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524E6" w14:textId="1D050EC6" w:rsidR="00AA5933" w:rsidRDefault="00AA5933" w:rsidP="00AA5933">
      <w:pPr>
        <w:pStyle w:val="CRCoverPage"/>
        <w:tabs>
          <w:tab w:val="right" w:pos="9639"/>
        </w:tabs>
        <w:spacing w:after="0"/>
        <w:rPr>
          <w:rFonts w:cs="Arial"/>
          <w:b/>
          <w:sz w:val="24"/>
          <w:szCs w:val="24"/>
        </w:rPr>
      </w:pPr>
      <w:bookmarkStart w:id="0" w:name="Title"/>
      <w:bookmarkStart w:id="1" w:name="DocumentFor"/>
      <w:bookmarkEnd w:id="0"/>
      <w:bookmarkEnd w:id="1"/>
      <w:r>
        <w:rPr>
          <w:rFonts w:cs="Arial"/>
          <w:b/>
          <w:sz w:val="24"/>
          <w:szCs w:val="24"/>
        </w:rPr>
        <w:t>3GPP TSG-RAN WG4 Meeting #97-e</w:t>
      </w:r>
      <w:r>
        <w:rPr>
          <w:rFonts w:cs="Arial"/>
          <w:b/>
          <w:sz w:val="24"/>
          <w:szCs w:val="24"/>
        </w:rPr>
        <w:tab/>
      </w:r>
      <w:r w:rsidR="00065DD3" w:rsidRPr="00065DD3">
        <w:rPr>
          <w:rFonts w:cs="Arial"/>
          <w:b/>
          <w:sz w:val="24"/>
          <w:szCs w:val="24"/>
        </w:rPr>
        <w:t>R4-2016795</w:t>
      </w:r>
    </w:p>
    <w:p w14:paraId="7CB45193" w14:textId="0D1563C0" w:rsidR="001E41F3" w:rsidRDefault="00AA5933" w:rsidP="00AA5933">
      <w:pPr>
        <w:pStyle w:val="CRCoverPage"/>
        <w:outlineLvl w:val="0"/>
        <w:rPr>
          <w:b/>
          <w:noProof/>
          <w:sz w:val="24"/>
        </w:rPr>
      </w:pPr>
      <w:r>
        <w:rPr>
          <w:rFonts w:eastAsia="SimSun"/>
          <w:b/>
          <w:sz w:val="24"/>
          <w:szCs w:val="24"/>
          <w:lang w:eastAsia="zh-CN"/>
        </w:rPr>
        <w:t xml:space="preserve">Electronic Meeting, </w:t>
      </w:r>
      <w:r>
        <w:rPr>
          <w:rFonts w:cs="Arial"/>
          <w:b/>
          <w:sz w:val="24"/>
          <w:szCs w:val="24"/>
        </w:rPr>
        <w:t>02 November – 13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E8D456C" w:rsidR="001E41F3" w:rsidRPr="00410371" w:rsidRDefault="00916E8A" w:rsidP="00E13F3D">
            <w:pPr>
              <w:pStyle w:val="CRCoverPage"/>
              <w:spacing w:after="0"/>
              <w:jc w:val="right"/>
              <w:rPr>
                <w:b/>
                <w:noProof/>
                <w:sz w:val="28"/>
              </w:rPr>
            </w:pPr>
            <w:fldSimple w:instr=" DOCPROPERTY  Spec#  \* MERGEFORMAT ">
              <w:r w:rsidR="00AA5933">
                <w:rPr>
                  <w:b/>
                  <w:noProof/>
                  <w:sz w:val="28"/>
                </w:rPr>
                <w:t>36.101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A93D374" w:rsidR="001E41F3" w:rsidRPr="00410371" w:rsidRDefault="00916E8A" w:rsidP="00547111">
            <w:pPr>
              <w:pStyle w:val="CRCoverPage"/>
              <w:spacing w:after="0"/>
              <w:rPr>
                <w:noProof/>
              </w:rPr>
            </w:pPr>
            <w:fldSimple w:instr=" DOCPROPERTY  Cr#  \* MERGEFORMAT ">
              <w:r w:rsidR="001638C0">
                <w:rPr>
                  <w:b/>
                  <w:noProof/>
                  <w:sz w:val="28"/>
                </w:rPr>
                <w:t>5707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61481D7" w:rsidR="001E41F3" w:rsidRPr="00065DD3" w:rsidRDefault="00065DD3" w:rsidP="00065DD3">
            <w:pPr>
              <w:pStyle w:val="CRCoverPage"/>
              <w:spacing w:after="0"/>
              <w:jc w:val="center"/>
              <w:rPr>
                <w:b/>
                <w:noProof/>
                <w:sz w:val="28"/>
              </w:rPr>
            </w:pPr>
            <w:r w:rsidRPr="00065DD3">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D8BA58" w:rsidR="001E41F3" w:rsidRPr="00410371" w:rsidRDefault="00916E8A">
            <w:pPr>
              <w:pStyle w:val="CRCoverPage"/>
              <w:spacing w:after="0"/>
              <w:jc w:val="center"/>
              <w:rPr>
                <w:noProof/>
                <w:sz w:val="28"/>
              </w:rPr>
            </w:pPr>
            <w:fldSimple w:instr=" DOCPROPERTY  Version  \* MERGEFORMAT ">
              <w:r w:rsidR="00AA5933">
                <w:rPr>
                  <w:b/>
                  <w:noProof/>
                  <w:sz w:val="28"/>
                </w:rPr>
                <w:t>16.7.0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8C7EF3B" w:rsidR="00F25D98" w:rsidRDefault="00137ED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9728C3" w:rsidR="001E41F3" w:rsidRDefault="00AA5933">
            <w:pPr>
              <w:pStyle w:val="CRCoverPage"/>
              <w:spacing w:after="0"/>
              <w:ind w:left="100"/>
              <w:rPr>
                <w:noProof/>
              </w:rPr>
            </w:pPr>
            <w:r>
              <w:t>CR for editorial corrections 36.101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C271BFC" w:rsidR="001E41F3" w:rsidRDefault="00916E8A">
            <w:pPr>
              <w:pStyle w:val="CRCoverPage"/>
              <w:spacing w:after="0"/>
              <w:ind w:left="100"/>
              <w:rPr>
                <w:noProof/>
              </w:rPr>
            </w:pPr>
            <w:fldSimple w:instr=" DOCPROPERTY  SourceIfWg  \* MERGEFORMAT ">
              <w:r w:rsidR="00AA5933">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46A2E78" w:rsidR="001E41F3" w:rsidRDefault="00AA5933" w:rsidP="00547111">
            <w:pPr>
              <w:pStyle w:val="CRCoverPage"/>
              <w:spacing w:after="0"/>
              <w:ind w:left="10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44A04E" w:rsidR="001E41F3" w:rsidRDefault="00916E8A">
            <w:pPr>
              <w:pStyle w:val="CRCoverPage"/>
              <w:spacing w:after="0"/>
              <w:ind w:left="100"/>
              <w:rPr>
                <w:noProof/>
              </w:rPr>
            </w:pPr>
            <w:fldSimple w:instr=" DOCPROPERTY  RelatedWis  \* MERGEFORMAT ">
              <w:r w:rsidR="00D61982" w:rsidRPr="001C4832">
                <w:t>LTE_CA_R16_intra-Core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E51F5EA" w:rsidR="001E41F3" w:rsidRDefault="00AA5933">
            <w:pPr>
              <w:pStyle w:val="CRCoverPage"/>
              <w:spacing w:after="0"/>
              <w:ind w:left="100"/>
              <w:rPr>
                <w:noProof/>
              </w:rPr>
            </w:pPr>
            <w:r>
              <w:t>2020-10-23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2A0001C" w:rsidR="001E41F3" w:rsidRDefault="00AA5933"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BBCD3C5" w:rsidR="001E41F3" w:rsidRDefault="00916E8A">
            <w:pPr>
              <w:pStyle w:val="CRCoverPage"/>
              <w:spacing w:after="0"/>
              <w:ind w:left="100"/>
              <w:rPr>
                <w:noProof/>
              </w:rPr>
            </w:pPr>
            <w:fldSimple w:instr=" DOCPROPERTY  Release  \* MERGEFORMAT ">
              <w:r w:rsidR="00D24991">
                <w:rPr>
                  <w:noProof/>
                </w:rPr>
                <w:t>Rel</w:t>
              </w:r>
              <w:r w:rsidR="00AA5933">
                <w:rPr>
                  <w:noProof/>
                </w:rPr>
                <w:t>-16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68F5297" w:rsidR="001E41F3" w:rsidRDefault="00AA5933">
            <w:pPr>
              <w:pStyle w:val="CRCoverPage"/>
              <w:spacing w:after="0"/>
              <w:ind w:left="100"/>
              <w:rPr>
                <w:noProof/>
              </w:rPr>
            </w:pPr>
            <w:r>
              <w:t>Editorial corrections 36.101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37FB279" w14:textId="0E152C24" w:rsidR="00F771FC" w:rsidRDefault="00F771FC" w:rsidP="00F771FC">
            <w:pPr>
              <w:pStyle w:val="CRCoverPage"/>
              <w:spacing w:after="0"/>
              <w:ind w:left="100"/>
            </w:pPr>
            <w:r>
              <w:t>CA_48B is referred to</w:t>
            </w:r>
            <w:r w:rsidR="005547F9">
              <w:t xml:space="preserve"> and defined</w:t>
            </w:r>
            <w:r>
              <w:t>, but no</w:t>
            </w:r>
            <w:r w:rsidR="005547F9">
              <w:t xml:space="preserve">w </w:t>
            </w:r>
            <w:r w:rsidR="004D7079">
              <w:t xml:space="preserve">corrected so it is </w:t>
            </w:r>
            <w:r w:rsidR="005547F9">
              <w:t xml:space="preserve">also included in the configuration </w:t>
            </w:r>
            <w:r w:rsidR="005547F9" w:rsidRPr="001D386E">
              <w:t>Table 5.6A.1-1</w:t>
            </w:r>
            <w:r w:rsidR="005547F9">
              <w:t xml:space="preserve"> (</w:t>
            </w:r>
            <w:r>
              <w:t>based on WID RP-200655</w:t>
            </w:r>
            <w:r w:rsidR="005547F9">
              <w:t>)</w:t>
            </w:r>
            <w:r w:rsidR="006D5188">
              <w:t xml:space="preserve">, and also in </w:t>
            </w:r>
            <w:r w:rsidR="00916E8A">
              <w:t xml:space="preserve">other </w:t>
            </w:r>
            <w:r w:rsidR="006D5188">
              <w:t>relevant places</w:t>
            </w:r>
          </w:p>
          <w:p w14:paraId="059683A1" w14:textId="2186CA70" w:rsidR="00750139" w:rsidRDefault="00750139">
            <w:pPr>
              <w:pStyle w:val="CRCoverPage"/>
              <w:spacing w:after="0"/>
              <w:ind w:left="100"/>
              <w:rPr>
                <w:lang w:val="en-US" w:eastAsia="ja-JP"/>
              </w:rPr>
            </w:pPr>
            <w:r>
              <w:t xml:space="preserve">Corrected UL for </w:t>
            </w:r>
            <w:r w:rsidRPr="001D386E">
              <w:rPr>
                <w:lang w:val="en-US"/>
              </w:rPr>
              <w:t>CA_</w:t>
            </w:r>
            <w:r w:rsidRPr="001D386E">
              <w:rPr>
                <w:lang w:val="en-US" w:eastAsia="ja-JP"/>
              </w:rPr>
              <w:t>3A</w:t>
            </w:r>
            <w:r w:rsidRPr="001D386E">
              <w:rPr>
                <w:lang w:val="en-US"/>
              </w:rPr>
              <w:t>-</w:t>
            </w:r>
            <w:r w:rsidRPr="001D386E">
              <w:rPr>
                <w:lang w:val="en-US" w:eastAsia="ja-JP"/>
              </w:rPr>
              <w:t>41A</w:t>
            </w:r>
            <w:r w:rsidRPr="001D386E">
              <w:rPr>
                <w:lang w:val="en-US"/>
              </w:rPr>
              <w:t>-</w:t>
            </w:r>
            <w:r w:rsidRPr="001D386E">
              <w:rPr>
                <w:lang w:val="en-US" w:eastAsia="ja-JP"/>
              </w:rPr>
              <w:t>42C</w:t>
            </w:r>
            <w:r>
              <w:rPr>
                <w:lang w:val="en-US" w:eastAsia="ja-JP"/>
              </w:rPr>
              <w:t xml:space="preserve"> in configuration </w:t>
            </w:r>
            <w:r w:rsidRPr="001D386E">
              <w:t>Table 5.6A.1-2a</w:t>
            </w:r>
          </w:p>
          <w:p w14:paraId="6CE011DC" w14:textId="056D8300" w:rsidR="007A0433" w:rsidRDefault="007A0433" w:rsidP="007A0433">
            <w:pPr>
              <w:pStyle w:val="CRCoverPage"/>
              <w:spacing w:after="0"/>
              <w:ind w:left="100"/>
              <w:rPr>
                <w:lang w:val="en-US" w:eastAsia="ja-JP"/>
              </w:rPr>
            </w:pPr>
            <w:r>
              <w:t xml:space="preserve">Correcting character in UL column for CA_2A-4A-7C </w:t>
            </w:r>
            <w:r>
              <w:rPr>
                <w:lang w:val="en-US" w:eastAsia="ja-JP"/>
              </w:rPr>
              <w:t xml:space="preserve">in </w:t>
            </w:r>
            <w:r w:rsidRPr="001D386E">
              <w:t>Table 5.6A.1-2a</w:t>
            </w:r>
          </w:p>
          <w:p w14:paraId="7E62E927" w14:textId="77777777" w:rsidR="007A0433" w:rsidRDefault="007A0433" w:rsidP="007A0433">
            <w:pPr>
              <w:pStyle w:val="CRCoverPage"/>
              <w:spacing w:after="0"/>
              <w:ind w:left="100"/>
              <w:rPr>
                <w:lang w:val="en-US" w:eastAsia="ja-JP"/>
              </w:rPr>
            </w:pPr>
            <w:r>
              <w:t>Correcting channel BW columns for CA_5A-48D-66A and CA_5A-48D-66A-66A, CA_2A-5A-48D-66A and CA_2A-5A-48D-66A-66A</w:t>
            </w:r>
            <w:r>
              <w:rPr>
                <w:lang w:val="en-US" w:eastAsia="ja-JP"/>
              </w:rPr>
              <w:t xml:space="preserve"> </w:t>
            </w:r>
          </w:p>
          <w:p w14:paraId="75D271F8" w14:textId="55475617" w:rsidR="004A6A4E" w:rsidRDefault="004A6A4E">
            <w:pPr>
              <w:pStyle w:val="CRCoverPage"/>
              <w:spacing w:after="0"/>
              <w:ind w:left="100"/>
            </w:pPr>
            <w:r>
              <w:t>Reference</w:t>
            </w:r>
            <w:r w:rsidR="007A0433">
              <w:t>s</w:t>
            </w:r>
            <w:r>
              <w:t xml:space="preserve"> to </w:t>
            </w:r>
            <w:r w:rsidRPr="00260053">
              <w:t>CA 66A-66A</w:t>
            </w:r>
            <w:r>
              <w:t xml:space="preserve"> changed to </w:t>
            </w:r>
            <w:r w:rsidRPr="00260053">
              <w:t>CA</w:t>
            </w:r>
            <w:r>
              <w:t>_</w:t>
            </w:r>
            <w:r w:rsidRPr="00260053">
              <w:t>66A-66A</w:t>
            </w:r>
          </w:p>
          <w:p w14:paraId="51FFEE0D" w14:textId="2CBE87F3" w:rsidR="00CF28B7" w:rsidRDefault="00CF28B7" w:rsidP="00CF28B7">
            <w:pPr>
              <w:pStyle w:val="CRCoverPage"/>
              <w:spacing w:after="0"/>
              <w:ind w:left="100"/>
            </w:pPr>
            <w:r>
              <w:t>Reference</w:t>
            </w:r>
            <w:r w:rsidR="007A0433">
              <w:t>s</w:t>
            </w:r>
            <w:r>
              <w:t xml:space="preserve"> to </w:t>
            </w:r>
            <w:r w:rsidRPr="00CF28B7">
              <w:t>CA 48</w:t>
            </w:r>
            <w:r>
              <w:t xml:space="preserve">C change to </w:t>
            </w:r>
            <w:r w:rsidRPr="00CF28B7">
              <w:t>CA</w:t>
            </w:r>
            <w:r>
              <w:t>_</w:t>
            </w:r>
            <w:r w:rsidRPr="00CF28B7">
              <w:t>48</w:t>
            </w:r>
            <w:r>
              <w:t>C</w:t>
            </w:r>
          </w:p>
          <w:p w14:paraId="20608EEC" w14:textId="77777777" w:rsidR="004A6A4E" w:rsidRDefault="00CF28B7" w:rsidP="007A0433">
            <w:pPr>
              <w:pStyle w:val="CRCoverPage"/>
              <w:spacing w:after="0"/>
              <w:ind w:left="100"/>
            </w:pPr>
            <w:r>
              <w:t>Reference</w:t>
            </w:r>
            <w:r w:rsidR="007A0433">
              <w:t>s</w:t>
            </w:r>
            <w:r>
              <w:t xml:space="preserve"> to </w:t>
            </w:r>
            <w:r w:rsidRPr="00CF28B7">
              <w:t>CA 48D</w:t>
            </w:r>
            <w:r>
              <w:t xml:space="preserve"> change to </w:t>
            </w:r>
            <w:r w:rsidRPr="00CF28B7">
              <w:t>CA</w:t>
            </w:r>
            <w:r>
              <w:t>_</w:t>
            </w:r>
            <w:r w:rsidRPr="00CF28B7">
              <w:t>48D</w:t>
            </w:r>
          </w:p>
          <w:p w14:paraId="31C656EC" w14:textId="6AF8C1A2" w:rsidR="007A0433" w:rsidRDefault="007A0433" w:rsidP="007A0433">
            <w:pPr>
              <w:pStyle w:val="CRCoverPage"/>
              <w:spacing w:after="0"/>
              <w:ind w:left="100"/>
            </w:pPr>
            <w:r>
              <w:rPr>
                <w:lang w:val="en-US" w:eastAsia="ja-JP"/>
              </w:rPr>
              <w:t xml:space="preserve">Corrected UL </w:t>
            </w:r>
            <w:r w:rsidR="004D7079">
              <w:rPr>
                <w:lang w:val="en-US" w:eastAsia="ja-JP"/>
              </w:rPr>
              <w:t xml:space="preserve">bands </w:t>
            </w:r>
            <w:r>
              <w:rPr>
                <w:lang w:val="en-US" w:eastAsia="ja-JP"/>
              </w:rPr>
              <w:t xml:space="preserve">for </w:t>
            </w:r>
            <w:r>
              <w:rPr>
                <w:rFonts w:hint="eastAsia"/>
              </w:rPr>
              <w:t>CA_2A-13A-</w:t>
            </w:r>
            <w:r w:rsidRPr="00507197">
              <w:rPr>
                <w:rFonts w:hint="eastAsia"/>
              </w:rPr>
              <w:t>48A</w:t>
            </w:r>
            <w:r>
              <w:t xml:space="preserve">, </w:t>
            </w:r>
            <w:r w:rsidRPr="00507197">
              <w:rPr>
                <w:rFonts w:hint="eastAsia"/>
              </w:rPr>
              <w:t>CA_2A-48A-66A</w:t>
            </w:r>
            <w:r>
              <w:t xml:space="preserve"> and </w:t>
            </w:r>
            <w:r>
              <w:rPr>
                <w:rFonts w:hint="eastAsia"/>
                <w:lang w:eastAsia="ko-KR"/>
              </w:rPr>
              <w:t>CA_2A-14A-66A</w:t>
            </w:r>
            <w:r>
              <w:t xml:space="preserve"> in MSD </w:t>
            </w:r>
            <w:r w:rsidRPr="001D386E">
              <w:t>Table 7.3.1A-0g</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B127E5A" w:rsidR="001E41F3" w:rsidRDefault="00AA5933">
            <w:pPr>
              <w:pStyle w:val="CRCoverPage"/>
              <w:spacing w:after="0"/>
              <w:ind w:left="100"/>
              <w:rPr>
                <w:noProof/>
              </w:rPr>
            </w:pPr>
            <w:r>
              <w:t>Editorial corrections 36.101 are not made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6938A4D" w:rsidR="001E41F3" w:rsidRDefault="00C117C5">
            <w:pPr>
              <w:pStyle w:val="CRCoverPage"/>
              <w:spacing w:after="0"/>
              <w:ind w:left="100"/>
              <w:rPr>
                <w:noProof/>
              </w:rPr>
            </w:pPr>
            <w:r>
              <w:rPr>
                <w:noProof/>
              </w:rPr>
              <w:t>5.6</w:t>
            </w:r>
            <w:r w:rsidR="00303887">
              <w:rPr>
                <w:noProof/>
              </w:rPr>
              <w:t>, 7.3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A16DE2D" w:rsidR="001E41F3" w:rsidRDefault="00AA593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6A5651BE" w:rsidR="001E41F3" w:rsidRDefault="00AA593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59AAB1B" w:rsidR="001E41F3" w:rsidRDefault="00AA5933">
            <w:pPr>
              <w:pStyle w:val="CRCoverPage"/>
              <w:spacing w:after="0"/>
              <w:ind w:left="99"/>
              <w:rPr>
                <w:noProof/>
              </w:rPr>
            </w:pPr>
            <w:r>
              <w:rPr>
                <w:noProof/>
                <w:lang w:eastAsia="fr-FR"/>
              </w:rPr>
              <w:t>TS 36.521</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C8AC75C" w:rsidR="001E41F3" w:rsidRDefault="00AA593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69C0FE05" w14:textId="7FC521EE" w:rsidR="00AA5933" w:rsidRDefault="00AA5933" w:rsidP="00AA5933">
      <w:pPr>
        <w:spacing w:after="0"/>
        <w:rPr>
          <w:rFonts w:ascii="Arial" w:hAnsi="Arial" w:cs="Arial"/>
          <w:color w:val="0000FF"/>
          <w:sz w:val="32"/>
          <w:szCs w:val="32"/>
          <w:lang w:eastAsia="ja-JP"/>
        </w:rPr>
      </w:pPr>
      <w:r>
        <w:rPr>
          <w:rFonts w:ascii="Arial" w:hAnsi="Arial" w:cs="Arial"/>
          <w:color w:val="0000FF"/>
          <w:sz w:val="32"/>
          <w:szCs w:val="32"/>
          <w:lang w:eastAsia="ja-JP"/>
        </w:rPr>
        <w:lastRenderedPageBreak/>
        <w:t>---Start of changes---</w:t>
      </w:r>
    </w:p>
    <w:p w14:paraId="6EA2D833" w14:textId="77777777" w:rsidR="00C117C5" w:rsidRPr="001D386E" w:rsidRDefault="00C117C5" w:rsidP="00C117C5">
      <w:pPr>
        <w:pStyle w:val="TH"/>
      </w:pPr>
      <w:r w:rsidRPr="001D386E">
        <w:lastRenderedPageBreak/>
        <w:t>Table 5.6A.1-1: E-UTRA CA configurations and bandwidth combination sets defined for intra-band contiguous CA</w:t>
      </w:r>
    </w:p>
    <w:tbl>
      <w:tblPr>
        <w:tblW w:w="117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08"/>
        <w:gridCol w:w="1170"/>
        <w:gridCol w:w="1609"/>
        <w:gridCol w:w="1452"/>
        <w:gridCol w:w="1337"/>
        <w:gridCol w:w="1205"/>
        <w:gridCol w:w="1205"/>
        <w:gridCol w:w="1205"/>
        <w:gridCol w:w="1269"/>
      </w:tblGrid>
      <w:tr w:rsidR="00C117C5" w:rsidRPr="001D386E" w14:paraId="613FD714" w14:textId="77777777" w:rsidTr="00750139">
        <w:trPr>
          <w:trHeight w:val="20"/>
          <w:jc w:val="center"/>
        </w:trPr>
        <w:tc>
          <w:tcPr>
            <w:tcW w:w="1308" w:type="dxa"/>
          </w:tcPr>
          <w:p w14:paraId="784D08CC" w14:textId="77777777" w:rsidR="00C117C5" w:rsidRPr="001D386E" w:rsidRDefault="00C117C5" w:rsidP="00750139">
            <w:pPr>
              <w:pStyle w:val="TAH"/>
              <w:rPr>
                <w:rFonts w:cs="Arial"/>
              </w:rPr>
            </w:pPr>
          </w:p>
        </w:tc>
        <w:tc>
          <w:tcPr>
            <w:tcW w:w="1170" w:type="dxa"/>
          </w:tcPr>
          <w:p w14:paraId="3E576615" w14:textId="77777777" w:rsidR="00C117C5" w:rsidRPr="001D386E" w:rsidRDefault="00C117C5" w:rsidP="00750139">
            <w:pPr>
              <w:pStyle w:val="TAH"/>
              <w:rPr>
                <w:rFonts w:cs="Arial"/>
              </w:rPr>
            </w:pPr>
          </w:p>
        </w:tc>
        <w:tc>
          <w:tcPr>
            <w:tcW w:w="9282" w:type="dxa"/>
            <w:gridSpan w:val="7"/>
          </w:tcPr>
          <w:p w14:paraId="39F403BA" w14:textId="77777777" w:rsidR="00C117C5" w:rsidRPr="001D386E" w:rsidRDefault="00C117C5" w:rsidP="00750139">
            <w:pPr>
              <w:pStyle w:val="TAH"/>
              <w:rPr>
                <w:rFonts w:cs="Arial"/>
                <w:lang w:val="en-US"/>
              </w:rPr>
            </w:pPr>
            <w:r w:rsidRPr="001D386E">
              <w:rPr>
                <w:rFonts w:cs="Arial"/>
              </w:rPr>
              <w:t>E-UTRA CA configuration / Bandwidth combination set</w:t>
            </w:r>
          </w:p>
        </w:tc>
      </w:tr>
      <w:tr w:rsidR="00C117C5" w:rsidRPr="001D386E" w14:paraId="236FCB2D" w14:textId="77777777" w:rsidTr="00750139">
        <w:trPr>
          <w:trHeight w:val="20"/>
          <w:jc w:val="center"/>
        </w:trPr>
        <w:tc>
          <w:tcPr>
            <w:tcW w:w="1308" w:type="dxa"/>
            <w:vMerge w:val="restart"/>
            <w:vAlign w:val="center"/>
          </w:tcPr>
          <w:p w14:paraId="692AF24E" w14:textId="77777777" w:rsidR="00C117C5" w:rsidRPr="001D386E" w:rsidRDefault="00C117C5" w:rsidP="00750139">
            <w:pPr>
              <w:pStyle w:val="TAH"/>
              <w:rPr>
                <w:rFonts w:cs="Arial"/>
                <w:lang w:val="en-US"/>
              </w:rPr>
            </w:pPr>
            <w:r w:rsidRPr="001D386E">
              <w:rPr>
                <w:rFonts w:cs="Arial"/>
                <w:lang w:val="en-US"/>
              </w:rPr>
              <w:t>E-UTRA CA configuration</w:t>
            </w:r>
          </w:p>
        </w:tc>
        <w:tc>
          <w:tcPr>
            <w:tcW w:w="1170" w:type="dxa"/>
            <w:vMerge w:val="restart"/>
          </w:tcPr>
          <w:p w14:paraId="2F9E8496" w14:textId="77777777" w:rsidR="00C117C5" w:rsidRPr="001D386E" w:rsidRDefault="00C117C5" w:rsidP="00750139">
            <w:pPr>
              <w:pStyle w:val="TAH"/>
              <w:rPr>
                <w:rFonts w:cs="Arial"/>
                <w:lang w:val="en-US" w:eastAsia="ja-JP"/>
              </w:rPr>
            </w:pPr>
            <w:r w:rsidRPr="001D386E">
              <w:rPr>
                <w:rFonts w:cs="Arial" w:hint="eastAsia"/>
                <w:lang w:val="en-US" w:eastAsia="ja-JP"/>
              </w:rPr>
              <w:t>Uplink CA configurations</w:t>
            </w:r>
          </w:p>
          <w:p w14:paraId="6F5137B2" w14:textId="77777777" w:rsidR="00C117C5" w:rsidRPr="001D386E" w:rsidRDefault="00C117C5" w:rsidP="00750139">
            <w:pPr>
              <w:pStyle w:val="TAH"/>
              <w:rPr>
                <w:rFonts w:cs="Arial"/>
                <w:lang w:val="en-US"/>
              </w:rPr>
            </w:pPr>
            <w:r w:rsidRPr="001D386E">
              <w:rPr>
                <w:rFonts w:cs="Arial" w:hint="eastAsia"/>
                <w:lang w:val="en-US" w:eastAsia="ja-JP"/>
              </w:rPr>
              <w:t>(NOTE 3)</w:t>
            </w:r>
          </w:p>
        </w:tc>
        <w:tc>
          <w:tcPr>
            <w:tcW w:w="6808" w:type="dxa"/>
            <w:gridSpan w:val="5"/>
            <w:shd w:val="clear" w:color="auto" w:fill="auto"/>
            <w:vAlign w:val="center"/>
          </w:tcPr>
          <w:p w14:paraId="19D29344" w14:textId="77777777" w:rsidR="00C117C5" w:rsidRPr="001D386E" w:rsidRDefault="00C117C5" w:rsidP="00750139">
            <w:pPr>
              <w:pStyle w:val="TAH"/>
              <w:rPr>
                <w:rFonts w:cs="Arial"/>
                <w:lang w:val="en-US"/>
              </w:rPr>
            </w:pPr>
            <w:r w:rsidRPr="001D386E">
              <w:rPr>
                <w:rFonts w:cs="Arial"/>
                <w:lang w:val="en-US"/>
              </w:rPr>
              <w:t>Component carriers in order of increasing carrier frequency</w:t>
            </w:r>
          </w:p>
        </w:tc>
        <w:tc>
          <w:tcPr>
            <w:tcW w:w="1205" w:type="dxa"/>
            <w:vMerge w:val="restart"/>
            <w:vAlign w:val="center"/>
          </w:tcPr>
          <w:p w14:paraId="3E6844E3" w14:textId="77777777" w:rsidR="00C117C5" w:rsidRPr="001D386E" w:rsidRDefault="00C117C5" w:rsidP="00750139">
            <w:pPr>
              <w:pStyle w:val="TAH"/>
              <w:rPr>
                <w:rFonts w:cs="Arial"/>
                <w:lang w:val="en-US"/>
              </w:rPr>
            </w:pPr>
            <w:r w:rsidRPr="001D386E">
              <w:rPr>
                <w:rFonts w:cs="Arial"/>
                <w:lang w:val="en-US"/>
              </w:rPr>
              <w:t xml:space="preserve">Maximum aggregated </w:t>
            </w:r>
            <w:r w:rsidRPr="001D386E">
              <w:rPr>
                <w:rFonts w:cs="Arial"/>
                <w:lang w:val="en-US"/>
              </w:rPr>
              <w:br/>
              <w:t>bandwidth [MHz]</w:t>
            </w:r>
          </w:p>
        </w:tc>
        <w:tc>
          <w:tcPr>
            <w:tcW w:w="1269" w:type="dxa"/>
            <w:vMerge w:val="restart"/>
            <w:vAlign w:val="center"/>
          </w:tcPr>
          <w:p w14:paraId="4127803F" w14:textId="77777777" w:rsidR="00C117C5" w:rsidRPr="001D386E" w:rsidRDefault="00C117C5" w:rsidP="00750139">
            <w:pPr>
              <w:pStyle w:val="TAH"/>
              <w:rPr>
                <w:rFonts w:cs="Arial"/>
                <w:lang w:val="en-US"/>
              </w:rPr>
            </w:pPr>
            <w:r w:rsidRPr="001D386E">
              <w:rPr>
                <w:rFonts w:cs="Arial"/>
                <w:lang w:val="en-US"/>
              </w:rPr>
              <w:t>Bandwidth combination set</w:t>
            </w:r>
          </w:p>
        </w:tc>
      </w:tr>
      <w:tr w:rsidR="00C117C5" w:rsidRPr="001D386E" w14:paraId="45DC655D" w14:textId="77777777" w:rsidTr="00750139">
        <w:trPr>
          <w:trHeight w:val="20"/>
          <w:jc w:val="center"/>
        </w:trPr>
        <w:tc>
          <w:tcPr>
            <w:tcW w:w="1308" w:type="dxa"/>
            <w:vMerge/>
            <w:vAlign w:val="center"/>
          </w:tcPr>
          <w:p w14:paraId="12D25278" w14:textId="77777777" w:rsidR="00C117C5" w:rsidRPr="001D386E" w:rsidRDefault="00C117C5" w:rsidP="00750139">
            <w:pPr>
              <w:pStyle w:val="TAH"/>
              <w:rPr>
                <w:rFonts w:cs="Arial"/>
                <w:lang w:val="en-US"/>
              </w:rPr>
            </w:pPr>
          </w:p>
        </w:tc>
        <w:tc>
          <w:tcPr>
            <w:tcW w:w="1170" w:type="dxa"/>
            <w:vMerge/>
          </w:tcPr>
          <w:p w14:paraId="29B28642" w14:textId="77777777" w:rsidR="00C117C5" w:rsidRPr="001D386E" w:rsidRDefault="00C117C5" w:rsidP="00750139">
            <w:pPr>
              <w:pStyle w:val="TAH"/>
              <w:rPr>
                <w:rFonts w:cs="Arial"/>
                <w:lang w:val="en-US"/>
              </w:rPr>
            </w:pPr>
          </w:p>
        </w:tc>
        <w:tc>
          <w:tcPr>
            <w:tcW w:w="1609" w:type="dxa"/>
            <w:shd w:val="clear" w:color="auto" w:fill="auto"/>
            <w:vAlign w:val="center"/>
          </w:tcPr>
          <w:p w14:paraId="40D56273" w14:textId="77777777" w:rsidR="00C117C5" w:rsidRPr="001D386E" w:rsidRDefault="00C117C5" w:rsidP="00750139">
            <w:pPr>
              <w:pStyle w:val="TAH"/>
              <w:rPr>
                <w:rFonts w:cs="Arial"/>
                <w:lang w:val="en-US"/>
              </w:rPr>
            </w:pPr>
            <w:r w:rsidRPr="001D386E">
              <w:rPr>
                <w:rFonts w:cs="Arial"/>
                <w:lang w:val="en-US"/>
              </w:rPr>
              <w:t>Channel bandwidths for carrier [MHz]</w:t>
            </w:r>
          </w:p>
        </w:tc>
        <w:tc>
          <w:tcPr>
            <w:tcW w:w="1452" w:type="dxa"/>
            <w:shd w:val="clear" w:color="auto" w:fill="auto"/>
            <w:vAlign w:val="center"/>
          </w:tcPr>
          <w:p w14:paraId="552EB2C3" w14:textId="77777777" w:rsidR="00C117C5" w:rsidRPr="001D386E" w:rsidRDefault="00C117C5" w:rsidP="00750139">
            <w:pPr>
              <w:pStyle w:val="TAH"/>
              <w:rPr>
                <w:rFonts w:cs="Arial"/>
                <w:lang w:val="en-US"/>
              </w:rPr>
            </w:pPr>
            <w:r w:rsidRPr="001D386E">
              <w:rPr>
                <w:rFonts w:cs="Arial"/>
                <w:lang w:val="en-US"/>
              </w:rPr>
              <w:t>Channel bandwidths for carrier [MHz]</w:t>
            </w:r>
          </w:p>
        </w:tc>
        <w:tc>
          <w:tcPr>
            <w:tcW w:w="1337" w:type="dxa"/>
          </w:tcPr>
          <w:p w14:paraId="7B8CCCA3" w14:textId="77777777" w:rsidR="00C117C5" w:rsidRPr="001D386E" w:rsidRDefault="00C117C5" w:rsidP="00750139">
            <w:pPr>
              <w:pStyle w:val="TAH"/>
              <w:rPr>
                <w:rFonts w:cs="Arial"/>
                <w:lang w:val="en-US"/>
              </w:rPr>
            </w:pPr>
            <w:r w:rsidRPr="001D386E">
              <w:rPr>
                <w:rFonts w:cs="Arial"/>
                <w:lang w:val="en-US"/>
              </w:rPr>
              <w:t>Channel bandwidths for carrier [MHz]</w:t>
            </w:r>
          </w:p>
        </w:tc>
        <w:tc>
          <w:tcPr>
            <w:tcW w:w="1205" w:type="dxa"/>
          </w:tcPr>
          <w:p w14:paraId="63937556" w14:textId="77777777" w:rsidR="00C117C5" w:rsidRPr="001D386E" w:rsidRDefault="00C117C5" w:rsidP="00750139">
            <w:pPr>
              <w:pStyle w:val="TAH"/>
              <w:rPr>
                <w:rFonts w:cs="Arial"/>
                <w:lang w:val="en-US"/>
              </w:rPr>
            </w:pPr>
            <w:r w:rsidRPr="001D386E">
              <w:rPr>
                <w:rFonts w:cs="Arial"/>
                <w:lang w:val="en-US"/>
              </w:rPr>
              <w:t>Channel bandwidths for carrier [MHz]</w:t>
            </w:r>
          </w:p>
        </w:tc>
        <w:tc>
          <w:tcPr>
            <w:tcW w:w="1205" w:type="dxa"/>
          </w:tcPr>
          <w:p w14:paraId="2B094247" w14:textId="77777777" w:rsidR="00C117C5" w:rsidRPr="001D386E" w:rsidRDefault="00C117C5" w:rsidP="00750139">
            <w:pPr>
              <w:pStyle w:val="TAH"/>
              <w:rPr>
                <w:rFonts w:cs="Arial"/>
                <w:lang w:val="en-US"/>
              </w:rPr>
            </w:pPr>
            <w:r w:rsidRPr="001D386E">
              <w:rPr>
                <w:rFonts w:cs="Arial"/>
                <w:lang w:val="en-US"/>
              </w:rPr>
              <w:t>Channel bandwidths for carrier [MHz]</w:t>
            </w:r>
          </w:p>
        </w:tc>
        <w:tc>
          <w:tcPr>
            <w:tcW w:w="1205" w:type="dxa"/>
            <w:vMerge/>
            <w:vAlign w:val="center"/>
          </w:tcPr>
          <w:p w14:paraId="1D407610" w14:textId="77777777" w:rsidR="00C117C5" w:rsidRPr="001D386E" w:rsidRDefault="00C117C5" w:rsidP="00750139">
            <w:pPr>
              <w:spacing w:after="0"/>
              <w:rPr>
                <w:rFonts w:ascii="Arial" w:hAnsi="Arial" w:cs="Arial"/>
                <w:b/>
                <w:bCs/>
                <w:sz w:val="18"/>
                <w:szCs w:val="18"/>
                <w:lang w:val="en-US"/>
              </w:rPr>
            </w:pPr>
          </w:p>
        </w:tc>
        <w:tc>
          <w:tcPr>
            <w:tcW w:w="1269" w:type="dxa"/>
            <w:vMerge/>
            <w:vAlign w:val="center"/>
          </w:tcPr>
          <w:p w14:paraId="4CFDF63D" w14:textId="77777777" w:rsidR="00C117C5" w:rsidRPr="001D386E" w:rsidRDefault="00C117C5" w:rsidP="00750139">
            <w:pPr>
              <w:spacing w:after="0"/>
              <w:rPr>
                <w:rFonts w:ascii="Arial" w:hAnsi="Arial" w:cs="Arial"/>
                <w:b/>
                <w:bCs/>
                <w:sz w:val="18"/>
                <w:szCs w:val="18"/>
                <w:lang w:val="en-US"/>
              </w:rPr>
            </w:pPr>
          </w:p>
        </w:tc>
      </w:tr>
      <w:tr w:rsidR="00C117C5" w:rsidRPr="001D386E" w14:paraId="61B1E67E" w14:textId="77777777" w:rsidTr="00750139">
        <w:trPr>
          <w:trHeight w:val="290"/>
          <w:jc w:val="center"/>
        </w:trPr>
        <w:tc>
          <w:tcPr>
            <w:tcW w:w="1308" w:type="dxa"/>
            <w:vMerge w:val="restart"/>
            <w:shd w:val="clear" w:color="auto" w:fill="auto"/>
            <w:vAlign w:val="center"/>
          </w:tcPr>
          <w:p w14:paraId="33298D82" w14:textId="77777777" w:rsidR="00C117C5" w:rsidRPr="001D386E" w:rsidRDefault="00C117C5" w:rsidP="00750139">
            <w:pPr>
              <w:pStyle w:val="TAC"/>
              <w:rPr>
                <w:rFonts w:cs="Arial"/>
              </w:rPr>
            </w:pPr>
            <w:r w:rsidRPr="001D386E">
              <w:rPr>
                <w:rFonts w:cs="Arial"/>
              </w:rPr>
              <w:t>CA_1C</w:t>
            </w:r>
          </w:p>
        </w:tc>
        <w:tc>
          <w:tcPr>
            <w:tcW w:w="1170" w:type="dxa"/>
            <w:vMerge w:val="restart"/>
            <w:vAlign w:val="center"/>
          </w:tcPr>
          <w:p w14:paraId="5C267D35" w14:textId="77777777" w:rsidR="00C117C5" w:rsidRPr="001D386E" w:rsidRDefault="00C117C5" w:rsidP="00750139">
            <w:pPr>
              <w:pStyle w:val="TAC"/>
              <w:rPr>
                <w:rFonts w:cs="Arial"/>
              </w:rPr>
            </w:pPr>
            <w:r w:rsidRPr="001D386E">
              <w:rPr>
                <w:rFonts w:cs="Arial" w:hint="eastAsia"/>
                <w:lang w:eastAsia="ja-JP"/>
              </w:rPr>
              <w:t>CA_1C</w:t>
            </w:r>
          </w:p>
        </w:tc>
        <w:tc>
          <w:tcPr>
            <w:tcW w:w="1609" w:type="dxa"/>
            <w:shd w:val="clear" w:color="auto" w:fill="auto"/>
            <w:vAlign w:val="center"/>
          </w:tcPr>
          <w:p w14:paraId="4B9E30F2" w14:textId="77777777" w:rsidR="00C117C5" w:rsidRPr="001D386E" w:rsidRDefault="00C117C5" w:rsidP="00750139">
            <w:pPr>
              <w:pStyle w:val="TAC"/>
              <w:rPr>
                <w:rFonts w:cs="Arial"/>
              </w:rPr>
            </w:pPr>
            <w:r w:rsidRPr="001D386E">
              <w:rPr>
                <w:rFonts w:cs="Arial"/>
              </w:rPr>
              <w:t>15</w:t>
            </w:r>
          </w:p>
        </w:tc>
        <w:tc>
          <w:tcPr>
            <w:tcW w:w="1452" w:type="dxa"/>
            <w:shd w:val="clear" w:color="auto" w:fill="auto"/>
            <w:vAlign w:val="center"/>
          </w:tcPr>
          <w:p w14:paraId="0EC893D3" w14:textId="77777777" w:rsidR="00C117C5" w:rsidRPr="001D386E" w:rsidRDefault="00C117C5" w:rsidP="00750139">
            <w:pPr>
              <w:pStyle w:val="TAC"/>
              <w:rPr>
                <w:rFonts w:cs="Arial"/>
              </w:rPr>
            </w:pPr>
            <w:r w:rsidRPr="001D386E">
              <w:rPr>
                <w:rFonts w:cs="Arial"/>
              </w:rPr>
              <w:t>15</w:t>
            </w:r>
          </w:p>
        </w:tc>
        <w:tc>
          <w:tcPr>
            <w:tcW w:w="1337" w:type="dxa"/>
          </w:tcPr>
          <w:p w14:paraId="3FDBCC4F" w14:textId="77777777" w:rsidR="00C117C5" w:rsidRPr="001D386E" w:rsidRDefault="00C117C5" w:rsidP="00750139">
            <w:pPr>
              <w:pStyle w:val="TAC"/>
              <w:rPr>
                <w:rFonts w:cs="Arial"/>
              </w:rPr>
            </w:pPr>
          </w:p>
        </w:tc>
        <w:tc>
          <w:tcPr>
            <w:tcW w:w="1205" w:type="dxa"/>
          </w:tcPr>
          <w:p w14:paraId="6E39D78D" w14:textId="77777777" w:rsidR="00C117C5" w:rsidRPr="001D386E" w:rsidRDefault="00C117C5" w:rsidP="00750139">
            <w:pPr>
              <w:pStyle w:val="TAC"/>
              <w:rPr>
                <w:rFonts w:cs="Arial"/>
              </w:rPr>
            </w:pPr>
          </w:p>
        </w:tc>
        <w:tc>
          <w:tcPr>
            <w:tcW w:w="1205" w:type="dxa"/>
          </w:tcPr>
          <w:p w14:paraId="3C0F28CB" w14:textId="77777777" w:rsidR="00C117C5" w:rsidRPr="001D386E" w:rsidRDefault="00C117C5" w:rsidP="00750139">
            <w:pPr>
              <w:pStyle w:val="TAC"/>
              <w:rPr>
                <w:rFonts w:cs="Arial"/>
              </w:rPr>
            </w:pPr>
          </w:p>
        </w:tc>
        <w:tc>
          <w:tcPr>
            <w:tcW w:w="1205" w:type="dxa"/>
            <w:vMerge w:val="restart"/>
            <w:shd w:val="clear" w:color="auto" w:fill="auto"/>
            <w:vAlign w:val="center"/>
          </w:tcPr>
          <w:p w14:paraId="2C9CD53B" w14:textId="77777777" w:rsidR="00C117C5" w:rsidRPr="001D386E" w:rsidRDefault="00C117C5" w:rsidP="00750139">
            <w:pPr>
              <w:pStyle w:val="TAC"/>
              <w:rPr>
                <w:rFonts w:cs="Arial"/>
              </w:rPr>
            </w:pPr>
            <w:r w:rsidRPr="001D386E">
              <w:rPr>
                <w:rFonts w:cs="Arial"/>
              </w:rPr>
              <w:t>40</w:t>
            </w:r>
          </w:p>
        </w:tc>
        <w:tc>
          <w:tcPr>
            <w:tcW w:w="1269" w:type="dxa"/>
            <w:vMerge w:val="restart"/>
            <w:shd w:val="clear" w:color="auto" w:fill="auto"/>
            <w:vAlign w:val="center"/>
          </w:tcPr>
          <w:p w14:paraId="17ACF7FA" w14:textId="77777777" w:rsidR="00C117C5" w:rsidRPr="001D386E" w:rsidRDefault="00C117C5" w:rsidP="00750139">
            <w:pPr>
              <w:pStyle w:val="TAC"/>
              <w:rPr>
                <w:rFonts w:cs="Arial"/>
              </w:rPr>
            </w:pPr>
            <w:r w:rsidRPr="001D386E">
              <w:rPr>
                <w:rFonts w:cs="Arial"/>
              </w:rPr>
              <w:t>0</w:t>
            </w:r>
          </w:p>
        </w:tc>
      </w:tr>
      <w:tr w:rsidR="00C117C5" w:rsidRPr="001D386E" w14:paraId="46FDE2BD" w14:textId="77777777" w:rsidTr="00750139">
        <w:trPr>
          <w:trHeight w:val="290"/>
          <w:jc w:val="center"/>
        </w:trPr>
        <w:tc>
          <w:tcPr>
            <w:tcW w:w="1308" w:type="dxa"/>
            <w:vMerge/>
            <w:vAlign w:val="center"/>
          </w:tcPr>
          <w:p w14:paraId="00E46437" w14:textId="77777777" w:rsidR="00C117C5" w:rsidRPr="001D386E" w:rsidRDefault="00C117C5" w:rsidP="00750139">
            <w:pPr>
              <w:pStyle w:val="TAC"/>
              <w:rPr>
                <w:rFonts w:cs="Arial"/>
              </w:rPr>
            </w:pPr>
          </w:p>
        </w:tc>
        <w:tc>
          <w:tcPr>
            <w:tcW w:w="1170" w:type="dxa"/>
            <w:vMerge/>
            <w:vAlign w:val="center"/>
          </w:tcPr>
          <w:p w14:paraId="54E54FCC" w14:textId="77777777" w:rsidR="00C117C5" w:rsidRPr="001D386E" w:rsidRDefault="00C117C5" w:rsidP="00750139">
            <w:pPr>
              <w:pStyle w:val="TAC"/>
              <w:rPr>
                <w:rFonts w:cs="Arial"/>
              </w:rPr>
            </w:pPr>
          </w:p>
        </w:tc>
        <w:tc>
          <w:tcPr>
            <w:tcW w:w="1609" w:type="dxa"/>
            <w:shd w:val="clear" w:color="auto" w:fill="auto"/>
            <w:vAlign w:val="center"/>
          </w:tcPr>
          <w:p w14:paraId="7C331954" w14:textId="77777777" w:rsidR="00C117C5" w:rsidRPr="001D386E" w:rsidRDefault="00C117C5" w:rsidP="00750139">
            <w:pPr>
              <w:pStyle w:val="TAC"/>
              <w:rPr>
                <w:rFonts w:cs="Arial"/>
              </w:rPr>
            </w:pPr>
            <w:r w:rsidRPr="001D386E">
              <w:rPr>
                <w:rFonts w:cs="Arial"/>
              </w:rPr>
              <w:t>20</w:t>
            </w:r>
          </w:p>
        </w:tc>
        <w:tc>
          <w:tcPr>
            <w:tcW w:w="1452" w:type="dxa"/>
            <w:shd w:val="clear" w:color="auto" w:fill="auto"/>
            <w:vAlign w:val="center"/>
          </w:tcPr>
          <w:p w14:paraId="4F5F971D" w14:textId="77777777" w:rsidR="00C117C5" w:rsidRPr="001D386E" w:rsidRDefault="00C117C5" w:rsidP="00750139">
            <w:pPr>
              <w:pStyle w:val="TAC"/>
              <w:rPr>
                <w:rFonts w:cs="Arial"/>
              </w:rPr>
            </w:pPr>
            <w:r w:rsidRPr="001D386E">
              <w:rPr>
                <w:rFonts w:cs="Arial"/>
              </w:rPr>
              <w:t>20</w:t>
            </w:r>
          </w:p>
        </w:tc>
        <w:tc>
          <w:tcPr>
            <w:tcW w:w="1337" w:type="dxa"/>
          </w:tcPr>
          <w:p w14:paraId="21350715" w14:textId="77777777" w:rsidR="00C117C5" w:rsidRPr="001D386E" w:rsidRDefault="00C117C5" w:rsidP="00750139">
            <w:pPr>
              <w:pStyle w:val="TAC"/>
              <w:rPr>
                <w:rFonts w:cs="Arial"/>
              </w:rPr>
            </w:pPr>
          </w:p>
        </w:tc>
        <w:tc>
          <w:tcPr>
            <w:tcW w:w="1205" w:type="dxa"/>
          </w:tcPr>
          <w:p w14:paraId="0A5D786A" w14:textId="77777777" w:rsidR="00C117C5" w:rsidRPr="001D386E" w:rsidRDefault="00C117C5" w:rsidP="00750139">
            <w:pPr>
              <w:pStyle w:val="TAC"/>
              <w:rPr>
                <w:rFonts w:cs="Arial"/>
              </w:rPr>
            </w:pPr>
          </w:p>
        </w:tc>
        <w:tc>
          <w:tcPr>
            <w:tcW w:w="1205" w:type="dxa"/>
          </w:tcPr>
          <w:p w14:paraId="3EE12E6F" w14:textId="77777777" w:rsidR="00C117C5" w:rsidRPr="001D386E" w:rsidRDefault="00C117C5" w:rsidP="00750139">
            <w:pPr>
              <w:pStyle w:val="TAC"/>
              <w:rPr>
                <w:rFonts w:cs="Arial"/>
              </w:rPr>
            </w:pPr>
          </w:p>
        </w:tc>
        <w:tc>
          <w:tcPr>
            <w:tcW w:w="1205" w:type="dxa"/>
            <w:vMerge/>
            <w:vAlign w:val="center"/>
          </w:tcPr>
          <w:p w14:paraId="5FBF2D71" w14:textId="77777777" w:rsidR="00C117C5" w:rsidRPr="001D386E" w:rsidRDefault="00C117C5" w:rsidP="00750139">
            <w:pPr>
              <w:pStyle w:val="TAC"/>
              <w:rPr>
                <w:rFonts w:cs="Arial"/>
              </w:rPr>
            </w:pPr>
          </w:p>
        </w:tc>
        <w:tc>
          <w:tcPr>
            <w:tcW w:w="1269" w:type="dxa"/>
            <w:vMerge/>
            <w:vAlign w:val="center"/>
          </w:tcPr>
          <w:p w14:paraId="443F2F14" w14:textId="77777777" w:rsidR="00C117C5" w:rsidRPr="001D386E" w:rsidRDefault="00C117C5" w:rsidP="00750139">
            <w:pPr>
              <w:pStyle w:val="TAC"/>
              <w:rPr>
                <w:rFonts w:cs="Arial"/>
              </w:rPr>
            </w:pPr>
          </w:p>
        </w:tc>
      </w:tr>
      <w:tr w:rsidR="00C117C5" w:rsidRPr="001D386E" w14:paraId="4922B709" w14:textId="77777777" w:rsidTr="00750139">
        <w:trPr>
          <w:trHeight w:val="290"/>
          <w:jc w:val="center"/>
        </w:trPr>
        <w:tc>
          <w:tcPr>
            <w:tcW w:w="1308" w:type="dxa"/>
            <w:vMerge/>
            <w:vAlign w:val="center"/>
          </w:tcPr>
          <w:p w14:paraId="14F049A6" w14:textId="77777777" w:rsidR="00C117C5" w:rsidRPr="001D386E" w:rsidRDefault="00C117C5" w:rsidP="00750139">
            <w:pPr>
              <w:pStyle w:val="TAC"/>
              <w:rPr>
                <w:rFonts w:cs="Arial"/>
              </w:rPr>
            </w:pPr>
          </w:p>
        </w:tc>
        <w:tc>
          <w:tcPr>
            <w:tcW w:w="1170" w:type="dxa"/>
            <w:vMerge/>
            <w:vAlign w:val="center"/>
          </w:tcPr>
          <w:p w14:paraId="614628BD" w14:textId="77777777" w:rsidR="00C117C5" w:rsidRPr="001D386E" w:rsidRDefault="00C117C5" w:rsidP="00750139">
            <w:pPr>
              <w:pStyle w:val="TAC"/>
              <w:rPr>
                <w:rFonts w:cs="Arial"/>
              </w:rPr>
            </w:pPr>
          </w:p>
        </w:tc>
        <w:tc>
          <w:tcPr>
            <w:tcW w:w="1609" w:type="dxa"/>
            <w:shd w:val="clear" w:color="auto" w:fill="auto"/>
            <w:vAlign w:val="center"/>
          </w:tcPr>
          <w:p w14:paraId="5B95C6C8" w14:textId="77777777" w:rsidR="00C117C5" w:rsidRPr="001D386E" w:rsidRDefault="00C117C5" w:rsidP="00750139">
            <w:pPr>
              <w:pStyle w:val="TAC"/>
              <w:rPr>
                <w:rFonts w:cs="Arial"/>
              </w:rPr>
            </w:pPr>
            <w:r w:rsidRPr="001D386E">
              <w:rPr>
                <w:rFonts w:cs="Arial"/>
              </w:rPr>
              <w:t>5, 10, 15</w:t>
            </w:r>
          </w:p>
        </w:tc>
        <w:tc>
          <w:tcPr>
            <w:tcW w:w="1452" w:type="dxa"/>
            <w:shd w:val="clear" w:color="auto" w:fill="auto"/>
            <w:vAlign w:val="center"/>
          </w:tcPr>
          <w:p w14:paraId="1BF7C49E" w14:textId="77777777" w:rsidR="00C117C5" w:rsidRPr="001D386E" w:rsidRDefault="00C117C5" w:rsidP="00750139">
            <w:pPr>
              <w:pStyle w:val="TAC"/>
              <w:rPr>
                <w:rFonts w:cs="Arial"/>
              </w:rPr>
            </w:pPr>
            <w:r w:rsidRPr="001D386E">
              <w:rPr>
                <w:rFonts w:cs="Arial"/>
              </w:rPr>
              <w:t>20</w:t>
            </w:r>
          </w:p>
        </w:tc>
        <w:tc>
          <w:tcPr>
            <w:tcW w:w="1337" w:type="dxa"/>
          </w:tcPr>
          <w:p w14:paraId="0B3EB2B3" w14:textId="77777777" w:rsidR="00C117C5" w:rsidRPr="001D386E" w:rsidRDefault="00C117C5" w:rsidP="00750139">
            <w:pPr>
              <w:pStyle w:val="TAC"/>
              <w:rPr>
                <w:rFonts w:cs="Arial"/>
              </w:rPr>
            </w:pPr>
          </w:p>
        </w:tc>
        <w:tc>
          <w:tcPr>
            <w:tcW w:w="1205" w:type="dxa"/>
          </w:tcPr>
          <w:p w14:paraId="7F5A3392" w14:textId="77777777" w:rsidR="00C117C5" w:rsidRPr="001D386E" w:rsidRDefault="00C117C5" w:rsidP="00750139">
            <w:pPr>
              <w:pStyle w:val="TAC"/>
              <w:rPr>
                <w:rFonts w:cs="Arial"/>
              </w:rPr>
            </w:pPr>
          </w:p>
        </w:tc>
        <w:tc>
          <w:tcPr>
            <w:tcW w:w="1205" w:type="dxa"/>
          </w:tcPr>
          <w:p w14:paraId="4279713C" w14:textId="77777777" w:rsidR="00C117C5" w:rsidRPr="001D386E" w:rsidRDefault="00C117C5" w:rsidP="00750139">
            <w:pPr>
              <w:pStyle w:val="TAC"/>
              <w:rPr>
                <w:rFonts w:cs="Arial"/>
              </w:rPr>
            </w:pPr>
          </w:p>
        </w:tc>
        <w:tc>
          <w:tcPr>
            <w:tcW w:w="1205" w:type="dxa"/>
            <w:vMerge w:val="restart"/>
            <w:vAlign w:val="center"/>
          </w:tcPr>
          <w:p w14:paraId="47F9D4C0" w14:textId="77777777" w:rsidR="00C117C5" w:rsidRPr="001D386E" w:rsidRDefault="00C117C5" w:rsidP="00750139">
            <w:pPr>
              <w:pStyle w:val="TAC"/>
              <w:rPr>
                <w:rFonts w:cs="Arial"/>
              </w:rPr>
            </w:pPr>
            <w:r w:rsidRPr="001D386E">
              <w:rPr>
                <w:rFonts w:cs="Arial"/>
              </w:rPr>
              <w:t>40</w:t>
            </w:r>
          </w:p>
        </w:tc>
        <w:tc>
          <w:tcPr>
            <w:tcW w:w="1269" w:type="dxa"/>
            <w:vMerge w:val="restart"/>
            <w:vAlign w:val="center"/>
          </w:tcPr>
          <w:p w14:paraId="5663AE4D" w14:textId="77777777" w:rsidR="00C117C5" w:rsidRPr="001D386E" w:rsidRDefault="00C117C5" w:rsidP="00750139">
            <w:pPr>
              <w:pStyle w:val="TAC"/>
              <w:rPr>
                <w:rFonts w:cs="Arial"/>
              </w:rPr>
            </w:pPr>
            <w:r w:rsidRPr="001D386E">
              <w:rPr>
                <w:rFonts w:cs="Arial"/>
              </w:rPr>
              <w:t>1</w:t>
            </w:r>
          </w:p>
        </w:tc>
      </w:tr>
      <w:tr w:rsidR="00C117C5" w:rsidRPr="001D386E" w14:paraId="6F8E698B" w14:textId="77777777" w:rsidTr="00750139">
        <w:trPr>
          <w:trHeight w:val="290"/>
          <w:jc w:val="center"/>
        </w:trPr>
        <w:tc>
          <w:tcPr>
            <w:tcW w:w="1308" w:type="dxa"/>
            <w:vMerge/>
            <w:vAlign w:val="center"/>
          </w:tcPr>
          <w:p w14:paraId="53D49FCC" w14:textId="77777777" w:rsidR="00C117C5" w:rsidRPr="001D386E" w:rsidRDefault="00C117C5" w:rsidP="00750139">
            <w:pPr>
              <w:pStyle w:val="TAC"/>
              <w:rPr>
                <w:rFonts w:cs="Arial"/>
              </w:rPr>
            </w:pPr>
          </w:p>
        </w:tc>
        <w:tc>
          <w:tcPr>
            <w:tcW w:w="1170" w:type="dxa"/>
            <w:vMerge/>
            <w:vAlign w:val="center"/>
          </w:tcPr>
          <w:p w14:paraId="1F03328C" w14:textId="77777777" w:rsidR="00C117C5" w:rsidRPr="001D386E" w:rsidRDefault="00C117C5" w:rsidP="00750139">
            <w:pPr>
              <w:pStyle w:val="TAC"/>
              <w:rPr>
                <w:rFonts w:cs="Arial"/>
              </w:rPr>
            </w:pPr>
          </w:p>
        </w:tc>
        <w:tc>
          <w:tcPr>
            <w:tcW w:w="1609" w:type="dxa"/>
            <w:shd w:val="clear" w:color="auto" w:fill="auto"/>
            <w:vAlign w:val="center"/>
          </w:tcPr>
          <w:p w14:paraId="58B6EBBE" w14:textId="77777777" w:rsidR="00C117C5" w:rsidRPr="001D386E" w:rsidRDefault="00C117C5" w:rsidP="00750139">
            <w:pPr>
              <w:pStyle w:val="TAC"/>
              <w:rPr>
                <w:rFonts w:cs="Arial"/>
              </w:rPr>
            </w:pPr>
            <w:r w:rsidRPr="001D386E">
              <w:rPr>
                <w:rFonts w:cs="Arial"/>
              </w:rPr>
              <w:t>20</w:t>
            </w:r>
          </w:p>
        </w:tc>
        <w:tc>
          <w:tcPr>
            <w:tcW w:w="1452" w:type="dxa"/>
            <w:shd w:val="clear" w:color="auto" w:fill="auto"/>
            <w:vAlign w:val="center"/>
          </w:tcPr>
          <w:p w14:paraId="7C7EAB6A" w14:textId="77777777" w:rsidR="00C117C5" w:rsidRPr="001D386E" w:rsidRDefault="00C117C5" w:rsidP="00750139">
            <w:pPr>
              <w:pStyle w:val="TAC"/>
              <w:rPr>
                <w:rFonts w:cs="Arial"/>
              </w:rPr>
            </w:pPr>
            <w:r w:rsidRPr="001D386E">
              <w:rPr>
                <w:rFonts w:cs="Arial"/>
              </w:rPr>
              <w:t>5, 10, 15, 20</w:t>
            </w:r>
          </w:p>
        </w:tc>
        <w:tc>
          <w:tcPr>
            <w:tcW w:w="1337" w:type="dxa"/>
          </w:tcPr>
          <w:p w14:paraId="22830815" w14:textId="77777777" w:rsidR="00C117C5" w:rsidRPr="001D386E" w:rsidRDefault="00C117C5" w:rsidP="00750139">
            <w:pPr>
              <w:pStyle w:val="TAC"/>
              <w:rPr>
                <w:rFonts w:cs="Arial"/>
              </w:rPr>
            </w:pPr>
          </w:p>
        </w:tc>
        <w:tc>
          <w:tcPr>
            <w:tcW w:w="1205" w:type="dxa"/>
          </w:tcPr>
          <w:p w14:paraId="17D9C9CD" w14:textId="77777777" w:rsidR="00C117C5" w:rsidRPr="001D386E" w:rsidRDefault="00C117C5" w:rsidP="00750139">
            <w:pPr>
              <w:pStyle w:val="TAC"/>
              <w:rPr>
                <w:rFonts w:cs="Arial"/>
              </w:rPr>
            </w:pPr>
          </w:p>
        </w:tc>
        <w:tc>
          <w:tcPr>
            <w:tcW w:w="1205" w:type="dxa"/>
          </w:tcPr>
          <w:p w14:paraId="191F6B7B" w14:textId="77777777" w:rsidR="00C117C5" w:rsidRPr="001D386E" w:rsidRDefault="00C117C5" w:rsidP="00750139">
            <w:pPr>
              <w:pStyle w:val="TAC"/>
              <w:rPr>
                <w:rFonts w:cs="Arial"/>
              </w:rPr>
            </w:pPr>
          </w:p>
        </w:tc>
        <w:tc>
          <w:tcPr>
            <w:tcW w:w="1205" w:type="dxa"/>
            <w:vMerge/>
            <w:vAlign w:val="center"/>
          </w:tcPr>
          <w:p w14:paraId="656B1563" w14:textId="77777777" w:rsidR="00C117C5" w:rsidRPr="001D386E" w:rsidRDefault="00C117C5" w:rsidP="00750139">
            <w:pPr>
              <w:pStyle w:val="TAC"/>
              <w:rPr>
                <w:rFonts w:cs="Arial"/>
              </w:rPr>
            </w:pPr>
          </w:p>
        </w:tc>
        <w:tc>
          <w:tcPr>
            <w:tcW w:w="1269" w:type="dxa"/>
            <w:vMerge/>
            <w:vAlign w:val="center"/>
          </w:tcPr>
          <w:p w14:paraId="582070A6" w14:textId="77777777" w:rsidR="00C117C5" w:rsidRPr="001D386E" w:rsidRDefault="00C117C5" w:rsidP="00750139">
            <w:pPr>
              <w:pStyle w:val="TAC"/>
              <w:rPr>
                <w:rFonts w:cs="Arial"/>
              </w:rPr>
            </w:pPr>
          </w:p>
        </w:tc>
      </w:tr>
      <w:tr w:rsidR="00C117C5" w:rsidRPr="001D386E" w14:paraId="3CE4F68F" w14:textId="77777777" w:rsidTr="00750139">
        <w:trPr>
          <w:trHeight w:val="290"/>
          <w:jc w:val="center"/>
        </w:trPr>
        <w:tc>
          <w:tcPr>
            <w:tcW w:w="1308" w:type="dxa"/>
            <w:vMerge w:val="restart"/>
            <w:vAlign w:val="center"/>
          </w:tcPr>
          <w:p w14:paraId="4573E026" w14:textId="77777777" w:rsidR="00C117C5" w:rsidRPr="001D386E" w:rsidRDefault="00C117C5" w:rsidP="00750139">
            <w:pPr>
              <w:pStyle w:val="TAC"/>
              <w:rPr>
                <w:rFonts w:cs="Arial"/>
              </w:rPr>
            </w:pPr>
            <w:r w:rsidRPr="001D386E">
              <w:rPr>
                <w:rFonts w:cs="Arial"/>
              </w:rPr>
              <w:t>CA_2C</w:t>
            </w:r>
          </w:p>
        </w:tc>
        <w:tc>
          <w:tcPr>
            <w:tcW w:w="1170" w:type="dxa"/>
            <w:vMerge w:val="restart"/>
            <w:vAlign w:val="center"/>
          </w:tcPr>
          <w:p w14:paraId="096AE5F4" w14:textId="77777777" w:rsidR="00C117C5" w:rsidRPr="001D386E" w:rsidRDefault="00C117C5" w:rsidP="00750139">
            <w:pPr>
              <w:pStyle w:val="TAC"/>
              <w:rPr>
                <w:rFonts w:cs="Arial"/>
              </w:rPr>
            </w:pPr>
          </w:p>
        </w:tc>
        <w:tc>
          <w:tcPr>
            <w:tcW w:w="1609" w:type="dxa"/>
            <w:shd w:val="clear" w:color="auto" w:fill="auto"/>
            <w:vAlign w:val="center"/>
          </w:tcPr>
          <w:p w14:paraId="65047471" w14:textId="77777777" w:rsidR="00C117C5" w:rsidRPr="001D386E" w:rsidRDefault="00C117C5" w:rsidP="00750139">
            <w:pPr>
              <w:pStyle w:val="TAC"/>
              <w:rPr>
                <w:rFonts w:cs="Arial"/>
              </w:rPr>
            </w:pPr>
            <w:r w:rsidRPr="001D386E">
              <w:rPr>
                <w:rFonts w:cs="Arial"/>
              </w:rPr>
              <w:t>5</w:t>
            </w:r>
          </w:p>
        </w:tc>
        <w:tc>
          <w:tcPr>
            <w:tcW w:w="1452" w:type="dxa"/>
            <w:shd w:val="clear" w:color="auto" w:fill="auto"/>
            <w:vAlign w:val="center"/>
          </w:tcPr>
          <w:p w14:paraId="76F3F2BB" w14:textId="77777777" w:rsidR="00C117C5" w:rsidRPr="001D386E" w:rsidRDefault="00C117C5" w:rsidP="00750139">
            <w:pPr>
              <w:pStyle w:val="TAC"/>
              <w:rPr>
                <w:rFonts w:cs="Arial"/>
              </w:rPr>
            </w:pPr>
            <w:r w:rsidRPr="001D386E">
              <w:rPr>
                <w:rFonts w:cs="Arial"/>
              </w:rPr>
              <w:t>20</w:t>
            </w:r>
          </w:p>
        </w:tc>
        <w:tc>
          <w:tcPr>
            <w:tcW w:w="1337" w:type="dxa"/>
          </w:tcPr>
          <w:p w14:paraId="07B3EE6B" w14:textId="77777777" w:rsidR="00C117C5" w:rsidRPr="001D386E" w:rsidRDefault="00C117C5" w:rsidP="00750139">
            <w:pPr>
              <w:pStyle w:val="TAC"/>
              <w:rPr>
                <w:rFonts w:cs="Arial"/>
              </w:rPr>
            </w:pPr>
          </w:p>
        </w:tc>
        <w:tc>
          <w:tcPr>
            <w:tcW w:w="1205" w:type="dxa"/>
          </w:tcPr>
          <w:p w14:paraId="1CCE235D" w14:textId="77777777" w:rsidR="00C117C5" w:rsidRPr="001D386E" w:rsidRDefault="00C117C5" w:rsidP="00750139">
            <w:pPr>
              <w:pStyle w:val="TAC"/>
              <w:rPr>
                <w:rFonts w:cs="Arial"/>
              </w:rPr>
            </w:pPr>
          </w:p>
        </w:tc>
        <w:tc>
          <w:tcPr>
            <w:tcW w:w="1205" w:type="dxa"/>
          </w:tcPr>
          <w:p w14:paraId="2B2F6BDF" w14:textId="77777777" w:rsidR="00C117C5" w:rsidRPr="001D386E" w:rsidRDefault="00C117C5" w:rsidP="00750139">
            <w:pPr>
              <w:pStyle w:val="TAC"/>
              <w:rPr>
                <w:rFonts w:cs="Arial"/>
              </w:rPr>
            </w:pPr>
          </w:p>
        </w:tc>
        <w:tc>
          <w:tcPr>
            <w:tcW w:w="1205" w:type="dxa"/>
            <w:vMerge w:val="restart"/>
            <w:vAlign w:val="center"/>
          </w:tcPr>
          <w:p w14:paraId="554A0F9E" w14:textId="77777777" w:rsidR="00C117C5" w:rsidRPr="001D386E" w:rsidRDefault="00C117C5" w:rsidP="00750139">
            <w:pPr>
              <w:pStyle w:val="TAC"/>
              <w:rPr>
                <w:rFonts w:cs="Arial"/>
              </w:rPr>
            </w:pPr>
            <w:r w:rsidRPr="001D386E">
              <w:rPr>
                <w:rFonts w:cs="Arial"/>
              </w:rPr>
              <w:t>40</w:t>
            </w:r>
          </w:p>
        </w:tc>
        <w:tc>
          <w:tcPr>
            <w:tcW w:w="1269" w:type="dxa"/>
            <w:vMerge w:val="restart"/>
            <w:vAlign w:val="center"/>
          </w:tcPr>
          <w:p w14:paraId="154616CA" w14:textId="77777777" w:rsidR="00C117C5" w:rsidRPr="001D386E" w:rsidRDefault="00C117C5" w:rsidP="00750139">
            <w:pPr>
              <w:pStyle w:val="TAC"/>
              <w:rPr>
                <w:rFonts w:cs="Arial"/>
              </w:rPr>
            </w:pPr>
            <w:r w:rsidRPr="001D386E">
              <w:rPr>
                <w:rFonts w:cs="Arial"/>
              </w:rPr>
              <w:t>0</w:t>
            </w:r>
          </w:p>
        </w:tc>
      </w:tr>
      <w:tr w:rsidR="00C117C5" w:rsidRPr="001D386E" w14:paraId="66B4DAFD" w14:textId="77777777" w:rsidTr="00750139">
        <w:trPr>
          <w:trHeight w:val="290"/>
          <w:jc w:val="center"/>
        </w:trPr>
        <w:tc>
          <w:tcPr>
            <w:tcW w:w="1308" w:type="dxa"/>
            <w:vMerge/>
            <w:vAlign w:val="center"/>
          </w:tcPr>
          <w:p w14:paraId="36D3A81D" w14:textId="77777777" w:rsidR="00C117C5" w:rsidRPr="001D386E" w:rsidRDefault="00C117C5" w:rsidP="00750139">
            <w:pPr>
              <w:pStyle w:val="TAC"/>
              <w:rPr>
                <w:rFonts w:cs="Arial"/>
              </w:rPr>
            </w:pPr>
          </w:p>
        </w:tc>
        <w:tc>
          <w:tcPr>
            <w:tcW w:w="1170" w:type="dxa"/>
            <w:vMerge/>
            <w:vAlign w:val="center"/>
          </w:tcPr>
          <w:p w14:paraId="70E5240B" w14:textId="77777777" w:rsidR="00C117C5" w:rsidRPr="001D386E" w:rsidRDefault="00C117C5" w:rsidP="00750139">
            <w:pPr>
              <w:pStyle w:val="TAC"/>
              <w:rPr>
                <w:rFonts w:cs="Arial"/>
              </w:rPr>
            </w:pPr>
          </w:p>
        </w:tc>
        <w:tc>
          <w:tcPr>
            <w:tcW w:w="1609" w:type="dxa"/>
            <w:shd w:val="clear" w:color="auto" w:fill="auto"/>
            <w:vAlign w:val="center"/>
          </w:tcPr>
          <w:p w14:paraId="21A4AD17" w14:textId="77777777" w:rsidR="00C117C5" w:rsidRPr="001D386E" w:rsidRDefault="00C117C5" w:rsidP="00750139">
            <w:pPr>
              <w:pStyle w:val="TAC"/>
              <w:rPr>
                <w:rFonts w:cs="Arial"/>
              </w:rPr>
            </w:pPr>
            <w:r w:rsidRPr="001D386E">
              <w:rPr>
                <w:rFonts w:cs="Arial"/>
              </w:rPr>
              <w:t>10</w:t>
            </w:r>
          </w:p>
        </w:tc>
        <w:tc>
          <w:tcPr>
            <w:tcW w:w="1452" w:type="dxa"/>
            <w:shd w:val="clear" w:color="auto" w:fill="auto"/>
            <w:vAlign w:val="center"/>
          </w:tcPr>
          <w:p w14:paraId="4590FED5" w14:textId="77777777" w:rsidR="00C117C5" w:rsidRPr="001D386E" w:rsidRDefault="00C117C5" w:rsidP="00750139">
            <w:pPr>
              <w:pStyle w:val="TAC"/>
              <w:rPr>
                <w:rFonts w:cs="Arial"/>
              </w:rPr>
            </w:pPr>
            <w:r w:rsidRPr="001D386E">
              <w:rPr>
                <w:rFonts w:cs="Arial"/>
              </w:rPr>
              <w:t>15, 20</w:t>
            </w:r>
          </w:p>
        </w:tc>
        <w:tc>
          <w:tcPr>
            <w:tcW w:w="1337" w:type="dxa"/>
          </w:tcPr>
          <w:p w14:paraId="668D030C" w14:textId="77777777" w:rsidR="00C117C5" w:rsidRPr="001D386E" w:rsidRDefault="00C117C5" w:rsidP="00750139">
            <w:pPr>
              <w:pStyle w:val="TAC"/>
              <w:rPr>
                <w:rFonts w:cs="Arial"/>
              </w:rPr>
            </w:pPr>
          </w:p>
        </w:tc>
        <w:tc>
          <w:tcPr>
            <w:tcW w:w="1205" w:type="dxa"/>
          </w:tcPr>
          <w:p w14:paraId="4ABAE31D" w14:textId="77777777" w:rsidR="00C117C5" w:rsidRPr="001D386E" w:rsidRDefault="00C117C5" w:rsidP="00750139">
            <w:pPr>
              <w:pStyle w:val="TAC"/>
              <w:rPr>
                <w:rFonts w:cs="Arial"/>
              </w:rPr>
            </w:pPr>
          </w:p>
        </w:tc>
        <w:tc>
          <w:tcPr>
            <w:tcW w:w="1205" w:type="dxa"/>
          </w:tcPr>
          <w:p w14:paraId="7EA79DC2" w14:textId="77777777" w:rsidR="00C117C5" w:rsidRPr="001D386E" w:rsidRDefault="00C117C5" w:rsidP="00750139">
            <w:pPr>
              <w:pStyle w:val="TAC"/>
              <w:rPr>
                <w:rFonts w:cs="Arial"/>
              </w:rPr>
            </w:pPr>
          </w:p>
        </w:tc>
        <w:tc>
          <w:tcPr>
            <w:tcW w:w="1205" w:type="dxa"/>
            <w:vMerge/>
            <w:vAlign w:val="center"/>
          </w:tcPr>
          <w:p w14:paraId="7F5C0D97" w14:textId="77777777" w:rsidR="00C117C5" w:rsidRPr="001D386E" w:rsidRDefault="00C117C5" w:rsidP="00750139">
            <w:pPr>
              <w:pStyle w:val="TAC"/>
              <w:rPr>
                <w:rFonts w:cs="Arial"/>
              </w:rPr>
            </w:pPr>
          </w:p>
        </w:tc>
        <w:tc>
          <w:tcPr>
            <w:tcW w:w="1269" w:type="dxa"/>
            <w:vMerge/>
            <w:vAlign w:val="center"/>
          </w:tcPr>
          <w:p w14:paraId="09824C46" w14:textId="77777777" w:rsidR="00C117C5" w:rsidRPr="001D386E" w:rsidRDefault="00C117C5" w:rsidP="00750139">
            <w:pPr>
              <w:pStyle w:val="TAC"/>
              <w:rPr>
                <w:rFonts w:cs="Arial"/>
              </w:rPr>
            </w:pPr>
          </w:p>
        </w:tc>
      </w:tr>
      <w:tr w:rsidR="00C117C5" w:rsidRPr="001D386E" w14:paraId="66C0EB25" w14:textId="77777777" w:rsidTr="00750139">
        <w:trPr>
          <w:trHeight w:val="290"/>
          <w:jc w:val="center"/>
        </w:trPr>
        <w:tc>
          <w:tcPr>
            <w:tcW w:w="1308" w:type="dxa"/>
            <w:vMerge/>
            <w:vAlign w:val="center"/>
          </w:tcPr>
          <w:p w14:paraId="434219A4" w14:textId="77777777" w:rsidR="00C117C5" w:rsidRPr="001D386E" w:rsidRDefault="00C117C5" w:rsidP="00750139">
            <w:pPr>
              <w:pStyle w:val="TAC"/>
              <w:rPr>
                <w:rFonts w:cs="Arial"/>
              </w:rPr>
            </w:pPr>
          </w:p>
        </w:tc>
        <w:tc>
          <w:tcPr>
            <w:tcW w:w="1170" w:type="dxa"/>
            <w:vMerge/>
            <w:vAlign w:val="center"/>
          </w:tcPr>
          <w:p w14:paraId="59DE7A79" w14:textId="77777777" w:rsidR="00C117C5" w:rsidRPr="001D386E" w:rsidRDefault="00C117C5" w:rsidP="00750139">
            <w:pPr>
              <w:pStyle w:val="TAC"/>
              <w:rPr>
                <w:rFonts w:cs="Arial"/>
              </w:rPr>
            </w:pPr>
          </w:p>
        </w:tc>
        <w:tc>
          <w:tcPr>
            <w:tcW w:w="1609" w:type="dxa"/>
            <w:shd w:val="clear" w:color="auto" w:fill="auto"/>
            <w:vAlign w:val="center"/>
          </w:tcPr>
          <w:p w14:paraId="470D6240" w14:textId="77777777" w:rsidR="00C117C5" w:rsidRPr="001D386E" w:rsidRDefault="00C117C5" w:rsidP="00750139">
            <w:pPr>
              <w:pStyle w:val="TAC"/>
              <w:rPr>
                <w:rFonts w:cs="Arial"/>
              </w:rPr>
            </w:pPr>
            <w:r w:rsidRPr="001D386E">
              <w:rPr>
                <w:rFonts w:cs="Arial"/>
              </w:rPr>
              <w:t>15</w:t>
            </w:r>
          </w:p>
        </w:tc>
        <w:tc>
          <w:tcPr>
            <w:tcW w:w="1452" w:type="dxa"/>
            <w:shd w:val="clear" w:color="auto" w:fill="auto"/>
            <w:vAlign w:val="center"/>
          </w:tcPr>
          <w:p w14:paraId="677F1979" w14:textId="77777777" w:rsidR="00C117C5" w:rsidRPr="001D386E" w:rsidRDefault="00C117C5" w:rsidP="00750139">
            <w:pPr>
              <w:pStyle w:val="TAC"/>
              <w:rPr>
                <w:rFonts w:cs="Arial"/>
              </w:rPr>
            </w:pPr>
            <w:r w:rsidRPr="001D386E">
              <w:rPr>
                <w:rFonts w:cs="Arial"/>
              </w:rPr>
              <w:t>10, 15, 20</w:t>
            </w:r>
          </w:p>
        </w:tc>
        <w:tc>
          <w:tcPr>
            <w:tcW w:w="1337" w:type="dxa"/>
          </w:tcPr>
          <w:p w14:paraId="12012A33" w14:textId="77777777" w:rsidR="00C117C5" w:rsidRPr="001D386E" w:rsidRDefault="00C117C5" w:rsidP="00750139">
            <w:pPr>
              <w:pStyle w:val="TAC"/>
              <w:rPr>
                <w:rFonts w:cs="Arial"/>
              </w:rPr>
            </w:pPr>
          </w:p>
        </w:tc>
        <w:tc>
          <w:tcPr>
            <w:tcW w:w="1205" w:type="dxa"/>
          </w:tcPr>
          <w:p w14:paraId="51BCA7F0" w14:textId="77777777" w:rsidR="00C117C5" w:rsidRPr="001D386E" w:rsidRDefault="00C117C5" w:rsidP="00750139">
            <w:pPr>
              <w:pStyle w:val="TAC"/>
              <w:rPr>
                <w:rFonts w:cs="Arial"/>
              </w:rPr>
            </w:pPr>
          </w:p>
        </w:tc>
        <w:tc>
          <w:tcPr>
            <w:tcW w:w="1205" w:type="dxa"/>
          </w:tcPr>
          <w:p w14:paraId="4D8391FB" w14:textId="77777777" w:rsidR="00C117C5" w:rsidRPr="001D386E" w:rsidRDefault="00C117C5" w:rsidP="00750139">
            <w:pPr>
              <w:pStyle w:val="TAC"/>
              <w:rPr>
                <w:rFonts w:cs="Arial"/>
              </w:rPr>
            </w:pPr>
          </w:p>
        </w:tc>
        <w:tc>
          <w:tcPr>
            <w:tcW w:w="1205" w:type="dxa"/>
            <w:vMerge/>
            <w:vAlign w:val="center"/>
          </w:tcPr>
          <w:p w14:paraId="4B842452" w14:textId="77777777" w:rsidR="00C117C5" w:rsidRPr="001D386E" w:rsidRDefault="00C117C5" w:rsidP="00750139">
            <w:pPr>
              <w:pStyle w:val="TAC"/>
              <w:rPr>
                <w:rFonts w:cs="Arial"/>
              </w:rPr>
            </w:pPr>
          </w:p>
        </w:tc>
        <w:tc>
          <w:tcPr>
            <w:tcW w:w="1269" w:type="dxa"/>
            <w:vMerge/>
            <w:vAlign w:val="center"/>
          </w:tcPr>
          <w:p w14:paraId="27724B56" w14:textId="77777777" w:rsidR="00C117C5" w:rsidRPr="001D386E" w:rsidRDefault="00C117C5" w:rsidP="00750139">
            <w:pPr>
              <w:pStyle w:val="TAC"/>
              <w:rPr>
                <w:rFonts w:cs="Arial"/>
              </w:rPr>
            </w:pPr>
          </w:p>
        </w:tc>
      </w:tr>
      <w:tr w:rsidR="00C117C5" w:rsidRPr="001D386E" w14:paraId="0D9C4DF9" w14:textId="77777777" w:rsidTr="00750139">
        <w:trPr>
          <w:trHeight w:val="290"/>
          <w:jc w:val="center"/>
        </w:trPr>
        <w:tc>
          <w:tcPr>
            <w:tcW w:w="1308" w:type="dxa"/>
            <w:vMerge/>
            <w:vAlign w:val="center"/>
          </w:tcPr>
          <w:p w14:paraId="1209E088" w14:textId="77777777" w:rsidR="00C117C5" w:rsidRPr="001D386E" w:rsidRDefault="00C117C5" w:rsidP="00750139">
            <w:pPr>
              <w:pStyle w:val="TAC"/>
              <w:rPr>
                <w:rFonts w:cs="Arial"/>
              </w:rPr>
            </w:pPr>
          </w:p>
        </w:tc>
        <w:tc>
          <w:tcPr>
            <w:tcW w:w="1170" w:type="dxa"/>
            <w:vMerge/>
            <w:vAlign w:val="center"/>
          </w:tcPr>
          <w:p w14:paraId="1FF77F13" w14:textId="77777777" w:rsidR="00C117C5" w:rsidRPr="001D386E" w:rsidRDefault="00C117C5" w:rsidP="00750139">
            <w:pPr>
              <w:pStyle w:val="TAC"/>
              <w:rPr>
                <w:rFonts w:cs="Arial"/>
              </w:rPr>
            </w:pPr>
          </w:p>
        </w:tc>
        <w:tc>
          <w:tcPr>
            <w:tcW w:w="1609" w:type="dxa"/>
            <w:shd w:val="clear" w:color="auto" w:fill="auto"/>
            <w:vAlign w:val="center"/>
          </w:tcPr>
          <w:p w14:paraId="74D2C22F" w14:textId="77777777" w:rsidR="00C117C5" w:rsidRPr="001D386E" w:rsidRDefault="00C117C5" w:rsidP="00750139">
            <w:pPr>
              <w:pStyle w:val="TAC"/>
              <w:rPr>
                <w:rFonts w:cs="Arial"/>
              </w:rPr>
            </w:pPr>
            <w:r w:rsidRPr="001D386E">
              <w:rPr>
                <w:rFonts w:cs="Arial"/>
              </w:rPr>
              <w:t>20</w:t>
            </w:r>
          </w:p>
        </w:tc>
        <w:tc>
          <w:tcPr>
            <w:tcW w:w="1452" w:type="dxa"/>
            <w:shd w:val="clear" w:color="auto" w:fill="auto"/>
            <w:vAlign w:val="center"/>
          </w:tcPr>
          <w:p w14:paraId="54706D73" w14:textId="77777777" w:rsidR="00C117C5" w:rsidRPr="001D386E" w:rsidRDefault="00C117C5" w:rsidP="00750139">
            <w:pPr>
              <w:pStyle w:val="TAC"/>
              <w:rPr>
                <w:rFonts w:cs="Arial"/>
              </w:rPr>
            </w:pPr>
            <w:r w:rsidRPr="001D386E">
              <w:rPr>
                <w:rFonts w:cs="Arial"/>
              </w:rPr>
              <w:t>5, 10, 15, 20</w:t>
            </w:r>
          </w:p>
        </w:tc>
        <w:tc>
          <w:tcPr>
            <w:tcW w:w="1337" w:type="dxa"/>
          </w:tcPr>
          <w:p w14:paraId="7823AFAA" w14:textId="77777777" w:rsidR="00C117C5" w:rsidRPr="001D386E" w:rsidRDefault="00C117C5" w:rsidP="00750139">
            <w:pPr>
              <w:pStyle w:val="TAC"/>
              <w:rPr>
                <w:rFonts w:cs="Arial"/>
              </w:rPr>
            </w:pPr>
          </w:p>
        </w:tc>
        <w:tc>
          <w:tcPr>
            <w:tcW w:w="1205" w:type="dxa"/>
          </w:tcPr>
          <w:p w14:paraId="0C16F343" w14:textId="77777777" w:rsidR="00C117C5" w:rsidRPr="001D386E" w:rsidRDefault="00C117C5" w:rsidP="00750139">
            <w:pPr>
              <w:pStyle w:val="TAC"/>
              <w:rPr>
                <w:rFonts w:cs="Arial"/>
              </w:rPr>
            </w:pPr>
          </w:p>
        </w:tc>
        <w:tc>
          <w:tcPr>
            <w:tcW w:w="1205" w:type="dxa"/>
          </w:tcPr>
          <w:p w14:paraId="677F1765" w14:textId="77777777" w:rsidR="00C117C5" w:rsidRPr="001D386E" w:rsidRDefault="00C117C5" w:rsidP="00750139">
            <w:pPr>
              <w:pStyle w:val="TAC"/>
              <w:rPr>
                <w:rFonts w:cs="Arial"/>
              </w:rPr>
            </w:pPr>
          </w:p>
        </w:tc>
        <w:tc>
          <w:tcPr>
            <w:tcW w:w="1205" w:type="dxa"/>
            <w:vMerge/>
            <w:vAlign w:val="center"/>
          </w:tcPr>
          <w:p w14:paraId="11B17787" w14:textId="77777777" w:rsidR="00C117C5" w:rsidRPr="001D386E" w:rsidRDefault="00C117C5" w:rsidP="00750139">
            <w:pPr>
              <w:pStyle w:val="TAC"/>
              <w:rPr>
                <w:rFonts w:cs="Arial"/>
              </w:rPr>
            </w:pPr>
          </w:p>
        </w:tc>
        <w:tc>
          <w:tcPr>
            <w:tcW w:w="1269" w:type="dxa"/>
            <w:vMerge/>
            <w:vAlign w:val="center"/>
          </w:tcPr>
          <w:p w14:paraId="604336DB" w14:textId="77777777" w:rsidR="00C117C5" w:rsidRPr="001D386E" w:rsidRDefault="00C117C5" w:rsidP="00750139">
            <w:pPr>
              <w:pStyle w:val="TAC"/>
              <w:rPr>
                <w:rFonts w:cs="Arial"/>
              </w:rPr>
            </w:pPr>
          </w:p>
        </w:tc>
      </w:tr>
      <w:tr w:rsidR="00C117C5" w:rsidRPr="001D386E" w14:paraId="1C4A2D34" w14:textId="77777777" w:rsidTr="00750139">
        <w:trPr>
          <w:trHeight w:val="290"/>
          <w:jc w:val="center"/>
        </w:trPr>
        <w:tc>
          <w:tcPr>
            <w:tcW w:w="1308" w:type="dxa"/>
            <w:vMerge w:val="restart"/>
            <w:shd w:val="clear" w:color="auto" w:fill="auto"/>
            <w:vAlign w:val="center"/>
          </w:tcPr>
          <w:p w14:paraId="4067F7D7" w14:textId="77777777" w:rsidR="00C117C5" w:rsidRPr="001D386E" w:rsidRDefault="00C117C5" w:rsidP="00750139">
            <w:pPr>
              <w:pStyle w:val="TAC"/>
              <w:rPr>
                <w:rFonts w:cs="Arial"/>
                <w:lang w:eastAsia="ja-JP"/>
              </w:rPr>
            </w:pPr>
            <w:r w:rsidRPr="001D386E">
              <w:rPr>
                <w:rFonts w:cs="Arial"/>
                <w:lang w:eastAsia="ja-JP"/>
              </w:rPr>
              <w:t>CA_3B</w:t>
            </w:r>
          </w:p>
        </w:tc>
        <w:tc>
          <w:tcPr>
            <w:tcW w:w="1170" w:type="dxa"/>
            <w:vMerge w:val="restart"/>
            <w:vAlign w:val="center"/>
          </w:tcPr>
          <w:p w14:paraId="6F9BB74A" w14:textId="77777777" w:rsidR="00C117C5" w:rsidRPr="001D386E" w:rsidRDefault="00C117C5" w:rsidP="00750139">
            <w:pPr>
              <w:pStyle w:val="TAC"/>
              <w:rPr>
                <w:rFonts w:cs="Arial"/>
                <w:lang w:eastAsia="ja-JP"/>
              </w:rPr>
            </w:pPr>
          </w:p>
        </w:tc>
        <w:tc>
          <w:tcPr>
            <w:tcW w:w="1609" w:type="dxa"/>
            <w:shd w:val="clear" w:color="auto" w:fill="auto"/>
            <w:vAlign w:val="center"/>
          </w:tcPr>
          <w:p w14:paraId="43D376F6" w14:textId="77777777" w:rsidR="00C117C5" w:rsidRPr="001D386E" w:rsidRDefault="00C117C5" w:rsidP="00750139">
            <w:pPr>
              <w:pStyle w:val="TAC"/>
              <w:rPr>
                <w:rFonts w:cs="Arial"/>
                <w:lang w:eastAsia="ja-JP"/>
              </w:rPr>
            </w:pPr>
            <w:r w:rsidRPr="001D386E">
              <w:rPr>
                <w:rFonts w:cs="Arial"/>
                <w:bCs/>
                <w:kern w:val="24"/>
                <w:szCs w:val="18"/>
                <w:lang w:eastAsia="ja-JP"/>
              </w:rPr>
              <w:t>5</w:t>
            </w:r>
          </w:p>
        </w:tc>
        <w:tc>
          <w:tcPr>
            <w:tcW w:w="1452" w:type="dxa"/>
            <w:shd w:val="clear" w:color="auto" w:fill="auto"/>
            <w:vAlign w:val="center"/>
          </w:tcPr>
          <w:p w14:paraId="2287968F" w14:textId="77777777" w:rsidR="00C117C5" w:rsidRPr="001D386E" w:rsidRDefault="00C117C5" w:rsidP="00750139">
            <w:pPr>
              <w:pStyle w:val="TAC"/>
              <w:rPr>
                <w:rFonts w:cs="Arial"/>
                <w:lang w:eastAsia="ja-JP"/>
              </w:rPr>
            </w:pPr>
            <w:r w:rsidRPr="001D386E">
              <w:rPr>
                <w:rFonts w:cs="Arial"/>
                <w:bCs/>
                <w:kern w:val="24"/>
                <w:szCs w:val="18"/>
                <w:lang w:eastAsia="ja-JP"/>
              </w:rPr>
              <w:t>3</w:t>
            </w:r>
          </w:p>
        </w:tc>
        <w:tc>
          <w:tcPr>
            <w:tcW w:w="1337" w:type="dxa"/>
          </w:tcPr>
          <w:p w14:paraId="46A7A199" w14:textId="77777777" w:rsidR="00C117C5" w:rsidRPr="001D386E" w:rsidRDefault="00C117C5" w:rsidP="00750139">
            <w:pPr>
              <w:pStyle w:val="TAC"/>
              <w:rPr>
                <w:rFonts w:cs="Arial"/>
                <w:lang w:eastAsia="ja-JP"/>
              </w:rPr>
            </w:pPr>
          </w:p>
        </w:tc>
        <w:tc>
          <w:tcPr>
            <w:tcW w:w="1205" w:type="dxa"/>
          </w:tcPr>
          <w:p w14:paraId="27EF4685" w14:textId="77777777" w:rsidR="00C117C5" w:rsidRPr="001D386E" w:rsidRDefault="00C117C5" w:rsidP="00750139">
            <w:pPr>
              <w:pStyle w:val="TAC"/>
              <w:rPr>
                <w:rFonts w:cs="Arial"/>
                <w:lang w:eastAsia="ja-JP"/>
              </w:rPr>
            </w:pPr>
          </w:p>
        </w:tc>
        <w:tc>
          <w:tcPr>
            <w:tcW w:w="1205" w:type="dxa"/>
          </w:tcPr>
          <w:p w14:paraId="2171314A" w14:textId="77777777" w:rsidR="00C117C5" w:rsidRPr="001D386E" w:rsidRDefault="00C117C5" w:rsidP="00750139">
            <w:pPr>
              <w:pStyle w:val="TAC"/>
              <w:rPr>
                <w:rFonts w:cs="Arial"/>
                <w:lang w:eastAsia="ja-JP"/>
              </w:rPr>
            </w:pPr>
          </w:p>
        </w:tc>
        <w:tc>
          <w:tcPr>
            <w:tcW w:w="1205" w:type="dxa"/>
            <w:vMerge w:val="restart"/>
            <w:shd w:val="clear" w:color="auto" w:fill="auto"/>
            <w:vAlign w:val="center"/>
          </w:tcPr>
          <w:p w14:paraId="0E7C969D" w14:textId="77777777" w:rsidR="00C117C5" w:rsidRPr="001D386E" w:rsidRDefault="00C117C5" w:rsidP="00750139">
            <w:pPr>
              <w:pStyle w:val="TAC"/>
              <w:rPr>
                <w:rFonts w:cs="Arial"/>
                <w:lang w:eastAsia="ja-JP"/>
              </w:rPr>
            </w:pPr>
            <w:r w:rsidRPr="001D386E">
              <w:rPr>
                <w:rFonts w:cs="Arial"/>
                <w:lang w:eastAsia="ja-JP"/>
              </w:rPr>
              <w:t>10</w:t>
            </w:r>
          </w:p>
        </w:tc>
        <w:tc>
          <w:tcPr>
            <w:tcW w:w="1269" w:type="dxa"/>
            <w:vMerge w:val="restart"/>
            <w:shd w:val="clear" w:color="auto" w:fill="auto"/>
            <w:vAlign w:val="center"/>
          </w:tcPr>
          <w:p w14:paraId="5CAAB763" w14:textId="77777777" w:rsidR="00C117C5" w:rsidRPr="001D386E" w:rsidRDefault="00C117C5" w:rsidP="00750139">
            <w:pPr>
              <w:pStyle w:val="TAC"/>
              <w:rPr>
                <w:rFonts w:cs="Arial"/>
                <w:lang w:eastAsia="ja-JP"/>
              </w:rPr>
            </w:pPr>
            <w:r w:rsidRPr="001D386E">
              <w:rPr>
                <w:rFonts w:cs="Arial"/>
                <w:lang w:eastAsia="ja-JP"/>
              </w:rPr>
              <w:t>0</w:t>
            </w:r>
          </w:p>
        </w:tc>
      </w:tr>
      <w:tr w:rsidR="00C117C5" w:rsidRPr="001D386E" w14:paraId="6F3FEC5B" w14:textId="77777777" w:rsidTr="00750139">
        <w:trPr>
          <w:trHeight w:val="290"/>
          <w:jc w:val="center"/>
        </w:trPr>
        <w:tc>
          <w:tcPr>
            <w:tcW w:w="1308" w:type="dxa"/>
            <w:vMerge/>
            <w:vAlign w:val="center"/>
          </w:tcPr>
          <w:p w14:paraId="64B4EE5E" w14:textId="77777777" w:rsidR="00C117C5" w:rsidRPr="001D386E" w:rsidRDefault="00C117C5" w:rsidP="00750139">
            <w:pPr>
              <w:pStyle w:val="TAC"/>
              <w:rPr>
                <w:rFonts w:cs="Arial"/>
                <w:lang w:eastAsia="ja-JP"/>
              </w:rPr>
            </w:pPr>
          </w:p>
        </w:tc>
        <w:tc>
          <w:tcPr>
            <w:tcW w:w="1170" w:type="dxa"/>
            <w:vMerge/>
            <w:vAlign w:val="center"/>
          </w:tcPr>
          <w:p w14:paraId="0C297B1F" w14:textId="77777777" w:rsidR="00C117C5" w:rsidRPr="001D386E" w:rsidRDefault="00C117C5" w:rsidP="00750139">
            <w:pPr>
              <w:pStyle w:val="TAC"/>
              <w:rPr>
                <w:rFonts w:cs="Arial"/>
                <w:lang w:eastAsia="ja-JP"/>
              </w:rPr>
            </w:pPr>
          </w:p>
        </w:tc>
        <w:tc>
          <w:tcPr>
            <w:tcW w:w="1609" w:type="dxa"/>
            <w:shd w:val="clear" w:color="auto" w:fill="auto"/>
            <w:vAlign w:val="center"/>
          </w:tcPr>
          <w:p w14:paraId="2E65081D" w14:textId="77777777" w:rsidR="00C117C5" w:rsidRPr="001D386E" w:rsidRDefault="00C117C5" w:rsidP="00750139">
            <w:pPr>
              <w:pStyle w:val="TAC"/>
              <w:rPr>
                <w:rFonts w:cs="Arial"/>
                <w:lang w:eastAsia="ja-JP"/>
              </w:rPr>
            </w:pPr>
            <w:r w:rsidRPr="001D386E">
              <w:rPr>
                <w:rFonts w:cs="Arial"/>
                <w:bCs/>
                <w:kern w:val="24"/>
                <w:szCs w:val="18"/>
                <w:lang w:eastAsia="ja-JP"/>
              </w:rPr>
              <w:t>3, 5</w:t>
            </w:r>
          </w:p>
        </w:tc>
        <w:tc>
          <w:tcPr>
            <w:tcW w:w="1452" w:type="dxa"/>
            <w:shd w:val="clear" w:color="auto" w:fill="auto"/>
            <w:vAlign w:val="center"/>
          </w:tcPr>
          <w:p w14:paraId="74F50EAF" w14:textId="77777777" w:rsidR="00C117C5" w:rsidRPr="001D386E" w:rsidRDefault="00C117C5" w:rsidP="00750139">
            <w:pPr>
              <w:pStyle w:val="TAC"/>
              <w:rPr>
                <w:rFonts w:cs="Arial"/>
                <w:lang w:eastAsia="ja-JP"/>
              </w:rPr>
            </w:pPr>
            <w:r w:rsidRPr="001D386E">
              <w:rPr>
                <w:rFonts w:cs="Arial"/>
                <w:bCs/>
                <w:kern w:val="24"/>
                <w:szCs w:val="18"/>
                <w:lang w:eastAsia="ja-JP"/>
              </w:rPr>
              <w:t>5</w:t>
            </w:r>
          </w:p>
        </w:tc>
        <w:tc>
          <w:tcPr>
            <w:tcW w:w="1337" w:type="dxa"/>
          </w:tcPr>
          <w:p w14:paraId="78413AB8" w14:textId="77777777" w:rsidR="00C117C5" w:rsidRPr="001D386E" w:rsidRDefault="00C117C5" w:rsidP="00750139">
            <w:pPr>
              <w:pStyle w:val="TAC"/>
              <w:rPr>
                <w:rFonts w:cs="Arial"/>
                <w:lang w:eastAsia="ja-JP"/>
              </w:rPr>
            </w:pPr>
          </w:p>
        </w:tc>
        <w:tc>
          <w:tcPr>
            <w:tcW w:w="1205" w:type="dxa"/>
          </w:tcPr>
          <w:p w14:paraId="79769B74" w14:textId="77777777" w:rsidR="00C117C5" w:rsidRPr="001D386E" w:rsidRDefault="00C117C5" w:rsidP="00750139">
            <w:pPr>
              <w:pStyle w:val="TAC"/>
              <w:rPr>
                <w:rFonts w:cs="Arial"/>
                <w:lang w:eastAsia="ja-JP"/>
              </w:rPr>
            </w:pPr>
          </w:p>
        </w:tc>
        <w:tc>
          <w:tcPr>
            <w:tcW w:w="1205" w:type="dxa"/>
          </w:tcPr>
          <w:p w14:paraId="56369FA9" w14:textId="77777777" w:rsidR="00C117C5" w:rsidRPr="001D386E" w:rsidRDefault="00C117C5" w:rsidP="00750139">
            <w:pPr>
              <w:pStyle w:val="TAC"/>
              <w:rPr>
                <w:rFonts w:cs="Arial"/>
                <w:lang w:eastAsia="ja-JP"/>
              </w:rPr>
            </w:pPr>
          </w:p>
        </w:tc>
        <w:tc>
          <w:tcPr>
            <w:tcW w:w="1205" w:type="dxa"/>
            <w:vMerge/>
            <w:vAlign w:val="center"/>
          </w:tcPr>
          <w:p w14:paraId="0897ED3D" w14:textId="77777777" w:rsidR="00C117C5" w:rsidRPr="001D386E" w:rsidRDefault="00C117C5" w:rsidP="00750139">
            <w:pPr>
              <w:pStyle w:val="TAC"/>
              <w:rPr>
                <w:rFonts w:cs="Arial"/>
                <w:lang w:eastAsia="ja-JP"/>
              </w:rPr>
            </w:pPr>
          </w:p>
        </w:tc>
        <w:tc>
          <w:tcPr>
            <w:tcW w:w="1269" w:type="dxa"/>
            <w:vMerge/>
            <w:vAlign w:val="center"/>
          </w:tcPr>
          <w:p w14:paraId="477504A4" w14:textId="77777777" w:rsidR="00C117C5" w:rsidRPr="001D386E" w:rsidRDefault="00C117C5" w:rsidP="00750139">
            <w:pPr>
              <w:pStyle w:val="TAC"/>
              <w:rPr>
                <w:rFonts w:cs="Arial"/>
                <w:lang w:eastAsia="ja-JP"/>
              </w:rPr>
            </w:pPr>
          </w:p>
        </w:tc>
      </w:tr>
      <w:tr w:rsidR="00C117C5" w:rsidRPr="001D386E" w14:paraId="453E0A7C" w14:textId="77777777" w:rsidTr="00750139">
        <w:trPr>
          <w:trHeight w:val="290"/>
          <w:jc w:val="center"/>
        </w:trPr>
        <w:tc>
          <w:tcPr>
            <w:tcW w:w="1308" w:type="dxa"/>
            <w:vMerge w:val="restart"/>
            <w:shd w:val="clear" w:color="auto" w:fill="auto"/>
            <w:vAlign w:val="center"/>
          </w:tcPr>
          <w:p w14:paraId="025B44AA" w14:textId="77777777" w:rsidR="00C117C5" w:rsidRPr="001D386E" w:rsidRDefault="00C117C5" w:rsidP="00750139">
            <w:pPr>
              <w:pStyle w:val="TAC"/>
              <w:rPr>
                <w:rFonts w:cs="Arial"/>
              </w:rPr>
            </w:pPr>
            <w:r w:rsidRPr="001D386E">
              <w:rPr>
                <w:rFonts w:cs="Arial"/>
              </w:rPr>
              <w:t>CA_3C</w:t>
            </w:r>
          </w:p>
        </w:tc>
        <w:tc>
          <w:tcPr>
            <w:tcW w:w="1170" w:type="dxa"/>
            <w:vMerge w:val="restart"/>
            <w:vAlign w:val="center"/>
          </w:tcPr>
          <w:p w14:paraId="0265ECED" w14:textId="77777777" w:rsidR="00C117C5" w:rsidRPr="001D386E" w:rsidRDefault="00C117C5" w:rsidP="00750139">
            <w:pPr>
              <w:pStyle w:val="TAC"/>
              <w:rPr>
                <w:rFonts w:cs="Arial"/>
              </w:rPr>
            </w:pPr>
            <w:r w:rsidRPr="001D386E">
              <w:rPr>
                <w:rFonts w:cs="Arial" w:hint="eastAsia"/>
                <w:lang w:eastAsia="ja-JP"/>
              </w:rPr>
              <w:t>CA_3C</w:t>
            </w:r>
          </w:p>
        </w:tc>
        <w:tc>
          <w:tcPr>
            <w:tcW w:w="1609" w:type="dxa"/>
            <w:shd w:val="clear" w:color="auto" w:fill="auto"/>
            <w:vAlign w:val="center"/>
          </w:tcPr>
          <w:p w14:paraId="1B3EF84C" w14:textId="77777777" w:rsidR="00C117C5" w:rsidRPr="001D386E" w:rsidRDefault="00C117C5" w:rsidP="00750139">
            <w:pPr>
              <w:pStyle w:val="TAC"/>
              <w:rPr>
                <w:rFonts w:cs="Arial"/>
              </w:rPr>
            </w:pPr>
            <w:r w:rsidRPr="001D386E">
              <w:rPr>
                <w:rFonts w:cs="Arial"/>
              </w:rPr>
              <w:t>5, 10, 15</w:t>
            </w:r>
          </w:p>
        </w:tc>
        <w:tc>
          <w:tcPr>
            <w:tcW w:w="1452" w:type="dxa"/>
            <w:shd w:val="clear" w:color="auto" w:fill="auto"/>
            <w:vAlign w:val="center"/>
          </w:tcPr>
          <w:p w14:paraId="59C84EEC" w14:textId="77777777" w:rsidR="00C117C5" w:rsidRPr="001D386E" w:rsidRDefault="00C117C5" w:rsidP="00750139">
            <w:pPr>
              <w:pStyle w:val="TAC"/>
              <w:rPr>
                <w:rFonts w:cs="Arial"/>
              </w:rPr>
            </w:pPr>
            <w:r w:rsidRPr="001D386E">
              <w:rPr>
                <w:rFonts w:cs="Arial"/>
              </w:rPr>
              <w:t>20</w:t>
            </w:r>
          </w:p>
        </w:tc>
        <w:tc>
          <w:tcPr>
            <w:tcW w:w="1337" w:type="dxa"/>
          </w:tcPr>
          <w:p w14:paraId="7488ABB1" w14:textId="77777777" w:rsidR="00C117C5" w:rsidRPr="001D386E" w:rsidRDefault="00C117C5" w:rsidP="00750139">
            <w:pPr>
              <w:pStyle w:val="TAC"/>
              <w:rPr>
                <w:rFonts w:cs="Arial"/>
              </w:rPr>
            </w:pPr>
          </w:p>
        </w:tc>
        <w:tc>
          <w:tcPr>
            <w:tcW w:w="1205" w:type="dxa"/>
          </w:tcPr>
          <w:p w14:paraId="3A2F9E16" w14:textId="77777777" w:rsidR="00C117C5" w:rsidRPr="001D386E" w:rsidRDefault="00C117C5" w:rsidP="00750139">
            <w:pPr>
              <w:pStyle w:val="TAC"/>
              <w:rPr>
                <w:rFonts w:cs="Arial"/>
              </w:rPr>
            </w:pPr>
          </w:p>
        </w:tc>
        <w:tc>
          <w:tcPr>
            <w:tcW w:w="1205" w:type="dxa"/>
          </w:tcPr>
          <w:p w14:paraId="4FD08456" w14:textId="77777777" w:rsidR="00C117C5" w:rsidRPr="001D386E" w:rsidRDefault="00C117C5" w:rsidP="00750139">
            <w:pPr>
              <w:pStyle w:val="TAC"/>
              <w:rPr>
                <w:rFonts w:cs="Arial"/>
              </w:rPr>
            </w:pPr>
          </w:p>
        </w:tc>
        <w:tc>
          <w:tcPr>
            <w:tcW w:w="1205" w:type="dxa"/>
            <w:vMerge w:val="restart"/>
            <w:shd w:val="clear" w:color="auto" w:fill="auto"/>
            <w:vAlign w:val="center"/>
          </w:tcPr>
          <w:p w14:paraId="0D71C8FD" w14:textId="77777777" w:rsidR="00C117C5" w:rsidRPr="001D386E" w:rsidRDefault="00C117C5" w:rsidP="00750139">
            <w:pPr>
              <w:pStyle w:val="TAC"/>
              <w:rPr>
                <w:rFonts w:cs="Arial"/>
              </w:rPr>
            </w:pPr>
            <w:r w:rsidRPr="001D386E">
              <w:rPr>
                <w:rFonts w:cs="Arial"/>
              </w:rPr>
              <w:t>40</w:t>
            </w:r>
          </w:p>
        </w:tc>
        <w:tc>
          <w:tcPr>
            <w:tcW w:w="1269" w:type="dxa"/>
            <w:vMerge w:val="restart"/>
            <w:shd w:val="clear" w:color="auto" w:fill="auto"/>
            <w:vAlign w:val="center"/>
          </w:tcPr>
          <w:p w14:paraId="61383B0B" w14:textId="77777777" w:rsidR="00C117C5" w:rsidRPr="001D386E" w:rsidRDefault="00C117C5" w:rsidP="00750139">
            <w:pPr>
              <w:pStyle w:val="TAC"/>
              <w:rPr>
                <w:rFonts w:cs="Arial"/>
              </w:rPr>
            </w:pPr>
            <w:r w:rsidRPr="001D386E">
              <w:rPr>
                <w:rFonts w:cs="Arial"/>
              </w:rPr>
              <w:t>0</w:t>
            </w:r>
          </w:p>
        </w:tc>
      </w:tr>
      <w:tr w:rsidR="00C117C5" w:rsidRPr="001D386E" w14:paraId="7392DF17" w14:textId="77777777" w:rsidTr="00750139">
        <w:trPr>
          <w:trHeight w:val="290"/>
          <w:jc w:val="center"/>
        </w:trPr>
        <w:tc>
          <w:tcPr>
            <w:tcW w:w="1308" w:type="dxa"/>
            <w:vMerge/>
            <w:vAlign w:val="center"/>
          </w:tcPr>
          <w:p w14:paraId="782509B1" w14:textId="77777777" w:rsidR="00C117C5" w:rsidRPr="001D386E" w:rsidRDefault="00C117C5" w:rsidP="00750139">
            <w:pPr>
              <w:pStyle w:val="TAC"/>
              <w:rPr>
                <w:rFonts w:cs="Arial"/>
              </w:rPr>
            </w:pPr>
          </w:p>
        </w:tc>
        <w:tc>
          <w:tcPr>
            <w:tcW w:w="1170" w:type="dxa"/>
            <w:vMerge/>
            <w:vAlign w:val="center"/>
          </w:tcPr>
          <w:p w14:paraId="3FF1B28D" w14:textId="77777777" w:rsidR="00C117C5" w:rsidRPr="001D386E" w:rsidRDefault="00C117C5" w:rsidP="00750139">
            <w:pPr>
              <w:pStyle w:val="TAC"/>
              <w:rPr>
                <w:rFonts w:cs="Arial"/>
              </w:rPr>
            </w:pPr>
          </w:p>
        </w:tc>
        <w:tc>
          <w:tcPr>
            <w:tcW w:w="1609" w:type="dxa"/>
            <w:shd w:val="clear" w:color="auto" w:fill="auto"/>
            <w:vAlign w:val="center"/>
          </w:tcPr>
          <w:p w14:paraId="365BB0C0" w14:textId="77777777" w:rsidR="00C117C5" w:rsidRPr="001D386E" w:rsidRDefault="00C117C5" w:rsidP="00750139">
            <w:pPr>
              <w:pStyle w:val="TAC"/>
              <w:rPr>
                <w:rFonts w:cs="Arial"/>
              </w:rPr>
            </w:pPr>
            <w:r w:rsidRPr="001D386E">
              <w:rPr>
                <w:rFonts w:cs="Arial"/>
              </w:rPr>
              <w:t>20</w:t>
            </w:r>
          </w:p>
        </w:tc>
        <w:tc>
          <w:tcPr>
            <w:tcW w:w="1452" w:type="dxa"/>
            <w:shd w:val="clear" w:color="auto" w:fill="auto"/>
            <w:vAlign w:val="center"/>
          </w:tcPr>
          <w:p w14:paraId="7698944E" w14:textId="77777777" w:rsidR="00C117C5" w:rsidRPr="001D386E" w:rsidRDefault="00C117C5" w:rsidP="00750139">
            <w:pPr>
              <w:pStyle w:val="TAC"/>
              <w:rPr>
                <w:rFonts w:cs="Arial"/>
              </w:rPr>
            </w:pPr>
            <w:r w:rsidRPr="001D386E">
              <w:rPr>
                <w:rFonts w:cs="Arial"/>
              </w:rPr>
              <w:t>5, 10, 15, 20</w:t>
            </w:r>
          </w:p>
        </w:tc>
        <w:tc>
          <w:tcPr>
            <w:tcW w:w="1337" w:type="dxa"/>
          </w:tcPr>
          <w:p w14:paraId="567E7D61" w14:textId="77777777" w:rsidR="00C117C5" w:rsidRPr="001D386E" w:rsidRDefault="00C117C5" w:rsidP="00750139">
            <w:pPr>
              <w:pStyle w:val="TAC"/>
              <w:rPr>
                <w:rFonts w:cs="Arial"/>
              </w:rPr>
            </w:pPr>
          </w:p>
        </w:tc>
        <w:tc>
          <w:tcPr>
            <w:tcW w:w="1205" w:type="dxa"/>
          </w:tcPr>
          <w:p w14:paraId="4D9CD49E" w14:textId="77777777" w:rsidR="00C117C5" w:rsidRPr="001D386E" w:rsidRDefault="00C117C5" w:rsidP="00750139">
            <w:pPr>
              <w:pStyle w:val="TAC"/>
              <w:rPr>
                <w:rFonts w:cs="Arial"/>
              </w:rPr>
            </w:pPr>
          </w:p>
        </w:tc>
        <w:tc>
          <w:tcPr>
            <w:tcW w:w="1205" w:type="dxa"/>
          </w:tcPr>
          <w:p w14:paraId="14959E33" w14:textId="77777777" w:rsidR="00C117C5" w:rsidRPr="001D386E" w:rsidRDefault="00C117C5" w:rsidP="00750139">
            <w:pPr>
              <w:pStyle w:val="TAC"/>
              <w:rPr>
                <w:rFonts w:cs="Arial"/>
              </w:rPr>
            </w:pPr>
          </w:p>
        </w:tc>
        <w:tc>
          <w:tcPr>
            <w:tcW w:w="1205" w:type="dxa"/>
            <w:vMerge/>
            <w:vAlign w:val="center"/>
          </w:tcPr>
          <w:p w14:paraId="4AE2B41D" w14:textId="77777777" w:rsidR="00C117C5" w:rsidRPr="001D386E" w:rsidRDefault="00C117C5" w:rsidP="00750139">
            <w:pPr>
              <w:pStyle w:val="TAC"/>
              <w:rPr>
                <w:rFonts w:cs="Arial"/>
              </w:rPr>
            </w:pPr>
          </w:p>
        </w:tc>
        <w:tc>
          <w:tcPr>
            <w:tcW w:w="1269" w:type="dxa"/>
            <w:vMerge/>
            <w:vAlign w:val="center"/>
          </w:tcPr>
          <w:p w14:paraId="76248F1A" w14:textId="77777777" w:rsidR="00C117C5" w:rsidRPr="001D386E" w:rsidRDefault="00C117C5" w:rsidP="00750139">
            <w:pPr>
              <w:pStyle w:val="TAC"/>
              <w:rPr>
                <w:rFonts w:cs="Arial"/>
              </w:rPr>
            </w:pPr>
          </w:p>
        </w:tc>
      </w:tr>
      <w:tr w:rsidR="00C117C5" w:rsidRPr="001D386E" w14:paraId="5ED8A1ED" w14:textId="77777777" w:rsidTr="00750139">
        <w:trPr>
          <w:trHeight w:val="290"/>
          <w:jc w:val="center"/>
        </w:trPr>
        <w:tc>
          <w:tcPr>
            <w:tcW w:w="1308" w:type="dxa"/>
            <w:vMerge w:val="restart"/>
            <w:vAlign w:val="center"/>
          </w:tcPr>
          <w:p w14:paraId="64855EED" w14:textId="77777777" w:rsidR="00C117C5" w:rsidRPr="001D386E" w:rsidRDefault="00C117C5" w:rsidP="00750139">
            <w:pPr>
              <w:pStyle w:val="TAC"/>
              <w:rPr>
                <w:rFonts w:cs="Arial"/>
              </w:rPr>
            </w:pPr>
            <w:r w:rsidRPr="001D386E">
              <w:rPr>
                <w:rFonts w:cs="Arial"/>
              </w:rPr>
              <w:t>CA_5B</w:t>
            </w:r>
          </w:p>
        </w:tc>
        <w:tc>
          <w:tcPr>
            <w:tcW w:w="1170" w:type="dxa"/>
            <w:vMerge w:val="restart"/>
            <w:vAlign w:val="center"/>
          </w:tcPr>
          <w:p w14:paraId="6B97A7C0" w14:textId="77777777" w:rsidR="00C117C5" w:rsidRPr="001D386E" w:rsidRDefault="00C117C5" w:rsidP="00750139">
            <w:pPr>
              <w:pStyle w:val="TAC"/>
              <w:rPr>
                <w:rFonts w:cs="Arial"/>
              </w:rPr>
            </w:pPr>
            <w:r w:rsidRPr="001D386E">
              <w:rPr>
                <w:rFonts w:cs="Arial"/>
              </w:rPr>
              <w:t>CA_5B</w:t>
            </w:r>
          </w:p>
        </w:tc>
        <w:tc>
          <w:tcPr>
            <w:tcW w:w="1609" w:type="dxa"/>
            <w:shd w:val="clear" w:color="auto" w:fill="auto"/>
            <w:vAlign w:val="center"/>
          </w:tcPr>
          <w:p w14:paraId="340B620B" w14:textId="77777777" w:rsidR="00C117C5" w:rsidRPr="001D386E" w:rsidRDefault="00C117C5" w:rsidP="00750139">
            <w:pPr>
              <w:pStyle w:val="TAC"/>
              <w:rPr>
                <w:rFonts w:cs="Arial"/>
              </w:rPr>
            </w:pPr>
            <w:r w:rsidRPr="001D386E">
              <w:rPr>
                <w:rFonts w:cs="Arial"/>
              </w:rPr>
              <w:t>5, 10</w:t>
            </w:r>
          </w:p>
        </w:tc>
        <w:tc>
          <w:tcPr>
            <w:tcW w:w="1452" w:type="dxa"/>
            <w:shd w:val="clear" w:color="auto" w:fill="auto"/>
            <w:vAlign w:val="center"/>
          </w:tcPr>
          <w:p w14:paraId="33BD0C0D" w14:textId="77777777" w:rsidR="00C117C5" w:rsidRPr="001D386E" w:rsidRDefault="00C117C5" w:rsidP="00750139">
            <w:pPr>
              <w:pStyle w:val="TAC"/>
              <w:rPr>
                <w:rFonts w:cs="Arial"/>
              </w:rPr>
            </w:pPr>
            <w:r w:rsidRPr="001D386E">
              <w:rPr>
                <w:rFonts w:cs="Arial"/>
              </w:rPr>
              <w:t>10</w:t>
            </w:r>
          </w:p>
        </w:tc>
        <w:tc>
          <w:tcPr>
            <w:tcW w:w="1337" w:type="dxa"/>
          </w:tcPr>
          <w:p w14:paraId="76841035" w14:textId="77777777" w:rsidR="00C117C5" w:rsidRPr="001D386E" w:rsidRDefault="00C117C5" w:rsidP="00750139">
            <w:pPr>
              <w:pStyle w:val="TAC"/>
              <w:rPr>
                <w:rFonts w:cs="Arial"/>
              </w:rPr>
            </w:pPr>
          </w:p>
        </w:tc>
        <w:tc>
          <w:tcPr>
            <w:tcW w:w="1205" w:type="dxa"/>
          </w:tcPr>
          <w:p w14:paraId="436EB804" w14:textId="77777777" w:rsidR="00C117C5" w:rsidRPr="001D386E" w:rsidRDefault="00C117C5" w:rsidP="00750139">
            <w:pPr>
              <w:pStyle w:val="TAC"/>
              <w:rPr>
                <w:rFonts w:cs="Arial"/>
              </w:rPr>
            </w:pPr>
          </w:p>
        </w:tc>
        <w:tc>
          <w:tcPr>
            <w:tcW w:w="1205" w:type="dxa"/>
          </w:tcPr>
          <w:p w14:paraId="0996478D" w14:textId="77777777" w:rsidR="00C117C5" w:rsidRPr="001D386E" w:rsidRDefault="00C117C5" w:rsidP="00750139">
            <w:pPr>
              <w:pStyle w:val="TAC"/>
              <w:rPr>
                <w:rFonts w:cs="Arial"/>
              </w:rPr>
            </w:pPr>
          </w:p>
        </w:tc>
        <w:tc>
          <w:tcPr>
            <w:tcW w:w="1205" w:type="dxa"/>
            <w:vMerge w:val="restart"/>
            <w:vAlign w:val="center"/>
          </w:tcPr>
          <w:p w14:paraId="65439462" w14:textId="77777777" w:rsidR="00C117C5" w:rsidRPr="001D386E" w:rsidRDefault="00C117C5" w:rsidP="00750139">
            <w:pPr>
              <w:pStyle w:val="TAC"/>
              <w:rPr>
                <w:rFonts w:cs="Arial"/>
              </w:rPr>
            </w:pPr>
            <w:r w:rsidRPr="001D386E">
              <w:rPr>
                <w:rFonts w:cs="Arial"/>
              </w:rPr>
              <w:t>20</w:t>
            </w:r>
          </w:p>
        </w:tc>
        <w:tc>
          <w:tcPr>
            <w:tcW w:w="1269" w:type="dxa"/>
            <w:vMerge w:val="restart"/>
            <w:vAlign w:val="center"/>
          </w:tcPr>
          <w:p w14:paraId="6CA05B3A" w14:textId="77777777" w:rsidR="00C117C5" w:rsidRPr="001D386E" w:rsidRDefault="00C117C5" w:rsidP="00750139">
            <w:pPr>
              <w:pStyle w:val="TAC"/>
              <w:rPr>
                <w:rFonts w:cs="Arial"/>
              </w:rPr>
            </w:pPr>
            <w:r w:rsidRPr="001D386E">
              <w:rPr>
                <w:rFonts w:cs="Arial"/>
              </w:rPr>
              <w:t>0</w:t>
            </w:r>
          </w:p>
        </w:tc>
      </w:tr>
      <w:tr w:rsidR="00C117C5" w:rsidRPr="001D386E" w14:paraId="79186302" w14:textId="77777777" w:rsidTr="00750139">
        <w:trPr>
          <w:trHeight w:val="290"/>
          <w:jc w:val="center"/>
        </w:trPr>
        <w:tc>
          <w:tcPr>
            <w:tcW w:w="1308" w:type="dxa"/>
            <w:vMerge/>
            <w:vAlign w:val="center"/>
          </w:tcPr>
          <w:p w14:paraId="37C8E3A1" w14:textId="77777777" w:rsidR="00C117C5" w:rsidRPr="001D386E" w:rsidRDefault="00C117C5" w:rsidP="00750139">
            <w:pPr>
              <w:pStyle w:val="TAC"/>
              <w:rPr>
                <w:rFonts w:cs="Arial"/>
              </w:rPr>
            </w:pPr>
          </w:p>
        </w:tc>
        <w:tc>
          <w:tcPr>
            <w:tcW w:w="1170" w:type="dxa"/>
            <w:vMerge/>
            <w:vAlign w:val="center"/>
          </w:tcPr>
          <w:p w14:paraId="30D16BDC" w14:textId="77777777" w:rsidR="00C117C5" w:rsidRPr="001D386E" w:rsidRDefault="00C117C5" w:rsidP="00750139">
            <w:pPr>
              <w:pStyle w:val="TAC"/>
              <w:rPr>
                <w:rFonts w:cs="Arial"/>
              </w:rPr>
            </w:pPr>
          </w:p>
        </w:tc>
        <w:tc>
          <w:tcPr>
            <w:tcW w:w="1609" w:type="dxa"/>
            <w:shd w:val="clear" w:color="auto" w:fill="auto"/>
            <w:vAlign w:val="center"/>
          </w:tcPr>
          <w:p w14:paraId="6D239EA0" w14:textId="77777777" w:rsidR="00C117C5" w:rsidRPr="001D386E" w:rsidRDefault="00C117C5" w:rsidP="00750139">
            <w:pPr>
              <w:pStyle w:val="TAC"/>
              <w:rPr>
                <w:rFonts w:cs="Arial"/>
              </w:rPr>
            </w:pPr>
            <w:r w:rsidRPr="001D386E">
              <w:rPr>
                <w:rFonts w:cs="Arial"/>
              </w:rPr>
              <w:t>10</w:t>
            </w:r>
          </w:p>
        </w:tc>
        <w:tc>
          <w:tcPr>
            <w:tcW w:w="1452" w:type="dxa"/>
            <w:shd w:val="clear" w:color="auto" w:fill="auto"/>
            <w:vAlign w:val="center"/>
          </w:tcPr>
          <w:p w14:paraId="0A8959D0" w14:textId="77777777" w:rsidR="00C117C5" w:rsidRPr="001D386E" w:rsidRDefault="00C117C5" w:rsidP="00750139">
            <w:pPr>
              <w:pStyle w:val="TAC"/>
              <w:rPr>
                <w:rFonts w:cs="Arial"/>
              </w:rPr>
            </w:pPr>
            <w:r w:rsidRPr="001D386E">
              <w:rPr>
                <w:rFonts w:cs="Arial"/>
              </w:rPr>
              <w:t>5</w:t>
            </w:r>
          </w:p>
        </w:tc>
        <w:tc>
          <w:tcPr>
            <w:tcW w:w="1337" w:type="dxa"/>
          </w:tcPr>
          <w:p w14:paraId="52473370" w14:textId="77777777" w:rsidR="00C117C5" w:rsidRPr="001D386E" w:rsidRDefault="00C117C5" w:rsidP="00750139">
            <w:pPr>
              <w:pStyle w:val="TAC"/>
              <w:rPr>
                <w:rFonts w:cs="Arial"/>
              </w:rPr>
            </w:pPr>
          </w:p>
        </w:tc>
        <w:tc>
          <w:tcPr>
            <w:tcW w:w="1205" w:type="dxa"/>
          </w:tcPr>
          <w:p w14:paraId="108D3658" w14:textId="77777777" w:rsidR="00C117C5" w:rsidRPr="001D386E" w:rsidRDefault="00C117C5" w:rsidP="00750139">
            <w:pPr>
              <w:pStyle w:val="TAC"/>
              <w:rPr>
                <w:rFonts w:cs="Arial"/>
              </w:rPr>
            </w:pPr>
          </w:p>
        </w:tc>
        <w:tc>
          <w:tcPr>
            <w:tcW w:w="1205" w:type="dxa"/>
          </w:tcPr>
          <w:p w14:paraId="146A7B9A" w14:textId="77777777" w:rsidR="00C117C5" w:rsidRPr="001D386E" w:rsidRDefault="00C117C5" w:rsidP="00750139">
            <w:pPr>
              <w:pStyle w:val="TAC"/>
              <w:rPr>
                <w:rFonts w:cs="Arial"/>
              </w:rPr>
            </w:pPr>
          </w:p>
        </w:tc>
        <w:tc>
          <w:tcPr>
            <w:tcW w:w="1205" w:type="dxa"/>
            <w:vMerge/>
            <w:vAlign w:val="center"/>
          </w:tcPr>
          <w:p w14:paraId="54148E2C" w14:textId="77777777" w:rsidR="00C117C5" w:rsidRPr="001D386E" w:rsidRDefault="00C117C5" w:rsidP="00750139">
            <w:pPr>
              <w:pStyle w:val="TAC"/>
              <w:rPr>
                <w:rFonts w:cs="Arial"/>
              </w:rPr>
            </w:pPr>
          </w:p>
        </w:tc>
        <w:tc>
          <w:tcPr>
            <w:tcW w:w="1269" w:type="dxa"/>
            <w:vMerge/>
            <w:vAlign w:val="center"/>
          </w:tcPr>
          <w:p w14:paraId="339F15E9" w14:textId="77777777" w:rsidR="00C117C5" w:rsidRPr="001D386E" w:rsidRDefault="00C117C5" w:rsidP="00750139">
            <w:pPr>
              <w:pStyle w:val="TAC"/>
              <w:rPr>
                <w:rFonts w:cs="Arial"/>
              </w:rPr>
            </w:pPr>
          </w:p>
        </w:tc>
      </w:tr>
      <w:tr w:rsidR="00C117C5" w:rsidRPr="001D386E" w14:paraId="2D99BA08" w14:textId="77777777" w:rsidTr="00750139">
        <w:trPr>
          <w:trHeight w:val="300"/>
          <w:jc w:val="center"/>
        </w:trPr>
        <w:tc>
          <w:tcPr>
            <w:tcW w:w="1308" w:type="dxa"/>
            <w:vMerge/>
            <w:vAlign w:val="center"/>
          </w:tcPr>
          <w:p w14:paraId="379B3BFD" w14:textId="77777777" w:rsidR="00C117C5" w:rsidRPr="001D386E" w:rsidRDefault="00C117C5" w:rsidP="00750139">
            <w:pPr>
              <w:pStyle w:val="TAC"/>
              <w:rPr>
                <w:rFonts w:cs="Arial"/>
                <w:lang w:eastAsia="ja-JP"/>
              </w:rPr>
            </w:pPr>
          </w:p>
        </w:tc>
        <w:tc>
          <w:tcPr>
            <w:tcW w:w="1170" w:type="dxa"/>
            <w:vMerge/>
            <w:vAlign w:val="center"/>
          </w:tcPr>
          <w:p w14:paraId="595920EA" w14:textId="77777777" w:rsidR="00C117C5" w:rsidRPr="001D386E" w:rsidRDefault="00C117C5" w:rsidP="00750139">
            <w:pPr>
              <w:pStyle w:val="TAC"/>
              <w:rPr>
                <w:rFonts w:cs="Arial"/>
                <w:lang w:eastAsia="ja-JP"/>
              </w:rPr>
            </w:pPr>
          </w:p>
        </w:tc>
        <w:tc>
          <w:tcPr>
            <w:tcW w:w="1609" w:type="dxa"/>
            <w:shd w:val="clear" w:color="auto" w:fill="auto"/>
            <w:vAlign w:val="center"/>
          </w:tcPr>
          <w:p w14:paraId="4B50A033" w14:textId="77777777" w:rsidR="00C117C5" w:rsidRPr="001D386E" w:rsidRDefault="00C117C5" w:rsidP="00750139">
            <w:pPr>
              <w:pStyle w:val="TAC"/>
              <w:rPr>
                <w:rFonts w:cs="Arial"/>
                <w:lang w:eastAsia="ja-JP"/>
              </w:rPr>
            </w:pPr>
            <w:r w:rsidRPr="001D386E">
              <w:rPr>
                <w:bCs/>
                <w:kern w:val="24"/>
                <w:lang w:eastAsia="ja-JP"/>
              </w:rPr>
              <w:t>3</w:t>
            </w:r>
          </w:p>
        </w:tc>
        <w:tc>
          <w:tcPr>
            <w:tcW w:w="1452" w:type="dxa"/>
            <w:shd w:val="clear" w:color="auto" w:fill="auto"/>
            <w:vAlign w:val="center"/>
          </w:tcPr>
          <w:p w14:paraId="6F1EB3A5" w14:textId="77777777" w:rsidR="00C117C5" w:rsidRPr="001D386E" w:rsidRDefault="00C117C5" w:rsidP="00750139">
            <w:pPr>
              <w:pStyle w:val="TAC"/>
              <w:rPr>
                <w:rFonts w:cs="Arial"/>
                <w:lang w:eastAsia="ja-JP"/>
              </w:rPr>
            </w:pPr>
            <w:r w:rsidRPr="001D386E">
              <w:rPr>
                <w:bCs/>
                <w:kern w:val="24"/>
                <w:lang w:eastAsia="ja-JP"/>
              </w:rPr>
              <w:t>5</w:t>
            </w:r>
          </w:p>
        </w:tc>
        <w:tc>
          <w:tcPr>
            <w:tcW w:w="1337" w:type="dxa"/>
          </w:tcPr>
          <w:p w14:paraId="07DEA918" w14:textId="77777777" w:rsidR="00C117C5" w:rsidRPr="001D386E" w:rsidRDefault="00C117C5" w:rsidP="00750139">
            <w:pPr>
              <w:pStyle w:val="TAC"/>
              <w:rPr>
                <w:rFonts w:cs="Arial"/>
                <w:lang w:eastAsia="ja-JP"/>
              </w:rPr>
            </w:pPr>
          </w:p>
        </w:tc>
        <w:tc>
          <w:tcPr>
            <w:tcW w:w="1205" w:type="dxa"/>
          </w:tcPr>
          <w:p w14:paraId="0409C3C8" w14:textId="77777777" w:rsidR="00C117C5" w:rsidRPr="001D386E" w:rsidRDefault="00C117C5" w:rsidP="00750139">
            <w:pPr>
              <w:pStyle w:val="TAC"/>
              <w:rPr>
                <w:rFonts w:cs="Arial"/>
                <w:lang w:eastAsia="ja-JP"/>
              </w:rPr>
            </w:pPr>
          </w:p>
        </w:tc>
        <w:tc>
          <w:tcPr>
            <w:tcW w:w="1205" w:type="dxa"/>
          </w:tcPr>
          <w:p w14:paraId="05A87CC4" w14:textId="77777777" w:rsidR="00C117C5" w:rsidRPr="001D386E" w:rsidRDefault="00C117C5" w:rsidP="00750139">
            <w:pPr>
              <w:pStyle w:val="TAC"/>
              <w:rPr>
                <w:rFonts w:cs="Arial"/>
                <w:lang w:eastAsia="ja-JP"/>
              </w:rPr>
            </w:pPr>
          </w:p>
        </w:tc>
        <w:tc>
          <w:tcPr>
            <w:tcW w:w="1205" w:type="dxa"/>
            <w:vMerge w:val="restart"/>
            <w:vAlign w:val="center"/>
          </w:tcPr>
          <w:p w14:paraId="2BC72C05" w14:textId="77777777" w:rsidR="00C117C5" w:rsidRPr="001D386E" w:rsidRDefault="00C117C5" w:rsidP="00750139">
            <w:pPr>
              <w:pStyle w:val="TAC"/>
              <w:rPr>
                <w:rFonts w:cs="Arial"/>
                <w:lang w:eastAsia="ja-JP"/>
              </w:rPr>
            </w:pPr>
            <w:r w:rsidRPr="001D386E">
              <w:rPr>
                <w:lang w:eastAsia="ja-JP"/>
              </w:rPr>
              <w:t>8</w:t>
            </w:r>
          </w:p>
        </w:tc>
        <w:tc>
          <w:tcPr>
            <w:tcW w:w="1269" w:type="dxa"/>
            <w:vMerge w:val="restart"/>
            <w:vAlign w:val="center"/>
          </w:tcPr>
          <w:p w14:paraId="12F073DE" w14:textId="77777777" w:rsidR="00C117C5" w:rsidRPr="001D386E" w:rsidRDefault="00C117C5" w:rsidP="00750139">
            <w:pPr>
              <w:pStyle w:val="TAC"/>
              <w:rPr>
                <w:rFonts w:cs="Arial"/>
                <w:lang w:eastAsia="ja-JP"/>
              </w:rPr>
            </w:pPr>
            <w:r w:rsidRPr="001D386E">
              <w:rPr>
                <w:lang w:eastAsia="ja-JP"/>
              </w:rPr>
              <w:t>1</w:t>
            </w:r>
          </w:p>
        </w:tc>
      </w:tr>
      <w:tr w:rsidR="00C117C5" w:rsidRPr="001D386E" w14:paraId="3D8A178B" w14:textId="77777777" w:rsidTr="00750139">
        <w:trPr>
          <w:trHeight w:val="300"/>
          <w:jc w:val="center"/>
        </w:trPr>
        <w:tc>
          <w:tcPr>
            <w:tcW w:w="1308" w:type="dxa"/>
            <w:vMerge/>
            <w:vAlign w:val="center"/>
          </w:tcPr>
          <w:p w14:paraId="7D828916" w14:textId="77777777" w:rsidR="00C117C5" w:rsidRPr="001D386E" w:rsidRDefault="00C117C5" w:rsidP="00750139">
            <w:pPr>
              <w:pStyle w:val="TAC"/>
              <w:rPr>
                <w:rFonts w:cs="Arial"/>
                <w:lang w:eastAsia="ja-JP"/>
              </w:rPr>
            </w:pPr>
          </w:p>
        </w:tc>
        <w:tc>
          <w:tcPr>
            <w:tcW w:w="1170" w:type="dxa"/>
            <w:vMerge/>
            <w:vAlign w:val="center"/>
          </w:tcPr>
          <w:p w14:paraId="13D21C70" w14:textId="77777777" w:rsidR="00C117C5" w:rsidRPr="001D386E" w:rsidRDefault="00C117C5" w:rsidP="00750139">
            <w:pPr>
              <w:pStyle w:val="TAC"/>
              <w:rPr>
                <w:rFonts w:cs="Arial"/>
                <w:lang w:eastAsia="ja-JP"/>
              </w:rPr>
            </w:pPr>
          </w:p>
        </w:tc>
        <w:tc>
          <w:tcPr>
            <w:tcW w:w="1609" w:type="dxa"/>
            <w:shd w:val="clear" w:color="auto" w:fill="auto"/>
            <w:vAlign w:val="center"/>
          </w:tcPr>
          <w:p w14:paraId="7E99A982" w14:textId="77777777" w:rsidR="00C117C5" w:rsidRPr="001D386E" w:rsidRDefault="00C117C5" w:rsidP="00750139">
            <w:pPr>
              <w:pStyle w:val="TAC"/>
              <w:rPr>
                <w:rFonts w:cs="Arial"/>
                <w:lang w:eastAsia="ja-JP"/>
              </w:rPr>
            </w:pPr>
            <w:r w:rsidRPr="001D386E">
              <w:rPr>
                <w:bCs/>
                <w:kern w:val="24"/>
                <w:lang w:eastAsia="ja-JP"/>
              </w:rPr>
              <w:t>5</w:t>
            </w:r>
          </w:p>
        </w:tc>
        <w:tc>
          <w:tcPr>
            <w:tcW w:w="1452" w:type="dxa"/>
            <w:shd w:val="clear" w:color="auto" w:fill="auto"/>
            <w:vAlign w:val="center"/>
          </w:tcPr>
          <w:p w14:paraId="6808E29A" w14:textId="77777777" w:rsidR="00C117C5" w:rsidRPr="001D386E" w:rsidRDefault="00C117C5" w:rsidP="00750139">
            <w:pPr>
              <w:pStyle w:val="TAC"/>
              <w:rPr>
                <w:rFonts w:cs="Arial"/>
                <w:lang w:eastAsia="ja-JP"/>
              </w:rPr>
            </w:pPr>
            <w:r w:rsidRPr="001D386E">
              <w:rPr>
                <w:bCs/>
                <w:kern w:val="24"/>
                <w:lang w:eastAsia="ja-JP"/>
              </w:rPr>
              <w:t>3</w:t>
            </w:r>
          </w:p>
        </w:tc>
        <w:tc>
          <w:tcPr>
            <w:tcW w:w="1337" w:type="dxa"/>
          </w:tcPr>
          <w:p w14:paraId="37EA09E2" w14:textId="77777777" w:rsidR="00C117C5" w:rsidRPr="001D386E" w:rsidRDefault="00C117C5" w:rsidP="00750139">
            <w:pPr>
              <w:pStyle w:val="TAC"/>
              <w:rPr>
                <w:rFonts w:cs="Arial"/>
                <w:lang w:eastAsia="ja-JP"/>
              </w:rPr>
            </w:pPr>
          </w:p>
        </w:tc>
        <w:tc>
          <w:tcPr>
            <w:tcW w:w="1205" w:type="dxa"/>
          </w:tcPr>
          <w:p w14:paraId="2889F812" w14:textId="77777777" w:rsidR="00C117C5" w:rsidRPr="001D386E" w:rsidRDefault="00C117C5" w:rsidP="00750139">
            <w:pPr>
              <w:pStyle w:val="TAC"/>
              <w:rPr>
                <w:rFonts w:cs="Arial"/>
                <w:lang w:eastAsia="ja-JP"/>
              </w:rPr>
            </w:pPr>
          </w:p>
        </w:tc>
        <w:tc>
          <w:tcPr>
            <w:tcW w:w="1205" w:type="dxa"/>
          </w:tcPr>
          <w:p w14:paraId="4FFEA3A1" w14:textId="77777777" w:rsidR="00C117C5" w:rsidRPr="001D386E" w:rsidRDefault="00C117C5" w:rsidP="00750139">
            <w:pPr>
              <w:pStyle w:val="TAC"/>
              <w:rPr>
                <w:rFonts w:cs="Arial"/>
                <w:lang w:eastAsia="ja-JP"/>
              </w:rPr>
            </w:pPr>
          </w:p>
        </w:tc>
        <w:tc>
          <w:tcPr>
            <w:tcW w:w="1205" w:type="dxa"/>
            <w:vMerge/>
            <w:vAlign w:val="center"/>
          </w:tcPr>
          <w:p w14:paraId="76D83033" w14:textId="77777777" w:rsidR="00C117C5" w:rsidRPr="001D386E" w:rsidRDefault="00C117C5" w:rsidP="00750139">
            <w:pPr>
              <w:pStyle w:val="TAC"/>
              <w:rPr>
                <w:rFonts w:cs="Arial"/>
                <w:lang w:eastAsia="ja-JP"/>
              </w:rPr>
            </w:pPr>
          </w:p>
        </w:tc>
        <w:tc>
          <w:tcPr>
            <w:tcW w:w="1269" w:type="dxa"/>
            <w:vMerge/>
            <w:vAlign w:val="center"/>
          </w:tcPr>
          <w:p w14:paraId="5EBE1720" w14:textId="77777777" w:rsidR="00C117C5" w:rsidRPr="001D386E" w:rsidRDefault="00C117C5" w:rsidP="00750139">
            <w:pPr>
              <w:pStyle w:val="TAC"/>
              <w:rPr>
                <w:rFonts w:cs="Arial"/>
                <w:lang w:eastAsia="ja-JP"/>
              </w:rPr>
            </w:pPr>
          </w:p>
        </w:tc>
      </w:tr>
      <w:tr w:rsidR="00C117C5" w:rsidRPr="001D386E" w14:paraId="53739D5A" w14:textId="77777777" w:rsidTr="00750139">
        <w:trPr>
          <w:trHeight w:val="300"/>
          <w:jc w:val="center"/>
        </w:trPr>
        <w:tc>
          <w:tcPr>
            <w:tcW w:w="1308" w:type="dxa"/>
            <w:vAlign w:val="center"/>
          </w:tcPr>
          <w:p w14:paraId="75B5FF11" w14:textId="77777777" w:rsidR="00C117C5" w:rsidRPr="001D386E" w:rsidRDefault="00C117C5" w:rsidP="00750139">
            <w:pPr>
              <w:pStyle w:val="TAC"/>
              <w:rPr>
                <w:rFonts w:cs="Arial"/>
              </w:rPr>
            </w:pPr>
            <w:r w:rsidRPr="001D386E">
              <w:rPr>
                <w:rFonts w:cs="Arial"/>
              </w:rPr>
              <w:t>CA_7B</w:t>
            </w:r>
          </w:p>
        </w:tc>
        <w:tc>
          <w:tcPr>
            <w:tcW w:w="1170" w:type="dxa"/>
            <w:vAlign w:val="center"/>
          </w:tcPr>
          <w:p w14:paraId="62072BA1" w14:textId="77777777" w:rsidR="00C117C5" w:rsidRPr="001D386E" w:rsidRDefault="00C117C5" w:rsidP="00750139">
            <w:pPr>
              <w:pStyle w:val="TAC"/>
              <w:rPr>
                <w:rFonts w:cs="Arial"/>
              </w:rPr>
            </w:pPr>
          </w:p>
        </w:tc>
        <w:tc>
          <w:tcPr>
            <w:tcW w:w="1609" w:type="dxa"/>
            <w:shd w:val="clear" w:color="auto" w:fill="auto"/>
            <w:vAlign w:val="center"/>
          </w:tcPr>
          <w:p w14:paraId="4821B473" w14:textId="77777777" w:rsidR="00C117C5" w:rsidRPr="001D386E" w:rsidRDefault="00C117C5" w:rsidP="00750139">
            <w:pPr>
              <w:pStyle w:val="TAC"/>
              <w:rPr>
                <w:rFonts w:cs="Arial"/>
              </w:rPr>
            </w:pPr>
            <w:r w:rsidRPr="001D386E">
              <w:rPr>
                <w:rFonts w:cs="Arial"/>
                <w:lang w:val="en-US"/>
              </w:rPr>
              <w:t>15</w:t>
            </w:r>
          </w:p>
        </w:tc>
        <w:tc>
          <w:tcPr>
            <w:tcW w:w="1452" w:type="dxa"/>
            <w:shd w:val="clear" w:color="auto" w:fill="auto"/>
            <w:vAlign w:val="center"/>
          </w:tcPr>
          <w:p w14:paraId="50148E5F" w14:textId="77777777" w:rsidR="00C117C5" w:rsidRPr="001D386E" w:rsidRDefault="00C117C5" w:rsidP="00750139">
            <w:pPr>
              <w:pStyle w:val="TAC"/>
              <w:rPr>
                <w:rFonts w:cs="Arial"/>
              </w:rPr>
            </w:pPr>
            <w:r w:rsidRPr="001D386E">
              <w:rPr>
                <w:rFonts w:cs="Arial"/>
                <w:lang w:val="en-US"/>
              </w:rPr>
              <w:t>5</w:t>
            </w:r>
          </w:p>
        </w:tc>
        <w:tc>
          <w:tcPr>
            <w:tcW w:w="1337" w:type="dxa"/>
          </w:tcPr>
          <w:p w14:paraId="3FA6B03F" w14:textId="77777777" w:rsidR="00C117C5" w:rsidRPr="001D386E" w:rsidRDefault="00C117C5" w:rsidP="00750139">
            <w:pPr>
              <w:pStyle w:val="TAC"/>
              <w:rPr>
                <w:rFonts w:cs="Arial"/>
              </w:rPr>
            </w:pPr>
          </w:p>
        </w:tc>
        <w:tc>
          <w:tcPr>
            <w:tcW w:w="1205" w:type="dxa"/>
          </w:tcPr>
          <w:p w14:paraId="78C443A4" w14:textId="77777777" w:rsidR="00C117C5" w:rsidRPr="001D386E" w:rsidRDefault="00C117C5" w:rsidP="00750139">
            <w:pPr>
              <w:pStyle w:val="TAC"/>
              <w:rPr>
                <w:rFonts w:cs="Arial"/>
              </w:rPr>
            </w:pPr>
          </w:p>
        </w:tc>
        <w:tc>
          <w:tcPr>
            <w:tcW w:w="1205" w:type="dxa"/>
          </w:tcPr>
          <w:p w14:paraId="1C63D3DB" w14:textId="77777777" w:rsidR="00C117C5" w:rsidRPr="001D386E" w:rsidRDefault="00C117C5" w:rsidP="00750139">
            <w:pPr>
              <w:pStyle w:val="TAC"/>
              <w:rPr>
                <w:rFonts w:cs="Arial"/>
              </w:rPr>
            </w:pPr>
          </w:p>
        </w:tc>
        <w:tc>
          <w:tcPr>
            <w:tcW w:w="1205" w:type="dxa"/>
            <w:vAlign w:val="center"/>
          </w:tcPr>
          <w:p w14:paraId="3CC333FA" w14:textId="77777777" w:rsidR="00C117C5" w:rsidRPr="001D386E" w:rsidRDefault="00C117C5" w:rsidP="00750139">
            <w:pPr>
              <w:pStyle w:val="TAC"/>
              <w:rPr>
                <w:rFonts w:cs="Arial"/>
              </w:rPr>
            </w:pPr>
            <w:r w:rsidRPr="001D386E">
              <w:rPr>
                <w:rFonts w:cs="Arial"/>
              </w:rPr>
              <w:t>20</w:t>
            </w:r>
          </w:p>
        </w:tc>
        <w:tc>
          <w:tcPr>
            <w:tcW w:w="1269" w:type="dxa"/>
            <w:vAlign w:val="center"/>
          </w:tcPr>
          <w:p w14:paraId="27ADD93C" w14:textId="77777777" w:rsidR="00C117C5" w:rsidRPr="001D386E" w:rsidRDefault="00C117C5" w:rsidP="00750139">
            <w:pPr>
              <w:pStyle w:val="TAC"/>
              <w:rPr>
                <w:rFonts w:cs="Arial"/>
              </w:rPr>
            </w:pPr>
            <w:r w:rsidRPr="001D386E">
              <w:rPr>
                <w:rFonts w:cs="Arial"/>
              </w:rPr>
              <w:t>0</w:t>
            </w:r>
          </w:p>
        </w:tc>
      </w:tr>
      <w:tr w:rsidR="00C117C5" w:rsidRPr="001D386E" w14:paraId="2CD0F0E8" w14:textId="77777777" w:rsidTr="00750139">
        <w:trPr>
          <w:trHeight w:val="290"/>
          <w:jc w:val="center"/>
        </w:trPr>
        <w:tc>
          <w:tcPr>
            <w:tcW w:w="1308" w:type="dxa"/>
            <w:vMerge w:val="restart"/>
            <w:shd w:val="clear" w:color="auto" w:fill="auto"/>
            <w:vAlign w:val="center"/>
          </w:tcPr>
          <w:p w14:paraId="15685546" w14:textId="77777777" w:rsidR="00C117C5" w:rsidRPr="001D386E" w:rsidRDefault="00C117C5" w:rsidP="00750139">
            <w:pPr>
              <w:pStyle w:val="TAC"/>
              <w:rPr>
                <w:rFonts w:cs="Arial"/>
              </w:rPr>
            </w:pPr>
            <w:r w:rsidRPr="001D386E">
              <w:rPr>
                <w:rFonts w:cs="Arial"/>
              </w:rPr>
              <w:t>CA_7C</w:t>
            </w:r>
          </w:p>
        </w:tc>
        <w:tc>
          <w:tcPr>
            <w:tcW w:w="1170" w:type="dxa"/>
            <w:vMerge w:val="restart"/>
            <w:vAlign w:val="center"/>
          </w:tcPr>
          <w:p w14:paraId="5E9C0E28" w14:textId="77777777" w:rsidR="00C117C5" w:rsidRPr="001D386E" w:rsidRDefault="00C117C5" w:rsidP="00750139">
            <w:pPr>
              <w:pStyle w:val="TAC"/>
              <w:rPr>
                <w:rFonts w:cs="Arial"/>
              </w:rPr>
            </w:pPr>
            <w:r w:rsidRPr="001D386E">
              <w:rPr>
                <w:rFonts w:cs="Arial" w:hint="eastAsia"/>
                <w:lang w:eastAsia="ja-JP"/>
              </w:rPr>
              <w:t>CA_7C</w:t>
            </w:r>
          </w:p>
        </w:tc>
        <w:tc>
          <w:tcPr>
            <w:tcW w:w="1609" w:type="dxa"/>
            <w:shd w:val="clear" w:color="auto" w:fill="auto"/>
            <w:vAlign w:val="center"/>
          </w:tcPr>
          <w:p w14:paraId="23D8096C" w14:textId="77777777" w:rsidR="00C117C5" w:rsidRPr="001D386E" w:rsidRDefault="00C117C5" w:rsidP="00750139">
            <w:pPr>
              <w:pStyle w:val="TAC"/>
              <w:rPr>
                <w:rFonts w:cs="Arial"/>
              </w:rPr>
            </w:pPr>
            <w:r w:rsidRPr="001D386E">
              <w:rPr>
                <w:rFonts w:cs="Arial"/>
              </w:rPr>
              <w:t>15</w:t>
            </w:r>
          </w:p>
        </w:tc>
        <w:tc>
          <w:tcPr>
            <w:tcW w:w="1452" w:type="dxa"/>
            <w:shd w:val="clear" w:color="auto" w:fill="auto"/>
            <w:vAlign w:val="center"/>
          </w:tcPr>
          <w:p w14:paraId="31EE3580" w14:textId="77777777" w:rsidR="00C117C5" w:rsidRPr="001D386E" w:rsidRDefault="00C117C5" w:rsidP="00750139">
            <w:pPr>
              <w:pStyle w:val="TAC"/>
              <w:rPr>
                <w:rFonts w:cs="Arial"/>
              </w:rPr>
            </w:pPr>
            <w:r w:rsidRPr="001D386E">
              <w:rPr>
                <w:rFonts w:cs="Arial"/>
              </w:rPr>
              <w:t>15</w:t>
            </w:r>
          </w:p>
        </w:tc>
        <w:tc>
          <w:tcPr>
            <w:tcW w:w="1337" w:type="dxa"/>
          </w:tcPr>
          <w:p w14:paraId="1A872AFF" w14:textId="77777777" w:rsidR="00C117C5" w:rsidRPr="001D386E" w:rsidRDefault="00C117C5" w:rsidP="00750139">
            <w:pPr>
              <w:pStyle w:val="TAC"/>
              <w:rPr>
                <w:rFonts w:cs="Arial"/>
              </w:rPr>
            </w:pPr>
          </w:p>
        </w:tc>
        <w:tc>
          <w:tcPr>
            <w:tcW w:w="1205" w:type="dxa"/>
          </w:tcPr>
          <w:p w14:paraId="4E8934A7" w14:textId="77777777" w:rsidR="00C117C5" w:rsidRPr="001D386E" w:rsidRDefault="00C117C5" w:rsidP="00750139">
            <w:pPr>
              <w:pStyle w:val="TAC"/>
              <w:rPr>
                <w:rFonts w:cs="Arial"/>
              </w:rPr>
            </w:pPr>
          </w:p>
        </w:tc>
        <w:tc>
          <w:tcPr>
            <w:tcW w:w="1205" w:type="dxa"/>
          </w:tcPr>
          <w:p w14:paraId="00B5D778" w14:textId="77777777" w:rsidR="00C117C5" w:rsidRPr="001D386E" w:rsidRDefault="00C117C5" w:rsidP="00750139">
            <w:pPr>
              <w:pStyle w:val="TAC"/>
              <w:rPr>
                <w:rFonts w:cs="Arial"/>
              </w:rPr>
            </w:pPr>
          </w:p>
        </w:tc>
        <w:tc>
          <w:tcPr>
            <w:tcW w:w="1205" w:type="dxa"/>
            <w:vMerge w:val="restart"/>
            <w:shd w:val="clear" w:color="auto" w:fill="auto"/>
            <w:vAlign w:val="center"/>
          </w:tcPr>
          <w:p w14:paraId="5B17C02D" w14:textId="77777777" w:rsidR="00C117C5" w:rsidRPr="001D386E" w:rsidRDefault="00C117C5" w:rsidP="00750139">
            <w:pPr>
              <w:pStyle w:val="TAC"/>
              <w:rPr>
                <w:rFonts w:cs="Arial"/>
              </w:rPr>
            </w:pPr>
            <w:r w:rsidRPr="001D386E">
              <w:rPr>
                <w:rFonts w:cs="Arial"/>
              </w:rPr>
              <w:t>40</w:t>
            </w:r>
          </w:p>
        </w:tc>
        <w:tc>
          <w:tcPr>
            <w:tcW w:w="1269" w:type="dxa"/>
            <w:vMerge w:val="restart"/>
            <w:shd w:val="clear" w:color="auto" w:fill="auto"/>
            <w:vAlign w:val="center"/>
          </w:tcPr>
          <w:p w14:paraId="39347749" w14:textId="77777777" w:rsidR="00C117C5" w:rsidRPr="001D386E" w:rsidRDefault="00C117C5" w:rsidP="00750139">
            <w:pPr>
              <w:pStyle w:val="TAC"/>
              <w:rPr>
                <w:rFonts w:cs="Arial"/>
              </w:rPr>
            </w:pPr>
            <w:r w:rsidRPr="001D386E">
              <w:rPr>
                <w:rFonts w:cs="Arial"/>
              </w:rPr>
              <w:t>0</w:t>
            </w:r>
          </w:p>
        </w:tc>
      </w:tr>
      <w:tr w:rsidR="00C117C5" w:rsidRPr="001D386E" w14:paraId="4B52E6F8" w14:textId="77777777" w:rsidTr="00750139">
        <w:trPr>
          <w:trHeight w:val="300"/>
          <w:jc w:val="center"/>
        </w:trPr>
        <w:tc>
          <w:tcPr>
            <w:tcW w:w="1308" w:type="dxa"/>
            <w:vMerge/>
            <w:vAlign w:val="center"/>
          </w:tcPr>
          <w:p w14:paraId="66B6AF66" w14:textId="77777777" w:rsidR="00C117C5" w:rsidRPr="001D386E" w:rsidRDefault="00C117C5" w:rsidP="00750139">
            <w:pPr>
              <w:pStyle w:val="TAC"/>
              <w:rPr>
                <w:rFonts w:cs="Arial"/>
              </w:rPr>
            </w:pPr>
          </w:p>
        </w:tc>
        <w:tc>
          <w:tcPr>
            <w:tcW w:w="1170" w:type="dxa"/>
            <w:vMerge/>
            <w:vAlign w:val="center"/>
          </w:tcPr>
          <w:p w14:paraId="0973C1F6" w14:textId="77777777" w:rsidR="00C117C5" w:rsidRPr="001D386E" w:rsidRDefault="00C117C5" w:rsidP="00750139">
            <w:pPr>
              <w:pStyle w:val="TAC"/>
              <w:rPr>
                <w:rFonts w:cs="Arial"/>
              </w:rPr>
            </w:pPr>
          </w:p>
        </w:tc>
        <w:tc>
          <w:tcPr>
            <w:tcW w:w="1609" w:type="dxa"/>
            <w:shd w:val="clear" w:color="auto" w:fill="auto"/>
            <w:vAlign w:val="center"/>
          </w:tcPr>
          <w:p w14:paraId="38E4AF0B" w14:textId="77777777" w:rsidR="00C117C5" w:rsidRPr="001D386E" w:rsidRDefault="00C117C5" w:rsidP="00750139">
            <w:pPr>
              <w:pStyle w:val="TAC"/>
              <w:rPr>
                <w:rFonts w:cs="Arial"/>
              </w:rPr>
            </w:pPr>
            <w:r w:rsidRPr="001D386E">
              <w:rPr>
                <w:rFonts w:cs="Arial"/>
              </w:rPr>
              <w:t>20</w:t>
            </w:r>
          </w:p>
        </w:tc>
        <w:tc>
          <w:tcPr>
            <w:tcW w:w="1452" w:type="dxa"/>
            <w:shd w:val="clear" w:color="auto" w:fill="auto"/>
            <w:vAlign w:val="center"/>
          </w:tcPr>
          <w:p w14:paraId="381C0712" w14:textId="77777777" w:rsidR="00C117C5" w:rsidRPr="001D386E" w:rsidRDefault="00C117C5" w:rsidP="00750139">
            <w:pPr>
              <w:pStyle w:val="TAC"/>
              <w:rPr>
                <w:rFonts w:cs="Arial"/>
              </w:rPr>
            </w:pPr>
            <w:r w:rsidRPr="001D386E">
              <w:rPr>
                <w:rFonts w:cs="Arial"/>
              </w:rPr>
              <w:t>20</w:t>
            </w:r>
          </w:p>
        </w:tc>
        <w:tc>
          <w:tcPr>
            <w:tcW w:w="1337" w:type="dxa"/>
          </w:tcPr>
          <w:p w14:paraId="264821B8" w14:textId="77777777" w:rsidR="00C117C5" w:rsidRPr="001D386E" w:rsidRDefault="00C117C5" w:rsidP="00750139">
            <w:pPr>
              <w:pStyle w:val="TAC"/>
              <w:rPr>
                <w:rFonts w:cs="Arial"/>
              </w:rPr>
            </w:pPr>
          </w:p>
        </w:tc>
        <w:tc>
          <w:tcPr>
            <w:tcW w:w="1205" w:type="dxa"/>
          </w:tcPr>
          <w:p w14:paraId="38426410" w14:textId="77777777" w:rsidR="00C117C5" w:rsidRPr="001D386E" w:rsidRDefault="00C117C5" w:rsidP="00750139">
            <w:pPr>
              <w:pStyle w:val="TAC"/>
              <w:rPr>
                <w:rFonts w:cs="Arial"/>
              </w:rPr>
            </w:pPr>
          </w:p>
        </w:tc>
        <w:tc>
          <w:tcPr>
            <w:tcW w:w="1205" w:type="dxa"/>
          </w:tcPr>
          <w:p w14:paraId="660599F2" w14:textId="77777777" w:rsidR="00C117C5" w:rsidRPr="001D386E" w:rsidRDefault="00C117C5" w:rsidP="00750139">
            <w:pPr>
              <w:pStyle w:val="TAC"/>
              <w:rPr>
                <w:rFonts w:cs="Arial"/>
              </w:rPr>
            </w:pPr>
          </w:p>
        </w:tc>
        <w:tc>
          <w:tcPr>
            <w:tcW w:w="1205" w:type="dxa"/>
            <w:vMerge/>
            <w:vAlign w:val="center"/>
          </w:tcPr>
          <w:p w14:paraId="7FEFB479" w14:textId="77777777" w:rsidR="00C117C5" w:rsidRPr="001D386E" w:rsidRDefault="00C117C5" w:rsidP="00750139">
            <w:pPr>
              <w:pStyle w:val="TAC"/>
              <w:rPr>
                <w:rFonts w:cs="Arial"/>
              </w:rPr>
            </w:pPr>
          </w:p>
        </w:tc>
        <w:tc>
          <w:tcPr>
            <w:tcW w:w="1269" w:type="dxa"/>
            <w:vMerge/>
            <w:vAlign w:val="center"/>
          </w:tcPr>
          <w:p w14:paraId="29EB84D0" w14:textId="77777777" w:rsidR="00C117C5" w:rsidRPr="001D386E" w:rsidRDefault="00C117C5" w:rsidP="00750139">
            <w:pPr>
              <w:pStyle w:val="TAC"/>
              <w:rPr>
                <w:rFonts w:cs="Arial"/>
              </w:rPr>
            </w:pPr>
          </w:p>
        </w:tc>
      </w:tr>
      <w:tr w:rsidR="00C117C5" w:rsidRPr="001D386E" w14:paraId="0F38D393" w14:textId="77777777" w:rsidTr="00750139">
        <w:trPr>
          <w:trHeight w:val="300"/>
          <w:jc w:val="center"/>
        </w:trPr>
        <w:tc>
          <w:tcPr>
            <w:tcW w:w="1308" w:type="dxa"/>
            <w:vMerge/>
            <w:vAlign w:val="center"/>
          </w:tcPr>
          <w:p w14:paraId="467395E7" w14:textId="77777777" w:rsidR="00C117C5" w:rsidRPr="001D386E" w:rsidRDefault="00C117C5" w:rsidP="00750139">
            <w:pPr>
              <w:pStyle w:val="TAC"/>
              <w:rPr>
                <w:rFonts w:cs="Arial"/>
              </w:rPr>
            </w:pPr>
          </w:p>
        </w:tc>
        <w:tc>
          <w:tcPr>
            <w:tcW w:w="1170" w:type="dxa"/>
            <w:vMerge/>
            <w:vAlign w:val="center"/>
          </w:tcPr>
          <w:p w14:paraId="5B4AA8A4" w14:textId="77777777" w:rsidR="00C117C5" w:rsidRPr="001D386E" w:rsidRDefault="00C117C5" w:rsidP="00750139">
            <w:pPr>
              <w:pStyle w:val="TAC"/>
              <w:rPr>
                <w:rFonts w:cs="Arial"/>
              </w:rPr>
            </w:pPr>
          </w:p>
        </w:tc>
        <w:tc>
          <w:tcPr>
            <w:tcW w:w="1609" w:type="dxa"/>
            <w:shd w:val="clear" w:color="auto" w:fill="auto"/>
            <w:vAlign w:val="center"/>
          </w:tcPr>
          <w:p w14:paraId="5A3480BB" w14:textId="77777777" w:rsidR="00C117C5" w:rsidRPr="001D386E" w:rsidRDefault="00C117C5" w:rsidP="00750139">
            <w:pPr>
              <w:pStyle w:val="TAC"/>
              <w:rPr>
                <w:rFonts w:cs="Arial"/>
              </w:rPr>
            </w:pPr>
            <w:r w:rsidRPr="001D386E">
              <w:rPr>
                <w:rFonts w:cs="Arial"/>
              </w:rPr>
              <w:t>10</w:t>
            </w:r>
          </w:p>
        </w:tc>
        <w:tc>
          <w:tcPr>
            <w:tcW w:w="1452" w:type="dxa"/>
            <w:shd w:val="clear" w:color="auto" w:fill="auto"/>
            <w:vAlign w:val="center"/>
          </w:tcPr>
          <w:p w14:paraId="2B3B6804" w14:textId="77777777" w:rsidR="00C117C5" w:rsidRPr="001D386E" w:rsidRDefault="00C117C5" w:rsidP="00750139">
            <w:pPr>
              <w:pStyle w:val="TAC"/>
              <w:rPr>
                <w:rFonts w:cs="Arial"/>
              </w:rPr>
            </w:pPr>
            <w:r w:rsidRPr="001D386E">
              <w:rPr>
                <w:rFonts w:cs="Arial"/>
              </w:rPr>
              <w:t>20</w:t>
            </w:r>
          </w:p>
        </w:tc>
        <w:tc>
          <w:tcPr>
            <w:tcW w:w="1337" w:type="dxa"/>
          </w:tcPr>
          <w:p w14:paraId="21123261" w14:textId="77777777" w:rsidR="00C117C5" w:rsidRPr="001D386E" w:rsidRDefault="00C117C5" w:rsidP="00750139">
            <w:pPr>
              <w:pStyle w:val="TAC"/>
              <w:rPr>
                <w:rFonts w:cs="Arial"/>
              </w:rPr>
            </w:pPr>
          </w:p>
        </w:tc>
        <w:tc>
          <w:tcPr>
            <w:tcW w:w="1205" w:type="dxa"/>
          </w:tcPr>
          <w:p w14:paraId="52236D4F" w14:textId="77777777" w:rsidR="00C117C5" w:rsidRPr="001D386E" w:rsidRDefault="00C117C5" w:rsidP="00750139">
            <w:pPr>
              <w:pStyle w:val="TAC"/>
              <w:rPr>
                <w:rFonts w:cs="Arial"/>
              </w:rPr>
            </w:pPr>
          </w:p>
        </w:tc>
        <w:tc>
          <w:tcPr>
            <w:tcW w:w="1205" w:type="dxa"/>
          </w:tcPr>
          <w:p w14:paraId="342540C6" w14:textId="77777777" w:rsidR="00C117C5" w:rsidRPr="001D386E" w:rsidRDefault="00C117C5" w:rsidP="00750139">
            <w:pPr>
              <w:pStyle w:val="TAC"/>
              <w:rPr>
                <w:rFonts w:cs="Arial"/>
              </w:rPr>
            </w:pPr>
          </w:p>
        </w:tc>
        <w:tc>
          <w:tcPr>
            <w:tcW w:w="1205" w:type="dxa"/>
            <w:vMerge w:val="restart"/>
            <w:vAlign w:val="center"/>
          </w:tcPr>
          <w:p w14:paraId="1432B3F0" w14:textId="77777777" w:rsidR="00C117C5" w:rsidRPr="001D386E" w:rsidRDefault="00C117C5" w:rsidP="00750139">
            <w:pPr>
              <w:pStyle w:val="TAC"/>
              <w:rPr>
                <w:rFonts w:cs="Arial"/>
              </w:rPr>
            </w:pPr>
            <w:r w:rsidRPr="001D386E">
              <w:rPr>
                <w:rFonts w:cs="Arial"/>
              </w:rPr>
              <w:t>40</w:t>
            </w:r>
          </w:p>
        </w:tc>
        <w:tc>
          <w:tcPr>
            <w:tcW w:w="1269" w:type="dxa"/>
            <w:vMerge w:val="restart"/>
            <w:vAlign w:val="center"/>
          </w:tcPr>
          <w:p w14:paraId="782DC704" w14:textId="77777777" w:rsidR="00C117C5" w:rsidRPr="001D386E" w:rsidRDefault="00C117C5" w:rsidP="00750139">
            <w:pPr>
              <w:pStyle w:val="TAC"/>
              <w:rPr>
                <w:rFonts w:cs="Arial"/>
              </w:rPr>
            </w:pPr>
            <w:r w:rsidRPr="001D386E">
              <w:rPr>
                <w:rFonts w:cs="Arial"/>
              </w:rPr>
              <w:t>1</w:t>
            </w:r>
          </w:p>
        </w:tc>
      </w:tr>
      <w:tr w:rsidR="00C117C5" w:rsidRPr="001D386E" w14:paraId="2CF9D2F9" w14:textId="77777777" w:rsidTr="00750139">
        <w:trPr>
          <w:trHeight w:val="300"/>
          <w:jc w:val="center"/>
        </w:trPr>
        <w:tc>
          <w:tcPr>
            <w:tcW w:w="1308" w:type="dxa"/>
            <w:vMerge/>
            <w:vAlign w:val="center"/>
          </w:tcPr>
          <w:p w14:paraId="12197044" w14:textId="77777777" w:rsidR="00C117C5" w:rsidRPr="001D386E" w:rsidRDefault="00C117C5" w:rsidP="00750139">
            <w:pPr>
              <w:pStyle w:val="TAC"/>
              <w:rPr>
                <w:rFonts w:cs="Arial"/>
              </w:rPr>
            </w:pPr>
          </w:p>
        </w:tc>
        <w:tc>
          <w:tcPr>
            <w:tcW w:w="1170" w:type="dxa"/>
            <w:vMerge/>
            <w:vAlign w:val="center"/>
          </w:tcPr>
          <w:p w14:paraId="74F4AD94" w14:textId="77777777" w:rsidR="00C117C5" w:rsidRPr="001D386E" w:rsidRDefault="00C117C5" w:rsidP="00750139">
            <w:pPr>
              <w:pStyle w:val="TAC"/>
              <w:rPr>
                <w:rFonts w:cs="Arial"/>
              </w:rPr>
            </w:pPr>
          </w:p>
        </w:tc>
        <w:tc>
          <w:tcPr>
            <w:tcW w:w="1609" w:type="dxa"/>
            <w:shd w:val="clear" w:color="auto" w:fill="auto"/>
            <w:vAlign w:val="center"/>
          </w:tcPr>
          <w:p w14:paraId="69B3EE8A" w14:textId="77777777" w:rsidR="00C117C5" w:rsidRPr="001D386E" w:rsidRDefault="00C117C5" w:rsidP="00750139">
            <w:pPr>
              <w:pStyle w:val="TAC"/>
              <w:rPr>
                <w:rFonts w:cs="Arial"/>
              </w:rPr>
            </w:pPr>
            <w:r w:rsidRPr="001D386E">
              <w:rPr>
                <w:rFonts w:cs="Arial"/>
              </w:rPr>
              <w:t>15</w:t>
            </w:r>
          </w:p>
        </w:tc>
        <w:tc>
          <w:tcPr>
            <w:tcW w:w="1452" w:type="dxa"/>
            <w:shd w:val="clear" w:color="auto" w:fill="auto"/>
            <w:vAlign w:val="center"/>
          </w:tcPr>
          <w:p w14:paraId="36D31400" w14:textId="77777777" w:rsidR="00C117C5" w:rsidRPr="001D386E" w:rsidRDefault="00C117C5" w:rsidP="00750139">
            <w:pPr>
              <w:pStyle w:val="TAC"/>
              <w:rPr>
                <w:rFonts w:cs="Arial"/>
              </w:rPr>
            </w:pPr>
            <w:r w:rsidRPr="001D386E">
              <w:rPr>
                <w:rFonts w:cs="Arial"/>
              </w:rPr>
              <w:t>15, 20</w:t>
            </w:r>
          </w:p>
        </w:tc>
        <w:tc>
          <w:tcPr>
            <w:tcW w:w="1337" w:type="dxa"/>
          </w:tcPr>
          <w:p w14:paraId="5AB3251B" w14:textId="77777777" w:rsidR="00C117C5" w:rsidRPr="001D386E" w:rsidRDefault="00C117C5" w:rsidP="00750139">
            <w:pPr>
              <w:pStyle w:val="TAC"/>
              <w:rPr>
                <w:rFonts w:cs="Arial"/>
              </w:rPr>
            </w:pPr>
          </w:p>
        </w:tc>
        <w:tc>
          <w:tcPr>
            <w:tcW w:w="1205" w:type="dxa"/>
          </w:tcPr>
          <w:p w14:paraId="25A3663C" w14:textId="77777777" w:rsidR="00C117C5" w:rsidRPr="001D386E" w:rsidRDefault="00C117C5" w:rsidP="00750139">
            <w:pPr>
              <w:pStyle w:val="TAC"/>
              <w:rPr>
                <w:rFonts w:cs="Arial"/>
              </w:rPr>
            </w:pPr>
          </w:p>
        </w:tc>
        <w:tc>
          <w:tcPr>
            <w:tcW w:w="1205" w:type="dxa"/>
          </w:tcPr>
          <w:p w14:paraId="0895D515" w14:textId="77777777" w:rsidR="00C117C5" w:rsidRPr="001D386E" w:rsidRDefault="00C117C5" w:rsidP="00750139">
            <w:pPr>
              <w:pStyle w:val="TAC"/>
              <w:rPr>
                <w:rFonts w:cs="Arial"/>
              </w:rPr>
            </w:pPr>
          </w:p>
        </w:tc>
        <w:tc>
          <w:tcPr>
            <w:tcW w:w="1205" w:type="dxa"/>
            <w:vMerge/>
            <w:vAlign w:val="center"/>
          </w:tcPr>
          <w:p w14:paraId="771C2C77" w14:textId="77777777" w:rsidR="00C117C5" w:rsidRPr="001D386E" w:rsidRDefault="00C117C5" w:rsidP="00750139">
            <w:pPr>
              <w:pStyle w:val="TAC"/>
              <w:rPr>
                <w:rFonts w:cs="Arial"/>
              </w:rPr>
            </w:pPr>
          </w:p>
        </w:tc>
        <w:tc>
          <w:tcPr>
            <w:tcW w:w="1269" w:type="dxa"/>
            <w:vMerge/>
            <w:vAlign w:val="center"/>
          </w:tcPr>
          <w:p w14:paraId="0EE2C705" w14:textId="77777777" w:rsidR="00C117C5" w:rsidRPr="001D386E" w:rsidRDefault="00C117C5" w:rsidP="00750139">
            <w:pPr>
              <w:pStyle w:val="TAC"/>
              <w:rPr>
                <w:rFonts w:cs="Arial"/>
              </w:rPr>
            </w:pPr>
          </w:p>
        </w:tc>
      </w:tr>
      <w:tr w:rsidR="00C117C5" w:rsidRPr="001D386E" w14:paraId="48D92D08" w14:textId="77777777" w:rsidTr="00750139">
        <w:trPr>
          <w:trHeight w:val="300"/>
          <w:jc w:val="center"/>
        </w:trPr>
        <w:tc>
          <w:tcPr>
            <w:tcW w:w="1308" w:type="dxa"/>
            <w:vMerge/>
            <w:vAlign w:val="center"/>
          </w:tcPr>
          <w:p w14:paraId="071F713A" w14:textId="77777777" w:rsidR="00C117C5" w:rsidRPr="001D386E" w:rsidRDefault="00C117C5" w:rsidP="00750139">
            <w:pPr>
              <w:pStyle w:val="TAC"/>
              <w:rPr>
                <w:rFonts w:cs="Arial"/>
              </w:rPr>
            </w:pPr>
          </w:p>
        </w:tc>
        <w:tc>
          <w:tcPr>
            <w:tcW w:w="1170" w:type="dxa"/>
            <w:vMerge/>
            <w:vAlign w:val="center"/>
          </w:tcPr>
          <w:p w14:paraId="5C477E95" w14:textId="77777777" w:rsidR="00C117C5" w:rsidRPr="001D386E" w:rsidRDefault="00C117C5" w:rsidP="00750139">
            <w:pPr>
              <w:pStyle w:val="TAC"/>
              <w:rPr>
                <w:rFonts w:cs="Arial"/>
              </w:rPr>
            </w:pPr>
          </w:p>
        </w:tc>
        <w:tc>
          <w:tcPr>
            <w:tcW w:w="1609" w:type="dxa"/>
            <w:shd w:val="clear" w:color="auto" w:fill="auto"/>
            <w:vAlign w:val="center"/>
          </w:tcPr>
          <w:p w14:paraId="3DD00307" w14:textId="77777777" w:rsidR="00C117C5" w:rsidRPr="001D386E" w:rsidRDefault="00C117C5" w:rsidP="00750139">
            <w:pPr>
              <w:pStyle w:val="TAC"/>
              <w:rPr>
                <w:rFonts w:cs="Arial"/>
              </w:rPr>
            </w:pPr>
            <w:r w:rsidRPr="001D386E">
              <w:rPr>
                <w:rFonts w:cs="Arial"/>
              </w:rPr>
              <w:t>20</w:t>
            </w:r>
          </w:p>
        </w:tc>
        <w:tc>
          <w:tcPr>
            <w:tcW w:w="1452" w:type="dxa"/>
            <w:shd w:val="clear" w:color="auto" w:fill="auto"/>
            <w:vAlign w:val="center"/>
          </w:tcPr>
          <w:p w14:paraId="701108C5" w14:textId="77777777" w:rsidR="00C117C5" w:rsidRPr="001D386E" w:rsidRDefault="00C117C5" w:rsidP="00750139">
            <w:pPr>
              <w:pStyle w:val="TAC"/>
              <w:rPr>
                <w:rFonts w:cs="Arial"/>
              </w:rPr>
            </w:pPr>
            <w:r w:rsidRPr="001D386E">
              <w:rPr>
                <w:rFonts w:cs="Arial"/>
              </w:rPr>
              <w:t>10, 15, 20</w:t>
            </w:r>
          </w:p>
        </w:tc>
        <w:tc>
          <w:tcPr>
            <w:tcW w:w="1337" w:type="dxa"/>
          </w:tcPr>
          <w:p w14:paraId="588A569D" w14:textId="77777777" w:rsidR="00C117C5" w:rsidRPr="001D386E" w:rsidRDefault="00C117C5" w:rsidP="00750139">
            <w:pPr>
              <w:pStyle w:val="TAC"/>
              <w:rPr>
                <w:rFonts w:cs="Arial"/>
              </w:rPr>
            </w:pPr>
          </w:p>
        </w:tc>
        <w:tc>
          <w:tcPr>
            <w:tcW w:w="1205" w:type="dxa"/>
          </w:tcPr>
          <w:p w14:paraId="4E29B859" w14:textId="77777777" w:rsidR="00C117C5" w:rsidRPr="001D386E" w:rsidRDefault="00C117C5" w:rsidP="00750139">
            <w:pPr>
              <w:pStyle w:val="TAC"/>
              <w:rPr>
                <w:rFonts w:cs="Arial"/>
              </w:rPr>
            </w:pPr>
          </w:p>
        </w:tc>
        <w:tc>
          <w:tcPr>
            <w:tcW w:w="1205" w:type="dxa"/>
          </w:tcPr>
          <w:p w14:paraId="31921D14" w14:textId="77777777" w:rsidR="00C117C5" w:rsidRPr="001D386E" w:rsidRDefault="00C117C5" w:rsidP="00750139">
            <w:pPr>
              <w:pStyle w:val="TAC"/>
              <w:rPr>
                <w:rFonts w:cs="Arial"/>
              </w:rPr>
            </w:pPr>
          </w:p>
        </w:tc>
        <w:tc>
          <w:tcPr>
            <w:tcW w:w="1205" w:type="dxa"/>
            <w:vMerge/>
            <w:vAlign w:val="center"/>
          </w:tcPr>
          <w:p w14:paraId="4D724D93" w14:textId="77777777" w:rsidR="00C117C5" w:rsidRPr="001D386E" w:rsidRDefault="00C117C5" w:rsidP="00750139">
            <w:pPr>
              <w:pStyle w:val="TAC"/>
              <w:rPr>
                <w:rFonts w:cs="Arial"/>
              </w:rPr>
            </w:pPr>
          </w:p>
        </w:tc>
        <w:tc>
          <w:tcPr>
            <w:tcW w:w="1269" w:type="dxa"/>
            <w:vMerge/>
            <w:vAlign w:val="center"/>
          </w:tcPr>
          <w:p w14:paraId="3516DAEB" w14:textId="77777777" w:rsidR="00C117C5" w:rsidRPr="001D386E" w:rsidRDefault="00C117C5" w:rsidP="00750139">
            <w:pPr>
              <w:pStyle w:val="TAC"/>
              <w:rPr>
                <w:rFonts w:cs="Arial"/>
              </w:rPr>
            </w:pPr>
          </w:p>
        </w:tc>
      </w:tr>
      <w:tr w:rsidR="00C117C5" w:rsidRPr="001D386E" w14:paraId="110BB6B1" w14:textId="77777777" w:rsidTr="00750139">
        <w:trPr>
          <w:trHeight w:val="300"/>
          <w:jc w:val="center"/>
        </w:trPr>
        <w:tc>
          <w:tcPr>
            <w:tcW w:w="1308" w:type="dxa"/>
            <w:vMerge/>
            <w:vAlign w:val="center"/>
          </w:tcPr>
          <w:p w14:paraId="4EA16692" w14:textId="77777777" w:rsidR="00C117C5" w:rsidRPr="001D386E" w:rsidRDefault="00C117C5" w:rsidP="00750139">
            <w:pPr>
              <w:pStyle w:val="TAC"/>
              <w:rPr>
                <w:rFonts w:cs="Arial"/>
              </w:rPr>
            </w:pPr>
          </w:p>
        </w:tc>
        <w:tc>
          <w:tcPr>
            <w:tcW w:w="1170" w:type="dxa"/>
            <w:vMerge/>
            <w:vAlign w:val="center"/>
          </w:tcPr>
          <w:p w14:paraId="20E8C0A3" w14:textId="77777777" w:rsidR="00C117C5" w:rsidRPr="001D386E" w:rsidRDefault="00C117C5" w:rsidP="00750139">
            <w:pPr>
              <w:pStyle w:val="TAC"/>
              <w:rPr>
                <w:rFonts w:cs="Arial"/>
              </w:rPr>
            </w:pPr>
          </w:p>
        </w:tc>
        <w:tc>
          <w:tcPr>
            <w:tcW w:w="1609" w:type="dxa"/>
            <w:shd w:val="clear" w:color="auto" w:fill="auto"/>
            <w:vAlign w:val="center"/>
          </w:tcPr>
          <w:p w14:paraId="1C32FFA3" w14:textId="77777777" w:rsidR="00C117C5" w:rsidRPr="001D386E" w:rsidRDefault="00C117C5" w:rsidP="00750139">
            <w:pPr>
              <w:pStyle w:val="TAC"/>
              <w:rPr>
                <w:rFonts w:cs="Arial"/>
              </w:rPr>
            </w:pPr>
            <w:r w:rsidRPr="001D386E">
              <w:rPr>
                <w:rFonts w:cs="Arial"/>
                <w:lang w:val="en-US"/>
              </w:rPr>
              <w:t>15</w:t>
            </w:r>
          </w:p>
        </w:tc>
        <w:tc>
          <w:tcPr>
            <w:tcW w:w="1452" w:type="dxa"/>
            <w:shd w:val="clear" w:color="auto" w:fill="auto"/>
            <w:vAlign w:val="center"/>
          </w:tcPr>
          <w:p w14:paraId="6B85E28F" w14:textId="77777777" w:rsidR="00C117C5" w:rsidRPr="001D386E" w:rsidRDefault="00C117C5" w:rsidP="00750139">
            <w:pPr>
              <w:pStyle w:val="TAC"/>
              <w:rPr>
                <w:rFonts w:cs="Arial"/>
              </w:rPr>
            </w:pPr>
            <w:r w:rsidRPr="001D386E">
              <w:rPr>
                <w:rFonts w:cs="Arial"/>
                <w:lang w:val="en-US"/>
              </w:rPr>
              <w:t>10, 15</w:t>
            </w:r>
          </w:p>
        </w:tc>
        <w:tc>
          <w:tcPr>
            <w:tcW w:w="1337" w:type="dxa"/>
          </w:tcPr>
          <w:p w14:paraId="0A5179B2" w14:textId="77777777" w:rsidR="00C117C5" w:rsidRPr="001D386E" w:rsidRDefault="00C117C5" w:rsidP="00750139">
            <w:pPr>
              <w:pStyle w:val="TAC"/>
              <w:rPr>
                <w:rFonts w:cs="Arial"/>
              </w:rPr>
            </w:pPr>
          </w:p>
        </w:tc>
        <w:tc>
          <w:tcPr>
            <w:tcW w:w="1205" w:type="dxa"/>
          </w:tcPr>
          <w:p w14:paraId="72B64AF2" w14:textId="77777777" w:rsidR="00C117C5" w:rsidRPr="001D386E" w:rsidRDefault="00C117C5" w:rsidP="00750139">
            <w:pPr>
              <w:pStyle w:val="TAC"/>
              <w:rPr>
                <w:rFonts w:cs="Arial"/>
              </w:rPr>
            </w:pPr>
          </w:p>
        </w:tc>
        <w:tc>
          <w:tcPr>
            <w:tcW w:w="1205" w:type="dxa"/>
          </w:tcPr>
          <w:p w14:paraId="56662956" w14:textId="77777777" w:rsidR="00C117C5" w:rsidRPr="001D386E" w:rsidRDefault="00C117C5" w:rsidP="00750139">
            <w:pPr>
              <w:pStyle w:val="TAC"/>
              <w:rPr>
                <w:rFonts w:cs="Arial"/>
              </w:rPr>
            </w:pPr>
          </w:p>
        </w:tc>
        <w:tc>
          <w:tcPr>
            <w:tcW w:w="1205" w:type="dxa"/>
            <w:vMerge w:val="restart"/>
            <w:vAlign w:val="center"/>
          </w:tcPr>
          <w:p w14:paraId="284CB929" w14:textId="77777777" w:rsidR="00C117C5" w:rsidRPr="001D386E" w:rsidRDefault="00C117C5" w:rsidP="00750139">
            <w:pPr>
              <w:pStyle w:val="TAC"/>
              <w:rPr>
                <w:rFonts w:cs="Arial"/>
              </w:rPr>
            </w:pPr>
            <w:r w:rsidRPr="001D386E">
              <w:rPr>
                <w:rFonts w:cs="Arial"/>
              </w:rPr>
              <w:t>40</w:t>
            </w:r>
          </w:p>
        </w:tc>
        <w:tc>
          <w:tcPr>
            <w:tcW w:w="1269" w:type="dxa"/>
            <w:vMerge w:val="restart"/>
            <w:vAlign w:val="center"/>
          </w:tcPr>
          <w:p w14:paraId="22682978" w14:textId="77777777" w:rsidR="00C117C5" w:rsidRPr="001D386E" w:rsidRDefault="00C117C5" w:rsidP="00750139">
            <w:pPr>
              <w:pStyle w:val="TAC"/>
              <w:rPr>
                <w:rFonts w:cs="Arial"/>
              </w:rPr>
            </w:pPr>
            <w:r w:rsidRPr="001D386E">
              <w:rPr>
                <w:rFonts w:cs="Arial"/>
              </w:rPr>
              <w:t>2</w:t>
            </w:r>
          </w:p>
        </w:tc>
      </w:tr>
      <w:tr w:rsidR="00C117C5" w:rsidRPr="001D386E" w14:paraId="5F4ABD0E" w14:textId="77777777" w:rsidTr="00750139">
        <w:trPr>
          <w:trHeight w:val="300"/>
          <w:jc w:val="center"/>
        </w:trPr>
        <w:tc>
          <w:tcPr>
            <w:tcW w:w="1308" w:type="dxa"/>
            <w:vMerge/>
            <w:vAlign w:val="center"/>
          </w:tcPr>
          <w:p w14:paraId="096C4C77" w14:textId="77777777" w:rsidR="00C117C5" w:rsidRPr="001D386E" w:rsidRDefault="00C117C5" w:rsidP="00750139">
            <w:pPr>
              <w:pStyle w:val="TAC"/>
              <w:rPr>
                <w:rFonts w:cs="Arial"/>
              </w:rPr>
            </w:pPr>
          </w:p>
        </w:tc>
        <w:tc>
          <w:tcPr>
            <w:tcW w:w="1170" w:type="dxa"/>
            <w:vMerge/>
            <w:vAlign w:val="center"/>
          </w:tcPr>
          <w:p w14:paraId="1ABE327F" w14:textId="77777777" w:rsidR="00C117C5" w:rsidRPr="001D386E" w:rsidRDefault="00C117C5" w:rsidP="00750139">
            <w:pPr>
              <w:pStyle w:val="TAC"/>
              <w:rPr>
                <w:rFonts w:cs="Arial"/>
              </w:rPr>
            </w:pPr>
          </w:p>
        </w:tc>
        <w:tc>
          <w:tcPr>
            <w:tcW w:w="1609" w:type="dxa"/>
            <w:shd w:val="clear" w:color="auto" w:fill="auto"/>
          </w:tcPr>
          <w:p w14:paraId="0DA3EDA2" w14:textId="77777777" w:rsidR="00C117C5" w:rsidRPr="001D386E" w:rsidRDefault="00C117C5" w:rsidP="00750139">
            <w:pPr>
              <w:pStyle w:val="TAC"/>
              <w:rPr>
                <w:rFonts w:cs="Arial"/>
              </w:rPr>
            </w:pPr>
            <w:r w:rsidRPr="001D386E">
              <w:rPr>
                <w:rFonts w:cs="Arial"/>
                <w:lang w:val="en-US"/>
              </w:rPr>
              <w:t>20</w:t>
            </w:r>
          </w:p>
        </w:tc>
        <w:tc>
          <w:tcPr>
            <w:tcW w:w="1452" w:type="dxa"/>
            <w:shd w:val="clear" w:color="auto" w:fill="auto"/>
            <w:vAlign w:val="center"/>
          </w:tcPr>
          <w:p w14:paraId="64E01BDE" w14:textId="77777777" w:rsidR="00C117C5" w:rsidRPr="001D386E" w:rsidRDefault="00C117C5" w:rsidP="00750139">
            <w:pPr>
              <w:pStyle w:val="TAC"/>
              <w:rPr>
                <w:rFonts w:cs="Arial"/>
              </w:rPr>
            </w:pPr>
            <w:r w:rsidRPr="001D386E">
              <w:rPr>
                <w:rFonts w:cs="Arial"/>
                <w:lang w:val="en-US"/>
              </w:rPr>
              <w:t>15, 20</w:t>
            </w:r>
          </w:p>
        </w:tc>
        <w:tc>
          <w:tcPr>
            <w:tcW w:w="1337" w:type="dxa"/>
          </w:tcPr>
          <w:p w14:paraId="049A0073" w14:textId="77777777" w:rsidR="00C117C5" w:rsidRPr="001D386E" w:rsidRDefault="00C117C5" w:rsidP="00750139">
            <w:pPr>
              <w:pStyle w:val="TAC"/>
              <w:rPr>
                <w:rFonts w:cs="Arial"/>
              </w:rPr>
            </w:pPr>
          </w:p>
        </w:tc>
        <w:tc>
          <w:tcPr>
            <w:tcW w:w="1205" w:type="dxa"/>
          </w:tcPr>
          <w:p w14:paraId="230FE55D" w14:textId="77777777" w:rsidR="00C117C5" w:rsidRPr="001D386E" w:rsidRDefault="00C117C5" w:rsidP="00750139">
            <w:pPr>
              <w:pStyle w:val="TAC"/>
              <w:rPr>
                <w:rFonts w:cs="Arial"/>
              </w:rPr>
            </w:pPr>
          </w:p>
        </w:tc>
        <w:tc>
          <w:tcPr>
            <w:tcW w:w="1205" w:type="dxa"/>
          </w:tcPr>
          <w:p w14:paraId="33DEF35B" w14:textId="77777777" w:rsidR="00C117C5" w:rsidRPr="001D386E" w:rsidRDefault="00C117C5" w:rsidP="00750139">
            <w:pPr>
              <w:pStyle w:val="TAC"/>
              <w:rPr>
                <w:rFonts w:cs="Arial"/>
              </w:rPr>
            </w:pPr>
          </w:p>
        </w:tc>
        <w:tc>
          <w:tcPr>
            <w:tcW w:w="1205" w:type="dxa"/>
            <w:vMerge/>
            <w:vAlign w:val="center"/>
          </w:tcPr>
          <w:p w14:paraId="0B2ACA58" w14:textId="77777777" w:rsidR="00C117C5" w:rsidRPr="001D386E" w:rsidRDefault="00C117C5" w:rsidP="00750139">
            <w:pPr>
              <w:pStyle w:val="TAC"/>
              <w:rPr>
                <w:rFonts w:cs="Arial"/>
              </w:rPr>
            </w:pPr>
          </w:p>
        </w:tc>
        <w:tc>
          <w:tcPr>
            <w:tcW w:w="1269" w:type="dxa"/>
            <w:vMerge/>
            <w:vAlign w:val="center"/>
          </w:tcPr>
          <w:p w14:paraId="03A1551C" w14:textId="77777777" w:rsidR="00C117C5" w:rsidRPr="001D386E" w:rsidRDefault="00C117C5" w:rsidP="00750139">
            <w:pPr>
              <w:pStyle w:val="TAC"/>
              <w:rPr>
                <w:rFonts w:cs="Arial"/>
              </w:rPr>
            </w:pPr>
          </w:p>
        </w:tc>
      </w:tr>
      <w:tr w:rsidR="00C117C5" w:rsidRPr="001D386E" w14:paraId="3EC0B986" w14:textId="77777777" w:rsidTr="00750139">
        <w:trPr>
          <w:trHeight w:val="300"/>
          <w:jc w:val="center"/>
        </w:trPr>
        <w:tc>
          <w:tcPr>
            <w:tcW w:w="1308" w:type="dxa"/>
            <w:vMerge w:val="restart"/>
            <w:vAlign w:val="center"/>
          </w:tcPr>
          <w:p w14:paraId="5143B088" w14:textId="77777777" w:rsidR="00C117C5" w:rsidRPr="001D386E" w:rsidRDefault="00C117C5" w:rsidP="00750139">
            <w:pPr>
              <w:pStyle w:val="TAC"/>
              <w:rPr>
                <w:rFonts w:cs="Arial"/>
              </w:rPr>
            </w:pPr>
            <w:r w:rsidRPr="001D386E">
              <w:rPr>
                <w:rFonts w:cs="Arial" w:hint="eastAsia"/>
              </w:rPr>
              <w:t>CA_8B</w:t>
            </w:r>
          </w:p>
        </w:tc>
        <w:tc>
          <w:tcPr>
            <w:tcW w:w="1170" w:type="dxa"/>
            <w:vMerge w:val="restart"/>
            <w:vAlign w:val="center"/>
          </w:tcPr>
          <w:p w14:paraId="2CD82135" w14:textId="77777777" w:rsidR="00C117C5" w:rsidRPr="001D386E" w:rsidRDefault="00C117C5" w:rsidP="00750139">
            <w:pPr>
              <w:pStyle w:val="TAC"/>
              <w:rPr>
                <w:rFonts w:cs="Arial"/>
              </w:rPr>
            </w:pPr>
            <w:r w:rsidRPr="001D386E">
              <w:rPr>
                <w:rFonts w:cs="Arial" w:hint="eastAsia"/>
              </w:rPr>
              <w:t>CA_8B</w:t>
            </w:r>
          </w:p>
        </w:tc>
        <w:tc>
          <w:tcPr>
            <w:tcW w:w="1609" w:type="dxa"/>
            <w:shd w:val="clear" w:color="auto" w:fill="auto"/>
          </w:tcPr>
          <w:p w14:paraId="7A7EB2E3" w14:textId="77777777" w:rsidR="00C117C5" w:rsidRPr="001D386E" w:rsidRDefault="00C117C5" w:rsidP="00750139">
            <w:pPr>
              <w:pStyle w:val="TAC"/>
              <w:rPr>
                <w:rFonts w:cs="Arial"/>
                <w:lang w:val="en-US"/>
              </w:rPr>
            </w:pPr>
            <w:r w:rsidRPr="001D386E">
              <w:rPr>
                <w:rFonts w:cs="Arial" w:hint="eastAsia"/>
                <w:lang w:val="en-US"/>
              </w:rPr>
              <w:t>5,10</w:t>
            </w:r>
          </w:p>
        </w:tc>
        <w:tc>
          <w:tcPr>
            <w:tcW w:w="1452" w:type="dxa"/>
            <w:shd w:val="clear" w:color="auto" w:fill="auto"/>
            <w:vAlign w:val="center"/>
          </w:tcPr>
          <w:p w14:paraId="69A196FD" w14:textId="77777777" w:rsidR="00C117C5" w:rsidRPr="001D386E" w:rsidRDefault="00C117C5" w:rsidP="00750139">
            <w:pPr>
              <w:pStyle w:val="TAC"/>
              <w:rPr>
                <w:rFonts w:cs="Arial"/>
                <w:lang w:val="en-US"/>
              </w:rPr>
            </w:pPr>
            <w:r w:rsidRPr="001D386E">
              <w:rPr>
                <w:rFonts w:cs="Arial" w:hint="eastAsia"/>
                <w:lang w:val="en-US"/>
              </w:rPr>
              <w:t>10</w:t>
            </w:r>
          </w:p>
        </w:tc>
        <w:tc>
          <w:tcPr>
            <w:tcW w:w="1337" w:type="dxa"/>
          </w:tcPr>
          <w:p w14:paraId="772A50BB" w14:textId="77777777" w:rsidR="00C117C5" w:rsidRPr="001D386E" w:rsidRDefault="00C117C5" w:rsidP="00750139">
            <w:pPr>
              <w:pStyle w:val="TAC"/>
              <w:rPr>
                <w:rFonts w:cs="Arial"/>
              </w:rPr>
            </w:pPr>
          </w:p>
        </w:tc>
        <w:tc>
          <w:tcPr>
            <w:tcW w:w="1205" w:type="dxa"/>
          </w:tcPr>
          <w:p w14:paraId="2D681A8F" w14:textId="77777777" w:rsidR="00C117C5" w:rsidRPr="001D386E" w:rsidRDefault="00C117C5" w:rsidP="00750139">
            <w:pPr>
              <w:pStyle w:val="TAC"/>
              <w:rPr>
                <w:rFonts w:cs="Arial"/>
              </w:rPr>
            </w:pPr>
          </w:p>
        </w:tc>
        <w:tc>
          <w:tcPr>
            <w:tcW w:w="1205" w:type="dxa"/>
          </w:tcPr>
          <w:p w14:paraId="0DCFA6E9" w14:textId="77777777" w:rsidR="00C117C5" w:rsidRPr="001D386E" w:rsidRDefault="00C117C5" w:rsidP="00750139">
            <w:pPr>
              <w:pStyle w:val="TAC"/>
              <w:rPr>
                <w:rFonts w:cs="Arial"/>
                <w:lang w:eastAsia="zh-CN"/>
              </w:rPr>
            </w:pPr>
          </w:p>
        </w:tc>
        <w:tc>
          <w:tcPr>
            <w:tcW w:w="1205" w:type="dxa"/>
            <w:vMerge w:val="restart"/>
            <w:vAlign w:val="center"/>
          </w:tcPr>
          <w:p w14:paraId="7242ECA4" w14:textId="77777777" w:rsidR="00C117C5" w:rsidRPr="001D386E" w:rsidRDefault="00C117C5" w:rsidP="00750139">
            <w:pPr>
              <w:pStyle w:val="TAC"/>
              <w:rPr>
                <w:rFonts w:cs="Arial"/>
              </w:rPr>
            </w:pPr>
            <w:r w:rsidRPr="001D386E">
              <w:rPr>
                <w:rFonts w:cs="Arial" w:hint="eastAsia"/>
                <w:lang w:eastAsia="zh-CN"/>
              </w:rPr>
              <w:t>20</w:t>
            </w:r>
          </w:p>
        </w:tc>
        <w:tc>
          <w:tcPr>
            <w:tcW w:w="1269" w:type="dxa"/>
            <w:vMerge w:val="restart"/>
            <w:vAlign w:val="center"/>
          </w:tcPr>
          <w:p w14:paraId="0C7D5208" w14:textId="77777777" w:rsidR="00C117C5" w:rsidRPr="001D386E" w:rsidRDefault="00C117C5" w:rsidP="00750139">
            <w:pPr>
              <w:pStyle w:val="TAC"/>
              <w:rPr>
                <w:rFonts w:cs="Arial"/>
              </w:rPr>
            </w:pPr>
            <w:r w:rsidRPr="001D386E">
              <w:rPr>
                <w:rFonts w:cs="Arial" w:hint="eastAsia"/>
                <w:lang w:eastAsia="zh-CN"/>
              </w:rPr>
              <w:t>0</w:t>
            </w:r>
          </w:p>
        </w:tc>
      </w:tr>
      <w:tr w:rsidR="00C117C5" w:rsidRPr="001D386E" w14:paraId="69451722" w14:textId="77777777" w:rsidTr="00750139">
        <w:trPr>
          <w:trHeight w:val="300"/>
          <w:jc w:val="center"/>
        </w:trPr>
        <w:tc>
          <w:tcPr>
            <w:tcW w:w="1308" w:type="dxa"/>
            <w:vMerge/>
            <w:vAlign w:val="center"/>
          </w:tcPr>
          <w:p w14:paraId="029A2180" w14:textId="77777777" w:rsidR="00C117C5" w:rsidRPr="001D386E" w:rsidRDefault="00C117C5" w:rsidP="00750139">
            <w:pPr>
              <w:pStyle w:val="TAC"/>
              <w:rPr>
                <w:rFonts w:cs="Arial"/>
              </w:rPr>
            </w:pPr>
          </w:p>
        </w:tc>
        <w:tc>
          <w:tcPr>
            <w:tcW w:w="1170" w:type="dxa"/>
            <w:vMerge/>
            <w:vAlign w:val="center"/>
          </w:tcPr>
          <w:p w14:paraId="6E03DA7A" w14:textId="77777777" w:rsidR="00C117C5" w:rsidRPr="001D386E" w:rsidRDefault="00C117C5" w:rsidP="00750139">
            <w:pPr>
              <w:pStyle w:val="TAC"/>
              <w:rPr>
                <w:rFonts w:cs="Arial"/>
              </w:rPr>
            </w:pPr>
          </w:p>
        </w:tc>
        <w:tc>
          <w:tcPr>
            <w:tcW w:w="1609" w:type="dxa"/>
            <w:shd w:val="clear" w:color="auto" w:fill="auto"/>
          </w:tcPr>
          <w:p w14:paraId="24E17642" w14:textId="77777777" w:rsidR="00C117C5" w:rsidRPr="001D386E" w:rsidRDefault="00C117C5" w:rsidP="00750139">
            <w:pPr>
              <w:pStyle w:val="TAC"/>
              <w:rPr>
                <w:rFonts w:cs="Arial"/>
                <w:lang w:val="en-US"/>
              </w:rPr>
            </w:pPr>
            <w:r w:rsidRPr="001D386E">
              <w:rPr>
                <w:rFonts w:cs="Arial" w:hint="eastAsia"/>
                <w:lang w:val="en-US"/>
              </w:rPr>
              <w:t>10</w:t>
            </w:r>
          </w:p>
        </w:tc>
        <w:tc>
          <w:tcPr>
            <w:tcW w:w="1452" w:type="dxa"/>
            <w:shd w:val="clear" w:color="auto" w:fill="auto"/>
            <w:vAlign w:val="center"/>
          </w:tcPr>
          <w:p w14:paraId="788276CC" w14:textId="77777777" w:rsidR="00C117C5" w:rsidRPr="001D386E" w:rsidRDefault="00C117C5" w:rsidP="00750139">
            <w:pPr>
              <w:pStyle w:val="TAC"/>
              <w:rPr>
                <w:rFonts w:cs="Arial"/>
                <w:lang w:val="en-US"/>
              </w:rPr>
            </w:pPr>
            <w:r w:rsidRPr="001D386E">
              <w:rPr>
                <w:rFonts w:cs="Arial" w:hint="eastAsia"/>
                <w:lang w:val="en-US"/>
              </w:rPr>
              <w:t>5</w:t>
            </w:r>
          </w:p>
        </w:tc>
        <w:tc>
          <w:tcPr>
            <w:tcW w:w="1337" w:type="dxa"/>
          </w:tcPr>
          <w:p w14:paraId="4014727C" w14:textId="77777777" w:rsidR="00C117C5" w:rsidRPr="001D386E" w:rsidRDefault="00C117C5" w:rsidP="00750139">
            <w:pPr>
              <w:pStyle w:val="TAC"/>
              <w:rPr>
                <w:rFonts w:cs="Arial"/>
              </w:rPr>
            </w:pPr>
          </w:p>
        </w:tc>
        <w:tc>
          <w:tcPr>
            <w:tcW w:w="1205" w:type="dxa"/>
          </w:tcPr>
          <w:p w14:paraId="6B78DAFB" w14:textId="77777777" w:rsidR="00C117C5" w:rsidRPr="001D386E" w:rsidRDefault="00C117C5" w:rsidP="00750139">
            <w:pPr>
              <w:pStyle w:val="TAC"/>
              <w:rPr>
                <w:rFonts w:cs="Arial"/>
              </w:rPr>
            </w:pPr>
          </w:p>
        </w:tc>
        <w:tc>
          <w:tcPr>
            <w:tcW w:w="1205" w:type="dxa"/>
          </w:tcPr>
          <w:p w14:paraId="1675CA85" w14:textId="77777777" w:rsidR="00C117C5" w:rsidRPr="001D386E" w:rsidRDefault="00C117C5" w:rsidP="00750139">
            <w:pPr>
              <w:pStyle w:val="TAC"/>
              <w:rPr>
                <w:rFonts w:cs="Arial"/>
              </w:rPr>
            </w:pPr>
          </w:p>
        </w:tc>
        <w:tc>
          <w:tcPr>
            <w:tcW w:w="1205" w:type="dxa"/>
            <w:vMerge/>
            <w:vAlign w:val="center"/>
          </w:tcPr>
          <w:p w14:paraId="3FE70331" w14:textId="77777777" w:rsidR="00C117C5" w:rsidRPr="001D386E" w:rsidRDefault="00C117C5" w:rsidP="00750139">
            <w:pPr>
              <w:pStyle w:val="TAC"/>
              <w:rPr>
                <w:rFonts w:cs="Arial"/>
              </w:rPr>
            </w:pPr>
          </w:p>
        </w:tc>
        <w:tc>
          <w:tcPr>
            <w:tcW w:w="1269" w:type="dxa"/>
            <w:vMerge/>
            <w:vAlign w:val="center"/>
          </w:tcPr>
          <w:p w14:paraId="1C725574" w14:textId="77777777" w:rsidR="00C117C5" w:rsidRPr="001D386E" w:rsidRDefault="00C117C5" w:rsidP="00750139">
            <w:pPr>
              <w:pStyle w:val="TAC"/>
              <w:rPr>
                <w:rFonts w:cs="Arial"/>
              </w:rPr>
            </w:pPr>
          </w:p>
        </w:tc>
      </w:tr>
      <w:tr w:rsidR="00C117C5" w:rsidRPr="001D386E" w14:paraId="479347C0" w14:textId="77777777" w:rsidTr="00750139">
        <w:trPr>
          <w:trHeight w:val="300"/>
          <w:jc w:val="center"/>
        </w:trPr>
        <w:tc>
          <w:tcPr>
            <w:tcW w:w="1308" w:type="dxa"/>
            <w:vAlign w:val="center"/>
          </w:tcPr>
          <w:p w14:paraId="1A9564F2" w14:textId="77777777" w:rsidR="00C117C5" w:rsidRPr="001D386E" w:rsidRDefault="00C117C5" w:rsidP="00750139">
            <w:pPr>
              <w:pStyle w:val="TAC"/>
              <w:rPr>
                <w:rFonts w:cs="Arial"/>
              </w:rPr>
            </w:pPr>
            <w:r w:rsidRPr="001D386E">
              <w:rPr>
                <w:rFonts w:cs="Arial"/>
              </w:rPr>
              <w:t>CA_12B</w:t>
            </w:r>
          </w:p>
        </w:tc>
        <w:tc>
          <w:tcPr>
            <w:tcW w:w="1170" w:type="dxa"/>
            <w:vAlign w:val="center"/>
          </w:tcPr>
          <w:p w14:paraId="704E5979" w14:textId="77777777" w:rsidR="00C117C5" w:rsidRPr="001D386E" w:rsidRDefault="00C117C5" w:rsidP="00750139">
            <w:pPr>
              <w:pStyle w:val="TAC"/>
              <w:rPr>
                <w:rFonts w:cs="Arial"/>
              </w:rPr>
            </w:pPr>
            <w:r w:rsidRPr="001D386E">
              <w:rPr>
                <w:rFonts w:cs="Arial"/>
                <w:lang w:eastAsia="ja-JP"/>
              </w:rPr>
              <w:t>-</w:t>
            </w:r>
          </w:p>
        </w:tc>
        <w:tc>
          <w:tcPr>
            <w:tcW w:w="1609" w:type="dxa"/>
            <w:shd w:val="clear" w:color="auto" w:fill="auto"/>
            <w:vAlign w:val="center"/>
          </w:tcPr>
          <w:p w14:paraId="08CB74B1" w14:textId="77777777" w:rsidR="00C117C5" w:rsidRPr="001D386E" w:rsidRDefault="00C117C5" w:rsidP="00750139">
            <w:pPr>
              <w:pStyle w:val="TAC"/>
              <w:rPr>
                <w:rFonts w:cs="Arial"/>
              </w:rPr>
            </w:pPr>
            <w:r w:rsidRPr="001D386E">
              <w:rPr>
                <w:rFonts w:cs="Arial"/>
              </w:rPr>
              <w:t>5</w:t>
            </w:r>
          </w:p>
        </w:tc>
        <w:tc>
          <w:tcPr>
            <w:tcW w:w="1452" w:type="dxa"/>
            <w:shd w:val="clear" w:color="auto" w:fill="auto"/>
            <w:vAlign w:val="center"/>
          </w:tcPr>
          <w:p w14:paraId="004855FD" w14:textId="77777777" w:rsidR="00C117C5" w:rsidRPr="001D386E" w:rsidRDefault="00C117C5" w:rsidP="00750139">
            <w:pPr>
              <w:pStyle w:val="TAC"/>
              <w:rPr>
                <w:rFonts w:cs="Arial"/>
              </w:rPr>
            </w:pPr>
            <w:r w:rsidRPr="001D386E">
              <w:rPr>
                <w:rFonts w:cs="Arial"/>
              </w:rPr>
              <w:t>5, 10</w:t>
            </w:r>
          </w:p>
        </w:tc>
        <w:tc>
          <w:tcPr>
            <w:tcW w:w="1337" w:type="dxa"/>
          </w:tcPr>
          <w:p w14:paraId="72177A69" w14:textId="77777777" w:rsidR="00C117C5" w:rsidRPr="001D386E" w:rsidRDefault="00C117C5" w:rsidP="00750139">
            <w:pPr>
              <w:pStyle w:val="TAC"/>
              <w:rPr>
                <w:rFonts w:cs="Arial"/>
              </w:rPr>
            </w:pPr>
          </w:p>
        </w:tc>
        <w:tc>
          <w:tcPr>
            <w:tcW w:w="1205" w:type="dxa"/>
          </w:tcPr>
          <w:p w14:paraId="09C0147F" w14:textId="77777777" w:rsidR="00C117C5" w:rsidRPr="001D386E" w:rsidRDefault="00C117C5" w:rsidP="00750139">
            <w:pPr>
              <w:pStyle w:val="TAC"/>
              <w:rPr>
                <w:rFonts w:cs="Arial"/>
              </w:rPr>
            </w:pPr>
          </w:p>
        </w:tc>
        <w:tc>
          <w:tcPr>
            <w:tcW w:w="1205" w:type="dxa"/>
          </w:tcPr>
          <w:p w14:paraId="28DF01DD" w14:textId="77777777" w:rsidR="00C117C5" w:rsidRPr="001D386E" w:rsidRDefault="00C117C5" w:rsidP="00750139">
            <w:pPr>
              <w:pStyle w:val="TAC"/>
              <w:rPr>
                <w:rFonts w:cs="Arial"/>
              </w:rPr>
            </w:pPr>
          </w:p>
        </w:tc>
        <w:tc>
          <w:tcPr>
            <w:tcW w:w="1205" w:type="dxa"/>
            <w:vAlign w:val="center"/>
          </w:tcPr>
          <w:p w14:paraId="0E5737D5" w14:textId="77777777" w:rsidR="00C117C5" w:rsidRPr="001D386E" w:rsidRDefault="00C117C5" w:rsidP="00750139">
            <w:pPr>
              <w:pStyle w:val="TAC"/>
              <w:rPr>
                <w:rFonts w:cs="Arial"/>
              </w:rPr>
            </w:pPr>
            <w:r w:rsidRPr="001D386E">
              <w:rPr>
                <w:rFonts w:cs="Arial"/>
              </w:rPr>
              <w:t>15</w:t>
            </w:r>
          </w:p>
        </w:tc>
        <w:tc>
          <w:tcPr>
            <w:tcW w:w="1269" w:type="dxa"/>
            <w:vAlign w:val="center"/>
          </w:tcPr>
          <w:p w14:paraId="430590DD" w14:textId="77777777" w:rsidR="00C117C5" w:rsidRPr="001D386E" w:rsidRDefault="00C117C5" w:rsidP="00750139">
            <w:pPr>
              <w:pStyle w:val="TAC"/>
              <w:rPr>
                <w:rFonts w:cs="Arial"/>
              </w:rPr>
            </w:pPr>
            <w:r w:rsidRPr="001D386E">
              <w:rPr>
                <w:rFonts w:cs="Arial"/>
              </w:rPr>
              <w:t>0</w:t>
            </w:r>
          </w:p>
        </w:tc>
      </w:tr>
      <w:tr w:rsidR="00C117C5" w:rsidRPr="001D386E" w14:paraId="748182EE" w14:textId="77777777" w:rsidTr="00750139">
        <w:trPr>
          <w:trHeight w:val="300"/>
          <w:jc w:val="center"/>
        </w:trPr>
        <w:tc>
          <w:tcPr>
            <w:tcW w:w="1308" w:type="dxa"/>
            <w:vMerge w:val="restart"/>
            <w:vAlign w:val="center"/>
          </w:tcPr>
          <w:p w14:paraId="783465F1" w14:textId="77777777" w:rsidR="00C117C5" w:rsidRPr="001D386E" w:rsidRDefault="00C117C5" w:rsidP="00750139">
            <w:pPr>
              <w:pStyle w:val="TAC"/>
              <w:rPr>
                <w:rFonts w:cs="Arial"/>
              </w:rPr>
            </w:pPr>
            <w:r w:rsidRPr="001D386E">
              <w:rPr>
                <w:rFonts w:cs="Arial"/>
              </w:rPr>
              <w:t>CA_23B</w:t>
            </w:r>
          </w:p>
        </w:tc>
        <w:tc>
          <w:tcPr>
            <w:tcW w:w="1170" w:type="dxa"/>
            <w:vMerge w:val="restart"/>
            <w:vAlign w:val="center"/>
          </w:tcPr>
          <w:p w14:paraId="0D37BC8D" w14:textId="77777777" w:rsidR="00C117C5" w:rsidRPr="001D386E" w:rsidRDefault="00C117C5" w:rsidP="00750139">
            <w:pPr>
              <w:pStyle w:val="TAC"/>
              <w:rPr>
                <w:rFonts w:cs="Arial"/>
              </w:rPr>
            </w:pPr>
            <w:r w:rsidRPr="001D386E">
              <w:rPr>
                <w:rFonts w:cs="Arial"/>
                <w:lang w:eastAsia="ja-JP"/>
              </w:rPr>
              <w:t>-</w:t>
            </w:r>
          </w:p>
        </w:tc>
        <w:tc>
          <w:tcPr>
            <w:tcW w:w="1609" w:type="dxa"/>
            <w:shd w:val="clear" w:color="auto" w:fill="auto"/>
            <w:vAlign w:val="center"/>
          </w:tcPr>
          <w:p w14:paraId="2E491336" w14:textId="77777777" w:rsidR="00C117C5" w:rsidRPr="001D386E" w:rsidRDefault="00C117C5" w:rsidP="00750139">
            <w:pPr>
              <w:pStyle w:val="TAC"/>
              <w:rPr>
                <w:rFonts w:cs="Arial"/>
              </w:rPr>
            </w:pPr>
            <w:r w:rsidRPr="001D386E">
              <w:rPr>
                <w:rFonts w:cs="Arial"/>
              </w:rPr>
              <w:t>10</w:t>
            </w:r>
          </w:p>
        </w:tc>
        <w:tc>
          <w:tcPr>
            <w:tcW w:w="1452" w:type="dxa"/>
            <w:shd w:val="clear" w:color="auto" w:fill="auto"/>
            <w:vAlign w:val="center"/>
          </w:tcPr>
          <w:p w14:paraId="4472DBFA" w14:textId="77777777" w:rsidR="00C117C5" w:rsidRPr="001D386E" w:rsidRDefault="00C117C5" w:rsidP="00750139">
            <w:pPr>
              <w:pStyle w:val="TAC"/>
              <w:rPr>
                <w:rFonts w:cs="Arial"/>
              </w:rPr>
            </w:pPr>
            <w:r w:rsidRPr="001D386E">
              <w:rPr>
                <w:rFonts w:cs="Arial"/>
              </w:rPr>
              <w:t>10</w:t>
            </w:r>
          </w:p>
        </w:tc>
        <w:tc>
          <w:tcPr>
            <w:tcW w:w="1337" w:type="dxa"/>
          </w:tcPr>
          <w:p w14:paraId="056DEC1A" w14:textId="77777777" w:rsidR="00C117C5" w:rsidRPr="001D386E" w:rsidRDefault="00C117C5" w:rsidP="00750139">
            <w:pPr>
              <w:pStyle w:val="TAC"/>
              <w:rPr>
                <w:rFonts w:cs="Arial"/>
              </w:rPr>
            </w:pPr>
          </w:p>
        </w:tc>
        <w:tc>
          <w:tcPr>
            <w:tcW w:w="1205" w:type="dxa"/>
          </w:tcPr>
          <w:p w14:paraId="65075299" w14:textId="77777777" w:rsidR="00C117C5" w:rsidRPr="001D386E" w:rsidRDefault="00C117C5" w:rsidP="00750139">
            <w:pPr>
              <w:pStyle w:val="TAC"/>
              <w:rPr>
                <w:rFonts w:cs="Arial"/>
              </w:rPr>
            </w:pPr>
          </w:p>
        </w:tc>
        <w:tc>
          <w:tcPr>
            <w:tcW w:w="1205" w:type="dxa"/>
          </w:tcPr>
          <w:p w14:paraId="64F8976A" w14:textId="77777777" w:rsidR="00C117C5" w:rsidRPr="001D386E" w:rsidRDefault="00C117C5" w:rsidP="00750139">
            <w:pPr>
              <w:pStyle w:val="TAC"/>
              <w:rPr>
                <w:rFonts w:cs="Arial"/>
              </w:rPr>
            </w:pPr>
          </w:p>
        </w:tc>
        <w:tc>
          <w:tcPr>
            <w:tcW w:w="1205" w:type="dxa"/>
            <w:vMerge w:val="restart"/>
            <w:vAlign w:val="center"/>
          </w:tcPr>
          <w:p w14:paraId="2FD5A390" w14:textId="77777777" w:rsidR="00C117C5" w:rsidRPr="001D386E" w:rsidRDefault="00C117C5" w:rsidP="00750139">
            <w:pPr>
              <w:pStyle w:val="TAC"/>
              <w:rPr>
                <w:rFonts w:cs="Arial"/>
              </w:rPr>
            </w:pPr>
            <w:r w:rsidRPr="001D386E">
              <w:rPr>
                <w:rFonts w:cs="Arial"/>
              </w:rPr>
              <w:t>20</w:t>
            </w:r>
          </w:p>
        </w:tc>
        <w:tc>
          <w:tcPr>
            <w:tcW w:w="1269" w:type="dxa"/>
            <w:vMerge w:val="restart"/>
            <w:vAlign w:val="center"/>
          </w:tcPr>
          <w:p w14:paraId="31F08DED" w14:textId="77777777" w:rsidR="00C117C5" w:rsidRPr="001D386E" w:rsidRDefault="00C117C5" w:rsidP="00750139">
            <w:pPr>
              <w:pStyle w:val="TAC"/>
              <w:rPr>
                <w:rFonts w:cs="Arial"/>
              </w:rPr>
            </w:pPr>
            <w:r w:rsidRPr="001D386E">
              <w:rPr>
                <w:rFonts w:cs="Arial"/>
              </w:rPr>
              <w:t>0</w:t>
            </w:r>
          </w:p>
        </w:tc>
      </w:tr>
      <w:tr w:rsidR="00C117C5" w:rsidRPr="001D386E" w14:paraId="0FAB64A3" w14:textId="77777777" w:rsidTr="00750139">
        <w:trPr>
          <w:trHeight w:val="300"/>
          <w:jc w:val="center"/>
        </w:trPr>
        <w:tc>
          <w:tcPr>
            <w:tcW w:w="1308" w:type="dxa"/>
            <w:vMerge/>
            <w:vAlign w:val="center"/>
          </w:tcPr>
          <w:p w14:paraId="2788C964" w14:textId="77777777" w:rsidR="00C117C5" w:rsidRPr="001D386E" w:rsidRDefault="00C117C5" w:rsidP="00750139">
            <w:pPr>
              <w:pStyle w:val="TAC"/>
              <w:rPr>
                <w:rFonts w:cs="Arial"/>
              </w:rPr>
            </w:pPr>
          </w:p>
        </w:tc>
        <w:tc>
          <w:tcPr>
            <w:tcW w:w="1170" w:type="dxa"/>
            <w:vMerge/>
            <w:vAlign w:val="center"/>
          </w:tcPr>
          <w:p w14:paraId="45A2CE94" w14:textId="77777777" w:rsidR="00C117C5" w:rsidRPr="001D386E" w:rsidRDefault="00C117C5" w:rsidP="00750139">
            <w:pPr>
              <w:pStyle w:val="TAC"/>
              <w:rPr>
                <w:rFonts w:cs="Arial"/>
              </w:rPr>
            </w:pPr>
          </w:p>
        </w:tc>
        <w:tc>
          <w:tcPr>
            <w:tcW w:w="1609" w:type="dxa"/>
            <w:shd w:val="clear" w:color="auto" w:fill="auto"/>
            <w:vAlign w:val="center"/>
          </w:tcPr>
          <w:p w14:paraId="11DBE806" w14:textId="77777777" w:rsidR="00C117C5" w:rsidRPr="001D386E" w:rsidRDefault="00C117C5" w:rsidP="00750139">
            <w:pPr>
              <w:pStyle w:val="TAC"/>
              <w:rPr>
                <w:rFonts w:cs="Arial"/>
              </w:rPr>
            </w:pPr>
            <w:r w:rsidRPr="001D386E">
              <w:rPr>
                <w:rFonts w:cs="Arial"/>
              </w:rPr>
              <w:t>5</w:t>
            </w:r>
          </w:p>
        </w:tc>
        <w:tc>
          <w:tcPr>
            <w:tcW w:w="1452" w:type="dxa"/>
            <w:shd w:val="clear" w:color="auto" w:fill="auto"/>
            <w:vAlign w:val="center"/>
          </w:tcPr>
          <w:p w14:paraId="3C60E301" w14:textId="77777777" w:rsidR="00C117C5" w:rsidRPr="001D386E" w:rsidRDefault="00C117C5" w:rsidP="00750139">
            <w:pPr>
              <w:pStyle w:val="TAC"/>
              <w:rPr>
                <w:rFonts w:cs="Arial"/>
              </w:rPr>
            </w:pPr>
            <w:r w:rsidRPr="001D386E">
              <w:rPr>
                <w:rFonts w:cs="Arial"/>
              </w:rPr>
              <w:t>15</w:t>
            </w:r>
          </w:p>
        </w:tc>
        <w:tc>
          <w:tcPr>
            <w:tcW w:w="1337" w:type="dxa"/>
          </w:tcPr>
          <w:p w14:paraId="6BF1795F" w14:textId="77777777" w:rsidR="00C117C5" w:rsidRPr="001D386E" w:rsidRDefault="00C117C5" w:rsidP="00750139">
            <w:pPr>
              <w:pStyle w:val="TAC"/>
              <w:rPr>
                <w:rFonts w:cs="Arial"/>
              </w:rPr>
            </w:pPr>
          </w:p>
        </w:tc>
        <w:tc>
          <w:tcPr>
            <w:tcW w:w="1205" w:type="dxa"/>
          </w:tcPr>
          <w:p w14:paraId="29CA33D0" w14:textId="77777777" w:rsidR="00C117C5" w:rsidRPr="001D386E" w:rsidRDefault="00C117C5" w:rsidP="00750139">
            <w:pPr>
              <w:pStyle w:val="TAC"/>
              <w:rPr>
                <w:rFonts w:cs="Arial"/>
              </w:rPr>
            </w:pPr>
          </w:p>
        </w:tc>
        <w:tc>
          <w:tcPr>
            <w:tcW w:w="1205" w:type="dxa"/>
          </w:tcPr>
          <w:p w14:paraId="4D32879B" w14:textId="77777777" w:rsidR="00C117C5" w:rsidRPr="001D386E" w:rsidRDefault="00C117C5" w:rsidP="00750139">
            <w:pPr>
              <w:pStyle w:val="TAC"/>
              <w:rPr>
                <w:rFonts w:cs="Arial"/>
              </w:rPr>
            </w:pPr>
          </w:p>
        </w:tc>
        <w:tc>
          <w:tcPr>
            <w:tcW w:w="1205" w:type="dxa"/>
            <w:vMerge/>
            <w:vAlign w:val="center"/>
          </w:tcPr>
          <w:p w14:paraId="2689255E" w14:textId="77777777" w:rsidR="00C117C5" w:rsidRPr="001D386E" w:rsidRDefault="00C117C5" w:rsidP="00750139">
            <w:pPr>
              <w:pStyle w:val="TAC"/>
              <w:rPr>
                <w:rFonts w:cs="Arial"/>
              </w:rPr>
            </w:pPr>
          </w:p>
        </w:tc>
        <w:tc>
          <w:tcPr>
            <w:tcW w:w="1269" w:type="dxa"/>
            <w:vMerge/>
            <w:vAlign w:val="center"/>
          </w:tcPr>
          <w:p w14:paraId="766B5BBD" w14:textId="77777777" w:rsidR="00C117C5" w:rsidRPr="001D386E" w:rsidRDefault="00C117C5" w:rsidP="00750139">
            <w:pPr>
              <w:pStyle w:val="TAC"/>
              <w:rPr>
                <w:rFonts w:cs="Arial"/>
              </w:rPr>
            </w:pPr>
          </w:p>
        </w:tc>
      </w:tr>
      <w:tr w:rsidR="00C117C5" w:rsidRPr="001D386E" w14:paraId="338BD2DD" w14:textId="77777777" w:rsidTr="00750139">
        <w:trPr>
          <w:trHeight w:val="301"/>
          <w:jc w:val="center"/>
        </w:trPr>
        <w:tc>
          <w:tcPr>
            <w:tcW w:w="1308" w:type="dxa"/>
            <w:vMerge w:val="restart"/>
            <w:vAlign w:val="center"/>
          </w:tcPr>
          <w:p w14:paraId="3D40882C" w14:textId="77777777" w:rsidR="00C117C5" w:rsidRPr="001D386E" w:rsidRDefault="00C117C5" w:rsidP="00750139">
            <w:pPr>
              <w:pStyle w:val="TAC"/>
              <w:rPr>
                <w:rFonts w:cs="Arial"/>
              </w:rPr>
            </w:pPr>
            <w:r w:rsidRPr="001D386E">
              <w:rPr>
                <w:rFonts w:cs="Arial"/>
              </w:rPr>
              <w:t>CA_27B</w:t>
            </w:r>
          </w:p>
        </w:tc>
        <w:tc>
          <w:tcPr>
            <w:tcW w:w="1170" w:type="dxa"/>
            <w:vMerge w:val="restart"/>
            <w:vAlign w:val="center"/>
          </w:tcPr>
          <w:p w14:paraId="6FB4DA58" w14:textId="77777777" w:rsidR="00C117C5" w:rsidRPr="001D386E" w:rsidRDefault="00C117C5" w:rsidP="00750139">
            <w:pPr>
              <w:pStyle w:val="TAC"/>
              <w:rPr>
                <w:rFonts w:cs="Arial"/>
              </w:rPr>
            </w:pPr>
            <w:r w:rsidRPr="001D386E">
              <w:rPr>
                <w:rFonts w:cs="Arial"/>
                <w:lang w:eastAsia="ja-JP"/>
              </w:rPr>
              <w:t>-</w:t>
            </w:r>
          </w:p>
        </w:tc>
        <w:tc>
          <w:tcPr>
            <w:tcW w:w="1609" w:type="dxa"/>
            <w:shd w:val="clear" w:color="auto" w:fill="auto"/>
            <w:vAlign w:val="center"/>
          </w:tcPr>
          <w:p w14:paraId="0829646C" w14:textId="77777777" w:rsidR="00C117C5" w:rsidRPr="001D386E" w:rsidRDefault="00C117C5" w:rsidP="00750139">
            <w:pPr>
              <w:pStyle w:val="TAC"/>
              <w:rPr>
                <w:rFonts w:cs="Arial"/>
              </w:rPr>
            </w:pPr>
            <w:r w:rsidRPr="001D386E">
              <w:rPr>
                <w:rFonts w:cs="Arial"/>
              </w:rPr>
              <w:t>1.4, 3, 5</w:t>
            </w:r>
          </w:p>
        </w:tc>
        <w:tc>
          <w:tcPr>
            <w:tcW w:w="1452" w:type="dxa"/>
            <w:shd w:val="clear" w:color="auto" w:fill="auto"/>
            <w:vAlign w:val="center"/>
          </w:tcPr>
          <w:p w14:paraId="36FE3FDA" w14:textId="77777777" w:rsidR="00C117C5" w:rsidRPr="001D386E" w:rsidRDefault="00C117C5" w:rsidP="00750139">
            <w:pPr>
              <w:pStyle w:val="TAC"/>
              <w:rPr>
                <w:rFonts w:cs="Arial"/>
              </w:rPr>
            </w:pPr>
            <w:r w:rsidRPr="001D386E">
              <w:rPr>
                <w:rFonts w:cs="Arial"/>
              </w:rPr>
              <w:t>5</w:t>
            </w:r>
          </w:p>
        </w:tc>
        <w:tc>
          <w:tcPr>
            <w:tcW w:w="1337" w:type="dxa"/>
          </w:tcPr>
          <w:p w14:paraId="52E46603" w14:textId="77777777" w:rsidR="00C117C5" w:rsidRPr="001D386E" w:rsidRDefault="00C117C5" w:rsidP="00750139">
            <w:pPr>
              <w:pStyle w:val="TAC"/>
              <w:rPr>
                <w:rFonts w:cs="Arial"/>
              </w:rPr>
            </w:pPr>
          </w:p>
        </w:tc>
        <w:tc>
          <w:tcPr>
            <w:tcW w:w="1205" w:type="dxa"/>
          </w:tcPr>
          <w:p w14:paraId="1F2A566F" w14:textId="77777777" w:rsidR="00C117C5" w:rsidRPr="001D386E" w:rsidRDefault="00C117C5" w:rsidP="00750139">
            <w:pPr>
              <w:pStyle w:val="TAC"/>
              <w:rPr>
                <w:rFonts w:cs="Arial"/>
              </w:rPr>
            </w:pPr>
          </w:p>
        </w:tc>
        <w:tc>
          <w:tcPr>
            <w:tcW w:w="1205" w:type="dxa"/>
          </w:tcPr>
          <w:p w14:paraId="3642B5E5" w14:textId="77777777" w:rsidR="00C117C5" w:rsidRPr="001D386E" w:rsidRDefault="00C117C5" w:rsidP="00750139">
            <w:pPr>
              <w:pStyle w:val="TAC"/>
              <w:rPr>
                <w:rFonts w:cs="Arial"/>
              </w:rPr>
            </w:pPr>
          </w:p>
        </w:tc>
        <w:tc>
          <w:tcPr>
            <w:tcW w:w="1205" w:type="dxa"/>
            <w:vMerge w:val="restart"/>
            <w:vAlign w:val="center"/>
          </w:tcPr>
          <w:p w14:paraId="3848D64D" w14:textId="77777777" w:rsidR="00C117C5" w:rsidRPr="001D386E" w:rsidRDefault="00C117C5" w:rsidP="00750139">
            <w:pPr>
              <w:pStyle w:val="TAC"/>
              <w:rPr>
                <w:rFonts w:cs="Arial"/>
              </w:rPr>
            </w:pPr>
            <w:r w:rsidRPr="001D386E">
              <w:rPr>
                <w:rFonts w:cs="Arial"/>
              </w:rPr>
              <w:t>13</w:t>
            </w:r>
          </w:p>
        </w:tc>
        <w:tc>
          <w:tcPr>
            <w:tcW w:w="1269" w:type="dxa"/>
            <w:vMerge w:val="restart"/>
            <w:vAlign w:val="center"/>
          </w:tcPr>
          <w:p w14:paraId="5D522615" w14:textId="77777777" w:rsidR="00C117C5" w:rsidRPr="001D386E" w:rsidRDefault="00C117C5" w:rsidP="00750139">
            <w:pPr>
              <w:pStyle w:val="TAC"/>
              <w:rPr>
                <w:rFonts w:cs="Arial"/>
              </w:rPr>
            </w:pPr>
            <w:r w:rsidRPr="001D386E">
              <w:rPr>
                <w:rFonts w:cs="Arial"/>
              </w:rPr>
              <w:t>0</w:t>
            </w:r>
          </w:p>
        </w:tc>
      </w:tr>
      <w:tr w:rsidR="00C117C5" w:rsidRPr="001D386E" w14:paraId="51BB9BC6" w14:textId="77777777" w:rsidTr="00750139">
        <w:trPr>
          <w:trHeight w:val="301"/>
          <w:jc w:val="center"/>
        </w:trPr>
        <w:tc>
          <w:tcPr>
            <w:tcW w:w="1308" w:type="dxa"/>
            <w:vMerge/>
            <w:vAlign w:val="center"/>
          </w:tcPr>
          <w:p w14:paraId="16253CF5" w14:textId="77777777" w:rsidR="00C117C5" w:rsidRPr="001D386E" w:rsidRDefault="00C117C5" w:rsidP="00750139">
            <w:pPr>
              <w:pStyle w:val="TAC"/>
              <w:rPr>
                <w:rFonts w:cs="Arial"/>
              </w:rPr>
            </w:pPr>
          </w:p>
        </w:tc>
        <w:tc>
          <w:tcPr>
            <w:tcW w:w="1170" w:type="dxa"/>
            <w:vMerge/>
            <w:vAlign w:val="center"/>
          </w:tcPr>
          <w:p w14:paraId="2DA04039" w14:textId="77777777" w:rsidR="00C117C5" w:rsidRPr="001D386E" w:rsidRDefault="00C117C5" w:rsidP="00750139">
            <w:pPr>
              <w:pStyle w:val="TAC"/>
              <w:rPr>
                <w:rFonts w:cs="Arial"/>
              </w:rPr>
            </w:pPr>
          </w:p>
        </w:tc>
        <w:tc>
          <w:tcPr>
            <w:tcW w:w="1609" w:type="dxa"/>
            <w:shd w:val="clear" w:color="auto" w:fill="auto"/>
            <w:vAlign w:val="center"/>
          </w:tcPr>
          <w:p w14:paraId="77CC8D8A" w14:textId="77777777" w:rsidR="00C117C5" w:rsidRPr="001D386E" w:rsidRDefault="00C117C5" w:rsidP="00750139">
            <w:pPr>
              <w:pStyle w:val="TAC"/>
              <w:rPr>
                <w:rFonts w:cs="Arial"/>
              </w:rPr>
            </w:pPr>
            <w:r w:rsidRPr="001D386E">
              <w:rPr>
                <w:rFonts w:cs="Arial"/>
              </w:rPr>
              <w:t>1.4, 3</w:t>
            </w:r>
          </w:p>
        </w:tc>
        <w:tc>
          <w:tcPr>
            <w:tcW w:w="1452" w:type="dxa"/>
            <w:shd w:val="clear" w:color="auto" w:fill="auto"/>
            <w:vAlign w:val="center"/>
          </w:tcPr>
          <w:p w14:paraId="7D5EE83B" w14:textId="77777777" w:rsidR="00C117C5" w:rsidRPr="001D386E" w:rsidRDefault="00C117C5" w:rsidP="00750139">
            <w:pPr>
              <w:pStyle w:val="TAC"/>
              <w:rPr>
                <w:rFonts w:cs="Arial"/>
              </w:rPr>
            </w:pPr>
            <w:r w:rsidRPr="001D386E">
              <w:rPr>
                <w:rFonts w:cs="Arial"/>
              </w:rPr>
              <w:t>10</w:t>
            </w:r>
          </w:p>
        </w:tc>
        <w:tc>
          <w:tcPr>
            <w:tcW w:w="1337" w:type="dxa"/>
          </w:tcPr>
          <w:p w14:paraId="3D001E70" w14:textId="77777777" w:rsidR="00C117C5" w:rsidRPr="001D386E" w:rsidRDefault="00C117C5" w:rsidP="00750139">
            <w:pPr>
              <w:pStyle w:val="TAC"/>
              <w:rPr>
                <w:rFonts w:cs="Arial"/>
              </w:rPr>
            </w:pPr>
          </w:p>
        </w:tc>
        <w:tc>
          <w:tcPr>
            <w:tcW w:w="1205" w:type="dxa"/>
          </w:tcPr>
          <w:p w14:paraId="489C8408" w14:textId="77777777" w:rsidR="00C117C5" w:rsidRPr="001D386E" w:rsidRDefault="00C117C5" w:rsidP="00750139">
            <w:pPr>
              <w:pStyle w:val="TAC"/>
              <w:rPr>
                <w:rFonts w:cs="Arial"/>
              </w:rPr>
            </w:pPr>
          </w:p>
        </w:tc>
        <w:tc>
          <w:tcPr>
            <w:tcW w:w="1205" w:type="dxa"/>
          </w:tcPr>
          <w:p w14:paraId="3781FC7A" w14:textId="77777777" w:rsidR="00C117C5" w:rsidRPr="001D386E" w:rsidRDefault="00C117C5" w:rsidP="00750139">
            <w:pPr>
              <w:pStyle w:val="TAC"/>
              <w:rPr>
                <w:rFonts w:cs="Arial"/>
              </w:rPr>
            </w:pPr>
          </w:p>
        </w:tc>
        <w:tc>
          <w:tcPr>
            <w:tcW w:w="1205" w:type="dxa"/>
            <w:vMerge/>
            <w:vAlign w:val="center"/>
          </w:tcPr>
          <w:p w14:paraId="10BF986F" w14:textId="77777777" w:rsidR="00C117C5" w:rsidRPr="001D386E" w:rsidRDefault="00C117C5" w:rsidP="00750139">
            <w:pPr>
              <w:pStyle w:val="TAC"/>
              <w:rPr>
                <w:rFonts w:cs="Arial"/>
              </w:rPr>
            </w:pPr>
          </w:p>
        </w:tc>
        <w:tc>
          <w:tcPr>
            <w:tcW w:w="1269" w:type="dxa"/>
            <w:vMerge/>
            <w:vAlign w:val="center"/>
          </w:tcPr>
          <w:p w14:paraId="21479213" w14:textId="77777777" w:rsidR="00C117C5" w:rsidRPr="001D386E" w:rsidRDefault="00C117C5" w:rsidP="00750139">
            <w:pPr>
              <w:pStyle w:val="TAC"/>
              <w:rPr>
                <w:rFonts w:cs="Arial"/>
              </w:rPr>
            </w:pPr>
          </w:p>
        </w:tc>
      </w:tr>
      <w:tr w:rsidR="00C117C5" w:rsidRPr="001D386E" w14:paraId="1CA76458" w14:textId="77777777" w:rsidTr="00750139">
        <w:trPr>
          <w:trHeight w:val="290"/>
          <w:jc w:val="center"/>
        </w:trPr>
        <w:tc>
          <w:tcPr>
            <w:tcW w:w="1308" w:type="dxa"/>
            <w:vMerge w:val="restart"/>
            <w:vAlign w:val="center"/>
          </w:tcPr>
          <w:p w14:paraId="2553CF9A" w14:textId="77777777" w:rsidR="00C117C5" w:rsidRPr="001D386E" w:rsidRDefault="00C117C5" w:rsidP="00750139">
            <w:pPr>
              <w:pStyle w:val="TAC"/>
              <w:rPr>
                <w:rFonts w:cs="Arial"/>
              </w:rPr>
            </w:pPr>
            <w:r w:rsidRPr="001D386E">
              <w:rPr>
                <w:rFonts w:cs="Arial"/>
              </w:rPr>
              <w:t>CA_28C</w:t>
            </w:r>
          </w:p>
        </w:tc>
        <w:tc>
          <w:tcPr>
            <w:tcW w:w="1170" w:type="dxa"/>
            <w:vMerge w:val="restart"/>
            <w:vAlign w:val="center"/>
          </w:tcPr>
          <w:p w14:paraId="1B50042A" w14:textId="77777777" w:rsidR="00C117C5" w:rsidRPr="001D386E" w:rsidRDefault="00C117C5" w:rsidP="00750139">
            <w:pPr>
              <w:pStyle w:val="TAC"/>
              <w:rPr>
                <w:rFonts w:cs="Arial"/>
              </w:rPr>
            </w:pPr>
            <w:r w:rsidRPr="001D386E">
              <w:rPr>
                <w:rFonts w:cs="Arial"/>
                <w:lang w:eastAsia="ja-JP"/>
              </w:rPr>
              <w:t>-</w:t>
            </w:r>
          </w:p>
        </w:tc>
        <w:tc>
          <w:tcPr>
            <w:tcW w:w="1609" w:type="dxa"/>
            <w:shd w:val="clear" w:color="auto" w:fill="auto"/>
            <w:vAlign w:val="center"/>
          </w:tcPr>
          <w:p w14:paraId="67BC8217" w14:textId="77777777" w:rsidR="00C117C5" w:rsidRPr="001D386E" w:rsidRDefault="00C117C5" w:rsidP="00750139">
            <w:pPr>
              <w:pStyle w:val="TAC"/>
              <w:rPr>
                <w:rFonts w:cs="Arial"/>
              </w:rPr>
            </w:pPr>
            <w:r w:rsidRPr="001D386E">
              <w:rPr>
                <w:rFonts w:cs="Arial"/>
                <w:kern w:val="2"/>
                <w:szCs w:val="18"/>
                <w:lang w:val="en-US"/>
              </w:rPr>
              <w:t>5</w:t>
            </w:r>
          </w:p>
        </w:tc>
        <w:tc>
          <w:tcPr>
            <w:tcW w:w="1452" w:type="dxa"/>
            <w:shd w:val="clear" w:color="auto" w:fill="auto"/>
            <w:vAlign w:val="center"/>
          </w:tcPr>
          <w:p w14:paraId="45D7AD75" w14:textId="77777777" w:rsidR="00C117C5" w:rsidRPr="001D386E" w:rsidRDefault="00C117C5" w:rsidP="00750139">
            <w:pPr>
              <w:pStyle w:val="TAC"/>
              <w:rPr>
                <w:rFonts w:cs="Arial"/>
              </w:rPr>
            </w:pPr>
            <w:r w:rsidRPr="001D386E">
              <w:rPr>
                <w:rFonts w:cs="Arial"/>
                <w:kern w:val="2"/>
                <w:szCs w:val="18"/>
                <w:lang w:val="en-US"/>
              </w:rPr>
              <w:t>20</w:t>
            </w:r>
          </w:p>
        </w:tc>
        <w:tc>
          <w:tcPr>
            <w:tcW w:w="1337" w:type="dxa"/>
          </w:tcPr>
          <w:p w14:paraId="7E263A11" w14:textId="77777777" w:rsidR="00C117C5" w:rsidRPr="001D386E" w:rsidRDefault="00C117C5" w:rsidP="00750139">
            <w:pPr>
              <w:pStyle w:val="TAC"/>
              <w:rPr>
                <w:rFonts w:cs="Arial"/>
              </w:rPr>
            </w:pPr>
          </w:p>
        </w:tc>
        <w:tc>
          <w:tcPr>
            <w:tcW w:w="1205" w:type="dxa"/>
          </w:tcPr>
          <w:p w14:paraId="1B8E92D7" w14:textId="77777777" w:rsidR="00C117C5" w:rsidRPr="001D386E" w:rsidRDefault="00C117C5" w:rsidP="00750139">
            <w:pPr>
              <w:pStyle w:val="TAC"/>
              <w:rPr>
                <w:rFonts w:cs="Arial"/>
              </w:rPr>
            </w:pPr>
          </w:p>
        </w:tc>
        <w:tc>
          <w:tcPr>
            <w:tcW w:w="1205" w:type="dxa"/>
          </w:tcPr>
          <w:p w14:paraId="47A414E7" w14:textId="77777777" w:rsidR="00C117C5" w:rsidRPr="001D386E" w:rsidRDefault="00C117C5" w:rsidP="00750139">
            <w:pPr>
              <w:pStyle w:val="TAC"/>
              <w:rPr>
                <w:rFonts w:cs="Arial"/>
              </w:rPr>
            </w:pPr>
          </w:p>
        </w:tc>
        <w:tc>
          <w:tcPr>
            <w:tcW w:w="1205" w:type="dxa"/>
            <w:vMerge w:val="restart"/>
            <w:vAlign w:val="center"/>
          </w:tcPr>
          <w:p w14:paraId="7CC2B0BD" w14:textId="77777777" w:rsidR="00C117C5" w:rsidRPr="001D386E" w:rsidRDefault="00C117C5" w:rsidP="00750139">
            <w:pPr>
              <w:pStyle w:val="TAC"/>
              <w:rPr>
                <w:rFonts w:cs="Arial"/>
              </w:rPr>
            </w:pPr>
            <w:r w:rsidRPr="001D386E">
              <w:rPr>
                <w:rFonts w:cs="Arial"/>
              </w:rPr>
              <w:t>30</w:t>
            </w:r>
          </w:p>
        </w:tc>
        <w:tc>
          <w:tcPr>
            <w:tcW w:w="1269" w:type="dxa"/>
            <w:vMerge w:val="restart"/>
            <w:vAlign w:val="center"/>
          </w:tcPr>
          <w:p w14:paraId="54034629" w14:textId="77777777" w:rsidR="00C117C5" w:rsidRPr="001D386E" w:rsidRDefault="00C117C5" w:rsidP="00750139">
            <w:pPr>
              <w:pStyle w:val="TAC"/>
              <w:rPr>
                <w:rFonts w:cs="Arial"/>
              </w:rPr>
            </w:pPr>
            <w:r w:rsidRPr="001D386E">
              <w:rPr>
                <w:rFonts w:cs="Arial"/>
              </w:rPr>
              <w:t>0</w:t>
            </w:r>
          </w:p>
        </w:tc>
      </w:tr>
      <w:tr w:rsidR="00C117C5" w:rsidRPr="001D386E" w14:paraId="56AE72C2" w14:textId="77777777" w:rsidTr="00750139">
        <w:trPr>
          <w:trHeight w:val="290"/>
          <w:jc w:val="center"/>
        </w:trPr>
        <w:tc>
          <w:tcPr>
            <w:tcW w:w="1308" w:type="dxa"/>
            <w:vMerge/>
            <w:vAlign w:val="center"/>
          </w:tcPr>
          <w:p w14:paraId="5CC14874" w14:textId="77777777" w:rsidR="00C117C5" w:rsidRPr="001D386E" w:rsidRDefault="00C117C5" w:rsidP="00750139">
            <w:pPr>
              <w:pStyle w:val="TAC"/>
              <w:rPr>
                <w:rFonts w:cs="Arial"/>
              </w:rPr>
            </w:pPr>
          </w:p>
        </w:tc>
        <w:tc>
          <w:tcPr>
            <w:tcW w:w="1170" w:type="dxa"/>
            <w:vMerge/>
            <w:vAlign w:val="center"/>
          </w:tcPr>
          <w:p w14:paraId="7E0564BA" w14:textId="77777777" w:rsidR="00C117C5" w:rsidRPr="001D386E" w:rsidRDefault="00C117C5" w:rsidP="00750139">
            <w:pPr>
              <w:pStyle w:val="TAC"/>
              <w:rPr>
                <w:rFonts w:cs="Arial"/>
              </w:rPr>
            </w:pPr>
          </w:p>
        </w:tc>
        <w:tc>
          <w:tcPr>
            <w:tcW w:w="1609" w:type="dxa"/>
            <w:shd w:val="clear" w:color="auto" w:fill="auto"/>
            <w:vAlign w:val="center"/>
          </w:tcPr>
          <w:p w14:paraId="2FF62490" w14:textId="77777777" w:rsidR="00C117C5" w:rsidRPr="001D386E" w:rsidRDefault="00C117C5" w:rsidP="00750139">
            <w:pPr>
              <w:pStyle w:val="TAC"/>
              <w:rPr>
                <w:rFonts w:cs="Arial"/>
              </w:rPr>
            </w:pPr>
            <w:r w:rsidRPr="001D386E">
              <w:rPr>
                <w:rFonts w:cs="Arial"/>
                <w:kern w:val="2"/>
                <w:szCs w:val="18"/>
                <w:lang w:val="en-US"/>
              </w:rPr>
              <w:t>10</w:t>
            </w:r>
          </w:p>
        </w:tc>
        <w:tc>
          <w:tcPr>
            <w:tcW w:w="1452" w:type="dxa"/>
            <w:shd w:val="clear" w:color="auto" w:fill="auto"/>
            <w:vAlign w:val="center"/>
          </w:tcPr>
          <w:p w14:paraId="10E57EDC" w14:textId="77777777" w:rsidR="00C117C5" w:rsidRPr="001D386E" w:rsidRDefault="00C117C5" w:rsidP="00750139">
            <w:pPr>
              <w:pStyle w:val="TAC"/>
              <w:rPr>
                <w:rFonts w:cs="Arial"/>
              </w:rPr>
            </w:pPr>
            <w:r w:rsidRPr="001D386E">
              <w:rPr>
                <w:rFonts w:cs="Arial"/>
                <w:kern w:val="2"/>
                <w:szCs w:val="18"/>
                <w:lang w:val="en-US"/>
              </w:rPr>
              <w:t>15, 20</w:t>
            </w:r>
          </w:p>
        </w:tc>
        <w:tc>
          <w:tcPr>
            <w:tcW w:w="1337" w:type="dxa"/>
          </w:tcPr>
          <w:p w14:paraId="4F406988" w14:textId="77777777" w:rsidR="00C117C5" w:rsidRPr="001D386E" w:rsidRDefault="00C117C5" w:rsidP="00750139">
            <w:pPr>
              <w:pStyle w:val="TAC"/>
              <w:rPr>
                <w:rFonts w:cs="Arial"/>
              </w:rPr>
            </w:pPr>
          </w:p>
        </w:tc>
        <w:tc>
          <w:tcPr>
            <w:tcW w:w="1205" w:type="dxa"/>
          </w:tcPr>
          <w:p w14:paraId="751D554E" w14:textId="77777777" w:rsidR="00C117C5" w:rsidRPr="001D386E" w:rsidRDefault="00C117C5" w:rsidP="00750139">
            <w:pPr>
              <w:pStyle w:val="TAC"/>
              <w:rPr>
                <w:rFonts w:cs="Arial"/>
              </w:rPr>
            </w:pPr>
          </w:p>
        </w:tc>
        <w:tc>
          <w:tcPr>
            <w:tcW w:w="1205" w:type="dxa"/>
          </w:tcPr>
          <w:p w14:paraId="015E7572" w14:textId="77777777" w:rsidR="00C117C5" w:rsidRPr="001D386E" w:rsidRDefault="00C117C5" w:rsidP="00750139">
            <w:pPr>
              <w:pStyle w:val="TAC"/>
              <w:rPr>
                <w:rFonts w:cs="Arial"/>
              </w:rPr>
            </w:pPr>
          </w:p>
        </w:tc>
        <w:tc>
          <w:tcPr>
            <w:tcW w:w="1205" w:type="dxa"/>
            <w:vMerge/>
            <w:vAlign w:val="center"/>
          </w:tcPr>
          <w:p w14:paraId="1FCC3D4E" w14:textId="77777777" w:rsidR="00C117C5" w:rsidRPr="001D386E" w:rsidRDefault="00C117C5" w:rsidP="00750139">
            <w:pPr>
              <w:pStyle w:val="TAC"/>
              <w:rPr>
                <w:rFonts w:cs="Arial"/>
              </w:rPr>
            </w:pPr>
          </w:p>
        </w:tc>
        <w:tc>
          <w:tcPr>
            <w:tcW w:w="1269" w:type="dxa"/>
            <w:vMerge/>
            <w:vAlign w:val="center"/>
          </w:tcPr>
          <w:p w14:paraId="7958973A" w14:textId="77777777" w:rsidR="00C117C5" w:rsidRPr="001D386E" w:rsidRDefault="00C117C5" w:rsidP="00750139">
            <w:pPr>
              <w:pStyle w:val="TAC"/>
              <w:rPr>
                <w:rFonts w:cs="Arial"/>
              </w:rPr>
            </w:pPr>
          </w:p>
        </w:tc>
      </w:tr>
      <w:tr w:rsidR="00C117C5" w:rsidRPr="001D386E" w14:paraId="3EEF15AB" w14:textId="77777777" w:rsidTr="00750139">
        <w:trPr>
          <w:trHeight w:val="290"/>
          <w:jc w:val="center"/>
        </w:trPr>
        <w:tc>
          <w:tcPr>
            <w:tcW w:w="1308" w:type="dxa"/>
            <w:vMerge/>
            <w:vAlign w:val="center"/>
          </w:tcPr>
          <w:p w14:paraId="7D75673F" w14:textId="77777777" w:rsidR="00C117C5" w:rsidRPr="001D386E" w:rsidRDefault="00C117C5" w:rsidP="00750139">
            <w:pPr>
              <w:pStyle w:val="TAC"/>
              <w:rPr>
                <w:rFonts w:cs="Arial"/>
              </w:rPr>
            </w:pPr>
          </w:p>
        </w:tc>
        <w:tc>
          <w:tcPr>
            <w:tcW w:w="1170" w:type="dxa"/>
            <w:vMerge/>
            <w:vAlign w:val="center"/>
          </w:tcPr>
          <w:p w14:paraId="1C06D5DF" w14:textId="77777777" w:rsidR="00C117C5" w:rsidRPr="001D386E" w:rsidRDefault="00C117C5" w:rsidP="00750139">
            <w:pPr>
              <w:pStyle w:val="TAC"/>
              <w:rPr>
                <w:rFonts w:cs="Arial"/>
              </w:rPr>
            </w:pPr>
          </w:p>
        </w:tc>
        <w:tc>
          <w:tcPr>
            <w:tcW w:w="1609" w:type="dxa"/>
            <w:shd w:val="clear" w:color="auto" w:fill="auto"/>
            <w:vAlign w:val="center"/>
          </w:tcPr>
          <w:p w14:paraId="4D479AC3" w14:textId="77777777" w:rsidR="00C117C5" w:rsidRPr="001D386E" w:rsidRDefault="00C117C5" w:rsidP="00750139">
            <w:pPr>
              <w:pStyle w:val="TAC"/>
              <w:rPr>
                <w:rFonts w:cs="Arial"/>
              </w:rPr>
            </w:pPr>
            <w:r w:rsidRPr="001D386E">
              <w:rPr>
                <w:rFonts w:cs="Arial"/>
                <w:kern w:val="2"/>
                <w:szCs w:val="18"/>
                <w:lang w:val="en-US"/>
              </w:rPr>
              <w:t>15</w:t>
            </w:r>
          </w:p>
        </w:tc>
        <w:tc>
          <w:tcPr>
            <w:tcW w:w="1452" w:type="dxa"/>
            <w:shd w:val="clear" w:color="auto" w:fill="auto"/>
            <w:vAlign w:val="center"/>
          </w:tcPr>
          <w:p w14:paraId="4F090102" w14:textId="77777777" w:rsidR="00C117C5" w:rsidRPr="001D386E" w:rsidRDefault="00C117C5" w:rsidP="00750139">
            <w:pPr>
              <w:pStyle w:val="TAC"/>
              <w:rPr>
                <w:rFonts w:cs="Arial"/>
              </w:rPr>
            </w:pPr>
            <w:r w:rsidRPr="001D386E">
              <w:rPr>
                <w:rFonts w:cs="Arial"/>
                <w:kern w:val="2"/>
                <w:szCs w:val="18"/>
                <w:lang w:val="en-US"/>
              </w:rPr>
              <w:t>10, 15</w:t>
            </w:r>
          </w:p>
        </w:tc>
        <w:tc>
          <w:tcPr>
            <w:tcW w:w="1337" w:type="dxa"/>
          </w:tcPr>
          <w:p w14:paraId="27787F39" w14:textId="77777777" w:rsidR="00C117C5" w:rsidRPr="001D386E" w:rsidRDefault="00C117C5" w:rsidP="00750139">
            <w:pPr>
              <w:pStyle w:val="TAC"/>
              <w:rPr>
                <w:rFonts w:cs="Arial"/>
              </w:rPr>
            </w:pPr>
          </w:p>
        </w:tc>
        <w:tc>
          <w:tcPr>
            <w:tcW w:w="1205" w:type="dxa"/>
          </w:tcPr>
          <w:p w14:paraId="54B56AD9" w14:textId="77777777" w:rsidR="00C117C5" w:rsidRPr="001D386E" w:rsidRDefault="00C117C5" w:rsidP="00750139">
            <w:pPr>
              <w:pStyle w:val="TAC"/>
              <w:rPr>
                <w:rFonts w:cs="Arial"/>
              </w:rPr>
            </w:pPr>
          </w:p>
        </w:tc>
        <w:tc>
          <w:tcPr>
            <w:tcW w:w="1205" w:type="dxa"/>
          </w:tcPr>
          <w:p w14:paraId="4ED0E910" w14:textId="77777777" w:rsidR="00C117C5" w:rsidRPr="001D386E" w:rsidRDefault="00C117C5" w:rsidP="00750139">
            <w:pPr>
              <w:pStyle w:val="TAC"/>
              <w:rPr>
                <w:rFonts w:cs="Arial"/>
              </w:rPr>
            </w:pPr>
          </w:p>
        </w:tc>
        <w:tc>
          <w:tcPr>
            <w:tcW w:w="1205" w:type="dxa"/>
            <w:vMerge/>
            <w:vAlign w:val="center"/>
          </w:tcPr>
          <w:p w14:paraId="3F89E9AC" w14:textId="77777777" w:rsidR="00C117C5" w:rsidRPr="001D386E" w:rsidRDefault="00C117C5" w:rsidP="00750139">
            <w:pPr>
              <w:pStyle w:val="TAC"/>
              <w:rPr>
                <w:rFonts w:cs="Arial"/>
              </w:rPr>
            </w:pPr>
          </w:p>
        </w:tc>
        <w:tc>
          <w:tcPr>
            <w:tcW w:w="1269" w:type="dxa"/>
            <w:vMerge/>
            <w:vAlign w:val="center"/>
          </w:tcPr>
          <w:p w14:paraId="28D643AD" w14:textId="77777777" w:rsidR="00C117C5" w:rsidRPr="001D386E" w:rsidRDefault="00C117C5" w:rsidP="00750139">
            <w:pPr>
              <w:pStyle w:val="TAC"/>
              <w:rPr>
                <w:rFonts w:cs="Arial"/>
              </w:rPr>
            </w:pPr>
          </w:p>
        </w:tc>
      </w:tr>
      <w:tr w:rsidR="00C117C5" w:rsidRPr="001D386E" w14:paraId="50AE8595" w14:textId="77777777" w:rsidTr="00750139">
        <w:trPr>
          <w:trHeight w:val="290"/>
          <w:jc w:val="center"/>
        </w:trPr>
        <w:tc>
          <w:tcPr>
            <w:tcW w:w="1308" w:type="dxa"/>
            <w:vMerge/>
            <w:vAlign w:val="center"/>
          </w:tcPr>
          <w:p w14:paraId="751F2872" w14:textId="77777777" w:rsidR="00C117C5" w:rsidRPr="001D386E" w:rsidRDefault="00C117C5" w:rsidP="00750139">
            <w:pPr>
              <w:pStyle w:val="TAC"/>
              <w:rPr>
                <w:rFonts w:cs="Arial"/>
              </w:rPr>
            </w:pPr>
          </w:p>
        </w:tc>
        <w:tc>
          <w:tcPr>
            <w:tcW w:w="1170" w:type="dxa"/>
            <w:vMerge/>
            <w:vAlign w:val="center"/>
          </w:tcPr>
          <w:p w14:paraId="475F89C3" w14:textId="77777777" w:rsidR="00C117C5" w:rsidRPr="001D386E" w:rsidRDefault="00C117C5" w:rsidP="00750139">
            <w:pPr>
              <w:pStyle w:val="TAC"/>
              <w:rPr>
                <w:rFonts w:cs="Arial"/>
              </w:rPr>
            </w:pPr>
          </w:p>
        </w:tc>
        <w:tc>
          <w:tcPr>
            <w:tcW w:w="1609" w:type="dxa"/>
            <w:shd w:val="clear" w:color="auto" w:fill="auto"/>
            <w:vAlign w:val="center"/>
          </w:tcPr>
          <w:p w14:paraId="3734CA7E" w14:textId="77777777" w:rsidR="00C117C5" w:rsidRPr="001D386E" w:rsidRDefault="00C117C5" w:rsidP="00750139">
            <w:pPr>
              <w:pStyle w:val="TAC"/>
              <w:rPr>
                <w:rFonts w:cs="Arial"/>
              </w:rPr>
            </w:pPr>
            <w:r w:rsidRPr="001D386E">
              <w:rPr>
                <w:rFonts w:cs="Arial"/>
                <w:kern w:val="2"/>
                <w:szCs w:val="18"/>
                <w:lang w:val="en-US"/>
              </w:rPr>
              <w:t>20</w:t>
            </w:r>
          </w:p>
        </w:tc>
        <w:tc>
          <w:tcPr>
            <w:tcW w:w="1452" w:type="dxa"/>
            <w:shd w:val="clear" w:color="auto" w:fill="auto"/>
            <w:vAlign w:val="center"/>
          </w:tcPr>
          <w:p w14:paraId="7F4916A4" w14:textId="77777777" w:rsidR="00C117C5" w:rsidRPr="001D386E" w:rsidRDefault="00C117C5" w:rsidP="00750139">
            <w:pPr>
              <w:pStyle w:val="TAC"/>
              <w:rPr>
                <w:rFonts w:cs="Arial"/>
              </w:rPr>
            </w:pPr>
            <w:r w:rsidRPr="001D386E">
              <w:rPr>
                <w:rFonts w:cs="Arial"/>
                <w:kern w:val="2"/>
                <w:szCs w:val="18"/>
                <w:lang w:val="en-US"/>
              </w:rPr>
              <w:t>5, 10</w:t>
            </w:r>
          </w:p>
        </w:tc>
        <w:tc>
          <w:tcPr>
            <w:tcW w:w="1337" w:type="dxa"/>
          </w:tcPr>
          <w:p w14:paraId="31F68DBC" w14:textId="77777777" w:rsidR="00C117C5" w:rsidRPr="001D386E" w:rsidRDefault="00C117C5" w:rsidP="00750139">
            <w:pPr>
              <w:pStyle w:val="TAC"/>
              <w:rPr>
                <w:rFonts w:cs="Arial"/>
              </w:rPr>
            </w:pPr>
          </w:p>
        </w:tc>
        <w:tc>
          <w:tcPr>
            <w:tcW w:w="1205" w:type="dxa"/>
          </w:tcPr>
          <w:p w14:paraId="5AA83E63" w14:textId="77777777" w:rsidR="00C117C5" w:rsidRPr="001D386E" w:rsidRDefault="00C117C5" w:rsidP="00750139">
            <w:pPr>
              <w:pStyle w:val="TAC"/>
              <w:rPr>
                <w:rFonts w:cs="Arial"/>
              </w:rPr>
            </w:pPr>
          </w:p>
        </w:tc>
        <w:tc>
          <w:tcPr>
            <w:tcW w:w="1205" w:type="dxa"/>
          </w:tcPr>
          <w:p w14:paraId="036E34AF" w14:textId="77777777" w:rsidR="00C117C5" w:rsidRPr="001D386E" w:rsidRDefault="00C117C5" w:rsidP="00750139">
            <w:pPr>
              <w:pStyle w:val="TAC"/>
              <w:rPr>
                <w:rFonts w:cs="Arial"/>
              </w:rPr>
            </w:pPr>
          </w:p>
        </w:tc>
        <w:tc>
          <w:tcPr>
            <w:tcW w:w="1205" w:type="dxa"/>
            <w:vMerge/>
            <w:vAlign w:val="center"/>
          </w:tcPr>
          <w:p w14:paraId="35E7D373" w14:textId="77777777" w:rsidR="00C117C5" w:rsidRPr="001D386E" w:rsidRDefault="00C117C5" w:rsidP="00750139">
            <w:pPr>
              <w:pStyle w:val="TAC"/>
              <w:rPr>
                <w:rFonts w:cs="Arial"/>
              </w:rPr>
            </w:pPr>
          </w:p>
        </w:tc>
        <w:tc>
          <w:tcPr>
            <w:tcW w:w="1269" w:type="dxa"/>
            <w:vMerge/>
            <w:vAlign w:val="center"/>
          </w:tcPr>
          <w:p w14:paraId="19A7AD42" w14:textId="77777777" w:rsidR="00C117C5" w:rsidRPr="001D386E" w:rsidRDefault="00C117C5" w:rsidP="00750139">
            <w:pPr>
              <w:pStyle w:val="TAC"/>
              <w:rPr>
                <w:rFonts w:cs="Arial"/>
              </w:rPr>
            </w:pPr>
          </w:p>
        </w:tc>
      </w:tr>
      <w:tr w:rsidR="00C117C5" w:rsidRPr="001D386E" w14:paraId="30C3D50E" w14:textId="77777777" w:rsidTr="00750139">
        <w:trPr>
          <w:trHeight w:val="290"/>
          <w:jc w:val="center"/>
        </w:trPr>
        <w:tc>
          <w:tcPr>
            <w:tcW w:w="1308" w:type="dxa"/>
            <w:vMerge w:val="restart"/>
            <w:shd w:val="clear" w:color="auto" w:fill="auto"/>
            <w:vAlign w:val="center"/>
          </w:tcPr>
          <w:p w14:paraId="52477F57" w14:textId="77777777" w:rsidR="00C117C5" w:rsidRPr="001D386E" w:rsidRDefault="00C117C5" w:rsidP="00750139">
            <w:pPr>
              <w:pStyle w:val="TAC"/>
              <w:rPr>
                <w:rFonts w:cs="Arial"/>
              </w:rPr>
            </w:pPr>
            <w:r w:rsidRPr="001D386E">
              <w:rPr>
                <w:rFonts w:cs="Arial"/>
              </w:rPr>
              <w:t>CA_38C</w:t>
            </w:r>
          </w:p>
        </w:tc>
        <w:tc>
          <w:tcPr>
            <w:tcW w:w="1170" w:type="dxa"/>
            <w:vMerge w:val="restart"/>
            <w:vAlign w:val="center"/>
          </w:tcPr>
          <w:p w14:paraId="1BED211F" w14:textId="77777777" w:rsidR="00C117C5" w:rsidRPr="001D386E" w:rsidRDefault="00C117C5" w:rsidP="00750139">
            <w:pPr>
              <w:pStyle w:val="TAC"/>
              <w:rPr>
                <w:rFonts w:cs="Arial"/>
              </w:rPr>
            </w:pPr>
            <w:r w:rsidRPr="001D386E">
              <w:rPr>
                <w:rFonts w:cs="Arial" w:hint="eastAsia"/>
                <w:lang w:eastAsia="ja-JP"/>
              </w:rPr>
              <w:t>CA_38C</w:t>
            </w:r>
          </w:p>
        </w:tc>
        <w:tc>
          <w:tcPr>
            <w:tcW w:w="1609" w:type="dxa"/>
            <w:shd w:val="clear" w:color="auto" w:fill="auto"/>
            <w:vAlign w:val="center"/>
          </w:tcPr>
          <w:p w14:paraId="731C670B" w14:textId="77777777" w:rsidR="00C117C5" w:rsidRPr="001D386E" w:rsidRDefault="00C117C5" w:rsidP="00750139">
            <w:pPr>
              <w:pStyle w:val="TAC"/>
              <w:rPr>
                <w:rFonts w:cs="Arial"/>
              </w:rPr>
            </w:pPr>
            <w:r w:rsidRPr="001D386E">
              <w:rPr>
                <w:rFonts w:cs="Arial"/>
              </w:rPr>
              <w:t>15</w:t>
            </w:r>
          </w:p>
        </w:tc>
        <w:tc>
          <w:tcPr>
            <w:tcW w:w="1452" w:type="dxa"/>
            <w:shd w:val="clear" w:color="auto" w:fill="auto"/>
            <w:vAlign w:val="center"/>
          </w:tcPr>
          <w:p w14:paraId="23AA0776" w14:textId="77777777" w:rsidR="00C117C5" w:rsidRPr="001D386E" w:rsidRDefault="00C117C5" w:rsidP="00750139">
            <w:pPr>
              <w:pStyle w:val="TAC"/>
              <w:rPr>
                <w:rFonts w:cs="Arial"/>
              </w:rPr>
            </w:pPr>
            <w:r w:rsidRPr="001D386E">
              <w:rPr>
                <w:rFonts w:cs="Arial"/>
              </w:rPr>
              <w:t>15</w:t>
            </w:r>
          </w:p>
        </w:tc>
        <w:tc>
          <w:tcPr>
            <w:tcW w:w="1337" w:type="dxa"/>
          </w:tcPr>
          <w:p w14:paraId="4CECF416" w14:textId="77777777" w:rsidR="00C117C5" w:rsidRPr="001D386E" w:rsidRDefault="00C117C5" w:rsidP="00750139">
            <w:pPr>
              <w:pStyle w:val="TAC"/>
              <w:rPr>
                <w:rFonts w:cs="Arial"/>
              </w:rPr>
            </w:pPr>
          </w:p>
        </w:tc>
        <w:tc>
          <w:tcPr>
            <w:tcW w:w="1205" w:type="dxa"/>
          </w:tcPr>
          <w:p w14:paraId="395CCF01" w14:textId="77777777" w:rsidR="00C117C5" w:rsidRPr="001D386E" w:rsidRDefault="00C117C5" w:rsidP="00750139">
            <w:pPr>
              <w:pStyle w:val="TAC"/>
              <w:rPr>
                <w:rFonts w:cs="Arial"/>
              </w:rPr>
            </w:pPr>
          </w:p>
        </w:tc>
        <w:tc>
          <w:tcPr>
            <w:tcW w:w="1205" w:type="dxa"/>
          </w:tcPr>
          <w:p w14:paraId="387E1921" w14:textId="77777777" w:rsidR="00C117C5" w:rsidRPr="001D386E" w:rsidRDefault="00C117C5" w:rsidP="00750139">
            <w:pPr>
              <w:pStyle w:val="TAC"/>
              <w:rPr>
                <w:rFonts w:cs="Arial"/>
              </w:rPr>
            </w:pPr>
          </w:p>
        </w:tc>
        <w:tc>
          <w:tcPr>
            <w:tcW w:w="1205" w:type="dxa"/>
            <w:vMerge w:val="restart"/>
            <w:shd w:val="clear" w:color="auto" w:fill="auto"/>
            <w:vAlign w:val="center"/>
          </w:tcPr>
          <w:p w14:paraId="5896D091" w14:textId="77777777" w:rsidR="00C117C5" w:rsidRPr="001D386E" w:rsidRDefault="00C117C5" w:rsidP="00750139">
            <w:pPr>
              <w:pStyle w:val="TAC"/>
              <w:rPr>
                <w:rFonts w:cs="Arial"/>
              </w:rPr>
            </w:pPr>
            <w:r w:rsidRPr="001D386E">
              <w:rPr>
                <w:rFonts w:cs="Arial"/>
              </w:rPr>
              <w:t>40</w:t>
            </w:r>
          </w:p>
        </w:tc>
        <w:tc>
          <w:tcPr>
            <w:tcW w:w="1269" w:type="dxa"/>
            <w:vMerge w:val="restart"/>
            <w:shd w:val="clear" w:color="auto" w:fill="auto"/>
            <w:vAlign w:val="center"/>
          </w:tcPr>
          <w:p w14:paraId="2CCC32C1" w14:textId="77777777" w:rsidR="00C117C5" w:rsidRPr="001D386E" w:rsidRDefault="00C117C5" w:rsidP="00750139">
            <w:pPr>
              <w:pStyle w:val="TAC"/>
              <w:rPr>
                <w:rFonts w:cs="Arial"/>
              </w:rPr>
            </w:pPr>
            <w:r w:rsidRPr="001D386E">
              <w:rPr>
                <w:rFonts w:cs="Arial"/>
              </w:rPr>
              <w:t>0</w:t>
            </w:r>
          </w:p>
        </w:tc>
      </w:tr>
      <w:tr w:rsidR="00C117C5" w:rsidRPr="001D386E" w14:paraId="091E83C6" w14:textId="77777777" w:rsidTr="00750139">
        <w:trPr>
          <w:trHeight w:val="290"/>
          <w:jc w:val="center"/>
        </w:trPr>
        <w:tc>
          <w:tcPr>
            <w:tcW w:w="1308" w:type="dxa"/>
            <w:vMerge/>
            <w:vAlign w:val="center"/>
          </w:tcPr>
          <w:p w14:paraId="63D143BD" w14:textId="77777777" w:rsidR="00C117C5" w:rsidRPr="001D386E" w:rsidRDefault="00C117C5" w:rsidP="00750139">
            <w:pPr>
              <w:pStyle w:val="TAC"/>
              <w:rPr>
                <w:rFonts w:cs="Arial"/>
              </w:rPr>
            </w:pPr>
          </w:p>
        </w:tc>
        <w:tc>
          <w:tcPr>
            <w:tcW w:w="1170" w:type="dxa"/>
            <w:vMerge/>
            <w:vAlign w:val="center"/>
          </w:tcPr>
          <w:p w14:paraId="6E2098B4" w14:textId="77777777" w:rsidR="00C117C5" w:rsidRPr="001D386E" w:rsidRDefault="00C117C5" w:rsidP="00750139">
            <w:pPr>
              <w:pStyle w:val="TAC"/>
              <w:rPr>
                <w:rFonts w:cs="Arial"/>
              </w:rPr>
            </w:pPr>
          </w:p>
        </w:tc>
        <w:tc>
          <w:tcPr>
            <w:tcW w:w="1609" w:type="dxa"/>
            <w:shd w:val="clear" w:color="auto" w:fill="auto"/>
            <w:vAlign w:val="center"/>
          </w:tcPr>
          <w:p w14:paraId="738F1292" w14:textId="77777777" w:rsidR="00C117C5" w:rsidRPr="001D386E" w:rsidRDefault="00C117C5" w:rsidP="00750139">
            <w:pPr>
              <w:pStyle w:val="TAC"/>
              <w:rPr>
                <w:rFonts w:cs="Arial"/>
              </w:rPr>
            </w:pPr>
            <w:r w:rsidRPr="001D386E">
              <w:rPr>
                <w:rFonts w:cs="Arial"/>
              </w:rPr>
              <w:t>20</w:t>
            </w:r>
          </w:p>
        </w:tc>
        <w:tc>
          <w:tcPr>
            <w:tcW w:w="1452" w:type="dxa"/>
            <w:shd w:val="clear" w:color="auto" w:fill="auto"/>
            <w:vAlign w:val="center"/>
          </w:tcPr>
          <w:p w14:paraId="52C85B81" w14:textId="77777777" w:rsidR="00C117C5" w:rsidRPr="001D386E" w:rsidRDefault="00C117C5" w:rsidP="00750139">
            <w:pPr>
              <w:pStyle w:val="TAC"/>
              <w:rPr>
                <w:rFonts w:cs="Arial"/>
              </w:rPr>
            </w:pPr>
            <w:r w:rsidRPr="001D386E">
              <w:rPr>
                <w:rFonts w:cs="Arial"/>
              </w:rPr>
              <w:t>20</w:t>
            </w:r>
          </w:p>
        </w:tc>
        <w:tc>
          <w:tcPr>
            <w:tcW w:w="1337" w:type="dxa"/>
          </w:tcPr>
          <w:p w14:paraId="6B6B566D" w14:textId="77777777" w:rsidR="00C117C5" w:rsidRPr="001D386E" w:rsidRDefault="00C117C5" w:rsidP="00750139">
            <w:pPr>
              <w:pStyle w:val="TAC"/>
              <w:rPr>
                <w:rFonts w:cs="Arial"/>
              </w:rPr>
            </w:pPr>
          </w:p>
        </w:tc>
        <w:tc>
          <w:tcPr>
            <w:tcW w:w="1205" w:type="dxa"/>
          </w:tcPr>
          <w:p w14:paraId="0FDF8963" w14:textId="77777777" w:rsidR="00C117C5" w:rsidRPr="001D386E" w:rsidRDefault="00C117C5" w:rsidP="00750139">
            <w:pPr>
              <w:pStyle w:val="TAC"/>
              <w:rPr>
                <w:rFonts w:cs="Arial"/>
              </w:rPr>
            </w:pPr>
          </w:p>
        </w:tc>
        <w:tc>
          <w:tcPr>
            <w:tcW w:w="1205" w:type="dxa"/>
          </w:tcPr>
          <w:p w14:paraId="0DA66320" w14:textId="77777777" w:rsidR="00C117C5" w:rsidRPr="001D386E" w:rsidRDefault="00C117C5" w:rsidP="00750139">
            <w:pPr>
              <w:pStyle w:val="TAC"/>
              <w:rPr>
                <w:rFonts w:cs="Arial"/>
              </w:rPr>
            </w:pPr>
          </w:p>
        </w:tc>
        <w:tc>
          <w:tcPr>
            <w:tcW w:w="1205" w:type="dxa"/>
            <w:vMerge/>
            <w:vAlign w:val="center"/>
          </w:tcPr>
          <w:p w14:paraId="43357307" w14:textId="77777777" w:rsidR="00C117C5" w:rsidRPr="001D386E" w:rsidRDefault="00C117C5" w:rsidP="00750139">
            <w:pPr>
              <w:pStyle w:val="TAC"/>
              <w:rPr>
                <w:rFonts w:cs="Arial"/>
              </w:rPr>
            </w:pPr>
          </w:p>
        </w:tc>
        <w:tc>
          <w:tcPr>
            <w:tcW w:w="1269" w:type="dxa"/>
            <w:vMerge/>
            <w:vAlign w:val="center"/>
          </w:tcPr>
          <w:p w14:paraId="748ABA6B" w14:textId="77777777" w:rsidR="00C117C5" w:rsidRPr="001D386E" w:rsidRDefault="00C117C5" w:rsidP="00750139">
            <w:pPr>
              <w:pStyle w:val="TAC"/>
              <w:rPr>
                <w:rFonts w:cs="Arial"/>
              </w:rPr>
            </w:pPr>
          </w:p>
        </w:tc>
      </w:tr>
      <w:tr w:rsidR="00C117C5" w:rsidRPr="001D386E" w14:paraId="466FE74F" w14:textId="77777777" w:rsidTr="00750139">
        <w:trPr>
          <w:trHeight w:val="290"/>
          <w:jc w:val="center"/>
        </w:trPr>
        <w:tc>
          <w:tcPr>
            <w:tcW w:w="1308" w:type="dxa"/>
            <w:vMerge w:val="restart"/>
            <w:vAlign w:val="center"/>
          </w:tcPr>
          <w:p w14:paraId="72B201CB" w14:textId="77777777" w:rsidR="00C117C5" w:rsidRPr="001D386E" w:rsidRDefault="00C117C5" w:rsidP="00750139">
            <w:pPr>
              <w:pStyle w:val="TAC"/>
              <w:rPr>
                <w:rFonts w:cs="Arial"/>
              </w:rPr>
            </w:pPr>
            <w:r w:rsidRPr="001D386E">
              <w:rPr>
                <w:rFonts w:eastAsia="SimSun" w:cs="Arial" w:hint="eastAsia"/>
                <w:lang w:eastAsia="zh-CN"/>
              </w:rPr>
              <w:t>CA_39C</w:t>
            </w:r>
          </w:p>
        </w:tc>
        <w:tc>
          <w:tcPr>
            <w:tcW w:w="1170" w:type="dxa"/>
            <w:vMerge w:val="restart"/>
            <w:vAlign w:val="center"/>
          </w:tcPr>
          <w:p w14:paraId="31FBB1CC" w14:textId="77777777" w:rsidR="00C117C5" w:rsidRPr="001D386E" w:rsidRDefault="00C117C5" w:rsidP="00750139">
            <w:pPr>
              <w:pStyle w:val="TAC"/>
              <w:rPr>
                <w:rFonts w:eastAsia="SimSun" w:cs="Arial"/>
                <w:lang w:eastAsia="zh-CN"/>
              </w:rPr>
            </w:pPr>
            <w:r w:rsidRPr="001D386E">
              <w:rPr>
                <w:rFonts w:cs="Arial" w:hint="eastAsia"/>
                <w:lang w:eastAsia="ja-JP"/>
              </w:rPr>
              <w:t>CA_39C</w:t>
            </w:r>
          </w:p>
        </w:tc>
        <w:tc>
          <w:tcPr>
            <w:tcW w:w="1609" w:type="dxa"/>
            <w:shd w:val="clear" w:color="auto" w:fill="auto"/>
            <w:vAlign w:val="center"/>
          </w:tcPr>
          <w:p w14:paraId="1FE0AC10" w14:textId="77777777" w:rsidR="00C117C5" w:rsidRPr="001D386E" w:rsidRDefault="00C117C5" w:rsidP="00750139">
            <w:pPr>
              <w:pStyle w:val="TAC"/>
              <w:rPr>
                <w:rFonts w:cs="Arial"/>
              </w:rPr>
            </w:pPr>
            <w:r w:rsidRPr="001D386E">
              <w:rPr>
                <w:rFonts w:eastAsia="SimSun" w:cs="Arial" w:hint="eastAsia"/>
                <w:lang w:eastAsia="zh-CN"/>
              </w:rPr>
              <w:t>5,10,15</w:t>
            </w:r>
          </w:p>
        </w:tc>
        <w:tc>
          <w:tcPr>
            <w:tcW w:w="1452" w:type="dxa"/>
            <w:shd w:val="clear" w:color="auto" w:fill="auto"/>
            <w:vAlign w:val="center"/>
          </w:tcPr>
          <w:p w14:paraId="0935AA32" w14:textId="77777777" w:rsidR="00C117C5" w:rsidRPr="001D386E" w:rsidRDefault="00C117C5" w:rsidP="00750139">
            <w:pPr>
              <w:pStyle w:val="TAC"/>
              <w:rPr>
                <w:rFonts w:cs="Arial"/>
              </w:rPr>
            </w:pPr>
            <w:r w:rsidRPr="001D386E">
              <w:rPr>
                <w:rFonts w:eastAsia="SimSun" w:cs="Arial" w:hint="eastAsia"/>
                <w:lang w:eastAsia="zh-CN"/>
              </w:rPr>
              <w:t>20</w:t>
            </w:r>
          </w:p>
        </w:tc>
        <w:tc>
          <w:tcPr>
            <w:tcW w:w="1337" w:type="dxa"/>
          </w:tcPr>
          <w:p w14:paraId="6ACF0578" w14:textId="77777777" w:rsidR="00C117C5" w:rsidRPr="001D386E" w:rsidRDefault="00C117C5" w:rsidP="00750139">
            <w:pPr>
              <w:pStyle w:val="TAC"/>
              <w:rPr>
                <w:rFonts w:eastAsia="SimSun" w:cs="Arial"/>
                <w:lang w:eastAsia="zh-CN"/>
              </w:rPr>
            </w:pPr>
          </w:p>
        </w:tc>
        <w:tc>
          <w:tcPr>
            <w:tcW w:w="1205" w:type="dxa"/>
          </w:tcPr>
          <w:p w14:paraId="2311CD79" w14:textId="77777777" w:rsidR="00C117C5" w:rsidRPr="001D386E" w:rsidRDefault="00C117C5" w:rsidP="00750139">
            <w:pPr>
              <w:pStyle w:val="TAC"/>
              <w:rPr>
                <w:rFonts w:eastAsia="SimSun" w:cs="Arial"/>
                <w:lang w:eastAsia="zh-CN"/>
              </w:rPr>
            </w:pPr>
          </w:p>
        </w:tc>
        <w:tc>
          <w:tcPr>
            <w:tcW w:w="1205" w:type="dxa"/>
          </w:tcPr>
          <w:p w14:paraId="7D045E9D" w14:textId="77777777" w:rsidR="00C117C5" w:rsidRPr="001D386E" w:rsidRDefault="00C117C5" w:rsidP="00750139">
            <w:pPr>
              <w:pStyle w:val="TAC"/>
              <w:rPr>
                <w:rFonts w:eastAsia="SimSun" w:cs="Arial"/>
                <w:lang w:eastAsia="zh-CN"/>
              </w:rPr>
            </w:pPr>
          </w:p>
        </w:tc>
        <w:tc>
          <w:tcPr>
            <w:tcW w:w="1205" w:type="dxa"/>
            <w:vMerge w:val="restart"/>
            <w:vAlign w:val="center"/>
          </w:tcPr>
          <w:p w14:paraId="2BAEAE10" w14:textId="77777777" w:rsidR="00C117C5" w:rsidRPr="001D386E" w:rsidRDefault="00C117C5" w:rsidP="00750139">
            <w:pPr>
              <w:pStyle w:val="TAC"/>
              <w:rPr>
                <w:rFonts w:cs="Arial"/>
              </w:rPr>
            </w:pPr>
            <w:r w:rsidRPr="001D386E">
              <w:rPr>
                <w:rFonts w:eastAsia="SimSun" w:cs="Arial" w:hint="eastAsia"/>
                <w:lang w:eastAsia="zh-CN"/>
              </w:rPr>
              <w:t>35</w:t>
            </w:r>
          </w:p>
        </w:tc>
        <w:tc>
          <w:tcPr>
            <w:tcW w:w="1269" w:type="dxa"/>
            <w:vMerge w:val="restart"/>
            <w:vAlign w:val="center"/>
          </w:tcPr>
          <w:p w14:paraId="67586D8F" w14:textId="77777777" w:rsidR="00C117C5" w:rsidRPr="001D386E" w:rsidRDefault="00C117C5" w:rsidP="00750139">
            <w:pPr>
              <w:pStyle w:val="TAC"/>
              <w:rPr>
                <w:rFonts w:cs="Arial"/>
              </w:rPr>
            </w:pPr>
            <w:r w:rsidRPr="001D386E">
              <w:rPr>
                <w:rFonts w:eastAsia="SimSun" w:cs="Arial" w:hint="eastAsia"/>
                <w:lang w:eastAsia="zh-CN"/>
              </w:rPr>
              <w:t>0</w:t>
            </w:r>
          </w:p>
        </w:tc>
      </w:tr>
      <w:tr w:rsidR="00C117C5" w:rsidRPr="001D386E" w14:paraId="34160109" w14:textId="77777777" w:rsidTr="00750139">
        <w:trPr>
          <w:trHeight w:val="290"/>
          <w:jc w:val="center"/>
        </w:trPr>
        <w:tc>
          <w:tcPr>
            <w:tcW w:w="1308" w:type="dxa"/>
            <w:vMerge/>
            <w:shd w:val="clear" w:color="auto" w:fill="auto"/>
            <w:vAlign w:val="center"/>
          </w:tcPr>
          <w:p w14:paraId="4E098BCE" w14:textId="77777777" w:rsidR="00C117C5" w:rsidRPr="001D386E" w:rsidRDefault="00C117C5" w:rsidP="00750139">
            <w:pPr>
              <w:pStyle w:val="TAC"/>
              <w:rPr>
                <w:rFonts w:cs="Arial"/>
              </w:rPr>
            </w:pPr>
          </w:p>
        </w:tc>
        <w:tc>
          <w:tcPr>
            <w:tcW w:w="1170" w:type="dxa"/>
            <w:vMerge/>
            <w:vAlign w:val="center"/>
          </w:tcPr>
          <w:p w14:paraId="5F4529F6" w14:textId="77777777" w:rsidR="00C117C5" w:rsidRPr="001D386E" w:rsidRDefault="00C117C5" w:rsidP="00750139">
            <w:pPr>
              <w:pStyle w:val="TAC"/>
              <w:rPr>
                <w:rFonts w:cs="Arial"/>
              </w:rPr>
            </w:pPr>
          </w:p>
        </w:tc>
        <w:tc>
          <w:tcPr>
            <w:tcW w:w="1609" w:type="dxa"/>
            <w:shd w:val="clear" w:color="auto" w:fill="auto"/>
            <w:vAlign w:val="center"/>
          </w:tcPr>
          <w:p w14:paraId="7B67B12F" w14:textId="77777777" w:rsidR="00C117C5" w:rsidRPr="001D386E" w:rsidRDefault="00C117C5" w:rsidP="00750139">
            <w:pPr>
              <w:pStyle w:val="TAC"/>
              <w:rPr>
                <w:rFonts w:cs="Arial"/>
              </w:rPr>
            </w:pPr>
            <w:r w:rsidRPr="001D386E">
              <w:rPr>
                <w:rFonts w:cs="Arial"/>
              </w:rPr>
              <w:t>20</w:t>
            </w:r>
          </w:p>
        </w:tc>
        <w:tc>
          <w:tcPr>
            <w:tcW w:w="1452" w:type="dxa"/>
            <w:shd w:val="clear" w:color="auto" w:fill="auto"/>
            <w:vAlign w:val="center"/>
          </w:tcPr>
          <w:p w14:paraId="54054AB7" w14:textId="77777777" w:rsidR="00C117C5" w:rsidRPr="001D386E" w:rsidRDefault="00C117C5" w:rsidP="00750139">
            <w:pPr>
              <w:pStyle w:val="TAC"/>
              <w:rPr>
                <w:rFonts w:cs="Arial"/>
              </w:rPr>
            </w:pPr>
            <w:r w:rsidRPr="001D386E">
              <w:rPr>
                <w:rFonts w:cs="Arial"/>
              </w:rPr>
              <w:t>5, 10, 15</w:t>
            </w:r>
          </w:p>
        </w:tc>
        <w:tc>
          <w:tcPr>
            <w:tcW w:w="1337" w:type="dxa"/>
          </w:tcPr>
          <w:p w14:paraId="6A102505" w14:textId="77777777" w:rsidR="00C117C5" w:rsidRPr="001D386E" w:rsidRDefault="00C117C5" w:rsidP="00750139">
            <w:pPr>
              <w:pStyle w:val="TAC"/>
              <w:rPr>
                <w:rFonts w:cs="Arial"/>
              </w:rPr>
            </w:pPr>
          </w:p>
        </w:tc>
        <w:tc>
          <w:tcPr>
            <w:tcW w:w="1205" w:type="dxa"/>
          </w:tcPr>
          <w:p w14:paraId="08692928" w14:textId="77777777" w:rsidR="00C117C5" w:rsidRPr="001D386E" w:rsidRDefault="00C117C5" w:rsidP="00750139">
            <w:pPr>
              <w:pStyle w:val="TAC"/>
              <w:rPr>
                <w:rFonts w:cs="Arial"/>
              </w:rPr>
            </w:pPr>
          </w:p>
        </w:tc>
        <w:tc>
          <w:tcPr>
            <w:tcW w:w="1205" w:type="dxa"/>
          </w:tcPr>
          <w:p w14:paraId="455C8C11" w14:textId="77777777" w:rsidR="00C117C5" w:rsidRPr="001D386E" w:rsidRDefault="00C117C5" w:rsidP="00750139">
            <w:pPr>
              <w:pStyle w:val="TAC"/>
              <w:rPr>
                <w:rFonts w:cs="Arial"/>
              </w:rPr>
            </w:pPr>
          </w:p>
        </w:tc>
        <w:tc>
          <w:tcPr>
            <w:tcW w:w="1205" w:type="dxa"/>
            <w:vMerge/>
            <w:shd w:val="clear" w:color="auto" w:fill="auto"/>
            <w:vAlign w:val="center"/>
          </w:tcPr>
          <w:p w14:paraId="0A764C49" w14:textId="77777777" w:rsidR="00C117C5" w:rsidRPr="001D386E" w:rsidRDefault="00C117C5" w:rsidP="00750139">
            <w:pPr>
              <w:pStyle w:val="TAC"/>
              <w:rPr>
                <w:rFonts w:cs="Arial"/>
              </w:rPr>
            </w:pPr>
          </w:p>
        </w:tc>
        <w:tc>
          <w:tcPr>
            <w:tcW w:w="1269" w:type="dxa"/>
            <w:vMerge/>
            <w:shd w:val="clear" w:color="auto" w:fill="auto"/>
            <w:vAlign w:val="center"/>
          </w:tcPr>
          <w:p w14:paraId="77593367" w14:textId="77777777" w:rsidR="00C117C5" w:rsidRPr="001D386E" w:rsidRDefault="00C117C5" w:rsidP="00750139">
            <w:pPr>
              <w:pStyle w:val="TAC"/>
              <w:rPr>
                <w:rFonts w:cs="Arial"/>
              </w:rPr>
            </w:pPr>
          </w:p>
        </w:tc>
      </w:tr>
      <w:tr w:rsidR="00C117C5" w:rsidRPr="001D386E" w14:paraId="35D40C03" w14:textId="77777777" w:rsidTr="00750139">
        <w:trPr>
          <w:trHeight w:val="290"/>
          <w:jc w:val="center"/>
        </w:trPr>
        <w:tc>
          <w:tcPr>
            <w:tcW w:w="1308" w:type="dxa"/>
            <w:vMerge w:val="restart"/>
            <w:shd w:val="clear" w:color="auto" w:fill="auto"/>
            <w:vAlign w:val="center"/>
          </w:tcPr>
          <w:p w14:paraId="4B32919B" w14:textId="77777777" w:rsidR="00C117C5" w:rsidRPr="001D386E" w:rsidRDefault="00C117C5" w:rsidP="00750139">
            <w:pPr>
              <w:pStyle w:val="TAC"/>
              <w:rPr>
                <w:rFonts w:cs="Arial"/>
              </w:rPr>
            </w:pPr>
            <w:r w:rsidRPr="001D386E">
              <w:rPr>
                <w:rFonts w:cs="Arial"/>
              </w:rPr>
              <w:t>CA_40C</w:t>
            </w:r>
          </w:p>
        </w:tc>
        <w:tc>
          <w:tcPr>
            <w:tcW w:w="1170" w:type="dxa"/>
            <w:vMerge w:val="restart"/>
            <w:vAlign w:val="center"/>
          </w:tcPr>
          <w:p w14:paraId="6E08D141" w14:textId="77777777" w:rsidR="00C117C5" w:rsidRPr="001D386E" w:rsidRDefault="00C117C5" w:rsidP="00750139">
            <w:pPr>
              <w:pStyle w:val="TAC"/>
              <w:rPr>
                <w:rFonts w:cs="Arial"/>
              </w:rPr>
            </w:pPr>
            <w:r w:rsidRPr="001D386E">
              <w:rPr>
                <w:rFonts w:cs="Arial" w:hint="eastAsia"/>
                <w:lang w:eastAsia="ja-JP"/>
              </w:rPr>
              <w:t>CA_40C</w:t>
            </w:r>
          </w:p>
        </w:tc>
        <w:tc>
          <w:tcPr>
            <w:tcW w:w="1609" w:type="dxa"/>
            <w:shd w:val="clear" w:color="auto" w:fill="auto"/>
            <w:vAlign w:val="center"/>
          </w:tcPr>
          <w:p w14:paraId="6350A4AB" w14:textId="77777777" w:rsidR="00C117C5" w:rsidRPr="001D386E" w:rsidRDefault="00C117C5" w:rsidP="00750139">
            <w:pPr>
              <w:pStyle w:val="TAC"/>
              <w:rPr>
                <w:rFonts w:cs="Arial"/>
              </w:rPr>
            </w:pPr>
            <w:r w:rsidRPr="001D386E">
              <w:rPr>
                <w:rFonts w:cs="Arial"/>
              </w:rPr>
              <w:t>10</w:t>
            </w:r>
          </w:p>
        </w:tc>
        <w:tc>
          <w:tcPr>
            <w:tcW w:w="1452" w:type="dxa"/>
            <w:shd w:val="clear" w:color="auto" w:fill="auto"/>
            <w:vAlign w:val="center"/>
          </w:tcPr>
          <w:p w14:paraId="27CA3047" w14:textId="77777777" w:rsidR="00C117C5" w:rsidRPr="001D386E" w:rsidRDefault="00C117C5" w:rsidP="00750139">
            <w:pPr>
              <w:pStyle w:val="TAC"/>
              <w:rPr>
                <w:rFonts w:cs="Arial"/>
              </w:rPr>
            </w:pPr>
            <w:r w:rsidRPr="001D386E">
              <w:rPr>
                <w:rFonts w:cs="Arial"/>
              </w:rPr>
              <w:t>20</w:t>
            </w:r>
          </w:p>
        </w:tc>
        <w:tc>
          <w:tcPr>
            <w:tcW w:w="1337" w:type="dxa"/>
          </w:tcPr>
          <w:p w14:paraId="12AAECD0" w14:textId="77777777" w:rsidR="00C117C5" w:rsidRPr="001D386E" w:rsidRDefault="00C117C5" w:rsidP="00750139">
            <w:pPr>
              <w:pStyle w:val="TAC"/>
              <w:rPr>
                <w:rFonts w:cs="Arial"/>
              </w:rPr>
            </w:pPr>
          </w:p>
        </w:tc>
        <w:tc>
          <w:tcPr>
            <w:tcW w:w="1205" w:type="dxa"/>
          </w:tcPr>
          <w:p w14:paraId="424B92F2" w14:textId="77777777" w:rsidR="00C117C5" w:rsidRPr="001D386E" w:rsidRDefault="00C117C5" w:rsidP="00750139">
            <w:pPr>
              <w:pStyle w:val="TAC"/>
              <w:rPr>
                <w:rFonts w:cs="Arial"/>
              </w:rPr>
            </w:pPr>
          </w:p>
        </w:tc>
        <w:tc>
          <w:tcPr>
            <w:tcW w:w="1205" w:type="dxa"/>
          </w:tcPr>
          <w:p w14:paraId="68512E45" w14:textId="77777777" w:rsidR="00C117C5" w:rsidRPr="001D386E" w:rsidRDefault="00C117C5" w:rsidP="00750139">
            <w:pPr>
              <w:pStyle w:val="TAC"/>
              <w:rPr>
                <w:rFonts w:cs="Arial"/>
              </w:rPr>
            </w:pPr>
          </w:p>
        </w:tc>
        <w:tc>
          <w:tcPr>
            <w:tcW w:w="1205" w:type="dxa"/>
            <w:vMerge w:val="restart"/>
            <w:shd w:val="clear" w:color="auto" w:fill="auto"/>
            <w:vAlign w:val="center"/>
          </w:tcPr>
          <w:p w14:paraId="0D68FD8A" w14:textId="77777777" w:rsidR="00C117C5" w:rsidRPr="001D386E" w:rsidRDefault="00C117C5" w:rsidP="00750139">
            <w:pPr>
              <w:pStyle w:val="TAC"/>
              <w:rPr>
                <w:rFonts w:cs="Arial"/>
              </w:rPr>
            </w:pPr>
            <w:r w:rsidRPr="001D386E">
              <w:rPr>
                <w:rFonts w:cs="Arial"/>
              </w:rPr>
              <w:t>40</w:t>
            </w:r>
          </w:p>
        </w:tc>
        <w:tc>
          <w:tcPr>
            <w:tcW w:w="1269" w:type="dxa"/>
            <w:vMerge w:val="restart"/>
            <w:shd w:val="clear" w:color="auto" w:fill="auto"/>
            <w:vAlign w:val="center"/>
          </w:tcPr>
          <w:p w14:paraId="0FD33CE6" w14:textId="77777777" w:rsidR="00C117C5" w:rsidRPr="001D386E" w:rsidRDefault="00C117C5" w:rsidP="00750139">
            <w:pPr>
              <w:pStyle w:val="TAC"/>
              <w:rPr>
                <w:rFonts w:cs="Arial"/>
              </w:rPr>
            </w:pPr>
            <w:r w:rsidRPr="001D386E">
              <w:rPr>
                <w:rFonts w:cs="Arial"/>
              </w:rPr>
              <w:t>0</w:t>
            </w:r>
          </w:p>
        </w:tc>
      </w:tr>
      <w:tr w:rsidR="00C117C5" w:rsidRPr="001D386E" w14:paraId="5A8C48EE" w14:textId="77777777" w:rsidTr="00750139">
        <w:trPr>
          <w:trHeight w:val="290"/>
          <w:jc w:val="center"/>
        </w:trPr>
        <w:tc>
          <w:tcPr>
            <w:tcW w:w="1308" w:type="dxa"/>
            <w:vMerge/>
            <w:vAlign w:val="center"/>
          </w:tcPr>
          <w:p w14:paraId="22DD9B5E" w14:textId="77777777" w:rsidR="00C117C5" w:rsidRPr="001D386E" w:rsidRDefault="00C117C5" w:rsidP="00750139">
            <w:pPr>
              <w:pStyle w:val="TAC"/>
              <w:rPr>
                <w:rFonts w:cs="Arial"/>
              </w:rPr>
            </w:pPr>
          </w:p>
        </w:tc>
        <w:tc>
          <w:tcPr>
            <w:tcW w:w="1170" w:type="dxa"/>
            <w:vMerge/>
            <w:vAlign w:val="center"/>
          </w:tcPr>
          <w:p w14:paraId="2A9E3B8B" w14:textId="77777777" w:rsidR="00C117C5" w:rsidRPr="001D386E" w:rsidRDefault="00C117C5" w:rsidP="00750139">
            <w:pPr>
              <w:pStyle w:val="TAC"/>
              <w:rPr>
                <w:rFonts w:cs="Arial"/>
              </w:rPr>
            </w:pPr>
          </w:p>
        </w:tc>
        <w:tc>
          <w:tcPr>
            <w:tcW w:w="1609" w:type="dxa"/>
            <w:shd w:val="clear" w:color="auto" w:fill="auto"/>
            <w:vAlign w:val="center"/>
          </w:tcPr>
          <w:p w14:paraId="135F0789" w14:textId="77777777" w:rsidR="00C117C5" w:rsidRPr="001D386E" w:rsidRDefault="00C117C5" w:rsidP="00750139">
            <w:pPr>
              <w:pStyle w:val="TAC"/>
              <w:rPr>
                <w:rFonts w:cs="Arial"/>
              </w:rPr>
            </w:pPr>
            <w:r w:rsidRPr="001D386E">
              <w:rPr>
                <w:rFonts w:cs="Arial"/>
              </w:rPr>
              <w:t>15</w:t>
            </w:r>
          </w:p>
        </w:tc>
        <w:tc>
          <w:tcPr>
            <w:tcW w:w="1452" w:type="dxa"/>
            <w:shd w:val="clear" w:color="auto" w:fill="auto"/>
            <w:vAlign w:val="center"/>
          </w:tcPr>
          <w:p w14:paraId="3FB0C38C" w14:textId="77777777" w:rsidR="00C117C5" w:rsidRPr="001D386E" w:rsidRDefault="00C117C5" w:rsidP="00750139">
            <w:pPr>
              <w:pStyle w:val="TAC"/>
              <w:rPr>
                <w:rFonts w:cs="Arial"/>
              </w:rPr>
            </w:pPr>
            <w:r w:rsidRPr="001D386E">
              <w:rPr>
                <w:rFonts w:cs="Arial"/>
              </w:rPr>
              <w:t>15</w:t>
            </w:r>
          </w:p>
        </w:tc>
        <w:tc>
          <w:tcPr>
            <w:tcW w:w="1337" w:type="dxa"/>
          </w:tcPr>
          <w:p w14:paraId="7B4AB536" w14:textId="77777777" w:rsidR="00C117C5" w:rsidRPr="001D386E" w:rsidRDefault="00C117C5" w:rsidP="00750139">
            <w:pPr>
              <w:pStyle w:val="TAC"/>
              <w:rPr>
                <w:rFonts w:cs="Arial"/>
              </w:rPr>
            </w:pPr>
          </w:p>
        </w:tc>
        <w:tc>
          <w:tcPr>
            <w:tcW w:w="1205" w:type="dxa"/>
          </w:tcPr>
          <w:p w14:paraId="7C16D345" w14:textId="77777777" w:rsidR="00C117C5" w:rsidRPr="001D386E" w:rsidRDefault="00C117C5" w:rsidP="00750139">
            <w:pPr>
              <w:pStyle w:val="TAC"/>
              <w:rPr>
                <w:rFonts w:cs="Arial"/>
              </w:rPr>
            </w:pPr>
          </w:p>
        </w:tc>
        <w:tc>
          <w:tcPr>
            <w:tcW w:w="1205" w:type="dxa"/>
          </w:tcPr>
          <w:p w14:paraId="12B40B9C" w14:textId="77777777" w:rsidR="00C117C5" w:rsidRPr="001D386E" w:rsidRDefault="00C117C5" w:rsidP="00750139">
            <w:pPr>
              <w:pStyle w:val="TAC"/>
              <w:rPr>
                <w:rFonts w:cs="Arial"/>
              </w:rPr>
            </w:pPr>
          </w:p>
        </w:tc>
        <w:tc>
          <w:tcPr>
            <w:tcW w:w="1205" w:type="dxa"/>
            <w:vMerge/>
            <w:vAlign w:val="center"/>
          </w:tcPr>
          <w:p w14:paraId="202E17CC" w14:textId="77777777" w:rsidR="00C117C5" w:rsidRPr="001D386E" w:rsidRDefault="00C117C5" w:rsidP="00750139">
            <w:pPr>
              <w:pStyle w:val="TAC"/>
              <w:rPr>
                <w:rFonts w:cs="Arial"/>
              </w:rPr>
            </w:pPr>
          </w:p>
        </w:tc>
        <w:tc>
          <w:tcPr>
            <w:tcW w:w="1269" w:type="dxa"/>
            <w:vMerge/>
            <w:vAlign w:val="center"/>
          </w:tcPr>
          <w:p w14:paraId="2353A276" w14:textId="77777777" w:rsidR="00C117C5" w:rsidRPr="001D386E" w:rsidRDefault="00C117C5" w:rsidP="00750139">
            <w:pPr>
              <w:pStyle w:val="TAC"/>
              <w:rPr>
                <w:rFonts w:cs="Arial"/>
              </w:rPr>
            </w:pPr>
          </w:p>
        </w:tc>
      </w:tr>
      <w:tr w:rsidR="00C117C5" w:rsidRPr="001D386E" w14:paraId="1361FBF7" w14:textId="77777777" w:rsidTr="00750139">
        <w:trPr>
          <w:trHeight w:val="290"/>
          <w:jc w:val="center"/>
        </w:trPr>
        <w:tc>
          <w:tcPr>
            <w:tcW w:w="1308" w:type="dxa"/>
            <w:vMerge/>
            <w:vAlign w:val="center"/>
          </w:tcPr>
          <w:p w14:paraId="52D6B7EA" w14:textId="77777777" w:rsidR="00C117C5" w:rsidRPr="001D386E" w:rsidRDefault="00C117C5" w:rsidP="00750139">
            <w:pPr>
              <w:pStyle w:val="TAC"/>
              <w:rPr>
                <w:rFonts w:cs="Arial"/>
              </w:rPr>
            </w:pPr>
          </w:p>
        </w:tc>
        <w:tc>
          <w:tcPr>
            <w:tcW w:w="1170" w:type="dxa"/>
            <w:vMerge/>
            <w:vAlign w:val="center"/>
          </w:tcPr>
          <w:p w14:paraId="125A639A" w14:textId="77777777" w:rsidR="00C117C5" w:rsidRPr="001D386E" w:rsidRDefault="00C117C5" w:rsidP="00750139">
            <w:pPr>
              <w:pStyle w:val="TAC"/>
              <w:rPr>
                <w:rFonts w:cs="Arial"/>
              </w:rPr>
            </w:pPr>
          </w:p>
        </w:tc>
        <w:tc>
          <w:tcPr>
            <w:tcW w:w="1609" w:type="dxa"/>
            <w:shd w:val="clear" w:color="auto" w:fill="auto"/>
            <w:vAlign w:val="center"/>
          </w:tcPr>
          <w:p w14:paraId="30ABCB63" w14:textId="77777777" w:rsidR="00C117C5" w:rsidRPr="001D386E" w:rsidRDefault="00C117C5" w:rsidP="00750139">
            <w:pPr>
              <w:pStyle w:val="TAC"/>
              <w:rPr>
                <w:rFonts w:cs="Arial"/>
              </w:rPr>
            </w:pPr>
            <w:r w:rsidRPr="001D386E">
              <w:rPr>
                <w:rFonts w:cs="Arial"/>
              </w:rPr>
              <w:t>20</w:t>
            </w:r>
          </w:p>
        </w:tc>
        <w:tc>
          <w:tcPr>
            <w:tcW w:w="1452" w:type="dxa"/>
            <w:shd w:val="clear" w:color="auto" w:fill="auto"/>
            <w:vAlign w:val="center"/>
          </w:tcPr>
          <w:p w14:paraId="49A65088" w14:textId="77777777" w:rsidR="00C117C5" w:rsidRPr="001D386E" w:rsidRDefault="00C117C5" w:rsidP="00750139">
            <w:pPr>
              <w:pStyle w:val="TAC"/>
              <w:rPr>
                <w:rFonts w:cs="Arial"/>
              </w:rPr>
            </w:pPr>
            <w:r w:rsidRPr="001D386E">
              <w:rPr>
                <w:rFonts w:cs="Arial"/>
              </w:rPr>
              <w:t>10, 20</w:t>
            </w:r>
          </w:p>
        </w:tc>
        <w:tc>
          <w:tcPr>
            <w:tcW w:w="1337" w:type="dxa"/>
          </w:tcPr>
          <w:p w14:paraId="0C6C5AC2" w14:textId="77777777" w:rsidR="00C117C5" w:rsidRPr="001D386E" w:rsidRDefault="00C117C5" w:rsidP="00750139">
            <w:pPr>
              <w:pStyle w:val="TAC"/>
              <w:rPr>
                <w:rFonts w:cs="Arial"/>
              </w:rPr>
            </w:pPr>
          </w:p>
        </w:tc>
        <w:tc>
          <w:tcPr>
            <w:tcW w:w="1205" w:type="dxa"/>
          </w:tcPr>
          <w:p w14:paraId="33E286CA" w14:textId="77777777" w:rsidR="00C117C5" w:rsidRPr="001D386E" w:rsidRDefault="00C117C5" w:rsidP="00750139">
            <w:pPr>
              <w:pStyle w:val="TAC"/>
              <w:rPr>
                <w:rFonts w:cs="Arial"/>
              </w:rPr>
            </w:pPr>
          </w:p>
        </w:tc>
        <w:tc>
          <w:tcPr>
            <w:tcW w:w="1205" w:type="dxa"/>
          </w:tcPr>
          <w:p w14:paraId="1459C3B5" w14:textId="77777777" w:rsidR="00C117C5" w:rsidRPr="001D386E" w:rsidRDefault="00C117C5" w:rsidP="00750139">
            <w:pPr>
              <w:pStyle w:val="TAC"/>
              <w:rPr>
                <w:rFonts w:cs="Arial"/>
              </w:rPr>
            </w:pPr>
          </w:p>
        </w:tc>
        <w:tc>
          <w:tcPr>
            <w:tcW w:w="1205" w:type="dxa"/>
            <w:vMerge/>
            <w:vAlign w:val="center"/>
          </w:tcPr>
          <w:p w14:paraId="52B5C5CD" w14:textId="77777777" w:rsidR="00C117C5" w:rsidRPr="001D386E" w:rsidRDefault="00C117C5" w:rsidP="00750139">
            <w:pPr>
              <w:pStyle w:val="TAC"/>
              <w:rPr>
                <w:rFonts w:cs="Arial"/>
              </w:rPr>
            </w:pPr>
          </w:p>
        </w:tc>
        <w:tc>
          <w:tcPr>
            <w:tcW w:w="1269" w:type="dxa"/>
            <w:vMerge/>
            <w:vAlign w:val="center"/>
          </w:tcPr>
          <w:p w14:paraId="22723B84" w14:textId="77777777" w:rsidR="00C117C5" w:rsidRPr="001D386E" w:rsidRDefault="00C117C5" w:rsidP="00750139">
            <w:pPr>
              <w:pStyle w:val="TAC"/>
              <w:rPr>
                <w:rFonts w:cs="Arial"/>
              </w:rPr>
            </w:pPr>
          </w:p>
        </w:tc>
      </w:tr>
      <w:tr w:rsidR="00C117C5" w:rsidRPr="001D386E" w14:paraId="69923763" w14:textId="77777777" w:rsidTr="00750139">
        <w:trPr>
          <w:trHeight w:val="290"/>
          <w:jc w:val="center"/>
        </w:trPr>
        <w:tc>
          <w:tcPr>
            <w:tcW w:w="1308" w:type="dxa"/>
            <w:vMerge/>
            <w:vAlign w:val="center"/>
          </w:tcPr>
          <w:p w14:paraId="310BF15F" w14:textId="77777777" w:rsidR="00C117C5" w:rsidRPr="001D386E" w:rsidRDefault="00C117C5" w:rsidP="00750139">
            <w:pPr>
              <w:pStyle w:val="TAC"/>
              <w:rPr>
                <w:rFonts w:cs="Arial"/>
              </w:rPr>
            </w:pPr>
          </w:p>
        </w:tc>
        <w:tc>
          <w:tcPr>
            <w:tcW w:w="1170" w:type="dxa"/>
            <w:vMerge/>
            <w:vAlign w:val="center"/>
          </w:tcPr>
          <w:p w14:paraId="32379DA8" w14:textId="77777777" w:rsidR="00C117C5" w:rsidRPr="001D386E" w:rsidRDefault="00C117C5" w:rsidP="00750139">
            <w:pPr>
              <w:pStyle w:val="TAC"/>
              <w:rPr>
                <w:rFonts w:cs="Arial"/>
              </w:rPr>
            </w:pPr>
          </w:p>
        </w:tc>
        <w:tc>
          <w:tcPr>
            <w:tcW w:w="1609" w:type="dxa"/>
            <w:shd w:val="clear" w:color="auto" w:fill="auto"/>
            <w:vAlign w:val="center"/>
          </w:tcPr>
          <w:p w14:paraId="1AA80F33" w14:textId="77777777" w:rsidR="00C117C5" w:rsidRPr="001D386E" w:rsidRDefault="00C117C5" w:rsidP="00750139">
            <w:pPr>
              <w:pStyle w:val="TAC"/>
              <w:rPr>
                <w:rFonts w:cs="Arial"/>
              </w:rPr>
            </w:pPr>
            <w:r w:rsidRPr="001D386E">
              <w:rPr>
                <w:rFonts w:cs="Arial"/>
              </w:rPr>
              <w:t>10, 15</w:t>
            </w:r>
          </w:p>
        </w:tc>
        <w:tc>
          <w:tcPr>
            <w:tcW w:w="1452" w:type="dxa"/>
            <w:shd w:val="clear" w:color="auto" w:fill="auto"/>
            <w:vAlign w:val="center"/>
          </w:tcPr>
          <w:p w14:paraId="3C5BD0D9" w14:textId="77777777" w:rsidR="00C117C5" w:rsidRPr="001D386E" w:rsidRDefault="00C117C5" w:rsidP="00750139">
            <w:pPr>
              <w:pStyle w:val="TAC"/>
              <w:rPr>
                <w:rFonts w:cs="Arial"/>
              </w:rPr>
            </w:pPr>
            <w:r w:rsidRPr="001D386E">
              <w:rPr>
                <w:rFonts w:cs="Arial"/>
              </w:rPr>
              <w:t>20</w:t>
            </w:r>
          </w:p>
        </w:tc>
        <w:tc>
          <w:tcPr>
            <w:tcW w:w="1337" w:type="dxa"/>
          </w:tcPr>
          <w:p w14:paraId="2967ECF3" w14:textId="77777777" w:rsidR="00C117C5" w:rsidRPr="001D386E" w:rsidRDefault="00C117C5" w:rsidP="00750139">
            <w:pPr>
              <w:pStyle w:val="TAC"/>
              <w:rPr>
                <w:rFonts w:cs="Arial"/>
              </w:rPr>
            </w:pPr>
          </w:p>
        </w:tc>
        <w:tc>
          <w:tcPr>
            <w:tcW w:w="1205" w:type="dxa"/>
          </w:tcPr>
          <w:p w14:paraId="12F9F122" w14:textId="77777777" w:rsidR="00C117C5" w:rsidRPr="001D386E" w:rsidRDefault="00C117C5" w:rsidP="00750139">
            <w:pPr>
              <w:pStyle w:val="TAC"/>
              <w:rPr>
                <w:rFonts w:cs="Arial"/>
              </w:rPr>
            </w:pPr>
          </w:p>
        </w:tc>
        <w:tc>
          <w:tcPr>
            <w:tcW w:w="1205" w:type="dxa"/>
          </w:tcPr>
          <w:p w14:paraId="19A46A70" w14:textId="77777777" w:rsidR="00C117C5" w:rsidRPr="001D386E" w:rsidRDefault="00C117C5" w:rsidP="00750139">
            <w:pPr>
              <w:pStyle w:val="TAC"/>
              <w:rPr>
                <w:rFonts w:cs="Arial"/>
              </w:rPr>
            </w:pPr>
          </w:p>
        </w:tc>
        <w:tc>
          <w:tcPr>
            <w:tcW w:w="1205" w:type="dxa"/>
            <w:vMerge w:val="restart"/>
            <w:vAlign w:val="center"/>
          </w:tcPr>
          <w:p w14:paraId="5394104C" w14:textId="77777777" w:rsidR="00C117C5" w:rsidRPr="001D386E" w:rsidRDefault="00C117C5" w:rsidP="00750139">
            <w:pPr>
              <w:pStyle w:val="TAC"/>
              <w:rPr>
                <w:rFonts w:cs="Arial"/>
              </w:rPr>
            </w:pPr>
            <w:r w:rsidRPr="001D386E">
              <w:rPr>
                <w:rFonts w:cs="Arial"/>
              </w:rPr>
              <w:t>40</w:t>
            </w:r>
          </w:p>
        </w:tc>
        <w:tc>
          <w:tcPr>
            <w:tcW w:w="1269" w:type="dxa"/>
            <w:vMerge w:val="restart"/>
            <w:vAlign w:val="center"/>
          </w:tcPr>
          <w:p w14:paraId="724203A1" w14:textId="77777777" w:rsidR="00C117C5" w:rsidRPr="001D386E" w:rsidRDefault="00C117C5" w:rsidP="00750139">
            <w:pPr>
              <w:pStyle w:val="TAC"/>
              <w:rPr>
                <w:rFonts w:cs="Arial"/>
              </w:rPr>
            </w:pPr>
            <w:r w:rsidRPr="001D386E">
              <w:rPr>
                <w:rFonts w:cs="Arial"/>
              </w:rPr>
              <w:t>1</w:t>
            </w:r>
          </w:p>
        </w:tc>
      </w:tr>
      <w:tr w:rsidR="00C117C5" w:rsidRPr="001D386E" w14:paraId="0EB44E0B" w14:textId="77777777" w:rsidTr="00750139">
        <w:trPr>
          <w:trHeight w:val="290"/>
          <w:jc w:val="center"/>
        </w:trPr>
        <w:tc>
          <w:tcPr>
            <w:tcW w:w="1308" w:type="dxa"/>
            <w:vMerge/>
            <w:vAlign w:val="center"/>
          </w:tcPr>
          <w:p w14:paraId="2963D391" w14:textId="77777777" w:rsidR="00C117C5" w:rsidRPr="001D386E" w:rsidRDefault="00C117C5" w:rsidP="00750139">
            <w:pPr>
              <w:pStyle w:val="TAC"/>
              <w:rPr>
                <w:rFonts w:cs="Arial"/>
              </w:rPr>
            </w:pPr>
          </w:p>
        </w:tc>
        <w:tc>
          <w:tcPr>
            <w:tcW w:w="1170" w:type="dxa"/>
            <w:vMerge/>
            <w:vAlign w:val="center"/>
          </w:tcPr>
          <w:p w14:paraId="75B82C27" w14:textId="77777777" w:rsidR="00C117C5" w:rsidRPr="001D386E" w:rsidRDefault="00C117C5" w:rsidP="00750139">
            <w:pPr>
              <w:pStyle w:val="TAC"/>
              <w:rPr>
                <w:rFonts w:cs="Arial"/>
              </w:rPr>
            </w:pPr>
          </w:p>
        </w:tc>
        <w:tc>
          <w:tcPr>
            <w:tcW w:w="1609" w:type="dxa"/>
            <w:shd w:val="clear" w:color="auto" w:fill="auto"/>
            <w:vAlign w:val="center"/>
          </w:tcPr>
          <w:p w14:paraId="3582C323" w14:textId="77777777" w:rsidR="00C117C5" w:rsidRPr="001D386E" w:rsidRDefault="00C117C5" w:rsidP="00750139">
            <w:pPr>
              <w:pStyle w:val="TAC"/>
              <w:rPr>
                <w:rFonts w:cs="Arial"/>
              </w:rPr>
            </w:pPr>
            <w:r w:rsidRPr="001D386E">
              <w:rPr>
                <w:rFonts w:cs="Arial"/>
              </w:rPr>
              <w:t>15</w:t>
            </w:r>
          </w:p>
        </w:tc>
        <w:tc>
          <w:tcPr>
            <w:tcW w:w="1452" w:type="dxa"/>
            <w:shd w:val="clear" w:color="auto" w:fill="auto"/>
            <w:vAlign w:val="center"/>
          </w:tcPr>
          <w:p w14:paraId="7484F000" w14:textId="77777777" w:rsidR="00C117C5" w:rsidRPr="001D386E" w:rsidRDefault="00C117C5" w:rsidP="00750139">
            <w:pPr>
              <w:pStyle w:val="TAC"/>
              <w:rPr>
                <w:rFonts w:cs="Arial"/>
              </w:rPr>
            </w:pPr>
            <w:r w:rsidRPr="001D386E">
              <w:rPr>
                <w:rFonts w:cs="Arial"/>
              </w:rPr>
              <w:t>15</w:t>
            </w:r>
          </w:p>
        </w:tc>
        <w:tc>
          <w:tcPr>
            <w:tcW w:w="1337" w:type="dxa"/>
          </w:tcPr>
          <w:p w14:paraId="2AF82B7C" w14:textId="77777777" w:rsidR="00C117C5" w:rsidRPr="001D386E" w:rsidRDefault="00C117C5" w:rsidP="00750139">
            <w:pPr>
              <w:pStyle w:val="TAC"/>
              <w:rPr>
                <w:rFonts w:cs="Arial"/>
              </w:rPr>
            </w:pPr>
          </w:p>
        </w:tc>
        <w:tc>
          <w:tcPr>
            <w:tcW w:w="1205" w:type="dxa"/>
          </w:tcPr>
          <w:p w14:paraId="0DA8F4B7" w14:textId="77777777" w:rsidR="00C117C5" w:rsidRPr="001D386E" w:rsidRDefault="00C117C5" w:rsidP="00750139">
            <w:pPr>
              <w:pStyle w:val="TAC"/>
              <w:rPr>
                <w:rFonts w:cs="Arial"/>
              </w:rPr>
            </w:pPr>
          </w:p>
        </w:tc>
        <w:tc>
          <w:tcPr>
            <w:tcW w:w="1205" w:type="dxa"/>
          </w:tcPr>
          <w:p w14:paraId="25C0BA98" w14:textId="77777777" w:rsidR="00C117C5" w:rsidRPr="001D386E" w:rsidRDefault="00C117C5" w:rsidP="00750139">
            <w:pPr>
              <w:pStyle w:val="TAC"/>
              <w:rPr>
                <w:rFonts w:cs="Arial"/>
              </w:rPr>
            </w:pPr>
          </w:p>
        </w:tc>
        <w:tc>
          <w:tcPr>
            <w:tcW w:w="1205" w:type="dxa"/>
            <w:vMerge/>
            <w:vAlign w:val="center"/>
          </w:tcPr>
          <w:p w14:paraId="6DC30FD7" w14:textId="77777777" w:rsidR="00C117C5" w:rsidRPr="001D386E" w:rsidRDefault="00C117C5" w:rsidP="00750139">
            <w:pPr>
              <w:pStyle w:val="TAC"/>
              <w:rPr>
                <w:rFonts w:cs="Arial"/>
              </w:rPr>
            </w:pPr>
          </w:p>
        </w:tc>
        <w:tc>
          <w:tcPr>
            <w:tcW w:w="1269" w:type="dxa"/>
            <w:vMerge/>
            <w:vAlign w:val="center"/>
          </w:tcPr>
          <w:p w14:paraId="6F4394E7" w14:textId="77777777" w:rsidR="00C117C5" w:rsidRPr="001D386E" w:rsidRDefault="00C117C5" w:rsidP="00750139">
            <w:pPr>
              <w:pStyle w:val="TAC"/>
              <w:rPr>
                <w:rFonts w:cs="Arial"/>
              </w:rPr>
            </w:pPr>
          </w:p>
        </w:tc>
      </w:tr>
      <w:tr w:rsidR="00C117C5" w:rsidRPr="001D386E" w14:paraId="1E5A558A" w14:textId="77777777" w:rsidTr="00750139">
        <w:trPr>
          <w:trHeight w:val="290"/>
          <w:jc w:val="center"/>
        </w:trPr>
        <w:tc>
          <w:tcPr>
            <w:tcW w:w="1308" w:type="dxa"/>
            <w:vMerge/>
            <w:vAlign w:val="center"/>
          </w:tcPr>
          <w:p w14:paraId="3622B3AB" w14:textId="77777777" w:rsidR="00C117C5" w:rsidRPr="001D386E" w:rsidRDefault="00C117C5" w:rsidP="00750139">
            <w:pPr>
              <w:pStyle w:val="TAC"/>
              <w:rPr>
                <w:rFonts w:cs="Arial"/>
              </w:rPr>
            </w:pPr>
          </w:p>
        </w:tc>
        <w:tc>
          <w:tcPr>
            <w:tcW w:w="1170" w:type="dxa"/>
            <w:vMerge/>
            <w:vAlign w:val="center"/>
          </w:tcPr>
          <w:p w14:paraId="6C537F62" w14:textId="77777777" w:rsidR="00C117C5" w:rsidRPr="001D386E" w:rsidRDefault="00C117C5" w:rsidP="00750139">
            <w:pPr>
              <w:pStyle w:val="TAC"/>
              <w:rPr>
                <w:rFonts w:cs="Arial"/>
              </w:rPr>
            </w:pPr>
          </w:p>
        </w:tc>
        <w:tc>
          <w:tcPr>
            <w:tcW w:w="1609" w:type="dxa"/>
            <w:shd w:val="clear" w:color="auto" w:fill="auto"/>
            <w:vAlign w:val="center"/>
          </w:tcPr>
          <w:p w14:paraId="5A4AD1C1" w14:textId="77777777" w:rsidR="00C117C5" w:rsidRPr="001D386E" w:rsidRDefault="00C117C5" w:rsidP="00750139">
            <w:pPr>
              <w:pStyle w:val="TAC"/>
              <w:rPr>
                <w:rFonts w:cs="Arial"/>
              </w:rPr>
            </w:pPr>
            <w:r w:rsidRPr="001D386E">
              <w:rPr>
                <w:rFonts w:cs="Arial"/>
              </w:rPr>
              <w:t>20</w:t>
            </w:r>
          </w:p>
        </w:tc>
        <w:tc>
          <w:tcPr>
            <w:tcW w:w="1452" w:type="dxa"/>
            <w:shd w:val="clear" w:color="auto" w:fill="auto"/>
            <w:vAlign w:val="center"/>
          </w:tcPr>
          <w:p w14:paraId="035DBC66" w14:textId="77777777" w:rsidR="00C117C5" w:rsidRPr="001D386E" w:rsidRDefault="00C117C5" w:rsidP="00750139">
            <w:pPr>
              <w:pStyle w:val="TAC"/>
              <w:rPr>
                <w:rFonts w:cs="Arial"/>
              </w:rPr>
            </w:pPr>
            <w:r w:rsidRPr="001D386E">
              <w:rPr>
                <w:rFonts w:cs="Arial"/>
              </w:rPr>
              <w:t>10, 15, 20</w:t>
            </w:r>
          </w:p>
        </w:tc>
        <w:tc>
          <w:tcPr>
            <w:tcW w:w="1337" w:type="dxa"/>
          </w:tcPr>
          <w:p w14:paraId="3E113C05" w14:textId="77777777" w:rsidR="00C117C5" w:rsidRPr="001D386E" w:rsidRDefault="00C117C5" w:rsidP="00750139">
            <w:pPr>
              <w:pStyle w:val="TAC"/>
              <w:rPr>
                <w:rFonts w:cs="Arial"/>
              </w:rPr>
            </w:pPr>
          </w:p>
        </w:tc>
        <w:tc>
          <w:tcPr>
            <w:tcW w:w="1205" w:type="dxa"/>
          </w:tcPr>
          <w:p w14:paraId="363850AD" w14:textId="77777777" w:rsidR="00C117C5" w:rsidRPr="001D386E" w:rsidRDefault="00C117C5" w:rsidP="00750139">
            <w:pPr>
              <w:pStyle w:val="TAC"/>
              <w:rPr>
                <w:rFonts w:cs="Arial"/>
              </w:rPr>
            </w:pPr>
          </w:p>
        </w:tc>
        <w:tc>
          <w:tcPr>
            <w:tcW w:w="1205" w:type="dxa"/>
          </w:tcPr>
          <w:p w14:paraId="297BD3EB" w14:textId="77777777" w:rsidR="00C117C5" w:rsidRPr="001D386E" w:rsidRDefault="00C117C5" w:rsidP="00750139">
            <w:pPr>
              <w:pStyle w:val="TAC"/>
              <w:rPr>
                <w:rFonts w:cs="Arial"/>
              </w:rPr>
            </w:pPr>
          </w:p>
        </w:tc>
        <w:tc>
          <w:tcPr>
            <w:tcW w:w="1205" w:type="dxa"/>
            <w:vMerge/>
            <w:vAlign w:val="center"/>
          </w:tcPr>
          <w:p w14:paraId="0E7D9466" w14:textId="77777777" w:rsidR="00C117C5" w:rsidRPr="001D386E" w:rsidRDefault="00C117C5" w:rsidP="00750139">
            <w:pPr>
              <w:pStyle w:val="TAC"/>
              <w:rPr>
                <w:rFonts w:cs="Arial"/>
              </w:rPr>
            </w:pPr>
          </w:p>
        </w:tc>
        <w:tc>
          <w:tcPr>
            <w:tcW w:w="1269" w:type="dxa"/>
            <w:vMerge/>
            <w:vAlign w:val="center"/>
          </w:tcPr>
          <w:p w14:paraId="02B2BF1C" w14:textId="77777777" w:rsidR="00C117C5" w:rsidRPr="001D386E" w:rsidRDefault="00C117C5" w:rsidP="00750139">
            <w:pPr>
              <w:pStyle w:val="TAC"/>
              <w:rPr>
                <w:rFonts w:cs="Arial"/>
              </w:rPr>
            </w:pPr>
          </w:p>
        </w:tc>
      </w:tr>
      <w:tr w:rsidR="00C117C5" w:rsidRPr="001D386E" w14:paraId="5D1809E9" w14:textId="77777777" w:rsidTr="00750139">
        <w:trPr>
          <w:trHeight w:val="290"/>
          <w:jc w:val="center"/>
        </w:trPr>
        <w:tc>
          <w:tcPr>
            <w:tcW w:w="1308" w:type="dxa"/>
            <w:vMerge w:val="restart"/>
            <w:vAlign w:val="center"/>
          </w:tcPr>
          <w:p w14:paraId="0A9043BD" w14:textId="77777777" w:rsidR="00C117C5" w:rsidRPr="001D386E" w:rsidRDefault="00C117C5" w:rsidP="00750139">
            <w:pPr>
              <w:pStyle w:val="TAC"/>
              <w:rPr>
                <w:rFonts w:cs="Arial"/>
              </w:rPr>
            </w:pPr>
            <w:r w:rsidRPr="001D386E">
              <w:rPr>
                <w:rFonts w:cs="Arial" w:hint="eastAsia"/>
                <w:lang w:val="en-US" w:eastAsia="zh-CN"/>
              </w:rPr>
              <w:t>CA_40D</w:t>
            </w:r>
          </w:p>
        </w:tc>
        <w:tc>
          <w:tcPr>
            <w:tcW w:w="1170" w:type="dxa"/>
            <w:vMerge w:val="restart"/>
            <w:vAlign w:val="center"/>
          </w:tcPr>
          <w:p w14:paraId="5B836168" w14:textId="77777777" w:rsidR="00C117C5" w:rsidRPr="001D386E" w:rsidRDefault="00C117C5" w:rsidP="00750139">
            <w:pPr>
              <w:pStyle w:val="TAC"/>
              <w:rPr>
                <w:rFonts w:cs="Arial"/>
              </w:rPr>
            </w:pPr>
            <w:r w:rsidRPr="001D386E">
              <w:rPr>
                <w:rFonts w:cs="Arial" w:hint="eastAsia"/>
                <w:lang w:eastAsia="ja-JP"/>
              </w:rPr>
              <w:t>CA_40C</w:t>
            </w:r>
            <w:r w:rsidRPr="001D386E">
              <w:rPr>
                <w:rFonts w:cs="Arial"/>
                <w:lang w:eastAsia="ja-JP"/>
              </w:rPr>
              <w:t>, CA_</w:t>
            </w:r>
            <w:r w:rsidRPr="001D386E">
              <w:rPr>
                <w:rFonts w:cs="Arial" w:hint="eastAsia"/>
                <w:lang w:eastAsia="ja-JP"/>
              </w:rPr>
              <w:t>40</w:t>
            </w:r>
            <w:r w:rsidRPr="001D386E">
              <w:rPr>
                <w:rFonts w:cs="Arial"/>
                <w:lang w:eastAsia="ja-JP"/>
              </w:rPr>
              <w:t>D</w:t>
            </w:r>
          </w:p>
        </w:tc>
        <w:tc>
          <w:tcPr>
            <w:tcW w:w="1609" w:type="dxa"/>
            <w:shd w:val="clear" w:color="auto" w:fill="auto"/>
            <w:vAlign w:val="center"/>
          </w:tcPr>
          <w:p w14:paraId="5A3CB204" w14:textId="77777777" w:rsidR="00C117C5" w:rsidRPr="001D386E" w:rsidRDefault="00C117C5" w:rsidP="00750139">
            <w:pPr>
              <w:pStyle w:val="TAC"/>
              <w:rPr>
                <w:rFonts w:cs="Arial"/>
              </w:rPr>
            </w:pPr>
            <w:r w:rsidRPr="001D386E">
              <w:rPr>
                <w:rFonts w:cs="Arial" w:hint="eastAsia"/>
                <w:lang w:eastAsia="zh-CN"/>
              </w:rPr>
              <w:t xml:space="preserve">10, </w:t>
            </w:r>
            <w:r w:rsidRPr="001D386E">
              <w:rPr>
                <w:rFonts w:cs="Arial"/>
                <w:lang w:eastAsia="zh-CN"/>
              </w:rPr>
              <w:t xml:space="preserve">15, </w:t>
            </w:r>
            <w:r w:rsidRPr="001D386E">
              <w:rPr>
                <w:rFonts w:cs="Arial" w:hint="eastAsia"/>
                <w:lang w:eastAsia="zh-CN"/>
              </w:rPr>
              <w:t>20</w:t>
            </w:r>
          </w:p>
        </w:tc>
        <w:tc>
          <w:tcPr>
            <w:tcW w:w="1452" w:type="dxa"/>
            <w:shd w:val="clear" w:color="auto" w:fill="auto"/>
            <w:vAlign w:val="center"/>
          </w:tcPr>
          <w:p w14:paraId="6586181F" w14:textId="77777777" w:rsidR="00C117C5" w:rsidRPr="001D386E" w:rsidRDefault="00C117C5" w:rsidP="00750139">
            <w:pPr>
              <w:pStyle w:val="TAC"/>
              <w:rPr>
                <w:rFonts w:cs="Arial"/>
              </w:rPr>
            </w:pPr>
            <w:r w:rsidRPr="001D386E">
              <w:rPr>
                <w:rFonts w:cs="Arial" w:hint="eastAsia"/>
                <w:lang w:eastAsia="zh-CN"/>
              </w:rPr>
              <w:t>20</w:t>
            </w:r>
          </w:p>
        </w:tc>
        <w:tc>
          <w:tcPr>
            <w:tcW w:w="1337" w:type="dxa"/>
            <w:vAlign w:val="center"/>
          </w:tcPr>
          <w:p w14:paraId="645840D7" w14:textId="77777777" w:rsidR="00C117C5" w:rsidRPr="001D386E" w:rsidRDefault="00C117C5" w:rsidP="00750139">
            <w:pPr>
              <w:pStyle w:val="TAC"/>
              <w:rPr>
                <w:rFonts w:cs="Arial"/>
              </w:rPr>
            </w:pPr>
            <w:r w:rsidRPr="001D386E">
              <w:rPr>
                <w:rFonts w:cs="Arial" w:hint="eastAsia"/>
                <w:lang w:eastAsia="zh-CN"/>
              </w:rPr>
              <w:t>20</w:t>
            </w:r>
          </w:p>
        </w:tc>
        <w:tc>
          <w:tcPr>
            <w:tcW w:w="1205" w:type="dxa"/>
          </w:tcPr>
          <w:p w14:paraId="28BC614E" w14:textId="77777777" w:rsidR="00C117C5" w:rsidRPr="001D386E" w:rsidRDefault="00C117C5" w:rsidP="00750139">
            <w:pPr>
              <w:pStyle w:val="TAC"/>
              <w:rPr>
                <w:rFonts w:cs="Arial"/>
                <w:lang w:val="en-US" w:eastAsia="zh-CN"/>
              </w:rPr>
            </w:pPr>
          </w:p>
        </w:tc>
        <w:tc>
          <w:tcPr>
            <w:tcW w:w="1205" w:type="dxa"/>
          </w:tcPr>
          <w:p w14:paraId="5DEDC813" w14:textId="77777777" w:rsidR="00C117C5" w:rsidRPr="001D386E" w:rsidRDefault="00C117C5" w:rsidP="00750139">
            <w:pPr>
              <w:pStyle w:val="TAC"/>
              <w:rPr>
                <w:rFonts w:cs="Arial"/>
                <w:lang w:val="en-US" w:eastAsia="zh-CN"/>
              </w:rPr>
            </w:pPr>
          </w:p>
        </w:tc>
        <w:tc>
          <w:tcPr>
            <w:tcW w:w="1205" w:type="dxa"/>
            <w:vMerge w:val="restart"/>
            <w:vAlign w:val="center"/>
          </w:tcPr>
          <w:p w14:paraId="06215979" w14:textId="77777777" w:rsidR="00C117C5" w:rsidRPr="001D386E" w:rsidRDefault="00C117C5" w:rsidP="00750139">
            <w:pPr>
              <w:pStyle w:val="TAC"/>
              <w:rPr>
                <w:rFonts w:cs="Arial"/>
              </w:rPr>
            </w:pPr>
            <w:r w:rsidRPr="001D386E">
              <w:rPr>
                <w:rFonts w:cs="Arial" w:hint="eastAsia"/>
                <w:lang w:val="en-US" w:eastAsia="zh-CN"/>
              </w:rPr>
              <w:t>60</w:t>
            </w:r>
          </w:p>
        </w:tc>
        <w:tc>
          <w:tcPr>
            <w:tcW w:w="1269" w:type="dxa"/>
            <w:vMerge w:val="restart"/>
            <w:vAlign w:val="center"/>
          </w:tcPr>
          <w:p w14:paraId="48721EE5" w14:textId="77777777" w:rsidR="00C117C5" w:rsidRPr="001D386E" w:rsidRDefault="00C117C5" w:rsidP="00750139">
            <w:pPr>
              <w:pStyle w:val="TAC"/>
              <w:rPr>
                <w:rFonts w:cs="Arial"/>
              </w:rPr>
            </w:pPr>
            <w:r w:rsidRPr="001D386E">
              <w:rPr>
                <w:rFonts w:cs="Arial"/>
              </w:rPr>
              <w:t>0</w:t>
            </w:r>
          </w:p>
        </w:tc>
      </w:tr>
      <w:tr w:rsidR="00C117C5" w:rsidRPr="001D386E" w14:paraId="427E3161" w14:textId="77777777" w:rsidTr="00750139">
        <w:trPr>
          <w:trHeight w:val="290"/>
          <w:jc w:val="center"/>
        </w:trPr>
        <w:tc>
          <w:tcPr>
            <w:tcW w:w="1308" w:type="dxa"/>
            <w:vMerge/>
            <w:vAlign w:val="center"/>
          </w:tcPr>
          <w:p w14:paraId="7E411DDC" w14:textId="77777777" w:rsidR="00C117C5" w:rsidRPr="001D386E" w:rsidRDefault="00C117C5" w:rsidP="00750139">
            <w:pPr>
              <w:pStyle w:val="TAC"/>
              <w:rPr>
                <w:rFonts w:cs="Arial"/>
              </w:rPr>
            </w:pPr>
          </w:p>
        </w:tc>
        <w:tc>
          <w:tcPr>
            <w:tcW w:w="1170" w:type="dxa"/>
            <w:vMerge/>
            <w:vAlign w:val="center"/>
          </w:tcPr>
          <w:p w14:paraId="2323888B" w14:textId="77777777" w:rsidR="00C117C5" w:rsidRPr="001D386E" w:rsidRDefault="00C117C5" w:rsidP="00750139">
            <w:pPr>
              <w:pStyle w:val="TAC"/>
              <w:rPr>
                <w:rFonts w:cs="Arial"/>
              </w:rPr>
            </w:pPr>
          </w:p>
        </w:tc>
        <w:tc>
          <w:tcPr>
            <w:tcW w:w="1609" w:type="dxa"/>
            <w:shd w:val="clear" w:color="auto" w:fill="auto"/>
            <w:vAlign w:val="bottom"/>
          </w:tcPr>
          <w:p w14:paraId="253A0DA5" w14:textId="77777777" w:rsidR="00C117C5" w:rsidRPr="001D386E" w:rsidRDefault="00C117C5" w:rsidP="00750139">
            <w:pPr>
              <w:pStyle w:val="TAC"/>
              <w:rPr>
                <w:rFonts w:cs="Arial"/>
              </w:rPr>
            </w:pPr>
            <w:r w:rsidRPr="001D386E">
              <w:rPr>
                <w:rFonts w:cs="Arial" w:hint="eastAsia"/>
                <w:lang w:eastAsia="zh-CN"/>
              </w:rPr>
              <w:t>20</w:t>
            </w:r>
          </w:p>
        </w:tc>
        <w:tc>
          <w:tcPr>
            <w:tcW w:w="1452" w:type="dxa"/>
            <w:shd w:val="clear" w:color="auto" w:fill="auto"/>
            <w:vAlign w:val="bottom"/>
          </w:tcPr>
          <w:p w14:paraId="3F2A41EB" w14:textId="77777777" w:rsidR="00C117C5" w:rsidRPr="001D386E" w:rsidRDefault="00C117C5" w:rsidP="00750139">
            <w:pPr>
              <w:pStyle w:val="TAC"/>
              <w:rPr>
                <w:rFonts w:cs="Arial"/>
              </w:rPr>
            </w:pPr>
            <w:r w:rsidRPr="001D386E">
              <w:rPr>
                <w:rFonts w:cs="Arial" w:hint="eastAsia"/>
                <w:lang w:eastAsia="zh-CN"/>
              </w:rPr>
              <w:t>10</w:t>
            </w:r>
            <w:r w:rsidRPr="001D386E">
              <w:rPr>
                <w:rFonts w:cs="Arial"/>
                <w:lang w:eastAsia="zh-CN"/>
              </w:rPr>
              <w:t>, 15</w:t>
            </w:r>
          </w:p>
        </w:tc>
        <w:tc>
          <w:tcPr>
            <w:tcW w:w="1337" w:type="dxa"/>
            <w:vAlign w:val="center"/>
          </w:tcPr>
          <w:p w14:paraId="532F9914" w14:textId="77777777" w:rsidR="00C117C5" w:rsidRPr="001D386E" w:rsidRDefault="00C117C5" w:rsidP="00750139">
            <w:pPr>
              <w:pStyle w:val="TAC"/>
              <w:rPr>
                <w:rFonts w:cs="Arial"/>
              </w:rPr>
            </w:pPr>
            <w:r w:rsidRPr="001D386E">
              <w:rPr>
                <w:rFonts w:cs="Arial" w:hint="eastAsia"/>
                <w:lang w:val="en-US" w:eastAsia="zh-CN"/>
              </w:rPr>
              <w:t>20</w:t>
            </w:r>
          </w:p>
        </w:tc>
        <w:tc>
          <w:tcPr>
            <w:tcW w:w="1205" w:type="dxa"/>
          </w:tcPr>
          <w:p w14:paraId="641083C2" w14:textId="77777777" w:rsidR="00C117C5" w:rsidRPr="001D386E" w:rsidRDefault="00C117C5" w:rsidP="00750139">
            <w:pPr>
              <w:pStyle w:val="TAC"/>
              <w:rPr>
                <w:rFonts w:cs="Arial"/>
              </w:rPr>
            </w:pPr>
          </w:p>
        </w:tc>
        <w:tc>
          <w:tcPr>
            <w:tcW w:w="1205" w:type="dxa"/>
          </w:tcPr>
          <w:p w14:paraId="689B8E1A" w14:textId="77777777" w:rsidR="00C117C5" w:rsidRPr="001D386E" w:rsidRDefault="00C117C5" w:rsidP="00750139">
            <w:pPr>
              <w:pStyle w:val="TAC"/>
              <w:rPr>
                <w:rFonts w:cs="Arial"/>
              </w:rPr>
            </w:pPr>
          </w:p>
        </w:tc>
        <w:tc>
          <w:tcPr>
            <w:tcW w:w="1205" w:type="dxa"/>
            <w:vMerge/>
            <w:vAlign w:val="center"/>
          </w:tcPr>
          <w:p w14:paraId="32A7797A" w14:textId="77777777" w:rsidR="00C117C5" w:rsidRPr="001D386E" w:rsidRDefault="00C117C5" w:rsidP="00750139">
            <w:pPr>
              <w:pStyle w:val="TAC"/>
              <w:rPr>
                <w:rFonts w:cs="Arial"/>
              </w:rPr>
            </w:pPr>
          </w:p>
        </w:tc>
        <w:tc>
          <w:tcPr>
            <w:tcW w:w="1269" w:type="dxa"/>
            <w:vMerge/>
            <w:vAlign w:val="center"/>
          </w:tcPr>
          <w:p w14:paraId="5DEC04BA" w14:textId="77777777" w:rsidR="00C117C5" w:rsidRPr="001D386E" w:rsidRDefault="00C117C5" w:rsidP="00750139">
            <w:pPr>
              <w:pStyle w:val="TAC"/>
              <w:rPr>
                <w:rFonts w:cs="Arial"/>
              </w:rPr>
            </w:pPr>
          </w:p>
        </w:tc>
      </w:tr>
      <w:tr w:rsidR="00C117C5" w:rsidRPr="001D386E" w14:paraId="1EF86D6F" w14:textId="77777777" w:rsidTr="00750139">
        <w:trPr>
          <w:trHeight w:val="290"/>
          <w:jc w:val="center"/>
        </w:trPr>
        <w:tc>
          <w:tcPr>
            <w:tcW w:w="1308" w:type="dxa"/>
            <w:vMerge/>
            <w:vAlign w:val="center"/>
          </w:tcPr>
          <w:p w14:paraId="7E393FF5" w14:textId="77777777" w:rsidR="00C117C5" w:rsidRPr="001D386E" w:rsidRDefault="00C117C5" w:rsidP="00750139">
            <w:pPr>
              <w:pStyle w:val="TAC"/>
              <w:rPr>
                <w:rFonts w:cs="Arial"/>
              </w:rPr>
            </w:pPr>
          </w:p>
        </w:tc>
        <w:tc>
          <w:tcPr>
            <w:tcW w:w="1170" w:type="dxa"/>
            <w:vMerge/>
            <w:vAlign w:val="center"/>
          </w:tcPr>
          <w:p w14:paraId="7557A584" w14:textId="77777777" w:rsidR="00C117C5" w:rsidRPr="001D386E" w:rsidRDefault="00C117C5" w:rsidP="00750139">
            <w:pPr>
              <w:pStyle w:val="TAC"/>
              <w:rPr>
                <w:rFonts w:cs="Arial"/>
              </w:rPr>
            </w:pPr>
          </w:p>
        </w:tc>
        <w:tc>
          <w:tcPr>
            <w:tcW w:w="1609" w:type="dxa"/>
            <w:shd w:val="clear" w:color="auto" w:fill="auto"/>
            <w:vAlign w:val="bottom"/>
          </w:tcPr>
          <w:p w14:paraId="3E75C18C" w14:textId="77777777" w:rsidR="00C117C5" w:rsidRPr="001D386E" w:rsidRDefault="00C117C5" w:rsidP="00750139">
            <w:pPr>
              <w:pStyle w:val="TAC"/>
              <w:rPr>
                <w:rFonts w:cs="Arial"/>
              </w:rPr>
            </w:pPr>
            <w:r w:rsidRPr="001D386E">
              <w:rPr>
                <w:rFonts w:cs="Arial" w:hint="eastAsia"/>
                <w:lang w:eastAsia="zh-CN"/>
              </w:rPr>
              <w:t>20</w:t>
            </w:r>
          </w:p>
        </w:tc>
        <w:tc>
          <w:tcPr>
            <w:tcW w:w="1452" w:type="dxa"/>
            <w:shd w:val="clear" w:color="auto" w:fill="auto"/>
            <w:vAlign w:val="bottom"/>
          </w:tcPr>
          <w:p w14:paraId="468EF6CB" w14:textId="77777777" w:rsidR="00C117C5" w:rsidRPr="001D386E" w:rsidRDefault="00C117C5" w:rsidP="00750139">
            <w:pPr>
              <w:pStyle w:val="TAC"/>
              <w:rPr>
                <w:rFonts w:cs="Arial"/>
              </w:rPr>
            </w:pPr>
            <w:r w:rsidRPr="001D386E">
              <w:rPr>
                <w:rFonts w:cs="Arial" w:hint="eastAsia"/>
                <w:lang w:eastAsia="zh-CN"/>
              </w:rPr>
              <w:t>20</w:t>
            </w:r>
          </w:p>
        </w:tc>
        <w:tc>
          <w:tcPr>
            <w:tcW w:w="1337" w:type="dxa"/>
            <w:vAlign w:val="center"/>
          </w:tcPr>
          <w:p w14:paraId="759EA8E7" w14:textId="77777777" w:rsidR="00C117C5" w:rsidRPr="001D386E" w:rsidRDefault="00C117C5" w:rsidP="00750139">
            <w:pPr>
              <w:pStyle w:val="TAC"/>
              <w:rPr>
                <w:rFonts w:cs="Arial"/>
              </w:rPr>
            </w:pPr>
            <w:r w:rsidRPr="001D386E">
              <w:rPr>
                <w:rFonts w:cs="Arial" w:hint="eastAsia"/>
                <w:lang w:val="en-US" w:eastAsia="zh-CN"/>
              </w:rPr>
              <w:t>10</w:t>
            </w:r>
            <w:r w:rsidRPr="001D386E">
              <w:rPr>
                <w:rFonts w:cs="Arial"/>
                <w:lang w:val="en-US" w:eastAsia="zh-CN"/>
              </w:rPr>
              <w:t>, 15</w:t>
            </w:r>
          </w:p>
        </w:tc>
        <w:tc>
          <w:tcPr>
            <w:tcW w:w="1205" w:type="dxa"/>
          </w:tcPr>
          <w:p w14:paraId="62C299FB" w14:textId="77777777" w:rsidR="00C117C5" w:rsidRPr="001D386E" w:rsidRDefault="00C117C5" w:rsidP="00750139">
            <w:pPr>
              <w:pStyle w:val="TAC"/>
              <w:rPr>
                <w:rFonts w:cs="Arial"/>
              </w:rPr>
            </w:pPr>
          </w:p>
        </w:tc>
        <w:tc>
          <w:tcPr>
            <w:tcW w:w="1205" w:type="dxa"/>
          </w:tcPr>
          <w:p w14:paraId="5E9A19F5" w14:textId="77777777" w:rsidR="00C117C5" w:rsidRPr="001D386E" w:rsidRDefault="00C117C5" w:rsidP="00750139">
            <w:pPr>
              <w:pStyle w:val="TAC"/>
              <w:rPr>
                <w:rFonts w:cs="Arial"/>
              </w:rPr>
            </w:pPr>
          </w:p>
        </w:tc>
        <w:tc>
          <w:tcPr>
            <w:tcW w:w="1205" w:type="dxa"/>
            <w:vMerge/>
            <w:vAlign w:val="center"/>
          </w:tcPr>
          <w:p w14:paraId="58E2BBCC" w14:textId="77777777" w:rsidR="00C117C5" w:rsidRPr="001D386E" w:rsidRDefault="00C117C5" w:rsidP="00750139">
            <w:pPr>
              <w:pStyle w:val="TAC"/>
              <w:rPr>
                <w:rFonts w:cs="Arial"/>
              </w:rPr>
            </w:pPr>
          </w:p>
        </w:tc>
        <w:tc>
          <w:tcPr>
            <w:tcW w:w="1269" w:type="dxa"/>
            <w:vMerge/>
            <w:vAlign w:val="center"/>
          </w:tcPr>
          <w:p w14:paraId="0D4B5B40" w14:textId="77777777" w:rsidR="00C117C5" w:rsidRPr="001D386E" w:rsidRDefault="00C117C5" w:rsidP="00750139">
            <w:pPr>
              <w:pStyle w:val="TAC"/>
              <w:rPr>
                <w:rFonts w:cs="Arial"/>
              </w:rPr>
            </w:pPr>
          </w:p>
        </w:tc>
      </w:tr>
      <w:tr w:rsidR="00C117C5" w:rsidRPr="001D386E" w14:paraId="0E4D132E" w14:textId="77777777" w:rsidTr="00750139">
        <w:trPr>
          <w:trHeight w:val="300"/>
          <w:jc w:val="center"/>
        </w:trPr>
        <w:tc>
          <w:tcPr>
            <w:tcW w:w="1308" w:type="dxa"/>
            <w:vMerge/>
            <w:vAlign w:val="center"/>
          </w:tcPr>
          <w:p w14:paraId="3B8B043B" w14:textId="77777777" w:rsidR="00C117C5" w:rsidRPr="001D386E" w:rsidRDefault="00C117C5" w:rsidP="00750139">
            <w:pPr>
              <w:pStyle w:val="TAC"/>
              <w:rPr>
                <w:rFonts w:cs="Arial"/>
                <w:lang w:eastAsia="ja-JP"/>
              </w:rPr>
            </w:pPr>
          </w:p>
        </w:tc>
        <w:tc>
          <w:tcPr>
            <w:tcW w:w="1170" w:type="dxa"/>
            <w:vMerge/>
            <w:vAlign w:val="center"/>
          </w:tcPr>
          <w:p w14:paraId="5F2E1B28" w14:textId="77777777" w:rsidR="00C117C5" w:rsidRPr="001D386E" w:rsidRDefault="00C117C5" w:rsidP="00750139">
            <w:pPr>
              <w:pStyle w:val="TAC"/>
              <w:rPr>
                <w:rFonts w:cs="Arial"/>
                <w:lang w:eastAsia="ja-JP"/>
              </w:rPr>
            </w:pPr>
          </w:p>
        </w:tc>
        <w:tc>
          <w:tcPr>
            <w:tcW w:w="1609" w:type="dxa"/>
            <w:shd w:val="clear" w:color="auto" w:fill="auto"/>
            <w:vAlign w:val="center"/>
          </w:tcPr>
          <w:p w14:paraId="06D4B190" w14:textId="77777777" w:rsidR="00C117C5" w:rsidRPr="001D386E" w:rsidRDefault="00C117C5" w:rsidP="00750139">
            <w:pPr>
              <w:pStyle w:val="TAC"/>
              <w:rPr>
                <w:rFonts w:cs="Arial"/>
                <w:lang w:eastAsia="ja-JP"/>
              </w:rPr>
            </w:pPr>
            <w:r w:rsidRPr="001D386E">
              <w:rPr>
                <w:lang w:eastAsia="ja-JP"/>
              </w:rPr>
              <w:t>15, 20</w:t>
            </w:r>
          </w:p>
        </w:tc>
        <w:tc>
          <w:tcPr>
            <w:tcW w:w="1452" w:type="dxa"/>
            <w:shd w:val="clear" w:color="auto" w:fill="auto"/>
            <w:vAlign w:val="center"/>
          </w:tcPr>
          <w:p w14:paraId="28ACA799" w14:textId="77777777" w:rsidR="00C117C5" w:rsidRPr="001D386E" w:rsidRDefault="00C117C5" w:rsidP="00750139">
            <w:pPr>
              <w:pStyle w:val="TAC"/>
              <w:rPr>
                <w:rFonts w:cs="Arial"/>
                <w:lang w:eastAsia="ja-JP"/>
              </w:rPr>
            </w:pPr>
            <w:r w:rsidRPr="001D386E">
              <w:rPr>
                <w:lang w:eastAsia="ja-JP"/>
              </w:rPr>
              <w:t>15, 20</w:t>
            </w:r>
          </w:p>
        </w:tc>
        <w:tc>
          <w:tcPr>
            <w:tcW w:w="1337" w:type="dxa"/>
            <w:vAlign w:val="center"/>
          </w:tcPr>
          <w:p w14:paraId="02A65A99" w14:textId="77777777" w:rsidR="00C117C5" w:rsidRPr="001D386E" w:rsidRDefault="00C117C5" w:rsidP="00750139">
            <w:pPr>
              <w:pStyle w:val="TAC"/>
              <w:rPr>
                <w:rFonts w:cs="Arial"/>
                <w:lang w:eastAsia="ja-JP"/>
              </w:rPr>
            </w:pPr>
            <w:r w:rsidRPr="001D386E">
              <w:rPr>
                <w:lang w:eastAsia="ja-JP"/>
              </w:rPr>
              <w:t>15, 20</w:t>
            </w:r>
          </w:p>
        </w:tc>
        <w:tc>
          <w:tcPr>
            <w:tcW w:w="1205" w:type="dxa"/>
          </w:tcPr>
          <w:p w14:paraId="42EE5408" w14:textId="77777777" w:rsidR="00C117C5" w:rsidRPr="001D386E" w:rsidRDefault="00C117C5" w:rsidP="00750139">
            <w:pPr>
              <w:pStyle w:val="TAC"/>
              <w:rPr>
                <w:rFonts w:cs="Arial"/>
                <w:lang w:eastAsia="ja-JP"/>
              </w:rPr>
            </w:pPr>
          </w:p>
        </w:tc>
        <w:tc>
          <w:tcPr>
            <w:tcW w:w="1205" w:type="dxa"/>
          </w:tcPr>
          <w:p w14:paraId="4C1A9671" w14:textId="77777777" w:rsidR="00C117C5" w:rsidRPr="001D386E" w:rsidRDefault="00C117C5" w:rsidP="00750139">
            <w:pPr>
              <w:pStyle w:val="TAC"/>
              <w:rPr>
                <w:rFonts w:cs="Arial"/>
                <w:lang w:eastAsia="ja-JP"/>
              </w:rPr>
            </w:pPr>
          </w:p>
        </w:tc>
        <w:tc>
          <w:tcPr>
            <w:tcW w:w="1205" w:type="dxa"/>
            <w:vAlign w:val="center"/>
          </w:tcPr>
          <w:p w14:paraId="330A4E3C" w14:textId="77777777" w:rsidR="00C117C5" w:rsidRPr="001D386E" w:rsidRDefault="00C117C5" w:rsidP="00750139">
            <w:pPr>
              <w:pStyle w:val="TAC"/>
              <w:rPr>
                <w:rFonts w:cs="Arial"/>
                <w:lang w:eastAsia="ja-JP"/>
              </w:rPr>
            </w:pPr>
            <w:r w:rsidRPr="001D386E">
              <w:rPr>
                <w:rFonts w:cs="Arial"/>
                <w:lang w:eastAsia="ja-JP"/>
              </w:rPr>
              <w:t>60</w:t>
            </w:r>
          </w:p>
        </w:tc>
        <w:tc>
          <w:tcPr>
            <w:tcW w:w="1269" w:type="dxa"/>
            <w:vAlign w:val="center"/>
          </w:tcPr>
          <w:p w14:paraId="2D681DD4" w14:textId="77777777" w:rsidR="00C117C5" w:rsidRPr="001D386E" w:rsidRDefault="00C117C5" w:rsidP="00750139">
            <w:pPr>
              <w:pStyle w:val="TAC"/>
              <w:rPr>
                <w:rFonts w:cs="Arial"/>
                <w:lang w:eastAsia="ja-JP"/>
              </w:rPr>
            </w:pPr>
            <w:r w:rsidRPr="001D386E">
              <w:rPr>
                <w:rFonts w:cs="Arial"/>
                <w:lang w:eastAsia="ja-JP"/>
              </w:rPr>
              <w:t>1</w:t>
            </w:r>
          </w:p>
        </w:tc>
      </w:tr>
      <w:tr w:rsidR="00C117C5" w:rsidRPr="001D386E" w14:paraId="332FD1E0" w14:textId="77777777" w:rsidTr="00750139">
        <w:trPr>
          <w:trHeight w:val="300"/>
          <w:jc w:val="center"/>
        </w:trPr>
        <w:tc>
          <w:tcPr>
            <w:tcW w:w="1308" w:type="dxa"/>
            <w:vAlign w:val="center"/>
          </w:tcPr>
          <w:p w14:paraId="3DE571ED" w14:textId="77777777" w:rsidR="00C117C5" w:rsidRPr="001D386E" w:rsidRDefault="00C117C5" w:rsidP="00750139">
            <w:pPr>
              <w:pStyle w:val="TAC"/>
              <w:rPr>
                <w:rFonts w:cs="Arial"/>
                <w:lang w:eastAsia="ja-JP"/>
              </w:rPr>
            </w:pPr>
            <w:r w:rsidRPr="001D386E">
              <w:rPr>
                <w:rFonts w:cs="Arial"/>
                <w:lang w:eastAsia="ja-JP"/>
              </w:rPr>
              <w:t>CA_40E</w:t>
            </w:r>
          </w:p>
        </w:tc>
        <w:tc>
          <w:tcPr>
            <w:tcW w:w="1170" w:type="dxa"/>
            <w:vAlign w:val="center"/>
          </w:tcPr>
          <w:p w14:paraId="26505D00" w14:textId="77777777" w:rsidR="00C117C5" w:rsidRPr="001D386E" w:rsidRDefault="00C117C5" w:rsidP="00750139">
            <w:pPr>
              <w:pStyle w:val="TAC"/>
              <w:rPr>
                <w:rFonts w:cs="Arial"/>
                <w:lang w:eastAsia="ja-JP"/>
              </w:rPr>
            </w:pPr>
            <w:r w:rsidRPr="001D386E">
              <w:rPr>
                <w:rFonts w:cs="Arial"/>
                <w:lang w:eastAsia="ja-JP"/>
              </w:rPr>
              <w:t>-</w:t>
            </w:r>
          </w:p>
        </w:tc>
        <w:tc>
          <w:tcPr>
            <w:tcW w:w="1609" w:type="dxa"/>
            <w:shd w:val="clear" w:color="auto" w:fill="auto"/>
            <w:vAlign w:val="center"/>
          </w:tcPr>
          <w:p w14:paraId="740CA2E9" w14:textId="77777777" w:rsidR="00C117C5" w:rsidRPr="001D386E" w:rsidRDefault="00C117C5" w:rsidP="00750139">
            <w:pPr>
              <w:pStyle w:val="TAC"/>
              <w:rPr>
                <w:rFonts w:cs="Arial"/>
                <w:lang w:eastAsia="ja-JP"/>
              </w:rPr>
            </w:pPr>
            <w:r w:rsidRPr="001D386E">
              <w:rPr>
                <w:lang w:eastAsia="ja-JP"/>
              </w:rPr>
              <w:t>15, 20</w:t>
            </w:r>
          </w:p>
        </w:tc>
        <w:tc>
          <w:tcPr>
            <w:tcW w:w="1452" w:type="dxa"/>
            <w:shd w:val="clear" w:color="auto" w:fill="auto"/>
            <w:vAlign w:val="center"/>
          </w:tcPr>
          <w:p w14:paraId="23D2C3A6" w14:textId="77777777" w:rsidR="00C117C5" w:rsidRPr="001D386E" w:rsidRDefault="00C117C5" w:rsidP="00750139">
            <w:pPr>
              <w:pStyle w:val="TAC"/>
              <w:rPr>
                <w:rFonts w:cs="Arial"/>
                <w:lang w:eastAsia="ja-JP"/>
              </w:rPr>
            </w:pPr>
            <w:r w:rsidRPr="001D386E">
              <w:rPr>
                <w:lang w:eastAsia="ja-JP"/>
              </w:rPr>
              <w:t>15, 20</w:t>
            </w:r>
          </w:p>
        </w:tc>
        <w:tc>
          <w:tcPr>
            <w:tcW w:w="1337" w:type="dxa"/>
            <w:vAlign w:val="center"/>
          </w:tcPr>
          <w:p w14:paraId="67A88CA5" w14:textId="77777777" w:rsidR="00C117C5" w:rsidRPr="001D386E" w:rsidRDefault="00C117C5" w:rsidP="00750139">
            <w:pPr>
              <w:pStyle w:val="TAC"/>
              <w:rPr>
                <w:rFonts w:cs="Arial"/>
                <w:lang w:eastAsia="ja-JP"/>
              </w:rPr>
            </w:pPr>
            <w:r w:rsidRPr="001D386E">
              <w:rPr>
                <w:lang w:eastAsia="ja-JP"/>
              </w:rPr>
              <w:t>15, 20</w:t>
            </w:r>
          </w:p>
        </w:tc>
        <w:tc>
          <w:tcPr>
            <w:tcW w:w="1205" w:type="dxa"/>
            <w:vAlign w:val="center"/>
          </w:tcPr>
          <w:p w14:paraId="482891DF" w14:textId="77777777" w:rsidR="00C117C5" w:rsidRPr="001D386E" w:rsidRDefault="00C117C5" w:rsidP="00750139">
            <w:pPr>
              <w:pStyle w:val="TAC"/>
              <w:rPr>
                <w:rFonts w:cs="Arial"/>
                <w:lang w:eastAsia="ja-JP"/>
              </w:rPr>
            </w:pPr>
            <w:r w:rsidRPr="001D386E">
              <w:rPr>
                <w:lang w:eastAsia="ja-JP"/>
              </w:rPr>
              <w:t>20</w:t>
            </w:r>
          </w:p>
        </w:tc>
        <w:tc>
          <w:tcPr>
            <w:tcW w:w="1205" w:type="dxa"/>
          </w:tcPr>
          <w:p w14:paraId="5771027C" w14:textId="77777777" w:rsidR="00C117C5" w:rsidRPr="001D386E" w:rsidRDefault="00C117C5" w:rsidP="00750139">
            <w:pPr>
              <w:pStyle w:val="TAC"/>
              <w:rPr>
                <w:rFonts w:cs="Arial"/>
                <w:lang w:eastAsia="ja-JP"/>
              </w:rPr>
            </w:pPr>
          </w:p>
        </w:tc>
        <w:tc>
          <w:tcPr>
            <w:tcW w:w="1205" w:type="dxa"/>
            <w:vAlign w:val="center"/>
          </w:tcPr>
          <w:p w14:paraId="25792D29" w14:textId="77777777" w:rsidR="00C117C5" w:rsidRPr="001D386E" w:rsidRDefault="00C117C5" w:rsidP="00750139">
            <w:pPr>
              <w:pStyle w:val="TAC"/>
              <w:rPr>
                <w:rFonts w:cs="Arial"/>
                <w:lang w:eastAsia="ja-JP"/>
              </w:rPr>
            </w:pPr>
            <w:r w:rsidRPr="001D386E">
              <w:rPr>
                <w:rFonts w:cs="Arial"/>
                <w:lang w:eastAsia="ja-JP"/>
              </w:rPr>
              <w:t>80</w:t>
            </w:r>
          </w:p>
        </w:tc>
        <w:tc>
          <w:tcPr>
            <w:tcW w:w="1269" w:type="dxa"/>
            <w:vAlign w:val="center"/>
          </w:tcPr>
          <w:p w14:paraId="34C636C4" w14:textId="77777777" w:rsidR="00C117C5" w:rsidRPr="001D386E" w:rsidRDefault="00C117C5" w:rsidP="00750139">
            <w:pPr>
              <w:pStyle w:val="TAC"/>
              <w:rPr>
                <w:rFonts w:cs="Arial"/>
                <w:lang w:eastAsia="ja-JP"/>
              </w:rPr>
            </w:pPr>
            <w:r w:rsidRPr="001D386E">
              <w:rPr>
                <w:rFonts w:cs="Arial"/>
                <w:lang w:eastAsia="ja-JP"/>
              </w:rPr>
              <w:t>0</w:t>
            </w:r>
          </w:p>
        </w:tc>
      </w:tr>
      <w:tr w:rsidR="00C117C5" w:rsidRPr="001D386E" w14:paraId="3F12F1ED" w14:textId="77777777" w:rsidTr="00750139">
        <w:trPr>
          <w:trHeight w:val="290"/>
          <w:jc w:val="center"/>
        </w:trPr>
        <w:tc>
          <w:tcPr>
            <w:tcW w:w="1308" w:type="dxa"/>
            <w:tcBorders>
              <w:top w:val="single" w:sz="4" w:space="0" w:color="auto"/>
              <w:left w:val="single" w:sz="4" w:space="0" w:color="auto"/>
              <w:bottom w:val="single" w:sz="4" w:space="0" w:color="auto"/>
              <w:right w:val="single" w:sz="6" w:space="0" w:color="auto"/>
            </w:tcBorders>
            <w:vAlign w:val="center"/>
            <w:hideMark/>
          </w:tcPr>
          <w:p w14:paraId="4C933B97" w14:textId="77777777" w:rsidR="00C117C5" w:rsidRPr="001D386E" w:rsidRDefault="00C117C5" w:rsidP="00750139">
            <w:pPr>
              <w:pStyle w:val="TAC"/>
              <w:rPr>
                <w:rFonts w:cs="Arial"/>
                <w:lang w:val="en-US"/>
              </w:rPr>
            </w:pPr>
            <w:r w:rsidRPr="001D386E">
              <w:t>CA_40F</w:t>
            </w:r>
          </w:p>
        </w:tc>
        <w:tc>
          <w:tcPr>
            <w:tcW w:w="1170" w:type="dxa"/>
            <w:tcBorders>
              <w:top w:val="single" w:sz="4" w:space="0" w:color="auto"/>
              <w:left w:val="single" w:sz="6" w:space="0" w:color="auto"/>
              <w:bottom w:val="single" w:sz="4" w:space="0" w:color="auto"/>
              <w:right w:val="single" w:sz="6" w:space="0" w:color="auto"/>
            </w:tcBorders>
            <w:vAlign w:val="center"/>
            <w:hideMark/>
          </w:tcPr>
          <w:p w14:paraId="4761F90E" w14:textId="77777777" w:rsidR="00C117C5" w:rsidRPr="001D386E" w:rsidRDefault="00C117C5" w:rsidP="00750139">
            <w:pPr>
              <w:pStyle w:val="TAC"/>
              <w:rPr>
                <w:rFonts w:cs="Arial"/>
                <w:lang w:eastAsia="ja-JP"/>
              </w:rPr>
            </w:pPr>
            <w:r w:rsidRPr="001D386E">
              <w:t>-</w:t>
            </w:r>
          </w:p>
        </w:tc>
        <w:tc>
          <w:tcPr>
            <w:tcW w:w="1609" w:type="dxa"/>
            <w:tcBorders>
              <w:top w:val="single" w:sz="4" w:space="0" w:color="auto"/>
              <w:left w:val="single" w:sz="6" w:space="0" w:color="auto"/>
              <w:bottom w:val="single" w:sz="4" w:space="0" w:color="auto"/>
              <w:right w:val="single" w:sz="6" w:space="0" w:color="auto"/>
            </w:tcBorders>
            <w:noWrap/>
            <w:vAlign w:val="center"/>
            <w:hideMark/>
          </w:tcPr>
          <w:p w14:paraId="149C68D4" w14:textId="77777777" w:rsidR="00C117C5" w:rsidRPr="001D386E" w:rsidRDefault="00C117C5" w:rsidP="00750139">
            <w:pPr>
              <w:pStyle w:val="TAC"/>
              <w:rPr>
                <w:rFonts w:cs="Arial"/>
                <w:lang w:val="en-US" w:eastAsia="zh-CN"/>
              </w:rPr>
            </w:pPr>
            <w:r w:rsidRPr="001D386E">
              <w:rPr>
                <w:kern w:val="24"/>
              </w:rPr>
              <w:t>15, 20</w:t>
            </w:r>
          </w:p>
        </w:tc>
        <w:tc>
          <w:tcPr>
            <w:tcW w:w="1452" w:type="dxa"/>
            <w:tcBorders>
              <w:top w:val="single" w:sz="4" w:space="0" w:color="auto"/>
              <w:left w:val="single" w:sz="6" w:space="0" w:color="auto"/>
              <w:bottom w:val="single" w:sz="4" w:space="0" w:color="auto"/>
              <w:right w:val="single" w:sz="6" w:space="0" w:color="auto"/>
            </w:tcBorders>
            <w:noWrap/>
            <w:vAlign w:val="center"/>
            <w:hideMark/>
          </w:tcPr>
          <w:p w14:paraId="4F6E3F38" w14:textId="77777777" w:rsidR="00C117C5" w:rsidRPr="001D386E" w:rsidRDefault="00C117C5" w:rsidP="00750139">
            <w:pPr>
              <w:pStyle w:val="TAC"/>
              <w:rPr>
                <w:rFonts w:cs="Arial"/>
                <w:lang w:val="en-US" w:eastAsia="zh-CN"/>
              </w:rPr>
            </w:pPr>
            <w:r w:rsidRPr="001D386E">
              <w:rPr>
                <w:kern w:val="24"/>
              </w:rPr>
              <w:t>15, 20</w:t>
            </w:r>
          </w:p>
        </w:tc>
        <w:tc>
          <w:tcPr>
            <w:tcW w:w="1337" w:type="dxa"/>
            <w:tcBorders>
              <w:top w:val="single" w:sz="4" w:space="0" w:color="auto"/>
              <w:left w:val="single" w:sz="6" w:space="0" w:color="auto"/>
              <w:bottom w:val="single" w:sz="4" w:space="0" w:color="auto"/>
              <w:right w:val="single" w:sz="6" w:space="0" w:color="auto"/>
            </w:tcBorders>
            <w:vAlign w:val="center"/>
            <w:hideMark/>
          </w:tcPr>
          <w:p w14:paraId="537C15A5" w14:textId="77777777" w:rsidR="00C117C5" w:rsidRPr="001D386E" w:rsidRDefault="00C117C5" w:rsidP="00750139">
            <w:pPr>
              <w:pStyle w:val="TAC"/>
              <w:rPr>
                <w:rFonts w:cs="Arial"/>
                <w:lang w:val="en-US" w:eastAsia="zh-CN"/>
              </w:rPr>
            </w:pPr>
            <w:r w:rsidRPr="001D386E">
              <w:rPr>
                <w:kern w:val="24"/>
              </w:rPr>
              <w:t>15, 20</w:t>
            </w:r>
          </w:p>
        </w:tc>
        <w:tc>
          <w:tcPr>
            <w:tcW w:w="1205" w:type="dxa"/>
            <w:tcBorders>
              <w:top w:val="single" w:sz="4" w:space="0" w:color="auto"/>
              <w:left w:val="single" w:sz="6" w:space="0" w:color="auto"/>
              <w:bottom w:val="single" w:sz="4" w:space="0" w:color="auto"/>
              <w:right w:val="single" w:sz="6" w:space="0" w:color="auto"/>
            </w:tcBorders>
            <w:vAlign w:val="center"/>
            <w:hideMark/>
          </w:tcPr>
          <w:p w14:paraId="5A572DA9" w14:textId="77777777" w:rsidR="00C117C5" w:rsidRPr="001D386E" w:rsidRDefault="00C117C5" w:rsidP="00750139">
            <w:pPr>
              <w:pStyle w:val="TAC"/>
              <w:rPr>
                <w:rFonts w:cs="Arial"/>
                <w:lang w:val="en-US"/>
              </w:rPr>
            </w:pPr>
            <w:r w:rsidRPr="001D386E">
              <w:rPr>
                <w:kern w:val="24"/>
              </w:rPr>
              <w:t>20</w:t>
            </w:r>
          </w:p>
        </w:tc>
        <w:tc>
          <w:tcPr>
            <w:tcW w:w="1205" w:type="dxa"/>
            <w:tcBorders>
              <w:top w:val="single" w:sz="4" w:space="0" w:color="auto"/>
              <w:left w:val="single" w:sz="6" w:space="0" w:color="auto"/>
              <w:bottom w:val="single" w:sz="4" w:space="0" w:color="auto"/>
              <w:right w:val="single" w:sz="6" w:space="0" w:color="auto"/>
            </w:tcBorders>
            <w:vAlign w:val="center"/>
            <w:hideMark/>
          </w:tcPr>
          <w:p w14:paraId="5D7F9A9D" w14:textId="77777777" w:rsidR="00C117C5" w:rsidRPr="001D386E" w:rsidRDefault="00C117C5" w:rsidP="00750139">
            <w:pPr>
              <w:pStyle w:val="TAC"/>
              <w:rPr>
                <w:rFonts w:cs="Arial"/>
                <w:lang w:val="en-US" w:eastAsia="zh-CN"/>
              </w:rPr>
            </w:pPr>
            <w:r w:rsidRPr="001D386E">
              <w:rPr>
                <w:rFonts w:cs="Arial"/>
                <w:lang w:val="en-US" w:eastAsia="zh-CN"/>
              </w:rPr>
              <w:t>20</w:t>
            </w:r>
          </w:p>
        </w:tc>
        <w:tc>
          <w:tcPr>
            <w:tcW w:w="1205" w:type="dxa"/>
            <w:tcBorders>
              <w:top w:val="single" w:sz="4" w:space="0" w:color="auto"/>
              <w:left w:val="single" w:sz="6" w:space="0" w:color="auto"/>
              <w:bottom w:val="single" w:sz="4" w:space="0" w:color="auto"/>
              <w:right w:val="single" w:sz="6" w:space="0" w:color="auto"/>
            </w:tcBorders>
            <w:vAlign w:val="center"/>
            <w:hideMark/>
          </w:tcPr>
          <w:p w14:paraId="035B5A4C" w14:textId="77777777" w:rsidR="00C117C5" w:rsidRPr="001D386E" w:rsidRDefault="00C117C5" w:rsidP="00750139">
            <w:pPr>
              <w:pStyle w:val="TAC"/>
              <w:rPr>
                <w:rFonts w:cs="Arial"/>
                <w:lang w:val="en-US"/>
              </w:rPr>
            </w:pPr>
            <w:r w:rsidRPr="001D386E">
              <w:t>100</w:t>
            </w:r>
          </w:p>
        </w:tc>
        <w:tc>
          <w:tcPr>
            <w:tcW w:w="1269" w:type="dxa"/>
            <w:tcBorders>
              <w:top w:val="single" w:sz="4" w:space="0" w:color="auto"/>
              <w:left w:val="single" w:sz="6" w:space="0" w:color="auto"/>
              <w:bottom w:val="single" w:sz="4" w:space="0" w:color="auto"/>
              <w:right w:val="single" w:sz="4" w:space="0" w:color="auto"/>
            </w:tcBorders>
            <w:vAlign w:val="center"/>
            <w:hideMark/>
          </w:tcPr>
          <w:p w14:paraId="62A3C03E" w14:textId="77777777" w:rsidR="00C117C5" w:rsidRPr="001D386E" w:rsidRDefault="00C117C5" w:rsidP="00750139">
            <w:pPr>
              <w:pStyle w:val="TAC"/>
              <w:rPr>
                <w:rFonts w:cs="Arial"/>
                <w:lang w:val="en-US"/>
              </w:rPr>
            </w:pPr>
            <w:r w:rsidRPr="001D386E">
              <w:t>0</w:t>
            </w:r>
          </w:p>
        </w:tc>
      </w:tr>
      <w:tr w:rsidR="00C117C5" w:rsidRPr="001D386E" w14:paraId="6EC1EA3F" w14:textId="77777777" w:rsidTr="00750139">
        <w:trPr>
          <w:trHeight w:val="290"/>
          <w:jc w:val="center"/>
        </w:trPr>
        <w:tc>
          <w:tcPr>
            <w:tcW w:w="1308" w:type="dxa"/>
            <w:vMerge w:val="restart"/>
            <w:shd w:val="clear" w:color="auto" w:fill="auto"/>
            <w:vAlign w:val="center"/>
          </w:tcPr>
          <w:p w14:paraId="54D7DE0C" w14:textId="77777777" w:rsidR="00C117C5" w:rsidRPr="001D386E" w:rsidRDefault="00C117C5" w:rsidP="00750139">
            <w:pPr>
              <w:pStyle w:val="TAC"/>
            </w:pPr>
            <w:r w:rsidRPr="001D386E">
              <w:t>CA_41C</w:t>
            </w:r>
            <w:r w:rsidRPr="001D386E">
              <w:rPr>
                <w:rFonts w:cs="Arial"/>
                <w:vertAlign w:val="superscript"/>
              </w:rPr>
              <w:t>5</w:t>
            </w:r>
          </w:p>
        </w:tc>
        <w:tc>
          <w:tcPr>
            <w:tcW w:w="1170" w:type="dxa"/>
            <w:vMerge w:val="restart"/>
            <w:vAlign w:val="center"/>
          </w:tcPr>
          <w:p w14:paraId="786E611A" w14:textId="77777777" w:rsidR="00C117C5" w:rsidRPr="001D386E" w:rsidRDefault="00C117C5" w:rsidP="00750139">
            <w:pPr>
              <w:pStyle w:val="TAC"/>
              <w:rPr>
                <w:rFonts w:cs="Arial"/>
              </w:rPr>
            </w:pPr>
            <w:r w:rsidRPr="001D386E">
              <w:rPr>
                <w:rFonts w:cs="Arial" w:hint="eastAsia"/>
                <w:lang w:eastAsia="ja-JP"/>
              </w:rPr>
              <w:t>CA_41C</w:t>
            </w:r>
          </w:p>
        </w:tc>
        <w:tc>
          <w:tcPr>
            <w:tcW w:w="1609" w:type="dxa"/>
            <w:shd w:val="clear" w:color="auto" w:fill="auto"/>
            <w:noWrap/>
            <w:vAlign w:val="bottom"/>
          </w:tcPr>
          <w:p w14:paraId="3D900E1E" w14:textId="77777777" w:rsidR="00C117C5" w:rsidRPr="001D386E" w:rsidRDefault="00C117C5" w:rsidP="00750139">
            <w:pPr>
              <w:pStyle w:val="TAC"/>
              <w:rPr>
                <w:rFonts w:cs="Arial"/>
              </w:rPr>
            </w:pPr>
            <w:r w:rsidRPr="001D386E">
              <w:rPr>
                <w:rFonts w:cs="Arial"/>
              </w:rPr>
              <w:t>10</w:t>
            </w:r>
          </w:p>
        </w:tc>
        <w:tc>
          <w:tcPr>
            <w:tcW w:w="1452" w:type="dxa"/>
            <w:shd w:val="clear" w:color="auto" w:fill="auto"/>
            <w:noWrap/>
            <w:vAlign w:val="bottom"/>
          </w:tcPr>
          <w:p w14:paraId="5A7A6F7C" w14:textId="77777777" w:rsidR="00C117C5" w:rsidRPr="001D386E" w:rsidRDefault="00C117C5" w:rsidP="00750139">
            <w:pPr>
              <w:pStyle w:val="TAC"/>
              <w:rPr>
                <w:rFonts w:cs="Arial"/>
              </w:rPr>
            </w:pPr>
            <w:r w:rsidRPr="001D386E">
              <w:rPr>
                <w:rFonts w:cs="Arial"/>
              </w:rPr>
              <w:t>20</w:t>
            </w:r>
          </w:p>
        </w:tc>
        <w:tc>
          <w:tcPr>
            <w:tcW w:w="1337" w:type="dxa"/>
          </w:tcPr>
          <w:p w14:paraId="2613D90A" w14:textId="77777777" w:rsidR="00C117C5" w:rsidRPr="001D386E" w:rsidRDefault="00C117C5" w:rsidP="00750139">
            <w:pPr>
              <w:pStyle w:val="TAC"/>
              <w:rPr>
                <w:rFonts w:cs="Arial"/>
              </w:rPr>
            </w:pPr>
          </w:p>
        </w:tc>
        <w:tc>
          <w:tcPr>
            <w:tcW w:w="1205" w:type="dxa"/>
          </w:tcPr>
          <w:p w14:paraId="627A2B2C" w14:textId="77777777" w:rsidR="00C117C5" w:rsidRPr="001D386E" w:rsidRDefault="00C117C5" w:rsidP="00750139">
            <w:pPr>
              <w:pStyle w:val="TAC"/>
              <w:rPr>
                <w:rFonts w:cs="Arial"/>
              </w:rPr>
            </w:pPr>
          </w:p>
        </w:tc>
        <w:tc>
          <w:tcPr>
            <w:tcW w:w="1205" w:type="dxa"/>
          </w:tcPr>
          <w:p w14:paraId="03D72F53" w14:textId="77777777" w:rsidR="00C117C5" w:rsidRPr="001D386E" w:rsidRDefault="00C117C5" w:rsidP="00750139">
            <w:pPr>
              <w:pStyle w:val="TAC"/>
              <w:rPr>
                <w:rFonts w:cs="Arial"/>
              </w:rPr>
            </w:pPr>
          </w:p>
        </w:tc>
        <w:tc>
          <w:tcPr>
            <w:tcW w:w="1205" w:type="dxa"/>
            <w:vMerge w:val="restart"/>
            <w:shd w:val="clear" w:color="auto" w:fill="auto"/>
            <w:vAlign w:val="center"/>
          </w:tcPr>
          <w:p w14:paraId="713F2BB0" w14:textId="77777777" w:rsidR="00C117C5" w:rsidRPr="001D386E" w:rsidRDefault="00C117C5" w:rsidP="00750139">
            <w:pPr>
              <w:pStyle w:val="TAC"/>
              <w:rPr>
                <w:rFonts w:cs="Arial"/>
              </w:rPr>
            </w:pPr>
            <w:r w:rsidRPr="001D386E">
              <w:rPr>
                <w:rFonts w:cs="Arial"/>
              </w:rPr>
              <w:t>40</w:t>
            </w:r>
          </w:p>
        </w:tc>
        <w:tc>
          <w:tcPr>
            <w:tcW w:w="1269" w:type="dxa"/>
            <w:vMerge w:val="restart"/>
            <w:shd w:val="clear" w:color="auto" w:fill="auto"/>
            <w:vAlign w:val="center"/>
          </w:tcPr>
          <w:p w14:paraId="1F7BE30B" w14:textId="77777777" w:rsidR="00C117C5" w:rsidRPr="001D386E" w:rsidRDefault="00C117C5" w:rsidP="00750139">
            <w:pPr>
              <w:pStyle w:val="TAC"/>
              <w:rPr>
                <w:rFonts w:cs="Arial"/>
              </w:rPr>
            </w:pPr>
            <w:r w:rsidRPr="001D386E">
              <w:rPr>
                <w:rFonts w:cs="Arial"/>
              </w:rPr>
              <w:t>0</w:t>
            </w:r>
          </w:p>
        </w:tc>
      </w:tr>
      <w:tr w:rsidR="00C117C5" w:rsidRPr="001D386E" w14:paraId="5C93F650" w14:textId="77777777" w:rsidTr="00750139">
        <w:trPr>
          <w:trHeight w:val="290"/>
          <w:jc w:val="center"/>
        </w:trPr>
        <w:tc>
          <w:tcPr>
            <w:tcW w:w="1308" w:type="dxa"/>
            <w:vMerge/>
            <w:vAlign w:val="center"/>
          </w:tcPr>
          <w:p w14:paraId="20445725" w14:textId="77777777" w:rsidR="00C117C5" w:rsidRPr="001D386E" w:rsidRDefault="00C117C5" w:rsidP="00750139">
            <w:pPr>
              <w:pStyle w:val="TAC"/>
              <w:rPr>
                <w:rFonts w:cs="Arial"/>
                <w:lang w:val="en-US"/>
              </w:rPr>
            </w:pPr>
          </w:p>
        </w:tc>
        <w:tc>
          <w:tcPr>
            <w:tcW w:w="1170" w:type="dxa"/>
            <w:vMerge/>
            <w:vAlign w:val="center"/>
          </w:tcPr>
          <w:p w14:paraId="78CFDB6A" w14:textId="77777777" w:rsidR="00C117C5" w:rsidRPr="001D386E" w:rsidRDefault="00C117C5" w:rsidP="00750139">
            <w:pPr>
              <w:pStyle w:val="TAC"/>
              <w:rPr>
                <w:rFonts w:cs="Arial"/>
              </w:rPr>
            </w:pPr>
          </w:p>
        </w:tc>
        <w:tc>
          <w:tcPr>
            <w:tcW w:w="1609" w:type="dxa"/>
            <w:shd w:val="clear" w:color="auto" w:fill="auto"/>
            <w:noWrap/>
            <w:vAlign w:val="bottom"/>
          </w:tcPr>
          <w:p w14:paraId="59215B75" w14:textId="77777777" w:rsidR="00C117C5" w:rsidRPr="001D386E" w:rsidRDefault="00C117C5" w:rsidP="00750139">
            <w:pPr>
              <w:pStyle w:val="TAC"/>
              <w:rPr>
                <w:rFonts w:cs="Arial"/>
              </w:rPr>
            </w:pPr>
            <w:r w:rsidRPr="001D386E">
              <w:rPr>
                <w:rFonts w:cs="Arial"/>
              </w:rPr>
              <w:t>15</w:t>
            </w:r>
          </w:p>
        </w:tc>
        <w:tc>
          <w:tcPr>
            <w:tcW w:w="1452" w:type="dxa"/>
            <w:shd w:val="clear" w:color="auto" w:fill="auto"/>
            <w:noWrap/>
            <w:vAlign w:val="bottom"/>
          </w:tcPr>
          <w:p w14:paraId="6FBE6B59" w14:textId="77777777" w:rsidR="00C117C5" w:rsidRPr="001D386E" w:rsidRDefault="00C117C5" w:rsidP="00750139">
            <w:pPr>
              <w:pStyle w:val="TAC"/>
              <w:rPr>
                <w:rFonts w:cs="Arial"/>
              </w:rPr>
            </w:pPr>
            <w:r w:rsidRPr="001D386E">
              <w:rPr>
                <w:rFonts w:cs="Arial"/>
              </w:rPr>
              <w:t>15, 20</w:t>
            </w:r>
          </w:p>
        </w:tc>
        <w:tc>
          <w:tcPr>
            <w:tcW w:w="1337" w:type="dxa"/>
          </w:tcPr>
          <w:p w14:paraId="772918FC" w14:textId="77777777" w:rsidR="00C117C5" w:rsidRPr="001D386E" w:rsidRDefault="00C117C5" w:rsidP="00750139">
            <w:pPr>
              <w:pStyle w:val="TAC"/>
              <w:rPr>
                <w:rFonts w:cs="Arial"/>
                <w:lang w:val="en-US"/>
              </w:rPr>
            </w:pPr>
          </w:p>
        </w:tc>
        <w:tc>
          <w:tcPr>
            <w:tcW w:w="1205" w:type="dxa"/>
          </w:tcPr>
          <w:p w14:paraId="7EB06BDC" w14:textId="77777777" w:rsidR="00C117C5" w:rsidRPr="001D386E" w:rsidRDefault="00C117C5" w:rsidP="00750139">
            <w:pPr>
              <w:pStyle w:val="TAC"/>
              <w:rPr>
                <w:rFonts w:cs="Arial"/>
                <w:lang w:val="en-US"/>
              </w:rPr>
            </w:pPr>
          </w:p>
        </w:tc>
        <w:tc>
          <w:tcPr>
            <w:tcW w:w="1205" w:type="dxa"/>
          </w:tcPr>
          <w:p w14:paraId="5126E1EA" w14:textId="77777777" w:rsidR="00C117C5" w:rsidRPr="001D386E" w:rsidRDefault="00C117C5" w:rsidP="00750139">
            <w:pPr>
              <w:pStyle w:val="TAC"/>
              <w:rPr>
                <w:rFonts w:cs="Arial"/>
                <w:lang w:val="en-US"/>
              </w:rPr>
            </w:pPr>
          </w:p>
        </w:tc>
        <w:tc>
          <w:tcPr>
            <w:tcW w:w="1205" w:type="dxa"/>
            <w:vMerge/>
            <w:vAlign w:val="center"/>
          </w:tcPr>
          <w:p w14:paraId="5BB5A5BF" w14:textId="77777777" w:rsidR="00C117C5" w:rsidRPr="001D386E" w:rsidRDefault="00C117C5" w:rsidP="00750139">
            <w:pPr>
              <w:pStyle w:val="TAC"/>
              <w:rPr>
                <w:rFonts w:cs="Arial"/>
                <w:lang w:val="en-US"/>
              </w:rPr>
            </w:pPr>
          </w:p>
        </w:tc>
        <w:tc>
          <w:tcPr>
            <w:tcW w:w="1269" w:type="dxa"/>
            <w:vMerge/>
            <w:vAlign w:val="center"/>
          </w:tcPr>
          <w:p w14:paraId="62A48520" w14:textId="77777777" w:rsidR="00C117C5" w:rsidRPr="001D386E" w:rsidRDefault="00C117C5" w:rsidP="00750139">
            <w:pPr>
              <w:pStyle w:val="TAC"/>
              <w:rPr>
                <w:rFonts w:cs="Arial"/>
                <w:lang w:val="en-US"/>
              </w:rPr>
            </w:pPr>
          </w:p>
        </w:tc>
      </w:tr>
      <w:tr w:rsidR="00C117C5" w:rsidRPr="001D386E" w14:paraId="29EDE78A" w14:textId="77777777" w:rsidTr="00750139">
        <w:trPr>
          <w:trHeight w:val="290"/>
          <w:jc w:val="center"/>
        </w:trPr>
        <w:tc>
          <w:tcPr>
            <w:tcW w:w="1308" w:type="dxa"/>
            <w:vMerge/>
            <w:vAlign w:val="center"/>
          </w:tcPr>
          <w:p w14:paraId="335D4529" w14:textId="77777777" w:rsidR="00C117C5" w:rsidRPr="001D386E" w:rsidRDefault="00C117C5" w:rsidP="00750139">
            <w:pPr>
              <w:pStyle w:val="TAC"/>
              <w:rPr>
                <w:rFonts w:cs="Arial"/>
                <w:lang w:val="en-US"/>
              </w:rPr>
            </w:pPr>
          </w:p>
        </w:tc>
        <w:tc>
          <w:tcPr>
            <w:tcW w:w="1170" w:type="dxa"/>
            <w:vMerge/>
            <w:vAlign w:val="center"/>
          </w:tcPr>
          <w:p w14:paraId="1C331787" w14:textId="77777777" w:rsidR="00C117C5" w:rsidRPr="001D386E" w:rsidRDefault="00C117C5" w:rsidP="00750139">
            <w:pPr>
              <w:pStyle w:val="TAC"/>
              <w:rPr>
                <w:rFonts w:cs="Arial"/>
              </w:rPr>
            </w:pPr>
          </w:p>
        </w:tc>
        <w:tc>
          <w:tcPr>
            <w:tcW w:w="1609" w:type="dxa"/>
            <w:shd w:val="clear" w:color="auto" w:fill="auto"/>
            <w:noWrap/>
            <w:vAlign w:val="bottom"/>
          </w:tcPr>
          <w:p w14:paraId="6F1A6384" w14:textId="77777777" w:rsidR="00C117C5" w:rsidRPr="001D386E" w:rsidRDefault="00C117C5" w:rsidP="00750139">
            <w:pPr>
              <w:pStyle w:val="TAC"/>
              <w:rPr>
                <w:rFonts w:cs="Arial"/>
              </w:rPr>
            </w:pPr>
            <w:r w:rsidRPr="001D386E">
              <w:rPr>
                <w:rFonts w:cs="Arial"/>
              </w:rPr>
              <w:t>20</w:t>
            </w:r>
          </w:p>
        </w:tc>
        <w:tc>
          <w:tcPr>
            <w:tcW w:w="1452" w:type="dxa"/>
            <w:shd w:val="clear" w:color="auto" w:fill="auto"/>
            <w:noWrap/>
            <w:vAlign w:val="bottom"/>
          </w:tcPr>
          <w:p w14:paraId="6268B81C" w14:textId="77777777" w:rsidR="00C117C5" w:rsidRPr="001D386E" w:rsidRDefault="00C117C5" w:rsidP="00750139">
            <w:pPr>
              <w:pStyle w:val="TAC"/>
              <w:rPr>
                <w:rFonts w:cs="Arial"/>
              </w:rPr>
            </w:pPr>
            <w:r w:rsidRPr="001D386E">
              <w:rPr>
                <w:rFonts w:cs="Arial"/>
              </w:rPr>
              <w:t>10, 15, 20</w:t>
            </w:r>
          </w:p>
        </w:tc>
        <w:tc>
          <w:tcPr>
            <w:tcW w:w="1337" w:type="dxa"/>
          </w:tcPr>
          <w:p w14:paraId="666BFF6F" w14:textId="77777777" w:rsidR="00C117C5" w:rsidRPr="001D386E" w:rsidRDefault="00C117C5" w:rsidP="00750139">
            <w:pPr>
              <w:pStyle w:val="TAC"/>
              <w:rPr>
                <w:rFonts w:cs="Arial"/>
                <w:lang w:val="en-US"/>
              </w:rPr>
            </w:pPr>
          </w:p>
        </w:tc>
        <w:tc>
          <w:tcPr>
            <w:tcW w:w="1205" w:type="dxa"/>
          </w:tcPr>
          <w:p w14:paraId="5833296D" w14:textId="77777777" w:rsidR="00C117C5" w:rsidRPr="001D386E" w:rsidRDefault="00C117C5" w:rsidP="00750139">
            <w:pPr>
              <w:pStyle w:val="TAC"/>
              <w:rPr>
                <w:rFonts w:cs="Arial"/>
                <w:lang w:val="en-US"/>
              </w:rPr>
            </w:pPr>
          </w:p>
        </w:tc>
        <w:tc>
          <w:tcPr>
            <w:tcW w:w="1205" w:type="dxa"/>
          </w:tcPr>
          <w:p w14:paraId="3DC92E36" w14:textId="77777777" w:rsidR="00C117C5" w:rsidRPr="001D386E" w:rsidRDefault="00C117C5" w:rsidP="00750139">
            <w:pPr>
              <w:pStyle w:val="TAC"/>
              <w:rPr>
                <w:rFonts w:cs="Arial"/>
                <w:lang w:val="en-US"/>
              </w:rPr>
            </w:pPr>
          </w:p>
        </w:tc>
        <w:tc>
          <w:tcPr>
            <w:tcW w:w="1205" w:type="dxa"/>
            <w:vMerge/>
            <w:vAlign w:val="center"/>
          </w:tcPr>
          <w:p w14:paraId="69FEB1DE" w14:textId="77777777" w:rsidR="00C117C5" w:rsidRPr="001D386E" w:rsidRDefault="00C117C5" w:rsidP="00750139">
            <w:pPr>
              <w:pStyle w:val="TAC"/>
              <w:rPr>
                <w:rFonts w:cs="Arial"/>
                <w:lang w:val="en-US"/>
              </w:rPr>
            </w:pPr>
          </w:p>
        </w:tc>
        <w:tc>
          <w:tcPr>
            <w:tcW w:w="1269" w:type="dxa"/>
            <w:vMerge/>
            <w:vAlign w:val="center"/>
          </w:tcPr>
          <w:p w14:paraId="6AFA9332" w14:textId="77777777" w:rsidR="00C117C5" w:rsidRPr="001D386E" w:rsidRDefault="00C117C5" w:rsidP="00750139">
            <w:pPr>
              <w:pStyle w:val="TAC"/>
              <w:rPr>
                <w:rFonts w:cs="Arial"/>
                <w:lang w:val="en-US"/>
              </w:rPr>
            </w:pPr>
          </w:p>
        </w:tc>
      </w:tr>
      <w:tr w:rsidR="00C117C5" w:rsidRPr="001D386E" w14:paraId="393364CF" w14:textId="77777777" w:rsidTr="00750139">
        <w:trPr>
          <w:trHeight w:val="290"/>
          <w:jc w:val="center"/>
        </w:trPr>
        <w:tc>
          <w:tcPr>
            <w:tcW w:w="1308" w:type="dxa"/>
            <w:vMerge/>
            <w:vAlign w:val="center"/>
          </w:tcPr>
          <w:p w14:paraId="26D87512" w14:textId="77777777" w:rsidR="00C117C5" w:rsidRPr="001D386E" w:rsidRDefault="00C117C5" w:rsidP="00750139">
            <w:pPr>
              <w:pStyle w:val="TAC"/>
              <w:rPr>
                <w:rFonts w:cs="Arial"/>
                <w:lang w:val="en-US" w:eastAsia="zh-CN"/>
              </w:rPr>
            </w:pPr>
          </w:p>
        </w:tc>
        <w:tc>
          <w:tcPr>
            <w:tcW w:w="1170" w:type="dxa"/>
            <w:vMerge/>
            <w:vAlign w:val="center"/>
          </w:tcPr>
          <w:p w14:paraId="59100882" w14:textId="77777777" w:rsidR="00C117C5" w:rsidRPr="001D386E" w:rsidRDefault="00C117C5" w:rsidP="00750139">
            <w:pPr>
              <w:pStyle w:val="TAC"/>
              <w:rPr>
                <w:rFonts w:cs="Arial"/>
                <w:lang w:eastAsia="zh-CN"/>
              </w:rPr>
            </w:pPr>
          </w:p>
        </w:tc>
        <w:tc>
          <w:tcPr>
            <w:tcW w:w="1609" w:type="dxa"/>
            <w:shd w:val="clear" w:color="auto" w:fill="auto"/>
            <w:noWrap/>
            <w:vAlign w:val="bottom"/>
          </w:tcPr>
          <w:p w14:paraId="57233C51" w14:textId="77777777" w:rsidR="00C117C5" w:rsidRPr="001D386E" w:rsidRDefault="00C117C5" w:rsidP="00750139">
            <w:pPr>
              <w:pStyle w:val="TAC"/>
              <w:rPr>
                <w:rFonts w:cs="Arial"/>
                <w:lang w:eastAsia="zh-CN"/>
              </w:rPr>
            </w:pPr>
            <w:r w:rsidRPr="001D386E">
              <w:rPr>
                <w:rFonts w:cs="Arial" w:hint="eastAsia"/>
                <w:lang w:eastAsia="zh-CN"/>
              </w:rPr>
              <w:t xml:space="preserve">5, </w:t>
            </w:r>
            <w:r w:rsidRPr="001D386E">
              <w:rPr>
                <w:rFonts w:cs="Arial"/>
              </w:rPr>
              <w:t>10</w:t>
            </w:r>
          </w:p>
        </w:tc>
        <w:tc>
          <w:tcPr>
            <w:tcW w:w="1452" w:type="dxa"/>
            <w:shd w:val="clear" w:color="auto" w:fill="auto"/>
            <w:noWrap/>
            <w:vAlign w:val="bottom"/>
          </w:tcPr>
          <w:p w14:paraId="7DCDC823" w14:textId="77777777" w:rsidR="00C117C5" w:rsidRPr="001D386E" w:rsidRDefault="00C117C5" w:rsidP="00750139">
            <w:pPr>
              <w:pStyle w:val="TAC"/>
              <w:rPr>
                <w:rFonts w:cs="Arial"/>
                <w:lang w:eastAsia="zh-CN"/>
              </w:rPr>
            </w:pPr>
            <w:r w:rsidRPr="001D386E">
              <w:rPr>
                <w:rFonts w:cs="Arial"/>
              </w:rPr>
              <w:t>20</w:t>
            </w:r>
          </w:p>
        </w:tc>
        <w:tc>
          <w:tcPr>
            <w:tcW w:w="1337" w:type="dxa"/>
            <w:vAlign w:val="center"/>
          </w:tcPr>
          <w:p w14:paraId="5A83E950" w14:textId="77777777" w:rsidR="00C117C5" w:rsidRPr="001D386E" w:rsidRDefault="00C117C5" w:rsidP="00750139">
            <w:pPr>
              <w:pStyle w:val="TAC"/>
              <w:rPr>
                <w:rFonts w:cs="Arial"/>
                <w:lang w:eastAsia="zh-CN"/>
              </w:rPr>
            </w:pPr>
          </w:p>
        </w:tc>
        <w:tc>
          <w:tcPr>
            <w:tcW w:w="1205" w:type="dxa"/>
          </w:tcPr>
          <w:p w14:paraId="119A92FC" w14:textId="77777777" w:rsidR="00C117C5" w:rsidRPr="001D386E" w:rsidRDefault="00C117C5" w:rsidP="00750139">
            <w:pPr>
              <w:pStyle w:val="TAC"/>
              <w:rPr>
                <w:rFonts w:cs="Arial"/>
                <w:lang w:val="en-US" w:eastAsia="zh-CN"/>
              </w:rPr>
            </w:pPr>
          </w:p>
        </w:tc>
        <w:tc>
          <w:tcPr>
            <w:tcW w:w="1205" w:type="dxa"/>
          </w:tcPr>
          <w:p w14:paraId="720576C1" w14:textId="77777777" w:rsidR="00C117C5" w:rsidRPr="001D386E" w:rsidRDefault="00C117C5" w:rsidP="00750139">
            <w:pPr>
              <w:pStyle w:val="TAC"/>
              <w:rPr>
                <w:rFonts w:cs="Arial"/>
                <w:lang w:val="en-US" w:eastAsia="zh-CN"/>
              </w:rPr>
            </w:pPr>
          </w:p>
        </w:tc>
        <w:tc>
          <w:tcPr>
            <w:tcW w:w="1205" w:type="dxa"/>
            <w:vMerge w:val="restart"/>
            <w:vAlign w:val="center"/>
          </w:tcPr>
          <w:p w14:paraId="56A9C691" w14:textId="77777777" w:rsidR="00C117C5" w:rsidRPr="001D386E" w:rsidRDefault="00C117C5" w:rsidP="00750139">
            <w:pPr>
              <w:pStyle w:val="TAC"/>
              <w:rPr>
                <w:rFonts w:cs="Arial"/>
                <w:lang w:val="en-US" w:eastAsia="zh-CN"/>
              </w:rPr>
            </w:pPr>
            <w:r w:rsidRPr="001D386E">
              <w:rPr>
                <w:rFonts w:cs="Arial"/>
                <w:lang w:val="en-US" w:eastAsia="zh-CN"/>
              </w:rPr>
              <w:t>40</w:t>
            </w:r>
          </w:p>
        </w:tc>
        <w:tc>
          <w:tcPr>
            <w:tcW w:w="1269" w:type="dxa"/>
            <w:vMerge w:val="restart"/>
            <w:vAlign w:val="center"/>
          </w:tcPr>
          <w:p w14:paraId="4A339DA3" w14:textId="77777777" w:rsidR="00C117C5" w:rsidRPr="001D386E" w:rsidRDefault="00C117C5" w:rsidP="00750139">
            <w:pPr>
              <w:pStyle w:val="TAC"/>
              <w:rPr>
                <w:rFonts w:cs="Arial"/>
                <w:lang w:val="en-US" w:eastAsia="zh-CN"/>
              </w:rPr>
            </w:pPr>
            <w:r w:rsidRPr="001D386E">
              <w:rPr>
                <w:rFonts w:cs="Arial"/>
                <w:lang w:val="en-US" w:eastAsia="zh-CN"/>
              </w:rPr>
              <w:t>1</w:t>
            </w:r>
          </w:p>
        </w:tc>
      </w:tr>
      <w:tr w:rsidR="00C117C5" w:rsidRPr="001D386E" w14:paraId="77A0796E" w14:textId="77777777" w:rsidTr="00750139">
        <w:trPr>
          <w:trHeight w:val="290"/>
          <w:jc w:val="center"/>
        </w:trPr>
        <w:tc>
          <w:tcPr>
            <w:tcW w:w="1308" w:type="dxa"/>
            <w:vMerge/>
            <w:vAlign w:val="center"/>
          </w:tcPr>
          <w:p w14:paraId="03AF36F0" w14:textId="77777777" w:rsidR="00C117C5" w:rsidRPr="001D386E" w:rsidRDefault="00C117C5" w:rsidP="00750139">
            <w:pPr>
              <w:pStyle w:val="TAC"/>
              <w:rPr>
                <w:rFonts w:cs="Arial"/>
                <w:lang w:val="en-US" w:eastAsia="zh-CN"/>
              </w:rPr>
            </w:pPr>
          </w:p>
        </w:tc>
        <w:tc>
          <w:tcPr>
            <w:tcW w:w="1170" w:type="dxa"/>
            <w:vMerge/>
            <w:vAlign w:val="center"/>
          </w:tcPr>
          <w:p w14:paraId="73DB5194" w14:textId="77777777" w:rsidR="00C117C5" w:rsidRPr="001D386E" w:rsidRDefault="00C117C5" w:rsidP="00750139">
            <w:pPr>
              <w:pStyle w:val="TAC"/>
              <w:rPr>
                <w:rFonts w:cs="Arial"/>
              </w:rPr>
            </w:pPr>
          </w:p>
        </w:tc>
        <w:tc>
          <w:tcPr>
            <w:tcW w:w="1609" w:type="dxa"/>
            <w:shd w:val="clear" w:color="auto" w:fill="auto"/>
            <w:noWrap/>
            <w:vAlign w:val="bottom"/>
          </w:tcPr>
          <w:p w14:paraId="3FD5840A" w14:textId="77777777" w:rsidR="00C117C5" w:rsidRPr="001D386E" w:rsidRDefault="00C117C5" w:rsidP="00750139">
            <w:pPr>
              <w:pStyle w:val="TAC"/>
              <w:rPr>
                <w:rFonts w:cs="Arial"/>
                <w:lang w:eastAsia="zh-CN"/>
              </w:rPr>
            </w:pPr>
            <w:r w:rsidRPr="001D386E">
              <w:rPr>
                <w:rFonts w:cs="Arial"/>
              </w:rPr>
              <w:t>15</w:t>
            </w:r>
          </w:p>
        </w:tc>
        <w:tc>
          <w:tcPr>
            <w:tcW w:w="1452" w:type="dxa"/>
            <w:shd w:val="clear" w:color="auto" w:fill="auto"/>
            <w:noWrap/>
            <w:vAlign w:val="bottom"/>
          </w:tcPr>
          <w:p w14:paraId="7D375569" w14:textId="77777777" w:rsidR="00C117C5" w:rsidRPr="001D386E" w:rsidRDefault="00C117C5" w:rsidP="00750139">
            <w:pPr>
              <w:pStyle w:val="TAC"/>
              <w:rPr>
                <w:rFonts w:cs="Arial"/>
                <w:lang w:eastAsia="zh-CN"/>
              </w:rPr>
            </w:pPr>
            <w:r w:rsidRPr="001D386E">
              <w:rPr>
                <w:rFonts w:cs="Arial"/>
              </w:rPr>
              <w:t>15, 20</w:t>
            </w:r>
          </w:p>
        </w:tc>
        <w:tc>
          <w:tcPr>
            <w:tcW w:w="1337" w:type="dxa"/>
            <w:vAlign w:val="center"/>
          </w:tcPr>
          <w:p w14:paraId="4ED49EEB" w14:textId="77777777" w:rsidR="00C117C5" w:rsidRPr="001D386E" w:rsidRDefault="00C117C5" w:rsidP="00750139">
            <w:pPr>
              <w:pStyle w:val="TAC"/>
              <w:rPr>
                <w:rFonts w:cs="Arial"/>
                <w:lang w:eastAsia="zh-CN"/>
              </w:rPr>
            </w:pPr>
          </w:p>
        </w:tc>
        <w:tc>
          <w:tcPr>
            <w:tcW w:w="1205" w:type="dxa"/>
          </w:tcPr>
          <w:p w14:paraId="4DE18E4A" w14:textId="77777777" w:rsidR="00C117C5" w:rsidRPr="001D386E" w:rsidRDefault="00C117C5" w:rsidP="00750139">
            <w:pPr>
              <w:pStyle w:val="TAC"/>
              <w:rPr>
                <w:rFonts w:cs="Arial"/>
                <w:lang w:val="en-US" w:eastAsia="zh-CN"/>
              </w:rPr>
            </w:pPr>
          </w:p>
        </w:tc>
        <w:tc>
          <w:tcPr>
            <w:tcW w:w="1205" w:type="dxa"/>
          </w:tcPr>
          <w:p w14:paraId="611C7C74" w14:textId="77777777" w:rsidR="00C117C5" w:rsidRPr="001D386E" w:rsidRDefault="00C117C5" w:rsidP="00750139">
            <w:pPr>
              <w:pStyle w:val="TAC"/>
              <w:rPr>
                <w:rFonts w:cs="Arial"/>
                <w:lang w:val="en-US" w:eastAsia="zh-CN"/>
              </w:rPr>
            </w:pPr>
          </w:p>
        </w:tc>
        <w:tc>
          <w:tcPr>
            <w:tcW w:w="1205" w:type="dxa"/>
            <w:vMerge/>
            <w:vAlign w:val="center"/>
          </w:tcPr>
          <w:p w14:paraId="1CDF6A99" w14:textId="77777777" w:rsidR="00C117C5" w:rsidRPr="001D386E" w:rsidRDefault="00C117C5" w:rsidP="00750139">
            <w:pPr>
              <w:pStyle w:val="TAC"/>
              <w:rPr>
                <w:rFonts w:cs="Arial"/>
                <w:lang w:val="en-US" w:eastAsia="zh-CN"/>
              </w:rPr>
            </w:pPr>
          </w:p>
        </w:tc>
        <w:tc>
          <w:tcPr>
            <w:tcW w:w="1269" w:type="dxa"/>
            <w:vMerge/>
            <w:vAlign w:val="center"/>
          </w:tcPr>
          <w:p w14:paraId="42093E1B" w14:textId="77777777" w:rsidR="00C117C5" w:rsidRPr="001D386E" w:rsidRDefault="00C117C5" w:rsidP="00750139">
            <w:pPr>
              <w:pStyle w:val="TAC"/>
              <w:rPr>
                <w:rFonts w:cs="Arial"/>
                <w:lang w:val="en-US" w:eastAsia="zh-CN"/>
              </w:rPr>
            </w:pPr>
          </w:p>
        </w:tc>
      </w:tr>
      <w:tr w:rsidR="00C117C5" w:rsidRPr="001D386E" w14:paraId="025C9C6F" w14:textId="77777777" w:rsidTr="00750139">
        <w:trPr>
          <w:trHeight w:val="290"/>
          <w:jc w:val="center"/>
        </w:trPr>
        <w:tc>
          <w:tcPr>
            <w:tcW w:w="1308" w:type="dxa"/>
            <w:vMerge/>
            <w:vAlign w:val="center"/>
          </w:tcPr>
          <w:p w14:paraId="625F792E" w14:textId="77777777" w:rsidR="00C117C5" w:rsidRPr="001D386E" w:rsidRDefault="00C117C5" w:rsidP="00750139">
            <w:pPr>
              <w:pStyle w:val="TAC"/>
              <w:rPr>
                <w:rFonts w:cs="Arial"/>
                <w:lang w:val="en-US" w:eastAsia="zh-CN"/>
              </w:rPr>
            </w:pPr>
          </w:p>
        </w:tc>
        <w:tc>
          <w:tcPr>
            <w:tcW w:w="1170" w:type="dxa"/>
            <w:vMerge/>
            <w:vAlign w:val="center"/>
          </w:tcPr>
          <w:p w14:paraId="03B8BC3F" w14:textId="77777777" w:rsidR="00C117C5" w:rsidRPr="001D386E" w:rsidRDefault="00C117C5" w:rsidP="00750139">
            <w:pPr>
              <w:pStyle w:val="TAC"/>
              <w:rPr>
                <w:rFonts w:cs="Arial"/>
              </w:rPr>
            </w:pPr>
          </w:p>
        </w:tc>
        <w:tc>
          <w:tcPr>
            <w:tcW w:w="1609" w:type="dxa"/>
            <w:shd w:val="clear" w:color="auto" w:fill="auto"/>
            <w:noWrap/>
            <w:vAlign w:val="bottom"/>
          </w:tcPr>
          <w:p w14:paraId="611A6AE4" w14:textId="77777777" w:rsidR="00C117C5" w:rsidRPr="001D386E" w:rsidRDefault="00C117C5" w:rsidP="00750139">
            <w:pPr>
              <w:pStyle w:val="TAC"/>
              <w:rPr>
                <w:rFonts w:cs="Arial"/>
                <w:lang w:eastAsia="zh-CN"/>
              </w:rPr>
            </w:pPr>
            <w:r w:rsidRPr="001D386E">
              <w:rPr>
                <w:rFonts w:cs="Arial"/>
              </w:rPr>
              <w:t>20</w:t>
            </w:r>
          </w:p>
        </w:tc>
        <w:tc>
          <w:tcPr>
            <w:tcW w:w="1452" w:type="dxa"/>
            <w:shd w:val="clear" w:color="auto" w:fill="auto"/>
            <w:noWrap/>
            <w:vAlign w:val="bottom"/>
          </w:tcPr>
          <w:p w14:paraId="4D839AE6" w14:textId="77777777" w:rsidR="00C117C5" w:rsidRPr="001D386E" w:rsidRDefault="00C117C5" w:rsidP="00750139">
            <w:pPr>
              <w:pStyle w:val="TAC"/>
              <w:rPr>
                <w:rFonts w:cs="Arial"/>
                <w:lang w:eastAsia="zh-CN"/>
              </w:rPr>
            </w:pPr>
            <w:r w:rsidRPr="001D386E">
              <w:rPr>
                <w:rFonts w:cs="Arial" w:hint="eastAsia"/>
                <w:lang w:eastAsia="zh-CN"/>
              </w:rPr>
              <w:t xml:space="preserve">5, </w:t>
            </w:r>
            <w:r w:rsidRPr="001D386E">
              <w:rPr>
                <w:rFonts w:cs="Arial"/>
              </w:rPr>
              <w:t>10, 15, 20</w:t>
            </w:r>
          </w:p>
        </w:tc>
        <w:tc>
          <w:tcPr>
            <w:tcW w:w="1337" w:type="dxa"/>
            <w:vAlign w:val="center"/>
          </w:tcPr>
          <w:p w14:paraId="4CDA3CE0" w14:textId="77777777" w:rsidR="00C117C5" w:rsidRPr="001D386E" w:rsidRDefault="00C117C5" w:rsidP="00750139">
            <w:pPr>
              <w:pStyle w:val="TAC"/>
              <w:rPr>
                <w:rFonts w:cs="Arial"/>
                <w:lang w:eastAsia="zh-CN"/>
              </w:rPr>
            </w:pPr>
          </w:p>
        </w:tc>
        <w:tc>
          <w:tcPr>
            <w:tcW w:w="1205" w:type="dxa"/>
          </w:tcPr>
          <w:p w14:paraId="6B5E369D" w14:textId="77777777" w:rsidR="00C117C5" w:rsidRPr="001D386E" w:rsidRDefault="00C117C5" w:rsidP="00750139">
            <w:pPr>
              <w:pStyle w:val="TAC"/>
              <w:rPr>
                <w:rFonts w:cs="Arial"/>
                <w:lang w:val="en-US" w:eastAsia="zh-CN"/>
              </w:rPr>
            </w:pPr>
          </w:p>
        </w:tc>
        <w:tc>
          <w:tcPr>
            <w:tcW w:w="1205" w:type="dxa"/>
          </w:tcPr>
          <w:p w14:paraId="18620BB1" w14:textId="77777777" w:rsidR="00C117C5" w:rsidRPr="001D386E" w:rsidRDefault="00C117C5" w:rsidP="00750139">
            <w:pPr>
              <w:pStyle w:val="TAC"/>
              <w:rPr>
                <w:rFonts w:cs="Arial"/>
                <w:lang w:val="en-US" w:eastAsia="zh-CN"/>
              </w:rPr>
            </w:pPr>
          </w:p>
        </w:tc>
        <w:tc>
          <w:tcPr>
            <w:tcW w:w="1205" w:type="dxa"/>
            <w:vMerge/>
            <w:vAlign w:val="center"/>
          </w:tcPr>
          <w:p w14:paraId="04673316" w14:textId="77777777" w:rsidR="00C117C5" w:rsidRPr="001D386E" w:rsidRDefault="00C117C5" w:rsidP="00750139">
            <w:pPr>
              <w:pStyle w:val="TAC"/>
              <w:rPr>
                <w:rFonts w:cs="Arial"/>
                <w:lang w:val="en-US" w:eastAsia="zh-CN"/>
              </w:rPr>
            </w:pPr>
          </w:p>
        </w:tc>
        <w:tc>
          <w:tcPr>
            <w:tcW w:w="1269" w:type="dxa"/>
            <w:vMerge/>
            <w:vAlign w:val="center"/>
          </w:tcPr>
          <w:p w14:paraId="061F85CC" w14:textId="77777777" w:rsidR="00C117C5" w:rsidRPr="001D386E" w:rsidRDefault="00C117C5" w:rsidP="00750139">
            <w:pPr>
              <w:pStyle w:val="TAC"/>
              <w:rPr>
                <w:rFonts w:cs="Arial"/>
                <w:lang w:val="en-US" w:eastAsia="zh-CN"/>
              </w:rPr>
            </w:pPr>
          </w:p>
        </w:tc>
      </w:tr>
      <w:tr w:rsidR="00C117C5" w:rsidRPr="001D386E" w14:paraId="4B23AE63" w14:textId="77777777" w:rsidTr="00750139">
        <w:trPr>
          <w:trHeight w:val="290"/>
          <w:jc w:val="center"/>
        </w:trPr>
        <w:tc>
          <w:tcPr>
            <w:tcW w:w="1308" w:type="dxa"/>
            <w:vMerge/>
            <w:vAlign w:val="center"/>
          </w:tcPr>
          <w:p w14:paraId="35EA0014" w14:textId="77777777" w:rsidR="00C117C5" w:rsidRPr="001D386E" w:rsidRDefault="00C117C5" w:rsidP="00750139">
            <w:pPr>
              <w:pStyle w:val="TAC"/>
              <w:rPr>
                <w:rFonts w:cs="Arial"/>
                <w:lang w:val="en-US"/>
              </w:rPr>
            </w:pPr>
          </w:p>
        </w:tc>
        <w:tc>
          <w:tcPr>
            <w:tcW w:w="1170" w:type="dxa"/>
            <w:vMerge/>
            <w:vAlign w:val="center"/>
          </w:tcPr>
          <w:p w14:paraId="6D11CA1E" w14:textId="77777777" w:rsidR="00C117C5" w:rsidRPr="001D386E" w:rsidRDefault="00C117C5" w:rsidP="00750139">
            <w:pPr>
              <w:pStyle w:val="TAC"/>
              <w:rPr>
                <w:rFonts w:cs="Arial"/>
                <w:lang w:eastAsia="ja-JP"/>
              </w:rPr>
            </w:pPr>
          </w:p>
        </w:tc>
        <w:tc>
          <w:tcPr>
            <w:tcW w:w="1609" w:type="dxa"/>
            <w:shd w:val="clear" w:color="auto" w:fill="auto"/>
            <w:noWrap/>
            <w:vAlign w:val="bottom"/>
          </w:tcPr>
          <w:p w14:paraId="5E83E359" w14:textId="77777777" w:rsidR="00C117C5" w:rsidRPr="001D386E" w:rsidRDefault="00C117C5" w:rsidP="00750139">
            <w:pPr>
              <w:pStyle w:val="TAC"/>
              <w:rPr>
                <w:rFonts w:cs="Arial"/>
                <w:lang w:val="en-US" w:eastAsia="zh-CN"/>
              </w:rPr>
            </w:pPr>
            <w:r w:rsidRPr="001D386E">
              <w:rPr>
                <w:rFonts w:cs="Arial"/>
              </w:rPr>
              <w:t>10</w:t>
            </w:r>
          </w:p>
        </w:tc>
        <w:tc>
          <w:tcPr>
            <w:tcW w:w="1452" w:type="dxa"/>
            <w:shd w:val="clear" w:color="auto" w:fill="auto"/>
            <w:noWrap/>
            <w:vAlign w:val="bottom"/>
          </w:tcPr>
          <w:p w14:paraId="04B5B051" w14:textId="77777777" w:rsidR="00C117C5" w:rsidRPr="001D386E" w:rsidRDefault="00C117C5" w:rsidP="00750139">
            <w:pPr>
              <w:pStyle w:val="TAC"/>
              <w:rPr>
                <w:rFonts w:cs="Arial"/>
                <w:lang w:val="en-US" w:eastAsia="zh-CN"/>
              </w:rPr>
            </w:pPr>
            <w:r w:rsidRPr="001D386E">
              <w:rPr>
                <w:rFonts w:cs="Arial"/>
                <w:lang w:eastAsia="zh-CN"/>
              </w:rPr>
              <w:t>15, 20</w:t>
            </w:r>
          </w:p>
        </w:tc>
        <w:tc>
          <w:tcPr>
            <w:tcW w:w="1337" w:type="dxa"/>
            <w:vAlign w:val="center"/>
          </w:tcPr>
          <w:p w14:paraId="4939C4E1" w14:textId="77777777" w:rsidR="00C117C5" w:rsidRPr="001D386E" w:rsidRDefault="00C117C5" w:rsidP="00750139">
            <w:pPr>
              <w:pStyle w:val="TAC"/>
              <w:rPr>
                <w:rFonts w:cs="Arial"/>
                <w:lang w:val="en-US" w:eastAsia="zh-CN"/>
              </w:rPr>
            </w:pPr>
          </w:p>
        </w:tc>
        <w:tc>
          <w:tcPr>
            <w:tcW w:w="1205" w:type="dxa"/>
          </w:tcPr>
          <w:p w14:paraId="4842C115" w14:textId="77777777" w:rsidR="00C117C5" w:rsidRPr="001D386E" w:rsidRDefault="00C117C5" w:rsidP="00750139">
            <w:pPr>
              <w:pStyle w:val="TAC"/>
              <w:rPr>
                <w:rFonts w:cs="Arial"/>
                <w:lang w:val="en-US"/>
              </w:rPr>
            </w:pPr>
          </w:p>
        </w:tc>
        <w:tc>
          <w:tcPr>
            <w:tcW w:w="1205" w:type="dxa"/>
          </w:tcPr>
          <w:p w14:paraId="43F61832" w14:textId="77777777" w:rsidR="00C117C5" w:rsidRPr="001D386E" w:rsidRDefault="00C117C5" w:rsidP="00750139">
            <w:pPr>
              <w:pStyle w:val="TAC"/>
              <w:rPr>
                <w:rFonts w:cs="Arial"/>
                <w:lang w:val="en-US"/>
              </w:rPr>
            </w:pPr>
          </w:p>
        </w:tc>
        <w:tc>
          <w:tcPr>
            <w:tcW w:w="1205" w:type="dxa"/>
            <w:vMerge w:val="restart"/>
            <w:vAlign w:val="center"/>
          </w:tcPr>
          <w:p w14:paraId="530B20A3" w14:textId="77777777" w:rsidR="00C117C5" w:rsidRPr="001D386E" w:rsidRDefault="00C117C5" w:rsidP="00750139">
            <w:pPr>
              <w:pStyle w:val="TAC"/>
              <w:rPr>
                <w:rFonts w:cs="Arial"/>
                <w:lang w:val="en-US"/>
              </w:rPr>
            </w:pPr>
            <w:r w:rsidRPr="001D386E">
              <w:rPr>
                <w:rFonts w:cs="Arial"/>
                <w:lang w:val="en-US"/>
              </w:rPr>
              <w:t>40</w:t>
            </w:r>
          </w:p>
        </w:tc>
        <w:tc>
          <w:tcPr>
            <w:tcW w:w="1269" w:type="dxa"/>
            <w:vMerge w:val="restart"/>
            <w:vAlign w:val="center"/>
          </w:tcPr>
          <w:p w14:paraId="6CEFEB53" w14:textId="77777777" w:rsidR="00C117C5" w:rsidRPr="001D386E" w:rsidRDefault="00C117C5" w:rsidP="00750139">
            <w:pPr>
              <w:pStyle w:val="TAC"/>
              <w:rPr>
                <w:rFonts w:cs="Arial"/>
                <w:lang w:val="en-US"/>
              </w:rPr>
            </w:pPr>
            <w:r w:rsidRPr="001D386E">
              <w:rPr>
                <w:rFonts w:cs="Arial"/>
                <w:lang w:val="en-US"/>
              </w:rPr>
              <w:t>2</w:t>
            </w:r>
          </w:p>
        </w:tc>
      </w:tr>
      <w:tr w:rsidR="00C117C5" w:rsidRPr="001D386E" w14:paraId="1AC98A03" w14:textId="77777777" w:rsidTr="00750139">
        <w:trPr>
          <w:trHeight w:val="290"/>
          <w:jc w:val="center"/>
        </w:trPr>
        <w:tc>
          <w:tcPr>
            <w:tcW w:w="1308" w:type="dxa"/>
            <w:vMerge/>
            <w:vAlign w:val="center"/>
          </w:tcPr>
          <w:p w14:paraId="32E5E0B6" w14:textId="77777777" w:rsidR="00C117C5" w:rsidRPr="001D386E" w:rsidRDefault="00C117C5" w:rsidP="00750139">
            <w:pPr>
              <w:pStyle w:val="TAC"/>
              <w:rPr>
                <w:rFonts w:cs="Arial"/>
                <w:lang w:val="en-US"/>
              </w:rPr>
            </w:pPr>
          </w:p>
        </w:tc>
        <w:tc>
          <w:tcPr>
            <w:tcW w:w="1170" w:type="dxa"/>
            <w:vMerge/>
            <w:vAlign w:val="center"/>
          </w:tcPr>
          <w:p w14:paraId="37EA6A4E" w14:textId="77777777" w:rsidR="00C117C5" w:rsidRPr="001D386E" w:rsidRDefault="00C117C5" w:rsidP="00750139">
            <w:pPr>
              <w:pStyle w:val="TAC"/>
              <w:rPr>
                <w:rFonts w:cs="Arial"/>
                <w:lang w:eastAsia="ja-JP"/>
              </w:rPr>
            </w:pPr>
          </w:p>
        </w:tc>
        <w:tc>
          <w:tcPr>
            <w:tcW w:w="1609" w:type="dxa"/>
            <w:shd w:val="clear" w:color="auto" w:fill="auto"/>
            <w:noWrap/>
            <w:vAlign w:val="bottom"/>
          </w:tcPr>
          <w:p w14:paraId="36FCF10D" w14:textId="77777777" w:rsidR="00C117C5" w:rsidRPr="001D386E" w:rsidRDefault="00C117C5" w:rsidP="00750139">
            <w:pPr>
              <w:pStyle w:val="TAC"/>
              <w:rPr>
                <w:rFonts w:cs="Arial"/>
                <w:lang w:val="en-US" w:eastAsia="zh-CN"/>
              </w:rPr>
            </w:pPr>
            <w:r w:rsidRPr="001D386E">
              <w:rPr>
                <w:rFonts w:cs="Arial"/>
              </w:rPr>
              <w:t>15</w:t>
            </w:r>
          </w:p>
        </w:tc>
        <w:tc>
          <w:tcPr>
            <w:tcW w:w="1452" w:type="dxa"/>
            <w:shd w:val="clear" w:color="auto" w:fill="auto"/>
            <w:noWrap/>
            <w:vAlign w:val="bottom"/>
          </w:tcPr>
          <w:p w14:paraId="20B85AD6" w14:textId="77777777" w:rsidR="00C117C5" w:rsidRPr="001D386E" w:rsidRDefault="00C117C5" w:rsidP="00750139">
            <w:pPr>
              <w:pStyle w:val="TAC"/>
              <w:rPr>
                <w:rFonts w:cs="Arial"/>
                <w:lang w:val="en-US" w:eastAsia="zh-CN"/>
              </w:rPr>
            </w:pPr>
            <w:r w:rsidRPr="001D386E">
              <w:rPr>
                <w:rFonts w:cs="Arial"/>
                <w:lang w:eastAsia="zh-CN"/>
              </w:rPr>
              <w:t>10, 15, 20</w:t>
            </w:r>
          </w:p>
        </w:tc>
        <w:tc>
          <w:tcPr>
            <w:tcW w:w="1337" w:type="dxa"/>
            <w:vAlign w:val="center"/>
          </w:tcPr>
          <w:p w14:paraId="5B8198C9" w14:textId="77777777" w:rsidR="00C117C5" w:rsidRPr="001D386E" w:rsidRDefault="00C117C5" w:rsidP="00750139">
            <w:pPr>
              <w:pStyle w:val="TAC"/>
              <w:rPr>
                <w:rFonts w:cs="Arial"/>
                <w:lang w:val="en-US" w:eastAsia="zh-CN"/>
              </w:rPr>
            </w:pPr>
          </w:p>
        </w:tc>
        <w:tc>
          <w:tcPr>
            <w:tcW w:w="1205" w:type="dxa"/>
          </w:tcPr>
          <w:p w14:paraId="15CF3715" w14:textId="77777777" w:rsidR="00C117C5" w:rsidRPr="001D386E" w:rsidRDefault="00C117C5" w:rsidP="00750139">
            <w:pPr>
              <w:pStyle w:val="TAC"/>
              <w:rPr>
                <w:rFonts w:cs="Arial"/>
                <w:lang w:val="en-US"/>
              </w:rPr>
            </w:pPr>
          </w:p>
        </w:tc>
        <w:tc>
          <w:tcPr>
            <w:tcW w:w="1205" w:type="dxa"/>
          </w:tcPr>
          <w:p w14:paraId="4980CEDC" w14:textId="77777777" w:rsidR="00C117C5" w:rsidRPr="001D386E" w:rsidRDefault="00C117C5" w:rsidP="00750139">
            <w:pPr>
              <w:pStyle w:val="TAC"/>
              <w:rPr>
                <w:rFonts w:cs="Arial"/>
                <w:lang w:val="en-US"/>
              </w:rPr>
            </w:pPr>
          </w:p>
        </w:tc>
        <w:tc>
          <w:tcPr>
            <w:tcW w:w="1205" w:type="dxa"/>
            <w:vMerge/>
            <w:vAlign w:val="center"/>
          </w:tcPr>
          <w:p w14:paraId="6D8CAA88" w14:textId="77777777" w:rsidR="00C117C5" w:rsidRPr="001D386E" w:rsidRDefault="00C117C5" w:rsidP="00750139">
            <w:pPr>
              <w:pStyle w:val="TAC"/>
              <w:rPr>
                <w:rFonts w:cs="Arial"/>
                <w:lang w:val="en-US"/>
              </w:rPr>
            </w:pPr>
          </w:p>
        </w:tc>
        <w:tc>
          <w:tcPr>
            <w:tcW w:w="1269" w:type="dxa"/>
            <w:vMerge/>
            <w:vAlign w:val="center"/>
          </w:tcPr>
          <w:p w14:paraId="487710BA" w14:textId="77777777" w:rsidR="00C117C5" w:rsidRPr="001D386E" w:rsidRDefault="00C117C5" w:rsidP="00750139">
            <w:pPr>
              <w:pStyle w:val="TAC"/>
              <w:rPr>
                <w:rFonts w:cs="Arial"/>
                <w:lang w:val="en-US"/>
              </w:rPr>
            </w:pPr>
          </w:p>
        </w:tc>
      </w:tr>
      <w:tr w:rsidR="00C117C5" w:rsidRPr="001D386E" w14:paraId="7740D40B" w14:textId="77777777" w:rsidTr="00750139">
        <w:trPr>
          <w:trHeight w:val="290"/>
          <w:jc w:val="center"/>
        </w:trPr>
        <w:tc>
          <w:tcPr>
            <w:tcW w:w="1308" w:type="dxa"/>
            <w:vMerge/>
            <w:vAlign w:val="center"/>
          </w:tcPr>
          <w:p w14:paraId="40C051C8" w14:textId="77777777" w:rsidR="00C117C5" w:rsidRPr="001D386E" w:rsidRDefault="00C117C5" w:rsidP="00750139">
            <w:pPr>
              <w:pStyle w:val="TAC"/>
              <w:rPr>
                <w:rFonts w:cs="Arial"/>
                <w:lang w:val="en-US"/>
              </w:rPr>
            </w:pPr>
          </w:p>
        </w:tc>
        <w:tc>
          <w:tcPr>
            <w:tcW w:w="1170" w:type="dxa"/>
            <w:vMerge/>
            <w:vAlign w:val="center"/>
          </w:tcPr>
          <w:p w14:paraId="2D0E4471" w14:textId="77777777" w:rsidR="00C117C5" w:rsidRPr="001D386E" w:rsidRDefault="00C117C5" w:rsidP="00750139">
            <w:pPr>
              <w:pStyle w:val="TAC"/>
              <w:rPr>
                <w:rFonts w:cs="Arial"/>
                <w:lang w:eastAsia="ja-JP"/>
              </w:rPr>
            </w:pPr>
          </w:p>
        </w:tc>
        <w:tc>
          <w:tcPr>
            <w:tcW w:w="1609" w:type="dxa"/>
            <w:shd w:val="clear" w:color="auto" w:fill="auto"/>
            <w:noWrap/>
            <w:vAlign w:val="bottom"/>
          </w:tcPr>
          <w:p w14:paraId="17647447" w14:textId="77777777" w:rsidR="00C117C5" w:rsidRPr="001D386E" w:rsidRDefault="00C117C5" w:rsidP="00750139">
            <w:pPr>
              <w:pStyle w:val="TAC"/>
              <w:rPr>
                <w:rFonts w:cs="Arial"/>
                <w:lang w:val="en-US" w:eastAsia="zh-CN"/>
              </w:rPr>
            </w:pPr>
            <w:r w:rsidRPr="001D386E">
              <w:rPr>
                <w:rFonts w:cs="Arial"/>
              </w:rPr>
              <w:t>20</w:t>
            </w:r>
          </w:p>
        </w:tc>
        <w:tc>
          <w:tcPr>
            <w:tcW w:w="1452" w:type="dxa"/>
            <w:shd w:val="clear" w:color="auto" w:fill="auto"/>
            <w:noWrap/>
            <w:vAlign w:val="bottom"/>
          </w:tcPr>
          <w:p w14:paraId="03CD7760" w14:textId="77777777" w:rsidR="00C117C5" w:rsidRPr="001D386E" w:rsidRDefault="00C117C5" w:rsidP="00750139">
            <w:pPr>
              <w:pStyle w:val="TAC"/>
              <w:rPr>
                <w:rFonts w:cs="Arial"/>
                <w:lang w:val="en-US" w:eastAsia="zh-CN"/>
              </w:rPr>
            </w:pPr>
            <w:r w:rsidRPr="001D386E">
              <w:rPr>
                <w:rFonts w:cs="Arial"/>
                <w:lang w:eastAsia="zh-CN"/>
              </w:rPr>
              <w:t>10, 15, 20</w:t>
            </w:r>
          </w:p>
        </w:tc>
        <w:tc>
          <w:tcPr>
            <w:tcW w:w="1337" w:type="dxa"/>
            <w:vAlign w:val="center"/>
          </w:tcPr>
          <w:p w14:paraId="7C695E76" w14:textId="77777777" w:rsidR="00C117C5" w:rsidRPr="001D386E" w:rsidRDefault="00C117C5" w:rsidP="00750139">
            <w:pPr>
              <w:pStyle w:val="TAC"/>
              <w:rPr>
                <w:rFonts w:cs="Arial"/>
                <w:lang w:val="en-US" w:eastAsia="zh-CN"/>
              </w:rPr>
            </w:pPr>
          </w:p>
        </w:tc>
        <w:tc>
          <w:tcPr>
            <w:tcW w:w="1205" w:type="dxa"/>
          </w:tcPr>
          <w:p w14:paraId="7159C4BC" w14:textId="77777777" w:rsidR="00C117C5" w:rsidRPr="001D386E" w:rsidRDefault="00C117C5" w:rsidP="00750139">
            <w:pPr>
              <w:pStyle w:val="TAC"/>
              <w:rPr>
                <w:rFonts w:cs="Arial"/>
                <w:lang w:val="en-US"/>
              </w:rPr>
            </w:pPr>
          </w:p>
        </w:tc>
        <w:tc>
          <w:tcPr>
            <w:tcW w:w="1205" w:type="dxa"/>
          </w:tcPr>
          <w:p w14:paraId="1BDD417B" w14:textId="77777777" w:rsidR="00C117C5" w:rsidRPr="001D386E" w:rsidRDefault="00C117C5" w:rsidP="00750139">
            <w:pPr>
              <w:pStyle w:val="TAC"/>
              <w:rPr>
                <w:rFonts w:cs="Arial"/>
                <w:lang w:val="en-US"/>
              </w:rPr>
            </w:pPr>
          </w:p>
        </w:tc>
        <w:tc>
          <w:tcPr>
            <w:tcW w:w="1205" w:type="dxa"/>
            <w:vMerge/>
            <w:vAlign w:val="center"/>
          </w:tcPr>
          <w:p w14:paraId="1225D5CA" w14:textId="77777777" w:rsidR="00C117C5" w:rsidRPr="001D386E" w:rsidRDefault="00C117C5" w:rsidP="00750139">
            <w:pPr>
              <w:pStyle w:val="TAC"/>
              <w:rPr>
                <w:rFonts w:cs="Arial"/>
                <w:lang w:val="en-US"/>
              </w:rPr>
            </w:pPr>
          </w:p>
        </w:tc>
        <w:tc>
          <w:tcPr>
            <w:tcW w:w="1269" w:type="dxa"/>
            <w:vMerge/>
            <w:vAlign w:val="center"/>
          </w:tcPr>
          <w:p w14:paraId="50877282" w14:textId="77777777" w:rsidR="00C117C5" w:rsidRPr="001D386E" w:rsidRDefault="00C117C5" w:rsidP="00750139">
            <w:pPr>
              <w:pStyle w:val="TAC"/>
              <w:rPr>
                <w:rFonts w:cs="Arial"/>
                <w:lang w:val="en-US"/>
              </w:rPr>
            </w:pPr>
          </w:p>
        </w:tc>
      </w:tr>
      <w:tr w:rsidR="00C117C5" w:rsidRPr="001D386E" w14:paraId="6589F11F" w14:textId="77777777" w:rsidTr="00750139">
        <w:trPr>
          <w:trHeight w:val="290"/>
          <w:jc w:val="center"/>
        </w:trPr>
        <w:tc>
          <w:tcPr>
            <w:tcW w:w="1308" w:type="dxa"/>
            <w:vMerge/>
            <w:vAlign w:val="center"/>
          </w:tcPr>
          <w:p w14:paraId="0D139CA4" w14:textId="77777777" w:rsidR="00C117C5" w:rsidRPr="001D386E" w:rsidRDefault="00C117C5" w:rsidP="00750139">
            <w:pPr>
              <w:pStyle w:val="TAC"/>
              <w:rPr>
                <w:rFonts w:cs="Arial"/>
                <w:lang w:val="en-US"/>
              </w:rPr>
            </w:pPr>
          </w:p>
        </w:tc>
        <w:tc>
          <w:tcPr>
            <w:tcW w:w="1170" w:type="dxa"/>
            <w:vMerge/>
            <w:vAlign w:val="center"/>
          </w:tcPr>
          <w:p w14:paraId="446CEFC2" w14:textId="77777777" w:rsidR="00C117C5" w:rsidRPr="001D386E" w:rsidRDefault="00C117C5" w:rsidP="00750139">
            <w:pPr>
              <w:pStyle w:val="TAC"/>
              <w:rPr>
                <w:rFonts w:cs="Arial"/>
                <w:lang w:eastAsia="ja-JP"/>
              </w:rPr>
            </w:pPr>
          </w:p>
        </w:tc>
        <w:tc>
          <w:tcPr>
            <w:tcW w:w="1609" w:type="dxa"/>
            <w:shd w:val="clear" w:color="auto" w:fill="auto"/>
            <w:noWrap/>
            <w:vAlign w:val="center"/>
          </w:tcPr>
          <w:p w14:paraId="2236B773" w14:textId="77777777" w:rsidR="00C117C5" w:rsidRPr="001D386E" w:rsidRDefault="00C117C5" w:rsidP="00750139">
            <w:pPr>
              <w:pStyle w:val="TAC"/>
              <w:rPr>
                <w:rFonts w:cs="Arial"/>
              </w:rPr>
            </w:pPr>
            <w:r w:rsidRPr="001D386E">
              <w:rPr>
                <w:rFonts w:cs="Arial"/>
                <w:lang w:val="en-US" w:eastAsia="zh-CN"/>
              </w:rPr>
              <w:t>10</w:t>
            </w:r>
          </w:p>
        </w:tc>
        <w:tc>
          <w:tcPr>
            <w:tcW w:w="1452" w:type="dxa"/>
            <w:shd w:val="clear" w:color="auto" w:fill="auto"/>
            <w:noWrap/>
            <w:vAlign w:val="center"/>
          </w:tcPr>
          <w:p w14:paraId="282885AE" w14:textId="77777777" w:rsidR="00C117C5" w:rsidRPr="001D386E" w:rsidRDefault="00C117C5" w:rsidP="00750139">
            <w:pPr>
              <w:pStyle w:val="TAC"/>
              <w:rPr>
                <w:rFonts w:cs="Arial"/>
                <w:lang w:eastAsia="zh-CN"/>
              </w:rPr>
            </w:pPr>
            <w:r w:rsidRPr="001D386E">
              <w:rPr>
                <w:rFonts w:cs="Arial"/>
                <w:lang w:val="en-US" w:eastAsia="zh-CN"/>
              </w:rPr>
              <w:t>20</w:t>
            </w:r>
          </w:p>
        </w:tc>
        <w:tc>
          <w:tcPr>
            <w:tcW w:w="1337" w:type="dxa"/>
            <w:vAlign w:val="center"/>
          </w:tcPr>
          <w:p w14:paraId="359D21F4" w14:textId="77777777" w:rsidR="00C117C5" w:rsidRPr="001D386E" w:rsidRDefault="00C117C5" w:rsidP="00750139">
            <w:pPr>
              <w:pStyle w:val="TAC"/>
              <w:rPr>
                <w:rFonts w:cs="Arial"/>
                <w:lang w:val="en-US" w:eastAsia="zh-CN"/>
              </w:rPr>
            </w:pPr>
          </w:p>
        </w:tc>
        <w:tc>
          <w:tcPr>
            <w:tcW w:w="1205" w:type="dxa"/>
          </w:tcPr>
          <w:p w14:paraId="682C5AE4" w14:textId="77777777" w:rsidR="00C117C5" w:rsidRPr="001D386E" w:rsidRDefault="00C117C5" w:rsidP="00750139">
            <w:pPr>
              <w:pStyle w:val="TAC"/>
              <w:rPr>
                <w:rFonts w:cs="Arial"/>
                <w:lang w:val="en-US"/>
              </w:rPr>
            </w:pPr>
          </w:p>
        </w:tc>
        <w:tc>
          <w:tcPr>
            <w:tcW w:w="1205" w:type="dxa"/>
          </w:tcPr>
          <w:p w14:paraId="08A7C116" w14:textId="77777777" w:rsidR="00C117C5" w:rsidRPr="001D386E" w:rsidRDefault="00C117C5" w:rsidP="00750139">
            <w:pPr>
              <w:pStyle w:val="TAC"/>
              <w:rPr>
                <w:rFonts w:cs="Arial"/>
                <w:lang w:val="en-US"/>
              </w:rPr>
            </w:pPr>
          </w:p>
        </w:tc>
        <w:tc>
          <w:tcPr>
            <w:tcW w:w="1205" w:type="dxa"/>
            <w:vMerge w:val="restart"/>
            <w:vAlign w:val="center"/>
          </w:tcPr>
          <w:p w14:paraId="26A71DD2" w14:textId="77777777" w:rsidR="00C117C5" w:rsidRPr="001D386E" w:rsidRDefault="00C117C5" w:rsidP="00750139">
            <w:pPr>
              <w:pStyle w:val="TAC"/>
              <w:rPr>
                <w:rFonts w:cs="Arial"/>
                <w:lang w:val="en-US"/>
              </w:rPr>
            </w:pPr>
            <w:r w:rsidRPr="001D386E">
              <w:rPr>
                <w:rFonts w:cs="Arial"/>
                <w:lang w:val="en-US"/>
              </w:rPr>
              <w:t>40</w:t>
            </w:r>
          </w:p>
        </w:tc>
        <w:tc>
          <w:tcPr>
            <w:tcW w:w="1269" w:type="dxa"/>
            <w:vMerge w:val="restart"/>
            <w:vAlign w:val="center"/>
          </w:tcPr>
          <w:p w14:paraId="742FB6EF" w14:textId="77777777" w:rsidR="00C117C5" w:rsidRPr="001D386E" w:rsidRDefault="00C117C5" w:rsidP="00750139">
            <w:pPr>
              <w:pStyle w:val="TAC"/>
              <w:rPr>
                <w:rFonts w:cs="Arial"/>
                <w:lang w:val="en-US"/>
              </w:rPr>
            </w:pPr>
            <w:r w:rsidRPr="001D386E">
              <w:rPr>
                <w:rFonts w:cs="Arial"/>
                <w:lang w:val="en-US"/>
              </w:rPr>
              <w:t>3</w:t>
            </w:r>
          </w:p>
        </w:tc>
      </w:tr>
      <w:tr w:rsidR="00C117C5" w:rsidRPr="001D386E" w14:paraId="5BEF9C5B" w14:textId="77777777" w:rsidTr="00750139">
        <w:trPr>
          <w:trHeight w:val="290"/>
          <w:jc w:val="center"/>
        </w:trPr>
        <w:tc>
          <w:tcPr>
            <w:tcW w:w="1308" w:type="dxa"/>
            <w:vMerge/>
            <w:vAlign w:val="center"/>
          </w:tcPr>
          <w:p w14:paraId="77F42DAA" w14:textId="77777777" w:rsidR="00C117C5" w:rsidRPr="001D386E" w:rsidRDefault="00C117C5" w:rsidP="00750139">
            <w:pPr>
              <w:pStyle w:val="TAC"/>
              <w:rPr>
                <w:rFonts w:cs="Arial"/>
                <w:lang w:val="en-US"/>
              </w:rPr>
            </w:pPr>
          </w:p>
        </w:tc>
        <w:tc>
          <w:tcPr>
            <w:tcW w:w="1170" w:type="dxa"/>
            <w:vMerge/>
            <w:vAlign w:val="center"/>
          </w:tcPr>
          <w:p w14:paraId="6D88D92D" w14:textId="77777777" w:rsidR="00C117C5" w:rsidRPr="001D386E" w:rsidRDefault="00C117C5" w:rsidP="00750139">
            <w:pPr>
              <w:pStyle w:val="TAC"/>
              <w:rPr>
                <w:rFonts w:cs="Arial"/>
                <w:lang w:eastAsia="ja-JP"/>
              </w:rPr>
            </w:pPr>
          </w:p>
        </w:tc>
        <w:tc>
          <w:tcPr>
            <w:tcW w:w="1609" w:type="dxa"/>
            <w:shd w:val="clear" w:color="auto" w:fill="auto"/>
            <w:noWrap/>
            <w:vAlign w:val="center"/>
          </w:tcPr>
          <w:p w14:paraId="36008E75" w14:textId="77777777" w:rsidR="00C117C5" w:rsidRPr="001D386E" w:rsidRDefault="00C117C5" w:rsidP="00750139">
            <w:pPr>
              <w:pStyle w:val="TAC"/>
              <w:rPr>
                <w:rFonts w:cs="Arial"/>
              </w:rPr>
            </w:pPr>
            <w:r w:rsidRPr="001D386E">
              <w:rPr>
                <w:rFonts w:cs="Arial"/>
                <w:lang w:val="en-US" w:eastAsia="zh-CN"/>
              </w:rPr>
              <w:t>20</w:t>
            </w:r>
          </w:p>
        </w:tc>
        <w:tc>
          <w:tcPr>
            <w:tcW w:w="1452" w:type="dxa"/>
            <w:shd w:val="clear" w:color="auto" w:fill="auto"/>
            <w:noWrap/>
            <w:vAlign w:val="center"/>
          </w:tcPr>
          <w:p w14:paraId="4E65E2C3" w14:textId="77777777" w:rsidR="00C117C5" w:rsidRPr="001D386E" w:rsidRDefault="00C117C5" w:rsidP="00750139">
            <w:pPr>
              <w:pStyle w:val="TAC"/>
              <w:rPr>
                <w:rFonts w:cs="Arial"/>
                <w:lang w:eastAsia="zh-CN"/>
              </w:rPr>
            </w:pPr>
            <w:r w:rsidRPr="001D386E">
              <w:rPr>
                <w:rFonts w:cs="Arial"/>
                <w:lang w:val="en-US" w:eastAsia="zh-CN"/>
              </w:rPr>
              <w:t>20</w:t>
            </w:r>
          </w:p>
        </w:tc>
        <w:tc>
          <w:tcPr>
            <w:tcW w:w="1337" w:type="dxa"/>
            <w:vAlign w:val="center"/>
          </w:tcPr>
          <w:p w14:paraId="35B93EE3" w14:textId="77777777" w:rsidR="00C117C5" w:rsidRPr="001D386E" w:rsidRDefault="00C117C5" w:rsidP="00750139">
            <w:pPr>
              <w:pStyle w:val="TAC"/>
              <w:rPr>
                <w:rFonts w:cs="Arial"/>
                <w:lang w:val="en-US" w:eastAsia="zh-CN"/>
              </w:rPr>
            </w:pPr>
          </w:p>
        </w:tc>
        <w:tc>
          <w:tcPr>
            <w:tcW w:w="1205" w:type="dxa"/>
          </w:tcPr>
          <w:p w14:paraId="1EAE6175" w14:textId="77777777" w:rsidR="00C117C5" w:rsidRPr="001D386E" w:rsidRDefault="00C117C5" w:rsidP="00750139">
            <w:pPr>
              <w:pStyle w:val="TAC"/>
              <w:rPr>
                <w:rFonts w:cs="Arial"/>
                <w:lang w:val="en-US"/>
              </w:rPr>
            </w:pPr>
          </w:p>
        </w:tc>
        <w:tc>
          <w:tcPr>
            <w:tcW w:w="1205" w:type="dxa"/>
          </w:tcPr>
          <w:p w14:paraId="22DD9AED" w14:textId="77777777" w:rsidR="00C117C5" w:rsidRPr="001D386E" w:rsidRDefault="00C117C5" w:rsidP="00750139">
            <w:pPr>
              <w:pStyle w:val="TAC"/>
              <w:rPr>
                <w:rFonts w:cs="Arial"/>
                <w:lang w:val="en-US"/>
              </w:rPr>
            </w:pPr>
          </w:p>
        </w:tc>
        <w:tc>
          <w:tcPr>
            <w:tcW w:w="1205" w:type="dxa"/>
            <w:vMerge/>
            <w:vAlign w:val="center"/>
          </w:tcPr>
          <w:p w14:paraId="2A8D2C46" w14:textId="77777777" w:rsidR="00C117C5" w:rsidRPr="001D386E" w:rsidRDefault="00C117C5" w:rsidP="00750139">
            <w:pPr>
              <w:pStyle w:val="TAC"/>
              <w:rPr>
                <w:rFonts w:cs="Arial"/>
                <w:lang w:val="en-US"/>
              </w:rPr>
            </w:pPr>
          </w:p>
        </w:tc>
        <w:tc>
          <w:tcPr>
            <w:tcW w:w="1269" w:type="dxa"/>
            <w:vMerge/>
            <w:vAlign w:val="center"/>
          </w:tcPr>
          <w:p w14:paraId="04E8396C" w14:textId="77777777" w:rsidR="00C117C5" w:rsidRPr="001D386E" w:rsidRDefault="00C117C5" w:rsidP="00750139">
            <w:pPr>
              <w:pStyle w:val="TAC"/>
              <w:rPr>
                <w:rFonts w:cs="Arial"/>
                <w:lang w:val="en-US"/>
              </w:rPr>
            </w:pPr>
          </w:p>
        </w:tc>
      </w:tr>
      <w:tr w:rsidR="00C117C5" w:rsidRPr="001D386E" w14:paraId="07F6BFA7" w14:textId="77777777" w:rsidTr="00750139">
        <w:trPr>
          <w:trHeight w:val="290"/>
          <w:jc w:val="center"/>
        </w:trPr>
        <w:tc>
          <w:tcPr>
            <w:tcW w:w="1308" w:type="dxa"/>
            <w:vMerge w:val="restart"/>
            <w:vAlign w:val="center"/>
          </w:tcPr>
          <w:p w14:paraId="124E2AC6" w14:textId="77777777" w:rsidR="00C117C5" w:rsidRPr="001D386E" w:rsidRDefault="00C117C5" w:rsidP="00750139">
            <w:pPr>
              <w:pStyle w:val="TAC"/>
              <w:rPr>
                <w:rFonts w:cs="Arial"/>
                <w:lang w:val="en-US"/>
              </w:rPr>
            </w:pPr>
            <w:r w:rsidRPr="001D386E">
              <w:rPr>
                <w:rFonts w:cs="Arial"/>
                <w:lang w:val="en-US"/>
              </w:rPr>
              <w:t>CA_41D</w:t>
            </w:r>
          </w:p>
        </w:tc>
        <w:tc>
          <w:tcPr>
            <w:tcW w:w="1170" w:type="dxa"/>
            <w:vMerge w:val="restart"/>
            <w:vAlign w:val="center"/>
          </w:tcPr>
          <w:p w14:paraId="5BCBADFE" w14:textId="77777777" w:rsidR="00C117C5" w:rsidRPr="001D386E" w:rsidRDefault="00C117C5" w:rsidP="00750139">
            <w:pPr>
              <w:pStyle w:val="TAC"/>
              <w:rPr>
                <w:rFonts w:cs="Arial"/>
                <w:lang w:val="en-US" w:eastAsia="zh-CN"/>
              </w:rPr>
            </w:pPr>
            <w:r w:rsidRPr="001D386E">
              <w:rPr>
                <w:rFonts w:cs="Arial" w:hint="eastAsia"/>
                <w:lang w:eastAsia="ja-JP"/>
              </w:rPr>
              <w:t>CA_41C</w:t>
            </w:r>
            <w:r w:rsidRPr="001D386E">
              <w:rPr>
                <w:rFonts w:cs="Arial"/>
                <w:lang w:eastAsia="ja-JP"/>
              </w:rPr>
              <w:t>, CA_41D</w:t>
            </w:r>
          </w:p>
        </w:tc>
        <w:tc>
          <w:tcPr>
            <w:tcW w:w="1609" w:type="dxa"/>
            <w:shd w:val="clear" w:color="auto" w:fill="auto"/>
            <w:noWrap/>
            <w:vAlign w:val="center"/>
          </w:tcPr>
          <w:p w14:paraId="2FDECEBA" w14:textId="77777777" w:rsidR="00C117C5" w:rsidRPr="001D386E" w:rsidRDefault="00C117C5" w:rsidP="00750139">
            <w:pPr>
              <w:pStyle w:val="TAC"/>
              <w:rPr>
                <w:rFonts w:cs="Arial"/>
              </w:rPr>
            </w:pPr>
            <w:r w:rsidRPr="001D386E">
              <w:rPr>
                <w:rFonts w:cs="Arial" w:hint="eastAsia"/>
                <w:lang w:val="en-US" w:eastAsia="zh-CN"/>
              </w:rPr>
              <w:t>10</w:t>
            </w:r>
          </w:p>
        </w:tc>
        <w:tc>
          <w:tcPr>
            <w:tcW w:w="1452" w:type="dxa"/>
            <w:shd w:val="clear" w:color="auto" w:fill="auto"/>
            <w:noWrap/>
            <w:vAlign w:val="center"/>
          </w:tcPr>
          <w:p w14:paraId="11AD8D2A" w14:textId="77777777" w:rsidR="00C117C5" w:rsidRPr="001D386E" w:rsidRDefault="00C117C5" w:rsidP="00750139">
            <w:pPr>
              <w:pStyle w:val="TAC"/>
              <w:rPr>
                <w:rFonts w:cs="Arial"/>
              </w:rPr>
            </w:pPr>
            <w:r w:rsidRPr="001D386E">
              <w:rPr>
                <w:rFonts w:cs="Arial" w:hint="eastAsia"/>
                <w:lang w:val="en-US" w:eastAsia="zh-CN"/>
              </w:rPr>
              <w:t>20</w:t>
            </w:r>
          </w:p>
        </w:tc>
        <w:tc>
          <w:tcPr>
            <w:tcW w:w="1337" w:type="dxa"/>
            <w:vAlign w:val="center"/>
          </w:tcPr>
          <w:p w14:paraId="4A0D44B2" w14:textId="77777777" w:rsidR="00C117C5" w:rsidRPr="001D386E" w:rsidRDefault="00C117C5" w:rsidP="00750139">
            <w:pPr>
              <w:pStyle w:val="TAC"/>
              <w:rPr>
                <w:rFonts w:cs="Arial"/>
                <w:lang w:val="en-US"/>
              </w:rPr>
            </w:pPr>
            <w:r w:rsidRPr="001D386E">
              <w:rPr>
                <w:rFonts w:cs="Arial" w:hint="eastAsia"/>
                <w:lang w:val="en-US" w:eastAsia="zh-CN"/>
              </w:rPr>
              <w:t>15</w:t>
            </w:r>
          </w:p>
        </w:tc>
        <w:tc>
          <w:tcPr>
            <w:tcW w:w="1205" w:type="dxa"/>
          </w:tcPr>
          <w:p w14:paraId="7A114298" w14:textId="77777777" w:rsidR="00C117C5" w:rsidRPr="001D386E" w:rsidRDefault="00C117C5" w:rsidP="00750139">
            <w:pPr>
              <w:pStyle w:val="TAC"/>
              <w:rPr>
                <w:rFonts w:cs="Arial"/>
                <w:lang w:val="en-US"/>
              </w:rPr>
            </w:pPr>
          </w:p>
        </w:tc>
        <w:tc>
          <w:tcPr>
            <w:tcW w:w="1205" w:type="dxa"/>
          </w:tcPr>
          <w:p w14:paraId="0334AA92" w14:textId="77777777" w:rsidR="00C117C5" w:rsidRPr="001D386E" w:rsidRDefault="00C117C5" w:rsidP="00750139">
            <w:pPr>
              <w:pStyle w:val="TAC"/>
              <w:rPr>
                <w:rFonts w:cs="Arial"/>
                <w:lang w:val="en-US"/>
              </w:rPr>
            </w:pPr>
          </w:p>
        </w:tc>
        <w:tc>
          <w:tcPr>
            <w:tcW w:w="1205" w:type="dxa"/>
            <w:vMerge w:val="restart"/>
            <w:vAlign w:val="center"/>
          </w:tcPr>
          <w:p w14:paraId="16806581" w14:textId="77777777" w:rsidR="00C117C5" w:rsidRPr="001D386E" w:rsidRDefault="00C117C5" w:rsidP="00750139">
            <w:pPr>
              <w:pStyle w:val="TAC"/>
              <w:rPr>
                <w:rFonts w:cs="Arial"/>
                <w:lang w:val="en-US"/>
              </w:rPr>
            </w:pPr>
            <w:r w:rsidRPr="001D386E">
              <w:rPr>
                <w:rFonts w:cs="Arial"/>
                <w:lang w:val="en-US"/>
              </w:rPr>
              <w:t>60</w:t>
            </w:r>
          </w:p>
        </w:tc>
        <w:tc>
          <w:tcPr>
            <w:tcW w:w="1269" w:type="dxa"/>
            <w:vMerge w:val="restart"/>
            <w:vAlign w:val="center"/>
          </w:tcPr>
          <w:p w14:paraId="56C2BDC3" w14:textId="77777777" w:rsidR="00C117C5" w:rsidRPr="001D386E" w:rsidRDefault="00C117C5" w:rsidP="00750139">
            <w:pPr>
              <w:pStyle w:val="TAC"/>
              <w:rPr>
                <w:rFonts w:cs="Arial"/>
                <w:lang w:val="en-US"/>
              </w:rPr>
            </w:pPr>
            <w:r w:rsidRPr="001D386E">
              <w:rPr>
                <w:rFonts w:cs="Arial"/>
                <w:lang w:val="en-US"/>
              </w:rPr>
              <w:t>0</w:t>
            </w:r>
          </w:p>
        </w:tc>
      </w:tr>
      <w:tr w:rsidR="00C117C5" w:rsidRPr="001D386E" w14:paraId="090BD938" w14:textId="77777777" w:rsidTr="00750139">
        <w:trPr>
          <w:trHeight w:val="290"/>
          <w:jc w:val="center"/>
        </w:trPr>
        <w:tc>
          <w:tcPr>
            <w:tcW w:w="1308" w:type="dxa"/>
            <w:vMerge/>
            <w:vAlign w:val="center"/>
          </w:tcPr>
          <w:p w14:paraId="20232D08" w14:textId="77777777" w:rsidR="00C117C5" w:rsidRPr="001D386E" w:rsidRDefault="00C117C5" w:rsidP="00750139">
            <w:pPr>
              <w:pStyle w:val="TAC"/>
              <w:rPr>
                <w:rFonts w:cs="Arial"/>
                <w:lang w:val="en-US"/>
              </w:rPr>
            </w:pPr>
          </w:p>
        </w:tc>
        <w:tc>
          <w:tcPr>
            <w:tcW w:w="1170" w:type="dxa"/>
            <w:vMerge/>
            <w:vAlign w:val="center"/>
          </w:tcPr>
          <w:p w14:paraId="00834AB3" w14:textId="77777777" w:rsidR="00C117C5" w:rsidRPr="001D386E" w:rsidRDefault="00C117C5" w:rsidP="00750139">
            <w:pPr>
              <w:pStyle w:val="TAC"/>
              <w:rPr>
                <w:rFonts w:cs="Arial"/>
                <w:lang w:val="en-US" w:eastAsia="zh-CN"/>
              </w:rPr>
            </w:pPr>
          </w:p>
        </w:tc>
        <w:tc>
          <w:tcPr>
            <w:tcW w:w="1609" w:type="dxa"/>
            <w:shd w:val="clear" w:color="auto" w:fill="auto"/>
            <w:noWrap/>
            <w:vAlign w:val="center"/>
          </w:tcPr>
          <w:p w14:paraId="47D570BF" w14:textId="77777777" w:rsidR="00C117C5" w:rsidRPr="001D386E" w:rsidRDefault="00C117C5" w:rsidP="00750139">
            <w:pPr>
              <w:pStyle w:val="TAC"/>
              <w:rPr>
                <w:rFonts w:cs="Arial"/>
              </w:rPr>
            </w:pPr>
            <w:r w:rsidRPr="001D386E">
              <w:rPr>
                <w:rFonts w:cs="Arial" w:hint="eastAsia"/>
                <w:lang w:val="en-US" w:eastAsia="zh-CN"/>
              </w:rPr>
              <w:t>10</w:t>
            </w:r>
          </w:p>
        </w:tc>
        <w:tc>
          <w:tcPr>
            <w:tcW w:w="1452" w:type="dxa"/>
            <w:shd w:val="clear" w:color="auto" w:fill="auto"/>
            <w:noWrap/>
            <w:vAlign w:val="center"/>
          </w:tcPr>
          <w:p w14:paraId="6253204F" w14:textId="77777777" w:rsidR="00C117C5" w:rsidRPr="001D386E" w:rsidRDefault="00C117C5" w:rsidP="00750139">
            <w:pPr>
              <w:pStyle w:val="TAC"/>
              <w:rPr>
                <w:rFonts w:cs="Arial"/>
              </w:rPr>
            </w:pPr>
            <w:r w:rsidRPr="001D386E">
              <w:rPr>
                <w:rFonts w:cs="Arial" w:hint="eastAsia"/>
                <w:lang w:val="en-US" w:eastAsia="zh-CN"/>
              </w:rPr>
              <w:t>15, 20</w:t>
            </w:r>
          </w:p>
        </w:tc>
        <w:tc>
          <w:tcPr>
            <w:tcW w:w="1337" w:type="dxa"/>
            <w:vAlign w:val="center"/>
          </w:tcPr>
          <w:p w14:paraId="2A0B6299" w14:textId="77777777" w:rsidR="00C117C5" w:rsidRPr="001D386E" w:rsidRDefault="00C117C5" w:rsidP="00750139">
            <w:pPr>
              <w:pStyle w:val="TAC"/>
              <w:rPr>
                <w:rFonts w:cs="Arial"/>
                <w:lang w:val="en-US"/>
              </w:rPr>
            </w:pPr>
            <w:r w:rsidRPr="001D386E">
              <w:rPr>
                <w:rFonts w:cs="Arial" w:hint="eastAsia"/>
                <w:lang w:val="en-US" w:eastAsia="zh-CN"/>
              </w:rPr>
              <w:t>20</w:t>
            </w:r>
          </w:p>
        </w:tc>
        <w:tc>
          <w:tcPr>
            <w:tcW w:w="1205" w:type="dxa"/>
          </w:tcPr>
          <w:p w14:paraId="11D250A4" w14:textId="77777777" w:rsidR="00C117C5" w:rsidRPr="001D386E" w:rsidRDefault="00C117C5" w:rsidP="00750139">
            <w:pPr>
              <w:pStyle w:val="TAC"/>
              <w:rPr>
                <w:rFonts w:cs="Arial"/>
                <w:lang w:val="en-US"/>
              </w:rPr>
            </w:pPr>
          </w:p>
        </w:tc>
        <w:tc>
          <w:tcPr>
            <w:tcW w:w="1205" w:type="dxa"/>
          </w:tcPr>
          <w:p w14:paraId="4C6C5AE0" w14:textId="77777777" w:rsidR="00C117C5" w:rsidRPr="001D386E" w:rsidRDefault="00C117C5" w:rsidP="00750139">
            <w:pPr>
              <w:pStyle w:val="TAC"/>
              <w:rPr>
                <w:rFonts w:cs="Arial"/>
                <w:lang w:val="en-US"/>
              </w:rPr>
            </w:pPr>
          </w:p>
        </w:tc>
        <w:tc>
          <w:tcPr>
            <w:tcW w:w="1205" w:type="dxa"/>
            <w:vMerge/>
            <w:vAlign w:val="center"/>
          </w:tcPr>
          <w:p w14:paraId="73E71F29" w14:textId="77777777" w:rsidR="00C117C5" w:rsidRPr="001D386E" w:rsidRDefault="00C117C5" w:rsidP="00750139">
            <w:pPr>
              <w:pStyle w:val="TAC"/>
              <w:rPr>
                <w:rFonts w:cs="Arial"/>
                <w:lang w:val="en-US"/>
              </w:rPr>
            </w:pPr>
          </w:p>
        </w:tc>
        <w:tc>
          <w:tcPr>
            <w:tcW w:w="1269" w:type="dxa"/>
            <w:vMerge/>
            <w:vAlign w:val="center"/>
          </w:tcPr>
          <w:p w14:paraId="04A3554B" w14:textId="77777777" w:rsidR="00C117C5" w:rsidRPr="001D386E" w:rsidRDefault="00C117C5" w:rsidP="00750139">
            <w:pPr>
              <w:pStyle w:val="TAC"/>
              <w:rPr>
                <w:rFonts w:cs="Arial"/>
                <w:lang w:val="en-US"/>
              </w:rPr>
            </w:pPr>
          </w:p>
        </w:tc>
      </w:tr>
      <w:tr w:rsidR="00C117C5" w:rsidRPr="001D386E" w14:paraId="5F75AF7A" w14:textId="77777777" w:rsidTr="00750139">
        <w:trPr>
          <w:trHeight w:val="290"/>
          <w:jc w:val="center"/>
        </w:trPr>
        <w:tc>
          <w:tcPr>
            <w:tcW w:w="1308" w:type="dxa"/>
            <w:vMerge/>
            <w:vAlign w:val="center"/>
          </w:tcPr>
          <w:p w14:paraId="2698EAF3" w14:textId="77777777" w:rsidR="00C117C5" w:rsidRPr="001D386E" w:rsidRDefault="00C117C5" w:rsidP="00750139">
            <w:pPr>
              <w:pStyle w:val="TAC"/>
              <w:rPr>
                <w:rFonts w:cs="Arial"/>
                <w:lang w:val="en-US"/>
              </w:rPr>
            </w:pPr>
          </w:p>
        </w:tc>
        <w:tc>
          <w:tcPr>
            <w:tcW w:w="1170" w:type="dxa"/>
            <w:vMerge/>
            <w:vAlign w:val="center"/>
          </w:tcPr>
          <w:p w14:paraId="537A2931" w14:textId="77777777" w:rsidR="00C117C5" w:rsidRPr="001D386E" w:rsidRDefault="00C117C5" w:rsidP="00750139">
            <w:pPr>
              <w:pStyle w:val="TAC"/>
              <w:rPr>
                <w:rFonts w:cs="Arial"/>
                <w:lang w:val="en-US" w:eastAsia="zh-CN"/>
              </w:rPr>
            </w:pPr>
          </w:p>
        </w:tc>
        <w:tc>
          <w:tcPr>
            <w:tcW w:w="1609" w:type="dxa"/>
            <w:shd w:val="clear" w:color="auto" w:fill="auto"/>
            <w:noWrap/>
            <w:vAlign w:val="center"/>
          </w:tcPr>
          <w:p w14:paraId="108B307E" w14:textId="77777777" w:rsidR="00C117C5" w:rsidRPr="001D386E" w:rsidRDefault="00C117C5" w:rsidP="00750139">
            <w:pPr>
              <w:pStyle w:val="TAC"/>
              <w:rPr>
                <w:rFonts w:cs="Arial"/>
              </w:rPr>
            </w:pPr>
            <w:r w:rsidRPr="001D386E">
              <w:rPr>
                <w:rFonts w:cs="Arial" w:hint="eastAsia"/>
                <w:lang w:val="en-US" w:eastAsia="zh-CN"/>
              </w:rPr>
              <w:t>15</w:t>
            </w:r>
          </w:p>
        </w:tc>
        <w:tc>
          <w:tcPr>
            <w:tcW w:w="1452" w:type="dxa"/>
            <w:shd w:val="clear" w:color="auto" w:fill="auto"/>
            <w:noWrap/>
            <w:vAlign w:val="center"/>
          </w:tcPr>
          <w:p w14:paraId="46D016A2" w14:textId="77777777" w:rsidR="00C117C5" w:rsidRPr="001D386E" w:rsidRDefault="00C117C5" w:rsidP="00750139">
            <w:pPr>
              <w:pStyle w:val="TAC"/>
              <w:rPr>
                <w:rFonts w:cs="Arial"/>
              </w:rPr>
            </w:pPr>
            <w:r w:rsidRPr="001D386E">
              <w:rPr>
                <w:rFonts w:cs="Arial" w:hint="eastAsia"/>
                <w:lang w:val="en-US" w:eastAsia="zh-CN"/>
              </w:rPr>
              <w:t>20</w:t>
            </w:r>
          </w:p>
        </w:tc>
        <w:tc>
          <w:tcPr>
            <w:tcW w:w="1337" w:type="dxa"/>
            <w:vAlign w:val="center"/>
          </w:tcPr>
          <w:p w14:paraId="38011BEB" w14:textId="77777777" w:rsidR="00C117C5" w:rsidRPr="001D386E" w:rsidRDefault="00C117C5" w:rsidP="00750139">
            <w:pPr>
              <w:pStyle w:val="TAC"/>
              <w:rPr>
                <w:rFonts w:cs="Arial"/>
                <w:lang w:val="en-US"/>
              </w:rPr>
            </w:pPr>
            <w:r w:rsidRPr="001D386E">
              <w:rPr>
                <w:rFonts w:cs="Arial" w:hint="eastAsia"/>
                <w:lang w:val="en-US" w:eastAsia="zh-CN"/>
              </w:rPr>
              <w:t>10</w:t>
            </w:r>
            <w:r w:rsidRPr="001D386E">
              <w:rPr>
                <w:rFonts w:cs="Arial"/>
                <w:lang w:val="en-US" w:eastAsia="zh-CN"/>
              </w:rPr>
              <w:t>, 15</w:t>
            </w:r>
          </w:p>
        </w:tc>
        <w:tc>
          <w:tcPr>
            <w:tcW w:w="1205" w:type="dxa"/>
          </w:tcPr>
          <w:p w14:paraId="1D98E2C3" w14:textId="77777777" w:rsidR="00C117C5" w:rsidRPr="001D386E" w:rsidRDefault="00C117C5" w:rsidP="00750139">
            <w:pPr>
              <w:pStyle w:val="TAC"/>
              <w:rPr>
                <w:rFonts w:cs="Arial"/>
                <w:lang w:val="en-US"/>
              </w:rPr>
            </w:pPr>
          </w:p>
        </w:tc>
        <w:tc>
          <w:tcPr>
            <w:tcW w:w="1205" w:type="dxa"/>
          </w:tcPr>
          <w:p w14:paraId="0D4004E5" w14:textId="77777777" w:rsidR="00C117C5" w:rsidRPr="001D386E" w:rsidRDefault="00C117C5" w:rsidP="00750139">
            <w:pPr>
              <w:pStyle w:val="TAC"/>
              <w:rPr>
                <w:rFonts w:cs="Arial"/>
                <w:lang w:val="en-US"/>
              </w:rPr>
            </w:pPr>
          </w:p>
        </w:tc>
        <w:tc>
          <w:tcPr>
            <w:tcW w:w="1205" w:type="dxa"/>
            <w:vMerge/>
            <w:vAlign w:val="center"/>
          </w:tcPr>
          <w:p w14:paraId="6C08858D" w14:textId="77777777" w:rsidR="00C117C5" w:rsidRPr="001D386E" w:rsidRDefault="00C117C5" w:rsidP="00750139">
            <w:pPr>
              <w:pStyle w:val="TAC"/>
              <w:rPr>
                <w:rFonts w:cs="Arial"/>
                <w:lang w:val="en-US"/>
              </w:rPr>
            </w:pPr>
          </w:p>
        </w:tc>
        <w:tc>
          <w:tcPr>
            <w:tcW w:w="1269" w:type="dxa"/>
            <w:vMerge/>
            <w:vAlign w:val="center"/>
          </w:tcPr>
          <w:p w14:paraId="1DF8738D" w14:textId="77777777" w:rsidR="00C117C5" w:rsidRPr="001D386E" w:rsidRDefault="00C117C5" w:rsidP="00750139">
            <w:pPr>
              <w:pStyle w:val="TAC"/>
              <w:rPr>
                <w:rFonts w:cs="Arial"/>
                <w:lang w:val="en-US"/>
              </w:rPr>
            </w:pPr>
          </w:p>
        </w:tc>
      </w:tr>
      <w:tr w:rsidR="00C117C5" w:rsidRPr="001D386E" w14:paraId="7E59522B" w14:textId="77777777" w:rsidTr="00750139">
        <w:trPr>
          <w:trHeight w:val="290"/>
          <w:jc w:val="center"/>
        </w:trPr>
        <w:tc>
          <w:tcPr>
            <w:tcW w:w="1308" w:type="dxa"/>
            <w:vMerge/>
            <w:vAlign w:val="center"/>
          </w:tcPr>
          <w:p w14:paraId="40D9D18F" w14:textId="77777777" w:rsidR="00C117C5" w:rsidRPr="001D386E" w:rsidRDefault="00C117C5" w:rsidP="00750139">
            <w:pPr>
              <w:pStyle w:val="TAC"/>
              <w:rPr>
                <w:rFonts w:cs="Arial"/>
                <w:lang w:val="en-US"/>
              </w:rPr>
            </w:pPr>
          </w:p>
        </w:tc>
        <w:tc>
          <w:tcPr>
            <w:tcW w:w="1170" w:type="dxa"/>
            <w:vMerge/>
            <w:vAlign w:val="center"/>
          </w:tcPr>
          <w:p w14:paraId="7F49268C" w14:textId="77777777" w:rsidR="00C117C5" w:rsidRPr="001D386E" w:rsidRDefault="00C117C5" w:rsidP="00750139">
            <w:pPr>
              <w:pStyle w:val="TAC"/>
              <w:rPr>
                <w:rFonts w:cs="Arial"/>
                <w:lang w:val="en-US" w:eastAsia="zh-CN"/>
              </w:rPr>
            </w:pPr>
          </w:p>
        </w:tc>
        <w:tc>
          <w:tcPr>
            <w:tcW w:w="1609" w:type="dxa"/>
            <w:shd w:val="clear" w:color="auto" w:fill="auto"/>
            <w:noWrap/>
            <w:vAlign w:val="center"/>
          </w:tcPr>
          <w:p w14:paraId="3458D3A1" w14:textId="77777777" w:rsidR="00C117C5" w:rsidRPr="001D386E" w:rsidRDefault="00C117C5" w:rsidP="00750139">
            <w:pPr>
              <w:pStyle w:val="TAC"/>
              <w:rPr>
                <w:rFonts w:cs="Arial"/>
              </w:rPr>
            </w:pPr>
            <w:r w:rsidRPr="001D386E">
              <w:rPr>
                <w:rFonts w:cs="Arial" w:hint="eastAsia"/>
                <w:lang w:val="en-US" w:eastAsia="zh-CN"/>
              </w:rPr>
              <w:t>15</w:t>
            </w:r>
          </w:p>
        </w:tc>
        <w:tc>
          <w:tcPr>
            <w:tcW w:w="1452" w:type="dxa"/>
            <w:shd w:val="clear" w:color="auto" w:fill="auto"/>
            <w:noWrap/>
            <w:vAlign w:val="center"/>
          </w:tcPr>
          <w:p w14:paraId="4EBB8A40" w14:textId="77777777" w:rsidR="00C117C5" w:rsidRPr="001D386E" w:rsidRDefault="00C117C5" w:rsidP="00750139">
            <w:pPr>
              <w:pStyle w:val="TAC"/>
              <w:rPr>
                <w:rFonts w:cs="Arial"/>
              </w:rPr>
            </w:pPr>
            <w:r w:rsidRPr="001D386E">
              <w:rPr>
                <w:rFonts w:cs="Arial" w:hint="eastAsia"/>
                <w:lang w:val="en-US" w:eastAsia="zh-CN"/>
              </w:rPr>
              <w:t>10, 15, 20</w:t>
            </w:r>
          </w:p>
        </w:tc>
        <w:tc>
          <w:tcPr>
            <w:tcW w:w="1337" w:type="dxa"/>
            <w:vAlign w:val="center"/>
          </w:tcPr>
          <w:p w14:paraId="0BB38D06" w14:textId="77777777" w:rsidR="00C117C5" w:rsidRPr="001D386E" w:rsidRDefault="00C117C5" w:rsidP="00750139">
            <w:pPr>
              <w:pStyle w:val="TAC"/>
              <w:rPr>
                <w:rFonts w:cs="Arial"/>
                <w:lang w:val="en-US"/>
              </w:rPr>
            </w:pPr>
            <w:r w:rsidRPr="001D386E">
              <w:rPr>
                <w:rFonts w:cs="Arial" w:hint="eastAsia"/>
                <w:lang w:val="en-US" w:eastAsia="zh-CN"/>
              </w:rPr>
              <w:t>20</w:t>
            </w:r>
          </w:p>
        </w:tc>
        <w:tc>
          <w:tcPr>
            <w:tcW w:w="1205" w:type="dxa"/>
          </w:tcPr>
          <w:p w14:paraId="0235D582" w14:textId="77777777" w:rsidR="00C117C5" w:rsidRPr="001D386E" w:rsidRDefault="00C117C5" w:rsidP="00750139">
            <w:pPr>
              <w:pStyle w:val="TAC"/>
              <w:rPr>
                <w:rFonts w:cs="Arial"/>
                <w:lang w:val="en-US"/>
              </w:rPr>
            </w:pPr>
          </w:p>
        </w:tc>
        <w:tc>
          <w:tcPr>
            <w:tcW w:w="1205" w:type="dxa"/>
          </w:tcPr>
          <w:p w14:paraId="664C83C9" w14:textId="77777777" w:rsidR="00C117C5" w:rsidRPr="001D386E" w:rsidRDefault="00C117C5" w:rsidP="00750139">
            <w:pPr>
              <w:pStyle w:val="TAC"/>
              <w:rPr>
                <w:rFonts w:cs="Arial"/>
                <w:lang w:val="en-US"/>
              </w:rPr>
            </w:pPr>
          </w:p>
        </w:tc>
        <w:tc>
          <w:tcPr>
            <w:tcW w:w="1205" w:type="dxa"/>
            <w:vMerge/>
            <w:vAlign w:val="center"/>
          </w:tcPr>
          <w:p w14:paraId="2068B2A1" w14:textId="77777777" w:rsidR="00C117C5" w:rsidRPr="001D386E" w:rsidRDefault="00C117C5" w:rsidP="00750139">
            <w:pPr>
              <w:pStyle w:val="TAC"/>
              <w:rPr>
                <w:rFonts w:cs="Arial"/>
                <w:lang w:val="en-US"/>
              </w:rPr>
            </w:pPr>
          </w:p>
        </w:tc>
        <w:tc>
          <w:tcPr>
            <w:tcW w:w="1269" w:type="dxa"/>
            <w:vMerge/>
            <w:vAlign w:val="center"/>
          </w:tcPr>
          <w:p w14:paraId="6B999796" w14:textId="77777777" w:rsidR="00C117C5" w:rsidRPr="001D386E" w:rsidRDefault="00C117C5" w:rsidP="00750139">
            <w:pPr>
              <w:pStyle w:val="TAC"/>
              <w:rPr>
                <w:rFonts w:cs="Arial"/>
                <w:lang w:val="en-US"/>
              </w:rPr>
            </w:pPr>
          </w:p>
        </w:tc>
      </w:tr>
      <w:tr w:rsidR="00C117C5" w:rsidRPr="001D386E" w14:paraId="49A53842" w14:textId="77777777" w:rsidTr="00750139">
        <w:trPr>
          <w:trHeight w:val="290"/>
          <w:jc w:val="center"/>
        </w:trPr>
        <w:tc>
          <w:tcPr>
            <w:tcW w:w="1308" w:type="dxa"/>
            <w:vMerge/>
            <w:vAlign w:val="center"/>
          </w:tcPr>
          <w:p w14:paraId="43B2456A" w14:textId="77777777" w:rsidR="00C117C5" w:rsidRPr="001D386E" w:rsidRDefault="00C117C5" w:rsidP="00750139">
            <w:pPr>
              <w:pStyle w:val="TAC"/>
              <w:rPr>
                <w:rFonts w:cs="Arial"/>
                <w:lang w:val="en-US"/>
              </w:rPr>
            </w:pPr>
          </w:p>
        </w:tc>
        <w:tc>
          <w:tcPr>
            <w:tcW w:w="1170" w:type="dxa"/>
            <w:vMerge/>
            <w:vAlign w:val="center"/>
          </w:tcPr>
          <w:p w14:paraId="291DCED9" w14:textId="77777777" w:rsidR="00C117C5" w:rsidRPr="001D386E" w:rsidRDefault="00C117C5" w:rsidP="00750139">
            <w:pPr>
              <w:pStyle w:val="TAC"/>
              <w:rPr>
                <w:rFonts w:cs="Arial"/>
                <w:lang w:val="en-US" w:eastAsia="zh-CN"/>
              </w:rPr>
            </w:pPr>
          </w:p>
        </w:tc>
        <w:tc>
          <w:tcPr>
            <w:tcW w:w="1609" w:type="dxa"/>
            <w:shd w:val="clear" w:color="auto" w:fill="auto"/>
            <w:noWrap/>
          </w:tcPr>
          <w:p w14:paraId="77951E6A" w14:textId="77777777" w:rsidR="00C117C5" w:rsidRPr="001D386E" w:rsidRDefault="00C117C5" w:rsidP="00750139">
            <w:pPr>
              <w:pStyle w:val="TAC"/>
              <w:rPr>
                <w:rFonts w:cs="Arial"/>
              </w:rPr>
            </w:pPr>
            <w:r w:rsidRPr="001D386E">
              <w:rPr>
                <w:rFonts w:cs="Arial" w:hint="eastAsia"/>
                <w:lang w:val="en-US" w:eastAsia="zh-CN"/>
              </w:rPr>
              <w:t>20</w:t>
            </w:r>
          </w:p>
        </w:tc>
        <w:tc>
          <w:tcPr>
            <w:tcW w:w="1452" w:type="dxa"/>
            <w:shd w:val="clear" w:color="auto" w:fill="auto"/>
            <w:noWrap/>
            <w:vAlign w:val="center"/>
          </w:tcPr>
          <w:p w14:paraId="2EBCC291" w14:textId="77777777" w:rsidR="00C117C5" w:rsidRPr="001D386E" w:rsidRDefault="00C117C5" w:rsidP="00750139">
            <w:pPr>
              <w:pStyle w:val="TAC"/>
              <w:rPr>
                <w:rFonts w:cs="Arial"/>
              </w:rPr>
            </w:pPr>
            <w:r w:rsidRPr="001D386E">
              <w:rPr>
                <w:rFonts w:cs="Arial" w:hint="eastAsia"/>
                <w:lang w:val="en-US" w:eastAsia="zh-CN"/>
              </w:rPr>
              <w:t>15, 20</w:t>
            </w:r>
          </w:p>
        </w:tc>
        <w:tc>
          <w:tcPr>
            <w:tcW w:w="1337" w:type="dxa"/>
            <w:vAlign w:val="center"/>
          </w:tcPr>
          <w:p w14:paraId="1A810A79" w14:textId="77777777" w:rsidR="00C117C5" w:rsidRPr="001D386E" w:rsidRDefault="00C117C5" w:rsidP="00750139">
            <w:pPr>
              <w:pStyle w:val="TAC"/>
              <w:rPr>
                <w:rFonts w:cs="Arial"/>
                <w:lang w:val="en-US"/>
              </w:rPr>
            </w:pPr>
            <w:r w:rsidRPr="001D386E">
              <w:rPr>
                <w:rFonts w:cs="Arial" w:hint="eastAsia"/>
                <w:lang w:val="en-US" w:eastAsia="zh-CN"/>
              </w:rPr>
              <w:t>10</w:t>
            </w:r>
          </w:p>
        </w:tc>
        <w:tc>
          <w:tcPr>
            <w:tcW w:w="1205" w:type="dxa"/>
          </w:tcPr>
          <w:p w14:paraId="637B769B" w14:textId="77777777" w:rsidR="00C117C5" w:rsidRPr="001D386E" w:rsidRDefault="00C117C5" w:rsidP="00750139">
            <w:pPr>
              <w:pStyle w:val="TAC"/>
              <w:rPr>
                <w:rFonts w:cs="Arial"/>
                <w:lang w:val="en-US"/>
              </w:rPr>
            </w:pPr>
          </w:p>
        </w:tc>
        <w:tc>
          <w:tcPr>
            <w:tcW w:w="1205" w:type="dxa"/>
          </w:tcPr>
          <w:p w14:paraId="1282106C" w14:textId="77777777" w:rsidR="00C117C5" w:rsidRPr="001D386E" w:rsidRDefault="00C117C5" w:rsidP="00750139">
            <w:pPr>
              <w:pStyle w:val="TAC"/>
              <w:rPr>
                <w:rFonts w:cs="Arial"/>
                <w:lang w:val="en-US"/>
              </w:rPr>
            </w:pPr>
          </w:p>
        </w:tc>
        <w:tc>
          <w:tcPr>
            <w:tcW w:w="1205" w:type="dxa"/>
            <w:vMerge/>
            <w:vAlign w:val="center"/>
          </w:tcPr>
          <w:p w14:paraId="22BCB93B" w14:textId="77777777" w:rsidR="00C117C5" w:rsidRPr="001D386E" w:rsidRDefault="00C117C5" w:rsidP="00750139">
            <w:pPr>
              <w:pStyle w:val="TAC"/>
              <w:rPr>
                <w:rFonts w:cs="Arial"/>
                <w:lang w:val="en-US"/>
              </w:rPr>
            </w:pPr>
          </w:p>
        </w:tc>
        <w:tc>
          <w:tcPr>
            <w:tcW w:w="1269" w:type="dxa"/>
            <w:vMerge/>
            <w:vAlign w:val="center"/>
          </w:tcPr>
          <w:p w14:paraId="3D1AD68A" w14:textId="77777777" w:rsidR="00C117C5" w:rsidRPr="001D386E" w:rsidRDefault="00C117C5" w:rsidP="00750139">
            <w:pPr>
              <w:pStyle w:val="TAC"/>
              <w:rPr>
                <w:rFonts w:cs="Arial"/>
                <w:lang w:val="en-US"/>
              </w:rPr>
            </w:pPr>
          </w:p>
        </w:tc>
      </w:tr>
      <w:tr w:rsidR="00C117C5" w:rsidRPr="001D386E" w14:paraId="6CDAC323" w14:textId="77777777" w:rsidTr="00750139">
        <w:trPr>
          <w:trHeight w:val="290"/>
          <w:jc w:val="center"/>
        </w:trPr>
        <w:tc>
          <w:tcPr>
            <w:tcW w:w="1308" w:type="dxa"/>
            <w:vMerge/>
            <w:vAlign w:val="center"/>
          </w:tcPr>
          <w:p w14:paraId="626C2ACB" w14:textId="77777777" w:rsidR="00C117C5" w:rsidRPr="001D386E" w:rsidRDefault="00C117C5" w:rsidP="00750139">
            <w:pPr>
              <w:pStyle w:val="TAC"/>
              <w:rPr>
                <w:rFonts w:cs="Arial"/>
                <w:lang w:val="en-US"/>
              </w:rPr>
            </w:pPr>
          </w:p>
        </w:tc>
        <w:tc>
          <w:tcPr>
            <w:tcW w:w="1170" w:type="dxa"/>
            <w:vMerge/>
            <w:vAlign w:val="center"/>
          </w:tcPr>
          <w:p w14:paraId="6AB2A062" w14:textId="77777777" w:rsidR="00C117C5" w:rsidRPr="001D386E" w:rsidRDefault="00C117C5" w:rsidP="00750139">
            <w:pPr>
              <w:pStyle w:val="TAC"/>
              <w:rPr>
                <w:rFonts w:cs="Arial"/>
                <w:lang w:val="en-US" w:eastAsia="zh-CN"/>
              </w:rPr>
            </w:pPr>
          </w:p>
        </w:tc>
        <w:tc>
          <w:tcPr>
            <w:tcW w:w="1609" w:type="dxa"/>
            <w:shd w:val="clear" w:color="auto" w:fill="auto"/>
            <w:noWrap/>
          </w:tcPr>
          <w:p w14:paraId="61BFCC5B" w14:textId="77777777" w:rsidR="00C117C5" w:rsidRPr="001D386E" w:rsidRDefault="00C117C5" w:rsidP="00750139">
            <w:pPr>
              <w:pStyle w:val="TAC"/>
              <w:rPr>
                <w:rFonts w:cs="Arial"/>
              </w:rPr>
            </w:pPr>
            <w:r w:rsidRPr="001D386E">
              <w:rPr>
                <w:rFonts w:cs="Arial" w:hint="eastAsia"/>
                <w:lang w:val="en-US" w:eastAsia="zh-CN"/>
              </w:rPr>
              <w:t>20</w:t>
            </w:r>
          </w:p>
        </w:tc>
        <w:tc>
          <w:tcPr>
            <w:tcW w:w="1452" w:type="dxa"/>
            <w:shd w:val="clear" w:color="auto" w:fill="auto"/>
            <w:noWrap/>
            <w:vAlign w:val="center"/>
          </w:tcPr>
          <w:p w14:paraId="160FA976" w14:textId="77777777" w:rsidR="00C117C5" w:rsidRPr="001D386E" w:rsidRDefault="00C117C5" w:rsidP="00750139">
            <w:pPr>
              <w:pStyle w:val="TAC"/>
              <w:rPr>
                <w:rFonts w:cs="Arial"/>
              </w:rPr>
            </w:pPr>
            <w:r w:rsidRPr="001D386E">
              <w:rPr>
                <w:rFonts w:cs="Arial" w:hint="eastAsia"/>
                <w:lang w:val="en-US" w:eastAsia="zh-CN"/>
              </w:rPr>
              <w:t>10, 15, 20</w:t>
            </w:r>
          </w:p>
        </w:tc>
        <w:tc>
          <w:tcPr>
            <w:tcW w:w="1337" w:type="dxa"/>
            <w:vAlign w:val="center"/>
          </w:tcPr>
          <w:p w14:paraId="71E4C4A5" w14:textId="77777777" w:rsidR="00C117C5" w:rsidRPr="001D386E" w:rsidRDefault="00C117C5" w:rsidP="00750139">
            <w:pPr>
              <w:pStyle w:val="TAC"/>
              <w:rPr>
                <w:rFonts w:cs="Arial"/>
                <w:lang w:val="en-US"/>
              </w:rPr>
            </w:pPr>
            <w:r w:rsidRPr="001D386E">
              <w:rPr>
                <w:rFonts w:cs="Arial" w:hint="eastAsia"/>
                <w:lang w:val="en-US" w:eastAsia="zh-CN"/>
              </w:rPr>
              <w:t>15</w:t>
            </w:r>
            <w:r w:rsidRPr="001D386E">
              <w:rPr>
                <w:rFonts w:cs="Arial"/>
                <w:lang w:val="en-US" w:eastAsia="zh-CN"/>
              </w:rPr>
              <w:t>, 20</w:t>
            </w:r>
          </w:p>
        </w:tc>
        <w:tc>
          <w:tcPr>
            <w:tcW w:w="1205" w:type="dxa"/>
          </w:tcPr>
          <w:p w14:paraId="7058D14B" w14:textId="77777777" w:rsidR="00C117C5" w:rsidRPr="001D386E" w:rsidRDefault="00C117C5" w:rsidP="00750139">
            <w:pPr>
              <w:pStyle w:val="TAC"/>
              <w:rPr>
                <w:rFonts w:cs="Arial"/>
                <w:lang w:val="en-US"/>
              </w:rPr>
            </w:pPr>
          </w:p>
        </w:tc>
        <w:tc>
          <w:tcPr>
            <w:tcW w:w="1205" w:type="dxa"/>
          </w:tcPr>
          <w:p w14:paraId="1A62250E" w14:textId="77777777" w:rsidR="00C117C5" w:rsidRPr="001D386E" w:rsidRDefault="00C117C5" w:rsidP="00750139">
            <w:pPr>
              <w:pStyle w:val="TAC"/>
              <w:rPr>
                <w:rFonts w:cs="Arial"/>
                <w:lang w:val="en-US"/>
              </w:rPr>
            </w:pPr>
          </w:p>
        </w:tc>
        <w:tc>
          <w:tcPr>
            <w:tcW w:w="1205" w:type="dxa"/>
            <w:vMerge/>
            <w:vAlign w:val="center"/>
          </w:tcPr>
          <w:p w14:paraId="423458D6" w14:textId="77777777" w:rsidR="00C117C5" w:rsidRPr="001D386E" w:rsidRDefault="00C117C5" w:rsidP="00750139">
            <w:pPr>
              <w:pStyle w:val="TAC"/>
              <w:rPr>
                <w:rFonts w:cs="Arial"/>
                <w:lang w:val="en-US"/>
              </w:rPr>
            </w:pPr>
          </w:p>
        </w:tc>
        <w:tc>
          <w:tcPr>
            <w:tcW w:w="1269" w:type="dxa"/>
            <w:vMerge/>
            <w:vAlign w:val="center"/>
          </w:tcPr>
          <w:p w14:paraId="6D40DFE8" w14:textId="77777777" w:rsidR="00C117C5" w:rsidRPr="001D386E" w:rsidRDefault="00C117C5" w:rsidP="00750139">
            <w:pPr>
              <w:pStyle w:val="TAC"/>
              <w:rPr>
                <w:rFonts w:cs="Arial"/>
                <w:lang w:val="en-US"/>
              </w:rPr>
            </w:pPr>
          </w:p>
        </w:tc>
      </w:tr>
      <w:tr w:rsidR="00C117C5" w:rsidRPr="001D386E" w14:paraId="1DF0589E" w14:textId="77777777" w:rsidTr="00750139">
        <w:trPr>
          <w:trHeight w:val="290"/>
          <w:jc w:val="center"/>
        </w:trPr>
        <w:tc>
          <w:tcPr>
            <w:tcW w:w="1308" w:type="dxa"/>
            <w:vAlign w:val="center"/>
          </w:tcPr>
          <w:p w14:paraId="1F7CF94C" w14:textId="77777777" w:rsidR="00C117C5" w:rsidRPr="001D386E" w:rsidRDefault="00C117C5" w:rsidP="00750139">
            <w:pPr>
              <w:pStyle w:val="TAC"/>
              <w:rPr>
                <w:rFonts w:cs="Arial"/>
                <w:lang w:val="en-US"/>
              </w:rPr>
            </w:pPr>
            <w:r w:rsidRPr="001D386E">
              <w:t>CA_41E</w:t>
            </w:r>
          </w:p>
        </w:tc>
        <w:tc>
          <w:tcPr>
            <w:tcW w:w="1170" w:type="dxa"/>
            <w:vAlign w:val="center"/>
          </w:tcPr>
          <w:p w14:paraId="18749B86" w14:textId="77777777" w:rsidR="00C117C5" w:rsidRPr="001D386E" w:rsidRDefault="00C117C5" w:rsidP="00750139">
            <w:pPr>
              <w:pStyle w:val="TAC"/>
              <w:rPr>
                <w:rFonts w:cs="Arial"/>
                <w:lang w:eastAsia="ja-JP"/>
              </w:rPr>
            </w:pPr>
            <w:r w:rsidRPr="001D386E">
              <w:t>CA_41C, CA_41D</w:t>
            </w:r>
          </w:p>
        </w:tc>
        <w:tc>
          <w:tcPr>
            <w:tcW w:w="1609" w:type="dxa"/>
            <w:shd w:val="clear" w:color="auto" w:fill="auto"/>
            <w:noWrap/>
            <w:vAlign w:val="center"/>
          </w:tcPr>
          <w:p w14:paraId="4C7F1F06" w14:textId="77777777" w:rsidR="00C117C5" w:rsidRPr="001D386E" w:rsidRDefault="00C117C5" w:rsidP="00750139">
            <w:pPr>
              <w:pStyle w:val="TAC"/>
              <w:rPr>
                <w:rFonts w:cs="Arial"/>
                <w:lang w:val="en-US" w:eastAsia="zh-CN"/>
              </w:rPr>
            </w:pPr>
            <w:r w:rsidRPr="001D386E">
              <w:rPr>
                <w:kern w:val="24"/>
              </w:rPr>
              <w:t>15, 20</w:t>
            </w:r>
          </w:p>
        </w:tc>
        <w:tc>
          <w:tcPr>
            <w:tcW w:w="1452" w:type="dxa"/>
            <w:shd w:val="clear" w:color="auto" w:fill="auto"/>
            <w:noWrap/>
            <w:vAlign w:val="center"/>
          </w:tcPr>
          <w:p w14:paraId="43D5FDA0" w14:textId="77777777" w:rsidR="00C117C5" w:rsidRPr="001D386E" w:rsidRDefault="00C117C5" w:rsidP="00750139">
            <w:pPr>
              <w:pStyle w:val="TAC"/>
              <w:rPr>
                <w:rFonts w:cs="Arial"/>
                <w:lang w:val="en-US" w:eastAsia="zh-CN"/>
              </w:rPr>
            </w:pPr>
            <w:r w:rsidRPr="001D386E">
              <w:rPr>
                <w:kern w:val="24"/>
              </w:rPr>
              <w:t>15, 20</w:t>
            </w:r>
          </w:p>
        </w:tc>
        <w:tc>
          <w:tcPr>
            <w:tcW w:w="1337" w:type="dxa"/>
            <w:vAlign w:val="center"/>
          </w:tcPr>
          <w:p w14:paraId="036FB1CE" w14:textId="77777777" w:rsidR="00C117C5" w:rsidRPr="001D386E" w:rsidRDefault="00C117C5" w:rsidP="00750139">
            <w:pPr>
              <w:pStyle w:val="TAC"/>
              <w:rPr>
                <w:rFonts w:cs="Arial"/>
                <w:lang w:val="en-US" w:eastAsia="zh-CN"/>
              </w:rPr>
            </w:pPr>
            <w:r w:rsidRPr="001D386E">
              <w:rPr>
                <w:kern w:val="24"/>
              </w:rPr>
              <w:t>15, 20</w:t>
            </w:r>
          </w:p>
        </w:tc>
        <w:tc>
          <w:tcPr>
            <w:tcW w:w="1205" w:type="dxa"/>
            <w:vAlign w:val="center"/>
          </w:tcPr>
          <w:p w14:paraId="6F04D4AB" w14:textId="77777777" w:rsidR="00C117C5" w:rsidRPr="001D386E" w:rsidRDefault="00C117C5" w:rsidP="00750139">
            <w:pPr>
              <w:pStyle w:val="TAC"/>
              <w:rPr>
                <w:rFonts w:cs="Arial"/>
                <w:lang w:val="en-US"/>
              </w:rPr>
            </w:pPr>
            <w:r w:rsidRPr="001D386E">
              <w:rPr>
                <w:kern w:val="24"/>
              </w:rPr>
              <w:t>20</w:t>
            </w:r>
          </w:p>
        </w:tc>
        <w:tc>
          <w:tcPr>
            <w:tcW w:w="1205" w:type="dxa"/>
            <w:vAlign w:val="center"/>
          </w:tcPr>
          <w:p w14:paraId="275FA41A" w14:textId="77777777" w:rsidR="00C117C5" w:rsidRPr="001D386E" w:rsidRDefault="00C117C5" w:rsidP="00750139">
            <w:pPr>
              <w:pStyle w:val="TAC"/>
              <w:rPr>
                <w:rFonts w:cs="Arial"/>
                <w:lang w:val="en-US" w:eastAsia="zh-CN"/>
              </w:rPr>
            </w:pPr>
          </w:p>
        </w:tc>
        <w:tc>
          <w:tcPr>
            <w:tcW w:w="1205" w:type="dxa"/>
            <w:vAlign w:val="center"/>
          </w:tcPr>
          <w:p w14:paraId="1B273637" w14:textId="77777777" w:rsidR="00C117C5" w:rsidRPr="001D386E" w:rsidRDefault="00C117C5" w:rsidP="00750139">
            <w:pPr>
              <w:pStyle w:val="TAC"/>
              <w:rPr>
                <w:rFonts w:cs="Arial"/>
                <w:lang w:val="en-US"/>
              </w:rPr>
            </w:pPr>
            <w:r w:rsidRPr="001D386E">
              <w:t>80</w:t>
            </w:r>
          </w:p>
        </w:tc>
        <w:tc>
          <w:tcPr>
            <w:tcW w:w="1269" w:type="dxa"/>
            <w:vAlign w:val="center"/>
          </w:tcPr>
          <w:p w14:paraId="4A579B5F" w14:textId="77777777" w:rsidR="00C117C5" w:rsidRPr="001D386E" w:rsidRDefault="00C117C5" w:rsidP="00750139">
            <w:pPr>
              <w:pStyle w:val="TAC"/>
              <w:rPr>
                <w:rFonts w:cs="Arial"/>
                <w:lang w:val="en-US"/>
              </w:rPr>
            </w:pPr>
            <w:r w:rsidRPr="001D386E">
              <w:t>0</w:t>
            </w:r>
          </w:p>
        </w:tc>
      </w:tr>
      <w:tr w:rsidR="00C117C5" w:rsidRPr="001D386E" w14:paraId="45F1B004" w14:textId="77777777" w:rsidTr="00750139">
        <w:trPr>
          <w:trHeight w:val="290"/>
          <w:jc w:val="center"/>
        </w:trPr>
        <w:tc>
          <w:tcPr>
            <w:tcW w:w="1308" w:type="dxa"/>
            <w:vAlign w:val="center"/>
          </w:tcPr>
          <w:p w14:paraId="2884555B" w14:textId="77777777" w:rsidR="00C117C5" w:rsidRPr="001D386E" w:rsidRDefault="00C117C5" w:rsidP="00750139">
            <w:pPr>
              <w:pStyle w:val="TAC"/>
            </w:pPr>
            <w:r w:rsidRPr="001D386E">
              <w:t>CA_41F</w:t>
            </w:r>
          </w:p>
        </w:tc>
        <w:tc>
          <w:tcPr>
            <w:tcW w:w="1170" w:type="dxa"/>
            <w:vAlign w:val="center"/>
          </w:tcPr>
          <w:p w14:paraId="77CB411F" w14:textId="77777777" w:rsidR="00C117C5" w:rsidRPr="001D386E" w:rsidRDefault="00C117C5" w:rsidP="00750139">
            <w:pPr>
              <w:pStyle w:val="TAC"/>
            </w:pPr>
            <w:r w:rsidRPr="001D386E">
              <w:t>CA_41C, CA_41D</w:t>
            </w:r>
          </w:p>
        </w:tc>
        <w:tc>
          <w:tcPr>
            <w:tcW w:w="1609" w:type="dxa"/>
            <w:shd w:val="clear" w:color="auto" w:fill="auto"/>
            <w:noWrap/>
            <w:vAlign w:val="center"/>
          </w:tcPr>
          <w:p w14:paraId="4B8E43E3" w14:textId="77777777" w:rsidR="00C117C5" w:rsidRPr="001D386E" w:rsidRDefault="00C117C5" w:rsidP="00750139">
            <w:pPr>
              <w:pStyle w:val="TAC"/>
              <w:rPr>
                <w:kern w:val="24"/>
              </w:rPr>
            </w:pPr>
            <w:r w:rsidRPr="001D386E">
              <w:t>10,15, 20</w:t>
            </w:r>
          </w:p>
        </w:tc>
        <w:tc>
          <w:tcPr>
            <w:tcW w:w="1452" w:type="dxa"/>
            <w:shd w:val="clear" w:color="auto" w:fill="auto"/>
            <w:noWrap/>
            <w:vAlign w:val="center"/>
          </w:tcPr>
          <w:p w14:paraId="2BCF3E99" w14:textId="77777777" w:rsidR="00C117C5" w:rsidRPr="001D386E" w:rsidRDefault="00C117C5" w:rsidP="00750139">
            <w:pPr>
              <w:pStyle w:val="TAC"/>
              <w:rPr>
                <w:kern w:val="24"/>
              </w:rPr>
            </w:pPr>
            <w:r w:rsidRPr="001D386E">
              <w:t>15, 20</w:t>
            </w:r>
          </w:p>
        </w:tc>
        <w:tc>
          <w:tcPr>
            <w:tcW w:w="1337" w:type="dxa"/>
            <w:vAlign w:val="center"/>
          </w:tcPr>
          <w:p w14:paraId="48A132F9" w14:textId="77777777" w:rsidR="00C117C5" w:rsidRPr="001D386E" w:rsidRDefault="00C117C5" w:rsidP="00750139">
            <w:pPr>
              <w:pStyle w:val="TAC"/>
              <w:rPr>
                <w:kern w:val="24"/>
              </w:rPr>
            </w:pPr>
            <w:r w:rsidRPr="001D386E">
              <w:t>20</w:t>
            </w:r>
          </w:p>
        </w:tc>
        <w:tc>
          <w:tcPr>
            <w:tcW w:w="1205" w:type="dxa"/>
            <w:vAlign w:val="center"/>
          </w:tcPr>
          <w:p w14:paraId="6B2D478E" w14:textId="77777777" w:rsidR="00C117C5" w:rsidRPr="001D386E" w:rsidRDefault="00C117C5" w:rsidP="00750139">
            <w:pPr>
              <w:pStyle w:val="TAC"/>
              <w:rPr>
                <w:kern w:val="24"/>
              </w:rPr>
            </w:pPr>
            <w:r w:rsidRPr="001D386E">
              <w:t>20</w:t>
            </w:r>
          </w:p>
        </w:tc>
        <w:tc>
          <w:tcPr>
            <w:tcW w:w="1205" w:type="dxa"/>
            <w:vAlign w:val="center"/>
          </w:tcPr>
          <w:p w14:paraId="431F0F44" w14:textId="77777777" w:rsidR="00C117C5" w:rsidRPr="001D386E" w:rsidRDefault="00C117C5" w:rsidP="00750139">
            <w:pPr>
              <w:pStyle w:val="TAC"/>
              <w:rPr>
                <w:rFonts w:cs="Arial"/>
                <w:lang w:val="en-US" w:eastAsia="zh-CN"/>
              </w:rPr>
            </w:pPr>
            <w:r w:rsidRPr="001D386E">
              <w:rPr>
                <w:lang w:val="en-US"/>
              </w:rPr>
              <w:t>20</w:t>
            </w:r>
          </w:p>
        </w:tc>
        <w:tc>
          <w:tcPr>
            <w:tcW w:w="1205" w:type="dxa"/>
            <w:vAlign w:val="center"/>
          </w:tcPr>
          <w:p w14:paraId="19998723" w14:textId="77777777" w:rsidR="00C117C5" w:rsidRPr="001D386E" w:rsidRDefault="00C117C5" w:rsidP="00750139">
            <w:pPr>
              <w:pStyle w:val="TAC"/>
            </w:pPr>
            <w:r w:rsidRPr="001D386E">
              <w:t>100</w:t>
            </w:r>
          </w:p>
        </w:tc>
        <w:tc>
          <w:tcPr>
            <w:tcW w:w="1269" w:type="dxa"/>
            <w:vAlign w:val="center"/>
          </w:tcPr>
          <w:p w14:paraId="31E1FE9E" w14:textId="77777777" w:rsidR="00C117C5" w:rsidRPr="001D386E" w:rsidRDefault="00C117C5" w:rsidP="00750139">
            <w:pPr>
              <w:pStyle w:val="TAC"/>
            </w:pPr>
            <w:r w:rsidRPr="001D386E">
              <w:t>0</w:t>
            </w:r>
          </w:p>
        </w:tc>
      </w:tr>
      <w:tr w:rsidR="00C117C5" w:rsidRPr="001D386E" w14:paraId="519FC776" w14:textId="77777777" w:rsidTr="00750139">
        <w:trPr>
          <w:jc w:val="center"/>
        </w:trPr>
        <w:tc>
          <w:tcPr>
            <w:tcW w:w="1308" w:type="dxa"/>
            <w:vMerge w:val="restart"/>
            <w:vAlign w:val="center"/>
          </w:tcPr>
          <w:p w14:paraId="63FA6144" w14:textId="77777777" w:rsidR="00C117C5" w:rsidRPr="001D386E" w:rsidRDefault="00C117C5" w:rsidP="00750139">
            <w:pPr>
              <w:pStyle w:val="TAC"/>
              <w:rPr>
                <w:rFonts w:cs="Arial"/>
                <w:lang w:val="en-US"/>
              </w:rPr>
            </w:pPr>
            <w:r w:rsidRPr="001D386E">
              <w:rPr>
                <w:rFonts w:cs="Arial" w:hint="eastAsia"/>
                <w:lang w:val="en-US" w:eastAsia="ja-JP"/>
              </w:rPr>
              <w:t>CA_42C</w:t>
            </w:r>
            <w:r w:rsidRPr="001D386E">
              <w:rPr>
                <w:rFonts w:cs="Arial"/>
                <w:vertAlign w:val="superscript"/>
                <w:lang w:val="en-US" w:eastAsia="ja-JP"/>
              </w:rPr>
              <w:t>5</w:t>
            </w:r>
          </w:p>
        </w:tc>
        <w:tc>
          <w:tcPr>
            <w:tcW w:w="1170" w:type="dxa"/>
            <w:vMerge w:val="restart"/>
            <w:vAlign w:val="center"/>
          </w:tcPr>
          <w:p w14:paraId="1772696A" w14:textId="77777777" w:rsidR="00C117C5" w:rsidRPr="001D386E" w:rsidRDefault="00C117C5" w:rsidP="00750139">
            <w:pPr>
              <w:pStyle w:val="TAC"/>
              <w:rPr>
                <w:rFonts w:cs="Arial"/>
                <w:lang w:eastAsia="ja-JP"/>
              </w:rPr>
            </w:pPr>
            <w:r w:rsidRPr="001D386E">
              <w:rPr>
                <w:rFonts w:cs="Arial" w:hint="eastAsia"/>
                <w:lang w:eastAsia="ja-JP"/>
              </w:rPr>
              <w:t>CA_42C</w:t>
            </w:r>
          </w:p>
        </w:tc>
        <w:tc>
          <w:tcPr>
            <w:tcW w:w="1609" w:type="dxa"/>
            <w:shd w:val="clear" w:color="auto" w:fill="auto"/>
            <w:noWrap/>
            <w:vAlign w:val="center"/>
          </w:tcPr>
          <w:p w14:paraId="1B42B6B7" w14:textId="77777777" w:rsidR="00C117C5" w:rsidRPr="001D386E" w:rsidRDefault="00C117C5" w:rsidP="00750139">
            <w:pPr>
              <w:pStyle w:val="TAC"/>
              <w:rPr>
                <w:rFonts w:cs="Arial"/>
                <w:lang w:val="en-US" w:eastAsia="zh-CN"/>
              </w:rPr>
            </w:pPr>
            <w:r w:rsidRPr="001D386E">
              <w:rPr>
                <w:rFonts w:cs="Arial" w:hint="eastAsia"/>
                <w:lang w:eastAsia="ja-JP"/>
              </w:rPr>
              <w:t>5, 10, 15, 20</w:t>
            </w:r>
          </w:p>
        </w:tc>
        <w:tc>
          <w:tcPr>
            <w:tcW w:w="1452" w:type="dxa"/>
            <w:shd w:val="clear" w:color="auto" w:fill="auto"/>
            <w:noWrap/>
            <w:vAlign w:val="center"/>
          </w:tcPr>
          <w:p w14:paraId="69684E97" w14:textId="77777777" w:rsidR="00C117C5" w:rsidRPr="001D386E" w:rsidRDefault="00C117C5" w:rsidP="00750139">
            <w:pPr>
              <w:pStyle w:val="TAC"/>
              <w:rPr>
                <w:rFonts w:cs="Arial"/>
                <w:lang w:val="en-US" w:eastAsia="zh-CN"/>
              </w:rPr>
            </w:pPr>
            <w:r w:rsidRPr="001D386E">
              <w:rPr>
                <w:rFonts w:cs="Arial" w:hint="eastAsia"/>
                <w:lang w:eastAsia="ja-JP"/>
              </w:rPr>
              <w:t>20</w:t>
            </w:r>
          </w:p>
        </w:tc>
        <w:tc>
          <w:tcPr>
            <w:tcW w:w="1337" w:type="dxa"/>
            <w:vAlign w:val="center"/>
          </w:tcPr>
          <w:p w14:paraId="619BD4F7" w14:textId="77777777" w:rsidR="00C117C5" w:rsidRPr="001D386E" w:rsidRDefault="00C117C5" w:rsidP="00750139">
            <w:pPr>
              <w:pStyle w:val="TAC"/>
              <w:rPr>
                <w:rFonts w:cs="Arial"/>
                <w:lang w:val="en-US" w:eastAsia="zh-CN"/>
              </w:rPr>
            </w:pPr>
          </w:p>
        </w:tc>
        <w:tc>
          <w:tcPr>
            <w:tcW w:w="1205" w:type="dxa"/>
            <w:vAlign w:val="center"/>
          </w:tcPr>
          <w:p w14:paraId="3245E6F7" w14:textId="77777777" w:rsidR="00C117C5" w:rsidRPr="001D386E" w:rsidRDefault="00C117C5" w:rsidP="00750139">
            <w:pPr>
              <w:pStyle w:val="TAC"/>
              <w:rPr>
                <w:rFonts w:cs="Arial"/>
                <w:lang w:val="en-US"/>
              </w:rPr>
            </w:pPr>
          </w:p>
        </w:tc>
        <w:tc>
          <w:tcPr>
            <w:tcW w:w="1205" w:type="dxa"/>
          </w:tcPr>
          <w:p w14:paraId="3EBA6666" w14:textId="77777777" w:rsidR="00C117C5" w:rsidRPr="001D386E" w:rsidRDefault="00C117C5" w:rsidP="00750139">
            <w:pPr>
              <w:pStyle w:val="TAC"/>
              <w:rPr>
                <w:rFonts w:cs="Arial"/>
                <w:lang w:val="en-US"/>
              </w:rPr>
            </w:pPr>
          </w:p>
        </w:tc>
        <w:tc>
          <w:tcPr>
            <w:tcW w:w="1205" w:type="dxa"/>
            <w:vMerge w:val="restart"/>
            <w:vAlign w:val="center"/>
          </w:tcPr>
          <w:p w14:paraId="0FF73AA3" w14:textId="77777777" w:rsidR="00C117C5" w:rsidRPr="001D386E" w:rsidRDefault="00C117C5" w:rsidP="00750139">
            <w:pPr>
              <w:pStyle w:val="TAC"/>
              <w:rPr>
                <w:rFonts w:cs="Arial"/>
                <w:lang w:val="en-US"/>
              </w:rPr>
            </w:pPr>
            <w:r w:rsidRPr="001D386E">
              <w:rPr>
                <w:rFonts w:cs="Arial"/>
                <w:lang w:val="en-US"/>
              </w:rPr>
              <w:t>40</w:t>
            </w:r>
          </w:p>
        </w:tc>
        <w:tc>
          <w:tcPr>
            <w:tcW w:w="1269" w:type="dxa"/>
            <w:vMerge w:val="restart"/>
            <w:vAlign w:val="center"/>
          </w:tcPr>
          <w:p w14:paraId="1A91420E" w14:textId="77777777" w:rsidR="00C117C5" w:rsidRPr="001D386E" w:rsidRDefault="00C117C5" w:rsidP="00750139">
            <w:pPr>
              <w:pStyle w:val="TAC"/>
              <w:rPr>
                <w:rFonts w:cs="Arial"/>
                <w:lang w:val="en-US"/>
              </w:rPr>
            </w:pPr>
            <w:r w:rsidRPr="001D386E">
              <w:rPr>
                <w:rFonts w:cs="Arial"/>
                <w:lang w:val="en-US"/>
              </w:rPr>
              <w:t>0</w:t>
            </w:r>
          </w:p>
        </w:tc>
      </w:tr>
      <w:tr w:rsidR="00C117C5" w:rsidRPr="001D386E" w14:paraId="57850FC8" w14:textId="77777777" w:rsidTr="00750139">
        <w:trPr>
          <w:jc w:val="center"/>
        </w:trPr>
        <w:tc>
          <w:tcPr>
            <w:tcW w:w="1308" w:type="dxa"/>
            <w:vMerge/>
            <w:vAlign w:val="center"/>
          </w:tcPr>
          <w:p w14:paraId="79B3D26E" w14:textId="77777777" w:rsidR="00C117C5" w:rsidRPr="001D386E" w:rsidRDefault="00C117C5" w:rsidP="00750139">
            <w:pPr>
              <w:pStyle w:val="TAC"/>
              <w:rPr>
                <w:rFonts w:cs="Arial"/>
                <w:lang w:val="en-US" w:eastAsia="ja-JP"/>
              </w:rPr>
            </w:pPr>
          </w:p>
        </w:tc>
        <w:tc>
          <w:tcPr>
            <w:tcW w:w="1170" w:type="dxa"/>
            <w:vMerge/>
          </w:tcPr>
          <w:p w14:paraId="029CBAA1" w14:textId="77777777" w:rsidR="00C117C5" w:rsidRPr="001D386E" w:rsidRDefault="00C117C5" w:rsidP="00750139">
            <w:pPr>
              <w:pStyle w:val="TAC"/>
              <w:rPr>
                <w:rFonts w:cs="Arial"/>
                <w:lang w:eastAsia="ja-JP"/>
              </w:rPr>
            </w:pPr>
          </w:p>
        </w:tc>
        <w:tc>
          <w:tcPr>
            <w:tcW w:w="1609" w:type="dxa"/>
            <w:shd w:val="clear" w:color="auto" w:fill="auto"/>
            <w:noWrap/>
            <w:vAlign w:val="center"/>
          </w:tcPr>
          <w:p w14:paraId="51B05EEC" w14:textId="77777777" w:rsidR="00C117C5" w:rsidRPr="001D386E" w:rsidRDefault="00C117C5" w:rsidP="00750139">
            <w:pPr>
              <w:pStyle w:val="TAC"/>
              <w:rPr>
                <w:rFonts w:cs="Arial"/>
                <w:lang w:val="en-US" w:eastAsia="zh-CN"/>
              </w:rPr>
            </w:pPr>
            <w:r w:rsidRPr="001D386E">
              <w:rPr>
                <w:rFonts w:cs="Arial" w:hint="eastAsia"/>
                <w:lang w:eastAsia="ja-JP"/>
              </w:rPr>
              <w:t>20</w:t>
            </w:r>
          </w:p>
        </w:tc>
        <w:tc>
          <w:tcPr>
            <w:tcW w:w="1452" w:type="dxa"/>
            <w:shd w:val="clear" w:color="auto" w:fill="auto"/>
            <w:noWrap/>
            <w:vAlign w:val="center"/>
          </w:tcPr>
          <w:p w14:paraId="7636528F" w14:textId="77777777" w:rsidR="00C117C5" w:rsidRPr="001D386E" w:rsidRDefault="00C117C5" w:rsidP="00750139">
            <w:pPr>
              <w:pStyle w:val="TAC"/>
              <w:rPr>
                <w:rFonts w:cs="Arial"/>
                <w:lang w:val="en-US" w:eastAsia="zh-CN"/>
              </w:rPr>
            </w:pPr>
            <w:r w:rsidRPr="001D386E">
              <w:rPr>
                <w:rFonts w:cs="Arial" w:hint="eastAsia"/>
                <w:lang w:eastAsia="ja-JP"/>
              </w:rPr>
              <w:t>5, 10, 15</w:t>
            </w:r>
          </w:p>
        </w:tc>
        <w:tc>
          <w:tcPr>
            <w:tcW w:w="1337" w:type="dxa"/>
            <w:vAlign w:val="center"/>
          </w:tcPr>
          <w:p w14:paraId="1D0A2C17" w14:textId="77777777" w:rsidR="00C117C5" w:rsidRPr="001D386E" w:rsidRDefault="00C117C5" w:rsidP="00750139">
            <w:pPr>
              <w:pStyle w:val="TAC"/>
              <w:rPr>
                <w:rFonts w:cs="Arial"/>
                <w:lang w:val="en-US" w:eastAsia="zh-CN"/>
              </w:rPr>
            </w:pPr>
          </w:p>
        </w:tc>
        <w:tc>
          <w:tcPr>
            <w:tcW w:w="1205" w:type="dxa"/>
            <w:vAlign w:val="center"/>
          </w:tcPr>
          <w:p w14:paraId="2A4A36D0" w14:textId="77777777" w:rsidR="00C117C5" w:rsidRPr="001D386E" w:rsidRDefault="00C117C5" w:rsidP="00750139">
            <w:pPr>
              <w:pStyle w:val="TAC"/>
              <w:rPr>
                <w:rFonts w:cs="Arial"/>
                <w:lang w:val="en-US" w:eastAsia="ja-JP"/>
              </w:rPr>
            </w:pPr>
          </w:p>
        </w:tc>
        <w:tc>
          <w:tcPr>
            <w:tcW w:w="1205" w:type="dxa"/>
          </w:tcPr>
          <w:p w14:paraId="7C2595D6" w14:textId="77777777" w:rsidR="00C117C5" w:rsidRPr="001D386E" w:rsidRDefault="00C117C5" w:rsidP="00750139">
            <w:pPr>
              <w:pStyle w:val="TAC"/>
              <w:rPr>
                <w:rFonts w:cs="Arial"/>
                <w:lang w:val="en-US" w:eastAsia="ja-JP"/>
              </w:rPr>
            </w:pPr>
          </w:p>
        </w:tc>
        <w:tc>
          <w:tcPr>
            <w:tcW w:w="1205" w:type="dxa"/>
            <w:vMerge/>
            <w:vAlign w:val="center"/>
          </w:tcPr>
          <w:p w14:paraId="48F22F7F" w14:textId="77777777" w:rsidR="00C117C5" w:rsidRPr="001D386E" w:rsidRDefault="00C117C5" w:rsidP="00750139">
            <w:pPr>
              <w:pStyle w:val="TAC"/>
              <w:rPr>
                <w:rFonts w:cs="Arial"/>
                <w:lang w:val="en-US" w:eastAsia="ja-JP"/>
              </w:rPr>
            </w:pPr>
          </w:p>
        </w:tc>
        <w:tc>
          <w:tcPr>
            <w:tcW w:w="1269" w:type="dxa"/>
            <w:vMerge/>
            <w:vAlign w:val="center"/>
          </w:tcPr>
          <w:p w14:paraId="0E15059D" w14:textId="77777777" w:rsidR="00C117C5" w:rsidRPr="001D386E" w:rsidRDefault="00C117C5" w:rsidP="00750139">
            <w:pPr>
              <w:pStyle w:val="TAC"/>
              <w:rPr>
                <w:rFonts w:cs="Arial"/>
                <w:lang w:val="en-US" w:eastAsia="ja-JP"/>
              </w:rPr>
            </w:pPr>
          </w:p>
        </w:tc>
      </w:tr>
      <w:tr w:rsidR="00C117C5" w:rsidRPr="001D386E" w14:paraId="3C6DEE12" w14:textId="77777777" w:rsidTr="00750139">
        <w:trPr>
          <w:jc w:val="center"/>
        </w:trPr>
        <w:tc>
          <w:tcPr>
            <w:tcW w:w="1308" w:type="dxa"/>
            <w:vMerge/>
            <w:vAlign w:val="center"/>
          </w:tcPr>
          <w:p w14:paraId="26BB4AE4" w14:textId="77777777" w:rsidR="00C117C5" w:rsidRPr="001D386E" w:rsidRDefault="00C117C5" w:rsidP="00750139">
            <w:pPr>
              <w:pStyle w:val="TAC"/>
              <w:rPr>
                <w:rFonts w:cs="Arial"/>
                <w:lang w:val="en-US" w:eastAsia="ja-JP"/>
              </w:rPr>
            </w:pPr>
          </w:p>
        </w:tc>
        <w:tc>
          <w:tcPr>
            <w:tcW w:w="1170" w:type="dxa"/>
            <w:vMerge/>
          </w:tcPr>
          <w:p w14:paraId="7A34E17E" w14:textId="77777777" w:rsidR="00C117C5" w:rsidRPr="001D386E" w:rsidRDefault="00C117C5" w:rsidP="00750139">
            <w:pPr>
              <w:pStyle w:val="TAC"/>
              <w:rPr>
                <w:rFonts w:cs="Arial"/>
                <w:lang w:eastAsia="ja-JP"/>
              </w:rPr>
            </w:pPr>
          </w:p>
        </w:tc>
        <w:tc>
          <w:tcPr>
            <w:tcW w:w="1609" w:type="dxa"/>
            <w:shd w:val="clear" w:color="auto" w:fill="auto"/>
            <w:noWrap/>
            <w:vAlign w:val="bottom"/>
          </w:tcPr>
          <w:p w14:paraId="59BBA8B7" w14:textId="77777777" w:rsidR="00C117C5" w:rsidRPr="001D386E" w:rsidRDefault="00C117C5" w:rsidP="00750139">
            <w:pPr>
              <w:pStyle w:val="TAC"/>
              <w:rPr>
                <w:rFonts w:cs="Arial"/>
                <w:lang w:eastAsia="ja-JP"/>
              </w:rPr>
            </w:pPr>
            <w:r w:rsidRPr="001D386E">
              <w:rPr>
                <w:rFonts w:cs="Arial"/>
                <w:lang w:eastAsia="ja-JP"/>
              </w:rPr>
              <w:t>10, 15, 20</w:t>
            </w:r>
          </w:p>
        </w:tc>
        <w:tc>
          <w:tcPr>
            <w:tcW w:w="1452" w:type="dxa"/>
            <w:shd w:val="clear" w:color="auto" w:fill="auto"/>
            <w:noWrap/>
            <w:vAlign w:val="bottom"/>
          </w:tcPr>
          <w:p w14:paraId="0F445DC2" w14:textId="77777777" w:rsidR="00C117C5" w:rsidRPr="001D386E" w:rsidRDefault="00C117C5" w:rsidP="00750139">
            <w:pPr>
              <w:pStyle w:val="TAC"/>
              <w:rPr>
                <w:rFonts w:cs="Arial"/>
                <w:lang w:eastAsia="ja-JP"/>
              </w:rPr>
            </w:pPr>
            <w:r w:rsidRPr="001D386E">
              <w:rPr>
                <w:rFonts w:cs="Arial"/>
                <w:lang w:eastAsia="ja-JP"/>
              </w:rPr>
              <w:t>20</w:t>
            </w:r>
          </w:p>
        </w:tc>
        <w:tc>
          <w:tcPr>
            <w:tcW w:w="1337" w:type="dxa"/>
            <w:vAlign w:val="center"/>
          </w:tcPr>
          <w:p w14:paraId="4CCD96D2" w14:textId="77777777" w:rsidR="00C117C5" w:rsidRPr="001D386E" w:rsidRDefault="00C117C5" w:rsidP="00750139">
            <w:pPr>
              <w:pStyle w:val="TAC"/>
              <w:rPr>
                <w:rFonts w:cs="Arial"/>
                <w:lang w:val="en-US" w:eastAsia="zh-CN"/>
              </w:rPr>
            </w:pPr>
          </w:p>
        </w:tc>
        <w:tc>
          <w:tcPr>
            <w:tcW w:w="1205" w:type="dxa"/>
            <w:vAlign w:val="center"/>
          </w:tcPr>
          <w:p w14:paraId="061FCABD" w14:textId="77777777" w:rsidR="00C117C5" w:rsidRPr="001D386E" w:rsidRDefault="00C117C5" w:rsidP="00750139">
            <w:pPr>
              <w:pStyle w:val="TAC"/>
              <w:rPr>
                <w:rFonts w:cs="Arial"/>
                <w:lang w:val="en-US" w:eastAsia="ja-JP"/>
              </w:rPr>
            </w:pPr>
          </w:p>
        </w:tc>
        <w:tc>
          <w:tcPr>
            <w:tcW w:w="1205" w:type="dxa"/>
          </w:tcPr>
          <w:p w14:paraId="0CB15CFA" w14:textId="77777777" w:rsidR="00C117C5" w:rsidRPr="001D386E" w:rsidRDefault="00C117C5" w:rsidP="00750139">
            <w:pPr>
              <w:pStyle w:val="TAC"/>
              <w:rPr>
                <w:rFonts w:cs="Arial"/>
                <w:lang w:val="en-US"/>
              </w:rPr>
            </w:pPr>
          </w:p>
        </w:tc>
        <w:tc>
          <w:tcPr>
            <w:tcW w:w="1205" w:type="dxa"/>
            <w:vMerge w:val="restart"/>
            <w:vAlign w:val="center"/>
          </w:tcPr>
          <w:p w14:paraId="0B488BA9" w14:textId="77777777" w:rsidR="00C117C5" w:rsidRPr="001D386E" w:rsidRDefault="00C117C5" w:rsidP="00750139">
            <w:pPr>
              <w:pStyle w:val="TAC"/>
              <w:rPr>
                <w:rFonts w:cs="Arial"/>
                <w:lang w:val="en-US" w:eastAsia="ja-JP"/>
              </w:rPr>
            </w:pPr>
            <w:r w:rsidRPr="001D386E">
              <w:rPr>
                <w:rFonts w:cs="Arial"/>
                <w:lang w:val="en-US"/>
              </w:rPr>
              <w:t>40</w:t>
            </w:r>
          </w:p>
        </w:tc>
        <w:tc>
          <w:tcPr>
            <w:tcW w:w="1269" w:type="dxa"/>
            <w:vMerge w:val="restart"/>
            <w:vAlign w:val="center"/>
          </w:tcPr>
          <w:p w14:paraId="792285A4" w14:textId="77777777" w:rsidR="00C117C5" w:rsidRPr="001D386E" w:rsidRDefault="00C117C5" w:rsidP="00750139">
            <w:pPr>
              <w:pStyle w:val="TAC"/>
              <w:rPr>
                <w:rFonts w:cs="Arial"/>
                <w:lang w:val="en-US" w:eastAsia="ja-JP"/>
              </w:rPr>
            </w:pPr>
            <w:r w:rsidRPr="001D386E">
              <w:rPr>
                <w:rFonts w:cs="Arial"/>
                <w:lang w:val="en-US"/>
              </w:rPr>
              <w:t>1</w:t>
            </w:r>
          </w:p>
        </w:tc>
      </w:tr>
      <w:tr w:rsidR="00C117C5" w:rsidRPr="001D386E" w14:paraId="3CFF55E9" w14:textId="77777777" w:rsidTr="00750139">
        <w:trPr>
          <w:jc w:val="center"/>
        </w:trPr>
        <w:tc>
          <w:tcPr>
            <w:tcW w:w="1308" w:type="dxa"/>
            <w:vMerge/>
            <w:vAlign w:val="center"/>
          </w:tcPr>
          <w:p w14:paraId="60530E5D" w14:textId="77777777" w:rsidR="00C117C5" w:rsidRPr="001D386E" w:rsidRDefault="00C117C5" w:rsidP="00750139">
            <w:pPr>
              <w:pStyle w:val="TAC"/>
              <w:rPr>
                <w:rFonts w:cs="Arial"/>
                <w:lang w:val="en-US" w:eastAsia="ja-JP"/>
              </w:rPr>
            </w:pPr>
          </w:p>
        </w:tc>
        <w:tc>
          <w:tcPr>
            <w:tcW w:w="1170" w:type="dxa"/>
            <w:vMerge/>
          </w:tcPr>
          <w:p w14:paraId="6D5B0037" w14:textId="77777777" w:rsidR="00C117C5" w:rsidRPr="001D386E" w:rsidRDefault="00C117C5" w:rsidP="00750139">
            <w:pPr>
              <w:pStyle w:val="TAC"/>
              <w:rPr>
                <w:rFonts w:cs="Arial"/>
                <w:lang w:eastAsia="ja-JP"/>
              </w:rPr>
            </w:pPr>
          </w:p>
        </w:tc>
        <w:tc>
          <w:tcPr>
            <w:tcW w:w="1609" w:type="dxa"/>
            <w:shd w:val="clear" w:color="auto" w:fill="auto"/>
            <w:noWrap/>
            <w:vAlign w:val="bottom"/>
          </w:tcPr>
          <w:p w14:paraId="5724368A" w14:textId="77777777" w:rsidR="00C117C5" w:rsidRPr="001D386E" w:rsidRDefault="00C117C5" w:rsidP="00750139">
            <w:pPr>
              <w:pStyle w:val="TAC"/>
              <w:rPr>
                <w:rFonts w:cs="Arial"/>
                <w:lang w:eastAsia="ja-JP"/>
              </w:rPr>
            </w:pPr>
            <w:r w:rsidRPr="001D386E">
              <w:rPr>
                <w:rFonts w:cs="Arial"/>
                <w:lang w:eastAsia="ja-JP"/>
              </w:rPr>
              <w:t>20</w:t>
            </w:r>
          </w:p>
        </w:tc>
        <w:tc>
          <w:tcPr>
            <w:tcW w:w="1452" w:type="dxa"/>
            <w:shd w:val="clear" w:color="auto" w:fill="auto"/>
            <w:noWrap/>
            <w:vAlign w:val="bottom"/>
          </w:tcPr>
          <w:p w14:paraId="234D3004" w14:textId="77777777" w:rsidR="00C117C5" w:rsidRPr="001D386E" w:rsidRDefault="00C117C5" w:rsidP="00750139">
            <w:pPr>
              <w:pStyle w:val="TAC"/>
              <w:rPr>
                <w:rFonts w:cs="Arial"/>
                <w:lang w:eastAsia="ja-JP"/>
              </w:rPr>
            </w:pPr>
            <w:r w:rsidRPr="001D386E">
              <w:rPr>
                <w:rFonts w:cs="Arial"/>
                <w:lang w:eastAsia="ja-JP"/>
              </w:rPr>
              <w:t>10, 15</w:t>
            </w:r>
          </w:p>
        </w:tc>
        <w:tc>
          <w:tcPr>
            <w:tcW w:w="1337" w:type="dxa"/>
            <w:vAlign w:val="center"/>
          </w:tcPr>
          <w:p w14:paraId="6337C1CC" w14:textId="77777777" w:rsidR="00C117C5" w:rsidRPr="001D386E" w:rsidRDefault="00C117C5" w:rsidP="00750139">
            <w:pPr>
              <w:pStyle w:val="TAC"/>
              <w:rPr>
                <w:rFonts w:cs="Arial"/>
                <w:lang w:val="en-US" w:eastAsia="zh-CN"/>
              </w:rPr>
            </w:pPr>
          </w:p>
        </w:tc>
        <w:tc>
          <w:tcPr>
            <w:tcW w:w="1205" w:type="dxa"/>
            <w:vAlign w:val="center"/>
          </w:tcPr>
          <w:p w14:paraId="6D129FB9" w14:textId="77777777" w:rsidR="00C117C5" w:rsidRPr="001D386E" w:rsidRDefault="00C117C5" w:rsidP="00750139">
            <w:pPr>
              <w:pStyle w:val="TAC"/>
              <w:rPr>
                <w:rFonts w:cs="Arial"/>
                <w:lang w:val="en-US" w:eastAsia="ja-JP"/>
              </w:rPr>
            </w:pPr>
          </w:p>
        </w:tc>
        <w:tc>
          <w:tcPr>
            <w:tcW w:w="1205" w:type="dxa"/>
          </w:tcPr>
          <w:p w14:paraId="7E867CA1" w14:textId="77777777" w:rsidR="00C117C5" w:rsidRPr="001D386E" w:rsidRDefault="00C117C5" w:rsidP="00750139">
            <w:pPr>
              <w:pStyle w:val="TAC"/>
              <w:rPr>
                <w:rFonts w:cs="Arial"/>
                <w:lang w:val="en-US" w:eastAsia="ja-JP"/>
              </w:rPr>
            </w:pPr>
          </w:p>
        </w:tc>
        <w:tc>
          <w:tcPr>
            <w:tcW w:w="1205" w:type="dxa"/>
            <w:vMerge/>
            <w:vAlign w:val="bottom"/>
          </w:tcPr>
          <w:p w14:paraId="08683995" w14:textId="77777777" w:rsidR="00C117C5" w:rsidRPr="001D386E" w:rsidRDefault="00C117C5" w:rsidP="00750139">
            <w:pPr>
              <w:pStyle w:val="TAC"/>
              <w:rPr>
                <w:rFonts w:cs="Arial"/>
                <w:lang w:val="en-US" w:eastAsia="ja-JP"/>
              </w:rPr>
            </w:pPr>
          </w:p>
        </w:tc>
        <w:tc>
          <w:tcPr>
            <w:tcW w:w="1269" w:type="dxa"/>
            <w:vMerge/>
          </w:tcPr>
          <w:p w14:paraId="2175BDCE" w14:textId="77777777" w:rsidR="00C117C5" w:rsidRPr="001D386E" w:rsidRDefault="00C117C5" w:rsidP="00750139">
            <w:pPr>
              <w:pStyle w:val="TAC"/>
              <w:rPr>
                <w:rFonts w:cs="Arial"/>
                <w:lang w:val="en-US" w:eastAsia="ja-JP"/>
              </w:rPr>
            </w:pPr>
          </w:p>
        </w:tc>
      </w:tr>
      <w:tr w:rsidR="00C117C5" w:rsidRPr="001D386E" w14:paraId="6A53FBD4" w14:textId="77777777" w:rsidTr="00750139">
        <w:trPr>
          <w:trHeight w:val="290"/>
          <w:jc w:val="center"/>
        </w:trPr>
        <w:tc>
          <w:tcPr>
            <w:tcW w:w="1308" w:type="dxa"/>
            <w:vMerge w:val="restart"/>
            <w:vAlign w:val="center"/>
          </w:tcPr>
          <w:p w14:paraId="2A8FAFD3" w14:textId="77777777" w:rsidR="00C117C5" w:rsidRPr="001D386E" w:rsidRDefault="00C117C5" w:rsidP="00750139">
            <w:pPr>
              <w:pStyle w:val="TAC"/>
              <w:rPr>
                <w:rFonts w:cs="Arial"/>
                <w:lang w:val="en-US" w:eastAsia="ja-JP"/>
              </w:rPr>
            </w:pPr>
            <w:r w:rsidRPr="001D386E">
              <w:rPr>
                <w:rFonts w:cs="Arial" w:hint="eastAsia"/>
                <w:lang w:val="en-US" w:eastAsia="ja-JP"/>
              </w:rPr>
              <w:t>CA_42D</w:t>
            </w:r>
          </w:p>
        </w:tc>
        <w:tc>
          <w:tcPr>
            <w:tcW w:w="1170" w:type="dxa"/>
            <w:vMerge w:val="restart"/>
            <w:vAlign w:val="center"/>
          </w:tcPr>
          <w:p w14:paraId="655905DF" w14:textId="77777777" w:rsidR="00C117C5" w:rsidRPr="001D386E" w:rsidRDefault="00C117C5" w:rsidP="00750139">
            <w:pPr>
              <w:pStyle w:val="TAC"/>
              <w:rPr>
                <w:rFonts w:cs="Arial"/>
                <w:lang w:eastAsia="zh-CN"/>
              </w:rPr>
            </w:pPr>
            <w:r w:rsidRPr="001D386E">
              <w:rPr>
                <w:rFonts w:cs="Arial" w:hint="eastAsia"/>
                <w:lang w:eastAsia="zh-CN"/>
              </w:rPr>
              <w:t>CA_42C</w:t>
            </w:r>
          </w:p>
        </w:tc>
        <w:tc>
          <w:tcPr>
            <w:tcW w:w="1609" w:type="dxa"/>
            <w:shd w:val="clear" w:color="auto" w:fill="auto"/>
            <w:noWrap/>
            <w:vAlign w:val="center"/>
          </w:tcPr>
          <w:p w14:paraId="23431C26" w14:textId="77777777" w:rsidR="00C117C5" w:rsidRPr="001D386E" w:rsidRDefault="00C117C5" w:rsidP="00750139">
            <w:pPr>
              <w:pStyle w:val="TAC"/>
              <w:rPr>
                <w:rFonts w:cs="Arial"/>
                <w:lang w:val="en-US" w:eastAsia="ja-JP"/>
              </w:rPr>
            </w:pPr>
            <w:r w:rsidRPr="001D386E">
              <w:rPr>
                <w:rFonts w:cs="Arial"/>
                <w:lang w:val="en-US" w:eastAsia="zh-CN"/>
              </w:rPr>
              <w:t>5,10,15,20</w:t>
            </w:r>
          </w:p>
        </w:tc>
        <w:tc>
          <w:tcPr>
            <w:tcW w:w="1452" w:type="dxa"/>
            <w:shd w:val="clear" w:color="auto" w:fill="auto"/>
            <w:noWrap/>
            <w:vAlign w:val="center"/>
          </w:tcPr>
          <w:p w14:paraId="609B9301" w14:textId="77777777" w:rsidR="00C117C5" w:rsidRPr="001D386E" w:rsidRDefault="00C117C5" w:rsidP="00750139">
            <w:pPr>
              <w:pStyle w:val="TAC"/>
              <w:rPr>
                <w:rFonts w:cs="Arial"/>
                <w:lang w:val="en-US" w:eastAsia="ja-JP"/>
              </w:rPr>
            </w:pPr>
            <w:r w:rsidRPr="001D386E">
              <w:rPr>
                <w:rFonts w:cs="Arial"/>
                <w:lang w:val="en-US" w:eastAsia="zh-CN"/>
              </w:rPr>
              <w:t>20</w:t>
            </w:r>
          </w:p>
        </w:tc>
        <w:tc>
          <w:tcPr>
            <w:tcW w:w="1337" w:type="dxa"/>
            <w:vAlign w:val="center"/>
          </w:tcPr>
          <w:p w14:paraId="4B6365DA" w14:textId="77777777" w:rsidR="00C117C5" w:rsidRPr="001D386E" w:rsidRDefault="00C117C5" w:rsidP="00750139">
            <w:pPr>
              <w:pStyle w:val="TAC"/>
              <w:rPr>
                <w:rFonts w:cs="Arial"/>
                <w:lang w:val="en-US" w:eastAsia="ja-JP"/>
              </w:rPr>
            </w:pPr>
            <w:r w:rsidRPr="001D386E">
              <w:rPr>
                <w:rFonts w:cs="Arial"/>
                <w:lang w:val="en-US" w:eastAsia="zh-CN"/>
              </w:rPr>
              <w:t>20</w:t>
            </w:r>
          </w:p>
        </w:tc>
        <w:tc>
          <w:tcPr>
            <w:tcW w:w="1205" w:type="dxa"/>
          </w:tcPr>
          <w:p w14:paraId="3F4749E4" w14:textId="77777777" w:rsidR="00C117C5" w:rsidRPr="001D386E" w:rsidRDefault="00C117C5" w:rsidP="00750139">
            <w:pPr>
              <w:pStyle w:val="TAC"/>
              <w:rPr>
                <w:rFonts w:cs="Arial"/>
                <w:lang w:val="en-US" w:eastAsia="zh-CN"/>
              </w:rPr>
            </w:pPr>
          </w:p>
        </w:tc>
        <w:tc>
          <w:tcPr>
            <w:tcW w:w="1205" w:type="dxa"/>
          </w:tcPr>
          <w:p w14:paraId="2CEA86AC" w14:textId="77777777" w:rsidR="00C117C5" w:rsidRPr="001D386E" w:rsidRDefault="00C117C5" w:rsidP="00750139">
            <w:pPr>
              <w:pStyle w:val="TAC"/>
              <w:rPr>
                <w:rFonts w:cs="Arial"/>
                <w:lang w:val="en-US" w:eastAsia="zh-CN"/>
              </w:rPr>
            </w:pPr>
          </w:p>
        </w:tc>
        <w:tc>
          <w:tcPr>
            <w:tcW w:w="1205" w:type="dxa"/>
            <w:vMerge w:val="restart"/>
            <w:vAlign w:val="center"/>
          </w:tcPr>
          <w:p w14:paraId="3C3D3BF7" w14:textId="77777777" w:rsidR="00C117C5" w:rsidRPr="001D386E" w:rsidRDefault="00C117C5" w:rsidP="00750139">
            <w:pPr>
              <w:pStyle w:val="TAC"/>
              <w:rPr>
                <w:rFonts w:cs="Arial"/>
                <w:lang w:val="en-US" w:eastAsia="zh-CN"/>
              </w:rPr>
            </w:pPr>
            <w:r w:rsidRPr="001D386E">
              <w:rPr>
                <w:rFonts w:cs="Arial" w:hint="eastAsia"/>
                <w:lang w:val="en-US" w:eastAsia="zh-CN"/>
              </w:rPr>
              <w:t>60</w:t>
            </w:r>
          </w:p>
        </w:tc>
        <w:tc>
          <w:tcPr>
            <w:tcW w:w="1269" w:type="dxa"/>
            <w:vMerge w:val="restart"/>
            <w:vAlign w:val="center"/>
          </w:tcPr>
          <w:p w14:paraId="14325783" w14:textId="77777777" w:rsidR="00C117C5" w:rsidRPr="001D386E" w:rsidRDefault="00C117C5" w:rsidP="00750139">
            <w:pPr>
              <w:pStyle w:val="TAC"/>
              <w:rPr>
                <w:rFonts w:cs="Arial"/>
                <w:lang w:val="en-US" w:eastAsia="zh-CN"/>
              </w:rPr>
            </w:pPr>
            <w:r w:rsidRPr="001D386E">
              <w:rPr>
                <w:rFonts w:cs="Arial" w:hint="eastAsia"/>
                <w:lang w:val="en-US" w:eastAsia="zh-CN"/>
              </w:rPr>
              <w:t>0</w:t>
            </w:r>
          </w:p>
        </w:tc>
      </w:tr>
      <w:tr w:rsidR="00C117C5" w:rsidRPr="001D386E" w14:paraId="633E46FC" w14:textId="77777777" w:rsidTr="00750139">
        <w:trPr>
          <w:trHeight w:val="290"/>
          <w:jc w:val="center"/>
        </w:trPr>
        <w:tc>
          <w:tcPr>
            <w:tcW w:w="1308" w:type="dxa"/>
            <w:vMerge/>
            <w:vAlign w:val="center"/>
          </w:tcPr>
          <w:p w14:paraId="32F0D98B" w14:textId="77777777" w:rsidR="00C117C5" w:rsidRPr="001D386E" w:rsidRDefault="00C117C5" w:rsidP="00750139">
            <w:pPr>
              <w:spacing w:after="0"/>
              <w:rPr>
                <w:rFonts w:ascii="Arial" w:hAnsi="Arial" w:cs="Arial"/>
                <w:sz w:val="18"/>
                <w:szCs w:val="18"/>
                <w:lang w:val="en-US"/>
              </w:rPr>
            </w:pPr>
          </w:p>
        </w:tc>
        <w:tc>
          <w:tcPr>
            <w:tcW w:w="1170" w:type="dxa"/>
            <w:vMerge/>
          </w:tcPr>
          <w:p w14:paraId="5CD6880E" w14:textId="77777777" w:rsidR="00C117C5" w:rsidRPr="001D386E" w:rsidRDefault="00C117C5" w:rsidP="00750139">
            <w:pPr>
              <w:pStyle w:val="TAC"/>
              <w:rPr>
                <w:rFonts w:cs="Arial"/>
                <w:lang w:eastAsia="ja-JP"/>
              </w:rPr>
            </w:pPr>
          </w:p>
        </w:tc>
        <w:tc>
          <w:tcPr>
            <w:tcW w:w="1609" w:type="dxa"/>
            <w:shd w:val="clear" w:color="auto" w:fill="auto"/>
            <w:noWrap/>
            <w:vAlign w:val="center"/>
          </w:tcPr>
          <w:p w14:paraId="2D2E63C5" w14:textId="77777777" w:rsidR="00C117C5" w:rsidRPr="001D386E" w:rsidRDefault="00C117C5" w:rsidP="00750139">
            <w:pPr>
              <w:pStyle w:val="TAC"/>
              <w:rPr>
                <w:rFonts w:cs="Arial"/>
                <w:lang w:eastAsia="ja-JP"/>
              </w:rPr>
            </w:pPr>
            <w:r w:rsidRPr="001D386E">
              <w:rPr>
                <w:rFonts w:cs="Arial"/>
                <w:lang w:val="en-US" w:eastAsia="zh-CN"/>
              </w:rPr>
              <w:t>20</w:t>
            </w:r>
          </w:p>
        </w:tc>
        <w:tc>
          <w:tcPr>
            <w:tcW w:w="1452" w:type="dxa"/>
            <w:shd w:val="clear" w:color="auto" w:fill="auto"/>
            <w:noWrap/>
            <w:vAlign w:val="center"/>
          </w:tcPr>
          <w:p w14:paraId="67B63882" w14:textId="77777777" w:rsidR="00C117C5" w:rsidRPr="001D386E" w:rsidRDefault="00C117C5" w:rsidP="00750139">
            <w:pPr>
              <w:pStyle w:val="TAC"/>
              <w:rPr>
                <w:rFonts w:cs="Arial"/>
                <w:lang w:eastAsia="ja-JP"/>
              </w:rPr>
            </w:pPr>
            <w:r w:rsidRPr="001D386E">
              <w:rPr>
                <w:rFonts w:cs="Arial"/>
                <w:lang w:val="en-US" w:eastAsia="zh-CN"/>
              </w:rPr>
              <w:t>20</w:t>
            </w:r>
          </w:p>
        </w:tc>
        <w:tc>
          <w:tcPr>
            <w:tcW w:w="1337" w:type="dxa"/>
            <w:vAlign w:val="center"/>
          </w:tcPr>
          <w:p w14:paraId="54A2B90E" w14:textId="77777777" w:rsidR="00C117C5" w:rsidRPr="001D386E" w:rsidRDefault="00C117C5" w:rsidP="00750139">
            <w:pPr>
              <w:spacing w:after="0"/>
              <w:jc w:val="center"/>
              <w:rPr>
                <w:lang w:val="en-US" w:eastAsia="zh-CN"/>
              </w:rPr>
            </w:pPr>
            <w:r w:rsidRPr="001D386E">
              <w:rPr>
                <w:rFonts w:ascii="Arial" w:hAnsi="Arial" w:cs="Arial"/>
                <w:sz w:val="18"/>
                <w:szCs w:val="18"/>
                <w:lang w:val="en-US" w:eastAsia="zh-CN"/>
              </w:rPr>
              <w:t>5,10,15</w:t>
            </w:r>
          </w:p>
        </w:tc>
        <w:tc>
          <w:tcPr>
            <w:tcW w:w="1205" w:type="dxa"/>
          </w:tcPr>
          <w:p w14:paraId="01A22229" w14:textId="77777777" w:rsidR="00C117C5" w:rsidRPr="001D386E" w:rsidRDefault="00C117C5" w:rsidP="00750139">
            <w:pPr>
              <w:spacing w:after="0"/>
              <w:jc w:val="center"/>
              <w:rPr>
                <w:rFonts w:ascii="Arial" w:hAnsi="Arial" w:cs="Arial"/>
                <w:sz w:val="18"/>
                <w:szCs w:val="18"/>
                <w:lang w:val="en-US"/>
              </w:rPr>
            </w:pPr>
          </w:p>
        </w:tc>
        <w:tc>
          <w:tcPr>
            <w:tcW w:w="1205" w:type="dxa"/>
          </w:tcPr>
          <w:p w14:paraId="44052ABA" w14:textId="77777777" w:rsidR="00C117C5" w:rsidRPr="001D386E" w:rsidRDefault="00C117C5" w:rsidP="00750139">
            <w:pPr>
              <w:spacing w:after="0"/>
              <w:rPr>
                <w:rFonts w:ascii="Arial" w:hAnsi="Arial" w:cs="Arial"/>
                <w:sz w:val="18"/>
                <w:szCs w:val="18"/>
                <w:lang w:val="en-US"/>
              </w:rPr>
            </w:pPr>
          </w:p>
        </w:tc>
        <w:tc>
          <w:tcPr>
            <w:tcW w:w="1205" w:type="dxa"/>
            <w:vMerge/>
            <w:vAlign w:val="center"/>
          </w:tcPr>
          <w:p w14:paraId="15450561" w14:textId="77777777" w:rsidR="00C117C5" w:rsidRPr="001D386E" w:rsidRDefault="00C117C5" w:rsidP="00750139">
            <w:pPr>
              <w:spacing w:after="0"/>
              <w:rPr>
                <w:rFonts w:ascii="Arial" w:hAnsi="Arial" w:cs="Arial"/>
                <w:sz w:val="18"/>
                <w:szCs w:val="18"/>
                <w:lang w:val="en-US"/>
              </w:rPr>
            </w:pPr>
          </w:p>
        </w:tc>
        <w:tc>
          <w:tcPr>
            <w:tcW w:w="1269" w:type="dxa"/>
            <w:vMerge/>
            <w:vAlign w:val="center"/>
          </w:tcPr>
          <w:p w14:paraId="13EC1715" w14:textId="77777777" w:rsidR="00C117C5" w:rsidRPr="001D386E" w:rsidRDefault="00C117C5" w:rsidP="00750139">
            <w:pPr>
              <w:spacing w:after="0"/>
              <w:rPr>
                <w:rFonts w:ascii="Arial" w:hAnsi="Arial" w:cs="Arial"/>
                <w:sz w:val="18"/>
                <w:szCs w:val="18"/>
                <w:lang w:val="en-US"/>
              </w:rPr>
            </w:pPr>
          </w:p>
        </w:tc>
      </w:tr>
      <w:tr w:rsidR="00C117C5" w:rsidRPr="001D386E" w14:paraId="737C38A9" w14:textId="77777777" w:rsidTr="00750139">
        <w:trPr>
          <w:trHeight w:val="290"/>
          <w:jc w:val="center"/>
        </w:trPr>
        <w:tc>
          <w:tcPr>
            <w:tcW w:w="1308" w:type="dxa"/>
            <w:vMerge/>
            <w:vAlign w:val="center"/>
          </w:tcPr>
          <w:p w14:paraId="673620E3" w14:textId="77777777" w:rsidR="00C117C5" w:rsidRPr="001D386E" w:rsidRDefault="00C117C5" w:rsidP="00750139">
            <w:pPr>
              <w:spacing w:after="0"/>
              <w:rPr>
                <w:rFonts w:ascii="Arial" w:hAnsi="Arial" w:cs="Arial"/>
                <w:sz w:val="18"/>
                <w:szCs w:val="18"/>
                <w:lang w:val="en-US"/>
              </w:rPr>
            </w:pPr>
          </w:p>
        </w:tc>
        <w:tc>
          <w:tcPr>
            <w:tcW w:w="1170" w:type="dxa"/>
            <w:vMerge/>
          </w:tcPr>
          <w:p w14:paraId="2298A186" w14:textId="77777777" w:rsidR="00C117C5" w:rsidRPr="001D386E" w:rsidRDefault="00C117C5" w:rsidP="00750139">
            <w:pPr>
              <w:pStyle w:val="TAC"/>
              <w:rPr>
                <w:rFonts w:cs="Arial"/>
                <w:lang w:eastAsia="ja-JP"/>
              </w:rPr>
            </w:pPr>
          </w:p>
        </w:tc>
        <w:tc>
          <w:tcPr>
            <w:tcW w:w="1609" w:type="dxa"/>
            <w:shd w:val="clear" w:color="auto" w:fill="auto"/>
            <w:noWrap/>
            <w:vAlign w:val="center"/>
          </w:tcPr>
          <w:p w14:paraId="54794B39" w14:textId="77777777" w:rsidR="00C117C5" w:rsidRPr="001D386E" w:rsidRDefault="00C117C5" w:rsidP="00750139">
            <w:pPr>
              <w:pStyle w:val="TAC"/>
              <w:rPr>
                <w:rFonts w:cs="Arial"/>
                <w:lang w:val="en-US" w:eastAsia="zh-CN"/>
              </w:rPr>
            </w:pPr>
            <w:r w:rsidRPr="001D386E">
              <w:rPr>
                <w:rFonts w:cs="Arial"/>
              </w:rPr>
              <w:t>10, 15, 20</w:t>
            </w:r>
          </w:p>
        </w:tc>
        <w:tc>
          <w:tcPr>
            <w:tcW w:w="1452" w:type="dxa"/>
            <w:shd w:val="clear" w:color="auto" w:fill="auto"/>
            <w:noWrap/>
            <w:vAlign w:val="center"/>
          </w:tcPr>
          <w:p w14:paraId="4C47B6BA" w14:textId="77777777" w:rsidR="00C117C5" w:rsidRPr="001D386E" w:rsidRDefault="00C117C5" w:rsidP="00750139">
            <w:pPr>
              <w:pStyle w:val="TAC"/>
              <w:rPr>
                <w:rFonts w:cs="Arial"/>
                <w:lang w:val="en-US" w:eastAsia="zh-CN"/>
              </w:rPr>
            </w:pPr>
            <w:r w:rsidRPr="001D386E">
              <w:rPr>
                <w:rFonts w:cs="Arial"/>
              </w:rPr>
              <w:t>20</w:t>
            </w:r>
          </w:p>
        </w:tc>
        <w:tc>
          <w:tcPr>
            <w:tcW w:w="1337" w:type="dxa"/>
            <w:vAlign w:val="center"/>
          </w:tcPr>
          <w:p w14:paraId="7639E26C" w14:textId="77777777" w:rsidR="00C117C5" w:rsidRPr="001D386E" w:rsidRDefault="00C117C5" w:rsidP="00750139">
            <w:pPr>
              <w:pStyle w:val="TAC"/>
              <w:rPr>
                <w:rFonts w:cs="Arial"/>
                <w:lang w:val="en-US" w:eastAsia="zh-CN"/>
              </w:rPr>
            </w:pPr>
            <w:r w:rsidRPr="001D386E">
              <w:rPr>
                <w:rFonts w:cs="Arial"/>
              </w:rPr>
              <w:t>20</w:t>
            </w:r>
          </w:p>
        </w:tc>
        <w:tc>
          <w:tcPr>
            <w:tcW w:w="1205" w:type="dxa"/>
          </w:tcPr>
          <w:p w14:paraId="25B035CF" w14:textId="77777777" w:rsidR="00C117C5" w:rsidRPr="001D386E" w:rsidRDefault="00C117C5" w:rsidP="00750139">
            <w:pPr>
              <w:pStyle w:val="TAC"/>
              <w:rPr>
                <w:rFonts w:cs="Arial"/>
                <w:lang w:val="en-US"/>
              </w:rPr>
            </w:pPr>
          </w:p>
        </w:tc>
        <w:tc>
          <w:tcPr>
            <w:tcW w:w="1205" w:type="dxa"/>
          </w:tcPr>
          <w:p w14:paraId="740D0151" w14:textId="77777777" w:rsidR="00C117C5" w:rsidRPr="001D386E" w:rsidRDefault="00C117C5" w:rsidP="00750139">
            <w:pPr>
              <w:pStyle w:val="TAC"/>
              <w:rPr>
                <w:rFonts w:cs="Arial"/>
                <w:lang w:val="en-US" w:eastAsia="zh-CN"/>
              </w:rPr>
            </w:pPr>
          </w:p>
        </w:tc>
        <w:tc>
          <w:tcPr>
            <w:tcW w:w="1205" w:type="dxa"/>
            <w:vMerge w:val="restart"/>
            <w:vAlign w:val="center"/>
          </w:tcPr>
          <w:p w14:paraId="31F86654" w14:textId="77777777" w:rsidR="00C117C5" w:rsidRPr="001D386E" w:rsidRDefault="00C117C5" w:rsidP="00750139">
            <w:pPr>
              <w:pStyle w:val="TAC"/>
              <w:rPr>
                <w:rFonts w:cs="Arial"/>
                <w:lang w:val="en-US"/>
              </w:rPr>
            </w:pPr>
            <w:r w:rsidRPr="001D386E">
              <w:rPr>
                <w:rFonts w:cs="Arial" w:hint="eastAsia"/>
                <w:lang w:val="en-US" w:eastAsia="zh-CN"/>
              </w:rPr>
              <w:t>60</w:t>
            </w:r>
          </w:p>
        </w:tc>
        <w:tc>
          <w:tcPr>
            <w:tcW w:w="1269" w:type="dxa"/>
            <w:vMerge w:val="restart"/>
            <w:vAlign w:val="center"/>
          </w:tcPr>
          <w:p w14:paraId="217A7F8E" w14:textId="77777777" w:rsidR="00C117C5" w:rsidRPr="001D386E" w:rsidRDefault="00C117C5" w:rsidP="00750139">
            <w:pPr>
              <w:pStyle w:val="TAC"/>
              <w:rPr>
                <w:rFonts w:cs="Arial"/>
                <w:lang w:val="en-US"/>
              </w:rPr>
            </w:pPr>
            <w:r w:rsidRPr="001D386E">
              <w:rPr>
                <w:rFonts w:cs="Arial"/>
                <w:lang w:val="en-US" w:eastAsia="zh-CN"/>
              </w:rPr>
              <w:t>1</w:t>
            </w:r>
          </w:p>
        </w:tc>
      </w:tr>
      <w:tr w:rsidR="00C117C5" w:rsidRPr="001D386E" w14:paraId="1435CF4E" w14:textId="77777777" w:rsidTr="00750139">
        <w:trPr>
          <w:trHeight w:val="290"/>
          <w:jc w:val="center"/>
        </w:trPr>
        <w:tc>
          <w:tcPr>
            <w:tcW w:w="1308" w:type="dxa"/>
            <w:vMerge/>
            <w:vAlign w:val="center"/>
          </w:tcPr>
          <w:p w14:paraId="7F968F92" w14:textId="77777777" w:rsidR="00C117C5" w:rsidRPr="001D386E" w:rsidRDefault="00C117C5" w:rsidP="00750139">
            <w:pPr>
              <w:spacing w:after="0"/>
              <w:rPr>
                <w:rFonts w:ascii="Arial" w:hAnsi="Arial" w:cs="Arial"/>
                <w:sz w:val="18"/>
                <w:szCs w:val="18"/>
                <w:lang w:val="en-US"/>
              </w:rPr>
            </w:pPr>
          </w:p>
        </w:tc>
        <w:tc>
          <w:tcPr>
            <w:tcW w:w="1170" w:type="dxa"/>
            <w:vMerge/>
          </w:tcPr>
          <w:p w14:paraId="4E0ECEB2" w14:textId="77777777" w:rsidR="00C117C5" w:rsidRPr="001D386E" w:rsidRDefault="00C117C5" w:rsidP="00750139">
            <w:pPr>
              <w:pStyle w:val="TAC"/>
              <w:rPr>
                <w:rFonts w:cs="Arial"/>
                <w:lang w:eastAsia="ja-JP"/>
              </w:rPr>
            </w:pPr>
          </w:p>
        </w:tc>
        <w:tc>
          <w:tcPr>
            <w:tcW w:w="1609" w:type="dxa"/>
            <w:shd w:val="clear" w:color="auto" w:fill="auto"/>
            <w:noWrap/>
            <w:vAlign w:val="center"/>
          </w:tcPr>
          <w:p w14:paraId="291C69D8" w14:textId="77777777" w:rsidR="00C117C5" w:rsidRPr="001D386E" w:rsidRDefault="00C117C5" w:rsidP="00750139">
            <w:pPr>
              <w:pStyle w:val="TAC"/>
              <w:rPr>
                <w:rFonts w:cs="Arial"/>
                <w:lang w:val="en-US" w:eastAsia="zh-CN"/>
              </w:rPr>
            </w:pPr>
            <w:r w:rsidRPr="001D386E">
              <w:rPr>
                <w:rFonts w:cs="Arial"/>
              </w:rPr>
              <w:t>20</w:t>
            </w:r>
          </w:p>
        </w:tc>
        <w:tc>
          <w:tcPr>
            <w:tcW w:w="1452" w:type="dxa"/>
            <w:shd w:val="clear" w:color="auto" w:fill="auto"/>
            <w:noWrap/>
            <w:vAlign w:val="center"/>
          </w:tcPr>
          <w:p w14:paraId="42153B84" w14:textId="77777777" w:rsidR="00C117C5" w:rsidRPr="001D386E" w:rsidRDefault="00C117C5" w:rsidP="00750139">
            <w:pPr>
              <w:pStyle w:val="TAC"/>
              <w:rPr>
                <w:rFonts w:cs="Arial"/>
                <w:lang w:val="en-US" w:eastAsia="zh-CN"/>
              </w:rPr>
            </w:pPr>
            <w:r w:rsidRPr="001D386E">
              <w:rPr>
                <w:rFonts w:cs="Arial"/>
              </w:rPr>
              <w:t>20</w:t>
            </w:r>
          </w:p>
        </w:tc>
        <w:tc>
          <w:tcPr>
            <w:tcW w:w="1337" w:type="dxa"/>
            <w:vAlign w:val="center"/>
          </w:tcPr>
          <w:p w14:paraId="43990BB2" w14:textId="77777777" w:rsidR="00C117C5" w:rsidRPr="001D386E" w:rsidRDefault="00C117C5" w:rsidP="00750139">
            <w:pPr>
              <w:pStyle w:val="TAC"/>
              <w:rPr>
                <w:rFonts w:cs="Arial"/>
                <w:lang w:val="en-US" w:eastAsia="zh-CN"/>
              </w:rPr>
            </w:pPr>
            <w:r w:rsidRPr="001D386E">
              <w:rPr>
                <w:rFonts w:cs="Arial"/>
              </w:rPr>
              <w:t>10, 15</w:t>
            </w:r>
          </w:p>
        </w:tc>
        <w:tc>
          <w:tcPr>
            <w:tcW w:w="1205" w:type="dxa"/>
          </w:tcPr>
          <w:p w14:paraId="61629636" w14:textId="77777777" w:rsidR="00C117C5" w:rsidRPr="001D386E" w:rsidRDefault="00C117C5" w:rsidP="00750139">
            <w:pPr>
              <w:pStyle w:val="TAC"/>
              <w:rPr>
                <w:rFonts w:cs="Arial"/>
                <w:lang w:val="en-US"/>
              </w:rPr>
            </w:pPr>
          </w:p>
        </w:tc>
        <w:tc>
          <w:tcPr>
            <w:tcW w:w="1205" w:type="dxa"/>
          </w:tcPr>
          <w:p w14:paraId="1E297AB3" w14:textId="77777777" w:rsidR="00C117C5" w:rsidRPr="001D386E" w:rsidRDefault="00C117C5" w:rsidP="00750139">
            <w:pPr>
              <w:spacing w:after="0"/>
              <w:rPr>
                <w:rFonts w:ascii="Arial" w:hAnsi="Arial" w:cs="Arial"/>
                <w:sz w:val="18"/>
                <w:szCs w:val="18"/>
                <w:lang w:val="en-US"/>
              </w:rPr>
            </w:pPr>
          </w:p>
        </w:tc>
        <w:tc>
          <w:tcPr>
            <w:tcW w:w="1205" w:type="dxa"/>
            <w:vMerge/>
            <w:vAlign w:val="center"/>
          </w:tcPr>
          <w:p w14:paraId="3854D9C7" w14:textId="77777777" w:rsidR="00C117C5" w:rsidRPr="001D386E" w:rsidRDefault="00C117C5" w:rsidP="00750139">
            <w:pPr>
              <w:spacing w:after="0"/>
              <w:rPr>
                <w:rFonts w:ascii="Arial" w:hAnsi="Arial" w:cs="Arial"/>
                <w:sz w:val="18"/>
                <w:szCs w:val="18"/>
                <w:lang w:val="en-US"/>
              </w:rPr>
            </w:pPr>
          </w:p>
        </w:tc>
        <w:tc>
          <w:tcPr>
            <w:tcW w:w="1269" w:type="dxa"/>
            <w:vMerge/>
            <w:vAlign w:val="center"/>
          </w:tcPr>
          <w:p w14:paraId="2A337C57" w14:textId="77777777" w:rsidR="00C117C5" w:rsidRPr="001D386E" w:rsidRDefault="00C117C5" w:rsidP="00750139">
            <w:pPr>
              <w:spacing w:after="0"/>
              <w:rPr>
                <w:rFonts w:ascii="Arial" w:hAnsi="Arial" w:cs="Arial"/>
                <w:sz w:val="18"/>
                <w:szCs w:val="18"/>
                <w:lang w:val="en-US"/>
              </w:rPr>
            </w:pPr>
          </w:p>
        </w:tc>
      </w:tr>
      <w:tr w:rsidR="00C117C5" w:rsidRPr="001D386E" w14:paraId="3FF5F8DA" w14:textId="77777777" w:rsidTr="00750139">
        <w:trPr>
          <w:trHeight w:val="290"/>
          <w:jc w:val="center"/>
        </w:trPr>
        <w:tc>
          <w:tcPr>
            <w:tcW w:w="1308" w:type="dxa"/>
            <w:vMerge w:val="restart"/>
            <w:vAlign w:val="center"/>
          </w:tcPr>
          <w:p w14:paraId="6F5E9190" w14:textId="77777777" w:rsidR="00C117C5" w:rsidRPr="001D386E" w:rsidRDefault="00C117C5" w:rsidP="00750139">
            <w:pPr>
              <w:pStyle w:val="TAC"/>
              <w:rPr>
                <w:rFonts w:cs="Arial"/>
                <w:lang w:val="en-US"/>
              </w:rPr>
            </w:pPr>
            <w:r w:rsidRPr="001D386E">
              <w:rPr>
                <w:rFonts w:cs="Arial" w:hint="eastAsia"/>
                <w:lang w:val="en-US" w:eastAsia="ja-JP"/>
              </w:rPr>
              <w:lastRenderedPageBreak/>
              <w:t>CA_42E</w:t>
            </w:r>
          </w:p>
        </w:tc>
        <w:tc>
          <w:tcPr>
            <w:tcW w:w="1170" w:type="dxa"/>
            <w:vMerge w:val="restart"/>
            <w:vAlign w:val="center"/>
          </w:tcPr>
          <w:p w14:paraId="1A03444A" w14:textId="77777777" w:rsidR="00C117C5" w:rsidRPr="001D386E" w:rsidRDefault="00C117C5" w:rsidP="00750139">
            <w:pPr>
              <w:pStyle w:val="TAC"/>
              <w:rPr>
                <w:rFonts w:cs="Arial"/>
                <w:lang w:eastAsia="ja-JP"/>
              </w:rPr>
            </w:pPr>
            <w:r w:rsidRPr="001D386E">
              <w:rPr>
                <w:rFonts w:cs="Arial" w:hint="eastAsia"/>
                <w:lang w:eastAsia="zh-CN"/>
              </w:rPr>
              <w:t>CA_42C</w:t>
            </w:r>
          </w:p>
        </w:tc>
        <w:tc>
          <w:tcPr>
            <w:tcW w:w="1609" w:type="dxa"/>
            <w:shd w:val="clear" w:color="auto" w:fill="auto"/>
            <w:noWrap/>
            <w:vAlign w:val="center"/>
          </w:tcPr>
          <w:p w14:paraId="0A5F91D8" w14:textId="77777777" w:rsidR="00C117C5" w:rsidRPr="001D386E" w:rsidRDefault="00C117C5" w:rsidP="00750139">
            <w:pPr>
              <w:pStyle w:val="TAC"/>
              <w:rPr>
                <w:rFonts w:cs="Arial"/>
                <w:lang w:val="en-US" w:eastAsia="zh-CN"/>
              </w:rPr>
            </w:pPr>
            <w:r w:rsidRPr="001D386E">
              <w:rPr>
                <w:rFonts w:cs="Arial"/>
                <w:lang w:val="en-US" w:eastAsia="zh-CN"/>
              </w:rPr>
              <w:t>5,10,15,20</w:t>
            </w:r>
          </w:p>
        </w:tc>
        <w:tc>
          <w:tcPr>
            <w:tcW w:w="1452" w:type="dxa"/>
            <w:shd w:val="clear" w:color="auto" w:fill="auto"/>
            <w:noWrap/>
            <w:vAlign w:val="center"/>
          </w:tcPr>
          <w:p w14:paraId="0F6ABF79" w14:textId="77777777" w:rsidR="00C117C5" w:rsidRPr="001D386E" w:rsidRDefault="00C117C5" w:rsidP="00750139">
            <w:pPr>
              <w:pStyle w:val="TAC"/>
              <w:rPr>
                <w:rFonts w:cs="Arial"/>
                <w:lang w:val="en-US" w:eastAsia="zh-CN"/>
              </w:rPr>
            </w:pPr>
            <w:r w:rsidRPr="001D386E">
              <w:rPr>
                <w:rFonts w:cs="Arial"/>
                <w:lang w:val="en-US" w:eastAsia="zh-CN"/>
              </w:rPr>
              <w:t>20</w:t>
            </w:r>
          </w:p>
        </w:tc>
        <w:tc>
          <w:tcPr>
            <w:tcW w:w="1337" w:type="dxa"/>
            <w:vAlign w:val="center"/>
          </w:tcPr>
          <w:p w14:paraId="0D403AAF" w14:textId="77777777" w:rsidR="00C117C5" w:rsidRPr="001D386E" w:rsidRDefault="00C117C5" w:rsidP="00750139">
            <w:pPr>
              <w:pStyle w:val="TAC"/>
              <w:rPr>
                <w:rFonts w:cs="Arial"/>
                <w:lang w:val="en-US" w:eastAsia="zh-CN"/>
              </w:rPr>
            </w:pPr>
            <w:r w:rsidRPr="001D386E">
              <w:rPr>
                <w:rFonts w:cs="Arial" w:hint="eastAsia"/>
                <w:lang w:val="en-US" w:eastAsia="zh-CN"/>
              </w:rPr>
              <w:t>20</w:t>
            </w:r>
          </w:p>
        </w:tc>
        <w:tc>
          <w:tcPr>
            <w:tcW w:w="1205" w:type="dxa"/>
            <w:vAlign w:val="center"/>
          </w:tcPr>
          <w:p w14:paraId="7418081D" w14:textId="77777777" w:rsidR="00C117C5" w:rsidRPr="001D386E" w:rsidRDefault="00C117C5" w:rsidP="00750139">
            <w:pPr>
              <w:pStyle w:val="TAC"/>
              <w:rPr>
                <w:rFonts w:cs="Arial"/>
                <w:lang w:val="en-US"/>
              </w:rPr>
            </w:pPr>
            <w:r w:rsidRPr="001D386E">
              <w:rPr>
                <w:rFonts w:cs="Arial"/>
                <w:lang w:val="en-US" w:eastAsia="zh-CN"/>
              </w:rPr>
              <w:t>20</w:t>
            </w:r>
          </w:p>
        </w:tc>
        <w:tc>
          <w:tcPr>
            <w:tcW w:w="1205" w:type="dxa"/>
          </w:tcPr>
          <w:p w14:paraId="58FC37BF" w14:textId="77777777" w:rsidR="00C117C5" w:rsidRPr="001D386E" w:rsidRDefault="00C117C5" w:rsidP="00750139">
            <w:pPr>
              <w:pStyle w:val="TAC"/>
              <w:rPr>
                <w:rFonts w:cs="Arial"/>
                <w:lang w:val="en-US" w:eastAsia="zh-CN"/>
              </w:rPr>
            </w:pPr>
          </w:p>
        </w:tc>
        <w:tc>
          <w:tcPr>
            <w:tcW w:w="1205" w:type="dxa"/>
            <w:vMerge w:val="restart"/>
            <w:vAlign w:val="center"/>
          </w:tcPr>
          <w:p w14:paraId="5EF373ED" w14:textId="77777777" w:rsidR="00C117C5" w:rsidRPr="001D386E" w:rsidRDefault="00C117C5" w:rsidP="00750139">
            <w:pPr>
              <w:pStyle w:val="TAC"/>
              <w:rPr>
                <w:rFonts w:cs="Arial"/>
                <w:lang w:val="en-US"/>
              </w:rPr>
            </w:pPr>
            <w:r w:rsidRPr="001D386E">
              <w:rPr>
                <w:rFonts w:cs="Arial" w:hint="eastAsia"/>
                <w:lang w:val="en-US" w:eastAsia="zh-CN"/>
              </w:rPr>
              <w:t>80</w:t>
            </w:r>
          </w:p>
        </w:tc>
        <w:tc>
          <w:tcPr>
            <w:tcW w:w="1269" w:type="dxa"/>
            <w:vMerge w:val="restart"/>
            <w:vAlign w:val="center"/>
          </w:tcPr>
          <w:p w14:paraId="3CB32743" w14:textId="77777777" w:rsidR="00C117C5" w:rsidRPr="001D386E" w:rsidRDefault="00C117C5" w:rsidP="00750139">
            <w:pPr>
              <w:pStyle w:val="TAC"/>
              <w:rPr>
                <w:rFonts w:cs="Arial"/>
                <w:lang w:val="en-US"/>
              </w:rPr>
            </w:pPr>
            <w:r w:rsidRPr="001D386E">
              <w:rPr>
                <w:rFonts w:cs="Arial" w:hint="eastAsia"/>
                <w:lang w:val="en-US" w:eastAsia="zh-CN"/>
              </w:rPr>
              <w:t>0</w:t>
            </w:r>
          </w:p>
        </w:tc>
      </w:tr>
      <w:tr w:rsidR="00C117C5" w:rsidRPr="001D386E" w14:paraId="6FCEE313" w14:textId="77777777" w:rsidTr="00750139">
        <w:trPr>
          <w:trHeight w:val="290"/>
          <w:jc w:val="center"/>
        </w:trPr>
        <w:tc>
          <w:tcPr>
            <w:tcW w:w="1308" w:type="dxa"/>
            <w:vMerge/>
            <w:vAlign w:val="center"/>
          </w:tcPr>
          <w:p w14:paraId="5A588FEC" w14:textId="77777777" w:rsidR="00C117C5" w:rsidRPr="001D386E" w:rsidRDefault="00C117C5" w:rsidP="00750139">
            <w:pPr>
              <w:pStyle w:val="TAC"/>
              <w:rPr>
                <w:rFonts w:cs="Arial"/>
                <w:lang w:val="en-US"/>
              </w:rPr>
            </w:pPr>
          </w:p>
        </w:tc>
        <w:tc>
          <w:tcPr>
            <w:tcW w:w="1170" w:type="dxa"/>
            <w:vMerge/>
          </w:tcPr>
          <w:p w14:paraId="12962A94" w14:textId="77777777" w:rsidR="00C117C5" w:rsidRPr="001D386E" w:rsidRDefault="00C117C5" w:rsidP="00750139">
            <w:pPr>
              <w:pStyle w:val="TAC"/>
              <w:rPr>
                <w:rFonts w:cs="Arial"/>
                <w:lang w:eastAsia="ja-JP"/>
              </w:rPr>
            </w:pPr>
          </w:p>
        </w:tc>
        <w:tc>
          <w:tcPr>
            <w:tcW w:w="1609" w:type="dxa"/>
            <w:shd w:val="clear" w:color="auto" w:fill="auto"/>
            <w:noWrap/>
            <w:vAlign w:val="center"/>
          </w:tcPr>
          <w:p w14:paraId="25EC1B13" w14:textId="77777777" w:rsidR="00C117C5" w:rsidRPr="001D386E" w:rsidRDefault="00C117C5" w:rsidP="00750139">
            <w:pPr>
              <w:pStyle w:val="TAC"/>
              <w:rPr>
                <w:rFonts w:cs="Arial"/>
                <w:lang w:val="en-US" w:eastAsia="zh-CN"/>
              </w:rPr>
            </w:pPr>
            <w:r w:rsidRPr="001D386E">
              <w:rPr>
                <w:rFonts w:cs="Arial"/>
                <w:lang w:val="en-US" w:eastAsia="zh-CN"/>
              </w:rPr>
              <w:t>20</w:t>
            </w:r>
          </w:p>
        </w:tc>
        <w:tc>
          <w:tcPr>
            <w:tcW w:w="1452" w:type="dxa"/>
            <w:shd w:val="clear" w:color="auto" w:fill="auto"/>
            <w:noWrap/>
            <w:vAlign w:val="center"/>
          </w:tcPr>
          <w:p w14:paraId="6DD7814A" w14:textId="77777777" w:rsidR="00C117C5" w:rsidRPr="001D386E" w:rsidRDefault="00C117C5" w:rsidP="00750139">
            <w:pPr>
              <w:pStyle w:val="TAC"/>
              <w:rPr>
                <w:rFonts w:cs="Arial"/>
                <w:lang w:val="en-US" w:eastAsia="zh-CN"/>
              </w:rPr>
            </w:pPr>
            <w:r w:rsidRPr="001D386E">
              <w:rPr>
                <w:rFonts w:cs="Arial"/>
                <w:lang w:val="en-US" w:eastAsia="zh-CN"/>
              </w:rPr>
              <w:t>20</w:t>
            </w:r>
          </w:p>
        </w:tc>
        <w:tc>
          <w:tcPr>
            <w:tcW w:w="1337" w:type="dxa"/>
            <w:vAlign w:val="center"/>
          </w:tcPr>
          <w:p w14:paraId="7F87E878" w14:textId="77777777" w:rsidR="00C117C5" w:rsidRPr="001D386E" w:rsidRDefault="00C117C5" w:rsidP="00750139">
            <w:pPr>
              <w:pStyle w:val="TAC"/>
              <w:rPr>
                <w:rFonts w:cs="Arial"/>
                <w:lang w:val="en-US" w:eastAsia="zh-CN"/>
              </w:rPr>
            </w:pPr>
            <w:r w:rsidRPr="001D386E">
              <w:rPr>
                <w:rFonts w:cs="Arial" w:hint="eastAsia"/>
                <w:lang w:val="en-US" w:eastAsia="zh-CN"/>
              </w:rPr>
              <w:t>20</w:t>
            </w:r>
          </w:p>
        </w:tc>
        <w:tc>
          <w:tcPr>
            <w:tcW w:w="1205" w:type="dxa"/>
            <w:vAlign w:val="center"/>
          </w:tcPr>
          <w:p w14:paraId="1BEE35B6" w14:textId="77777777" w:rsidR="00C117C5" w:rsidRPr="001D386E" w:rsidRDefault="00C117C5" w:rsidP="00750139">
            <w:pPr>
              <w:pStyle w:val="TAC"/>
              <w:rPr>
                <w:rFonts w:cs="Arial"/>
                <w:lang w:val="en-US"/>
              </w:rPr>
            </w:pPr>
            <w:r w:rsidRPr="001D386E">
              <w:rPr>
                <w:rFonts w:cs="Arial"/>
                <w:lang w:val="en-US" w:eastAsia="zh-CN"/>
              </w:rPr>
              <w:t>5,10,15</w:t>
            </w:r>
          </w:p>
        </w:tc>
        <w:tc>
          <w:tcPr>
            <w:tcW w:w="1205" w:type="dxa"/>
          </w:tcPr>
          <w:p w14:paraId="1C8F532C" w14:textId="77777777" w:rsidR="00C117C5" w:rsidRPr="001D386E" w:rsidRDefault="00C117C5" w:rsidP="00750139">
            <w:pPr>
              <w:pStyle w:val="TAC"/>
              <w:rPr>
                <w:rFonts w:cs="Arial"/>
                <w:lang w:val="en-US"/>
              </w:rPr>
            </w:pPr>
          </w:p>
        </w:tc>
        <w:tc>
          <w:tcPr>
            <w:tcW w:w="1205" w:type="dxa"/>
            <w:vMerge/>
            <w:vAlign w:val="center"/>
          </w:tcPr>
          <w:p w14:paraId="41768079" w14:textId="77777777" w:rsidR="00C117C5" w:rsidRPr="001D386E" w:rsidRDefault="00C117C5" w:rsidP="00750139">
            <w:pPr>
              <w:pStyle w:val="TAC"/>
              <w:rPr>
                <w:rFonts w:cs="Arial"/>
                <w:lang w:val="en-US"/>
              </w:rPr>
            </w:pPr>
          </w:p>
        </w:tc>
        <w:tc>
          <w:tcPr>
            <w:tcW w:w="1269" w:type="dxa"/>
            <w:vMerge/>
            <w:vAlign w:val="center"/>
          </w:tcPr>
          <w:p w14:paraId="7A2B725A" w14:textId="77777777" w:rsidR="00C117C5" w:rsidRPr="001D386E" w:rsidRDefault="00C117C5" w:rsidP="00750139">
            <w:pPr>
              <w:pStyle w:val="TAC"/>
              <w:rPr>
                <w:rFonts w:cs="Arial"/>
                <w:lang w:val="en-US"/>
              </w:rPr>
            </w:pPr>
          </w:p>
        </w:tc>
      </w:tr>
      <w:tr w:rsidR="00C117C5" w:rsidRPr="001D386E" w14:paraId="22B4A97A" w14:textId="77777777" w:rsidTr="00750139">
        <w:trPr>
          <w:trHeight w:val="290"/>
          <w:jc w:val="center"/>
        </w:trPr>
        <w:tc>
          <w:tcPr>
            <w:tcW w:w="1308" w:type="dxa"/>
            <w:vMerge w:val="restart"/>
            <w:vAlign w:val="center"/>
          </w:tcPr>
          <w:p w14:paraId="6EEA3DD2" w14:textId="77777777" w:rsidR="00C117C5" w:rsidRPr="001D386E" w:rsidRDefault="00C117C5" w:rsidP="00750139">
            <w:pPr>
              <w:pStyle w:val="TAC"/>
              <w:rPr>
                <w:rFonts w:cs="Arial"/>
                <w:lang w:val="en-US"/>
              </w:rPr>
            </w:pPr>
            <w:r w:rsidRPr="001D386E">
              <w:rPr>
                <w:rFonts w:cs="Arial" w:hint="eastAsia"/>
                <w:lang w:val="en-US" w:eastAsia="ja-JP"/>
              </w:rPr>
              <w:t>CA_42F</w:t>
            </w:r>
          </w:p>
        </w:tc>
        <w:tc>
          <w:tcPr>
            <w:tcW w:w="1170" w:type="dxa"/>
            <w:vMerge w:val="restart"/>
            <w:vAlign w:val="center"/>
          </w:tcPr>
          <w:p w14:paraId="2B528D1D" w14:textId="77777777" w:rsidR="00C117C5" w:rsidRPr="001D386E" w:rsidRDefault="00C117C5" w:rsidP="00750139">
            <w:pPr>
              <w:pStyle w:val="TAC"/>
              <w:rPr>
                <w:rFonts w:cs="Arial"/>
                <w:lang w:eastAsia="ja-JP"/>
              </w:rPr>
            </w:pPr>
            <w:r w:rsidRPr="001D386E">
              <w:rPr>
                <w:rFonts w:cs="Arial" w:hint="eastAsia"/>
                <w:lang w:eastAsia="zh-CN"/>
              </w:rPr>
              <w:t>CA_42C</w:t>
            </w:r>
          </w:p>
        </w:tc>
        <w:tc>
          <w:tcPr>
            <w:tcW w:w="1609" w:type="dxa"/>
            <w:shd w:val="clear" w:color="auto" w:fill="auto"/>
            <w:noWrap/>
            <w:vAlign w:val="center"/>
          </w:tcPr>
          <w:p w14:paraId="18FC53B3" w14:textId="77777777" w:rsidR="00C117C5" w:rsidRPr="001D386E" w:rsidRDefault="00C117C5" w:rsidP="00750139">
            <w:pPr>
              <w:pStyle w:val="TAC"/>
              <w:rPr>
                <w:rFonts w:cs="Arial"/>
              </w:rPr>
            </w:pPr>
            <w:r w:rsidRPr="001D386E">
              <w:rPr>
                <w:rFonts w:cs="Arial"/>
                <w:lang w:eastAsia="zh-CN"/>
              </w:rPr>
              <w:t>5, 10, 15, 20</w:t>
            </w:r>
          </w:p>
        </w:tc>
        <w:tc>
          <w:tcPr>
            <w:tcW w:w="1452" w:type="dxa"/>
            <w:shd w:val="clear" w:color="auto" w:fill="auto"/>
            <w:noWrap/>
            <w:vAlign w:val="center"/>
          </w:tcPr>
          <w:p w14:paraId="2323BC6A" w14:textId="77777777" w:rsidR="00C117C5" w:rsidRPr="001D386E" w:rsidRDefault="00C117C5" w:rsidP="00750139">
            <w:pPr>
              <w:pStyle w:val="TAC"/>
              <w:rPr>
                <w:rFonts w:cs="Arial"/>
              </w:rPr>
            </w:pPr>
            <w:r w:rsidRPr="001D386E">
              <w:rPr>
                <w:rFonts w:cs="Arial"/>
              </w:rPr>
              <w:t>20</w:t>
            </w:r>
          </w:p>
        </w:tc>
        <w:tc>
          <w:tcPr>
            <w:tcW w:w="1337" w:type="dxa"/>
            <w:vAlign w:val="center"/>
          </w:tcPr>
          <w:p w14:paraId="2D0005CD" w14:textId="77777777" w:rsidR="00C117C5" w:rsidRPr="001D386E" w:rsidRDefault="00C117C5" w:rsidP="00750139">
            <w:pPr>
              <w:pStyle w:val="TAC"/>
              <w:rPr>
                <w:rFonts w:cs="Arial"/>
              </w:rPr>
            </w:pPr>
            <w:r w:rsidRPr="001D386E">
              <w:rPr>
                <w:rFonts w:cs="Arial"/>
                <w:kern w:val="24"/>
              </w:rPr>
              <w:t>20</w:t>
            </w:r>
          </w:p>
        </w:tc>
        <w:tc>
          <w:tcPr>
            <w:tcW w:w="1205" w:type="dxa"/>
            <w:vAlign w:val="center"/>
          </w:tcPr>
          <w:p w14:paraId="74EB5466" w14:textId="77777777" w:rsidR="00C117C5" w:rsidRPr="001D386E" w:rsidRDefault="00C117C5" w:rsidP="00750139">
            <w:pPr>
              <w:pStyle w:val="TAC"/>
              <w:rPr>
                <w:rFonts w:cs="Arial"/>
                <w:lang w:val="en-US"/>
              </w:rPr>
            </w:pPr>
            <w:r w:rsidRPr="001D386E">
              <w:rPr>
                <w:rFonts w:cs="Arial"/>
                <w:kern w:val="24"/>
              </w:rPr>
              <w:t>20</w:t>
            </w:r>
          </w:p>
        </w:tc>
        <w:tc>
          <w:tcPr>
            <w:tcW w:w="1205" w:type="dxa"/>
            <w:vAlign w:val="center"/>
          </w:tcPr>
          <w:p w14:paraId="0311BF79" w14:textId="77777777" w:rsidR="00C117C5" w:rsidRPr="001D386E" w:rsidRDefault="00C117C5" w:rsidP="00750139">
            <w:pPr>
              <w:pStyle w:val="TAC"/>
              <w:rPr>
                <w:rFonts w:cs="Arial"/>
                <w:lang w:val="en-US"/>
              </w:rPr>
            </w:pPr>
            <w:r w:rsidRPr="001D386E">
              <w:rPr>
                <w:rFonts w:cs="Arial"/>
                <w:lang w:val="en-US" w:eastAsia="zh-CN"/>
              </w:rPr>
              <w:t>20</w:t>
            </w:r>
          </w:p>
        </w:tc>
        <w:tc>
          <w:tcPr>
            <w:tcW w:w="1205" w:type="dxa"/>
            <w:vMerge w:val="restart"/>
            <w:vAlign w:val="center"/>
          </w:tcPr>
          <w:p w14:paraId="5AEB4685" w14:textId="77777777" w:rsidR="00C117C5" w:rsidRPr="001D386E" w:rsidRDefault="00C117C5" w:rsidP="00750139">
            <w:pPr>
              <w:pStyle w:val="TAC"/>
              <w:rPr>
                <w:rFonts w:cs="Arial"/>
                <w:lang w:val="en-US"/>
              </w:rPr>
            </w:pPr>
            <w:r w:rsidRPr="001D386E">
              <w:rPr>
                <w:rFonts w:cs="Arial" w:hint="eastAsia"/>
                <w:lang w:val="en-US" w:eastAsia="zh-CN"/>
              </w:rPr>
              <w:t>100</w:t>
            </w:r>
          </w:p>
        </w:tc>
        <w:tc>
          <w:tcPr>
            <w:tcW w:w="1269" w:type="dxa"/>
            <w:vMerge w:val="restart"/>
            <w:vAlign w:val="center"/>
          </w:tcPr>
          <w:p w14:paraId="0EFD33B0" w14:textId="77777777" w:rsidR="00C117C5" w:rsidRPr="001D386E" w:rsidRDefault="00C117C5" w:rsidP="00750139">
            <w:pPr>
              <w:pStyle w:val="TAC"/>
              <w:rPr>
                <w:rFonts w:cs="Arial"/>
                <w:lang w:val="en-US"/>
              </w:rPr>
            </w:pPr>
            <w:r w:rsidRPr="001D386E">
              <w:rPr>
                <w:rFonts w:cs="Arial" w:hint="eastAsia"/>
                <w:lang w:val="en-US" w:eastAsia="zh-CN"/>
              </w:rPr>
              <w:t>0</w:t>
            </w:r>
          </w:p>
        </w:tc>
      </w:tr>
      <w:tr w:rsidR="00C117C5" w:rsidRPr="001D386E" w14:paraId="438A208C" w14:textId="77777777" w:rsidTr="00750139">
        <w:trPr>
          <w:trHeight w:val="290"/>
          <w:jc w:val="center"/>
        </w:trPr>
        <w:tc>
          <w:tcPr>
            <w:tcW w:w="1308" w:type="dxa"/>
            <w:vMerge/>
            <w:vAlign w:val="center"/>
          </w:tcPr>
          <w:p w14:paraId="07D66C30" w14:textId="77777777" w:rsidR="00C117C5" w:rsidRPr="001D386E" w:rsidRDefault="00C117C5" w:rsidP="00750139">
            <w:pPr>
              <w:pStyle w:val="TAC"/>
              <w:rPr>
                <w:rFonts w:cs="Arial"/>
                <w:lang w:val="en-US"/>
              </w:rPr>
            </w:pPr>
          </w:p>
        </w:tc>
        <w:tc>
          <w:tcPr>
            <w:tcW w:w="1170" w:type="dxa"/>
            <w:vMerge/>
          </w:tcPr>
          <w:p w14:paraId="48013020" w14:textId="77777777" w:rsidR="00C117C5" w:rsidRPr="001D386E" w:rsidRDefault="00C117C5" w:rsidP="00750139">
            <w:pPr>
              <w:pStyle w:val="TAC"/>
              <w:rPr>
                <w:rFonts w:cs="Arial"/>
                <w:lang w:eastAsia="ja-JP"/>
              </w:rPr>
            </w:pPr>
          </w:p>
        </w:tc>
        <w:tc>
          <w:tcPr>
            <w:tcW w:w="1609" w:type="dxa"/>
            <w:shd w:val="clear" w:color="auto" w:fill="auto"/>
            <w:noWrap/>
            <w:vAlign w:val="center"/>
          </w:tcPr>
          <w:p w14:paraId="70A0086D" w14:textId="77777777" w:rsidR="00C117C5" w:rsidRPr="001D386E" w:rsidRDefault="00C117C5" w:rsidP="00750139">
            <w:pPr>
              <w:pStyle w:val="TAC"/>
              <w:rPr>
                <w:rFonts w:cs="Arial"/>
              </w:rPr>
            </w:pPr>
            <w:r w:rsidRPr="001D386E">
              <w:rPr>
                <w:rFonts w:cs="Arial"/>
                <w:lang w:eastAsia="zh-CN"/>
              </w:rPr>
              <w:t>20</w:t>
            </w:r>
          </w:p>
        </w:tc>
        <w:tc>
          <w:tcPr>
            <w:tcW w:w="1452" w:type="dxa"/>
            <w:shd w:val="clear" w:color="auto" w:fill="auto"/>
            <w:noWrap/>
            <w:vAlign w:val="center"/>
          </w:tcPr>
          <w:p w14:paraId="46701E68" w14:textId="77777777" w:rsidR="00C117C5" w:rsidRPr="001D386E" w:rsidRDefault="00C117C5" w:rsidP="00750139">
            <w:pPr>
              <w:pStyle w:val="TAC"/>
              <w:rPr>
                <w:rFonts w:cs="Arial"/>
              </w:rPr>
            </w:pPr>
            <w:r w:rsidRPr="001D386E">
              <w:rPr>
                <w:rFonts w:cs="Arial"/>
              </w:rPr>
              <w:t>20</w:t>
            </w:r>
          </w:p>
        </w:tc>
        <w:tc>
          <w:tcPr>
            <w:tcW w:w="1337" w:type="dxa"/>
            <w:vAlign w:val="center"/>
          </w:tcPr>
          <w:p w14:paraId="564B4955" w14:textId="77777777" w:rsidR="00C117C5" w:rsidRPr="001D386E" w:rsidRDefault="00C117C5" w:rsidP="00750139">
            <w:pPr>
              <w:pStyle w:val="TAC"/>
              <w:rPr>
                <w:rFonts w:cs="Arial"/>
              </w:rPr>
            </w:pPr>
            <w:r w:rsidRPr="001D386E">
              <w:rPr>
                <w:rFonts w:cs="Arial"/>
                <w:kern w:val="24"/>
              </w:rPr>
              <w:t>20</w:t>
            </w:r>
          </w:p>
        </w:tc>
        <w:tc>
          <w:tcPr>
            <w:tcW w:w="1205" w:type="dxa"/>
            <w:vAlign w:val="center"/>
          </w:tcPr>
          <w:p w14:paraId="21491BA5" w14:textId="77777777" w:rsidR="00C117C5" w:rsidRPr="001D386E" w:rsidRDefault="00C117C5" w:rsidP="00750139">
            <w:pPr>
              <w:pStyle w:val="TAC"/>
              <w:rPr>
                <w:rFonts w:cs="Arial"/>
                <w:lang w:val="en-US"/>
              </w:rPr>
            </w:pPr>
            <w:r w:rsidRPr="001D386E">
              <w:rPr>
                <w:rFonts w:cs="Arial"/>
                <w:kern w:val="24"/>
              </w:rPr>
              <w:t>20</w:t>
            </w:r>
          </w:p>
        </w:tc>
        <w:tc>
          <w:tcPr>
            <w:tcW w:w="1205" w:type="dxa"/>
            <w:vAlign w:val="center"/>
          </w:tcPr>
          <w:p w14:paraId="0CB653A6" w14:textId="77777777" w:rsidR="00C117C5" w:rsidRPr="001D386E" w:rsidRDefault="00C117C5" w:rsidP="00750139">
            <w:pPr>
              <w:pStyle w:val="TAC"/>
              <w:rPr>
                <w:rFonts w:cs="Arial"/>
                <w:lang w:val="en-US"/>
              </w:rPr>
            </w:pPr>
            <w:r w:rsidRPr="001D386E">
              <w:rPr>
                <w:rFonts w:cs="Arial"/>
                <w:lang w:val="en-US" w:eastAsia="zh-CN"/>
              </w:rPr>
              <w:t>5, 10, 15, 20</w:t>
            </w:r>
          </w:p>
        </w:tc>
        <w:tc>
          <w:tcPr>
            <w:tcW w:w="1205" w:type="dxa"/>
            <w:vMerge/>
            <w:vAlign w:val="center"/>
          </w:tcPr>
          <w:p w14:paraId="49B3BE74" w14:textId="77777777" w:rsidR="00C117C5" w:rsidRPr="001D386E" w:rsidRDefault="00C117C5" w:rsidP="00750139">
            <w:pPr>
              <w:pStyle w:val="TAC"/>
              <w:rPr>
                <w:rFonts w:cs="Arial"/>
                <w:lang w:val="en-US"/>
              </w:rPr>
            </w:pPr>
          </w:p>
        </w:tc>
        <w:tc>
          <w:tcPr>
            <w:tcW w:w="1269" w:type="dxa"/>
            <w:vMerge/>
            <w:vAlign w:val="center"/>
          </w:tcPr>
          <w:p w14:paraId="0F9E35FF" w14:textId="77777777" w:rsidR="00C117C5" w:rsidRPr="001D386E" w:rsidRDefault="00C117C5" w:rsidP="00750139">
            <w:pPr>
              <w:pStyle w:val="TAC"/>
              <w:rPr>
                <w:rFonts w:cs="Arial"/>
                <w:lang w:val="en-US"/>
              </w:rPr>
            </w:pPr>
          </w:p>
        </w:tc>
      </w:tr>
      <w:tr w:rsidR="00C117C5" w:rsidRPr="001D386E" w14:paraId="742B7ADD" w14:textId="77777777" w:rsidTr="00750139">
        <w:trPr>
          <w:jc w:val="center"/>
        </w:trPr>
        <w:tc>
          <w:tcPr>
            <w:tcW w:w="1308" w:type="dxa"/>
            <w:vMerge w:val="restart"/>
            <w:vAlign w:val="center"/>
          </w:tcPr>
          <w:p w14:paraId="250F7B72" w14:textId="77777777" w:rsidR="00C117C5" w:rsidRPr="001D386E" w:rsidRDefault="00C117C5" w:rsidP="00750139">
            <w:pPr>
              <w:pStyle w:val="TAC"/>
              <w:rPr>
                <w:rFonts w:cs="Arial"/>
                <w:lang w:val="en-US"/>
              </w:rPr>
            </w:pPr>
            <w:r w:rsidRPr="001D386E">
              <w:rPr>
                <w:rFonts w:cs="Arial"/>
                <w:lang w:eastAsia="ja-JP"/>
              </w:rPr>
              <w:t>CA_4</w:t>
            </w:r>
            <w:r w:rsidRPr="001D386E">
              <w:rPr>
                <w:rFonts w:eastAsia="SimSun" w:cs="Arial"/>
                <w:lang w:eastAsia="zh-CN"/>
              </w:rPr>
              <w:t>3</w:t>
            </w:r>
            <w:r w:rsidRPr="001D386E">
              <w:rPr>
                <w:rFonts w:cs="Arial"/>
                <w:lang w:eastAsia="ja-JP"/>
              </w:rPr>
              <w:t>C</w:t>
            </w:r>
          </w:p>
        </w:tc>
        <w:tc>
          <w:tcPr>
            <w:tcW w:w="1170" w:type="dxa"/>
            <w:vMerge w:val="restart"/>
            <w:vAlign w:val="center"/>
          </w:tcPr>
          <w:p w14:paraId="5DFF7D0F" w14:textId="77777777" w:rsidR="00C117C5" w:rsidRPr="001D386E" w:rsidRDefault="00C117C5" w:rsidP="00750139">
            <w:pPr>
              <w:pStyle w:val="TAC"/>
              <w:rPr>
                <w:rFonts w:cs="Arial"/>
                <w:lang w:eastAsia="ja-JP"/>
              </w:rPr>
            </w:pPr>
            <w:r w:rsidRPr="001D386E">
              <w:rPr>
                <w:rFonts w:eastAsia="SimSun" w:cs="Arial"/>
                <w:lang w:eastAsia="zh-CN"/>
              </w:rPr>
              <w:t>-</w:t>
            </w:r>
          </w:p>
        </w:tc>
        <w:tc>
          <w:tcPr>
            <w:tcW w:w="1609" w:type="dxa"/>
            <w:shd w:val="clear" w:color="auto" w:fill="auto"/>
            <w:noWrap/>
            <w:vAlign w:val="center"/>
          </w:tcPr>
          <w:p w14:paraId="2D6D8E94" w14:textId="77777777" w:rsidR="00C117C5" w:rsidRPr="001D386E" w:rsidRDefault="00C117C5" w:rsidP="00750139">
            <w:pPr>
              <w:pStyle w:val="TAC"/>
              <w:rPr>
                <w:rFonts w:cs="Arial"/>
                <w:lang w:val="en-US" w:eastAsia="zh-CN"/>
              </w:rPr>
            </w:pPr>
            <w:r w:rsidRPr="001D386E">
              <w:rPr>
                <w:rFonts w:cs="Arial"/>
              </w:rPr>
              <w:t>5</w:t>
            </w:r>
          </w:p>
        </w:tc>
        <w:tc>
          <w:tcPr>
            <w:tcW w:w="1452" w:type="dxa"/>
            <w:shd w:val="clear" w:color="auto" w:fill="auto"/>
            <w:noWrap/>
            <w:vAlign w:val="center"/>
          </w:tcPr>
          <w:p w14:paraId="5F038D58" w14:textId="77777777" w:rsidR="00C117C5" w:rsidRPr="001D386E" w:rsidRDefault="00C117C5" w:rsidP="00750139">
            <w:pPr>
              <w:pStyle w:val="TAC"/>
              <w:rPr>
                <w:rFonts w:cs="Arial"/>
                <w:lang w:val="en-US" w:eastAsia="zh-CN"/>
              </w:rPr>
            </w:pPr>
            <w:r w:rsidRPr="001D386E">
              <w:rPr>
                <w:rFonts w:cs="Arial"/>
              </w:rPr>
              <w:t>20</w:t>
            </w:r>
          </w:p>
        </w:tc>
        <w:tc>
          <w:tcPr>
            <w:tcW w:w="1337" w:type="dxa"/>
            <w:vAlign w:val="center"/>
          </w:tcPr>
          <w:p w14:paraId="2652510C" w14:textId="77777777" w:rsidR="00C117C5" w:rsidRPr="001D386E" w:rsidRDefault="00C117C5" w:rsidP="00750139">
            <w:pPr>
              <w:pStyle w:val="TAC"/>
              <w:rPr>
                <w:rFonts w:cs="Arial"/>
                <w:lang w:val="en-US" w:eastAsia="zh-CN"/>
              </w:rPr>
            </w:pPr>
          </w:p>
        </w:tc>
        <w:tc>
          <w:tcPr>
            <w:tcW w:w="1205" w:type="dxa"/>
            <w:vAlign w:val="center"/>
          </w:tcPr>
          <w:p w14:paraId="3EFBF84D" w14:textId="77777777" w:rsidR="00C117C5" w:rsidRPr="001D386E" w:rsidRDefault="00C117C5" w:rsidP="00750139">
            <w:pPr>
              <w:pStyle w:val="TAC"/>
              <w:rPr>
                <w:rFonts w:cs="Arial"/>
                <w:lang w:val="en-US"/>
              </w:rPr>
            </w:pPr>
          </w:p>
        </w:tc>
        <w:tc>
          <w:tcPr>
            <w:tcW w:w="1205" w:type="dxa"/>
          </w:tcPr>
          <w:p w14:paraId="63716BA0" w14:textId="77777777" w:rsidR="00C117C5" w:rsidRPr="001D386E" w:rsidRDefault="00C117C5" w:rsidP="00750139">
            <w:pPr>
              <w:pStyle w:val="TAC"/>
              <w:rPr>
                <w:rFonts w:cs="Arial"/>
                <w:lang w:val="en-US"/>
              </w:rPr>
            </w:pPr>
          </w:p>
        </w:tc>
        <w:tc>
          <w:tcPr>
            <w:tcW w:w="1205" w:type="dxa"/>
            <w:vMerge w:val="restart"/>
            <w:vAlign w:val="center"/>
          </w:tcPr>
          <w:p w14:paraId="113AC82C" w14:textId="77777777" w:rsidR="00C117C5" w:rsidRPr="001D386E" w:rsidRDefault="00C117C5" w:rsidP="00750139">
            <w:pPr>
              <w:pStyle w:val="TAC"/>
              <w:rPr>
                <w:rFonts w:cs="Arial"/>
                <w:lang w:val="en-US"/>
              </w:rPr>
            </w:pPr>
            <w:r w:rsidRPr="001D386E">
              <w:rPr>
                <w:rFonts w:cs="Arial"/>
              </w:rPr>
              <w:t>40</w:t>
            </w:r>
          </w:p>
        </w:tc>
        <w:tc>
          <w:tcPr>
            <w:tcW w:w="1269" w:type="dxa"/>
            <w:vMerge w:val="restart"/>
            <w:vAlign w:val="center"/>
          </w:tcPr>
          <w:p w14:paraId="171DFACE" w14:textId="77777777" w:rsidR="00C117C5" w:rsidRPr="001D386E" w:rsidRDefault="00C117C5" w:rsidP="00750139">
            <w:pPr>
              <w:pStyle w:val="TAC"/>
              <w:rPr>
                <w:rFonts w:cs="Arial"/>
                <w:lang w:val="en-US"/>
              </w:rPr>
            </w:pPr>
            <w:r w:rsidRPr="001D386E">
              <w:rPr>
                <w:rFonts w:eastAsia="SimSun" w:cs="Arial"/>
                <w:lang w:eastAsia="zh-CN"/>
              </w:rPr>
              <w:t>0</w:t>
            </w:r>
          </w:p>
        </w:tc>
      </w:tr>
      <w:tr w:rsidR="00C117C5" w:rsidRPr="001D386E" w14:paraId="21E3EC4C" w14:textId="77777777" w:rsidTr="00750139">
        <w:trPr>
          <w:jc w:val="center"/>
        </w:trPr>
        <w:tc>
          <w:tcPr>
            <w:tcW w:w="1308" w:type="dxa"/>
            <w:vMerge/>
            <w:vAlign w:val="center"/>
          </w:tcPr>
          <w:p w14:paraId="43155BCF" w14:textId="77777777" w:rsidR="00C117C5" w:rsidRPr="001D386E" w:rsidRDefault="00C117C5" w:rsidP="00750139">
            <w:pPr>
              <w:pStyle w:val="TAC"/>
              <w:rPr>
                <w:rFonts w:cs="Arial"/>
                <w:lang w:val="en-US" w:eastAsia="ja-JP"/>
              </w:rPr>
            </w:pPr>
          </w:p>
        </w:tc>
        <w:tc>
          <w:tcPr>
            <w:tcW w:w="1170" w:type="dxa"/>
            <w:vMerge/>
          </w:tcPr>
          <w:p w14:paraId="256FE0DA" w14:textId="77777777" w:rsidR="00C117C5" w:rsidRPr="001D386E" w:rsidRDefault="00C117C5" w:rsidP="00750139">
            <w:pPr>
              <w:pStyle w:val="TAC"/>
              <w:rPr>
                <w:rFonts w:cs="Arial"/>
                <w:lang w:eastAsia="ja-JP"/>
              </w:rPr>
            </w:pPr>
          </w:p>
        </w:tc>
        <w:tc>
          <w:tcPr>
            <w:tcW w:w="1609" w:type="dxa"/>
            <w:shd w:val="clear" w:color="auto" w:fill="auto"/>
            <w:noWrap/>
            <w:vAlign w:val="center"/>
          </w:tcPr>
          <w:p w14:paraId="5011DE11" w14:textId="77777777" w:rsidR="00C117C5" w:rsidRPr="001D386E" w:rsidRDefault="00C117C5" w:rsidP="00750139">
            <w:pPr>
              <w:pStyle w:val="TAC"/>
              <w:rPr>
                <w:rFonts w:cs="Arial"/>
                <w:lang w:val="en-US" w:eastAsia="zh-CN"/>
              </w:rPr>
            </w:pPr>
            <w:r w:rsidRPr="001D386E">
              <w:rPr>
                <w:rFonts w:cs="Arial"/>
              </w:rPr>
              <w:t>10</w:t>
            </w:r>
          </w:p>
        </w:tc>
        <w:tc>
          <w:tcPr>
            <w:tcW w:w="1452" w:type="dxa"/>
            <w:shd w:val="clear" w:color="auto" w:fill="auto"/>
            <w:noWrap/>
            <w:vAlign w:val="center"/>
          </w:tcPr>
          <w:p w14:paraId="588107F8" w14:textId="77777777" w:rsidR="00C117C5" w:rsidRPr="001D386E" w:rsidRDefault="00C117C5" w:rsidP="00750139">
            <w:pPr>
              <w:pStyle w:val="TAC"/>
              <w:rPr>
                <w:rFonts w:cs="Arial"/>
                <w:lang w:val="en-US" w:eastAsia="zh-CN"/>
              </w:rPr>
            </w:pPr>
            <w:r w:rsidRPr="001D386E">
              <w:rPr>
                <w:rFonts w:cs="Arial"/>
              </w:rPr>
              <w:t>15, 20</w:t>
            </w:r>
          </w:p>
        </w:tc>
        <w:tc>
          <w:tcPr>
            <w:tcW w:w="1337" w:type="dxa"/>
            <w:vAlign w:val="center"/>
          </w:tcPr>
          <w:p w14:paraId="691B8E1B" w14:textId="77777777" w:rsidR="00C117C5" w:rsidRPr="001D386E" w:rsidRDefault="00C117C5" w:rsidP="00750139">
            <w:pPr>
              <w:pStyle w:val="TAC"/>
              <w:rPr>
                <w:rFonts w:cs="Arial"/>
                <w:lang w:val="en-US" w:eastAsia="zh-CN"/>
              </w:rPr>
            </w:pPr>
          </w:p>
        </w:tc>
        <w:tc>
          <w:tcPr>
            <w:tcW w:w="1205" w:type="dxa"/>
            <w:vAlign w:val="center"/>
          </w:tcPr>
          <w:p w14:paraId="612799EB" w14:textId="77777777" w:rsidR="00C117C5" w:rsidRPr="001D386E" w:rsidRDefault="00C117C5" w:rsidP="00750139">
            <w:pPr>
              <w:pStyle w:val="TAC"/>
              <w:rPr>
                <w:rFonts w:cs="Arial"/>
                <w:lang w:val="en-US" w:eastAsia="ja-JP"/>
              </w:rPr>
            </w:pPr>
          </w:p>
        </w:tc>
        <w:tc>
          <w:tcPr>
            <w:tcW w:w="1205" w:type="dxa"/>
          </w:tcPr>
          <w:p w14:paraId="4748ACBB" w14:textId="77777777" w:rsidR="00C117C5" w:rsidRPr="001D386E" w:rsidRDefault="00C117C5" w:rsidP="00750139">
            <w:pPr>
              <w:pStyle w:val="TAC"/>
              <w:rPr>
                <w:rFonts w:cs="Arial"/>
                <w:lang w:val="en-US" w:eastAsia="ja-JP"/>
              </w:rPr>
            </w:pPr>
          </w:p>
        </w:tc>
        <w:tc>
          <w:tcPr>
            <w:tcW w:w="1205" w:type="dxa"/>
            <w:vMerge/>
            <w:vAlign w:val="center"/>
          </w:tcPr>
          <w:p w14:paraId="4A174C0A" w14:textId="77777777" w:rsidR="00C117C5" w:rsidRPr="001D386E" w:rsidRDefault="00C117C5" w:rsidP="00750139">
            <w:pPr>
              <w:pStyle w:val="TAC"/>
              <w:rPr>
                <w:rFonts w:cs="Arial"/>
                <w:lang w:val="en-US" w:eastAsia="ja-JP"/>
              </w:rPr>
            </w:pPr>
          </w:p>
        </w:tc>
        <w:tc>
          <w:tcPr>
            <w:tcW w:w="1269" w:type="dxa"/>
            <w:vMerge/>
            <w:vAlign w:val="center"/>
          </w:tcPr>
          <w:p w14:paraId="7ACCE7C2" w14:textId="77777777" w:rsidR="00C117C5" w:rsidRPr="001D386E" w:rsidRDefault="00C117C5" w:rsidP="00750139">
            <w:pPr>
              <w:pStyle w:val="TAC"/>
              <w:rPr>
                <w:rFonts w:cs="Arial"/>
                <w:lang w:val="en-US" w:eastAsia="ja-JP"/>
              </w:rPr>
            </w:pPr>
          </w:p>
        </w:tc>
      </w:tr>
      <w:tr w:rsidR="00C117C5" w:rsidRPr="001D386E" w14:paraId="46AA6469" w14:textId="77777777" w:rsidTr="00750139">
        <w:trPr>
          <w:jc w:val="center"/>
        </w:trPr>
        <w:tc>
          <w:tcPr>
            <w:tcW w:w="1308" w:type="dxa"/>
            <w:vMerge/>
            <w:vAlign w:val="center"/>
          </w:tcPr>
          <w:p w14:paraId="3FECEBF6" w14:textId="77777777" w:rsidR="00C117C5" w:rsidRPr="001D386E" w:rsidRDefault="00C117C5" w:rsidP="00750139">
            <w:pPr>
              <w:pStyle w:val="TAC"/>
              <w:rPr>
                <w:rFonts w:cs="Arial"/>
                <w:lang w:val="en-US" w:eastAsia="ja-JP"/>
              </w:rPr>
            </w:pPr>
          </w:p>
        </w:tc>
        <w:tc>
          <w:tcPr>
            <w:tcW w:w="1170" w:type="dxa"/>
            <w:vMerge/>
          </w:tcPr>
          <w:p w14:paraId="7F2519B9" w14:textId="77777777" w:rsidR="00C117C5" w:rsidRPr="001D386E" w:rsidRDefault="00C117C5" w:rsidP="00750139">
            <w:pPr>
              <w:pStyle w:val="TAC"/>
              <w:rPr>
                <w:rFonts w:cs="Arial"/>
                <w:lang w:eastAsia="ja-JP"/>
              </w:rPr>
            </w:pPr>
          </w:p>
        </w:tc>
        <w:tc>
          <w:tcPr>
            <w:tcW w:w="1609" w:type="dxa"/>
            <w:shd w:val="clear" w:color="auto" w:fill="auto"/>
            <w:noWrap/>
            <w:vAlign w:val="center"/>
          </w:tcPr>
          <w:p w14:paraId="4D58DAD9" w14:textId="77777777" w:rsidR="00C117C5" w:rsidRPr="001D386E" w:rsidRDefault="00C117C5" w:rsidP="00750139">
            <w:pPr>
              <w:pStyle w:val="TAC"/>
              <w:rPr>
                <w:rFonts w:cs="Arial"/>
                <w:lang w:eastAsia="ja-JP"/>
              </w:rPr>
            </w:pPr>
            <w:r w:rsidRPr="001D386E">
              <w:rPr>
                <w:rFonts w:cs="Arial"/>
              </w:rPr>
              <w:t>15</w:t>
            </w:r>
          </w:p>
        </w:tc>
        <w:tc>
          <w:tcPr>
            <w:tcW w:w="1452" w:type="dxa"/>
            <w:shd w:val="clear" w:color="auto" w:fill="auto"/>
            <w:noWrap/>
            <w:vAlign w:val="center"/>
          </w:tcPr>
          <w:p w14:paraId="64D08E6C" w14:textId="77777777" w:rsidR="00C117C5" w:rsidRPr="001D386E" w:rsidRDefault="00C117C5" w:rsidP="00750139">
            <w:pPr>
              <w:pStyle w:val="TAC"/>
              <w:rPr>
                <w:rFonts w:cs="Arial"/>
                <w:lang w:eastAsia="ja-JP"/>
              </w:rPr>
            </w:pPr>
            <w:r w:rsidRPr="001D386E">
              <w:rPr>
                <w:rFonts w:cs="Arial"/>
              </w:rPr>
              <w:t>10, 15, 20</w:t>
            </w:r>
          </w:p>
        </w:tc>
        <w:tc>
          <w:tcPr>
            <w:tcW w:w="1337" w:type="dxa"/>
            <w:vAlign w:val="center"/>
          </w:tcPr>
          <w:p w14:paraId="2FF4AC0A" w14:textId="77777777" w:rsidR="00C117C5" w:rsidRPr="001D386E" w:rsidRDefault="00C117C5" w:rsidP="00750139">
            <w:pPr>
              <w:pStyle w:val="TAC"/>
              <w:rPr>
                <w:rFonts w:cs="Arial"/>
                <w:lang w:val="en-US" w:eastAsia="zh-CN"/>
              </w:rPr>
            </w:pPr>
          </w:p>
        </w:tc>
        <w:tc>
          <w:tcPr>
            <w:tcW w:w="1205" w:type="dxa"/>
            <w:vAlign w:val="center"/>
          </w:tcPr>
          <w:p w14:paraId="5878B733" w14:textId="77777777" w:rsidR="00C117C5" w:rsidRPr="001D386E" w:rsidRDefault="00C117C5" w:rsidP="00750139">
            <w:pPr>
              <w:pStyle w:val="TAC"/>
              <w:rPr>
                <w:rFonts w:cs="Arial"/>
                <w:lang w:val="en-US" w:eastAsia="ja-JP"/>
              </w:rPr>
            </w:pPr>
          </w:p>
        </w:tc>
        <w:tc>
          <w:tcPr>
            <w:tcW w:w="1205" w:type="dxa"/>
          </w:tcPr>
          <w:p w14:paraId="2A1908E1" w14:textId="77777777" w:rsidR="00C117C5" w:rsidRPr="001D386E" w:rsidRDefault="00C117C5" w:rsidP="00750139">
            <w:pPr>
              <w:pStyle w:val="TAC"/>
              <w:rPr>
                <w:rFonts w:cs="Arial"/>
                <w:lang w:val="en-US"/>
              </w:rPr>
            </w:pPr>
          </w:p>
        </w:tc>
        <w:tc>
          <w:tcPr>
            <w:tcW w:w="1205" w:type="dxa"/>
            <w:vMerge/>
            <w:vAlign w:val="center"/>
          </w:tcPr>
          <w:p w14:paraId="1D76620D" w14:textId="77777777" w:rsidR="00C117C5" w:rsidRPr="001D386E" w:rsidRDefault="00C117C5" w:rsidP="00750139">
            <w:pPr>
              <w:pStyle w:val="TAC"/>
              <w:rPr>
                <w:rFonts w:cs="Arial"/>
                <w:lang w:val="en-US" w:eastAsia="ja-JP"/>
              </w:rPr>
            </w:pPr>
          </w:p>
        </w:tc>
        <w:tc>
          <w:tcPr>
            <w:tcW w:w="1269" w:type="dxa"/>
            <w:vMerge/>
            <w:vAlign w:val="center"/>
          </w:tcPr>
          <w:p w14:paraId="619C5D0B" w14:textId="77777777" w:rsidR="00C117C5" w:rsidRPr="001D386E" w:rsidRDefault="00C117C5" w:rsidP="00750139">
            <w:pPr>
              <w:pStyle w:val="TAC"/>
              <w:rPr>
                <w:rFonts w:cs="Arial"/>
                <w:lang w:val="en-US" w:eastAsia="ja-JP"/>
              </w:rPr>
            </w:pPr>
          </w:p>
        </w:tc>
      </w:tr>
      <w:tr w:rsidR="00C117C5" w:rsidRPr="001D386E" w14:paraId="1BBFED9C" w14:textId="77777777" w:rsidTr="00750139">
        <w:trPr>
          <w:jc w:val="center"/>
        </w:trPr>
        <w:tc>
          <w:tcPr>
            <w:tcW w:w="1308" w:type="dxa"/>
            <w:vMerge/>
            <w:vAlign w:val="center"/>
          </w:tcPr>
          <w:p w14:paraId="11DADBD3" w14:textId="77777777" w:rsidR="00C117C5" w:rsidRPr="001D386E" w:rsidRDefault="00C117C5" w:rsidP="00750139">
            <w:pPr>
              <w:pStyle w:val="TAC"/>
              <w:rPr>
                <w:rFonts w:cs="Arial"/>
                <w:lang w:val="en-US" w:eastAsia="ja-JP"/>
              </w:rPr>
            </w:pPr>
          </w:p>
        </w:tc>
        <w:tc>
          <w:tcPr>
            <w:tcW w:w="1170" w:type="dxa"/>
            <w:vMerge/>
          </w:tcPr>
          <w:p w14:paraId="142FF2AA" w14:textId="77777777" w:rsidR="00C117C5" w:rsidRPr="001D386E" w:rsidRDefault="00C117C5" w:rsidP="00750139">
            <w:pPr>
              <w:pStyle w:val="TAC"/>
              <w:rPr>
                <w:rFonts w:cs="Arial"/>
                <w:lang w:eastAsia="ja-JP"/>
              </w:rPr>
            </w:pPr>
          </w:p>
        </w:tc>
        <w:tc>
          <w:tcPr>
            <w:tcW w:w="1609" w:type="dxa"/>
            <w:shd w:val="clear" w:color="auto" w:fill="auto"/>
            <w:noWrap/>
            <w:vAlign w:val="center"/>
          </w:tcPr>
          <w:p w14:paraId="0E7D2267" w14:textId="77777777" w:rsidR="00C117C5" w:rsidRPr="001D386E" w:rsidRDefault="00C117C5" w:rsidP="00750139">
            <w:pPr>
              <w:pStyle w:val="TAC"/>
              <w:rPr>
                <w:rFonts w:cs="Arial"/>
                <w:lang w:eastAsia="ja-JP"/>
              </w:rPr>
            </w:pPr>
            <w:r w:rsidRPr="001D386E">
              <w:rPr>
                <w:rFonts w:cs="Arial"/>
              </w:rPr>
              <w:t>20</w:t>
            </w:r>
          </w:p>
        </w:tc>
        <w:tc>
          <w:tcPr>
            <w:tcW w:w="1452" w:type="dxa"/>
            <w:shd w:val="clear" w:color="auto" w:fill="auto"/>
            <w:noWrap/>
            <w:vAlign w:val="center"/>
          </w:tcPr>
          <w:p w14:paraId="719D7732" w14:textId="77777777" w:rsidR="00C117C5" w:rsidRPr="001D386E" w:rsidRDefault="00C117C5" w:rsidP="00750139">
            <w:pPr>
              <w:pStyle w:val="TAC"/>
              <w:rPr>
                <w:rFonts w:cs="Arial"/>
                <w:lang w:eastAsia="ja-JP"/>
              </w:rPr>
            </w:pPr>
            <w:r w:rsidRPr="001D386E">
              <w:rPr>
                <w:rFonts w:cs="Arial"/>
              </w:rPr>
              <w:t>5, 10, 15, 20</w:t>
            </w:r>
          </w:p>
        </w:tc>
        <w:tc>
          <w:tcPr>
            <w:tcW w:w="1337" w:type="dxa"/>
            <w:vAlign w:val="center"/>
          </w:tcPr>
          <w:p w14:paraId="40F2B8B1" w14:textId="77777777" w:rsidR="00C117C5" w:rsidRPr="001D386E" w:rsidRDefault="00C117C5" w:rsidP="00750139">
            <w:pPr>
              <w:pStyle w:val="TAC"/>
              <w:rPr>
                <w:rFonts w:cs="Arial"/>
                <w:lang w:val="en-US" w:eastAsia="zh-CN"/>
              </w:rPr>
            </w:pPr>
          </w:p>
        </w:tc>
        <w:tc>
          <w:tcPr>
            <w:tcW w:w="1205" w:type="dxa"/>
            <w:vAlign w:val="center"/>
          </w:tcPr>
          <w:p w14:paraId="3AA43E22" w14:textId="77777777" w:rsidR="00C117C5" w:rsidRPr="001D386E" w:rsidRDefault="00C117C5" w:rsidP="00750139">
            <w:pPr>
              <w:pStyle w:val="TAC"/>
              <w:rPr>
                <w:rFonts w:cs="Arial"/>
                <w:lang w:val="en-US" w:eastAsia="ja-JP"/>
              </w:rPr>
            </w:pPr>
          </w:p>
        </w:tc>
        <w:tc>
          <w:tcPr>
            <w:tcW w:w="1205" w:type="dxa"/>
          </w:tcPr>
          <w:p w14:paraId="49F08467" w14:textId="77777777" w:rsidR="00C117C5" w:rsidRPr="001D386E" w:rsidRDefault="00C117C5" w:rsidP="00750139">
            <w:pPr>
              <w:pStyle w:val="TAC"/>
              <w:rPr>
                <w:rFonts w:cs="Arial"/>
                <w:lang w:val="en-US" w:eastAsia="ja-JP"/>
              </w:rPr>
            </w:pPr>
          </w:p>
        </w:tc>
        <w:tc>
          <w:tcPr>
            <w:tcW w:w="1205" w:type="dxa"/>
            <w:vMerge/>
            <w:vAlign w:val="bottom"/>
          </w:tcPr>
          <w:p w14:paraId="2B144C65" w14:textId="77777777" w:rsidR="00C117C5" w:rsidRPr="001D386E" w:rsidRDefault="00C117C5" w:rsidP="00750139">
            <w:pPr>
              <w:pStyle w:val="TAC"/>
              <w:rPr>
                <w:rFonts w:cs="Arial"/>
                <w:lang w:val="en-US" w:eastAsia="ja-JP"/>
              </w:rPr>
            </w:pPr>
          </w:p>
        </w:tc>
        <w:tc>
          <w:tcPr>
            <w:tcW w:w="1269" w:type="dxa"/>
            <w:vMerge/>
          </w:tcPr>
          <w:p w14:paraId="44C38486" w14:textId="77777777" w:rsidR="00C117C5" w:rsidRPr="001D386E" w:rsidRDefault="00C117C5" w:rsidP="00750139">
            <w:pPr>
              <w:pStyle w:val="TAC"/>
              <w:rPr>
                <w:rFonts w:cs="Arial"/>
                <w:lang w:val="en-US" w:eastAsia="ja-JP"/>
              </w:rPr>
            </w:pPr>
          </w:p>
        </w:tc>
      </w:tr>
      <w:tr w:rsidR="00C117C5" w:rsidRPr="001D386E" w14:paraId="1E02E74C" w14:textId="77777777" w:rsidTr="00750139">
        <w:trPr>
          <w:trHeight w:val="290"/>
          <w:jc w:val="center"/>
        </w:trPr>
        <w:tc>
          <w:tcPr>
            <w:tcW w:w="1308" w:type="dxa"/>
            <w:vMerge w:val="restart"/>
            <w:vAlign w:val="center"/>
          </w:tcPr>
          <w:p w14:paraId="2D0B46D9" w14:textId="77777777" w:rsidR="00C117C5" w:rsidRPr="001D386E" w:rsidRDefault="00C117C5" w:rsidP="00750139">
            <w:pPr>
              <w:pStyle w:val="TAC"/>
              <w:rPr>
                <w:rFonts w:cs="Arial"/>
                <w:lang w:val="en-US"/>
              </w:rPr>
            </w:pPr>
            <w:r w:rsidRPr="001D386E">
              <w:rPr>
                <w:rFonts w:cs="Arial" w:hint="eastAsia"/>
                <w:lang w:val="en-US" w:eastAsia="ja-JP"/>
              </w:rPr>
              <w:t>CA_4</w:t>
            </w:r>
            <w:r w:rsidRPr="001D386E">
              <w:rPr>
                <w:rFonts w:cs="Arial"/>
                <w:lang w:val="en-US" w:eastAsia="ja-JP"/>
              </w:rPr>
              <w:t xml:space="preserve">6C </w:t>
            </w:r>
            <w:r w:rsidRPr="001D386E">
              <w:rPr>
                <w:rFonts w:cs="Arial"/>
                <w:vertAlign w:val="superscript"/>
                <w:lang w:val="en-US" w:eastAsia="ja-JP"/>
              </w:rPr>
              <w:t>4</w:t>
            </w:r>
          </w:p>
        </w:tc>
        <w:tc>
          <w:tcPr>
            <w:tcW w:w="1170" w:type="dxa"/>
            <w:vMerge w:val="restart"/>
            <w:vAlign w:val="center"/>
          </w:tcPr>
          <w:p w14:paraId="24A9D01F" w14:textId="77777777" w:rsidR="00C117C5" w:rsidRPr="001D386E" w:rsidRDefault="00C117C5" w:rsidP="00750139">
            <w:pPr>
              <w:pStyle w:val="TAC"/>
              <w:rPr>
                <w:rFonts w:cs="Arial"/>
                <w:lang w:eastAsia="ja-JP"/>
              </w:rPr>
            </w:pPr>
            <w:r w:rsidRPr="001D386E">
              <w:rPr>
                <w:rFonts w:cs="Arial"/>
                <w:lang w:eastAsia="zh-CN"/>
              </w:rPr>
              <w:t>-</w:t>
            </w:r>
          </w:p>
        </w:tc>
        <w:tc>
          <w:tcPr>
            <w:tcW w:w="1609" w:type="dxa"/>
            <w:shd w:val="clear" w:color="auto" w:fill="auto"/>
            <w:noWrap/>
            <w:vAlign w:val="center"/>
          </w:tcPr>
          <w:p w14:paraId="21A1EE36" w14:textId="77777777" w:rsidR="00C117C5" w:rsidRPr="001D386E" w:rsidRDefault="00C117C5" w:rsidP="00750139">
            <w:pPr>
              <w:pStyle w:val="TAC"/>
              <w:rPr>
                <w:rFonts w:cs="Arial"/>
                <w:lang w:val="en-US" w:eastAsia="zh-CN"/>
              </w:rPr>
            </w:pPr>
            <w:r w:rsidRPr="001D386E">
              <w:rPr>
                <w:rFonts w:cs="Arial"/>
                <w:lang w:val="en-US" w:eastAsia="zh-CN"/>
              </w:rPr>
              <w:t>20</w:t>
            </w:r>
          </w:p>
        </w:tc>
        <w:tc>
          <w:tcPr>
            <w:tcW w:w="1452" w:type="dxa"/>
            <w:shd w:val="clear" w:color="auto" w:fill="auto"/>
            <w:noWrap/>
            <w:vAlign w:val="center"/>
          </w:tcPr>
          <w:p w14:paraId="5C3C42E4" w14:textId="77777777" w:rsidR="00C117C5" w:rsidRPr="001D386E" w:rsidRDefault="00C117C5" w:rsidP="00750139">
            <w:pPr>
              <w:pStyle w:val="TAC"/>
              <w:rPr>
                <w:rFonts w:cs="Arial"/>
                <w:lang w:val="en-US" w:eastAsia="zh-CN"/>
              </w:rPr>
            </w:pPr>
            <w:r w:rsidRPr="001D386E">
              <w:rPr>
                <w:rFonts w:cs="Arial"/>
                <w:lang w:val="en-US" w:eastAsia="zh-CN"/>
              </w:rPr>
              <w:t>20</w:t>
            </w:r>
          </w:p>
        </w:tc>
        <w:tc>
          <w:tcPr>
            <w:tcW w:w="1337" w:type="dxa"/>
            <w:vAlign w:val="center"/>
          </w:tcPr>
          <w:p w14:paraId="0EDF044A" w14:textId="77777777" w:rsidR="00C117C5" w:rsidRPr="001D386E" w:rsidRDefault="00C117C5" w:rsidP="00750139">
            <w:pPr>
              <w:pStyle w:val="TAC"/>
              <w:rPr>
                <w:rFonts w:cs="Arial"/>
                <w:lang w:val="en-US" w:eastAsia="zh-CN"/>
              </w:rPr>
            </w:pPr>
          </w:p>
        </w:tc>
        <w:tc>
          <w:tcPr>
            <w:tcW w:w="1205" w:type="dxa"/>
            <w:vAlign w:val="center"/>
          </w:tcPr>
          <w:p w14:paraId="1CB44E19" w14:textId="77777777" w:rsidR="00C117C5" w:rsidRPr="001D386E" w:rsidRDefault="00C117C5" w:rsidP="00750139">
            <w:pPr>
              <w:pStyle w:val="TAC"/>
              <w:rPr>
                <w:rFonts w:cs="Arial"/>
                <w:lang w:val="en-US"/>
              </w:rPr>
            </w:pPr>
          </w:p>
        </w:tc>
        <w:tc>
          <w:tcPr>
            <w:tcW w:w="1205" w:type="dxa"/>
          </w:tcPr>
          <w:p w14:paraId="4C24C5EF" w14:textId="77777777" w:rsidR="00C117C5" w:rsidRPr="001D386E" w:rsidRDefault="00C117C5" w:rsidP="00750139">
            <w:pPr>
              <w:pStyle w:val="TAC"/>
              <w:rPr>
                <w:rFonts w:cs="Arial"/>
                <w:lang w:val="en-US" w:eastAsia="zh-CN"/>
              </w:rPr>
            </w:pPr>
          </w:p>
        </w:tc>
        <w:tc>
          <w:tcPr>
            <w:tcW w:w="1205" w:type="dxa"/>
            <w:vAlign w:val="center"/>
          </w:tcPr>
          <w:p w14:paraId="39CA4C26" w14:textId="77777777" w:rsidR="00C117C5" w:rsidRPr="001D386E" w:rsidRDefault="00C117C5" w:rsidP="00750139">
            <w:pPr>
              <w:pStyle w:val="TAC"/>
              <w:rPr>
                <w:rFonts w:cs="Arial"/>
                <w:lang w:val="en-US"/>
              </w:rPr>
            </w:pPr>
            <w:r w:rsidRPr="001D386E">
              <w:rPr>
                <w:rFonts w:cs="Arial"/>
                <w:lang w:val="en-US" w:eastAsia="zh-CN"/>
              </w:rPr>
              <w:t>4</w:t>
            </w:r>
            <w:r w:rsidRPr="001D386E">
              <w:rPr>
                <w:rFonts w:cs="Arial" w:hint="eastAsia"/>
                <w:lang w:val="en-US" w:eastAsia="zh-CN"/>
              </w:rPr>
              <w:t>0</w:t>
            </w:r>
          </w:p>
        </w:tc>
        <w:tc>
          <w:tcPr>
            <w:tcW w:w="1269" w:type="dxa"/>
            <w:vAlign w:val="center"/>
          </w:tcPr>
          <w:p w14:paraId="20D81DFB" w14:textId="77777777" w:rsidR="00C117C5" w:rsidRPr="001D386E" w:rsidRDefault="00C117C5" w:rsidP="00750139">
            <w:pPr>
              <w:pStyle w:val="TAC"/>
              <w:rPr>
                <w:rFonts w:cs="Arial"/>
                <w:lang w:val="en-US"/>
              </w:rPr>
            </w:pPr>
            <w:r w:rsidRPr="001D386E">
              <w:rPr>
                <w:rFonts w:cs="Arial" w:hint="eastAsia"/>
                <w:lang w:val="en-US" w:eastAsia="zh-CN"/>
              </w:rPr>
              <w:t>0</w:t>
            </w:r>
          </w:p>
        </w:tc>
      </w:tr>
      <w:tr w:rsidR="00C117C5" w:rsidRPr="001D386E" w14:paraId="1558B003" w14:textId="77777777" w:rsidTr="00750139">
        <w:trPr>
          <w:trHeight w:val="290"/>
          <w:jc w:val="center"/>
        </w:trPr>
        <w:tc>
          <w:tcPr>
            <w:tcW w:w="1308" w:type="dxa"/>
            <w:vMerge/>
            <w:vAlign w:val="center"/>
          </w:tcPr>
          <w:p w14:paraId="70702287" w14:textId="77777777" w:rsidR="00C117C5" w:rsidRPr="001D386E" w:rsidRDefault="00C117C5" w:rsidP="00750139">
            <w:pPr>
              <w:pStyle w:val="TAC"/>
              <w:rPr>
                <w:rFonts w:cs="Arial"/>
                <w:lang w:val="en-US" w:eastAsia="ja-JP"/>
              </w:rPr>
            </w:pPr>
          </w:p>
        </w:tc>
        <w:tc>
          <w:tcPr>
            <w:tcW w:w="1170" w:type="dxa"/>
            <w:vMerge/>
            <w:vAlign w:val="center"/>
          </w:tcPr>
          <w:p w14:paraId="18E97FAB" w14:textId="77777777" w:rsidR="00C117C5" w:rsidRPr="001D386E" w:rsidRDefault="00C117C5" w:rsidP="00750139">
            <w:pPr>
              <w:pStyle w:val="TAC"/>
              <w:rPr>
                <w:rFonts w:cs="Arial"/>
                <w:lang w:eastAsia="zh-CN"/>
              </w:rPr>
            </w:pPr>
          </w:p>
        </w:tc>
        <w:tc>
          <w:tcPr>
            <w:tcW w:w="1609" w:type="dxa"/>
            <w:shd w:val="clear" w:color="auto" w:fill="auto"/>
            <w:noWrap/>
            <w:vAlign w:val="center"/>
          </w:tcPr>
          <w:p w14:paraId="50D388E1" w14:textId="77777777" w:rsidR="00C117C5" w:rsidRPr="001D386E" w:rsidRDefault="00C117C5" w:rsidP="00750139">
            <w:pPr>
              <w:pStyle w:val="TAC"/>
              <w:rPr>
                <w:rFonts w:cs="Arial"/>
                <w:lang w:val="en-US" w:eastAsia="zh-CN"/>
              </w:rPr>
            </w:pPr>
            <w:r w:rsidRPr="001D386E">
              <w:rPr>
                <w:rFonts w:cs="Arial"/>
                <w:kern w:val="24"/>
                <w:lang w:val="en-US"/>
              </w:rPr>
              <w:t>20</w:t>
            </w:r>
          </w:p>
        </w:tc>
        <w:tc>
          <w:tcPr>
            <w:tcW w:w="1452" w:type="dxa"/>
            <w:shd w:val="clear" w:color="auto" w:fill="auto"/>
            <w:noWrap/>
            <w:vAlign w:val="center"/>
          </w:tcPr>
          <w:p w14:paraId="5E36FDB2" w14:textId="77777777" w:rsidR="00C117C5" w:rsidRPr="001D386E" w:rsidRDefault="00C117C5" w:rsidP="00750139">
            <w:pPr>
              <w:pStyle w:val="TAC"/>
              <w:rPr>
                <w:rFonts w:cs="Arial"/>
                <w:lang w:val="en-US" w:eastAsia="zh-CN"/>
              </w:rPr>
            </w:pPr>
            <w:r w:rsidRPr="001D386E">
              <w:rPr>
                <w:rFonts w:cs="Arial"/>
                <w:kern w:val="24"/>
                <w:lang w:val="en-US"/>
              </w:rPr>
              <w:t>10, 20</w:t>
            </w:r>
          </w:p>
        </w:tc>
        <w:tc>
          <w:tcPr>
            <w:tcW w:w="1337" w:type="dxa"/>
            <w:vAlign w:val="center"/>
          </w:tcPr>
          <w:p w14:paraId="7EAF8D52" w14:textId="77777777" w:rsidR="00C117C5" w:rsidRPr="001D386E" w:rsidRDefault="00C117C5" w:rsidP="00750139">
            <w:pPr>
              <w:pStyle w:val="TAC"/>
              <w:rPr>
                <w:rFonts w:cs="Arial"/>
                <w:lang w:val="en-US" w:eastAsia="zh-CN"/>
              </w:rPr>
            </w:pPr>
          </w:p>
        </w:tc>
        <w:tc>
          <w:tcPr>
            <w:tcW w:w="1205" w:type="dxa"/>
            <w:vAlign w:val="center"/>
          </w:tcPr>
          <w:p w14:paraId="2FCD8611" w14:textId="77777777" w:rsidR="00C117C5" w:rsidRPr="001D386E" w:rsidRDefault="00C117C5" w:rsidP="00750139">
            <w:pPr>
              <w:pStyle w:val="TAC"/>
              <w:rPr>
                <w:rFonts w:cs="Arial"/>
                <w:lang w:val="en-US"/>
              </w:rPr>
            </w:pPr>
          </w:p>
        </w:tc>
        <w:tc>
          <w:tcPr>
            <w:tcW w:w="1205" w:type="dxa"/>
          </w:tcPr>
          <w:p w14:paraId="7A9CF6A4" w14:textId="77777777" w:rsidR="00C117C5" w:rsidRPr="001D386E" w:rsidRDefault="00C117C5" w:rsidP="00750139">
            <w:pPr>
              <w:pStyle w:val="TAC"/>
              <w:rPr>
                <w:rFonts w:cs="Arial"/>
                <w:lang w:val="en-US" w:eastAsia="zh-CN"/>
              </w:rPr>
            </w:pPr>
          </w:p>
        </w:tc>
        <w:tc>
          <w:tcPr>
            <w:tcW w:w="1205" w:type="dxa"/>
            <w:vMerge w:val="restart"/>
            <w:vAlign w:val="center"/>
          </w:tcPr>
          <w:p w14:paraId="72AEE1D1" w14:textId="77777777" w:rsidR="00C117C5" w:rsidRPr="001D386E" w:rsidRDefault="00C117C5" w:rsidP="00750139">
            <w:pPr>
              <w:pStyle w:val="TAC"/>
              <w:rPr>
                <w:rFonts w:cs="Arial"/>
                <w:lang w:val="en-US" w:eastAsia="zh-CN"/>
              </w:rPr>
            </w:pPr>
            <w:r w:rsidRPr="001D386E">
              <w:rPr>
                <w:rFonts w:cs="Arial"/>
                <w:lang w:val="en-US" w:eastAsia="zh-CN"/>
              </w:rPr>
              <w:t>4</w:t>
            </w:r>
            <w:r w:rsidRPr="001D386E">
              <w:rPr>
                <w:rFonts w:cs="Arial" w:hint="eastAsia"/>
                <w:lang w:val="en-US" w:eastAsia="zh-CN"/>
              </w:rPr>
              <w:t>0</w:t>
            </w:r>
          </w:p>
        </w:tc>
        <w:tc>
          <w:tcPr>
            <w:tcW w:w="1269" w:type="dxa"/>
            <w:vMerge w:val="restart"/>
            <w:vAlign w:val="center"/>
          </w:tcPr>
          <w:p w14:paraId="3A1A1306" w14:textId="77777777" w:rsidR="00C117C5" w:rsidRPr="001D386E" w:rsidRDefault="00C117C5" w:rsidP="00750139">
            <w:pPr>
              <w:pStyle w:val="TAC"/>
              <w:rPr>
                <w:rFonts w:cs="Arial"/>
                <w:lang w:val="en-US" w:eastAsia="zh-CN"/>
              </w:rPr>
            </w:pPr>
            <w:r w:rsidRPr="001D386E">
              <w:rPr>
                <w:rFonts w:cs="Arial" w:hint="eastAsia"/>
                <w:lang w:val="en-US" w:eastAsia="zh-CN"/>
              </w:rPr>
              <w:t>1</w:t>
            </w:r>
          </w:p>
        </w:tc>
      </w:tr>
      <w:tr w:rsidR="00C117C5" w:rsidRPr="001D386E" w14:paraId="319226F0" w14:textId="77777777" w:rsidTr="00750139">
        <w:trPr>
          <w:trHeight w:val="290"/>
          <w:jc w:val="center"/>
        </w:trPr>
        <w:tc>
          <w:tcPr>
            <w:tcW w:w="1308" w:type="dxa"/>
            <w:vMerge/>
            <w:vAlign w:val="center"/>
          </w:tcPr>
          <w:p w14:paraId="06652CF9" w14:textId="77777777" w:rsidR="00C117C5" w:rsidRPr="001D386E" w:rsidRDefault="00C117C5" w:rsidP="00750139">
            <w:pPr>
              <w:pStyle w:val="TAC"/>
              <w:rPr>
                <w:rFonts w:cs="Arial"/>
                <w:lang w:val="en-US" w:eastAsia="ja-JP"/>
              </w:rPr>
            </w:pPr>
          </w:p>
        </w:tc>
        <w:tc>
          <w:tcPr>
            <w:tcW w:w="1170" w:type="dxa"/>
            <w:vMerge/>
            <w:vAlign w:val="center"/>
          </w:tcPr>
          <w:p w14:paraId="727B03AD" w14:textId="77777777" w:rsidR="00C117C5" w:rsidRPr="001D386E" w:rsidRDefault="00C117C5" w:rsidP="00750139">
            <w:pPr>
              <w:pStyle w:val="TAC"/>
              <w:rPr>
                <w:rFonts w:cs="Arial"/>
                <w:lang w:eastAsia="zh-CN"/>
              </w:rPr>
            </w:pPr>
          </w:p>
        </w:tc>
        <w:tc>
          <w:tcPr>
            <w:tcW w:w="1609" w:type="dxa"/>
            <w:shd w:val="clear" w:color="auto" w:fill="auto"/>
            <w:noWrap/>
            <w:vAlign w:val="center"/>
          </w:tcPr>
          <w:p w14:paraId="7448FF07" w14:textId="77777777" w:rsidR="00C117C5" w:rsidRPr="001D386E" w:rsidRDefault="00C117C5" w:rsidP="00750139">
            <w:pPr>
              <w:pStyle w:val="TAC"/>
              <w:rPr>
                <w:rFonts w:cs="Arial"/>
                <w:lang w:val="en-US" w:eastAsia="zh-CN"/>
              </w:rPr>
            </w:pPr>
            <w:r w:rsidRPr="001D386E">
              <w:rPr>
                <w:rFonts w:cs="Arial"/>
                <w:lang w:val="en-US"/>
              </w:rPr>
              <w:t>10, 20</w:t>
            </w:r>
          </w:p>
        </w:tc>
        <w:tc>
          <w:tcPr>
            <w:tcW w:w="1452" w:type="dxa"/>
            <w:shd w:val="clear" w:color="auto" w:fill="auto"/>
            <w:noWrap/>
            <w:vAlign w:val="center"/>
          </w:tcPr>
          <w:p w14:paraId="2F6CA110" w14:textId="77777777" w:rsidR="00C117C5" w:rsidRPr="001D386E" w:rsidRDefault="00C117C5" w:rsidP="00750139">
            <w:pPr>
              <w:pStyle w:val="TAC"/>
              <w:rPr>
                <w:rFonts w:cs="Arial"/>
                <w:lang w:val="en-US" w:eastAsia="zh-CN"/>
              </w:rPr>
            </w:pPr>
            <w:r w:rsidRPr="001D386E">
              <w:rPr>
                <w:rFonts w:cs="Arial"/>
                <w:lang w:val="en-US"/>
              </w:rPr>
              <w:t>20</w:t>
            </w:r>
          </w:p>
        </w:tc>
        <w:tc>
          <w:tcPr>
            <w:tcW w:w="1337" w:type="dxa"/>
            <w:vAlign w:val="center"/>
          </w:tcPr>
          <w:p w14:paraId="756B9D7A" w14:textId="77777777" w:rsidR="00C117C5" w:rsidRPr="001D386E" w:rsidRDefault="00C117C5" w:rsidP="00750139">
            <w:pPr>
              <w:pStyle w:val="TAC"/>
              <w:rPr>
                <w:rFonts w:cs="Arial"/>
                <w:lang w:val="en-US" w:eastAsia="zh-CN"/>
              </w:rPr>
            </w:pPr>
          </w:p>
        </w:tc>
        <w:tc>
          <w:tcPr>
            <w:tcW w:w="1205" w:type="dxa"/>
            <w:vAlign w:val="center"/>
          </w:tcPr>
          <w:p w14:paraId="3C855A24" w14:textId="77777777" w:rsidR="00C117C5" w:rsidRPr="001D386E" w:rsidRDefault="00C117C5" w:rsidP="00750139">
            <w:pPr>
              <w:pStyle w:val="TAC"/>
              <w:rPr>
                <w:rFonts w:cs="Arial"/>
                <w:lang w:val="en-US"/>
              </w:rPr>
            </w:pPr>
          </w:p>
        </w:tc>
        <w:tc>
          <w:tcPr>
            <w:tcW w:w="1205" w:type="dxa"/>
          </w:tcPr>
          <w:p w14:paraId="62DFE4A1" w14:textId="77777777" w:rsidR="00C117C5" w:rsidRPr="001D386E" w:rsidRDefault="00C117C5" w:rsidP="00750139">
            <w:pPr>
              <w:pStyle w:val="TAC"/>
              <w:rPr>
                <w:rFonts w:cs="Arial"/>
                <w:lang w:val="en-US" w:eastAsia="zh-CN"/>
              </w:rPr>
            </w:pPr>
          </w:p>
        </w:tc>
        <w:tc>
          <w:tcPr>
            <w:tcW w:w="1205" w:type="dxa"/>
            <w:vMerge/>
            <w:vAlign w:val="center"/>
          </w:tcPr>
          <w:p w14:paraId="4252CE41" w14:textId="77777777" w:rsidR="00C117C5" w:rsidRPr="001D386E" w:rsidRDefault="00C117C5" w:rsidP="00750139">
            <w:pPr>
              <w:pStyle w:val="TAC"/>
              <w:rPr>
                <w:rFonts w:cs="Arial"/>
                <w:lang w:val="en-US" w:eastAsia="zh-CN"/>
              </w:rPr>
            </w:pPr>
          </w:p>
        </w:tc>
        <w:tc>
          <w:tcPr>
            <w:tcW w:w="1269" w:type="dxa"/>
            <w:vMerge/>
            <w:vAlign w:val="center"/>
          </w:tcPr>
          <w:p w14:paraId="7DBF5E50" w14:textId="77777777" w:rsidR="00C117C5" w:rsidRPr="001D386E" w:rsidRDefault="00C117C5" w:rsidP="00750139">
            <w:pPr>
              <w:pStyle w:val="TAC"/>
              <w:rPr>
                <w:rFonts w:cs="Arial"/>
                <w:lang w:val="en-US" w:eastAsia="zh-CN"/>
              </w:rPr>
            </w:pPr>
          </w:p>
        </w:tc>
      </w:tr>
      <w:tr w:rsidR="00C117C5" w:rsidRPr="001D386E" w14:paraId="76415706" w14:textId="77777777" w:rsidTr="00750139">
        <w:trPr>
          <w:trHeight w:val="290"/>
          <w:jc w:val="center"/>
        </w:trPr>
        <w:tc>
          <w:tcPr>
            <w:tcW w:w="1308" w:type="dxa"/>
            <w:vMerge w:val="restart"/>
            <w:vAlign w:val="center"/>
          </w:tcPr>
          <w:p w14:paraId="4EEC930A" w14:textId="77777777" w:rsidR="00C117C5" w:rsidRPr="001D386E" w:rsidRDefault="00C117C5" w:rsidP="00750139">
            <w:pPr>
              <w:pStyle w:val="TAC"/>
              <w:rPr>
                <w:rFonts w:cs="Arial"/>
                <w:lang w:val="en-US"/>
              </w:rPr>
            </w:pPr>
            <w:r w:rsidRPr="001D386E">
              <w:rPr>
                <w:rFonts w:cs="Arial" w:hint="eastAsia"/>
                <w:lang w:val="en-US" w:eastAsia="ja-JP"/>
              </w:rPr>
              <w:t>CA_4</w:t>
            </w:r>
            <w:r w:rsidRPr="001D386E">
              <w:rPr>
                <w:rFonts w:cs="Arial"/>
                <w:lang w:val="en-US" w:eastAsia="ja-JP"/>
              </w:rPr>
              <w:t xml:space="preserve">6D </w:t>
            </w:r>
            <w:r w:rsidRPr="001D386E">
              <w:rPr>
                <w:rFonts w:cs="Arial"/>
                <w:vertAlign w:val="superscript"/>
                <w:lang w:val="en-US" w:eastAsia="ja-JP"/>
              </w:rPr>
              <w:t>4</w:t>
            </w:r>
          </w:p>
        </w:tc>
        <w:tc>
          <w:tcPr>
            <w:tcW w:w="1170" w:type="dxa"/>
            <w:vMerge w:val="restart"/>
            <w:vAlign w:val="center"/>
          </w:tcPr>
          <w:p w14:paraId="64D1B5E8" w14:textId="77777777" w:rsidR="00C117C5" w:rsidRPr="001D386E" w:rsidRDefault="00C117C5" w:rsidP="00750139">
            <w:pPr>
              <w:pStyle w:val="TAC"/>
              <w:rPr>
                <w:rFonts w:cs="Arial"/>
                <w:lang w:eastAsia="ja-JP"/>
              </w:rPr>
            </w:pPr>
            <w:r w:rsidRPr="001D386E">
              <w:rPr>
                <w:rFonts w:cs="Arial"/>
                <w:lang w:eastAsia="zh-CN"/>
              </w:rPr>
              <w:t>-</w:t>
            </w:r>
          </w:p>
        </w:tc>
        <w:tc>
          <w:tcPr>
            <w:tcW w:w="1609" w:type="dxa"/>
            <w:shd w:val="clear" w:color="auto" w:fill="auto"/>
            <w:noWrap/>
            <w:vAlign w:val="center"/>
          </w:tcPr>
          <w:p w14:paraId="5C3C65DD" w14:textId="77777777" w:rsidR="00C117C5" w:rsidRPr="001D386E" w:rsidRDefault="00C117C5" w:rsidP="00750139">
            <w:pPr>
              <w:pStyle w:val="TAC"/>
              <w:rPr>
                <w:rFonts w:cs="Arial"/>
                <w:lang w:val="en-US" w:eastAsia="zh-CN"/>
              </w:rPr>
            </w:pPr>
            <w:r w:rsidRPr="001D386E">
              <w:rPr>
                <w:rFonts w:cs="Arial"/>
                <w:lang w:val="en-US" w:eastAsia="zh-CN"/>
              </w:rPr>
              <w:t>20</w:t>
            </w:r>
          </w:p>
        </w:tc>
        <w:tc>
          <w:tcPr>
            <w:tcW w:w="1452" w:type="dxa"/>
            <w:shd w:val="clear" w:color="auto" w:fill="auto"/>
            <w:noWrap/>
            <w:vAlign w:val="center"/>
          </w:tcPr>
          <w:p w14:paraId="141CAE4C" w14:textId="77777777" w:rsidR="00C117C5" w:rsidRPr="001D386E" w:rsidRDefault="00C117C5" w:rsidP="00750139">
            <w:pPr>
              <w:pStyle w:val="TAC"/>
              <w:rPr>
                <w:rFonts w:cs="Arial"/>
                <w:lang w:val="en-US" w:eastAsia="zh-CN"/>
              </w:rPr>
            </w:pPr>
            <w:r w:rsidRPr="001D386E">
              <w:rPr>
                <w:rFonts w:cs="Arial"/>
                <w:lang w:val="en-US" w:eastAsia="zh-CN"/>
              </w:rPr>
              <w:t>20</w:t>
            </w:r>
          </w:p>
        </w:tc>
        <w:tc>
          <w:tcPr>
            <w:tcW w:w="1337" w:type="dxa"/>
            <w:vAlign w:val="center"/>
          </w:tcPr>
          <w:p w14:paraId="2B575960" w14:textId="77777777" w:rsidR="00C117C5" w:rsidRPr="001D386E" w:rsidRDefault="00C117C5" w:rsidP="00750139">
            <w:pPr>
              <w:pStyle w:val="TAC"/>
              <w:rPr>
                <w:rFonts w:cs="Arial"/>
                <w:lang w:val="en-US" w:eastAsia="zh-CN"/>
              </w:rPr>
            </w:pPr>
            <w:r w:rsidRPr="001D386E">
              <w:rPr>
                <w:rFonts w:cs="Arial"/>
                <w:lang w:val="en-US" w:eastAsia="zh-CN"/>
              </w:rPr>
              <w:t>20</w:t>
            </w:r>
          </w:p>
        </w:tc>
        <w:tc>
          <w:tcPr>
            <w:tcW w:w="1205" w:type="dxa"/>
            <w:vAlign w:val="center"/>
          </w:tcPr>
          <w:p w14:paraId="510C8174" w14:textId="77777777" w:rsidR="00C117C5" w:rsidRPr="001D386E" w:rsidRDefault="00C117C5" w:rsidP="00750139">
            <w:pPr>
              <w:pStyle w:val="TAC"/>
              <w:rPr>
                <w:rFonts w:cs="Arial"/>
                <w:lang w:val="en-US"/>
              </w:rPr>
            </w:pPr>
          </w:p>
        </w:tc>
        <w:tc>
          <w:tcPr>
            <w:tcW w:w="1205" w:type="dxa"/>
          </w:tcPr>
          <w:p w14:paraId="67CF2737" w14:textId="77777777" w:rsidR="00C117C5" w:rsidRPr="001D386E" w:rsidRDefault="00C117C5" w:rsidP="00750139">
            <w:pPr>
              <w:pStyle w:val="TAC"/>
              <w:rPr>
                <w:rFonts w:cs="Arial"/>
                <w:lang w:val="en-US" w:eastAsia="zh-CN"/>
              </w:rPr>
            </w:pPr>
          </w:p>
        </w:tc>
        <w:tc>
          <w:tcPr>
            <w:tcW w:w="1205" w:type="dxa"/>
            <w:vAlign w:val="center"/>
          </w:tcPr>
          <w:p w14:paraId="11204E49" w14:textId="77777777" w:rsidR="00C117C5" w:rsidRPr="001D386E" w:rsidRDefault="00C117C5" w:rsidP="00750139">
            <w:pPr>
              <w:pStyle w:val="TAC"/>
              <w:rPr>
                <w:rFonts w:cs="Arial"/>
                <w:lang w:val="en-US"/>
              </w:rPr>
            </w:pPr>
            <w:r w:rsidRPr="001D386E">
              <w:rPr>
                <w:rFonts w:cs="Arial"/>
                <w:lang w:val="en-US" w:eastAsia="zh-CN"/>
              </w:rPr>
              <w:t>6</w:t>
            </w:r>
            <w:r w:rsidRPr="001D386E">
              <w:rPr>
                <w:rFonts w:cs="Arial" w:hint="eastAsia"/>
                <w:lang w:val="en-US" w:eastAsia="zh-CN"/>
              </w:rPr>
              <w:t>0</w:t>
            </w:r>
          </w:p>
        </w:tc>
        <w:tc>
          <w:tcPr>
            <w:tcW w:w="1269" w:type="dxa"/>
            <w:vAlign w:val="center"/>
          </w:tcPr>
          <w:p w14:paraId="1F68102D" w14:textId="77777777" w:rsidR="00C117C5" w:rsidRPr="001D386E" w:rsidRDefault="00C117C5" w:rsidP="00750139">
            <w:pPr>
              <w:pStyle w:val="TAC"/>
              <w:rPr>
                <w:rFonts w:cs="Arial"/>
                <w:lang w:val="en-US"/>
              </w:rPr>
            </w:pPr>
            <w:r w:rsidRPr="001D386E">
              <w:rPr>
                <w:rFonts w:cs="Arial" w:hint="eastAsia"/>
                <w:lang w:val="en-US" w:eastAsia="zh-CN"/>
              </w:rPr>
              <w:t>0</w:t>
            </w:r>
          </w:p>
        </w:tc>
      </w:tr>
      <w:tr w:rsidR="00C117C5" w:rsidRPr="001D386E" w14:paraId="6FB120D2" w14:textId="77777777" w:rsidTr="00750139">
        <w:trPr>
          <w:trHeight w:val="290"/>
          <w:jc w:val="center"/>
        </w:trPr>
        <w:tc>
          <w:tcPr>
            <w:tcW w:w="1308" w:type="dxa"/>
            <w:vMerge/>
            <w:vAlign w:val="center"/>
          </w:tcPr>
          <w:p w14:paraId="43B488BA" w14:textId="77777777" w:rsidR="00C117C5" w:rsidRPr="001D386E" w:rsidRDefault="00C117C5" w:rsidP="00750139">
            <w:pPr>
              <w:pStyle w:val="TAC"/>
              <w:rPr>
                <w:rFonts w:cs="Arial"/>
                <w:lang w:val="en-US" w:eastAsia="ja-JP"/>
              </w:rPr>
            </w:pPr>
          </w:p>
        </w:tc>
        <w:tc>
          <w:tcPr>
            <w:tcW w:w="1170" w:type="dxa"/>
            <w:vMerge/>
            <w:vAlign w:val="center"/>
          </w:tcPr>
          <w:p w14:paraId="7FEE11AC" w14:textId="77777777" w:rsidR="00C117C5" w:rsidRPr="001D386E" w:rsidRDefault="00C117C5" w:rsidP="00750139">
            <w:pPr>
              <w:pStyle w:val="TAC"/>
              <w:rPr>
                <w:rFonts w:cs="Arial"/>
                <w:lang w:eastAsia="zh-CN"/>
              </w:rPr>
            </w:pPr>
          </w:p>
        </w:tc>
        <w:tc>
          <w:tcPr>
            <w:tcW w:w="1609" w:type="dxa"/>
            <w:shd w:val="clear" w:color="auto" w:fill="auto"/>
            <w:noWrap/>
            <w:vAlign w:val="center"/>
          </w:tcPr>
          <w:p w14:paraId="6B28E5F9" w14:textId="77777777" w:rsidR="00C117C5" w:rsidRPr="001D386E" w:rsidRDefault="00C117C5" w:rsidP="00750139">
            <w:pPr>
              <w:pStyle w:val="TAC"/>
              <w:rPr>
                <w:rFonts w:cs="Arial"/>
                <w:lang w:val="en-US" w:eastAsia="zh-CN"/>
              </w:rPr>
            </w:pPr>
            <w:r w:rsidRPr="001D386E">
              <w:rPr>
                <w:rFonts w:cs="Arial"/>
                <w:kern w:val="24"/>
                <w:lang w:val="en-US"/>
              </w:rPr>
              <w:t>20</w:t>
            </w:r>
          </w:p>
        </w:tc>
        <w:tc>
          <w:tcPr>
            <w:tcW w:w="1452" w:type="dxa"/>
            <w:shd w:val="clear" w:color="auto" w:fill="auto"/>
            <w:noWrap/>
            <w:vAlign w:val="center"/>
          </w:tcPr>
          <w:p w14:paraId="1B0B7047" w14:textId="77777777" w:rsidR="00C117C5" w:rsidRPr="001D386E" w:rsidRDefault="00C117C5" w:rsidP="00750139">
            <w:pPr>
              <w:pStyle w:val="TAC"/>
              <w:rPr>
                <w:rFonts w:cs="Arial"/>
                <w:lang w:val="en-US" w:eastAsia="zh-CN"/>
              </w:rPr>
            </w:pPr>
            <w:r w:rsidRPr="001D386E">
              <w:rPr>
                <w:rFonts w:cs="Arial"/>
                <w:kern w:val="24"/>
                <w:lang w:val="en-US"/>
              </w:rPr>
              <w:t>20</w:t>
            </w:r>
          </w:p>
        </w:tc>
        <w:tc>
          <w:tcPr>
            <w:tcW w:w="1337" w:type="dxa"/>
            <w:vAlign w:val="center"/>
          </w:tcPr>
          <w:p w14:paraId="20DF2026" w14:textId="77777777" w:rsidR="00C117C5" w:rsidRPr="001D386E" w:rsidRDefault="00C117C5" w:rsidP="00750139">
            <w:pPr>
              <w:pStyle w:val="TAC"/>
              <w:rPr>
                <w:rFonts w:cs="Arial"/>
                <w:lang w:val="en-US" w:eastAsia="zh-CN"/>
              </w:rPr>
            </w:pPr>
            <w:r w:rsidRPr="001D386E">
              <w:rPr>
                <w:rFonts w:cs="Arial"/>
                <w:kern w:val="24"/>
                <w:lang w:val="en-US"/>
              </w:rPr>
              <w:t>10, 20</w:t>
            </w:r>
          </w:p>
        </w:tc>
        <w:tc>
          <w:tcPr>
            <w:tcW w:w="1205" w:type="dxa"/>
            <w:vAlign w:val="center"/>
          </w:tcPr>
          <w:p w14:paraId="2AE108CE" w14:textId="77777777" w:rsidR="00C117C5" w:rsidRPr="001D386E" w:rsidRDefault="00C117C5" w:rsidP="00750139">
            <w:pPr>
              <w:pStyle w:val="TAC"/>
              <w:rPr>
                <w:rFonts w:cs="Arial"/>
                <w:lang w:val="en-US"/>
              </w:rPr>
            </w:pPr>
          </w:p>
        </w:tc>
        <w:tc>
          <w:tcPr>
            <w:tcW w:w="1205" w:type="dxa"/>
          </w:tcPr>
          <w:p w14:paraId="161B86C1" w14:textId="77777777" w:rsidR="00C117C5" w:rsidRPr="001D386E" w:rsidRDefault="00C117C5" w:rsidP="00750139">
            <w:pPr>
              <w:pStyle w:val="TAC"/>
              <w:rPr>
                <w:rFonts w:cs="Arial"/>
                <w:lang w:val="en-US" w:eastAsia="zh-CN"/>
              </w:rPr>
            </w:pPr>
          </w:p>
        </w:tc>
        <w:tc>
          <w:tcPr>
            <w:tcW w:w="1205" w:type="dxa"/>
            <w:vMerge w:val="restart"/>
            <w:vAlign w:val="center"/>
          </w:tcPr>
          <w:p w14:paraId="390D4B44" w14:textId="77777777" w:rsidR="00C117C5" w:rsidRPr="001D386E" w:rsidRDefault="00C117C5" w:rsidP="00750139">
            <w:pPr>
              <w:pStyle w:val="TAC"/>
              <w:rPr>
                <w:rFonts w:cs="Arial"/>
                <w:lang w:val="en-US" w:eastAsia="zh-CN"/>
              </w:rPr>
            </w:pPr>
            <w:r w:rsidRPr="001D386E">
              <w:rPr>
                <w:rFonts w:cs="Arial"/>
                <w:lang w:val="en-US" w:eastAsia="zh-CN"/>
              </w:rPr>
              <w:t>6</w:t>
            </w:r>
            <w:r w:rsidRPr="001D386E">
              <w:rPr>
                <w:rFonts w:cs="Arial" w:hint="eastAsia"/>
                <w:lang w:val="en-US" w:eastAsia="zh-CN"/>
              </w:rPr>
              <w:t>0</w:t>
            </w:r>
          </w:p>
        </w:tc>
        <w:tc>
          <w:tcPr>
            <w:tcW w:w="1269" w:type="dxa"/>
            <w:vMerge w:val="restart"/>
            <w:vAlign w:val="center"/>
          </w:tcPr>
          <w:p w14:paraId="4E0D4F89" w14:textId="77777777" w:rsidR="00C117C5" w:rsidRPr="001D386E" w:rsidRDefault="00C117C5" w:rsidP="00750139">
            <w:pPr>
              <w:pStyle w:val="TAC"/>
              <w:rPr>
                <w:rFonts w:cs="Arial"/>
                <w:lang w:val="en-US" w:eastAsia="zh-CN"/>
              </w:rPr>
            </w:pPr>
            <w:r w:rsidRPr="001D386E">
              <w:rPr>
                <w:rFonts w:cs="Arial" w:hint="eastAsia"/>
                <w:lang w:val="en-US" w:eastAsia="zh-CN"/>
              </w:rPr>
              <w:t>1</w:t>
            </w:r>
          </w:p>
        </w:tc>
      </w:tr>
      <w:tr w:rsidR="00C117C5" w:rsidRPr="001D386E" w14:paraId="632BB1F2" w14:textId="77777777" w:rsidTr="00750139">
        <w:trPr>
          <w:trHeight w:val="290"/>
          <w:jc w:val="center"/>
        </w:trPr>
        <w:tc>
          <w:tcPr>
            <w:tcW w:w="1308" w:type="dxa"/>
            <w:vMerge/>
            <w:vAlign w:val="center"/>
          </w:tcPr>
          <w:p w14:paraId="79450143" w14:textId="77777777" w:rsidR="00C117C5" w:rsidRPr="001D386E" w:rsidRDefault="00C117C5" w:rsidP="00750139">
            <w:pPr>
              <w:pStyle w:val="TAC"/>
              <w:rPr>
                <w:rFonts w:cs="Arial"/>
                <w:lang w:val="en-US" w:eastAsia="ja-JP"/>
              </w:rPr>
            </w:pPr>
          </w:p>
        </w:tc>
        <w:tc>
          <w:tcPr>
            <w:tcW w:w="1170" w:type="dxa"/>
            <w:vMerge/>
            <w:vAlign w:val="center"/>
          </w:tcPr>
          <w:p w14:paraId="674E539C" w14:textId="77777777" w:rsidR="00C117C5" w:rsidRPr="001D386E" w:rsidRDefault="00C117C5" w:rsidP="00750139">
            <w:pPr>
              <w:pStyle w:val="TAC"/>
              <w:rPr>
                <w:rFonts w:cs="Arial"/>
                <w:lang w:eastAsia="zh-CN"/>
              </w:rPr>
            </w:pPr>
          </w:p>
        </w:tc>
        <w:tc>
          <w:tcPr>
            <w:tcW w:w="1609" w:type="dxa"/>
            <w:shd w:val="clear" w:color="auto" w:fill="auto"/>
            <w:noWrap/>
            <w:vAlign w:val="center"/>
          </w:tcPr>
          <w:p w14:paraId="42EA73A5" w14:textId="77777777" w:rsidR="00C117C5" w:rsidRPr="001D386E" w:rsidRDefault="00C117C5" w:rsidP="00750139">
            <w:pPr>
              <w:pStyle w:val="TAC"/>
              <w:rPr>
                <w:rFonts w:cs="Arial"/>
                <w:lang w:val="en-US" w:eastAsia="zh-CN"/>
              </w:rPr>
            </w:pPr>
            <w:r w:rsidRPr="001D386E">
              <w:rPr>
                <w:rFonts w:cs="Arial"/>
                <w:kern w:val="24"/>
                <w:lang w:val="en-US"/>
              </w:rPr>
              <w:t>10, 20</w:t>
            </w:r>
          </w:p>
        </w:tc>
        <w:tc>
          <w:tcPr>
            <w:tcW w:w="1452" w:type="dxa"/>
            <w:shd w:val="clear" w:color="auto" w:fill="auto"/>
            <w:noWrap/>
            <w:vAlign w:val="center"/>
          </w:tcPr>
          <w:p w14:paraId="376350F7" w14:textId="77777777" w:rsidR="00C117C5" w:rsidRPr="001D386E" w:rsidRDefault="00C117C5" w:rsidP="00750139">
            <w:pPr>
              <w:pStyle w:val="TAC"/>
              <w:rPr>
                <w:rFonts w:cs="Arial"/>
                <w:lang w:val="en-US" w:eastAsia="zh-CN"/>
              </w:rPr>
            </w:pPr>
            <w:r w:rsidRPr="001D386E">
              <w:rPr>
                <w:rFonts w:cs="Arial"/>
                <w:kern w:val="24"/>
                <w:lang w:val="en-US"/>
              </w:rPr>
              <w:t>20</w:t>
            </w:r>
          </w:p>
        </w:tc>
        <w:tc>
          <w:tcPr>
            <w:tcW w:w="1337" w:type="dxa"/>
            <w:vAlign w:val="center"/>
          </w:tcPr>
          <w:p w14:paraId="7825ED44" w14:textId="77777777" w:rsidR="00C117C5" w:rsidRPr="001D386E" w:rsidRDefault="00C117C5" w:rsidP="00750139">
            <w:pPr>
              <w:pStyle w:val="TAC"/>
              <w:rPr>
                <w:rFonts w:cs="Arial"/>
                <w:lang w:val="en-US" w:eastAsia="zh-CN"/>
              </w:rPr>
            </w:pPr>
            <w:r w:rsidRPr="001D386E">
              <w:rPr>
                <w:rFonts w:cs="Arial"/>
                <w:kern w:val="24"/>
                <w:lang w:val="en-US"/>
              </w:rPr>
              <w:t>20</w:t>
            </w:r>
          </w:p>
        </w:tc>
        <w:tc>
          <w:tcPr>
            <w:tcW w:w="1205" w:type="dxa"/>
            <w:vAlign w:val="center"/>
          </w:tcPr>
          <w:p w14:paraId="620C4C3A" w14:textId="77777777" w:rsidR="00C117C5" w:rsidRPr="001D386E" w:rsidRDefault="00C117C5" w:rsidP="00750139">
            <w:pPr>
              <w:pStyle w:val="TAC"/>
              <w:rPr>
                <w:rFonts w:cs="Arial"/>
                <w:lang w:val="en-US"/>
              </w:rPr>
            </w:pPr>
          </w:p>
        </w:tc>
        <w:tc>
          <w:tcPr>
            <w:tcW w:w="1205" w:type="dxa"/>
          </w:tcPr>
          <w:p w14:paraId="0CD53719" w14:textId="77777777" w:rsidR="00C117C5" w:rsidRPr="001D386E" w:rsidRDefault="00C117C5" w:rsidP="00750139">
            <w:pPr>
              <w:pStyle w:val="TAC"/>
              <w:rPr>
                <w:rFonts w:cs="Arial"/>
                <w:lang w:val="en-US" w:eastAsia="zh-CN"/>
              </w:rPr>
            </w:pPr>
          </w:p>
        </w:tc>
        <w:tc>
          <w:tcPr>
            <w:tcW w:w="1205" w:type="dxa"/>
            <w:vMerge/>
            <w:vAlign w:val="center"/>
          </w:tcPr>
          <w:p w14:paraId="6AAF6E61" w14:textId="77777777" w:rsidR="00C117C5" w:rsidRPr="001D386E" w:rsidRDefault="00C117C5" w:rsidP="00750139">
            <w:pPr>
              <w:pStyle w:val="TAC"/>
              <w:rPr>
                <w:rFonts w:cs="Arial"/>
                <w:lang w:val="en-US" w:eastAsia="zh-CN"/>
              </w:rPr>
            </w:pPr>
          </w:p>
        </w:tc>
        <w:tc>
          <w:tcPr>
            <w:tcW w:w="1269" w:type="dxa"/>
            <w:vMerge/>
            <w:vAlign w:val="center"/>
          </w:tcPr>
          <w:p w14:paraId="672A7732" w14:textId="77777777" w:rsidR="00C117C5" w:rsidRPr="001D386E" w:rsidRDefault="00C117C5" w:rsidP="00750139">
            <w:pPr>
              <w:pStyle w:val="TAC"/>
              <w:rPr>
                <w:rFonts w:cs="Arial"/>
                <w:lang w:val="en-US" w:eastAsia="zh-CN"/>
              </w:rPr>
            </w:pPr>
          </w:p>
        </w:tc>
      </w:tr>
      <w:tr w:rsidR="00C117C5" w:rsidRPr="001D386E" w14:paraId="7B1CB4B7" w14:textId="77777777" w:rsidTr="00750139">
        <w:trPr>
          <w:trHeight w:val="98"/>
          <w:jc w:val="center"/>
        </w:trPr>
        <w:tc>
          <w:tcPr>
            <w:tcW w:w="1308" w:type="dxa"/>
            <w:vMerge w:val="restart"/>
            <w:vAlign w:val="center"/>
          </w:tcPr>
          <w:p w14:paraId="1E5689A0" w14:textId="77777777" w:rsidR="00C117C5" w:rsidRPr="001D386E" w:rsidRDefault="00C117C5" w:rsidP="00750139">
            <w:pPr>
              <w:pStyle w:val="TAC"/>
              <w:rPr>
                <w:rFonts w:cs="Arial"/>
                <w:lang w:val="en-US"/>
              </w:rPr>
            </w:pPr>
            <w:r w:rsidRPr="001D386E">
              <w:rPr>
                <w:rFonts w:cs="Arial" w:hint="eastAsia"/>
                <w:lang w:val="en-US" w:eastAsia="ja-JP"/>
              </w:rPr>
              <w:t>CA_4</w:t>
            </w:r>
            <w:r w:rsidRPr="001D386E">
              <w:rPr>
                <w:rFonts w:cs="Arial"/>
                <w:lang w:val="en-US" w:eastAsia="ja-JP"/>
              </w:rPr>
              <w:t xml:space="preserve">6E </w:t>
            </w:r>
            <w:r w:rsidRPr="001D386E">
              <w:rPr>
                <w:rFonts w:cs="Arial"/>
                <w:vertAlign w:val="superscript"/>
                <w:lang w:val="en-US" w:eastAsia="ja-JP"/>
              </w:rPr>
              <w:t>4</w:t>
            </w:r>
          </w:p>
        </w:tc>
        <w:tc>
          <w:tcPr>
            <w:tcW w:w="1170" w:type="dxa"/>
            <w:vMerge w:val="restart"/>
            <w:vAlign w:val="center"/>
          </w:tcPr>
          <w:p w14:paraId="78EA8A80" w14:textId="77777777" w:rsidR="00C117C5" w:rsidRPr="001D386E" w:rsidRDefault="00C117C5" w:rsidP="00750139">
            <w:pPr>
              <w:pStyle w:val="TAC"/>
              <w:rPr>
                <w:rFonts w:cs="Arial"/>
                <w:lang w:eastAsia="ja-JP"/>
              </w:rPr>
            </w:pPr>
            <w:r w:rsidRPr="001D386E">
              <w:rPr>
                <w:rFonts w:cs="Arial"/>
                <w:lang w:eastAsia="zh-CN"/>
              </w:rPr>
              <w:t>-</w:t>
            </w:r>
          </w:p>
        </w:tc>
        <w:tc>
          <w:tcPr>
            <w:tcW w:w="1609" w:type="dxa"/>
            <w:shd w:val="clear" w:color="auto" w:fill="auto"/>
            <w:noWrap/>
            <w:vAlign w:val="center"/>
          </w:tcPr>
          <w:p w14:paraId="58D0465C" w14:textId="77777777" w:rsidR="00C117C5" w:rsidRPr="001D386E" w:rsidRDefault="00C117C5" w:rsidP="00750139">
            <w:pPr>
              <w:pStyle w:val="TAC"/>
              <w:rPr>
                <w:rFonts w:cs="Arial"/>
                <w:lang w:val="en-US" w:eastAsia="zh-CN"/>
              </w:rPr>
            </w:pPr>
            <w:r w:rsidRPr="001D386E">
              <w:rPr>
                <w:rFonts w:cs="Arial"/>
                <w:lang w:val="en-US" w:eastAsia="zh-CN"/>
              </w:rPr>
              <w:t>20</w:t>
            </w:r>
          </w:p>
        </w:tc>
        <w:tc>
          <w:tcPr>
            <w:tcW w:w="1452" w:type="dxa"/>
            <w:shd w:val="clear" w:color="auto" w:fill="auto"/>
            <w:noWrap/>
            <w:vAlign w:val="center"/>
          </w:tcPr>
          <w:p w14:paraId="49282CFC" w14:textId="77777777" w:rsidR="00C117C5" w:rsidRPr="001D386E" w:rsidRDefault="00C117C5" w:rsidP="00750139">
            <w:pPr>
              <w:pStyle w:val="TAC"/>
              <w:rPr>
                <w:rFonts w:cs="Arial"/>
                <w:lang w:val="en-US" w:eastAsia="zh-CN"/>
              </w:rPr>
            </w:pPr>
            <w:r w:rsidRPr="001D386E">
              <w:rPr>
                <w:rFonts w:cs="Arial"/>
                <w:lang w:val="en-US" w:eastAsia="zh-CN"/>
              </w:rPr>
              <w:t>20</w:t>
            </w:r>
          </w:p>
        </w:tc>
        <w:tc>
          <w:tcPr>
            <w:tcW w:w="1337" w:type="dxa"/>
            <w:vAlign w:val="center"/>
          </w:tcPr>
          <w:p w14:paraId="2552992A" w14:textId="77777777" w:rsidR="00C117C5" w:rsidRPr="001D386E" w:rsidRDefault="00C117C5" w:rsidP="00750139">
            <w:pPr>
              <w:pStyle w:val="TAC"/>
              <w:rPr>
                <w:rFonts w:cs="Arial"/>
                <w:lang w:val="en-US" w:eastAsia="zh-CN"/>
              </w:rPr>
            </w:pPr>
            <w:r w:rsidRPr="001D386E">
              <w:rPr>
                <w:rFonts w:cs="Arial"/>
                <w:lang w:val="en-US" w:eastAsia="zh-CN"/>
              </w:rPr>
              <w:t>20</w:t>
            </w:r>
          </w:p>
        </w:tc>
        <w:tc>
          <w:tcPr>
            <w:tcW w:w="1205" w:type="dxa"/>
            <w:vAlign w:val="center"/>
          </w:tcPr>
          <w:p w14:paraId="6CCA9D06" w14:textId="77777777" w:rsidR="00C117C5" w:rsidRPr="001D386E" w:rsidRDefault="00C117C5" w:rsidP="00750139">
            <w:pPr>
              <w:pStyle w:val="TAC"/>
              <w:rPr>
                <w:rFonts w:cs="Arial"/>
                <w:lang w:val="en-US"/>
              </w:rPr>
            </w:pPr>
            <w:r w:rsidRPr="001D386E">
              <w:rPr>
                <w:rFonts w:cs="Arial"/>
                <w:lang w:val="en-US"/>
              </w:rPr>
              <w:t>20</w:t>
            </w:r>
          </w:p>
        </w:tc>
        <w:tc>
          <w:tcPr>
            <w:tcW w:w="1205" w:type="dxa"/>
          </w:tcPr>
          <w:p w14:paraId="33F6D4EF" w14:textId="77777777" w:rsidR="00C117C5" w:rsidRPr="001D386E" w:rsidRDefault="00C117C5" w:rsidP="00750139">
            <w:pPr>
              <w:pStyle w:val="TAC"/>
              <w:rPr>
                <w:rFonts w:cs="Arial"/>
                <w:lang w:val="en-US" w:eastAsia="zh-CN"/>
              </w:rPr>
            </w:pPr>
          </w:p>
        </w:tc>
        <w:tc>
          <w:tcPr>
            <w:tcW w:w="1205" w:type="dxa"/>
            <w:vAlign w:val="center"/>
          </w:tcPr>
          <w:p w14:paraId="1F53A214" w14:textId="77777777" w:rsidR="00C117C5" w:rsidRPr="001D386E" w:rsidRDefault="00C117C5" w:rsidP="00750139">
            <w:pPr>
              <w:pStyle w:val="TAC"/>
              <w:rPr>
                <w:rFonts w:cs="Arial"/>
                <w:lang w:val="en-US"/>
              </w:rPr>
            </w:pPr>
            <w:r w:rsidRPr="001D386E">
              <w:rPr>
                <w:rFonts w:cs="Arial"/>
                <w:lang w:val="en-US" w:eastAsia="zh-CN"/>
              </w:rPr>
              <w:t>8</w:t>
            </w:r>
            <w:r w:rsidRPr="001D386E">
              <w:rPr>
                <w:rFonts w:cs="Arial" w:hint="eastAsia"/>
                <w:lang w:val="en-US" w:eastAsia="zh-CN"/>
              </w:rPr>
              <w:t>0</w:t>
            </w:r>
          </w:p>
        </w:tc>
        <w:tc>
          <w:tcPr>
            <w:tcW w:w="1269" w:type="dxa"/>
            <w:vAlign w:val="center"/>
          </w:tcPr>
          <w:p w14:paraId="667D9728" w14:textId="77777777" w:rsidR="00C117C5" w:rsidRPr="001D386E" w:rsidRDefault="00C117C5" w:rsidP="00750139">
            <w:pPr>
              <w:pStyle w:val="TAC"/>
              <w:rPr>
                <w:rFonts w:cs="Arial"/>
                <w:lang w:val="en-US"/>
              </w:rPr>
            </w:pPr>
            <w:r w:rsidRPr="001D386E">
              <w:rPr>
                <w:rFonts w:cs="Arial" w:hint="eastAsia"/>
                <w:lang w:val="en-US" w:eastAsia="zh-CN"/>
              </w:rPr>
              <w:t>0</w:t>
            </w:r>
          </w:p>
        </w:tc>
      </w:tr>
      <w:tr w:rsidR="00C117C5" w:rsidRPr="001D386E" w14:paraId="44B32BC8" w14:textId="77777777" w:rsidTr="00750139">
        <w:trPr>
          <w:trHeight w:val="96"/>
          <w:jc w:val="center"/>
        </w:trPr>
        <w:tc>
          <w:tcPr>
            <w:tcW w:w="1308" w:type="dxa"/>
            <w:vMerge/>
            <w:vAlign w:val="center"/>
          </w:tcPr>
          <w:p w14:paraId="174DD2DC" w14:textId="77777777" w:rsidR="00C117C5" w:rsidRPr="001D386E" w:rsidRDefault="00C117C5" w:rsidP="00750139">
            <w:pPr>
              <w:pStyle w:val="TAC"/>
              <w:rPr>
                <w:rFonts w:cs="Arial"/>
                <w:lang w:val="en-US" w:eastAsia="ja-JP"/>
              </w:rPr>
            </w:pPr>
          </w:p>
        </w:tc>
        <w:tc>
          <w:tcPr>
            <w:tcW w:w="1170" w:type="dxa"/>
            <w:vMerge/>
            <w:vAlign w:val="center"/>
          </w:tcPr>
          <w:p w14:paraId="1F9EF77F" w14:textId="77777777" w:rsidR="00C117C5" w:rsidRPr="001D386E" w:rsidRDefault="00C117C5" w:rsidP="00750139">
            <w:pPr>
              <w:pStyle w:val="TAC"/>
              <w:rPr>
                <w:rFonts w:cs="Arial"/>
                <w:lang w:eastAsia="zh-CN"/>
              </w:rPr>
            </w:pPr>
          </w:p>
        </w:tc>
        <w:tc>
          <w:tcPr>
            <w:tcW w:w="1609" w:type="dxa"/>
            <w:shd w:val="clear" w:color="auto" w:fill="auto"/>
            <w:noWrap/>
            <w:vAlign w:val="center"/>
          </w:tcPr>
          <w:p w14:paraId="3089981B" w14:textId="77777777" w:rsidR="00C117C5" w:rsidRPr="001D386E" w:rsidRDefault="00C117C5" w:rsidP="00750139">
            <w:pPr>
              <w:pStyle w:val="TAC"/>
              <w:rPr>
                <w:kern w:val="24"/>
                <w:lang w:val="en-US"/>
              </w:rPr>
            </w:pPr>
            <w:r w:rsidRPr="001D386E">
              <w:rPr>
                <w:kern w:val="24"/>
                <w:lang w:val="en-US"/>
              </w:rPr>
              <w:t>20</w:t>
            </w:r>
          </w:p>
        </w:tc>
        <w:tc>
          <w:tcPr>
            <w:tcW w:w="1452" w:type="dxa"/>
            <w:shd w:val="clear" w:color="auto" w:fill="auto"/>
            <w:noWrap/>
            <w:vAlign w:val="center"/>
          </w:tcPr>
          <w:p w14:paraId="299D1CE6" w14:textId="77777777" w:rsidR="00C117C5" w:rsidRPr="001D386E" w:rsidRDefault="00C117C5" w:rsidP="00750139">
            <w:pPr>
              <w:pStyle w:val="TAC"/>
              <w:rPr>
                <w:kern w:val="24"/>
                <w:lang w:val="en-US"/>
              </w:rPr>
            </w:pPr>
            <w:r w:rsidRPr="001D386E">
              <w:rPr>
                <w:kern w:val="24"/>
                <w:lang w:val="en-US"/>
              </w:rPr>
              <w:t>20</w:t>
            </w:r>
          </w:p>
        </w:tc>
        <w:tc>
          <w:tcPr>
            <w:tcW w:w="1337" w:type="dxa"/>
            <w:vAlign w:val="center"/>
          </w:tcPr>
          <w:p w14:paraId="0B6A7C46" w14:textId="77777777" w:rsidR="00C117C5" w:rsidRPr="001D386E" w:rsidRDefault="00C117C5" w:rsidP="00750139">
            <w:pPr>
              <w:pStyle w:val="TAC"/>
              <w:rPr>
                <w:kern w:val="24"/>
                <w:lang w:val="en-US"/>
              </w:rPr>
            </w:pPr>
            <w:r w:rsidRPr="001D386E">
              <w:rPr>
                <w:kern w:val="24"/>
                <w:lang w:val="en-US"/>
              </w:rPr>
              <w:t>20</w:t>
            </w:r>
          </w:p>
        </w:tc>
        <w:tc>
          <w:tcPr>
            <w:tcW w:w="1205" w:type="dxa"/>
          </w:tcPr>
          <w:p w14:paraId="0F2E3F4E" w14:textId="77777777" w:rsidR="00C117C5" w:rsidRPr="001D386E" w:rsidRDefault="00C117C5" w:rsidP="00750139">
            <w:pPr>
              <w:pStyle w:val="TAC"/>
              <w:rPr>
                <w:kern w:val="24"/>
                <w:lang w:val="en-US"/>
              </w:rPr>
            </w:pPr>
            <w:r w:rsidRPr="001D386E">
              <w:rPr>
                <w:kern w:val="24"/>
                <w:lang w:val="en-US"/>
              </w:rPr>
              <w:t>10, 20</w:t>
            </w:r>
          </w:p>
        </w:tc>
        <w:tc>
          <w:tcPr>
            <w:tcW w:w="1205" w:type="dxa"/>
          </w:tcPr>
          <w:p w14:paraId="7C3F5DD0" w14:textId="77777777" w:rsidR="00C117C5" w:rsidRPr="001D386E" w:rsidRDefault="00C117C5" w:rsidP="00750139">
            <w:pPr>
              <w:pStyle w:val="TAC"/>
              <w:rPr>
                <w:rFonts w:cs="Arial"/>
                <w:lang w:val="en-US" w:eastAsia="zh-CN"/>
              </w:rPr>
            </w:pPr>
          </w:p>
        </w:tc>
        <w:tc>
          <w:tcPr>
            <w:tcW w:w="1205" w:type="dxa"/>
            <w:vMerge w:val="restart"/>
            <w:vAlign w:val="center"/>
          </w:tcPr>
          <w:p w14:paraId="25FEE389" w14:textId="77777777" w:rsidR="00C117C5" w:rsidRPr="001D386E" w:rsidRDefault="00C117C5" w:rsidP="00750139">
            <w:pPr>
              <w:pStyle w:val="TAC"/>
              <w:rPr>
                <w:rFonts w:cs="Arial"/>
                <w:lang w:val="en-US" w:eastAsia="zh-CN"/>
              </w:rPr>
            </w:pPr>
            <w:r w:rsidRPr="001D386E">
              <w:rPr>
                <w:rFonts w:cs="Arial"/>
                <w:lang w:val="en-US" w:eastAsia="zh-CN"/>
              </w:rPr>
              <w:t>80</w:t>
            </w:r>
          </w:p>
        </w:tc>
        <w:tc>
          <w:tcPr>
            <w:tcW w:w="1269" w:type="dxa"/>
            <w:vMerge w:val="restart"/>
            <w:vAlign w:val="center"/>
          </w:tcPr>
          <w:p w14:paraId="3E6BB2B2" w14:textId="77777777" w:rsidR="00C117C5" w:rsidRPr="001D386E" w:rsidRDefault="00C117C5" w:rsidP="00750139">
            <w:pPr>
              <w:pStyle w:val="TAC"/>
              <w:rPr>
                <w:rFonts w:cs="Arial"/>
                <w:lang w:val="en-US" w:eastAsia="zh-CN"/>
              </w:rPr>
            </w:pPr>
            <w:r w:rsidRPr="001D386E">
              <w:rPr>
                <w:rFonts w:cs="Arial"/>
                <w:lang w:val="en-US" w:eastAsia="zh-CN"/>
              </w:rPr>
              <w:t>1</w:t>
            </w:r>
          </w:p>
        </w:tc>
      </w:tr>
      <w:tr w:rsidR="00C117C5" w:rsidRPr="001D386E" w14:paraId="05BA5BC5" w14:textId="77777777" w:rsidTr="00750139">
        <w:trPr>
          <w:trHeight w:val="96"/>
          <w:jc w:val="center"/>
        </w:trPr>
        <w:tc>
          <w:tcPr>
            <w:tcW w:w="1308" w:type="dxa"/>
            <w:vMerge/>
            <w:vAlign w:val="center"/>
          </w:tcPr>
          <w:p w14:paraId="28A37EAF" w14:textId="77777777" w:rsidR="00C117C5" w:rsidRPr="001D386E" w:rsidRDefault="00C117C5" w:rsidP="00750139">
            <w:pPr>
              <w:pStyle w:val="TAC"/>
              <w:rPr>
                <w:rFonts w:cs="Arial"/>
                <w:lang w:val="en-US" w:eastAsia="ja-JP"/>
              </w:rPr>
            </w:pPr>
          </w:p>
        </w:tc>
        <w:tc>
          <w:tcPr>
            <w:tcW w:w="1170" w:type="dxa"/>
            <w:vMerge/>
            <w:vAlign w:val="center"/>
          </w:tcPr>
          <w:p w14:paraId="233FD00D" w14:textId="77777777" w:rsidR="00C117C5" w:rsidRPr="001D386E" w:rsidRDefault="00C117C5" w:rsidP="00750139">
            <w:pPr>
              <w:pStyle w:val="TAC"/>
              <w:rPr>
                <w:rFonts w:cs="Arial"/>
                <w:lang w:eastAsia="zh-CN"/>
              </w:rPr>
            </w:pPr>
          </w:p>
        </w:tc>
        <w:tc>
          <w:tcPr>
            <w:tcW w:w="1609" w:type="dxa"/>
            <w:shd w:val="clear" w:color="auto" w:fill="auto"/>
            <w:noWrap/>
            <w:vAlign w:val="center"/>
          </w:tcPr>
          <w:p w14:paraId="621D3958" w14:textId="77777777" w:rsidR="00C117C5" w:rsidRPr="001D386E" w:rsidRDefault="00C117C5" w:rsidP="00750139">
            <w:pPr>
              <w:pStyle w:val="TAC"/>
              <w:rPr>
                <w:kern w:val="24"/>
                <w:lang w:val="en-US"/>
              </w:rPr>
            </w:pPr>
            <w:r w:rsidRPr="001D386E">
              <w:rPr>
                <w:kern w:val="24"/>
                <w:lang w:val="en-US"/>
              </w:rPr>
              <w:t>10</w:t>
            </w:r>
          </w:p>
        </w:tc>
        <w:tc>
          <w:tcPr>
            <w:tcW w:w="1452" w:type="dxa"/>
            <w:shd w:val="clear" w:color="auto" w:fill="auto"/>
            <w:noWrap/>
            <w:vAlign w:val="center"/>
          </w:tcPr>
          <w:p w14:paraId="162DCEC5" w14:textId="77777777" w:rsidR="00C117C5" w:rsidRPr="001D386E" w:rsidRDefault="00C117C5" w:rsidP="00750139">
            <w:pPr>
              <w:pStyle w:val="TAC"/>
              <w:rPr>
                <w:kern w:val="24"/>
                <w:lang w:val="en-US"/>
              </w:rPr>
            </w:pPr>
            <w:r w:rsidRPr="001D386E">
              <w:rPr>
                <w:kern w:val="24"/>
                <w:lang w:val="en-US"/>
              </w:rPr>
              <w:t>20</w:t>
            </w:r>
          </w:p>
        </w:tc>
        <w:tc>
          <w:tcPr>
            <w:tcW w:w="1337" w:type="dxa"/>
            <w:vAlign w:val="center"/>
          </w:tcPr>
          <w:p w14:paraId="76622152" w14:textId="77777777" w:rsidR="00C117C5" w:rsidRPr="001D386E" w:rsidRDefault="00C117C5" w:rsidP="00750139">
            <w:pPr>
              <w:pStyle w:val="TAC"/>
              <w:rPr>
                <w:kern w:val="24"/>
                <w:lang w:val="en-US"/>
              </w:rPr>
            </w:pPr>
            <w:r w:rsidRPr="001D386E">
              <w:rPr>
                <w:kern w:val="24"/>
                <w:lang w:val="en-US"/>
              </w:rPr>
              <w:t>20</w:t>
            </w:r>
          </w:p>
        </w:tc>
        <w:tc>
          <w:tcPr>
            <w:tcW w:w="1205" w:type="dxa"/>
          </w:tcPr>
          <w:p w14:paraId="2DA54B1D" w14:textId="77777777" w:rsidR="00C117C5" w:rsidRPr="001D386E" w:rsidRDefault="00C117C5" w:rsidP="00750139">
            <w:pPr>
              <w:pStyle w:val="TAC"/>
              <w:rPr>
                <w:kern w:val="24"/>
                <w:lang w:val="en-US"/>
              </w:rPr>
            </w:pPr>
            <w:r w:rsidRPr="001D386E">
              <w:rPr>
                <w:lang w:val="en-US"/>
              </w:rPr>
              <w:t>20</w:t>
            </w:r>
          </w:p>
        </w:tc>
        <w:tc>
          <w:tcPr>
            <w:tcW w:w="1205" w:type="dxa"/>
          </w:tcPr>
          <w:p w14:paraId="393F68FC" w14:textId="77777777" w:rsidR="00C117C5" w:rsidRPr="001D386E" w:rsidRDefault="00C117C5" w:rsidP="00750139">
            <w:pPr>
              <w:pStyle w:val="TAC"/>
              <w:rPr>
                <w:rFonts w:cs="Arial"/>
                <w:lang w:val="en-US" w:eastAsia="zh-CN"/>
              </w:rPr>
            </w:pPr>
          </w:p>
        </w:tc>
        <w:tc>
          <w:tcPr>
            <w:tcW w:w="1205" w:type="dxa"/>
            <w:vMerge/>
            <w:vAlign w:val="center"/>
          </w:tcPr>
          <w:p w14:paraId="50AB5008" w14:textId="77777777" w:rsidR="00C117C5" w:rsidRPr="001D386E" w:rsidRDefault="00C117C5" w:rsidP="00750139">
            <w:pPr>
              <w:pStyle w:val="TAC"/>
              <w:rPr>
                <w:rFonts w:cs="Arial"/>
                <w:lang w:val="en-US" w:eastAsia="zh-CN"/>
              </w:rPr>
            </w:pPr>
          </w:p>
        </w:tc>
        <w:tc>
          <w:tcPr>
            <w:tcW w:w="1269" w:type="dxa"/>
            <w:vMerge/>
            <w:vAlign w:val="center"/>
          </w:tcPr>
          <w:p w14:paraId="572A1D7E" w14:textId="77777777" w:rsidR="00C117C5" w:rsidRPr="001D386E" w:rsidRDefault="00C117C5" w:rsidP="00750139">
            <w:pPr>
              <w:pStyle w:val="TAC"/>
              <w:rPr>
                <w:rFonts w:cs="Arial"/>
                <w:lang w:val="en-US" w:eastAsia="zh-CN"/>
              </w:rPr>
            </w:pPr>
          </w:p>
        </w:tc>
      </w:tr>
      <w:tr w:rsidR="00C117C5" w:rsidRPr="001D386E" w14:paraId="30C0EDB5" w14:textId="77777777" w:rsidTr="00750139">
        <w:trPr>
          <w:trHeight w:val="290"/>
          <w:jc w:val="center"/>
          <w:ins w:id="3" w:author="Per Lindell" w:date="2020-10-20T09:09:00Z"/>
        </w:trPr>
        <w:tc>
          <w:tcPr>
            <w:tcW w:w="1308" w:type="dxa"/>
            <w:tcBorders>
              <w:top w:val="single" w:sz="4" w:space="0" w:color="auto"/>
              <w:left w:val="single" w:sz="4" w:space="0" w:color="auto"/>
              <w:bottom w:val="single" w:sz="6" w:space="0" w:color="auto"/>
              <w:right w:val="single" w:sz="6" w:space="0" w:color="auto"/>
            </w:tcBorders>
            <w:vAlign w:val="center"/>
            <w:hideMark/>
          </w:tcPr>
          <w:p w14:paraId="41C0683E" w14:textId="30CAC9F3" w:rsidR="00C117C5" w:rsidRPr="001D386E" w:rsidRDefault="00C117C5" w:rsidP="00C117C5">
            <w:pPr>
              <w:pStyle w:val="TAC"/>
              <w:rPr>
                <w:ins w:id="4" w:author="Per Lindell" w:date="2020-10-20T09:09:00Z"/>
                <w:rFonts w:cs="Arial"/>
                <w:lang w:val="en-US"/>
              </w:rPr>
            </w:pPr>
            <w:ins w:id="5" w:author="Per Lindell" w:date="2020-10-20T09:09:00Z">
              <w:r w:rsidRPr="001D386E">
                <w:rPr>
                  <w:rFonts w:cs="Arial"/>
                  <w:lang w:val="en-US" w:eastAsia="ja-JP"/>
                </w:rPr>
                <w:t>CA_48</w:t>
              </w:r>
              <w:r>
                <w:rPr>
                  <w:rFonts w:cs="Arial"/>
                  <w:lang w:val="en-US" w:eastAsia="ja-JP"/>
                </w:rPr>
                <w:t>B</w:t>
              </w:r>
            </w:ins>
          </w:p>
        </w:tc>
        <w:tc>
          <w:tcPr>
            <w:tcW w:w="1170" w:type="dxa"/>
            <w:tcBorders>
              <w:top w:val="single" w:sz="4" w:space="0" w:color="auto"/>
              <w:left w:val="single" w:sz="6" w:space="0" w:color="auto"/>
              <w:bottom w:val="single" w:sz="6" w:space="0" w:color="auto"/>
              <w:right w:val="single" w:sz="6" w:space="0" w:color="auto"/>
            </w:tcBorders>
            <w:vAlign w:val="center"/>
            <w:hideMark/>
          </w:tcPr>
          <w:p w14:paraId="0D6BEE04" w14:textId="497DAC21" w:rsidR="00C117C5" w:rsidRPr="001D386E" w:rsidRDefault="00C117C5" w:rsidP="00C117C5">
            <w:pPr>
              <w:pStyle w:val="TAC"/>
              <w:rPr>
                <w:ins w:id="6" w:author="Per Lindell" w:date="2020-10-20T09:09:00Z"/>
                <w:rFonts w:cs="Arial"/>
                <w:lang w:eastAsia="ja-JP"/>
              </w:rPr>
            </w:pPr>
            <w:ins w:id="7" w:author="Per Lindell" w:date="2020-10-20T09:09:00Z">
              <w:r w:rsidRPr="001D386E">
                <w:rPr>
                  <w:lang w:eastAsia="ja-JP"/>
                </w:rPr>
                <w:t>CA_48</w:t>
              </w:r>
              <w:r>
                <w:rPr>
                  <w:lang w:eastAsia="ja-JP"/>
                </w:rPr>
                <w:t>B</w:t>
              </w:r>
            </w:ins>
          </w:p>
        </w:tc>
        <w:tc>
          <w:tcPr>
            <w:tcW w:w="1609" w:type="dxa"/>
            <w:tcBorders>
              <w:top w:val="single" w:sz="4" w:space="0" w:color="auto"/>
              <w:left w:val="single" w:sz="6" w:space="0" w:color="auto"/>
              <w:bottom w:val="single" w:sz="6" w:space="0" w:color="auto"/>
              <w:right w:val="single" w:sz="6" w:space="0" w:color="auto"/>
            </w:tcBorders>
            <w:noWrap/>
            <w:vAlign w:val="center"/>
            <w:hideMark/>
          </w:tcPr>
          <w:p w14:paraId="0096BA9E" w14:textId="3C7030AD" w:rsidR="00C117C5" w:rsidRPr="001D386E" w:rsidRDefault="00C117C5" w:rsidP="00C117C5">
            <w:pPr>
              <w:pStyle w:val="TAC"/>
              <w:rPr>
                <w:ins w:id="8" w:author="Per Lindell" w:date="2020-10-20T09:09:00Z"/>
                <w:rFonts w:cs="Arial"/>
              </w:rPr>
            </w:pPr>
            <w:ins w:id="9" w:author="Per Lindell" w:date="2020-10-20T09:11:00Z">
              <w:r w:rsidRPr="007376B2">
                <w:rPr>
                  <w:rFonts w:eastAsia="Yu Gothic" w:cs="Arial"/>
                  <w:szCs w:val="18"/>
                  <w:lang w:val="en-US"/>
                </w:rPr>
                <w:t>10</w:t>
              </w:r>
            </w:ins>
          </w:p>
        </w:tc>
        <w:tc>
          <w:tcPr>
            <w:tcW w:w="1452" w:type="dxa"/>
            <w:tcBorders>
              <w:top w:val="single" w:sz="4" w:space="0" w:color="auto"/>
              <w:left w:val="single" w:sz="6" w:space="0" w:color="auto"/>
              <w:bottom w:val="single" w:sz="6" w:space="0" w:color="auto"/>
              <w:right w:val="single" w:sz="6" w:space="0" w:color="auto"/>
            </w:tcBorders>
            <w:noWrap/>
            <w:vAlign w:val="center"/>
            <w:hideMark/>
          </w:tcPr>
          <w:p w14:paraId="3181E47D" w14:textId="370829BA" w:rsidR="00C117C5" w:rsidRPr="001D386E" w:rsidRDefault="00C117C5" w:rsidP="00C117C5">
            <w:pPr>
              <w:pStyle w:val="TAC"/>
              <w:rPr>
                <w:ins w:id="10" w:author="Per Lindell" w:date="2020-10-20T09:09:00Z"/>
                <w:rFonts w:cs="Arial"/>
              </w:rPr>
            </w:pPr>
            <w:ins w:id="11" w:author="Per Lindell" w:date="2020-10-20T09:11:00Z">
              <w:r>
                <w:t>10</w:t>
              </w:r>
            </w:ins>
          </w:p>
        </w:tc>
        <w:tc>
          <w:tcPr>
            <w:tcW w:w="1337" w:type="dxa"/>
            <w:tcBorders>
              <w:top w:val="single" w:sz="4" w:space="0" w:color="auto"/>
              <w:left w:val="single" w:sz="6" w:space="0" w:color="auto"/>
              <w:bottom w:val="single" w:sz="6" w:space="0" w:color="auto"/>
              <w:right w:val="single" w:sz="6" w:space="0" w:color="auto"/>
            </w:tcBorders>
            <w:vAlign w:val="center"/>
          </w:tcPr>
          <w:p w14:paraId="5F2765E1" w14:textId="77777777" w:rsidR="00C117C5" w:rsidRPr="001D386E" w:rsidRDefault="00C117C5" w:rsidP="00C117C5">
            <w:pPr>
              <w:pStyle w:val="TAC"/>
              <w:rPr>
                <w:ins w:id="12" w:author="Per Lindell" w:date="2020-10-20T09:09:00Z"/>
                <w:rFonts w:cs="Arial"/>
              </w:rPr>
            </w:pPr>
          </w:p>
        </w:tc>
        <w:tc>
          <w:tcPr>
            <w:tcW w:w="1205" w:type="dxa"/>
            <w:tcBorders>
              <w:top w:val="single" w:sz="4" w:space="0" w:color="auto"/>
              <w:left w:val="single" w:sz="6" w:space="0" w:color="auto"/>
              <w:bottom w:val="single" w:sz="6" w:space="0" w:color="auto"/>
              <w:right w:val="single" w:sz="6" w:space="0" w:color="auto"/>
            </w:tcBorders>
          </w:tcPr>
          <w:p w14:paraId="057C3F3F" w14:textId="77777777" w:rsidR="00C117C5" w:rsidRPr="001D386E" w:rsidRDefault="00C117C5" w:rsidP="00C117C5">
            <w:pPr>
              <w:pStyle w:val="TAC"/>
              <w:rPr>
                <w:ins w:id="13" w:author="Per Lindell" w:date="2020-10-20T09:09:00Z"/>
                <w:rFonts w:cs="Arial"/>
                <w:lang w:val="en-US"/>
              </w:rPr>
            </w:pPr>
          </w:p>
        </w:tc>
        <w:tc>
          <w:tcPr>
            <w:tcW w:w="1205" w:type="dxa"/>
            <w:tcBorders>
              <w:top w:val="single" w:sz="4" w:space="0" w:color="auto"/>
              <w:left w:val="single" w:sz="6" w:space="0" w:color="auto"/>
              <w:bottom w:val="single" w:sz="6" w:space="0" w:color="auto"/>
              <w:right w:val="single" w:sz="6" w:space="0" w:color="auto"/>
            </w:tcBorders>
            <w:vAlign w:val="center"/>
          </w:tcPr>
          <w:p w14:paraId="0A930F3C" w14:textId="77777777" w:rsidR="00C117C5" w:rsidRPr="001D386E" w:rsidRDefault="00C117C5" w:rsidP="00C117C5">
            <w:pPr>
              <w:pStyle w:val="TAC"/>
              <w:rPr>
                <w:ins w:id="14" w:author="Per Lindell" w:date="2020-10-20T09:09:00Z"/>
                <w:rFonts w:cs="Arial"/>
                <w:lang w:val="en-US"/>
              </w:rPr>
            </w:pPr>
          </w:p>
        </w:tc>
        <w:tc>
          <w:tcPr>
            <w:tcW w:w="1205" w:type="dxa"/>
            <w:tcBorders>
              <w:top w:val="single" w:sz="4" w:space="0" w:color="auto"/>
              <w:left w:val="single" w:sz="6" w:space="0" w:color="auto"/>
              <w:bottom w:val="single" w:sz="6" w:space="0" w:color="auto"/>
              <w:right w:val="single" w:sz="6" w:space="0" w:color="auto"/>
            </w:tcBorders>
            <w:vAlign w:val="center"/>
            <w:hideMark/>
          </w:tcPr>
          <w:p w14:paraId="46BC1EE1" w14:textId="03DEA5CE" w:rsidR="00C117C5" w:rsidRPr="001D386E" w:rsidRDefault="00C117C5" w:rsidP="00C117C5">
            <w:pPr>
              <w:pStyle w:val="TAC"/>
              <w:rPr>
                <w:ins w:id="15" w:author="Per Lindell" w:date="2020-10-20T09:09:00Z"/>
                <w:rFonts w:cs="Arial"/>
                <w:lang w:val="en-US"/>
              </w:rPr>
            </w:pPr>
            <w:ins w:id="16" w:author="Per Lindell" w:date="2020-10-20T09:12:00Z">
              <w:r>
                <w:rPr>
                  <w:rFonts w:cs="Arial"/>
                  <w:szCs w:val="18"/>
                </w:rPr>
                <w:t>2</w:t>
              </w:r>
            </w:ins>
            <w:ins w:id="17" w:author="Per Lindell" w:date="2020-10-20T09:09:00Z">
              <w:r w:rsidRPr="001D386E">
                <w:rPr>
                  <w:rFonts w:cs="Arial"/>
                  <w:szCs w:val="18"/>
                </w:rPr>
                <w:t>0</w:t>
              </w:r>
            </w:ins>
          </w:p>
        </w:tc>
        <w:tc>
          <w:tcPr>
            <w:tcW w:w="1269" w:type="dxa"/>
            <w:tcBorders>
              <w:top w:val="single" w:sz="4" w:space="0" w:color="auto"/>
              <w:left w:val="single" w:sz="6" w:space="0" w:color="auto"/>
              <w:bottom w:val="single" w:sz="6" w:space="0" w:color="auto"/>
              <w:right w:val="single" w:sz="4" w:space="0" w:color="auto"/>
            </w:tcBorders>
            <w:vAlign w:val="center"/>
            <w:hideMark/>
          </w:tcPr>
          <w:p w14:paraId="39F96C6A" w14:textId="77777777" w:rsidR="00C117C5" w:rsidRPr="001D386E" w:rsidRDefault="00C117C5" w:rsidP="00C117C5">
            <w:pPr>
              <w:pStyle w:val="TAC"/>
              <w:rPr>
                <w:ins w:id="18" w:author="Per Lindell" w:date="2020-10-20T09:09:00Z"/>
                <w:rFonts w:cs="Arial"/>
                <w:lang w:val="en-US"/>
              </w:rPr>
            </w:pPr>
            <w:ins w:id="19" w:author="Per Lindell" w:date="2020-10-20T09:09:00Z">
              <w:r w:rsidRPr="001D386E">
                <w:rPr>
                  <w:rFonts w:cs="Arial"/>
                  <w:szCs w:val="18"/>
                </w:rPr>
                <w:t>0</w:t>
              </w:r>
            </w:ins>
          </w:p>
        </w:tc>
      </w:tr>
      <w:tr w:rsidR="00C117C5" w:rsidRPr="001D386E" w14:paraId="4E5CE534" w14:textId="77777777" w:rsidTr="00750139">
        <w:trPr>
          <w:trHeight w:val="290"/>
          <w:jc w:val="center"/>
        </w:trPr>
        <w:tc>
          <w:tcPr>
            <w:tcW w:w="1308" w:type="dxa"/>
            <w:vMerge w:val="restart"/>
            <w:tcBorders>
              <w:top w:val="single" w:sz="4" w:space="0" w:color="auto"/>
              <w:left w:val="single" w:sz="4" w:space="0" w:color="auto"/>
              <w:bottom w:val="single" w:sz="6" w:space="0" w:color="auto"/>
              <w:right w:val="single" w:sz="6" w:space="0" w:color="auto"/>
            </w:tcBorders>
            <w:vAlign w:val="center"/>
            <w:hideMark/>
          </w:tcPr>
          <w:p w14:paraId="595F44BE" w14:textId="77777777" w:rsidR="00C117C5" w:rsidRPr="001D386E" w:rsidRDefault="00C117C5" w:rsidP="00750139">
            <w:pPr>
              <w:pStyle w:val="TAC"/>
              <w:rPr>
                <w:rFonts w:cs="Arial"/>
                <w:lang w:val="en-US"/>
              </w:rPr>
            </w:pPr>
            <w:r w:rsidRPr="001D386E">
              <w:rPr>
                <w:rFonts w:cs="Arial"/>
                <w:lang w:val="en-US" w:eastAsia="ja-JP"/>
              </w:rPr>
              <w:t>CA_48C</w:t>
            </w:r>
          </w:p>
        </w:tc>
        <w:tc>
          <w:tcPr>
            <w:tcW w:w="1170" w:type="dxa"/>
            <w:vMerge w:val="restart"/>
            <w:tcBorders>
              <w:top w:val="single" w:sz="4" w:space="0" w:color="auto"/>
              <w:left w:val="single" w:sz="6" w:space="0" w:color="auto"/>
              <w:bottom w:val="single" w:sz="6" w:space="0" w:color="auto"/>
              <w:right w:val="single" w:sz="6" w:space="0" w:color="auto"/>
            </w:tcBorders>
            <w:vAlign w:val="center"/>
            <w:hideMark/>
          </w:tcPr>
          <w:p w14:paraId="36DD255C" w14:textId="77777777" w:rsidR="00C117C5" w:rsidRPr="001D386E" w:rsidRDefault="00C117C5" w:rsidP="00750139">
            <w:pPr>
              <w:pStyle w:val="TAC"/>
              <w:rPr>
                <w:rFonts w:cs="Arial"/>
                <w:lang w:eastAsia="ja-JP"/>
              </w:rPr>
            </w:pPr>
            <w:r w:rsidRPr="001D386E">
              <w:rPr>
                <w:lang w:eastAsia="ja-JP"/>
              </w:rPr>
              <w:t>CA_48C</w:t>
            </w:r>
          </w:p>
        </w:tc>
        <w:tc>
          <w:tcPr>
            <w:tcW w:w="1609" w:type="dxa"/>
            <w:tcBorders>
              <w:top w:val="single" w:sz="4" w:space="0" w:color="auto"/>
              <w:left w:val="single" w:sz="6" w:space="0" w:color="auto"/>
              <w:bottom w:val="single" w:sz="6" w:space="0" w:color="auto"/>
              <w:right w:val="single" w:sz="6" w:space="0" w:color="auto"/>
            </w:tcBorders>
            <w:noWrap/>
            <w:vAlign w:val="center"/>
            <w:hideMark/>
          </w:tcPr>
          <w:p w14:paraId="5CEF0952" w14:textId="77777777" w:rsidR="00C117C5" w:rsidRPr="001D386E" w:rsidRDefault="00C117C5" w:rsidP="00750139">
            <w:pPr>
              <w:pStyle w:val="TAC"/>
              <w:rPr>
                <w:rFonts w:cs="Arial"/>
              </w:rPr>
            </w:pPr>
            <w:r w:rsidRPr="001D386E">
              <w:rPr>
                <w:lang w:eastAsia="ja-JP"/>
              </w:rPr>
              <w:t>5, 10, 15, 20</w:t>
            </w:r>
          </w:p>
        </w:tc>
        <w:tc>
          <w:tcPr>
            <w:tcW w:w="1452" w:type="dxa"/>
            <w:tcBorders>
              <w:top w:val="single" w:sz="4" w:space="0" w:color="auto"/>
              <w:left w:val="single" w:sz="6" w:space="0" w:color="auto"/>
              <w:bottom w:val="single" w:sz="6" w:space="0" w:color="auto"/>
              <w:right w:val="single" w:sz="6" w:space="0" w:color="auto"/>
            </w:tcBorders>
            <w:noWrap/>
            <w:vAlign w:val="center"/>
            <w:hideMark/>
          </w:tcPr>
          <w:p w14:paraId="594572E4" w14:textId="77777777" w:rsidR="00C117C5" w:rsidRPr="001D386E" w:rsidRDefault="00C117C5" w:rsidP="00750139">
            <w:pPr>
              <w:pStyle w:val="TAC"/>
              <w:rPr>
                <w:rFonts w:cs="Arial"/>
              </w:rPr>
            </w:pPr>
            <w:r w:rsidRPr="001D386E">
              <w:rPr>
                <w:lang w:eastAsia="ja-JP"/>
              </w:rPr>
              <w:t>20</w:t>
            </w:r>
          </w:p>
        </w:tc>
        <w:tc>
          <w:tcPr>
            <w:tcW w:w="1337" w:type="dxa"/>
            <w:tcBorders>
              <w:top w:val="single" w:sz="4" w:space="0" w:color="auto"/>
              <w:left w:val="single" w:sz="6" w:space="0" w:color="auto"/>
              <w:bottom w:val="single" w:sz="6" w:space="0" w:color="auto"/>
              <w:right w:val="single" w:sz="6" w:space="0" w:color="auto"/>
            </w:tcBorders>
            <w:vAlign w:val="center"/>
          </w:tcPr>
          <w:p w14:paraId="58558871" w14:textId="77777777" w:rsidR="00C117C5" w:rsidRPr="001D386E" w:rsidRDefault="00C117C5" w:rsidP="00750139">
            <w:pPr>
              <w:pStyle w:val="TAC"/>
              <w:rPr>
                <w:rFonts w:cs="Arial"/>
              </w:rPr>
            </w:pPr>
          </w:p>
        </w:tc>
        <w:tc>
          <w:tcPr>
            <w:tcW w:w="1205" w:type="dxa"/>
            <w:tcBorders>
              <w:top w:val="single" w:sz="4" w:space="0" w:color="auto"/>
              <w:left w:val="single" w:sz="6" w:space="0" w:color="auto"/>
              <w:bottom w:val="single" w:sz="6" w:space="0" w:color="auto"/>
              <w:right w:val="single" w:sz="6" w:space="0" w:color="auto"/>
            </w:tcBorders>
          </w:tcPr>
          <w:p w14:paraId="64603B4E" w14:textId="77777777" w:rsidR="00C117C5" w:rsidRPr="001D386E" w:rsidRDefault="00C117C5" w:rsidP="00750139">
            <w:pPr>
              <w:pStyle w:val="TAC"/>
              <w:rPr>
                <w:rFonts w:cs="Arial"/>
                <w:lang w:val="en-US"/>
              </w:rPr>
            </w:pPr>
          </w:p>
        </w:tc>
        <w:tc>
          <w:tcPr>
            <w:tcW w:w="1205" w:type="dxa"/>
            <w:tcBorders>
              <w:top w:val="single" w:sz="4" w:space="0" w:color="auto"/>
              <w:left w:val="single" w:sz="6" w:space="0" w:color="auto"/>
              <w:bottom w:val="single" w:sz="6" w:space="0" w:color="auto"/>
              <w:right w:val="single" w:sz="6" w:space="0" w:color="auto"/>
            </w:tcBorders>
            <w:vAlign w:val="center"/>
          </w:tcPr>
          <w:p w14:paraId="5ACFFA86" w14:textId="77777777" w:rsidR="00C117C5" w:rsidRPr="001D386E" w:rsidRDefault="00C117C5" w:rsidP="00750139">
            <w:pPr>
              <w:pStyle w:val="TAC"/>
              <w:rPr>
                <w:rFonts w:cs="Arial"/>
                <w:lang w:val="en-US"/>
              </w:rPr>
            </w:pPr>
          </w:p>
        </w:tc>
        <w:tc>
          <w:tcPr>
            <w:tcW w:w="1205" w:type="dxa"/>
            <w:vMerge w:val="restart"/>
            <w:tcBorders>
              <w:top w:val="single" w:sz="4" w:space="0" w:color="auto"/>
              <w:left w:val="single" w:sz="6" w:space="0" w:color="auto"/>
              <w:bottom w:val="single" w:sz="6" w:space="0" w:color="auto"/>
              <w:right w:val="single" w:sz="6" w:space="0" w:color="auto"/>
            </w:tcBorders>
            <w:vAlign w:val="center"/>
            <w:hideMark/>
          </w:tcPr>
          <w:p w14:paraId="77CAC2B0" w14:textId="77777777" w:rsidR="00C117C5" w:rsidRPr="001D386E" w:rsidRDefault="00C117C5" w:rsidP="00750139">
            <w:pPr>
              <w:pStyle w:val="TAC"/>
              <w:rPr>
                <w:rFonts w:cs="Arial"/>
                <w:lang w:val="en-US"/>
              </w:rPr>
            </w:pPr>
            <w:r w:rsidRPr="001D386E">
              <w:rPr>
                <w:rFonts w:cs="Arial"/>
                <w:szCs w:val="18"/>
              </w:rPr>
              <w:t>40</w:t>
            </w:r>
          </w:p>
        </w:tc>
        <w:tc>
          <w:tcPr>
            <w:tcW w:w="1269" w:type="dxa"/>
            <w:vMerge w:val="restart"/>
            <w:tcBorders>
              <w:top w:val="single" w:sz="4" w:space="0" w:color="auto"/>
              <w:left w:val="single" w:sz="6" w:space="0" w:color="auto"/>
              <w:bottom w:val="single" w:sz="6" w:space="0" w:color="auto"/>
              <w:right w:val="single" w:sz="4" w:space="0" w:color="auto"/>
            </w:tcBorders>
            <w:vAlign w:val="center"/>
            <w:hideMark/>
          </w:tcPr>
          <w:p w14:paraId="389BDC3D" w14:textId="77777777" w:rsidR="00C117C5" w:rsidRPr="001D386E" w:rsidRDefault="00C117C5" w:rsidP="00750139">
            <w:pPr>
              <w:pStyle w:val="TAC"/>
              <w:rPr>
                <w:rFonts w:cs="Arial"/>
                <w:lang w:val="en-US"/>
              </w:rPr>
            </w:pPr>
            <w:r w:rsidRPr="001D386E">
              <w:rPr>
                <w:rFonts w:cs="Arial"/>
                <w:szCs w:val="18"/>
              </w:rPr>
              <w:t>0</w:t>
            </w:r>
          </w:p>
        </w:tc>
      </w:tr>
      <w:tr w:rsidR="00C117C5" w:rsidRPr="001D386E" w14:paraId="1E6D475A" w14:textId="77777777" w:rsidTr="00750139">
        <w:trPr>
          <w:trHeight w:val="290"/>
          <w:jc w:val="center"/>
        </w:trPr>
        <w:tc>
          <w:tcPr>
            <w:tcW w:w="1308" w:type="dxa"/>
            <w:vMerge/>
            <w:tcBorders>
              <w:top w:val="single" w:sz="4" w:space="0" w:color="auto"/>
              <w:left w:val="single" w:sz="4" w:space="0" w:color="auto"/>
              <w:bottom w:val="single" w:sz="6" w:space="0" w:color="auto"/>
              <w:right w:val="single" w:sz="6" w:space="0" w:color="auto"/>
            </w:tcBorders>
            <w:vAlign w:val="center"/>
            <w:hideMark/>
          </w:tcPr>
          <w:p w14:paraId="5CD1DBF2" w14:textId="77777777" w:rsidR="00C117C5" w:rsidRPr="001D386E" w:rsidRDefault="00C117C5" w:rsidP="00750139">
            <w:pPr>
              <w:spacing w:after="0"/>
              <w:rPr>
                <w:rFonts w:ascii="Arial" w:hAnsi="Arial" w:cs="Arial"/>
                <w:sz w:val="18"/>
                <w:lang w:val="en-US"/>
              </w:rPr>
            </w:pPr>
          </w:p>
        </w:tc>
        <w:tc>
          <w:tcPr>
            <w:tcW w:w="1170" w:type="dxa"/>
            <w:vMerge/>
            <w:tcBorders>
              <w:top w:val="single" w:sz="4" w:space="0" w:color="auto"/>
              <w:left w:val="single" w:sz="6" w:space="0" w:color="auto"/>
              <w:bottom w:val="single" w:sz="6" w:space="0" w:color="auto"/>
              <w:right w:val="single" w:sz="6" w:space="0" w:color="auto"/>
            </w:tcBorders>
            <w:vAlign w:val="center"/>
            <w:hideMark/>
          </w:tcPr>
          <w:p w14:paraId="79EFCDDE" w14:textId="77777777" w:rsidR="00C117C5" w:rsidRPr="001D386E" w:rsidRDefault="00C117C5" w:rsidP="00750139">
            <w:pPr>
              <w:spacing w:after="0"/>
              <w:rPr>
                <w:rFonts w:ascii="Arial" w:hAnsi="Arial" w:cs="Arial"/>
                <w:sz w:val="18"/>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7FB9C09F" w14:textId="77777777" w:rsidR="00C117C5" w:rsidRPr="001D386E" w:rsidRDefault="00C117C5" w:rsidP="00750139">
            <w:pPr>
              <w:pStyle w:val="TAC"/>
              <w:rPr>
                <w:rFonts w:cs="Arial"/>
              </w:rPr>
            </w:pPr>
            <w:r w:rsidRPr="001D386E">
              <w:rPr>
                <w:lang w:eastAsia="ja-JP"/>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141F8116" w14:textId="77777777" w:rsidR="00C117C5" w:rsidRPr="001D386E" w:rsidRDefault="00C117C5" w:rsidP="00750139">
            <w:pPr>
              <w:pStyle w:val="TAC"/>
              <w:rPr>
                <w:rFonts w:cs="Arial"/>
              </w:rPr>
            </w:pPr>
            <w:r w:rsidRPr="001D386E">
              <w:rPr>
                <w:lang w:eastAsia="ja-JP"/>
              </w:rPr>
              <w:t>5, 10, 15</w:t>
            </w:r>
          </w:p>
        </w:tc>
        <w:tc>
          <w:tcPr>
            <w:tcW w:w="1337" w:type="dxa"/>
            <w:tcBorders>
              <w:top w:val="single" w:sz="6" w:space="0" w:color="auto"/>
              <w:left w:val="single" w:sz="6" w:space="0" w:color="auto"/>
              <w:bottom w:val="single" w:sz="6" w:space="0" w:color="auto"/>
              <w:right w:val="single" w:sz="6" w:space="0" w:color="auto"/>
            </w:tcBorders>
            <w:vAlign w:val="center"/>
          </w:tcPr>
          <w:p w14:paraId="17A7DD12" w14:textId="77777777" w:rsidR="00C117C5" w:rsidRPr="001D386E" w:rsidRDefault="00C117C5" w:rsidP="00750139">
            <w:pPr>
              <w:pStyle w:val="TAC"/>
              <w:rPr>
                <w:rFonts w:cs="Arial"/>
              </w:rPr>
            </w:pPr>
          </w:p>
        </w:tc>
        <w:tc>
          <w:tcPr>
            <w:tcW w:w="1205" w:type="dxa"/>
            <w:tcBorders>
              <w:top w:val="single" w:sz="6" w:space="0" w:color="auto"/>
              <w:left w:val="single" w:sz="6" w:space="0" w:color="auto"/>
              <w:bottom w:val="single" w:sz="6" w:space="0" w:color="auto"/>
              <w:right w:val="single" w:sz="6" w:space="0" w:color="auto"/>
            </w:tcBorders>
          </w:tcPr>
          <w:p w14:paraId="1DD8B83C" w14:textId="77777777" w:rsidR="00C117C5" w:rsidRPr="001D386E" w:rsidRDefault="00C117C5" w:rsidP="00750139">
            <w:pPr>
              <w:pStyle w:val="TAC"/>
              <w:rPr>
                <w:rFonts w:cs="Arial"/>
                <w:lang w:val="en-US"/>
              </w:rPr>
            </w:pPr>
          </w:p>
        </w:tc>
        <w:tc>
          <w:tcPr>
            <w:tcW w:w="1205" w:type="dxa"/>
            <w:tcBorders>
              <w:top w:val="single" w:sz="6" w:space="0" w:color="auto"/>
              <w:left w:val="single" w:sz="6" w:space="0" w:color="auto"/>
              <w:bottom w:val="single" w:sz="6" w:space="0" w:color="auto"/>
              <w:right w:val="single" w:sz="6" w:space="0" w:color="auto"/>
            </w:tcBorders>
            <w:vAlign w:val="center"/>
          </w:tcPr>
          <w:p w14:paraId="1E208E38" w14:textId="77777777" w:rsidR="00C117C5" w:rsidRPr="001D386E" w:rsidRDefault="00C117C5" w:rsidP="00750139">
            <w:pPr>
              <w:pStyle w:val="TAC"/>
              <w:rPr>
                <w:rFonts w:cs="Arial"/>
                <w:lang w:val="en-US"/>
              </w:rPr>
            </w:pPr>
          </w:p>
        </w:tc>
        <w:tc>
          <w:tcPr>
            <w:tcW w:w="1205" w:type="dxa"/>
            <w:vMerge/>
            <w:tcBorders>
              <w:top w:val="single" w:sz="4" w:space="0" w:color="auto"/>
              <w:left w:val="single" w:sz="6" w:space="0" w:color="auto"/>
              <w:bottom w:val="single" w:sz="6" w:space="0" w:color="auto"/>
              <w:right w:val="single" w:sz="6" w:space="0" w:color="auto"/>
            </w:tcBorders>
            <w:vAlign w:val="center"/>
            <w:hideMark/>
          </w:tcPr>
          <w:p w14:paraId="61FCCB90" w14:textId="77777777" w:rsidR="00C117C5" w:rsidRPr="001D386E" w:rsidRDefault="00C117C5" w:rsidP="00750139">
            <w:pPr>
              <w:spacing w:after="0"/>
              <w:rPr>
                <w:rFonts w:ascii="Arial" w:hAnsi="Arial" w:cs="Arial"/>
                <w:sz w:val="18"/>
                <w:lang w:val="en-US"/>
              </w:rPr>
            </w:pPr>
          </w:p>
        </w:tc>
        <w:tc>
          <w:tcPr>
            <w:tcW w:w="1269" w:type="dxa"/>
            <w:vMerge/>
            <w:tcBorders>
              <w:top w:val="single" w:sz="4" w:space="0" w:color="auto"/>
              <w:left w:val="single" w:sz="6" w:space="0" w:color="auto"/>
              <w:bottom w:val="single" w:sz="6" w:space="0" w:color="auto"/>
              <w:right w:val="single" w:sz="4" w:space="0" w:color="auto"/>
            </w:tcBorders>
            <w:vAlign w:val="center"/>
            <w:hideMark/>
          </w:tcPr>
          <w:p w14:paraId="3A1A4F9F" w14:textId="77777777" w:rsidR="00C117C5" w:rsidRPr="001D386E" w:rsidRDefault="00C117C5" w:rsidP="00750139">
            <w:pPr>
              <w:spacing w:after="0"/>
              <w:rPr>
                <w:rFonts w:ascii="Arial" w:hAnsi="Arial" w:cs="Arial"/>
                <w:sz w:val="18"/>
                <w:lang w:val="en-US"/>
              </w:rPr>
            </w:pPr>
          </w:p>
        </w:tc>
      </w:tr>
      <w:tr w:rsidR="00C117C5" w:rsidRPr="001D386E" w14:paraId="0109ECEF" w14:textId="77777777" w:rsidTr="00750139">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61571133" w14:textId="77777777" w:rsidR="00C117C5" w:rsidRPr="001D386E" w:rsidRDefault="00C117C5" w:rsidP="00750139">
            <w:pPr>
              <w:pStyle w:val="TAC"/>
              <w:rPr>
                <w:rFonts w:cs="Arial"/>
                <w:lang w:val="en-US"/>
              </w:rPr>
            </w:pPr>
            <w:r w:rsidRPr="001D386E">
              <w:rPr>
                <w:lang w:eastAsia="ja-JP"/>
              </w:rPr>
              <w:t>CA_48D</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643BB2A2" w14:textId="77777777" w:rsidR="00C117C5" w:rsidRPr="001D386E" w:rsidRDefault="00C117C5" w:rsidP="00750139">
            <w:pPr>
              <w:pStyle w:val="TAC"/>
              <w:rPr>
                <w:rFonts w:cs="Arial"/>
                <w:lang w:eastAsia="ja-JP"/>
              </w:rPr>
            </w:pPr>
            <w:r w:rsidRPr="001D386E">
              <w:rPr>
                <w:lang w:eastAsia="ja-JP"/>
              </w:rPr>
              <w:t>CA_48C</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6140DA46" w14:textId="77777777" w:rsidR="00C117C5" w:rsidRPr="001D386E" w:rsidRDefault="00C117C5" w:rsidP="00750139">
            <w:pPr>
              <w:pStyle w:val="TAC"/>
              <w:rPr>
                <w:rFonts w:cs="Arial"/>
              </w:rPr>
            </w:pPr>
            <w:r w:rsidRPr="001D386E">
              <w:rPr>
                <w:lang w:val="en-US"/>
              </w:rPr>
              <w:t>5,10,15,20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10029F13" w14:textId="77777777" w:rsidR="00C117C5" w:rsidRPr="001D386E" w:rsidRDefault="00C117C5" w:rsidP="00750139">
            <w:pPr>
              <w:pStyle w:val="TAC"/>
              <w:rPr>
                <w:rFonts w:cs="Arial"/>
              </w:rPr>
            </w:pPr>
            <w:r w:rsidRPr="001D386E">
              <w:rPr>
                <w:lang w:val="en-US"/>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4F9D681B" w14:textId="77777777" w:rsidR="00C117C5" w:rsidRPr="001D386E" w:rsidRDefault="00C117C5" w:rsidP="00750139">
            <w:pPr>
              <w:pStyle w:val="TAC"/>
              <w:rPr>
                <w:rFonts w:cs="Arial"/>
              </w:rPr>
            </w:pPr>
            <w:r w:rsidRPr="001D386E">
              <w:rPr>
                <w:rFonts w:cs="Arial"/>
                <w:szCs w:val="18"/>
                <w:lang w:val="en-US"/>
              </w:rPr>
              <w:t>20</w:t>
            </w:r>
          </w:p>
        </w:tc>
        <w:tc>
          <w:tcPr>
            <w:tcW w:w="1205" w:type="dxa"/>
            <w:tcBorders>
              <w:top w:val="single" w:sz="6" w:space="0" w:color="auto"/>
              <w:left w:val="single" w:sz="6" w:space="0" w:color="auto"/>
              <w:bottom w:val="single" w:sz="6" w:space="0" w:color="auto"/>
              <w:right w:val="single" w:sz="6" w:space="0" w:color="auto"/>
            </w:tcBorders>
          </w:tcPr>
          <w:p w14:paraId="64AFA33B" w14:textId="77777777" w:rsidR="00C117C5" w:rsidRPr="001D386E" w:rsidRDefault="00C117C5" w:rsidP="00750139">
            <w:pPr>
              <w:pStyle w:val="TAC"/>
              <w:rPr>
                <w:rFonts w:cs="Arial"/>
                <w:lang w:val="en-US"/>
              </w:rPr>
            </w:pPr>
          </w:p>
        </w:tc>
        <w:tc>
          <w:tcPr>
            <w:tcW w:w="1205" w:type="dxa"/>
            <w:tcBorders>
              <w:top w:val="single" w:sz="6" w:space="0" w:color="auto"/>
              <w:left w:val="single" w:sz="6" w:space="0" w:color="auto"/>
              <w:bottom w:val="single" w:sz="6" w:space="0" w:color="auto"/>
              <w:right w:val="single" w:sz="6" w:space="0" w:color="auto"/>
            </w:tcBorders>
            <w:vAlign w:val="center"/>
          </w:tcPr>
          <w:p w14:paraId="4115FCF4" w14:textId="77777777" w:rsidR="00C117C5" w:rsidRPr="001D386E" w:rsidRDefault="00C117C5" w:rsidP="00750139">
            <w:pPr>
              <w:pStyle w:val="TAC"/>
              <w:rPr>
                <w:rFonts w:cs="Arial"/>
                <w:lang w:val="en-US"/>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0395F369" w14:textId="77777777" w:rsidR="00C117C5" w:rsidRPr="001D386E" w:rsidRDefault="00C117C5" w:rsidP="00750139">
            <w:pPr>
              <w:pStyle w:val="TAC"/>
              <w:rPr>
                <w:rFonts w:cs="Arial"/>
                <w:lang w:val="en-US"/>
              </w:rPr>
            </w:pPr>
            <w:r w:rsidRPr="001D386E">
              <w:rPr>
                <w:rFonts w:cs="Arial"/>
                <w:szCs w:val="18"/>
              </w:rPr>
              <w:t>60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2AA7C3A9" w14:textId="77777777" w:rsidR="00C117C5" w:rsidRPr="001D386E" w:rsidRDefault="00C117C5" w:rsidP="00750139">
            <w:pPr>
              <w:pStyle w:val="TAC"/>
              <w:rPr>
                <w:rFonts w:cs="Arial"/>
                <w:lang w:val="en-US"/>
              </w:rPr>
            </w:pPr>
            <w:r w:rsidRPr="001D386E">
              <w:rPr>
                <w:rFonts w:cs="Arial"/>
                <w:szCs w:val="18"/>
              </w:rPr>
              <w:t>0</w:t>
            </w:r>
          </w:p>
        </w:tc>
      </w:tr>
      <w:tr w:rsidR="00C117C5" w:rsidRPr="001D386E" w14:paraId="4C3D6682" w14:textId="77777777" w:rsidTr="00750139">
        <w:trPr>
          <w:trHeight w:val="290"/>
          <w:jc w:val="center"/>
        </w:trPr>
        <w:tc>
          <w:tcPr>
            <w:tcW w:w="1308" w:type="dxa"/>
            <w:vMerge/>
            <w:tcBorders>
              <w:top w:val="single" w:sz="6" w:space="0" w:color="auto"/>
              <w:left w:val="single" w:sz="4" w:space="0" w:color="auto"/>
              <w:bottom w:val="single" w:sz="6" w:space="0" w:color="auto"/>
              <w:right w:val="single" w:sz="6" w:space="0" w:color="auto"/>
            </w:tcBorders>
            <w:vAlign w:val="center"/>
            <w:hideMark/>
          </w:tcPr>
          <w:p w14:paraId="74D34BB0" w14:textId="77777777" w:rsidR="00C117C5" w:rsidRPr="001D386E" w:rsidRDefault="00C117C5" w:rsidP="00750139">
            <w:pPr>
              <w:spacing w:after="0"/>
              <w:rPr>
                <w:rFonts w:ascii="Arial" w:hAnsi="Arial" w:cs="Arial"/>
                <w:sz w:val="18"/>
                <w:lang w:val="en-US"/>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690B87FC" w14:textId="77777777" w:rsidR="00C117C5" w:rsidRPr="001D386E" w:rsidRDefault="00C117C5" w:rsidP="00750139">
            <w:pPr>
              <w:spacing w:after="0"/>
              <w:rPr>
                <w:rFonts w:ascii="Arial" w:hAnsi="Arial" w:cs="Arial"/>
                <w:sz w:val="18"/>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7A6CCD3F" w14:textId="77777777" w:rsidR="00C117C5" w:rsidRPr="001D386E" w:rsidRDefault="00C117C5" w:rsidP="00750139">
            <w:pPr>
              <w:pStyle w:val="TAC"/>
              <w:rPr>
                <w:rFonts w:cs="Arial"/>
              </w:rPr>
            </w:pPr>
            <w:r w:rsidRPr="001D386E">
              <w:rPr>
                <w:lang w:val="en-US"/>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3B0AF002" w14:textId="77777777" w:rsidR="00C117C5" w:rsidRPr="001D386E" w:rsidRDefault="00C117C5" w:rsidP="00750139">
            <w:pPr>
              <w:pStyle w:val="TAC"/>
              <w:rPr>
                <w:rFonts w:cs="Arial"/>
              </w:rPr>
            </w:pPr>
            <w:r w:rsidRPr="001D386E">
              <w:rPr>
                <w:lang w:val="en-US"/>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2DA65BF6" w14:textId="77777777" w:rsidR="00C117C5" w:rsidRPr="001D386E" w:rsidRDefault="00C117C5" w:rsidP="00750139">
            <w:pPr>
              <w:pStyle w:val="TAC"/>
              <w:rPr>
                <w:rFonts w:cs="Arial"/>
              </w:rPr>
            </w:pPr>
            <w:r w:rsidRPr="001D386E">
              <w:rPr>
                <w:rFonts w:cs="Arial"/>
                <w:szCs w:val="18"/>
                <w:lang w:val="en-US"/>
              </w:rPr>
              <w:t>5,10,15</w:t>
            </w:r>
          </w:p>
        </w:tc>
        <w:tc>
          <w:tcPr>
            <w:tcW w:w="1205" w:type="dxa"/>
            <w:tcBorders>
              <w:top w:val="single" w:sz="6" w:space="0" w:color="auto"/>
              <w:left w:val="single" w:sz="6" w:space="0" w:color="auto"/>
              <w:bottom w:val="single" w:sz="6" w:space="0" w:color="auto"/>
              <w:right w:val="single" w:sz="6" w:space="0" w:color="auto"/>
            </w:tcBorders>
          </w:tcPr>
          <w:p w14:paraId="6222C109" w14:textId="77777777" w:rsidR="00C117C5" w:rsidRPr="001D386E" w:rsidRDefault="00C117C5" w:rsidP="00750139">
            <w:pPr>
              <w:pStyle w:val="TAC"/>
              <w:rPr>
                <w:rFonts w:cs="Arial"/>
                <w:lang w:val="en-US"/>
              </w:rPr>
            </w:pPr>
          </w:p>
        </w:tc>
        <w:tc>
          <w:tcPr>
            <w:tcW w:w="1205" w:type="dxa"/>
            <w:tcBorders>
              <w:top w:val="single" w:sz="6" w:space="0" w:color="auto"/>
              <w:left w:val="single" w:sz="6" w:space="0" w:color="auto"/>
              <w:bottom w:val="single" w:sz="6" w:space="0" w:color="auto"/>
              <w:right w:val="single" w:sz="6" w:space="0" w:color="auto"/>
            </w:tcBorders>
            <w:vAlign w:val="center"/>
          </w:tcPr>
          <w:p w14:paraId="6A5459D9" w14:textId="77777777" w:rsidR="00C117C5" w:rsidRPr="001D386E" w:rsidRDefault="00C117C5" w:rsidP="00750139">
            <w:pPr>
              <w:pStyle w:val="TAC"/>
              <w:rPr>
                <w:rFonts w:cs="Arial"/>
                <w:lang w:val="en-US"/>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4107C308" w14:textId="77777777" w:rsidR="00C117C5" w:rsidRPr="001D386E" w:rsidRDefault="00C117C5" w:rsidP="00750139">
            <w:pPr>
              <w:spacing w:after="0"/>
              <w:rPr>
                <w:rFonts w:ascii="Arial" w:hAnsi="Arial" w:cs="Arial"/>
                <w:sz w:val="18"/>
                <w:lang w:val="en-US"/>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61D1E4A5" w14:textId="77777777" w:rsidR="00C117C5" w:rsidRPr="001D386E" w:rsidRDefault="00C117C5" w:rsidP="00750139">
            <w:pPr>
              <w:spacing w:after="0"/>
              <w:rPr>
                <w:rFonts w:ascii="Arial" w:hAnsi="Arial" w:cs="Arial"/>
                <w:sz w:val="18"/>
                <w:lang w:val="en-US"/>
              </w:rPr>
            </w:pPr>
          </w:p>
        </w:tc>
      </w:tr>
      <w:tr w:rsidR="00C117C5" w:rsidRPr="001D386E" w14:paraId="78795093" w14:textId="77777777" w:rsidTr="00750139">
        <w:trPr>
          <w:trHeight w:val="290"/>
          <w:jc w:val="center"/>
        </w:trPr>
        <w:tc>
          <w:tcPr>
            <w:tcW w:w="1308" w:type="dxa"/>
            <w:vMerge w:val="restart"/>
            <w:tcBorders>
              <w:top w:val="single" w:sz="6" w:space="0" w:color="auto"/>
              <w:left w:val="single" w:sz="4" w:space="0" w:color="auto"/>
              <w:bottom w:val="single" w:sz="6" w:space="0" w:color="auto"/>
              <w:right w:val="single" w:sz="6" w:space="0" w:color="auto"/>
            </w:tcBorders>
            <w:vAlign w:val="center"/>
            <w:hideMark/>
          </w:tcPr>
          <w:p w14:paraId="6A925786" w14:textId="77777777" w:rsidR="00C117C5" w:rsidRPr="001D386E" w:rsidRDefault="00C117C5" w:rsidP="00750139">
            <w:pPr>
              <w:pStyle w:val="TAC"/>
              <w:rPr>
                <w:rFonts w:cs="Arial"/>
                <w:lang w:val="en-US"/>
              </w:rPr>
            </w:pPr>
            <w:r w:rsidRPr="001D386E">
              <w:rPr>
                <w:lang w:eastAsia="ja-JP"/>
              </w:rPr>
              <w:t>CA_48E</w:t>
            </w:r>
          </w:p>
        </w:tc>
        <w:tc>
          <w:tcPr>
            <w:tcW w:w="1170" w:type="dxa"/>
            <w:vMerge w:val="restart"/>
            <w:tcBorders>
              <w:top w:val="single" w:sz="6" w:space="0" w:color="auto"/>
              <w:left w:val="single" w:sz="6" w:space="0" w:color="auto"/>
              <w:bottom w:val="single" w:sz="6" w:space="0" w:color="auto"/>
              <w:right w:val="single" w:sz="6" w:space="0" w:color="auto"/>
            </w:tcBorders>
            <w:vAlign w:val="center"/>
            <w:hideMark/>
          </w:tcPr>
          <w:p w14:paraId="0B34A8C4" w14:textId="77777777" w:rsidR="00C117C5" w:rsidRPr="001D386E" w:rsidRDefault="00C117C5" w:rsidP="00750139">
            <w:pPr>
              <w:pStyle w:val="TAC"/>
              <w:rPr>
                <w:rFonts w:cs="Arial"/>
                <w:lang w:eastAsia="ja-JP"/>
              </w:rPr>
            </w:pPr>
            <w:r w:rsidRPr="001D386E">
              <w:rPr>
                <w:lang w:eastAsia="ja-JP"/>
              </w:rPr>
              <w:t>CA_48C</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7E3B2F0E" w14:textId="77777777" w:rsidR="00C117C5" w:rsidRPr="001D386E" w:rsidRDefault="00C117C5" w:rsidP="00750139">
            <w:pPr>
              <w:pStyle w:val="TAC"/>
              <w:rPr>
                <w:rFonts w:cs="Arial"/>
              </w:rPr>
            </w:pPr>
            <w:r w:rsidRPr="001D386E">
              <w:rPr>
                <w:lang w:val="en-US"/>
              </w:rPr>
              <w:t>5,10,15,20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3F8933B5" w14:textId="77777777" w:rsidR="00C117C5" w:rsidRPr="001D386E" w:rsidRDefault="00C117C5" w:rsidP="00750139">
            <w:pPr>
              <w:pStyle w:val="TAC"/>
              <w:rPr>
                <w:rFonts w:cs="Arial"/>
              </w:rPr>
            </w:pPr>
            <w:r w:rsidRPr="001D386E">
              <w:rPr>
                <w:lang w:val="en-US"/>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0D9177E8" w14:textId="77777777" w:rsidR="00C117C5" w:rsidRPr="001D386E" w:rsidRDefault="00C117C5" w:rsidP="00750139">
            <w:pPr>
              <w:pStyle w:val="TAC"/>
              <w:rPr>
                <w:rFonts w:cs="Arial"/>
              </w:rPr>
            </w:pPr>
            <w:r w:rsidRPr="001D386E">
              <w:rPr>
                <w:rFonts w:cs="Arial"/>
                <w:szCs w:val="18"/>
                <w:lang w:val="en-US"/>
              </w:rPr>
              <w:t>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20B1A7E5" w14:textId="77777777" w:rsidR="00C117C5" w:rsidRPr="001D386E" w:rsidRDefault="00C117C5" w:rsidP="00750139">
            <w:pPr>
              <w:pStyle w:val="TAC"/>
              <w:rPr>
                <w:rFonts w:cs="Arial"/>
                <w:lang w:val="en-US"/>
              </w:rPr>
            </w:pPr>
            <w:r w:rsidRPr="001D386E">
              <w:rPr>
                <w:rFonts w:cs="Arial"/>
                <w:szCs w:val="18"/>
                <w:lang w:val="en-US"/>
              </w:rPr>
              <w:t>20</w:t>
            </w:r>
          </w:p>
        </w:tc>
        <w:tc>
          <w:tcPr>
            <w:tcW w:w="1205" w:type="dxa"/>
            <w:tcBorders>
              <w:top w:val="single" w:sz="6" w:space="0" w:color="auto"/>
              <w:left w:val="single" w:sz="6" w:space="0" w:color="auto"/>
              <w:bottom w:val="single" w:sz="6" w:space="0" w:color="auto"/>
              <w:right w:val="single" w:sz="6" w:space="0" w:color="auto"/>
            </w:tcBorders>
            <w:vAlign w:val="center"/>
          </w:tcPr>
          <w:p w14:paraId="5A82C0E6" w14:textId="77777777" w:rsidR="00C117C5" w:rsidRPr="001D386E" w:rsidRDefault="00C117C5" w:rsidP="00750139">
            <w:pPr>
              <w:pStyle w:val="TAC"/>
              <w:rPr>
                <w:rFonts w:cs="Arial"/>
                <w:lang w:val="en-US"/>
              </w:rPr>
            </w:pPr>
          </w:p>
        </w:tc>
        <w:tc>
          <w:tcPr>
            <w:tcW w:w="1205" w:type="dxa"/>
            <w:vMerge w:val="restart"/>
            <w:tcBorders>
              <w:top w:val="single" w:sz="6" w:space="0" w:color="auto"/>
              <w:left w:val="single" w:sz="6" w:space="0" w:color="auto"/>
              <w:bottom w:val="single" w:sz="6" w:space="0" w:color="auto"/>
              <w:right w:val="single" w:sz="6" w:space="0" w:color="auto"/>
            </w:tcBorders>
            <w:vAlign w:val="center"/>
            <w:hideMark/>
          </w:tcPr>
          <w:p w14:paraId="652F270C" w14:textId="77777777" w:rsidR="00C117C5" w:rsidRPr="001D386E" w:rsidRDefault="00C117C5" w:rsidP="00750139">
            <w:pPr>
              <w:pStyle w:val="TAC"/>
              <w:rPr>
                <w:rFonts w:cs="Arial"/>
                <w:lang w:val="en-US"/>
              </w:rPr>
            </w:pPr>
            <w:r w:rsidRPr="001D386E">
              <w:rPr>
                <w:rFonts w:cs="Arial"/>
                <w:szCs w:val="18"/>
              </w:rPr>
              <w:t>80</w:t>
            </w:r>
          </w:p>
        </w:tc>
        <w:tc>
          <w:tcPr>
            <w:tcW w:w="1269" w:type="dxa"/>
            <w:vMerge w:val="restart"/>
            <w:tcBorders>
              <w:top w:val="single" w:sz="6" w:space="0" w:color="auto"/>
              <w:left w:val="single" w:sz="6" w:space="0" w:color="auto"/>
              <w:bottom w:val="single" w:sz="6" w:space="0" w:color="auto"/>
              <w:right w:val="single" w:sz="4" w:space="0" w:color="auto"/>
            </w:tcBorders>
            <w:vAlign w:val="center"/>
            <w:hideMark/>
          </w:tcPr>
          <w:p w14:paraId="5CF9DBFD" w14:textId="77777777" w:rsidR="00C117C5" w:rsidRPr="001D386E" w:rsidRDefault="00C117C5" w:rsidP="00750139">
            <w:pPr>
              <w:pStyle w:val="TAC"/>
              <w:rPr>
                <w:rFonts w:cs="Arial"/>
                <w:lang w:val="en-US"/>
              </w:rPr>
            </w:pPr>
            <w:r w:rsidRPr="001D386E">
              <w:rPr>
                <w:rFonts w:cs="Arial"/>
                <w:szCs w:val="18"/>
              </w:rPr>
              <w:t>0</w:t>
            </w:r>
          </w:p>
        </w:tc>
      </w:tr>
      <w:tr w:rsidR="00C117C5" w:rsidRPr="001D386E" w14:paraId="797E4C34" w14:textId="77777777" w:rsidTr="00750139">
        <w:trPr>
          <w:trHeight w:val="290"/>
          <w:jc w:val="center"/>
        </w:trPr>
        <w:tc>
          <w:tcPr>
            <w:tcW w:w="1308" w:type="dxa"/>
            <w:vMerge/>
            <w:tcBorders>
              <w:top w:val="single" w:sz="6" w:space="0" w:color="auto"/>
              <w:left w:val="single" w:sz="4" w:space="0" w:color="auto"/>
              <w:bottom w:val="single" w:sz="6" w:space="0" w:color="auto"/>
              <w:right w:val="single" w:sz="6" w:space="0" w:color="auto"/>
            </w:tcBorders>
            <w:vAlign w:val="center"/>
            <w:hideMark/>
          </w:tcPr>
          <w:p w14:paraId="6115052C" w14:textId="77777777" w:rsidR="00C117C5" w:rsidRPr="001D386E" w:rsidRDefault="00C117C5" w:rsidP="00750139">
            <w:pPr>
              <w:spacing w:after="0"/>
              <w:rPr>
                <w:rFonts w:ascii="Arial" w:hAnsi="Arial" w:cs="Arial"/>
                <w:sz w:val="18"/>
                <w:lang w:val="en-US"/>
              </w:rPr>
            </w:pPr>
          </w:p>
        </w:tc>
        <w:tc>
          <w:tcPr>
            <w:tcW w:w="1170" w:type="dxa"/>
            <w:vMerge/>
            <w:tcBorders>
              <w:top w:val="single" w:sz="6" w:space="0" w:color="auto"/>
              <w:left w:val="single" w:sz="6" w:space="0" w:color="auto"/>
              <w:bottom w:val="single" w:sz="6" w:space="0" w:color="auto"/>
              <w:right w:val="single" w:sz="6" w:space="0" w:color="auto"/>
            </w:tcBorders>
            <w:vAlign w:val="center"/>
            <w:hideMark/>
          </w:tcPr>
          <w:p w14:paraId="7E7446DE" w14:textId="77777777" w:rsidR="00C117C5" w:rsidRPr="001D386E" w:rsidRDefault="00C117C5" w:rsidP="00750139">
            <w:pPr>
              <w:spacing w:after="0"/>
              <w:rPr>
                <w:rFonts w:ascii="Arial" w:hAnsi="Arial" w:cs="Arial"/>
                <w:sz w:val="18"/>
                <w:lang w:eastAsia="ja-JP"/>
              </w:rPr>
            </w:pP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4DCFA357" w14:textId="77777777" w:rsidR="00C117C5" w:rsidRPr="001D386E" w:rsidRDefault="00C117C5" w:rsidP="00750139">
            <w:pPr>
              <w:pStyle w:val="TAC"/>
              <w:rPr>
                <w:rFonts w:cs="Arial"/>
              </w:rPr>
            </w:pPr>
            <w:r w:rsidRPr="001D386E">
              <w:rPr>
                <w:lang w:val="en-US"/>
              </w:rPr>
              <w:t>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31BA21A4" w14:textId="77777777" w:rsidR="00C117C5" w:rsidRPr="001D386E" w:rsidRDefault="00C117C5" w:rsidP="00750139">
            <w:pPr>
              <w:pStyle w:val="TAC"/>
              <w:rPr>
                <w:rFonts w:cs="Arial"/>
              </w:rPr>
            </w:pPr>
            <w:r w:rsidRPr="001D386E">
              <w:rPr>
                <w:lang w:val="en-US"/>
              </w:rPr>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4CA94CAC" w14:textId="77777777" w:rsidR="00C117C5" w:rsidRPr="001D386E" w:rsidRDefault="00C117C5" w:rsidP="00750139">
            <w:pPr>
              <w:pStyle w:val="TAC"/>
              <w:rPr>
                <w:rFonts w:cs="Arial"/>
              </w:rPr>
            </w:pPr>
            <w:r w:rsidRPr="001D386E">
              <w:rPr>
                <w:rFonts w:cs="Arial"/>
                <w:szCs w:val="18"/>
                <w:lang w:val="en-US"/>
              </w:rPr>
              <w:t>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15EF2FE3" w14:textId="77777777" w:rsidR="00C117C5" w:rsidRPr="001D386E" w:rsidRDefault="00C117C5" w:rsidP="00750139">
            <w:pPr>
              <w:pStyle w:val="TAC"/>
              <w:rPr>
                <w:rFonts w:cs="Arial"/>
                <w:lang w:val="en-US"/>
              </w:rPr>
            </w:pPr>
            <w:r w:rsidRPr="001D386E">
              <w:rPr>
                <w:rFonts w:cs="Arial"/>
                <w:szCs w:val="18"/>
                <w:lang w:val="en-US"/>
              </w:rPr>
              <w:t>5,10,15</w:t>
            </w:r>
          </w:p>
        </w:tc>
        <w:tc>
          <w:tcPr>
            <w:tcW w:w="1205" w:type="dxa"/>
            <w:tcBorders>
              <w:top w:val="single" w:sz="6" w:space="0" w:color="auto"/>
              <w:left w:val="single" w:sz="6" w:space="0" w:color="auto"/>
              <w:bottom w:val="single" w:sz="6" w:space="0" w:color="auto"/>
              <w:right w:val="single" w:sz="6" w:space="0" w:color="auto"/>
            </w:tcBorders>
            <w:vAlign w:val="center"/>
          </w:tcPr>
          <w:p w14:paraId="140CE34C" w14:textId="77777777" w:rsidR="00C117C5" w:rsidRPr="001D386E" w:rsidRDefault="00C117C5" w:rsidP="00750139">
            <w:pPr>
              <w:pStyle w:val="TAC"/>
              <w:rPr>
                <w:rFonts w:cs="Arial"/>
                <w:lang w:val="en-US"/>
              </w:rPr>
            </w:pPr>
          </w:p>
        </w:tc>
        <w:tc>
          <w:tcPr>
            <w:tcW w:w="1205" w:type="dxa"/>
            <w:vMerge/>
            <w:tcBorders>
              <w:top w:val="single" w:sz="6" w:space="0" w:color="auto"/>
              <w:left w:val="single" w:sz="6" w:space="0" w:color="auto"/>
              <w:bottom w:val="single" w:sz="6" w:space="0" w:color="auto"/>
              <w:right w:val="single" w:sz="6" w:space="0" w:color="auto"/>
            </w:tcBorders>
            <w:vAlign w:val="center"/>
            <w:hideMark/>
          </w:tcPr>
          <w:p w14:paraId="4D788731" w14:textId="77777777" w:rsidR="00C117C5" w:rsidRPr="001D386E" w:rsidRDefault="00C117C5" w:rsidP="00750139">
            <w:pPr>
              <w:spacing w:after="0"/>
              <w:rPr>
                <w:rFonts w:ascii="Arial" w:hAnsi="Arial" w:cs="Arial"/>
                <w:sz w:val="18"/>
                <w:lang w:val="en-US"/>
              </w:rPr>
            </w:pPr>
          </w:p>
        </w:tc>
        <w:tc>
          <w:tcPr>
            <w:tcW w:w="1269" w:type="dxa"/>
            <w:vMerge/>
            <w:tcBorders>
              <w:top w:val="single" w:sz="6" w:space="0" w:color="auto"/>
              <w:left w:val="single" w:sz="6" w:space="0" w:color="auto"/>
              <w:bottom w:val="single" w:sz="6" w:space="0" w:color="auto"/>
              <w:right w:val="single" w:sz="4" w:space="0" w:color="auto"/>
            </w:tcBorders>
            <w:vAlign w:val="center"/>
            <w:hideMark/>
          </w:tcPr>
          <w:p w14:paraId="23E73F90" w14:textId="77777777" w:rsidR="00C117C5" w:rsidRPr="001D386E" w:rsidRDefault="00C117C5" w:rsidP="00750139">
            <w:pPr>
              <w:spacing w:after="0"/>
              <w:rPr>
                <w:rFonts w:ascii="Arial" w:hAnsi="Arial" w:cs="Arial"/>
                <w:sz w:val="18"/>
                <w:lang w:val="en-US"/>
              </w:rPr>
            </w:pPr>
          </w:p>
        </w:tc>
      </w:tr>
      <w:tr w:rsidR="00C117C5" w:rsidRPr="001D386E" w14:paraId="58755359" w14:textId="77777777" w:rsidTr="00750139">
        <w:trPr>
          <w:trHeight w:val="290"/>
          <w:jc w:val="center"/>
        </w:trPr>
        <w:tc>
          <w:tcPr>
            <w:tcW w:w="1308" w:type="dxa"/>
            <w:vMerge w:val="restart"/>
            <w:tcBorders>
              <w:top w:val="single" w:sz="6" w:space="0" w:color="auto"/>
              <w:left w:val="single" w:sz="4" w:space="0" w:color="auto"/>
              <w:bottom w:val="single" w:sz="4" w:space="0" w:color="auto"/>
              <w:right w:val="single" w:sz="6" w:space="0" w:color="auto"/>
            </w:tcBorders>
            <w:vAlign w:val="center"/>
            <w:hideMark/>
          </w:tcPr>
          <w:p w14:paraId="7D3E5F5F" w14:textId="77777777" w:rsidR="00C117C5" w:rsidRPr="001D386E" w:rsidRDefault="00C117C5" w:rsidP="00750139">
            <w:pPr>
              <w:pStyle w:val="TAC"/>
              <w:rPr>
                <w:rFonts w:cs="Arial"/>
                <w:lang w:val="en-US"/>
              </w:rPr>
            </w:pPr>
            <w:r w:rsidRPr="001D386E">
              <w:rPr>
                <w:lang w:eastAsia="ja-JP"/>
              </w:rPr>
              <w:t>CA_48F</w:t>
            </w:r>
          </w:p>
        </w:tc>
        <w:tc>
          <w:tcPr>
            <w:tcW w:w="1170" w:type="dxa"/>
            <w:vMerge w:val="restart"/>
            <w:tcBorders>
              <w:top w:val="single" w:sz="6" w:space="0" w:color="auto"/>
              <w:left w:val="single" w:sz="6" w:space="0" w:color="auto"/>
              <w:bottom w:val="single" w:sz="4" w:space="0" w:color="auto"/>
              <w:right w:val="single" w:sz="6" w:space="0" w:color="auto"/>
            </w:tcBorders>
            <w:vAlign w:val="center"/>
            <w:hideMark/>
          </w:tcPr>
          <w:p w14:paraId="5CDDC2B6" w14:textId="77777777" w:rsidR="00C117C5" w:rsidRPr="001D386E" w:rsidRDefault="00C117C5" w:rsidP="00750139">
            <w:pPr>
              <w:pStyle w:val="TAC"/>
              <w:rPr>
                <w:rFonts w:cs="Arial"/>
                <w:lang w:eastAsia="ja-JP"/>
              </w:rPr>
            </w:pPr>
            <w:r w:rsidRPr="001D386E">
              <w:rPr>
                <w:lang w:eastAsia="ja-JP"/>
              </w:rPr>
              <w:t>-</w:t>
            </w:r>
          </w:p>
        </w:tc>
        <w:tc>
          <w:tcPr>
            <w:tcW w:w="1609" w:type="dxa"/>
            <w:tcBorders>
              <w:top w:val="single" w:sz="6" w:space="0" w:color="auto"/>
              <w:left w:val="single" w:sz="6" w:space="0" w:color="auto"/>
              <w:bottom w:val="single" w:sz="6" w:space="0" w:color="auto"/>
              <w:right w:val="single" w:sz="6" w:space="0" w:color="auto"/>
            </w:tcBorders>
            <w:noWrap/>
            <w:vAlign w:val="center"/>
            <w:hideMark/>
          </w:tcPr>
          <w:p w14:paraId="42839C0E" w14:textId="77777777" w:rsidR="00C117C5" w:rsidRPr="001D386E" w:rsidRDefault="00C117C5" w:rsidP="00750139">
            <w:pPr>
              <w:pStyle w:val="TAC"/>
              <w:rPr>
                <w:rFonts w:cs="Arial"/>
              </w:rPr>
            </w:pPr>
            <w:r w:rsidRPr="001D386E">
              <w:t>5, 10, 15, 20</w:t>
            </w:r>
          </w:p>
        </w:tc>
        <w:tc>
          <w:tcPr>
            <w:tcW w:w="1452" w:type="dxa"/>
            <w:tcBorders>
              <w:top w:val="single" w:sz="6" w:space="0" w:color="auto"/>
              <w:left w:val="single" w:sz="6" w:space="0" w:color="auto"/>
              <w:bottom w:val="single" w:sz="6" w:space="0" w:color="auto"/>
              <w:right w:val="single" w:sz="6" w:space="0" w:color="auto"/>
            </w:tcBorders>
            <w:noWrap/>
            <w:vAlign w:val="center"/>
            <w:hideMark/>
          </w:tcPr>
          <w:p w14:paraId="4E069A0E" w14:textId="77777777" w:rsidR="00C117C5" w:rsidRPr="001D386E" w:rsidRDefault="00C117C5" w:rsidP="00750139">
            <w:pPr>
              <w:pStyle w:val="TAC"/>
              <w:rPr>
                <w:rFonts w:cs="Arial"/>
              </w:rPr>
            </w:pPr>
            <w:r w:rsidRPr="001D386E">
              <w:t>20</w:t>
            </w:r>
          </w:p>
        </w:tc>
        <w:tc>
          <w:tcPr>
            <w:tcW w:w="1337" w:type="dxa"/>
            <w:tcBorders>
              <w:top w:val="single" w:sz="6" w:space="0" w:color="auto"/>
              <w:left w:val="single" w:sz="6" w:space="0" w:color="auto"/>
              <w:bottom w:val="single" w:sz="6" w:space="0" w:color="auto"/>
              <w:right w:val="single" w:sz="6" w:space="0" w:color="auto"/>
            </w:tcBorders>
            <w:vAlign w:val="center"/>
            <w:hideMark/>
          </w:tcPr>
          <w:p w14:paraId="6E50E42C" w14:textId="77777777" w:rsidR="00C117C5" w:rsidRPr="001D386E" w:rsidRDefault="00C117C5" w:rsidP="00750139">
            <w:pPr>
              <w:pStyle w:val="TAC"/>
              <w:rPr>
                <w:rFonts w:cs="Arial"/>
              </w:rPr>
            </w:pPr>
            <w:r w:rsidRPr="001D386E">
              <w:rPr>
                <w:rFonts w:cs="Arial"/>
                <w:kern w:val="24"/>
                <w:szCs w:val="18"/>
              </w:rPr>
              <w:t>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304E6B10" w14:textId="77777777" w:rsidR="00C117C5" w:rsidRPr="001D386E" w:rsidRDefault="00C117C5" w:rsidP="00750139">
            <w:pPr>
              <w:pStyle w:val="TAC"/>
              <w:rPr>
                <w:rFonts w:cs="Arial"/>
                <w:lang w:val="en-US"/>
              </w:rPr>
            </w:pPr>
            <w:r w:rsidRPr="001D386E">
              <w:rPr>
                <w:rFonts w:cs="Arial"/>
                <w:kern w:val="24"/>
                <w:szCs w:val="18"/>
              </w:rPr>
              <w:t>20</w:t>
            </w:r>
          </w:p>
        </w:tc>
        <w:tc>
          <w:tcPr>
            <w:tcW w:w="1205" w:type="dxa"/>
            <w:tcBorders>
              <w:top w:val="single" w:sz="6" w:space="0" w:color="auto"/>
              <w:left w:val="single" w:sz="6" w:space="0" w:color="auto"/>
              <w:bottom w:val="single" w:sz="6" w:space="0" w:color="auto"/>
              <w:right w:val="single" w:sz="6" w:space="0" w:color="auto"/>
            </w:tcBorders>
            <w:vAlign w:val="center"/>
            <w:hideMark/>
          </w:tcPr>
          <w:p w14:paraId="4B6E210D" w14:textId="77777777" w:rsidR="00C117C5" w:rsidRPr="001D386E" w:rsidRDefault="00C117C5" w:rsidP="00750139">
            <w:pPr>
              <w:pStyle w:val="TAC"/>
              <w:rPr>
                <w:rFonts w:cs="Arial"/>
                <w:lang w:val="en-US"/>
              </w:rPr>
            </w:pPr>
            <w:r w:rsidRPr="001D386E">
              <w:rPr>
                <w:rFonts w:cs="Arial"/>
                <w:szCs w:val="18"/>
                <w:lang w:val="en-US"/>
              </w:rPr>
              <w:t>20</w:t>
            </w:r>
          </w:p>
        </w:tc>
        <w:tc>
          <w:tcPr>
            <w:tcW w:w="1205" w:type="dxa"/>
            <w:vMerge w:val="restart"/>
            <w:tcBorders>
              <w:top w:val="single" w:sz="6" w:space="0" w:color="auto"/>
              <w:left w:val="single" w:sz="6" w:space="0" w:color="auto"/>
              <w:bottom w:val="single" w:sz="4" w:space="0" w:color="auto"/>
              <w:right w:val="single" w:sz="6" w:space="0" w:color="auto"/>
            </w:tcBorders>
            <w:vAlign w:val="center"/>
            <w:hideMark/>
          </w:tcPr>
          <w:p w14:paraId="5AF6BA33" w14:textId="77777777" w:rsidR="00C117C5" w:rsidRPr="001D386E" w:rsidRDefault="00C117C5" w:rsidP="00750139">
            <w:pPr>
              <w:pStyle w:val="TAC"/>
              <w:rPr>
                <w:rFonts w:cs="Arial"/>
                <w:lang w:val="en-US"/>
              </w:rPr>
            </w:pPr>
            <w:r w:rsidRPr="001D386E">
              <w:rPr>
                <w:rFonts w:cs="Arial"/>
                <w:szCs w:val="18"/>
              </w:rPr>
              <w:t>100</w:t>
            </w:r>
          </w:p>
        </w:tc>
        <w:tc>
          <w:tcPr>
            <w:tcW w:w="1269" w:type="dxa"/>
            <w:vMerge w:val="restart"/>
            <w:tcBorders>
              <w:top w:val="single" w:sz="6" w:space="0" w:color="auto"/>
              <w:left w:val="single" w:sz="6" w:space="0" w:color="auto"/>
              <w:bottom w:val="single" w:sz="4" w:space="0" w:color="auto"/>
              <w:right w:val="single" w:sz="4" w:space="0" w:color="auto"/>
            </w:tcBorders>
            <w:vAlign w:val="center"/>
            <w:hideMark/>
          </w:tcPr>
          <w:p w14:paraId="4652257F" w14:textId="77777777" w:rsidR="00C117C5" w:rsidRPr="001D386E" w:rsidRDefault="00C117C5" w:rsidP="00750139">
            <w:pPr>
              <w:pStyle w:val="TAC"/>
              <w:rPr>
                <w:rFonts w:cs="Arial"/>
                <w:lang w:val="en-US"/>
              </w:rPr>
            </w:pPr>
            <w:r w:rsidRPr="001D386E">
              <w:rPr>
                <w:rFonts w:cs="Arial"/>
                <w:szCs w:val="18"/>
              </w:rPr>
              <w:t>0</w:t>
            </w:r>
          </w:p>
        </w:tc>
      </w:tr>
      <w:tr w:rsidR="00C117C5" w:rsidRPr="001D386E" w14:paraId="479735C6" w14:textId="77777777" w:rsidTr="00750139">
        <w:trPr>
          <w:trHeight w:val="290"/>
          <w:jc w:val="center"/>
        </w:trPr>
        <w:tc>
          <w:tcPr>
            <w:tcW w:w="1308" w:type="dxa"/>
            <w:vMerge/>
            <w:tcBorders>
              <w:top w:val="single" w:sz="6" w:space="0" w:color="auto"/>
              <w:left w:val="single" w:sz="4" w:space="0" w:color="auto"/>
              <w:bottom w:val="single" w:sz="4" w:space="0" w:color="auto"/>
              <w:right w:val="single" w:sz="6" w:space="0" w:color="auto"/>
            </w:tcBorders>
            <w:vAlign w:val="center"/>
            <w:hideMark/>
          </w:tcPr>
          <w:p w14:paraId="280B71D9" w14:textId="77777777" w:rsidR="00C117C5" w:rsidRPr="001D386E" w:rsidRDefault="00C117C5" w:rsidP="00750139">
            <w:pPr>
              <w:spacing w:after="0"/>
              <w:rPr>
                <w:rFonts w:ascii="Arial" w:hAnsi="Arial" w:cs="Arial"/>
                <w:sz w:val="18"/>
                <w:lang w:val="en-US"/>
              </w:rPr>
            </w:pPr>
          </w:p>
        </w:tc>
        <w:tc>
          <w:tcPr>
            <w:tcW w:w="1170" w:type="dxa"/>
            <w:vMerge/>
            <w:tcBorders>
              <w:top w:val="single" w:sz="6" w:space="0" w:color="auto"/>
              <w:left w:val="single" w:sz="6" w:space="0" w:color="auto"/>
              <w:bottom w:val="single" w:sz="4" w:space="0" w:color="auto"/>
              <w:right w:val="single" w:sz="6" w:space="0" w:color="auto"/>
            </w:tcBorders>
            <w:vAlign w:val="center"/>
            <w:hideMark/>
          </w:tcPr>
          <w:p w14:paraId="5A1B569D" w14:textId="77777777" w:rsidR="00C117C5" w:rsidRPr="001D386E" w:rsidRDefault="00C117C5" w:rsidP="00750139">
            <w:pPr>
              <w:spacing w:after="0"/>
              <w:rPr>
                <w:rFonts w:ascii="Arial" w:hAnsi="Arial" w:cs="Arial"/>
                <w:sz w:val="18"/>
                <w:lang w:eastAsia="ja-JP"/>
              </w:rPr>
            </w:pPr>
          </w:p>
        </w:tc>
        <w:tc>
          <w:tcPr>
            <w:tcW w:w="1609" w:type="dxa"/>
            <w:tcBorders>
              <w:top w:val="single" w:sz="6" w:space="0" w:color="auto"/>
              <w:left w:val="single" w:sz="6" w:space="0" w:color="auto"/>
              <w:bottom w:val="single" w:sz="4" w:space="0" w:color="auto"/>
              <w:right w:val="single" w:sz="6" w:space="0" w:color="auto"/>
            </w:tcBorders>
            <w:noWrap/>
            <w:vAlign w:val="center"/>
            <w:hideMark/>
          </w:tcPr>
          <w:p w14:paraId="65D6BB7F" w14:textId="77777777" w:rsidR="00C117C5" w:rsidRPr="001D386E" w:rsidRDefault="00C117C5" w:rsidP="00750139">
            <w:pPr>
              <w:pStyle w:val="TAC"/>
              <w:rPr>
                <w:rFonts w:cs="Arial"/>
              </w:rPr>
            </w:pPr>
            <w:r w:rsidRPr="001D386E">
              <w:t>20</w:t>
            </w:r>
          </w:p>
        </w:tc>
        <w:tc>
          <w:tcPr>
            <w:tcW w:w="1452" w:type="dxa"/>
            <w:tcBorders>
              <w:top w:val="single" w:sz="6" w:space="0" w:color="auto"/>
              <w:left w:val="single" w:sz="6" w:space="0" w:color="auto"/>
              <w:bottom w:val="single" w:sz="4" w:space="0" w:color="auto"/>
              <w:right w:val="single" w:sz="6" w:space="0" w:color="auto"/>
            </w:tcBorders>
            <w:noWrap/>
            <w:vAlign w:val="center"/>
            <w:hideMark/>
          </w:tcPr>
          <w:p w14:paraId="79E3D7A4" w14:textId="77777777" w:rsidR="00C117C5" w:rsidRPr="001D386E" w:rsidRDefault="00C117C5" w:rsidP="00750139">
            <w:pPr>
              <w:pStyle w:val="TAC"/>
              <w:rPr>
                <w:rFonts w:cs="Arial"/>
              </w:rPr>
            </w:pPr>
            <w:r w:rsidRPr="001D386E">
              <w:t>20</w:t>
            </w:r>
          </w:p>
        </w:tc>
        <w:tc>
          <w:tcPr>
            <w:tcW w:w="1337" w:type="dxa"/>
            <w:tcBorders>
              <w:top w:val="single" w:sz="6" w:space="0" w:color="auto"/>
              <w:left w:val="single" w:sz="6" w:space="0" w:color="auto"/>
              <w:bottom w:val="single" w:sz="4" w:space="0" w:color="auto"/>
              <w:right w:val="single" w:sz="6" w:space="0" w:color="auto"/>
            </w:tcBorders>
            <w:vAlign w:val="center"/>
            <w:hideMark/>
          </w:tcPr>
          <w:p w14:paraId="34D4ACFC" w14:textId="77777777" w:rsidR="00C117C5" w:rsidRPr="001D386E" w:rsidRDefault="00C117C5" w:rsidP="00750139">
            <w:pPr>
              <w:pStyle w:val="TAC"/>
              <w:rPr>
                <w:rFonts w:cs="Arial"/>
              </w:rPr>
            </w:pPr>
            <w:r w:rsidRPr="001D386E">
              <w:rPr>
                <w:rFonts w:cs="Arial"/>
                <w:kern w:val="24"/>
                <w:szCs w:val="18"/>
              </w:rPr>
              <w:t>20</w:t>
            </w:r>
          </w:p>
        </w:tc>
        <w:tc>
          <w:tcPr>
            <w:tcW w:w="1205" w:type="dxa"/>
            <w:tcBorders>
              <w:top w:val="single" w:sz="6" w:space="0" w:color="auto"/>
              <w:left w:val="single" w:sz="6" w:space="0" w:color="auto"/>
              <w:bottom w:val="single" w:sz="4" w:space="0" w:color="auto"/>
              <w:right w:val="single" w:sz="6" w:space="0" w:color="auto"/>
            </w:tcBorders>
            <w:vAlign w:val="center"/>
            <w:hideMark/>
          </w:tcPr>
          <w:p w14:paraId="5DFD0381" w14:textId="77777777" w:rsidR="00C117C5" w:rsidRPr="001D386E" w:rsidRDefault="00C117C5" w:rsidP="00750139">
            <w:pPr>
              <w:pStyle w:val="TAC"/>
              <w:rPr>
                <w:rFonts w:cs="Arial"/>
                <w:lang w:val="en-US"/>
              </w:rPr>
            </w:pPr>
            <w:r w:rsidRPr="001D386E">
              <w:rPr>
                <w:rFonts w:cs="Arial"/>
                <w:kern w:val="24"/>
                <w:szCs w:val="18"/>
              </w:rPr>
              <w:t>20</w:t>
            </w:r>
          </w:p>
        </w:tc>
        <w:tc>
          <w:tcPr>
            <w:tcW w:w="1205" w:type="dxa"/>
            <w:tcBorders>
              <w:top w:val="single" w:sz="6" w:space="0" w:color="auto"/>
              <w:left w:val="single" w:sz="6" w:space="0" w:color="auto"/>
              <w:bottom w:val="single" w:sz="4" w:space="0" w:color="auto"/>
              <w:right w:val="single" w:sz="6" w:space="0" w:color="auto"/>
            </w:tcBorders>
            <w:vAlign w:val="center"/>
            <w:hideMark/>
          </w:tcPr>
          <w:p w14:paraId="4E7C6266" w14:textId="77777777" w:rsidR="00C117C5" w:rsidRPr="001D386E" w:rsidRDefault="00C117C5" w:rsidP="00750139">
            <w:pPr>
              <w:pStyle w:val="TAC"/>
              <w:rPr>
                <w:rFonts w:cs="Arial"/>
                <w:lang w:val="en-US"/>
              </w:rPr>
            </w:pPr>
            <w:r w:rsidRPr="001D386E">
              <w:rPr>
                <w:rFonts w:cs="Arial"/>
                <w:szCs w:val="18"/>
                <w:lang w:val="en-US"/>
              </w:rPr>
              <w:t>5, 10, 15, 20</w:t>
            </w:r>
          </w:p>
        </w:tc>
        <w:tc>
          <w:tcPr>
            <w:tcW w:w="1205" w:type="dxa"/>
            <w:vMerge/>
            <w:tcBorders>
              <w:top w:val="single" w:sz="6" w:space="0" w:color="auto"/>
              <w:left w:val="single" w:sz="6" w:space="0" w:color="auto"/>
              <w:bottom w:val="single" w:sz="4" w:space="0" w:color="auto"/>
              <w:right w:val="single" w:sz="6" w:space="0" w:color="auto"/>
            </w:tcBorders>
            <w:vAlign w:val="center"/>
            <w:hideMark/>
          </w:tcPr>
          <w:p w14:paraId="14D7CA89" w14:textId="77777777" w:rsidR="00C117C5" w:rsidRPr="001D386E" w:rsidRDefault="00C117C5" w:rsidP="00750139">
            <w:pPr>
              <w:spacing w:after="0"/>
              <w:rPr>
                <w:rFonts w:ascii="Arial" w:hAnsi="Arial" w:cs="Arial"/>
                <w:sz w:val="18"/>
                <w:lang w:val="en-US"/>
              </w:rPr>
            </w:pPr>
          </w:p>
        </w:tc>
        <w:tc>
          <w:tcPr>
            <w:tcW w:w="1269" w:type="dxa"/>
            <w:vMerge/>
            <w:tcBorders>
              <w:top w:val="single" w:sz="6" w:space="0" w:color="auto"/>
              <w:left w:val="single" w:sz="6" w:space="0" w:color="auto"/>
              <w:bottom w:val="single" w:sz="4" w:space="0" w:color="auto"/>
              <w:right w:val="single" w:sz="4" w:space="0" w:color="auto"/>
            </w:tcBorders>
            <w:vAlign w:val="center"/>
            <w:hideMark/>
          </w:tcPr>
          <w:p w14:paraId="35819754" w14:textId="77777777" w:rsidR="00C117C5" w:rsidRPr="001D386E" w:rsidRDefault="00C117C5" w:rsidP="00750139">
            <w:pPr>
              <w:spacing w:after="0"/>
              <w:rPr>
                <w:rFonts w:ascii="Arial" w:hAnsi="Arial" w:cs="Arial"/>
                <w:sz w:val="18"/>
                <w:lang w:val="en-US"/>
              </w:rPr>
            </w:pPr>
          </w:p>
        </w:tc>
      </w:tr>
      <w:tr w:rsidR="00C117C5" w:rsidRPr="001D386E" w14:paraId="077C728C" w14:textId="77777777" w:rsidTr="00750139">
        <w:trPr>
          <w:trHeight w:val="290"/>
          <w:jc w:val="center"/>
        </w:trPr>
        <w:tc>
          <w:tcPr>
            <w:tcW w:w="1308" w:type="dxa"/>
            <w:vMerge w:val="restart"/>
            <w:vAlign w:val="center"/>
          </w:tcPr>
          <w:p w14:paraId="0EF6D8FB" w14:textId="77777777" w:rsidR="00C117C5" w:rsidRPr="001D386E" w:rsidRDefault="00C117C5" w:rsidP="00750139">
            <w:pPr>
              <w:pStyle w:val="TAC"/>
              <w:rPr>
                <w:rFonts w:cs="Arial"/>
                <w:lang w:val="en-US"/>
              </w:rPr>
            </w:pPr>
            <w:r w:rsidRPr="001D386E">
              <w:rPr>
                <w:rFonts w:cs="Arial"/>
                <w:lang w:val="en-US" w:eastAsia="ja-JP"/>
              </w:rPr>
              <w:t>CA_66B</w:t>
            </w:r>
          </w:p>
        </w:tc>
        <w:tc>
          <w:tcPr>
            <w:tcW w:w="1170" w:type="dxa"/>
            <w:vMerge w:val="restart"/>
            <w:vAlign w:val="center"/>
          </w:tcPr>
          <w:p w14:paraId="2EEEC5D0" w14:textId="77777777" w:rsidR="00C117C5" w:rsidRPr="001D386E" w:rsidRDefault="00C117C5" w:rsidP="00750139">
            <w:pPr>
              <w:pStyle w:val="TAC"/>
              <w:rPr>
                <w:rFonts w:cs="Arial"/>
                <w:lang w:eastAsia="ja-JP"/>
              </w:rPr>
            </w:pPr>
            <w:r w:rsidRPr="001D386E">
              <w:rPr>
                <w:rFonts w:cs="Arial"/>
                <w:lang w:val="en-US" w:eastAsia="ja-JP"/>
              </w:rPr>
              <w:t>CA_66B</w:t>
            </w:r>
          </w:p>
        </w:tc>
        <w:tc>
          <w:tcPr>
            <w:tcW w:w="1609" w:type="dxa"/>
            <w:shd w:val="clear" w:color="auto" w:fill="auto"/>
            <w:noWrap/>
            <w:vAlign w:val="center"/>
          </w:tcPr>
          <w:p w14:paraId="192791FC" w14:textId="77777777" w:rsidR="00C117C5" w:rsidRPr="001D386E" w:rsidRDefault="00C117C5" w:rsidP="00750139">
            <w:pPr>
              <w:pStyle w:val="TAC"/>
              <w:rPr>
                <w:rFonts w:cs="Arial"/>
                <w:lang w:val="en-US" w:eastAsia="zh-CN"/>
              </w:rPr>
            </w:pPr>
            <w:r w:rsidRPr="001D386E">
              <w:rPr>
                <w:rFonts w:cs="Arial"/>
              </w:rPr>
              <w:t>5</w:t>
            </w:r>
          </w:p>
        </w:tc>
        <w:tc>
          <w:tcPr>
            <w:tcW w:w="1452" w:type="dxa"/>
            <w:shd w:val="clear" w:color="auto" w:fill="auto"/>
            <w:noWrap/>
            <w:vAlign w:val="center"/>
          </w:tcPr>
          <w:p w14:paraId="1E1826B9" w14:textId="77777777" w:rsidR="00C117C5" w:rsidRPr="001D386E" w:rsidRDefault="00C117C5" w:rsidP="00750139">
            <w:pPr>
              <w:pStyle w:val="TAC"/>
              <w:rPr>
                <w:rFonts w:cs="Arial"/>
                <w:lang w:val="en-US" w:eastAsia="zh-CN"/>
              </w:rPr>
            </w:pPr>
            <w:r w:rsidRPr="001D386E">
              <w:rPr>
                <w:rFonts w:cs="Arial"/>
              </w:rPr>
              <w:t>5, 10, 15</w:t>
            </w:r>
          </w:p>
        </w:tc>
        <w:tc>
          <w:tcPr>
            <w:tcW w:w="1337" w:type="dxa"/>
            <w:vAlign w:val="center"/>
          </w:tcPr>
          <w:p w14:paraId="1F924733" w14:textId="77777777" w:rsidR="00C117C5" w:rsidRPr="001D386E" w:rsidRDefault="00C117C5" w:rsidP="00750139">
            <w:pPr>
              <w:pStyle w:val="TAC"/>
              <w:rPr>
                <w:rFonts w:cs="Arial"/>
                <w:lang w:val="en-US" w:eastAsia="zh-CN"/>
              </w:rPr>
            </w:pPr>
          </w:p>
        </w:tc>
        <w:tc>
          <w:tcPr>
            <w:tcW w:w="1205" w:type="dxa"/>
          </w:tcPr>
          <w:p w14:paraId="49C227A6" w14:textId="77777777" w:rsidR="00C117C5" w:rsidRPr="001D386E" w:rsidRDefault="00C117C5" w:rsidP="00750139">
            <w:pPr>
              <w:pStyle w:val="TAC"/>
              <w:rPr>
                <w:rFonts w:cs="Arial"/>
              </w:rPr>
            </w:pPr>
          </w:p>
        </w:tc>
        <w:tc>
          <w:tcPr>
            <w:tcW w:w="1205" w:type="dxa"/>
          </w:tcPr>
          <w:p w14:paraId="3877E705" w14:textId="77777777" w:rsidR="00C117C5" w:rsidRPr="001D386E" w:rsidRDefault="00C117C5" w:rsidP="00750139">
            <w:pPr>
              <w:pStyle w:val="TAC"/>
              <w:rPr>
                <w:rFonts w:cs="Arial"/>
              </w:rPr>
            </w:pPr>
          </w:p>
        </w:tc>
        <w:tc>
          <w:tcPr>
            <w:tcW w:w="1205" w:type="dxa"/>
            <w:vMerge w:val="restart"/>
            <w:vAlign w:val="center"/>
          </w:tcPr>
          <w:p w14:paraId="6AE66AE1" w14:textId="77777777" w:rsidR="00C117C5" w:rsidRPr="001D386E" w:rsidRDefault="00C117C5" w:rsidP="00750139">
            <w:pPr>
              <w:pStyle w:val="TAC"/>
              <w:rPr>
                <w:rFonts w:cs="Arial"/>
                <w:lang w:val="en-US"/>
              </w:rPr>
            </w:pPr>
            <w:r w:rsidRPr="001D386E">
              <w:rPr>
                <w:rFonts w:cs="Arial"/>
              </w:rPr>
              <w:t>20</w:t>
            </w:r>
          </w:p>
        </w:tc>
        <w:tc>
          <w:tcPr>
            <w:tcW w:w="1269" w:type="dxa"/>
            <w:vMerge w:val="restart"/>
            <w:vAlign w:val="center"/>
          </w:tcPr>
          <w:p w14:paraId="249F1F31" w14:textId="77777777" w:rsidR="00C117C5" w:rsidRPr="001D386E" w:rsidRDefault="00C117C5" w:rsidP="00750139">
            <w:pPr>
              <w:pStyle w:val="TAC"/>
              <w:rPr>
                <w:rFonts w:cs="Arial"/>
                <w:lang w:val="en-US"/>
              </w:rPr>
            </w:pPr>
            <w:r w:rsidRPr="001D386E">
              <w:rPr>
                <w:rFonts w:cs="Arial"/>
              </w:rPr>
              <w:t>0</w:t>
            </w:r>
          </w:p>
        </w:tc>
      </w:tr>
      <w:tr w:rsidR="00C117C5" w:rsidRPr="001D386E" w14:paraId="452911EE" w14:textId="77777777" w:rsidTr="00750139">
        <w:trPr>
          <w:trHeight w:val="290"/>
          <w:jc w:val="center"/>
        </w:trPr>
        <w:tc>
          <w:tcPr>
            <w:tcW w:w="1308" w:type="dxa"/>
            <w:vMerge/>
            <w:vAlign w:val="center"/>
          </w:tcPr>
          <w:p w14:paraId="4C430CDF" w14:textId="77777777" w:rsidR="00C117C5" w:rsidRPr="001D386E" w:rsidRDefault="00C117C5" w:rsidP="00750139">
            <w:pPr>
              <w:pStyle w:val="TAC"/>
              <w:rPr>
                <w:rFonts w:cs="Arial"/>
                <w:lang w:val="en-US"/>
              </w:rPr>
            </w:pPr>
          </w:p>
        </w:tc>
        <w:tc>
          <w:tcPr>
            <w:tcW w:w="1170" w:type="dxa"/>
            <w:vMerge/>
            <w:vAlign w:val="center"/>
          </w:tcPr>
          <w:p w14:paraId="4351A0B3" w14:textId="77777777" w:rsidR="00C117C5" w:rsidRPr="001D386E" w:rsidRDefault="00C117C5" w:rsidP="00750139">
            <w:pPr>
              <w:pStyle w:val="TAC"/>
              <w:rPr>
                <w:rFonts w:cs="Arial"/>
                <w:lang w:eastAsia="ja-JP"/>
              </w:rPr>
            </w:pPr>
          </w:p>
        </w:tc>
        <w:tc>
          <w:tcPr>
            <w:tcW w:w="1609" w:type="dxa"/>
            <w:shd w:val="clear" w:color="auto" w:fill="auto"/>
            <w:noWrap/>
            <w:vAlign w:val="center"/>
          </w:tcPr>
          <w:p w14:paraId="2D8EDD21" w14:textId="77777777" w:rsidR="00C117C5" w:rsidRPr="001D386E" w:rsidRDefault="00C117C5" w:rsidP="00750139">
            <w:pPr>
              <w:pStyle w:val="TAC"/>
              <w:rPr>
                <w:rFonts w:cs="Arial"/>
                <w:lang w:val="en-US" w:eastAsia="zh-CN"/>
              </w:rPr>
            </w:pPr>
            <w:r w:rsidRPr="001D386E">
              <w:rPr>
                <w:rFonts w:cs="Arial"/>
              </w:rPr>
              <w:t>10</w:t>
            </w:r>
          </w:p>
        </w:tc>
        <w:tc>
          <w:tcPr>
            <w:tcW w:w="1452" w:type="dxa"/>
            <w:shd w:val="clear" w:color="auto" w:fill="auto"/>
            <w:noWrap/>
            <w:vAlign w:val="center"/>
          </w:tcPr>
          <w:p w14:paraId="5CC5F641" w14:textId="77777777" w:rsidR="00C117C5" w:rsidRPr="001D386E" w:rsidRDefault="00C117C5" w:rsidP="00750139">
            <w:pPr>
              <w:pStyle w:val="TAC"/>
              <w:rPr>
                <w:rFonts w:cs="Arial"/>
                <w:lang w:val="en-US" w:eastAsia="zh-CN"/>
              </w:rPr>
            </w:pPr>
            <w:r w:rsidRPr="001D386E">
              <w:rPr>
                <w:rFonts w:cs="Arial"/>
              </w:rPr>
              <w:t>5, 10</w:t>
            </w:r>
          </w:p>
        </w:tc>
        <w:tc>
          <w:tcPr>
            <w:tcW w:w="1337" w:type="dxa"/>
            <w:vAlign w:val="center"/>
          </w:tcPr>
          <w:p w14:paraId="31850F74" w14:textId="77777777" w:rsidR="00C117C5" w:rsidRPr="001D386E" w:rsidRDefault="00C117C5" w:rsidP="00750139">
            <w:pPr>
              <w:pStyle w:val="TAC"/>
              <w:rPr>
                <w:rFonts w:cs="Arial"/>
                <w:lang w:val="en-US" w:eastAsia="zh-CN"/>
              </w:rPr>
            </w:pPr>
          </w:p>
        </w:tc>
        <w:tc>
          <w:tcPr>
            <w:tcW w:w="1205" w:type="dxa"/>
          </w:tcPr>
          <w:p w14:paraId="58AEA7EF" w14:textId="77777777" w:rsidR="00C117C5" w:rsidRPr="001D386E" w:rsidRDefault="00C117C5" w:rsidP="00750139">
            <w:pPr>
              <w:pStyle w:val="TAC"/>
              <w:rPr>
                <w:rFonts w:cs="Arial"/>
                <w:lang w:val="en-US"/>
              </w:rPr>
            </w:pPr>
          </w:p>
        </w:tc>
        <w:tc>
          <w:tcPr>
            <w:tcW w:w="1205" w:type="dxa"/>
          </w:tcPr>
          <w:p w14:paraId="3F6D7103" w14:textId="77777777" w:rsidR="00C117C5" w:rsidRPr="001D386E" w:rsidRDefault="00C117C5" w:rsidP="00750139">
            <w:pPr>
              <w:pStyle w:val="TAC"/>
              <w:rPr>
                <w:rFonts w:cs="Arial"/>
                <w:lang w:val="en-US"/>
              </w:rPr>
            </w:pPr>
          </w:p>
        </w:tc>
        <w:tc>
          <w:tcPr>
            <w:tcW w:w="1205" w:type="dxa"/>
            <w:vMerge/>
            <w:vAlign w:val="center"/>
          </w:tcPr>
          <w:p w14:paraId="64955D39" w14:textId="77777777" w:rsidR="00C117C5" w:rsidRPr="001D386E" w:rsidRDefault="00C117C5" w:rsidP="00750139">
            <w:pPr>
              <w:pStyle w:val="TAC"/>
              <w:rPr>
                <w:rFonts w:cs="Arial"/>
                <w:lang w:val="en-US"/>
              </w:rPr>
            </w:pPr>
          </w:p>
        </w:tc>
        <w:tc>
          <w:tcPr>
            <w:tcW w:w="1269" w:type="dxa"/>
            <w:vMerge/>
            <w:vAlign w:val="center"/>
          </w:tcPr>
          <w:p w14:paraId="51264B71" w14:textId="77777777" w:rsidR="00C117C5" w:rsidRPr="001D386E" w:rsidRDefault="00C117C5" w:rsidP="00750139">
            <w:pPr>
              <w:pStyle w:val="TAC"/>
              <w:rPr>
                <w:rFonts w:cs="Arial"/>
                <w:lang w:val="en-US"/>
              </w:rPr>
            </w:pPr>
          </w:p>
        </w:tc>
      </w:tr>
      <w:tr w:rsidR="00C117C5" w:rsidRPr="001D386E" w14:paraId="5361EA5B" w14:textId="77777777" w:rsidTr="00750139">
        <w:trPr>
          <w:trHeight w:val="290"/>
          <w:jc w:val="center"/>
        </w:trPr>
        <w:tc>
          <w:tcPr>
            <w:tcW w:w="1308" w:type="dxa"/>
            <w:vMerge/>
            <w:vAlign w:val="center"/>
          </w:tcPr>
          <w:p w14:paraId="53A1B62B" w14:textId="77777777" w:rsidR="00C117C5" w:rsidRPr="001D386E" w:rsidRDefault="00C117C5" w:rsidP="00750139">
            <w:pPr>
              <w:pStyle w:val="TAC"/>
              <w:rPr>
                <w:rFonts w:cs="Arial"/>
                <w:lang w:val="en-US"/>
              </w:rPr>
            </w:pPr>
          </w:p>
        </w:tc>
        <w:tc>
          <w:tcPr>
            <w:tcW w:w="1170" w:type="dxa"/>
            <w:vMerge/>
            <w:vAlign w:val="center"/>
          </w:tcPr>
          <w:p w14:paraId="7DD6803C" w14:textId="77777777" w:rsidR="00C117C5" w:rsidRPr="001D386E" w:rsidRDefault="00C117C5" w:rsidP="00750139">
            <w:pPr>
              <w:pStyle w:val="TAC"/>
              <w:rPr>
                <w:rFonts w:cs="Arial"/>
                <w:lang w:eastAsia="ja-JP"/>
              </w:rPr>
            </w:pPr>
          </w:p>
        </w:tc>
        <w:tc>
          <w:tcPr>
            <w:tcW w:w="1609" w:type="dxa"/>
            <w:shd w:val="clear" w:color="auto" w:fill="auto"/>
            <w:noWrap/>
            <w:vAlign w:val="center"/>
          </w:tcPr>
          <w:p w14:paraId="29027E3A" w14:textId="77777777" w:rsidR="00C117C5" w:rsidRPr="001D386E" w:rsidRDefault="00C117C5" w:rsidP="00750139">
            <w:pPr>
              <w:pStyle w:val="TAC"/>
              <w:rPr>
                <w:rFonts w:cs="Arial"/>
                <w:lang w:val="en-US" w:eastAsia="zh-CN"/>
              </w:rPr>
            </w:pPr>
            <w:r w:rsidRPr="001D386E">
              <w:rPr>
                <w:rFonts w:cs="Arial"/>
              </w:rPr>
              <w:t xml:space="preserve">15 </w:t>
            </w:r>
          </w:p>
        </w:tc>
        <w:tc>
          <w:tcPr>
            <w:tcW w:w="1452" w:type="dxa"/>
            <w:shd w:val="clear" w:color="auto" w:fill="auto"/>
            <w:noWrap/>
            <w:vAlign w:val="center"/>
          </w:tcPr>
          <w:p w14:paraId="5FB1376F" w14:textId="77777777" w:rsidR="00C117C5" w:rsidRPr="001D386E" w:rsidRDefault="00C117C5" w:rsidP="00750139">
            <w:pPr>
              <w:pStyle w:val="TAC"/>
              <w:rPr>
                <w:rFonts w:cs="Arial"/>
                <w:lang w:val="en-US" w:eastAsia="zh-CN"/>
              </w:rPr>
            </w:pPr>
            <w:r w:rsidRPr="001D386E">
              <w:rPr>
                <w:rFonts w:cs="Arial"/>
              </w:rPr>
              <w:t xml:space="preserve">5 </w:t>
            </w:r>
          </w:p>
        </w:tc>
        <w:tc>
          <w:tcPr>
            <w:tcW w:w="1337" w:type="dxa"/>
            <w:vAlign w:val="center"/>
          </w:tcPr>
          <w:p w14:paraId="2CA8784A" w14:textId="77777777" w:rsidR="00C117C5" w:rsidRPr="001D386E" w:rsidRDefault="00C117C5" w:rsidP="00750139">
            <w:pPr>
              <w:pStyle w:val="TAC"/>
              <w:rPr>
                <w:rFonts w:cs="Arial"/>
                <w:lang w:val="en-US" w:eastAsia="zh-CN"/>
              </w:rPr>
            </w:pPr>
          </w:p>
        </w:tc>
        <w:tc>
          <w:tcPr>
            <w:tcW w:w="1205" w:type="dxa"/>
          </w:tcPr>
          <w:p w14:paraId="561B75FD" w14:textId="77777777" w:rsidR="00C117C5" w:rsidRPr="001D386E" w:rsidRDefault="00C117C5" w:rsidP="00750139">
            <w:pPr>
              <w:pStyle w:val="TAC"/>
              <w:rPr>
                <w:rFonts w:cs="Arial"/>
                <w:lang w:val="en-US"/>
              </w:rPr>
            </w:pPr>
          </w:p>
        </w:tc>
        <w:tc>
          <w:tcPr>
            <w:tcW w:w="1205" w:type="dxa"/>
          </w:tcPr>
          <w:p w14:paraId="768A5335" w14:textId="77777777" w:rsidR="00C117C5" w:rsidRPr="001D386E" w:rsidRDefault="00C117C5" w:rsidP="00750139">
            <w:pPr>
              <w:pStyle w:val="TAC"/>
              <w:rPr>
                <w:rFonts w:cs="Arial"/>
                <w:lang w:val="en-US"/>
              </w:rPr>
            </w:pPr>
          </w:p>
        </w:tc>
        <w:tc>
          <w:tcPr>
            <w:tcW w:w="1205" w:type="dxa"/>
            <w:vMerge/>
            <w:vAlign w:val="center"/>
          </w:tcPr>
          <w:p w14:paraId="33A71277" w14:textId="77777777" w:rsidR="00C117C5" w:rsidRPr="001D386E" w:rsidRDefault="00C117C5" w:rsidP="00750139">
            <w:pPr>
              <w:pStyle w:val="TAC"/>
              <w:rPr>
                <w:rFonts w:cs="Arial"/>
                <w:lang w:val="en-US"/>
              </w:rPr>
            </w:pPr>
          </w:p>
        </w:tc>
        <w:tc>
          <w:tcPr>
            <w:tcW w:w="1269" w:type="dxa"/>
            <w:vMerge/>
            <w:vAlign w:val="center"/>
          </w:tcPr>
          <w:p w14:paraId="2B7C1C99" w14:textId="77777777" w:rsidR="00C117C5" w:rsidRPr="001D386E" w:rsidRDefault="00C117C5" w:rsidP="00750139">
            <w:pPr>
              <w:pStyle w:val="TAC"/>
              <w:rPr>
                <w:rFonts w:cs="Arial"/>
                <w:lang w:val="en-US"/>
              </w:rPr>
            </w:pPr>
          </w:p>
        </w:tc>
      </w:tr>
      <w:tr w:rsidR="00C117C5" w:rsidRPr="001D386E" w14:paraId="3EC05422" w14:textId="77777777" w:rsidTr="00750139">
        <w:trPr>
          <w:trHeight w:val="290"/>
          <w:jc w:val="center"/>
        </w:trPr>
        <w:tc>
          <w:tcPr>
            <w:tcW w:w="1308" w:type="dxa"/>
            <w:vMerge w:val="restart"/>
            <w:vAlign w:val="center"/>
          </w:tcPr>
          <w:p w14:paraId="6E68778D" w14:textId="77777777" w:rsidR="00C117C5" w:rsidRPr="001D386E" w:rsidRDefault="00C117C5" w:rsidP="00750139">
            <w:pPr>
              <w:pStyle w:val="TAC"/>
              <w:rPr>
                <w:rFonts w:cs="Arial"/>
                <w:lang w:val="en-US"/>
              </w:rPr>
            </w:pPr>
            <w:r w:rsidRPr="001D386E">
              <w:rPr>
                <w:rFonts w:cs="Arial"/>
                <w:lang w:val="en-US" w:eastAsia="ja-JP"/>
              </w:rPr>
              <w:t>CA_66C</w:t>
            </w:r>
          </w:p>
        </w:tc>
        <w:tc>
          <w:tcPr>
            <w:tcW w:w="1170" w:type="dxa"/>
            <w:vMerge w:val="restart"/>
            <w:vAlign w:val="center"/>
          </w:tcPr>
          <w:p w14:paraId="38BF5BE7" w14:textId="77777777" w:rsidR="00C117C5" w:rsidRPr="001D386E" w:rsidRDefault="00C117C5" w:rsidP="00750139">
            <w:pPr>
              <w:pStyle w:val="TAC"/>
              <w:rPr>
                <w:rFonts w:cs="Arial"/>
                <w:lang w:eastAsia="ja-JP"/>
              </w:rPr>
            </w:pPr>
            <w:r w:rsidRPr="001D386E">
              <w:rPr>
                <w:rFonts w:cs="Arial"/>
                <w:lang w:val="en-US" w:eastAsia="ja-JP"/>
              </w:rPr>
              <w:t>CA_66C</w:t>
            </w:r>
          </w:p>
        </w:tc>
        <w:tc>
          <w:tcPr>
            <w:tcW w:w="1609" w:type="dxa"/>
            <w:shd w:val="clear" w:color="auto" w:fill="auto"/>
            <w:noWrap/>
            <w:vAlign w:val="center"/>
          </w:tcPr>
          <w:p w14:paraId="2035742D" w14:textId="77777777" w:rsidR="00C117C5" w:rsidRPr="001D386E" w:rsidRDefault="00C117C5" w:rsidP="00750139">
            <w:pPr>
              <w:pStyle w:val="TAC"/>
              <w:rPr>
                <w:rFonts w:cs="Arial"/>
              </w:rPr>
            </w:pPr>
            <w:r w:rsidRPr="001D386E">
              <w:rPr>
                <w:rFonts w:cs="Arial"/>
              </w:rPr>
              <w:t>5</w:t>
            </w:r>
          </w:p>
        </w:tc>
        <w:tc>
          <w:tcPr>
            <w:tcW w:w="1452" w:type="dxa"/>
            <w:shd w:val="clear" w:color="auto" w:fill="auto"/>
            <w:noWrap/>
            <w:vAlign w:val="center"/>
          </w:tcPr>
          <w:p w14:paraId="3DB6B239" w14:textId="77777777" w:rsidR="00C117C5" w:rsidRPr="001D386E" w:rsidRDefault="00C117C5" w:rsidP="00750139">
            <w:pPr>
              <w:pStyle w:val="TAC"/>
              <w:rPr>
                <w:rFonts w:cs="Arial"/>
              </w:rPr>
            </w:pPr>
            <w:r w:rsidRPr="001D386E">
              <w:rPr>
                <w:rFonts w:cs="Arial"/>
              </w:rPr>
              <w:t>20</w:t>
            </w:r>
          </w:p>
        </w:tc>
        <w:tc>
          <w:tcPr>
            <w:tcW w:w="1337" w:type="dxa"/>
            <w:vAlign w:val="center"/>
          </w:tcPr>
          <w:p w14:paraId="24E00050" w14:textId="77777777" w:rsidR="00C117C5" w:rsidRPr="001D386E" w:rsidRDefault="00C117C5" w:rsidP="00750139">
            <w:pPr>
              <w:pStyle w:val="TAC"/>
              <w:rPr>
                <w:rFonts w:cs="Arial"/>
                <w:lang w:val="en-US" w:eastAsia="zh-CN"/>
              </w:rPr>
            </w:pPr>
          </w:p>
        </w:tc>
        <w:tc>
          <w:tcPr>
            <w:tcW w:w="1205" w:type="dxa"/>
          </w:tcPr>
          <w:p w14:paraId="4078BB1A" w14:textId="77777777" w:rsidR="00C117C5" w:rsidRPr="001D386E" w:rsidRDefault="00C117C5" w:rsidP="00750139">
            <w:pPr>
              <w:pStyle w:val="TAC"/>
              <w:rPr>
                <w:rFonts w:cs="Arial"/>
                <w:lang w:val="en-US"/>
              </w:rPr>
            </w:pPr>
          </w:p>
        </w:tc>
        <w:tc>
          <w:tcPr>
            <w:tcW w:w="1205" w:type="dxa"/>
          </w:tcPr>
          <w:p w14:paraId="72AEBD91" w14:textId="77777777" w:rsidR="00C117C5" w:rsidRPr="001D386E" w:rsidRDefault="00C117C5" w:rsidP="00750139">
            <w:pPr>
              <w:pStyle w:val="TAC"/>
              <w:rPr>
                <w:rFonts w:cs="Arial"/>
              </w:rPr>
            </w:pPr>
          </w:p>
        </w:tc>
        <w:tc>
          <w:tcPr>
            <w:tcW w:w="1205" w:type="dxa"/>
            <w:vMerge w:val="restart"/>
            <w:vAlign w:val="center"/>
          </w:tcPr>
          <w:p w14:paraId="34AB5DCF" w14:textId="77777777" w:rsidR="00C117C5" w:rsidRPr="001D386E" w:rsidRDefault="00C117C5" w:rsidP="00750139">
            <w:pPr>
              <w:pStyle w:val="TAC"/>
              <w:rPr>
                <w:rFonts w:cs="Arial"/>
                <w:lang w:val="en-US"/>
              </w:rPr>
            </w:pPr>
            <w:r w:rsidRPr="001D386E">
              <w:rPr>
                <w:rFonts w:cs="Arial"/>
              </w:rPr>
              <w:t>40</w:t>
            </w:r>
          </w:p>
        </w:tc>
        <w:tc>
          <w:tcPr>
            <w:tcW w:w="1269" w:type="dxa"/>
            <w:vMerge w:val="restart"/>
            <w:vAlign w:val="center"/>
          </w:tcPr>
          <w:p w14:paraId="2D3AAB09" w14:textId="77777777" w:rsidR="00C117C5" w:rsidRPr="001D386E" w:rsidRDefault="00C117C5" w:rsidP="00750139">
            <w:pPr>
              <w:pStyle w:val="TAC"/>
              <w:rPr>
                <w:rFonts w:cs="Arial"/>
                <w:lang w:val="en-US"/>
              </w:rPr>
            </w:pPr>
            <w:r w:rsidRPr="001D386E">
              <w:rPr>
                <w:rFonts w:cs="Arial"/>
              </w:rPr>
              <w:t>0</w:t>
            </w:r>
          </w:p>
        </w:tc>
      </w:tr>
      <w:tr w:rsidR="00C117C5" w:rsidRPr="001D386E" w14:paraId="11F267C9" w14:textId="77777777" w:rsidTr="00750139">
        <w:trPr>
          <w:trHeight w:val="290"/>
          <w:jc w:val="center"/>
        </w:trPr>
        <w:tc>
          <w:tcPr>
            <w:tcW w:w="1308" w:type="dxa"/>
            <w:vMerge/>
            <w:vAlign w:val="center"/>
          </w:tcPr>
          <w:p w14:paraId="73686A59" w14:textId="77777777" w:rsidR="00C117C5" w:rsidRPr="001D386E" w:rsidRDefault="00C117C5" w:rsidP="00750139">
            <w:pPr>
              <w:pStyle w:val="TAC"/>
              <w:rPr>
                <w:rFonts w:cs="Arial"/>
                <w:lang w:val="en-US"/>
              </w:rPr>
            </w:pPr>
          </w:p>
        </w:tc>
        <w:tc>
          <w:tcPr>
            <w:tcW w:w="1170" w:type="dxa"/>
            <w:vMerge/>
            <w:vAlign w:val="center"/>
          </w:tcPr>
          <w:p w14:paraId="07C4DBE9" w14:textId="77777777" w:rsidR="00C117C5" w:rsidRPr="001D386E" w:rsidRDefault="00C117C5" w:rsidP="00750139">
            <w:pPr>
              <w:pStyle w:val="TAC"/>
              <w:rPr>
                <w:rFonts w:cs="Arial"/>
                <w:lang w:eastAsia="ja-JP"/>
              </w:rPr>
            </w:pPr>
          </w:p>
        </w:tc>
        <w:tc>
          <w:tcPr>
            <w:tcW w:w="1609" w:type="dxa"/>
            <w:shd w:val="clear" w:color="auto" w:fill="auto"/>
            <w:noWrap/>
            <w:vAlign w:val="center"/>
          </w:tcPr>
          <w:p w14:paraId="26352BA0" w14:textId="77777777" w:rsidR="00C117C5" w:rsidRPr="001D386E" w:rsidRDefault="00C117C5" w:rsidP="00750139">
            <w:pPr>
              <w:pStyle w:val="TAC"/>
              <w:rPr>
                <w:rFonts w:cs="Arial"/>
                <w:lang w:val="en-US" w:eastAsia="zh-CN"/>
              </w:rPr>
            </w:pPr>
            <w:r w:rsidRPr="001D386E">
              <w:rPr>
                <w:rFonts w:cs="Arial"/>
              </w:rPr>
              <w:t>10</w:t>
            </w:r>
          </w:p>
        </w:tc>
        <w:tc>
          <w:tcPr>
            <w:tcW w:w="1452" w:type="dxa"/>
            <w:shd w:val="clear" w:color="auto" w:fill="auto"/>
            <w:noWrap/>
            <w:vAlign w:val="center"/>
          </w:tcPr>
          <w:p w14:paraId="60D75285" w14:textId="77777777" w:rsidR="00C117C5" w:rsidRPr="001D386E" w:rsidRDefault="00C117C5" w:rsidP="00750139">
            <w:pPr>
              <w:pStyle w:val="TAC"/>
              <w:rPr>
                <w:rFonts w:cs="Arial"/>
                <w:lang w:val="en-US" w:eastAsia="zh-CN"/>
              </w:rPr>
            </w:pPr>
            <w:r w:rsidRPr="001D386E">
              <w:rPr>
                <w:rFonts w:cs="Arial"/>
              </w:rPr>
              <w:t>15, 20</w:t>
            </w:r>
          </w:p>
        </w:tc>
        <w:tc>
          <w:tcPr>
            <w:tcW w:w="1337" w:type="dxa"/>
            <w:vAlign w:val="center"/>
          </w:tcPr>
          <w:p w14:paraId="3F859767" w14:textId="77777777" w:rsidR="00C117C5" w:rsidRPr="001D386E" w:rsidRDefault="00C117C5" w:rsidP="00750139">
            <w:pPr>
              <w:pStyle w:val="TAC"/>
              <w:rPr>
                <w:rFonts w:cs="Arial"/>
                <w:lang w:val="en-US" w:eastAsia="zh-CN"/>
              </w:rPr>
            </w:pPr>
          </w:p>
        </w:tc>
        <w:tc>
          <w:tcPr>
            <w:tcW w:w="1205" w:type="dxa"/>
          </w:tcPr>
          <w:p w14:paraId="030E1128" w14:textId="77777777" w:rsidR="00C117C5" w:rsidRPr="001D386E" w:rsidRDefault="00C117C5" w:rsidP="00750139">
            <w:pPr>
              <w:pStyle w:val="TAC"/>
              <w:rPr>
                <w:rFonts w:cs="Arial"/>
              </w:rPr>
            </w:pPr>
          </w:p>
        </w:tc>
        <w:tc>
          <w:tcPr>
            <w:tcW w:w="1205" w:type="dxa"/>
          </w:tcPr>
          <w:p w14:paraId="4DB4CAA0" w14:textId="77777777" w:rsidR="00C117C5" w:rsidRPr="001D386E" w:rsidRDefault="00C117C5" w:rsidP="00750139">
            <w:pPr>
              <w:pStyle w:val="TAC"/>
              <w:rPr>
                <w:rFonts w:cs="Arial"/>
                <w:lang w:val="en-US"/>
              </w:rPr>
            </w:pPr>
          </w:p>
        </w:tc>
        <w:tc>
          <w:tcPr>
            <w:tcW w:w="1205" w:type="dxa"/>
            <w:vMerge/>
            <w:vAlign w:val="center"/>
          </w:tcPr>
          <w:p w14:paraId="2BCE4494" w14:textId="77777777" w:rsidR="00C117C5" w:rsidRPr="001D386E" w:rsidRDefault="00C117C5" w:rsidP="00750139">
            <w:pPr>
              <w:pStyle w:val="TAC"/>
              <w:rPr>
                <w:rFonts w:cs="Arial"/>
                <w:lang w:val="en-US"/>
              </w:rPr>
            </w:pPr>
          </w:p>
        </w:tc>
        <w:tc>
          <w:tcPr>
            <w:tcW w:w="1269" w:type="dxa"/>
            <w:vMerge/>
            <w:vAlign w:val="center"/>
          </w:tcPr>
          <w:p w14:paraId="2329B430" w14:textId="77777777" w:rsidR="00C117C5" w:rsidRPr="001D386E" w:rsidRDefault="00C117C5" w:rsidP="00750139">
            <w:pPr>
              <w:pStyle w:val="TAC"/>
              <w:rPr>
                <w:rFonts w:cs="Arial"/>
                <w:lang w:val="en-US"/>
              </w:rPr>
            </w:pPr>
          </w:p>
        </w:tc>
      </w:tr>
      <w:tr w:rsidR="00C117C5" w:rsidRPr="001D386E" w14:paraId="690E3E14" w14:textId="77777777" w:rsidTr="00750139">
        <w:trPr>
          <w:trHeight w:val="290"/>
          <w:jc w:val="center"/>
        </w:trPr>
        <w:tc>
          <w:tcPr>
            <w:tcW w:w="1308" w:type="dxa"/>
            <w:vMerge/>
            <w:vAlign w:val="center"/>
          </w:tcPr>
          <w:p w14:paraId="1B845566" w14:textId="77777777" w:rsidR="00C117C5" w:rsidRPr="001D386E" w:rsidRDefault="00C117C5" w:rsidP="00750139">
            <w:pPr>
              <w:spacing w:after="0"/>
              <w:rPr>
                <w:rFonts w:ascii="Arial" w:hAnsi="Arial" w:cs="Arial"/>
                <w:sz w:val="18"/>
                <w:szCs w:val="18"/>
                <w:lang w:val="en-US"/>
              </w:rPr>
            </w:pPr>
          </w:p>
        </w:tc>
        <w:tc>
          <w:tcPr>
            <w:tcW w:w="1170" w:type="dxa"/>
            <w:vMerge/>
          </w:tcPr>
          <w:p w14:paraId="3ECCF98E" w14:textId="77777777" w:rsidR="00C117C5" w:rsidRPr="001D386E" w:rsidRDefault="00C117C5" w:rsidP="00750139">
            <w:pPr>
              <w:pStyle w:val="TAC"/>
              <w:rPr>
                <w:rFonts w:cs="Arial"/>
                <w:lang w:eastAsia="ja-JP"/>
              </w:rPr>
            </w:pPr>
          </w:p>
        </w:tc>
        <w:tc>
          <w:tcPr>
            <w:tcW w:w="1609" w:type="dxa"/>
            <w:shd w:val="clear" w:color="auto" w:fill="auto"/>
            <w:noWrap/>
            <w:vAlign w:val="center"/>
          </w:tcPr>
          <w:p w14:paraId="588E8BB6" w14:textId="77777777" w:rsidR="00C117C5" w:rsidRPr="001D386E" w:rsidRDefault="00C117C5" w:rsidP="00750139">
            <w:pPr>
              <w:pStyle w:val="TAC"/>
              <w:rPr>
                <w:rFonts w:cs="Arial"/>
                <w:lang w:val="en-US" w:eastAsia="zh-CN"/>
              </w:rPr>
            </w:pPr>
            <w:r w:rsidRPr="001D386E">
              <w:rPr>
                <w:rFonts w:cs="Arial"/>
              </w:rPr>
              <w:t>15</w:t>
            </w:r>
          </w:p>
        </w:tc>
        <w:tc>
          <w:tcPr>
            <w:tcW w:w="1452" w:type="dxa"/>
            <w:shd w:val="clear" w:color="auto" w:fill="auto"/>
            <w:noWrap/>
            <w:vAlign w:val="center"/>
          </w:tcPr>
          <w:p w14:paraId="6F9297C3" w14:textId="77777777" w:rsidR="00C117C5" w:rsidRPr="001D386E" w:rsidRDefault="00C117C5" w:rsidP="00750139">
            <w:pPr>
              <w:pStyle w:val="TAC"/>
              <w:rPr>
                <w:rFonts w:cs="Arial"/>
                <w:lang w:val="en-US" w:eastAsia="zh-CN"/>
              </w:rPr>
            </w:pPr>
            <w:r w:rsidRPr="001D386E">
              <w:rPr>
                <w:rFonts w:cs="Arial"/>
              </w:rPr>
              <w:t>10, 15, 20</w:t>
            </w:r>
          </w:p>
        </w:tc>
        <w:tc>
          <w:tcPr>
            <w:tcW w:w="1337" w:type="dxa"/>
            <w:vAlign w:val="center"/>
          </w:tcPr>
          <w:p w14:paraId="65D4FB17" w14:textId="77777777" w:rsidR="00C117C5" w:rsidRPr="001D386E" w:rsidRDefault="00C117C5" w:rsidP="00750139">
            <w:pPr>
              <w:pStyle w:val="TAC"/>
              <w:rPr>
                <w:rFonts w:cs="Arial"/>
                <w:lang w:val="en-US" w:eastAsia="zh-CN"/>
              </w:rPr>
            </w:pPr>
          </w:p>
        </w:tc>
        <w:tc>
          <w:tcPr>
            <w:tcW w:w="1205" w:type="dxa"/>
          </w:tcPr>
          <w:p w14:paraId="36B186E2" w14:textId="77777777" w:rsidR="00C117C5" w:rsidRPr="001D386E" w:rsidRDefault="00C117C5" w:rsidP="00750139">
            <w:pPr>
              <w:pStyle w:val="TAC"/>
              <w:rPr>
                <w:rFonts w:cs="Arial"/>
                <w:lang w:val="en-US"/>
              </w:rPr>
            </w:pPr>
          </w:p>
        </w:tc>
        <w:tc>
          <w:tcPr>
            <w:tcW w:w="1205" w:type="dxa"/>
          </w:tcPr>
          <w:p w14:paraId="53906AA9" w14:textId="77777777" w:rsidR="00C117C5" w:rsidRPr="001D386E" w:rsidRDefault="00C117C5" w:rsidP="00750139">
            <w:pPr>
              <w:pStyle w:val="TAC"/>
              <w:rPr>
                <w:rFonts w:cs="Arial"/>
                <w:lang w:val="en-US"/>
              </w:rPr>
            </w:pPr>
          </w:p>
        </w:tc>
        <w:tc>
          <w:tcPr>
            <w:tcW w:w="1205" w:type="dxa"/>
            <w:vMerge/>
            <w:vAlign w:val="center"/>
          </w:tcPr>
          <w:p w14:paraId="6658B813" w14:textId="77777777" w:rsidR="00C117C5" w:rsidRPr="001D386E" w:rsidRDefault="00C117C5" w:rsidP="00750139">
            <w:pPr>
              <w:pStyle w:val="TAC"/>
              <w:rPr>
                <w:rFonts w:cs="Arial"/>
                <w:lang w:val="en-US"/>
              </w:rPr>
            </w:pPr>
          </w:p>
        </w:tc>
        <w:tc>
          <w:tcPr>
            <w:tcW w:w="1269" w:type="dxa"/>
            <w:vMerge/>
            <w:vAlign w:val="center"/>
          </w:tcPr>
          <w:p w14:paraId="749A9335" w14:textId="77777777" w:rsidR="00C117C5" w:rsidRPr="001D386E" w:rsidRDefault="00C117C5" w:rsidP="00750139">
            <w:pPr>
              <w:pStyle w:val="TAC"/>
              <w:rPr>
                <w:rFonts w:cs="Arial"/>
                <w:lang w:val="en-US"/>
              </w:rPr>
            </w:pPr>
          </w:p>
        </w:tc>
      </w:tr>
      <w:tr w:rsidR="00C117C5" w:rsidRPr="001D386E" w14:paraId="7DCEAC8A" w14:textId="77777777" w:rsidTr="00750139">
        <w:trPr>
          <w:trHeight w:val="290"/>
          <w:jc w:val="center"/>
        </w:trPr>
        <w:tc>
          <w:tcPr>
            <w:tcW w:w="1308" w:type="dxa"/>
            <w:vMerge/>
            <w:vAlign w:val="center"/>
          </w:tcPr>
          <w:p w14:paraId="62707FC6" w14:textId="77777777" w:rsidR="00C117C5" w:rsidRPr="001D386E" w:rsidRDefault="00C117C5" w:rsidP="00750139">
            <w:pPr>
              <w:spacing w:after="0"/>
              <w:rPr>
                <w:rFonts w:ascii="Arial" w:hAnsi="Arial" w:cs="Arial"/>
                <w:sz w:val="18"/>
                <w:szCs w:val="18"/>
                <w:lang w:val="en-US"/>
              </w:rPr>
            </w:pPr>
          </w:p>
        </w:tc>
        <w:tc>
          <w:tcPr>
            <w:tcW w:w="1170" w:type="dxa"/>
            <w:vMerge/>
          </w:tcPr>
          <w:p w14:paraId="10E2A819" w14:textId="77777777" w:rsidR="00C117C5" w:rsidRPr="001D386E" w:rsidRDefault="00C117C5" w:rsidP="00750139">
            <w:pPr>
              <w:pStyle w:val="TAC"/>
              <w:rPr>
                <w:rFonts w:cs="Arial"/>
                <w:lang w:eastAsia="ja-JP"/>
              </w:rPr>
            </w:pPr>
          </w:p>
        </w:tc>
        <w:tc>
          <w:tcPr>
            <w:tcW w:w="1609" w:type="dxa"/>
            <w:shd w:val="clear" w:color="auto" w:fill="auto"/>
            <w:noWrap/>
            <w:vAlign w:val="center"/>
          </w:tcPr>
          <w:p w14:paraId="62578067" w14:textId="77777777" w:rsidR="00C117C5" w:rsidRPr="001D386E" w:rsidRDefault="00C117C5" w:rsidP="00750139">
            <w:pPr>
              <w:pStyle w:val="TAC"/>
              <w:rPr>
                <w:rFonts w:cs="Arial"/>
                <w:lang w:val="en-US" w:eastAsia="zh-CN"/>
              </w:rPr>
            </w:pPr>
            <w:r w:rsidRPr="001D386E">
              <w:rPr>
                <w:rFonts w:cs="Arial"/>
              </w:rPr>
              <w:t>20</w:t>
            </w:r>
          </w:p>
        </w:tc>
        <w:tc>
          <w:tcPr>
            <w:tcW w:w="1452" w:type="dxa"/>
            <w:shd w:val="clear" w:color="auto" w:fill="auto"/>
            <w:noWrap/>
            <w:vAlign w:val="center"/>
          </w:tcPr>
          <w:p w14:paraId="51E5C788" w14:textId="77777777" w:rsidR="00C117C5" w:rsidRPr="001D386E" w:rsidRDefault="00C117C5" w:rsidP="00750139">
            <w:pPr>
              <w:pStyle w:val="TAC"/>
              <w:rPr>
                <w:rFonts w:cs="Arial"/>
                <w:lang w:val="en-US" w:eastAsia="zh-CN"/>
              </w:rPr>
            </w:pPr>
            <w:r w:rsidRPr="001D386E">
              <w:rPr>
                <w:rFonts w:cs="Arial"/>
              </w:rPr>
              <w:t>5, 10, 15, 20</w:t>
            </w:r>
          </w:p>
        </w:tc>
        <w:tc>
          <w:tcPr>
            <w:tcW w:w="1337" w:type="dxa"/>
            <w:vAlign w:val="center"/>
          </w:tcPr>
          <w:p w14:paraId="77249D9F" w14:textId="77777777" w:rsidR="00C117C5" w:rsidRPr="001D386E" w:rsidRDefault="00C117C5" w:rsidP="00750139">
            <w:pPr>
              <w:pStyle w:val="TAC"/>
              <w:rPr>
                <w:rFonts w:cs="Arial"/>
                <w:lang w:val="en-US" w:eastAsia="zh-CN"/>
              </w:rPr>
            </w:pPr>
          </w:p>
        </w:tc>
        <w:tc>
          <w:tcPr>
            <w:tcW w:w="1205" w:type="dxa"/>
          </w:tcPr>
          <w:p w14:paraId="52BFC835" w14:textId="77777777" w:rsidR="00C117C5" w:rsidRPr="001D386E" w:rsidRDefault="00C117C5" w:rsidP="00750139">
            <w:pPr>
              <w:pStyle w:val="TAC"/>
              <w:rPr>
                <w:rFonts w:cs="Arial"/>
                <w:lang w:val="en-US"/>
              </w:rPr>
            </w:pPr>
          </w:p>
        </w:tc>
        <w:tc>
          <w:tcPr>
            <w:tcW w:w="1205" w:type="dxa"/>
          </w:tcPr>
          <w:p w14:paraId="22708561" w14:textId="77777777" w:rsidR="00C117C5" w:rsidRPr="001D386E" w:rsidRDefault="00C117C5" w:rsidP="00750139">
            <w:pPr>
              <w:pStyle w:val="TAC"/>
              <w:rPr>
                <w:rFonts w:cs="Arial"/>
                <w:lang w:val="en-US"/>
              </w:rPr>
            </w:pPr>
          </w:p>
        </w:tc>
        <w:tc>
          <w:tcPr>
            <w:tcW w:w="1205" w:type="dxa"/>
            <w:vMerge/>
            <w:vAlign w:val="center"/>
          </w:tcPr>
          <w:p w14:paraId="51B991D6" w14:textId="77777777" w:rsidR="00C117C5" w:rsidRPr="001D386E" w:rsidRDefault="00C117C5" w:rsidP="00750139">
            <w:pPr>
              <w:pStyle w:val="TAC"/>
              <w:rPr>
                <w:rFonts w:cs="Arial"/>
                <w:lang w:val="en-US"/>
              </w:rPr>
            </w:pPr>
          </w:p>
        </w:tc>
        <w:tc>
          <w:tcPr>
            <w:tcW w:w="1269" w:type="dxa"/>
            <w:vMerge/>
            <w:vAlign w:val="center"/>
          </w:tcPr>
          <w:p w14:paraId="571C900A" w14:textId="77777777" w:rsidR="00C117C5" w:rsidRPr="001D386E" w:rsidRDefault="00C117C5" w:rsidP="00750139">
            <w:pPr>
              <w:pStyle w:val="TAC"/>
              <w:rPr>
                <w:rFonts w:cs="Arial"/>
                <w:lang w:val="en-US"/>
              </w:rPr>
            </w:pPr>
          </w:p>
        </w:tc>
      </w:tr>
      <w:tr w:rsidR="00C117C5" w:rsidRPr="001D386E" w14:paraId="6AC27C70" w14:textId="77777777" w:rsidTr="00750139">
        <w:trPr>
          <w:trHeight w:val="290"/>
          <w:jc w:val="center"/>
        </w:trPr>
        <w:tc>
          <w:tcPr>
            <w:tcW w:w="1308" w:type="dxa"/>
            <w:vMerge w:val="restart"/>
            <w:vAlign w:val="center"/>
          </w:tcPr>
          <w:p w14:paraId="7CBE3353" w14:textId="77777777" w:rsidR="00C117C5" w:rsidRPr="001D386E" w:rsidRDefault="00C117C5" w:rsidP="00750139">
            <w:pPr>
              <w:pStyle w:val="TAC"/>
              <w:rPr>
                <w:rFonts w:cs="Arial"/>
                <w:lang w:val="en-US"/>
              </w:rPr>
            </w:pPr>
            <w:r w:rsidRPr="001D386E">
              <w:rPr>
                <w:rFonts w:cs="Arial"/>
                <w:lang w:val="en-US" w:eastAsia="ja-JP"/>
              </w:rPr>
              <w:t>CA_66D</w:t>
            </w:r>
          </w:p>
        </w:tc>
        <w:tc>
          <w:tcPr>
            <w:tcW w:w="1170" w:type="dxa"/>
            <w:vMerge w:val="restart"/>
            <w:vAlign w:val="center"/>
          </w:tcPr>
          <w:p w14:paraId="27C3E779" w14:textId="77777777" w:rsidR="00C117C5" w:rsidRPr="001D386E" w:rsidRDefault="00C117C5" w:rsidP="00750139">
            <w:pPr>
              <w:pStyle w:val="TAC"/>
              <w:rPr>
                <w:rFonts w:cs="Arial"/>
                <w:lang w:eastAsia="ja-JP"/>
              </w:rPr>
            </w:pPr>
            <w:r w:rsidRPr="001D386E">
              <w:rPr>
                <w:rFonts w:cs="Arial"/>
              </w:rPr>
              <w:t>-</w:t>
            </w:r>
          </w:p>
        </w:tc>
        <w:tc>
          <w:tcPr>
            <w:tcW w:w="1609" w:type="dxa"/>
            <w:shd w:val="clear" w:color="auto" w:fill="auto"/>
            <w:noWrap/>
            <w:vAlign w:val="center"/>
          </w:tcPr>
          <w:p w14:paraId="2193CB3A" w14:textId="77777777" w:rsidR="00C117C5" w:rsidRPr="001D386E" w:rsidRDefault="00C117C5" w:rsidP="00750139">
            <w:pPr>
              <w:pStyle w:val="TAC"/>
              <w:rPr>
                <w:rFonts w:cs="Arial"/>
                <w:lang w:val="en-US" w:eastAsia="zh-CN"/>
              </w:rPr>
            </w:pPr>
            <w:r w:rsidRPr="001D386E">
              <w:rPr>
                <w:rFonts w:cs="Arial"/>
                <w:lang w:val="en-US"/>
              </w:rPr>
              <w:t>5</w:t>
            </w:r>
          </w:p>
        </w:tc>
        <w:tc>
          <w:tcPr>
            <w:tcW w:w="1452" w:type="dxa"/>
            <w:shd w:val="clear" w:color="auto" w:fill="auto"/>
            <w:noWrap/>
            <w:vAlign w:val="center"/>
          </w:tcPr>
          <w:p w14:paraId="3DE82160" w14:textId="77777777" w:rsidR="00C117C5" w:rsidRPr="001D386E" w:rsidRDefault="00C117C5" w:rsidP="00750139">
            <w:pPr>
              <w:pStyle w:val="TAC"/>
              <w:rPr>
                <w:rFonts w:cs="Arial"/>
                <w:lang w:val="en-US" w:eastAsia="zh-CN"/>
              </w:rPr>
            </w:pPr>
            <w:r w:rsidRPr="001D386E">
              <w:rPr>
                <w:rFonts w:cs="Arial"/>
                <w:lang w:val="en-US"/>
              </w:rPr>
              <w:t>20</w:t>
            </w:r>
          </w:p>
        </w:tc>
        <w:tc>
          <w:tcPr>
            <w:tcW w:w="1337" w:type="dxa"/>
            <w:vAlign w:val="center"/>
          </w:tcPr>
          <w:p w14:paraId="0D552749" w14:textId="77777777" w:rsidR="00C117C5" w:rsidRPr="001D386E" w:rsidRDefault="00C117C5" w:rsidP="00750139">
            <w:pPr>
              <w:pStyle w:val="TAC"/>
              <w:rPr>
                <w:rFonts w:cs="Arial"/>
                <w:lang w:val="en-US" w:eastAsia="zh-CN"/>
              </w:rPr>
            </w:pPr>
            <w:r w:rsidRPr="001D386E">
              <w:rPr>
                <w:rFonts w:cs="Arial"/>
                <w:lang w:val="en-US"/>
              </w:rPr>
              <w:t>20</w:t>
            </w:r>
          </w:p>
        </w:tc>
        <w:tc>
          <w:tcPr>
            <w:tcW w:w="1205" w:type="dxa"/>
          </w:tcPr>
          <w:p w14:paraId="16D0D2F8" w14:textId="77777777" w:rsidR="00C117C5" w:rsidRPr="001D386E" w:rsidRDefault="00C117C5" w:rsidP="00750139">
            <w:pPr>
              <w:pStyle w:val="TAC"/>
              <w:rPr>
                <w:rFonts w:cs="Arial"/>
              </w:rPr>
            </w:pPr>
          </w:p>
        </w:tc>
        <w:tc>
          <w:tcPr>
            <w:tcW w:w="1205" w:type="dxa"/>
          </w:tcPr>
          <w:p w14:paraId="643A3774" w14:textId="77777777" w:rsidR="00C117C5" w:rsidRPr="001D386E" w:rsidRDefault="00C117C5" w:rsidP="00750139">
            <w:pPr>
              <w:pStyle w:val="TAC"/>
              <w:rPr>
                <w:rFonts w:cs="Arial"/>
              </w:rPr>
            </w:pPr>
          </w:p>
        </w:tc>
        <w:tc>
          <w:tcPr>
            <w:tcW w:w="1205" w:type="dxa"/>
            <w:vMerge w:val="restart"/>
            <w:vAlign w:val="center"/>
          </w:tcPr>
          <w:p w14:paraId="286E424C" w14:textId="77777777" w:rsidR="00C117C5" w:rsidRPr="001D386E" w:rsidRDefault="00C117C5" w:rsidP="00750139">
            <w:pPr>
              <w:pStyle w:val="TAC"/>
              <w:rPr>
                <w:rFonts w:cs="Arial"/>
                <w:lang w:val="en-US"/>
              </w:rPr>
            </w:pPr>
            <w:r w:rsidRPr="001D386E">
              <w:rPr>
                <w:rFonts w:cs="Arial"/>
              </w:rPr>
              <w:t>60</w:t>
            </w:r>
          </w:p>
        </w:tc>
        <w:tc>
          <w:tcPr>
            <w:tcW w:w="1269" w:type="dxa"/>
            <w:vMerge w:val="restart"/>
            <w:vAlign w:val="center"/>
          </w:tcPr>
          <w:p w14:paraId="28F21954" w14:textId="77777777" w:rsidR="00C117C5" w:rsidRPr="001D386E" w:rsidRDefault="00C117C5" w:rsidP="00750139">
            <w:pPr>
              <w:pStyle w:val="TAC"/>
              <w:rPr>
                <w:rFonts w:cs="Arial"/>
                <w:lang w:val="en-US"/>
              </w:rPr>
            </w:pPr>
            <w:r w:rsidRPr="001D386E">
              <w:rPr>
                <w:rFonts w:cs="Arial"/>
              </w:rPr>
              <w:t>0</w:t>
            </w:r>
          </w:p>
        </w:tc>
      </w:tr>
      <w:tr w:rsidR="00C117C5" w:rsidRPr="001D386E" w14:paraId="4D2AFE6E" w14:textId="77777777" w:rsidTr="00750139">
        <w:trPr>
          <w:trHeight w:val="290"/>
          <w:jc w:val="center"/>
        </w:trPr>
        <w:tc>
          <w:tcPr>
            <w:tcW w:w="1308" w:type="dxa"/>
            <w:vMerge/>
            <w:vAlign w:val="center"/>
          </w:tcPr>
          <w:p w14:paraId="422CB51F" w14:textId="77777777" w:rsidR="00C117C5" w:rsidRPr="001D386E" w:rsidRDefault="00C117C5" w:rsidP="00750139">
            <w:pPr>
              <w:spacing w:after="0"/>
              <w:rPr>
                <w:rFonts w:ascii="Arial" w:hAnsi="Arial" w:cs="Arial"/>
                <w:sz w:val="18"/>
                <w:szCs w:val="18"/>
                <w:lang w:val="en-US"/>
              </w:rPr>
            </w:pPr>
          </w:p>
        </w:tc>
        <w:tc>
          <w:tcPr>
            <w:tcW w:w="1170" w:type="dxa"/>
            <w:vMerge/>
          </w:tcPr>
          <w:p w14:paraId="482D3755" w14:textId="77777777" w:rsidR="00C117C5" w:rsidRPr="001D386E" w:rsidRDefault="00C117C5" w:rsidP="00750139">
            <w:pPr>
              <w:pStyle w:val="TAC"/>
              <w:rPr>
                <w:rFonts w:cs="Arial"/>
                <w:lang w:eastAsia="ja-JP"/>
              </w:rPr>
            </w:pPr>
          </w:p>
        </w:tc>
        <w:tc>
          <w:tcPr>
            <w:tcW w:w="1609" w:type="dxa"/>
            <w:shd w:val="clear" w:color="auto" w:fill="auto"/>
            <w:noWrap/>
            <w:vAlign w:val="bottom"/>
          </w:tcPr>
          <w:p w14:paraId="09B0A640" w14:textId="77777777" w:rsidR="00C117C5" w:rsidRPr="001D386E" w:rsidRDefault="00C117C5" w:rsidP="00750139">
            <w:pPr>
              <w:pStyle w:val="TAC"/>
              <w:rPr>
                <w:rFonts w:cs="Arial"/>
                <w:lang w:val="en-US" w:eastAsia="zh-CN"/>
              </w:rPr>
            </w:pPr>
            <w:r w:rsidRPr="001D386E">
              <w:rPr>
                <w:rFonts w:cs="Arial"/>
                <w:lang w:val="en-US"/>
              </w:rPr>
              <w:t>20</w:t>
            </w:r>
          </w:p>
        </w:tc>
        <w:tc>
          <w:tcPr>
            <w:tcW w:w="1452" w:type="dxa"/>
            <w:shd w:val="clear" w:color="auto" w:fill="auto"/>
            <w:noWrap/>
            <w:vAlign w:val="bottom"/>
          </w:tcPr>
          <w:p w14:paraId="58E6AE14" w14:textId="77777777" w:rsidR="00C117C5" w:rsidRPr="001D386E" w:rsidRDefault="00C117C5" w:rsidP="00750139">
            <w:pPr>
              <w:pStyle w:val="TAC"/>
              <w:rPr>
                <w:rFonts w:cs="Arial"/>
                <w:lang w:val="en-US" w:eastAsia="zh-CN"/>
              </w:rPr>
            </w:pPr>
            <w:r w:rsidRPr="001D386E">
              <w:rPr>
                <w:rFonts w:cs="Arial"/>
                <w:lang w:val="en-US"/>
              </w:rPr>
              <w:t>5</w:t>
            </w:r>
          </w:p>
        </w:tc>
        <w:tc>
          <w:tcPr>
            <w:tcW w:w="1337" w:type="dxa"/>
            <w:vAlign w:val="center"/>
          </w:tcPr>
          <w:p w14:paraId="24B12463" w14:textId="77777777" w:rsidR="00C117C5" w:rsidRPr="001D386E" w:rsidRDefault="00C117C5" w:rsidP="00750139">
            <w:pPr>
              <w:pStyle w:val="TAC"/>
              <w:rPr>
                <w:rFonts w:cs="Arial"/>
                <w:lang w:val="en-US" w:eastAsia="zh-CN"/>
              </w:rPr>
            </w:pPr>
            <w:r w:rsidRPr="001D386E">
              <w:rPr>
                <w:rFonts w:cs="Arial"/>
                <w:lang w:val="en-US"/>
              </w:rPr>
              <w:t>20</w:t>
            </w:r>
          </w:p>
        </w:tc>
        <w:tc>
          <w:tcPr>
            <w:tcW w:w="1205" w:type="dxa"/>
          </w:tcPr>
          <w:p w14:paraId="3ACDABC1" w14:textId="77777777" w:rsidR="00C117C5" w:rsidRPr="001D386E" w:rsidRDefault="00C117C5" w:rsidP="00750139">
            <w:pPr>
              <w:pStyle w:val="TAC"/>
              <w:rPr>
                <w:rFonts w:cs="Arial"/>
                <w:lang w:val="en-US"/>
              </w:rPr>
            </w:pPr>
          </w:p>
        </w:tc>
        <w:tc>
          <w:tcPr>
            <w:tcW w:w="1205" w:type="dxa"/>
          </w:tcPr>
          <w:p w14:paraId="7F42D105" w14:textId="77777777" w:rsidR="00C117C5" w:rsidRPr="001D386E" w:rsidRDefault="00C117C5" w:rsidP="00750139">
            <w:pPr>
              <w:pStyle w:val="TAC"/>
              <w:rPr>
                <w:rFonts w:cs="Arial"/>
                <w:lang w:val="en-US"/>
              </w:rPr>
            </w:pPr>
          </w:p>
        </w:tc>
        <w:tc>
          <w:tcPr>
            <w:tcW w:w="1205" w:type="dxa"/>
            <w:vMerge/>
            <w:vAlign w:val="center"/>
          </w:tcPr>
          <w:p w14:paraId="415998B7" w14:textId="77777777" w:rsidR="00C117C5" w:rsidRPr="001D386E" w:rsidRDefault="00C117C5" w:rsidP="00750139">
            <w:pPr>
              <w:pStyle w:val="TAC"/>
              <w:rPr>
                <w:rFonts w:cs="Arial"/>
                <w:lang w:val="en-US"/>
              </w:rPr>
            </w:pPr>
          </w:p>
        </w:tc>
        <w:tc>
          <w:tcPr>
            <w:tcW w:w="1269" w:type="dxa"/>
            <w:vMerge/>
            <w:vAlign w:val="center"/>
          </w:tcPr>
          <w:p w14:paraId="25446D8A" w14:textId="77777777" w:rsidR="00C117C5" w:rsidRPr="001D386E" w:rsidRDefault="00C117C5" w:rsidP="00750139">
            <w:pPr>
              <w:pStyle w:val="TAC"/>
              <w:rPr>
                <w:rFonts w:cs="Arial"/>
                <w:lang w:val="en-US"/>
              </w:rPr>
            </w:pPr>
          </w:p>
        </w:tc>
      </w:tr>
      <w:tr w:rsidR="00C117C5" w:rsidRPr="001D386E" w14:paraId="066E4152" w14:textId="77777777" w:rsidTr="00750139">
        <w:trPr>
          <w:trHeight w:val="290"/>
          <w:jc w:val="center"/>
        </w:trPr>
        <w:tc>
          <w:tcPr>
            <w:tcW w:w="1308" w:type="dxa"/>
            <w:vMerge/>
            <w:vAlign w:val="center"/>
          </w:tcPr>
          <w:p w14:paraId="056F9DC1" w14:textId="77777777" w:rsidR="00C117C5" w:rsidRPr="001D386E" w:rsidRDefault="00C117C5" w:rsidP="00750139">
            <w:pPr>
              <w:spacing w:after="0"/>
              <w:rPr>
                <w:rFonts w:ascii="Arial" w:hAnsi="Arial" w:cs="Arial"/>
                <w:sz w:val="18"/>
                <w:szCs w:val="18"/>
                <w:lang w:val="en-US"/>
              </w:rPr>
            </w:pPr>
          </w:p>
        </w:tc>
        <w:tc>
          <w:tcPr>
            <w:tcW w:w="1170" w:type="dxa"/>
            <w:vMerge/>
          </w:tcPr>
          <w:p w14:paraId="260395C9" w14:textId="77777777" w:rsidR="00C117C5" w:rsidRPr="001D386E" w:rsidRDefault="00C117C5" w:rsidP="00750139">
            <w:pPr>
              <w:pStyle w:val="TAC"/>
              <w:rPr>
                <w:rFonts w:cs="Arial"/>
                <w:lang w:eastAsia="ja-JP"/>
              </w:rPr>
            </w:pPr>
          </w:p>
        </w:tc>
        <w:tc>
          <w:tcPr>
            <w:tcW w:w="1609" w:type="dxa"/>
            <w:shd w:val="clear" w:color="auto" w:fill="auto"/>
            <w:noWrap/>
            <w:vAlign w:val="bottom"/>
          </w:tcPr>
          <w:p w14:paraId="7295FAFC" w14:textId="77777777" w:rsidR="00C117C5" w:rsidRPr="001D386E" w:rsidRDefault="00C117C5" w:rsidP="00750139">
            <w:pPr>
              <w:pStyle w:val="TAC"/>
              <w:rPr>
                <w:rFonts w:cs="Arial"/>
              </w:rPr>
            </w:pPr>
            <w:r w:rsidRPr="001D386E">
              <w:rPr>
                <w:rFonts w:cs="Arial"/>
                <w:lang w:val="en-US"/>
              </w:rPr>
              <w:t>20</w:t>
            </w:r>
          </w:p>
        </w:tc>
        <w:tc>
          <w:tcPr>
            <w:tcW w:w="1452" w:type="dxa"/>
            <w:shd w:val="clear" w:color="auto" w:fill="auto"/>
            <w:noWrap/>
            <w:vAlign w:val="bottom"/>
          </w:tcPr>
          <w:p w14:paraId="7ECA93DF" w14:textId="77777777" w:rsidR="00C117C5" w:rsidRPr="001D386E" w:rsidRDefault="00C117C5" w:rsidP="00750139">
            <w:pPr>
              <w:pStyle w:val="TAC"/>
              <w:rPr>
                <w:rFonts w:cs="Arial"/>
              </w:rPr>
            </w:pPr>
            <w:r w:rsidRPr="001D386E">
              <w:rPr>
                <w:rFonts w:cs="Arial"/>
                <w:lang w:val="en-US"/>
              </w:rPr>
              <w:t>20</w:t>
            </w:r>
          </w:p>
        </w:tc>
        <w:tc>
          <w:tcPr>
            <w:tcW w:w="1337" w:type="dxa"/>
            <w:vAlign w:val="center"/>
          </w:tcPr>
          <w:p w14:paraId="3C97DBCE" w14:textId="77777777" w:rsidR="00C117C5" w:rsidRPr="001D386E" w:rsidRDefault="00C117C5" w:rsidP="00750139">
            <w:pPr>
              <w:pStyle w:val="TAC"/>
              <w:rPr>
                <w:rFonts w:cs="Arial"/>
                <w:lang w:val="en-US" w:eastAsia="zh-CN"/>
              </w:rPr>
            </w:pPr>
            <w:r w:rsidRPr="001D386E">
              <w:rPr>
                <w:rFonts w:cs="Arial"/>
                <w:lang w:val="en-US"/>
              </w:rPr>
              <w:t>5</w:t>
            </w:r>
          </w:p>
        </w:tc>
        <w:tc>
          <w:tcPr>
            <w:tcW w:w="1205" w:type="dxa"/>
          </w:tcPr>
          <w:p w14:paraId="28D8492D" w14:textId="77777777" w:rsidR="00C117C5" w:rsidRPr="001D386E" w:rsidRDefault="00C117C5" w:rsidP="00750139">
            <w:pPr>
              <w:pStyle w:val="TAC"/>
              <w:rPr>
                <w:rFonts w:cs="Arial"/>
                <w:lang w:val="en-US"/>
              </w:rPr>
            </w:pPr>
          </w:p>
        </w:tc>
        <w:tc>
          <w:tcPr>
            <w:tcW w:w="1205" w:type="dxa"/>
          </w:tcPr>
          <w:p w14:paraId="0C7C06F0" w14:textId="77777777" w:rsidR="00C117C5" w:rsidRPr="001D386E" w:rsidRDefault="00C117C5" w:rsidP="00750139">
            <w:pPr>
              <w:pStyle w:val="TAC"/>
              <w:rPr>
                <w:rFonts w:cs="Arial"/>
                <w:lang w:val="en-US"/>
              </w:rPr>
            </w:pPr>
          </w:p>
        </w:tc>
        <w:tc>
          <w:tcPr>
            <w:tcW w:w="1205" w:type="dxa"/>
            <w:vMerge/>
            <w:vAlign w:val="center"/>
          </w:tcPr>
          <w:p w14:paraId="0D22D286" w14:textId="77777777" w:rsidR="00C117C5" w:rsidRPr="001D386E" w:rsidRDefault="00C117C5" w:rsidP="00750139">
            <w:pPr>
              <w:pStyle w:val="TAC"/>
              <w:rPr>
                <w:rFonts w:cs="Arial"/>
                <w:lang w:val="en-US"/>
              </w:rPr>
            </w:pPr>
          </w:p>
        </w:tc>
        <w:tc>
          <w:tcPr>
            <w:tcW w:w="1269" w:type="dxa"/>
            <w:vMerge/>
            <w:vAlign w:val="center"/>
          </w:tcPr>
          <w:p w14:paraId="0BF30E0A" w14:textId="77777777" w:rsidR="00C117C5" w:rsidRPr="001D386E" w:rsidRDefault="00C117C5" w:rsidP="00750139">
            <w:pPr>
              <w:pStyle w:val="TAC"/>
              <w:rPr>
                <w:rFonts w:cs="Arial"/>
                <w:lang w:val="en-US"/>
              </w:rPr>
            </w:pPr>
          </w:p>
        </w:tc>
      </w:tr>
      <w:tr w:rsidR="00C117C5" w:rsidRPr="001D386E" w14:paraId="2F0B92A1" w14:textId="77777777" w:rsidTr="00750139">
        <w:trPr>
          <w:trHeight w:val="290"/>
          <w:jc w:val="center"/>
        </w:trPr>
        <w:tc>
          <w:tcPr>
            <w:tcW w:w="1308" w:type="dxa"/>
            <w:vMerge/>
            <w:vAlign w:val="center"/>
          </w:tcPr>
          <w:p w14:paraId="4ECC964B" w14:textId="77777777" w:rsidR="00C117C5" w:rsidRPr="001D386E" w:rsidRDefault="00C117C5" w:rsidP="00750139">
            <w:pPr>
              <w:spacing w:after="0"/>
              <w:rPr>
                <w:rFonts w:ascii="Arial" w:hAnsi="Arial" w:cs="Arial"/>
                <w:sz w:val="18"/>
                <w:szCs w:val="18"/>
                <w:lang w:val="en-US"/>
              </w:rPr>
            </w:pPr>
          </w:p>
        </w:tc>
        <w:tc>
          <w:tcPr>
            <w:tcW w:w="1170" w:type="dxa"/>
            <w:vMerge/>
          </w:tcPr>
          <w:p w14:paraId="19AE9B3B" w14:textId="77777777" w:rsidR="00C117C5" w:rsidRPr="001D386E" w:rsidRDefault="00C117C5" w:rsidP="00750139">
            <w:pPr>
              <w:pStyle w:val="TAC"/>
              <w:rPr>
                <w:rFonts w:cs="Arial"/>
                <w:lang w:eastAsia="ja-JP"/>
              </w:rPr>
            </w:pPr>
          </w:p>
        </w:tc>
        <w:tc>
          <w:tcPr>
            <w:tcW w:w="1609" w:type="dxa"/>
            <w:shd w:val="clear" w:color="auto" w:fill="auto"/>
            <w:noWrap/>
            <w:vAlign w:val="bottom"/>
          </w:tcPr>
          <w:p w14:paraId="5A85F40F" w14:textId="77777777" w:rsidR="00C117C5" w:rsidRPr="001D386E" w:rsidRDefault="00C117C5" w:rsidP="00750139">
            <w:pPr>
              <w:pStyle w:val="TAC"/>
              <w:rPr>
                <w:rFonts w:cs="Arial"/>
              </w:rPr>
            </w:pPr>
            <w:r w:rsidRPr="001D386E">
              <w:rPr>
                <w:rFonts w:cs="Arial"/>
                <w:lang w:val="en-US"/>
              </w:rPr>
              <w:t>10</w:t>
            </w:r>
          </w:p>
        </w:tc>
        <w:tc>
          <w:tcPr>
            <w:tcW w:w="1452" w:type="dxa"/>
            <w:shd w:val="clear" w:color="auto" w:fill="auto"/>
            <w:noWrap/>
            <w:vAlign w:val="bottom"/>
          </w:tcPr>
          <w:p w14:paraId="5FF0C42E" w14:textId="77777777" w:rsidR="00C117C5" w:rsidRPr="001D386E" w:rsidRDefault="00C117C5" w:rsidP="00750139">
            <w:pPr>
              <w:pStyle w:val="TAC"/>
              <w:rPr>
                <w:rFonts w:cs="Arial"/>
              </w:rPr>
            </w:pPr>
            <w:r w:rsidRPr="001D386E">
              <w:rPr>
                <w:rFonts w:cs="Arial"/>
                <w:lang w:val="en-US"/>
              </w:rPr>
              <w:t>20</w:t>
            </w:r>
          </w:p>
        </w:tc>
        <w:tc>
          <w:tcPr>
            <w:tcW w:w="1337" w:type="dxa"/>
            <w:vAlign w:val="center"/>
          </w:tcPr>
          <w:p w14:paraId="32A305A8" w14:textId="77777777" w:rsidR="00C117C5" w:rsidRPr="001D386E" w:rsidRDefault="00C117C5" w:rsidP="00750139">
            <w:pPr>
              <w:pStyle w:val="TAC"/>
              <w:rPr>
                <w:rFonts w:cs="Arial"/>
                <w:lang w:val="en-US" w:eastAsia="zh-CN"/>
              </w:rPr>
            </w:pPr>
            <w:r w:rsidRPr="001D386E">
              <w:rPr>
                <w:rFonts w:cs="Arial"/>
                <w:lang w:val="en-US"/>
              </w:rPr>
              <w:t>15</w:t>
            </w:r>
          </w:p>
        </w:tc>
        <w:tc>
          <w:tcPr>
            <w:tcW w:w="1205" w:type="dxa"/>
          </w:tcPr>
          <w:p w14:paraId="331CDBEB" w14:textId="77777777" w:rsidR="00C117C5" w:rsidRPr="001D386E" w:rsidRDefault="00C117C5" w:rsidP="00750139">
            <w:pPr>
              <w:pStyle w:val="TAC"/>
              <w:rPr>
                <w:rFonts w:cs="Arial"/>
                <w:lang w:val="en-US"/>
              </w:rPr>
            </w:pPr>
          </w:p>
        </w:tc>
        <w:tc>
          <w:tcPr>
            <w:tcW w:w="1205" w:type="dxa"/>
          </w:tcPr>
          <w:p w14:paraId="752D90B2" w14:textId="77777777" w:rsidR="00C117C5" w:rsidRPr="001D386E" w:rsidRDefault="00C117C5" w:rsidP="00750139">
            <w:pPr>
              <w:pStyle w:val="TAC"/>
              <w:rPr>
                <w:rFonts w:cs="Arial"/>
                <w:lang w:val="en-US"/>
              </w:rPr>
            </w:pPr>
          </w:p>
        </w:tc>
        <w:tc>
          <w:tcPr>
            <w:tcW w:w="1205" w:type="dxa"/>
            <w:vMerge/>
            <w:vAlign w:val="center"/>
          </w:tcPr>
          <w:p w14:paraId="7015040F" w14:textId="77777777" w:rsidR="00C117C5" w:rsidRPr="001D386E" w:rsidRDefault="00C117C5" w:rsidP="00750139">
            <w:pPr>
              <w:pStyle w:val="TAC"/>
              <w:rPr>
                <w:rFonts w:cs="Arial"/>
                <w:lang w:val="en-US"/>
              </w:rPr>
            </w:pPr>
          </w:p>
        </w:tc>
        <w:tc>
          <w:tcPr>
            <w:tcW w:w="1269" w:type="dxa"/>
            <w:vMerge/>
            <w:vAlign w:val="center"/>
          </w:tcPr>
          <w:p w14:paraId="714995FA" w14:textId="77777777" w:rsidR="00C117C5" w:rsidRPr="001D386E" w:rsidRDefault="00C117C5" w:rsidP="00750139">
            <w:pPr>
              <w:pStyle w:val="TAC"/>
              <w:rPr>
                <w:rFonts w:cs="Arial"/>
                <w:lang w:val="en-US"/>
              </w:rPr>
            </w:pPr>
          </w:p>
        </w:tc>
      </w:tr>
      <w:tr w:rsidR="00C117C5" w:rsidRPr="001D386E" w14:paraId="5E9A42E7" w14:textId="77777777" w:rsidTr="00750139">
        <w:trPr>
          <w:trHeight w:val="290"/>
          <w:jc w:val="center"/>
        </w:trPr>
        <w:tc>
          <w:tcPr>
            <w:tcW w:w="1308" w:type="dxa"/>
            <w:vMerge/>
            <w:vAlign w:val="center"/>
          </w:tcPr>
          <w:p w14:paraId="6A04F93C" w14:textId="77777777" w:rsidR="00C117C5" w:rsidRPr="001D386E" w:rsidRDefault="00C117C5" w:rsidP="00750139">
            <w:pPr>
              <w:spacing w:after="0"/>
              <w:rPr>
                <w:rFonts w:ascii="Arial" w:hAnsi="Arial" w:cs="Arial"/>
                <w:sz w:val="18"/>
                <w:szCs w:val="18"/>
                <w:lang w:val="en-US"/>
              </w:rPr>
            </w:pPr>
          </w:p>
        </w:tc>
        <w:tc>
          <w:tcPr>
            <w:tcW w:w="1170" w:type="dxa"/>
            <w:vMerge/>
          </w:tcPr>
          <w:p w14:paraId="5BDA6F54" w14:textId="77777777" w:rsidR="00C117C5" w:rsidRPr="001D386E" w:rsidRDefault="00C117C5" w:rsidP="00750139">
            <w:pPr>
              <w:pStyle w:val="TAC"/>
              <w:rPr>
                <w:rFonts w:cs="Arial"/>
                <w:lang w:eastAsia="ja-JP"/>
              </w:rPr>
            </w:pPr>
          </w:p>
        </w:tc>
        <w:tc>
          <w:tcPr>
            <w:tcW w:w="1609" w:type="dxa"/>
            <w:shd w:val="clear" w:color="auto" w:fill="auto"/>
            <w:noWrap/>
            <w:vAlign w:val="bottom"/>
          </w:tcPr>
          <w:p w14:paraId="65EDBF02" w14:textId="77777777" w:rsidR="00C117C5" w:rsidRPr="001D386E" w:rsidRDefault="00C117C5" w:rsidP="00750139">
            <w:pPr>
              <w:pStyle w:val="TAC"/>
              <w:rPr>
                <w:rFonts w:cs="Arial"/>
              </w:rPr>
            </w:pPr>
            <w:r w:rsidRPr="001D386E">
              <w:rPr>
                <w:rFonts w:cs="Arial"/>
                <w:lang w:val="en-US"/>
              </w:rPr>
              <w:t>15</w:t>
            </w:r>
          </w:p>
        </w:tc>
        <w:tc>
          <w:tcPr>
            <w:tcW w:w="1452" w:type="dxa"/>
            <w:shd w:val="clear" w:color="auto" w:fill="auto"/>
            <w:noWrap/>
            <w:vAlign w:val="bottom"/>
          </w:tcPr>
          <w:p w14:paraId="6CC5933B" w14:textId="77777777" w:rsidR="00C117C5" w:rsidRPr="001D386E" w:rsidRDefault="00C117C5" w:rsidP="00750139">
            <w:pPr>
              <w:pStyle w:val="TAC"/>
              <w:rPr>
                <w:rFonts w:cs="Arial"/>
              </w:rPr>
            </w:pPr>
            <w:r w:rsidRPr="001D386E">
              <w:rPr>
                <w:rFonts w:cs="Arial"/>
                <w:lang w:val="en-US"/>
              </w:rPr>
              <w:t>20</w:t>
            </w:r>
          </w:p>
        </w:tc>
        <w:tc>
          <w:tcPr>
            <w:tcW w:w="1337" w:type="dxa"/>
            <w:vAlign w:val="center"/>
          </w:tcPr>
          <w:p w14:paraId="72AE20A9" w14:textId="77777777" w:rsidR="00C117C5" w:rsidRPr="001D386E" w:rsidRDefault="00C117C5" w:rsidP="00750139">
            <w:pPr>
              <w:pStyle w:val="TAC"/>
              <w:rPr>
                <w:rFonts w:cs="Arial"/>
                <w:lang w:val="en-US" w:eastAsia="zh-CN"/>
              </w:rPr>
            </w:pPr>
            <w:r w:rsidRPr="001D386E">
              <w:rPr>
                <w:rFonts w:cs="Arial"/>
                <w:lang w:val="en-US"/>
              </w:rPr>
              <w:t>10</w:t>
            </w:r>
          </w:p>
        </w:tc>
        <w:tc>
          <w:tcPr>
            <w:tcW w:w="1205" w:type="dxa"/>
          </w:tcPr>
          <w:p w14:paraId="1D27F8B2" w14:textId="77777777" w:rsidR="00C117C5" w:rsidRPr="001D386E" w:rsidRDefault="00C117C5" w:rsidP="00750139">
            <w:pPr>
              <w:pStyle w:val="TAC"/>
              <w:rPr>
                <w:rFonts w:cs="Arial"/>
                <w:lang w:val="en-US"/>
              </w:rPr>
            </w:pPr>
          </w:p>
        </w:tc>
        <w:tc>
          <w:tcPr>
            <w:tcW w:w="1205" w:type="dxa"/>
          </w:tcPr>
          <w:p w14:paraId="217C7D89" w14:textId="77777777" w:rsidR="00C117C5" w:rsidRPr="001D386E" w:rsidRDefault="00C117C5" w:rsidP="00750139">
            <w:pPr>
              <w:pStyle w:val="TAC"/>
              <w:rPr>
                <w:rFonts w:cs="Arial"/>
                <w:lang w:val="en-US"/>
              </w:rPr>
            </w:pPr>
          </w:p>
        </w:tc>
        <w:tc>
          <w:tcPr>
            <w:tcW w:w="1205" w:type="dxa"/>
            <w:vMerge/>
            <w:vAlign w:val="center"/>
          </w:tcPr>
          <w:p w14:paraId="3FE8C570" w14:textId="77777777" w:rsidR="00C117C5" w:rsidRPr="001D386E" w:rsidRDefault="00C117C5" w:rsidP="00750139">
            <w:pPr>
              <w:pStyle w:val="TAC"/>
              <w:rPr>
                <w:rFonts w:cs="Arial"/>
                <w:lang w:val="en-US"/>
              </w:rPr>
            </w:pPr>
          </w:p>
        </w:tc>
        <w:tc>
          <w:tcPr>
            <w:tcW w:w="1269" w:type="dxa"/>
            <w:vMerge/>
            <w:vAlign w:val="center"/>
          </w:tcPr>
          <w:p w14:paraId="5FEB3D44" w14:textId="77777777" w:rsidR="00C117C5" w:rsidRPr="001D386E" w:rsidRDefault="00C117C5" w:rsidP="00750139">
            <w:pPr>
              <w:pStyle w:val="TAC"/>
              <w:rPr>
                <w:rFonts w:cs="Arial"/>
                <w:lang w:val="en-US"/>
              </w:rPr>
            </w:pPr>
          </w:p>
        </w:tc>
      </w:tr>
      <w:tr w:rsidR="00C117C5" w:rsidRPr="001D386E" w14:paraId="62D6B676" w14:textId="77777777" w:rsidTr="00750139">
        <w:trPr>
          <w:trHeight w:val="290"/>
          <w:jc w:val="center"/>
        </w:trPr>
        <w:tc>
          <w:tcPr>
            <w:tcW w:w="1308" w:type="dxa"/>
            <w:vMerge/>
            <w:vAlign w:val="center"/>
          </w:tcPr>
          <w:p w14:paraId="5F0572A8" w14:textId="77777777" w:rsidR="00C117C5" w:rsidRPr="001D386E" w:rsidRDefault="00C117C5" w:rsidP="00750139">
            <w:pPr>
              <w:spacing w:after="0"/>
              <w:rPr>
                <w:rFonts w:ascii="Arial" w:hAnsi="Arial" w:cs="Arial"/>
                <w:sz w:val="18"/>
                <w:szCs w:val="18"/>
                <w:lang w:val="en-US"/>
              </w:rPr>
            </w:pPr>
          </w:p>
        </w:tc>
        <w:tc>
          <w:tcPr>
            <w:tcW w:w="1170" w:type="dxa"/>
            <w:vMerge/>
          </w:tcPr>
          <w:p w14:paraId="6F0C6F98" w14:textId="77777777" w:rsidR="00C117C5" w:rsidRPr="001D386E" w:rsidRDefault="00C117C5" w:rsidP="00750139">
            <w:pPr>
              <w:pStyle w:val="TAC"/>
              <w:rPr>
                <w:rFonts w:cs="Arial"/>
                <w:lang w:eastAsia="ja-JP"/>
              </w:rPr>
            </w:pPr>
          </w:p>
        </w:tc>
        <w:tc>
          <w:tcPr>
            <w:tcW w:w="1609" w:type="dxa"/>
            <w:shd w:val="clear" w:color="auto" w:fill="auto"/>
            <w:noWrap/>
            <w:vAlign w:val="center"/>
          </w:tcPr>
          <w:p w14:paraId="4B220EE2" w14:textId="77777777" w:rsidR="00C117C5" w:rsidRPr="001D386E" w:rsidRDefault="00C117C5" w:rsidP="00750139">
            <w:pPr>
              <w:pStyle w:val="TAC"/>
              <w:rPr>
                <w:rFonts w:cs="Arial"/>
              </w:rPr>
            </w:pPr>
            <w:r w:rsidRPr="001D386E">
              <w:rPr>
                <w:rFonts w:cs="Arial"/>
                <w:lang w:val="en-US"/>
              </w:rPr>
              <w:t>10, 15, 20</w:t>
            </w:r>
          </w:p>
        </w:tc>
        <w:tc>
          <w:tcPr>
            <w:tcW w:w="1452" w:type="dxa"/>
            <w:shd w:val="clear" w:color="auto" w:fill="auto"/>
            <w:noWrap/>
            <w:vAlign w:val="center"/>
          </w:tcPr>
          <w:p w14:paraId="74A1C6E5" w14:textId="77777777" w:rsidR="00C117C5" w:rsidRPr="001D386E" w:rsidRDefault="00C117C5" w:rsidP="00750139">
            <w:pPr>
              <w:pStyle w:val="TAC"/>
              <w:rPr>
                <w:rFonts w:cs="Arial"/>
              </w:rPr>
            </w:pPr>
            <w:r w:rsidRPr="001D386E">
              <w:rPr>
                <w:rFonts w:cs="Arial"/>
                <w:lang w:val="en-US"/>
              </w:rPr>
              <w:t>15, 20</w:t>
            </w:r>
          </w:p>
        </w:tc>
        <w:tc>
          <w:tcPr>
            <w:tcW w:w="1337" w:type="dxa"/>
            <w:vAlign w:val="center"/>
          </w:tcPr>
          <w:p w14:paraId="7D583460" w14:textId="77777777" w:rsidR="00C117C5" w:rsidRPr="001D386E" w:rsidRDefault="00C117C5" w:rsidP="00750139">
            <w:pPr>
              <w:pStyle w:val="TAC"/>
              <w:rPr>
                <w:rFonts w:cs="Arial"/>
                <w:lang w:val="en-US" w:eastAsia="zh-CN"/>
              </w:rPr>
            </w:pPr>
            <w:r w:rsidRPr="001D386E">
              <w:rPr>
                <w:rFonts w:cs="Arial"/>
                <w:lang w:val="en-US"/>
              </w:rPr>
              <w:t>20</w:t>
            </w:r>
          </w:p>
        </w:tc>
        <w:tc>
          <w:tcPr>
            <w:tcW w:w="1205" w:type="dxa"/>
          </w:tcPr>
          <w:p w14:paraId="3BDE4A60" w14:textId="77777777" w:rsidR="00C117C5" w:rsidRPr="001D386E" w:rsidRDefault="00C117C5" w:rsidP="00750139">
            <w:pPr>
              <w:pStyle w:val="TAC"/>
              <w:rPr>
                <w:rFonts w:cs="Arial"/>
                <w:lang w:val="en-US"/>
              </w:rPr>
            </w:pPr>
          </w:p>
        </w:tc>
        <w:tc>
          <w:tcPr>
            <w:tcW w:w="1205" w:type="dxa"/>
          </w:tcPr>
          <w:p w14:paraId="59D81652" w14:textId="77777777" w:rsidR="00C117C5" w:rsidRPr="001D386E" w:rsidRDefault="00C117C5" w:rsidP="00750139">
            <w:pPr>
              <w:pStyle w:val="TAC"/>
              <w:rPr>
                <w:rFonts w:cs="Arial"/>
                <w:lang w:val="en-US"/>
              </w:rPr>
            </w:pPr>
          </w:p>
        </w:tc>
        <w:tc>
          <w:tcPr>
            <w:tcW w:w="1205" w:type="dxa"/>
            <w:vMerge/>
            <w:vAlign w:val="center"/>
          </w:tcPr>
          <w:p w14:paraId="51DD32A3" w14:textId="77777777" w:rsidR="00C117C5" w:rsidRPr="001D386E" w:rsidRDefault="00C117C5" w:rsidP="00750139">
            <w:pPr>
              <w:pStyle w:val="TAC"/>
              <w:rPr>
                <w:rFonts w:cs="Arial"/>
                <w:lang w:val="en-US"/>
              </w:rPr>
            </w:pPr>
          </w:p>
        </w:tc>
        <w:tc>
          <w:tcPr>
            <w:tcW w:w="1269" w:type="dxa"/>
            <w:vMerge/>
            <w:vAlign w:val="center"/>
          </w:tcPr>
          <w:p w14:paraId="2DEC71CE" w14:textId="77777777" w:rsidR="00C117C5" w:rsidRPr="001D386E" w:rsidRDefault="00C117C5" w:rsidP="00750139">
            <w:pPr>
              <w:pStyle w:val="TAC"/>
              <w:rPr>
                <w:rFonts w:cs="Arial"/>
                <w:lang w:val="en-US"/>
              </w:rPr>
            </w:pPr>
          </w:p>
        </w:tc>
      </w:tr>
      <w:tr w:rsidR="00C117C5" w:rsidRPr="001D386E" w14:paraId="7BD9049B" w14:textId="77777777" w:rsidTr="00750139">
        <w:trPr>
          <w:trHeight w:val="290"/>
          <w:jc w:val="center"/>
        </w:trPr>
        <w:tc>
          <w:tcPr>
            <w:tcW w:w="1308" w:type="dxa"/>
            <w:vMerge/>
            <w:vAlign w:val="center"/>
          </w:tcPr>
          <w:p w14:paraId="6222C9C5" w14:textId="77777777" w:rsidR="00C117C5" w:rsidRPr="001D386E" w:rsidRDefault="00C117C5" w:rsidP="00750139">
            <w:pPr>
              <w:spacing w:after="0"/>
              <w:rPr>
                <w:rFonts w:ascii="Arial" w:hAnsi="Arial" w:cs="Arial"/>
                <w:sz w:val="18"/>
                <w:szCs w:val="18"/>
                <w:lang w:val="en-US"/>
              </w:rPr>
            </w:pPr>
          </w:p>
        </w:tc>
        <w:tc>
          <w:tcPr>
            <w:tcW w:w="1170" w:type="dxa"/>
            <w:vMerge/>
          </w:tcPr>
          <w:p w14:paraId="6BA382E6" w14:textId="77777777" w:rsidR="00C117C5" w:rsidRPr="001D386E" w:rsidRDefault="00C117C5" w:rsidP="00750139">
            <w:pPr>
              <w:pStyle w:val="TAC"/>
              <w:rPr>
                <w:rFonts w:cs="Arial"/>
                <w:lang w:eastAsia="ja-JP"/>
              </w:rPr>
            </w:pPr>
          </w:p>
        </w:tc>
        <w:tc>
          <w:tcPr>
            <w:tcW w:w="1609" w:type="dxa"/>
            <w:shd w:val="clear" w:color="auto" w:fill="auto"/>
            <w:noWrap/>
            <w:vAlign w:val="bottom"/>
          </w:tcPr>
          <w:p w14:paraId="7AE1A6D0" w14:textId="77777777" w:rsidR="00C117C5" w:rsidRPr="001D386E" w:rsidRDefault="00C117C5" w:rsidP="00750139">
            <w:pPr>
              <w:pStyle w:val="TAC"/>
              <w:rPr>
                <w:rFonts w:cs="Arial"/>
              </w:rPr>
            </w:pPr>
            <w:r w:rsidRPr="001D386E">
              <w:rPr>
                <w:rFonts w:cs="Arial"/>
                <w:lang w:val="en-US"/>
              </w:rPr>
              <w:t>15, 20</w:t>
            </w:r>
          </w:p>
        </w:tc>
        <w:tc>
          <w:tcPr>
            <w:tcW w:w="1452" w:type="dxa"/>
            <w:shd w:val="clear" w:color="auto" w:fill="auto"/>
            <w:noWrap/>
            <w:vAlign w:val="bottom"/>
          </w:tcPr>
          <w:p w14:paraId="3DC9841B" w14:textId="77777777" w:rsidR="00C117C5" w:rsidRPr="001D386E" w:rsidRDefault="00C117C5" w:rsidP="00750139">
            <w:pPr>
              <w:pStyle w:val="TAC"/>
              <w:rPr>
                <w:rFonts w:cs="Arial"/>
              </w:rPr>
            </w:pPr>
            <w:r w:rsidRPr="001D386E">
              <w:rPr>
                <w:rFonts w:cs="Arial"/>
                <w:lang w:val="en-US"/>
              </w:rPr>
              <w:t>10</w:t>
            </w:r>
          </w:p>
        </w:tc>
        <w:tc>
          <w:tcPr>
            <w:tcW w:w="1337" w:type="dxa"/>
            <w:vAlign w:val="center"/>
          </w:tcPr>
          <w:p w14:paraId="76DDD41A" w14:textId="77777777" w:rsidR="00C117C5" w:rsidRPr="001D386E" w:rsidRDefault="00C117C5" w:rsidP="00750139">
            <w:pPr>
              <w:pStyle w:val="TAC"/>
              <w:rPr>
                <w:rFonts w:cs="Arial"/>
                <w:lang w:val="en-US" w:eastAsia="zh-CN"/>
              </w:rPr>
            </w:pPr>
            <w:r w:rsidRPr="001D386E">
              <w:rPr>
                <w:rFonts w:cs="Arial"/>
                <w:lang w:val="en-US"/>
              </w:rPr>
              <w:t>20</w:t>
            </w:r>
          </w:p>
        </w:tc>
        <w:tc>
          <w:tcPr>
            <w:tcW w:w="1205" w:type="dxa"/>
          </w:tcPr>
          <w:p w14:paraId="371ED08C" w14:textId="77777777" w:rsidR="00C117C5" w:rsidRPr="001D386E" w:rsidRDefault="00C117C5" w:rsidP="00750139">
            <w:pPr>
              <w:pStyle w:val="TAC"/>
              <w:rPr>
                <w:rFonts w:cs="Arial"/>
                <w:lang w:val="en-US"/>
              </w:rPr>
            </w:pPr>
          </w:p>
        </w:tc>
        <w:tc>
          <w:tcPr>
            <w:tcW w:w="1205" w:type="dxa"/>
          </w:tcPr>
          <w:p w14:paraId="3433624D" w14:textId="77777777" w:rsidR="00C117C5" w:rsidRPr="001D386E" w:rsidRDefault="00C117C5" w:rsidP="00750139">
            <w:pPr>
              <w:pStyle w:val="TAC"/>
              <w:rPr>
                <w:rFonts w:cs="Arial"/>
                <w:lang w:val="en-US"/>
              </w:rPr>
            </w:pPr>
          </w:p>
        </w:tc>
        <w:tc>
          <w:tcPr>
            <w:tcW w:w="1205" w:type="dxa"/>
            <w:vMerge/>
            <w:vAlign w:val="center"/>
          </w:tcPr>
          <w:p w14:paraId="324EFCD7" w14:textId="77777777" w:rsidR="00C117C5" w:rsidRPr="001D386E" w:rsidRDefault="00C117C5" w:rsidP="00750139">
            <w:pPr>
              <w:pStyle w:val="TAC"/>
              <w:rPr>
                <w:rFonts w:cs="Arial"/>
                <w:lang w:val="en-US"/>
              </w:rPr>
            </w:pPr>
          </w:p>
        </w:tc>
        <w:tc>
          <w:tcPr>
            <w:tcW w:w="1269" w:type="dxa"/>
            <w:vMerge/>
            <w:vAlign w:val="center"/>
          </w:tcPr>
          <w:p w14:paraId="1B4687EB" w14:textId="77777777" w:rsidR="00C117C5" w:rsidRPr="001D386E" w:rsidRDefault="00C117C5" w:rsidP="00750139">
            <w:pPr>
              <w:pStyle w:val="TAC"/>
              <w:rPr>
                <w:rFonts w:cs="Arial"/>
                <w:lang w:val="en-US"/>
              </w:rPr>
            </w:pPr>
          </w:p>
        </w:tc>
      </w:tr>
      <w:tr w:rsidR="00C117C5" w:rsidRPr="001D386E" w14:paraId="514253A1" w14:textId="77777777" w:rsidTr="00750139">
        <w:trPr>
          <w:trHeight w:val="290"/>
          <w:jc w:val="center"/>
        </w:trPr>
        <w:tc>
          <w:tcPr>
            <w:tcW w:w="1308" w:type="dxa"/>
            <w:vMerge/>
            <w:vAlign w:val="center"/>
          </w:tcPr>
          <w:p w14:paraId="4F929E07" w14:textId="77777777" w:rsidR="00C117C5" w:rsidRPr="001D386E" w:rsidRDefault="00C117C5" w:rsidP="00750139">
            <w:pPr>
              <w:spacing w:after="0"/>
              <w:rPr>
                <w:rFonts w:ascii="Arial" w:hAnsi="Arial" w:cs="Arial"/>
                <w:sz w:val="18"/>
                <w:szCs w:val="18"/>
                <w:lang w:val="en-US"/>
              </w:rPr>
            </w:pPr>
          </w:p>
        </w:tc>
        <w:tc>
          <w:tcPr>
            <w:tcW w:w="1170" w:type="dxa"/>
            <w:vMerge/>
          </w:tcPr>
          <w:p w14:paraId="46C545CA" w14:textId="77777777" w:rsidR="00C117C5" w:rsidRPr="001D386E" w:rsidRDefault="00C117C5" w:rsidP="00750139">
            <w:pPr>
              <w:pStyle w:val="TAC"/>
              <w:rPr>
                <w:rFonts w:cs="Arial"/>
                <w:lang w:eastAsia="ja-JP"/>
              </w:rPr>
            </w:pPr>
          </w:p>
        </w:tc>
        <w:tc>
          <w:tcPr>
            <w:tcW w:w="1609" w:type="dxa"/>
            <w:shd w:val="clear" w:color="auto" w:fill="auto"/>
            <w:noWrap/>
            <w:vAlign w:val="bottom"/>
          </w:tcPr>
          <w:p w14:paraId="191328A8" w14:textId="77777777" w:rsidR="00C117C5" w:rsidRPr="001D386E" w:rsidRDefault="00C117C5" w:rsidP="00750139">
            <w:pPr>
              <w:pStyle w:val="TAC"/>
              <w:rPr>
                <w:rFonts w:cs="Arial"/>
              </w:rPr>
            </w:pPr>
            <w:r w:rsidRPr="001D386E">
              <w:rPr>
                <w:rFonts w:cs="Arial"/>
                <w:lang w:val="en-US"/>
              </w:rPr>
              <w:t>15</w:t>
            </w:r>
          </w:p>
        </w:tc>
        <w:tc>
          <w:tcPr>
            <w:tcW w:w="1452" w:type="dxa"/>
            <w:shd w:val="clear" w:color="auto" w:fill="auto"/>
            <w:noWrap/>
            <w:vAlign w:val="bottom"/>
          </w:tcPr>
          <w:p w14:paraId="0F0B7972" w14:textId="77777777" w:rsidR="00C117C5" w:rsidRPr="001D386E" w:rsidRDefault="00C117C5" w:rsidP="00750139">
            <w:pPr>
              <w:pStyle w:val="TAC"/>
              <w:rPr>
                <w:rFonts w:cs="Arial"/>
              </w:rPr>
            </w:pPr>
            <w:r w:rsidRPr="001D386E">
              <w:rPr>
                <w:rFonts w:cs="Arial"/>
                <w:lang w:val="en-US"/>
              </w:rPr>
              <w:t>15, 20</w:t>
            </w:r>
          </w:p>
        </w:tc>
        <w:tc>
          <w:tcPr>
            <w:tcW w:w="1337" w:type="dxa"/>
            <w:vAlign w:val="center"/>
          </w:tcPr>
          <w:p w14:paraId="463EB7AC" w14:textId="77777777" w:rsidR="00C117C5" w:rsidRPr="001D386E" w:rsidRDefault="00C117C5" w:rsidP="00750139">
            <w:pPr>
              <w:pStyle w:val="TAC"/>
              <w:rPr>
                <w:rFonts w:cs="Arial"/>
                <w:lang w:val="en-US" w:eastAsia="zh-CN"/>
              </w:rPr>
            </w:pPr>
            <w:r w:rsidRPr="001D386E">
              <w:rPr>
                <w:rFonts w:cs="Arial"/>
                <w:lang w:val="en-US"/>
              </w:rPr>
              <w:t>15</w:t>
            </w:r>
          </w:p>
        </w:tc>
        <w:tc>
          <w:tcPr>
            <w:tcW w:w="1205" w:type="dxa"/>
          </w:tcPr>
          <w:p w14:paraId="6F19103B" w14:textId="77777777" w:rsidR="00C117C5" w:rsidRPr="001D386E" w:rsidRDefault="00C117C5" w:rsidP="00750139">
            <w:pPr>
              <w:pStyle w:val="TAC"/>
              <w:rPr>
                <w:rFonts w:cs="Arial"/>
                <w:lang w:val="en-US"/>
              </w:rPr>
            </w:pPr>
          </w:p>
        </w:tc>
        <w:tc>
          <w:tcPr>
            <w:tcW w:w="1205" w:type="dxa"/>
          </w:tcPr>
          <w:p w14:paraId="2F90A3F7" w14:textId="77777777" w:rsidR="00C117C5" w:rsidRPr="001D386E" w:rsidRDefault="00C117C5" w:rsidP="00750139">
            <w:pPr>
              <w:pStyle w:val="TAC"/>
              <w:rPr>
                <w:rFonts w:cs="Arial"/>
                <w:lang w:val="en-US"/>
              </w:rPr>
            </w:pPr>
          </w:p>
        </w:tc>
        <w:tc>
          <w:tcPr>
            <w:tcW w:w="1205" w:type="dxa"/>
            <w:vMerge/>
            <w:vAlign w:val="center"/>
          </w:tcPr>
          <w:p w14:paraId="5AEF105F" w14:textId="77777777" w:rsidR="00C117C5" w:rsidRPr="001D386E" w:rsidRDefault="00C117C5" w:rsidP="00750139">
            <w:pPr>
              <w:pStyle w:val="TAC"/>
              <w:rPr>
                <w:rFonts w:cs="Arial"/>
                <w:lang w:val="en-US"/>
              </w:rPr>
            </w:pPr>
          </w:p>
        </w:tc>
        <w:tc>
          <w:tcPr>
            <w:tcW w:w="1269" w:type="dxa"/>
            <w:vMerge/>
            <w:vAlign w:val="center"/>
          </w:tcPr>
          <w:p w14:paraId="2053FDF5" w14:textId="77777777" w:rsidR="00C117C5" w:rsidRPr="001D386E" w:rsidRDefault="00C117C5" w:rsidP="00750139">
            <w:pPr>
              <w:pStyle w:val="TAC"/>
              <w:rPr>
                <w:rFonts w:cs="Arial"/>
                <w:lang w:val="en-US"/>
              </w:rPr>
            </w:pPr>
          </w:p>
        </w:tc>
      </w:tr>
      <w:tr w:rsidR="00C117C5" w:rsidRPr="001D386E" w14:paraId="3D93A839" w14:textId="77777777" w:rsidTr="00750139">
        <w:trPr>
          <w:trHeight w:val="290"/>
          <w:jc w:val="center"/>
        </w:trPr>
        <w:tc>
          <w:tcPr>
            <w:tcW w:w="1308" w:type="dxa"/>
            <w:vMerge/>
            <w:vAlign w:val="center"/>
          </w:tcPr>
          <w:p w14:paraId="788F2718" w14:textId="77777777" w:rsidR="00C117C5" w:rsidRPr="001D386E" w:rsidRDefault="00C117C5" w:rsidP="00750139">
            <w:pPr>
              <w:spacing w:after="0"/>
              <w:rPr>
                <w:rFonts w:ascii="Arial" w:hAnsi="Arial" w:cs="Arial"/>
                <w:sz w:val="18"/>
                <w:szCs w:val="18"/>
                <w:lang w:val="en-US"/>
              </w:rPr>
            </w:pPr>
          </w:p>
        </w:tc>
        <w:tc>
          <w:tcPr>
            <w:tcW w:w="1170" w:type="dxa"/>
            <w:vMerge/>
          </w:tcPr>
          <w:p w14:paraId="26DBBB3B" w14:textId="77777777" w:rsidR="00C117C5" w:rsidRPr="001D386E" w:rsidRDefault="00C117C5" w:rsidP="00750139">
            <w:pPr>
              <w:pStyle w:val="TAC"/>
              <w:rPr>
                <w:rFonts w:cs="Arial"/>
                <w:lang w:eastAsia="ja-JP"/>
              </w:rPr>
            </w:pPr>
          </w:p>
        </w:tc>
        <w:tc>
          <w:tcPr>
            <w:tcW w:w="1609" w:type="dxa"/>
            <w:shd w:val="clear" w:color="auto" w:fill="auto"/>
            <w:noWrap/>
            <w:vAlign w:val="bottom"/>
          </w:tcPr>
          <w:p w14:paraId="56AA957B" w14:textId="77777777" w:rsidR="00C117C5" w:rsidRPr="001D386E" w:rsidRDefault="00C117C5" w:rsidP="00750139">
            <w:pPr>
              <w:pStyle w:val="TAC"/>
              <w:rPr>
                <w:rFonts w:cs="Arial"/>
              </w:rPr>
            </w:pPr>
            <w:r w:rsidRPr="001D386E">
              <w:rPr>
                <w:rFonts w:cs="Arial"/>
                <w:lang w:val="en-US"/>
              </w:rPr>
              <w:t>20</w:t>
            </w:r>
          </w:p>
        </w:tc>
        <w:tc>
          <w:tcPr>
            <w:tcW w:w="1452" w:type="dxa"/>
            <w:shd w:val="clear" w:color="auto" w:fill="auto"/>
            <w:noWrap/>
            <w:vAlign w:val="bottom"/>
          </w:tcPr>
          <w:p w14:paraId="693581B9" w14:textId="77777777" w:rsidR="00C117C5" w:rsidRPr="001D386E" w:rsidRDefault="00C117C5" w:rsidP="00750139">
            <w:pPr>
              <w:pStyle w:val="TAC"/>
              <w:rPr>
                <w:rFonts w:cs="Arial"/>
              </w:rPr>
            </w:pPr>
            <w:r w:rsidRPr="001D386E">
              <w:rPr>
                <w:rFonts w:cs="Arial"/>
                <w:lang w:val="en-US"/>
              </w:rPr>
              <w:t>15, 20</w:t>
            </w:r>
          </w:p>
        </w:tc>
        <w:tc>
          <w:tcPr>
            <w:tcW w:w="1337" w:type="dxa"/>
            <w:vAlign w:val="center"/>
          </w:tcPr>
          <w:p w14:paraId="44BE8194" w14:textId="77777777" w:rsidR="00C117C5" w:rsidRPr="001D386E" w:rsidRDefault="00C117C5" w:rsidP="00750139">
            <w:pPr>
              <w:pStyle w:val="TAC"/>
              <w:rPr>
                <w:rFonts w:cs="Arial"/>
                <w:lang w:val="en-US" w:eastAsia="zh-CN"/>
              </w:rPr>
            </w:pPr>
            <w:r w:rsidRPr="001D386E">
              <w:rPr>
                <w:rFonts w:cs="Arial"/>
                <w:lang w:val="en-US"/>
              </w:rPr>
              <w:t>10, 15</w:t>
            </w:r>
          </w:p>
        </w:tc>
        <w:tc>
          <w:tcPr>
            <w:tcW w:w="1205" w:type="dxa"/>
          </w:tcPr>
          <w:p w14:paraId="5B7DEFC5" w14:textId="77777777" w:rsidR="00C117C5" w:rsidRPr="001D386E" w:rsidRDefault="00C117C5" w:rsidP="00750139">
            <w:pPr>
              <w:pStyle w:val="TAC"/>
              <w:rPr>
                <w:rFonts w:cs="Arial"/>
                <w:lang w:val="en-US"/>
              </w:rPr>
            </w:pPr>
          </w:p>
        </w:tc>
        <w:tc>
          <w:tcPr>
            <w:tcW w:w="1205" w:type="dxa"/>
          </w:tcPr>
          <w:p w14:paraId="09642CB7" w14:textId="77777777" w:rsidR="00C117C5" w:rsidRPr="001D386E" w:rsidRDefault="00C117C5" w:rsidP="00750139">
            <w:pPr>
              <w:pStyle w:val="TAC"/>
              <w:rPr>
                <w:rFonts w:cs="Arial"/>
                <w:lang w:val="en-US"/>
              </w:rPr>
            </w:pPr>
          </w:p>
        </w:tc>
        <w:tc>
          <w:tcPr>
            <w:tcW w:w="1205" w:type="dxa"/>
            <w:vMerge/>
            <w:vAlign w:val="center"/>
          </w:tcPr>
          <w:p w14:paraId="63141B48" w14:textId="77777777" w:rsidR="00C117C5" w:rsidRPr="001D386E" w:rsidRDefault="00C117C5" w:rsidP="00750139">
            <w:pPr>
              <w:pStyle w:val="TAC"/>
              <w:rPr>
                <w:rFonts w:cs="Arial"/>
                <w:lang w:val="en-US"/>
              </w:rPr>
            </w:pPr>
          </w:p>
        </w:tc>
        <w:tc>
          <w:tcPr>
            <w:tcW w:w="1269" w:type="dxa"/>
            <w:vMerge/>
            <w:vAlign w:val="center"/>
          </w:tcPr>
          <w:p w14:paraId="156778D8" w14:textId="77777777" w:rsidR="00C117C5" w:rsidRPr="001D386E" w:rsidRDefault="00C117C5" w:rsidP="00750139">
            <w:pPr>
              <w:pStyle w:val="TAC"/>
              <w:rPr>
                <w:rFonts w:cs="Arial"/>
                <w:lang w:val="en-US"/>
              </w:rPr>
            </w:pPr>
          </w:p>
        </w:tc>
      </w:tr>
      <w:tr w:rsidR="00C117C5" w:rsidRPr="001D386E" w14:paraId="2897B608" w14:textId="77777777" w:rsidTr="00750139">
        <w:trPr>
          <w:trHeight w:val="290"/>
          <w:jc w:val="center"/>
        </w:trPr>
        <w:tc>
          <w:tcPr>
            <w:tcW w:w="1308" w:type="dxa"/>
            <w:vMerge/>
            <w:vAlign w:val="center"/>
          </w:tcPr>
          <w:p w14:paraId="64A95D8F" w14:textId="77777777" w:rsidR="00C117C5" w:rsidRPr="001D386E" w:rsidRDefault="00C117C5" w:rsidP="00750139">
            <w:pPr>
              <w:spacing w:after="0"/>
              <w:rPr>
                <w:rFonts w:ascii="Arial" w:hAnsi="Arial" w:cs="Arial"/>
                <w:sz w:val="18"/>
                <w:szCs w:val="18"/>
                <w:lang w:val="en-US"/>
              </w:rPr>
            </w:pPr>
          </w:p>
        </w:tc>
        <w:tc>
          <w:tcPr>
            <w:tcW w:w="1170" w:type="dxa"/>
            <w:vMerge/>
          </w:tcPr>
          <w:p w14:paraId="50772265" w14:textId="77777777" w:rsidR="00C117C5" w:rsidRPr="001D386E" w:rsidRDefault="00C117C5" w:rsidP="00750139">
            <w:pPr>
              <w:pStyle w:val="TAC"/>
              <w:rPr>
                <w:rFonts w:cs="Arial"/>
                <w:lang w:eastAsia="ja-JP"/>
              </w:rPr>
            </w:pPr>
          </w:p>
        </w:tc>
        <w:tc>
          <w:tcPr>
            <w:tcW w:w="1609" w:type="dxa"/>
            <w:shd w:val="clear" w:color="auto" w:fill="auto"/>
            <w:noWrap/>
            <w:vAlign w:val="bottom"/>
          </w:tcPr>
          <w:p w14:paraId="056F68AB" w14:textId="77777777" w:rsidR="00C117C5" w:rsidRPr="001D386E" w:rsidRDefault="00C117C5" w:rsidP="00750139">
            <w:pPr>
              <w:pStyle w:val="TAC"/>
              <w:rPr>
                <w:rFonts w:cs="Arial"/>
                <w:lang w:val="en-US" w:eastAsia="zh-CN"/>
              </w:rPr>
            </w:pPr>
            <w:r w:rsidRPr="001D386E">
              <w:rPr>
                <w:rFonts w:cs="Arial"/>
                <w:lang w:val="en-US"/>
              </w:rPr>
              <w:t>20</w:t>
            </w:r>
          </w:p>
        </w:tc>
        <w:tc>
          <w:tcPr>
            <w:tcW w:w="1452" w:type="dxa"/>
            <w:shd w:val="clear" w:color="auto" w:fill="auto"/>
            <w:noWrap/>
            <w:vAlign w:val="bottom"/>
          </w:tcPr>
          <w:p w14:paraId="1E0F11C9" w14:textId="77777777" w:rsidR="00C117C5" w:rsidRPr="001D386E" w:rsidRDefault="00C117C5" w:rsidP="00750139">
            <w:pPr>
              <w:pStyle w:val="TAC"/>
              <w:rPr>
                <w:rFonts w:cs="Arial"/>
                <w:lang w:val="en-US" w:eastAsia="zh-CN"/>
              </w:rPr>
            </w:pPr>
            <w:r w:rsidRPr="001D386E">
              <w:rPr>
                <w:rFonts w:cs="Arial"/>
                <w:lang w:val="en-US"/>
              </w:rPr>
              <w:t>10</w:t>
            </w:r>
          </w:p>
        </w:tc>
        <w:tc>
          <w:tcPr>
            <w:tcW w:w="1337" w:type="dxa"/>
            <w:vAlign w:val="center"/>
          </w:tcPr>
          <w:p w14:paraId="4329FF32" w14:textId="77777777" w:rsidR="00C117C5" w:rsidRPr="001D386E" w:rsidRDefault="00C117C5" w:rsidP="00750139">
            <w:pPr>
              <w:pStyle w:val="TAC"/>
              <w:rPr>
                <w:rFonts w:cs="Arial"/>
                <w:lang w:val="en-US" w:eastAsia="zh-CN"/>
              </w:rPr>
            </w:pPr>
            <w:r w:rsidRPr="001D386E">
              <w:rPr>
                <w:rFonts w:cs="Arial"/>
                <w:lang w:val="en-US"/>
              </w:rPr>
              <w:t>15</w:t>
            </w:r>
          </w:p>
        </w:tc>
        <w:tc>
          <w:tcPr>
            <w:tcW w:w="1205" w:type="dxa"/>
          </w:tcPr>
          <w:p w14:paraId="3D2FFD54" w14:textId="77777777" w:rsidR="00C117C5" w:rsidRPr="001D386E" w:rsidRDefault="00C117C5" w:rsidP="00750139">
            <w:pPr>
              <w:pStyle w:val="TAC"/>
              <w:rPr>
                <w:rFonts w:cs="Arial"/>
                <w:lang w:val="en-US"/>
              </w:rPr>
            </w:pPr>
          </w:p>
        </w:tc>
        <w:tc>
          <w:tcPr>
            <w:tcW w:w="1205" w:type="dxa"/>
          </w:tcPr>
          <w:p w14:paraId="75164306" w14:textId="77777777" w:rsidR="00C117C5" w:rsidRPr="001D386E" w:rsidRDefault="00C117C5" w:rsidP="00750139">
            <w:pPr>
              <w:pStyle w:val="TAC"/>
              <w:rPr>
                <w:rFonts w:cs="Arial"/>
                <w:lang w:val="en-US"/>
              </w:rPr>
            </w:pPr>
          </w:p>
        </w:tc>
        <w:tc>
          <w:tcPr>
            <w:tcW w:w="1205" w:type="dxa"/>
            <w:vMerge/>
            <w:vAlign w:val="center"/>
          </w:tcPr>
          <w:p w14:paraId="72163044" w14:textId="77777777" w:rsidR="00C117C5" w:rsidRPr="001D386E" w:rsidRDefault="00C117C5" w:rsidP="00750139">
            <w:pPr>
              <w:pStyle w:val="TAC"/>
              <w:rPr>
                <w:rFonts w:cs="Arial"/>
                <w:lang w:val="en-US"/>
              </w:rPr>
            </w:pPr>
          </w:p>
        </w:tc>
        <w:tc>
          <w:tcPr>
            <w:tcW w:w="1269" w:type="dxa"/>
            <w:vMerge/>
            <w:vAlign w:val="center"/>
          </w:tcPr>
          <w:p w14:paraId="5846A0E7" w14:textId="77777777" w:rsidR="00C117C5" w:rsidRPr="001D386E" w:rsidRDefault="00C117C5" w:rsidP="00750139">
            <w:pPr>
              <w:pStyle w:val="TAC"/>
              <w:rPr>
                <w:rFonts w:cs="Arial"/>
                <w:lang w:val="en-US"/>
              </w:rPr>
            </w:pPr>
          </w:p>
        </w:tc>
      </w:tr>
      <w:tr w:rsidR="00C117C5" w:rsidRPr="001D386E" w14:paraId="4B5B7317" w14:textId="77777777" w:rsidTr="00750139">
        <w:trPr>
          <w:trHeight w:val="290"/>
          <w:jc w:val="center"/>
        </w:trPr>
        <w:tc>
          <w:tcPr>
            <w:tcW w:w="1308" w:type="dxa"/>
            <w:vMerge w:val="restart"/>
            <w:vAlign w:val="center"/>
          </w:tcPr>
          <w:p w14:paraId="5F2F0AE6" w14:textId="77777777" w:rsidR="00C117C5" w:rsidRPr="001D386E" w:rsidRDefault="00C117C5" w:rsidP="00750139">
            <w:pPr>
              <w:spacing w:after="0"/>
              <w:jc w:val="center"/>
              <w:rPr>
                <w:rFonts w:ascii="Arial" w:hAnsi="Arial" w:cs="Arial"/>
                <w:sz w:val="18"/>
                <w:szCs w:val="18"/>
                <w:lang w:val="en-US"/>
              </w:rPr>
            </w:pPr>
            <w:r w:rsidRPr="001D386E">
              <w:rPr>
                <w:rFonts w:ascii="Arial" w:hAnsi="Arial" w:cs="Arial"/>
                <w:sz w:val="18"/>
                <w:szCs w:val="18"/>
                <w:lang w:val="en-US"/>
              </w:rPr>
              <w:t>CA_70C</w:t>
            </w:r>
          </w:p>
        </w:tc>
        <w:tc>
          <w:tcPr>
            <w:tcW w:w="1170" w:type="dxa"/>
            <w:vMerge w:val="restart"/>
            <w:vAlign w:val="center"/>
          </w:tcPr>
          <w:p w14:paraId="2AC20A06" w14:textId="77777777" w:rsidR="00C117C5" w:rsidRPr="001D386E" w:rsidRDefault="00C117C5" w:rsidP="00750139">
            <w:pPr>
              <w:pStyle w:val="TAC"/>
              <w:rPr>
                <w:rFonts w:cs="Arial"/>
                <w:lang w:eastAsia="ja-JP"/>
              </w:rPr>
            </w:pPr>
            <w:r w:rsidRPr="001D386E">
              <w:rPr>
                <w:rFonts w:cs="Arial"/>
              </w:rPr>
              <w:t>-</w:t>
            </w:r>
          </w:p>
        </w:tc>
        <w:tc>
          <w:tcPr>
            <w:tcW w:w="1609" w:type="dxa"/>
            <w:shd w:val="clear" w:color="auto" w:fill="auto"/>
            <w:noWrap/>
            <w:vAlign w:val="center"/>
          </w:tcPr>
          <w:p w14:paraId="7107544E" w14:textId="77777777" w:rsidR="00C117C5" w:rsidRPr="001D386E" w:rsidRDefault="00C117C5" w:rsidP="00750139">
            <w:pPr>
              <w:pStyle w:val="TAC"/>
              <w:rPr>
                <w:rFonts w:cs="Arial"/>
              </w:rPr>
            </w:pPr>
            <w:r w:rsidRPr="001D386E">
              <w:rPr>
                <w:rFonts w:cs="Arial"/>
              </w:rPr>
              <w:t>5</w:t>
            </w:r>
          </w:p>
        </w:tc>
        <w:tc>
          <w:tcPr>
            <w:tcW w:w="1452" w:type="dxa"/>
            <w:shd w:val="clear" w:color="auto" w:fill="auto"/>
            <w:noWrap/>
            <w:vAlign w:val="center"/>
          </w:tcPr>
          <w:p w14:paraId="413A2328" w14:textId="77777777" w:rsidR="00C117C5" w:rsidRPr="001D386E" w:rsidRDefault="00C117C5" w:rsidP="00750139">
            <w:pPr>
              <w:pStyle w:val="TAC"/>
              <w:rPr>
                <w:rFonts w:cs="Arial"/>
              </w:rPr>
            </w:pPr>
            <w:r w:rsidRPr="001D386E">
              <w:rPr>
                <w:rFonts w:cs="Arial"/>
              </w:rPr>
              <w:t>20</w:t>
            </w:r>
          </w:p>
        </w:tc>
        <w:tc>
          <w:tcPr>
            <w:tcW w:w="1337" w:type="dxa"/>
            <w:vMerge w:val="restart"/>
            <w:vAlign w:val="center"/>
          </w:tcPr>
          <w:p w14:paraId="6E6381E1" w14:textId="77777777" w:rsidR="00C117C5" w:rsidRPr="001D386E" w:rsidRDefault="00C117C5" w:rsidP="00750139">
            <w:pPr>
              <w:pStyle w:val="TAC"/>
              <w:rPr>
                <w:rFonts w:cs="Arial"/>
                <w:lang w:val="en-US" w:eastAsia="zh-CN"/>
              </w:rPr>
            </w:pPr>
          </w:p>
        </w:tc>
        <w:tc>
          <w:tcPr>
            <w:tcW w:w="1205" w:type="dxa"/>
            <w:vMerge w:val="restart"/>
          </w:tcPr>
          <w:p w14:paraId="7A7A9876" w14:textId="77777777" w:rsidR="00C117C5" w:rsidRPr="001D386E" w:rsidRDefault="00C117C5" w:rsidP="00750139">
            <w:pPr>
              <w:pStyle w:val="TAC"/>
              <w:rPr>
                <w:rFonts w:cs="Arial"/>
                <w:lang w:val="en-US"/>
              </w:rPr>
            </w:pPr>
          </w:p>
        </w:tc>
        <w:tc>
          <w:tcPr>
            <w:tcW w:w="1205" w:type="dxa"/>
          </w:tcPr>
          <w:p w14:paraId="4C37CD4B" w14:textId="77777777" w:rsidR="00C117C5" w:rsidRPr="001D386E" w:rsidRDefault="00C117C5" w:rsidP="00750139">
            <w:pPr>
              <w:pStyle w:val="TAC"/>
              <w:rPr>
                <w:rFonts w:cs="Arial"/>
                <w:lang w:val="en-US"/>
              </w:rPr>
            </w:pPr>
          </w:p>
        </w:tc>
        <w:tc>
          <w:tcPr>
            <w:tcW w:w="1205" w:type="dxa"/>
            <w:vMerge w:val="restart"/>
            <w:vAlign w:val="center"/>
          </w:tcPr>
          <w:p w14:paraId="13CB9BC7" w14:textId="77777777" w:rsidR="00C117C5" w:rsidRPr="001D386E" w:rsidRDefault="00C117C5" w:rsidP="00750139">
            <w:pPr>
              <w:pStyle w:val="TAC"/>
              <w:rPr>
                <w:rFonts w:cs="Arial"/>
                <w:lang w:val="en-US"/>
              </w:rPr>
            </w:pPr>
            <w:r w:rsidRPr="001D386E">
              <w:rPr>
                <w:rFonts w:cs="Arial"/>
                <w:lang w:val="en-US"/>
              </w:rPr>
              <w:t>25</w:t>
            </w:r>
          </w:p>
        </w:tc>
        <w:tc>
          <w:tcPr>
            <w:tcW w:w="1269" w:type="dxa"/>
            <w:vMerge w:val="restart"/>
            <w:vAlign w:val="center"/>
          </w:tcPr>
          <w:p w14:paraId="0523D97E" w14:textId="77777777" w:rsidR="00C117C5" w:rsidRPr="001D386E" w:rsidRDefault="00C117C5" w:rsidP="00750139">
            <w:pPr>
              <w:pStyle w:val="TAC"/>
              <w:rPr>
                <w:rFonts w:cs="Arial"/>
                <w:lang w:val="en-US"/>
              </w:rPr>
            </w:pPr>
            <w:r w:rsidRPr="001D386E">
              <w:rPr>
                <w:rFonts w:cs="Arial"/>
                <w:lang w:val="en-US"/>
              </w:rPr>
              <w:t>0</w:t>
            </w:r>
          </w:p>
        </w:tc>
      </w:tr>
      <w:tr w:rsidR="00C117C5" w:rsidRPr="001D386E" w14:paraId="72A7A5CF" w14:textId="77777777" w:rsidTr="00750139">
        <w:trPr>
          <w:trHeight w:val="290"/>
          <w:jc w:val="center"/>
        </w:trPr>
        <w:tc>
          <w:tcPr>
            <w:tcW w:w="1308" w:type="dxa"/>
            <w:vMerge/>
            <w:vAlign w:val="center"/>
          </w:tcPr>
          <w:p w14:paraId="0E5B1BAA" w14:textId="77777777" w:rsidR="00C117C5" w:rsidRPr="001D386E" w:rsidRDefault="00C117C5" w:rsidP="00750139">
            <w:pPr>
              <w:spacing w:after="0"/>
              <w:rPr>
                <w:rFonts w:ascii="Arial" w:hAnsi="Arial" w:cs="Arial"/>
                <w:sz w:val="18"/>
                <w:szCs w:val="18"/>
                <w:lang w:val="en-US"/>
              </w:rPr>
            </w:pPr>
          </w:p>
        </w:tc>
        <w:tc>
          <w:tcPr>
            <w:tcW w:w="1170" w:type="dxa"/>
            <w:vMerge/>
          </w:tcPr>
          <w:p w14:paraId="58410839" w14:textId="77777777" w:rsidR="00C117C5" w:rsidRPr="001D386E" w:rsidRDefault="00C117C5" w:rsidP="00750139">
            <w:pPr>
              <w:pStyle w:val="TAC"/>
              <w:rPr>
                <w:rFonts w:cs="Arial"/>
                <w:lang w:eastAsia="ja-JP"/>
              </w:rPr>
            </w:pPr>
          </w:p>
        </w:tc>
        <w:tc>
          <w:tcPr>
            <w:tcW w:w="1609" w:type="dxa"/>
            <w:shd w:val="clear" w:color="auto" w:fill="auto"/>
            <w:noWrap/>
            <w:vAlign w:val="center"/>
          </w:tcPr>
          <w:p w14:paraId="51E546C7" w14:textId="77777777" w:rsidR="00C117C5" w:rsidRPr="001D386E" w:rsidRDefault="00C117C5" w:rsidP="00750139">
            <w:pPr>
              <w:pStyle w:val="TAC"/>
              <w:rPr>
                <w:rFonts w:cs="Arial"/>
              </w:rPr>
            </w:pPr>
            <w:r w:rsidRPr="001D386E">
              <w:rPr>
                <w:rFonts w:cs="Arial"/>
              </w:rPr>
              <w:t>10</w:t>
            </w:r>
          </w:p>
        </w:tc>
        <w:tc>
          <w:tcPr>
            <w:tcW w:w="1452" w:type="dxa"/>
            <w:shd w:val="clear" w:color="auto" w:fill="auto"/>
            <w:noWrap/>
            <w:vAlign w:val="center"/>
          </w:tcPr>
          <w:p w14:paraId="63D9127D" w14:textId="77777777" w:rsidR="00C117C5" w:rsidRPr="001D386E" w:rsidRDefault="00C117C5" w:rsidP="00750139">
            <w:pPr>
              <w:pStyle w:val="TAC"/>
              <w:rPr>
                <w:rFonts w:cs="Arial"/>
              </w:rPr>
            </w:pPr>
            <w:r w:rsidRPr="001D386E">
              <w:rPr>
                <w:rFonts w:cs="Arial"/>
              </w:rPr>
              <w:t>15</w:t>
            </w:r>
          </w:p>
        </w:tc>
        <w:tc>
          <w:tcPr>
            <w:tcW w:w="1337" w:type="dxa"/>
            <w:vMerge/>
            <w:vAlign w:val="center"/>
          </w:tcPr>
          <w:p w14:paraId="19A72938" w14:textId="77777777" w:rsidR="00C117C5" w:rsidRPr="001D386E" w:rsidRDefault="00C117C5" w:rsidP="00750139">
            <w:pPr>
              <w:pStyle w:val="TAC"/>
              <w:rPr>
                <w:rFonts w:cs="Arial"/>
                <w:lang w:val="en-US" w:eastAsia="zh-CN"/>
              </w:rPr>
            </w:pPr>
          </w:p>
        </w:tc>
        <w:tc>
          <w:tcPr>
            <w:tcW w:w="1205" w:type="dxa"/>
            <w:vMerge/>
          </w:tcPr>
          <w:p w14:paraId="3CE4FAB9" w14:textId="77777777" w:rsidR="00C117C5" w:rsidRPr="001D386E" w:rsidRDefault="00C117C5" w:rsidP="00750139">
            <w:pPr>
              <w:pStyle w:val="TAC"/>
              <w:rPr>
                <w:rFonts w:cs="Arial"/>
                <w:lang w:val="en-US"/>
              </w:rPr>
            </w:pPr>
          </w:p>
        </w:tc>
        <w:tc>
          <w:tcPr>
            <w:tcW w:w="1205" w:type="dxa"/>
          </w:tcPr>
          <w:p w14:paraId="37735995" w14:textId="77777777" w:rsidR="00C117C5" w:rsidRPr="001D386E" w:rsidRDefault="00C117C5" w:rsidP="00750139">
            <w:pPr>
              <w:pStyle w:val="TAC"/>
              <w:rPr>
                <w:rFonts w:cs="Arial"/>
                <w:lang w:val="en-US"/>
              </w:rPr>
            </w:pPr>
          </w:p>
        </w:tc>
        <w:tc>
          <w:tcPr>
            <w:tcW w:w="1205" w:type="dxa"/>
            <w:vMerge/>
            <w:vAlign w:val="center"/>
          </w:tcPr>
          <w:p w14:paraId="5F4082D1" w14:textId="77777777" w:rsidR="00C117C5" w:rsidRPr="001D386E" w:rsidRDefault="00C117C5" w:rsidP="00750139">
            <w:pPr>
              <w:pStyle w:val="TAC"/>
              <w:rPr>
                <w:rFonts w:cs="Arial"/>
                <w:lang w:val="en-US"/>
              </w:rPr>
            </w:pPr>
          </w:p>
        </w:tc>
        <w:tc>
          <w:tcPr>
            <w:tcW w:w="1269" w:type="dxa"/>
            <w:vMerge/>
            <w:vAlign w:val="center"/>
          </w:tcPr>
          <w:p w14:paraId="48E77606" w14:textId="77777777" w:rsidR="00C117C5" w:rsidRPr="001D386E" w:rsidRDefault="00C117C5" w:rsidP="00750139">
            <w:pPr>
              <w:pStyle w:val="TAC"/>
              <w:rPr>
                <w:rFonts w:cs="Arial"/>
                <w:lang w:val="en-US"/>
              </w:rPr>
            </w:pPr>
          </w:p>
        </w:tc>
      </w:tr>
      <w:tr w:rsidR="00C117C5" w:rsidRPr="001D386E" w14:paraId="01EFCE20" w14:textId="77777777" w:rsidTr="00750139">
        <w:trPr>
          <w:trHeight w:val="290"/>
          <w:jc w:val="center"/>
        </w:trPr>
        <w:tc>
          <w:tcPr>
            <w:tcW w:w="1308" w:type="dxa"/>
            <w:vMerge/>
            <w:vAlign w:val="center"/>
          </w:tcPr>
          <w:p w14:paraId="2490EA0A" w14:textId="77777777" w:rsidR="00C117C5" w:rsidRPr="001D386E" w:rsidRDefault="00C117C5" w:rsidP="00750139">
            <w:pPr>
              <w:spacing w:after="0"/>
              <w:rPr>
                <w:rFonts w:ascii="Arial" w:hAnsi="Arial" w:cs="Arial"/>
                <w:sz w:val="18"/>
                <w:szCs w:val="18"/>
                <w:lang w:val="en-US"/>
              </w:rPr>
            </w:pPr>
          </w:p>
        </w:tc>
        <w:tc>
          <w:tcPr>
            <w:tcW w:w="1170" w:type="dxa"/>
            <w:vMerge/>
          </w:tcPr>
          <w:p w14:paraId="666F5494" w14:textId="77777777" w:rsidR="00C117C5" w:rsidRPr="001D386E" w:rsidRDefault="00C117C5" w:rsidP="00750139">
            <w:pPr>
              <w:pStyle w:val="TAC"/>
              <w:rPr>
                <w:rFonts w:cs="Arial"/>
                <w:lang w:eastAsia="ja-JP"/>
              </w:rPr>
            </w:pPr>
          </w:p>
        </w:tc>
        <w:tc>
          <w:tcPr>
            <w:tcW w:w="1609" w:type="dxa"/>
            <w:shd w:val="clear" w:color="auto" w:fill="auto"/>
            <w:noWrap/>
            <w:vAlign w:val="center"/>
          </w:tcPr>
          <w:p w14:paraId="580C8E87" w14:textId="77777777" w:rsidR="00C117C5" w:rsidRPr="001D386E" w:rsidRDefault="00C117C5" w:rsidP="00750139">
            <w:pPr>
              <w:pStyle w:val="TAC"/>
              <w:rPr>
                <w:rFonts w:cs="Arial"/>
              </w:rPr>
            </w:pPr>
            <w:r w:rsidRPr="001D386E">
              <w:rPr>
                <w:rFonts w:cs="Arial"/>
              </w:rPr>
              <w:t>15</w:t>
            </w:r>
          </w:p>
        </w:tc>
        <w:tc>
          <w:tcPr>
            <w:tcW w:w="1452" w:type="dxa"/>
            <w:shd w:val="clear" w:color="auto" w:fill="auto"/>
            <w:noWrap/>
            <w:vAlign w:val="center"/>
          </w:tcPr>
          <w:p w14:paraId="74C4A5EF" w14:textId="77777777" w:rsidR="00C117C5" w:rsidRPr="001D386E" w:rsidRDefault="00C117C5" w:rsidP="00750139">
            <w:pPr>
              <w:pStyle w:val="TAC"/>
              <w:rPr>
                <w:rFonts w:cs="Arial"/>
              </w:rPr>
            </w:pPr>
            <w:r w:rsidRPr="001D386E">
              <w:rPr>
                <w:rFonts w:cs="Arial"/>
              </w:rPr>
              <w:t>10</w:t>
            </w:r>
          </w:p>
        </w:tc>
        <w:tc>
          <w:tcPr>
            <w:tcW w:w="1337" w:type="dxa"/>
            <w:vMerge/>
            <w:vAlign w:val="center"/>
          </w:tcPr>
          <w:p w14:paraId="371EBA4F" w14:textId="77777777" w:rsidR="00C117C5" w:rsidRPr="001D386E" w:rsidRDefault="00C117C5" w:rsidP="00750139">
            <w:pPr>
              <w:pStyle w:val="TAC"/>
              <w:rPr>
                <w:rFonts w:cs="Arial"/>
                <w:lang w:val="en-US" w:eastAsia="zh-CN"/>
              </w:rPr>
            </w:pPr>
          </w:p>
        </w:tc>
        <w:tc>
          <w:tcPr>
            <w:tcW w:w="1205" w:type="dxa"/>
            <w:vMerge/>
          </w:tcPr>
          <w:p w14:paraId="30DE4589" w14:textId="77777777" w:rsidR="00C117C5" w:rsidRPr="001D386E" w:rsidRDefault="00C117C5" w:rsidP="00750139">
            <w:pPr>
              <w:pStyle w:val="TAC"/>
              <w:rPr>
                <w:rFonts w:cs="Arial"/>
                <w:lang w:val="en-US"/>
              </w:rPr>
            </w:pPr>
          </w:p>
        </w:tc>
        <w:tc>
          <w:tcPr>
            <w:tcW w:w="1205" w:type="dxa"/>
          </w:tcPr>
          <w:p w14:paraId="5A1E74A1" w14:textId="77777777" w:rsidR="00C117C5" w:rsidRPr="001D386E" w:rsidRDefault="00C117C5" w:rsidP="00750139">
            <w:pPr>
              <w:pStyle w:val="TAC"/>
              <w:rPr>
                <w:rFonts w:cs="Arial"/>
                <w:lang w:val="en-US"/>
              </w:rPr>
            </w:pPr>
          </w:p>
        </w:tc>
        <w:tc>
          <w:tcPr>
            <w:tcW w:w="1205" w:type="dxa"/>
            <w:vMerge/>
            <w:vAlign w:val="center"/>
          </w:tcPr>
          <w:p w14:paraId="5D6D38DA" w14:textId="77777777" w:rsidR="00C117C5" w:rsidRPr="001D386E" w:rsidRDefault="00C117C5" w:rsidP="00750139">
            <w:pPr>
              <w:pStyle w:val="TAC"/>
              <w:rPr>
                <w:rFonts w:cs="Arial"/>
                <w:lang w:val="en-US"/>
              </w:rPr>
            </w:pPr>
          </w:p>
        </w:tc>
        <w:tc>
          <w:tcPr>
            <w:tcW w:w="1269" w:type="dxa"/>
            <w:vMerge/>
            <w:vAlign w:val="center"/>
          </w:tcPr>
          <w:p w14:paraId="422AE068" w14:textId="77777777" w:rsidR="00C117C5" w:rsidRPr="001D386E" w:rsidRDefault="00C117C5" w:rsidP="00750139">
            <w:pPr>
              <w:pStyle w:val="TAC"/>
              <w:rPr>
                <w:rFonts w:cs="Arial"/>
                <w:lang w:val="en-US"/>
              </w:rPr>
            </w:pPr>
          </w:p>
        </w:tc>
      </w:tr>
      <w:tr w:rsidR="00C117C5" w:rsidRPr="001D386E" w14:paraId="1D6FA9EF" w14:textId="77777777" w:rsidTr="00750139">
        <w:trPr>
          <w:trHeight w:val="411"/>
          <w:jc w:val="center"/>
        </w:trPr>
        <w:tc>
          <w:tcPr>
            <w:tcW w:w="11760" w:type="dxa"/>
            <w:gridSpan w:val="9"/>
          </w:tcPr>
          <w:p w14:paraId="67C35B05" w14:textId="77777777" w:rsidR="00C117C5" w:rsidRPr="001D386E" w:rsidRDefault="00C117C5" w:rsidP="00750139">
            <w:pPr>
              <w:pStyle w:val="TAN"/>
              <w:rPr>
                <w:rFonts w:cs="Arial"/>
              </w:rPr>
            </w:pPr>
            <w:r w:rsidRPr="001D386E">
              <w:rPr>
                <w:rFonts w:cs="Arial"/>
              </w:rPr>
              <w:lastRenderedPageBreak/>
              <w:t>NOTE 1:</w:t>
            </w:r>
            <w:r w:rsidRPr="001D386E">
              <w:rPr>
                <w:rFonts w:cs="Arial"/>
              </w:rPr>
              <w:tab/>
              <w:t>The CA configuration refers to an operating band and a CA bandwidth class specified in Table 5.6A-1 (the indexing letter). Absence of a CA bandwidth class for an operating band implies support of all classes.</w:t>
            </w:r>
          </w:p>
          <w:p w14:paraId="4C87ADE7" w14:textId="77777777" w:rsidR="00C117C5" w:rsidRPr="001D386E" w:rsidRDefault="00C117C5" w:rsidP="00750139">
            <w:pPr>
              <w:pStyle w:val="TAN"/>
              <w:rPr>
                <w:rFonts w:cs="Arial"/>
              </w:rPr>
            </w:pPr>
            <w:r w:rsidRPr="001D386E">
              <w:rPr>
                <w:rFonts w:cs="Arial"/>
              </w:rPr>
              <w:t>NOTE 2:</w:t>
            </w:r>
            <w:r w:rsidRPr="001D386E">
              <w:rPr>
                <w:rFonts w:cs="Arial"/>
              </w:rPr>
              <w:tab/>
              <w:t>For the supported CC bandwidth combinations, the CC downlink and uplink bandwidths are equal.</w:t>
            </w:r>
          </w:p>
          <w:p w14:paraId="0C2754A8" w14:textId="77777777" w:rsidR="00C117C5" w:rsidRPr="001D386E" w:rsidRDefault="00C117C5" w:rsidP="00750139">
            <w:pPr>
              <w:pStyle w:val="TAN"/>
              <w:rPr>
                <w:rFonts w:cs="Arial"/>
                <w:lang w:val="en-US" w:eastAsia="ja-JP"/>
              </w:rPr>
            </w:pPr>
            <w:r w:rsidRPr="001D386E">
              <w:rPr>
                <w:rFonts w:cs="Arial" w:hint="eastAsia"/>
                <w:lang w:eastAsia="ja-JP"/>
              </w:rPr>
              <w:t>NOTE 3:</w:t>
            </w:r>
            <w:r w:rsidRPr="001D386E">
              <w:rPr>
                <w:rFonts w:cs="Arial"/>
              </w:rPr>
              <w:t xml:space="preserve"> </w:t>
            </w:r>
            <w:r w:rsidRPr="001D386E">
              <w:rPr>
                <w:rFonts w:cs="Arial"/>
              </w:rPr>
              <w:tab/>
            </w:r>
            <w:r w:rsidRPr="001D386E">
              <w:rPr>
                <w:rFonts w:cs="Arial"/>
                <w:lang w:val="en-US" w:eastAsia="ja-JP"/>
              </w:rPr>
              <w:t>Uplink CA configuration</w:t>
            </w:r>
            <w:r w:rsidRPr="001D386E">
              <w:rPr>
                <w:rFonts w:cs="Arial" w:hint="eastAsia"/>
                <w:lang w:val="en-US" w:eastAsia="ja-JP"/>
              </w:rPr>
              <w:t>s</w:t>
            </w:r>
            <w:r w:rsidRPr="001D386E">
              <w:rPr>
                <w:rFonts w:cs="Arial"/>
                <w:lang w:val="en-US" w:eastAsia="ja-JP"/>
              </w:rPr>
              <w:t xml:space="preserve"> </w:t>
            </w:r>
            <w:r w:rsidRPr="001D386E">
              <w:rPr>
                <w:rFonts w:cs="Arial" w:hint="eastAsia"/>
                <w:lang w:val="en-US" w:eastAsia="ja-JP"/>
              </w:rPr>
              <w:t>are the configurations supported</w:t>
            </w:r>
            <w:r w:rsidRPr="001D386E">
              <w:rPr>
                <w:rFonts w:cs="Arial"/>
                <w:lang w:val="en-US" w:eastAsia="ja-JP"/>
              </w:rPr>
              <w:t xml:space="preserve"> by the </w:t>
            </w:r>
            <w:r w:rsidRPr="001D386E">
              <w:rPr>
                <w:rFonts w:cs="Arial" w:hint="eastAsia"/>
                <w:lang w:val="en-US" w:eastAsia="ja-JP"/>
              </w:rPr>
              <w:t>present release of specifications.</w:t>
            </w:r>
          </w:p>
          <w:p w14:paraId="5BE76D6C" w14:textId="77777777" w:rsidR="00C117C5" w:rsidRPr="001D386E" w:rsidRDefault="00C117C5" w:rsidP="00750139">
            <w:pPr>
              <w:pStyle w:val="TAN"/>
              <w:rPr>
                <w:rFonts w:cs="Arial"/>
              </w:rPr>
            </w:pPr>
            <w:r w:rsidRPr="001D386E">
              <w:rPr>
                <w:rFonts w:cs="Arial" w:hint="eastAsia"/>
                <w:lang w:eastAsia="ja-JP"/>
              </w:rPr>
              <w:t xml:space="preserve">NOTE </w:t>
            </w:r>
            <w:r w:rsidRPr="001D386E">
              <w:rPr>
                <w:rFonts w:cs="Arial"/>
                <w:lang w:eastAsia="ja-JP"/>
              </w:rPr>
              <w:t>4</w:t>
            </w:r>
            <w:r w:rsidRPr="001D386E">
              <w:rPr>
                <w:rFonts w:cs="Arial" w:hint="eastAsia"/>
                <w:lang w:eastAsia="ja-JP"/>
              </w:rPr>
              <w:t>:</w:t>
            </w:r>
            <w:r w:rsidRPr="001D386E">
              <w:rPr>
                <w:rFonts w:cs="Arial"/>
              </w:rPr>
              <w:t xml:space="preserve"> </w:t>
            </w:r>
            <w:r w:rsidRPr="001D386E">
              <w:rPr>
                <w:rFonts w:cs="Arial"/>
              </w:rPr>
              <w:tab/>
              <w:t xml:space="preserve">Restricted to E-UTRA operation when inter-band carrier aggregation is configured. The downlink operating band is paired with the uplink operating band (external) of the carrier aggregation configuration that is supporting the configured </w:t>
            </w:r>
            <w:proofErr w:type="spellStart"/>
            <w:r w:rsidRPr="001D386E">
              <w:rPr>
                <w:rFonts w:cs="Arial"/>
              </w:rPr>
              <w:t>Pcell</w:t>
            </w:r>
            <w:proofErr w:type="spellEnd"/>
            <w:r w:rsidRPr="001D386E">
              <w:rPr>
                <w:rFonts w:cs="Arial"/>
              </w:rPr>
              <w:t>.</w:t>
            </w:r>
          </w:p>
          <w:p w14:paraId="585DB182" w14:textId="77777777" w:rsidR="00C117C5" w:rsidRPr="001D386E" w:rsidRDefault="00C117C5" w:rsidP="00750139">
            <w:pPr>
              <w:pStyle w:val="TAN"/>
              <w:rPr>
                <w:rFonts w:cs="Arial"/>
              </w:rPr>
            </w:pPr>
            <w:r w:rsidRPr="001D386E">
              <w:t>NOTE 5:</w:t>
            </w:r>
            <w:r w:rsidRPr="001D386E">
              <w:rPr>
                <w:rFonts w:cs="Arial"/>
              </w:rPr>
              <w:tab/>
            </w:r>
            <w:r w:rsidRPr="001D386E">
              <w:rPr>
                <w:lang w:eastAsia="ja-JP"/>
              </w:rPr>
              <w:t xml:space="preserve">8Rx </w:t>
            </w:r>
            <w:r w:rsidRPr="001D386E">
              <w:t>Requirements are applicable for this band configuration if UE supports 8Rx.</w:t>
            </w:r>
          </w:p>
        </w:tc>
      </w:tr>
    </w:tbl>
    <w:p w14:paraId="0B08D872" w14:textId="77777777" w:rsidR="00F771FC" w:rsidRPr="00EC1C28" w:rsidRDefault="00F771FC" w:rsidP="00F771FC">
      <w:pPr>
        <w:rPr>
          <w:rFonts w:ascii="Arial" w:hAnsi="Arial" w:cs="Arial"/>
          <w:color w:val="0000FF"/>
          <w:sz w:val="32"/>
          <w:szCs w:val="32"/>
          <w:lang w:eastAsia="ja-JP"/>
        </w:rPr>
      </w:pPr>
      <w:r>
        <w:rPr>
          <w:rFonts w:ascii="Arial" w:hAnsi="Arial" w:cs="Arial"/>
          <w:color w:val="0000FF"/>
          <w:sz w:val="32"/>
          <w:szCs w:val="32"/>
          <w:lang w:eastAsia="ja-JP"/>
        </w:rPr>
        <w:t>---Text omitted---</w:t>
      </w:r>
    </w:p>
    <w:p w14:paraId="41485010" w14:textId="77777777" w:rsidR="00F771FC" w:rsidRPr="001D386E" w:rsidRDefault="00F771FC" w:rsidP="00F771FC"/>
    <w:p w14:paraId="0E344A69" w14:textId="77777777" w:rsidR="00F771FC" w:rsidRPr="001D386E" w:rsidRDefault="00F771FC" w:rsidP="00F771FC">
      <w:pPr>
        <w:pStyle w:val="TH"/>
      </w:pPr>
      <w:r w:rsidRPr="001D386E">
        <w:lastRenderedPageBreak/>
        <w:t>Table 5.6A.1-2a: E-UTRA CA configurations and bandwidth combination sets defined for inter-band CA (three bands)</w:t>
      </w: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1466"/>
        <w:gridCol w:w="769"/>
        <w:gridCol w:w="727"/>
        <w:gridCol w:w="22"/>
        <w:gridCol w:w="565"/>
        <w:gridCol w:w="46"/>
        <w:gridCol w:w="542"/>
        <w:gridCol w:w="45"/>
        <w:gridCol w:w="23"/>
        <w:gridCol w:w="520"/>
        <w:gridCol w:w="44"/>
        <w:gridCol w:w="47"/>
        <w:gridCol w:w="501"/>
        <w:gridCol w:w="20"/>
        <w:gridCol w:w="25"/>
        <w:gridCol w:w="587"/>
        <w:gridCol w:w="1187"/>
        <w:gridCol w:w="1286"/>
      </w:tblGrid>
      <w:tr w:rsidR="00F771FC" w:rsidRPr="001D386E" w14:paraId="250D6DA7" w14:textId="77777777" w:rsidTr="00F771FC">
        <w:trPr>
          <w:jc w:val="center"/>
        </w:trPr>
        <w:tc>
          <w:tcPr>
            <w:tcW w:w="9823" w:type="dxa"/>
            <w:gridSpan w:val="19"/>
          </w:tcPr>
          <w:p w14:paraId="07175465" w14:textId="77777777" w:rsidR="00F771FC" w:rsidRPr="001D386E" w:rsidRDefault="00F771FC" w:rsidP="00F771FC">
            <w:pPr>
              <w:pStyle w:val="TAH"/>
            </w:pPr>
            <w:r w:rsidRPr="001D386E">
              <w:lastRenderedPageBreak/>
              <w:t>E-UTRA CA configuration / Bandwidth combination set</w:t>
            </w:r>
          </w:p>
        </w:tc>
      </w:tr>
      <w:tr w:rsidR="00F771FC" w:rsidRPr="001D386E" w14:paraId="6B1A006C" w14:textId="77777777" w:rsidTr="004A6A4E">
        <w:trPr>
          <w:jc w:val="center"/>
        </w:trPr>
        <w:tc>
          <w:tcPr>
            <w:tcW w:w="1401" w:type="dxa"/>
            <w:vAlign w:val="center"/>
          </w:tcPr>
          <w:p w14:paraId="0F3453AC" w14:textId="77777777" w:rsidR="00F771FC" w:rsidRPr="001D386E" w:rsidRDefault="00F771FC" w:rsidP="00F771FC">
            <w:pPr>
              <w:pStyle w:val="TAH"/>
            </w:pPr>
            <w:r w:rsidRPr="001D386E">
              <w:t>E-UTRA CA Configuration</w:t>
            </w:r>
          </w:p>
        </w:tc>
        <w:tc>
          <w:tcPr>
            <w:tcW w:w="1466" w:type="dxa"/>
            <w:vAlign w:val="center"/>
          </w:tcPr>
          <w:p w14:paraId="657AA335" w14:textId="77777777" w:rsidR="00F771FC" w:rsidRPr="001D386E" w:rsidRDefault="00F771FC" w:rsidP="00F771FC">
            <w:pPr>
              <w:pStyle w:val="TAH"/>
            </w:pPr>
            <w:r w:rsidRPr="001D386E">
              <w:rPr>
                <w:rFonts w:hint="eastAsia"/>
                <w:lang w:val="en-US" w:eastAsia="ja-JP"/>
              </w:rPr>
              <w:t>Uplink CA configurations (NOTE 5)</w:t>
            </w:r>
          </w:p>
        </w:tc>
        <w:tc>
          <w:tcPr>
            <w:tcW w:w="769" w:type="dxa"/>
            <w:vAlign w:val="center"/>
          </w:tcPr>
          <w:p w14:paraId="2CD40B29" w14:textId="77777777" w:rsidR="00F771FC" w:rsidRPr="001D386E" w:rsidRDefault="00F771FC" w:rsidP="00F771FC">
            <w:pPr>
              <w:pStyle w:val="TAH"/>
            </w:pPr>
            <w:r w:rsidRPr="001D386E">
              <w:t>E-UTRA Bands</w:t>
            </w:r>
          </w:p>
        </w:tc>
        <w:tc>
          <w:tcPr>
            <w:tcW w:w="727" w:type="dxa"/>
            <w:vAlign w:val="center"/>
          </w:tcPr>
          <w:p w14:paraId="5DBCF4BE" w14:textId="77777777" w:rsidR="00F771FC" w:rsidRPr="001D386E" w:rsidRDefault="00F771FC" w:rsidP="00F771FC">
            <w:pPr>
              <w:pStyle w:val="TAH"/>
            </w:pPr>
            <w:r w:rsidRPr="001D386E">
              <w:t>1.4</w:t>
            </w:r>
            <w:r w:rsidRPr="001D386E">
              <w:br/>
              <w:t>MHz</w:t>
            </w:r>
          </w:p>
        </w:tc>
        <w:tc>
          <w:tcPr>
            <w:tcW w:w="587" w:type="dxa"/>
            <w:gridSpan w:val="2"/>
            <w:vAlign w:val="center"/>
          </w:tcPr>
          <w:p w14:paraId="3505F67D" w14:textId="77777777" w:rsidR="00F771FC" w:rsidRPr="001D386E" w:rsidRDefault="00F771FC" w:rsidP="00F771FC">
            <w:pPr>
              <w:pStyle w:val="TAH"/>
            </w:pPr>
            <w:r w:rsidRPr="001D386E">
              <w:t>3</w:t>
            </w:r>
            <w:r w:rsidRPr="001D386E">
              <w:br/>
              <w:t>MHz</w:t>
            </w:r>
          </w:p>
        </w:tc>
        <w:tc>
          <w:tcPr>
            <w:tcW w:w="588" w:type="dxa"/>
            <w:gridSpan w:val="2"/>
            <w:vAlign w:val="center"/>
          </w:tcPr>
          <w:p w14:paraId="40CDEE9B" w14:textId="77777777" w:rsidR="00F771FC" w:rsidRPr="001D386E" w:rsidRDefault="00F771FC" w:rsidP="00F771FC">
            <w:pPr>
              <w:pStyle w:val="TAH"/>
            </w:pPr>
            <w:r w:rsidRPr="001D386E">
              <w:t>5</w:t>
            </w:r>
            <w:r w:rsidRPr="001D386E">
              <w:br/>
              <w:t>MHz</w:t>
            </w:r>
          </w:p>
        </w:tc>
        <w:tc>
          <w:tcPr>
            <w:tcW w:w="588" w:type="dxa"/>
            <w:gridSpan w:val="3"/>
            <w:vAlign w:val="center"/>
          </w:tcPr>
          <w:p w14:paraId="374777F1" w14:textId="77777777" w:rsidR="00F771FC" w:rsidRPr="001D386E" w:rsidRDefault="00F771FC" w:rsidP="00F771FC">
            <w:pPr>
              <w:pStyle w:val="TAH"/>
            </w:pPr>
            <w:r w:rsidRPr="001D386E">
              <w:t>10</w:t>
            </w:r>
            <w:r w:rsidRPr="001D386E">
              <w:br/>
              <w:t>MHz</w:t>
            </w:r>
          </w:p>
        </w:tc>
        <w:tc>
          <w:tcPr>
            <w:tcW w:w="592" w:type="dxa"/>
            <w:gridSpan w:val="3"/>
            <w:vAlign w:val="center"/>
          </w:tcPr>
          <w:p w14:paraId="4BD124E7" w14:textId="77777777" w:rsidR="00F771FC" w:rsidRPr="001D386E" w:rsidRDefault="00F771FC" w:rsidP="00F771FC">
            <w:pPr>
              <w:pStyle w:val="TAH"/>
            </w:pPr>
            <w:r w:rsidRPr="001D386E">
              <w:t>15</w:t>
            </w:r>
            <w:r w:rsidRPr="001D386E">
              <w:br/>
              <w:t>MHz</w:t>
            </w:r>
          </w:p>
        </w:tc>
        <w:tc>
          <w:tcPr>
            <w:tcW w:w="632" w:type="dxa"/>
            <w:gridSpan w:val="3"/>
            <w:vAlign w:val="center"/>
          </w:tcPr>
          <w:p w14:paraId="31818F48" w14:textId="77777777" w:rsidR="00F771FC" w:rsidRPr="001D386E" w:rsidRDefault="00F771FC" w:rsidP="00F771FC">
            <w:pPr>
              <w:pStyle w:val="TAH"/>
            </w:pPr>
            <w:r w:rsidRPr="001D386E">
              <w:t>20</w:t>
            </w:r>
            <w:r w:rsidRPr="001D386E">
              <w:br/>
              <w:t>MHz</w:t>
            </w:r>
          </w:p>
        </w:tc>
        <w:tc>
          <w:tcPr>
            <w:tcW w:w="1187" w:type="dxa"/>
            <w:vAlign w:val="center"/>
          </w:tcPr>
          <w:p w14:paraId="52627D12" w14:textId="77777777" w:rsidR="00F771FC" w:rsidRPr="001D386E" w:rsidRDefault="00F771FC" w:rsidP="00F771FC">
            <w:pPr>
              <w:pStyle w:val="TAH"/>
            </w:pPr>
            <w:r w:rsidRPr="001D386E">
              <w:t>Maximum aggregated bandwidth</w:t>
            </w:r>
          </w:p>
          <w:p w14:paraId="2764F30F" w14:textId="77777777" w:rsidR="00F771FC" w:rsidRPr="001D386E" w:rsidRDefault="00F771FC" w:rsidP="00F771FC">
            <w:pPr>
              <w:pStyle w:val="TAH"/>
            </w:pPr>
            <w:r w:rsidRPr="001D386E">
              <w:t>[MHz]</w:t>
            </w:r>
          </w:p>
        </w:tc>
        <w:tc>
          <w:tcPr>
            <w:tcW w:w="1286" w:type="dxa"/>
            <w:vAlign w:val="center"/>
          </w:tcPr>
          <w:p w14:paraId="66CD3FEB" w14:textId="77777777" w:rsidR="00F771FC" w:rsidRPr="001D386E" w:rsidRDefault="00F771FC" w:rsidP="00F771FC">
            <w:pPr>
              <w:pStyle w:val="TAH"/>
            </w:pPr>
            <w:r w:rsidRPr="001D386E">
              <w:t>Bandwidth combination set</w:t>
            </w:r>
          </w:p>
        </w:tc>
      </w:tr>
      <w:tr w:rsidR="00F771FC" w:rsidRPr="001D386E" w14:paraId="27AAB0F1" w14:textId="77777777" w:rsidTr="004A6A4E">
        <w:trPr>
          <w:jc w:val="center"/>
        </w:trPr>
        <w:tc>
          <w:tcPr>
            <w:tcW w:w="1401" w:type="dxa"/>
            <w:vMerge w:val="restart"/>
            <w:vAlign w:val="center"/>
          </w:tcPr>
          <w:p w14:paraId="5F8F1835" w14:textId="77777777" w:rsidR="00F771FC" w:rsidRPr="001D386E" w:rsidRDefault="00F771FC" w:rsidP="00F771FC">
            <w:pPr>
              <w:pStyle w:val="TAC"/>
            </w:pPr>
            <w:r w:rsidRPr="001D386E">
              <w:rPr>
                <w:rFonts w:hint="eastAsia"/>
              </w:rPr>
              <w:t>CA_1A-3A-5A</w:t>
            </w:r>
          </w:p>
        </w:tc>
        <w:tc>
          <w:tcPr>
            <w:tcW w:w="1466" w:type="dxa"/>
            <w:vMerge w:val="restart"/>
            <w:vAlign w:val="center"/>
          </w:tcPr>
          <w:p w14:paraId="0FA09587" w14:textId="77777777" w:rsidR="00F771FC" w:rsidRPr="001D386E" w:rsidRDefault="00F771FC" w:rsidP="00F771FC">
            <w:pPr>
              <w:pStyle w:val="TAC"/>
              <w:rPr>
                <w:lang w:val="es-ES"/>
              </w:rPr>
            </w:pPr>
            <w:r w:rsidRPr="001D386E">
              <w:rPr>
                <w:lang w:val="es-ES"/>
              </w:rPr>
              <w:t>CA_1A-3A</w:t>
            </w:r>
          </w:p>
          <w:p w14:paraId="1E952194" w14:textId="77777777" w:rsidR="00F771FC" w:rsidRPr="001D386E" w:rsidRDefault="00F771FC" w:rsidP="00F771FC">
            <w:pPr>
              <w:pStyle w:val="TAC"/>
              <w:rPr>
                <w:vertAlign w:val="superscript"/>
                <w:lang w:val="es-ES"/>
              </w:rPr>
            </w:pPr>
            <w:r w:rsidRPr="001D386E">
              <w:rPr>
                <w:lang w:val="es-ES"/>
              </w:rPr>
              <w:t>CA_1A-5A</w:t>
            </w:r>
            <w:r w:rsidRPr="001D386E">
              <w:rPr>
                <w:vertAlign w:val="superscript"/>
                <w:lang w:val="es-ES"/>
              </w:rPr>
              <w:t>6</w:t>
            </w:r>
          </w:p>
          <w:p w14:paraId="5A35F3D2" w14:textId="77777777" w:rsidR="00F771FC" w:rsidRPr="001D386E" w:rsidRDefault="00F771FC" w:rsidP="00F771FC">
            <w:pPr>
              <w:pStyle w:val="TAC"/>
            </w:pPr>
            <w:r w:rsidRPr="001D386E">
              <w:rPr>
                <w:lang w:val="es-ES"/>
              </w:rPr>
              <w:t>CA_3A-5A</w:t>
            </w:r>
          </w:p>
        </w:tc>
        <w:tc>
          <w:tcPr>
            <w:tcW w:w="769" w:type="dxa"/>
            <w:vAlign w:val="center"/>
          </w:tcPr>
          <w:p w14:paraId="62D79CF3" w14:textId="77777777" w:rsidR="00F771FC" w:rsidRPr="001D386E" w:rsidRDefault="00F771FC" w:rsidP="00F771FC">
            <w:pPr>
              <w:pStyle w:val="TAC"/>
              <w:rPr>
                <w:lang w:eastAsia="ja-JP"/>
              </w:rPr>
            </w:pPr>
            <w:r w:rsidRPr="001D386E">
              <w:rPr>
                <w:rFonts w:hint="eastAsia"/>
              </w:rPr>
              <w:t>1</w:t>
            </w:r>
          </w:p>
        </w:tc>
        <w:tc>
          <w:tcPr>
            <w:tcW w:w="727" w:type="dxa"/>
            <w:vAlign w:val="center"/>
          </w:tcPr>
          <w:p w14:paraId="04ACF212" w14:textId="77777777" w:rsidR="00F771FC" w:rsidRPr="001D386E" w:rsidRDefault="00F771FC" w:rsidP="00F771FC">
            <w:pPr>
              <w:pStyle w:val="TAC"/>
            </w:pPr>
          </w:p>
        </w:tc>
        <w:tc>
          <w:tcPr>
            <w:tcW w:w="587" w:type="dxa"/>
            <w:gridSpan w:val="2"/>
            <w:vAlign w:val="center"/>
          </w:tcPr>
          <w:p w14:paraId="79CF3D34" w14:textId="77777777" w:rsidR="00F771FC" w:rsidRPr="001D386E" w:rsidRDefault="00F771FC" w:rsidP="00F771FC">
            <w:pPr>
              <w:pStyle w:val="TAC"/>
            </w:pPr>
          </w:p>
        </w:tc>
        <w:tc>
          <w:tcPr>
            <w:tcW w:w="588" w:type="dxa"/>
            <w:gridSpan w:val="2"/>
            <w:vAlign w:val="center"/>
          </w:tcPr>
          <w:p w14:paraId="1E6BFB97" w14:textId="77777777" w:rsidR="00F771FC" w:rsidRPr="001D386E" w:rsidRDefault="00F771FC" w:rsidP="00F771FC">
            <w:pPr>
              <w:pStyle w:val="TAC"/>
            </w:pPr>
            <w:r w:rsidRPr="001D386E">
              <w:t>Yes</w:t>
            </w:r>
          </w:p>
        </w:tc>
        <w:tc>
          <w:tcPr>
            <w:tcW w:w="588" w:type="dxa"/>
            <w:gridSpan w:val="3"/>
            <w:vAlign w:val="center"/>
          </w:tcPr>
          <w:p w14:paraId="2F9F8189" w14:textId="77777777" w:rsidR="00F771FC" w:rsidRPr="001D386E" w:rsidRDefault="00F771FC" w:rsidP="00F771FC">
            <w:pPr>
              <w:pStyle w:val="TAC"/>
            </w:pPr>
            <w:r w:rsidRPr="001D386E">
              <w:t>Yes</w:t>
            </w:r>
          </w:p>
        </w:tc>
        <w:tc>
          <w:tcPr>
            <w:tcW w:w="592" w:type="dxa"/>
            <w:gridSpan w:val="3"/>
            <w:vAlign w:val="center"/>
          </w:tcPr>
          <w:p w14:paraId="153928A8" w14:textId="77777777" w:rsidR="00F771FC" w:rsidRPr="001D386E" w:rsidRDefault="00F771FC" w:rsidP="00F771FC">
            <w:pPr>
              <w:pStyle w:val="TAC"/>
            </w:pPr>
            <w:r w:rsidRPr="001D386E">
              <w:t>Yes</w:t>
            </w:r>
          </w:p>
        </w:tc>
        <w:tc>
          <w:tcPr>
            <w:tcW w:w="632" w:type="dxa"/>
            <w:gridSpan w:val="3"/>
            <w:vAlign w:val="center"/>
          </w:tcPr>
          <w:p w14:paraId="4CD97E3C" w14:textId="77777777" w:rsidR="00F771FC" w:rsidRPr="001D386E" w:rsidRDefault="00F771FC" w:rsidP="00F771FC">
            <w:pPr>
              <w:pStyle w:val="TAC"/>
            </w:pPr>
            <w:r w:rsidRPr="001D386E">
              <w:t>Yes</w:t>
            </w:r>
          </w:p>
        </w:tc>
        <w:tc>
          <w:tcPr>
            <w:tcW w:w="1187" w:type="dxa"/>
            <w:vMerge w:val="restart"/>
            <w:vAlign w:val="center"/>
          </w:tcPr>
          <w:p w14:paraId="4ECCAF65" w14:textId="77777777" w:rsidR="00F771FC" w:rsidRPr="001D386E" w:rsidRDefault="00F771FC" w:rsidP="00F771FC">
            <w:pPr>
              <w:pStyle w:val="TAC"/>
            </w:pPr>
            <w:r w:rsidRPr="001D386E">
              <w:rPr>
                <w:rFonts w:hint="eastAsia"/>
              </w:rPr>
              <w:t>50</w:t>
            </w:r>
          </w:p>
        </w:tc>
        <w:tc>
          <w:tcPr>
            <w:tcW w:w="1286" w:type="dxa"/>
            <w:vMerge w:val="restart"/>
            <w:vAlign w:val="center"/>
          </w:tcPr>
          <w:p w14:paraId="1D71893D" w14:textId="77777777" w:rsidR="00F771FC" w:rsidRPr="001D386E" w:rsidRDefault="00F771FC" w:rsidP="00F771FC">
            <w:pPr>
              <w:pStyle w:val="TAC"/>
            </w:pPr>
            <w:r w:rsidRPr="001D386E">
              <w:rPr>
                <w:rFonts w:hint="eastAsia"/>
              </w:rPr>
              <w:t>0</w:t>
            </w:r>
          </w:p>
        </w:tc>
      </w:tr>
      <w:tr w:rsidR="00F771FC" w:rsidRPr="001D386E" w14:paraId="6EE5D8B4" w14:textId="77777777" w:rsidTr="004A6A4E">
        <w:trPr>
          <w:jc w:val="center"/>
        </w:trPr>
        <w:tc>
          <w:tcPr>
            <w:tcW w:w="1401" w:type="dxa"/>
            <w:vMerge/>
            <w:vAlign w:val="center"/>
          </w:tcPr>
          <w:p w14:paraId="5A52E7D7" w14:textId="77777777" w:rsidR="00F771FC" w:rsidRPr="001D386E" w:rsidRDefault="00F771FC" w:rsidP="00F771FC">
            <w:pPr>
              <w:pStyle w:val="TAC"/>
            </w:pPr>
          </w:p>
        </w:tc>
        <w:tc>
          <w:tcPr>
            <w:tcW w:w="1466" w:type="dxa"/>
            <w:vMerge/>
            <w:vAlign w:val="center"/>
          </w:tcPr>
          <w:p w14:paraId="3994F83A" w14:textId="77777777" w:rsidR="00F771FC" w:rsidRPr="001D386E" w:rsidRDefault="00F771FC" w:rsidP="00F771FC">
            <w:pPr>
              <w:pStyle w:val="TAC"/>
            </w:pPr>
          </w:p>
        </w:tc>
        <w:tc>
          <w:tcPr>
            <w:tcW w:w="769" w:type="dxa"/>
            <w:vAlign w:val="center"/>
          </w:tcPr>
          <w:p w14:paraId="230389BC" w14:textId="77777777" w:rsidR="00F771FC" w:rsidRPr="001D386E" w:rsidRDefault="00F771FC" w:rsidP="00F771FC">
            <w:pPr>
              <w:pStyle w:val="TAC"/>
              <w:rPr>
                <w:lang w:eastAsia="ja-JP"/>
              </w:rPr>
            </w:pPr>
            <w:r w:rsidRPr="001D386E">
              <w:rPr>
                <w:rFonts w:hint="eastAsia"/>
              </w:rPr>
              <w:t>3</w:t>
            </w:r>
          </w:p>
        </w:tc>
        <w:tc>
          <w:tcPr>
            <w:tcW w:w="727" w:type="dxa"/>
            <w:vAlign w:val="center"/>
          </w:tcPr>
          <w:p w14:paraId="59C7C1C5" w14:textId="77777777" w:rsidR="00F771FC" w:rsidRPr="001D386E" w:rsidRDefault="00F771FC" w:rsidP="00F771FC">
            <w:pPr>
              <w:pStyle w:val="TAC"/>
            </w:pPr>
          </w:p>
        </w:tc>
        <w:tc>
          <w:tcPr>
            <w:tcW w:w="587" w:type="dxa"/>
            <w:gridSpan w:val="2"/>
            <w:vAlign w:val="center"/>
          </w:tcPr>
          <w:p w14:paraId="5F617F8D" w14:textId="77777777" w:rsidR="00F771FC" w:rsidRPr="001D386E" w:rsidRDefault="00F771FC" w:rsidP="00F771FC">
            <w:pPr>
              <w:pStyle w:val="TAC"/>
            </w:pPr>
          </w:p>
        </w:tc>
        <w:tc>
          <w:tcPr>
            <w:tcW w:w="588" w:type="dxa"/>
            <w:gridSpan w:val="2"/>
            <w:vAlign w:val="center"/>
          </w:tcPr>
          <w:p w14:paraId="3A672E06" w14:textId="77777777" w:rsidR="00F771FC" w:rsidRPr="001D386E" w:rsidRDefault="00F771FC" w:rsidP="00F771FC">
            <w:pPr>
              <w:pStyle w:val="TAC"/>
            </w:pPr>
            <w:r w:rsidRPr="001D386E">
              <w:t>Yes</w:t>
            </w:r>
          </w:p>
        </w:tc>
        <w:tc>
          <w:tcPr>
            <w:tcW w:w="588" w:type="dxa"/>
            <w:gridSpan w:val="3"/>
            <w:vAlign w:val="center"/>
          </w:tcPr>
          <w:p w14:paraId="235D61F1" w14:textId="77777777" w:rsidR="00F771FC" w:rsidRPr="001D386E" w:rsidRDefault="00F771FC" w:rsidP="00F771FC">
            <w:pPr>
              <w:pStyle w:val="TAC"/>
            </w:pPr>
            <w:r w:rsidRPr="001D386E">
              <w:t>Yes</w:t>
            </w:r>
          </w:p>
        </w:tc>
        <w:tc>
          <w:tcPr>
            <w:tcW w:w="592" w:type="dxa"/>
            <w:gridSpan w:val="3"/>
            <w:vAlign w:val="center"/>
          </w:tcPr>
          <w:p w14:paraId="50831226" w14:textId="77777777" w:rsidR="00F771FC" w:rsidRPr="001D386E" w:rsidRDefault="00F771FC" w:rsidP="00F771FC">
            <w:pPr>
              <w:pStyle w:val="TAC"/>
            </w:pPr>
            <w:r w:rsidRPr="001D386E">
              <w:rPr>
                <w:rFonts w:hint="eastAsia"/>
              </w:rPr>
              <w:t>Yes</w:t>
            </w:r>
          </w:p>
        </w:tc>
        <w:tc>
          <w:tcPr>
            <w:tcW w:w="632" w:type="dxa"/>
            <w:gridSpan w:val="3"/>
            <w:vAlign w:val="center"/>
          </w:tcPr>
          <w:p w14:paraId="4F5C0D1A" w14:textId="77777777" w:rsidR="00F771FC" w:rsidRPr="001D386E" w:rsidRDefault="00F771FC" w:rsidP="00F771FC">
            <w:pPr>
              <w:pStyle w:val="TAC"/>
            </w:pPr>
            <w:r w:rsidRPr="001D386E">
              <w:rPr>
                <w:rFonts w:hint="eastAsia"/>
              </w:rPr>
              <w:t>Yes</w:t>
            </w:r>
          </w:p>
        </w:tc>
        <w:tc>
          <w:tcPr>
            <w:tcW w:w="1187" w:type="dxa"/>
            <w:vMerge/>
            <w:vAlign w:val="center"/>
          </w:tcPr>
          <w:p w14:paraId="196F7B5C" w14:textId="77777777" w:rsidR="00F771FC" w:rsidRPr="001D386E" w:rsidRDefault="00F771FC" w:rsidP="00F771FC">
            <w:pPr>
              <w:pStyle w:val="TAC"/>
            </w:pPr>
          </w:p>
        </w:tc>
        <w:tc>
          <w:tcPr>
            <w:tcW w:w="1286" w:type="dxa"/>
            <w:vMerge/>
            <w:vAlign w:val="center"/>
          </w:tcPr>
          <w:p w14:paraId="64DC34E3" w14:textId="77777777" w:rsidR="00F771FC" w:rsidRPr="001D386E" w:rsidRDefault="00F771FC" w:rsidP="00F771FC">
            <w:pPr>
              <w:pStyle w:val="TAC"/>
            </w:pPr>
          </w:p>
        </w:tc>
      </w:tr>
      <w:tr w:rsidR="00F771FC" w:rsidRPr="001D386E" w14:paraId="17E45520" w14:textId="77777777" w:rsidTr="004A6A4E">
        <w:trPr>
          <w:jc w:val="center"/>
        </w:trPr>
        <w:tc>
          <w:tcPr>
            <w:tcW w:w="1401" w:type="dxa"/>
            <w:vMerge/>
            <w:vAlign w:val="center"/>
          </w:tcPr>
          <w:p w14:paraId="02B77558" w14:textId="77777777" w:rsidR="00F771FC" w:rsidRPr="001D386E" w:rsidRDefault="00F771FC" w:rsidP="00F771FC">
            <w:pPr>
              <w:pStyle w:val="TAC"/>
            </w:pPr>
          </w:p>
        </w:tc>
        <w:tc>
          <w:tcPr>
            <w:tcW w:w="1466" w:type="dxa"/>
            <w:vMerge/>
            <w:vAlign w:val="center"/>
          </w:tcPr>
          <w:p w14:paraId="531D5F80" w14:textId="77777777" w:rsidR="00F771FC" w:rsidRPr="001D386E" w:rsidRDefault="00F771FC" w:rsidP="00F771FC">
            <w:pPr>
              <w:pStyle w:val="TAC"/>
            </w:pPr>
          </w:p>
        </w:tc>
        <w:tc>
          <w:tcPr>
            <w:tcW w:w="769" w:type="dxa"/>
            <w:vAlign w:val="center"/>
          </w:tcPr>
          <w:p w14:paraId="28E583A0" w14:textId="77777777" w:rsidR="00F771FC" w:rsidRPr="001D386E" w:rsidRDefault="00F771FC" w:rsidP="00F771FC">
            <w:pPr>
              <w:pStyle w:val="TAC"/>
              <w:rPr>
                <w:lang w:eastAsia="ja-JP"/>
              </w:rPr>
            </w:pPr>
            <w:r w:rsidRPr="001D386E">
              <w:rPr>
                <w:rFonts w:hint="eastAsia"/>
              </w:rPr>
              <w:t>5</w:t>
            </w:r>
          </w:p>
        </w:tc>
        <w:tc>
          <w:tcPr>
            <w:tcW w:w="727" w:type="dxa"/>
            <w:vAlign w:val="center"/>
          </w:tcPr>
          <w:p w14:paraId="07F75E9B" w14:textId="77777777" w:rsidR="00F771FC" w:rsidRPr="001D386E" w:rsidRDefault="00F771FC" w:rsidP="00F771FC">
            <w:pPr>
              <w:pStyle w:val="TAC"/>
            </w:pPr>
          </w:p>
        </w:tc>
        <w:tc>
          <w:tcPr>
            <w:tcW w:w="587" w:type="dxa"/>
            <w:gridSpan w:val="2"/>
            <w:vAlign w:val="center"/>
          </w:tcPr>
          <w:p w14:paraId="37F50CBE" w14:textId="77777777" w:rsidR="00F771FC" w:rsidRPr="001D386E" w:rsidRDefault="00F771FC" w:rsidP="00F771FC">
            <w:pPr>
              <w:pStyle w:val="TAC"/>
            </w:pPr>
          </w:p>
        </w:tc>
        <w:tc>
          <w:tcPr>
            <w:tcW w:w="588" w:type="dxa"/>
            <w:gridSpan w:val="2"/>
            <w:vAlign w:val="center"/>
          </w:tcPr>
          <w:p w14:paraId="4EF6A3D9" w14:textId="77777777" w:rsidR="00F771FC" w:rsidRPr="001D386E" w:rsidRDefault="00F771FC" w:rsidP="00F771FC">
            <w:pPr>
              <w:pStyle w:val="TAC"/>
            </w:pPr>
            <w:r w:rsidRPr="001D386E">
              <w:t>Yes</w:t>
            </w:r>
          </w:p>
        </w:tc>
        <w:tc>
          <w:tcPr>
            <w:tcW w:w="588" w:type="dxa"/>
            <w:gridSpan w:val="3"/>
            <w:vAlign w:val="center"/>
          </w:tcPr>
          <w:p w14:paraId="66F898F7" w14:textId="77777777" w:rsidR="00F771FC" w:rsidRPr="001D386E" w:rsidRDefault="00F771FC" w:rsidP="00F771FC">
            <w:pPr>
              <w:pStyle w:val="TAC"/>
            </w:pPr>
            <w:r w:rsidRPr="001D386E">
              <w:t>Yes</w:t>
            </w:r>
          </w:p>
        </w:tc>
        <w:tc>
          <w:tcPr>
            <w:tcW w:w="592" w:type="dxa"/>
            <w:gridSpan w:val="3"/>
            <w:vAlign w:val="center"/>
          </w:tcPr>
          <w:p w14:paraId="6A113377" w14:textId="77777777" w:rsidR="00F771FC" w:rsidRPr="001D386E" w:rsidRDefault="00F771FC" w:rsidP="00F771FC">
            <w:pPr>
              <w:pStyle w:val="TAC"/>
            </w:pPr>
          </w:p>
        </w:tc>
        <w:tc>
          <w:tcPr>
            <w:tcW w:w="632" w:type="dxa"/>
            <w:gridSpan w:val="3"/>
            <w:vAlign w:val="center"/>
          </w:tcPr>
          <w:p w14:paraId="30F0401C" w14:textId="77777777" w:rsidR="00F771FC" w:rsidRPr="001D386E" w:rsidRDefault="00F771FC" w:rsidP="00F771FC">
            <w:pPr>
              <w:pStyle w:val="TAC"/>
            </w:pPr>
          </w:p>
        </w:tc>
        <w:tc>
          <w:tcPr>
            <w:tcW w:w="1187" w:type="dxa"/>
            <w:vMerge/>
            <w:vAlign w:val="center"/>
          </w:tcPr>
          <w:p w14:paraId="0BD850E2" w14:textId="77777777" w:rsidR="00F771FC" w:rsidRPr="001D386E" w:rsidRDefault="00F771FC" w:rsidP="00F771FC">
            <w:pPr>
              <w:pStyle w:val="TAC"/>
            </w:pPr>
          </w:p>
        </w:tc>
        <w:tc>
          <w:tcPr>
            <w:tcW w:w="1286" w:type="dxa"/>
            <w:vMerge/>
            <w:vAlign w:val="center"/>
          </w:tcPr>
          <w:p w14:paraId="04A3B85C" w14:textId="77777777" w:rsidR="00F771FC" w:rsidRPr="001D386E" w:rsidRDefault="00F771FC" w:rsidP="00F771FC">
            <w:pPr>
              <w:pStyle w:val="TAC"/>
            </w:pPr>
          </w:p>
        </w:tc>
      </w:tr>
      <w:tr w:rsidR="00F771FC" w:rsidRPr="001D386E" w14:paraId="6E6E9EA1" w14:textId="77777777" w:rsidTr="004A6A4E">
        <w:trPr>
          <w:jc w:val="center"/>
        </w:trPr>
        <w:tc>
          <w:tcPr>
            <w:tcW w:w="1401" w:type="dxa"/>
            <w:vMerge/>
            <w:vAlign w:val="center"/>
          </w:tcPr>
          <w:p w14:paraId="2DA26CD7" w14:textId="77777777" w:rsidR="00F771FC" w:rsidRPr="001D386E" w:rsidRDefault="00F771FC" w:rsidP="00F771FC">
            <w:pPr>
              <w:pStyle w:val="TAC"/>
            </w:pPr>
          </w:p>
        </w:tc>
        <w:tc>
          <w:tcPr>
            <w:tcW w:w="1466" w:type="dxa"/>
            <w:vMerge/>
            <w:vAlign w:val="center"/>
          </w:tcPr>
          <w:p w14:paraId="4B364122" w14:textId="77777777" w:rsidR="00F771FC" w:rsidRPr="001D386E" w:rsidRDefault="00F771FC" w:rsidP="00F771FC">
            <w:pPr>
              <w:pStyle w:val="TAC"/>
            </w:pPr>
          </w:p>
        </w:tc>
        <w:tc>
          <w:tcPr>
            <w:tcW w:w="769" w:type="dxa"/>
            <w:vAlign w:val="center"/>
          </w:tcPr>
          <w:p w14:paraId="7B6D84B3" w14:textId="77777777" w:rsidR="00F771FC" w:rsidRPr="001D386E" w:rsidRDefault="00F771FC" w:rsidP="00F771FC">
            <w:pPr>
              <w:pStyle w:val="TAC"/>
              <w:rPr>
                <w:lang w:eastAsia="ja-JP"/>
              </w:rPr>
            </w:pPr>
            <w:r w:rsidRPr="001D386E">
              <w:rPr>
                <w:rFonts w:hint="eastAsia"/>
              </w:rPr>
              <w:t>1</w:t>
            </w:r>
          </w:p>
        </w:tc>
        <w:tc>
          <w:tcPr>
            <w:tcW w:w="727" w:type="dxa"/>
            <w:vAlign w:val="center"/>
          </w:tcPr>
          <w:p w14:paraId="3388AE94" w14:textId="77777777" w:rsidR="00F771FC" w:rsidRPr="001D386E" w:rsidRDefault="00F771FC" w:rsidP="00F771FC">
            <w:pPr>
              <w:pStyle w:val="TAC"/>
            </w:pPr>
          </w:p>
        </w:tc>
        <w:tc>
          <w:tcPr>
            <w:tcW w:w="587" w:type="dxa"/>
            <w:gridSpan w:val="2"/>
            <w:vAlign w:val="center"/>
          </w:tcPr>
          <w:p w14:paraId="1D9E3ECE" w14:textId="77777777" w:rsidR="00F771FC" w:rsidRPr="001D386E" w:rsidRDefault="00F771FC" w:rsidP="00F771FC">
            <w:pPr>
              <w:pStyle w:val="TAC"/>
            </w:pPr>
          </w:p>
        </w:tc>
        <w:tc>
          <w:tcPr>
            <w:tcW w:w="588" w:type="dxa"/>
            <w:gridSpan w:val="2"/>
            <w:vAlign w:val="center"/>
          </w:tcPr>
          <w:p w14:paraId="5ADC32E9" w14:textId="77777777" w:rsidR="00F771FC" w:rsidRPr="001D386E" w:rsidRDefault="00F771FC" w:rsidP="00F771FC">
            <w:pPr>
              <w:pStyle w:val="TAC"/>
            </w:pPr>
            <w:r w:rsidRPr="001D386E">
              <w:t>Yes</w:t>
            </w:r>
          </w:p>
        </w:tc>
        <w:tc>
          <w:tcPr>
            <w:tcW w:w="588" w:type="dxa"/>
            <w:gridSpan w:val="3"/>
            <w:vAlign w:val="center"/>
          </w:tcPr>
          <w:p w14:paraId="4C99F8D3" w14:textId="77777777" w:rsidR="00F771FC" w:rsidRPr="001D386E" w:rsidRDefault="00F771FC" w:rsidP="00F771FC">
            <w:pPr>
              <w:pStyle w:val="TAC"/>
            </w:pPr>
            <w:r w:rsidRPr="001D386E">
              <w:t>Yes</w:t>
            </w:r>
          </w:p>
        </w:tc>
        <w:tc>
          <w:tcPr>
            <w:tcW w:w="592" w:type="dxa"/>
            <w:gridSpan w:val="3"/>
            <w:vAlign w:val="center"/>
          </w:tcPr>
          <w:p w14:paraId="49EB8ADF" w14:textId="77777777" w:rsidR="00F771FC" w:rsidRPr="001D386E" w:rsidRDefault="00F771FC" w:rsidP="00F771FC">
            <w:pPr>
              <w:pStyle w:val="TAC"/>
            </w:pPr>
          </w:p>
        </w:tc>
        <w:tc>
          <w:tcPr>
            <w:tcW w:w="632" w:type="dxa"/>
            <w:gridSpan w:val="3"/>
            <w:vAlign w:val="center"/>
          </w:tcPr>
          <w:p w14:paraId="6C3B6D24" w14:textId="77777777" w:rsidR="00F771FC" w:rsidRPr="001D386E" w:rsidRDefault="00F771FC" w:rsidP="00F771FC">
            <w:pPr>
              <w:pStyle w:val="TAC"/>
            </w:pPr>
          </w:p>
        </w:tc>
        <w:tc>
          <w:tcPr>
            <w:tcW w:w="1187" w:type="dxa"/>
            <w:vMerge w:val="restart"/>
            <w:vAlign w:val="center"/>
          </w:tcPr>
          <w:p w14:paraId="3ED70001" w14:textId="77777777" w:rsidR="00F771FC" w:rsidRPr="001D386E" w:rsidRDefault="00F771FC" w:rsidP="00F771FC">
            <w:pPr>
              <w:pStyle w:val="TAC"/>
            </w:pPr>
            <w:r w:rsidRPr="001D386E">
              <w:rPr>
                <w:rFonts w:hint="eastAsia"/>
              </w:rPr>
              <w:t>40</w:t>
            </w:r>
          </w:p>
        </w:tc>
        <w:tc>
          <w:tcPr>
            <w:tcW w:w="1286" w:type="dxa"/>
            <w:vMerge w:val="restart"/>
            <w:vAlign w:val="center"/>
          </w:tcPr>
          <w:p w14:paraId="5927FF01" w14:textId="77777777" w:rsidR="00F771FC" w:rsidRPr="001D386E" w:rsidRDefault="00F771FC" w:rsidP="00F771FC">
            <w:pPr>
              <w:pStyle w:val="TAC"/>
            </w:pPr>
            <w:r w:rsidRPr="001D386E">
              <w:rPr>
                <w:rFonts w:hint="eastAsia"/>
              </w:rPr>
              <w:t>1</w:t>
            </w:r>
          </w:p>
        </w:tc>
      </w:tr>
      <w:tr w:rsidR="00F771FC" w:rsidRPr="001D386E" w14:paraId="71096521" w14:textId="77777777" w:rsidTr="004A6A4E">
        <w:trPr>
          <w:jc w:val="center"/>
        </w:trPr>
        <w:tc>
          <w:tcPr>
            <w:tcW w:w="1401" w:type="dxa"/>
            <w:vMerge/>
            <w:vAlign w:val="center"/>
          </w:tcPr>
          <w:p w14:paraId="24C87B74" w14:textId="77777777" w:rsidR="00F771FC" w:rsidRPr="001D386E" w:rsidRDefault="00F771FC" w:rsidP="00F771FC">
            <w:pPr>
              <w:pStyle w:val="TAC"/>
            </w:pPr>
          </w:p>
        </w:tc>
        <w:tc>
          <w:tcPr>
            <w:tcW w:w="1466" w:type="dxa"/>
            <w:vMerge/>
            <w:vAlign w:val="center"/>
          </w:tcPr>
          <w:p w14:paraId="3A34D972" w14:textId="77777777" w:rsidR="00F771FC" w:rsidRPr="001D386E" w:rsidRDefault="00F771FC" w:rsidP="00F771FC">
            <w:pPr>
              <w:pStyle w:val="TAC"/>
            </w:pPr>
          </w:p>
        </w:tc>
        <w:tc>
          <w:tcPr>
            <w:tcW w:w="769" w:type="dxa"/>
            <w:vAlign w:val="center"/>
          </w:tcPr>
          <w:p w14:paraId="1886CF1F" w14:textId="77777777" w:rsidR="00F771FC" w:rsidRPr="001D386E" w:rsidRDefault="00F771FC" w:rsidP="00F771FC">
            <w:pPr>
              <w:pStyle w:val="TAC"/>
              <w:rPr>
                <w:lang w:eastAsia="ja-JP"/>
              </w:rPr>
            </w:pPr>
            <w:r w:rsidRPr="001D386E">
              <w:rPr>
                <w:rFonts w:hint="eastAsia"/>
              </w:rPr>
              <w:t>3</w:t>
            </w:r>
          </w:p>
        </w:tc>
        <w:tc>
          <w:tcPr>
            <w:tcW w:w="727" w:type="dxa"/>
            <w:vAlign w:val="center"/>
          </w:tcPr>
          <w:p w14:paraId="06C49089" w14:textId="77777777" w:rsidR="00F771FC" w:rsidRPr="001D386E" w:rsidRDefault="00F771FC" w:rsidP="00F771FC">
            <w:pPr>
              <w:pStyle w:val="TAC"/>
            </w:pPr>
          </w:p>
        </w:tc>
        <w:tc>
          <w:tcPr>
            <w:tcW w:w="587" w:type="dxa"/>
            <w:gridSpan w:val="2"/>
            <w:vAlign w:val="center"/>
          </w:tcPr>
          <w:p w14:paraId="3DE99B0E" w14:textId="77777777" w:rsidR="00F771FC" w:rsidRPr="001D386E" w:rsidRDefault="00F771FC" w:rsidP="00F771FC">
            <w:pPr>
              <w:pStyle w:val="TAC"/>
            </w:pPr>
          </w:p>
        </w:tc>
        <w:tc>
          <w:tcPr>
            <w:tcW w:w="588" w:type="dxa"/>
            <w:gridSpan w:val="2"/>
            <w:vAlign w:val="center"/>
          </w:tcPr>
          <w:p w14:paraId="45EE4645" w14:textId="77777777" w:rsidR="00F771FC" w:rsidRPr="001D386E" w:rsidRDefault="00F771FC" w:rsidP="00F771FC">
            <w:pPr>
              <w:pStyle w:val="TAC"/>
            </w:pPr>
            <w:r w:rsidRPr="001D386E">
              <w:t>Yes</w:t>
            </w:r>
          </w:p>
        </w:tc>
        <w:tc>
          <w:tcPr>
            <w:tcW w:w="588" w:type="dxa"/>
            <w:gridSpan w:val="3"/>
            <w:vAlign w:val="center"/>
          </w:tcPr>
          <w:p w14:paraId="610AAB44" w14:textId="77777777" w:rsidR="00F771FC" w:rsidRPr="001D386E" w:rsidRDefault="00F771FC" w:rsidP="00F771FC">
            <w:pPr>
              <w:pStyle w:val="TAC"/>
            </w:pPr>
            <w:r w:rsidRPr="001D386E">
              <w:t>Yes</w:t>
            </w:r>
          </w:p>
        </w:tc>
        <w:tc>
          <w:tcPr>
            <w:tcW w:w="592" w:type="dxa"/>
            <w:gridSpan w:val="3"/>
            <w:vAlign w:val="center"/>
          </w:tcPr>
          <w:p w14:paraId="7159469D" w14:textId="77777777" w:rsidR="00F771FC" w:rsidRPr="001D386E" w:rsidRDefault="00F771FC" w:rsidP="00F771FC">
            <w:pPr>
              <w:pStyle w:val="TAC"/>
            </w:pPr>
            <w:r w:rsidRPr="001D386E">
              <w:rPr>
                <w:rFonts w:hint="eastAsia"/>
              </w:rPr>
              <w:t>Yes</w:t>
            </w:r>
          </w:p>
        </w:tc>
        <w:tc>
          <w:tcPr>
            <w:tcW w:w="632" w:type="dxa"/>
            <w:gridSpan w:val="3"/>
            <w:vAlign w:val="center"/>
          </w:tcPr>
          <w:p w14:paraId="08F6D8FE" w14:textId="77777777" w:rsidR="00F771FC" w:rsidRPr="001D386E" w:rsidRDefault="00F771FC" w:rsidP="00F771FC">
            <w:pPr>
              <w:pStyle w:val="TAC"/>
            </w:pPr>
            <w:r w:rsidRPr="001D386E">
              <w:rPr>
                <w:rFonts w:hint="eastAsia"/>
              </w:rPr>
              <w:t>Yes</w:t>
            </w:r>
          </w:p>
        </w:tc>
        <w:tc>
          <w:tcPr>
            <w:tcW w:w="1187" w:type="dxa"/>
            <w:vMerge/>
            <w:vAlign w:val="center"/>
          </w:tcPr>
          <w:p w14:paraId="00EF47BE" w14:textId="77777777" w:rsidR="00F771FC" w:rsidRPr="001D386E" w:rsidRDefault="00F771FC" w:rsidP="00F771FC">
            <w:pPr>
              <w:pStyle w:val="TAC"/>
            </w:pPr>
          </w:p>
        </w:tc>
        <w:tc>
          <w:tcPr>
            <w:tcW w:w="1286" w:type="dxa"/>
            <w:vMerge/>
            <w:vAlign w:val="center"/>
          </w:tcPr>
          <w:p w14:paraId="769FF1BA" w14:textId="77777777" w:rsidR="00F771FC" w:rsidRPr="001D386E" w:rsidRDefault="00F771FC" w:rsidP="00F771FC">
            <w:pPr>
              <w:pStyle w:val="TAC"/>
            </w:pPr>
          </w:p>
        </w:tc>
      </w:tr>
      <w:tr w:rsidR="00F771FC" w:rsidRPr="001D386E" w14:paraId="1B2DB0E5" w14:textId="77777777" w:rsidTr="004A6A4E">
        <w:trPr>
          <w:jc w:val="center"/>
        </w:trPr>
        <w:tc>
          <w:tcPr>
            <w:tcW w:w="1401" w:type="dxa"/>
            <w:vMerge/>
            <w:vAlign w:val="center"/>
          </w:tcPr>
          <w:p w14:paraId="10799269" w14:textId="77777777" w:rsidR="00F771FC" w:rsidRPr="001D386E" w:rsidRDefault="00F771FC" w:rsidP="00F771FC">
            <w:pPr>
              <w:pStyle w:val="TAC"/>
            </w:pPr>
          </w:p>
        </w:tc>
        <w:tc>
          <w:tcPr>
            <w:tcW w:w="1466" w:type="dxa"/>
            <w:vMerge/>
            <w:vAlign w:val="center"/>
          </w:tcPr>
          <w:p w14:paraId="22F27D85" w14:textId="77777777" w:rsidR="00F771FC" w:rsidRPr="001D386E" w:rsidRDefault="00F771FC" w:rsidP="00F771FC">
            <w:pPr>
              <w:pStyle w:val="TAC"/>
            </w:pPr>
          </w:p>
        </w:tc>
        <w:tc>
          <w:tcPr>
            <w:tcW w:w="769" w:type="dxa"/>
            <w:vAlign w:val="center"/>
          </w:tcPr>
          <w:p w14:paraId="4BC613B5" w14:textId="77777777" w:rsidR="00F771FC" w:rsidRPr="001D386E" w:rsidRDefault="00F771FC" w:rsidP="00F771FC">
            <w:pPr>
              <w:pStyle w:val="TAC"/>
              <w:rPr>
                <w:lang w:eastAsia="ja-JP"/>
              </w:rPr>
            </w:pPr>
            <w:r w:rsidRPr="001D386E">
              <w:rPr>
                <w:rFonts w:hint="eastAsia"/>
              </w:rPr>
              <w:t>5</w:t>
            </w:r>
          </w:p>
        </w:tc>
        <w:tc>
          <w:tcPr>
            <w:tcW w:w="727" w:type="dxa"/>
            <w:vAlign w:val="center"/>
          </w:tcPr>
          <w:p w14:paraId="08EEF008" w14:textId="77777777" w:rsidR="00F771FC" w:rsidRPr="001D386E" w:rsidRDefault="00F771FC" w:rsidP="00F771FC">
            <w:pPr>
              <w:pStyle w:val="TAC"/>
            </w:pPr>
          </w:p>
        </w:tc>
        <w:tc>
          <w:tcPr>
            <w:tcW w:w="587" w:type="dxa"/>
            <w:gridSpan w:val="2"/>
            <w:vAlign w:val="center"/>
          </w:tcPr>
          <w:p w14:paraId="517B1E40" w14:textId="77777777" w:rsidR="00F771FC" w:rsidRPr="001D386E" w:rsidRDefault="00F771FC" w:rsidP="00F771FC">
            <w:pPr>
              <w:pStyle w:val="TAC"/>
            </w:pPr>
          </w:p>
        </w:tc>
        <w:tc>
          <w:tcPr>
            <w:tcW w:w="588" w:type="dxa"/>
            <w:gridSpan w:val="2"/>
            <w:vAlign w:val="center"/>
          </w:tcPr>
          <w:p w14:paraId="7B4451B1" w14:textId="77777777" w:rsidR="00F771FC" w:rsidRPr="001D386E" w:rsidRDefault="00F771FC" w:rsidP="00F771FC">
            <w:pPr>
              <w:pStyle w:val="TAC"/>
            </w:pPr>
            <w:r w:rsidRPr="001D386E">
              <w:t>Yes</w:t>
            </w:r>
          </w:p>
        </w:tc>
        <w:tc>
          <w:tcPr>
            <w:tcW w:w="588" w:type="dxa"/>
            <w:gridSpan w:val="3"/>
            <w:vAlign w:val="center"/>
          </w:tcPr>
          <w:p w14:paraId="06FEE858" w14:textId="77777777" w:rsidR="00F771FC" w:rsidRPr="001D386E" w:rsidRDefault="00F771FC" w:rsidP="00F771FC">
            <w:pPr>
              <w:pStyle w:val="TAC"/>
            </w:pPr>
            <w:r w:rsidRPr="001D386E">
              <w:t>Yes</w:t>
            </w:r>
          </w:p>
        </w:tc>
        <w:tc>
          <w:tcPr>
            <w:tcW w:w="592" w:type="dxa"/>
            <w:gridSpan w:val="3"/>
            <w:vAlign w:val="center"/>
          </w:tcPr>
          <w:p w14:paraId="7C2420F4" w14:textId="77777777" w:rsidR="00F771FC" w:rsidRPr="001D386E" w:rsidRDefault="00F771FC" w:rsidP="00F771FC">
            <w:pPr>
              <w:pStyle w:val="TAC"/>
            </w:pPr>
          </w:p>
        </w:tc>
        <w:tc>
          <w:tcPr>
            <w:tcW w:w="632" w:type="dxa"/>
            <w:gridSpan w:val="3"/>
            <w:vAlign w:val="center"/>
          </w:tcPr>
          <w:p w14:paraId="11111832" w14:textId="77777777" w:rsidR="00F771FC" w:rsidRPr="001D386E" w:rsidRDefault="00F771FC" w:rsidP="00F771FC">
            <w:pPr>
              <w:pStyle w:val="TAC"/>
            </w:pPr>
          </w:p>
        </w:tc>
        <w:tc>
          <w:tcPr>
            <w:tcW w:w="1187" w:type="dxa"/>
            <w:vMerge/>
            <w:vAlign w:val="center"/>
          </w:tcPr>
          <w:p w14:paraId="57D9EAD6" w14:textId="77777777" w:rsidR="00F771FC" w:rsidRPr="001D386E" w:rsidRDefault="00F771FC" w:rsidP="00F771FC">
            <w:pPr>
              <w:pStyle w:val="TAC"/>
            </w:pPr>
          </w:p>
        </w:tc>
        <w:tc>
          <w:tcPr>
            <w:tcW w:w="1286" w:type="dxa"/>
            <w:vMerge/>
            <w:vAlign w:val="center"/>
          </w:tcPr>
          <w:p w14:paraId="5E13082E" w14:textId="77777777" w:rsidR="00F771FC" w:rsidRPr="001D386E" w:rsidRDefault="00F771FC" w:rsidP="00F771FC">
            <w:pPr>
              <w:pStyle w:val="TAC"/>
            </w:pPr>
          </w:p>
        </w:tc>
      </w:tr>
      <w:tr w:rsidR="00F771FC" w:rsidRPr="001D386E" w14:paraId="7D07915B" w14:textId="77777777" w:rsidTr="004A6A4E">
        <w:trPr>
          <w:jc w:val="center"/>
        </w:trPr>
        <w:tc>
          <w:tcPr>
            <w:tcW w:w="1401" w:type="dxa"/>
            <w:vMerge w:val="restart"/>
            <w:vAlign w:val="center"/>
          </w:tcPr>
          <w:p w14:paraId="42E7EF0C" w14:textId="77777777" w:rsidR="00F771FC" w:rsidRPr="001D386E" w:rsidRDefault="00F771FC" w:rsidP="00F771FC">
            <w:pPr>
              <w:pStyle w:val="TAC"/>
            </w:pPr>
            <w:r w:rsidRPr="001D386E">
              <w:rPr>
                <w:bCs/>
              </w:rPr>
              <w:t>CA_1A-</w:t>
            </w:r>
            <w:r w:rsidRPr="001D386E">
              <w:rPr>
                <w:rFonts w:hint="eastAsia"/>
                <w:bCs/>
              </w:rPr>
              <w:t>1</w:t>
            </w:r>
            <w:r w:rsidRPr="001D386E">
              <w:rPr>
                <w:bCs/>
              </w:rPr>
              <w:t>A-</w:t>
            </w:r>
            <w:r w:rsidRPr="001D386E">
              <w:rPr>
                <w:rFonts w:hint="eastAsia"/>
                <w:bCs/>
              </w:rPr>
              <w:t>3</w:t>
            </w:r>
            <w:r w:rsidRPr="001D386E">
              <w:rPr>
                <w:bCs/>
              </w:rPr>
              <w:t>A-</w:t>
            </w:r>
            <w:r w:rsidRPr="001D386E">
              <w:rPr>
                <w:rFonts w:hint="eastAsia"/>
                <w:bCs/>
              </w:rPr>
              <w:t>5</w:t>
            </w:r>
            <w:r w:rsidRPr="001D386E">
              <w:rPr>
                <w:bCs/>
              </w:rPr>
              <w:t>A</w:t>
            </w:r>
          </w:p>
        </w:tc>
        <w:tc>
          <w:tcPr>
            <w:tcW w:w="1466" w:type="dxa"/>
            <w:vMerge w:val="restart"/>
            <w:vAlign w:val="center"/>
          </w:tcPr>
          <w:p w14:paraId="56CA7F7E" w14:textId="77777777" w:rsidR="00F771FC" w:rsidRPr="001D386E" w:rsidRDefault="00F771FC" w:rsidP="00F771FC">
            <w:pPr>
              <w:pStyle w:val="TAC"/>
              <w:rPr>
                <w:lang w:eastAsia="ja-JP"/>
              </w:rPr>
            </w:pPr>
            <w:r w:rsidRPr="001D386E">
              <w:rPr>
                <w:lang w:eastAsia="ja-JP"/>
              </w:rPr>
              <w:t>-</w:t>
            </w:r>
          </w:p>
        </w:tc>
        <w:tc>
          <w:tcPr>
            <w:tcW w:w="769" w:type="dxa"/>
            <w:vAlign w:val="center"/>
          </w:tcPr>
          <w:p w14:paraId="3189E056" w14:textId="77777777" w:rsidR="00F771FC" w:rsidRPr="001D386E" w:rsidRDefault="00F771FC" w:rsidP="00F771FC">
            <w:pPr>
              <w:pStyle w:val="TAC"/>
              <w:rPr>
                <w:lang w:eastAsia="ja-JP"/>
              </w:rPr>
            </w:pPr>
            <w:r w:rsidRPr="001D386E">
              <w:t>1</w:t>
            </w:r>
          </w:p>
        </w:tc>
        <w:tc>
          <w:tcPr>
            <w:tcW w:w="3714" w:type="dxa"/>
            <w:gridSpan w:val="14"/>
            <w:vAlign w:val="center"/>
          </w:tcPr>
          <w:p w14:paraId="11701BBC" w14:textId="77777777" w:rsidR="00F771FC" w:rsidRPr="001D386E" w:rsidRDefault="00F771FC" w:rsidP="00F771FC">
            <w:pPr>
              <w:pStyle w:val="TAC"/>
            </w:pPr>
            <w:r w:rsidRPr="001D386E">
              <w:t>See CA_</w:t>
            </w:r>
            <w:r w:rsidRPr="001D386E">
              <w:rPr>
                <w:rFonts w:hint="eastAsia"/>
              </w:rPr>
              <w:t>1</w:t>
            </w:r>
            <w:r w:rsidRPr="001D386E">
              <w:t>A-</w:t>
            </w:r>
            <w:r w:rsidRPr="001D386E">
              <w:rPr>
                <w:rFonts w:hint="eastAsia"/>
              </w:rPr>
              <w:t>1</w:t>
            </w:r>
            <w:r w:rsidRPr="001D386E">
              <w:rPr>
                <w:szCs w:val="18"/>
              </w:rPr>
              <w:t>A Bandwidth Combination Set 0 in Table 5.6A.1-3</w:t>
            </w:r>
          </w:p>
        </w:tc>
        <w:tc>
          <w:tcPr>
            <w:tcW w:w="1187" w:type="dxa"/>
            <w:vMerge w:val="restart"/>
            <w:vAlign w:val="center"/>
          </w:tcPr>
          <w:p w14:paraId="14E4C2A2" w14:textId="77777777" w:rsidR="00F771FC" w:rsidRPr="001D386E" w:rsidRDefault="00F771FC" w:rsidP="00F771FC">
            <w:pPr>
              <w:pStyle w:val="TAC"/>
            </w:pPr>
            <w:r w:rsidRPr="001D386E">
              <w:t>70</w:t>
            </w:r>
          </w:p>
        </w:tc>
        <w:tc>
          <w:tcPr>
            <w:tcW w:w="1286" w:type="dxa"/>
            <w:vMerge w:val="restart"/>
            <w:vAlign w:val="center"/>
          </w:tcPr>
          <w:p w14:paraId="270B7155" w14:textId="77777777" w:rsidR="00F771FC" w:rsidRPr="001D386E" w:rsidRDefault="00F771FC" w:rsidP="00F771FC">
            <w:pPr>
              <w:pStyle w:val="TAC"/>
            </w:pPr>
            <w:r w:rsidRPr="001D386E">
              <w:t>0</w:t>
            </w:r>
          </w:p>
        </w:tc>
      </w:tr>
      <w:tr w:rsidR="00F771FC" w:rsidRPr="001D386E" w14:paraId="01AC017A" w14:textId="77777777" w:rsidTr="004A6A4E">
        <w:trPr>
          <w:jc w:val="center"/>
        </w:trPr>
        <w:tc>
          <w:tcPr>
            <w:tcW w:w="1401" w:type="dxa"/>
            <w:vMerge/>
            <w:vAlign w:val="center"/>
          </w:tcPr>
          <w:p w14:paraId="26605B34" w14:textId="77777777" w:rsidR="00F771FC" w:rsidRPr="001D386E" w:rsidRDefault="00F771FC" w:rsidP="00F771FC">
            <w:pPr>
              <w:pStyle w:val="TAC"/>
            </w:pPr>
          </w:p>
        </w:tc>
        <w:tc>
          <w:tcPr>
            <w:tcW w:w="1466" w:type="dxa"/>
            <w:vMerge/>
            <w:vAlign w:val="center"/>
          </w:tcPr>
          <w:p w14:paraId="59979934" w14:textId="77777777" w:rsidR="00F771FC" w:rsidRPr="001D386E" w:rsidRDefault="00F771FC" w:rsidP="00F771FC">
            <w:pPr>
              <w:pStyle w:val="TAC"/>
              <w:rPr>
                <w:lang w:eastAsia="ja-JP"/>
              </w:rPr>
            </w:pPr>
          </w:p>
        </w:tc>
        <w:tc>
          <w:tcPr>
            <w:tcW w:w="769" w:type="dxa"/>
            <w:vAlign w:val="center"/>
          </w:tcPr>
          <w:p w14:paraId="27DD4C63" w14:textId="77777777" w:rsidR="00F771FC" w:rsidRPr="001D386E" w:rsidRDefault="00F771FC" w:rsidP="00F771FC">
            <w:pPr>
              <w:pStyle w:val="TAC"/>
              <w:rPr>
                <w:lang w:eastAsia="ja-JP"/>
              </w:rPr>
            </w:pPr>
            <w:r w:rsidRPr="001D386E">
              <w:rPr>
                <w:bCs/>
              </w:rPr>
              <w:t>3</w:t>
            </w:r>
          </w:p>
        </w:tc>
        <w:tc>
          <w:tcPr>
            <w:tcW w:w="727" w:type="dxa"/>
            <w:vAlign w:val="center"/>
          </w:tcPr>
          <w:p w14:paraId="6FC84C67" w14:textId="77777777" w:rsidR="00F771FC" w:rsidRPr="001D386E" w:rsidRDefault="00F771FC" w:rsidP="00F771FC">
            <w:pPr>
              <w:pStyle w:val="TAC"/>
            </w:pPr>
          </w:p>
        </w:tc>
        <w:tc>
          <w:tcPr>
            <w:tcW w:w="587" w:type="dxa"/>
            <w:gridSpan w:val="2"/>
            <w:vAlign w:val="center"/>
          </w:tcPr>
          <w:p w14:paraId="7227EE78" w14:textId="77777777" w:rsidR="00F771FC" w:rsidRPr="001D386E" w:rsidRDefault="00F771FC" w:rsidP="00F771FC">
            <w:pPr>
              <w:pStyle w:val="TAC"/>
            </w:pPr>
          </w:p>
        </w:tc>
        <w:tc>
          <w:tcPr>
            <w:tcW w:w="588" w:type="dxa"/>
            <w:gridSpan w:val="2"/>
            <w:vAlign w:val="center"/>
          </w:tcPr>
          <w:p w14:paraId="00F476E5" w14:textId="77777777" w:rsidR="00F771FC" w:rsidRPr="001D386E" w:rsidRDefault="00F771FC" w:rsidP="00F771FC">
            <w:pPr>
              <w:pStyle w:val="TAC"/>
            </w:pPr>
            <w:r w:rsidRPr="001D386E">
              <w:rPr>
                <w:bCs/>
              </w:rPr>
              <w:t>Yes</w:t>
            </w:r>
          </w:p>
        </w:tc>
        <w:tc>
          <w:tcPr>
            <w:tcW w:w="588" w:type="dxa"/>
            <w:gridSpan w:val="3"/>
            <w:vAlign w:val="center"/>
          </w:tcPr>
          <w:p w14:paraId="3D81E810" w14:textId="77777777" w:rsidR="00F771FC" w:rsidRPr="001D386E" w:rsidRDefault="00F771FC" w:rsidP="00F771FC">
            <w:pPr>
              <w:pStyle w:val="TAC"/>
            </w:pPr>
            <w:r w:rsidRPr="001D386E">
              <w:rPr>
                <w:bCs/>
              </w:rPr>
              <w:t>Yes</w:t>
            </w:r>
          </w:p>
        </w:tc>
        <w:tc>
          <w:tcPr>
            <w:tcW w:w="592" w:type="dxa"/>
            <w:gridSpan w:val="3"/>
            <w:vAlign w:val="center"/>
          </w:tcPr>
          <w:p w14:paraId="3BB0827C" w14:textId="77777777" w:rsidR="00F771FC" w:rsidRPr="001D386E" w:rsidRDefault="00F771FC" w:rsidP="00F771FC">
            <w:pPr>
              <w:pStyle w:val="TAC"/>
            </w:pPr>
            <w:r w:rsidRPr="001D386E">
              <w:rPr>
                <w:bCs/>
              </w:rPr>
              <w:t>Yes</w:t>
            </w:r>
          </w:p>
        </w:tc>
        <w:tc>
          <w:tcPr>
            <w:tcW w:w="632" w:type="dxa"/>
            <w:gridSpan w:val="3"/>
            <w:vAlign w:val="center"/>
          </w:tcPr>
          <w:p w14:paraId="7D8A97B9" w14:textId="77777777" w:rsidR="00F771FC" w:rsidRPr="001D386E" w:rsidRDefault="00F771FC" w:rsidP="00F771FC">
            <w:pPr>
              <w:pStyle w:val="TAC"/>
            </w:pPr>
            <w:r w:rsidRPr="001D386E">
              <w:rPr>
                <w:bCs/>
              </w:rPr>
              <w:t>Yes</w:t>
            </w:r>
          </w:p>
        </w:tc>
        <w:tc>
          <w:tcPr>
            <w:tcW w:w="1187" w:type="dxa"/>
            <w:vMerge/>
            <w:vAlign w:val="center"/>
          </w:tcPr>
          <w:p w14:paraId="48EB9BC1" w14:textId="77777777" w:rsidR="00F771FC" w:rsidRPr="001D386E" w:rsidRDefault="00F771FC" w:rsidP="00F771FC">
            <w:pPr>
              <w:pStyle w:val="TAC"/>
            </w:pPr>
          </w:p>
        </w:tc>
        <w:tc>
          <w:tcPr>
            <w:tcW w:w="1286" w:type="dxa"/>
            <w:vMerge/>
            <w:vAlign w:val="center"/>
          </w:tcPr>
          <w:p w14:paraId="11C30538" w14:textId="77777777" w:rsidR="00F771FC" w:rsidRPr="001D386E" w:rsidRDefault="00F771FC" w:rsidP="00F771FC">
            <w:pPr>
              <w:pStyle w:val="TAC"/>
            </w:pPr>
          </w:p>
        </w:tc>
      </w:tr>
      <w:tr w:rsidR="00F771FC" w:rsidRPr="001D386E" w14:paraId="2FE8FF09" w14:textId="77777777" w:rsidTr="004A6A4E">
        <w:trPr>
          <w:jc w:val="center"/>
        </w:trPr>
        <w:tc>
          <w:tcPr>
            <w:tcW w:w="1401" w:type="dxa"/>
            <w:vMerge/>
            <w:vAlign w:val="center"/>
          </w:tcPr>
          <w:p w14:paraId="3EC1476A" w14:textId="77777777" w:rsidR="00F771FC" w:rsidRPr="001D386E" w:rsidRDefault="00F771FC" w:rsidP="00F771FC">
            <w:pPr>
              <w:pStyle w:val="TAC"/>
            </w:pPr>
          </w:p>
        </w:tc>
        <w:tc>
          <w:tcPr>
            <w:tcW w:w="1466" w:type="dxa"/>
            <w:vMerge/>
            <w:vAlign w:val="center"/>
          </w:tcPr>
          <w:p w14:paraId="17DD79CA" w14:textId="77777777" w:rsidR="00F771FC" w:rsidRPr="001D386E" w:rsidRDefault="00F771FC" w:rsidP="00F771FC">
            <w:pPr>
              <w:pStyle w:val="TAC"/>
              <w:rPr>
                <w:lang w:eastAsia="ja-JP"/>
              </w:rPr>
            </w:pPr>
          </w:p>
        </w:tc>
        <w:tc>
          <w:tcPr>
            <w:tcW w:w="769" w:type="dxa"/>
            <w:vAlign w:val="center"/>
          </w:tcPr>
          <w:p w14:paraId="2696016B" w14:textId="77777777" w:rsidR="00F771FC" w:rsidRPr="001D386E" w:rsidRDefault="00F771FC" w:rsidP="00F771FC">
            <w:pPr>
              <w:pStyle w:val="TAC"/>
              <w:rPr>
                <w:lang w:eastAsia="ja-JP"/>
              </w:rPr>
            </w:pPr>
            <w:r w:rsidRPr="001D386E">
              <w:rPr>
                <w:bCs/>
              </w:rPr>
              <w:t>5</w:t>
            </w:r>
          </w:p>
        </w:tc>
        <w:tc>
          <w:tcPr>
            <w:tcW w:w="727" w:type="dxa"/>
            <w:vAlign w:val="center"/>
          </w:tcPr>
          <w:p w14:paraId="63C120D6" w14:textId="77777777" w:rsidR="00F771FC" w:rsidRPr="001D386E" w:rsidRDefault="00F771FC" w:rsidP="00F771FC">
            <w:pPr>
              <w:pStyle w:val="TAC"/>
            </w:pPr>
          </w:p>
        </w:tc>
        <w:tc>
          <w:tcPr>
            <w:tcW w:w="587" w:type="dxa"/>
            <w:gridSpan w:val="2"/>
            <w:vAlign w:val="center"/>
          </w:tcPr>
          <w:p w14:paraId="0315B013" w14:textId="77777777" w:rsidR="00F771FC" w:rsidRPr="001D386E" w:rsidRDefault="00F771FC" w:rsidP="00F771FC">
            <w:pPr>
              <w:pStyle w:val="TAC"/>
            </w:pPr>
          </w:p>
        </w:tc>
        <w:tc>
          <w:tcPr>
            <w:tcW w:w="588" w:type="dxa"/>
            <w:gridSpan w:val="2"/>
            <w:vAlign w:val="center"/>
          </w:tcPr>
          <w:p w14:paraId="721085D1" w14:textId="77777777" w:rsidR="00F771FC" w:rsidRPr="001D386E" w:rsidRDefault="00F771FC" w:rsidP="00F771FC">
            <w:pPr>
              <w:pStyle w:val="TAC"/>
            </w:pPr>
            <w:r w:rsidRPr="001D386E">
              <w:rPr>
                <w:bCs/>
              </w:rPr>
              <w:t>Yes</w:t>
            </w:r>
          </w:p>
        </w:tc>
        <w:tc>
          <w:tcPr>
            <w:tcW w:w="588" w:type="dxa"/>
            <w:gridSpan w:val="3"/>
            <w:vAlign w:val="center"/>
          </w:tcPr>
          <w:p w14:paraId="7EEA969D" w14:textId="77777777" w:rsidR="00F771FC" w:rsidRPr="001D386E" w:rsidRDefault="00F771FC" w:rsidP="00F771FC">
            <w:pPr>
              <w:pStyle w:val="TAC"/>
            </w:pPr>
            <w:r w:rsidRPr="001D386E">
              <w:rPr>
                <w:bCs/>
              </w:rPr>
              <w:t>Yes</w:t>
            </w:r>
          </w:p>
        </w:tc>
        <w:tc>
          <w:tcPr>
            <w:tcW w:w="592" w:type="dxa"/>
            <w:gridSpan w:val="3"/>
            <w:vAlign w:val="center"/>
          </w:tcPr>
          <w:p w14:paraId="08A10757" w14:textId="77777777" w:rsidR="00F771FC" w:rsidRPr="001D386E" w:rsidRDefault="00F771FC" w:rsidP="00F771FC">
            <w:pPr>
              <w:pStyle w:val="TAC"/>
            </w:pPr>
          </w:p>
        </w:tc>
        <w:tc>
          <w:tcPr>
            <w:tcW w:w="632" w:type="dxa"/>
            <w:gridSpan w:val="3"/>
            <w:vAlign w:val="center"/>
          </w:tcPr>
          <w:p w14:paraId="24A3434A" w14:textId="77777777" w:rsidR="00F771FC" w:rsidRPr="001D386E" w:rsidRDefault="00F771FC" w:rsidP="00F771FC">
            <w:pPr>
              <w:pStyle w:val="TAC"/>
            </w:pPr>
          </w:p>
        </w:tc>
        <w:tc>
          <w:tcPr>
            <w:tcW w:w="1187" w:type="dxa"/>
            <w:vMerge/>
            <w:vAlign w:val="center"/>
          </w:tcPr>
          <w:p w14:paraId="26592794" w14:textId="77777777" w:rsidR="00F771FC" w:rsidRPr="001D386E" w:rsidRDefault="00F771FC" w:rsidP="00F771FC">
            <w:pPr>
              <w:pStyle w:val="TAC"/>
            </w:pPr>
          </w:p>
        </w:tc>
        <w:tc>
          <w:tcPr>
            <w:tcW w:w="1286" w:type="dxa"/>
            <w:vMerge/>
            <w:vAlign w:val="center"/>
          </w:tcPr>
          <w:p w14:paraId="45502D5C" w14:textId="77777777" w:rsidR="00F771FC" w:rsidRPr="001D386E" w:rsidRDefault="00F771FC" w:rsidP="00F771FC">
            <w:pPr>
              <w:pStyle w:val="TAC"/>
            </w:pPr>
          </w:p>
        </w:tc>
      </w:tr>
      <w:tr w:rsidR="00F771FC" w:rsidRPr="001D386E" w14:paraId="53F519E3" w14:textId="77777777" w:rsidTr="004A6A4E">
        <w:trPr>
          <w:jc w:val="center"/>
        </w:trPr>
        <w:tc>
          <w:tcPr>
            <w:tcW w:w="1401" w:type="dxa"/>
            <w:vMerge w:val="restart"/>
            <w:vAlign w:val="center"/>
          </w:tcPr>
          <w:p w14:paraId="188CC33B" w14:textId="77777777" w:rsidR="00F771FC" w:rsidRPr="001D386E" w:rsidRDefault="00F771FC" w:rsidP="00F771FC">
            <w:pPr>
              <w:pStyle w:val="TAC"/>
            </w:pPr>
            <w:r w:rsidRPr="001D386E">
              <w:rPr>
                <w:rFonts w:eastAsia="MS Mincho"/>
                <w:lang w:eastAsia="ja-JP"/>
              </w:rPr>
              <w:t>CA_1A-1A-3C-5A</w:t>
            </w:r>
          </w:p>
        </w:tc>
        <w:tc>
          <w:tcPr>
            <w:tcW w:w="1466" w:type="dxa"/>
            <w:vMerge w:val="restart"/>
            <w:vAlign w:val="center"/>
          </w:tcPr>
          <w:p w14:paraId="6B2A626E" w14:textId="77777777" w:rsidR="00F771FC" w:rsidRPr="001D386E" w:rsidRDefault="00F771FC" w:rsidP="00F771FC">
            <w:pPr>
              <w:pStyle w:val="TAC"/>
              <w:rPr>
                <w:rFonts w:eastAsia="MS Mincho"/>
                <w:lang w:eastAsia="ja-JP"/>
              </w:rPr>
            </w:pPr>
            <w:r w:rsidRPr="001D386E">
              <w:rPr>
                <w:rFonts w:eastAsia="MS Mincho"/>
                <w:lang w:eastAsia="ja-JP"/>
              </w:rPr>
              <w:t>CA_1A-3A,</w:t>
            </w:r>
          </w:p>
          <w:p w14:paraId="540F1869" w14:textId="77777777" w:rsidR="00F771FC" w:rsidRPr="001D386E" w:rsidRDefault="00F771FC" w:rsidP="00F771FC">
            <w:pPr>
              <w:pStyle w:val="TAC"/>
              <w:rPr>
                <w:rFonts w:eastAsia="MS Mincho"/>
                <w:lang w:eastAsia="ja-JP"/>
              </w:rPr>
            </w:pPr>
            <w:r w:rsidRPr="001D386E">
              <w:rPr>
                <w:rFonts w:eastAsia="MS Mincho"/>
                <w:lang w:eastAsia="ja-JP"/>
              </w:rPr>
              <w:t>CA_1A-5A</w:t>
            </w:r>
          </w:p>
          <w:p w14:paraId="6228571F" w14:textId="77777777" w:rsidR="00F771FC" w:rsidRPr="001D386E" w:rsidRDefault="00F771FC" w:rsidP="00F771FC">
            <w:pPr>
              <w:pStyle w:val="TAC"/>
              <w:rPr>
                <w:lang w:eastAsia="ja-JP"/>
              </w:rPr>
            </w:pPr>
            <w:r w:rsidRPr="001D386E">
              <w:rPr>
                <w:rFonts w:eastAsia="MS Mincho"/>
                <w:lang w:eastAsia="ja-JP"/>
              </w:rPr>
              <w:t>CA_3A-5A</w:t>
            </w:r>
          </w:p>
        </w:tc>
        <w:tc>
          <w:tcPr>
            <w:tcW w:w="769" w:type="dxa"/>
            <w:vAlign w:val="center"/>
          </w:tcPr>
          <w:p w14:paraId="40A33E71" w14:textId="77777777" w:rsidR="00F771FC" w:rsidRPr="001D386E" w:rsidRDefault="00F771FC" w:rsidP="00F771FC">
            <w:pPr>
              <w:pStyle w:val="TAC"/>
              <w:rPr>
                <w:bCs/>
              </w:rPr>
            </w:pPr>
            <w:r w:rsidRPr="001D386E">
              <w:rPr>
                <w:rFonts w:eastAsia="MS Mincho"/>
                <w:lang w:eastAsia="ja-JP"/>
              </w:rPr>
              <w:t>1</w:t>
            </w:r>
          </w:p>
        </w:tc>
        <w:tc>
          <w:tcPr>
            <w:tcW w:w="3714" w:type="dxa"/>
            <w:gridSpan w:val="14"/>
            <w:vAlign w:val="center"/>
          </w:tcPr>
          <w:p w14:paraId="519F4A65" w14:textId="77777777" w:rsidR="00F771FC" w:rsidRPr="001D386E" w:rsidRDefault="00F771FC" w:rsidP="00F771FC">
            <w:pPr>
              <w:pStyle w:val="TAC"/>
            </w:pPr>
            <w:r w:rsidRPr="001D386E">
              <w:rPr>
                <w:rFonts w:eastAsia="MS Mincho"/>
                <w:lang w:eastAsia="ja-JP"/>
              </w:rPr>
              <w:t>See CA_1A-1A Bandwidth Combination Set 0 in Table 5.6A.1-3</w:t>
            </w:r>
          </w:p>
        </w:tc>
        <w:tc>
          <w:tcPr>
            <w:tcW w:w="1187" w:type="dxa"/>
            <w:vMerge w:val="restart"/>
            <w:vAlign w:val="center"/>
          </w:tcPr>
          <w:p w14:paraId="66F5DA42" w14:textId="77777777" w:rsidR="00F771FC" w:rsidRPr="001D386E" w:rsidRDefault="00F771FC" w:rsidP="00F771FC">
            <w:pPr>
              <w:pStyle w:val="TAC"/>
            </w:pPr>
            <w:r w:rsidRPr="001D386E">
              <w:rPr>
                <w:rFonts w:eastAsia="MS Mincho" w:hint="eastAsia"/>
                <w:lang w:eastAsia="ja-JP"/>
              </w:rPr>
              <w:t>90</w:t>
            </w:r>
          </w:p>
        </w:tc>
        <w:tc>
          <w:tcPr>
            <w:tcW w:w="1286" w:type="dxa"/>
            <w:vMerge w:val="restart"/>
            <w:vAlign w:val="center"/>
          </w:tcPr>
          <w:p w14:paraId="00C30074" w14:textId="77777777" w:rsidR="00F771FC" w:rsidRPr="001D386E" w:rsidRDefault="00F771FC" w:rsidP="00F771FC">
            <w:pPr>
              <w:pStyle w:val="TAC"/>
            </w:pPr>
            <w:r w:rsidRPr="001D386E">
              <w:rPr>
                <w:rFonts w:eastAsia="MS Mincho" w:hint="eastAsia"/>
                <w:lang w:eastAsia="ja-JP"/>
              </w:rPr>
              <w:t>0</w:t>
            </w:r>
          </w:p>
        </w:tc>
      </w:tr>
      <w:tr w:rsidR="00F771FC" w:rsidRPr="001D386E" w14:paraId="014519FD" w14:textId="77777777" w:rsidTr="004A6A4E">
        <w:trPr>
          <w:jc w:val="center"/>
        </w:trPr>
        <w:tc>
          <w:tcPr>
            <w:tcW w:w="1401" w:type="dxa"/>
            <w:vMerge/>
            <w:vAlign w:val="center"/>
          </w:tcPr>
          <w:p w14:paraId="7CEEF8B2" w14:textId="77777777" w:rsidR="00F771FC" w:rsidRPr="001D386E" w:rsidRDefault="00F771FC" w:rsidP="00F771FC">
            <w:pPr>
              <w:pStyle w:val="TAC"/>
            </w:pPr>
          </w:p>
        </w:tc>
        <w:tc>
          <w:tcPr>
            <w:tcW w:w="1466" w:type="dxa"/>
            <w:vMerge/>
            <w:vAlign w:val="center"/>
          </w:tcPr>
          <w:p w14:paraId="76C7CB28" w14:textId="77777777" w:rsidR="00F771FC" w:rsidRPr="001D386E" w:rsidRDefault="00F771FC" w:rsidP="00F771FC">
            <w:pPr>
              <w:pStyle w:val="TAC"/>
              <w:rPr>
                <w:lang w:eastAsia="ja-JP"/>
              </w:rPr>
            </w:pPr>
          </w:p>
        </w:tc>
        <w:tc>
          <w:tcPr>
            <w:tcW w:w="769" w:type="dxa"/>
            <w:vAlign w:val="center"/>
          </w:tcPr>
          <w:p w14:paraId="69C9BF88" w14:textId="77777777" w:rsidR="00F771FC" w:rsidRPr="001D386E" w:rsidRDefault="00F771FC" w:rsidP="00F771FC">
            <w:pPr>
              <w:pStyle w:val="TAC"/>
              <w:rPr>
                <w:bCs/>
              </w:rPr>
            </w:pPr>
            <w:r w:rsidRPr="001D386E">
              <w:rPr>
                <w:rFonts w:eastAsia="MS Mincho"/>
                <w:lang w:eastAsia="ja-JP"/>
              </w:rPr>
              <w:t>3</w:t>
            </w:r>
          </w:p>
        </w:tc>
        <w:tc>
          <w:tcPr>
            <w:tcW w:w="3714" w:type="dxa"/>
            <w:gridSpan w:val="14"/>
            <w:vAlign w:val="center"/>
          </w:tcPr>
          <w:p w14:paraId="7BC5A3F0" w14:textId="77777777" w:rsidR="00F771FC" w:rsidRPr="001D386E" w:rsidRDefault="00F771FC" w:rsidP="00F771FC">
            <w:pPr>
              <w:pStyle w:val="TAC"/>
            </w:pPr>
            <w:r w:rsidRPr="001D386E">
              <w:rPr>
                <w:rFonts w:eastAsia="MS Mincho"/>
                <w:lang w:eastAsia="ja-JP"/>
              </w:rPr>
              <w:t>See CA_3C Bandwidth combination set 0 in table 5.6A.1-1</w:t>
            </w:r>
          </w:p>
        </w:tc>
        <w:tc>
          <w:tcPr>
            <w:tcW w:w="1187" w:type="dxa"/>
            <w:vMerge/>
            <w:vAlign w:val="center"/>
          </w:tcPr>
          <w:p w14:paraId="682F1EBA" w14:textId="77777777" w:rsidR="00F771FC" w:rsidRPr="001D386E" w:rsidRDefault="00F771FC" w:rsidP="00F771FC">
            <w:pPr>
              <w:pStyle w:val="TAC"/>
            </w:pPr>
          </w:p>
        </w:tc>
        <w:tc>
          <w:tcPr>
            <w:tcW w:w="1286" w:type="dxa"/>
            <w:vMerge/>
            <w:vAlign w:val="center"/>
          </w:tcPr>
          <w:p w14:paraId="72BABF2D" w14:textId="77777777" w:rsidR="00F771FC" w:rsidRPr="001D386E" w:rsidRDefault="00F771FC" w:rsidP="00F771FC">
            <w:pPr>
              <w:pStyle w:val="TAC"/>
            </w:pPr>
          </w:p>
        </w:tc>
      </w:tr>
      <w:tr w:rsidR="00F771FC" w:rsidRPr="001D386E" w14:paraId="6DA8137E" w14:textId="77777777" w:rsidTr="004A6A4E">
        <w:trPr>
          <w:jc w:val="center"/>
        </w:trPr>
        <w:tc>
          <w:tcPr>
            <w:tcW w:w="1401" w:type="dxa"/>
            <w:vMerge/>
            <w:vAlign w:val="center"/>
          </w:tcPr>
          <w:p w14:paraId="53029D1B" w14:textId="77777777" w:rsidR="00F771FC" w:rsidRPr="001D386E" w:rsidRDefault="00F771FC" w:rsidP="00F771FC">
            <w:pPr>
              <w:pStyle w:val="TAC"/>
            </w:pPr>
          </w:p>
        </w:tc>
        <w:tc>
          <w:tcPr>
            <w:tcW w:w="1466" w:type="dxa"/>
            <w:vMerge/>
            <w:vAlign w:val="center"/>
          </w:tcPr>
          <w:p w14:paraId="2651F65E" w14:textId="77777777" w:rsidR="00F771FC" w:rsidRPr="001D386E" w:rsidRDefault="00F771FC" w:rsidP="00F771FC">
            <w:pPr>
              <w:pStyle w:val="TAC"/>
              <w:rPr>
                <w:lang w:eastAsia="ja-JP"/>
              </w:rPr>
            </w:pPr>
          </w:p>
        </w:tc>
        <w:tc>
          <w:tcPr>
            <w:tcW w:w="769" w:type="dxa"/>
            <w:vAlign w:val="center"/>
          </w:tcPr>
          <w:p w14:paraId="3165461F" w14:textId="77777777" w:rsidR="00F771FC" w:rsidRPr="001D386E" w:rsidRDefault="00F771FC" w:rsidP="00F771FC">
            <w:pPr>
              <w:pStyle w:val="TAC"/>
              <w:rPr>
                <w:bCs/>
              </w:rPr>
            </w:pPr>
            <w:r w:rsidRPr="001D386E">
              <w:rPr>
                <w:rFonts w:eastAsia="MS Mincho"/>
                <w:lang w:eastAsia="ja-JP"/>
              </w:rPr>
              <w:t>5</w:t>
            </w:r>
          </w:p>
        </w:tc>
        <w:tc>
          <w:tcPr>
            <w:tcW w:w="727" w:type="dxa"/>
            <w:vAlign w:val="center"/>
          </w:tcPr>
          <w:p w14:paraId="153FE22A" w14:textId="77777777" w:rsidR="00F771FC" w:rsidRPr="001D386E" w:rsidRDefault="00F771FC" w:rsidP="00F771FC">
            <w:pPr>
              <w:pStyle w:val="TAC"/>
            </w:pPr>
          </w:p>
        </w:tc>
        <w:tc>
          <w:tcPr>
            <w:tcW w:w="587" w:type="dxa"/>
            <w:gridSpan w:val="2"/>
            <w:vAlign w:val="center"/>
          </w:tcPr>
          <w:p w14:paraId="4ED42300" w14:textId="77777777" w:rsidR="00F771FC" w:rsidRPr="001D386E" w:rsidRDefault="00F771FC" w:rsidP="00F771FC">
            <w:pPr>
              <w:pStyle w:val="TAC"/>
            </w:pPr>
          </w:p>
        </w:tc>
        <w:tc>
          <w:tcPr>
            <w:tcW w:w="588" w:type="dxa"/>
            <w:gridSpan w:val="2"/>
            <w:vAlign w:val="center"/>
          </w:tcPr>
          <w:p w14:paraId="3B4F8440" w14:textId="77777777" w:rsidR="00F771FC" w:rsidRPr="001D386E" w:rsidRDefault="00F771FC" w:rsidP="00F771FC">
            <w:pPr>
              <w:pStyle w:val="TAC"/>
              <w:rPr>
                <w:bCs/>
              </w:rPr>
            </w:pPr>
            <w:r w:rsidRPr="001D386E">
              <w:rPr>
                <w:rFonts w:eastAsia="MS Mincho" w:hint="eastAsia"/>
                <w:lang w:eastAsia="ja-JP"/>
              </w:rPr>
              <w:t>Yes</w:t>
            </w:r>
          </w:p>
        </w:tc>
        <w:tc>
          <w:tcPr>
            <w:tcW w:w="588" w:type="dxa"/>
            <w:gridSpan w:val="3"/>
            <w:vAlign w:val="center"/>
          </w:tcPr>
          <w:p w14:paraId="74916F80" w14:textId="77777777" w:rsidR="00F771FC" w:rsidRPr="001D386E" w:rsidRDefault="00F771FC" w:rsidP="00F771FC">
            <w:pPr>
              <w:pStyle w:val="TAC"/>
              <w:rPr>
                <w:bCs/>
              </w:rPr>
            </w:pPr>
            <w:r w:rsidRPr="001D386E">
              <w:rPr>
                <w:rFonts w:eastAsia="MS Mincho" w:hint="eastAsia"/>
                <w:lang w:eastAsia="ja-JP"/>
              </w:rPr>
              <w:t>Yes</w:t>
            </w:r>
          </w:p>
        </w:tc>
        <w:tc>
          <w:tcPr>
            <w:tcW w:w="592" w:type="dxa"/>
            <w:gridSpan w:val="3"/>
            <w:vAlign w:val="center"/>
          </w:tcPr>
          <w:p w14:paraId="0A6F830E" w14:textId="77777777" w:rsidR="00F771FC" w:rsidRPr="001D386E" w:rsidRDefault="00F771FC" w:rsidP="00F771FC">
            <w:pPr>
              <w:pStyle w:val="TAC"/>
            </w:pPr>
          </w:p>
        </w:tc>
        <w:tc>
          <w:tcPr>
            <w:tcW w:w="632" w:type="dxa"/>
            <w:gridSpan w:val="3"/>
            <w:vAlign w:val="center"/>
          </w:tcPr>
          <w:p w14:paraId="730365CF" w14:textId="77777777" w:rsidR="00F771FC" w:rsidRPr="001D386E" w:rsidRDefault="00F771FC" w:rsidP="00F771FC">
            <w:pPr>
              <w:pStyle w:val="TAC"/>
            </w:pPr>
          </w:p>
        </w:tc>
        <w:tc>
          <w:tcPr>
            <w:tcW w:w="1187" w:type="dxa"/>
            <w:vMerge/>
            <w:vAlign w:val="center"/>
          </w:tcPr>
          <w:p w14:paraId="6465991A" w14:textId="77777777" w:rsidR="00F771FC" w:rsidRPr="001D386E" w:rsidRDefault="00F771FC" w:rsidP="00F771FC">
            <w:pPr>
              <w:pStyle w:val="TAC"/>
            </w:pPr>
          </w:p>
        </w:tc>
        <w:tc>
          <w:tcPr>
            <w:tcW w:w="1286" w:type="dxa"/>
            <w:vMerge/>
            <w:vAlign w:val="center"/>
          </w:tcPr>
          <w:p w14:paraId="28AF71A8" w14:textId="77777777" w:rsidR="00F771FC" w:rsidRPr="001D386E" w:rsidRDefault="00F771FC" w:rsidP="00F771FC">
            <w:pPr>
              <w:pStyle w:val="TAC"/>
            </w:pPr>
          </w:p>
        </w:tc>
      </w:tr>
      <w:tr w:rsidR="00F771FC" w:rsidRPr="001D386E" w14:paraId="7950F4D1" w14:textId="77777777" w:rsidTr="004A6A4E">
        <w:trPr>
          <w:jc w:val="center"/>
        </w:trPr>
        <w:tc>
          <w:tcPr>
            <w:tcW w:w="1401" w:type="dxa"/>
            <w:vMerge w:val="restart"/>
            <w:vAlign w:val="center"/>
          </w:tcPr>
          <w:p w14:paraId="6400C454" w14:textId="77777777" w:rsidR="00F771FC" w:rsidRPr="001D386E" w:rsidRDefault="00F771FC" w:rsidP="00F771FC">
            <w:pPr>
              <w:pStyle w:val="TAC"/>
            </w:pPr>
            <w:r w:rsidRPr="001D386E">
              <w:rPr>
                <w:rFonts w:hint="eastAsia"/>
                <w:lang w:eastAsia="zh-CN"/>
              </w:rPr>
              <w:t>CA_1A</w:t>
            </w:r>
            <w:r w:rsidRPr="001D386E">
              <w:rPr>
                <w:lang w:eastAsia="zh-CN"/>
              </w:rPr>
              <w:t>-3A-3A-5A</w:t>
            </w:r>
          </w:p>
        </w:tc>
        <w:tc>
          <w:tcPr>
            <w:tcW w:w="1466" w:type="dxa"/>
            <w:vMerge w:val="restart"/>
            <w:vAlign w:val="center"/>
          </w:tcPr>
          <w:p w14:paraId="0C78B897" w14:textId="77777777" w:rsidR="00F771FC" w:rsidRPr="001D386E" w:rsidRDefault="00F771FC" w:rsidP="00F771FC">
            <w:pPr>
              <w:pStyle w:val="TAC"/>
              <w:rPr>
                <w:lang w:eastAsia="ja-JP"/>
              </w:rPr>
            </w:pPr>
            <w:r w:rsidRPr="001D386E">
              <w:rPr>
                <w:rFonts w:hint="eastAsia"/>
                <w:lang w:eastAsia="zh-CN"/>
              </w:rPr>
              <w:t>-</w:t>
            </w:r>
          </w:p>
        </w:tc>
        <w:tc>
          <w:tcPr>
            <w:tcW w:w="769" w:type="dxa"/>
            <w:vAlign w:val="center"/>
          </w:tcPr>
          <w:p w14:paraId="0E4E25D1" w14:textId="77777777" w:rsidR="00F771FC" w:rsidRPr="001D386E" w:rsidRDefault="00F771FC" w:rsidP="00F771FC">
            <w:pPr>
              <w:pStyle w:val="TAC"/>
              <w:rPr>
                <w:lang w:eastAsia="ja-JP"/>
              </w:rPr>
            </w:pPr>
            <w:r w:rsidRPr="001D386E">
              <w:rPr>
                <w:rFonts w:hint="eastAsia"/>
                <w:bCs/>
                <w:lang w:eastAsia="zh-CN"/>
              </w:rPr>
              <w:t>1</w:t>
            </w:r>
          </w:p>
        </w:tc>
        <w:tc>
          <w:tcPr>
            <w:tcW w:w="727" w:type="dxa"/>
            <w:vAlign w:val="center"/>
          </w:tcPr>
          <w:p w14:paraId="670D75CD" w14:textId="77777777" w:rsidR="00F771FC" w:rsidRPr="001D386E" w:rsidRDefault="00F771FC" w:rsidP="00F771FC">
            <w:pPr>
              <w:pStyle w:val="TAC"/>
            </w:pPr>
          </w:p>
        </w:tc>
        <w:tc>
          <w:tcPr>
            <w:tcW w:w="587" w:type="dxa"/>
            <w:gridSpan w:val="2"/>
            <w:vAlign w:val="center"/>
          </w:tcPr>
          <w:p w14:paraId="0A6D2021" w14:textId="77777777" w:rsidR="00F771FC" w:rsidRPr="001D386E" w:rsidRDefault="00F771FC" w:rsidP="00F771FC">
            <w:pPr>
              <w:pStyle w:val="TAC"/>
            </w:pPr>
          </w:p>
        </w:tc>
        <w:tc>
          <w:tcPr>
            <w:tcW w:w="588" w:type="dxa"/>
            <w:gridSpan w:val="2"/>
            <w:vAlign w:val="center"/>
          </w:tcPr>
          <w:p w14:paraId="17763F9F" w14:textId="77777777" w:rsidR="00F771FC" w:rsidRPr="001D386E" w:rsidRDefault="00F771FC" w:rsidP="00F771FC">
            <w:pPr>
              <w:pStyle w:val="TAC"/>
            </w:pPr>
            <w:r w:rsidRPr="001D386E">
              <w:rPr>
                <w:rFonts w:hint="eastAsia"/>
                <w:bCs/>
                <w:lang w:eastAsia="zh-CN"/>
              </w:rPr>
              <w:t>Yes</w:t>
            </w:r>
          </w:p>
        </w:tc>
        <w:tc>
          <w:tcPr>
            <w:tcW w:w="588" w:type="dxa"/>
            <w:gridSpan w:val="3"/>
            <w:vAlign w:val="center"/>
          </w:tcPr>
          <w:p w14:paraId="2E7381FE" w14:textId="77777777" w:rsidR="00F771FC" w:rsidRPr="001D386E" w:rsidRDefault="00F771FC" w:rsidP="00F771FC">
            <w:pPr>
              <w:pStyle w:val="TAC"/>
            </w:pPr>
            <w:r w:rsidRPr="001D386E">
              <w:rPr>
                <w:rFonts w:hint="eastAsia"/>
                <w:bCs/>
                <w:lang w:eastAsia="zh-CN"/>
              </w:rPr>
              <w:t>Yes</w:t>
            </w:r>
          </w:p>
        </w:tc>
        <w:tc>
          <w:tcPr>
            <w:tcW w:w="592" w:type="dxa"/>
            <w:gridSpan w:val="3"/>
            <w:vAlign w:val="center"/>
          </w:tcPr>
          <w:p w14:paraId="204EAED7"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05961F1D" w14:textId="77777777" w:rsidR="00F771FC" w:rsidRPr="001D386E" w:rsidRDefault="00F771FC" w:rsidP="00F771FC">
            <w:pPr>
              <w:pStyle w:val="TAC"/>
            </w:pPr>
          </w:p>
        </w:tc>
        <w:tc>
          <w:tcPr>
            <w:tcW w:w="1187" w:type="dxa"/>
            <w:vMerge w:val="restart"/>
            <w:vAlign w:val="center"/>
          </w:tcPr>
          <w:p w14:paraId="6B344711" w14:textId="77777777" w:rsidR="00F771FC" w:rsidRPr="001D386E" w:rsidRDefault="00F771FC" w:rsidP="00F771FC">
            <w:pPr>
              <w:pStyle w:val="TAC"/>
            </w:pPr>
            <w:r w:rsidRPr="001D386E">
              <w:rPr>
                <w:rFonts w:eastAsia="SimSun"/>
                <w:lang w:eastAsia="zh-CN"/>
              </w:rPr>
              <w:t>65</w:t>
            </w:r>
          </w:p>
        </w:tc>
        <w:tc>
          <w:tcPr>
            <w:tcW w:w="1286" w:type="dxa"/>
            <w:vMerge w:val="restart"/>
            <w:vAlign w:val="center"/>
          </w:tcPr>
          <w:p w14:paraId="4F974578" w14:textId="77777777" w:rsidR="00F771FC" w:rsidRPr="001D386E" w:rsidRDefault="00F771FC" w:rsidP="00F771FC">
            <w:pPr>
              <w:pStyle w:val="TAC"/>
            </w:pPr>
            <w:r w:rsidRPr="001D386E">
              <w:rPr>
                <w:rFonts w:eastAsia="SimSun"/>
                <w:lang w:eastAsia="zh-CN"/>
              </w:rPr>
              <w:t>0</w:t>
            </w:r>
          </w:p>
        </w:tc>
      </w:tr>
      <w:tr w:rsidR="00F771FC" w:rsidRPr="001D386E" w14:paraId="1FBD8C90" w14:textId="77777777" w:rsidTr="004A6A4E">
        <w:trPr>
          <w:jc w:val="center"/>
        </w:trPr>
        <w:tc>
          <w:tcPr>
            <w:tcW w:w="1401" w:type="dxa"/>
            <w:vMerge/>
            <w:vAlign w:val="center"/>
          </w:tcPr>
          <w:p w14:paraId="31CCE92B" w14:textId="77777777" w:rsidR="00F771FC" w:rsidRPr="001D386E" w:rsidRDefault="00F771FC" w:rsidP="00F771FC">
            <w:pPr>
              <w:pStyle w:val="TAC"/>
            </w:pPr>
          </w:p>
        </w:tc>
        <w:tc>
          <w:tcPr>
            <w:tcW w:w="1466" w:type="dxa"/>
            <w:vMerge/>
            <w:vAlign w:val="center"/>
          </w:tcPr>
          <w:p w14:paraId="1D19D830" w14:textId="77777777" w:rsidR="00F771FC" w:rsidRPr="001D386E" w:rsidRDefault="00F771FC" w:rsidP="00F771FC">
            <w:pPr>
              <w:pStyle w:val="TAC"/>
              <w:rPr>
                <w:lang w:eastAsia="ja-JP"/>
              </w:rPr>
            </w:pPr>
          </w:p>
        </w:tc>
        <w:tc>
          <w:tcPr>
            <w:tcW w:w="769" w:type="dxa"/>
            <w:vAlign w:val="center"/>
          </w:tcPr>
          <w:p w14:paraId="03875A72" w14:textId="77777777" w:rsidR="00F771FC" w:rsidRPr="001D386E" w:rsidRDefault="00F771FC" w:rsidP="00F771FC">
            <w:pPr>
              <w:pStyle w:val="TAC"/>
              <w:rPr>
                <w:lang w:eastAsia="ja-JP"/>
              </w:rPr>
            </w:pPr>
            <w:r w:rsidRPr="001D386E">
              <w:rPr>
                <w:rFonts w:hint="eastAsia"/>
                <w:bCs/>
                <w:lang w:eastAsia="zh-CN"/>
              </w:rPr>
              <w:t>3</w:t>
            </w:r>
          </w:p>
        </w:tc>
        <w:tc>
          <w:tcPr>
            <w:tcW w:w="3714" w:type="dxa"/>
            <w:gridSpan w:val="14"/>
            <w:vAlign w:val="center"/>
          </w:tcPr>
          <w:p w14:paraId="7AA572F2" w14:textId="77777777" w:rsidR="00F771FC" w:rsidRPr="001D386E" w:rsidRDefault="00F771FC" w:rsidP="00F771FC">
            <w:pPr>
              <w:pStyle w:val="TAC"/>
            </w:pPr>
            <w:r w:rsidRPr="001D386E">
              <w:t>See CA_3A-3A Bandwidth Combination Set 0 in Table 5.6A.1-3</w:t>
            </w:r>
          </w:p>
        </w:tc>
        <w:tc>
          <w:tcPr>
            <w:tcW w:w="1187" w:type="dxa"/>
            <w:vMerge/>
            <w:vAlign w:val="center"/>
          </w:tcPr>
          <w:p w14:paraId="38379C36" w14:textId="77777777" w:rsidR="00F771FC" w:rsidRPr="001D386E" w:rsidRDefault="00F771FC" w:rsidP="00F771FC">
            <w:pPr>
              <w:pStyle w:val="TAC"/>
            </w:pPr>
          </w:p>
        </w:tc>
        <w:tc>
          <w:tcPr>
            <w:tcW w:w="1286" w:type="dxa"/>
            <w:vMerge/>
            <w:vAlign w:val="center"/>
          </w:tcPr>
          <w:p w14:paraId="4870857B" w14:textId="77777777" w:rsidR="00F771FC" w:rsidRPr="001D386E" w:rsidRDefault="00F771FC" w:rsidP="00F771FC">
            <w:pPr>
              <w:pStyle w:val="TAC"/>
            </w:pPr>
          </w:p>
        </w:tc>
      </w:tr>
      <w:tr w:rsidR="00F771FC" w:rsidRPr="001D386E" w14:paraId="474ACF26" w14:textId="77777777" w:rsidTr="004A6A4E">
        <w:trPr>
          <w:jc w:val="center"/>
        </w:trPr>
        <w:tc>
          <w:tcPr>
            <w:tcW w:w="1401" w:type="dxa"/>
            <w:vMerge/>
            <w:vAlign w:val="center"/>
          </w:tcPr>
          <w:p w14:paraId="45C631BA" w14:textId="77777777" w:rsidR="00F771FC" w:rsidRPr="001D386E" w:rsidRDefault="00F771FC" w:rsidP="00F771FC">
            <w:pPr>
              <w:pStyle w:val="TAC"/>
            </w:pPr>
          </w:p>
        </w:tc>
        <w:tc>
          <w:tcPr>
            <w:tcW w:w="1466" w:type="dxa"/>
            <w:vMerge/>
            <w:vAlign w:val="center"/>
          </w:tcPr>
          <w:p w14:paraId="5F6E7600" w14:textId="77777777" w:rsidR="00F771FC" w:rsidRPr="001D386E" w:rsidRDefault="00F771FC" w:rsidP="00F771FC">
            <w:pPr>
              <w:pStyle w:val="TAC"/>
              <w:rPr>
                <w:lang w:eastAsia="ja-JP"/>
              </w:rPr>
            </w:pPr>
          </w:p>
        </w:tc>
        <w:tc>
          <w:tcPr>
            <w:tcW w:w="769" w:type="dxa"/>
            <w:vAlign w:val="center"/>
          </w:tcPr>
          <w:p w14:paraId="2BB1B824" w14:textId="77777777" w:rsidR="00F771FC" w:rsidRPr="001D386E" w:rsidRDefault="00F771FC" w:rsidP="00F771FC">
            <w:pPr>
              <w:pStyle w:val="TAC"/>
              <w:rPr>
                <w:lang w:eastAsia="ja-JP"/>
              </w:rPr>
            </w:pPr>
            <w:r w:rsidRPr="001D386E">
              <w:rPr>
                <w:rFonts w:hint="eastAsia"/>
                <w:bCs/>
                <w:lang w:eastAsia="zh-CN"/>
              </w:rPr>
              <w:t>5</w:t>
            </w:r>
          </w:p>
        </w:tc>
        <w:tc>
          <w:tcPr>
            <w:tcW w:w="727" w:type="dxa"/>
            <w:vAlign w:val="center"/>
          </w:tcPr>
          <w:p w14:paraId="5BF20442" w14:textId="77777777" w:rsidR="00F771FC" w:rsidRPr="001D386E" w:rsidRDefault="00F771FC" w:rsidP="00F771FC">
            <w:pPr>
              <w:pStyle w:val="TAC"/>
            </w:pPr>
          </w:p>
        </w:tc>
        <w:tc>
          <w:tcPr>
            <w:tcW w:w="587" w:type="dxa"/>
            <w:gridSpan w:val="2"/>
            <w:vAlign w:val="center"/>
          </w:tcPr>
          <w:p w14:paraId="6E9A473E" w14:textId="77777777" w:rsidR="00F771FC" w:rsidRPr="001D386E" w:rsidRDefault="00F771FC" w:rsidP="00F771FC">
            <w:pPr>
              <w:pStyle w:val="TAC"/>
            </w:pPr>
          </w:p>
        </w:tc>
        <w:tc>
          <w:tcPr>
            <w:tcW w:w="588" w:type="dxa"/>
            <w:gridSpan w:val="2"/>
            <w:vAlign w:val="center"/>
          </w:tcPr>
          <w:p w14:paraId="2FAC0B9D" w14:textId="77777777" w:rsidR="00F771FC" w:rsidRPr="001D386E" w:rsidRDefault="00F771FC" w:rsidP="00F771FC">
            <w:pPr>
              <w:pStyle w:val="TAC"/>
            </w:pPr>
            <w:r w:rsidRPr="001D386E">
              <w:rPr>
                <w:rFonts w:hint="eastAsia"/>
                <w:bCs/>
                <w:lang w:eastAsia="zh-CN"/>
              </w:rPr>
              <w:t>Yes</w:t>
            </w:r>
          </w:p>
        </w:tc>
        <w:tc>
          <w:tcPr>
            <w:tcW w:w="588" w:type="dxa"/>
            <w:gridSpan w:val="3"/>
            <w:vAlign w:val="center"/>
          </w:tcPr>
          <w:p w14:paraId="764643B3" w14:textId="77777777" w:rsidR="00F771FC" w:rsidRPr="001D386E" w:rsidRDefault="00F771FC" w:rsidP="00F771FC">
            <w:pPr>
              <w:pStyle w:val="TAC"/>
            </w:pPr>
            <w:r w:rsidRPr="001D386E">
              <w:rPr>
                <w:rFonts w:hint="eastAsia"/>
                <w:bCs/>
                <w:lang w:eastAsia="zh-CN"/>
              </w:rPr>
              <w:t>Yes</w:t>
            </w:r>
          </w:p>
        </w:tc>
        <w:tc>
          <w:tcPr>
            <w:tcW w:w="592" w:type="dxa"/>
            <w:gridSpan w:val="3"/>
            <w:vAlign w:val="center"/>
          </w:tcPr>
          <w:p w14:paraId="00A016AD" w14:textId="77777777" w:rsidR="00F771FC" w:rsidRPr="001D386E" w:rsidRDefault="00F771FC" w:rsidP="00F771FC">
            <w:pPr>
              <w:pStyle w:val="TAC"/>
            </w:pPr>
          </w:p>
        </w:tc>
        <w:tc>
          <w:tcPr>
            <w:tcW w:w="632" w:type="dxa"/>
            <w:gridSpan w:val="3"/>
            <w:vAlign w:val="center"/>
          </w:tcPr>
          <w:p w14:paraId="1892AD03" w14:textId="77777777" w:rsidR="00F771FC" w:rsidRPr="001D386E" w:rsidRDefault="00F771FC" w:rsidP="00F771FC">
            <w:pPr>
              <w:pStyle w:val="TAC"/>
            </w:pPr>
          </w:p>
        </w:tc>
        <w:tc>
          <w:tcPr>
            <w:tcW w:w="1187" w:type="dxa"/>
            <w:vMerge/>
            <w:vAlign w:val="center"/>
          </w:tcPr>
          <w:p w14:paraId="4E040E7A" w14:textId="77777777" w:rsidR="00F771FC" w:rsidRPr="001D386E" w:rsidRDefault="00F771FC" w:rsidP="00F771FC">
            <w:pPr>
              <w:pStyle w:val="TAC"/>
            </w:pPr>
          </w:p>
        </w:tc>
        <w:tc>
          <w:tcPr>
            <w:tcW w:w="1286" w:type="dxa"/>
            <w:vMerge/>
            <w:vAlign w:val="center"/>
          </w:tcPr>
          <w:p w14:paraId="0CAC411E" w14:textId="77777777" w:rsidR="00F771FC" w:rsidRPr="001D386E" w:rsidRDefault="00F771FC" w:rsidP="00F771FC">
            <w:pPr>
              <w:pStyle w:val="TAC"/>
            </w:pPr>
          </w:p>
        </w:tc>
      </w:tr>
      <w:tr w:rsidR="00F771FC" w:rsidRPr="001D386E" w14:paraId="77E5A961" w14:textId="77777777" w:rsidTr="004A6A4E">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BF9C7F0" w14:textId="77777777" w:rsidR="00F771FC" w:rsidRPr="001D386E" w:rsidRDefault="00F771FC" w:rsidP="00F771FC">
            <w:pPr>
              <w:pStyle w:val="TAC"/>
            </w:pPr>
            <w:r w:rsidRPr="001D386E">
              <w:rPr>
                <w:rFonts w:eastAsia="SimSun"/>
                <w:lang w:eastAsia="zh-CN"/>
              </w:rPr>
              <w:t>CA_1C-3A-5A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8780193" w14:textId="77777777" w:rsidR="00F771FC" w:rsidRPr="001D386E" w:rsidRDefault="00F771FC" w:rsidP="00F771FC">
            <w:pPr>
              <w:pStyle w:val="TAC"/>
              <w:rPr>
                <w:lang w:eastAsia="ja-JP"/>
              </w:rPr>
            </w:pPr>
            <w:r w:rsidRPr="001D386E">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EE157DF" w14:textId="77777777" w:rsidR="00F771FC" w:rsidRPr="001D386E" w:rsidRDefault="00F771FC" w:rsidP="00F771FC">
            <w:pPr>
              <w:pStyle w:val="TAC"/>
              <w:rPr>
                <w:lang w:eastAsia="ja-JP"/>
              </w:rPr>
            </w:pPr>
            <w:r w:rsidRPr="001D386E">
              <w:rPr>
                <w:rFonts w:eastAsia="SimSun"/>
                <w:lang w:val="en-US" w:eastAsia="zh-CN"/>
              </w:rPr>
              <w:t>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5F4B5F6" w14:textId="77777777" w:rsidR="00F771FC" w:rsidRPr="001D386E" w:rsidRDefault="00F771FC" w:rsidP="00F771FC">
            <w:pPr>
              <w:pStyle w:val="TAC"/>
            </w:pPr>
            <w:r w:rsidRPr="001D386E">
              <w:t>See CA_1C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7F5A829" w14:textId="77777777" w:rsidR="00F771FC" w:rsidRPr="001D386E" w:rsidRDefault="00F771FC" w:rsidP="00F771FC">
            <w:pPr>
              <w:pStyle w:val="TAC"/>
            </w:pPr>
            <w:r w:rsidRPr="001D386E">
              <w:rPr>
                <w:rFonts w:eastAsia="SimSun"/>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641083C" w14:textId="77777777" w:rsidR="00F771FC" w:rsidRPr="001D386E" w:rsidRDefault="00F771FC" w:rsidP="00F771FC">
            <w:pPr>
              <w:pStyle w:val="TAC"/>
            </w:pPr>
            <w:r w:rsidRPr="001D386E">
              <w:rPr>
                <w:rFonts w:eastAsia="SimSun"/>
                <w:lang w:eastAsia="zh-CN"/>
              </w:rPr>
              <w:t>0</w:t>
            </w:r>
          </w:p>
        </w:tc>
      </w:tr>
      <w:tr w:rsidR="00F771FC" w:rsidRPr="001D386E" w14:paraId="3A401699"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FE84C"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F8167" w14:textId="77777777" w:rsidR="00F771FC" w:rsidRPr="001D386E" w:rsidRDefault="00F771FC" w:rsidP="00F771FC">
            <w:pPr>
              <w:pStyle w:val="TAC"/>
              <w:rPr>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F34256E" w14:textId="77777777" w:rsidR="00F771FC" w:rsidRPr="001D386E" w:rsidRDefault="00F771FC" w:rsidP="00F771FC">
            <w:pPr>
              <w:pStyle w:val="TAC"/>
              <w:rPr>
                <w:rFonts w:eastAsia="SimSun"/>
                <w:lang w:val="en-US" w:eastAsia="zh-CN"/>
              </w:rPr>
            </w:pPr>
            <w:r w:rsidRPr="001D386E">
              <w:rPr>
                <w:bCs/>
              </w:rPr>
              <w:t>3</w:t>
            </w:r>
          </w:p>
        </w:tc>
        <w:tc>
          <w:tcPr>
            <w:tcW w:w="727" w:type="dxa"/>
            <w:tcBorders>
              <w:top w:val="single" w:sz="4" w:space="0" w:color="auto"/>
              <w:left w:val="single" w:sz="4" w:space="0" w:color="auto"/>
              <w:bottom w:val="single" w:sz="4" w:space="0" w:color="auto"/>
              <w:right w:val="single" w:sz="4" w:space="0" w:color="auto"/>
            </w:tcBorders>
            <w:vAlign w:val="center"/>
          </w:tcPr>
          <w:p w14:paraId="3E8CE512"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E3CC3F9"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C36F888" w14:textId="77777777" w:rsidR="00F771FC" w:rsidRPr="001D386E" w:rsidRDefault="00F771FC" w:rsidP="00F771FC">
            <w:pPr>
              <w:pStyle w:val="TAC"/>
            </w:pPr>
            <w:r w:rsidRPr="001D386E">
              <w:rPr>
                <w:bCs/>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3E9416A" w14:textId="77777777" w:rsidR="00F771FC" w:rsidRPr="001D386E" w:rsidRDefault="00F771FC" w:rsidP="00F771FC">
            <w:pPr>
              <w:pStyle w:val="TAC"/>
            </w:pPr>
            <w:r w:rsidRPr="001D386E">
              <w:rPr>
                <w:bCs/>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67F4857" w14:textId="77777777" w:rsidR="00F771FC" w:rsidRPr="001D386E" w:rsidRDefault="00F771FC" w:rsidP="00F771FC">
            <w:pPr>
              <w:pStyle w:val="TAC"/>
            </w:pPr>
            <w:r w:rsidRPr="001D386E">
              <w:rPr>
                <w:bCs/>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C06FA5D" w14:textId="77777777" w:rsidR="00F771FC" w:rsidRPr="001D386E" w:rsidRDefault="00F771FC" w:rsidP="00F771FC">
            <w:pPr>
              <w:pStyle w:val="TAC"/>
            </w:pPr>
            <w:r w:rsidRPr="001D386E">
              <w:rPr>
                <w:bC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BF8392"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276450" w14:textId="77777777" w:rsidR="00F771FC" w:rsidRPr="001D386E" w:rsidRDefault="00F771FC" w:rsidP="00F771FC">
            <w:pPr>
              <w:pStyle w:val="TAC"/>
            </w:pPr>
          </w:p>
        </w:tc>
      </w:tr>
      <w:tr w:rsidR="00F771FC" w:rsidRPr="001D386E" w14:paraId="74CC893F"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AFB4A3"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1AEE0" w14:textId="77777777" w:rsidR="00F771FC" w:rsidRPr="001D386E" w:rsidRDefault="00F771FC" w:rsidP="00F771FC">
            <w:pPr>
              <w:pStyle w:val="TAC"/>
              <w:rPr>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D8EA329" w14:textId="77777777" w:rsidR="00F771FC" w:rsidRPr="001D386E" w:rsidRDefault="00F771FC" w:rsidP="00F771FC">
            <w:pPr>
              <w:pStyle w:val="TAC"/>
              <w:rPr>
                <w:lang w:eastAsia="ja-JP"/>
              </w:rPr>
            </w:pPr>
            <w:r w:rsidRPr="001D386E">
              <w:rPr>
                <w:rFonts w:eastAsia="SimSun"/>
                <w:lang w:val="en-US"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74164949"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6067D38"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1FE7F06"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B5BCD10"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BD6CE62" w14:textId="77777777" w:rsidR="00F771FC" w:rsidRPr="001D386E" w:rsidRDefault="00F771FC" w:rsidP="00F771FC">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AB84AE9"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EA728"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F938D" w14:textId="77777777" w:rsidR="00F771FC" w:rsidRPr="001D386E" w:rsidRDefault="00F771FC" w:rsidP="00F771FC">
            <w:pPr>
              <w:pStyle w:val="TAC"/>
            </w:pPr>
          </w:p>
        </w:tc>
      </w:tr>
      <w:tr w:rsidR="00F771FC" w:rsidRPr="001D386E" w14:paraId="301583B4" w14:textId="77777777" w:rsidTr="004A6A4E">
        <w:trPr>
          <w:jc w:val="center"/>
        </w:trPr>
        <w:tc>
          <w:tcPr>
            <w:tcW w:w="1401" w:type="dxa"/>
            <w:vMerge w:val="restart"/>
            <w:vAlign w:val="center"/>
          </w:tcPr>
          <w:p w14:paraId="65BA2DFF" w14:textId="77777777" w:rsidR="00F771FC" w:rsidRPr="001D386E" w:rsidRDefault="00F771FC" w:rsidP="00F771FC">
            <w:pPr>
              <w:pStyle w:val="TAC"/>
            </w:pPr>
            <w:r w:rsidRPr="001D386E">
              <w:t>CA_1A-3A-3A-7A-7A</w:t>
            </w:r>
          </w:p>
        </w:tc>
        <w:tc>
          <w:tcPr>
            <w:tcW w:w="1466" w:type="dxa"/>
            <w:vMerge w:val="restart"/>
            <w:vAlign w:val="center"/>
          </w:tcPr>
          <w:p w14:paraId="32837012" w14:textId="77777777" w:rsidR="00F771FC" w:rsidRPr="001D386E" w:rsidRDefault="00F771FC" w:rsidP="00F771FC">
            <w:pPr>
              <w:pStyle w:val="TAC"/>
            </w:pPr>
            <w:r w:rsidRPr="001D386E">
              <w:rPr>
                <w:lang w:eastAsia="ja-JP"/>
              </w:rPr>
              <w:t>CA_1A-3A</w:t>
            </w:r>
            <w:r w:rsidRPr="001D386E">
              <w:rPr>
                <w:rFonts w:hint="eastAsia"/>
              </w:rPr>
              <w:t>,</w:t>
            </w:r>
          </w:p>
          <w:p w14:paraId="776F339C" w14:textId="77777777" w:rsidR="00F771FC" w:rsidRPr="001D386E" w:rsidRDefault="00F771FC" w:rsidP="00F771FC">
            <w:pPr>
              <w:pStyle w:val="TAC"/>
            </w:pPr>
            <w:r w:rsidRPr="001D386E">
              <w:t>CA_1A-7A,</w:t>
            </w:r>
          </w:p>
          <w:p w14:paraId="001BD60C" w14:textId="77777777" w:rsidR="00F771FC" w:rsidRPr="001D386E" w:rsidRDefault="00F771FC" w:rsidP="00F771FC">
            <w:pPr>
              <w:pStyle w:val="TAC"/>
              <w:rPr>
                <w:lang w:eastAsia="ja-JP"/>
              </w:rPr>
            </w:pPr>
            <w:r w:rsidRPr="001D386E">
              <w:t>CA_3A-7A</w:t>
            </w:r>
          </w:p>
        </w:tc>
        <w:tc>
          <w:tcPr>
            <w:tcW w:w="769" w:type="dxa"/>
            <w:vAlign w:val="center"/>
          </w:tcPr>
          <w:p w14:paraId="46EF2CE7" w14:textId="77777777" w:rsidR="00F771FC" w:rsidRPr="001D386E" w:rsidRDefault="00F771FC" w:rsidP="00F771FC">
            <w:pPr>
              <w:pStyle w:val="TAC"/>
              <w:rPr>
                <w:bCs/>
              </w:rPr>
            </w:pPr>
            <w:r w:rsidRPr="001D386E">
              <w:t>1</w:t>
            </w:r>
          </w:p>
        </w:tc>
        <w:tc>
          <w:tcPr>
            <w:tcW w:w="727" w:type="dxa"/>
            <w:vAlign w:val="center"/>
          </w:tcPr>
          <w:p w14:paraId="609A69A4" w14:textId="77777777" w:rsidR="00F771FC" w:rsidRPr="001D386E" w:rsidRDefault="00F771FC" w:rsidP="00F771FC">
            <w:pPr>
              <w:pStyle w:val="TAC"/>
            </w:pPr>
          </w:p>
        </w:tc>
        <w:tc>
          <w:tcPr>
            <w:tcW w:w="587" w:type="dxa"/>
            <w:gridSpan w:val="2"/>
            <w:vAlign w:val="center"/>
          </w:tcPr>
          <w:p w14:paraId="1ED3AAFF" w14:textId="77777777" w:rsidR="00F771FC" w:rsidRPr="001D386E" w:rsidRDefault="00F771FC" w:rsidP="00F771FC">
            <w:pPr>
              <w:pStyle w:val="TAC"/>
            </w:pPr>
          </w:p>
        </w:tc>
        <w:tc>
          <w:tcPr>
            <w:tcW w:w="588" w:type="dxa"/>
            <w:gridSpan w:val="2"/>
            <w:vAlign w:val="center"/>
          </w:tcPr>
          <w:p w14:paraId="3953BA20" w14:textId="77777777" w:rsidR="00F771FC" w:rsidRPr="001D386E" w:rsidRDefault="00F771FC" w:rsidP="00F771FC">
            <w:pPr>
              <w:pStyle w:val="TAC"/>
              <w:rPr>
                <w:bCs/>
              </w:rPr>
            </w:pPr>
            <w:r w:rsidRPr="001D386E">
              <w:t>Yes</w:t>
            </w:r>
          </w:p>
        </w:tc>
        <w:tc>
          <w:tcPr>
            <w:tcW w:w="588" w:type="dxa"/>
            <w:gridSpan w:val="3"/>
            <w:vAlign w:val="center"/>
          </w:tcPr>
          <w:p w14:paraId="5C182E06" w14:textId="77777777" w:rsidR="00F771FC" w:rsidRPr="001D386E" w:rsidRDefault="00F771FC" w:rsidP="00F771FC">
            <w:pPr>
              <w:pStyle w:val="TAC"/>
              <w:rPr>
                <w:bCs/>
              </w:rPr>
            </w:pPr>
            <w:r w:rsidRPr="001D386E">
              <w:t>Yes</w:t>
            </w:r>
          </w:p>
        </w:tc>
        <w:tc>
          <w:tcPr>
            <w:tcW w:w="592" w:type="dxa"/>
            <w:gridSpan w:val="3"/>
            <w:vAlign w:val="center"/>
          </w:tcPr>
          <w:p w14:paraId="26AA7233" w14:textId="77777777" w:rsidR="00F771FC" w:rsidRPr="001D386E" w:rsidRDefault="00F771FC" w:rsidP="00F771FC">
            <w:pPr>
              <w:pStyle w:val="TAC"/>
            </w:pPr>
            <w:r w:rsidRPr="001D386E">
              <w:t>Yes</w:t>
            </w:r>
          </w:p>
        </w:tc>
        <w:tc>
          <w:tcPr>
            <w:tcW w:w="632" w:type="dxa"/>
            <w:gridSpan w:val="3"/>
            <w:vAlign w:val="center"/>
          </w:tcPr>
          <w:p w14:paraId="73EBD615" w14:textId="77777777" w:rsidR="00F771FC" w:rsidRPr="001D386E" w:rsidRDefault="00F771FC" w:rsidP="00F771FC">
            <w:pPr>
              <w:pStyle w:val="TAC"/>
            </w:pPr>
            <w:r w:rsidRPr="001D386E">
              <w:t>Yes</w:t>
            </w:r>
          </w:p>
        </w:tc>
        <w:tc>
          <w:tcPr>
            <w:tcW w:w="1187" w:type="dxa"/>
            <w:vMerge w:val="restart"/>
            <w:vAlign w:val="center"/>
          </w:tcPr>
          <w:p w14:paraId="3980CF60" w14:textId="77777777" w:rsidR="00F771FC" w:rsidRPr="001D386E" w:rsidRDefault="00F771FC" w:rsidP="00F771FC">
            <w:pPr>
              <w:pStyle w:val="TAC"/>
            </w:pPr>
            <w:r w:rsidRPr="001D386E">
              <w:t>100</w:t>
            </w:r>
          </w:p>
        </w:tc>
        <w:tc>
          <w:tcPr>
            <w:tcW w:w="1286" w:type="dxa"/>
            <w:vMerge w:val="restart"/>
            <w:vAlign w:val="center"/>
          </w:tcPr>
          <w:p w14:paraId="1DA07782" w14:textId="77777777" w:rsidR="00F771FC" w:rsidRPr="001D386E" w:rsidRDefault="00F771FC" w:rsidP="00F771FC">
            <w:pPr>
              <w:pStyle w:val="TAC"/>
            </w:pPr>
            <w:r w:rsidRPr="001D386E">
              <w:t>0</w:t>
            </w:r>
          </w:p>
        </w:tc>
      </w:tr>
      <w:tr w:rsidR="00F771FC" w:rsidRPr="001D386E" w14:paraId="5392A95C" w14:textId="77777777" w:rsidTr="004A6A4E">
        <w:trPr>
          <w:jc w:val="center"/>
        </w:trPr>
        <w:tc>
          <w:tcPr>
            <w:tcW w:w="1401" w:type="dxa"/>
            <w:vMerge/>
            <w:vAlign w:val="center"/>
          </w:tcPr>
          <w:p w14:paraId="446A6330" w14:textId="77777777" w:rsidR="00F771FC" w:rsidRPr="001D386E" w:rsidRDefault="00F771FC" w:rsidP="00F771FC">
            <w:pPr>
              <w:pStyle w:val="TAC"/>
            </w:pPr>
          </w:p>
        </w:tc>
        <w:tc>
          <w:tcPr>
            <w:tcW w:w="1466" w:type="dxa"/>
            <w:vMerge/>
            <w:vAlign w:val="center"/>
          </w:tcPr>
          <w:p w14:paraId="406BF743" w14:textId="77777777" w:rsidR="00F771FC" w:rsidRPr="001D386E" w:rsidRDefault="00F771FC" w:rsidP="00F771FC">
            <w:pPr>
              <w:pStyle w:val="TAC"/>
              <w:rPr>
                <w:lang w:eastAsia="ja-JP"/>
              </w:rPr>
            </w:pPr>
          </w:p>
        </w:tc>
        <w:tc>
          <w:tcPr>
            <w:tcW w:w="769" w:type="dxa"/>
            <w:vAlign w:val="center"/>
          </w:tcPr>
          <w:p w14:paraId="08F9A27B" w14:textId="77777777" w:rsidR="00F771FC" w:rsidRPr="001D386E" w:rsidRDefault="00F771FC" w:rsidP="00F771FC">
            <w:pPr>
              <w:pStyle w:val="TAC"/>
              <w:rPr>
                <w:bCs/>
              </w:rPr>
            </w:pPr>
            <w:r w:rsidRPr="001D386E">
              <w:t>3</w:t>
            </w:r>
          </w:p>
        </w:tc>
        <w:tc>
          <w:tcPr>
            <w:tcW w:w="3714" w:type="dxa"/>
            <w:gridSpan w:val="14"/>
            <w:vAlign w:val="center"/>
          </w:tcPr>
          <w:p w14:paraId="6BDAF3B1" w14:textId="77777777" w:rsidR="00F771FC" w:rsidRPr="001D386E" w:rsidRDefault="00F771FC" w:rsidP="00F771FC">
            <w:pPr>
              <w:pStyle w:val="TAC"/>
            </w:pPr>
            <w:r w:rsidRPr="001D386E">
              <w:t>See the CA_3A-3A Bandwidth combination set 0 in Table below</w:t>
            </w:r>
          </w:p>
        </w:tc>
        <w:tc>
          <w:tcPr>
            <w:tcW w:w="1187" w:type="dxa"/>
            <w:vMerge/>
            <w:vAlign w:val="center"/>
          </w:tcPr>
          <w:p w14:paraId="49C3B12E" w14:textId="77777777" w:rsidR="00F771FC" w:rsidRPr="001D386E" w:rsidRDefault="00F771FC" w:rsidP="00F771FC">
            <w:pPr>
              <w:pStyle w:val="TAC"/>
            </w:pPr>
          </w:p>
        </w:tc>
        <w:tc>
          <w:tcPr>
            <w:tcW w:w="1286" w:type="dxa"/>
            <w:vMerge/>
            <w:vAlign w:val="center"/>
          </w:tcPr>
          <w:p w14:paraId="7371107E" w14:textId="77777777" w:rsidR="00F771FC" w:rsidRPr="001D386E" w:rsidRDefault="00F771FC" w:rsidP="00F771FC">
            <w:pPr>
              <w:pStyle w:val="TAC"/>
            </w:pPr>
          </w:p>
        </w:tc>
      </w:tr>
      <w:tr w:rsidR="00F771FC" w:rsidRPr="001D386E" w14:paraId="4A937ADE" w14:textId="77777777" w:rsidTr="004A6A4E">
        <w:trPr>
          <w:jc w:val="center"/>
        </w:trPr>
        <w:tc>
          <w:tcPr>
            <w:tcW w:w="1401" w:type="dxa"/>
            <w:vMerge/>
            <w:vAlign w:val="center"/>
          </w:tcPr>
          <w:p w14:paraId="3C78045D" w14:textId="77777777" w:rsidR="00F771FC" w:rsidRPr="001D386E" w:rsidRDefault="00F771FC" w:rsidP="00F771FC">
            <w:pPr>
              <w:pStyle w:val="TAC"/>
            </w:pPr>
          </w:p>
        </w:tc>
        <w:tc>
          <w:tcPr>
            <w:tcW w:w="1466" w:type="dxa"/>
            <w:vMerge/>
            <w:vAlign w:val="center"/>
          </w:tcPr>
          <w:p w14:paraId="634C4ABC" w14:textId="77777777" w:rsidR="00F771FC" w:rsidRPr="001D386E" w:rsidRDefault="00F771FC" w:rsidP="00F771FC">
            <w:pPr>
              <w:pStyle w:val="TAC"/>
              <w:rPr>
                <w:lang w:eastAsia="ja-JP"/>
              </w:rPr>
            </w:pPr>
          </w:p>
        </w:tc>
        <w:tc>
          <w:tcPr>
            <w:tcW w:w="769" w:type="dxa"/>
            <w:vAlign w:val="center"/>
          </w:tcPr>
          <w:p w14:paraId="00DBFE2B" w14:textId="77777777" w:rsidR="00F771FC" w:rsidRPr="001D386E" w:rsidRDefault="00F771FC" w:rsidP="00F771FC">
            <w:pPr>
              <w:pStyle w:val="TAC"/>
              <w:rPr>
                <w:bCs/>
              </w:rPr>
            </w:pPr>
            <w:r w:rsidRPr="001D386E">
              <w:t>7</w:t>
            </w:r>
          </w:p>
        </w:tc>
        <w:tc>
          <w:tcPr>
            <w:tcW w:w="3714" w:type="dxa"/>
            <w:gridSpan w:val="14"/>
            <w:vAlign w:val="center"/>
          </w:tcPr>
          <w:p w14:paraId="12B2725E" w14:textId="77777777" w:rsidR="00F771FC" w:rsidRPr="001D386E" w:rsidRDefault="00F771FC" w:rsidP="00F771FC">
            <w:pPr>
              <w:pStyle w:val="TAC"/>
            </w:pPr>
            <w:r w:rsidRPr="001D386E">
              <w:t>See the CA_7A-7A Bandwidth combination set 1 in Table below</w:t>
            </w:r>
          </w:p>
        </w:tc>
        <w:tc>
          <w:tcPr>
            <w:tcW w:w="1187" w:type="dxa"/>
            <w:vMerge/>
            <w:vAlign w:val="center"/>
          </w:tcPr>
          <w:p w14:paraId="62DA4335" w14:textId="77777777" w:rsidR="00F771FC" w:rsidRPr="001D386E" w:rsidRDefault="00F771FC" w:rsidP="00F771FC">
            <w:pPr>
              <w:pStyle w:val="TAC"/>
            </w:pPr>
          </w:p>
        </w:tc>
        <w:tc>
          <w:tcPr>
            <w:tcW w:w="1286" w:type="dxa"/>
            <w:vMerge/>
            <w:vAlign w:val="center"/>
          </w:tcPr>
          <w:p w14:paraId="6A514365" w14:textId="77777777" w:rsidR="00F771FC" w:rsidRPr="001D386E" w:rsidRDefault="00F771FC" w:rsidP="00F771FC">
            <w:pPr>
              <w:pStyle w:val="TAC"/>
            </w:pPr>
          </w:p>
        </w:tc>
      </w:tr>
      <w:tr w:rsidR="00F771FC" w:rsidRPr="001D386E" w14:paraId="7C7EB087" w14:textId="77777777" w:rsidTr="004A6A4E">
        <w:trPr>
          <w:jc w:val="center"/>
        </w:trPr>
        <w:tc>
          <w:tcPr>
            <w:tcW w:w="1401" w:type="dxa"/>
            <w:vMerge w:val="restart"/>
            <w:vAlign w:val="center"/>
          </w:tcPr>
          <w:p w14:paraId="16DD762F" w14:textId="77777777" w:rsidR="00F771FC" w:rsidRPr="001D386E" w:rsidRDefault="00F771FC" w:rsidP="00F771FC">
            <w:pPr>
              <w:pStyle w:val="TAC"/>
            </w:pPr>
            <w:r w:rsidRPr="001D386E">
              <w:rPr>
                <w:rFonts w:eastAsia="SimSun"/>
                <w:lang w:eastAsia="zh-CN"/>
              </w:rPr>
              <w:t>CA_1A-3C-5A</w:t>
            </w:r>
          </w:p>
        </w:tc>
        <w:tc>
          <w:tcPr>
            <w:tcW w:w="1466" w:type="dxa"/>
            <w:vMerge w:val="restart"/>
            <w:vAlign w:val="center"/>
          </w:tcPr>
          <w:p w14:paraId="490BB341" w14:textId="77777777" w:rsidR="00F771FC" w:rsidRPr="001D386E" w:rsidRDefault="00F771FC" w:rsidP="00F771FC">
            <w:pPr>
              <w:pStyle w:val="TAC"/>
              <w:rPr>
                <w:lang w:eastAsia="ja-JP"/>
              </w:rPr>
            </w:pPr>
            <w:r w:rsidRPr="001D386E">
              <w:rPr>
                <w:lang w:eastAsia="ja-JP"/>
              </w:rPr>
              <w:t>-</w:t>
            </w:r>
          </w:p>
        </w:tc>
        <w:tc>
          <w:tcPr>
            <w:tcW w:w="769" w:type="dxa"/>
            <w:vAlign w:val="center"/>
          </w:tcPr>
          <w:p w14:paraId="60E897B5" w14:textId="77777777" w:rsidR="00F771FC" w:rsidRPr="001D386E" w:rsidRDefault="00F771FC" w:rsidP="00F771FC">
            <w:pPr>
              <w:pStyle w:val="TAC"/>
              <w:rPr>
                <w:lang w:eastAsia="ja-JP"/>
              </w:rPr>
            </w:pPr>
            <w:r w:rsidRPr="001D386E">
              <w:rPr>
                <w:rFonts w:eastAsia="SimSun"/>
                <w:lang w:val="en-US" w:eastAsia="zh-CN"/>
              </w:rPr>
              <w:t>1</w:t>
            </w:r>
          </w:p>
        </w:tc>
        <w:tc>
          <w:tcPr>
            <w:tcW w:w="727" w:type="dxa"/>
            <w:vAlign w:val="center"/>
          </w:tcPr>
          <w:p w14:paraId="5610E573" w14:textId="77777777" w:rsidR="00F771FC" w:rsidRPr="001D386E" w:rsidRDefault="00F771FC" w:rsidP="00F771FC">
            <w:pPr>
              <w:pStyle w:val="TAC"/>
            </w:pPr>
          </w:p>
        </w:tc>
        <w:tc>
          <w:tcPr>
            <w:tcW w:w="587" w:type="dxa"/>
            <w:gridSpan w:val="2"/>
            <w:vAlign w:val="center"/>
          </w:tcPr>
          <w:p w14:paraId="613F5FCA" w14:textId="77777777" w:rsidR="00F771FC" w:rsidRPr="001D386E" w:rsidRDefault="00F771FC" w:rsidP="00F771FC">
            <w:pPr>
              <w:pStyle w:val="TAC"/>
            </w:pPr>
          </w:p>
        </w:tc>
        <w:tc>
          <w:tcPr>
            <w:tcW w:w="588" w:type="dxa"/>
            <w:gridSpan w:val="2"/>
            <w:vAlign w:val="center"/>
          </w:tcPr>
          <w:p w14:paraId="574AC19E" w14:textId="77777777" w:rsidR="00F771FC" w:rsidRPr="001D386E" w:rsidRDefault="00F771FC" w:rsidP="00F771FC">
            <w:pPr>
              <w:pStyle w:val="TAC"/>
            </w:pPr>
            <w:r w:rsidRPr="001D386E">
              <w:t>Yes</w:t>
            </w:r>
          </w:p>
        </w:tc>
        <w:tc>
          <w:tcPr>
            <w:tcW w:w="588" w:type="dxa"/>
            <w:gridSpan w:val="3"/>
            <w:vAlign w:val="center"/>
          </w:tcPr>
          <w:p w14:paraId="69F2A030" w14:textId="77777777" w:rsidR="00F771FC" w:rsidRPr="001D386E" w:rsidRDefault="00F771FC" w:rsidP="00F771FC">
            <w:pPr>
              <w:pStyle w:val="TAC"/>
            </w:pPr>
            <w:r w:rsidRPr="001D386E">
              <w:t>Yes</w:t>
            </w:r>
          </w:p>
        </w:tc>
        <w:tc>
          <w:tcPr>
            <w:tcW w:w="592" w:type="dxa"/>
            <w:gridSpan w:val="3"/>
            <w:vAlign w:val="center"/>
          </w:tcPr>
          <w:p w14:paraId="1BF850D1" w14:textId="77777777" w:rsidR="00F771FC" w:rsidRPr="001D386E" w:rsidRDefault="00F771FC" w:rsidP="00F771FC">
            <w:pPr>
              <w:pStyle w:val="TAC"/>
            </w:pPr>
            <w:r w:rsidRPr="001D386E">
              <w:t>Yes</w:t>
            </w:r>
          </w:p>
        </w:tc>
        <w:tc>
          <w:tcPr>
            <w:tcW w:w="632" w:type="dxa"/>
            <w:gridSpan w:val="3"/>
            <w:vAlign w:val="center"/>
          </w:tcPr>
          <w:p w14:paraId="204133AD" w14:textId="77777777" w:rsidR="00F771FC" w:rsidRPr="001D386E" w:rsidRDefault="00F771FC" w:rsidP="00F771FC">
            <w:pPr>
              <w:pStyle w:val="TAC"/>
            </w:pPr>
            <w:r w:rsidRPr="001D386E">
              <w:t>Yes</w:t>
            </w:r>
          </w:p>
        </w:tc>
        <w:tc>
          <w:tcPr>
            <w:tcW w:w="1187" w:type="dxa"/>
            <w:vMerge w:val="restart"/>
            <w:vAlign w:val="center"/>
          </w:tcPr>
          <w:p w14:paraId="00682DD9" w14:textId="77777777" w:rsidR="00F771FC" w:rsidRPr="001D386E" w:rsidRDefault="00F771FC" w:rsidP="00F771FC">
            <w:pPr>
              <w:pStyle w:val="TAC"/>
            </w:pPr>
            <w:r w:rsidRPr="001D386E">
              <w:rPr>
                <w:rFonts w:eastAsia="SimSun"/>
                <w:lang w:eastAsia="zh-CN"/>
              </w:rPr>
              <w:t>70</w:t>
            </w:r>
          </w:p>
        </w:tc>
        <w:tc>
          <w:tcPr>
            <w:tcW w:w="1286" w:type="dxa"/>
            <w:vMerge w:val="restart"/>
            <w:vAlign w:val="center"/>
          </w:tcPr>
          <w:p w14:paraId="37B38193" w14:textId="77777777" w:rsidR="00F771FC" w:rsidRPr="001D386E" w:rsidRDefault="00F771FC" w:rsidP="00F771FC">
            <w:pPr>
              <w:pStyle w:val="TAC"/>
            </w:pPr>
            <w:r w:rsidRPr="001D386E">
              <w:rPr>
                <w:rFonts w:eastAsia="SimSun"/>
                <w:lang w:eastAsia="zh-CN"/>
              </w:rPr>
              <w:t>0</w:t>
            </w:r>
          </w:p>
        </w:tc>
      </w:tr>
      <w:tr w:rsidR="00F771FC" w:rsidRPr="001D386E" w14:paraId="30654E9C" w14:textId="77777777" w:rsidTr="004A6A4E">
        <w:trPr>
          <w:jc w:val="center"/>
        </w:trPr>
        <w:tc>
          <w:tcPr>
            <w:tcW w:w="1401" w:type="dxa"/>
            <w:vMerge/>
            <w:vAlign w:val="center"/>
          </w:tcPr>
          <w:p w14:paraId="23472840" w14:textId="77777777" w:rsidR="00F771FC" w:rsidRPr="001D386E" w:rsidRDefault="00F771FC" w:rsidP="00F771FC">
            <w:pPr>
              <w:pStyle w:val="TAC"/>
            </w:pPr>
          </w:p>
        </w:tc>
        <w:tc>
          <w:tcPr>
            <w:tcW w:w="1466" w:type="dxa"/>
            <w:vMerge/>
            <w:vAlign w:val="center"/>
          </w:tcPr>
          <w:p w14:paraId="7BDFE6CE" w14:textId="77777777" w:rsidR="00F771FC" w:rsidRPr="001D386E" w:rsidRDefault="00F771FC" w:rsidP="00F771FC">
            <w:pPr>
              <w:pStyle w:val="TAC"/>
              <w:rPr>
                <w:lang w:eastAsia="ja-JP"/>
              </w:rPr>
            </w:pPr>
          </w:p>
        </w:tc>
        <w:tc>
          <w:tcPr>
            <w:tcW w:w="769" w:type="dxa"/>
            <w:vAlign w:val="center"/>
          </w:tcPr>
          <w:p w14:paraId="57A65895" w14:textId="77777777" w:rsidR="00F771FC" w:rsidRPr="001D386E" w:rsidRDefault="00F771FC" w:rsidP="00F771FC">
            <w:pPr>
              <w:pStyle w:val="TAC"/>
              <w:rPr>
                <w:lang w:eastAsia="ja-JP"/>
              </w:rPr>
            </w:pPr>
            <w:r w:rsidRPr="001D386E">
              <w:rPr>
                <w:rFonts w:eastAsia="SimSun"/>
                <w:lang w:val="en-US" w:eastAsia="zh-CN"/>
              </w:rPr>
              <w:t>3</w:t>
            </w:r>
          </w:p>
        </w:tc>
        <w:tc>
          <w:tcPr>
            <w:tcW w:w="3714" w:type="dxa"/>
            <w:gridSpan w:val="14"/>
            <w:vAlign w:val="center"/>
          </w:tcPr>
          <w:p w14:paraId="23A12DC3" w14:textId="77777777" w:rsidR="00F771FC" w:rsidRPr="001D386E" w:rsidRDefault="00F771FC" w:rsidP="00F771FC">
            <w:pPr>
              <w:pStyle w:val="TAC"/>
            </w:pPr>
            <w:r w:rsidRPr="001D386E">
              <w:t>See CA_3C Bandwidth combination set 0 in Table 5.6A.1-1</w:t>
            </w:r>
          </w:p>
        </w:tc>
        <w:tc>
          <w:tcPr>
            <w:tcW w:w="1187" w:type="dxa"/>
            <w:vMerge/>
            <w:vAlign w:val="center"/>
          </w:tcPr>
          <w:p w14:paraId="79655F50" w14:textId="77777777" w:rsidR="00F771FC" w:rsidRPr="001D386E" w:rsidRDefault="00F771FC" w:rsidP="00F771FC">
            <w:pPr>
              <w:pStyle w:val="TAC"/>
            </w:pPr>
          </w:p>
        </w:tc>
        <w:tc>
          <w:tcPr>
            <w:tcW w:w="1286" w:type="dxa"/>
            <w:vMerge/>
            <w:vAlign w:val="center"/>
          </w:tcPr>
          <w:p w14:paraId="41067939" w14:textId="77777777" w:rsidR="00F771FC" w:rsidRPr="001D386E" w:rsidRDefault="00F771FC" w:rsidP="00F771FC">
            <w:pPr>
              <w:pStyle w:val="TAC"/>
            </w:pPr>
          </w:p>
        </w:tc>
      </w:tr>
      <w:tr w:rsidR="00F771FC" w:rsidRPr="001D386E" w14:paraId="50100E3B" w14:textId="77777777" w:rsidTr="004A6A4E">
        <w:trPr>
          <w:jc w:val="center"/>
        </w:trPr>
        <w:tc>
          <w:tcPr>
            <w:tcW w:w="1401" w:type="dxa"/>
            <w:vMerge/>
            <w:vAlign w:val="center"/>
          </w:tcPr>
          <w:p w14:paraId="3985746A" w14:textId="77777777" w:rsidR="00F771FC" w:rsidRPr="001D386E" w:rsidRDefault="00F771FC" w:rsidP="00F771FC">
            <w:pPr>
              <w:pStyle w:val="TAC"/>
            </w:pPr>
          </w:p>
        </w:tc>
        <w:tc>
          <w:tcPr>
            <w:tcW w:w="1466" w:type="dxa"/>
            <w:vMerge/>
            <w:vAlign w:val="center"/>
          </w:tcPr>
          <w:p w14:paraId="4FCFD3C2" w14:textId="77777777" w:rsidR="00F771FC" w:rsidRPr="001D386E" w:rsidRDefault="00F771FC" w:rsidP="00F771FC">
            <w:pPr>
              <w:pStyle w:val="TAC"/>
              <w:rPr>
                <w:lang w:eastAsia="ja-JP"/>
              </w:rPr>
            </w:pPr>
          </w:p>
        </w:tc>
        <w:tc>
          <w:tcPr>
            <w:tcW w:w="769" w:type="dxa"/>
            <w:vAlign w:val="center"/>
          </w:tcPr>
          <w:p w14:paraId="72FB9DBA" w14:textId="77777777" w:rsidR="00F771FC" w:rsidRPr="001D386E" w:rsidRDefault="00F771FC" w:rsidP="00F771FC">
            <w:pPr>
              <w:pStyle w:val="TAC"/>
              <w:rPr>
                <w:lang w:eastAsia="ja-JP"/>
              </w:rPr>
            </w:pPr>
            <w:r w:rsidRPr="001D386E">
              <w:rPr>
                <w:rFonts w:eastAsia="SimSun"/>
                <w:lang w:val="en-US" w:eastAsia="zh-CN"/>
              </w:rPr>
              <w:t>5</w:t>
            </w:r>
          </w:p>
        </w:tc>
        <w:tc>
          <w:tcPr>
            <w:tcW w:w="727" w:type="dxa"/>
            <w:vAlign w:val="center"/>
          </w:tcPr>
          <w:p w14:paraId="39DEEA1F" w14:textId="77777777" w:rsidR="00F771FC" w:rsidRPr="001D386E" w:rsidRDefault="00F771FC" w:rsidP="00F771FC">
            <w:pPr>
              <w:pStyle w:val="TAC"/>
            </w:pPr>
          </w:p>
        </w:tc>
        <w:tc>
          <w:tcPr>
            <w:tcW w:w="587" w:type="dxa"/>
            <w:gridSpan w:val="2"/>
            <w:vAlign w:val="center"/>
          </w:tcPr>
          <w:p w14:paraId="37C88359" w14:textId="77777777" w:rsidR="00F771FC" w:rsidRPr="001D386E" w:rsidRDefault="00F771FC" w:rsidP="00F771FC">
            <w:pPr>
              <w:pStyle w:val="TAC"/>
            </w:pPr>
          </w:p>
        </w:tc>
        <w:tc>
          <w:tcPr>
            <w:tcW w:w="588" w:type="dxa"/>
            <w:gridSpan w:val="2"/>
            <w:vAlign w:val="center"/>
          </w:tcPr>
          <w:p w14:paraId="2263D03D" w14:textId="77777777" w:rsidR="00F771FC" w:rsidRPr="001D386E" w:rsidRDefault="00F771FC" w:rsidP="00F771FC">
            <w:pPr>
              <w:pStyle w:val="TAC"/>
            </w:pPr>
            <w:r w:rsidRPr="001D386E">
              <w:t>Yes</w:t>
            </w:r>
          </w:p>
        </w:tc>
        <w:tc>
          <w:tcPr>
            <w:tcW w:w="588" w:type="dxa"/>
            <w:gridSpan w:val="3"/>
            <w:vAlign w:val="center"/>
          </w:tcPr>
          <w:p w14:paraId="6A388501" w14:textId="77777777" w:rsidR="00F771FC" w:rsidRPr="001D386E" w:rsidRDefault="00F771FC" w:rsidP="00F771FC">
            <w:pPr>
              <w:pStyle w:val="TAC"/>
            </w:pPr>
            <w:r w:rsidRPr="001D386E">
              <w:t>Yes</w:t>
            </w:r>
          </w:p>
        </w:tc>
        <w:tc>
          <w:tcPr>
            <w:tcW w:w="592" w:type="dxa"/>
            <w:gridSpan w:val="3"/>
            <w:vAlign w:val="center"/>
          </w:tcPr>
          <w:p w14:paraId="15537732" w14:textId="77777777" w:rsidR="00F771FC" w:rsidRPr="001D386E" w:rsidRDefault="00F771FC" w:rsidP="00F771FC">
            <w:pPr>
              <w:pStyle w:val="TAC"/>
            </w:pPr>
          </w:p>
        </w:tc>
        <w:tc>
          <w:tcPr>
            <w:tcW w:w="632" w:type="dxa"/>
            <w:gridSpan w:val="3"/>
            <w:vAlign w:val="center"/>
          </w:tcPr>
          <w:p w14:paraId="3E1067FF" w14:textId="77777777" w:rsidR="00F771FC" w:rsidRPr="001D386E" w:rsidRDefault="00F771FC" w:rsidP="00F771FC">
            <w:pPr>
              <w:pStyle w:val="TAC"/>
            </w:pPr>
          </w:p>
        </w:tc>
        <w:tc>
          <w:tcPr>
            <w:tcW w:w="1187" w:type="dxa"/>
            <w:vMerge/>
            <w:vAlign w:val="center"/>
          </w:tcPr>
          <w:p w14:paraId="16726945" w14:textId="77777777" w:rsidR="00F771FC" w:rsidRPr="001D386E" w:rsidRDefault="00F771FC" w:rsidP="00F771FC">
            <w:pPr>
              <w:pStyle w:val="TAC"/>
            </w:pPr>
          </w:p>
        </w:tc>
        <w:tc>
          <w:tcPr>
            <w:tcW w:w="1286" w:type="dxa"/>
            <w:vMerge/>
            <w:vAlign w:val="center"/>
          </w:tcPr>
          <w:p w14:paraId="3E3D486B" w14:textId="77777777" w:rsidR="00F771FC" w:rsidRPr="001D386E" w:rsidRDefault="00F771FC" w:rsidP="00F771FC">
            <w:pPr>
              <w:pStyle w:val="TAC"/>
            </w:pPr>
          </w:p>
        </w:tc>
      </w:tr>
      <w:tr w:rsidR="00F771FC" w:rsidRPr="001D386E" w14:paraId="6DD321D9" w14:textId="77777777" w:rsidTr="004A6A4E">
        <w:trPr>
          <w:jc w:val="center"/>
        </w:trPr>
        <w:tc>
          <w:tcPr>
            <w:tcW w:w="1401" w:type="dxa"/>
            <w:vMerge w:val="restart"/>
            <w:vAlign w:val="center"/>
          </w:tcPr>
          <w:p w14:paraId="12FED3B7" w14:textId="77777777" w:rsidR="00F771FC" w:rsidRPr="001D386E" w:rsidRDefault="00F771FC" w:rsidP="00F771FC">
            <w:pPr>
              <w:pStyle w:val="TAC"/>
            </w:pPr>
            <w:r w:rsidRPr="001D386E">
              <w:t>CA_1A-</w:t>
            </w:r>
            <w:r w:rsidRPr="001D386E">
              <w:rPr>
                <w:rFonts w:hint="eastAsia"/>
                <w:lang w:eastAsia="ja-JP"/>
              </w:rPr>
              <w:t>3</w:t>
            </w:r>
            <w:r w:rsidRPr="001D386E">
              <w:t>A</w:t>
            </w:r>
            <w:r w:rsidRPr="001D386E">
              <w:rPr>
                <w:rFonts w:hint="eastAsia"/>
              </w:rPr>
              <w:t>-</w:t>
            </w:r>
            <w:r w:rsidRPr="001D386E">
              <w:rPr>
                <w:lang w:eastAsia="ja-JP"/>
              </w:rPr>
              <w:t>7</w:t>
            </w:r>
            <w:r w:rsidRPr="001D386E">
              <w:rPr>
                <w:rFonts w:hint="eastAsia"/>
              </w:rPr>
              <w:t>A</w:t>
            </w:r>
          </w:p>
        </w:tc>
        <w:tc>
          <w:tcPr>
            <w:tcW w:w="1466" w:type="dxa"/>
            <w:vMerge w:val="restart"/>
            <w:vAlign w:val="center"/>
          </w:tcPr>
          <w:p w14:paraId="550CC4A2" w14:textId="77777777" w:rsidR="00F771FC" w:rsidRPr="001D386E" w:rsidRDefault="00F771FC" w:rsidP="00F771FC">
            <w:pPr>
              <w:pStyle w:val="TAC"/>
              <w:rPr>
                <w:lang w:eastAsia="ja-JP"/>
              </w:rPr>
            </w:pPr>
            <w:r w:rsidRPr="001D386E">
              <w:rPr>
                <w:lang w:eastAsia="ja-JP"/>
              </w:rPr>
              <w:t>CA_1A-3A</w:t>
            </w:r>
          </w:p>
          <w:p w14:paraId="65E05AAF" w14:textId="77777777" w:rsidR="00F771FC" w:rsidRPr="001D386E" w:rsidRDefault="00F771FC" w:rsidP="00F771FC">
            <w:pPr>
              <w:pStyle w:val="TAC"/>
              <w:rPr>
                <w:lang w:eastAsia="ja-JP"/>
              </w:rPr>
            </w:pPr>
            <w:r w:rsidRPr="001D386E">
              <w:rPr>
                <w:lang w:eastAsia="ja-JP"/>
              </w:rPr>
              <w:t>CA_1A-7A</w:t>
            </w:r>
          </w:p>
          <w:p w14:paraId="6B03D1A0" w14:textId="77777777" w:rsidR="00F771FC" w:rsidRPr="001D386E" w:rsidRDefault="00F771FC" w:rsidP="00F771FC">
            <w:pPr>
              <w:pStyle w:val="TAC"/>
              <w:rPr>
                <w:lang w:eastAsia="ja-JP"/>
              </w:rPr>
            </w:pPr>
            <w:r w:rsidRPr="001D386E">
              <w:rPr>
                <w:lang w:eastAsia="ja-JP"/>
              </w:rPr>
              <w:t>CA_3A-7A</w:t>
            </w:r>
          </w:p>
        </w:tc>
        <w:tc>
          <w:tcPr>
            <w:tcW w:w="769" w:type="dxa"/>
            <w:vAlign w:val="center"/>
          </w:tcPr>
          <w:p w14:paraId="0C8DD01A" w14:textId="77777777" w:rsidR="00F771FC" w:rsidRPr="001D386E" w:rsidRDefault="00F771FC" w:rsidP="00F771FC">
            <w:pPr>
              <w:pStyle w:val="TAC"/>
              <w:rPr>
                <w:lang w:eastAsia="ja-JP"/>
              </w:rPr>
            </w:pPr>
            <w:r w:rsidRPr="001D386E">
              <w:rPr>
                <w:lang w:eastAsia="ja-JP"/>
              </w:rPr>
              <w:t>1</w:t>
            </w:r>
          </w:p>
        </w:tc>
        <w:tc>
          <w:tcPr>
            <w:tcW w:w="727" w:type="dxa"/>
            <w:vAlign w:val="center"/>
          </w:tcPr>
          <w:p w14:paraId="37753B5B" w14:textId="77777777" w:rsidR="00F771FC" w:rsidRPr="001D386E" w:rsidRDefault="00F771FC" w:rsidP="00F771FC">
            <w:pPr>
              <w:pStyle w:val="TAC"/>
            </w:pPr>
          </w:p>
        </w:tc>
        <w:tc>
          <w:tcPr>
            <w:tcW w:w="587" w:type="dxa"/>
            <w:gridSpan w:val="2"/>
            <w:vAlign w:val="center"/>
          </w:tcPr>
          <w:p w14:paraId="2772D798" w14:textId="77777777" w:rsidR="00F771FC" w:rsidRPr="001D386E" w:rsidRDefault="00F771FC" w:rsidP="00F771FC">
            <w:pPr>
              <w:pStyle w:val="TAC"/>
            </w:pPr>
          </w:p>
        </w:tc>
        <w:tc>
          <w:tcPr>
            <w:tcW w:w="588" w:type="dxa"/>
            <w:gridSpan w:val="2"/>
            <w:vAlign w:val="center"/>
          </w:tcPr>
          <w:p w14:paraId="7BC5AB45" w14:textId="77777777" w:rsidR="00F771FC" w:rsidRPr="001D386E" w:rsidRDefault="00F771FC" w:rsidP="00F771FC">
            <w:pPr>
              <w:pStyle w:val="TAC"/>
            </w:pPr>
            <w:r w:rsidRPr="001D386E">
              <w:t>Yes</w:t>
            </w:r>
          </w:p>
        </w:tc>
        <w:tc>
          <w:tcPr>
            <w:tcW w:w="588" w:type="dxa"/>
            <w:gridSpan w:val="3"/>
            <w:vAlign w:val="center"/>
          </w:tcPr>
          <w:p w14:paraId="69487A16" w14:textId="77777777" w:rsidR="00F771FC" w:rsidRPr="001D386E" w:rsidRDefault="00F771FC" w:rsidP="00F771FC">
            <w:pPr>
              <w:pStyle w:val="TAC"/>
            </w:pPr>
            <w:r w:rsidRPr="001D386E">
              <w:t>Yes</w:t>
            </w:r>
          </w:p>
        </w:tc>
        <w:tc>
          <w:tcPr>
            <w:tcW w:w="592" w:type="dxa"/>
            <w:gridSpan w:val="3"/>
            <w:vAlign w:val="center"/>
          </w:tcPr>
          <w:p w14:paraId="1C80A04C" w14:textId="77777777" w:rsidR="00F771FC" w:rsidRPr="001D386E" w:rsidRDefault="00F771FC" w:rsidP="00F771FC">
            <w:pPr>
              <w:pStyle w:val="TAC"/>
            </w:pPr>
            <w:r w:rsidRPr="001D386E">
              <w:t>Yes</w:t>
            </w:r>
          </w:p>
        </w:tc>
        <w:tc>
          <w:tcPr>
            <w:tcW w:w="632" w:type="dxa"/>
            <w:gridSpan w:val="3"/>
            <w:vAlign w:val="center"/>
          </w:tcPr>
          <w:p w14:paraId="0D923238" w14:textId="77777777" w:rsidR="00F771FC" w:rsidRPr="001D386E" w:rsidRDefault="00F771FC" w:rsidP="00F771FC">
            <w:pPr>
              <w:pStyle w:val="TAC"/>
            </w:pPr>
            <w:r w:rsidRPr="001D386E">
              <w:t>Yes</w:t>
            </w:r>
          </w:p>
        </w:tc>
        <w:tc>
          <w:tcPr>
            <w:tcW w:w="1187" w:type="dxa"/>
            <w:vMerge w:val="restart"/>
            <w:vAlign w:val="center"/>
          </w:tcPr>
          <w:p w14:paraId="3C9D4112" w14:textId="77777777" w:rsidR="00F771FC" w:rsidRPr="001D386E" w:rsidRDefault="00F771FC" w:rsidP="00F771FC">
            <w:pPr>
              <w:pStyle w:val="TAC"/>
            </w:pPr>
            <w:r w:rsidRPr="001D386E">
              <w:t>60</w:t>
            </w:r>
          </w:p>
        </w:tc>
        <w:tc>
          <w:tcPr>
            <w:tcW w:w="1286" w:type="dxa"/>
            <w:vMerge w:val="restart"/>
            <w:vAlign w:val="center"/>
          </w:tcPr>
          <w:p w14:paraId="77D62840" w14:textId="77777777" w:rsidR="00F771FC" w:rsidRPr="001D386E" w:rsidRDefault="00F771FC" w:rsidP="00F771FC">
            <w:pPr>
              <w:pStyle w:val="TAC"/>
            </w:pPr>
            <w:r w:rsidRPr="001D386E">
              <w:t>0</w:t>
            </w:r>
          </w:p>
        </w:tc>
      </w:tr>
      <w:tr w:rsidR="00F771FC" w:rsidRPr="001D386E" w14:paraId="3EB832E1" w14:textId="77777777" w:rsidTr="004A6A4E">
        <w:trPr>
          <w:jc w:val="center"/>
        </w:trPr>
        <w:tc>
          <w:tcPr>
            <w:tcW w:w="1401" w:type="dxa"/>
            <w:vMerge/>
            <w:vAlign w:val="center"/>
          </w:tcPr>
          <w:p w14:paraId="57C672BF" w14:textId="77777777" w:rsidR="00F771FC" w:rsidRPr="001D386E" w:rsidRDefault="00F771FC" w:rsidP="00F771FC">
            <w:pPr>
              <w:pStyle w:val="TAC"/>
            </w:pPr>
          </w:p>
        </w:tc>
        <w:tc>
          <w:tcPr>
            <w:tcW w:w="1466" w:type="dxa"/>
            <w:vMerge/>
            <w:vAlign w:val="center"/>
          </w:tcPr>
          <w:p w14:paraId="732CFF65" w14:textId="77777777" w:rsidR="00F771FC" w:rsidRPr="001D386E" w:rsidRDefault="00F771FC" w:rsidP="00F771FC">
            <w:pPr>
              <w:pStyle w:val="TAC"/>
              <w:rPr>
                <w:lang w:eastAsia="ja-JP"/>
              </w:rPr>
            </w:pPr>
          </w:p>
        </w:tc>
        <w:tc>
          <w:tcPr>
            <w:tcW w:w="769" w:type="dxa"/>
            <w:vAlign w:val="center"/>
          </w:tcPr>
          <w:p w14:paraId="204EC91E" w14:textId="77777777" w:rsidR="00F771FC" w:rsidRPr="001D386E" w:rsidRDefault="00F771FC" w:rsidP="00F771FC">
            <w:pPr>
              <w:pStyle w:val="TAC"/>
              <w:rPr>
                <w:lang w:eastAsia="ja-JP"/>
              </w:rPr>
            </w:pPr>
            <w:r w:rsidRPr="001D386E">
              <w:rPr>
                <w:lang w:eastAsia="ja-JP"/>
              </w:rPr>
              <w:t>3</w:t>
            </w:r>
          </w:p>
        </w:tc>
        <w:tc>
          <w:tcPr>
            <w:tcW w:w="727" w:type="dxa"/>
            <w:vAlign w:val="center"/>
          </w:tcPr>
          <w:p w14:paraId="09864E75" w14:textId="77777777" w:rsidR="00F771FC" w:rsidRPr="001D386E" w:rsidRDefault="00F771FC" w:rsidP="00F771FC">
            <w:pPr>
              <w:pStyle w:val="TAC"/>
            </w:pPr>
          </w:p>
        </w:tc>
        <w:tc>
          <w:tcPr>
            <w:tcW w:w="587" w:type="dxa"/>
            <w:gridSpan w:val="2"/>
            <w:vAlign w:val="center"/>
          </w:tcPr>
          <w:p w14:paraId="007C87B8" w14:textId="77777777" w:rsidR="00F771FC" w:rsidRPr="001D386E" w:rsidRDefault="00F771FC" w:rsidP="00F771FC">
            <w:pPr>
              <w:pStyle w:val="TAC"/>
            </w:pPr>
          </w:p>
        </w:tc>
        <w:tc>
          <w:tcPr>
            <w:tcW w:w="588" w:type="dxa"/>
            <w:gridSpan w:val="2"/>
            <w:vAlign w:val="center"/>
          </w:tcPr>
          <w:p w14:paraId="446F4D93" w14:textId="77777777" w:rsidR="00F771FC" w:rsidRPr="001D386E" w:rsidRDefault="00F771FC" w:rsidP="00F771FC">
            <w:pPr>
              <w:pStyle w:val="TAC"/>
            </w:pPr>
            <w:r w:rsidRPr="001D386E">
              <w:t>Yes</w:t>
            </w:r>
          </w:p>
        </w:tc>
        <w:tc>
          <w:tcPr>
            <w:tcW w:w="588" w:type="dxa"/>
            <w:gridSpan w:val="3"/>
            <w:vAlign w:val="center"/>
          </w:tcPr>
          <w:p w14:paraId="7CFFCEED" w14:textId="77777777" w:rsidR="00F771FC" w:rsidRPr="001D386E" w:rsidRDefault="00F771FC" w:rsidP="00F771FC">
            <w:pPr>
              <w:pStyle w:val="TAC"/>
            </w:pPr>
            <w:r w:rsidRPr="001D386E">
              <w:t>Yes</w:t>
            </w:r>
          </w:p>
        </w:tc>
        <w:tc>
          <w:tcPr>
            <w:tcW w:w="592" w:type="dxa"/>
            <w:gridSpan w:val="3"/>
            <w:vAlign w:val="center"/>
          </w:tcPr>
          <w:p w14:paraId="7CB24D2F" w14:textId="77777777" w:rsidR="00F771FC" w:rsidRPr="001D386E" w:rsidRDefault="00F771FC" w:rsidP="00F771FC">
            <w:pPr>
              <w:pStyle w:val="TAC"/>
            </w:pPr>
            <w:r w:rsidRPr="001D386E">
              <w:t>Yes</w:t>
            </w:r>
          </w:p>
        </w:tc>
        <w:tc>
          <w:tcPr>
            <w:tcW w:w="632" w:type="dxa"/>
            <w:gridSpan w:val="3"/>
            <w:vAlign w:val="center"/>
          </w:tcPr>
          <w:p w14:paraId="5F480446" w14:textId="77777777" w:rsidR="00F771FC" w:rsidRPr="001D386E" w:rsidRDefault="00F771FC" w:rsidP="00F771FC">
            <w:pPr>
              <w:pStyle w:val="TAC"/>
            </w:pPr>
            <w:r w:rsidRPr="001D386E">
              <w:t>Yes</w:t>
            </w:r>
          </w:p>
        </w:tc>
        <w:tc>
          <w:tcPr>
            <w:tcW w:w="1187" w:type="dxa"/>
            <w:vMerge/>
            <w:vAlign w:val="center"/>
          </w:tcPr>
          <w:p w14:paraId="68D8E98A" w14:textId="77777777" w:rsidR="00F771FC" w:rsidRPr="001D386E" w:rsidRDefault="00F771FC" w:rsidP="00F771FC">
            <w:pPr>
              <w:pStyle w:val="TAC"/>
            </w:pPr>
          </w:p>
        </w:tc>
        <w:tc>
          <w:tcPr>
            <w:tcW w:w="1286" w:type="dxa"/>
            <w:vMerge/>
            <w:vAlign w:val="center"/>
          </w:tcPr>
          <w:p w14:paraId="6484337D" w14:textId="77777777" w:rsidR="00F771FC" w:rsidRPr="001D386E" w:rsidRDefault="00F771FC" w:rsidP="00F771FC">
            <w:pPr>
              <w:pStyle w:val="TAC"/>
            </w:pPr>
          </w:p>
        </w:tc>
      </w:tr>
      <w:tr w:rsidR="00F771FC" w:rsidRPr="001D386E" w14:paraId="2381D92F" w14:textId="77777777" w:rsidTr="004A6A4E">
        <w:trPr>
          <w:jc w:val="center"/>
        </w:trPr>
        <w:tc>
          <w:tcPr>
            <w:tcW w:w="1401" w:type="dxa"/>
            <w:vMerge/>
            <w:vAlign w:val="center"/>
          </w:tcPr>
          <w:p w14:paraId="3B84ADDE" w14:textId="77777777" w:rsidR="00F771FC" w:rsidRPr="001D386E" w:rsidRDefault="00F771FC" w:rsidP="00F771FC">
            <w:pPr>
              <w:pStyle w:val="TAC"/>
            </w:pPr>
          </w:p>
        </w:tc>
        <w:tc>
          <w:tcPr>
            <w:tcW w:w="1466" w:type="dxa"/>
            <w:vMerge/>
            <w:vAlign w:val="center"/>
          </w:tcPr>
          <w:p w14:paraId="6C0EE61A" w14:textId="77777777" w:rsidR="00F771FC" w:rsidRPr="001D386E" w:rsidRDefault="00F771FC" w:rsidP="00F771FC">
            <w:pPr>
              <w:pStyle w:val="TAC"/>
              <w:rPr>
                <w:lang w:eastAsia="ja-JP"/>
              </w:rPr>
            </w:pPr>
          </w:p>
        </w:tc>
        <w:tc>
          <w:tcPr>
            <w:tcW w:w="769" w:type="dxa"/>
            <w:vAlign w:val="center"/>
          </w:tcPr>
          <w:p w14:paraId="129E6617" w14:textId="77777777" w:rsidR="00F771FC" w:rsidRPr="001D386E" w:rsidRDefault="00F771FC" w:rsidP="00F771FC">
            <w:pPr>
              <w:pStyle w:val="TAC"/>
              <w:rPr>
                <w:lang w:eastAsia="ja-JP"/>
              </w:rPr>
            </w:pPr>
            <w:r w:rsidRPr="001D386E">
              <w:rPr>
                <w:lang w:eastAsia="ja-JP"/>
              </w:rPr>
              <w:t>7</w:t>
            </w:r>
          </w:p>
        </w:tc>
        <w:tc>
          <w:tcPr>
            <w:tcW w:w="727" w:type="dxa"/>
            <w:vAlign w:val="center"/>
          </w:tcPr>
          <w:p w14:paraId="61BF3088" w14:textId="77777777" w:rsidR="00F771FC" w:rsidRPr="001D386E" w:rsidRDefault="00F771FC" w:rsidP="00F771FC">
            <w:pPr>
              <w:pStyle w:val="TAC"/>
            </w:pPr>
          </w:p>
        </w:tc>
        <w:tc>
          <w:tcPr>
            <w:tcW w:w="587" w:type="dxa"/>
            <w:gridSpan w:val="2"/>
            <w:vAlign w:val="center"/>
          </w:tcPr>
          <w:p w14:paraId="7EB5C9BD" w14:textId="77777777" w:rsidR="00F771FC" w:rsidRPr="001D386E" w:rsidRDefault="00F771FC" w:rsidP="00F771FC">
            <w:pPr>
              <w:pStyle w:val="TAC"/>
            </w:pPr>
          </w:p>
        </w:tc>
        <w:tc>
          <w:tcPr>
            <w:tcW w:w="588" w:type="dxa"/>
            <w:gridSpan w:val="2"/>
            <w:vAlign w:val="center"/>
          </w:tcPr>
          <w:p w14:paraId="1F094CED" w14:textId="77777777" w:rsidR="00F771FC" w:rsidRPr="001D386E" w:rsidRDefault="00F771FC" w:rsidP="00F771FC">
            <w:pPr>
              <w:pStyle w:val="TAC"/>
            </w:pPr>
          </w:p>
        </w:tc>
        <w:tc>
          <w:tcPr>
            <w:tcW w:w="588" w:type="dxa"/>
            <w:gridSpan w:val="3"/>
            <w:vAlign w:val="center"/>
          </w:tcPr>
          <w:p w14:paraId="42D8DDEA" w14:textId="77777777" w:rsidR="00F771FC" w:rsidRPr="001D386E" w:rsidRDefault="00F771FC" w:rsidP="00F771FC">
            <w:pPr>
              <w:pStyle w:val="TAC"/>
            </w:pPr>
            <w:r w:rsidRPr="001D386E">
              <w:t>Yes</w:t>
            </w:r>
          </w:p>
        </w:tc>
        <w:tc>
          <w:tcPr>
            <w:tcW w:w="592" w:type="dxa"/>
            <w:gridSpan w:val="3"/>
            <w:vAlign w:val="center"/>
          </w:tcPr>
          <w:p w14:paraId="14C62E3B" w14:textId="77777777" w:rsidR="00F771FC" w:rsidRPr="001D386E" w:rsidRDefault="00F771FC" w:rsidP="00F771FC">
            <w:pPr>
              <w:pStyle w:val="TAC"/>
            </w:pPr>
            <w:r w:rsidRPr="001D386E">
              <w:t>Yes</w:t>
            </w:r>
          </w:p>
        </w:tc>
        <w:tc>
          <w:tcPr>
            <w:tcW w:w="632" w:type="dxa"/>
            <w:gridSpan w:val="3"/>
            <w:vAlign w:val="center"/>
          </w:tcPr>
          <w:p w14:paraId="11E84735" w14:textId="77777777" w:rsidR="00F771FC" w:rsidRPr="001D386E" w:rsidRDefault="00F771FC" w:rsidP="00F771FC">
            <w:pPr>
              <w:pStyle w:val="TAC"/>
            </w:pPr>
            <w:r w:rsidRPr="001D386E">
              <w:t>Yes</w:t>
            </w:r>
          </w:p>
        </w:tc>
        <w:tc>
          <w:tcPr>
            <w:tcW w:w="1187" w:type="dxa"/>
            <w:vMerge/>
            <w:vAlign w:val="center"/>
          </w:tcPr>
          <w:p w14:paraId="17007175" w14:textId="77777777" w:rsidR="00F771FC" w:rsidRPr="001D386E" w:rsidRDefault="00F771FC" w:rsidP="00F771FC">
            <w:pPr>
              <w:pStyle w:val="TAC"/>
            </w:pPr>
          </w:p>
        </w:tc>
        <w:tc>
          <w:tcPr>
            <w:tcW w:w="1286" w:type="dxa"/>
            <w:vMerge/>
            <w:vAlign w:val="center"/>
          </w:tcPr>
          <w:p w14:paraId="070D47A2" w14:textId="77777777" w:rsidR="00F771FC" w:rsidRPr="001D386E" w:rsidRDefault="00F771FC" w:rsidP="00F771FC">
            <w:pPr>
              <w:pStyle w:val="TAC"/>
            </w:pPr>
          </w:p>
        </w:tc>
      </w:tr>
      <w:tr w:rsidR="00F771FC" w:rsidRPr="001D386E" w14:paraId="4A2F18A9" w14:textId="77777777" w:rsidTr="004A6A4E">
        <w:trPr>
          <w:jc w:val="center"/>
        </w:trPr>
        <w:tc>
          <w:tcPr>
            <w:tcW w:w="1401" w:type="dxa"/>
            <w:vMerge/>
            <w:vAlign w:val="center"/>
          </w:tcPr>
          <w:p w14:paraId="4775B6EA" w14:textId="77777777" w:rsidR="00F771FC" w:rsidRPr="001D386E" w:rsidRDefault="00F771FC" w:rsidP="00F771FC">
            <w:pPr>
              <w:pStyle w:val="TAC"/>
            </w:pPr>
          </w:p>
        </w:tc>
        <w:tc>
          <w:tcPr>
            <w:tcW w:w="1466" w:type="dxa"/>
            <w:vMerge/>
            <w:vAlign w:val="center"/>
          </w:tcPr>
          <w:p w14:paraId="09F71CDB" w14:textId="77777777" w:rsidR="00F771FC" w:rsidRPr="001D386E" w:rsidRDefault="00F771FC" w:rsidP="00F771FC">
            <w:pPr>
              <w:pStyle w:val="TAC"/>
              <w:rPr>
                <w:lang w:eastAsia="ja-JP"/>
              </w:rPr>
            </w:pPr>
          </w:p>
        </w:tc>
        <w:tc>
          <w:tcPr>
            <w:tcW w:w="769" w:type="dxa"/>
            <w:vAlign w:val="center"/>
          </w:tcPr>
          <w:p w14:paraId="681ABBF9" w14:textId="77777777" w:rsidR="00F771FC" w:rsidRPr="001D386E" w:rsidRDefault="00F771FC" w:rsidP="00F771FC">
            <w:pPr>
              <w:pStyle w:val="TAC"/>
              <w:rPr>
                <w:lang w:eastAsia="ja-JP"/>
              </w:rPr>
            </w:pPr>
            <w:r w:rsidRPr="001D386E">
              <w:rPr>
                <w:lang w:eastAsia="ja-JP"/>
              </w:rPr>
              <w:t>1</w:t>
            </w:r>
          </w:p>
        </w:tc>
        <w:tc>
          <w:tcPr>
            <w:tcW w:w="727" w:type="dxa"/>
            <w:vAlign w:val="center"/>
          </w:tcPr>
          <w:p w14:paraId="64AA250F" w14:textId="77777777" w:rsidR="00F771FC" w:rsidRPr="001D386E" w:rsidRDefault="00F771FC" w:rsidP="00F771FC">
            <w:pPr>
              <w:pStyle w:val="TAC"/>
            </w:pPr>
          </w:p>
        </w:tc>
        <w:tc>
          <w:tcPr>
            <w:tcW w:w="587" w:type="dxa"/>
            <w:gridSpan w:val="2"/>
            <w:vAlign w:val="center"/>
          </w:tcPr>
          <w:p w14:paraId="6E5C95F9" w14:textId="77777777" w:rsidR="00F771FC" w:rsidRPr="001D386E" w:rsidRDefault="00F771FC" w:rsidP="00F771FC">
            <w:pPr>
              <w:pStyle w:val="TAC"/>
            </w:pPr>
          </w:p>
        </w:tc>
        <w:tc>
          <w:tcPr>
            <w:tcW w:w="588" w:type="dxa"/>
            <w:gridSpan w:val="2"/>
            <w:vAlign w:val="center"/>
          </w:tcPr>
          <w:p w14:paraId="70F27661" w14:textId="77777777" w:rsidR="00F771FC" w:rsidRPr="001D386E" w:rsidRDefault="00F771FC" w:rsidP="00F771FC">
            <w:pPr>
              <w:pStyle w:val="TAC"/>
            </w:pPr>
            <w:r w:rsidRPr="001D386E">
              <w:t>Yes</w:t>
            </w:r>
          </w:p>
        </w:tc>
        <w:tc>
          <w:tcPr>
            <w:tcW w:w="588" w:type="dxa"/>
            <w:gridSpan w:val="3"/>
            <w:vAlign w:val="center"/>
          </w:tcPr>
          <w:p w14:paraId="20B44A12" w14:textId="77777777" w:rsidR="00F771FC" w:rsidRPr="001D386E" w:rsidRDefault="00F771FC" w:rsidP="00F771FC">
            <w:pPr>
              <w:pStyle w:val="TAC"/>
            </w:pPr>
            <w:r w:rsidRPr="001D386E">
              <w:t>Yes</w:t>
            </w:r>
          </w:p>
        </w:tc>
        <w:tc>
          <w:tcPr>
            <w:tcW w:w="592" w:type="dxa"/>
            <w:gridSpan w:val="3"/>
            <w:vAlign w:val="center"/>
          </w:tcPr>
          <w:p w14:paraId="3F8A5E7E" w14:textId="77777777" w:rsidR="00F771FC" w:rsidRPr="001D386E" w:rsidRDefault="00F771FC" w:rsidP="00F771FC">
            <w:pPr>
              <w:pStyle w:val="TAC"/>
            </w:pPr>
            <w:r w:rsidRPr="001D386E">
              <w:t>Yes</w:t>
            </w:r>
          </w:p>
        </w:tc>
        <w:tc>
          <w:tcPr>
            <w:tcW w:w="632" w:type="dxa"/>
            <w:gridSpan w:val="3"/>
            <w:vAlign w:val="center"/>
          </w:tcPr>
          <w:p w14:paraId="3A57EC54" w14:textId="77777777" w:rsidR="00F771FC" w:rsidRPr="001D386E" w:rsidRDefault="00F771FC" w:rsidP="00F771FC">
            <w:pPr>
              <w:pStyle w:val="TAC"/>
            </w:pPr>
            <w:r w:rsidRPr="001D386E">
              <w:t>Yes</w:t>
            </w:r>
          </w:p>
        </w:tc>
        <w:tc>
          <w:tcPr>
            <w:tcW w:w="1187" w:type="dxa"/>
            <w:vMerge w:val="restart"/>
            <w:vAlign w:val="center"/>
          </w:tcPr>
          <w:p w14:paraId="5A122336" w14:textId="77777777" w:rsidR="00F771FC" w:rsidRPr="001D386E" w:rsidRDefault="00F771FC" w:rsidP="00F771FC">
            <w:pPr>
              <w:pStyle w:val="TAC"/>
            </w:pPr>
            <w:r w:rsidRPr="001D386E">
              <w:t>60</w:t>
            </w:r>
          </w:p>
        </w:tc>
        <w:tc>
          <w:tcPr>
            <w:tcW w:w="1286" w:type="dxa"/>
            <w:vMerge w:val="restart"/>
            <w:vAlign w:val="center"/>
          </w:tcPr>
          <w:p w14:paraId="04DDC083" w14:textId="77777777" w:rsidR="00F771FC" w:rsidRPr="001D386E" w:rsidRDefault="00F771FC" w:rsidP="00F771FC">
            <w:pPr>
              <w:pStyle w:val="TAC"/>
            </w:pPr>
            <w:r w:rsidRPr="001D386E">
              <w:t>1</w:t>
            </w:r>
          </w:p>
        </w:tc>
      </w:tr>
      <w:tr w:rsidR="00F771FC" w:rsidRPr="001D386E" w14:paraId="6A62AE31" w14:textId="77777777" w:rsidTr="004A6A4E">
        <w:trPr>
          <w:jc w:val="center"/>
        </w:trPr>
        <w:tc>
          <w:tcPr>
            <w:tcW w:w="1401" w:type="dxa"/>
            <w:vMerge/>
            <w:vAlign w:val="center"/>
          </w:tcPr>
          <w:p w14:paraId="0BD1F8A5" w14:textId="77777777" w:rsidR="00F771FC" w:rsidRPr="001D386E" w:rsidRDefault="00F771FC" w:rsidP="00F771FC">
            <w:pPr>
              <w:pStyle w:val="TAC"/>
            </w:pPr>
          </w:p>
        </w:tc>
        <w:tc>
          <w:tcPr>
            <w:tcW w:w="1466" w:type="dxa"/>
            <w:vMerge/>
            <w:vAlign w:val="center"/>
          </w:tcPr>
          <w:p w14:paraId="113C7EFA" w14:textId="77777777" w:rsidR="00F771FC" w:rsidRPr="001D386E" w:rsidRDefault="00F771FC" w:rsidP="00F771FC">
            <w:pPr>
              <w:pStyle w:val="TAC"/>
              <w:rPr>
                <w:lang w:eastAsia="ja-JP"/>
              </w:rPr>
            </w:pPr>
          </w:p>
        </w:tc>
        <w:tc>
          <w:tcPr>
            <w:tcW w:w="769" w:type="dxa"/>
            <w:vAlign w:val="center"/>
          </w:tcPr>
          <w:p w14:paraId="58DFF6AA" w14:textId="77777777" w:rsidR="00F771FC" w:rsidRPr="001D386E" w:rsidRDefault="00F771FC" w:rsidP="00F771FC">
            <w:pPr>
              <w:pStyle w:val="TAC"/>
              <w:rPr>
                <w:lang w:eastAsia="ja-JP"/>
              </w:rPr>
            </w:pPr>
            <w:r w:rsidRPr="001D386E">
              <w:rPr>
                <w:lang w:eastAsia="ja-JP"/>
              </w:rPr>
              <w:t>3</w:t>
            </w:r>
          </w:p>
        </w:tc>
        <w:tc>
          <w:tcPr>
            <w:tcW w:w="727" w:type="dxa"/>
            <w:vAlign w:val="center"/>
          </w:tcPr>
          <w:p w14:paraId="2306BA4A" w14:textId="77777777" w:rsidR="00F771FC" w:rsidRPr="001D386E" w:rsidRDefault="00F771FC" w:rsidP="00F771FC">
            <w:pPr>
              <w:pStyle w:val="TAC"/>
            </w:pPr>
          </w:p>
        </w:tc>
        <w:tc>
          <w:tcPr>
            <w:tcW w:w="587" w:type="dxa"/>
            <w:gridSpan w:val="2"/>
            <w:vAlign w:val="center"/>
          </w:tcPr>
          <w:p w14:paraId="54257D40" w14:textId="77777777" w:rsidR="00F771FC" w:rsidRPr="001D386E" w:rsidRDefault="00F771FC" w:rsidP="00F771FC">
            <w:pPr>
              <w:pStyle w:val="TAC"/>
            </w:pPr>
          </w:p>
        </w:tc>
        <w:tc>
          <w:tcPr>
            <w:tcW w:w="588" w:type="dxa"/>
            <w:gridSpan w:val="2"/>
            <w:vAlign w:val="center"/>
          </w:tcPr>
          <w:p w14:paraId="3D42EE52" w14:textId="77777777" w:rsidR="00F771FC" w:rsidRPr="001D386E" w:rsidRDefault="00F771FC" w:rsidP="00F771FC">
            <w:pPr>
              <w:pStyle w:val="TAC"/>
            </w:pPr>
            <w:r w:rsidRPr="001D386E">
              <w:t>Yes</w:t>
            </w:r>
          </w:p>
        </w:tc>
        <w:tc>
          <w:tcPr>
            <w:tcW w:w="588" w:type="dxa"/>
            <w:gridSpan w:val="3"/>
            <w:vAlign w:val="center"/>
          </w:tcPr>
          <w:p w14:paraId="4BBD931C" w14:textId="77777777" w:rsidR="00F771FC" w:rsidRPr="001D386E" w:rsidRDefault="00F771FC" w:rsidP="00F771FC">
            <w:pPr>
              <w:pStyle w:val="TAC"/>
            </w:pPr>
            <w:r w:rsidRPr="001D386E">
              <w:t>Yes</w:t>
            </w:r>
          </w:p>
        </w:tc>
        <w:tc>
          <w:tcPr>
            <w:tcW w:w="592" w:type="dxa"/>
            <w:gridSpan w:val="3"/>
            <w:vAlign w:val="center"/>
          </w:tcPr>
          <w:p w14:paraId="42C17269" w14:textId="77777777" w:rsidR="00F771FC" w:rsidRPr="001D386E" w:rsidRDefault="00F771FC" w:rsidP="00F771FC">
            <w:pPr>
              <w:pStyle w:val="TAC"/>
            </w:pPr>
            <w:r w:rsidRPr="001D386E">
              <w:t>Yes</w:t>
            </w:r>
          </w:p>
        </w:tc>
        <w:tc>
          <w:tcPr>
            <w:tcW w:w="632" w:type="dxa"/>
            <w:gridSpan w:val="3"/>
            <w:vAlign w:val="center"/>
          </w:tcPr>
          <w:p w14:paraId="124F0CCD" w14:textId="77777777" w:rsidR="00F771FC" w:rsidRPr="001D386E" w:rsidRDefault="00F771FC" w:rsidP="00F771FC">
            <w:pPr>
              <w:pStyle w:val="TAC"/>
            </w:pPr>
            <w:r w:rsidRPr="001D386E">
              <w:t>Yes</w:t>
            </w:r>
          </w:p>
        </w:tc>
        <w:tc>
          <w:tcPr>
            <w:tcW w:w="1187" w:type="dxa"/>
            <w:vMerge/>
            <w:vAlign w:val="center"/>
          </w:tcPr>
          <w:p w14:paraId="7DAAC21A" w14:textId="77777777" w:rsidR="00F771FC" w:rsidRPr="001D386E" w:rsidRDefault="00F771FC" w:rsidP="00F771FC">
            <w:pPr>
              <w:pStyle w:val="TAC"/>
            </w:pPr>
          </w:p>
        </w:tc>
        <w:tc>
          <w:tcPr>
            <w:tcW w:w="1286" w:type="dxa"/>
            <w:vMerge/>
            <w:vAlign w:val="center"/>
          </w:tcPr>
          <w:p w14:paraId="1AE5510A" w14:textId="77777777" w:rsidR="00F771FC" w:rsidRPr="001D386E" w:rsidRDefault="00F771FC" w:rsidP="00F771FC">
            <w:pPr>
              <w:pStyle w:val="TAC"/>
            </w:pPr>
          </w:p>
        </w:tc>
      </w:tr>
      <w:tr w:rsidR="00F771FC" w:rsidRPr="001D386E" w14:paraId="24CD74F5" w14:textId="77777777" w:rsidTr="004A6A4E">
        <w:trPr>
          <w:jc w:val="center"/>
        </w:trPr>
        <w:tc>
          <w:tcPr>
            <w:tcW w:w="1401" w:type="dxa"/>
            <w:vMerge/>
            <w:vAlign w:val="center"/>
          </w:tcPr>
          <w:p w14:paraId="66C18B87" w14:textId="77777777" w:rsidR="00F771FC" w:rsidRPr="001D386E" w:rsidRDefault="00F771FC" w:rsidP="00F771FC">
            <w:pPr>
              <w:pStyle w:val="TAC"/>
            </w:pPr>
          </w:p>
        </w:tc>
        <w:tc>
          <w:tcPr>
            <w:tcW w:w="1466" w:type="dxa"/>
            <w:vMerge/>
            <w:vAlign w:val="center"/>
          </w:tcPr>
          <w:p w14:paraId="2A12B24E" w14:textId="77777777" w:rsidR="00F771FC" w:rsidRPr="001D386E" w:rsidRDefault="00F771FC" w:rsidP="00F771FC">
            <w:pPr>
              <w:pStyle w:val="TAC"/>
              <w:rPr>
                <w:lang w:eastAsia="ja-JP"/>
              </w:rPr>
            </w:pPr>
          </w:p>
        </w:tc>
        <w:tc>
          <w:tcPr>
            <w:tcW w:w="769" w:type="dxa"/>
            <w:vAlign w:val="center"/>
          </w:tcPr>
          <w:p w14:paraId="2A4F2245" w14:textId="77777777" w:rsidR="00F771FC" w:rsidRPr="001D386E" w:rsidRDefault="00F771FC" w:rsidP="00F771FC">
            <w:pPr>
              <w:pStyle w:val="TAC"/>
              <w:rPr>
                <w:lang w:eastAsia="ja-JP"/>
              </w:rPr>
            </w:pPr>
            <w:r w:rsidRPr="001D386E">
              <w:rPr>
                <w:lang w:eastAsia="ja-JP"/>
              </w:rPr>
              <w:t>7</w:t>
            </w:r>
          </w:p>
        </w:tc>
        <w:tc>
          <w:tcPr>
            <w:tcW w:w="727" w:type="dxa"/>
            <w:vAlign w:val="center"/>
          </w:tcPr>
          <w:p w14:paraId="38E272EE" w14:textId="77777777" w:rsidR="00F771FC" w:rsidRPr="001D386E" w:rsidRDefault="00F771FC" w:rsidP="00F771FC">
            <w:pPr>
              <w:pStyle w:val="TAC"/>
            </w:pPr>
          </w:p>
        </w:tc>
        <w:tc>
          <w:tcPr>
            <w:tcW w:w="587" w:type="dxa"/>
            <w:gridSpan w:val="2"/>
            <w:vAlign w:val="center"/>
          </w:tcPr>
          <w:p w14:paraId="625FE156" w14:textId="77777777" w:rsidR="00F771FC" w:rsidRPr="001D386E" w:rsidRDefault="00F771FC" w:rsidP="00F771FC">
            <w:pPr>
              <w:pStyle w:val="TAC"/>
            </w:pPr>
          </w:p>
        </w:tc>
        <w:tc>
          <w:tcPr>
            <w:tcW w:w="588" w:type="dxa"/>
            <w:gridSpan w:val="2"/>
            <w:vAlign w:val="center"/>
          </w:tcPr>
          <w:p w14:paraId="13548805"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2CF2F13F" w14:textId="77777777" w:rsidR="00F771FC" w:rsidRPr="001D386E" w:rsidRDefault="00F771FC" w:rsidP="00F771FC">
            <w:pPr>
              <w:pStyle w:val="TAC"/>
            </w:pPr>
            <w:r w:rsidRPr="001D386E">
              <w:t>Yes</w:t>
            </w:r>
          </w:p>
        </w:tc>
        <w:tc>
          <w:tcPr>
            <w:tcW w:w="592" w:type="dxa"/>
            <w:gridSpan w:val="3"/>
            <w:vAlign w:val="center"/>
          </w:tcPr>
          <w:p w14:paraId="7F1DD806" w14:textId="77777777" w:rsidR="00F771FC" w:rsidRPr="001D386E" w:rsidRDefault="00F771FC" w:rsidP="00F771FC">
            <w:pPr>
              <w:pStyle w:val="TAC"/>
            </w:pPr>
            <w:r w:rsidRPr="001D386E">
              <w:t>Yes</w:t>
            </w:r>
          </w:p>
        </w:tc>
        <w:tc>
          <w:tcPr>
            <w:tcW w:w="632" w:type="dxa"/>
            <w:gridSpan w:val="3"/>
            <w:vAlign w:val="center"/>
          </w:tcPr>
          <w:p w14:paraId="36F54BBA" w14:textId="77777777" w:rsidR="00F771FC" w:rsidRPr="001D386E" w:rsidRDefault="00F771FC" w:rsidP="00F771FC">
            <w:pPr>
              <w:pStyle w:val="TAC"/>
            </w:pPr>
            <w:r w:rsidRPr="001D386E">
              <w:t>Yes</w:t>
            </w:r>
          </w:p>
        </w:tc>
        <w:tc>
          <w:tcPr>
            <w:tcW w:w="1187" w:type="dxa"/>
            <w:vMerge/>
            <w:vAlign w:val="center"/>
          </w:tcPr>
          <w:p w14:paraId="7B66E79F" w14:textId="77777777" w:rsidR="00F771FC" w:rsidRPr="001D386E" w:rsidRDefault="00F771FC" w:rsidP="00F771FC">
            <w:pPr>
              <w:pStyle w:val="TAC"/>
            </w:pPr>
          </w:p>
        </w:tc>
        <w:tc>
          <w:tcPr>
            <w:tcW w:w="1286" w:type="dxa"/>
            <w:vMerge/>
            <w:vAlign w:val="center"/>
          </w:tcPr>
          <w:p w14:paraId="35D0C2C9" w14:textId="77777777" w:rsidR="00F771FC" w:rsidRPr="001D386E" w:rsidRDefault="00F771FC" w:rsidP="00F771FC">
            <w:pPr>
              <w:pStyle w:val="TAC"/>
            </w:pPr>
          </w:p>
        </w:tc>
      </w:tr>
      <w:tr w:rsidR="00F771FC" w:rsidRPr="001D386E" w14:paraId="2EE08EDF" w14:textId="77777777" w:rsidTr="004A6A4E">
        <w:trPr>
          <w:jc w:val="center"/>
        </w:trPr>
        <w:tc>
          <w:tcPr>
            <w:tcW w:w="1401" w:type="dxa"/>
            <w:vMerge w:val="restart"/>
            <w:vAlign w:val="center"/>
          </w:tcPr>
          <w:p w14:paraId="790CAFF8" w14:textId="77777777" w:rsidR="00F771FC" w:rsidRPr="001D386E" w:rsidRDefault="00F771FC" w:rsidP="00F771FC">
            <w:pPr>
              <w:pStyle w:val="TAC"/>
            </w:pPr>
            <w:r w:rsidRPr="001D386E">
              <w:t>CA_1A-1A-</w:t>
            </w:r>
            <w:r w:rsidRPr="001D386E">
              <w:rPr>
                <w:rFonts w:hint="eastAsia"/>
                <w:lang w:eastAsia="ja-JP"/>
              </w:rPr>
              <w:t>3</w:t>
            </w:r>
            <w:r w:rsidRPr="001D386E">
              <w:t>A</w:t>
            </w:r>
            <w:r w:rsidRPr="001D386E">
              <w:rPr>
                <w:rFonts w:hint="eastAsia"/>
              </w:rPr>
              <w:t>-</w:t>
            </w:r>
            <w:r w:rsidRPr="001D386E">
              <w:rPr>
                <w:lang w:eastAsia="ja-JP"/>
              </w:rPr>
              <w:t>7</w:t>
            </w:r>
            <w:r w:rsidRPr="001D386E">
              <w:rPr>
                <w:rFonts w:hint="eastAsia"/>
              </w:rPr>
              <w:t>A</w:t>
            </w:r>
          </w:p>
        </w:tc>
        <w:tc>
          <w:tcPr>
            <w:tcW w:w="1466" w:type="dxa"/>
            <w:vMerge w:val="restart"/>
            <w:vAlign w:val="center"/>
          </w:tcPr>
          <w:p w14:paraId="76C7BC8B" w14:textId="77777777" w:rsidR="00F771FC" w:rsidRPr="001D386E" w:rsidRDefault="00F771FC" w:rsidP="00F771FC">
            <w:pPr>
              <w:pStyle w:val="TAC"/>
              <w:rPr>
                <w:lang w:eastAsia="ja-JP"/>
              </w:rPr>
            </w:pPr>
            <w:r w:rsidRPr="001D386E">
              <w:rPr>
                <w:lang w:eastAsia="ja-JP"/>
              </w:rPr>
              <w:t>-</w:t>
            </w:r>
          </w:p>
        </w:tc>
        <w:tc>
          <w:tcPr>
            <w:tcW w:w="769" w:type="dxa"/>
            <w:vAlign w:val="center"/>
          </w:tcPr>
          <w:p w14:paraId="67991FA6" w14:textId="77777777" w:rsidR="00F771FC" w:rsidRPr="001D386E" w:rsidRDefault="00F771FC" w:rsidP="00F771FC">
            <w:pPr>
              <w:pStyle w:val="TAC"/>
              <w:rPr>
                <w:lang w:eastAsia="ja-JP"/>
              </w:rPr>
            </w:pPr>
            <w:r w:rsidRPr="001D386E">
              <w:rPr>
                <w:lang w:eastAsia="ja-JP"/>
              </w:rPr>
              <w:t>1</w:t>
            </w:r>
          </w:p>
        </w:tc>
        <w:tc>
          <w:tcPr>
            <w:tcW w:w="3714" w:type="dxa"/>
            <w:gridSpan w:val="14"/>
            <w:vAlign w:val="center"/>
          </w:tcPr>
          <w:p w14:paraId="78600695" w14:textId="77777777" w:rsidR="00F771FC" w:rsidRPr="001D386E" w:rsidRDefault="00F771FC" w:rsidP="00F771FC">
            <w:pPr>
              <w:pStyle w:val="TAC"/>
            </w:pPr>
            <w:r w:rsidRPr="001D386E">
              <w:t>See CA_1A-1A Bandwidth Combination Set 0 in Table 5.6A.1-3</w:t>
            </w:r>
          </w:p>
        </w:tc>
        <w:tc>
          <w:tcPr>
            <w:tcW w:w="1187" w:type="dxa"/>
            <w:vMerge w:val="restart"/>
            <w:vAlign w:val="center"/>
          </w:tcPr>
          <w:p w14:paraId="16E975D2" w14:textId="77777777" w:rsidR="00F771FC" w:rsidRPr="001D386E" w:rsidRDefault="00F771FC" w:rsidP="00F771FC">
            <w:pPr>
              <w:pStyle w:val="TAC"/>
            </w:pPr>
            <w:r w:rsidRPr="001D386E">
              <w:rPr>
                <w:lang w:eastAsia="ja-JP"/>
              </w:rPr>
              <w:t>80</w:t>
            </w:r>
          </w:p>
        </w:tc>
        <w:tc>
          <w:tcPr>
            <w:tcW w:w="1286" w:type="dxa"/>
            <w:vMerge w:val="restart"/>
            <w:vAlign w:val="center"/>
          </w:tcPr>
          <w:p w14:paraId="1559BE27" w14:textId="77777777" w:rsidR="00F771FC" w:rsidRPr="001D386E" w:rsidRDefault="00F771FC" w:rsidP="00F771FC">
            <w:pPr>
              <w:pStyle w:val="TAC"/>
            </w:pPr>
            <w:r w:rsidRPr="001D386E">
              <w:t>0</w:t>
            </w:r>
          </w:p>
        </w:tc>
      </w:tr>
      <w:tr w:rsidR="00F771FC" w:rsidRPr="001D386E" w14:paraId="4986E84D" w14:textId="77777777" w:rsidTr="004A6A4E">
        <w:trPr>
          <w:jc w:val="center"/>
        </w:trPr>
        <w:tc>
          <w:tcPr>
            <w:tcW w:w="1401" w:type="dxa"/>
            <w:vMerge/>
            <w:vAlign w:val="center"/>
          </w:tcPr>
          <w:p w14:paraId="77D5DD65" w14:textId="77777777" w:rsidR="00F771FC" w:rsidRPr="001D386E" w:rsidRDefault="00F771FC" w:rsidP="00F771FC">
            <w:pPr>
              <w:pStyle w:val="TAC"/>
            </w:pPr>
          </w:p>
        </w:tc>
        <w:tc>
          <w:tcPr>
            <w:tcW w:w="1466" w:type="dxa"/>
            <w:vMerge/>
            <w:vAlign w:val="center"/>
          </w:tcPr>
          <w:p w14:paraId="629B6A78" w14:textId="77777777" w:rsidR="00F771FC" w:rsidRPr="001D386E" w:rsidRDefault="00F771FC" w:rsidP="00F771FC">
            <w:pPr>
              <w:pStyle w:val="TAC"/>
              <w:rPr>
                <w:lang w:eastAsia="ja-JP"/>
              </w:rPr>
            </w:pPr>
          </w:p>
        </w:tc>
        <w:tc>
          <w:tcPr>
            <w:tcW w:w="769" w:type="dxa"/>
            <w:vAlign w:val="center"/>
          </w:tcPr>
          <w:p w14:paraId="7F506451" w14:textId="77777777" w:rsidR="00F771FC" w:rsidRPr="001D386E" w:rsidRDefault="00F771FC" w:rsidP="00F771FC">
            <w:pPr>
              <w:pStyle w:val="TAC"/>
              <w:rPr>
                <w:lang w:eastAsia="ja-JP"/>
              </w:rPr>
            </w:pPr>
            <w:r w:rsidRPr="001D386E">
              <w:rPr>
                <w:lang w:eastAsia="ja-JP"/>
              </w:rPr>
              <w:t>3</w:t>
            </w:r>
          </w:p>
        </w:tc>
        <w:tc>
          <w:tcPr>
            <w:tcW w:w="727" w:type="dxa"/>
            <w:vAlign w:val="center"/>
          </w:tcPr>
          <w:p w14:paraId="4A2578C0" w14:textId="77777777" w:rsidR="00F771FC" w:rsidRPr="001D386E" w:rsidRDefault="00F771FC" w:rsidP="00F771FC">
            <w:pPr>
              <w:pStyle w:val="TAC"/>
            </w:pPr>
          </w:p>
        </w:tc>
        <w:tc>
          <w:tcPr>
            <w:tcW w:w="587" w:type="dxa"/>
            <w:gridSpan w:val="2"/>
            <w:vAlign w:val="center"/>
          </w:tcPr>
          <w:p w14:paraId="1A964B5F" w14:textId="77777777" w:rsidR="00F771FC" w:rsidRPr="001D386E" w:rsidRDefault="00F771FC" w:rsidP="00F771FC">
            <w:pPr>
              <w:pStyle w:val="TAC"/>
            </w:pPr>
          </w:p>
        </w:tc>
        <w:tc>
          <w:tcPr>
            <w:tcW w:w="588" w:type="dxa"/>
            <w:gridSpan w:val="2"/>
            <w:vAlign w:val="center"/>
          </w:tcPr>
          <w:p w14:paraId="12D64B63" w14:textId="77777777" w:rsidR="00F771FC" w:rsidRPr="001D386E" w:rsidRDefault="00F771FC" w:rsidP="00F771FC">
            <w:pPr>
              <w:pStyle w:val="TAC"/>
            </w:pPr>
            <w:r w:rsidRPr="001D386E">
              <w:t>Yes</w:t>
            </w:r>
          </w:p>
        </w:tc>
        <w:tc>
          <w:tcPr>
            <w:tcW w:w="588" w:type="dxa"/>
            <w:gridSpan w:val="3"/>
            <w:vAlign w:val="center"/>
          </w:tcPr>
          <w:p w14:paraId="4216E091" w14:textId="77777777" w:rsidR="00F771FC" w:rsidRPr="001D386E" w:rsidRDefault="00F771FC" w:rsidP="00F771FC">
            <w:pPr>
              <w:pStyle w:val="TAC"/>
            </w:pPr>
            <w:r w:rsidRPr="001D386E">
              <w:t>Yes</w:t>
            </w:r>
          </w:p>
        </w:tc>
        <w:tc>
          <w:tcPr>
            <w:tcW w:w="592" w:type="dxa"/>
            <w:gridSpan w:val="3"/>
            <w:vAlign w:val="center"/>
          </w:tcPr>
          <w:p w14:paraId="02B1FF15" w14:textId="77777777" w:rsidR="00F771FC" w:rsidRPr="001D386E" w:rsidRDefault="00F771FC" w:rsidP="00F771FC">
            <w:pPr>
              <w:pStyle w:val="TAC"/>
            </w:pPr>
            <w:r w:rsidRPr="001D386E">
              <w:t>Yes</w:t>
            </w:r>
          </w:p>
        </w:tc>
        <w:tc>
          <w:tcPr>
            <w:tcW w:w="632" w:type="dxa"/>
            <w:gridSpan w:val="3"/>
            <w:vAlign w:val="center"/>
          </w:tcPr>
          <w:p w14:paraId="01938B65" w14:textId="77777777" w:rsidR="00F771FC" w:rsidRPr="001D386E" w:rsidRDefault="00F771FC" w:rsidP="00F771FC">
            <w:pPr>
              <w:pStyle w:val="TAC"/>
            </w:pPr>
            <w:r w:rsidRPr="001D386E">
              <w:t>Yes</w:t>
            </w:r>
          </w:p>
        </w:tc>
        <w:tc>
          <w:tcPr>
            <w:tcW w:w="1187" w:type="dxa"/>
            <w:vMerge/>
            <w:vAlign w:val="center"/>
          </w:tcPr>
          <w:p w14:paraId="14574F1A" w14:textId="77777777" w:rsidR="00F771FC" w:rsidRPr="001D386E" w:rsidRDefault="00F771FC" w:rsidP="00F771FC">
            <w:pPr>
              <w:pStyle w:val="TAC"/>
            </w:pPr>
          </w:p>
        </w:tc>
        <w:tc>
          <w:tcPr>
            <w:tcW w:w="1286" w:type="dxa"/>
            <w:vMerge/>
            <w:vAlign w:val="center"/>
          </w:tcPr>
          <w:p w14:paraId="748265C3" w14:textId="77777777" w:rsidR="00F771FC" w:rsidRPr="001D386E" w:rsidRDefault="00F771FC" w:rsidP="00F771FC">
            <w:pPr>
              <w:pStyle w:val="TAC"/>
            </w:pPr>
          </w:p>
        </w:tc>
      </w:tr>
      <w:tr w:rsidR="00F771FC" w:rsidRPr="001D386E" w14:paraId="1F9D1AB0" w14:textId="77777777" w:rsidTr="004A6A4E">
        <w:trPr>
          <w:jc w:val="center"/>
        </w:trPr>
        <w:tc>
          <w:tcPr>
            <w:tcW w:w="1401" w:type="dxa"/>
            <w:vMerge/>
            <w:vAlign w:val="center"/>
          </w:tcPr>
          <w:p w14:paraId="578AA4C4" w14:textId="77777777" w:rsidR="00F771FC" w:rsidRPr="001D386E" w:rsidRDefault="00F771FC" w:rsidP="00F771FC">
            <w:pPr>
              <w:pStyle w:val="TAC"/>
            </w:pPr>
          </w:p>
        </w:tc>
        <w:tc>
          <w:tcPr>
            <w:tcW w:w="1466" w:type="dxa"/>
            <w:vMerge/>
            <w:vAlign w:val="center"/>
          </w:tcPr>
          <w:p w14:paraId="7CDFE863" w14:textId="77777777" w:rsidR="00F771FC" w:rsidRPr="001D386E" w:rsidRDefault="00F771FC" w:rsidP="00F771FC">
            <w:pPr>
              <w:pStyle w:val="TAC"/>
              <w:rPr>
                <w:lang w:eastAsia="ja-JP"/>
              </w:rPr>
            </w:pPr>
          </w:p>
        </w:tc>
        <w:tc>
          <w:tcPr>
            <w:tcW w:w="769" w:type="dxa"/>
            <w:vAlign w:val="center"/>
          </w:tcPr>
          <w:p w14:paraId="34E32177" w14:textId="77777777" w:rsidR="00F771FC" w:rsidRPr="001D386E" w:rsidRDefault="00F771FC" w:rsidP="00F771FC">
            <w:pPr>
              <w:pStyle w:val="TAC"/>
              <w:rPr>
                <w:lang w:eastAsia="ja-JP"/>
              </w:rPr>
            </w:pPr>
            <w:r w:rsidRPr="001D386E">
              <w:rPr>
                <w:lang w:eastAsia="ja-JP"/>
              </w:rPr>
              <w:t>7</w:t>
            </w:r>
          </w:p>
        </w:tc>
        <w:tc>
          <w:tcPr>
            <w:tcW w:w="727" w:type="dxa"/>
            <w:vAlign w:val="center"/>
          </w:tcPr>
          <w:p w14:paraId="0887A3AE" w14:textId="77777777" w:rsidR="00F771FC" w:rsidRPr="001D386E" w:rsidRDefault="00F771FC" w:rsidP="00F771FC">
            <w:pPr>
              <w:pStyle w:val="TAC"/>
            </w:pPr>
          </w:p>
        </w:tc>
        <w:tc>
          <w:tcPr>
            <w:tcW w:w="587" w:type="dxa"/>
            <w:gridSpan w:val="2"/>
            <w:vAlign w:val="center"/>
          </w:tcPr>
          <w:p w14:paraId="569F0EB2" w14:textId="77777777" w:rsidR="00F771FC" w:rsidRPr="001D386E" w:rsidRDefault="00F771FC" w:rsidP="00F771FC">
            <w:pPr>
              <w:pStyle w:val="TAC"/>
            </w:pPr>
          </w:p>
        </w:tc>
        <w:tc>
          <w:tcPr>
            <w:tcW w:w="588" w:type="dxa"/>
            <w:gridSpan w:val="2"/>
            <w:vAlign w:val="center"/>
          </w:tcPr>
          <w:p w14:paraId="2F039D41" w14:textId="77777777" w:rsidR="00F771FC" w:rsidRPr="001D386E" w:rsidRDefault="00F771FC" w:rsidP="00F771FC">
            <w:pPr>
              <w:pStyle w:val="TAC"/>
            </w:pPr>
            <w:r w:rsidRPr="001D386E">
              <w:t>Yes</w:t>
            </w:r>
          </w:p>
        </w:tc>
        <w:tc>
          <w:tcPr>
            <w:tcW w:w="588" w:type="dxa"/>
            <w:gridSpan w:val="3"/>
            <w:vAlign w:val="center"/>
          </w:tcPr>
          <w:p w14:paraId="38B4913E" w14:textId="77777777" w:rsidR="00F771FC" w:rsidRPr="001D386E" w:rsidRDefault="00F771FC" w:rsidP="00F771FC">
            <w:pPr>
              <w:pStyle w:val="TAC"/>
            </w:pPr>
            <w:r w:rsidRPr="001D386E">
              <w:t>Yes</w:t>
            </w:r>
          </w:p>
        </w:tc>
        <w:tc>
          <w:tcPr>
            <w:tcW w:w="592" w:type="dxa"/>
            <w:gridSpan w:val="3"/>
            <w:vAlign w:val="center"/>
          </w:tcPr>
          <w:p w14:paraId="0234CE12" w14:textId="77777777" w:rsidR="00F771FC" w:rsidRPr="001D386E" w:rsidRDefault="00F771FC" w:rsidP="00F771FC">
            <w:pPr>
              <w:pStyle w:val="TAC"/>
            </w:pPr>
            <w:r w:rsidRPr="001D386E">
              <w:t>Yes</w:t>
            </w:r>
          </w:p>
        </w:tc>
        <w:tc>
          <w:tcPr>
            <w:tcW w:w="632" w:type="dxa"/>
            <w:gridSpan w:val="3"/>
            <w:vAlign w:val="center"/>
          </w:tcPr>
          <w:p w14:paraId="3ED23426" w14:textId="77777777" w:rsidR="00F771FC" w:rsidRPr="001D386E" w:rsidRDefault="00F771FC" w:rsidP="00F771FC">
            <w:pPr>
              <w:pStyle w:val="TAC"/>
            </w:pPr>
            <w:r w:rsidRPr="001D386E">
              <w:t>Yes</w:t>
            </w:r>
          </w:p>
        </w:tc>
        <w:tc>
          <w:tcPr>
            <w:tcW w:w="1187" w:type="dxa"/>
            <w:vMerge/>
            <w:vAlign w:val="center"/>
          </w:tcPr>
          <w:p w14:paraId="212764B5" w14:textId="77777777" w:rsidR="00F771FC" w:rsidRPr="001D386E" w:rsidRDefault="00F771FC" w:rsidP="00F771FC">
            <w:pPr>
              <w:pStyle w:val="TAC"/>
            </w:pPr>
          </w:p>
        </w:tc>
        <w:tc>
          <w:tcPr>
            <w:tcW w:w="1286" w:type="dxa"/>
            <w:vMerge/>
            <w:vAlign w:val="center"/>
          </w:tcPr>
          <w:p w14:paraId="7F4F487F" w14:textId="77777777" w:rsidR="00F771FC" w:rsidRPr="001D386E" w:rsidRDefault="00F771FC" w:rsidP="00F771FC">
            <w:pPr>
              <w:pStyle w:val="TAC"/>
            </w:pPr>
          </w:p>
        </w:tc>
      </w:tr>
      <w:tr w:rsidR="00F771FC" w:rsidRPr="001D386E" w14:paraId="4B039747" w14:textId="77777777" w:rsidTr="004A6A4E">
        <w:trPr>
          <w:jc w:val="center"/>
        </w:trPr>
        <w:tc>
          <w:tcPr>
            <w:tcW w:w="1401" w:type="dxa"/>
            <w:vMerge w:val="restart"/>
            <w:vAlign w:val="center"/>
          </w:tcPr>
          <w:p w14:paraId="691590CD" w14:textId="77777777" w:rsidR="00F771FC" w:rsidRPr="001D386E" w:rsidRDefault="00F771FC" w:rsidP="00F771FC">
            <w:pPr>
              <w:pStyle w:val="TAC"/>
            </w:pPr>
            <w:r w:rsidRPr="001D386E">
              <w:rPr>
                <w:rFonts w:eastAsia="Malgun Gothic"/>
                <w:lang w:val="en-US"/>
              </w:rPr>
              <w:t>CA_</w:t>
            </w:r>
            <w:r w:rsidRPr="001D386E">
              <w:t>1A-1A-3C-7A</w:t>
            </w:r>
          </w:p>
        </w:tc>
        <w:tc>
          <w:tcPr>
            <w:tcW w:w="1466" w:type="dxa"/>
            <w:vMerge w:val="restart"/>
            <w:vAlign w:val="center"/>
          </w:tcPr>
          <w:p w14:paraId="7B60F185" w14:textId="77777777" w:rsidR="00F771FC" w:rsidRPr="001D386E" w:rsidRDefault="00F771FC" w:rsidP="00F771FC">
            <w:pPr>
              <w:pStyle w:val="TAC"/>
              <w:rPr>
                <w:lang w:eastAsia="ja-JP"/>
              </w:rPr>
            </w:pPr>
            <w:r w:rsidRPr="001D386E">
              <w:rPr>
                <w:lang w:eastAsia="ja-JP"/>
              </w:rPr>
              <w:t>-</w:t>
            </w:r>
          </w:p>
        </w:tc>
        <w:tc>
          <w:tcPr>
            <w:tcW w:w="769" w:type="dxa"/>
            <w:vAlign w:val="center"/>
          </w:tcPr>
          <w:p w14:paraId="511E6E7B" w14:textId="77777777" w:rsidR="00F771FC" w:rsidRPr="001D386E" w:rsidRDefault="00F771FC" w:rsidP="00F771FC">
            <w:pPr>
              <w:pStyle w:val="TAC"/>
              <w:rPr>
                <w:lang w:eastAsia="ja-JP"/>
              </w:rPr>
            </w:pPr>
            <w:r w:rsidRPr="001D386E">
              <w:rPr>
                <w:lang w:eastAsia="ja-JP"/>
              </w:rPr>
              <w:t>1</w:t>
            </w:r>
          </w:p>
        </w:tc>
        <w:tc>
          <w:tcPr>
            <w:tcW w:w="3714" w:type="dxa"/>
            <w:gridSpan w:val="14"/>
            <w:vAlign w:val="center"/>
          </w:tcPr>
          <w:p w14:paraId="17814592" w14:textId="77777777" w:rsidR="00F771FC" w:rsidRPr="001D386E" w:rsidRDefault="00F771FC" w:rsidP="00F771FC">
            <w:pPr>
              <w:pStyle w:val="TAC"/>
            </w:pPr>
            <w:r w:rsidRPr="001D386E">
              <w:t xml:space="preserve">See the CA_1A-1A Bandwidth combination set 0 in the Table </w:t>
            </w:r>
            <w:r w:rsidRPr="001D386E">
              <w:rPr>
                <w:lang w:val="en-US"/>
              </w:rPr>
              <w:t>5.6A.1-3</w:t>
            </w:r>
          </w:p>
        </w:tc>
        <w:tc>
          <w:tcPr>
            <w:tcW w:w="1187" w:type="dxa"/>
            <w:vMerge w:val="restart"/>
            <w:vAlign w:val="center"/>
          </w:tcPr>
          <w:p w14:paraId="5556A032" w14:textId="77777777" w:rsidR="00F771FC" w:rsidRPr="001D386E" w:rsidRDefault="00F771FC" w:rsidP="00F771FC">
            <w:pPr>
              <w:pStyle w:val="TAC"/>
            </w:pPr>
            <w:r w:rsidRPr="001D386E">
              <w:rPr>
                <w:rFonts w:eastAsia="SimSun"/>
                <w:lang w:eastAsia="zh-CN"/>
              </w:rPr>
              <w:t>100</w:t>
            </w:r>
          </w:p>
        </w:tc>
        <w:tc>
          <w:tcPr>
            <w:tcW w:w="1286" w:type="dxa"/>
            <w:vMerge w:val="restart"/>
            <w:vAlign w:val="center"/>
          </w:tcPr>
          <w:p w14:paraId="774C73CE" w14:textId="77777777" w:rsidR="00F771FC" w:rsidRPr="001D386E" w:rsidRDefault="00F771FC" w:rsidP="00F771FC">
            <w:pPr>
              <w:pStyle w:val="TAC"/>
            </w:pPr>
            <w:r w:rsidRPr="001D386E">
              <w:rPr>
                <w:rFonts w:eastAsia="SimSun"/>
                <w:lang w:eastAsia="zh-CN"/>
              </w:rPr>
              <w:t>0</w:t>
            </w:r>
          </w:p>
        </w:tc>
      </w:tr>
      <w:tr w:rsidR="00F771FC" w:rsidRPr="001D386E" w14:paraId="7396308D" w14:textId="77777777" w:rsidTr="004A6A4E">
        <w:trPr>
          <w:jc w:val="center"/>
        </w:trPr>
        <w:tc>
          <w:tcPr>
            <w:tcW w:w="1401" w:type="dxa"/>
            <w:vMerge/>
            <w:vAlign w:val="center"/>
          </w:tcPr>
          <w:p w14:paraId="63CF58EE" w14:textId="77777777" w:rsidR="00F771FC" w:rsidRPr="001D386E" w:rsidRDefault="00F771FC" w:rsidP="00F771FC">
            <w:pPr>
              <w:pStyle w:val="TAC"/>
            </w:pPr>
          </w:p>
        </w:tc>
        <w:tc>
          <w:tcPr>
            <w:tcW w:w="1466" w:type="dxa"/>
            <w:vMerge/>
            <w:vAlign w:val="center"/>
          </w:tcPr>
          <w:p w14:paraId="24939002" w14:textId="77777777" w:rsidR="00F771FC" w:rsidRPr="001D386E" w:rsidRDefault="00F771FC" w:rsidP="00F771FC">
            <w:pPr>
              <w:pStyle w:val="TAC"/>
              <w:rPr>
                <w:lang w:eastAsia="ja-JP"/>
              </w:rPr>
            </w:pPr>
          </w:p>
        </w:tc>
        <w:tc>
          <w:tcPr>
            <w:tcW w:w="769" w:type="dxa"/>
            <w:vAlign w:val="center"/>
          </w:tcPr>
          <w:p w14:paraId="4C0865A2" w14:textId="77777777" w:rsidR="00F771FC" w:rsidRPr="001D386E" w:rsidRDefault="00F771FC" w:rsidP="00F771FC">
            <w:pPr>
              <w:pStyle w:val="TAC"/>
              <w:rPr>
                <w:lang w:eastAsia="ja-JP"/>
              </w:rPr>
            </w:pPr>
            <w:r w:rsidRPr="001D386E">
              <w:rPr>
                <w:lang w:eastAsia="ja-JP"/>
              </w:rPr>
              <w:t>3</w:t>
            </w:r>
          </w:p>
        </w:tc>
        <w:tc>
          <w:tcPr>
            <w:tcW w:w="3714" w:type="dxa"/>
            <w:gridSpan w:val="14"/>
            <w:vAlign w:val="center"/>
          </w:tcPr>
          <w:p w14:paraId="792FC792" w14:textId="77777777" w:rsidR="00F771FC" w:rsidRPr="001D386E" w:rsidRDefault="00F771FC" w:rsidP="00F771FC">
            <w:pPr>
              <w:pStyle w:val="TAC"/>
            </w:pPr>
            <w:r w:rsidRPr="001D386E">
              <w:rPr>
                <w:lang w:val="en-US"/>
              </w:rPr>
              <w:t xml:space="preserve">See CA_3C </w:t>
            </w:r>
            <w:r w:rsidRPr="001D386E">
              <w:t xml:space="preserve">Bandwidth Combination Set </w:t>
            </w:r>
            <w:r w:rsidRPr="001D386E">
              <w:rPr>
                <w:rFonts w:hint="eastAsia"/>
              </w:rPr>
              <w:t xml:space="preserve">0 </w:t>
            </w:r>
            <w:r w:rsidRPr="001D386E">
              <w:rPr>
                <w:lang w:val="en-US"/>
              </w:rPr>
              <w:t>in Table 5.6A.1-1</w:t>
            </w:r>
          </w:p>
        </w:tc>
        <w:tc>
          <w:tcPr>
            <w:tcW w:w="1187" w:type="dxa"/>
            <w:vMerge/>
            <w:vAlign w:val="center"/>
          </w:tcPr>
          <w:p w14:paraId="3908366F" w14:textId="77777777" w:rsidR="00F771FC" w:rsidRPr="001D386E" w:rsidRDefault="00F771FC" w:rsidP="00F771FC">
            <w:pPr>
              <w:pStyle w:val="TAC"/>
            </w:pPr>
          </w:p>
        </w:tc>
        <w:tc>
          <w:tcPr>
            <w:tcW w:w="1286" w:type="dxa"/>
            <w:vMerge/>
            <w:vAlign w:val="center"/>
          </w:tcPr>
          <w:p w14:paraId="0B1D06AF" w14:textId="77777777" w:rsidR="00F771FC" w:rsidRPr="001D386E" w:rsidRDefault="00F771FC" w:rsidP="00F771FC">
            <w:pPr>
              <w:pStyle w:val="TAC"/>
            </w:pPr>
          </w:p>
        </w:tc>
      </w:tr>
      <w:tr w:rsidR="00F771FC" w:rsidRPr="001D386E" w14:paraId="33F8D399" w14:textId="77777777" w:rsidTr="004A6A4E">
        <w:trPr>
          <w:jc w:val="center"/>
        </w:trPr>
        <w:tc>
          <w:tcPr>
            <w:tcW w:w="1401" w:type="dxa"/>
            <w:vMerge/>
            <w:vAlign w:val="center"/>
          </w:tcPr>
          <w:p w14:paraId="63D18E47" w14:textId="77777777" w:rsidR="00F771FC" w:rsidRPr="001D386E" w:rsidRDefault="00F771FC" w:rsidP="00F771FC">
            <w:pPr>
              <w:pStyle w:val="TAC"/>
            </w:pPr>
          </w:p>
        </w:tc>
        <w:tc>
          <w:tcPr>
            <w:tcW w:w="1466" w:type="dxa"/>
            <w:vMerge/>
            <w:vAlign w:val="center"/>
          </w:tcPr>
          <w:p w14:paraId="794C19C6" w14:textId="77777777" w:rsidR="00F771FC" w:rsidRPr="001D386E" w:rsidRDefault="00F771FC" w:rsidP="00F771FC">
            <w:pPr>
              <w:pStyle w:val="TAC"/>
              <w:rPr>
                <w:lang w:eastAsia="ja-JP"/>
              </w:rPr>
            </w:pPr>
          </w:p>
        </w:tc>
        <w:tc>
          <w:tcPr>
            <w:tcW w:w="769" w:type="dxa"/>
            <w:vAlign w:val="center"/>
          </w:tcPr>
          <w:p w14:paraId="7785B4EA" w14:textId="77777777" w:rsidR="00F771FC" w:rsidRPr="001D386E" w:rsidRDefault="00F771FC" w:rsidP="00F771FC">
            <w:pPr>
              <w:pStyle w:val="TAC"/>
              <w:rPr>
                <w:lang w:eastAsia="ja-JP"/>
              </w:rPr>
            </w:pPr>
            <w:r w:rsidRPr="001D386E">
              <w:rPr>
                <w:lang w:eastAsia="ja-JP"/>
              </w:rPr>
              <w:t>7</w:t>
            </w:r>
          </w:p>
        </w:tc>
        <w:tc>
          <w:tcPr>
            <w:tcW w:w="727" w:type="dxa"/>
            <w:vAlign w:val="center"/>
          </w:tcPr>
          <w:p w14:paraId="5F7A7C1A" w14:textId="77777777" w:rsidR="00F771FC" w:rsidRPr="001D386E" w:rsidRDefault="00F771FC" w:rsidP="00F771FC">
            <w:pPr>
              <w:pStyle w:val="TAC"/>
            </w:pPr>
          </w:p>
        </w:tc>
        <w:tc>
          <w:tcPr>
            <w:tcW w:w="587" w:type="dxa"/>
            <w:gridSpan w:val="2"/>
            <w:vAlign w:val="center"/>
          </w:tcPr>
          <w:p w14:paraId="78F7DE76" w14:textId="77777777" w:rsidR="00F771FC" w:rsidRPr="001D386E" w:rsidRDefault="00F771FC" w:rsidP="00F771FC">
            <w:pPr>
              <w:pStyle w:val="TAC"/>
            </w:pPr>
          </w:p>
        </w:tc>
        <w:tc>
          <w:tcPr>
            <w:tcW w:w="588" w:type="dxa"/>
            <w:gridSpan w:val="2"/>
            <w:vAlign w:val="center"/>
          </w:tcPr>
          <w:p w14:paraId="581E6015" w14:textId="77777777" w:rsidR="00F771FC" w:rsidRPr="001D386E" w:rsidRDefault="00F771FC" w:rsidP="00F771FC">
            <w:pPr>
              <w:pStyle w:val="TAC"/>
            </w:pPr>
            <w:r w:rsidRPr="001D386E">
              <w:t>Yes</w:t>
            </w:r>
          </w:p>
        </w:tc>
        <w:tc>
          <w:tcPr>
            <w:tcW w:w="588" w:type="dxa"/>
            <w:gridSpan w:val="3"/>
            <w:vAlign w:val="center"/>
          </w:tcPr>
          <w:p w14:paraId="2058F25A" w14:textId="77777777" w:rsidR="00F771FC" w:rsidRPr="001D386E" w:rsidRDefault="00F771FC" w:rsidP="00F771FC">
            <w:pPr>
              <w:pStyle w:val="TAC"/>
            </w:pPr>
            <w:r w:rsidRPr="001D386E">
              <w:t>Yes</w:t>
            </w:r>
          </w:p>
        </w:tc>
        <w:tc>
          <w:tcPr>
            <w:tcW w:w="592" w:type="dxa"/>
            <w:gridSpan w:val="3"/>
            <w:vAlign w:val="center"/>
          </w:tcPr>
          <w:p w14:paraId="0F562FAE" w14:textId="77777777" w:rsidR="00F771FC" w:rsidRPr="001D386E" w:rsidRDefault="00F771FC" w:rsidP="00F771FC">
            <w:pPr>
              <w:pStyle w:val="TAC"/>
            </w:pPr>
            <w:r w:rsidRPr="001D386E">
              <w:t>Yes</w:t>
            </w:r>
          </w:p>
        </w:tc>
        <w:tc>
          <w:tcPr>
            <w:tcW w:w="632" w:type="dxa"/>
            <w:gridSpan w:val="3"/>
            <w:vAlign w:val="center"/>
          </w:tcPr>
          <w:p w14:paraId="786FD689" w14:textId="77777777" w:rsidR="00F771FC" w:rsidRPr="001D386E" w:rsidRDefault="00F771FC" w:rsidP="00F771FC">
            <w:pPr>
              <w:pStyle w:val="TAC"/>
            </w:pPr>
            <w:r w:rsidRPr="001D386E">
              <w:t>Yes</w:t>
            </w:r>
          </w:p>
        </w:tc>
        <w:tc>
          <w:tcPr>
            <w:tcW w:w="1187" w:type="dxa"/>
            <w:vMerge/>
            <w:vAlign w:val="center"/>
          </w:tcPr>
          <w:p w14:paraId="75864C0A" w14:textId="77777777" w:rsidR="00F771FC" w:rsidRPr="001D386E" w:rsidRDefault="00F771FC" w:rsidP="00F771FC">
            <w:pPr>
              <w:pStyle w:val="TAC"/>
            </w:pPr>
          </w:p>
        </w:tc>
        <w:tc>
          <w:tcPr>
            <w:tcW w:w="1286" w:type="dxa"/>
            <w:vMerge/>
            <w:vAlign w:val="center"/>
          </w:tcPr>
          <w:p w14:paraId="3C2008A7" w14:textId="77777777" w:rsidR="00F771FC" w:rsidRPr="001D386E" w:rsidRDefault="00F771FC" w:rsidP="00F771FC">
            <w:pPr>
              <w:pStyle w:val="TAC"/>
            </w:pPr>
          </w:p>
        </w:tc>
      </w:tr>
      <w:tr w:rsidR="00F771FC" w:rsidRPr="001D386E" w14:paraId="702EB2DE" w14:textId="77777777" w:rsidTr="004A6A4E">
        <w:trPr>
          <w:jc w:val="center"/>
        </w:trPr>
        <w:tc>
          <w:tcPr>
            <w:tcW w:w="1401" w:type="dxa"/>
            <w:vMerge w:val="restart"/>
            <w:vAlign w:val="center"/>
          </w:tcPr>
          <w:p w14:paraId="6BDA61C1" w14:textId="77777777" w:rsidR="00F771FC" w:rsidRPr="00D66718" w:rsidRDefault="00F771FC" w:rsidP="00F771FC">
            <w:pPr>
              <w:pStyle w:val="TAC"/>
              <w:rPr>
                <w:rFonts w:cs="Arial"/>
                <w:lang w:eastAsia="zh-CN"/>
              </w:rPr>
            </w:pPr>
            <w:r w:rsidRPr="00D66718">
              <w:rPr>
                <w:rFonts w:eastAsia="Malgun Gothic" w:cs="Arial"/>
                <w:lang w:val="en-US"/>
              </w:rPr>
              <w:t>CA_</w:t>
            </w:r>
            <w:r w:rsidRPr="00D66718">
              <w:rPr>
                <w:rFonts w:cs="Arial"/>
              </w:rPr>
              <w:t>1A-1A-3A-3A-7A</w:t>
            </w:r>
          </w:p>
        </w:tc>
        <w:tc>
          <w:tcPr>
            <w:tcW w:w="1466" w:type="dxa"/>
            <w:vMerge w:val="restart"/>
            <w:vAlign w:val="center"/>
          </w:tcPr>
          <w:p w14:paraId="33E52CC3" w14:textId="77777777" w:rsidR="00F771FC" w:rsidRPr="00D66718" w:rsidRDefault="00F771FC" w:rsidP="00F771FC">
            <w:pPr>
              <w:pStyle w:val="TAC"/>
              <w:rPr>
                <w:rFonts w:cs="Arial"/>
                <w:lang w:eastAsia="ja-JP"/>
              </w:rPr>
            </w:pPr>
            <w:r w:rsidRPr="00D66718">
              <w:rPr>
                <w:rFonts w:cs="Arial"/>
                <w:lang w:eastAsia="ja-JP"/>
              </w:rPr>
              <w:t>CA_1A-3A</w:t>
            </w:r>
          </w:p>
          <w:p w14:paraId="79F31438" w14:textId="77777777" w:rsidR="00F771FC" w:rsidRPr="00D66718" w:rsidRDefault="00F771FC" w:rsidP="00F771FC">
            <w:pPr>
              <w:pStyle w:val="TAC"/>
              <w:rPr>
                <w:rFonts w:cs="Arial"/>
                <w:lang w:eastAsia="ja-JP"/>
              </w:rPr>
            </w:pPr>
            <w:r w:rsidRPr="00D66718">
              <w:rPr>
                <w:rFonts w:cs="Arial"/>
                <w:lang w:eastAsia="ja-JP"/>
              </w:rPr>
              <w:t>CA_1A-7A</w:t>
            </w:r>
          </w:p>
          <w:p w14:paraId="7D5BB14F" w14:textId="77777777" w:rsidR="00F771FC" w:rsidRPr="00D66718" w:rsidRDefault="00F771FC" w:rsidP="00F771FC">
            <w:pPr>
              <w:pStyle w:val="TAC"/>
              <w:rPr>
                <w:rFonts w:cs="Arial"/>
                <w:lang w:eastAsia="ja-JP"/>
              </w:rPr>
            </w:pPr>
            <w:r w:rsidRPr="00D66718">
              <w:rPr>
                <w:rFonts w:cs="Arial"/>
                <w:lang w:eastAsia="ja-JP"/>
              </w:rPr>
              <w:t>CA_3A-7A</w:t>
            </w:r>
          </w:p>
        </w:tc>
        <w:tc>
          <w:tcPr>
            <w:tcW w:w="769" w:type="dxa"/>
            <w:vAlign w:val="center"/>
          </w:tcPr>
          <w:p w14:paraId="41AE2566" w14:textId="77777777" w:rsidR="00F771FC" w:rsidRPr="00D66718" w:rsidRDefault="00F771FC" w:rsidP="00F771FC">
            <w:pPr>
              <w:pStyle w:val="TAC"/>
              <w:rPr>
                <w:rFonts w:cs="Arial"/>
                <w:lang w:eastAsia="zh-CN"/>
              </w:rPr>
            </w:pPr>
            <w:r w:rsidRPr="00D66718">
              <w:rPr>
                <w:rFonts w:cs="Arial"/>
                <w:lang w:eastAsia="zh-CN"/>
              </w:rPr>
              <w:t>1</w:t>
            </w:r>
          </w:p>
        </w:tc>
        <w:tc>
          <w:tcPr>
            <w:tcW w:w="3714" w:type="dxa"/>
            <w:gridSpan w:val="14"/>
            <w:vAlign w:val="center"/>
          </w:tcPr>
          <w:p w14:paraId="50DDA414" w14:textId="77777777" w:rsidR="00F771FC" w:rsidRPr="00D66718" w:rsidRDefault="00F771FC" w:rsidP="00F771FC">
            <w:pPr>
              <w:pStyle w:val="TAC"/>
            </w:pPr>
            <w:r w:rsidRPr="00D66718">
              <w:t xml:space="preserve">See the CA_1A-1A Bandwidth combination set 0 in the Table </w:t>
            </w:r>
            <w:r w:rsidRPr="00D66718">
              <w:rPr>
                <w:lang w:val="en-US"/>
              </w:rPr>
              <w:t>5.6A.1-3</w:t>
            </w:r>
          </w:p>
        </w:tc>
        <w:tc>
          <w:tcPr>
            <w:tcW w:w="1187" w:type="dxa"/>
            <w:vMerge w:val="restart"/>
            <w:vAlign w:val="center"/>
          </w:tcPr>
          <w:p w14:paraId="61EC6DED" w14:textId="77777777" w:rsidR="00F771FC" w:rsidRPr="00D66718" w:rsidRDefault="00F771FC" w:rsidP="00F771FC">
            <w:pPr>
              <w:pStyle w:val="TAC"/>
              <w:rPr>
                <w:rFonts w:cs="Arial"/>
                <w:lang w:eastAsia="zh-CN"/>
              </w:rPr>
            </w:pPr>
            <w:r w:rsidRPr="00D66718">
              <w:rPr>
                <w:rFonts w:cs="Arial"/>
                <w:lang w:eastAsia="zh-CN"/>
              </w:rPr>
              <w:t>100</w:t>
            </w:r>
          </w:p>
        </w:tc>
        <w:tc>
          <w:tcPr>
            <w:tcW w:w="1286" w:type="dxa"/>
            <w:vMerge w:val="restart"/>
            <w:vAlign w:val="center"/>
          </w:tcPr>
          <w:p w14:paraId="4642150F" w14:textId="77777777" w:rsidR="00F771FC" w:rsidRPr="00D66718" w:rsidRDefault="00F771FC" w:rsidP="00F771FC">
            <w:pPr>
              <w:pStyle w:val="TAC"/>
              <w:rPr>
                <w:rFonts w:cs="Arial"/>
                <w:lang w:eastAsia="zh-CN"/>
              </w:rPr>
            </w:pPr>
            <w:r w:rsidRPr="00D66718">
              <w:rPr>
                <w:rFonts w:cs="Arial"/>
                <w:lang w:eastAsia="zh-CN"/>
              </w:rPr>
              <w:t>0</w:t>
            </w:r>
          </w:p>
        </w:tc>
      </w:tr>
      <w:tr w:rsidR="00F771FC" w:rsidRPr="001D386E" w14:paraId="3998AF12" w14:textId="77777777" w:rsidTr="004A6A4E">
        <w:trPr>
          <w:jc w:val="center"/>
        </w:trPr>
        <w:tc>
          <w:tcPr>
            <w:tcW w:w="1401" w:type="dxa"/>
            <w:vMerge/>
            <w:vAlign w:val="center"/>
          </w:tcPr>
          <w:p w14:paraId="4A90E75C" w14:textId="77777777" w:rsidR="00F771FC" w:rsidRPr="001D386E" w:rsidRDefault="00F771FC" w:rsidP="00F771FC">
            <w:pPr>
              <w:pStyle w:val="TAC"/>
            </w:pPr>
          </w:p>
        </w:tc>
        <w:tc>
          <w:tcPr>
            <w:tcW w:w="1466" w:type="dxa"/>
            <w:vMerge/>
            <w:vAlign w:val="center"/>
          </w:tcPr>
          <w:p w14:paraId="34087FE0" w14:textId="77777777" w:rsidR="00F771FC" w:rsidRPr="001D386E" w:rsidRDefault="00F771FC" w:rsidP="00F771FC">
            <w:pPr>
              <w:pStyle w:val="TAC"/>
              <w:rPr>
                <w:lang w:eastAsia="ja-JP"/>
              </w:rPr>
            </w:pPr>
          </w:p>
        </w:tc>
        <w:tc>
          <w:tcPr>
            <w:tcW w:w="769" w:type="dxa"/>
            <w:vAlign w:val="center"/>
          </w:tcPr>
          <w:p w14:paraId="451E8AD8" w14:textId="77777777" w:rsidR="00F771FC" w:rsidRPr="00D66718" w:rsidRDefault="00F771FC" w:rsidP="00F771FC">
            <w:pPr>
              <w:pStyle w:val="TAC"/>
              <w:rPr>
                <w:rFonts w:cs="Arial"/>
                <w:lang w:eastAsia="zh-CN"/>
              </w:rPr>
            </w:pPr>
            <w:r w:rsidRPr="00D66718">
              <w:rPr>
                <w:rFonts w:cs="Arial"/>
                <w:lang w:eastAsia="zh-CN"/>
              </w:rPr>
              <w:t>3</w:t>
            </w:r>
          </w:p>
        </w:tc>
        <w:tc>
          <w:tcPr>
            <w:tcW w:w="3714" w:type="dxa"/>
            <w:gridSpan w:val="14"/>
            <w:vAlign w:val="center"/>
          </w:tcPr>
          <w:p w14:paraId="3FC14B79" w14:textId="77777777" w:rsidR="00F771FC" w:rsidRPr="00D66718" w:rsidRDefault="00F771FC" w:rsidP="00F771FC">
            <w:pPr>
              <w:pStyle w:val="TAC"/>
            </w:pPr>
            <w:r w:rsidRPr="00D66718">
              <w:t xml:space="preserve">See the CA_3A-3A Bandwidth combination set 0 in the Table </w:t>
            </w:r>
            <w:r w:rsidRPr="00D66718">
              <w:rPr>
                <w:lang w:val="en-US"/>
              </w:rPr>
              <w:t>5.6A.1-3</w:t>
            </w:r>
          </w:p>
        </w:tc>
        <w:tc>
          <w:tcPr>
            <w:tcW w:w="1187" w:type="dxa"/>
            <w:vMerge/>
            <w:vAlign w:val="center"/>
          </w:tcPr>
          <w:p w14:paraId="757933FA" w14:textId="77777777" w:rsidR="00F771FC" w:rsidRPr="001D386E" w:rsidRDefault="00F771FC" w:rsidP="00F771FC">
            <w:pPr>
              <w:pStyle w:val="TAC"/>
            </w:pPr>
          </w:p>
        </w:tc>
        <w:tc>
          <w:tcPr>
            <w:tcW w:w="1286" w:type="dxa"/>
            <w:vMerge/>
            <w:vAlign w:val="center"/>
          </w:tcPr>
          <w:p w14:paraId="45CBE18D" w14:textId="77777777" w:rsidR="00F771FC" w:rsidRPr="001D386E" w:rsidRDefault="00F771FC" w:rsidP="00F771FC">
            <w:pPr>
              <w:pStyle w:val="TAC"/>
            </w:pPr>
          </w:p>
        </w:tc>
      </w:tr>
      <w:tr w:rsidR="00F771FC" w:rsidRPr="001D386E" w14:paraId="51A0A8C8" w14:textId="77777777" w:rsidTr="004A6A4E">
        <w:trPr>
          <w:jc w:val="center"/>
        </w:trPr>
        <w:tc>
          <w:tcPr>
            <w:tcW w:w="1401" w:type="dxa"/>
            <w:vMerge/>
            <w:vAlign w:val="center"/>
          </w:tcPr>
          <w:p w14:paraId="31811F01" w14:textId="77777777" w:rsidR="00F771FC" w:rsidRPr="001D386E" w:rsidRDefault="00F771FC" w:rsidP="00F771FC">
            <w:pPr>
              <w:pStyle w:val="TAC"/>
            </w:pPr>
          </w:p>
        </w:tc>
        <w:tc>
          <w:tcPr>
            <w:tcW w:w="1466" w:type="dxa"/>
            <w:vMerge/>
            <w:vAlign w:val="center"/>
          </w:tcPr>
          <w:p w14:paraId="418F3E8F" w14:textId="77777777" w:rsidR="00F771FC" w:rsidRPr="001D386E" w:rsidRDefault="00F771FC" w:rsidP="00F771FC">
            <w:pPr>
              <w:pStyle w:val="TAC"/>
              <w:rPr>
                <w:lang w:eastAsia="ja-JP"/>
              </w:rPr>
            </w:pPr>
          </w:p>
        </w:tc>
        <w:tc>
          <w:tcPr>
            <w:tcW w:w="769" w:type="dxa"/>
            <w:vAlign w:val="center"/>
          </w:tcPr>
          <w:p w14:paraId="2F5FBB95" w14:textId="77777777" w:rsidR="00F771FC" w:rsidRPr="00D66718" w:rsidRDefault="00F771FC" w:rsidP="00F771FC">
            <w:pPr>
              <w:pStyle w:val="TAC"/>
              <w:rPr>
                <w:rFonts w:cs="Arial"/>
                <w:lang w:eastAsia="zh-CN"/>
              </w:rPr>
            </w:pPr>
            <w:r w:rsidRPr="00D66718">
              <w:rPr>
                <w:rFonts w:cs="Arial"/>
                <w:lang w:eastAsia="zh-CN"/>
              </w:rPr>
              <w:t>7</w:t>
            </w:r>
          </w:p>
        </w:tc>
        <w:tc>
          <w:tcPr>
            <w:tcW w:w="727" w:type="dxa"/>
            <w:vAlign w:val="center"/>
          </w:tcPr>
          <w:p w14:paraId="06AC0F7C" w14:textId="77777777" w:rsidR="00F771FC" w:rsidRPr="00D66718" w:rsidRDefault="00F771FC" w:rsidP="00F771FC">
            <w:pPr>
              <w:pStyle w:val="TAC"/>
              <w:rPr>
                <w:rFonts w:cs="Arial"/>
              </w:rPr>
            </w:pPr>
          </w:p>
        </w:tc>
        <w:tc>
          <w:tcPr>
            <w:tcW w:w="587" w:type="dxa"/>
            <w:gridSpan w:val="2"/>
            <w:vAlign w:val="center"/>
          </w:tcPr>
          <w:p w14:paraId="11DABF0C" w14:textId="77777777" w:rsidR="00F771FC" w:rsidRPr="00D66718" w:rsidRDefault="00F771FC" w:rsidP="00F771FC">
            <w:pPr>
              <w:pStyle w:val="TAC"/>
              <w:rPr>
                <w:rFonts w:cs="Arial"/>
              </w:rPr>
            </w:pPr>
          </w:p>
        </w:tc>
        <w:tc>
          <w:tcPr>
            <w:tcW w:w="588" w:type="dxa"/>
            <w:gridSpan w:val="2"/>
            <w:vAlign w:val="center"/>
          </w:tcPr>
          <w:p w14:paraId="0FDFEF47" w14:textId="77777777" w:rsidR="00F771FC" w:rsidRPr="00D66718" w:rsidRDefault="00F771FC" w:rsidP="00F771FC">
            <w:pPr>
              <w:pStyle w:val="TAC"/>
              <w:rPr>
                <w:rFonts w:cs="Arial"/>
              </w:rPr>
            </w:pPr>
            <w:r w:rsidRPr="00D66718">
              <w:rPr>
                <w:rFonts w:cs="Arial"/>
              </w:rPr>
              <w:t>Yes</w:t>
            </w:r>
          </w:p>
        </w:tc>
        <w:tc>
          <w:tcPr>
            <w:tcW w:w="588" w:type="dxa"/>
            <w:gridSpan w:val="3"/>
            <w:vAlign w:val="center"/>
          </w:tcPr>
          <w:p w14:paraId="1CEB27F3" w14:textId="77777777" w:rsidR="00F771FC" w:rsidRPr="00D66718" w:rsidRDefault="00F771FC" w:rsidP="00F771FC">
            <w:pPr>
              <w:pStyle w:val="TAC"/>
              <w:rPr>
                <w:rFonts w:cs="Arial"/>
              </w:rPr>
            </w:pPr>
            <w:r w:rsidRPr="00D66718">
              <w:rPr>
                <w:rFonts w:cs="Arial"/>
              </w:rPr>
              <w:t>Yes</w:t>
            </w:r>
          </w:p>
        </w:tc>
        <w:tc>
          <w:tcPr>
            <w:tcW w:w="592" w:type="dxa"/>
            <w:gridSpan w:val="3"/>
            <w:vAlign w:val="center"/>
          </w:tcPr>
          <w:p w14:paraId="04684EC0" w14:textId="77777777" w:rsidR="00F771FC" w:rsidRPr="00D66718" w:rsidRDefault="00F771FC" w:rsidP="00F771FC">
            <w:pPr>
              <w:pStyle w:val="TAC"/>
              <w:rPr>
                <w:rFonts w:cs="Arial"/>
              </w:rPr>
            </w:pPr>
            <w:r w:rsidRPr="00D66718">
              <w:rPr>
                <w:rFonts w:cs="Arial"/>
              </w:rPr>
              <w:t>Yes</w:t>
            </w:r>
          </w:p>
        </w:tc>
        <w:tc>
          <w:tcPr>
            <w:tcW w:w="632" w:type="dxa"/>
            <w:gridSpan w:val="3"/>
            <w:vAlign w:val="center"/>
          </w:tcPr>
          <w:p w14:paraId="30A1DB71" w14:textId="77777777" w:rsidR="00F771FC" w:rsidRPr="00D66718" w:rsidRDefault="00F771FC" w:rsidP="00F771FC">
            <w:pPr>
              <w:pStyle w:val="TAC"/>
              <w:rPr>
                <w:rFonts w:cs="Arial"/>
              </w:rPr>
            </w:pPr>
            <w:r w:rsidRPr="00D66718">
              <w:rPr>
                <w:rFonts w:cs="Arial"/>
              </w:rPr>
              <w:t>Yes</w:t>
            </w:r>
          </w:p>
        </w:tc>
        <w:tc>
          <w:tcPr>
            <w:tcW w:w="1187" w:type="dxa"/>
            <w:vMerge/>
            <w:vAlign w:val="center"/>
          </w:tcPr>
          <w:p w14:paraId="4C6C40A9" w14:textId="77777777" w:rsidR="00F771FC" w:rsidRPr="001D386E" w:rsidRDefault="00F771FC" w:rsidP="00F771FC">
            <w:pPr>
              <w:pStyle w:val="TAC"/>
            </w:pPr>
          </w:p>
        </w:tc>
        <w:tc>
          <w:tcPr>
            <w:tcW w:w="1286" w:type="dxa"/>
            <w:vMerge/>
            <w:vAlign w:val="center"/>
          </w:tcPr>
          <w:p w14:paraId="6FF97F97" w14:textId="77777777" w:rsidR="00F771FC" w:rsidRPr="001D386E" w:rsidRDefault="00F771FC" w:rsidP="00F771FC">
            <w:pPr>
              <w:pStyle w:val="TAC"/>
            </w:pPr>
          </w:p>
        </w:tc>
      </w:tr>
      <w:tr w:rsidR="00F771FC" w:rsidRPr="001D386E" w14:paraId="0CB1858C" w14:textId="77777777" w:rsidTr="004A6A4E">
        <w:trPr>
          <w:jc w:val="center"/>
        </w:trPr>
        <w:tc>
          <w:tcPr>
            <w:tcW w:w="1401" w:type="dxa"/>
            <w:vMerge w:val="restart"/>
            <w:vAlign w:val="center"/>
          </w:tcPr>
          <w:p w14:paraId="1B77F446" w14:textId="77777777" w:rsidR="00F771FC" w:rsidRPr="001D386E" w:rsidRDefault="00F771FC" w:rsidP="00F771FC">
            <w:pPr>
              <w:pStyle w:val="TAC"/>
            </w:pPr>
            <w:r w:rsidRPr="001D386E">
              <w:rPr>
                <w:rFonts w:eastAsia="SimSun"/>
                <w:lang w:eastAsia="zh-CN"/>
              </w:rPr>
              <w:t>CA_1A-3A-3A-7A</w:t>
            </w:r>
          </w:p>
        </w:tc>
        <w:tc>
          <w:tcPr>
            <w:tcW w:w="1466" w:type="dxa"/>
            <w:vMerge w:val="restart"/>
            <w:vAlign w:val="center"/>
          </w:tcPr>
          <w:p w14:paraId="63E2DF52" w14:textId="77777777" w:rsidR="00F771FC" w:rsidRPr="001D386E" w:rsidRDefault="00F771FC" w:rsidP="00F771FC">
            <w:pPr>
              <w:pStyle w:val="TAC"/>
            </w:pPr>
            <w:r w:rsidRPr="001D386E">
              <w:rPr>
                <w:lang w:eastAsia="ja-JP"/>
              </w:rPr>
              <w:t>CA_1A-3A</w:t>
            </w:r>
            <w:r w:rsidRPr="001D386E">
              <w:rPr>
                <w:rFonts w:hint="eastAsia"/>
              </w:rPr>
              <w:t>,</w:t>
            </w:r>
          </w:p>
          <w:p w14:paraId="119E27FB" w14:textId="77777777" w:rsidR="00F771FC" w:rsidRPr="001D386E" w:rsidRDefault="00F771FC" w:rsidP="00F771FC">
            <w:pPr>
              <w:pStyle w:val="TAC"/>
            </w:pPr>
            <w:r w:rsidRPr="001D386E">
              <w:t>CA_1A-7A,</w:t>
            </w:r>
          </w:p>
          <w:p w14:paraId="7B707DD4" w14:textId="77777777" w:rsidR="00F771FC" w:rsidRPr="001D386E" w:rsidRDefault="00F771FC" w:rsidP="00F771FC">
            <w:pPr>
              <w:pStyle w:val="TAC"/>
              <w:rPr>
                <w:lang w:eastAsia="ja-JP"/>
              </w:rPr>
            </w:pPr>
            <w:r w:rsidRPr="001D386E">
              <w:t>CA_3A-7A</w:t>
            </w:r>
          </w:p>
        </w:tc>
        <w:tc>
          <w:tcPr>
            <w:tcW w:w="769" w:type="dxa"/>
            <w:vAlign w:val="center"/>
          </w:tcPr>
          <w:p w14:paraId="25983051" w14:textId="77777777" w:rsidR="00F771FC" w:rsidRPr="001D386E" w:rsidRDefault="00F771FC" w:rsidP="00F771FC">
            <w:pPr>
              <w:pStyle w:val="TAC"/>
              <w:rPr>
                <w:lang w:eastAsia="ja-JP"/>
              </w:rPr>
            </w:pPr>
            <w:r w:rsidRPr="001D386E">
              <w:rPr>
                <w:rFonts w:eastAsia="SimSun"/>
                <w:lang w:val="en-US" w:eastAsia="zh-CN"/>
              </w:rPr>
              <w:t>1</w:t>
            </w:r>
          </w:p>
        </w:tc>
        <w:tc>
          <w:tcPr>
            <w:tcW w:w="727" w:type="dxa"/>
            <w:vAlign w:val="center"/>
          </w:tcPr>
          <w:p w14:paraId="5A826878" w14:textId="77777777" w:rsidR="00F771FC" w:rsidRPr="001D386E" w:rsidRDefault="00F771FC" w:rsidP="00F771FC">
            <w:pPr>
              <w:pStyle w:val="TAC"/>
            </w:pPr>
          </w:p>
        </w:tc>
        <w:tc>
          <w:tcPr>
            <w:tcW w:w="587" w:type="dxa"/>
            <w:gridSpan w:val="2"/>
            <w:vAlign w:val="center"/>
          </w:tcPr>
          <w:p w14:paraId="57EEA3A7" w14:textId="77777777" w:rsidR="00F771FC" w:rsidRPr="001D386E" w:rsidRDefault="00F771FC" w:rsidP="00F771FC">
            <w:pPr>
              <w:pStyle w:val="TAC"/>
            </w:pPr>
          </w:p>
        </w:tc>
        <w:tc>
          <w:tcPr>
            <w:tcW w:w="588" w:type="dxa"/>
            <w:gridSpan w:val="2"/>
            <w:vAlign w:val="center"/>
          </w:tcPr>
          <w:p w14:paraId="79091242" w14:textId="77777777" w:rsidR="00F771FC" w:rsidRPr="001D386E" w:rsidRDefault="00F771FC" w:rsidP="00F771FC">
            <w:pPr>
              <w:pStyle w:val="TAC"/>
            </w:pPr>
            <w:r w:rsidRPr="001D386E">
              <w:t>Yes</w:t>
            </w:r>
          </w:p>
        </w:tc>
        <w:tc>
          <w:tcPr>
            <w:tcW w:w="588" w:type="dxa"/>
            <w:gridSpan w:val="3"/>
            <w:vAlign w:val="center"/>
          </w:tcPr>
          <w:p w14:paraId="6C0E70F3" w14:textId="77777777" w:rsidR="00F771FC" w:rsidRPr="001D386E" w:rsidRDefault="00F771FC" w:rsidP="00F771FC">
            <w:pPr>
              <w:pStyle w:val="TAC"/>
            </w:pPr>
            <w:r w:rsidRPr="001D386E">
              <w:t>Yes</w:t>
            </w:r>
          </w:p>
        </w:tc>
        <w:tc>
          <w:tcPr>
            <w:tcW w:w="592" w:type="dxa"/>
            <w:gridSpan w:val="3"/>
            <w:vAlign w:val="center"/>
          </w:tcPr>
          <w:p w14:paraId="0110079A" w14:textId="77777777" w:rsidR="00F771FC" w:rsidRPr="001D386E" w:rsidRDefault="00F771FC" w:rsidP="00F771FC">
            <w:pPr>
              <w:pStyle w:val="TAC"/>
            </w:pPr>
            <w:r w:rsidRPr="001D386E">
              <w:t>Yes</w:t>
            </w:r>
          </w:p>
        </w:tc>
        <w:tc>
          <w:tcPr>
            <w:tcW w:w="632" w:type="dxa"/>
            <w:gridSpan w:val="3"/>
            <w:vAlign w:val="center"/>
          </w:tcPr>
          <w:p w14:paraId="5F005305" w14:textId="77777777" w:rsidR="00F771FC" w:rsidRPr="001D386E" w:rsidRDefault="00F771FC" w:rsidP="00F771FC">
            <w:pPr>
              <w:pStyle w:val="TAC"/>
            </w:pPr>
            <w:r w:rsidRPr="001D386E">
              <w:t>Yes</w:t>
            </w:r>
          </w:p>
        </w:tc>
        <w:tc>
          <w:tcPr>
            <w:tcW w:w="1187" w:type="dxa"/>
            <w:vMerge w:val="restart"/>
            <w:vAlign w:val="center"/>
          </w:tcPr>
          <w:p w14:paraId="2A7DC9E0" w14:textId="77777777" w:rsidR="00F771FC" w:rsidRPr="001D386E" w:rsidRDefault="00F771FC" w:rsidP="00F771FC">
            <w:pPr>
              <w:pStyle w:val="TAC"/>
            </w:pPr>
            <w:r w:rsidRPr="001D386E">
              <w:rPr>
                <w:rFonts w:eastAsia="SimSun"/>
                <w:lang w:eastAsia="zh-CN"/>
              </w:rPr>
              <w:t>80</w:t>
            </w:r>
          </w:p>
        </w:tc>
        <w:tc>
          <w:tcPr>
            <w:tcW w:w="1286" w:type="dxa"/>
            <w:vMerge w:val="restart"/>
            <w:vAlign w:val="center"/>
          </w:tcPr>
          <w:p w14:paraId="36B65A43" w14:textId="77777777" w:rsidR="00F771FC" w:rsidRPr="001D386E" w:rsidRDefault="00F771FC" w:rsidP="00F771FC">
            <w:pPr>
              <w:pStyle w:val="TAC"/>
            </w:pPr>
            <w:r w:rsidRPr="001D386E">
              <w:rPr>
                <w:rFonts w:eastAsia="SimSun"/>
                <w:lang w:eastAsia="zh-CN"/>
              </w:rPr>
              <w:t>0</w:t>
            </w:r>
          </w:p>
        </w:tc>
      </w:tr>
      <w:tr w:rsidR="00F771FC" w:rsidRPr="001D386E" w14:paraId="0F41BC41" w14:textId="77777777" w:rsidTr="004A6A4E">
        <w:trPr>
          <w:jc w:val="center"/>
        </w:trPr>
        <w:tc>
          <w:tcPr>
            <w:tcW w:w="1401" w:type="dxa"/>
            <w:vMerge/>
            <w:vAlign w:val="center"/>
          </w:tcPr>
          <w:p w14:paraId="115D1119" w14:textId="77777777" w:rsidR="00F771FC" w:rsidRPr="001D386E" w:rsidRDefault="00F771FC" w:rsidP="00F771FC">
            <w:pPr>
              <w:pStyle w:val="TAC"/>
            </w:pPr>
          </w:p>
        </w:tc>
        <w:tc>
          <w:tcPr>
            <w:tcW w:w="1466" w:type="dxa"/>
            <w:vMerge/>
            <w:vAlign w:val="center"/>
          </w:tcPr>
          <w:p w14:paraId="3A659944" w14:textId="77777777" w:rsidR="00F771FC" w:rsidRPr="001D386E" w:rsidRDefault="00F771FC" w:rsidP="00F771FC">
            <w:pPr>
              <w:pStyle w:val="TAC"/>
              <w:rPr>
                <w:lang w:eastAsia="ja-JP"/>
              </w:rPr>
            </w:pPr>
          </w:p>
        </w:tc>
        <w:tc>
          <w:tcPr>
            <w:tcW w:w="769" w:type="dxa"/>
            <w:vAlign w:val="center"/>
          </w:tcPr>
          <w:p w14:paraId="66B58D7B" w14:textId="77777777" w:rsidR="00F771FC" w:rsidRPr="001D386E" w:rsidRDefault="00F771FC" w:rsidP="00F771FC">
            <w:pPr>
              <w:pStyle w:val="TAC"/>
              <w:rPr>
                <w:lang w:eastAsia="ja-JP"/>
              </w:rPr>
            </w:pPr>
            <w:r w:rsidRPr="001D386E">
              <w:rPr>
                <w:rFonts w:eastAsia="SimSun"/>
                <w:lang w:val="en-US" w:eastAsia="zh-CN"/>
              </w:rPr>
              <w:t>3</w:t>
            </w:r>
          </w:p>
        </w:tc>
        <w:tc>
          <w:tcPr>
            <w:tcW w:w="3714" w:type="dxa"/>
            <w:gridSpan w:val="14"/>
            <w:vAlign w:val="center"/>
          </w:tcPr>
          <w:p w14:paraId="5E01A855" w14:textId="77777777" w:rsidR="00F771FC" w:rsidRPr="001D386E" w:rsidRDefault="00F771FC" w:rsidP="00F771FC">
            <w:pPr>
              <w:pStyle w:val="TAC"/>
            </w:pPr>
            <w:r w:rsidRPr="001D386E">
              <w:t xml:space="preserve">See the CA_3A-3A Bandwidth combination set 0 in the Table </w:t>
            </w:r>
            <w:r w:rsidRPr="001D386E">
              <w:rPr>
                <w:lang w:val="en-US"/>
              </w:rPr>
              <w:t>5.6A.1-3</w:t>
            </w:r>
          </w:p>
        </w:tc>
        <w:tc>
          <w:tcPr>
            <w:tcW w:w="1187" w:type="dxa"/>
            <w:vMerge/>
            <w:vAlign w:val="center"/>
          </w:tcPr>
          <w:p w14:paraId="00A3C05D" w14:textId="77777777" w:rsidR="00F771FC" w:rsidRPr="001D386E" w:rsidRDefault="00F771FC" w:rsidP="00F771FC">
            <w:pPr>
              <w:pStyle w:val="TAC"/>
            </w:pPr>
          </w:p>
        </w:tc>
        <w:tc>
          <w:tcPr>
            <w:tcW w:w="1286" w:type="dxa"/>
            <w:vMerge/>
            <w:vAlign w:val="center"/>
          </w:tcPr>
          <w:p w14:paraId="25177073" w14:textId="77777777" w:rsidR="00F771FC" w:rsidRPr="001D386E" w:rsidRDefault="00F771FC" w:rsidP="00F771FC">
            <w:pPr>
              <w:pStyle w:val="TAC"/>
            </w:pPr>
          </w:p>
        </w:tc>
      </w:tr>
      <w:tr w:rsidR="00F771FC" w:rsidRPr="001D386E" w14:paraId="1F4FDFD6" w14:textId="77777777" w:rsidTr="004A6A4E">
        <w:trPr>
          <w:jc w:val="center"/>
        </w:trPr>
        <w:tc>
          <w:tcPr>
            <w:tcW w:w="1401" w:type="dxa"/>
            <w:vMerge/>
            <w:vAlign w:val="center"/>
          </w:tcPr>
          <w:p w14:paraId="67DFCBBC" w14:textId="77777777" w:rsidR="00F771FC" w:rsidRPr="001D386E" w:rsidRDefault="00F771FC" w:rsidP="00F771FC">
            <w:pPr>
              <w:pStyle w:val="TAC"/>
            </w:pPr>
          </w:p>
        </w:tc>
        <w:tc>
          <w:tcPr>
            <w:tcW w:w="1466" w:type="dxa"/>
            <w:vMerge/>
            <w:vAlign w:val="center"/>
          </w:tcPr>
          <w:p w14:paraId="0F97E3BF" w14:textId="77777777" w:rsidR="00F771FC" w:rsidRPr="001D386E" w:rsidRDefault="00F771FC" w:rsidP="00F771FC">
            <w:pPr>
              <w:pStyle w:val="TAC"/>
              <w:rPr>
                <w:lang w:eastAsia="ja-JP"/>
              </w:rPr>
            </w:pPr>
          </w:p>
        </w:tc>
        <w:tc>
          <w:tcPr>
            <w:tcW w:w="769" w:type="dxa"/>
            <w:vAlign w:val="center"/>
          </w:tcPr>
          <w:p w14:paraId="5108DC85" w14:textId="77777777" w:rsidR="00F771FC" w:rsidRPr="001D386E" w:rsidRDefault="00F771FC" w:rsidP="00F771FC">
            <w:pPr>
              <w:pStyle w:val="TAC"/>
              <w:rPr>
                <w:lang w:eastAsia="ja-JP"/>
              </w:rPr>
            </w:pPr>
            <w:r w:rsidRPr="001D386E">
              <w:rPr>
                <w:rFonts w:eastAsia="Malgun Gothic"/>
              </w:rPr>
              <w:t>7</w:t>
            </w:r>
          </w:p>
        </w:tc>
        <w:tc>
          <w:tcPr>
            <w:tcW w:w="727" w:type="dxa"/>
            <w:vAlign w:val="center"/>
          </w:tcPr>
          <w:p w14:paraId="5C00B4C1" w14:textId="77777777" w:rsidR="00F771FC" w:rsidRPr="001D386E" w:rsidRDefault="00F771FC" w:rsidP="00F771FC">
            <w:pPr>
              <w:pStyle w:val="TAC"/>
            </w:pPr>
          </w:p>
        </w:tc>
        <w:tc>
          <w:tcPr>
            <w:tcW w:w="587" w:type="dxa"/>
            <w:gridSpan w:val="2"/>
            <w:vAlign w:val="center"/>
          </w:tcPr>
          <w:p w14:paraId="2223332C" w14:textId="77777777" w:rsidR="00F771FC" w:rsidRPr="001D386E" w:rsidRDefault="00F771FC" w:rsidP="00F771FC">
            <w:pPr>
              <w:pStyle w:val="TAC"/>
            </w:pPr>
          </w:p>
        </w:tc>
        <w:tc>
          <w:tcPr>
            <w:tcW w:w="588" w:type="dxa"/>
            <w:gridSpan w:val="2"/>
            <w:vAlign w:val="center"/>
          </w:tcPr>
          <w:p w14:paraId="3B6ED768" w14:textId="77777777" w:rsidR="00F771FC" w:rsidRPr="001D386E" w:rsidRDefault="00F771FC" w:rsidP="00F771FC">
            <w:pPr>
              <w:pStyle w:val="TAC"/>
            </w:pPr>
            <w:r w:rsidRPr="001D386E">
              <w:t>Yes</w:t>
            </w:r>
          </w:p>
        </w:tc>
        <w:tc>
          <w:tcPr>
            <w:tcW w:w="588" w:type="dxa"/>
            <w:gridSpan w:val="3"/>
            <w:vAlign w:val="center"/>
          </w:tcPr>
          <w:p w14:paraId="264A8201" w14:textId="77777777" w:rsidR="00F771FC" w:rsidRPr="001D386E" w:rsidRDefault="00F771FC" w:rsidP="00F771FC">
            <w:pPr>
              <w:pStyle w:val="TAC"/>
            </w:pPr>
            <w:r w:rsidRPr="001D386E">
              <w:t>Yes</w:t>
            </w:r>
          </w:p>
        </w:tc>
        <w:tc>
          <w:tcPr>
            <w:tcW w:w="592" w:type="dxa"/>
            <w:gridSpan w:val="3"/>
            <w:vAlign w:val="center"/>
          </w:tcPr>
          <w:p w14:paraId="136A364F" w14:textId="77777777" w:rsidR="00F771FC" w:rsidRPr="001D386E" w:rsidRDefault="00F771FC" w:rsidP="00F771FC">
            <w:pPr>
              <w:pStyle w:val="TAC"/>
            </w:pPr>
            <w:r w:rsidRPr="001D386E">
              <w:t>Yes</w:t>
            </w:r>
          </w:p>
        </w:tc>
        <w:tc>
          <w:tcPr>
            <w:tcW w:w="632" w:type="dxa"/>
            <w:gridSpan w:val="3"/>
            <w:vAlign w:val="center"/>
          </w:tcPr>
          <w:p w14:paraId="6CB23549" w14:textId="77777777" w:rsidR="00F771FC" w:rsidRPr="001D386E" w:rsidRDefault="00F771FC" w:rsidP="00F771FC">
            <w:pPr>
              <w:pStyle w:val="TAC"/>
            </w:pPr>
            <w:r w:rsidRPr="001D386E">
              <w:t>Yes</w:t>
            </w:r>
          </w:p>
        </w:tc>
        <w:tc>
          <w:tcPr>
            <w:tcW w:w="1187" w:type="dxa"/>
            <w:vMerge/>
            <w:vAlign w:val="center"/>
          </w:tcPr>
          <w:p w14:paraId="0BB32164" w14:textId="77777777" w:rsidR="00F771FC" w:rsidRPr="001D386E" w:rsidRDefault="00F771FC" w:rsidP="00F771FC">
            <w:pPr>
              <w:pStyle w:val="TAC"/>
            </w:pPr>
          </w:p>
        </w:tc>
        <w:tc>
          <w:tcPr>
            <w:tcW w:w="1286" w:type="dxa"/>
            <w:vMerge/>
            <w:vAlign w:val="center"/>
          </w:tcPr>
          <w:p w14:paraId="7214B425" w14:textId="77777777" w:rsidR="00F771FC" w:rsidRPr="001D386E" w:rsidRDefault="00F771FC" w:rsidP="00F771FC">
            <w:pPr>
              <w:pStyle w:val="TAC"/>
            </w:pPr>
          </w:p>
        </w:tc>
      </w:tr>
      <w:tr w:rsidR="00F771FC" w:rsidRPr="001D386E" w14:paraId="78073A2A" w14:textId="77777777" w:rsidTr="004A6A4E">
        <w:trPr>
          <w:jc w:val="center"/>
        </w:trPr>
        <w:tc>
          <w:tcPr>
            <w:tcW w:w="1401" w:type="dxa"/>
            <w:vMerge w:val="restart"/>
            <w:vAlign w:val="center"/>
          </w:tcPr>
          <w:p w14:paraId="564AD9E6" w14:textId="77777777" w:rsidR="00F771FC" w:rsidRPr="001D386E" w:rsidRDefault="00F771FC" w:rsidP="00F771FC">
            <w:pPr>
              <w:pStyle w:val="TAC"/>
            </w:pPr>
            <w:r w:rsidRPr="00A2520C">
              <w:rPr>
                <w:color w:val="000000"/>
                <w:szCs w:val="18"/>
                <w:lang w:val="en-US"/>
              </w:rPr>
              <w:t>CA_1A-1A-3A-3A-7C</w:t>
            </w:r>
          </w:p>
        </w:tc>
        <w:tc>
          <w:tcPr>
            <w:tcW w:w="1466" w:type="dxa"/>
            <w:vMerge w:val="restart"/>
            <w:vAlign w:val="center"/>
          </w:tcPr>
          <w:p w14:paraId="10963F7F" w14:textId="77777777" w:rsidR="00F771FC" w:rsidRPr="001D386E" w:rsidRDefault="00F771FC" w:rsidP="00F771FC">
            <w:pPr>
              <w:pStyle w:val="TAC"/>
              <w:rPr>
                <w:lang w:eastAsia="ja-JP"/>
              </w:rPr>
            </w:pPr>
            <w:r w:rsidRPr="00A2520C">
              <w:rPr>
                <w:szCs w:val="18"/>
                <w:lang w:val="en-US" w:eastAsia="ja-JP"/>
              </w:rPr>
              <w:t>CA_7C</w:t>
            </w:r>
          </w:p>
        </w:tc>
        <w:tc>
          <w:tcPr>
            <w:tcW w:w="769" w:type="dxa"/>
            <w:vAlign w:val="center"/>
          </w:tcPr>
          <w:p w14:paraId="6F0EB709" w14:textId="77777777" w:rsidR="00F771FC" w:rsidRPr="001D386E" w:rsidRDefault="00F771FC" w:rsidP="00F771FC">
            <w:pPr>
              <w:pStyle w:val="TAC"/>
              <w:rPr>
                <w:lang w:eastAsia="ja-JP"/>
              </w:rPr>
            </w:pPr>
            <w:r w:rsidRPr="00A2520C">
              <w:rPr>
                <w:lang w:eastAsia="zh-CN"/>
              </w:rPr>
              <w:t>1</w:t>
            </w:r>
          </w:p>
        </w:tc>
        <w:tc>
          <w:tcPr>
            <w:tcW w:w="3714" w:type="dxa"/>
            <w:gridSpan w:val="14"/>
            <w:vAlign w:val="center"/>
          </w:tcPr>
          <w:p w14:paraId="2290D48D" w14:textId="77777777" w:rsidR="00F771FC" w:rsidRPr="001D386E" w:rsidRDefault="00F771FC" w:rsidP="00F771FC">
            <w:pPr>
              <w:pStyle w:val="TAC"/>
            </w:pPr>
            <w:r w:rsidRPr="00A2520C">
              <w:rPr>
                <w:lang w:eastAsia="zh-CN"/>
              </w:rPr>
              <w:t>See CA_</w:t>
            </w:r>
            <w:r w:rsidRPr="00A2520C">
              <w:rPr>
                <w:lang w:val="en-US" w:eastAsia="zh-CN"/>
              </w:rPr>
              <w:t>1</w:t>
            </w:r>
            <w:r w:rsidRPr="00A2520C">
              <w:rPr>
                <w:lang w:eastAsia="zh-CN"/>
              </w:rPr>
              <w:t>A-</w:t>
            </w:r>
            <w:r w:rsidRPr="00A2520C">
              <w:rPr>
                <w:lang w:val="en-US" w:eastAsia="zh-CN"/>
              </w:rPr>
              <w:t>1</w:t>
            </w:r>
            <w:r w:rsidRPr="00A2520C">
              <w:rPr>
                <w:lang w:eastAsia="zh-CN"/>
              </w:rPr>
              <w:t xml:space="preserve">A </w:t>
            </w:r>
            <w:r w:rsidRPr="00A2520C">
              <w:t xml:space="preserve">Bandwidth Combination Set </w:t>
            </w:r>
            <w:r w:rsidRPr="00A2520C">
              <w:rPr>
                <w:lang w:eastAsia="zh-CN"/>
              </w:rPr>
              <w:t>0</w:t>
            </w:r>
            <w:r w:rsidRPr="00A2520C">
              <w:rPr>
                <w:lang w:eastAsia="ja-JP"/>
              </w:rPr>
              <w:t xml:space="preserve"> </w:t>
            </w:r>
            <w:r w:rsidRPr="00A2520C">
              <w:rPr>
                <w:lang w:eastAsia="zh-CN"/>
              </w:rPr>
              <w:t>in Table 5.6A.1-3</w:t>
            </w:r>
          </w:p>
        </w:tc>
        <w:tc>
          <w:tcPr>
            <w:tcW w:w="1187" w:type="dxa"/>
            <w:vMerge w:val="restart"/>
            <w:vAlign w:val="center"/>
          </w:tcPr>
          <w:p w14:paraId="2936D780" w14:textId="77777777" w:rsidR="00F771FC" w:rsidRPr="001D386E" w:rsidRDefault="00F771FC" w:rsidP="00F771FC">
            <w:pPr>
              <w:pStyle w:val="TAC"/>
            </w:pPr>
            <w:r w:rsidRPr="001D386E">
              <w:rPr>
                <w:rFonts w:cs="Intel Clear" w:hint="eastAsia"/>
                <w:lang w:eastAsia="zh-CN"/>
              </w:rPr>
              <w:t>1</w:t>
            </w:r>
            <w:r>
              <w:rPr>
                <w:rFonts w:cs="Intel Clear"/>
                <w:lang w:eastAsia="zh-CN"/>
              </w:rPr>
              <w:t>2</w:t>
            </w:r>
            <w:r w:rsidRPr="001D386E">
              <w:rPr>
                <w:rFonts w:cs="Intel Clear" w:hint="eastAsia"/>
                <w:lang w:eastAsia="zh-CN"/>
              </w:rPr>
              <w:t>0</w:t>
            </w:r>
          </w:p>
        </w:tc>
        <w:tc>
          <w:tcPr>
            <w:tcW w:w="1286" w:type="dxa"/>
            <w:vMerge w:val="restart"/>
            <w:vAlign w:val="center"/>
          </w:tcPr>
          <w:p w14:paraId="37F61EC5" w14:textId="77777777" w:rsidR="00F771FC" w:rsidRPr="001D386E" w:rsidRDefault="00F771FC" w:rsidP="00F771FC">
            <w:pPr>
              <w:pStyle w:val="TAC"/>
            </w:pPr>
            <w:r w:rsidRPr="001D386E">
              <w:rPr>
                <w:rFonts w:cs="Intel Clear" w:hint="eastAsia"/>
                <w:lang w:eastAsia="zh-CN"/>
              </w:rPr>
              <w:t>0</w:t>
            </w:r>
          </w:p>
        </w:tc>
      </w:tr>
      <w:tr w:rsidR="00F771FC" w:rsidRPr="001D386E" w14:paraId="55371CEB" w14:textId="77777777" w:rsidTr="004A6A4E">
        <w:trPr>
          <w:jc w:val="center"/>
        </w:trPr>
        <w:tc>
          <w:tcPr>
            <w:tcW w:w="1401" w:type="dxa"/>
            <w:vMerge/>
            <w:vAlign w:val="center"/>
          </w:tcPr>
          <w:p w14:paraId="484F4BDA" w14:textId="77777777" w:rsidR="00F771FC" w:rsidRPr="001D386E" w:rsidRDefault="00F771FC" w:rsidP="00F771FC">
            <w:pPr>
              <w:pStyle w:val="TAC"/>
            </w:pPr>
          </w:p>
        </w:tc>
        <w:tc>
          <w:tcPr>
            <w:tcW w:w="1466" w:type="dxa"/>
            <w:vMerge/>
            <w:vAlign w:val="center"/>
          </w:tcPr>
          <w:p w14:paraId="251DC7EF" w14:textId="77777777" w:rsidR="00F771FC" w:rsidRPr="001D386E" w:rsidRDefault="00F771FC" w:rsidP="00F771FC">
            <w:pPr>
              <w:pStyle w:val="TAC"/>
              <w:rPr>
                <w:lang w:eastAsia="ja-JP"/>
              </w:rPr>
            </w:pPr>
          </w:p>
        </w:tc>
        <w:tc>
          <w:tcPr>
            <w:tcW w:w="769" w:type="dxa"/>
            <w:vAlign w:val="center"/>
          </w:tcPr>
          <w:p w14:paraId="028BD838" w14:textId="77777777" w:rsidR="00F771FC" w:rsidRPr="001D386E" w:rsidRDefault="00F771FC" w:rsidP="00F771FC">
            <w:pPr>
              <w:pStyle w:val="TAC"/>
              <w:rPr>
                <w:lang w:eastAsia="ja-JP"/>
              </w:rPr>
            </w:pPr>
            <w:r w:rsidRPr="00A2520C">
              <w:rPr>
                <w:lang w:eastAsia="zh-CN"/>
              </w:rPr>
              <w:t>3</w:t>
            </w:r>
          </w:p>
        </w:tc>
        <w:tc>
          <w:tcPr>
            <w:tcW w:w="3714" w:type="dxa"/>
            <w:gridSpan w:val="14"/>
            <w:vAlign w:val="center"/>
          </w:tcPr>
          <w:p w14:paraId="49F29F41" w14:textId="77777777" w:rsidR="00F771FC" w:rsidRPr="001D386E" w:rsidRDefault="00F771FC" w:rsidP="00F771FC">
            <w:pPr>
              <w:pStyle w:val="TAC"/>
            </w:pPr>
            <w:r w:rsidRPr="00A2520C">
              <w:rPr>
                <w:szCs w:val="18"/>
                <w:lang w:val="en-AU"/>
              </w:rPr>
              <w:t>See CA_3A-3A Bandwidth Combination Set 0 in Table 5.6A.1-3</w:t>
            </w:r>
          </w:p>
        </w:tc>
        <w:tc>
          <w:tcPr>
            <w:tcW w:w="1187" w:type="dxa"/>
            <w:vMerge/>
            <w:vAlign w:val="center"/>
          </w:tcPr>
          <w:p w14:paraId="7BD46252" w14:textId="77777777" w:rsidR="00F771FC" w:rsidRPr="001D386E" w:rsidRDefault="00F771FC" w:rsidP="00F771FC">
            <w:pPr>
              <w:pStyle w:val="TAC"/>
            </w:pPr>
          </w:p>
        </w:tc>
        <w:tc>
          <w:tcPr>
            <w:tcW w:w="1286" w:type="dxa"/>
            <w:vMerge/>
            <w:vAlign w:val="center"/>
          </w:tcPr>
          <w:p w14:paraId="1DCCCF3D" w14:textId="77777777" w:rsidR="00F771FC" w:rsidRPr="001D386E" w:rsidRDefault="00F771FC" w:rsidP="00F771FC">
            <w:pPr>
              <w:pStyle w:val="TAC"/>
            </w:pPr>
          </w:p>
        </w:tc>
      </w:tr>
      <w:tr w:rsidR="00F771FC" w:rsidRPr="001D386E" w14:paraId="4B2D2B04" w14:textId="77777777" w:rsidTr="004A6A4E">
        <w:trPr>
          <w:jc w:val="center"/>
        </w:trPr>
        <w:tc>
          <w:tcPr>
            <w:tcW w:w="1401" w:type="dxa"/>
            <w:vMerge/>
            <w:vAlign w:val="center"/>
          </w:tcPr>
          <w:p w14:paraId="3E5D4155" w14:textId="77777777" w:rsidR="00F771FC" w:rsidRPr="001D386E" w:rsidRDefault="00F771FC" w:rsidP="00F771FC">
            <w:pPr>
              <w:pStyle w:val="TAC"/>
            </w:pPr>
          </w:p>
        </w:tc>
        <w:tc>
          <w:tcPr>
            <w:tcW w:w="1466" w:type="dxa"/>
            <w:vMerge/>
            <w:vAlign w:val="center"/>
          </w:tcPr>
          <w:p w14:paraId="1AA02B2E" w14:textId="77777777" w:rsidR="00F771FC" w:rsidRPr="001D386E" w:rsidRDefault="00F771FC" w:rsidP="00F771FC">
            <w:pPr>
              <w:pStyle w:val="TAC"/>
              <w:rPr>
                <w:lang w:eastAsia="ja-JP"/>
              </w:rPr>
            </w:pPr>
          </w:p>
        </w:tc>
        <w:tc>
          <w:tcPr>
            <w:tcW w:w="769" w:type="dxa"/>
            <w:vAlign w:val="center"/>
          </w:tcPr>
          <w:p w14:paraId="0DA53A43" w14:textId="77777777" w:rsidR="00F771FC" w:rsidRPr="001D386E" w:rsidRDefault="00F771FC" w:rsidP="00F771FC">
            <w:pPr>
              <w:pStyle w:val="TAC"/>
              <w:rPr>
                <w:lang w:eastAsia="ja-JP"/>
              </w:rPr>
            </w:pPr>
            <w:r w:rsidRPr="00A2520C">
              <w:rPr>
                <w:lang w:eastAsia="zh-CN"/>
              </w:rPr>
              <w:t>7</w:t>
            </w:r>
          </w:p>
        </w:tc>
        <w:tc>
          <w:tcPr>
            <w:tcW w:w="3714" w:type="dxa"/>
            <w:gridSpan w:val="14"/>
            <w:vAlign w:val="center"/>
          </w:tcPr>
          <w:p w14:paraId="16B8D8CF" w14:textId="77777777" w:rsidR="00F771FC" w:rsidRPr="001D386E" w:rsidRDefault="00F771FC" w:rsidP="00F771FC">
            <w:pPr>
              <w:pStyle w:val="TAC"/>
            </w:pPr>
            <w:r w:rsidRPr="00A2520C">
              <w:rPr>
                <w:szCs w:val="18"/>
              </w:rPr>
              <w:t>See CA_</w:t>
            </w:r>
            <w:r w:rsidRPr="00A2520C">
              <w:rPr>
                <w:szCs w:val="18"/>
                <w:lang w:val="en-US"/>
              </w:rPr>
              <w:t>7</w:t>
            </w:r>
            <w:r w:rsidRPr="00A2520C">
              <w:rPr>
                <w:szCs w:val="18"/>
              </w:rPr>
              <w:t xml:space="preserve">C Bandwidth combination set </w:t>
            </w:r>
            <w:r w:rsidRPr="00A2520C">
              <w:rPr>
                <w:szCs w:val="18"/>
                <w:lang w:val="en-AU"/>
              </w:rPr>
              <w:t xml:space="preserve">2 </w:t>
            </w:r>
            <w:r w:rsidRPr="00A2520C">
              <w:rPr>
                <w:szCs w:val="18"/>
              </w:rPr>
              <w:t>in Table 5.6A.1-</w:t>
            </w:r>
            <w:r w:rsidRPr="00A2520C">
              <w:rPr>
                <w:szCs w:val="18"/>
                <w:lang w:val="en-US"/>
              </w:rPr>
              <w:t>1</w:t>
            </w:r>
            <w:r w:rsidRPr="00A2520C">
              <w:rPr>
                <w:szCs w:val="18"/>
              </w:rPr>
              <w:t xml:space="preserve"> of 36.101</w:t>
            </w:r>
          </w:p>
        </w:tc>
        <w:tc>
          <w:tcPr>
            <w:tcW w:w="1187" w:type="dxa"/>
            <w:vMerge/>
            <w:vAlign w:val="center"/>
          </w:tcPr>
          <w:p w14:paraId="4C624714" w14:textId="77777777" w:rsidR="00F771FC" w:rsidRPr="001D386E" w:rsidRDefault="00F771FC" w:rsidP="00F771FC">
            <w:pPr>
              <w:pStyle w:val="TAC"/>
            </w:pPr>
          </w:p>
        </w:tc>
        <w:tc>
          <w:tcPr>
            <w:tcW w:w="1286" w:type="dxa"/>
            <w:vMerge/>
            <w:vAlign w:val="center"/>
          </w:tcPr>
          <w:p w14:paraId="714DA7D9" w14:textId="77777777" w:rsidR="00F771FC" w:rsidRPr="001D386E" w:rsidRDefault="00F771FC" w:rsidP="00F771FC">
            <w:pPr>
              <w:pStyle w:val="TAC"/>
            </w:pPr>
          </w:p>
        </w:tc>
      </w:tr>
      <w:tr w:rsidR="00F771FC" w:rsidRPr="001D386E" w14:paraId="7D74D6BE" w14:textId="77777777" w:rsidTr="004A6A4E">
        <w:trPr>
          <w:jc w:val="center"/>
        </w:trPr>
        <w:tc>
          <w:tcPr>
            <w:tcW w:w="1401" w:type="dxa"/>
            <w:vMerge w:val="restart"/>
            <w:vAlign w:val="center"/>
          </w:tcPr>
          <w:p w14:paraId="1ED8039C" w14:textId="77777777" w:rsidR="00F771FC" w:rsidRPr="001D386E" w:rsidRDefault="00F771FC" w:rsidP="00F771FC">
            <w:pPr>
              <w:pStyle w:val="TAC"/>
            </w:pPr>
            <w:r w:rsidRPr="001D386E">
              <w:rPr>
                <w:rFonts w:cs="Intel Clear"/>
                <w:szCs w:val="18"/>
                <w:lang w:val="en-US"/>
              </w:rPr>
              <w:t>CA_1A-3A-3A-7C</w:t>
            </w:r>
          </w:p>
        </w:tc>
        <w:tc>
          <w:tcPr>
            <w:tcW w:w="1466" w:type="dxa"/>
            <w:vMerge w:val="restart"/>
            <w:vAlign w:val="center"/>
          </w:tcPr>
          <w:p w14:paraId="600F3244" w14:textId="77777777" w:rsidR="00F771FC" w:rsidRPr="001D386E" w:rsidRDefault="00F771FC" w:rsidP="00F771FC">
            <w:pPr>
              <w:pStyle w:val="TAC"/>
              <w:rPr>
                <w:lang w:eastAsia="ja-JP"/>
              </w:rPr>
            </w:pPr>
            <w:r w:rsidRPr="001D386E">
              <w:rPr>
                <w:rFonts w:cs="Intel Clear"/>
                <w:szCs w:val="18"/>
                <w:lang w:val="en-US" w:eastAsia="ja-JP"/>
              </w:rPr>
              <w:t>7C</w:t>
            </w:r>
          </w:p>
        </w:tc>
        <w:tc>
          <w:tcPr>
            <w:tcW w:w="769" w:type="dxa"/>
            <w:vAlign w:val="center"/>
          </w:tcPr>
          <w:p w14:paraId="42083631" w14:textId="77777777" w:rsidR="00F771FC" w:rsidRPr="001D386E" w:rsidRDefault="00F771FC" w:rsidP="00F771FC">
            <w:pPr>
              <w:pStyle w:val="TAC"/>
              <w:rPr>
                <w:lang w:eastAsia="ja-JP"/>
              </w:rPr>
            </w:pPr>
            <w:r w:rsidRPr="001D386E">
              <w:rPr>
                <w:rFonts w:cs="Intel Clear"/>
                <w:szCs w:val="18"/>
                <w:lang w:val="en-US"/>
              </w:rPr>
              <w:t>1</w:t>
            </w:r>
          </w:p>
        </w:tc>
        <w:tc>
          <w:tcPr>
            <w:tcW w:w="727" w:type="dxa"/>
            <w:vAlign w:val="center"/>
          </w:tcPr>
          <w:p w14:paraId="5013C752" w14:textId="77777777" w:rsidR="00F771FC" w:rsidRPr="001D386E" w:rsidRDefault="00F771FC" w:rsidP="00F771FC">
            <w:pPr>
              <w:pStyle w:val="TAC"/>
            </w:pPr>
          </w:p>
        </w:tc>
        <w:tc>
          <w:tcPr>
            <w:tcW w:w="587" w:type="dxa"/>
            <w:gridSpan w:val="2"/>
            <w:vAlign w:val="center"/>
          </w:tcPr>
          <w:p w14:paraId="21D2869B" w14:textId="77777777" w:rsidR="00F771FC" w:rsidRPr="001D386E" w:rsidRDefault="00F771FC" w:rsidP="00F771FC">
            <w:pPr>
              <w:pStyle w:val="TAC"/>
            </w:pPr>
          </w:p>
        </w:tc>
        <w:tc>
          <w:tcPr>
            <w:tcW w:w="588" w:type="dxa"/>
            <w:gridSpan w:val="2"/>
            <w:vAlign w:val="center"/>
          </w:tcPr>
          <w:p w14:paraId="2482BEC7" w14:textId="77777777" w:rsidR="00F771FC" w:rsidRPr="001D386E" w:rsidRDefault="00F771FC" w:rsidP="00F771FC">
            <w:pPr>
              <w:pStyle w:val="TAC"/>
            </w:pPr>
            <w:r w:rsidRPr="001D386E">
              <w:rPr>
                <w:rFonts w:cs="Intel Clear"/>
                <w:szCs w:val="18"/>
                <w:lang w:val="en-AU"/>
              </w:rPr>
              <w:t>Yes</w:t>
            </w:r>
          </w:p>
        </w:tc>
        <w:tc>
          <w:tcPr>
            <w:tcW w:w="588" w:type="dxa"/>
            <w:gridSpan w:val="3"/>
            <w:vAlign w:val="center"/>
          </w:tcPr>
          <w:p w14:paraId="46DDA34C" w14:textId="77777777" w:rsidR="00F771FC" w:rsidRPr="001D386E" w:rsidRDefault="00F771FC" w:rsidP="00F771FC">
            <w:pPr>
              <w:pStyle w:val="TAC"/>
            </w:pPr>
            <w:r w:rsidRPr="001D386E">
              <w:rPr>
                <w:rFonts w:cs="Intel Clear"/>
                <w:szCs w:val="18"/>
                <w:lang w:val="en-AU"/>
              </w:rPr>
              <w:t>Yes</w:t>
            </w:r>
          </w:p>
        </w:tc>
        <w:tc>
          <w:tcPr>
            <w:tcW w:w="592" w:type="dxa"/>
            <w:gridSpan w:val="3"/>
            <w:vAlign w:val="center"/>
          </w:tcPr>
          <w:p w14:paraId="3FCE6DA1" w14:textId="77777777" w:rsidR="00F771FC" w:rsidRPr="001D386E" w:rsidRDefault="00F771FC" w:rsidP="00F771FC">
            <w:pPr>
              <w:pStyle w:val="TAC"/>
            </w:pPr>
            <w:r w:rsidRPr="001D386E">
              <w:rPr>
                <w:rFonts w:cs="Intel Clear"/>
                <w:szCs w:val="18"/>
                <w:lang w:val="en-AU"/>
              </w:rPr>
              <w:t>Yes</w:t>
            </w:r>
          </w:p>
        </w:tc>
        <w:tc>
          <w:tcPr>
            <w:tcW w:w="632" w:type="dxa"/>
            <w:gridSpan w:val="3"/>
            <w:vAlign w:val="center"/>
          </w:tcPr>
          <w:p w14:paraId="6D509D37" w14:textId="77777777" w:rsidR="00F771FC" w:rsidRPr="001D386E" w:rsidRDefault="00F771FC" w:rsidP="00F771FC">
            <w:pPr>
              <w:pStyle w:val="TAC"/>
            </w:pPr>
            <w:r w:rsidRPr="001D386E">
              <w:rPr>
                <w:rFonts w:cs="Intel Clear"/>
                <w:szCs w:val="18"/>
                <w:lang w:val="en-AU"/>
              </w:rPr>
              <w:t>Yes</w:t>
            </w:r>
          </w:p>
        </w:tc>
        <w:tc>
          <w:tcPr>
            <w:tcW w:w="1187" w:type="dxa"/>
            <w:vMerge w:val="restart"/>
            <w:vAlign w:val="center"/>
          </w:tcPr>
          <w:p w14:paraId="48AC3E1E" w14:textId="77777777" w:rsidR="00F771FC" w:rsidRPr="001D386E" w:rsidRDefault="00F771FC" w:rsidP="00F771FC">
            <w:pPr>
              <w:pStyle w:val="TAC"/>
            </w:pPr>
            <w:r w:rsidRPr="001D386E">
              <w:rPr>
                <w:rFonts w:cs="Intel Clear" w:hint="eastAsia"/>
                <w:lang w:eastAsia="zh-CN"/>
              </w:rPr>
              <w:t>100</w:t>
            </w:r>
          </w:p>
        </w:tc>
        <w:tc>
          <w:tcPr>
            <w:tcW w:w="1286" w:type="dxa"/>
            <w:vMerge w:val="restart"/>
            <w:vAlign w:val="center"/>
          </w:tcPr>
          <w:p w14:paraId="12D7D78C" w14:textId="77777777" w:rsidR="00F771FC" w:rsidRPr="001D386E" w:rsidRDefault="00F771FC" w:rsidP="00F771FC">
            <w:pPr>
              <w:pStyle w:val="TAC"/>
            </w:pPr>
            <w:r w:rsidRPr="001D386E">
              <w:rPr>
                <w:rFonts w:cs="Intel Clear" w:hint="eastAsia"/>
                <w:lang w:eastAsia="zh-CN"/>
              </w:rPr>
              <w:t>0</w:t>
            </w:r>
          </w:p>
        </w:tc>
      </w:tr>
      <w:tr w:rsidR="00F771FC" w:rsidRPr="001D386E" w14:paraId="640275F8" w14:textId="77777777" w:rsidTr="004A6A4E">
        <w:trPr>
          <w:jc w:val="center"/>
        </w:trPr>
        <w:tc>
          <w:tcPr>
            <w:tcW w:w="1401" w:type="dxa"/>
            <w:vMerge/>
            <w:vAlign w:val="center"/>
          </w:tcPr>
          <w:p w14:paraId="065F42C5" w14:textId="77777777" w:rsidR="00F771FC" w:rsidRPr="001D386E" w:rsidRDefault="00F771FC" w:rsidP="00F771FC">
            <w:pPr>
              <w:pStyle w:val="TAC"/>
            </w:pPr>
          </w:p>
        </w:tc>
        <w:tc>
          <w:tcPr>
            <w:tcW w:w="1466" w:type="dxa"/>
            <w:vMerge/>
            <w:vAlign w:val="center"/>
          </w:tcPr>
          <w:p w14:paraId="0F9129E7" w14:textId="77777777" w:rsidR="00F771FC" w:rsidRPr="001D386E" w:rsidRDefault="00F771FC" w:rsidP="00F771FC">
            <w:pPr>
              <w:pStyle w:val="TAC"/>
              <w:rPr>
                <w:lang w:eastAsia="ja-JP"/>
              </w:rPr>
            </w:pPr>
          </w:p>
        </w:tc>
        <w:tc>
          <w:tcPr>
            <w:tcW w:w="769" w:type="dxa"/>
            <w:vAlign w:val="center"/>
          </w:tcPr>
          <w:p w14:paraId="4F014E72" w14:textId="77777777" w:rsidR="00F771FC" w:rsidRPr="001D386E" w:rsidRDefault="00F771FC" w:rsidP="00F771FC">
            <w:pPr>
              <w:pStyle w:val="TAC"/>
              <w:rPr>
                <w:lang w:eastAsia="ja-JP"/>
              </w:rPr>
            </w:pPr>
            <w:r w:rsidRPr="001D386E">
              <w:rPr>
                <w:rFonts w:cs="Intel Clear"/>
                <w:szCs w:val="18"/>
                <w:lang w:val="en-US"/>
              </w:rPr>
              <w:t>3</w:t>
            </w:r>
          </w:p>
        </w:tc>
        <w:tc>
          <w:tcPr>
            <w:tcW w:w="3714" w:type="dxa"/>
            <w:gridSpan w:val="14"/>
            <w:vAlign w:val="center"/>
          </w:tcPr>
          <w:p w14:paraId="002B48DB" w14:textId="77777777" w:rsidR="00F771FC" w:rsidRPr="001D386E" w:rsidRDefault="00F771FC" w:rsidP="00F771FC">
            <w:pPr>
              <w:pStyle w:val="TAC"/>
            </w:pPr>
            <w:r w:rsidRPr="001D386E">
              <w:rPr>
                <w:rFonts w:cs="Intel Clear"/>
                <w:lang w:eastAsia="zh-CN"/>
              </w:rPr>
              <w:t>See CA_</w:t>
            </w:r>
            <w:r w:rsidRPr="001D386E">
              <w:rPr>
                <w:rFonts w:cs="Intel Clear" w:hint="eastAsia"/>
                <w:lang w:eastAsia="zh-CN"/>
              </w:rPr>
              <w:t>3</w:t>
            </w:r>
            <w:r w:rsidRPr="001D386E">
              <w:rPr>
                <w:rFonts w:cs="Intel Clear"/>
                <w:lang w:eastAsia="zh-CN"/>
              </w:rPr>
              <w:t>A-</w:t>
            </w:r>
            <w:r w:rsidRPr="001D386E">
              <w:rPr>
                <w:rFonts w:cs="Intel Clear" w:hint="eastAsia"/>
                <w:lang w:eastAsia="zh-CN"/>
              </w:rPr>
              <w:t>3</w:t>
            </w:r>
            <w:r w:rsidRPr="001D386E">
              <w:rPr>
                <w:rFonts w:cs="Intel Clear"/>
                <w:lang w:eastAsia="zh-CN"/>
              </w:rPr>
              <w:t xml:space="preserve">A </w:t>
            </w:r>
            <w:r w:rsidRPr="001D386E">
              <w:rPr>
                <w:rFonts w:cs="Intel Clear"/>
              </w:rPr>
              <w:t xml:space="preserve">Bandwidth Combination Set </w:t>
            </w:r>
            <w:r w:rsidRPr="001D386E">
              <w:rPr>
                <w:rFonts w:cs="Intel Clear" w:hint="eastAsia"/>
                <w:lang w:eastAsia="zh-CN"/>
              </w:rPr>
              <w:t>0</w:t>
            </w:r>
            <w:r w:rsidRPr="001D386E">
              <w:rPr>
                <w:rFonts w:cs="Intel Clear" w:hint="eastAsia"/>
                <w:lang w:eastAsia="ja-JP"/>
              </w:rPr>
              <w:t xml:space="preserve"> </w:t>
            </w:r>
            <w:r w:rsidRPr="001D386E">
              <w:rPr>
                <w:rFonts w:cs="Intel Clear"/>
                <w:lang w:eastAsia="zh-CN"/>
              </w:rPr>
              <w:t>in Table 5.6A.1-3</w:t>
            </w:r>
          </w:p>
        </w:tc>
        <w:tc>
          <w:tcPr>
            <w:tcW w:w="1187" w:type="dxa"/>
            <w:vMerge/>
            <w:vAlign w:val="center"/>
          </w:tcPr>
          <w:p w14:paraId="17969A15" w14:textId="77777777" w:rsidR="00F771FC" w:rsidRPr="001D386E" w:rsidRDefault="00F771FC" w:rsidP="00F771FC">
            <w:pPr>
              <w:pStyle w:val="TAC"/>
            </w:pPr>
          </w:p>
        </w:tc>
        <w:tc>
          <w:tcPr>
            <w:tcW w:w="1286" w:type="dxa"/>
            <w:vMerge/>
            <w:vAlign w:val="center"/>
          </w:tcPr>
          <w:p w14:paraId="07A1C4AB" w14:textId="77777777" w:rsidR="00F771FC" w:rsidRPr="001D386E" w:rsidRDefault="00F771FC" w:rsidP="00F771FC">
            <w:pPr>
              <w:pStyle w:val="TAC"/>
            </w:pPr>
          </w:p>
        </w:tc>
      </w:tr>
      <w:tr w:rsidR="00F771FC" w:rsidRPr="001D386E" w14:paraId="1B6F6C87" w14:textId="77777777" w:rsidTr="004A6A4E">
        <w:trPr>
          <w:jc w:val="center"/>
        </w:trPr>
        <w:tc>
          <w:tcPr>
            <w:tcW w:w="1401" w:type="dxa"/>
            <w:vMerge/>
            <w:vAlign w:val="center"/>
          </w:tcPr>
          <w:p w14:paraId="4D7490AD" w14:textId="77777777" w:rsidR="00F771FC" w:rsidRPr="001D386E" w:rsidRDefault="00F771FC" w:rsidP="00F771FC">
            <w:pPr>
              <w:pStyle w:val="TAC"/>
            </w:pPr>
          </w:p>
        </w:tc>
        <w:tc>
          <w:tcPr>
            <w:tcW w:w="1466" w:type="dxa"/>
            <w:vMerge/>
            <w:vAlign w:val="center"/>
          </w:tcPr>
          <w:p w14:paraId="0BDF2A3F" w14:textId="77777777" w:rsidR="00F771FC" w:rsidRPr="001D386E" w:rsidRDefault="00F771FC" w:rsidP="00F771FC">
            <w:pPr>
              <w:pStyle w:val="TAC"/>
              <w:rPr>
                <w:lang w:eastAsia="ja-JP"/>
              </w:rPr>
            </w:pPr>
          </w:p>
        </w:tc>
        <w:tc>
          <w:tcPr>
            <w:tcW w:w="769" w:type="dxa"/>
            <w:vAlign w:val="center"/>
          </w:tcPr>
          <w:p w14:paraId="0B646DDC" w14:textId="77777777" w:rsidR="00F771FC" w:rsidRPr="001D386E" w:rsidRDefault="00F771FC" w:rsidP="00F771FC">
            <w:pPr>
              <w:pStyle w:val="TAC"/>
              <w:rPr>
                <w:lang w:eastAsia="ja-JP"/>
              </w:rPr>
            </w:pPr>
            <w:r w:rsidRPr="001D386E">
              <w:rPr>
                <w:rFonts w:cs="Intel Clear"/>
                <w:szCs w:val="18"/>
                <w:lang w:val="en-US"/>
              </w:rPr>
              <w:t>7</w:t>
            </w:r>
          </w:p>
        </w:tc>
        <w:tc>
          <w:tcPr>
            <w:tcW w:w="3714" w:type="dxa"/>
            <w:gridSpan w:val="14"/>
            <w:vAlign w:val="center"/>
          </w:tcPr>
          <w:p w14:paraId="26D74287" w14:textId="77777777" w:rsidR="00F771FC" w:rsidRPr="001D386E" w:rsidRDefault="00F771FC" w:rsidP="00F771FC">
            <w:pPr>
              <w:pStyle w:val="TAC"/>
            </w:pPr>
            <w:r w:rsidRPr="001D386E">
              <w:rPr>
                <w:rFonts w:cs="Intel Clear"/>
                <w:szCs w:val="18"/>
              </w:rPr>
              <w:t xml:space="preserve">See CA_7C Bandwidth combination set </w:t>
            </w:r>
            <w:r w:rsidRPr="001D386E">
              <w:rPr>
                <w:rFonts w:cs="Intel Clear"/>
                <w:szCs w:val="18"/>
                <w:lang w:val="en-AU"/>
              </w:rPr>
              <w:t xml:space="preserve">2 </w:t>
            </w:r>
            <w:r w:rsidRPr="001D386E">
              <w:rPr>
                <w:rFonts w:cs="Intel Clear"/>
                <w:szCs w:val="18"/>
              </w:rPr>
              <w:t>in Table 5.6A.1-</w:t>
            </w:r>
            <w:r w:rsidRPr="001D386E">
              <w:rPr>
                <w:rFonts w:cs="Intel Clear"/>
                <w:szCs w:val="18"/>
                <w:lang w:val="en-US"/>
              </w:rPr>
              <w:t>1</w:t>
            </w:r>
          </w:p>
        </w:tc>
        <w:tc>
          <w:tcPr>
            <w:tcW w:w="1187" w:type="dxa"/>
            <w:vMerge/>
            <w:vAlign w:val="center"/>
          </w:tcPr>
          <w:p w14:paraId="2B1FF1F6" w14:textId="77777777" w:rsidR="00F771FC" w:rsidRPr="001D386E" w:rsidRDefault="00F771FC" w:rsidP="00F771FC">
            <w:pPr>
              <w:pStyle w:val="TAC"/>
            </w:pPr>
          </w:p>
        </w:tc>
        <w:tc>
          <w:tcPr>
            <w:tcW w:w="1286" w:type="dxa"/>
            <w:vMerge/>
            <w:vAlign w:val="center"/>
          </w:tcPr>
          <w:p w14:paraId="039237B2" w14:textId="77777777" w:rsidR="00F771FC" w:rsidRPr="001D386E" w:rsidRDefault="00F771FC" w:rsidP="00F771FC">
            <w:pPr>
              <w:pStyle w:val="TAC"/>
            </w:pPr>
          </w:p>
        </w:tc>
      </w:tr>
      <w:tr w:rsidR="00F771FC" w:rsidRPr="001D386E" w14:paraId="24134500" w14:textId="77777777" w:rsidTr="004A6A4E">
        <w:trPr>
          <w:jc w:val="center"/>
        </w:trPr>
        <w:tc>
          <w:tcPr>
            <w:tcW w:w="1401" w:type="dxa"/>
            <w:vMerge w:val="restart"/>
            <w:vAlign w:val="center"/>
          </w:tcPr>
          <w:p w14:paraId="1CA327C0" w14:textId="77777777" w:rsidR="00F771FC" w:rsidRPr="001D386E" w:rsidRDefault="00F771FC" w:rsidP="00F771FC">
            <w:pPr>
              <w:pStyle w:val="TAC"/>
            </w:pPr>
            <w:r w:rsidRPr="001D386E">
              <w:t>CA_1A-</w:t>
            </w:r>
            <w:r w:rsidRPr="001D386E">
              <w:rPr>
                <w:rFonts w:hint="eastAsia"/>
                <w:lang w:eastAsia="ja-JP"/>
              </w:rPr>
              <w:t>3</w:t>
            </w:r>
            <w:r w:rsidRPr="001D386E">
              <w:t>A</w:t>
            </w:r>
            <w:r w:rsidRPr="001D386E">
              <w:rPr>
                <w:rFonts w:hint="eastAsia"/>
              </w:rPr>
              <w:t>-</w:t>
            </w:r>
            <w:r w:rsidRPr="001D386E">
              <w:rPr>
                <w:lang w:eastAsia="ja-JP"/>
              </w:rPr>
              <w:t>7</w:t>
            </w:r>
            <w:r w:rsidRPr="001D386E">
              <w:rPr>
                <w:rFonts w:hint="eastAsia"/>
              </w:rPr>
              <w:t>A</w:t>
            </w:r>
            <w:r w:rsidRPr="001D386E">
              <w:t>-7A</w:t>
            </w:r>
          </w:p>
        </w:tc>
        <w:tc>
          <w:tcPr>
            <w:tcW w:w="1466" w:type="dxa"/>
            <w:vMerge w:val="restart"/>
            <w:vAlign w:val="center"/>
          </w:tcPr>
          <w:p w14:paraId="3A38A6C6" w14:textId="77777777" w:rsidR="00F771FC" w:rsidRPr="001D386E" w:rsidRDefault="00F771FC" w:rsidP="00F771FC">
            <w:pPr>
              <w:pStyle w:val="TAC"/>
              <w:rPr>
                <w:lang w:eastAsia="ja-JP"/>
              </w:rPr>
            </w:pPr>
            <w:r w:rsidRPr="001D386E">
              <w:rPr>
                <w:lang w:eastAsia="ja-JP"/>
              </w:rPr>
              <w:t>CA_1A-3A</w:t>
            </w:r>
          </w:p>
          <w:p w14:paraId="2A62D259" w14:textId="77777777" w:rsidR="00F771FC" w:rsidRPr="001D386E" w:rsidRDefault="00F771FC" w:rsidP="00F771FC">
            <w:pPr>
              <w:pStyle w:val="TAC"/>
              <w:rPr>
                <w:lang w:eastAsia="ja-JP"/>
              </w:rPr>
            </w:pPr>
            <w:r w:rsidRPr="001D386E">
              <w:rPr>
                <w:lang w:eastAsia="ja-JP"/>
              </w:rPr>
              <w:t>CA_1A-7A</w:t>
            </w:r>
          </w:p>
          <w:p w14:paraId="2C2C60B2" w14:textId="77777777" w:rsidR="00F771FC" w:rsidRPr="001D386E" w:rsidRDefault="00F771FC" w:rsidP="00F771FC">
            <w:pPr>
              <w:pStyle w:val="TAC"/>
              <w:rPr>
                <w:lang w:eastAsia="ja-JP"/>
              </w:rPr>
            </w:pPr>
            <w:r w:rsidRPr="001D386E">
              <w:rPr>
                <w:lang w:eastAsia="ja-JP"/>
              </w:rPr>
              <w:t>CA_3A-7A</w:t>
            </w:r>
          </w:p>
        </w:tc>
        <w:tc>
          <w:tcPr>
            <w:tcW w:w="769" w:type="dxa"/>
            <w:vAlign w:val="center"/>
          </w:tcPr>
          <w:p w14:paraId="3D8667A1" w14:textId="77777777" w:rsidR="00F771FC" w:rsidRPr="001D386E" w:rsidRDefault="00F771FC" w:rsidP="00F771FC">
            <w:pPr>
              <w:pStyle w:val="TAC"/>
              <w:rPr>
                <w:lang w:eastAsia="ja-JP"/>
              </w:rPr>
            </w:pPr>
            <w:r w:rsidRPr="001D386E">
              <w:rPr>
                <w:lang w:eastAsia="ja-JP"/>
              </w:rPr>
              <w:t>1</w:t>
            </w:r>
          </w:p>
        </w:tc>
        <w:tc>
          <w:tcPr>
            <w:tcW w:w="727" w:type="dxa"/>
            <w:vAlign w:val="center"/>
          </w:tcPr>
          <w:p w14:paraId="68425298" w14:textId="77777777" w:rsidR="00F771FC" w:rsidRPr="001D386E" w:rsidRDefault="00F771FC" w:rsidP="00F771FC">
            <w:pPr>
              <w:pStyle w:val="TAC"/>
            </w:pPr>
          </w:p>
        </w:tc>
        <w:tc>
          <w:tcPr>
            <w:tcW w:w="587" w:type="dxa"/>
            <w:gridSpan w:val="2"/>
            <w:vAlign w:val="center"/>
          </w:tcPr>
          <w:p w14:paraId="53677985" w14:textId="77777777" w:rsidR="00F771FC" w:rsidRPr="001D386E" w:rsidRDefault="00F771FC" w:rsidP="00F771FC">
            <w:pPr>
              <w:pStyle w:val="TAC"/>
            </w:pPr>
          </w:p>
        </w:tc>
        <w:tc>
          <w:tcPr>
            <w:tcW w:w="588" w:type="dxa"/>
            <w:gridSpan w:val="2"/>
            <w:vAlign w:val="center"/>
          </w:tcPr>
          <w:p w14:paraId="43ADB729" w14:textId="77777777" w:rsidR="00F771FC" w:rsidRPr="001D386E" w:rsidRDefault="00F771FC" w:rsidP="00F771FC">
            <w:pPr>
              <w:pStyle w:val="TAC"/>
            </w:pPr>
            <w:r w:rsidRPr="001D386E">
              <w:t>Yes</w:t>
            </w:r>
          </w:p>
        </w:tc>
        <w:tc>
          <w:tcPr>
            <w:tcW w:w="588" w:type="dxa"/>
            <w:gridSpan w:val="3"/>
            <w:vAlign w:val="center"/>
          </w:tcPr>
          <w:p w14:paraId="7A58838C" w14:textId="77777777" w:rsidR="00F771FC" w:rsidRPr="001D386E" w:rsidRDefault="00F771FC" w:rsidP="00F771FC">
            <w:pPr>
              <w:pStyle w:val="TAC"/>
            </w:pPr>
            <w:r w:rsidRPr="001D386E">
              <w:t>Yes</w:t>
            </w:r>
          </w:p>
        </w:tc>
        <w:tc>
          <w:tcPr>
            <w:tcW w:w="592" w:type="dxa"/>
            <w:gridSpan w:val="3"/>
            <w:vAlign w:val="center"/>
          </w:tcPr>
          <w:p w14:paraId="30BB8207" w14:textId="77777777" w:rsidR="00F771FC" w:rsidRPr="001D386E" w:rsidRDefault="00F771FC" w:rsidP="00F771FC">
            <w:pPr>
              <w:pStyle w:val="TAC"/>
            </w:pPr>
            <w:r w:rsidRPr="001D386E">
              <w:t>Yes</w:t>
            </w:r>
          </w:p>
        </w:tc>
        <w:tc>
          <w:tcPr>
            <w:tcW w:w="632" w:type="dxa"/>
            <w:gridSpan w:val="3"/>
            <w:vAlign w:val="center"/>
          </w:tcPr>
          <w:p w14:paraId="24781D3D" w14:textId="77777777" w:rsidR="00F771FC" w:rsidRPr="001D386E" w:rsidRDefault="00F771FC" w:rsidP="00F771FC">
            <w:pPr>
              <w:pStyle w:val="TAC"/>
            </w:pPr>
            <w:r w:rsidRPr="001D386E">
              <w:t>Yes</w:t>
            </w:r>
          </w:p>
        </w:tc>
        <w:tc>
          <w:tcPr>
            <w:tcW w:w="1187" w:type="dxa"/>
            <w:vMerge w:val="restart"/>
            <w:vAlign w:val="center"/>
          </w:tcPr>
          <w:p w14:paraId="2F0666B5" w14:textId="77777777" w:rsidR="00F771FC" w:rsidRPr="001D386E" w:rsidRDefault="00F771FC" w:rsidP="00F771FC">
            <w:pPr>
              <w:pStyle w:val="TAC"/>
            </w:pPr>
            <w:r w:rsidRPr="001D386E">
              <w:t>80</w:t>
            </w:r>
          </w:p>
        </w:tc>
        <w:tc>
          <w:tcPr>
            <w:tcW w:w="1286" w:type="dxa"/>
            <w:vMerge w:val="restart"/>
            <w:vAlign w:val="center"/>
          </w:tcPr>
          <w:p w14:paraId="239EF46A" w14:textId="77777777" w:rsidR="00F771FC" w:rsidRPr="001D386E" w:rsidRDefault="00F771FC" w:rsidP="00F771FC">
            <w:pPr>
              <w:pStyle w:val="TAC"/>
            </w:pPr>
            <w:r w:rsidRPr="001D386E">
              <w:t>0</w:t>
            </w:r>
          </w:p>
        </w:tc>
      </w:tr>
      <w:tr w:rsidR="00F771FC" w:rsidRPr="001D386E" w14:paraId="456C243D" w14:textId="77777777" w:rsidTr="004A6A4E">
        <w:trPr>
          <w:jc w:val="center"/>
        </w:trPr>
        <w:tc>
          <w:tcPr>
            <w:tcW w:w="1401" w:type="dxa"/>
            <w:vMerge/>
            <w:vAlign w:val="center"/>
          </w:tcPr>
          <w:p w14:paraId="124AD736" w14:textId="77777777" w:rsidR="00F771FC" w:rsidRPr="001D386E" w:rsidRDefault="00F771FC" w:rsidP="00F771FC">
            <w:pPr>
              <w:pStyle w:val="TAC"/>
            </w:pPr>
          </w:p>
        </w:tc>
        <w:tc>
          <w:tcPr>
            <w:tcW w:w="1466" w:type="dxa"/>
            <w:vMerge/>
            <w:vAlign w:val="center"/>
          </w:tcPr>
          <w:p w14:paraId="5C2EEDA9" w14:textId="77777777" w:rsidR="00F771FC" w:rsidRPr="001D386E" w:rsidRDefault="00F771FC" w:rsidP="00F771FC">
            <w:pPr>
              <w:pStyle w:val="TAC"/>
              <w:rPr>
                <w:lang w:eastAsia="ja-JP"/>
              </w:rPr>
            </w:pPr>
          </w:p>
        </w:tc>
        <w:tc>
          <w:tcPr>
            <w:tcW w:w="769" w:type="dxa"/>
            <w:vAlign w:val="center"/>
          </w:tcPr>
          <w:p w14:paraId="0F604B55" w14:textId="77777777" w:rsidR="00F771FC" w:rsidRPr="001D386E" w:rsidRDefault="00F771FC" w:rsidP="00F771FC">
            <w:pPr>
              <w:pStyle w:val="TAC"/>
              <w:rPr>
                <w:lang w:eastAsia="ja-JP"/>
              </w:rPr>
            </w:pPr>
            <w:r w:rsidRPr="001D386E">
              <w:rPr>
                <w:lang w:eastAsia="ja-JP"/>
              </w:rPr>
              <w:t>3</w:t>
            </w:r>
          </w:p>
        </w:tc>
        <w:tc>
          <w:tcPr>
            <w:tcW w:w="727" w:type="dxa"/>
            <w:vAlign w:val="center"/>
          </w:tcPr>
          <w:p w14:paraId="7C36B4AC" w14:textId="77777777" w:rsidR="00F771FC" w:rsidRPr="001D386E" w:rsidRDefault="00F771FC" w:rsidP="00F771FC">
            <w:pPr>
              <w:pStyle w:val="TAC"/>
            </w:pPr>
          </w:p>
        </w:tc>
        <w:tc>
          <w:tcPr>
            <w:tcW w:w="587" w:type="dxa"/>
            <w:gridSpan w:val="2"/>
            <w:vAlign w:val="center"/>
          </w:tcPr>
          <w:p w14:paraId="59BE1E8C" w14:textId="77777777" w:rsidR="00F771FC" w:rsidRPr="001D386E" w:rsidRDefault="00F771FC" w:rsidP="00F771FC">
            <w:pPr>
              <w:pStyle w:val="TAC"/>
            </w:pPr>
          </w:p>
        </w:tc>
        <w:tc>
          <w:tcPr>
            <w:tcW w:w="588" w:type="dxa"/>
            <w:gridSpan w:val="2"/>
            <w:vAlign w:val="center"/>
          </w:tcPr>
          <w:p w14:paraId="6DA6C8A2" w14:textId="77777777" w:rsidR="00F771FC" w:rsidRPr="001D386E" w:rsidRDefault="00F771FC" w:rsidP="00F771FC">
            <w:pPr>
              <w:pStyle w:val="TAC"/>
            </w:pPr>
            <w:r w:rsidRPr="001D386E">
              <w:t>Yes</w:t>
            </w:r>
          </w:p>
        </w:tc>
        <w:tc>
          <w:tcPr>
            <w:tcW w:w="588" w:type="dxa"/>
            <w:gridSpan w:val="3"/>
            <w:vAlign w:val="center"/>
          </w:tcPr>
          <w:p w14:paraId="326BDEA5" w14:textId="77777777" w:rsidR="00F771FC" w:rsidRPr="001D386E" w:rsidRDefault="00F771FC" w:rsidP="00F771FC">
            <w:pPr>
              <w:pStyle w:val="TAC"/>
            </w:pPr>
            <w:r w:rsidRPr="001D386E">
              <w:t>Yes</w:t>
            </w:r>
          </w:p>
        </w:tc>
        <w:tc>
          <w:tcPr>
            <w:tcW w:w="592" w:type="dxa"/>
            <w:gridSpan w:val="3"/>
            <w:vAlign w:val="center"/>
          </w:tcPr>
          <w:p w14:paraId="6F493A14" w14:textId="77777777" w:rsidR="00F771FC" w:rsidRPr="001D386E" w:rsidRDefault="00F771FC" w:rsidP="00F771FC">
            <w:pPr>
              <w:pStyle w:val="TAC"/>
            </w:pPr>
            <w:r w:rsidRPr="001D386E">
              <w:t>Yes</w:t>
            </w:r>
          </w:p>
        </w:tc>
        <w:tc>
          <w:tcPr>
            <w:tcW w:w="632" w:type="dxa"/>
            <w:gridSpan w:val="3"/>
            <w:vAlign w:val="center"/>
          </w:tcPr>
          <w:p w14:paraId="6745FECF" w14:textId="77777777" w:rsidR="00F771FC" w:rsidRPr="001D386E" w:rsidRDefault="00F771FC" w:rsidP="00F771FC">
            <w:pPr>
              <w:pStyle w:val="TAC"/>
            </w:pPr>
            <w:r w:rsidRPr="001D386E">
              <w:t>Yes</w:t>
            </w:r>
          </w:p>
        </w:tc>
        <w:tc>
          <w:tcPr>
            <w:tcW w:w="1187" w:type="dxa"/>
            <w:vMerge/>
            <w:vAlign w:val="center"/>
          </w:tcPr>
          <w:p w14:paraId="034D3A9F" w14:textId="77777777" w:rsidR="00F771FC" w:rsidRPr="001D386E" w:rsidRDefault="00F771FC" w:rsidP="00F771FC">
            <w:pPr>
              <w:pStyle w:val="TAC"/>
            </w:pPr>
          </w:p>
        </w:tc>
        <w:tc>
          <w:tcPr>
            <w:tcW w:w="1286" w:type="dxa"/>
            <w:vMerge/>
            <w:vAlign w:val="center"/>
          </w:tcPr>
          <w:p w14:paraId="44CE9D0F" w14:textId="77777777" w:rsidR="00F771FC" w:rsidRPr="001D386E" w:rsidRDefault="00F771FC" w:rsidP="00F771FC">
            <w:pPr>
              <w:pStyle w:val="TAC"/>
            </w:pPr>
          </w:p>
        </w:tc>
      </w:tr>
      <w:tr w:rsidR="00F771FC" w:rsidRPr="001D386E" w14:paraId="14708CFE" w14:textId="77777777" w:rsidTr="004A6A4E">
        <w:trPr>
          <w:jc w:val="center"/>
        </w:trPr>
        <w:tc>
          <w:tcPr>
            <w:tcW w:w="1401" w:type="dxa"/>
            <w:vMerge/>
            <w:vAlign w:val="center"/>
          </w:tcPr>
          <w:p w14:paraId="60B71632" w14:textId="77777777" w:rsidR="00F771FC" w:rsidRPr="001D386E" w:rsidRDefault="00F771FC" w:rsidP="00F771FC">
            <w:pPr>
              <w:pStyle w:val="TAC"/>
            </w:pPr>
          </w:p>
        </w:tc>
        <w:tc>
          <w:tcPr>
            <w:tcW w:w="1466" w:type="dxa"/>
            <w:vMerge/>
            <w:vAlign w:val="center"/>
          </w:tcPr>
          <w:p w14:paraId="6ADB546D" w14:textId="77777777" w:rsidR="00F771FC" w:rsidRPr="001D386E" w:rsidRDefault="00F771FC" w:rsidP="00F771FC">
            <w:pPr>
              <w:pStyle w:val="TAC"/>
              <w:rPr>
                <w:lang w:eastAsia="ja-JP"/>
              </w:rPr>
            </w:pPr>
          </w:p>
        </w:tc>
        <w:tc>
          <w:tcPr>
            <w:tcW w:w="769" w:type="dxa"/>
            <w:vAlign w:val="center"/>
          </w:tcPr>
          <w:p w14:paraId="7B42D8BF" w14:textId="77777777" w:rsidR="00F771FC" w:rsidRPr="001D386E" w:rsidRDefault="00F771FC" w:rsidP="00F771FC">
            <w:pPr>
              <w:pStyle w:val="TAC"/>
              <w:rPr>
                <w:lang w:eastAsia="ja-JP"/>
              </w:rPr>
            </w:pPr>
            <w:r w:rsidRPr="001D386E">
              <w:rPr>
                <w:lang w:eastAsia="ja-JP"/>
              </w:rPr>
              <w:t>7</w:t>
            </w:r>
          </w:p>
        </w:tc>
        <w:tc>
          <w:tcPr>
            <w:tcW w:w="3714" w:type="dxa"/>
            <w:gridSpan w:val="14"/>
            <w:vAlign w:val="center"/>
          </w:tcPr>
          <w:p w14:paraId="4E822108" w14:textId="77777777" w:rsidR="00F771FC" w:rsidRPr="001D386E" w:rsidRDefault="00F771FC" w:rsidP="00F771FC">
            <w:pPr>
              <w:pStyle w:val="TAC"/>
            </w:pPr>
            <w:r w:rsidRPr="001D386E">
              <w:t>See CA_7A-7A Bandwidth Combination Set 3 in Table 5.6A.1-3</w:t>
            </w:r>
          </w:p>
        </w:tc>
        <w:tc>
          <w:tcPr>
            <w:tcW w:w="1187" w:type="dxa"/>
            <w:vMerge/>
            <w:vAlign w:val="center"/>
          </w:tcPr>
          <w:p w14:paraId="7139FD4E" w14:textId="77777777" w:rsidR="00F771FC" w:rsidRPr="001D386E" w:rsidRDefault="00F771FC" w:rsidP="00F771FC">
            <w:pPr>
              <w:pStyle w:val="TAC"/>
            </w:pPr>
          </w:p>
        </w:tc>
        <w:tc>
          <w:tcPr>
            <w:tcW w:w="1286" w:type="dxa"/>
            <w:vMerge/>
            <w:vAlign w:val="center"/>
          </w:tcPr>
          <w:p w14:paraId="58B78B87" w14:textId="77777777" w:rsidR="00F771FC" w:rsidRPr="001D386E" w:rsidRDefault="00F771FC" w:rsidP="00F771FC">
            <w:pPr>
              <w:pStyle w:val="TAC"/>
            </w:pPr>
          </w:p>
        </w:tc>
      </w:tr>
      <w:tr w:rsidR="00F771FC" w:rsidRPr="001D386E" w14:paraId="68B2FA65" w14:textId="77777777" w:rsidTr="004A6A4E">
        <w:trPr>
          <w:jc w:val="center"/>
        </w:trPr>
        <w:tc>
          <w:tcPr>
            <w:tcW w:w="1401" w:type="dxa"/>
            <w:vMerge/>
            <w:vAlign w:val="center"/>
          </w:tcPr>
          <w:p w14:paraId="3CDDA2AC" w14:textId="77777777" w:rsidR="00F771FC" w:rsidRPr="001D386E" w:rsidRDefault="00F771FC" w:rsidP="00F771FC">
            <w:pPr>
              <w:pStyle w:val="TAC"/>
            </w:pPr>
          </w:p>
        </w:tc>
        <w:tc>
          <w:tcPr>
            <w:tcW w:w="1466" w:type="dxa"/>
            <w:vMerge/>
            <w:vAlign w:val="center"/>
          </w:tcPr>
          <w:p w14:paraId="1DB67561" w14:textId="77777777" w:rsidR="00F771FC" w:rsidRPr="001D386E" w:rsidRDefault="00F771FC" w:rsidP="00F771FC">
            <w:pPr>
              <w:pStyle w:val="TAC"/>
              <w:rPr>
                <w:lang w:eastAsia="ja-JP"/>
              </w:rPr>
            </w:pPr>
          </w:p>
        </w:tc>
        <w:tc>
          <w:tcPr>
            <w:tcW w:w="769" w:type="dxa"/>
            <w:vAlign w:val="center"/>
          </w:tcPr>
          <w:p w14:paraId="7BC1DC5B" w14:textId="77777777" w:rsidR="00F771FC" w:rsidRPr="001D386E" w:rsidRDefault="00F771FC" w:rsidP="00F771FC">
            <w:pPr>
              <w:pStyle w:val="TAC"/>
              <w:rPr>
                <w:lang w:eastAsia="ja-JP"/>
              </w:rPr>
            </w:pPr>
            <w:r w:rsidRPr="001D386E">
              <w:rPr>
                <w:lang w:eastAsia="ja-JP"/>
              </w:rPr>
              <w:t>1</w:t>
            </w:r>
          </w:p>
        </w:tc>
        <w:tc>
          <w:tcPr>
            <w:tcW w:w="727" w:type="dxa"/>
            <w:vAlign w:val="center"/>
          </w:tcPr>
          <w:p w14:paraId="572F9242" w14:textId="77777777" w:rsidR="00F771FC" w:rsidRPr="001D386E" w:rsidRDefault="00F771FC" w:rsidP="00F771FC">
            <w:pPr>
              <w:pStyle w:val="TAC"/>
            </w:pPr>
          </w:p>
        </w:tc>
        <w:tc>
          <w:tcPr>
            <w:tcW w:w="587" w:type="dxa"/>
            <w:gridSpan w:val="2"/>
            <w:vAlign w:val="center"/>
          </w:tcPr>
          <w:p w14:paraId="570AC9EA" w14:textId="77777777" w:rsidR="00F771FC" w:rsidRPr="001D386E" w:rsidRDefault="00F771FC" w:rsidP="00F771FC">
            <w:pPr>
              <w:pStyle w:val="TAC"/>
            </w:pPr>
          </w:p>
        </w:tc>
        <w:tc>
          <w:tcPr>
            <w:tcW w:w="588" w:type="dxa"/>
            <w:gridSpan w:val="2"/>
            <w:vAlign w:val="center"/>
          </w:tcPr>
          <w:p w14:paraId="53F0EAFA" w14:textId="77777777" w:rsidR="00F771FC" w:rsidRPr="001D386E" w:rsidRDefault="00F771FC" w:rsidP="00F771FC">
            <w:pPr>
              <w:pStyle w:val="TAC"/>
            </w:pPr>
            <w:r w:rsidRPr="001D386E">
              <w:rPr>
                <w:lang w:eastAsia="ja-JP"/>
              </w:rPr>
              <w:t>Yes</w:t>
            </w:r>
          </w:p>
        </w:tc>
        <w:tc>
          <w:tcPr>
            <w:tcW w:w="588" w:type="dxa"/>
            <w:gridSpan w:val="3"/>
            <w:vAlign w:val="center"/>
          </w:tcPr>
          <w:p w14:paraId="5C7351E9" w14:textId="77777777" w:rsidR="00F771FC" w:rsidRPr="001D386E" w:rsidRDefault="00F771FC" w:rsidP="00F771FC">
            <w:pPr>
              <w:pStyle w:val="TAC"/>
            </w:pPr>
            <w:r w:rsidRPr="001D386E">
              <w:rPr>
                <w:lang w:eastAsia="ja-JP"/>
              </w:rPr>
              <w:t>Yes</w:t>
            </w:r>
          </w:p>
        </w:tc>
        <w:tc>
          <w:tcPr>
            <w:tcW w:w="592" w:type="dxa"/>
            <w:gridSpan w:val="3"/>
            <w:vAlign w:val="center"/>
          </w:tcPr>
          <w:p w14:paraId="4F1A305C" w14:textId="77777777" w:rsidR="00F771FC" w:rsidRPr="001D386E" w:rsidRDefault="00F771FC" w:rsidP="00F771FC">
            <w:pPr>
              <w:pStyle w:val="TAC"/>
            </w:pPr>
            <w:r w:rsidRPr="001D386E">
              <w:rPr>
                <w:lang w:eastAsia="ja-JP"/>
              </w:rPr>
              <w:t>Yes</w:t>
            </w:r>
          </w:p>
        </w:tc>
        <w:tc>
          <w:tcPr>
            <w:tcW w:w="632" w:type="dxa"/>
            <w:gridSpan w:val="3"/>
            <w:vAlign w:val="center"/>
          </w:tcPr>
          <w:p w14:paraId="3ABE15A9" w14:textId="77777777" w:rsidR="00F771FC" w:rsidRPr="001D386E" w:rsidRDefault="00F771FC" w:rsidP="00F771FC">
            <w:pPr>
              <w:pStyle w:val="TAC"/>
            </w:pPr>
            <w:r w:rsidRPr="001D386E">
              <w:rPr>
                <w:lang w:eastAsia="ja-JP"/>
              </w:rPr>
              <w:t>Yes</w:t>
            </w:r>
          </w:p>
        </w:tc>
        <w:tc>
          <w:tcPr>
            <w:tcW w:w="1187" w:type="dxa"/>
            <w:vMerge w:val="restart"/>
            <w:vAlign w:val="center"/>
          </w:tcPr>
          <w:p w14:paraId="2951BEE0" w14:textId="77777777" w:rsidR="00F771FC" w:rsidRPr="001D386E" w:rsidRDefault="00F771FC" w:rsidP="00F771FC">
            <w:pPr>
              <w:pStyle w:val="TAC"/>
            </w:pPr>
            <w:r w:rsidRPr="001D386E">
              <w:t>80</w:t>
            </w:r>
          </w:p>
        </w:tc>
        <w:tc>
          <w:tcPr>
            <w:tcW w:w="1286" w:type="dxa"/>
            <w:vMerge w:val="restart"/>
            <w:vAlign w:val="center"/>
          </w:tcPr>
          <w:p w14:paraId="40145FFB" w14:textId="77777777" w:rsidR="00F771FC" w:rsidRPr="001D386E" w:rsidRDefault="00F771FC" w:rsidP="00F771FC">
            <w:pPr>
              <w:pStyle w:val="TAC"/>
            </w:pPr>
            <w:r w:rsidRPr="001D386E">
              <w:t>1</w:t>
            </w:r>
          </w:p>
        </w:tc>
      </w:tr>
      <w:tr w:rsidR="00F771FC" w:rsidRPr="001D386E" w14:paraId="6EBB3FC0" w14:textId="77777777" w:rsidTr="004A6A4E">
        <w:trPr>
          <w:jc w:val="center"/>
        </w:trPr>
        <w:tc>
          <w:tcPr>
            <w:tcW w:w="1401" w:type="dxa"/>
            <w:vMerge/>
            <w:vAlign w:val="center"/>
          </w:tcPr>
          <w:p w14:paraId="353CE935" w14:textId="77777777" w:rsidR="00F771FC" w:rsidRPr="001D386E" w:rsidRDefault="00F771FC" w:rsidP="00F771FC">
            <w:pPr>
              <w:pStyle w:val="TAC"/>
            </w:pPr>
          </w:p>
        </w:tc>
        <w:tc>
          <w:tcPr>
            <w:tcW w:w="1466" w:type="dxa"/>
            <w:vMerge/>
            <w:vAlign w:val="center"/>
          </w:tcPr>
          <w:p w14:paraId="7CCB5B09" w14:textId="77777777" w:rsidR="00F771FC" w:rsidRPr="001D386E" w:rsidRDefault="00F771FC" w:rsidP="00F771FC">
            <w:pPr>
              <w:pStyle w:val="TAC"/>
              <w:rPr>
                <w:lang w:eastAsia="ja-JP"/>
              </w:rPr>
            </w:pPr>
          </w:p>
        </w:tc>
        <w:tc>
          <w:tcPr>
            <w:tcW w:w="769" w:type="dxa"/>
            <w:vAlign w:val="center"/>
          </w:tcPr>
          <w:p w14:paraId="20705EBC" w14:textId="77777777" w:rsidR="00F771FC" w:rsidRPr="001D386E" w:rsidRDefault="00F771FC" w:rsidP="00F771FC">
            <w:pPr>
              <w:pStyle w:val="TAC"/>
              <w:rPr>
                <w:lang w:eastAsia="ja-JP"/>
              </w:rPr>
            </w:pPr>
            <w:r w:rsidRPr="001D386E">
              <w:rPr>
                <w:lang w:eastAsia="ja-JP"/>
              </w:rPr>
              <w:t>3</w:t>
            </w:r>
          </w:p>
        </w:tc>
        <w:tc>
          <w:tcPr>
            <w:tcW w:w="727" w:type="dxa"/>
            <w:vAlign w:val="center"/>
          </w:tcPr>
          <w:p w14:paraId="11EF0C85" w14:textId="77777777" w:rsidR="00F771FC" w:rsidRPr="001D386E" w:rsidRDefault="00F771FC" w:rsidP="00F771FC">
            <w:pPr>
              <w:pStyle w:val="TAC"/>
            </w:pPr>
          </w:p>
        </w:tc>
        <w:tc>
          <w:tcPr>
            <w:tcW w:w="587" w:type="dxa"/>
            <w:gridSpan w:val="2"/>
            <w:vAlign w:val="center"/>
          </w:tcPr>
          <w:p w14:paraId="1AC002F7" w14:textId="77777777" w:rsidR="00F771FC" w:rsidRPr="001D386E" w:rsidRDefault="00F771FC" w:rsidP="00F771FC">
            <w:pPr>
              <w:pStyle w:val="TAC"/>
            </w:pPr>
          </w:p>
        </w:tc>
        <w:tc>
          <w:tcPr>
            <w:tcW w:w="588" w:type="dxa"/>
            <w:gridSpan w:val="2"/>
            <w:vAlign w:val="center"/>
          </w:tcPr>
          <w:p w14:paraId="533E7D7E" w14:textId="77777777" w:rsidR="00F771FC" w:rsidRPr="001D386E" w:rsidRDefault="00F771FC" w:rsidP="00F771FC">
            <w:pPr>
              <w:pStyle w:val="TAC"/>
            </w:pPr>
            <w:r w:rsidRPr="001D386E">
              <w:rPr>
                <w:lang w:eastAsia="ja-JP"/>
              </w:rPr>
              <w:t>Yes</w:t>
            </w:r>
          </w:p>
        </w:tc>
        <w:tc>
          <w:tcPr>
            <w:tcW w:w="588" w:type="dxa"/>
            <w:gridSpan w:val="3"/>
            <w:vAlign w:val="center"/>
          </w:tcPr>
          <w:p w14:paraId="1F613AB8" w14:textId="77777777" w:rsidR="00F771FC" w:rsidRPr="001D386E" w:rsidRDefault="00F771FC" w:rsidP="00F771FC">
            <w:pPr>
              <w:pStyle w:val="TAC"/>
            </w:pPr>
            <w:r w:rsidRPr="001D386E">
              <w:rPr>
                <w:lang w:eastAsia="ja-JP"/>
              </w:rPr>
              <w:t>Yes</w:t>
            </w:r>
          </w:p>
        </w:tc>
        <w:tc>
          <w:tcPr>
            <w:tcW w:w="592" w:type="dxa"/>
            <w:gridSpan w:val="3"/>
            <w:vAlign w:val="center"/>
          </w:tcPr>
          <w:p w14:paraId="7016668E" w14:textId="77777777" w:rsidR="00F771FC" w:rsidRPr="001D386E" w:rsidRDefault="00F771FC" w:rsidP="00F771FC">
            <w:pPr>
              <w:pStyle w:val="TAC"/>
            </w:pPr>
            <w:r w:rsidRPr="001D386E">
              <w:rPr>
                <w:lang w:eastAsia="ja-JP"/>
              </w:rPr>
              <w:t>Yes</w:t>
            </w:r>
          </w:p>
        </w:tc>
        <w:tc>
          <w:tcPr>
            <w:tcW w:w="632" w:type="dxa"/>
            <w:gridSpan w:val="3"/>
            <w:vAlign w:val="center"/>
          </w:tcPr>
          <w:p w14:paraId="26693AE4" w14:textId="77777777" w:rsidR="00F771FC" w:rsidRPr="001D386E" w:rsidRDefault="00F771FC" w:rsidP="00F771FC">
            <w:pPr>
              <w:pStyle w:val="TAC"/>
            </w:pPr>
            <w:r w:rsidRPr="001D386E">
              <w:rPr>
                <w:lang w:eastAsia="ja-JP"/>
              </w:rPr>
              <w:t>Yes</w:t>
            </w:r>
          </w:p>
        </w:tc>
        <w:tc>
          <w:tcPr>
            <w:tcW w:w="1187" w:type="dxa"/>
            <w:vMerge/>
            <w:vAlign w:val="center"/>
          </w:tcPr>
          <w:p w14:paraId="2E05067C" w14:textId="77777777" w:rsidR="00F771FC" w:rsidRPr="001D386E" w:rsidRDefault="00F771FC" w:rsidP="00F771FC">
            <w:pPr>
              <w:pStyle w:val="TAC"/>
            </w:pPr>
          </w:p>
        </w:tc>
        <w:tc>
          <w:tcPr>
            <w:tcW w:w="1286" w:type="dxa"/>
            <w:vMerge/>
            <w:vAlign w:val="center"/>
          </w:tcPr>
          <w:p w14:paraId="11D68BBB" w14:textId="77777777" w:rsidR="00F771FC" w:rsidRPr="001D386E" w:rsidRDefault="00F771FC" w:rsidP="00F771FC">
            <w:pPr>
              <w:pStyle w:val="TAC"/>
            </w:pPr>
          </w:p>
        </w:tc>
      </w:tr>
      <w:tr w:rsidR="00F771FC" w:rsidRPr="001D386E" w14:paraId="657DB13E" w14:textId="77777777" w:rsidTr="004A6A4E">
        <w:trPr>
          <w:jc w:val="center"/>
        </w:trPr>
        <w:tc>
          <w:tcPr>
            <w:tcW w:w="1401" w:type="dxa"/>
            <w:vMerge/>
            <w:vAlign w:val="center"/>
          </w:tcPr>
          <w:p w14:paraId="20899925" w14:textId="77777777" w:rsidR="00F771FC" w:rsidRPr="001D386E" w:rsidRDefault="00F771FC" w:rsidP="00F771FC">
            <w:pPr>
              <w:pStyle w:val="TAC"/>
            </w:pPr>
          </w:p>
        </w:tc>
        <w:tc>
          <w:tcPr>
            <w:tcW w:w="1466" w:type="dxa"/>
            <w:vMerge/>
            <w:vAlign w:val="center"/>
          </w:tcPr>
          <w:p w14:paraId="59C4E599" w14:textId="77777777" w:rsidR="00F771FC" w:rsidRPr="001D386E" w:rsidRDefault="00F771FC" w:rsidP="00F771FC">
            <w:pPr>
              <w:pStyle w:val="TAC"/>
              <w:rPr>
                <w:lang w:eastAsia="ja-JP"/>
              </w:rPr>
            </w:pPr>
          </w:p>
        </w:tc>
        <w:tc>
          <w:tcPr>
            <w:tcW w:w="769" w:type="dxa"/>
            <w:vAlign w:val="center"/>
          </w:tcPr>
          <w:p w14:paraId="71A91185" w14:textId="77777777" w:rsidR="00F771FC" w:rsidRPr="001D386E" w:rsidRDefault="00F771FC" w:rsidP="00F771FC">
            <w:pPr>
              <w:pStyle w:val="TAC"/>
              <w:rPr>
                <w:lang w:eastAsia="ja-JP"/>
              </w:rPr>
            </w:pPr>
            <w:r w:rsidRPr="001D386E">
              <w:rPr>
                <w:lang w:eastAsia="ja-JP"/>
              </w:rPr>
              <w:t>7</w:t>
            </w:r>
          </w:p>
        </w:tc>
        <w:tc>
          <w:tcPr>
            <w:tcW w:w="3714" w:type="dxa"/>
            <w:gridSpan w:val="14"/>
            <w:vAlign w:val="center"/>
          </w:tcPr>
          <w:p w14:paraId="7E120D94" w14:textId="77777777" w:rsidR="00F771FC" w:rsidRPr="001D386E" w:rsidRDefault="00F771FC" w:rsidP="00F771FC">
            <w:pPr>
              <w:pStyle w:val="TAC"/>
            </w:pPr>
            <w:r w:rsidRPr="001D386E">
              <w:t>See CA_7A-7A Bandwidth Combination Set 1 in Table 5.6A.1-3</w:t>
            </w:r>
          </w:p>
        </w:tc>
        <w:tc>
          <w:tcPr>
            <w:tcW w:w="1187" w:type="dxa"/>
            <w:vMerge/>
            <w:vAlign w:val="center"/>
          </w:tcPr>
          <w:p w14:paraId="159FE71F" w14:textId="77777777" w:rsidR="00F771FC" w:rsidRPr="001D386E" w:rsidRDefault="00F771FC" w:rsidP="00F771FC">
            <w:pPr>
              <w:pStyle w:val="TAC"/>
            </w:pPr>
          </w:p>
        </w:tc>
        <w:tc>
          <w:tcPr>
            <w:tcW w:w="1286" w:type="dxa"/>
            <w:vMerge/>
            <w:vAlign w:val="center"/>
          </w:tcPr>
          <w:p w14:paraId="32724995" w14:textId="77777777" w:rsidR="00F771FC" w:rsidRPr="001D386E" w:rsidRDefault="00F771FC" w:rsidP="00F771FC">
            <w:pPr>
              <w:pStyle w:val="TAC"/>
            </w:pPr>
          </w:p>
        </w:tc>
      </w:tr>
      <w:tr w:rsidR="00F771FC" w:rsidRPr="001D386E" w14:paraId="094B67C9" w14:textId="77777777" w:rsidTr="004A6A4E">
        <w:trPr>
          <w:jc w:val="center"/>
        </w:trPr>
        <w:tc>
          <w:tcPr>
            <w:tcW w:w="1401" w:type="dxa"/>
            <w:vMerge w:val="restart"/>
            <w:vAlign w:val="center"/>
          </w:tcPr>
          <w:p w14:paraId="220588BE" w14:textId="77777777" w:rsidR="00F771FC" w:rsidRPr="001D386E" w:rsidRDefault="00F771FC" w:rsidP="00F771FC">
            <w:pPr>
              <w:pStyle w:val="TAC"/>
              <w:rPr>
                <w:rFonts w:eastAsia="Calibri"/>
                <w:lang w:val="en-US"/>
              </w:rPr>
            </w:pPr>
            <w:r w:rsidRPr="001D386E">
              <w:rPr>
                <w:rFonts w:eastAsia="Calibri"/>
                <w:lang w:val="en-US"/>
              </w:rPr>
              <w:t>CA_1A-</w:t>
            </w:r>
            <w:r w:rsidRPr="001D386E">
              <w:rPr>
                <w:rFonts w:eastAsia="Calibri" w:hint="eastAsia"/>
                <w:lang w:val="en-US" w:eastAsia="ja-JP"/>
              </w:rPr>
              <w:t>3</w:t>
            </w:r>
            <w:r w:rsidRPr="001D386E">
              <w:rPr>
                <w:rFonts w:eastAsia="Calibri"/>
                <w:lang w:val="en-US"/>
              </w:rPr>
              <w:t>A</w:t>
            </w:r>
            <w:r w:rsidRPr="001D386E">
              <w:rPr>
                <w:rFonts w:eastAsia="Calibri" w:hint="eastAsia"/>
                <w:lang w:val="en-US"/>
              </w:rPr>
              <w:t>-</w:t>
            </w:r>
            <w:r w:rsidRPr="001D386E">
              <w:rPr>
                <w:rFonts w:eastAsia="Calibri"/>
                <w:lang w:val="en-US" w:eastAsia="ja-JP"/>
              </w:rPr>
              <w:t>7</w:t>
            </w:r>
            <w:r w:rsidRPr="001D386E">
              <w:rPr>
                <w:rFonts w:eastAsia="Calibri"/>
                <w:lang w:val="en-US"/>
              </w:rPr>
              <w:t>C</w:t>
            </w:r>
          </w:p>
        </w:tc>
        <w:tc>
          <w:tcPr>
            <w:tcW w:w="1466" w:type="dxa"/>
            <w:vMerge w:val="restart"/>
            <w:vAlign w:val="center"/>
          </w:tcPr>
          <w:p w14:paraId="495BA61B" w14:textId="77777777" w:rsidR="00F771FC" w:rsidRPr="001D386E" w:rsidRDefault="00F771FC" w:rsidP="00F771FC">
            <w:pPr>
              <w:pStyle w:val="TAC"/>
              <w:rPr>
                <w:rFonts w:eastAsia="Calibri"/>
                <w:lang w:val="en-US" w:eastAsia="ja-JP"/>
              </w:rPr>
            </w:pPr>
            <w:r w:rsidRPr="001D386E">
              <w:rPr>
                <w:rFonts w:eastAsia="Calibri"/>
                <w:lang w:val="en-US" w:eastAsia="ja-JP"/>
              </w:rPr>
              <w:t>CA_1A-3A, CA_1A-7A, CA_3A-7A, CA_7C</w:t>
            </w:r>
          </w:p>
        </w:tc>
        <w:tc>
          <w:tcPr>
            <w:tcW w:w="769" w:type="dxa"/>
            <w:vAlign w:val="center"/>
          </w:tcPr>
          <w:p w14:paraId="5C0045C7" w14:textId="77777777" w:rsidR="00F771FC" w:rsidRPr="001D386E" w:rsidRDefault="00F771FC" w:rsidP="00F771FC">
            <w:pPr>
              <w:pStyle w:val="TAC"/>
              <w:rPr>
                <w:rFonts w:eastAsia="Calibri"/>
                <w:lang w:val="en-US" w:eastAsia="ja-JP"/>
              </w:rPr>
            </w:pPr>
            <w:r w:rsidRPr="001D386E">
              <w:rPr>
                <w:rFonts w:eastAsia="Calibri"/>
                <w:lang w:val="en-US" w:eastAsia="ja-JP"/>
              </w:rPr>
              <w:t>1</w:t>
            </w:r>
          </w:p>
        </w:tc>
        <w:tc>
          <w:tcPr>
            <w:tcW w:w="727" w:type="dxa"/>
            <w:vAlign w:val="center"/>
          </w:tcPr>
          <w:p w14:paraId="1181D9AF" w14:textId="77777777" w:rsidR="00F771FC" w:rsidRPr="001D386E" w:rsidRDefault="00F771FC" w:rsidP="00F771FC">
            <w:pPr>
              <w:pStyle w:val="TAC"/>
              <w:rPr>
                <w:rFonts w:eastAsia="Calibri"/>
                <w:lang w:val="en-US"/>
              </w:rPr>
            </w:pPr>
          </w:p>
        </w:tc>
        <w:tc>
          <w:tcPr>
            <w:tcW w:w="587" w:type="dxa"/>
            <w:gridSpan w:val="2"/>
            <w:vAlign w:val="center"/>
          </w:tcPr>
          <w:p w14:paraId="3D88C1C0" w14:textId="77777777" w:rsidR="00F771FC" w:rsidRPr="001D386E" w:rsidRDefault="00F771FC" w:rsidP="00F771FC">
            <w:pPr>
              <w:pStyle w:val="TAC"/>
              <w:rPr>
                <w:rFonts w:eastAsia="Calibri"/>
                <w:lang w:val="en-US"/>
              </w:rPr>
            </w:pPr>
          </w:p>
        </w:tc>
        <w:tc>
          <w:tcPr>
            <w:tcW w:w="588" w:type="dxa"/>
            <w:gridSpan w:val="2"/>
            <w:vAlign w:val="center"/>
          </w:tcPr>
          <w:p w14:paraId="427DBEE9" w14:textId="77777777" w:rsidR="00F771FC" w:rsidRPr="001D386E" w:rsidRDefault="00F771FC" w:rsidP="00F771FC">
            <w:pPr>
              <w:pStyle w:val="TAC"/>
              <w:rPr>
                <w:rFonts w:eastAsia="Calibri"/>
                <w:lang w:val="en-US"/>
              </w:rPr>
            </w:pPr>
            <w:r w:rsidRPr="001D386E">
              <w:rPr>
                <w:rFonts w:eastAsia="Calibri"/>
                <w:lang w:val="en-US"/>
              </w:rPr>
              <w:t>Yes</w:t>
            </w:r>
          </w:p>
        </w:tc>
        <w:tc>
          <w:tcPr>
            <w:tcW w:w="588" w:type="dxa"/>
            <w:gridSpan w:val="3"/>
            <w:vAlign w:val="center"/>
          </w:tcPr>
          <w:p w14:paraId="6D11DA84" w14:textId="77777777" w:rsidR="00F771FC" w:rsidRPr="001D386E" w:rsidRDefault="00F771FC" w:rsidP="00F771FC">
            <w:pPr>
              <w:pStyle w:val="TAC"/>
              <w:rPr>
                <w:rFonts w:eastAsia="Calibri"/>
                <w:lang w:val="en-US"/>
              </w:rPr>
            </w:pPr>
            <w:r w:rsidRPr="001D386E">
              <w:rPr>
                <w:rFonts w:eastAsia="Calibri"/>
                <w:lang w:val="en-US"/>
              </w:rPr>
              <w:t>Yes</w:t>
            </w:r>
          </w:p>
        </w:tc>
        <w:tc>
          <w:tcPr>
            <w:tcW w:w="592" w:type="dxa"/>
            <w:gridSpan w:val="3"/>
            <w:vAlign w:val="center"/>
          </w:tcPr>
          <w:p w14:paraId="60F8ED0B" w14:textId="77777777" w:rsidR="00F771FC" w:rsidRPr="001D386E" w:rsidRDefault="00F771FC" w:rsidP="00F771FC">
            <w:pPr>
              <w:pStyle w:val="TAC"/>
              <w:rPr>
                <w:rFonts w:eastAsia="Calibri"/>
                <w:lang w:val="en-US"/>
              </w:rPr>
            </w:pPr>
            <w:r w:rsidRPr="001D386E">
              <w:rPr>
                <w:rFonts w:eastAsia="Calibri"/>
                <w:lang w:val="en-US"/>
              </w:rPr>
              <w:t>Yes</w:t>
            </w:r>
          </w:p>
        </w:tc>
        <w:tc>
          <w:tcPr>
            <w:tcW w:w="632" w:type="dxa"/>
            <w:gridSpan w:val="3"/>
            <w:vAlign w:val="center"/>
          </w:tcPr>
          <w:p w14:paraId="48AA98D6" w14:textId="77777777" w:rsidR="00F771FC" w:rsidRPr="001D386E" w:rsidRDefault="00F771FC" w:rsidP="00F771FC">
            <w:pPr>
              <w:pStyle w:val="TAC"/>
              <w:rPr>
                <w:rFonts w:eastAsia="Calibri"/>
                <w:lang w:val="en-US"/>
              </w:rPr>
            </w:pPr>
            <w:r w:rsidRPr="001D386E">
              <w:rPr>
                <w:rFonts w:eastAsia="Calibri"/>
                <w:lang w:val="en-US"/>
              </w:rPr>
              <w:t>Yes</w:t>
            </w:r>
          </w:p>
        </w:tc>
        <w:tc>
          <w:tcPr>
            <w:tcW w:w="1187" w:type="dxa"/>
            <w:vMerge w:val="restart"/>
            <w:vAlign w:val="center"/>
          </w:tcPr>
          <w:p w14:paraId="53B61B6A" w14:textId="77777777" w:rsidR="00F771FC" w:rsidRPr="001D386E" w:rsidRDefault="00F771FC" w:rsidP="00F771FC">
            <w:pPr>
              <w:pStyle w:val="TAC"/>
              <w:rPr>
                <w:rFonts w:eastAsia="Calibri"/>
                <w:lang w:val="en-US"/>
              </w:rPr>
            </w:pPr>
            <w:r w:rsidRPr="001D386E">
              <w:rPr>
                <w:rFonts w:eastAsia="Calibri"/>
                <w:lang w:val="en-US"/>
              </w:rPr>
              <w:t>80</w:t>
            </w:r>
          </w:p>
        </w:tc>
        <w:tc>
          <w:tcPr>
            <w:tcW w:w="1286" w:type="dxa"/>
            <w:vMerge w:val="restart"/>
            <w:vAlign w:val="center"/>
          </w:tcPr>
          <w:p w14:paraId="0C468AE7" w14:textId="77777777" w:rsidR="00F771FC" w:rsidRPr="001D386E" w:rsidRDefault="00F771FC" w:rsidP="00F771FC">
            <w:pPr>
              <w:pStyle w:val="TAC"/>
              <w:rPr>
                <w:rFonts w:eastAsia="Calibri"/>
                <w:lang w:val="en-US"/>
              </w:rPr>
            </w:pPr>
            <w:r w:rsidRPr="001D386E">
              <w:rPr>
                <w:rFonts w:eastAsia="Calibri"/>
                <w:lang w:val="en-US"/>
              </w:rPr>
              <w:t>0</w:t>
            </w:r>
          </w:p>
        </w:tc>
      </w:tr>
      <w:tr w:rsidR="00F771FC" w:rsidRPr="001D386E" w14:paraId="30307C10" w14:textId="77777777" w:rsidTr="004A6A4E">
        <w:trPr>
          <w:jc w:val="center"/>
        </w:trPr>
        <w:tc>
          <w:tcPr>
            <w:tcW w:w="1401" w:type="dxa"/>
            <w:vMerge/>
            <w:vAlign w:val="center"/>
          </w:tcPr>
          <w:p w14:paraId="2CD92F69" w14:textId="77777777" w:rsidR="00F771FC" w:rsidRPr="001D386E" w:rsidRDefault="00F771FC" w:rsidP="00F771FC">
            <w:pPr>
              <w:pStyle w:val="TAC"/>
              <w:rPr>
                <w:rFonts w:eastAsia="Calibri"/>
                <w:lang w:val="en-US"/>
              </w:rPr>
            </w:pPr>
          </w:p>
        </w:tc>
        <w:tc>
          <w:tcPr>
            <w:tcW w:w="1466" w:type="dxa"/>
            <w:vMerge/>
            <w:vAlign w:val="center"/>
          </w:tcPr>
          <w:p w14:paraId="22FC9B20" w14:textId="77777777" w:rsidR="00F771FC" w:rsidRPr="001D386E" w:rsidRDefault="00F771FC" w:rsidP="00F771FC">
            <w:pPr>
              <w:pStyle w:val="TAC"/>
              <w:rPr>
                <w:rFonts w:eastAsia="Calibri"/>
                <w:lang w:val="en-US" w:eastAsia="ja-JP"/>
              </w:rPr>
            </w:pPr>
          </w:p>
        </w:tc>
        <w:tc>
          <w:tcPr>
            <w:tcW w:w="769" w:type="dxa"/>
            <w:vAlign w:val="center"/>
          </w:tcPr>
          <w:p w14:paraId="4FD7D525" w14:textId="77777777" w:rsidR="00F771FC" w:rsidRPr="001D386E" w:rsidRDefault="00F771FC" w:rsidP="00F771FC">
            <w:pPr>
              <w:pStyle w:val="TAC"/>
              <w:rPr>
                <w:rFonts w:eastAsia="Calibri"/>
                <w:lang w:val="en-US" w:eastAsia="ja-JP"/>
              </w:rPr>
            </w:pPr>
            <w:r w:rsidRPr="001D386E">
              <w:rPr>
                <w:rFonts w:eastAsia="Calibri"/>
                <w:lang w:val="en-US" w:eastAsia="ja-JP"/>
              </w:rPr>
              <w:t>3</w:t>
            </w:r>
          </w:p>
        </w:tc>
        <w:tc>
          <w:tcPr>
            <w:tcW w:w="727" w:type="dxa"/>
            <w:vAlign w:val="center"/>
          </w:tcPr>
          <w:p w14:paraId="2618C0F6" w14:textId="77777777" w:rsidR="00F771FC" w:rsidRPr="001D386E" w:rsidRDefault="00F771FC" w:rsidP="00F771FC">
            <w:pPr>
              <w:pStyle w:val="TAC"/>
              <w:rPr>
                <w:rFonts w:eastAsia="Calibri"/>
                <w:lang w:val="en-US"/>
              </w:rPr>
            </w:pPr>
          </w:p>
        </w:tc>
        <w:tc>
          <w:tcPr>
            <w:tcW w:w="587" w:type="dxa"/>
            <w:gridSpan w:val="2"/>
            <w:vAlign w:val="center"/>
          </w:tcPr>
          <w:p w14:paraId="1EAF7303" w14:textId="77777777" w:rsidR="00F771FC" w:rsidRPr="001D386E" w:rsidRDefault="00F771FC" w:rsidP="00F771FC">
            <w:pPr>
              <w:pStyle w:val="TAC"/>
              <w:rPr>
                <w:rFonts w:eastAsia="Calibri"/>
                <w:lang w:val="en-US"/>
              </w:rPr>
            </w:pPr>
          </w:p>
        </w:tc>
        <w:tc>
          <w:tcPr>
            <w:tcW w:w="588" w:type="dxa"/>
            <w:gridSpan w:val="2"/>
            <w:vAlign w:val="center"/>
          </w:tcPr>
          <w:p w14:paraId="4BDC052B" w14:textId="77777777" w:rsidR="00F771FC" w:rsidRPr="001D386E" w:rsidRDefault="00F771FC" w:rsidP="00F771FC">
            <w:pPr>
              <w:pStyle w:val="TAC"/>
              <w:rPr>
                <w:rFonts w:eastAsia="Calibri"/>
                <w:lang w:val="en-US"/>
              </w:rPr>
            </w:pPr>
          </w:p>
        </w:tc>
        <w:tc>
          <w:tcPr>
            <w:tcW w:w="588" w:type="dxa"/>
            <w:gridSpan w:val="3"/>
            <w:vAlign w:val="center"/>
          </w:tcPr>
          <w:p w14:paraId="52BF1C9C" w14:textId="77777777" w:rsidR="00F771FC" w:rsidRPr="001D386E" w:rsidRDefault="00F771FC" w:rsidP="00F771FC">
            <w:pPr>
              <w:pStyle w:val="TAC"/>
              <w:rPr>
                <w:rFonts w:eastAsia="Calibri"/>
                <w:lang w:val="en-US"/>
              </w:rPr>
            </w:pPr>
            <w:r w:rsidRPr="001D386E">
              <w:rPr>
                <w:rFonts w:eastAsia="Calibri"/>
                <w:lang w:val="en-US"/>
              </w:rPr>
              <w:t>Yes</w:t>
            </w:r>
          </w:p>
        </w:tc>
        <w:tc>
          <w:tcPr>
            <w:tcW w:w="592" w:type="dxa"/>
            <w:gridSpan w:val="3"/>
            <w:vAlign w:val="center"/>
          </w:tcPr>
          <w:p w14:paraId="08B96C49" w14:textId="77777777" w:rsidR="00F771FC" w:rsidRPr="001D386E" w:rsidRDefault="00F771FC" w:rsidP="00F771FC">
            <w:pPr>
              <w:pStyle w:val="TAC"/>
              <w:rPr>
                <w:rFonts w:eastAsia="Calibri"/>
                <w:lang w:val="en-US"/>
              </w:rPr>
            </w:pPr>
            <w:r w:rsidRPr="001D386E">
              <w:rPr>
                <w:rFonts w:eastAsia="Calibri" w:hint="eastAsia"/>
                <w:lang w:val="en-US"/>
              </w:rPr>
              <w:t>Yes</w:t>
            </w:r>
          </w:p>
        </w:tc>
        <w:tc>
          <w:tcPr>
            <w:tcW w:w="632" w:type="dxa"/>
            <w:gridSpan w:val="3"/>
            <w:vAlign w:val="center"/>
          </w:tcPr>
          <w:p w14:paraId="4C7BD74E" w14:textId="77777777" w:rsidR="00F771FC" w:rsidRPr="001D386E" w:rsidRDefault="00F771FC" w:rsidP="00F771FC">
            <w:pPr>
              <w:pStyle w:val="TAC"/>
              <w:rPr>
                <w:rFonts w:eastAsia="Calibri"/>
                <w:lang w:val="en-US"/>
              </w:rPr>
            </w:pPr>
            <w:r w:rsidRPr="001D386E">
              <w:rPr>
                <w:rFonts w:eastAsia="Calibri" w:hint="eastAsia"/>
                <w:lang w:val="en-US"/>
              </w:rPr>
              <w:t>Yes</w:t>
            </w:r>
          </w:p>
        </w:tc>
        <w:tc>
          <w:tcPr>
            <w:tcW w:w="1187" w:type="dxa"/>
            <w:vMerge/>
            <w:vAlign w:val="center"/>
          </w:tcPr>
          <w:p w14:paraId="45FF9A4F" w14:textId="77777777" w:rsidR="00F771FC" w:rsidRPr="001D386E" w:rsidRDefault="00F771FC" w:rsidP="00F771FC">
            <w:pPr>
              <w:pStyle w:val="TAC"/>
              <w:rPr>
                <w:rFonts w:eastAsia="Calibri"/>
                <w:lang w:val="en-US"/>
              </w:rPr>
            </w:pPr>
          </w:p>
        </w:tc>
        <w:tc>
          <w:tcPr>
            <w:tcW w:w="1286" w:type="dxa"/>
            <w:vMerge/>
            <w:vAlign w:val="center"/>
          </w:tcPr>
          <w:p w14:paraId="79CFB3C5" w14:textId="77777777" w:rsidR="00F771FC" w:rsidRPr="001D386E" w:rsidRDefault="00F771FC" w:rsidP="00F771FC">
            <w:pPr>
              <w:pStyle w:val="TAC"/>
              <w:rPr>
                <w:rFonts w:eastAsia="Calibri"/>
                <w:lang w:val="en-US"/>
              </w:rPr>
            </w:pPr>
          </w:p>
        </w:tc>
      </w:tr>
      <w:tr w:rsidR="00F771FC" w:rsidRPr="001D386E" w14:paraId="5634E2B7" w14:textId="77777777" w:rsidTr="004A6A4E">
        <w:trPr>
          <w:jc w:val="center"/>
        </w:trPr>
        <w:tc>
          <w:tcPr>
            <w:tcW w:w="1401" w:type="dxa"/>
            <w:vMerge/>
            <w:vAlign w:val="center"/>
          </w:tcPr>
          <w:p w14:paraId="4F143014" w14:textId="77777777" w:rsidR="00F771FC" w:rsidRPr="001D386E" w:rsidRDefault="00F771FC" w:rsidP="00F771FC">
            <w:pPr>
              <w:pStyle w:val="TAC"/>
              <w:rPr>
                <w:rFonts w:eastAsia="Calibri"/>
                <w:lang w:val="en-US"/>
              </w:rPr>
            </w:pPr>
          </w:p>
        </w:tc>
        <w:tc>
          <w:tcPr>
            <w:tcW w:w="1466" w:type="dxa"/>
            <w:vMerge/>
            <w:vAlign w:val="center"/>
          </w:tcPr>
          <w:p w14:paraId="548546EE" w14:textId="77777777" w:rsidR="00F771FC" w:rsidRPr="001D386E" w:rsidRDefault="00F771FC" w:rsidP="00F771FC">
            <w:pPr>
              <w:pStyle w:val="TAC"/>
              <w:rPr>
                <w:rFonts w:eastAsia="Calibri"/>
                <w:lang w:val="en-US" w:eastAsia="ja-JP"/>
              </w:rPr>
            </w:pPr>
          </w:p>
        </w:tc>
        <w:tc>
          <w:tcPr>
            <w:tcW w:w="769" w:type="dxa"/>
            <w:vAlign w:val="center"/>
          </w:tcPr>
          <w:p w14:paraId="17FF063C" w14:textId="77777777" w:rsidR="00F771FC" w:rsidRPr="001D386E" w:rsidRDefault="00F771FC" w:rsidP="00F771FC">
            <w:pPr>
              <w:pStyle w:val="TAC"/>
              <w:rPr>
                <w:rFonts w:eastAsia="Calibri"/>
                <w:lang w:val="en-US" w:eastAsia="ja-JP"/>
              </w:rPr>
            </w:pPr>
            <w:r w:rsidRPr="001D386E">
              <w:rPr>
                <w:rFonts w:eastAsia="Calibri"/>
                <w:lang w:val="en-US" w:eastAsia="ja-JP"/>
              </w:rPr>
              <w:t>7</w:t>
            </w:r>
          </w:p>
        </w:tc>
        <w:tc>
          <w:tcPr>
            <w:tcW w:w="3714" w:type="dxa"/>
            <w:gridSpan w:val="14"/>
            <w:vAlign w:val="center"/>
          </w:tcPr>
          <w:p w14:paraId="2D9EE33F" w14:textId="77777777" w:rsidR="00F771FC" w:rsidRPr="001D386E" w:rsidRDefault="00F771FC" w:rsidP="00F771FC">
            <w:pPr>
              <w:pStyle w:val="TAC"/>
              <w:rPr>
                <w:rFonts w:eastAsia="Calibri"/>
                <w:lang w:val="en-US"/>
              </w:rPr>
            </w:pPr>
            <w:r w:rsidRPr="001D386E">
              <w:rPr>
                <w:rFonts w:eastAsia="Calibri"/>
                <w:lang w:val="en-US"/>
              </w:rPr>
              <w:t>See CA_7C Bandwidth Combination Set 2 in Table 5.6A.1-1</w:t>
            </w:r>
          </w:p>
        </w:tc>
        <w:tc>
          <w:tcPr>
            <w:tcW w:w="1187" w:type="dxa"/>
            <w:vMerge/>
            <w:vAlign w:val="center"/>
          </w:tcPr>
          <w:p w14:paraId="4380AB3F" w14:textId="77777777" w:rsidR="00F771FC" w:rsidRPr="001D386E" w:rsidRDefault="00F771FC" w:rsidP="00F771FC">
            <w:pPr>
              <w:pStyle w:val="TAC"/>
              <w:rPr>
                <w:rFonts w:eastAsia="Calibri"/>
                <w:lang w:val="en-US"/>
              </w:rPr>
            </w:pPr>
          </w:p>
        </w:tc>
        <w:tc>
          <w:tcPr>
            <w:tcW w:w="1286" w:type="dxa"/>
            <w:vMerge/>
            <w:vAlign w:val="center"/>
          </w:tcPr>
          <w:p w14:paraId="3A36750A" w14:textId="77777777" w:rsidR="00F771FC" w:rsidRPr="001D386E" w:rsidRDefault="00F771FC" w:rsidP="00F771FC">
            <w:pPr>
              <w:pStyle w:val="TAC"/>
              <w:rPr>
                <w:rFonts w:eastAsia="Calibri"/>
                <w:lang w:val="en-US"/>
              </w:rPr>
            </w:pPr>
          </w:p>
        </w:tc>
      </w:tr>
      <w:tr w:rsidR="00F771FC" w:rsidRPr="001D386E" w14:paraId="713311A5" w14:textId="77777777" w:rsidTr="004A6A4E">
        <w:trPr>
          <w:jc w:val="center"/>
        </w:trPr>
        <w:tc>
          <w:tcPr>
            <w:tcW w:w="1401" w:type="dxa"/>
            <w:vMerge/>
            <w:vAlign w:val="center"/>
          </w:tcPr>
          <w:p w14:paraId="45EA5767" w14:textId="77777777" w:rsidR="00F771FC" w:rsidRPr="001D386E" w:rsidRDefault="00F771FC" w:rsidP="00F771FC">
            <w:pPr>
              <w:pStyle w:val="TAC"/>
              <w:rPr>
                <w:lang w:eastAsia="ja-JP"/>
              </w:rPr>
            </w:pPr>
          </w:p>
        </w:tc>
        <w:tc>
          <w:tcPr>
            <w:tcW w:w="1466" w:type="dxa"/>
            <w:vMerge/>
            <w:vAlign w:val="center"/>
          </w:tcPr>
          <w:p w14:paraId="4A27EADA" w14:textId="77777777" w:rsidR="00F771FC" w:rsidRPr="001D386E" w:rsidRDefault="00F771FC" w:rsidP="00F771FC">
            <w:pPr>
              <w:pStyle w:val="TAC"/>
              <w:rPr>
                <w:lang w:eastAsia="ja-JP"/>
              </w:rPr>
            </w:pPr>
          </w:p>
        </w:tc>
        <w:tc>
          <w:tcPr>
            <w:tcW w:w="769" w:type="dxa"/>
            <w:vAlign w:val="center"/>
          </w:tcPr>
          <w:p w14:paraId="78697E44" w14:textId="77777777" w:rsidR="00F771FC" w:rsidRPr="001D386E" w:rsidRDefault="00F771FC" w:rsidP="00F771FC">
            <w:pPr>
              <w:pStyle w:val="TAC"/>
              <w:rPr>
                <w:lang w:eastAsia="ja-JP"/>
              </w:rPr>
            </w:pPr>
            <w:r w:rsidRPr="001D386E">
              <w:rPr>
                <w:lang w:eastAsia="ja-JP"/>
              </w:rPr>
              <w:t>1</w:t>
            </w:r>
          </w:p>
        </w:tc>
        <w:tc>
          <w:tcPr>
            <w:tcW w:w="727" w:type="dxa"/>
            <w:vAlign w:val="center"/>
          </w:tcPr>
          <w:p w14:paraId="021DE514" w14:textId="77777777" w:rsidR="00F771FC" w:rsidRPr="001D386E" w:rsidRDefault="00F771FC" w:rsidP="00F771FC">
            <w:pPr>
              <w:pStyle w:val="TAC"/>
              <w:rPr>
                <w:lang w:eastAsia="ja-JP"/>
              </w:rPr>
            </w:pPr>
          </w:p>
        </w:tc>
        <w:tc>
          <w:tcPr>
            <w:tcW w:w="587" w:type="dxa"/>
            <w:gridSpan w:val="2"/>
            <w:vAlign w:val="center"/>
          </w:tcPr>
          <w:p w14:paraId="4FE9D2CF" w14:textId="77777777" w:rsidR="00F771FC" w:rsidRPr="001D386E" w:rsidRDefault="00F771FC" w:rsidP="00F771FC">
            <w:pPr>
              <w:pStyle w:val="TAC"/>
              <w:rPr>
                <w:lang w:eastAsia="ja-JP"/>
              </w:rPr>
            </w:pPr>
          </w:p>
        </w:tc>
        <w:tc>
          <w:tcPr>
            <w:tcW w:w="588" w:type="dxa"/>
            <w:gridSpan w:val="2"/>
            <w:vAlign w:val="center"/>
          </w:tcPr>
          <w:p w14:paraId="58491EED"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08343EC5"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5758C8C8"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041B89DC" w14:textId="77777777" w:rsidR="00F771FC" w:rsidRPr="001D386E" w:rsidRDefault="00F771FC" w:rsidP="00F771FC">
            <w:pPr>
              <w:pStyle w:val="TAC"/>
              <w:rPr>
                <w:lang w:eastAsia="ja-JP"/>
              </w:rPr>
            </w:pPr>
            <w:r w:rsidRPr="001D386E">
              <w:rPr>
                <w:lang w:eastAsia="ja-JP"/>
              </w:rPr>
              <w:t>Yes</w:t>
            </w:r>
          </w:p>
        </w:tc>
        <w:tc>
          <w:tcPr>
            <w:tcW w:w="1187" w:type="dxa"/>
            <w:vMerge w:val="restart"/>
            <w:vAlign w:val="center"/>
          </w:tcPr>
          <w:p w14:paraId="2F84714C" w14:textId="77777777" w:rsidR="00F771FC" w:rsidRPr="001D386E" w:rsidRDefault="00F771FC" w:rsidP="00F771FC">
            <w:pPr>
              <w:pStyle w:val="TAC"/>
              <w:rPr>
                <w:lang w:eastAsia="ja-JP"/>
              </w:rPr>
            </w:pPr>
            <w:r w:rsidRPr="001D386E">
              <w:rPr>
                <w:lang w:eastAsia="ja-JP"/>
              </w:rPr>
              <w:t>80</w:t>
            </w:r>
          </w:p>
        </w:tc>
        <w:tc>
          <w:tcPr>
            <w:tcW w:w="1286" w:type="dxa"/>
            <w:vMerge w:val="restart"/>
            <w:vAlign w:val="center"/>
          </w:tcPr>
          <w:p w14:paraId="06FB492E" w14:textId="77777777" w:rsidR="00F771FC" w:rsidRPr="001D386E" w:rsidRDefault="00F771FC" w:rsidP="00F771FC">
            <w:pPr>
              <w:pStyle w:val="TAC"/>
              <w:rPr>
                <w:lang w:eastAsia="ja-JP"/>
              </w:rPr>
            </w:pPr>
            <w:r w:rsidRPr="001D386E">
              <w:rPr>
                <w:lang w:eastAsia="ja-JP"/>
              </w:rPr>
              <w:t>1</w:t>
            </w:r>
          </w:p>
        </w:tc>
      </w:tr>
      <w:tr w:rsidR="00F771FC" w:rsidRPr="001D386E" w14:paraId="1CEABD8F" w14:textId="77777777" w:rsidTr="004A6A4E">
        <w:trPr>
          <w:jc w:val="center"/>
        </w:trPr>
        <w:tc>
          <w:tcPr>
            <w:tcW w:w="1401" w:type="dxa"/>
            <w:vMerge/>
            <w:vAlign w:val="center"/>
          </w:tcPr>
          <w:p w14:paraId="4F38E006" w14:textId="77777777" w:rsidR="00F771FC" w:rsidRPr="001D386E" w:rsidRDefault="00F771FC" w:rsidP="00F771FC">
            <w:pPr>
              <w:pStyle w:val="TAC"/>
              <w:rPr>
                <w:lang w:eastAsia="ja-JP"/>
              </w:rPr>
            </w:pPr>
          </w:p>
        </w:tc>
        <w:tc>
          <w:tcPr>
            <w:tcW w:w="1466" w:type="dxa"/>
            <w:vMerge/>
            <w:vAlign w:val="center"/>
          </w:tcPr>
          <w:p w14:paraId="53F73466" w14:textId="77777777" w:rsidR="00F771FC" w:rsidRPr="001D386E" w:rsidRDefault="00F771FC" w:rsidP="00F771FC">
            <w:pPr>
              <w:pStyle w:val="TAC"/>
              <w:rPr>
                <w:lang w:eastAsia="ja-JP"/>
              </w:rPr>
            </w:pPr>
          </w:p>
        </w:tc>
        <w:tc>
          <w:tcPr>
            <w:tcW w:w="769" w:type="dxa"/>
            <w:vAlign w:val="center"/>
          </w:tcPr>
          <w:p w14:paraId="4DA20E50" w14:textId="77777777" w:rsidR="00F771FC" w:rsidRPr="001D386E" w:rsidRDefault="00F771FC" w:rsidP="00F771FC">
            <w:pPr>
              <w:pStyle w:val="TAC"/>
              <w:rPr>
                <w:lang w:eastAsia="ja-JP"/>
              </w:rPr>
            </w:pPr>
            <w:r w:rsidRPr="001D386E">
              <w:rPr>
                <w:lang w:eastAsia="ja-JP"/>
              </w:rPr>
              <w:t>3</w:t>
            </w:r>
          </w:p>
        </w:tc>
        <w:tc>
          <w:tcPr>
            <w:tcW w:w="727" w:type="dxa"/>
            <w:vAlign w:val="center"/>
          </w:tcPr>
          <w:p w14:paraId="5D0BE40F" w14:textId="77777777" w:rsidR="00F771FC" w:rsidRPr="001D386E" w:rsidRDefault="00F771FC" w:rsidP="00F771FC">
            <w:pPr>
              <w:pStyle w:val="TAC"/>
              <w:rPr>
                <w:lang w:eastAsia="ja-JP"/>
              </w:rPr>
            </w:pPr>
          </w:p>
        </w:tc>
        <w:tc>
          <w:tcPr>
            <w:tcW w:w="587" w:type="dxa"/>
            <w:gridSpan w:val="2"/>
            <w:vAlign w:val="center"/>
          </w:tcPr>
          <w:p w14:paraId="2C38FADA" w14:textId="77777777" w:rsidR="00F771FC" w:rsidRPr="001D386E" w:rsidRDefault="00F771FC" w:rsidP="00F771FC">
            <w:pPr>
              <w:pStyle w:val="TAC"/>
              <w:rPr>
                <w:lang w:eastAsia="ja-JP"/>
              </w:rPr>
            </w:pPr>
          </w:p>
        </w:tc>
        <w:tc>
          <w:tcPr>
            <w:tcW w:w="588" w:type="dxa"/>
            <w:gridSpan w:val="2"/>
            <w:vAlign w:val="center"/>
          </w:tcPr>
          <w:p w14:paraId="20FC4A26"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09B55C30"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0D9E62C0"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103F13E7" w14:textId="77777777" w:rsidR="00F771FC" w:rsidRPr="001D386E" w:rsidRDefault="00F771FC" w:rsidP="00F771FC">
            <w:pPr>
              <w:pStyle w:val="TAC"/>
              <w:rPr>
                <w:lang w:eastAsia="ja-JP"/>
              </w:rPr>
            </w:pPr>
            <w:r w:rsidRPr="001D386E">
              <w:rPr>
                <w:lang w:eastAsia="ja-JP"/>
              </w:rPr>
              <w:t>Yes</w:t>
            </w:r>
          </w:p>
        </w:tc>
        <w:tc>
          <w:tcPr>
            <w:tcW w:w="1187" w:type="dxa"/>
            <w:vMerge/>
            <w:vAlign w:val="center"/>
          </w:tcPr>
          <w:p w14:paraId="5EEB4894" w14:textId="77777777" w:rsidR="00F771FC" w:rsidRPr="001D386E" w:rsidRDefault="00F771FC" w:rsidP="00F771FC">
            <w:pPr>
              <w:pStyle w:val="TAC"/>
              <w:rPr>
                <w:lang w:eastAsia="ja-JP"/>
              </w:rPr>
            </w:pPr>
          </w:p>
        </w:tc>
        <w:tc>
          <w:tcPr>
            <w:tcW w:w="1286" w:type="dxa"/>
            <w:vMerge/>
            <w:vAlign w:val="center"/>
          </w:tcPr>
          <w:p w14:paraId="034C306F" w14:textId="77777777" w:rsidR="00F771FC" w:rsidRPr="001D386E" w:rsidRDefault="00F771FC" w:rsidP="00F771FC">
            <w:pPr>
              <w:pStyle w:val="TAC"/>
              <w:rPr>
                <w:lang w:eastAsia="ja-JP"/>
              </w:rPr>
            </w:pPr>
          </w:p>
        </w:tc>
      </w:tr>
      <w:tr w:rsidR="00F771FC" w:rsidRPr="001D386E" w14:paraId="06E72792" w14:textId="77777777" w:rsidTr="004A6A4E">
        <w:trPr>
          <w:jc w:val="center"/>
        </w:trPr>
        <w:tc>
          <w:tcPr>
            <w:tcW w:w="1401" w:type="dxa"/>
            <w:vMerge/>
            <w:vAlign w:val="center"/>
          </w:tcPr>
          <w:p w14:paraId="7476E95F" w14:textId="77777777" w:rsidR="00F771FC" w:rsidRPr="001D386E" w:rsidRDefault="00F771FC" w:rsidP="00F771FC">
            <w:pPr>
              <w:pStyle w:val="TAC"/>
              <w:rPr>
                <w:lang w:eastAsia="ja-JP"/>
              </w:rPr>
            </w:pPr>
          </w:p>
        </w:tc>
        <w:tc>
          <w:tcPr>
            <w:tcW w:w="1466" w:type="dxa"/>
            <w:vMerge/>
            <w:vAlign w:val="center"/>
          </w:tcPr>
          <w:p w14:paraId="10E3CADD" w14:textId="77777777" w:rsidR="00F771FC" w:rsidRPr="001D386E" w:rsidRDefault="00F771FC" w:rsidP="00F771FC">
            <w:pPr>
              <w:pStyle w:val="TAC"/>
              <w:rPr>
                <w:lang w:eastAsia="ja-JP"/>
              </w:rPr>
            </w:pPr>
          </w:p>
        </w:tc>
        <w:tc>
          <w:tcPr>
            <w:tcW w:w="769" w:type="dxa"/>
            <w:vAlign w:val="center"/>
          </w:tcPr>
          <w:p w14:paraId="0DEA42C0" w14:textId="77777777" w:rsidR="00F771FC" w:rsidRPr="001D386E" w:rsidRDefault="00F771FC" w:rsidP="00F771FC">
            <w:pPr>
              <w:pStyle w:val="TAC"/>
              <w:rPr>
                <w:lang w:eastAsia="ja-JP"/>
              </w:rPr>
            </w:pPr>
            <w:r w:rsidRPr="001D386E">
              <w:rPr>
                <w:lang w:eastAsia="ja-JP"/>
              </w:rPr>
              <w:t>7</w:t>
            </w:r>
          </w:p>
        </w:tc>
        <w:tc>
          <w:tcPr>
            <w:tcW w:w="3714" w:type="dxa"/>
            <w:gridSpan w:val="14"/>
            <w:vAlign w:val="center"/>
          </w:tcPr>
          <w:p w14:paraId="6F0F77A5" w14:textId="77777777" w:rsidR="00F771FC" w:rsidRPr="001D386E" w:rsidRDefault="00F771FC" w:rsidP="00F771FC">
            <w:pPr>
              <w:pStyle w:val="TAC"/>
              <w:rPr>
                <w:lang w:eastAsia="ja-JP"/>
              </w:rPr>
            </w:pPr>
            <w:r w:rsidRPr="001D386E">
              <w:rPr>
                <w:rFonts w:eastAsia="Calibri"/>
                <w:lang w:val="en-US" w:eastAsia="ja-JP"/>
              </w:rPr>
              <w:t>See CA_7C Bandwidth Combination Set 1 in Table 5.6A.1-1</w:t>
            </w:r>
          </w:p>
        </w:tc>
        <w:tc>
          <w:tcPr>
            <w:tcW w:w="1187" w:type="dxa"/>
            <w:vMerge/>
            <w:vAlign w:val="center"/>
          </w:tcPr>
          <w:p w14:paraId="3F6DE21D" w14:textId="77777777" w:rsidR="00F771FC" w:rsidRPr="001D386E" w:rsidRDefault="00F771FC" w:rsidP="00F771FC">
            <w:pPr>
              <w:pStyle w:val="TAC"/>
              <w:rPr>
                <w:lang w:eastAsia="ja-JP"/>
              </w:rPr>
            </w:pPr>
          </w:p>
        </w:tc>
        <w:tc>
          <w:tcPr>
            <w:tcW w:w="1286" w:type="dxa"/>
            <w:vMerge/>
            <w:vAlign w:val="center"/>
          </w:tcPr>
          <w:p w14:paraId="75883F09" w14:textId="77777777" w:rsidR="00F771FC" w:rsidRPr="001D386E" w:rsidRDefault="00F771FC" w:rsidP="00F771FC">
            <w:pPr>
              <w:pStyle w:val="TAC"/>
              <w:rPr>
                <w:lang w:eastAsia="ja-JP"/>
              </w:rPr>
            </w:pPr>
          </w:p>
        </w:tc>
      </w:tr>
      <w:tr w:rsidR="00F771FC" w:rsidRPr="001D386E" w14:paraId="233DB387" w14:textId="77777777" w:rsidTr="004A6A4E">
        <w:trPr>
          <w:jc w:val="center"/>
        </w:trPr>
        <w:tc>
          <w:tcPr>
            <w:tcW w:w="1401" w:type="dxa"/>
            <w:vMerge w:val="restart"/>
            <w:vAlign w:val="center"/>
          </w:tcPr>
          <w:p w14:paraId="6CE5C3B5" w14:textId="77777777" w:rsidR="00F771FC" w:rsidRPr="001D386E" w:rsidRDefault="00F771FC" w:rsidP="00F771FC">
            <w:pPr>
              <w:pStyle w:val="TAC"/>
              <w:rPr>
                <w:lang w:eastAsia="ja-JP"/>
              </w:rPr>
            </w:pPr>
            <w:r w:rsidRPr="00F825E6">
              <w:rPr>
                <w:color w:val="000000"/>
                <w:szCs w:val="18"/>
                <w:lang w:val="en-US"/>
              </w:rPr>
              <w:t>CA_1A-1A-3A-7C</w:t>
            </w:r>
          </w:p>
        </w:tc>
        <w:tc>
          <w:tcPr>
            <w:tcW w:w="1466" w:type="dxa"/>
            <w:vMerge w:val="restart"/>
            <w:vAlign w:val="center"/>
          </w:tcPr>
          <w:p w14:paraId="4591F562" w14:textId="77777777" w:rsidR="00F771FC" w:rsidRPr="001D386E" w:rsidRDefault="00F771FC" w:rsidP="00F771FC">
            <w:pPr>
              <w:pStyle w:val="TAC"/>
              <w:rPr>
                <w:lang w:eastAsia="zh-CN"/>
              </w:rPr>
            </w:pPr>
            <w:r w:rsidRPr="00F825E6">
              <w:rPr>
                <w:szCs w:val="18"/>
                <w:lang w:val="en-US" w:eastAsia="ja-JP"/>
              </w:rPr>
              <w:t>CA_7C</w:t>
            </w:r>
          </w:p>
        </w:tc>
        <w:tc>
          <w:tcPr>
            <w:tcW w:w="769" w:type="dxa"/>
            <w:vAlign w:val="center"/>
          </w:tcPr>
          <w:p w14:paraId="0B7F898C" w14:textId="77777777" w:rsidR="00F771FC" w:rsidRPr="001D386E" w:rsidRDefault="00F771FC" w:rsidP="00F771FC">
            <w:pPr>
              <w:pStyle w:val="TAC"/>
              <w:rPr>
                <w:lang w:eastAsia="ja-JP"/>
              </w:rPr>
            </w:pPr>
            <w:r w:rsidRPr="00F825E6">
              <w:rPr>
                <w:szCs w:val="18"/>
                <w:lang w:val="en-US"/>
              </w:rPr>
              <w:t>1</w:t>
            </w:r>
          </w:p>
        </w:tc>
        <w:tc>
          <w:tcPr>
            <w:tcW w:w="3714" w:type="dxa"/>
            <w:gridSpan w:val="14"/>
            <w:vAlign w:val="center"/>
          </w:tcPr>
          <w:p w14:paraId="36CC6447" w14:textId="77777777" w:rsidR="00F771FC" w:rsidRPr="001D386E" w:rsidRDefault="00F771FC" w:rsidP="00F771FC">
            <w:pPr>
              <w:pStyle w:val="TAC"/>
              <w:rPr>
                <w:lang w:eastAsia="ja-JP"/>
              </w:rPr>
            </w:pPr>
            <w:r w:rsidRPr="00F825E6">
              <w:rPr>
                <w:lang w:eastAsia="zh-CN"/>
              </w:rPr>
              <w:t>See CA_</w:t>
            </w:r>
            <w:r w:rsidRPr="00F825E6">
              <w:rPr>
                <w:lang w:val="en-US" w:eastAsia="zh-CN"/>
              </w:rPr>
              <w:t>1</w:t>
            </w:r>
            <w:r w:rsidRPr="00F825E6">
              <w:rPr>
                <w:lang w:eastAsia="zh-CN"/>
              </w:rPr>
              <w:t>A-</w:t>
            </w:r>
            <w:r w:rsidRPr="00F825E6">
              <w:rPr>
                <w:lang w:val="en-US" w:eastAsia="zh-CN"/>
              </w:rPr>
              <w:t>1</w:t>
            </w:r>
            <w:r w:rsidRPr="00F825E6">
              <w:rPr>
                <w:lang w:eastAsia="zh-CN"/>
              </w:rPr>
              <w:t xml:space="preserve">A </w:t>
            </w:r>
            <w:r w:rsidRPr="00F825E6">
              <w:t xml:space="preserve">Bandwidth Combination Set </w:t>
            </w:r>
            <w:r w:rsidRPr="00F825E6">
              <w:rPr>
                <w:rFonts w:hint="eastAsia"/>
                <w:lang w:eastAsia="zh-CN"/>
              </w:rPr>
              <w:t>0</w:t>
            </w:r>
            <w:r w:rsidRPr="00F825E6">
              <w:rPr>
                <w:rFonts w:hint="eastAsia"/>
                <w:lang w:eastAsia="ja-JP"/>
              </w:rPr>
              <w:t xml:space="preserve"> </w:t>
            </w:r>
            <w:r w:rsidRPr="00F825E6">
              <w:rPr>
                <w:lang w:eastAsia="zh-CN"/>
              </w:rPr>
              <w:t>in Table 5.6A.1-3</w:t>
            </w:r>
          </w:p>
        </w:tc>
        <w:tc>
          <w:tcPr>
            <w:tcW w:w="1187" w:type="dxa"/>
            <w:vMerge w:val="restart"/>
            <w:vAlign w:val="center"/>
          </w:tcPr>
          <w:p w14:paraId="5A2FB5E8" w14:textId="77777777" w:rsidR="00F771FC" w:rsidRPr="001D386E" w:rsidRDefault="00F771FC" w:rsidP="00F771FC">
            <w:pPr>
              <w:pStyle w:val="TAC"/>
              <w:rPr>
                <w:lang w:eastAsia="ja-JP"/>
              </w:rPr>
            </w:pPr>
            <w:r w:rsidRPr="00F825E6">
              <w:rPr>
                <w:rFonts w:hint="eastAsia"/>
                <w:lang w:eastAsia="zh-CN"/>
              </w:rPr>
              <w:t>100</w:t>
            </w:r>
          </w:p>
        </w:tc>
        <w:tc>
          <w:tcPr>
            <w:tcW w:w="1286" w:type="dxa"/>
            <w:vMerge w:val="restart"/>
            <w:vAlign w:val="center"/>
          </w:tcPr>
          <w:p w14:paraId="7362755F" w14:textId="77777777" w:rsidR="00F771FC" w:rsidRPr="001D386E" w:rsidRDefault="00F771FC" w:rsidP="00F771FC">
            <w:pPr>
              <w:pStyle w:val="TAC"/>
              <w:rPr>
                <w:lang w:eastAsia="ja-JP"/>
              </w:rPr>
            </w:pPr>
            <w:r w:rsidRPr="00F825E6">
              <w:rPr>
                <w:rFonts w:hint="eastAsia"/>
                <w:lang w:eastAsia="zh-CN"/>
              </w:rPr>
              <w:t>0</w:t>
            </w:r>
          </w:p>
        </w:tc>
      </w:tr>
      <w:tr w:rsidR="00F771FC" w:rsidRPr="001D386E" w14:paraId="752E98AF" w14:textId="77777777" w:rsidTr="004A6A4E">
        <w:trPr>
          <w:jc w:val="center"/>
        </w:trPr>
        <w:tc>
          <w:tcPr>
            <w:tcW w:w="1401" w:type="dxa"/>
            <w:vMerge/>
            <w:vAlign w:val="center"/>
          </w:tcPr>
          <w:p w14:paraId="111CF8D2" w14:textId="77777777" w:rsidR="00F771FC" w:rsidRPr="001D386E" w:rsidRDefault="00F771FC" w:rsidP="00F771FC">
            <w:pPr>
              <w:pStyle w:val="TAC"/>
              <w:rPr>
                <w:lang w:eastAsia="ja-JP"/>
              </w:rPr>
            </w:pPr>
          </w:p>
        </w:tc>
        <w:tc>
          <w:tcPr>
            <w:tcW w:w="1466" w:type="dxa"/>
            <w:vMerge/>
            <w:vAlign w:val="center"/>
          </w:tcPr>
          <w:p w14:paraId="1F823B4D" w14:textId="77777777" w:rsidR="00F771FC" w:rsidRPr="001D386E" w:rsidRDefault="00F771FC" w:rsidP="00F771FC">
            <w:pPr>
              <w:pStyle w:val="TAC"/>
              <w:rPr>
                <w:lang w:eastAsia="ja-JP"/>
              </w:rPr>
            </w:pPr>
          </w:p>
        </w:tc>
        <w:tc>
          <w:tcPr>
            <w:tcW w:w="769" w:type="dxa"/>
            <w:vAlign w:val="center"/>
          </w:tcPr>
          <w:p w14:paraId="6229B67D" w14:textId="77777777" w:rsidR="00F771FC" w:rsidRPr="001D386E" w:rsidRDefault="00F771FC" w:rsidP="00F771FC">
            <w:pPr>
              <w:pStyle w:val="TAC"/>
              <w:rPr>
                <w:lang w:eastAsia="ja-JP"/>
              </w:rPr>
            </w:pPr>
            <w:r w:rsidRPr="00F825E6">
              <w:rPr>
                <w:szCs w:val="18"/>
                <w:lang w:val="en-US"/>
              </w:rPr>
              <w:t>3</w:t>
            </w:r>
          </w:p>
        </w:tc>
        <w:tc>
          <w:tcPr>
            <w:tcW w:w="727" w:type="dxa"/>
            <w:vAlign w:val="center"/>
          </w:tcPr>
          <w:p w14:paraId="754AB81E" w14:textId="77777777" w:rsidR="00F771FC" w:rsidRPr="001D386E" w:rsidRDefault="00F771FC" w:rsidP="00F771FC">
            <w:pPr>
              <w:pStyle w:val="TAC"/>
              <w:rPr>
                <w:lang w:eastAsia="ja-JP"/>
              </w:rPr>
            </w:pPr>
          </w:p>
        </w:tc>
        <w:tc>
          <w:tcPr>
            <w:tcW w:w="587" w:type="dxa"/>
            <w:gridSpan w:val="2"/>
            <w:vAlign w:val="center"/>
          </w:tcPr>
          <w:p w14:paraId="4E864784" w14:textId="77777777" w:rsidR="00F771FC" w:rsidRPr="001D386E" w:rsidRDefault="00F771FC" w:rsidP="00F771FC">
            <w:pPr>
              <w:pStyle w:val="TAC"/>
              <w:rPr>
                <w:lang w:eastAsia="ja-JP"/>
              </w:rPr>
            </w:pPr>
          </w:p>
        </w:tc>
        <w:tc>
          <w:tcPr>
            <w:tcW w:w="588" w:type="dxa"/>
            <w:gridSpan w:val="2"/>
            <w:vAlign w:val="center"/>
          </w:tcPr>
          <w:p w14:paraId="10726D18" w14:textId="77777777" w:rsidR="00F771FC" w:rsidRPr="001D386E" w:rsidRDefault="00F771FC" w:rsidP="00F771FC">
            <w:pPr>
              <w:pStyle w:val="TAC"/>
              <w:rPr>
                <w:lang w:eastAsia="ja-JP"/>
              </w:rPr>
            </w:pPr>
            <w:r w:rsidRPr="00F825E6">
              <w:rPr>
                <w:szCs w:val="18"/>
                <w:lang w:val="en-AU"/>
              </w:rPr>
              <w:t>Yes</w:t>
            </w:r>
          </w:p>
        </w:tc>
        <w:tc>
          <w:tcPr>
            <w:tcW w:w="588" w:type="dxa"/>
            <w:gridSpan w:val="3"/>
            <w:vAlign w:val="center"/>
          </w:tcPr>
          <w:p w14:paraId="10CFF8E7" w14:textId="77777777" w:rsidR="00F771FC" w:rsidRPr="001D386E" w:rsidRDefault="00F771FC" w:rsidP="00F771FC">
            <w:pPr>
              <w:pStyle w:val="TAC"/>
              <w:rPr>
                <w:lang w:eastAsia="ja-JP"/>
              </w:rPr>
            </w:pPr>
            <w:r w:rsidRPr="00F825E6">
              <w:rPr>
                <w:szCs w:val="18"/>
                <w:lang w:val="en-AU"/>
              </w:rPr>
              <w:t>Yes</w:t>
            </w:r>
          </w:p>
        </w:tc>
        <w:tc>
          <w:tcPr>
            <w:tcW w:w="592" w:type="dxa"/>
            <w:gridSpan w:val="3"/>
            <w:vAlign w:val="center"/>
          </w:tcPr>
          <w:p w14:paraId="158C7ED3" w14:textId="77777777" w:rsidR="00F771FC" w:rsidRPr="001D386E" w:rsidRDefault="00F771FC" w:rsidP="00F771FC">
            <w:pPr>
              <w:pStyle w:val="TAC"/>
              <w:rPr>
                <w:lang w:eastAsia="ja-JP"/>
              </w:rPr>
            </w:pPr>
            <w:r w:rsidRPr="00F825E6">
              <w:rPr>
                <w:szCs w:val="18"/>
                <w:lang w:val="en-AU"/>
              </w:rPr>
              <w:t>Yes</w:t>
            </w:r>
          </w:p>
        </w:tc>
        <w:tc>
          <w:tcPr>
            <w:tcW w:w="632" w:type="dxa"/>
            <w:gridSpan w:val="3"/>
            <w:vAlign w:val="center"/>
          </w:tcPr>
          <w:p w14:paraId="49EA3460" w14:textId="77777777" w:rsidR="00F771FC" w:rsidRPr="001D386E" w:rsidRDefault="00F771FC" w:rsidP="00F771FC">
            <w:pPr>
              <w:pStyle w:val="TAC"/>
              <w:rPr>
                <w:lang w:eastAsia="ja-JP"/>
              </w:rPr>
            </w:pPr>
            <w:r w:rsidRPr="00F825E6">
              <w:rPr>
                <w:szCs w:val="18"/>
                <w:lang w:val="en-AU"/>
              </w:rPr>
              <w:t>Yes</w:t>
            </w:r>
          </w:p>
        </w:tc>
        <w:tc>
          <w:tcPr>
            <w:tcW w:w="1187" w:type="dxa"/>
            <w:vMerge/>
            <w:vAlign w:val="center"/>
          </w:tcPr>
          <w:p w14:paraId="38E82AE8" w14:textId="77777777" w:rsidR="00F771FC" w:rsidRPr="001D386E" w:rsidRDefault="00F771FC" w:rsidP="00F771FC">
            <w:pPr>
              <w:pStyle w:val="TAC"/>
              <w:rPr>
                <w:lang w:eastAsia="ja-JP"/>
              </w:rPr>
            </w:pPr>
          </w:p>
        </w:tc>
        <w:tc>
          <w:tcPr>
            <w:tcW w:w="1286" w:type="dxa"/>
            <w:vMerge/>
            <w:vAlign w:val="center"/>
          </w:tcPr>
          <w:p w14:paraId="3DC2CC90" w14:textId="77777777" w:rsidR="00F771FC" w:rsidRPr="001D386E" w:rsidRDefault="00F771FC" w:rsidP="00F771FC">
            <w:pPr>
              <w:pStyle w:val="TAC"/>
              <w:rPr>
                <w:lang w:eastAsia="ja-JP"/>
              </w:rPr>
            </w:pPr>
          </w:p>
        </w:tc>
      </w:tr>
      <w:tr w:rsidR="00F771FC" w:rsidRPr="001D386E" w14:paraId="07C496B1" w14:textId="77777777" w:rsidTr="004A6A4E">
        <w:trPr>
          <w:jc w:val="center"/>
        </w:trPr>
        <w:tc>
          <w:tcPr>
            <w:tcW w:w="1401" w:type="dxa"/>
            <w:vMerge/>
            <w:vAlign w:val="center"/>
          </w:tcPr>
          <w:p w14:paraId="17A472C1" w14:textId="77777777" w:rsidR="00F771FC" w:rsidRPr="001D386E" w:rsidRDefault="00F771FC" w:rsidP="00F771FC">
            <w:pPr>
              <w:pStyle w:val="TAC"/>
              <w:rPr>
                <w:lang w:eastAsia="ja-JP"/>
              </w:rPr>
            </w:pPr>
          </w:p>
        </w:tc>
        <w:tc>
          <w:tcPr>
            <w:tcW w:w="1466" w:type="dxa"/>
            <w:vMerge/>
            <w:vAlign w:val="center"/>
          </w:tcPr>
          <w:p w14:paraId="1AD30F49" w14:textId="77777777" w:rsidR="00F771FC" w:rsidRPr="001D386E" w:rsidRDefault="00F771FC" w:rsidP="00F771FC">
            <w:pPr>
              <w:pStyle w:val="TAC"/>
              <w:rPr>
                <w:lang w:eastAsia="ja-JP"/>
              </w:rPr>
            </w:pPr>
          </w:p>
        </w:tc>
        <w:tc>
          <w:tcPr>
            <w:tcW w:w="769" w:type="dxa"/>
            <w:vAlign w:val="center"/>
          </w:tcPr>
          <w:p w14:paraId="2DFE2DB3" w14:textId="77777777" w:rsidR="00F771FC" w:rsidRPr="001D386E" w:rsidRDefault="00F771FC" w:rsidP="00F771FC">
            <w:pPr>
              <w:pStyle w:val="TAC"/>
              <w:rPr>
                <w:lang w:eastAsia="zh-CN"/>
              </w:rPr>
            </w:pPr>
            <w:r w:rsidRPr="00F825E6">
              <w:rPr>
                <w:szCs w:val="18"/>
                <w:lang w:val="en-US"/>
              </w:rPr>
              <w:t>7</w:t>
            </w:r>
          </w:p>
        </w:tc>
        <w:tc>
          <w:tcPr>
            <w:tcW w:w="3714" w:type="dxa"/>
            <w:gridSpan w:val="14"/>
            <w:vAlign w:val="center"/>
          </w:tcPr>
          <w:p w14:paraId="0B2BFF20" w14:textId="77777777" w:rsidR="00F771FC" w:rsidRPr="001D386E" w:rsidRDefault="00F771FC" w:rsidP="00F771FC">
            <w:pPr>
              <w:pStyle w:val="TAC"/>
              <w:rPr>
                <w:lang w:eastAsia="ja-JP"/>
              </w:rPr>
            </w:pPr>
            <w:r w:rsidRPr="00F825E6">
              <w:rPr>
                <w:szCs w:val="18"/>
              </w:rPr>
              <w:t>See CA_</w:t>
            </w:r>
            <w:r w:rsidRPr="00F825E6">
              <w:rPr>
                <w:szCs w:val="18"/>
                <w:lang w:val="en-US"/>
              </w:rPr>
              <w:t>7</w:t>
            </w:r>
            <w:r w:rsidRPr="00F825E6">
              <w:rPr>
                <w:szCs w:val="18"/>
              </w:rPr>
              <w:t xml:space="preserve">C Bandwidth combination set </w:t>
            </w:r>
            <w:r w:rsidRPr="00F825E6">
              <w:rPr>
                <w:szCs w:val="18"/>
                <w:lang w:val="en-AU"/>
              </w:rPr>
              <w:t xml:space="preserve">2 </w:t>
            </w:r>
            <w:r w:rsidRPr="00F825E6">
              <w:rPr>
                <w:szCs w:val="18"/>
              </w:rPr>
              <w:t>in Table 5.6A.1-</w:t>
            </w:r>
            <w:r w:rsidRPr="00F825E6">
              <w:rPr>
                <w:szCs w:val="18"/>
                <w:lang w:val="en-US"/>
              </w:rPr>
              <w:t>1</w:t>
            </w:r>
            <w:r w:rsidRPr="00F825E6">
              <w:rPr>
                <w:szCs w:val="18"/>
              </w:rPr>
              <w:t xml:space="preserve"> of 36.101</w:t>
            </w:r>
          </w:p>
        </w:tc>
        <w:tc>
          <w:tcPr>
            <w:tcW w:w="1187" w:type="dxa"/>
            <w:vMerge/>
            <w:vAlign w:val="center"/>
          </w:tcPr>
          <w:p w14:paraId="31E732F6" w14:textId="77777777" w:rsidR="00F771FC" w:rsidRPr="001D386E" w:rsidRDefault="00F771FC" w:rsidP="00F771FC">
            <w:pPr>
              <w:pStyle w:val="TAC"/>
              <w:rPr>
                <w:lang w:eastAsia="ja-JP"/>
              </w:rPr>
            </w:pPr>
          </w:p>
        </w:tc>
        <w:tc>
          <w:tcPr>
            <w:tcW w:w="1286" w:type="dxa"/>
            <w:vMerge/>
            <w:vAlign w:val="center"/>
          </w:tcPr>
          <w:p w14:paraId="0D9AD406" w14:textId="77777777" w:rsidR="00F771FC" w:rsidRPr="001D386E" w:rsidRDefault="00F771FC" w:rsidP="00F771FC">
            <w:pPr>
              <w:pStyle w:val="TAC"/>
              <w:rPr>
                <w:lang w:eastAsia="ja-JP"/>
              </w:rPr>
            </w:pPr>
          </w:p>
        </w:tc>
      </w:tr>
      <w:tr w:rsidR="00F771FC" w:rsidRPr="001D386E" w14:paraId="2458325C" w14:textId="77777777" w:rsidTr="004A6A4E">
        <w:trPr>
          <w:jc w:val="center"/>
        </w:trPr>
        <w:tc>
          <w:tcPr>
            <w:tcW w:w="1401" w:type="dxa"/>
            <w:vMerge w:val="restart"/>
            <w:vAlign w:val="center"/>
          </w:tcPr>
          <w:p w14:paraId="1BD5B3BC" w14:textId="77777777" w:rsidR="00F771FC" w:rsidRPr="001D386E" w:rsidRDefault="00F771FC" w:rsidP="00F771FC">
            <w:pPr>
              <w:pStyle w:val="TAC"/>
              <w:rPr>
                <w:lang w:eastAsia="ja-JP"/>
              </w:rPr>
            </w:pPr>
            <w:r w:rsidRPr="00F825E6">
              <w:rPr>
                <w:color w:val="000000"/>
                <w:szCs w:val="18"/>
                <w:lang w:val="en-US"/>
              </w:rPr>
              <w:t>CA_1A-1A-3C-7A</w:t>
            </w:r>
          </w:p>
        </w:tc>
        <w:tc>
          <w:tcPr>
            <w:tcW w:w="1466" w:type="dxa"/>
            <w:vMerge w:val="restart"/>
            <w:vAlign w:val="center"/>
          </w:tcPr>
          <w:p w14:paraId="705CE5F2" w14:textId="77777777" w:rsidR="00F771FC" w:rsidRPr="001D386E" w:rsidRDefault="00F771FC" w:rsidP="00F771FC">
            <w:pPr>
              <w:pStyle w:val="TAC"/>
              <w:rPr>
                <w:lang w:eastAsia="zh-CN"/>
              </w:rPr>
            </w:pPr>
            <w:r w:rsidRPr="00F825E6">
              <w:rPr>
                <w:szCs w:val="18"/>
                <w:lang w:val="en-US" w:eastAsia="ja-JP"/>
              </w:rPr>
              <w:t>CA_3C</w:t>
            </w:r>
          </w:p>
        </w:tc>
        <w:tc>
          <w:tcPr>
            <w:tcW w:w="769" w:type="dxa"/>
            <w:vAlign w:val="center"/>
          </w:tcPr>
          <w:p w14:paraId="36EE6D06" w14:textId="77777777" w:rsidR="00F771FC" w:rsidRPr="001D386E" w:rsidRDefault="00F771FC" w:rsidP="00F771FC">
            <w:pPr>
              <w:pStyle w:val="TAC"/>
              <w:rPr>
                <w:lang w:eastAsia="ja-JP"/>
              </w:rPr>
            </w:pPr>
            <w:r w:rsidRPr="00F825E6">
              <w:rPr>
                <w:szCs w:val="18"/>
                <w:lang w:val="en-US"/>
              </w:rPr>
              <w:t>1</w:t>
            </w:r>
          </w:p>
        </w:tc>
        <w:tc>
          <w:tcPr>
            <w:tcW w:w="3714" w:type="dxa"/>
            <w:gridSpan w:val="14"/>
            <w:vAlign w:val="center"/>
          </w:tcPr>
          <w:p w14:paraId="73D95F9C" w14:textId="77777777" w:rsidR="00F771FC" w:rsidRPr="001D386E" w:rsidRDefault="00F771FC" w:rsidP="00F771FC">
            <w:pPr>
              <w:pStyle w:val="TAC"/>
              <w:rPr>
                <w:lang w:eastAsia="ja-JP"/>
              </w:rPr>
            </w:pPr>
            <w:r w:rsidRPr="00F825E6">
              <w:rPr>
                <w:lang w:eastAsia="zh-CN"/>
              </w:rPr>
              <w:t>See CA_</w:t>
            </w:r>
            <w:r w:rsidRPr="00F825E6">
              <w:rPr>
                <w:lang w:val="en-US" w:eastAsia="zh-CN"/>
              </w:rPr>
              <w:t>1</w:t>
            </w:r>
            <w:r w:rsidRPr="00F825E6">
              <w:rPr>
                <w:lang w:eastAsia="zh-CN"/>
              </w:rPr>
              <w:t>A-</w:t>
            </w:r>
            <w:r w:rsidRPr="00F825E6">
              <w:rPr>
                <w:lang w:val="en-US" w:eastAsia="zh-CN"/>
              </w:rPr>
              <w:t>1</w:t>
            </w:r>
            <w:r w:rsidRPr="00F825E6">
              <w:rPr>
                <w:lang w:eastAsia="zh-CN"/>
              </w:rPr>
              <w:t xml:space="preserve">A </w:t>
            </w:r>
            <w:r w:rsidRPr="00F825E6">
              <w:t xml:space="preserve">Bandwidth Combination Set </w:t>
            </w:r>
            <w:r w:rsidRPr="00F825E6">
              <w:rPr>
                <w:rFonts w:hint="eastAsia"/>
                <w:lang w:eastAsia="zh-CN"/>
              </w:rPr>
              <w:t>0</w:t>
            </w:r>
            <w:r w:rsidRPr="00F825E6">
              <w:rPr>
                <w:rFonts w:hint="eastAsia"/>
                <w:lang w:eastAsia="ja-JP"/>
              </w:rPr>
              <w:t xml:space="preserve"> </w:t>
            </w:r>
            <w:r w:rsidRPr="00F825E6">
              <w:rPr>
                <w:lang w:eastAsia="zh-CN"/>
              </w:rPr>
              <w:t>in Table 5.6A.1-3</w:t>
            </w:r>
          </w:p>
        </w:tc>
        <w:tc>
          <w:tcPr>
            <w:tcW w:w="1187" w:type="dxa"/>
            <w:vMerge w:val="restart"/>
            <w:vAlign w:val="center"/>
          </w:tcPr>
          <w:p w14:paraId="7535DB1B" w14:textId="77777777" w:rsidR="00F771FC" w:rsidRPr="001D386E" w:rsidRDefault="00F771FC" w:rsidP="00F771FC">
            <w:pPr>
              <w:pStyle w:val="TAC"/>
              <w:rPr>
                <w:lang w:eastAsia="ja-JP"/>
              </w:rPr>
            </w:pPr>
            <w:r w:rsidRPr="00F825E6">
              <w:rPr>
                <w:rFonts w:hint="eastAsia"/>
                <w:lang w:eastAsia="zh-CN"/>
              </w:rPr>
              <w:t>100</w:t>
            </w:r>
          </w:p>
        </w:tc>
        <w:tc>
          <w:tcPr>
            <w:tcW w:w="1286" w:type="dxa"/>
            <w:vMerge w:val="restart"/>
            <w:vAlign w:val="center"/>
          </w:tcPr>
          <w:p w14:paraId="2E238954" w14:textId="77777777" w:rsidR="00F771FC" w:rsidRPr="001D386E" w:rsidRDefault="00F771FC" w:rsidP="00F771FC">
            <w:pPr>
              <w:pStyle w:val="TAC"/>
              <w:rPr>
                <w:lang w:eastAsia="ja-JP"/>
              </w:rPr>
            </w:pPr>
            <w:r w:rsidRPr="00F825E6">
              <w:rPr>
                <w:rFonts w:hint="eastAsia"/>
                <w:lang w:eastAsia="zh-CN"/>
              </w:rPr>
              <w:t>0</w:t>
            </w:r>
          </w:p>
        </w:tc>
      </w:tr>
      <w:tr w:rsidR="00F771FC" w:rsidRPr="001D386E" w14:paraId="13B09DF3" w14:textId="77777777" w:rsidTr="004A6A4E">
        <w:trPr>
          <w:jc w:val="center"/>
        </w:trPr>
        <w:tc>
          <w:tcPr>
            <w:tcW w:w="1401" w:type="dxa"/>
            <w:vMerge/>
            <w:vAlign w:val="center"/>
          </w:tcPr>
          <w:p w14:paraId="6690BAE7" w14:textId="77777777" w:rsidR="00F771FC" w:rsidRPr="001D386E" w:rsidRDefault="00F771FC" w:rsidP="00F771FC">
            <w:pPr>
              <w:pStyle w:val="TAC"/>
              <w:rPr>
                <w:lang w:eastAsia="ja-JP"/>
              </w:rPr>
            </w:pPr>
          </w:p>
        </w:tc>
        <w:tc>
          <w:tcPr>
            <w:tcW w:w="1466" w:type="dxa"/>
            <w:vMerge/>
            <w:vAlign w:val="center"/>
          </w:tcPr>
          <w:p w14:paraId="595F14B2" w14:textId="77777777" w:rsidR="00F771FC" w:rsidRPr="001D386E" w:rsidRDefault="00F771FC" w:rsidP="00F771FC">
            <w:pPr>
              <w:pStyle w:val="TAC"/>
              <w:rPr>
                <w:lang w:eastAsia="ja-JP"/>
              </w:rPr>
            </w:pPr>
          </w:p>
        </w:tc>
        <w:tc>
          <w:tcPr>
            <w:tcW w:w="769" w:type="dxa"/>
            <w:vAlign w:val="center"/>
          </w:tcPr>
          <w:p w14:paraId="2FA9D645" w14:textId="77777777" w:rsidR="00F771FC" w:rsidRPr="001D386E" w:rsidRDefault="00F771FC" w:rsidP="00F771FC">
            <w:pPr>
              <w:pStyle w:val="TAC"/>
              <w:rPr>
                <w:lang w:eastAsia="ja-JP"/>
              </w:rPr>
            </w:pPr>
            <w:r w:rsidRPr="00F825E6">
              <w:rPr>
                <w:szCs w:val="18"/>
                <w:lang w:val="en-US"/>
              </w:rPr>
              <w:t>3</w:t>
            </w:r>
          </w:p>
        </w:tc>
        <w:tc>
          <w:tcPr>
            <w:tcW w:w="3714" w:type="dxa"/>
            <w:gridSpan w:val="14"/>
            <w:vAlign w:val="center"/>
          </w:tcPr>
          <w:p w14:paraId="218DD43C" w14:textId="77777777" w:rsidR="00F771FC" w:rsidRPr="001D386E" w:rsidRDefault="00F771FC" w:rsidP="00F771FC">
            <w:pPr>
              <w:pStyle w:val="TAC"/>
              <w:rPr>
                <w:lang w:eastAsia="ja-JP"/>
              </w:rPr>
            </w:pPr>
            <w:r w:rsidRPr="00F825E6">
              <w:rPr>
                <w:szCs w:val="18"/>
              </w:rPr>
              <w:t>See CA_</w:t>
            </w:r>
            <w:r w:rsidRPr="00F825E6">
              <w:rPr>
                <w:szCs w:val="18"/>
                <w:lang w:val="en-US"/>
              </w:rPr>
              <w:t>3</w:t>
            </w:r>
            <w:r w:rsidRPr="00F825E6">
              <w:rPr>
                <w:szCs w:val="18"/>
              </w:rPr>
              <w:t xml:space="preserve">C Bandwidth combination set </w:t>
            </w:r>
            <w:r w:rsidRPr="00F825E6">
              <w:rPr>
                <w:szCs w:val="18"/>
                <w:lang w:val="en-AU"/>
              </w:rPr>
              <w:t xml:space="preserve">0 </w:t>
            </w:r>
            <w:r w:rsidRPr="00F825E6">
              <w:rPr>
                <w:szCs w:val="18"/>
              </w:rPr>
              <w:t>in Table 5.6A.1-</w:t>
            </w:r>
            <w:r w:rsidRPr="00F825E6">
              <w:rPr>
                <w:szCs w:val="18"/>
                <w:lang w:val="en-US"/>
              </w:rPr>
              <w:t>1</w:t>
            </w:r>
            <w:r w:rsidRPr="00F825E6">
              <w:rPr>
                <w:szCs w:val="18"/>
              </w:rPr>
              <w:t xml:space="preserve"> of 36.101</w:t>
            </w:r>
          </w:p>
        </w:tc>
        <w:tc>
          <w:tcPr>
            <w:tcW w:w="1187" w:type="dxa"/>
            <w:vMerge/>
            <w:vAlign w:val="center"/>
          </w:tcPr>
          <w:p w14:paraId="5913B9FE" w14:textId="77777777" w:rsidR="00F771FC" w:rsidRPr="001D386E" w:rsidRDefault="00F771FC" w:rsidP="00F771FC">
            <w:pPr>
              <w:pStyle w:val="TAC"/>
              <w:rPr>
                <w:lang w:eastAsia="ja-JP"/>
              </w:rPr>
            </w:pPr>
          </w:p>
        </w:tc>
        <w:tc>
          <w:tcPr>
            <w:tcW w:w="1286" w:type="dxa"/>
            <w:vMerge/>
            <w:vAlign w:val="center"/>
          </w:tcPr>
          <w:p w14:paraId="64D327F4" w14:textId="77777777" w:rsidR="00F771FC" w:rsidRPr="001D386E" w:rsidRDefault="00F771FC" w:rsidP="00F771FC">
            <w:pPr>
              <w:pStyle w:val="TAC"/>
              <w:rPr>
                <w:lang w:eastAsia="ja-JP"/>
              </w:rPr>
            </w:pPr>
          </w:p>
        </w:tc>
      </w:tr>
      <w:tr w:rsidR="00F771FC" w:rsidRPr="001D386E" w14:paraId="25E785DA" w14:textId="77777777" w:rsidTr="004A6A4E">
        <w:trPr>
          <w:jc w:val="center"/>
        </w:trPr>
        <w:tc>
          <w:tcPr>
            <w:tcW w:w="1401" w:type="dxa"/>
            <w:vMerge/>
            <w:vAlign w:val="center"/>
          </w:tcPr>
          <w:p w14:paraId="79A832BD" w14:textId="77777777" w:rsidR="00F771FC" w:rsidRPr="001D386E" w:rsidRDefault="00F771FC" w:rsidP="00F771FC">
            <w:pPr>
              <w:pStyle w:val="TAC"/>
              <w:rPr>
                <w:lang w:eastAsia="ja-JP"/>
              </w:rPr>
            </w:pPr>
          </w:p>
        </w:tc>
        <w:tc>
          <w:tcPr>
            <w:tcW w:w="1466" w:type="dxa"/>
            <w:vMerge/>
            <w:vAlign w:val="center"/>
          </w:tcPr>
          <w:p w14:paraId="44AF7718" w14:textId="77777777" w:rsidR="00F771FC" w:rsidRPr="001D386E" w:rsidRDefault="00F771FC" w:rsidP="00F771FC">
            <w:pPr>
              <w:pStyle w:val="TAC"/>
              <w:rPr>
                <w:lang w:eastAsia="ja-JP"/>
              </w:rPr>
            </w:pPr>
          </w:p>
        </w:tc>
        <w:tc>
          <w:tcPr>
            <w:tcW w:w="769" w:type="dxa"/>
            <w:vAlign w:val="center"/>
          </w:tcPr>
          <w:p w14:paraId="1A78A611" w14:textId="77777777" w:rsidR="00F771FC" w:rsidRPr="001D386E" w:rsidRDefault="00F771FC" w:rsidP="00F771FC">
            <w:pPr>
              <w:pStyle w:val="TAC"/>
              <w:rPr>
                <w:lang w:eastAsia="zh-CN"/>
              </w:rPr>
            </w:pPr>
            <w:r w:rsidRPr="00F825E6">
              <w:rPr>
                <w:szCs w:val="18"/>
                <w:lang w:val="en-US"/>
              </w:rPr>
              <w:t>7</w:t>
            </w:r>
          </w:p>
        </w:tc>
        <w:tc>
          <w:tcPr>
            <w:tcW w:w="727" w:type="dxa"/>
            <w:vAlign w:val="center"/>
          </w:tcPr>
          <w:p w14:paraId="2187A58E" w14:textId="77777777" w:rsidR="00F771FC" w:rsidRPr="001D386E" w:rsidRDefault="00F771FC" w:rsidP="00F771FC">
            <w:pPr>
              <w:pStyle w:val="TAC"/>
              <w:rPr>
                <w:lang w:eastAsia="ja-JP"/>
              </w:rPr>
            </w:pPr>
          </w:p>
        </w:tc>
        <w:tc>
          <w:tcPr>
            <w:tcW w:w="587" w:type="dxa"/>
            <w:gridSpan w:val="2"/>
            <w:vAlign w:val="center"/>
          </w:tcPr>
          <w:p w14:paraId="6BE70815" w14:textId="77777777" w:rsidR="00F771FC" w:rsidRPr="001D386E" w:rsidRDefault="00F771FC" w:rsidP="00F771FC">
            <w:pPr>
              <w:pStyle w:val="TAC"/>
              <w:rPr>
                <w:lang w:eastAsia="ja-JP"/>
              </w:rPr>
            </w:pPr>
          </w:p>
        </w:tc>
        <w:tc>
          <w:tcPr>
            <w:tcW w:w="588" w:type="dxa"/>
            <w:gridSpan w:val="2"/>
            <w:vAlign w:val="center"/>
          </w:tcPr>
          <w:p w14:paraId="192E031F" w14:textId="77777777" w:rsidR="00F771FC" w:rsidRPr="001D386E" w:rsidRDefault="00F771FC" w:rsidP="00F771FC">
            <w:pPr>
              <w:pStyle w:val="TAC"/>
              <w:rPr>
                <w:lang w:eastAsia="ja-JP"/>
              </w:rPr>
            </w:pPr>
            <w:r w:rsidRPr="00F825E6">
              <w:rPr>
                <w:szCs w:val="18"/>
                <w:lang w:val="en-AU"/>
              </w:rPr>
              <w:t>Yes</w:t>
            </w:r>
          </w:p>
        </w:tc>
        <w:tc>
          <w:tcPr>
            <w:tcW w:w="588" w:type="dxa"/>
            <w:gridSpan w:val="3"/>
            <w:vAlign w:val="center"/>
          </w:tcPr>
          <w:p w14:paraId="153A688C" w14:textId="77777777" w:rsidR="00F771FC" w:rsidRPr="001D386E" w:rsidRDefault="00F771FC" w:rsidP="00F771FC">
            <w:pPr>
              <w:pStyle w:val="TAC"/>
              <w:rPr>
                <w:lang w:eastAsia="ja-JP"/>
              </w:rPr>
            </w:pPr>
            <w:r w:rsidRPr="00F825E6">
              <w:rPr>
                <w:szCs w:val="18"/>
                <w:lang w:val="en-AU"/>
              </w:rPr>
              <w:t>Yes</w:t>
            </w:r>
          </w:p>
        </w:tc>
        <w:tc>
          <w:tcPr>
            <w:tcW w:w="592" w:type="dxa"/>
            <w:gridSpan w:val="3"/>
            <w:vAlign w:val="center"/>
          </w:tcPr>
          <w:p w14:paraId="7CC983BE" w14:textId="77777777" w:rsidR="00F771FC" w:rsidRPr="001D386E" w:rsidRDefault="00F771FC" w:rsidP="00F771FC">
            <w:pPr>
              <w:pStyle w:val="TAC"/>
              <w:rPr>
                <w:lang w:eastAsia="ja-JP"/>
              </w:rPr>
            </w:pPr>
            <w:r w:rsidRPr="00F825E6">
              <w:rPr>
                <w:szCs w:val="18"/>
                <w:lang w:val="en-AU"/>
              </w:rPr>
              <w:t>Yes</w:t>
            </w:r>
          </w:p>
        </w:tc>
        <w:tc>
          <w:tcPr>
            <w:tcW w:w="632" w:type="dxa"/>
            <w:gridSpan w:val="3"/>
            <w:vAlign w:val="center"/>
          </w:tcPr>
          <w:p w14:paraId="59D01BC3" w14:textId="77777777" w:rsidR="00F771FC" w:rsidRPr="001D386E" w:rsidRDefault="00F771FC" w:rsidP="00F771FC">
            <w:pPr>
              <w:pStyle w:val="TAC"/>
              <w:rPr>
                <w:lang w:eastAsia="ja-JP"/>
              </w:rPr>
            </w:pPr>
            <w:r w:rsidRPr="00F825E6">
              <w:rPr>
                <w:szCs w:val="18"/>
                <w:lang w:val="en-AU"/>
              </w:rPr>
              <w:t>Yes</w:t>
            </w:r>
          </w:p>
        </w:tc>
        <w:tc>
          <w:tcPr>
            <w:tcW w:w="1187" w:type="dxa"/>
            <w:vMerge/>
            <w:vAlign w:val="center"/>
          </w:tcPr>
          <w:p w14:paraId="1FC5FEE7" w14:textId="77777777" w:rsidR="00F771FC" w:rsidRPr="001D386E" w:rsidRDefault="00F771FC" w:rsidP="00F771FC">
            <w:pPr>
              <w:pStyle w:val="TAC"/>
              <w:rPr>
                <w:lang w:eastAsia="ja-JP"/>
              </w:rPr>
            </w:pPr>
          </w:p>
        </w:tc>
        <w:tc>
          <w:tcPr>
            <w:tcW w:w="1286" w:type="dxa"/>
            <w:vMerge/>
            <w:vAlign w:val="center"/>
          </w:tcPr>
          <w:p w14:paraId="09D0AF73" w14:textId="77777777" w:rsidR="00F771FC" w:rsidRPr="001D386E" w:rsidRDefault="00F771FC" w:rsidP="00F771FC">
            <w:pPr>
              <w:pStyle w:val="TAC"/>
              <w:rPr>
                <w:lang w:eastAsia="ja-JP"/>
              </w:rPr>
            </w:pPr>
          </w:p>
        </w:tc>
      </w:tr>
      <w:tr w:rsidR="00F771FC" w:rsidRPr="001D386E" w14:paraId="71D9A1CE" w14:textId="77777777" w:rsidTr="004A6A4E">
        <w:trPr>
          <w:jc w:val="center"/>
        </w:trPr>
        <w:tc>
          <w:tcPr>
            <w:tcW w:w="1401" w:type="dxa"/>
            <w:vMerge w:val="restart"/>
            <w:vAlign w:val="center"/>
          </w:tcPr>
          <w:p w14:paraId="3E06C314" w14:textId="77777777" w:rsidR="00F771FC" w:rsidRPr="001D386E" w:rsidRDefault="00F771FC" w:rsidP="00F771FC">
            <w:pPr>
              <w:pStyle w:val="TAC"/>
              <w:rPr>
                <w:lang w:eastAsia="ja-JP"/>
              </w:rPr>
            </w:pPr>
            <w:r w:rsidRPr="00F825E6">
              <w:rPr>
                <w:color w:val="000000"/>
                <w:szCs w:val="18"/>
                <w:lang w:val="en-US"/>
              </w:rPr>
              <w:t>CA_1A-1A-3C-7C</w:t>
            </w:r>
          </w:p>
        </w:tc>
        <w:tc>
          <w:tcPr>
            <w:tcW w:w="1466" w:type="dxa"/>
            <w:vMerge w:val="restart"/>
            <w:vAlign w:val="center"/>
          </w:tcPr>
          <w:p w14:paraId="2476A9AA" w14:textId="77777777" w:rsidR="00F771FC" w:rsidRPr="001D386E" w:rsidRDefault="00F771FC" w:rsidP="00F771FC">
            <w:pPr>
              <w:pStyle w:val="TAC"/>
              <w:rPr>
                <w:lang w:eastAsia="zh-CN"/>
              </w:rPr>
            </w:pPr>
            <w:r w:rsidRPr="00F825E6">
              <w:rPr>
                <w:szCs w:val="18"/>
                <w:lang w:val="en-US" w:eastAsia="ja-JP"/>
              </w:rPr>
              <w:t>CA_3C</w:t>
            </w:r>
            <w:r w:rsidRPr="00F825E6">
              <w:rPr>
                <w:szCs w:val="18"/>
                <w:lang w:val="en-US" w:eastAsia="ja-JP"/>
              </w:rPr>
              <w:br/>
              <w:t>CA_7C</w:t>
            </w:r>
          </w:p>
        </w:tc>
        <w:tc>
          <w:tcPr>
            <w:tcW w:w="769" w:type="dxa"/>
            <w:vAlign w:val="center"/>
          </w:tcPr>
          <w:p w14:paraId="77579899" w14:textId="77777777" w:rsidR="00F771FC" w:rsidRPr="001D386E" w:rsidRDefault="00F771FC" w:rsidP="00F771FC">
            <w:pPr>
              <w:pStyle w:val="TAC"/>
              <w:rPr>
                <w:lang w:eastAsia="ja-JP"/>
              </w:rPr>
            </w:pPr>
            <w:r w:rsidRPr="00F825E6">
              <w:rPr>
                <w:szCs w:val="18"/>
                <w:lang w:val="en-US"/>
              </w:rPr>
              <w:t>1</w:t>
            </w:r>
          </w:p>
        </w:tc>
        <w:tc>
          <w:tcPr>
            <w:tcW w:w="3714" w:type="dxa"/>
            <w:gridSpan w:val="14"/>
            <w:vAlign w:val="center"/>
          </w:tcPr>
          <w:p w14:paraId="76862E79" w14:textId="77777777" w:rsidR="00F771FC" w:rsidRPr="001D386E" w:rsidRDefault="00F771FC" w:rsidP="00F771FC">
            <w:pPr>
              <w:pStyle w:val="TAC"/>
              <w:rPr>
                <w:lang w:eastAsia="ja-JP"/>
              </w:rPr>
            </w:pPr>
            <w:r w:rsidRPr="00F825E6">
              <w:rPr>
                <w:lang w:eastAsia="zh-CN"/>
              </w:rPr>
              <w:t>See CA_</w:t>
            </w:r>
            <w:r w:rsidRPr="00F825E6">
              <w:rPr>
                <w:lang w:val="en-US" w:eastAsia="zh-CN"/>
              </w:rPr>
              <w:t>1</w:t>
            </w:r>
            <w:r w:rsidRPr="00F825E6">
              <w:rPr>
                <w:lang w:eastAsia="zh-CN"/>
              </w:rPr>
              <w:t>A-</w:t>
            </w:r>
            <w:r w:rsidRPr="00F825E6">
              <w:rPr>
                <w:lang w:val="en-US" w:eastAsia="zh-CN"/>
              </w:rPr>
              <w:t>1</w:t>
            </w:r>
            <w:r w:rsidRPr="00F825E6">
              <w:rPr>
                <w:lang w:eastAsia="zh-CN"/>
              </w:rPr>
              <w:t xml:space="preserve">A </w:t>
            </w:r>
            <w:r w:rsidRPr="00F825E6">
              <w:t xml:space="preserve">Bandwidth Combination Set </w:t>
            </w:r>
            <w:r w:rsidRPr="00F825E6">
              <w:rPr>
                <w:rFonts w:hint="eastAsia"/>
                <w:lang w:eastAsia="zh-CN"/>
              </w:rPr>
              <w:t>0</w:t>
            </w:r>
            <w:r w:rsidRPr="00F825E6">
              <w:rPr>
                <w:rFonts w:hint="eastAsia"/>
                <w:lang w:eastAsia="ja-JP"/>
              </w:rPr>
              <w:t xml:space="preserve"> </w:t>
            </w:r>
            <w:r w:rsidRPr="00F825E6">
              <w:rPr>
                <w:lang w:eastAsia="zh-CN"/>
              </w:rPr>
              <w:t>in Table 5.6A.1-3</w:t>
            </w:r>
          </w:p>
        </w:tc>
        <w:tc>
          <w:tcPr>
            <w:tcW w:w="1187" w:type="dxa"/>
            <w:vMerge w:val="restart"/>
            <w:vAlign w:val="center"/>
          </w:tcPr>
          <w:p w14:paraId="14B1D2C4" w14:textId="77777777" w:rsidR="00F771FC" w:rsidRPr="001D386E" w:rsidRDefault="00F771FC" w:rsidP="00F771FC">
            <w:pPr>
              <w:pStyle w:val="TAC"/>
              <w:rPr>
                <w:lang w:eastAsia="ja-JP"/>
              </w:rPr>
            </w:pPr>
            <w:r w:rsidRPr="00F825E6">
              <w:rPr>
                <w:rFonts w:hint="eastAsia"/>
                <w:lang w:eastAsia="zh-CN"/>
              </w:rPr>
              <w:t>120</w:t>
            </w:r>
          </w:p>
        </w:tc>
        <w:tc>
          <w:tcPr>
            <w:tcW w:w="1286" w:type="dxa"/>
            <w:vMerge w:val="restart"/>
            <w:vAlign w:val="center"/>
          </w:tcPr>
          <w:p w14:paraId="04EF77F5" w14:textId="77777777" w:rsidR="00F771FC" w:rsidRPr="001D386E" w:rsidRDefault="00F771FC" w:rsidP="00F771FC">
            <w:pPr>
              <w:pStyle w:val="TAC"/>
              <w:rPr>
                <w:lang w:eastAsia="ja-JP"/>
              </w:rPr>
            </w:pPr>
            <w:r w:rsidRPr="00F825E6">
              <w:rPr>
                <w:rFonts w:hint="eastAsia"/>
                <w:lang w:eastAsia="zh-CN"/>
              </w:rPr>
              <w:t>0</w:t>
            </w:r>
          </w:p>
        </w:tc>
      </w:tr>
      <w:tr w:rsidR="00F771FC" w:rsidRPr="001D386E" w14:paraId="35C1DF3F" w14:textId="77777777" w:rsidTr="004A6A4E">
        <w:trPr>
          <w:jc w:val="center"/>
        </w:trPr>
        <w:tc>
          <w:tcPr>
            <w:tcW w:w="1401" w:type="dxa"/>
            <w:vMerge/>
            <w:vAlign w:val="center"/>
          </w:tcPr>
          <w:p w14:paraId="452157B1" w14:textId="77777777" w:rsidR="00F771FC" w:rsidRPr="001D386E" w:rsidRDefault="00F771FC" w:rsidP="00F771FC">
            <w:pPr>
              <w:pStyle w:val="TAC"/>
              <w:rPr>
                <w:lang w:eastAsia="ja-JP"/>
              </w:rPr>
            </w:pPr>
          </w:p>
        </w:tc>
        <w:tc>
          <w:tcPr>
            <w:tcW w:w="1466" w:type="dxa"/>
            <w:vMerge/>
            <w:vAlign w:val="center"/>
          </w:tcPr>
          <w:p w14:paraId="2B2E04E2" w14:textId="77777777" w:rsidR="00F771FC" w:rsidRPr="001D386E" w:rsidRDefault="00F771FC" w:rsidP="00F771FC">
            <w:pPr>
              <w:pStyle w:val="TAC"/>
              <w:rPr>
                <w:lang w:eastAsia="ja-JP"/>
              </w:rPr>
            </w:pPr>
          </w:p>
        </w:tc>
        <w:tc>
          <w:tcPr>
            <w:tcW w:w="769" w:type="dxa"/>
            <w:vAlign w:val="center"/>
          </w:tcPr>
          <w:p w14:paraId="1F7E14F1" w14:textId="77777777" w:rsidR="00F771FC" w:rsidRPr="001D386E" w:rsidRDefault="00F771FC" w:rsidP="00F771FC">
            <w:pPr>
              <w:pStyle w:val="TAC"/>
              <w:rPr>
                <w:lang w:eastAsia="ja-JP"/>
              </w:rPr>
            </w:pPr>
            <w:r w:rsidRPr="00F825E6">
              <w:rPr>
                <w:szCs w:val="18"/>
                <w:lang w:val="en-US"/>
              </w:rPr>
              <w:t>3</w:t>
            </w:r>
          </w:p>
        </w:tc>
        <w:tc>
          <w:tcPr>
            <w:tcW w:w="3714" w:type="dxa"/>
            <w:gridSpan w:val="14"/>
            <w:vAlign w:val="center"/>
          </w:tcPr>
          <w:p w14:paraId="42F615ED" w14:textId="77777777" w:rsidR="00F771FC" w:rsidRPr="001D386E" w:rsidRDefault="00F771FC" w:rsidP="00F771FC">
            <w:pPr>
              <w:pStyle w:val="TAC"/>
              <w:rPr>
                <w:lang w:eastAsia="ja-JP"/>
              </w:rPr>
            </w:pPr>
            <w:r w:rsidRPr="00F825E6">
              <w:rPr>
                <w:szCs w:val="18"/>
              </w:rPr>
              <w:t>See CA_</w:t>
            </w:r>
            <w:r w:rsidRPr="00F825E6">
              <w:rPr>
                <w:szCs w:val="18"/>
                <w:lang w:val="en-US"/>
              </w:rPr>
              <w:t>3</w:t>
            </w:r>
            <w:r w:rsidRPr="00F825E6">
              <w:rPr>
                <w:szCs w:val="18"/>
              </w:rPr>
              <w:t xml:space="preserve">C Bandwidth combination set </w:t>
            </w:r>
            <w:r w:rsidRPr="00F825E6">
              <w:rPr>
                <w:szCs w:val="18"/>
                <w:lang w:val="en-AU"/>
              </w:rPr>
              <w:t xml:space="preserve">0 </w:t>
            </w:r>
            <w:r w:rsidRPr="00F825E6">
              <w:rPr>
                <w:szCs w:val="18"/>
              </w:rPr>
              <w:t>in Table 5.6A.1-</w:t>
            </w:r>
            <w:r w:rsidRPr="00F825E6">
              <w:rPr>
                <w:szCs w:val="18"/>
                <w:lang w:val="en-US"/>
              </w:rPr>
              <w:t>1</w:t>
            </w:r>
            <w:r w:rsidRPr="00F825E6">
              <w:rPr>
                <w:szCs w:val="18"/>
              </w:rPr>
              <w:t xml:space="preserve"> of 36.101</w:t>
            </w:r>
          </w:p>
        </w:tc>
        <w:tc>
          <w:tcPr>
            <w:tcW w:w="1187" w:type="dxa"/>
            <w:vMerge/>
            <w:vAlign w:val="center"/>
          </w:tcPr>
          <w:p w14:paraId="75B3FDA9" w14:textId="77777777" w:rsidR="00F771FC" w:rsidRPr="001D386E" w:rsidRDefault="00F771FC" w:rsidP="00F771FC">
            <w:pPr>
              <w:pStyle w:val="TAC"/>
              <w:rPr>
                <w:lang w:eastAsia="ja-JP"/>
              </w:rPr>
            </w:pPr>
          </w:p>
        </w:tc>
        <w:tc>
          <w:tcPr>
            <w:tcW w:w="1286" w:type="dxa"/>
            <w:vMerge/>
            <w:vAlign w:val="center"/>
          </w:tcPr>
          <w:p w14:paraId="15173110" w14:textId="77777777" w:rsidR="00F771FC" w:rsidRPr="001D386E" w:rsidRDefault="00F771FC" w:rsidP="00F771FC">
            <w:pPr>
              <w:pStyle w:val="TAC"/>
              <w:rPr>
                <w:lang w:eastAsia="ja-JP"/>
              </w:rPr>
            </w:pPr>
          </w:p>
        </w:tc>
      </w:tr>
      <w:tr w:rsidR="00F771FC" w:rsidRPr="001D386E" w14:paraId="7D0952DE" w14:textId="77777777" w:rsidTr="004A6A4E">
        <w:trPr>
          <w:jc w:val="center"/>
        </w:trPr>
        <w:tc>
          <w:tcPr>
            <w:tcW w:w="1401" w:type="dxa"/>
            <w:vMerge/>
            <w:vAlign w:val="center"/>
          </w:tcPr>
          <w:p w14:paraId="699E42B6" w14:textId="77777777" w:rsidR="00F771FC" w:rsidRPr="001D386E" w:rsidRDefault="00F771FC" w:rsidP="00F771FC">
            <w:pPr>
              <w:pStyle w:val="TAC"/>
              <w:rPr>
                <w:lang w:eastAsia="ja-JP"/>
              </w:rPr>
            </w:pPr>
          </w:p>
        </w:tc>
        <w:tc>
          <w:tcPr>
            <w:tcW w:w="1466" w:type="dxa"/>
            <w:vMerge/>
            <w:vAlign w:val="center"/>
          </w:tcPr>
          <w:p w14:paraId="77721D40" w14:textId="77777777" w:rsidR="00F771FC" w:rsidRPr="001D386E" w:rsidRDefault="00F771FC" w:rsidP="00F771FC">
            <w:pPr>
              <w:pStyle w:val="TAC"/>
              <w:rPr>
                <w:lang w:eastAsia="ja-JP"/>
              </w:rPr>
            </w:pPr>
          </w:p>
        </w:tc>
        <w:tc>
          <w:tcPr>
            <w:tcW w:w="769" w:type="dxa"/>
            <w:vAlign w:val="center"/>
          </w:tcPr>
          <w:p w14:paraId="6FD917FC" w14:textId="77777777" w:rsidR="00F771FC" w:rsidRPr="001D386E" w:rsidRDefault="00F771FC" w:rsidP="00F771FC">
            <w:pPr>
              <w:pStyle w:val="TAC"/>
              <w:rPr>
                <w:lang w:eastAsia="zh-CN"/>
              </w:rPr>
            </w:pPr>
            <w:r w:rsidRPr="00F825E6">
              <w:rPr>
                <w:szCs w:val="18"/>
                <w:lang w:val="en-US"/>
              </w:rPr>
              <w:t>7</w:t>
            </w:r>
          </w:p>
        </w:tc>
        <w:tc>
          <w:tcPr>
            <w:tcW w:w="3714" w:type="dxa"/>
            <w:gridSpan w:val="14"/>
            <w:vAlign w:val="center"/>
          </w:tcPr>
          <w:p w14:paraId="767A0293" w14:textId="77777777" w:rsidR="00F771FC" w:rsidRPr="001D386E" w:rsidRDefault="00F771FC" w:rsidP="00F771FC">
            <w:pPr>
              <w:pStyle w:val="TAC"/>
              <w:rPr>
                <w:lang w:eastAsia="ja-JP"/>
              </w:rPr>
            </w:pPr>
            <w:r w:rsidRPr="00F825E6">
              <w:rPr>
                <w:szCs w:val="18"/>
              </w:rPr>
              <w:t>See CA_</w:t>
            </w:r>
            <w:r w:rsidRPr="00F825E6">
              <w:rPr>
                <w:szCs w:val="18"/>
                <w:lang w:val="en-US"/>
              </w:rPr>
              <w:t>7</w:t>
            </w:r>
            <w:r w:rsidRPr="00F825E6">
              <w:rPr>
                <w:szCs w:val="18"/>
              </w:rPr>
              <w:t xml:space="preserve">C Bandwidth combination set </w:t>
            </w:r>
            <w:r w:rsidRPr="00F825E6">
              <w:rPr>
                <w:szCs w:val="18"/>
                <w:lang w:val="en-AU"/>
              </w:rPr>
              <w:t xml:space="preserve">2 </w:t>
            </w:r>
            <w:r w:rsidRPr="00F825E6">
              <w:rPr>
                <w:szCs w:val="18"/>
              </w:rPr>
              <w:t>in Table 5.6A.1-</w:t>
            </w:r>
            <w:r w:rsidRPr="00F825E6">
              <w:rPr>
                <w:szCs w:val="18"/>
                <w:lang w:val="en-US"/>
              </w:rPr>
              <w:t>1</w:t>
            </w:r>
            <w:r w:rsidRPr="00F825E6">
              <w:rPr>
                <w:szCs w:val="18"/>
              </w:rPr>
              <w:t xml:space="preserve"> of 36.101</w:t>
            </w:r>
          </w:p>
        </w:tc>
        <w:tc>
          <w:tcPr>
            <w:tcW w:w="1187" w:type="dxa"/>
            <w:vMerge/>
            <w:vAlign w:val="center"/>
          </w:tcPr>
          <w:p w14:paraId="41C1AE20" w14:textId="77777777" w:rsidR="00F771FC" w:rsidRPr="001D386E" w:rsidRDefault="00F771FC" w:rsidP="00F771FC">
            <w:pPr>
              <w:pStyle w:val="TAC"/>
              <w:rPr>
                <w:lang w:eastAsia="ja-JP"/>
              </w:rPr>
            </w:pPr>
          </w:p>
        </w:tc>
        <w:tc>
          <w:tcPr>
            <w:tcW w:w="1286" w:type="dxa"/>
            <w:vMerge/>
            <w:vAlign w:val="center"/>
          </w:tcPr>
          <w:p w14:paraId="3E41CAAE" w14:textId="77777777" w:rsidR="00F771FC" w:rsidRPr="001D386E" w:rsidRDefault="00F771FC" w:rsidP="00F771FC">
            <w:pPr>
              <w:pStyle w:val="TAC"/>
              <w:rPr>
                <w:lang w:eastAsia="ja-JP"/>
              </w:rPr>
            </w:pPr>
          </w:p>
        </w:tc>
      </w:tr>
      <w:tr w:rsidR="00F771FC" w:rsidRPr="001D386E" w14:paraId="26BFAC38" w14:textId="77777777" w:rsidTr="004A6A4E">
        <w:trPr>
          <w:jc w:val="center"/>
        </w:trPr>
        <w:tc>
          <w:tcPr>
            <w:tcW w:w="1401" w:type="dxa"/>
            <w:vMerge w:val="restart"/>
            <w:vAlign w:val="center"/>
          </w:tcPr>
          <w:p w14:paraId="69BD10CC" w14:textId="77777777" w:rsidR="00F771FC" w:rsidRPr="001D386E" w:rsidRDefault="00F771FC" w:rsidP="00F771FC">
            <w:pPr>
              <w:pStyle w:val="TAC"/>
              <w:rPr>
                <w:lang w:eastAsia="ja-JP"/>
              </w:rPr>
            </w:pPr>
            <w:r w:rsidRPr="001D386E">
              <w:rPr>
                <w:lang w:eastAsia="ja-JP"/>
              </w:rPr>
              <w:t>CA_1A-</w:t>
            </w:r>
            <w:r w:rsidRPr="001D386E">
              <w:rPr>
                <w:rFonts w:hint="eastAsia"/>
                <w:lang w:eastAsia="ja-JP"/>
              </w:rPr>
              <w:t>3</w:t>
            </w:r>
            <w:r w:rsidRPr="001D386E">
              <w:rPr>
                <w:lang w:eastAsia="ja-JP"/>
              </w:rPr>
              <w:t>C</w:t>
            </w:r>
            <w:r w:rsidRPr="001D386E">
              <w:rPr>
                <w:rFonts w:hint="eastAsia"/>
                <w:lang w:eastAsia="ja-JP"/>
              </w:rPr>
              <w:t>-</w:t>
            </w:r>
            <w:r w:rsidRPr="001D386E">
              <w:rPr>
                <w:lang w:eastAsia="ja-JP"/>
              </w:rPr>
              <w:t>7</w:t>
            </w:r>
            <w:r w:rsidRPr="001D386E">
              <w:rPr>
                <w:rFonts w:hint="eastAsia"/>
                <w:lang w:eastAsia="ja-JP"/>
              </w:rPr>
              <w:t>A</w:t>
            </w:r>
          </w:p>
        </w:tc>
        <w:tc>
          <w:tcPr>
            <w:tcW w:w="1466" w:type="dxa"/>
            <w:vMerge w:val="restart"/>
            <w:vAlign w:val="center"/>
          </w:tcPr>
          <w:p w14:paraId="153A4F95" w14:textId="77777777" w:rsidR="00F771FC" w:rsidRPr="001D386E" w:rsidRDefault="00F771FC" w:rsidP="00F771FC">
            <w:pPr>
              <w:pStyle w:val="TAC"/>
              <w:rPr>
                <w:lang w:eastAsia="ja-JP"/>
              </w:rPr>
            </w:pPr>
            <w:r w:rsidRPr="001D386E">
              <w:rPr>
                <w:rFonts w:eastAsia="Calibri"/>
                <w:lang w:val="en-US" w:eastAsia="ja-JP"/>
              </w:rPr>
              <w:t>CA_1A-3A, CA_1A-7A, CA_3A-7A, CA_3C</w:t>
            </w:r>
          </w:p>
        </w:tc>
        <w:tc>
          <w:tcPr>
            <w:tcW w:w="769" w:type="dxa"/>
            <w:vAlign w:val="center"/>
          </w:tcPr>
          <w:p w14:paraId="790BC910" w14:textId="77777777" w:rsidR="00F771FC" w:rsidRPr="001D386E" w:rsidRDefault="00F771FC" w:rsidP="00F771FC">
            <w:pPr>
              <w:pStyle w:val="TAC"/>
              <w:rPr>
                <w:lang w:eastAsia="ja-JP"/>
              </w:rPr>
            </w:pPr>
            <w:r w:rsidRPr="001D386E">
              <w:rPr>
                <w:lang w:eastAsia="ja-JP"/>
              </w:rPr>
              <w:t>1</w:t>
            </w:r>
          </w:p>
        </w:tc>
        <w:tc>
          <w:tcPr>
            <w:tcW w:w="727" w:type="dxa"/>
            <w:vAlign w:val="center"/>
          </w:tcPr>
          <w:p w14:paraId="542D6505" w14:textId="77777777" w:rsidR="00F771FC" w:rsidRPr="001D386E" w:rsidRDefault="00F771FC" w:rsidP="00F771FC">
            <w:pPr>
              <w:pStyle w:val="TAC"/>
              <w:rPr>
                <w:lang w:eastAsia="ja-JP"/>
              </w:rPr>
            </w:pPr>
          </w:p>
        </w:tc>
        <w:tc>
          <w:tcPr>
            <w:tcW w:w="587" w:type="dxa"/>
            <w:gridSpan w:val="2"/>
            <w:vAlign w:val="center"/>
          </w:tcPr>
          <w:p w14:paraId="6C89548B" w14:textId="77777777" w:rsidR="00F771FC" w:rsidRPr="001D386E" w:rsidRDefault="00F771FC" w:rsidP="00F771FC">
            <w:pPr>
              <w:pStyle w:val="TAC"/>
              <w:rPr>
                <w:lang w:eastAsia="ja-JP"/>
              </w:rPr>
            </w:pPr>
          </w:p>
        </w:tc>
        <w:tc>
          <w:tcPr>
            <w:tcW w:w="588" w:type="dxa"/>
            <w:gridSpan w:val="2"/>
            <w:vAlign w:val="center"/>
          </w:tcPr>
          <w:p w14:paraId="6B7D4FA1"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4164CC7F"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53060B76"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29F29A37" w14:textId="77777777" w:rsidR="00F771FC" w:rsidRPr="001D386E" w:rsidRDefault="00F771FC" w:rsidP="00F771FC">
            <w:pPr>
              <w:pStyle w:val="TAC"/>
              <w:rPr>
                <w:lang w:eastAsia="ja-JP"/>
              </w:rPr>
            </w:pPr>
            <w:r w:rsidRPr="001D386E">
              <w:rPr>
                <w:lang w:eastAsia="ja-JP"/>
              </w:rPr>
              <w:t>Yes</w:t>
            </w:r>
          </w:p>
        </w:tc>
        <w:tc>
          <w:tcPr>
            <w:tcW w:w="1187" w:type="dxa"/>
            <w:vMerge w:val="restart"/>
            <w:vAlign w:val="center"/>
          </w:tcPr>
          <w:p w14:paraId="5B12FC7B" w14:textId="77777777" w:rsidR="00F771FC" w:rsidRPr="001D386E" w:rsidRDefault="00F771FC" w:rsidP="00F771FC">
            <w:pPr>
              <w:pStyle w:val="TAC"/>
              <w:rPr>
                <w:lang w:eastAsia="ja-JP"/>
              </w:rPr>
            </w:pPr>
            <w:r w:rsidRPr="001D386E">
              <w:rPr>
                <w:lang w:eastAsia="ja-JP"/>
              </w:rPr>
              <w:t>80</w:t>
            </w:r>
          </w:p>
        </w:tc>
        <w:tc>
          <w:tcPr>
            <w:tcW w:w="1286" w:type="dxa"/>
            <w:vMerge w:val="restart"/>
            <w:vAlign w:val="center"/>
          </w:tcPr>
          <w:p w14:paraId="026CE5FC" w14:textId="77777777" w:rsidR="00F771FC" w:rsidRPr="001D386E" w:rsidRDefault="00F771FC" w:rsidP="00F771FC">
            <w:pPr>
              <w:pStyle w:val="TAC"/>
              <w:rPr>
                <w:lang w:eastAsia="ja-JP"/>
              </w:rPr>
            </w:pPr>
            <w:r w:rsidRPr="001D386E">
              <w:rPr>
                <w:lang w:eastAsia="ja-JP"/>
              </w:rPr>
              <w:t>0</w:t>
            </w:r>
          </w:p>
        </w:tc>
      </w:tr>
      <w:tr w:rsidR="00F771FC" w:rsidRPr="001D386E" w14:paraId="6392DFDE" w14:textId="77777777" w:rsidTr="004A6A4E">
        <w:trPr>
          <w:jc w:val="center"/>
        </w:trPr>
        <w:tc>
          <w:tcPr>
            <w:tcW w:w="1401" w:type="dxa"/>
            <w:vMerge/>
            <w:vAlign w:val="center"/>
          </w:tcPr>
          <w:p w14:paraId="223EB89D" w14:textId="77777777" w:rsidR="00F771FC" w:rsidRPr="001D386E" w:rsidRDefault="00F771FC" w:rsidP="00F771FC">
            <w:pPr>
              <w:pStyle w:val="TAC"/>
              <w:rPr>
                <w:lang w:eastAsia="ja-JP"/>
              </w:rPr>
            </w:pPr>
          </w:p>
        </w:tc>
        <w:tc>
          <w:tcPr>
            <w:tcW w:w="1466" w:type="dxa"/>
            <w:vMerge/>
            <w:vAlign w:val="center"/>
          </w:tcPr>
          <w:p w14:paraId="5B3D2877" w14:textId="77777777" w:rsidR="00F771FC" w:rsidRPr="001D386E" w:rsidRDefault="00F771FC" w:rsidP="00F771FC">
            <w:pPr>
              <w:pStyle w:val="TAC"/>
              <w:rPr>
                <w:lang w:eastAsia="ja-JP"/>
              </w:rPr>
            </w:pPr>
          </w:p>
        </w:tc>
        <w:tc>
          <w:tcPr>
            <w:tcW w:w="769" w:type="dxa"/>
            <w:vAlign w:val="center"/>
          </w:tcPr>
          <w:p w14:paraId="5446375E" w14:textId="77777777" w:rsidR="00F771FC" w:rsidRPr="001D386E" w:rsidRDefault="00F771FC" w:rsidP="00F771FC">
            <w:pPr>
              <w:pStyle w:val="TAC"/>
              <w:rPr>
                <w:lang w:eastAsia="ja-JP"/>
              </w:rPr>
            </w:pPr>
            <w:r w:rsidRPr="001D386E">
              <w:rPr>
                <w:lang w:eastAsia="ja-JP"/>
              </w:rPr>
              <w:t>3</w:t>
            </w:r>
          </w:p>
        </w:tc>
        <w:tc>
          <w:tcPr>
            <w:tcW w:w="3714" w:type="dxa"/>
            <w:gridSpan w:val="14"/>
            <w:vAlign w:val="center"/>
          </w:tcPr>
          <w:p w14:paraId="24C6FEB2" w14:textId="77777777" w:rsidR="00F771FC" w:rsidRPr="001D386E" w:rsidRDefault="00F771FC" w:rsidP="00F771FC">
            <w:pPr>
              <w:pStyle w:val="TAC"/>
              <w:rPr>
                <w:lang w:eastAsia="ja-JP"/>
              </w:rPr>
            </w:pPr>
            <w:r w:rsidRPr="001D386E">
              <w:rPr>
                <w:rFonts w:eastAsia="Calibri"/>
                <w:lang w:val="en-US" w:eastAsia="ja-JP"/>
              </w:rPr>
              <w:t>See CA_3C Bandwidth Combination Set 0 in Table 5.6A.1-1</w:t>
            </w:r>
          </w:p>
        </w:tc>
        <w:tc>
          <w:tcPr>
            <w:tcW w:w="1187" w:type="dxa"/>
            <w:vMerge/>
            <w:vAlign w:val="center"/>
          </w:tcPr>
          <w:p w14:paraId="0125BB93" w14:textId="77777777" w:rsidR="00F771FC" w:rsidRPr="001D386E" w:rsidRDefault="00F771FC" w:rsidP="00F771FC">
            <w:pPr>
              <w:pStyle w:val="TAC"/>
              <w:rPr>
                <w:lang w:eastAsia="ja-JP"/>
              </w:rPr>
            </w:pPr>
          </w:p>
        </w:tc>
        <w:tc>
          <w:tcPr>
            <w:tcW w:w="1286" w:type="dxa"/>
            <w:vMerge/>
            <w:vAlign w:val="center"/>
          </w:tcPr>
          <w:p w14:paraId="1F999FC4" w14:textId="77777777" w:rsidR="00F771FC" w:rsidRPr="001D386E" w:rsidRDefault="00F771FC" w:rsidP="00F771FC">
            <w:pPr>
              <w:pStyle w:val="TAC"/>
              <w:rPr>
                <w:lang w:eastAsia="ja-JP"/>
              </w:rPr>
            </w:pPr>
          </w:p>
        </w:tc>
      </w:tr>
      <w:tr w:rsidR="00F771FC" w:rsidRPr="001D386E" w14:paraId="63DB91BF" w14:textId="77777777" w:rsidTr="004A6A4E">
        <w:trPr>
          <w:jc w:val="center"/>
        </w:trPr>
        <w:tc>
          <w:tcPr>
            <w:tcW w:w="1401" w:type="dxa"/>
            <w:vMerge/>
            <w:vAlign w:val="center"/>
          </w:tcPr>
          <w:p w14:paraId="14A33FCD" w14:textId="77777777" w:rsidR="00F771FC" w:rsidRPr="001D386E" w:rsidRDefault="00F771FC" w:rsidP="00F771FC">
            <w:pPr>
              <w:pStyle w:val="TAC"/>
              <w:rPr>
                <w:lang w:eastAsia="ja-JP"/>
              </w:rPr>
            </w:pPr>
          </w:p>
        </w:tc>
        <w:tc>
          <w:tcPr>
            <w:tcW w:w="1466" w:type="dxa"/>
            <w:vMerge/>
            <w:vAlign w:val="center"/>
          </w:tcPr>
          <w:p w14:paraId="55D345BB" w14:textId="77777777" w:rsidR="00F771FC" w:rsidRPr="001D386E" w:rsidRDefault="00F771FC" w:rsidP="00F771FC">
            <w:pPr>
              <w:pStyle w:val="TAC"/>
              <w:rPr>
                <w:lang w:eastAsia="ja-JP"/>
              </w:rPr>
            </w:pPr>
          </w:p>
        </w:tc>
        <w:tc>
          <w:tcPr>
            <w:tcW w:w="769" w:type="dxa"/>
            <w:vAlign w:val="center"/>
          </w:tcPr>
          <w:p w14:paraId="252701DC" w14:textId="77777777" w:rsidR="00F771FC" w:rsidRPr="001D386E" w:rsidRDefault="00F771FC" w:rsidP="00F771FC">
            <w:pPr>
              <w:pStyle w:val="TAC"/>
              <w:rPr>
                <w:lang w:eastAsia="ja-JP"/>
              </w:rPr>
            </w:pPr>
            <w:r w:rsidRPr="001D386E">
              <w:rPr>
                <w:lang w:eastAsia="ja-JP"/>
              </w:rPr>
              <w:t>7</w:t>
            </w:r>
          </w:p>
        </w:tc>
        <w:tc>
          <w:tcPr>
            <w:tcW w:w="727" w:type="dxa"/>
            <w:vAlign w:val="center"/>
          </w:tcPr>
          <w:p w14:paraId="647F101D" w14:textId="77777777" w:rsidR="00F771FC" w:rsidRPr="001D386E" w:rsidRDefault="00F771FC" w:rsidP="00F771FC">
            <w:pPr>
              <w:pStyle w:val="TAC"/>
              <w:rPr>
                <w:lang w:eastAsia="ja-JP"/>
              </w:rPr>
            </w:pPr>
          </w:p>
        </w:tc>
        <w:tc>
          <w:tcPr>
            <w:tcW w:w="587" w:type="dxa"/>
            <w:gridSpan w:val="2"/>
            <w:vAlign w:val="center"/>
          </w:tcPr>
          <w:p w14:paraId="799A1567" w14:textId="77777777" w:rsidR="00F771FC" w:rsidRPr="001D386E" w:rsidRDefault="00F771FC" w:rsidP="00F771FC">
            <w:pPr>
              <w:pStyle w:val="TAC"/>
              <w:rPr>
                <w:lang w:eastAsia="ja-JP"/>
              </w:rPr>
            </w:pPr>
          </w:p>
        </w:tc>
        <w:tc>
          <w:tcPr>
            <w:tcW w:w="588" w:type="dxa"/>
            <w:gridSpan w:val="2"/>
            <w:vAlign w:val="center"/>
          </w:tcPr>
          <w:p w14:paraId="27340DB3" w14:textId="77777777" w:rsidR="00F771FC" w:rsidRPr="001D386E" w:rsidRDefault="00F771FC" w:rsidP="00F771FC">
            <w:pPr>
              <w:pStyle w:val="TAC"/>
              <w:rPr>
                <w:lang w:eastAsia="ja-JP"/>
              </w:rPr>
            </w:pPr>
          </w:p>
        </w:tc>
        <w:tc>
          <w:tcPr>
            <w:tcW w:w="588" w:type="dxa"/>
            <w:gridSpan w:val="3"/>
            <w:vAlign w:val="center"/>
          </w:tcPr>
          <w:p w14:paraId="12FE5A7B"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42E1DAFA"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6D9A8ECC" w14:textId="77777777" w:rsidR="00F771FC" w:rsidRPr="001D386E" w:rsidRDefault="00F771FC" w:rsidP="00F771FC">
            <w:pPr>
              <w:pStyle w:val="TAC"/>
              <w:rPr>
                <w:lang w:eastAsia="ja-JP"/>
              </w:rPr>
            </w:pPr>
            <w:r w:rsidRPr="001D386E">
              <w:rPr>
                <w:lang w:eastAsia="ja-JP"/>
              </w:rPr>
              <w:t>Yes</w:t>
            </w:r>
          </w:p>
        </w:tc>
        <w:tc>
          <w:tcPr>
            <w:tcW w:w="1187" w:type="dxa"/>
            <w:vMerge/>
            <w:vAlign w:val="center"/>
          </w:tcPr>
          <w:p w14:paraId="5D650A1D" w14:textId="77777777" w:rsidR="00F771FC" w:rsidRPr="001D386E" w:rsidRDefault="00F771FC" w:rsidP="00F771FC">
            <w:pPr>
              <w:pStyle w:val="TAC"/>
              <w:rPr>
                <w:lang w:eastAsia="ja-JP"/>
              </w:rPr>
            </w:pPr>
          </w:p>
        </w:tc>
        <w:tc>
          <w:tcPr>
            <w:tcW w:w="1286" w:type="dxa"/>
            <w:vMerge/>
            <w:vAlign w:val="center"/>
          </w:tcPr>
          <w:p w14:paraId="0841EADB" w14:textId="77777777" w:rsidR="00F771FC" w:rsidRPr="001D386E" w:rsidRDefault="00F771FC" w:rsidP="00F771FC">
            <w:pPr>
              <w:pStyle w:val="TAC"/>
              <w:rPr>
                <w:lang w:eastAsia="ja-JP"/>
              </w:rPr>
            </w:pPr>
          </w:p>
        </w:tc>
      </w:tr>
      <w:tr w:rsidR="00F771FC" w:rsidRPr="001D386E" w14:paraId="0B8629A0" w14:textId="77777777" w:rsidTr="004A6A4E">
        <w:trPr>
          <w:jc w:val="center"/>
        </w:trPr>
        <w:tc>
          <w:tcPr>
            <w:tcW w:w="1401" w:type="dxa"/>
            <w:vMerge/>
            <w:vAlign w:val="center"/>
          </w:tcPr>
          <w:p w14:paraId="79734372" w14:textId="77777777" w:rsidR="00F771FC" w:rsidRPr="001D386E" w:rsidRDefault="00F771FC" w:rsidP="00F771FC">
            <w:pPr>
              <w:pStyle w:val="TAC"/>
              <w:rPr>
                <w:lang w:eastAsia="ja-JP"/>
              </w:rPr>
            </w:pPr>
          </w:p>
        </w:tc>
        <w:tc>
          <w:tcPr>
            <w:tcW w:w="1466" w:type="dxa"/>
            <w:vMerge/>
            <w:vAlign w:val="center"/>
          </w:tcPr>
          <w:p w14:paraId="55EF5E4E" w14:textId="77777777" w:rsidR="00F771FC" w:rsidRPr="001D386E" w:rsidRDefault="00F771FC" w:rsidP="00F771FC">
            <w:pPr>
              <w:pStyle w:val="TAC"/>
              <w:rPr>
                <w:lang w:eastAsia="ja-JP"/>
              </w:rPr>
            </w:pPr>
          </w:p>
        </w:tc>
        <w:tc>
          <w:tcPr>
            <w:tcW w:w="769" w:type="dxa"/>
            <w:vAlign w:val="center"/>
          </w:tcPr>
          <w:p w14:paraId="5B01B3C5" w14:textId="77777777" w:rsidR="00F771FC" w:rsidRPr="001D386E" w:rsidRDefault="00F771FC" w:rsidP="00F771FC">
            <w:pPr>
              <w:pStyle w:val="TAC"/>
              <w:rPr>
                <w:lang w:eastAsia="ja-JP"/>
              </w:rPr>
            </w:pPr>
            <w:r w:rsidRPr="001D386E">
              <w:rPr>
                <w:lang w:eastAsia="ja-JP"/>
              </w:rPr>
              <w:t>1</w:t>
            </w:r>
          </w:p>
        </w:tc>
        <w:tc>
          <w:tcPr>
            <w:tcW w:w="727" w:type="dxa"/>
            <w:vAlign w:val="center"/>
          </w:tcPr>
          <w:p w14:paraId="6B5A79CF" w14:textId="77777777" w:rsidR="00F771FC" w:rsidRPr="001D386E" w:rsidRDefault="00F771FC" w:rsidP="00F771FC">
            <w:pPr>
              <w:pStyle w:val="TAC"/>
              <w:rPr>
                <w:lang w:eastAsia="ja-JP"/>
              </w:rPr>
            </w:pPr>
          </w:p>
        </w:tc>
        <w:tc>
          <w:tcPr>
            <w:tcW w:w="587" w:type="dxa"/>
            <w:gridSpan w:val="2"/>
            <w:vAlign w:val="center"/>
          </w:tcPr>
          <w:p w14:paraId="08FFF3F6" w14:textId="77777777" w:rsidR="00F771FC" w:rsidRPr="001D386E" w:rsidRDefault="00F771FC" w:rsidP="00F771FC">
            <w:pPr>
              <w:pStyle w:val="TAC"/>
              <w:rPr>
                <w:lang w:eastAsia="ja-JP"/>
              </w:rPr>
            </w:pPr>
          </w:p>
        </w:tc>
        <w:tc>
          <w:tcPr>
            <w:tcW w:w="588" w:type="dxa"/>
            <w:gridSpan w:val="2"/>
            <w:vAlign w:val="center"/>
          </w:tcPr>
          <w:p w14:paraId="5E3EDE49"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2CE28005"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08561011"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68B32441" w14:textId="77777777" w:rsidR="00F771FC" w:rsidRPr="001D386E" w:rsidRDefault="00F771FC" w:rsidP="00F771FC">
            <w:pPr>
              <w:pStyle w:val="TAC"/>
              <w:rPr>
                <w:lang w:eastAsia="ja-JP"/>
              </w:rPr>
            </w:pPr>
            <w:r w:rsidRPr="001D386E">
              <w:rPr>
                <w:lang w:eastAsia="ja-JP"/>
              </w:rPr>
              <w:t>Yes</w:t>
            </w:r>
          </w:p>
        </w:tc>
        <w:tc>
          <w:tcPr>
            <w:tcW w:w="1187" w:type="dxa"/>
            <w:vMerge w:val="restart"/>
            <w:vAlign w:val="center"/>
          </w:tcPr>
          <w:p w14:paraId="3B82C7C7" w14:textId="77777777" w:rsidR="00F771FC" w:rsidRPr="001D386E" w:rsidRDefault="00F771FC" w:rsidP="00F771FC">
            <w:pPr>
              <w:pStyle w:val="TAC"/>
              <w:rPr>
                <w:lang w:eastAsia="ja-JP"/>
              </w:rPr>
            </w:pPr>
            <w:r w:rsidRPr="001D386E">
              <w:rPr>
                <w:lang w:eastAsia="ja-JP"/>
              </w:rPr>
              <w:t>80</w:t>
            </w:r>
          </w:p>
        </w:tc>
        <w:tc>
          <w:tcPr>
            <w:tcW w:w="1286" w:type="dxa"/>
            <w:vMerge w:val="restart"/>
            <w:vAlign w:val="center"/>
          </w:tcPr>
          <w:p w14:paraId="2336E1EE" w14:textId="77777777" w:rsidR="00F771FC" w:rsidRPr="001D386E" w:rsidRDefault="00F771FC" w:rsidP="00F771FC">
            <w:pPr>
              <w:pStyle w:val="TAC"/>
              <w:rPr>
                <w:lang w:eastAsia="ja-JP"/>
              </w:rPr>
            </w:pPr>
            <w:r w:rsidRPr="001D386E">
              <w:rPr>
                <w:lang w:eastAsia="ja-JP"/>
              </w:rPr>
              <w:t>1</w:t>
            </w:r>
          </w:p>
        </w:tc>
      </w:tr>
      <w:tr w:rsidR="00F771FC" w:rsidRPr="001D386E" w14:paraId="0E40D806" w14:textId="77777777" w:rsidTr="004A6A4E">
        <w:trPr>
          <w:jc w:val="center"/>
        </w:trPr>
        <w:tc>
          <w:tcPr>
            <w:tcW w:w="1401" w:type="dxa"/>
            <w:vMerge/>
            <w:vAlign w:val="center"/>
          </w:tcPr>
          <w:p w14:paraId="34F7A183" w14:textId="77777777" w:rsidR="00F771FC" w:rsidRPr="001D386E" w:rsidRDefault="00F771FC" w:rsidP="00F771FC">
            <w:pPr>
              <w:pStyle w:val="TAC"/>
              <w:rPr>
                <w:lang w:eastAsia="ja-JP"/>
              </w:rPr>
            </w:pPr>
          </w:p>
        </w:tc>
        <w:tc>
          <w:tcPr>
            <w:tcW w:w="1466" w:type="dxa"/>
            <w:vMerge/>
            <w:vAlign w:val="center"/>
          </w:tcPr>
          <w:p w14:paraId="1AFBF5E2" w14:textId="77777777" w:rsidR="00F771FC" w:rsidRPr="001D386E" w:rsidRDefault="00F771FC" w:rsidP="00F771FC">
            <w:pPr>
              <w:pStyle w:val="TAC"/>
              <w:rPr>
                <w:lang w:eastAsia="ja-JP"/>
              </w:rPr>
            </w:pPr>
          </w:p>
        </w:tc>
        <w:tc>
          <w:tcPr>
            <w:tcW w:w="769" w:type="dxa"/>
            <w:vAlign w:val="center"/>
          </w:tcPr>
          <w:p w14:paraId="4F14AA07" w14:textId="77777777" w:rsidR="00F771FC" w:rsidRPr="001D386E" w:rsidRDefault="00F771FC" w:rsidP="00F771FC">
            <w:pPr>
              <w:pStyle w:val="TAC"/>
              <w:rPr>
                <w:lang w:eastAsia="ja-JP"/>
              </w:rPr>
            </w:pPr>
            <w:r w:rsidRPr="001D386E">
              <w:rPr>
                <w:lang w:eastAsia="ja-JP"/>
              </w:rPr>
              <w:t>3</w:t>
            </w:r>
          </w:p>
        </w:tc>
        <w:tc>
          <w:tcPr>
            <w:tcW w:w="3714" w:type="dxa"/>
            <w:gridSpan w:val="14"/>
            <w:vAlign w:val="center"/>
          </w:tcPr>
          <w:p w14:paraId="66CBC0F5" w14:textId="77777777" w:rsidR="00F771FC" w:rsidRPr="001D386E" w:rsidRDefault="00F771FC" w:rsidP="00F771FC">
            <w:pPr>
              <w:pStyle w:val="TAC"/>
              <w:rPr>
                <w:lang w:eastAsia="ja-JP"/>
              </w:rPr>
            </w:pPr>
            <w:r w:rsidRPr="001D386E">
              <w:rPr>
                <w:rFonts w:eastAsia="Calibri"/>
                <w:lang w:val="en-US" w:eastAsia="ja-JP"/>
              </w:rPr>
              <w:t>See CA_3C Bandwidth Combination Set 0 in Table 5.6A.1-1</w:t>
            </w:r>
          </w:p>
        </w:tc>
        <w:tc>
          <w:tcPr>
            <w:tcW w:w="1187" w:type="dxa"/>
            <w:vMerge/>
            <w:vAlign w:val="center"/>
          </w:tcPr>
          <w:p w14:paraId="31B65EDB" w14:textId="77777777" w:rsidR="00F771FC" w:rsidRPr="001D386E" w:rsidRDefault="00F771FC" w:rsidP="00F771FC">
            <w:pPr>
              <w:pStyle w:val="TAC"/>
              <w:rPr>
                <w:lang w:eastAsia="ja-JP"/>
              </w:rPr>
            </w:pPr>
          </w:p>
        </w:tc>
        <w:tc>
          <w:tcPr>
            <w:tcW w:w="1286" w:type="dxa"/>
            <w:vMerge/>
            <w:vAlign w:val="center"/>
          </w:tcPr>
          <w:p w14:paraId="3C61C7F5" w14:textId="77777777" w:rsidR="00F771FC" w:rsidRPr="001D386E" w:rsidRDefault="00F771FC" w:rsidP="00F771FC">
            <w:pPr>
              <w:pStyle w:val="TAC"/>
              <w:rPr>
                <w:lang w:eastAsia="ja-JP"/>
              </w:rPr>
            </w:pPr>
          </w:p>
        </w:tc>
      </w:tr>
      <w:tr w:rsidR="00F771FC" w:rsidRPr="001D386E" w14:paraId="13583967" w14:textId="77777777" w:rsidTr="004A6A4E">
        <w:trPr>
          <w:jc w:val="center"/>
        </w:trPr>
        <w:tc>
          <w:tcPr>
            <w:tcW w:w="1401" w:type="dxa"/>
            <w:vMerge/>
            <w:vAlign w:val="center"/>
          </w:tcPr>
          <w:p w14:paraId="68AC25BC" w14:textId="77777777" w:rsidR="00F771FC" w:rsidRPr="001D386E" w:rsidRDefault="00F771FC" w:rsidP="00F771FC">
            <w:pPr>
              <w:pStyle w:val="TAC"/>
              <w:rPr>
                <w:lang w:eastAsia="ja-JP"/>
              </w:rPr>
            </w:pPr>
          </w:p>
        </w:tc>
        <w:tc>
          <w:tcPr>
            <w:tcW w:w="1466" w:type="dxa"/>
            <w:vMerge/>
            <w:vAlign w:val="center"/>
          </w:tcPr>
          <w:p w14:paraId="2F30890C" w14:textId="77777777" w:rsidR="00F771FC" w:rsidRPr="001D386E" w:rsidRDefault="00F771FC" w:rsidP="00F771FC">
            <w:pPr>
              <w:pStyle w:val="TAC"/>
              <w:rPr>
                <w:lang w:eastAsia="ja-JP"/>
              </w:rPr>
            </w:pPr>
          </w:p>
        </w:tc>
        <w:tc>
          <w:tcPr>
            <w:tcW w:w="769" w:type="dxa"/>
            <w:vAlign w:val="center"/>
          </w:tcPr>
          <w:p w14:paraId="74064C7A" w14:textId="77777777" w:rsidR="00F771FC" w:rsidRPr="001D386E" w:rsidRDefault="00F771FC" w:rsidP="00F771FC">
            <w:pPr>
              <w:pStyle w:val="TAC"/>
              <w:rPr>
                <w:lang w:eastAsia="ja-JP"/>
              </w:rPr>
            </w:pPr>
            <w:r w:rsidRPr="001D386E">
              <w:rPr>
                <w:lang w:eastAsia="ja-JP"/>
              </w:rPr>
              <w:t>7</w:t>
            </w:r>
          </w:p>
        </w:tc>
        <w:tc>
          <w:tcPr>
            <w:tcW w:w="727" w:type="dxa"/>
            <w:vAlign w:val="center"/>
          </w:tcPr>
          <w:p w14:paraId="30B0CA39" w14:textId="77777777" w:rsidR="00F771FC" w:rsidRPr="001D386E" w:rsidRDefault="00F771FC" w:rsidP="00F771FC">
            <w:pPr>
              <w:pStyle w:val="TAC"/>
              <w:rPr>
                <w:lang w:eastAsia="ja-JP"/>
              </w:rPr>
            </w:pPr>
          </w:p>
        </w:tc>
        <w:tc>
          <w:tcPr>
            <w:tcW w:w="587" w:type="dxa"/>
            <w:gridSpan w:val="2"/>
            <w:vAlign w:val="center"/>
          </w:tcPr>
          <w:p w14:paraId="094AC7C0" w14:textId="77777777" w:rsidR="00F771FC" w:rsidRPr="001D386E" w:rsidRDefault="00F771FC" w:rsidP="00F771FC">
            <w:pPr>
              <w:pStyle w:val="TAC"/>
              <w:rPr>
                <w:lang w:eastAsia="ja-JP"/>
              </w:rPr>
            </w:pPr>
          </w:p>
        </w:tc>
        <w:tc>
          <w:tcPr>
            <w:tcW w:w="588" w:type="dxa"/>
            <w:gridSpan w:val="2"/>
            <w:vAlign w:val="center"/>
          </w:tcPr>
          <w:p w14:paraId="14DDB877"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18FA6B0D"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59E97F94"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6DD030E5" w14:textId="77777777" w:rsidR="00F771FC" w:rsidRPr="001D386E" w:rsidRDefault="00F771FC" w:rsidP="00F771FC">
            <w:pPr>
              <w:pStyle w:val="TAC"/>
              <w:rPr>
                <w:lang w:eastAsia="ja-JP"/>
              </w:rPr>
            </w:pPr>
            <w:r w:rsidRPr="001D386E">
              <w:rPr>
                <w:lang w:eastAsia="ja-JP"/>
              </w:rPr>
              <w:t>Yes</w:t>
            </w:r>
          </w:p>
        </w:tc>
        <w:tc>
          <w:tcPr>
            <w:tcW w:w="1187" w:type="dxa"/>
            <w:vMerge/>
            <w:vAlign w:val="center"/>
          </w:tcPr>
          <w:p w14:paraId="66F0C31D" w14:textId="77777777" w:rsidR="00F771FC" w:rsidRPr="001D386E" w:rsidRDefault="00F771FC" w:rsidP="00F771FC">
            <w:pPr>
              <w:pStyle w:val="TAC"/>
              <w:rPr>
                <w:lang w:eastAsia="ja-JP"/>
              </w:rPr>
            </w:pPr>
          </w:p>
        </w:tc>
        <w:tc>
          <w:tcPr>
            <w:tcW w:w="1286" w:type="dxa"/>
            <w:vMerge/>
            <w:vAlign w:val="center"/>
          </w:tcPr>
          <w:p w14:paraId="3D7A2E8A" w14:textId="77777777" w:rsidR="00F771FC" w:rsidRPr="001D386E" w:rsidRDefault="00F771FC" w:rsidP="00F771FC">
            <w:pPr>
              <w:pStyle w:val="TAC"/>
              <w:rPr>
                <w:lang w:eastAsia="ja-JP"/>
              </w:rPr>
            </w:pPr>
          </w:p>
        </w:tc>
      </w:tr>
      <w:tr w:rsidR="00F771FC" w:rsidRPr="001D386E" w14:paraId="1D494826" w14:textId="77777777" w:rsidTr="004A6A4E">
        <w:trPr>
          <w:jc w:val="center"/>
        </w:trPr>
        <w:tc>
          <w:tcPr>
            <w:tcW w:w="1401" w:type="dxa"/>
            <w:vMerge w:val="restart"/>
            <w:vAlign w:val="center"/>
          </w:tcPr>
          <w:p w14:paraId="3A9EF305" w14:textId="77777777" w:rsidR="00F771FC" w:rsidRPr="001D386E" w:rsidRDefault="00F771FC" w:rsidP="00F771FC">
            <w:pPr>
              <w:pStyle w:val="TAC"/>
            </w:pPr>
            <w:r w:rsidRPr="001D386E">
              <w:rPr>
                <w:rFonts w:eastAsia="Calibri"/>
                <w:lang w:val="en-US"/>
              </w:rPr>
              <w:t>CA_1A-</w:t>
            </w:r>
            <w:r w:rsidRPr="001D386E">
              <w:rPr>
                <w:rFonts w:eastAsia="Calibri" w:hint="eastAsia"/>
                <w:lang w:val="en-US" w:eastAsia="ja-JP"/>
              </w:rPr>
              <w:t>3</w:t>
            </w:r>
            <w:r w:rsidRPr="001D386E">
              <w:rPr>
                <w:rFonts w:eastAsia="Calibri"/>
                <w:lang w:val="en-US"/>
              </w:rPr>
              <w:t>C</w:t>
            </w:r>
            <w:r w:rsidRPr="001D386E">
              <w:rPr>
                <w:rFonts w:eastAsia="Calibri" w:hint="eastAsia"/>
                <w:lang w:val="en-US"/>
              </w:rPr>
              <w:t>-</w:t>
            </w:r>
            <w:r w:rsidRPr="001D386E">
              <w:rPr>
                <w:rFonts w:eastAsia="Calibri"/>
                <w:lang w:val="en-US" w:eastAsia="ja-JP"/>
              </w:rPr>
              <w:t>7</w:t>
            </w:r>
            <w:r w:rsidRPr="001D386E">
              <w:rPr>
                <w:rFonts w:eastAsia="Calibri"/>
                <w:lang w:val="en-US"/>
              </w:rPr>
              <w:t>C</w:t>
            </w:r>
          </w:p>
        </w:tc>
        <w:tc>
          <w:tcPr>
            <w:tcW w:w="1466" w:type="dxa"/>
            <w:vMerge w:val="restart"/>
            <w:vAlign w:val="center"/>
          </w:tcPr>
          <w:p w14:paraId="7EDDCF0B" w14:textId="77777777" w:rsidR="00F771FC" w:rsidRPr="001D386E" w:rsidRDefault="00F771FC" w:rsidP="00F771FC">
            <w:pPr>
              <w:pStyle w:val="TAC"/>
              <w:rPr>
                <w:lang w:val="es-ES"/>
              </w:rPr>
            </w:pPr>
            <w:r w:rsidRPr="001D386E">
              <w:rPr>
                <w:rFonts w:eastAsia="Calibri"/>
                <w:lang w:val="en-US" w:eastAsia="ja-JP"/>
              </w:rPr>
              <w:t>CA_1A-3A, CA_1A-7A, CA_3A-7A, CA_3C, CA_7C</w:t>
            </w:r>
          </w:p>
        </w:tc>
        <w:tc>
          <w:tcPr>
            <w:tcW w:w="769" w:type="dxa"/>
            <w:vAlign w:val="center"/>
          </w:tcPr>
          <w:p w14:paraId="1E5CDD19" w14:textId="77777777" w:rsidR="00F771FC" w:rsidRPr="001D386E" w:rsidRDefault="00F771FC" w:rsidP="00F771FC">
            <w:pPr>
              <w:pStyle w:val="TAC"/>
            </w:pPr>
            <w:r w:rsidRPr="001D386E">
              <w:t>1</w:t>
            </w:r>
          </w:p>
        </w:tc>
        <w:tc>
          <w:tcPr>
            <w:tcW w:w="727" w:type="dxa"/>
            <w:vAlign w:val="center"/>
          </w:tcPr>
          <w:p w14:paraId="6B9AC48C" w14:textId="77777777" w:rsidR="00F771FC" w:rsidRPr="001D386E" w:rsidRDefault="00F771FC" w:rsidP="00F771FC">
            <w:pPr>
              <w:pStyle w:val="TAC"/>
            </w:pPr>
          </w:p>
        </w:tc>
        <w:tc>
          <w:tcPr>
            <w:tcW w:w="587" w:type="dxa"/>
            <w:gridSpan w:val="2"/>
            <w:vAlign w:val="center"/>
          </w:tcPr>
          <w:p w14:paraId="2B731F1B" w14:textId="77777777" w:rsidR="00F771FC" w:rsidRPr="001D386E" w:rsidRDefault="00F771FC" w:rsidP="00F771FC">
            <w:pPr>
              <w:pStyle w:val="TAC"/>
            </w:pPr>
          </w:p>
        </w:tc>
        <w:tc>
          <w:tcPr>
            <w:tcW w:w="588" w:type="dxa"/>
            <w:gridSpan w:val="2"/>
            <w:vAlign w:val="center"/>
          </w:tcPr>
          <w:p w14:paraId="7A7D062D" w14:textId="77777777" w:rsidR="00F771FC" w:rsidRPr="001D386E" w:rsidRDefault="00F771FC" w:rsidP="00F771FC">
            <w:pPr>
              <w:pStyle w:val="TAC"/>
            </w:pPr>
            <w:r w:rsidRPr="001D386E">
              <w:t>Yes</w:t>
            </w:r>
          </w:p>
        </w:tc>
        <w:tc>
          <w:tcPr>
            <w:tcW w:w="588" w:type="dxa"/>
            <w:gridSpan w:val="3"/>
            <w:vAlign w:val="center"/>
          </w:tcPr>
          <w:p w14:paraId="2962F578" w14:textId="77777777" w:rsidR="00F771FC" w:rsidRPr="001D386E" w:rsidRDefault="00F771FC" w:rsidP="00F771FC">
            <w:pPr>
              <w:pStyle w:val="TAC"/>
            </w:pPr>
            <w:r w:rsidRPr="001D386E">
              <w:rPr>
                <w:rFonts w:hint="eastAsia"/>
              </w:rPr>
              <w:t>Yes</w:t>
            </w:r>
          </w:p>
        </w:tc>
        <w:tc>
          <w:tcPr>
            <w:tcW w:w="592" w:type="dxa"/>
            <w:gridSpan w:val="3"/>
            <w:vAlign w:val="center"/>
          </w:tcPr>
          <w:p w14:paraId="546FBFA7" w14:textId="77777777" w:rsidR="00F771FC" w:rsidRPr="001D386E" w:rsidRDefault="00F771FC" w:rsidP="00F771FC">
            <w:pPr>
              <w:pStyle w:val="TAC"/>
            </w:pPr>
            <w:r w:rsidRPr="001D386E">
              <w:rPr>
                <w:rFonts w:hint="eastAsia"/>
              </w:rPr>
              <w:t>Yes</w:t>
            </w:r>
          </w:p>
        </w:tc>
        <w:tc>
          <w:tcPr>
            <w:tcW w:w="632" w:type="dxa"/>
            <w:gridSpan w:val="3"/>
            <w:vAlign w:val="center"/>
          </w:tcPr>
          <w:p w14:paraId="5E18594F" w14:textId="77777777" w:rsidR="00F771FC" w:rsidRPr="001D386E" w:rsidRDefault="00F771FC" w:rsidP="00F771FC">
            <w:pPr>
              <w:pStyle w:val="TAC"/>
            </w:pPr>
            <w:r w:rsidRPr="001D386E">
              <w:rPr>
                <w:rFonts w:hint="eastAsia"/>
              </w:rPr>
              <w:t>Yes</w:t>
            </w:r>
          </w:p>
        </w:tc>
        <w:tc>
          <w:tcPr>
            <w:tcW w:w="1187" w:type="dxa"/>
            <w:vMerge w:val="restart"/>
            <w:vAlign w:val="center"/>
          </w:tcPr>
          <w:p w14:paraId="67271E43" w14:textId="77777777" w:rsidR="00F771FC" w:rsidRPr="001D386E" w:rsidRDefault="00F771FC" w:rsidP="00F771FC">
            <w:pPr>
              <w:pStyle w:val="TAC"/>
            </w:pPr>
            <w:r w:rsidRPr="001D386E">
              <w:t>100</w:t>
            </w:r>
          </w:p>
        </w:tc>
        <w:tc>
          <w:tcPr>
            <w:tcW w:w="1286" w:type="dxa"/>
            <w:vMerge w:val="restart"/>
            <w:vAlign w:val="center"/>
          </w:tcPr>
          <w:p w14:paraId="62C0E620" w14:textId="77777777" w:rsidR="00F771FC" w:rsidRPr="001D386E" w:rsidRDefault="00F771FC" w:rsidP="00F771FC">
            <w:pPr>
              <w:pStyle w:val="TAC"/>
            </w:pPr>
            <w:r w:rsidRPr="001D386E">
              <w:t>0</w:t>
            </w:r>
          </w:p>
        </w:tc>
      </w:tr>
      <w:tr w:rsidR="00F771FC" w:rsidRPr="001D386E" w14:paraId="0F3F4DC3" w14:textId="77777777" w:rsidTr="004A6A4E">
        <w:trPr>
          <w:jc w:val="center"/>
        </w:trPr>
        <w:tc>
          <w:tcPr>
            <w:tcW w:w="1401" w:type="dxa"/>
            <w:vMerge/>
            <w:vAlign w:val="center"/>
          </w:tcPr>
          <w:p w14:paraId="1F618A36" w14:textId="77777777" w:rsidR="00F771FC" w:rsidRPr="001D386E" w:rsidRDefault="00F771FC" w:rsidP="00F771FC">
            <w:pPr>
              <w:pStyle w:val="TAC"/>
            </w:pPr>
          </w:p>
        </w:tc>
        <w:tc>
          <w:tcPr>
            <w:tcW w:w="1466" w:type="dxa"/>
            <w:vMerge/>
            <w:vAlign w:val="center"/>
          </w:tcPr>
          <w:p w14:paraId="7BFFFA21" w14:textId="77777777" w:rsidR="00F771FC" w:rsidRPr="001D386E" w:rsidRDefault="00F771FC" w:rsidP="00F771FC">
            <w:pPr>
              <w:pStyle w:val="TAC"/>
              <w:rPr>
                <w:lang w:val="es-ES"/>
              </w:rPr>
            </w:pPr>
          </w:p>
        </w:tc>
        <w:tc>
          <w:tcPr>
            <w:tcW w:w="769" w:type="dxa"/>
            <w:vAlign w:val="center"/>
          </w:tcPr>
          <w:p w14:paraId="262BACE4" w14:textId="77777777" w:rsidR="00F771FC" w:rsidRPr="001D386E" w:rsidRDefault="00F771FC" w:rsidP="00F771FC">
            <w:pPr>
              <w:pStyle w:val="TAC"/>
            </w:pPr>
            <w:r w:rsidRPr="001D386E">
              <w:t>3</w:t>
            </w:r>
          </w:p>
        </w:tc>
        <w:tc>
          <w:tcPr>
            <w:tcW w:w="3714" w:type="dxa"/>
            <w:gridSpan w:val="14"/>
            <w:vAlign w:val="center"/>
          </w:tcPr>
          <w:p w14:paraId="749465B1" w14:textId="77777777" w:rsidR="00F771FC" w:rsidRPr="001D386E" w:rsidRDefault="00F771FC" w:rsidP="00F771FC">
            <w:pPr>
              <w:pStyle w:val="TAC"/>
            </w:pPr>
            <w:r w:rsidRPr="001D386E">
              <w:rPr>
                <w:lang w:eastAsia="zh-CN"/>
              </w:rPr>
              <w:t xml:space="preserve">See CA_3C </w:t>
            </w:r>
            <w:r w:rsidRPr="001D386E">
              <w:t xml:space="preserve">Bandwidth Combination Set </w:t>
            </w:r>
            <w:r w:rsidRPr="001D386E">
              <w:rPr>
                <w:rFonts w:hint="eastAsia"/>
                <w:lang w:eastAsia="ja-JP"/>
              </w:rPr>
              <w:t xml:space="preserve">0 </w:t>
            </w:r>
            <w:r w:rsidRPr="001D386E">
              <w:rPr>
                <w:lang w:eastAsia="zh-CN"/>
              </w:rPr>
              <w:t>in Table 5.6A.1-1</w:t>
            </w:r>
          </w:p>
        </w:tc>
        <w:tc>
          <w:tcPr>
            <w:tcW w:w="1187" w:type="dxa"/>
            <w:vMerge/>
            <w:vAlign w:val="center"/>
          </w:tcPr>
          <w:p w14:paraId="7C0E2059" w14:textId="77777777" w:rsidR="00F771FC" w:rsidRPr="001D386E" w:rsidRDefault="00F771FC" w:rsidP="00F771FC">
            <w:pPr>
              <w:pStyle w:val="TAC"/>
            </w:pPr>
          </w:p>
        </w:tc>
        <w:tc>
          <w:tcPr>
            <w:tcW w:w="1286" w:type="dxa"/>
            <w:vMerge/>
            <w:vAlign w:val="center"/>
          </w:tcPr>
          <w:p w14:paraId="44FBE9A6" w14:textId="77777777" w:rsidR="00F771FC" w:rsidRPr="001D386E" w:rsidRDefault="00F771FC" w:rsidP="00F771FC">
            <w:pPr>
              <w:pStyle w:val="TAC"/>
            </w:pPr>
          </w:p>
        </w:tc>
      </w:tr>
      <w:tr w:rsidR="00F771FC" w:rsidRPr="001D386E" w14:paraId="21D07019" w14:textId="77777777" w:rsidTr="004A6A4E">
        <w:trPr>
          <w:jc w:val="center"/>
        </w:trPr>
        <w:tc>
          <w:tcPr>
            <w:tcW w:w="1401" w:type="dxa"/>
            <w:vMerge/>
            <w:vAlign w:val="center"/>
          </w:tcPr>
          <w:p w14:paraId="0A96FE1F" w14:textId="77777777" w:rsidR="00F771FC" w:rsidRPr="001D386E" w:rsidRDefault="00F771FC" w:rsidP="00F771FC">
            <w:pPr>
              <w:pStyle w:val="TAC"/>
            </w:pPr>
          </w:p>
        </w:tc>
        <w:tc>
          <w:tcPr>
            <w:tcW w:w="1466" w:type="dxa"/>
            <w:vMerge/>
            <w:vAlign w:val="center"/>
          </w:tcPr>
          <w:p w14:paraId="5D9F9B4A" w14:textId="77777777" w:rsidR="00F771FC" w:rsidRPr="001D386E" w:rsidRDefault="00F771FC" w:rsidP="00F771FC">
            <w:pPr>
              <w:pStyle w:val="TAC"/>
              <w:rPr>
                <w:lang w:val="es-ES"/>
              </w:rPr>
            </w:pPr>
          </w:p>
        </w:tc>
        <w:tc>
          <w:tcPr>
            <w:tcW w:w="769" w:type="dxa"/>
            <w:vAlign w:val="center"/>
          </w:tcPr>
          <w:p w14:paraId="4F155048" w14:textId="77777777" w:rsidR="00F771FC" w:rsidRPr="001D386E" w:rsidRDefault="00F771FC" w:rsidP="00F771FC">
            <w:pPr>
              <w:pStyle w:val="TAC"/>
            </w:pPr>
            <w:r w:rsidRPr="001D386E">
              <w:t>7</w:t>
            </w:r>
          </w:p>
        </w:tc>
        <w:tc>
          <w:tcPr>
            <w:tcW w:w="3714" w:type="dxa"/>
            <w:gridSpan w:val="14"/>
            <w:vAlign w:val="center"/>
          </w:tcPr>
          <w:p w14:paraId="7FB5B14B" w14:textId="77777777" w:rsidR="00F771FC" w:rsidRPr="001D386E" w:rsidRDefault="00F771FC" w:rsidP="00F771FC">
            <w:pPr>
              <w:pStyle w:val="TAC"/>
            </w:pPr>
            <w:r w:rsidRPr="001D386E">
              <w:rPr>
                <w:rFonts w:eastAsia="Calibri"/>
                <w:lang w:val="en-US"/>
              </w:rPr>
              <w:t>See CA_7C Bandwidth Combination Set 1 in Table 5.6A.1-1</w:t>
            </w:r>
          </w:p>
        </w:tc>
        <w:tc>
          <w:tcPr>
            <w:tcW w:w="1187" w:type="dxa"/>
            <w:vMerge/>
            <w:vAlign w:val="center"/>
          </w:tcPr>
          <w:p w14:paraId="785F93F6" w14:textId="77777777" w:rsidR="00F771FC" w:rsidRPr="001D386E" w:rsidRDefault="00F771FC" w:rsidP="00F771FC">
            <w:pPr>
              <w:pStyle w:val="TAC"/>
            </w:pPr>
          </w:p>
        </w:tc>
        <w:tc>
          <w:tcPr>
            <w:tcW w:w="1286" w:type="dxa"/>
            <w:vMerge/>
            <w:vAlign w:val="center"/>
          </w:tcPr>
          <w:p w14:paraId="05BC3F2E" w14:textId="77777777" w:rsidR="00F771FC" w:rsidRPr="001D386E" w:rsidRDefault="00F771FC" w:rsidP="00F771FC">
            <w:pPr>
              <w:pStyle w:val="TAC"/>
            </w:pPr>
          </w:p>
        </w:tc>
      </w:tr>
      <w:tr w:rsidR="00F771FC" w:rsidRPr="001D386E" w14:paraId="0282AB18" w14:textId="77777777" w:rsidTr="004A6A4E">
        <w:trPr>
          <w:jc w:val="center"/>
        </w:trPr>
        <w:tc>
          <w:tcPr>
            <w:tcW w:w="1401" w:type="dxa"/>
            <w:vMerge w:val="restart"/>
            <w:vAlign w:val="center"/>
          </w:tcPr>
          <w:p w14:paraId="54694540" w14:textId="77777777" w:rsidR="00F771FC" w:rsidRPr="001D386E" w:rsidRDefault="00F771FC" w:rsidP="00F771FC">
            <w:pPr>
              <w:pStyle w:val="TAC"/>
            </w:pPr>
            <w:r w:rsidRPr="001D386E">
              <w:t>CA_</w:t>
            </w:r>
            <w:r w:rsidRPr="001D386E">
              <w:rPr>
                <w:rFonts w:hint="eastAsia"/>
              </w:rPr>
              <w:t>1A</w:t>
            </w:r>
            <w:r w:rsidRPr="001D386E">
              <w:t>-</w:t>
            </w:r>
            <w:r w:rsidRPr="001D386E">
              <w:rPr>
                <w:rFonts w:hint="eastAsia"/>
              </w:rPr>
              <w:t>3A</w:t>
            </w:r>
            <w:r w:rsidRPr="001D386E">
              <w:t>-</w:t>
            </w:r>
            <w:r w:rsidRPr="001D386E">
              <w:rPr>
                <w:rFonts w:hint="eastAsia"/>
              </w:rPr>
              <w:t>8A</w:t>
            </w:r>
          </w:p>
        </w:tc>
        <w:tc>
          <w:tcPr>
            <w:tcW w:w="1466" w:type="dxa"/>
            <w:vMerge w:val="restart"/>
            <w:vAlign w:val="center"/>
          </w:tcPr>
          <w:p w14:paraId="65927DBE" w14:textId="77777777" w:rsidR="00F771FC" w:rsidRPr="001D386E" w:rsidRDefault="00F771FC" w:rsidP="00F771FC">
            <w:pPr>
              <w:pStyle w:val="TAC"/>
              <w:rPr>
                <w:lang w:val="es-ES"/>
              </w:rPr>
            </w:pPr>
            <w:r w:rsidRPr="001D386E">
              <w:rPr>
                <w:lang w:val="es-ES"/>
              </w:rPr>
              <w:t>CA_1A-3A</w:t>
            </w:r>
          </w:p>
          <w:p w14:paraId="3FEEC587" w14:textId="77777777" w:rsidR="00F771FC" w:rsidRPr="001D386E" w:rsidRDefault="00F771FC" w:rsidP="00F771FC">
            <w:pPr>
              <w:pStyle w:val="TAC"/>
              <w:rPr>
                <w:vertAlign w:val="superscript"/>
                <w:lang w:val="es-ES"/>
              </w:rPr>
            </w:pPr>
            <w:r w:rsidRPr="001D386E">
              <w:rPr>
                <w:lang w:val="es-ES"/>
              </w:rPr>
              <w:t>CA_1A-8A</w:t>
            </w:r>
          </w:p>
          <w:p w14:paraId="461CAE46" w14:textId="77777777" w:rsidR="00F771FC" w:rsidRPr="001D386E" w:rsidRDefault="00F771FC" w:rsidP="00F771FC">
            <w:pPr>
              <w:pStyle w:val="TAC"/>
            </w:pPr>
            <w:r w:rsidRPr="001D386E">
              <w:rPr>
                <w:lang w:val="es-ES"/>
              </w:rPr>
              <w:t>CA_3A-8A</w:t>
            </w:r>
          </w:p>
        </w:tc>
        <w:tc>
          <w:tcPr>
            <w:tcW w:w="769" w:type="dxa"/>
            <w:vAlign w:val="center"/>
          </w:tcPr>
          <w:p w14:paraId="5556924A" w14:textId="77777777" w:rsidR="00F771FC" w:rsidRPr="001D386E" w:rsidRDefault="00F771FC" w:rsidP="00F771FC">
            <w:pPr>
              <w:pStyle w:val="TAC"/>
            </w:pPr>
            <w:r w:rsidRPr="001D386E">
              <w:rPr>
                <w:rFonts w:hint="eastAsia"/>
              </w:rPr>
              <w:t>1</w:t>
            </w:r>
          </w:p>
        </w:tc>
        <w:tc>
          <w:tcPr>
            <w:tcW w:w="727" w:type="dxa"/>
            <w:vAlign w:val="center"/>
          </w:tcPr>
          <w:p w14:paraId="7536F912" w14:textId="77777777" w:rsidR="00F771FC" w:rsidRPr="001D386E" w:rsidRDefault="00F771FC" w:rsidP="00F771FC">
            <w:pPr>
              <w:pStyle w:val="TAC"/>
            </w:pPr>
          </w:p>
        </w:tc>
        <w:tc>
          <w:tcPr>
            <w:tcW w:w="587" w:type="dxa"/>
            <w:gridSpan w:val="2"/>
            <w:vAlign w:val="center"/>
          </w:tcPr>
          <w:p w14:paraId="58FE1FB9" w14:textId="77777777" w:rsidR="00F771FC" w:rsidRPr="001D386E" w:rsidRDefault="00F771FC" w:rsidP="00F771FC">
            <w:pPr>
              <w:pStyle w:val="TAC"/>
            </w:pPr>
          </w:p>
        </w:tc>
        <w:tc>
          <w:tcPr>
            <w:tcW w:w="588" w:type="dxa"/>
            <w:gridSpan w:val="2"/>
            <w:vAlign w:val="center"/>
          </w:tcPr>
          <w:p w14:paraId="2813E389" w14:textId="77777777" w:rsidR="00F771FC" w:rsidRPr="001D386E" w:rsidRDefault="00F771FC" w:rsidP="00F771FC">
            <w:pPr>
              <w:pStyle w:val="TAC"/>
            </w:pPr>
            <w:r w:rsidRPr="001D386E">
              <w:t>Yes</w:t>
            </w:r>
          </w:p>
        </w:tc>
        <w:tc>
          <w:tcPr>
            <w:tcW w:w="588" w:type="dxa"/>
            <w:gridSpan w:val="3"/>
            <w:vAlign w:val="center"/>
          </w:tcPr>
          <w:p w14:paraId="1E0CC4C1" w14:textId="77777777" w:rsidR="00F771FC" w:rsidRPr="001D386E" w:rsidRDefault="00F771FC" w:rsidP="00F771FC">
            <w:pPr>
              <w:pStyle w:val="TAC"/>
            </w:pPr>
            <w:r w:rsidRPr="001D386E">
              <w:rPr>
                <w:rFonts w:hint="eastAsia"/>
              </w:rPr>
              <w:t>Yes</w:t>
            </w:r>
          </w:p>
        </w:tc>
        <w:tc>
          <w:tcPr>
            <w:tcW w:w="592" w:type="dxa"/>
            <w:gridSpan w:val="3"/>
            <w:vAlign w:val="center"/>
          </w:tcPr>
          <w:p w14:paraId="6AE4EC9D" w14:textId="77777777" w:rsidR="00F771FC" w:rsidRPr="001D386E" w:rsidRDefault="00F771FC" w:rsidP="00F771FC">
            <w:pPr>
              <w:pStyle w:val="TAC"/>
            </w:pPr>
            <w:r w:rsidRPr="001D386E">
              <w:rPr>
                <w:rFonts w:hint="eastAsia"/>
              </w:rPr>
              <w:t>Yes</w:t>
            </w:r>
          </w:p>
        </w:tc>
        <w:tc>
          <w:tcPr>
            <w:tcW w:w="632" w:type="dxa"/>
            <w:gridSpan w:val="3"/>
            <w:vAlign w:val="center"/>
          </w:tcPr>
          <w:p w14:paraId="6B562E55" w14:textId="77777777" w:rsidR="00F771FC" w:rsidRPr="001D386E" w:rsidRDefault="00F771FC" w:rsidP="00F771FC">
            <w:pPr>
              <w:pStyle w:val="TAC"/>
            </w:pPr>
            <w:r w:rsidRPr="001D386E">
              <w:rPr>
                <w:rFonts w:hint="eastAsia"/>
              </w:rPr>
              <w:t>Yes</w:t>
            </w:r>
          </w:p>
        </w:tc>
        <w:tc>
          <w:tcPr>
            <w:tcW w:w="1187" w:type="dxa"/>
            <w:vMerge w:val="restart"/>
            <w:vAlign w:val="center"/>
          </w:tcPr>
          <w:p w14:paraId="643C50E9" w14:textId="77777777" w:rsidR="00F771FC" w:rsidRPr="001D386E" w:rsidRDefault="00F771FC" w:rsidP="00F771FC">
            <w:pPr>
              <w:pStyle w:val="TAC"/>
            </w:pPr>
            <w:r w:rsidRPr="001D386E">
              <w:t>50</w:t>
            </w:r>
          </w:p>
        </w:tc>
        <w:tc>
          <w:tcPr>
            <w:tcW w:w="1286" w:type="dxa"/>
            <w:vMerge w:val="restart"/>
            <w:vAlign w:val="center"/>
          </w:tcPr>
          <w:p w14:paraId="78F8F958" w14:textId="77777777" w:rsidR="00F771FC" w:rsidRPr="001D386E" w:rsidRDefault="00F771FC" w:rsidP="00F771FC">
            <w:pPr>
              <w:pStyle w:val="TAC"/>
            </w:pPr>
            <w:r w:rsidRPr="001D386E">
              <w:t>0</w:t>
            </w:r>
          </w:p>
        </w:tc>
      </w:tr>
      <w:tr w:rsidR="00F771FC" w:rsidRPr="001D386E" w14:paraId="7DD5D026" w14:textId="77777777" w:rsidTr="004A6A4E">
        <w:trPr>
          <w:jc w:val="center"/>
        </w:trPr>
        <w:tc>
          <w:tcPr>
            <w:tcW w:w="1401" w:type="dxa"/>
            <w:vMerge/>
            <w:vAlign w:val="center"/>
          </w:tcPr>
          <w:p w14:paraId="69EA7096" w14:textId="77777777" w:rsidR="00F771FC" w:rsidRPr="001D386E" w:rsidRDefault="00F771FC" w:rsidP="00F771FC">
            <w:pPr>
              <w:pStyle w:val="TAC"/>
            </w:pPr>
          </w:p>
        </w:tc>
        <w:tc>
          <w:tcPr>
            <w:tcW w:w="1466" w:type="dxa"/>
            <w:vMerge/>
            <w:vAlign w:val="center"/>
          </w:tcPr>
          <w:p w14:paraId="61EE2586" w14:textId="77777777" w:rsidR="00F771FC" w:rsidRPr="001D386E" w:rsidRDefault="00F771FC" w:rsidP="00F771FC">
            <w:pPr>
              <w:pStyle w:val="TAC"/>
            </w:pPr>
          </w:p>
        </w:tc>
        <w:tc>
          <w:tcPr>
            <w:tcW w:w="769" w:type="dxa"/>
            <w:vAlign w:val="center"/>
          </w:tcPr>
          <w:p w14:paraId="08228044" w14:textId="77777777" w:rsidR="00F771FC" w:rsidRPr="001D386E" w:rsidRDefault="00F771FC" w:rsidP="00F771FC">
            <w:pPr>
              <w:pStyle w:val="TAC"/>
            </w:pPr>
            <w:r w:rsidRPr="001D386E">
              <w:rPr>
                <w:rFonts w:hint="eastAsia"/>
              </w:rPr>
              <w:t>3</w:t>
            </w:r>
          </w:p>
        </w:tc>
        <w:tc>
          <w:tcPr>
            <w:tcW w:w="727" w:type="dxa"/>
            <w:vAlign w:val="center"/>
          </w:tcPr>
          <w:p w14:paraId="2E9F6A79" w14:textId="77777777" w:rsidR="00F771FC" w:rsidRPr="001D386E" w:rsidRDefault="00F771FC" w:rsidP="00F771FC">
            <w:pPr>
              <w:pStyle w:val="TAC"/>
            </w:pPr>
          </w:p>
        </w:tc>
        <w:tc>
          <w:tcPr>
            <w:tcW w:w="587" w:type="dxa"/>
            <w:gridSpan w:val="2"/>
            <w:vAlign w:val="center"/>
          </w:tcPr>
          <w:p w14:paraId="34C47F85" w14:textId="77777777" w:rsidR="00F771FC" w:rsidRPr="001D386E" w:rsidRDefault="00F771FC" w:rsidP="00F771FC">
            <w:pPr>
              <w:pStyle w:val="TAC"/>
            </w:pPr>
          </w:p>
        </w:tc>
        <w:tc>
          <w:tcPr>
            <w:tcW w:w="588" w:type="dxa"/>
            <w:gridSpan w:val="2"/>
            <w:vAlign w:val="center"/>
          </w:tcPr>
          <w:p w14:paraId="715CE9CE" w14:textId="77777777" w:rsidR="00F771FC" w:rsidRPr="001D386E" w:rsidRDefault="00F771FC" w:rsidP="00F771FC">
            <w:pPr>
              <w:pStyle w:val="TAC"/>
            </w:pPr>
            <w:r w:rsidRPr="001D386E">
              <w:t>Yes</w:t>
            </w:r>
          </w:p>
        </w:tc>
        <w:tc>
          <w:tcPr>
            <w:tcW w:w="588" w:type="dxa"/>
            <w:gridSpan w:val="3"/>
            <w:vAlign w:val="center"/>
          </w:tcPr>
          <w:p w14:paraId="14827189" w14:textId="77777777" w:rsidR="00F771FC" w:rsidRPr="001D386E" w:rsidRDefault="00F771FC" w:rsidP="00F771FC">
            <w:pPr>
              <w:pStyle w:val="TAC"/>
            </w:pPr>
            <w:r w:rsidRPr="001D386E">
              <w:rPr>
                <w:rFonts w:hint="eastAsia"/>
              </w:rPr>
              <w:t>Yes</w:t>
            </w:r>
          </w:p>
        </w:tc>
        <w:tc>
          <w:tcPr>
            <w:tcW w:w="592" w:type="dxa"/>
            <w:gridSpan w:val="3"/>
            <w:vAlign w:val="center"/>
          </w:tcPr>
          <w:p w14:paraId="6B4A453F" w14:textId="77777777" w:rsidR="00F771FC" w:rsidRPr="001D386E" w:rsidRDefault="00F771FC" w:rsidP="00F771FC">
            <w:pPr>
              <w:pStyle w:val="TAC"/>
            </w:pPr>
            <w:r w:rsidRPr="001D386E">
              <w:rPr>
                <w:rFonts w:hint="eastAsia"/>
              </w:rPr>
              <w:t>Yes</w:t>
            </w:r>
          </w:p>
        </w:tc>
        <w:tc>
          <w:tcPr>
            <w:tcW w:w="632" w:type="dxa"/>
            <w:gridSpan w:val="3"/>
            <w:vAlign w:val="center"/>
          </w:tcPr>
          <w:p w14:paraId="1B4F6FBC" w14:textId="77777777" w:rsidR="00F771FC" w:rsidRPr="001D386E" w:rsidRDefault="00F771FC" w:rsidP="00F771FC">
            <w:pPr>
              <w:pStyle w:val="TAC"/>
            </w:pPr>
            <w:r w:rsidRPr="001D386E">
              <w:rPr>
                <w:rFonts w:hint="eastAsia"/>
              </w:rPr>
              <w:t>Yes</w:t>
            </w:r>
          </w:p>
        </w:tc>
        <w:tc>
          <w:tcPr>
            <w:tcW w:w="1187" w:type="dxa"/>
            <w:vMerge/>
            <w:vAlign w:val="center"/>
          </w:tcPr>
          <w:p w14:paraId="517E3DDC" w14:textId="77777777" w:rsidR="00F771FC" w:rsidRPr="001D386E" w:rsidRDefault="00F771FC" w:rsidP="00F771FC">
            <w:pPr>
              <w:pStyle w:val="TAC"/>
            </w:pPr>
          </w:p>
        </w:tc>
        <w:tc>
          <w:tcPr>
            <w:tcW w:w="1286" w:type="dxa"/>
            <w:vMerge/>
            <w:vAlign w:val="center"/>
          </w:tcPr>
          <w:p w14:paraId="73181475" w14:textId="77777777" w:rsidR="00F771FC" w:rsidRPr="001D386E" w:rsidRDefault="00F771FC" w:rsidP="00F771FC">
            <w:pPr>
              <w:pStyle w:val="TAC"/>
            </w:pPr>
          </w:p>
        </w:tc>
      </w:tr>
      <w:tr w:rsidR="00F771FC" w:rsidRPr="001D386E" w14:paraId="13F484CB" w14:textId="77777777" w:rsidTr="004A6A4E">
        <w:trPr>
          <w:jc w:val="center"/>
        </w:trPr>
        <w:tc>
          <w:tcPr>
            <w:tcW w:w="1401" w:type="dxa"/>
            <w:vMerge/>
            <w:vAlign w:val="center"/>
          </w:tcPr>
          <w:p w14:paraId="0E9F478E" w14:textId="77777777" w:rsidR="00F771FC" w:rsidRPr="001D386E" w:rsidRDefault="00F771FC" w:rsidP="00F771FC">
            <w:pPr>
              <w:pStyle w:val="TAC"/>
            </w:pPr>
          </w:p>
        </w:tc>
        <w:tc>
          <w:tcPr>
            <w:tcW w:w="1466" w:type="dxa"/>
            <w:vMerge/>
            <w:vAlign w:val="center"/>
          </w:tcPr>
          <w:p w14:paraId="0F88CEE8" w14:textId="77777777" w:rsidR="00F771FC" w:rsidRPr="001D386E" w:rsidRDefault="00F771FC" w:rsidP="00F771FC">
            <w:pPr>
              <w:pStyle w:val="TAC"/>
            </w:pPr>
          </w:p>
        </w:tc>
        <w:tc>
          <w:tcPr>
            <w:tcW w:w="769" w:type="dxa"/>
            <w:vAlign w:val="center"/>
          </w:tcPr>
          <w:p w14:paraId="0E76563A" w14:textId="77777777" w:rsidR="00F771FC" w:rsidRPr="001D386E" w:rsidRDefault="00F771FC" w:rsidP="00F771FC">
            <w:pPr>
              <w:pStyle w:val="TAC"/>
            </w:pPr>
            <w:r w:rsidRPr="001D386E">
              <w:rPr>
                <w:rFonts w:hint="eastAsia"/>
              </w:rPr>
              <w:t>8</w:t>
            </w:r>
          </w:p>
        </w:tc>
        <w:tc>
          <w:tcPr>
            <w:tcW w:w="727" w:type="dxa"/>
            <w:vAlign w:val="center"/>
          </w:tcPr>
          <w:p w14:paraId="6CD6AE88" w14:textId="77777777" w:rsidR="00F771FC" w:rsidRPr="001D386E" w:rsidRDefault="00F771FC" w:rsidP="00F771FC">
            <w:pPr>
              <w:pStyle w:val="TAC"/>
            </w:pPr>
          </w:p>
        </w:tc>
        <w:tc>
          <w:tcPr>
            <w:tcW w:w="587" w:type="dxa"/>
            <w:gridSpan w:val="2"/>
            <w:vAlign w:val="center"/>
          </w:tcPr>
          <w:p w14:paraId="02F291D8" w14:textId="77777777" w:rsidR="00F771FC" w:rsidRPr="001D386E" w:rsidRDefault="00F771FC" w:rsidP="00F771FC">
            <w:pPr>
              <w:pStyle w:val="TAC"/>
            </w:pPr>
            <w:r w:rsidRPr="001D386E">
              <w:t>Yes</w:t>
            </w:r>
          </w:p>
        </w:tc>
        <w:tc>
          <w:tcPr>
            <w:tcW w:w="588" w:type="dxa"/>
            <w:gridSpan w:val="2"/>
            <w:vAlign w:val="center"/>
          </w:tcPr>
          <w:p w14:paraId="2ED1B774" w14:textId="77777777" w:rsidR="00F771FC" w:rsidRPr="001D386E" w:rsidRDefault="00F771FC" w:rsidP="00F771FC">
            <w:pPr>
              <w:pStyle w:val="TAC"/>
            </w:pPr>
            <w:r w:rsidRPr="001D386E">
              <w:rPr>
                <w:rFonts w:hint="eastAsia"/>
              </w:rPr>
              <w:t>Yes</w:t>
            </w:r>
          </w:p>
        </w:tc>
        <w:tc>
          <w:tcPr>
            <w:tcW w:w="588" w:type="dxa"/>
            <w:gridSpan w:val="3"/>
            <w:vAlign w:val="center"/>
          </w:tcPr>
          <w:p w14:paraId="3E77A885" w14:textId="77777777" w:rsidR="00F771FC" w:rsidRPr="001D386E" w:rsidRDefault="00F771FC" w:rsidP="00F771FC">
            <w:pPr>
              <w:pStyle w:val="TAC"/>
            </w:pPr>
            <w:r w:rsidRPr="001D386E">
              <w:rPr>
                <w:rFonts w:hint="eastAsia"/>
              </w:rPr>
              <w:t>Yes</w:t>
            </w:r>
          </w:p>
        </w:tc>
        <w:tc>
          <w:tcPr>
            <w:tcW w:w="592" w:type="dxa"/>
            <w:gridSpan w:val="3"/>
            <w:vAlign w:val="center"/>
          </w:tcPr>
          <w:p w14:paraId="0F88DCD2" w14:textId="77777777" w:rsidR="00F771FC" w:rsidRPr="001D386E" w:rsidRDefault="00F771FC" w:rsidP="00F771FC">
            <w:pPr>
              <w:pStyle w:val="TAC"/>
            </w:pPr>
          </w:p>
        </w:tc>
        <w:tc>
          <w:tcPr>
            <w:tcW w:w="632" w:type="dxa"/>
            <w:gridSpan w:val="3"/>
            <w:vAlign w:val="center"/>
          </w:tcPr>
          <w:p w14:paraId="108C2A5A" w14:textId="77777777" w:rsidR="00F771FC" w:rsidRPr="001D386E" w:rsidRDefault="00F771FC" w:rsidP="00F771FC">
            <w:pPr>
              <w:pStyle w:val="TAC"/>
            </w:pPr>
          </w:p>
        </w:tc>
        <w:tc>
          <w:tcPr>
            <w:tcW w:w="1187" w:type="dxa"/>
            <w:vMerge/>
            <w:vAlign w:val="center"/>
          </w:tcPr>
          <w:p w14:paraId="6C416BCD" w14:textId="77777777" w:rsidR="00F771FC" w:rsidRPr="001D386E" w:rsidRDefault="00F771FC" w:rsidP="00F771FC">
            <w:pPr>
              <w:pStyle w:val="TAC"/>
            </w:pPr>
          </w:p>
        </w:tc>
        <w:tc>
          <w:tcPr>
            <w:tcW w:w="1286" w:type="dxa"/>
            <w:vMerge/>
            <w:vAlign w:val="center"/>
          </w:tcPr>
          <w:p w14:paraId="24D17EA7" w14:textId="77777777" w:rsidR="00F771FC" w:rsidRPr="001D386E" w:rsidRDefault="00F771FC" w:rsidP="00F771FC">
            <w:pPr>
              <w:pStyle w:val="TAC"/>
            </w:pPr>
          </w:p>
        </w:tc>
      </w:tr>
      <w:tr w:rsidR="00F771FC" w:rsidRPr="001D386E" w14:paraId="4635B96D" w14:textId="77777777" w:rsidTr="004A6A4E">
        <w:trPr>
          <w:jc w:val="center"/>
        </w:trPr>
        <w:tc>
          <w:tcPr>
            <w:tcW w:w="1401" w:type="dxa"/>
            <w:vMerge/>
            <w:vAlign w:val="center"/>
          </w:tcPr>
          <w:p w14:paraId="26971519" w14:textId="77777777" w:rsidR="00F771FC" w:rsidRPr="001D386E" w:rsidRDefault="00F771FC" w:rsidP="00F771FC">
            <w:pPr>
              <w:pStyle w:val="TAC"/>
            </w:pPr>
          </w:p>
        </w:tc>
        <w:tc>
          <w:tcPr>
            <w:tcW w:w="1466" w:type="dxa"/>
            <w:vMerge/>
            <w:vAlign w:val="center"/>
          </w:tcPr>
          <w:p w14:paraId="0D112026" w14:textId="77777777" w:rsidR="00F771FC" w:rsidRPr="001D386E" w:rsidRDefault="00F771FC" w:rsidP="00F771FC">
            <w:pPr>
              <w:pStyle w:val="TAC"/>
            </w:pPr>
          </w:p>
        </w:tc>
        <w:tc>
          <w:tcPr>
            <w:tcW w:w="769" w:type="dxa"/>
            <w:vAlign w:val="center"/>
          </w:tcPr>
          <w:p w14:paraId="650B10E4" w14:textId="77777777" w:rsidR="00F771FC" w:rsidRPr="001D386E" w:rsidRDefault="00F771FC" w:rsidP="00F771FC">
            <w:pPr>
              <w:pStyle w:val="TAC"/>
            </w:pPr>
            <w:r w:rsidRPr="001D386E">
              <w:rPr>
                <w:rFonts w:hint="eastAsia"/>
              </w:rPr>
              <w:t>1</w:t>
            </w:r>
          </w:p>
        </w:tc>
        <w:tc>
          <w:tcPr>
            <w:tcW w:w="727" w:type="dxa"/>
            <w:vAlign w:val="center"/>
          </w:tcPr>
          <w:p w14:paraId="7493F8C8" w14:textId="77777777" w:rsidR="00F771FC" w:rsidRPr="001D386E" w:rsidRDefault="00F771FC" w:rsidP="00F771FC">
            <w:pPr>
              <w:pStyle w:val="TAC"/>
            </w:pPr>
          </w:p>
        </w:tc>
        <w:tc>
          <w:tcPr>
            <w:tcW w:w="587" w:type="dxa"/>
            <w:gridSpan w:val="2"/>
            <w:vAlign w:val="center"/>
          </w:tcPr>
          <w:p w14:paraId="6BBBF775" w14:textId="77777777" w:rsidR="00F771FC" w:rsidRPr="001D386E" w:rsidRDefault="00F771FC" w:rsidP="00F771FC">
            <w:pPr>
              <w:pStyle w:val="TAC"/>
            </w:pPr>
          </w:p>
        </w:tc>
        <w:tc>
          <w:tcPr>
            <w:tcW w:w="588" w:type="dxa"/>
            <w:gridSpan w:val="2"/>
            <w:vAlign w:val="center"/>
          </w:tcPr>
          <w:p w14:paraId="25112570" w14:textId="77777777" w:rsidR="00F771FC" w:rsidRPr="001D386E" w:rsidRDefault="00F771FC" w:rsidP="00F771FC">
            <w:pPr>
              <w:pStyle w:val="TAC"/>
            </w:pPr>
            <w:r w:rsidRPr="001D386E">
              <w:t>Yes</w:t>
            </w:r>
          </w:p>
        </w:tc>
        <w:tc>
          <w:tcPr>
            <w:tcW w:w="588" w:type="dxa"/>
            <w:gridSpan w:val="3"/>
            <w:vAlign w:val="center"/>
          </w:tcPr>
          <w:p w14:paraId="1DD5FCC0" w14:textId="77777777" w:rsidR="00F771FC" w:rsidRPr="001D386E" w:rsidRDefault="00F771FC" w:rsidP="00F771FC">
            <w:pPr>
              <w:pStyle w:val="TAC"/>
            </w:pPr>
            <w:r w:rsidRPr="001D386E">
              <w:rPr>
                <w:rFonts w:hint="eastAsia"/>
              </w:rPr>
              <w:t>Yes</w:t>
            </w:r>
          </w:p>
        </w:tc>
        <w:tc>
          <w:tcPr>
            <w:tcW w:w="592" w:type="dxa"/>
            <w:gridSpan w:val="3"/>
            <w:vAlign w:val="center"/>
          </w:tcPr>
          <w:p w14:paraId="354E1B08" w14:textId="77777777" w:rsidR="00F771FC" w:rsidRPr="001D386E" w:rsidRDefault="00F771FC" w:rsidP="00F771FC">
            <w:pPr>
              <w:pStyle w:val="TAC"/>
            </w:pPr>
          </w:p>
        </w:tc>
        <w:tc>
          <w:tcPr>
            <w:tcW w:w="632" w:type="dxa"/>
            <w:gridSpan w:val="3"/>
            <w:vAlign w:val="center"/>
          </w:tcPr>
          <w:p w14:paraId="106FCE1D" w14:textId="77777777" w:rsidR="00F771FC" w:rsidRPr="001D386E" w:rsidRDefault="00F771FC" w:rsidP="00F771FC">
            <w:pPr>
              <w:pStyle w:val="TAC"/>
            </w:pPr>
          </w:p>
        </w:tc>
        <w:tc>
          <w:tcPr>
            <w:tcW w:w="1187" w:type="dxa"/>
            <w:vMerge w:val="restart"/>
            <w:vAlign w:val="center"/>
          </w:tcPr>
          <w:p w14:paraId="2C42D799" w14:textId="77777777" w:rsidR="00F771FC" w:rsidRPr="001D386E" w:rsidRDefault="00F771FC" w:rsidP="00F771FC">
            <w:pPr>
              <w:pStyle w:val="TAC"/>
            </w:pPr>
            <w:r w:rsidRPr="001D386E">
              <w:rPr>
                <w:rFonts w:hint="eastAsia"/>
              </w:rPr>
              <w:t>40</w:t>
            </w:r>
          </w:p>
        </w:tc>
        <w:tc>
          <w:tcPr>
            <w:tcW w:w="1286" w:type="dxa"/>
            <w:vMerge w:val="restart"/>
            <w:vAlign w:val="center"/>
          </w:tcPr>
          <w:p w14:paraId="1B55D0BE" w14:textId="77777777" w:rsidR="00F771FC" w:rsidRPr="001D386E" w:rsidRDefault="00F771FC" w:rsidP="00F771FC">
            <w:pPr>
              <w:pStyle w:val="TAC"/>
            </w:pPr>
            <w:r w:rsidRPr="001D386E">
              <w:rPr>
                <w:rFonts w:hint="eastAsia"/>
              </w:rPr>
              <w:t>1</w:t>
            </w:r>
          </w:p>
        </w:tc>
      </w:tr>
      <w:tr w:rsidR="00F771FC" w:rsidRPr="001D386E" w14:paraId="121B0D27" w14:textId="77777777" w:rsidTr="004A6A4E">
        <w:trPr>
          <w:jc w:val="center"/>
        </w:trPr>
        <w:tc>
          <w:tcPr>
            <w:tcW w:w="1401" w:type="dxa"/>
            <w:vMerge/>
            <w:vAlign w:val="center"/>
          </w:tcPr>
          <w:p w14:paraId="1617717A" w14:textId="77777777" w:rsidR="00F771FC" w:rsidRPr="001D386E" w:rsidRDefault="00F771FC" w:rsidP="00F771FC">
            <w:pPr>
              <w:pStyle w:val="TAC"/>
            </w:pPr>
          </w:p>
        </w:tc>
        <w:tc>
          <w:tcPr>
            <w:tcW w:w="1466" w:type="dxa"/>
            <w:vMerge/>
            <w:vAlign w:val="center"/>
          </w:tcPr>
          <w:p w14:paraId="1C6917DC" w14:textId="77777777" w:rsidR="00F771FC" w:rsidRPr="001D386E" w:rsidRDefault="00F771FC" w:rsidP="00F771FC">
            <w:pPr>
              <w:pStyle w:val="TAC"/>
            </w:pPr>
          </w:p>
        </w:tc>
        <w:tc>
          <w:tcPr>
            <w:tcW w:w="769" w:type="dxa"/>
            <w:vAlign w:val="center"/>
          </w:tcPr>
          <w:p w14:paraId="06C511CA" w14:textId="77777777" w:rsidR="00F771FC" w:rsidRPr="001D386E" w:rsidRDefault="00F771FC" w:rsidP="00F771FC">
            <w:pPr>
              <w:pStyle w:val="TAC"/>
            </w:pPr>
            <w:r w:rsidRPr="001D386E">
              <w:rPr>
                <w:rFonts w:hint="eastAsia"/>
              </w:rPr>
              <w:t>3</w:t>
            </w:r>
          </w:p>
        </w:tc>
        <w:tc>
          <w:tcPr>
            <w:tcW w:w="727" w:type="dxa"/>
            <w:vAlign w:val="center"/>
          </w:tcPr>
          <w:p w14:paraId="51483511" w14:textId="77777777" w:rsidR="00F771FC" w:rsidRPr="001D386E" w:rsidRDefault="00F771FC" w:rsidP="00F771FC">
            <w:pPr>
              <w:pStyle w:val="TAC"/>
            </w:pPr>
          </w:p>
        </w:tc>
        <w:tc>
          <w:tcPr>
            <w:tcW w:w="587" w:type="dxa"/>
            <w:gridSpan w:val="2"/>
            <w:vAlign w:val="center"/>
          </w:tcPr>
          <w:p w14:paraId="5A28C057" w14:textId="77777777" w:rsidR="00F771FC" w:rsidRPr="001D386E" w:rsidRDefault="00F771FC" w:rsidP="00F771FC">
            <w:pPr>
              <w:pStyle w:val="TAC"/>
            </w:pPr>
          </w:p>
        </w:tc>
        <w:tc>
          <w:tcPr>
            <w:tcW w:w="588" w:type="dxa"/>
            <w:gridSpan w:val="2"/>
            <w:vAlign w:val="center"/>
          </w:tcPr>
          <w:p w14:paraId="6867AA69" w14:textId="77777777" w:rsidR="00F771FC" w:rsidRPr="001D386E" w:rsidRDefault="00F771FC" w:rsidP="00F771FC">
            <w:pPr>
              <w:pStyle w:val="TAC"/>
            </w:pPr>
            <w:r w:rsidRPr="001D386E">
              <w:t>Yes</w:t>
            </w:r>
          </w:p>
        </w:tc>
        <w:tc>
          <w:tcPr>
            <w:tcW w:w="588" w:type="dxa"/>
            <w:gridSpan w:val="3"/>
            <w:vAlign w:val="center"/>
          </w:tcPr>
          <w:p w14:paraId="6C01720E" w14:textId="77777777" w:rsidR="00F771FC" w:rsidRPr="001D386E" w:rsidRDefault="00F771FC" w:rsidP="00F771FC">
            <w:pPr>
              <w:pStyle w:val="TAC"/>
            </w:pPr>
            <w:r w:rsidRPr="001D386E">
              <w:rPr>
                <w:rFonts w:hint="eastAsia"/>
              </w:rPr>
              <w:t>Yes</w:t>
            </w:r>
          </w:p>
        </w:tc>
        <w:tc>
          <w:tcPr>
            <w:tcW w:w="592" w:type="dxa"/>
            <w:gridSpan w:val="3"/>
            <w:vAlign w:val="center"/>
          </w:tcPr>
          <w:p w14:paraId="0E818337" w14:textId="77777777" w:rsidR="00F771FC" w:rsidRPr="001D386E" w:rsidRDefault="00F771FC" w:rsidP="00F771FC">
            <w:pPr>
              <w:pStyle w:val="TAC"/>
            </w:pPr>
            <w:r w:rsidRPr="001D386E">
              <w:rPr>
                <w:rFonts w:hint="eastAsia"/>
              </w:rPr>
              <w:t>Yes</w:t>
            </w:r>
          </w:p>
        </w:tc>
        <w:tc>
          <w:tcPr>
            <w:tcW w:w="632" w:type="dxa"/>
            <w:gridSpan w:val="3"/>
            <w:vAlign w:val="center"/>
          </w:tcPr>
          <w:p w14:paraId="19939FD6" w14:textId="77777777" w:rsidR="00F771FC" w:rsidRPr="001D386E" w:rsidRDefault="00F771FC" w:rsidP="00F771FC">
            <w:pPr>
              <w:pStyle w:val="TAC"/>
            </w:pPr>
            <w:r w:rsidRPr="001D386E">
              <w:rPr>
                <w:rFonts w:hint="eastAsia"/>
              </w:rPr>
              <w:t>Yes</w:t>
            </w:r>
          </w:p>
        </w:tc>
        <w:tc>
          <w:tcPr>
            <w:tcW w:w="1187" w:type="dxa"/>
            <w:vMerge/>
            <w:vAlign w:val="center"/>
          </w:tcPr>
          <w:p w14:paraId="4F6799D3" w14:textId="77777777" w:rsidR="00F771FC" w:rsidRPr="001D386E" w:rsidRDefault="00F771FC" w:rsidP="00F771FC">
            <w:pPr>
              <w:pStyle w:val="TAC"/>
            </w:pPr>
          </w:p>
        </w:tc>
        <w:tc>
          <w:tcPr>
            <w:tcW w:w="1286" w:type="dxa"/>
            <w:vMerge/>
            <w:vAlign w:val="center"/>
          </w:tcPr>
          <w:p w14:paraId="54851FA0" w14:textId="77777777" w:rsidR="00F771FC" w:rsidRPr="001D386E" w:rsidRDefault="00F771FC" w:rsidP="00F771FC">
            <w:pPr>
              <w:pStyle w:val="TAC"/>
            </w:pPr>
          </w:p>
        </w:tc>
      </w:tr>
      <w:tr w:rsidR="00F771FC" w:rsidRPr="001D386E" w14:paraId="555208F4" w14:textId="77777777" w:rsidTr="004A6A4E">
        <w:trPr>
          <w:jc w:val="center"/>
        </w:trPr>
        <w:tc>
          <w:tcPr>
            <w:tcW w:w="1401" w:type="dxa"/>
            <w:vMerge/>
            <w:vAlign w:val="center"/>
          </w:tcPr>
          <w:p w14:paraId="32D44458" w14:textId="77777777" w:rsidR="00F771FC" w:rsidRPr="001D386E" w:rsidRDefault="00F771FC" w:rsidP="00F771FC">
            <w:pPr>
              <w:pStyle w:val="TAC"/>
            </w:pPr>
          </w:p>
        </w:tc>
        <w:tc>
          <w:tcPr>
            <w:tcW w:w="1466" w:type="dxa"/>
            <w:vMerge/>
            <w:vAlign w:val="center"/>
          </w:tcPr>
          <w:p w14:paraId="144EC022" w14:textId="77777777" w:rsidR="00F771FC" w:rsidRPr="001D386E" w:rsidRDefault="00F771FC" w:rsidP="00F771FC">
            <w:pPr>
              <w:pStyle w:val="TAC"/>
            </w:pPr>
          </w:p>
        </w:tc>
        <w:tc>
          <w:tcPr>
            <w:tcW w:w="769" w:type="dxa"/>
            <w:vAlign w:val="center"/>
          </w:tcPr>
          <w:p w14:paraId="2C2D9BDD" w14:textId="77777777" w:rsidR="00F771FC" w:rsidRPr="001D386E" w:rsidRDefault="00F771FC" w:rsidP="00F771FC">
            <w:pPr>
              <w:pStyle w:val="TAC"/>
            </w:pPr>
            <w:r w:rsidRPr="001D386E">
              <w:rPr>
                <w:rFonts w:hint="eastAsia"/>
              </w:rPr>
              <w:t>8</w:t>
            </w:r>
          </w:p>
        </w:tc>
        <w:tc>
          <w:tcPr>
            <w:tcW w:w="727" w:type="dxa"/>
            <w:vAlign w:val="center"/>
          </w:tcPr>
          <w:p w14:paraId="6CC13A02" w14:textId="77777777" w:rsidR="00F771FC" w:rsidRPr="001D386E" w:rsidRDefault="00F771FC" w:rsidP="00F771FC">
            <w:pPr>
              <w:pStyle w:val="TAC"/>
            </w:pPr>
          </w:p>
        </w:tc>
        <w:tc>
          <w:tcPr>
            <w:tcW w:w="587" w:type="dxa"/>
            <w:gridSpan w:val="2"/>
            <w:vAlign w:val="center"/>
          </w:tcPr>
          <w:p w14:paraId="4BDB5EEE" w14:textId="77777777" w:rsidR="00F771FC" w:rsidRPr="001D386E" w:rsidRDefault="00F771FC" w:rsidP="00F771FC">
            <w:pPr>
              <w:pStyle w:val="TAC"/>
            </w:pPr>
            <w:r w:rsidRPr="001D386E">
              <w:t>Yes</w:t>
            </w:r>
          </w:p>
        </w:tc>
        <w:tc>
          <w:tcPr>
            <w:tcW w:w="588" w:type="dxa"/>
            <w:gridSpan w:val="2"/>
            <w:vAlign w:val="center"/>
          </w:tcPr>
          <w:p w14:paraId="39D5A235" w14:textId="77777777" w:rsidR="00F771FC" w:rsidRPr="001D386E" w:rsidRDefault="00F771FC" w:rsidP="00F771FC">
            <w:pPr>
              <w:pStyle w:val="TAC"/>
            </w:pPr>
            <w:r w:rsidRPr="001D386E">
              <w:rPr>
                <w:rFonts w:hint="eastAsia"/>
              </w:rPr>
              <w:t>Yes</w:t>
            </w:r>
          </w:p>
        </w:tc>
        <w:tc>
          <w:tcPr>
            <w:tcW w:w="588" w:type="dxa"/>
            <w:gridSpan w:val="3"/>
            <w:vAlign w:val="center"/>
          </w:tcPr>
          <w:p w14:paraId="53BCAB9C" w14:textId="77777777" w:rsidR="00F771FC" w:rsidRPr="001D386E" w:rsidRDefault="00F771FC" w:rsidP="00F771FC">
            <w:pPr>
              <w:pStyle w:val="TAC"/>
            </w:pPr>
            <w:r w:rsidRPr="001D386E">
              <w:rPr>
                <w:rFonts w:hint="eastAsia"/>
              </w:rPr>
              <w:t>Yes</w:t>
            </w:r>
          </w:p>
        </w:tc>
        <w:tc>
          <w:tcPr>
            <w:tcW w:w="592" w:type="dxa"/>
            <w:gridSpan w:val="3"/>
            <w:vAlign w:val="center"/>
          </w:tcPr>
          <w:p w14:paraId="08107025" w14:textId="77777777" w:rsidR="00F771FC" w:rsidRPr="001D386E" w:rsidRDefault="00F771FC" w:rsidP="00F771FC">
            <w:pPr>
              <w:pStyle w:val="TAC"/>
            </w:pPr>
          </w:p>
        </w:tc>
        <w:tc>
          <w:tcPr>
            <w:tcW w:w="632" w:type="dxa"/>
            <w:gridSpan w:val="3"/>
            <w:vAlign w:val="center"/>
          </w:tcPr>
          <w:p w14:paraId="79AAE134" w14:textId="77777777" w:rsidR="00F771FC" w:rsidRPr="001D386E" w:rsidRDefault="00F771FC" w:rsidP="00F771FC">
            <w:pPr>
              <w:pStyle w:val="TAC"/>
            </w:pPr>
          </w:p>
        </w:tc>
        <w:tc>
          <w:tcPr>
            <w:tcW w:w="1187" w:type="dxa"/>
            <w:vMerge/>
            <w:vAlign w:val="center"/>
          </w:tcPr>
          <w:p w14:paraId="2B8E76B6" w14:textId="77777777" w:rsidR="00F771FC" w:rsidRPr="001D386E" w:rsidRDefault="00F771FC" w:rsidP="00F771FC">
            <w:pPr>
              <w:pStyle w:val="TAC"/>
            </w:pPr>
          </w:p>
        </w:tc>
        <w:tc>
          <w:tcPr>
            <w:tcW w:w="1286" w:type="dxa"/>
            <w:vMerge/>
            <w:vAlign w:val="center"/>
          </w:tcPr>
          <w:p w14:paraId="136CF079" w14:textId="77777777" w:rsidR="00F771FC" w:rsidRPr="001D386E" w:rsidRDefault="00F771FC" w:rsidP="00F771FC">
            <w:pPr>
              <w:pStyle w:val="TAC"/>
            </w:pPr>
          </w:p>
        </w:tc>
      </w:tr>
      <w:tr w:rsidR="00F771FC" w:rsidRPr="001D386E" w14:paraId="6DEF0B46" w14:textId="77777777" w:rsidTr="004A6A4E">
        <w:trPr>
          <w:jc w:val="center"/>
        </w:trPr>
        <w:tc>
          <w:tcPr>
            <w:tcW w:w="1401" w:type="dxa"/>
            <w:vMerge/>
            <w:vAlign w:val="center"/>
          </w:tcPr>
          <w:p w14:paraId="472E5EEB" w14:textId="77777777" w:rsidR="00F771FC" w:rsidRPr="001D386E" w:rsidRDefault="00F771FC" w:rsidP="00F771FC">
            <w:pPr>
              <w:pStyle w:val="TAC"/>
            </w:pPr>
          </w:p>
        </w:tc>
        <w:tc>
          <w:tcPr>
            <w:tcW w:w="1466" w:type="dxa"/>
            <w:vMerge/>
            <w:vAlign w:val="center"/>
          </w:tcPr>
          <w:p w14:paraId="58FC34E3" w14:textId="77777777" w:rsidR="00F771FC" w:rsidRPr="001D386E" w:rsidRDefault="00F771FC" w:rsidP="00F771FC">
            <w:pPr>
              <w:pStyle w:val="TAC"/>
            </w:pPr>
          </w:p>
        </w:tc>
        <w:tc>
          <w:tcPr>
            <w:tcW w:w="769" w:type="dxa"/>
            <w:vAlign w:val="center"/>
          </w:tcPr>
          <w:p w14:paraId="5E85C84C" w14:textId="77777777" w:rsidR="00F771FC" w:rsidRPr="001D386E" w:rsidRDefault="00F771FC" w:rsidP="00F771FC">
            <w:pPr>
              <w:pStyle w:val="TAC"/>
            </w:pPr>
            <w:r w:rsidRPr="001D386E">
              <w:t>1</w:t>
            </w:r>
          </w:p>
        </w:tc>
        <w:tc>
          <w:tcPr>
            <w:tcW w:w="727" w:type="dxa"/>
            <w:vAlign w:val="center"/>
          </w:tcPr>
          <w:p w14:paraId="4D61F1A9" w14:textId="77777777" w:rsidR="00F771FC" w:rsidRPr="001D386E" w:rsidRDefault="00F771FC" w:rsidP="00F771FC">
            <w:pPr>
              <w:pStyle w:val="TAC"/>
            </w:pPr>
          </w:p>
        </w:tc>
        <w:tc>
          <w:tcPr>
            <w:tcW w:w="587" w:type="dxa"/>
            <w:gridSpan w:val="2"/>
            <w:vAlign w:val="center"/>
          </w:tcPr>
          <w:p w14:paraId="4180C95F" w14:textId="77777777" w:rsidR="00F771FC" w:rsidRPr="001D386E" w:rsidRDefault="00F771FC" w:rsidP="00F771FC">
            <w:pPr>
              <w:pStyle w:val="TAC"/>
            </w:pPr>
          </w:p>
        </w:tc>
        <w:tc>
          <w:tcPr>
            <w:tcW w:w="588" w:type="dxa"/>
            <w:gridSpan w:val="2"/>
            <w:vAlign w:val="center"/>
          </w:tcPr>
          <w:p w14:paraId="04BA0759" w14:textId="77777777" w:rsidR="00F771FC" w:rsidRPr="001D386E" w:rsidRDefault="00F771FC" w:rsidP="00F771FC">
            <w:pPr>
              <w:pStyle w:val="TAC"/>
            </w:pPr>
            <w:r w:rsidRPr="001D386E">
              <w:t>Yes</w:t>
            </w:r>
          </w:p>
        </w:tc>
        <w:tc>
          <w:tcPr>
            <w:tcW w:w="588" w:type="dxa"/>
            <w:gridSpan w:val="3"/>
            <w:vAlign w:val="center"/>
          </w:tcPr>
          <w:p w14:paraId="6FB89FE5" w14:textId="77777777" w:rsidR="00F771FC" w:rsidRPr="001D386E" w:rsidRDefault="00F771FC" w:rsidP="00F771FC">
            <w:pPr>
              <w:pStyle w:val="TAC"/>
            </w:pPr>
            <w:r w:rsidRPr="001D386E">
              <w:rPr>
                <w:rFonts w:hint="eastAsia"/>
              </w:rPr>
              <w:t>Yes</w:t>
            </w:r>
          </w:p>
        </w:tc>
        <w:tc>
          <w:tcPr>
            <w:tcW w:w="592" w:type="dxa"/>
            <w:gridSpan w:val="3"/>
            <w:vAlign w:val="center"/>
          </w:tcPr>
          <w:p w14:paraId="18DB07BC" w14:textId="77777777" w:rsidR="00F771FC" w:rsidRPr="001D386E" w:rsidRDefault="00F771FC" w:rsidP="00F771FC">
            <w:pPr>
              <w:pStyle w:val="TAC"/>
            </w:pPr>
            <w:r w:rsidRPr="001D386E">
              <w:t>Yes</w:t>
            </w:r>
          </w:p>
        </w:tc>
        <w:tc>
          <w:tcPr>
            <w:tcW w:w="632" w:type="dxa"/>
            <w:gridSpan w:val="3"/>
            <w:vAlign w:val="center"/>
          </w:tcPr>
          <w:p w14:paraId="25C46E5F" w14:textId="77777777" w:rsidR="00F771FC" w:rsidRPr="001D386E" w:rsidRDefault="00F771FC" w:rsidP="00F771FC">
            <w:pPr>
              <w:pStyle w:val="TAC"/>
            </w:pPr>
          </w:p>
        </w:tc>
        <w:tc>
          <w:tcPr>
            <w:tcW w:w="1187" w:type="dxa"/>
            <w:vMerge w:val="restart"/>
            <w:vAlign w:val="center"/>
          </w:tcPr>
          <w:p w14:paraId="7BCAF964" w14:textId="77777777" w:rsidR="00F771FC" w:rsidRPr="001D386E" w:rsidRDefault="00F771FC" w:rsidP="00F771FC">
            <w:pPr>
              <w:pStyle w:val="TAC"/>
            </w:pPr>
            <w:r w:rsidRPr="001D386E">
              <w:t>40</w:t>
            </w:r>
          </w:p>
        </w:tc>
        <w:tc>
          <w:tcPr>
            <w:tcW w:w="1286" w:type="dxa"/>
            <w:vMerge w:val="restart"/>
            <w:vAlign w:val="center"/>
          </w:tcPr>
          <w:p w14:paraId="34CE6B16" w14:textId="77777777" w:rsidR="00F771FC" w:rsidRPr="001D386E" w:rsidRDefault="00F771FC" w:rsidP="00F771FC">
            <w:pPr>
              <w:pStyle w:val="TAC"/>
            </w:pPr>
            <w:r w:rsidRPr="001D386E">
              <w:t>2</w:t>
            </w:r>
          </w:p>
        </w:tc>
      </w:tr>
      <w:tr w:rsidR="00F771FC" w:rsidRPr="001D386E" w14:paraId="7B7E5D02" w14:textId="77777777" w:rsidTr="004A6A4E">
        <w:trPr>
          <w:jc w:val="center"/>
        </w:trPr>
        <w:tc>
          <w:tcPr>
            <w:tcW w:w="1401" w:type="dxa"/>
            <w:vMerge/>
            <w:vAlign w:val="center"/>
          </w:tcPr>
          <w:p w14:paraId="069065EF" w14:textId="77777777" w:rsidR="00F771FC" w:rsidRPr="001D386E" w:rsidRDefault="00F771FC" w:rsidP="00F771FC">
            <w:pPr>
              <w:pStyle w:val="TAC"/>
            </w:pPr>
          </w:p>
        </w:tc>
        <w:tc>
          <w:tcPr>
            <w:tcW w:w="1466" w:type="dxa"/>
            <w:vMerge/>
            <w:vAlign w:val="center"/>
          </w:tcPr>
          <w:p w14:paraId="6CA32BB5" w14:textId="77777777" w:rsidR="00F771FC" w:rsidRPr="001D386E" w:rsidRDefault="00F771FC" w:rsidP="00F771FC">
            <w:pPr>
              <w:pStyle w:val="TAC"/>
            </w:pPr>
          </w:p>
        </w:tc>
        <w:tc>
          <w:tcPr>
            <w:tcW w:w="769" w:type="dxa"/>
            <w:vAlign w:val="center"/>
          </w:tcPr>
          <w:p w14:paraId="4AD0AD33" w14:textId="77777777" w:rsidR="00F771FC" w:rsidRPr="001D386E" w:rsidRDefault="00F771FC" w:rsidP="00F771FC">
            <w:pPr>
              <w:pStyle w:val="TAC"/>
            </w:pPr>
            <w:r w:rsidRPr="001D386E">
              <w:t>3</w:t>
            </w:r>
          </w:p>
        </w:tc>
        <w:tc>
          <w:tcPr>
            <w:tcW w:w="727" w:type="dxa"/>
            <w:vAlign w:val="center"/>
          </w:tcPr>
          <w:p w14:paraId="42914D7A" w14:textId="77777777" w:rsidR="00F771FC" w:rsidRPr="001D386E" w:rsidRDefault="00F771FC" w:rsidP="00F771FC">
            <w:pPr>
              <w:pStyle w:val="TAC"/>
            </w:pPr>
          </w:p>
        </w:tc>
        <w:tc>
          <w:tcPr>
            <w:tcW w:w="587" w:type="dxa"/>
            <w:gridSpan w:val="2"/>
            <w:vAlign w:val="center"/>
          </w:tcPr>
          <w:p w14:paraId="5B5613E4" w14:textId="77777777" w:rsidR="00F771FC" w:rsidRPr="001D386E" w:rsidRDefault="00F771FC" w:rsidP="00F771FC">
            <w:pPr>
              <w:pStyle w:val="TAC"/>
            </w:pPr>
          </w:p>
        </w:tc>
        <w:tc>
          <w:tcPr>
            <w:tcW w:w="588" w:type="dxa"/>
            <w:gridSpan w:val="2"/>
            <w:vAlign w:val="center"/>
          </w:tcPr>
          <w:p w14:paraId="1045F21D" w14:textId="77777777" w:rsidR="00F771FC" w:rsidRPr="001D386E" w:rsidRDefault="00F771FC" w:rsidP="00F771FC">
            <w:pPr>
              <w:pStyle w:val="TAC"/>
            </w:pPr>
            <w:r w:rsidRPr="001D386E">
              <w:t>Yes</w:t>
            </w:r>
          </w:p>
        </w:tc>
        <w:tc>
          <w:tcPr>
            <w:tcW w:w="588" w:type="dxa"/>
            <w:gridSpan w:val="3"/>
            <w:vAlign w:val="center"/>
          </w:tcPr>
          <w:p w14:paraId="666605AB" w14:textId="77777777" w:rsidR="00F771FC" w:rsidRPr="001D386E" w:rsidRDefault="00F771FC" w:rsidP="00F771FC">
            <w:pPr>
              <w:pStyle w:val="TAC"/>
            </w:pPr>
            <w:r w:rsidRPr="001D386E">
              <w:rPr>
                <w:rFonts w:hint="eastAsia"/>
              </w:rPr>
              <w:t>Yes</w:t>
            </w:r>
          </w:p>
        </w:tc>
        <w:tc>
          <w:tcPr>
            <w:tcW w:w="592" w:type="dxa"/>
            <w:gridSpan w:val="3"/>
            <w:vAlign w:val="center"/>
          </w:tcPr>
          <w:p w14:paraId="72F467BB" w14:textId="77777777" w:rsidR="00F771FC" w:rsidRPr="001D386E" w:rsidRDefault="00F771FC" w:rsidP="00F771FC">
            <w:pPr>
              <w:pStyle w:val="TAC"/>
            </w:pPr>
            <w:r w:rsidRPr="001D386E">
              <w:rPr>
                <w:rFonts w:hint="eastAsia"/>
              </w:rPr>
              <w:t>Yes</w:t>
            </w:r>
          </w:p>
        </w:tc>
        <w:tc>
          <w:tcPr>
            <w:tcW w:w="632" w:type="dxa"/>
            <w:gridSpan w:val="3"/>
            <w:vAlign w:val="center"/>
          </w:tcPr>
          <w:p w14:paraId="253C5F61" w14:textId="77777777" w:rsidR="00F771FC" w:rsidRPr="001D386E" w:rsidRDefault="00F771FC" w:rsidP="00F771FC">
            <w:pPr>
              <w:pStyle w:val="TAC"/>
            </w:pPr>
          </w:p>
        </w:tc>
        <w:tc>
          <w:tcPr>
            <w:tcW w:w="1187" w:type="dxa"/>
            <w:vMerge/>
            <w:vAlign w:val="center"/>
          </w:tcPr>
          <w:p w14:paraId="1823DC31" w14:textId="77777777" w:rsidR="00F771FC" w:rsidRPr="001D386E" w:rsidRDefault="00F771FC" w:rsidP="00F771FC">
            <w:pPr>
              <w:pStyle w:val="TAC"/>
            </w:pPr>
          </w:p>
        </w:tc>
        <w:tc>
          <w:tcPr>
            <w:tcW w:w="1286" w:type="dxa"/>
            <w:vMerge/>
            <w:vAlign w:val="center"/>
          </w:tcPr>
          <w:p w14:paraId="32C2F002" w14:textId="77777777" w:rsidR="00F771FC" w:rsidRPr="001D386E" w:rsidRDefault="00F771FC" w:rsidP="00F771FC">
            <w:pPr>
              <w:pStyle w:val="TAC"/>
            </w:pPr>
          </w:p>
        </w:tc>
      </w:tr>
      <w:tr w:rsidR="00F771FC" w:rsidRPr="001D386E" w14:paraId="13920C87" w14:textId="77777777" w:rsidTr="004A6A4E">
        <w:trPr>
          <w:jc w:val="center"/>
        </w:trPr>
        <w:tc>
          <w:tcPr>
            <w:tcW w:w="1401" w:type="dxa"/>
            <w:vMerge/>
            <w:vAlign w:val="center"/>
          </w:tcPr>
          <w:p w14:paraId="39C2FF3A" w14:textId="77777777" w:rsidR="00F771FC" w:rsidRPr="001D386E" w:rsidRDefault="00F771FC" w:rsidP="00F771FC">
            <w:pPr>
              <w:pStyle w:val="TAC"/>
            </w:pPr>
          </w:p>
        </w:tc>
        <w:tc>
          <w:tcPr>
            <w:tcW w:w="1466" w:type="dxa"/>
            <w:vMerge/>
            <w:vAlign w:val="center"/>
          </w:tcPr>
          <w:p w14:paraId="08C62452" w14:textId="77777777" w:rsidR="00F771FC" w:rsidRPr="001D386E" w:rsidRDefault="00F771FC" w:rsidP="00F771FC">
            <w:pPr>
              <w:pStyle w:val="TAC"/>
            </w:pPr>
          </w:p>
        </w:tc>
        <w:tc>
          <w:tcPr>
            <w:tcW w:w="769" w:type="dxa"/>
            <w:vAlign w:val="center"/>
          </w:tcPr>
          <w:p w14:paraId="346C25DF" w14:textId="77777777" w:rsidR="00F771FC" w:rsidRPr="001D386E" w:rsidRDefault="00F771FC" w:rsidP="00F771FC">
            <w:pPr>
              <w:pStyle w:val="TAC"/>
            </w:pPr>
            <w:r w:rsidRPr="001D386E">
              <w:t>8</w:t>
            </w:r>
          </w:p>
        </w:tc>
        <w:tc>
          <w:tcPr>
            <w:tcW w:w="727" w:type="dxa"/>
            <w:vAlign w:val="center"/>
          </w:tcPr>
          <w:p w14:paraId="33F5ABD0" w14:textId="77777777" w:rsidR="00F771FC" w:rsidRPr="001D386E" w:rsidRDefault="00F771FC" w:rsidP="00F771FC">
            <w:pPr>
              <w:pStyle w:val="TAC"/>
            </w:pPr>
          </w:p>
        </w:tc>
        <w:tc>
          <w:tcPr>
            <w:tcW w:w="587" w:type="dxa"/>
            <w:gridSpan w:val="2"/>
            <w:vAlign w:val="center"/>
          </w:tcPr>
          <w:p w14:paraId="72CD0F32" w14:textId="77777777" w:rsidR="00F771FC" w:rsidRPr="001D386E" w:rsidRDefault="00F771FC" w:rsidP="00F771FC">
            <w:pPr>
              <w:pStyle w:val="TAC"/>
            </w:pPr>
            <w:r w:rsidRPr="001D386E">
              <w:t>Yes</w:t>
            </w:r>
          </w:p>
        </w:tc>
        <w:tc>
          <w:tcPr>
            <w:tcW w:w="588" w:type="dxa"/>
            <w:gridSpan w:val="2"/>
            <w:vAlign w:val="center"/>
          </w:tcPr>
          <w:p w14:paraId="3FCCD9B0" w14:textId="77777777" w:rsidR="00F771FC" w:rsidRPr="001D386E" w:rsidRDefault="00F771FC" w:rsidP="00F771FC">
            <w:pPr>
              <w:pStyle w:val="TAC"/>
            </w:pPr>
            <w:r w:rsidRPr="001D386E">
              <w:rPr>
                <w:rFonts w:hint="eastAsia"/>
              </w:rPr>
              <w:t>Yes</w:t>
            </w:r>
          </w:p>
        </w:tc>
        <w:tc>
          <w:tcPr>
            <w:tcW w:w="588" w:type="dxa"/>
            <w:gridSpan w:val="3"/>
            <w:vAlign w:val="center"/>
          </w:tcPr>
          <w:p w14:paraId="30C81DC3" w14:textId="77777777" w:rsidR="00F771FC" w:rsidRPr="001D386E" w:rsidRDefault="00F771FC" w:rsidP="00F771FC">
            <w:pPr>
              <w:pStyle w:val="TAC"/>
            </w:pPr>
            <w:r w:rsidRPr="001D386E">
              <w:rPr>
                <w:rFonts w:hint="eastAsia"/>
              </w:rPr>
              <w:t>Yes</w:t>
            </w:r>
          </w:p>
        </w:tc>
        <w:tc>
          <w:tcPr>
            <w:tcW w:w="592" w:type="dxa"/>
            <w:gridSpan w:val="3"/>
            <w:vAlign w:val="center"/>
          </w:tcPr>
          <w:p w14:paraId="082AA01A" w14:textId="77777777" w:rsidR="00F771FC" w:rsidRPr="001D386E" w:rsidRDefault="00F771FC" w:rsidP="00F771FC">
            <w:pPr>
              <w:pStyle w:val="TAC"/>
            </w:pPr>
          </w:p>
        </w:tc>
        <w:tc>
          <w:tcPr>
            <w:tcW w:w="632" w:type="dxa"/>
            <w:gridSpan w:val="3"/>
            <w:vAlign w:val="center"/>
          </w:tcPr>
          <w:p w14:paraId="664CCC40" w14:textId="77777777" w:rsidR="00F771FC" w:rsidRPr="001D386E" w:rsidRDefault="00F771FC" w:rsidP="00F771FC">
            <w:pPr>
              <w:pStyle w:val="TAC"/>
            </w:pPr>
          </w:p>
        </w:tc>
        <w:tc>
          <w:tcPr>
            <w:tcW w:w="1187" w:type="dxa"/>
            <w:vMerge/>
            <w:vAlign w:val="center"/>
          </w:tcPr>
          <w:p w14:paraId="2B44A60B" w14:textId="77777777" w:rsidR="00F771FC" w:rsidRPr="001D386E" w:rsidRDefault="00F771FC" w:rsidP="00F771FC">
            <w:pPr>
              <w:pStyle w:val="TAC"/>
            </w:pPr>
          </w:p>
        </w:tc>
        <w:tc>
          <w:tcPr>
            <w:tcW w:w="1286" w:type="dxa"/>
            <w:vMerge/>
            <w:vAlign w:val="center"/>
          </w:tcPr>
          <w:p w14:paraId="03A2B1F7" w14:textId="77777777" w:rsidR="00F771FC" w:rsidRPr="001D386E" w:rsidRDefault="00F771FC" w:rsidP="00F771FC">
            <w:pPr>
              <w:pStyle w:val="TAC"/>
            </w:pPr>
          </w:p>
        </w:tc>
      </w:tr>
      <w:tr w:rsidR="00F771FC" w:rsidRPr="001D386E" w14:paraId="44756566" w14:textId="77777777" w:rsidTr="004A6A4E">
        <w:trPr>
          <w:jc w:val="center"/>
        </w:trPr>
        <w:tc>
          <w:tcPr>
            <w:tcW w:w="1401" w:type="dxa"/>
            <w:vMerge/>
            <w:vAlign w:val="center"/>
          </w:tcPr>
          <w:p w14:paraId="64F74892" w14:textId="77777777" w:rsidR="00F771FC" w:rsidRPr="001D386E" w:rsidRDefault="00F771FC" w:rsidP="00F771FC">
            <w:pPr>
              <w:pStyle w:val="TAC"/>
            </w:pPr>
          </w:p>
        </w:tc>
        <w:tc>
          <w:tcPr>
            <w:tcW w:w="1466" w:type="dxa"/>
            <w:vMerge/>
            <w:vAlign w:val="center"/>
          </w:tcPr>
          <w:p w14:paraId="7DA7E559" w14:textId="77777777" w:rsidR="00F771FC" w:rsidRPr="001D386E" w:rsidRDefault="00F771FC" w:rsidP="00F771FC">
            <w:pPr>
              <w:pStyle w:val="TAC"/>
            </w:pPr>
          </w:p>
        </w:tc>
        <w:tc>
          <w:tcPr>
            <w:tcW w:w="769" w:type="dxa"/>
            <w:vAlign w:val="center"/>
          </w:tcPr>
          <w:p w14:paraId="2D167F25" w14:textId="77777777" w:rsidR="00F771FC" w:rsidRPr="001D386E" w:rsidRDefault="00F771FC" w:rsidP="00F771FC">
            <w:pPr>
              <w:pStyle w:val="TAC"/>
            </w:pPr>
            <w:r w:rsidRPr="001D386E">
              <w:t>1</w:t>
            </w:r>
          </w:p>
        </w:tc>
        <w:tc>
          <w:tcPr>
            <w:tcW w:w="727" w:type="dxa"/>
            <w:vAlign w:val="center"/>
          </w:tcPr>
          <w:p w14:paraId="53187300" w14:textId="77777777" w:rsidR="00F771FC" w:rsidRPr="001D386E" w:rsidRDefault="00F771FC" w:rsidP="00F771FC">
            <w:pPr>
              <w:pStyle w:val="TAC"/>
            </w:pPr>
          </w:p>
        </w:tc>
        <w:tc>
          <w:tcPr>
            <w:tcW w:w="587" w:type="dxa"/>
            <w:gridSpan w:val="2"/>
            <w:vAlign w:val="center"/>
          </w:tcPr>
          <w:p w14:paraId="6C00A88E" w14:textId="77777777" w:rsidR="00F771FC" w:rsidRPr="001D386E" w:rsidRDefault="00F771FC" w:rsidP="00F771FC">
            <w:pPr>
              <w:pStyle w:val="TAC"/>
            </w:pPr>
          </w:p>
        </w:tc>
        <w:tc>
          <w:tcPr>
            <w:tcW w:w="588" w:type="dxa"/>
            <w:gridSpan w:val="2"/>
            <w:vAlign w:val="center"/>
          </w:tcPr>
          <w:p w14:paraId="704F3C74" w14:textId="77777777" w:rsidR="00F771FC" w:rsidRPr="001D386E" w:rsidRDefault="00F771FC" w:rsidP="00F771FC">
            <w:pPr>
              <w:pStyle w:val="TAC"/>
            </w:pPr>
            <w:r w:rsidRPr="001D386E">
              <w:t>Yes</w:t>
            </w:r>
          </w:p>
        </w:tc>
        <w:tc>
          <w:tcPr>
            <w:tcW w:w="588" w:type="dxa"/>
            <w:gridSpan w:val="3"/>
            <w:vAlign w:val="center"/>
          </w:tcPr>
          <w:p w14:paraId="2ACF2B7F" w14:textId="77777777" w:rsidR="00F771FC" w:rsidRPr="001D386E" w:rsidRDefault="00F771FC" w:rsidP="00F771FC">
            <w:pPr>
              <w:pStyle w:val="TAC"/>
            </w:pPr>
            <w:r w:rsidRPr="001D386E">
              <w:rPr>
                <w:rFonts w:hint="eastAsia"/>
              </w:rPr>
              <w:t>Yes</w:t>
            </w:r>
          </w:p>
        </w:tc>
        <w:tc>
          <w:tcPr>
            <w:tcW w:w="592" w:type="dxa"/>
            <w:gridSpan w:val="3"/>
            <w:vAlign w:val="center"/>
          </w:tcPr>
          <w:p w14:paraId="68C47CA1" w14:textId="77777777" w:rsidR="00F771FC" w:rsidRPr="001D386E" w:rsidRDefault="00F771FC" w:rsidP="00F771FC">
            <w:pPr>
              <w:pStyle w:val="TAC"/>
            </w:pPr>
            <w:r w:rsidRPr="001D386E">
              <w:t>Yes</w:t>
            </w:r>
          </w:p>
        </w:tc>
        <w:tc>
          <w:tcPr>
            <w:tcW w:w="632" w:type="dxa"/>
            <w:gridSpan w:val="3"/>
            <w:vAlign w:val="center"/>
          </w:tcPr>
          <w:p w14:paraId="54EE0FFE" w14:textId="77777777" w:rsidR="00F771FC" w:rsidRPr="001D386E" w:rsidRDefault="00F771FC" w:rsidP="00F771FC">
            <w:pPr>
              <w:pStyle w:val="TAC"/>
            </w:pPr>
            <w:r w:rsidRPr="001D386E">
              <w:t>Yes</w:t>
            </w:r>
          </w:p>
        </w:tc>
        <w:tc>
          <w:tcPr>
            <w:tcW w:w="1187" w:type="dxa"/>
            <w:vMerge w:val="restart"/>
            <w:vAlign w:val="center"/>
          </w:tcPr>
          <w:p w14:paraId="4BE86581" w14:textId="77777777" w:rsidR="00F771FC" w:rsidRPr="001D386E" w:rsidRDefault="00F771FC" w:rsidP="00F771FC">
            <w:pPr>
              <w:pStyle w:val="TAC"/>
            </w:pPr>
            <w:r w:rsidRPr="001D386E">
              <w:rPr>
                <w:rFonts w:eastAsia="SimSun" w:hint="eastAsia"/>
                <w:lang w:eastAsia="zh-CN"/>
              </w:rPr>
              <w:t>5</w:t>
            </w:r>
            <w:r w:rsidRPr="001D386E">
              <w:t>0</w:t>
            </w:r>
          </w:p>
        </w:tc>
        <w:tc>
          <w:tcPr>
            <w:tcW w:w="1286" w:type="dxa"/>
            <w:vMerge w:val="restart"/>
            <w:vAlign w:val="center"/>
          </w:tcPr>
          <w:p w14:paraId="2D8AE4B9" w14:textId="77777777" w:rsidR="00F771FC" w:rsidRPr="001D386E" w:rsidRDefault="00F771FC" w:rsidP="00F771FC">
            <w:pPr>
              <w:pStyle w:val="TAC"/>
            </w:pPr>
            <w:r w:rsidRPr="001D386E">
              <w:rPr>
                <w:rFonts w:eastAsia="SimSun" w:hint="eastAsia"/>
                <w:lang w:eastAsia="zh-CN"/>
              </w:rPr>
              <w:t>3</w:t>
            </w:r>
          </w:p>
        </w:tc>
      </w:tr>
      <w:tr w:rsidR="00F771FC" w:rsidRPr="001D386E" w14:paraId="5B4E6580" w14:textId="77777777" w:rsidTr="004A6A4E">
        <w:trPr>
          <w:jc w:val="center"/>
        </w:trPr>
        <w:tc>
          <w:tcPr>
            <w:tcW w:w="1401" w:type="dxa"/>
            <w:vMerge/>
            <w:vAlign w:val="center"/>
          </w:tcPr>
          <w:p w14:paraId="66BFCBE0" w14:textId="77777777" w:rsidR="00F771FC" w:rsidRPr="001D386E" w:rsidRDefault="00F771FC" w:rsidP="00F771FC">
            <w:pPr>
              <w:pStyle w:val="TAC"/>
            </w:pPr>
          </w:p>
        </w:tc>
        <w:tc>
          <w:tcPr>
            <w:tcW w:w="1466" w:type="dxa"/>
            <w:vMerge/>
            <w:vAlign w:val="center"/>
          </w:tcPr>
          <w:p w14:paraId="66FD37B3" w14:textId="77777777" w:rsidR="00F771FC" w:rsidRPr="001D386E" w:rsidRDefault="00F771FC" w:rsidP="00F771FC">
            <w:pPr>
              <w:pStyle w:val="TAC"/>
            </w:pPr>
          </w:p>
        </w:tc>
        <w:tc>
          <w:tcPr>
            <w:tcW w:w="769" w:type="dxa"/>
            <w:vAlign w:val="center"/>
          </w:tcPr>
          <w:p w14:paraId="1B4EBA60" w14:textId="77777777" w:rsidR="00F771FC" w:rsidRPr="001D386E" w:rsidRDefault="00F771FC" w:rsidP="00F771FC">
            <w:pPr>
              <w:pStyle w:val="TAC"/>
            </w:pPr>
            <w:r w:rsidRPr="001D386E">
              <w:t>3</w:t>
            </w:r>
          </w:p>
        </w:tc>
        <w:tc>
          <w:tcPr>
            <w:tcW w:w="727" w:type="dxa"/>
            <w:vAlign w:val="center"/>
          </w:tcPr>
          <w:p w14:paraId="3650C161" w14:textId="77777777" w:rsidR="00F771FC" w:rsidRPr="001D386E" w:rsidRDefault="00F771FC" w:rsidP="00F771FC">
            <w:pPr>
              <w:pStyle w:val="TAC"/>
            </w:pPr>
          </w:p>
        </w:tc>
        <w:tc>
          <w:tcPr>
            <w:tcW w:w="587" w:type="dxa"/>
            <w:gridSpan w:val="2"/>
            <w:vAlign w:val="center"/>
          </w:tcPr>
          <w:p w14:paraId="53176B2C" w14:textId="77777777" w:rsidR="00F771FC" w:rsidRPr="001D386E" w:rsidRDefault="00F771FC" w:rsidP="00F771FC">
            <w:pPr>
              <w:pStyle w:val="TAC"/>
            </w:pPr>
          </w:p>
        </w:tc>
        <w:tc>
          <w:tcPr>
            <w:tcW w:w="588" w:type="dxa"/>
            <w:gridSpan w:val="2"/>
            <w:vAlign w:val="center"/>
          </w:tcPr>
          <w:p w14:paraId="44775505" w14:textId="77777777" w:rsidR="00F771FC" w:rsidRPr="001D386E" w:rsidRDefault="00F771FC" w:rsidP="00F771FC">
            <w:pPr>
              <w:pStyle w:val="TAC"/>
            </w:pPr>
            <w:r w:rsidRPr="001D386E">
              <w:t>Yes</w:t>
            </w:r>
          </w:p>
        </w:tc>
        <w:tc>
          <w:tcPr>
            <w:tcW w:w="588" w:type="dxa"/>
            <w:gridSpan w:val="3"/>
            <w:vAlign w:val="center"/>
          </w:tcPr>
          <w:p w14:paraId="31057915" w14:textId="77777777" w:rsidR="00F771FC" w:rsidRPr="001D386E" w:rsidRDefault="00F771FC" w:rsidP="00F771FC">
            <w:pPr>
              <w:pStyle w:val="TAC"/>
            </w:pPr>
            <w:r w:rsidRPr="001D386E">
              <w:rPr>
                <w:rFonts w:hint="eastAsia"/>
              </w:rPr>
              <w:t>Yes</w:t>
            </w:r>
          </w:p>
        </w:tc>
        <w:tc>
          <w:tcPr>
            <w:tcW w:w="592" w:type="dxa"/>
            <w:gridSpan w:val="3"/>
            <w:vAlign w:val="center"/>
          </w:tcPr>
          <w:p w14:paraId="3A02F36B" w14:textId="77777777" w:rsidR="00F771FC" w:rsidRPr="001D386E" w:rsidRDefault="00F771FC" w:rsidP="00F771FC">
            <w:pPr>
              <w:pStyle w:val="TAC"/>
            </w:pPr>
            <w:r w:rsidRPr="001D386E">
              <w:rPr>
                <w:rFonts w:hint="eastAsia"/>
              </w:rPr>
              <w:t>Yes</w:t>
            </w:r>
          </w:p>
        </w:tc>
        <w:tc>
          <w:tcPr>
            <w:tcW w:w="632" w:type="dxa"/>
            <w:gridSpan w:val="3"/>
            <w:vAlign w:val="center"/>
          </w:tcPr>
          <w:p w14:paraId="1E413314" w14:textId="77777777" w:rsidR="00F771FC" w:rsidRPr="001D386E" w:rsidRDefault="00F771FC" w:rsidP="00F771FC">
            <w:pPr>
              <w:pStyle w:val="TAC"/>
            </w:pPr>
            <w:r w:rsidRPr="001D386E">
              <w:rPr>
                <w:rFonts w:hint="eastAsia"/>
              </w:rPr>
              <w:t>Yes</w:t>
            </w:r>
          </w:p>
        </w:tc>
        <w:tc>
          <w:tcPr>
            <w:tcW w:w="1187" w:type="dxa"/>
            <w:vMerge/>
            <w:vAlign w:val="center"/>
          </w:tcPr>
          <w:p w14:paraId="46514CA0" w14:textId="77777777" w:rsidR="00F771FC" w:rsidRPr="001D386E" w:rsidRDefault="00F771FC" w:rsidP="00F771FC">
            <w:pPr>
              <w:pStyle w:val="TAC"/>
            </w:pPr>
          </w:p>
        </w:tc>
        <w:tc>
          <w:tcPr>
            <w:tcW w:w="1286" w:type="dxa"/>
            <w:vMerge/>
            <w:vAlign w:val="center"/>
          </w:tcPr>
          <w:p w14:paraId="37F55F1B" w14:textId="77777777" w:rsidR="00F771FC" w:rsidRPr="001D386E" w:rsidRDefault="00F771FC" w:rsidP="00F771FC">
            <w:pPr>
              <w:pStyle w:val="TAC"/>
            </w:pPr>
          </w:p>
        </w:tc>
      </w:tr>
      <w:tr w:rsidR="00F771FC" w:rsidRPr="001D386E" w14:paraId="77529C9F" w14:textId="77777777" w:rsidTr="004A6A4E">
        <w:trPr>
          <w:jc w:val="center"/>
        </w:trPr>
        <w:tc>
          <w:tcPr>
            <w:tcW w:w="1401" w:type="dxa"/>
            <w:vMerge/>
            <w:vAlign w:val="center"/>
          </w:tcPr>
          <w:p w14:paraId="6998BF68" w14:textId="77777777" w:rsidR="00F771FC" w:rsidRPr="001D386E" w:rsidRDefault="00F771FC" w:rsidP="00F771FC">
            <w:pPr>
              <w:pStyle w:val="TAC"/>
            </w:pPr>
          </w:p>
        </w:tc>
        <w:tc>
          <w:tcPr>
            <w:tcW w:w="1466" w:type="dxa"/>
            <w:vMerge/>
            <w:vAlign w:val="center"/>
          </w:tcPr>
          <w:p w14:paraId="23F3E5CE" w14:textId="77777777" w:rsidR="00F771FC" w:rsidRPr="001D386E" w:rsidRDefault="00F771FC" w:rsidP="00F771FC">
            <w:pPr>
              <w:pStyle w:val="TAC"/>
            </w:pPr>
          </w:p>
        </w:tc>
        <w:tc>
          <w:tcPr>
            <w:tcW w:w="769" w:type="dxa"/>
            <w:vAlign w:val="center"/>
          </w:tcPr>
          <w:p w14:paraId="5EC3CE53" w14:textId="77777777" w:rsidR="00F771FC" w:rsidRPr="001D386E" w:rsidRDefault="00F771FC" w:rsidP="00F771FC">
            <w:pPr>
              <w:pStyle w:val="TAC"/>
            </w:pPr>
            <w:r w:rsidRPr="001D386E">
              <w:t>8</w:t>
            </w:r>
          </w:p>
        </w:tc>
        <w:tc>
          <w:tcPr>
            <w:tcW w:w="727" w:type="dxa"/>
            <w:vAlign w:val="center"/>
          </w:tcPr>
          <w:p w14:paraId="18CF32BA" w14:textId="77777777" w:rsidR="00F771FC" w:rsidRPr="001D386E" w:rsidRDefault="00F771FC" w:rsidP="00F771FC">
            <w:pPr>
              <w:pStyle w:val="TAC"/>
            </w:pPr>
          </w:p>
        </w:tc>
        <w:tc>
          <w:tcPr>
            <w:tcW w:w="587" w:type="dxa"/>
            <w:gridSpan w:val="2"/>
            <w:vAlign w:val="center"/>
          </w:tcPr>
          <w:p w14:paraId="5FD9C49D" w14:textId="77777777" w:rsidR="00F771FC" w:rsidRPr="001D386E" w:rsidRDefault="00F771FC" w:rsidP="00F771FC">
            <w:pPr>
              <w:pStyle w:val="TAC"/>
            </w:pPr>
          </w:p>
        </w:tc>
        <w:tc>
          <w:tcPr>
            <w:tcW w:w="588" w:type="dxa"/>
            <w:gridSpan w:val="2"/>
            <w:vAlign w:val="center"/>
          </w:tcPr>
          <w:p w14:paraId="405899F8" w14:textId="77777777" w:rsidR="00F771FC" w:rsidRPr="001D386E" w:rsidRDefault="00F771FC" w:rsidP="00F771FC">
            <w:pPr>
              <w:pStyle w:val="TAC"/>
            </w:pPr>
            <w:r w:rsidRPr="001D386E">
              <w:rPr>
                <w:rFonts w:hint="eastAsia"/>
              </w:rPr>
              <w:t>Yes</w:t>
            </w:r>
          </w:p>
        </w:tc>
        <w:tc>
          <w:tcPr>
            <w:tcW w:w="588" w:type="dxa"/>
            <w:gridSpan w:val="3"/>
            <w:vAlign w:val="center"/>
          </w:tcPr>
          <w:p w14:paraId="22179E41" w14:textId="77777777" w:rsidR="00F771FC" w:rsidRPr="001D386E" w:rsidRDefault="00F771FC" w:rsidP="00F771FC">
            <w:pPr>
              <w:pStyle w:val="TAC"/>
            </w:pPr>
            <w:r w:rsidRPr="001D386E">
              <w:rPr>
                <w:rFonts w:hint="eastAsia"/>
              </w:rPr>
              <w:t>Yes</w:t>
            </w:r>
          </w:p>
        </w:tc>
        <w:tc>
          <w:tcPr>
            <w:tcW w:w="592" w:type="dxa"/>
            <w:gridSpan w:val="3"/>
            <w:vAlign w:val="center"/>
          </w:tcPr>
          <w:p w14:paraId="7F1EF14F" w14:textId="77777777" w:rsidR="00F771FC" w:rsidRPr="001D386E" w:rsidRDefault="00F771FC" w:rsidP="00F771FC">
            <w:pPr>
              <w:pStyle w:val="TAC"/>
            </w:pPr>
          </w:p>
        </w:tc>
        <w:tc>
          <w:tcPr>
            <w:tcW w:w="632" w:type="dxa"/>
            <w:gridSpan w:val="3"/>
            <w:vAlign w:val="center"/>
          </w:tcPr>
          <w:p w14:paraId="611C71C3" w14:textId="77777777" w:rsidR="00F771FC" w:rsidRPr="001D386E" w:rsidRDefault="00F771FC" w:rsidP="00F771FC">
            <w:pPr>
              <w:pStyle w:val="TAC"/>
            </w:pPr>
          </w:p>
        </w:tc>
        <w:tc>
          <w:tcPr>
            <w:tcW w:w="1187" w:type="dxa"/>
            <w:vMerge/>
            <w:vAlign w:val="center"/>
          </w:tcPr>
          <w:p w14:paraId="1B452EAB" w14:textId="77777777" w:rsidR="00F771FC" w:rsidRPr="001D386E" w:rsidRDefault="00F771FC" w:rsidP="00F771FC">
            <w:pPr>
              <w:pStyle w:val="TAC"/>
            </w:pPr>
          </w:p>
        </w:tc>
        <w:tc>
          <w:tcPr>
            <w:tcW w:w="1286" w:type="dxa"/>
            <w:vMerge/>
            <w:vAlign w:val="center"/>
          </w:tcPr>
          <w:p w14:paraId="481C0E04" w14:textId="77777777" w:rsidR="00F771FC" w:rsidRPr="001D386E" w:rsidRDefault="00F771FC" w:rsidP="00F771FC">
            <w:pPr>
              <w:pStyle w:val="TAC"/>
            </w:pPr>
          </w:p>
        </w:tc>
      </w:tr>
      <w:tr w:rsidR="00F771FC" w:rsidRPr="001D386E" w14:paraId="4A0D42CC" w14:textId="77777777" w:rsidTr="004A6A4E">
        <w:trPr>
          <w:jc w:val="center"/>
        </w:trPr>
        <w:tc>
          <w:tcPr>
            <w:tcW w:w="1401" w:type="dxa"/>
            <w:vMerge w:val="restart"/>
            <w:vAlign w:val="center"/>
          </w:tcPr>
          <w:p w14:paraId="374F728D" w14:textId="77777777" w:rsidR="00F771FC" w:rsidRPr="001D386E" w:rsidRDefault="00F771FC" w:rsidP="00F771FC">
            <w:pPr>
              <w:pStyle w:val="TAC"/>
            </w:pPr>
            <w:r w:rsidRPr="001D386E">
              <w:t>CA_1A-</w:t>
            </w:r>
            <w:r w:rsidRPr="001D386E">
              <w:rPr>
                <w:lang w:eastAsia="zh-CN"/>
              </w:rPr>
              <w:t>3</w:t>
            </w:r>
            <w:r w:rsidRPr="001D386E">
              <w:t>A-3A-</w:t>
            </w:r>
            <w:r w:rsidRPr="001D386E">
              <w:rPr>
                <w:lang w:eastAsia="zh-CN"/>
              </w:rPr>
              <w:t>8A</w:t>
            </w:r>
          </w:p>
        </w:tc>
        <w:tc>
          <w:tcPr>
            <w:tcW w:w="1466" w:type="dxa"/>
            <w:vMerge w:val="restart"/>
            <w:vAlign w:val="center"/>
          </w:tcPr>
          <w:p w14:paraId="7DEA6F8C" w14:textId="77777777" w:rsidR="00F771FC" w:rsidRDefault="00F771FC" w:rsidP="00F771FC">
            <w:pPr>
              <w:pStyle w:val="TAC"/>
            </w:pPr>
            <w:r>
              <w:rPr>
                <w:rFonts w:hint="eastAsia"/>
              </w:rPr>
              <w:t>C</w:t>
            </w:r>
            <w:r>
              <w:t>A_1A-3A</w:t>
            </w:r>
          </w:p>
          <w:p w14:paraId="25C65661" w14:textId="77777777" w:rsidR="00F771FC" w:rsidRPr="001D386E" w:rsidRDefault="00F771FC" w:rsidP="00F771FC">
            <w:pPr>
              <w:pStyle w:val="TAC"/>
              <w:rPr>
                <w:rFonts w:eastAsia="Malgun Gothic"/>
                <w:lang w:val="es-ES"/>
              </w:rPr>
            </w:pPr>
            <w:r>
              <w:rPr>
                <w:rFonts w:hint="eastAsia"/>
              </w:rPr>
              <w:t>CA</w:t>
            </w:r>
            <w:r>
              <w:t>_1A-8A</w:t>
            </w:r>
          </w:p>
          <w:p w14:paraId="44EC9F47" w14:textId="77777777" w:rsidR="00F771FC" w:rsidRPr="001D386E" w:rsidRDefault="00F771FC" w:rsidP="00F771FC">
            <w:pPr>
              <w:pStyle w:val="TAC"/>
              <w:rPr>
                <w:rFonts w:eastAsia="Malgun Gothic"/>
                <w:lang w:val="es-ES"/>
              </w:rPr>
            </w:pPr>
            <w:r>
              <w:rPr>
                <w:rFonts w:hint="eastAsia"/>
              </w:rPr>
              <w:t>CA_</w:t>
            </w:r>
            <w:r>
              <w:t>3A-8A</w:t>
            </w:r>
          </w:p>
        </w:tc>
        <w:tc>
          <w:tcPr>
            <w:tcW w:w="769" w:type="dxa"/>
            <w:vAlign w:val="center"/>
          </w:tcPr>
          <w:p w14:paraId="44A7510B" w14:textId="77777777" w:rsidR="00F771FC" w:rsidRPr="001D386E" w:rsidRDefault="00F771FC" w:rsidP="00F771FC">
            <w:pPr>
              <w:pStyle w:val="TAC"/>
            </w:pPr>
            <w:r w:rsidRPr="001D386E">
              <w:rPr>
                <w:lang w:eastAsia="zh-CN"/>
              </w:rPr>
              <w:t>1</w:t>
            </w:r>
          </w:p>
        </w:tc>
        <w:tc>
          <w:tcPr>
            <w:tcW w:w="727" w:type="dxa"/>
            <w:vAlign w:val="center"/>
          </w:tcPr>
          <w:p w14:paraId="61DCDC33" w14:textId="77777777" w:rsidR="00F771FC" w:rsidRPr="001D386E" w:rsidRDefault="00F771FC" w:rsidP="00F771FC">
            <w:pPr>
              <w:pStyle w:val="TAC"/>
            </w:pPr>
          </w:p>
        </w:tc>
        <w:tc>
          <w:tcPr>
            <w:tcW w:w="587" w:type="dxa"/>
            <w:gridSpan w:val="2"/>
            <w:vAlign w:val="center"/>
          </w:tcPr>
          <w:p w14:paraId="70F87C1F" w14:textId="77777777" w:rsidR="00F771FC" w:rsidRPr="001D386E" w:rsidRDefault="00F771FC" w:rsidP="00F771FC">
            <w:pPr>
              <w:pStyle w:val="TAC"/>
            </w:pPr>
          </w:p>
        </w:tc>
        <w:tc>
          <w:tcPr>
            <w:tcW w:w="588" w:type="dxa"/>
            <w:gridSpan w:val="2"/>
            <w:vAlign w:val="center"/>
          </w:tcPr>
          <w:p w14:paraId="07BEAB2C" w14:textId="77777777" w:rsidR="00F771FC" w:rsidRPr="001D386E" w:rsidRDefault="00F771FC" w:rsidP="00F771FC">
            <w:pPr>
              <w:pStyle w:val="TAC"/>
            </w:pPr>
            <w:r w:rsidRPr="001D386E">
              <w:t>Yes</w:t>
            </w:r>
          </w:p>
        </w:tc>
        <w:tc>
          <w:tcPr>
            <w:tcW w:w="588" w:type="dxa"/>
            <w:gridSpan w:val="3"/>
            <w:vAlign w:val="center"/>
          </w:tcPr>
          <w:p w14:paraId="38B97ED7" w14:textId="77777777" w:rsidR="00F771FC" w:rsidRPr="001D386E" w:rsidRDefault="00F771FC" w:rsidP="00F771FC">
            <w:pPr>
              <w:pStyle w:val="TAC"/>
            </w:pPr>
            <w:r w:rsidRPr="001D386E">
              <w:t>Yes</w:t>
            </w:r>
          </w:p>
        </w:tc>
        <w:tc>
          <w:tcPr>
            <w:tcW w:w="592" w:type="dxa"/>
            <w:gridSpan w:val="3"/>
            <w:vAlign w:val="center"/>
          </w:tcPr>
          <w:p w14:paraId="3F43DF5D" w14:textId="77777777" w:rsidR="00F771FC" w:rsidRPr="001D386E" w:rsidRDefault="00F771FC" w:rsidP="00F771FC">
            <w:pPr>
              <w:pStyle w:val="TAC"/>
            </w:pPr>
            <w:r w:rsidRPr="001D386E">
              <w:t>Yes</w:t>
            </w:r>
          </w:p>
        </w:tc>
        <w:tc>
          <w:tcPr>
            <w:tcW w:w="632" w:type="dxa"/>
            <w:gridSpan w:val="3"/>
            <w:vAlign w:val="center"/>
          </w:tcPr>
          <w:p w14:paraId="29DCC3C9" w14:textId="77777777" w:rsidR="00F771FC" w:rsidRPr="001D386E" w:rsidRDefault="00F771FC" w:rsidP="00F771FC">
            <w:pPr>
              <w:pStyle w:val="TAC"/>
            </w:pPr>
            <w:r w:rsidRPr="001D386E">
              <w:t>Yes</w:t>
            </w:r>
          </w:p>
        </w:tc>
        <w:tc>
          <w:tcPr>
            <w:tcW w:w="1187" w:type="dxa"/>
            <w:vMerge w:val="restart"/>
            <w:vAlign w:val="center"/>
          </w:tcPr>
          <w:p w14:paraId="154FB70F" w14:textId="77777777" w:rsidR="00F771FC" w:rsidRPr="001D386E" w:rsidRDefault="00F771FC" w:rsidP="00F771FC">
            <w:pPr>
              <w:pStyle w:val="TAC"/>
            </w:pPr>
            <w:r w:rsidRPr="001D386E">
              <w:t>70</w:t>
            </w:r>
          </w:p>
        </w:tc>
        <w:tc>
          <w:tcPr>
            <w:tcW w:w="1286" w:type="dxa"/>
            <w:vMerge w:val="restart"/>
            <w:vAlign w:val="center"/>
          </w:tcPr>
          <w:p w14:paraId="2E2E8767" w14:textId="77777777" w:rsidR="00F771FC" w:rsidRPr="001D386E" w:rsidRDefault="00F771FC" w:rsidP="00F771FC">
            <w:pPr>
              <w:pStyle w:val="TAC"/>
            </w:pPr>
            <w:r w:rsidRPr="001D386E">
              <w:t>0</w:t>
            </w:r>
          </w:p>
        </w:tc>
      </w:tr>
      <w:tr w:rsidR="00F771FC" w:rsidRPr="001D386E" w14:paraId="6BC411BC" w14:textId="77777777" w:rsidTr="004A6A4E">
        <w:trPr>
          <w:jc w:val="center"/>
        </w:trPr>
        <w:tc>
          <w:tcPr>
            <w:tcW w:w="1401" w:type="dxa"/>
            <w:vMerge/>
            <w:vAlign w:val="center"/>
          </w:tcPr>
          <w:p w14:paraId="79C877C7" w14:textId="77777777" w:rsidR="00F771FC" w:rsidRPr="001D386E" w:rsidRDefault="00F771FC" w:rsidP="00F771FC">
            <w:pPr>
              <w:pStyle w:val="TAC"/>
            </w:pPr>
          </w:p>
        </w:tc>
        <w:tc>
          <w:tcPr>
            <w:tcW w:w="1466" w:type="dxa"/>
            <w:vMerge/>
            <w:vAlign w:val="center"/>
          </w:tcPr>
          <w:p w14:paraId="1AA80E2C" w14:textId="77777777" w:rsidR="00F771FC" w:rsidRPr="001D386E" w:rsidRDefault="00F771FC" w:rsidP="00F771FC">
            <w:pPr>
              <w:pStyle w:val="TAC"/>
              <w:rPr>
                <w:rFonts w:eastAsia="Malgun Gothic"/>
                <w:lang w:val="es-ES"/>
              </w:rPr>
            </w:pPr>
          </w:p>
        </w:tc>
        <w:tc>
          <w:tcPr>
            <w:tcW w:w="769" w:type="dxa"/>
            <w:vAlign w:val="center"/>
          </w:tcPr>
          <w:p w14:paraId="3C3471A5" w14:textId="77777777" w:rsidR="00F771FC" w:rsidRPr="001D386E" w:rsidRDefault="00F771FC" w:rsidP="00F771FC">
            <w:pPr>
              <w:pStyle w:val="TAC"/>
            </w:pPr>
            <w:r w:rsidRPr="001D386E">
              <w:rPr>
                <w:lang w:eastAsia="zh-CN"/>
              </w:rPr>
              <w:t>3</w:t>
            </w:r>
          </w:p>
        </w:tc>
        <w:tc>
          <w:tcPr>
            <w:tcW w:w="3714" w:type="dxa"/>
            <w:gridSpan w:val="14"/>
            <w:vAlign w:val="center"/>
          </w:tcPr>
          <w:p w14:paraId="42F8A19B" w14:textId="77777777" w:rsidR="00F771FC" w:rsidRPr="001D386E" w:rsidRDefault="00F771FC" w:rsidP="00F771FC">
            <w:pPr>
              <w:pStyle w:val="TAC"/>
            </w:pPr>
            <w:r w:rsidRPr="001D386E">
              <w:rPr>
                <w:rFonts w:hint="eastAsia"/>
                <w:kern w:val="24"/>
                <w:szCs w:val="18"/>
              </w:rPr>
              <w:t>See CA_3A-3A Bandwidth Combination Set 0 in Table 5.6A.1-3</w:t>
            </w:r>
          </w:p>
        </w:tc>
        <w:tc>
          <w:tcPr>
            <w:tcW w:w="1187" w:type="dxa"/>
            <w:vMerge/>
            <w:vAlign w:val="center"/>
          </w:tcPr>
          <w:p w14:paraId="575C88E8" w14:textId="77777777" w:rsidR="00F771FC" w:rsidRPr="001D386E" w:rsidRDefault="00F771FC" w:rsidP="00F771FC">
            <w:pPr>
              <w:pStyle w:val="TAC"/>
            </w:pPr>
          </w:p>
        </w:tc>
        <w:tc>
          <w:tcPr>
            <w:tcW w:w="1286" w:type="dxa"/>
            <w:vMerge/>
            <w:vAlign w:val="center"/>
          </w:tcPr>
          <w:p w14:paraId="13FCFEB5" w14:textId="77777777" w:rsidR="00F771FC" w:rsidRPr="001D386E" w:rsidRDefault="00F771FC" w:rsidP="00F771FC">
            <w:pPr>
              <w:pStyle w:val="TAC"/>
            </w:pPr>
          </w:p>
        </w:tc>
      </w:tr>
      <w:tr w:rsidR="00F771FC" w:rsidRPr="001D386E" w14:paraId="0AA04681" w14:textId="77777777" w:rsidTr="004A6A4E">
        <w:trPr>
          <w:jc w:val="center"/>
        </w:trPr>
        <w:tc>
          <w:tcPr>
            <w:tcW w:w="1401" w:type="dxa"/>
            <w:vMerge/>
            <w:vAlign w:val="center"/>
          </w:tcPr>
          <w:p w14:paraId="5BE94B09" w14:textId="77777777" w:rsidR="00F771FC" w:rsidRPr="001D386E" w:rsidRDefault="00F771FC" w:rsidP="00F771FC">
            <w:pPr>
              <w:pStyle w:val="TAC"/>
            </w:pPr>
          </w:p>
        </w:tc>
        <w:tc>
          <w:tcPr>
            <w:tcW w:w="1466" w:type="dxa"/>
            <w:vMerge/>
            <w:vAlign w:val="center"/>
          </w:tcPr>
          <w:p w14:paraId="1FF08E49" w14:textId="77777777" w:rsidR="00F771FC" w:rsidRPr="001D386E" w:rsidRDefault="00F771FC" w:rsidP="00F771FC">
            <w:pPr>
              <w:pStyle w:val="TAC"/>
              <w:rPr>
                <w:rFonts w:eastAsia="Malgun Gothic"/>
                <w:lang w:val="es-ES"/>
              </w:rPr>
            </w:pPr>
          </w:p>
        </w:tc>
        <w:tc>
          <w:tcPr>
            <w:tcW w:w="769" w:type="dxa"/>
            <w:vAlign w:val="center"/>
          </w:tcPr>
          <w:p w14:paraId="6A8F3D37" w14:textId="77777777" w:rsidR="00F771FC" w:rsidRPr="001D386E" w:rsidRDefault="00F771FC" w:rsidP="00F771FC">
            <w:pPr>
              <w:pStyle w:val="TAC"/>
            </w:pPr>
            <w:r w:rsidRPr="001D386E">
              <w:rPr>
                <w:lang w:eastAsia="zh-CN"/>
              </w:rPr>
              <w:t>8</w:t>
            </w:r>
          </w:p>
        </w:tc>
        <w:tc>
          <w:tcPr>
            <w:tcW w:w="727" w:type="dxa"/>
            <w:vAlign w:val="center"/>
          </w:tcPr>
          <w:p w14:paraId="142C57C0" w14:textId="77777777" w:rsidR="00F771FC" w:rsidRPr="001D386E" w:rsidRDefault="00F771FC" w:rsidP="00F771FC">
            <w:pPr>
              <w:pStyle w:val="TAC"/>
            </w:pPr>
          </w:p>
        </w:tc>
        <w:tc>
          <w:tcPr>
            <w:tcW w:w="587" w:type="dxa"/>
            <w:gridSpan w:val="2"/>
            <w:vAlign w:val="center"/>
          </w:tcPr>
          <w:p w14:paraId="042F2264" w14:textId="77777777" w:rsidR="00F771FC" w:rsidRPr="001D386E" w:rsidRDefault="00F771FC" w:rsidP="00F771FC">
            <w:pPr>
              <w:pStyle w:val="TAC"/>
            </w:pPr>
          </w:p>
        </w:tc>
        <w:tc>
          <w:tcPr>
            <w:tcW w:w="588" w:type="dxa"/>
            <w:gridSpan w:val="2"/>
            <w:vAlign w:val="center"/>
          </w:tcPr>
          <w:p w14:paraId="1F470E4D" w14:textId="77777777" w:rsidR="00F771FC" w:rsidRPr="001D386E" w:rsidRDefault="00F771FC" w:rsidP="00F771FC">
            <w:pPr>
              <w:pStyle w:val="TAC"/>
            </w:pPr>
            <w:r w:rsidRPr="001D386E">
              <w:t>Yes</w:t>
            </w:r>
          </w:p>
        </w:tc>
        <w:tc>
          <w:tcPr>
            <w:tcW w:w="588" w:type="dxa"/>
            <w:gridSpan w:val="3"/>
            <w:vAlign w:val="center"/>
          </w:tcPr>
          <w:p w14:paraId="03FC6DC1" w14:textId="77777777" w:rsidR="00F771FC" w:rsidRPr="001D386E" w:rsidRDefault="00F771FC" w:rsidP="00F771FC">
            <w:pPr>
              <w:pStyle w:val="TAC"/>
            </w:pPr>
            <w:r w:rsidRPr="001D386E">
              <w:t>Yes</w:t>
            </w:r>
          </w:p>
        </w:tc>
        <w:tc>
          <w:tcPr>
            <w:tcW w:w="592" w:type="dxa"/>
            <w:gridSpan w:val="3"/>
            <w:vAlign w:val="center"/>
          </w:tcPr>
          <w:p w14:paraId="060B270F" w14:textId="77777777" w:rsidR="00F771FC" w:rsidRPr="001D386E" w:rsidRDefault="00F771FC" w:rsidP="00F771FC">
            <w:pPr>
              <w:pStyle w:val="TAC"/>
            </w:pPr>
          </w:p>
        </w:tc>
        <w:tc>
          <w:tcPr>
            <w:tcW w:w="632" w:type="dxa"/>
            <w:gridSpan w:val="3"/>
            <w:vAlign w:val="center"/>
          </w:tcPr>
          <w:p w14:paraId="74E628C9" w14:textId="77777777" w:rsidR="00F771FC" w:rsidRPr="001D386E" w:rsidRDefault="00F771FC" w:rsidP="00F771FC">
            <w:pPr>
              <w:pStyle w:val="TAC"/>
            </w:pPr>
          </w:p>
        </w:tc>
        <w:tc>
          <w:tcPr>
            <w:tcW w:w="1187" w:type="dxa"/>
            <w:vMerge/>
            <w:vAlign w:val="center"/>
          </w:tcPr>
          <w:p w14:paraId="3CB7AC05" w14:textId="77777777" w:rsidR="00F771FC" w:rsidRPr="001D386E" w:rsidRDefault="00F771FC" w:rsidP="00F771FC">
            <w:pPr>
              <w:pStyle w:val="TAC"/>
            </w:pPr>
          </w:p>
        </w:tc>
        <w:tc>
          <w:tcPr>
            <w:tcW w:w="1286" w:type="dxa"/>
            <w:vMerge/>
            <w:vAlign w:val="center"/>
          </w:tcPr>
          <w:p w14:paraId="6D4EFF2D" w14:textId="77777777" w:rsidR="00F771FC" w:rsidRPr="001D386E" w:rsidRDefault="00F771FC" w:rsidP="00F771FC">
            <w:pPr>
              <w:pStyle w:val="TAC"/>
            </w:pPr>
          </w:p>
        </w:tc>
      </w:tr>
      <w:tr w:rsidR="00F771FC" w:rsidRPr="001D386E" w14:paraId="3E984527" w14:textId="77777777" w:rsidTr="004A6A4E">
        <w:trPr>
          <w:jc w:val="center"/>
        </w:trPr>
        <w:tc>
          <w:tcPr>
            <w:tcW w:w="1401" w:type="dxa"/>
            <w:vMerge w:val="restart"/>
            <w:vAlign w:val="center"/>
          </w:tcPr>
          <w:p w14:paraId="41BD7EBB" w14:textId="77777777" w:rsidR="00F771FC" w:rsidRPr="001D386E" w:rsidRDefault="00F771FC" w:rsidP="00F771FC">
            <w:pPr>
              <w:pStyle w:val="TAC"/>
            </w:pPr>
            <w:r w:rsidRPr="001D386E">
              <w:t>CA_1A-</w:t>
            </w:r>
            <w:r w:rsidRPr="001D386E">
              <w:rPr>
                <w:lang w:eastAsia="zh-CN"/>
              </w:rPr>
              <w:t>3</w:t>
            </w:r>
            <w:r w:rsidRPr="001D386E">
              <w:t>C-</w:t>
            </w:r>
            <w:r w:rsidRPr="001D386E">
              <w:rPr>
                <w:lang w:eastAsia="zh-CN"/>
              </w:rPr>
              <w:t>8A</w:t>
            </w:r>
          </w:p>
        </w:tc>
        <w:tc>
          <w:tcPr>
            <w:tcW w:w="1466" w:type="dxa"/>
            <w:vMerge w:val="restart"/>
            <w:vAlign w:val="center"/>
          </w:tcPr>
          <w:p w14:paraId="1DB3AACC" w14:textId="77777777" w:rsidR="00F771FC" w:rsidRPr="001D386E" w:rsidRDefault="00F771FC" w:rsidP="00F771FC">
            <w:pPr>
              <w:pStyle w:val="TAC"/>
              <w:rPr>
                <w:lang w:val="es-ES"/>
              </w:rPr>
            </w:pPr>
            <w:r w:rsidRPr="001D386E">
              <w:rPr>
                <w:lang w:val="es-ES"/>
              </w:rPr>
              <w:t>CA_1A-3A</w:t>
            </w:r>
          </w:p>
          <w:p w14:paraId="10AC05F1" w14:textId="77777777" w:rsidR="00F771FC" w:rsidRPr="001D386E" w:rsidRDefault="00F771FC" w:rsidP="00F771FC">
            <w:pPr>
              <w:pStyle w:val="TAC"/>
              <w:rPr>
                <w:lang w:val="es-ES"/>
              </w:rPr>
            </w:pPr>
            <w:r w:rsidRPr="001D386E">
              <w:rPr>
                <w:lang w:val="es-ES"/>
              </w:rPr>
              <w:t>CA_1A-8A</w:t>
            </w:r>
          </w:p>
          <w:p w14:paraId="326C9A03" w14:textId="77777777" w:rsidR="00F771FC" w:rsidRPr="001D386E" w:rsidRDefault="00F771FC" w:rsidP="00F771FC">
            <w:pPr>
              <w:pStyle w:val="TAC"/>
              <w:rPr>
                <w:lang w:val="es-ES"/>
              </w:rPr>
            </w:pPr>
            <w:r w:rsidRPr="001D386E">
              <w:rPr>
                <w:lang w:val="es-ES"/>
              </w:rPr>
              <w:t>CA_3A-8A</w:t>
            </w:r>
          </w:p>
          <w:p w14:paraId="0B5D260E" w14:textId="77777777" w:rsidR="00F771FC" w:rsidRPr="001D386E" w:rsidRDefault="00F771FC" w:rsidP="00F771FC">
            <w:pPr>
              <w:pStyle w:val="TAC"/>
              <w:rPr>
                <w:lang w:val="es-ES"/>
              </w:rPr>
            </w:pPr>
            <w:r w:rsidRPr="001D386E">
              <w:rPr>
                <w:lang w:val="es-ES"/>
              </w:rPr>
              <w:t>CA_3C</w:t>
            </w:r>
          </w:p>
        </w:tc>
        <w:tc>
          <w:tcPr>
            <w:tcW w:w="769" w:type="dxa"/>
            <w:vAlign w:val="center"/>
          </w:tcPr>
          <w:p w14:paraId="0F89AD12" w14:textId="77777777" w:rsidR="00F771FC" w:rsidRPr="001D386E" w:rsidRDefault="00F771FC" w:rsidP="00F771FC">
            <w:pPr>
              <w:pStyle w:val="TAC"/>
            </w:pPr>
            <w:r w:rsidRPr="001D386E">
              <w:rPr>
                <w:lang w:eastAsia="zh-CN"/>
              </w:rPr>
              <w:t>1</w:t>
            </w:r>
          </w:p>
        </w:tc>
        <w:tc>
          <w:tcPr>
            <w:tcW w:w="727" w:type="dxa"/>
            <w:vAlign w:val="center"/>
          </w:tcPr>
          <w:p w14:paraId="2FC1580B" w14:textId="77777777" w:rsidR="00F771FC" w:rsidRPr="001D386E" w:rsidRDefault="00F771FC" w:rsidP="00F771FC">
            <w:pPr>
              <w:pStyle w:val="TAC"/>
            </w:pPr>
          </w:p>
        </w:tc>
        <w:tc>
          <w:tcPr>
            <w:tcW w:w="587" w:type="dxa"/>
            <w:gridSpan w:val="2"/>
            <w:vAlign w:val="center"/>
          </w:tcPr>
          <w:p w14:paraId="275B62EF" w14:textId="77777777" w:rsidR="00F771FC" w:rsidRPr="001D386E" w:rsidRDefault="00F771FC" w:rsidP="00F771FC">
            <w:pPr>
              <w:pStyle w:val="TAC"/>
            </w:pPr>
          </w:p>
        </w:tc>
        <w:tc>
          <w:tcPr>
            <w:tcW w:w="588" w:type="dxa"/>
            <w:gridSpan w:val="2"/>
            <w:vAlign w:val="center"/>
          </w:tcPr>
          <w:p w14:paraId="77EF227E" w14:textId="77777777" w:rsidR="00F771FC" w:rsidRPr="001D386E" w:rsidRDefault="00F771FC" w:rsidP="00F771FC">
            <w:pPr>
              <w:pStyle w:val="TAC"/>
            </w:pPr>
            <w:r w:rsidRPr="001D386E">
              <w:t>Yes</w:t>
            </w:r>
          </w:p>
        </w:tc>
        <w:tc>
          <w:tcPr>
            <w:tcW w:w="588" w:type="dxa"/>
            <w:gridSpan w:val="3"/>
            <w:vAlign w:val="center"/>
          </w:tcPr>
          <w:p w14:paraId="2C0B3A67" w14:textId="77777777" w:rsidR="00F771FC" w:rsidRPr="001D386E" w:rsidRDefault="00F771FC" w:rsidP="00F771FC">
            <w:pPr>
              <w:pStyle w:val="TAC"/>
            </w:pPr>
            <w:r w:rsidRPr="001D386E">
              <w:t>Yes</w:t>
            </w:r>
          </w:p>
        </w:tc>
        <w:tc>
          <w:tcPr>
            <w:tcW w:w="592" w:type="dxa"/>
            <w:gridSpan w:val="3"/>
            <w:vAlign w:val="center"/>
          </w:tcPr>
          <w:p w14:paraId="45CC5A5C" w14:textId="77777777" w:rsidR="00F771FC" w:rsidRPr="001D386E" w:rsidRDefault="00F771FC" w:rsidP="00F771FC">
            <w:pPr>
              <w:pStyle w:val="TAC"/>
            </w:pPr>
            <w:r w:rsidRPr="001D386E">
              <w:t>Yes</w:t>
            </w:r>
          </w:p>
        </w:tc>
        <w:tc>
          <w:tcPr>
            <w:tcW w:w="632" w:type="dxa"/>
            <w:gridSpan w:val="3"/>
            <w:vAlign w:val="center"/>
          </w:tcPr>
          <w:p w14:paraId="4BB34633" w14:textId="77777777" w:rsidR="00F771FC" w:rsidRPr="001D386E" w:rsidRDefault="00F771FC" w:rsidP="00F771FC">
            <w:pPr>
              <w:pStyle w:val="TAC"/>
            </w:pPr>
            <w:r w:rsidRPr="001D386E">
              <w:t>Yes</w:t>
            </w:r>
          </w:p>
        </w:tc>
        <w:tc>
          <w:tcPr>
            <w:tcW w:w="1187" w:type="dxa"/>
            <w:vMerge w:val="restart"/>
            <w:vAlign w:val="center"/>
          </w:tcPr>
          <w:p w14:paraId="3798F702" w14:textId="77777777" w:rsidR="00F771FC" w:rsidRPr="001D386E" w:rsidRDefault="00F771FC" w:rsidP="00F771FC">
            <w:pPr>
              <w:pStyle w:val="TAC"/>
            </w:pPr>
            <w:r w:rsidRPr="001D386E">
              <w:t>70</w:t>
            </w:r>
          </w:p>
        </w:tc>
        <w:tc>
          <w:tcPr>
            <w:tcW w:w="1286" w:type="dxa"/>
            <w:vMerge w:val="restart"/>
            <w:vAlign w:val="center"/>
          </w:tcPr>
          <w:p w14:paraId="0248D176" w14:textId="77777777" w:rsidR="00F771FC" w:rsidRPr="001D386E" w:rsidRDefault="00F771FC" w:rsidP="00F771FC">
            <w:pPr>
              <w:pStyle w:val="TAC"/>
            </w:pPr>
            <w:r w:rsidRPr="001D386E">
              <w:t>0</w:t>
            </w:r>
          </w:p>
        </w:tc>
      </w:tr>
      <w:tr w:rsidR="00F771FC" w:rsidRPr="001D386E" w14:paraId="3339365C" w14:textId="77777777" w:rsidTr="004A6A4E">
        <w:trPr>
          <w:jc w:val="center"/>
        </w:trPr>
        <w:tc>
          <w:tcPr>
            <w:tcW w:w="1401" w:type="dxa"/>
            <w:vMerge/>
            <w:vAlign w:val="center"/>
          </w:tcPr>
          <w:p w14:paraId="72A1C63A" w14:textId="77777777" w:rsidR="00F771FC" w:rsidRPr="001D386E" w:rsidRDefault="00F771FC" w:rsidP="00F771FC">
            <w:pPr>
              <w:pStyle w:val="TAC"/>
            </w:pPr>
          </w:p>
        </w:tc>
        <w:tc>
          <w:tcPr>
            <w:tcW w:w="1466" w:type="dxa"/>
            <w:vMerge/>
            <w:vAlign w:val="center"/>
          </w:tcPr>
          <w:p w14:paraId="433EA6D7" w14:textId="77777777" w:rsidR="00F771FC" w:rsidRPr="001D386E" w:rsidRDefault="00F771FC" w:rsidP="00F771FC">
            <w:pPr>
              <w:pStyle w:val="TAC"/>
              <w:rPr>
                <w:lang w:val="es-ES"/>
              </w:rPr>
            </w:pPr>
          </w:p>
        </w:tc>
        <w:tc>
          <w:tcPr>
            <w:tcW w:w="769" w:type="dxa"/>
            <w:vAlign w:val="center"/>
          </w:tcPr>
          <w:p w14:paraId="5593650A" w14:textId="77777777" w:rsidR="00F771FC" w:rsidRPr="001D386E" w:rsidRDefault="00F771FC" w:rsidP="00F771FC">
            <w:pPr>
              <w:pStyle w:val="TAC"/>
            </w:pPr>
            <w:r w:rsidRPr="001D386E">
              <w:rPr>
                <w:lang w:eastAsia="zh-CN"/>
              </w:rPr>
              <w:t>3</w:t>
            </w:r>
          </w:p>
        </w:tc>
        <w:tc>
          <w:tcPr>
            <w:tcW w:w="3714" w:type="dxa"/>
            <w:gridSpan w:val="14"/>
            <w:vAlign w:val="center"/>
          </w:tcPr>
          <w:p w14:paraId="12980FCB" w14:textId="77777777" w:rsidR="00F771FC" w:rsidRPr="001D386E" w:rsidRDefault="00F771FC" w:rsidP="00F771FC">
            <w:pPr>
              <w:pStyle w:val="TAC"/>
            </w:pPr>
            <w:r w:rsidRPr="001D386E">
              <w:rPr>
                <w:lang w:eastAsia="zh-CN"/>
              </w:rPr>
              <w:t xml:space="preserve">See CA_3C </w:t>
            </w:r>
            <w:r w:rsidRPr="001D386E">
              <w:t xml:space="preserve">Bandwidth Combination Set </w:t>
            </w:r>
            <w:r w:rsidRPr="001D386E">
              <w:rPr>
                <w:rFonts w:hint="eastAsia"/>
                <w:lang w:eastAsia="ja-JP"/>
              </w:rPr>
              <w:t xml:space="preserve">0 </w:t>
            </w:r>
            <w:r w:rsidRPr="001D386E">
              <w:rPr>
                <w:lang w:eastAsia="zh-CN"/>
              </w:rPr>
              <w:t>in Table 5.6A.1-1</w:t>
            </w:r>
          </w:p>
        </w:tc>
        <w:tc>
          <w:tcPr>
            <w:tcW w:w="1187" w:type="dxa"/>
            <w:vMerge/>
            <w:vAlign w:val="center"/>
          </w:tcPr>
          <w:p w14:paraId="6EA2AC72" w14:textId="77777777" w:rsidR="00F771FC" w:rsidRPr="001D386E" w:rsidRDefault="00F771FC" w:rsidP="00F771FC">
            <w:pPr>
              <w:pStyle w:val="TAC"/>
            </w:pPr>
          </w:p>
        </w:tc>
        <w:tc>
          <w:tcPr>
            <w:tcW w:w="1286" w:type="dxa"/>
            <w:vMerge/>
            <w:vAlign w:val="center"/>
          </w:tcPr>
          <w:p w14:paraId="71BE791D" w14:textId="77777777" w:rsidR="00F771FC" w:rsidRPr="001D386E" w:rsidRDefault="00F771FC" w:rsidP="00F771FC">
            <w:pPr>
              <w:pStyle w:val="TAC"/>
            </w:pPr>
          </w:p>
        </w:tc>
      </w:tr>
      <w:tr w:rsidR="00F771FC" w:rsidRPr="001D386E" w14:paraId="39F24681" w14:textId="77777777" w:rsidTr="004A6A4E">
        <w:trPr>
          <w:jc w:val="center"/>
        </w:trPr>
        <w:tc>
          <w:tcPr>
            <w:tcW w:w="1401" w:type="dxa"/>
            <w:vMerge/>
            <w:vAlign w:val="center"/>
          </w:tcPr>
          <w:p w14:paraId="34E745C2" w14:textId="77777777" w:rsidR="00F771FC" w:rsidRPr="001D386E" w:rsidRDefault="00F771FC" w:rsidP="00F771FC">
            <w:pPr>
              <w:pStyle w:val="TAC"/>
            </w:pPr>
          </w:p>
        </w:tc>
        <w:tc>
          <w:tcPr>
            <w:tcW w:w="1466" w:type="dxa"/>
            <w:vMerge/>
            <w:vAlign w:val="center"/>
          </w:tcPr>
          <w:p w14:paraId="276BF141" w14:textId="77777777" w:rsidR="00F771FC" w:rsidRPr="001D386E" w:rsidRDefault="00F771FC" w:rsidP="00F771FC">
            <w:pPr>
              <w:pStyle w:val="TAC"/>
              <w:rPr>
                <w:lang w:val="es-ES"/>
              </w:rPr>
            </w:pPr>
          </w:p>
        </w:tc>
        <w:tc>
          <w:tcPr>
            <w:tcW w:w="769" w:type="dxa"/>
            <w:vAlign w:val="center"/>
          </w:tcPr>
          <w:p w14:paraId="731312EB" w14:textId="77777777" w:rsidR="00F771FC" w:rsidRPr="001D386E" w:rsidRDefault="00F771FC" w:rsidP="00F771FC">
            <w:pPr>
              <w:pStyle w:val="TAC"/>
            </w:pPr>
            <w:r w:rsidRPr="001D386E">
              <w:rPr>
                <w:lang w:eastAsia="zh-CN"/>
              </w:rPr>
              <w:t>8</w:t>
            </w:r>
          </w:p>
        </w:tc>
        <w:tc>
          <w:tcPr>
            <w:tcW w:w="727" w:type="dxa"/>
            <w:vAlign w:val="center"/>
          </w:tcPr>
          <w:p w14:paraId="3DC9A613" w14:textId="77777777" w:rsidR="00F771FC" w:rsidRPr="001D386E" w:rsidRDefault="00F771FC" w:rsidP="00F771FC">
            <w:pPr>
              <w:pStyle w:val="TAC"/>
            </w:pPr>
          </w:p>
        </w:tc>
        <w:tc>
          <w:tcPr>
            <w:tcW w:w="587" w:type="dxa"/>
            <w:gridSpan w:val="2"/>
            <w:vAlign w:val="center"/>
          </w:tcPr>
          <w:p w14:paraId="7BF50589" w14:textId="77777777" w:rsidR="00F771FC" w:rsidRPr="001D386E" w:rsidRDefault="00F771FC" w:rsidP="00F771FC">
            <w:pPr>
              <w:pStyle w:val="TAC"/>
            </w:pPr>
            <w:r w:rsidRPr="001D386E">
              <w:t>Yes</w:t>
            </w:r>
          </w:p>
        </w:tc>
        <w:tc>
          <w:tcPr>
            <w:tcW w:w="588" w:type="dxa"/>
            <w:gridSpan w:val="2"/>
            <w:vAlign w:val="center"/>
          </w:tcPr>
          <w:p w14:paraId="01E2426C" w14:textId="77777777" w:rsidR="00F771FC" w:rsidRPr="001D386E" w:rsidRDefault="00F771FC" w:rsidP="00F771FC">
            <w:pPr>
              <w:pStyle w:val="TAC"/>
            </w:pPr>
            <w:r w:rsidRPr="001D386E">
              <w:t>Yes</w:t>
            </w:r>
          </w:p>
        </w:tc>
        <w:tc>
          <w:tcPr>
            <w:tcW w:w="588" w:type="dxa"/>
            <w:gridSpan w:val="3"/>
            <w:vAlign w:val="center"/>
          </w:tcPr>
          <w:p w14:paraId="601AE134" w14:textId="77777777" w:rsidR="00F771FC" w:rsidRPr="001D386E" w:rsidRDefault="00F771FC" w:rsidP="00F771FC">
            <w:pPr>
              <w:pStyle w:val="TAC"/>
            </w:pPr>
            <w:r w:rsidRPr="001D386E">
              <w:t>Yes</w:t>
            </w:r>
          </w:p>
        </w:tc>
        <w:tc>
          <w:tcPr>
            <w:tcW w:w="592" w:type="dxa"/>
            <w:gridSpan w:val="3"/>
            <w:vAlign w:val="center"/>
          </w:tcPr>
          <w:p w14:paraId="023E7C09" w14:textId="77777777" w:rsidR="00F771FC" w:rsidRPr="001D386E" w:rsidRDefault="00F771FC" w:rsidP="00F771FC">
            <w:pPr>
              <w:pStyle w:val="TAC"/>
            </w:pPr>
          </w:p>
        </w:tc>
        <w:tc>
          <w:tcPr>
            <w:tcW w:w="632" w:type="dxa"/>
            <w:gridSpan w:val="3"/>
            <w:vAlign w:val="center"/>
          </w:tcPr>
          <w:p w14:paraId="32291E37" w14:textId="77777777" w:rsidR="00F771FC" w:rsidRPr="001D386E" w:rsidRDefault="00F771FC" w:rsidP="00F771FC">
            <w:pPr>
              <w:pStyle w:val="TAC"/>
            </w:pPr>
          </w:p>
        </w:tc>
        <w:tc>
          <w:tcPr>
            <w:tcW w:w="1187" w:type="dxa"/>
            <w:vMerge/>
            <w:vAlign w:val="center"/>
          </w:tcPr>
          <w:p w14:paraId="6E78FF9E" w14:textId="77777777" w:rsidR="00F771FC" w:rsidRPr="001D386E" w:rsidRDefault="00F771FC" w:rsidP="00F771FC">
            <w:pPr>
              <w:pStyle w:val="TAC"/>
            </w:pPr>
          </w:p>
        </w:tc>
        <w:tc>
          <w:tcPr>
            <w:tcW w:w="1286" w:type="dxa"/>
            <w:vMerge/>
            <w:vAlign w:val="center"/>
          </w:tcPr>
          <w:p w14:paraId="32F346DC" w14:textId="77777777" w:rsidR="00F771FC" w:rsidRPr="001D386E" w:rsidRDefault="00F771FC" w:rsidP="00F771FC">
            <w:pPr>
              <w:pStyle w:val="TAC"/>
            </w:pPr>
          </w:p>
        </w:tc>
      </w:tr>
      <w:tr w:rsidR="00F771FC" w:rsidRPr="001D386E" w14:paraId="420C6EFF" w14:textId="77777777" w:rsidTr="004A6A4E">
        <w:trPr>
          <w:jc w:val="center"/>
        </w:trPr>
        <w:tc>
          <w:tcPr>
            <w:tcW w:w="1401" w:type="dxa"/>
            <w:vMerge w:val="restart"/>
            <w:vAlign w:val="center"/>
          </w:tcPr>
          <w:p w14:paraId="1E87A1E0" w14:textId="77777777" w:rsidR="00F771FC" w:rsidRPr="001D386E" w:rsidRDefault="00F771FC" w:rsidP="00F771FC">
            <w:pPr>
              <w:pStyle w:val="TAC"/>
            </w:pPr>
            <w:r w:rsidRPr="001D386E">
              <w:rPr>
                <w:lang w:val="en-US"/>
              </w:rPr>
              <w:t>CA_</w:t>
            </w:r>
            <w:r w:rsidRPr="001D386E">
              <w:rPr>
                <w:rFonts w:hint="eastAsia"/>
                <w:lang w:val="en-US" w:eastAsia="ja-JP"/>
              </w:rPr>
              <w:t>1A-3A-3A-42C</w:t>
            </w:r>
          </w:p>
        </w:tc>
        <w:tc>
          <w:tcPr>
            <w:tcW w:w="1466" w:type="dxa"/>
            <w:vMerge w:val="restart"/>
            <w:vAlign w:val="center"/>
          </w:tcPr>
          <w:p w14:paraId="5459CE23" w14:textId="77777777" w:rsidR="00F771FC" w:rsidRPr="001D386E" w:rsidRDefault="00F771FC" w:rsidP="00F771FC">
            <w:pPr>
              <w:pStyle w:val="TAC"/>
              <w:rPr>
                <w:lang w:val="es-ES"/>
              </w:rPr>
            </w:pPr>
            <w:r w:rsidRPr="001D386E">
              <w:rPr>
                <w:lang w:eastAsia="ja-JP"/>
              </w:rPr>
              <w:t>CA_1A-3A, CA_1A-42A, CA_3A-42A</w:t>
            </w:r>
          </w:p>
        </w:tc>
        <w:tc>
          <w:tcPr>
            <w:tcW w:w="769" w:type="dxa"/>
            <w:vAlign w:val="center"/>
          </w:tcPr>
          <w:p w14:paraId="144604A9" w14:textId="77777777" w:rsidR="00F771FC" w:rsidRPr="001D386E" w:rsidRDefault="00F771FC" w:rsidP="00F771FC">
            <w:pPr>
              <w:pStyle w:val="TAC"/>
            </w:pPr>
            <w:r w:rsidRPr="001D386E">
              <w:rPr>
                <w:rFonts w:hint="eastAsia"/>
                <w:lang w:val="en-US" w:eastAsia="ja-JP"/>
              </w:rPr>
              <w:t>1</w:t>
            </w:r>
          </w:p>
        </w:tc>
        <w:tc>
          <w:tcPr>
            <w:tcW w:w="727" w:type="dxa"/>
            <w:vAlign w:val="center"/>
          </w:tcPr>
          <w:p w14:paraId="5D2D891B" w14:textId="77777777" w:rsidR="00F771FC" w:rsidRPr="001D386E" w:rsidRDefault="00F771FC" w:rsidP="00F771FC">
            <w:pPr>
              <w:pStyle w:val="TAC"/>
            </w:pPr>
          </w:p>
        </w:tc>
        <w:tc>
          <w:tcPr>
            <w:tcW w:w="587" w:type="dxa"/>
            <w:gridSpan w:val="2"/>
            <w:vAlign w:val="center"/>
          </w:tcPr>
          <w:p w14:paraId="36F1B61D" w14:textId="77777777" w:rsidR="00F771FC" w:rsidRPr="001D386E" w:rsidRDefault="00F771FC" w:rsidP="00F771FC">
            <w:pPr>
              <w:pStyle w:val="TAC"/>
            </w:pPr>
          </w:p>
        </w:tc>
        <w:tc>
          <w:tcPr>
            <w:tcW w:w="588" w:type="dxa"/>
            <w:gridSpan w:val="2"/>
            <w:vAlign w:val="center"/>
          </w:tcPr>
          <w:p w14:paraId="71E44030" w14:textId="77777777" w:rsidR="00F771FC" w:rsidRPr="001D386E" w:rsidRDefault="00F771FC" w:rsidP="00F771FC">
            <w:pPr>
              <w:pStyle w:val="TAC"/>
            </w:pPr>
            <w:r w:rsidRPr="001D386E">
              <w:rPr>
                <w:lang w:val="en-US" w:eastAsia="ja-JP"/>
              </w:rPr>
              <w:t>Yes</w:t>
            </w:r>
          </w:p>
        </w:tc>
        <w:tc>
          <w:tcPr>
            <w:tcW w:w="588" w:type="dxa"/>
            <w:gridSpan w:val="3"/>
            <w:vAlign w:val="center"/>
          </w:tcPr>
          <w:p w14:paraId="5C7F607B" w14:textId="77777777" w:rsidR="00F771FC" w:rsidRPr="001D386E" w:rsidRDefault="00F771FC" w:rsidP="00F771FC">
            <w:pPr>
              <w:pStyle w:val="TAC"/>
            </w:pPr>
            <w:r w:rsidRPr="001D386E">
              <w:rPr>
                <w:lang w:val="en-US" w:eastAsia="ja-JP"/>
              </w:rPr>
              <w:t>Yes</w:t>
            </w:r>
          </w:p>
        </w:tc>
        <w:tc>
          <w:tcPr>
            <w:tcW w:w="592" w:type="dxa"/>
            <w:gridSpan w:val="3"/>
            <w:vAlign w:val="center"/>
          </w:tcPr>
          <w:p w14:paraId="1DA53005" w14:textId="77777777" w:rsidR="00F771FC" w:rsidRPr="001D386E" w:rsidRDefault="00F771FC" w:rsidP="00F771FC">
            <w:pPr>
              <w:pStyle w:val="TAC"/>
            </w:pPr>
            <w:r w:rsidRPr="001D386E">
              <w:rPr>
                <w:lang w:val="en-US" w:eastAsia="ja-JP"/>
              </w:rPr>
              <w:t>Yes</w:t>
            </w:r>
          </w:p>
        </w:tc>
        <w:tc>
          <w:tcPr>
            <w:tcW w:w="632" w:type="dxa"/>
            <w:gridSpan w:val="3"/>
            <w:vAlign w:val="center"/>
          </w:tcPr>
          <w:p w14:paraId="652FE16B" w14:textId="77777777" w:rsidR="00F771FC" w:rsidRPr="001D386E" w:rsidRDefault="00F771FC" w:rsidP="00F771FC">
            <w:pPr>
              <w:pStyle w:val="TAC"/>
            </w:pPr>
            <w:r w:rsidRPr="001D386E">
              <w:rPr>
                <w:rFonts w:hint="eastAsia"/>
                <w:lang w:val="en-US" w:eastAsia="ja-JP"/>
              </w:rPr>
              <w:t>Yes</w:t>
            </w:r>
          </w:p>
        </w:tc>
        <w:tc>
          <w:tcPr>
            <w:tcW w:w="1187" w:type="dxa"/>
            <w:vMerge w:val="restart"/>
            <w:vAlign w:val="center"/>
          </w:tcPr>
          <w:p w14:paraId="78E7A926" w14:textId="77777777" w:rsidR="00F771FC" w:rsidRPr="001D386E" w:rsidRDefault="00F771FC" w:rsidP="00F771FC">
            <w:pPr>
              <w:pStyle w:val="TAC"/>
            </w:pPr>
            <w:r w:rsidRPr="001D386E">
              <w:t>100</w:t>
            </w:r>
          </w:p>
        </w:tc>
        <w:tc>
          <w:tcPr>
            <w:tcW w:w="1286" w:type="dxa"/>
            <w:vMerge w:val="restart"/>
            <w:vAlign w:val="center"/>
          </w:tcPr>
          <w:p w14:paraId="6A510A7E" w14:textId="77777777" w:rsidR="00F771FC" w:rsidRPr="001D386E" w:rsidRDefault="00F771FC" w:rsidP="00F771FC">
            <w:pPr>
              <w:pStyle w:val="TAC"/>
            </w:pPr>
            <w:r w:rsidRPr="001D386E">
              <w:t>0</w:t>
            </w:r>
          </w:p>
        </w:tc>
      </w:tr>
      <w:tr w:rsidR="00F771FC" w:rsidRPr="001D386E" w14:paraId="162CDBD1" w14:textId="77777777" w:rsidTr="004A6A4E">
        <w:trPr>
          <w:jc w:val="center"/>
        </w:trPr>
        <w:tc>
          <w:tcPr>
            <w:tcW w:w="1401" w:type="dxa"/>
            <w:vMerge/>
            <w:vAlign w:val="center"/>
          </w:tcPr>
          <w:p w14:paraId="720B03B3" w14:textId="77777777" w:rsidR="00F771FC" w:rsidRPr="001D386E" w:rsidRDefault="00F771FC" w:rsidP="00F771FC">
            <w:pPr>
              <w:pStyle w:val="TAC"/>
            </w:pPr>
          </w:p>
        </w:tc>
        <w:tc>
          <w:tcPr>
            <w:tcW w:w="1466" w:type="dxa"/>
            <w:vMerge/>
            <w:vAlign w:val="center"/>
          </w:tcPr>
          <w:p w14:paraId="2B99ECC7" w14:textId="77777777" w:rsidR="00F771FC" w:rsidRPr="001D386E" w:rsidRDefault="00F771FC" w:rsidP="00F771FC">
            <w:pPr>
              <w:pStyle w:val="TAC"/>
              <w:rPr>
                <w:lang w:val="es-ES"/>
              </w:rPr>
            </w:pPr>
          </w:p>
        </w:tc>
        <w:tc>
          <w:tcPr>
            <w:tcW w:w="769" w:type="dxa"/>
            <w:vAlign w:val="center"/>
          </w:tcPr>
          <w:p w14:paraId="4B1D66C8" w14:textId="77777777" w:rsidR="00F771FC" w:rsidRPr="001D386E" w:rsidRDefault="00F771FC" w:rsidP="00F771FC">
            <w:pPr>
              <w:pStyle w:val="TAC"/>
            </w:pPr>
            <w:r w:rsidRPr="001D386E">
              <w:rPr>
                <w:rFonts w:hint="eastAsia"/>
                <w:lang w:val="en-US" w:eastAsia="ja-JP"/>
              </w:rPr>
              <w:t>3</w:t>
            </w:r>
          </w:p>
        </w:tc>
        <w:tc>
          <w:tcPr>
            <w:tcW w:w="3714" w:type="dxa"/>
            <w:gridSpan w:val="14"/>
            <w:vAlign w:val="center"/>
          </w:tcPr>
          <w:p w14:paraId="41FCF45A" w14:textId="77777777" w:rsidR="00F771FC" w:rsidRPr="001D386E" w:rsidRDefault="00F771FC" w:rsidP="00F771FC">
            <w:pPr>
              <w:pStyle w:val="TAC"/>
            </w:pPr>
            <w:r w:rsidRPr="001D386E">
              <w:rPr>
                <w:lang w:val="en-US" w:eastAsia="ja-JP"/>
              </w:rPr>
              <w:t>See CA_3A-3A Bandwidth Combination Set 0 in Table 5.6A.1-3</w:t>
            </w:r>
          </w:p>
        </w:tc>
        <w:tc>
          <w:tcPr>
            <w:tcW w:w="1187" w:type="dxa"/>
            <w:vMerge/>
            <w:vAlign w:val="center"/>
          </w:tcPr>
          <w:p w14:paraId="2036F78A" w14:textId="77777777" w:rsidR="00F771FC" w:rsidRPr="001D386E" w:rsidRDefault="00F771FC" w:rsidP="00F771FC">
            <w:pPr>
              <w:pStyle w:val="TAC"/>
            </w:pPr>
          </w:p>
        </w:tc>
        <w:tc>
          <w:tcPr>
            <w:tcW w:w="1286" w:type="dxa"/>
            <w:vMerge/>
            <w:vAlign w:val="center"/>
          </w:tcPr>
          <w:p w14:paraId="77C3309C" w14:textId="77777777" w:rsidR="00F771FC" w:rsidRPr="001D386E" w:rsidRDefault="00F771FC" w:rsidP="00F771FC">
            <w:pPr>
              <w:pStyle w:val="TAC"/>
            </w:pPr>
          </w:p>
        </w:tc>
      </w:tr>
      <w:tr w:rsidR="00F771FC" w:rsidRPr="001D386E" w14:paraId="1D641EFD" w14:textId="77777777" w:rsidTr="004A6A4E">
        <w:trPr>
          <w:jc w:val="center"/>
        </w:trPr>
        <w:tc>
          <w:tcPr>
            <w:tcW w:w="1401" w:type="dxa"/>
            <w:vMerge/>
            <w:vAlign w:val="center"/>
          </w:tcPr>
          <w:p w14:paraId="51F9A03D" w14:textId="77777777" w:rsidR="00F771FC" w:rsidRPr="001D386E" w:rsidRDefault="00F771FC" w:rsidP="00F771FC">
            <w:pPr>
              <w:pStyle w:val="TAC"/>
            </w:pPr>
          </w:p>
        </w:tc>
        <w:tc>
          <w:tcPr>
            <w:tcW w:w="1466" w:type="dxa"/>
            <w:vMerge/>
            <w:vAlign w:val="center"/>
          </w:tcPr>
          <w:p w14:paraId="708530A7" w14:textId="77777777" w:rsidR="00F771FC" w:rsidRPr="001D386E" w:rsidRDefault="00F771FC" w:rsidP="00F771FC">
            <w:pPr>
              <w:pStyle w:val="TAC"/>
              <w:rPr>
                <w:lang w:val="es-ES"/>
              </w:rPr>
            </w:pPr>
          </w:p>
        </w:tc>
        <w:tc>
          <w:tcPr>
            <w:tcW w:w="769" w:type="dxa"/>
            <w:vAlign w:val="center"/>
          </w:tcPr>
          <w:p w14:paraId="40A87778" w14:textId="77777777" w:rsidR="00F771FC" w:rsidRPr="001D386E" w:rsidRDefault="00F771FC" w:rsidP="00F771FC">
            <w:pPr>
              <w:pStyle w:val="TAC"/>
            </w:pPr>
            <w:r w:rsidRPr="001D386E">
              <w:rPr>
                <w:rFonts w:hint="eastAsia"/>
                <w:lang w:val="en-US" w:eastAsia="ja-JP"/>
              </w:rPr>
              <w:t>42</w:t>
            </w:r>
          </w:p>
        </w:tc>
        <w:tc>
          <w:tcPr>
            <w:tcW w:w="3714" w:type="dxa"/>
            <w:gridSpan w:val="14"/>
            <w:vAlign w:val="center"/>
          </w:tcPr>
          <w:p w14:paraId="19FC19BA" w14:textId="77777777" w:rsidR="00F771FC" w:rsidRPr="001D386E" w:rsidRDefault="00F771FC" w:rsidP="00F771FC">
            <w:pPr>
              <w:pStyle w:val="TAC"/>
            </w:pPr>
            <w:r w:rsidRPr="001D386E">
              <w:rPr>
                <w:lang w:val="en-US" w:eastAsia="ja-JP"/>
              </w:rPr>
              <w:t>See CA_42C Bandwidth Combination Set 0 in Table 5.6A.1-1</w:t>
            </w:r>
          </w:p>
        </w:tc>
        <w:tc>
          <w:tcPr>
            <w:tcW w:w="1187" w:type="dxa"/>
            <w:vMerge/>
            <w:vAlign w:val="center"/>
          </w:tcPr>
          <w:p w14:paraId="7773B3F5" w14:textId="77777777" w:rsidR="00F771FC" w:rsidRPr="001D386E" w:rsidRDefault="00F771FC" w:rsidP="00F771FC">
            <w:pPr>
              <w:pStyle w:val="TAC"/>
            </w:pPr>
          </w:p>
        </w:tc>
        <w:tc>
          <w:tcPr>
            <w:tcW w:w="1286" w:type="dxa"/>
            <w:vMerge/>
            <w:vAlign w:val="center"/>
          </w:tcPr>
          <w:p w14:paraId="2CCBB178" w14:textId="77777777" w:rsidR="00F771FC" w:rsidRPr="001D386E" w:rsidRDefault="00F771FC" w:rsidP="00F771FC">
            <w:pPr>
              <w:pStyle w:val="TAC"/>
            </w:pPr>
          </w:p>
        </w:tc>
      </w:tr>
      <w:tr w:rsidR="00F771FC" w:rsidRPr="001D386E" w14:paraId="61ED6CC6" w14:textId="77777777" w:rsidTr="004A6A4E">
        <w:trPr>
          <w:jc w:val="center"/>
        </w:trPr>
        <w:tc>
          <w:tcPr>
            <w:tcW w:w="1401" w:type="dxa"/>
            <w:vMerge w:val="restart"/>
            <w:vAlign w:val="center"/>
          </w:tcPr>
          <w:p w14:paraId="250593F2" w14:textId="77777777" w:rsidR="00F771FC" w:rsidRPr="001D386E" w:rsidRDefault="00F771FC" w:rsidP="00F771FC">
            <w:pPr>
              <w:pStyle w:val="TAC"/>
              <w:rPr>
                <w:lang w:eastAsia="ja-JP"/>
              </w:rPr>
            </w:pPr>
            <w:r w:rsidRPr="001D386E">
              <w:rPr>
                <w:lang w:eastAsia="ja-JP"/>
              </w:rPr>
              <w:t>CA_1A-</w:t>
            </w:r>
            <w:r w:rsidRPr="001D386E">
              <w:rPr>
                <w:rFonts w:hint="eastAsia"/>
                <w:lang w:eastAsia="ja-JP"/>
              </w:rPr>
              <w:t>3</w:t>
            </w:r>
            <w:r w:rsidRPr="001D386E">
              <w:rPr>
                <w:lang w:eastAsia="ja-JP"/>
              </w:rPr>
              <w:t>A</w:t>
            </w:r>
            <w:r w:rsidRPr="001D386E">
              <w:rPr>
                <w:rFonts w:hint="eastAsia"/>
                <w:lang w:eastAsia="ja-JP"/>
              </w:rPr>
              <w:t>-</w:t>
            </w:r>
            <w:r w:rsidRPr="001D386E">
              <w:rPr>
                <w:rFonts w:hint="eastAsia"/>
                <w:lang w:eastAsia="zh-CN"/>
              </w:rPr>
              <w:t>11</w:t>
            </w:r>
            <w:r w:rsidRPr="001D386E">
              <w:rPr>
                <w:rFonts w:hint="eastAsia"/>
                <w:lang w:eastAsia="ja-JP"/>
              </w:rPr>
              <w:t>A</w:t>
            </w:r>
          </w:p>
        </w:tc>
        <w:tc>
          <w:tcPr>
            <w:tcW w:w="1466" w:type="dxa"/>
            <w:vMerge w:val="restart"/>
            <w:vAlign w:val="center"/>
          </w:tcPr>
          <w:p w14:paraId="6209820E" w14:textId="77777777" w:rsidR="00F771FC" w:rsidRPr="001D386E" w:rsidRDefault="00F771FC" w:rsidP="00F771FC">
            <w:pPr>
              <w:pStyle w:val="TAC"/>
              <w:rPr>
                <w:lang w:eastAsia="zh-CN"/>
              </w:rPr>
            </w:pPr>
            <w:r w:rsidRPr="001D386E">
              <w:rPr>
                <w:rFonts w:hint="eastAsia"/>
                <w:lang w:eastAsia="zh-CN"/>
              </w:rPr>
              <w:t>-</w:t>
            </w:r>
          </w:p>
        </w:tc>
        <w:tc>
          <w:tcPr>
            <w:tcW w:w="769" w:type="dxa"/>
            <w:vAlign w:val="center"/>
          </w:tcPr>
          <w:p w14:paraId="21CF3671" w14:textId="77777777" w:rsidR="00F771FC" w:rsidRPr="001D386E" w:rsidRDefault="00F771FC" w:rsidP="00F771FC">
            <w:pPr>
              <w:pStyle w:val="TAC"/>
              <w:rPr>
                <w:lang w:eastAsia="ja-JP"/>
              </w:rPr>
            </w:pPr>
            <w:r w:rsidRPr="001D386E">
              <w:rPr>
                <w:lang w:eastAsia="ja-JP"/>
              </w:rPr>
              <w:t>1</w:t>
            </w:r>
          </w:p>
        </w:tc>
        <w:tc>
          <w:tcPr>
            <w:tcW w:w="727" w:type="dxa"/>
            <w:vAlign w:val="center"/>
          </w:tcPr>
          <w:p w14:paraId="25686159" w14:textId="77777777" w:rsidR="00F771FC" w:rsidRPr="001D386E" w:rsidRDefault="00F771FC" w:rsidP="00F771FC">
            <w:pPr>
              <w:pStyle w:val="TAC"/>
              <w:rPr>
                <w:lang w:eastAsia="ja-JP"/>
              </w:rPr>
            </w:pPr>
          </w:p>
        </w:tc>
        <w:tc>
          <w:tcPr>
            <w:tcW w:w="587" w:type="dxa"/>
            <w:gridSpan w:val="2"/>
            <w:vAlign w:val="center"/>
          </w:tcPr>
          <w:p w14:paraId="306B5412" w14:textId="77777777" w:rsidR="00F771FC" w:rsidRPr="001D386E" w:rsidRDefault="00F771FC" w:rsidP="00F771FC">
            <w:pPr>
              <w:pStyle w:val="TAC"/>
              <w:rPr>
                <w:lang w:eastAsia="ja-JP"/>
              </w:rPr>
            </w:pPr>
          </w:p>
        </w:tc>
        <w:tc>
          <w:tcPr>
            <w:tcW w:w="588" w:type="dxa"/>
            <w:gridSpan w:val="2"/>
            <w:vAlign w:val="center"/>
          </w:tcPr>
          <w:p w14:paraId="20850DFC"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2B762F0D"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6FF7C988"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0FFB4F02" w14:textId="77777777" w:rsidR="00F771FC" w:rsidRPr="001D386E" w:rsidRDefault="00F771FC" w:rsidP="00F771FC">
            <w:pPr>
              <w:pStyle w:val="TAC"/>
              <w:rPr>
                <w:lang w:eastAsia="ja-JP"/>
              </w:rPr>
            </w:pPr>
            <w:r w:rsidRPr="001D386E">
              <w:rPr>
                <w:lang w:eastAsia="ja-JP"/>
              </w:rPr>
              <w:t>Yes</w:t>
            </w:r>
          </w:p>
        </w:tc>
        <w:tc>
          <w:tcPr>
            <w:tcW w:w="1187" w:type="dxa"/>
            <w:vMerge w:val="restart"/>
            <w:vAlign w:val="center"/>
          </w:tcPr>
          <w:p w14:paraId="3712C915" w14:textId="77777777" w:rsidR="00F771FC" w:rsidRPr="001D386E" w:rsidRDefault="00F771FC" w:rsidP="00F771FC">
            <w:pPr>
              <w:pStyle w:val="TAC"/>
              <w:rPr>
                <w:lang w:eastAsia="ja-JP"/>
              </w:rPr>
            </w:pPr>
            <w:r w:rsidRPr="001D386E">
              <w:rPr>
                <w:rFonts w:hint="eastAsia"/>
                <w:lang w:eastAsia="zh-CN"/>
              </w:rPr>
              <w:t>5</w:t>
            </w:r>
            <w:r w:rsidRPr="001D386E">
              <w:rPr>
                <w:lang w:eastAsia="ja-JP"/>
              </w:rPr>
              <w:t>0</w:t>
            </w:r>
          </w:p>
        </w:tc>
        <w:tc>
          <w:tcPr>
            <w:tcW w:w="1286" w:type="dxa"/>
            <w:vMerge w:val="restart"/>
            <w:vAlign w:val="center"/>
          </w:tcPr>
          <w:p w14:paraId="66B8FDCC" w14:textId="77777777" w:rsidR="00F771FC" w:rsidRPr="001D386E" w:rsidRDefault="00F771FC" w:rsidP="00F771FC">
            <w:pPr>
              <w:pStyle w:val="TAC"/>
              <w:rPr>
                <w:lang w:eastAsia="ja-JP"/>
              </w:rPr>
            </w:pPr>
            <w:r w:rsidRPr="001D386E">
              <w:rPr>
                <w:lang w:eastAsia="ja-JP"/>
              </w:rPr>
              <w:t>0</w:t>
            </w:r>
          </w:p>
        </w:tc>
      </w:tr>
      <w:tr w:rsidR="00F771FC" w:rsidRPr="001D386E" w14:paraId="50607287" w14:textId="77777777" w:rsidTr="004A6A4E">
        <w:trPr>
          <w:jc w:val="center"/>
        </w:trPr>
        <w:tc>
          <w:tcPr>
            <w:tcW w:w="1401" w:type="dxa"/>
            <w:vMerge/>
            <w:vAlign w:val="center"/>
          </w:tcPr>
          <w:p w14:paraId="6C72D6D2" w14:textId="77777777" w:rsidR="00F771FC" w:rsidRPr="001D386E" w:rsidRDefault="00F771FC" w:rsidP="00F771FC">
            <w:pPr>
              <w:pStyle w:val="TAC"/>
              <w:rPr>
                <w:lang w:eastAsia="ja-JP"/>
              </w:rPr>
            </w:pPr>
          </w:p>
        </w:tc>
        <w:tc>
          <w:tcPr>
            <w:tcW w:w="1466" w:type="dxa"/>
            <w:vMerge/>
            <w:vAlign w:val="center"/>
          </w:tcPr>
          <w:p w14:paraId="0CA82FE7" w14:textId="77777777" w:rsidR="00F771FC" w:rsidRPr="001D386E" w:rsidRDefault="00F771FC" w:rsidP="00F771FC">
            <w:pPr>
              <w:pStyle w:val="TAC"/>
              <w:rPr>
                <w:lang w:eastAsia="ja-JP"/>
              </w:rPr>
            </w:pPr>
          </w:p>
        </w:tc>
        <w:tc>
          <w:tcPr>
            <w:tcW w:w="769" w:type="dxa"/>
            <w:vAlign w:val="center"/>
          </w:tcPr>
          <w:p w14:paraId="2B425CE7" w14:textId="77777777" w:rsidR="00F771FC" w:rsidRPr="001D386E" w:rsidRDefault="00F771FC" w:rsidP="00F771FC">
            <w:pPr>
              <w:pStyle w:val="TAC"/>
              <w:rPr>
                <w:lang w:eastAsia="ja-JP"/>
              </w:rPr>
            </w:pPr>
            <w:r w:rsidRPr="001D386E">
              <w:rPr>
                <w:lang w:eastAsia="ja-JP"/>
              </w:rPr>
              <w:t>3</w:t>
            </w:r>
          </w:p>
        </w:tc>
        <w:tc>
          <w:tcPr>
            <w:tcW w:w="727" w:type="dxa"/>
            <w:vAlign w:val="center"/>
          </w:tcPr>
          <w:p w14:paraId="2BF2D54C" w14:textId="77777777" w:rsidR="00F771FC" w:rsidRPr="001D386E" w:rsidRDefault="00F771FC" w:rsidP="00F771FC">
            <w:pPr>
              <w:pStyle w:val="TAC"/>
              <w:rPr>
                <w:lang w:eastAsia="ja-JP"/>
              </w:rPr>
            </w:pPr>
          </w:p>
        </w:tc>
        <w:tc>
          <w:tcPr>
            <w:tcW w:w="587" w:type="dxa"/>
            <w:gridSpan w:val="2"/>
            <w:vAlign w:val="center"/>
          </w:tcPr>
          <w:p w14:paraId="1DED941C" w14:textId="77777777" w:rsidR="00F771FC" w:rsidRPr="001D386E" w:rsidRDefault="00F771FC" w:rsidP="00F771FC">
            <w:pPr>
              <w:pStyle w:val="TAC"/>
              <w:rPr>
                <w:lang w:eastAsia="ja-JP"/>
              </w:rPr>
            </w:pPr>
          </w:p>
        </w:tc>
        <w:tc>
          <w:tcPr>
            <w:tcW w:w="588" w:type="dxa"/>
            <w:gridSpan w:val="2"/>
            <w:vAlign w:val="center"/>
          </w:tcPr>
          <w:p w14:paraId="3E57C54C"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4838C741"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4540EFDD"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673ED6A9" w14:textId="77777777" w:rsidR="00F771FC" w:rsidRPr="001D386E" w:rsidRDefault="00F771FC" w:rsidP="00F771FC">
            <w:pPr>
              <w:pStyle w:val="TAC"/>
              <w:rPr>
                <w:lang w:eastAsia="ja-JP"/>
              </w:rPr>
            </w:pPr>
            <w:r w:rsidRPr="001D386E">
              <w:rPr>
                <w:lang w:eastAsia="ja-JP"/>
              </w:rPr>
              <w:t>Yes</w:t>
            </w:r>
          </w:p>
        </w:tc>
        <w:tc>
          <w:tcPr>
            <w:tcW w:w="1187" w:type="dxa"/>
            <w:vMerge/>
            <w:vAlign w:val="center"/>
          </w:tcPr>
          <w:p w14:paraId="70BE0861" w14:textId="77777777" w:rsidR="00F771FC" w:rsidRPr="001D386E" w:rsidRDefault="00F771FC" w:rsidP="00F771FC">
            <w:pPr>
              <w:pStyle w:val="TAC"/>
              <w:rPr>
                <w:lang w:eastAsia="ja-JP"/>
              </w:rPr>
            </w:pPr>
          </w:p>
        </w:tc>
        <w:tc>
          <w:tcPr>
            <w:tcW w:w="1286" w:type="dxa"/>
            <w:vMerge/>
            <w:vAlign w:val="center"/>
          </w:tcPr>
          <w:p w14:paraId="45545C29" w14:textId="77777777" w:rsidR="00F771FC" w:rsidRPr="001D386E" w:rsidRDefault="00F771FC" w:rsidP="00F771FC">
            <w:pPr>
              <w:pStyle w:val="TAC"/>
              <w:rPr>
                <w:lang w:eastAsia="ja-JP"/>
              </w:rPr>
            </w:pPr>
          </w:p>
        </w:tc>
      </w:tr>
      <w:tr w:rsidR="00F771FC" w:rsidRPr="001D386E" w14:paraId="2B8D26AB" w14:textId="77777777" w:rsidTr="004A6A4E">
        <w:trPr>
          <w:jc w:val="center"/>
        </w:trPr>
        <w:tc>
          <w:tcPr>
            <w:tcW w:w="1401" w:type="dxa"/>
            <w:vMerge/>
            <w:vAlign w:val="center"/>
          </w:tcPr>
          <w:p w14:paraId="1F167285" w14:textId="77777777" w:rsidR="00F771FC" w:rsidRPr="001D386E" w:rsidRDefault="00F771FC" w:rsidP="00F771FC">
            <w:pPr>
              <w:pStyle w:val="TAC"/>
              <w:rPr>
                <w:lang w:eastAsia="ja-JP"/>
              </w:rPr>
            </w:pPr>
          </w:p>
        </w:tc>
        <w:tc>
          <w:tcPr>
            <w:tcW w:w="1466" w:type="dxa"/>
            <w:vMerge/>
            <w:vAlign w:val="center"/>
          </w:tcPr>
          <w:p w14:paraId="3B342B1D" w14:textId="77777777" w:rsidR="00F771FC" w:rsidRPr="001D386E" w:rsidRDefault="00F771FC" w:rsidP="00F771FC">
            <w:pPr>
              <w:pStyle w:val="TAC"/>
              <w:rPr>
                <w:lang w:eastAsia="ja-JP"/>
              </w:rPr>
            </w:pPr>
          </w:p>
        </w:tc>
        <w:tc>
          <w:tcPr>
            <w:tcW w:w="769" w:type="dxa"/>
            <w:vAlign w:val="center"/>
          </w:tcPr>
          <w:p w14:paraId="5B66C65C" w14:textId="77777777" w:rsidR="00F771FC" w:rsidRPr="001D386E" w:rsidRDefault="00F771FC" w:rsidP="00F771FC">
            <w:pPr>
              <w:pStyle w:val="TAC"/>
              <w:rPr>
                <w:lang w:eastAsia="zh-CN"/>
              </w:rPr>
            </w:pPr>
            <w:r w:rsidRPr="001D386E">
              <w:rPr>
                <w:rFonts w:hint="eastAsia"/>
                <w:lang w:eastAsia="zh-CN"/>
              </w:rPr>
              <w:t>11</w:t>
            </w:r>
          </w:p>
        </w:tc>
        <w:tc>
          <w:tcPr>
            <w:tcW w:w="727" w:type="dxa"/>
            <w:vAlign w:val="center"/>
          </w:tcPr>
          <w:p w14:paraId="10D49490" w14:textId="77777777" w:rsidR="00F771FC" w:rsidRPr="001D386E" w:rsidRDefault="00F771FC" w:rsidP="00F771FC">
            <w:pPr>
              <w:pStyle w:val="TAC"/>
              <w:rPr>
                <w:lang w:eastAsia="ja-JP"/>
              </w:rPr>
            </w:pPr>
          </w:p>
        </w:tc>
        <w:tc>
          <w:tcPr>
            <w:tcW w:w="587" w:type="dxa"/>
            <w:gridSpan w:val="2"/>
            <w:vAlign w:val="center"/>
          </w:tcPr>
          <w:p w14:paraId="46540352" w14:textId="77777777" w:rsidR="00F771FC" w:rsidRPr="001D386E" w:rsidRDefault="00F771FC" w:rsidP="00F771FC">
            <w:pPr>
              <w:pStyle w:val="TAC"/>
              <w:rPr>
                <w:lang w:eastAsia="ja-JP"/>
              </w:rPr>
            </w:pPr>
          </w:p>
        </w:tc>
        <w:tc>
          <w:tcPr>
            <w:tcW w:w="588" w:type="dxa"/>
            <w:gridSpan w:val="2"/>
            <w:vAlign w:val="center"/>
          </w:tcPr>
          <w:p w14:paraId="201044AC"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2B2732D5"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19D5DFA3" w14:textId="77777777" w:rsidR="00F771FC" w:rsidRPr="001D386E" w:rsidRDefault="00F771FC" w:rsidP="00F771FC">
            <w:pPr>
              <w:pStyle w:val="TAC"/>
              <w:rPr>
                <w:lang w:eastAsia="ja-JP"/>
              </w:rPr>
            </w:pPr>
          </w:p>
        </w:tc>
        <w:tc>
          <w:tcPr>
            <w:tcW w:w="632" w:type="dxa"/>
            <w:gridSpan w:val="3"/>
            <w:vAlign w:val="center"/>
          </w:tcPr>
          <w:p w14:paraId="3CF123EA" w14:textId="77777777" w:rsidR="00F771FC" w:rsidRPr="001D386E" w:rsidRDefault="00F771FC" w:rsidP="00F771FC">
            <w:pPr>
              <w:pStyle w:val="TAC"/>
              <w:rPr>
                <w:lang w:eastAsia="ja-JP"/>
              </w:rPr>
            </w:pPr>
          </w:p>
        </w:tc>
        <w:tc>
          <w:tcPr>
            <w:tcW w:w="1187" w:type="dxa"/>
            <w:vMerge/>
            <w:vAlign w:val="center"/>
          </w:tcPr>
          <w:p w14:paraId="09FBAE97" w14:textId="77777777" w:rsidR="00F771FC" w:rsidRPr="001D386E" w:rsidRDefault="00F771FC" w:rsidP="00F771FC">
            <w:pPr>
              <w:pStyle w:val="TAC"/>
              <w:rPr>
                <w:lang w:eastAsia="ja-JP"/>
              </w:rPr>
            </w:pPr>
          </w:p>
        </w:tc>
        <w:tc>
          <w:tcPr>
            <w:tcW w:w="1286" w:type="dxa"/>
            <w:vMerge/>
            <w:vAlign w:val="center"/>
          </w:tcPr>
          <w:p w14:paraId="17657D85" w14:textId="77777777" w:rsidR="00F771FC" w:rsidRPr="001D386E" w:rsidRDefault="00F771FC" w:rsidP="00F771FC">
            <w:pPr>
              <w:pStyle w:val="TAC"/>
              <w:rPr>
                <w:lang w:eastAsia="ja-JP"/>
              </w:rPr>
            </w:pPr>
          </w:p>
        </w:tc>
      </w:tr>
      <w:tr w:rsidR="00F771FC" w:rsidRPr="001D386E" w14:paraId="726AAAB9" w14:textId="77777777" w:rsidTr="004A6A4E">
        <w:trPr>
          <w:jc w:val="center"/>
        </w:trPr>
        <w:tc>
          <w:tcPr>
            <w:tcW w:w="1401" w:type="dxa"/>
            <w:vMerge w:val="restart"/>
            <w:vAlign w:val="center"/>
          </w:tcPr>
          <w:p w14:paraId="61112F4F" w14:textId="77777777" w:rsidR="00F771FC" w:rsidRPr="001D386E" w:rsidRDefault="00F771FC" w:rsidP="00F771FC">
            <w:pPr>
              <w:pStyle w:val="TAC"/>
              <w:rPr>
                <w:lang w:eastAsia="ja-JP"/>
              </w:rPr>
            </w:pPr>
            <w:r w:rsidRPr="001D386E">
              <w:t>CA_</w:t>
            </w:r>
            <w:r w:rsidRPr="001D386E">
              <w:rPr>
                <w:lang w:eastAsia="ja-JP"/>
              </w:rPr>
              <w:t>1A-3A-1</w:t>
            </w:r>
            <w:r w:rsidRPr="001D386E">
              <w:rPr>
                <w:rFonts w:hint="eastAsia"/>
                <w:lang w:eastAsia="ja-JP"/>
              </w:rPr>
              <w:t>8</w:t>
            </w:r>
            <w:r w:rsidRPr="001D386E">
              <w:rPr>
                <w:lang w:eastAsia="ja-JP"/>
              </w:rPr>
              <w:t>A</w:t>
            </w:r>
          </w:p>
        </w:tc>
        <w:tc>
          <w:tcPr>
            <w:tcW w:w="1466" w:type="dxa"/>
            <w:vMerge w:val="restart"/>
            <w:vAlign w:val="center"/>
          </w:tcPr>
          <w:p w14:paraId="6B50C496" w14:textId="77777777" w:rsidR="00F771FC" w:rsidRPr="001D386E" w:rsidRDefault="00F771FC" w:rsidP="00F771FC">
            <w:pPr>
              <w:pStyle w:val="TAC"/>
              <w:rPr>
                <w:lang w:eastAsia="zh-CN"/>
              </w:rPr>
            </w:pPr>
            <w:r w:rsidRPr="001D386E">
              <w:rPr>
                <w:lang w:eastAsia="zh-CN"/>
              </w:rPr>
              <w:t>CA_1A-3A, CA_1A-18A</w:t>
            </w:r>
            <w:r w:rsidRPr="001D386E">
              <w:rPr>
                <w:vertAlign w:val="superscript"/>
                <w:lang w:eastAsia="zh-CN"/>
              </w:rPr>
              <w:t>6</w:t>
            </w:r>
            <w:r w:rsidRPr="001D386E">
              <w:rPr>
                <w:lang w:eastAsia="zh-CN"/>
              </w:rPr>
              <w:t>, CA_3A-18A</w:t>
            </w:r>
          </w:p>
        </w:tc>
        <w:tc>
          <w:tcPr>
            <w:tcW w:w="769" w:type="dxa"/>
            <w:vAlign w:val="center"/>
          </w:tcPr>
          <w:p w14:paraId="149294FF" w14:textId="77777777" w:rsidR="00F771FC" w:rsidRPr="001D386E" w:rsidRDefault="00F771FC" w:rsidP="00F771FC">
            <w:pPr>
              <w:pStyle w:val="TAC"/>
              <w:rPr>
                <w:lang w:eastAsia="zh-CN"/>
              </w:rPr>
            </w:pPr>
            <w:r w:rsidRPr="001D386E">
              <w:rPr>
                <w:rFonts w:hint="eastAsia"/>
                <w:lang w:eastAsia="zh-CN"/>
              </w:rPr>
              <w:t>1</w:t>
            </w:r>
          </w:p>
        </w:tc>
        <w:tc>
          <w:tcPr>
            <w:tcW w:w="727" w:type="dxa"/>
            <w:vAlign w:val="center"/>
          </w:tcPr>
          <w:p w14:paraId="566AC0B2" w14:textId="77777777" w:rsidR="00F771FC" w:rsidRPr="001D386E" w:rsidRDefault="00F771FC" w:rsidP="00F771FC">
            <w:pPr>
              <w:pStyle w:val="TAC"/>
              <w:rPr>
                <w:lang w:eastAsia="ja-JP"/>
              </w:rPr>
            </w:pPr>
          </w:p>
        </w:tc>
        <w:tc>
          <w:tcPr>
            <w:tcW w:w="587" w:type="dxa"/>
            <w:gridSpan w:val="2"/>
            <w:vAlign w:val="center"/>
          </w:tcPr>
          <w:p w14:paraId="586F4022" w14:textId="77777777" w:rsidR="00F771FC" w:rsidRPr="001D386E" w:rsidRDefault="00F771FC" w:rsidP="00F771FC">
            <w:pPr>
              <w:pStyle w:val="TAC"/>
              <w:rPr>
                <w:lang w:eastAsia="ja-JP"/>
              </w:rPr>
            </w:pPr>
          </w:p>
        </w:tc>
        <w:tc>
          <w:tcPr>
            <w:tcW w:w="588" w:type="dxa"/>
            <w:gridSpan w:val="2"/>
            <w:vAlign w:val="center"/>
          </w:tcPr>
          <w:p w14:paraId="3EFC3F87" w14:textId="77777777" w:rsidR="00F771FC" w:rsidRPr="001D386E" w:rsidRDefault="00F771FC" w:rsidP="00F771FC">
            <w:pPr>
              <w:pStyle w:val="TAC"/>
              <w:rPr>
                <w:lang w:eastAsia="ja-JP"/>
              </w:rPr>
            </w:pPr>
            <w:r w:rsidRPr="001D386E">
              <w:t>Yes</w:t>
            </w:r>
          </w:p>
        </w:tc>
        <w:tc>
          <w:tcPr>
            <w:tcW w:w="588" w:type="dxa"/>
            <w:gridSpan w:val="3"/>
            <w:vAlign w:val="center"/>
          </w:tcPr>
          <w:p w14:paraId="6E1DFC73" w14:textId="77777777" w:rsidR="00F771FC" w:rsidRPr="001D386E" w:rsidRDefault="00F771FC" w:rsidP="00F771FC">
            <w:pPr>
              <w:pStyle w:val="TAC"/>
              <w:rPr>
                <w:lang w:eastAsia="ja-JP"/>
              </w:rPr>
            </w:pPr>
            <w:r w:rsidRPr="001D386E">
              <w:t>Yes</w:t>
            </w:r>
          </w:p>
        </w:tc>
        <w:tc>
          <w:tcPr>
            <w:tcW w:w="592" w:type="dxa"/>
            <w:gridSpan w:val="3"/>
            <w:vAlign w:val="center"/>
          </w:tcPr>
          <w:p w14:paraId="0F6AC2E3" w14:textId="77777777" w:rsidR="00F771FC" w:rsidRPr="001D386E" w:rsidRDefault="00F771FC" w:rsidP="00F771FC">
            <w:pPr>
              <w:pStyle w:val="TAC"/>
              <w:rPr>
                <w:lang w:eastAsia="ja-JP"/>
              </w:rPr>
            </w:pPr>
            <w:r w:rsidRPr="001D386E">
              <w:t>Yes</w:t>
            </w:r>
          </w:p>
        </w:tc>
        <w:tc>
          <w:tcPr>
            <w:tcW w:w="632" w:type="dxa"/>
            <w:gridSpan w:val="3"/>
            <w:vAlign w:val="center"/>
          </w:tcPr>
          <w:p w14:paraId="0DC342BA" w14:textId="77777777" w:rsidR="00F771FC" w:rsidRPr="001D386E" w:rsidRDefault="00F771FC" w:rsidP="00F771FC">
            <w:pPr>
              <w:pStyle w:val="TAC"/>
              <w:rPr>
                <w:lang w:eastAsia="ja-JP"/>
              </w:rPr>
            </w:pPr>
            <w:r w:rsidRPr="001D386E">
              <w:t>Yes</w:t>
            </w:r>
          </w:p>
        </w:tc>
        <w:tc>
          <w:tcPr>
            <w:tcW w:w="1187" w:type="dxa"/>
            <w:vMerge w:val="restart"/>
            <w:vAlign w:val="center"/>
          </w:tcPr>
          <w:p w14:paraId="16E39F42" w14:textId="77777777" w:rsidR="00F771FC" w:rsidRPr="001D386E" w:rsidRDefault="00F771FC" w:rsidP="00F771FC">
            <w:pPr>
              <w:pStyle w:val="TAC"/>
              <w:rPr>
                <w:lang w:eastAsia="zh-CN"/>
              </w:rPr>
            </w:pPr>
            <w:r w:rsidRPr="001D386E">
              <w:rPr>
                <w:rFonts w:hint="eastAsia"/>
                <w:lang w:eastAsia="zh-CN"/>
              </w:rPr>
              <w:t>55</w:t>
            </w:r>
          </w:p>
        </w:tc>
        <w:tc>
          <w:tcPr>
            <w:tcW w:w="1286" w:type="dxa"/>
            <w:vMerge w:val="restart"/>
            <w:vAlign w:val="center"/>
          </w:tcPr>
          <w:p w14:paraId="3561579B" w14:textId="77777777" w:rsidR="00F771FC" w:rsidRPr="001D386E" w:rsidRDefault="00F771FC" w:rsidP="00F771FC">
            <w:pPr>
              <w:pStyle w:val="TAC"/>
              <w:rPr>
                <w:lang w:eastAsia="zh-CN"/>
              </w:rPr>
            </w:pPr>
            <w:r w:rsidRPr="001D386E">
              <w:rPr>
                <w:rFonts w:hint="eastAsia"/>
                <w:lang w:eastAsia="zh-CN"/>
              </w:rPr>
              <w:t>0</w:t>
            </w:r>
          </w:p>
        </w:tc>
      </w:tr>
      <w:tr w:rsidR="00F771FC" w:rsidRPr="001D386E" w14:paraId="1A72E9D3" w14:textId="77777777" w:rsidTr="004A6A4E">
        <w:trPr>
          <w:jc w:val="center"/>
        </w:trPr>
        <w:tc>
          <w:tcPr>
            <w:tcW w:w="1401" w:type="dxa"/>
            <w:vMerge/>
            <w:vAlign w:val="center"/>
          </w:tcPr>
          <w:p w14:paraId="01247E1C" w14:textId="77777777" w:rsidR="00F771FC" w:rsidRPr="001D386E" w:rsidRDefault="00F771FC" w:rsidP="00F771FC">
            <w:pPr>
              <w:pStyle w:val="TAC"/>
              <w:rPr>
                <w:lang w:eastAsia="ja-JP"/>
              </w:rPr>
            </w:pPr>
          </w:p>
        </w:tc>
        <w:tc>
          <w:tcPr>
            <w:tcW w:w="1466" w:type="dxa"/>
            <w:vMerge/>
            <w:vAlign w:val="center"/>
          </w:tcPr>
          <w:p w14:paraId="7006B83C" w14:textId="77777777" w:rsidR="00F771FC" w:rsidRPr="001D386E" w:rsidRDefault="00F771FC" w:rsidP="00F771FC">
            <w:pPr>
              <w:pStyle w:val="TAC"/>
              <w:rPr>
                <w:lang w:eastAsia="ja-JP"/>
              </w:rPr>
            </w:pPr>
          </w:p>
        </w:tc>
        <w:tc>
          <w:tcPr>
            <w:tcW w:w="769" w:type="dxa"/>
            <w:vAlign w:val="center"/>
          </w:tcPr>
          <w:p w14:paraId="4CD6BB40" w14:textId="77777777" w:rsidR="00F771FC" w:rsidRPr="001D386E" w:rsidRDefault="00F771FC" w:rsidP="00F771FC">
            <w:pPr>
              <w:pStyle w:val="TAC"/>
              <w:rPr>
                <w:lang w:eastAsia="zh-CN"/>
              </w:rPr>
            </w:pPr>
            <w:r w:rsidRPr="001D386E">
              <w:rPr>
                <w:rFonts w:hint="eastAsia"/>
                <w:lang w:eastAsia="zh-CN"/>
              </w:rPr>
              <w:t>3</w:t>
            </w:r>
          </w:p>
        </w:tc>
        <w:tc>
          <w:tcPr>
            <w:tcW w:w="727" w:type="dxa"/>
            <w:vAlign w:val="center"/>
          </w:tcPr>
          <w:p w14:paraId="64DA6961" w14:textId="77777777" w:rsidR="00F771FC" w:rsidRPr="001D386E" w:rsidRDefault="00F771FC" w:rsidP="00F771FC">
            <w:pPr>
              <w:pStyle w:val="TAC"/>
              <w:rPr>
                <w:lang w:eastAsia="ja-JP"/>
              </w:rPr>
            </w:pPr>
          </w:p>
        </w:tc>
        <w:tc>
          <w:tcPr>
            <w:tcW w:w="587" w:type="dxa"/>
            <w:gridSpan w:val="2"/>
            <w:vAlign w:val="center"/>
          </w:tcPr>
          <w:p w14:paraId="2A0993FE" w14:textId="77777777" w:rsidR="00F771FC" w:rsidRPr="001D386E" w:rsidRDefault="00F771FC" w:rsidP="00F771FC">
            <w:pPr>
              <w:pStyle w:val="TAC"/>
              <w:rPr>
                <w:lang w:eastAsia="ja-JP"/>
              </w:rPr>
            </w:pPr>
          </w:p>
        </w:tc>
        <w:tc>
          <w:tcPr>
            <w:tcW w:w="588" w:type="dxa"/>
            <w:gridSpan w:val="2"/>
            <w:vAlign w:val="center"/>
          </w:tcPr>
          <w:p w14:paraId="4C7F4460" w14:textId="77777777" w:rsidR="00F771FC" w:rsidRPr="001D386E" w:rsidRDefault="00F771FC" w:rsidP="00F771FC">
            <w:pPr>
              <w:pStyle w:val="TAC"/>
              <w:rPr>
                <w:lang w:eastAsia="ja-JP"/>
              </w:rPr>
            </w:pPr>
            <w:r w:rsidRPr="001D386E">
              <w:t>Yes</w:t>
            </w:r>
          </w:p>
        </w:tc>
        <w:tc>
          <w:tcPr>
            <w:tcW w:w="588" w:type="dxa"/>
            <w:gridSpan w:val="3"/>
            <w:vAlign w:val="center"/>
          </w:tcPr>
          <w:p w14:paraId="496EED31" w14:textId="77777777" w:rsidR="00F771FC" w:rsidRPr="001D386E" w:rsidRDefault="00F771FC" w:rsidP="00F771FC">
            <w:pPr>
              <w:pStyle w:val="TAC"/>
              <w:rPr>
                <w:lang w:eastAsia="ja-JP"/>
              </w:rPr>
            </w:pPr>
            <w:r w:rsidRPr="001D386E">
              <w:t>Yes</w:t>
            </w:r>
          </w:p>
        </w:tc>
        <w:tc>
          <w:tcPr>
            <w:tcW w:w="592" w:type="dxa"/>
            <w:gridSpan w:val="3"/>
            <w:vAlign w:val="center"/>
          </w:tcPr>
          <w:p w14:paraId="3F8E543B" w14:textId="77777777" w:rsidR="00F771FC" w:rsidRPr="001D386E" w:rsidRDefault="00F771FC" w:rsidP="00F771FC">
            <w:pPr>
              <w:pStyle w:val="TAC"/>
              <w:rPr>
                <w:lang w:eastAsia="ja-JP"/>
              </w:rPr>
            </w:pPr>
            <w:r w:rsidRPr="001D386E">
              <w:t>Yes</w:t>
            </w:r>
          </w:p>
        </w:tc>
        <w:tc>
          <w:tcPr>
            <w:tcW w:w="632" w:type="dxa"/>
            <w:gridSpan w:val="3"/>
            <w:vAlign w:val="center"/>
          </w:tcPr>
          <w:p w14:paraId="524236B2" w14:textId="77777777" w:rsidR="00F771FC" w:rsidRPr="001D386E" w:rsidRDefault="00F771FC" w:rsidP="00F771FC">
            <w:pPr>
              <w:pStyle w:val="TAC"/>
              <w:rPr>
                <w:lang w:eastAsia="ja-JP"/>
              </w:rPr>
            </w:pPr>
            <w:r w:rsidRPr="001D386E">
              <w:t>Yes</w:t>
            </w:r>
          </w:p>
        </w:tc>
        <w:tc>
          <w:tcPr>
            <w:tcW w:w="1187" w:type="dxa"/>
            <w:vMerge/>
            <w:vAlign w:val="center"/>
          </w:tcPr>
          <w:p w14:paraId="51392DA5" w14:textId="77777777" w:rsidR="00F771FC" w:rsidRPr="001D386E" w:rsidRDefault="00F771FC" w:rsidP="00F771FC">
            <w:pPr>
              <w:pStyle w:val="TAC"/>
              <w:rPr>
                <w:lang w:eastAsia="ja-JP"/>
              </w:rPr>
            </w:pPr>
          </w:p>
        </w:tc>
        <w:tc>
          <w:tcPr>
            <w:tcW w:w="1286" w:type="dxa"/>
            <w:vMerge/>
            <w:vAlign w:val="center"/>
          </w:tcPr>
          <w:p w14:paraId="1998EAC3" w14:textId="77777777" w:rsidR="00F771FC" w:rsidRPr="001D386E" w:rsidRDefault="00F771FC" w:rsidP="00F771FC">
            <w:pPr>
              <w:pStyle w:val="TAC"/>
              <w:rPr>
                <w:lang w:eastAsia="ja-JP"/>
              </w:rPr>
            </w:pPr>
          </w:p>
        </w:tc>
      </w:tr>
      <w:tr w:rsidR="00F771FC" w:rsidRPr="001D386E" w14:paraId="51CCF337" w14:textId="77777777" w:rsidTr="004A6A4E">
        <w:trPr>
          <w:jc w:val="center"/>
        </w:trPr>
        <w:tc>
          <w:tcPr>
            <w:tcW w:w="1401" w:type="dxa"/>
            <w:vMerge/>
            <w:vAlign w:val="center"/>
          </w:tcPr>
          <w:p w14:paraId="4580F2DB" w14:textId="77777777" w:rsidR="00F771FC" w:rsidRPr="001D386E" w:rsidRDefault="00F771FC" w:rsidP="00F771FC">
            <w:pPr>
              <w:pStyle w:val="TAC"/>
              <w:rPr>
                <w:lang w:eastAsia="ja-JP"/>
              </w:rPr>
            </w:pPr>
          </w:p>
        </w:tc>
        <w:tc>
          <w:tcPr>
            <w:tcW w:w="1466" w:type="dxa"/>
            <w:vMerge/>
            <w:vAlign w:val="center"/>
          </w:tcPr>
          <w:p w14:paraId="7EF1A607" w14:textId="77777777" w:rsidR="00F771FC" w:rsidRPr="001D386E" w:rsidRDefault="00F771FC" w:rsidP="00F771FC">
            <w:pPr>
              <w:pStyle w:val="TAC"/>
              <w:rPr>
                <w:lang w:eastAsia="ja-JP"/>
              </w:rPr>
            </w:pPr>
          </w:p>
        </w:tc>
        <w:tc>
          <w:tcPr>
            <w:tcW w:w="769" w:type="dxa"/>
            <w:vAlign w:val="center"/>
          </w:tcPr>
          <w:p w14:paraId="177B5F05" w14:textId="77777777" w:rsidR="00F771FC" w:rsidRPr="001D386E" w:rsidRDefault="00F771FC" w:rsidP="00F771FC">
            <w:pPr>
              <w:pStyle w:val="TAC"/>
              <w:rPr>
                <w:lang w:eastAsia="zh-CN"/>
              </w:rPr>
            </w:pPr>
            <w:r w:rsidRPr="001D386E">
              <w:rPr>
                <w:rFonts w:hint="eastAsia"/>
                <w:lang w:eastAsia="zh-CN"/>
              </w:rPr>
              <w:t>18</w:t>
            </w:r>
          </w:p>
        </w:tc>
        <w:tc>
          <w:tcPr>
            <w:tcW w:w="727" w:type="dxa"/>
            <w:vAlign w:val="center"/>
          </w:tcPr>
          <w:p w14:paraId="72F8FBAF" w14:textId="77777777" w:rsidR="00F771FC" w:rsidRPr="001D386E" w:rsidRDefault="00F771FC" w:rsidP="00F771FC">
            <w:pPr>
              <w:pStyle w:val="TAC"/>
              <w:rPr>
                <w:lang w:eastAsia="ja-JP"/>
              </w:rPr>
            </w:pPr>
          </w:p>
        </w:tc>
        <w:tc>
          <w:tcPr>
            <w:tcW w:w="587" w:type="dxa"/>
            <w:gridSpan w:val="2"/>
            <w:vAlign w:val="center"/>
          </w:tcPr>
          <w:p w14:paraId="54DC639B" w14:textId="77777777" w:rsidR="00F771FC" w:rsidRPr="001D386E" w:rsidRDefault="00F771FC" w:rsidP="00F771FC">
            <w:pPr>
              <w:pStyle w:val="TAC"/>
              <w:rPr>
                <w:lang w:eastAsia="ja-JP"/>
              </w:rPr>
            </w:pPr>
          </w:p>
        </w:tc>
        <w:tc>
          <w:tcPr>
            <w:tcW w:w="588" w:type="dxa"/>
            <w:gridSpan w:val="2"/>
            <w:vAlign w:val="center"/>
          </w:tcPr>
          <w:p w14:paraId="25E6150A" w14:textId="77777777" w:rsidR="00F771FC" w:rsidRPr="001D386E" w:rsidRDefault="00F771FC" w:rsidP="00F771FC">
            <w:pPr>
              <w:pStyle w:val="TAC"/>
              <w:rPr>
                <w:lang w:eastAsia="ja-JP"/>
              </w:rPr>
            </w:pPr>
            <w:r w:rsidRPr="001D386E">
              <w:t>Yes</w:t>
            </w:r>
          </w:p>
        </w:tc>
        <w:tc>
          <w:tcPr>
            <w:tcW w:w="588" w:type="dxa"/>
            <w:gridSpan w:val="3"/>
            <w:vAlign w:val="center"/>
          </w:tcPr>
          <w:p w14:paraId="06C1F169" w14:textId="77777777" w:rsidR="00F771FC" w:rsidRPr="001D386E" w:rsidRDefault="00F771FC" w:rsidP="00F771FC">
            <w:pPr>
              <w:pStyle w:val="TAC"/>
              <w:rPr>
                <w:lang w:eastAsia="ja-JP"/>
              </w:rPr>
            </w:pPr>
            <w:r w:rsidRPr="001D386E">
              <w:t>Yes</w:t>
            </w:r>
          </w:p>
        </w:tc>
        <w:tc>
          <w:tcPr>
            <w:tcW w:w="592" w:type="dxa"/>
            <w:gridSpan w:val="3"/>
            <w:vAlign w:val="center"/>
          </w:tcPr>
          <w:p w14:paraId="5956F547" w14:textId="77777777" w:rsidR="00F771FC" w:rsidRPr="001D386E" w:rsidRDefault="00F771FC" w:rsidP="00F771FC">
            <w:pPr>
              <w:pStyle w:val="TAC"/>
              <w:rPr>
                <w:lang w:eastAsia="ja-JP"/>
              </w:rPr>
            </w:pPr>
            <w:r w:rsidRPr="001D386E">
              <w:t>Yes</w:t>
            </w:r>
          </w:p>
        </w:tc>
        <w:tc>
          <w:tcPr>
            <w:tcW w:w="632" w:type="dxa"/>
            <w:gridSpan w:val="3"/>
            <w:vAlign w:val="center"/>
          </w:tcPr>
          <w:p w14:paraId="780C7E1B" w14:textId="77777777" w:rsidR="00F771FC" w:rsidRPr="001D386E" w:rsidRDefault="00F771FC" w:rsidP="00F771FC">
            <w:pPr>
              <w:pStyle w:val="TAC"/>
              <w:rPr>
                <w:lang w:eastAsia="ja-JP"/>
              </w:rPr>
            </w:pPr>
          </w:p>
        </w:tc>
        <w:tc>
          <w:tcPr>
            <w:tcW w:w="1187" w:type="dxa"/>
            <w:vMerge/>
            <w:vAlign w:val="center"/>
          </w:tcPr>
          <w:p w14:paraId="124EBF6F" w14:textId="77777777" w:rsidR="00F771FC" w:rsidRPr="001D386E" w:rsidRDefault="00F771FC" w:rsidP="00F771FC">
            <w:pPr>
              <w:pStyle w:val="TAC"/>
              <w:rPr>
                <w:lang w:eastAsia="ja-JP"/>
              </w:rPr>
            </w:pPr>
          </w:p>
        </w:tc>
        <w:tc>
          <w:tcPr>
            <w:tcW w:w="1286" w:type="dxa"/>
            <w:vMerge/>
            <w:vAlign w:val="center"/>
          </w:tcPr>
          <w:p w14:paraId="7212AEE8" w14:textId="77777777" w:rsidR="00F771FC" w:rsidRPr="001D386E" w:rsidRDefault="00F771FC" w:rsidP="00F771FC">
            <w:pPr>
              <w:pStyle w:val="TAC"/>
              <w:rPr>
                <w:lang w:eastAsia="ja-JP"/>
              </w:rPr>
            </w:pPr>
          </w:p>
        </w:tc>
      </w:tr>
      <w:tr w:rsidR="00F771FC" w:rsidRPr="001D386E" w14:paraId="589B4A6B" w14:textId="77777777" w:rsidTr="004A6A4E">
        <w:trPr>
          <w:jc w:val="center"/>
        </w:trPr>
        <w:tc>
          <w:tcPr>
            <w:tcW w:w="1401" w:type="dxa"/>
            <w:vMerge w:val="restart"/>
            <w:vAlign w:val="center"/>
          </w:tcPr>
          <w:p w14:paraId="3E9B656A" w14:textId="77777777" w:rsidR="00F771FC" w:rsidRPr="001D386E" w:rsidRDefault="00F771FC" w:rsidP="00F771FC">
            <w:pPr>
              <w:pStyle w:val="TAC"/>
            </w:pPr>
            <w:r w:rsidRPr="001D386E">
              <w:t>CA_1A-</w:t>
            </w:r>
            <w:r w:rsidRPr="001D386E">
              <w:rPr>
                <w:rFonts w:hint="eastAsia"/>
                <w:lang w:eastAsia="ja-JP"/>
              </w:rPr>
              <w:t>3</w:t>
            </w:r>
            <w:r w:rsidRPr="001D386E">
              <w:t>A</w:t>
            </w:r>
            <w:r w:rsidRPr="001D386E">
              <w:rPr>
                <w:rFonts w:hint="eastAsia"/>
              </w:rPr>
              <w:t>-</w:t>
            </w:r>
            <w:r w:rsidRPr="001D386E">
              <w:rPr>
                <w:rFonts w:hint="eastAsia"/>
                <w:lang w:eastAsia="ja-JP"/>
              </w:rPr>
              <w:t>19</w:t>
            </w:r>
            <w:r w:rsidRPr="001D386E">
              <w:rPr>
                <w:rFonts w:hint="eastAsia"/>
              </w:rPr>
              <w:t>A</w:t>
            </w:r>
          </w:p>
        </w:tc>
        <w:tc>
          <w:tcPr>
            <w:tcW w:w="1466" w:type="dxa"/>
            <w:vMerge w:val="restart"/>
            <w:vAlign w:val="center"/>
          </w:tcPr>
          <w:p w14:paraId="6A8E6494" w14:textId="77777777" w:rsidR="00F771FC" w:rsidRPr="001D386E" w:rsidRDefault="00F771FC" w:rsidP="00F771FC">
            <w:pPr>
              <w:pStyle w:val="TAC"/>
              <w:rPr>
                <w:lang w:val="es-ES"/>
              </w:rPr>
            </w:pPr>
            <w:r w:rsidRPr="001D386E">
              <w:rPr>
                <w:lang w:val="es-ES"/>
              </w:rPr>
              <w:t>CA_1A-3A</w:t>
            </w:r>
          </w:p>
          <w:p w14:paraId="73B57022" w14:textId="77777777" w:rsidR="00F771FC" w:rsidRPr="001D386E" w:rsidRDefault="00F771FC" w:rsidP="00F771FC">
            <w:pPr>
              <w:pStyle w:val="TAC"/>
              <w:rPr>
                <w:lang w:val="es-ES"/>
              </w:rPr>
            </w:pPr>
            <w:r w:rsidRPr="001D386E">
              <w:rPr>
                <w:lang w:val="es-ES"/>
              </w:rPr>
              <w:t>CA_1A-19A</w:t>
            </w:r>
            <w:r w:rsidRPr="001D386E">
              <w:rPr>
                <w:vertAlign w:val="superscript"/>
                <w:lang w:val="es-ES"/>
              </w:rPr>
              <w:t>6</w:t>
            </w:r>
          </w:p>
          <w:p w14:paraId="129BB78C" w14:textId="77777777" w:rsidR="00F771FC" w:rsidRPr="001D386E" w:rsidRDefault="00F771FC" w:rsidP="00F771FC">
            <w:pPr>
              <w:pStyle w:val="TAC"/>
            </w:pPr>
            <w:r w:rsidRPr="001D386E">
              <w:rPr>
                <w:lang w:val="es-ES"/>
              </w:rPr>
              <w:t>CA_3A-19A</w:t>
            </w:r>
          </w:p>
        </w:tc>
        <w:tc>
          <w:tcPr>
            <w:tcW w:w="769" w:type="dxa"/>
            <w:vAlign w:val="center"/>
          </w:tcPr>
          <w:p w14:paraId="7ADD3E9D" w14:textId="77777777" w:rsidR="00F771FC" w:rsidRPr="001D386E" w:rsidRDefault="00F771FC" w:rsidP="00F771FC">
            <w:pPr>
              <w:pStyle w:val="TAC"/>
              <w:rPr>
                <w:lang w:eastAsia="ja-JP"/>
              </w:rPr>
            </w:pPr>
            <w:r w:rsidRPr="001D386E">
              <w:t>1</w:t>
            </w:r>
          </w:p>
        </w:tc>
        <w:tc>
          <w:tcPr>
            <w:tcW w:w="727" w:type="dxa"/>
            <w:vAlign w:val="center"/>
          </w:tcPr>
          <w:p w14:paraId="14B7F530" w14:textId="77777777" w:rsidR="00F771FC" w:rsidRPr="001D386E" w:rsidRDefault="00F771FC" w:rsidP="00F771FC">
            <w:pPr>
              <w:pStyle w:val="TAC"/>
            </w:pPr>
          </w:p>
        </w:tc>
        <w:tc>
          <w:tcPr>
            <w:tcW w:w="587" w:type="dxa"/>
            <w:gridSpan w:val="2"/>
            <w:vAlign w:val="center"/>
          </w:tcPr>
          <w:p w14:paraId="7045F87E" w14:textId="77777777" w:rsidR="00F771FC" w:rsidRPr="001D386E" w:rsidRDefault="00F771FC" w:rsidP="00F771FC">
            <w:pPr>
              <w:pStyle w:val="TAC"/>
            </w:pPr>
          </w:p>
        </w:tc>
        <w:tc>
          <w:tcPr>
            <w:tcW w:w="588" w:type="dxa"/>
            <w:gridSpan w:val="2"/>
            <w:vAlign w:val="center"/>
          </w:tcPr>
          <w:p w14:paraId="475AF39B" w14:textId="77777777" w:rsidR="00F771FC" w:rsidRPr="001D386E" w:rsidRDefault="00F771FC" w:rsidP="00F771FC">
            <w:pPr>
              <w:pStyle w:val="TAC"/>
            </w:pPr>
            <w:r w:rsidRPr="001D386E">
              <w:t>Yes</w:t>
            </w:r>
          </w:p>
        </w:tc>
        <w:tc>
          <w:tcPr>
            <w:tcW w:w="588" w:type="dxa"/>
            <w:gridSpan w:val="3"/>
            <w:vAlign w:val="center"/>
          </w:tcPr>
          <w:p w14:paraId="074068A3" w14:textId="77777777" w:rsidR="00F771FC" w:rsidRPr="001D386E" w:rsidRDefault="00F771FC" w:rsidP="00F771FC">
            <w:pPr>
              <w:pStyle w:val="TAC"/>
            </w:pPr>
            <w:r w:rsidRPr="001D386E">
              <w:t>Yes</w:t>
            </w:r>
          </w:p>
        </w:tc>
        <w:tc>
          <w:tcPr>
            <w:tcW w:w="592" w:type="dxa"/>
            <w:gridSpan w:val="3"/>
            <w:vAlign w:val="center"/>
          </w:tcPr>
          <w:p w14:paraId="4CFAFB33" w14:textId="77777777" w:rsidR="00F771FC" w:rsidRPr="001D386E" w:rsidRDefault="00F771FC" w:rsidP="00F771FC">
            <w:pPr>
              <w:pStyle w:val="TAC"/>
            </w:pPr>
            <w:r w:rsidRPr="001D386E">
              <w:t>Yes</w:t>
            </w:r>
          </w:p>
        </w:tc>
        <w:tc>
          <w:tcPr>
            <w:tcW w:w="632" w:type="dxa"/>
            <w:gridSpan w:val="3"/>
            <w:vAlign w:val="center"/>
          </w:tcPr>
          <w:p w14:paraId="5383A007" w14:textId="77777777" w:rsidR="00F771FC" w:rsidRPr="001D386E" w:rsidRDefault="00F771FC" w:rsidP="00F771FC">
            <w:pPr>
              <w:pStyle w:val="TAC"/>
            </w:pPr>
            <w:r w:rsidRPr="001D386E">
              <w:t>Yes</w:t>
            </w:r>
          </w:p>
        </w:tc>
        <w:tc>
          <w:tcPr>
            <w:tcW w:w="1187" w:type="dxa"/>
            <w:vMerge w:val="restart"/>
            <w:vAlign w:val="center"/>
          </w:tcPr>
          <w:p w14:paraId="7B9F17D6" w14:textId="77777777" w:rsidR="00F771FC" w:rsidRPr="001D386E" w:rsidRDefault="00F771FC" w:rsidP="00F771FC">
            <w:pPr>
              <w:pStyle w:val="TAC"/>
            </w:pPr>
            <w:r w:rsidRPr="001D386E">
              <w:t>55</w:t>
            </w:r>
          </w:p>
        </w:tc>
        <w:tc>
          <w:tcPr>
            <w:tcW w:w="1286" w:type="dxa"/>
            <w:vMerge w:val="restart"/>
            <w:vAlign w:val="center"/>
          </w:tcPr>
          <w:p w14:paraId="21627125" w14:textId="77777777" w:rsidR="00F771FC" w:rsidRPr="001D386E" w:rsidRDefault="00F771FC" w:rsidP="00F771FC">
            <w:pPr>
              <w:pStyle w:val="TAC"/>
            </w:pPr>
            <w:r w:rsidRPr="001D386E">
              <w:t>0</w:t>
            </w:r>
          </w:p>
        </w:tc>
      </w:tr>
      <w:tr w:rsidR="00F771FC" w:rsidRPr="001D386E" w14:paraId="459B3BB8" w14:textId="77777777" w:rsidTr="004A6A4E">
        <w:trPr>
          <w:jc w:val="center"/>
        </w:trPr>
        <w:tc>
          <w:tcPr>
            <w:tcW w:w="1401" w:type="dxa"/>
            <w:vMerge/>
            <w:vAlign w:val="center"/>
          </w:tcPr>
          <w:p w14:paraId="5882CAA1" w14:textId="77777777" w:rsidR="00F771FC" w:rsidRPr="001D386E" w:rsidRDefault="00F771FC" w:rsidP="00F771FC">
            <w:pPr>
              <w:pStyle w:val="TAC"/>
            </w:pPr>
          </w:p>
        </w:tc>
        <w:tc>
          <w:tcPr>
            <w:tcW w:w="1466" w:type="dxa"/>
            <w:vMerge/>
            <w:vAlign w:val="center"/>
          </w:tcPr>
          <w:p w14:paraId="2CA46193" w14:textId="77777777" w:rsidR="00F771FC" w:rsidRPr="001D386E" w:rsidRDefault="00F771FC" w:rsidP="00F771FC">
            <w:pPr>
              <w:pStyle w:val="TAC"/>
              <w:rPr>
                <w:lang w:eastAsia="ja-JP"/>
              </w:rPr>
            </w:pPr>
          </w:p>
        </w:tc>
        <w:tc>
          <w:tcPr>
            <w:tcW w:w="769" w:type="dxa"/>
            <w:vAlign w:val="center"/>
          </w:tcPr>
          <w:p w14:paraId="39400B23" w14:textId="77777777" w:rsidR="00F771FC" w:rsidRPr="001D386E" w:rsidRDefault="00F771FC" w:rsidP="00F771FC">
            <w:pPr>
              <w:pStyle w:val="TAC"/>
              <w:rPr>
                <w:lang w:eastAsia="ja-JP"/>
              </w:rPr>
            </w:pPr>
            <w:r w:rsidRPr="001D386E">
              <w:rPr>
                <w:rFonts w:hint="eastAsia"/>
                <w:lang w:eastAsia="ja-JP"/>
              </w:rPr>
              <w:t>3</w:t>
            </w:r>
          </w:p>
        </w:tc>
        <w:tc>
          <w:tcPr>
            <w:tcW w:w="727" w:type="dxa"/>
            <w:vAlign w:val="center"/>
          </w:tcPr>
          <w:p w14:paraId="68F8032C" w14:textId="77777777" w:rsidR="00F771FC" w:rsidRPr="001D386E" w:rsidRDefault="00F771FC" w:rsidP="00F771FC">
            <w:pPr>
              <w:pStyle w:val="TAC"/>
            </w:pPr>
          </w:p>
        </w:tc>
        <w:tc>
          <w:tcPr>
            <w:tcW w:w="587" w:type="dxa"/>
            <w:gridSpan w:val="2"/>
            <w:vAlign w:val="center"/>
          </w:tcPr>
          <w:p w14:paraId="0D9E9770" w14:textId="77777777" w:rsidR="00F771FC" w:rsidRPr="001D386E" w:rsidRDefault="00F771FC" w:rsidP="00F771FC">
            <w:pPr>
              <w:pStyle w:val="TAC"/>
            </w:pPr>
          </w:p>
        </w:tc>
        <w:tc>
          <w:tcPr>
            <w:tcW w:w="588" w:type="dxa"/>
            <w:gridSpan w:val="2"/>
            <w:vAlign w:val="center"/>
          </w:tcPr>
          <w:p w14:paraId="18245F1C" w14:textId="77777777" w:rsidR="00F771FC" w:rsidRPr="001D386E" w:rsidRDefault="00F771FC" w:rsidP="00F771FC">
            <w:pPr>
              <w:pStyle w:val="TAC"/>
            </w:pPr>
            <w:r w:rsidRPr="001D386E">
              <w:t>Yes</w:t>
            </w:r>
          </w:p>
        </w:tc>
        <w:tc>
          <w:tcPr>
            <w:tcW w:w="588" w:type="dxa"/>
            <w:gridSpan w:val="3"/>
            <w:vAlign w:val="center"/>
          </w:tcPr>
          <w:p w14:paraId="46616A39" w14:textId="77777777" w:rsidR="00F771FC" w:rsidRPr="001D386E" w:rsidRDefault="00F771FC" w:rsidP="00F771FC">
            <w:pPr>
              <w:pStyle w:val="TAC"/>
            </w:pPr>
            <w:r w:rsidRPr="001D386E">
              <w:t>Yes</w:t>
            </w:r>
          </w:p>
        </w:tc>
        <w:tc>
          <w:tcPr>
            <w:tcW w:w="592" w:type="dxa"/>
            <w:gridSpan w:val="3"/>
            <w:vAlign w:val="center"/>
          </w:tcPr>
          <w:p w14:paraId="2234D743" w14:textId="77777777" w:rsidR="00F771FC" w:rsidRPr="001D386E" w:rsidRDefault="00F771FC" w:rsidP="00F771FC">
            <w:pPr>
              <w:pStyle w:val="TAC"/>
            </w:pPr>
            <w:r w:rsidRPr="001D386E">
              <w:t>Yes</w:t>
            </w:r>
          </w:p>
        </w:tc>
        <w:tc>
          <w:tcPr>
            <w:tcW w:w="632" w:type="dxa"/>
            <w:gridSpan w:val="3"/>
            <w:vAlign w:val="center"/>
          </w:tcPr>
          <w:p w14:paraId="6032F4E9" w14:textId="77777777" w:rsidR="00F771FC" w:rsidRPr="001D386E" w:rsidRDefault="00F771FC" w:rsidP="00F771FC">
            <w:pPr>
              <w:pStyle w:val="TAC"/>
            </w:pPr>
            <w:r w:rsidRPr="001D386E">
              <w:t>Yes</w:t>
            </w:r>
          </w:p>
        </w:tc>
        <w:tc>
          <w:tcPr>
            <w:tcW w:w="1187" w:type="dxa"/>
            <w:vMerge/>
            <w:vAlign w:val="center"/>
          </w:tcPr>
          <w:p w14:paraId="1DEA8B1A" w14:textId="77777777" w:rsidR="00F771FC" w:rsidRPr="001D386E" w:rsidRDefault="00F771FC" w:rsidP="00F771FC">
            <w:pPr>
              <w:pStyle w:val="TAC"/>
            </w:pPr>
          </w:p>
        </w:tc>
        <w:tc>
          <w:tcPr>
            <w:tcW w:w="1286" w:type="dxa"/>
            <w:vMerge/>
            <w:vAlign w:val="center"/>
          </w:tcPr>
          <w:p w14:paraId="49E732F8" w14:textId="77777777" w:rsidR="00F771FC" w:rsidRPr="001D386E" w:rsidRDefault="00F771FC" w:rsidP="00F771FC">
            <w:pPr>
              <w:pStyle w:val="TAC"/>
            </w:pPr>
          </w:p>
        </w:tc>
      </w:tr>
      <w:tr w:rsidR="00F771FC" w:rsidRPr="001D386E" w14:paraId="70992A10" w14:textId="77777777" w:rsidTr="004A6A4E">
        <w:trPr>
          <w:jc w:val="center"/>
        </w:trPr>
        <w:tc>
          <w:tcPr>
            <w:tcW w:w="1401" w:type="dxa"/>
            <w:vMerge/>
            <w:vAlign w:val="center"/>
          </w:tcPr>
          <w:p w14:paraId="6F4EE3B3" w14:textId="77777777" w:rsidR="00F771FC" w:rsidRPr="001D386E" w:rsidRDefault="00F771FC" w:rsidP="00F771FC">
            <w:pPr>
              <w:pStyle w:val="TAC"/>
            </w:pPr>
          </w:p>
        </w:tc>
        <w:tc>
          <w:tcPr>
            <w:tcW w:w="1466" w:type="dxa"/>
            <w:vMerge/>
            <w:vAlign w:val="center"/>
          </w:tcPr>
          <w:p w14:paraId="40822C69" w14:textId="77777777" w:rsidR="00F771FC" w:rsidRPr="001D386E" w:rsidRDefault="00F771FC" w:rsidP="00F771FC">
            <w:pPr>
              <w:pStyle w:val="TAC"/>
              <w:rPr>
                <w:lang w:eastAsia="ja-JP"/>
              </w:rPr>
            </w:pPr>
          </w:p>
        </w:tc>
        <w:tc>
          <w:tcPr>
            <w:tcW w:w="769" w:type="dxa"/>
            <w:vAlign w:val="center"/>
          </w:tcPr>
          <w:p w14:paraId="5CEE7EA7" w14:textId="77777777" w:rsidR="00F771FC" w:rsidRPr="001D386E" w:rsidRDefault="00F771FC" w:rsidP="00F771FC">
            <w:pPr>
              <w:pStyle w:val="TAC"/>
              <w:rPr>
                <w:lang w:eastAsia="ja-JP"/>
              </w:rPr>
            </w:pPr>
            <w:r w:rsidRPr="001D386E">
              <w:rPr>
                <w:rFonts w:hint="eastAsia"/>
                <w:lang w:eastAsia="ja-JP"/>
              </w:rPr>
              <w:t>19</w:t>
            </w:r>
          </w:p>
        </w:tc>
        <w:tc>
          <w:tcPr>
            <w:tcW w:w="727" w:type="dxa"/>
            <w:vAlign w:val="center"/>
          </w:tcPr>
          <w:p w14:paraId="447DA396" w14:textId="77777777" w:rsidR="00F771FC" w:rsidRPr="001D386E" w:rsidRDefault="00F771FC" w:rsidP="00F771FC">
            <w:pPr>
              <w:pStyle w:val="TAC"/>
            </w:pPr>
          </w:p>
        </w:tc>
        <w:tc>
          <w:tcPr>
            <w:tcW w:w="587" w:type="dxa"/>
            <w:gridSpan w:val="2"/>
            <w:vAlign w:val="center"/>
          </w:tcPr>
          <w:p w14:paraId="22F97FF2" w14:textId="77777777" w:rsidR="00F771FC" w:rsidRPr="001D386E" w:rsidRDefault="00F771FC" w:rsidP="00F771FC">
            <w:pPr>
              <w:pStyle w:val="TAC"/>
            </w:pPr>
          </w:p>
        </w:tc>
        <w:tc>
          <w:tcPr>
            <w:tcW w:w="588" w:type="dxa"/>
            <w:gridSpan w:val="2"/>
            <w:vAlign w:val="center"/>
          </w:tcPr>
          <w:p w14:paraId="58AE2135" w14:textId="77777777" w:rsidR="00F771FC" w:rsidRPr="001D386E" w:rsidRDefault="00F771FC" w:rsidP="00F771FC">
            <w:pPr>
              <w:pStyle w:val="TAC"/>
            </w:pPr>
            <w:r w:rsidRPr="001D386E">
              <w:t>Yes</w:t>
            </w:r>
          </w:p>
        </w:tc>
        <w:tc>
          <w:tcPr>
            <w:tcW w:w="588" w:type="dxa"/>
            <w:gridSpan w:val="3"/>
            <w:vAlign w:val="center"/>
          </w:tcPr>
          <w:p w14:paraId="2B3CD43C" w14:textId="77777777" w:rsidR="00F771FC" w:rsidRPr="001D386E" w:rsidRDefault="00F771FC" w:rsidP="00F771FC">
            <w:pPr>
              <w:pStyle w:val="TAC"/>
            </w:pPr>
            <w:r w:rsidRPr="001D386E">
              <w:t>Yes</w:t>
            </w:r>
          </w:p>
        </w:tc>
        <w:tc>
          <w:tcPr>
            <w:tcW w:w="592" w:type="dxa"/>
            <w:gridSpan w:val="3"/>
            <w:vAlign w:val="center"/>
          </w:tcPr>
          <w:p w14:paraId="57A6BD70" w14:textId="77777777" w:rsidR="00F771FC" w:rsidRPr="001D386E" w:rsidRDefault="00F771FC" w:rsidP="00F771FC">
            <w:pPr>
              <w:pStyle w:val="TAC"/>
            </w:pPr>
            <w:r w:rsidRPr="001D386E">
              <w:t>Yes</w:t>
            </w:r>
          </w:p>
        </w:tc>
        <w:tc>
          <w:tcPr>
            <w:tcW w:w="632" w:type="dxa"/>
            <w:gridSpan w:val="3"/>
            <w:vAlign w:val="center"/>
          </w:tcPr>
          <w:p w14:paraId="32BE6202" w14:textId="77777777" w:rsidR="00F771FC" w:rsidRPr="001D386E" w:rsidRDefault="00F771FC" w:rsidP="00F771FC">
            <w:pPr>
              <w:pStyle w:val="TAC"/>
            </w:pPr>
          </w:p>
        </w:tc>
        <w:tc>
          <w:tcPr>
            <w:tcW w:w="1187" w:type="dxa"/>
            <w:vMerge/>
            <w:vAlign w:val="center"/>
          </w:tcPr>
          <w:p w14:paraId="4CC2A4EB" w14:textId="77777777" w:rsidR="00F771FC" w:rsidRPr="001D386E" w:rsidRDefault="00F771FC" w:rsidP="00F771FC">
            <w:pPr>
              <w:pStyle w:val="TAC"/>
            </w:pPr>
          </w:p>
        </w:tc>
        <w:tc>
          <w:tcPr>
            <w:tcW w:w="1286" w:type="dxa"/>
            <w:vMerge/>
            <w:vAlign w:val="center"/>
          </w:tcPr>
          <w:p w14:paraId="623D9C11" w14:textId="77777777" w:rsidR="00F771FC" w:rsidRPr="001D386E" w:rsidRDefault="00F771FC" w:rsidP="00F771FC">
            <w:pPr>
              <w:pStyle w:val="TAC"/>
            </w:pPr>
          </w:p>
        </w:tc>
      </w:tr>
      <w:tr w:rsidR="00F771FC" w:rsidRPr="001D386E" w14:paraId="2BE4EEB9" w14:textId="77777777" w:rsidTr="004A6A4E">
        <w:trPr>
          <w:jc w:val="center"/>
        </w:trPr>
        <w:tc>
          <w:tcPr>
            <w:tcW w:w="1401" w:type="dxa"/>
            <w:vMerge w:val="restart"/>
            <w:vAlign w:val="center"/>
          </w:tcPr>
          <w:p w14:paraId="3EEFAB9D" w14:textId="77777777" w:rsidR="00F771FC" w:rsidRPr="001D386E" w:rsidRDefault="00F771FC" w:rsidP="00F771FC">
            <w:pPr>
              <w:pStyle w:val="TAC"/>
            </w:pPr>
            <w:r w:rsidRPr="001D386E">
              <w:t>CA_1A-</w:t>
            </w:r>
            <w:r w:rsidRPr="001D386E">
              <w:rPr>
                <w:rFonts w:hint="eastAsia"/>
                <w:lang w:eastAsia="ja-JP"/>
              </w:rPr>
              <w:t>3</w:t>
            </w:r>
            <w:r w:rsidRPr="001D386E">
              <w:t>A-3A</w:t>
            </w:r>
            <w:r w:rsidRPr="001D386E">
              <w:rPr>
                <w:rFonts w:hint="eastAsia"/>
              </w:rPr>
              <w:t>-</w:t>
            </w:r>
            <w:r w:rsidRPr="001D386E">
              <w:rPr>
                <w:rFonts w:hint="eastAsia"/>
                <w:lang w:eastAsia="ja-JP"/>
              </w:rPr>
              <w:t>19</w:t>
            </w:r>
            <w:r w:rsidRPr="001D386E">
              <w:rPr>
                <w:rFonts w:hint="eastAsia"/>
              </w:rPr>
              <w:t>A</w:t>
            </w:r>
          </w:p>
        </w:tc>
        <w:tc>
          <w:tcPr>
            <w:tcW w:w="1466" w:type="dxa"/>
            <w:vMerge w:val="restart"/>
            <w:vAlign w:val="center"/>
          </w:tcPr>
          <w:p w14:paraId="0B976CFF" w14:textId="77777777" w:rsidR="00F771FC" w:rsidRPr="001D386E" w:rsidRDefault="00F771FC" w:rsidP="00F771FC">
            <w:pPr>
              <w:pStyle w:val="TAC"/>
              <w:rPr>
                <w:lang w:val="es-ES"/>
              </w:rPr>
            </w:pPr>
            <w:r w:rsidRPr="001D386E">
              <w:rPr>
                <w:lang w:val="es-ES"/>
              </w:rPr>
              <w:t>CA_1A-3A</w:t>
            </w:r>
          </w:p>
          <w:p w14:paraId="4B3D26A3" w14:textId="77777777" w:rsidR="00F771FC" w:rsidRPr="001D386E" w:rsidRDefault="00F771FC" w:rsidP="00F771FC">
            <w:pPr>
              <w:pStyle w:val="TAC"/>
              <w:rPr>
                <w:lang w:val="es-ES"/>
              </w:rPr>
            </w:pPr>
            <w:r w:rsidRPr="001D386E">
              <w:rPr>
                <w:lang w:val="es-ES"/>
              </w:rPr>
              <w:t>CA_1A-19A</w:t>
            </w:r>
            <w:r w:rsidRPr="001D386E">
              <w:rPr>
                <w:vertAlign w:val="superscript"/>
                <w:lang w:val="es-ES"/>
              </w:rPr>
              <w:t>6</w:t>
            </w:r>
          </w:p>
          <w:p w14:paraId="0400174E" w14:textId="77777777" w:rsidR="00F771FC" w:rsidRPr="001D386E" w:rsidRDefault="00F771FC" w:rsidP="00F771FC">
            <w:pPr>
              <w:pStyle w:val="TAC"/>
              <w:rPr>
                <w:lang w:val="es-ES"/>
              </w:rPr>
            </w:pPr>
            <w:r w:rsidRPr="001D386E">
              <w:rPr>
                <w:lang w:val="es-ES"/>
              </w:rPr>
              <w:t>CA_3A-19A</w:t>
            </w:r>
          </w:p>
        </w:tc>
        <w:tc>
          <w:tcPr>
            <w:tcW w:w="769" w:type="dxa"/>
            <w:vAlign w:val="center"/>
          </w:tcPr>
          <w:p w14:paraId="128AC7E2" w14:textId="77777777" w:rsidR="00F771FC" w:rsidRPr="001D386E" w:rsidRDefault="00F771FC" w:rsidP="00F771FC">
            <w:pPr>
              <w:pStyle w:val="TAC"/>
            </w:pPr>
            <w:r w:rsidRPr="001D386E">
              <w:t>1</w:t>
            </w:r>
          </w:p>
        </w:tc>
        <w:tc>
          <w:tcPr>
            <w:tcW w:w="727" w:type="dxa"/>
            <w:vAlign w:val="center"/>
          </w:tcPr>
          <w:p w14:paraId="7122D395" w14:textId="77777777" w:rsidR="00F771FC" w:rsidRPr="001D386E" w:rsidRDefault="00F771FC" w:rsidP="00F771FC">
            <w:pPr>
              <w:pStyle w:val="TAC"/>
            </w:pPr>
          </w:p>
        </w:tc>
        <w:tc>
          <w:tcPr>
            <w:tcW w:w="587" w:type="dxa"/>
            <w:gridSpan w:val="2"/>
            <w:vAlign w:val="center"/>
          </w:tcPr>
          <w:p w14:paraId="601BFAF4" w14:textId="77777777" w:rsidR="00F771FC" w:rsidRPr="001D386E" w:rsidRDefault="00F771FC" w:rsidP="00F771FC">
            <w:pPr>
              <w:pStyle w:val="TAC"/>
            </w:pPr>
          </w:p>
        </w:tc>
        <w:tc>
          <w:tcPr>
            <w:tcW w:w="588" w:type="dxa"/>
            <w:gridSpan w:val="2"/>
            <w:vAlign w:val="center"/>
          </w:tcPr>
          <w:p w14:paraId="2C775E59" w14:textId="77777777" w:rsidR="00F771FC" w:rsidRPr="001D386E" w:rsidRDefault="00F771FC" w:rsidP="00F771FC">
            <w:pPr>
              <w:pStyle w:val="TAC"/>
            </w:pPr>
            <w:r w:rsidRPr="001D386E">
              <w:t>Yes</w:t>
            </w:r>
          </w:p>
        </w:tc>
        <w:tc>
          <w:tcPr>
            <w:tcW w:w="588" w:type="dxa"/>
            <w:gridSpan w:val="3"/>
            <w:vAlign w:val="center"/>
          </w:tcPr>
          <w:p w14:paraId="7A6B51E6" w14:textId="77777777" w:rsidR="00F771FC" w:rsidRPr="001D386E" w:rsidRDefault="00F771FC" w:rsidP="00F771FC">
            <w:pPr>
              <w:pStyle w:val="TAC"/>
            </w:pPr>
            <w:r w:rsidRPr="001D386E">
              <w:t>Yes</w:t>
            </w:r>
          </w:p>
        </w:tc>
        <w:tc>
          <w:tcPr>
            <w:tcW w:w="592" w:type="dxa"/>
            <w:gridSpan w:val="3"/>
            <w:vAlign w:val="center"/>
          </w:tcPr>
          <w:p w14:paraId="0231CF08" w14:textId="77777777" w:rsidR="00F771FC" w:rsidRPr="001D386E" w:rsidRDefault="00F771FC" w:rsidP="00F771FC">
            <w:pPr>
              <w:pStyle w:val="TAC"/>
            </w:pPr>
            <w:r w:rsidRPr="001D386E">
              <w:t>Yes</w:t>
            </w:r>
          </w:p>
        </w:tc>
        <w:tc>
          <w:tcPr>
            <w:tcW w:w="632" w:type="dxa"/>
            <w:gridSpan w:val="3"/>
            <w:vAlign w:val="center"/>
          </w:tcPr>
          <w:p w14:paraId="4BE01DBA" w14:textId="77777777" w:rsidR="00F771FC" w:rsidRPr="001D386E" w:rsidRDefault="00F771FC" w:rsidP="00F771FC">
            <w:pPr>
              <w:pStyle w:val="TAC"/>
            </w:pPr>
            <w:r w:rsidRPr="001D386E">
              <w:t>Yes</w:t>
            </w:r>
          </w:p>
        </w:tc>
        <w:tc>
          <w:tcPr>
            <w:tcW w:w="1187" w:type="dxa"/>
            <w:vMerge w:val="restart"/>
            <w:vAlign w:val="center"/>
          </w:tcPr>
          <w:p w14:paraId="6FE14EC6" w14:textId="77777777" w:rsidR="00F771FC" w:rsidRPr="001D386E" w:rsidRDefault="00F771FC" w:rsidP="00F771FC">
            <w:pPr>
              <w:pStyle w:val="TAC"/>
            </w:pPr>
            <w:r w:rsidRPr="001D386E">
              <w:t>75</w:t>
            </w:r>
          </w:p>
        </w:tc>
        <w:tc>
          <w:tcPr>
            <w:tcW w:w="1286" w:type="dxa"/>
            <w:vMerge w:val="restart"/>
            <w:vAlign w:val="center"/>
          </w:tcPr>
          <w:p w14:paraId="3197E97B" w14:textId="77777777" w:rsidR="00F771FC" w:rsidRPr="001D386E" w:rsidRDefault="00F771FC" w:rsidP="00F771FC">
            <w:pPr>
              <w:pStyle w:val="TAC"/>
            </w:pPr>
            <w:r w:rsidRPr="001D386E">
              <w:t>0</w:t>
            </w:r>
          </w:p>
        </w:tc>
      </w:tr>
      <w:tr w:rsidR="00F771FC" w:rsidRPr="001D386E" w14:paraId="030491EA" w14:textId="77777777" w:rsidTr="004A6A4E">
        <w:trPr>
          <w:jc w:val="center"/>
        </w:trPr>
        <w:tc>
          <w:tcPr>
            <w:tcW w:w="1401" w:type="dxa"/>
            <w:vMerge/>
            <w:vAlign w:val="center"/>
          </w:tcPr>
          <w:p w14:paraId="08A6FD49" w14:textId="77777777" w:rsidR="00F771FC" w:rsidRPr="001D386E" w:rsidRDefault="00F771FC" w:rsidP="00F771FC">
            <w:pPr>
              <w:pStyle w:val="TAC"/>
            </w:pPr>
          </w:p>
        </w:tc>
        <w:tc>
          <w:tcPr>
            <w:tcW w:w="1466" w:type="dxa"/>
            <w:vMerge/>
            <w:vAlign w:val="center"/>
          </w:tcPr>
          <w:p w14:paraId="094F9757" w14:textId="77777777" w:rsidR="00F771FC" w:rsidRPr="001D386E" w:rsidRDefault="00F771FC" w:rsidP="00F771FC">
            <w:pPr>
              <w:pStyle w:val="TAC"/>
              <w:rPr>
                <w:lang w:val="es-ES"/>
              </w:rPr>
            </w:pPr>
          </w:p>
        </w:tc>
        <w:tc>
          <w:tcPr>
            <w:tcW w:w="769" w:type="dxa"/>
            <w:vAlign w:val="center"/>
          </w:tcPr>
          <w:p w14:paraId="4D6D9276" w14:textId="77777777" w:rsidR="00F771FC" w:rsidRPr="001D386E" w:rsidRDefault="00F771FC" w:rsidP="00F771FC">
            <w:pPr>
              <w:pStyle w:val="TAC"/>
            </w:pPr>
            <w:r w:rsidRPr="001D386E">
              <w:rPr>
                <w:rFonts w:hint="eastAsia"/>
                <w:lang w:eastAsia="ja-JP"/>
              </w:rPr>
              <w:t>3</w:t>
            </w:r>
          </w:p>
        </w:tc>
        <w:tc>
          <w:tcPr>
            <w:tcW w:w="3714" w:type="dxa"/>
            <w:gridSpan w:val="14"/>
            <w:vAlign w:val="center"/>
          </w:tcPr>
          <w:p w14:paraId="7F9898FF" w14:textId="77777777" w:rsidR="00F771FC" w:rsidRPr="001D386E" w:rsidRDefault="00F771FC" w:rsidP="00F771FC">
            <w:pPr>
              <w:pStyle w:val="TAC"/>
            </w:pPr>
            <w:r w:rsidRPr="001D386E">
              <w:rPr>
                <w:lang w:val="en-US" w:eastAsia="ja-JP"/>
              </w:rPr>
              <w:t>See CA_3A-3A Bandwidth Combination Set 0 in Table 5.6A.1-3</w:t>
            </w:r>
          </w:p>
        </w:tc>
        <w:tc>
          <w:tcPr>
            <w:tcW w:w="1187" w:type="dxa"/>
            <w:vMerge/>
            <w:vAlign w:val="center"/>
          </w:tcPr>
          <w:p w14:paraId="1C327091" w14:textId="77777777" w:rsidR="00F771FC" w:rsidRPr="001D386E" w:rsidRDefault="00F771FC" w:rsidP="00F771FC">
            <w:pPr>
              <w:pStyle w:val="TAC"/>
            </w:pPr>
          </w:p>
        </w:tc>
        <w:tc>
          <w:tcPr>
            <w:tcW w:w="1286" w:type="dxa"/>
            <w:vMerge/>
            <w:vAlign w:val="center"/>
          </w:tcPr>
          <w:p w14:paraId="56151CF4" w14:textId="77777777" w:rsidR="00F771FC" w:rsidRPr="001D386E" w:rsidRDefault="00F771FC" w:rsidP="00F771FC">
            <w:pPr>
              <w:pStyle w:val="TAC"/>
            </w:pPr>
          </w:p>
        </w:tc>
      </w:tr>
      <w:tr w:rsidR="00F771FC" w:rsidRPr="001D386E" w14:paraId="7CE1B166" w14:textId="77777777" w:rsidTr="004A6A4E">
        <w:trPr>
          <w:jc w:val="center"/>
        </w:trPr>
        <w:tc>
          <w:tcPr>
            <w:tcW w:w="1401" w:type="dxa"/>
            <w:vMerge/>
            <w:vAlign w:val="center"/>
          </w:tcPr>
          <w:p w14:paraId="615E663E" w14:textId="77777777" w:rsidR="00F771FC" w:rsidRPr="001D386E" w:rsidRDefault="00F771FC" w:rsidP="00F771FC">
            <w:pPr>
              <w:pStyle w:val="TAC"/>
            </w:pPr>
          </w:p>
        </w:tc>
        <w:tc>
          <w:tcPr>
            <w:tcW w:w="1466" w:type="dxa"/>
            <w:vMerge/>
            <w:vAlign w:val="center"/>
          </w:tcPr>
          <w:p w14:paraId="7D85471E" w14:textId="77777777" w:rsidR="00F771FC" w:rsidRPr="001D386E" w:rsidRDefault="00F771FC" w:rsidP="00F771FC">
            <w:pPr>
              <w:pStyle w:val="TAC"/>
              <w:rPr>
                <w:lang w:val="es-ES"/>
              </w:rPr>
            </w:pPr>
          </w:p>
        </w:tc>
        <w:tc>
          <w:tcPr>
            <w:tcW w:w="769" w:type="dxa"/>
            <w:vAlign w:val="center"/>
          </w:tcPr>
          <w:p w14:paraId="7D063EA2" w14:textId="77777777" w:rsidR="00F771FC" w:rsidRPr="001D386E" w:rsidRDefault="00F771FC" w:rsidP="00F771FC">
            <w:pPr>
              <w:pStyle w:val="TAC"/>
            </w:pPr>
            <w:r w:rsidRPr="001D386E">
              <w:rPr>
                <w:rFonts w:hint="eastAsia"/>
                <w:lang w:eastAsia="ja-JP"/>
              </w:rPr>
              <w:t>19</w:t>
            </w:r>
          </w:p>
        </w:tc>
        <w:tc>
          <w:tcPr>
            <w:tcW w:w="727" w:type="dxa"/>
            <w:vAlign w:val="center"/>
          </w:tcPr>
          <w:p w14:paraId="739DCD0D" w14:textId="77777777" w:rsidR="00F771FC" w:rsidRPr="001D386E" w:rsidRDefault="00F771FC" w:rsidP="00F771FC">
            <w:pPr>
              <w:pStyle w:val="TAC"/>
            </w:pPr>
          </w:p>
        </w:tc>
        <w:tc>
          <w:tcPr>
            <w:tcW w:w="587" w:type="dxa"/>
            <w:gridSpan w:val="2"/>
            <w:vAlign w:val="center"/>
          </w:tcPr>
          <w:p w14:paraId="07D063D6" w14:textId="77777777" w:rsidR="00F771FC" w:rsidRPr="001D386E" w:rsidRDefault="00F771FC" w:rsidP="00F771FC">
            <w:pPr>
              <w:pStyle w:val="TAC"/>
            </w:pPr>
          </w:p>
        </w:tc>
        <w:tc>
          <w:tcPr>
            <w:tcW w:w="588" w:type="dxa"/>
            <w:gridSpan w:val="2"/>
            <w:vAlign w:val="center"/>
          </w:tcPr>
          <w:p w14:paraId="6092C2CF" w14:textId="77777777" w:rsidR="00F771FC" w:rsidRPr="001D386E" w:rsidRDefault="00F771FC" w:rsidP="00F771FC">
            <w:pPr>
              <w:pStyle w:val="TAC"/>
            </w:pPr>
            <w:r w:rsidRPr="001D386E">
              <w:t>Yes</w:t>
            </w:r>
          </w:p>
        </w:tc>
        <w:tc>
          <w:tcPr>
            <w:tcW w:w="588" w:type="dxa"/>
            <w:gridSpan w:val="3"/>
            <w:vAlign w:val="center"/>
          </w:tcPr>
          <w:p w14:paraId="794876A2" w14:textId="77777777" w:rsidR="00F771FC" w:rsidRPr="001D386E" w:rsidRDefault="00F771FC" w:rsidP="00F771FC">
            <w:pPr>
              <w:pStyle w:val="TAC"/>
            </w:pPr>
            <w:r w:rsidRPr="001D386E">
              <w:t>Yes</w:t>
            </w:r>
          </w:p>
        </w:tc>
        <w:tc>
          <w:tcPr>
            <w:tcW w:w="592" w:type="dxa"/>
            <w:gridSpan w:val="3"/>
            <w:vAlign w:val="center"/>
          </w:tcPr>
          <w:p w14:paraId="6BFC1338" w14:textId="77777777" w:rsidR="00F771FC" w:rsidRPr="001D386E" w:rsidRDefault="00F771FC" w:rsidP="00F771FC">
            <w:pPr>
              <w:pStyle w:val="TAC"/>
            </w:pPr>
            <w:r w:rsidRPr="001D386E">
              <w:t>Yes</w:t>
            </w:r>
          </w:p>
        </w:tc>
        <w:tc>
          <w:tcPr>
            <w:tcW w:w="632" w:type="dxa"/>
            <w:gridSpan w:val="3"/>
            <w:vAlign w:val="center"/>
          </w:tcPr>
          <w:p w14:paraId="407A3A9D" w14:textId="77777777" w:rsidR="00F771FC" w:rsidRPr="001D386E" w:rsidRDefault="00F771FC" w:rsidP="00F771FC">
            <w:pPr>
              <w:pStyle w:val="TAC"/>
            </w:pPr>
          </w:p>
        </w:tc>
        <w:tc>
          <w:tcPr>
            <w:tcW w:w="1187" w:type="dxa"/>
            <w:vMerge/>
            <w:vAlign w:val="center"/>
          </w:tcPr>
          <w:p w14:paraId="2C2768D6" w14:textId="77777777" w:rsidR="00F771FC" w:rsidRPr="001D386E" w:rsidRDefault="00F771FC" w:rsidP="00F771FC">
            <w:pPr>
              <w:pStyle w:val="TAC"/>
            </w:pPr>
          </w:p>
        </w:tc>
        <w:tc>
          <w:tcPr>
            <w:tcW w:w="1286" w:type="dxa"/>
            <w:vMerge/>
            <w:vAlign w:val="center"/>
          </w:tcPr>
          <w:p w14:paraId="7EED9E5F" w14:textId="77777777" w:rsidR="00F771FC" w:rsidRPr="001D386E" w:rsidRDefault="00F771FC" w:rsidP="00F771FC">
            <w:pPr>
              <w:pStyle w:val="TAC"/>
            </w:pPr>
          </w:p>
        </w:tc>
      </w:tr>
      <w:tr w:rsidR="00F771FC" w:rsidRPr="001D386E" w14:paraId="51D69FC8" w14:textId="77777777" w:rsidTr="004A6A4E">
        <w:trPr>
          <w:jc w:val="center"/>
        </w:trPr>
        <w:tc>
          <w:tcPr>
            <w:tcW w:w="1401" w:type="dxa"/>
            <w:vMerge w:val="restart"/>
            <w:vAlign w:val="center"/>
          </w:tcPr>
          <w:p w14:paraId="795F7EE0" w14:textId="77777777" w:rsidR="00F771FC" w:rsidRPr="001D386E" w:rsidRDefault="00F771FC" w:rsidP="00F771FC">
            <w:pPr>
              <w:pStyle w:val="TAC"/>
            </w:pPr>
            <w:r w:rsidRPr="001D386E">
              <w:t>CA_1A-</w:t>
            </w:r>
            <w:r w:rsidRPr="001D386E">
              <w:rPr>
                <w:rFonts w:hint="eastAsia"/>
                <w:lang w:eastAsia="ja-JP"/>
              </w:rPr>
              <w:t>3</w:t>
            </w:r>
            <w:r w:rsidRPr="001D386E">
              <w:t>A</w:t>
            </w:r>
            <w:r w:rsidRPr="001D386E">
              <w:rPr>
                <w:rFonts w:hint="eastAsia"/>
              </w:rPr>
              <w:t>-</w:t>
            </w:r>
            <w:r w:rsidRPr="001D386E">
              <w:rPr>
                <w:lang w:eastAsia="ja-JP"/>
              </w:rPr>
              <w:t>26</w:t>
            </w:r>
            <w:r w:rsidRPr="001D386E">
              <w:rPr>
                <w:rFonts w:hint="eastAsia"/>
              </w:rPr>
              <w:t>A</w:t>
            </w:r>
          </w:p>
        </w:tc>
        <w:tc>
          <w:tcPr>
            <w:tcW w:w="1466" w:type="dxa"/>
            <w:vMerge w:val="restart"/>
            <w:vAlign w:val="center"/>
          </w:tcPr>
          <w:p w14:paraId="5F935C12" w14:textId="77777777" w:rsidR="00F771FC" w:rsidRPr="001D386E" w:rsidRDefault="00F771FC" w:rsidP="00F771FC">
            <w:pPr>
              <w:pStyle w:val="TAC"/>
              <w:rPr>
                <w:lang w:eastAsia="ja-JP"/>
              </w:rPr>
            </w:pPr>
            <w:r w:rsidRPr="001D386E">
              <w:rPr>
                <w:lang w:eastAsia="ja-JP"/>
              </w:rPr>
              <w:t>CA_1A-3A,</w:t>
            </w:r>
          </w:p>
          <w:p w14:paraId="334012C1" w14:textId="77777777" w:rsidR="00F771FC" w:rsidRPr="001D386E" w:rsidRDefault="00F771FC" w:rsidP="00F771FC">
            <w:pPr>
              <w:pStyle w:val="TAC"/>
              <w:rPr>
                <w:lang w:eastAsia="ja-JP"/>
              </w:rPr>
            </w:pPr>
            <w:r w:rsidRPr="001D386E">
              <w:rPr>
                <w:lang w:eastAsia="ja-JP"/>
              </w:rPr>
              <w:t>CA_1A-26A, CA_3A-26A</w:t>
            </w:r>
          </w:p>
        </w:tc>
        <w:tc>
          <w:tcPr>
            <w:tcW w:w="769" w:type="dxa"/>
            <w:vAlign w:val="center"/>
          </w:tcPr>
          <w:p w14:paraId="3C1C4563" w14:textId="77777777" w:rsidR="00F771FC" w:rsidRPr="001D386E" w:rsidRDefault="00F771FC" w:rsidP="00F771FC">
            <w:pPr>
              <w:pStyle w:val="TAC"/>
              <w:rPr>
                <w:lang w:eastAsia="ja-JP"/>
              </w:rPr>
            </w:pPr>
            <w:r w:rsidRPr="001D386E">
              <w:rPr>
                <w:lang w:eastAsia="ja-JP"/>
              </w:rPr>
              <w:t>1</w:t>
            </w:r>
          </w:p>
        </w:tc>
        <w:tc>
          <w:tcPr>
            <w:tcW w:w="727" w:type="dxa"/>
            <w:vAlign w:val="center"/>
          </w:tcPr>
          <w:p w14:paraId="239EC78D" w14:textId="77777777" w:rsidR="00F771FC" w:rsidRPr="001D386E" w:rsidRDefault="00F771FC" w:rsidP="00F771FC">
            <w:pPr>
              <w:pStyle w:val="TAC"/>
            </w:pPr>
          </w:p>
        </w:tc>
        <w:tc>
          <w:tcPr>
            <w:tcW w:w="587" w:type="dxa"/>
            <w:gridSpan w:val="2"/>
            <w:vAlign w:val="center"/>
          </w:tcPr>
          <w:p w14:paraId="1D5A24DF" w14:textId="77777777" w:rsidR="00F771FC" w:rsidRPr="001D386E" w:rsidRDefault="00F771FC" w:rsidP="00F771FC">
            <w:pPr>
              <w:pStyle w:val="TAC"/>
            </w:pPr>
          </w:p>
        </w:tc>
        <w:tc>
          <w:tcPr>
            <w:tcW w:w="588" w:type="dxa"/>
            <w:gridSpan w:val="2"/>
            <w:vAlign w:val="center"/>
          </w:tcPr>
          <w:p w14:paraId="26453EC7" w14:textId="77777777" w:rsidR="00F771FC" w:rsidRPr="001D386E" w:rsidRDefault="00F771FC" w:rsidP="00F771FC">
            <w:pPr>
              <w:pStyle w:val="TAC"/>
            </w:pPr>
            <w:r w:rsidRPr="001D386E">
              <w:t>Yes</w:t>
            </w:r>
          </w:p>
        </w:tc>
        <w:tc>
          <w:tcPr>
            <w:tcW w:w="588" w:type="dxa"/>
            <w:gridSpan w:val="3"/>
            <w:vAlign w:val="center"/>
          </w:tcPr>
          <w:p w14:paraId="498621DF" w14:textId="77777777" w:rsidR="00F771FC" w:rsidRPr="001D386E" w:rsidRDefault="00F771FC" w:rsidP="00F771FC">
            <w:pPr>
              <w:pStyle w:val="TAC"/>
            </w:pPr>
            <w:r w:rsidRPr="001D386E">
              <w:t>Yes</w:t>
            </w:r>
          </w:p>
        </w:tc>
        <w:tc>
          <w:tcPr>
            <w:tcW w:w="592" w:type="dxa"/>
            <w:gridSpan w:val="3"/>
            <w:vAlign w:val="center"/>
          </w:tcPr>
          <w:p w14:paraId="39CE5016" w14:textId="77777777" w:rsidR="00F771FC" w:rsidRPr="001D386E" w:rsidRDefault="00F771FC" w:rsidP="00F771FC">
            <w:pPr>
              <w:pStyle w:val="TAC"/>
            </w:pPr>
            <w:r w:rsidRPr="001D386E">
              <w:t>Yes</w:t>
            </w:r>
          </w:p>
        </w:tc>
        <w:tc>
          <w:tcPr>
            <w:tcW w:w="632" w:type="dxa"/>
            <w:gridSpan w:val="3"/>
            <w:vAlign w:val="center"/>
          </w:tcPr>
          <w:p w14:paraId="3AE3414C" w14:textId="77777777" w:rsidR="00F771FC" w:rsidRPr="001D386E" w:rsidRDefault="00F771FC" w:rsidP="00F771FC">
            <w:pPr>
              <w:pStyle w:val="TAC"/>
            </w:pPr>
            <w:r w:rsidRPr="001D386E">
              <w:t>Yes</w:t>
            </w:r>
          </w:p>
        </w:tc>
        <w:tc>
          <w:tcPr>
            <w:tcW w:w="1187" w:type="dxa"/>
            <w:vMerge w:val="restart"/>
            <w:vAlign w:val="center"/>
          </w:tcPr>
          <w:p w14:paraId="3B4CCA44" w14:textId="77777777" w:rsidR="00F771FC" w:rsidRPr="001D386E" w:rsidRDefault="00F771FC" w:rsidP="00F771FC">
            <w:pPr>
              <w:pStyle w:val="TAC"/>
            </w:pPr>
            <w:r w:rsidRPr="001D386E">
              <w:t>50</w:t>
            </w:r>
          </w:p>
        </w:tc>
        <w:tc>
          <w:tcPr>
            <w:tcW w:w="1286" w:type="dxa"/>
            <w:vMerge w:val="restart"/>
            <w:vAlign w:val="center"/>
          </w:tcPr>
          <w:p w14:paraId="0BF85B63" w14:textId="77777777" w:rsidR="00F771FC" w:rsidRPr="001D386E" w:rsidRDefault="00F771FC" w:rsidP="00F771FC">
            <w:pPr>
              <w:pStyle w:val="TAC"/>
            </w:pPr>
            <w:r w:rsidRPr="001D386E">
              <w:t>0</w:t>
            </w:r>
          </w:p>
        </w:tc>
      </w:tr>
      <w:tr w:rsidR="00F771FC" w:rsidRPr="001D386E" w14:paraId="224EC85B" w14:textId="77777777" w:rsidTr="004A6A4E">
        <w:trPr>
          <w:jc w:val="center"/>
        </w:trPr>
        <w:tc>
          <w:tcPr>
            <w:tcW w:w="1401" w:type="dxa"/>
            <w:vMerge/>
            <w:vAlign w:val="center"/>
          </w:tcPr>
          <w:p w14:paraId="31BCAC0D" w14:textId="77777777" w:rsidR="00F771FC" w:rsidRPr="001D386E" w:rsidRDefault="00F771FC" w:rsidP="00F771FC">
            <w:pPr>
              <w:pStyle w:val="TAC"/>
            </w:pPr>
          </w:p>
        </w:tc>
        <w:tc>
          <w:tcPr>
            <w:tcW w:w="1466" w:type="dxa"/>
            <w:vMerge/>
            <w:vAlign w:val="center"/>
          </w:tcPr>
          <w:p w14:paraId="2E2133E2" w14:textId="77777777" w:rsidR="00F771FC" w:rsidRPr="001D386E" w:rsidRDefault="00F771FC" w:rsidP="00F771FC">
            <w:pPr>
              <w:pStyle w:val="TAC"/>
              <w:rPr>
                <w:lang w:eastAsia="ja-JP"/>
              </w:rPr>
            </w:pPr>
          </w:p>
        </w:tc>
        <w:tc>
          <w:tcPr>
            <w:tcW w:w="769" w:type="dxa"/>
            <w:vAlign w:val="center"/>
          </w:tcPr>
          <w:p w14:paraId="4AD031AE" w14:textId="77777777" w:rsidR="00F771FC" w:rsidRPr="001D386E" w:rsidRDefault="00F771FC" w:rsidP="00F771FC">
            <w:pPr>
              <w:pStyle w:val="TAC"/>
              <w:rPr>
                <w:lang w:eastAsia="ja-JP"/>
              </w:rPr>
            </w:pPr>
            <w:r w:rsidRPr="001D386E">
              <w:rPr>
                <w:lang w:eastAsia="ja-JP"/>
              </w:rPr>
              <w:t>3</w:t>
            </w:r>
          </w:p>
        </w:tc>
        <w:tc>
          <w:tcPr>
            <w:tcW w:w="727" w:type="dxa"/>
            <w:vAlign w:val="center"/>
          </w:tcPr>
          <w:p w14:paraId="300EAC1D" w14:textId="77777777" w:rsidR="00F771FC" w:rsidRPr="001D386E" w:rsidRDefault="00F771FC" w:rsidP="00F771FC">
            <w:pPr>
              <w:pStyle w:val="TAC"/>
            </w:pPr>
          </w:p>
        </w:tc>
        <w:tc>
          <w:tcPr>
            <w:tcW w:w="587" w:type="dxa"/>
            <w:gridSpan w:val="2"/>
            <w:vAlign w:val="center"/>
          </w:tcPr>
          <w:p w14:paraId="3DEDAE73" w14:textId="77777777" w:rsidR="00F771FC" w:rsidRPr="001D386E" w:rsidRDefault="00F771FC" w:rsidP="00F771FC">
            <w:pPr>
              <w:pStyle w:val="TAC"/>
            </w:pPr>
          </w:p>
        </w:tc>
        <w:tc>
          <w:tcPr>
            <w:tcW w:w="588" w:type="dxa"/>
            <w:gridSpan w:val="2"/>
            <w:vAlign w:val="center"/>
          </w:tcPr>
          <w:p w14:paraId="624A4A6A" w14:textId="77777777" w:rsidR="00F771FC" w:rsidRPr="001D386E" w:rsidRDefault="00F771FC" w:rsidP="00F771FC">
            <w:pPr>
              <w:pStyle w:val="TAC"/>
            </w:pPr>
            <w:r w:rsidRPr="001D386E">
              <w:t>Yes</w:t>
            </w:r>
          </w:p>
        </w:tc>
        <w:tc>
          <w:tcPr>
            <w:tcW w:w="588" w:type="dxa"/>
            <w:gridSpan w:val="3"/>
            <w:vAlign w:val="center"/>
          </w:tcPr>
          <w:p w14:paraId="5715C023" w14:textId="77777777" w:rsidR="00F771FC" w:rsidRPr="001D386E" w:rsidRDefault="00F771FC" w:rsidP="00F771FC">
            <w:pPr>
              <w:pStyle w:val="TAC"/>
            </w:pPr>
            <w:r w:rsidRPr="001D386E">
              <w:t>Yes</w:t>
            </w:r>
          </w:p>
        </w:tc>
        <w:tc>
          <w:tcPr>
            <w:tcW w:w="592" w:type="dxa"/>
            <w:gridSpan w:val="3"/>
            <w:vAlign w:val="center"/>
          </w:tcPr>
          <w:p w14:paraId="7878F3AD" w14:textId="77777777" w:rsidR="00F771FC" w:rsidRPr="001D386E" w:rsidRDefault="00F771FC" w:rsidP="00F771FC">
            <w:pPr>
              <w:pStyle w:val="TAC"/>
            </w:pPr>
            <w:r w:rsidRPr="001D386E">
              <w:t>Yes</w:t>
            </w:r>
          </w:p>
        </w:tc>
        <w:tc>
          <w:tcPr>
            <w:tcW w:w="632" w:type="dxa"/>
            <w:gridSpan w:val="3"/>
            <w:vAlign w:val="center"/>
          </w:tcPr>
          <w:p w14:paraId="53292271" w14:textId="77777777" w:rsidR="00F771FC" w:rsidRPr="001D386E" w:rsidRDefault="00F771FC" w:rsidP="00F771FC">
            <w:pPr>
              <w:pStyle w:val="TAC"/>
            </w:pPr>
            <w:r w:rsidRPr="001D386E">
              <w:t>Yes</w:t>
            </w:r>
          </w:p>
        </w:tc>
        <w:tc>
          <w:tcPr>
            <w:tcW w:w="1187" w:type="dxa"/>
            <w:vMerge/>
            <w:vAlign w:val="center"/>
          </w:tcPr>
          <w:p w14:paraId="6C1B26C9" w14:textId="77777777" w:rsidR="00F771FC" w:rsidRPr="001D386E" w:rsidRDefault="00F771FC" w:rsidP="00F771FC">
            <w:pPr>
              <w:pStyle w:val="TAC"/>
            </w:pPr>
          </w:p>
        </w:tc>
        <w:tc>
          <w:tcPr>
            <w:tcW w:w="1286" w:type="dxa"/>
            <w:vMerge/>
            <w:vAlign w:val="center"/>
          </w:tcPr>
          <w:p w14:paraId="68ABCFC6" w14:textId="77777777" w:rsidR="00F771FC" w:rsidRPr="001D386E" w:rsidRDefault="00F771FC" w:rsidP="00F771FC">
            <w:pPr>
              <w:pStyle w:val="TAC"/>
            </w:pPr>
          </w:p>
        </w:tc>
      </w:tr>
      <w:tr w:rsidR="00F771FC" w:rsidRPr="001D386E" w14:paraId="19C1677B" w14:textId="77777777" w:rsidTr="004A6A4E">
        <w:trPr>
          <w:jc w:val="center"/>
        </w:trPr>
        <w:tc>
          <w:tcPr>
            <w:tcW w:w="1401" w:type="dxa"/>
            <w:vMerge/>
            <w:vAlign w:val="center"/>
          </w:tcPr>
          <w:p w14:paraId="43691457" w14:textId="77777777" w:rsidR="00F771FC" w:rsidRPr="001D386E" w:rsidRDefault="00F771FC" w:rsidP="00F771FC">
            <w:pPr>
              <w:pStyle w:val="TAC"/>
            </w:pPr>
          </w:p>
        </w:tc>
        <w:tc>
          <w:tcPr>
            <w:tcW w:w="1466" w:type="dxa"/>
            <w:vMerge/>
            <w:vAlign w:val="center"/>
          </w:tcPr>
          <w:p w14:paraId="313E19CF" w14:textId="77777777" w:rsidR="00F771FC" w:rsidRPr="001D386E" w:rsidRDefault="00F771FC" w:rsidP="00F771FC">
            <w:pPr>
              <w:pStyle w:val="TAC"/>
              <w:rPr>
                <w:lang w:eastAsia="ja-JP"/>
              </w:rPr>
            </w:pPr>
          </w:p>
        </w:tc>
        <w:tc>
          <w:tcPr>
            <w:tcW w:w="769" w:type="dxa"/>
            <w:vAlign w:val="center"/>
          </w:tcPr>
          <w:p w14:paraId="3670E9A0" w14:textId="77777777" w:rsidR="00F771FC" w:rsidRPr="001D386E" w:rsidRDefault="00F771FC" w:rsidP="00F771FC">
            <w:pPr>
              <w:pStyle w:val="TAC"/>
              <w:rPr>
                <w:lang w:eastAsia="ja-JP"/>
              </w:rPr>
            </w:pPr>
            <w:r w:rsidRPr="001D386E">
              <w:rPr>
                <w:lang w:eastAsia="ja-JP"/>
              </w:rPr>
              <w:t>26</w:t>
            </w:r>
          </w:p>
        </w:tc>
        <w:tc>
          <w:tcPr>
            <w:tcW w:w="727" w:type="dxa"/>
            <w:vAlign w:val="center"/>
          </w:tcPr>
          <w:p w14:paraId="24BF6748" w14:textId="77777777" w:rsidR="00F771FC" w:rsidRPr="001D386E" w:rsidRDefault="00F771FC" w:rsidP="00F771FC">
            <w:pPr>
              <w:pStyle w:val="TAC"/>
            </w:pPr>
          </w:p>
        </w:tc>
        <w:tc>
          <w:tcPr>
            <w:tcW w:w="587" w:type="dxa"/>
            <w:gridSpan w:val="2"/>
            <w:vAlign w:val="center"/>
          </w:tcPr>
          <w:p w14:paraId="5DEA0BEC" w14:textId="77777777" w:rsidR="00F771FC" w:rsidRPr="001D386E" w:rsidRDefault="00F771FC" w:rsidP="00F771FC">
            <w:pPr>
              <w:pStyle w:val="TAC"/>
            </w:pPr>
          </w:p>
        </w:tc>
        <w:tc>
          <w:tcPr>
            <w:tcW w:w="588" w:type="dxa"/>
            <w:gridSpan w:val="2"/>
            <w:vAlign w:val="center"/>
          </w:tcPr>
          <w:p w14:paraId="76D8439C" w14:textId="77777777" w:rsidR="00F771FC" w:rsidRPr="001D386E" w:rsidRDefault="00F771FC" w:rsidP="00F771FC">
            <w:pPr>
              <w:pStyle w:val="TAC"/>
            </w:pPr>
            <w:r w:rsidRPr="001D386E">
              <w:t>Yes</w:t>
            </w:r>
          </w:p>
        </w:tc>
        <w:tc>
          <w:tcPr>
            <w:tcW w:w="588" w:type="dxa"/>
            <w:gridSpan w:val="3"/>
            <w:vAlign w:val="center"/>
          </w:tcPr>
          <w:p w14:paraId="61A6A092" w14:textId="77777777" w:rsidR="00F771FC" w:rsidRPr="001D386E" w:rsidRDefault="00F771FC" w:rsidP="00F771FC">
            <w:pPr>
              <w:pStyle w:val="TAC"/>
            </w:pPr>
            <w:r w:rsidRPr="001D386E">
              <w:t>Yes</w:t>
            </w:r>
          </w:p>
        </w:tc>
        <w:tc>
          <w:tcPr>
            <w:tcW w:w="592" w:type="dxa"/>
            <w:gridSpan w:val="3"/>
            <w:vAlign w:val="center"/>
          </w:tcPr>
          <w:p w14:paraId="506AE644" w14:textId="77777777" w:rsidR="00F771FC" w:rsidRPr="001D386E" w:rsidRDefault="00F771FC" w:rsidP="00F771FC">
            <w:pPr>
              <w:pStyle w:val="TAC"/>
            </w:pPr>
          </w:p>
        </w:tc>
        <w:tc>
          <w:tcPr>
            <w:tcW w:w="632" w:type="dxa"/>
            <w:gridSpan w:val="3"/>
            <w:vAlign w:val="center"/>
          </w:tcPr>
          <w:p w14:paraId="3010A7C1" w14:textId="77777777" w:rsidR="00F771FC" w:rsidRPr="001D386E" w:rsidRDefault="00F771FC" w:rsidP="00F771FC">
            <w:pPr>
              <w:pStyle w:val="TAC"/>
            </w:pPr>
          </w:p>
        </w:tc>
        <w:tc>
          <w:tcPr>
            <w:tcW w:w="1187" w:type="dxa"/>
            <w:vMerge/>
            <w:vAlign w:val="center"/>
          </w:tcPr>
          <w:p w14:paraId="0A0063EB" w14:textId="77777777" w:rsidR="00F771FC" w:rsidRPr="001D386E" w:rsidRDefault="00F771FC" w:rsidP="00F771FC">
            <w:pPr>
              <w:pStyle w:val="TAC"/>
            </w:pPr>
          </w:p>
        </w:tc>
        <w:tc>
          <w:tcPr>
            <w:tcW w:w="1286" w:type="dxa"/>
            <w:vMerge/>
            <w:vAlign w:val="center"/>
          </w:tcPr>
          <w:p w14:paraId="4C05E8D1" w14:textId="77777777" w:rsidR="00F771FC" w:rsidRPr="001D386E" w:rsidRDefault="00F771FC" w:rsidP="00F771FC">
            <w:pPr>
              <w:pStyle w:val="TAC"/>
            </w:pPr>
          </w:p>
        </w:tc>
      </w:tr>
      <w:tr w:rsidR="00F771FC" w:rsidRPr="001D386E" w14:paraId="37B6910A" w14:textId="77777777" w:rsidTr="004A6A4E">
        <w:trPr>
          <w:jc w:val="center"/>
        </w:trPr>
        <w:tc>
          <w:tcPr>
            <w:tcW w:w="1401" w:type="dxa"/>
            <w:vMerge/>
            <w:vAlign w:val="center"/>
          </w:tcPr>
          <w:p w14:paraId="2BAB8D16" w14:textId="77777777" w:rsidR="00F771FC" w:rsidRPr="001D386E" w:rsidRDefault="00F771FC" w:rsidP="00F771FC">
            <w:pPr>
              <w:pStyle w:val="TAC"/>
            </w:pPr>
          </w:p>
        </w:tc>
        <w:tc>
          <w:tcPr>
            <w:tcW w:w="1466" w:type="dxa"/>
            <w:vMerge/>
            <w:vAlign w:val="center"/>
          </w:tcPr>
          <w:p w14:paraId="6F504FB1" w14:textId="77777777" w:rsidR="00F771FC" w:rsidRPr="001D386E" w:rsidRDefault="00F771FC" w:rsidP="00F771FC">
            <w:pPr>
              <w:pStyle w:val="TAC"/>
              <w:rPr>
                <w:lang w:eastAsia="ja-JP"/>
              </w:rPr>
            </w:pPr>
          </w:p>
        </w:tc>
        <w:tc>
          <w:tcPr>
            <w:tcW w:w="769" w:type="dxa"/>
            <w:vAlign w:val="center"/>
          </w:tcPr>
          <w:p w14:paraId="770E3D2C" w14:textId="77777777" w:rsidR="00F771FC" w:rsidRPr="001D386E" w:rsidRDefault="00F771FC" w:rsidP="00F771FC">
            <w:pPr>
              <w:pStyle w:val="TAC"/>
              <w:rPr>
                <w:lang w:eastAsia="ja-JP"/>
              </w:rPr>
            </w:pPr>
            <w:r w:rsidRPr="001D386E">
              <w:rPr>
                <w:lang w:eastAsia="zh-CN"/>
              </w:rPr>
              <w:t>1</w:t>
            </w:r>
          </w:p>
        </w:tc>
        <w:tc>
          <w:tcPr>
            <w:tcW w:w="727" w:type="dxa"/>
            <w:vAlign w:val="center"/>
          </w:tcPr>
          <w:p w14:paraId="784DB532" w14:textId="77777777" w:rsidR="00F771FC" w:rsidRPr="001D386E" w:rsidRDefault="00F771FC" w:rsidP="00F771FC">
            <w:pPr>
              <w:pStyle w:val="TAC"/>
            </w:pPr>
          </w:p>
        </w:tc>
        <w:tc>
          <w:tcPr>
            <w:tcW w:w="587" w:type="dxa"/>
            <w:gridSpan w:val="2"/>
            <w:vAlign w:val="center"/>
          </w:tcPr>
          <w:p w14:paraId="582D34E0" w14:textId="77777777" w:rsidR="00F771FC" w:rsidRPr="001D386E" w:rsidRDefault="00F771FC" w:rsidP="00F771FC">
            <w:pPr>
              <w:pStyle w:val="TAC"/>
            </w:pPr>
          </w:p>
        </w:tc>
        <w:tc>
          <w:tcPr>
            <w:tcW w:w="588" w:type="dxa"/>
            <w:gridSpan w:val="2"/>
            <w:vAlign w:val="center"/>
          </w:tcPr>
          <w:p w14:paraId="59525D00" w14:textId="77777777" w:rsidR="00F771FC" w:rsidRPr="001D386E" w:rsidRDefault="00F771FC" w:rsidP="00F771FC">
            <w:pPr>
              <w:pStyle w:val="TAC"/>
            </w:pPr>
            <w:r w:rsidRPr="001D386E">
              <w:t>Yes</w:t>
            </w:r>
          </w:p>
        </w:tc>
        <w:tc>
          <w:tcPr>
            <w:tcW w:w="588" w:type="dxa"/>
            <w:gridSpan w:val="3"/>
            <w:vAlign w:val="center"/>
          </w:tcPr>
          <w:p w14:paraId="47C6AADB" w14:textId="77777777" w:rsidR="00F771FC" w:rsidRPr="001D386E" w:rsidRDefault="00F771FC" w:rsidP="00F771FC">
            <w:pPr>
              <w:pStyle w:val="TAC"/>
            </w:pPr>
            <w:r w:rsidRPr="001D386E">
              <w:t>Yes</w:t>
            </w:r>
          </w:p>
        </w:tc>
        <w:tc>
          <w:tcPr>
            <w:tcW w:w="592" w:type="dxa"/>
            <w:gridSpan w:val="3"/>
            <w:vAlign w:val="center"/>
          </w:tcPr>
          <w:p w14:paraId="2B9575F1" w14:textId="77777777" w:rsidR="00F771FC" w:rsidRPr="001D386E" w:rsidRDefault="00F771FC" w:rsidP="00F771FC">
            <w:pPr>
              <w:pStyle w:val="TAC"/>
            </w:pPr>
            <w:r w:rsidRPr="001D386E">
              <w:t>Yes</w:t>
            </w:r>
          </w:p>
        </w:tc>
        <w:tc>
          <w:tcPr>
            <w:tcW w:w="632" w:type="dxa"/>
            <w:gridSpan w:val="3"/>
            <w:vAlign w:val="center"/>
          </w:tcPr>
          <w:p w14:paraId="1FDA64FC" w14:textId="77777777" w:rsidR="00F771FC" w:rsidRPr="001D386E" w:rsidRDefault="00F771FC" w:rsidP="00F771FC">
            <w:pPr>
              <w:pStyle w:val="TAC"/>
            </w:pPr>
            <w:r w:rsidRPr="001D386E">
              <w:t>Yes</w:t>
            </w:r>
          </w:p>
        </w:tc>
        <w:tc>
          <w:tcPr>
            <w:tcW w:w="1187" w:type="dxa"/>
            <w:vMerge w:val="restart"/>
            <w:vAlign w:val="center"/>
          </w:tcPr>
          <w:p w14:paraId="1860E780" w14:textId="77777777" w:rsidR="00F771FC" w:rsidRPr="001D386E" w:rsidRDefault="00F771FC" w:rsidP="00F771FC">
            <w:pPr>
              <w:pStyle w:val="TAC"/>
            </w:pPr>
            <w:r w:rsidRPr="001D386E">
              <w:t>55</w:t>
            </w:r>
          </w:p>
        </w:tc>
        <w:tc>
          <w:tcPr>
            <w:tcW w:w="1286" w:type="dxa"/>
            <w:vMerge w:val="restart"/>
            <w:vAlign w:val="center"/>
          </w:tcPr>
          <w:p w14:paraId="589DC5B5" w14:textId="77777777" w:rsidR="00F771FC" w:rsidRPr="001D386E" w:rsidRDefault="00F771FC" w:rsidP="00F771FC">
            <w:pPr>
              <w:pStyle w:val="TAC"/>
            </w:pPr>
            <w:r w:rsidRPr="001D386E">
              <w:t>1</w:t>
            </w:r>
          </w:p>
        </w:tc>
      </w:tr>
      <w:tr w:rsidR="00F771FC" w:rsidRPr="001D386E" w14:paraId="30D0551B" w14:textId="77777777" w:rsidTr="004A6A4E">
        <w:trPr>
          <w:jc w:val="center"/>
        </w:trPr>
        <w:tc>
          <w:tcPr>
            <w:tcW w:w="1401" w:type="dxa"/>
            <w:vMerge/>
            <w:vAlign w:val="center"/>
          </w:tcPr>
          <w:p w14:paraId="71E6EFC4" w14:textId="77777777" w:rsidR="00F771FC" w:rsidRPr="001D386E" w:rsidRDefault="00F771FC" w:rsidP="00F771FC">
            <w:pPr>
              <w:pStyle w:val="TAC"/>
            </w:pPr>
          </w:p>
        </w:tc>
        <w:tc>
          <w:tcPr>
            <w:tcW w:w="1466" w:type="dxa"/>
            <w:vMerge/>
            <w:vAlign w:val="center"/>
          </w:tcPr>
          <w:p w14:paraId="438928D1" w14:textId="77777777" w:rsidR="00F771FC" w:rsidRPr="001D386E" w:rsidRDefault="00F771FC" w:rsidP="00F771FC">
            <w:pPr>
              <w:pStyle w:val="TAC"/>
              <w:rPr>
                <w:lang w:eastAsia="ja-JP"/>
              </w:rPr>
            </w:pPr>
          </w:p>
        </w:tc>
        <w:tc>
          <w:tcPr>
            <w:tcW w:w="769" w:type="dxa"/>
            <w:vAlign w:val="center"/>
          </w:tcPr>
          <w:p w14:paraId="7FEFA214" w14:textId="77777777" w:rsidR="00F771FC" w:rsidRPr="001D386E" w:rsidRDefault="00F771FC" w:rsidP="00F771FC">
            <w:pPr>
              <w:pStyle w:val="TAC"/>
              <w:rPr>
                <w:lang w:eastAsia="ja-JP"/>
              </w:rPr>
            </w:pPr>
            <w:r w:rsidRPr="001D386E">
              <w:rPr>
                <w:rFonts w:eastAsia="Malgun Gothic" w:hint="eastAsia"/>
              </w:rPr>
              <w:t>3</w:t>
            </w:r>
          </w:p>
        </w:tc>
        <w:tc>
          <w:tcPr>
            <w:tcW w:w="727" w:type="dxa"/>
            <w:vAlign w:val="center"/>
          </w:tcPr>
          <w:p w14:paraId="2729D666" w14:textId="77777777" w:rsidR="00F771FC" w:rsidRPr="001D386E" w:rsidRDefault="00F771FC" w:rsidP="00F771FC">
            <w:pPr>
              <w:pStyle w:val="TAC"/>
            </w:pPr>
          </w:p>
        </w:tc>
        <w:tc>
          <w:tcPr>
            <w:tcW w:w="587" w:type="dxa"/>
            <w:gridSpan w:val="2"/>
            <w:vAlign w:val="center"/>
          </w:tcPr>
          <w:p w14:paraId="0B12C7B9" w14:textId="77777777" w:rsidR="00F771FC" w:rsidRPr="001D386E" w:rsidRDefault="00F771FC" w:rsidP="00F771FC">
            <w:pPr>
              <w:pStyle w:val="TAC"/>
            </w:pPr>
          </w:p>
        </w:tc>
        <w:tc>
          <w:tcPr>
            <w:tcW w:w="588" w:type="dxa"/>
            <w:gridSpan w:val="2"/>
            <w:vAlign w:val="center"/>
          </w:tcPr>
          <w:p w14:paraId="6A84AE51" w14:textId="77777777" w:rsidR="00F771FC" w:rsidRPr="001D386E" w:rsidRDefault="00F771FC" w:rsidP="00F771FC">
            <w:pPr>
              <w:pStyle w:val="TAC"/>
            </w:pPr>
            <w:r w:rsidRPr="001D386E">
              <w:t>Yes</w:t>
            </w:r>
          </w:p>
        </w:tc>
        <w:tc>
          <w:tcPr>
            <w:tcW w:w="588" w:type="dxa"/>
            <w:gridSpan w:val="3"/>
            <w:vAlign w:val="center"/>
          </w:tcPr>
          <w:p w14:paraId="7F203669" w14:textId="77777777" w:rsidR="00F771FC" w:rsidRPr="001D386E" w:rsidRDefault="00F771FC" w:rsidP="00F771FC">
            <w:pPr>
              <w:pStyle w:val="TAC"/>
            </w:pPr>
            <w:r w:rsidRPr="001D386E">
              <w:t>Yes</w:t>
            </w:r>
          </w:p>
        </w:tc>
        <w:tc>
          <w:tcPr>
            <w:tcW w:w="592" w:type="dxa"/>
            <w:gridSpan w:val="3"/>
            <w:vAlign w:val="center"/>
          </w:tcPr>
          <w:p w14:paraId="11D443F2" w14:textId="77777777" w:rsidR="00F771FC" w:rsidRPr="001D386E" w:rsidRDefault="00F771FC" w:rsidP="00F771FC">
            <w:pPr>
              <w:pStyle w:val="TAC"/>
            </w:pPr>
            <w:r w:rsidRPr="001D386E">
              <w:t>Yes</w:t>
            </w:r>
          </w:p>
        </w:tc>
        <w:tc>
          <w:tcPr>
            <w:tcW w:w="632" w:type="dxa"/>
            <w:gridSpan w:val="3"/>
            <w:vAlign w:val="center"/>
          </w:tcPr>
          <w:p w14:paraId="173F60AD" w14:textId="77777777" w:rsidR="00F771FC" w:rsidRPr="001D386E" w:rsidRDefault="00F771FC" w:rsidP="00F771FC">
            <w:pPr>
              <w:pStyle w:val="TAC"/>
            </w:pPr>
            <w:r w:rsidRPr="001D386E">
              <w:t>Yes</w:t>
            </w:r>
          </w:p>
        </w:tc>
        <w:tc>
          <w:tcPr>
            <w:tcW w:w="1187" w:type="dxa"/>
            <w:vMerge/>
            <w:vAlign w:val="center"/>
          </w:tcPr>
          <w:p w14:paraId="756C8471" w14:textId="77777777" w:rsidR="00F771FC" w:rsidRPr="001D386E" w:rsidRDefault="00F771FC" w:rsidP="00F771FC">
            <w:pPr>
              <w:pStyle w:val="TAC"/>
            </w:pPr>
          </w:p>
        </w:tc>
        <w:tc>
          <w:tcPr>
            <w:tcW w:w="1286" w:type="dxa"/>
            <w:vMerge/>
            <w:vAlign w:val="center"/>
          </w:tcPr>
          <w:p w14:paraId="5F21DAB6" w14:textId="77777777" w:rsidR="00F771FC" w:rsidRPr="001D386E" w:rsidRDefault="00F771FC" w:rsidP="00F771FC">
            <w:pPr>
              <w:pStyle w:val="TAC"/>
            </w:pPr>
          </w:p>
        </w:tc>
      </w:tr>
      <w:tr w:rsidR="00F771FC" w:rsidRPr="001D386E" w14:paraId="52B98D13" w14:textId="77777777" w:rsidTr="004A6A4E">
        <w:trPr>
          <w:jc w:val="center"/>
        </w:trPr>
        <w:tc>
          <w:tcPr>
            <w:tcW w:w="1401" w:type="dxa"/>
            <w:vMerge/>
            <w:vAlign w:val="center"/>
          </w:tcPr>
          <w:p w14:paraId="435DB03F" w14:textId="77777777" w:rsidR="00F771FC" w:rsidRPr="001D386E" w:rsidRDefault="00F771FC" w:rsidP="00F771FC">
            <w:pPr>
              <w:pStyle w:val="TAC"/>
            </w:pPr>
          </w:p>
        </w:tc>
        <w:tc>
          <w:tcPr>
            <w:tcW w:w="1466" w:type="dxa"/>
            <w:vMerge/>
            <w:vAlign w:val="center"/>
          </w:tcPr>
          <w:p w14:paraId="7C3F26A4" w14:textId="77777777" w:rsidR="00F771FC" w:rsidRPr="001D386E" w:rsidRDefault="00F771FC" w:rsidP="00F771FC">
            <w:pPr>
              <w:pStyle w:val="TAC"/>
              <w:rPr>
                <w:lang w:eastAsia="ja-JP"/>
              </w:rPr>
            </w:pPr>
          </w:p>
        </w:tc>
        <w:tc>
          <w:tcPr>
            <w:tcW w:w="769" w:type="dxa"/>
            <w:vAlign w:val="center"/>
          </w:tcPr>
          <w:p w14:paraId="1DBA65E7" w14:textId="77777777" w:rsidR="00F771FC" w:rsidRPr="001D386E" w:rsidRDefault="00F771FC" w:rsidP="00F771FC">
            <w:pPr>
              <w:pStyle w:val="TAC"/>
              <w:rPr>
                <w:lang w:eastAsia="ja-JP"/>
              </w:rPr>
            </w:pPr>
            <w:r w:rsidRPr="001D386E">
              <w:rPr>
                <w:rFonts w:eastAsia="Malgun Gothic" w:hint="eastAsia"/>
              </w:rPr>
              <w:t>26</w:t>
            </w:r>
          </w:p>
        </w:tc>
        <w:tc>
          <w:tcPr>
            <w:tcW w:w="727" w:type="dxa"/>
            <w:vAlign w:val="center"/>
          </w:tcPr>
          <w:p w14:paraId="12E4205E" w14:textId="77777777" w:rsidR="00F771FC" w:rsidRPr="001D386E" w:rsidRDefault="00F771FC" w:rsidP="00F771FC">
            <w:pPr>
              <w:pStyle w:val="TAC"/>
            </w:pPr>
          </w:p>
        </w:tc>
        <w:tc>
          <w:tcPr>
            <w:tcW w:w="587" w:type="dxa"/>
            <w:gridSpan w:val="2"/>
            <w:vAlign w:val="center"/>
          </w:tcPr>
          <w:p w14:paraId="54BA7AA2" w14:textId="77777777" w:rsidR="00F771FC" w:rsidRPr="001D386E" w:rsidRDefault="00F771FC" w:rsidP="00F771FC">
            <w:pPr>
              <w:pStyle w:val="TAC"/>
            </w:pPr>
          </w:p>
        </w:tc>
        <w:tc>
          <w:tcPr>
            <w:tcW w:w="588" w:type="dxa"/>
            <w:gridSpan w:val="2"/>
            <w:vAlign w:val="center"/>
          </w:tcPr>
          <w:p w14:paraId="10FF7371" w14:textId="77777777" w:rsidR="00F771FC" w:rsidRPr="001D386E" w:rsidRDefault="00F771FC" w:rsidP="00F771FC">
            <w:pPr>
              <w:pStyle w:val="TAC"/>
            </w:pPr>
            <w:r w:rsidRPr="001D386E">
              <w:t>Yes</w:t>
            </w:r>
          </w:p>
        </w:tc>
        <w:tc>
          <w:tcPr>
            <w:tcW w:w="588" w:type="dxa"/>
            <w:gridSpan w:val="3"/>
            <w:vAlign w:val="center"/>
          </w:tcPr>
          <w:p w14:paraId="32FC80AE" w14:textId="77777777" w:rsidR="00F771FC" w:rsidRPr="001D386E" w:rsidRDefault="00F771FC" w:rsidP="00F771FC">
            <w:pPr>
              <w:pStyle w:val="TAC"/>
            </w:pPr>
            <w:r w:rsidRPr="001D386E">
              <w:t>Yes</w:t>
            </w:r>
          </w:p>
        </w:tc>
        <w:tc>
          <w:tcPr>
            <w:tcW w:w="592" w:type="dxa"/>
            <w:gridSpan w:val="3"/>
            <w:vAlign w:val="center"/>
          </w:tcPr>
          <w:p w14:paraId="1BE169C1" w14:textId="77777777" w:rsidR="00F771FC" w:rsidRPr="001D386E" w:rsidRDefault="00F771FC" w:rsidP="00F771FC">
            <w:pPr>
              <w:pStyle w:val="TAC"/>
            </w:pPr>
            <w:r w:rsidRPr="001D386E">
              <w:t>Yes</w:t>
            </w:r>
          </w:p>
        </w:tc>
        <w:tc>
          <w:tcPr>
            <w:tcW w:w="632" w:type="dxa"/>
            <w:gridSpan w:val="3"/>
            <w:vAlign w:val="center"/>
          </w:tcPr>
          <w:p w14:paraId="31A2E316" w14:textId="77777777" w:rsidR="00F771FC" w:rsidRPr="001D386E" w:rsidRDefault="00F771FC" w:rsidP="00F771FC">
            <w:pPr>
              <w:pStyle w:val="TAC"/>
            </w:pPr>
          </w:p>
        </w:tc>
        <w:tc>
          <w:tcPr>
            <w:tcW w:w="1187" w:type="dxa"/>
            <w:vMerge/>
            <w:vAlign w:val="center"/>
          </w:tcPr>
          <w:p w14:paraId="50EE91E4" w14:textId="77777777" w:rsidR="00F771FC" w:rsidRPr="001D386E" w:rsidRDefault="00F771FC" w:rsidP="00F771FC">
            <w:pPr>
              <w:pStyle w:val="TAC"/>
            </w:pPr>
          </w:p>
        </w:tc>
        <w:tc>
          <w:tcPr>
            <w:tcW w:w="1286" w:type="dxa"/>
            <w:vMerge/>
            <w:vAlign w:val="center"/>
          </w:tcPr>
          <w:p w14:paraId="6B5FBBEE" w14:textId="77777777" w:rsidR="00F771FC" w:rsidRPr="001D386E" w:rsidRDefault="00F771FC" w:rsidP="00F771FC">
            <w:pPr>
              <w:pStyle w:val="TAC"/>
            </w:pPr>
          </w:p>
        </w:tc>
      </w:tr>
      <w:tr w:rsidR="00F771FC" w:rsidRPr="001D386E" w14:paraId="422C899C" w14:textId="77777777" w:rsidTr="004A6A4E">
        <w:trPr>
          <w:jc w:val="center"/>
        </w:trPr>
        <w:tc>
          <w:tcPr>
            <w:tcW w:w="1401" w:type="dxa"/>
            <w:vMerge w:val="restart"/>
            <w:vAlign w:val="center"/>
          </w:tcPr>
          <w:p w14:paraId="3365F63B" w14:textId="77777777" w:rsidR="00F771FC" w:rsidRPr="001D386E" w:rsidRDefault="00F771FC" w:rsidP="00F771FC">
            <w:pPr>
              <w:pStyle w:val="TAC"/>
            </w:pPr>
            <w:r w:rsidRPr="001D386E">
              <w:rPr>
                <w:lang w:eastAsia="zh-CN"/>
              </w:rPr>
              <w:t>CA_1A-3A-20A</w:t>
            </w:r>
          </w:p>
        </w:tc>
        <w:tc>
          <w:tcPr>
            <w:tcW w:w="1466" w:type="dxa"/>
            <w:vMerge w:val="restart"/>
            <w:vAlign w:val="center"/>
          </w:tcPr>
          <w:p w14:paraId="69A41796" w14:textId="77777777" w:rsidR="00F771FC" w:rsidRPr="001D386E" w:rsidRDefault="00F771FC" w:rsidP="00F771FC">
            <w:pPr>
              <w:pStyle w:val="TAC"/>
              <w:rPr>
                <w:lang w:eastAsia="ja-JP"/>
              </w:rPr>
            </w:pPr>
            <w:r w:rsidRPr="001D386E">
              <w:rPr>
                <w:lang w:eastAsia="ja-JP"/>
              </w:rPr>
              <w:t>CA_1A-3A,</w:t>
            </w:r>
          </w:p>
          <w:p w14:paraId="5729D3BF" w14:textId="77777777" w:rsidR="00F771FC" w:rsidRPr="001D386E" w:rsidRDefault="00F771FC" w:rsidP="00F771FC">
            <w:pPr>
              <w:pStyle w:val="TAC"/>
              <w:rPr>
                <w:lang w:eastAsia="zh-CN"/>
              </w:rPr>
            </w:pPr>
            <w:r w:rsidRPr="001D386E">
              <w:rPr>
                <w:lang w:eastAsia="ja-JP"/>
              </w:rPr>
              <w:t>CA_3A-20A, CA_1A-20A</w:t>
            </w:r>
          </w:p>
        </w:tc>
        <w:tc>
          <w:tcPr>
            <w:tcW w:w="769" w:type="dxa"/>
            <w:vAlign w:val="center"/>
          </w:tcPr>
          <w:p w14:paraId="7AAD22B2" w14:textId="77777777" w:rsidR="00F771FC" w:rsidRPr="001D386E" w:rsidRDefault="00F771FC" w:rsidP="00F771FC">
            <w:pPr>
              <w:pStyle w:val="TAC"/>
              <w:rPr>
                <w:lang w:eastAsia="ja-JP"/>
              </w:rPr>
            </w:pPr>
            <w:r w:rsidRPr="001D386E">
              <w:rPr>
                <w:lang w:eastAsia="zh-CN"/>
              </w:rPr>
              <w:t>1</w:t>
            </w:r>
          </w:p>
        </w:tc>
        <w:tc>
          <w:tcPr>
            <w:tcW w:w="727" w:type="dxa"/>
            <w:vAlign w:val="center"/>
          </w:tcPr>
          <w:p w14:paraId="5F18FE79" w14:textId="77777777" w:rsidR="00F771FC" w:rsidRPr="001D386E" w:rsidRDefault="00F771FC" w:rsidP="00F771FC">
            <w:pPr>
              <w:pStyle w:val="TAC"/>
            </w:pPr>
          </w:p>
        </w:tc>
        <w:tc>
          <w:tcPr>
            <w:tcW w:w="587" w:type="dxa"/>
            <w:gridSpan w:val="2"/>
            <w:vAlign w:val="center"/>
          </w:tcPr>
          <w:p w14:paraId="5CE752E1" w14:textId="77777777" w:rsidR="00F771FC" w:rsidRPr="001D386E" w:rsidRDefault="00F771FC" w:rsidP="00F771FC">
            <w:pPr>
              <w:pStyle w:val="TAC"/>
            </w:pPr>
          </w:p>
        </w:tc>
        <w:tc>
          <w:tcPr>
            <w:tcW w:w="588" w:type="dxa"/>
            <w:gridSpan w:val="2"/>
            <w:vAlign w:val="center"/>
          </w:tcPr>
          <w:p w14:paraId="3163634C" w14:textId="77777777" w:rsidR="00F771FC" w:rsidRPr="001D386E" w:rsidRDefault="00F771FC" w:rsidP="00F771FC">
            <w:pPr>
              <w:pStyle w:val="TAC"/>
            </w:pPr>
            <w:r w:rsidRPr="001D386E">
              <w:t>Yes</w:t>
            </w:r>
          </w:p>
        </w:tc>
        <w:tc>
          <w:tcPr>
            <w:tcW w:w="588" w:type="dxa"/>
            <w:gridSpan w:val="3"/>
            <w:vAlign w:val="center"/>
          </w:tcPr>
          <w:p w14:paraId="4CE5211E" w14:textId="77777777" w:rsidR="00F771FC" w:rsidRPr="001D386E" w:rsidRDefault="00F771FC" w:rsidP="00F771FC">
            <w:pPr>
              <w:pStyle w:val="TAC"/>
            </w:pPr>
            <w:r w:rsidRPr="001D386E">
              <w:t>Yes</w:t>
            </w:r>
          </w:p>
        </w:tc>
        <w:tc>
          <w:tcPr>
            <w:tcW w:w="592" w:type="dxa"/>
            <w:gridSpan w:val="3"/>
            <w:vAlign w:val="center"/>
          </w:tcPr>
          <w:p w14:paraId="0D3452D2" w14:textId="77777777" w:rsidR="00F771FC" w:rsidRPr="001D386E" w:rsidRDefault="00F771FC" w:rsidP="00F771FC">
            <w:pPr>
              <w:pStyle w:val="TAC"/>
            </w:pPr>
            <w:r w:rsidRPr="001D386E">
              <w:t>Yes</w:t>
            </w:r>
          </w:p>
        </w:tc>
        <w:tc>
          <w:tcPr>
            <w:tcW w:w="632" w:type="dxa"/>
            <w:gridSpan w:val="3"/>
            <w:vAlign w:val="center"/>
          </w:tcPr>
          <w:p w14:paraId="2B59EA61" w14:textId="77777777" w:rsidR="00F771FC" w:rsidRPr="001D386E" w:rsidRDefault="00F771FC" w:rsidP="00F771FC">
            <w:pPr>
              <w:pStyle w:val="TAC"/>
            </w:pPr>
            <w:r w:rsidRPr="001D386E">
              <w:t>Yes</w:t>
            </w:r>
          </w:p>
        </w:tc>
        <w:tc>
          <w:tcPr>
            <w:tcW w:w="1187" w:type="dxa"/>
            <w:vMerge w:val="restart"/>
            <w:vAlign w:val="center"/>
          </w:tcPr>
          <w:p w14:paraId="33814589" w14:textId="77777777" w:rsidR="00F771FC" w:rsidRPr="001D386E" w:rsidRDefault="00F771FC" w:rsidP="00F771FC">
            <w:pPr>
              <w:pStyle w:val="TAC"/>
            </w:pPr>
            <w:r w:rsidRPr="001D386E">
              <w:rPr>
                <w:lang w:eastAsia="zh-CN"/>
              </w:rPr>
              <w:t>60</w:t>
            </w:r>
          </w:p>
        </w:tc>
        <w:tc>
          <w:tcPr>
            <w:tcW w:w="1286" w:type="dxa"/>
            <w:vMerge w:val="restart"/>
            <w:vAlign w:val="center"/>
          </w:tcPr>
          <w:p w14:paraId="01555863" w14:textId="77777777" w:rsidR="00F771FC" w:rsidRPr="001D386E" w:rsidRDefault="00F771FC" w:rsidP="00F771FC">
            <w:pPr>
              <w:pStyle w:val="TAC"/>
            </w:pPr>
            <w:r w:rsidRPr="001D386E">
              <w:t>0</w:t>
            </w:r>
          </w:p>
        </w:tc>
      </w:tr>
      <w:tr w:rsidR="00F771FC" w:rsidRPr="001D386E" w14:paraId="634CD3B3" w14:textId="77777777" w:rsidTr="004A6A4E">
        <w:trPr>
          <w:jc w:val="center"/>
        </w:trPr>
        <w:tc>
          <w:tcPr>
            <w:tcW w:w="1401" w:type="dxa"/>
            <w:vMerge/>
            <w:vAlign w:val="center"/>
          </w:tcPr>
          <w:p w14:paraId="41A7EFA1" w14:textId="77777777" w:rsidR="00F771FC" w:rsidRPr="001D386E" w:rsidRDefault="00F771FC" w:rsidP="00F771FC">
            <w:pPr>
              <w:pStyle w:val="TAC"/>
            </w:pPr>
          </w:p>
        </w:tc>
        <w:tc>
          <w:tcPr>
            <w:tcW w:w="1466" w:type="dxa"/>
            <w:vMerge/>
            <w:vAlign w:val="center"/>
          </w:tcPr>
          <w:p w14:paraId="62A0BD24" w14:textId="77777777" w:rsidR="00F771FC" w:rsidRPr="001D386E" w:rsidRDefault="00F771FC" w:rsidP="00F771FC">
            <w:pPr>
              <w:pStyle w:val="TAC"/>
              <w:rPr>
                <w:lang w:eastAsia="zh-CN"/>
              </w:rPr>
            </w:pPr>
          </w:p>
        </w:tc>
        <w:tc>
          <w:tcPr>
            <w:tcW w:w="769" w:type="dxa"/>
            <w:vAlign w:val="center"/>
          </w:tcPr>
          <w:p w14:paraId="4B84FD1F" w14:textId="77777777" w:rsidR="00F771FC" w:rsidRPr="001D386E" w:rsidRDefault="00F771FC" w:rsidP="00F771FC">
            <w:pPr>
              <w:pStyle w:val="TAC"/>
              <w:rPr>
                <w:lang w:eastAsia="ja-JP"/>
              </w:rPr>
            </w:pPr>
            <w:r w:rsidRPr="001D386E">
              <w:rPr>
                <w:lang w:eastAsia="zh-CN"/>
              </w:rPr>
              <w:t>3</w:t>
            </w:r>
          </w:p>
        </w:tc>
        <w:tc>
          <w:tcPr>
            <w:tcW w:w="727" w:type="dxa"/>
            <w:vAlign w:val="center"/>
          </w:tcPr>
          <w:p w14:paraId="47EF6F72" w14:textId="77777777" w:rsidR="00F771FC" w:rsidRPr="001D386E" w:rsidRDefault="00F771FC" w:rsidP="00F771FC">
            <w:pPr>
              <w:pStyle w:val="TAC"/>
            </w:pPr>
          </w:p>
        </w:tc>
        <w:tc>
          <w:tcPr>
            <w:tcW w:w="587" w:type="dxa"/>
            <w:gridSpan w:val="2"/>
            <w:vAlign w:val="center"/>
          </w:tcPr>
          <w:p w14:paraId="47933271" w14:textId="77777777" w:rsidR="00F771FC" w:rsidRPr="001D386E" w:rsidRDefault="00F771FC" w:rsidP="00F771FC">
            <w:pPr>
              <w:pStyle w:val="TAC"/>
            </w:pPr>
          </w:p>
        </w:tc>
        <w:tc>
          <w:tcPr>
            <w:tcW w:w="588" w:type="dxa"/>
            <w:gridSpan w:val="2"/>
            <w:vAlign w:val="center"/>
          </w:tcPr>
          <w:p w14:paraId="75030492" w14:textId="77777777" w:rsidR="00F771FC" w:rsidRPr="001D386E" w:rsidRDefault="00F771FC" w:rsidP="00F771FC">
            <w:pPr>
              <w:pStyle w:val="TAC"/>
            </w:pPr>
            <w:r w:rsidRPr="001D386E">
              <w:t>Yes</w:t>
            </w:r>
          </w:p>
        </w:tc>
        <w:tc>
          <w:tcPr>
            <w:tcW w:w="588" w:type="dxa"/>
            <w:gridSpan w:val="3"/>
            <w:vAlign w:val="center"/>
          </w:tcPr>
          <w:p w14:paraId="0FD347FB" w14:textId="77777777" w:rsidR="00F771FC" w:rsidRPr="001D386E" w:rsidRDefault="00F771FC" w:rsidP="00F771FC">
            <w:pPr>
              <w:pStyle w:val="TAC"/>
            </w:pPr>
            <w:r w:rsidRPr="001D386E">
              <w:t>Yes</w:t>
            </w:r>
          </w:p>
        </w:tc>
        <w:tc>
          <w:tcPr>
            <w:tcW w:w="592" w:type="dxa"/>
            <w:gridSpan w:val="3"/>
            <w:vAlign w:val="center"/>
          </w:tcPr>
          <w:p w14:paraId="377D343D" w14:textId="77777777" w:rsidR="00F771FC" w:rsidRPr="001D386E" w:rsidRDefault="00F771FC" w:rsidP="00F771FC">
            <w:pPr>
              <w:pStyle w:val="TAC"/>
            </w:pPr>
            <w:r w:rsidRPr="001D386E">
              <w:t>Yes</w:t>
            </w:r>
          </w:p>
        </w:tc>
        <w:tc>
          <w:tcPr>
            <w:tcW w:w="632" w:type="dxa"/>
            <w:gridSpan w:val="3"/>
            <w:vAlign w:val="center"/>
          </w:tcPr>
          <w:p w14:paraId="5949C9A5" w14:textId="77777777" w:rsidR="00F771FC" w:rsidRPr="001D386E" w:rsidRDefault="00F771FC" w:rsidP="00F771FC">
            <w:pPr>
              <w:pStyle w:val="TAC"/>
            </w:pPr>
            <w:r w:rsidRPr="001D386E">
              <w:t>Yes</w:t>
            </w:r>
          </w:p>
        </w:tc>
        <w:tc>
          <w:tcPr>
            <w:tcW w:w="1187" w:type="dxa"/>
            <w:vMerge/>
            <w:vAlign w:val="center"/>
          </w:tcPr>
          <w:p w14:paraId="7EC9B5B3" w14:textId="77777777" w:rsidR="00F771FC" w:rsidRPr="001D386E" w:rsidRDefault="00F771FC" w:rsidP="00F771FC">
            <w:pPr>
              <w:pStyle w:val="TAC"/>
            </w:pPr>
          </w:p>
        </w:tc>
        <w:tc>
          <w:tcPr>
            <w:tcW w:w="1286" w:type="dxa"/>
            <w:vMerge/>
            <w:vAlign w:val="center"/>
          </w:tcPr>
          <w:p w14:paraId="1B4C9069" w14:textId="77777777" w:rsidR="00F771FC" w:rsidRPr="001D386E" w:rsidRDefault="00F771FC" w:rsidP="00F771FC">
            <w:pPr>
              <w:pStyle w:val="TAC"/>
            </w:pPr>
          </w:p>
        </w:tc>
      </w:tr>
      <w:tr w:rsidR="00F771FC" w:rsidRPr="001D386E" w14:paraId="34E33744" w14:textId="77777777" w:rsidTr="004A6A4E">
        <w:trPr>
          <w:jc w:val="center"/>
        </w:trPr>
        <w:tc>
          <w:tcPr>
            <w:tcW w:w="1401" w:type="dxa"/>
            <w:vMerge/>
            <w:vAlign w:val="center"/>
          </w:tcPr>
          <w:p w14:paraId="156265C7" w14:textId="77777777" w:rsidR="00F771FC" w:rsidRPr="001D386E" w:rsidRDefault="00F771FC" w:rsidP="00F771FC">
            <w:pPr>
              <w:pStyle w:val="TAC"/>
            </w:pPr>
          </w:p>
        </w:tc>
        <w:tc>
          <w:tcPr>
            <w:tcW w:w="1466" w:type="dxa"/>
            <w:vMerge/>
            <w:vAlign w:val="center"/>
          </w:tcPr>
          <w:p w14:paraId="7AE73E68" w14:textId="77777777" w:rsidR="00F771FC" w:rsidRPr="001D386E" w:rsidRDefault="00F771FC" w:rsidP="00F771FC">
            <w:pPr>
              <w:pStyle w:val="TAC"/>
              <w:rPr>
                <w:lang w:eastAsia="zh-CN"/>
              </w:rPr>
            </w:pPr>
          </w:p>
        </w:tc>
        <w:tc>
          <w:tcPr>
            <w:tcW w:w="769" w:type="dxa"/>
            <w:vAlign w:val="center"/>
          </w:tcPr>
          <w:p w14:paraId="1452280D" w14:textId="77777777" w:rsidR="00F771FC" w:rsidRPr="001D386E" w:rsidRDefault="00F771FC" w:rsidP="00F771FC">
            <w:pPr>
              <w:pStyle w:val="TAC"/>
              <w:rPr>
                <w:lang w:eastAsia="ja-JP"/>
              </w:rPr>
            </w:pPr>
            <w:r w:rsidRPr="001D386E">
              <w:rPr>
                <w:lang w:eastAsia="zh-CN"/>
              </w:rPr>
              <w:t>20</w:t>
            </w:r>
          </w:p>
        </w:tc>
        <w:tc>
          <w:tcPr>
            <w:tcW w:w="727" w:type="dxa"/>
            <w:vAlign w:val="center"/>
          </w:tcPr>
          <w:p w14:paraId="2ED72F66" w14:textId="77777777" w:rsidR="00F771FC" w:rsidRPr="001D386E" w:rsidRDefault="00F771FC" w:rsidP="00F771FC">
            <w:pPr>
              <w:pStyle w:val="TAC"/>
            </w:pPr>
          </w:p>
        </w:tc>
        <w:tc>
          <w:tcPr>
            <w:tcW w:w="587" w:type="dxa"/>
            <w:gridSpan w:val="2"/>
            <w:vAlign w:val="center"/>
          </w:tcPr>
          <w:p w14:paraId="10422A22" w14:textId="77777777" w:rsidR="00F771FC" w:rsidRPr="001D386E" w:rsidRDefault="00F771FC" w:rsidP="00F771FC">
            <w:pPr>
              <w:pStyle w:val="TAC"/>
            </w:pPr>
          </w:p>
        </w:tc>
        <w:tc>
          <w:tcPr>
            <w:tcW w:w="588" w:type="dxa"/>
            <w:gridSpan w:val="2"/>
            <w:vAlign w:val="center"/>
          </w:tcPr>
          <w:p w14:paraId="5557182B" w14:textId="77777777" w:rsidR="00F771FC" w:rsidRPr="001D386E" w:rsidRDefault="00F771FC" w:rsidP="00F771FC">
            <w:pPr>
              <w:pStyle w:val="TAC"/>
            </w:pPr>
            <w:r w:rsidRPr="001D386E">
              <w:t>Yes</w:t>
            </w:r>
          </w:p>
        </w:tc>
        <w:tc>
          <w:tcPr>
            <w:tcW w:w="588" w:type="dxa"/>
            <w:gridSpan w:val="3"/>
            <w:vAlign w:val="center"/>
          </w:tcPr>
          <w:p w14:paraId="0946FDD8" w14:textId="77777777" w:rsidR="00F771FC" w:rsidRPr="001D386E" w:rsidRDefault="00F771FC" w:rsidP="00F771FC">
            <w:pPr>
              <w:pStyle w:val="TAC"/>
            </w:pPr>
            <w:r w:rsidRPr="001D386E">
              <w:t>Yes</w:t>
            </w:r>
          </w:p>
        </w:tc>
        <w:tc>
          <w:tcPr>
            <w:tcW w:w="592" w:type="dxa"/>
            <w:gridSpan w:val="3"/>
            <w:vAlign w:val="center"/>
          </w:tcPr>
          <w:p w14:paraId="0385013E" w14:textId="77777777" w:rsidR="00F771FC" w:rsidRPr="001D386E" w:rsidRDefault="00F771FC" w:rsidP="00F771FC">
            <w:pPr>
              <w:pStyle w:val="TAC"/>
            </w:pPr>
            <w:r w:rsidRPr="001D386E">
              <w:t>Yes</w:t>
            </w:r>
          </w:p>
        </w:tc>
        <w:tc>
          <w:tcPr>
            <w:tcW w:w="632" w:type="dxa"/>
            <w:gridSpan w:val="3"/>
            <w:vAlign w:val="center"/>
          </w:tcPr>
          <w:p w14:paraId="208D5CBA" w14:textId="77777777" w:rsidR="00F771FC" w:rsidRPr="001D386E" w:rsidRDefault="00F771FC" w:rsidP="00F771FC">
            <w:pPr>
              <w:pStyle w:val="TAC"/>
            </w:pPr>
            <w:r w:rsidRPr="001D386E">
              <w:t>Yes</w:t>
            </w:r>
          </w:p>
        </w:tc>
        <w:tc>
          <w:tcPr>
            <w:tcW w:w="1187" w:type="dxa"/>
            <w:vMerge/>
            <w:vAlign w:val="center"/>
          </w:tcPr>
          <w:p w14:paraId="6A2AFDB2" w14:textId="77777777" w:rsidR="00F771FC" w:rsidRPr="001D386E" w:rsidRDefault="00F771FC" w:rsidP="00F771FC">
            <w:pPr>
              <w:pStyle w:val="TAC"/>
            </w:pPr>
          </w:p>
        </w:tc>
        <w:tc>
          <w:tcPr>
            <w:tcW w:w="1286" w:type="dxa"/>
            <w:vMerge/>
            <w:vAlign w:val="center"/>
          </w:tcPr>
          <w:p w14:paraId="0E53835D" w14:textId="77777777" w:rsidR="00F771FC" w:rsidRPr="001D386E" w:rsidRDefault="00F771FC" w:rsidP="00F771FC">
            <w:pPr>
              <w:pStyle w:val="TAC"/>
            </w:pPr>
          </w:p>
        </w:tc>
      </w:tr>
      <w:tr w:rsidR="00F771FC" w:rsidRPr="001D386E" w14:paraId="2B4EDB82" w14:textId="77777777" w:rsidTr="004A6A4E">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BCBF330" w14:textId="77777777" w:rsidR="00F771FC" w:rsidRPr="001D386E" w:rsidRDefault="00F771FC" w:rsidP="00F771FC">
            <w:pPr>
              <w:pStyle w:val="TAC"/>
            </w:pPr>
            <w:r w:rsidRPr="001D386E">
              <w:rPr>
                <w:lang w:eastAsia="zh-CN"/>
              </w:rPr>
              <w:t>CA_1A-3A-3A-20A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A3D36DB" w14:textId="77777777" w:rsidR="00F771FC" w:rsidRPr="001D386E" w:rsidRDefault="00F771FC" w:rsidP="00F771FC">
            <w:pPr>
              <w:pStyle w:val="TAC"/>
              <w:rPr>
                <w:lang w:val="es-ES"/>
              </w:rPr>
            </w:pPr>
            <w:r w:rsidRPr="001D386E">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96E2ECD" w14:textId="77777777" w:rsidR="00F771FC" w:rsidRPr="001D386E" w:rsidRDefault="00F771FC" w:rsidP="00F771FC">
            <w:pPr>
              <w:pStyle w:val="TAC"/>
            </w:pPr>
            <w:r w:rsidRPr="001D386E">
              <w:rPr>
                <w:lang w:eastAsia="zh-CN"/>
              </w:rPr>
              <w:t>1</w:t>
            </w:r>
          </w:p>
        </w:tc>
        <w:tc>
          <w:tcPr>
            <w:tcW w:w="727" w:type="dxa"/>
            <w:tcBorders>
              <w:top w:val="single" w:sz="4" w:space="0" w:color="auto"/>
              <w:left w:val="single" w:sz="4" w:space="0" w:color="auto"/>
              <w:bottom w:val="single" w:sz="4" w:space="0" w:color="auto"/>
              <w:right w:val="single" w:sz="4" w:space="0" w:color="auto"/>
            </w:tcBorders>
            <w:vAlign w:val="center"/>
          </w:tcPr>
          <w:p w14:paraId="63062DA3"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F11A4C5"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2EB229C"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19B9D0D"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9E4E884"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DB90643" w14:textId="77777777" w:rsidR="00F771FC" w:rsidRPr="001D386E" w:rsidRDefault="00F771FC" w:rsidP="00F771FC">
            <w:pPr>
              <w:pStyle w:val="TAC"/>
            </w:pPr>
            <w:r w:rsidRPr="001D386E">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E32315A" w14:textId="77777777" w:rsidR="00F771FC" w:rsidRPr="001D386E" w:rsidRDefault="00F771FC" w:rsidP="00F771FC">
            <w:pPr>
              <w:pStyle w:val="TAC"/>
            </w:pPr>
            <w:r w:rsidRPr="001D386E">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69C0A96" w14:textId="77777777" w:rsidR="00F771FC" w:rsidRPr="001D386E" w:rsidRDefault="00F771FC" w:rsidP="00F771FC">
            <w:pPr>
              <w:pStyle w:val="TAC"/>
            </w:pPr>
            <w:r w:rsidRPr="001D386E">
              <w:t>0</w:t>
            </w:r>
          </w:p>
        </w:tc>
      </w:tr>
      <w:tr w:rsidR="00F771FC" w:rsidRPr="001D386E" w14:paraId="1502CAE9"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7DADA"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A3A1C1" w14:textId="77777777" w:rsidR="00F771FC" w:rsidRPr="001D386E" w:rsidRDefault="00F771FC" w:rsidP="00F771FC">
            <w:pPr>
              <w:pStyle w:val="TAC"/>
              <w:rPr>
                <w:lang w:val="es-ES"/>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6814AAB" w14:textId="77777777" w:rsidR="00F771FC" w:rsidRPr="001D386E" w:rsidRDefault="00F771FC" w:rsidP="00F771FC">
            <w:pPr>
              <w:pStyle w:val="TAC"/>
            </w:pPr>
            <w:r w:rsidRPr="001D386E">
              <w:rPr>
                <w:lang w:eastAsia="zh-CN"/>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91A6EFD" w14:textId="77777777" w:rsidR="00F771FC" w:rsidRPr="001D386E" w:rsidRDefault="00F771FC" w:rsidP="00F771FC">
            <w:pPr>
              <w:pStyle w:val="TAC"/>
            </w:pPr>
            <w:r w:rsidRPr="001D386E">
              <w:t>See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20DD31"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26F41" w14:textId="77777777" w:rsidR="00F771FC" w:rsidRPr="001D386E" w:rsidRDefault="00F771FC" w:rsidP="00F771FC">
            <w:pPr>
              <w:pStyle w:val="TAC"/>
            </w:pPr>
          </w:p>
        </w:tc>
      </w:tr>
      <w:tr w:rsidR="00F771FC" w:rsidRPr="001D386E" w14:paraId="6521CA54"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F0C43"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F621FB" w14:textId="77777777" w:rsidR="00F771FC" w:rsidRPr="001D386E" w:rsidRDefault="00F771FC" w:rsidP="00F771FC">
            <w:pPr>
              <w:pStyle w:val="TAC"/>
              <w:rPr>
                <w:lang w:val="es-ES"/>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7828A80" w14:textId="77777777" w:rsidR="00F771FC" w:rsidRPr="001D386E" w:rsidRDefault="00F771FC" w:rsidP="00F771FC">
            <w:pPr>
              <w:pStyle w:val="TAC"/>
            </w:pPr>
            <w:r w:rsidRPr="001D386E">
              <w:rPr>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7608350D"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3E82AC9"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CBE2C9F"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6C2B42A"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6869863"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490BB5E" w14:textId="77777777" w:rsidR="00F771FC" w:rsidRPr="001D386E" w:rsidRDefault="00F771FC" w:rsidP="00F771FC">
            <w:pPr>
              <w:pStyle w:val="TAC"/>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10832"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45A87" w14:textId="77777777" w:rsidR="00F771FC" w:rsidRPr="001D386E" w:rsidRDefault="00F771FC" w:rsidP="00F771FC">
            <w:pPr>
              <w:pStyle w:val="TAC"/>
            </w:pPr>
          </w:p>
        </w:tc>
      </w:tr>
      <w:tr w:rsidR="00F771FC" w:rsidRPr="001D386E" w14:paraId="6CABBBA9" w14:textId="77777777" w:rsidTr="004A6A4E">
        <w:trPr>
          <w:jc w:val="center"/>
        </w:trPr>
        <w:tc>
          <w:tcPr>
            <w:tcW w:w="1401" w:type="dxa"/>
            <w:vMerge w:val="restart"/>
            <w:vAlign w:val="center"/>
          </w:tcPr>
          <w:p w14:paraId="5C5BD7D3" w14:textId="77777777" w:rsidR="00F771FC" w:rsidRPr="001D386E" w:rsidRDefault="00F771FC" w:rsidP="00F771FC">
            <w:pPr>
              <w:pStyle w:val="TAC"/>
            </w:pPr>
            <w:r w:rsidRPr="001D386E">
              <w:rPr>
                <w:lang w:eastAsia="zh-CN"/>
              </w:rPr>
              <w:t>CA_1A-3C-20A</w:t>
            </w:r>
          </w:p>
        </w:tc>
        <w:tc>
          <w:tcPr>
            <w:tcW w:w="1466" w:type="dxa"/>
            <w:vMerge w:val="restart"/>
            <w:vAlign w:val="center"/>
          </w:tcPr>
          <w:p w14:paraId="4A73954A" w14:textId="77777777" w:rsidR="00F771FC" w:rsidRPr="001D386E" w:rsidRDefault="00F771FC" w:rsidP="00F771FC">
            <w:pPr>
              <w:pStyle w:val="TAC"/>
              <w:rPr>
                <w:lang w:val="es-ES"/>
              </w:rPr>
            </w:pPr>
            <w:r w:rsidRPr="001D386E">
              <w:rPr>
                <w:lang w:eastAsia="ja-JP"/>
              </w:rPr>
              <w:t>-</w:t>
            </w:r>
          </w:p>
        </w:tc>
        <w:tc>
          <w:tcPr>
            <w:tcW w:w="769" w:type="dxa"/>
            <w:vAlign w:val="center"/>
          </w:tcPr>
          <w:p w14:paraId="4F331757" w14:textId="77777777" w:rsidR="00F771FC" w:rsidRPr="001D386E" w:rsidRDefault="00F771FC" w:rsidP="00F771FC">
            <w:pPr>
              <w:pStyle w:val="TAC"/>
            </w:pPr>
            <w:r w:rsidRPr="001D386E">
              <w:rPr>
                <w:lang w:eastAsia="zh-CN"/>
              </w:rPr>
              <w:t>1</w:t>
            </w:r>
          </w:p>
        </w:tc>
        <w:tc>
          <w:tcPr>
            <w:tcW w:w="727" w:type="dxa"/>
            <w:vAlign w:val="center"/>
          </w:tcPr>
          <w:p w14:paraId="76134E2D" w14:textId="77777777" w:rsidR="00F771FC" w:rsidRPr="001D386E" w:rsidRDefault="00F771FC" w:rsidP="00F771FC">
            <w:pPr>
              <w:pStyle w:val="TAC"/>
            </w:pPr>
          </w:p>
        </w:tc>
        <w:tc>
          <w:tcPr>
            <w:tcW w:w="587" w:type="dxa"/>
            <w:gridSpan w:val="2"/>
            <w:vAlign w:val="center"/>
          </w:tcPr>
          <w:p w14:paraId="5DAB11ED" w14:textId="77777777" w:rsidR="00F771FC" w:rsidRPr="001D386E" w:rsidRDefault="00F771FC" w:rsidP="00F771FC">
            <w:pPr>
              <w:pStyle w:val="TAC"/>
            </w:pPr>
          </w:p>
        </w:tc>
        <w:tc>
          <w:tcPr>
            <w:tcW w:w="588" w:type="dxa"/>
            <w:gridSpan w:val="2"/>
            <w:vAlign w:val="center"/>
          </w:tcPr>
          <w:p w14:paraId="06DB9B6D" w14:textId="77777777" w:rsidR="00F771FC" w:rsidRPr="001D386E" w:rsidRDefault="00F771FC" w:rsidP="00F771FC">
            <w:pPr>
              <w:pStyle w:val="TAC"/>
            </w:pPr>
            <w:r w:rsidRPr="001D386E">
              <w:t>Yes</w:t>
            </w:r>
          </w:p>
        </w:tc>
        <w:tc>
          <w:tcPr>
            <w:tcW w:w="588" w:type="dxa"/>
            <w:gridSpan w:val="3"/>
            <w:vAlign w:val="center"/>
          </w:tcPr>
          <w:p w14:paraId="31E64E69" w14:textId="77777777" w:rsidR="00F771FC" w:rsidRPr="001D386E" w:rsidRDefault="00F771FC" w:rsidP="00F771FC">
            <w:pPr>
              <w:pStyle w:val="TAC"/>
            </w:pPr>
            <w:r w:rsidRPr="001D386E">
              <w:t>Yes</w:t>
            </w:r>
          </w:p>
        </w:tc>
        <w:tc>
          <w:tcPr>
            <w:tcW w:w="592" w:type="dxa"/>
            <w:gridSpan w:val="3"/>
            <w:vAlign w:val="center"/>
          </w:tcPr>
          <w:p w14:paraId="6B5AD341" w14:textId="77777777" w:rsidR="00F771FC" w:rsidRPr="001D386E" w:rsidRDefault="00F771FC" w:rsidP="00F771FC">
            <w:pPr>
              <w:pStyle w:val="TAC"/>
            </w:pPr>
            <w:r w:rsidRPr="001D386E">
              <w:t>Yes</w:t>
            </w:r>
          </w:p>
        </w:tc>
        <w:tc>
          <w:tcPr>
            <w:tcW w:w="632" w:type="dxa"/>
            <w:gridSpan w:val="3"/>
            <w:vAlign w:val="center"/>
          </w:tcPr>
          <w:p w14:paraId="16675EE6" w14:textId="77777777" w:rsidR="00F771FC" w:rsidRPr="001D386E" w:rsidRDefault="00F771FC" w:rsidP="00F771FC">
            <w:pPr>
              <w:pStyle w:val="TAC"/>
            </w:pPr>
            <w:r w:rsidRPr="001D386E">
              <w:t>Yes</w:t>
            </w:r>
          </w:p>
        </w:tc>
        <w:tc>
          <w:tcPr>
            <w:tcW w:w="1187" w:type="dxa"/>
            <w:vMerge w:val="restart"/>
            <w:vAlign w:val="center"/>
          </w:tcPr>
          <w:p w14:paraId="16B061D1" w14:textId="77777777" w:rsidR="00F771FC" w:rsidRPr="001D386E" w:rsidRDefault="00F771FC" w:rsidP="00F771FC">
            <w:pPr>
              <w:pStyle w:val="TAC"/>
            </w:pPr>
            <w:r w:rsidRPr="001D386E">
              <w:t>80</w:t>
            </w:r>
          </w:p>
        </w:tc>
        <w:tc>
          <w:tcPr>
            <w:tcW w:w="1286" w:type="dxa"/>
            <w:vMerge w:val="restart"/>
            <w:vAlign w:val="center"/>
          </w:tcPr>
          <w:p w14:paraId="07A5549D" w14:textId="77777777" w:rsidR="00F771FC" w:rsidRPr="001D386E" w:rsidRDefault="00F771FC" w:rsidP="00F771FC">
            <w:pPr>
              <w:pStyle w:val="TAC"/>
            </w:pPr>
            <w:r w:rsidRPr="001D386E">
              <w:t>0</w:t>
            </w:r>
          </w:p>
        </w:tc>
      </w:tr>
      <w:tr w:rsidR="00F771FC" w:rsidRPr="001D386E" w14:paraId="5BFD9013" w14:textId="77777777" w:rsidTr="004A6A4E">
        <w:trPr>
          <w:jc w:val="center"/>
        </w:trPr>
        <w:tc>
          <w:tcPr>
            <w:tcW w:w="1401" w:type="dxa"/>
            <w:vMerge/>
            <w:vAlign w:val="center"/>
          </w:tcPr>
          <w:p w14:paraId="134B3E2E" w14:textId="77777777" w:rsidR="00F771FC" w:rsidRPr="001D386E" w:rsidRDefault="00F771FC" w:rsidP="00F771FC">
            <w:pPr>
              <w:pStyle w:val="TAC"/>
            </w:pPr>
          </w:p>
        </w:tc>
        <w:tc>
          <w:tcPr>
            <w:tcW w:w="1466" w:type="dxa"/>
            <w:vMerge/>
            <w:vAlign w:val="center"/>
          </w:tcPr>
          <w:p w14:paraId="489D20E2" w14:textId="77777777" w:rsidR="00F771FC" w:rsidRPr="001D386E" w:rsidRDefault="00F771FC" w:rsidP="00F771FC">
            <w:pPr>
              <w:pStyle w:val="TAC"/>
              <w:rPr>
                <w:lang w:val="es-ES"/>
              </w:rPr>
            </w:pPr>
          </w:p>
        </w:tc>
        <w:tc>
          <w:tcPr>
            <w:tcW w:w="769" w:type="dxa"/>
            <w:vAlign w:val="center"/>
          </w:tcPr>
          <w:p w14:paraId="4F036474" w14:textId="77777777" w:rsidR="00F771FC" w:rsidRPr="001D386E" w:rsidRDefault="00F771FC" w:rsidP="00F771FC">
            <w:pPr>
              <w:pStyle w:val="TAC"/>
            </w:pPr>
            <w:r w:rsidRPr="001D386E">
              <w:rPr>
                <w:lang w:eastAsia="zh-CN"/>
              </w:rPr>
              <w:t>3</w:t>
            </w:r>
          </w:p>
        </w:tc>
        <w:tc>
          <w:tcPr>
            <w:tcW w:w="3714" w:type="dxa"/>
            <w:gridSpan w:val="14"/>
            <w:vAlign w:val="center"/>
          </w:tcPr>
          <w:p w14:paraId="503194A0" w14:textId="77777777" w:rsidR="00F771FC" w:rsidRPr="001D386E" w:rsidRDefault="00F771FC" w:rsidP="00F771FC">
            <w:pPr>
              <w:pStyle w:val="TAC"/>
            </w:pPr>
            <w:r w:rsidRPr="001D386E">
              <w:t>See CA_3C Bandwidth combination set 0 in Table 5.6A.1-1</w:t>
            </w:r>
          </w:p>
        </w:tc>
        <w:tc>
          <w:tcPr>
            <w:tcW w:w="1187" w:type="dxa"/>
            <w:vMerge/>
            <w:vAlign w:val="center"/>
          </w:tcPr>
          <w:p w14:paraId="191F99D7" w14:textId="77777777" w:rsidR="00F771FC" w:rsidRPr="001D386E" w:rsidRDefault="00F771FC" w:rsidP="00F771FC">
            <w:pPr>
              <w:pStyle w:val="TAC"/>
            </w:pPr>
          </w:p>
        </w:tc>
        <w:tc>
          <w:tcPr>
            <w:tcW w:w="1286" w:type="dxa"/>
            <w:vMerge/>
            <w:vAlign w:val="center"/>
          </w:tcPr>
          <w:p w14:paraId="6C5D8D2B" w14:textId="77777777" w:rsidR="00F771FC" w:rsidRPr="001D386E" w:rsidRDefault="00F771FC" w:rsidP="00F771FC">
            <w:pPr>
              <w:pStyle w:val="TAC"/>
            </w:pPr>
          </w:p>
        </w:tc>
      </w:tr>
      <w:tr w:rsidR="00F771FC" w:rsidRPr="001D386E" w14:paraId="1BC48DEE" w14:textId="77777777" w:rsidTr="004A6A4E">
        <w:trPr>
          <w:jc w:val="center"/>
        </w:trPr>
        <w:tc>
          <w:tcPr>
            <w:tcW w:w="1401" w:type="dxa"/>
            <w:vMerge/>
            <w:vAlign w:val="center"/>
          </w:tcPr>
          <w:p w14:paraId="298D00A5" w14:textId="77777777" w:rsidR="00F771FC" w:rsidRPr="001D386E" w:rsidRDefault="00F771FC" w:rsidP="00F771FC">
            <w:pPr>
              <w:pStyle w:val="TAC"/>
            </w:pPr>
          </w:p>
        </w:tc>
        <w:tc>
          <w:tcPr>
            <w:tcW w:w="1466" w:type="dxa"/>
            <w:vMerge/>
            <w:vAlign w:val="center"/>
          </w:tcPr>
          <w:p w14:paraId="215E8852" w14:textId="77777777" w:rsidR="00F771FC" w:rsidRPr="001D386E" w:rsidRDefault="00F771FC" w:rsidP="00F771FC">
            <w:pPr>
              <w:pStyle w:val="TAC"/>
              <w:rPr>
                <w:lang w:val="es-ES"/>
              </w:rPr>
            </w:pPr>
          </w:p>
        </w:tc>
        <w:tc>
          <w:tcPr>
            <w:tcW w:w="769" w:type="dxa"/>
            <w:vAlign w:val="center"/>
          </w:tcPr>
          <w:p w14:paraId="42A0651D" w14:textId="77777777" w:rsidR="00F771FC" w:rsidRPr="001D386E" w:rsidRDefault="00F771FC" w:rsidP="00F771FC">
            <w:pPr>
              <w:pStyle w:val="TAC"/>
            </w:pPr>
            <w:r w:rsidRPr="001D386E">
              <w:rPr>
                <w:lang w:eastAsia="zh-CN"/>
              </w:rPr>
              <w:t>20</w:t>
            </w:r>
          </w:p>
        </w:tc>
        <w:tc>
          <w:tcPr>
            <w:tcW w:w="727" w:type="dxa"/>
            <w:vAlign w:val="center"/>
          </w:tcPr>
          <w:p w14:paraId="1E53F3A3" w14:textId="77777777" w:rsidR="00F771FC" w:rsidRPr="001D386E" w:rsidRDefault="00F771FC" w:rsidP="00F771FC">
            <w:pPr>
              <w:pStyle w:val="TAC"/>
            </w:pPr>
          </w:p>
        </w:tc>
        <w:tc>
          <w:tcPr>
            <w:tcW w:w="587" w:type="dxa"/>
            <w:gridSpan w:val="2"/>
            <w:vAlign w:val="center"/>
          </w:tcPr>
          <w:p w14:paraId="15B66F7C" w14:textId="77777777" w:rsidR="00F771FC" w:rsidRPr="001D386E" w:rsidRDefault="00F771FC" w:rsidP="00F771FC">
            <w:pPr>
              <w:pStyle w:val="TAC"/>
            </w:pPr>
          </w:p>
        </w:tc>
        <w:tc>
          <w:tcPr>
            <w:tcW w:w="588" w:type="dxa"/>
            <w:gridSpan w:val="2"/>
            <w:vAlign w:val="center"/>
          </w:tcPr>
          <w:p w14:paraId="12DFB587" w14:textId="77777777" w:rsidR="00F771FC" w:rsidRPr="001D386E" w:rsidRDefault="00F771FC" w:rsidP="00F771FC">
            <w:pPr>
              <w:pStyle w:val="TAC"/>
            </w:pPr>
            <w:r w:rsidRPr="001D386E">
              <w:t>Yes</w:t>
            </w:r>
          </w:p>
        </w:tc>
        <w:tc>
          <w:tcPr>
            <w:tcW w:w="588" w:type="dxa"/>
            <w:gridSpan w:val="3"/>
            <w:vAlign w:val="center"/>
          </w:tcPr>
          <w:p w14:paraId="2B43A87A" w14:textId="77777777" w:rsidR="00F771FC" w:rsidRPr="001D386E" w:rsidRDefault="00F771FC" w:rsidP="00F771FC">
            <w:pPr>
              <w:pStyle w:val="TAC"/>
            </w:pPr>
            <w:r w:rsidRPr="001D386E">
              <w:t>Yes</w:t>
            </w:r>
          </w:p>
        </w:tc>
        <w:tc>
          <w:tcPr>
            <w:tcW w:w="592" w:type="dxa"/>
            <w:gridSpan w:val="3"/>
            <w:vAlign w:val="center"/>
          </w:tcPr>
          <w:p w14:paraId="5DA31F25" w14:textId="77777777" w:rsidR="00F771FC" w:rsidRPr="001D386E" w:rsidRDefault="00F771FC" w:rsidP="00F771FC">
            <w:pPr>
              <w:pStyle w:val="TAC"/>
            </w:pPr>
            <w:r w:rsidRPr="001D386E">
              <w:t>Yes</w:t>
            </w:r>
          </w:p>
        </w:tc>
        <w:tc>
          <w:tcPr>
            <w:tcW w:w="632" w:type="dxa"/>
            <w:gridSpan w:val="3"/>
            <w:vAlign w:val="center"/>
          </w:tcPr>
          <w:p w14:paraId="55EEAB94" w14:textId="77777777" w:rsidR="00F771FC" w:rsidRPr="001D386E" w:rsidRDefault="00F771FC" w:rsidP="00F771FC">
            <w:pPr>
              <w:pStyle w:val="TAC"/>
            </w:pPr>
            <w:r w:rsidRPr="001D386E">
              <w:t>Yes</w:t>
            </w:r>
          </w:p>
        </w:tc>
        <w:tc>
          <w:tcPr>
            <w:tcW w:w="1187" w:type="dxa"/>
            <w:vMerge/>
            <w:vAlign w:val="center"/>
          </w:tcPr>
          <w:p w14:paraId="40391E23" w14:textId="77777777" w:rsidR="00F771FC" w:rsidRPr="001D386E" w:rsidRDefault="00F771FC" w:rsidP="00F771FC">
            <w:pPr>
              <w:pStyle w:val="TAC"/>
            </w:pPr>
          </w:p>
        </w:tc>
        <w:tc>
          <w:tcPr>
            <w:tcW w:w="1286" w:type="dxa"/>
            <w:vMerge/>
            <w:vAlign w:val="center"/>
          </w:tcPr>
          <w:p w14:paraId="6A460898" w14:textId="77777777" w:rsidR="00F771FC" w:rsidRPr="001D386E" w:rsidRDefault="00F771FC" w:rsidP="00F771FC">
            <w:pPr>
              <w:pStyle w:val="TAC"/>
            </w:pPr>
          </w:p>
        </w:tc>
      </w:tr>
      <w:tr w:rsidR="00F771FC" w:rsidRPr="001D386E" w14:paraId="1A2BDBDC" w14:textId="77777777" w:rsidTr="004A6A4E">
        <w:trPr>
          <w:jc w:val="center"/>
        </w:trPr>
        <w:tc>
          <w:tcPr>
            <w:tcW w:w="1401" w:type="dxa"/>
            <w:vMerge w:val="restart"/>
            <w:vAlign w:val="center"/>
          </w:tcPr>
          <w:p w14:paraId="5E85ADB7" w14:textId="77777777" w:rsidR="00F771FC" w:rsidRPr="001D386E" w:rsidRDefault="00F771FC" w:rsidP="00F771FC">
            <w:pPr>
              <w:pStyle w:val="TAC"/>
            </w:pPr>
            <w:r w:rsidRPr="001D386E">
              <w:rPr>
                <w:lang w:eastAsia="zh-CN"/>
              </w:rPr>
              <w:t>CA_1A-3A-2</w:t>
            </w:r>
            <w:r w:rsidRPr="001D386E">
              <w:rPr>
                <w:rFonts w:eastAsia="SimSun" w:hint="eastAsia"/>
                <w:lang w:eastAsia="zh-CN"/>
              </w:rPr>
              <w:t>1</w:t>
            </w:r>
            <w:r w:rsidRPr="001D386E">
              <w:rPr>
                <w:lang w:eastAsia="zh-CN"/>
              </w:rPr>
              <w:t>A</w:t>
            </w:r>
          </w:p>
        </w:tc>
        <w:tc>
          <w:tcPr>
            <w:tcW w:w="1466" w:type="dxa"/>
            <w:vMerge w:val="restart"/>
            <w:vAlign w:val="center"/>
          </w:tcPr>
          <w:p w14:paraId="49661F8B" w14:textId="77777777" w:rsidR="00F771FC" w:rsidRPr="001D386E" w:rsidRDefault="00F771FC" w:rsidP="00F771FC">
            <w:pPr>
              <w:pStyle w:val="TAC"/>
              <w:rPr>
                <w:lang w:eastAsia="zh-CN"/>
              </w:rPr>
            </w:pPr>
            <w:r w:rsidRPr="001D386E">
              <w:rPr>
                <w:rFonts w:hint="eastAsia"/>
                <w:noProof/>
              </w:rPr>
              <w:t>CA_1A-3A</w:t>
            </w:r>
            <w:r w:rsidRPr="001D386E">
              <w:rPr>
                <w:noProof/>
              </w:rPr>
              <w:t>, CA_1A-21A, CA_3A-21A</w:t>
            </w:r>
          </w:p>
        </w:tc>
        <w:tc>
          <w:tcPr>
            <w:tcW w:w="769" w:type="dxa"/>
            <w:vAlign w:val="center"/>
          </w:tcPr>
          <w:p w14:paraId="6DD4FE12" w14:textId="77777777" w:rsidR="00F771FC" w:rsidRPr="001D386E" w:rsidRDefault="00F771FC" w:rsidP="00F771FC">
            <w:pPr>
              <w:pStyle w:val="TAC"/>
              <w:rPr>
                <w:lang w:eastAsia="ja-JP"/>
              </w:rPr>
            </w:pPr>
            <w:r w:rsidRPr="001D386E">
              <w:rPr>
                <w:lang w:eastAsia="zh-CN"/>
              </w:rPr>
              <w:t>1</w:t>
            </w:r>
          </w:p>
        </w:tc>
        <w:tc>
          <w:tcPr>
            <w:tcW w:w="727" w:type="dxa"/>
            <w:vAlign w:val="center"/>
          </w:tcPr>
          <w:p w14:paraId="1F23EBEE" w14:textId="77777777" w:rsidR="00F771FC" w:rsidRPr="001D386E" w:rsidRDefault="00F771FC" w:rsidP="00F771FC">
            <w:pPr>
              <w:pStyle w:val="TAC"/>
            </w:pPr>
          </w:p>
        </w:tc>
        <w:tc>
          <w:tcPr>
            <w:tcW w:w="587" w:type="dxa"/>
            <w:gridSpan w:val="2"/>
            <w:vAlign w:val="center"/>
          </w:tcPr>
          <w:p w14:paraId="401ED8CF" w14:textId="77777777" w:rsidR="00F771FC" w:rsidRPr="001D386E" w:rsidRDefault="00F771FC" w:rsidP="00F771FC">
            <w:pPr>
              <w:pStyle w:val="TAC"/>
            </w:pPr>
          </w:p>
        </w:tc>
        <w:tc>
          <w:tcPr>
            <w:tcW w:w="588" w:type="dxa"/>
            <w:gridSpan w:val="2"/>
            <w:vAlign w:val="center"/>
          </w:tcPr>
          <w:p w14:paraId="7A7064BF" w14:textId="77777777" w:rsidR="00F771FC" w:rsidRPr="001D386E" w:rsidRDefault="00F771FC" w:rsidP="00F771FC">
            <w:pPr>
              <w:pStyle w:val="TAC"/>
            </w:pPr>
            <w:r w:rsidRPr="001D386E">
              <w:t>Yes</w:t>
            </w:r>
          </w:p>
        </w:tc>
        <w:tc>
          <w:tcPr>
            <w:tcW w:w="588" w:type="dxa"/>
            <w:gridSpan w:val="3"/>
            <w:vAlign w:val="center"/>
          </w:tcPr>
          <w:p w14:paraId="44D5F4A3" w14:textId="77777777" w:rsidR="00F771FC" w:rsidRPr="001D386E" w:rsidRDefault="00F771FC" w:rsidP="00F771FC">
            <w:pPr>
              <w:pStyle w:val="TAC"/>
            </w:pPr>
            <w:r w:rsidRPr="001D386E">
              <w:t>Yes</w:t>
            </w:r>
          </w:p>
        </w:tc>
        <w:tc>
          <w:tcPr>
            <w:tcW w:w="592" w:type="dxa"/>
            <w:gridSpan w:val="3"/>
            <w:vAlign w:val="center"/>
          </w:tcPr>
          <w:p w14:paraId="5F16F7CA" w14:textId="77777777" w:rsidR="00F771FC" w:rsidRPr="001D386E" w:rsidRDefault="00F771FC" w:rsidP="00F771FC">
            <w:pPr>
              <w:pStyle w:val="TAC"/>
            </w:pPr>
            <w:r w:rsidRPr="001D386E">
              <w:t>Yes</w:t>
            </w:r>
          </w:p>
        </w:tc>
        <w:tc>
          <w:tcPr>
            <w:tcW w:w="632" w:type="dxa"/>
            <w:gridSpan w:val="3"/>
            <w:vAlign w:val="center"/>
          </w:tcPr>
          <w:p w14:paraId="0F2CF3C7" w14:textId="77777777" w:rsidR="00F771FC" w:rsidRPr="001D386E" w:rsidRDefault="00F771FC" w:rsidP="00F771FC">
            <w:pPr>
              <w:pStyle w:val="TAC"/>
            </w:pPr>
            <w:r w:rsidRPr="001D386E">
              <w:t>Yes</w:t>
            </w:r>
          </w:p>
        </w:tc>
        <w:tc>
          <w:tcPr>
            <w:tcW w:w="1187" w:type="dxa"/>
            <w:vMerge w:val="restart"/>
            <w:vAlign w:val="center"/>
          </w:tcPr>
          <w:p w14:paraId="4A90C247" w14:textId="77777777" w:rsidR="00F771FC" w:rsidRPr="001D386E" w:rsidRDefault="00F771FC" w:rsidP="00F771FC">
            <w:pPr>
              <w:pStyle w:val="TAC"/>
            </w:pPr>
            <w:r w:rsidRPr="001D386E">
              <w:rPr>
                <w:rFonts w:eastAsia="SimSun" w:hint="eastAsia"/>
                <w:lang w:eastAsia="zh-CN"/>
              </w:rPr>
              <w:t>55</w:t>
            </w:r>
          </w:p>
        </w:tc>
        <w:tc>
          <w:tcPr>
            <w:tcW w:w="1286" w:type="dxa"/>
            <w:vMerge w:val="restart"/>
            <w:vAlign w:val="center"/>
          </w:tcPr>
          <w:p w14:paraId="2E7A0558" w14:textId="77777777" w:rsidR="00F771FC" w:rsidRPr="001D386E" w:rsidRDefault="00F771FC" w:rsidP="00F771FC">
            <w:pPr>
              <w:pStyle w:val="TAC"/>
            </w:pPr>
            <w:r w:rsidRPr="001D386E">
              <w:t>0</w:t>
            </w:r>
          </w:p>
        </w:tc>
      </w:tr>
      <w:tr w:rsidR="00F771FC" w:rsidRPr="001D386E" w14:paraId="793964B5" w14:textId="77777777" w:rsidTr="004A6A4E">
        <w:trPr>
          <w:jc w:val="center"/>
        </w:trPr>
        <w:tc>
          <w:tcPr>
            <w:tcW w:w="1401" w:type="dxa"/>
            <w:vMerge/>
            <w:vAlign w:val="center"/>
          </w:tcPr>
          <w:p w14:paraId="1F9E4710" w14:textId="77777777" w:rsidR="00F771FC" w:rsidRPr="001D386E" w:rsidRDefault="00F771FC" w:rsidP="00F771FC">
            <w:pPr>
              <w:pStyle w:val="TAC"/>
            </w:pPr>
          </w:p>
        </w:tc>
        <w:tc>
          <w:tcPr>
            <w:tcW w:w="1466" w:type="dxa"/>
            <w:vMerge/>
            <w:vAlign w:val="center"/>
          </w:tcPr>
          <w:p w14:paraId="1618F6E0" w14:textId="77777777" w:rsidR="00F771FC" w:rsidRPr="001D386E" w:rsidRDefault="00F771FC" w:rsidP="00F771FC">
            <w:pPr>
              <w:pStyle w:val="TAC"/>
              <w:rPr>
                <w:lang w:eastAsia="zh-CN"/>
              </w:rPr>
            </w:pPr>
          </w:p>
        </w:tc>
        <w:tc>
          <w:tcPr>
            <w:tcW w:w="769" w:type="dxa"/>
            <w:vAlign w:val="center"/>
          </w:tcPr>
          <w:p w14:paraId="56C39C7B" w14:textId="77777777" w:rsidR="00F771FC" w:rsidRPr="001D386E" w:rsidRDefault="00F771FC" w:rsidP="00F771FC">
            <w:pPr>
              <w:pStyle w:val="TAC"/>
              <w:rPr>
                <w:lang w:eastAsia="ja-JP"/>
              </w:rPr>
            </w:pPr>
            <w:r w:rsidRPr="001D386E">
              <w:rPr>
                <w:lang w:eastAsia="zh-CN"/>
              </w:rPr>
              <w:t>3</w:t>
            </w:r>
          </w:p>
        </w:tc>
        <w:tc>
          <w:tcPr>
            <w:tcW w:w="727" w:type="dxa"/>
            <w:vAlign w:val="center"/>
          </w:tcPr>
          <w:p w14:paraId="295701DD" w14:textId="77777777" w:rsidR="00F771FC" w:rsidRPr="001D386E" w:rsidRDefault="00F771FC" w:rsidP="00F771FC">
            <w:pPr>
              <w:pStyle w:val="TAC"/>
            </w:pPr>
          </w:p>
        </w:tc>
        <w:tc>
          <w:tcPr>
            <w:tcW w:w="587" w:type="dxa"/>
            <w:gridSpan w:val="2"/>
            <w:vAlign w:val="center"/>
          </w:tcPr>
          <w:p w14:paraId="09EF3356" w14:textId="77777777" w:rsidR="00F771FC" w:rsidRPr="001D386E" w:rsidRDefault="00F771FC" w:rsidP="00F771FC">
            <w:pPr>
              <w:pStyle w:val="TAC"/>
            </w:pPr>
          </w:p>
        </w:tc>
        <w:tc>
          <w:tcPr>
            <w:tcW w:w="588" w:type="dxa"/>
            <w:gridSpan w:val="2"/>
            <w:vAlign w:val="center"/>
          </w:tcPr>
          <w:p w14:paraId="389118A0" w14:textId="77777777" w:rsidR="00F771FC" w:rsidRPr="001D386E" w:rsidRDefault="00F771FC" w:rsidP="00F771FC">
            <w:pPr>
              <w:pStyle w:val="TAC"/>
            </w:pPr>
            <w:r w:rsidRPr="001D386E">
              <w:t>Yes</w:t>
            </w:r>
          </w:p>
        </w:tc>
        <w:tc>
          <w:tcPr>
            <w:tcW w:w="588" w:type="dxa"/>
            <w:gridSpan w:val="3"/>
            <w:vAlign w:val="center"/>
          </w:tcPr>
          <w:p w14:paraId="316A7650" w14:textId="77777777" w:rsidR="00F771FC" w:rsidRPr="001D386E" w:rsidRDefault="00F771FC" w:rsidP="00F771FC">
            <w:pPr>
              <w:pStyle w:val="TAC"/>
            </w:pPr>
            <w:r w:rsidRPr="001D386E">
              <w:t>Yes</w:t>
            </w:r>
          </w:p>
        </w:tc>
        <w:tc>
          <w:tcPr>
            <w:tcW w:w="592" w:type="dxa"/>
            <w:gridSpan w:val="3"/>
            <w:vAlign w:val="center"/>
          </w:tcPr>
          <w:p w14:paraId="5C4999C7" w14:textId="77777777" w:rsidR="00F771FC" w:rsidRPr="001D386E" w:rsidRDefault="00F771FC" w:rsidP="00F771FC">
            <w:pPr>
              <w:pStyle w:val="TAC"/>
            </w:pPr>
            <w:r w:rsidRPr="001D386E">
              <w:t>Yes</w:t>
            </w:r>
          </w:p>
        </w:tc>
        <w:tc>
          <w:tcPr>
            <w:tcW w:w="632" w:type="dxa"/>
            <w:gridSpan w:val="3"/>
            <w:vAlign w:val="center"/>
          </w:tcPr>
          <w:p w14:paraId="0E9D4269" w14:textId="77777777" w:rsidR="00F771FC" w:rsidRPr="001D386E" w:rsidRDefault="00F771FC" w:rsidP="00F771FC">
            <w:pPr>
              <w:pStyle w:val="TAC"/>
            </w:pPr>
            <w:r w:rsidRPr="001D386E">
              <w:t>Yes</w:t>
            </w:r>
          </w:p>
        </w:tc>
        <w:tc>
          <w:tcPr>
            <w:tcW w:w="1187" w:type="dxa"/>
            <w:vMerge/>
            <w:vAlign w:val="center"/>
          </w:tcPr>
          <w:p w14:paraId="420964D3" w14:textId="77777777" w:rsidR="00F771FC" w:rsidRPr="001D386E" w:rsidRDefault="00F771FC" w:rsidP="00F771FC">
            <w:pPr>
              <w:pStyle w:val="TAC"/>
            </w:pPr>
          </w:p>
        </w:tc>
        <w:tc>
          <w:tcPr>
            <w:tcW w:w="1286" w:type="dxa"/>
            <w:vMerge/>
            <w:vAlign w:val="center"/>
          </w:tcPr>
          <w:p w14:paraId="7D6DD2B5" w14:textId="77777777" w:rsidR="00F771FC" w:rsidRPr="001D386E" w:rsidRDefault="00F771FC" w:rsidP="00F771FC">
            <w:pPr>
              <w:pStyle w:val="TAC"/>
            </w:pPr>
          </w:p>
        </w:tc>
      </w:tr>
      <w:tr w:rsidR="00F771FC" w:rsidRPr="001D386E" w14:paraId="4A01B007" w14:textId="77777777" w:rsidTr="004A6A4E">
        <w:trPr>
          <w:jc w:val="center"/>
        </w:trPr>
        <w:tc>
          <w:tcPr>
            <w:tcW w:w="1401" w:type="dxa"/>
            <w:vMerge/>
            <w:vAlign w:val="center"/>
          </w:tcPr>
          <w:p w14:paraId="29D976CE" w14:textId="77777777" w:rsidR="00F771FC" w:rsidRPr="001D386E" w:rsidRDefault="00F771FC" w:rsidP="00F771FC">
            <w:pPr>
              <w:pStyle w:val="TAC"/>
            </w:pPr>
          </w:p>
        </w:tc>
        <w:tc>
          <w:tcPr>
            <w:tcW w:w="1466" w:type="dxa"/>
            <w:vMerge/>
            <w:vAlign w:val="center"/>
          </w:tcPr>
          <w:p w14:paraId="16AF8AD7" w14:textId="77777777" w:rsidR="00F771FC" w:rsidRPr="001D386E" w:rsidRDefault="00F771FC" w:rsidP="00F771FC">
            <w:pPr>
              <w:pStyle w:val="TAC"/>
              <w:rPr>
                <w:lang w:eastAsia="zh-CN"/>
              </w:rPr>
            </w:pPr>
          </w:p>
        </w:tc>
        <w:tc>
          <w:tcPr>
            <w:tcW w:w="769" w:type="dxa"/>
            <w:vAlign w:val="center"/>
          </w:tcPr>
          <w:p w14:paraId="676E10F3" w14:textId="77777777" w:rsidR="00F771FC" w:rsidRPr="001D386E" w:rsidRDefault="00F771FC" w:rsidP="00F771FC">
            <w:pPr>
              <w:pStyle w:val="TAC"/>
              <w:rPr>
                <w:lang w:eastAsia="ja-JP"/>
              </w:rPr>
            </w:pPr>
            <w:r w:rsidRPr="001D386E">
              <w:rPr>
                <w:lang w:eastAsia="zh-CN"/>
              </w:rPr>
              <w:t>2</w:t>
            </w:r>
            <w:r w:rsidRPr="001D386E">
              <w:rPr>
                <w:rFonts w:eastAsia="SimSun" w:hint="eastAsia"/>
                <w:lang w:eastAsia="zh-CN"/>
              </w:rPr>
              <w:t>1</w:t>
            </w:r>
          </w:p>
        </w:tc>
        <w:tc>
          <w:tcPr>
            <w:tcW w:w="727" w:type="dxa"/>
            <w:vAlign w:val="center"/>
          </w:tcPr>
          <w:p w14:paraId="048D38FC" w14:textId="77777777" w:rsidR="00F771FC" w:rsidRPr="001D386E" w:rsidRDefault="00F771FC" w:rsidP="00F771FC">
            <w:pPr>
              <w:pStyle w:val="TAC"/>
            </w:pPr>
          </w:p>
        </w:tc>
        <w:tc>
          <w:tcPr>
            <w:tcW w:w="587" w:type="dxa"/>
            <w:gridSpan w:val="2"/>
            <w:vAlign w:val="center"/>
          </w:tcPr>
          <w:p w14:paraId="38CFD4F1" w14:textId="77777777" w:rsidR="00F771FC" w:rsidRPr="001D386E" w:rsidRDefault="00F771FC" w:rsidP="00F771FC">
            <w:pPr>
              <w:pStyle w:val="TAC"/>
            </w:pPr>
          </w:p>
        </w:tc>
        <w:tc>
          <w:tcPr>
            <w:tcW w:w="588" w:type="dxa"/>
            <w:gridSpan w:val="2"/>
            <w:vAlign w:val="center"/>
          </w:tcPr>
          <w:p w14:paraId="182900A3" w14:textId="77777777" w:rsidR="00F771FC" w:rsidRPr="001D386E" w:rsidRDefault="00F771FC" w:rsidP="00F771FC">
            <w:pPr>
              <w:pStyle w:val="TAC"/>
            </w:pPr>
            <w:r w:rsidRPr="001D386E">
              <w:t>Yes</w:t>
            </w:r>
          </w:p>
        </w:tc>
        <w:tc>
          <w:tcPr>
            <w:tcW w:w="588" w:type="dxa"/>
            <w:gridSpan w:val="3"/>
            <w:vAlign w:val="center"/>
          </w:tcPr>
          <w:p w14:paraId="780A33F2" w14:textId="77777777" w:rsidR="00F771FC" w:rsidRPr="001D386E" w:rsidRDefault="00F771FC" w:rsidP="00F771FC">
            <w:pPr>
              <w:pStyle w:val="TAC"/>
            </w:pPr>
            <w:r w:rsidRPr="001D386E">
              <w:t>Yes</w:t>
            </w:r>
          </w:p>
        </w:tc>
        <w:tc>
          <w:tcPr>
            <w:tcW w:w="592" w:type="dxa"/>
            <w:gridSpan w:val="3"/>
            <w:vAlign w:val="center"/>
          </w:tcPr>
          <w:p w14:paraId="3A77B6BD" w14:textId="77777777" w:rsidR="00F771FC" w:rsidRPr="001D386E" w:rsidRDefault="00F771FC" w:rsidP="00F771FC">
            <w:pPr>
              <w:pStyle w:val="TAC"/>
            </w:pPr>
            <w:r w:rsidRPr="001D386E">
              <w:t>Yes</w:t>
            </w:r>
          </w:p>
        </w:tc>
        <w:tc>
          <w:tcPr>
            <w:tcW w:w="632" w:type="dxa"/>
            <w:gridSpan w:val="3"/>
            <w:vAlign w:val="center"/>
          </w:tcPr>
          <w:p w14:paraId="1DAA32D3" w14:textId="77777777" w:rsidR="00F771FC" w:rsidRPr="001D386E" w:rsidRDefault="00F771FC" w:rsidP="00F771FC">
            <w:pPr>
              <w:pStyle w:val="TAC"/>
            </w:pPr>
          </w:p>
        </w:tc>
        <w:tc>
          <w:tcPr>
            <w:tcW w:w="1187" w:type="dxa"/>
            <w:vMerge/>
            <w:vAlign w:val="center"/>
          </w:tcPr>
          <w:p w14:paraId="256C8B0A" w14:textId="77777777" w:rsidR="00F771FC" w:rsidRPr="001D386E" w:rsidRDefault="00F771FC" w:rsidP="00F771FC">
            <w:pPr>
              <w:pStyle w:val="TAC"/>
            </w:pPr>
          </w:p>
        </w:tc>
        <w:tc>
          <w:tcPr>
            <w:tcW w:w="1286" w:type="dxa"/>
            <w:vMerge/>
            <w:vAlign w:val="center"/>
          </w:tcPr>
          <w:p w14:paraId="501ED5EC" w14:textId="77777777" w:rsidR="00F771FC" w:rsidRPr="001D386E" w:rsidRDefault="00F771FC" w:rsidP="00F771FC">
            <w:pPr>
              <w:pStyle w:val="TAC"/>
            </w:pPr>
          </w:p>
        </w:tc>
      </w:tr>
      <w:tr w:rsidR="00F771FC" w:rsidRPr="001D386E" w14:paraId="2647434B" w14:textId="77777777" w:rsidTr="004A6A4E">
        <w:trPr>
          <w:jc w:val="center"/>
        </w:trPr>
        <w:tc>
          <w:tcPr>
            <w:tcW w:w="1401" w:type="dxa"/>
            <w:vMerge w:val="restart"/>
            <w:vAlign w:val="center"/>
          </w:tcPr>
          <w:p w14:paraId="3DCAC898" w14:textId="77777777" w:rsidR="00F771FC" w:rsidRPr="001D386E" w:rsidRDefault="00F771FC" w:rsidP="00F771FC">
            <w:pPr>
              <w:pStyle w:val="TAC"/>
            </w:pPr>
            <w:r w:rsidRPr="001D386E">
              <w:rPr>
                <w:lang w:eastAsia="zh-CN"/>
              </w:rPr>
              <w:t>CA_1A-3A-3A-2</w:t>
            </w:r>
            <w:r w:rsidRPr="001D386E">
              <w:rPr>
                <w:rFonts w:eastAsia="SimSun" w:hint="eastAsia"/>
                <w:lang w:eastAsia="zh-CN"/>
              </w:rPr>
              <w:t>1</w:t>
            </w:r>
            <w:r w:rsidRPr="001D386E">
              <w:rPr>
                <w:lang w:eastAsia="zh-CN"/>
              </w:rPr>
              <w:t>A</w:t>
            </w:r>
          </w:p>
        </w:tc>
        <w:tc>
          <w:tcPr>
            <w:tcW w:w="1466" w:type="dxa"/>
            <w:vMerge w:val="restart"/>
            <w:vAlign w:val="center"/>
          </w:tcPr>
          <w:p w14:paraId="277E5712" w14:textId="77777777" w:rsidR="00F771FC" w:rsidRPr="001D386E" w:rsidRDefault="00F771FC" w:rsidP="00F771FC">
            <w:pPr>
              <w:pStyle w:val="TAC"/>
              <w:rPr>
                <w:lang w:val="es-ES"/>
              </w:rPr>
            </w:pPr>
            <w:r w:rsidRPr="001D386E">
              <w:rPr>
                <w:rFonts w:hint="eastAsia"/>
                <w:noProof/>
              </w:rPr>
              <w:t>CA_1A-3A</w:t>
            </w:r>
            <w:r w:rsidRPr="001D386E">
              <w:rPr>
                <w:noProof/>
              </w:rPr>
              <w:t>, CA_1A-21A, CA_3A-21A</w:t>
            </w:r>
          </w:p>
        </w:tc>
        <w:tc>
          <w:tcPr>
            <w:tcW w:w="769" w:type="dxa"/>
            <w:vAlign w:val="center"/>
          </w:tcPr>
          <w:p w14:paraId="34DF1DF0" w14:textId="77777777" w:rsidR="00F771FC" w:rsidRPr="001D386E" w:rsidRDefault="00F771FC" w:rsidP="00F771FC">
            <w:pPr>
              <w:pStyle w:val="TAC"/>
            </w:pPr>
            <w:r w:rsidRPr="001D386E">
              <w:rPr>
                <w:lang w:eastAsia="zh-CN"/>
              </w:rPr>
              <w:t>1</w:t>
            </w:r>
          </w:p>
        </w:tc>
        <w:tc>
          <w:tcPr>
            <w:tcW w:w="727" w:type="dxa"/>
            <w:vAlign w:val="center"/>
          </w:tcPr>
          <w:p w14:paraId="6E8C5634" w14:textId="77777777" w:rsidR="00F771FC" w:rsidRPr="001D386E" w:rsidRDefault="00F771FC" w:rsidP="00F771FC">
            <w:pPr>
              <w:pStyle w:val="TAC"/>
            </w:pPr>
          </w:p>
        </w:tc>
        <w:tc>
          <w:tcPr>
            <w:tcW w:w="587" w:type="dxa"/>
            <w:gridSpan w:val="2"/>
            <w:vAlign w:val="center"/>
          </w:tcPr>
          <w:p w14:paraId="18D3F6D0" w14:textId="77777777" w:rsidR="00F771FC" w:rsidRPr="001D386E" w:rsidRDefault="00F771FC" w:rsidP="00F771FC">
            <w:pPr>
              <w:pStyle w:val="TAC"/>
            </w:pPr>
          </w:p>
        </w:tc>
        <w:tc>
          <w:tcPr>
            <w:tcW w:w="588" w:type="dxa"/>
            <w:gridSpan w:val="2"/>
            <w:vAlign w:val="center"/>
          </w:tcPr>
          <w:p w14:paraId="16B04F06" w14:textId="77777777" w:rsidR="00F771FC" w:rsidRPr="001D386E" w:rsidRDefault="00F771FC" w:rsidP="00F771FC">
            <w:pPr>
              <w:pStyle w:val="TAC"/>
            </w:pPr>
            <w:r w:rsidRPr="001D386E">
              <w:t>Yes</w:t>
            </w:r>
          </w:p>
        </w:tc>
        <w:tc>
          <w:tcPr>
            <w:tcW w:w="588" w:type="dxa"/>
            <w:gridSpan w:val="3"/>
            <w:vAlign w:val="center"/>
          </w:tcPr>
          <w:p w14:paraId="04D45B45" w14:textId="77777777" w:rsidR="00F771FC" w:rsidRPr="001D386E" w:rsidRDefault="00F771FC" w:rsidP="00F771FC">
            <w:pPr>
              <w:pStyle w:val="TAC"/>
            </w:pPr>
            <w:r w:rsidRPr="001D386E">
              <w:t>Yes</w:t>
            </w:r>
          </w:p>
        </w:tc>
        <w:tc>
          <w:tcPr>
            <w:tcW w:w="592" w:type="dxa"/>
            <w:gridSpan w:val="3"/>
            <w:vAlign w:val="center"/>
          </w:tcPr>
          <w:p w14:paraId="61BE217C" w14:textId="77777777" w:rsidR="00F771FC" w:rsidRPr="001D386E" w:rsidRDefault="00F771FC" w:rsidP="00F771FC">
            <w:pPr>
              <w:pStyle w:val="TAC"/>
            </w:pPr>
            <w:r w:rsidRPr="001D386E">
              <w:t>Yes</w:t>
            </w:r>
          </w:p>
        </w:tc>
        <w:tc>
          <w:tcPr>
            <w:tcW w:w="632" w:type="dxa"/>
            <w:gridSpan w:val="3"/>
            <w:vAlign w:val="center"/>
          </w:tcPr>
          <w:p w14:paraId="56176D75" w14:textId="77777777" w:rsidR="00F771FC" w:rsidRPr="001D386E" w:rsidRDefault="00F771FC" w:rsidP="00F771FC">
            <w:pPr>
              <w:pStyle w:val="TAC"/>
            </w:pPr>
            <w:r w:rsidRPr="001D386E">
              <w:t>Yes</w:t>
            </w:r>
          </w:p>
        </w:tc>
        <w:tc>
          <w:tcPr>
            <w:tcW w:w="1187" w:type="dxa"/>
            <w:vMerge w:val="restart"/>
            <w:vAlign w:val="center"/>
          </w:tcPr>
          <w:p w14:paraId="5BCF126B" w14:textId="77777777" w:rsidR="00F771FC" w:rsidRPr="001D386E" w:rsidRDefault="00F771FC" w:rsidP="00F771FC">
            <w:pPr>
              <w:pStyle w:val="TAC"/>
            </w:pPr>
            <w:r w:rsidRPr="001D386E">
              <w:rPr>
                <w:rFonts w:eastAsia="SimSun" w:hint="eastAsia"/>
                <w:lang w:eastAsia="zh-CN"/>
              </w:rPr>
              <w:t>75</w:t>
            </w:r>
          </w:p>
        </w:tc>
        <w:tc>
          <w:tcPr>
            <w:tcW w:w="1286" w:type="dxa"/>
            <w:vMerge w:val="restart"/>
            <w:vAlign w:val="center"/>
          </w:tcPr>
          <w:p w14:paraId="320288CF" w14:textId="77777777" w:rsidR="00F771FC" w:rsidRPr="001D386E" w:rsidRDefault="00F771FC" w:rsidP="00F771FC">
            <w:pPr>
              <w:pStyle w:val="TAC"/>
            </w:pPr>
            <w:r w:rsidRPr="001D386E">
              <w:t>0</w:t>
            </w:r>
          </w:p>
        </w:tc>
      </w:tr>
      <w:tr w:rsidR="00F771FC" w:rsidRPr="001D386E" w14:paraId="72A55111" w14:textId="77777777" w:rsidTr="004A6A4E">
        <w:trPr>
          <w:jc w:val="center"/>
        </w:trPr>
        <w:tc>
          <w:tcPr>
            <w:tcW w:w="1401" w:type="dxa"/>
            <w:vMerge/>
            <w:vAlign w:val="center"/>
          </w:tcPr>
          <w:p w14:paraId="16ED62C6" w14:textId="77777777" w:rsidR="00F771FC" w:rsidRPr="001D386E" w:rsidRDefault="00F771FC" w:rsidP="00F771FC">
            <w:pPr>
              <w:pStyle w:val="TAC"/>
            </w:pPr>
          </w:p>
        </w:tc>
        <w:tc>
          <w:tcPr>
            <w:tcW w:w="1466" w:type="dxa"/>
            <w:vMerge/>
            <w:vAlign w:val="center"/>
          </w:tcPr>
          <w:p w14:paraId="2BF30732" w14:textId="77777777" w:rsidR="00F771FC" w:rsidRPr="001D386E" w:rsidRDefault="00F771FC" w:rsidP="00F771FC">
            <w:pPr>
              <w:pStyle w:val="TAC"/>
              <w:rPr>
                <w:lang w:val="es-ES"/>
              </w:rPr>
            </w:pPr>
          </w:p>
        </w:tc>
        <w:tc>
          <w:tcPr>
            <w:tcW w:w="769" w:type="dxa"/>
            <w:vAlign w:val="center"/>
          </w:tcPr>
          <w:p w14:paraId="2567C4A9" w14:textId="77777777" w:rsidR="00F771FC" w:rsidRPr="001D386E" w:rsidRDefault="00F771FC" w:rsidP="00F771FC">
            <w:pPr>
              <w:pStyle w:val="TAC"/>
            </w:pPr>
            <w:r w:rsidRPr="001D386E">
              <w:rPr>
                <w:lang w:eastAsia="zh-CN"/>
              </w:rPr>
              <w:t>3</w:t>
            </w:r>
          </w:p>
        </w:tc>
        <w:tc>
          <w:tcPr>
            <w:tcW w:w="3714" w:type="dxa"/>
            <w:gridSpan w:val="14"/>
            <w:vAlign w:val="center"/>
          </w:tcPr>
          <w:p w14:paraId="18F0436A" w14:textId="77777777" w:rsidR="00F771FC" w:rsidRPr="001D386E" w:rsidRDefault="00F771FC" w:rsidP="00F771FC">
            <w:pPr>
              <w:pStyle w:val="TAC"/>
            </w:pPr>
            <w:r w:rsidRPr="001D386E">
              <w:rPr>
                <w:lang w:val="en-US" w:eastAsia="ja-JP"/>
              </w:rPr>
              <w:t>See CA_3A-3A Bandwidth Combination Set 0 in Table 5.6A.1-3</w:t>
            </w:r>
          </w:p>
        </w:tc>
        <w:tc>
          <w:tcPr>
            <w:tcW w:w="1187" w:type="dxa"/>
            <w:vMerge/>
            <w:vAlign w:val="center"/>
          </w:tcPr>
          <w:p w14:paraId="5456FFF1" w14:textId="77777777" w:rsidR="00F771FC" w:rsidRPr="001D386E" w:rsidRDefault="00F771FC" w:rsidP="00F771FC">
            <w:pPr>
              <w:pStyle w:val="TAC"/>
            </w:pPr>
          </w:p>
        </w:tc>
        <w:tc>
          <w:tcPr>
            <w:tcW w:w="1286" w:type="dxa"/>
            <w:vMerge/>
            <w:vAlign w:val="center"/>
          </w:tcPr>
          <w:p w14:paraId="28A59080" w14:textId="77777777" w:rsidR="00F771FC" w:rsidRPr="001D386E" w:rsidRDefault="00F771FC" w:rsidP="00F771FC">
            <w:pPr>
              <w:pStyle w:val="TAC"/>
            </w:pPr>
          </w:p>
        </w:tc>
      </w:tr>
      <w:tr w:rsidR="00F771FC" w:rsidRPr="001D386E" w14:paraId="2CB10B89" w14:textId="77777777" w:rsidTr="004A6A4E">
        <w:trPr>
          <w:jc w:val="center"/>
        </w:trPr>
        <w:tc>
          <w:tcPr>
            <w:tcW w:w="1401" w:type="dxa"/>
            <w:vMerge/>
            <w:vAlign w:val="center"/>
          </w:tcPr>
          <w:p w14:paraId="4B23FFD2" w14:textId="77777777" w:rsidR="00F771FC" w:rsidRPr="001D386E" w:rsidRDefault="00F771FC" w:rsidP="00F771FC">
            <w:pPr>
              <w:pStyle w:val="TAC"/>
            </w:pPr>
          </w:p>
        </w:tc>
        <w:tc>
          <w:tcPr>
            <w:tcW w:w="1466" w:type="dxa"/>
            <w:vMerge/>
            <w:vAlign w:val="center"/>
          </w:tcPr>
          <w:p w14:paraId="3F1A04DD" w14:textId="77777777" w:rsidR="00F771FC" w:rsidRPr="001D386E" w:rsidRDefault="00F771FC" w:rsidP="00F771FC">
            <w:pPr>
              <w:pStyle w:val="TAC"/>
              <w:rPr>
                <w:lang w:val="es-ES"/>
              </w:rPr>
            </w:pPr>
          </w:p>
        </w:tc>
        <w:tc>
          <w:tcPr>
            <w:tcW w:w="769" w:type="dxa"/>
            <w:vAlign w:val="center"/>
          </w:tcPr>
          <w:p w14:paraId="64396980" w14:textId="77777777" w:rsidR="00F771FC" w:rsidRPr="001D386E" w:rsidRDefault="00F771FC" w:rsidP="00F771FC">
            <w:pPr>
              <w:pStyle w:val="TAC"/>
            </w:pPr>
            <w:r w:rsidRPr="001D386E">
              <w:rPr>
                <w:lang w:eastAsia="zh-CN"/>
              </w:rPr>
              <w:t>2</w:t>
            </w:r>
            <w:r w:rsidRPr="001D386E">
              <w:rPr>
                <w:rFonts w:eastAsia="SimSun" w:hint="eastAsia"/>
                <w:lang w:eastAsia="zh-CN"/>
              </w:rPr>
              <w:t>1</w:t>
            </w:r>
          </w:p>
        </w:tc>
        <w:tc>
          <w:tcPr>
            <w:tcW w:w="727" w:type="dxa"/>
            <w:vAlign w:val="center"/>
          </w:tcPr>
          <w:p w14:paraId="09913DD4" w14:textId="77777777" w:rsidR="00F771FC" w:rsidRPr="001D386E" w:rsidRDefault="00F771FC" w:rsidP="00F771FC">
            <w:pPr>
              <w:pStyle w:val="TAC"/>
            </w:pPr>
          </w:p>
        </w:tc>
        <w:tc>
          <w:tcPr>
            <w:tcW w:w="587" w:type="dxa"/>
            <w:gridSpan w:val="2"/>
            <w:vAlign w:val="center"/>
          </w:tcPr>
          <w:p w14:paraId="23FD97D4" w14:textId="77777777" w:rsidR="00F771FC" w:rsidRPr="001D386E" w:rsidRDefault="00F771FC" w:rsidP="00F771FC">
            <w:pPr>
              <w:pStyle w:val="TAC"/>
            </w:pPr>
          </w:p>
        </w:tc>
        <w:tc>
          <w:tcPr>
            <w:tcW w:w="588" w:type="dxa"/>
            <w:gridSpan w:val="2"/>
            <w:vAlign w:val="center"/>
          </w:tcPr>
          <w:p w14:paraId="52B66121" w14:textId="77777777" w:rsidR="00F771FC" w:rsidRPr="001D386E" w:rsidRDefault="00F771FC" w:rsidP="00F771FC">
            <w:pPr>
              <w:pStyle w:val="TAC"/>
            </w:pPr>
            <w:r w:rsidRPr="001D386E">
              <w:t>Yes</w:t>
            </w:r>
          </w:p>
        </w:tc>
        <w:tc>
          <w:tcPr>
            <w:tcW w:w="588" w:type="dxa"/>
            <w:gridSpan w:val="3"/>
            <w:vAlign w:val="center"/>
          </w:tcPr>
          <w:p w14:paraId="39B902E9" w14:textId="77777777" w:rsidR="00F771FC" w:rsidRPr="001D386E" w:rsidRDefault="00F771FC" w:rsidP="00F771FC">
            <w:pPr>
              <w:pStyle w:val="TAC"/>
            </w:pPr>
            <w:r w:rsidRPr="001D386E">
              <w:t>Yes</w:t>
            </w:r>
          </w:p>
        </w:tc>
        <w:tc>
          <w:tcPr>
            <w:tcW w:w="592" w:type="dxa"/>
            <w:gridSpan w:val="3"/>
            <w:vAlign w:val="center"/>
          </w:tcPr>
          <w:p w14:paraId="09B168E8" w14:textId="77777777" w:rsidR="00F771FC" w:rsidRPr="001D386E" w:rsidRDefault="00F771FC" w:rsidP="00F771FC">
            <w:pPr>
              <w:pStyle w:val="TAC"/>
            </w:pPr>
            <w:r w:rsidRPr="001D386E">
              <w:t>Yes</w:t>
            </w:r>
          </w:p>
        </w:tc>
        <w:tc>
          <w:tcPr>
            <w:tcW w:w="632" w:type="dxa"/>
            <w:gridSpan w:val="3"/>
            <w:vAlign w:val="center"/>
          </w:tcPr>
          <w:p w14:paraId="761251F6" w14:textId="77777777" w:rsidR="00F771FC" w:rsidRPr="001D386E" w:rsidRDefault="00F771FC" w:rsidP="00F771FC">
            <w:pPr>
              <w:pStyle w:val="TAC"/>
            </w:pPr>
          </w:p>
        </w:tc>
        <w:tc>
          <w:tcPr>
            <w:tcW w:w="1187" w:type="dxa"/>
            <w:vMerge/>
            <w:vAlign w:val="center"/>
          </w:tcPr>
          <w:p w14:paraId="37DF47B9" w14:textId="77777777" w:rsidR="00F771FC" w:rsidRPr="001D386E" w:rsidRDefault="00F771FC" w:rsidP="00F771FC">
            <w:pPr>
              <w:pStyle w:val="TAC"/>
            </w:pPr>
          </w:p>
        </w:tc>
        <w:tc>
          <w:tcPr>
            <w:tcW w:w="1286" w:type="dxa"/>
            <w:vMerge/>
            <w:vAlign w:val="center"/>
          </w:tcPr>
          <w:p w14:paraId="0BCF59B4" w14:textId="77777777" w:rsidR="00F771FC" w:rsidRPr="001D386E" w:rsidRDefault="00F771FC" w:rsidP="00F771FC">
            <w:pPr>
              <w:pStyle w:val="TAC"/>
            </w:pPr>
          </w:p>
        </w:tc>
      </w:tr>
      <w:tr w:rsidR="00F771FC" w:rsidRPr="001D386E" w14:paraId="74D38EFD" w14:textId="77777777" w:rsidTr="004A6A4E">
        <w:trPr>
          <w:jc w:val="center"/>
        </w:trPr>
        <w:tc>
          <w:tcPr>
            <w:tcW w:w="1401" w:type="dxa"/>
            <w:vMerge w:val="restart"/>
            <w:vAlign w:val="center"/>
          </w:tcPr>
          <w:p w14:paraId="1F1442A4" w14:textId="77777777" w:rsidR="00F771FC" w:rsidRPr="001D386E" w:rsidRDefault="00F771FC" w:rsidP="00F771FC">
            <w:pPr>
              <w:pStyle w:val="TAC"/>
            </w:pPr>
            <w:r w:rsidRPr="001D386E">
              <w:rPr>
                <w:lang w:val="en-US"/>
              </w:rPr>
              <w:t>CA_1A-3A-28A</w:t>
            </w:r>
          </w:p>
        </w:tc>
        <w:tc>
          <w:tcPr>
            <w:tcW w:w="1466" w:type="dxa"/>
            <w:vMerge w:val="restart"/>
            <w:vAlign w:val="center"/>
          </w:tcPr>
          <w:p w14:paraId="674D4612" w14:textId="77777777" w:rsidR="00F771FC" w:rsidRPr="001D386E" w:rsidRDefault="00F771FC" w:rsidP="00F771FC">
            <w:pPr>
              <w:pStyle w:val="TAC"/>
              <w:rPr>
                <w:lang w:eastAsia="zh-CN"/>
              </w:rPr>
            </w:pPr>
            <w:r w:rsidRPr="001D386E">
              <w:rPr>
                <w:lang w:eastAsia="zh-CN"/>
              </w:rPr>
              <w:t>CA_1A-3A, CA_1A-28A, CA_3A-28A</w:t>
            </w:r>
            <w:r w:rsidRPr="001D386E">
              <w:rPr>
                <w:vertAlign w:val="superscript"/>
              </w:rPr>
              <w:t>6</w:t>
            </w:r>
          </w:p>
        </w:tc>
        <w:tc>
          <w:tcPr>
            <w:tcW w:w="769" w:type="dxa"/>
            <w:vAlign w:val="center"/>
          </w:tcPr>
          <w:p w14:paraId="1A861F18" w14:textId="77777777" w:rsidR="00F771FC" w:rsidRPr="001D386E" w:rsidRDefault="00F771FC" w:rsidP="00F771FC">
            <w:pPr>
              <w:pStyle w:val="TAC"/>
              <w:rPr>
                <w:lang w:eastAsia="ja-JP"/>
              </w:rPr>
            </w:pPr>
            <w:r w:rsidRPr="001D386E">
              <w:t>1</w:t>
            </w:r>
          </w:p>
        </w:tc>
        <w:tc>
          <w:tcPr>
            <w:tcW w:w="727" w:type="dxa"/>
            <w:vAlign w:val="center"/>
          </w:tcPr>
          <w:p w14:paraId="2663AD8B" w14:textId="77777777" w:rsidR="00F771FC" w:rsidRPr="001D386E" w:rsidRDefault="00F771FC" w:rsidP="00F771FC">
            <w:pPr>
              <w:pStyle w:val="TAC"/>
            </w:pPr>
          </w:p>
        </w:tc>
        <w:tc>
          <w:tcPr>
            <w:tcW w:w="587" w:type="dxa"/>
            <w:gridSpan w:val="2"/>
            <w:vAlign w:val="center"/>
          </w:tcPr>
          <w:p w14:paraId="59056E75" w14:textId="77777777" w:rsidR="00F771FC" w:rsidRPr="001D386E" w:rsidRDefault="00F771FC" w:rsidP="00F771FC">
            <w:pPr>
              <w:pStyle w:val="TAC"/>
            </w:pPr>
          </w:p>
        </w:tc>
        <w:tc>
          <w:tcPr>
            <w:tcW w:w="588" w:type="dxa"/>
            <w:gridSpan w:val="2"/>
            <w:vAlign w:val="center"/>
          </w:tcPr>
          <w:p w14:paraId="406B6ADA" w14:textId="77777777" w:rsidR="00F771FC" w:rsidRPr="001D386E" w:rsidRDefault="00F771FC" w:rsidP="00F771FC">
            <w:pPr>
              <w:pStyle w:val="TAC"/>
            </w:pPr>
            <w:r w:rsidRPr="001D386E">
              <w:t>Yes</w:t>
            </w:r>
          </w:p>
        </w:tc>
        <w:tc>
          <w:tcPr>
            <w:tcW w:w="588" w:type="dxa"/>
            <w:gridSpan w:val="3"/>
            <w:vAlign w:val="center"/>
          </w:tcPr>
          <w:p w14:paraId="73EEF9B2" w14:textId="77777777" w:rsidR="00F771FC" w:rsidRPr="001D386E" w:rsidRDefault="00F771FC" w:rsidP="00F771FC">
            <w:pPr>
              <w:pStyle w:val="TAC"/>
            </w:pPr>
            <w:r w:rsidRPr="001D386E">
              <w:t>Yes</w:t>
            </w:r>
          </w:p>
        </w:tc>
        <w:tc>
          <w:tcPr>
            <w:tcW w:w="592" w:type="dxa"/>
            <w:gridSpan w:val="3"/>
            <w:vAlign w:val="center"/>
          </w:tcPr>
          <w:p w14:paraId="31EE0CF6" w14:textId="77777777" w:rsidR="00F771FC" w:rsidRPr="001D386E" w:rsidRDefault="00F771FC" w:rsidP="00F771FC">
            <w:pPr>
              <w:pStyle w:val="TAC"/>
            </w:pPr>
            <w:r w:rsidRPr="001D386E">
              <w:t>Yes</w:t>
            </w:r>
          </w:p>
        </w:tc>
        <w:tc>
          <w:tcPr>
            <w:tcW w:w="632" w:type="dxa"/>
            <w:gridSpan w:val="3"/>
            <w:vAlign w:val="center"/>
          </w:tcPr>
          <w:p w14:paraId="14741768" w14:textId="77777777" w:rsidR="00F771FC" w:rsidRPr="001D386E" w:rsidRDefault="00F771FC" w:rsidP="00F771FC">
            <w:pPr>
              <w:pStyle w:val="TAC"/>
            </w:pPr>
            <w:r w:rsidRPr="001D386E">
              <w:t>Yes</w:t>
            </w:r>
          </w:p>
        </w:tc>
        <w:tc>
          <w:tcPr>
            <w:tcW w:w="1187" w:type="dxa"/>
            <w:vMerge w:val="restart"/>
            <w:vAlign w:val="center"/>
          </w:tcPr>
          <w:p w14:paraId="44B2A2AF" w14:textId="77777777" w:rsidR="00F771FC" w:rsidRPr="001D386E" w:rsidRDefault="00F771FC" w:rsidP="00F771FC">
            <w:pPr>
              <w:pStyle w:val="TAC"/>
            </w:pPr>
            <w:r w:rsidRPr="001D386E">
              <w:t>60</w:t>
            </w:r>
          </w:p>
        </w:tc>
        <w:tc>
          <w:tcPr>
            <w:tcW w:w="1286" w:type="dxa"/>
            <w:vMerge w:val="restart"/>
            <w:vAlign w:val="center"/>
          </w:tcPr>
          <w:p w14:paraId="1417EC5E" w14:textId="77777777" w:rsidR="00F771FC" w:rsidRPr="001D386E" w:rsidRDefault="00F771FC" w:rsidP="00F771FC">
            <w:pPr>
              <w:pStyle w:val="TAC"/>
            </w:pPr>
            <w:r w:rsidRPr="001D386E">
              <w:t>0</w:t>
            </w:r>
          </w:p>
        </w:tc>
      </w:tr>
      <w:tr w:rsidR="00F771FC" w:rsidRPr="001D386E" w14:paraId="1D406478" w14:textId="77777777" w:rsidTr="004A6A4E">
        <w:trPr>
          <w:jc w:val="center"/>
        </w:trPr>
        <w:tc>
          <w:tcPr>
            <w:tcW w:w="1401" w:type="dxa"/>
            <w:vMerge/>
            <w:vAlign w:val="center"/>
          </w:tcPr>
          <w:p w14:paraId="73216CA1" w14:textId="77777777" w:rsidR="00F771FC" w:rsidRPr="001D386E" w:rsidRDefault="00F771FC" w:rsidP="00F771FC">
            <w:pPr>
              <w:pStyle w:val="TAC"/>
            </w:pPr>
          </w:p>
        </w:tc>
        <w:tc>
          <w:tcPr>
            <w:tcW w:w="1466" w:type="dxa"/>
            <w:vMerge/>
            <w:vAlign w:val="center"/>
          </w:tcPr>
          <w:p w14:paraId="64514BE8" w14:textId="77777777" w:rsidR="00F771FC" w:rsidRPr="001D386E" w:rsidRDefault="00F771FC" w:rsidP="00F771FC">
            <w:pPr>
              <w:pStyle w:val="TAC"/>
              <w:rPr>
                <w:lang w:eastAsia="zh-CN"/>
              </w:rPr>
            </w:pPr>
          </w:p>
        </w:tc>
        <w:tc>
          <w:tcPr>
            <w:tcW w:w="769" w:type="dxa"/>
            <w:vAlign w:val="center"/>
          </w:tcPr>
          <w:p w14:paraId="1DD9E105" w14:textId="77777777" w:rsidR="00F771FC" w:rsidRPr="001D386E" w:rsidRDefault="00F771FC" w:rsidP="00F771FC">
            <w:pPr>
              <w:pStyle w:val="TAC"/>
              <w:rPr>
                <w:lang w:eastAsia="ja-JP"/>
              </w:rPr>
            </w:pPr>
            <w:r w:rsidRPr="001D386E">
              <w:t>3</w:t>
            </w:r>
          </w:p>
        </w:tc>
        <w:tc>
          <w:tcPr>
            <w:tcW w:w="727" w:type="dxa"/>
            <w:vAlign w:val="center"/>
          </w:tcPr>
          <w:p w14:paraId="4A9A3935" w14:textId="77777777" w:rsidR="00F771FC" w:rsidRPr="001D386E" w:rsidRDefault="00F771FC" w:rsidP="00F771FC">
            <w:pPr>
              <w:pStyle w:val="TAC"/>
            </w:pPr>
          </w:p>
        </w:tc>
        <w:tc>
          <w:tcPr>
            <w:tcW w:w="587" w:type="dxa"/>
            <w:gridSpan w:val="2"/>
            <w:vAlign w:val="center"/>
          </w:tcPr>
          <w:p w14:paraId="19918F88" w14:textId="77777777" w:rsidR="00F771FC" w:rsidRPr="001D386E" w:rsidRDefault="00F771FC" w:rsidP="00F771FC">
            <w:pPr>
              <w:pStyle w:val="TAC"/>
            </w:pPr>
          </w:p>
        </w:tc>
        <w:tc>
          <w:tcPr>
            <w:tcW w:w="588" w:type="dxa"/>
            <w:gridSpan w:val="2"/>
            <w:vAlign w:val="center"/>
          </w:tcPr>
          <w:p w14:paraId="003C0FC1" w14:textId="77777777" w:rsidR="00F771FC" w:rsidRPr="001D386E" w:rsidRDefault="00F771FC" w:rsidP="00F771FC">
            <w:pPr>
              <w:pStyle w:val="TAC"/>
            </w:pPr>
            <w:r w:rsidRPr="001D386E">
              <w:t>Yes</w:t>
            </w:r>
          </w:p>
        </w:tc>
        <w:tc>
          <w:tcPr>
            <w:tcW w:w="588" w:type="dxa"/>
            <w:gridSpan w:val="3"/>
            <w:vAlign w:val="center"/>
          </w:tcPr>
          <w:p w14:paraId="1B350D32" w14:textId="77777777" w:rsidR="00F771FC" w:rsidRPr="001D386E" w:rsidRDefault="00F771FC" w:rsidP="00F771FC">
            <w:pPr>
              <w:pStyle w:val="TAC"/>
            </w:pPr>
            <w:r w:rsidRPr="001D386E">
              <w:t>Yes</w:t>
            </w:r>
          </w:p>
        </w:tc>
        <w:tc>
          <w:tcPr>
            <w:tcW w:w="592" w:type="dxa"/>
            <w:gridSpan w:val="3"/>
            <w:vAlign w:val="center"/>
          </w:tcPr>
          <w:p w14:paraId="5D4805D7" w14:textId="77777777" w:rsidR="00F771FC" w:rsidRPr="001D386E" w:rsidRDefault="00F771FC" w:rsidP="00F771FC">
            <w:pPr>
              <w:pStyle w:val="TAC"/>
            </w:pPr>
            <w:r w:rsidRPr="001D386E">
              <w:t>Yes</w:t>
            </w:r>
          </w:p>
        </w:tc>
        <w:tc>
          <w:tcPr>
            <w:tcW w:w="632" w:type="dxa"/>
            <w:gridSpan w:val="3"/>
            <w:vAlign w:val="center"/>
          </w:tcPr>
          <w:p w14:paraId="2F14E6B1" w14:textId="77777777" w:rsidR="00F771FC" w:rsidRPr="001D386E" w:rsidRDefault="00F771FC" w:rsidP="00F771FC">
            <w:pPr>
              <w:pStyle w:val="TAC"/>
            </w:pPr>
            <w:r w:rsidRPr="001D386E">
              <w:t>Yes</w:t>
            </w:r>
          </w:p>
        </w:tc>
        <w:tc>
          <w:tcPr>
            <w:tcW w:w="1187" w:type="dxa"/>
            <w:vMerge/>
            <w:vAlign w:val="center"/>
          </w:tcPr>
          <w:p w14:paraId="4FE2E91E" w14:textId="77777777" w:rsidR="00F771FC" w:rsidRPr="001D386E" w:rsidRDefault="00F771FC" w:rsidP="00F771FC">
            <w:pPr>
              <w:pStyle w:val="TAC"/>
            </w:pPr>
          </w:p>
        </w:tc>
        <w:tc>
          <w:tcPr>
            <w:tcW w:w="1286" w:type="dxa"/>
            <w:vMerge/>
            <w:vAlign w:val="center"/>
          </w:tcPr>
          <w:p w14:paraId="4F16156A" w14:textId="77777777" w:rsidR="00F771FC" w:rsidRPr="001D386E" w:rsidRDefault="00F771FC" w:rsidP="00F771FC">
            <w:pPr>
              <w:pStyle w:val="TAC"/>
            </w:pPr>
          </w:p>
        </w:tc>
      </w:tr>
      <w:tr w:rsidR="00F771FC" w:rsidRPr="001D386E" w14:paraId="1FDACF4E" w14:textId="77777777" w:rsidTr="004A6A4E">
        <w:trPr>
          <w:jc w:val="center"/>
        </w:trPr>
        <w:tc>
          <w:tcPr>
            <w:tcW w:w="1401" w:type="dxa"/>
            <w:vMerge/>
            <w:vAlign w:val="center"/>
          </w:tcPr>
          <w:p w14:paraId="4A5B04B8" w14:textId="77777777" w:rsidR="00F771FC" w:rsidRPr="001D386E" w:rsidRDefault="00F771FC" w:rsidP="00F771FC">
            <w:pPr>
              <w:pStyle w:val="TAC"/>
            </w:pPr>
          </w:p>
        </w:tc>
        <w:tc>
          <w:tcPr>
            <w:tcW w:w="1466" w:type="dxa"/>
            <w:vMerge/>
            <w:vAlign w:val="center"/>
          </w:tcPr>
          <w:p w14:paraId="20D0D85E" w14:textId="77777777" w:rsidR="00F771FC" w:rsidRPr="001D386E" w:rsidRDefault="00F771FC" w:rsidP="00F771FC">
            <w:pPr>
              <w:pStyle w:val="TAC"/>
              <w:rPr>
                <w:lang w:eastAsia="zh-CN"/>
              </w:rPr>
            </w:pPr>
          </w:p>
        </w:tc>
        <w:tc>
          <w:tcPr>
            <w:tcW w:w="769" w:type="dxa"/>
            <w:vAlign w:val="center"/>
          </w:tcPr>
          <w:p w14:paraId="0709599B" w14:textId="77777777" w:rsidR="00F771FC" w:rsidRPr="001D386E" w:rsidRDefault="00F771FC" w:rsidP="00F771FC">
            <w:pPr>
              <w:pStyle w:val="TAC"/>
              <w:rPr>
                <w:lang w:eastAsia="ja-JP"/>
              </w:rPr>
            </w:pPr>
            <w:r w:rsidRPr="001D386E">
              <w:t>28</w:t>
            </w:r>
          </w:p>
        </w:tc>
        <w:tc>
          <w:tcPr>
            <w:tcW w:w="727" w:type="dxa"/>
            <w:vAlign w:val="center"/>
          </w:tcPr>
          <w:p w14:paraId="0CBF3F6B" w14:textId="77777777" w:rsidR="00F771FC" w:rsidRPr="001D386E" w:rsidRDefault="00F771FC" w:rsidP="00F771FC">
            <w:pPr>
              <w:pStyle w:val="TAC"/>
            </w:pPr>
          </w:p>
        </w:tc>
        <w:tc>
          <w:tcPr>
            <w:tcW w:w="587" w:type="dxa"/>
            <w:gridSpan w:val="2"/>
            <w:vAlign w:val="center"/>
          </w:tcPr>
          <w:p w14:paraId="1FF09083" w14:textId="77777777" w:rsidR="00F771FC" w:rsidRPr="001D386E" w:rsidRDefault="00F771FC" w:rsidP="00F771FC">
            <w:pPr>
              <w:pStyle w:val="TAC"/>
            </w:pPr>
          </w:p>
        </w:tc>
        <w:tc>
          <w:tcPr>
            <w:tcW w:w="588" w:type="dxa"/>
            <w:gridSpan w:val="2"/>
            <w:vAlign w:val="center"/>
          </w:tcPr>
          <w:p w14:paraId="6AE4C49C" w14:textId="77777777" w:rsidR="00F771FC" w:rsidRPr="001D386E" w:rsidRDefault="00F771FC" w:rsidP="00F771FC">
            <w:pPr>
              <w:pStyle w:val="TAC"/>
            </w:pPr>
            <w:r w:rsidRPr="001D386E">
              <w:t>Yes</w:t>
            </w:r>
          </w:p>
        </w:tc>
        <w:tc>
          <w:tcPr>
            <w:tcW w:w="588" w:type="dxa"/>
            <w:gridSpan w:val="3"/>
            <w:vAlign w:val="center"/>
          </w:tcPr>
          <w:p w14:paraId="65577866" w14:textId="77777777" w:rsidR="00F771FC" w:rsidRPr="001D386E" w:rsidRDefault="00F771FC" w:rsidP="00F771FC">
            <w:pPr>
              <w:pStyle w:val="TAC"/>
            </w:pPr>
            <w:r w:rsidRPr="001D386E">
              <w:t>Yes</w:t>
            </w:r>
          </w:p>
        </w:tc>
        <w:tc>
          <w:tcPr>
            <w:tcW w:w="592" w:type="dxa"/>
            <w:gridSpan w:val="3"/>
            <w:vAlign w:val="center"/>
          </w:tcPr>
          <w:p w14:paraId="67B2D843" w14:textId="77777777" w:rsidR="00F771FC" w:rsidRPr="001D386E" w:rsidRDefault="00F771FC" w:rsidP="00F771FC">
            <w:pPr>
              <w:pStyle w:val="TAC"/>
            </w:pPr>
            <w:r w:rsidRPr="001D386E">
              <w:t>Yes</w:t>
            </w:r>
          </w:p>
        </w:tc>
        <w:tc>
          <w:tcPr>
            <w:tcW w:w="632" w:type="dxa"/>
            <w:gridSpan w:val="3"/>
            <w:vAlign w:val="center"/>
          </w:tcPr>
          <w:p w14:paraId="531F822B" w14:textId="77777777" w:rsidR="00F771FC" w:rsidRPr="001D386E" w:rsidRDefault="00F771FC" w:rsidP="00F771FC">
            <w:pPr>
              <w:pStyle w:val="TAC"/>
            </w:pPr>
            <w:r w:rsidRPr="001D386E">
              <w:t>Yes</w:t>
            </w:r>
          </w:p>
        </w:tc>
        <w:tc>
          <w:tcPr>
            <w:tcW w:w="1187" w:type="dxa"/>
            <w:vMerge/>
            <w:vAlign w:val="center"/>
          </w:tcPr>
          <w:p w14:paraId="7AD180D0" w14:textId="77777777" w:rsidR="00F771FC" w:rsidRPr="001D386E" w:rsidRDefault="00F771FC" w:rsidP="00F771FC">
            <w:pPr>
              <w:pStyle w:val="TAC"/>
            </w:pPr>
          </w:p>
        </w:tc>
        <w:tc>
          <w:tcPr>
            <w:tcW w:w="1286" w:type="dxa"/>
            <w:vMerge/>
            <w:vAlign w:val="center"/>
          </w:tcPr>
          <w:p w14:paraId="5247998E" w14:textId="77777777" w:rsidR="00F771FC" w:rsidRPr="001D386E" w:rsidRDefault="00F771FC" w:rsidP="00F771FC">
            <w:pPr>
              <w:pStyle w:val="TAC"/>
            </w:pPr>
          </w:p>
        </w:tc>
      </w:tr>
      <w:tr w:rsidR="00F771FC" w:rsidRPr="001D386E" w14:paraId="7906C98E" w14:textId="77777777" w:rsidTr="004A6A4E">
        <w:trPr>
          <w:jc w:val="center"/>
        </w:trPr>
        <w:tc>
          <w:tcPr>
            <w:tcW w:w="1401" w:type="dxa"/>
            <w:vMerge w:val="restart"/>
            <w:vAlign w:val="center"/>
          </w:tcPr>
          <w:p w14:paraId="284F9A56" w14:textId="77777777" w:rsidR="00F771FC" w:rsidRPr="001D386E" w:rsidRDefault="00F771FC" w:rsidP="00F771FC">
            <w:pPr>
              <w:pStyle w:val="TAC"/>
            </w:pPr>
            <w:r w:rsidRPr="001D386E">
              <w:rPr>
                <w:lang w:val="en-US"/>
              </w:rPr>
              <w:t>CA_1A-1A-3A-28A</w:t>
            </w:r>
          </w:p>
        </w:tc>
        <w:tc>
          <w:tcPr>
            <w:tcW w:w="1466" w:type="dxa"/>
            <w:vMerge w:val="restart"/>
            <w:vAlign w:val="center"/>
          </w:tcPr>
          <w:p w14:paraId="10E09529" w14:textId="77777777" w:rsidR="00F771FC" w:rsidRPr="001D386E" w:rsidRDefault="00F771FC" w:rsidP="00F771FC">
            <w:pPr>
              <w:pStyle w:val="TAC"/>
              <w:rPr>
                <w:lang w:eastAsia="zh-CN"/>
              </w:rPr>
            </w:pPr>
            <w:r w:rsidRPr="001D386E">
              <w:rPr>
                <w:lang w:eastAsia="zh-CN"/>
              </w:rPr>
              <w:t>-</w:t>
            </w:r>
          </w:p>
        </w:tc>
        <w:tc>
          <w:tcPr>
            <w:tcW w:w="769" w:type="dxa"/>
            <w:vAlign w:val="center"/>
          </w:tcPr>
          <w:p w14:paraId="12C6F70D" w14:textId="77777777" w:rsidR="00F771FC" w:rsidRPr="001D386E" w:rsidRDefault="00F771FC" w:rsidP="00F771FC">
            <w:pPr>
              <w:pStyle w:val="TAC"/>
              <w:rPr>
                <w:lang w:eastAsia="ja-JP"/>
              </w:rPr>
            </w:pPr>
            <w:r w:rsidRPr="001D386E">
              <w:t>1</w:t>
            </w:r>
          </w:p>
        </w:tc>
        <w:tc>
          <w:tcPr>
            <w:tcW w:w="3714" w:type="dxa"/>
            <w:gridSpan w:val="14"/>
            <w:vAlign w:val="center"/>
          </w:tcPr>
          <w:p w14:paraId="76006731" w14:textId="77777777" w:rsidR="00F771FC" w:rsidRPr="001D386E" w:rsidRDefault="00F771FC" w:rsidP="00F771FC">
            <w:pPr>
              <w:pStyle w:val="TAC"/>
            </w:pPr>
            <w:r w:rsidRPr="001D386E">
              <w:t>See CA_1A-1A Bandwidth Combination Set 0 in Table 5.6A.1-3</w:t>
            </w:r>
          </w:p>
        </w:tc>
        <w:tc>
          <w:tcPr>
            <w:tcW w:w="1187" w:type="dxa"/>
            <w:vMerge w:val="restart"/>
            <w:vAlign w:val="center"/>
          </w:tcPr>
          <w:p w14:paraId="0883A8DB" w14:textId="77777777" w:rsidR="00F771FC" w:rsidRPr="001D386E" w:rsidRDefault="00F771FC" w:rsidP="00F771FC">
            <w:pPr>
              <w:pStyle w:val="TAC"/>
            </w:pPr>
            <w:r w:rsidRPr="001D386E">
              <w:t>80</w:t>
            </w:r>
          </w:p>
        </w:tc>
        <w:tc>
          <w:tcPr>
            <w:tcW w:w="1286" w:type="dxa"/>
            <w:vMerge w:val="restart"/>
            <w:vAlign w:val="center"/>
          </w:tcPr>
          <w:p w14:paraId="3DF19C52" w14:textId="77777777" w:rsidR="00F771FC" w:rsidRPr="001D386E" w:rsidRDefault="00F771FC" w:rsidP="00F771FC">
            <w:pPr>
              <w:pStyle w:val="TAC"/>
            </w:pPr>
            <w:r w:rsidRPr="001D386E">
              <w:t>0</w:t>
            </w:r>
          </w:p>
        </w:tc>
      </w:tr>
      <w:tr w:rsidR="00F771FC" w:rsidRPr="001D386E" w14:paraId="1202359D" w14:textId="77777777" w:rsidTr="004A6A4E">
        <w:trPr>
          <w:jc w:val="center"/>
        </w:trPr>
        <w:tc>
          <w:tcPr>
            <w:tcW w:w="1401" w:type="dxa"/>
            <w:vMerge/>
            <w:vAlign w:val="center"/>
          </w:tcPr>
          <w:p w14:paraId="146F4FA3" w14:textId="77777777" w:rsidR="00F771FC" w:rsidRPr="001D386E" w:rsidRDefault="00F771FC" w:rsidP="00F771FC">
            <w:pPr>
              <w:pStyle w:val="TAC"/>
            </w:pPr>
          </w:p>
        </w:tc>
        <w:tc>
          <w:tcPr>
            <w:tcW w:w="1466" w:type="dxa"/>
            <w:vMerge/>
            <w:vAlign w:val="center"/>
          </w:tcPr>
          <w:p w14:paraId="0D4EEE38" w14:textId="77777777" w:rsidR="00F771FC" w:rsidRPr="001D386E" w:rsidRDefault="00F771FC" w:rsidP="00F771FC">
            <w:pPr>
              <w:pStyle w:val="TAC"/>
              <w:rPr>
                <w:lang w:eastAsia="zh-CN"/>
              </w:rPr>
            </w:pPr>
          </w:p>
        </w:tc>
        <w:tc>
          <w:tcPr>
            <w:tcW w:w="769" w:type="dxa"/>
            <w:vAlign w:val="center"/>
          </w:tcPr>
          <w:p w14:paraId="28159131" w14:textId="77777777" w:rsidR="00F771FC" w:rsidRPr="001D386E" w:rsidRDefault="00F771FC" w:rsidP="00F771FC">
            <w:pPr>
              <w:pStyle w:val="TAC"/>
              <w:rPr>
                <w:lang w:eastAsia="ja-JP"/>
              </w:rPr>
            </w:pPr>
            <w:r w:rsidRPr="001D386E">
              <w:t>3</w:t>
            </w:r>
          </w:p>
        </w:tc>
        <w:tc>
          <w:tcPr>
            <w:tcW w:w="727" w:type="dxa"/>
            <w:vAlign w:val="center"/>
          </w:tcPr>
          <w:p w14:paraId="5E6FDD24" w14:textId="77777777" w:rsidR="00F771FC" w:rsidRPr="001D386E" w:rsidRDefault="00F771FC" w:rsidP="00F771FC">
            <w:pPr>
              <w:pStyle w:val="TAC"/>
            </w:pPr>
          </w:p>
        </w:tc>
        <w:tc>
          <w:tcPr>
            <w:tcW w:w="587" w:type="dxa"/>
            <w:gridSpan w:val="2"/>
            <w:vAlign w:val="center"/>
          </w:tcPr>
          <w:p w14:paraId="04838DD7" w14:textId="77777777" w:rsidR="00F771FC" w:rsidRPr="001D386E" w:rsidRDefault="00F771FC" w:rsidP="00F771FC">
            <w:pPr>
              <w:pStyle w:val="TAC"/>
            </w:pPr>
          </w:p>
        </w:tc>
        <w:tc>
          <w:tcPr>
            <w:tcW w:w="588" w:type="dxa"/>
            <w:gridSpan w:val="2"/>
            <w:vAlign w:val="center"/>
          </w:tcPr>
          <w:p w14:paraId="45E529D3" w14:textId="77777777" w:rsidR="00F771FC" w:rsidRPr="001D386E" w:rsidRDefault="00F771FC" w:rsidP="00F771FC">
            <w:pPr>
              <w:pStyle w:val="TAC"/>
            </w:pPr>
            <w:r w:rsidRPr="001D386E">
              <w:t>Yes</w:t>
            </w:r>
          </w:p>
        </w:tc>
        <w:tc>
          <w:tcPr>
            <w:tcW w:w="588" w:type="dxa"/>
            <w:gridSpan w:val="3"/>
            <w:vAlign w:val="center"/>
          </w:tcPr>
          <w:p w14:paraId="038270C0" w14:textId="77777777" w:rsidR="00F771FC" w:rsidRPr="001D386E" w:rsidRDefault="00F771FC" w:rsidP="00F771FC">
            <w:pPr>
              <w:pStyle w:val="TAC"/>
            </w:pPr>
            <w:r w:rsidRPr="001D386E">
              <w:t>Yes</w:t>
            </w:r>
          </w:p>
        </w:tc>
        <w:tc>
          <w:tcPr>
            <w:tcW w:w="592" w:type="dxa"/>
            <w:gridSpan w:val="3"/>
            <w:vAlign w:val="center"/>
          </w:tcPr>
          <w:p w14:paraId="3E2C3B35" w14:textId="77777777" w:rsidR="00F771FC" w:rsidRPr="001D386E" w:rsidRDefault="00F771FC" w:rsidP="00F771FC">
            <w:pPr>
              <w:pStyle w:val="TAC"/>
            </w:pPr>
            <w:r w:rsidRPr="001D386E">
              <w:t>Yes</w:t>
            </w:r>
          </w:p>
        </w:tc>
        <w:tc>
          <w:tcPr>
            <w:tcW w:w="632" w:type="dxa"/>
            <w:gridSpan w:val="3"/>
            <w:vAlign w:val="center"/>
          </w:tcPr>
          <w:p w14:paraId="41E848B4" w14:textId="77777777" w:rsidR="00F771FC" w:rsidRPr="001D386E" w:rsidRDefault="00F771FC" w:rsidP="00F771FC">
            <w:pPr>
              <w:pStyle w:val="TAC"/>
            </w:pPr>
            <w:r w:rsidRPr="001D386E">
              <w:t>Yes</w:t>
            </w:r>
          </w:p>
        </w:tc>
        <w:tc>
          <w:tcPr>
            <w:tcW w:w="1187" w:type="dxa"/>
            <w:vMerge/>
            <w:vAlign w:val="center"/>
          </w:tcPr>
          <w:p w14:paraId="073A032D" w14:textId="77777777" w:rsidR="00F771FC" w:rsidRPr="001D386E" w:rsidRDefault="00F771FC" w:rsidP="00F771FC">
            <w:pPr>
              <w:pStyle w:val="TAC"/>
            </w:pPr>
          </w:p>
        </w:tc>
        <w:tc>
          <w:tcPr>
            <w:tcW w:w="1286" w:type="dxa"/>
            <w:vMerge/>
            <w:vAlign w:val="center"/>
          </w:tcPr>
          <w:p w14:paraId="57988A65" w14:textId="77777777" w:rsidR="00F771FC" w:rsidRPr="001D386E" w:rsidRDefault="00F771FC" w:rsidP="00F771FC">
            <w:pPr>
              <w:pStyle w:val="TAC"/>
            </w:pPr>
          </w:p>
        </w:tc>
      </w:tr>
      <w:tr w:rsidR="00F771FC" w:rsidRPr="001D386E" w14:paraId="159FAD30" w14:textId="77777777" w:rsidTr="004A6A4E">
        <w:trPr>
          <w:jc w:val="center"/>
        </w:trPr>
        <w:tc>
          <w:tcPr>
            <w:tcW w:w="1401" w:type="dxa"/>
            <w:vMerge/>
            <w:vAlign w:val="center"/>
          </w:tcPr>
          <w:p w14:paraId="79CF713E" w14:textId="77777777" w:rsidR="00F771FC" w:rsidRPr="001D386E" w:rsidRDefault="00F771FC" w:rsidP="00F771FC">
            <w:pPr>
              <w:pStyle w:val="TAC"/>
            </w:pPr>
          </w:p>
        </w:tc>
        <w:tc>
          <w:tcPr>
            <w:tcW w:w="1466" w:type="dxa"/>
            <w:vMerge/>
            <w:vAlign w:val="center"/>
          </w:tcPr>
          <w:p w14:paraId="263853FB" w14:textId="77777777" w:rsidR="00F771FC" w:rsidRPr="001D386E" w:rsidRDefault="00F771FC" w:rsidP="00F771FC">
            <w:pPr>
              <w:pStyle w:val="TAC"/>
              <w:rPr>
                <w:lang w:eastAsia="zh-CN"/>
              </w:rPr>
            </w:pPr>
          </w:p>
        </w:tc>
        <w:tc>
          <w:tcPr>
            <w:tcW w:w="769" w:type="dxa"/>
            <w:vAlign w:val="center"/>
          </w:tcPr>
          <w:p w14:paraId="59FA92C8" w14:textId="77777777" w:rsidR="00F771FC" w:rsidRPr="001D386E" w:rsidRDefault="00F771FC" w:rsidP="00F771FC">
            <w:pPr>
              <w:pStyle w:val="TAC"/>
              <w:rPr>
                <w:lang w:eastAsia="ja-JP"/>
              </w:rPr>
            </w:pPr>
            <w:r w:rsidRPr="001D386E">
              <w:t>28</w:t>
            </w:r>
          </w:p>
        </w:tc>
        <w:tc>
          <w:tcPr>
            <w:tcW w:w="727" w:type="dxa"/>
            <w:vAlign w:val="center"/>
          </w:tcPr>
          <w:p w14:paraId="7CDDF13F" w14:textId="77777777" w:rsidR="00F771FC" w:rsidRPr="001D386E" w:rsidRDefault="00F771FC" w:rsidP="00F771FC">
            <w:pPr>
              <w:pStyle w:val="TAC"/>
            </w:pPr>
          </w:p>
        </w:tc>
        <w:tc>
          <w:tcPr>
            <w:tcW w:w="587" w:type="dxa"/>
            <w:gridSpan w:val="2"/>
            <w:vAlign w:val="center"/>
          </w:tcPr>
          <w:p w14:paraId="697D01FC" w14:textId="77777777" w:rsidR="00F771FC" w:rsidRPr="001D386E" w:rsidRDefault="00F771FC" w:rsidP="00F771FC">
            <w:pPr>
              <w:pStyle w:val="TAC"/>
            </w:pPr>
          </w:p>
        </w:tc>
        <w:tc>
          <w:tcPr>
            <w:tcW w:w="588" w:type="dxa"/>
            <w:gridSpan w:val="2"/>
            <w:vAlign w:val="center"/>
          </w:tcPr>
          <w:p w14:paraId="7BC20360" w14:textId="77777777" w:rsidR="00F771FC" w:rsidRPr="001D386E" w:rsidRDefault="00F771FC" w:rsidP="00F771FC">
            <w:pPr>
              <w:pStyle w:val="TAC"/>
            </w:pPr>
            <w:r w:rsidRPr="001D386E">
              <w:t>Yes</w:t>
            </w:r>
          </w:p>
        </w:tc>
        <w:tc>
          <w:tcPr>
            <w:tcW w:w="588" w:type="dxa"/>
            <w:gridSpan w:val="3"/>
            <w:vAlign w:val="center"/>
          </w:tcPr>
          <w:p w14:paraId="5D086A1E" w14:textId="77777777" w:rsidR="00F771FC" w:rsidRPr="001D386E" w:rsidRDefault="00F771FC" w:rsidP="00F771FC">
            <w:pPr>
              <w:pStyle w:val="TAC"/>
            </w:pPr>
            <w:r w:rsidRPr="001D386E">
              <w:t>Yes</w:t>
            </w:r>
          </w:p>
        </w:tc>
        <w:tc>
          <w:tcPr>
            <w:tcW w:w="592" w:type="dxa"/>
            <w:gridSpan w:val="3"/>
            <w:vAlign w:val="center"/>
          </w:tcPr>
          <w:p w14:paraId="26DBDEA3" w14:textId="77777777" w:rsidR="00F771FC" w:rsidRPr="001D386E" w:rsidRDefault="00F771FC" w:rsidP="00F771FC">
            <w:pPr>
              <w:pStyle w:val="TAC"/>
            </w:pPr>
            <w:r w:rsidRPr="001D386E">
              <w:t>Yes</w:t>
            </w:r>
          </w:p>
        </w:tc>
        <w:tc>
          <w:tcPr>
            <w:tcW w:w="632" w:type="dxa"/>
            <w:gridSpan w:val="3"/>
            <w:vAlign w:val="center"/>
          </w:tcPr>
          <w:p w14:paraId="5BF8CF9B" w14:textId="77777777" w:rsidR="00F771FC" w:rsidRPr="001D386E" w:rsidRDefault="00F771FC" w:rsidP="00F771FC">
            <w:pPr>
              <w:pStyle w:val="TAC"/>
            </w:pPr>
            <w:r w:rsidRPr="001D386E">
              <w:t>Yes</w:t>
            </w:r>
          </w:p>
        </w:tc>
        <w:tc>
          <w:tcPr>
            <w:tcW w:w="1187" w:type="dxa"/>
            <w:vMerge/>
            <w:vAlign w:val="center"/>
          </w:tcPr>
          <w:p w14:paraId="73415694" w14:textId="77777777" w:rsidR="00F771FC" w:rsidRPr="001D386E" w:rsidRDefault="00F771FC" w:rsidP="00F771FC">
            <w:pPr>
              <w:pStyle w:val="TAC"/>
            </w:pPr>
          </w:p>
        </w:tc>
        <w:tc>
          <w:tcPr>
            <w:tcW w:w="1286" w:type="dxa"/>
            <w:vMerge/>
            <w:vAlign w:val="center"/>
          </w:tcPr>
          <w:p w14:paraId="2CA373D6" w14:textId="77777777" w:rsidR="00F771FC" w:rsidRPr="001D386E" w:rsidRDefault="00F771FC" w:rsidP="00F771FC">
            <w:pPr>
              <w:pStyle w:val="TAC"/>
            </w:pPr>
          </w:p>
        </w:tc>
      </w:tr>
      <w:tr w:rsidR="00F771FC" w:rsidRPr="001D386E" w14:paraId="733D2C2A" w14:textId="77777777" w:rsidTr="004A6A4E">
        <w:trPr>
          <w:jc w:val="center"/>
        </w:trPr>
        <w:tc>
          <w:tcPr>
            <w:tcW w:w="1401" w:type="dxa"/>
            <w:vMerge w:val="restart"/>
            <w:vAlign w:val="center"/>
          </w:tcPr>
          <w:p w14:paraId="29C3D91D" w14:textId="77777777" w:rsidR="00F771FC" w:rsidRPr="001D386E" w:rsidRDefault="00F771FC" w:rsidP="00F771FC">
            <w:pPr>
              <w:pStyle w:val="TAC"/>
            </w:pPr>
            <w:r w:rsidRPr="00A2520C">
              <w:rPr>
                <w:color w:val="000000"/>
                <w:szCs w:val="18"/>
                <w:lang w:val="en-US"/>
              </w:rPr>
              <w:t>CA_</w:t>
            </w:r>
            <w:r w:rsidRPr="00A2520C">
              <w:rPr>
                <w:rFonts w:eastAsia="MS Mincho"/>
                <w:lang w:val="en-US" w:eastAsia="ja-JP"/>
              </w:rPr>
              <w:t>1A-1A-3A-3A-28A</w:t>
            </w:r>
          </w:p>
        </w:tc>
        <w:tc>
          <w:tcPr>
            <w:tcW w:w="1466" w:type="dxa"/>
            <w:vMerge w:val="restart"/>
            <w:vAlign w:val="center"/>
          </w:tcPr>
          <w:p w14:paraId="596CFCBC" w14:textId="77777777" w:rsidR="00F771FC" w:rsidRPr="001D386E" w:rsidRDefault="00F771FC" w:rsidP="00F771FC">
            <w:pPr>
              <w:pStyle w:val="TAC"/>
              <w:rPr>
                <w:lang w:eastAsia="zh-CN"/>
              </w:rPr>
            </w:pPr>
            <w:r w:rsidRPr="00A2520C">
              <w:rPr>
                <w:szCs w:val="18"/>
                <w:lang w:val="en-US" w:eastAsia="ja-JP"/>
              </w:rPr>
              <w:t>-</w:t>
            </w:r>
          </w:p>
        </w:tc>
        <w:tc>
          <w:tcPr>
            <w:tcW w:w="769" w:type="dxa"/>
            <w:vAlign w:val="center"/>
          </w:tcPr>
          <w:p w14:paraId="452891E9" w14:textId="77777777" w:rsidR="00F771FC" w:rsidRPr="001D386E" w:rsidRDefault="00F771FC" w:rsidP="00F771FC">
            <w:pPr>
              <w:pStyle w:val="TAC"/>
              <w:rPr>
                <w:lang w:eastAsia="ja-JP"/>
              </w:rPr>
            </w:pPr>
            <w:r w:rsidRPr="00A2520C">
              <w:rPr>
                <w:szCs w:val="18"/>
                <w:lang w:val="en-US"/>
              </w:rPr>
              <w:t>1</w:t>
            </w:r>
          </w:p>
        </w:tc>
        <w:tc>
          <w:tcPr>
            <w:tcW w:w="3714" w:type="dxa"/>
            <w:gridSpan w:val="14"/>
            <w:vAlign w:val="center"/>
          </w:tcPr>
          <w:p w14:paraId="40727AC6" w14:textId="77777777" w:rsidR="00F771FC" w:rsidRPr="001D386E" w:rsidRDefault="00F771FC" w:rsidP="00F771FC">
            <w:pPr>
              <w:pStyle w:val="TAC"/>
            </w:pPr>
            <w:r w:rsidRPr="00A2520C">
              <w:rPr>
                <w:lang w:eastAsia="zh-CN"/>
              </w:rPr>
              <w:t>See CA_</w:t>
            </w:r>
            <w:r w:rsidRPr="00A2520C">
              <w:rPr>
                <w:lang w:val="en-US" w:eastAsia="zh-CN"/>
              </w:rPr>
              <w:t>1</w:t>
            </w:r>
            <w:r w:rsidRPr="00A2520C">
              <w:rPr>
                <w:lang w:eastAsia="zh-CN"/>
              </w:rPr>
              <w:t>A-</w:t>
            </w:r>
            <w:r w:rsidRPr="00A2520C">
              <w:rPr>
                <w:lang w:val="en-US" w:eastAsia="zh-CN"/>
              </w:rPr>
              <w:t>1</w:t>
            </w:r>
            <w:r w:rsidRPr="00A2520C">
              <w:rPr>
                <w:lang w:eastAsia="zh-CN"/>
              </w:rPr>
              <w:t xml:space="preserve">A </w:t>
            </w:r>
            <w:r w:rsidRPr="00A2520C">
              <w:t xml:space="preserve">Bandwidth Combination Set </w:t>
            </w:r>
            <w:r w:rsidRPr="00A2520C">
              <w:rPr>
                <w:lang w:eastAsia="zh-CN"/>
              </w:rPr>
              <w:t>0</w:t>
            </w:r>
            <w:r w:rsidRPr="00A2520C">
              <w:rPr>
                <w:lang w:eastAsia="ja-JP"/>
              </w:rPr>
              <w:t xml:space="preserve"> </w:t>
            </w:r>
            <w:r w:rsidRPr="00A2520C">
              <w:rPr>
                <w:lang w:eastAsia="zh-CN"/>
              </w:rPr>
              <w:t>in Table 5.6A.1-3</w:t>
            </w:r>
          </w:p>
        </w:tc>
        <w:tc>
          <w:tcPr>
            <w:tcW w:w="1187" w:type="dxa"/>
            <w:vMerge w:val="restart"/>
            <w:vAlign w:val="center"/>
          </w:tcPr>
          <w:p w14:paraId="02DCE3B0" w14:textId="77777777" w:rsidR="00F771FC" w:rsidRPr="001D386E" w:rsidRDefault="00F771FC" w:rsidP="00F771FC">
            <w:pPr>
              <w:pStyle w:val="TAC"/>
            </w:pPr>
            <w:r>
              <w:t>100</w:t>
            </w:r>
          </w:p>
        </w:tc>
        <w:tc>
          <w:tcPr>
            <w:tcW w:w="1286" w:type="dxa"/>
            <w:vMerge w:val="restart"/>
            <w:vAlign w:val="center"/>
          </w:tcPr>
          <w:p w14:paraId="6F177DAC" w14:textId="77777777" w:rsidR="00F771FC" w:rsidRPr="001D386E" w:rsidRDefault="00F771FC" w:rsidP="00F771FC">
            <w:pPr>
              <w:pStyle w:val="TAC"/>
            </w:pPr>
            <w:r w:rsidRPr="001D386E">
              <w:t>0</w:t>
            </w:r>
          </w:p>
        </w:tc>
      </w:tr>
      <w:tr w:rsidR="00F771FC" w:rsidRPr="001D386E" w14:paraId="4D2919F0" w14:textId="77777777" w:rsidTr="004A6A4E">
        <w:trPr>
          <w:jc w:val="center"/>
        </w:trPr>
        <w:tc>
          <w:tcPr>
            <w:tcW w:w="1401" w:type="dxa"/>
            <w:vMerge/>
            <w:vAlign w:val="center"/>
          </w:tcPr>
          <w:p w14:paraId="0CD441C5" w14:textId="77777777" w:rsidR="00F771FC" w:rsidRPr="001D386E" w:rsidRDefault="00F771FC" w:rsidP="00F771FC">
            <w:pPr>
              <w:pStyle w:val="TAC"/>
            </w:pPr>
          </w:p>
        </w:tc>
        <w:tc>
          <w:tcPr>
            <w:tcW w:w="1466" w:type="dxa"/>
            <w:vMerge/>
            <w:vAlign w:val="center"/>
          </w:tcPr>
          <w:p w14:paraId="45EBD571" w14:textId="77777777" w:rsidR="00F771FC" w:rsidRPr="001D386E" w:rsidRDefault="00F771FC" w:rsidP="00F771FC">
            <w:pPr>
              <w:pStyle w:val="TAC"/>
              <w:rPr>
                <w:lang w:eastAsia="zh-CN"/>
              </w:rPr>
            </w:pPr>
          </w:p>
        </w:tc>
        <w:tc>
          <w:tcPr>
            <w:tcW w:w="769" w:type="dxa"/>
            <w:vAlign w:val="center"/>
          </w:tcPr>
          <w:p w14:paraId="036836B5" w14:textId="77777777" w:rsidR="00F771FC" w:rsidRPr="001D386E" w:rsidRDefault="00F771FC" w:rsidP="00F771FC">
            <w:pPr>
              <w:pStyle w:val="TAC"/>
              <w:rPr>
                <w:lang w:eastAsia="ja-JP"/>
              </w:rPr>
            </w:pPr>
            <w:r w:rsidRPr="00A2520C">
              <w:rPr>
                <w:szCs w:val="18"/>
                <w:lang w:val="en-US"/>
              </w:rPr>
              <w:t>3</w:t>
            </w:r>
          </w:p>
        </w:tc>
        <w:tc>
          <w:tcPr>
            <w:tcW w:w="3714" w:type="dxa"/>
            <w:gridSpan w:val="14"/>
            <w:vAlign w:val="center"/>
          </w:tcPr>
          <w:p w14:paraId="50076B62" w14:textId="77777777" w:rsidR="00F771FC" w:rsidRPr="001D386E" w:rsidRDefault="00F771FC" w:rsidP="00F771FC">
            <w:pPr>
              <w:pStyle w:val="TAC"/>
            </w:pPr>
            <w:r w:rsidRPr="00A2520C">
              <w:rPr>
                <w:szCs w:val="18"/>
                <w:lang w:val="en-AU"/>
              </w:rPr>
              <w:t>See CA_3A-3A Bandwidth Combination Set 0 in Table 5.6A.1-3</w:t>
            </w:r>
          </w:p>
        </w:tc>
        <w:tc>
          <w:tcPr>
            <w:tcW w:w="1187" w:type="dxa"/>
            <w:vMerge/>
            <w:vAlign w:val="center"/>
          </w:tcPr>
          <w:p w14:paraId="47AF8031" w14:textId="77777777" w:rsidR="00F771FC" w:rsidRPr="001D386E" w:rsidRDefault="00F771FC" w:rsidP="00F771FC">
            <w:pPr>
              <w:pStyle w:val="TAC"/>
            </w:pPr>
          </w:p>
        </w:tc>
        <w:tc>
          <w:tcPr>
            <w:tcW w:w="1286" w:type="dxa"/>
            <w:vMerge/>
            <w:vAlign w:val="center"/>
          </w:tcPr>
          <w:p w14:paraId="32D5BFBA" w14:textId="77777777" w:rsidR="00F771FC" w:rsidRPr="001D386E" w:rsidRDefault="00F771FC" w:rsidP="00F771FC">
            <w:pPr>
              <w:pStyle w:val="TAC"/>
            </w:pPr>
          </w:p>
        </w:tc>
      </w:tr>
      <w:tr w:rsidR="00F771FC" w:rsidRPr="001D386E" w14:paraId="1011FBBC" w14:textId="77777777" w:rsidTr="004A6A4E">
        <w:trPr>
          <w:jc w:val="center"/>
        </w:trPr>
        <w:tc>
          <w:tcPr>
            <w:tcW w:w="1401" w:type="dxa"/>
            <w:vMerge/>
            <w:vAlign w:val="center"/>
          </w:tcPr>
          <w:p w14:paraId="3CD4DE16" w14:textId="77777777" w:rsidR="00F771FC" w:rsidRPr="001D386E" w:rsidRDefault="00F771FC" w:rsidP="00F771FC">
            <w:pPr>
              <w:pStyle w:val="TAC"/>
            </w:pPr>
          </w:p>
        </w:tc>
        <w:tc>
          <w:tcPr>
            <w:tcW w:w="1466" w:type="dxa"/>
            <w:vMerge/>
            <w:vAlign w:val="center"/>
          </w:tcPr>
          <w:p w14:paraId="4D58B9EC" w14:textId="77777777" w:rsidR="00F771FC" w:rsidRPr="001D386E" w:rsidRDefault="00F771FC" w:rsidP="00F771FC">
            <w:pPr>
              <w:pStyle w:val="TAC"/>
              <w:rPr>
                <w:lang w:eastAsia="zh-CN"/>
              </w:rPr>
            </w:pPr>
          </w:p>
        </w:tc>
        <w:tc>
          <w:tcPr>
            <w:tcW w:w="769" w:type="dxa"/>
            <w:vAlign w:val="center"/>
          </w:tcPr>
          <w:p w14:paraId="5FE17AF5" w14:textId="77777777" w:rsidR="00F771FC" w:rsidRPr="001D386E" w:rsidRDefault="00F771FC" w:rsidP="00F771FC">
            <w:pPr>
              <w:pStyle w:val="TAC"/>
              <w:rPr>
                <w:lang w:eastAsia="ja-JP"/>
              </w:rPr>
            </w:pPr>
            <w:r w:rsidRPr="00A2520C">
              <w:rPr>
                <w:szCs w:val="18"/>
                <w:lang w:val="en-US"/>
              </w:rPr>
              <w:t>28</w:t>
            </w:r>
          </w:p>
        </w:tc>
        <w:tc>
          <w:tcPr>
            <w:tcW w:w="727" w:type="dxa"/>
            <w:vAlign w:val="center"/>
          </w:tcPr>
          <w:p w14:paraId="6836FC3E" w14:textId="77777777" w:rsidR="00F771FC" w:rsidRPr="001D386E" w:rsidRDefault="00F771FC" w:rsidP="00F771FC">
            <w:pPr>
              <w:pStyle w:val="TAC"/>
            </w:pPr>
          </w:p>
        </w:tc>
        <w:tc>
          <w:tcPr>
            <w:tcW w:w="587" w:type="dxa"/>
            <w:gridSpan w:val="2"/>
            <w:vAlign w:val="center"/>
          </w:tcPr>
          <w:p w14:paraId="2077BE4D" w14:textId="77777777" w:rsidR="00F771FC" w:rsidRPr="001D386E" w:rsidRDefault="00F771FC" w:rsidP="00F771FC">
            <w:pPr>
              <w:pStyle w:val="TAC"/>
            </w:pPr>
          </w:p>
        </w:tc>
        <w:tc>
          <w:tcPr>
            <w:tcW w:w="588" w:type="dxa"/>
            <w:gridSpan w:val="2"/>
            <w:vAlign w:val="center"/>
          </w:tcPr>
          <w:p w14:paraId="2CCC5967" w14:textId="77777777" w:rsidR="00F771FC" w:rsidRPr="001D386E" w:rsidRDefault="00F771FC" w:rsidP="00F771FC">
            <w:pPr>
              <w:pStyle w:val="TAC"/>
            </w:pPr>
            <w:r w:rsidRPr="00A2520C">
              <w:rPr>
                <w:szCs w:val="18"/>
                <w:lang w:val="en-AU"/>
              </w:rPr>
              <w:t>Yes</w:t>
            </w:r>
          </w:p>
        </w:tc>
        <w:tc>
          <w:tcPr>
            <w:tcW w:w="588" w:type="dxa"/>
            <w:gridSpan w:val="3"/>
            <w:vAlign w:val="center"/>
          </w:tcPr>
          <w:p w14:paraId="368E9E8F" w14:textId="77777777" w:rsidR="00F771FC" w:rsidRPr="001D386E" w:rsidRDefault="00F771FC" w:rsidP="00F771FC">
            <w:pPr>
              <w:pStyle w:val="TAC"/>
            </w:pPr>
            <w:r w:rsidRPr="00A2520C">
              <w:rPr>
                <w:szCs w:val="18"/>
                <w:lang w:val="en-AU"/>
              </w:rPr>
              <w:t>Yes</w:t>
            </w:r>
          </w:p>
        </w:tc>
        <w:tc>
          <w:tcPr>
            <w:tcW w:w="592" w:type="dxa"/>
            <w:gridSpan w:val="3"/>
            <w:vAlign w:val="center"/>
          </w:tcPr>
          <w:p w14:paraId="18659B22" w14:textId="77777777" w:rsidR="00F771FC" w:rsidRPr="001D386E" w:rsidRDefault="00F771FC" w:rsidP="00F771FC">
            <w:pPr>
              <w:pStyle w:val="TAC"/>
            </w:pPr>
            <w:r w:rsidRPr="00A2520C">
              <w:rPr>
                <w:szCs w:val="18"/>
                <w:lang w:val="en-AU"/>
              </w:rPr>
              <w:t>Yes</w:t>
            </w:r>
          </w:p>
        </w:tc>
        <w:tc>
          <w:tcPr>
            <w:tcW w:w="632" w:type="dxa"/>
            <w:gridSpan w:val="3"/>
            <w:vAlign w:val="center"/>
          </w:tcPr>
          <w:p w14:paraId="0CFD3043" w14:textId="77777777" w:rsidR="00F771FC" w:rsidRPr="001D386E" w:rsidRDefault="00F771FC" w:rsidP="00F771FC">
            <w:pPr>
              <w:pStyle w:val="TAC"/>
            </w:pPr>
            <w:r w:rsidRPr="00A2520C">
              <w:rPr>
                <w:szCs w:val="18"/>
                <w:lang w:val="en-AU"/>
              </w:rPr>
              <w:t>Yes</w:t>
            </w:r>
          </w:p>
        </w:tc>
        <w:tc>
          <w:tcPr>
            <w:tcW w:w="1187" w:type="dxa"/>
            <w:vMerge/>
            <w:vAlign w:val="center"/>
          </w:tcPr>
          <w:p w14:paraId="683123B3" w14:textId="77777777" w:rsidR="00F771FC" w:rsidRPr="001D386E" w:rsidRDefault="00F771FC" w:rsidP="00F771FC">
            <w:pPr>
              <w:pStyle w:val="TAC"/>
            </w:pPr>
          </w:p>
        </w:tc>
        <w:tc>
          <w:tcPr>
            <w:tcW w:w="1286" w:type="dxa"/>
            <w:vMerge/>
            <w:vAlign w:val="center"/>
          </w:tcPr>
          <w:p w14:paraId="40336E0F" w14:textId="77777777" w:rsidR="00F771FC" w:rsidRPr="001D386E" w:rsidRDefault="00F771FC" w:rsidP="00F771FC">
            <w:pPr>
              <w:pStyle w:val="TAC"/>
            </w:pPr>
          </w:p>
        </w:tc>
      </w:tr>
      <w:tr w:rsidR="00F771FC" w:rsidRPr="001D386E" w14:paraId="12B4CB55" w14:textId="77777777" w:rsidTr="004A6A4E">
        <w:trPr>
          <w:jc w:val="center"/>
        </w:trPr>
        <w:tc>
          <w:tcPr>
            <w:tcW w:w="1401" w:type="dxa"/>
            <w:vMerge w:val="restart"/>
            <w:vAlign w:val="center"/>
          </w:tcPr>
          <w:p w14:paraId="1CF31D50" w14:textId="77777777" w:rsidR="00F771FC" w:rsidRPr="001D386E" w:rsidRDefault="00F771FC" w:rsidP="00F771FC">
            <w:pPr>
              <w:pStyle w:val="TAC"/>
            </w:pPr>
            <w:r w:rsidRPr="00F825E6">
              <w:rPr>
                <w:color w:val="000000"/>
                <w:szCs w:val="18"/>
                <w:lang w:val="en-US"/>
              </w:rPr>
              <w:t>CA_</w:t>
            </w:r>
            <w:r w:rsidRPr="00F95F22">
              <w:rPr>
                <w:rFonts w:eastAsia="MS Mincho"/>
                <w:lang w:val="en-US" w:eastAsia="ja-JP"/>
              </w:rPr>
              <w:t>1A-1A-3C-28A</w:t>
            </w:r>
          </w:p>
        </w:tc>
        <w:tc>
          <w:tcPr>
            <w:tcW w:w="1466" w:type="dxa"/>
            <w:vMerge w:val="restart"/>
            <w:vAlign w:val="center"/>
          </w:tcPr>
          <w:p w14:paraId="35B83A83" w14:textId="77777777" w:rsidR="00F771FC" w:rsidRPr="001D386E" w:rsidRDefault="00F771FC" w:rsidP="00F771FC">
            <w:pPr>
              <w:pStyle w:val="TAC"/>
              <w:rPr>
                <w:lang w:eastAsia="zh-CN"/>
              </w:rPr>
            </w:pPr>
            <w:r w:rsidRPr="00F825E6">
              <w:rPr>
                <w:szCs w:val="18"/>
                <w:lang w:val="en-US" w:eastAsia="ja-JP"/>
              </w:rPr>
              <w:t>CA_3C</w:t>
            </w:r>
          </w:p>
        </w:tc>
        <w:tc>
          <w:tcPr>
            <w:tcW w:w="769" w:type="dxa"/>
            <w:vAlign w:val="center"/>
          </w:tcPr>
          <w:p w14:paraId="77A9931F" w14:textId="77777777" w:rsidR="00F771FC" w:rsidRPr="001D386E" w:rsidRDefault="00F771FC" w:rsidP="00F771FC">
            <w:pPr>
              <w:pStyle w:val="TAC"/>
              <w:rPr>
                <w:lang w:eastAsia="ja-JP"/>
              </w:rPr>
            </w:pPr>
            <w:r w:rsidRPr="00F825E6">
              <w:rPr>
                <w:szCs w:val="18"/>
                <w:lang w:val="en-US"/>
              </w:rPr>
              <w:t>1</w:t>
            </w:r>
          </w:p>
        </w:tc>
        <w:tc>
          <w:tcPr>
            <w:tcW w:w="3714" w:type="dxa"/>
            <w:gridSpan w:val="14"/>
            <w:vAlign w:val="center"/>
          </w:tcPr>
          <w:p w14:paraId="3F7DFCCE" w14:textId="77777777" w:rsidR="00F771FC" w:rsidRPr="001D386E" w:rsidRDefault="00F771FC" w:rsidP="00F771FC">
            <w:pPr>
              <w:pStyle w:val="TAC"/>
            </w:pPr>
            <w:r w:rsidRPr="00F825E6">
              <w:rPr>
                <w:lang w:eastAsia="zh-CN"/>
              </w:rPr>
              <w:t>See CA_</w:t>
            </w:r>
            <w:r w:rsidRPr="00F825E6">
              <w:rPr>
                <w:lang w:val="en-US" w:eastAsia="zh-CN"/>
              </w:rPr>
              <w:t>1</w:t>
            </w:r>
            <w:r w:rsidRPr="00F825E6">
              <w:rPr>
                <w:lang w:eastAsia="zh-CN"/>
              </w:rPr>
              <w:t>A-</w:t>
            </w:r>
            <w:r w:rsidRPr="00F825E6">
              <w:rPr>
                <w:lang w:val="en-US" w:eastAsia="zh-CN"/>
              </w:rPr>
              <w:t>1</w:t>
            </w:r>
            <w:r w:rsidRPr="00F825E6">
              <w:rPr>
                <w:lang w:eastAsia="zh-CN"/>
              </w:rPr>
              <w:t xml:space="preserve">A </w:t>
            </w:r>
            <w:r w:rsidRPr="00F825E6">
              <w:t xml:space="preserve">Bandwidth Combination Set </w:t>
            </w:r>
            <w:r w:rsidRPr="00F825E6">
              <w:rPr>
                <w:rFonts w:hint="eastAsia"/>
                <w:lang w:eastAsia="zh-CN"/>
              </w:rPr>
              <w:t>0</w:t>
            </w:r>
            <w:r w:rsidRPr="00F825E6">
              <w:rPr>
                <w:rFonts w:hint="eastAsia"/>
                <w:lang w:eastAsia="ja-JP"/>
              </w:rPr>
              <w:t xml:space="preserve"> </w:t>
            </w:r>
            <w:r w:rsidRPr="00F825E6">
              <w:rPr>
                <w:lang w:eastAsia="zh-CN"/>
              </w:rPr>
              <w:t>in Table 5.6A.1-3</w:t>
            </w:r>
          </w:p>
        </w:tc>
        <w:tc>
          <w:tcPr>
            <w:tcW w:w="1187" w:type="dxa"/>
            <w:vMerge w:val="restart"/>
            <w:vAlign w:val="center"/>
          </w:tcPr>
          <w:p w14:paraId="5F583E14" w14:textId="77777777" w:rsidR="00F771FC" w:rsidRPr="001D386E" w:rsidRDefault="00F771FC" w:rsidP="00F771FC">
            <w:pPr>
              <w:pStyle w:val="TAC"/>
            </w:pPr>
            <w:r>
              <w:t>100</w:t>
            </w:r>
          </w:p>
        </w:tc>
        <w:tc>
          <w:tcPr>
            <w:tcW w:w="1286" w:type="dxa"/>
            <w:vMerge w:val="restart"/>
            <w:vAlign w:val="center"/>
          </w:tcPr>
          <w:p w14:paraId="57527DE6" w14:textId="77777777" w:rsidR="00F771FC" w:rsidRPr="001D386E" w:rsidRDefault="00F771FC" w:rsidP="00F771FC">
            <w:pPr>
              <w:pStyle w:val="TAC"/>
            </w:pPr>
            <w:r w:rsidRPr="001D386E">
              <w:t>0</w:t>
            </w:r>
          </w:p>
        </w:tc>
      </w:tr>
      <w:tr w:rsidR="00F771FC" w:rsidRPr="001D386E" w14:paraId="4B9F4B50" w14:textId="77777777" w:rsidTr="004A6A4E">
        <w:trPr>
          <w:jc w:val="center"/>
        </w:trPr>
        <w:tc>
          <w:tcPr>
            <w:tcW w:w="1401" w:type="dxa"/>
            <w:vMerge/>
            <w:vAlign w:val="center"/>
          </w:tcPr>
          <w:p w14:paraId="3CE92923" w14:textId="77777777" w:rsidR="00F771FC" w:rsidRPr="001D386E" w:rsidRDefault="00F771FC" w:rsidP="00F771FC">
            <w:pPr>
              <w:pStyle w:val="TAC"/>
            </w:pPr>
          </w:p>
        </w:tc>
        <w:tc>
          <w:tcPr>
            <w:tcW w:w="1466" w:type="dxa"/>
            <w:vMerge/>
            <w:vAlign w:val="center"/>
          </w:tcPr>
          <w:p w14:paraId="57DBF277" w14:textId="77777777" w:rsidR="00F771FC" w:rsidRPr="001D386E" w:rsidRDefault="00F771FC" w:rsidP="00F771FC">
            <w:pPr>
              <w:pStyle w:val="TAC"/>
              <w:rPr>
                <w:lang w:eastAsia="zh-CN"/>
              </w:rPr>
            </w:pPr>
          </w:p>
        </w:tc>
        <w:tc>
          <w:tcPr>
            <w:tcW w:w="769" w:type="dxa"/>
            <w:vAlign w:val="center"/>
          </w:tcPr>
          <w:p w14:paraId="2BF19566" w14:textId="77777777" w:rsidR="00F771FC" w:rsidRPr="001D386E" w:rsidRDefault="00F771FC" w:rsidP="00F771FC">
            <w:pPr>
              <w:pStyle w:val="TAC"/>
              <w:rPr>
                <w:lang w:eastAsia="ja-JP"/>
              </w:rPr>
            </w:pPr>
            <w:r w:rsidRPr="00F825E6">
              <w:rPr>
                <w:szCs w:val="18"/>
                <w:lang w:val="en-US"/>
              </w:rPr>
              <w:t>3</w:t>
            </w:r>
          </w:p>
        </w:tc>
        <w:tc>
          <w:tcPr>
            <w:tcW w:w="3714" w:type="dxa"/>
            <w:gridSpan w:val="14"/>
            <w:vAlign w:val="center"/>
          </w:tcPr>
          <w:p w14:paraId="6DFD3F8C" w14:textId="77777777" w:rsidR="00F771FC" w:rsidRPr="001D386E" w:rsidRDefault="00F771FC" w:rsidP="00F771FC">
            <w:pPr>
              <w:pStyle w:val="TAC"/>
            </w:pPr>
            <w:r w:rsidRPr="00F825E6">
              <w:rPr>
                <w:szCs w:val="18"/>
              </w:rPr>
              <w:t>See CA_</w:t>
            </w:r>
            <w:r w:rsidRPr="00F825E6">
              <w:rPr>
                <w:szCs w:val="18"/>
                <w:lang w:val="en-US"/>
              </w:rPr>
              <w:t>3</w:t>
            </w:r>
            <w:r w:rsidRPr="00F825E6">
              <w:rPr>
                <w:szCs w:val="18"/>
              </w:rPr>
              <w:t xml:space="preserve">C Bandwidth combination set </w:t>
            </w:r>
            <w:r w:rsidRPr="00F825E6">
              <w:rPr>
                <w:szCs w:val="18"/>
                <w:lang w:val="en-AU"/>
              </w:rPr>
              <w:t xml:space="preserve">0 </w:t>
            </w:r>
            <w:r w:rsidRPr="00F825E6">
              <w:rPr>
                <w:szCs w:val="18"/>
              </w:rPr>
              <w:t>in Table 5.6A.1-</w:t>
            </w:r>
            <w:r w:rsidRPr="00F825E6">
              <w:rPr>
                <w:szCs w:val="18"/>
                <w:lang w:val="en-US"/>
              </w:rPr>
              <w:t>1</w:t>
            </w:r>
            <w:r w:rsidRPr="00F825E6">
              <w:rPr>
                <w:szCs w:val="18"/>
              </w:rPr>
              <w:t xml:space="preserve"> of 36.101</w:t>
            </w:r>
          </w:p>
        </w:tc>
        <w:tc>
          <w:tcPr>
            <w:tcW w:w="1187" w:type="dxa"/>
            <w:vMerge/>
            <w:vAlign w:val="center"/>
          </w:tcPr>
          <w:p w14:paraId="277BC15E" w14:textId="77777777" w:rsidR="00F771FC" w:rsidRPr="001D386E" w:rsidRDefault="00F771FC" w:rsidP="00F771FC">
            <w:pPr>
              <w:pStyle w:val="TAC"/>
            </w:pPr>
          </w:p>
        </w:tc>
        <w:tc>
          <w:tcPr>
            <w:tcW w:w="1286" w:type="dxa"/>
            <w:vMerge/>
            <w:vAlign w:val="center"/>
          </w:tcPr>
          <w:p w14:paraId="51B5EF04" w14:textId="77777777" w:rsidR="00F771FC" w:rsidRPr="001D386E" w:rsidRDefault="00F771FC" w:rsidP="00F771FC">
            <w:pPr>
              <w:pStyle w:val="TAC"/>
            </w:pPr>
          </w:p>
        </w:tc>
      </w:tr>
      <w:tr w:rsidR="00F771FC" w:rsidRPr="001D386E" w14:paraId="1A020990" w14:textId="77777777" w:rsidTr="004A6A4E">
        <w:trPr>
          <w:jc w:val="center"/>
        </w:trPr>
        <w:tc>
          <w:tcPr>
            <w:tcW w:w="1401" w:type="dxa"/>
            <w:vMerge/>
            <w:vAlign w:val="center"/>
          </w:tcPr>
          <w:p w14:paraId="39191441" w14:textId="77777777" w:rsidR="00F771FC" w:rsidRPr="001D386E" w:rsidRDefault="00F771FC" w:rsidP="00F771FC">
            <w:pPr>
              <w:pStyle w:val="TAC"/>
            </w:pPr>
          </w:p>
        </w:tc>
        <w:tc>
          <w:tcPr>
            <w:tcW w:w="1466" w:type="dxa"/>
            <w:vMerge/>
            <w:vAlign w:val="center"/>
          </w:tcPr>
          <w:p w14:paraId="122AD370" w14:textId="77777777" w:rsidR="00F771FC" w:rsidRPr="001D386E" w:rsidRDefault="00F771FC" w:rsidP="00F771FC">
            <w:pPr>
              <w:pStyle w:val="TAC"/>
              <w:rPr>
                <w:lang w:eastAsia="zh-CN"/>
              </w:rPr>
            </w:pPr>
          </w:p>
        </w:tc>
        <w:tc>
          <w:tcPr>
            <w:tcW w:w="769" w:type="dxa"/>
            <w:vAlign w:val="center"/>
          </w:tcPr>
          <w:p w14:paraId="0FFE30A7" w14:textId="77777777" w:rsidR="00F771FC" w:rsidRPr="001D386E" w:rsidRDefault="00F771FC" w:rsidP="00F771FC">
            <w:pPr>
              <w:pStyle w:val="TAC"/>
              <w:rPr>
                <w:lang w:eastAsia="ja-JP"/>
              </w:rPr>
            </w:pPr>
            <w:r w:rsidRPr="00F825E6">
              <w:rPr>
                <w:szCs w:val="18"/>
                <w:lang w:val="en-US"/>
              </w:rPr>
              <w:t>28</w:t>
            </w:r>
          </w:p>
        </w:tc>
        <w:tc>
          <w:tcPr>
            <w:tcW w:w="727" w:type="dxa"/>
            <w:vAlign w:val="center"/>
          </w:tcPr>
          <w:p w14:paraId="259D3CA7" w14:textId="77777777" w:rsidR="00F771FC" w:rsidRPr="001D386E" w:rsidRDefault="00F771FC" w:rsidP="00F771FC">
            <w:pPr>
              <w:pStyle w:val="TAC"/>
            </w:pPr>
          </w:p>
        </w:tc>
        <w:tc>
          <w:tcPr>
            <w:tcW w:w="587" w:type="dxa"/>
            <w:gridSpan w:val="2"/>
            <w:vAlign w:val="center"/>
          </w:tcPr>
          <w:p w14:paraId="1C2C9F2C" w14:textId="77777777" w:rsidR="00F771FC" w:rsidRPr="001D386E" w:rsidRDefault="00F771FC" w:rsidP="00F771FC">
            <w:pPr>
              <w:pStyle w:val="TAC"/>
            </w:pPr>
          </w:p>
        </w:tc>
        <w:tc>
          <w:tcPr>
            <w:tcW w:w="588" w:type="dxa"/>
            <w:gridSpan w:val="2"/>
            <w:vAlign w:val="center"/>
          </w:tcPr>
          <w:p w14:paraId="76E31FEA" w14:textId="77777777" w:rsidR="00F771FC" w:rsidRPr="001D386E" w:rsidRDefault="00F771FC" w:rsidP="00F771FC">
            <w:pPr>
              <w:pStyle w:val="TAC"/>
            </w:pPr>
            <w:r w:rsidRPr="00F825E6">
              <w:rPr>
                <w:szCs w:val="18"/>
                <w:lang w:val="en-AU"/>
              </w:rPr>
              <w:t>Yes</w:t>
            </w:r>
          </w:p>
        </w:tc>
        <w:tc>
          <w:tcPr>
            <w:tcW w:w="588" w:type="dxa"/>
            <w:gridSpan w:val="3"/>
            <w:vAlign w:val="center"/>
          </w:tcPr>
          <w:p w14:paraId="024C5869" w14:textId="77777777" w:rsidR="00F771FC" w:rsidRPr="001D386E" w:rsidRDefault="00F771FC" w:rsidP="00F771FC">
            <w:pPr>
              <w:pStyle w:val="TAC"/>
            </w:pPr>
            <w:r w:rsidRPr="00F825E6">
              <w:rPr>
                <w:szCs w:val="18"/>
                <w:lang w:val="en-AU"/>
              </w:rPr>
              <w:t>Yes</w:t>
            </w:r>
          </w:p>
        </w:tc>
        <w:tc>
          <w:tcPr>
            <w:tcW w:w="592" w:type="dxa"/>
            <w:gridSpan w:val="3"/>
            <w:vAlign w:val="center"/>
          </w:tcPr>
          <w:p w14:paraId="45E8661F" w14:textId="77777777" w:rsidR="00F771FC" w:rsidRPr="001D386E" w:rsidRDefault="00F771FC" w:rsidP="00F771FC">
            <w:pPr>
              <w:pStyle w:val="TAC"/>
            </w:pPr>
            <w:r w:rsidRPr="00F825E6">
              <w:rPr>
                <w:szCs w:val="18"/>
                <w:lang w:val="en-AU"/>
              </w:rPr>
              <w:t>Yes</w:t>
            </w:r>
          </w:p>
        </w:tc>
        <w:tc>
          <w:tcPr>
            <w:tcW w:w="632" w:type="dxa"/>
            <w:gridSpan w:val="3"/>
            <w:vAlign w:val="center"/>
          </w:tcPr>
          <w:p w14:paraId="7FA29305" w14:textId="77777777" w:rsidR="00F771FC" w:rsidRPr="001D386E" w:rsidRDefault="00F771FC" w:rsidP="00F771FC">
            <w:pPr>
              <w:pStyle w:val="TAC"/>
            </w:pPr>
            <w:r w:rsidRPr="00F825E6">
              <w:rPr>
                <w:szCs w:val="18"/>
                <w:lang w:val="en-AU"/>
              </w:rPr>
              <w:t>Yes</w:t>
            </w:r>
          </w:p>
        </w:tc>
        <w:tc>
          <w:tcPr>
            <w:tcW w:w="1187" w:type="dxa"/>
            <w:vMerge/>
            <w:vAlign w:val="center"/>
          </w:tcPr>
          <w:p w14:paraId="1AEF1CE8" w14:textId="77777777" w:rsidR="00F771FC" w:rsidRPr="001D386E" w:rsidRDefault="00F771FC" w:rsidP="00F771FC">
            <w:pPr>
              <w:pStyle w:val="TAC"/>
            </w:pPr>
          </w:p>
        </w:tc>
        <w:tc>
          <w:tcPr>
            <w:tcW w:w="1286" w:type="dxa"/>
            <w:vMerge/>
            <w:vAlign w:val="center"/>
          </w:tcPr>
          <w:p w14:paraId="6234ADF2" w14:textId="77777777" w:rsidR="00F771FC" w:rsidRPr="001D386E" w:rsidRDefault="00F771FC" w:rsidP="00F771FC">
            <w:pPr>
              <w:pStyle w:val="TAC"/>
            </w:pPr>
          </w:p>
        </w:tc>
      </w:tr>
      <w:tr w:rsidR="00F771FC" w:rsidRPr="001D386E" w14:paraId="7BE22457" w14:textId="77777777" w:rsidTr="004A6A4E">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B359B53" w14:textId="77777777" w:rsidR="00F771FC" w:rsidRPr="001D386E" w:rsidRDefault="00F771FC" w:rsidP="00F771FC">
            <w:pPr>
              <w:pStyle w:val="TAC"/>
            </w:pPr>
            <w:r w:rsidRPr="001D386E">
              <w:rPr>
                <w:rFonts w:eastAsia="Malgun Gothic"/>
                <w:lang w:val="en-US"/>
              </w:rPr>
              <w:lastRenderedPageBreak/>
              <w:t>CA_1A-3A-3A-28A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29499F7" w14:textId="77777777" w:rsidR="00F771FC" w:rsidRPr="001D386E" w:rsidRDefault="00F771FC" w:rsidP="00F771FC">
            <w:pPr>
              <w:pStyle w:val="TAC"/>
              <w:rPr>
                <w:lang w:eastAsia="zh-CN"/>
              </w:rPr>
            </w:pPr>
            <w:r w:rsidRPr="001D386E">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9E37845" w14:textId="77777777" w:rsidR="00F771FC" w:rsidRPr="001D386E" w:rsidRDefault="00F771FC" w:rsidP="00F771FC">
            <w:pPr>
              <w:pStyle w:val="TAC"/>
              <w:rPr>
                <w:lang w:eastAsia="ja-JP"/>
              </w:rPr>
            </w:pPr>
            <w:r w:rsidRPr="001D386E">
              <w:t>1</w:t>
            </w:r>
          </w:p>
        </w:tc>
        <w:tc>
          <w:tcPr>
            <w:tcW w:w="727" w:type="dxa"/>
            <w:tcBorders>
              <w:top w:val="single" w:sz="4" w:space="0" w:color="auto"/>
              <w:left w:val="single" w:sz="4" w:space="0" w:color="auto"/>
              <w:bottom w:val="single" w:sz="4" w:space="0" w:color="auto"/>
              <w:right w:val="single" w:sz="4" w:space="0" w:color="auto"/>
            </w:tcBorders>
            <w:vAlign w:val="center"/>
          </w:tcPr>
          <w:p w14:paraId="768992E1"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6D4BB33"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A1E57EF"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92065CE"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AEE84F2"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B6F3485" w14:textId="77777777" w:rsidR="00F771FC" w:rsidRPr="001D386E" w:rsidRDefault="00F771FC" w:rsidP="00F771FC">
            <w:pPr>
              <w:pStyle w:val="TAC"/>
            </w:pPr>
            <w:r w:rsidRPr="001D386E">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3EAEDA" w14:textId="77777777" w:rsidR="00F771FC" w:rsidRPr="001D386E" w:rsidRDefault="00F771FC" w:rsidP="00F771FC">
            <w:pPr>
              <w:pStyle w:val="TAC"/>
            </w:pPr>
            <w:r w:rsidRPr="001D386E">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3C6C78D" w14:textId="77777777" w:rsidR="00F771FC" w:rsidRPr="001D386E" w:rsidRDefault="00F771FC" w:rsidP="00F771FC">
            <w:pPr>
              <w:pStyle w:val="TAC"/>
            </w:pPr>
            <w:r w:rsidRPr="001D386E">
              <w:t>0</w:t>
            </w:r>
          </w:p>
        </w:tc>
      </w:tr>
      <w:tr w:rsidR="00F771FC" w:rsidRPr="001D386E" w14:paraId="7D90E552"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991FAF"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13CA3"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B601EAB" w14:textId="77777777" w:rsidR="00F771FC" w:rsidRPr="001D386E" w:rsidRDefault="00F771FC" w:rsidP="00F771FC">
            <w:pPr>
              <w:pStyle w:val="TAC"/>
              <w:rPr>
                <w:lang w:eastAsia="ja-JP"/>
              </w:rPr>
            </w:pPr>
            <w:r w:rsidRPr="001D386E">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1855DB6" w14:textId="77777777" w:rsidR="00F771FC" w:rsidRPr="001D386E" w:rsidRDefault="00F771FC" w:rsidP="00F771FC">
            <w:pPr>
              <w:pStyle w:val="TAC"/>
            </w:pPr>
            <w:r w:rsidRPr="001D386E">
              <w:t>See CA_3A-3A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8F5EC"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F1A4D" w14:textId="77777777" w:rsidR="00F771FC" w:rsidRPr="001D386E" w:rsidRDefault="00F771FC" w:rsidP="00F771FC">
            <w:pPr>
              <w:pStyle w:val="TAC"/>
            </w:pPr>
          </w:p>
        </w:tc>
      </w:tr>
      <w:tr w:rsidR="00F771FC" w:rsidRPr="001D386E" w14:paraId="23EAAF73"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A6377"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69CA2"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633A282" w14:textId="77777777" w:rsidR="00F771FC" w:rsidRPr="001D386E" w:rsidRDefault="00F771FC" w:rsidP="00F771FC">
            <w:pPr>
              <w:pStyle w:val="TAC"/>
              <w:rPr>
                <w:lang w:eastAsia="ja-JP"/>
              </w:rPr>
            </w:pPr>
            <w:r w:rsidRPr="001D386E">
              <w:t>28</w:t>
            </w:r>
          </w:p>
        </w:tc>
        <w:tc>
          <w:tcPr>
            <w:tcW w:w="727" w:type="dxa"/>
            <w:tcBorders>
              <w:top w:val="single" w:sz="4" w:space="0" w:color="auto"/>
              <w:left w:val="single" w:sz="4" w:space="0" w:color="auto"/>
              <w:bottom w:val="single" w:sz="4" w:space="0" w:color="auto"/>
              <w:right w:val="single" w:sz="4" w:space="0" w:color="auto"/>
            </w:tcBorders>
            <w:vAlign w:val="center"/>
          </w:tcPr>
          <w:p w14:paraId="55EE1CC8"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D31068"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E2920E5"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ADFFD76"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E0B4C8B"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2843E93" w14:textId="77777777" w:rsidR="00F771FC" w:rsidRPr="001D386E" w:rsidRDefault="00F771FC" w:rsidP="00F771FC">
            <w:pPr>
              <w:pStyle w:val="TAC"/>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14B38"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F7791" w14:textId="77777777" w:rsidR="00F771FC" w:rsidRPr="001D386E" w:rsidRDefault="00F771FC" w:rsidP="00F771FC">
            <w:pPr>
              <w:pStyle w:val="TAC"/>
            </w:pPr>
          </w:p>
        </w:tc>
      </w:tr>
      <w:tr w:rsidR="00F771FC" w:rsidRPr="001D386E" w14:paraId="77921882" w14:textId="77777777" w:rsidTr="004A6A4E">
        <w:trPr>
          <w:jc w:val="center"/>
        </w:trPr>
        <w:tc>
          <w:tcPr>
            <w:tcW w:w="1401" w:type="dxa"/>
            <w:vMerge w:val="restart"/>
            <w:vAlign w:val="center"/>
          </w:tcPr>
          <w:p w14:paraId="7D5983F9" w14:textId="77777777" w:rsidR="00F771FC" w:rsidRPr="001D386E" w:rsidRDefault="00F771FC" w:rsidP="00F771FC">
            <w:pPr>
              <w:pStyle w:val="TAC"/>
            </w:pPr>
            <w:r w:rsidRPr="001D386E">
              <w:rPr>
                <w:rFonts w:eastAsia="Malgun Gothic"/>
                <w:lang w:val="en-US"/>
              </w:rPr>
              <w:t>CA_1A-3C-28A</w:t>
            </w:r>
          </w:p>
        </w:tc>
        <w:tc>
          <w:tcPr>
            <w:tcW w:w="1466" w:type="dxa"/>
            <w:vMerge w:val="restart"/>
            <w:vAlign w:val="center"/>
          </w:tcPr>
          <w:p w14:paraId="6E28E64F" w14:textId="77777777" w:rsidR="00F771FC" w:rsidRPr="001D386E" w:rsidRDefault="00F771FC" w:rsidP="00F771FC">
            <w:pPr>
              <w:pStyle w:val="TAC"/>
              <w:rPr>
                <w:lang w:eastAsia="zh-CN"/>
              </w:rPr>
            </w:pPr>
            <w:r w:rsidRPr="001D386E">
              <w:rPr>
                <w:lang w:eastAsia="ja-JP"/>
              </w:rPr>
              <w:t>CA_3C</w:t>
            </w:r>
          </w:p>
        </w:tc>
        <w:tc>
          <w:tcPr>
            <w:tcW w:w="769" w:type="dxa"/>
            <w:vAlign w:val="center"/>
          </w:tcPr>
          <w:p w14:paraId="32185278" w14:textId="77777777" w:rsidR="00F771FC" w:rsidRPr="001D386E" w:rsidRDefault="00F771FC" w:rsidP="00F771FC">
            <w:pPr>
              <w:pStyle w:val="TAC"/>
              <w:rPr>
                <w:lang w:eastAsia="ja-JP"/>
              </w:rPr>
            </w:pPr>
            <w:r w:rsidRPr="001D386E">
              <w:t>1</w:t>
            </w:r>
          </w:p>
        </w:tc>
        <w:tc>
          <w:tcPr>
            <w:tcW w:w="727" w:type="dxa"/>
            <w:vAlign w:val="center"/>
          </w:tcPr>
          <w:p w14:paraId="6A20A37A" w14:textId="77777777" w:rsidR="00F771FC" w:rsidRPr="001D386E" w:rsidRDefault="00F771FC" w:rsidP="00F771FC">
            <w:pPr>
              <w:pStyle w:val="TAC"/>
            </w:pPr>
          </w:p>
        </w:tc>
        <w:tc>
          <w:tcPr>
            <w:tcW w:w="587" w:type="dxa"/>
            <w:gridSpan w:val="2"/>
            <w:vAlign w:val="center"/>
          </w:tcPr>
          <w:p w14:paraId="012C7004" w14:textId="77777777" w:rsidR="00F771FC" w:rsidRPr="001D386E" w:rsidRDefault="00F771FC" w:rsidP="00F771FC">
            <w:pPr>
              <w:pStyle w:val="TAC"/>
            </w:pPr>
          </w:p>
        </w:tc>
        <w:tc>
          <w:tcPr>
            <w:tcW w:w="588" w:type="dxa"/>
            <w:gridSpan w:val="2"/>
            <w:vAlign w:val="center"/>
          </w:tcPr>
          <w:p w14:paraId="20D20420" w14:textId="77777777" w:rsidR="00F771FC" w:rsidRPr="001D386E" w:rsidRDefault="00F771FC" w:rsidP="00F771FC">
            <w:pPr>
              <w:pStyle w:val="TAC"/>
            </w:pPr>
            <w:r w:rsidRPr="001D386E">
              <w:t>Yes</w:t>
            </w:r>
          </w:p>
        </w:tc>
        <w:tc>
          <w:tcPr>
            <w:tcW w:w="588" w:type="dxa"/>
            <w:gridSpan w:val="3"/>
            <w:vAlign w:val="center"/>
          </w:tcPr>
          <w:p w14:paraId="33F4FBB8" w14:textId="77777777" w:rsidR="00F771FC" w:rsidRPr="001D386E" w:rsidRDefault="00F771FC" w:rsidP="00F771FC">
            <w:pPr>
              <w:pStyle w:val="TAC"/>
            </w:pPr>
            <w:r w:rsidRPr="001D386E">
              <w:t>Yes</w:t>
            </w:r>
          </w:p>
        </w:tc>
        <w:tc>
          <w:tcPr>
            <w:tcW w:w="592" w:type="dxa"/>
            <w:gridSpan w:val="3"/>
            <w:vAlign w:val="center"/>
          </w:tcPr>
          <w:p w14:paraId="58699ABF" w14:textId="77777777" w:rsidR="00F771FC" w:rsidRPr="001D386E" w:rsidRDefault="00F771FC" w:rsidP="00F771FC">
            <w:pPr>
              <w:pStyle w:val="TAC"/>
            </w:pPr>
            <w:r w:rsidRPr="001D386E">
              <w:t>Yes</w:t>
            </w:r>
          </w:p>
        </w:tc>
        <w:tc>
          <w:tcPr>
            <w:tcW w:w="632" w:type="dxa"/>
            <w:gridSpan w:val="3"/>
            <w:vAlign w:val="center"/>
          </w:tcPr>
          <w:p w14:paraId="66626BDC" w14:textId="77777777" w:rsidR="00F771FC" w:rsidRPr="001D386E" w:rsidRDefault="00F771FC" w:rsidP="00F771FC">
            <w:pPr>
              <w:pStyle w:val="TAC"/>
            </w:pPr>
            <w:r w:rsidRPr="001D386E">
              <w:t>Yes</w:t>
            </w:r>
          </w:p>
        </w:tc>
        <w:tc>
          <w:tcPr>
            <w:tcW w:w="1187" w:type="dxa"/>
            <w:vMerge w:val="restart"/>
            <w:vAlign w:val="center"/>
          </w:tcPr>
          <w:p w14:paraId="68D0D09A" w14:textId="77777777" w:rsidR="00F771FC" w:rsidRPr="001D386E" w:rsidRDefault="00F771FC" w:rsidP="00F771FC">
            <w:pPr>
              <w:pStyle w:val="TAC"/>
            </w:pPr>
            <w:r w:rsidRPr="001D386E">
              <w:t>80</w:t>
            </w:r>
          </w:p>
        </w:tc>
        <w:tc>
          <w:tcPr>
            <w:tcW w:w="1286" w:type="dxa"/>
            <w:vMerge w:val="restart"/>
            <w:vAlign w:val="center"/>
          </w:tcPr>
          <w:p w14:paraId="2DDFA38D" w14:textId="77777777" w:rsidR="00F771FC" w:rsidRPr="001D386E" w:rsidRDefault="00F771FC" w:rsidP="00F771FC">
            <w:pPr>
              <w:pStyle w:val="TAC"/>
            </w:pPr>
            <w:r w:rsidRPr="001D386E">
              <w:t>0</w:t>
            </w:r>
          </w:p>
        </w:tc>
      </w:tr>
      <w:tr w:rsidR="00F771FC" w:rsidRPr="001D386E" w14:paraId="2E5B7D04" w14:textId="77777777" w:rsidTr="004A6A4E">
        <w:trPr>
          <w:jc w:val="center"/>
        </w:trPr>
        <w:tc>
          <w:tcPr>
            <w:tcW w:w="1401" w:type="dxa"/>
            <w:vMerge/>
            <w:vAlign w:val="center"/>
          </w:tcPr>
          <w:p w14:paraId="3AC32D96" w14:textId="77777777" w:rsidR="00F771FC" w:rsidRPr="001D386E" w:rsidRDefault="00F771FC" w:rsidP="00F771FC">
            <w:pPr>
              <w:pStyle w:val="TAC"/>
            </w:pPr>
          </w:p>
        </w:tc>
        <w:tc>
          <w:tcPr>
            <w:tcW w:w="1466" w:type="dxa"/>
            <w:vMerge/>
            <w:vAlign w:val="center"/>
          </w:tcPr>
          <w:p w14:paraId="6CB89ECB" w14:textId="77777777" w:rsidR="00F771FC" w:rsidRPr="001D386E" w:rsidRDefault="00F771FC" w:rsidP="00F771FC">
            <w:pPr>
              <w:pStyle w:val="TAC"/>
              <w:rPr>
                <w:lang w:eastAsia="zh-CN"/>
              </w:rPr>
            </w:pPr>
          </w:p>
        </w:tc>
        <w:tc>
          <w:tcPr>
            <w:tcW w:w="769" w:type="dxa"/>
            <w:vAlign w:val="center"/>
          </w:tcPr>
          <w:p w14:paraId="01B0C0A5" w14:textId="77777777" w:rsidR="00F771FC" w:rsidRPr="001D386E" w:rsidRDefault="00F771FC" w:rsidP="00F771FC">
            <w:pPr>
              <w:pStyle w:val="TAC"/>
              <w:rPr>
                <w:lang w:eastAsia="ja-JP"/>
              </w:rPr>
            </w:pPr>
            <w:r w:rsidRPr="001D386E">
              <w:t>3</w:t>
            </w:r>
          </w:p>
        </w:tc>
        <w:tc>
          <w:tcPr>
            <w:tcW w:w="3714" w:type="dxa"/>
            <w:gridSpan w:val="14"/>
            <w:vAlign w:val="center"/>
          </w:tcPr>
          <w:p w14:paraId="74DB26D2" w14:textId="77777777" w:rsidR="00F771FC" w:rsidRPr="001D386E" w:rsidRDefault="00F771FC" w:rsidP="00F771FC">
            <w:pPr>
              <w:pStyle w:val="TAC"/>
            </w:pPr>
            <w:r w:rsidRPr="001D386E">
              <w:t>See CA_3C Bandwidth combination set 0 in Table 5.6A.1-1</w:t>
            </w:r>
          </w:p>
        </w:tc>
        <w:tc>
          <w:tcPr>
            <w:tcW w:w="1187" w:type="dxa"/>
            <w:vMerge/>
            <w:vAlign w:val="center"/>
          </w:tcPr>
          <w:p w14:paraId="166D3EEE" w14:textId="77777777" w:rsidR="00F771FC" w:rsidRPr="001D386E" w:rsidRDefault="00F771FC" w:rsidP="00F771FC">
            <w:pPr>
              <w:pStyle w:val="TAC"/>
            </w:pPr>
          </w:p>
        </w:tc>
        <w:tc>
          <w:tcPr>
            <w:tcW w:w="1286" w:type="dxa"/>
            <w:vMerge/>
            <w:vAlign w:val="center"/>
          </w:tcPr>
          <w:p w14:paraId="7813E595" w14:textId="77777777" w:rsidR="00F771FC" w:rsidRPr="001D386E" w:rsidRDefault="00F771FC" w:rsidP="00F771FC">
            <w:pPr>
              <w:pStyle w:val="TAC"/>
            </w:pPr>
          </w:p>
        </w:tc>
      </w:tr>
      <w:tr w:rsidR="00F771FC" w:rsidRPr="001D386E" w14:paraId="6C3B8E46" w14:textId="77777777" w:rsidTr="004A6A4E">
        <w:trPr>
          <w:jc w:val="center"/>
        </w:trPr>
        <w:tc>
          <w:tcPr>
            <w:tcW w:w="1401" w:type="dxa"/>
            <w:vMerge/>
            <w:vAlign w:val="center"/>
          </w:tcPr>
          <w:p w14:paraId="06D7CDE9" w14:textId="77777777" w:rsidR="00F771FC" w:rsidRPr="001D386E" w:rsidRDefault="00F771FC" w:rsidP="00F771FC">
            <w:pPr>
              <w:pStyle w:val="TAC"/>
            </w:pPr>
          </w:p>
        </w:tc>
        <w:tc>
          <w:tcPr>
            <w:tcW w:w="1466" w:type="dxa"/>
            <w:vMerge/>
            <w:vAlign w:val="center"/>
          </w:tcPr>
          <w:p w14:paraId="200313C0" w14:textId="77777777" w:rsidR="00F771FC" w:rsidRPr="001D386E" w:rsidRDefault="00F771FC" w:rsidP="00F771FC">
            <w:pPr>
              <w:pStyle w:val="TAC"/>
              <w:rPr>
                <w:lang w:eastAsia="zh-CN"/>
              </w:rPr>
            </w:pPr>
          </w:p>
        </w:tc>
        <w:tc>
          <w:tcPr>
            <w:tcW w:w="769" w:type="dxa"/>
            <w:vAlign w:val="center"/>
          </w:tcPr>
          <w:p w14:paraId="311977C1" w14:textId="77777777" w:rsidR="00F771FC" w:rsidRPr="001D386E" w:rsidRDefault="00F771FC" w:rsidP="00F771FC">
            <w:pPr>
              <w:pStyle w:val="TAC"/>
              <w:rPr>
                <w:lang w:eastAsia="ja-JP"/>
              </w:rPr>
            </w:pPr>
            <w:r w:rsidRPr="001D386E">
              <w:t>28</w:t>
            </w:r>
          </w:p>
        </w:tc>
        <w:tc>
          <w:tcPr>
            <w:tcW w:w="727" w:type="dxa"/>
            <w:vAlign w:val="center"/>
          </w:tcPr>
          <w:p w14:paraId="3913FA22" w14:textId="77777777" w:rsidR="00F771FC" w:rsidRPr="001D386E" w:rsidRDefault="00F771FC" w:rsidP="00F771FC">
            <w:pPr>
              <w:pStyle w:val="TAC"/>
            </w:pPr>
          </w:p>
        </w:tc>
        <w:tc>
          <w:tcPr>
            <w:tcW w:w="587" w:type="dxa"/>
            <w:gridSpan w:val="2"/>
            <w:vAlign w:val="center"/>
          </w:tcPr>
          <w:p w14:paraId="4E6FCE15" w14:textId="77777777" w:rsidR="00F771FC" w:rsidRPr="001D386E" w:rsidRDefault="00F771FC" w:rsidP="00F771FC">
            <w:pPr>
              <w:pStyle w:val="TAC"/>
            </w:pPr>
          </w:p>
        </w:tc>
        <w:tc>
          <w:tcPr>
            <w:tcW w:w="588" w:type="dxa"/>
            <w:gridSpan w:val="2"/>
            <w:vAlign w:val="center"/>
          </w:tcPr>
          <w:p w14:paraId="3241CC67" w14:textId="77777777" w:rsidR="00F771FC" w:rsidRPr="001D386E" w:rsidRDefault="00F771FC" w:rsidP="00F771FC">
            <w:pPr>
              <w:pStyle w:val="TAC"/>
            </w:pPr>
            <w:r w:rsidRPr="001D386E">
              <w:t>Yes</w:t>
            </w:r>
          </w:p>
        </w:tc>
        <w:tc>
          <w:tcPr>
            <w:tcW w:w="588" w:type="dxa"/>
            <w:gridSpan w:val="3"/>
            <w:vAlign w:val="center"/>
          </w:tcPr>
          <w:p w14:paraId="214B5DEB" w14:textId="77777777" w:rsidR="00F771FC" w:rsidRPr="001D386E" w:rsidRDefault="00F771FC" w:rsidP="00F771FC">
            <w:pPr>
              <w:pStyle w:val="TAC"/>
            </w:pPr>
            <w:r w:rsidRPr="001D386E">
              <w:t>Yes</w:t>
            </w:r>
          </w:p>
        </w:tc>
        <w:tc>
          <w:tcPr>
            <w:tcW w:w="592" w:type="dxa"/>
            <w:gridSpan w:val="3"/>
            <w:vAlign w:val="center"/>
          </w:tcPr>
          <w:p w14:paraId="635EB352" w14:textId="77777777" w:rsidR="00F771FC" w:rsidRPr="001D386E" w:rsidRDefault="00F771FC" w:rsidP="00F771FC">
            <w:pPr>
              <w:pStyle w:val="TAC"/>
            </w:pPr>
            <w:r w:rsidRPr="001D386E">
              <w:t>Yes</w:t>
            </w:r>
          </w:p>
        </w:tc>
        <w:tc>
          <w:tcPr>
            <w:tcW w:w="632" w:type="dxa"/>
            <w:gridSpan w:val="3"/>
            <w:vAlign w:val="center"/>
          </w:tcPr>
          <w:p w14:paraId="43123E69" w14:textId="77777777" w:rsidR="00F771FC" w:rsidRPr="001D386E" w:rsidRDefault="00F771FC" w:rsidP="00F771FC">
            <w:pPr>
              <w:pStyle w:val="TAC"/>
            </w:pPr>
            <w:r w:rsidRPr="001D386E">
              <w:t>Yes</w:t>
            </w:r>
          </w:p>
        </w:tc>
        <w:tc>
          <w:tcPr>
            <w:tcW w:w="1187" w:type="dxa"/>
            <w:vMerge/>
            <w:vAlign w:val="center"/>
          </w:tcPr>
          <w:p w14:paraId="2DF11205" w14:textId="77777777" w:rsidR="00F771FC" w:rsidRPr="001D386E" w:rsidRDefault="00F771FC" w:rsidP="00F771FC">
            <w:pPr>
              <w:pStyle w:val="TAC"/>
            </w:pPr>
          </w:p>
        </w:tc>
        <w:tc>
          <w:tcPr>
            <w:tcW w:w="1286" w:type="dxa"/>
            <w:vMerge/>
            <w:vAlign w:val="center"/>
          </w:tcPr>
          <w:p w14:paraId="144D156C" w14:textId="77777777" w:rsidR="00F771FC" w:rsidRPr="001D386E" w:rsidRDefault="00F771FC" w:rsidP="00F771FC">
            <w:pPr>
              <w:pStyle w:val="TAC"/>
            </w:pPr>
          </w:p>
        </w:tc>
      </w:tr>
      <w:tr w:rsidR="00F771FC" w:rsidRPr="001D386E" w14:paraId="5FD3007F" w14:textId="77777777" w:rsidTr="004A6A4E">
        <w:trPr>
          <w:jc w:val="center"/>
        </w:trPr>
        <w:tc>
          <w:tcPr>
            <w:tcW w:w="1401" w:type="dxa"/>
            <w:vMerge w:val="restart"/>
            <w:vAlign w:val="center"/>
          </w:tcPr>
          <w:p w14:paraId="43CDFC8E" w14:textId="77777777" w:rsidR="00F771FC" w:rsidRPr="001D386E" w:rsidRDefault="00F771FC" w:rsidP="00F771FC">
            <w:pPr>
              <w:pStyle w:val="TAC"/>
            </w:pPr>
            <w:r w:rsidRPr="001D386E">
              <w:rPr>
                <w:lang w:val="en-US"/>
              </w:rPr>
              <w:t>CA_1A-1A-3C-28A</w:t>
            </w:r>
          </w:p>
        </w:tc>
        <w:tc>
          <w:tcPr>
            <w:tcW w:w="1466" w:type="dxa"/>
            <w:vMerge w:val="restart"/>
            <w:vAlign w:val="center"/>
          </w:tcPr>
          <w:p w14:paraId="505EA76E" w14:textId="77777777" w:rsidR="00F771FC" w:rsidRPr="001D386E" w:rsidRDefault="00F771FC" w:rsidP="00F771FC">
            <w:pPr>
              <w:pStyle w:val="TAC"/>
              <w:rPr>
                <w:rFonts w:eastAsia="MS Mincho"/>
                <w:lang w:eastAsia="ja-JP"/>
              </w:rPr>
            </w:pPr>
            <w:r w:rsidRPr="001D386E">
              <w:rPr>
                <w:rFonts w:eastAsia="MS Mincho"/>
                <w:lang w:eastAsia="ja-JP"/>
              </w:rPr>
              <w:t>CA_1A-3A,</w:t>
            </w:r>
          </w:p>
          <w:p w14:paraId="5A4A0A9D" w14:textId="77777777" w:rsidR="00F771FC" w:rsidRPr="001D386E" w:rsidRDefault="00F771FC" w:rsidP="00F771FC">
            <w:pPr>
              <w:pStyle w:val="TAC"/>
              <w:rPr>
                <w:rFonts w:eastAsia="MS Mincho"/>
                <w:lang w:eastAsia="ja-JP"/>
              </w:rPr>
            </w:pPr>
            <w:r w:rsidRPr="001D386E">
              <w:rPr>
                <w:rFonts w:eastAsia="MS Mincho"/>
                <w:lang w:eastAsia="ja-JP"/>
              </w:rPr>
              <w:t>CA_1A-28A</w:t>
            </w:r>
          </w:p>
          <w:p w14:paraId="65861933" w14:textId="77777777" w:rsidR="00F771FC" w:rsidRPr="001D386E" w:rsidRDefault="00F771FC" w:rsidP="00F771FC">
            <w:pPr>
              <w:pStyle w:val="TAC"/>
              <w:rPr>
                <w:lang w:eastAsia="zh-CN"/>
              </w:rPr>
            </w:pPr>
            <w:r w:rsidRPr="001D386E">
              <w:rPr>
                <w:rFonts w:eastAsia="MS Mincho"/>
                <w:lang w:eastAsia="ja-JP"/>
              </w:rPr>
              <w:t>CA_3A-28A</w:t>
            </w:r>
          </w:p>
        </w:tc>
        <w:tc>
          <w:tcPr>
            <w:tcW w:w="769" w:type="dxa"/>
            <w:vAlign w:val="center"/>
          </w:tcPr>
          <w:p w14:paraId="6481B681" w14:textId="77777777" w:rsidR="00F771FC" w:rsidRPr="001D386E" w:rsidRDefault="00F771FC" w:rsidP="00F771FC">
            <w:pPr>
              <w:pStyle w:val="TAC"/>
              <w:rPr>
                <w:lang w:eastAsia="ja-JP"/>
              </w:rPr>
            </w:pPr>
            <w:r w:rsidRPr="001D386E">
              <w:rPr>
                <w:lang w:eastAsia="zh-CN"/>
              </w:rPr>
              <w:t>1</w:t>
            </w:r>
          </w:p>
        </w:tc>
        <w:tc>
          <w:tcPr>
            <w:tcW w:w="3714" w:type="dxa"/>
            <w:gridSpan w:val="14"/>
            <w:vAlign w:val="center"/>
          </w:tcPr>
          <w:p w14:paraId="5F43722A" w14:textId="77777777" w:rsidR="00F771FC" w:rsidRPr="001D386E" w:rsidRDefault="00F771FC" w:rsidP="00F771FC">
            <w:pPr>
              <w:pStyle w:val="TAC"/>
            </w:pPr>
            <w:r w:rsidRPr="001D386E">
              <w:t>See CA_1A-1A Bandwidth Combination Set 0 in Table 5.6A.1-3</w:t>
            </w:r>
          </w:p>
        </w:tc>
        <w:tc>
          <w:tcPr>
            <w:tcW w:w="1187" w:type="dxa"/>
            <w:vMerge w:val="restart"/>
            <w:vAlign w:val="center"/>
          </w:tcPr>
          <w:p w14:paraId="397FA666" w14:textId="77777777" w:rsidR="00F771FC" w:rsidRPr="001D386E" w:rsidRDefault="00F771FC" w:rsidP="00F771FC">
            <w:pPr>
              <w:pStyle w:val="TAC"/>
            </w:pPr>
            <w:r w:rsidRPr="001D386E">
              <w:t>100</w:t>
            </w:r>
          </w:p>
        </w:tc>
        <w:tc>
          <w:tcPr>
            <w:tcW w:w="1286" w:type="dxa"/>
            <w:vMerge w:val="restart"/>
            <w:vAlign w:val="center"/>
          </w:tcPr>
          <w:p w14:paraId="711F7B88" w14:textId="77777777" w:rsidR="00F771FC" w:rsidRPr="001D386E" w:rsidRDefault="00F771FC" w:rsidP="00F771FC">
            <w:pPr>
              <w:pStyle w:val="TAC"/>
            </w:pPr>
            <w:r w:rsidRPr="001D386E">
              <w:t>0</w:t>
            </w:r>
          </w:p>
        </w:tc>
      </w:tr>
      <w:tr w:rsidR="00F771FC" w:rsidRPr="001D386E" w14:paraId="183673BD" w14:textId="77777777" w:rsidTr="004A6A4E">
        <w:trPr>
          <w:jc w:val="center"/>
        </w:trPr>
        <w:tc>
          <w:tcPr>
            <w:tcW w:w="1401" w:type="dxa"/>
            <w:vMerge/>
            <w:vAlign w:val="center"/>
          </w:tcPr>
          <w:p w14:paraId="3CC6FE26" w14:textId="77777777" w:rsidR="00F771FC" w:rsidRPr="001D386E" w:rsidRDefault="00F771FC" w:rsidP="00F771FC">
            <w:pPr>
              <w:pStyle w:val="TAC"/>
            </w:pPr>
          </w:p>
        </w:tc>
        <w:tc>
          <w:tcPr>
            <w:tcW w:w="1466" w:type="dxa"/>
            <w:vMerge/>
            <w:vAlign w:val="center"/>
          </w:tcPr>
          <w:p w14:paraId="3910D4DE" w14:textId="77777777" w:rsidR="00F771FC" w:rsidRPr="001D386E" w:rsidRDefault="00F771FC" w:rsidP="00F771FC">
            <w:pPr>
              <w:pStyle w:val="TAC"/>
              <w:rPr>
                <w:lang w:eastAsia="zh-CN"/>
              </w:rPr>
            </w:pPr>
          </w:p>
        </w:tc>
        <w:tc>
          <w:tcPr>
            <w:tcW w:w="769" w:type="dxa"/>
            <w:vAlign w:val="center"/>
          </w:tcPr>
          <w:p w14:paraId="55C3130D" w14:textId="77777777" w:rsidR="00F771FC" w:rsidRPr="001D386E" w:rsidRDefault="00F771FC" w:rsidP="00F771FC">
            <w:pPr>
              <w:pStyle w:val="TAC"/>
              <w:rPr>
                <w:lang w:eastAsia="ja-JP"/>
              </w:rPr>
            </w:pPr>
            <w:r w:rsidRPr="001D386E">
              <w:rPr>
                <w:rFonts w:hint="eastAsia"/>
                <w:lang w:eastAsia="zh-CN"/>
              </w:rPr>
              <w:t>3</w:t>
            </w:r>
          </w:p>
        </w:tc>
        <w:tc>
          <w:tcPr>
            <w:tcW w:w="3714" w:type="dxa"/>
            <w:gridSpan w:val="14"/>
            <w:vAlign w:val="center"/>
          </w:tcPr>
          <w:p w14:paraId="37BEC1B9" w14:textId="77777777" w:rsidR="00F771FC" w:rsidRPr="001D386E" w:rsidRDefault="00F771FC" w:rsidP="00F771FC">
            <w:pPr>
              <w:pStyle w:val="TAC"/>
            </w:pPr>
            <w:r w:rsidRPr="001D386E">
              <w:t>See CA_3C Bandwidth combination set 0 in Table 5.6A.1-1</w:t>
            </w:r>
          </w:p>
        </w:tc>
        <w:tc>
          <w:tcPr>
            <w:tcW w:w="1187" w:type="dxa"/>
            <w:vMerge/>
            <w:vAlign w:val="center"/>
          </w:tcPr>
          <w:p w14:paraId="2C1AB48B" w14:textId="77777777" w:rsidR="00F771FC" w:rsidRPr="001D386E" w:rsidRDefault="00F771FC" w:rsidP="00F771FC">
            <w:pPr>
              <w:pStyle w:val="TAC"/>
            </w:pPr>
          </w:p>
        </w:tc>
        <w:tc>
          <w:tcPr>
            <w:tcW w:w="1286" w:type="dxa"/>
            <w:vMerge/>
            <w:vAlign w:val="center"/>
          </w:tcPr>
          <w:p w14:paraId="178D0646" w14:textId="77777777" w:rsidR="00F771FC" w:rsidRPr="001D386E" w:rsidRDefault="00F771FC" w:rsidP="00F771FC">
            <w:pPr>
              <w:pStyle w:val="TAC"/>
            </w:pPr>
          </w:p>
        </w:tc>
      </w:tr>
      <w:tr w:rsidR="00F771FC" w:rsidRPr="001D386E" w14:paraId="5C1A57BC" w14:textId="77777777" w:rsidTr="004A6A4E">
        <w:trPr>
          <w:jc w:val="center"/>
        </w:trPr>
        <w:tc>
          <w:tcPr>
            <w:tcW w:w="1401" w:type="dxa"/>
            <w:vMerge/>
            <w:vAlign w:val="center"/>
          </w:tcPr>
          <w:p w14:paraId="7C02D7FF" w14:textId="77777777" w:rsidR="00F771FC" w:rsidRPr="001D386E" w:rsidRDefault="00F771FC" w:rsidP="00F771FC">
            <w:pPr>
              <w:pStyle w:val="TAC"/>
            </w:pPr>
          </w:p>
        </w:tc>
        <w:tc>
          <w:tcPr>
            <w:tcW w:w="1466" w:type="dxa"/>
            <w:vMerge/>
            <w:vAlign w:val="center"/>
          </w:tcPr>
          <w:p w14:paraId="142556A3" w14:textId="77777777" w:rsidR="00F771FC" w:rsidRPr="001D386E" w:rsidRDefault="00F771FC" w:rsidP="00F771FC">
            <w:pPr>
              <w:pStyle w:val="TAC"/>
              <w:rPr>
                <w:lang w:eastAsia="zh-CN"/>
              </w:rPr>
            </w:pPr>
          </w:p>
        </w:tc>
        <w:tc>
          <w:tcPr>
            <w:tcW w:w="769" w:type="dxa"/>
            <w:vAlign w:val="center"/>
          </w:tcPr>
          <w:p w14:paraId="77796E93" w14:textId="77777777" w:rsidR="00F771FC" w:rsidRPr="001D386E" w:rsidRDefault="00F771FC" w:rsidP="00F771FC">
            <w:pPr>
              <w:pStyle w:val="TAC"/>
              <w:rPr>
                <w:lang w:eastAsia="ja-JP"/>
              </w:rPr>
            </w:pPr>
            <w:r w:rsidRPr="001D386E">
              <w:rPr>
                <w:rFonts w:hint="eastAsia"/>
                <w:lang w:eastAsia="zh-CN"/>
              </w:rPr>
              <w:t>28</w:t>
            </w:r>
          </w:p>
        </w:tc>
        <w:tc>
          <w:tcPr>
            <w:tcW w:w="727" w:type="dxa"/>
            <w:vAlign w:val="center"/>
          </w:tcPr>
          <w:p w14:paraId="0893E28F" w14:textId="77777777" w:rsidR="00F771FC" w:rsidRPr="001D386E" w:rsidRDefault="00F771FC" w:rsidP="00F771FC">
            <w:pPr>
              <w:pStyle w:val="TAC"/>
            </w:pPr>
          </w:p>
        </w:tc>
        <w:tc>
          <w:tcPr>
            <w:tcW w:w="587" w:type="dxa"/>
            <w:gridSpan w:val="2"/>
            <w:vAlign w:val="center"/>
          </w:tcPr>
          <w:p w14:paraId="2C6743D2" w14:textId="77777777" w:rsidR="00F771FC" w:rsidRPr="001D386E" w:rsidRDefault="00F771FC" w:rsidP="00F771FC">
            <w:pPr>
              <w:pStyle w:val="TAC"/>
            </w:pPr>
          </w:p>
        </w:tc>
        <w:tc>
          <w:tcPr>
            <w:tcW w:w="588" w:type="dxa"/>
            <w:gridSpan w:val="2"/>
            <w:vAlign w:val="center"/>
          </w:tcPr>
          <w:p w14:paraId="10A187CA"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1FE30236" w14:textId="77777777" w:rsidR="00F771FC" w:rsidRPr="001D386E" w:rsidRDefault="00F771FC" w:rsidP="00F771FC">
            <w:pPr>
              <w:pStyle w:val="TAC"/>
            </w:pPr>
            <w:r w:rsidRPr="001D386E">
              <w:rPr>
                <w:rFonts w:hint="eastAsia"/>
                <w:lang w:eastAsia="zh-CN"/>
              </w:rPr>
              <w:t>Y</w:t>
            </w:r>
            <w:r w:rsidRPr="001D386E">
              <w:rPr>
                <w:lang w:eastAsia="zh-CN"/>
              </w:rPr>
              <w:t>es</w:t>
            </w:r>
          </w:p>
        </w:tc>
        <w:tc>
          <w:tcPr>
            <w:tcW w:w="592" w:type="dxa"/>
            <w:gridSpan w:val="3"/>
            <w:vAlign w:val="center"/>
          </w:tcPr>
          <w:p w14:paraId="62D8A370" w14:textId="77777777" w:rsidR="00F771FC" w:rsidRPr="001D386E" w:rsidRDefault="00F771FC" w:rsidP="00F771FC">
            <w:pPr>
              <w:pStyle w:val="TAC"/>
            </w:pPr>
            <w:r w:rsidRPr="001D386E">
              <w:rPr>
                <w:rFonts w:hint="eastAsia"/>
                <w:lang w:eastAsia="zh-CN"/>
              </w:rPr>
              <w:t>Y</w:t>
            </w:r>
            <w:r w:rsidRPr="001D386E">
              <w:rPr>
                <w:lang w:eastAsia="zh-CN"/>
              </w:rPr>
              <w:t>es</w:t>
            </w:r>
          </w:p>
        </w:tc>
        <w:tc>
          <w:tcPr>
            <w:tcW w:w="632" w:type="dxa"/>
            <w:gridSpan w:val="3"/>
            <w:vAlign w:val="center"/>
          </w:tcPr>
          <w:p w14:paraId="2C02E704" w14:textId="77777777" w:rsidR="00F771FC" w:rsidRPr="001D386E" w:rsidRDefault="00F771FC" w:rsidP="00F771FC">
            <w:pPr>
              <w:pStyle w:val="TAC"/>
            </w:pPr>
            <w:r w:rsidRPr="001D386E">
              <w:rPr>
                <w:rFonts w:hint="eastAsia"/>
                <w:lang w:eastAsia="zh-CN"/>
              </w:rPr>
              <w:t>Y</w:t>
            </w:r>
            <w:r w:rsidRPr="001D386E">
              <w:rPr>
                <w:lang w:eastAsia="zh-CN"/>
              </w:rPr>
              <w:t>es</w:t>
            </w:r>
          </w:p>
        </w:tc>
        <w:tc>
          <w:tcPr>
            <w:tcW w:w="1187" w:type="dxa"/>
            <w:vMerge/>
            <w:vAlign w:val="center"/>
          </w:tcPr>
          <w:p w14:paraId="06654A71" w14:textId="77777777" w:rsidR="00F771FC" w:rsidRPr="001D386E" w:rsidRDefault="00F771FC" w:rsidP="00F771FC">
            <w:pPr>
              <w:pStyle w:val="TAC"/>
            </w:pPr>
          </w:p>
        </w:tc>
        <w:tc>
          <w:tcPr>
            <w:tcW w:w="1286" w:type="dxa"/>
            <w:vMerge/>
            <w:vAlign w:val="center"/>
          </w:tcPr>
          <w:p w14:paraId="76E57730" w14:textId="77777777" w:rsidR="00F771FC" w:rsidRPr="001D386E" w:rsidRDefault="00F771FC" w:rsidP="00F771FC">
            <w:pPr>
              <w:pStyle w:val="TAC"/>
            </w:pPr>
          </w:p>
        </w:tc>
      </w:tr>
      <w:tr w:rsidR="00F771FC" w:rsidRPr="001D386E" w14:paraId="243328B9" w14:textId="77777777" w:rsidTr="004A6A4E">
        <w:trPr>
          <w:jc w:val="center"/>
        </w:trPr>
        <w:tc>
          <w:tcPr>
            <w:tcW w:w="1401" w:type="dxa"/>
            <w:vMerge w:val="restart"/>
            <w:vAlign w:val="center"/>
          </w:tcPr>
          <w:p w14:paraId="79A4A554" w14:textId="77777777" w:rsidR="00F771FC" w:rsidRPr="001D386E" w:rsidRDefault="00F771FC" w:rsidP="00F771FC">
            <w:pPr>
              <w:pStyle w:val="TAC"/>
            </w:pPr>
            <w:r w:rsidRPr="001D386E">
              <w:t>CA_1A-3A-32A</w:t>
            </w:r>
          </w:p>
        </w:tc>
        <w:tc>
          <w:tcPr>
            <w:tcW w:w="1466" w:type="dxa"/>
            <w:vMerge w:val="restart"/>
            <w:vAlign w:val="center"/>
          </w:tcPr>
          <w:p w14:paraId="3C678625" w14:textId="77777777" w:rsidR="00F771FC" w:rsidRPr="001D386E" w:rsidRDefault="00F771FC" w:rsidP="00F771FC">
            <w:pPr>
              <w:pStyle w:val="TAC"/>
              <w:rPr>
                <w:lang w:eastAsia="zh-CN"/>
              </w:rPr>
            </w:pPr>
            <w:r w:rsidRPr="001D386E">
              <w:rPr>
                <w:rFonts w:hint="eastAsia"/>
                <w:lang w:eastAsia="zh-CN"/>
              </w:rPr>
              <w:t>-</w:t>
            </w:r>
          </w:p>
        </w:tc>
        <w:tc>
          <w:tcPr>
            <w:tcW w:w="769" w:type="dxa"/>
            <w:vAlign w:val="center"/>
          </w:tcPr>
          <w:p w14:paraId="6A921261" w14:textId="77777777" w:rsidR="00F771FC" w:rsidRPr="001D386E" w:rsidRDefault="00F771FC" w:rsidP="00F771FC">
            <w:pPr>
              <w:pStyle w:val="TAC"/>
              <w:rPr>
                <w:lang w:eastAsia="zh-CN"/>
              </w:rPr>
            </w:pPr>
            <w:r w:rsidRPr="001D386E">
              <w:rPr>
                <w:rFonts w:hint="eastAsia"/>
                <w:lang w:eastAsia="zh-CN"/>
              </w:rPr>
              <w:t>1</w:t>
            </w:r>
          </w:p>
        </w:tc>
        <w:tc>
          <w:tcPr>
            <w:tcW w:w="727" w:type="dxa"/>
            <w:vAlign w:val="center"/>
          </w:tcPr>
          <w:p w14:paraId="00D80462" w14:textId="77777777" w:rsidR="00F771FC" w:rsidRPr="001D386E" w:rsidRDefault="00F771FC" w:rsidP="00F771FC">
            <w:pPr>
              <w:pStyle w:val="TAC"/>
            </w:pPr>
          </w:p>
        </w:tc>
        <w:tc>
          <w:tcPr>
            <w:tcW w:w="587" w:type="dxa"/>
            <w:gridSpan w:val="2"/>
            <w:vAlign w:val="center"/>
          </w:tcPr>
          <w:p w14:paraId="7A2CE1B7" w14:textId="77777777" w:rsidR="00F771FC" w:rsidRPr="001D386E" w:rsidRDefault="00F771FC" w:rsidP="00F771FC">
            <w:pPr>
              <w:pStyle w:val="TAC"/>
            </w:pPr>
          </w:p>
        </w:tc>
        <w:tc>
          <w:tcPr>
            <w:tcW w:w="588" w:type="dxa"/>
            <w:gridSpan w:val="2"/>
            <w:vAlign w:val="center"/>
          </w:tcPr>
          <w:p w14:paraId="26DC1994" w14:textId="77777777" w:rsidR="00F771FC" w:rsidRPr="001D386E" w:rsidRDefault="00F771FC" w:rsidP="00F771FC">
            <w:pPr>
              <w:pStyle w:val="TAC"/>
            </w:pPr>
            <w:r w:rsidRPr="001D386E">
              <w:t>Yes</w:t>
            </w:r>
          </w:p>
        </w:tc>
        <w:tc>
          <w:tcPr>
            <w:tcW w:w="588" w:type="dxa"/>
            <w:gridSpan w:val="3"/>
            <w:vAlign w:val="center"/>
          </w:tcPr>
          <w:p w14:paraId="64CDF797" w14:textId="77777777" w:rsidR="00F771FC" w:rsidRPr="001D386E" w:rsidRDefault="00F771FC" w:rsidP="00F771FC">
            <w:pPr>
              <w:pStyle w:val="TAC"/>
            </w:pPr>
            <w:r w:rsidRPr="001D386E">
              <w:t>Yes</w:t>
            </w:r>
          </w:p>
        </w:tc>
        <w:tc>
          <w:tcPr>
            <w:tcW w:w="592" w:type="dxa"/>
            <w:gridSpan w:val="3"/>
            <w:vAlign w:val="center"/>
          </w:tcPr>
          <w:p w14:paraId="4CA037DE" w14:textId="77777777" w:rsidR="00F771FC" w:rsidRPr="001D386E" w:rsidRDefault="00F771FC" w:rsidP="00F771FC">
            <w:pPr>
              <w:pStyle w:val="TAC"/>
            </w:pPr>
            <w:r w:rsidRPr="001D386E">
              <w:t>Yes</w:t>
            </w:r>
          </w:p>
        </w:tc>
        <w:tc>
          <w:tcPr>
            <w:tcW w:w="632" w:type="dxa"/>
            <w:gridSpan w:val="3"/>
            <w:vAlign w:val="center"/>
          </w:tcPr>
          <w:p w14:paraId="398C1B96" w14:textId="77777777" w:rsidR="00F771FC" w:rsidRPr="001D386E" w:rsidRDefault="00F771FC" w:rsidP="00F771FC">
            <w:pPr>
              <w:pStyle w:val="TAC"/>
            </w:pPr>
            <w:r w:rsidRPr="001D386E">
              <w:t>Yes</w:t>
            </w:r>
          </w:p>
        </w:tc>
        <w:tc>
          <w:tcPr>
            <w:tcW w:w="1187" w:type="dxa"/>
            <w:vMerge w:val="restart"/>
            <w:vAlign w:val="center"/>
          </w:tcPr>
          <w:p w14:paraId="4F0B1E76" w14:textId="77777777" w:rsidR="00F771FC" w:rsidRPr="001D386E" w:rsidRDefault="00F771FC" w:rsidP="00F771FC">
            <w:pPr>
              <w:pStyle w:val="TAC"/>
              <w:rPr>
                <w:lang w:eastAsia="zh-CN"/>
              </w:rPr>
            </w:pPr>
            <w:r w:rsidRPr="001D386E">
              <w:rPr>
                <w:rFonts w:hint="eastAsia"/>
                <w:lang w:eastAsia="zh-CN"/>
              </w:rPr>
              <w:t>60</w:t>
            </w:r>
          </w:p>
        </w:tc>
        <w:tc>
          <w:tcPr>
            <w:tcW w:w="1286" w:type="dxa"/>
            <w:vMerge w:val="restart"/>
            <w:vAlign w:val="center"/>
          </w:tcPr>
          <w:p w14:paraId="789C6DF4" w14:textId="77777777" w:rsidR="00F771FC" w:rsidRPr="001D386E" w:rsidRDefault="00F771FC" w:rsidP="00F771FC">
            <w:pPr>
              <w:pStyle w:val="TAC"/>
              <w:rPr>
                <w:lang w:eastAsia="zh-CN"/>
              </w:rPr>
            </w:pPr>
            <w:r w:rsidRPr="001D386E">
              <w:rPr>
                <w:rFonts w:hint="eastAsia"/>
                <w:lang w:eastAsia="zh-CN"/>
              </w:rPr>
              <w:t>0</w:t>
            </w:r>
          </w:p>
        </w:tc>
      </w:tr>
      <w:tr w:rsidR="00F771FC" w:rsidRPr="001D386E" w14:paraId="5D26D14B" w14:textId="77777777" w:rsidTr="004A6A4E">
        <w:trPr>
          <w:jc w:val="center"/>
        </w:trPr>
        <w:tc>
          <w:tcPr>
            <w:tcW w:w="1401" w:type="dxa"/>
            <w:vMerge/>
            <w:vAlign w:val="center"/>
          </w:tcPr>
          <w:p w14:paraId="59ADF714" w14:textId="77777777" w:rsidR="00F771FC" w:rsidRPr="001D386E" w:rsidRDefault="00F771FC" w:rsidP="00F771FC">
            <w:pPr>
              <w:pStyle w:val="TAC"/>
            </w:pPr>
          </w:p>
        </w:tc>
        <w:tc>
          <w:tcPr>
            <w:tcW w:w="1466" w:type="dxa"/>
            <w:vMerge/>
            <w:vAlign w:val="center"/>
          </w:tcPr>
          <w:p w14:paraId="01ECAB1D" w14:textId="77777777" w:rsidR="00F771FC" w:rsidRPr="001D386E" w:rsidRDefault="00F771FC" w:rsidP="00F771FC">
            <w:pPr>
              <w:pStyle w:val="TAC"/>
              <w:rPr>
                <w:lang w:eastAsia="zh-CN"/>
              </w:rPr>
            </w:pPr>
          </w:p>
        </w:tc>
        <w:tc>
          <w:tcPr>
            <w:tcW w:w="769" w:type="dxa"/>
            <w:vAlign w:val="center"/>
          </w:tcPr>
          <w:p w14:paraId="6F6D19C6" w14:textId="77777777" w:rsidR="00F771FC" w:rsidRPr="001D386E" w:rsidRDefault="00F771FC" w:rsidP="00F771FC">
            <w:pPr>
              <w:pStyle w:val="TAC"/>
              <w:rPr>
                <w:lang w:eastAsia="zh-CN"/>
              </w:rPr>
            </w:pPr>
            <w:r w:rsidRPr="001D386E">
              <w:rPr>
                <w:rFonts w:hint="eastAsia"/>
                <w:lang w:eastAsia="zh-CN"/>
              </w:rPr>
              <w:t>3</w:t>
            </w:r>
          </w:p>
        </w:tc>
        <w:tc>
          <w:tcPr>
            <w:tcW w:w="727" w:type="dxa"/>
            <w:vAlign w:val="center"/>
          </w:tcPr>
          <w:p w14:paraId="4782C182" w14:textId="77777777" w:rsidR="00F771FC" w:rsidRPr="001D386E" w:rsidRDefault="00F771FC" w:rsidP="00F771FC">
            <w:pPr>
              <w:pStyle w:val="TAC"/>
            </w:pPr>
          </w:p>
        </w:tc>
        <w:tc>
          <w:tcPr>
            <w:tcW w:w="587" w:type="dxa"/>
            <w:gridSpan w:val="2"/>
            <w:vAlign w:val="center"/>
          </w:tcPr>
          <w:p w14:paraId="7E467D74" w14:textId="77777777" w:rsidR="00F771FC" w:rsidRPr="001D386E" w:rsidRDefault="00F771FC" w:rsidP="00F771FC">
            <w:pPr>
              <w:pStyle w:val="TAC"/>
            </w:pPr>
          </w:p>
        </w:tc>
        <w:tc>
          <w:tcPr>
            <w:tcW w:w="588" w:type="dxa"/>
            <w:gridSpan w:val="2"/>
            <w:vAlign w:val="center"/>
          </w:tcPr>
          <w:p w14:paraId="7147B430" w14:textId="77777777" w:rsidR="00F771FC" w:rsidRPr="001D386E" w:rsidRDefault="00F771FC" w:rsidP="00F771FC">
            <w:pPr>
              <w:pStyle w:val="TAC"/>
            </w:pPr>
            <w:r w:rsidRPr="001D386E">
              <w:t>Yes</w:t>
            </w:r>
          </w:p>
        </w:tc>
        <w:tc>
          <w:tcPr>
            <w:tcW w:w="588" w:type="dxa"/>
            <w:gridSpan w:val="3"/>
            <w:vAlign w:val="center"/>
          </w:tcPr>
          <w:p w14:paraId="66D888C0" w14:textId="77777777" w:rsidR="00F771FC" w:rsidRPr="001D386E" w:rsidRDefault="00F771FC" w:rsidP="00F771FC">
            <w:pPr>
              <w:pStyle w:val="TAC"/>
            </w:pPr>
            <w:r w:rsidRPr="001D386E">
              <w:t>Yes</w:t>
            </w:r>
          </w:p>
        </w:tc>
        <w:tc>
          <w:tcPr>
            <w:tcW w:w="592" w:type="dxa"/>
            <w:gridSpan w:val="3"/>
            <w:vAlign w:val="center"/>
          </w:tcPr>
          <w:p w14:paraId="1C031C92" w14:textId="77777777" w:rsidR="00F771FC" w:rsidRPr="001D386E" w:rsidRDefault="00F771FC" w:rsidP="00F771FC">
            <w:pPr>
              <w:pStyle w:val="TAC"/>
            </w:pPr>
            <w:r w:rsidRPr="001D386E">
              <w:t>Yes</w:t>
            </w:r>
          </w:p>
        </w:tc>
        <w:tc>
          <w:tcPr>
            <w:tcW w:w="632" w:type="dxa"/>
            <w:gridSpan w:val="3"/>
            <w:vAlign w:val="center"/>
          </w:tcPr>
          <w:p w14:paraId="3E6BD951" w14:textId="77777777" w:rsidR="00F771FC" w:rsidRPr="001D386E" w:rsidRDefault="00F771FC" w:rsidP="00F771FC">
            <w:pPr>
              <w:pStyle w:val="TAC"/>
            </w:pPr>
            <w:r w:rsidRPr="001D386E">
              <w:t>Yes</w:t>
            </w:r>
          </w:p>
        </w:tc>
        <w:tc>
          <w:tcPr>
            <w:tcW w:w="1187" w:type="dxa"/>
            <w:vMerge/>
            <w:vAlign w:val="center"/>
          </w:tcPr>
          <w:p w14:paraId="4A7CCED1" w14:textId="77777777" w:rsidR="00F771FC" w:rsidRPr="001D386E" w:rsidRDefault="00F771FC" w:rsidP="00F771FC">
            <w:pPr>
              <w:pStyle w:val="TAC"/>
            </w:pPr>
          </w:p>
        </w:tc>
        <w:tc>
          <w:tcPr>
            <w:tcW w:w="1286" w:type="dxa"/>
            <w:vMerge/>
            <w:vAlign w:val="center"/>
          </w:tcPr>
          <w:p w14:paraId="31171253" w14:textId="77777777" w:rsidR="00F771FC" w:rsidRPr="001D386E" w:rsidRDefault="00F771FC" w:rsidP="00F771FC">
            <w:pPr>
              <w:pStyle w:val="TAC"/>
            </w:pPr>
          </w:p>
        </w:tc>
      </w:tr>
      <w:tr w:rsidR="00F771FC" w:rsidRPr="001D386E" w14:paraId="05D6C3D4" w14:textId="77777777" w:rsidTr="004A6A4E">
        <w:trPr>
          <w:jc w:val="center"/>
        </w:trPr>
        <w:tc>
          <w:tcPr>
            <w:tcW w:w="1401" w:type="dxa"/>
            <w:vMerge/>
            <w:vAlign w:val="center"/>
          </w:tcPr>
          <w:p w14:paraId="35380D9A" w14:textId="77777777" w:rsidR="00F771FC" w:rsidRPr="001D386E" w:rsidRDefault="00F771FC" w:rsidP="00F771FC">
            <w:pPr>
              <w:pStyle w:val="TAC"/>
            </w:pPr>
          </w:p>
        </w:tc>
        <w:tc>
          <w:tcPr>
            <w:tcW w:w="1466" w:type="dxa"/>
            <w:vMerge/>
            <w:vAlign w:val="center"/>
          </w:tcPr>
          <w:p w14:paraId="426EA13D" w14:textId="77777777" w:rsidR="00F771FC" w:rsidRPr="001D386E" w:rsidRDefault="00F771FC" w:rsidP="00F771FC">
            <w:pPr>
              <w:pStyle w:val="TAC"/>
              <w:rPr>
                <w:lang w:eastAsia="zh-CN"/>
              </w:rPr>
            </w:pPr>
          </w:p>
        </w:tc>
        <w:tc>
          <w:tcPr>
            <w:tcW w:w="769" w:type="dxa"/>
            <w:vAlign w:val="center"/>
          </w:tcPr>
          <w:p w14:paraId="292C8843" w14:textId="77777777" w:rsidR="00F771FC" w:rsidRPr="001D386E" w:rsidRDefault="00F771FC" w:rsidP="00F771FC">
            <w:pPr>
              <w:pStyle w:val="TAC"/>
              <w:rPr>
                <w:lang w:eastAsia="zh-CN"/>
              </w:rPr>
            </w:pPr>
            <w:r w:rsidRPr="001D386E">
              <w:rPr>
                <w:rFonts w:hint="eastAsia"/>
                <w:lang w:eastAsia="zh-CN"/>
              </w:rPr>
              <w:t>32</w:t>
            </w:r>
          </w:p>
        </w:tc>
        <w:tc>
          <w:tcPr>
            <w:tcW w:w="727" w:type="dxa"/>
            <w:vAlign w:val="center"/>
          </w:tcPr>
          <w:p w14:paraId="2C7449C8" w14:textId="77777777" w:rsidR="00F771FC" w:rsidRPr="001D386E" w:rsidRDefault="00F771FC" w:rsidP="00F771FC">
            <w:pPr>
              <w:pStyle w:val="TAC"/>
            </w:pPr>
          </w:p>
        </w:tc>
        <w:tc>
          <w:tcPr>
            <w:tcW w:w="587" w:type="dxa"/>
            <w:gridSpan w:val="2"/>
            <w:vAlign w:val="center"/>
          </w:tcPr>
          <w:p w14:paraId="043F5686" w14:textId="77777777" w:rsidR="00F771FC" w:rsidRPr="001D386E" w:rsidRDefault="00F771FC" w:rsidP="00F771FC">
            <w:pPr>
              <w:pStyle w:val="TAC"/>
            </w:pPr>
          </w:p>
        </w:tc>
        <w:tc>
          <w:tcPr>
            <w:tcW w:w="588" w:type="dxa"/>
            <w:gridSpan w:val="2"/>
            <w:vAlign w:val="center"/>
          </w:tcPr>
          <w:p w14:paraId="0CE7167E" w14:textId="77777777" w:rsidR="00F771FC" w:rsidRPr="001D386E" w:rsidRDefault="00F771FC" w:rsidP="00F771FC">
            <w:pPr>
              <w:pStyle w:val="TAC"/>
            </w:pPr>
            <w:r w:rsidRPr="001D386E">
              <w:rPr>
                <w:lang w:val="es-ES"/>
              </w:rPr>
              <w:t>Yes</w:t>
            </w:r>
          </w:p>
        </w:tc>
        <w:tc>
          <w:tcPr>
            <w:tcW w:w="588" w:type="dxa"/>
            <w:gridSpan w:val="3"/>
            <w:vAlign w:val="center"/>
          </w:tcPr>
          <w:p w14:paraId="1856A203" w14:textId="77777777" w:rsidR="00F771FC" w:rsidRPr="001D386E" w:rsidRDefault="00F771FC" w:rsidP="00F771FC">
            <w:pPr>
              <w:pStyle w:val="TAC"/>
            </w:pPr>
            <w:r w:rsidRPr="001D386E">
              <w:t>Yes</w:t>
            </w:r>
          </w:p>
        </w:tc>
        <w:tc>
          <w:tcPr>
            <w:tcW w:w="592" w:type="dxa"/>
            <w:gridSpan w:val="3"/>
            <w:vAlign w:val="center"/>
          </w:tcPr>
          <w:p w14:paraId="4E921672" w14:textId="77777777" w:rsidR="00F771FC" w:rsidRPr="001D386E" w:rsidRDefault="00F771FC" w:rsidP="00F771FC">
            <w:pPr>
              <w:pStyle w:val="TAC"/>
            </w:pPr>
            <w:r w:rsidRPr="001D386E">
              <w:t>Yes</w:t>
            </w:r>
          </w:p>
        </w:tc>
        <w:tc>
          <w:tcPr>
            <w:tcW w:w="632" w:type="dxa"/>
            <w:gridSpan w:val="3"/>
            <w:vAlign w:val="center"/>
          </w:tcPr>
          <w:p w14:paraId="5573E695" w14:textId="77777777" w:rsidR="00F771FC" w:rsidRPr="001D386E" w:rsidRDefault="00F771FC" w:rsidP="00F771FC">
            <w:pPr>
              <w:pStyle w:val="TAC"/>
            </w:pPr>
            <w:r w:rsidRPr="001D386E">
              <w:t>Yes</w:t>
            </w:r>
          </w:p>
        </w:tc>
        <w:tc>
          <w:tcPr>
            <w:tcW w:w="1187" w:type="dxa"/>
            <w:vMerge/>
            <w:vAlign w:val="center"/>
          </w:tcPr>
          <w:p w14:paraId="5A61D3CB" w14:textId="77777777" w:rsidR="00F771FC" w:rsidRPr="001D386E" w:rsidRDefault="00F771FC" w:rsidP="00F771FC">
            <w:pPr>
              <w:pStyle w:val="TAC"/>
            </w:pPr>
          </w:p>
        </w:tc>
        <w:tc>
          <w:tcPr>
            <w:tcW w:w="1286" w:type="dxa"/>
            <w:vMerge/>
            <w:vAlign w:val="center"/>
          </w:tcPr>
          <w:p w14:paraId="760701A3" w14:textId="77777777" w:rsidR="00F771FC" w:rsidRPr="001D386E" w:rsidRDefault="00F771FC" w:rsidP="00F771FC">
            <w:pPr>
              <w:pStyle w:val="TAC"/>
            </w:pPr>
          </w:p>
        </w:tc>
      </w:tr>
      <w:tr w:rsidR="00F771FC" w:rsidRPr="001D386E" w14:paraId="089306EA" w14:textId="77777777" w:rsidTr="004A6A4E">
        <w:trPr>
          <w:jc w:val="center"/>
        </w:trPr>
        <w:tc>
          <w:tcPr>
            <w:tcW w:w="1401" w:type="dxa"/>
            <w:vMerge w:val="restart"/>
            <w:vAlign w:val="center"/>
          </w:tcPr>
          <w:p w14:paraId="1B234800" w14:textId="77777777" w:rsidR="00F771FC" w:rsidRPr="001D386E" w:rsidRDefault="00F771FC" w:rsidP="00F771FC">
            <w:pPr>
              <w:pStyle w:val="TAC"/>
            </w:pPr>
            <w:r w:rsidRPr="001D386E">
              <w:rPr>
                <w:lang w:val="en-US"/>
              </w:rPr>
              <w:t>CA_</w:t>
            </w:r>
            <w:r w:rsidRPr="001D386E">
              <w:rPr>
                <w:rFonts w:hint="eastAsia"/>
                <w:lang w:val="en-US" w:eastAsia="ja-JP"/>
              </w:rPr>
              <w:t>1A</w:t>
            </w:r>
            <w:r w:rsidRPr="001D386E">
              <w:rPr>
                <w:lang w:val="en-US"/>
              </w:rPr>
              <w:t>-</w:t>
            </w:r>
            <w:r w:rsidRPr="001D386E">
              <w:rPr>
                <w:rFonts w:hint="eastAsia"/>
                <w:lang w:val="en-US" w:eastAsia="ja-JP"/>
              </w:rPr>
              <w:t>3A</w:t>
            </w:r>
            <w:r w:rsidRPr="001D386E">
              <w:rPr>
                <w:lang w:val="en-US"/>
              </w:rPr>
              <w:t>-</w:t>
            </w:r>
            <w:r w:rsidRPr="001D386E">
              <w:rPr>
                <w:rFonts w:hint="eastAsia"/>
                <w:lang w:val="en-US" w:eastAsia="zh-CN"/>
              </w:rPr>
              <w:t>38</w:t>
            </w:r>
            <w:r w:rsidRPr="001D386E">
              <w:rPr>
                <w:rFonts w:hint="eastAsia"/>
                <w:lang w:val="en-US" w:eastAsia="ja-JP"/>
              </w:rPr>
              <w:t>A</w:t>
            </w:r>
          </w:p>
        </w:tc>
        <w:tc>
          <w:tcPr>
            <w:tcW w:w="1466" w:type="dxa"/>
            <w:vMerge w:val="restart"/>
            <w:vAlign w:val="center"/>
          </w:tcPr>
          <w:p w14:paraId="338DF361" w14:textId="77777777" w:rsidR="00F771FC" w:rsidRPr="001D386E" w:rsidRDefault="00F771FC" w:rsidP="00F771FC">
            <w:pPr>
              <w:pStyle w:val="TAC"/>
              <w:rPr>
                <w:lang w:eastAsia="zh-CN"/>
              </w:rPr>
            </w:pPr>
            <w:r w:rsidRPr="001D386E">
              <w:rPr>
                <w:lang w:eastAsia="zh-CN"/>
              </w:rPr>
              <w:t>CA_1A-3A</w:t>
            </w:r>
          </w:p>
        </w:tc>
        <w:tc>
          <w:tcPr>
            <w:tcW w:w="769" w:type="dxa"/>
            <w:vAlign w:val="center"/>
          </w:tcPr>
          <w:p w14:paraId="67BE9FBC" w14:textId="77777777" w:rsidR="00F771FC" w:rsidRPr="001D386E" w:rsidRDefault="00F771FC" w:rsidP="00F771FC">
            <w:pPr>
              <w:pStyle w:val="TAC"/>
            </w:pPr>
            <w:r w:rsidRPr="001D386E">
              <w:rPr>
                <w:rFonts w:hint="eastAsia"/>
                <w:lang w:eastAsia="ja-JP"/>
              </w:rPr>
              <w:t>1</w:t>
            </w:r>
          </w:p>
        </w:tc>
        <w:tc>
          <w:tcPr>
            <w:tcW w:w="727" w:type="dxa"/>
            <w:vAlign w:val="center"/>
          </w:tcPr>
          <w:p w14:paraId="1702E4CA" w14:textId="77777777" w:rsidR="00F771FC" w:rsidRPr="001D386E" w:rsidRDefault="00F771FC" w:rsidP="00F771FC">
            <w:pPr>
              <w:pStyle w:val="TAC"/>
              <w:rPr>
                <w:lang w:eastAsia="ja-JP"/>
              </w:rPr>
            </w:pPr>
          </w:p>
        </w:tc>
        <w:tc>
          <w:tcPr>
            <w:tcW w:w="587" w:type="dxa"/>
            <w:gridSpan w:val="2"/>
            <w:vAlign w:val="center"/>
          </w:tcPr>
          <w:p w14:paraId="650FC5AA" w14:textId="77777777" w:rsidR="00F771FC" w:rsidRPr="001D386E" w:rsidRDefault="00F771FC" w:rsidP="00F771FC">
            <w:pPr>
              <w:pStyle w:val="TAC"/>
              <w:rPr>
                <w:lang w:eastAsia="ja-JP"/>
              </w:rPr>
            </w:pPr>
          </w:p>
        </w:tc>
        <w:tc>
          <w:tcPr>
            <w:tcW w:w="588" w:type="dxa"/>
            <w:gridSpan w:val="2"/>
            <w:vAlign w:val="center"/>
          </w:tcPr>
          <w:p w14:paraId="291EF203" w14:textId="77777777" w:rsidR="00F771FC" w:rsidRPr="001D386E" w:rsidRDefault="00F771FC" w:rsidP="00F771FC">
            <w:pPr>
              <w:pStyle w:val="TAC"/>
              <w:rPr>
                <w:lang w:eastAsia="ja-JP"/>
              </w:rPr>
            </w:pPr>
            <w:r w:rsidRPr="001D386E">
              <w:rPr>
                <w:lang w:eastAsia="zh-CN"/>
              </w:rPr>
              <w:t>Yes</w:t>
            </w:r>
          </w:p>
        </w:tc>
        <w:tc>
          <w:tcPr>
            <w:tcW w:w="588" w:type="dxa"/>
            <w:gridSpan w:val="3"/>
            <w:vAlign w:val="center"/>
          </w:tcPr>
          <w:p w14:paraId="23371C1B" w14:textId="77777777" w:rsidR="00F771FC" w:rsidRPr="001D386E" w:rsidRDefault="00F771FC" w:rsidP="00F771FC">
            <w:pPr>
              <w:pStyle w:val="TAC"/>
              <w:rPr>
                <w:lang w:eastAsia="ja-JP"/>
              </w:rPr>
            </w:pPr>
            <w:r w:rsidRPr="001D386E">
              <w:rPr>
                <w:lang w:eastAsia="zh-CN"/>
              </w:rPr>
              <w:t>Yes</w:t>
            </w:r>
          </w:p>
        </w:tc>
        <w:tc>
          <w:tcPr>
            <w:tcW w:w="592" w:type="dxa"/>
            <w:gridSpan w:val="3"/>
            <w:vAlign w:val="center"/>
          </w:tcPr>
          <w:p w14:paraId="143E086F" w14:textId="77777777" w:rsidR="00F771FC" w:rsidRPr="001D386E" w:rsidRDefault="00F771FC" w:rsidP="00F771FC">
            <w:pPr>
              <w:pStyle w:val="TAC"/>
              <w:rPr>
                <w:lang w:eastAsia="ja-JP"/>
              </w:rPr>
            </w:pPr>
            <w:r w:rsidRPr="001D386E">
              <w:t>Yes</w:t>
            </w:r>
          </w:p>
        </w:tc>
        <w:tc>
          <w:tcPr>
            <w:tcW w:w="632" w:type="dxa"/>
            <w:gridSpan w:val="3"/>
            <w:vAlign w:val="center"/>
          </w:tcPr>
          <w:p w14:paraId="2AD64EE3" w14:textId="77777777" w:rsidR="00F771FC" w:rsidRPr="001D386E" w:rsidRDefault="00F771FC" w:rsidP="00F771FC">
            <w:pPr>
              <w:pStyle w:val="TAC"/>
              <w:rPr>
                <w:lang w:eastAsia="ja-JP"/>
              </w:rPr>
            </w:pPr>
            <w:r w:rsidRPr="001D386E">
              <w:t>Yes</w:t>
            </w:r>
          </w:p>
        </w:tc>
        <w:tc>
          <w:tcPr>
            <w:tcW w:w="1187" w:type="dxa"/>
            <w:vMerge w:val="restart"/>
            <w:vAlign w:val="center"/>
          </w:tcPr>
          <w:p w14:paraId="7A9D15A8" w14:textId="77777777" w:rsidR="00F771FC" w:rsidRPr="001D386E" w:rsidRDefault="00F771FC" w:rsidP="00F771FC">
            <w:pPr>
              <w:pStyle w:val="TAC"/>
            </w:pPr>
            <w:r w:rsidRPr="001D386E">
              <w:rPr>
                <w:lang w:eastAsia="ja-JP"/>
              </w:rPr>
              <w:t>60</w:t>
            </w:r>
          </w:p>
        </w:tc>
        <w:tc>
          <w:tcPr>
            <w:tcW w:w="1286" w:type="dxa"/>
            <w:vMerge w:val="restart"/>
            <w:vAlign w:val="center"/>
          </w:tcPr>
          <w:p w14:paraId="7754BAE6" w14:textId="77777777" w:rsidR="00F771FC" w:rsidRPr="001D386E" w:rsidRDefault="00F771FC" w:rsidP="00F771FC">
            <w:pPr>
              <w:pStyle w:val="TAC"/>
            </w:pPr>
            <w:r w:rsidRPr="001D386E">
              <w:rPr>
                <w:lang w:eastAsia="ja-JP"/>
              </w:rPr>
              <w:t>0</w:t>
            </w:r>
          </w:p>
        </w:tc>
      </w:tr>
      <w:tr w:rsidR="00F771FC" w:rsidRPr="001D386E" w14:paraId="2C98B06C" w14:textId="77777777" w:rsidTr="004A6A4E">
        <w:trPr>
          <w:jc w:val="center"/>
        </w:trPr>
        <w:tc>
          <w:tcPr>
            <w:tcW w:w="1401" w:type="dxa"/>
            <w:vMerge/>
            <w:vAlign w:val="center"/>
          </w:tcPr>
          <w:p w14:paraId="0B7CEE24" w14:textId="77777777" w:rsidR="00F771FC" w:rsidRPr="001D386E" w:rsidRDefault="00F771FC" w:rsidP="00F771FC">
            <w:pPr>
              <w:pStyle w:val="TAC"/>
            </w:pPr>
          </w:p>
        </w:tc>
        <w:tc>
          <w:tcPr>
            <w:tcW w:w="1466" w:type="dxa"/>
            <w:vMerge/>
            <w:vAlign w:val="center"/>
          </w:tcPr>
          <w:p w14:paraId="52C89838" w14:textId="77777777" w:rsidR="00F771FC" w:rsidRPr="001D386E" w:rsidRDefault="00F771FC" w:rsidP="00F771FC">
            <w:pPr>
              <w:pStyle w:val="TAC"/>
              <w:rPr>
                <w:lang w:eastAsia="ja-JP"/>
              </w:rPr>
            </w:pPr>
          </w:p>
        </w:tc>
        <w:tc>
          <w:tcPr>
            <w:tcW w:w="769" w:type="dxa"/>
            <w:vAlign w:val="center"/>
          </w:tcPr>
          <w:p w14:paraId="74847E92" w14:textId="77777777" w:rsidR="00F771FC" w:rsidRPr="001D386E" w:rsidRDefault="00F771FC" w:rsidP="00F771FC">
            <w:pPr>
              <w:pStyle w:val="TAC"/>
            </w:pPr>
            <w:r w:rsidRPr="001D386E">
              <w:rPr>
                <w:rFonts w:hint="eastAsia"/>
                <w:lang w:eastAsia="ja-JP"/>
              </w:rPr>
              <w:t>3</w:t>
            </w:r>
          </w:p>
        </w:tc>
        <w:tc>
          <w:tcPr>
            <w:tcW w:w="727" w:type="dxa"/>
            <w:vAlign w:val="center"/>
          </w:tcPr>
          <w:p w14:paraId="19F8AC44" w14:textId="77777777" w:rsidR="00F771FC" w:rsidRPr="001D386E" w:rsidRDefault="00F771FC" w:rsidP="00F771FC">
            <w:pPr>
              <w:pStyle w:val="TAC"/>
              <w:rPr>
                <w:lang w:eastAsia="ja-JP"/>
              </w:rPr>
            </w:pPr>
          </w:p>
        </w:tc>
        <w:tc>
          <w:tcPr>
            <w:tcW w:w="587" w:type="dxa"/>
            <w:gridSpan w:val="2"/>
            <w:vAlign w:val="center"/>
          </w:tcPr>
          <w:p w14:paraId="73F55EAD" w14:textId="77777777" w:rsidR="00F771FC" w:rsidRPr="001D386E" w:rsidRDefault="00F771FC" w:rsidP="00F771FC">
            <w:pPr>
              <w:pStyle w:val="TAC"/>
              <w:rPr>
                <w:lang w:eastAsia="ja-JP"/>
              </w:rPr>
            </w:pPr>
          </w:p>
        </w:tc>
        <w:tc>
          <w:tcPr>
            <w:tcW w:w="588" w:type="dxa"/>
            <w:gridSpan w:val="2"/>
            <w:vAlign w:val="center"/>
          </w:tcPr>
          <w:p w14:paraId="273E18F9" w14:textId="77777777" w:rsidR="00F771FC" w:rsidRPr="001D386E" w:rsidRDefault="00F771FC" w:rsidP="00F771FC">
            <w:pPr>
              <w:pStyle w:val="TAC"/>
              <w:rPr>
                <w:lang w:eastAsia="ja-JP"/>
              </w:rPr>
            </w:pPr>
            <w:r w:rsidRPr="001D386E">
              <w:t>Yes</w:t>
            </w:r>
          </w:p>
        </w:tc>
        <w:tc>
          <w:tcPr>
            <w:tcW w:w="588" w:type="dxa"/>
            <w:gridSpan w:val="3"/>
            <w:vAlign w:val="center"/>
          </w:tcPr>
          <w:p w14:paraId="1450C155" w14:textId="77777777" w:rsidR="00F771FC" w:rsidRPr="001D386E" w:rsidRDefault="00F771FC" w:rsidP="00F771FC">
            <w:pPr>
              <w:pStyle w:val="TAC"/>
              <w:rPr>
                <w:lang w:eastAsia="ja-JP"/>
              </w:rPr>
            </w:pPr>
            <w:r w:rsidRPr="001D386E">
              <w:t>Yes</w:t>
            </w:r>
          </w:p>
        </w:tc>
        <w:tc>
          <w:tcPr>
            <w:tcW w:w="592" w:type="dxa"/>
            <w:gridSpan w:val="3"/>
            <w:vAlign w:val="center"/>
          </w:tcPr>
          <w:p w14:paraId="7915882E" w14:textId="77777777" w:rsidR="00F771FC" w:rsidRPr="001D386E" w:rsidRDefault="00F771FC" w:rsidP="00F771FC">
            <w:pPr>
              <w:pStyle w:val="TAC"/>
              <w:rPr>
                <w:lang w:eastAsia="ja-JP"/>
              </w:rPr>
            </w:pPr>
            <w:r w:rsidRPr="001D386E">
              <w:t>Yes</w:t>
            </w:r>
          </w:p>
        </w:tc>
        <w:tc>
          <w:tcPr>
            <w:tcW w:w="632" w:type="dxa"/>
            <w:gridSpan w:val="3"/>
            <w:vAlign w:val="center"/>
          </w:tcPr>
          <w:p w14:paraId="4A1656A7" w14:textId="77777777" w:rsidR="00F771FC" w:rsidRPr="001D386E" w:rsidRDefault="00F771FC" w:rsidP="00F771FC">
            <w:pPr>
              <w:pStyle w:val="TAC"/>
              <w:rPr>
                <w:lang w:eastAsia="ja-JP"/>
              </w:rPr>
            </w:pPr>
            <w:r w:rsidRPr="001D386E">
              <w:t>Yes</w:t>
            </w:r>
          </w:p>
        </w:tc>
        <w:tc>
          <w:tcPr>
            <w:tcW w:w="1187" w:type="dxa"/>
            <w:vMerge/>
            <w:vAlign w:val="center"/>
          </w:tcPr>
          <w:p w14:paraId="56072DF1" w14:textId="77777777" w:rsidR="00F771FC" w:rsidRPr="001D386E" w:rsidRDefault="00F771FC" w:rsidP="00F771FC">
            <w:pPr>
              <w:pStyle w:val="TAC"/>
            </w:pPr>
          </w:p>
        </w:tc>
        <w:tc>
          <w:tcPr>
            <w:tcW w:w="1286" w:type="dxa"/>
            <w:vMerge/>
            <w:vAlign w:val="center"/>
          </w:tcPr>
          <w:p w14:paraId="6C7A5841" w14:textId="77777777" w:rsidR="00F771FC" w:rsidRPr="001D386E" w:rsidRDefault="00F771FC" w:rsidP="00F771FC">
            <w:pPr>
              <w:pStyle w:val="TAC"/>
            </w:pPr>
          </w:p>
        </w:tc>
      </w:tr>
      <w:tr w:rsidR="00F771FC" w:rsidRPr="001D386E" w14:paraId="6FFC427F" w14:textId="77777777" w:rsidTr="004A6A4E">
        <w:trPr>
          <w:jc w:val="center"/>
        </w:trPr>
        <w:tc>
          <w:tcPr>
            <w:tcW w:w="1401" w:type="dxa"/>
            <w:vMerge/>
            <w:vAlign w:val="center"/>
          </w:tcPr>
          <w:p w14:paraId="78B4EDFB" w14:textId="77777777" w:rsidR="00F771FC" w:rsidRPr="001D386E" w:rsidRDefault="00F771FC" w:rsidP="00F771FC">
            <w:pPr>
              <w:pStyle w:val="TAC"/>
            </w:pPr>
          </w:p>
        </w:tc>
        <w:tc>
          <w:tcPr>
            <w:tcW w:w="1466" w:type="dxa"/>
            <w:vMerge/>
            <w:vAlign w:val="center"/>
          </w:tcPr>
          <w:p w14:paraId="501AB2B7" w14:textId="77777777" w:rsidR="00F771FC" w:rsidRPr="001D386E" w:rsidRDefault="00F771FC" w:rsidP="00F771FC">
            <w:pPr>
              <w:pStyle w:val="TAC"/>
              <w:rPr>
                <w:lang w:eastAsia="ja-JP"/>
              </w:rPr>
            </w:pPr>
          </w:p>
        </w:tc>
        <w:tc>
          <w:tcPr>
            <w:tcW w:w="769" w:type="dxa"/>
            <w:vAlign w:val="center"/>
          </w:tcPr>
          <w:p w14:paraId="2B46EC20" w14:textId="77777777" w:rsidR="00F771FC" w:rsidRPr="001D386E" w:rsidRDefault="00F771FC" w:rsidP="00F771FC">
            <w:pPr>
              <w:pStyle w:val="TAC"/>
              <w:rPr>
                <w:lang w:eastAsia="zh-CN"/>
              </w:rPr>
            </w:pPr>
            <w:r w:rsidRPr="001D386E">
              <w:rPr>
                <w:rFonts w:hint="eastAsia"/>
                <w:lang w:eastAsia="zh-CN"/>
              </w:rPr>
              <w:t>38</w:t>
            </w:r>
          </w:p>
        </w:tc>
        <w:tc>
          <w:tcPr>
            <w:tcW w:w="727" w:type="dxa"/>
            <w:vAlign w:val="center"/>
          </w:tcPr>
          <w:p w14:paraId="5ADD52B4" w14:textId="77777777" w:rsidR="00F771FC" w:rsidRPr="001D386E" w:rsidRDefault="00F771FC" w:rsidP="00F771FC">
            <w:pPr>
              <w:pStyle w:val="TAC"/>
              <w:rPr>
                <w:lang w:eastAsia="ja-JP"/>
              </w:rPr>
            </w:pPr>
          </w:p>
        </w:tc>
        <w:tc>
          <w:tcPr>
            <w:tcW w:w="587" w:type="dxa"/>
            <w:gridSpan w:val="2"/>
            <w:vAlign w:val="center"/>
          </w:tcPr>
          <w:p w14:paraId="77BA9D60" w14:textId="77777777" w:rsidR="00F771FC" w:rsidRPr="001D386E" w:rsidRDefault="00F771FC" w:rsidP="00F771FC">
            <w:pPr>
              <w:pStyle w:val="TAC"/>
              <w:rPr>
                <w:lang w:eastAsia="ja-JP"/>
              </w:rPr>
            </w:pPr>
          </w:p>
        </w:tc>
        <w:tc>
          <w:tcPr>
            <w:tcW w:w="588" w:type="dxa"/>
            <w:gridSpan w:val="2"/>
            <w:vAlign w:val="center"/>
          </w:tcPr>
          <w:p w14:paraId="4D3471D9"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700062FA" w14:textId="77777777" w:rsidR="00F771FC" w:rsidRPr="001D386E" w:rsidRDefault="00F771FC" w:rsidP="00F771FC">
            <w:pPr>
              <w:pStyle w:val="TAC"/>
              <w:rPr>
                <w:lang w:eastAsia="ja-JP"/>
              </w:rPr>
            </w:pPr>
            <w:r w:rsidRPr="001D386E">
              <w:t>Yes</w:t>
            </w:r>
          </w:p>
        </w:tc>
        <w:tc>
          <w:tcPr>
            <w:tcW w:w="592" w:type="dxa"/>
            <w:gridSpan w:val="3"/>
            <w:vAlign w:val="center"/>
          </w:tcPr>
          <w:p w14:paraId="59E20628" w14:textId="77777777" w:rsidR="00F771FC" w:rsidRPr="001D386E" w:rsidRDefault="00F771FC" w:rsidP="00F771FC">
            <w:pPr>
              <w:pStyle w:val="TAC"/>
              <w:rPr>
                <w:lang w:eastAsia="ja-JP"/>
              </w:rPr>
            </w:pPr>
            <w:r w:rsidRPr="001D386E">
              <w:t>Yes</w:t>
            </w:r>
          </w:p>
        </w:tc>
        <w:tc>
          <w:tcPr>
            <w:tcW w:w="632" w:type="dxa"/>
            <w:gridSpan w:val="3"/>
            <w:vAlign w:val="center"/>
          </w:tcPr>
          <w:p w14:paraId="4F1317C1" w14:textId="77777777" w:rsidR="00F771FC" w:rsidRPr="001D386E" w:rsidRDefault="00F771FC" w:rsidP="00F771FC">
            <w:pPr>
              <w:pStyle w:val="TAC"/>
              <w:rPr>
                <w:lang w:eastAsia="ja-JP"/>
              </w:rPr>
            </w:pPr>
            <w:r w:rsidRPr="001D386E">
              <w:rPr>
                <w:lang w:eastAsia="zh-CN"/>
              </w:rPr>
              <w:t>Yes</w:t>
            </w:r>
          </w:p>
        </w:tc>
        <w:tc>
          <w:tcPr>
            <w:tcW w:w="1187" w:type="dxa"/>
            <w:vMerge/>
            <w:vAlign w:val="center"/>
          </w:tcPr>
          <w:p w14:paraId="2A831E2E" w14:textId="77777777" w:rsidR="00F771FC" w:rsidRPr="001D386E" w:rsidRDefault="00F771FC" w:rsidP="00F771FC">
            <w:pPr>
              <w:pStyle w:val="TAC"/>
            </w:pPr>
          </w:p>
        </w:tc>
        <w:tc>
          <w:tcPr>
            <w:tcW w:w="1286" w:type="dxa"/>
            <w:vMerge/>
            <w:vAlign w:val="center"/>
          </w:tcPr>
          <w:p w14:paraId="0329A71A" w14:textId="77777777" w:rsidR="00F771FC" w:rsidRPr="001D386E" w:rsidRDefault="00F771FC" w:rsidP="00F771FC">
            <w:pPr>
              <w:pStyle w:val="TAC"/>
            </w:pPr>
          </w:p>
        </w:tc>
      </w:tr>
      <w:tr w:rsidR="00F771FC" w:rsidRPr="001D386E" w14:paraId="1DFB1EAD" w14:textId="77777777" w:rsidTr="004A6A4E">
        <w:trPr>
          <w:jc w:val="center"/>
        </w:trPr>
        <w:tc>
          <w:tcPr>
            <w:tcW w:w="1401" w:type="dxa"/>
            <w:vMerge w:val="restart"/>
            <w:vAlign w:val="center"/>
          </w:tcPr>
          <w:p w14:paraId="3B8FE8DE" w14:textId="77777777" w:rsidR="00F771FC" w:rsidRPr="001D386E" w:rsidRDefault="00F771FC" w:rsidP="00F771FC">
            <w:pPr>
              <w:pStyle w:val="TAC"/>
            </w:pPr>
            <w:r w:rsidRPr="001D386E">
              <w:rPr>
                <w:rFonts w:cs="Intel Clear"/>
                <w:lang w:val="en-US"/>
              </w:rPr>
              <w:t>CA_</w:t>
            </w:r>
            <w:r w:rsidRPr="001D386E">
              <w:rPr>
                <w:rFonts w:cs="Intel Clear" w:hint="eastAsia"/>
                <w:lang w:val="en-US" w:eastAsia="ja-JP"/>
              </w:rPr>
              <w:t>1A</w:t>
            </w:r>
            <w:r w:rsidRPr="001D386E">
              <w:rPr>
                <w:rFonts w:cs="Intel Clear"/>
                <w:lang w:val="en-US"/>
              </w:rPr>
              <w:t>-</w:t>
            </w:r>
            <w:r w:rsidRPr="001D386E">
              <w:rPr>
                <w:rFonts w:cs="Intel Clear" w:hint="eastAsia"/>
                <w:lang w:val="en-US" w:eastAsia="ja-JP"/>
              </w:rPr>
              <w:t>3C</w:t>
            </w:r>
            <w:r w:rsidRPr="001D386E">
              <w:rPr>
                <w:rFonts w:cs="Intel Clear"/>
                <w:lang w:val="en-US"/>
              </w:rPr>
              <w:t>-</w:t>
            </w:r>
            <w:r w:rsidRPr="001D386E">
              <w:rPr>
                <w:rFonts w:cs="Intel Clear" w:hint="eastAsia"/>
                <w:lang w:val="en-US" w:eastAsia="zh-CN"/>
              </w:rPr>
              <w:t>38</w:t>
            </w:r>
            <w:r w:rsidRPr="001D386E">
              <w:rPr>
                <w:rFonts w:cs="Intel Clear" w:hint="eastAsia"/>
                <w:lang w:val="en-US" w:eastAsia="ja-JP"/>
              </w:rPr>
              <w:t>A</w:t>
            </w:r>
          </w:p>
        </w:tc>
        <w:tc>
          <w:tcPr>
            <w:tcW w:w="1466" w:type="dxa"/>
            <w:vMerge w:val="restart"/>
            <w:vAlign w:val="center"/>
          </w:tcPr>
          <w:p w14:paraId="1AE55841" w14:textId="77777777" w:rsidR="00F771FC" w:rsidRPr="001D386E" w:rsidRDefault="00F771FC" w:rsidP="00F771FC">
            <w:pPr>
              <w:pStyle w:val="TAC"/>
              <w:rPr>
                <w:lang w:eastAsia="zh-CN"/>
              </w:rPr>
            </w:pPr>
            <w:r w:rsidRPr="001D386E">
              <w:rPr>
                <w:rFonts w:cs="Intel Clear" w:hint="eastAsia"/>
                <w:lang w:eastAsia="zh-CN"/>
              </w:rPr>
              <w:t>-</w:t>
            </w:r>
          </w:p>
        </w:tc>
        <w:tc>
          <w:tcPr>
            <w:tcW w:w="769" w:type="dxa"/>
            <w:vAlign w:val="center"/>
          </w:tcPr>
          <w:p w14:paraId="6B7773A7" w14:textId="77777777" w:rsidR="00F771FC" w:rsidRPr="001D386E" w:rsidRDefault="00F771FC" w:rsidP="00F771FC">
            <w:pPr>
              <w:pStyle w:val="TAC"/>
            </w:pPr>
            <w:r w:rsidRPr="001D386E">
              <w:rPr>
                <w:rFonts w:cs="Intel Clear" w:hint="eastAsia"/>
                <w:lang w:eastAsia="ja-JP"/>
              </w:rPr>
              <w:t>1</w:t>
            </w:r>
          </w:p>
        </w:tc>
        <w:tc>
          <w:tcPr>
            <w:tcW w:w="727" w:type="dxa"/>
            <w:vAlign w:val="center"/>
          </w:tcPr>
          <w:p w14:paraId="609CB6CA" w14:textId="77777777" w:rsidR="00F771FC" w:rsidRPr="001D386E" w:rsidRDefault="00F771FC" w:rsidP="00F771FC">
            <w:pPr>
              <w:pStyle w:val="TAC"/>
              <w:rPr>
                <w:lang w:eastAsia="ja-JP"/>
              </w:rPr>
            </w:pPr>
          </w:p>
        </w:tc>
        <w:tc>
          <w:tcPr>
            <w:tcW w:w="587" w:type="dxa"/>
            <w:gridSpan w:val="2"/>
            <w:vAlign w:val="center"/>
          </w:tcPr>
          <w:p w14:paraId="771D5D96" w14:textId="77777777" w:rsidR="00F771FC" w:rsidRPr="001D386E" w:rsidRDefault="00F771FC" w:rsidP="00F771FC">
            <w:pPr>
              <w:pStyle w:val="TAC"/>
              <w:rPr>
                <w:lang w:eastAsia="ja-JP"/>
              </w:rPr>
            </w:pPr>
          </w:p>
        </w:tc>
        <w:tc>
          <w:tcPr>
            <w:tcW w:w="588" w:type="dxa"/>
            <w:gridSpan w:val="2"/>
            <w:vAlign w:val="center"/>
          </w:tcPr>
          <w:p w14:paraId="3C9C4D83" w14:textId="77777777" w:rsidR="00F771FC" w:rsidRPr="001D386E" w:rsidRDefault="00F771FC" w:rsidP="00F771FC">
            <w:pPr>
              <w:pStyle w:val="TAC"/>
              <w:rPr>
                <w:lang w:eastAsia="ja-JP"/>
              </w:rPr>
            </w:pPr>
            <w:r w:rsidRPr="001D386E">
              <w:rPr>
                <w:rFonts w:cs="Intel Clear"/>
                <w:lang w:eastAsia="zh-CN"/>
              </w:rPr>
              <w:t>Yes</w:t>
            </w:r>
          </w:p>
        </w:tc>
        <w:tc>
          <w:tcPr>
            <w:tcW w:w="588" w:type="dxa"/>
            <w:gridSpan w:val="3"/>
            <w:vAlign w:val="center"/>
          </w:tcPr>
          <w:p w14:paraId="5356648B" w14:textId="77777777" w:rsidR="00F771FC" w:rsidRPr="001D386E" w:rsidRDefault="00F771FC" w:rsidP="00F771FC">
            <w:pPr>
              <w:pStyle w:val="TAC"/>
              <w:rPr>
                <w:lang w:eastAsia="ja-JP"/>
              </w:rPr>
            </w:pPr>
            <w:r w:rsidRPr="001D386E">
              <w:rPr>
                <w:rFonts w:cs="Intel Clear"/>
                <w:lang w:eastAsia="zh-CN"/>
              </w:rPr>
              <w:t>Yes</w:t>
            </w:r>
          </w:p>
        </w:tc>
        <w:tc>
          <w:tcPr>
            <w:tcW w:w="592" w:type="dxa"/>
            <w:gridSpan w:val="3"/>
            <w:vAlign w:val="center"/>
          </w:tcPr>
          <w:p w14:paraId="345C0D0D" w14:textId="77777777" w:rsidR="00F771FC" w:rsidRPr="001D386E" w:rsidRDefault="00F771FC" w:rsidP="00F771FC">
            <w:pPr>
              <w:pStyle w:val="TAC"/>
              <w:rPr>
                <w:lang w:eastAsia="ja-JP"/>
              </w:rPr>
            </w:pPr>
            <w:r w:rsidRPr="001D386E">
              <w:rPr>
                <w:rFonts w:cs="Intel Clear"/>
              </w:rPr>
              <w:t>Yes</w:t>
            </w:r>
          </w:p>
        </w:tc>
        <w:tc>
          <w:tcPr>
            <w:tcW w:w="632" w:type="dxa"/>
            <w:gridSpan w:val="3"/>
            <w:vAlign w:val="center"/>
          </w:tcPr>
          <w:p w14:paraId="4A6D7C6C" w14:textId="77777777" w:rsidR="00F771FC" w:rsidRPr="001D386E" w:rsidRDefault="00F771FC" w:rsidP="00F771FC">
            <w:pPr>
              <w:pStyle w:val="TAC"/>
              <w:rPr>
                <w:lang w:eastAsia="ja-JP"/>
              </w:rPr>
            </w:pPr>
            <w:r w:rsidRPr="001D386E">
              <w:rPr>
                <w:rFonts w:cs="Intel Clear"/>
              </w:rPr>
              <w:t>Yes</w:t>
            </w:r>
          </w:p>
        </w:tc>
        <w:tc>
          <w:tcPr>
            <w:tcW w:w="1187" w:type="dxa"/>
            <w:vMerge w:val="restart"/>
            <w:vAlign w:val="center"/>
          </w:tcPr>
          <w:p w14:paraId="654B06C3" w14:textId="77777777" w:rsidR="00F771FC" w:rsidRPr="001D386E" w:rsidRDefault="00F771FC" w:rsidP="00F771FC">
            <w:pPr>
              <w:pStyle w:val="TAC"/>
            </w:pPr>
            <w:r w:rsidRPr="001D386E">
              <w:rPr>
                <w:rFonts w:cs="Intel Clear" w:hint="eastAsia"/>
                <w:lang w:eastAsia="zh-CN"/>
              </w:rPr>
              <w:t>80</w:t>
            </w:r>
          </w:p>
        </w:tc>
        <w:tc>
          <w:tcPr>
            <w:tcW w:w="1286" w:type="dxa"/>
            <w:vMerge w:val="restart"/>
            <w:vAlign w:val="center"/>
          </w:tcPr>
          <w:p w14:paraId="0A4F4447" w14:textId="77777777" w:rsidR="00F771FC" w:rsidRPr="001D386E" w:rsidRDefault="00F771FC" w:rsidP="00F771FC">
            <w:pPr>
              <w:pStyle w:val="TAC"/>
            </w:pPr>
            <w:r w:rsidRPr="001D386E">
              <w:rPr>
                <w:rFonts w:cs="Intel Clear" w:hint="eastAsia"/>
                <w:lang w:eastAsia="zh-CN"/>
              </w:rPr>
              <w:t>0</w:t>
            </w:r>
          </w:p>
        </w:tc>
      </w:tr>
      <w:tr w:rsidR="00F771FC" w:rsidRPr="001D386E" w14:paraId="685E5826" w14:textId="77777777" w:rsidTr="004A6A4E">
        <w:trPr>
          <w:jc w:val="center"/>
        </w:trPr>
        <w:tc>
          <w:tcPr>
            <w:tcW w:w="1401" w:type="dxa"/>
            <w:vMerge/>
            <w:vAlign w:val="center"/>
          </w:tcPr>
          <w:p w14:paraId="45D4A63E" w14:textId="77777777" w:rsidR="00F771FC" w:rsidRPr="001D386E" w:rsidRDefault="00F771FC" w:rsidP="00F771FC">
            <w:pPr>
              <w:pStyle w:val="TAC"/>
            </w:pPr>
          </w:p>
        </w:tc>
        <w:tc>
          <w:tcPr>
            <w:tcW w:w="1466" w:type="dxa"/>
            <w:vMerge/>
            <w:vAlign w:val="center"/>
          </w:tcPr>
          <w:p w14:paraId="09FA78BC" w14:textId="77777777" w:rsidR="00F771FC" w:rsidRPr="001D386E" w:rsidRDefault="00F771FC" w:rsidP="00F771FC">
            <w:pPr>
              <w:pStyle w:val="TAC"/>
              <w:rPr>
                <w:lang w:eastAsia="ja-JP"/>
              </w:rPr>
            </w:pPr>
          </w:p>
        </w:tc>
        <w:tc>
          <w:tcPr>
            <w:tcW w:w="769" w:type="dxa"/>
            <w:vAlign w:val="center"/>
          </w:tcPr>
          <w:p w14:paraId="68F68076" w14:textId="77777777" w:rsidR="00F771FC" w:rsidRPr="001D386E" w:rsidRDefault="00F771FC" w:rsidP="00F771FC">
            <w:pPr>
              <w:pStyle w:val="TAC"/>
            </w:pPr>
            <w:r w:rsidRPr="001D386E">
              <w:rPr>
                <w:rFonts w:cs="Intel Clear" w:hint="eastAsia"/>
                <w:lang w:eastAsia="ja-JP"/>
              </w:rPr>
              <w:t>3</w:t>
            </w:r>
          </w:p>
        </w:tc>
        <w:tc>
          <w:tcPr>
            <w:tcW w:w="3714" w:type="dxa"/>
            <w:gridSpan w:val="14"/>
            <w:vAlign w:val="center"/>
          </w:tcPr>
          <w:p w14:paraId="53AB2999" w14:textId="77777777" w:rsidR="00F771FC" w:rsidRPr="001D386E" w:rsidRDefault="00F771FC" w:rsidP="00F771FC">
            <w:pPr>
              <w:pStyle w:val="TAC"/>
              <w:rPr>
                <w:lang w:eastAsia="ja-JP"/>
              </w:rPr>
            </w:pPr>
            <w:r w:rsidRPr="001D386E">
              <w:rPr>
                <w:rFonts w:cs="Intel Clear"/>
                <w:szCs w:val="18"/>
              </w:rPr>
              <w:t>See CA_</w:t>
            </w:r>
            <w:r w:rsidRPr="001D386E">
              <w:rPr>
                <w:rFonts w:cs="Intel Clear" w:hint="eastAsia"/>
                <w:szCs w:val="18"/>
              </w:rPr>
              <w:t>3</w:t>
            </w:r>
            <w:r w:rsidRPr="001D386E">
              <w:rPr>
                <w:rFonts w:cs="Intel Clear"/>
                <w:szCs w:val="18"/>
              </w:rPr>
              <w:t>C Bandwidth combination set 0 in Table 5.6A.1-1</w:t>
            </w:r>
          </w:p>
        </w:tc>
        <w:tc>
          <w:tcPr>
            <w:tcW w:w="1187" w:type="dxa"/>
            <w:vMerge/>
            <w:vAlign w:val="center"/>
          </w:tcPr>
          <w:p w14:paraId="6867C0A6" w14:textId="77777777" w:rsidR="00F771FC" w:rsidRPr="001D386E" w:rsidRDefault="00F771FC" w:rsidP="00F771FC">
            <w:pPr>
              <w:pStyle w:val="TAC"/>
            </w:pPr>
          </w:p>
        </w:tc>
        <w:tc>
          <w:tcPr>
            <w:tcW w:w="1286" w:type="dxa"/>
            <w:vMerge/>
            <w:vAlign w:val="center"/>
          </w:tcPr>
          <w:p w14:paraId="6F5699FC" w14:textId="77777777" w:rsidR="00F771FC" w:rsidRPr="001D386E" w:rsidRDefault="00F771FC" w:rsidP="00F771FC">
            <w:pPr>
              <w:pStyle w:val="TAC"/>
            </w:pPr>
          </w:p>
        </w:tc>
      </w:tr>
      <w:tr w:rsidR="00F771FC" w:rsidRPr="001D386E" w14:paraId="7757004D" w14:textId="77777777" w:rsidTr="004A6A4E">
        <w:trPr>
          <w:jc w:val="center"/>
        </w:trPr>
        <w:tc>
          <w:tcPr>
            <w:tcW w:w="1401" w:type="dxa"/>
            <w:vMerge/>
            <w:vAlign w:val="center"/>
          </w:tcPr>
          <w:p w14:paraId="06689089" w14:textId="77777777" w:rsidR="00F771FC" w:rsidRPr="001D386E" w:rsidRDefault="00F771FC" w:rsidP="00F771FC">
            <w:pPr>
              <w:pStyle w:val="TAC"/>
            </w:pPr>
          </w:p>
        </w:tc>
        <w:tc>
          <w:tcPr>
            <w:tcW w:w="1466" w:type="dxa"/>
            <w:vMerge/>
            <w:vAlign w:val="center"/>
          </w:tcPr>
          <w:p w14:paraId="747D8C5E" w14:textId="77777777" w:rsidR="00F771FC" w:rsidRPr="001D386E" w:rsidRDefault="00F771FC" w:rsidP="00F771FC">
            <w:pPr>
              <w:pStyle w:val="TAC"/>
              <w:rPr>
                <w:lang w:eastAsia="ja-JP"/>
              </w:rPr>
            </w:pPr>
          </w:p>
        </w:tc>
        <w:tc>
          <w:tcPr>
            <w:tcW w:w="769" w:type="dxa"/>
            <w:vAlign w:val="center"/>
          </w:tcPr>
          <w:p w14:paraId="0F7EDF9F" w14:textId="77777777" w:rsidR="00F771FC" w:rsidRPr="001D386E" w:rsidRDefault="00F771FC" w:rsidP="00F771FC">
            <w:pPr>
              <w:pStyle w:val="TAC"/>
              <w:rPr>
                <w:lang w:eastAsia="zh-CN"/>
              </w:rPr>
            </w:pPr>
            <w:r w:rsidRPr="001D386E">
              <w:rPr>
                <w:rFonts w:cs="Intel Clear" w:hint="eastAsia"/>
                <w:lang w:eastAsia="zh-CN"/>
              </w:rPr>
              <w:t>38</w:t>
            </w:r>
          </w:p>
        </w:tc>
        <w:tc>
          <w:tcPr>
            <w:tcW w:w="727" w:type="dxa"/>
            <w:vAlign w:val="center"/>
          </w:tcPr>
          <w:p w14:paraId="115598C7" w14:textId="77777777" w:rsidR="00F771FC" w:rsidRPr="001D386E" w:rsidRDefault="00F771FC" w:rsidP="00F771FC">
            <w:pPr>
              <w:pStyle w:val="TAC"/>
              <w:rPr>
                <w:lang w:eastAsia="ja-JP"/>
              </w:rPr>
            </w:pPr>
          </w:p>
        </w:tc>
        <w:tc>
          <w:tcPr>
            <w:tcW w:w="587" w:type="dxa"/>
            <w:gridSpan w:val="2"/>
            <w:vAlign w:val="center"/>
          </w:tcPr>
          <w:p w14:paraId="1BD2BEBF" w14:textId="77777777" w:rsidR="00F771FC" w:rsidRPr="001D386E" w:rsidRDefault="00F771FC" w:rsidP="00F771FC">
            <w:pPr>
              <w:pStyle w:val="TAC"/>
              <w:rPr>
                <w:lang w:eastAsia="ja-JP"/>
              </w:rPr>
            </w:pPr>
          </w:p>
        </w:tc>
        <w:tc>
          <w:tcPr>
            <w:tcW w:w="588" w:type="dxa"/>
            <w:gridSpan w:val="2"/>
            <w:vAlign w:val="center"/>
          </w:tcPr>
          <w:p w14:paraId="7EEC5E8E" w14:textId="77777777" w:rsidR="00F771FC" w:rsidRPr="001D386E" w:rsidRDefault="00F771FC" w:rsidP="00F771FC">
            <w:pPr>
              <w:pStyle w:val="TAC"/>
              <w:rPr>
                <w:lang w:eastAsia="ja-JP"/>
              </w:rPr>
            </w:pPr>
            <w:r w:rsidRPr="001D386E">
              <w:rPr>
                <w:rFonts w:cs="Intel Clear"/>
                <w:lang w:eastAsia="ja-JP"/>
              </w:rPr>
              <w:t>Yes</w:t>
            </w:r>
          </w:p>
        </w:tc>
        <w:tc>
          <w:tcPr>
            <w:tcW w:w="588" w:type="dxa"/>
            <w:gridSpan w:val="3"/>
            <w:vAlign w:val="center"/>
          </w:tcPr>
          <w:p w14:paraId="4CF45E21" w14:textId="77777777" w:rsidR="00F771FC" w:rsidRPr="001D386E" w:rsidRDefault="00F771FC" w:rsidP="00F771FC">
            <w:pPr>
              <w:pStyle w:val="TAC"/>
              <w:rPr>
                <w:lang w:eastAsia="ja-JP"/>
              </w:rPr>
            </w:pPr>
            <w:r w:rsidRPr="001D386E">
              <w:rPr>
                <w:rFonts w:cs="Intel Clear"/>
              </w:rPr>
              <w:t>Yes</w:t>
            </w:r>
          </w:p>
        </w:tc>
        <w:tc>
          <w:tcPr>
            <w:tcW w:w="592" w:type="dxa"/>
            <w:gridSpan w:val="3"/>
            <w:vAlign w:val="center"/>
          </w:tcPr>
          <w:p w14:paraId="55CBEB3C" w14:textId="77777777" w:rsidR="00F771FC" w:rsidRPr="001D386E" w:rsidRDefault="00F771FC" w:rsidP="00F771FC">
            <w:pPr>
              <w:pStyle w:val="TAC"/>
              <w:rPr>
                <w:lang w:eastAsia="ja-JP"/>
              </w:rPr>
            </w:pPr>
            <w:r w:rsidRPr="001D386E">
              <w:rPr>
                <w:rFonts w:cs="Intel Clear"/>
              </w:rPr>
              <w:t>Yes</w:t>
            </w:r>
          </w:p>
        </w:tc>
        <w:tc>
          <w:tcPr>
            <w:tcW w:w="632" w:type="dxa"/>
            <w:gridSpan w:val="3"/>
            <w:vAlign w:val="center"/>
          </w:tcPr>
          <w:p w14:paraId="0B0C2F12" w14:textId="77777777" w:rsidR="00F771FC" w:rsidRPr="001D386E" w:rsidRDefault="00F771FC" w:rsidP="00F771FC">
            <w:pPr>
              <w:pStyle w:val="TAC"/>
              <w:rPr>
                <w:lang w:eastAsia="ja-JP"/>
              </w:rPr>
            </w:pPr>
            <w:r w:rsidRPr="001D386E">
              <w:rPr>
                <w:rFonts w:cs="Intel Clear"/>
                <w:lang w:eastAsia="zh-CN"/>
              </w:rPr>
              <w:t>Yes</w:t>
            </w:r>
          </w:p>
        </w:tc>
        <w:tc>
          <w:tcPr>
            <w:tcW w:w="1187" w:type="dxa"/>
            <w:vMerge/>
            <w:vAlign w:val="center"/>
          </w:tcPr>
          <w:p w14:paraId="6D7689F2" w14:textId="77777777" w:rsidR="00F771FC" w:rsidRPr="001D386E" w:rsidRDefault="00F771FC" w:rsidP="00F771FC">
            <w:pPr>
              <w:pStyle w:val="TAC"/>
            </w:pPr>
          </w:p>
        </w:tc>
        <w:tc>
          <w:tcPr>
            <w:tcW w:w="1286" w:type="dxa"/>
            <w:vMerge/>
            <w:vAlign w:val="center"/>
          </w:tcPr>
          <w:p w14:paraId="779702E5" w14:textId="77777777" w:rsidR="00F771FC" w:rsidRPr="001D386E" w:rsidRDefault="00F771FC" w:rsidP="00F771FC">
            <w:pPr>
              <w:pStyle w:val="TAC"/>
            </w:pPr>
          </w:p>
        </w:tc>
      </w:tr>
      <w:tr w:rsidR="00F771FC" w:rsidRPr="001D386E" w14:paraId="2DFE6CC8" w14:textId="77777777" w:rsidTr="004A6A4E">
        <w:trPr>
          <w:jc w:val="center"/>
        </w:trPr>
        <w:tc>
          <w:tcPr>
            <w:tcW w:w="1401" w:type="dxa"/>
            <w:vMerge w:val="restart"/>
            <w:vAlign w:val="center"/>
          </w:tcPr>
          <w:p w14:paraId="5FB38694" w14:textId="77777777" w:rsidR="00F771FC" w:rsidRPr="001D386E" w:rsidRDefault="00F771FC" w:rsidP="00F771FC">
            <w:pPr>
              <w:pStyle w:val="TAC"/>
            </w:pPr>
            <w:r w:rsidRPr="001D386E">
              <w:rPr>
                <w:lang w:val="en-US"/>
              </w:rPr>
              <w:t>CA_</w:t>
            </w:r>
            <w:r w:rsidRPr="001D386E">
              <w:rPr>
                <w:rFonts w:hint="eastAsia"/>
                <w:lang w:val="en-US" w:eastAsia="ja-JP"/>
              </w:rPr>
              <w:t>1A</w:t>
            </w:r>
            <w:r w:rsidRPr="001D386E">
              <w:rPr>
                <w:lang w:val="en-US"/>
              </w:rPr>
              <w:t>-</w:t>
            </w:r>
            <w:r w:rsidRPr="001D386E">
              <w:rPr>
                <w:rFonts w:hint="eastAsia"/>
                <w:lang w:val="en-US" w:eastAsia="ja-JP"/>
              </w:rPr>
              <w:t>3A</w:t>
            </w:r>
            <w:r w:rsidRPr="001D386E">
              <w:rPr>
                <w:lang w:val="en-US"/>
              </w:rPr>
              <w:t>-</w:t>
            </w:r>
            <w:r w:rsidRPr="001D386E">
              <w:rPr>
                <w:rFonts w:hint="eastAsia"/>
                <w:lang w:val="en-US" w:eastAsia="ja-JP"/>
              </w:rPr>
              <w:t>4</w:t>
            </w:r>
            <w:r w:rsidRPr="001D386E">
              <w:rPr>
                <w:lang w:val="en-US" w:eastAsia="ja-JP"/>
              </w:rPr>
              <w:t>0</w:t>
            </w:r>
            <w:r w:rsidRPr="001D386E">
              <w:rPr>
                <w:rFonts w:hint="eastAsia"/>
                <w:lang w:val="en-US" w:eastAsia="ja-JP"/>
              </w:rPr>
              <w:t>A</w:t>
            </w:r>
          </w:p>
        </w:tc>
        <w:tc>
          <w:tcPr>
            <w:tcW w:w="1466" w:type="dxa"/>
            <w:vMerge w:val="restart"/>
            <w:vAlign w:val="center"/>
          </w:tcPr>
          <w:p w14:paraId="053EB84E" w14:textId="77777777" w:rsidR="00F771FC" w:rsidRPr="001D386E" w:rsidRDefault="00F771FC" w:rsidP="00F771FC">
            <w:pPr>
              <w:pStyle w:val="TAC"/>
              <w:rPr>
                <w:lang w:eastAsia="ja-JP"/>
              </w:rPr>
            </w:pPr>
            <w:r w:rsidRPr="001D386E">
              <w:rPr>
                <w:lang w:eastAsia="ja-JP"/>
              </w:rPr>
              <w:t>CA_1A-3A</w:t>
            </w:r>
          </w:p>
        </w:tc>
        <w:tc>
          <w:tcPr>
            <w:tcW w:w="769" w:type="dxa"/>
            <w:vAlign w:val="center"/>
          </w:tcPr>
          <w:p w14:paraId="52314853" w14:textId="77777777" w:rsidR="00F771FC" w:rsidRPr="001D386E" w:rsidRDefault="00F771FC" w:rsidP="00F771FC">
            <w:pPr>
              <w:pStyle w:val="TAC"/>
            </w:pPr>
            <w:r w:rsidRPr="001D386E">
              <w:rPr>
                <w:rFonts w:hint="eastAsia"/>
                <w:lang w:eastAsia="ja-JP"/>
              </w:rPr>
              <w:t>1</w:t>
            </w:r>
          </w:p>
        </w:tc>
        <w:tc>
          <w:tcPr>
            <w:tcW w:w="727" w:type="dxa"/>
            <w:vAlign w:val="center"/>
          </w:tcPr>
          <w:p w14:paraId="47B076A3" w14:textId="77777777" w:rsidR="00F771FC" w:rsidRPr="001D386E" w:rsidRDefault="00F771FC" w:rsidP="00F771FC">
            <w:pPr>
              <w:pStyle w:val="TAC"/>
            </w:pPr>
          </w:p>
        </w:tc>
        <w:tc>
          <w:tcPr>
            <w:tcW w:w="587" w:type="dxa"/>
            <w:gridSpan w:val="2"/>
            <w:vAlign w:val="center"/>
          </w:tcPr>
          <w:p w14:paraId="57C426ED" w14:textId="77777777" w:rsidR="00F771FC" w:rsidRPr="001D386E" w:rsidRDefault="00F771FC" w:rsidP="00F771FC">
            <w:pPr>
              <w:pStyle w:val="TAC"/>
            </w:pPr>
          </w:p>
        </w:tc>
        <w:tc>
          <w:tcPr>
            <w:tcW w:w="588" w:type="dxa"/>
            <w:gridSpan w:val="2"/>
            <w:vAlign w:val="center"/>
          </w:tcPr>
          <w:p w14:paraId="1B163887" w14:textId="77777777" w:rsidR="00F771FC" w:rsidRPr="001D386E" w:rsidRDefault="00F771FC" w:rsidP="00F771FC">
            <w:pPr>
              <w:pStyle w:val="TAC"/>
            </w:pPr>
            <w:r w:rsidRPr="001D386E">
              <w:rPr>
                <w:lang w:eastAsia="zh-CN"/>
              </w:rPr>
              <w:t>Yes</w:t>
            </w:r>
          </w:p>
        </w:tc>
        <w:tc>
          <w:tcPr>
            <w:tcW w:w="588" w:type="dxa"/>
            <w:gridSpan w:val="3"/>
            <w:vAlign w:val="center"/>
          </w:tcPr>
          <w:p w14:paraId="3E835222" w14:textId="77777777" w:rsidR="00F771FC" w:rsidRPr="001D386E" w:rsidRDefault="00F771FC" w:rsidP="00F771FC">
            <w:pPr>
              <w:pStyle w:val="TAC"/>
            </w:pPr>
            <w:r w:rsidRPr="001D386E">
              <w:rPr>
                <w:lang w:eastAsia="zh-CN"/>
              </w:rPr>
              <w:t>Yes</w:t>
            </w:r>
          </w:p>
        </w:tc>
        <w:tc>
          <w:tcPr>
            <w:tcW w:w="592" w:type="dxa"/>
            <w:gridSpan w:val="3"/>
            <w:vAlign w:val="center"/>
          </w:tcPr>
          <w:p w14:paraId="4EF2B9F1" w14:textId="77777777" w:rsidR="00F771FC" w:rsidRPr="001D386E" w:rsidRDefault="00F771FC" w:rsidP="00F771FC">
            <w:pPr>
              <w:pStyle w:val="TAC"/>
            </w:pPr>
            <w:r w:rsidRPr="001D386E">
              <w:t>Yes</w:t>
            </w:r>
          </w:p>
        </w:tc>
        <w:tc>
          <w:tcPr>
            <w:tcW w:w="632" w:type="dxa"/>
            <w:gridSpan w:val="3"/>
            <w:vAlign w:val="center"/>
          </w:tcPr>
          <w:p w14:paraId="50D4395A" w14:textId="77777777" w:rsidR="00F771FC" w:rsidRPr="001D386E" w:rsidRDefault="00F771FC" w:rsidP="00F771FC">
            <w:pPr>
              <w:pStyle w:val="TAC"/>
            </w:pPr>
            <w:r w:rsidRPr="001D386E">
              <w:t>Yes</w:t>
            </w:r>
          </w:p>
        </w:tc>
        <w:tc>
          <w:tcPr>
            <w:tcW w:w="1187" w:type="dxa"/>
            <w:vMerge w:val="restart"/>
            <w:vAlign w:val="center"/>
          </w:tcPr>
          <w:p w14:paraId="78A913A0" w14:textId="77777777" w:rsidR="00F771FC" w:rsidRPr="001D386E" w:rsidRDefault="00F771FC" w:rsidP="00F771FC">
            <w:pPr>
              <w:pStyle w:val="TAC"/>
            </w:pPr>
            <w:r w:rsidRPr="001D386E">
              <w:t>60</w:t>
            </w:r>
          </w:p>
        </w:tc>
        <w:tc>
          <w:tcPr>
            <w:tcW w:w="1286" w:type="dxa"/>
            <w:vMerge w:val="restart"/>
            <w:vAlign w:val="center"/>
          </w:tcPr>
          <w:p w14:paraId="0962CA7A" w14:textId="77777777" w:rsidR="00F771FC" w:rsidRPr="001D386E" w:rsidRDefault="00F771FC" w:rsidP="00F771FC">
            <w:pPr>
              <w:pStyle w:val="TAC"/>
            </w:pPr>
            <w:r w:rsidRPr="001D386E">
              <w:t>0</w:t>
            </w:r>
          </w:p>
        </w:tc>
      </w:tr>
      <w:tr w:rsidR="00F771FC" w:rsidRPr="001D386E" w14:paraId="66507DBC" w14:textId="77777777" w:rsidTr="004A6A4E">
        <w:trPr>
          <w:jc w:val="center"/>
        </w:trPr>
        <w:tc>
          <w:tcPr>
            <w:tcW w:w="1401" w:type="dxa"/>
            <w:vMerge/>
            <w:vAlign w:val="center"/>
          </w:tcPr>
          <w:p w14:paraId="14A012EB" w14:textId="77777777" w:rsidR="00F771FC" w:rsidRPr="001D386E" w:rsidRDefault="00F771FC" w:rsidP="00F771FC">
            <w:pPr>
              <w:pStyle w:val="TAC"/>
            </w:pPr>
          </w:p>
        </w:tc>
        <w:tc>
          <w:tcPr>
            <w:tcW w:w="1466" w:type="dxa"/>
            <w:vMerge/>
            <w:vAlign w:val="center"/>
          </w:tcPr>
          <w:p w14:paraId="5C02882D" w14:textId="77777777" w:rsidR="00F771FC" w:rsidRPr="001D386E" w:rsidRDefault="00F771FC" w:rsidP="00F771FC">
            <w:pPr>
              <w:pStyle w:val="TAC"/>
              <w:rPr>
                <w:lang w:eastAsia="ja-JP"/>
              </w:rPr>
            </w:pPr>
          </w:p>
        </w:tc>
        <w:tc>
          <w:tcPr>
            <w:tcW w:w="769" w:type="dxa"/>
            <w:vAlign w:val="center"/>
          </w:tcPr>
          <w:p w14:paraId="682F1923" w14:textId="77777777" w:rsidR="00F771FC" w:rsidRPr="001D386E" w:rsidRDefault="00F771FC" w:rsidP="00F771FC">
            <w:pPr>
              <w:pStyle w:val="TAC"/>
            </w:pPr>
            <w:r w:rsidRPr="001D386E">
              <w:rPr>
                <w:rFonts w:hint="eastAsia"/>
                <w:lang w:eastAsia="ja-JP"/>
              </w:rPr>
              <w:t>3</w:t>
            </w:r>
          </w:p>
        </w:tc>
        <w:tc>
          <w:tcPr>
            <w:tcW w:w="727" w:type="dxa"/>
            <w:vAlign w:val="center"/>
          </w:tcPr>
          <w:p w14:paraId="71E4380B" w14:textId="77777777" w:rsidR="00F771FC" w:rsidRPr="001D386E" w:rsidRDefault="00F771FC" w:rsidP="00F771FC">
            <w:pPr>
              <w:pStyle w:val="TAC"/>
            </w:pPr>
          </w:p>
        </w:tc>
        <w:tc>
          <w:tcPr>
            <w:tcW w:w="587" w:type="dxa"/>
            <w:gridSpan w:val="2"/>
            <w:vAlign w:val="center"/>
          </w:tcPr>
          <w:p w14:paraId="5B46E027" w14:textId="77777777" w:rsidR="00F771FC" w:rsidRPr="001D386E" w:rsidRDefault="00F771FC" w:rsidP="00F771FC">
            <w:pPr>
              <w:pStyle w:val="TAC"/>
            </w:pPr>
          </w:p>
        </w:tc>
        <w:tc>
          <w:tcPr>
            <w:tcW w:w="588" w:type="dxa"/>
            <w:gridSpan w:val="2"/>
            <w:vAlign w:val="center"/>
          </w:tcPr>
          <w:p w14:paraId="49121035" w14:textId="77777777" w:rsidR="00F771FC" w:rsidRPr="001D386E" w:rsidRDefault="00F771FC" w:rsidP="00F771FC">
            <w:pPr>
              <w:pStyle w:val="TAC"/>
            </w:pPr>
            <w:r w:rsidRPr="001D386E">
              <w:t>Yes</w:t>
            </w:r>
          </w:p>
        </w:tc>
        <w:tc>
          <w:tcPr>
            <w:tcW w:w="588" w:type="dxa"/>
            <w:gridSpan w:val="3"/>
            <w:vAlign w:val="center"/>
          </w:tcPr>
          <w:p w14:paraId="5504AB80" w14:textId="77777777" w:rsidR="00F771FC" w:rsidRPr="001D386E" w:rsidRDefault="00F771FC" w:rsidP="00F771FC">
            <w:pPr>
              <w:pStyle w:val="TAC"/>
            </w:pPr>
            <w:r w:rsidRPr="001D386E">
              <w:t>Yes</w:t>
            </w:r>
          </w:p>
        </w:tc>
        <w:tc>
          <w:tcPr>
            <w:tcW w:w="592" w:type="dxa"/>
            <w:gridSpan w:val="3"/>
            <w:vAlign w:val="center"/>
          </w:tcPr>
          <w:p w14:paraId="2F343D12" w14:textId="77777777" w:rsidR="00F771FC" w:rsidRPr="001D386E" w:rsidRDefault="00F771FC" w:rsidP="00F771FC">
            <w:pPr>
              <w:pStyle w:val="TAC"/>
            </w:pPr>
            <w:r w:rsidRPr="001D386E">
              <w:t>Yes</w:t>
            </w:r>
          </w:p>
        </w:tc>
        <w:tc>
          <w:tcPr>
            <w:tcW w:w="632" w:type="dxa"/>
            <w:gridSpan w:val="3"/>
            <w:vAlign w:val="center"/>
          </w:tcPr>
          <w:p w14:paraId="0217A0C7" w14:textId="77777777" w:rsidR="00F771FC" w:rsidRPr="001D386E" w:rsidRDefault="00F771FC" w:rsidP="00F771FC">
            <w:pPr>
              <w:pStyle w:val="TAC"/>
            </w:pPr>
            <w:r w:rsidRPr="001D386E">
              <w:t>Yes</w:t>
            </w:r>
          </w:p>
        </w:tc>
        <w:tc>
          <w:tcPr>
            <w:tcW w:w="1187" w:type="dxa"/>
            <w:vMerge/>
            <w:vAlign w:val="center"/>
          </w:tcPr>
          <w:p w14:paraId="5F7F9F79" w14:textId="77777777" w:rsidR="00F771FC" w:rsidRPr="001D386E" w:rsidRDefault="00F771FC" w:rsidP="00F771FC">
            <w:pPr>
              <w:pStyle w:val="TAC"/>
            </w:pPr>
          </w:p>
        </w:tc>
        <w:tc>
          <w:tcPr>
            <w:tcW w:w="1286" w:type="dxa"/>
            <w:vMerge/>
            <w:vAlign w:val="center"/>
          </w:tcPr>
          <w:p w14:paraId="3E15D31B" w14:textId="77777777" w:rsidR="00F771FC" w:rsidRPr="001D386E" w:rsidRDefault="00F771FC" w:rsidP="00F771FC">
            <w:pPr>
              <w:pStyle w:val="TAC"/>
            </w:pPr>
          </w:p>
        </w:tc>
      </w:tr>
      <w:tr w:rsidR="00F771FC" w:rsidRPr="001D386E" w14:paraId="4C547C8C" w14:textId="77777777" w:rsidTr="004A6A4E">
        <w:trPr>
          <w:jc w:val="center"/>
        </w:trPr>
        <w:tc>
          <w:tcPr>
            <w:tcW w:w="1401" w:type="dxa"/>
            <w:vMerge/>
            <w:vAlign w:val="center"/>
          </w:tcPr>
          <w:p w14:paraId="38F487B7" w14:textId="77777777" w:rsidR="00F771FC" w:rsidRPr="001D386E" w:rsidRDefault="00F771FC" w:rsidP="00F771FC">
            <w:pPr>
              <w:pStyle w:val="TAC"/>
            </w:pPr>
          </w:p>
        </w:tc>
        <w:tc>
          <w:tcPr>
            <w:tcW w:w="1466" w:type="dxa"/>
            <w:vMerge/>
            <w:vAlign w:val="center"/>
          </w:tcPr>
          <w:p w14:paraId="180738F8" w14:textId="77777777" w:rsidR="00F771FC" w:rsidRPr="001D386E" w:rsidRDefault="00F771FC" w:rsidP="00F771FC">
            <w:pPr>
              <w:pStyle w:val="TAC"/>
              <w:rPr>
                <w:lang w:eastAsia="ja-JP"/>
              </w:rPr>
            </w:pPr>
          </w:p>
        </w:tc>
        <w:tc>
          <w:tcPr>
            <w:tcW w:w="769" w:type="dxa"/>
            <w:vAlign w:val="center"/>
          </w:tcPr>
          <w:p w14:paraId="6821527D" w14:textId="77777777" w:rsidR="00F771FC" w:rsidRPr="001D386E" w:rsidRDefault="00F771FC" w:rsidP="00F771FC">
            <w:pPr>
              <w:pStyle w:val="TAC"/>
            </w:pPr>
            <w:r w:rsidRPr="001D386E">
              <w:rPr>
                <w:rFonts w:hint="eastAsia"/>
                <w:lang w:eastAsia="ja-JP"/>
              </w:rPr>
              <w:t>4</w:t>
            </w:r>
            <w:r w:rsidRPr="001D386E">
              <w:rPr>
                <w:lang w:eastAsia="ja-JP"/>
              </w:rPr>
              <w:t>0</w:t>
            </w:r>
          </w:p>
        </w:tc>
        <w:tc>
          <w:tcPr>
            <w:tcW w:w="727" w:type="dxa"/>
            <w:vAlign w:val="center"/>
          </w:tcPr>
          <w:p w14:paraId="616681CA" w14:textId="77777777" w:rsidR="00F771FC" w:rsidRPr="001D386E" w:rsidRDefault="00F771FC" w:rsidP="00F771FC">
            <w:pPr>
              <w:pStyle w:val="TAC"/>
            </w:pPr>
          </w:p>
        </w:tc>
        <w:tc>
          <w:tcPr>
            <w:tcW w:w="587" w:type="dxa"/>
            <w:gridSpan w:val="2"/>
            <w:vAlign w:val="center"/>
          </w:tcPr>
          <w:p w14:paraId="348E104E" w14:textId="77777777" w:rsidR="00F771FC" w:rsidRPr="001D386E" w:rsidRDefault="00F771FC" w:rsidP="00F771FC">
            <w:pPr>
              <w:pStyle w:val="TAC"/>
            </w:pPr>
          </w:p>
        </w:tc>
        <w:tc>
          <w:tcPr>
            <w:tcW w:w="588" w:type="dxa"/>
            <w:gridSpan w:val="2"/>
            <w:vAlign w:val="center"/>
          </w:tcPr>
          <w:p w14:paraId="491445B8" w14:textId="77777777" w:rsidR="00F771FC" w:rsidRPr="001D386E" w:rsidRDefault="00F771FC" w:rsidP="00F771FC">
            <w:pPr>
              <w:pStyle w:val="TAC"/>
            </w:pPr>
            <w:r w:rsidRPr="001D386E">
              <w:t>Yes</w:t>
            </w:r>
          </w:p>
        </w:tc>
        <w:tc>
          <w:tcPr>
            <w:tcW w:w="588" w:type="dxa"/>
            <w:gridSpan w:val="3"/>
            <w:vAlign w:val="center"/>
          </w:tcPr>
          <w:p w14:paraId="29C38554" w14:textId="77777777" w:rsidR="00F771FC" w:rsidRPr="001D386E" w:rsidRDefault="00F771FC" w:rsidP="00F771FC">
            <w:pPr>
              <w:pStyle w:val="TAC"/>
            </w:pPr>
            <w:r w:rsidRPr="001D386E">
              <w:t>Yes</w:t>
            </w:r>
          </w:p>
        </w:tc>
        <w:tc>
          <w:tcPr>
            <w:tcW w:w="592" w:type="dxa"/>
            <w:gridSpan w:val="3"/>
            <w:vAlign w:val="center"/>
          </w:tcPr>
          <w:p w14:paraId="4CDEA70E" w14:textId="77777777" w:rsidR="00F771FC" w:rsidRPr="001D386E" w:rsidRDefault="00F771FC" w:rsidP="00F771FC">
            <w:pPr>
              <w:pStyle w:val="TAC"/>
            </w:pPr>
            <w:r w:rsidRPr="001D386E">
              <w:t>Yes</w:t>
            </w:r>
          </w:p>
        </w:tc>
        <w:tc>
          <w:tcPr>
            <w:tcW w:w="632" w:type="dxa"/>
            <w:gridSpan w:val="3"/>
            <w:vAlign w:val="center"/>
          </w:tcPr>
          <w:p w14:paraId="14BB9F20" w14:textId="77777777" w:rsidR="00F771FC" w:rsidRPr="001D386E" w:rsidRDefault="00F771FC" w:rsidP="00F771FC">
            <w:pPr>
              <w:pStyle w:val="TAC"/>
            </w:pPr>
            <w:r w:rsidRPr="001D386E">
              <w:rPr>
                <w:lang w:eastAsia="zh-CN"/>
              </w:rPr>
              <w:t>Yes</w:t>
            </w:r>
          </w:p>
        </w:tc>
        <w:tc>
          <w:tcPr>
            <w:tcW w:w="1187" w:type="dxa"/>
            <w:vMerge/>
            <w:vAlign w:val="center"/>
          </w:tcPr>
          <w:p w14:paraId="7CD45CB2" w14:textId="77777777" w:rsidR="00F771FC" w:rsidRPr="001D386E" w:rsidRDefault="00F771FC" w:rsidP="00F771FC">
            <w:pPr>
              <w:pStyle w:val="TAC"/>
            </w:pPr>
          </w:p>
        </w:tc>
        <w:tc>
          <w:tcPr>
            <w:tcW w:w="1286" w:type="dxa"/>
            <w:vMerge/>
            <w:vAlign w:val="center"/>
          </w:tcPr>
          <w:p w14:paraId="79F52334" w14:textId="77777777" w:rsidR="00F771FC" w:rsidRPr="001D386E" w:rsidRDefault="00F771FC" w:rsidP="00F771FC">
            <w:pPr>
              <w:pStyle w:val="TAC"/>
            </w:pPr>
          </w:p>
        </w:tc>
      </w:tr>
      <w:tr w:rsidR="00F771FC" w:rsidRPr="001D386E" w14:paraId="392470B2" w14:textId="77777777" w:rsidTr="004A6A4E">
        <w:trPr>
          <w:jc w:val="center"/>
        </w:trPr>
        <w:tc>
          <w:tcPr>
            <w:tcW w:w="1401" w:type="dxa"/>
            <w:vMerge w:val="restart"/>
            <w:vAlign w:val="center"/>
          </w:tcPr>
          <w:p w14:paraId="603AEE09" w14:textId="77777777" w:rsidR="00F771FC" w:rsidRPr="001D386E" w:rsidRDefault="00F771FC" w:rsidP="00F771FC">
            <w:pPr>
              <w:pStyle w:val="TAC"/>
            </w:pPr>
            <w:r w:rsidRPr="001D386E">
              <w:rPr>
                <w:lang w:val="en-US"/>
              </w:rPr>
              <w:t>CA_</w:t>
            </w:r>
            <w:r w:rsidRPr="001D386E">
              <w:rPr>
                <w:rFonts w:hint="eastAsia"/>
                <w:lang w:val="en-US" w:eastAsia="ja-JP"/>
              </w:rPr>
              <w:t>1A</w:t>
            </w:r>
            <w:r w:rsidRPr="001D386E">
              <w:rPr>
                <w:lang w:val="en-US"/>
              </w:rPr>
              <w:t>-</w:t>
            </w:r>
            <w:r w:rsidRPr="001D386E">
              <w:rPr>
                <w:rFonts w:hint="eastAsia"/>
                <w:lang w:val="en-US" w:eastAsia="ja-JP"/>
              </w:rPr>
              <w:t>3A</w:t>
            </w:r>
            <w:r w:rsidRPr="001D386E">
              <w:rPr>
                <w:lang w:val="en-US"/>
              </w:rPr>
              <w:t>-</w:t>
            </w:r>
            <w:r w:rsidRPr="001D386E">
              <w:rPr>
                <w:rFonts w:hint="eastAsia"/>
                <w:lang w:val="en-US" w:eastAsia="ja-JP"/>
              </w:rPr>
              <w:t>4</w:t>
            </w:r>
            <w:r w:rsidRPr="001D386E">
              <w:rPr>
                <w:lang w:val="en-US" w:eastAsia="ja-JP"/>
              </w:rPr>
              <w:t>0C</w:t>
            </w:r>
          </w:p>
        </w:tc>
        <w:tc>
          <w:tcPr>
            <w:tcW w:w="1466" w:type="dxa"/>
            <w:vMerge w:val="restart"/>
            <w:vAlign w:val="center"/>
          </w:tcPr>
          <w:p w14:paraId="4FCAADAE" w14:textId="77777777" w:rsidR="00F771FC" w:rsidRPr="001D386E" w:rsidRDefault="00F771FC" w:rsidP="00F771FC">
            <w:pPr>
              <w:pStyle w:val="TAC"/>
              <w:rPr>
                <w:lang w:eastAsia="ja-JP"/>
              </w:rPr>
            </w:pPr>
            <w:r w:rsidRPr="001D386E">
              <w:rPr>
                <w:lang w:eastAsia="ja-JP"/>
              </w:rPr>
              <w:t>-</w:t>
            </w:r>
          </w:p>
        </w:tc>
        <w:tc>
          <w:tcPr>
            <w:tcW w:w="769" w:type="dxa"/>
            <w:vAlign w:val="center"/>
          </w:tcPr>
          <w:p w14:paraId="2D75C0F5" w14:textId="77777777" w:rsidR="00F771FC" w:rsidRPr="001D386E" w:rsidRDefault="00F771FC" w:rsidP="00F771FC">
            <w:pPr>
              <w:pStyle w:val="TAC"/>
            </w:pPr>
            <w:r w:rsidRPr="001D386E">
              <w:rPr>
                <w:rFonts w:hint="eastAsia"/>
                <w:lang w:eastAsia="ja-JP"/>
              </w:rPr>
              <w:t>1</w:t>
            </w:r>
          </w:p>
        </w:tc>
        <w:tc>
          <w:tcPr>
            <w:tcW w:w="727" w:type="dxa"/>
            <w:vAlign w:val="center"/>
          </w:tcPr>
          <w:p w14:paraId="19783B31" w14:textId="77777777" w:rsidR="00F771FC" w:rsidRPr="001D386E" w:rsidRDefault="00F771FC" w:rsidP="00F771FC">
            <w:pPr>
              <w:pStyle w:val="TAC"/>
            </w:pPr>
          </w:p>
        </w:tc>
        <w:tc>
          <w:tcPr>
            <w:tcW w:w="587" w:type="dxa"/>
            <w:gridSpan w:val="2"/>
            <w:vAlign w:val="center"/>
          </w:tcPr>
          <w:p w14:paraId="34838584" w14:textId="77777777" w:rsidR="00F771FC" w:rsidRPr="001D386E" w:rsidRDefault="00F771FC" w:rsidP="00F771FC">
            <w:pPr>
              <w:pStyle w:val="TAC"/>
            </w:pPr>
          </w:p>
        </w:tc>
        <w:tc>
          <w:tcPr>
            <w:tcW w:w="588" w:type="dxa"/>
            <w:gridSpan w:val="2"/>
            <w:vAlign w:val="center"/>
          </w:tcPr>
          <w:p w14:paraId="34A5F411" w14:textId="77777777" w:rsidR="00F771FC" w:rsidRPr="001D386E" w:rsidRDefault="00F771FC" w:rsidP="00F771FC">
            <w:pPr>
              <w:pStyle w:val="TAC"/>
            </w:pPr>
            <w:r w:rsidRPr="001D386E">
              <w:rPr>
                <w:lang w:eastAsia="zh-CN"/>
              </w:rPr>
              <w:t>Yes</w:t>
            </w:r>
          </w:p>
        </w:tc>
        <w:tc>
          <w:tcPr>
            <w:tcW w:w="588" w:type="dxa"/>
            <w:gridSpan w:val="3"/>
            <w:vAlign w:val="center"/>
          </w:tcPr>
          <w:p w14:paraId="5D910538" w14:textId="77777777" w:rsidR="00F771FC" w:rsidRPr="001D386E" w:rsidRDefault="00F771FC" w:rsidP="00F771FC">
            <w:pPr>
              <w:pStyle w:val="TAC"/>
            </w:pPr>
            <w:r w:rsidRPr="001D386E">
              <w:rPr>
                <w:lang w:eastAsia="zh-CN"/>
              </w:rPr>
              <w:t>Yes</w:t>
            </w:r>
          </w:p>
        </w:tc>
        <w:tc>
          <w:tcPr>
            <w:tcW w:w="592" w:type="dxa"/>
            <w:gridSpan w:val="3"/>
            <w:vAlign w:val="center"/>
          </w:tcPr>
          <w:p w14:paraId="1F821567" w14:textId="77777777" w:rsidR="00F771FC" w:rsidRPr="001D386E" w:rsidRDefault="00F771FC" w:rsidP="00F771FC">
            <w:pPr>
              <w:pStyle w:val="TAC"/>
            </w:pPr>
            <w:r w:rsidRPr="001D386E">
              <w:t>Yes</w:t>
            </w:r>
          </w:p>
        </w:tc>
        <w:tc>
          <w:tcPr>
            <w:tcW w:w="632" w:type="dxa"/>
            <w:gridSpan w:val="3"/>
            <w:vAlign w:val="center"/>
          </w:tcPr>
          <w:p w14:paraId="5C7BE503" w14:textId="77777777" w:rsidR="00F771FC" w:rsidRPr="001D386E" w:rsidRDefault="00F771FC" w:rsidP="00F771FC">
            <w:pPr>
              <w:pStyle w:val="TAC"/>
            </w:pPr>
            <w:r w:rsidRPr="001D386E">
              <w:t>Yes</w:t>
            </w:r>
          </w:p>
        </w:tc>
        <w:tc>
          <w:tcPr>
            <w:tcW w:w="1187" w:type="dxa"/>
            <w:vMerge w:val="restart"/>
            <w:vAlign w:val="center"/>
          </w:tcPr>
          <w:p w14:paraId="180D80B4" w14:textId="77777777" w:rsidR="00F771FC" w:rsidRPr="001D386E" w:rsidRDefault="00F771FC" w:rsidP="00F771FC">
            <w:pPr>
              <w:pStyle w:val="TAC"/>
            </w:pPr>
            <w:r w:rsidRPr="001D386E">
              <w:t>80</w:t>
            </w:r>
          </w:p>
        </w:tc>
        <w:tc>
          <w:tcPr>
            <w:tcW w:w="1286" w:type="dxa"/>
            <w:vMerge w:val="restart"/>
            <w:vAlign w:val="center"/>
          </w:tcPr>
          <w:p w14:paraId="590F4059" w14:textId="77777777" w:rsidR="00F771FC" w:rsidRPr="001D386E" w:rsidRDefault="00F771FC" w:rsidP="00F771FC">
            <w:pPr>
              <w:pStyle w:val="TAC"/>
            </w:pPr>
            <w:r w:rsidRPr="001D386E">
              <w:t>0</w:t>
            </w:r>
          </w:p>
        </w:tc>
      </w:tr>
      <w:tr w:rsidR="00F771FC" w:rsidRPr="001D386E" w14:paraId="5F019EA9" w14:textId="77777777" w:rsidTr="004A6A4E">
        <w:trPr>
          <w:jc w:val="center"/>
        </w:trPr>
        <w:tc>
          <w:tcPr>
            <w:tcW w:w="1401" w:type="dxa"/>
            <w:vMerge/>
            <w:vAlign w:val="center"/>
          </w:tcPr>
          <w:p w14:paraId="460438C0" w14:textId="77777777" w:rsidR="00F771FC" w:rsidRPr="001D386E" w:rsidRDefault="00F771FC" w:rsidP="00F771FC">
            <w:pPr>
              <w:pStyle w:val="TAC"/>
            </w:pPr>
          </w:p>
        </w:tc>
        <w:tc>
          <w:tcPr>
            <w:tcW w:w="1466" w:type="dxa"/>
            <w:vMerge/>
            <w:vAlign w:val="center"/>
          </w:tcPr>
          <w:p w14:paraId="2B0200A8" w14:textId="77777777" w:rsidR="00F771FC" w:rsidRPr="001D386E" w:rsidRDefault="00F771FC" w:rsidP="00F771FC">
            <w:pPr>
              <w:pStyle w:val="TAC"/>
              <w:rPr>
                <w:lang w:eastAsia="ja-JP"/>
              </w:rPr>
            </w:pPr>
          </w:p>
        </w:tc>
        <w:tc>
          <w:tcPr>
            <w:tcW w:w="769" w:type="dxa"/>
            <w:vAlign w:val="center"/>
          </w:tcPr>
          <w:p w14:paraId="06DFFDE2" w14:textId="77777777" w:rsidR="00F771FC" w:rsidRPr="001D386E" w:rsidRDefault="00F771FC" w:rsidP="00F771FC">
            <w:pPr>
              <w:pStyle w:val="TAC"/>
            </w:pPr>
            <w:r w:rsidRPr="001D386E">
              <w:rPr>
                <w:rFonts w:hint="eastAsia"/>
                <w:lang w:eastAsia="ja-JP"/>
              </w:rPr>
              <w:t>3</w:t>
            </w:r>
          </w:p>
        </w:tc>
        <w:tc>
          <w:tcPr>
            <w:tcW w:w="727" w:type="dxa"/>
            <w:vAlign w:val="center"/>
          </w:tcPr>
          <w:p w14:paraId="5A1B7A34" w14:textId="77777777" w:rsidR="00F771FC" w:rsidRPr="001D386E" w:rsidRDefault="00F771FC" w:rsidP="00F771FC">
            <w:pPr>
              <w:pStyle w:val="TAC"/>
            </w:pPr>
          </w:p>
        </w:tc>
        <w:tc>
          <w:tcPr>
            <w:tcW w:w="587" w:type="dxa"/>
            <w:gridSpan w:val="2"/>
            <w:vAlign w:val="center"/>
          </w:tcPr>
          <w:p w14:paraId="6B2BF215" w14:textId="77777777" w:rsidR="00F771FC" w:rsidRPr="001D386E" w:rsidRDefault="00F771FC" w:rsidP="00F771FC">
            <w:pPr>
              <w:pStyle w:val="TAC"/>
            </w:pPr>
          </w:p>
        </w:tc>
        <w:tc>
          <w:tcPr>
            <w:tcW w:w="588" w:type="dxa"/>
            <w:gridSpan w:val="2"/>
            <w:vAlign w:val="center"/>
          </w:tcPr>
          <w:p w14:paraId="0FF2FDA0" w14:textId="77777777" w:rsidR="00F771FC" w:rsidRPr="001D386E" w:rsidRDefault="00F771FC" w:rsidP="00F771FC">
            <w:pPr>
              <w:pStyle w:val="TAC"/>
            </w:pPr>
            <w:r w:rsidRPr="001D386E">
              <w:t>Yes</w:t>
            </w:r>
          </w:p>
        </w:tc>
        <w:tc>
          <w:tcPr>
            <w:tcW w:w="588" w:type="dxa"/>
            <w:gridSpan w:val="3"/>
            <w:vAlign w:val="center"/>
          </w:tcPr>
          <w:p w14:paraId="77F8AF79" w14:textId="77777777" w:rsidR="00F771FC" w:rsidRPr="001D386E" w:rsidRDefault="00F771FC" w:rsidP="00F771FC">
            <w:pPr>
              <w:pStyle w:val="TAC"/>
            </w:pPr>
            <w:r w:rsidRPr="001D386E">
              <w:t>Yes</w:t>
            </w:r>
          </w:p>
        </w:tc>
        <w:tc>
          <w:tcPr>
            <w:tcW w:w="592" w:type="dxa"/>
            <w:gridSpan w:val="3"/>
            <w:vAlign w:val="center"/>
          </w:tcPr>
          <w:p w14:paraId="1A70B8AF" w14:textId="77777777" w:rsidR="00F771FC" w:rsidRPr="001D386E" w:rsidRDefault="00F771FC" w:rsidP="00F771FC">
            <w:pPr>
              <w:pStyle w:val="TAC"/>
            </w:pPr>
            <w:r w:rsidRPr="001D386E">
              <w:t>Yes</w:t>
            </w:r>
          </w:p>
        </w:tc>
        <w:tc>
          <w:tcPr>
            <w:tcW w:w="632" w:type="dxa"/>
            <w:gridSpan w:val="3"/>
            <w:vAlign w:val="center"/>
          </w:tcPr>
          <w:p w14:paraId="7169D1A3" w14:textId="77777777" w:rsidR="00F771FC" w:rsidRPr="001D386E" w:rsidRDefault="00F771FC" w:rsidP="00F771FC">
            <w:pPr>
              <w:pStyle w:val="TAC"/>
            </w:pPr>
            <w:r w:rsidRPr="001D386E">
              <w:t>Yes</w:t>
            </w:r>
          </w:p>
        </w:tc>
        <w:tc>
          <w:tcPr>
            <w:tcW w:w="1187" w:type="dxa"/>
            <w:vMerge/>
            <w:vAlign w:val="center"/>
          </w:tcPr>
          <w:p w14:paraId="039C3FAC" w14:textId="77777777" w:rsidR="00F771FC" w:rsidRPr="001D386E" w:rsidRDefault="00F771FC" w:rsidP="00F771FC">
            <w:pPr>
              <w:pStyle w:val="TAC"/>
            </w:pPr>
          </w:p>
        </w:tc>
        <w:tc>
          <w:tcPr>
            <w:tcW w:w="1286" w:type="dxa"/>
            <w:vMerge/>
            <w:vAlign w:val="center"/>
          </w:tcPr>
          <w:p w14:paraId="1C435ADD" w14:textId="77777777" w:rsidR="00F771FC" w:rsidRPr="001D386E" w:rsidRDefault="00F771FC" w:rsidP="00F771FC">
            <w:pPr>
              <w:pStyle w:val="TAC"/>
            </w:pPr>
          </w:p>
        </w:tc>
      </w:tr>
      <w:tr w:rsidR="00F771FC" w:rsidRPr="001D386E" w14:paraId="7C34A8CB" w14:textId="77777777" w:rsidTr="004A6A4E">
        <w:trPr>
          <w:jc w:val="center"/>
        </w:trPr>
        <w:tc>
          <w:tcPr>
            <w:tcW w:w="1401" w:type="dxa"/>
            <w:vMerge/>
            <w:vAlign w:val="center"/>
          </w:tcPr>
          <w:p w14:paraId="5C309315" w14:textId="77777777" w:rsidR="00F771FC" w:rsidRPr="001D386E" w:rsidRDefault="00F771FC" w:rsidP="00F771FC">
            <w:pPr>
              <w:pStyle w:val="TAC"/>
            </w:pPr>
          </w:p>
        </w:tc>
        <w:tc>
          <w:tcPr>
            <w:tcW w:w="1466" w:type="dxa"/>
            <w:vMerge/>
            <w:vAlign w:val="center"/>
          </w:tcPr>
          <w:p w14:paraId="4E8776BA" w14:textId="77777777" w:rsidR="00F771FC" w:rsidRPr="001D386E" w:rsidRDefault="00F771FC" w:rsidP="00F771FC">
            <w:pPr>
              <w:pStyle w:val="TAC"/>
              <w:rPr>
                <w:lang w:eastAsia="ja-JP"/>
              </w:rPr>
            </w:pPr>
          </w:p>
        </w:tc>
        <w:tc>
          <w:tcPr>
            <w:tcW w:w="769" w:type="dxa"/>
            <w:vAlign w:val="center"/>
          </w:tcPr>
          <w:p w14:paraId="3DE29F34" w14:textId="77777777" w:rsidR="00F771FC" w:rsidRPr="001D386E" w:rsidRDefault="00F771FC" w:rsidP="00F771FC">
            <w:pPr>
              <w:pStyle w:val="TAC"/>
            </w:pPr>
            <w:r w:rsidRPr="001D386E">
              <w:rPr>
                <w:rFonts w:hint="eastAsia"/>
                <w:lang w:eastAsia="ja-JP"/>
              </w:rPr>
              <w:t>4</w:t>
            </w:r>
            <w:r w:rsidRPr="001D386E">
              <w:rPr>
                <w:lang w:eastAsia="ja-JP"/>
              </w:rPr>
              <w:t>0</w:t>
            </w:r>
          </w:p>
        </w:tc>
        <w:tc>
          <w:tcPr>
            <w:tcW w:w="3714" w:type="dxa"/>
            <w:gridSpan w:val="14"/>
            <w:vAlign w:val="center"/>
          </w:tcPr>
          <w:p w14:paraId="3A025B5E" w14:textId="77777777" w:rsidR="00F771FC" w:rsidRPr="001D386E" w:rsidRDefault="00F771FC" w:rsidP="00F771FC">
            <w:pPr>
              <w:pStyle w:val="TAC"/>
            </w:pPr>
            <w:r w:rsidRPr="001D386E">
              <w:t>See CA_40C Bandwidth Combination Set 1 in Table 5.6A.1-1</w:t>
            </w:r>
          </w:p>
        </w:tc>
        <w:tc>
          <w:tcPr>
            <w:tcW w:w="1187" w:type="dxa"/>
            <w:vMerge/>
            <w:vAlign w:val="center"/>
          </w:tcPr>
          <w:p w14:paraId="0777F7F3" w14:textId="77777777" w:rsidR="00F771FC" w:rsidRPr="001D386E" w:rsidRDefault="00F771FC" w:rsidP="00F771FC">
            <w:pPr>
              <w:pStyle w:val="TAC"/>
            </w:pPr>
          </w:p>
        </w:tc>
        <w:tc>
          <w:tcPr>
            <w:tcW w:w="1286" w:type="dxa"/>
            <w:vMerge/>
            <w:vAlign w:val="center"/>
          </w:tcPr>
          <w:p w14:paraId="206FCDBE" w14:textId="77777777" w:rsidR="00F771FC" w:rsidRPr="001D386E" w:rsidRDefault="00F771FC" w:rsidP="00F771FC">
            <w:pPr>
              <w:pStyle w:val="TAC"/>
            </w:pPr>
          </w:p>
        </w:tc>
      </w:tr>
      <w:tr w:rsidR="00F771FC" w:rsidRPr="001D386E" w14:paraId="7DC1C841" w14:textId="77777777" w:rsidTr="004A6A4E">
        <w:trPr>
          <w:jc w:val="center"/>
        </w:trPr>
        <w:tc>
          <w:tcPr>
            <w:tcW w:w="1401" w:type="dxa"/>
            <w:vMerge w:val="restart"/>
            <w:vAlign w:val="center"/>
          </w:tcPr>
          <w:p w14:paraId="0B3C6B7C" w14:textId="77777777" w:rsidR="00F771FC" w:rsidRPr="001D386E" w:rsidRDefault="00F771FC" w:rsidP="00F771FC">
            <w:pPr>
              <w:pStyle w:val="TAC"/>
            </w:pPr>
            <w:r w:rsidRPr="001D386E">
              <w:rPr>
                <w:lang w:val="en-US"/>
              </w:rPr>
              <w:t>CA_</w:t>
            </w:r>
            <w:r w:rsidRPr="001D386E">
              <w:rPr>
                <w:rFonts w:hint="eastAsia"/>
                <w:lang w:val="en-US" w:eastAsia="ja-JP"/>
              </w:rPr>
              <w:t>1A</w:t>
            </w:r>
            <w:r w:rsidRPr="001D386E">
              <w:rPr>
                <w:lang w:val="en-US"/>
              </w:rPr>
              <w:t>-</w:t>
            </w:r>
            <w:r w:rsidRPr="001D386E">
              <w:rPr>
                <w:rFonts w:hint="eastAsia"/>
                <w:lang w:val="en-US" w:eastAsia="ja-JP"/>
              </w:rPr>
              <w:t>3</w:t>
            </w:r>
            <w:r w:rsidRPr="001D386E">
              <w:rPr>
                <w:lang w:val="en-US" w:eastAsia="ja-JP"/>
              </w:rPr>
              <w:t>C</w:t>
            </w:r>
            <w:r w:rsidRPr="001D386E">
              <w:rPr>
                <w:lang w:val="en-US"/>
              </w:rPr>
              <w:t>-</w:t>
            </w:r>
            <w:r w:rsidRPr="001D386E">
              <w:rPr>
                <w:rFonts w:hint="eastAsia"/>
                <w:lang w:val="en-US" w:eastAsia="ja-JP"/>
              </w:rPr>
              <w:t>4</w:t>
            </w:r>
            <w:r w:rsidRPr="001D386E">
              <w:rPr>
                <w:lang w:val="en-US" w:eastAsia="ja-JP"/>
              </w:rPr>
              <w:t>0</w:t>
            </w:r>
            <w:r w:rsidRPr="001D386E">
              <w:rPr>
                <w:rFonts w:hint="eastAsia"/>
                <w:lang w:val="en-US" w:eastAsia="ja-JP"/>
              </w:rPr>
              <w:t>A</w:t>
            </w:r>
          </w:p>
        </w:tc>
        <w:tc>
          <w:tcPr>
            <w:tcW w:w="1466" w:type="dxa"/>
            <w:vMerge w:val="restart"/>
            <w:vAlign w:val="center"/>
          </w:tcPr>
          <w:p w14:paraId="27F431B7" w14:textId="77777777" w:rsidR="00F771FC" w:rsidRPr="001D386E" w:rsidRDefault="00F771FC" w:rsidP="00F771FC">
            <w:pPr>
              <w:pStyle w:val="TAC"/>
              <w:rPr>
                <w:lang w:eastAsia="ja-JP"/>
              </w:rPr>
            </w:pPr>
            <w:r w:rsidRPr="001D386E">
              <w:rPr>
                <w:lang w:eastAsia="ja-JP"/>
              </w:rPr>
              <w:t>-</w:t>
            </w:r>
          </w:p>
        </w:tc>
        <w:tc>
          <w:tcPr>
            <w:tcW w:w="769" w:type="dxa"/>
            <w:vAlign w:val="center"/>
          </w:tcPr>
          <w:p w14:paraId="5E23FFC3" w14:textId="77777777" w:rsidR="00F771FC" w:rsidRPr="001D386E" w:rsidRDefault="00F771FC" w:rsidP="00F771FC">
            <w:pPr>
              <w:pStyle w:val="TAC"/>
            </w:pPr>
            <w:r w:rsidRPr="001D386E">
              <w:rPr>
                <w:rFonts w:hint="eastAsia"/>
                <w:lang w:eastAsia="ja-JP"/>
              </w:rPr>
              <w:t>1</w:t>
            </w:r>
          </w:p>
        </w:tc>
        <w:tc>
          <w:tcPr>
            <w:tcW w:w="727" w:type="dxa"/>
            <w:vAlign w:val="center"/>
          </w:tcPr>
          <w:p w14:paraId="2617C438" w14:textId="77777777" w:rsidR="00F771FC" w:rsidRPr="001D386E" w:rsidRDefault="00F771FC" w:rsidP="00F771FC">
            <w:pPr>
              <w:pStyle w:val="TAC"/>
            </w:pPr>
          </w:p>
        </w:tc>
        <w:tc>
          <w:tcPr>
            <w:tcW w:w="587" w:type="dxa"/>
            <w:gridSpan w:val="2"/>
            <w:vAlign w:val="center"/>
          </w:tcPr>
          <w:p w14:paraId="78CF4CCA" w14:textId="77777777" w:rsidR="00F771FC" w:rsidRPr="001D386E" w:rsidRDefault="00F771FC" w:rsidP="00F771FC">
            <w:pPr>
              <w:pStyle w:val="TAC"/>
            </w:pPr>
          </w:p>
        </w:tc>
        <w:tc>
          <w:tcPr>
            <w:tcW w:w="588" w:type="dxa"/>
            <w:gridSpan w:val="2"/>
            <w:vAlign w:val="center"/>
          </w:tcPr>
          <w:p w14:paraId="43C1E748" w14:textId="77777777" w:rsidR="00F771FC" w:rsidRPr="001D386E" w:rsidRDefault="00F771FC" w:rsidP="00F771FC">
            <w:pPr>
              <w:pStyle w:val="TAC"/>
            </w:pPr>
            <w:r w:rsidRPr="001D386E">
              <w:rPr>
                <w:lang w:eastAsia="zh-CN"/>
              </w:rPr>
              <w:t>Yes</w:t>
            </w:r>
          </w:p>
        </w:tc>
        <w:tc>
          <w:tcPr>
            <w:tcW w:w="588" w:type="dxa"/>
            <w:gridSpan w:val="3"/>
            <w:vAlign w:val="center"/>
          </w:tcPr>
          <w:p w14:paraId="00D27F6A" w14:textId="77777777" w:rsidR="00F771FC" w:rsidRPr="001D386E" w:rsidRDefault="00F771FC" w:rsidP="00F771FC">
            <w:pPr>
              <w:pStyle w:val="TAC"/>
            </w:pPr>
            <w:r w:rsidRPr="001D386E">
              <w:rPr>
                <w:lang w:eastAsia="zh-CN"/>
              </w:rPr>
              <w:t>Yes</w:t>
            </w:r>
          </w:p>
        </w:tc>
        <w:tc>
          <w:tcPr>
            <w:tcW w:w="592" w:type="dxa"/>
            <w:gridSpan w:val="3"/>
            <w:vAlign w:val="center"/>
          </w:tcPr>
          <w:p w14:paraId="266EB936" w14:textId="77777777" w:rsidR="00F771FC" w:rsidRPr="001D386E" w:rsidRDefault="00F771FC" w:rsidP="00F771FC">
            <w:pPr>
              <w:pStyle w:val="TAC"/>
            </w:pPr>
            <w:r w:rsidRPr="001D386E">
              <w:t>Yes</w:t>
            </w:r>
          </w:p>
        </w:tc>
        <w:tc>
          <w:tcPr>
            <w:tcW w:w="632" w:type="dxa"/>
            <w:gridSpan w:val="3"/>
            <w:vAlign w:val="center"/>
          </w:tcPr>
          <w:p w14:paraId="00C40CD6" w14:textId="77777777" w:rsidR="00F771FC" w:rsidRPr="001D386E" w:rsidRDefault="00F771FC" w:rsidP="00F771FC">
            <w:pPr>
              <w:pStyle w:val="TAC"/>
            </w:pPr>
            <w:r w:rsidRPr="001D386E">
              <w:t>Yes</w:t>
            </w:r>
          </w:p>
        </w:tc>
        <w:tc>
          <w:tcPr>
            <w:tcW w:w="1187" w:type="dxa"/>
            <w:vMerge w:val="restart"/>
            <w:vAlign w:val="center"/>
          </w:tcPr>
          <w:p w14:paraId="7C2D1FE7" w14:textId="77777777" w:rsidR="00F771FC" w:rsidRPr="001D386E" w:rsidRDefault="00F771FC" w:rsidP="00F771FC">
            <w:pPr>
              <w:pStyle w:val="TAC"/>
            </w:pPr>
            <w:r w:rsidRPr="001D386E">
              <w:t>80</w:t>
            </w:r>
          </w:p>
        </w:tc>
        <w:tc>
          <w:tcPr>
            <w:tcW w:w="1286" w:type="dxa"/>
            <w:vMerge w:val="restart"/>
            <w:vAlign w:val="center"/>
          </w:tcPr>
          <w:p w14:paraId="6A2DE547" w14:textId="77777777" w:rsidR="00F771FC" w:rsidRPr="001D386E" w:rsidRDefault="00F771FC" w:rsidP="00F771FC">
            <w:pPr>
              <w:pStyle w:val="TAC"/>
            </w:pPr>
            <w:r w:rsidRPr="001D386E">
              <w:t>0</w:t>
            </w:r>
          </w:p>
        </w:tc>
      </w:tr>
      <w:tr w:rsidR="00F771FC" w:rsidRPr="001D386E" w14:paraId="79A88265" w14:textId="77777777" w:rsidTr="004A6A4E">
        <w:trPr>
          <w:jc w:val="center"/>
        </w:trPr>
        <w:tc>
          <w:tcPr>
            <w:tcW w:w="1401" w:type="dxa"/>
            <w:vMerge/>
            <w:vAlign w:val="center"/>
          </w:tcPr>
          <w:p w14:paraId="0E2C624C" w14:textId="77777777" w:rsidR="00F771FC" w:rsidRPr="001D386E" w:rsidRDefault="00F771FC" w:rsidP="00F771FC">
            <w:pPr>
              <w:pStyle w:val="TAC"/>
            </w:pPr>
          </w:p>
        </w:tc>
        <w:tc>
          <w:tcPr>
            <w:tcW w:w="1466" w:type="dxa"/>
            <w:vMerge/>
            <w:vAlign w:val="center"/>
          </w:tcPr>
          <w:p w14:paraId="57C3BAAD" w14:textId="77777777" w:rsidR="00F771FC" w:rsidRPr="001D386E" w:rsidRDefault="00F771FC" w:rsidP="00F771FC">
            <w:pPr>
              <w:pStyle w:val="TAC"/>
              <w:rPr>
                <w:lang w:eastAsia="ja-JP"/>
              </w:rPr>
            </w:pPr>
          </w:p>
        </w:tc>
        <w:tc>
          <w:tcPr>
            <w:tcW w:w="769" w:type="dxa"/>
            <w:vAlign w:val="center"/>
          </w:tcPr>
          <w:p w14:paraId="0ADD5A1D" w14:textId="77777777" w:rsidR="00F771FC" w:rsidRPr="001D386E" w:rsidRDefault="00F771FC" w:rsidP="00F771FC">
            <w:pPr>
              <w:pStyle w:val="TAC"/>
            </w:pPr>
            <w:r w:rsidRPr="001D386E">
              <w:rPr>
                <w:rFonts w:hint="eastAsia"/>
                <w:lang w:eastAsia="ja-JP"/>
              </w:rPr>
              <w:t>3</w:t>
            </w:r>
          </w:p>
        </w:tc>
        <w:tc>
          <w:tcPr>
            <w:tcW w:w="3714" w:type="dxa"/>
            <w:gridSpan w:val="14"/>
            <w:vAlign w:val="center"/>
          </w:tcPr>
          <w:p w14:paraId="68D6C726" w14:textId="77777777" w:rsidR="00F771FC" w:rsidRPr="001D386E" w:rsidRDefault="00F771FC" w:rsidP="00F771FC">
            <w:pPr>
              <w:pStyle w:val="TAC"/>
            </w:pPr>
            <w:r w:rsidRPr="001D386E">
              <w:t>See CA_3C Bandwidth Combination Set 0 in Table 5.6A.1-1</w:t>
            </w:r>
          </w:p>
        </w:tc>
        <w:tc>
          <w:tcPr>
            <w:tcW w:w="1187" w:type="dxa"/>
            <w:vMerge/>
            <w:vAlign w:val="center"/>
          </w:tcPr>
          <w:p w14:paraId="12A2FAFD" w14:textId="77777777" w:rsidR="00F771FC" w:rsidRPr="001D386E" w:rsidRDefault="00F771FC" w:rsidP="00F771FC">
            <w:pPr>
              <w:pStyle w:val="TAC"/>
            </w:pPr>
          </w:p>
        </w:tc>
        <w:tc>
          <w:tcPr>
            <w:tcW w:w="1286" w:type="dxa"/>
            <w:vMerge/>
            <w:vAlign w:val="center"/>
          </w:tcPr>
          <w:p w14:paraId="11836AE5" w14:textId="77777777" w:rsidR="00F771FC" w:rsidRPr="001D386E" w:rsidRDefault="00F771FC" w:rsidP="00F771FC">
            <w:pPr>
              <w:pStyle w:val="TAC"/>
            </w:pPr>
          </w:p>
        </w:tc>
      </w:tr>
      <w:tr w:rsidR="00F771FC" w:rsidRPr="001D386E" w14:paraId="4E08AA72" w14:textId="77777777" w:rsidTr="004A6A4E">
        <w:trPr>
          <w:jc w:val="center"/>
        </w:trPr>
        <w:tc>
          <w:tcPr>
            <w:tcW w:w="1401" w:type="dxa"/>
            <w:vMerge/>
            <w:vAlign w:val="center"/>
          </w:tcPr>
          <w:p w14:paraId="509F472A" w14:textId="77777777" w:rsidR="00F771FC" w:rsidRPr="001D386E" w:rsidRDefault="00F771FC" w:rsidP="00F771FC">
            <w:pPr>
              <w:pStyle w:val="TAC"/>
            </w:pPr>
          </w:p>
        </w:tc>
        <w:tc>
          <w:tcPr>
            <w:tcW w:w="1466" w:type="dxa"/>
            <w:vMerge/>
            <w:vAlign w:val="center"/>
          </w:tcPr>
          <w:p w14:paraId="0979F472" w14:textId="77777777" w:rsidR="00F771FC" w:rsidRPr="001D386E" w:rsidRDefault="00F771FC" w:rsidP="00F771FC">
            <w:pPr>
              <w:pStyle w:val="TAC"/>
              <w:rPr>
                <w:lang w:eastAsia="ja-JP"/>
              </w:rPr>
            </w:pPr>
          </w:p>
        </w:tc>
        <w:tc>
          <w:tcPr>
            <w:tcW w:w="769" w:type="dxa"/>
            <w:vAlign w:val="center"/>
          </w:tcPr>
          <w:p w14:paraId="26A37941" w14:textId="77777777" w:rsidR="00F771FC" w:rsidRPr="001D386E" w:rsidRDefault="00F771FC" w:rsidP="00F771FC">
            <w:pPr>
              <w:pStyle w:val="TAC"/>
            </w:pPr>
            <w:r w:rsidRPr="001D386E">
              <w:rPr>
                <w:rFonts w:hint="eastAsia"/>
                <w:lang w:eastAsia="ja-JP"/>
              </w:rPr>
              <w:t>4</w:t>
            </w:r>
            <w:r w:rsidRPr="001D386E">
              <w:rPr>
                <w:lang w:eastAsia="ja-JP"/>
              </w:rPr>
              <w:t>0</w:t>
            </w:r>
          </w:p>
        </w:tc>
        <w:tc>
          <w:tcPr>
            <w:tcW w:w="727" w:type="dxa"/>
            <w:vAlign w:val="center"/>
          </w:tcPr>
          <w:p w14:paraId="686F8329" w14:textId="77777777" w:rsidR="00F771FC" w:rsidRPr="001D386E" w:rsidRDefault="00F771FC" w:rsidP="00F771FC">
            <w:pPr>
              <w:pStyle w:val="TAC"/>
            </w:pPr>
          </w:p>
        </w:tc>
        <w:tc>
          <w:tcPr>
            <w:tcW w:w="587" w:type="dxa"/>
            <w:gridSpan w:val="2"/>
            <w:vAlign w:val="center"/>
          </w:tcPr>
          <w:p w14:paraId="19079FDA" w14:textId="77777777" w:rsidR="00F771FC" w:rsidRPr="001D386E" w:rsidRDefault="00F771FC" w:rsidP="00F771FC">
            <w:pPr>
              <w:pStyle w:val="TAC"/>
            </w:pPr>
          </w:p>
        </w:tc>
        <w:tc>
          <w:tcPr>
            <w:tcW w:w="588" w:type="dxa"/>
            <w:gridSpan w:val="2"/>
            <w:vAlign w:val="center"/>
          </w:tcPr>
          <w:p w14:paraId="548C2D82" w14:textId="77777777" w:rsidR="00F771FC" w:rsidRPr="001D386E" w:rsidRDefault="00F771FC" w:rsidP="00F771FC">
            <w:pPr>
              <w:pStyle w:val="TAC"/>
            </w:pPr>
            <w:r w:rsidRPr="001D386E">
              <w:t>Yes</w:t>
            </w:r>
          </w:p>
        </w:tc>
        <w:tc>
          <w:tcPr>
            <w:tcW w:w="588" w:type="dxa"/>
            <w:gridSpan w:val="3"/>
            <w:vAlign w:val="center"/>
          </w:tcPr>
          <w:p w14:paraId="20BAC0BA" w14:textId="77777777" w:rsidR="00F771FC" w:rsidRPr="001D386E" w:rsidRDefault="00F771FC" w:rsidP="00F771FC">
            <w:pPr>
              <w:pStyle w:val="TAC"/>
            </w:pPr>
            <w:r w:rsidRPr="001D386E">
              <w:t>Yes</w:t>
            </w:r>
          </w:p>
        </w:tc>
        <w:tc>
          <w:tcPr>
            <w:tcW w:w="592" w:type="dxa"/>
            <w:gridSpan w:val="3"/>
            <w:vAlign w:val="center"/>
          </w:tcPr>
          <w:p w14:paraId="378053A5" w14:textId="77777777" w:rsidR="00F771FC" w:rsidRPr="001D386E" w:rsidRDefault="00F771FC" w:rsidP="00F771FC">
            <w:pPr>
              <w:pStyle w:val="TAC"/>
            </w:pPr>
            <w:r w:rsidRPr="001D386E">
              <w:t>Yes</w:t>
            </w:r>
          </w:p>
        </w:tc>
        <w:tc>
          <w:tcPr>
            <w:tcW w:w="632" w:type="dxa"/>
            <w:gridSpan w:val="3"/>
            <w:vAlign w:val="center"/>
          </w:tcPr>
          <w:p w14:paraId="5115C3FF" w14:textId="77777777" w:rsidR="00F771FC" w:rsidRPr="001D386E" w:rsidRDefault="00F771FC" w:rsidP="00F771FC">
            <w:pPr>
              <w:pStyle w:val="TAC"/>
            </w:pPr>
            <w:r w:rsidRPr="001D386E">
              <w:rPr>
                <w:lang w:eastAsia="zh-CN"/>
              </w:rPr>
              <w:t>Yes</w:t>
            </w:r>
          </w:p>
        </w:tc>
        <w:tc>
          <w:tcPr>
            <w:tcW w:w="1187" w:type="dxa"/>
            <w:vMerge/>
            <w:vAlign w:val="center"/>
          </w:tcPr>
          <w:p w14:paraId="4B0CEC6C" w14:textId="77777777" w:rsidR="00F771FC" w:rsidRPr="001D386E" w:rsidRDefault="00F771FC" w:rsidP="00F771FC">
            <w:pPr>
              <w:pStyle w:val="TAC"/>
            </w:pPr>
          </w:p>
        </w:tc>
        <w:tc>
          <w:tcPr>
            <w:tcW w:w="1286" w:type="dxa"/>
            <w:vMerge/>
            <w:vAlign w:val="center"/>
          </w:tcPr>
          <w:p w14:paraId="49D6BC75" w14:textId="77777777" w:rsidR="00F771FC" w:rsidRPr="001D386E" w:rsidRDefault="00F771FC" w:rsidP="00F771FC">
            <w:pPr>
              <w:pStyle w:val="TAC"/>
            </w:pPr>
          </w:p>
        </w:tc>
      </w:tr>
      <w:tr w:rsidR="00F771FC" w:rsidRPr="001D386E" w14:paraId="05FD9B37" w14:textId="77777777" w:rsidTr="004A6A4E">
        <w:trPr>
          <w:jc w:val="center"/>
        </w:trPr>
        <w:tc>
          <w:tcPr>
            <w:tcW w:w="1401" w:type="dxa"/>
            <w:vMerge w:val="restart"/>
            <w:vAlign w:val="center"/>
          </w:tcPr>
          <w:p w14:paraId="3D7FBE5E" w14:textId="77777777" w:rsidR="00F771FC" w:rsidRPr="001D386E" w:rsidRDefault="00F771FC" w:rsidP="00F771FC">
            <w:pPr>
              <w:pStyle w:val="TAC"/>
            </w:pPr>
            <w:r w:rsidRPr="001D386E">
              <w:rPr>
                <w:lang w:val="en-US"/>
              </w:rPr>
              <w:t>CA_</w:t>
            </w:r>
            <w:r w:rsidRPr="001D386E">
              <w:rPr>
                <w:lang w:val="en-US" w:eastAsia="ja-JP"/>
              </w:rPr>
              <w:t>1A</w:t>
            </w:r>
            <w:r w:rsidRPr="001D386E">
              <w:rPr>
                <w:lang w:val="en-US"/>
              </w:rPr>
              <w:t>-</w:t>
            </w:r>
            <w:r w:rsidRPr="001D386E">
              <w:rPr>
                <w:lang w:val="en-US" w:eastAsia="ja-JP"/>
              </w:rPr>
              <w:t>3C</w:t>
            </w:r>
            <w:r w:rsidRPr="001D386E">
              <w:rPr>
                <w:lang w:val="en-US"/>
              </w:rPr>
              <w:t>-</w:t>
            </w:r>
            <w:r w:rsidRPr="001D386E">
              <w:rPr>
                <w:lang w:val="en-US" w:eastAsia="ja-JP"/>
              </w:rPr>
              <w:t>40C</w:t>
            </w:r>
          </w:p>
        </w:tc>
        <w:tc>
          <w:tcPr>
            <w:tcW w:w="1466" w:type="dxa"/>
            <w:vMerge w:val="restart"/>
            <w:vAlign w:val="center"/>
          </w:tcPr>
          <w:p w14:paraId="68B6E5A7" w14:textId="77777777" w:rsidR="00F771FC" w:rsidRPr="001D386E" w:rsidRDefault="00F771FC" w:rsidP="00F771FC">
            <w:pPr>
              <w:pStyle w:val="TAC"/>
              <w:rPr>
                <w:lang w:eastAsia="ja-JP"/>
              </w:rPr>
            </w:pPr>
            <w:r w:rsidRPr="001D386E">
              <w:rPr>
                <w:lang w:eastAsia="ja-JP"/>
              </w:rPr>
              <w:t>-</w:t>
            </w:r>
          </w:p>
        </w:tc>
        <w:tc>
          <w:tcPr>
            <w:tcW w:w="769" w:type="dxa"/>
            <w:vAlign w:val="center"/>
          </w:tcPr>
          <w:p w14:paraId="4B9518C6" w14:textId="77777777" w:rsidR="00F771FC" w:rsidRPr="001D386E" w:rsidRDefault="00F771FC" w:rsidP="00F771FC">
            <w:pPr>
              <w:pStyle w:val="TAC"/>
              <w:rPr>
                <w:lang w:eastAsia="ja-JP"/>
              </w:rPr>
            </w:pPr>
            <w:r w:rsidRPr="001D386E">
              <w:rPr>
                <w:lang w:eastAsia="ja-JP"/>
              </w:rPr>
              <w:t>1</w:t>
            </w:r>
          </w:p>
        </w:tc>
        <w:tc>
          <w:tcPr>
            <w:tcW w:w="727" w:type="dxa"/>
            <w:vAlign w:val="center"/>
          </w:tcPr>
          <w:p w14:paraId="31E44D5B" w14:textId="77777777" w:rsidR="00F771FC" w:rsidRPr="001D386E" w:rsidRDefault="00F771FC" w:rsidP="00F771FC">
            <w:pPr>
              <w:pStyle w:val="TAC"/>
            </w:pPr>
          </w:p>
        </w:tc>
        <w:tc>
          <w:tcPr>
            <w:tcW w:w="587" w:type="dxa"/>
            <w:gridSpan w:val="2"/>
            <w:vAlign w:val="center"/>
          </w:tcPr>
          <w:p w14:paraId="1E786557" w14:textId="77777777" w:rsidR="00F771FC" w:rsidRPr="001D386E" w:rsidRDefault="00F771FC" w:rsidP="00F771FC">
            <w:pPr>
              <w:pStyle w:val="TAC"/>
            </w:pPr>
          </w:p>
        </w:tc>
        <w:tc>
          <w:tcPr>
            <w:tcW w:w="588" w:type="dxa"/>
            <w:gridSpan w:val="2"/>
            <w:vAlign w:val="center"/>
          </w:tcPr>
          <w:p w14:paraId="0BD486D0" w14:textId="77777777" w:rsidR="00F771FC" w:rsidRPr="001D386E" w:rsidRDefault="00F771FC" w:rsidP="00F771FC">
            <w:pPr>
              <w:pStyle w:val="TAC"/>
            </w:pPr>
            <w:r w:rsidRPr="001D386E">
              <w:rPr>
                <w:lang w:eastAsia="zh-CN"/>
              </w:rPr>
              <w:t>Yes</w:t>
            </w:r>
          </w:p>
        </w:tc>
        <w:tc>
          <w:tcPr>
            <w:tcW w:w="588" w:type="dxa"/>
            <w:gridSpan w:val="3"/>
            <w:vAlign w:val="center"/>
          </w:tcPr>
          <w:p w14:paraId="7344829F" w14:textId="77777777" w:rsidR="00F771FC" w:rsidRPr="001D386E" w:rsidRDefault="00F771FC" w:rsidP="00F771FC">
            <w:pPr>
              <w:pStyle w:val="TAC"/>
            </w:pPr>
            <w:r w:rsidRPr="001D386E">
              <w:rPr>
                <w:lang w:eastAsia="zh-CN"/>
              </w:rPr>
              <w:t>Yes</w:t>
            </w:r>
          </w:p>
        </w:tc>
        <w:tc>
          <w:tcPr>
            <w:tcW w:w="592" w:type="dxa"/>
            <w:gridSpan w:val="3"/>
            <w:vAlign w:val="center"/>
          </w:tcPr>
          <w:p w14:paraId="2653FC48" w14:textId="77777777" w:rsidR="00F771FC" w:rsidRPr="001D386E" w:rsidRDefault="00F771FC" w:rsidP="00F771FC">
            <w:pPr>
              <w:pStyle w:val="TAC"/>
            </w:pPr>
            <w:r w:rsidRPr="001D386E">
              <w:t>Yes</w:t>
            </w:r>
          </w:p>
        </w:tc>
        <w:tc>
          <w:tcPr>
            <w:tcW w:w="632" w:type="dxa"/>
            <w:gridSpan w:val="3"/>
            <w:vAlign w:val="center"/>
          </w:tcPr>
          <w:p w14:paraId="7F022CFF" w14:textId="77777777" w:rsidR="00F771FC" w:rsidRPr="001D386E" w:rsidRDefault="00F771FC" w:rsidP="00F771FC">
            <w:pPr>
              <w:pStyle w:val="TAC"/>
              <w:rPr>
                <w:lang w:eastAsia="zh-CN"/>
              </w:rPr>
            </w:pPr>
            <w:r w:rsidRPr="001D386E">
              <w:t>Yes</w:t>
            </w:r>
          </w:p>
        </w:tc>
        <w:tc>
          <w:tcPr>
            <w:tcW w:w="1187" w:type="dxa"/>
            <w:vMerge w:val="restart"/>
            <w:vAlign w:val="center"/>
          </w:tcPr>
          <w:p w14:paraId="1185207C" w14:textId="77777777" w:rsidR="00F771FC" w:rsidRPr="001D386E" w:rsidRDefault="00F771FC" w:rsidP="00F771FC">
            <w:pPr>
              <w:pStyle w:val="TAC"/>
            </w:pPr>
            <w:r w:rsidRPr="001D386E">
              <w:t>100</w:t>
            </w:r>
          </w:p>
        </w:tc>
        <w:tc>
          <w:tcPr>
            <w:tcW w:w="1286" w:type="dxa"/>
            <w:vMerge w:val="restart"/>
            <w:vAlign w:val="center"/>
          </w:tcPr>
          <w:p w14:paraId="3B3BF39D" w14:textId="77777777" w:rsidR="00F771FC" w:rsidRPr="001D386E" w:rsidRDefault="00F771FC" w:rsidP="00F771FC">
            <w:pPr>
              <w:pStyle w:val="TAC"/>
            </w:pPr>
            <w:r w:rsidRPr="001D386E">
              <w:t>0</w:t>
            </w:r>
          </w:p>
        </w:tc>
      </w:tr>
      <w:tr w:rsidR="00F771FC" w:rsidRPr="001D386E" w14:paraId="6133EAC6" w14:textId="77777777" w:rsidTr="004A6A4E">
        <w:trPr>
          <w:jc w:val="center"/>
        </w:trPr>
        <w:tc>
          <w:tcPr>
            <w:tcW w:w="1401" w:type="dxa"/>
            <w:vMerge/>
            <w:vAlign w:val="center"/>
          </w:tcPr>
          <w:p w14:paraId="6D3843E7" w14:textId="77777777" w:rsidR="00F771FC" w:rsidRPr="001D386E" w:rsidRDefault="00F771FC" w:rsidP="00F771FC">
            <w:pPr>
              <w:pStyle w:val="TAC"/>
            </w:pPr>
          </w:p>
        </w:tc>
        <w:tc>
          <w:tcPr>
            <w:tcW w:w="1466" w:type="dxa"/>
            <w:vMerge/>
            <w:vAlign w:val="center"/>
          </w:tcPr>
          <w:p w14:paraId="2291D43B" w14:textId="77777777" w:rsidR="00F771FC" w:rsidRPr="001D386E" w:rsidRDefault="00F771FC" w:rsidP="00F771FC">
            <w:pPr>
              <w:pStyle w:val="TAC"/>
              <w:rPr>
                <w:lang w:eastAsia="ja-JP"/>
              </w:rPr>
            </w:pPr>
          </w:p>
        </w:tc>
        <w:tc>
          <w:tcPr>
            <w:tcW w:w="769" w:type="dxa"/>
            <w:vAlign w:val="center"/>
          </w:tcPr>
          <w:p w14:paraId="4F8790B5" w14:textId="77777777" w:rsidR="00F771FC" w:rsidRPr="001D386E" w:rsidRDefault="00F771FC" w:rsidP="00F771FC">
            <w:pPr>
              <w:pStyle w:val="TAC"/>
              <w:rPr>
                <w:lang w:eastAsia="ja-JP"/>
              </w:rPr>
            </w:pPr>
            <w:r w:rsidRPr="001D386E">
              <w:rPr>
                <w:lang w:eastAsia="ja-JP"/>
              </w:rPr>
              <w:t>3</w:t>
            </w:r>
          </w:p>
        </w:tc>
        <w:tc>
          <w:tcPr>
            <w:tcW w:w="3714" w:type="dxa"/>
            <w:gridSpan w:val="14"/>
            <w:vAlign w:val="center"/>
          </w:tcPr>
          <w:p w14:paraId="1EC74F37" w14:textId="77777777" w:rsidR="00F771FC" w:rsidRPr="001D386E" w:rsidRDefault="00F771FC" w:rsidP="00F771FC">
            <w:pPr>
              <w:pStyle w:val="TAC"/>
              <w:rPr>
                <w:lang w:eastAsia="zh-CN"/>
              </w:rPr>
            </w:pPr>
            <w:r w:rsidRPr="001D386E">
              <w:rPr>
                <w:lang w:eastAsia="ja-JP"/>
              </w:rPr>
              <w:t>See CA_3C Bandwidth combination set 0</w:t>
            </w:r>
            <w:r w:rsidRPr="001D386E">
              <w:rPr>
                <w:rFonts w:eastAsia="SimSun"/>
                <w:lang w:eastAsia="zh-CN"/>
              </w:rPr>
              <w:t xml:space="preserve"> </w:t>
            </w:r>
            <w:r w:rsidRPr="001D386E">
              <w:rPr>
                <w:lang w:eastAsia="ja-JP"/>
              </w:rPr>
              <w:t>in Table 5.6A.1-1</w:t>
            </w:r>
          </w:p>
        </w:tc>
        <w:tc>
          <w:tcPr>
            <w:tcW w:w="1187" w:type="dxa"/>
            <w:vMerge/>
            <w:vAlign w:val="center"/>
          </w:tcPr>
          <w:p w14:paraId="5F36B431" w14:textId="77777777" w:rsidR="00F771FC" w:rsidRPr="001D386E" w:rsidRDefault="00F771FC" w:rsidP="00F771FC">
            <w:pPr>
              <w:pStyle w:val="TAC"/>
            </w:pPr>
          </w:p>
        </w:tc>
        <w:tc>
          <w:tcPr>
            <w:tcW w:w="1286" w:type="dxa"/>
            <w:vMerge/>
            <w:vAlign w:val="center"/>
          </w:tcPr>
          <w:p w14:paraId="50AB9304" w14:textId="77777777" w:rsidR="00F771FC" w:rsidRPr="001D386E" w:rsidRDefault="00F771FC" w:rsidP="00F771FC">
            <w:pPr>
              <w:pStyle w:val="TAC"/>
            </w:pPr>
          </w:p>
        </w:tc>
      </w:tr>
      <w:tr w:rsidR="00F771FC" w:rsidRPr="001D386E" w14:paraId="7D86E124" w14:textId="77777777" w:rsidTr="004A6A4E">
        <w:trPr>
          <w:jc w:val="center"/>
        </w:trPr>
        <w:tc>
          <w:tcPr>
            <w:tcW w:w="1401" w:type="dxa"/>
            <w:vMerge/>
            <w:vAlign w:val="center"/>
          </w:tcPr>
          <w:p w14:paraId="1FC2A478" w14:textId="77777777" w:rsidR="00F771FC" w:rsidRPr="001D386E" w:rsidRDefault="00F771FC" w:rsidP="00F771FC">
            <w:pPr>
              <w:pStyle w:val="TAC"/>
            </w:pPr>
          </w:p>
        </w:tc>
        <w:tc>
          <w:tcPr>
            <w:tcW w:w="1466" w:type="dxa"/>
            <w:vMerge/>
            <w:vAlign w:val="center"/>
          </w:tcPr>
          <w:p w14:paraId="092C50B6" w14:textId="77777777" w:rsidR="00F771FC" w:rsidRPr="001D386E" w:rsidRDefault="00F771FC" w:rsidP="00F771FC">
            <w:pPr>
              <w:pStyle w:val="TAC"/>
              <w:rPr>
                <w:lang w:eastAsia="ja-JP"/>
              </w:rPr>
            </w:pPr>
          </w:p>
        </w:tc>
        <w:tc>
          <w:tcPr>
            <w:tcW w:w="769" w:type="dxa"/>
            <w:vAlign w:val="center"/>
          </w:tcPr>
          <w:p w14:paraId="042103AD" w14:textId="77777777" w:rsidR="00F771FC" w:rsidRPr="001D386E" w:rsidRDefault="00F771FC" w:rsidP="00F771FC">
            <w:pPr>
              <w:pStyle w:val="TAC"/>
              <w:rPr>
                <w:lang w:eastAsia="ja-JP"/>
              </w:rPr>
            </w:pPr>
            <w:r w:rsidRPr="001D386E">
              <w:rPr>
                <w:lang w:eastAsia="ja-JP"/>
              </w:rPr>
              <w:t>40</w:t>
            </w:r>
          </w:p>
        </w:tc>
        <w:tc>
          <w:tcPr>
            <w:tcW w:w="3714" w:type="dxa"/>
            <w:gridSpan w:val="14"/>
            <w:vAlign w:val="center"/>
          </w:tcPr>
          <w:p w14:paraId="0196C81D" w14:textId="77777777" w:rsidR="00F771FC" w:rsidRPr="001D386E" w:rsidRDefault="00F771FC" w:rsidP="00F771FC">
            <w:pPr>
              <w:pStyle w:val="TAC"/>
              <w:rPr>
                <w:lang w:eastAsia="zh-CN"/>
              </w:rPr>
            </w:pPr>
            <w:r w:rsidRPr="001D386E">
              <w:rPr>
                <w:lang w:eastAsia="ja-JP"/>
              </w:rPr>
              <w:t>See CA_40C Bandwidth combination set 1</w:t>
            </w:r>
            <w:r w:rsidRPr="001D386E">
              <w:rPr>
                <w:rFonts w:eastAsia="SimSun"/>
                <w:lang w:eastAsia="zh-CN"/>
              </w:rPr>
              <w:t xml:space="preserve"> </w:t>
            </w:r>
            <w:r w:rsidRPr="001D386E">
              <w:rPr>
                <w:lang w:eastAsia="ja-JP"/>
              </w:rPr>
              <w:t>in Table 5.6A.1-1</w:t>
            </w:r>
          </w:p>
        </w:tc>
        <w:tc>
          <w:tcPr>
            <w:tcW w:w="1187" w:type="dxa"/>
            <w:vMerge/>
            <w:vAlign w:val="center"/>
          </w:tcPr>
          <w:p w14:paraId="10879FDC" w14:textId="77777777" w:rsidR="00F771FC" w:rsidRPr="001D386E" w:rsidRDefault="00F771FC" w:rsidP="00F771FC">
            <w:pPr>
              <w:pStyle w:val="TAC"/>
            </w:pPr>
          </w:p>
        </w:tc>
        <w:tc>
          <w:tcPr>
            <w:tcW w:w="1286" w:type="dxa"/>
            <w:vMerge/>
            <w:vAlign w:val="center"/>
          </w:tcPr>
          <w:p w14:paraId="3E0C6B8D" w14:textId="77777777" w:rsidR="00F771FC" w:rsidRPr="001D386E" w:rsidRDefault="00F771FC" w:rsidP="00F771FC">
            <w:pPr>
              <w:pStyle w:val="TAC"/>
            </w:pPr>
          </w:p>
        </w:tc>
      </w:tr>
      <w:tr w:rsidR="00F771FC" w:rsidRPr="001D386E" w14:paraId="4080CF9E" w14:textId="77777777" w:rsidTr="004A6A4E">
        <w:trPr>
          <w:jc w:val="center"/>
        </w:trPr>
        <w:tc>
          <w:tcPr>
            <w:tcW w:w="1401" w:type="dxa"/>
            <w:vMerge w:val="restart"/>
            <w:vAlign w:val="center"/>
          </w:tcPr>
          <w:p w14:paraId="3A780D3A" w14:textId="77777777" w:rsidR="00F771FC" w:rsidRPr="001D386E" w:rsidRDefault="00F771FC" w:rsidP="00F771FC">
            <w:pPr>
              <w:pStyle w:val="TAC"/>
              <w:rPr>
                <w:rFonts w:eastAsia="SimSun"/>
                <w:vertAlign w:val="superscript"/>
                <w:lang w:eastAsia="zh-CN"/>
              </w:rPr>
            </w:pPr>
            <w:r w:rsidRPr="001D386E">
              <w:rPr>
                <w:lang w:val="en-US"/>
              </w:rPr>
              <w:t>CA_</w:t>
            </w:r>
            <w:r w:rsidRPr="001D386E">
              <w:rPr>
                <w:rFonts w:hint="eastAsia"/>
                <w:lang w:val="en-US" w:eastAsia="ja-JP"/>
              </w:rPr>
              <w:t>1A</w:t>
            </w:r>
            <w:r w:rsidRPr="001D386E">
              <w:rPr>
                <w:lang w:val="en-US"/>
              </w:rPr>
              <w:t>-</w:t>
            </w:r>
            <w:r w:rsidRPr="001D386E">
              <w:rPr>
                <w:rFonts w:hint="eastAsia"/>
                <w:lang w:val="en-US" w:eastAsia="ja-JP"/>
              </w:rPr>
              <w:t>3A</w:t>
            </w:r>
            <w:r w:rsidRPr="001D386E">
              <w:rPr>
                <w:lang w:val="en-US"/>
              </w:rPr>
              <w:t>-</w:t>
            </w:r>
            <w:r w:rsidRPr="001D386E">
              <w:rPr>
                <w:rFonts w:hint="eastAsia"/>
                <w:lang w:val="en-US" w:eastAsia="ja-JP"/>
              </w:rPr>
              <w:t>4</w:t>
            </w:r>
            <w:r w:rsidRPr="001D386E">
              <w:rPr>
                <w:rFonts w:eastAsia="SimSun" w:hint="eastAsia"/>
                <w:lang w:val="en-US" w:eastAsia="zh-CN"/>
              </w:rPr>
              <w:t>1</w:t>
            </w:r>
            <w:r w:rsidRPr="001D386E">
              <w:rPr>
                <w:rFonts w:hint="eastAsia"/>
                <w:lang w:val="en-US" w:eastAsia="ja-JP"/>
              </w:rPr>
              <w:t>A</w:t>
            </w:r>
            <w:r w:rsidRPr="001D386E">
              <w:rPr>
                <w:rFonts w:eastAsia="SimSun" w:hint="eastAsia"/>
                <w:vertAlign w:val="superscript"/>
                <w:lang w:val="en-US" w:eastAsia="zh-CN"/>
              </w:rPr>
              <w:t>9</w:t>
            </w:r>
          </w:p>
        </w:tc>
        <w:tc>
          <w:tcPr>
            <w:tcW w:w="1466" w:type="dxa"/>
            <w:vMerge w:val="restart"/>
            <w:vAlign w:val="center"/>
          </w:tcPr>
          <w:p w14:paraId="2AA03A52" w14:textId="77777777" w:rsidR="00F771FC" w:rsidRPr="001D386E" w:rsidRDefault="00F771FC" w:rsidP="00F771FC">
            <w:pPr>
              <w:pStyle w:val="TAC"/>
              <w:rPr>
                <w:lang w:eastAsia="ja-JP"/>
              </w:rPr>
            </w:pPr>
            <w:r w:rsidRPr="001D386E">
              <w:rPr>
                <w:lang w:eastAsia="ja-JP"/>
              </w:rPr>
              <w:t>CA_1A-3A</w:t>
            </w:r>
          </w:p>
        </w:tc>
        <w:tc>
          <w:tcPr>
            <w:tcW w:w="769" w:type="dxa"/>
            <w:vAlign w:val="center"/>
          </w:tcPr>
          <w:p w14:paraId="5FEA23DE" w14:textId="77777777" w:rsidR="00F771FC" w:rsidRPr="001D386E" w:rsidRDefault="00F771FC" w:rsidP="00F771FC">
            <w:pPr>
              <w:pStyle w:val="TAC"/>
            </w:pPr>
            <w:r w:rsidRPr="001D386E">
              <w:rPr>
                <w:rFonts w:hint="eastAsia"/>
                <w:lang w:eastAsia="ja-JP"/>
              </w:rPr>
              <w:t>1</w:t>
            </w:r>
          </w:p>
        </w:tc>
        <w:tc>
          <w:tcPr>
            <w:tcW w:w="727" w:type="dxa"/>
            <w:vAlign w:val="center"/>
          </w:tcPr>
          <w:p w14:paraId="346EF1D0" w14:textId="77777777" w:rsidR="00F771FC" w:rsidRPr="001D386E" w:rsidRDefault="00F771FC" w:rsidP="00F771FC">
            <w:pPr>
              <w:pStyle w:val="TAC"/>
            </w:pPr>
          </w:p>
        </w:tc>
        <w:tc>
          <w:tcPr>
            <w:tcW w:w="587" w:type="dxa"/>
            <w:gridSpan w:val="2"/>
            <w:vAlign w:val="center"/>
          </w:tcPr>
          <w:p w14:paraId="1F3F7D33" w14:textId="77777777" w:rsidR="00F771FC" w:rsidRPr="001D386E" w:rsidRDefault="00F771FC" w:rsidP="00F771FC">
            <w:pPr>
              <w:pStyle w:val="TAC"/>
            </w:pPr>
          </w:p>
        </w:tc>
        <w:tc>
          <w:tcPr>
            <w:tcW w:w="588" w:type="dxa"/>
            <w:gridSpan w:val="2"/>
            <w:vAlign w:val="center"/>
          </w:tcPr>
          <w:p w14:paraId="61B2CFB0" w14:textId="77777777" w:rsidR="00F771FC" w:rsidRPr="001D386E" w:rsidRDefault="00F771FC" w:rsidP="00F771FC">
            <w:pPr>
              <w:pStyle w:val="TAC"/>
            </w:pPr>
            <w:r w:rsidRPr="001D386E">
              <w:rPr>
                <w:lang w:eastAsia="zh-CN"/>
              </w:rPr>
              <w:t>Yes</w:t>
            </w:r>
          </w:p>
        </w:tc>
        <w:tc>
          <w:tcPr>
            <w:tcW w:w="588" w:type="dxa"/>
            <w:gridSpan w:val="3"/>
            <w:vAlign w:val="center"/>
          </w:tcPr>
          <w:p w14:paraId="23D67BB0" w14:textId="77777777" w:rsidR="00F771FC" w:rsidRPr="001D386E" w:rsidRDefault="00F771FC" w:rsidP="00F771FC">
            <w:pPr>
              <w:pStyle w:val="TAC"/>
            </w:pPr>
            <w:r w:rsidRPr="001D386E">
              <w:rPr>
                <w:lang w:eastAsia="zh-CN"/>
              </w:rPr>
              <w:t>Yes</w:t>
            </w:r>
          </w:p>
        </w:tc>
        <w:tc>
          <w:tcPr>
            <w:tcW w:w="592" w:type="dxa"/>
            <w:gridSpan w:val="3"/>
            <w:vAlign w:val="center"/>
          </w:tcPr>
          <w:p w14:paraId="7653E63A" w14:textId="77777777" w:rsidR="00F771FC" w:rsidRPr="001D386E" w:rsidRDefault="00F771FC" w:rsidP="00F771FC">
            <w:pPr>
              <w:pStyle w:val="TAC"/>
            </w:pPr>
            <w:r w:rsidRPr="001D386E">
              <w:t>Yes</w:t>
            </w:r>
          </w:p>
        </w:tc>
        <w:tc>
          <w:tcPr>
            <w:tcW w:w="632" w:type="dxa"/>
            <w:gridSpan w:val="3"/>
            <w:vAlign w:val="center"/>
          </w:tcPr>
          <w:p w14:paraId="0BB4305E" w14:textId="77777777" w:rsidR="00F771FC" w:rsidRPr="001D386E" w:rsidRDefault="00F771FC" w:rsidP="00F771FC">
            <w:pPr>
              <w:pStyle w:val="TAC"/>
            </w:pPr>
            <w:r w:rsidRPr="001D386E">
              <w:t>Yes</w:t>
            </w:r>
          </w:p>
        </w:tc>
        <w:tc>
          <w:tcPr>
            <w:tcW w:w="1187" w:type="dxa"/>
            <w:vMerge w:val="restart"/>
            <w:vAlign w:val="center"/>
          </w:tcPr>
          <w:p w14:paraId="1AB02BD7" w14:textId="77777777" w:rsidR="00F771FC" w:rsidRPr="001D386E" w:rsidRDefault="00F771FC" w:rsidP="00F771FC">
            <w:pPr>
              <w:pStyle w:val="TAC"/>
            </w:pPr>
            <w:r w:rsidRPr="001D386E">
              <w:t>60</w:t>
            </w:r>
          </w:p>
        </w:tc>
        <w:tc>
          <w:tcPr>
            <w:tcW w:w="1286" w:type="dxa"/>
            <w:vMerge w:val="restart"/>
            <w:vAlign w:val="center"/>
          </w:tcPr>
          <w:p w14:paraId="738E9897" w14:textId="77777777" w:rsidR="00F771FC" w:rsidRPr="001D386E" w:rsidRDefault="00F771FC" w:rsidP="00F771FC">
            <w:pPr>
              <w:pStyle w:val="TAC"/>
            </w:pPr>
            <w:r w:rsidRPr="001D386E">
              <w:t>0</w:t>
            </w:r>
          </w:p>
        </w:tc>
      </w:tr>
      <w:tr w:rsidR="00F771FC" w:rsidRPr="001D386E" w14:paraId="49D0165D" w14:textId="77777777" w:rsidTr="004A6A4E">
        <w:trPr>
          <w:jc w:val="center"/>
        </w:trPr>
        <w:tc>
          <w:tcPr>
            <w:tcW w:w="1401" w:type="dxa"/>
            <w:vMerge/>
            <w:vAlign w:val="center"/>
          </w:tcPr>
          <w:p w14:paraId="28A9B67E" w14:textId="77777777" w:rsidR="00F771FC" w:rsidRPr="001D386E" w:rsidRDefault="00F771FC" w:rsidP="00F771FC">
            <w:pPr>
              <w:pStyle w:val="TAC"/>
            </w:pPr>
          </w:p>
        </w:tc>
        <w:tc>
          <w:tcPr>
            <w:tcW w:w="1466" w:type="dxa"/>
            <w:vMerge/>
            <w:vAlign w:val="center"/>
          </w:tcPr>
          <w:p w14:paraId="11CACE4D" w14:textId="77777777" w:rsidR="00F771FC" w:rsidRPr="001D386E" w:rsidRDefault="00F771FC" w:rsidP="00F771FC">
            <w:pPr>
              <w:pStyle w:val="TAC"/>
              <w:rPr>
                <w:lang w:eastAsia="ja-JP"/>
              </w:rPr>
            </w:pPr>
          </w:p>
        </w:tc>
        <w:tc>
          <w:tcPr>
            <w:tcW w:w="769" w:type="dxa"/>
            <w:vAlign w:val="center"/>
          </w:tcPr>
          <w:p w14:paraId="2C59213D" w14:textId="77777777" w:rsidR="00F771FC" w:rsidRPr="001D386E" w:rsidRDefault="00F771FC" w:rsidP="00F771FC">
            <w:pPr>
              <w:pStyle w:val="TAC"/>
            </w:pPr>
            <w:r w:rsidRPr="001D386E">
              <w:rPr>
                <w:rFonts w:hint="eastAsia"/>
                <w:lang w:eastAsia="ja-JP"/>
              </w:rPr>
              <w:t>3</w:t>
            </w:r>
          </w:p>
        </w:tc>
        <w:tc>
          <w:tcPr>
            <w:tcW w:w="727" w:type="dxa"/>
            <w:vAlign w:val="center"/>
          </w:tcPr>
          <w:p w14:paraId="725CDCA7" w14:textId="77777777" w:rsidR="00F771FC" w:rsidRPr="001D386E" w:rsidRDefault="00F771FC" w:rsidP="00F771FC">
            <w:pPr>
              <w:pStyle w:val="TAC"/>
            </w:pPr>
          </w:p>
        </w:tc>
        <w:tc>
          <w:tcPr>
            <w:tcW w:w="587" w:type="dxa"/>
            <w:gridSpan w:val="2"/>
            <w:vAlign w:val="center"/>
          </w:tcPr>
          <w:p w14:paraId="6F89D50C" w14:textId="77777777" w:rsidR="00F771FC" w:rsidRPr="001D386E" w:rsidRDefault="00F771FC" w:rsidP="00F771FC">
            <w:pPr>
              <w:pStyle w:val="TAC"/>
            </w:pPr>
          </w:p>
        </w:tc>
        <w:tc>
          <w:tcPr>
            <w:tcW w:w="588" w:type="dxa"/>
            <w:gridSpan w:val="2"/>
            <w:vAlign w:val="center"/>
          </w:tcPr>
          <w:p w14:paraId="15BF1A3C" w14:textId="77777777" w:rsidR="00F771FC" w:rsidRPr="001D386E" w:rsidRDefault="00F771FC" w:rsidP="00F771FC">
            <w:pPr>
              <w:pStyle w:val="TAC"/>
            </w:pPr>
            <w:r w:rsidRPr="001D386E">
              <w:t>Yes</w:t>
            </w:r>
          </w:p>
        </w:tc>
        <w:tc>
          <w:tcPr>
            <w:tcW w:w="588" w:type="dxa"/>
            <w:gridSpan w:val="3"/>
            <w:vAlign w:val="center"/>
          </w:tcPr>
          <w:p w14:paraId="5F5E206C" w14:textId="77777777" w:rsidR="00F771FC" w:rsidRPr="001D386E" w:rsidRDefault="00F771FC" w:rsidP="00F771FC">
            <w:pPr>
              <w:pStyle w:val="TAC"/>
            </w:pPr>
            <w:r w:rsidRPr="001D386E">
              <w:t>Yes</w:t>
            </w:r>
          </w:p>
        </w:tc>
        <w:tc>
          <w:tcPr>
            <w:tcW w:w="592" w:type="dxa"/>
            <w:gridSpan w:val="3"/>
            <w:vAlign w:val="center"/>
          </w:tcPr>
          <w:p w14:paraId="390ECB04" w14:textId="77777777" w:rsidR="00F771FC" w:rsidRPr="001D386E" w:rsidRDefault="00F771FC" w:rsidP="00F771FC">
            <w:pPr>
              <w:pStyle w:val="TAC"/>
            </w:pPr>
            <w:r w:rsidRPr="001D386E">
              <w:t>Yes</w:t>
            </w:r>
          </w:p>
        </w:tc>
        <w:tc>
          <w:tcPr>
            <w:tcW w:w="632" w:type="dxa"/>
            <w:gridSpan w:val="3"/>
            <w:vAlign w:val="center"/>
          </w:tcPr>
          <w:p w14:paraId="078F34FE" w14:textId="77777777" w:rsidR="00F771FC" w:rsidRPr="001D386E" w:rsidRDefault="00F771FC" w:rsidP="00F771FC">
            <w:pPr>
              <w:pStyle w:val="TAC"/>
            </w:pPr>
            <w:r w:rsidRPr="001D386E">
              <w:t>Yes</w:t>
            </w:r>
          </w:p>
        </w:tc>
        <w:tc>
          <w:tcPr>
            <w:tcW w:w="1187" w:type="dxa"/>
            <w:vMerge/>
            <w:vAlign w:val="center"/>
          </w:tcPr>
          <w:p w14:paraId="1BF0B444" w14:textId="77777777" w:rsidR="00F771FC" w:rsidRPr="001D386E" w:rsidRDefault="00F771FC" w:rsidP="00F771FC">
            <w:pPr>
              <w:pStyle w:val="TAC"/>
            </w:pPr>
          </w:p>
        </w:tc>
        <w:tc>
          <w:tcPr>
            <w:tcW w:w="1286" w:type="dxa"/>
            <w:vMerge/>
            <w:vAlign w:val="center"/>
          </w:tcPr>
          <w:p w14:paraId="7C404CD2" w14:textId="77777777" w:rsidR="00F771FC" w:rsidRPr="001D386E" w:rsidRDefault="00F771FC" w:rsidP="00F771FC">
            <w:pPr>
              <w:pStyle w:val="TAC"/>
            </w:pPr>
          </w:p>
        </w:tc>
      </w:tr>
      <w:tr w:rsidR="00F771FC" w:rsidRPr="001D386E" w14:paraId="363154DE" w14:textId="77777777" w:rsidTr="004A6A4E">
        <w:trPr>
          <w:jc w:val="center"/>
        </w:trPr>
        <w:tc>
          <w:tcPr>
            <w:tcW w:w="1401" w:type="dxa"/>
            <w:vMerge/>
            <w:vAlign w:val="center"/>
          </w:tcPr>
          <w:p w14:paraId="4EF6D436" w14:textId="77777777" w:rsidR="00F771FC" w:rsidRPr="001D386E" w:rsidRDefault="00F771FC" w:rsidP="00F771FC">
            <w:pPr>
              <w:pStyle w:val="TAC"/>
            </w:pPr>
          </w:p>
        </w:tc>
        <w:tc>
          <w:tcPr>
            <w:tcW w:w="1466" w:type="dxa"/>
            <w:vMerge/>
            <w:vAlign w:val="center"/>
          </w:tcPr>
          <w:p w14:paraId="6E380111" w14:textId="77777777" w:rsidR="00F771FC" w:rsidRPr="001D386E" w:rsidRDefault="00F771FC" w:rsidP="00F771FC">
            <w:pPr>
              <w:pStyle w:val="TAC"/>
              <w:rPr>
                <w:lang w:eastAsia="ja-JP"/>
              </w:rPr>
            </w:pPr>
          </w:p>
        </w:tc>
        <w:tc>
          <w:tcPr>
            <w:tcW w:w="769" w:type="dxa"/>
            <w:vAlign w:val="center"/>
          </w:tcPr>
          <w:p w14:paraId="758DE721" w14:textId="77777777" w:rsidR="00F771FC" w:rsidRPr="001D386E" w:rsidRDefault="00F771FC" w:rsidP="00F771FC">
            <w:pPr>
              <w:pStyle w:val="TAC"/>
              <w:rPr>
                <w:rFonts w:eastAsia="SimSun"/>
                <w:lang w:eastAsia="zh-CN"/>
              </w:rPr>
            </w:pPr>
            <w:r w:rsidRPr="001D386E">
              <w:rPr>
                <w:rFonts w:hint="eastAsia"/>
                <w:lang w:eastAsia="ja-JP"/>
              </w:rPr>
              <w:t>4</w:t>
            </w:r>
            <w:r w:rsidRPr="001D386E">
              <w:rPr>
                <w:rFonts w:eastAsia="SimSun" w:hint="eastAsia"/>
                <w:lang w:eastAsia="zh-CN"/>
              </w:rPr>
              <w:t>1</w:t>
            </w:r>
          </w:p>
        </w:tc>
        <w:tc>
          <w:tcPr>
            <w:tcW w:w="727" w:type="dxa"/>
            <w:vAlign w:val="center"/>
          </w:tcPr>
          <w:p w14:paraId="5FE8C3DD" w14:textId="77777777" w:rsidR="00F771FC" w:rsidRPr="001D386E" w:rsidRDefault="00F771FC" w:rsidP="00F771FC">
            <w:pPr>
              <w:pStyle w:val="TAC"/>
            </w:pPr>
          </w:p>
        </w:tc>
        <w:tc>
          <w:tcPr>
            <w:tcW w:w="587" w:type="dxa"/>
            <w:gridSpan w:val="2"/>
            <w:vAlign w:val="center"/>
          </w:tcPr>
          <w:p w14:paraId="7FAEDE42" w14:textId="77777777" w:rsidR="00F771FC" w:rsidRPr="001D386E" w:rsidRDefault="00F771FC" w:rsidP="00F771FC">
            <w:pPr>
              <w:pStyle w:val="TAC"/>
            </w:pPr>
          </w:p>
        </w:tc>
        <w:tc>
          <w:tcPr>
            <w:tcW w:w="588" w:type="dxa"/>
            <w:gridSpan w:val="2"/>
            <w:vAlign w:val="center"/>
          </w:tcPr>
          <w:p w14:paraId="7291762C" w14:textId="77777777" w:rsidR="00F771FC" w:rsidRPr="001D386E" w:rsidRDefault="00F771FC" w:rsidP="00F771FC">
            <w:pPr>
              <w:pStyle w:val="TAC"/>
            </w:pPr>
            <w:r w:rsidRPr="001D386E">
              <w:t>Yes</w:t>
            </w:r>
          </w:p>
        </w:tc>
        <w:tc>
          <w:tcPr>
            <w:tcW w:w="588" w:type="dxa"/>
            <w:gridSpan w:val="3"/>
            <w:vAlign w:val="center"/>
          </w:tcPr>
          <w:p w14:paraId="516F5AE9" w14:textId="77777777" w:rsidR="00F771FC" w:rsidRPr="001D386E" w:rsidRDefault="00F771FC" w:rsidP="00F771FC">
            <w:pPr>
              <w:pStyle w:val="TAC"/>
            </w:pPr>
            <w:r w:rsidRPr="001D386E">
              <w:t>Yes</w:t>
            </w:r>
          </w:p>
        </w:tc>
        <w:tc>
          <w:tcPr>
            <w:tcW w:w="592" w:type="dxa"/>
            <w:gridSpan w:val="3"/>
            <w:vAlign w:val="center"/>
          </w:tcPr>
          <w:p w14:paraId="37FF9042" w14:textId="77777777" w:rsidR="00F771FC" w:rsidRPr="001D386E" w:rsidRDefault="00F771FC" w:rsidP="00F771FC">
            <w:pPr>
              <w:pStyle w:val="TAC"/>
            </w:pPr>
            <w:r w:rsidRPr="001D386E">
              <w:t>Yes</w:t>
            </w:r>
          </w:p>
        </w:tc>
        <w:tc>
          <w:tcPr>
            <w:tcW w:w="632" w:type="dxa"/>
            <w:gridSpan w:val="3"/>
            <w:vAlign w:val="center"/>
          </w:tcPr>
          <w:p w14:paraId="624E183B" w14:textId="77777777" w:rsidR="00F771FC" w:rsidRPr="001D386E" w:rsidRDefault="00F771FC" w:rsidP="00F771FC">
            <w:pPr>
              <w:pStyle w:val="TAC"/>
            </w:pPr>
            <w:r w:rsidRPr="001D386E">
              <w:rPr>
                <w:lang w:eastAsia="zh-CN"/>
              </w:rPr>
              <w:t>Yes</w:t>
            </w:r>
          </w:p>
        </w:tc>
        <w:tc>
          <w:tcPr>
            <w:tcW w:w="1187" w:type="dxa"/>
            <w:vMerge/>
            <w:vAlign w:val="center"/>
          </w:tcPr>
          <w:p w14:paraId="69046A9F" w14:textId="77777777" w:rsidR="00F771FC" w:rsidRPr="001D386E" w:rsidRDefault="00F771FC" w:rsidP="00F771FC">
            <w:pPr>
              <w:pStyle w:val="TAC"/>
            </w:pPr>
          </w:p>
        </w:tc>
        <w:tc>
          <w:tcPr>
            <w:tcW w:w="1286" w:type="dxa"/>
            <w:vMerge/>
            <w:vAlign w:val="center"/>
          </w:tcPr>
          <w:p w14:paraId="697B31C5" w14:textId="77777777" w:rsidR="00F771FC" w:rsidRPr="001D386E" w:rsidRDefault="00F771FC" w:rsidP="00F771FC">
            <w:pPr>
              <w:pStyle w:val="TAC"/>
            </w:pPr>
          </w:p>
        </w:tc>
      </w:tr>
      <w:tr w:rsidR="00F771FC" w:rsidRPr="001D386E" w14:paraId="7E1DFB11" w14:textId="77777777" w:rsidTr="004A6A4E">
        <w:trPr>
          <w:jc w:val="center"/>
        </w:trPr>
        <w:tc>
          <w:tcPr>
            <w:tcW w:w="1401" w:type="dxa"/>
            <w:vMerge w:val="restart"/>
            <w:vAlign w:val="center"/>
          </w:tcPr>
          <w:p w14:paraId="1D919D9F" w14:textId="77777777" w:rsidR="00F771FC" w:rsidRPr="001D386E" w:rsidRDefault="00F771FC" w:rsidP="00F771FC">
            <w:pPr>
              <w:pStyle w:val="TAC"/>
            </w:pPr>
            <w:r w:rsidRPr="001D386E">
              <w:rPr>
                <w:lang w:val="en-US"/>
              </w:rPr>
              <w:t>CA_</w:t>
            </w:r>
            <w:r w:rsidRPr="001D386E">
              <w:rPr>
                <w:rFonts w:hint="eastAsia"/>
                <w:lang w:val="en-US" w:eastAsia="ja-JP"/>
              </w:rPr>
              <w:t>1A</w:t>
            </w:r>
            <w:r w:rsidRPr="001D386E">
              <w:rPr>
                <w:lang w:val="en-US"/>
              </w:rPr>
              <w:t>-</w:t>
            </w:r>
            <w:r w:rsidRPr="001D386E">
              <w:rPr>
                <w:rFonts w:hint="eastAsia"/>
                <w:lang w:val="en-US" w:eastAsia="ja-JP"/>
              </w:rPr>
              <w:t>3A</w:t>
            </w:r>
            <w:r w:rsidRPr="001D386E">
              <w:rPr>
                <w:lang w:val="en-US"/>
              </w:rPr>
              <w:t>-</w:t>
            </w:r>
            <w:r w:rsidRPr="001D386E">
              <w:rPr>
                <w:rFonts w:hint="eastAsia"/>
                <w:lang w:val="en-US" w:eastAsia="ja-JP"/>
              </w:rPr>
              <w:t>4</w:t>
            </w:r>
            <w:r w:rsidRPr="001D386E">
              <w:rPr>
                <w:lang w:val="en-US" w:eastAsia="ja-JP"/>
              </w:rPr>
              <w:t>1</w:t>
            </w:r>
            <w:r w:rsidRPr="001D386E">
              <w:rPr>
                <w:rFonts w:eastAsia="SimSun" w:hint="eastAsia"/>
                <w:lang w:val="en-US" w:eastAsia="zh-CN"/>
              </w:rPr>
              <w:t>C</w:t>
            </w:r>
            <w:r w:rsidRPr="001D386E">
              <w:rPr>
                <w:rFonts w:eastAsia="SimSun" w:hint="eastAsia"/>
                <w:vertAlign w:val="superscript"/>
                <w:lang w:val="en-US" w:eastAsia="zh-CN"/>
              </w:rPr>
              <w:t>9</w:t>
            </w:r>
          </w:p>
        </w:tc>
        <w:tc>
          <w:tcPr>
            <w:tcW w:w="1466" w:type="dxa"/>
            <w:vMerge w:val="restart"/>
            <w:vAlign w:val="center"/>
          </w:tcPr>
          <w:p w14:paraId="76588F7C" w14:textId="77777777" w:rsidR="00F771FC" w:rsidRPr="001D386E" w:rsidRDefault="00F771FC" w:rsidP="00F771FC">
            <w:pPr>
              <w:pStyle w:val="TAC"/>
              <w:rPr>
                <w:lang w:eastAsia="ja-JP"/>
              </w:rPr>
            </w:pPr>
            <w:r w:rsidRPr="001D386E">
              <w:rPr>
                <w:lang w:eastAsia="ja-JP"/>
              </w:rPr>
              <w:t>CA_1A-3A</w:t>
            </w:r>
          </w:p>
        </w:tc>
        <w:tc>
          <w:tcPr>
            <w:tcW w:w="769" w:type="dxa"/>
            <w:vAlign w:val="center"/>
          </w:tcPr>
          <w:p w14:paraId="3E858720" w14:textId="77777777" w:rsidR="00F771FC" w:rsidRPr="001D386E" w:rsidRDefault="00F771FC" w:rsidP="00F771FC">
            <w:pPr>
              <w:pStyle w:val="TAC"/>
              <w:rPr>
                <w:lang w:eastAsia="ja-JP"/>
              </w:rPr>
            </w:pPr>
            <w:r w:rsidRPr="001D386E">
              <w:rPr>
                <w:rFonts w:hint="eastAsia"/>
                <w:lang w:eastAsia="ja-JP"/>
              </w:rPr>
              <w:t>1</w:t>
            </w:r>
          </w:p>
        </w:tc>
        <w:tc>
          <w:tcPr>
            <w:tcW w:w="727" w:type="dxa"/>
            <w:vAlign w:val="center"/>
          </w:tcPr>
          <w:p w14:paraId="239DB2DD" w14:textId="77777777" w:rsidR="00F771FC" w:rsidRPr="001D386E" w:rsidRDefault="00F771FC" w:rsidP="00F771FC">
            <w:pPr>
              <w:pStyle w:val="TAC"/>
            </w:pPr>
          </w:p>
        </w:tc>
        <w:tc>
          <w:tcPr>
            <w:tcW w:w="587" w:type="dxa"/>
            <w:gridSpan w:val="2"/>
            <w:vAlign w:val="center"/>
          </w:tcPr>
          <w:p w14:paraId="73E392C3" w14:textId="77777777" w:rsidR="00F771FC" w:rsidRPr="001D386E" w:rsidRDefault="00F771FC" w:rsidP="00F771FC">
            <w:pPr>
              <w:pStyle w:val="TAC"/>
            </w:pPr>
          </w:p>
        </w:tc>
        <w:tc>
          <w:tcPr>
            <w:tcW w:w="588" w:type="dxa"/>
            <w:gridSpan w:val="2"/>
            <w:vAlign w:val="center"/>
          </w:tcPr>
          <w:p w14:paraId="7C8231CE" w14:textId="77777777" w:rsidR="00F771FC" w:rsidRPr="001D386E" w:rsidRDefault="00F771FC" w:rsidP="00F771FC">
            <w:pPr>
              <w:pStyle w:val="TAC"/>
            </w:pPr>
            <w:r w:rsidRPr="001D386E">
              <w:rPr>
                <w:lang w:eastAsia="zh-CN"/>
              </w:rPr>
              <w:t>Yes</w:t>
            </w:r>
          </w:p>
        </w:tc>
        <w:tc>
          <w:tcPr>
            <w:tcW w:w="588" w:type="dxa"/>
            <w:gridSpan w:val="3"/>
            <w:vAlign w:val="center"/>
          </w:tcPr>
          <w:p w14:paraId="29BDAC7D" w14:textId="77777777" w:rsidR="00F771FC" w:rsidRPr="001D386E" w:rsidRDefault="00F771FC" w:rsidP="00F771FC">
            <w:pPr>
              <w:pStyle w:val="TAC"/>
            </w:pPr>
            <w:r w:rsidRPr="001D386E">
              <w:rPr>
                <w:lang w:eastAsia="zh-CN"/>
              </w:rPr>
              <w:t>Yes</w:t>
            </w:r>
          </w:p>
        </w:tc>
        <w:tc>
          <w:tcPr>
            <w:tcW w:w="592" w:type="dxa"/>
            <w:gridSpan w:val="3"/>
            <w:vAlign w:val="center"/>
          </w:tcPr>
          <w:p w14:paraId="6C8F0C9A" w14:textId="77777777" w:rsidR="00F771FC" w:rsidRPr="001D386E" w:rsidRDefault="00F771FC" w:rsidP="00F771FC">
            <w:pPr>
              <w:pStyle w:val="TAC"/>
            </w:pPr>
            <w:r w:rsidRPr="001D386E">
              <w:t>Yes</w:t>
            </w:r>
          </w:p>
        </w:tc>
        <w:tc>
          <w:tcPr>
            <w:tcW w:w="632" w:type="dxa"/>
            <w:gridSpan w:val="3"/>
            <w:vAlign w:val="center"/>
          </w:tcPr>
          <w:p w14:paraId="46E35DF1" w14:textId="77777777" w:rsidR="00F771FC" w:rsidRPr="001D386E" w:rsidRDefault="00F771FC" w:rsidP="00F771FC">
            <w:pPr>
              <w:pStyle w:val="TAC"/>
              <w:rPr>
                <w:lang w:eastAsia="ja-JP"/>
              </w:rPr>
            </w:pPr>
            <w:r w:rsidRPr="001D386E">
              <w:t>Yes</w:t>
            </w:r>
          </w:p>
        </w:tc>
        <w:tc>
          <w:tcPr>
            <w:tcW w:w="1187" w:type="dxa"/>
            <w:vMerge w:val="restart"/>
            <w:vAlign w:val="center"/>
          </w:tcPr>
          <w:p w14:paraId="1B97B2E8" w14:textId="77777777" w:rsidR="00F771FC" w:rsidRPr="001D386E" w:rsidRDefault="00F771FC" w:rsidP="00F771FC">
            <w:pPr>
              <w:pStyle w:val="TAC"/>
            </w:pPr>
            <w:r w:rsidRPr="001D386E">
              <w:t>80</w:t>
            </w:r>
          </w:p>
        </w:tc>
        <w:tc>
          <w:tcPr>
            <w:tcW w:w="1286" w:type="dxa"/>
            <w:vMerge w:val="restart"/>
            <w:vAlign w:val="center"/>
          </w:tcPr>
          <w:p w14:paraId="25B72548" w14:textId="77777777" w:rsidR="00F771FC" w:rsidRPr="001D386E" w:rsidRDefault="00F771FC" w:rsidP="00F771FC">
            <w:pPr>
              <w:pStyle w:val="TAC"/>
            </w:pPr>
            <w:r w:rsidRPr="001D386E">
              <w:t>0</w:t>
            </w:r>
          </w:p>
        </w:tc>
      </w:tr>
      <w:tr w:rsidR="00F771FC" w:rsidRPr="001D386E" w14:paraId="140E728A" w14:textId="77777777" w:rsidTr="004A6A4E">
        <w:trPr>
          <w:jc w:val="center"/>
        </w:trPr>
        <w:tc>
          <w:tcPr>
            <w:tcW w:w="1401" w:type="dxa"/>
            <w:vMerge/>
            <w:vAlign w:val="center"/>
          </w:tcPr>
          <w:p w14:paraId="5F35B90E" w14:textId="77777777" w:rsidR="00F771FC" w:rsidRPr="001D386E" w:rsidRDefault="00F771FC" w:rsidP="00F771FC">
            <w:pPr>
              <w:pStyle w:val="TAC"/>
            </w:pPr>
          </w:p>
        </w:tc>
        <w:tc>
          <w:tcPr>
            <w:tcW w:w="1466" w:type="dxa"/>
            <w:vMerge/>
            <w:vAlign w:val="center"/>
          </w:tcPr>
          <w:p w14:paraId="2B092DEC" w14:textId="77777777" w:rsidR="00F771FC" w:rsidRPr="001D386E" w:rsidRDefault="00F771FC" w:rsidP="00F771FC">
            <w:pPr>
              <w:pStyle w:val="TAC"/>
              <w:rPr>
                <w:lang w:eastAsia="ja-JP"/>
              </w:rPr>
            </w:pPr>
          </w:p>
        </w:tc>
        <w:tc>
          <w:tcPr>
            <w:tcW w:w="769" w:type="dxa"/>
            <w:vAlign w:val="center"/>
          </w:tcPr>
          <w:p w14:paraId="1A33766D" w14:textId="77777777" w:rsidR="00F771FC" w:rsidRPr="001D386E" w:rsidRDefault="00F771FC" w:rsidP="00F771FC">
            <w:pPr>
              <w:pStyle w:val="TAC"/>
              <w:rPr>
                <w:lang w:eastAsia="ja-JP"/>
              </w:rPr>
            </w:pPr>
            <w:r w:rsidRPr="001D386E">
              <w:rPr>
                <w:rFonts w:hint="eastAsia"/>
                <w:lang w:eastAsia="ja-JP"/>
              </w:rPr>
              <w:t>3</w:t>
            </w:r>
          </w:p>
        </w:tc>
        <w:tc>
          <w:tcPr>
            <w:tcW w:w="727" w:type="dxa"/>
            <w:vAlign w:val="center"/>
          </w:tcPr>
          <w:p w14:paraId="4352F636" w14:textId="77777777" w:rsidR="00F771FC" w:rsidRPr="001D386E" w:rsidRDefault="00F771FC" w:rsidP="00F771FC">
            <w:pPr>
              <w:pStyle w:val="TAC"/>
            </w:pPr>
          </w:p>
        </w:tc>
        <w:tc>
          <w:tcPr>
            <w:tcW w:w="587" w:type="dxa"/>
            <w:gridSpan w:val="2"/>
            <w:vAlign w:val="center"/>
          </w:tcPr>
          <w:p w14:paraId="60BC3B73" w14:textId="77777777" w:rsidR="00F771FC" w:rsidRPr="001D386E" w:rsidRDefault="00F771FC" w:rsidP="00F771FC">
            <w:pPr>
              <w:pStyle w:val="TAC"/>
            </w:pPr>
          </w:p>
        </w:tc>
        <w:tc>
          <w:tcPr>
            <w:tcW w:w="588" w:type="dxa"/>
            <w:gridSpan w:val="2"/>
            <w:vAlign w:val="center"/>
          </w:tcPr>
          <w:p w14:paraId="30418FB5" w14:textId="77777777" w:rsidR="00F771FC" w:rsidRPr="001D386E" w:rsidRDefault="00F771FC" w:rsidP="00F771FC">
            <w:pPr>
              <w:pStyle w:val="TAC"/>
            </w:pPr>
            <w:r w:rsidRPr="001D386E">
              <w:t>Yes</w:t>
            </w:r>
          </w:p>
        </w:tc>
        <w:tc>
          <w:tcPr>
            <w:tcW w:w="588" w:type="dxa"/>
            <w:gridSpan w:val="3"/>
            <w:vAlign w:val="center"/>
          </w:tcPr>
          <w:p w14:paraId="5E32DFEE" w14:textId="77777777" w:rsidR="00F771FC" w:rsidRPr="001D386E" w:rsidRDefault="00F771FC" w:rsidP="00F771FC">
            <w:pPr>
              <w:pStyle w:val="TAC"/>
            </w:pPr>
            <w:r w:rsidRPr="001D386E">
              <w:t>Yes</w:t>
            </w:r>
          </w:p>
        </w:tc>
        <w:tc>
          <w:tcPr>
            <w:tcW w:w="592" w:type="dxa"/>
            <w:gridSpan w:val="3"/>
            <w:vAlign w:val="center"/>
          </w:tcPr>
          <w:p w14:paraId="60C58ABF" w14:textId="77777777" w:rsidR="00F771FC" w:rsidRPr="001D386E" w:rsidRDefault="00F771FC" w:rsidP="00F771FC">
            <w:pPr>
              <w:pStyle w:val="TAC"/>
            </w:pPr>
            <w:r w:rsidRPr="001D386E">
              <w:t>Yes</w:t>
            </w:r>
          </w:p>
        </w:tc>
        <w:tc>
          <w:tcPr>
            <w:tcW w:w="632" w:type="dxa"/>
            <w:gridSpan w:val="3"/>
            <w:vAlign w:val="center"/>
          </w:tcPr>
          <w:p w14:paraId="1568A0B3" w14:textId="77777777" w:rsidR="00F771FC" w:rsidRPr="001D386E" w:rsidRDefault="00F771FC" w:rsidP="00F771FC">
            <w:pPr>
              <w:pStyle w:val="TAC"/>
              <w:rPr>
                <w:lang w:eastAsia="ja-JP"/>
              </w:rPr>
            </w:pPr>
            <w:r w:rsidRPr="001D386E">
              <w:t>Yes</w:t>
            </w:r>
          </w:p>
        </w:tc>
        <w:tc>
          <w:tcPr>
            <w:tcW w:w="1187" w:type="dxa"/>
            <w:vMerge/>
            <w:vAlign w:val="center"/>
          </w:tcPr>
          <w:p w14:paraId="69E9A84D" w14:textId="77777777" w:rsidR="00F771FC" w:rsidRPr="001D386E" w:rsidRDefault="00F771FC" w:rsidP="00F771FC">
            <w:pPr>
              <w:pStyle w:val="TAC"/>
            </w:pPr>
          </w:p>
        </w:tc>
        <w:tc>
          <w:tcPr>
            <w:tcW w:w="1286" w:type="dxa"/>
            <w:vMerge/>
            <w:vAlign w:val="center"/>
          </w:tcPr>
          <w:p w14:paraId="43EA716E" w14:textId="77777777" w:rsidR="00F771FC" w:rsidRPr="001D386E" w:rsidRDefault="00F771FC" w:rsidP="00F771FC">
            <w:pPr>
              <w:pStyle w:val="TAC"/>
            </w:pPr>
          </w:p>
        </w:tc>
      </w:tr>
      <w:tr w:rsidR="00F771FC" w:rsidRPr="001D386E" w14:paraId="3DF76513" w14:textId="77777777" w:rsidTr="004A6A4E">
        <w:trPr>
          <w:jc w:val="center"/>
        </w:trPr>
        <w:tc>
          <w:tcPr>
            <w:tcW w:w="1401" w:type="dxa"/>
            <w:vMerge/>
            <w:vAlign w:val="center"/>
          </w:tcPr>
          <w:p w14:paraId="094CC8FD" w14:textId="77777777" w:rsidR="00F771FC" w:rsidRPr="001D386E" w:rsidRDefault="00F771FC" w:rsidP="00F771FC">
            <w:pPr>
              <w:pStyle w:val="TAC"/>
            </w:pPr>
          </w:p>
        </w:tc>
        <w:tc>
          <w:tcPr>
            <w:tcW w:w="1466" w:type="dxa"/>
            <w:vMerge/>
            <w:vAlign w:val="center"/>
          </w:tcPr>
          <w:p w14:paraId="61C755DE" w14:textId="77777777" w:rsidR="00F771FC" w:rsidRPr="001D386E" w:rsidRDefault="00F771FC" w:rsidP="00F771FC">
            <w:pPr>
              <w:pStyle w:val="TAC"/>
              <w:rPr>
                <w:lang w:eastAsia="ja-JP"/>
              </w:rPr>
            </w:pPr>
          </w:p>
        </w:tc>
        <w:tc>
          <w:tcPr>
            <w:tcW w:w="769" w:type="dxa"/>
            <w:vAlign w:val="center"/>
          </w:tcPr>
          <w:p w14:paraId="37361C30" w14:textId="77777777" w:rsidR="00F771FC" w:rsidRPr="001D386E" w:rsidRDefault="00F771FC" w:rsidP="00F771FC">
            <w:pPr>
              <w:pStyle w:val="TAC"/>
              <w:rPr>
                <w:lang w:eastAsia="ja-JP"/>
              </w:rPr>
            </w:pPr>
            <w:r w:rsidRPr="001D386E">
              <w:rPr>
                <w:rFonts w:hint="eastAsia"/>
              </w:rPr>
              <w:t>41</w:t>
            </w:r>
          </w:p>
        </w:tc>
        <w:tc>
          <w:tcPr>
            <w:tcW w:w="3714" w:type="dxa"/>
            <w:gridSpan w:val="14"/>
            <w:vAlign w:val="center"/>
          </w:tcPr>
          <w:p w14:paraId="31E41E8D" w14:textId="77777777" w:rsidR="00F771FC" w:rsidRPr="001D386E" w:rsidRDefault="00F771FC" w:rsidP="00F771FC">
            <w:pPr>
              <w:pStyle w:val="TAC"/>
              <w:rPr>
                <w:lang w:eastAsia="ja-JP"/>
              </w:rPr>
            </w:pPr>
            <w:r w:rsidRPr="001D386E">
              <w:rPr>
                <w:rFonts w:eastAsia="MS Mincho" w:hint="eastAsia"/>
                <w:szCs w:val="18"/>
                <w:lang w:eastAsia="ja-JP"/>
              </w:rPr>
              <w:t>See CA_41C Bandwidth Combination Set 0 in Table 5.6A.1-1</w:t>
            </w:r>
          </w:p>
        </w:tc>
        <w:tc>
          <w:tcPr>
            <w:tcW w:w="1187" w:type="dxa"/>
            <w:vMerge/>
            <w:vAlign w:val="center"/>
          </w:tcPr>
          <w:p w14:paraId="1774DB25" w14:textId="77777777" w:rsidR="00F771FC" w:rsidRPr="001D386E" w:rsidRDefault="00F771FC" w:rsidP="00F771FC">
            <w:pPr>
              <w:pStyle w:val="TAC"/>
            </w:pPr>
          </w:p>
        </w:tc>
        <w:tc>
          <w:tcPr>
            <w:tcW w:w="1286" w:type="dxa"/>
            <w:vMerge/>
            <w:vAlign w:val="center"/>
          </w:tcPr>
          <w:p w14:paraId="7907DEB3" w14:textId="77777777" w:rsidR="00F771FC" w:rsidRPr="001D386E" w:rsidRDefault="00F771FC" w:rsidP="00F771FC">
            <w:pPr>
              <w:pStyle w:val="TAC"/>
            </w:pPr>
          </w:p>
        </w:tc>
      </w:tr>
      <w:tr w:rsidR="00F771FC" w:rsidRPr="001D386E" w14:paraId="40F9525A" w14:textId="77777777" w:rsidTr="004A6A4E">
        <w:trPr>
          <w:jc w:val="center"/>
        </w:trPr>
        <w:tc>
          <w:tcPr>
            <w:tcW w:w="1401" w:type="dxa"/>
            <w:vMerge w:val="restart"/>
            <w:vAlign w:val="center"/>
          </w:tcPr>
          <w:p w14:paraId="56ED610B" w14:textId="77777777" w:rsidR="00F771FC" w:rsidRPr="001D386E" w:rsidRDefault="00F771FC" w:rsidP="00F771FC">
            <w:pPr>
              <w:pStyle w:val="TAC"/>
            </w:pPr>
            <w:r w:rsidRPr="001D386E">
              <w:rPr>
                <w:lang w:val="en-US"/>
              </w:rPr>
              <w:t>CA_</w:t>
            </w:r>
            <w:r w:rsidRPr="001D386E">
              <w:rPr>
                <w:rFonts w:hint="eastAsia"/>
                <w:lang w:val="en-US" w:eastAsia="ja-JP"/>
              </w:rPr>
              <w:t>1A</w:t>
            </w:r>
            <w:r w:rsidRPr="001D386E">
              <w:rPr>
                <w:lang w:val="en-US"/>
              </w:rPr>
              <w:t>-</w:t>
            </w:r>
            <w:r w:rsidRPr="001D386E">
              <w:rPr>
                <w:rFonts w:hint="eastAsia"/>
                <w:lang w:val="en-US" w:eastAsia="ja-JP"/>
              </w:rPr>
              <w:t>3A</w:t>
            </w:r>
            <w:r w:rsidRPr="001D386E">
              <w:rPr>
                <w:lang w:val="en-US"/>
              </w:rPr>
              <w:t>-</w:t>
            </w:r>
            <w:r w:rsidRPr="001D386E">
              <w:rPr>
                <w:rFonts w:hint="eastAsia"/>
                <w:lang w:val="en-US" w:eastAsia="ja-JP"/>
              </w:rPr>
              <w:t>4</w:t>
            </w:r>
            <w:r w:rsidRPr="001D386E">
              <w:rPr>
                <w:lang w:val="en-US" w:eastAsia="ja-JP"/>
              </w:rPr>
              <w:t>1D</w:t>
            </w:r>
            <w:r w:rsidRPr="001D386E">
              <w:rPr>
                <w:rFonts w:eastAsia="SimSun" w:hint="eastAsia"/>
                <w:vertAlign w:val="superscript"/>
                <w:lang w:val="en-US" w:eastAsia="zh-CN"/>
              </w:rPr>
              <w:t>9</w:t>
            </w:r>
          </w:p>
        </w:tc>
        <w:tc>
          <w:tcPr>
            <w:tcW w:w="1466" w:type="dxa"/>
            <w:vMerge w:val="restart"/>
            <w:vAlign w:val="center"/>
          </w:tcPr>
          <w:p w14:paraId="6BB0C659" w14:textId="77777777" w:rsidR="00F771FC" w:rsidRPr="001D386E" w:rsidRDefault="00F771FC" w:rsidP="00F771FC">
            <w:pPr>
              <w:pStyle w:val="TAC"/>
              <w:rPr>
                <w:lang w:eastAsia="ja-JP"/>
              </w:rPr>
            </w:pPr>
            <w:r w:rsidRPr="001D386E">
              <w:rPr>
                <w:lang w:eastAsia="ja-JP"/>
              </w:rPr>
              <w:t>CA_1A-3A</w:t>
            </w:r>
          </w:p>
        </w:tc>
        <w:tc>
          <w:tcPr>
            <w:tcW w:w="769" w:type="dxa"/>
            <w:vAlign w:val="center"/>
          </w:tcPr>
          <w:p w14:paraId="77B63EFD" w14:textId="77777777" w:rsidR="00F771FC" w:rsidRPr="001D386E" w:rsidRDefault="00F771FC" w:rsidP="00F771FC">
            <w:pPr>
              <w:pStyle w:val="TAC"/>
              <w:rPr>
                <w:lang w:eastAsia="ja-JP"/>
              </w:rPr>
            </w:pPr>
            <w:r w:rsidRPr="001D386E">
              <w:rPr>
                <w:rFonts w:hint="eastAsia"/>
                <w:lang w:eastAsia="ja-JP"/>
              </w:rPr>
              <w:t>1</w:t>
            </w:r>
          </w:p>
        </w:tc>
        <w:tc>
          <w:tcPr>
            <w:tcW w:w="727" w:type="dxa"/>
            <w:vAlign w:val="center"/>
          </w:tcPr>
          <w:p w14:paraId="259B5717" w14:textId="77777777" w:rsidR="00F771FC" w:rsidRPr="001D386E" w:rsidRDefault="00F771FC" w:rsidP="00F771FC">
            <w:pPr>
              <w:pStyle w:val="TAC"/>
            </w:pPr>
          </w:p>
        </w:tc>
        <w:tc>
          <w:tcPr>
            <w:tcW w:w="587" w:type="dxa"/>
            <w:gridSpan w:val="2"/>
            <w:vAlign w:val="center"/>
          </w:tcPr>
          <w:p w14:paraId="5368C57A" w14:textId="77777777" w:rsidR="00F771FC" w:rsidRPr="001D386E" w:rsidRDefault="00F771FC" w:rsidP="00F771FC">
            <w:pPr>
              <w:pStyle w:val="TAC"/>
            </w:pPr>
          </w:p>
        </w:tc>
        <w:tc>
          <w:tcPr>
            <w:tcW w:w="588" w:type="dxa"/>
            <w:gridSpan w:val="2"/>
            <w:vAlign w:val="center"/>
          </w:tcPr>
          <w:p w14:paraId="756CB508" w14:textId="77777777" w:rsidR="00F771FC" w:rsidRPr="001D386E" w:rsidRDefault="00F771FC" w:rsidP="00F771FC">
            <w:pPr>
              <w:pStyle w:val="TAC"/>
            </w:pPr>
            <w:r w:rsidRPr="001D386E">
              <w:rPr>
                <w:lang w:eastAsia="zh-CN"/>
              </w:rPr>
              <w:t>Yes</w:t>
            </w:r>
          </w:p>
        </w:tc>
        <w:tc>
          <w:tcPr>
            <w:tcW w:w="588" w:type="dxa"/>
            <w:gridSpan w:val="3"/>
            <w:vAlign w:val="center"/>
          </w:tcPr>
          <w:p w14:paraId="6669DA55" w14:textId="77777777" w:rsidR="00F771FC" w:rsidRPr="001D386E" w:rsidRDefault="00F771FC" w:rsidP="00F771FC">
            <w:pPr>
              <w:pStyle w:val="TAC"/>
            </w:pPr>
            <w:r w:rsidRPr="001D386E">
              <w:rPr>
                <w:lang w:eastAsia="zh-CN"/>
              </w:rPr>
              <w:t>Yes</w:t>
            </w:r>
          </w:p>
        </w:tc>
        <w:tc>
          <w:tcPr>
            <w:tcW w:w="592" w:type="dxa"/>
            <w:gridSpan w:val="3"/>
            <w:vAlign w:val="center"/>
          </w:tcPr>
          <w:p w14:paraId="05E9D469" w14:textId="77777777" w:rsidR="00F771FC" w:rsidRPr="001D386E" w:rsidRDefault="00F771FC" w:rsidP="00F771FC">
            <w:pPr>
              <w:pStyle w:val="TAC"/>
            </w:pPr>
            <w:r w:rsidRPr="001D386E">
              <w:t>Yes</w:t>
            </w:r>
          </w:p>
        </w:tc>
        <w:tc>
          <w:tcPr>
            <w:tcW w:w="632" w:type="dxa"/>
            <w:gridSpan w:val="3"/>
            <w:vAlign w:val="center"/>
          </w:tcPr>
          <w:p w14:paraId="76867856" w14:textId="77777777" w:rsidR="00F771FC" w:rsidRPr="001D386E" w:rsidRDefault="00F771FC" w:rsidP="00F771FC">
            <w:pPr>
              <w:pStyle w:val="TAC"/>
              <w:rPr>
                <w:lang w:eastAsia="ja-JP"/>
              </w:rPr>
            </w:pPr>
            <w:r w:rsidRPr="001D386E">
              <w:t>Yes</w:t>
            </w:r>
          </w:p>
        </w:tc>
        <w:tc>
          <w:tcPr>
            <w:tcW w:w="1187" w:type="dxa"/>
            <w:vMerge w:val="restart"/>
            <w:vAlign w:val="center"/>
          </w:tcPr>
          <w:p w14:paraId="1FC3844A" w14:textId="77777777" w:rsidR="00F771FC" w:rsidRPr="001D386E" w:rsidRDefault="00F771FC" w:rsidP="00F771FC">
            <w:pPr>
              <w:pStyle w:val="TAC"/>
            </w:pPr>
            <w:r w:rsidRPr="001D386E">
              <w:t>100</w:t>
            </w:r>
          </w:p>
        </w:tc>
        <w:tc>
          <w:tcPr>
            <w:tcW w:w="1286" w:type="dxa"/>
            <w:vMerge w:val="restart"/>
            <w:vAlign w:val="center"/>
          </w:tcPr>
          <w:p w14:paraId="2AB6C6E7" w14:textId="77777777" w:rsidR="00F771FC" w:rsidRPr="001D386E" w:rsidRDefault="00F771FC" w:rsidP="00F771FC">
            <w:pPr>
              <w:pStyle w:val="TAC"/>
            </w:pPr>
            <w:r w:rsidRPr="001D386E">
              <w:t>0</w:t>
            </w:r>
          </w:p>
        </w:tc>
      </w:tr>
      <w:tr w:rsidR="00F771FC" w:rsidRPr="001D386E" w14:paraId="5E879E29" w14:textId="77777777" w:rsidTr="004A6A4E">
        <w:trPr>
          <w:jc w:val="center"/>
        </w:trPr>
        <w:tc>
          <w:tcPr>
            <w:tcW w:w="1401" w:type="dxa"/>
            <w:vMerge/>
            <w:vAlign w:val="center"/>
          </w:tcPr>
          <w:p w14:paraId="37D916A5" w14:textId="77777777" w:rsidR="00F771FC" w:rsidRPr="001D386E" w:rsidRDefault="00F771FC" w:rsidP="00F771FC">
            <w:pPr>
              <w:pStyle w:val="TAC"/>
            </w:pPr>
          </w:p>
        </w:tc>
        <w:tc>
          <w:tcPr>
            <w:tcW w:w="1466" w:type="dxa"/>
            <w:vMerge/>
            <w:vAlign w:val="center"/>
          </w:tcPr>
          <w:p w14:paraId="1E468A84" w14:textId="77777777" w:rsidR="00F771FC" w:rsidRPr="001D386E" w:rsidRDefault="00F771FC" w:rsidP="00F771FC">
            <w:pPr>
              <w:pStyle w:val="TAC"/>
              <w:rPr>
                <w:lang w:eastAsia="ja-JP"/>
              </w:rPr>
            </w:pPr>
          </w:p>
        </w:tc>
        <w:tc>
          <w:tcPr>
            <w:tcW w:w="769" w:type="dxa"/>
            <w:vAlign w:val="center"/>
          </w:tcPr>
          <w:p w14:paraId="133CA3E0" w14:textId="77777777" w:rsidR="00F771FC" w:rsidRPr="001D386E" w:rsidRDefault="00F771FC" w:rsidP="00F771FC">
            <w:pPr>
              <w:pStyle w:val="TAC"/>
              <w:rPr>
                <w:lang w:eastAsia="ja-JP"/>
              </w:rPr>
            </w:pPr>
            <w:r w:rsidRPr="001D386E">
              <w:rPr>
                <w:rFonts w:hint="eastAsia"/>
                <w:lang w:eastAsia="ja-JP"/>
              </w:rPr>
              <w:t>3</w:t>
            </w:r>
          </w:p>
        </w:tc>
        <w:tc>
          <w:tcPr>
            <w:tcW w:w="727" w:type="dxa"/>
            <w:vAlign w:val="center"/>
          </w:tcPr>
          <w:p w14:paraId="18678B83" w14:textId="77777777" w:rsidR="00F771FC" w:rsidRPr="001D386E" w:rsidRDefault="00F771FC" w:rsidP="00F771FC">
            <w:pPr>
              <w:pStyle w:val="TAC"/>
            </w:pPr>
          </w:p>
        </w:tc>
        <w:tc>
          <w:tcPr>
            <w:tcW w:w="587" w:type="dxa"/>
            <w:gridSpan w:val="2"/>
            <w:vAlign w:val="center"/>
          </w:tcPr>
          <w:p w14:paraId="575FF0D6" w14:textId="77777777" w:rsidR="00F771FC" w:rsidRPr="001D386E" w:rsidRDefault="00F771FC" w:rsidP="00F771FC">
            <w:pPr>
              <w:pStyle w:val="TAC"/>
            </w:pPr>
          </w:p>
        </w:tc>
        <w:tc>
          <w:tcPr>
            <w:tcW w:w="588" w:type="dxa"/>
            <w:gridSpan w:val="2"/>
            <w:vAlign w:val="center"/>
          </w:tcPr>
          <w:p w14:paraId="16A73030" w14:textId="77777777" w:rsidR="00F771FC" w:rsidRPr="001D386E" w:rsidRDefault="00F771FC" w:rsidP="00F771FC">
            <w:pPr>
              <w:pStyle w:val="TAC"/>
            </w:pPr>
            <w:r w:rsidRPr="001D386E">
              <w:t>Yes</w:t>
            </w:r>
          </w:p>
        </w:tc>
        <w:tc>
          <w:tcPr>
            <w:tcW w:w="588" w:type="dxa"/>
            <w:gridSpan w:val="3"/>
            <w:vAlign w:val="center"/>
          </w:tcPr>
          <w:p w14:paraId="26F0713D" w14:textId="77777777" w:rsidR="00F771FC" w:rsidRPr="001D386E" w:rsidRDefault="00F771FC" w:rsidP="00F771FC">
            <w:pPr>
              <w:pStyle w:val="TAC"/>
            </w:pPr>
            <w:r w:rsidRPr="001D386E">
              <w:t>Yes</w:t>
            </w:r>
          </w:p>
        </w:tc>
        <w:tc>
          <w:tcPr>
            <w:tcW w:w="592" w:type="dxa"/>
            <w:gridSpan w:val="3"/>
            <w:vAlign w:val="center"/>
          </w:tcPr>
          <w:p w14:paraId="7134F5CB" w14:textId="77777777" w:rsidR="00F771FC" w:rsidRPr="001D386E" w:rsidRDefault="00F771FC" w:rsidP="00F771FC">
            <w:pPr>
              <w:pStyle w:val="TAC"/>
            </w:pPr>
            <w:r w:rsidRPr="001D386E">
              <w:t>Yes</w:t>
            </w:r>
          </w:p>
        </w:tc>
        <w:tc>
          <w:tcPr>
            <w:tcW w:w="632" w:type="dxa"/>
            <w:gridSpan w:val="3"/>
            <w:vAlign w:val="center"/>
          </w:tcPr>
          <w:p w14:paraId="17C65546" w14:textId="77777777" w:rsidR="00F771FC" w:rsidRPr="001D386E" w:rsidRDefault="00F771FC" w:rsidP="00F771FC">
            <w:pPr>
              <w:pStyle w:val="TAC"/>
              <w:rPr>
                <w:lang w:eastAsia="ja-JP"/>
              </w:rPr>
            </w:pPr>
            <w:r w:rsidRPr="001D386E">
              <w:t>Yes</w:t>
            </w:r>
          </w:p>
        </w:tc>
        <w:tc>
          <w:tcPr>
            <w:tcW w:w="1187" w:type="dxa"/>
            <w:vMerge/>
            <w:vAlign w:val="center"/>
          </w:tcPr>
          <w:p w14:paraId="2EC220E4" w14:textId="77777777" w:rsidR="00F771FC" w:rsidRPr="001D386E" w:rsidRDefault="00F771FC" w:rsidP="00F771FC">
            <w:pPr>
              <w:pStyle w:val="TAC"/>
            </w:pPr>
          </w:p>
        </w:tc>
        <w:tc>
          <w:tcPr>
            <w:tcW w:w="1286" w:type="dxa"/>
            <w:vMerge/>
            <w:vAlign w:val="center"/>
          </w:tcPr>
          <w:p w14:paraId="6874A916" w14:textId="77777777" w:rsidR="00F771FC" w:rsidRPr="001D386E" w:rsidRDefault="00F771FC" w:rsidP="00F771FC">
            <w:pPr>
              <w:pStyle w:val="TAC"/>
            </w:pPr>
          </w:p>
        </w:tc>
      </w:tr>
      <w:tr w:rsidR="00F771FC" w:rsidRPr="001D386E" w14:paraId="0447DB51" w14:textId="77777777" w:rsidTr="004A6A4E">
        <w:trPr>
          <w:jc w:val="center"/>
        </w:trPr>
        <w:tc>
          <w:tcPr>
            <w:tcW w:w="1401" w:type="dxa"/>
            <w:vMerge/>
            <w:vAlign w:val="center"/>
          </w:tcPr>
          <w:p w14:paraId="13CB7DB0" w14:textId="77777777" w:rsidR="00F771FC" w:rsidRPr="001D386E" w:rsidRDefault="00F771FC" w:rsidP="00F771FC">
            <w:pPr>
              <w:pStyle w:val="TAC"/>
            </w:pPr>
          </w:p>
        </w:tc>
        <w:tc>
          <w:tcPr>
            <w:tcW w:w="1466" w:type="dxa"/>
            <w:vMerge/>
            <w:vAlign w:val="center"/>
          </w:tcPr>
          <w:p w14:paraId="00A186E8" w14:textId="77777777" w:rsidR="00F771FC" w:rsidRPr="001D386E" w:rsidRDefault="00F771FC" w:rsidP="00F771FC">
            <w:pPr>
              <w:pStyle w:val="TAC"/>
              <w:rPr>
                <w:lang w:eastAsia="ja-JP"/>
              </w:rPr>
            </w:pPr>
          </w:p>
        </w:tc>
        <w:tc>
          <w:tcPr>
            <w:tcW w:w="769" w:type="dxa"/>
            <w:vAlign w:val="center"/>
          </w:tcPr>
          <w:p w14:paraId="4FC12E13" w14:textId="77777777" w:rsidR="00F771FC" w:rsidRPr="001D386E" w:rsidRDefault="00F771FC" w:rsidP="00F771FC">
            <w:pPr>
              <w:pStyle w:val="TAC"/>
              <w:rPr>
                <w:lang w:eastAsia="ja-JP"/>
              </w:rPr>
            </w:pPr>
            <w:r w:rsidRPr="001D386E">
              <w:rPr>
                <w:rFonts w:hint="eastAsia"/>
              </w:rPr>
              <w:t>41</w:t>
            </w:r>
          </w:p>
        </w:tc>
        <w:tc>
          <w:tcPr>
            <w:tcW w:w="3714" w:type="dxa"/>
            <w:gridSpan w:val="14"/>
            <w:vAlign w:val="center"/>
          </w:tcPr>
          <w:p w14:paraId="411166CB" w14:textId="77777777" w:rsidR="00F771FC" w:rsidRPr="001D386E" w:rsidRDefault="00F771FC" w:rsidP="00F771FC">
            <w:pPr>
              <w:pStyle w:val="TAC"/>
              <w:rPr>
                <w:lang w:eastAsia="ja-JP"/>
              </w:rPr>
            </w:pPr>
            <w:r w:rsidRPr="001D386E">
              <w:rPr>
                <w:rFonts w:eastAsia="MS Mincho" w:hint="eastAsia"/>
                <w:szCs w:val="18"/>
                <w:lang w:eastAsia="ja-JP"/>
              </w:rPr>
              <w:t>See CA_41D Bandwidth Combination Set 0 in Table 5.6A.1-1</w:t>
            </w:r>
          </w:p>
        </w:tc>
        <w:tc>
          <w:tcPr>
            <w:tcW w:w="1187" w:type="dxa"/>
            <w:vMerge/>
            <w:vAlign w:val="center"/>
          </w:tcPr>
          <w:p w14:paraId="53A16185" w14:textId="77777777" w:rsidR="00F771FC" w:rsidRPr="001D386E" w:rsidRDefault="00F771FC" w:rsidP="00F771FC">
            <w:pPr>
              <w:pStyle w:val="TAC"/>
            </w:pPr>
          </w:p>
        </w:tc>
        <w:tc>
          <w:tcPr>
            <w:tcW w:w="1286" w:type="dxa"/>
            <w:vMerge/>
            <w:vAlign w:val="center"/>
          </w:tcPr>
          <w:p w14:paraId="71271B1B" w14:textId="77777777" w:rsidR="00F771FC" w:rsidRPr="001D386E" w:rsidRDefault="00F771FC" w:rsidP="00F771FC">
            <w:pPr>
              <w:pStyle w:val="TAC"/>
            </w:pPr>
          </w:p>
        </w:tc>
      </w:tr>
      <w:tr w:rsidR="00F771FC" w:rsidRPr="001D386E" w14:paraId="3F3A61DA" w14:textId="77777777" w:rsidTr="004A6A4E">
        <w:trPr>
          <w:jc w:val="center"/>
        </w:trPr>
        <w:tc>
          <w:tcPr>
            <w:tcW w:w="1401" w:type="dxa"/>
            <w:vMerge w:val="restart"/>
            <w:vAlign w:val="center"/>
          </w:tcPr>
          <w:p w14:paraId="53B55352" w14:textId="77777777" w:rsidR="00F771FC" w:rsidRPr="001D386E" w:rsidRDefault="00F771FC" w:rsidP="00F771FC">
            <w:pPr>
              <w:pStyle w:val="TAC"/>
            </w:pPr>
            <w:r w:rsidRPr="001D386E">
              <w:rPr>
                <w:lang w:val="en-US"/>
              </w:rPr>
              <w:t>CA_</w:t>
            </w:r>
            <w:r w:rsidRPr="001D386E">
              <w:rPr>
                <w:rFonts w:hint="eastAsia"/>
                <w:lang w:val="en-US" w:eastAsia="ja-JP"/>
              </w:rPr>
              <w:t>1A</w:t>
            </w:r>
            <w:r w:rsidRPr="001D386E">
              <w:rPr>
                <w:lang w:val="en-US"/>
              </w:rPr>
              <w:t>-</w:t>
            </w:r>
            <w:r w:rsidRPr="001D386E">
              <w:rPr>
                <w:rFonts w:hint="eastAsia"/>
                <w:lang w:val="en-US" w:eastAsia="ja-JP"/>
              </w:rPr>
              <w:t>3A</w:t>
            </w:r>
            <w:r w:rsidRPr="001D386E">
              <w:rPr>
                <w:lang w:val="en-US"/>
              </w:rPr>
              <w:t>-</w:t>
            </w:r>
            <w:r w:rsidRPr="001D386E">
              <w:rPr>
                <w:rFonts w:hint="eastAsia"/>
                <w:lang w:val="en-US" w:eastAsia="ja-JP"/>
              </w:rPr>
              <w:t>42A</w:t>
            </w:r>
          </w:p>
        </w:tc>
        <w:tc>
          <w:tcPr>
            <w:tcW w:w="1466" w:type="dxa"/>
            <w:vMerge w:val="restart"/>
            <w:vAlign w:val="center"/>
          </w:tcPr>
          <w:p w14:paraId="6E4A40A9" w14:textId="77777777" w:rsidR="00F771FC" w:rsidRPr="001D386E" w:rsidRDefault="00F771FC" w:rsidP="00F771FC">
            <w:pPr>
              <w:pStyle w:val="TAC"/>
              <w:rPr>
                <w:lang w:eastAsia="ja-JP"/>
              </w:rPr>
            </w:pPr>
            <w:r w:rsidRPr="001D386E">
              <w:rPr>
                <w:lang w:eastAsia="ja-JP"/>
              </w:rPr>
              <w:t>CA_1A-3A, CA_1A-42A, CA_3A-42A</w:t>
            </w:r>
          </w:p>
        </w:tc>
        <w:tc>
          <w:tcPr>
            <w:tcW w:w="769" w:type="dxa"/>
            <w:vAlign w:val="center"/>
          </w:tcPr>
          <w:p w14:paraId="319F855D" w14:textId="77777777" w:rsidR="00F771FC" w:rsidRPr="001D386E" w:rsidRDefault="00F771FC" w:rsidP="00F771FC">
            <w:pPr>
              <w:pStyle w:val="TAC"/>
            </w:pPr>
            <w:r w:rsidRPr="001D386E">
              <w:rPr>
                <w:rFonts w:hint="eastAsia"/>
                <w:lang w:eastAsia="ja-JP"/>
              </w:rPr>
              <w:t>1</w:t>
            </w:r>
          </w:p>
        </w:tc>
        <w:tc>
          <w:tcPr>
            <w:tcW w:w="727" w:type="dxa"/>
            <w:vAlign w:val="center"/>
          </w:tcPr>
          <w:p w14:paraId="4FCBFEE6" w14:textId="77777777" w:rsidR="00F771FC" w:rsidRPr="001D386E" w:rsidRDefault="00F771FC" w:rsidP="00F771FC">
            <w:pPr>
              <w:pStyle w:val="TAC"/>
            </w:pPr>
          </w:p>
        </w:tc>
        <w:tc>
          <w:tcPr>
            <w:tcW w:w="587" w:type="dxa"/>
            <w:gridSpan w:val="2"/>
            <w:vAlign w:val="center"/>
          </w:tcPr>
          <w:p w14:paraId="5FFEADA5" w14:textId="77777777" w:rsidR="00F771FC" w:rsidRPr="001D386E" w:rsidRDefault="00F771FC" w:rsidP="00F771FC">
            <w:pPr>
              <w:pStyle w:val="TAC"/>
            </w:pPr>
          </w:p>
        </w:tc>
        <w:tc>
          <w:tcPr>
            <w:tcW w:w="588" w:type="dxa"/>
            <w:gridSpan w:val="2"/>
            <w:vAlign w:val="center"/>
          </w:tcPr>
          <w:p w14:paraId="485888F4" w14:textId="77777777" w:rsidR="00F771FC" w:rsidRPr="001D386E" w:rsidRDefault="00F771FC" w:rsidP="00F771FC">
            <w:pPr>
              <w:pStyle w:val="TAC"/>
            </w:pPr>
            <w:r w:rsidRPr="001D386E">
              <w:t>Yes</w:t>
            </w:r>
          </w:p>
        </w:tc>
        <w:tc>
          <w:tcPr>
            <w:tcW w:w="588" w:type="dxa"/>
            <w:gridSpan w:val="3"/>
            <w:vAlign w:val="center"/>
          </w:tcPr>
          <w:p w14:paraId="078AD5B5" w14:textId="77777777" w:rsidR="00F771FC" w:rsidRPr="001D386E" w:rsidRDefault="00F771FC" w:rsidP="00F771FC">
            <w:pPr>
              <w:pStyle w:val="TAC"/>
            </w:pPr>
            <w:r w:rsidRPr="001D386E">
              <w:t>Yes</w:t>
            </w:r>
          </w:p>
        </w:tc>
        <w:tc>
          <w:tcPr>
            <w:tcW w:w="592" w:type="dxa"/>
            <w:gridSpan w:val="3"/>
            <w:vAlign w:val="center"/>
          </w:tcPr>
          <w:p w14:paraId="743524CB" w14:textId="77777777" w:rsidR="00F771FC" w:rsidRPr="001D386E" w:rsidRDefault="00F771FC" w:rsidP="00F771FC">
            <w:pPr>
              <w:pStyle w:val="TAC"/>
            </w:pPr>
            <w:r w:rsidRPr="001D386E">
              <w:t>Yes</w:t>
            </w:r>
          </w:p>
        </w:tc>
        <w:tc>
          <w:tcPr>
            <w:tcW w:w="632" w:type="dxa"/>
            <w:gridSpan w:val="3"/>
            <w:vAlign w:val="center"/>
          </w:tcPr>
          <w:p w14:paraId="35D167BF" w14:textId="77777777" w:rsidR="00F771FC" w:rsidRPr="001D386E" w:rsidRDefault="00F771FC" w:rsidP="00F771FC">
            <w:pPr>
              <w:pStyle w:val="TAC"/>
            </w:pPr>
            <w:r w:rsidRPr="001D386E">
              <w:t>Yes</w:t>
            </w:r>
          </w:p>
        </w:tc>
        <w:tc>
          <w:tcPr>
            <w:tcW w:w="1187" w:type="dxa"/>
            <w:vMerge w:val="restart"/>
            <w:vAlign w:val="center"/>
          </w:tcPr>
          <w:p w14:paraId="3D85E8B9" w14:textId="77777777" w:rsidR="00F771FC" w:rsidRPr="001D386E" w:rsidRDefault="00F771FC" w:rsidP="00F771FC">
            <w:pPr>
              <w:pStyle w:val="TAC"/>
            </w:pPr>
            <w:r w:rsidRPr="001D386E">
              <w:t>60</w:t>
            </w:r>
          </w:p>
        </w:tc>
        <w:tc>
          <w:tcPr>
            <w:tcW w:w="1286" w:type="dxa"/>
            <w:vMerge w:val="restart"/>
            <w:vAlign w:val="center"/>
          </w:tcPr>
          <w:p w14:paraId="553DCEFB" w14:textId="77777777" w:rsidR="00F771FC" w:rsidRPr="001D386E" w:rsidRDefault="00F771FC" w:rsidP="00F771FC">
            <w:pPr>
              <w:pStyle w:val="TAC"/>
            </w:pPr>
            <w:r w:rsidRPr="001D386E">
              <w:t>0</w:t>
            </w:r>
          </w:p>
        </w:tc>
      </w:tr>
      <w:tr w:rsidR="00F771FC" w:rsidRPr="001D386E" w14:paraId="332E95FD" w14:textId="77777777" w:rsidTr="004A6A4E">
        <w:trPr>
          <w:jc w:val="center"/>
        </w:trPr>
        <w:tc>
          <w:tcPr>
            <w:tcW w:w="1401" w:type="dxa"/>
            <w:vMerge/>
            <w:vAlign w:val="center"/>
          </w:tcPr>
          <w:p w14:paraId="3DC8CCE6" w14:textId="77777777" w:rsidR="00F771FC" w:rsidRPr="001D386E" w:rsidRDefault="00F771FC" w:rsidP="00F771FC">
            <w:pPr>
              <w:pStyle w:val="TAC"/>
            </w:pPr>
          </w:p>
        </w:tc>
        <w:tc>
          <w:tcPr>
            <w:tcW w:w="1466" w:type="dxa"/>
            <w:vMerge/>
            <w:vAlign w:val="center"/>
          </w:tcPr>
          <w:p w14:paraId="5B697230" w14:textId="77777777" w:rsidR="00F771FC" w:rsidRPr="001D386E" w:rsidRDefault="00F771FC" w:rsidP="00F771FC">
            <w:pPr>
              <w:pStyle w:val="TAC"/>
              <w:rPr>
                <w:lang w:eastAsia="ja-JP"/>
              </w:rPr>
            </w:pPr>
          </w:p>
        </w:tc>
        <w:tc>
          <w:tcPr>
            <w:tcW w:w="769" w:type="dxa"/>
            <w:vAlign w:val="center"/>
          </w:tcPr>
          <w:p w14:paraId="774E8515" w14:textId="77777777" w:rsidR="00F771FC" w:rsidRPr="001D386E" w:rsidRDefault="00F771FC" w:rsidP="00F771FC">
            <w:pPr>
              <w:pStyle w:val="TAC"/>
            </w:pPr>
            <w:r w:rsidRPr="001D386E">
              <w:rPr>
                <w:rFonts w:hint="eastAsia"/>
                <w:lang w:eastAsia="ja-JP"/>
              </w:rPr>
              <w:t>3</w:t>
            </w:r>
          </w:p>
        </w:tc>
        <w:tc>
          <w:tcPr>
            <w:tcW w:w="727" w:type="dxa"/>
            <w:vAlign w:val="center"/>
          </w:tcPr>
          <w:p w14:paraId="1A547B2E" w14:textId="77777777" w:rsidR="00F771FC" w:rsidRPr="001D386E" w:rsidRDefault="00F771FC" w:rsidP="00F771FC">
            <w:pPr>
              <w:pStyle w:val="TAC"/>
            </w:pPr>
          </w:p>
        </w:tc>
        <w:tc>
          <w:tcPr>
            <w:tcW w:w="587" w:type="dxa"/>
            <w:gridSpan w:val="2"/>
            <w:vAlign w:val="center"/>
          </w:tcPr>
          <w:p w14:paraId="360653A0" w14:textId="77777777" w:rsidR="00F771FC" w:rsidRPr="001D386E" w:rsidRDefault="00F771FC" w:rsidP="00F771FC">
            <w:pPr>
              <w:pStyle w:val="TAC"/>
            </w:pPr>
          </w:p>
        </w:tc>
        <w:tc>
          <w:tcPr>
            <w:tcW w:w="588" w:type="dxa"/>
            <w:gridSpan w:val="2"/>
            <w:vAlign w:val="center"/>
          </w:tcPr>
          <w:p w14:paraId="2BC2F8A5" w14:textId="77777777" w:rsidR="00F771FC" w:rsidRPr="001D386E" w:rsidRDefault="00F771FC" w:rsidP="00F771FC">
            <w:pPr>
              <w:pStyle w:val="TAC"/>
            </w:pPr>
            <w:r w:rsidRPr="001D386E">
              <w:t>Yes</w:t>
            </w:r>
          </w:p>
        </w:tc>
        <w:tc>
          <w:tcPr>
            <w:tcW w:w="588" w:type="dxa"/>
            <w:gridSpan w:val="3"/>
            <w:vAlign w:val="center"/>
          </w:tcPr>
          <w:p w14:paraId="71C98B69" w14:textId="77777777" w:rsidR="00F771FC" w:rsidRPr="001D386E" w:rsidRDefault="00F771FC" w:rsidP="00F771FC">
            <w:pPr>
              <w:pStyle w:val="TAC"/>
            </w:pPr>
            <w:r w:rsidRPr="001D386E">
              <w:t>Yes</w:t>
            </w:r>
          </w:p>
        </w:tc>
        <w:tc>
          <w:tcPr>
            <w:tcW w:w="592" w:type="dxa"/>
            <w:gridSpan w:val="3"/>
            <w:vAlign w:val="center"/>
          </w:tcPr>
          <w:p w14:paraId="5BF62132" w14:textId="77777777" w:rsidR="00F771FC" w:rsidRPr="001D386E" w:rsidRDefault="00F771FC" w:rsidP="00F771FC">
            <w:pPr>
              <w:pStyle w:val="TAC"/>
            </w:pPr>
            <w:r w:rsidRPr="001D386E">
              <w:t>Yes</w:t>
            </w:r>
          </w:p>
        </w:tc>
        <w:tc>
          <w:tcPr>
            <w:tcW w:w="632" w:type="dxa"/>
            <w:gridSpan w:val="3"/>
            <w:vAlign w:val="center"/>
          </w:tcPr>
          <w:p w14:paraId="0C64644B" w14:textId="77777777" w:rsidR="00F771FC" w:rsidRPr="001D386E" w:rsidRDefault="00F771FC" w:rsidP="00F771FC">
            <w:pPr>
              <w:pStyle w:val="TAC"/>
            </w:pPr>
            <w:r w:rsidRPr="001D386E">
              <w:rPr>
                <w:rFonts w:hint="eastAsia"/>
                <w:lang w:eastAsia="ja-JP"/>
              </w:rPr>
              <w:t>Yes</w:t>
            </w:r>
          </w:p>
        </w:tc>
        <w:tc>
          <w:tcPr>
            <w:tcW w:w="1187" w:type="dxa"/>
            <w:vMerge/>
            <w:vAlign w:val="center"/>
          </w:tcPr>
          <w:p w14:paraId="02683EA8" w14:textId="77777777" w:rsidR="00F771FC" w:rsidRPr="001D386E" w:rsidRDefault="00F771FC" w:rsidP="00F771FC">
            <w:pPr>
              <w:pStyle w:val="TAC"/>
            </w:pPr>
          </w:p>
        </w:tc>
        <w:tc>
          <w:tcPr>
            <w:tcW w:w="1286" w:type="dxa"/>
            <w:vMerge/>
            <w:vAlign w:val="center"/>
          </w:tcPr>
          <w:p w14:paraId="7438695A" w14:textId="77777777" w:rsidR="00F771FC" w:rsidRPr="001D386E" w:rsidRDefault="00F771FC" w:rsidP="00F771FC">
            <w:pPr>
              <w:pStyle w:val="TAC"/>
            </w:pPr>
          </w:p>
        </w:tc>
      </w:tr>
      <w:tr w:rsidR="00F771FC" w:rsidRPr="001D386E" w14:paraId="24279D0A" w14:textId="77777777" w:rsidTr="004A6A4E">
        <w:trPr>
          <w:jc w:val="center"/>
        </w:trPr>
        <w:tc>
          <w:tcPr>
            <w:tcW w:w="1401" w:type="dxa"/>
            <w:vMerge/>
            <w:vAlign w:val="center"/>
          </w:tcPr>
          <w:p w14:paraId="1D3CD1DF" w14:textId="77777777" w:rsidR="00F771FC" w:rsidRPr="001D386E" w:rsidRDefault="00F771FC" w:rsidP="00F771FC">
            <w:pPr>
              <w:pStyle w:val="TAC"/>
            </w:pPr>
          </w:p>
        </w:tc>
        <w:tc>
          <w:tcPr>
            <w:tcW w:w="1466" w:type="dxa"/>
            <w:vMerge/>
            <w:vAlign w:val="center"/>
          </w:tcPr>
          <w:p w14:paraId="414C0C03" w14:textId="77777777" w:rsidR="00F771FC" w:rsidRPr="001D386E" w:rsidRDefault="00F771FC" w:rsidP="00F771FC">
            <w:pPr>
              <w:pStyle w:val="TAC"/>
              <w:rPr>
                <w:lang w:eastAsia="ja-JP"/>
              </w:rPr>
            </w:pPr>
          </w:p>
        </w:tc>
        <w:tc>
          <w:tcPr>
            <w:tcW w:w="769" w:type="dxa"/>
            <w:vAlign w:val="center"/>
          </w:tcPr>
          <w:p w14:paraId="1D75AB2E" w14:textId="77777777" w:rsidR="00F771FC" w:rsidRPr="001D386E" w:rsidRDefault="00F771FC" w:rsidP="00F771FC">
            <w:pPr>
              <w:pStyle w:val="TAC"/>
            </w:pPr>
            <w:r w:rsidRPr="001D386E">
              <w:rPr>
                <w:rFonts w:hint="eastAsia"/>
                <w:lang w:eastAsia="ja-JP"/>
              </w:rPr>
              <w:t>42</w:t>
            </w:r>
          </w:p>
        </w:tc>
        <w:tc>
          <w:tcPr>
            <w:tcW w:w="727" w:type="dxa"/>
            <w:vAlign w:val="center"/>
          </w:tcPr>
          <w:p w14:paraId="4634C041" w14:textId="77777777" w:rsidR="00F771FC" w:rsidRPr="001D386E" w:rsidRDefault="00F771FC" w:rsidP="00F771FC">
            <w:pPr>
              <w:pStyle w:val="TAC"/>
            </w:pPr>
          </w:p>
        </w:tc>
        <w:tc>
          <w:tcPr>
            <w:tcW w:w="587" w:type="dxa"/>
            <w:gridSpan w:val="2"/>
            <w:vAlign w:val="center"/>
          </w:tcPr>
          <w:p w14:paraId="70C04E75" w14:textId="77777777" w:rsidR="00F771FC" w:rsidRPr="001D386E" w:rsidRDefault="00F771FC" w:rsidP="00F771FC">
            <w:pPr>
              <w:pStyle w:val="TAC"/>
            </w:pPr>
          </w:p>
        </w:tc>
        <w:tc>
          <w:tcPr>
            <w:tcW w:w="588" w:type="dxa"/>
            <w:gridSpan w:val="2"/>
            <w:vAlign w:val="center"/>
          </w:tcPr>
          <w:p w14:paraId="1C8EDE56" w14:textId="77777777" w:rsidR="00F771FC" w:rsidRPr="001D386E" w:rsidRDefault="00F771FC" w:rsidP="00F771FC">
            <w:pPr>
              <w:pStyle w:val="TAC"/>
            </w:pPr>
            <w:r w:rsidRPr="001D386E">
              <w:t>Yes</w:t>
            </w:r>
          </w:p>
        </w:tc>
        <w:tc>
          <w:tcPr>
            <w:tcW w:w="588" w:type="dxa"/>
            <w:gridSpan w:val="3"/>
            <w:vAlign w:val="center"/>
          </w:tcPr>
          <w:p w14:paraId="2FF43839" w14:textId="77777777" w:rsidR="00F771FC" w:rsidRPr="001D386E" w:rsidRDefault="00F771FC" w:rsidP="00F771FC">
            <w:pPr>
              <w:pStyle w:val="TAC"/>
            </w:pPr>
            <w:r w:rsidRPr="001D386E">
              <w:t>Yes</w:t>
            </w:r>
          </w:p>
        </w:tc>
        <w:tc>
          <w:tcPr>
            <w:tcW w:w="592" w:type="dxa"/>
            <w:gridSpan w:val="3"/>
            <w:vAlign w:val="center"/>
          </w:tcPr>
          <w:p w14:paraId="471DB846" w14:textId="77777777" w:rsidR="00F771FC" w:rsidRPr="001D386E" w:rsidRDefault="00F771FC" w:rsidP="00F771FC">
            <w:pPr>
              <w:pStyle w:val="TAC"/>
            </w:pPr>
            <w:r w:rsidRPr="001D386E">
              <w:t>Yes</w:t>
            </w:r>
          </w:p>
        </w:tc>
        <w:tc>
          <w:tcPr>
            <w:tcW w:w="632" w:type="dxa"/>
            <w:gridSpan w:val="3"/>
            <w:vAlign w:val="center"/>
          </w:tcPr>
          <w:p w14:paraId="5A333FE7" w14:textId="77777777" w:rsidR="00F771FC" w:rsidRPr="001D386E" w:rsidRDefault="00F771FC" w:rsidP="00F771FC">
            <w:pPr>
              <w:pStyle w:val="TAC"/>
            </w:pPr>
            <w:r w:rsidRPr="001D386E">
              <w:rPr>
                <w:rFonts w:hint="eastAsia"/>
                <w:lang w:eastAsia="ja-JP"/>
              </w:rPr>
              <w:t>Yes</w:t>
            </w:r>
          </w:p>
        </w:tc>
        <w:tc>
          <w:tcPr>
            <w:tcW w:w="1187" w:type="dxa"/>
            <w:vMerge/>
            <w:vAlign w:val="center"/>
          </w:tcPr>
          <w:p w14:paraId="7B275F06" w14:textId="77777777" w:rsidR="00F771FC" w:rsidRPr="001D386E" w:rsidRDefault="00F771FC" w:rsidP="00F771FC">
            <w:pPr>
              <w:pStyle w:val="TAC"/>
            </w:pPr>
          </w:p>
        </w:tc>
        <w:tc>
          <w:tcPr>
            <w:tcW w:w="1286" w:type="dxa"/>
            <w:vMerge/>
            <w:vAlign w:val="center"/>
          </w:tcPr>
          <w:p w14:paraId="30756EC7" w14:textId="77777777" w:rsidR="00F771FC" w:rsidRPr="001D386E" w:rsidRDefault="00F771FC" w:rsidP="00F771FC">
            <w:pPr>
              <w:pStyle w:val="TAC"/>
            </w:pPr>
          </w:p>
        </w:tc>
      </w:tr>
      <w:tr w:rsidR="00F771FC" w:rsidRPr="001D386E" w14:paraId="0A744D19" w14:textId="77777777" w:rsidTr="004A6A4E">
        <w:trPr>
          <w:jc w:val="center"/>
        </w:trPr>
        <w:tc>
          <w:tcPr>
            <w:tcW w:w="1401" w:type="dxa"/>
            <w:vMerge w:val="restart"/>
            <w:vAlign w:val="center"/>
          </w:tcPr>
          <w:p w14:paraId="1EC04CD2" w14:textId="77777777" w:rsidR="00F771FC" w:rsidRPr="001D386E" w:rsidRDefault="00F771FC" w:rsidP="00F771FC">
            <w:pPr>
              <w:pStyle w:val="TAC"/>
            </w:pPr>
            <w:r w:rsidRPr="001D386E">
              <w:rPr>
                <w:lang w:val="en-US"/>
              </w:rPr>
              <w:t>CA_</w:t>
            </w:r>
            <w:r w:rsidRPr="001D386E">
              <w:rPr>
                <w:rFonts w:hint="eastAsia"/>
                <w:lang w:val="en-US" w:eastAsia="ja-JP"/>
              </w:rPr>
              <w:t>1A</w:t>
            </w:r>
            <w:r w:rsidRPr="001D386E">
              <w:rPr>
                <w:lang w:val="en-US"/>
              </w:rPr>
              <w:t>-</w:t>
            </w:r>
            <w:r w:rsidRPr="001D386E">
              <w:rPr>
                <w:rFonts w:hint="eastAsia"/>
                <w:lang w:val="en-US" w:eastAsia="ja-JP"/>
              </w:rPr>
              <w:t>3A</w:t>
            </w:r>
            <w:r w:rsidRPr="001D386E">
              <w:rPr>
                <w:lang w:val="en-US"/>
              </w:rPr>
              <w:t>-3A-</w:t>
            </w:r>
            <w:r w:rsidRPr="001D386E">
              <w:rPr>
                <w:rFonts w:hint="eastAsia"/>
                <w:lang w:val="en-US" w:eastAsia="ja-JP"/>
              </w:rPr>
              <w:t>42A</w:t>
            </w:r>
          </w:p>
        </w:tc>
        <w:tc>
          <w:tcPr>
            <w:tcW w:w="1466" w:type="dxa"/>
            <w:vMerge w:val="restart"/>
            <w:vAlign w:val="center"/>
          </w:tcPr>
          <w:p w14:paraId="524FD301" w14:textId="77777777" w:rsidR="00F771FC" w:rsidRPr="001D386E" w:rsidRDefault="00F771FC" w:rsidP="00F771FC">
            <w:pPr>
              <w:pStyle w:val="TAC"/>
              <w:rPr>
                <w:lang w:eastAsia="zh-CN"/>
              </w:rPr>
            </w:pPr>
            <w:r w:rsidRPr="001D386E">
              <w:rPr>
                <w:lang w:eastAsia="ja-JP"/>
              </w:rPr>
              <w:t>CA_1A-3A, CA_1A-42A, CA_3A-42A</w:t>
            </w:r>
          </w:p>
        </w:tc>
        <w:tc>
          <w:tcPr>
            <w:tcW w:w="769" w:type="dxa"/>
            <w:vAlign w:val="center"/>
          </w:tcPr>
          <w:p w14:paraId="5B5EA87A" w14:textId="77777777" w:rsidR="00F771FC" w:rsidRPr="001D386E" w:rsidRDefault="00F771FC" w:rsidP="00F771FC">
            <w:pPr>
              <w:pStyle w:val="TAC"/>
              <w:rPr>
                <w:lang w:eastAsia="ja-JP"/>
              </w:rPr>
            </w:pPr>
            <w:r w:rsidRPr="001D386E">
              <w:rPr>
                <w:rFonts w:hint="eastAsia"/>
                <w:lang w:eastAsia="ja-JP"/>
              </w:rPr>
              <w:t>1</w:t>
            </w:r>
          </w:p>
        </w:tc>
        <w:tc>
          <w:tcPr>
            <w:tcW w:w="727" w:type="dxa"/>
            <w:vAlign w:val="center"/>
          </w:tcPr>
          <w:p w14:paraId="5972255D" w14:textId="77777777" w:rsidR="00F771FC" w:rsidRPr="001D386E" w:rsidRDefault="00F771FC" w:rsidP="00F771FC">
            <w:pPr>
              <w:pStyle w:val="TAC"/>
            </w:pPr>
          </w:p>
        </w:tc>
        <w:tc>
          <w:tcPr>
            <w:tcW w:w="587" w:type="dxa"/>
            <w:gridSpan w:val="2"/>
            <w:vAlign w:val="center"/>
          </w:tcPr>
          <w:p w14:paraId="0B1040D9" w14:textId="77777777" w:rsidR="00F771FC" w:rsidRPr="001D386E" w:rsidRDefault="00F771FC" w:rsidP="00F771FC">
            <w:pPr>
              <w:pStyle w:val="TAC"/>
            </w:pPr>
          </w:p>
        </w:tc>
        <w:tc>
          <w:tcPr>
            <w:tcW w:w="588" w:type="dxa"/>
            <w:gridSpan w:val="2"/>
            <w:vAlign w:val="center"/>
          </w:tcPr>
          <w:p w14:paraId="09947311" w14:textId="77777777" w:rsidR="00F771FC" w:rsidRPr="001D386E" w:rsidRDefault="00F771FC" w:rsidP="00F771FC">
            <w:pPr>
              <w:pStyle w:val="TAC"/>
            </w:pPr>
            <w:r w:rsidRPr="001D386E">
              <w:t>Yes</w:t>
            </w:r>
          </w:p>
        </w:tc>
        <w:tc>
          <w:tcPr>
            <w:tcW w:w="588" w:type="dxa"/>
            <w:gridSpan w:val="3"/>
            <w:vAlign w:val="center"/>
          </w:tcPr>
          <w:p w14:paraId="1F0F096D" w14:textId="77777777" w:rsidR="00F771FC" w:rsidRPr="001D386E" w:rsidRDefault="00F771FC" w:rsidP="00F771FC">
            <w:pPr>
              <w:pStyle w:val="TAC"/>
            </w:pPr>
            <w:r w:rsidRPr="001D386E">
              <w:t>Yes</w:t>
            </w:r>
          </w:p>
        </w:tc>
        <w:tc>
          <w:tcPr>
            <w:tcW w:w="592" w:type="dxa"/>
            <w:gridSpan w:val="3"/>
            <w:vAlign w:val="center"/>
          </w:tcPr>
          <w:p w14:paraId="1EE9618F" w14:textId="77777777" w:rsidR="00F771FC" w:rsidRPr="001D386E" w:rsidRDefault="00F771FC" w:rsidP="00F771FC">
            <w:pPr>
              <w:pStyle w:val="TAC"/>
            </w:pPr>
            <w:r w:rsidRPr="001D386E">
              <w:t>Yes</w:t>
            </w:r>
          </w:p>
        </w:tc>
        <w:tc>
          <w:tcPr>
            <w:tcW w:w="632" w:type="dxa"/>
            <w:gridSpan w:val="3"/>
            <w:vAlign w:val="center"/>
          </w:tcPr>
          <w:p w14:paraId="7A505EF2" w14:textId="77777777" w:rsidR="00F771FC" w:rsidRPr="001D386E" w:rsidRDefault="00F771FC" w:rsidP="00F771FC">
            <w:pPr>
              <w:pStyle w:val="TAC"/>
            </w:pPr>
            <w:r w:rsidRPr="001D386E">
              <w:t>Yes</w:t>
            </w:r>
          </w:p>
        </w:tc>
        <w:tc>
          <w:tcPr>
            <w:tcW w:w="1187" w:type="dxa"/>
            <w:vMerge w:val="restart"/>
            <w:vAlign w:val="center"/>
          </w:tcPr>
          <w:p w14:paraId="78576C5C" w14:textId="77777777" w:rsidR="00F771FC" w:rsidRPr="001D386E" w:rsidRDefault="00F771FC" w:rsidP="00F771FC">
            <w:pPr>
              <w:pStyle w:val="TAC"/>
            </w:pPr>
            <w:r w:rsidRPr="001D386E">
              <w:t>80</w:t>
            </w:r>
          </w:p>
        </w:tc>
        <w:tc>
          <w:tcPr>
            <w:tcW w:w="1286" w:type="dxa"/>
            <w:vMerge w:val="restart"/>
            <w:vAlign w:val="center"/>
          </w:tcPr>
          <w:p w14:paraId="4CE50EC4" w14:textId="77777777" w:rsidR="00F771FC" w:rsidRPr="001D386E" w:rsidRDefault="00F771FC" w:rsidP="00F771FC">
            <w:pPr>
              <w:pStyle w:val="TAC"/>
            </w:pPr>
            <w:r w:rsidRPr="001D386E">
              <w:t>0</w:t>
            </w:r>
          </w:p>
        </w:tc>
      </w:tr>
      <w:tr w:rsidR="00F771FC" w:rsidRPr="001D386E" w14:paraId="42C77E4F" w14:textId="77777777" w:rsidTr="004A6A4E">
        <w:trPr>
          <w:jc w:val="center"/>
        </w:trPr>
        <w:tc>
          <w:tcPr>
            <w:tcW w:w="1401" w:type="dxa"/>
            <w:vMerge/>
            <w:vAlign w:val="center"/>
          </w:tcPr>
          <w:p w14:paraId="2ABE6E08" w14:textId="77777777" w:rsidR="00F771FC" w:rsidRPr="001D386E" w:rsidRDefault="00F771FC" w:rsidP="00F771FC">
            <w:pPr>
              <w:pStyle w:val="TAC"/>
            </w:pPr>
          </w:p>
        </w:tc>
        <w:tc>
          <w:tcPr>
            <w:tcW w:w="1466" w:type="dxa"/>
            <w:vMerge/>
            <w:vAlign w:val="center"/>
          </w:tcPr>
          <w:p w14:paraId="668FFA5A" w14:textId="77777777" w:rsidR="00F771FC" w:rsidRPr="001D386E" w:rsidRDefault="00F771FC" w:rsidP="00F771FC">
            <w:pPr>
              <w:pStyle w:val="TAC"/>
              <w:rPr>
                <w:lang w:eastAsia="zh-CN"/>
              </w:rPr>
            </w:pPr>
          </w:p>
        </w:tc>
        <w:tc>
          <w:tcPr>
            <w:tcW w:w="769" w:type="dxa"/>
            <w:vAlign w:val="center"/>
          </w:tcPr>
          <w:p w14:paraId="3C84398B" w14:textId="77777777" w:rsidR="00F771FC" w:rsidRPr="001D386E" w:rsidRDefault="00F771FC" w:rsidP="00F771FC">
            <w:pPr>
              <w:pStyle w:val="TAC"/>
              <w:rPr>
                <w:lang w:eastAsia="ja-JP"/>
              </w:rPr>
            </w:pPr>
            <w:r w:rsidRPr="001D386E">
              <w:rPr>
                <w:rFonts w:hint="eastAsia"/>
                <w:lang w:eastAsia="ja-JP"/>
              </w:rPr>
              <w:t>3</w:t>
            </w:r>
          </w:p>
        </w:tc>
        <w:tc>
          <w:tcPr>
            <w:tcW w:w="3714" w:type="dxa"/>
            <w:gridSpan w:val="14"/>
            <w:vAlign w:val="center"/>
          </w:tcPr>
          <w:p w14:paraId="37A06416" w14:textId="77777777" w:rsidR="00F771FC" w:rsidRPr="001D386E" w:rsidRDefault="00F771FC" w:rsidP="00F771FC">
            <w:pPr>
              <w:pStyle w:val="TAC"/>
            </w:pPr>
            <w:r w:rsidRPr="001D386E">
              <w:rPr>
                <w:lang w:val="en-US" w:eastAsia="ja-JP"/>
              </w:rPr>
              <w:t>See CA_3A-3A Bandwidth Combination Set 0 in Table 5.6A.1-3</w:t>
            </w:r>
          </w:p>
        </w:tc>
        <w:tc>
          <w:tcPr>
            <w:tcW w:w="1187" w:type="dxa"/>
            <w:vMerge/>
            <w:vAlign w:val="center"/>
          </w:tcPr>
          <w:p w14:paraId="1F2C6AA0" w14:textId="77777777" w:rsidR="00F771FC" w:rsidRPr="001D386E" w:rsidRDefault="00F771FC" w:rsidP="00F771FC">
            <w:pPr>
              <w:pStyle w:val="TAC"/>
            </w:pPr>
          </w:p>
        </w:tc>
        <w:tc>
          <w:tcPr>
            <w:tcW w:w="1286" w:type="dxa"/>
            <w:vMerge/>
            <w:vAlign w:val="center"/>
          </w:tcPr>
          <w:p w14:paraId="06032C4F" w14:textId="77777777" w:rsidR="00F771FC" w:rsidRPr="001D386E" w:rsidRDefault="00F771FC" w:rsidP="00F771FC">
            <w:pPr>
              <w:pStyle w:val="TAC"/>
            </w:pPr>
          </w:p>
        </w:tc>
      </w:tr>
      <w:tr w:rsidR="00F771FC" w:rsidRPr="001D386E" w14:paraId="6D7FB2F9" w14:textId="77777777" w:rsidTr="004A6A4E">
        <w:trPr>
          <w:jc w:val="center"/>
        </w:trPr>
        <w:tc>
          <w:tcPr>
            <w:tcW w:w="1401" w:type="dxa"/>
            <w:vMerge/>
            <w:vAlign w:val="center"/>
          </w:tcPr>
          <w:p w14:paraId="7A456B98" w14:textId="77777777" w:rsidR="00F771FC" w:rsidRPr="001D386E" w:rsidRDefault="00F771FC" w:rsidP="00F771FC">
            <w:pPr>
              <w:pStyle w:val="TAC"/>
            </w:pPr>
          </w:p>
        </w:tc>
        <w:tc>
          <w:tcPr>
            <w:tcW w:w="1466" w:type="dxa"/>
            <w:vMerge/>
            <w:vAlign w:val="center"/>
          </w:tcPr>
          <w:p w14:paraId="543DB0AF" w14:textId="77777777" w:rsidR="00F771FC" w:rsidRPr="001D386E" w:rsidRDefault="00F771FC" w:rsidP="00F771FC">
            <w:pPr>
              <w:pStyle w:val="TAC"/>
              <w:rPr>
                <w:lang w:eastAsia="zh-CN"/>
              </w:rPr>
            </w:pPr>
          </w:p>
        </w:tc>
        <w:tc>
          <w:tcPr>
            <w:tcW w:w="769" w:type="dxa"/>
            <w:vAlign w:val="center"/>
          </w:tcPr>
          <w:p w14:paraId="5DB01D30" w14:textId="77777777" w:rsidR="00F771FC" w:rsidRPr="001D386E" w:rsidRDefault="00F771FC" w:rsidP="00F771FC">
            <w:pPr>
              <w:pStyle w:val="TAC"/>
              <w:rPr>
                <w:lang w:eastAsia="ja-JP"/>
              </w:rPr>
            </w:pPr>
            <w:r w:rsidRPr="001D386E">
              <w:rPr>
                <w:rFonts w:hint="eastAsia"/>
                <w:lang w:eastAsia="ja-JP"/>
              </w:rPr>
              <w:t>42</w:t>
            </w:r>
          </w:p>
        </w:tc>
        <w:tc>
          <w:tcPr>
            <w:tcW w:w="727" w:type="dxa"/>
            <w:vAlign w:val="center"/>
          </w:tcPr>
          <w:p w14:paraId="485C9EB1" w14:textId="77777777" w:rsidR="00F771FC" w:rsidRPr="001D386E" w:rsidRDefault="00F771FC" w:rsidP="00F771FC">
            <w:pPr>
              <w:pStyle w:val="TAC"/>
            </w:pPr>
          </w:p>
        </w:tc>
        <w:tc>
          <w:tcPr>
            <w:tcW w:w="587" w:type="dxa"/>
            <w:gridSpan w:val="2"/>
            <w:vAlign w:val="center"/>
          </w:tcPr>
          <w:p w14:paraId="2440C77E" w14:textId="77777777" w:rsidR="00F771FC" w:rsidRPr="001D386E" w:rsidRDefault="00F771FC" w:rsidP="00F771FC">
            <w:pPr>
              <w:pStyle w:val="TAC"/>
            </w:pPr>
          </w:p>
        </w:tc>
        <w:tc>
          <w:tcPr>
            <w:tcW w:w="588" w:type="dxa"/>
            <w:gridSpan w:val="2"/>
            <w:vAlign w:val="center"/>
          </w:tcPr>
          <w:p w14:paraId="6431E26C" w14:textId="77777777" w:rsidR="00F771FC" w:rsidRPr="001D386E" w:rsidRDefault="00F771FC" w:rsidP="00F771FC">
            <w:pPr>
              <w:pStyle w:val="TAC"/>
            </w:pPr>
            <w:r w:rsidRPr="001D386E">
              <w:t>Yes</w:t>
            </w:r>
          </w:p>
        </w:tc>
        <w:tc>
          <w:tcPr>
            <w:tcW w:w="588" w:type="dxa"/>
            <w:gridSpan w:val="3"/>
            <w:vAlign w:val="center"/>
          </w:tcPr>
          <w:p w14:paraId="68C8252B" w14:textId="77777777" w:rsidR="00F771FC" w:rsidRPr="001D386E" w:rsidRDefault="00F771FC" w:rsidP="00F771FC">
            <w:pPr>
              <w:pStyle w:val="TAC"/>
            </w:pPr>
            <w:r w:rsidRPr="001D386E">
              <w:t>Yes</w:t>
            </w:r>
          </w:p>
        </w:tc>
        <w:tc>
          <w:tcPr>
            <w:tcW w:w="592" w:type="dxa"/>
            <w:gridSpan w:val="3"/>
            <w:vAlign w:val="center"/>
          </w:tcPr>
          <w:p w14:paraId="6146DDF4" w14:textId="77777777" w:rsidR="00F771FC" w:rsidRPr="001D386E" w:rsidRDefault="00F771FC" w:rsidP="00F771FC">
            <w:pPr>
              <w:pStyle w:val="TAC"/>
            </w:pPr>
            <w:r w:rsidRPr="001D386E">
              <w:t>Yes</w:t>
            </w:r>
          </w:p>
        </w:tc>
        <w:tc>
          <w:tcPr>
            <w:tcW w:w="632" w:type="dxa"/>
            <w:gridSpan w:val="3"/>
            <w:vAlign w:val="center"/>
          </w:tcPr>
          <w:p w14:paraId="76BDB2BA" w14:textId="77777777" w:rsidR="00F771FC" w:rsidRPr="001D386E" w:rsidRDefault="00F771FC" w:rsidP="00F771FC">
            <w:pPr>
              <w:pStyle w:val="TAC"/>
            </w:pPr>
            <w:r w:rsidRPr="001D386E">
              <w:rPr>
                <w:rFonts w:hint="eastAsia"/>
                <w:lang w:eastAsia="ja-JP"/>
              </w:rPr>
              <w:t>Yes</w:t>
            </w:r>
          </w:p>
        </w:tc>
        <w:tc>
          <w:tcPr>
            <w:tcW w:w="1187" w:type="dxa"/>
            <w:vMerge/>
            <w:vAlign w:val="center"/>
          </w:tcPr>
          <w:p w14:paraId="667E88A6" w14:textId="77777777" w:rsidR="00F771FC" w:rsidRPr="001D386E" w:rsidRDefault="00F771FC" w:rsidP="00F771FC">
            <w:pPr>
              <w:pStyle w:val="TAC"/>
            </w:pPr>
          </w:p>
        </w:tc>
        <w:tc>
          <w:tcPr>
            <w:tcW w:w="1286" w:type="dxa"/>
            <w:vMerge/>
            <w:vAlign w:val="center"/>
          </w:tcPr>
          <w:p w14:paraId="1F4D248B" w14:textId="77777777" w:rsidR="00F771FC" w:rsidRPr="001D386E" w:rsidRDefault="00F771FC" w:rsidP="00F771FC">
            <w:pPr>
              <w:pStyle w:val="TAC"/>
            </w:pPr>
          </w:p>
        </w:tc>
      </w:tr>
      <w:tr w:rsidR="00F771FC" w:rsidRPr="001D386E" w14:paraId="7058D2CF" w14:textId="77777777" w:rsidTr="004A6A4E">
        <w:trPr>
          <w:jc w:val="center"/>
        </w:trPr>
        <w:tc>
          <w:tcPr>
            <w:tcW w:w="1401" w:type="dxa"/>
            <w:vMerge w:val="restart"/>
            <w:vAlign w:val="center"/>
          </w:tcPr>
          <w:p w14:paraId="5701E96D" w14:textId="77777777" w:rsidR="00F771FC" w:rsidRPr="001D386E" w:rsidRDefault="00F771FC" w:rsidP="00F771FC">
            <w:pPr>
              <w:pStyle w:val="TAC"/>
            </w:pPr>
            <w:r w:rsidRPr="001D386E">
              <w:rPr>
                <w:rFonts w:hint="eastAsia"/>
                <w:lang w:eastAsia="ja-JP"/>
              </w:rPr>
              <w:t>C</w:t>
            </w:r>
            <w:r w:rsidRPr="001D386E">
              <w:rPr>
                <w:lang w:eastAsia="ja-JP"/>
              </w:rPr>
              <w:t>A_1A-3A-42A-42A</w:t>
            </w:r>
          </w:p>
        </w:tc>
        <w:tc>
          <w:tcPr>
            <w:tcW w:w="1466" w:type="dxa"/>
            <w:vMerge w:val="restart"/>
            <w:vAlign w:val="center"/>
          </w:tcPr>
          <w:p w14:paraId="7F64D4E2" w14:textId="77777777" w:rsidR="00F771FC" w:rsidRPr="001D386E" w:rsidRDefault="00F771FC" w:rsidP="00F771FC">
            <w:pPr>
              <w:pStyle w:val="TAC"/>
              <w:rPr>
                <w:lang w:eastAsia="ja-JP"/>
              </w:rPr>
            </w:pPr>
            <w:r w:rsidRPr="001D386E">
              <w:rPr>
                <w:rFonts w:hint="eastAsia"/>
                <w:lang w:eastAsia="zh-CN"/>
              </w:rPr>
              <w:t>-</w:t>
            </w:r>
          </w:p>
        </w:tc>
        <w:tc>
          <w:tcPr>
            <w:tcW w:w="769" w:type="dxa"/>
            <w:vAlign w:val="center"/>
          </w:tcPr>
          <w:p w14:paraId="5A47DD95" w14:textId="77777777" w:rsidR="00F771FC" w:rsidRPr="001D386E" w:rsidRDefault="00F771FC" w:rsidP="00F771FC">
            <w:pPr>
              <w:pStyle w:val="TAC"/>
              <w:rPr>
                <w:lang w:eastAsia="ja-JP"/>
              </w:rPr>
            </w:pPr>
            <w:r w:rsidRPr="001D386E">
              <w:rPr>
                <w:rFonts w:hint="eastAsia"/>
                <w:lang w:eastAsia="ja-JP"/>
              </w:rPr>
              <w:t>1</w:t>
            </w:r>
          </w:p>
        </w:tc>
        <w:tc>
          <w:tcPr>
            <w:tcW w:w="727" w:type="dxa"/>
            <w:vAlign w:val="center"/>
          </w:tcPr>
          <w:p w14:paraId="120C8429" w14:textId="77777777" w:rsidR="00F771FC" w:rsidRPr="001D386E" w:rsidRDefault="00F771FC" w:rsidP="00F771FC">
            <w:pPr>
              <w:pStyle w:val="TAC"/>
            </w:pPr>
          </w:p>
        </w:tc>
        <w:tc>
          <w:tcPr>
            <w:tcW w:w="587" w:type="dxa"/>
            <w:gridSpan w:val="2"/>
            <w:vAlign w:val="center"/>
          </w:tcPr>
          <w:p w14:paraId="0536C302" w14:textId="77777777" w:rsidR="00F771FC" w:rsidRPr="001D386E" w:rsidRDefault="00F771FC" w:rsidP="00F771FC">
            <w:pPr>
              <w:pStyle w:val="TAC"/>
            </w:pPr>
          </w:p>
        </w:tc>
        <w:tc>
          <w:tcPr>
            <w:tcW w:w="588" w:type="dxa"/>
            <w:gridSpan w:val="2"/>
            <w:vAlign w:val="center"/>
          </w:tcPr>
          <w:p w14:paraId="20E3DA5A" w14:textId="77777777" w:rsidR="00F771FC" w:rsidRPr="001D386E" w:rsidRDefault="00F771FC" w:rsidP="00F771FC">
            <w:pPr>
              <w:pStyle w:val="TAC"/>
            </w:pPr>
            <w:r w:rsidRPr="001D386E">
              <w:t>Yes</w:t>
            </w:r>
          </w:p>
        </w:tc>
        <w:tc>
          <w:tcPr>
            <w:tcW w:w="588" w:type="dxa"/>
            <w:gridSpan w:val="3"/>
            <w:vAlign w:val="center"/>
          </w:tcPr>
          <w:p w14:paraId="603C7221" w14:textId="77777777" w:rsidR="00F771FC" w:rsidRPr="001D386E" w:rsidRDefault="00F771FC" w:rsidP="00F771FC">
            <w:pPr>
              <w:pStyle w:val="TAC"/>
            </w:pPr>
            <w:r w:rsidRPr="001D386E">
              <w:t>Yes</w:t>
            </w:r>
          </w:p>
        </w:tc>
        <w:tc>
          <w:tcPr>
            <w:tcW w:w="592" w:type="dxa"/>
            <w:gridSpan w:val="3"/>
            <w:vAlign w:val="center"/>
          </w:tcPr>
          <w:p w14:paraId="09F3481D" w14:textId="77777777" w:rsidR="00F771FC" w:rsidRPr="001D386E" w:rsidRDefault="00F771FC" w:rsidP="00F771FC">
            <w:pPr>
              <w:pStyle w:val="TAC"/>
            </w:pPr>
            <w:r w:rsidRPr="001D386E">
              <w:t>Yes</w:t>
            </w:r>
          </w:p>
        </w:tc>
        <w:tc>
          <w:tcPr>
            <w:tcW w:w="632" w:type="dxa"/>
            <w:gridSpan w:val="3"/>
            <w:vAlign w:val="center"/>
          </w:tcPr>
          <w:p w14:paraId="55223822" w14:textId="77777777" w:rsidR="00F771FC" w:rsidRPr="001D386E" w:rsidRDefault="00F771FC" w:rsidP="00F771FC">
            <w:pPr>
              <w:pStyle w:val="TAC"/>
              <w:rPr>
                <w:lang w:eastAsia="ja-JP"/>
              </w:rPr>
            </w:pPr>
            <w:r w:rsidRPr="001D386E">
              <w:t>Yes</w:t>
            </w:r>
          </w:p>
        </w:tc>
        <w:tc>
          <w:tcPr>
            <w:tcW w:w="1187" w:type="dxa"/>
            <w:vMerge w:val="restart"/>
            <w:vAlign w:val="center"/>
          </w:tcPr>
          <w:p w14:paraId="1CD041A7" w14:textId="77777777" w:rsidR="00F771FC" w:rsidRPr="001D386E" w:rsidRDefault="00F771FC" w:rsidP="00F771FC">
            <w:pPr>
              <w:pStyle w:val="TAC"/>
            </w:pPr>
            <w:r w:rsidRPr="001D386E">
              <w:rPr>
                <w:rFonts w:hint="eastAsia"/>
                <w:lang w:eastAsia="ja-JP"/>
              </w:rPr>
              <w:t>80</w:t>
            </w:r>
          </w:p>
        </w:tc>
        <w:tc>
          <w:tcPr>
            <w:tcW w:w="1286" w:type="dxa"/>
            <w:vMerge w:val="restart"/>
            <w:vAlign w:val="center"/>
          </w:tcPr>
          <w:p w14:paraId="7C735A36" w14:textId="77777777" w:rsidR="00F771FC" w:rsidRPr="001D386E" w:rsidRDefault="00F771FC" w:rsidP="00F771FC">
            <w:pPr>
              <w:pStyle w:val="TAC"/>
            </w:pPr>
            <w:r w:rsidRPr="001D386E">
              <w:t>0</w:t>
            </w:r>
          </w:p>
        </w:tc>
      </w:tr>
      <w:tr w:rsidR="00F771FC" w:rsidRPr="001D386E" w14:paraId="56852017" w14:textId="77777777" w:rsidTr="004A6A4E">
        <w:trPr>
          <w:jc w:val="center"/>
        </w:trPr>
        <w:tc>
          <w:tcPr>
            <w:tcW w:w="1401" w:type="dxa"/>
            <w:vMerge/>
            <w:vAlign w:val="center"/>
          </w:tcPr>
          <w:p w14:paraId="1A9C3F85" w14:textId="77777777" w:rsidR="00F771FC" w:rsidRPr="001D386E" w:rsidRDefault="00F771FC" w:rsidP="00F771FC">
            <w:pPr>
              <w:pStyle w:val="TAC"/>
            </w:pPr>
          </w:p>
        </w:tc>
        <w:tc>
          <w:tcPr>
            <w:tcW w:w="1466" w:type="dxa"/>
            <w:vMerge/>
            <w:vAlign w:val="center"/>
          </w:tcPr>
          <w:p w14:paraId="773D8F94" w14:textId="77777777" w:rsidR="00F771FC" w:rsidRPr="001D386E" w:rsidRDefault="00F771FC" w:rsidP="00F771FC">
            <w:pPr>
              <w:pStyle w:val="TAC"/>
              <w:rPr>
                <w:lang w:eastAsia="ja-JP"/>
              </w:rPr>
            </w:pPr>
          </w:p>
        </w:tc>
        <w:tc>
          <w:tcPr>
            <w:tcW w:w="769" w:type="dxa"/>
            <w:vAlign w:val="center"/>
          </w:tcPr>
          <w:p w14:paraId="0FBA1ECC" w14:textId="77777777" w:rsidR="00F771FC" w:rsidRPr="001D386E" w:rsidRDefault="00F771FC" w:rsidP="00F771FC">
            <w:pPr>
              <w:pStyle w:val="TAC"/>
              <w:rPr>
                <w:lang w:eastAsia="ja-JP"/>
              </w:rPr>
            </w:pPr>
            <w:r w:rsidRPr="001D386E">
              <w:rPr>
                <w:rFonts w:hint="eastAsia"/>
                <w:lang w:eastAsia="ja-JP"/>
              </w:rPr>
              <w:t>3</w:t>
            </w:r>
          </w:p>
        </w:tc>
        <w:tc>
          <w:tcPr>
            <w:tcW w:w="727" w:type="dxa"/>
            <w:vAlign w:val="center"/>
          </w:tcPr>
          <w:p w14:paraId="723C3FAA" w14:textId="77777777" w:rsidR="00F771FC" w:rsidRPr="001D386E" w:rsidRDefault="00F771FC" w:rsidP="00F771FC">
            <w:pPr>
              <w:pStyle w:val="TAC"/>
            </w:pPr>
          </w:p>
        </w:tc>
        <w:tc>
          <w:tcPr>
            <w:tcW w:w="587" w:type="dxa"/>
            <w:gridSpan w:val="2"/>
            <w:vAlign w:val="center"/>
          </w:tcPr>
          <w:p w14:paraId="0C634882" w14:textId="77777777" w:rsidR="00F771FC" w:rsidRPr="001D386E" w:rsidRDefault="00F771FC" w:rsidP="00F771FC">
            <w:pPr>
              <w:pStyle w:val="TAC"/>
            </w:pPr>
          </w:p>
        </w:tc>
        <w:tc>
          <w:tcPr>
            <w:tcW w:w="588" w:type="dxa"/>
            <w:gridSpan w:val="2"/>
            <w:vAlign w:val="center"/>
          </w:tcPr>
          <w:p w14:paraId="57E15E7E" w14:textId="77777777" w:rsidR="00F771FC" w:rsidRPr="001D386E" w:rsidRDefault="00F771FC" w:rsidP="00F771FC">
            <w:pPr>
              <w:pStyle w:val="TAC"/>
            </w:pPr>
            <w:r w:rsidRPr="001D386E">
              <w:t>Yes</w:t>
            </w:r>
          </w:p>
        </w:tc>
        <w:tc>
          <w:tcPr>
            <w:tcW w:w="588" w:type="dxa"/>
            <w:gridSpan w:val="3"/>
            <w:vAlign w:val="center"/>
          </w:tcPr>
          <w:p w14:paraId="7BF2FB9C" w14:textId="77777777" w:rsidR="00F771FC" w:rsidRPr="001D386E" w:rsidRDefault="00F771FC" w:rsidP="00F771FC">
            <w:pPr>
              <w:pStyle w:val="TAC"/>
            </w:pPr>
            <w:r w:rsidRPr="001D386E">
              <w:t>Yes</w:t>
            </w:r>
          </w:p>
        </w:tc>
        <w:tc>
          <w:tcPr>
            <w:tcW w:w="592" w:type="dxa"/>
            <w:gridSpan w:val="3"/>
            <w:vAlign w:val="center"/>
          </w:tcPr>
          <w:p w14:paraId="33AB88D5" w14:textId="77777777" w:rsidR="00F771FC" w:rsidRPr="001D386E" w:rsidRDefault="00F771FC" w:rsidP="00F771FC">
            <w:pPr>
              <w:pStyle w:val="TAC"/>
            </w:pPr>
            <w:r w:rsidRPr="001D386E">
              <w:t>Yes</w:t>
            </w:r>
          </w:p>
        </w:tc>
        <w:tc>
          <w:tcPr>
            <w:tcW w:w="632" w:type="dxa"/>
            <w:gridSpan w:val="3"/>
            <w:vAlign w:val="center"/>
          </w:tcPr>
          <w:p w14:paraId="56AD2247" w14:textId="77777777" w:rsidR="00F771FC" w:rsidRPr="001D386E" w:rsidRDefault="00F771FC" w:rsidP="00F771FC">
            <w:pPr>
              <w:pStyle w:val="TAC"/>
              <w:rPr>
                <w:lang w:eastAsia="ja-JP"/>
              </w:rPr>
            </w:pPr>
            <w:r w:rsidRPr="001D386E">
              <w:rPr>
                <w:lang w:eastAsia="ja-JP"/>
              </w:rPr>
              <w:t>Yes</w:t>
            </w:r>
          </w:p>
        </w:tc>
        <w:tc>
          <w:tcPr>
            <w:tcW w:w="1187" w:type="dxa"/>
            <w:vMerge/>
            <w:vAlign w:val="center"/>
          </w:tcPr>
          <w:p w14:paraId="4B08E1E6" w14:textId="77777777" w:rsidR="00F771FC" w:rsidRPr="001D386E" w:rsidRDefault="00F771FC" w:rsidP="00F771FC">
            <w:pPr>
              <w:pStyle w:val="TAC"/>
            </w:pPr>
          </w:p>
        </w:tc>
        <w:tc>
          <w:tcPr>
            <w:tcW w:w="1286" w:type="dxa"/>
            <w:vMerge/>
            <w:vAlign w:val="center"/>
          </w:tcPr>
          <w:p w14:paraId="2ECF01CF" w14:textId="77777777" w:rsidR="00F771FC" w:rsidRPr="001D386E" w:rsidRDefault="00F771FC" w:rsidP="00F771FC">
            <w:pPr>
              <w:pStyle w:val="TAC"/>
            </w:pPr>
          </w:p>
        </w:tc>
      </w:tr>
      <w:tr w:rsidR="00F771FC" w:rsidRPr="001D386E" w14:paraId="54DA8C1C" w14:textId="77777777" w:rsidTr="004A6A4E">
        <w:trPr>
          <w:jc w:val="center"/>
        </w:trPr>
        <w:tc>
          <w:tcPr>
            <w:tcW w:w="1401" w:type="dxa"/>
            <w:vMerge/>
            <w:vAlign w:val="center"/>
          </w:tcPr>
          <w:p w14:paraId="4C2CED8B" w14:textId="77777777" w:rsidR="00F771FC" w:rsidRPr="001D386E" w:rsidRDefault="00F771FC" w:rsidP="00F771FC">
            <w:pPr>
              <w:pStyle w:val="TAC"/>
            </w:pPr>
          </w:p>
        </w:tc>
        <w:tc>
          <w:tcPr>
            <w:tcW w:w="1466" w:type="dxa"/>
            <w:vMerge/>
            <w:vAlign w:val="center"/>
          </w:tcPr>
          <w:p w14:paraId="72A1C981" w14:textId="77777777" w:rsidR="00F771FC" w:rsidRPr="001D386E" w:rsidRDefault="00F771FC" w:rsidP="00F771FC">
            <w:pPr>
              <w:pStyle w:val="TAC"/>
              <w:rPr>
                <w:lang w:eastAsia="ja-JP"/>
              </w:rPr>
            </w:pPr>
          </w:p>
        </w:tc>
        <w:tc>
          <w:tcPr>
            <w:tcW w:w="769" w:type="dxa"/>
            <w:vAlign w:val="center"/>
          </w:tcPr>
          <w:p w14:paraId="43BC5C2A" w14:textId="77777777" w:rsidR="00F771FC" w:rsidRPr="001D386E" w:rsidRDefault="00F771FC" w:rsidP="00F771FC">
            <w:pPr>
              <w:pStyle w:val="TAC"/>
              <w:rPr>
                <w:lang w:eastAsia="ja-JP"/>
              </w:rPr>
            </w:pPr>
            <w:r w:rsidRPr="001D386E">
              <w:rPr>
                <w:rFonts w:hint="eastAsia"/>
                <w:lang w:eastAsia="zh-CN"/>
              </w:rPr>
              <w:t>42</w:t>
            </w:r>
          </w:p>
        </w:tc>
        <w:tc>
          <w:tcPr>
            <w:tcW w:w="3714" w:type="dxa"/>
            <w:gridSpan w:val="14"/>
            <w:vAlign w:val="center"/>
          </w:tcPr>
          <w:p w14:paraId="2C288C4E" w14:textId="77777777" w:rsidR="00F771FC" w:rsidRPr="001D386E" w:rsidRDefault="00F771FC" w:rsidP="00F771FC">
            <w:pPr>
              <w:pStyle w:val="TAC"/>
              <w:rPr>
                <w:lang w:eastAsia="ja-JP"/>
              </w:rPr>
            </w:pPr>
            <w:r w:rsidRPr="001D386E">
              <w:rPr>
                <w:lang w:val="en-US" w:eastAsia="ja-JP"/>
              </w:rPr>
              <w:t>See CA_42A-42A Bandwidth Combination Set 0 in Table 5.6A.1-3</w:t>
            </w:r>
          </w:p>
        </w:tc>
        <w:tc>
          <w:tcPr>
            <w:tcW w:w="1187" w:type="dxa"/>
            <w:vMerge/>
            <w:vAlign w:val="center"/>
          </w:tcPr>
          <w:p w14:paraId="2A9B4608" w14:textId="77777777" w:rsidR="00F771FC" w:rsidRPr="001D386E" w:rsidRDefault="00F771FC" w:rsidP="00F771FC">
            <w:pPr>
              <w:pStyle w:val="TAC"/>
            </w:pPr>
          </w:p>
        </w:tc>
        <w:tc>
          <w:tcPr>
            <w:tcW w:w="1286" w:type="dxa"/>
            <w:vMerge/>
            <w:vAlign w:val="center"/>
          </w:tcPr>
          <w:p w14:paraId="21DA7581" w14:textId="77777777" w:rsidR="00F771FC" w:rsidRPr="001D386E" w:rsidRDefault="00F771FC" w:rsidP="00F771FC">
            <w:pPr>
              <w:pStyle w:val="TAC"/>
            </w:pPr>
          </w:p>
        </w:tc>
      </w:tr>
      <w:tr w:rsidR="00F771FC" w:rsidRPr="001D386E" w14:paraId="58E3D2CB" w14:textId="77777777" w:rsidTr="004A6A4E">
        <w:trPr>
          <w:jc w:val="center"/>
        </w:trPr>
        <w:tc>
          <w:tcPr>
            <w:tcW w:w="1401" w:type="dxa"/>
            <w:vMerge w:val="restart"/>
            <w:vAlign w:val="center"/>
          </w:tcPr>
          <w:p w14:paraId="5F3DFB7E" w14:textId="77777777" w:rsidR="00F771FC" w:rsidRPr="001D386E" w:rsidRDefault="00F771FC" w:rsidP="00F771FC">
            <w:pPr>
              <w:pStyle w:val="TAC"/>
            </w:pPr>
            <w:r w:rsidRPr="001D386E">
              <w:rPr>
                <w:rFonts w:hint="eastAsia"/>
                <w:lang w:eastAsia="ja-JP"/>
              </w:rPr>
              <w:t>C</w:t>
            </w:r>
            <w:r w:rsidRPr="001D386E">
              <w:rPr>
                <w:lang w:eastAsia="ja-JP"/>
              </w:rPr>
              <w:t>A_1A-3A-42A-42C</w:t>
            </w:r>
          </w:p>
        </w:tc>
        <w:tc>
          <w:tcPr>
            <w:tcW w:w="1466" w:type="dxa"/>
            <w:vMerge w:val="restart"/>
            <w:vAlign w:val="center"/>
          </w:tcPr>
          <w:p w14:paraId="67E5EB23" w14:textId="77777777" w:rsidR="00F771FC" w:rsidRPr="001D386E" w:rsidRDefault="00F771FC" w:rsidP="00F771FC">
            <w:pPr>
              <w:pStyle w:val="TAC"/>
              <w:rPr>
                <w:lang w:eastAsia="ja-JP"/>
              </w:rPr>
            </w:pPr>
            <w:r w:rsidRPr="001D386E">
              <w:rPr>
                <w:rFonts w:hint="eastAsia"/>
                <w:lang w:eastAsia="ja-JP"/>
              </w:rPr>
              <w:t>-</w:t>
            </w:r>
          </w:p>
        </w:tc>
        <w:tc>
          <w:tcPr>
            <w:tcW w:w="769" w:type="dxa"/>
            <w:vAlign w:val="center"/>
          </w:tcPr>
          <w:p w14:paraId="7A7A79CC" w14:textId="77777777" w:rsidR="00F771FC" w:rsidRPr="001D386E" w:rsidRDefault="00F771FC" w:rsidP="00F771FC">
            <w:pPr>
              <w:pStyle w:val="TAC"/>
              <w:rPr>
                <w:lang w:eastAsia="ja-JP"/>
              </w:rPr>
            </w:pPr>
            <w:r w:rsidRPr="001D386E">
              <w:rPr>
                <w:rFonts w:hint="eastAsia"/>
                <w:lang w:eastAsia="ja-JP"/>
              </w:rPr>
              <w:t>1</w:t>
            </w:r>
          </w:p>
        </w:tc>
        <w:tc>
          <w:tcPr>
            <w:tcW w:w="727" w:type="dxa"/>
            <w:vAlign w:val="center"/>
          </w:tcPr>
          <w:p w14:paraId="479F9061" w14:textId="77777777" w:rsidR="00F771FC" w:rsidRPr="001D386E" w:rsidRDefault="00F771FC" w:rsidP="00F771FC">
            <w:pPr>
              <w:pStyle w:val="TAC"/>
            </w:pPr>
          </w:p>
        </w:tc>
        <w:tc>
          <w:tcPr>
            <w:tcW w:w="587" w:type="dxa"/>
            <w:gridSpan w:val="2"/>
            <w:vAlign w:val="center"/>
          </w:tcPr>
          <w:p w14:paraId="4F72AA16" w14:textId="77777777" w:rsidR="00F771FC" w:rsidRPr="001D386E" w:rsidRDefault="00F771FC" w:rsidP="00F771FC">
            <w:pPr>
              <w:pStyle w:val="TAC"/>
            </w:pPr>
          </w:p>
        </w:tc>
        <w:tc>
          <w:tcPr>
            <w:tcW w:w="588" w:type="dxa"/>
            <w:gridSpan w:val="2"/>
            <w:vAlign w:val="center"/>
          </w:tcPr>
          <w:p w14:paraId="7CF3E774" w14:textId="77777777" w:rsidR="00F771FC" w:rsidRPr="001D386E" w:rsidRDefault="00F771FC" w:rsidP="00F771FC">
            <w:pPr>
              <w:pStyle w:val="TAC"/>
            </w:pPr>
            <w:r w:rsidRPr="001D386E">
              <w:t>Yes</w:t>
            </w:r>
          </w:p>
        </w:tc>
        <w:tc>
          <w:tcPr>
            <w:tcW w:w="588" w:type="dxa"/>
            <w:gridSpan w:val="3"/>
            <w:vAlign w:val="center"/>
          </w:tcPr>
          <w:p w14:paraId="340348B3" w14:textId="77777777" w:rsidR="00F771FC" w:rsidRPr="001D386E" w:rsidRDefault="00F771FC" w:rsidP="00F771FC">
            <w:pPr>
              <w:pStyle w:val="TAC"/>
            </w:pPr>
            <w:r w:rsidRPr="001D386E">
              <w:t>Yes</w:t>
            </w:r>
          </w:p>
        </w:tc>
        <w:tc>
          <w:tcPr>
            <w:tcW w:w="592" w:type="dxa"/>
            <w:gridSpan w:val="3"/>
            <w:vAlign w:val="center"/>
          </w:tcPr>
          <w:p w14:paraId="7D08C2BB" w14:textId="77777777" w:rsidR="00F771FC" w:rsidRPr="001D386E" w:rsidRDefault="00F771FC" w:rsidP="00F771FC">
            <w:pPr>
              <w:pStyle w:val="TAC"/>
            </w:pPr>
            <w:r w:rsidRPr="001D386E">
              <w:t>Yes</w:t>
            </w:r>
          </w:p>
        </w:tc>
        <w:tc>
          <w:tcPr>
            <w:tcW w:w="632" w:type="dxa"/>
            <w:gridSpan w:val="3"/>
            <w:vAlign w:val="center"/>
          </w:tcPr>
          <w:p w14:paraId="5423799E" w14:textId="77777777" w:rsidR="00F771FC" w:rsidRPr="001D386E" w:rsidRDefault="00F771FC" w:rsidP="00F771FC">
            <w:pPr>
              <w:pStyle w:val="TAC"/>
              <w:rPr>
                <w:lang w:eastAsia="ja-JP"/>
              </w:rPr>
            </w:pPr>
            <w:r w:rsidRPr="001D386E">
              <w:t>Yes</w:t>
            </w:r>
          </w:p>
        </w:tc>
        <w:tc>
          <w:tcPr>
            <w:tcW w:w="1187" w:type="dxa"/>
            <w:vMerge w:val="restart"/>
            <w:vAlign w:val="center"/>
          </w:tcPr>
          <w:p w14:paraId="6FFD7BA3" w14:textId="77777777" w:rsidR="00F771FC" w:rsidRPr="001D386E" w:rsidRDefault="00F771FC" w:rsidP="00F771FC">
            <w:pPr>
              <w:pStyle w:val="TAC"/>
            </w:pPr>
            <w:r w:rsidRPr="001D386E">
              <w:rPr>
                <w:lang w:eastAsia="ja-JP"/>
              </w:rPr>
              <w:t>100</w:t>
            </w:r>
          </w:p>
        </w:tc>
        <w:tc>
          <w:tcPr>
            <w:tcW w:w="1286" w:type="dxa"/>
            <w:vMerge w:val="restart"/>
            <w:vAlign w:val="center"/>
          </w:tcPr>
          <w:p w14:paraId="6A7D02DD" w14:textId="77777777" w:rsidR="00F771FC" w:rsidRPr="001D386E" w:rsidRDefault="00F771FC" w:rsidP="00F771FC">
            <w:pPr>
              <w:pStyle w:val="TAC"/>
            </w:pPr>
            <w:r w:rsidRPr="001D386E">
              <w:t>0</w:t>
            </w:r>
          </w:p>
        </w:tc>
      </w:tr>
      <w:tr w:rsidR="00F771FC" w:rsidRPr="001D386E" w14:paraId="15F80AB1" w14:textId="77777777" w:rsidTr="004A6A4E">
        <w:trPr>
          <w:jc w:val="center"/>
        </w:trPr>
        <w:tc>
          <w:tcPr>
            <w:tcW w:w="1401" w:type="dxa"/>
            <w:vMerge/>
            <w:vAlign w:val="center"/>
          </w:tcPr>
          <w:p w14:paraId="371A8EE9" w14:textId="77777777" w:rsidR="00F771FC" w:rsidRPr="001D386E" w:rsidRDefault="00F771FC" w:rsidP="00F771FC">
            <w:pPr>
              <w:pStyle w:val="TAC"/>
            </w:pPr>
          </w:p>
        </w:tc>
        <w:tc>
          <w:tcPr>
            <w:tcW w:w="1466" w:type="dxa"/>
            <w:vMerge/>
            <w:vAlign w:val="center"/>
          </w:tcPr>
          <w:p w14:paraId="10E96055" w14:textId="77777777" w:rsidR="00F771FC" w:rsidRPr="001D386E" w:rsidRDefault="00F771FC" w:rsidP="00F771FC">
            <w:pPr>
              <w:pStyle w:val="TAC"/>
              <w:rPr>
                <w:lang w:eastAsia="ja-JP"/>
              </w:rPr>
            </w:pPr>
          </w:p>
        </w:tc>
        <w:tc>
          <w:tcPr>
            <w:tcW w:w="769" w:type="dxa"/>
            <w:vAlign w:val="center"/>
          </w:tcPr>
          <w:p w14:paraId="64214EA1" w14:textId="77777777" w:rsidR="00F771FC" w:rsidRPr="001D386E" w:rsidRDefault="00F771FC" w:rsidP="00F771FC">
            <w:pPr>
              <w:pStyle w:val="TAC"/>
              <w:rPr>
                <w:lang w:eastAsia="ja-JP"/>
              </w:rPr>
            </w:pPr>
            <w:r w:rsidRPr="001D386E">
              <w:rPr>
                <w:rFonts w:hint="eastAsia"/>
                <w:lang w:eastAsia="ja-JP"/>
              </w:rPr>
              <w:t>3</w:t>
            </w:r>
          </w:p>
        </w:tc>
        <w:tc>
          <w:tcPr>
            <w:tcW w:w="727" w:type="dxa"/>
            <w:vAlign w:val="center"/>
          </w:tcPr>
          <w:p w14:paraId="6CD267B4" w14:textId="77777777" w:rsidR="00F771FC" w:rsidRPr="001D386E" w:rsidRDefault="00F771FC" w:rsidP="00F771FC">
            <w:pPr>
              <w:pStyle w:val="TAC"/>
            </w:pPr>
          </w:p>
        </w:tc>
        <w:tc>
          <w:tcPr>
            <w:tcW w:w="587" w:type="dxa"/>
            <w:gridSpan w:val="2"/>
            <w:vAlign w:val="center"/>
          </w:tcPr>
          <w:p w14:paraId="5EE14FD6" w14:textId="77777777" w:rsidR="00F771FC" w:rsidRPr="001D386E" w:rsidRDefault="00F771FC" w:rsidP="00F771FC">
            <w:pPr>
              <w:pStyle w:val="TAC"/>
            </w:pPr>
          </w:p>
        </w:tc>
        <w:tc>
          <w:tcPr>
            <w:tcW w:w="588" w:type="dxa"/>
            <w:gridSpan w:val="2"/>
            <w:vAlign w:val="center"/>
          </w:tcPr>
          <w:p w14:paraId="04C0B0DE" w14:textId="77777777" w:rsidR="00F771FC" w:rsidRPr="001D386E" w:rsidRDefault="00F771FC" w:rsidP="00F771FC">
            <w:pPr>
              <w:pStyle w:val="TAC"/>
            </w:pPr>
            <w:r w:rsidRPr="001D386E">
              <w:t>Yes</w:t>
            </w:r>
          </w:p>
        </w:tc>
        <w:tc>
          <w:tcPr>
            <w:tcW w:w="588" w:type="dxa"/>
            <w:gridSpan w:val="3"/>
            <w:vAlign w:val="center"/>
          </w:tcPr>
          <w:p w14:paraId="6F4DEC3E" w14:textId="77777777" w:rsidR="00F771FC" w:rsidRPr="001D386E" w:rsidRDefault="00F771FC" w:rsidP="00F771FC">
            <w:pPr>
              <w:pStyle w:val="TAC"/>
            </w:pPr>
            <w:r w:rsidRPr="001D386E">
              <w:t>Yes</w:t>
            </w:r>
          </w:p>
        </w:tc>
        <w:tc>
          <w:tcPr>
            <w:tcW w:w="592" w:type="dxa"/>
            <w:gridSpan w:val="3"/>
            <w:vAlign w:val="center"/>
          </w:tcPr>
          <w:p w14:paraId="1B6CFE30" w14:textId="77777777" w:rsidR="00F771FC" w:rsidRPr="001D386E" w:rsidRDefault="00F771FC" w:rsidP="00F771FC">
            <w:pPr>
              <w:pStyle w:val="TAC"/>
            </w:pPr>
            <w:r w:rsidRPr="001D386E">
              <w:t>Yes</w:t>
            </w:r>
          </w:p>
        </w:tc>
        <w:tc>
          <w:tcPr>
            <w:tcW w:w="632" w:type="dxa"/>
            <w:gridSpan w:val="3"/>
            <w:vAlign w:val="center"/>
          </w:tcPr>
          <w:p w14:paraId="3F602E10" w14:textId="77777777" w:rsidR="00F771FC" w:rsidRPr="001D386E" w:rsidRDefault="00F771FC" w:rsidP="00F771FC">
            <w:pPr>
              <w:pStyle w:val="TAC"/>
              <w:rPr>
                <w:lang w:eastAsia="ja-JP"/>
              </w:rPr>
            </w:pPr>
            <w:r w:rsidRPr="001D386E">
              <w:rPr>
                <w:lang w:eastAsia="ja-JP"/>
              </w:rPr>
              <w:t>Yes</w:t>
            </w:r>
          </w:p>
        </w:tc>
        <w:tc>
          <w:tcPr>
            <w:tcW w:w="1187" w:type="dxa"/>
            <w:vMerge/>
            <w:vAlign w:val="center"/>
          </w:tcPr>
          <w:p w14:paraId="67D3DF3F" w14:textId="77777777" w:rsidR="00F771FC" w:rsidRPr="001D386E" w:rsidRDefault="00F771FC" w:rsidP="00F771FC">
            <w:pPr>
              <w:pStyle w:val="TAC"/>
            </w:pPr>
          </w:p>
        </w:tc>
        <w:tc>
          <w:tcPr>
            <w:tcW w:w="1286" w:type="dxa"/>
            <w:vMerge/>
            <w:vAlign w:val="center"/>
          </w:tcPr>
          <w:p w14:paraId="46286002" w14:textId="77777777" w:rsidR="00F771FC" w:rsidRPr="001D386E" w:rsidRDefault="00F771FC" w:rsidP="00F771FC">
            <w:pPr>
              <w:pStyle w:val="TAC"/>
            </w:pPr>
          </w:p>
        </w:tc>
      </w:tr>
      <w:tr w:rsidR="00F771FC" w:rsidRPr="001D386E" w14:paraId="2FBD50B9" w14:textId="77777777" w:rsidTr="004A6A4E">
        <w:trPr>
          <w:jc w:val="center"/>
        </w:trPr>
        <w:tc>
          <w:tcPr>
            <w:tcW w:w="1401" w:type="dxa"/>
            <w:vMerge/>
            <w:vAlign w:val="center"/>
          </w:tcPr>
          <w:p w14:paraId="67BED33C" w14:textId="77777777" w:rsidR="00F771FC" w:rsidRPr="001D386E" w:rsidRDefault="00F771FC" w:rsidP="00F771FC">
            <w:pPr>
              <w:pStyle w:val="TAC"/>
            </w:pPr>
          </w:p>
        </w:tc>
        <w:tc>
          <w:tcPr>
            <w:tcW w:w="1466" w:type="dxa"/>
            <w:vMerge/>
            <w:vAlign w:val="center"/>
          </w:tcPr>
          <w:p w14:paraId="1EBA81B6" w14:textId="77777777" w:rsidR="00F771FC" w:rsidRPr="001D386E" w:rsidRDefault="00F771FC" w:rsidP="00F771FC">
            <w:pPr>
              <w:pStyle w:val="TAC"/>
              <w:rPr>
                <w:lang w:eastAsia="ja-JP"/>
              </w:rPr>
            </w:pPr>
          </w:p>
        </w:tc>
        <w:tc>
          <w:tcPr>
            <w:tcW w:w="769" w:type="dxa"/>
            <w:vAlign w:val="center"/>
          </w:tcPr>
          <w:p w14:paraId="740EDF95" w14:textId="77777777" w:rsidR="00F771FC" w:rsidRPr="001D386E" w:rsidRDefault="00F771FC" w:rsidP="00F771FC">
            <w:pPr>
              <w:pStyle w:val="TAC"/>
              <w:rPr>
                <w:lang w:eastAsia="ja-JP"/>
              </w:rPr>
            </w:pPr>
            <w:r w:rsidRPr="001D386E">
              <w:rPr>
                <w:rFonts w:hint="eastAsia"/>
                <w:lang w:eastAsia="ja-JP"/>
              </w:rPr>
              <w:t>4</w:t>
            </w:r>
            <w:r w:rsidRPr="001D386E">
              <w:rPr>
                <w:lang w:eastAsia="ja-JP"/>
              </w:rPr>
              <w:t>2</w:t>
            </w:r>
          </w:p>
        </w:tc>
        <w:tc>
          <w:tcPr>
            <w:tcW w:w="3714" w:type="dxa"/>
            <w:gridSpan w:val="14"/>
            <w:vAlign w:val="center"/>
          </w:tcPr>
          <w:p w14:paraId="79A4475E" w14:textId="77777777" w:rsidR="00F771FC" w:rsidRPr="001D386E" w:rsidRDefault="00F771FC" w:rsidP="00F771FC">
            <w:pPr>
              <w:pStyle w:val="TAC"/>
              <w:rPr>
                <w:lang w:eastAsia="ja-JP"/>
              </w:rPr>
            </w:pPr>
            <w:r w:rsidRPr="001D386E">
              <w:rPr>
                <w:lang w:val="en-US" w:eastAsia="ja-JP"/>
              </w:rPr>
              <w:t>See CA_42A-42C Bandwidth Combination Set 0 in Table 5.6A.1-3</w:t>
            </w:r>
          </w:p>
        </w:tc>
        <w:tc>
          <w:tcPr>
            <w:tcW w:w="1187" w:type="dxa"/>
            <w:vMerge/>
            <w:vAlign w:val="center"/>
          </w:tcPr>
          <w:p w14:paraId="2E52E540" w14:textId="77777777" w:rsidR="00F771FC" w:rsidRPr="001D386E" w:rsidRDefault="00F771FC" w:rsidP="00F771FC">
            <w:pPr>
              <w:pStyle w:val="TAC"/>
            </w:pPr>
          </w:p>
        </w:tc>
        <w:tc>
          <w:tcPr>
            <w:tcW w:w="1286" w:type="dxa"/>
            <w:vMerge/>
            <w:vAlign w:val="center"/>
          </w:tcPr>
          <w:p w14:paraId="3D3184B8" w14:textId="77777777" w:rsidR="00F771FC" w:rsidRPr="001D386E" w:rsidRDefault="00F771FC" w:rsidP="00F771FC">
            <w:pPr>
              <w:pStyle w:val="TAC"/>
            </w:pPr>
          </w:p>
        </w:tc>
      </w:tr>
      <w:tr w:rsidR="00F771FC" w:rsidRPr="001D386E" w14:paraId="135CA47E" w14:textId="77777777" w:rsidTr="004A6A4E">
        <w:trPr>
          <w:jc w:val="center"/>
        </w:trPr>
        <w:tc>
          <w:tcPr>
            <w:tcW w:w="1401" w:type="dxa"/>
            <w:vMerge w:val="restart"/>
            <w:vAlign w:val="center"/>
          </w:tcPr>
          <w:p w14:paraId="0CCEA6CC" w14:textId="77777777" w:rsidR="00F771FC" w:rsidRPr="001D386E" w:rsidRDefault="00F771FC" w:rsidP="00F771FC">
            <w:pPr>
              <w:pStyle w:val="TAC"/>
            </w:pPr>
            <w:r w:rsidRPr="001D386E">
              <w:t>CA_1A-3A-42C</w:t>
            </w:r>
          </w:p>
        </w:tc>
        <w:tc>
          <w:tcPr>
            <w:tcW w:w="1466" w:type="dxa"/>
            <w:vMerge w:val="restart"/>
            <w:vAlign w:val="center"/>
          </w:tcPr>
          <w:p w14:paraId="6EE18E90" w14:textId="77777777" w:rsidR="00F771FC" w:rsidRPr="001D386E" w:rsidRDefault="00F771FC" w:rsidP="00F771FC">
            <w:pPr>
              <w:pStyle w:val="TAC"/>
              <w:rPr>
                <w:lang w:eastAsia="ja-JP"/>
              </w:rPr>
            </w:pPr>
            <w:r w:rsidRPr="001D386E">
              <w:rPr>
                <w:lang w:eastAsia="ja-JP"/>
              </w:rPr>
              <w:t>CA_1A-3A, CA_1A-42A,</w:t>
            </w:r>
          </w:p>
          <w:p w14:paraId="5E271BD4" w14:textId="77777777" w:rsidR="00F771FC" w:rsidRPr="001D386E" w:rsidRDefault="00F771FC" w:rsidP="00F771FC">
            <w:pPr>
              <w:pStyle w:val="TAC"/>
              <w:rPr>
                <w:lang w:eastAsia="ja-JP"/>
              </w:rPr>
            </w:pPr>
            <w:r w:rsidRPr="001D386E">
              <w:rPr>
                <w:rFonts w:hint="eastAsia"/>
                <w:lang w:eastAsia="ja-JP"/>
              </w:rPr>
              <w:t>CA_1A-42C,</w:t>
            </w:r>
          </w:p>
          <w:p w14:paraId="1D63750D" w14:textId="77777777" w:rsidR="00F771FC" w:rsidRPr="001D386E" w:rsidRDefault="00F771FC" w:rsidP="00F771FC">
            <w:pPr>
              <w:pStyle w:val="TAC"/>
              <w:rPr>
                <w:lang w:eastAsia="ja-JP"/>
              </w:rPr>
            </w:pPr>
            <w:r w:rsidRPr="001D386E">
              <w:rPr>
                <w:lang w:eastAsia="ja-JP"/>
              </w:rPr>
              <w:t>CA_3A-42A</w:t>
            </w:r>
            <w:r w:rsidRPr="001D386E">
              <w:rPr>
                <w:rFonts w:hint="eastAsia"/>
                <w:lang w:eastAsia="ja-JP"/>
              </w:rPr>
              <w:t>,</w:t>
            </w:r>
          </w:p>
          <w:p w14:paraId="0B8E2FD2" w14:textId="77777777" w:rsidR="00F771FC" w:rsidRPr="001D386E" w:rsidRDefault="00F771FC" w:rsidP="00F771FC">
            <w:pPr>
              <w:pStyle w:val="TAC"/>
              <w:rPr>
                <w:lang w:eastAsia="ja-JP"/>
              </w:rPr>
            </w:pPr>
            <w:r w:rsidRPr="001D386E">
              <w:rPr>
                <w:rFonts w:hint="eastAsia"/>
                <w:lang w:eastAsia="ja-JP"/>
              </w:rPr>
              <w:t>CA_3A-42C</w:t>
            </w:r>
          </w:p>
          <w:p w14:paraId="68CD3253" w14:textId="77777777" w:rsidR="00F771FC" w:rsidRPr="001D386E" w:rsidRDefault="00F771FC" w:rsidP="00F771FC">
            <w:pPr>
              <w:pStyle w:val="TAC"/>
              <w:rPr>
                <w:lang w:eastAsia="ja-JP"/>
              </w:rPr>
            </w:pPr>
            <w:r w:rsidRPr="001D386E">
              <w:rPr>
                <w:lang w:eastAsia="ja-JP"/>
              </w:rPr>
              <w:t>CA</w:t>
            </w:r>
            <w:r w:rsidRPr="001D386E">
              <w:rPr>
                <w:rFonts w:hint="eastAsia"/>
                <w:lang w:eastAsia="zh-CN"/>
              </w:rPr>
              <w:t>_42C</w:t>
            </w:r>
          </w:p>
        </w:tc>
        <w:tc>
          <w:tcPr>
            <w:tcW w:w="769" w:type="dxa"/>
            <w:vAlign w:val="center"/>
          </w:tcPr>
          <w:p w14:paraId="23108C58" w14:textId="77777777" w:rsidR="00F771FC" w:rsidRPr="001D386E" w:rsidRDefault="00F771FC" w:rsidP="00F771FC">
            <w:pPr>
              <w:pStyle w:val="TAC"/>
              <w:rPr>
                <w:lang w:eastAsia="ja-JP"/>
              </w:rPr>
            </w:pPr>
            <w:r w:rsidRPr="001D386E">
              <w:rPr>
                <w:rFonts w:hint="eastAsia"/>
                <w:lang w:eastAsia="ja-JP"/>
              </w:rPr>
              <w:t>1</w:t>
            </w:r>
          </w:p>
        </w:tc>
        <w:tc>
          <w:tcPr>
            <w:tcW w:w="727" w:type="dxa"/>
            <w:vAlign w:val="center"/>
          </w:tcPr>
          <w:p w14:paraId="4CE4DEEA" w14:textId="77777777" w:rsidR="00F771FC" w:rsidRPr="001D386E" w:rsidRDefault="00F771FC" w:rsidP="00F771FC">
            <w:pPr>
              <w:pStyle w:val="TAC"/>
            </w:pPr>
          </w:p>
        </w:tc>
        <w:tc>
          <w:tcPr>
            <w:tcW w:w="587" w:type="dxa"/>
            <w:gridSpan w:val="2"/>
            <w:vAlign w:val="center"/>
          </w:tcPr>
          <w:p w14:paraId="034893C6" w14:textId="77777777" w:rsidR="00F771FC" w:rsidRPr="001D386E" w:rsidRDefault="00F771FC" w:rsidP="00F771FC">
            <w:pPr>
              <w:pStyle w:val="TAC"/>
            </w:pPr>
          </w:p>
        </w:tc>
        <w:tc>
          <w:tcPr>
            <w:tcW w:w="588" w:type="dxa"/>
            <w:gridSpan w:val="2"/>
            <w:vAlign w:val="center"/>
          </w:tcPr>
          <w:p w14:paraId="1259C177" w14:textId="77777777" w:rsidR="00F771FC" w:rsidRPr="001D386E" w:rsidRDefault="00F771FC" w:rsidP="00F771FC">
            <w:pPr>
              <w:pStyle w:val="TAC"/>
            </w:pPr>
            <w:r w:rsidRPr="001D386E">
              <w:t>Yes</w:t>
            </w:r>
          </w:p>
        </w:tc>
        <w:tc>
          <w:tcPr>
            <w:tcW w:w="588" w:type="dxa"/>
            <w:gridSpan w:val="3"/>
            <w:vAlign w:val="center"/>
          </w:tcPr>
          <w:p w14:paraId="185F9DFE" w14:textId="77777777" w:rsidR="00F771FC" w:rsidRPr="001D386E" w:rsidRDefault="00F771FC" w:rsidP="00F771FC">
            <w:pPr>
              <w:pStyle w:val="TAC"/>
            </w:pPr>
            <w:r w:rsidRPr="001D386E">
              <w:t>Yes</w:t>
            </w:r>
          </w:p>
        </w:tc>
        <w:tc>
          <w:tcPr>
            <w:tcW w:w="592" w:type="dxa"/>
            <w:gridSpan w:val="3"/>
            <w:vAlign w:val="center"/>
          </w:tcPr>
          <w:p w14:paraId="273CE6C0" w14:textId="77777777" w:rsidR="00F771FC" w:rsidRPr="001D386E" w:rsidRDefault="00F771FC" w:rsidP="00F771FC">
            <w:pPr>
              <w:pStyle w:val="TAC"/>
            </w:pPr>
            <w:r w:rsidRPr="001D386E">
              <w:t>Yes</w:t>
            </w:r>
          </w:p>
        </w:tc>
        <w:tc>
          <w:tcPr>
            <w:tcW w:w="632" w:type="dxa"/>
            <w:gridSpan w:val="3"/>
            <w:vAlign w:val="center"/>
          </w:tcPr>
          <w:p w14:paraId="666D268B" w14:textId="77777777" w:rsidR="00F771FC" w:rsidRPr="001D386E" w:rsidRDefault="00F771FC" w:rsidP="00F771FC">
            <w:pPr>
              <w:pStyle w:val="TAC"/>
              <w:rPr>
                <w:lang w:eastAsia="ja-JP"/>
              </w:rPr>
            </w:pPr>
            <w:r w:rsidRPr="001D386E">
              <w:t>Yes</w:t>
            </w:r>
          </w:p>
        </w:tc>
        <w:tc>
          <w:tcPr>
            <w:tcW w:w="1187" w:type="dxa"/>
            <w:vMerge w:val="restart"/>
            <w:vAlign w:val="center"/>
          </w:tcPr>
          <w:p w14:paraId="046C97B0" w14:textId="77777777" w:rsidR="00F771FC" w:rsidRPr="001D386E" w:rsidRDefault="00F771FC" w:rsidP="00F771FC">
            <w:pPr>
              <w:pStyle w:val="TAC"/>
            </w:pPr>
            <w:r w:rsidRPr="001D386E">
              <w:rPr>
                <w:rFonts w:hint="eastAsia"/>
                <w:lang w:eastAsia="ja-JP"/>
              </w:rPr>
              <w:t>80</w:t>
            </w:r>
          </w:p>
        </w:tc>
        <w:tc>
          <w:tcPr>
            <w:tcW w:w="1286" w:type="dxa"/>
            <w:vMerge w:val="restart"/>
            <w:vAlign w:val="center"/>
          </w:tcPr>
          <w:p w14:paraId="5503F1B6" w14:textId="77777777" w:rsidR="00F771FC" w:rsidRPr="001D386E" w:rsidRDefault="00F771FC" w:rsidP="00F771FC">
            <w:pPr>
              <w:pStyle w:val="TAC"/>
            </w:pPr>
            <w:r w:rsidRPr="001D386E">
              <w:t>0</w:t>
            </w:r>
          </w:p>
        </w:tc>
      </w:tr>
      <w:tr w:rsidR="00F771FC" w:rsidRPr="001D386E" w14:paraId="1FF19A1E" w14:textId="77777777" w:rsidTr="004A6A4E">
        <w:trPr>
          <w:jc w:val="center"/>
        </w:trPr>
        <w:tc>
          <w:tcPr>
            <w:tcW w:w="1401" w:type="dxa"/>
            <w:vMerge/>
            <w:vAlign w:val="center"/>
          </w:tcPr>
          <w:p w14:paraId="641F334A" w14:textId="77777777" w:rsidR="00F771FC" w:rsidRPr="001D386E" w:rsidRDefault="00F771FC" w:rsidP="00F771FC">
            <w:pPr>
              <w:pStyle w:val="TAC"/>
            </w:pPr>
          </w:p>
        </w:tc>
        <w:tc>
          <w:tcPr>
            <w:tcW w:w="1466" w:type="dxa"/>
            <w:vMerge/>
            <w:vAlign w:val="center"/>
          </w:tcPr>
          <w:p w14:paraId="1BFF7C98" w14:textId="77777777" w:rsidR="00F771FC" w:rsidRPr="001D386E" w:rsidRDefault="00F771FC" w:rsidP="00F771FC">
            <w:pPr>
              <w:pStyle w:val="TAC"/>
              <w:rPr>
                <w:lang w:eastAsia="ja-JP"/>
              </w:rPr>
            </w:pPr>
          </w:p>
        </w:tc>
        <w:tc>
          <w:tcPr>
            <w:tcW w:w="769" w:type="dxa"/>
            <w:vAlign w:val="center"/>
          </w:tcPr>
          <w:p w14:paraId="335B9D79" w14:textId="77777777" w:rsidR="00F771FC" w:rsidRPr="001D386E" w:rsidRDefault="00F771FC" w:rsidP="00F771FC">
            <w:pPr>
              <w:pStyle w:val="TAC"/>
              <w:rPr>
                <w:lang w:eastAsia="ja-JP"/>
              </w:rPr>
            </w:pPr>
            <w:r w:rsidRPr="001D386E">
              <w:rPr>
                <w:rFonts w:hint="eastAsia"/>
                <w:lang w:eastAsia="ja-JP"/>
              </w:rPr>
              <w:t>3</w:t>
            </w:r>
          </w:p>
        </w:tc>
        <w:tc>
          <w:tcPr>
            <w:tcW w:w="727" w:type="dxa"/>
            <w:vAlign w:val="center"/>
          </w:tcPr>
          <w:p w14:paraId="5CB50505" w14:textId="77777777" w:rsidR="00F771FC" w:rsidRPr="001D386E" w:rsidRDefault="00F771FC" w:rsidP="00F771FC">
            <w:pPr>
              <w:pStyle w:val="TAC"/>
            </w:pPr>
          </w:p>
        </w:tc>
        <w:tc>
          <w:tcPr>
            <w:tcW w:w="587" w:type="dxa"/>
            <w:gridSpan w:val="2"/>
            <w:vAlign w:val="center"/>
          </w:tcPr>
          <w:p w14:paraId="278E7765" w14:textId="77777777" w:rsidR="00F771FC" w:rsidRPr="001D386E" w:rsidRDefault="00F771FC" w:rsidP="00F771FC">
            <w:pPr>
              <w:pStyle w:val="TAC"/>
            </w:pPr>
          </w:p>
        </w:tc>
        <w:tc>
          <w:tcPr>
            <w:tcW w:w="588" w:type="dxa"/>
            <w:gridSpan w:val="2"/>
            <w:vAlign w:val="center"/>
          </w:tcPr>
          <w:p w14:paraId="1F872AB8" w14:textId="77777777" w:rsidR="00F771FC" w:rsidRPr="001D386E" w:rsidRDefault="00F771FC" w:rsidP="00F771FC">
            <w:pPr>
              <w:pStyle w:val="TAC"/>
            </w:pPr>
            <w:r w:rsidRPr="001D386E">
              <w:t>Yes</w:t>
            </w:r>
          </w:p>
        </w:tc>
        <w:tc>
          <w:tcPr>
            <w:tcW w:w="588" w:type="dxa"/>
            <w:gridSpan w:val="3"/>
            <w:vAlign w:val="center"/>
          </w:tcPr>
          <w:p w14:paraId="1F7EA432" w14:textId="77777777" w:rsidR="00F771FC" w:rsidRPr="001D386E" w:rsidRDefault="00F771FC" w:rsidP="00F771FC">
            <w:pPr>
              <w:pStyle w:val="TAC"/>
            </w:pPr>
            <w:r w:rsidRPr="001D386E">
              <w:t>Yes</w:t>
            </w:r>
          </w:p>
        </w:tc>
        <w:tc>
          <w:tcPr>
            <w:tcW w:w="592" w:type="dxa"/>
            <w:gridSpan w:val="3"/>
            <w:vAlign w:val="center"/>
          </w:tcPr>
          <w:p w14:paraId="586DD35A" w14:textId="77777777" w:rsidR="00F771FC" w:rsidRPr="001D386E" w:rsidRDefault="00F771FC" w:rsidP="00F771FC">
            <w:pPr>
              <w:pStyle w:val="TAC"/>
            </w:pPr>
            <w:r w:rsidRPr="001D386E">
              <w:t>Yes</w:t>
            </w:r>
          </w:p>
        </w:tc>
        <w:tc>
          <w:tcPr>
            <w:tcW w:w="632" w:type="dxa"/>
            <w:gridSpan w:val="3"/>
            <w:vAlign w:val="center"/>
          </w:tcPr>
          <w:p w14:paraId="0851FE96" w14:textId="77777777" w:rsidR="00F771FC" w:rsidRPr="001D386E" w:rsidRDefault="00F771FC" w:rsidP="00F771FC">
            <w:pPr>
              <w:pStyle w:val="TAC"/>
              <w:rPr>
                <w:lang w:eastAsia="ja-JP"/>
              </w:rPr>
            </w:pPr>
            <w:r w:rsidRPr="001D386E">
              <w:t>Yes</w:t>
            </w:r>
          </w:p>
        </w:tc>
        <w:tc>
          <w:tcPr>
            <w:tcW w:w="1187" w:type="dxa"/>
            <w:vMerge/>
            <w:vAlign w:val="center"/>
          </w:tcPr>
          <w:p w14:paraId="4CA080A1" w14:textId="77777777" w:rsidR="00F771FC" w:rsidRPr="001D386E" w:rsidRDefault="00F771FC" w:rsidP="00F771FC">
            <w:pPr>
              <w:pStyle w:val="TAC"/>
            </w:pPr>
          </w:p>
        </w:tc>
        <w:tc>
          <w:tcPr>
            <w:tcW w:w="1286" w:type="dxa"/>
            <w:vMerge/>
            <w:vAlign w:val="center"/>
          </w:tcPr>
          <w:p w14:paraId="44738CE9" w14:textId="77777777" w:rsidR="00F771FC" w:rsidRPr="001D386E" w:rsidRDefault="00F771FC" w:rsidP="00F771FC">
            <w:pPr>
              <w:pStyle w:val="TAC"/>
            </w:pPr>
          </w:p>
        </w:tc>
      </w:tr>
      <w:tr w:rsidR="00F771FC" w:rsidRPr="001D386E" w14:paraId="3714311D" w14:textId="77777777" w:rsidTr="004A6A4E">
        <w:trPr>
          <w:jc w:val="center"/>
        </w:trPr>
        <w:tc>
          <w:tcPr>
            <w:tcW w:w="1401" w:type="dxa"/>
            <w:vMerge/>
            <w:vAlign w:val="center"/>
          </w:tcPr>
          <w:p w14:paraId="12B231B7" w14:textId="77777777" w:rsidR="00F771FC" w:rsidRPr="001D386E" w:rsidRDefault="00F771FC" w:rsidP="00F771FC">
            <w:pPr>
              <w:pStyle w:val="TAC"/>
            </w:pPr>
          </w:p>
        </w:tc>
        <w:tc>
          <w:tcPr>
            <w:tcW w:w="1466" w:type="dxa"/>
            <w:vMerge/>
            <w:vAlign w:val="center"/>
          </w:tcPr>
          <w:p w14:paraId="5929F187" w14:textId="77777777" w:rsidR="00F771FC" w:rsidRPr="001D386E" w:rsidRDefault="00F771FC" w:rsidP="00F771FC">
            <w:pPr>
              <w:pStyle w:val="TAC"/>
              <w:rPr>
                <w:lang w:eastAsia="ja-JP"/>
              </w:rPr>
            </w:pPr>
          </w:p>
        </w:tc>
        <w:tc>
          <w:tcPr>
            <w:tcW w:w="769" w:type="dxa"/>
            <w:vAlign w:val="center"/>
          </w:tcPr>
          <w:p w14:paraId="39239CCA" w14:textId="77777777" w:rsidR="00F771FC" w:rsidRPr="001D386E" w:rsidRDefault="00F771FC" w:rsidP="00F771FC">
            <w:pPr>
              <w:pStyle w:val="TAC"/>
              <w:rPr>
                <w:lang w:eastAsia="ja-JP"/>
              </w:rPr>
            </w:pPr>
            <w:r w:rsidRPr="001D386E">
              <w:rPr>
                <w:rFonts w:hint="eastAsia"/>
                <w:lang w:eastAsia="ja-JP"/>
              </w:rPr>
              <w:t>42</w:t>
            </w:r>
          </w:p>
        </w:tc>
        <w:tc>
          <w:tcPr>
            <w:tcW w:w="3714" w:type="dxa"/>
            <w:gridSpan w:val="14"/>
            <w:vAlign w:val="center"/>
          </w:tcPr>
          <w:p w14:paraId="2642B592" w14:textId="77777777" w:rsidR="00F771FC" w:rsidRPr="001D386E" w:rsidRDefault="00F771FC" w:rsidP="00F771FC">
            <w:pPr>
              <w:pStyle w:val="TAC"/>
              <w:rPr>
                <w:lang w:eastAsia="ja-JP"/>
              </w:rPr>
            </w:pPr>
            <w:r w:rsidRPr="001D386E">
              <w:rPr>
                <w:lang w:eastAsia="ja-JP"/>
              </w:rPr>
              <w:t>See CA_</w:t>
            </w:r>
            <w:r w:rsidRPr="001D386E">
              <w:rPr>
                <w:rFonts w:hint="eastAsia"/>
                <w:lang w:eastAsia="ja-JP"/>
              </w:rPr>
              <w:t>42</w:t>
            </w:r>
            <w:r w:rsidRPr="001D386E">
              <w:rPr>
                <w:lang w:eastAsia="ja-JP"/>
              </w:rPr>
              <w:t>C Bandwidth combination set 0</w:t>
            </w:r>
            <w:r w:rsidRPr="001D386E">
              <w:rPr>
                <w:rFonts w:eastAsia="SimSun" w:hint="eastAsia"/>
                <w:lang w:eastAsia="zh-CN"/>
              </w:rPr>
              <w:t xml:space="preserve"> </w:t>
            </w:r>
            <w:r w:rsidRPr="001D386E">
              <w:rPr>
                <w:lang w:eastAsia="ja-JP"/>
              </w:rPr>
              <w:t>in Table 5.6A.1-1</w:t>
            </w:r>
          </w:p>
        </w:tc>
        <w:tc>
          <w:tcPr>
            <w:tcW w:w="1187" w:type="dxa"/>
            <w:vMerge/>
            <w:vAlign w:val="center"/>
          </w:tcPr>
          <w:p w14:paraId="683C60C0" w14:textId="77777777" w:rsidR="00F771FC" w:rsidRPr="001D386E" w:rsidRDefault="00F771FC" w:rsidP="00F771FC">
            <w:pPr>
              <w:pStyle w:val="TAC"/>
            </w:pPr>
          </w:p>
        </w:tc>
        <w:tc>
          <w:tcPr>
            <w:tcW w:w="1286" w:type="dxa"/>
            <w:vMerge/>
            <w:vAlign w:val="center"/>
          </w:tcPr>
          <w:p w14:paraId="6F58A739" w14:textId="77777777" w:rsidR="00F771FC" w:rsidRPr="001D386E" w:rsidRDefault="00F771FC" w:rsidP="00F771FC">
            <w:pPr>
              <w:pStyle w:val="TAC"/>
            </w:pPr>
          </w:p>
        </w:tc>
      </w:tr>
      <w:tr w:rsidR="00F771FC" w:rsidRPr="001D386E" w14:paraId="05BA10B1" w14:textId="77777777" w:rsidTr="004A6A4E">
        <w:trPr>
          <w:jc w:val="center"/>
        </w:trPr>
        <w:tc>
          <w:tcPr>
            <w:tcW w:w="1401" w:type="dxa"/>
            <w:vMerge w:val="restart"/>
            <w:vAlign w:val="center"/>
          </w:tcPr>
          <w:p w14:paraId="1CAD05AC" w14:textId="77777777" w:rsidR="00F771FC" w:rsidRPr="001D386E" w:rsidRDefault="00F771FC" w:rsidP="00F771FC">
            <w:pPr>
              <w:pStyle w:val="TAC"/>
            </w:pPr>
            <w:r w:rsidRPr="001D386E">
              <w:rPr>
                <w:rFonts w:hint="eastAsia"/>
                <w:lang w:eastAsia="ja-JP"/>
              </w:rPr>
              <w:t>C</w:t>
            </w:r>
            <w:r w:rsidRPr="001D386E">
              <w:rPr>
                <w:lang w:eastAsia="ja-JP"/>
              </w:rPr>
              <w:t>A_1A-3A-42C-42C</w:t>
            </w:r>
          </w:p>
        </w:tc>
        <w:tc>
          <w:tcPr>
            <w:tcW w:w="1466" w:type="dxa"/>
            <w:vMerge w:val="restart"/>
            <w:vAlign w:val="center"/>
          </w:tcPr>
          <w:p w14:paraId="34BF4CAF" w14:textId="77777777" w:rsidR="00F771FC" w:rsidRPr="001D386E" w:rsidRDefault="00F771FC" w:rsidP="00F771FC">
            <w:pPr>
              <w:pStyle w:val="TAC"/>
              <w:rPr>
                <w:lang w:eastAsia="zh-CN"/>
              </w:rPr>
            </w:pPr>
            <w:r w:rsidRPr="001D386E">
              <w:rPr>
                <w:rFonts w:hint="eastAsia"/>
                <w:lang w:eastAsia="ja-JP"/>
              </w:rPr>
              <w:t>-</w:t>
            </w:r>
          </w:p>
        </w:tc>
        <w:tc>
          <w:tcPr>
            <w:tcW w:w="769" w:type="dxa"/>
            <w:vAlign w:val="center"/>
          </w:tcPr>
          <w:p w14:paraId="29EDAE11" w14:textId="77777777" w:rsidR="00F771FC" w:rsidRPr="001D386E" w:rsidRDefault="00F771FC" w:rsidP="00F771FC">
            <w:pPr>
              <w:pStyle w:val="TAC"/>
            </w:pPr>
            <w:r w:rsidRPr="001D386E">
              <w:rPr>
                <w:rFonts w:hint="eastAsia"/>
                <w:lang w:eastAsia="ja-JP"/>
              </w:rPr>
              <w:t>1</w:t>
            </w:r>
          </w:p>
        </w:tc>
        <w:tc>
          <w:tcPr>
            <w:tcW w:w="727" w:type="dxa"/>
            <w:vAlign w:val="center"/>
          </w:tcPr>
          <w:p w14:paraId="1E3B8983" w14:textId="77777777" w:rsidR="00F771FC" w:rsidRPr="001D386E" w:rsidRDefault="00F771FC" w:rsidP="00F771FC">
            <w:pPr>
              <w:pStyle w:val="TAC"/>
            </w:pPr>
          </w:p>
        </w:tc>
        <w:tc>
          <w:tcPr>
            <w:tcW w:w="587" w:type="dxa"/>
            <w:gridSpan w:val="2"/>
            <w:vAlign w:val="center"/>
          </w:tcPr>
          <w:p w14:paraId="6D171711" w14:textId="77777777" w:rsidR="00F771FC" w:rsidRPr="001D386E" w:rsidRDefault="00F771FC" w:rsidP="00F771FC">
            <w:pPr>
              <w:pStyle w:val="TAC"/>
            </w:pPr>
          </w:p>
        </w:tc>
        <w:tc>
          <w:tcPr>
            <w:tcW w:w="588" w:type="dxa"/>
            <w:gridSpan w:val="2"/>
            <w:vAlign w:val="center"/>
          </w:tcPr>
          <w:p w14:paraId="29DCD506" w14:textId="77777777" w:rsidR="00F771FC" w:rsidRPr="001D386E" w:rsidRDefault="00F771FC" w:rsidP="00F771FC">
            <w:pPr>
              <w:pStyle w:val="TAC"/>
            </w:pPr>
            <w:r w:rsidRPr="001D386E">
              <w:t>Yes</w:t>
            </w:r>
          </w:p>
        </w:tc>
        <w:tc>
          <w:tcPr>
            <w:tcW w:w="588" w:type="dxa"/>
            <w:gridSpan w:val="3"/>
            <w:vAlign w:val="center"/>
          </w:tcPr>
          <w:p w14:paraId="17E505BF" w14:textId="77777777" w:rsidR="00F771FC" w:rsidRPr="001D386E" w:rsidRDefault="00F771FC" w:rsidP="00F771FC">
            <w:pPr>
              <w:pStyle w:val="TAC"/>
            </w:pPr>
            <w:r w:rsidRPr="001D386E">
              <w:t>Yes</w:t>
            </w:r>
          </w:p>
        </w:tc>
        <w:tc>
          <w:tcPr>
            <w:tcW w:w="592" w:type="dxa"/>
            <w:gridSpan w:val="3"/>
            <w:vAlign w:val="center"/>
          </w:tcPr>
          <w:p w14:paraId="481A3D90" w14:textId="77777777" w:rsidR="00F771FC" w:rsidRPr="001D386E" w:rsidRDefault="00F771FC" w:rsidP="00F771FC">
            <w:pPr>
              <w:pStyle w:val="TAC"/>
            </w:pPr>
            <w:r w:rsidRPr="001D386E">
              <w:t>Yes</w:t>
            </w:r>
          </w:p>
        </w:tc>
        <w:tc>
          <w:tcPr>
            <w:tcW w:w="632" w:type="dxa"/>
            <w:gridSpan w:val="3"/>
            <w:vAlign w:val="center"/>
          </w:tcPr>
          <w:p w14:paraId="31B89A99" w14:textId="77777777" w:rsidR="00F771FC" w:rsidRPr="001D386E" w:rsidRDefault="00F771FC" w:rsidP="00F771FC">
            <w:pPr>
              <w:pStyle w:val="TAC"/>
            </w:pPr>
            <w:r w:rsidRPr="001D386E">
              <w:t>Yes</w:t>
            </w:r>
          </w:p>
        </w:tc>
        <w:tc>
          <w:tcPr>
            <w:tcW w:w="1187" w:type="dxa"/>
            <w:vMerge w:val="restart"/>
            <w:vAlign w:val="center"/>
          </w:tcPr>
          <w:p w14:paraId="120FBEE5" w14:textId="77777777" w:rsidR="00F771FC" w:rsidRPr="001D386E" w:rsidRDefault="00F771FC" w:rsidP="00F771FC">
            <w:pPr>
              <w:pStyle w:val="TAC"/>
            </w:pPr>
            <w:r w:rsidRPr="001D386E">
              <w:t>120</w:t>
            </w:r>
          </w:p>
        </w:tc>
        <w:tc>
          <w:tcPr>
            <w:tcW w:w="1286" w:type="dxa"/>
            <w:vMerge w:val="restart"/>
            <w:vAlign w:val="center"/>
          </w:tcPr>
          <w:p w14:paraId="011B0C78" w14:textId="77777777" w:rsidR="00F771FC" w:rsidRPr="001D386E" w:rsidRDefault="00F771FC" w:rsidP="00F771FC">
            <w:pPr>
              <w:pStyle w:val="TAC"/>
            </w:pPr>
            <w:r w:rsidRPr="001D386E">
              <w:rPr>
                <w:rFonts w:cs="Intel Clear" w:hint="eastAsia"/>
                <w:lang w:eastAsia="zh-CN"/>
              </w:rPr>
              <w:t>0</w:t>
            </w:r>
          </w:p>
        </w:tc>
      </w:tr>
      <w:tr w:rsidR="00F771FC" w:rsidRPr="001D386E" w14:paraId="2B858969" w14:textId="77777777" w:rsidTr="004A6A4E">
        <w:trPr>
          <w:jc w:val="center"/>
        </w:trPr>
        <w:tc>
          <w:tcPr>
            <w:tcW w:w="1401" w:type="dxa"/>
            <w:vMerge/>
            <w:vAlign w:val="center"/>
          </w:tcPr>
          <w:p w14:paraId="4E1F1983" w14:textId="77777777" w:rsidR="00F771FC" w:rsidRPr="001D386E" w:rsidRDefault="00F771FC" w:rsidP="00F771FC">
            <w:pPr>
              <w:pStyle w:val="TAC"/>
            </w:pPr>
          </w:p>
        </w:tc>
        <w:tc>
          <w:tcPr>
            <w:tcW w:w="1466" w:type="dxa"/>
            <w:vMerge/>
            <w:vAlign w:val="center"/>
          </w:tcPr>
          <w:p w14:paraId="1A22994E" w14:textId="77777777" w:rsidR="00F771FC" w:rsidRPr="001D386E" w:rsidRDefault="00F771FC" w:rsidP="00F771FC">
            <w:pPr>
              <w:pStyle w:val="TAC"/>
              <w:rPr>
                <w:lang w:eastAsia="zh-CN"/>
              </w:rPr>
            </w:pPr>
          </w:p>
        </w:tc>
        <w:tc>
          <w:tcPr>
            <w:tcW w:w="769" w:type="dxa"/>
            <w:vAlign w:val="center"/>
          </w:tcPr>
          <w:p w14:paraId="3C601057" w14:textId="77777777" w:rsidR="00F771FC" w:rsidRPr="001D386E" w:rsidRDefault="00F771FC" w:rsidP="00F771FC">
            <w:pPr>
              <w:pStyle w:val="TAC"/>
              <w:rPr>
                <w:rFonts w:eastAsia="SimSun"/>
              </w:rPr>
            </w:pPr>
            <w:r w:rsidRPr="001D386E">
              <w:rPr>
                <w:rFonts w:hint="eastAsia"/>
                <w:lang w:eastAsia="ja-JP"/>
              </w:rPr>
              <w:t>3</w:t>
            </w:r>
          </w:p>
        </w:tc>
        <w:tc>
          <w:tcPr>
            <w:tcW w:w="727" w:type="dxa"/>
            <w:vAlign w:val="center"/>
          </w:tcPr>
          <w:p w14:paraId="4C5FACA0" w14:textId="77777777" w:rsidR="00F771FC" w:rsidRPr="001D386E" w:rsidRDefault="00F771FC" w:rsidP="00F771FC">
            <w:pPr>
              <w:pStyle w:val="TAC"/>
            </w:pPr>
          </w:p>
        </w:tc>
        <w:tc>
          <w:tcPr>
            <w:tcW w:w="587" w:type="dxa"/>
            <w:gridSpan w:val="2"/>
            <w:vAlign w:val="center"/>
          </w:tcPr>
          <w:p w14:paraId="0D6E59DC" w14:textId="77777777" w:rsidR="00F771FC" w:rsidRPr="001D386E" w:rsidRDefault="00F771FC" w:rsidP="00F771FC">
            <w:pPr>
              <w:pStyle w:val="TAC"/>
            </w:pPr>
          </w:p>
        </w:tc>
        <w:tc>
          <w:tcPr>
            <w:tcW w:w="588" w:type="dxa"/>
            <w:gridSpan w:val="2"/>
            <w:vAlign w:val="center"/>
          </w:tcPr>
          <w:p w14:paraId="5D79F754" w14:textId="77777777" w:rsidR="00F771FC" w:rsidRPr="001D386E" w:rsidRDefault="00F771FC" w:rsidP="00F771FC">
            <w:pPr>
              <w:pStyle w:val="TAC"/>
            </w:pPr>
            <w:r w:rsidRPr="001D386E">
              <w:t>Yes</w:t>
            </w:r>
          </w:p>
        </w:tc>
        <w:tc>
          <w:tcPr>
            <w:tcW w:w="588" w:type="dxa"/>
            <w:gridSpan w:val="3"/>
            <w:vAlign w:val="center"/>
          </w:tcPr>
          <w:p w14:paraId="2B124A60" w14:textId="77777777" w:rsidR="00F771FC" w:rsidRPr="001D386E" w:rsidRDefault="00F771FC" w:rsidP="00F771FC">
            <w:pPr>
              <w:pStyle w:val="TAC"/>
            </w:pPr>
            <w:r w:rsidRPr="001D386E">
              <w:t>Yes</w:t>
            </w:r>
          </w:p>
        </w:tc>
        <w:tc>
          <w:tcPr>
            <w:tcW w:w="592" w:type="dxa"/>
            <w:gridSpan w:val="3"/>
            <w:vAlign w:val="center"/>
          </w:tcPr>
          <w:p w14:paraId="77BC1E30" w14:textId="77777777" w:rsidR="00F771FC" w:rsidRPr="001D386E" w:rsidRDefault="00F771FC" w:rsidP="00F771FC">
            <w:pPr>
              <w:pStyle w:val="TAC"/>
            </w:pPr>
            <w:r w:rsidRPr="001D386E">
              <w:t>Yes</w:t>
            </w:r>
          </w:p>
        </w:tc>
        <w:tc>
          <w:tcPr>
            <w:tcW w:w="632" w:type="dxa"/>
            <w:gridSpan w:val="3"/>
            <w:vAlign w:val="center"/>
          </w:tcPr>
          <w:p w14:paraId="06DF0510" w14:textId="77777777" w:rsidR="00F771FC" w:rsidRPr="001D386E" w:rsidRDefault="00F771FC" w:rsidP="00F771FC">
            <w:pPr>
              <w:pStyle w:val="TAC"/>
            </w:pPr>
            <w:r w:rsidRPr="001D386E">
              <w:rPr>
                <w:lang w:eastAsia="ja-JP"/>
              </w:rPr>
              <w:t>Yes</w:t>
            </w:r>
          </w:p>
        </w:tc>
        <w:tc>
          <w:tcPr>
            <w:tcW w:w="1187" w:type="dxa"/>
            <w:vMerge/>
            <w:vAlign w:val="center"/>
          </w:tcPr>
          <w:p w14:paraId="34D1E066" w14:textId="77777777" w:rsidR="00F771FC" w:rsidRPr="001D386E" w:rsidRDefault="00F771FC" w:rsidP="00F771FC">
            <w:pPr>
              <w:pStyle w:val="TAC"/>
            </w:pPr>
          </w:p>
        </w:tc>
        <w:tc>
          <w:tcPr>
            <w:tcW w:w="1286" w:type="dxa"/>
            <w:vMerge/>
            <w:vAlign w:val="center"/>
          </w:tcPr>
          <w:p w14:paraId="729A7B9F" w14:textId="77777777" w:rsidR="00F771FC" w:rsidRPr="001D386E" w:rsidRDefault="00F771FC" w:rsidP="00F771FC">
            <w:pPr>
              <w:pStyle w:val="TAC"/>
            </w:pPr>
          </w:p>
        </w:tc>
      </w:tr>
      <w:tr w:rsidR="00F771FC" w:rsidRPr="001D386E" w14:paraId="5C26FC35" w14:textId="77777777" w:rsidTr="004A6A4E">
        <w:trPr>
          <w:jc w:val="center"/>
        </w:trPr>
        <w:tc>
          <w:tcPr>
            <w:tcW w:w="1401" w:type="dxa"/>
            <w:vMerge/>
            <w:vAlign w:val="center"/>
          </w:tcPr>
          <w:p w14:paraId="3CF5445B" w14:textId="77777777" w:rsidR="00F771FC" w:rsidRPr="001D386E" w:rsidRDefault="00F771FC" w:rsidP="00F771FC">
            <w:pPr>
              <w:pStyle w:val="TAC"/>
            </w:pPr>
          </w:p>
        </w:tc>
        <w:tc>
          <w:tcPr>
            <w:tcW w:w="1466" w:type="dxa"/>
            <w:vMerge/>
            <w:vAlign w:val="center"/>
          </w:tcPr>
          <w:p w14:paraId="284C2E47" w14:textId="77777777" w:rsidR="00F771FC" w:rsidRPr="001D386E" w:rsidRDefault="00F771FC" w:rsidP="00F771FC">
            <w:pPr>
              <w:pStyle w:val="TAC"/>
              <w:rPr>
                <w:lang w:eastAsia="zh-CN"/>
              </w:rPr>
            </w:pPr>
          </w:p>
        </w:tc>
        <w:tc>
          <w:tcPr>
            <w:tcW w:w="769" w:type="dxa"/>
            <w:vAlign w:val="center"/>
          </w:tcPr>
          <w:p w14:paraId="0D981DC2" w14:textId="77777777" w:rsidR="00F771FC" w:rsidRPr="001D386E" w:rsidRDefault="00F771FC" w:rsidP="00F771FC">
            <w:pPr>
              <w:pStyle w:val="TAC"/>
              <w:rPr>
                <w:rFonts w:eastAsia="SimSun"/>
              </w:rPr>
            </w:pPr>
            <w:r w:rsidRPr="001D386E">
              <w:rPr>
                <w:rFonts w:hint="eastAsia"/>
                <w:lang w:eastAsia="ja-JP"/>
              </w:rPr>
              <w:t>4</w:t>
            </w:r>
            <w:r w:rsidRPr="001D386E">
              <w:rPr>
                <w:lang w:eastAsia="ja-JP"/>
              </w:rPr>
              <w:t>2</w:t>
            </w:r>
          </w:p>
        </w:tc>
        <w:tc>
          <w:tcPr>
            <w:tcW w:w="3714" w:type="dxa"/>
            <w:gridSpan w:val="14"/>
            <w:vAlign w:val="center"/>
          </w:tcPr>
          <w:p w14:paraId="1FBA454A" w14:textId="77777777" w:rsidR="00F771FC" w:rsidRPr="001D386E" w:rsidRDefault="00F771FC" w:rsidP="00F771FC">
            <w:pPr>
              <w:pStyle w:val="TAC"/>
            </w:pPr>
            <w:r w:rsidRPr="001D386E">
              <w:rPr>
                <w:lang w:val="en-US" w:eastAsia="ja-JP"/>
              </w:rPr>
              <w:t>See CA_42C-42C Bandwidth Combination Set 0 in Table 5.6A.1-3</w:t>
            </w:r>
          </w:p>
        </w:tc>
        <w:tc>
          <w:tcPr>
            <w:tcW w:w="1187" w:type="dxa"/>
            <w:vMerge/>
            <w:vAlign w:val="center"/>
          </w:tcPr>
          <w:p w14:paraId="4800E8FF" w14:textId="77777777" w:rsidR="00F771FC" w:rsidRPr="001D386E" w:rsidRDefault="00F771FC" w:rsidP="00F771FC">
            <w:pPr>
              <w:pStyle w:val="TAC"/>
            </w:pPr>
          </w:p>
        </w:tc>
        <w:tc>
          <w:tcPr>
            <w:tcW w:w="1286" w:type="dxa"/>
            <w:vMerge/>
            <w:vAlign w:val="center"/>
          </w:tcPr>
          <w:p w14:paraId="65F7528E" w14:textId="77777777" w:rsidR="00F771FC" w:rsidRPr="001D386E" w:rsidRDefault="00F771FC" w:rsidP="00F771FC">
            <w:pPr>
              <w:pStyle w:val="TAC"/>
            </w:pPr>
          </w:p>
        </w:tc>
      </w:tr>
      <w:tr w:rsidR="00F771FC" w:rsidRPr="001D386E" w14:paraId="69EBA4CF" w14:textId="77777777" w:rsidTr="004A6A4E">
        <w:trPr>
          <w:jc w:val="center"/>
        </w:trPr>
        <w:tc>
          <w:tcPr>
            <w:tcW w:w="1401" w:type="dxa"/>
            <w:vMerge w:val="restart"/>
            <w:vAlign w:val="center"/>
          </w:tcPr>
          <w:p w14:paraId="5EA6694D" w14:textId="77777777" w:rsidR="00F771FC" w:rsidRPr="001D386E" w:rsidRDefault="00F771FC" w:rsidP="00F771FC">
            <w:pPr>
              <w:pStyle w:val="TAC"/>
            </w:pPr>
            <w:r w:rsidRPr="001D386E">
              <w:rPr>
                <w:rFonts w:cs="Intel Clear"/>
              </w:rPr>
              <w:t>CA_1A-3A-42D</w:t>
            </w:r>
          </w:p>
        </w:tc>
        <w:tc>
          <w:tcPr>
            <w:tcW w:w="1466" w:type="dxa"/>
            <w:vMerge w:val="restart"/>
            <w:vAlign w:val="center"/>
          </w:tcPr>
          <w:p w14:paraId="312285F7" w14:textId="77777777" w:rsidR="00F771FC" w:rsidRPr="001D386E" w:rsidRDefault="00F771FC" w:rsidP="00F771FC">
            <w:pPr>
              <w:pStyle w:val="TAC"/>
              <w:rPr>
                <w:lang w:eastAsia="ja-JP"/>
              </w:rPr>
            </w:pPr>
            <w:r w:rsidRPr="001D386E">
              <w:rPr>
                <w:lang w:eastAsia="ja-JP"/>
              </w:rPr>
              <w:t>CA_</w:t>
            </w:r>
            <w:r w:rsidRPr="001D386E">
              <w:rPr>
                <w:rFonts w:hint="eastAsia"/>
                <w:lang w:eastAsia="ja-JP"/>
              </w:rPr>
              <w:t>1A-3A</w:t>
            </w:r>
            <w:r w:rsidRPr="001D386E">
              <w:rPr>
                <w:lang w:eastAsia="ja-JP"/>
              </w:rPr>
              <w:t>,</w:t>
            </w:r>
          </w:p>
          <w:p w14:paraId="147A2A27" w14:textId="77777777" w:rsidR="00F771FC" w:rsidRPr="001D386E" w:rsidRDefault="00F771FC" w:rsidP="00F771FC">
            <w:pPr>
              <w:pStyle w:val="TAC"/>
              <w:rPr>
                <w:lang w:eastAsia="ja-JP"/>
              </w:rPr>
            </w:pPr>
            <w:r w:rsidRPr="001D386E">
              <w:rPr>
                <w:lang w:eastAsia="ja-JP"/>
              </w:rPr>
              <w:t>CA_1A-42A,</w:t>
            </w:r>
          </w:p>
          <w:p w14:paraId="2DAFD058" w14:textId="77777777" w:rsidR="00F771FC" w:rsidRPr="001D386E" w:rsidRDefault="00F771FC" w:rsidP="00F771FC">
            <w:pPr>
              <w:pStyle w:val="TAC"/>
              <w:rPr>
                <w:lang w:eastAsia="ja-JP"/>
              </w:rPr>
            </w:pPr>
            <w:r w:rsidRPr="001D386E">
              <w:rPr>
                <w:lang w:eastAsia="ja-JP"/>
              </w:rPr>
              <w:t>CA_3A-42A,</w:t>
            </w:r>
          </w:p>
          <w:p w14:paraId="4CD87FF5" w14:textId="77777777" w:rsidR="00F771FC" w:rsidRPr="001D386E" w:rsidRDefault="00F771FC" w:rsidP="00F771FC">
            <w:pPr>
              <w:pStyle w:val="TAC"/>
              <w:rPr>
                <w:lang w:eastAsia="ja-JP"/>
              </w:rPr>
            </w:pPr>
            <w:r w:rsidRPr="001D386E">
              <w:rPr>
                <w:lang w:eastAsia="ja-JP"/>
              </w:rPr>
              <w:t>CA_1A-42C,</w:t>
            </w:r>
          </w:p>
          <w:p w14:paraId="28B1B87D" w14:textId="77777777" w:rsidR="00F771FC" w:rsidRPr="001D386E" w:rsidRDefault="00F771FC" w:rsidP="00F771FC">
            <w:pPr>
              <w:pStyle w:val="TAC"/>
              <w:rPr>
                <w:lang w:eastAsia="zh-CN"/>
              </w:rPr>
            </w:pPr>
            <w:r w:rsidRPr="001D386E">
              <w:rPr>
                <w:lang w:eastAsia="ja-JP"/>
              </w:rPr>
              <w:t>CA_3A-42C</w:t>
            </w:r>
          </w:p>
        </w:tc>
        <w:tc>
          <w:tcPr>
            <w:tcW w:w="769" w:type="dxa"/>
            <w:vAlign w:val="center"/>
          </w:tcPr>
          <w:p w14:paraId="44FF6F1F" w14:textId="77777777" w:rsidR="00F771FC" w:rsidRPr="001D386E" w:rsidRDefault="00F771FC" w:rsidP="00F771FC">
            <w:pPr>
              <w:pStyle w:val="TAC"/>
            </w:pPr>
            <w:r w:rsidRPr="001D386E">
              <w:rPr>
                <w:rFonts w:cs="Intel Clear" w:hint="eastAsia"/>
                <w:lang w:eastAsia="ja-JP"/>
              </w:rPr>
              <w:t>1</w:t>
            </w:r>
          </w:p>
        </w:tc>
        <w:tc>
          <w:tcPr>
            <w:tcW w:w="727" w:type="dxa"/>
            <w:vAlign w:val="center"/>
          </w:tcPr>
          <w:p w14:paraId="1656DEB1" w14:textId="77777777" w:rsidR="00F771FC" w:rsidRPr="001D386E" w:rsidRDefault="00F771FC" w:rsidP="00F771FC">
            <w:pPr>
              <w:pStyle w:val="TAC"/>
            </w:pPr>
          </w:p>
        </w:tc>
        <w:tc>
          <w:tcPr>
            <w:tcW w:w="587" w:type="dxa"/>
            <w:gridSpan w:val="2"/>
            <w:vAlign w:val="center"/>
          </w:tcPr>
          <w:p w14:paraId="1DA9EB65" w14:textId="77777777" w:rsidR="00F771FC" w:rsidRPr="001D386E" w:rsidRDefault="00F771FC" w:rsidP="00F771FC">
            <w:pPr>
              <w:pStyle w:val="TAC"/>
            </w:pPr>
          </w:p>
        </w:tc>
        <w:tc>
          <w:tcPr>
            <w:tcW w:w="588" w:type="dxa"/>
            <w:gridSpan w:val="2"/>
            <w:vAlign w:val="center"/>
          </w:tcPr>
          <w:p w14:paraId="1AB832EC" w14:textId="77777777" w:rsidR="00F771FC" w:rsidRPr="001D386E" w:rsidRDefault="00F771FC" w:rsidP="00F771FC">
            <w:pPr>
              <w:pStyle w:val="TAC"/>
            </w:pPr>
            <w:r w:rsidRPr="001D386E">
              <w:rPr>
                <w:rFonts w:cs="Intel Clear"/>
              </w:rPr>
              <w:t>Yes</w:t>
            </w:r>
          </w:p>
        </w:tc>
        <w:tc>
          <w:tcPr>
            <w:tcW w:w="588" w:type="dxa"/>
            <w:gridSpan w:val="3"/>
            <w:vAlign w:val="center"/>
          </w:tcPr>
          <w:p w14:paraId="2786482D" w14:textId="77777777" w:rsidR="00F771FC" w:rsidRPr="001D386E" w:rsidRDefault="00F771FC" w:rsidP="00F771FC">
            <w:pPr>
              <w:pStyle w:val="TAC"/>
            </w:pPr>
            <w:r w:rsidRPr="001D386E">
              <w:rPr>
                <w:rFonts w:cs="Intel Clear"/>
              </w:rPr>
              <w:t>Yes</w:t>
            </w:r>
          </w:p>
        </w:tc>
        <w:tc>
          <w:tcPr>
            <w:tcW w:w="592" w:type="dxa"/>
            <w:gridSpan w:val="3"/>
            <w:vAlign w:val="center"/>
          </w:tcPr>
          <w:p w14:paraId="658BA1EA" w14:textId="77777777" w:rsidR="00F771FC" w:rsidRPr="001D386E" w:rsidRDefault="00F771FC" w:rsidP="00F771FC">
            <w:pPr>
              <w:pStyle w:val="TAC"/>
            </w:pPr>
            <w:r w:rsidRPr="001D386E">
              <w:rPr>
                <w:rFonts w:cs="Intel Clear"/>
              </w:rPr>
              <w:t>Yes</w:t>
            </w:r>
          </w:p>
        </w:tc>
        <w:tc>
          <w:tcPr>
            <w:tcW w:w="632" w:type="dxa"/>
            <w:gridSpan w:val="3"/>
            <w:vAlign w:val="center"/>
          </w:tcPr>
          <w:p w14:paraId="38CF775C" w14:textId="77777777" w:rsidR="00F771FC" w:rsidRPr="001D386E" w:rsidRDefault="00F771FC" w:rsidP="00F771FC">
            <w:pPr>
              <w:pStyle w:val="TAC"/>
            </w:pPr>
            <w:r w:rsidRPr="001D386E">
              <w:rPr>
                <w:rFonts w:cs="Intel Clear"/>
              </w:rPr>
              <w:t>Yes</w:t>
            </w:r>
          </w:p>
        </w:tc>
        <w:tc>
          <w:tcPr>
            <w:tcW w:w="1187" w:type="dxa"/>
            <w:vMerge w:val="restart"/>
            <w:vAlign w:val="center"/>
          </w:tcPr>
          <w:p w14:paraId="0A22C6BD" w14:textId="77777777" w:rsidR="00F771FC" w:rsidRPr="001D386E" w:rsidRDefault="00F771FC" w:rsidP="00F771FC">
            <w:pPr>
              <w:pStyle w:val="TAC"/>
            </w:pPr>
            <w:r w:rsidRPr="001D386E">
              <w:rPr>
                <w:rFonts w:cs="Intel Clear" w:hint="eastAsia"/>
                <w:lang w:eastAsia="zh-CN"/>
              </w:rPr>
              <w:t>100</w:t>
            </w:r>
          </w:p>
        </w:tc>
        <w:tc>
          <w:tcPr>
            <w:tcW w:w="1286" w:type="dxa"/>
            <w:vMerge w:val="restart"/>
            <w:vAlign w:val="center"/>
          </w:tcPr>
          <w:p w14:paraId="732EEA9E" w14:textId="77777777" w:rsidR="00F771FC" w:rsidRPr="001D386E" w:rsidRDefault="00F771FC" w:rsidP="00F771FC">
            <w:pPr>
              <w:pStyle w:val="TAC"/>
            </w:pPr>
            <w:r w:rsidRPr="001D386E">
              <w:rPr>
                <w:rFonts w:cs="Intel Clear" w:hint="eastAsia"/>
                <w:lang w:eastAsia="zh-CN"/>
              </w:rPr>
              <w:t>0</w:t>
            </w:r>
          </w:p>
        </w:tc>
      </w:tr>
      <w:tr w:rsidR="00F771FC" w:rsidRPr="001D386E" w14:paraId="14AA0D90" w14:textId="77777777" w:rsidTr="004A6A4E">
        <w:trPr>
          <w:jc w:val="center"/>
        </w:trPr>
        <w:tc>
          <w:tcPr>
            <w:tcW w:w="1401" w:type="dxa"/>
            <w:vMerge/>
            <w:vAlign w:val="center"/>
          </w:tcPr>
          <w:p w14:paraId="101E8B51" w14:textId="77777777" w:rsidR="00F771FC" w:rsidRPr="001D386E" w:rsidRDefault="00F771FC" w:rsidP="00F771FC">
            <w:pPr>
              <w:pStyle w:val="TAC"/>
            </w:pPr>
          </w:p>
        </w:tc>
        <w:tc>
          <w:tcPr>
            <w:tcW w:w="1466" w:type="dxa"/>
            <w:vMerge/>
            <w:vAlign w:val="center"/>
          </w:tcPr>
          <w:p w14:paraId="7ED36E66" w14:textId="77777777" w:rsidR="00F771FC" w:rsidRPr="001D386E" w:rsidRDefault="00F771FC" w:rsidP="00F771FC">
            <w:pPr>
              <w:pStyle w:val="TAC"/>
              <w:rPr>
                <w:lang w:eastAsia="zh-CN"/>
              </w:rPr>
            </w:pPr>
          </w:p>
        </w:tc>
        <w:tc>
          <w:tcPr>
            <w:tcW w:w="769" w:type="dxa"/>
            <w:vAlign w:val="center"/>
          </w:tcPr>
          <w:p w14:paraId="103F464E" w14:textId="77777777" w:rsidR="00F771FC" w:rsidRPr="001D386E" w:rsidRDefault="00F771FC" w:rsidP="00F771FC">
            <w:pPr>
              <w:pStyle w:val="TAC"/>
              <w:rPr>
                <w:rFonts w:eastAsia="SimSun"/>
              </w:rPr>
            </w:pPr>
            <w:r w:rsidRPr="001D386E">
              <w:rPr>
                <w:rFonts w:cs="Intel Clear" w:hint="eastAsia"/>
                <w:lang w:eastAsia="ja-JP"/>
              </w:rPr>
              <w:t>3</w:t>
            </w:r>
          </w:p>
        </w:tc>
        <w:tc>
          <w:tcPr>
            <w:tcW w:w="727" w:type="dxa"/>
            <w:vAlign w:val="center"/>
          </w:tcPr>
          <w:p w14:paraId="6678CC91" w14:textId="77777777" w:rsidR="00F771FC" w:rsidRPr="001D386E" w:rsidRDefault="00F771FC" w:rsidP="00F771FC">
            <w:pPr>
              <w:pStyle w:val="TAC"/>
            </w:pPr>
          </w:p>
        </w:tc>
        <w:tc>
          <w:tcPr>
            <w:tcW w:w="587" w:type="dxa"/>
            <w:gridSpan w:val="2"/>
            <w:vAlign w:val="center"/>
          </w:tcPr>
          <w:p w14:paraId="434CB34A" w14:textId="77777777" w:rsidR="00F771FC" w:rsidRPr="001D386E" w:rsidRDefault="00F771FC" w:rsidP="00F771FC">
            <w:pPr>
              <w:pStyle w:val="TAC"/>
            </w:pPr>
          </w:p>
        </w:tc>
        <w:tc>
          <w:tcPr>
            <w:tcW w:w="588" w:type="dxa"/>
            <w:gridSpan w:val="2"/>
            <w:vAlign w:val="center"/>
          </w:tcPr>
          <w:p w14:paraId="7086E4D6" w14:textId="77777777" w:rsidR="00F771FC" w:rsidRPr="001D386E" w:rsidRDefault="00F771FC" w:rsidP="00F771FC">
            <w:pPr>
              <w:pStyle w:val="TAC"/>
            </w:pPr>
            <w:r w:rsidRPr="001D386E">
              <w:rPr>
                <w:rFonts w:cs="Intel Clear"/>
              </w:rPr>
              <w:t>Yes</w:t>
            </w:r>
          </w:p>
        </w:tc>
        <w:tc>
          <w:tcPr>
            <w:tcW w:w="588" w:type="dxa"/>
            <w:gridSpan w:val="3"/>
            <w:vAlign w:val="center"/>
          </w:tcPr>
          <w:p w14:paraId="0205E679" w14:textId="77777777" w:rsidR="00F771FC" w:rsidRPr="001D386E" w:rsidRDefault="00F771FC" w:rsidP="00F771FC">
            <w:pPr>
              <w:pStyle w:val="TAC"/>
            </w:pPr>
            <w:r w:rsidRPr="001D386E">
              <w:rPr>
                <w:rFonts w:cs="Intel Clear"/>
              </w:rPr>
              <w:t>Yes</w:t>
            </w:r>
          </w:p>
        </w:tc>
        <w:tc>
          <w:tcPr>
            <w:tcW w:w="592" w:type="dxa"/>
            <w:gridSpan w:val="3"/>
            <w:vAlign w:val="center"/>
          </w:tcPr>
          <w:p w14:paraId="376765D5" w14:textId="77777777" w:rsidR="00F771FC" w:rsidRPr="001D386E" w:rsidRDefault="00F771FC" w:rsidP="00F771FC">
            <w:pPr>
              <w:pStyle w:val="TAC"/>
            </w:pPr>
            <w:r w:rsidRPr="001D386E">
              <w:rPr>
                <w:rFonts w:cs="Intel Clear"/>
              </w:rPr>
              <w:t>Yes</w:t>
            </w:r>
          </w:p>
        </w:tc>
        <w:tc>
          <w:tcPr>
            <w:tcW w:w="632" w:type="dxa"/>
            <w:gridSpan w:val="3"/>
            <w:vAlign w:val="center"/>
          </w:tcPr>
          <w:p w14:paraId="14BA66DD" w14:textId="77777777" w:rsidR="00F771FC" w:rsidRPr="001D386E" w:rsidRDefault="00F771FC" w:rsidP="00F771FC">
            <w:pPr>
              <w:pStyle w:val="TAC"/>
            </w:pPr>
            <w:r w:rsidRPr="001D386E">
              <w:rPr>
                <w:rFonts w:cs="Intel Clear"/>
              </w:rPr>
              <w:t>Yes</w:t>
            </w:r>
          </w:p>
        </w:tc>
        <w:tc>
          <w:tcPr>
            <w:tcW w:w="1187" w:type="dxa"/>
            <w:vMerge/>
            <w:vAlign w:val="center"/>
          </w:tcPr>
          <w:p w14:paraId="4E08E588" w14:textId="77777777" w:rsidR="00F771FC" w:rsidRPr="001D386E" w:rsidRDefault="00F771FC" w:rsidP="00F771FC">
            <w:pPr>
              <w:pStyle w:val="TAC"/>
            </w:pPr>
          </w:p>
        </w:tc>
        <w:tc>
          <w:tcPr>
            <w:tcW w:w="1286" w:type="dxa"/>
            <w:vMerge/>
            <w:vAlign w:val="center"/>
          </w:tcPr>
          <w:p w14:paraId="465A638E" w14:textId="77777777" w:rsidR="00F771FC" w:rsidRPr="001D386E" w:rsidRDefault="00F771FC" w:rsidP="00F771FC">
            <w:pPr>
              <w:pStyle w:val="TAC"/>
            </w:pPr>
          </w:p>
        </w:tc>
      </w:tr>
      <w:tr w:rsidR="00F771FC" w:rsidRPr="001D386E" w14:paraId="3334C6AB" w14:textId="77777777" w:rsidTr="004A6A4E">
        <w:trPr>
          <w:jc w:val="center"/>
        </w:trPr>
        <w:tc>
          <w:tcPr>
            <w:tcW w:w="1401" w:type="dxa"/>
            <w:vMerge/>
            <w:vAlign w:val="center"/>
          </w:tcPr>
          <w:p w14:paraId="5AD71205" w14:textId="77777777" w:rsidR="00F771FC" w:rsidRPr="001D386E" w:rsidRDefault="00F771FC" w:rsidP="00F771FC">
            <w:pPr>
              <w:pStyle w:val="TAC"/>
            </w:pPr>
          </w:p>
        </w:tc>
        <w:tc>
          <w:tcPr>
            <w:tcW w:w="1466" w:type="dxa"/>
            <w:vMerge/>
            <w:vAlign w:val="center"/>
          </w:tcPr>
          <w:p w14:paraId="07DB3950" w14:textId="77777777" w:rsidR="00F771FC" w:rsidRPr="001D386E" w:rsidRDefault="00F771FC" w:rsidP="00F771FC">
            <w:pPr>
              <w:pStyle w:val="TAC"/>
              <w:rPr>
                <w:lang w:eastAsia="zh-CN"/>
              </w:rPr>
            </w:pPr>
          </w:p>
        </w:tc>
        <w:tc>
          <w:tcPr>
            <w:tcW w:w="769" w:type="dxa"/>
            <w:vAlign w:val="center"/>
          </w:tcPr>
          <w:p w14:paraId="00327055" w14:textId="77777777" w:rsidR="00F771FC" w:rsidRPr="001D386E" w:rsidRDefault="00F771FC" w:rsidP="00F771FC">
            <w:pPr>
              <w:pStyle w:val="TAC"/>
              <w:rPr>
                <w:rFonts w:eastAsia="SimSun"/>
              </w:rPr>
            </w:pPr>
            <w:r w:rsidRPr="001D386E">
              <w:rPr>
                <w:rFonts w:cs="Intel Clear" w:hint="eastAsia"/>
                <w:lang w:eastAsia="ja-JP"/>
              </w:rPr>
              <w:t>42</w:t>
            </w:r>
          </w:p>
        </w:tc>
        <w:tc>
          <w:tcPr>
            <w:tcW w:w="3714" w:type="dxa"/>
            <w:gridSpan w:val="14"/>
            <w:vAlign w:val="center"/>
          </w:tcPr>
          <w:p w14:paraId="2A0C1E2F" w14:textId="77777777" w:rsidR="00F771FC" w:rsidRPr="001D386E" w:rsidRDefault="00F771FC" w:rsidP="00F771FC">
            <w:pPr>
              <w:pStyle w:val="TAC"/>
            </w:pPr>
            <w:r w:rsidRPr="001D386E">
              <w:rPr>
                <w:rFonts w:cs="Intel Clear"/>
                <w:lang w:eastAsia="ja-JP"/>
              </w:rPr>
              <w:t>See CA_</w:t>
            </w:r>
            <w:r w:rsidRPr="001D386E">
              <w:rPr>
                <w:rFonts w:cs="Intel Clear" w:hint="eastAsia"/>
                <w:lang w:eastAsia="ja-JP"/>
              </w:rPr>
              <w:t>42</w:t>
            </w:r>
            <w:r w:rsidRPr="001D386E">
              <w:rPr>
                <w:rFonts w:cs="Intel Clear"/>
                <w:lang w:eastAsia="ja-JP"/>
              </w:rPr>
              <w:t>D Bandwidth combination set 0</w:t>
            </w:r>
            <w:r w:rsidRPr="001D386E">
              <w:rPr>
                <w:rFonts w:cs="Intel Clear" w:hint="eastAsia"/>
                <w:lang w:eastAsia="zh-CN"/>
              </w:rPr>
              <w:t xml:space="preserve"> </w:t>
            </w:r>
            <w:r w:rsidRPr="001D386E">
              <w:rPr>
                <w:rFonts w:cs="Intel Clear"/>
                <w:lang w:eastAsia="ja-JP"/>
              </w:rPr>
              <w:t>in Table 5.6A.1-1</w:t>
            </w:r>
          </w:p>
        </w:tc>
        <w:tc>
          <w:tcPr>
            <w:tcW w:w="1187" w:type="dxa"/>
            <w:vMerge/>
            <w:vAlign w:val="center"/>
          </w:tcPr>
          <w:p w14:paraId="2DEEB87C" w14:textId="77777777" w:rsidR="00F771FC" w:rsidRPr="001D386E" w:rsidRDefault="00F771FC" w:rsidP="00F771FC">
            <w:pPr>
              <w:pStyle w:val="TAC"/>
            </w:pPr>
          </w:p>
        </w:tc>
        <w:tc>
          <w:tcPr>
            <w:tcW w:w="1286" w:type="dxa"/>
            <w:vMerge/>
            <w:vAlign w:val="center"/>
          </w:tcPr>
          <w:p w14:paraId="3A2832E1" w14:textId="77777777" w:rsidR="00F771FC" w:rsidRPr="001D386E" w:rsidRDefault="00F771FC" w:rsidP="00F771FC">
            <w:pPr>
              <w:pStyle w:val="TAC"/>
            </w:pPr>
          </w:p>
        </w:tc>
      </w:tr>
      <w:tr w:rsidR="00F771FC" w:rsidRPr="001D386E" w14:paraId="09B30007" w14:textId="77777777" w:rsidTr="004A6A4E">
        <w:trPr>
          <w:jc w:val="center"/>
        </w:trPr>
        <w:tc>
          <w:tcPr>
            <w:tcW w:w="1401" w:type="dxa"/>
            <w:vMerge w:val="restart"/>
            <w:vAlign w:val="center"/>
          </w:tcPr>
          <w:p w14:paraId="0AB65B4D" w14:textId="77777777" w:rsidR="00F771FC" w:rsidRPr="001D386E" w:rsidRDefault="00F771FC" w:rsidP="00F771FC">
            <w:pPr>
              <w:pStyle w:val="TAC"/>
            </w:pPr>
            <w:r w:rsidRPr="001D386E">
              <w:rPr>
                <w:kern w:val="2"/>
                <w:szCs w:val="18"/>
              </w:rPr>
              <w:t>CA_</w:t>
            </w:r>
            <w:r w:rsidRPr="001D386E">
              <w:rPr>
                <w:rFonts w:hint="eastAsia"/>
                <w:kern w:val="2"/>
                <w:szCs w:val="18"/>
                <w:lang w:eastAsia="zh-CN"/>
              </w:rPr>
              <w:t>1A-3</w:t>
            </w:r>
            <w:r w:rsidRPr="001D386E">
              <w:rPr>
                <w:kern w:val="2"/>
                <w:szCs w:val="18"/>
              </w:rPr>
              <w:t>A-</w:t>
            </w:r>
            <w:r w:rsidRPr="001D386E">
              <w:rPr>
                <w:rFonts w:hint="eastAsia"/>
                <w:kern w:val="2"/>
                <w:szCs w:val="18"/>
                <w:lang w:eastAsia="zh-CN"/>
              </w:rPr>
              <w:t>43</w:t>
            </w:r>
            <w:r w:rsidRPr="001D386E">
              <w:rPr>
                <w:kern w:val="2"/>
                <w:szCs w:val="18"/>
              </w:rPr>
              <w:t>A</w:t>
            </w:r>
          </w:p>
        </w:tc>
        <w:tc>
          <w:tcPr>
            <w:tcW w:w="1466" w:type="dxa"/>
            <w:vMerge w:val="restart"/>
            <w:vAlign w:val="center"/>
          </w:tcPr>
          <w:p w14:paraId="10D94FE6" w14:textId="77777777" w:rsidR="00F771FC" w:rsidRPr="001D386E" w:rsidRDefault="00F771FC" w:rsidP="00F771FC">
            <w:pPr>
              <w:pStyle w:val="TAC"/>
              <w:rPr>
                <w:lang w:eastAsia="zh-CN"/>
              </w:rPr>
            </w:pPr>
            <w:r w:rsidRPr="001D386E">
              <w:rPr>
                <w:rFonts w:hint="eastAsia"/>
                <w:szCs w:val="18"/>
                <w:lang w:eastAsia="zh-CN"/>
              </w:rPr>
              <w:t>-</w:t>
            </w:r>
          </w:p>
        </w:tc>
        <w:tc>
          <w:tcPr>
            <w:tcW w:w="769" w:type="dxa"/>
            <w:vAlign w:val="center"/>
          </w:tcPr>
          <w:p w14:paraId="7BDAE37F" w14:textId="77777777" w:rsidR="00F771FC" w:rsidRPr="001D386E" w:rsidRDefault="00F771FC" w:rsidP="00F771FC">
            <w:pPr>
              <w:pStyle w:val="TAC"/>
            </w:pPr>
            <w:r w:rsidRPr="001D386E">
              <w:rPr>
                <w:rFonts w:hint="eastAsia"/>
                <w:lang w:eastAsia="zh-CN"/>
              </w:rPr>
              <w:t>1</w:t>
            </w:r>
          </w:p>
        </w:tc>
        <w:tc>
          <w:tcPr>
            <w:tcW w:w="727" w:type="dxa"/>
            <w:vAlign w:val="center"/>
          </w:tcPr>
          <w:p w14:paraId="17568124" w14:textId="77777777" w:rsidR="00F771FC" w:rsidRPr="001D386E" w:rsidRDefault="00F771FC" w:rsidP="00F771FC">
            <w:pPr>
              <w:pStyle w:val="TAC"/>
            </w:pPr>
          </w:p>
        </w:tc>
        <w:tc>
          <w:tcPr>
            <w:tcW w:w="587" w:type="dxa"/>
            <w:gridSpan w:val="2"/>
            <w:vAlign w:val="center"/>
          </w:tcPr>
          <w:p w14:paraId="6CA4FB3F" w14:textId="77777777" w:rsidR="00F771FC" w:rsidRPr="001D386E" w:rsidRDefault="00F771FC" w:rsidP="00F771FC">
            <w:pPr>
              <w:pStyle w:val="TAC"/>
            </w:pPr>
          </w:p>
        </w:tc>
        <w:tc>
          <w:tcPr>
            <w:tcW w:w="588" w:type="dxa"/>
            <w:gridSpan w:val="2"/>
            <w:vAlign w:val="center"/>
          </w:tcPr>
          <w:p w14:paraId="1047906F" w14:textId="77777777" w:rsidR="00F771FC" w:rsidRPr="001D386E" w:rsidRDefault="00F771FC" w:rsidP="00F771FC">
            <w:pPr>
              <w:pStyle w:val="TAC"/>
            </w:pPr>
            <w:r w:rsidRPr="001D386E">
              <w:t>Yes</w:t>
            </w:r>
          </w:p>
        </w:tc>
        <w:tc>
          <w:tcPr>
            <w:tcW w:w="588" w:type="dxa"/>
            <w:gridSpan w:val="3"/>
            <w:vAlign w:val="center"/>
          </w:tcPr>
          <w:p w14:paraId="247C9F35" w14:textId="77777777" w:rsidR="00F771FC" w:rsidRPr="001D386E" w:rsidRDefault="00F771FC" w:rsidP="00F771FC">
            <w:pPr>
              <w:pStyle w:val="TAC"/>
            </w:pPr>
            <w:r w:rsidRPr="001D386E">
              <w:t>Yes</w:t>
            </w:r>
          </w:p>
        </w:tc>
        <w:tc>
          <w:tcPr>
            <w:tcW w:w="592" w:type="dxa"/>
            <w:gridSpan w:val="3"/>
            <w:vAlign w:val="center"/>
          </w:tcPr>
          <w:p w14:paraId="5BF48686" w14:textId="77777777" w:rsidR="00F771FC" w:rsidRPr="001D386E" w:rsidRDefault="00F771FC" w:rsidP="00F771FC">
            <w:pPr>
              <w:pStyle w:val="TAC"/>
            </w:pPr>
            <w:r w:rsidRPr="001D386E">
              <w:t>Yes</w:t>
            </w:r>
          </w:p>
        </w:tc>
        <w:tc>
          <w:tcPr>
            <w:tcW w:w="632" w:type="dxa"/>
            <w:gridSpan w:val="3"/>
            <w:vAlign w:val="center"/>
          </w:tcPr>
          <w:p w14:paraId="4ED9AD74" w14:textId="77777777" w:rsidR="00F771FC" w:rsidRPr="001D386E" w:rsidRDefault="00F771FC" w:rsidP="00F771FC">
            <w:pPr>
              <w:pStyle w:val="TAC"/>
            </w:pPr>
          </w:p>
        </w:tc>
        <w:tc>
          <w:tcPr>
            <w:tcW w:w="1187" w:type="dxa"/>
            <w:vMerge w:val="restart"/>
            <w:vAlign w:val="center"/>
          </w:tcPr>
          <w:p w14:paraId="0FE00EC4" w14:textId="77777777" w:rsidR="00F771FC" w:rsidRPr="001D386E" w:rsidRDefault="00F771FC" w:rsidP="00F771FC">
            <w:pPr>
              <w:pStyle w:val="TAC"/>
            </w:pPr>
            <w:r w:rsidRPr="001D386E">
              <w:rPr>
                <w:rFonts w:hint="eastAsia"/>
                <w:lang w:eastAsia="zh-CN"/>
              </w:rPr>
              <w:t>50</w:t>
            </w:r>
          </w:p>
        </w:tc>
        <w:tc>
          <w:tcPr>
            <w:tcW w:w="1286" w:type="dxa"/>
            <w:vMerge w:val="restart"/>
            <w:vAlign w:val="center"/>
          </w:tcPr>
          <w:p w14:paraId="21A31D97" w14:textId="77777777" w:rsidR="00F771FC" w:rsidRPr="001D386E" w:rsidRDefault="00F771FC" w:rsidP="00F771FC">
            <w:pPr>
              <w:pStyle w:val="TAC"/>
            </w:pPr>
            <w:r w:rsidRPr="001D386E">
              <w:t>0</w:t>
            </w:r>
          </w:p>
        </w:tc>
      </w:tr>
      <w:tr w:rsidR="00F771FC" w:rsidRPr="001D386E" w14:paraId="1701B6AD" w14:textId="77777777" w:rsidTr="004A6A4E">
        <w:trPr>
          <w:jc w:val="center"/>
        </w:trPr>
        <w:tc>
          <w:tcPr>
            <w:tcW w:w="1401" w:type="dxa"/>
            <w:vMerge/>
            <w:vAlign w:val="center"/>
          </w:tcPr>
          <w:p w14:paraId="3314BBAD" w14:textId="77777777" w:rsidR="00F771FC" w:rsidRPr="001D386E" w:rsidRDefault="00F771FC" w:rsidP="00F771FC">
            <w:pPr>
              <w:pStyle w:val="TAC"/>
            </w:pPr>
          </w:p>
        </w:tc>
        <w:tc>
          <w:tcPr>
            <w:tcW w:w="1466" w:type="dxa"/>
            <w:vMerge/>
            <w:vAlign w:val="center"/>
          </w:tcPr>
          <w:p w14:paraId="3D7098FD" w14:textId="77777777" w:rsidR="00F771FC" w:rsidRPr="001D386E" w:rsidRDefault="00F771FC" w:rsidP="00F771FC">
            <w:pPr>
              <w:pStyle w:val="TAC"/>
              <w:rPr>
                <w:lang w:eastAsia="zh-CN"/>
              </w:rPr>
            </w:pPr>
          </w:p>
        </w:tc>
        <w:tc>
          <w:tcPr>
            <w:tcW w:w="769" w:type="dxa"/>
            <w:vAlign w:val="center"/>
          </w:tcPr>
          <w:p w14:paraId="23AA0425" w14:textId="77777777" w:rsidR="00F771FC" w:rsidRPr="001D386E" w:rsidRDefault="00F771FC" w:rsidP="00F771FC">
            <w:pPr>
              <w:pStyle w:val="TAC"/>
              <w:rPr>
                <w:rFonts w:eastAsia="SimSun"/>
              </w:rPr>
            </w:pPr>
            <w:r w:rsidRPr="001D386E">
              <w:rPr>
                <w:rFonts w:hint="eastAsia"/>
                <w:lang w:eastAsia="zh-CN"/>
              </w:rPr>
              <w:t>3</w:t>
            </w:r>
          </w:p>
        </w:tc>
        <w:tc>
          <w:tcPr>
            <w:tcW w:w="727" w:type="dxa"/>
            <w:vAlign w:val="center"/>
          </w:tcPr>
          <w:p w14:paraId="4C6DB7F0" w14:textId="77777777" w:rsidR="00F771FC" w:rsidRPr="001D386E" w:rsidRDefault="00F771FC" w:rsidP="00F771FC">
            <w:pPr>
              <w:pStyle w:val="TAC"/>
            </w:pPr>
          </w:p>
        </w:tc>
        <w:tc>
          <w:tcPr>
            <w:tcW w:w="587" w:type="dxa"/>
            <w:gridSpan w:val="2"/>
            <w:vAlign w:val="center"/>
          </w:tcPr>
          <w:p w14:paraId="28364A61" w14:textId="77777777" w:rsidR="00F771FC" w:rsidRPr="001D386E" w:rsidRDefault="00F771FC" w:rsidP="00F771FC">
            <w:pPr>
              <w:pStyle w:val="TAC"/>
            </w:pPr>
          </w:p>
        </w:tc>
        <w:tc>
          <w:tcPr>
            <w:tcW w:w="588" w:type="dxa"/>
            <w:gridSpan w:val="2"/>
            <w:vAlign w:val="center"/>
          </w:tcPr>
          <w:p w14:paraId="45D03D0F" w14:textId="77777777" w:rsidR="00F771FC" w:rsidRPr="001D386E" w:rsidRDefault="00F771FC" w:rsidP="00F771FC">
            <w:pPr>
              <w:pStyle w:val="TAC"/>
            </w:pPr>
            <w:r w:rsidRPr="001D386E">
              <w:t>Yes</w:t>
            </w:r>
          </w:p>
        </w:tc>
        <w:tc>
          <w:tcPr>
            <w:tcW w:w="588" w:type="dxa"/>
            <w:gridSpan w:val="3"/>
            <w:vAlign w:val="center"/>
          </w:tcPr>
          <w:p w14:paraId="60C34FC6" w14:textId="77777777" w:rsidR="00F771FC" w:rsidRPr="001D386E" w:rsidRDefault="00F771FC" w:rsidP="00F771FC">
            <w:pPr>
              <w:pStyle w:val="TAC"/>
            </w:pPr>
            <w:r w:rsidRPr="001D386E">
              <w:t>Yes</w:t>
            </w:r>
          </w:p>
        </w:tc>
        <w:tc>
          <w:tcPr>
            <w:tcW w:w="592" w:type="dxa"/>
            <w:gridSpan w:val="3"/>
            <w:vAlign w:val="center"/>
          </w:tcPr>
          <w:p w14:paraId="3FD84B47" w14:textId="77777777" w:rsidR="00F771FC" w:rsidRPr="001D386E" w:rsidRDefault="00F771FC" w:rsidP="00F771FC">
            <w:pPr>
              <w:pStyle w:val="TAC"/>
            </w:pPr>
            <w:r w:rsidRPr="001D386E">
              <w:t>Yes</w:t>
            </w:r>
          </w:p>
        </w:tc>
        <w:tc>
          <w:tcPr>
            <w:tcW w:w="632" w:type="dxa"/>
            <w:gridSpan w:val="3"/>
            <w:vAlign w:val="center"/>
          </w:tcPr>
          <w:p w14:paraId="67CCAF4B" w14:textId="77777777" w:rsidR="00F771FC" w:rsidRPr="001D386E" w:rsidRDefault="00F771FC" w:rsidP="00F771FC">
            <w:pPr>
              <w:pStyle w:val="TAC"/>
            </w:pPr>
          </w:p>
        </w:tc>
        <w:tc>
          <w:tcPr>
            <w:tcW w:w="1187" w:type="dxa"/>
            <w:vMerge/>
            <w:vAlign w:val="center"/>
          </w:tcPr>
          <w:p w14:paraId="326DBB8B" w14:textId="77777777" w:rsidR="00F771FC" w:rsidRPr="001D386E" w:rsidRDefault="00F771FC" w:rsidP="00F771FC">
            <w:pPr>
              <w:pStyle w:val="TAC"/>
            </w:pPr>
          </w:p>
        </w:tc>
        <w:tc>
          <w:tcPr>
            <w:tcW w:w="1286" w:type="dxa"/>
            <w:vMerge/>
            <w:vAlign w:val="center"/>
          </w:tcPr>
          <w:p w14:paraId="36C0A188" w14:textId="77777777" w:rsidR="00F771FC" w:rsidRPr="001D386E" w:rsidRDefault="00F771FC" w:rsidP="00F771FC">
            <w:pPr>
              <w:pStyle w:val="TAC"/>
            </w:pPr>
          </w:p>
        </w:tc>
      </w:tr>
      <w:tr w:rsidR="00F771FC" w:rsidRPr="001D386E" w14:paraId="40765BE8" w14:textId="77777777" w:rsidTr="004A6A4E">
        <w:trPr>
          <w:jc w:val="center"/>
        </w:trPr>
        <w:tc>
          <w:tcPr>
            <w:tcW w:w="1401" w:type="dxa"/>
            <w:vMerge/>
            <w:vAlign w:val="center"/>
          </w:tcPr>
          <w:p w14:paraId="37C9BD46" w14:textId="77777777" w:rsidR="00F771FC" w:rsidRPr="001D386E" w:rsidRDefault="00F771FC" w:rsidP="00F771FC">
            <w:pPr>
              <w:pStyle w:val="TAC"/>
            </w:pPr>
          </w:p>
        </w:tc>
        <w:tc>
          <w:tcPr>
            <w:tcW w:w="1466" w:type="dxa"/>
            <w:vMerge/>
            <w:vAlign w:val="center"/>
          </w:tcPr>
          <w:p w14:paraId="516F09A2" w14:textId="77777777" w:rsidR="00F771FC" w:rsidRPr="001D386E" w:rsidRDefault="00F771FC" w:rsidP="00F771FC">
            <w:pPr>
              <w:pStyle w:val="TAC"/>
              <w:rPr>
                <w:lang w:eastAsia="zh-CN"/>
              </w:rPr>
            </w:pPr>
          </w:p>
        </w:tc>
        <w:tc>
          <w:tcPr>
            <w:tcW w:w="769" w:type="dxa"/>
            <w:vAlign w:val="center"/>
          </w:tcPr>
          <w:p w14:paraId="2BD17893" w14:textId="77777777" w:rsidR="00F771FC" w:rsidRPr="001D386E" w:rsidRDefault="00F771FC" w:rsidP="00F771FC">
            <w:pPr>
              <w:pStyle w:val="TAC"/>
              <w:rPr>
                <w:rFonts w:eastAsia="SimSun"/>
              </w:rPr>
            </w:pPr>
            <w:r w:rsidRPr="001D386E">
              <w:rPr>
                <w:rFonts w:hint="eastAsia"/>
                <w:lang w:eastAsia="zh-CN"/>
              </w:rPr>
              <w:t>43</w:t>
            </w:r>
          </w:p>
        </w:tc>
        <w:tc>
          <w:tcPr>
            <w:tcW w:w="727" w:type="dxa"/>
            <w:vAlign w:val="center"/>
          </w:tcPr>
          <w:p w14:paraId="1E0B6863" w14:textId="77777777" w:rsidR="00F771FC" w:rsidRPr="001D386E" w:rsidRDefault="00F771FC" w:rsidP="00F771FC">
            <w:pPr>
              <w:pStyle w:val="TAC"/>
            </w:pPr>
          </w:p>
        </w:tc>
        <w:tc>
          <w:tcPr>
            <w:tcW w:w="587" w:type="dxa"/>
            <w:gridSpan w:val="2"/>
            <w:vAlign w:val="center"/>
          </w:tcPr>
          <w:p w14:paraId="36B04E4B" w14:textId="77777777" w:rsidR="00F771FC" w:rsidRPr="001D386E" w:rsidRDefault="00F771FC" w:rsidP="00F771FC">
            <w:pPr>
              <w:pStyle w:val="TAC"/>
            </w:pPr>
          </w:p>
        </w:tc>
        <w:tc>
          <w:tcPr>
            <w:tcW w:w="588" w:type="dxa"/>
            <w:gridSpan w:val="2"/>
            <w:vAlign w:val="center"/>
          </w:tcPr>
          <w:p w14:paraId="24B87328" w14:textId="77777777" w:rsidR="00F771FC" w:rsidRPr="001D386E" w:rsidRDefault="00F771FC" w:rsidP="00F771FC">
            <w:pPr>
              <w:pStyle w:val="TAC"/>
            </w:pPr>
            <w:r w:rsidRPr="001D386E">
              <w:t>Yes</w:t>
            </w:r>
          </w:p>
        </w:tc>
        <w:tc>
          <w:tcPr>
            <w:tcW w:w="588" w:type="dxa"/>
            <w:gridSpan w:val="3"/>
            <w:vAlign w:val="center"/>
          </w:tcPr>
          <w:p w14:paraId="53268C30" w14:textId="77777777" w:rsidR="00F771FC" w:rsidRPr="001D386E" w:rsidRDefault="00F771FC" w:rsidP="00F771FC">
            <w:pPr>
              <w:pStyle w:val="TAC"/>
            </w:pPr>
            <w:r w:rsidRPr="001D386E">
              <w:t>Yes</w:t>
            </w:r>
          </w:p>
        </w:tc>
        <w:tc>
          <w:tcPr>
            <w:tcW w:w="592" w:type="dxa"/>
            <w:gridSpan w:val="3"/>
            <w:vAlign w:val="center"/>
          </w:tcPr>
          <w:p w14:paraId="08DCF24B" w14:textId="77777777" w:rsidR="00F771FC" w:rsidRPr="001D386E" w:rsidRDefault="00F771FC" w:rsidP="00F771FC">
            <w:pPr>
              <w:pStyle w:val="TAC"/>
            </w:pPr>
            <w:r w:rsidRPr="001D386E">
              <w:t>Yes</w:t>
            </w:r>
          </w:p>
        </w:tc>
        <w:tc>
          <w:tcPr>
            <w:tcW w:w="632" w:type="dxa"/>
            <w:gridSpan w:val="3"/>
            <w:vAlign w:val="center"/>
          </w:tcPr>
          <w:p w14:paraId="1F47ED75" w14:textId="77777777" w:rsidR="00F771FC" w:rsidRPr="001D386E" w:rsidRDefault="00F771FC" w:rsidP="00F771FC">
            <w:pPr>
              <w:pStyle w:val="TAC"/>
            </w:pPr>
            <w:r w:rsidRPr="001D386E">
              <w:t>Yes</w:t>
            </w:r>
          </w:p>
        </w:tc>
        <w:tc>
          <w:tcPr>
            <w:tcW w:w="1187" w:type="dxa"/>
            <w:vMerge/>
            <w:vAlign w:val="center"/>
          </w:tcPr>
          <w:p w14:paraId="256D5C8D" w14:textId="77777777" w:rsidR="00F771FC" w:rsidRPr="001D386E" w:rsidRDefault="00F771FC" w:rsidP="00F771FC">
            <w:pPr>
              <w:pStyle w:val="TAC"/>
            </w:pPr>
          </w:p>
        </w:tc>
        <w:tc>
          <w:tcPr>
            <w:tcW w:w="1286" w:type="dxa"/>
            <w:vMerge/>
            <w:vAlign w:val="center"/>
          </w:tcPr>
          <w:p w14:paraId="6F8445CA" w14:textId="77777777" w:rsidR="00F771FC" w:rsidRPr="001D386E" w:rsidRDefault="00F771FC" w:rsidP="00F771FC">
            <w:pPr>
              <w:pStyle w:val="TAC"/>
            </w:pPr>
          </w:p>
        </w:tc>
      </w:tr>
      <w:tr w:rsidR="00F771FC" w:rsidRPr="001D386E" w14:paraId="457B48DE" w14:textId="77777777" w:rsidTr="004A6A4E">
        <w:trPr>
          <w:jc w:val="center"/>
        </w:trPr>
        <w:tc>
          <w:tcPr>
            <w:tcW w:w="1401" w:type="dxa"/>
            <w:vMerge w:val="restart"/>
            <w:vAlign w:val="center"/>
          </w:tcPr>
          <w:p w14:paraId="17B0A122" w14:textId="77777777" w:rsidR="00F771FC" w:rsidRPr="001D386E" w:rsidRDefault="00F771FC" w:rsidP="00F771FC">
            <w:pPr>
              <w:pStyle w:val="TAC"/>
            </w:pPr>
            <w:r w:rsidRPr="001D386E">
              <w:rPr>
                <w:rFonts w:eastAsia="Calibri Light" w:cs="Intel Clear"/>
                <w:lang w:val="en-US"/>
              </w:rPr>
              <w:t>CA_</w:t>
            </w:r>
            <w:r w:rsidRPr="001D386E">
              <w:rPr>
                <w:rFonts w:eastAsia="Calibri Light" w:cs="Intel Clear" w:hint="eastAsia"/>
                <w:lang w:val="en-US"/>
              </w:rPr>
              <w:t>1A-3</w:t>
            </w:r>
            <w:r w:rsidRPr="001D386E">
              <w:rPr>
                <w:rFonts w:cs="Intel Clear" w:hint="eastAsia"/>
                <w:lang w:val="en-US" w:eastAsia="zh-CN"/>
              </w:rPr>
              <w:t>A-</w:t>
            </w:r>
            <w:r w:rsidRPr="001D386E">
              <w:rPr>
                <w:rFonts w:cs="Intel Clear"/>
                <w:lang w:val="en-US" w:eastAsia="zh-TW"/>
              </w:rPr>
              <w:t>46A</w:t>
            </w:r>
          </w:p>
        </w:tc>
        <w:tc>
          <w:tcPr>
            <w:tcW w:w="1466" w:type="dxa"/>
            <w:vMerge w:val="restart"/>
            <w:vAlign w:val="center"/>
          </w:tcPr>
          <w:p w14:paraId="6E2264A0" w14:textId="77777777" w:rsidR="00F771FC" w:rsidRPr="001D386E" w:rsidRDefault="00F771FC" w:rsidP="00F771FC">
            <w:pPr>
              <w:pStyle w:val="TAC"/>
              <w:rPr>
                <w:lang w:eastAsia="zh-CN"/>
              </w:rPr>
            </w:pPr>
            <w:r w:rsidRPr="001D386E">
              <w:rPr>
                <w:rFonts w:hint="eastAsia"/>
                <w:lang w:eastAsia="zh-CN"/>
              </w:rPr>
              <w:t>-</w:t>
            </w:r>
          </w:p>
        </w:tc>
        <w:tc>
          <w:tcPr>
            <w:tcW w:w="769" w:type="dxa"/>
            <w:vAlign w:val="center"/>
          </w:tcPr>
          <w:p w14:paraId="387B2EB5" w14:textId="77777777" w:rsidR="00F771FC" w:rsidRPr="001D386E" w:rsidRDefault="00F771FC" w:rsidP="00F771FC">
            <w:pPr>
              <w:pStyle w:val="TAC"/>
            </w:pPr>
            <w:r w:rsidRPr="001D386E">
              <w:rPr>
                <w:lang w:eastAsia="zh-CN"/>
              </w:rPr>
              <w:t>1</w:t>
            </w:r>
          </w:p>
        </w:tc>
        <w:tc>
          <w:tcPr>
            <w:tcW w:w="727" w:type="dxa"/>
            <w:vAlign w:val="center"/>
          </w:tcPr>
          <w:p w14:paraId="68BBB4D6" w14:textId="77777777" w:rsidR="00F771FC" w:rsidRPr="001D386E" w:rsidRDefault="00F771FC" w:rsidP="00F771FC">
            <w:pPr>
              <w:pStyle w:val="TAC"/>
            </w:pPr>
          </w:p>
        </w:tc>
        <w:tc>
          <w:tcPr>
            <w:tcW w:w="587" w:type="dxa"/>
            <w:gridSpan w:val="2"/>
            <w:vAlign w:val="center"/>
          </w:tcPr>
          <w:p w14:paraId="041562D7" w14:textId="77777777" w:rsidR="00F771FC" w:rsidRPr="001D386E" w:rsidRDefault="00F771FC" w:rsidP="00F771FC">
            <w:pPr>
              <w:pStyle w:val="TAC"/>
            </w:pPr>
          </w:p>
        </w:tc>
        <w:tc>
          <w:tcPr>
            <w:tcW w:w="588" w:type="dxa"/>
            <w:gridSpan w:val="2"/>
            <w:vAlign w:val="center"/>
          </w:tcPr>
          <w:p w14:paraId="437D9790" w14:textId="77777777" w:rsidR="00F771FC" w:rsidRPr="001D386E" w:rsidRDefault="00F771FC" w:rsidP="00F771FC">
            <w:pPr>
              <w:pStyle w:val="TAC"/>
            </w:pPr>
            <w:r w:rsidRPr="001D386E">
              <w:rPr>
                <w:lang w:eastAsia="zh-CN"/>
              </w:rPr>
              <w:t>Yes</w:t>
            </w:r>
          </w:p>
        </w:tc>
        <w:tc>
          <w:tcPr>
            <w:tcW w:w="588" w:type="dxa"/>
            <w:gridSpan w:val="3"/>
            <w:vAlign w:val="center"/>
          </w:tcPr>
          <w:p w14:paraId="442C57C3" w14:textId="77777777" w:rsidR="00F771FC" w:rsidRPr="001D386E" w:rsidRDefault="00F771FC" w:rsidP="00F771FC">
            <w:pPr>
              <w:pStyle w:val="TAC"/>
            </w:pPr>
            <w:r w:rsidRPr="001D386E">
              <w:rPr>
                <w:lang w:eastAsia="zh-CN"/>
              </w:rPr>
              <w:t>Yes</w:t>
            </w:r>
          </w:p>
        </w:tc>
        <w:tc>
          <w:tcPr>
            <w:tcW w:w="592" w:type="dxa"/>
            <w:gridSpan w:val="3"/>
            <w:vAlign w:val="center"/>
          </w:tcPr>
          <w:p w14:paraId="742FB59E" w14:textId="77777777" w:rsidR="00F771FC" w:rsidRPr="001D386E" w:rsidRDefault="00F771FC" w:rsidP="00F771FC">
            <w:pPr>
              <w:pStyle w:val="TAC"/>
            </w:pPr>
            <w:r w:rsidRPr="001D386E">
              <w:rPr>
                <w:lang w:eastAsia="zh-CN"/>
              </w:rPr>
              <w:t>Yes</w:t>
            </w:r>
          </w:p>
        </w:tc>
        <w:tc>
          <w:tcPr>
            <w:tcW w:w="632" w:type="dxa"/>
            <w:gridSpan w:val="3"/>
            <w:vAlign w:val="center"/>
          </w:tcPr>
          <w:p w14:paraId="6557702C" w14:textId="77777777" w:rsidR="00F771FC" w:rsidRPr="001D386E" w:rsidRDefault="00F771FC" w:rsidP="00F771FC">
            <w:pPr>
              <w:pStyle w:val="TAC"/>
            </w:pPr>
            <w:r w:rsidRPr="001D386E">
              <w:rPr>
                <w:lang w:eastAsia="zh-CN"/>
              </w:rPr>
              <w:t>Yes</w:t>
            </w:r>
          </w:p>
        </w:tc>
        <w:tc>
          <w:tcPr>
            <w:tcW w:w="1187" w:type="dxa"/>
            <w:vMerge w:val="restart"/>
            <w:vAlign w:val="center"/>
          </w:tcPr>
          <w:p w14:paraId="667738E6" w14:textId="77777777" w:rsidR="00F771FC" w:rsidRPr="001D386E" w:rsidRDefault="00F771FC" w:rsidP="00F771FC">
            <w:pPr>
              <w:pStyle w:val="TAC"/>
            </w:pPr>
            <w:r w:rsidRPr="001D386E">
              <w:rPr>
                <w:rFonts w:hint="eastAsia"/>
                <w:lang w:eastAsia="zh-CN"/>
              </w:rPr>
              <w:t>6</w:t>
            </w:r>
            <w:r w:rsidRPr="001D386E">
              <w:rPr>
                <w:lang w:eastAsia="zh-CN"/>
              </w:rPr>
              <w:t>0</w:t>
            </w:r>
          </w:p>
        </w:tc>
        <w:tc>
          <w:tcPr>
            <w:tcW w:w="1286" w:type="dxa"/>
            <w:vMerge w:val="restart"/>
            <w:vAlign w:val="center"/>
          </w:tcPr>
          <w:p w14:paraId="06CEC57F" w14:textId="77777777" w:rsidR="00F771FC" w:rsidRPr="001D386E" w:rsidRDefault="00F771FC" w:rsidP="00F771FC">
            <w:pPr>
              <w:pStyle w:val="TAC"/>
            </w:pPr>
            <w:r w:rsidRPr="001D386E">
              <w:t>0</w:t>
            </w:r>
          </w:p>
        </w:tc>
      </w:tr>
      <w:tr w:rsidR="00F771FC" w:rsidRPr="001D386E" w14:paraId="6538F1D5" w14:textId="77777777" w:rsidTr="004A6A4E">
        <w:trPr>
          <w:jc w:val="center"/>
        </w:trPr>
        <w:tc>
          <w:tcPr>
            <w:tcW w:w="1401" w:type="dxa"/>
            <w:vMerge/>
            <w:vAlign w:val="center"/>
          </w:tcPr>
          <w:p w14:paraId="25A73B2D" w14:textId="77777777" w:rsidR="00F771FC" w:rsidRPr="001D386E" w:rsidRDefault="00F771FC" w:rsidP="00F771FC">
            <w:pPr>
              <w:pStyle w:val="TAC"/>
            </w:pPr>
          </w:p>
        </w:tc>
        <w:tc>
          <w:tcPr>
            <w:tcW w:w="1466" w:type="dxa"/>
            <w:vMerge/>
            <w:vAlign w:val="center"/>
          </w:tcPr>
          <w:p w14:paraId="1B95EE9D" w14:textId="77777777" w:rsidR="00F771FC" w:rsidRPr="001D386E" w:rsidRDefault="00F771FC" w:rsidP="00F771FC">
            <w:pPr>
              <w:pStyle w:val="TAC"/>
              <w:rPr>
                <w:lang w:eastAsia="zh-CN"/>
              </w:rPr>
            </w:pPr>
          </w:p>
        </w:tc>
        <w:tc>
          <w:tcPr>
            <w:tcW w:w="769" w:type="dxa"/>
            <w:vAlign w:val="center"/>
          </w:tcPr>
          <w:p w14:paraId="61EFB887" w14:textId="77777777" w:rsidR="00F771FC" w:rsidRPr="001D386E" w:rsidRDefault="00F771FC" w:rsidP="00F771FC">
            <w:pPr>
              <w:pStyle w:val="TAC"/>
              <w:rPr>
                <w:rFonts w:eastAsia="SimSun"/>
              </w:rPr>
            </w:pPr>
            <w:r w:rsidRPr="001D386E">
              <w:rPr>
                <w:lang w:eastAsia="zh-CN"/>
              </w:rPr>
              <w:t>3</w:t>
            </w:r>
          </w:p>
        </w:tc>
        <w:tc>
          <w:tcPr>
            <w:tcW w:w="727" w:type="dxa"/>
            <w:vAlign w:val="center"/>
          </w:tcPr>
          <w:p w14:paraId="4486F56D" w14:textId="77777777" w:rsidR="00F771FC" w:rsidRPr="001D386E" w:rsidRDefault="00F771FC" w:rsidP="00F771FC">
            <w:pPr>
              <w:pStyle w:val="TAC"/>
            </w:pPr>
          </w:p>
        </w:tc>
        <w:tc>
          <w:tcPr>
            <w:tcW w:w="587" w:type="dxa"/>
            <w:gridSpan w:val="2"/>
            <w:vAlign w:val="center"/>
          </w:tcPr>
          <w:p w14:paraId="08821D09" w14:textId="77777777" w:rsidR="00F771FC" w:rsidRPr="001D386E" w:rsidRDefault="00F771FC" w:rsidP="00F771FC">
            <w:pPr>
              <w:pStyle w:val="TAC"/>
            </w:pPr>
          </w:p>
        </w:tc>
        <w:tc>
          <w:tcPr>
            <w:tcW w:w="588" w:type="dxa"/>
            <w:gridSpan w:val="2"/>
            <w:vAlign w:val="center"/>
          </w:tcPr>
          <w:p w14:paraId="02A08BDC" w14:textId="77777777" w:rsidR="00F771FC" w:rsidRPr="001D386E" w:rsidRDefault="00F771FC" w:rsidP="00F771FC">
            <w:pPr>
              <w:pStyle w:val="TAC"/>
            </w:pPr>
            <w:r w:rsidRPr="001D386E">
              <w:rPr>
                <w:lang w:eastAsia="zh-CN"/>
              </w:rPr>
              <w:t>Yes</w:t>
            </w:r>
          </w:p>
        </w:tc>
        <w:tc>
          <w:tcPr>
            <w:tcW w:w="588" w:type="dxa"/>
            <w:gridSpan w:val="3"/>
            <w:vAlign w:val="center"/>
          </w:tcPr>
          <w:p w14:paraId="64222321" w14:textId="77777777" w:rsidR="00F771FC" w:rsidRPr="001D386E" w:rsidRDefault="00F771FC" w:rsidP="00F771FC">
            <w:pPr>
              <w:pStyle w:val="TAC"/>
            </w:pPr>
            <w:r w:rsidRPr="001D386E">
              <w:rPr>
                <w:lang w:eastAsia="zh-CN"/>
              </w:rPr>
              <w:t>Yes</w:t>
            </w:r>
          </w:p>
        </w:tc>
        <w:tc>
          <w:tcPr>
            <w:tcW w:w="592" w:type="dxa"/>
            <w:gridSpan w:val="3"/>
            <w:vAlign w:val="center"/>
          </w:tcPr>
          <w:p w14:paraId="0CAA8947" w14:textId="77777777" w:rsidR="00F771FC" w:rsidRPr="001D386E" w:rsidRDefault="00F771FC" w:rsidP="00F771FC">
            <w:pPr>
              <w:pStyle w:val="TAC"/>
            </w:pPr>
            <w:r w:rsidRPr="001D386E">
              <w:rPr>
                <w:lang w:eastAsia="zh-CN"/>
              </w:rPr>
              <w:t>Yes</w:t>
            </w:r>
          </w:p>
        </w:tc>
        <w:tc>
          <w:tcPr>
            <w:tcW w:w="632" w:type="dxa"/>
            <w:gridSpan w:val="3"/>
            <w:vAlign w:val="center"/>
          </w:tcPr>
          <w:p w14:paraId="05611C93" w14:textId="77777777" w:rsidR="00F771FC" w:rsidRPr="001D386E" w:rsidRDefault="00F771FC" w:rsidP="00F771FC">
            <w:pPr>
              <w:pStyle w:val="TAC"/>
            </w:pPr>
            <w:r w:rsidRPr="001D386E">
              <w:rPr>
                <w:lang w:eastAsia="zh-CN"/>
              </w:rPr>
              <w:t>Yes</w:t>
            </w:r>
          </w:p>
        </w:tc>
        <w:tc>
          <w:tcPr>
            <w:tcW w:w="1187" w:type="dxa"/>
            <w:vMerge/>
            <w:vAlign w:val="center"/>
          </w:tcPr>
          <w:p w14:paraId="7991D438" w14:textId="77777777" w:rsidR="00F771FC" w:rsidRPr="001D386E" w:rsidRDefault="00F771FC" w:rsidP="00F771FC">
            <w:pPr>
              <w:pStyle w:val="TAC"/>
            </w:pPr>
          </w:p>
        </w:tc>
        <w:tc>
          <w:tcPr>
            <w:tcW w:w="1286" w:type="dxa"/>
            <w:vMerge/>
            <w:vAlign w:val="center"/>
          </w:tcPr>
          <w:p w14:paraId="6A87579C" w14:textId="77777777" w:rsidR="00F771FC" w:rsidRPr="001D386E" w:rsidRDefault="00F771FC" w:rsidP="00F771FC">
            <w:pPr>
              <w:pStyle w:val="TAC"/>
            </w:pPr>
          </w:p>
        </w:tc>
      </w:tr>
      <w:tr w:rsidR="00F771FC" w:rsidRPr="001D386E" w14:paraId="5FC426B1" w14:textId="77777777" w:rsidTr="004A6A4E">
        <w:trPr>
          <w:jc w:val="center"/>
        </w:trPr>
        <w:tc>
          <w:tcPr>
            <w:tcW w:w="1401" w:type="dxa"/>
            <w:vMerge/>
            <w:vAlign w:val="center"/>
          </w:tcPr>
          <w:p w14:paraId="54A26360" w14:textId="77777777" w:rsidR="00F771FC" w:rsidRPr="001D386E" w:rsidRDefault="00F771FC" w:rsidP="00F771FC">
            <w:pPr>
              <w:pStyle w:val="TAC"/>
            </w:pPr>
          </w:p>
        </w:tc>
        <w:tc>
          <w:tcPr>
            <w:tcW w:w="1466" w:type="dxa"/>
            <w:vMerge/>
            <w:vAlign w:val="center"/>
          </w:tcPr>
          <w:p w14:paraId="74CB4266" w14:textId="77777777" w:rsidR="00F771FC" w:rsidRPr="001D386E" w:rsidRDefault="00F771FC" w:rsidP="00F771FC">
            <w:pPr>
              <w:pStyle w:val="TAC"/>
              <w:rPr>
                <w:lang w:eastAsia="zh-CN"/>
              </w:rPr>
            </w:pPr>
          </w:p>
        </w:tc>
        <w:tc>
          <w:tcPr>
            <w:tcW w:w="769" w:type="dxa"/>
            <w:vAlign w:val="center"/>
          </w:tcPr>
          <w:p w14:paraId="34BF2BCE" w14:textId="77777777" w:rsidR="00F771FC" w:rsidRPr="001D386E" w:rsidRDefault="00F771FC" w:rsidP="00F771FC">
            <w:pPr>
              <w:pStyle w:val="TAC"/>
              <w:rPr>
                <w:rFonts w:eastAsia="SimSun"/>
              </w:rPr>
            </w:pPr>
            <w:r w:rsidRPr="001D386E">
              <w:rPr>
                <w:lang w:eastAsia="zh-CN"/>
              </w:rPr>
              <w:t>4</w:t>
            </w:r>
            <w:r w:rsidRPr="001D386E">
              <w:rPr>
                <w:rFonts w:hint="eastAsia"/>
                <w:lang w:eastAsia="zh-CN"/>
              </w:rPr>
              <w:t>6</w:t>
            </w:r>
          </w:p>
        </w:tc>
        <w:tc>
          <w:tcPr>
            <w:tcW w:w="727" w:type="dxa"/>
            <w:vAlign w:val="center"/>
          </w:tcPr>
          <w:p w14:paraId="25005547" w14:textId="77777777" w:rsidR="00F771FC" w:rsidRPr="001D386E" w:rsidRDefault="00F771FC" w:rsidP="00F771FC">
            <w:pPr>
              <w:pStyle w:val="TAC"/>
            </w:pPr>
          </w:p>
        </w:tc>
        <w:tc>
          <w:tcPr>
            <w:tcW w:w="587" w:type="dxa"/>
            <w:gridSpan w:val="2"/>
            <w:vAlign w:val="center"/>
          </w:tcPr>
          <w:p w14:paraId="18D45DA9" w14:textId="77777777" w:rsidR="00F771FC" w:rsidRPr="001D386E" w:rsidRDefault="00F771FC" w:rsidP="00F771FC">
            <w:pPr>
              <w:pStyle w:val="TAC"/>
            </w:pPr>
          </w:p>
        </w:tc>
        <w:tc>
          <w:tcPr>
            <w:tcW w:w="588" w:type="dxa"/>
            <w:gridSpan w:val="2"/>
            <w:vAlign w:val="center"/>
          </w:tcPr>
          <w:p w14:paraId="2619E035" w14:textId="77777777" w:rsidR="00F771FC" w:rsidRPr="001D386E" w:rsidRDefault="00F771FC" w:rsidP="00F771FC">
            <w:pPr>
              <w:pStyle w:val="TAC"/>
            </w:pPr>
          </w:p>
        </w:tc>
        <w:tc>
          <w:tcPr>
            <w:tcW w:w="588" w:type="dxa"/>
            <w:gridSpan w:val="3"/>
            <w:vAlign w:val="center"/>
          </w:tcPr>
          <w:p w14:paraId="49BB137E" w14:textId="77777777" w:rsidR="00F771FC" w:rsidRPr="001D386E" w:rsidRDefault="00F771FC" w:rsidP="00F771FC">
            <w:pPr>
              <w:pStyle w:val="TAC"/>
            </w:pPr>
            <w:r w:rsidRPr="001D386E">
              <w:rPr>
                <w:lang w:eastAsia="zh-CN"/>
              </w:rPr>
              <w:t>Yes</w:t>
            </w:r>
          </w:p>
        </w:tc>
        <w:tc>
          <w:tcPr>
            <w:tcW w:w="592" w:type="dxa"/>
            <w:gridSpan w:val="3"/>
            <w:vAlign w:val="center"/>
          </w:tcPr>
          <w:p w14:paraId="28E79221" w14:textId="77777777" w:rsidR="00F771FC" w:rsidRPr="001D386E" w:rsidRDefault="00F771FC" w:rsidP="00F771FC">
            <w:pPr>
              <w:pStyle w:val="TAC"/>
            </w:pPr>
          </w:p>
        </w:tc>
        <w:tc>
          <w:tcPr>
            <w:tcW w:w="632" w:type="dxa"/>
            <w:gridSpan w:val="3"/>
            <w:vAlign w:val="center"/>
          </w:tcPr>
          <w:p w14:paraId="56DDCF28" w14:textId="77777777" w:rsidR="00F771FC" w:rsidRPr="001D386E" w:rsidRDefault="00F771FC" w:rsidP="00F771FC">
            <w:pPr>
              <w:pStyle w:val="TAC"/>
            </w:pPr>
            <w:r w:rsidRPr="001D386E">
              <w:rPr>
                <w:lang w:eastAsia="zh-CN"/>
              </w:rPr>
              <w:t>Yes</w:t>
            </w:r>
          </w:p>
        </w:tc>
        <w:tc>
          <w:tcPr>
            <w:tcW w:w="1187" w:type="dxa"/>
            <w:vMerge/>
            <w:vAlign w:val="center"/>
          </w:tcPr>
          <w:p w14:paraId="16612333" w14:textId="77777777" w:rsidR="00F771FC" w:rsidRPr="001D386E" w:rsidRDefault="00F771FC" w:rsidP="00F771FC">
            <w:pPr>
              <w:pStyle w:val="TAC"/>
            </w:pPr>
          </w:p>
        </w:tc>
        <w:tc>
          <w:tcPr>
            <w:tcW w:w="1286" w:type="dxa"/>
            <w:vMerge/>
            <w:vAlign w:val="center"/>
          </w:tcPr>
          <w:p w14:paraId="2790240F" w14:textId="77777777" w:rsidR="00F771FC" w:rsidRPr="001D386E" w:rsidRDefault="00F771FC" w:rsidP="00F771FC">
            <w:pPr>
              <w:pStyle w:val="TAC"/>
            </w:pPr>
          </w:p>
        </w:tc>
      </w:tr>
      <w:tr w:rsidR="00F771FC" w:rsidRPr="001D386E" w14:paraId="425B35C6" w14:textId="77777777" w:rsidTr="004A6A4E">
        <w:trPr>
          <w:jc w:val="center"/>
        </w:trPr>
        <w:tc>
          <w:tcPr>
            <w:tcW w:w="1401" w:type="dxa"/>
            <w:vMerge/>
            <w:vAlign w:val="center"/>
          </w:tcPr>
          <w:p w14:paraId="030D4CF0" w14:textId="77777777" w:rsidR="00F771FC" w:rsidRPr="001D386E" w:rsidRDefault="00F771FC" w:rsidP="00F771FC">
            <w:pPr>
              <w:pStyle w:val="TAC"/>
            </w:pPr>
          </w:p>
        </w:tc>
        <w:tc>
          <w:tcPr>
            <w:tcW w:w="1466" w:type="dxa"/>
            <w:vMerge w:val="restart"/>
            <w:vAlign w:val="center"/>
          </w:tcPr>
          <w:p w14:paraId="304D5799" w14:textId="77777777" w:rsidR="00F771FC" w:rsidRPr="001D386E" w:rsidRDefault="00F771FC" w:rsidP="00F771FC">
            <w:pPr>
              <w:pStyle w:val="TAC"/>
              <w:rPr>
                <w:lang w:eastAsia="zh-CN"/>
              </w:rPr>
            </w:pPr>
            <w:r w:rsidRPr="001D386E">
              <w:rPr>
                <w:rFonts w:cs="Intel Clear" w:hint="eastAsia"/>
                <w:lang w:eastAsia="zh-CN"/>
              </w:rPr>
              <w:t>-</w:t>
            </w:r>
          </w:p>
        </w:tc>
        <w:tc>
          <w:tcPr>
            <w:tcW w:w="769" w:type="dxa"/>
            <w:vAlign w:val="center"/>
          </w:tcPr>
          <w:p w14:paraId="22265C35" w14:textId="77777777" w:rsidR="00F771FC" w:rsidRPr="001D386E" w:rsidRDefault="00F771FC" w:rsidP="00F771FC">
            <w:pPr>
              <w:pStyle w:val="TAC"/>
            </w:pPr>
            <w:r w:rsidRPr="001D386E">
              <w:rPr>
                <w:rFonts w:eastAsia="Calibri Light" w:cs="Intel Clear" w:hint="eastAsia"/>
              </w:rPr>
              <w:t>1</w:t>
            </w:r>
          </w:p>
        </w:tc>
        <w:tc>
          <w:tcPr>
            <w:tcW w:w="727" w:type="dxa"/>
            <w:vAlign w:val="center"/>
          </w:tcPr>
          <w:p w14:paraId="34AC1CA5" w14:textId="77777777" w:rsidR="00F771FC" w:rsidRPr="001D386E" w:rsidRDefault="00F771FC" w:rsidP="00F771FC">
            <w:pPr>
              <w:pStyle w:val="TAC"/>
            </w:pPr>
          </w:p>
        </w:tc>
        <w:tc>
          <w:tcPr>
            <w:tcW w:w="587" w:type="dxa"/>
            <w:gridSpan w:val="2"/>
            <w:vAlign w:val="center"/>
          </w:tcPr>
          <w:p w14:paraId="49D3B30B" w14:textId="77777777" w:rsidR="00F771FC" w:rsidRPr="001D386E" w:rsidRDefault="00F771FC" w:rsidP="00F771FC">
            <w:pPr>
              <w:pStyle w:val="TAC"/>
            </w:pPr>
          </w:p>
        </w:tc>
        <w:tc>
          <w:tcPr>
            <w:tcW w:w="588" w:type="dxa"/>
            <w:gridSpan w:val="2"/>
            <w:vAlign w:val="center"/>
          </w:tcPr>
          <w:p w14:paraId="59888350" w14:textId="77777777" w:rsidR="00F771FC" w:rsidRPr="001D386E" w:rsidRDefault="00F771FC" w:rsidP="00F771FC">
            <w:pPr>
              <w:pStyle w:val="TAC"/>
            </w:pPr>
            <w:r w:rsidRPr="001D386E">
              <w:rPr>
                <w:rFonts w:cs="Intel Clear"/>
              </w:rPr>
              <w:t>Yes</w:t>
            </w:r>
          </w:p>
        </w:tc>
        <w:tc>
          <w:tcPr>
            <w:tcW w:w="588" w:type="dxa"/>
            <w:gridSpan w:val="3"/>
            <w:vAlign w:val="center"/>
          </w:tcPr>
          <w:p w14:paraId="6522777E" w14:textId="77777777" w:rsidR="00F771FC" w:rsidRPr="001D386E" w:rsidRDefault="00F771FC" w:rsidP="00F771FC">
            <w:pPr>
              <w:pStyle w:val="TAC"/>
            </w:pPr>
            <w:r w:rsidRPr="001D386E">
              <w:rPr>
                <w:rFonts w:cs="Intel Clear"/>
              </w:rPr>
              <w:t>Yes</w:t>
            </w:r>
          </w:p>
        </w:tc>
        <w:tc>
          <w:tcPr>
            <w:tcW w:w="592" w:type="dxa"/>
            <w:gridSpan w:val="3"/>
            <w:vAlign w:val="center"/>
          </w:tcPr>
          <w:p w14:paraId="764EF808" w14:textId="77777777" w:rsidR="00F771FC" w:rsidRPr="001D386E" w:rsidRDefault="00F771FC" w:rsidP="00F771FC">
            <w:pPr>
              <w:pStyle w:val="TAC"/>
            </w:pPr>
            <w:r w:rsidRPr="001D386E">
              <w:rPr>
                <w:rFonts w:cs="Intel Clear"/>
              </w:rPr>
              <w:t>Yes</w:t>
            </w:r>
          </w:p>
        </w:tc>
        <w:tc>
          <w:tcPr>
            <w:tcW w:w="632" w:type="dxa"/>
            <w:gridSpan w:val="3"/>
            <w:vAlign w:val="center"/>
          </w:tcPr>
          <w:p w14:paraId="4E8E5440" w14:textId="77777777" w:rsidR="00F771FC" w:rsidRPr="001D386E" w:rsidRDefault="00F771FC" w:rsidP="00F771FC">
            <w:pPr>
              <w:pStyle w:val="TAC"/>
            </w:pPr>
            <w:r w:rsidRPr="001D386E">
              <w:rPr>
                <w:rFonts w:cs="Intel Clear"/>
              </w:rPr>
              <w:t>Yes</w:t>
            </w:r>
          </w:p>
        </w:tc>
        <w:tc>
          <w:tcPr>
            <w:tcW w:w="1187" w:type="dxa"/>
            <w:vMerge w:val="restart"/>
            <w:vAlign w:val="center"/>
          </w:tcPr>
          <w:p w14:paraId="4542F324" w14:textId="77777777" w:rsidR="00F771FC" w:rsidRPr="001D386E" w:rsidRDefault="00F771FC" w:rsidP="00F771FC">
            <w:pPr>
              <w:pStyle w:val="TAC"/>
            </w:pPr>
            <w:r w:rsidRPr="001D386E">
              <w:t>60</w:t>
            </w:r>
          </w:p>
        </w:tc>
        <w:tc>
          <w:tcPr>
            <w:tcW w:w="1286" w:type="dxa"/>
            <w:vMerge w:val="restart"/>
            <w:vAlign w:val="center"/>
          </w:tcPr>
          <w:p w14:paraId="34768864" w14:textId="77777777" w:rsidR="00F771FC" w:rsidRPr="001D386E" w:rsidRDefault="00F771FC" w:rsidP="00F771FC">
            <w:pPr>
              <w:pStyle w:val="TAC"/>
            </w:pPr>
            <w:r w:rsidRPr="001D386E">
              <w:t>1</w:t>
            </w:r>
          </w:p>
        </w:tc>
      </w:tr>
      <w:tr w:rsidR="00F771FC" w:rsidRPr="001D386E" w14:paraId="01DF9F16" w14:textId="77777777" w:rsidTr="004A6A4E">
        <w:trPr>
          <w:jc w:val="center"/>
        </w:trPr>
        <w:tc>
          <w:tcPr>
            <w:tcW w:w="1401" w:type="dxa"/>
            <w:vMerge/>
            <w:vAlign w:val="center"/>
          </w:tcPr>
          <w:p w14:paraId="402AD7C7" w14:textId="77777777" w:rsidR="00F771FC" w:rsidRPr="001D386E" w:rsidRDefault="00F771FC" w:rsidP="00F771FC">
            <w:pPr>
              <w:pStyle w:val="TAC"/>
            </w:pPr>
          </w:p>
        </w:tc>
        <w:tc>
          <w:tcPr>
            <w:tcW w:w="1466" w:type="dxa"/>
            <w:vMerge/>
            <w:vAlign w:val="center"/>
          </w:tcPr>
          <w:p w14:paraId="46A4C7E2" w14:textId="77777777" w:rsidR="00F771FC" w:rsidRPr="001D386E" w:rsidRDefault="00F771FC" w:rsidP="00F771FC">
            <w:pPr>
              <w:pStyle w:val="TAC"/>
              <w:rPr>
                <w:lang w:eastAsia="zh-CN"/>
              </w:rPr>
            </w:pPr>
          </w:p>
        </w:tc>
        <w:tc>
          <w:tcPr>
            <w:tcW w:w="769" w:type="dxa"/>
            <w:vAlign w:val="center"/>
          </w:tcPr>
          <w:p w14:paraId="3A94F3BB" w14:textId="77777777" w:rsidR="00F771FC" w:rsidRPr="001D386E" w:rsidRDefault="00F771FC" w:rsidP="00F771FC">
            <w:pPr>
              <w:pStyle w:val="TAC"/>
              <w:rPr>
                <w:rFonts w:eastAsia="SimSun"/>
              </w:rPr>
            </w:pPr>
            <w:r w:rsidRPr="001D386E">
              <w:rPr>
                <w:rFonts w:eastAsia="Calibri Light" w:cs="Intel Clear" w:hint="eastAsia"/>
              </w:rPr>
              <w:t>3</w:t>
            </w:r>
          </w:p>
        </w:tc>
        <w:tc>
          <w:tcPr>
            <w:tcW w:w="727" w:type="dxa"/>
            <w:vAlign w:val="center"/>
          </w:tcPr>
          <w:p w14:paraId="7F572379" w14:textId="77777777" w:rsidR="00F771FC" w:rsidRPr="001D386E" w:rsidRDefault="00F771FC" w:rsidP="00F771FC">
            <w:pPr>
              <w:pStyle w:val="TAC"/>
            </w:pPr>
          </w:p>
        </w:tc>
        <w:tc>
          <w:tcPr>
            <w:tcW w:w="587" w:type="dxa"/>
            <w:gridSpan w:val="2"/>
            <w:vAlign w:val="center"/>
          </w:tcPr>
          <w:p w14:paraId="4CF8D14B" w14:textId="77777777" w:rsidR="00F771FC" w:rsidRPr="001D386E" w:rsidRDefault="00F771FC" w:rsidP="00F771FC">
            <w:pPr>
              <w:pStyle w:val="TAC"/>
            </w:pPr>
          </w:p>
        </w:tc>
        <w:tc>
          <w:tcPr>
            <w:tcW w:w="588" w:type="dxa"/>
            <w:gridSpan w:val="2"/>
            <w:vAlign w:val="center"/>
          </w:tcPr>
          <w:p w14:paraId="0081F94D" w14:textId="77777777" w:rsidR="00F771FC" w:rsidRPr="001D386E" w:rsidRDefault="00F771FC" w:rsidP="00F771FC">
            <w:pPr>
              <w:pStyle w:val="TAC"/>
            </w:pPr>
            <w:r w:rsidRPr="001D386E">
              <w:rPr>
                <w:rFonts w:cs="Intel Clear"/>
              </w:rPr>
              <w:t>Yes</w:t>
            </w:r>
          </w:p>
        </w:tc>
        <w:tc>
          <w:tcPr>
            <w:tcW w:w="588" w:type="dxa"/>
            <w:gridSpan w:val="3"/>
            <w:vAlign w:val="center"/>
          </w:tcPr>
          <w:p w14:paraId="1545A44A" w14:textId="77777777" w:rsidR="00F771FC" w:rsidRPr="001D386E" w:rsidRDefault="00F771FC" w:rsidP="00F771FC">
            <w:pPr>
              <w:pStyle w:val="TAC"/>
            </w:pPr>
            <w:r w:rsidRPr="001D386E">
              <w:rPr>
                <w:rFonts w:cs="Intel Clear"/>
              </w:rPr>
              <w:t>Yes</w:t>
            </w:r>
          </w:p>
        </w:tc>
        <w:tc>
          <w:tcPr>
            <w:tcW w:w="592" w:type="dxa"/>
            <w:gridSpan w:val="3"/>
            <w:vAlign w:val="center"/>
          </w:tcPr>
          <w:p w14:paraId="2BBC6FE5" w14:textId="77777777" w:rsidR="00F771FC" w:rsidRPr="001D386E" w:rsidRDefault="00F771FC" w:rsidP="00F771FC">
            <w:pPr>
              <w:pStyle w:val="TAC"/>
            </w:pPr>
            <w:r w:rsidRPr="001D386E">
              <w:rPr>
                <w:rFonts w:cs="Intel Clear"/>
              </w:rPr>
              <w:t>Yes</w:t>
            </w:r>
          </w:p>
        </w:tc>
        <w:tc>
          <w:tcPr>
            <w:tcW w:w="632" w:type="dxa"/>
            <w:gridSpan w:val="3"/>
            <w:vAlign w:val="center"/>
          </w:tcPr>
          <w:p w14:paraId="771D6E54" w14:textId="77777777" w:rsidR="00F771FC" w:rsidRPr="001D386E" w:rsidRDefault="00F771FC" w:rsidP="00F771FC">
            <w:pPr>
              <w:pStyle w:val="TAC"/>
            </w:pPr>
            <w:r w:rsidRPr="001D386E">
              <w:rPr>
                <w:rFonts w:cs="Intel Clear"/>
              </w:rPr>
              <w:t>Yes</w:t>
            </w:r>
          </w:p>
        </w:tc>
        <w:tc>
          <w:tcPr>
            <w:tcW w:w="1187" w:type="dxa"/>
            <w:vMerge/>
            <w:vAlign w:val="center"/>
          </w:tcPr>
          <w:p w14:paraId="3F1E95AC" w14:textId="77777777" w:rsidR="00F771FC" w:rsidRPr="001D386E" w:rsidRDefault="00F771FC" w:rsidP="00F771FC">
            <w:pPr>
              <w:pStyle w:val="TAC"/>
            </w:pPr>
          </w:p>
        </w:tc>
        <w:tc>
          <w:tcPr>
            <w:tcW w:w="1286" w:type="dxa"/>
            <w:vMerge/>
            <w:vAlign w:val="center"/>
          </w:tcPr>
          <w:p w14:paraId="1360C12D" w14:textId="77777777" w:rsidR="00F771FC" w:rsidRPr="001D386E" w:rsidRDefault="00F771FC" w:rsidP="00F771FC">
            <w:pPr>
              <w:pStyle w:val="TAC"/>
            </w:pPr>
          </w:p>
        </w:tc>
      </w:tr>
      <w:tr w:rsidR="00F771FC" w:rsidRPr="001D386E" w14:paraId="434294A7" w14:textId="77777777" w:rsidTr="004A6A4E">
        <w:trPr>
          <w:jc w:val="center"/>
        </w:trPr>
        <w:tc>
          <w:tcPr>
            <w:tcW w:w="1401" w:type="dxa"/>
            <w:vMerge/>
            <w:vAlign w:val="center"/>
          </w:tcPr>
          <w:p w14:paraId="7AE6CA42" w14:textId="77777777" w:rsidR="00F771FC" w:rsidRPr="001D386E" w:rsidRDefault="00F771FC" w:rsidP="00F771FC">
            <w:pPr>
              <w:pStyle w:val="TAC"/>
            </w:pPr>
          </w:p>
        </w:tc>
        <w:tc>
          <w:tcPr>
            <w:tcW w:w="1466" w:type="dxa"/>
            <w:vMerge/>
            <w:vAlign w:val="center"/>
          </w:tcPr>
          <w:p w14:paraId="02EA39D2" w14:textId="77777777" w:rsidR="00F771FC" w:rsidRPr="001D386E" w:rsidRDefault="00F771FC" w:rsidP="00F771FC">
            <w:pPr>
              <w:pStyle w:val="TAC"/>
              <w:rPr>
                <w:lang w:eastAsia="zh-CN"/>
              </w:rPr>
            </w:pPr>
          </w:p>
        </w:tc>
        <w:tc>
          <w:tcPr>
            <w:tcW w:w="769" w:type="dxa"/>
            <w:vAlign w:val="center"/>
          </w:tcPr>
          <w:p w14:paraId="6EB8F0CC" w14:textId="77777777" w:rsidR="00F771FC" w:rsidRPr="001D386E" w:rsidRDefault="00F771FC" w:rsidP="00F771FC">
            <w:pPr>
              <w:pStyle w:val="TAC"/>
              <w:rPr>
                <w:rFonts w:eastAsia="SimSun"/>
              </w:rPr>
            </w:pPr>
            <w:r w:rsidRPr="001D386E">
              <w:rPr>
                <w:rFonts w:cs="Intel Clear"/>
                <w:lang w:eastAsia="zh-CN"/>
              </w:rPr>
              <w:t>46</w:t>
            </w:r>
          </w:p>
        </w:tc>
        <w:tc>
          <w:tcPr>
            <w:tcW w:w="727" w:type="dxa"/>
            <w:vAlign w:val="center"/>
          </w:tcPr>
          <w:p w14:paraId="47FAB534" w14:textId="77777777" w:rsidR="00F771FC" w:rsidRPr="001D386E" w:rsidRDefault="00F771FC" w:rsidP="00F771FC">
            <w:pPr>
              <w:pStyle w:val="TAC"/>
            </w:pPr>
          </w:p>
        </w:tc>
        <w:tc>
          <w:tcPr>
            <w:tcW w:w="587" w:type="dxa"/>
            <w:gridSpan w:val="2"/>
            <w:vAlign w:val="center"/>
          </w:tcPr>
          <w:p w14:paraId="78065671" w14:textId="77777777" w:rsidR="00F771FC" w:rsidRPr="001D386E" w:rsidRDefault="00F771FC" w:rsidP="00F771FC">
            <w:pPr>
              <w:pStyle w:val="TAC"/>
            </w:pPr>
          </w:p>
        </w:tc>
        <w:tc>
          <w:tcPr>
            <w:tcW w:w="588" w:type="dxa"/>
            <w:gridSpan w:val="2"/>
            <w:vAlign w:val="center"/>
          </w:tcPr>
          <w:p w14:paraId="262F22FD" w14:textId="77777777" w:rsidR="00F771FC" w:rsidRPr="001D386E" w:rsidRDefault="00F771FC" w:rsidP="00F771FC">
            <w:pPr>
              <w:pStyle w:val="TAC"/>
            </w:pPr>
          </w:p>
        </w:tc>
        <w:tc>
          <w:tcPr>
            <w:tcW w:w="588" w:type="dxa"/>
            <w:gridSpan w:val="3"/>
            <w:vAlign w:val="center"/>
          </w:tcPr>
          <w:p w14:paraId="795E1A26" w14:textId="77777777" w:rsidR="00F771FC" w:rsidRPr="001D386E" w:rsidRDefault="00F771FC" w:rsidP="00F771FC">
            <w:pPr>
              <w:pStyle w:val="TAC"/>
            </w:pPr>
          </w:p>
        </w:tc>
        <w:tc>
          <w:tcPr>
            <w:tcW w:w="592" w:type="dxa"/>
            <w:gridSpan w:val="3"/>
            <w:vAlign w:val="center"/>
          </w:tcPr>
          <w:p w14:paraId="2A1E26A2" w14:textId="77777777" w:rsidR="00F771FC" w:rsidRPr="001D386E" w:rsidRDefault="00F771FC" w:rsidP="00F771FC">
            <w:pPr>
              <w:pStyle w:val="TAC"/>
            </w:pPr>
          </w:p>
        </w:tc>
        <w:tc>
          <w:tcPr>
            <w:tcW w:w="632" w:type="dxa"/>
            <w:gridSpan w:val="3"/>
            <w:vAlign w:val="center"/>
          </w:tcPr>
          <w:p w14:paraId="61BCCE05" w14:textId="77777777" w:rsidR="00F771FC" w:rsidRPr="001D386E" w:rsidRDefault="00F771FC" w:rsidP="00F771FC">
            <w:pPr>
              <w:pStyle w:val="TAC"/>
            </w:pPr>
            <w:r w:rsidRPr="001D386E">
              <w:rPr>
                <w:rFonts w:cs="Intel Clear"/>
              </w:rPr>
              <w:t>Yes</w:t>
            </w:r>
          </w:p>
        </w:tc>
        <w:tc>
          <w:tcPr>
            <w:tcW w:w="1187" w:type="dxa"/>
            <w:vMerge/>
            <w:vAlign w:val="center"/>
          </w:tcPr>
          <w:p w14:paraId="2338865C" w14:textId="77777777" w:rsidR="00F771FC" w:rsidRPr="001D386E" w:rsidRDefault="00F771FC" w:rsidP="00F771FC">
            <w:pPr>
              <w:pStyle w:val="TAC"/>
            </w:pPr>
          </w:p>
        </w:tc>
        <w:tc>
          <w:tcPr>
            <w:tcW w:w="1286" w:type="dxa"/>
            <w:vMerge/>
            <w:vAlign w:val="center"/>
          </w:tcPr>
          <w:p w14:paraId="4A874A84" w14:textId="77777777" w:rsidR="00F771FC" w:rsidRPr="001D386E" w:rsidRDefault="00F771FC" w:rsidP="00F771FC">
            <w:pPr>
              <w:pStyle w:val="TAC"/>
            </w:pPr>
          </w:p>
        </w:tc>
      </w:tr>
      <w:tr w:rsidR="00F771FC" w:rsidRPr="001D386E" w14:paraId="45C896FF" w14:textId="77777777" w:rsidTr="004A6A4E">
        <w:trPr>
          <w:jc w:val="center"/>
        </w:trPr>
        <w:tc>
          <w:tcPr>
            <w:tcW w:w="1401" w:type="dxa"/>
            <w:vMerge w:val="restart"/>
            <w:vAlign w:val="center"/>
          </w:tcPr>
          <w:p w14:paraId="6C4D9751" w14:textId="77777777" w:rsidR="00F771FC" w:rsidRPr="001D386E" w:rsidRDefault="00F771FC" w:rsidP="00F771FC">
            <w:pPr>
              <w:pStyle w:val="TAC"/>
            </w:pPr>
            <w:r w:rsidRPr="001D386E">
              <w:rPr>
                <w:lang w:val="en-US" w:eastAsia="zh-CN"/>
              </w:rPr>
              <w:t>CA_1A-3A-46C</w:t>
            </w:r>
          </w:p>
        </w:tc>
        <w:tc>
          <w:tcPr>
            <w:tcW w:w="1466" w:type="dxa"/>
            <w:vMerge w:val="restart"/>
            <w:vAlign w:val="center"/>
          </w:tcPr>
          <w:p w14:paraId="77B2F7A8" w14:textId="77777777" w:rsidR="00F771FC" w:rsidRPr="001D386E" w:rsidRDefault="00F771FC" w:rsidP="00F771FC">
            <w:pPr>
              <w:pStyle w:val="TAC"/>
              <w:rPr>
                <w:lang w:eastAsia="zh-CN"/>
              </w:rPr>
            </w:pPr>
            <w:r w:rsidRPr="001D386E">
              <w:rPr>
                <w:rFonts w:hint="eastAsia"/>
                <w:lang w:eastAsia="zh-CN"/>
              </w:rPr>
              <w:t>-</w:t>
            </w:r>
          </w:p>
        </w:tc>
        <w:tc>
          <w:tcPr>
            <w:tcW w:w="769" w:type="dxa"/>
            <w:vAlign w:val="center"/>
          </w:tcPr>
          <w:p w14:paraId="27D3E457" w14:textId="77777777" w:rsidR="00F771FC" w:rsidRPr="001D386E" w:rsidRDefault="00F771FC" w:rsidP="00F771FC">
            <w:pPr>
              <w:pStyle w:val="TAC"/>
            </w:pPr>
            <w:r w:rsidRPr="001D386E">
              <w:rPr>
                <w:lang w:eastAsia="zh-CN"/>
              </w:rPr>
              <w:t>1</w:t>
            </w:r>
          </w:p>
        </w:tc>
        <w:tc>
          <w:tcPr>
            <w:tcW w:w="727" w:type="dxa"/>
            <w:vAlign w:val="center"/>
          </w:tcPr>
          <w:p w14:paraId="06EB9E46" w14:textId="77777777" w:rsidR="00F771FC" w:rsidRPr="001D386E" w:rsidRDefault="00F771FC" w:rsidP="00F771FC">
            <w:pPr>
              <w:pStyle w:val="TAC"/>
            </w:pPr>
          </w:p>
        </w:tc>
        <w:tc>
          <w:tcPr>
            <w:tcW w:w="587" w:type="dxa"/>
            <w:gridSpan w:val="2"/>
            <w:vAlign w:val="center"/>
          </w:tcPr>
          <w:p w14:paraId="18238D8B" w14:textId="77777777" w:rsidR="00F771FC" w:rsidRPr="001D386E" w:rsidRDefault="00F771FC" w:rsidP="00F771FC">
            <w:pPr>
              <w:pStyle w:val="TAC"/>
            </w:pPr>
          </w:p>
        </w:tc>
        <w:tc>
          <w:tcPr>
            <w:tcW w:w="588" w:type="dxa"/>
            <w:gridSpan w:val="2"/>
            <w:vAlign w:val="center"/>
          </w:tcPr>
          <w:p w14:paraId="26F9C41F" w14:textId="77777777" w:rsidR="00F771FC" w:rsidRPr="001D386E" w:rsidRDefault="00F771FC" w:rsidP="00F771FC">
            <w:pPr>
              <w:pStyle w:val="TAC"/>
            </w:pPr>
            <w:r w:rsidRPr="001D386E">
              <w:rPr>
                <w:lang w:eastAsia="zh-CN"/>
              </w:rPr>
              <w:t>Yes</w:t>
            </w:r>
          </w:p>
        </w:tc>
        <w:tc>
          <w:tcPr>
            <w:tcW w:w="588" w:type="dxa"/>
            <w:gridSpan w:val="3"/>
            <w:vAlign w:val="center"/>
          </w:tcPr>
          <w:p w14:paraId="56E59CB2" w14:textId="77777777" w:rsidR="00F771FC" w:rsidRPr="001D386E" w:rsidRDefault="00F771FC" w:rsidP="00F771FC">
            <w:pPr>
              <w:pStyle w:val="TAC"/>
            </w:pPr>
            <w:r w:rsidRPr="001D386E">
              <w:rPr>
                <w:lang w:eastAsia="zh-CN"/>
              </w:rPr>
              <w:t>Yes</w:t>
            </w:r>
          </w:p>
        </w:tc>
        <w:tc>
          <w:tcPr>
            <w:tcW w:w="592" w:type="dxa"/>
            <w:gridSpan w:val="3"/>
            <w:vAlign w:val="center"/>
          </w:tcPr>
          <w:p w14:paraId="41B944C9" w14:textId="77777777" w:rsidR="00F771FC" w:rsidRPr="001D386E" w:rsidRDefault="00F771FC" w:rsidP="00F771FC">
            <w:pPr>
              <w:pStyle w:val="TAC"/>
            </w:pPr>
            <w:r w:rsidRPr="001D386E">
              <w:rPr>
                <w:lang w:eastAsia="zh-CN"/>
              </w:rPr>
              <w:t>Yes</w:t>
            </w:r>
          </w:p>
        </w:tc>
        <w:tc>
          <w:tcPr>
            <w:tcW w:w="632" w:type="dxa"/>
            <w:gridSpan w:val="3"/>
            <w:vAlign w:val="center"/>
          </w:tcPr>
          <w:p w14:paraId="7B90B0FA" w14:textId="77777777" w:rsidR="00F771FC" w:rsidRPr="001D386E" w:rsidRDefault="00F771FC" w:rsidP="00F771FC">
            <w:pPr>
              <w:pStyle w:val="TAC"/>
            </w:pPr>
            <w:r w:rsidRPr="001D386E">
              <w:rPr>
                <w:lang w:eastAsia="zh-CN"/>
              </w:rPr>
              <w:t>Yes</w:t>
            </w:r>
          </w:p>
        </w:tc>
        <w:tc>
          <w:tcPr>
            <w:tcW w:w="1187" w:type="dxa"/>
            <w:vMerge w:val="restart"/>
            <w:vAlign w:val="center"/>
          </w:tcPr>
          <w:p w14:paraId="78E25E7A" w14:textId="77777777" w:rsidR="00F771FC" w:rsidRPr="001D386E" w:rsidRDefault="00F771FC" w:rsidP="00F771FC">
            <w:pPr>
              <w:pStyle w:val="TAC"/>
            </w:pPr>
            <w:r w:rsidRPr="001D386E">
              <w:rPr>
                <w:rFonts w:hint="eastAsia"/>
                <w:lang w:eastAsia="zh-CN"/>
              </w:rPr>
              <w:t>80</w:t>
            </w:r>
          </w:p>
        </w:tc>
        <w:tc>
          <w:tcPr>
            <w:tcW w:w="1286" w:type="dxa"/>
            <w:vMerge w:val="restart"/>
            <w:vAlign w:val="center"/>
          </w:tcPr>
          <w:p w14:paraId="1F4F71AC" w14:textId="77777777" w:rsidR="00F771FC" w:rsidRPr="001D386E" w:rsidRDefault="00F771FC" w:rsidP="00F771FC">
            <w:pPr>
              <w:pStyle w:val="TAC"/>
            </w:pPr>
            <w:r w:rsidRPr="001D386E">
              <w:t>0</w:t>
            </w:r>
          </w:p>
        </w:tc>
      </w:tr>
      <w:tr w:rsidR="00F771FC" w:rsidRPr="001D386E" w14:paraId="13E89CBD" w14:textId="77777777" w:rsidTr="004A6A4E">
        <w:trPr>
          <w:jc w:val="center"/>
        </w:trPr>
        <w:tc>
          <w:tcPr>
            <w:tcW w:w="1401" w:type="dxa"/>
            <w:vMerge/>
            <w:vAlign w:val="center"/>
          </w:tcPr>
          <w:p w14:paraId="3B55815D" w14:textId="77777777" w:rsidR="00F771FC" w:rsidRPr="001D386E" w:rsidRDefault="00F771FC" w:rsidP="00F771FC">
            <w:pPr>
              <w:pStyle w:val="TAC"/>
            </w:pPr>
          </w:p>
        </w:tc>
        <w:tc>
          <w:tcPr>
            <w:tcW w:w="1466" w:type="dxa"/>
            <w:vMerge/>
            <w:vAlign w:val="center"/>
          </w:tcPr>
          <w:p w14:paraId="5A50A69F" w14:textId="77777777" w:rsidR="00F771FC" w:rsidRPr="001D386E" w:rsidRDefault="00F771FC" w:rsidP="00F771FC">
            <w:pPr>
              <w:pStyle w:val="TAC"/>
              <w:rPr>
                <w:lang w:eastAsia="zh-CN"/>
              </w:rPr>
            </w:pPr>
          </w:p>
        </w:tc>
        <w:tc>
          <w:tcPr>
            <w:tcW w:w="769" w:type="dxa"/>
            <w:vAlign w:val="center"/>
          </w:tcPr>
          <w:p w14:paraId="631519CC" w14:textId="77777777" w:rsidR="00F771FC" w:rsidRPr="001D386E" w:rsidRDefault="00F771FC" w:rsidP="00F771FC">
            <w:pPr>
              <w:pStyle w:val="TAC"/>
              <w:rPr>
                <w:rFonts w:eastAsia="SimSun"/>
              </w:rPr>
            </w:pPr>
            <w:r w:rsidRPr="001D386E">
              <w:rPr>
                <w:lang w:eastAsia="zh-CN"/>
              </w:rPr>
              <w:t>3</w:t>
            </w:r>
          </w:p>
        </w:tc>
        <w:tc>
          <w:tcPr>
            <w:tcW w:w="727" w:type="dxa"/>
            <w:vAlign w:val="center"/>
          </w:tcPr>
          <w:p w14:paraId="3B8B8080" w14:textId="77777777" w:rsidR="00F771FC" w:rsidRPr="001D386E" w:rsidRDefault="00F771FC" w:rsidP="00F771FC">
            <w:pPr>
              <w:pStyle w:val="TAC"/>
            </w:pPr>
          </w:p>
        </w:tc>
        <w:tc>
          <w:tcPr>
            <w:tcW w:w="587" w:type="dxa"/>
            <w:gridSpan w:val="2"/>
            <w:vAlign w:val="center"/>
          </w:tcPr>
          <w:p w14:paraId="71CD7CB9" w14:textId="77777777" w:rsidR="00F771FC" w:rsidRPr="001D386E" w:rsidRDefault="00F771FC" w:rsidP="00F771FC">
            <w:pPr>
              <w:pStyle w:val="TAC"/>
            </w:pPr>
          </w:p>
        </w:tc>
        <w:tc>
          <w:tcPr>
            <w:tcW w:w="588" w:type="dxa"/>
            <w:gridSpan w:val="2"/>
            <w:vAlign w:val="center"/>
          </w:tcPr>
          <w:p w14:paraId="7336B752" w14:textId="77777777" w:rsidR="00F771FC" w:rsidRPr="001D386E" w:rsidRDefault="00F771FC" w:rsidP="00F771FC">
            <w:pPr>
              <w:pStyle w:val="TAC"/>
            </w:pPr>
            <w:r w:rsidRPr="001D386E">
              <w:rPr>
                <w:lang w:eastAsia="zh-CN"/>
              </w:rPr>
              <w:t>Yes</w:t>
            </w:r>
          </w:p>
        </w:tc>
        <w:tc>
          <w:tcPr>
            <w:tcW w:w="588" w:type="dxa"/>
            <w:gridSpan w:val="3"/>
            <w:vAlign w:val="center"/>
          </w:tcPr>
          <w:p w14:paraId="1523B735" w14:textId="77777777" w:rsidR="00F771FC" w:rsidRPr="001D386E" w:rsidRDefault="00F771FC" w:rsidP="00F771FC">
            <w:pPr>
              <w:pStyle w:val="TAC"/>
            </w:pPr>
            <w:r w:rsidRPr="001D386E">
              <w:rPr>
                <w:lang w:eastAsia="zh-CN"/>
              </w:rPr>
              <w:t>Yes</w:t>
            </w:r>
          </w:p>
        </w:tc>
        <w:tc>
          <w:tcPr>
            <w:tcW w:w="592" w:type="dxa"/>
            <w:gridSpan w:val="3"/>
            <w:vAlign w:val="center"/>
          </w:tcPr>
          <w:p w14:paraId="16382DD2" w14:textId="77777777" w:rsidR="00F771FC" w:rsidRPr="001D386E" w:rsidRDefault="00F771FC" w:rsidP="00F771FC">
            <w:pPr>
              <w:pStyle w:val="TAC"/>
            </w:pPr>
            <w:r w:rsidRPr="001D386E">
              <w:rPr>
                <w:lang w:eastAsia="zh-CN"/>
              </w:rPr>
              <w:t>Yes</w:t>
            </w:r>
          </w:p>
        </w:tc>
        <w:tc>
          <w:tcPr>
            <w:tcW w:w="632" w:type="dxa"/>
            <w:gridSpan w:val="3"/>
            <w:vAlign w:val="center"/>
          </w:tcPr>
          <w:p w14:paraId="0442824C" w14:textId="77777777" w:rsidR="00F771FC" w:rsidRPr="001D386E" w:rsidRDefault="00F771FC" w:rsidP="00F771FC">
            <w:pPr>
              <w:pStyle w:val="TAC"/>
            </w:pPr>
            <w:r w:rsidRPr="001D386E">
              <w:rPr>
                <w:lang w:eastAsia="zh-CN"/>
              </w:rPr>
              <w:t>Yes</w:t>
            </w:r>
          </w:p>
        </w:tc>
        <w:tc>
          <w:tcPr>
            <w:tcW w:w="1187" w:type="dxa"/>
            <w:vMerge/>
            <w:vAlign w:val="center"/>
          </w:tcPr>
          <w:p w14:paraId="068D4926" w14:textId="77777777" w:rsidR="00F771FC" w:rsidRPr="001D386E" w:rsidRDefault="00F771FC" w:rsidP="00F771FC">
            <w:pPr>
              <w:pStyle w:val="TAC"/>
            </w:pPr>
          </w:p>
        </w:tc>
        <w:tc>
          <w:tcPr>
            <w:tcW w:w="1286" w:type="dxa"/>
            <w:vMerge/>
            <w:vAlign w:val="center"/>
          </w:tcPr>
          <w:p w14:paraId="753BD85F" w14:textId="77777777" w:rsidR="00F771FC" w:rsidRPr="001D386E" w:rsidRDefault="00F771FC" w:rsidP="00F771FC">
            <w:pPr>
              <w:pStyle w:val="TAC"/>
            </w:pPr>
          </w:p>
        </w:tc>
      </w:tr>
      <w:tr w:rsidR="00F771FC" w:rsidRPr="001D386E" w14:paraId="1DC8122F" w14:textId="77777777" w:rsidTr="004A6A4E">
        <w:trPr>
          <w:jc w:val="center"/>
        </w:trPr>
        <w:tc>
          <w:tcPr>
            <w:tcW w:w="1401" w:type="dxa"/>
            <w:vMerge/>
            <w:vAlign w:val="center"/>
          </w:tcPr>
          <w:p w14:paraId="5DD1CB9C" w14:textId="77777777" w:rsidR="00F771FC" w:rsidRPr="001D386E" w:rsidRDefault="00F771FC" w:rsidP="00F771FC">
            <w:pPr>
              <w:pStyle w:val="TAC"/>
            </w:pPr>
          </w:p>
        </w:tc>
        <w:tc>
          <w:tcPr>
            <w:tcW w:w="1466" w:type="dxa"/>
            <w:vMerge/>
            <w:vAlign w:val="center"/>
          </w:tcPr>
          <w:p w14:paraId="547D0E6A" w14:textId="77777777" w:rsidR="00F771FC" w:rsidRPr="001D386E" w:rsidRDefault="00F771FC" w:rsidP="00F771FC">
            <w:pPr>
              <w:pStyle w:val="TAC"/>
              <w:rPr>
                <w:lang w:eastAsia="zh-CN"/>
              </w:rPr>
            </w:pPr>
          </w:p>
        </w:tc>
        <w:tc>
          <w:tcPr>
            <w:tcW w:w="769" w:type="dxa"/>
            <w:vAlign w:val="center"/>
          </w:tcPr>
          <w:p w14:paraId="5C9EE42E" w14:textId="77777777" w:rsidR="00F771FC" w:rsidRPr="001D386E" w:rsidRDefault="00F771FC" w:rsidP="00F771FC">
            <w:pPr>
              <w:pStyle w:val="TAC"/>
              <w:rPr>
                <w:rFonts w:eastAsia="SimSun"/>
              </w:rPr>
            </w:pPr>
            <w:r w:rsidRPr="001D386E">
              <w:rPr>
                <w:lang w:eastAsia="zh-CN"/>
              </w:rPr>
              <w:t>4</w:t>
            </w:r>
            <w:r w:rsidRPr="001D386E">
              <w:rPr>
                <w:rFonts w:hint="eastAsia"/>
                <w:lang w:eastAsia="zh-CN"/>
              </w:rPr>
              <w:t>6</w:t>
            </w:r>
          </w:p>
        </w:tc>
        <w:tc>
          <w:tcPr>
            <w:tcW w:w="3714" w:type="dxa"/>
            <w:gridSpan w:val="14"/>
            <w:vAlign w:val="center"/>
          </w:tcPr>
          <w:p w14:paraId="56A49339" w14:textId="77777777" w:rsidR="00F771FC" w:rsidRPr="001D386E" w:rsidRDefault="00F771FC" w:rsidP="00F771FC">
            <w:pPr>
              <w:pStyle w:val="TAC"/>
            </w:pPr>
            <w:r w:rsidRPr="001D386E">
              <w:rPr>
                <w:lang w:eastAsia="zh-CN"/>
              </w:rPr>
              <w:t>See CA_46C Bandwidth Combination Set 1 in Table 5.6A.1-1</w:t>
            </w:r>
          </w:p>
        </w:tc>
        <w:tc>
          <w:tcPr>
            <w:tcW w:w="1187" w:type="dxa"/>
            <w:vMerge/>
            <w:vAlign w:val="center"/>
          </w:tcPr>
          <w:p w14:paraId="02B0DBBC" w14:textId="77777777" w:rsidR="00F771FC" w:rsidRPr="001D386E" w:rsidRDefault="00F771FC" w:rsidP="00F771FC">
            <w:pPr>
              <w:pStyle w:val="TAC"/>
            </w:pPr>
          </w:p>
        </w:tc>
        <w:tc>
          <w:tcPr>
            <w:tcW w:w="1286" w:type="dxa"/>
            <w:vMerge/>
            <w:vAlign w:val="center"/>
          </w:tcPr>
          <w:p w14:paraId="55EA6F99" w14:textId="77777777" w:rsidR="00F771FC" w:rsidRPr="001D386E" w:rsidRDefault="00F771FC" w:rsidP="00F771FC">
            <w:pPr>
              <w:pStyle w:val="TAC"/>
            </w:pPr>
          </w:p>
        </w:tc>
      </w:tr>
      <w:tr w:rsidR="00F771FC" w:rsidRPr="001D386E" w14:paraId="695508B8" w14:textId="77777777" w:rsidTr="004A6A4E">
        <w:trPr>
          <w:jc w:val="center"/>
        </w:trPr>
        <w:tc>
          <w:tcPr>
            <w:tcW w:w="1401" w:type="dxa"/>
            <w:vMerge/>
            <w:vAlign w:val="center"/>
          </w:tcPr>
          <w:p w14:paraId="1F6E5823" w14:textId="77777777" w:rsidR="00F771FC" w:rsidRPr="001D386E" w:rsidRDefault="00F771FC" w:rsidP="00F771FC">
            <w:pPr>
              <w:pStyle w:val="TAC"/>
            </w:pPr>
          </w:p>
        </w:tc>
        <w:tc>
          <w:tcPr>
            <w:tcW w:w="1466" w:type="dxa"/>
            <w:vMerge w:val="restart"/>
            <w:vAlign w:val="center"/>
          </w:tcPr>
          <w:p w14:paraId="6737FFFE" w14:textId="77777777" w:rsidR="00F771FC" w:rsidRPr="001D386E" w:rsidRDefault="00F771FC" w:rsidP="00F771FC">
            <w:pPr>
              <w:pStyle w:val="TAC"/>
              <w:rPr>
                <w:lang w:eastAsia="zh-CN"/>
              </w:rPr>
            </w:pPr>
            <w:r w:rsidRPr="001D386E">
              <w:rPr>
                <w:rFonts w:cs="Intel Clear" w:hint="eastAsia"/>
                <w:lang w:eastAsia="zh-CN"/>
              </w:rPr>
              <w:t>-</w:t>
            </w:r>
          </w:p>
        </w:tc>
        <w:tc>
          <w:tcPr>
            <w:tcW w:w="769" w:type="dxa"/>
            <w:vAlign w:val="center"/>
          </w:tcPr>
          <w:p w14:paraId="6A64A5D6" w14:textId="77777777" w:rsidR="00F771FC" w:rsidRPr="001D386E" w:rsidRDefault="00F771FC" w:rsidP="00F771FC">
            <w:pPr>
              <w:pStyle w:val="TAC"/>
            </w:pPr>
            <w:r w:rsidRPr="001D386E">
              <w:rPr>
                <w:rFonts w:cs="Intel Clear"/>
                <w:lang w:val="en-US" w:eastAsia="zh-TW"/>
              </w:rPr>
              <w:t>1</w:t>
            </w:r>
          </w:p>
        </w:tc>
        <w:tc>
          <w:tcPr>
            <w:tcW w:w="727" w:type="dxa"/>
            <w:vAlign w:val="center"/>
          </w:tcPr>
          <w:p w14:paraId="323AF888" w14:textId="77777777" w:rsidR="00F771FC" w:rsidRPr="001D386E" w:rsidRDefault="00F771FC" w:rsidP="00F771FC">
            <w:pPr>
              <w:pStyle w:val="TAC"/>
            </w:pPr>
          </w:p>
        </w:tc>
        <w:tc>
          <w:tcPr>
            <w:tcW w:w="587" w:type="dxa"/>
            <w:gridSpan w:val="2"/>
            <w:vAlign w:val="center"/>
          </w:tcPr>
          <w:p w14:paraId="1B5D4191" w14:textId="77777777" w:rsidR="00F771FC" w:rsidRPr="001D386E" w:rsidRDefault="00F771FC" w:rsidP="00F771FC">
            <w:pPr>
              <w:pStyle w:val="TAC"/>
            </w:pPr>
          </w:p>
        </w:tc>
        <w:tc>
          <w:tcPr>
            <w:tcW w:w="588" w:type="dxa"/>
            <w:gridSpan w:val="2"/>
            <w:vAlign w:val="center"/>
          </w:tcPr>
          <w:p w14:paraId="63A90814" w14:textId="77777777" w:rsidR="00F771FC" w:rsidRPr="001D386E" w:rsidRDefault="00F771FC" w:rsidP="00F771FC">
            <w:pPr>
              <w:pStyle w:val="TAC"/>
            </w:pPr>
            <w:r w:rsidRPr="001D386E">
              <w:rPr>
                <w:rFonts w:cs="Intel Clear"/>
              </w:rPr>
              <w:t>Yes</w:t>
            </w:r>
          </w:p>
        </w:tc>
        <w:tc>
          <w:tcPr>
            <w:tcW w:w="588" w:type="dxa"/>
            <w:gridSpan w:val="3"/>
            <w:vAlign w:val="center"/>
          </w:tcPr>
          <w:p w14:paraId="66A7CE24" w14:textId="77777777" w:rsidR="00F771FC" w:rsidRPr="001D386E" w:rsidRDefault="00F771FC" w:rsidP="00F771FC">
            <w:pPr>
              <w:pStyle w:val="TAC"/>
            </w:pPr>
            <w:r w:rsidRPr="001D386E">
              <w:rPr>
                <w:rFonts w:cs="Intel Clear"/>
              </w:rPr>
              <w:t>Yes</w:t>
            </w:r>
          </w:p>
        </w:tc>
        <w:tc>
          <w:tcPr>
            <w:tcW w:w="592" w:type="dxa"/>
            <w:gridSpan w:val="3"/>
            <w:vAlign w:val="center"/>
          </w:tcPr>
          <w:p w14:paraId="4E9C23FA" w14:textId="77777777" w:rsidR="00F771FC" w:rsidRPr="001D386E" w:rsidRDefault="00F771FC" w:rsidP="00F771FC">
            <w:pPr>
              <w:pStyle w:val="TAC"/>
            </w:pPr>
            <w:r w:rsidRPr="001D386E">
              <w:rPr>
                <w:rFonts w:cs="Intel Clear"/>
              </w:rPr>
              <w:t>Yes</w:t>
            </w:r>
          </w:p>
        </w:tc>
        <w:tc>
          <w:tcPr>
            <w:tcW w:w="632" w:type="dxa"/>
            <w:gridSpan w:val="3"/>
            <w:vAlign w:val="center"/>
          </w:tcPr>
          <w:p w14:paraId="571D130C" w14:textId="77777777" w:rsidR="00F771FC" w:rsidRPr="001D386E" w:rsidRDefault="00F771FC" w:rsidP="00F771FC">
            <w:pPr>
              <w:pStyle w:val="TAC"/>
            </w:pPr>
            <w:r w:rsidRPr="001D386E">
              <w:rPr>
                <w:rFonts w:cs="Intel Clear"/>
              </w:rPr>
              <w:t>Yes</w:t>
            </w:r>
          </w:p>
        </w:tc>
        <w:tc>
          <w:tcPr>
            <w:tcW w:w="1187" w:type="dxa"/>
            <w:vMerge w:val="restart"/>
            <w:vAlign w:val="center"/>
          </w:tcPr>
          <w:p w14:paraId="11709C69" w14:textId="77777777" w:rsidR="00F771FC" w:rsidRPr="001D386E" w:rsidRDefault="00F771FC" w:rsidP="00F771FC">
            <w:pPr>
              <w:pStyle w:val="TAC"/>
            </w:pPr>
            <w:r w:rsidRPr="001D386E">
              <w:rPr>
                <w:rFonts w:cs="Intel Clear" w:hint="eastAsia"/>
                <w:lang w:eastAsia="zh-CN"/>
              </w:rPr>
              <w:t>80</w:t>
            </w:r>
          </w:p>
        </w:tc>
        <w:tc>
          <w:tcPr>
            <w:tcW w:w="1286" w:type="dxa"/>
            <w:vMerge w:val="restart"/>
            <w:vAlign w:val="center"/>
          </w:tcPr>
          <w:p w14:paraId="282D34F3" w14:textId="77777777" w:rsidR="00F771FC" w:rsidRPr="001D386E" w:rsidRDefault="00F771FC" w:rsidP="00F771FC">
            <w:pPr>
              <w:pStyle w:val="TAC"/>
            </w:pPr>
            <w:r w:rsidRPr="001D386E">
              <w:rPr>
                <w:rFonts w:cs="Intel Clear" w:hint="eastAsia"/>
                <w:lang w:eastAsia="zh-CN"/>
              </w:rPr>
              <w:t>1</w:t>
            </w:r>
          </w:p>
        </w:tc>
      </w:tr>
      <w:tr w:rsidR="00F771FC" w:rsidRPr="001D386E" w14:paraId="724993E0" w14:textId="77777777" w:rsidTr="004A6A4E">
        <w:trPr>
          <w:jc w:val="center"/>
        </w:trPr>
        <w:tc>
          <w:tcPr>
            <w:tcW w:w="1401" w:type="dxa"/>
            <w:vMerge/>
            <w:vAlign w:val="center"/>
          </w:tcPr>
          <w:p w14:paraId="7E3C6EC1" w14:textId="77777777" w:rsidR="00F771FC" w:rsidRPr="001D386E" w:rsidRDefault="00F771FC" w:rsidP="00F771FC">
            <w:pPr>
              <w:pStyle w:val="TAC"/>
            </w:pPr>
          </w:p>
        </w:tc>
        <w:tc>
          <w:tcPr>
            <w:tcW w:w="1466" w:type="dxa"/>
            <w:vMerge/>
            <w:vAlign w:val="center"/>
          </w:tcPr>
          <w:p w14:paraId="6F71E23D" w14:textId="77777777" w:rsidR="00F771FC" w:rsidRPr="001D386E" w:rsidRDefault="00F771FC" w:rsidP="00F771FC">
            <w:pPr>
              <w:pStyle w:val="TAC"/>
              <w:rPr>
                <w:lang w:eastAsia="zh-CN"/>
              </w:rPr>
            </w:pPr>
          </w:p>
        </w:tc>
        <w:tc>
          <w:tcPr>
            <w:tcW w:w="769" w:type="dxa"/>
            <w:vAlign w:val="center"/>
          </w:tcPr>
          <w:p w14:paraId="7F012F60" w14:textId="77777777" w:rsidR="00F771FC" w:rsidRPr="001D386E" w:rsidRDefault="00F771FC" w:rsidP="00F771FC">
            <w:pPr>
              <w:pStyle w:val="TAC"/>
              <w:rPr>
                <w:rFonts w:eastAsia="SimSun"/>
              </w:rPr>
            </w:pPr>
            <w:r w:rsidRPr="001D386E">
              <w:rPr>
                <w:rFonts w:cs="Intel Clear"/>
                <w:lang w:val="en-US" w:eastAsia="zh-TW"/>
              </w:rPr>
              <w:t>3</w:t>
            </w:r>
          </w:p>
        </w:tc>
        <w:tc>
          <w:tcPr>
            <w:tcW w:w="727" w:type="dxa"/>
            <w:vAlign w:val="center"/>
          </w:tcPr>
          <w:p w14:paraId="6B836165" w14:textId="77777777" w:rsidR="00F771FC" w:rsidRPr="001D386E" w:rsidRDefault="00F771FC" w:rsidP="00F771FC">
            <w:pPr>
              <w:pStyle w:val="TAC"/>
            </w:pPr>
          </w:p>
        </w:tc>
        <w:tc>
          <w:tcPr>
            <w:tcW w:w="587" w:type="dxa"/>
            <w:gridSpan w:val="2"/>
            <w:vAlign w:val="center"/>
          </w:tcPr>
          <w:p w14:paraId="2A3C52B5" w14:textId="77777777" w:rsidR="00F771FC" w:rsidRPr="001D386E" w:rsidRDefault="00F771FC" w:rsidP="00F771FC">
            <w:pPr>
              <w:pStyle w:val="TAC"/>
            </w:pPr>
          </w:p>
        </w:tc>
        <w:tc>
          <w:tcPr>
            <w:tcW w:w="588" w:type="dxa"/>
            <w:gridSpan w:val="2"/>
            <w:vAlign w:val="center"/>
          </w:tcPr>
          <w:p w14:paraId="673DBCB3" w14:textId="77777777" w:rsidR="00F771FC" w:rsidRPr="001D386E" w:rsidRDefault="00F771FC" w:rsidP="00F771FC">
            <w:pPr>
              <w:pStyle w:val="TAC"/>
            </w:pPr>
            <w:r w:rsidRPr="001D386E">
              <w:rPr>
                <w:rFonts w:cs="Intel Clear"/>
              </w:rPr>
              <w:t>Yes</w:t>
            </w:r>
          </w:p>
        </w:tc>
        <w:tc>
          <w:tcPr>
            <w:tcW w:w="588" w:type="dxa"/>
            <w:gridSpan w:val="3"/>
            <w:vAlign w:val="center"/>
          </w:tcPr>
          <w:p w14:paraId="467CFBCA" w14:textId="77777777" w:rsidR="00F771FC" w:rsidRPr="001D386E" w:rsidRDefault="00F771FC" w:rsidP="00F771FC">
            <w:pPr>
              <w:pStyle w:val="TAC"/>
            </w:pPr>
            <w:r w:rsidRPr="001D386E">
              <w:rPr>
                <w:rFonts w:cs="Intel Clear"/>
              </w:rPr>
              <w:t>Yes</w:t>
            </w:r>
          </w:p>
        </w:tc>
        <w:tc>
          <w:tcPr>
            <w:tcW w:w="592" w:type="dxa"/>
            <w:gridSpan w:val="3"/>
            <w:vAlign w:val="center"/>
          </w:tcPr>
          <w:p w14:paraId="43D44947" w14:textId="77777777" w:rsidR="00F771FC" w:rsidRPr="001D386E" w:rsidRDefault="00F771FC" w:rsidP="00F771FC">
            <w:pPr>
              <w:pStyle w:val="TAC"/>
            </w:pPr>
            <w:r w:rsidRPr="001D386E">
              <w:rPr>
                <w:rFonts w:cs="Intel Clear"/>
              </w:rPr>
              <w:t>Yes</w:t>
            </w:r>
          </w:p>
        </w:tc>
        <w:tc>
          <w:tcPr>
            <w:tcW w:w="632" w:type="dxa"/>
            <w:gridSpan w:val="3"/>
            <w:vAlign w:val="center"/>
          </w:tcPr>
          <w:p w14:paraId="420BFAEA" w14:textId="77777777" w:rsidR="00F771FC" w:rsidRPr="001D386E" w:rsidRDefault="00F771FC" w:rsidP="00F771FC">
            <w:pPr>
              <w:pStyle w:val="TAC"/>
            </w:pPr>
            <w:r w:rsidRPr="001D386E">
              <w:rPr>
                <w:rFonts w:cs="Intel Clear"/>
              </w:rPr>
              <w:t>Yes</w:t>
            </w:r>
          </w:p>
        </w:tc>
        <w:tc>
          <w:tcPr>
            <w:tcW w:w="1187" w:type="dxa"/>
            <w:vMerge/>
            <w:vAlign w:val="center"/>
          </w:tcPr>
          <w:p w14:paraId="60A5BFD8" w14:textId="77777777" w:rsidR="00F771FC" w:rsidRPr="001D386E" w:rsidRDefault="00F771FC" w:rsidP="00F771FC">
            <w:pPr>
              <w:pStyle w:val="TAC"/>
            </w:pPr>
          </w:p>
        </w:tc>
        <w:tc>
          <w:tcPr>
            <w:tcW w:w="1286" w:type="dxa"/>
            <w:vMerge/>
            <w:vAlign w:val="center"/>
          </w:tcPr>
          <w:p w14:paraId="51BD9D55" w14:textId="77777777" w:rsidR="00F771FC" w:rsidRPr="001D386E" w:rsidRDefault="00F771FC" w:rsidP="00F771FC">
            <w:pPr>
              <w:pStyle w:val="TAC"/>
            </w:pPr>
          </w:p>
        </w:tc>
      </w:tr>
      <w:tr w:rsidR="00F771FC" w:rsidRPr="001D386E" w14:paraId="729755A6" w14:textId="77777777" w:rsidTr="004A6A4E">
        <w:trPr>
          <w:jc w:val="center"/>
        </w:trPr>
        <w:tc>
          <w:tcPr>
            <w:tcW w:w="1401" w:type="dxa"/>
            <w:vMerge/>
            <w:vAlign w:val="center"/>
          </w:tcPr>
          <w:p w14:paraId="0BBAFBF4" w14:textId="77777777" w:rsidR="00F771FC" w:rsidRPr="001D386E" w:rsidRDefault="00F771FC" w:rsidP="00F771FC">
            <w:pPr>
              <w:pStyle w:val="TAC"/>
            </w:pPr>
          </w:p>
        </w:tc>
        <w:tc>
          <w:tcPr>
            <w:tcW w:w="1466" w:type="dxa"/>
            <w:vMerge/>
            <w:vAlign w:val="center"/>
          </w:tcPr>
          <w:p w14:paraId="1F60719F" w14:textId="77777777" w:rsidR="00F771FC" w:rsidRPr="001D386E" w:rsidRDefault="00F771FC" w:rsidP="00F771FC">
            <w:pPr>
              <w:pStyle w:val="TAC"/>
              <w:rPr>
                <w:lang w:eastAsia="zh-CN"/>
              </w:rPr>
            </w:pPr>
          </w:p>
        </w:tc>
        <w:tc>
          <w:tcPr>
            <w:tcW w:w="769" w:type="dxa"/>
            <w:vAlign w:val="center"/>
          </w:tcPr>
          <w:p w14:paraId="51F39A28" w14:textId="77777777" w:rsidR="00F771FC" w:rsidRPr="001D386E" w:rsidRDefault="00F771FC" w:rsidP="00F771FC">
            <w:pPr>
              <w:pStyle w:val="TAC"/>
              <w:rPr>
                <w:rFonts w:eastAsia="SimSun"/>
              </w:rPr>
            </w:pPr>
            <w:r w:rsidRPr="001D386E">
              <w:rPr>
                <w:rFonts w:cs="Intel Clear"/>
                <w:lang w:val="en-US" w:eastAsia="zh-TW"/>
              </w:rPr>
              <w:t>46</w:t>
            </w:r>
          </w:p>
        </w:tc>
        <w:tc>
          <w:tcPr>
            <w:tcW w:w="3714" w:type="dxa"/>
            <w:gridSpan w:val="14"/>
            <w:vAlign w:val="center"/>
          </w:tcPr>
          <w:p w14:paraId="096DCF9E" w14:textId="77777777" w:rsidR="00F771FC" w:rsidRPr="001D386E" w:rsidRDefault="00F771FC" w:rsidP="00F771FC">
            <w:pPr>
              <w:pStyle w:val="TAC"/>
            </w:pPr>
            <w:r w:rsidRPr="001D386E">
              <w:rPr>
                <w:rFonts w:eastAsia="Calibri Light" w:cs="Intel Clear"/>
              </w:rPr>
              <w:t>See CA_46C in Table 5.6A.1-1 of TS 36.101 Bandwidth Combination Set 0</w:t>
            </w:r>
          </w:p>
        </w:tc>
        <w:tc>
          <w:tcPr>
            <w:tcW w:w="1187" w:type="dxa"/>
            <w:vMerge/>
            <w:vAlign w:val="center"/>
          </w:tcPr>
          <w:p w14:paraId="54C2A721" w14:textId="77777777" w:rsidR="00F771FC" w:rsidRPr="001D386E" w:rsidRDefault="00F771FC" w:rsidP="00F771FC">
            <w:pPr>
              <w:pStyle w:val="TAC"/>
            </w:pPr>
          </w:p>
        </w:tc>
        <w:tc>
          <w:tcPr>
            <w:tcW w:w="1286" w:type="dxa"/>
            <w:vMerge/>
            <w:vAlign w:val="center"/>
          </w:tcPr>
          <w:p w14:paraId="4A9288CF" w14:textId="77777777" w:rsidR="00F771FC" w:rsidRPr="001D386E" w:rsidRDefault="00F771FC" w:rsidP="00F771FC">
            <w:pPr>
              <w:pStyle w:val="TAC"/>
            </w:pPr>
          </w:p>
        </w:tc>
      </w:tr>
      <w:tr w:rsidR="00F771FC" w:rsidRPr="001D386E" w14:paraId="465F3356" w14:textId="77777777" w:rsidTr="004A6A4E">
        <w:trPr>
          <w:jc w:val="center"/>
        </w:trPr>
        <w:tc>
          <w:tcPr>
            <w:tcW w:w="1401" w:type="dxa"/>
            <w:vMerge w:val="restart"/>
            <w:vAlign w:val="center"/>
          </w:tcPr>
          <w:p w14:paraId="32BDA316" w14:textId="77777777" w:rsidR="00F771FC" w:rsidRPr="001D386E" w:rsidRDefault="00F771FC" w:rsidP="00F771FC">
            <w:pPr>
              <w:pStyle w:val="TAC"/>
            </w:pPr>
            <w:r w:rsidRPr="001D386E">
              <w:rPr>
                <w:rFonts w:eastAsia="Calibri Light" w:cs="Intel Clear"/>
                <w:lang w:val="en-US"/>
              </w:rPr>
              <w:t>CA_</w:t>
            </w:r>
            <w:r w:rsidRPr="001D386E">
              <w:rPr>
                <w:rFonts w:eastAsia="Calibri Light" w:cs="Intel Clear" w:hint="eastAsia"/>
                <w:lang w:val="en-US"/>
              </w:rPr>
              <w:t>1A-3</w:t>
            </w:r>
            <w:r w:rsidRPr="001D386E">
              <w:rPr>
                <w:rFonts w:cs="Intel Clear" w:hint="eastAsia"/>
                <w:lang w:val="en-US" w:eastAsia="zh-CN"/>
              </w:rPr>
              <w:t>A-</w:t>
            </w:r>
            <w:r w:rsidRPr="001D386E">
              <w:rPr>
                <w:rFonts w:cs="Intel Clear"/>
                <w:lang w:val="en-US" w:eastAsia="zh-TW"/>
              </w:rPr>
              <w:t>46D</w:t>
            </w:r>
          </w:p>
        </w:tc>
        <w:tc>
          <w:tcPr>
            <w:tcW w:w="1466" w:type="dxa"/>
            <w:vMerge w:val="restart"/>
            <w:vAlign w:val="center"/>
          </w:tcPr>
          <w:p w14:paraId="30265E7B" w14:textId="77777777" w:rsidR="00F771FC" w:rsidRPr="001D386E" w:rsidRDefault="00F771FC" w:rsidP="00F771FC">
            <w:pPr>
              <w:pStyle w:val="TAC"/>
              <w:rPr>
                <w:lang w:eastAsia="zh-CN"/>
              </w:rPr>
            </w:pPr>
            <w:r w:rsidRPr="001D386E">
              <w:rPr>
                <w:rFonts w:cs="Intel Clear" w:hint="eastAsia"/>
                <w:lang w:eastAsia="zh-CN"/>
              </w:rPr>
              <w:t>-</w:t>
            </w:r>
          </w:p>
        </w:tc>
        <w:tc>
          <w:tcPr>
            <w:tcW w:w="769" w:type="dxa"/>
            <w:vAlign w:val="center"/>
          </w:tcPr>
          <w:p w14:paraId="4B036635" w14:textId="77777777" w:rsidR="00F771FC" w:rsidRPr="001D386E" w:rsidRDefault="00F771FC" w:rsidP="00F771FC">
            <w:pPr>
              <w:pStyle w:val="TAC"/>
            </w:pPr>
            <w:r w:rsidRPr="001D386E">
              <w:rPr>
                <w:rFonts w:cs="Intel Clear"/>
                <w:lang w:val="en-US" w:eastAsia="zh-TW"/>
              </w:rPr>
              <w:t>1</w:t>
            </w:r>
          </w:p>
        </w:tc>
        <w:tc>
          <w:tcPr>
            <w:tcW w:w="727" w:type="dxa"/>
            <w:vAlign w:val="center"/>
          </w:tcPr>
          <w:p w14:paraId="5C74CAB5" w14:textId="77777777" w:rsidR="00F771FC" w:rsidRPr="001D386E" w:rsidRDefault="00F771FC" w:rsidP="00F771FC">
            <w:pPr>
              <w:pStyle w:val="TAC"/>
            </w:pPr>
          </w:p>
        </w:tc>
        <w:tc>
          <w:tcPr>
            <w:tcW w:w="587" w:type="dxa"/>
            <w:gridSpan w:val="2"/>
            <w:vAlign w:val="center"/>
          </w:tcPr>
          <w:p w14:paraId="0791583A" w14:textId="77777777" w:rsidR="00F771FC" w:rsidRPr="001D386E" w:rsidRDefault="00F771FC" w:rsidP="00F771FC">
            <w:pPr>
              <w:pStyle w:val="TAC"/>
            </w:pPr>
          </w:p>
        </w:tc>
        <w:tc>
          <w:tcPr>
            <w:tcW w:w="588" w:type="dxa"/>
            <w:gridSpan w:val="2"/>
            <w:vAlign w:val="center"/>
          </w:tcPr>
          <w:p w14:paraId="6DF24DB5" w14:textId="77777777" w:rsidR="00F771FC" w:rsidRPr="001D386E" w:rsidRDefault="00F771FC" w:rsidP="00F771FC">
            <w:pPr>
              <w:pStyle w:val="TAC"/>
            </w:pPr>
            <w:r w:rsidRPr="001D386E">
              <w:rPr>
                <w:rFonts w:cs="Intel Clear"/>
              </w:rPr>
              <w:t>Yes</w:t>
            </w:r>
          </w:p>
        </w:tc>
        <w:tc>
          <w:tcPr>
            <w:tcW w:w="588" w:type="dxa"/>
            <w:gridSpan w:val="3"/>
            <w:vAlign w:val="center"/>
          </w:tcPr>
          <w:p w14:paraId="039C1224" w14:textId="77777777" w:rsidR="00F771FC" w:rsidRPr="001D386E" w:rsidRDefault="00F771FC" w:rsidP="00F771FC">
            <w:pPr>
              <w:pStyle w:val="TAC"/>
            </w:pPr>
            <w:r w:rsidRPr="001D386E">
              <w:rPr>
                <w:rFonts w:cs="Intel Clear"/>
              </w:rPr>
              <w:t>Yes</w:t>
            </w:r>
          </w:p>
        </w:tc>
        <w:tc>
          <w:tcPr>
            <w:tcW w:w="592" w:type="dxa"/>
            <w:gridSpan w:val="3"/>
            <w:vAlign w:val="center"/>
          </w:tcPr>
          <w:p w14:paraId="1570AC73" w14:textId="77777777" w:rsidR="00F771FC" w:rsidRPr="001D386E" w:rsidRDefault="00F771FC" w:rsidP="00F771FC">
            <w:pPr>
              <w:pStyle w:val="TAC"/>
            </w:pPr>
            <w:r w:rsidRPr="001D386E">
              <w:rPr>
                <w:rFonts w:cs="Intel Clear"/>
              </w:rPr>
              <w:t>Yes</w:t>
            </w:r>
          </w:p>
        </w:tc>
        <w:tc>
          <w:tcPr>
            <w:tcW w:w="632" w:type="dxa"/>
            <w:gridSpan w:val="3"/>
            <w:vAlign w:val="center"/>
          </w:tcPr>
          <w:p w14:paraId="1E946230" w14:textId="77777777" w:rsidR="00F771FC" w:rsidRPr="001D386E" w:rsidRDefault="00F771FC" w:rsidP="00F771FC">
            <w:pPr>
              <w:pStyle w:val="TAC"/>
            </w:pPr>
            <w:r w:rsidRPr="001D386E">
              <w:rPr>
                <w:rFonts w:cs="Intel Clear"/>
              </w:rPr>
              <w:t>Yes</w:t>
            </w:r>
          </w:p>
        </w:tc>
        <w:tc>
          <w:tcPr>
            <w:tcW w:w="1187" w:type="dxa"/>
            <w:vMerge w:val="restart"/>
            <w:vAlign w:val="center"/>
          </w:tcPr>
          <w:p w14:paraId="3D879DEF" w14:textId="77777777" w:rsidR="00F771FC" w:rsidRPr="001D386E" w:rsidRDefault="00F771FC" w:rsidP="00F771FC">
            <w:pPr>
              <w:pStyle w:val="TAC"/>
            </w:pPr>
            <w:r w:rsidRPr="001D386E">
              <w:rPr>
                <w:rFonts w:cs="Intel Clear" w:hint="eastAsia"/>
                <w:lang w:eastAsia="zh-CN"/>
              </w:rPr>
              <w:t>100</w:t>
            </w:r>
          </w:p>
        </w:tc>
        <w:tc>
          <w:tcPr>
            <w:tcW w:w="1286" w:type="dxa"/>
            <w:vMerge w:val="restart"/>
            <w:vAlign w:val="center"/>
          </w:tcPr>
          <w:p w14:paraId="16C2B324" w14:textId="77777777" w:rsidR="00F771FC" w:rsidRPr="001D386E" w:rsidRDefault="00F771FC" w:rsidP="00F771FC">
            <w:pPr>
              <w:pStyle w:val="TAC"/>
            </w:pPr>
            <w:r w:rsidRPr="001D386E">
              <w:rPr>
                <w:rFonts w:cs="Intel Clear" w:hint="eastAsia"/>
                <w:lang w:eastAsia="zh-CN"/>
              </w:rPr>
              <w:t>0</w:t>
            </w:r>
          </w:p>
        </w:tc>
      </w:tr>
      <w:tr w:rsidR="00F771FC" w:rsidRPr="001D386E" w14:paraId="63336A30" w14:textId="77777777" w:rsidTr="004A6A4E">
        <w:trPr>
          <w:jc w:val="center"/>
        </w:trPr>
        <w:tc>
          <w:tcPr>
            <w:tcW w:w="1401" w:type="dxa"/>
            <w:vMerge/>
            <w:vAlign w:val="center"/>
          </w:tcPr>
          <w:p w14:paraId="4D413A1E" w14:textId="77777777" w:rsidR="00F771FC" w:rsidRPr="001D386E" w:rsidRDefault="00F771FC" w:rsidP="00F771FC">
            <w:pPr>
              <w:pStyle w:val="TAC"/>
            </w:pPr>
          </w:p>
        </w:tc>
        <w:tc>
          <w:tcPr>
            <w:tcW w:w="1466" w:type="dxa"/>
            <w:vMerge/>
            <w:vAlign w:val="center"/>
          </w:tcPr>
          <w:p w14:paraId="5A5F5C80" w14:textId="77777777" w:rsidR="00F771FC" w:rsidRPr="001D386E" w:rsidRDefault="00F771FC" w:rsidP="00F771FC">
            <w:pPr>
              <w:pStyle w:val="TAC"/>
              <w:rPr>
                <w:lang w:eastAsia="zh-CN"/>
              </w:rPr>
            </w:pPr>
          </w:p>
        </w:tc>
        <w:tc>
          <w:tcPr>
            <w:tcW w:w="769" w:type="dxa"/>
            <w:vAlign w:val="center"/>
          </w:tcPr>
          <w:p w14:paraId="176C7EE8" w14:textId="77777777" w:rsidR="00F771FC" w:rsidRPr="001D386E" w:rsidRDefault="00F771FC" w:rsidP="00F771FC">
            <w:pPr>
              <w:pStyle w:val="TAC"/>
              <w:rPr>
                <w:rFonts w:eastAsia="SimSun"/>
              </w:rPr>
            </w:pPr>
            <w:r w:rsidRPr="001D386E">
              <w:rPr>
                <w:rFonts w:cs="Intel Clear"/>
                <w:lang w:val="en-US" w:eastAsia="zh-TW"/>
              </w:rPr>
              <w:t>3</w:t>
            </w:r>
          </w:p>
        </w:tc>
        <w:tc>
          <w:tcPr>
            <w:tcW w:w="727" w:type="dxa"/>
            <w:vAlign w:val="center"/>
          </w:tcPr>
          <w:p w14:paraId="384D4D0B" w14:textId="77777777" w:rsidR="00F771FC" w:rsidRPr="001D386E" w:rsidRDefault="00F771FC" w:rsidP="00F771FC">
            <w:pPr>
              <w:pStyle w:val="TAC"/>
            </w:pPr>
          </w:p>
        </w:tc>
        <w:tc>
          <w:tcPr>
            <w:tcW w:w="587" w:type="dxa"/>
            <w:gridSpan w:val="2"/>
            <w:vAlign w:val="center"/>
          </w:tcPr>
          <w:p w14:paraId="089172C5" w14:textId="77777777" w:rsidR="00F771FC" w:rsidRPr="001D386E" w:rsidRDefault="00F771FC" w:rsidP="00F771FC">
            <w:pPr>
              <w:pStyle w:val="TAC"/>
            </w:pPr>
          </w:p>
        </w:tc>
        <w:tc>
          <w:tcPr>
            <w:tcW w:w="588" w:type="dxa"/>
            <w:gridSpan w:val="2"/>
            <w:vAlign w:val="center"/>
          </w:tcPr>
          <w:p w14:paraId="4EECA5E4" w14:textId="77777777" w:rsidR="00F771FC" w:rsidRPr="001D386E" w:rsidRDefault="00F771FC" w:rsidP="00F771FC">
            <w:pPr>
              <w:pStyle w:val="TAC"/>
            </w:pPr>
            <w:r w:rsidRPr="001D386E">
              <w:t>Yes</w:t>
            </w:r>
          </w:p>
        </w:tc>
        <w:tc>
          <w:tcPr>
            <w:tcW w:w="588" w:type="dxa"/>
            <w:gridSpan w:val="3"/>
            <w:vAlign w:val="center"/>
          </w:tcPr>
          <w:p w14:paraId="67A4E9C0" w14:textId="77777777" w:rsidR="00F771FC" w:rsidRPr="001D386E" w:rsidRDefault="00F771FC" w:rsidP="00F771FC">
            <w:pPr>
              <w:pStyle w:val="TAC"/>
            </w:pPr>
            <w:r w:rsidRPr="001D386E">
              <w:t>Yes</w:t>
            </w:r>
          </w:p>
        </w:tc>
        <w:tc>
          <w:tcPr>
            <w:tcW w:w="592" w:type="dxa"/>
            <w:gridSpan w:val="3"/>
            <w:vAlign w:val="center"/>
          </w:tcPr>
          <w:p w14:paraId="3CA8675B" w14:textId="77777777" w:rsidR="00F771FC" w:rsidRPr="001D386E" w:rsidRDefault="00F771FC" w:rsidP="00F771FC">
            <w:pPr>
              <w:pStyle w:val="TAC"/>
            </w:pPr>
            <w:r w:rsidRPr="001D386E">
              <w:t>Yes</w:t>
            </w:r>
          </w:p>
        </w:tc>
        <w:tc>
          <w:tcPr>
            <w:tcW w:w="632" w:type="dxa"/>
            <w:gridSpan w:val="3"/>
            <w:vAlign w:val="center"/>
          </w:tcPr>
          <w:p w14:paraId="2391EA86" w14:textId="77777777" w:rsidR="00F771FC" w:rsidRPr="001D386E" w:rsidRDefault="00F771FC" w:rsidP="00F771FC">
            <w:pPr>
              <w:pStyle w:val="TAC"/>
            </w:pPr>
            <w:r w:rsidRPr="001D386E">
              <w:t>Yes</w:t>
            </w:r>
          </w:p>
        </w:tc>
        <w:tc>
          <w:tcPr>
            <w:tcW w:w="1187" w:type="dxa"/>
            <w:vMerge/>
            <w:vAlign w:val="center"/>
          </w:tcPr>
          <w:p w14:paraId="2FDECFB4" w14:textId="77777777" w:rsidR="00F771FC" w:rsidRPr="001D386E" w:rsidRDefault="00F771FC" w:rsidP="00F771FC">
            <w:pPr>
              <w:pStyle w:val="TAC"/>
            </w:pPr>
          </w:p>
        </w:tc>
        <w:tc>
          <w:tcPr>
            <w:tcW w:w="1286" w:type="dxa"/>
            <w:vMerge/>
            <w:vAlign w:val="center"/>
          </w:tcPr>
          <w:p w14:paraId="11D2E8A3" w14:textId="77777777" w:rsidR="00F771FC" w:rsidRPr="001D386E" w:rsidRDefault="00F771FC" w:rsidP="00F771FC">
            <w:pPr>
              <w:pStyle w:val="TAC"/>
            </w:pPr>
          </w:p>
        </w:tc>
      </w:tr>
      <w:tr w:rsidR="00F771FC" w:rsidRPr="001D386E" w14:paraId="692FE563" w14:textId="77777777" w:rsidTr="004A6A4E">
        <w:trPr>
          <w:jc w:val="center"/>
        </w:trPr>
        <w:tc>
          <w:tcPr>
            <w:tcW w:w="1401" w:type="dxa"/>
            <w:vMerge/>
            <w:vAlign w:val="center"/>
          </w:tcPr>
          <w:p w14:paraId="467D9D63" w14:textId="77777777" w:rsidR="00F771FC" w:rsidRPr="001D386E" w:rsidRDefault="00F771FC" w:rsidP="00F771FC">
            <w:pPr>
              <w:pStyle w:val="TAC"/>
            </w:pPr>
          </w:p>
        </w:tc>
        <w:tc>
          <w:tcPr>
            <w:tcW w:w="1466" w:type="dxa"/>
            <w:vMerge/>
            <w:vAlign w:val="center"/>
          </w:tcPr>
          <w:p w14:paraId="5C0BB2A9" w14:textId="77777777" w:rsidR="00F771FC" w:rsidRPr="001D386E" w:rsidRDefault="00F771FC" w:rsidP="00F771FC">
            <w:pPr>
              <w:pStyle w:val="TAC"/>
              <w:rPr>
                <w:lang w:eastAsia="zh-CN"/>
              </w:rPr>
            </w:pPr>
          </w:p>
        </w:tc>
        <w:tc>
          <w:tcPr>
            <w:tcW w:w="769" w:type="dxa"/>
            <w:vAlign w:val="center"/>
          </w:tcPr>
          <w:p w14:paraId="47D1D31D" w14:textId="77777777" w:rsidR="00F771FC" w:rsidRPr="001D386E" w:rsidRDefault="00F771FC" w:rsidP="00F771FC">
            <w:pPr>
              <w:pStyle w:val="TAC"/>
              <w:rPr>
                <w:rFonts w:eastAsia="SimSun"/>
              </w:rPr>
            </w:pPr>
            <w:r w:rsidRPr="001D386E">
              <w:rPr>
                <w:rFonts w:cs="Intel Clear"/>
                <w:lang w:val="en-US" w:eastAsia="zh-TW"/>
              </w:rPr>
              <w:t>46</w:t>
            </w:r>
          </w:p>
        </w:tc>
        <w:tc>
          <w:tcPr>
            <w:tcW w:w="3714" w:type="dxa"/>
            <w:gridSpan w:val="14"/>
            <w:vAlign w:val="center"/>
          </w:tcPr>
          <w:p w14:paraId="579CD195" w14:textId="77777777" w:rsidR="00F771FC" w:rsidRPr="001D386E" w:rsidRDefault="00F771FC" w:rsidP="00F771FC">
            <w:pPr>
              <w:pStyle w:val="TAC"/>
            </w:pPr>
            <w:r w:rsidRPr="001D386E">
              <w:rPr>
                <w:rFonts w:eastAsia="Calibri Light" w:cs="Intel Clear"/>
              </w:rPr>
              <w:t>See CA_46D in Table 5.6A.1-1 of TS 36.101 Bandwidth Combination Set 0</w:t>
            </w:r>
          </w:p>
        </w:tc>
        <w:tc>
          <w:tcPr>
            <w:tcW w:w="1187" w:type="dxa"/>
            <w:vMerge/>
            <w:vAlign w:val="center"/>
          </w:tcPr>
          <w:p w14:paraId="362116FF" w14:textId="77777777" w:rsidR="00F771FC" w:rsidRPr="001D386E" w:rsidRDefault="00F771FC" w:rsidP="00F771FC">
            <w:pPr>
              <w:pStyle w:val="TAC"/>
            </w:pPr>
          </w:p>
        </w:tc>
        <w:tc>
          <w:tcPr>
            <w:tcW w:w="1286" w:type="dxa"/>
            <w:vMerge/>
            <w:vAlign w:val="center"/>
          </w:tcPr>
          <w:p w14:paraId="2E7C149F" w14:textId="77777777" w:rsidR="00F771FC" w:rsidRPr="001D386E" w:rsidRDefault="00F771FC" w:rsidP="00F771FC">
            <w:pPr>
              <w:pStyle w:val="TAC"/>
            </w:pPr>
          </w:p>
        </w:tc>
      </w:tr>
      <w:tr w:rsidR="00F771FC" w:rsidRPr="001D386E" w14:paraId="6792009D" w14:textId="77777777" w:rsidTr="004A6A4E">
        <w:trPr>
          <w:jc w:val="center"/>
        </w:trPr>
        <w:tc>
          <w:tcPr>
            <w:tcW w:w="1401" w:type="dxa"/>
            <w:vMerge w:val="restart"/>
            <w:vAlign w:val="center"/>
          </w:tcPr>
          <w:p w14:paraId="6D7FE7B2" w14:textId="77777777" w:rsidR="00F771FC" w:rsidRPr="001D386E" w:rsidRDefault="00F771FC" w:rsidP="00F771FC">
            <w:pPr>
              <w:pStyle w:val="TAC"/>
            </w:pPr>
            <w:r w:rsidRPr="001D386E">
              <w:rPr>
                <w:rFonts w:cs="Intel Clear"/>
              </w:rPr>
              <w:t>CA_1A-3A-46E</w:t>
            </w:r>
          </w:p>
        </w:tc>
        <w:tc>
          <w:tcPr>
            <w:tcW w:w="1466" w:type="dxa"/>
            <w:vMerge w:val="restart"/>
            <w:vAlign w:val="center"/>
          </w:tcPr>
          <w:p w14:paraId="5EE8849C" w14:textId="77777777" w:rsidR="00F771FC" w:rsidRPr="001D386E" w:rsidRDefault="00F771FC" w:rsidP="00F771FC">
            <w:pPr>
              <w:pStyle w:val="TAC"/>
              <w:rPr>
                <w:lang w:eastAsia="zh-CN"/>
              </w:rPr>
            </w:pPr>
            <w:r w:rsidRPr="001D386E">
              <w:rPr>
                <w:rFonts w:cs="Intel Clear" w:hint="eastAsia"/>
                <w:lang w:eastAsia="zh-CN"/>
              </w:rPr>
              <w:t>-</w:t>
            </w:r>
          </w:p>
        </w:tc>
        <w:tc>
          <w:tcPr>
            <w:tcW w:w="769" w:type="dxa"/>
            <w:vAlign w:val="center"/>
          </w:tcPr>
          <w:p w14:paraId="193432B6" w14:textId="77777777" w:rsidR="00F771FC" w:rsidRPr="001D386E" w:rsidRDefault="00F771FC" w:rsidP="00F771FC">
            <w:pPr>
              <w:pStyle w:val="TAC"/>
            </w:pPr>
            <w:r w:rsidRPr="001D386E">
              <w:rPr>
                <w:rFonts w:cs="Intel Clear"/>
                <w:lang w:val="en-US" w:eastAsia="zh-TW"/>
              </w:rPr>
              <w:t>1</w:t>
            </w:r>
          </w:p>
        </w:tc>
        <w:tc>
          <w:tcPr>
            <w:tcW w:w="727" w:type="dxa"/>
            <w:vAlign w:val="center"/>
          </w:tcPr>
          <w:p w14:paraId="028A2206" w14:textId="77777777" w:rsidR="00F771FC" w:rsidRPr="001D386E" w:rsidRDefault="00F771FC" w:rsidP="00F771FC">
            <w:pPr>
              <w:pStyle w:val="TAC"/>
            </w:pPr>
          </w:p>
        </w:tc>
        <w:tc>
          <w:tcPr>
            <w:tcW w:w="587" w:type="dxa"/>
            <w:gridSpan w:val="2"/>
            <w:vAlign w:val="center"/>
          </w:tcPr>
          <w:p w14:paraId="0847F29C" w14:textId="77777777" w:rsidR="00F771FC" w:rsidRPr="001D386E" w:rsidRDefault="00F771FC" w:rsidP="00F771FC">
            <w:pPr>
              <w:pStyle w:val="TAC"/>
            </w:pPr>
          </w:p>
        </w:tc>
        <w:tc>
          <w:tcPr>
            <w:tcW w:w="588" w:type="dxa"/>
            <w:gridSpan w:val="2"/>
            <w:vAlign w:val="center"/>
          </w:tcPr>
          <w:p w14:paraId="4B330784" w14:textId="77777777" w:rsidR="00F771FC" w:rsidRPr="001D386E" w:rsidRDefault="00F771FC" w:rsidP="00F771FC">
            <w:pPr>
              <w:pStyle w:val="TAC"/>
            </w:pPr>
            <w:r w:rsidRPr="001D386E">
              <w:rPr>
                <w:rFonts w:cs="Intel Clear"/>
              </w:rPr>
              <w:t>Yes</w:t>
            </w:r>
          </w:p>
        </w:tc>
        <w:tc>
          <w:tcPr>
            <w:tcW w:w="588" w:type="dxa"/>
            <w:gridSpan w:val="3"/>
            <w:vAlign w:val="center"/>
          </w:tcPr>
          <w:p w14:paraId="7FB4304D" w14:textId="77777777" w:rsidR="00F771FC" w:rsidRPr="001D386E" w:rsidRDefault="00F771FC" w:rsidP="00F771FC">
            <w:pPr>
              <w:pStyle w:val="TAC"/>
            </w:pPr>
            <w:r w:rsidRPr="001D386E">
              <w:rPr>
                <w:rFonts w:cs="Intel Clear"/>
              </w:rPr>
              <w:t>Yes</w:t>
            </w:r>
          </w:p>
        </w:tc>
        <w:tc>
          <w:tcPr>
            <w:tcW w:w="592" w:type="dxa"/>
            <w:gridSpan w:val="3"/>
            <w:vAlign w:val="center"/>
          </w:tcPr>
          <w:p w14:paraId="3EADF754" w14:textId="77777777" w:rsidR="00F771FC" w:rsidRPr="001D386E" w:rsidRDefault="00F771FC" w:rsidP="00F771FC">
            <w:pPr>
              <w:pStyle w:val="TAC"/>
            </w:pPr>
            <w:r w:rsidRPr="001D386E">
              <w:rPr>
                <w:rFonts w:cs="Intel Clear"/>
              </w:rPr>
              <w:t>Yes</w:t>
            </w:r>
          </w:p>
        </w:tc>
        <w:tc>
          <w:tcPr>
            <w:tcW w:w="632" w:type="dxa"/>
            <w:gridSpan w:val="3"/>
            <w:vAlign w:val="center"/>
          </w:tcPr>
          <w:p w14:paraId="32F62703" w14:textId="77777777" w:rsidR="00F771FC" w:rsidRPr="001D386E" w:rsidRDefault="00F771FC" w:rsidP="00F771FC">
            <w:pPr>
              <w:pStyle w:val="TAC"/>
            </w:pPr>
            <w:r w:rsidRPr="001D386E">
              <w:rPr>
                <w:rFonts w:cs="Intel Clear"/>
              </w:rPr>
              <w:t>Yes</w:t>
            </w:r>
          </w:p>
        </w:tc>
        <w:tc>
          <w:tcPr>
            <w:tcW w:w="1187" w:type="dxa"/>
            <w:vMerge w:val="restart"/>
            <w:vAlign w:val="center"/>
          </w:tcPr>
          <w:p w14:paraId="28435B3C" w14:textId="77777777" w:rsidR="00F771FC" w:rsidRPr="001D386E" w:rsidRDefault="00F771FC" w:rsidP="00F771FC">
            <w:pPr>
              <w:pStyle w:val="TAC"/>
            </w:pPr>
            <w:r w:rsidRPr="001D386E">
              <w:rPr>
                <w:rFonts w:cs="Intel Clear" w:hint="eastAsia"/>
                <w:lang w:eastAsia="zh-CN"/>
              </w:rPr>
              <w:t>120</w:t>
            </w:r>
          </w:p>
        </w:tc>
        <w:tc>
          <w:tcPr>
            <w:tcW w:w="1286" w:type="dxa"/>
            <w:vMerge w:val="restart"/>
            <w:vAlign w:val="center"/>
          </w:tcPr>
          <w:p w14:paraId="3B0FC8AA" w14:textId="77777777" w:rsidR="00F771FC" w:rsidRPr="001D386E" w:rsidRDefault="00F771FC" w:rsidP="00F771FC">
            <w:pPr>
              <w:pStyle w:val="TAC"/>
            </w:pPr>
            <w:r w:rsidRPr="001D386E">
              <w:rPr>
                <w:rFonts w:cs="Intel Clear" w:hint="eastAsia"/>
                <w:lang w:eastAsia="zh-CN"/>
              </w:rPr>
              <w:t>0</w:t>
            </w:r>
          </w:p>
        </w:tc>
      </w:tr>
      <w:tr w:rsidR="00F771FC" w:rsidRPr="001D386E" w14:paraId="68867EFC" w14:textId="77777777" w:rsidTr="004A6A4E">
        <w:trPr>
          <w:jc w:val="center"/>
        </w:trPr>
        <w:tc>
          <w:tcPr>
            <w:tcW w:w="1401" w:type="dxa"/>
            <w:vMerge/>
            <w:vAlign w:val="center"/>
          </w:tcPr>
          <w:p w14:paraId="672E8596" w14:textId="77777777" w:rsidR="00F771FC" w:rsidRPr="001D386E" w:rsidRDefault="00F771FC" w:rsidP="00F771FC">
            <w:pPr>
              <w:pStyle w:val="TAC"/>
            </w:pPr>
          </w:p>
        </w:tc>
        <w:tc>
          <w:tcPr>
            <w:tcW w:w="1466" w:type="dxa"/>
            <w:vMerge/>
            <w:vAlign w:val="center"/>
          </w:tcPr>
          <w:p w14:paraId="7EC7C3AC" w14:textId="77777777" w:rsidR="00F771FC" w:rsidRPr="001D386E" w:rsidRDefault="00F771FC" w:rsidP="00F771FC">
            <w:pPr>
              <w:pStyle w:val="TAC"/>
              <w:rPr>
                <w:lang w:eastAsia="zh-CN"/>
              </w:rPr>
            </w:pPr>
          </w:p>
        </w:tc>
        <w:tc>
          <w:tcPr>
            <w:tcW w:w="769" w:type="dxa"/>
            <w:vAlign w:val="center"/>
          </w:tcPr>
          <w:p w14:paraId="50AAAB2C" w14:textId="77777777" w:rsidR="00F771FC" w:rsidRPr="001D386E" w:rsidRDefault="00F771FC" w:rsidP="00F771FC">
            <w:pPr>
              <w:pStyle w:val="TAC"/>
              <w:rPr>
                <w:rFonts w:eastAsia="SimSun"/>
              </w:rPr>
            </w:pPr>
            <w:r w:rsidRPr="001D386E">
              <w:rPr>
                <w:rFonts w:cs="Intel Clear"/>
                <w:lang w:val="en-US" w:eastAsia="zh-TW"/>
              </w:rPr>
              <w:t>3</w:t>
            </w:r>
          </w:p>
        </w:tc>
        <w:tc>
          <w:tcPr>
            <w:tcW w:w="727" w:type="dxa"/>
            <w:vAlign w:val="center"/>
          </w:tcPr>
          <w:p w14:paraId="3E75A368" w14:textId="77777777" w:rsidR="00F771FC" w:rsidRPr="001D386E" w:rsidRDefault="00F771FC" w:rsidP="00F771FC">
            <w:pPr>
              <w:pStyle w:val="TAC"/>
            </w:pPr>
          </w:p>
        </w:tc>
        <w:tc>
          <w:tcPr>
            <w:tcW w:w="587" w:type="dxa"/>
            <w:gridSpan w:val="2"/>
            <w:vAlign w:val="center"/>
          </w:tcPr>
          <w:p w14:paraId="420AA040" w14:textId="77777777" w:rsidR="00F771FC" w:rsidRPr="001D386E" w:rsidRDefault="00F771FC" w:rsidP="00F771FC">
            <w:pPr>
              <w:pStyle w:val="TAC"/>
            </w:pPr>
          </w:p>
        </w:tc>
        <w:tc>
          <w:tcPr>
            <w:tcW w:w="588" w:type="dxa"/>
            <w:gridSpan w:val="2"/>
            <w:vAlign w:val="center"/>
          </w:tcPr>
          <w:p w14:paraId="2CB29E6E" w14:textId="77777777" w:rsidR="00F771FC" w:rsidRPr="001D386E" w:rsidRDefault="00F771FC" w:rsidP="00F771FC">
            <w:pPr>
              <w:pStyle w:val="TAC"/>
            </w:pPr>
            <w:r w:rsidRPr="001D386E">
              <w:rPr>
                <w:rFonts w:cs="Intel Clear"/>
              </w:rPr>
              <w:t>Yes</w:t>
            </w:r>
          </w:p>
        </w:tc>
        <w:tc>
          <w:tcPr>
            <w:tcW w:w="588" w:type="dxa"/>
            <w:gridSpan w:val="3"/>
            <w:vAlign w:val="center"/>
          </w:tcPr>
          <w:p w14:paraId="5B749A02" w14:textId="77777777" w:rsidR="00F771FC" w:rsidRPr="001D386E" w:rsidRDefault="00F771FC" w:rsidP="00F771FC">
            <w:pPr>
              <w:pStyle w:val="TAC"/>
            </w:pPr>
            <w:r w:rsidRPr="001D386E">
              <w:rPr>
                <w:rFonts w:cs="Intel Clear"/>
              </w:rPr>
              <w:t>Yes</w:t>
            </w:r>
          </w:p>
        </w:tc>
        <w:tc>
          <w:tcPr>
            <w:tcW w:w="592" w:type="dxa"/>
            <w:gridSpan w:val="3"/>
            <w:vAlign w:val="center"/>
          </w:tcPr>
          <w:p w14:paraId="23451379" w14:textId="77777777" w:rsidR="00F771FC" w:rsidRPr="001D386E" w:rsidRDefault="00F771FC" w:rsidP="00F771FC">
            <w:pPr>
              <w:pStyle w:val="TAC"/>
            </w:pPr>
            <w:r w:rsidRPr="001D386E">
              <w:rPr>
                <w:rFonts w:cs="Intel Clear"/>
              </w:rPr>
              <w:t>Yes</w:t>
            </w:r>
          </w:p>
        </w:tc>
        <w:tc>
          <w:tcPr>
            <w:tcW w:w="632" w:type="dxa"/>
            <w:gridSpan w:val="3"/>
            <w:vAlign w:val="center"/>
          </w:tcPr>
          <w:p w14:paraId="2C08CD25" w14:textId="77777777" w:rsidR="00F771FC" w:rsidRPr="001D386E" w:rsidRDefault="00F771FC" w:rsidP="00F771FC">
            <w:pPr>
              <w:pStyle w:val="TAC"/>
            </w:pPr>
            <w:r w:rsidRPr="001D386E">
              <w:rPr>
                <w:rFonts w:cs="Intel Clear"/>
              </w:rPr>
              <w:t>Yes</w:t>
            </w:r>
          </w:p>
        </w:tc>
        <w:tc>
          <w:tcPr>
            <w:tcW w:w="1187" w:type="dxa"/>
            <w:vMerge/>
            <w:vAlign w:val="center"/>
          </w:tcPr>
          <w:p w14:paraId="68B2C327" w14:textId="77777777" w:rsidR="00F771FC" w:rsidRPr="001D386E" w:rsidRDefault="00F771FC" w:rsidP="00F771FC">
            <w:pPr>
              <w:pStyle w:val="TAC"/>
            </w:pPr>
          </w:p>
        </w:tc>
        <w:tc>
          <w:tcPr>
            <w:tcW w:w="1286" w:type="dxa"/>
            <w:vMerge/>
            <w:vAlign w:val="center"/>
          </w:tcPr>
          <w:p w14:paraId="2CF5B0A5" w14:textId="77777777" w:rsidR="00F771FC" w:rsidRPr="001D386E" w:rsidRDefault="00F771FC" w:rsidP="00F771FC">
            <w:pPr>
              <w:pStyle w:val="TAC"/>
            </w:pPr>
          </w:p>
        </w:tc>
      </w:tr>
      <w:tr w:rsidR="00F771FC" w:rsidRPr="001D386E" w14:paraId="17B879BC" w14:textId="77777777" w:rsidTr="004A6A4E">
        <w:trPr>
          <w:jc w:val="center"/>
        </w:trPr>
        <w:tc>
          <w:tcPr>
            <w:tcW w:w="1401" w:type="dxa"/>
            <w:vMerge/>
            <w:vAlign w:val="center"/>
          </w:tcPr>
          <w:p w14:paraId="0AC2699C" w14:textId="77777777" w:rsidR="00F771FC" w:rsidRPr="001D386E" w:rsidRDefault="00F771FC" w:rsidP="00F771FC">
            <w:pPr>
              <w:pStyle w:val="TAC"/>
            </w:pPr>
          </w:p>
        </w:tc>
        <w:tc>
          <w:tcPr>
            <w:tcW w:w="1466" w:type="dxa"/>
            <w:vMerge/>
            <w:vAlign w:val="center"/>
          </w:tcPr>
          <w:p w14:paraId="5F5A33E7" w14:textId="77777777" w:rsidR="00F771FC" w:rsidRPr="001D386E" w:rsidRDefault="00F771FC" w:rsidP="00F771FC">
            <w:pPr>
              <w:pStyle w:val="TAC"/>
              <w:rPr>
                <w:lang w:eastAsia="zh-CN"/>
              </w:rPr>
            </w:pPr>
          </w:p>
        </w:tc>
        <w:tc>
          <w:tcPr>
            <w:tcW w:w="769" w:type="dxa"/>
            <w:vAlign w:val="center"/>
          </w:tcPr>
          <w:p w14:paraId="22860188" w14:textId="77777777" w:rsidR="00F771FC" w:rsidRPr="001D386E" w:rsidRDefault="00F771FC" w:rsidP="00F771FC">
            <w:pPr>
              <w:pStyle w:val="TAC"/>
              <w:rPr>
                <w:rFonts w:eastAsia="SimSun"/>
              </w:rPr>
            </w:pPr>
            <w:r w:rsidRPr="001D386E">
              <w:rPr>
                <w:rFonts w:cs="Intel Clear"/>
                <w:lang w:val="en-US" w:eastAsia="zh-TW"/>
              </w:rPr>
              <w:t>46</w:t>
            </w:r>
          </w:p>
        </w:tc>
        <w:tc>
          <w:tcPr>
            <w:tcW w:w="3714" w:type="dxa"/>
            <w:gridSpan w:val="14"/>
            <w:vAlign w:val="center"/>
          </w:tcPr>
          <w:p w14:paraId="09F5855E" w14:textId="77777777" w:rsidR="00F771FC" w:rsidRPr="001D386E" w:rsidRDefault="00F771FC" w:rsidP="00F771FC">
            <w:pPr>
              <w:pStyle w:val="TAC"/>
            </w:pPr>
            <w:r w:rsidRPr="001D386E">
              <w:rPr>
                <w:rFonts w:eastAsia="Calibri Light" w:cs="Intel Clear"/>
              </w:rPr>
              <w:t>See CA_46E in Table 5.6A.1-1 of TS 36.101 Bandwidth Combination Set 0</w:t>
            </w:r>
          </w:p>
        </w:tc>
        <w:tc>
          <w:tcPr>
            <w:tcW w:w="1187" w:type="dxa"/>
            <w:vMerge/>
            <w:vAlign w:val="center"/>
          </w:tcPr>
          <w:p w14:paraId="2B0A1B26" w14:textId="77777777" w:rsidR="00F771FC" w:rsidRPr="001D386E" w:rsidRDefault="00F771FC" w:rsidP="00F771FC">
            <w:pPr>
              <w:pStyle w:val="TAC"/>
            </w:pPr>
          </w:p>
        </w:tc>
        <w:tc>
          <w:tcPr>
            <w:tcW w:w="1286" w:type="dxa"/>
            <w:vMerge/>
            <w:vAlign w:val="center"/>
          </w:tcPr>
          <w:p w14:paraId="3DC05CE4" w14:textId="77777777" w:rsidR="00F771FC" w:rsidRPr="001D386E" w:rsidRDefault="00F771FC" w:rsidP="00F771FC">
            <w:pPr>
              <w:pStyle w:val="TAC"/>
            </w:pPr>
          </w:p>
        </w:tc>
      </w:tr>
      <w:tr w:rsidR="00F771FC" w:rsidRPr="001D386E" w14:paraId="6DC0FE89" w14:textId="77777777" w:rsidTr="004A6A4E">
        <w:trPr>
          <w:jc w:val="center"/>
        </w:trPr>
        <w:tc>
          <w:tcPr>
            <w:tcW w:w="1401" w:type="dxa"/>
            <w:vMerge w:val="restart"/>
            <w:vAlign w:val="center"/>
          </w:tcPr>
          <w:p w14:paraId="1B22F226" w14:textId="77777777" w:rsidR="00F771FC" w:rsidRPr="001D386E" w:rsidRDefault="00F771FC" w:rsidP="00F771FC">
            <w:pPr>
              <w:pStyle w:val="TAC"/>
            </w:pPr>
            <w:r w:rsidRPr="001D386E">
              <w:rPr>
                <w:lang w:eastAsia="zh-CN"/>
              </w:rPr>
              <w:t>CA_1A-</w:t>
            </w:r>
            <w:r w:rsidRPr="001D386E">
              <w:rPr>
                <w:rFonts w:eastAsia="SimSun" w:hint="eastAsia"/>
                <w:lang w:eastAsia="zh-CN"/>
              </w:rPr>
              <w:t>5</w:t>
            </w:r>
            <w:r w:rsidRPr="001D386E">
              <w:rPr>
                <w:lang w:eastAsia="zh-CN"/>
              </w:rPr>
              <w:t>A-</w:t>
            </w:r>
            <w:r w:rsidRPr="001D386E">
              <w:rPr>
                <w:rFonts w:eastAsia="SimSun" w:hint="eastAsia"/>
                <w:lang w:eastAsia="zh-CN"/>
              </w:rPr>
              <w:t>40</w:t>
            </w:r>
            <w:r w:rsidRPr="001D386E">
              <w:rPr>
                <w:lang w:eastAsia="zh-CN"/>
              </w:rPr>
              <w:t>A</w:t>
            </w:r>
          </w:p>
        </w:tc>
        <w:tc>
          <w:tcPr>
            <w:tcW w:w="1466" w:type="dxa"/>
            <w:vMerge w:val="restart"/>
            <w:vAlign w:val="center"/>
          </w:tcPr>
          <w:p w14:paraId="26B04EE8" w14:textId="77777777" w:rsidR="00F771FC" w:rsidRPr="001D386E" w:rsidRDefault="00F771FC" w:rsidP="00F771FC">
            <w:pPr>
              <w:pStyle w:val="TAC"/>
              <w:rPr>
                <w:lang w:eastAsia="zh-CN"/>
              </w:rPr>
            </w:pPr>
            <w:r w:rsidRPr="001D386E">
              <w:rPr>
                <w:lang w:eastAsia="ja-JP"/>
              </w:rPr>
              <w:t>CA_1A-5A</w:t>
            </w:r>
            <w:r w:rsidRPr="001D386E">
              <w:rPr>
                <w:vertAlign w:val="superscript"/>
              </w:rPr>
              <w:t>6</w:t>
            </w:r>
          </w:p>
        </w:tc>
        <w:tc>
          <w:tcPr>
            <w:tcW w:w="769" w:type="dxa"/>
            <w:vAlign w:val="center"/>
          </w:tcPr>
          <w:p w14:paraId="54CFEF79" w14:textId="77777777" w:rsidR="00F771FC" w:rsidRPr="001D386E" w:rsidRDefault="00F771FC" w:rsidP="00F771FC">
            <w:pPr>
              <w:pStyle w:val="TAC"/>
            </w:pPr>
            <w:r w:rsidRPr="001D386E">
              <w:rPr>
                <w:lang w:eastAsia="zh-CN"/>
              </w:rPr>
              <w:t>1</w:t>
            </w:r>
          </w:p>
        </w:tc>
        <w:tc>
          <w:tcPr>
            <w:tcW w:w="727" w:type="dxa"/>
            <w:vAlign w:val="center"/>
          </w:tcPr>
          <w:p w14:paraId="4822E2F4" w14:textId="77777777" w:rsidR="00F771FC" w:rsidRPr="001D386E" w:rsidRDefault="00F771FC" w:rsidP="00F771FC">
            <w:pPr>
              <w:pStyle w:val="TAC"/>
            </w:pPr>
          </w:p>
        </w:tc>
        <w:tc>
          <w:tcPr>
            <w:tcW w:w="587" w:type="dxa"/>
            <w:gridSpan w:val="2"/>
            <w:vAlign w:val="center"/>
          </w:tcPr>
          <w:p w14:paraId="7D6976FD" w14:textId="77777777" w:rsidR="00F771FC" w:rsidRPr="001D386E" w:rsidRDefault="00F771FC" w:rsidP="00F771FC">
            <w:pPr>
              <w:pStyle w:val="TAC"/>
            </w:pPr>
          </w:p>
        </w:tc>
        <w:tc>
          <w:tcPr>
            <w:tcW w:w="588" w:type="dxa"/>
            <w:gridSpan w:val="2"/>
            <w:vAlign w:val="center"/>
          </w:tcPr>
          <w:p w14:paraId="5206CBA2" w14:textId="77777777" w:rsidR="00F771FC" w:rsidRPr="001D386E" w:rsidRDefault="00F771FC" w:rsidP="00F771FC">
            <w:pPr>
              <w:pStyle w:val="TAC"/>
            </w:pPr>
            <w:r w:rsidRPr="001D386E">
              <w:t>Yes</w:t>
            </w:r>
          </w:p>
        </w:tc>
        <w:tc>
          <w:tcPr>
            <w:tcW w:w="588" w:type="dxa"/>
            <w:gridSpan w:val="3"/>
            <w:vAlign w:val="center"/>
          </w:tcPr>
          <w:p w14:paraId="69BEEC47" w14:textId="77777777" w:rsidR="00F771FC" w:rsidRPr="001D386E" w:rsidRDefault="00F771FC" w:rsidP="00F771FC">
            <w:pPr>
              <w:pStyle w:val="TAC"/>
            </w:pPr>
            <w:r w:rsidRPr="001D386E">
              <w:t>Yes</w:t>
            </w:r>
          </w:p>
        </w:tc>
        <w:tc>
          <w:tcPr>
            <w:tcW w:w="592" w:type="dxa"/>
            <w:gridSpan w:val="3"/>
            <w:vAlign w:val="center"/>
          </w:tcPr>
          <w:p w14:paraId="5C7B453F" w14:textId="77777777" w:rsidR="00F771FC" w:rsidRPr="001D386E" w:rsidRDefault="00F771FC" w:rsidP="00F771FC">
            <w:pPr>
              <w:pStyle w:val="TAC"/>
            </w:pPr>
            <w:r w:rsidRPr="001D386E">
              <w:t>Yes</w:t>
            </w:r>
          </w:p>
        </w:tc>
        <w:tc>
          <w:tcPr>
            <w:tcW w:w="632" w:type="dxa"/>
            <w:gridSpan w:val="3"/>
            <w:vAlign w:val="center"/>
          </w:tcPr>
          <w:p w14:paraId="001C597B" w14:textId="77777777" w:rsidR="00F771FC" w:rsidRPr="001D386E" w:rsidRDefault="00F771FC" w:rsidP="00F771FC">
            <w:pPr>
              <w:pStyle w:val="TAC"/>
            </w:pPr>
            <w:r w:rsidRPr="001D386E">
              <w:rPr>
                <w:lang w:eastAsia="zh-CN"/>
              </w:rPr>
              <w:t>Yes</w:t>
            </w:r>
          </w:p>
        </w:tc>
        <w:tc>
          <w:tcPr>
            <w:tcW w:w="1187" w:type="dxa"/>
            <w:vMerge w:val="restart"/>
            <w:vAlign w:val="center"/>
          </w:tcPr>
          <w:p w14:paraId="5AA1841F" w14:textId="77777777" w:rsidR="00F771FC" w:rsidRPr="001D386E" w:rsidRDefault="00F771FC" w:rsidP="00F771FC">
            <w:pPr>
              <w:pStyle w:val="TAC"/>
            </w:pPr>
            <w:r w:rsidRPr="001D386E">
              <w:t>50</w:t>
            </w:r>
          </w:p>
        </w:tc>
        <w:tc>
          <w:tcPr>
            <w:tcW w:w="1286" w:type="dxa"/>
            <w:vMerge w:val="restart"/>
            <w:vAlign w:val="center"/>
          </w:tcPr>
          <w:p w14:paraId="01567B33" w14:textId="77777777" w:rsidR="00F771FC" w:rsidRPr="001D386E" w:rsidRDefault="00F771FC" w:rsidP="00F771FC">
            <w:pPr>
              <w:pStyle w:val="TAC"/>
            </w:pPr>
            <w:r w:rsidRPr="001D386E">
              <w:t>0</w:t>
            </w:r>
          </w:p>
        </w:tc>
      </w:tr>
      <w:tr w:rsidR="00F771FC" w:rsidRPr="001D386E" w14:paraId="7CE7D583" w14:textId="77777777" w:rsidTr="004A6A4E">
        <w:trPr>
          <w:jc w:val="center"/>
        </w:trPr>
        <w:tc>
          <w:tcPr>
            <w:tcW w:w="1401" w:type="dxa"/>
            <w:vMerge/>
            <w:vAlign w:val="center"/>
          </w:tcPr>
          <w:p w14:paraId="1FF1B1A7" w14:textId="77777777" w:rsidR="00F771FC" w:rsidRPr="001D386E" w:rsidRDefault="00F771FC" w:rsidP="00F771FC">
            <w:pPr>
              <w:pStyle w:val="TAC"/>
            </w:pPr>
          </w:p>
        </w:tc>
        <w:tc>
          <w:tcPr>
            <w:tcW w:w="1466" w:type="dxa"/>
            <w:vMerge/>
            <w:vAlign w:val="center"/>
          </w:tcPr>
          <w:p w14:paraId="163917A1" w14:textId="77777777" w:rsidR="00F771FC" w:rsidRPr="001D386E" w:rsidRDefault="00F771FC" w:rsidP="00F771FC">
            <w:pPr>
              <w:pStyle w:val="TAC"/>
              <w:rPr>
                <w:lang w:eastAsia="zh-CN"/>
              </w:rPr>
            </w:pPr>
          </w:p>
        </w:tc>
        <w:tc>
          <w:tcPr>
            <w:tcW w:w="769" w:type="dxa"/>
            <w:vAlign w:val="center"/>
          </w:tcPr>
          <w:p w14:paraId="274C4BAA" w14:textId="77777777" w:rsidR="00F771FC" w:rsidRPr="001D386E" w:rsidRDefault="00F771FC" w:rsidP="00F771FC">
            <w:pPr>
              <w:pStyle w:val="TAC"/>
              <w:rPr>
                <w:rFonts w:eastAsia="SimSun"/>
              </w:rPr>
            </w:pPr>
            <w:r w:rsidRPr="001D386E">
              <w:rPr>
                <w:rFonts w:eastAsia="SimSun" w:hint="eastAsia"/>
                <w:lang w:eastAsia="zh-CN"/>
              </w:rPr>
              <w:t>5</w:t>
            </w:r>
          </w:p>
        </w:tc>
        <w:tc>
          <w:tcPr>
            <w:tcW w:w="727" w:type="dxa"/>
            <w:vAlign w:val="center"/>
          </w:tcPr>
          <w:p w14:paraId="34FF79DF" w14:textId="77777777" w:rsidR="00F771FC" w:rsidRPr="001D386E" w:rsidRDefault="00F771FC" w:rsidP="00F771FC">
            <w:pPr>
              <w:pStyle w:val="TAC"/>
            </w:pPr>
          </w:p>
        </w:tc>
        <w:tc>
          <w:tcPr>
            <w:tcW w:w="587" w:type="dxa"/>
            <w:gridSpan w:val="2"/>
            <w:vAlign w:val="center"/>
          </w:tcPr>
          <w:p w14:paraId="47F333EE" w14:textId="77777777" w:rsidR="00F771FC" w:rsidRPr="001D386E" w:rsidRDefault="00F771FC" w:rsidP="00F771FC">
            <w:pPr>
              <w:pStyle w:val="TAC"/>
            </w:pPr>
          </w:p>
        </w:tc>
        <w:tc>
          <w:tcPr>
            <w:tcW w:w="588" w:type="dxa"/>
            <w:gridSpan w:val="2"/>
            <w:vAlign w:val="center"/>
          </w:tcPr>
          <w:p w14:paraId="581C1C15" w14:textId="77777777" w:rsidR="00F771FC" w:rsidRPr="001D386E" w:rsidRDefault="00F771FC" w:rsidP="00F771FC">
            <w:pPr>
              <w:pStyle w:val="TAC"/>
            </w:pPr>
            <w:r w:rsidRPr="001D386E">
              <w:t>Yes</w:t>
            </w:r>
          </w:p>
        </w:tc>
        <w:tc>
          <w:tcPr>
            <w:tcW w:w="588" w:type="dxa"/>
            <w:gridSpan w:val="3"/>
            <w:vAlign w:val="center"/>
          </w:tcPr>
          <w:p w14:paraId="496E3DAD" w14:textId="77777777" w:rsidR="00F771FC" w:rsidRPr="001D386E" w:rsidRDefault="00F771FC" w:rsidP="00F771FC">
            <w:pPr>
              <w:pStyle w:val="TAC"/>
            </w:pPr>
            <w:r w:rsidRPr="001D386E">
              <w:t>Yes</w:t>
            </w:r>
          </w:p>
        </w:tc>
        <w:tc>
          <w:tcPr>
            <w:tcW w:w="592" w:type="dxa"/>
            <w:gridSpan w:val="3"/>
            <w:vAlign w:val="center"/>
          </w:tcPr>
          <w:p w14:paraId="2540ECD7" w14:textId="77777777" w:rsidR="00F771FC" w:rsidRPr="001D386E" w:rsidRDefault="00F771FC" w:rsidP="00F771FC">
            <w:pPr>
              <w:pStyle w:val="TAC"/>
            </w:pPr>
          </w:p>
        </w:tc>
        <w:tc>
          <w:tcPr>
            <w:tcW w:w="632" w:type="dxa"/>
            <w:gridSpan w:val="3"/>
            <w:vAlign w:val="center"/>
          </w:tcPr>
          <w:p w14:paraId="46CAC986" w14:textId="77777777" w:rsidR="00F771FC" w:rsidRPr="001D386E" w:rsidRDefault="00F771FC" w:rsidP="00F771FC">
            <w:pPr>
              <w:pStyle w:val="TAC"/>
            </w:pPr>
          </w:p>
        </w:tc>
        <w:tc>
          <w:tcPr>
            <w:tcW w:w="1187" w:type="dxa"/>
            <w:vMerge/>
            <w:vAlign w:val="center"/>
          </w:tcPr>
          <w:p w14:paraId="6CA1F637" w14:textId="77777777" w:rsidR="00F771FC" w:rsidRPr="001D386E" w:rsidRDefault="00F771FC" w:rsidP="00F771FC">
            <w:pPr>
              <w:pStyle w:val="TAC"/>
            </w:pPr>
          </w:p>
        </w:tc>
        <w:tc>
          <w:tcPr>
            <w:tcW w:w="1286" w:type="dxa"/>
            <w:vMerge/>
            <w:vAlign w:val="center"/>
          </w:tcPr>
          <w:p w14:paraId="1C6F8256" w14:textId="77777777" w:rsidR="00F771FC" w:rsidRPr="001D386E" w:rsidRDefault="00F771FC" w:rsidP="00F771FC">
            <w:pPr>
              <w:pStyle w:val="TAC"/>
            </w:pPr>
          </w:p>
        </w:tc>
      </w:tr>
      <w:tr w:rsidR="00F771FC" w:rsidRPr="001D386E" w14:paraId="6D005739" w14:textId="77777777" w:rsidTr="004A6A4E">
        <w:trPr>
          <w:jc w:val="center"/>
        </w:trPr>
        <w:tc>
          <w:tcPr>
            <w:tcW w:w="1401" w:type="dxa"/>
            <w:vMerge/>
            <w:vAlign w:val="center"/>
          </w:tcPr>
          <w:p w14:paraId="64F6EC3D" w14:textId="77777777" w:rsidR="00F771FC" w:rsidRPr="001D386E" w:rsidRDefault="00F771FC" w:rsidP="00F771FC">
            <w:pPr>
              <w:pStyle w:val="TAC"/>
            </w:pPr>
          </w:p>
        </w:tc>
        <w:tc>
          <w:tcPr>
            <w:tcW w:w="1466" w:type="dxa"/>
            <w:vMerge/>
            <w:vAlign w:val="center"/>
          </w:tcPr>
          <w:p w14:paraId="6FD1BE7E" w14:textId="77777777" w:rsidR="00F771FC" w:rsidRPr="001D386E" w:rsidRDefault="00F771FC" w:rsidP="00F771FC">
            <w:pPr>
              <w:pStyle w:val="TAC"/>
              <w:rPr>
                <w:lang w:eastAsia="zh-CN"/>
              </w:rPr>
            </w:pPr>
          </w:p>
        </w:tc>
        <w:tc>
          <w:tcPr>
            <w:tcW w:w="769" w:type="dxa"/>
            <w:vAlign w:val="center"/>
          </w:tcPr>
          <w:p w14:paraId="5C85DBE9" w14:textId="77777777" w:rsidR="00F771FC" w:rsidRPr="001D386E" w:rsidRDefault="00F771FC" w:rsidP="00F771FC">
            <w:pPr>
              <w:pStyle w:val="TAC"/>
              <w:rPr>
                <w:rFonts w:eastAsia="SimSun"/>
              </w:rPr>
            </w:pPr>
            <w:r w:rsidRPr="001D386E">
              <w:rPr>
                <w:rFonts w:eastAsia="SimSun" w:hint="eastAsia"/>
                <w:lang w:eastAsia="zh-CN"/>
              </w:rPr>
              <w:t>40</w:t>
            </w:r>
          </w:p>
        </w:tc>
        <w:tc>
          <w:tcPr>
            <w:tcW w:w="727" w:type="dxa"/>
            <w:vAlign w:val="center"/>
          </w:tcPr>
          <w:p w14:paraId="16526877" w14:textId="77777777" w:rsidR="00F771FC" w:rsidRPr="001D386E" w:rsidRDefault="00F771FC" w:rsidP="00F771FC">
            <w:pPr>
              <w:pStyle w:val="TAC"/>
            </w:pPr>
          </w:p>
        </w:tc>
        <w:tc>
          <w:tcPr>
            <w:tcW w:w="587" w:type="dxa"/>
            <w:gridSpan w:val="2"/>
            <w:vAlign w:val="center"/>
          </w:tcPr>
          <w:p w14:paraId="727E6981" w14:textId="77777777" w:rsidR="00F771FC" w:rsidRPr="001D386E" w:rsidRDefault="00F771FC" w:rsidP="00F771FC">
            <w:pPr>
              <w:pStyle w:val="TAC"/>
            </w:pPr>
          </w:p>
        </w:tc>
        <w:tc>
          <w:tcPr>
            <w:tcW w:w="588" w:type="dxa"/>
            <w:gridSpan w:val="2"/>
            <w:vAlign w:val="center"/>
          </w:tcPr>
          <w:p w14:paraId="76A2769E" w14:textId="77777777" w:rsidR="00F771FC" w:rsidRPr="001D386E" w:rsidRDefault="00F771FC" w:rsidP="00F771FC">
            <w:pPr>
              <w:pStyle w:val="TAC"/>
            </w:pPr>
          </w:p>
        </w:tc>
        <w:tc>
          <w:tcPr>
            <w:tcW w:w="588" w:type="dxa"/>
            <w:gridSpan w:val="3"/>
            <w:vAlign w:val="center"/>
          </w:tcPr>
          <w:p w14:paraId="51AD75DF" w14:textId="77777777" w:rsidR="00F771FC" w:rsidRPr="001D386E" w:rsidRDefault="00F771FC" w:rsidP="00F771FC">
            <w:pPr>
              <w:pStyle w:val="TAC"/>
            </w:pPr>
            <w:r w:rsidRPr="001D386E">
              <w:t>Yes</w:t>
            </w:r>
          </w:p>
        </w:tc>
        <w:tc>
          <w:tcPr>
            <w:tcW w:w="592" w:type="dxa"/>
            <w:gridSpan w:val="3"/>
            <w:vAlign w:val="center"/>
          </w:tcPr>
          <w:p w14:paraId="068FCA33" w14:textId="77777777" w:rsidR="00F771FC" w:rsidRPr="001D386E" w:rsidRDefault="00F771FC" w:rsidP="00F771FC">
            <w:pPr>
              <w:pStyle w:val="TAC"/>
            </w:pPr>
            <w:r w:rsidRPr="001D386E">
              <w:t>Yes</w:t>
            </w:r>
          </w:p>
        </w:tc>
        <w:tc>
          <w:tcPr>
            <w:tcW w:w="632" w:type="dxa"/>
            <w:gridSpan w:val="3"/>
            <w:vAlign w:val="center"/>
          </w:tcPr>
          <w:p w14:paraId="554CC65E" w14:textId="77777777" w:rsidR="00F771FC" w:rsidRPr="001D386E" w:rsidRDefault="00F771FC" w:rsidP="00F771FC">
            <w:pPr>
              <w:pStyle w:val="TAC"/>
            </w:pPr>
            <w:r w:rsidRPr="001D386E">
              <w:t>Yes</w:t>
            </w:r>
          </w:p>
        </w:tc>
        <w:tc>
          <w:tcPr>
            <w:tcW w:w="1187" w:type="dxa"/>
            <w:vMerge/>
            <w:vAlign w:val="center"/>
          </w:tcPr>
          <w:p w14:paraId="7D62D4B1" w14:textId="77777777" w:rsidR="00F771FC" w:rsidRPr="001D386E" w:rsidRDefault="00F771FC" w:rsidP="00F771FC">
            <w:pPr>
              <w:pStyle w:val="TAC"/>
            </w:pPr>
          </w:p>
        </w:tc>
        <w:tc>
          <w:tcPr>
            <w:tcW w:w="1286" w:type="dxa"/>
            <w:vMerge/>
            <w:vAlign w:val="center"/>
          </w:tcPr>
          <w:p w14:paraId="5386949E" w14:textId="77777777" w:rsidR="00F771FC" w:rsidRPr="001D386E" w:rsidRDefault="00F771FC" w:rsidP="00F771FC">
            <w:pPr>
              <w:pStyle w:val="TAC"/>
            </w:pPr>
          </w:p>
        </w:tc>
      </w:tr>
      <w:tr w:rsidR="00F771FC" w:rsidRPr="001D386E" w14:paraId="5831059C" w14:textId="77777777" w:rsidTr="004A6A4E">
        <w:trPr>
          <w:jc w:val="center"/>
        </w:trPr>
        <w:tc>
          <w:tcPr>
            <w:tcW w:w="1401" w:type="dxa"/>
            <w:vMerge w:val="restart"/>
            <w:vAlign w:val="center"/>
          </w:tcPr>
          <w:p w14:paraId="411F2024" w14:textId="77777777" w:rsidR="00F771FC" w:rsidRPr="001D386E" w:rsidRDefault="00F771FC" w:rsidP="00F771FC">
            <w:pPr>
              <w:pStyle w:val="TAC"/>
            </w:pPr>
            <w:r w:rsidRPr="001D386E">
              <w:rPr>
                <w:bCs/>
                <w:lang w:val="en-US"/>
              </w:rPr>
              <w:t>CA_</w:t>
            </w:r>
            <w:r w:rsidRPr="001D386E">
              <w:rPr>
                <w:rFonts w:eastAsia="DengXian" w:hint="eastAsia"/>
                <w:bCs/>
                <w:lang w:val="en-US" w:eastAsia="zh-CN"/>
              </w:rPr>
              <w:t>1</w:t>
            </w:r>
            <w:r w:rsidRPr="001D386E">
              <w:rPr>
                <w:bCs/>
                <w:lang w:val="en-US"/>
              </w:rPr>
              <w:t>A-</w:t>
            </w:r>
            <w:r w:rsidRPr="001D386E">
              <w:rPr>
                <w:rFonts w:eastAsia="DengXian" w:hint="eastAsia"/>
                <w:bCs/>
                <w:lang w:val="en-US" w:eastAsia="zh-CN"/>
              </w:rPr>
              <w:t>5</w:t>
            </w:r>
            <w:r w:rsidRPr="001D386E">
              <w:rPr>
                <w:bCs/>
                <w:lang w:val="en-US"/>
              </w:rPr>
              <w:t>A-41A</w:t>
            </w:r>
            <w:r w:rsidRPr="001D386E">
              <w:rPr>
                <w:bCs/>
                <w:szCs w:val="18"/>
                <w:vertAlign w:val="superscript"/>
                <w:lang w:val="en-US" w:eastAsia="zh-CN"/>
              </w:rPr>
              <w:t>11</w:t>
            </w:r>
          </w:p>
        </w:tc>
        <w:tc>
          <w:tcPr>
            <w:tcW w:w="1466" w:type="dxa"/>
            <w:vMerge w:val="restart"/>
            <w:vAlign w:val="center"/>
          </w:tcPr>
          <w:p w14:paraId="6220D76C" w14:textId="77777777" w:rsidR="00F771FC" w:rsidRPr="001D386E" w:rsidRDefault="00F771FC" w:rsidP="00F771FC">
            <w:pPr>
              <w:pStyle w:val="TAC"/>
              <w:rPr>
                <w:lang w:eastAsia="zh-CN"/>
              </w:rPr>
            </w:pPr>
            <w:r w:rsidRPr="001D386E">
              <w:rPr>
                <w:rFonts w:hint="eastAsia"/>
                <w:lang w:eastAsia="zh-CN"/>
              </w:rPr>
              <w:t>-</w:t>
            </w:r>
          </w:p>
        </w:tc>
        <w:tc>
          <w:tcPr>
            <w:tcW w:w="769" w:type="dxa"/>
            <w:vAlign w:val="center"/>
          </w:tcPr>
          <w:p w14:paraId="20F53BFA" w14:textId="77777777" w:rsidR="00F771FC" w:rsidRPr="001D386E" w:rsidRDefault="00F771FC" w:rsidP="00F771FC">
            <w:pPr>
              <w:pStyle w:val="TAC"/>
            </w:pPr>
            <w:r w:rsidRPr="001D386E">
              <w:rPr>
                <w:rFonts w:eastAsia="DengXian" w:hint="eastAsia"/>
                <w:lang w:eastAsia="zh-CN"/>
              </w:rPr>
              <w:t>1</w:t>
            </w:r>
          </w:p>
        </w:tc>
        <w:tc>
          <w:tcPr>
            <w:tcW w:w="727" w:type="dxa"/>
            <w:vAlign w:val="center"/>
          </w:tcPr>
          <w:p w14:paraId="7B0AB551" w14:textId="77777777" w:rsidR="00F771FC" w:rsidRPr="001D386E" w:rsidRDefault="00F771FC" w:rsidP="00F771FC">
            <w:pPr>
              <w:pStyle w:val="TAC"/>
            </w:pPr>
          </w:p>
        </w:tc>
        <w:tc>
          <w:tcPr>
            <w:tcW w:w="587" w:type="dxa"/>
            <w:gridSpan w:val="2"/>
            <w:vAlign w:val="center"/>
          </w:tcPr>
          <w:p w14:paraId="64DAD9E9" w14:textId="77777777" w:rsidR="00F771FC" w:rsidRPr="001D386E" w:rsidRDefault="00F771FC" w:rsidP="00F771FC">
            <w:pPr>
              <w:pStyle w:val="TAC"/>
            </w:pPr>
          </w:p>
        </w:tc>
        <w:tc>
          <w:tcPr>
            <w:tcW w:w="588" w:type="dxa"/>
            <w:gridSpan w:val="2"/>
            <w:vAlign w:val="center"/>
          </w:tcPr>
          <w:p w14:paraId="3AE6B8A8" w14:textId="77777777" w:rsidR="00F771FC" w:rsidRPr="001D386E" w:rsidRDefault="00F771FC" w:rsidP="00F771FC">
            <w:pPr>
              <w:pStyle w:val="TAC"/>
            </w:pPr>
            <w:r w:rsidRPr="001D386E">
              <w:t>Yes</w:t>
            </w:r>
          </w:p>
        </w:tc>
        <w:tc>
          <w:tcPr>
            <w:tcW w:w="588" w:type="dxa"/>
            <w:gridSpan w:val="3"/>
            <w:vAlign w:val="center"/>
          </w:tcPr>
          <w:p w14:paraId="4046C5EB" w14:textId="77777777" w:rsidR="00F771FC" w:rsidRPr="001D386E" w:rsidRDefault="00F771FC" w:rsidP="00F771FC">
            <w:pPr>
              <w:pStyle w:val="TAC"/>
            </w:pPr>
            <w:r w:rsidRPr="001D386E">
              <w:t>Yes</w:t>
            </w:r>
          </w:p>
        </w:tc>
        <w:tc>
          <w:tcPr>
            <w:tcW w:w="592" w:type="dxa"/>
            <w:gridSpan w:val="3"/>
            <w:vAlign w:val="center"/>
          </w:tcPr>
          <w:p w14:paraId="7623ADBF" w14:textId="77777777" w:rsidR="00F771FC" w:rsidRPr="001D386E" w:rsidRDefault="00F771FC" w:rsidP="00F771FC">
            <w:pPr>
              <w:pStyle w:val="TAC"/>
            </w:pPr>
            <w:r w:rsidRPr="001D386E">
              <w:t>Yes</w:t>
            </w:r>
          </w:p>
        </w:tc>
        <w:tc>
          <w:tcPr>
            <w:tcW w:w="632" w:type="dxa"/>
            <w:gridSpan w:val="3"/>
            <w:vAlign w:val="center"/>
          </w:tcPr>
          <w:p w14:paraId="51CD6F5F" w14:textId="77777777" w:rsidR="00F771FC" w:rsidRPr="001D386E" w:rsidRDefault="00F771FC" w:rsidP="00F771FC">
            <w:pPr>
              <w:pStyle w:val="TAC"/>
            </w:pPr>
            <w:r w:rsidRPr="001D386E">
              <w:t>Yes</w:t>
            </w:r>
          </w:p>
        </w:tc>
        <w:tc>
          <w:tcPr>
            <w:tcW w:w="1187" w:type="dxa"/>
            <w:vMerge w:val="restart"/>
            <w:vAlign w:val="center"/>
          </w:tcPr>
          <w:p w14:paraId="51367A6F" w14:textId="77777777" w:rsidR="00F771FC" w:rsidRPr="001D386E" w:rsidRDefault="00F771FC" w:rsidP="00F771FC">
            <w:pPr>
              <w:pStyle w:val="TAC"/>
            </w:pPr>
            <w:r w:rsidRPr="001D386E">
              <w:t>50</w:t>
            </w:r>
          </w:p>
        </w:tc>
        <w:tc>
          <w:tcPr>
            <w:tcW w:w="1286" w:type="dxa"/>
            <w:vMerge w:val="restart"/>
            <w:vAlign w:val="center"/>
          </w:tcPr>
          <w:p w14:paraId="3203D5E2" w14:textId="77777777" w:rsidR="00F771FC" w:rsidRPr="001D386E" w:rsidRDefault="00F771FC" w:rsidP="00F771FC">
            <w:pPr>
              <w:pStyle w:val="TAC"/>
            </w:pPr>
            <w:r w:rsidRPr="001D386E">
              <w:t>0</w:t>
            </w:r>
          </w:p>
        </w:tc>
      </w:tr>
      <w:tr w:rsidR="00F771FC" w:rsidRPr="001D386E" w14:paraId="7BD2B58A" w14:textId="77777777" w:rsidTr="004A6A4E">
        <w:trPr>
          <w:jc w:val="center"/>
        </w:trPr>
        <w:tc>
          <w:tcPr>
            <w:tcW w:w="1401" w:type="dxa"/>
            <w:vMerge/>
            <w:vAlign w:val="center"/>
          </w:tcPr>
          <w:p w14:paraId="6BB10896" w14:textId="77777777" w:rsidR="00F771FC" w:rsidRPr="001D386E" w:rsidRDefault="00F771FC" w:rsidP="00F771FC">
            <w:pPr>
              <w:pStyle w:val="TAC"/>
            </w:pPr>
          </w:p>
        </w:tc>
        <w:tc>
          <w:tcPr>
            <w:tcW w:w="1466" w:type="dxa"/>
            <w:vMerge/>
            <w:vAlign w:val="center"/>
          </w:tcPr>
          <w:p w14:paraId="01A3574F" w14:textId="77777777" w:rsidR="00F771FC" w:rsidRPr="001D386E" w:rsidRDefault="00F771FC" w:rsidP="00F771FC">
            <w:pPr>
              <w:pStyle w:val="TAC"/>
              <w:rPr>
                <w:lang w:eastAsia="zh-CN"/>
              </w:rPr>
            </w:pPr>
          </w:p>
        </w:tc>
        <w:tc>
          <w:tcPr>
            <w:tcW w:w="769" w:type="dxa"/>
            <w:vAlign w:val="center"/>
          </w:tcPr>
          <w:p w14:paraId="72592C11" w14:textId="77777777" w:rsidR="00F771FC" w:rsidRPr="001D386E" w:rsidRDefault="00F771FC" w:rsidP="00F771FC">
            <w:pPr>
              <w:pStyle w:val="TAC"/>
              <w:rPr>
                <w:rFonts w:eastAsia="SimSun"/>
              </w:rPr>
            </w:pPr>
            <w:r w:rsidRPr="001D386E">
              <w:rPr>
                <w:rFonts w:eastAsia="DengXian" w:hint="eastAsia"/>
                <w:lang w:eastAsia="zh-CN"/>
              </w:rPr>
              <w:t>5</w:t>
            </w:r>
          </w:p>
        </w:tc>
        <w:tc>
          <w:tcPr>
            <w:tcW w:w="727" w:type="dxa"/>
            <w:vAlign w:val="center"/>
          </w:tcPr>
          <w:p w14:paraId="61FC751F" w14:textId="77777777" w:rsidR="00F771FC" w:rsidRPr="001D386E" w:rsidRDefault="00F771FC" w:rsidP="00F771FC">
            <w:pPr>
              <w:pStyle w:val="TAC"/>
            </w:pPr>
          </w:p>
        </w:tc>
        <w:tc>
          <w:tcPr>
            <w:tcW w:w="587" w:type="dxa"/>
            <w:gridSpan w:val="2"/>
            <w:vAlign w:val="center"/>
          </w:tcPr>
          <w:p w14:paraId="2D260FB0" w14:textId="77777777" w:rsidR="00F771FC" w:rsidRPr="001D386E" w:rsidRDefault="00F771FC" w:rsidP="00F771FC">
            <w:pPr>
              <w:pStyle w:val="TAC"/>
            </w:pPr>
          </w:p>
        </w:tc>
        <w:tc>
          <w:tcPr>
            <w:tcW w:w="588" w:type="dxa"/>
            <w:gridSpan w:val="2"/>
            <w:vAlign w:val="center"/>
          </w:tcPr>
          <w:p w14:paraId="28349C38" w14:textId="77777777" w:rsidR="00F771FC" w:rsidRPr="001D386E" w:rsidRDefault="00F771FC" w:rsidP="00F771FC">
            <w:pPr>
              <w:pStyle w:val="TAC"/>
            </w:pPr>
            <w:r w:rsidRPr="001D386E">
              <w:rPr>
                <w:rFonts w:hint="eastAsia"/>
              </w:rPr>
              <w:t>Yes</w:t>
            </w:r>
          </w:p>
        </w:tc>
        <w:tc>
          <w:tcPr>
            <w:tcW w:w="588" w:type="dxa"/>
            <w:gridSpan w:val="3"/>
            <w:vAlign w:val="center"/>
          </w:tcPr>
          <w:p w14:paraId="0559DC8D" w14:textId="77777777" w:rsidR="00F771FC" w:rsidRPr="001D386E" w:rsidRDefault="00F771FC" w:rsidP="00F771FC">
            <w:pPr>
              <w:pStyle w:val="TAC"/>
            </w:pPr>
            <w:r w:rsidRPr="001D386E">
              <w:t>Yes</w:t>
            </w:r>
          </w:p>
        </w:tc>
        <w:tc>
          <w:tcPr>
            <w:tcW w:w="592" w:type="dxa"/>
            <w:gridSpan w:val="3"/>
            <w:vAlign w:val="center"/>
          </w:tcPr>
          <w:p w14:paraId="636EB648" w14:textId="77777777" w:rsidR="00F771FC" w:rsidRPr="001D386E" w:rsidRDefault="00F771FC" w:rsidP="00F771FC">
            <w:pPr>
              <w:pStyle w:val="TAC"/>
            </w:pPr>
          </w:p>
        </w:tc>
        <w:tc>
          <w:tcPr>
            <w:tcW w:w="632" w:type="dxa"/>
            <w:gridSpan w:val="3"/>
            <w:vAlign w:val="center"/>
          </w:tcPr>
          <w:p w14:paraId="2953D6AD" w14:textId="77777777" w:rsidR="00F771FC" w:rsidRPr="001D386E" w:rsidRDefault="00F771FC" w:rsidP="00F771FC">
            <w:pPr>
              <w:pStyle w:val="TAC"/>
            </w:pPr>
          </w:p>
        </w:tc>
        <w:tc>
          <w:tcPr>
            <w:tcW w:w="1187" w:type="dxa"/>
            <w:vMerge/>
            <w:vAlign w:val="center"/>
          </w:tcPr>
          <w:p w14:paraId="105F819E" w14:textId="77777777" w:rsidR="00F771FC" w:rsidRPr="001D386E" w:rsidRDefault="00F771FC" w:rsidP="00F771FC">
            <w:pPr>
              <w:pStyle w:val="TAC"/>
            </w:pPr>
          </w:p>
        </w:tc>
        <w:tc>
          <w:tcPr>
            <w:tcW w:w="1286" w:type="dxa"/>
            <w:vMerge/>
            <w:vAlign w:val="center"/>
          </w:tcPr>
          <w:p w14:paraId="3AFC4AEA" w14:textId="77777777" w:rsidR="00F771FC" w:rsidRPr="001D386E" w:rsidRDefault="00F771FC" w:rsidP="00F771FC">
            <w:pPr>
              <w:pStyle w:val="TAC"/>
            </w:pPr>
          </w:p>
        </w:tc>
      </w:tr>
      <w:tr w:rsidR="00F771FC" w:rsidRPr="001D386E" w14:paraId="6A8D3AEF" w14:textId="77777777" w:rsidTr="004A6A4E">
        <w:trPr>
          <w:jc w:val="center"/>
        </w:trPr>
        <w:tc>
          <w:tcPr>
            <w:tcW w:w="1401" w:type="dxa"/>
            <w:vMerge/>
            <w:vAlign w:val="center"/>
          </w:tcPr>
          <w:p w14:paraId="5D8B7AB9" w14:textId="77777777" w:rsidR="00F771FC" w:rsidRPr="001D386E" w:rsidRDefault="00F771FC" w:rsidP="00F771FC">
            <w:pPr>
              <w:pStyle w:val="TAC"/>
            </w:pPr>
          </w:p>
        </w:tc>
        <w:tc>
          <w:tcPr>
            <w:tcW w:w="1466" w:type="dxa"/>
            <w:vMerge/>
            <w:vAlign w:val="center"/>
          </w:tcPr>
          <w:p w14:paraId="4AEFF455" w14:textId="77777777" w:rsidR="00F771FC" w:rsidRPr="001D386E" w:rsidRDefault="00F771FC" w:rsidP="00F771FC">
            <w:pPr>
              <w:pStyle w:val="TAC"/>
              <w:rPr>
                <w:lang w:eastAsia="zh-CN"/>
              </w:rPr>
            </w:pPr>
          </w:p>
        </w:tc>
        <w:tc>
          <w:tcPr>
            <w:tcW w:w="769" w:type="dxa"/>
            <w:vAlign w:val="center"/>
          </w:tcPr>
          <w:p w14:paraId="727D34A5" w14:textId="77777777" w:rsidR="00F771FC" w:rsidRPr="001D386E" w:rsidRDefault="00F771FC" w:rsidP="00F771FC">
            <w:pPr>
              <w:pStyle w:val="TAC"/>
              <w:rPr>
                <w:rFonts w:eastAsia="SimSun"/>
              </w:rPr>
            </w:pPr>
            <w:r w:rsidRPr="001D386E">
              <w:t>41</w:t>
            </w:r>
          </w:p>
        </w:tc>
        <w:tc>
          <w:tcPr>
            <w:tcW w:w="727" w:type="dxa"/>
            <w:vAlign w:val="center"/>
          </w:tcPr>
          <w:p w14:paraId="4859A0FE" w14:textId="77777777" w:rsidR="00F771FC" w:rsidRPr="001D386E" w:rsidRDefault="00F771FC" w:rsidP="00F771FC">
            <w:pPr>
              <w:pStyle w:val="TAC"/>
            </w:pPr>
          </w:p>
        </w:tc>
        <w:tc>
          <w:tcPr>
            <w:tcW w:w="587" w:type="dxa"/>
            <w:gridSpan w:val="2"/>
            <w:vAlign w:val="center"/>
          </w:tcPr>
          <w:p w14:paraId="3181FE46" w14:textId="77777777" w:rsidR="00F771FC" w:rsidRPr="001D386E" w:rsidRDefault="00F771FC" w:rsidP="00F771FC">
            <w:pPr>
              <w:pStyle w:val="TAC"/>
            </w:pPr>
          </w:p>
        </w:tc>
        <w:tc>
          <w:tcPr>
            <w:tcW w:w="588" w:type="dxa"/>
            <w:gridSpan w:val="2"/>
            <w:vAlign w:val="center"/>
          </w:tcPr>
          <w:p w14:paraId="6304A0A3" w14:textId="77777777" w:rsidR="00F771FC" w:rsidRPr="001D386E" w:rsidRDefault="00F771FC" w:rsidP="00F771FC">
            <w:pPr>
              <w:pStyle w:val="TAC"/>
            </w:pPr>
          </w:p>
        </w:tc>
        <w:tc>
          <w:tcPr>
            <w:tcW w:w="588" w:type="dxa"/>
            <w:gridSpan w:val="3"/>
            <w:vAlign w:val="center"/>
          </w:tcPr>
          <w:p w14:paraId="43938BEB" w14:textId="77777777" w:rsidR="00F771FC" w:rsidRPr="001D386E" w:rsidRDefault="00F771FC" w:rsidP="00F771FC">
            <w:pPr>
              <w:pStyle w:val="TAC"/>
            </w:pPr>
          </w:p>
        </w:tc>
        <w:tc>
          <w:tcPr>
            <w:tcW w:w="592" w:type="dxa"/>
            <w:gridSpan w:val="3"/>
            <w:vAlign w:val="center"/>
          </w:tcPr>
          <w:p w14:paraId="0E6B9622" w14:textId="77777777" w:rsidR="00F771FC" w:rsidRPr="001D386E" w:rsidRDefault="00F771FC" w:rsidP="00F771FC">
            <w:pPr>
              <w:pStyle w:val="TAC"/>
            </w:pPr>
          </w:p>
        </w:tc>
        <w:tc>
          <w:tcPr>
            <w:tcW w:w="632" w:type="dxa"/>
            <w:gridSpan w:val="3"/>
            <w:vAlign w:val="center"/>
          </w:tcPr>
          <w:p w14:paraId="506B4F12" w14:textId="77777777" w:rsidR="00F771FC" w:rsidRPr="001D386E" w:rsidRDefault="00F771FC" w:rsidP="00F771FC">
            <w:pPr>
              <w:pStyle w:val="TAC"/>
            </w:pPr>
            <w:r w:rsidRPr="001D386E">
              <w:t>Yes</w:t>
            </w:r>
          </w:p>
        </w:tc>
        <w:tc>
          <w:tcPr>
            <w:tcW w:w="1187" w:type="dxa"/>
            <w:vMerge/>
            <w:vAlign w:val="center"/>
          </w:tcPr>
          <w:p w14:paraId="3FC552A3" w14:textId="77777777" w:rsidR="00F771FC" w:rsidRPr="001D386E" w:rsidRDefault="00F771FC" w:rsidP="00F771FC">
            <w:pPr>
              <w:pStyle w:val="TAC"/>
            </w:pPr>
          </w:p>
        </w:tc>
        <w:tc>
          <w:tcPr>
            <w:tcW w:w="1286" w:type="dxa"/>
            <w:vMerge/>
            <w:vAlign w:val="center"/>
          </w:tcPr>
          <w:p w14:paraId="0FFFFCAD" w14:textId="77777777" w:rsidR="00F771FC" w:rsidRPr="001D386E" w:rsidRDefault="00F771FC" w:rsidP="00F771FC">
            <w:pPr>
              <w:pStyle w:val="TAC"/>
            </w:pPr>
          </w:p>
        </w:tc>
      </w:tr>
      <w:tr w:rsidR="00F771FC" w:rsidRPr="001D386E" w14:paraId="71528DA8" w14:textId="77777777" w:rsidTr="004A6A4E">
        <w:trPr>
          <w:jc w:val="center"/>
        </w:trPr>
        <w:tc>
          <w:tcPr>
            <w:tcW w:w="1401" w:type="dxa"/>
            <w:vMerge w:val="restart"/>
            <w:vAlign w:val="center"/>
          </w:tcPr>
          <w:p w14:paraId="471AC49B" w14:textId="77777777" w:rsidR="00F771FC" w:rsidRPr="001D386E" w:rsidRDefault="00F771FC" w:rsidP="00F771FC">
            <w:pPr>
              <w:pStyle w:val="TAC"/>
            </w:pPr>
            <w:r w:rsidRPr="001D386E">
              <w:rPr>
                <w:lang w:eastAsia="zh-CN"/>
              </w:rPr>
              <w:t>CA_1A-</w:t>
            </w:r>
            <w:r w:rsidRPr="001D386E">
              <w:rPr>
                <w:rFonts w:eastAsia="SimSun" w:hint="eastAsia"/>
                <w:lang w:eastAsia="zh-CN"/>
              </w:rPr>
              <w:t>5</w:t>
            </w:r>
            <w:r w:rsidRPr="001D386E">
              <w:rPr>
                <w:lang w:eastAsia="zh-CN"/>
              </w:rPr>
              <w:t>A-</w:t>
            </w:r>
            <w:r w:rsidRPr="001D386E">
              <w:rPr>
                <w:rFonts w:eastAsia="SimSun" w:hint="eastAsia"/>
                <w:lang w:eastAsia="zh-CN"/>
              </w:rPr>
              <w:t>46</w:t>
            </w:r>
            <w:r w:rsidRPr="001D386E">
              <w:rPr>
                <w:lang w:eastAsia="zh-CN"/>
              </w:rPr>
              <w:t>A</w:t>
            </w:r>
          </w:p>
        </w:tc>
        <w:tc>
          <w:tcPr>
            <w:tcW w:w="1466" w:type="dxa"/>
            <w:vMerge w:val="restart"/>
            <w:vAlign w:val="center"/>
          </w:tcPr>
          <w:p w14:paraId="68F549B8" w14:textId="77777777" w:rsidR="00F771FC" w:rsidRPr="001D386E" w:rsidRDefault="00F771FC" w:rsidP="00F771FC">
            <w:pPr>
              <w:pStyle w:val="TAC"/>
              <w:rPr>
                <w:lang w:eastAsia="zh-CN"/>
              </w:rPr>
            </w:pPr>
            <w:r w:rsidRPr="001D386E">
              <w:rPr>
                <w:lang w:eastAsia="ja-JP"/>
              </w:rPr>
              <w:t>CA_1A-5A</w:t>
            </w:r>
            <w:r w:rsidRPr="001D386E">
              <w:rPr>
                <w:vertAlign w:val="superscript"/>
              </w:rPr>
              <w:t>6</w:t>
            </w:r>
          </w:p>
        </w:tc>
        <w:tc>
          <w:tcPr>
            <w:tcW w:w="769" w:type="dxa"/>
            <w:vAlign w:val="center"/>
          </w:tcPr>
          <w:p w14:paraId="251A08C3" w14:textId="77777777" w:rsidR="00F771FC" w:rsidRPr="001D386E" w:rsidRDefault="00F771FC" w:rsidP="00F771FC">
            <w:pPr>
              <w:pStyle w:val="TAC"/>
            </w:pPr>
            <w:r w:rsidRPr="001D386E">
              <w:rPr>
                <w:lang w:eastAsia="zh-CN"/>
              </w:rPr>
              <w:t>1</w:t>
            </w:r>
          </w:p>
        </w:tc>
        <w:tc>
          <w:tcPr>
            <w:tcW w:w="727" w:type="dxa"/>
            <w:vAlign w:val="center"/>
          </w:tcPr>
          <w:p w14:paraId="72CEF069" w14:textId="77777777" w:rsidR="00F771FC" w:rsidRPr="001D386E" w:rsidRDefault="00F771FC" w:rsidP="00F771FC">
            <w:pPr>
              <w:pStyle w:val="TAC"/>
            </w:pPr>
          </w:p>
        </w:tc>
        <w:tc>
          <w:tcPr>
            <w:tcW w:w="587" w:type="dxa"/>
            <w:gridSpan w:val="2"/>
            <w:vAlign w:val="center"/>
          </w:tcPr>
          <w:p w14:paraId="07E9E89B" w14:textId="77777777" w:rsidR="00F771FC" w:rsidRPr="001D386E" w:rsidRDefault="00F771FC" w:rsidP="00F771FC">
            <w:pPr>
              <w:pStyle w:val="TAC"/>
            </w:pPr>
          </w:p>
        </w:tc>
        <w:tc>
          <w:tcPr>
            <w:tcW w:w="588" w:type="dxa"/>
            <w:gridSpan w:val="2"/>
            <w:vAlign w:val="center"/>
          </w:tcPr>
          <w:p w14:paraId="338D2A8C" w14:textId="77777777" w:rsidR="00F771FC" w:rsidRPr="001D386E" w:rsidRDefault="00F771FC" w:rsidP="00F771FC">
            <w:pPr>
              <w:pStyle w:val="TAC"/>
            </w:pPr>
            <w:r w:rsidRPr="001D386E">
              <w:t>Yes</w:t>
            </w:r>
          </w:p>
        </w:tc>
        <w:tc>
          <w:tcPr>
            <w:tcW w:w="588" w:type="dxa"/>
            <w:gridSpan w:val="3"/>
            <w:vAlign w:val="center"/>
          </w:tcPr>
          <w:p w14:paraId="49A60517" w14:textId="77777777" w:rsidR="00F771FC" w:rsidRPr="001D386E" w:rsidRDefault="00F771FC" w:rsidP="00F771FC">
            <w:pPr>
              <w:pStyle w:val="TAC"/>
            </w:pPr>
            <w:r w:rsidRPr="001D386E">
              <w:t>Yes</w:t>
            </w:r>
          </w:p>
        </w:tc>
        <w:tc>
          <w:tcPr>
            <w:tcW w:w="592" w:type="dxa"/>
            <w:gridSpan w:val="3"/>
            <w:vAlign w:val="center"/>
          </w:tcPr>
          <w:p w14:paraId="011E2118" w14:textId="77777777" w:rsidR="00F771FC" w:rsidRPr="001D386E" w:rsidRDefault="00F771FC" w:rsidP="00F771FC">
            <w:pPr>
              <w:pStyle w:val="TAC"/>
            </w:pPr>
            <w:r w:rsidRPr="001D386E">
              <w:t>Yes</w:t>
            </w:r>
          </w:p>
        </w:tc>
        <w:tc>
          <w:tcPr>
            <w:tcW w:w="632" w:type="dxa"/>
            <w:gridSpan w:val="3"/>
            <w:vAlign w:val="center"/>
          </w:tcPr>
          <w:p w14:paraId="7BE8521C" w14:textId="77777777" w:rsidR="00F771FC" w:rsidRPr="001D386E" w:rsidRDefault="00F771FC" w:rsidP="00F771FC">
            <w:pPr>
              <w:pStyle w:val="TAC"/>
            </w:pPr>
            <w:r w:rsidRPr="001D386E">
              <w:rPr>
                <w:lang w:eastAsia="zh-CN"/>
              </w:rPr>
              <w:t>Yes</w:t>
            </w:r>
          </w:p>
        </w:tc>
        <w:tc>
          <w:tcPr>
            <w:tcW w:w="1187" w:type="dxa"/>
            <w:vMerge w:val="restart"/>
            <w:vAlign w:val="center"/>
          </w:tcPr>
          <w:p w14:paraId="1AA2E573" w14:textId="77777777" w:rsidR="00F771FC" w:rsidRPr="001D386E" w:rsidRDefault="00F771FC" w:rsidP="00F771FC">
            <w:pPr>
              <w:pStyle w:val="TAC"/>
            </w:pPr>
            <w:r w:rsidRPr="001D386E">
              <w:t>50</w:t>
            </w:r>
          </w:p>
        </w:tc>
        <w:tc>
          <w:tcPr>
            <w:tcW w:w="1286" w:type="dxa"/>
            <w:vMerge w:val="restart"/>
            <w:vAlign w:val="center"/>
          </w:tcPr>
          <w:p w14:paraId="764933BB" w14:textId="77777777" w:rsidR="00F771FC" w:rsidRPr="001D386E" w:rsidRDefault="00F771FC" w:rsidP="00F771FC">
            <w:pPr>
              <w:pStyle w:val="TAC"/>
            </w:pPr>
            <w:r w:rsidRPr="001D386E">
              <w:t>0</w:t>
            </w:r>
          </w:p>
        </w:tc>
      </w:tr>
      <w:tr w:rsidR="00F771FC" w:rsidRPr="001D386E" w14:paraId="3FF33E42" w14:textId="77777777" w:rsidTr="004A6A4E">
        <w:trPr>
          <w:jc w:val="center"/>
        </w:trPr>
        <w:tc>
          <w:tcPr>
            <w:tcW w:w="1401" w:type="dxa"/>
            <w:vMerge/>
            <w:vAlign w:val="center"/>
          </w:tcPr>
          <w:p w14:paraId="071168A3" w14:textId="77777777" w:rsidR="00F771FC" w:rsidRPr="001D386E" w:rsidRDefault="00F771FC" w:rsidP="00F771FC">
            <w:pPr>
              <w:pStyle w:val="TAC"/>
            </w:pPr>
          </w:p>
        </w:tc>
        <w:tc>
          <w:tcPr>
            <w:tcW w:w="1466" w:type="dxa"/>
            <w:vMerge/>
            <w:vAlign w:val="center"/>
          </w:tcPr>
          <w:p w14:paraId="41E7D968" w14:textId="77777777" w:rsidR="00F771FC" w:rsidRPr="001D386E" w:rsidRDefault="00F771FC" w:rsidP="00F771FC">
            <w:pPr>
              <w:pStyle w:val="TAC"/>
              <w:rPr>
                <w:lang w:eastAsia="zh-CN"/>
              </w:rPr>
            </w:pPr>
          </w:p>
        </w:tc>
        <w:tc>
          <w:tcPr>
            <w:tcW w:w="769" w:type="dxa"/>
            <w:vAlign w:val="center"/>
          </w:tcPr>
          <w:p w14:paraId="768C3A5A" w14:textId="77777777" w:rsidR="00F771FC" w:rsidRPr="001D386E" w:rsidRDefault="00F771FC" w:rsidP="00F771FC">
            <w:pPr>
              <w:pStyle w:val="TAC"/>
              <w:rPr>
                <w:rFonts w:eastAsia="SimSun"/>
              </w:rPr>
            </w:pPr>
            <w:r w:rsidRPr="001D386E">
              <w:rPr>
                <w:rFonts w:eastAsia="SimSun" w:hint="eastAsia"/>
                <w:lang w:eastAsia="zh-CN"/>
              </w:rPr>
              <w:t>5</w:t>
            </w:r>
          </w:p>
        </w:tc>
        <w:tc>
          <w:tcPr>
            <w:tcW w:w="727" w:type="dxa"/>
            <w:vAlign w:val="center"/>
          </w:tcPr>
          <w:p w14:paraId="7CA78B26" w14:textId="77777777" w:rsidR="00F771FC" w:rsidRPr="001D386E" w:rsidRDefault="00F771FC" w:rsidP="00F771FC">
            <w:pPr>
              <w:pStyle w:val="TAC"/>
            </w:pPr>
          </w:p>
        </w:tc>
        <w:tc>
          <w:tcPr>
            <w:tcW w:w="587" w:type="dxa"/>
            <w:gridSpan w:val="2"/>
            <w:vAlign w:val="center"/>
          </w:tcPr>
          <w:p w14:paraId="429225C5" w14:textId="77777777" w:rsidR="00F771FC" w:rsidRPr="001D386E" w:rsidRDefault="00F771FC" w:rsidP="00F771FC">
            <w:pPr>
              <w:pStyle w:val="TAC"/>
            </w:pPr>
          </w:p>
        </w:tc>
        <w:tc>
          <w:tcPr>
            <w:tcW w:w="588" w:type="dxa"/>
            <w:gridSpan w:val="2"/>
            <w:vAlign w:val="center"/>
          </w:tcPr>
          <w:p w14:paraId="7BBFBEDE" w14:textId="77777777" w:rsidR="00F771FC" w:rsidRPr="001D386E" w:rsidRDefault="00F771FC" w:rsidP="00F771FC">
            <w:pPr>
              <w:pStyle w:val="TAC"/>
            </w:pPr>
            <w:r w:rsidRPr="001D386E">
              <w:t>Yes</w:t>
            </w:r>
          </w:p>
        </w:tc>
        <w:tc>
          <w:tcPr>
            <w:tcW w:w="588" w:type="dxa"/>
            <w:gridSpan w:val="3"/>
            <w:vAlign w:val="center"/>
          </w:tcPr>
          <w:p w14:paraId="060A55B8" w14:textId="77777777" w:rsidR="00F771FC" w:rsidRPr="001D386E" w:rsidRDefault="00F771FC" w:rsidP="00F771FC">
            <w:pPr>
              <w:pStyle w:val="TAC"/>
            </w:pPr>
            <w:r w:rsidRPr="001D386E">
              <w:t>Yes</w:t>
            </w:r>
          </w:p>
        </w:tc>
        <w:tc>
          <w:tcPr>
            <w:tcW w:w="592" w:type="dxa"/>
            <w:gridSpan w:val="3"/>
            <w:vAlign w:val="center"/>
          </w:tcPr>
          <w:p w14:paraId="55872C1D" w14:textId="77777777" w:rsidR="00F771FC" w:rsidRPr="001D386E" w:rsidRDefault="00F771FC" w:rsidP="00F771FC">
            <w:pPr>
              <w:pStyle w:val="TAC"/>
            </w:pPr>
          </w:p>
        </w:tc>
        <w:tc>
          <w:tcPr>
            <w:tcW w:w="632" w:type="dxa"/>
            <w:gridSpan w:val="3"/>
            <w:vAlign w:val="center"/>
          </w:tcPr>
          <w:p w14:paraId="3DB43E2F" w14:textId="77777777" w:rsidR="00F771FC" w:rsidRPr="001D386E" w:rsidRDefault="00F771FC" w:rsidP="00F771FC">
            <w:pPr>
              <w:pStyle w:val="TAC"/>
            </w:pPr>
          </w:p>
        </w:tc>
        <w:tc>
          <w:tcPr>
            <w:tcW w:w="1187" w:type="dxa"/>
            <w:vMerge/>
            <w:vAlign w:val="center"/>
          </w:tcPr>
          <w:p w14:paraId="46C26F42" w14:textId="77777777" w:rsidR="00F771FC" w:rsidRPr="001D386E" w:rsidRDefault="00F771FC" w:rsidP="00F771FC">
            <w:pPr>
              <w:pStyle w:val="TAC"/>
            </w:pPr>
          </w:p>
        </w:tc>
        <w:tc>
          <w:tcPr>
            <w:tcW w:w="1286" w:type="dxa"/>
            <w:vMerge/>
            <w:vAlign w:val="center"/>
          </w:tcPr>
          <w:p w14:paraId="2C331D2E" w14:textId="77777777" w:rsidR="00F771FC" w:rsidRPr="001D386E" w:rsidRDefault="00F771FC" w:rsidP="00F771FC">
            <w:pPr>
              <w:pStyle w:val="TAC"/>
            </w:pPr>
          </w:p>
        </w:tc>
      </w:tr>
      <w:tr w:rsidR="00F771FC" w:rsidRPr="001D386E" w14:paraId="5F367044" w14:textId="77777777" w:rsidTr="004A6A4E">
        <w:trPr>
          <w:jc w:val="center"/>
        </w:trPr>
        <w:tc>
          <w:tcPr>
            <w:tcW w:w="1401" w:type="dxa"/>
            <w:vMerge/>
            <w:vAlign w:val="center"/>
          </w:tcPr>
          <w:p w14:paraId="71A84DEE" w14:textId="77777777" w:rsidR="00F771FC" w:rsidRPr="001D386E" w:rsidRDefault="00F771FC" w:rsidP="00F771FC">
            <w:pPr>
              <w:pStyle w:val="TAC"/>
            </w:pPr>
          </w:p>
        </w:tc>
        <w:tc>
          <w:tcPr>
            <w:tcW w:w="1466" w:type="dxa"/>
            <w:vMerge/>
            <w:vAlign w:val="center"/>
          </w:tcPr>
          <w:p w14:paraId="60C28923" w14:textId="77777777" w:rsidR="00F771FC" w:rsidRPr="001D386E" w:rsidRDefault="00F771FC" w:rsidP="00F771FC">
            <w:pPr>
              <w:pStyle w:val="TAC"/>
              <w:rPr>
                <w:lang w:eastAsia="zh-CN"/>
              </w:rPr>
            </w:pPr>
          </w:p>
        </w:tc>
        <w:tc>
          <w:tcPr>
            <w:tcW w:w="769" w:type="dxa"/>
            <w:vAlign w:val="center"/>
          </w:tcPr>
          <w:p w14:paraId="2213F04A" w14:textId="77777777" w:rsidR="00F771FC" w:rsidRPr="001D386E" w:rsidRDefault="00F771FC" w:rsidP="00F771FC">
            <w:pPr>
              <w:pStyle w:val="TAC"/>
              <w:rPr>
                <w:rFonts w:eastAsia="SimSun"/>
              </w:rPr>
            </w:pPr>
            <w:r w:rsidRPr="001D386E">
              <w:rPr>
                <w:rFonts w:eastAsia="SimSun" w:hint="eastAsia"/>
                <w:lang w:eastAsia="zh-CN"/>
              </w:rPr>
              <w:t>46</w:t>
            </w:r>
          </w:p>
        </w:tc>
        <w:tc>
          <w:tcPr>
            <w:tcW w:w="727" w:type="dxa"/>
            <w:vAlign w:val="center"/>
          </w:tcPr>
          <w:p w14:paraId="71F601EC" w14:textId="77777777" w:rsidR="00F771FC" w:rsidRPr="001D386E" w:rsidRDefault="00F771FC" w:rsidP="00F771FC">
            <w:pPr>
              <w:pStyle w:val="TAC"/>
            </w:pPr>
          </w:p>
        </w:tc>
        <w:tc>
          <w:tcPr>
            <w:tcW w:w="587" w:type="dxa"/>
            <w:gridSpan w:val="2"/>
            <w:vAlign w:val="center"/>
          </w:tcPr>
          <w:p w14:paraId="05B4C009" w14:textId="77777777" w:rsidR="00F771FC" w:rsidRPr="001D386E" w:rsidRDefault="00F771FC" w:rsidP="00F771FC">
            <w:pPr>
              <w:pStyle w:val="TAC"/>
            </w:pPr>
          </w:p>
        </w:tc>
        <w:tc>
          <w:tcPr>
            <w:tcW w:w="588" w:type="dxa"/>
            <w:gridSpan w:val="2"/>
            <w:vAlign w:val="center"/>
          </w:tcPr>
          <w:p w14:paraId="0237D225" w14:textId="77777777" w:rsidR="00F771FC" w:rsidRPr="001D386E" w:rsidRDefault="00F771FC" w:rsidP="00F771FC">
            <w:pPr>
              <w:pStyle w:val="TAC"/>
            </w:pPr>
          </w:p>
        </w:tc>
        <w:tc>
          <w:tcPr>
            <w:tcW w:w="588" w:type="dxa"/>
            <w:gridSpan w:val="3"/>
            <w:vAlign w:val="center"/>
          </w:tcPr>
          <w:p w14:paraId="328583C0" w14:textId="77777777" w:rsidR="00F771FC" w:rsidRPr="001D386E" w:rsidRDefault="00F771FC" w:rsidP="00F771FC">
            <w:pPr>
              <w:pStyle w:val="TAC"/>
            </w:pPr>
          </w:p>
        </w:tc>
        <w:tc>
          <w:tcPr>
            <w:tcW w:w="592" w:type="dxa"/>
            <w:gridSpan w:val="3"/>
            <w:vAlign w:val="center"/>
          </w:tcPr>
          <w:p w14:paraId="471C19F8" w14:textId="77777777" w:rsidR="00F771FC" w:rsidRPr="001D386E" w:rsidRDefault="00F771FC" w:rsidP="00F771FC">
            <w:pPr>
              <w:pStyle w:val="TAC"/>
            </w:pPr>
          </w:p>
        </w:tc>
        <w:tc>
          <w:tcPr>
            <w:tcW w:w="632" w:type="dxa"/>
            <w:gridSpan w:val="3"/>
            <w:vAlign w:val="center"/>
          </w:tcPr>
          <w:p w14:paraId="1C1D18EF" w14:textId="77777777" w:rsidR="00F771FC" w:rsidRPr="001D386E" w:rsidRDefault="00F771FC" w:rsidP="00F771FC">
            <w:pPr>
              <w:pStyle w:val="TAC"/>
            </w:pPr>
            <w:r w:rsidRPr="001D386E">
              <w:t>Yes</w:t>
            </w:r>
          </w:p>
        </w:tc>
        <w:tc>
          <w:tcPr>
            <w:tcW w:w="1187" w:type="dxa"/>
            <w:vMerge/>
            <w:vAlign w:val="center"/>
          </w:tcPr>
          <w:p w14:paraId="23525A80" w14:textId="77777777" w:rsidR="00F771FC" w:rsidRPr="001D386E" w:rsidRDefault="00F771FC" w:rsidP="00F771FC">
            <w:pPr>
              <w:pStyle w:val="TAC"/>
            </w:pPr>
          </w:p>
        </w:tc>
        <w:tc>
          <w:tcPr>
            <w:tcW w:w="1286" w:type="dxa"/>
            <w:vMerge/>
            <w:vAlign w:val="center"/>
          </w:tcPr>
          <w:p w14:paraId="29669387" w14:textId="77777777" w:rsidR="00F771FC" w:rsidRPr="001D386E" w:rsidRDefault="00F771FC" w:rsidP="00F771FC">
            <w:pPr>
              <w:pStyle w:val="TAC"/>
            </w:pPr>
          </w:p>
        </w:tc>
      </w:tr>
      <w:tr w:rsidR="00F771FC" w:rsidRPr="001D386E" w14:paraId="22DB53EF" w14:textId="77777777" w:rsidTr="004A6A4E">
        <w:trPr>
          <w:jc w:val="center"/>
        </w:trPr>
        <w:tc>
          <w:tcPr>
            <w:tcW w:w="1401" w:type="dxa"/>
            <w:vMerge w:val="restart"/>
            <w:vAlign w:val="center"/>
          </w:tcPr>
          <w:p w14:paraId="467DD2D2" w14:textId="77777777" w:rsidR="00F771FC" w:rsidRPr="001D386E" w:rsidRDefault="00F771FC" w:rsidP="00F771FC">
            <w:pPr>
              <w:pStyle w:val="TAC"/>
            </w:pPr>
            <w:r w:rsidRPr="001D386E">
              <w:rPr>
                <w:rFonts w:hint="eastAsia"/>
              </w:rPr>
              <w:t>CA_1A-5A-7A</w:t>
            </w:r>
          </w:p>
        </w:tc>
        <w:tc>
          <w:tcPr>
            <w:tcW w:w="1466" w:type="dxa"/>
            <w:vMerge w:val="restart"/>
            <w:vAlign w:val="center"/>
          </w:tcPr>
          <w:p w14:paraId="640D8E44" w14:textId="77777777" w:rsidR="00F771FC" w:rsidRPr="001D386E" w:rsidRDefault="00F771FC" w:rsidP="00F771FC">
            <w:pPr>
              <w:pStyle w:val="TAC"/>
              <w:rPr>
                <w:vertAlign w:val="superscript"/>
              </w:rPr>
            </w:pPr>
            <w:r w:rsidRPr="001D386E">
              <w:rPr>
                <w:rFonts w:hint="eastAsia"/>
              </w:rPr>
              <w:t>CA_1A-5A</w:t>
            </w:r>
            <w:r w:rsidRPr="001D386E">
              <w:rPr>
                <w:vertAlign w:val="superscript"/>
              </w:rPr>
              <w:t>6</w:t>
            </w:r>
          </w:p>
          <w:p w14:paraId="7717A795" w14:textId="77777777" w:rsidR="00F771FC" w:rsidRPr="001D386E" w:rsidRDefault="00F771FC" w:rsidP="00F771FC">
            <w:pPr>
              <w:pStyle w:val="TAC"/>
              <w:rPr>
                <w:vertAlign w:val="superscript"/>
              </w:rPr>
            </w:pPr>
            <w:r w:rsidRPr="001D386E">
              <w:t>CA_1A-7A</w:t>
            </w:r>
          </w:p>
          <w:p w14:paraId="6184FA02" w14:textId="77777777" w:rsidR="00F771FC" w:rsidRPr="001D386E" w:rsidRDefault="00F771FC" w:rsidP="00F771FC">
            <w:pPr>
              <w:pStyle w:val="TAC"/>
            </w:pPr>
            <w:r w:rsidRPr="001D386E">
              <w:rPr>
                <w:rFonts w:hint="eastAsia"/>
              </w:rPr>
              <w:t>CA_5A-7A</w:t>
            </w:r>
          </w:p>
        </w:tc>
        <w:tc>
          <w:tcPr>
            <w:tcW w:w="769" w:type="dxa"/>
            <w:vAlign w:val="center"/>
          </w:tcPr>
          <w:p w14:paraId="45781ABC" w14:textId="77777777" w:rsidR="00F771FC" w:rsidRPr="001D386E" w:rsidRDefault="00F771FC" w:rsidP="00F771FC">
            <w:pPr>
              <w:pStyle w:val="TAC"/>
              <w:rPr>
                <w:lang w:eastAsia="ja-JP"/>
              </w:rPr>
            </w:pPr>
            <w:r w:rsidRPr="001D386E">
              <w:rPr>
                <w:rFonts w:hint="eastAsia"/>
              </w:rPr>
              <w:t>1</w:t>
            </w:r>
          </w:p>
        </w:tc>
        <w:tc>
          <w:tcPr>
            <w:tcW w:w="727" w:type="dxa"/>
            <w:vAlign w:val="center"/>
          </w:tcPr>
          <w:p w14:paraId="2BA66960" w14:textId="77777777" w:rsidR="00F771FC" w:rsidRPr="001D386E" w:rsidRDefault="00F771FC" w:rsidP="00F771FC">
            <w:pPr>
              <w:pStyle w:val="TAC"/>
            </w:pPr>
          </w:p>
        </w:tc>
        <w:tc>
          <w:tcPr>
            <w:tcW w:w="587" w:type="dxa"/>
            <w:gridSpan w:val="2"/>
            <w:vAlign w:val="center"/>
          </w:tcPr>
          <w:p w14:paraId="2A2561DE" w14:textId="77777777" w:rsidR="00F771FC" w:rsidRPr="001D386E" w:rsidRDefault="00F771FC" w:rsidP="00F771FC">
            <w:pPr>
              <w:pStyle w:val="TAC"/>
            </w:pPr>
          </w:p>
        </w:tc>
        <w:tc>
          <w:tcPr>
            <w:tcW w:w="588" w:type="dxa"/>
            <w:gridSpan w:val="2"/>
            <w:vAlign w:val="center"/>
          </w:tcPr>
          <w:p w14:paraId="77283AE4" w14:textId="77777777" w:rsidR="00F771FC" w:rsidRPr="001D386E" w:rsidRDefault="00F771FC" w:rsidP="00F771FC">
            <w:pPr>
              <w:pStyle w:val="TAC"/>
            </w:pPr>
            <w:r w:rsidRPr="001D386E">
              <w:t>Yes</w:t>
            </w:r>
          </w:p>
        </w:tc>
        <w:tc>
          <w:tcPr>
            <w:tcW w:w="588" w:type="dxa"/>
            <w:gridSpan w:val="3"/>
            <w:vAlign w:val="center"/>
          </w:tcPr>
          <w:p w14:paraId="5D683456" w14:textId="77777777" w:rsidR="00F771FC" w:rsidRPr="001D386E" w:rsidRDefault="00F771FC" w:rsidP="00F771FC">
            <w:pPr>
              <w:pStyle w:val="TAC"/>
            </w:pPr>
            <w:r w:rsidRPr="001D386E">
              <w:t>Yes</w:t>
            </w:r>
          </w:p>
        </w:tc>
        <w:tc>
          <w:tcPr>
            <w:tcW w:w="592" w:type="dxa"/>
            <w:gridSpan w:val="3"/>
            <w:vAlign w:val="center"/>
          </w:tcPr>
          <w:p w14:paraId="01ACBCA9" w14:textId="77777777" w:rsidR="00F771FC" w:rsidRPr="001D386E" w:rsidRDefault="00F771FC" w:rsidP="00F771FC">
            <w:pPr>
              <w:pStyle w:val="TAC"/>
            </w:pPr>
          </w:p>
        </w:tc>
        <w:tc>
          <w:tcPr>
            <w:tcW w:w="632" w:type="dxa"/>
            <w:gridSpan w:val="3"/>
            <w:vAlign w:val="center"/>
          </w:tcPr>
          <w:p w14:paraId="5ACE44B5" w14:textId="77777777" w:rsidR="00F771FC" w:rsidRPr="001D386E" w:rsidRDefault="00F771FC" w:rsidP="00F771FC">
            <w:pPr>
              <w:pStyle w:val="TAC"/>
            </w:pPr>
          </w:p>
        </w:tc>
        <w:tc>
          <w:tcPr>
            <w:tcW w:w="1187" w:type="dxa"/>
            <w:vMerge w:val="restart"/>
            <w:vAlign w:val="center"/>
          </w:tcPr>
          <w:p w14:paraId="362EBF21" w14:textId="77777777" w:rsidR="00F771FC" w:rsidRPr="001D386E" w:rsidRDefault="00F771FC" w:rsidP="00F771FC">
            <w:pPr>
              <w:pStyle w:val="TAC"/>
            </w:pPr>
            <w:r w:rsidRPr="001D386E">
              <w:rPr>
                <w:rFonts w:hint="eastAsia"/>
              </w:rPr>
              <w:t>40</w:t>
            </w:r>
          </w:p>
        </w:tc>
        <w:tc>
          <w:tcPr>
            <w:tcW w:w="1286" w:type="dxa"/>
            <w:vMerge w:val="restart"/>
            <w:vAlign w:val="center"/>
          </w:tcPr>
          <w:p w14:paraId="3A672AA2" w14:textId="77777777" w:rsidR="00F771FC" w:rsidRPr="001D386E" w:rsidRDefault="00F771FC" w:rsidP="00F771FC">
            <w:pPr>
              <w:pStyle w:val="TAC"/>
            </w:pPr>
            <w:r w:rsidRPr="001D386E">
              <w:rPr>
                <w:rFonts w:hint="eastAsia"/>
              </w:rPr>
              <w:t>0</w:t>
            </w:r>
          </w:p>
        </w:tc>
      </w:tr>
      <w:tr w:rsidR="00F771FC" w:rsidRPr="001D386E" w14:paraId="7AD34A43" w14:textId="77777777" w:rsidTr="004A6A4E">
        <w:trPr>
          <w:jc w:val="center"/>
        </w:trPr>
        <w:tc>
          <w:tcPr>
            <w:tcW w:w="1401" w:type="dxa"/>
            <w:vMerge/>
            <w:vAlign w:val="center"/>
          </w:tcPr>
          <w:p w14:paraId="532FAB73" w14:textId="77777777" w:rsidR="00F771FC" w:rsidRPr="001D386E" w:rsidRDefault="00F771FC" w:rsidP="00F771FC">
            <w:pPr>
              <w:pStyle w:val="TAC"/>
            </w:pPr>
          </w:p>
        </w:tc>
        <w:tc>
          <w:tcPr>
            <w:tcW w:w="1466" w:type="dxa"/>
            <w:vMerge/>
            <w:vAlign w:val="center"/>
          </w:tcPr>
          <w:p w14:paraId="66D13A62" w14:textId="77777777" w:rsidR="00F771FC" w:rsidRPr="001D386E" w:rsidRDefault="00F771FC" w:rsidP="00F771FC">
            <w:pPr>
              <w:pStyle w:val="TAC"/>
            </w:pPr>
          </w:p>
        </w:tc>
        <w:tc>
          <w:tcPr>
            <w:tcW w:w="769" w:type="dxa"/>
            <w:vAlign w:val="center"/>
          </w:tcPr>
          <w:p w14:paraId="03B9B91E" w14:textId="77777777" w:rsidR="00F771FC" w:rsidRPr="001D386E" w:rsidRDefault="00F771FC" w:rsidP="00F771FC">
            <w:pPr>
              <w:pStyle w:val="TAC"/>
              <w:rPr>
                <w:lang w:eastAsia="ja-JP"/>
              </w:rPr>
            </w:pPr>
            <w:r w:rsidRPr="001D386E">
              <w:rPr>
                <w:rFonts w:hint="eastAsia"/>
              </w:rPr>
              <w:t>5</w:t>
            </w:r>
          </w:p>
        </w:tc>
        <w:tc>
          <w:tcPr>
            <w:tcW w:w="727" w:type="dxa"/>
            <w:vAlign w:val="center"/>
          </w:tcPr>
          <w:p w14:paraId="06FF5C83" w14:textId="77777777" w:rsidR="00F771FC" w:rsidRPr="001D386E" w:rsidRDefault="00F771FC" w:rsidP="00F771FC">
            <w:pPr>
              <w:pStyle w:val="TAC"/>
            </w:pPr>
          </w:p>
        </w:tc>
        <w:tc>
          <w:tcPr>
            <w:tcW w:w="587" w:type="dxa"/>
            <w:gridSpan w:val="2"/>
            <w:vAlign w:val="center"/>
          </w:tcPr>
          <w:p w14:paraId="0D8CD24D" w14:textId="77777777" w:rsidR="00F771FC" w:rsidRPr="001D386E" w:rsidRDefault="00F771FC" w:rsidP="00F771FC">
            <w:pPr>
              <w:pStyle w:val="TAC"/>
            </w:pPr>
          </w:p>
        </w:tc>
        <w:tc>
          <w:tcPr>
            <w:tcW w:w="588" w:type="dxa"/>
            <w:gridSpan w:val="2"/>
            <w:vAlign w:val="center"/>
          </w:tcPr>
          <w:p w14:paraId="6E6C9D1A" w14:textId="77777777" w:rsidR="00F771FC" w:rsidRPr="001D386E" w:rsidRDefault="00F771FC" w:rsidP="00F771FC">
            <w:pPr>
              <w:pStyle w:val="TAC"/>
            </w:pPr>
            <w:r w:rsidRPr="001D386E">
              <w:t>Yes</w:t>
            </w:r>
          </w:p>
        </w:tc>
        <w:tc>
          <w:tcPr>
            <w:tcW w:w="588" w:type="dxa"/>
            <w:gridSpan w:val="3"/>
            <w:vAlign w:val="center"/>
          </w:tcPr>
          <w:p w14:paraId="57D3D313" w14:textId="77777777" w:rsidR="00F771FC" w:rsidRPr="001D386E" w:rsidRDefault="00F771FC" w:rsidP="00F771FC">
            <w:pPr>
              <w:pStyle w:val="TAC"/>
            </w:pPr>
            <w:r w:rsidRPr="001D386E">
              <w:t>Yes</w:t>
            </w:r>
          </w:p>
        </w:tc>
        <w:tc>
          <w:tcPr>
            <w:tcW w:w="592" w:type="dxa"/>
            <w:gridSpan w:val="3"/>
            <w:vAlign w:val="center"/>
          </w:tcPr>
          <w:p w14:paraId="745557A4" w14:textId="77777777" w:rsidR="00F771FC" w:rsidRPr="001D386E" w:rsidRDefault="00F771FC" w:rsidP="00F771FC">
            <w:pPr>
              <w:pStyle w:val="TAC"/>
            </w:pPr>
          </w:p>
        </w:tc>
        <w:tc>
          <w:tcPr>
            <w:tcW w:w="632" w:type="dxa"/>
            <w:gridSpan w:val="3"/>
            <w:vAlign w:val="center"/>
          </w:tcPr>
          <w:p w14:paraId="09102352" w14:textId="77777777" w:rsidR="00F771FC" w:rsidRPr="001D386E" w:rsidRDefault="00F771FC" w:rsidP="00F771FC">
            <w:pPr>
              <w:pStyle w:val="TAC"/>
            </w:pPr>
          </w:p>
        </w:tc>
        <w:tc>
          <w:tcPr>
            <w:tcW w:w="1187" w:type="dxa"/>
            <w:vMerge/>
            <w:vAlign w:val="center"/>
          </w:tcPr>
          <w:p w14:paraId="4B27B444" w14:textId="77777777" w:rsidR="00F771FC" w:rsidRPr="001D386E" w:rsidRDefault="00F771FC" w:rsidP="00F771FC">
            <w:pPr>
              <w:pStyle w:val="TAC"/>
            </w:pPr>
          </w:p>
        </w:tc>
        <w:tc>
          <w:tcPr>
            <w:tcW w:w="1286" w:type="dxa"/>
            <w:vMerge/>
            <w:vAlign w:val="center"/>
          </w:tcPr>
          <w:p w14:paraId="4D3B6660" w14:textId="77777777" w:rsidR="00F771FC" w:rsidRPr="001D386E" w:rsidRDefault="00F771FC" w:rsidP="00F771FC">
            <w:pPr>
              <w:pStyle w:val="TAC"/>
            </w:pPr>
          </w:p>
        </w:tc>
      </w:tr>
      <w:tr w:rsidR="00F771FC" w:rsidRPr="001D386E" w14:paraId="1C3F73DD" w14:textId="77777777" w:rsidTr="004A6A4E">
        <w:trPr>
          <w:jc w:val="center"/>
        </w:trPr>
        <w:tc>
          <w:tcPr>
            <w:tcW w:w="1401" w:type="dxa"/>
            <w:vMerge/>
            <w:vAlign w:val="center"/>
          </w:tcPr>
          <w:p w14:paraId="16D4E0EE" w14:textId="77777777" w:rsidR="00F771FC" w:rsidRPr="001D386E" w:rsidRDefault="00F771FC" w:rsidP="00F771FC">
            <w:pPr>
              <w:pStyle w:val="TAC"/>
            </w:pPr>
          </w:p>
        </w:tc>
        <w:tc>
          <w:tcPr>
            <w:tcW w:w="1466" w:type="dxa"/>
            <w:vMerge/>
            <w:vAlign w:val="center"/>
          </w:tcPr>
          <w:p w14:paraId="7FC5D636" w14:textId="77777777" w:rsidR="00F771FC" w:rsidRPr="001D386E" w:rsidRDefault="00F771FC" w:rsidP="00F771FC">
            <w:pPr>
              <w:pStyle w:val="TAC"/>
            </w:pPr>
          </w:p>
        </w:tc>
        <w:tc>
          <w:tcPr>
            <w:tcW w:w="769" w:type="dxa"/>
            <w:vAlign w:val="center"/>
          </w:tcPr>
          <w:p w14:paraId="63B7C7F5" w14:textId="77777777" w:rsidR="00F771FC" w:rsidRPr="001D386E" w:rsidRDefault="00F771FC" w:rsidP="00F771FC">
            <w:pPr>
              <w:pStyle w:val="TAC"/>
              <w:rPr>
                <w:lang w:eastAsia="ja-JP"/>
              </w:rPr>
            </w:pPr>
            <w:r w:rsidRPr="001D386E">
              <w:rPr>
                <w:rFonts w:hint="eastAsia"/>
              </w:rPr>
              <w:t>7</w:t>
            </w:r>
          </w:p>
        </w:tc>
        <w:tc>
          <w:tcPr>
            <w:tcW w:w="727" w:type="dxa"/>
            <w:vAlign w:val="center"/>
          </w:tcPr>
          <w:p w14:paraId="1C7EE30A" w14:textId="77777777" w:rsidR="00F771FC" w:rsidRPr="001D386E" w:rsidRDefault="00F771FC" w:rsidP="00F771FC">
            <w:pPr>
              <w:pStyle w:val="TAC"/>
            </w:pPr>
          </w:p>
        </w:tc>
        <w:tc>
          <w:tcPr>
            <w:tcW w:w="587" w:type="dxa"/>
            <w:gridSpan w:val="2"/>
            <w:vAlign w:val="center"/>
          </w:tcPr>
          <w:p w14:paraId="4AD8B2BA" w14:textId="77777777" w:rsidR="00F771FC" w:rsidRPr="001D386E" w:rsidRDefault="00F771FC" w:rsidP="00F771FC">
            <w:pPr>
              <w:pStyle w:val="TAC"/>
            </w:pPr>
          </w:p>
        </w:tc>
        <w:tc>
          <w:tcPr>
            <w:tcW w:w="588" w:type="dxa"/>
            <w:gridSpan w:val="2"/>
            <w:vAlign w:val="center"/>
          </w:tcPr>
          <w:p w14:paraId="764D56F8" w14:textId="77777777" w:rsidR="00F771FC" w:rsidRPr="001D386E" w:rsidRDefault="00F771FC" w:rsidP="00F771FC">
            <w:pPr>
              <w:pStyle w:val="TAC"/>
            </w:pPr>
          </w:p>
        </w:tc>
        <w:tc>
          <w:tcPr>
            <w:tcW w:w="588" w:type="dxa"/>
            <w:gridSpan w:val="3"/>
            <w:vAlign w:val="center"/>
          </w:tcPr>
          <w:p w14:paraId="100E5A4A" w14:textId="77777777" w:rsidR="00F771FC" w:rsidRPr="001D386E" w:rsidRDefault="00F771FC" w:rsidP="00F771FC">
            <w:pPr>
              <w:pStyle w:val="TAC"/>
            </w:pPr>
            <w:r w:rsidRPr="001D386E">
              <w:t>Yes</w:t>
            </w:r>
          </w:p>
        </w:tc>
        <w:tc>
          <w:tcPr>
            <w:tcW w:w="592" w:type="dxa"/>
            <w:gridSpan w:val="3"/>
            <w:vAlign w:val="center"/>
          </w:tcPr>
          <w:p w14:paraId="11AA7578" w14:textId="77777777" w:rsidR="00F771FC" w:rsidRPr="001D386E" w:rsidRDefault="00F771FC" w:rsidP="00F771FC">
            <w:pPr>
              <w:pStyle w:val="TAC"/>
            </w:pPr>
            <w:r w:rsidRPr="001D386E">
              <w:rPr>
                <w:rFonts w:hint="eastAsia"/>
              </w:rPr>
              <w:t>Yes</w:t>
            </w:r>
          </w:p>
        </w:tc>
        <w:tc>
          <w:tcPr>
            <w:tcW w:w="632" w:type="dxa"/>
            <w:gridSpan w:val="3"/>
            <w:vAlign w:val="center"/>
          </w:tcPr>
          <w:p w14:paraId="536932FE" w14:textId="77777777" w:rsidR="00F771FC" w:rsidRPr="001D386E" w:rsidRDefault="00F771FC" w:rsidP="00F771FC">
            <w:pPr>
              <w:pStyle w:val="TAC"/>
            </w:pPr>
            <w:r w:rsidRPr="001D386E">
              <w:rPr>
                <w:rFonts w:hint="eastAsia"/>
              </w:rPr>
              <w:t>Yes</w:t>
            </w:r>
          </w:p>
        </w:tc>
        <w:tc>
          <w:tcPr>
            <w:tcW w:w="1187" w:type="dxa"/>
            <w:vMerge/>
            <w:vAlign w:val="center"/>
          </w:tcPr>
          <w:p w14:paraId="05D60F2C" w14:textId="77777777" w:rsidR="00F771FC" w:rsidRPr="001D386E" w:rsidRDefault="00F771FC" w:rsidP="00F771FC">
            <w:pPr>
              <w:pStyle w:val="TAC"/>
            </w:pPr>
          </w:p>
        </w:tc>
        <w:tc>
          <w:tcPr>
            <w:tcW w:w="1286" w:type="dxa"/>
            <w:vMerge/>
            <w:vAlign w:val="center"/>
          </w:tcPr>
          <w:p w14:paraId="0010B6BF" w14:textId="77777777" w:rsidR="00F771FC" w:rsidRPr="001D386E" w:rsidRDefault="00F771FC" w:rsidP="00F771FC">
            <w:pPr>
              <w:pStyle w:val="TAC"/>
            </w:pPr>
          </w:p>
        </w:tc>
      </w:tr>
      <w:tr w:rsidR="00F771FC" w:rsidRPr="001D386E" w14:paraId="10CCCB39" w14:textId="77777777" w:rsidTr="004A6A4E">
        <w:trPr>
          <w:jc w:val="center"/>
        </w:trPr>
        <w:tc>
          <w:tcPr>
            <w:tcW w:w="1401" w:type="dxa"/>
            <w:vMerge/>
            <w:vAlign w:val="center"/>
          </w:tcPr>
          <w:p w14:paraId="494C9AC9" w14:textId="77777777" w:rsidR="00F771FC" w:rsidRPr="001D386E" w:rsidRDefault="00F771FC" w:rsidP="00F771FC">
            <w:pPr>
              <w:pStyle w:val="TAC"/>
            </w:pPr>
          </w:p>
        </w:tc>
        <w:tc>
          <w:tcPr>
            <w:tcW w:w="1466" w:type="dxa"/>
            <w:vMerge/>
            <w:vAlign w:val="center"/>
          </w:tcPr>
          <w:p w14:paraId="1ADAECA9" w14:textId="77777777" w:rsidR="00F771FC" w:rsidRPr="001D386E" w:rsidRDefault="00F771FC" w:rsidP="00F771FC">
            <w:pPr>
              <w:pStyle w:val="TAC"/>
            </w:pPr>
          </w:p>
        </w:tc>
        <w:tc>
          <w:tcPr>
            <w:tcW w:w="769" w:type="dxa"/>
            <w:vAlign w:val="center"/>
          </w:tcPr>
          <w:p w14:paraId="5BB5C87D" w14:textId="77777777" w:rsidR="00F771FC" w:rsidRPr="001D386E" w:rsidRDefault="00F771FC" w:rsidP="00F771FC">
            <w:pPr>
              <w:pStyle w:val="TAC"/>
              <w:rPr>
                <w:lang w:eastAsia="ja-JP"/>
              </w:rPr>
            </w:pPr>
            <w:r w:rsidRPr="001D386E">
              <w:rPr>
                <w:rFonts w:hint="eastAsia"/>
              </w:rPr>
              <w:t>1</w:t>
            </w:r>
          </w:p>
        </w:tc>
        <w:tc>
          <w:tcPr>
            <w:tcW w:w="727" w:type="dxa"/>
            <w:vAlign w:val="center"/>
          </w:tcPr>
          <w:p w14:paraId="67D94CFB" w14:textId="77777777" w:rsidR="00F771FC" w:rsidRPr="001D386E" w:rsidRDefault="00F771FC" w:rsidP="00F771FC">
            <w:pPr>
              <w:pStyle w:val="TAC"/>
            </w:pPr>
          </w:p>
        </w:tc>
        <w:tc>
          <w:tcPr>
            <w:tcW w:w="587" w:type="dxa"/>
            <w:gridSpan w:val="2"/>
            <w:vAlign w:val="center"/>
          </w:tcPr>
          <w:p w14:paraId="166B36C4" w14:textId="77777777" w:rsidR="00F771FC" w:rsidRPr="001D386E" w:rsidRDefault="00F771FC" w:rsidP="00F771FC">
            <w:pPr>
              <w:pStyle w:val="TAC"/>
            </w:pPr>
          </w:p>
        </w:tc>
        <w:tc>
          <w:tcPr>
            <w:tcW w:w="588" w:type="dxa"/>
            <w:gridSpan w:val="2"/>
            <w:vAlign w:val="center"/>
          </w:tcPr>
          <w:p w14:paraId="2A20C12A" w14:textId="77777777" w:rsidR="00F771FC" w:rsidRPr="001D386E" w:rsidRDefault="00F771FC" w:rsidP="00F771FC">
            <w:pPr>
              <w:pStyle w:val="TAC"/>
            </w:pPr>
            <w:r w:rsidRPr="001D386E">
              <w:t>Yes</w:t>
            </w:r>
          </w:p>
        </w:tc>
        <w:tc>
          <w:tcPr>
            <w:tcW w:w="588" w:type="dxa"/>
            <w:gridSpan w:val="3"/>
            <w:vAlign w:val="center"/>
          </w:tcPr>
          <w:p w14:paraId="459F386E" w14:textId="77777777" w:rsidR="00F771FC" w:rsidRPr="001D386E" w:rsidRDefault="00F771FC" w:rsidP="00F771FC">
            <w:pPr>
              <w:pStyle w:val="TAC"/>
            </w:pPr>
            <w:r w:rsidRPr="001D386E">
              <w:t>Yes</w:t>
            </w:r>
          </w:p>
        </w:tc>
        <w:tc>
          <w:tcPr>
            <w:tcW w:w="592" w:type="dxa"/>
            <w:gridSpan w:val="3"/>
            <w:vAlign w:val="center"/>
          </w:tcPr>
          <w:p w14:paraId="0844BB71" w14:textId="77777777" w:rsidR="00F771FC" w:rsidRPr="001D386E" w:rsidRDefault="00F771FC" w:rsidP="00F771FC">
            <w:pPr>
              <w:pStyle w:val="TAC"/>
            </w:pPr>
            <w:r w:rsidRPr="001D386E">
              <w:t>Yes</w:t>
            </w:r>
          </w:p>
        </w:tc>
        <w:tc>
          <w:tcPr>
            <w:tcW w:w="632" w:type="dxa"/>
            <w:gridSpan w:val="3"/>
            <w:vAlign w:val="center"/>
          </w:tcPr>
          <w:p w14:paraId="4FD78B9B" w14:textId="77777777" w:rsidR="00F771FC" w:rsidRPr="001D386E" w:rsidRDefault="00F771FC" w:rsidP="00F771FC">
            <w:pPr>
              <w:pStyle w:val="TAC"/>
            </w:pPr>
            <w:r w:rsidRPr="001D386E">
              <w:t>Yes</w:t>
            </w:r>
          </w:p>
        </w:tc>
        <w:tc>
          <w:tcPr>
            <w:tcW w:w="1187" w:type="dxa"/>
            <w:vMerge w:val="restart"/>
            <w:vAlign w:val="center"/>
          </w:tcPr>
          <w:p w14:paraId="1B13A3EF" w14:textId="77777777" w:rsidR="00F771FC" w:rsidRPr="001D386E" w:rsidRDefault="00F771FC" w:rsidP="00F771FC">
            <w:pPr>
              <w:pStyle w:val="TAC"/>
            </w:pPr>
            <w:r w:rsidRPr="001D386E">
              <w:rPr>
                <w:rFonts w:hint="eastAsia"/>
              </w:rPr>
              <w:t>50</w:t>
            </w:r>
          </w:p>
        </w:tc>
        <w:tc>
          <w:tcPr>
            <w:tcW w:w="1286" w:type="dxa"/>
            <w:vMerge w:val="restart"/>
            <w:vAlign w:val="center"/>
          </w:tcPr>
          <w:p w14:paraId="5B84CD82" w14:textId="77777777" w:rsidR="00F771FC" w:rsidRPr="001D386E" w:rsidRDefault="00F771FC" w:rsidP="00F771FC">
            <w:pPr>
              <w:pStyle w:val="TAC"/>
            </w:pPr>
            <w:r w:rsidRPr="001D386E">
              <w:rPr>
                <w:rFonts w:hint="eastAsia"/>
              </w:rPr>
              <w:t>1</w:t>
            </w:r>
          </w:p>
        </w:tc>
      </w:tr>
      <w:tr w:rsidR="00F771FC" w:rsidRPr="001D386E" w14:paraId="1926F2D2" w14:textId="77777777" w:rsidTr="004A6A4E">
        <w:trPr>
          <w:jc w:val="center"/>
        </w:trPr>
        <w:tc>
          <w:tcPr>
            <w:tcW w:w="1401" w:type="dxa"/>
            <w:vMerge/>
            <w:vAlign w:val="center"/>
          </w:tcPr>
          <w:p w14:paraId="1B9CF8C4" w14:textId="77777777" w:rsidR="00F771FC" w:rsidRPr="001D386E" w:rsidRDefault="00F771FC" w:rsidP="00F771FC">
            <w:pPr>
              <w:pStyle w:val="TAC"/>
            </w:pPr>
          </w:p>
        </w:tc>
        <w:tc>
          <w:tcPr>
            <w:tcW w:w="1466" w:type="dxa"/>
            <w:vMerge/>
            <w:vAlign w:val="center"/>
          </w:tcPr>
          <w:p w14:paraId="70002D60" w14:textId="77777777" w:rsidR="00F771FC" w:rsidRPr="001D386E" w:rsidRDefault="00F771FC" w:rsidP="00F771FC">
            <w:pPr>
              <w:pStyle w:val="TAC"/>
            </w:pPr>
          </w:p>
        </w:tc>
        <w:tc>
          <w:tcPr>
            <w:tcW w:w="769" w:type="dxa"/>
            <w:vAlign w:val="center"/>
          </w:tcPr>
          <w:p w14:paraId="51D9A23A" w14:textId="77777777" w:rsidR="00F771FC" w:rsidRPr="001D386E" w:rsidRDefault="00F771FC" w:rsidP="00F771FC">
            <w:pPr>
              <w:pStyle w:val="TAC"/>
              <w:rPr>
                <w:lang w:eastAsia="ja-JP"/>
              </w:rPr>
            </w:pPr>
            <w:r w:rsidRPr="001D386E">
              <w:rPr>
                <w:rFonts w:hint="eastAsia"/>
              </w:rPr>
              <w:t>5</w:t>
            </w:r>
          </w:p>
        </w:tc>
        <w:tc>
          <w:tcPr>
            <w:tcW w:w="727" w:type="dxa"/>
            <w:vAlign w:val="center"/>
          </w:tcPr>
          <w:p w14:paraId="253169B5" w14:textId="77777777" w:rsidR="00F771FC" w:rsidRPr="001D386E" w:rsidRDefault="00F771FC" w:rsidP="00F771FC">
            <w:pPr>
              <w:pStyle w:val="TAC"/>
            </w:pPr>
          </w:p>
        </w:tc>
        <w:tc>
          <w:tcPr>
            <w:tcW w:w="587" w:type="dxa"/>
            <w:gridSpan w:val="2"/>
            <w:vAlign w:val="center"/>
          </w:tcPr>
          <w:p w14:paraId="73B10809" w14:textId="77777777" w:rsidR="00F771FC" w:rsidRPr="001D386E" w:rsidRDefault="00F771FC" w:rsidP="00F771FC">
            <w:pPr>
              <w:pStyle w:val="TAC"/>
            </w:pPr>
          </w:p>
        </w:tc>
        <w:tc>
          <w:tcPr>
            <w:tcW w:w="588" w:type="dxa"/>
            <w:gridSpan w:val="2"/>
            <w:vAlign w:val="center"/>
          </w:tcPr>
          <w:p w14:paraId="698E45D1" w14:textId="77777777" w:rsidR="00F771FC" w:rsidRPr="001D386E" w:rsidRDefault="00F771FC" w:rsidP="00F771FC">
            <w:pPr>
              <w:pStyle w:val="TAC"/>
            </w:pPr>
            <w:r w:rsidRPr="001D386E">
              <w:t>Yes</w:t>
            </w:r>
          </w:p>
        </w:tc>
        <w:tc>
          <w:tcPr>
            <w:tcW w:w="588" w:type="dxa"/>
            <w:gridSpan w:val="3"/>
            <w:vAlign w:val="center"/>
          </w:tcPr>
          <w:p w14:paraId="12194935" w14:textId="77777777" w:rsidR="00F771FC" w:rsidRPr="001D386E" w:rsidRDefault="00F771FC" w:rsidP="00F771FC">
            <w:pPr>
              <w:pStyle w:val="TAC"/>
            </w:pPr>
            <w:r w:rsidRPr="001D386E">
              <w:t>Yes</w:t>
            </w:r>
          </w:p>
        </w:tc>
        <w:tc>
          <w:tcPr>
            <w:tcW w:w="592" w:type="dxa"/>
            <w:gridSpan w:val="3"/>
            <w:vAlign w:val="center"/>
          </w:tcPr>
          <w:p w14:paraId="6F1A2768" w14:textId="77777777" w:rsidR="00F771FC" w:rsidRPr="001D386E" w:rsidRDefault="00F771FC" w:rsidP="00F771FC">
            <w:pPr>
              <w:pStyle w:val="TAC"/>
            </w:pPr>
          </w:p>
        </w:tc>
        <w:tc>
          <w:tcPr>
            <w:tcW w:w="632" w:type="dxa"/>
            <w:gridSpan w:val="3"/>
            <w:vAlign w:val="center"/>
          </w:tcPr>
          <w:p w14:paraId="5966A09D" w14:textId="77777777" w:rsidR="00F771FC" w:rsidRPr="001D386E" w:rsidRDefault="00F771FC" w:rsidP="00F771FC">
            <w:pPr>
              <w:pStyle w:val="TAC"/>
            </w:pPr>
          </w:p>
        </w:tc>
        <w:tc>
          <w:tcPr>
            <w:tcW w:w="1187" w:type="dxa"/>
            <w:vMerge/>
            <w:vAlign w:val="center"/>
          </w:tcPr>
          <w:p w14:paraId="512C8D29" w14:textId="77777777" w:rsidR="00F771FC" w:rsidRPr="001D386E" w:rsidRDefault="00F771FC" w:rsidP="00F771FC">
            <w:pPr>
              <w:pStyle w:val="TAC"/>
            </w:pPr>
          </w:p>
        </w:tc>
        <w:tc>
          <w:tcPr>
            <w:tcW w:w="1286" w:type="dxa"/>
            <w:vMerge/>
            <w:vAlign w:val="center"/>
          </w:tcPr>
          <w:p w14:paraId="35304DD7" w14:textId="77777777" w:rsidR="00F771FC" w:rsidRPr="001D386E" w:rsidRDefault="00F771FC" w:rsidP="00F771FC">
            <w:pPr>
              <w:pStyle w:val="TAC"/>
            </w:pPr>
          </w:p>
        </w:tc>
      </w:tr>
      <w:tr w:rsidR="00F771FC" w:rsidRPr="001D386E" w14:paraId="5B691E5F" w14:textId="77777777" w:rsidTr="004A6A4E">
        <w:trPr>
          <w:jc w:val="center"/>
        </w:trPr>
        <w:tc>
          <w:tcPr>
            <w:tcW w:w="1401" w:type="dxa"/>
            <w:vMerge/>
            <w:vAlign w:val="center"/>
          </w:tcPr>
          <w:p w14:paraId="063E213C" w14:textId="77777777" w:rsidR="00F771FC" w:rsidRPr="001D386E" w:rsidRDefault="00F771FC" w:rsidP="00F771FC">
            <w:pPr>
              <w:pStyle w:val="TAC"/>
            </w:pPr>
          </w:p>
        </w:tc>
        <w:tc>
          <w:tcPr>
            <w:tcW w:w="1466" w:type="dxa"/>
            <w:vMerge/>
            <w:vAlign w:val="center"/>
          </w:tcPr>
          <w:p w14:paraId="188D9E17" w14:textId="77777777" w:rsidR="00F771FC" w:rsidRPr="001D386E" w:rsidRDefault="00F771FC" w:rsidP="00F771FC">
            <w:pPr>
              <w:pStyle w:val="TAC"/>
            </w:pPr>
          </w:p>
        </w:tc>
        <w:tc>
          <w:tcPr>
            <w:tcW w:w="769" w:type="dxa"/>
            <w:vAlign w:val="center"/>
          </w:tcPr>
          <w:p w14:paraId="0BF6A10A" w14:textId="77777777" w:rsidR="00F771FC" w:rsidRPr="001D386E" w:rsidRDefault="00F771FC" w:rsidP="00F771FC">
            <w:pPr>
              <w:pStyle w:val="TAC"/>
              <w:rPr>
                <w:lang w:eastAsia="ja-JP"/>
              </w:rPr>
            </w:pPr>
            <w:r w:rsidRPr="001D386E">
              <w:rPr>
                <w:rFonts w:hint="eastAsia"/>
              </w:rPr>
              <w:t>7</w:t>
            </w:r>
          </w:p>
        </w:tc>
        <w:tc>
          <w:tcPr>
            <w:tcW w:w="727" w:type="dxa"/>
            <w:vAlign w:val="center"/>
          </w:tcPr>
          <w:p w14:paraId="0F8CB774" w14:textId="77777777" w:rsidR="00F771FC" w:rsidRPr="001D386E" w:rsidRDefault="00F771FC" w:rsidP="00F771FC">
            <w:pPr>
              <w:pStyle w:val="TAC"/>
            </w:pPr>
          </w:p>
        </w:tc>
        <w:tc>
          <w:tcPr>
            <w:tcW w:w="587" w:type="dxa"/>
            <w:gridSpan w:val="2"/>
            <w:vAlign w:val="center"/>
          </w:tcPr>
          <w:p w14:paraId="2466A72C" w14:textId="77777777" w:rsidR="00F771FC" w:rsidRPr="001D386E" w:rsidRDefault="00F771FC" w:rsidP="00F771FC">
            <w:pPr>
              <w:pStyle w:val="TAC"/>
            </w:pPr>
          </w:p>
        </w:tc>
        <w:tc>
          <w:tcPr>
            <w:tcW w:w="588" w:type="dxa"/>
            <w:gridSpan w:val="2"/>
            <w:vAlign w:val="center"/>
          </w:tcPr>
          <w:p w14:paraId="11280825" w14:textId="77777777" w:rsidR="00F771FC" w:rsidRPr="001D386E" w:rsidRDefault="00F771FC" w:rsidP="00F771FC">
            <w:pPr>
              <w:pStyle w:val="TAC"/>
            </w:pPr>
          </w:p>
        </w:tc>
        <w:tc>
          <w:tcPr>
            <w:tcW w:w="588" w:type="dxa"/>
            <w:gridSpan w:val="3"/>
            <w:vAlign w:val="center"/>
          </w:tcPr>
          <w:p w14:paraId="47CD4005" w14:textId="77777777" w:rsidR="00F771FC" w:rsidRPr="001D386E" w:rsidRDefault="00F771FC" w:rsidP="00F771FC">
            <w:pPr>
              <w:pStyle w:val="TAC"/>
            </w:pPr>
            <w:r w:rsidRPr="001D386E">
              <w:rPr>
                <w:rFonts w:hint="eastAsia"/>
              </w:rPr>
              <w:t>Yes</w:t>
            </w:r>
          </w:p>
        </w:tc>
        <w:tc>
          <w:tcPr>
            <w:tcW w:w="592" w:type="dxa"/>
            <w:gridSpan w:val="3"/>
            <w:vAlign w:val="center"/>
          </w:tcPr>
          <w:p w14:paraId="281DCBB8" w14:textId="77777777" w:rsidR="00F771FC" w:rsidRPr="001D386E" w:rsidRDefault="00F771FC" w:rsidP="00F771FC">
            <w:pPr>
              <w:pStyle w:val="TAC"/>
            </w:pPr>
            <w:r w:rsidRPr="001D386E">
              <w:rPr>
                <w:rFonts w:hint="eastAsia"/>
              </w:rPr>
              <w:t>Yes</w:t>
            </w:r>
          </w:p>
        </w:tc>
        <w:tc>
          <w:tcPr>
            <w:tcW w:w="632" w:type="dxa"/>
            <w:gridSpan w:val="3"/>
            <w:vAlign w:val="center"/>
          </w:tcPr>
          <w:p w14:paraId="1A1D2BC3" w14:textId="77777777" w:rsidR="00F771FC" w:rsidRPr="001D386E" w:rsidRDefault="00F771FC" w:rsidP="00F771FC">
            <w:pPr>
              <w:pStyle w:val="TAC"/>
            </w:pPr>
            <w:r w:rsidRPr="001D386E">
              <w:rPr>
                <w:rFonts w:hint="eastAsia"/>
              </w:rPr>
              <w:t>Yes</w:t>
            </w:r>
          </w:p>
        </w:tc>
        <w:tc>
          <w:tcPr>
            <w:tcW w:w="1187" w:type="dxa"/>
            <w:vMerge/>
            <w:vAlign w:val="center"/>
          </w:tcPr>
          <w:p w14:paraId="6C248A1D" w14:textId="77777777" w:rsidR="00F771FC" w:rsidRPr="001D386E" w:rsidRDefault="00F771FC" w:rsidP="00F771FC">
            <w:pPr>
              <w:pStyle w:val="TAC"/>
            </w:pPr>
          </w:p>
        </w:tc>
        <w:tc>
          <w:tcPr>
            <w:tcW w:w="1286" w:type="dxa"/>
            <w:vMerge/>
            <w:vAlign w:val="center"/>
          </w:tcPr>
          <w:p w14:paraId="50D3762B" w14:textId="77777777" w:rsidR="00F771FC" w:rsidRPr="001D386E" w:rsidRDefault="00F771FC" w:rsidP="00F771FC">
            <w:pPr>
              <w:pStyle w:val="TAC"/>
            </w:pPr>
          </w:p>
        </w:tc>
      </w:tr>
      <w:tr w:rsidR="00F771FC" w:rsidRPr="001D386E" w14:paraId="5A44DD97" w14:textId="77777777" w:rsidTr="004A6A4E">
        <w:trPr>
          <w:jc w:val="center"/>
        </w:trPr>
        <w:tc>
          <w:tcPr>
            <w:tcW w:w="1401" w:type="dxa"/>
            <w:vMerge w:val="restart"/>
            <w:vAlign w:val="center"/>
          </w:tcPr>
          <w:p w14:paraId="6ABEF8AD" w14:textId="77777777" w:rsidR="00F771FC" w:rsidRPr="001D386E" w:rsidRDefault="00F771FC" w:rsidP="00F771FC">
            <w:pPr>
              <w:pStyle w:val="TAC"/>
            </w:pPr>
            <w:r w:rsidRPr="001D386E">
              <w:rPr>
                <w:lang w:eastAsia="zh-CN"/>
              </w:rPr>
              <w:t>CA_1A-5A-</w:t>
            </w:r>
            <w:r w:rsidRPr="001D386E">
              <w:rPr>
                <w:rFonts w:eastAsia="SimSun"/>
                <w:lang w:eastAsia="zh-CN"/>
              </w:rPr>
              <w:t>7</w:t>
            </w:r>
            <w:r w:rsidRPr="001D386E">
              <w:rPr>
                <w:lang w:eastAsia="zh-CN"/>
              </w:rPr>
              <w:t>A-7A</w:t>
            </w:r>
          </w:p>
        </w:tc>
        <w:tc>
          <w:tcPr>
            <w:tcW w:w="1466" w:type="dxa"/>
            <w:vMerge w:val="restart"/>
            <w:vAlign w:val="center"/>
          </w:tcPr>
          <w:p w14:paraId="3B5700B4" w14:textId="77777777" w:rsidR="00F771FC" w:rsidRPr="001D386E" w:rsidRDefault="00F771FC" w:rsidP="00F771FC">
            <w:pPr>
              <w:pStyle w:val="TAC"/>
              <w:rPr>
                <w:vertAlign w:val="superscript"/>
              </w:rPr>
            </w:pPr>
            <w:r w:rsidRPr="001D386E">
              <w:rPr>
                <w:rFonts w:hint="eastAsia"/>
              </w:rPr>
              <w:t>CA_1A-5A</w:t>
            </w:r>
            <w:r w:rsidRPr="001D386E">
              <w:rPr>
                <w:vertAlign w:val="superscript"/>
              </w:rPr>
              <w:t>6</w:t>
            </w:r>
          </w:p>
          <w:p w14:paraId="13C2DCE6" w14:textId="77777777" w:rsidR="00F771FC" w:rsidRPr="001D386E" w:rsidRDefault="00F771FC" w:rsidP="00F771FC">
            <w:pPr>
              <w:pStyle w:val="TAC"/>
              <w:rPr>
                <w:vertAlign w:val="superscript"/>
              </w:rPr>
            </w:pPr>
            <w:r w:rsidRPr="001D386E">
              <w:t>CA_1A-7A</w:t>
            </w:r>
          </w:p>
          <w:p w14:paraId="35A11F6C" w14:textId="77777777" w:rsidR="00F771FC" w:rsidRPr="001D386E" w:rsidRDefault="00F771FC" w:rsidP="00F771FC">
            <w:pPr>
              <w:pStyle w:val="TAC"/>
              <w:rPr>
                <w:lang w:eastAsia="zh-CN"/>
              </w:rPr>
            </w:pPr>
            <w:r w:rsidRPr="001D386E">
              <w:rPr>
                <w:rFonts w:hint="eastAsia"/>
              </w:rPr>
              <w:t>CA_5A-7A</w:t>
            </w:r>
          </w:p>
        </w:tc>
        <w:tc>
          <w:tcPr>
            <w:tcW w:w="769" w:type="dxa"/>
            <w:vAlign w:val="center"/>
          </w:tcPr>
          <w:p w14:paraId="013F5119" w14:textId="77777777" w:rsidR="00F771FC" w:rsidRPr="001D386E" w:rsidRDefault="00F771FC" w:rsidP="00F771FC">
            <w:pPr>
              <w:pStyle w:val="TAC"/>
            </w:pPr>
            <w:r w:rsidRPr="001D386E">
              <w:rPr>
                <w:lang w:eastAsia="zh-CN"/>
              </w:rPr>
              <w:t>1</w:t>
            </w:r>
          </w:p>
        </w:tc>
        <w:tc>
          <w:tcPr>
            <w:tcW w:w="727" w:type="dxa"/>
            <w:vAlign w:val="center"/>
          </w:tcPr>
          <w:p w14:paraId="7516DDE8" w14:textId="77777777" w:rsidR="00F771FC" w:rsidRPr="001D386E" w:rsidRDefault="00F771FC" w:rsidP="00F771FC">
            <w:pPr>
              <w:pStyle w:val="TAC"/>
            </w:pPr>
          </w:p>
        </w:tc>
        <w:tc>
          <w:tcPr>
            <w:tcW w:w="587" w:type="dxa"/>
            <w:gridSpan w:val="2"/>
            <w:vAlign w:val="center"/>
          </w:tcPr>
          <w:p w14:paraId="094C0579" w14:textId="77777777" w:rsidR="00F771FC" w:rsidRPr="001D386E" w:rsidRDefault="00F771FC" w:rsidP="00F771FC">
            <w:pPr>
              <w:pStyle w:val="TAC"/>
            </w:pPr>
          </w:p>
        </w:tc>
        <w:tc>
          <w:tcPr>
            <w:tcW w:w="588" w:type="dxa"/>
            <w:gridSpan w:val="2"/>
            <w:vAlign w:val="center"/>
          </w:tcPr>
          <w:p w14:paraId="447A9918" w14:textId="77777777" w:rsidR="00F771FC" w:rsidRPr="001D386E" w:rsidRDefault="00F771FC" w:rsidP="00F771FC">
            <w:pPr>
              <w:pStyle w:val="TAC"/>
            </w:pPr>
            <w:r w:rsidRPr="001D386E">
              <w:t>Yes</w:t>
            </w:r>
          </w:p>
        </w:tc>
        <w:tc>
          <w:tcPr>
            <w:tcW w:w="588" w:type="dxa"/>
            <w:gridSpan w:val="3"/>
            <w:vAlign w:val="center"/>
          </w:tcPr>
          <w:p w14:paraId="2E501904" w14:textId="77777777" w:rsidR="00F771FC" w:rsidRPr="001D386E" w:rsidRDefault="00F771FC" w:rsidP="00F771FC">
            <w:pPr>
              <w:pStyle w:val="TAC"/>
            </w:pPr>
            <w:r w:rsidRPr="001D386E">
              <w:t>Yes</w:t>
            </w:r>
          </w:p>
        </w:tc>
        <w:tc>
          <w:tcPr>
            <w:tcW w:w="592" w:type="dxa"/>
            <w:gridSpan w:val="3"/>
            <w:vAlign w:val="center"/>
          </w:tcPr>
          <w:p w14:paraId="51DC8C7D" w14:textId="77777777" w:rsidR="00F771FC" w:rsidRPr="001D386E" w:rsidRDefault="00F771FC" w:rsidP="00F771FC">
            <w:pPr>
              <w:pStyle w:val="TAC"/>
            </w:pPr>
            <w:r w:rsidRPr="001D386E">
              <w:t>Yes</w:t>
            </w:r>
          </w:p>
        </w:tc>
        <w:tc>
          <w:tcPr>
            <w:tcW w:w="632" w:type="dxa"/>
            <w:gridSpan w:val="3"/>
            <w:vAlign w:val="center"/>
          </w:tcPr>
          <w:p w14:paraId="15066FAE" w14:textId="77777777" w:rsidR="00F771FC" w:rsidRPr="001D386E" w:rsidRDefault="00F771FC" w:rsidP="00F771FC">
            <w:pPr>
              <w:pStyle w:val="TAC"/>
            </w:pPr>
            <w:r w:rsidRPr="001D386E">
              <w:t>Yes</w:t>
            </w:r>
          </w:p>
        </w:tc>
        <w:tc>
          <w:tcPr>
            <w:tcW w:w="1187" w:type="dxa"/>
            <w:vMerge w:val="restart"/>
            <w:vAlign w:val="center"/>
          </w:tcPr>
          <w:p w14:paraId="32F718A4" w14:textId="77777777" w:rsidR="00F771FC" w:rsidRPr="001D386E" w:rsidRDefault="00F771FC" w:rsidP="00F771FC">
            <w:pPr>
              <w:pStyle w:val="TAC"/>
            </w:pPr>
            <w:r w:rsidRPr="001D386E">
              <w:t>70</w:t>
            </w:r>
          </w:p>
        </w:tc>
        <w:tc>
          <w:tcPr>
            <w:tcW w:w="1286" w:type="dxa"/>
            <w:vMerge w:val="restart"/>
            <w:vAlign w:val="center"/>
          </w:tcPr>
          <w:p w14:paraId="4C79086B" w14:textId="77777777" w:rsidR="00F771FC" w:rsidRPr="001D386E" w:rsidRDefault="00F771FC" w:rsidP="00F771FC">
            <w:pPr>
              <w:pStyle w:val="TAC"/>
            </w:pPr>
            <w:r w:rsidRPr="001D386E">
              <w:t>0</w:t>
            </w:r>
          </w:p>
        </w:tc>
      </w:tr>
      <w:tr w:rsidR="00F771FC" w:rsidRPr="001D386E" w14:paraId="74751C21" w14:textId="77777777" w:rsidTr="004A6A4E">
        <w:trPr>
          <w:jc w:val="center"/>
        </w:trPr>
        <w:tc>
          <w:tcPr>
            <w:tcW w:w="1401" w:type="dxa"/>
            <w:vMerge/>
            <w:vAlign w:val="center"/>
          </w:tcPr>
          <w:p w14:paraId="1EF5D934" w14:textId="77777777" w:rsidR="00F771FC" w:rsidRPr="001D386E" w:rsidRDefault="00F771FC" w:rsidP="00F771FC">
            <w:pPr>
              <w:pStyle w:val="TAC"/>
            </w:pPr>
          </w:p>
        </w:tc>
        <w:tc>
          <w:tcPr>
            <w:tcW w:w="1466" w:type="dxa"/>
            <w:vMerge/>
            <w:vAlign w:val="center"/>
          </w:tcPr>
          <w:p w14:paraId="589A5038" w14:textId="77777777" w:rsidR="00F771FC" w:rsidRPr="001D386E" w:rsidRDefault="00F771FC" w:rsidP="00F771FC">
            <w:pPr>
              <w:pStyle w:val="TAC"/>
              <w:rPr>
                <w:lang w:eastAsia="zh-CN"/>
              </w:rPr>
            </w:pPr>
          </w:p>
        </w:tc>
        <w:tc>
          <w:tcPr>
            <w:tcW w:w="769" w:type="dxa"/>
            <w:vAlign w:val="center"/>
          </w:tcPr>
          <w:p w14:paraId="33045441" w14:textId="77777777" w:rsidR="00F771FC" w:rsidRPr="001D386E" w:rsidRDefault="00F771FC" w:rsidP="00F771FC">
            <w:pPr>
              <w:pStyle w:val="TAC"/>
            </w:pPr>
            <w:r w:rsidRPr="001D386E">
              <w:rPr>
                <w:lang w:eastAsia="zh-CN"/>
              </w:rPr>
              <w:t>5</w:t>
            </w:r>
          </w:p>
        </w:tc>
        <w:tc>
          <w:tcPr>
            <w:tcW w:w="727" w:type="dxa"/>
            <w:vAlign w:val="center"/>
          </w:tcPr>
          <w:p w14:paraId="48210845" w14:textId="77777777" w:rsidR="00F771FC" w:rsidRPr="001D386E" w:rsidRDefault="00F771FC" w:rsidP="00F771FC">
            <w:pPr>
              <w:pStyle w:val="TAC"/>
            </w:pPr>
          </w:p>
        </w:tc>
        <w:tc>
          <w:tcPr>
            <w:tcW w:w="587" w:type="dxa"/>
            <w:gridSpan w:val="2"/>
            <w:vAlign w:val="center"/>
          </w:tcPr>
          <w:p w14:paraId="364723EC" w14:textId="77777777" w:rsidR="00F771FC" w:rsidRPr="001D386E" w:rsidRDefault="00F771FC" w:rsidP="00F771FC">
            <w:pPr>
              <w:pStyle w:val="TAC"/>
            </w:pPr>
          </w:p>
        </w:tc>
        <w:tc>
          <w:tcPr>
            <w:tcW w:w="588" w:type="dxa"/>
            <w:gridSpan w:val="2"/>
            <w:vAlign w:val="center"/>
          </w:tcPr>
          <w:p w14:paraId="6239DAF1" w14:textId="77777777" w:rsidR="00F771FC" w:rsidRPr="001D386E" w:rsidRDefault="00F771FC" w:rsidP="00F771FC">
            <w:pPr>
              <w:pStyle w:val="TAC"/>
            </w:pPr>
            <w:r w:rsidRPr="001D386E">
              <w:t>Yes</w:t>
            </w:r>
          </w:p>
        </w:tc>
        <w:tc>
          <w:tcPr>
            <w:tcW w:w="588" w:type="dxa"/>
            <w:gridSpan w:val="3"/>
            <w:vAlign w:val="center"/>
          </w:tcPr>
          <w:p w14:paraId="609130F5" w14:textId="77777777" w:rsidR="00F771FC" w:rsidRPr="001D386E" w:rsidRDefault="00F771FC" w:rsidP="00F771FC">
            <w:pPr>
              <w:pStyle w:val="TAC"/>
            </w:pPr>
            <w:r w:rsidRPr="001D386E">
              <w:t>Yes</w:t>
            </w:r>
          </w:p>
        </w:tc>
        <w:tc>
          <w:tcPr>
            <w:tcW w:w="592" w:type="dxa"/>
            <w:gridSpan w:val="3"/>
            <w:vAlign w:val="center"/>
          </w:tcPr>
          <w:p w14:paraId="3D1005F0" w14:textId="77777777" w:rsidR="00F771FC" w:rsidRPr="001D386E" w:rsidRDefault="00F771FC" w:rsidP="00F771FC">
            <w:pPr>
              <w:pStyle w:val="TAC"/>
            </w:pPr>
          </w:p>
        </w:tc>
        <w:tc>
          <w:tcPr>
            <w:tcW w:w="632" w:type="dxa"/>
            <w:gridSpan w:val="3"/>
            <w:vAlign w:val="center"/>
          </w:tcPr>
          <w:p w14:paraId="2AC0A759" w14:textId="77777777" w:rsidR="00F771FC" w:rsidRPr="001D386E" w:rsidRDefault="00F771FC" w:rsidP="00F771FC">
            <w:pPr>
              <w:pStyle w:val="TAC"/>
            </w:pPr>
          </w:p>
        </w:tc>
        <w:tc>
          <w:tcPr>
            <w:tcW w:w="1187" w:type="dxa"/>
            <w:vMerge/>
            <w:vAlign w:val="center"/>
          </w:tcPr>
          <w:p w14:paraId="3BE0CF09" w14:textId="77777777" w:rsidR="00F771FC" w:rsidRPr="001D386E" w:rsidRDefault="00F771FC" w:rsidP="00F771FC">
            <w:pPr>
              <w:pStyle w:val="TAC"/>
            </w:pPr>
          </w:p>
        </w:tc>
        <w:tc>
          <w:tcPr>
            <w:tcW w:w="1286" w:type="dxa"/>
            <w:vMerge/>
            <w:vAlign w:val="center"/>
          </w:tcPr>
          <w:p w14:paraId="3A734D9C" w14:textId="77777777" w:rsidR="00F771FC" w:rsidRPr="001D386E" w:rsidRDefault="00F771FC" w:rsidP="00F771FC">
            <w:pPr>
              <w:pStyle w:val="TAC"/>
            </w:pPr>
          </w:p>
        </w:tc>
      </w:tr>
      <w:tr w:rsidR="00F771FC" w:rsidRPr="001D386E" w14:paraId="64A499F4" w14:textId="77777777" w:rsidTr="004A6A4E">
        <w:trPr>
          <w:jc w:val="center"/>
        </w:trPr>
        <w:tc>
          <w:tcPr>
            <w:tcW w:w="1401" w:type="dxa"/>
            <w:vMerge/>
            <w:vAlign w:val="center"/>
          </w:tcPr>
          <w:p w14:paraId="4BC5229C" w14:textId="77777777" w:rsidR="00F771FC" w:rsidRPr="001D386E" w:rsidRDefault="00F771FC" w:rsidP="00F771FC">
            <w:pPr>
              <w:pStyle w:val="TAC"/>
            </w:pPr>
          </w:p>
        </w:tc>
        <w:tc>
          <w:tcPr>
            <w:tcW w:w="1466" w:type="dxa"/>
            <w:vMerge/>
            <w:vAlign w:val="center"/>
          </w:tcPr>
          <w:p w14:paraId="64CDA7FE" w14:textId="77777777" w:rsidR="00F771FC" w:rsidRPr="001D386E" w:rsidRDefault="00F771FC" w:rsidP="00F771FC">
            <w:pPr>
              <w:pStyle w:val="TAC"/>
              <w:rPr>
                <w:lang w:eastAsia="zh-CN"/>
              </w:rPr>
            </w:pPr>
          </w:p>
        </w:tc>
        <w:tc>
          <w:tcPr>
            <w:tcW w:w="769" w:type="dxa"/>
            <w:vAlign w:val="center"/>
          </w:tcPr>
          <w:p w14:paraId="40B295A3" w14:textId="77777777" w:rsidR="00F771FC" w:rsidRPr="001D386E" w:rsidRDefault="00F771FC" w:rsidP="00F771FC">
            <w:pPr>
              <w:pStyle w:val="TAC"/>
              <w:rPr>
                <w:rFonts w:eastAsia="SimSun"/>
              </w:rPr>
            </w:pPr>
            <w:r w:rsidRPr="001D386E">
              <w:rPr>
                <w:rFonts w:eastAsia="SimSun" w:hint="eastAsia"/>
                <w:lang w:eastAsia="zh-CN"/>
              </w:rPr>
              <w:t>7</w:t>
            </w:r>
          </w:p>
        </w:tc>
        <w:tc>
          <w:tcPr>
            <w:tcW w:w="3714" w:type="dxa"/>
            <w:gridSpan w:val="14"/>
            <w:vAlign w:val="center"/>
          </w:tcPr>
          <w:p w14:paraId="1E236A4E" w14:textId="77777777" w:rsidR="00F771FC" w:rsidRPr="001D386E" w:rsidRDefault="00F771FC" w:rsidP="00F771FC">
            <w:pPr>
              <w:pStyle w:val="TAC"/>
            </w:pPr>
            <w:r w:rsidRPr="001D386E">
              <w:t>See CA_7A-7A Bandwidth Combination Set 3 in Table 5.6A.1-3</w:t>
            </w:r>
          </w:p>
        </w:tc>
        <w:tc>
          <w:tcPr>
            <w:tcW w:w="1187" w:type="dxa"/>
            <w:vMerge/>
            <w:vAlign w:val="center"/>
          </w:tcPr>
          <w:p w14:paraId="4FB1EEE1" w14:textId="77777777" w:rsidR="00F771FC" w:rsidRPr="001D386E" w:rsidRDefault="00F771FC" w:rsidP="00F771FC">
            <w:pPr>
              <w:pStyle w:val="TAC"/>
            </w:pPr>
          </w:p>
        </w:tc>
        <w:tc>
          <w:tcPr>
            <w:tcW w:w="1286" w:type="dxa"/>
            <w:vMerge/>
            <w:vAlign w:val="center"/>
          </w:tcPr>
          <w:p w14:paraId="7825FE95" w14:textId="77777777" w:rsidR="00F771FC" w:rsidRPr="001D386E" w:rsidRDefault="00F771FC" w:rsidP="00F771FC">
            <w:pPr>
              <w:pStyle w:val="TAC"/>
            </w:pPr>
          </w:p>
        </w:tc>
      </w:tr>
      <w:tr w:rsidR="00F771FC" w:rsidRPr="001D386E" w14:paraId="6C12C488" w14:textId="77777777" w:rsidTr="004A6A4E">
        <w:trPr>
          <w:jc w:val="center"/>
        </w:trPr>
        <w:tc>
          <w:tcPr>
            <w:tcW w:w="1401" w:type="dxa"/>
            <w:vMerge w:val="restart"/>
            <w:vAlign w:val="center"/>
          </w:tcPr>
          <w:p w14:paraId="19B3215A" w14:textId="77777777" w:rsidR="00F771FC" w:rsidRPr="001D386E" w:rsidRDefault="00F771FC" w:rsidP="00F771FC">
            <w:pPr>
              <w:pStyle w:val="TAC"/>
            </w:pPr>
            <w:r w:rsidRPr="001D386E">
              <w:rPr>
                <w:rFonts w:hint="eastAsia"/>
                <w:lang w:eastAsia="zh-CN"/>
              </w:rPr>
              <w:t>CA_1A-5A-28A</w:t>
            </w:r>
          </w:p>
        </w:tc>
        <w:tc>
          <w:tcPr>
            <w:tcW w:w="1466" w:type="dxa"/>
            <w:vMerge w:val="restart"/>
            <w:vAlign w:val="center"/>
          </w:tcPr>
          <w:p w14:paraId="081328E7" w14:textId="77777777" w:rsidR="00F771FC" w:rsidRPr="001D386E" w:rsidRDefault="00F771FC" w:rsidP="00F771FC">
            <w:pPr>
              <w:pStyle w:val="TAC"/>
              <w:rPr>
                <w:lang w:eastAsia="zh-CN"/>
              </w:rPr>
            </w:pPr>
            <w:r w:rsidRPr="001D386E">
              <w:rPr>
                <w:rFonts w:hint="eastAsia"/>
                <w:lang w:eastAsia="zh-CN"/>
              </w:rPr>
              <w:t>-</w:t>
            </w:r>
          </w:p>
        </w:tc>
        <w:tc>
          <w:tcPr>
            <w:tcW w:w="769" w:type="dxa"/>
            <w:vAlign w:val="center"/>
          </w:tcPr>
          <w:p w14:paraId="6214EA07" w14:textId="77777777" w:rsidR="00F771FC" w:rsidRPr="001D386E" w:rsidRDefault="00F771FC" w:rsidP="00F771FC">
            <w:pPr>
              <w:pStyle w:val="TAC"/>
            </w:pPr>
            <w:r w:rsidRPr="001D386E">
              <w:rPr>
                <w:rFonts w:hint="eastAsia"/>
                <w:lang w:eastAsia="zh-CN"/>
              </w:rPr>
              <w:t>1</w:t>
            </w:r>
          </w:p>
        </w:tc>
        <w:tc>
          <w:tcPr>
            <w:tcW w:w="727" w:type="dxa"/>
            <w:vAlign w:val="center"/>
          </w:tcPr>
          <w:p w14:paraId="5762ECA7" w14:textId="77777777" w:rsidR="00F771FC" w:rsidRPr="001D386E" w:rsidRDefault="00F771FC" w:rsidP="00F771FC">
            <w:pPr>
              <w:pStyle w:val="TAC"/>
            </w:pPr>
          </w:p>
        </w:tc>
        <w:tc>
          <w:tcPr>
            <w:tcW w:w="587" w:type="dxa"/>
            <w:gridSpan w:val="2"/>
            <w:vAlign w:val="center"/>
          </w:tcPr>
          <w:p w14:paraId="091DA1E8" w14:textId="77777777" w:rsidR="00F771FC" w:rsidRPr="001D386E" w:rsidRDefault="00F771FC" w:rsidP="00F771FC">
            <w:pPr>
              <w:pStyle w:val="TAC"/>
            </w:pPr>
          </w:p>
        </w:tc>
        <w:tc>
          <w:tcPr>
            <w:tcW w:w="588" w:type="dxa"/>
            <w:gridSpan w:val="2"/>
            <w:vAlign w:val="center"/>
          </w:tcPr>
          <w:p w14:paraId="50D8EF96" w14:textId="77777777" w:rsidR="00F771FC" w:rsidRPr="001D386E" w:rsidRDefault="00F771FC" w:rsidP="00F771FC">
            <w:pPr>
              <w:pStyle w:val="TAC"/>
            </w:pPr>
            <w:r w:rsidRPr="001D386E">
              <w:t>Yes</w:t>
            </w:r>
          </w:p>
        </w:tc>
        <w:tc>
          <w:tcPr>
            <w:tcW w:w="588" w:type="dxa"/>
            <w:gridSpan w:val="3"/>
            <w:vAlign w:val="center"/>
          </w:tcPr>
          <w:p w14:paraId="2D6C3113" w14:textId="77777777" w:rsidR="00F771FC" w:rsidRPr="001D386E" w:rsidRDefault="00F771FC" w:rsidP="00F771FC">
            <w:pPr>
              <w:pStyle w:val="TAC"/>
            </w:pPr>
            <w:r w:rsidRPr="001D386E">
              <w:t>Yes</w:t>
            </w:r>
          </w:p>
        </w:tc>
        <w:tc>
          <w:tcPr>
            <w:tcW w:w="592" w:type="dxa"/>
            <w:gridSpan w:val="3"/>
            <w:vAlign w:val="center"/>
          </w:tcPr>
          <w:p w14:paraId="2AA368BD" w14:textId="77777777" w:rsidR="00F771FC" w:rsidRPr="001D386E" w:rsidRDefault="00F771FC" w:rsidP="00F771FC">
            <w:pPr>
              <w:pStyle w:val="TAC"/>
            </w:pPr>
            <w:r w:rsidRPr="001D386E">
              <w:t>Yes</w:t>
            </w:r>
          </w:p>
        </w:tc>
        <w:tc>
          <w:tcPr>
            <w:tcW w:w="632" w:type="dxa"/>
            <w:gridSpan w:val="3"/>
            <w:vAlign w:val="center"/>
          </w:tcPr>
          <w:p w14:paraId="59F5F566" w14:textId="77777777" w:rsidR="00F771FC" w:rsidRPr="001D386E" w:rsidRDefault="00F771FC" w:rsidP="00F771FC">
            <w:pPr>
              <w:pStyle w:val="TAC"/>
            </w:pPr>
          </w:p>
        </w:tc>
        <w:tc>
          <w:tcPr>
            <w:tcW w:w="1187" w:type="dxa"/>
            <w:vMerge w:val="restart"/>
            <w:vAlign w:val="center"/>
          </w:tcPr>
          <w:p w14:paraId="4BD4229F" w14:textId="77777777" w:rsidR="00F771FC" w:rsidRPr="001D386E" w:rsidRDefault="00F771FC" w:rsidP="00F771FC">
            <w:pPr>
              <w:pStyle w:val="TAC"/>
            </w:pPr>
            <w:r w:rsidRPr="001D386E">
              <w:t>45</w:t>
            </w:r>
          </w:p>
        </w:tc>
        <w:tc>
          <w:tcPr>
            <w:tcW w:w="1286" w:type="dxa"/>
            <w:vMerge w:val="restart"/>
            <w:vAlign w:val="center"/>
          </w:tcPr>
          <w:p w14:paraId="2440FC10" w14:textId="77777777" w:rsidR="00F771FC" w:rsidRPr="001D386E" w:rsidRDefault="00F771FC" w:rsidP="00F771FC">
            <w:pPr>
              <w:pStyle w:val="TAC"/>
            </w:pPr>
            <w:r w:rsidRPr="001D386E">
              <w:t>0</w:t>
            </w:r>
          </w:p>
        </w:tc>
      </w:tr>
      <w:tr w:rsidR="00F771FC" w:rsidRPr="001D386E" w14:paraId="09B663C3" w14:textId="77777777" w:rsidTr="004A6A4E">
        <w:trPr>
          <w:jc w:val="center"/>
        </w:trPr>
        <w:tc>
          <w:tcPr>
            <w:tcW w:w="1401" w:type="dxa"/>
            <w:vMerge/>
            <w:vAlign w:val="center"/>
          </w:tcPr>
          <w:p w14:paraId="270A83A1" w14:textId="77777777" w:rsidR="00F771FC" w:rsidRPr="001D386E" w:rsidRDefault="00F771FC" w:rsidP="00F771FC">
            <w:pPr>
              <w:pStyle w:val="TAC"/>
            </w:pPr>
          </w:p>
        </w:tc>
        <w:tc>
          <w:tcPr>
            <w:tcW w:w="1466" w:type="dxa"/>
            <w:vMerge/>
            <w:vAlign w:val="center"/>
          </w:tcPr>
          <w:p w14:paraId="59687275" w14:textId="77777777" w:rsidR="00F771FC" w:rsidRPr="001D386E" w:rsidRDefault="00F771FC" w:rsidP="00F771FC">
            <w:pPr>
              <w:pStyle w:val="TAC"/>
              <w:rPr>
                <w:lang w:eastAsia="zh-CN"/>
              </w:rPr>
            </w:pPr>
          </w:p>
        </w:tc>
        <w:tc>
          <w:tcPr>
            <w:tcW w:w="769" w:type="dxa"/>
            <w:vAlign w:val="center"/>
          </w:tcPr>
          <w:p w14:paraId="16FBCA79" w14:textId="77777777" w:rsidR="00F771FC" w:rsidRPr="001D386E" w:rsidRDefault="00F771FC" w:rsidP="00F771FC">
            <w:pPr>
              <w:pStyle w:val="TAC"/>
              <w:rPr>
                <w:rFonts w:eastAsia="SimSun"/>
              </w:rPr>
            </w:pPr>
            <w:r w:rsidRPr="001D386E">
              <w:rPr>
                <w:rFonts w:hint="eastAsia"/>
                <w:lang w:eastAsia="zh-CN"/>
              </w:rPr>
              <w:t>5</w:t>
            </w:r>
          </w:p>
        </w:tc>
        <w:tc>
          <w:tcPr>
            <w:tcW w:w="727" w:type="dxa"/>
            <w:vAlign w:val="center"/>
          </w:tcPr>
          <w:p w14:paraId="549340DF" w14:textId="77777777" w:rsidR="00F771FC" w:rsidRPr="001D386E" w:rsidRDefault="00F771FC" w:rsidP="00F771FC">
            <w:pPr>
              <w:pStyle w:val="TAC"/>
            </w:pPr>
          </w:p>
        </w:tc>
        <w:tc>
          <w:tcPr>
            <w:tcW w:w="587" w:type="dxa"/>
            <w:gridSpan w:val="2"/>
            <w:vAlign w:val="center"/>
          </w:tcPr>
          <w:p w14:paraId="302C9EB4" w14:textId="77777777" w:rsidR="00F771FC" w:rsidRPr="001D386E" w:rsidRDefault="00F771FC" w:rsidP="00F771FC">
            <w:pPr>
              <w:pStyle w:val="TAC"/>
            </w:pPr>
          </w:p>
        </w:tc>
        <w:tc>
          <w:tcPr>
            <w:tcW w:w="588" w:type="dxa"/>
            <w:gridSpan w:val="2"/>
            <w:vAlign w:val="center"/>
          </w:tcPr>
          <w:p w14:paraId="3AD12440" w14:textId="77777777" w:rsidR="00F771FC" w:rsidRPr="001D386E" w:rsidRDefault="00F771FC" w:rsidP="00F771FC">
            <w:pPr>
              <w:pStyle w:val="TAC"/>
            </w:pPr>
            <w:r w:rsidRPr="001D386E">
              <w:t>Yes</w:t>
            </w:r>
          </w:p>
        </w:tc>
        <w:tc>
          <w:tcPr>
            <w:tcW w:w="588" w:type="dxa"/>
            <w:gridSpan w:val="3"/>
            <w:vAlign w:val="center"/>
          </w:tcPr>
          <w:p w14:paraId="04688252" w14:textId="77777777" w:rsidR="00F771FC" w:rsidRPr="001D386E" w:rsidRDefault="00F771FC" w:rsidP="00F771FC">
            <w:pPr>
              <w:pStyle w:val="TAC"/>
            </w:pPr>
            <w:r w:rsidRPr="001D386E">
              <w:t>Yes</w:t>
            </w:r>
          </w:p>
        </w:tc>
        <w:tc>
          <w:tcPr>
            <w:tcW w:w="592" w:type="dxa"/>
            <w:gridSpan w:val="3"/>
            <w:vAlign w:val="center"/>
          </w:tcPr>
          <w:p w14:paraId="385C39D0" w14:textId="77777777" w:rsidR="00F771FC" w:rsidRPr="001D386E" w:rsidRDefault="00F771FC" w:rsidP="00F771FC">
            <w:pPr>
              <w:pStyle w:val="TAC"/>
            </w:pPr>
          </w:p>
        </w:tc>
        <w:tc>
          <w:tcPr>
            <w:tcW w:w="632" w:type="dxa"/>
            <w:gridSpan w:val="3"/>
            <w:vAlign w:val="center"/>
          </w:tcPr>
          <w:p w14:paraId="4522B8FA" w14:textId="77777777" w:rsidR="00F771FC" w:rsidRPr="001D386E" w:rsidRDefault="00F771FC" w:rsidP="00F771FC">
            <w:pPr>
              <w:pStyle w:val="TAC"/>
            </w:pPr>
          </w:p>
        </w:tc>
        <w:tc>
          <w:tcPr>
            <w:tcW w:w="1187" w:type="dxa"/>
            <w:vMerge/>
            <w:vAlign w:val="center"/>
          </w:tcPr>
          <w:p w14:paraId="601F358C" w14:textId="77777777" w:rsidR="00F771FC" w:rsidRPr="001D386E" w:rsidRDefault="00F771FC" w:rsidP="00F771FC">
            <w:pPr>
              <w:pStyle w:val="TAC"/>
            </w:pPr>
          </w:p>
        </w:tc>
        <w:tc>
          <w:tcPr>
            <w:tcW w:w="1286" w:type="dxa"/>
            <w:vMerge/>
            <w:vAlign w:val="center"/>
          </w:tcPr>
          <w:p w14:paraId="285616D3" w14:textId="77777777" w:rsidR="00F771FC" w:rsidRPr="001D386E" w:rsidRDefault="00F771FC" w:rsidP="00F771FC">
            <w:pPr>
              <w:pStyle w:val="TAC"/>
            </w:pPr>
          </w:p>
        </w:tc>
      </w:tr>
      <w:tr w:rsidR="00F771FC" w:rsidRPr="001D386E" w14:paraId="6753D8CC" w14:textId="77777777" w:rsidTr="004A6A4E">
        <w:trPr>
          <w:jc w:val="center"/>
        </w:trPr>
        <w:tc>
          <w:tcPr>
            <w:tcW w:w="1401" w:type="dxa"/>
            <w:vMerge/>
            <w:vAlign w:val="center"/>
          </w:tcPr>
          <w:p w14:paraId="351DF1C7" w14:textId="77777777" w:rsidR="00F771FC" w:rsidRPr="001D386E" w:rsidRDefault="00F771FC" w:rsidP="00F771FC">
            <w:pPr>
              <w:pStyle w:val="TAC"/>
            </w:pPr>
          </w:p>
        </w:tc>
        <w:tc>
          <w:tcPr>
            <w:tcW w:w="1466" w:type="dxa"/>
            <w:vMerge/>
            <w:vAlign w:val="center"/>
          </w:tcPr>
          <w:p w14:paraId="58D13323" w14:textId="77777777" w:rsidR="00F771FC" w:rsidRPr="001D386E" w:rsidRDefault="00F771FC" w:rsidP="00F771FC">
            <w:pPr>
              <w:pStyle w:val="TAC"/>
              <w:rPr>
                <w:lang w:eastAsia="zh-CN"/>
              </w:rPr>
            </w:pPr>
          </w:p>
        </w:tc>
        <w:tc>
          <w:tcPr>
            <w:tcW w:w="769" w:type="dxa"/>
            <w:vAlign w:val="center"/>
          </w:tcPr>
          <w:p w14:paraId="6CA3A95E" w14:textId="77777777" w:rsidR="00F771FC" w:rsidRPr="001D386E" w:rsidRDefault="00F771FC" w:rsidP="00F771FC">
            <w:pPr>
              <w:pStyle w:val="TAC"/>
              <w:rPr>
                <w:rFonts w:eastAsia="SimSun"/>
              </w:rPr>
            </w:pPr>
            <w:r w:rsidRPr="001D386E">
              <w:rPr>
                <w:rFonts w:hint="eastAsia"/>
                <w:lang w:eastAsia="zh-CN"/>
              </w:rPr>
              <w:t>28</w:t>
            </w:r>
          </w:p>
        </w:tc>
        <w:tc>
          <w:tcPr>
            <w:tcW w:w="727" w:type="dxa"/>
            <w:vAlign w:val="center"/>
          </w:tcPr>
          <w:p w14:paraId="5DA56B51" w14:textId="77777777" w:rsidR="00F771FC" w:rsidRPr="001D386E" w:rsidRDefault="00F771FC" w:rsidP="00F771FC">
            <w:pPr>
              <w:pStyle w:val="TAC"/>
            </w:pPr>
          </w:p>
        </w:tc>
        <w:tc>
          <w:tcPr>
            <w:tcW w:w="587" w:type="dxa"/>
            <w:gridSpan w:val="2"/>
            <w:vAlign w:val="center"/>
          </w:tcPr>
          <w:p w14:paraId="2E12D91F" w14:textId="77777777" w:rsidR="00F771FC" w:rsidRPr="001D386E" w:rsidRDefault="00F771FC" w:rsidP="00F771FC">
            <w:pPr>
              <w:pStyle w:val="TAC"/>
            </w:pPr>
          </w:p>
        </w:tc>
        <w:tc>
          <w:tcPr>
            <w:tcW w:w="588" w:type="dxa"/>
            <w:gridSpan w:val="2"/>
            <w:vAlign w:val="center"/>
          </w:tcPr>
          <w:p w14:paraId="242033CF" w14:textId="77777777" w:rsidR="00F771FC" w:rsidRPr="001D386E" w:rsidRDefault="00F771FC" w:rsidP="00F771FC">
            <w:pPr>
              <w:pStyle w:val="TAC"/>
            </w:pPr>
            <w:r w:rsidRPr="001D386E">
              <w:t>Yes</w:t>
            </w:r>
          </w:p>
        </w:tc>
        <w:tc>
          <w:tcPr>
            <w:tcW w:w="588" w:type="dxa"/>
            <w:gridSpan w:val="3"/>
            <w:vAlign w:val="center"/>
          </w:tcPr>
          <w:p w14:paraId="027052DC" w14:textId="77777777" w:rsidR="00F771FC" w:rsidRPr="001D386E" w:rsidRDefault="00F771FC" w:rsidP="00F771FC">
            <w:pPr>
              <w:pStyle w:val="TAC"/>
            </w:pPr>
            <w:r w:rsidRPr="001D386E">
              <w:t>Yes</w:t>
            </w:r>
          </w:p>
        </w:tc>
        <w:tc>
          <w:tcPr>
            <w:tcW w:w="592" w:type="dxa"/>
            <w:gridSpan w:val="3"/>
            <w:vAlign w:val="center"/>
          </w:tcPr>
          <w:p w14:paraId="2A27806A" w14:textId="77777777" w:rsidR="00F771FC" w:rsidRPr="001D386E" w:rsidRDefault="00F771FC" w:rsidP="00F771FC">
            <w:pPr>
              <w:pStyle w:val="TAC"/>
            </w:pPr>
            <w:r w:rsidRPr="001D386E">
              <w:t>Yes</w:t>
            </w:r>
          </w:p>
        </w:tc>
        <w:tc>
          <w:tcPr>
            <w:tcW w:w="632" w:type="dxa"/>
            <w:gridSpan w:val="3"/>
            <w:vAlign w:val="center"/>
          </w:tcPr>
          <w:p w14:paraId="487628B8" w14:textId="77777777" w:rsidR="00F771FC" w:rsidRPr="001D386E" w:rsidRDefault="00F771FC" w:rsidP="00F771FC">
            <w:pPr>
              <w:pStyle w:val="TAC"/>
            </w:pPr>
            <w:r w:rsidRPr="001D386E">
              <w:t>Yes</w:t>
            </w:r>
          </w:p>
        </w:tc>
        <w:tc>
          <w:tcPr>
            <w:tcW w:w="1187" w:type="dxa"/>
            <w:vMerge/>
            <w:vAlign w:val="center"/>
          </w:tcPr>
          <w:p w14:paraId="7804ECE3" w14:textId="77777777" w:rsidR="00F771FC" w:rsidRPr="001D386E" w:rsidRDefault="00F771FC" w:rsidP="00F771FC">
            <w:pPr>
              <w:pStyle w:val="TAC"/>
            </w:pPr>
          </w:p>
        </w:tc>
        <w:tc>
          <w:tcPr>
            <w:tcW w:w="1286" w:type="dxa"/>
            <w:vMerge/>
            <w:vAlign w:val="center"/>
          </w:tcPr>
          <w:p w14:paraId="7000BCB1" w14:textId="77777777" w:rsidR="00F771FC" w:rsidRPr="001D386E" w:rsidRDefault="00F771FC" w:rsidP="00F771FC">
            <w:pPr>
              <w:pStyle w:val="TAC"/>
            </w:pPr>
          </w:p>
        </w:tc>
      </w:tr>
      <w:tr w:rsidR="00F771FC" w:rsidRPr="001D386E" w14:paraId="5F733E16" w14:textId="77777777" w:rsidTr="004A6A4E">
        <w:trPr>
          <w:jc w:val="center"/>
        </w:trPr>
        <w:tc>
          <w:tcPr>
            <w:tcW w:w="1401" w:type="dxa"/>
            <w:vMerge w:val="restart"/>
            <w:vAlign w:val="center"/>
          </w:tcPr>
          <w:p w14:paraId="16B0E5C0" w14:textId="77777777" w:rsidR="00F771FC" w:rsidRPr="001D386E" w:rsidRDefault="00F771FC" w:rsidP="00F771FC">
            <w:pPr>
              <w:pStyle w:val="TAC"/>
            </w:pPr>
            <w:r w:rsidRPr="001D386E">
              <w:rPr>
                <w:lang w:eastAsia="zh-CN"/>
              </w:rPr>
              <w:t>CA_1A-</w:t>
            </w:r>
            <w:r w:rsidRPr="001D386E">
              <w:rPr>
                <w:rFonts w:eastAsia="SimSun" w:hint="eastAsia"/>
                <w:lang w:eastAsia="zh-CN"/>
              </w:rPr>
              <w:t>5</w:t>
            </w:r>
            <w:r w:rsidRPr="001D386E">
              <w:rPr>
                <w:lang w:eastAsia="zh-CN"/>
              </w:rPr>
              <w:t>A-</w:t>
            </w:r>
            <w:r w:rsidRPr="001D386E">
              <w:rPr>
                <w:rFonts w:eastAsia="SimSun" w:hint="eastAsia"/>
                <w:lang w:eastAsia="zh-CN"/>
              </w:rPr>
              <w:t>46</w:t>
            </w:r>
            <w:r w:rsidRPr="001D386E">
              <w:rPr>
                <w:lang w:eastAsia="zh-CN"/>
              </w:rPr>
              <w:t>C</w:t>
            </w:r>
          </w:p>
        </w:tc>
        <w:tc>
          <w:tcPr>
            <w:tcW w:w="1466" w:type="dxa"/>
            <w:vMerge w:val="restart"/>
            <w:vAlign w:val="center"/>
          </w:tcPr>
          <w:p w14:paraId="1B6AAFD9" w14:textId="77777777" w:rsidR="00F771FC" w:rsidRPr="001D386E" w:rsidRDefault="00F771FC" w:rsidP="00F771FC">
            <w:pPr>
              <w:pStyle w:val="TAC"/>
              <w:rPr>
                <w:lang w:eastAsia="zh-CN"/>
              </w:rPr>
            </w:pPr>
            <w:r w:rsidRPr="001D386E">
              <w:rPr>
                <w:lang w:eastAsia="ja-JP"/>
              </w:rPr>
              <w:t>CA_1A-5A</w:t>
            </w:r>
            <w:r w:rsidRPr="001D386E">
              <w:rPr>
                <w:vertAlign w:val="superscript"/>
              </w:rPr>
              <w:t>6</w:t>
            </w:r>
          </w:p>
        </w:tc>
        <w:tc>
          <w:tcPr>
            <w:tcW w:w="769" w:type="dxa"/>
            <w:vAlign w:val="center"/>
          </w:tcPr>
          <w:p w14:paraId="66E8DB0A" w14:textId="77777777" w:rsidR="00F771FC" w:rsidRPr="001D386E" w:rsidRDefault="00F771FC" w:rsidP="00F771FC">
            <w:pPr>
              <w:pStyle w:val="TAC"/>
            </w:pPr>
            <w:r w:rsidRPr="001D386E">
              <w:rPr>
                <w:rFonts w:hint="eastAsia"/>
              </w:rPr>
              <w:t>1</w:t>
            </w:r>
          </w:p>
        </w:tc>
        <w:tc>
          <w:tcPr>
            <w:tcW w:w="727" w:type="dxa"/>
            <w:vAlign w:val="center"/>
          </w:tcPr>
          <w:p w14:paraId="0E280C37" w14:textId="77777777" w:rsidR="00F771FC" w:rsidRPr="001D386E" w:rsidRDefault="00F771FC" w:rsidP="00F771FC">
            <w:pPr>
              <w:pStyle w:val="TAC"/>
            </w:pPr>
          </w:p>
        </w:tc>
        <w:tc>
          <w:tcPr>
            <w:tcW w:w="587" w:type="dxa"/>
            <w:gridSpan w:val="2"/>
            <w:vAlign w:val="center"/>
          </w:tcPr>
          <w:p w14:paraId="31695DF1" w14:textId="77777777" w:rsidR="00F771FC" w:rsidRPr="001D386E" w:rsidRDefault="00F771FC" w:rsidP="00F771FC">
            <w:pPr>
              <w:pStyle w:val="TAC"/>
            </w:pPr>
          </w:p>
        </w:tc>
        <w:tc>
          <w:tcPr>
            <w:tcW w:w="588" w:type="dxa"/>
            <w:gridSpan w:val="2"/>
            <w:vAlign w:val="center"/>
          </w:tcPr>
          <w:p w14:paraId="3245B6BA" w14:textId="77777777" w:rsidR="00F771FC" w:rsidRPr="001D386E" w:rsidRDefault="00F771FC" w:rsidP="00F771FC">
            <w:pPr>
              <w:pStyle w:val="TAC"/>
            </w:pPr>
            <w:r w:rsidRPr="001D386E">
              <w:t>Yes</w:t>
            </w:r>
          </w:p>
        </w:tc>
        <w:tc>
          <w:tcPr>
            <w:tcW w:w="588" w:type="dxa"/>
            <w:gridSpan w:val="3"/>
            <w:vAlign w:val="center"/>
          </w:tcPr>
          <w:p w14:paraId="377FBEAF" w14:textId="77777777" w:rsidR="00F771FC" w:rsidRPr="001D386E" w:rsidRDefault="00F771FC" w:rsidP="00F771FC">
            <w:pPr>
              <w:pStyle w:val="TAC"/>
            </w:pPr>
            <w:r w:rsidRPr="001D386E">
              <w:t>Yes</w:t>
            </w:r>
          </w:p>
        </w:tc>
        <w:tc>
          <w:tcPr>
            <w:tcW w:w="592" w:type="dxa"/>
            <w:gridSpan w:val="3"/>
            <w:vAlign w:val="center"/>
          </w:tcPr>
          <w:p w14:paraId="3AC3137F" w14:textId="77777777" w:rsidR="00F771FC" w:rsidRPr="001D386E" w:rsidRDefault="00F771FC" w:rsidP="00F771FC">
            <w:pPr>
              <w:pStyle w:val="TAC"/>
            </w:pPr>
            <w:r w:rsidRPr="001D386E">
              <w:t>Yes</w:t>
            </w:r>
          </w:p>
        </w:tc>
        <w:tc>
          <w:tcPr>
            <w:tcW w:w="632" w:type="dxa"/>
            <w:gridSpan w:val="3"/>
            <w:vAlign w:val="center"/>
          </w:tcPr>
          <w:p w14:paraId="68CFB365" w14:textId="77777777" w:rsidR="00F771FC" w:rsidRPr="001D386E" w:rsidRDefault="00F771FC" w:rsidP="00F771FC">
            <w:pPr>
              <w:pStyle w:val="TAC"/>
            </w:pPr>
            <w:r w:rsidRPr="001D386E">
              <w:t>Yes</w:t>
            </w:r>
          </w:p>
        </w:tc>
        <w:tc>
          <w:tcPr>
            <w:tcW w:w="1187" w:type="dxa"/>
            <w:vMerge w:val="restart"/>
            <w:vAlign w:val="center"/>
          </w:tcPr>
          <w:p w14:paraId="032215BE" w14:textId="77777777" w:rsidR="00F771FC" w:rsidRPr="001D386E" w:rsidRDefault="00F771FC" w:rsidP="00F771FC">
            <w:pPr>
              <w:pStyle w:val="TAC"/>
            </w:pPr>
            <w:r w:rsidRPr="001D386E">
              <w:t>7</w:t>
            </w:r>
            <w:r w:rsidRPr="001D386E">
              <w:rPr>
                <w:rFonts w:hint="eastAsia"/>
              </w:rPr>
              <w:t>0</w:t>
            </w:r>
          </w:p>
        </w:tc>
        <w:tc>
          <w:tcPr>
            <w:tcW w:w="1286" w:type="dxa"/>
            <w:vMerge w:val="restart"/>
            <w:vAlign w:val="center"/>
          </w:tcPr>
          <w:p w14:paraId="4DA8CAA7" w14:textId="77777777" w:rsidR="00F771FC" w:rsidRPr="001D386E" w:rsidRDefault="00F771FC" w:rsidP="00F771FC">
            <w:pPr>
              <w:pStyle w:val="TAC"/>
            </w:pPr>
            <w:r w:rsidRPr="001D386E">
              <w:t>0</w:t>
            </w:r>
          </w:p>
        </w:tc>
      </w:tr>
      <w:tr w:rsidR="00F771FC" w:rsidRPr="001D386E" w14:paraId="59E0AFBD" w14:textId="77777777" w:rsidTr="004A6A4E">
        <w:trPr>
          <w:jc w:val="center"/>
        </w:trPr>
        <w:tc>
          <w:tcPr>
            <w:tcW w:w="1401" w:type="dxa"/>
            <w:vMerge/>
            <w:vAlign w:val="center"/>
          </w:tcPr>
          <w:p w14:paraId="6321C588" w14:textId="77777777" w:rsidR="00F771FC" w:rsidRPr="001D386E" w:rsidRDefault="00F771FC" w:rsidP="00F771FC">
            <w:pPr>
              <w:pStyle w:val="TAC"/>
            </w:pPr>
          </w:p>
        </w:tc>
        <w:tc>
          <w:tcPr>
            <w:tcW w:w="1466" w:type="dxa"/>
            <w:vMerge/>
            <w:vAlign w:val="center"/>
          </w:tcPr>
          <w:p w14:paraId="21A3CFB2" w14:textId="77777777" w:rsidR="00F771FC" w:rsidRPr="001D386E" w:rsidRDefault="00F771FC" w:rsidP="00F771FC">
            <w:pPr>
              <w:pStyle w:val="TAC"/>
              <w:rPr>
                <w:lang w:eastAsia="zh-CN"/>
              </w:rPr>
            </w:pPr>
          </w:p>
        </w:tc>
        <w:tc>
          <w:tcPr>
            <w:tcW w:w="769" w:type="dxa"/>
            <w:vAlign w:val="center"/>
          </w:tcPr>
          <w:p w14:paraId="2463989D" w14:textId="77777777" w:rsidR="00F771FC" w:rsidRPr="001D386E" w:rsidRDefault="00F771FC" w:rsidP="00F771FC">
            <w:pPr>
              <w:pStyle w:val="TAC"/>
              <w:rPr>
                <w:rFonts w:eastAsia="SimSun"/>
              </w:rPr>
            </w:pPr>
            <w:r w:rsidRPr="001D386E">
              <w:rPr>
                <w:rFonts w:hint="eastAsia"/>
              </w:rPr>
              <w:t>5</w:t>
            </w:r>
          </w:p>
        </w:tc>
        <w:tc>
          <w:tcPr>
            <w:tcW w:w="727" w:type="dxa"/>
            <w:vAlign w:val="center"/>
          </w:tcPr>
          <w:p w14:paraId="1BE27450" w14:textId="77777777" w:rsidR="00F771FC" w:rsidRPr="001D386E" w:rsidRDefault="00F771FC" w:rsidP="00F771FC">
            <w:pPr>
              <w:pStyle w:val="TAC"/>
            </w:pPr>
          </w:p>
        </w:tc>
        <w:tc>
          <w:tcPr>
            <w:tcW w:w="587" w:type="dxa"/>
            <w:gridSpan w:val="2"/>
            <w:vAlign w:val="center"/>
          </w:tcPr>
          <w:p w14:paraId="5994DA28" w14:textId="77777777" w:rsidR="00F771FC" w:rsidRPr="001D386E" w:rsidRDefault="00F771FC" w:rsidP="00F771FC">
            <w:pPr>
              <w:pStyle w:val="TAC"/>
            </w:pPr>
          </w:p>
        </w:tc>
        <w:tc>
          <w:tcPr>
            <w:tcW w:w="588" w:type="dxa"/>
            <w:gridSpan w:val="2"/>
            <w:vAlign w:val="center"/>
          </w:tcPr>
          <w:p w14:paraId="3E821A1B" w14:textId="77777777" w:rsidR="00F771FC" w:rsidRPr="001D386E" w:rsidRDefault="00F771FC" w:rsidP="00F771FC">
            <w:pPr>
              <w:pStyle w:val="TAC"/>
            </w:pPr>
            <w:r w:rsidRPr="001D386E">
              <w:rPr>
                <w:rFonts w:hint="eastAsia"/>
              </w:rPr>
              <w:t>Yes</w:t>
            </w:r>
          </w:p>
        </w:tc>
        <w:tc>
          <w:tcPr>
            <w:tcW w:w="588" w:type="dxa"/>
            <w:gridSpan w:val="3"/>
            <w:vAlign w:val="center"/>
          </w:tcPr>
          <w:p w14:paraId="20305507" w14:textId="77777777" w:rsidR="00F771FC" w:rsidRPr="001D386E" w:rsidRDefault="00F771FC" w:rsidP="00F771FC">
            <w:pPr>
              <w:pStyle w:val="TAC"/>
            </w:pPr>
            <w:r w:rsidRPr="001D386E">
              <w:rPr>
                <w:rFonts w:hint="eastAsia"/>
              </w:rPr>
              <w:t>Yes</w:t>
            </w:r>
          </w:p>
        </w:tc>
        <w:tc>
          <w:tcPr>
            <w:tcW w:w="592" w:type="dxa"/>
            <w:gridSpan w:val="3"/>
            <w:vAlign w:val="center"/>
          </w:tcPr>
          <w:p w14:paraId="793AB180" w14:textId="77777777" w:rsidR="00F771FC" w:rsidRPr="001D386E" w:rsidRDefault="00F771FC" w:rsidP="00F771FC">
            <w:pPr>
              <w:pStyle w:val="TAC"/>
            </w:pPr>
          </w:p>
        </w:tc>
        <w:tc>
          <w:tcPr>
            <w:tcW w:w="632" w:type="dxa"/>
            <w:gridSpan w:val="3"/>
            <w:vAlign w:val="center"/>
          </w:tcPr>
          <w:p w14:paraId="5BB87209" w14:textId="77777777" w:rsidR="00F771FC" w:rsidRPr="001D386E" w:rsidRDefault="00F771FC" w:rsidP="00F771FC">
            <w:pPr>
              <w:pStyle w:val="TAC"/>
            </w:pPr>
          </w:p>
        </w:tc>
        <w:tc>
          <w:tcPr>
            <w:tcW w:w="1187" w:type="dxa"/>
            <w:vMerge/>
            <w:vAlign w:val="center"/>
          </w:tcPr>
          <w:p w14:paraId="4DFBAAE5" w14:textId="77777777" w:rsidR="00F771FC" w:rsidRPr="001D386E" w:rsidRDefault="00F771FC" w:rsidP="00F771FC">
            <w:pPr>
              <w:pStyle w:val="TAC"/>
            </w:pPr>
          </w:p>
        </w:tc>
        <w:tc>
          <w:tcPr>
            <w:tcW w:w="1286" w:type="dxa"/>
            <w:vMerge/>
            <w:vAlign w:val="center"/>
          </w:tcPr>
          <w:p w14:paraId="4AD7F50C" w14:textId="77777777" w:rsidR="00F771FC" w:rsidRPr="001D386E" w:rsidRDefault="00F771FC" w:rsidP="00F771FC">
            <w:pPr>
              <w:pStyle w:val="TAC"/>
            </w:pPr>
          </w:p>
        </w:tc>
      </w:tr>
      <w:tr w:rsidR="00F771FC" w:rsidRPr="001D386E" w14:paraId="3E71A2D3" w14:textId="77777777" w:rsidTr="004A6A4E">
        <w:trPr>
          <w:jc w:val="center"/>
        </w:trPr>
        <w:tc>
          <w:tcPr>
            <w:tcW w:w="1401" w:type="dxa"/>
            <w:vMerge/>
            <w:vAlign w:val="center"/>
          </w:tcPr>
          <w:p w14:paraId="1BC2D275" w14:textId="77777777" w:rsidR="00F771FC" w:rsidRPr="001D386E" w:rsidRDefault="00F771FC" w:rsidP="00F771FC">
            <w:pPr>
              <w:pStyle w:val="TAC"/>
            </w:pPr>
          </w:p>
        </w:tc>
        <w:tc>
          <w:tcPr>
            <w:tcW w:w="1466" w:type="dxa"/>
            <w:vMerge/>
            <w:vAlign w:val="center"/>
          </w:tcPr>
          <w:p w14:paraId="1C10A274" w14:textId="77777777" w:rsidR="00F771FC" w:rsidRPr="001D386E" w:rsidRDefault="00F771FC" w:rsidP="00F771FC">
            <w:pPr>
              <w:pStyle w:val="TAC"/>
              <w:rPr>
                <w:lang w:eastAsia="zh-CN"/>
              </w:rPr>
            </w:pPr>
          </w:p>
        </w:tc>
        <w:tc>
          <w:tcPr>
            <w:tcW w:w="769" w:type="dxa"/>
            <w:vAlign w:val="center"/>
          </w:tcPr>
          <w:p w14:paraId="45350EB6" w14:textId="77777777" w:rsidR="00F771FC" w:rsidRPr="001D386E" w:rsidRDefault="00F771FC" w:rsidP="00F771FC">
            <w:pPr>
              <w:pStyle w:val="TAC"/>
              <w:rPr>
                <w:rFonts w:eastAsia="SimSun"/>
              </w:rPr>
            </w:pPr>
            <w:r w:rsidRPr="001D386E">
              <w:rPr>
                <w:rFonts w:hint="eastAsia"/>
              </w:rPr>
              <w:t>46</w:t>
            </w:r>
          </w:p>
        </w:tc>
        <w:tc>
          <w:tcPr>
            <w:tcW w:w="3714" w:type="dxa"/>
            <w:gridSpan w:val="14"/>
            <w:vAlign w:val="center"/>
          </w:tcPr>
          <w:p w14:paraId="1F823C67" w14:textId="77777777" w:rsidR="00F771FC" w:rsidRPr="001D386E" w:rsidRDefault="00F771FC" w:rsidP="00F771FC">
            <w:pPr>
              <w:pStyle w:val="TAC"/>
            </w:pPr>
            <w:r w:rsidRPr="001D386E">
              <w:rPr>
                <w:rFonts w:hint="eastAsia"/>
                <w:lang w:eastAsia="zh-CN"/>
              </w:rPr>
              <w:t>See CA_</w:t>
            </w:r>
            <w:r w:rsidRPr="001D386E">
              <w:rPr>
                <w:rFonts w:hint="eastAsia"/>
              </w:rPr>
              <w:t>46C</w:t>
            </w:r>
            <w:r w:rsidRPr="001D386E">
              <w:rPr>
                <w:rFonts w:hint="eastAsia"/>
                <w:lang w:eastAsia="zh-CN"/>
              </w:rPr>
              <w:t xml:space="preserve"> Bandwidth combination set </w:t>
            </w:r>
            <w:r w:rsidRPr="001D386E">
              <w:rPr>
                <w:rFonts w:hint="eastAsia"/>
              </w:rPr>
              <w:t xml:space="preserve">0 </w:t>
            </w:r>
            <w:r w:rsidRPr="001D386E">
              <w:rPr>
                <w:lang w:eastAsia="ja-JP"/>
              </w:rPr>
              <w:t>in Table 5.6A.1-1</w:t>
            </w:r>
          </w:p>
        </w:tc>
        <w:tc>
          <w:tcPr>
            <w:tcW w:w="1187" w:type="dxa"/>
            <w:vMerge/>
            <w:vAlign w:val="center"/>
          </w:tcPr>
          <w:p w14:paraId="6253FE8D" w14:textId="77777777" w:rsidR="00F771FC" w:rsidRPr="001D386E" w:rsidRDefault="00F771FC" w:rsidP="00F771FC">
            <w:pPr>
              <w:pStyle w:val="TAC"/>
            </w:pPr>
          </w:p>
        </w:tc>
        <w:tc>
          <w:tcPr>
            <w:tcW w:w="1286" w:type="dxa"/>
            <w:vMerge/>
            <w:vAlign w:val="center"/>
          </w:tcPr>
          <w:p w14:paraId="4B595DD5" w14:textId="77777777" w:rsidR="00F771FC" w:rsidRPr="001D386E" w:rsidRDefault="00F771FC" w:rsidP="00F771FC">
            <w:pPr>
              <w:pStyle w:val="TAC"/>
            </w:pPr>
          </w:p>
        </w:tc>
      </w:tr>
      <w:tr w:rsidR="00F771FC" w:rsidRPr="001D386E" w14:paraId="4EA0290C" w14:textId="77777777" w:rsidTr="004A6A4E">
        <w:trPr>
          <w:jc w:val="center"/>
        </w:trPr>
        <w:tc>
          <w:tcPr>
            <w:tcW w:w="1401" w:type="dxa"/>
            <w:vMerge w:val="restart"/>
            <w:vAlign w:val="center"/>
          </w:tcPr>
          <w:p w14:paraId="28804874" w14:textId="77777777" w:rsidR="00F771FC" w:rsidRPr="001D386E" w:rsidRDefault="00F771FC" w:rsidP="00F771FC">
            <w:pPr>
              <w:pStyle w:val="TAC"/>
              <w:rPr>
                <w:lang w:eastAsia="zh-CN"/>
              </w:rPr>
            </w:pPr>
            <w:r w:rsidRPr="001D386E">
              <w:rPr>
                <w:rFonts w:hint="eastAsia"/>
              </w:rPr>
              <w:lastRenderedPageBreak/>
              <w:t>CA_1A-5A-</w:t>
            </w:r>
            <w:r w:rsidRPr="001D386E">
              <w:t>46D</w:t>
            </w:r>
          </w:p>
        </w:tc>
        <w:tc>
          <w:tcPr>
            <w:tcW w:w="1466" w:type="dxa"/>
            <w:vMerge w:val="restart"/>
            <w:vAlign w:val="center"/>
          </w:tcPr>
          <w:p w14:paraId="5C684EC6" w14:textId="77777777" w:rsidR="00F771FC" w:rsidRPr="001D386E" w:rsidRDefault="00F771FC" w:rsidP="00F771FC">
            <w:pPr>
              <w:pStyle w:val="TAC"/>
              <w:rPr>
                <w:lang w:eastAsia="ja-JP"/>
              </w:rPr>
            </w:pPr>
            <w:r w:rsidRPr="001D386E">
              <w:rPr>
                <w:lang w:eastAsia="ja-JP"/>
              </w:rPr>
              <w:t>-</w:t>
            </w:r>
          </w:p>
        </w:tc>
        <w:tc>
          <w:tcPr>
            <w:tcW w:w="769" w:type="dxa"/>
            <w:vAlign w:val="center"/>
          </w:tcPr>
          <w:p w14:paraId="28A2EA75" w14:textId="77777777" w:rsidR="00F771FC" w:rsidRPr="001D386E" w:rsidRDefault="00F771FC" w:rsidP="00F771FC">
            <w:pPr>
              <w:pStyle w:val="TAC"/>
              <w:rPr>
                <w:lang w:eastAsia="zh-CN"/>
              </w:rPr>
            </w:pPr>
            <w:r w:rsidRPr="001D386E">
              <w:rPr>
                <w:lang w:eastAsia="zh-CN"/>
              </w:rPr>
              <w:t>1</w:t>
            </w:r>
          </w:p>
        </w:tc>
        <w:tc>
          <w:tcPr>
            <w:tcW w:w="727" w:type="dxa"/>
            <w:vAlign w:val="center"/>
          </w:tcPr>
          <w:p w14:paraId="0D094CE5" w14:textId="77777777" w:rsidR="00F771FC" w:rsidRPr="001D386E" w:rsidRDefault="00F771FC" w:rsidP="00F771FC">
            <w:pPr>
              <w:pStyle w:val="TAC"/>
            </w:pPr>
          </w:p>
        </w:tc>
        <w:tc>
          <w:tcPr>
            <w:tcW w:w="587" w:type="dxa"/>
            <w:gridSpan w:val="2"/>
            <w:vAlign w:val="center"/>
          </w:tcPr>
          <w:p w14:paraId="38D79E1F" w14:textId="77777777" w:rsidR="00F771FC" w:rsidRPr="001D386E" w:rsidRDefault="00F771FC" w:rsidP="00F771FC">
            <w:pPr>
              <w:pStyle w:val="TAC"/>
            </w:pPr>
          </w:p>
        </w:tc>
        <w:tc>
          <w:tcPr>
            <w:tcW w:w="588" w:type="dxa"/>
            <w:gridSpan w:val="2"/>
            <w:vAlign w:val="center"/>
          </w:tcPr>
          <w:p w14:paraId="42D9D631" w14:textId="77777777" w:rsidR="00F771FC" w:rsidRPr="001D386E" w:rsidRDefault="00F771FC" w:rsidP="00F771FC">
            <w:pPr>
              <w:pStyle w:val="TAC"/>
            </w:pPr>
            <w:r w:rsidRPr="001D386E">
              <w:t>Yes</w:t>
            </w:r>
          </w:p>
        </w:tc>
        <w:tc>
          <w:tcPr>
            <w:tcW w:w="588" w:type="dxa"/>
            <w:gridSpan w:val="3"/>
            <w:vAlign w:val="center"/>
          </w:tcPr>
          <w:p w14:paraId="39FAE1DB" w14:textId="77777777" w:rsidR="00F771FC" w:rsidRPr="001D386E" w:rsidRDefault="00F771FC" w:rsidP="00F771FC">
            <w:pPr>
              <w:pStyle w:val="TAC"/>
            </w:pPr>
            <w:r w:rsidRPr="001D386E">
              <w:t>Yes</w:t>
            </w:r>
          </w:p>
        </w:tc>
        <w:tc>
          <w:tcPr>
            <w:tcW w:w="592" w:type="dxa"/>
            <w:gridSpan w:val="3"/>
            <w:vAlign w:val="center"/>
          </w:tcPr>
          <w:p w14:paraId="68B7500B" w14:textId="77777777" w:rsidR="00F771FC" w:rsidRPr="001D386E" w:rsidRDefault="00F771FC" w:rsidP="00F771FC">
            <w:pPr>
              <w:pStyle w:val="TAC"/>
            </w:pPr>
            <w:r w:rsidRPr="001D386E">
              <w:t>Yes</w:t>
            </w:r>
          </w:p>
        </w:tc>
        <w:tc>
          <w:tcPr>
            <w:tcW w:w="632" w:type="dxa"/>
            <w:gridSpan w:val="3"/>
            <w:vAlign w:val="center"/>
          </w:tcPr>
          <w:p w14:paraId="5B86ACC2" w14:textId="77777777" w:rsidR="00F771FC" w:rsidRPr="001D386E" w:rsidRDefault="00F771FC" w:rsidP="00F771FC">
            <w:pPr>
              <w:pStyle w:val="TAC"/>
              <w:rPr>
                <w:lang w:eastAsia="zh-CN"/>
              </w:rPr>
            </w:pPr>
            <w:r w:rsidRPr="001D386E">
              <w:t>Yes</w:t>
            </w:r>
          </w:p>
        </w:tc>
        <w:tc>
          <w:tcPr>
            <w:tcW w:w="1187" w:type="dxa"/>
            <w:vMerge w:val="restart"/>
            <w:vAlign w:val="center"/>
          </w:tcPr>
          <w:p w14:paraId="589E647E" w14:textId="77777777" w:rsidR="00F771FC" w:rsidRPr="001D386E" w:rsidRDefault="00F771FC" w:rsidP="00F771FC">
            <w:pPr>
              <w:pStyle w:val="TAC"/>
            </w:pPr>
            <w:r w:rsidRPr="001D386E">
              <w:t>90</w:t>
            </w:r>
          </w:p>
        </w:tc>
        <w:tc>
          <w:tcPr>
            <w:tcW w:w="1286" w:type="dxa"/>
            <w:vMerge w:val="restart"/>
            <w:vAlign w:val="center"/>
          </w:tcPr>
          <w:p w14:paraId="4F8223B1" w14:textId="77777777" w:rsidR="00F771FC" w:rsidRPr="001D386E" w:rsidRDefault="00F771FC" w:rsidP="00F771FC">
            <w:pPr>
              <w:pStyle w:val="TAC"/>
            </w:pPr>
            <w:r w:rsidRPr="001D386E">
              <w:t>0</w:t>
            </w:r>
          </w:p>
        </w:tc>
      </w:tr>
      <w:tr w:rsidR="00F771FC" w:rsidRPr="001D386E" w14:paraId="76ED7115" w14:textId="77777777" w:rsidTr="004A6A4E">
        <w:trPr>
          <w:jc w:val="center"/>
        </w:trPr>
        <w:tc>
          <w:tcPr>
            <w:tcW w:w="1401" w:type="dxa"/>
            <w:vMerge/>
            <w:vAlign w:val="center"/>
          </w:tcPr>
          <w:p w14:paraId="715392D7" w14:textId="77777777" w:rsidR="00F771FC" w:rsidRPr="001D386E" w:rsidRDefault="00F771FC" w:rsidP="00F771FC">
            <w:pPr>
              <w:pStyle w:val="TAC"/>
              <w:rPr>
                <w:lang w:eastAsia="zh-CN"/>
              </w:rPr>
            </w:pPr>
          </w:p>
        </w:tc>
        <w:tc>
          <w:tcPr>
            <w:tcW w:w="1466" w:type="dxa"/>
            <w:vMerge/>
            <w:vAlign w:val="center"/>
          </w:tcPr>
          <w:p w14:paraId="2E352802" w14:textId="77777777" w:rsidR="00F771FC" w:rsidRPr="001D386E" w:rsidRDefault="00F771FC" w:rsidP="00F771FC">
            <w:pPr>
              <w:pStyle w:val="TAC"/>
              <w:rPr>
                <w:lang w:eastAsia="ja-JP"/>
              </w:rPr>
            </w:pPr>
          </w:p>
        </w:tc>
        <w:tc>
          <w:tcPr>
            <w:tcW w:w="769" w:type="dxa"/>
            <w:vAlign w:val="center"/>
          </w:tcPr>
          <w:p w14:paraId="484CAFC4" w14:textId="77777777" w:rsidR="00F771FC" w:rsidRPr="001D386E" w:rsidRDefault="00F771FC" w:rsidP="00F771FC">
            <w:pPr>
              <w:pStyle w:val="TAC"/>
              <w:rPr>
                <w:lang w:eastAsia="zh-CN"/>
              </w:rPr>
            </w:pPr>
            <w:r w:rsidRPr="001D386E">
              <w:rPr>
                <w:lang w:eastAsia="zh-CN"/>
              </w:rPr>
              <w:t>5</w:t>
            </w:r>
          </w:p>
        </w:tc>
        <w:tc>
          <w:tcPr>
            <w:tcW w:w="727" w:type="dxa"/>
            <w:vAlign w:val="center"/>
          </w:tcPr>
          <w:p w14:paraId="40FFC047" w14:textId="77777777" w:rsidR="00F771FC" w:rsidRPr="001D386E" w:rsidRDefault="00F771FC" w:rsidP="00F771FC">
            <w:pPr>
              <w:pStyle w:val="TAC"/>
            </w:pPr>
          </w:p>
        </w:tc>
        <w:tc>
          <w:tcPr>
            <w:tcW w:w="587" w:type="dxa"/>
            <w:gridSpan w:val="2"/>
            <w:vAlign w:val="center"/>
          </w:tcPr>
          <w:p w14:paraId="2E8047F9" w14:textId="77777777" w:rsidR="00F771FC" w:rsidRPr="001D386E" w:rsidRDefault="00F771FC" w:rsidP="00F771FC">
            <w:pPr>
              <w:pStyle w:val="TAC"/>
            </w:pPr>
          </w:p>
        </w:tc>
        <w:tc>
          <w:tcPr>
            <w:tcW w:w="588" w:type="dxa"/>
            <w:gridSpan w:val="2"/>
            <w:vAlign w:val="center"/>
          </w:tcPr>
          <w:p w14:paraId="0A55EFAE" w14:textId="77777777" w:rsidR="00F771FC" w:rsidRPr="001D386E" w:rsidRDefault="00F771FC" w:rsidP="00F771FC">
            <w:pPr>
              <w:pStyle w:val="TAC"/>
            </w:pPr>
            <w:r w:rsidRPr="001D386E">
              <w:t>Yes</w:t>
            </w:r>
          </w:p>
        </w:tc>
        <w:tc>
          <w:tcPr>
            <w:tcW w:w="588" w:type="dxa"/>
            <w:gridSpan w:val="3"/>
            <w:vAlign w:val="center"/>
          </w:tcPr>
          <w:p w14:paraId="1DD89FFC" w14:textId="77777777" w:rsidR="00F771FC" w:rsidRPr="001D386E" w:rsidRDefault="00F771FC" w:rsidP="00F771FC">
            <w:pPr>
              <w:pStyle w:val="TAC"/>
            </w:pPr>
            <w:r w:rsidRPr="001D386E">
              <w:t>Yes</w:t>
            </w:r>
          </w:p>
        </w:tc>
        <w:tc>
          <w:tcPr>
            <w:tcW w:w="592" w:type="dxa"/>
            <w:gridSpan w:val="3"/>
            <w:vAlign w:val="center"/>
          </w:tcPr>
          <w:p w14:paraId="1A7E3BC0" w14:textId="77777777" w:rsidR="00F771FC" w:rsidRPr="001D386E" w:rsidRDefault="00F771FC" w:rsidP="00F771FC">
            <w:pPr>
              <w:pStyle w:val="TAC"/>
            </w:pPr>
          </w:p>
        </w:tc>
        <w:tc>
          <w:tcPr>
            <w:tcW w:w="632" w:type="dxa"/>
            <w:gridSpan w:val="3"/>
            <w:vAlign w:val="center"/>
          </w:tcPr>
          <w:p w14:paraId="77C6E6E0" w14:textId="77777777" w:rsidR="00F771FC" w:rsidRPr="001D386E" w:rsidRDefault="00F771FC" w:rsidP="00F771FC">
            <w:pPr>
              <w:pStyle w:val="TAC"/>
              <w:rPr>
                <w:lang w:eastAsia="zh-CN"/>
              </w:rPr>
            </w:pPr>
          </w:p>
        </w:tc>
        <w:tc>
          <w:tcPr>
            <w:tcW w:w="1187" w:type="dxa"/>
            <w:vMerge/>
            <w:vAlign w:val="center"/>
          </w:tcPr>
          <w:p w14:paraId="24940D12" w14:textId="77777777" w:rsidR="00F771FC" w:rsidRPr="001D386E" w:rsidRDefault="00F771FC" w:rsidP="00F771FC">
            <w:pPr>
              <w:pStyle w:val="TAC"/>
            </w:pPr>
          </w:p>
        </w:tc>
        <w:tc>
          <w:tcPr>
            <w:tcW w:w="1286" w:type="dxa"/>
            <w:vMerge/>
            <w:vAlign w:val="center"/>
          </w:tcPr>
          <w:p w14:paraId="5EC64261" w14:textId="77777777" w:rsidR="00F771FC" w:rsidRPr="001D386E" w:rsidRDefault="00F771FC" w:rsidP="00F771FC">
            <w:pPr>
              <w:pStyle w:val="TAC"/>
            </w:pPr>
          </w:p>
        </w:tc>
      </w:tr>
      <w:tr w:rsidR="00F771FC" w:rsidRPr="001D386E" w14:paraId="2AE1996C" w14:textId="77777777" w:rsidTr="004A6A4E">
        <w:trPr>
          <w:jc w:val="center"/>
        </w:trPr>
        <w:tc>
          <w:tcPr>
            <w:tcW w:w="1401" w:type="dxa"/>
            <w:vMerge/>
            <w:vAlign w:val="center"/>
          </w:tcPr>
          <w:p w14:paraId="0E181769" w14:textId="77777777" w:rsidR="00F771FC" w:rsidRPr="001D386E" w:rsidRDefault="00F771FC" w:rsidP="00F771FC">
            <w:pPr>
              <w:pStyle w:val="TAC"/>
              <w:rPr>
                <w:lang w:eastAsia="zh-CN"/>
              </w:rPr>
            </w:pPr>
          </w:p>
        </w:tc>
        <w:tc>
          <w:tcPr>
            <w:tcW w:w="1466" w:type="dxa"/>
            <w:vMerge/>
            <w:vAlign w:val="center"/>
          </w:tcPr>
          <w:p w14:paraId="4D46D675" w14:textId="77777777" w:rsidR="00F771FC" w:rsidRPr="001D386E" w:rsidRDefault="00F771FC" w:rsidP="00F771FC">
            <w:pPr>
              <w:pStyle w:val="TAC"/>
              <w:rPr>
                <w:lang w:eastAsia="ja-JP"/>
              </w:rPr>
            </w:pPr>
          </w:p>
        </w:tc>
        <w:tc>
          <w:tcPr>
            <w:tcW w:w="769" w:type="dxa"/>
            <w:vAlign w:val="center"/>
          </w:tcPr>
          <w:p w14:paraId="319E3300" w14:textId="77777777" w:rsidR="00F771FC" w:rsidRPr="001D386E" w:rsidRDefault="00F771FC" w:rsidP="00F771FC">
            <w:pPr>
              <w:pStyle w:val="TAC"/>
              <w:rPr>
                <w:lang w:eastAsia="zh-CN"/>
              </w:rPr>
            </w:pPr>
            <w:r w:rsidRPr="001D386E">
              <w:rPr>
                <w:lang w:eastAsia="zh-CN"/>
              </w:rPr>
              <w:t>46</w:t>
            </w:r>
          </w:p>
        </w:tc>
        <w:tc>
          <w:tcPr>
            <w:tcW w:w="3714" w:type="dxa"/>
            <w:gridSpan w:val="14"/>
            <w:vAlign w:val="center"/>
          </w:tcPr>
          <w:p w14:paraId="1D176171" w14:textId="77777777" w:rsidR="00F771FC" w:rsidRPr="001D386E" w:rsidRDefault="00F771FC" w:rsidP="00F771FC">
            <w:pPr>
              <w:pStyle w:val="TAC"/>
              <w:rPr>
                <w:lang w:eastAsia="zh-CN"/>
              </w:rPr>
            </w:pPr>
            <w:r w:rsidRPr="001D386E">
              <w:rPr>
                <w:lang w:eastAsia="ja-JP"/>
              </w:rPr>
              <w:t>See CA_</w:t>
            </w:r>
            <w:r w:rsidRPr="001D386E">
              <w:rPr>
                <w:rFonts w:hint="eastAsia"/>
                <w:lang w:eastAsia="ja-JP"/>
              </w:rPr>
              <w:t>4</w:t>
            </w:r>
            <w:r w:rsidRPr="001D386E">
              <w:rPr>
                <w:lang w:eastAsia="ja-JP"/>
              </w:rPr>
              <w:t>6D Bandwidth combination set 0</w:t>
            </w:r>
            <w:r w:rsidRPr="001D386E">
              <w:rPr>
                <w:rFonts w:eastAsia="SimSun" w:hint="eastAsia"/>
                <w:lang w:eastAsia="zh-CN"/>
              </w:rPr>
              <w:t xml:space="preserve"> </w:t>
            </w:r>
            <w:r w:rsidRPr="001D386E">
              <w:rPr>
                <w:lang w:eastAsia="ja-JP"/>
              </w:rPr>
              <w:t>in Table 5.6A.1-1</w:t>
            </w:r>
          </w:p>
        </w:tc>
        <w:tc>
          <w:tcPr>
            <w:tcW w:w="1187" w:type="dxa"/>
            <w:vMerge/>
            <w:vAlign w:val="center"/>
          </w:tcPr>
          <w:p w14:paraId="2501E8BF" w14:textId="77777777" w:rsidR="00F771FC" w:rsidRPr="001D386E" w:rsidRDefault="00F771FC" w:rsidP="00F771FC">
            <w:pPr>
              <w:pStyle w:val="TAC"/>
            </w:pPr>
          </w:p>
        </w:tc>
        <w:tc>
          <w:tcPr>
            <w:tcW w:w="1286" w:type="dxa"/>
            <w:vMerge/>
            <w:vAlign w:val="center"/>
          </w:tcPr>
          <w:p w14:paraId="554A9FCF" w14:textId="77777777" w:rsidR="00F771FC" w:rsidRPr="001D386E" w:rsidRDefault="00F771FC" w:rsidP="00F771FC">
            <w:pPr>
              <w:pStyle w:val="TAC"/>
            </w:pPr>
          </w:p>
        </w:tc>
      </w:tr>
      <w:tr w:rsidR="00F771FC" w:rsidRPr="001D386E" w14:paraId="277DB2D0" w14:textId="77777777" w:rsidTr="004A6A4E">
        <w:trPr>
          <w:jc w:val="center"/>
        </w:trPr>
        <w:tc>
          <w:tcPr>
            <w:tcW w:w="1401" w:type="dxa"/>
            <w:vMerge w:val="restart"/>
            <w:vAlign w:val="center"/>
          </w:tcPr>
          <w:p w14:paraId="2BC79A2E" w14:textId="77777777" w:rsidR="00F771FC" w:rsidRPr="001D386E" w:rsidRDefault="00F771FC" w:rsidP="00F771FC">
            <w:pPr>
              <w:pStyle w:val="TAC"/>
            </w:pPr>
            <w:r w:rsidRPr="001D386E">
              <w:rPr>
                <w:lang w:eastAsia="zh-CN"/>
              </w:rPr>
              <w:t>CA_1A-7A-</w:t>
            </w:r>
            <w:r w:rsidRPr="001D386E">
              <w:rPr>
                <w:rFonts w:eastAsia="SimSun" w:hint="eastAsia"/>
                <w:lang w:eastAsia="zh-CN"/>
              </w:rPr>
              <w:t>8</w:t>
            </w:r>
            <w:r w:rsidRPr="001D386E">
              <w:rPr>
                <w:lang w:eastAsia="zh-CN"/>
              </w:rPr>
              <w:t>A</w:t>
            </w:r>
          </w:p>
        </w:tc>
        <w:tc>
          <w:tcPr>
            <w:tcW w:w="1466" w:type="dxa"/>
            <w:vMerge w:val="restart"/>
            <w:vAlign w:val="center"/>
          </w:tcPr>
          <w:p w14:paraId="2372974D" w14:textId="77777777" w:rsidR="00F771FC" w:rsidRDefault="00F771FC" w:rsidP="00F771FC">
            <w:pPr>
              <w:pStyle w:val="TAC"/>
              <w:rPr>
                <w:lang w:eastAsia="ja-JP"/>
              </w:rPr>
            </w:pPr>
            <w:r w:rsidRPr="001D386E">
              <w:rPr>
                <w:lang w:eastAsia="ja-JP"/>
              </w:rPr>
              <w:t>CA_1A-7A, CA_1A-8A</w:t>
            </w:r>
          </w:p>
          <w:p w14:paraId="7E232E79" w14:textId="77777777" w:rsidR="00F771FC" w:rsidRPr="001D386E" w:rsidRDefault="00F771FC" w:rsidP="00F771FC">
            <w:pPr>
              <w:pStyle w:val="TAC"/>
              <w:rPr>
                <w:lang w:eastAsia="zh-CN"/>
              </w:rPr>
            </w:pPr>
            <w:r>
              <w:rPr>
                <w:rFonts w:hint="eastAsia"/>
              </w:rPr>
              <w:t>CA</w:t>
            </w:r>
            <w:r>
              <w:t>_7A-8A</w:t>
            </w:r>
          </w:p>
        </w:tc>
        <w:tc>
          <w:tcPr>
            <w:tcW w:w="769" w:type="dxa"/>
            <w:vAlign w:val="center"/>
          </w:tcPr>
          <w:p w14:paraId="26BADF6E" w14:textId="77777777" w:rsidR="00F771FC" w:rsidRPr="001D386E" w:rsidRDefault="00F771FC" w:rsidP="00F771FC">
            <w:pPr>
              <w:pStyle w:val="TAC"/>
            </w:pPr>
            <w:r w:rsidRPr="001D386E">
              <w:rPr>
                <w:lang w:eastAsia="zh-CN"/>
              </w:rPr>
              <w:t>1</w:t>
            </w:r>
          </w:p>
        </w:tc>
        <w:tc>
          <w:tcPr>
            <w:tcW w:w="727" w:type="dxa"/>
            <w:vAlign w:val="center"/>
          </w:tcPr>
          <w:p w14:paraId="6A1A4205" w14:textId="77777777" w:rsidR="00F771FC" w:rsidRPr="001D386E" w:rsidRDefault="00F771FC" w:rsidP="00F771FC">
            <w:pPr>
              <w:pStyle w:val="TAC"/>
            </w:pPr>
          </w:p>
        </w:tc>
        <w:tc>
          <w:tcPr>
            <w:tcW w:w="587" w:type="dxa"/>
            <w:gridSpan w:val="2"/>
            <w:vAlign w:val="center"/>
          </w:tcPr>
          <w:p w14:paraId="0C63A977" w14:textId="77777777" w:rsidR="00F771FC" w:rsidRPr="001D386E" w:rsidRDefault="00F771FC" w:rsidP="00F771FC">
            <w:pPr>
              <w:pStyle w:val="TAC"/>
            </w:pPr>
          </w:p>
        </w:tc>
        <w:tc>
          <w:tcPr>
            <w:tcW w:w="588" w:type="dxa"/>
            <w:gridSpan w:val="2"/>
            <w:vAlign w:val="center"/>
          </w:tcPr>
          <w:p w14:paraId="6668E011" w14:textId="77777777" w:rsidR="00F771FC" w:rsidRPr="001D386E" w:rsidRDefault="00F771FC" w:rsidP="00F771FC">
            <w:pPr>
              <w:pStyle w:val="TAC"/>
            </w:pPr>
            <w:r w:rsidRPr="001D386E">
              <w:t>Yes</w:t>
            </w:r>
          </w:p>
        </w:tc>
        <w:tc>
          <w:tcPr>
            <w:tcW w:w="588" w:type="dxa"/>
            <w:gridSpan w:val="3"/>
            <w:vAlign w:val="center"/>
          </w:tcPr>
          <w:p w14:paraId="6068E1F6" w14:textId="77777777" w:rsidR="00F771FC" w:rsidRPr="001D386E" w:rsidRDefault="00F771FC" w:rsidP="00F771FC">
            <w:pPr>
              <w:pStyle w:val="TAC"/>
            </w:pPr>
            <w:r w:rsidRPr="001D386E">
              <w:t>Yes</w:t>
            </w:r>
          </w:p>
        </w:tc>
        <w:tc>
          <w:tcPr>
            <w:tcW w:w="592" w:type="dxa"/>
            <w:gridSpan w:val="3"/>
            <w:vAlign w:val="center"/>
          </w:tcPr>
          <w:p w14:paraId="32B188E3" w14:textId="77777777" w:rsidR="00F771FC" w:rsidRPr="001D386E" w:rsidRDefault="00F771FC" w:rsidP="00F771FC">
            <w:pPr>
              <w:pStyle w:val="TAC"/>
            </w:pPr>
            <w:r w:rsidRPr="001D386E">
              <w:t>Yes</w:t>
            </w:r>
          </w:p>
        </w:tc>
        <w:tc>
          <w:tcPr>
            <w:tcW w:w="632" w:type="dxa"/>
            <w:gridSpan w:val="3"/>
            <w:vAlign w:val="center"/>
          </w:tcPr>
          <w:p w14:paraId="5FDD433B" w14:textId="77777777" w:rsidR="00F771FC" w:rsidRPr="001D386E" w:rsidRDefault="00F771FC" w:rsidP="00F771FC">
            <w:pPr>
              <w:pStyle w:val="TAC"/>
            </w:pPr>
            <w:r w:rsidRPr="001D386E">
              <w:rPr>
                <w:lang w:eastAsia="zh-CN"/>
              </w:rPr>
              <w:t>Yes</w:t>
            </w:r>
          </w:p>
        </w:tc>
        <w:tc>
          <w:tcPr>
            <w:tcW w:w="1187" w:type="dxa"/>
            <w:vMerge w:val="restart"/>
            <w:vAlign w:val="center"/>
          </w:tcPr>
          <w:p w14:paraId="4669154F" w14:textId="77777777" w:rsidR="00F771FC" w:rsidRPr="001D386E" w:rsidRDefault="00F771FC" w:rsidP="00F771FC">
            <w:pPr>
              <w:pStyle w:val="TAC"/>
            </w:pPr>
            <w:r w:rsidRPr="001D386E">
              <w:t>50</w:t>
            </w:r>
          </w:p>
        </w:tc>
        <w:tc>
          <w:tcPr>
            <w:tcW w:w="1286" w:type="dxa"/>
            <w:vMerge w:val="restart"/>
            <w:vAlign w:val="center"/>
          </w:tcPr>
          <w:p w14:paraId="48636099" w14:textId="77777777" w:rsidR="00F771FC" w:rsidRPr="001D386E" w:rsidRDefault="00F771FC" w:rsidP="00F771FC">
            <w:pPr>
              <w:pStyle w:val="TAC"/>
            </w:pPr>
            <w:r w:rsidRPr="001D386E">
              <w:t>0</w:t>
            </w:r>
          </w:p>
        </w:tc>
      </w:tr>
      <w:tr w:rsidR="00F771FC" w:rsidRPr="001D386E" w14:paraId="45814B67" w14:textId="77777777" w:rsidTr="004A6A4E">
        <w:trPr>
          <w:jc w:val="center"/>
        </w:trPr>
        <w:tc>
          <w:tcPr>
            <w:tcW w:w="1401" w:type="dxa"/>
            <w:vMerge/>
            <w:vAlign w:val="center"/>
          </w:tcPr>
          <w:p w14:paraId="1C419840" w14:textId="77777777" w:rsidR="00F771FC" w:rsidRPr="001D386E" w:rsidRDefault="00F771FC" w:rsidP="00F771FC">
            <w:pPr>
              <w:pStyle w:val="TAC"/>
            </w:pPr>
          </w:p>
        </w:tc>
        <w:tc>
          <w:tcPr>
            <w:tcW w:w="1466" w:type="dxa"/>
            <w:vMerge/>
            <w:vAlign w:val="center"/>
          </w:tcPr>
          <w:p w14:paraId="1B7A9C0E" w14:textId="77777777" w:rsidR="00F771FC" w:rsidRPr="001D386E" w:rsidRDefault="00F771FC" w:rsidP="00F771FC">
            <w:pPr>
              <w:pStyle w:val="TAC"/>
              <w:rPr>
                <w:lang w:eastAsia="zh-CN"/>
              </w:rPr>
            </w:pPr>
          </w:p>
        </w:tc>
        <w:tc>
          <w:tcPr>
            <w:tcW w:w="769" w:type="dxa"/>
            <w:vAlign w:val="center"/>
          </w:tcPr>
          <w:p w14:paraId="49C17F88" w14:textId="77777777" w:rsidR="00F771FC" w:rsidRPr="001D386E" w:rsidRDefault="00F771FC" w:rsidP="00F771FC">
            <w:pPr>
              <w:pStyle w:val="TAC"/>
            </w:pPr>
            <w:r w:rsidRPr="001D386E">
              <w:rPr>
                <w:lang w:eastAsia="zh-CN"/>
              </w:rPr>
              <w:t>7</w:t>
            </w:r>
          </w:p>
        </w:tc>
        <w:tc>
          <w:tcPr>
            <w:tcW w:w="727" w:type="dxa"/>
            <w:vAlign w:val="center"/>
          </w:tcPr>
          <w:p w14:paraId="1F4651F6" w14:textId="77777777" w:rsidR="00F771FC" w:rsidRPr="001D386E" w:rsidRDefault="00F771FC" w:rsidP="00F771FC">
            <w:pPr>
              <w:pStyle w:val="TAC"/>
            </w:pPr>
          </w:p>
        </w:tc>
        <w:tc>
          <w:tcPr>
            <w:tcW w:w="587" w:type="dxa"/>
            <w:gridSpan w:val="2"/>
            <w:vAlign w:val="center"/>
          </w:tcPr>
          <w:p w14:paraId="67C2FDC4" w14:textId="77777777" w:rsidR="00F771FC" w:rsidRPr="001D386E" w:rsidRDefault="00F771FC" w:rsidP="00F771FC">
            <w:pPr>
              <w:pStyle w:val="TAC"/>
            </w:pPr>
          </w:p>
        </w:tc>
        <w:tc>
          <w:tcPr>
            <w:tcW w:w="588" w:type="dxa"/>
            <w:gridSpan w:val="2"/>
            <w:vAlign w:val="center"/>
          </w:tcPr>
          <w:p w14:paraId="3E8E3945" w14:textId="77777777" w:rsidR="00F771FC" w:rsidRPr="001D386E" w:rsidRDefault="00F771FC" w:rsidP="00F771FC">
            <w:pPr>
              <w:pStyle w:val="TAC"/>
            </w:pPr>
          </w:p>
        </w:tc>
        <w:tc>
          <w:tcPr>
            <w:tcW w:w="588" w:type="dxa"/>
            <w:gridSpan w:val="3"/>
            <w:vAlign w:val="center"/>
          </w:tcPr>
          <w:p w14:paraId="7137E993" w14:textId="77777777" w:rsidR="00F771FC" w:rsidRPr="001D386E" w:rsidRDefault="00F771FC" w:rsidP="00F771FC">
            <w:pPr>
              <w:pStyle w:val="TAC"/>
            </w:pPr>
            <w:r w:rsidRPr="001D386E">
              <w:t>Yes</w:t>
            </w:r>
          </w:p>
        </w:tc>
        <w:tc>
          <w:tcPr>
            <w:tcW w:w="592" w:type="dxa"/>
            <w:gridSpan w:val="3"/>
            <w:vAlign w:val="center"/>
          </w:tcPr>
          <w:p w14:paraId="0908A09F" w14:textId="77777777" w:rsidR="00F771FC" w:rsidRPr="001D386E" w:rsidRDefault="00F771FC" w:rsidP="00F771FC">
            <w:pPr>
              <w:pStyle w:val="TAC"/>
            </w:pPr>
            <w:r w:rsidRPr="001D386E">
              <w:t>Yes</w:t>
            </w:r>
          </w:p>
        </w:tc>
        <w:tc>
          <w:tcPr>
            <w:tcW w:w="632" w:type="dxa"/>
            <w:gridSpan w:val="3"/>
            <w:vAlign w:val="center"/>
          </w:tcPr>
          <w:p w14:paraId="2B069CC0" w14:textId="77777777" w:rsidR="00F771FC" w:rsidRPr="001D386E" w:rsidRDefault="00F771FC" w:rsidP="00F771FC">
            <w:pPr>
              <w:pStyle w:val="TAC"/>
            </w:pPr>
            <w:r w:rsidRPr="001D386E">
              <w:t>Yes</w:t>
            </w:r>
          </w:p>
        </w:tc>
        <w:tc>
          <w:tcPr>
            <w:tcW w:w="1187" w:type="dxa"/>
            <w:vMerge/>
            <w:vAlign w:val="center"/>
          </w:tcPr>
          <w:p w14:paraId="37B832F0" w14:textId="77777777" w:rsidR="00F771FC" w:rsidRPr="001D386E" w:rsidRDefault="00F771FC" w:rsidP="00F771FC">
            <w:pPr>
              <w:pStyle w:val="TAC"/>
            </w:pPr>
          </w:p>
        </w:tc>
        <w:tc>
          <w:tcPr>
            <w:tcW w:w="1286" w:type="dxa"/>
            <w:vMerge/>
            <w:vAlign w:val="center"/>
          </w:tcPr>
          <w:p w14:paraId="3086FC14" w14:textId="77777777" w:rsidR="00F771FC" w:rsidRPr="001D386E" w:rsidRDefault="00F771FC" w:rsidP="00F771FC">
            <w:pPr>
              <w:pStyle w:val="TAC"/>
            </w:pPr>
          </w:p>
        </w:tc>
      </w:tr>
      <w:tr w:rsidR="00F771FC" w:rsidRPr="001D386E" w14:paraId="677E1192" w14:textId="77777777" w:rsidTr="004A6A4E">
        <w:trPr>
          <w:jc w:val="center"/>
        </w:trPr>
        <w:tc>
          <w:tcPr>
            <w:tcW w:w="1401" w:type="dxa"/>
            <w:vMerge/>
            <w:vAlign w:val="center"/>
          </w:tcPr>
          <w:p w14:paraId="0C369AD8" w14:textId="77777777" w:rsidR="00F771FC" w:rsidRPr="001D386E" w:rsidRDefault="00F771FC" w:rsidP="00F771FC">
            <w:pPr>
              <w:pStyle w:val="TAC"/>
            </w:pPr>
          </w:p>
        </w:tc>
        <w:tc>
          <w:tcPr>
            <w:tcW w:w="1466" w:type="dxa"/>
            <w:vMerge/>
            <w:vAlign w:val="center"/>
          </w:tcPr>
          <w:p w14:paraId="25DEFD94" w14:textId="77777777" w:rsidR="00F771FC" w:rsidRPr="001D386E" w:rsidRDefault="00F771FC" w:rsidP="00F771FC">
            <w:pPr>
              <w:pStyle w:val="TAC"/>
              <w:rPr>
                <w:lang w:eastAsia="zh-CN"/>
              </w:rPr>
            </w:pPr>
          </w:p>
        </w:tc>
        <w:tc>
          <w:tcPr>
            <w:tcW w:w="769" w:type="dxa"/>
            <w:vAlign w:val="center"/>
          </w:tcPr>
          <w:p w14:paraId="76B2D793" w14:textId="77777777" w:rsidR="00F771FC" w:rsidRPr="001D386E" w:rsidRDefault="00F771FC" w:rsidP="00F771FC">
            <w:pPr>
              <w:pStyle w:val="TAC"/>
              <w:rPr>
                <w:rFonts w:eastAsia="SimSun"/>
              </w:rPr>
            </w:pPr>
            <w:r w:rsidRPr="001D386E">
              <w:rPr>
                <w:rFonts w:eastAsia="SimSun" w:hint="eastAsia"/>
                <w:lang w:eastAsia="zh-CN"/>
              </w:rPr>
              <w:t>8</w:t>
            </w:r>
          </w:p>
        </w:tc>
        <w:tc>
          <w:tcPr>
            <w:tcW w:w="727" w:type="dxa"/>
            <w:vAlign w:val="center"/>
          </w:tcPr>
          <w:p w14:paraId="4605272D" w14:textId="77777777" w:rsidR="00F771FC" w:rsidRPr="001D386E" w:rsidRDefault="00F771FC" w:rsidP="00F771FC">
            <w:pPr>
              <w:pStyle w:val="TAC"/>
            </w:pPr>
          </w:p>
        </w:tc>
        <w:tc>
          <w:tcPr>
            <w:tcW w:w="587" w:type="dxa"/>
            <w:gridSpan w:val="2"/>
            <w:vAlign w:val="center"/>
          </w:tcPr>
          <w:p w14:paraId="4EBCBE17" w14:textId="77777777" w:rsidR="00F771FC" w:rsidRPr="001D386E" w:rsidRDefault="00F771FC" w:rsidP="00F771FC">
            <w:pPr>
              <w:pStyle w:val="TAC"/>
            </w:pPr>
          </w:p>
        </w:tc>
        <w:tc>
          <w:tcPr>
            <w:tcW w:w="588" w:type="dxa"/>
            <w:gridSpan w:val="2"/>
            <w:vAlign w:val="center"/>
          </w:tcPr>
          <w:p w14:paraId="39D562E7" w14:textId="77777777" w:rsidR="00F771FC" w:rsidRPr="001D386E" w:rsidRDefault="00F771FC" w:rsidP="00F771FC">
            <w:pPr>
              <w:pStyle w:val="TAC"/>
            </w:pPr>
            <w:r w:rsidRPr="001D386E">
              <w:t>Yes</w:t>
            </w:r>
          </w:p>
        </w:tc>
        <w:tc>
          <w:tcPr>
            <w:tcW w:w="588" w:type="dxa"/>
            <w:gridSpan w:val="3"/>
            <w:vAlign w:val="center"/>
          </w:tcPr>
          <w:p w14:paraId="4A401CFF" w14:textId="77777777" w:rsidR="00F771FC" w:rsidRPr="001D386E" w:rsidRDefault="00F771FC" w:rsidP="00F771FC">
            <w:pPr>
              <w:pStyle w:val="TAC"/>
            </w:pPr>
            <w:r w:rsidRPr="001D386E">
              <w:t>Yes</w:t>
            </w:r>
          </w:p>
        </w:tc>
        <w:tc>
          <w:tcPr>
            <w:tcW w:w="592" w:type="dxa"/>
            <w:gridSpan w:val="3"/>
            <w:vAlign w:val="center"/>
          </w:tcPr>
          <w:p w14:paraId="18A53DC1" w14:textId="77777777" w:rsidR="00F771FC" w:rsidRPr="001D386E" w:rsidRDefault="00F771FC" w:rsidP="00F771FC">
            <w:pPr>
              <w:pStyle w:val="TAC"/>
            </w:pPr>
          </w:p>
        </w:tc>
        <w:tc>
          <w:tcPr>
            <w:tcW w:w="632" w:type="dxa"/>
            <w:gridSpan w:val="3"/>
            <w:vAlign w:val="center"/>
          </w:tcPr>
          <w:p w14:paraId="163EC3CC" w14:textId="77777777" w:rsidR="00F771FC" w:rsidRPr="001D386E" w:rsidRDefault="00F771FC" w:rsidP="00F771FC">
            <w:pPr>
              <w:pStyle w:val="TAC"/>
            </w:pPr>
          </w:p>
        </w:tc>
        <w:tc>
          <w:tcPr>
            <w:tcW w:w="1187" w:type="dxa"/>
            <w:vMerge/>
            <w:vAlign w:val="center"/>
          </w:tcPr>
          <w:p w14:paraId="00EA22CF" w14:textId="77777777" w:rsidR="00F771FC" w:rsidRPr="001D386E" w:rsidRDefault="00F771FC" w:rsidP="00F771FC">
            <w:pPr>
              <w:pStyle w:val="TAC"/>
            </w:pPr>
          </w:p>
        </w:tc>
        <w:tc>
          <w:tcPr>
            <w:tcW w:w="1286" w:type="dxa"/>
            <w:vMerge/>
            <w:vAlign w:val="center"/>
          </w:tcPr>
          <w:p w14:paraId="31460D6E" w14:textId="77777777" w:rsidR="00F771FC" w:rsidRPr="001D386E" w:rsidRDefault="00F771FC" w:rsidP="00F771FC">
            <w:pPr>
              <w:pStyle w:val="TAC"/>
            </w:pPr>
          </w:p>
        </w:tc>
      </w:tr>
      <w:tr w:rsidR="00F771FC" w:rsidRPr="001D386E" w14:paraId="7BA6B66E" w14:textId="77777777" w:rsidTr="004A6A4E">
        <w:trPr>
          <w:jc w:val="center"/>
        </w:trPr>
        <w:tc>
          <w:tcPr>
            <w:tcW w:w="1401" w:type="dxa"/>
            <w:vMerge/>
            <w:vAlign w:val="center"/>
          </w:tcPr>
          <w:p w14:paraId="6A7506DC" w14:textId="77777777" w:rsidR="00F771FC" w:rsidRPr="001D386E" w:rsidRDefault="00F771FC" w:rsidP="00F771FC">
            <w:pPr>
              <w:pStyle w:val="TAC"/>
            </w:pPr>
          </w:p>
        </w:tc>
        <w:tc>
          <w:tcPr>
            <w:tcW w:w="1466" w:type="dxa"/>
            <w:vMerge/>
            <w:vAlign w:val="center"/>
          </w:tcPr>
          <w:p w14:paraId="26950EF9" w14:textId="77777777" w:rsidR="00F771FC" w:rsidRPr="001D386E" w:rsidRDefault="00F771FC" w:rsidP="00F771FC">
            <w:pPr>
              <w:pStyle w:val="TAC"/>
              <w:rPr>
                <w:lang w:eastAsia="zh-CN"/>
              </w:rPr>
            </w:pPr>
          </w:p>
        </w:tc>
        <w:tc>
          <w:tcPr>
            <w:tcW w:w="769" w:type="dxa"/>
            <w:vAlign w:val="center"/>
          </w:tcPr>
          <w:p w14:paraId="3F6C3342" w14:textId="77777777" w:rsidR="00F771FC" w:rsidRPr="001D386E" w:rsidRDefault="00F771FC" w:rsidP="00F771FC">
            <w:pPr>
              <w:pStyle w:val="TAC"/>
              <w:rPr>
                <w:rFonts w:eastAsia="SimSun"/>
                <w:lang w:eastAsia="zh-CN"/>
              </w:rPr>
            </w:pPr>
            <w:r w:rsidRPr="001D386E">
              <w:rPr>
                <w:lang w:eastAsia="zh-CN"/>
              </w:rPr>
              <w:t>1</w:t>
            </w:r>
          </w:p>
        </w:tc>
        <w:tc>
          <w:tcPr>
            <w:tcW w:w="727" w:type="dxa"/>
            <w:vAlign w:val="center"/>
          </w:tcPr>
          <w:p w14:paraId="34F74BC9" w14:textId="77777777" w:rsidR="00F771FC" w:rsidRPr="001D386E" w:rsidRDefault="00F771FC" w:rsidP="00F771FC">
            <w:pPr>
              <w:pStyle w:val="TAC"/>
            </w:pPr>
          </w:p>
        </w:tc>
        <w:tc>
          <w:tcPr>
            <w:tcW w:w="587" w:type="dxa"/>
            <w:gridSpan w:val="2"/>
            <w:vAlign w:val="center"/>
          </w:tcPr>
          <w:p w14:paraId="0E232B93" w14:textId="77777777" w:rsidR="00F771FC" w:rsidRPr="001D386E" w:rsidRDefault="00F771FC" w:rsidP="00F771FC">
            <w:pPr>
              <w:pStyle w:val="TAC"/>
            </w:pPr>
          </w:p>
        </w:tc>
        <w:tc>
          <w:tcPr>
            <w:tcW w:w="588" w:type="dxa"/>
            <w:gridSpan w:val="2"/>
            <w:vAlign w:val="center"/>
          </w:tcPr>
          <w:p w14:paraId="764B59CD" w14:textId="77777777" w:rsidR="00F771FC" w:rsidRPr="001D386E" w:rsidRDefault="00F771FC" w:rsidP="00F771FC">
            <w:pPr>
              <w:pStyle w:val="TAC"/>
            </w:pPr>
            <w:r w:rsidRPr="001D386E">
              <w:t>Yes</w:t>
            </w:r>
          </w:p>
        </w:tc>
        <w:tc>
          <w:tcPr>
            <w:tcW w:w="588" w:type="dxa"/>
            <w:gridSpan w:val="3"/>
            <w:vAlign w:val="center"/>
          </w:tcPr>
          <w:p w14:paraId="43C0FE8A" w14:textId="77777777" w:rsidR="00F771FC" w:rsidRPr="001D386E" w:rsidRDefault="00F771FC" w:rsidP="00F771FC">
            <w:pPr>
              <w:pStyle w:val="TAC"/>
            </w:pPr>
            <w:r w:rsidRPr="001D386E">
              <w:t>Yes</w:t>
            </w:r>
          </w:p>
        </w:tc>
        <w:tc>
          <w:tcPr>
            <w:tcW w:w="592" w:type="dxa"/>
            <w:gridSpan w:val="3"/>
            <w:vAlign w:val="center"/>
          </w:tcPr>
          <w:p w14:paraId="5DF1D1B7" w14:textId="77777777" w:rsidR="00F771FC" w:rsidRPr="001D386E" w:rsidRDefault="00F771FC" w:rsidP="00F771FC">
            <w:pPr>
              <w:pStyle w:val="TAC"/>
            </w:pPr>
            <w:r w:rsidRPr="001D386E">
              <w:t>Yes</w:t>
            </w:r>
          </w:p>
        </w:tc>
        <w:tc>
          <w:tcPr>
            <w:tcW w:w="632" w:type="dxa"/>
            <w:gridSpan w:val="3"/>
            <w:vAlign w:val="center"/>
          </w:tcPr>
          <w:p w14:paraId="210754AA" w14:textId="77777777" w:rsidR="00F771FC" w:rsidRPr="001D386E" w:rsidRDefault="00F771FC" w:rsidP="00F771FC">
            <w:pPr>
              <w:pStyle w:val="TAC"/>
            </w:pPr>
            <w:r w:rsidRPr="001D386E">
              <w:rPr>
                <w:lang w:eastAsia="zh-CN"/>
              </w:rPr>
              <w:t>Yes</w:t>
            </w:r>
          </w:p>
        </w:tc>
        <w:tc>
          <w:tcPr>
            <w:tcW w:w="1187" w:type="dxa"/>
            <w:vMerge w:val="restart"/>
            <w:vAlign w:val="center"/>
          </w:tcPr>
          <w:p w14:paraId="3147C8EA" w14:textId="77777777" w:rsidR="00F771FC" w:rsidRPr="001D386E" w:rsidRDefault="00F771FC" w:rsidP="00F771FC">
            <w:pPr>
              <w:pStyle w:val="TAC"/>
            </w:pPr>
            <w:r w:rsidRPr="001D386E">
              <w:t>50</w:t>
            </w:r>
          </w:p>
        </w:tc>
        <w:tc>
          <w:tcPr>
            <w:tcW w:w="1286" w:type="dxa"/>
            <w:vMerge w:val="restart"/>
            <w:vAlign w:val="center"/>
          </w:tcPr>
          <w:p w14:paraId="29F3739A" w14:textId="77777777" w:rsidR="00F771FC" w:rsidRPr="001D386E" w:rsidRDefault="00F771FC" w:rsidP="00F771FC">
            <w:pPr>
              <w:pStyle w:val="TAC"/>
            </w:pPr>
            <w:r w:rsidRPr="001D386E">
              <w:t>1</w:t>
            </w:r>
          </w:p>
        </w:tc>
      </w:tr>
      <w:tr w:rsidR="00F771FC" w:rsidRPr="001D386E" w14:paraId="5362E768" w14:textId="77777777" w:rsidTr="004A6A4E">
        <w:trPr>
          <w:jc w:val="center"/>
        </w:trPr>
        <w:tc>
          <w:tcPr>
            <w:tcW w:w="1401" w:type="dxa"/>
            <w:vMerge/>
            <w:vAlign w:val="center"/>
          </w:tcPr>
          <w:p w14:paraId="45B191D9" w14:textId="77777777" w:rsidR="00F771FC" w:rsidRPr="001D386E" w:rsidRDefault="00F771FC" w:rsidP="00F771FC">
            <w:pPr>
              <w:pStyle w:val="TAC"/>
            </w:pPr>
          </w:p>
        </w:tc>
        <w:tc>
          <w:tcPr>
            <w:tcW w:w="1466" w:type="dxa"/>
            <w:vMerge/>
            <w:vAlign w:val="center"/>
          </w:tcPr>
          <w:p w14:paraId="4834FD49" w14:textId="77777777" w:rsidR="00F771FC" w:rsidRPr="001D386E" w:rsidRDefault="00F771FC" w:rsidP="00F771FC">
            <w:pPr>
              <w:pStyle w:val="TAC"/>
              <w:rPr>
                <w:lang w:eastAsia="zh-CN"/>
              </w:rPr>
            </w:pPr>
          </w:p>
        </w:tc>
        <w:tc>
          <w:tcPr>
            <w:tcW w:w="769" w:type="dxa"/>
            <w:vAlign w:val="center"/>
          </w:tcPr>
          <w:p w14:paraId="33E5AFFD" w14:textId="77777777" w:rsidR="00F771FC" w:rsidRPr="001D386E" w:rsidRDefault="00F771FC" w:rsidP="00F771FC">
            <w:pPr>
              <w:pStyle w:val="TAC"/>
              <w:rPr>
                <w:rFonts w:eastAsia="SimSun"/>
                <w:lang w:eastAsia="zh-CN"/>
              </w:rPr>
            </w:pPr>
            <w:r w:rsidRPr="001D386E">
              <w:rPr>
                <w:lang w:eastAsia="zh-CN"/>
              </w:rPr>
              <w:t>7</w:t>
            </w:r>
          </w:p>
        </w:tc>
        <w:tc>
          <w:tcPr>
            <w:tcW w:w="727" w:type="dxa"/>
            <w:vAlign w:val="center"/>
          </w:tcPr>
          <w:p w14:paraId="0D9D47EB" w14:textId="77777777" w:rsidR="00F771FC" w:rsidRPr="001D386E" w:rsidRDefault="00F771FC" w:rsidP="00F771FC">
            <w:pPr>
              <w:pStyle w:val="TAC"/>
            </w:pPr>
          </w:p>
        </w:tc>
        <w:tc>
          <w:tcPr>
            <w:tcW w:w="587" w:type="dxa"/>
            <w:gridSpan w:val="2"/>
            <w:vAlign w:val="center"/>
          </w:tcPr>
          <w:p w14:paraId="65DCAF07" w14:textId="77777777" w:rsidR="00F771FC" w:rsidRPr="001D386E" w:rsidRDefault="00F771FC" w:rsidP="00F771FC">
            <w:pPr>
              <w:pStyle w:val="TAC"/>
            </w:pPr>
          </w:p>
        </w:tc>
        <w:tc>
          <w:tcPr>
            <w:tcW w:w="588" w:type="dxa"/>
            <w:gridSpan w:val="2"/>
            <w:vAlign w:val="center"/>
          </w:tcPr>
          <w:p w14:paraId="5E338345"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793FE533" w14:textId="77777777" w:rsidR="00F771FC" w:rsidRPr="001D386E" w:rsidRDefault="00F771FC" w:rsidP="00F771FC">
            <w:pPr>
              <w:pStyle w:val="TAC"/>
            </w:pPr>
            <w:r w:rsidRPr="001D386E">
              <w:t>Yes</w:t>
            </w:r>
          </w:p>
        </w:tc>
        <w:tc>
          <w:tcPr>
            <w:tcW w:w="592" w:type="dxa"/>
            <w:gridSpan w:val="3"/>
            <w:vAlign w:val="center"/>
          </w:tcPr>
          <w:p w14:paraId="2348CE64" w14:textId="77777777" w:rsidR="00F771FC" w:rsidRPr="001D386E" w:rsidRDefault="00F771FC" w:rsidP="00F771FC">
            <w:pPr>
              <w:pStyle w:val="TAC"/>
            </w:pPr>
            <w:r w:rsidRPr="001D386E">
              <w:t>Yes</w:t>
            </w:r>
          </w:p>
        </w:tc>
        <w:tc>
          <w:tcPr>
            <w:tcW w:w="632" w:type="dxa"/>
            <w:gridSpan w:val="3"/>
            <w:vAlign w:val="center"/>
          </w:tcPr>
          <w:p w14:paraId="3B22855B" w14:textId="77777777" w:rsidR="00F771FC" w:rsidRPr="001D386E" w:rsidRDefault="00F771FC" w:rsidP="00F771FC">
            <w:pPr>
              <w:pStyle w:val="TAC"/>
            </w:pPr>
            <w:r w:rsidRPr="001D386E">
              <w:t>Yes</w:t>
            </w:r>
          </w:p>
        </w:tc>
        <w:tc>
          <w:tcPr>
            <w:tcW w:w="1187" w:type="dxa"/>
            <w:vMerge/>
            <w:vAlign w:val="center"/>
          </w:tcPr>
          <w:p w14:paraId="3662C249" w14:textId="77777777" w:rsidR="00F771FC" w:rsidRPr="001D386E" w:rsidRDefault="00F771FC" w:rsidP="00F771FC">
            <w:pPr>
              <w:pStyle w:val="TAC"/>
            </w:pPr>
          </w:p>
        </w:tc>
        <w:tc>
          <w:tcPr>
            <w:tcW w:w="1286" w:type="dxa"/>
            <w:vMerge/>
            <w:vAlign w:val="center"/>
          </w:tcPr>
          <w:p w14:paraId="05C43647" w14:textId="77777777" w:rsidR="00F771FC" w:rsidRPr="001D386E" w:rsidRDefault="00F771FC" w:rsidP="00F771FC">
            <w:pPr>
              <w:pStyle w:val="TAC"/>
            </w:pPr>
          </w:p>
        </w:tc>
      </w:tr>
      <w:tr w:rsidR="00F771FC" w:rsidRPr="001D386E" w14:paraId="5DB9E54F" w14:textId="77777777" w:rsidTr="004A6A4E">
        <w:trPr>
          <w:jc w:val="center"/>
        </w:trPr>
        <w:tc>
          <w:tcPr>
            <w:tcW w:w="1401" w:type="dxa"/>
            <w:vMerge/>
            <w:vAlign w:val="center"/>
          </w:tcPr>
          <w:p w14:paraId="145461AB" w14:textId="77777777" w:rsidR="00F771FC" w:rsidRPr="001D386E" w:rsidRDefault="00F771FC" w:rsidP="00F771FC">
            <w:pPr>
              <w:pStyle w:val="TAC"/>
            </w:pPr>
          </w:p>
        </w:tc>
        <w:tc>
          <w:tcPr>
            <w:tcW w:w="1466" w:type="dxa"/>
            <w:vMerge/>
            <w:vAlign w:val="center"/>
          </w:tcPr>
          <w:p w14:paraId="04338B48" w14:textId="77777777" w:rsidR="00F771FC" w:rsidRPr="001D386E" w:rsidRDefault="00F771FC" w:rsidP="00F771FC">
            <w:pPr>
              <w:pStyle w:val="TAC"/>
              <w:rPr>
                <w:lang w:eastAsia="zh-CN"/>
              </w:rPr>
            </w:pPr>
          </w:p>
        </w:tc>
        <w:tc>
          <w:tcPr>
            <w:tcW w:w="769" w:type="dxa"/>
            <w:vAlign w:val="center"/>
          </w:tcPr>
          <w:p w14:paraId="4872F870" w14:textId="77777777" w:rsidR="00F771FC" w:rsidRPr="001D386E" w:rsidRDefault="00F771FC" w:rsidP="00F771FC">
            <w:pPr>
              <w:pStyle w:val="TAC"/>
              <w:rPr>
                <w:rFonts w:eastAsia="SimSun"/>
                <w:lang w:eastAsia="zh-CN"/>
              </w:rPr>
            </w:pPr>
            <w:r w:rsidRPr="001D386E">
              <w:rPr>
                <w:rFonts w:eastAsia="SimSun" w:hint="eastAsia"/>
                <w:lang w:eastAsia="zh-CN"/>
              </w:rPr>
              <w:t>8</w:t>
            </w:r>
          </w:p>
        </w:tc>
        <w:tc>
          <w:tcPr>
            <w:tcW w:w="727" w:type="dxa"/>
            <w:vAlign w:val="center"/>
          </w:tcPr>
          <w:p w14:paraId="7DB1ABC3" w14:textId="77777777" w:rsidR="00F771FC" w:rsidRPr="001D386E" w:rsidRDefault="00F771FC" w:rsidP="00F771FC">
            <w:pPr>
              <w:pStyle w:val="TAC"/>
            </w:pPr>
          </w:p>
        </w:tc>
        <w:tc>
          <w:tcPr>
            <w:tcW w:w="587" w:type="dxa"/>
            <w:gridSpan w:val="2"/>
            <w:vAlign w:val="center"/>
          </w:tcPr>
          <w:p w14:paraId="24175832" w14:textId="77777777" w:rsidR="00F771FC" w:rsidRPr="001D386E" w:rsidRDefault="00F771FC" w:rsidP="00F771FC">
            <w:pPr>
              <w:pStyle w:val="TAC"/>
            </w:pPr>
          </w:p>
        </w:tc>
        <w:tc>
          <w:tcPr>
            <w:tcW w:w="588" w:type="dxa"/>
            <w:gridSpan w:val="2"/>
            <w:vAlign w:val="center"/>
          </w:tcPr>
          <w:p w14:paraId="2E9F2F7C" w14:textId="77777777" w:rsidR="00F771FC" w:rsidRPr="001D386E" w:rsidRDefault="00F771FC" w:rsidP="00F771FC">
            <w:pPr>
              <w:pStyle w:val="TAC"/>
            </w:pPr>
            <w:r w:rsidRPr="001D386E">
              <w:t>Yes</w:t>
            </w:r>
          </w:p>
        </w:tc>
        <w:tc>
          <w:tcPr>
            <w:tcW w:w="588" w:type="dxa"/>
            <w:gridSpan w:val="3"/>
            <w:vAlign w:val="center"/>
          </w:tcPr>
          <w:p w14:paraId="2BED802A" w14:textId="77777777" w:rsidR="00F771FC" w:rsidRPr="001D386E" w:rsidRDefault="00F771FC" w:rsidP="00F771FC">
            <w:pPr>
              <w:pStyle w:val="TAC"/>
            </w:pPr>
            <w:r w:rsidRPr="001D386E">
              <w:t>Yes</w:t>
            </w:r>
          </w:p>
        </w:tc>
        <w:tc>
          <w:tcPr>
            <w:tcW w:w="592" w:type="dxa"/>
            <w:gridSpan w:val="3"/>
            <w:vAlign w:val="center"/>
          </w:tcPr>
          <w:p w14:paraId="515A961C" w14:textId="77777777" w:rsidR="00F771FC" w:rsidRPr="001D386E" w:rsidRDefault="00F771FC" w:rsidP="00F771FC">
            <w:pPr>
              <w:pStyle w:val="TAC"/>
            </w:pPr>
          </w:p>
        </w:tc>
        <w:tc>
          <w:tcPr>
            <w:tcW w:w="632" w:type="dxa"/>
            <w:gridSpan w:val="3"/>
            <w:vAlign w:val="center"/>
          </w:tcPr>
          <w:p w14:paraId="1B3D9B9F" w14:textId="77777777" w:rsidR="00F771FC" w:rsidRPr="001D386E" w:rsidRDefault="00F771FC" w:rsidP="00F771FC">
            <w:pPr>
              <w:pStyle w:val="TAC"/>
            </w:pPr>
          </w:p>
        </w:tc>
        <w:tc>
          <w:tcPr>
            <w:tcW w:w="1187" w:type="dxa"/>
            <w:vMerge/>
            <w:vAlign w:val="center"/>
          </w:tcPr>
          <w:p w14:paraId="2587E85F" w14:textId="77777777" w:rsidR="00F771FC" w:rsidRPr="001D386E" w:rsidRDefault="00F771FC" w:rsidP="00F771FC">
            <w:pPr>
              <w:pStyle w:val="TAC"/>
            </w:pPr>
          </w:p>
        </w:tc>
        <w:tc>
          <w:tcPr>
            <w:tcW w:w="1286" w:type="dxa"/>
            <w:vMerge/>
            <w:vAlign w:val="center"/>
          </w:tcPr>
          <w:p w14:paraId="69EA5488" w14:textId="77777777" w:rsidR="00F771FC" w:rsidRPr="001D386E" w:rsidRDefault="00F771FC" w:rsidP="00F771FC">
            <w:pPr>
              <w:pStyle w:val="TAC"/>
            </w:pPr>
          </w:p>
        </w:tc>
      </w:tr>
      <w:tr w:rsidR="00F771FC" w:rsidRPr="001D386E" w14:paraId="5D2D938B" w14:textId="77777777" w:rsidTr="004A6A4E">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F9EE3DD" w14:textId="77777777" w:rsidR="00F771FC" w:rsidRPr="001D386E" w:rsidRDefault="00F771FC" w:rsidP="00F771FC">
            <w:pPr>
              <w:pStyle w:val="TAC"/>
            </w:pPr>
            <w:r w:rsidRPr="001D386E">
              <w:t>CA_1A-</w:t>
            </w:r>
            <w:r w:rsidRPr="001D386E">
              <w:rPr>
                <w:lang w:eastAsia="ja-JP"/>
              </w:rPr>
              <w:t>7</w:t>
            </w:r>
            <w:r w:rsidRPr="001D386E">
              <w:t>A-7A-</w:t>
            </w:r>
            <w:r w:rsidRPr="001D386E">
              <w:rPr>
                <w:lang w:eastAsia="ja-JP"/>
              </w:rPr>
              <w:t>8</w:t>
            </w:r>
            <w:r w:rsidRPr="001D386E">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D9858CC" w14:textId="77777777" w:rsidR="00F771FC" w:rsidRPr="001D386E" w:rsidRDefault="00F771FC" w:rsidP="00F771FC">
            <w:pPr>
              <w:pStyle w:val="TAC"/>
              <w:rPr>
                <w:lang w:eastAsia="ja-JP"/>
              </w:rPr>
            </w:pPr>
            <w:r>
              <w:rPr>
                <w:rFonts w:hint="eastAsia"/>
              </w:rPr>
              <w:t>CA</w:t>
            </w:r>
            <w:r>
              <w:t>_1A-7A</w:t>
            </w:r>
          </w:p>
          <w:p w14:paraId="689356D5" w14:textId="77777777" w:rsidR="00F771FC" w:rsidRDefault="00F771FC" w:rsidP="00F771FC">
            <w:pPr>
              <w:pStyle w:val="TAC"/>
            </w:pPr>
            <w:r>
              <w:rPr>
                <w:rFonts w:hint="eastAsia"/>
              </w:rPr>
              <w:t>CA</w:t>
            </w:r>
            <w:r>
              <w:t>_1A-8A</w:t>
            </w:r>
          </w:p>
          <w:p w14:paraId="77772994" w14:textId="77777777" w:rsidR="00F771FC" w:rsidRPr="001D386E" w:rsidRDefault="00F771FC" w:rsidP="00F771FC">
            <w:pPr>
              <w:pStyle w:val="TAC"/>
              <w:rPr>
                <w:lang w:eastAsia="ja-JP"/>
              </w:rPr>
            </w:pPr>
            <w:r>
              <w:rPr>
                <w:rFonts w:hint="eastAsia"/>
              </w:rPr>
              <w:t>CA</w:t>
            </w:r>
            <w:r>
              <w:t>_7A-8A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31830ACD" w14:textId="77777777" w:rsidR="00F771FC" w:rsidRPr="001D386E" w:rsidRDefault="00F771FC" w:rsidP="00F771FC">
            <w:pPr>
              <w:pStyle w:val="TAC"/>
              <w:rPr>
                <w:lang w:eastAsia="ja-JP"/>
              </w:rPr>
            </w:pPr>
            <w:r w:rsidRPr="001D386E">
              <w:rPr>
                <w:rFonts w:eastAsia="Malgun Gothic"/>
              </w:rPr>
              <w:t>1</w:t>
            </w:r>
          </w:p>
        </w:tc>
        <w:tc>
          <w:tcPr>
            <w:tcW w:w="727" w:type="dxa"/>
            <w:tcBorders>
              <w:top w:val="single" w:sz="4" w:space="0" w:color="auto"/>
              <w:left w:val="single" w:sz="4" w:space="0" w:color="auto"/>
              <w:bottom w:val="single" w:sz="4" w:space="0" w:color="auto"/>
              <w:right w:val="single" w:sz="4" w:space="0" w:color="auto"/>
            </w:tcBorders>
            <w:vAlign w:val="center"/>
          </w:tcPr>
          <w:p w14:paraId="0B423404"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5D23341"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C05081F"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815805B"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BE9D68A"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4D81771" w14:textId="77777777" w:rsidR="00F771FC" w:rsidRPr="001D386E" w:rsidRDefault="00F771FC" w:rsidP="00F771FC">
            <w:pPr>
              <w:pStyle w:val="TAC"/>
            </w:pPr>
            <w:r w:rsidRPr="001D386E">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1082372" w14:textId="77777777" w:rsidR="00F771FC" w:rsidRPr="001D386E" w:rsidRDefault="00F771FC" w:rsidP="00F771FC">
            <w:pPr>
              <w:pStyle w:val="TAC"/>
            </w:pPr>
            <w:r w:rsidRPr="001D386E">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0447448" w14:textId="77777777" w:rsidR="00F771FC" w:rsidRPr="001D386E" w:rsidRDefault="00F771FC" w:rsidP="00F771FC">
            <w:pPr>
              <w:pStyle w:val="TAC"/>
            </w:pPr>
            <w:r w:rsidRPr="001D386E">
              <w:t>0</w:t>
            </w:r>
          </w:p>
        </w:tc>
      </w:tr>
      <w:tr w:rsidR="00F771FC" w:rsidRPr="001D386E" w14:paraId="03BE9E44"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22DD7"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55A02" w14:textId="77777777" w:rsidR="00F771FC" w:rsidRPr="001D386E" w:rsidRDefault="00F771FC" w:rsidP="00F771FC">
            <w:pPr>
              <w:pStyle w:val="TAC"/>
              <w:rPr>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4FAF4D1" w14:textId="77777777" w:rsidR="00F771FC" w:rsidRPr="001D386E" w:rsidRDefault="00F771FC" w:rsidP="00F771FC">
            <w:pPr>
              <w:pStyle w:val="TAC"/>
              <w:rPr>
                <w:lang w:eastAsia="ja-JP"/>
              </w:rPr>
            </w:pPr>
            <w:r w:rsidRPr="001D386E">
              <w:rPr>
                <w:rFonts w:eastAsia="Malgun Gothic"/>
              </w:rPr>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A8EB398" w14:textId="77777777" w:rsidR="00F771FC" w:rsidRPr="001D386E" w:rsidRDefault="00F771FC" w:rsidP="00F771FC">
            <w:pPr>
              <w:pStyle w:val="TAC"/>
            </w:pPr>
            <w:r w:rsidRPr="001D386E">
              <w:t>See CA_7A-7A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C9480"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9DADF" w14:textId="77777777" w:rsidR="00F771FC" w:rsidRPr="001D386E" w:rsidRDefault="00F771FC" w:rsidP="00F771FC">
            <w:pPr>
              <w:pStyle w:val="TAC"/>
            </w:pPr>
          </w:p>
        </w:tc>
      </w:tr>
      <w:tr w:rsidR="00F771FC" w:rsidRPr="001D386E" w14:paraId="22A1BD82"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A56EB"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54265" w14:textId="77777777" w:rsidR="00F771FC" w:rsidRPr="001D386E" w:rsidRDefault="00F771FC" w:rsidP="00F771FC">
            <w:pPr>
              <w:pStyle w:val="TAC"/>
              <w:rPr>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8811268" w14:textId="77777777" w:rsidR="00F771FC" w:rsidRPr="001D386E" w:rsidRDefault="00F771FC" w:rsidP="00F771FC">
            <w:pPr>
              <w:pStyle w:val="TAC"/>
              <w:rPr>
                <w:lang w:eastAsia="ja-JP"/>
              </w:rPr>
            </w:pPr>
            <w:r w:rsidRPr="001D386E">
              <w:rPr>
                <w:rFonts w:eastAsia="MS Mincho"/>
              </w:rPr>
              <w:t>8</w:t>
            </w:r>
          </w:p>
        </w:tc>
        <w:tc>
          <w:tcPr>
            <w:tcW w:w="727" w:type="dxa"/>
            <w:tcBorders>
              <w:top w:val="single" w:sz="4" w:space="0" w:color="auto"/>
              <w:left w:val="single" w:sz="4" w:space="0" w:color="auto"/>
              <w:bottom w:val="single" w:sz="4" w:space="0" w:color="auto"/>
              <w:right w:val="single" w:sz="4" w:space="0" w:color="auto"/>
            </w:tcBorders>
            <w:vAlign w:val="center"/>
          </w:tcPr>
          <w:p w14:paraId="2AABE0F8"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EE264FC"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E48D7AF"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B8740FE"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ED54A2F" w14:textId="77777777" w:rsidR="00F771FC" w:rsidRPr="001D386E" w:rsidRDefault="00F771FC" w:rsidP="00F771FC">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78BB4EF"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8EFB8"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136D8" w14:textId="77777777" w:rsidR="00F771FC" w:rsidRPr="001D386E" w:rsidRDefault="00F771FC" w:rsidP="00F771FC">
            <w:pPr>
              <w:pStyle w:val="TAC"/>
            </w:pPr>
          </w:p>
        </w:tc>
      </w:tr>
      <w:tr w:rsidR="00F771FC" w:rsidRPr="001D386E" w14:paraId="460D2016" w14:textId="77777777" w:rsidTr="004A6A4E">
        <w:trPr>
          <w:jc w:val="center"/>
        </w:trPr>
        <w:tc>
          <w:tcPr>
            <w:tcW w:w="1401" w:type="dxa"/>
            <w:vMerge w:val="restart"/>
            <w:vAlign w:val="center"/>
          </w:tcPr>
          <w:p w14:paraId="31EFF12E" w14:textId="77777777" w:rsidR="00F771FC" w:rsidRPr="001D386E" w:rsidRDefault="00F771FC" w:rsidP="00F771FC">
            <w:pPr>
              <w:pStyle w:val="TAC"/>
            </w:pPr>
            <w:r w:rsidRPr="001D386E">
              <w:rPr>
                <w:lang w:eastAsia="zh-CN"/>
              </w:rPr>
              <w:t>CA_1A-7A-20A</w:t>
            </w:r>
          </w:p>
        </w:tc>
        <w:tc>
          <w:tcPr>
            <w:tcW w:w="1466" w:type="dxa"/>
            <w:vMerge w:val="restart"/>
            <w:vAlign w:val="center"/>
          </w:tcPr>
          <w:p w14:paraId="5D043A17" w14:textId="77777777" w:rsidR="00F771FC" w:rsidRDefault="00F771FC" w:rsidP="00F771FC">
            <w:pPr>
              <w:pStyle w:val="TAC"/>
            </w:pPr>
            <w:r>
              <w:rPr>
                <w:rFonts w:hint="eastAsia"/>
              </w:rPr>
              <w:t>CA</w:t>
            </w:r>
            <w:r>
              <w:t>_1A-7A</w:t>
            </w:r>
          </w:p>
          <w:p w14:paraId="06357008" w14:textId="77777777" w:rsidR="00F771FC" w:rsidRPr="001D386E" w:rsidRDefault="00F771FC" w:rsidP="00F771FC">
            <w:pPr>
              <w:pStyle w:val="TAC"/>
              <w:rPr>
                <w:lang w:eastAsia="ja-JP"/>
              </w:rPr>
            </w:pPr>
            <w:r>
              <w:rPr>
                <w:rFonts w:hint="eastAsia"/>
              </w:rPr>
              <w:t>CA</w:t>
            </w:r>
            <w:r>
              <w:t>_1A-20A</w:t>
            </w:r>
          </w:p>
          <w:p w14:paraId="4B17970E" w14:textId="77777777" w:rsidR="00F771FC" w:rsidRPr="001D386E" w:rsidRDefault="00F771FC" w:rsidP="00F771FC">
            <w:pPr>
              <w:pStyle w:val="TAC"/>
              <w:rPr>
                <w:lang w:eastAsia="zh-CN"/>
              </w:rPr>
            </w:pPr>
            <w:r>
              <w:rPr>
                <w:rFonts w:hint="eastAsia"/>
              </w:rPr>
              <w:t>CA</w:t>
            </w:r>
            <w:r>
              <w:t>_7A-20A</w:t>
            </w:r>
          </w:p>
        </w:tc>
        <w:tc>
          <w:tcPr>
            <w:tcW w:w="769" w:type="dxa"/>
            <w:vAlign w:val="center"/>
          </w:tcPr>
          <w:p w14:paraId="630ADE1C" w14:textId="77777777" w:rsidR="00F771FC" w:rsidRPr="001D386E" w:rsidRDefault="00F771FC" w:rsidP="00F771FC">
            <w:pPr>
              <w:pStyle w:val="TAC"/>
            </w:pPr>
            <w:r w:rsidRPr="001D386E">
              <w:rPr>
                <w:lang w:eastAsia="zh-CN"/>
              </w:rPr>
              <w:t>1</w:t>
            </w:r>
          </w:p>
        </w:tc>
        <w:tc>
          <w:tcPr>
            <w:tcW w:w="727" w:type="dxa"/>
            <w:vAlign w:val="center"/>
          </w:tcPr>
          <w:p w14:paraId="32F7B2D6" w14:textId="77777777" w:rsidR="00F771FC" w:rsidRPr="001D386E" w:rsidRDefault="00F771FC" w:rsidP="00F771FC">
            <w:pPr>
              <w:pStyle w:val="TAC"/>
            </w:pPr>
          </w:p>
        </w:tc>
        <w:tc>
          <w:tcPr>
            <w:tcW w:w="587" w:type="dxa"/>
            <w:gridSpan w:val="2"/>
            <w:vAlign w:val="center"/>
          </w:tcPr>
          <w:p w14:paraId="63948D56" w14:textId="77777777" w:rsidR="00F771FC" w:rsidRPr="001D386E" w:rsidRDefault="00F771FC" w:rsidP="00F771FC">
            <w:pPr>
              <w:pStyle w:val="TAC"/>
            </w:pPr>
          </w:p>
        </w:tc>
        <w:tc>
          <w:tcPr>
            <w:tcW w:w="588" w:type="dxa"/>
            <w:gridSpan w:val="2"/>
            <w:vAlign w:val="center"/>
          </w:tcPr>
          <w:p w14:paraId="54FF1507" w14:textId="77777777" w:rsidR="00F771FC" w:rsidRPr="001D386E" w:rsidRDefault="00F771FC" w:rsidP="00F771FC">
            <w:pPr>
              <w:pStyle w:val="TAC"/>
            </w:pPr>
            <w:r w:rsidRPr="001D386E">
              <w:t>Yes</w:t>
            </w:r>
          </w:p>
        </w:tc>
        <w:tc>
          <w:tcPr>
            <w:tcW w:w="588" w:type="dxa"/>
            <w:gridSpan w:val="3"/>
            <w:vAlign w:val="center"/>
          </w:tcPr>
          <w:p w14:paraId="58D67FE3" w14:textId="77777777" w:rsidR="00F771FC" w:rsidRPr="001D386E" w:rsidRDefault="00F771FC" w:rsidP="00F771FC">
            <w:pPr>
              <w:pStyle w:val="TAC"/>
            </w:pPr>
            <w:r w:rsidRPr="001D386E">
              <w:t>Yes</w:t>
            </w:r>
          </w:p>
        </w:tc>
        <w:tc>
          <w:tcPr>
            <w:tcW w:w="592" w:type="dxa"/>
            <w:gridSpan w:val="3"/>
            <w:vAlign w:val="center"/>
          </w:tcPr>
          <w:p w14:paraId="37F51935" w14:textId="77777777" w:rsidR="00F771FC" w:rsidRPr="001D386E" w:rsidRDefault="00F771FC" w:rsidP="00F771FC">
            <w:pPr>
              <w:pStyle w:val="TAC"/>
            </w:pPr>
            <w:r w:rsidRPr="001D386E">
              <w:t>Yes</w:t>
            </w:r>
          </w:p>
        </w:tc>
        <w:tc>
          <w:tcPr>
            <w:tcW w:w="632" w:type="dxa"/>
            <w:gridSpan w:val="3"/>
            <w:vAlign w:val="center"/>
          </w:tcPr>
          <w:p w14:paraId="50D4D5C1" w14:textId="77777777" w:rsidR="00F771FC" w:rsidRPr="001D386E" w:rsidRDefault="00F771FC" w:rsidP="00F771FC">
            <w:pPr>
              <w:pStyle w:val="TAC"/>
            </w:pPr>
            <w:r w:rsidRPr="001D386E">
              <w:rPr>
                <w:lang w:eastAsia="zh-CN"/>
              </w:rPr>
              <w:t>Yes</w:t>
            </w:r>
          </w:p>
        </w:tc>
        <w:tc>
          <w:tcPr>
            <w:tcW w:w="1187" w:type="dxa"/>
            <w:vMerge w:val="restart"/>
            <w:vAlign w:val="center"/>
          </w:tcPr>
          <w:p w14:paraId="10191C3E" w14:textId="77777777" w:rsidR="00F771FC" w:rsidRPr="001D386E" w:rsidRDefault="00F771FC" w:rsidP="00F771FC">
            <w:pPr>
              <w:pStyle w:val="TAC"/>
            </w:pPr>
            <w:r w:rsidRPr="001D386E">
              <w:t>50</w:t>
            </w:r>
          </w:p>
        </w:tc>
        <w:tc>
          <w:tcPr>
            <w:tcW w:w="1286" w:type="dxa"/>
            <w:vMerge w:val="restart"/>
            <w:vAlign w:val="center"/>
          </w:tcPr>
          <w:p w14:paraId="2E5D22CF" w14:textId="77777777" w:rsidR="00F771FC" w:rsidRPr="001D386E" w:rsidRDefault="00F771FC" w:rsidP="00F771FC">
            <w:pPr>
              <w:pStyle w:val="TAC"/>
            </w:pPr>
            <w:r w:rsidRPr="001D386E">
              <w:t>0</w:t>
            </w:r>
          </w:p>
        </w:tc>
      </w:tr>
      <w:tr w:rsidR="00F771FC" w:rsidRPr="001D386E" w14:paraId="08C27FD9" w14:textId="77777777" w:rsidTr="004A6A4E">
        <w:trPr>
          <w:jc w:val="center"/>
        </w:trPr>
        <w:tc>
          <w:tcPr>
            <w:tcW w:w="1401" w:type="dxa"/>
            <w:vMerge/>
            <w:vAlign w:val="center"/>
          </w:tcPr>
          <w:p w14:paraId="0094D160" w14:textId="77777777" w:rsidR="00F771FC" w:rsidRPr="001D386E" w:rsidRDefault="00F771FC" w:rsidP="00F771FC">
            <w:pPr>
              <w:pStyle w:val="TAC"/>
            </w:pPr>
          </w:p>
        </w:tc>
        <w:tc>
          <w:tcPr>
            <w:tcW w:w="1466" w:type="dxa"/>
            <w:vMerge/>
            <w:vAlign w:val="center"/>
          </w:tcPr>
          <w:p w14:paraId="6830FA22" w14:textId="77777777" w:rsidR="00F771FC" w:rsidRPr="001D386E" w:rsidRDefault="00F771FC" w:rsidP="00F771FC">
            <w:pPr>
              <w:pStyle w:val="TAC"/>
              <w:rPr>
                <w:lang w:eastAsia="zh-CN"/>
              </w:rPr>
            </w:pPr>
          </w:p>
        </w:tc>
        <w:tc>
          <w:tcPr>
            <w:tcW w:w="769" w:type="dxa"/>
            <w:vAlign w:val="center"/>
          </w:tcPr>
          <w:p w14:paraId="39F8D547" w14:textId="77777777" w:rsidR="00F771FC" w:rsidRPr="001D386E" w:rsidRDefault="00F771FC" w:rsidP="00F771FC">
            <w:pPr>
              <w:pStyle w:val="TAC"/>
            </w:pPr>
            <w:r w:rsidRPr="001D386E">
              <w:rPr>
                <w:lang w:eastAsia="zh-CN"/>
              </w:rPr>
              <w:t>7</w:t>
            </w:r>
          </w:p>
        </w:tc>
        <w:tc>
          <w:tcPr>
            <w:tcW w:w="727" w:type="dxa"/>
            <w:vAlign w:val="center"/>
          </w:tcPr>
          <w:p w14:paraId="1A1ACB74" w14:textId="77777777" w:rsidR="00F771FC" w:rsidRPr="001D386E" w:rsidRDefault="00F771FC" w:rsidP="00F771FC">
            <w:pPr>
              <w:pStyle w:val="TAC"/>
            </w:pPr>
          </w:p>
        </w:tc>
        <w:tc>
          <w:tcPr>
            <w:tcW w:w="587" w:type="dxa"/>
            <w:gridSpan w:val="2"/>
            <w:vAlign w:val="center"/>
          </w:tcPr>
          <w:p w14:paraId="10FBDFA2" w14:textId="77777777" w:rsidR="00F771FC" w:rsidRPr="001D386E" w:rsidRDefault="00F771FC" w:rsidP="00F771FC">
            <w:pPr>
              <w:pStyle w:val="TAC"/>
            </w:pPr>
          </w:p>
        </w:tc>
        <w:tc>
          <w:tcPr>
            <w:tcW w:w="588" w:type="dxa"/>
            <w:gridSpan w:val="2"/>
            <w:vAlign w:val="center"/>
          </w:tcPr>
          <w:p w14:paraId="29BF1010" w14:textId="77777777" w:rsidR="00F771FC" w:rsidRPr="001D386E" w:rsidRDefault="00F771FC" w:rsidP="00F771FC">
            <w:pPr>
              <w:pStyle w:val="TAC"/>
            </w:pPr>
          </w:p>
        </w:tc>
        <w:tc>
          <w:tcPr>
            <w:tcW w:w="588" w:type="dxa"/>
            <w:gridSpan w:val="3"/>
            <w:vAlign w:val="center"/>
          </w:tcPr>
          <w:p w14:paraId="21D7F0DC" w14:textId="77777777" w:rsidR="00F771FC" w:rsidRPr="001D386E" w:rsidRDefault="00F771FC" w:rsidP="00F771FC">
            <w:pPr>
              <w:pStyle w:val="TAC"/>
            </w:pPr>
            <w:r w:rsidRPr="001D386E">
              <w:t>Yes</w:t>
            </w:r>
          </w:p>
        </w:tc>
        <w:tc>
          <w:tcPr>
            <w:tcW w:w="592" w:type="dxa"/>
            <w:gridSpan w:val="3"/>
            <w:vAlign w:val="center"/>
          </w:tcPr>
          <w:p w14:paraId="743FE07D" w14:textId="77777777" w:rsidR="00F771FC" w:rsidRPr="001D386E" w:rsidRDefault="00F771FC" w:rsidP="00F771FC">
            <w:pPr>
              <w:pStyle w:val="TAC"/>
            </w:pPr>
            <w:r w:rsidRPr="001D386E">
              <w:t>Yes</w:t>
            </w:r>
          </w:p>
        </w:tc>
        <w:tc>
          <w:tcPr>
            <w:tcW w:w="632" w:type="dxa"/>
            <w:gridSpan w:val="3"/>
            <w:vAlign w:val="center"/>
          </w:tcPr>
          <w:p w14:paraId="519420EE" w14:textId="77777777" w:rsidR="00F771FC" w:rsidRPr="001D386E" w:rsidRDefault="00F771FC" w:rsidP="00F771FC">
            <w:pPr>
              <w:pStyle w:val="TAC"/>
            </w:pPr>
            <w:r w:rsidRPr="001D386E">
              <w:t>Yes</w:t>
            </w:r>
          </w:p>
        </w:tc>
        <w:tc>
          <w:tcPr>
            <w:tcW w:w="1187" w:type="dxa"/>
            <w:vMerge/>
            <w:vAlign w:val="center"/>
          </w:tcPr>
          <w:p w14:paraId="3AC03EAD" w14:textId="77777777" w:rsidR="00F771FC" w:rsidRPr="001D386E" w:rsidRDefault="00F771FC" w:rsidP="00F771FC">
            <w:pPr>
              <w:pStyle w:val="TAC"/>
            </w:pPr>
          </w:p>
        </w:tc>
        <w:tc>
          <w:tcPr>
            <w:tcW w:w="1286" w:type="dxa"/>
            <w:vMerge/>
            <w:vAlign w:val="center"/>
          </w:tcPr>
          <w:p w14:paraId="7C31421E" w14:textId="77777777" w:rsidR="00F771FC" w:rsidRPr="001D386E" w:rsidRDefault="00F771FC" w:rsidP="00F771FC">
            <w:pPr>
              <w:pStyle w:val="TAC"/>
            </w:pPr>
          </w:p>
        </w:tc>
      </w:tr>
      <w:tr w:rsidR="00F771FC" w:rsidRPr="001D386E" w14:paraId="58EF153C" w14:textId="77777777" w:rsidTr="004A6A4E">
        <w:trPr>
          <w:jc w:val="center"/>
        </w:trPr>
        <w:tc>
          <w:tcPr>
            <w:tcW w:w="1401" w:type="dxa"/>
            <w:vMerge/>
            <w:vAlign w:val="center"/>
          </w:tcPr>
          <w:p w14:paraId="28AF608E" w14:textId="77777777" w:rsidR="00F771FC" w:rsidRPr="001D386E" w:rsidRDefault="00F771FC" w:rsidP="00F771FC">
            <w:pPr>
              <w:pStyle w:val="TAC"/>
            </w:pPr>
          </w:p>
        </w:tc>
        <w:tc>
          <w:tcPr>
            <w:tcW w:w="1466" w:type="dxa"/>
            <w:vMerge/>
            <w:vAlign w:val="center"/>
          </w:tcPr>
          <w:p w14:paraId="6B17EE51" w14:textId="77777777" w:rsidR="00F771FC" w:rsidRPr="001D386E" w:rsidRDefault="00F771FC" w:rsidP="00F771FC">
            <w:pPr>
              <w:pStyle w:val="TAC"/>
              <w:rPr>
                <w:lang w:eastAsia="zh-CN"/>
              </w:rPr>
            </w:pPr>
          </w:p>
        </w:tc>
        <w:tc>
          <w:tcPr>
            <w:tcW w:w="769" w:type="dxa"/>
            <w:vAlign w:val="center"/>
          </w:tcPr>
          <w:p w14:paraId="101E8540" w14:textId="77777777" w:rsidR="00F771FC" w:rsidRPr="001D386E" w:rsidRDefault="00F771FC" w:rsidP="00F771FC">
            <w:pPr>
              <w:pStyle w:val="TAC"/>
            </w:pPr>
            <w:r w:rsidRPr="001D386E">
              <w:rPr>
                <w:lang w:eastAsia="zh-CN"/>
              </w:rPr>
              <w:t>20</w:t>
            </w:r>
          </w:p>
        </w:tc>
        <w:tc>
          <w:tcPr>
            <w:tcW w:w="727" w:type="dxa"/>
            <w:vAlign w:val="center"/>
          </w:tcPr>
          <w:p w14:paraId="7DEAAA69" w14:textId="77777777" w:rsidR="00F771FC" w:rsidRPr="001D386E" w:rsidRDefault="00F771FC" w:rsidP="00F771FC">
            <w:pPr>
              <w:pStyle w:val="TAC"/>
            </w:pPr>
          </w:p>
        </w:tc>
        <w:tc>
          <w:tcPr>
            <w:tcW w:w="587" w:type="dxa"/>
            <w:gridSpan w:val="2"/>
            <w:vAlign w:val="center"/>
          </w:tcPr>
          <w:p w14:paraId="2E9866E5" w14:textId="77777777" w:rsidR="00F771FC" w:rsidRPr="001D386E" w:rsidRDefault="00F771FC" w:rsidP="00F771FC">
            <w:pPr>
              <w:pStyle w:val="TAC"/>
            </w:pPr>
          </w:p>
        </w:tc>
        <w:tc>
          <w:tcPr>
            <w:tcW w:w="588" w:type="dxa"/>
            <w:gridSpan w:val="2"/>
            <w:vAlign w:val="center"/>
          </w:tcPr>
          <w:p w14:paraId="27B036A2" w14:textId="77777777" w:rsidR="00F771FC" w:rsidRPr="001D386E" w:rsidRDefault="00F771FC" w:rsidP="00F771FC">
            <w:pPr>
              <w:pStyle w:val="TAC"/>
            </w:pPr>
            <w:r w:rsidRPr="001D386E">
              <w:t>Yes</w:t>
            </w:r>
          </w:p>
        </w:tc>
        <w:tc>
          <w:tcPr>
            <w:tcW w:w="588" w:type="dxa"/>
            <w:gridSpan w:val="3"/>
            <w:vAlign w:val="center"/>
          </w:tcPr>
          <w:p w14:paraId="2E2CBDB8" w14:textId="77777777" w:rsidR="00F771FC" w:rsidRPr="001D386E" w:rsidRDefault="00F771FC" w:rsidP="00F771FC">
            <w:pPr>
              <w:pStyle w:val="TAC"/>
            </w:pPr>
            <w:r w:rsidRPr="001D386E">
              <w:t>Yes</w:t>
            </w:r>
          </w:p>
        </w:tc>
        <w:tc>
          <w:tcPr>
            <w:tcW w:w="592" w:type="dxa"/>
            <w:gridSpan w:val="3"/>
            <w:vAlign w:val="center"/>
          </w:tcPr>
          <w:p w14:paraId="0576FFA8" w14:textId="77777777" w:rsidR="00F771FC" w:rsidRPr="001D386E" w:rsidRDefault="00F771FC" w:rsidP="00F771FC">
            <w:pPr>
              <w:pStyle w:val="TAC"/>
            </w:pPr>
          </w:p>
        </w:tc>
        <w:tc>
          <w:tcPr>
            <w:tcW w:w="632" w:type="dxa"/>
            <w:gridSpan w:val="3"/>
            <w:vAlign w:val="center"/>
          </w:tcPr>
          <w:p w14:paraId="413A9245" w14:textId="77777777" w:rsidR="00F771FC" w:rsidRPr="001D386E" w:rsidRDefault="00F771FC" w:rsidP="00F771FC">
            <w:pPr>
              <w:pStyle w:val="TAC"/>
            </w:pPr>
          </w:p>
        </w:tc>
        <w:tc>
          <w:tcPr>
            <w:tcW w:w="1187" w:type="dxa"/>
            <w:vMerge/>
            <w:vAlign w:val="center"/>
          </w:tcPr>
          <w:p w14:paraId="7F0A2A6B" w14:textId="77777777" w:rsidR="00F771FC" w:rsidRPr="001D386E" w:rsidRDefault="00F771FC" w:rsidP="00F771FC">
            <w:pPr>
              <w:pStyle w:val="TAC"/>
            </w:pPr>
          </w:p>
        </w:tc>
        <w:tc>
          <w:tcPr>
            <w:tcW w:w="1286" w:type="dxa"/>
            <w:vMerge/>
            <w:vAlign w:val="center"/>
          </w:tcPr>
          <w:p w14:paraId="440A4468" w14:textId="77777777" w:rsidR="00F771FC" w:rsidRPr="001D386E" w:rsidRDefault="00F771FC" w:rsidP="00F771FC">
            <w:pPr>
              <w:pStyle w:val="TAC"/>
            </w:pPr>
          </w:p>
        </w:tc>
      </w:tr>
      <w:tr w:rsidR="00F771FC" w:rsidRPr="001D386E" w14:paraId="15B7194D" w14:textId="77777777" w:rsidTr="004A6A4E">
        <w:trPr>
          <w:jc w:val="center"/>
        </w:trPr>
        <w:tc>
          <w:tcPr>
            <w:tcW w:w="1401" w:type="dxa"/>
            <w:vMerge/>
            <w:vAlign w:val="center"/>
          </w:tcPr>
          <w:p w14:paraId="670E7543" w14:textId="77777777" w:rsidR="00F771FC" w:rsidRPr="001D386E" w:rsidRDefault="00F771FC" w:rsidP="00F771FC">
            <w:pPr>
              <w:pStyle w:val="TAC"/>
            </w:pPr>
          </w:p>
        </w:tc>
        <w:tc>
          <w:tcPr>
            <w:tcW w:w="1466" w:type="dxa"/>
            <w:vMerge/>
            <w:vAlign w:val="center"/>
          </w:tcPr>
          <w:p w14:paraId="30B57CB5" w14:textId="77777777" w:rsidR="00F771FC" w:rsidRPr="001D386E" w:rsidRDefault="00F771FC" w:rsidP="00F771FC">
            <w:pPr>
              <w:pStyle w:val="TAC"/>
              <w:rPr>
                <w:lang w:eastAsia="zh-CN"/>
              </w:rPr>
            </w:pPr>
          </w:p>
        </w:tc>
        <w:tc>
          <w:tcPr>
            <w:tcW w:w="769" w:type="dxa"/>
            <w:vAlign w:val="center"/>
          </w:tcPr>
          <w:p w14:paraId="3D7DFEC6" w14:textId="77777777" w:rsidR="00F771FC" w:rsidRPr="001D386E" w:rsidRDefault="00F771FC" w:rsidP="00F771FC">
            <w:pPr>
              <w:pStyle w:val="TAC"/>
            </w:pPr>
            <w:r w:rsidRPr="001D386E">
              <w:rPr>
                <w:lang w:eastAsia="zh-CN"/>
              </w:rPr>
              <w:t>1</w:t>
            </w:r>
          </w:p>
        </w:tc>
        <w:tc>
          <w:tcPr>
            <w:tcW w:w="727" w:type="dxa"/>
            <w:vAlign w:val="center"/>
          </w:tcPr>
          <w:p w14:paraId="25A3D5A9" w14:textId="77777777" w:rsidR="00F771FC" w:rsidRPr="001D386E" w:rsidRDefault="00F771FC" w:rsidP="00F771FC">
            <w:pPr>
              <w:pStyle w:val="TAC"/>
            </w:pPr>
          </w:p>
        </w:tc>
        <w:tc>
          <w:tcPr>
            <w:tcW w:w="587" w:type="dxa"/>
            <w:gridSpan w:val="2"/>
            <w:vAlign w:val="center"/>
          </w:tcPr>
          <w:p w14:paraId="1948852B" w14:textId="77777777" w:rsidR="00F771FC" w:rsidRPr="001D386E" w:rsidRDefault="00F771FC" w:rsidP="00F771FC">
            <w:pPr>
              <w:pStyle w:val="TAC"/>
            </w:pPr>
          </w:p>
        </w:tc>
        <w:tc>
          <w:tcPr>
            <w:tcW w:w="588" w:type="dxa"/>
            <w:gridSpan w:val="2"/>
            <w:vAlign w:val="center"/>
          </w:tcPr>
          <w:p w14:paraId="0E29951F" w14:textId="77777777" w:rsidR="00F771FC" w:rsidRPr="001D386E" w:rsidRDefault="00F771FC" w:rsidP="00F771FC">
            <w:pPr>
              <w:pStyle w:val="TAC"/>
            </w:pPr>
            <w:r w:rsidRPr="001D386E">
              <w:t>Yes</w:t>
            </w:r>
          </w:p>
        </w:tc>
        <w:tc>
          <w:tcPr>
            <w:tcW w:w="588" w:type="dxa"/>
            <w:gridSpan w:val="3"/>
            <w:vAlign w:val="center"/>
          </w:tcPr>
          <w:p w14:paraId="6C4A7936" w14:textId="77777777" w:rsidR="00F771FC" w:rsidRPr="001D386E" w:rsidRDefault="00F771FC" w:rsidP="00F771FC">
            <w:pPr>
              <w:pStyle w:val="TAC"/>
            </w:pPr>
            <w:r w:rsidRPr="001D386E">
              <w:t>Yes</w:t>
            </w:r>
          </w:p>
        </w:tc>
        <w:tc>
          <w:tcPr>
            <w:tcW w:w="592" w:type="dxa"/>
            <w:gridSpan w:val="3"/>
            <w:vAlign w:val="center"/>
          </w:tcPr>
          <w:p w14:paraId="0018FA3E" w14:textId="77777777" w:rsidR="00F771FC" w:rsidRPr="001D386E" w:rsidRDefault="00F771FC" w:rsidP="00F771FC">
            <w:pPr>
              <w:pStyle w:val="TAC"/>
            </w:pPr>
            <w:r w:rsidRPr="001D386E">
              <w:t>Yes</w:t>
            </w:r>
          </w:p>
        </w:tc>
        <w:tc>
          <w:tcPr>
            <w:tcW w:w="632" w:type="dxa"/>
            <w:gridSpan w:val="3"/>
            <w:vAlign w:val="center"/>
          </w:tcPr>
          <w:p w14:paraId="5944C61C" w14:textId="77777777" w:rsidR="00F771FC" w:rsidRPr="001D386E" w:rsidRDefault="00F771FC" w:rsidP="00F771FC">
            <w:pPr>
              <w:pStyle w:val="TAC"/>
            </w:pPr>
            <w:r w:rsidRPr="001D386E">
              <w:t>Yes</w:t>
            </w:r>
          </w:p>
        </w:tc>
        <w:tc>
          <w:tcPr>
            <w:tcW w:w="1187" w:type="dxa"/>
            <w:vMerge w:val="restart"/>
            <w:vAlign w:val="center"/>
          </w:tcPr>
          <w:p w14:paraId="3E70F2BF" w14:textId="77777777" w:rsidR="00F771FC" w:rsidRPr="001D386E" w:rsidRDefault="00F771FC" w:rsidP="00F771FC">
            <w:pPr>
              <w:pStyle w:val="TAC"/>
            </w:pPr>
            <w:r w:rsidRPr="001D386E">
              <w:rPr>
                <w:rFonts w:hint="eastAsia"/>
                <w:lang w:eastAsia="zh-CN"/>
              </w:rPr>
              <w:t>60</w:t>
            </w:r>
          </w:p>
        </w:tc>
        <w:tc>
          <w:tcPr>
            <w:tcW w:w="1286" w:type="dxa"/>
            <w:vMerge w:val="restart"/>
            <w:vAlign w:val="center"/>
          </w:tcPr>
          <w:p w14:paraId="0E1D50F2" w14:textId="77777777" w:rsidR="00F771FC" w:rsidRPr="001D386E" w:rsidRDefault="00F771FC" w:rsidP="00F771FC">
            <w:pPr>
              <w:pStyle w:val="TAC"/>
            </w:pPr>
            <w:r w:rsidRPr="001D386E">
              <w:rPr>
                <w:lang w:eastAsia="zh-CN"/>
              </w:rPr>
              <w:t>1</w:t>
            </w:r>
          </w:p>
        </w:tc>
      </w:tr>
      <w:tr w:rsidR="00F771FC" w:rsidRPr="001D386E" w14:paraId="797FB70F" w14:textId="77777777" w:rsidTr="004A6A4E">
        <w:trPr>
          <w:jc w:val="center"/>
        </w:trPr>
        <w:tc>
          <w:tcPr>
            <w:tcW w:w="1401" w:type="dxa"/>
            <w:vMerge/>
            <w:vAlign w:val="center"/>
          </w:tcPr>
          <w:p w14:paraId="2C525A18" w14:textId="77777777" w:rsidR="00F771FC" w:rsidRPr="001D386E" w:rsidRDefault="00F771FC" w:rsidP="00F771FC">
            <w:pPr>
              <w:pStyle w:val="TAC"/>
            </w:pPr>
          </w:p>
        </w:tc>
        <w:tc>
          <w:tcPr>
            <w:tcW w:w="1466" w:type="dxa"/>
            <w:vMerge/>
            <w:vAlign w:val="center"/>
          </w:tcPr>
          <w:p w14:paraId="6E570A41" w14:textId="77777777" w:rsidR="00F771FC" w:rsidRPr="001D386E" w:rsidRDefault="00F771FC" w:rsidP="00F771FC">
            <w:pPr>
              <w:pStyle w:val="TAC"/>
              <w:rPr>
                <w:lang w:eastAsia="zh-CN"/>
              </w:rPr>
            </w:pPr>
          </w:p>
        </w:tc>
        <w:tc>
          <w:tcPr>
            <w:tcW w:w="769" w:type="dxa"/>
            <w:vAlign w:val="center"/>
          </w:tcPr>
          <w:p w14:paraId="1C316104" w14:textId="77777777" w:rsidR="00F771FC" w:rsidRPr="001D386E" w:rsidRDefault="00F771FC" w:rsidP="00F771FC">
            <w:pPr>
              <w:pStyle w:val="TAC"/>
            </w:pPr>
            <w:r w:rsidRPr="001D386E">
              <w:rPr>
                <w:rFonts w:hint="eastAsia"/>
                <w:lang w:eastAsia="zh-CN"/>
              </w:rPr>
              <w:t>7</w:t>
            </w:r>
          </w:p>
        </w:tc>
        <w:tc>
          <w:tcPr>
            <w:tcW w:w="727" w:type="dxa"/>
            <w:vAlign w:val="center"/>
          </w:tcPr>
          <w:p w14:paraId="2D63A49B" w14:textId="77777777" w:rsidR="00F771FC" w:rsidRPr="001D386E" w:rsidRDefault="00F771FC" w:rsidP="00F771FC">
            <w:pPr>
              <w:pStyle w:val="TAC"/>
            </w:pPr>
          </w:p>
        </w:tc>
        <w:tc>
          <w:tcPr>
            <w:tcW w:w="587" w:type="dxa"/>
            <w:gridSpan w:val="2"/>
            <w:vAlign w:val="center"/>
          </w:tcPr>
          <w:p w14:paraId="62AE9317" w14:textId="77777777" w:rsidR="00F771FC" w:rsidRPr="001D386E" w:rsidRDefault="00F771FC" w:rsidP="00F771FC">
            <w:pPr>
              <w:pStyle w:val="TAC"/>
            </w:pPr>
          </w:p>
        </w:tc>
        <w:tc>
          <w:tcPr>
            <w:tcW w:w="588" w:type="dxa"/>
            <w:gridSpan w:val="2"/>
            <w:vAlign w:val="center"/>
          </w:tcPr>
          <w:p w14:paraId="5E4DCFD1" w14:textId="77777777" w:rsidR="00F771FC" w:rsidRPr="001D386E" w:rsidRDefault="00F771FC" w:rsidP="00F771FC">
            <w:pPr>
              <w:pStyle w:val="TAC"/>
            </w:pPr>
          </w:p>
        </w:tc>
        <w:tc>
          <w:tcPr>
            <w:tcW w:w="588" w:type="dxa"/>
            <w:gridSpan w:val="3"/>
            <w:vAlign w:val="center"/>
          </w:tcPr>
          <w:p w14:paraId="6A2A656E" w14:textId="77777777" w:rsidR="00F771FC" w:rsidRPr="001D386E" w:rsidRDefault="00F771FC" w:rsidP="00F771FC">
            <w:pPr>
              <w:pStyle w:val="TAC"/>
            </w:pPr>
            <w:r w:rsidRPr="001D386E">
              <w:t>Yes</w:t>
            </w:r>
          </w:p>
        </w:tc>
        <w:tc>
          <w:tcPr>
            <w:tcW w:w="592" w:type="dxa"/>
            <w:gridSpan w:val="3"/>
            <w:vAlign w:val="center"/>
          </w:tcPr>
          <w:p w14:paraId="77822B5D" w14:textId="77777777" w:rsidR="00F771FC" w:rsidRPr="001D386E" w:rsidRDefault="00F771FC" w:rsidP="00F771FC">
            <w:pPr>
              <w:pStyle w:val="TAC"/>
            </w:pPr>
            <w:r w:rsidRPr="001D386E">
              <w:t>Yes</w:t>
            </w:r>
          </w:p>
        </w:tc>
        <w:tc>
          <w:tcPr>
            <w:tcW w:w="632" w:type="dxa"/>
            <w:gridSpan w:val="3"/>
            <w:vAlign w:val="center"/>
          </w:tcPr>
          <w:p w14:paraId="57C67908" w14:textId="77777777" w:rsidR="00F771FC" w:rsidRPr="001D386E" w:rsidRDefault="00F771FC" w:rsidP="00F771FC">
            <w:pPr>
              <w:pStyle w:val="TAC"/>
            </w:pPr>
            <w:r w:rsidRPr="001D386E">
              <w:t>Yes</w:t>
            </w:r>
          </w:p>
        </w:tc>
        <w:tc>
          <w:tcPr>
            <w:tcW w:w="1187" w:type="dxa"/>
            <w:vMerge/>
            <w:vAlign w:val="center"/>
          </w:tcPr>
          <w:p w14:paraId="741E179F" w14:textId="77777777" w:rsidR="00F771FC" w:rsidRPr="001D386E" w:rsidRDefault="00F771FC" w:rsidP="00F771FC">
            <w:pPr>
              <w:pStyle w:val="TAC"/>
            </w:pPr>
          </w:p>
        </w:tc>
        <w:tc>
          <w:tcPr>
            <w:tcW w:w="1286" w:type="dxa"/>
            <w:vMerge/>
            <w:vAlign w:val="center"/>
          </w:tcPr>
          <w:p w14:paraId="417D284C" w14:textId="77777777" w:rsidR="00F771FC" w:rsidRPr="001D386E" w:rsidRDefault="00F771FC" w:rsidP="00F771FC">
            <w:pPr>
              <w:pStyle w:val="TAC"/>
            </w:pPr>
          </w:p>
        </w:tc>
      </w:tr>
      <w:tr w:rsidR="00F771FC" w:rsidRPr="001D386E" w14:paraId="2C74889A" w14:textId="77777777" w:rsidTr="004A6A4E">
        <w:trPr>
          <w:jc w:val="center"/>
        </w:trPr>
        <w:tc>
          <w:tcPr>
            <w:tcW w:w="1401" w:type="dxa"/>
            <w:vMerge/>
            <w:vAlign w:val="center"/>
          </w:tcPr>
          <w:p w14:paraId="339EB748" w14:textId="77777777" w:rsidR="00F771FC" w:rsidRPr="001D386E" w:rsidRDefault="00F771FC" w:rsidP="00F771FC">
            <w:pPr>
              <w:pStyle w:val="TAC"/>
            </w:pPr>
          </w:p>
        </w:tc>
        <w:tc>
          <w:tcPr>
            <w:tcW w:w="1466" w:type="dxa"/>
            <w:vMerge/>
            <w:vAlign w:val="center"/>
          </w:tcPr>
          <w:p w14:paraId="6AEA104F" w14:textId="77777777" w:rsidR="00F771FC" w:rsidRPr="001D386E" w:rsidRDefault="00F771FC" w:rsidP="00F771FC">
            <w:pPr>
              <w:pStyle w:val="TAC"/>
              <w:rPr>
                <w:lang w:eastAsia="zh-CN"/>
              </w:rPr>
            </w:pPr>
          </w:p>
        </w:tc>
        <w:tc>
          <w:tcPr>
            <w:tcW w:w="769" w:type="dxa"/>
            <w:vAlign w:val="center"/>
          </w:tcPr>
          <w:p w14:paraId="308087A8" w14:textId="77777777" w:rsidR="00F771FC" w:rsidRPr="001D386E" w:rsidRDefault="00F771FC" w:rsidP="00F771FC">
            <w:pPr>
              <w:pStyle w:val="TAC"/>
            </w:pPr>
            <w:r w:rsidRPr="001D386E">
              <w:rPr>
                <w:lang w:eastAsia="zh-CN"/>
              </w:rPr>
              <w:t>2</w:t>
            </w:r>
            <w:r w:rsidRPr="001D386E">
              <w:rPr>
                <w:rFonts w:hint="eastAsia"/>
                <w:lang w:eastAsia="zh-CN"/>
              </w:rPr>
              <w:t>0</w:t>
            </w:r>
          </w:p>
        </w:tc>
        <w:tc>
          <w:tcPr>
            <w:tcW w:w="727" w:type="dxa"/>
            <w:vAlign w:val="center"/>
          </w:tcPr>
          <w:p w14:paraId="4DE113AB" w14:textId="77777777" w:rsidR="00F771FC" w:rsidRPr="001D386E" w:rsidRDefault="00F771FC" w:rsidP="00F771FC">
            <w:pPr>
              <w:pStyle w:val="TAC"/>
            </w:pPr>
          </w:p>
        </w:tc>
        <w:tc>
          <w:tcPr>
            <w:tcW w:w="587" w:type="dxa"/>
            <w:gridSpan w:val="2"/>
            <w:vAlign w:val="center"/>
          </w:tcPr>
          <w:p w14:paraId="4EBC6694" w14:textId="77777777" w:rsidR="00F771FC" w:rsidRPr="001D386E" w:rsidRDefault="00F771FC" w:rsidP="00F771FC">
            <w:pPr>
              <w:pStyle w:val="TAC"/>
            </w:pPr>
          </w:p>
        </w:tc>
        <w:tc>
          <w:tcPr>
            <w:tcW w:w="588" w:type="dxa"/>
            <w:gridSpan w:val="2"/>
            <w:vAlign w:val="center"/>
          </w:tcPr>
          <w:p w14:paraId="2CB82557" w14:textId="77777777" w:rsidR="00F771FC" w:rsidRPr="001D386E" w:rsidRDefault="00F771FC" w:rsidP="00F771FC">
            <w:pPr>
              <w:pStyle w:val="TAC"/>
            </w:pPr>
            <w:r w:rsidRPr="001D386E">
              <w:t>Yes</w:t>
            </w:r>
          </w:p>
        </w:tc>
        <w:tc>
          <w:tcPr>
            <w:tcW w:w="588" w:type="dxa"/>
            <w:gridSpan w:val="3"/>
            <w:vAlign w:val="center"/>
          </w:tcPr>
          <w:p w14:paraId="2F7D51D3" w14:textId="77777777" w:rsidR="00F771FC" w:rsidRPr="001D386E" w:rsidRDefault="00F771FC" w:rsidP="00F771FC">
            <w:pPr>
              <w:pStyle w:val="TAC"/>
            </w:pPr>
            <w:r w:rsidRPr="001D386E">
              <w:t>Yes</w:t>
            </w:r>
          </w:p>
        </w:tc>
        <w:tc>
          <w:tcPr>
            <w:tcW w:w="592" w:type="dxa"/>
            <w:gridSpan w:val="3"/>
            <w:vAlign w:val="center"/>
          </w:tcPr>
          <w:p w14:paraId="75B8CF9C" w14:textId="77777777" w:rsidR="00F771FC" w:rsidRPr="001D386E" w:rsidRDefault="00F771FC" w:rsidP="00F771FC">
            <w:pPr>
              <w:pStyle w:val="TAC"/>
            </w:pPr>
            <w:r w:rsidRPr="001D386E">
              <w:t>Yes</w:t>
            </w:r>
          </w:p>
        </w:tc>
        <w:tc>
          <w:tcPr>
            <w:tcW w:w="632" w:type="dxa"/>
            <w:gridSpan w:val="3"/>
            <w:vAlign w:val="center"/>
          </w:tcPr>
          <w:p w14:paraId="4E018A35" w14:textId="77777777" w:rsidR="00F771FC" w:rsidRPr="001D386E" w:rsidRDefault="00F771FC" w:rsidP="00F771FC">
            <w:pPr>
              <w:pStyle w:val="TAC"/>
            </w:pPr>
            <w:r w:rsidRPr="001D386E">
              <w:t>Yes</w:t>
            </w:r>
          </w:p>
        </w:tc>
        <w:tc>
          <w:tcPr>
            <w:tcW w:w="1187" w:type="dxa"/>
            <w:vMerge/>
            <w:vAlign w:val="center"/>
          </w:tcPr>
          <w:p w14:paraId="2C1FFAE2" w14:textId="77777777" w:rsidR="00F771FC" w:rsidRPr="001D386E" w:rsidRDefault="00F771FC" w:rsidP="00F771FC">
            <w:pPr>
              <w:pStyle w:val="TAC"/>
            </w:pPr>
          </w:p>
        </w:tc>
        <w:tc>
          <w:tcPr>
            <w:tcW w:w="1286" w:type="dxa"/>
            <w:vMerge/>
            <w:vAlign w:val="center"/>
          </w:tcPr>
          <w:p w14:paraId="61E86B98" w14:textId="77777777" w:rsidR="00F771FC" w:rsidRPr="001D386E" w:rsidRDefault="00F771FC" w:rsidP="00F771FC">
            <w:pPr>
              <w:pStyle w:val="TAC"/>
            </w:pPr>
          </w:p>
        </w:tc>
      </w:tr>
      <w:tr w:rsidR="00F771FC" w:rsidRPr="001D386E" w14:paraId="0E40F365" w14:textId="77777777" w:rsidTr="004A6A4E">
        <w:trPr>
          <w:jc w:val="center"/>
        </w:trPr>
        <w:tc>
          <w:tcPr>
            <w:tcW w:w="1401" w:type="dxa"/>
            <w:vMerge/>
            <w:vAlign w:val="center"/>
          </w:tcPr>
          <w:p w14:paraId="0DA94262" w14:textId="77777777" w:rsidR="00F771FC" w:rsidRPr="001D386E" w:rsidRDefault="00F771FC" w:rsidP="00F771FC">
            <w:pPr>
              <w:pStyle w:val="TAC"/>
            </w:pPr>
          </w:p>
        </w:tc>
        <w:tc>
          <w:tcPr>
            <w:tcW w:w="1466" w:type="dxa"/>
            <w:vMerge/>
            <w:vAlign w:val="center"/>
          </w:tcPr>
          <w:p w14:paraId="31645330" w14:textId="77777777" w:rsidR="00F771FC" w:rsidRPr="001D386E" w:rsidRDefault="00F771FC" w:rsidP="00F771FC">
            <w:pPr>
              <w:pStyle w:val="TAC"/>
              <w:rPr>
                <w:lang w:eastAsia="zh-CN"/>
              </w:rPr>
            </w:pPr>
          </w:p>
        </w:tc>
        <w:tc>
          <w:tcPr>
            <w:tcW w:w="769" w:type="dxa"/>
            <w:vAlign w:val="center"/>
          </w:tcPr>
          <w:p w14:paraId="70D82B01" w14:textId="77777777" w:rsidR="00F771FC" w:rsidRPr="001D386E" w:rsidRDefault="00F771FC" w:rsidP="00F771FC">
            <w:pPr>
              <w:pStyle w:val="TAC"/>
              <w:rPr>
                <w:lang w:eastAsia="zh-CN"/>
              </w:rPr>
            </w:pPr>
            <w:r w:rsidRPr="001D386E">
              <w:rPr>
                <w:lang w:eastAsia="zh-CN"/>
              </w:rPr>
              <w:t>1</w:t>
            </w:r>
          </w:p>
        </w:tc>
        <w:tc>
          <w:tcPr>
            <w:tcW w:w="727" w:type="dxa"/>
            <w:vAlign w:val="center"/>
          </w:tcPr>
          <w:p w14:paraId="2FF6CC03" w14:textId="77777777" w:rsidR="00F771FC" w:rsidRPr="001D386E" w:rsidRDefault="00F771FC" w:rsidP="00F771FC">
            <w:pPr>
              <w:pStyle w:val="TAC"/>
            </w:pPr>
          </w:p>
        </w:tc>
        <w:tc>
          <w:tcPr>
            <w:tcW w:w="587" w:type="dxa"/>
            <w:gridSpan w:val="2"/>
            <w:vAlign w:val="center"/>
          </w:tcPr>
          <w:p w14:paraId="29FD524D" w14:textId="77777777" w:rsidR="00F771FC" w:rsidRPr="001D386E" w:rsidRDefault="00F771FC" w:rsidP="00F771FC">
            <w:pPr>
              <w:pStyle w:val="TAC"/>
            </w:pPr>
          </w:p>
        </w:tc>
        <w:tc>
          <w:tcPr>
            <w:tcW w:w="588" w:type="dxa"/>
            <w:gridSpan w:val="2"/>
            <w:vAlign w:val="center"/>
          </w:tcPr>
          <w:p w14:paraId="764B2B30" w14:textId="77777777" w:rsidR="00F771FC" w:rsidRPr="001D386E" w:rsidRDefault="00F771FC" w:rsidP="00F771FC">
            <w:pPr>
              <w:pStyle w:val="TAC"/>
            </w:pPr>
            <w:r w:rsidRPr="001D386E">
              <w:t>Yes</w:t>
            </w:r>
          </w:p>
        </w:tc>
        <w:tc>
          <w:tcPr>
            <w:tcW w:w="588" w:type="dxa"/>
            <w:gridSpan w:val="3"/>
            <w:vAlign w:val="center"/>
          </w:tcPr>
          <w:p w14:paraId="3CC4BAC3" w14:textId="77777777" w:rsidR="00F771FC" w:rsidRPr="001D386E" w:rsidRDefault="00F771FC" w:rsidP="00F771FC">
            <w:pPr>
              <w:pStyle w:val="TAC"/>
            </w:pPr>
            <w:r w:rsidRPr="001D386E">
              <w:t>Yes</w:t>
            </w:r>
          </w:p>
        </w:tc>
        <w:tc>
          <w:tcPr>
            <w:tcW w:w="592" w:type="dxa"/>
            <w:gridSpan w:val="3"/>
            <w:vAlign w:val="center"/>
          </w:tcPr>
          <w:p w14:paraId="623D9B16" w14:textId="77777777" w:rsidR="00F771FC" w:rsidRPr="001D386E" w:rsidRDefault="00F771FC" w:rsidP="00F771FC">
            <w:pPr>
              <w:pStyle w:val="TAC"/>
            </w:pPr>
            <w:r w:rsidRPr="001D386E">
              <w:t>Yes</w:t>
            </w:r>
          </w:p>
        </w:tc>
        <w:tc>
          <w:tcPr>
            <w:tcW w:w="632" w:type="dxa"/>
            <w:gridSpan w:val="3"/>
            <w:vAlign w:val="center"/>
          </w:tcPr>
          <w:p w14:paraId="7073896F" w14:textId="77777777" w:rsidR="00F771FC" w:rsidRPr="001D386E" w:rsidRDefault="00F771FC" w:rsidP="00F771FC">
            <w:pPr>
              <w:pStyle w:val="TAC"/>
            </w:pPr>
            <w:r w:rsidRPr="001D386E">
              <w:t>Yes</w:t>
            </w:r>
          </w:p>
        </w:tc>
        <w:tc>
          <w:tcPr>
            <w:tcW w:w="1187" w:type="dxa"/>
            <w:vMerge w:val="restart"/>
            <w:vAlign w:val="center"/>
          </w:tcPr>
          <w:p w14:paraId="1B6C5D7D" w14:textId="77777777" w:rsidR="00F771FC" w:rsidRPr="001D386E" w:rsidRDefault="00F771FC" w:rsidP="00F771FC">
            <w:pPr>
              <w:pStyle w:val="TAC"/>
            </w:pPr>
            <w:r w:rsidRPr="001D386E">
              <w:rPr>
                <w:rFonts w:hint="eastAsia"/>
                <w:lang w:eastAsia="zh-CN"/>
              </w:rPr>
              <w:t>6</w:t>
            </w:r>
            <w:r w:rsidRPr="001D386E">
              <w:rPr>
                <w:lang w:eastAsia="zh-CN"/>
              </w:rPr>
              <w:t>0</w:t>
            </w:r>
          </w:p>
        </w:tc>
        <w:tc>
          <w:tcPr>
            <w:tcW w:w="1286" w:type="dxa"/>
            <w:vMerge w:val="restart"/>
            <w:vAlign w:val="center"/>
          </w:tcPr>
          <w:p w14:paraId="274B491F" w14:textId="77777777" w:rsidR="00F771FC" w:rsidRPr="001D386E" w:rsidRDefault="00F771FC" w:rsidP="00F771FC">
            <w:pPr>
              <w:pStyle w:val="TAC"/>
            </w:pPr>
            <w:r w:rsidRPr="001D386E">
              <w:rPr>
                <w:rFonts w:hint="eastAsia"/>
                <w:lang w:eastAsia="zh-CN"/>
              </w:rPr>
              <w:t>2</w:t>
            </w:r>
          </w:p>
        </w:tc>
      </w:tr>
      <w:tr w:rsidR="00F771FC" w:rsidRPr="001D386E" w14:paraId="7F4C999C" w14:textId="77777777" w:rsidTr="004A6A4E">
        <w:trPr>
          <w:jc w:val="center"/>
        </w:trPr>
        <w:tc>
          <w:tcPr>
            <w:tcW w:w="1401" w:type="dxa"/>
            <w:vMerge/>
            <w:vAlign w:val="center"/>
          </w:tcPr>
          <w:p w14:paraId="6CC627F4" w14:textId="77777777" w:rsidR="00F771FC" w:rsidRPr="001D386E" w:rsidRDefault="00F771FC" w:rsidP="00F771FC">
            <w:pPr>
              <w:pStyle w:val="TAC"/>
            </w:pPr>
          </w:p>
        </w:tc>
        <w:tc>
          <w:tcPr>
            <w:tcW w:w="1466" w:type="dxa"/>
            <w:vMerge/>
            <w:vAlign w:val="center"/>
          </w:tcPr>
          <w:p w14:paraId="08F7B9AC" w14:textId="77777777" w:rsidR="00F771FC" w:rsidRPr="001D386E" w:rsidRDefault="00F771FC" w:rsidP="00F771FC">
            <w:pPr>
              <w:pStyle w:val="TAC"/>
              <w:rPr>
                <w:lang w:eastAsia="zh-CN"/>
              </w:rPr>
            </w:pPr>
          </w:p>
        </w:tc>
        <w:tc>
          <w:tcPr>
            <w:tcW w:w="769" w:type="dxa"/>
            <w:vAlign w:val="center"/>
          </w:tcPr>
          <w:p w14:paraId="229AC30B" w14:textId="77777777" w:rsidR="00F771FC" w:rsidRPr="001D386E" w:rsidRDefault="00F771FC" w:rsidP="00F771FC">
            <w:pPr>
              <w:pStyle w:val="TAC"/>
              <w:rPr>
                <w:lang w:eastAsia="zh-CN"/>
              </w:rPr>
            </w:pPr>
            <w:r w:rsidRPr="001D386E">
              <w:rPr>
                <w:rFonts w:hint="eastAsia"/>
                <w:lang w:eastAsia="zh-CN"/>
              </w:rPr>
              <w:t>7</w:t>
            </w:r>
          </w:p>
        </w:tc>
        <w:tc>
          <w:tcPr>
            <w:tcW w:w="727" w:type="dxa"/>
            <w:vAlign w:val="center"/>
          </w:tcPr>
          <w:p w14:paraId="26394262" w14:textId="77777777" w:rsidR="00F771FC" w:rsidRPr="001D386E" w:rsidRDefault="00F771FC" w:rsidP="00F771FC">
            <w:pPr>
              <w:pStyle w:val="TAC"/>
            </w:pPr>
          </w:p>
        </w:tc>
        <w:tc>
          <w:tcPr>
            <w:tcW w:w="587" w:type="dxa"/>
            <w:gridSpan w:val="2"/>
            <w:vAlign w:val="center"/>
          </w:tcPr>
          <w:p w14:paraId="7DB464B7" w14:textId="77777777" w:rsidR="00F771FC" w:rsidRPr="001D386E" w:rsidRDefault="00F771FC" w:rsidP="00F771FC">
            <w:pPr>
              <w:pStyle w:val="TAC"/>
            </w:pPr>
          </w:p>
        </w:tc>
        <w:tc>
          <w:tcPr>
            <w:tcW w:w="588" w:type="dxa"/>
            <w:gridSpan w:val="2"/>
            <w:vAlign w:val="center"/>
          </w:tcPr>
          <w:p w14:paraId="0C88CCC0" w14:textId="77777777" w:rsidR="00F771FC" w:rsidRPr="001D386E" w:rsidRDefault="00F771FC" w:rsidP="00F771FC">
            <w:pPr>
              <w:pStyle w:val="TAC"/>
            </w:pPr>
            <w:r w:rsidRPr="001D386E">
              <w:t>Yes</w:t>
            </w:r>
          </w:p>
        </w:tc>
        <w:tc>
          <w:tcPr>
            <w:tcW w:w="588" w:type="dxa"/>
            <w:gridSpan w:val="3"/>
            <w:vAlign w:val="center"/>
          </w:tcPr>
          <w:p w14:paraId="7723966C" w14:textId="77777777" w:rsidR="00F771FC" w:rsidRPr="001D386E" w:rsidRDefault="00F771FC" w:rsidP="00F771FC">
            <w:pPr>
              <w:pStyle w:val="TAC"/>
            </w:pPr>
            <w:r w:rsidRPr="001D386E">
              <w:t>Yes</w:t>
            </w:r>
          </w:p>
        </w:tc>
        <w:tc>
          <w:tcPr>
            <w:tcW w:w="592" w:type="dxa"/>
            <w:gridSpan w:val="3"/>
            <w:vAlign w:val="center"/>
          </w:tcPr>
          <w:p w14:paraId="2B4EA1AD" w14:textId="77777777" w:rsidR="00F771FC" w:rsidRPr="001D386E" w:rsidRDefault="00F771FC" w:rsidP="00F771FC">
            <w:pPr>
              <w:pStyle w:val="TAC"/>
            </w:pPr>
            <w:r w:rsidRPr="001D386E">
              <w:t>Yes</w:t>
            </w:r>
          </w:p>
        </w:tc>
        <w:tc>
          <w:tcPr>
            <w:tcW w:w="632" w:type="dxa"/>
            <w:gridSpan w:val="3"/>
            <w:vAlign w:val="center"/>
          </w:tcPr>
          <w:p w14:paraId="029D27D1" w14:textId="77777777" w:rsidR="00F771FC" w:rsidRPr="001D386E" w:rsidRDefault="00F771FC" w:rsidP="00F771FC">
            <w:pPr>
              <w:pStyle w:val="TAC"/>
            </w:pPr>
            <w:r w:rsidRPr="001D386E">
              <w:t>Yes</w:t>
            </w:r>
          </w:p>
        </w:tc>
        <w:tc>
          <w:tcPr>
            <w:tcW w:w="1187" w:type="dxa"/>
            <w:vMerge/>
            <w:vAlign w:val="center"/>
          </w:tcPr>
          <w:p w14:paraId="620D38B8" w14:textId="77777777" w:rsidR="00F771FC" w:rsidRPr="001D386E" w:rsidRDefault="00F771FC" w:rsidP="00F771FC">
            <w:pPr>
              <w:pStyle w:val="TAC"/>
            </w:pPr>
          </w:p>
        </w:tc>
        <w:tc>
          <w:tcPr>
            <w:tcW w:w="1286" w:type="dxa"/>
            <w:vMerge/>
            <w:vAlign w:val="center"/>
          </w:tcPr>
          <w:p w14:paraId="3045C2BD" w14:textId="77777777" w:rsidR="00F771FC" w:rsidRPr="001D386E" w:rsidRDefault="00F771FC" w:rsidP="00F771FC">
            <w:pPr>
              <w:pStyle w:val="TAC"/>
            </w:pPr>
          </w:p>
        </w:tc>
      </w:tr>
      <w:tr w:rsidR="00F771FC" w:rsidRPr="001D386E" w14:paraId="3CCACB35" w14:textId="77777777" w:rsidTr="004A6A4E">
        <w:trPr>
          <w:jc w:val="center"/>
        </w:trPr>
        <w:tc>
          <w:tcPr>
            <w:tcW w:w="1401" w:type="dxa"/>
            <w:vMerge/>
            <w:vAlign w:val="center"/>
          </w:tcPr>
          <w:p w14:paraId="38ADE46B" w14:textId="77777777" w:rsidR="00F771FC" w:rsidRPr="001D386E" w:rsidRDefault="00F771FC" w:rsidP="00F771FC">
            <w:pPr>
              <w:pStyle w:val="TAC"/>
            </w:pPr>
          </w:p>
        </w:tc>
        <w:tc>
          <w:tcPr>
            <w:tcW w:w="1466" w:type="dxa"/>
            <w:vMerge/>
            <w:vAlign w:val="center"/>
          </w:tcPr>
          <w:p w14:paraId="0220A255" w14:textId="77777777" w:rsidR="00F771FC" w:rsidRPr="001D386E" w:rsidRDefault="00F771FC" w:rsidP="00F771FC">
            <w:pPr>
              <w:pStyle w:val="TAC"/>
              <w:rPr>
                <w:lang w:eastAsia="zh-CN"/>
              </w:rPr>
            </w:pPr>
          </w:p>
        </w:tc>
        <w:tc>
          <w:tcPr>
            <w:tcW w:w="769" w:type="dxa"/>
            <w:vAlign w:val="center"/>
          </w:tcPr>
          <w:p w14:paraId="390058F7" w14:textId="77777777" w:rsidR="00F771FC" w:rsidRPr="001D386E" w:rsidRDefault="00F771FC" w:rsidP="00F771FC">
            <w:pPr>
              <w:pStyle w:val="TAC"/>
              <w:rPr>
                <w:lang w:eastAsia="zh-CN"/>
              </w:rPr>
            </w:pPr>
            <w:r w:rsidRPr="001D386E">
              <w:rPr>
                <w:lang w:eastAsia="zh-CN"/>
              </w:rPr>
              <w:t>2</w:t>
            </w:r>
            <w:r w:rsidRPr="001D386E">
              <w:rPr>
                <w:rFonts w:hint="eastAsia"/>
                <w:lang w:eastAsia="zh-CN"/>
              </w:rPr>
              <w:t>0</w:t>
            </w:r>
          </w:p>
        </w:tc>
        <w:tc>
          <w:tcPr>
            <w:tcW w:w="727" w:type="dxa"/>
            <w:vAlign w:val="center"/>
          </w:tcPr>
          <w:p w14:paraId="5D61DD83" w14:textId="77777777" w:rsidR="00F771FC" w:rsidRPr="001D386E" w:rsidRDefault="00F771FC" w:rsidP="00F771FC">
            <w:pPr>
              <w:pStyle w:val="TAC"/>
            </w:pPr>
          </w:p>
        </w:tc>
        <w:tc>
          <w:tcPr>
            <w:tcW w:w="587" w:type="dxa"/>
            <w:gridSpan w:val="2"/>
            <w:vAlign w:val="center"/>
          </w:tcPr>
          <w:p w14:paraId="0E7BDD02" w14:textId="77777777" w:rsidR="00F771FC" w:rsidRPr="001D386E" w:rsidRDefault="00F771FC" w:rsidP="00F771FC">
            <w:pPr>
              <w:pStyle w:val="TAC"/>
            </w:pPr>
          </w:p>
        </w:tc>
        <w:tc>
          <w:tcPr>
            <w:tcW w:w="588" w:type="dxa"/>
            <w:gridSpan w:val="2"/>
            <w:vAlign w:val="center"/>
          </w:tcPr>
          <w:p w14:paraId="40DA5737" w14:textId="77777777" w:rsidR="00F771FC" w:rsidRPr="001D386E" w:rsidRDefault="00F771FC" w:rsidP="00F771FC">
            <w:pPr>
              <w:pStyle w:val="TAC"/>
            </w:pPr>
            <w:r w:rsidRPr="001D386E">
              <w:t>Yes</w:t>
            </w:r>
          </w:p>
        </w:tc>
        <w:tc>
          <w:tcPr>
            <w:tcW w:w="588" w:type="dxa"/>
            <w:gridSpan w:val="3"/>
            <w:vAlign w:val="center"/>
          </w:tcPr>
          <w:p w14:paraId="1350A962" w14:textId="77777777" w:rsidR="00F771FC" w:rsidRPr="001D386E" w:rsidRDefault="00F771FC" w:rsidP="00F771FC">
            <w:pPr>
              <w:pStyle w:val="TAC"/>
            </w:pPr>
            <w:r w:rsidRPr="001D386E">
              <w:t>Yes</w:t>
            </w:r>
          </w:p>
        </w:tc>
        <w:tc>
          <w:tcPr>
            <w:tcW w:w="592" w:type="dxa"/>
            <w:gridSpan w:val="3"/>
            <w:vAlign w:val="center"/>
          </w:tcPr>
          <w:p w14:paraId="187EC442" w14:textId="77777777" w:rsidR="00F771FC" w:rsidRPr="001D386E" w:rsidRDefault="00F771FC" w:rsidP="00F771FC">
            <w:pPr>
              <w:pStyle w:val="TAC"/>
            </w:pPr>
            <w:r w:rsidRPr="001D386E">
              <w:t>Yes</w:t>
            </w:r>
          </w:p>
        </w:tc>
        <w:tc>
          <w:tcPr>
            <w:tcW w:w="632" w:type="dxa"/>
            <w:gridSpan w:val="3"/>
            <w:vAlign w:val="center"/>
          </w:tcPr>
          <w:p w14:paraId="523BDF88" w14:textId="77777777" w:rsidR="00F771FC" w:rsidRPr="001D386E" w:rsidRDefault="00F771FC" w:rsidP="00F771FC">
            <w:pPr>
              <w:pStyle w:val="TAC"/>
            </w:pPr>
            <w:r w:rsidRPr="001D386E">
              <w:t>Yes</w:t>
            </w:r>
          </w:p>
        </w:tc>
        <w:tc>
          <w:tcPr>
            <w:tcW w:w="1187" w:type="dxa"/>
            <w:vMerge/>
            <w:vAlign w:val="center"/>
          </w:tcPr>
          <w:p w14:paraId="5DFB5027" w14:textId="77777777" w:rsidR="00F771FC" w:rsidRPr="001D386E" w:rsidRDefault="00F771FC" w:rsidP="00F771FC">
            <w:pPr>
              <w:pStyle w:val="TAC"/>
            </w:pPr>
          </w:p>
        </w:tc>
        <w:tc>
          <w:tcPr>
            <w:tcW w:w="1286" w:type="dxa"/>
            <w:vMerge/>
            <w:vAlign w:val="center"/>
          </w:tcPr>
          <w:p w14:paraId="0D3EC9A7" w14:textId="77777777" w:rsidR="00F771FC" w:rsidRPr="001D386E" w:rsidRDefault="00F771FC" w:rsidP="00F771FC">
            <w:pPr>
              <w:pStyle w:val="TAC"/>
            </w:pPr>
          </w:p>
        </w:tc>
      </w:tr>
      <w:tr w:rsidR="00F771FC" w:rsidRPr="001D386E" w14:paraId="057132BB" w14:textId="77777777" w:rsidTr="004A6A4E">
        <w:trPr>
          <w:jc w:val="center"/>
        </w:trPr>
        <w:tc>
          <w:tcPr>
            <w:tcW w:w="1401" w:type="dxa"/>
            <w:vMerge w:val="restart"/>
            <w:vAlign w:val="center"/>
          </w:tcPr>
          <w:p w14:paraId="4AE28B4B" w14:textId="77777777" w:rsidR="00F771FC" w:rsidRPr="001D386E" w:rsidRDefault="00F771FC" w:rsidP="00F771FC">
            <w:pPr>
              <w:pStyle w:val="TAC"/>
            </w:pPr>
            <w:r w:rsidRPr="00A2520C">
              <w:rPr>
                <w:szCs w:val="18"/>
              </w:rPr>
              <w:t>CA_1A-7A-7A-20A</w:t>
            </w:r>
          </w:p>
        </w:tc>
        <w:tc>
          <w:tcPr>
            <w:tcW w:w="1466" w:type="dxa"/>
            <w:vMerge w:val="restart"/>
            <w:vAlign w:val="center"/>
          </w:tcPr>
          <w:p w14:paraId="70068A52" w14:textId="77777777" w:rsidR="00F771FC" w:rsidRPr="001D386E" w:rsidRDefault="00F771FC" w:rsidP="00F771FC">
            <w:pPr>
              <w:pStyle w:val="TAC"/>
              <w:rPr>
                <w:lang w:eastAsia="ja-JP"/>
              </w:rPr>
            </w:pPr>
            <w:r w:rsidRPr="00A2520C">
              <w:rPr>
                <w:lang w:eastAsia="zh-CN"/>
              </w:rPr>
              <w:t>-</w:t>
            </w:r>
          </w:p>
        </w:tc>
        <w:tc>
          <w:tcPr>
            <w:tcW w:w="769" w:type="dxa"/>
            <w:vAlign w:val="center"/>
          </w:tcPr>
          <w:p w14:paraId="45F54FF8" w14:textId="77777777" w:rsidR="00F771FC" w:rsidRPr="001D386E" w:rsidRDefault="00F771FC" w:rsidP="00F771FC">
            <w:pPr>
              <w:pStyle w:val="TAC"/>
              <w:rPr>
                <w:lang w:eastAsia="ja-JP"/>
              </w:rPr>
            </w:pPr>
            <w:r w:rsidRPr="00A2520C">
              <w:rPr>
                <w:szCs w:val="18"/>
                <w:lang w:val="en-US"/>
              </w:rPr>
              <w:t>1</w:t>
            </w:r>
          </w:p>
        </w:tc>
        <w:tc>
          <w:tcPr>
            <w:tcW w:w="727" w:type="dxa"/>
            <w:vAlign w:val="center"/>
          </w:tcPr>
          <w:p w14:paraId="6F09B163" w14:textId="77777777" w:rsidR="00F771FC" w:rsidRPr="001D386E" w:rsidRDefault="00F771FC" w:rsidP="00F771FC">
            <w:pPr>
              <w:pStyle w:val="TAC"/>
            </w:pPr>
          </w:p>
        </w:tc>
        <w:tc>
          <w:tcPr>
            <w:tcW w:w="587" w:type="dxa"/>
            <w:gridSpan w:val="2"/>
            <w:vAlign w:val="center"/>
          </w:tcPr>
          <w:p w14:paraId="61E70A10" w14:textId="77777777" w:rsidR="00F771FC" w:rsidRPr="001D386E" w:rsidRDefault="00F771FC" w:rsidP="00F771FC">
            <w:pPr>
              <w:pStyle w:val="TAC"/>
            </w:pPr>
          </w:p>
        </w:tc>
        <w:tc>
          <w:tcPr>
            <w:tcW w:w="588" w:type="dxa"/>
            <w:gridSpan w:val="2"/>
            <w:vAlign w:val="center"/>
          </w:tcPr>
          <w:p w14:paraId="777A059D" w14:textId="77777777" w:rsidR="00F771FC" w:rsidRPr="001D386E" w:rsidRDefault="00F771FC" w:rsidP="00F771FC">
            <w:pPr>
              <w:pStyle w:val="TAC"/>
            </w:pPr>
            <w:r w:rsidRPr="00A2520C">
              <w:rPr>
                <w:szCs w:val="18"/>
                <w:lang w:eastAsia="zh-CN"/>
              </w:rPr>
              <w:t>Yes</w:t>
            </w:r>
          </w:p>
        </w:tc>
        <w:tc>
          <w:tcPr>
            <w:tcW w:w="588" w:type="dxa"/>
            <w:gridSpan w:val="3"/>
            <w:vAlign w:val="center"/>
          </w:tcPr>
          <w:p w14:paraId="1F365744" w14:textId="77777777" w:rsidR="00F771FC" w:rsidRPr="001D386E" w:rsidRDefault="00F771FC" w:rsidP="00F771FC">
            <w:pPr>
              <w:pStyle w:val="TAC"/>
            </w:pPr>
            <w:r w:rsidRPr="00A2520C">
              <w:rPr>
                <w:szCs w:val="18"/>
                <w:lang w:eastAsia="zh-CN"/>
              </w:rPr>
              <w:t>Yes</w:t>
            </w:r>
          </w:p>
        </w:tc>
        <w:tc>
          <w:tcPr>
            <w:tcW w:w="592" w:type="dxa"/>
            <w:gridSpan w:val="3"/>
            <w:vAlign w:val="center"/>
          </w:tcPr>
          <w:p w14:paraId="02BE8FAB" w14:textId="77777777" w:rsidR="00F771FC" w:rsidRPr="001D386E" w:rsidRDefault="00F771FC" w:rsidP="00F771FC">
            <w:pPr>
              <w:pStyle w:val="TAC"/>
            </w:pPr>
            <w:r w:rsidRPr="00A2520C">
              <w:rPr>
                <w:szCs w:val="18"/>
                <w:lang w:eastAsia="zh-CN"/>
              </w:rPr>
              <w:t>Yes</w:t>
            </w:r>
          </w:p>
        </w:tc>
        <w:tc>
          <w:tcPr>
            <w:tcW w:w="632" w:type="dxa"/>
            <w:gridSpan w:val="3"/>
            <w:vAlign w:val="center"/>
          </w:tcPr>
          <w:p w14:paraId="639A3CEE" w14:textId="77777777" w:rsidR="00F771FC" w:rsidRPr="001D386E" w:rsidRDefault="00F771FC" w:rsidP="00F771FC">
            <w:pPr>
              <w:pStyle w:val="TAC"/>
            </w:pPr>
            <w:r w:rsidRPr="00A2520C">
              <w:rPr>
                <w:szCs w:val="18"/>
                <w:lang w:eastAsia="zh-CN"/>
              </w:rPr>
              <w:t>Yes</w:t>
            </w:r>
          </w:p>
        </w:tc>
        <w:tc>
          <w:tcPr>
            <w:tcW w:w="1187" w:type="dxa"/>
            <w:vMerge w:val="restart"/>
            <w:vAlign w:val="center"/>
          </w:tcPr>
          <w:p w14:paraId="2F205DF1" w14:textId="77777777" w:rsidR="00F771FC" w:rsidRPr="001D386E" w:rsidRDefault="00F771FC" w:rsidP="00F771FC">
            <w:pPr>
              <w:pStyle w:val="TAC"/>
            </w:pPr>
            <w:r w:rsidRPr="001D386E">
              <w:t>80</w:t>
            </w:r>
          </w:p>
        </w:tc>
        <w:tc>
          <w:tcPr>
            <w:tcW w:w="1286" w:type="dxa"/>
            <w:vMerge w:val="restart"/>
            <w:vAlign w:val="center"/>
          </w:tcPr>
          <w:p w14:paraId="07C0AB1D" w14:textId="77777777" w:rsidR="00F771FC" w:rsidRPr="001D386E" w:rsidRDefault="00F771FC" w:rsidP="00F771FC">
            <w:pPr>
              <w:pStyle w:val="TAC"/>
            </w:pPr>
            <w:r w:rsidRPr="001D386E">
              <w:t>0</w:t>
            </w:r>
          </w:p>
        </w:tc>
      </w:tr>
      <w:tr w:rsidR="00F771FC" w:rsidRPr="001D386E" w14:paraId="6850149A" w14:textId="77777777" w:rsidTr="004A6A4E">
        <w:trPr>
          <w:jc w:val="center"/>
        </w:trPr>
        <w:tc>
          <w:tcPr>
            <w:tcW w:w="1401" w:type="dxa"/>
            <w:vMerge/>
            <w:vAlign w:val="center"/>
          </w:tcPr>
          <w:p w14:paraId="62B3F670" w14:textId="77777777" w:rsidR="00F771FC" w:rsidRPr="001D386E" w:rsidRDefault="00F771FC" w:rsidP="00F771FC">
            <w:pPr>
              <w:pStyle w:val="TAC"/>
            </w:pPr>
          </w:p>
        </w:tc>
        <w:tc>
          <w:tcPr>
            <w:tcW w:w="1466" w:type="dxa"/>
            <w:vMerge/>
            <w:vAlign w:val="center"/>
          </w:tcPr>
          <w:p w14:paraId="2D0223F8" w14:textId="77777777" w:rsidR="00F771FC" w:rsidRPr="001D386E" w:rsidRDefault="00F771FC" w:rsidP="00F771FC">
            <w:pPr>
              <w:pStyle w:val="TAC"/>
              <w:rPr>
                <w:lang w:eastAsia="ja-JP"/>
              </w:rPr>
            </w:pPr>
          </w:p>
        </w:tc>
        <w:tc>
          <w:tcPr>
            <w:tcW w:w="769" w:type="dxa"/>
            <w:vAlign w:val="center"/>
          </w:tcPr>
          <w:p w14:paraId="462AAF8B" w14:textId="77777777" w:rsidR="00F771FC" w:rsidRPr="001D386E" w:rsidRDefault="00F771FC" w:rsidP="00F771FC">
            <w:pPr>
              <w:pStyle w:val="TAC"/>
              <w:rPr>
                <w:lang w:eastAsia="ja-JP"/>
              </w:rPr>
            </w:pPr>
            <w:r w:rsidRPr="00A2520C">
              <w:rPr>
                <w:szCs w:val="18"/>
                <w:lang w:val="en-US"/>
              </w:rPr>
              <w:t>7</w:t>
            </w:r>
          </w:p>
        </w:tc>
        <w:tc>
          <w:tcPr>
            <w:tcW w:w="3714" w:type="dxa"/>
            <w:gridSpan w:val="14"/>
            <w:vAlign w:val="center"/>
          </w:tcPr>
          <w:p w14:paraId="6E9D4827" w14:textId="77777777" w:rsidR="00F771FC" w:rsidRPr="001D386E" w:rsidRDefault="00F771FC" w:rsidP="00F771FC">
            <w:pPr>
              <w:pStyle w:val="TAC"/>
            </w:pPr>
            <w:r w:rsidRPr="00A2520C">
              <w:rPr>
                <w:szCs w:val="18"/>
                <w:lang w:eastAsia="zh-CN"/>
              </w:rPr>
              <w:t>See CA_7A-7A Bandwidth Combination Set 3 in Table 5.6A.1-3</w:t>
            </w:r>
          </w:p>
        </w:tc>
        <w:tc>
          <w:tcPr>
            <w:tcW w:w="1187" w:type="dxa"/>
            <w:vMerge/>
            <w:vAlign w:val="center"/>
          </w:tcPr>
          <w:p w14:paraId="22E5E626" w14:textId="77777777" w:rsidR="00F771FC" w:rsidRPr="001D386E" w:rsidRDefault="00F771FC" w:rsidP="00F771FC">
            <w:pPr>
              <w:pStyle w:val="TAC"/>
            </w:pPr>
          </w:p>
        </w:tc>
        <w:tc>
          <w:tcPr>
            <w:tcW w:w="1286" w:type="dxa"/>
            <w:vMerge/>
            <w:vAlign w:val="center"/>
          </w:tcPr>
          <w:p w14:paraId="68BAFB85" w14:textId="77777777" w:rsidR="00F771FC" w:rsidRPr="001D386E" w:rsidRDefault="00F771FC" w:rsidP="00F771FC">
            <w:pPr>
              <w:pStyle w:val="TAC"/>
            </w:pPr>
          </w:p>
        </w:tc>
      </w:tr>
      <w:tr w:rsidR="00F771FC" w:rsidRPr="001D386E" w14:paraId="202EDA23" w14:textId="77777777" w:rsidTr="004A6A4E">
        <w:trPr>
          <w:jc w:val="center"/>
        </w:trPr>
        <w:tc>
          <w:tcPr>
            <w:tcW w:w="1401" w:type="dxa"/>
            <w:vMerge/>
            <w:vAlign w:val="center"/>
          </w:tcPr>
          <w:p w14:paraId="63333860" w14:textId="77777777" w:rsidR="00F771FC" w:rsidRPr="001D386E" w:rsidRDefault="00F771FC" w:rsidP="00F771FC">
            <w:pPr>
              <w:pStyle w:val="TAC"/>
            </w:pPr>
          </w:p>
        </w:tc>
        <w:tc>
          <w:tcPr>
            <w:tcW w:w="1466" w:type="dxa"/>
            <w:vMerge/>
            <w:vAlign w:val="center"/>
          </w:tcPr>
          <w:p w14:paraId="3F06B250" w14:textId="77777777" w:rsidR="00F771FC" w:rsidRPr="001D386E" w:rsidRDefault="00F771FC" w:rsidP="00F771FC">
            <w:pPr>
              <w:pStyle w:val="TAC"/>
              <w:rPr>
                <w:lang w:eastAsia="ja-JP"/>
              </w:rPr>
            </w:pPr>
          </w:p>
        </w:tc>
        <w:tc>
          <w:tcPr>
            <w:tcW w:w="769" w:type="dxa"/>
            <w:vAlign w:val="center"/>
          </w:tcPr>
          <w:p w14:paraId="7EF36F11" w14:textId="77777777" w:rsidR="00F771FC" w:rsidRPr="001D386E" w:rsidRDefault="00F771FC" w:rsidP="00F771FC">
            <w:pPr>
              <w:pStyle w:val="TAC"/>
              <w:rPr>
                <w:lang w:eastAsia="ja-JP"/>
              </w:rPr>
            </w:pPr>
            <w:r w:rsidRPr="00A2520C">
              <w:rPr>
                <w:szCs w:val="18"/>
                <w:lang w:val="en-US"/>
              </w:rPr>
              <w:t>20</w:t>
            </w:r>
          </w:p>
        </w:tc>
        <w:tc>
          <w:tcPr>
            <w:tcW w:w="727" w:type="dxa"/>
            <w:vAlign w:val="center"/>
          </w:tcPr>
          <w:p w14:paraId="5BF8CE5E" w14:textId="77777777" w:rsidR="00F771FC" w:rsidRPr="001D386E" w:rsidRDefault="00F771FC" w:rsidP="00F771FC">
            <w:pPr>
              <w:pStyle w:val="TAC"/>
            </w:pPr>
          </w:p>
        </w:tc>
        <w:tc>
          <w:tcPr>
            <w:tcW w:w="587" w:type="dxa"/>
            <w:gridSpan w:val="2"/>
            <w:vAlign w:val="center"/>
          </w:tcPr>
          <w:p w14:paraId="7311DB44" w14:textId="77777777" w:rsidR="00F771FC" w:rsidRPr="001D386E" w:rsidRDefault="00F771FC" w:rsidP="00F771FC">
            <w:pPr>
              <w:pStyle w:val="TAC"/>
            </w:pPr>
          </w:p>
        </w:tc>
        <w:tc>
          <w:tcPr>
            <w:tcW w:w="588" w:type="dxa"/>
            <w:gridSpan w:val="2"/>
            <w:vAlign w:val="center"/>
          </w:tcPr>
          <w:p w14:paraId="0F15A7DB" w14:textId="77777777" w:rsidR="00F771FC" w:rsidRPr="001D386E" w:rsidRDefault="00F771FC" w:rsidP="00F771FC">
            <w:pPr>
              <w:pStyle w:val="TAC"/>
            </w:pPr>
            <w:r w:rsidRPr="00A2520C">
              <w:rPr>
                <w:szCs w:val="18"/>
                <w:lang w:eastAsia="zh-CN"/>
              </w:rPr>
              <w:t>Yes</w:t>
            </w:r>
          </w:p>
        </w:tc>
        <w:tc>
          <w:tcPr>
            <w:tcW w:w="588" w:type="dxa"/>
            <w:gridSpan w:val="3"/>
            <w:vAlign w:val="center"/>
          </w:tcPr>
          <w:p w14:paraId="4CD5429E" w14:textId="77777777" w:rsidR="00F771FC" w:rsidRPr="001D386E" w:rsidRDefault="00F771FC" w:rsidP="00F771FC">
            <w:pPr>
              <w:pStyle w:val="TAC"/>
            </w:pPr>
            <w:r w:rsidRPr="00A2520C">
              <w:rPr>
                <w:szCs w:val="18"/>
                <w:lang w:eastAsia="zh-CN"/>
              </w:rPr>
              <w:t>Yes</w:t>
            </w:r>
          </w:p>
        </w:tc>
        <w:tc>
          <w:tcPr>
            <w:tcW w:w="592" w:type="dxa"/>
            <w:gridSpan w:val="3"/>
            <w:vAlign w:val="center"/>
          </w:tcPr>
          <w:p w14:paraId="2C697ADF" w14:textId="77777777" w:rsidR="00F771FC" w:rsidRPr="001D386E" w:rsidRDefault="00F771FC" w:rsidP="00F771FC">
            <w:pPr>
              <w:pStyle w:val="TAC"/>
            </w:pPr>
            <w:r w:rsidRPr="00A2520C">
              <w:rPr>
                <w:szCs w:val="18"/>
                <w:lang w:eastAsia="zh-CN"/>
              </w:rPr>
              <w:t>Yes</w:t>
            </w:r>
          </w:p>
        </w:tc>
        <w:tc>
          <w:tcPr>
            <w:tcW w:w="632" w:type="dxa"/>
            <w:gridSpan w:val="3"/>
            <w:vAlign w:val="center"/>
          </w:tcPr>
          <w:p w14:paraId="659B7DD3" w14:textId="77777777" w:rsidR="00F771FC" w:rsidRPr="001D386E" w:rsidRDefault="00F771FC" w:rsidP="00F771FC">
            <w:pPr>
              <w:pStyle w:val="TAC"/>
            </w:pPr>
            <w:r w:rsidRPr="00A2520C">
              <w:rPr>
                <w:szCs w:val="18"/>
                <w:lang w:eastAsia="zh-CN"/>
              </w:rPr>
              <w:t>Yes</w:t>
            </w:r>
          </w:p>
        </w:tc>
        <w:tc>
          <w:tcPr>
            <w:tcW w:w="1187" w:type="dxa"/>
            <w:vMerge/>
            <w:vAlign w:val="center"/>
          </w:tcPr>
          <w:p w14:paraId="1936E611" w14:textId="77777777" w:rsidR="00F771FC" w:rsidRPr="001D386E" w:rsidRDefault="00F771FC" w:rsidP="00F771FC">
            <w:pPr>
              <w:pStyle w:val="TAC"/>
            </w:pPr>
          </w:p>
        </w:tc>
        <w:tc>
          <w:tcPr>
            <w:tcW w:w="1286" w:type="dxa"/>
            <w:vMerge/>
            <w:vAlign w:val="center"/>
          </w:tcPr>
          <w:p w14:paraId="6A24C88E" w14:textId="77777777" w:rsidR="00F771FC" w:rsidRPr="001D386E" w:rsidRDefault="00F771FC" w:rsidP="00F771FC">
            <w:pPr>
              <w:pStyle w:val="TAC"/>
            </w:pPr>
          </w:p>
        </w:tc>
      </w:tr>
      <w:tr w:rsidR="00F771FC" w:rsidRPr="001D386E" w14:paraId="4A09676E" w14:textId="77777777" w:rsidTr="004A6A4E">
        <w:trPr>
          <w:jc w:val="center"/>
        </w:trPr>
        <w:tc>
          <w:tcPr>
            <w:tcW w:w="1401" w:type="dxa"/>
            <w:vMerge w:val="restart"/>
            <w:vAlign w:val="center"/>
          </w:tcPr>
          <w:p w14:paraId="40732F6E" w14:textId="77777777" w:rsidR="00F771FC" w:rsidRPr="001D386E" w:rsidRDefault="00F771FC" w:rsidP="00F771FC">
            <w:pPr>
              <w:pStyle w:val="TAC"/>
            </w:pPr>
            <w:r w:rsidRPr="001D386E">
              <w:t>CA_1A-</w:t>
            </w:r>
            <w:r w:rsidRPr="001D386E">
              <w:rPr>
                <w:lang w:eastAsia="ja-JP"/>
              </w:rPr>
              <w:t>7</w:t>
            </w:r>
            <w:r w:rsidRPr="001D386E">
              <w:t>C</w:t>
            </w:r>
            <w:r w:rsidRPr="001D386E">
              <w:rPr>
                <w:rFonts w:hint="eastAsia"/>
              </w:rPr>
              <w:t>-</w:t>
            </w:r>
            <w:r w:rsidRPr="001D386E">
              <w:rPr>
                <w:lang w:eastAsia="ja-JP"/>
              </w:rPr>
              <w:t>2</w:t>
            </w:r>
            <w:r w:rsidRPr="001D386E">
              <w:rPr>
                <w:lang w:eastAsia="zh-CN"/>
              </w:rPr>
              <w:t>0</w:t>
            </w:r>
            <w:r w:rsidRPr="001D386E">
              <w:rPr>
                <w:rFonts w:hint="eastAsia"/>
              </w:rPr>
              <w:t>A</w:t>
            </w:r>
          </w:p>
        </w:tc>
        <w:tc>
          <w:tcPr>
            <w:tcW w:w="1466" w:type="dxa"/>
            <w:vMerge w:val="restart"/>
            <w:vAlign w:val="center"/>
          </w:tcPr>
          <w:p w14:paraId="1DEF6A13" w14:textId="77777777" w:rsidR="00F771FC" w:rsidRPr="001D386E" w:rsidRDefault="00F771FC" w:rsidP="00F771FC">
            <w:pPr>
              <w:pStyle w:val="TAC"/>
              <w:rPr>
                <w:lang w:eastAsia="ja-JP"/>
              </w:rPr>
            </w:pPr>
            <w:r w:rsidRPr="001D386E">
              <w:rPr>
                <w:lang w:eastAsia="ja-JP"/>
              </w:rPr>
              <w:t>-</w:t>
            </w:r>
          </w:p>
        </w:tc>
        <w:tc>
          <w:tcPr>
            <w:tcW w:w="769" w:type="dxa"/>
            <w:vAlign w:val="center"/>
          </w:tcPr>
          <w:p w14:paraId="04C52FF3" w14:textId="77777777" w:rsidR="00F771FC" w:rsidRPr="001D386E" w:rsidRDefault="00F771FC" w:rsidP="00F771FC">
            <w:pPr>
              <w:pStyle w:val="TAC"/>
              <w:rPr>
                <w:lang w:eastAsia="ja-JP"/>
              </w:rPr>
            </w:pPr>
            <w:r w:rsidRPr="001D386E">
              <w:rPr>
                <w:rFonts w:eastAsia="Malgun Gothic" w:hint="eastAsia"/>
              </w:rPr>
              <w:t>1</w:t>
            </w:r>
          </w:p>
        </w:tc>
        <w:tc>
          <w:tcPr>
            <w:tcW w:w="727" w:type="dxa"/>
            <w:vAlign w:val="center"/>
          </w:tcPr>
          <w:p w14:paraId="1BCD36FA" w14:textId="77777777" w:rsidR="00F771FC" w:rsidRPr="001D386E" w:rsidRDefault="00F771FC" w:rsidP="00F771FC">
            <w:pPr>
              <w:pStyle w:val="TAC"/>
            </w:pPr>
          </w:p>
        </w:tc>
        <w:tc>
          <w:tcPr>
            <w:tcW w:w="587" w:type="dxa"/>
            <w:gridSpan w:val="2"/>
            <w:vAlign w:val="center"/>
          </w:tcPr>
          <w:p w14:paraId="2AC2C30D" w14:textId="77777777" w:rsidR="00F771FC" w:rsidRPr="001D386E" w:rsidRDefault="00F771FC" w:rsidP="00F771FC">
            <w:pPr>
              <w:pStyle w:val="TAC"/>
            </w:pPr>
          </w:p>
        </w:tc>
        <w:tc>
          <w:tcPr>
            <w:tcW w:w="588" w:type="dxa"/>
            <w:gridSpan w:val="2"/>
            <w:vAlign w:val="center"/>
          </w:tcPr>
          <w:p w14:paraId="0CC1A656" w14:textId="77777777" w:rsidR="00F771FC" w:rsidRPr="001D386E" w:rsidRDefault="00F771FC" w:rsidP="00F771FC">
            <w:pPr>
              <w:pStyle w:val="TAC"/>
            </w:pPr>
            <w:r w:rsidRPr="001D386E">
              <w:t>Yes</w:t>
            </w:r>
          </w:p>
        </w:tc>
        <w:tc>
          <w:tcPr>
            <w:tcW w:w="588" w:type="dxa"/>
            <w:gridSpan w:val="3"/>
            <w:vAlign w:val="center"/>
          </w:tcPr>
          <w:p w14:paraId="7C16F832" w14:textId="77777777" w:rsidR="00F771FC" w:rsidRPr="001D386E" w:rsidRDefault="00F771FC" w:rsidP="00F771FC">
            <w:pPr>
              <w:pStyle w:val="TAC"/>
            </w:pPr>
            <w:r w:rsidRPr="001D386E">
              <w:t>Yes</w:t>
            </w:r>
          </w:p>
        </w:tc>
        <w:tc>
          <w:tcPr>
            <w:tcW w:w="592" w:type="dxa"/>
            <w:gridSpan w:val="3"/>
            <w:vAlign w:val="center"/>
          </w:tcPr>
          <w:p w14:paraId="183C96E5" w14:textId="77777777" w:rsidR="00F771FC" w:rsidRPr="001D386E" w:rsidRDefault="00F771FC" w:rsidP="00F771FC">
            <w:pPr>
              <w:pStyle w:val="TAC"/>
            </w:pPr>
            <w:r w:rsidRPr="001D386E">
              <w:t>Yes</w:t>
            </w:r>
          </w:p>
        </w:tc>
        <w:tc>
          <w:tcPr>
            <w:tcW w:w="632" w:type="dxa"/>
            <w:gridSpan w:val="3"/>
            <w:vAlign w:val="center"/>
          </w:tcPr>
          <w:p w14:paraId="67758510" w14:textId="77777777" w:rsidR="00F771FC" w:rsidRPr="001D386E" w:rsidRDefault="00F771FC" w:rsidP="00F771FC">
            <w:pPr>
              <w:pStyle w:val="TAC"/>
            </w:pPr>
            <w:r w:rsidRPr="001D386E">
              <w:t>Yes</w:t>
            </w:r>
          </w:p>
        </w:tc>
        <w:tc>
          <w:tcPr>
            <w:tcW w:w="1187" w:type="dxa"/>
            <w:vMerge w:val="restart"/>
            <w:vAlign w:val="center"/>
          </w:tcPr>
          <w:p w14:paraId="227EA7A8" w14:textId="77777777" w:rsidR="00F771FC" w:rsidRPr="001D386E" w:rsidRDefault="00F771FC" w:rsidP="00F771FC">
            <w:pPr>
              <w:pStyle w:val="TAC"/>
            </w:pPr>
            <w:r w:rsidRPr="001D386E">
              <w:t>80</w:t>
            </w:r>
          </w:p>
        </w:tc>
        <w:tc>
          <w:tcPr>
            <w:tcW w:w="1286" w:type="dxa"/>
            <w:vMerge w:val="restart"/>
            <w:vAlign w:val="center"/>
          </w:tcPr>
          <w:p w14:paraId="6FF2A0A2" w14:textId="77777777" w:rsidR="00F771FC" w:rsidRPr="001D386E" w:rsidRDefault="00F771FC" w:rsidP="00F771FC">
            <w:pPr>
              <w:pStyle w:val="TAC"/>
            </w:pPr>
            <w:r w:rsidRPr="001D386E">
              <w:t>0</w:t>
            </w:r>
          </w:p>
        </w:tc>
      </w:tr>
      <w:tr w:rsidR="00F771FC" w:rsidRPr="001D386E" w14:paraId="0FD1542C" w14:textId="77777777" w:rsidTr="004A6A4E">
        <w:trPr>
          <w:jc w:val="center"/>
        </w:trPr>
        <w:tc>
          <w:tcPr>
            <w:tcW w:w="1401" w:type="dxa"/>
            <w:vMerge/>
            <w:vAlign w:val="center"/>
          </w:tcPr>
          <w:p w14:paraId="65D1B51C" w14:textId="77777777" w:rsidR="00F771FC" w:rsidRPr="001D386E" w:rsidRDefault="00F771FC" w:rsidP="00F771FC">
            <w:pPr>
              <w:pStyle w:val="TAC"/>
            </w:pPr>
          </w:p>
        </w:tc>
        <w:tc>
          <w:tcPr>
            <w:tcW w:w="1466" w:type="dxa"/>
            <w:vMerge/>
            <w:vAlign w:val="center"/>
          </w:tcPr>
          <w:p w14:paraId="391DDE52" w14:textId="77777777" w:rsidR="00F771FC" w:rsidRPr="001D386E" w:rsidRDefault="00F771FC" w:rsidP="00F771FC">
            <w:pPr>
              <w:pStyle w:val="TAC"/>
              <w:rPr>
                <w:lang w:eastAsia="ja-JP"/>
              </w:rPr>
            </w:pPr>
          </w:p>
        </w:tc>
        <w:tc>
          <w:tcPr>
            <w:tcW w:w="769" w:type="dxa"/>
            <w:vAlign w:val="center"/>
          </w:tcPr>
          <w:p w14:paraId="49E6BFE3" w14:textId="77777777" w:rsidR="00F771FC" w:rsidRPr="001D386E" w:rsidRDefault="00F771FC" w:rsidP="00F771FC">
            <w:pPr>
              <w:pStyle w:val="TAC"/>
              <w:rPr>
                <w:lang w:eastAsia="ja-JP"/>
              </w:rPr>
            </w:pPr>
            <w:r w:rsidRPr="001D386E">
              <w:rPr>
                <w:rFonts w:eastAsia="Malgun Gothic" w:hint="eastAsia"/>
              </w:rPr>
              <w:t>7</w:t>
            </w:r>
          </w:p>
        </w:tc>
        <w:tc>
          <w:tcPr>
            <w:tcW w:w="3714" w:type="dxa"/>
            <w:gridSpan w:val="14"/>
            <w:vAlign w:val="center"/>
          </w:tcPr>
          <w:p w14:paraId="345C47F9" w14:textId="77777777" w:rsidR="00F771FC" w:rsidRPr="001D386E" w:rsidRDefault="00F771FC" w:rsidP="00F771FC">
            <w:pPr>
              <w:pStyle w:val="TAC"/>
            </w:pPr>
            <w:r w:rsidRPr="001D386E">
              <w:t>See CA_7C Bandwidth combination set 1 in Table 5.6A.1-1</w:t>
            </w:r>
          </w:p>
        </w:tc>
        <w:tc>
          <w:tcPr>
            <w:tcW w:w="1187" w:type="dxa"/>
            <w:vMerge/>
            <w:vAlign w:val="center"/>
          </w:tcPr>
          <w:p w14:paraId="5341F37F" w14:textId="77777777" w:rsidR="00F771FC" w:rsidRPr="001D386E" w:rsidRDefault="00F771FC" w:rsidP="00F771FC">
            <w:pPr>
              <w:pStyle w:val="TAC"/>
            </w:pPr>
          </w:p>
        </w:tc>
        <w:tc>
          <w:tcPr>
            <w:tcW w:w="1286" w:type="dxa"/>
            <w:vMerge/>
            <w:vAlign w:val="center"/>
          </w:tcPr>
          <w:p w14:paraId="24273963" w14:textId="77777777" w:rsidR="00F771FC" w:rsidRPr="001D386E" w:rsidRDefault="00F771FC" w:rsidP="00F771FC">
            <w:pPr>
              <w:pStyle w:val="TAC"/>
            </w:pPr>
          </w:p>
        </w:tc>
      </w:tr>
      <w:tr w:rsidR="00F771FC" w:rsidRPr="001D386E" w14:paraId="6F196BDF" w14:textId="77777777" w:rsidTr="004A6A4E">
        <w:trPr>
          <w:jc w:val="center"/>
        </w:trPr>
        <w:tc>
          <w:tcPr>
            <w:tcW w:w="1401" w:type="dxa"/>
            <w:vMerge/>
            <w:vAlign w:val="center"/>
          </w:tcPr>
          <w:p w14:paraId="6C96E137" w14:textId="77777777" w:rsidR="00F771FC" w:rsidRPr="001D386E" w:rsidRDefault="00F771FC" w:rsidP="00F771FC">
            <w:pPr>
              <w:pStyle w:val="TAC"/>
            </w:pPr>
          </w:p>
        </w:tc>
        <w:tc>
          <w:tcPr>
            <w:tcW w:w="1466" w:type="dxa"/>
            <w:vMerge/>
            <w:vAlign w:val="center"/>
          </w:tcPr>
          <w:p w14:paraId="734AF4E3" w14:textId="77777777" w:rsidR="00F771FC" w:rsidRPr="001D386E" w:rsidRDefault="00F771FC" w:rsidP="00F771FC">
            <w:pPr>
              <w:pStyle w:val="TAC"/>
              <w:rPr>
                <w:lang w:eastAsia="ja-JP"/>
              </w:rPr>
            </w:pPr>
          </w:p>
        </w:tc>
        <w:tc>
          <w:tcPr>
            <w:tcW w:w="769" w:type="dxa"/>
            <w:vAlign w:val="center"/>
          </w:tcPr>
          <w:p w14:paraId="1DA196B0" w14:textId="77777777" w:rsidR="00F771FC" w:rsidRPr="001D386E" w:rsidRDefault="00F771FC" w:rsidP="00F771FC">
            <w:pPr>
              <w:pStyle w:val="TAC"/>
              <w:rPr>
                <w:lang w:eastAsia="ja-JP"/>
              </w:rPr>
            </w:pPr>
            <w:r w:rsidRPr="001D386E">
              <w:rPr>
                <w:rFonts w:eastAsia="MS Mincho" w:hint="eastAsia"/>
              </w:rPr>
              <w:t>2</w:t>
            </w:r>
            <w:r w:rsidRPr="001D386E">
              <w:rPr>
                <w:rFonts w:eastAsia="Malgun Gothic"/>
              </w:rPr>
              <w:t>0</w:t>
            </w:r>
          </w:p>
        </w:tc>
        <w:tc>
          <w:tcPr>
            <w:tcW w:w="727" w:type="dxa"/>
            <w:vAlign w:val="center"/>
          </w:tcPr>
          <w:p w14:paraId="5B1E98E8" w14:textId="77777777" w:rsidR="00F771FC" w:rsidRPr="001D386E" w:rsidRDefault="00F771FC" w:rsidP="00F771FC">
            <w:pPr>
              <w:pStyle w:val="TAC"/>
            </w:pPr>
          </w:p>
        </w:tc>
        <w:tc>
          <w:tcPr>
            <w:tcW w:w="587" w:type="dxa"/>
            <w:gridSpan w:val="2"/>
            <w:vAlign w:val="center"/>
          </w:tcPr>
          <w:p w14:paraId="3FDCD43F" w14:textId="77777777" w:rsidR="00F771FC" w:rsidRPr="001D386E" w:rsidRDefault="00F771FC" w:rsidP="00F771FC">
            <w:pPr>
              <w:pStyle w:val="TAC"/>
            </w:pPr>
          </w:p>
        </w:tc>
        <w:tc>
          <w:tcPr>
            <w:tcW w:w="588" w:type="dxa"/>
            <w:gridSpan w:val="2"/>
            <w:vAlign w:val="center"/>
          </w:tcPr>
          <w:p w14:paraId="15C7582B" w14:textId="77777777" w:rsidR="00F771FC" w:rsidRPr="001D386E" w:rsidRDefault="00F771FC" w:rsidP="00F771FC">
            <w:pPr>
              <w:pStyle w:val="TAC"/>
            </w:pPr>
            <w:r w:rsidRPr="001D386E">
              <w:t>Yes</w:t>
            </w:r>
          </w:p>
        </w:tc>
        <w:tc>
          <w:tcPr>
            <w:tcW w:w="588" w:type="dxa"/>
            <w:gridSpan w:val="3"/>
            <w:vAlign w:val="center"/>
          </w:tcPr>
          <w:p w14:paraId="1B8E36F3" w14:textId="77777777" w:rsidR="00F771FC" w:rsidRPr="001D386E" w:rsidRDefault="00F771FC" w:rsidP="00F771FC">
            <w:pPr>
              <w:pStyle w:val="TAC"/>
            </w:pPr>
            <w:r w:rsidRPr="001D386E">
              <w:t>Yes</w:t>
            </w:r>
          </w:p>
        </w:tc>
        <w:tc>
          <w:tcPr>
            <w:tcW w:w="592" w:type="dxa"/>
            <w:gridSpan w:val="3"/>
            <w:vAlign w:val="center"/>
          </w:tcPr>
          <w:p w14:paraId="39DECD23" w14:textId="77777777" w:rsidR="00F771FC" w:rsidRPr="001D386E" w:rsidRDefault="00F771FC" w:rsidP="00F771FC">
            <w:pPr>
              <w:pStyle w:val="TAC"/>
            </w:pPr>
            <w:r w:rsidRPr="001D386E">
              <w:t>Yes</w:t>
            </w:r>
          </w:p>
        </w:tc>
        <w:tc>
          <w:tcPr>
            <w:tcW w:w="632" w:type="dxa"/>
            <w:gridSpan w:val="3"/>
            <w:vAlign w:val="center"/>
          </w:tcPr>
          <w:p w14:paraId="33708EC8" w14:textId="77777777" w:rsidR="00F771FC" w:rsidRPr="001D386E" w:rsidRDefault="00F771FC" w:rsidP="00F771FC">
            <w:pPr>
              <w:pStyle w:val="TAC"/>
            </w:pPr>
            <w:r w:rsidRPr="001D386E">
              <w:t>Yes</w:t>
            </w:r>
          </w:p>
        </w:tc>
        <w:tc>
          <w:tcPr>
            <w:tcW w:w="1187" w:type="dxa"/>
            <w:vMerge/>
            <w:vAlign w:val="center"/>
          </w:tcPr>
          <w:p w14:paraId="00226B0C" w14:textId="77777777" w:rsidR="00F771FC" w:rsidRPr="001D386E" w:rsidRDefault="00F771FC" w:rsidP="00F771FC">
            <w:pPr>
              <w:pStyle w:val="TAC"/>
            </w:pPr>
          </w:p>
        </w:tc>
        <w:tc>
          <w:tcPr>
            <w:tcW w:w="1286" w:type="dxa"/>
            <w:vMerge/>
            <w:vAlign w:val="center"/>
          </w:tcPr>
          <w:p w14:paraId="43715D69" w14:textId="77777777" w:rsidR="00F771FC" w:rsidRPr="001D386E" w:rsidRDefault="00F771FC" w:rsidP="00F771FC">
            <w:pPr>
              <w:pStyle w:val="TAC"/>
            </w:pPr>
          </w:p>
        </w:tc>
      </w:tr>
      <w:tr w:rsidR="00F771FC" w:rsidRPr="001D386E" w14:paraId="0EFB21E7" w14:textId="77777777" w:rsidTr="004A6A4E">
        <w:trPr>
          <w:jc w:val="center"/>
        </w:trPr>
        <w:tc>
          <w:tcPr>
            <w:tcW w:w="1401" w:type="dxa"/>
            <w:vMerge w:val="restart"/>
            <w:vAlign w:val="center"/>
          </w:tcPr>
          <w:p w14:paraId="3D4C335D" w14:textId="77777777" w:rsidR="00F771FC" w:rsidRPr="001D386E" w:rsidRDefault="00F771FC" w:rsidP="00F771FC">
            <w:pPr>
              <w:pStyle w:val="TAC"/>
            </w:pPr>
            <w:r w:rsidRPr="001D386E">
              <w:t>CA_1A-</w:t>
            </w:r>
            <w:r w:rsidRPr="001D386E">
              <w:rPr>
                <w:lang w:eastAsia="ja-JP"/>
              </w:rPr>
              <w:t>7</w:t>
            </w:r>
            <w:r w:rsidRPr="001D386E">
              <w:t>A</w:t>
            </w:r>
            <w:r w:rsidRPr="001D386E">
              <w:rPr>
                <w:rFonts w:hint="eastAsia"/>
              </w:rPr>
              <w:t>-</w:t>
            </w:r>
            <w:r w:rsidRPr="001D386E">
              <w:rPr>
                <w:lang w:eastAsia="ja-JP"/>
              </w:rPr>
              <w:t>2</w:t>
            </w:r>
            <w:r w:rsidRPr="001D386E">
              <w:rPr>
                <w:rFonts w:hint="eastAsia"/>
                <w:lang w:eastAsia="zh-CN"/>
              </w:rPr>
              <w:t>6</w:t>
            </w:r>
            <w:r w:rsidRPr="001D386E">
              <w:rPr>
                <w:rFonts w:hint="eastAsia"/>
              </w:rPr>
              <w:t>A</w:t>
            </w:r>
          </w:p>
        </w:tc>
        <w:tc>
          <w:tcPr>
            <w:tcW w:w="1466" w:type="dxa"/>
            <w:vMerge w:val="restart"/>
            <w:vAlign w:val="center"/>
          </w:tcPr>
          <w:p w14:paraId="2F5B393F" w14:textId="77777777" w:rsidR="00F771FC" w:rsidRPr="001D386E" w:rsidRDefault="00F771FC" w:rsidP="00F771FC">
            <w:pPr>
              <w:pStyle w:val="TAC"/>
              <w:rPr>
                <w:lang w:eastAsia="ja-JP"/>
              </w:rPr>
            </w:pPr>
            <w:r w:rsidRPr="001D386E">
              <w:rPr>
                <w:lang w:eastAsia="ja-JP"/>
              </w:rPr>
              <w:t>CA_1A-7A</w:t>
            </w:r>
          </w:p>
          <w:p w14:paraId="59B00425" w14:textId="77777777" w:rsidR="00F771FC" w:rsidRPr="001D386E" w:rsidRDefault="00F771FC" w:rsidP="00F771FC">
            <w:pPr>
              <w:pStyle w:val="TAC"/>
              <w:rPr>
                <w:lang w:eastAsia="ja-JP"/>
              </w:rPr>
            </w:pPr>
            <w:r w:rsidRPr="001D386E">
              <w:rPr>
                <w:lang w:eastAsia="ja-JP"/>
              </w:rPr>
              <w:t>CA_1A-26A,</w:t>
            </w:r>
          </w:p>
          <w:p w14:paraId="509BEC9C" w14:textId="77777777" w:rsidR="00F771FC" w:rsidRPr="001D386E" w:rsidRDefault="00F771FC" w:rsidP="00F771FC">
            <w:pPr>
              <w:pStyle w:val="TAC"/>
              <w:rPr>
                <w:lang w:eastAsia="ja-JP"/>
              </w:rPr>
            </w:pPr>
            <w:r w:rsidRPr="001D386E">
              <w:rPr>
                <w:lang w:eastAsia="ja-JP"/>
              </w:rPr>
              <w:t>CA_7A-26A</w:t>
            </w:r>
          </w:p>
        </w:tc>
        <w:tc>
          <w:tcPr>
            <w:tcW w:w="769" w:type="dxa"/>
            <w:vAlign w:val="center"/>
          </w:tcPr>
          <w:p w14:paraId="08D10F77" w14:textId="77777777" w:rsidR="00F771FC" w:rsidRPr="001D386E" w:rsidRDefault="00F771FC" w:rsidP="00F771FC">
            <w:pPr>
              <w:pStyle w:val="TAC"/>
              <w:rPr>
                <w:lang w:eastAsia="ja-JP"/>
              </w:rPr>
            </w:pPr>
            <w:r w:rsidRPr="001D386E">
              <w:rPr>
                <w:rFonts w:eastAsia="Malgun Gothic" w:hint="eastAsia"/>
              </w:rPr>
              <w:t>1</w:t>
            </w:r>
          </w:p>
        </w:tc>
        <w:tc>
          <w:tcPr>
            <w:tcW w:w="727" w:type="dxa"/>
            <w:vAlign w:val="center"/>
          </w:tcPr>
          <w:p w14:paraId="574B0632" w14:textId="77777777" w:rsidR="00F771FC" w:rsidRPr="001D386E" w:rsidRDefault="00F771FC" w:rsidP="00F771FC">
            <w:pPr>
              <w:pStyle w:val="TAC"/>
            </w:pPr>
          </w:p>
        </w:tc>
        <w:tc>
          <w:tcPr>
            <w:tcW w:w="587" w:type="dxa"/>
            <w:gridSpan w:val="2"/>
            <w:vAlign w:val="center"/>
          </w:tcPr>
          <w:p w14:paraId="74398E51" w14:textId="77777777" w:rsidR="00F771FC" w:rsidRPr="001D386E" w:rsidRDefault="00F771FC" w:rsidP="00F771FC">
            <w:pPr>
              <w:pStyle w:val="TAC"/>
            </w:pPr>
          </w:p>
        </w:tc>
        <w:tc>
          <w:tcPr>
            <w:tcW w:w="588" w:type="dxa"/>
            <w:gridSpan w:val="2"/>
            <w:vAlign w:val="center"/>
          </w:tcPr>
          <w:p w14:paraId="5F15B7AE" w14:textId="77777777" w:rsidR="00F771FC" w:rsidRPr="001D386E" w:rsidRDefault="00F771FC" w:rsidP="00F771FC">
            <w:pPr>
              <w:pStyle w:val="TAC"/>
            </w:pPr>
            <w:r w:rsidRPr="001D386E">
              <w:t>Yes</w:t>
            </w:r>
          </w:p>
        </w:tc>
        <w:tc>
          <w:tcPr>
            <w:tcW w:w="588" w:type="dxa"/>
            <w:gridSpan w:val="3"/>
            <w:vAlign w:val="center"/>
          </w:tcPr>
          <w:p w14:paraId="5F346A99" w14:textId="77777777" w:rsidR="00F771FC" w:rsidRPr="001D386E" w:rsidRDefault="00F771FC" w:rsidP="00F771FC">
            <w:pPr>
              <w:pStyle w:val="TAC"/>
            </w:pPr>
            <w:r w:rsidRPr="001D386E">
              <w:t>Yes</w:t>
            </w:r>
          </w:p>
        </w:tc>
        <w:tc>
          <w:tcPr>
            <w:tcW w:w="592" w:type="dxa"/>
            <w:gridSpan w:val="3"/>
            <w:vAlign w:val="center"/>
          </w:tcPr>
          <w:p w14:paraId="78EA47FF" w14:textId="77777777" w:rsidR="00F771FC" w:rsidRPr="001D386E" w:rsidRDefault="00F771FC" w:rsidP="00F771FC">
            <w:pPr>
              <w:pStyle w:val="TAC"/>
            </w:pPr>
            <w:r w:rsidRPr="001D386E">
              <w:t>Yes</w:t>
            </w:r>
          </w:p>
        </w:tc>
        <w:tc>
          <w:tcPr>
            <w:tcW w:w="632" w:type="dxa"/>
            <w:gridSpan w:val="3"/>
            <w:vAlign w:val="center"/>
          </w:tcPr>
          <w:p w14:paraId="4ED8E85D" w14:textId="77777777" w:rsidR="00F771FC" w:rsidRPr="001D386E" w:rsidRDefault="00F771FC" w:rsidP="00F771FC">
            <w:pPr>
              <w:pStyle w:val="TAC"/>
            </w:pPr>
            <w:r w:rsidRPr="001D386E">
              <w:t>Yes</w:t>
            </w:r>
          </w:p>
        </w:tc>
        <w:tc>
          <w:tcPr>
            <w:tcW w:w="1187" w:type="dxa"/>
            <w:vMerge w:val="restart"/>
            <w:vAlign w:val="center"/>
          </w:tcPr>
          <w:p w14:paraId="725712D2" w14:textId="77777777" w:rsidR="00F771FC" w:rsidRPr="001D386E" w:rsidRDefault="00F771FC" w:rsidP="00F771FC">
            <w:pPr>
              <w:pStyle w:val="TAC"/>
            </w:pPr>
            <w:r w:rsidRPr="001D386E">
              <w:t>55</w:t>
            </w:r>
          </w:p>
        </w:tc>
        <w:tc>
          <w:tcPr>
            <w:tcW w:w="1286" w:type="dxa"/>
            <w:vMerge w:val="restart"/>
            <w:vAlign w:val="center"/>
          </w:tcPr>
          <w:p w14:paraId="1179F6BB" w14:textId="77777777" w:rsidR="00F771FC" w:rsidRPr="001D386E" w:rsidRDefault="00F771FC" w:rsidP="00F771FC">
            <w:pPr>
              <w:pStyle w:val="TAC"/>
            </w:pPr>
            <w:r w:rsidRPr="001D386E">
              <w:t>0</w:t>
            </w:r>
          </w:p>
        </w:tc>
      </w:tr>
      <w:tr w:rsidR="00F771FC" w:rsidRPr="001D386E" w14:paraId="7576D979" w14:textId="77777777" w:rsidTr="004A6A4E">
        <w:trPr>
          <w:jc w:val="center"/>
        </w:trPr>
        <w:tc>
          <w:tcPr>
            <w:tcW w:w="1401" w:type="dxa"/>
            <w:vMerge/>
            <w:vAlign w:val="center"/>
          </w:tcPr>
          <w:p w14:paraId="535056B6" w14:textId="77777777" w:rsidR="00F771FC" w:rsidRPr="001D386E" w:rsidRDefault="00F771FC" w:rsidP="00F771FC">
            <w:pPr>
              <w:pStyle w:val="TAC"/>
            </w:pPr>
          </w:p>
        </w:tc>
        <w:tc>
          <w:tcPr>
            <w:tcW w:w="1466" w:type="dxa"/>
            <w:vMerge/>
            <w:vAlign w:val="center"/>
          </w:tcPr>
          <w:p w14:paraId="4C1B5C02" w14:textId="77777777" w:rsidR="00F771FC" w:rsidRPr="001D386E" w:rsidRDefault="00F771FC" w:rsidP="00F771FC">
            <w:pPr>
              <w:pStyle w:val="TAC"/>
              <w:rPr>
                <w:lang w:eastAsia="ja-JP"/>
              </w:rPr>
            </w:pPr>
          </w:p>
        </w:tc>
        <w:tc>
          <w:tcPr>
            <w:tcW w:w="769" w:type="dxa"/>
            <w:vAlign w:val="center"/>
          </w:tcPr>
          <w:p w14:paraId="50A5950A" w14:textId="77777777" w:rsidR="00F771FC" w:rsidRPr="001D386E" w:rsidRDefault="00F771FC" w:rsidP="00F771FC">
            <w:pPr>
              <w:pStyle w:val="TAC"/>
              <w:rPr>
                <w:lang w:eastAsia="ja-JP"/>
              </w:rPr>
            </w:pPr>
            <w:r w:rsidRPr="001D386E">
              <w:rPr>
                <w:rFonts w:eastAsia="Malgun Gothic" w:hint="eastAsia"/>
              </w:rPr>
              <w:t>7</w:t>
            </w:r>
          </w:p>
        </w:tc>
        <w:tc>
          <w:tcPr>
            <w:tcW w:w="727" w:type="dxa"/>
            <w:vAlign w:val="center"/>
          </w:tcPr>
          <w:p w14:paraId="7B537214" w14:textId="77777777" w:rsidR="00F771FC" w:rsidRPr="001D386E" w:rsidRDefault="00F771FC" w:rsidP="00F771FC">
            <w:pPr>
              <w:pStyle w:val="TAC"/>
            </w:pPr>
          </w:p>
        </w:tc>
        <w:tc>
          <w:tcPr>
            <w:tcW w:w="587" w:type="dxa"/>
            <w:gridSpan w:val="2"/>
            <w:vAlign w:val="center"/>
          </w:tcPr>
          <w:p w14:paraId="4B4C541D" w14:textId="77777777" w:rsidR="00F771FC" w:rsidRPr="001D386E" w:rsidRDefault="00F771FC" w:rsidP="00F771FC">
            <w:pPr>
              <w:pStyle w:val="TAC"/>
            </w:pPr>
          </w:p>
        </w:tc>
        <w:tc>
          <w:tcPr>
            <w:tcW w:w="588" w:type="dxa"/>
            <w:gridSpan w:val="2"/>
            <w:vAlign w:val="center"/>
          </w:tcPr>
          <w:p w14:paraId="4A43B746" w14:textId="77777777" w:rsidR="00F771FC" w:rsidRPr="001D386E" w:rsidRDefault="00F771FC" w:rsidP="00F771FC">
            <w:pPr>
              <w:pStyle w:val="TAC"/>
            </w:pPr>
            <w:r w:rsidRPr="001D386E">
              <w:t>Yes</w:t>
            </w:r>
          </w:p>
        </w:tc>
        <w:tc>
          <w:tcPr>
            <w:tcW w:w="588" w:type="dxa"/>
            <w:gridSpan w:val="3"/>
            <w:vAlign w:val="center"/>
          </w:tcPr>
          <w:p w14:paraId="22DAD0FF" w14:textId="77777777" w:rsidR="00F771FC" w:rsidRPr="001D386E" w:rsidRDefault="00F771FC" w:rsidP="00F771FC">
            <w:pPr>
              <w:pStyle w:val="TAC"/>
            </w:pPr>
            <w:r w:rsidRPr="001D386E">
              <w:t>Yes</w:t>
            </w:r>
          </w:p>
        </w:tc>
        <w:tc>
          <w:tcPr>
            <w:tcW w:w="592" w:type="dxa"/>
            <w:gridSpan w:val="3"/>
            <w:vAlign w:val="center"/>
          </w:tcPr>
          <w:p w14:paraId="3F9094F0" w14:textId="77777777" w:rsidR="00F771FC" w:rsidRPr="001D386E" w:rsidRDefault="00F771FC" w:rsidP="00F771FC">
            <w:pPr>
              <w:pStyle w:val="TAC"/>
            </w:pPr>
            <w:r w:rsidRPr="001D386E">
              <w:t>Yes</w:t>
            </w:r>
          </w:p>
        </w:tc>
        <w:tc>
          <w:tcPr>
            <w:tcW w:w="632" w:type="dxa"/>
            <w:gridSpan w:val="3"/>
            <w:vAlign w:val="center"/>
          </w:tcPr>
          <w:p w14:paraId="28AE8DE9" w14:textId="77777777" w:rsidR="00F771FC" w:rsidRPr="001D386E" w:rsidRDefault="00F771FC" w:rsidP="00F771FC">
            <w:pPr>
              <w:pStyle w:val="TAC"/>
            </w:pPr>
            <w:r w:rsidRPr="001D386E">
              <w:rPr>
                <w:rFonts w:hint="eastAsia"/>
              </w:rPr>
              <w:t>Yes</w:t>
            </w:r>
          </w:p>
        </w:tc>
        <w:tc>
          <w:tcPr>
            <w:tcW w:w="1187" w:type="dxa"/>
            <w:vMerge/>
            <w:vAlign w:val="center"/>
          </w:tcPr>
          <w:p w14:paraId="4B86EB80" w14:textId="77777777" w:rsidR="00F771FC" w:rsidRPr="001D386E" w:rsidRDefault="00F771FC" w:rsidP="00F771FC">
            <w:pPr>
              <w:pStyle w:val="TAC"/>
            </w:pPr>
          </w:p>
        </w:tc>
        <w:tc>
          <w:tcPr>
            <w:tcW w:w="1286" w:type="dxa"/>
            <w:vMerge/>
            <w:vAlign w:val="center"/>
          </w:tcPr>
          <w:p w14:paraId="12056EC3" w14:textId="77777777" w:rsidR="00F771FC" w:rsidRPr="001D386E" w:rsidRDefault="00F771FC" w:rsidP="00F771FC">
            <w:pPr>
              <w:pStyle w:val="TAC"/>
            </w:pPr>
          </w:p>
        </w:tc>
      </w:tr>
      <w:tr w:rsidR="00F771FC" w:rsidRPr="001D386E" w14:paraId="6968D588" w14:textId="77777777" w:rsidTr="004A6A4E">
        <w:trPr>
          <w:jc w:val="center"/>
        </w:trPr>
        <w:tc>
          <w:tcPr>
            <w:tcW w:w="1401" w:type="dxa"/>
            <w:vMerge/>
            <w:vAlign w:val="center"/>
          </w:tcPr>
          <w:p w14:paraId="6B81DE5B" w14:textId="77777777" w:rsidR="00F771FC" w:rsidRPr="001D386E" w:rsidRDefault="00F771FC" w:rsidP="00F771FC">
            <w:pPr>
              <w:pStyle w:val="TAC"/>
            </w:pPr>
          </w:p>
        </w:tc>
        <w:tc>
          <w:tcPr>
            <w:tcW w:w="1466" w:type="dxa"/>
            <w:vMerge/>
            <w:vAlign w:val="center"/>
          </w:tcPr>
          <w:p w14:paraId="703C3C5F" w14:textId="77777777" w:rsidR="00F771FC" w:rsidRPr="001D386E" w:rsidRDefault="00F771FC" w:rsidP="00F771FC">
            <w:pPr>
              <w:pStyle w:val="TAC"/>
              <w:rPr>
                <w:lang w:eastAsia="ja-JP"/>
              </w:rPr>
            </w:pPr>
          </w:p>
        </w:tc>
        <w:tc>
          <w:tcPr>
            <w:tcW w:w="769" w:type="dxa"/>
            <w:vAlign w:val="center"/>
          </w:tcPr>
          <w:p w14:paraId="51E4F754" w14:textId="77777777" w:rsidR="00F771FC" w:rsidRPr="001D386E" w:rsidRDefault="00F771FC" w:rsidP="00F771FC">
            <w:pPr>
              <w:pStyle w:val="TAC"/>
              <w:rPr>
                <w:lang w:eastAsia="ja-JP"/>
              </w:rPr>
            </w:pPr>
            <w:r w:rsidRPr="001D386E">
              <w:rPr>
                <w:rFonts w:eastAsia="MS Mincho" w:hint="eastAsia"/>
              </w:rPr>
              <w:t>2</w:t>
            </w:r>
            <w:r w:rsidRPr="001D386E">
              <w:rPr>
                <w:rFonts w:eastAsia="Malgun Gothic" w:hint="eastAsia"/>
              </w:rPr>
              <w:t>6</w:t>
            </w:r>
          </w:p>
        </w:tc>
        <w:tc>
          <w:tcPr>
            <w:tcW w:w="727" w:type="dxa"/>
            <w:vAlign w:val="center"/>
          </w:tcPr>
          <w:p w14:paraId="57F1443B" w14:textId="77777777" w:rsidR="00F771FC" w:rsidRPr="001D386E" w:rsidRDefault="00F771FC" w:rsidP="00F771FC">
            <w:pPr>
              <w:pStyle w:val="TAC"/>
            </w:pPr>
          </w:p>
        </w:tc>
        <w:tc>
          <w:tcPr>
            <w:tcW w:w="587" w:type="dxa"/>
            <w:gridSpan w:val="2"/>
            <w:vAlign w:val="center"/>
          </w:tcPr>
          <w:p w14:paraId="5DD368CB" w14:textId="77777777" w:rsidR="00F771FC" w:rsidRPr="001D386E" w:rsidRDefault="00F771FC" w:rsidP="00F771FC">
            <w:pPr>
              <w:pStyle w:val="TAC"/>
            </w:pPr>
          </w:p>
        </w:tc>
        <w:tc>
          <w:tcPr>
            <w:tcW w:w="588" w:type="dxa"/>
            <w:gridSpan w:val="2"/>
            <w:vAlign w:val="center"/>
          </w:tcPr>
          <w:p w14:paraId="12681A07" w14:textId="77777777" w:rsidR="00F771FC" w:rsidRPr="001D386E" w:rsidRDefault="00F771FC" w:rsidP="00F771FC">
            <w:pPr>
              <w:pStyle w:val="TAC"/>
            </w:pPr>
            <w:r w:rsidRPr="001D386E">
              <w:t>Yes</w:t>
            </w:r>
          </w:p>
        </w:tc>
        <w:tc>
          <w:tcPr>
            <w:tcW w:w="588" w:type="dxa"/>
            <w:gridSpan w:val="3"/>
            <w:vAlign w:val="center"/>
          </w:tcPr>
          <w:p w14:paraId="3EBB2FB2" w14:textId="77777777" w:rsidR="00F771FC" w:rsidRPr="001D386E" w:rsidRDefault="00F771FC" w:rsidP="00F771FC">
            <w:pPr>
              <w:pStyle w:val="TAC"/>
            </w:pPr>
            <w:r w:rsidRPr="001D386E">
              <w:t>Yes</w:t>
            </w:r>
          </w:p>
        </w:tc>
        <w:tc>
          <w:tcPr>
            <w:tcW w:w="592" w:type="dxa"/>
            <w:gridSpan w:val="3"/>
            <w:vAlign w:val="center"/>
          </w:tcPr>
          <w:p w14:paraId="2E219F80" w14:textId="77777777" w:rsidR="00F771FC" w:rsidRPr="001D386E" w:rsidRDefault="00F771FC" w:rsidP="00F771FC">
            <w:pPr>
              <w:pStyle w:val="TAC"/>
            </w:pPr>
            <w:r w:rsidRPr="001D386E">
              <w:t>Yes</w:t>
            </w:r>
          </w:p>
        </w:tc>
        <w:tc>
          <w:tcPr>
            <w:tcW w:w="632" w:type="dxa"/>
            <w:gridSpan w:val="3"/>
            <w:vAlign w:val="center"/>
          </w:tcPr>
          <w:p w14:paraId="5AF0B130" w14:textId="77777777" w:rsidR="00F771FC" w:rsidRPr="001D386E" w:rsidRDefault="00F771FC" w:rsidP="00F771FC">
            <w:pPr>
              <w:pStyle w:val="TAC"/>
            </w:pPr>
          </w:p>
        </w:tc>
        <w:tc>
          <w:tcPr>
            <w:tcW w:w="1187" w:type="dxa"/>
            <w:vMerge/>
            <w:vAlign w:val="center"/>
          </w:tcPr>
          <w:p w14:paraId="5ECA6769" w14:textId="77777777" w:rsidR="00F771FC" w:rsidRPr="001D386E" w:rsidRDefault="00F771FC" w:rsidP="00F771FC">
            <w:pPr>
              <w:pStyle w:val="TAC"/>
            </w:pPr>
          </w:p>
        </w:tc>
        <w:tc>
          <w:tcPr>
            <w:tcW w:w="1286" w:type="dxa"/>
            <w:vMerge/>
            <w:vAlign w:val="center"/>
          </w:tcPr>
          <w:p w14:paraId="15EE1358" w14:textId="77777777" w:rsidR="00F771FC" w:rsidRPr="001D386E" w:rsidRDefault="00F771FC" w:rsidP="00F771FC">
            <w:pPr>
              <w:pStyle w:val="TAC"/>
            </w:pPr>
          </w:p>
        </w:tc>
      </w:tr>
      <w:tr w:rsidR="00F771FC" w:rsidRPr="001D386E" w14:paraId="6BEE8B8D" w14:textId="77777777" w:rsidTr="004A6A4E">
        <w:trPr>
          <w:jc w:val="center"/>
        </w:trPr>
        <w:tc>
          <w:tcPr>
            <w:tcW w:w="1401" w:type="dxa"/>
            <w:vMerge w:val="restart"/>
            <w:vAlign w:val="center"/>
          </w:tcPr>
          <w:p w14:paraId="75D4B5F1" w14:textId="77777777" w:rsidR="00F771FC" w:rsidRPr="001D386E" w:rsidRDefault="00F771FC" w:rsidP="00F771FC">
            <w:pPr>
              <w:pStyle w:val="TAC"/>
            </w:pPr>
            <w:r w:rsidRPr="001D386E">
              <w:t>CA_1A-7A-7A-26A</w:t>
            </w:r>
          </w:p>
        </w:tc>
        <w:tc>
          <w:tcPr>
            <w:tcW w:w="1466" w:type="dxa"/>
            <w:vMerge w:val="restart"/>
            <w:vAlign w:val="center"/>
          </w:tcPr>
          <w:p w14:paraId="7C54E232" w14:textId="77777777" w:rsidR="00F771FC" w:rsidRPr="001D386E" w:rsidRDefault="00F771FC" w:rsidP="00F771FC">
            <w:pPr>
              <w:pStyle w:val="TAC"/>
              <w:rPr>
                <w:lang w:eastAsia="ja-JP"/>
              </w:rPr>
            </w:pPr>
            <w:r w:rsidRPr="001D386E">
              <w:rPr>
                <w:lang w:eastAsia="ja-JP"/>
              </w:rPr>
              <w:t>CA_1A-7A CA_1A-26A, CA_7A-26A</w:t>
            </w:r>
          </w:p>
        </w:tc>
        <w:tc>
          <w:tcPr>
            <w:tcW w:w="769" w:type="dxa"/>
            <w:vAlign w:val="center"/>
          </w:tcPr>
          <w:p w14:paraId="5F769DE9" w14:textId="77777777" w:rsidR="00F771FC" w:rsidRPr="001D386E" w:rsidRDefault="00F771FC" w:rsidP="00F771FC">
            <w:pPr>
              <w:pStyle w:val="TAC"/>
            </w:pPr>
            <w:r w:rsidRPr="001D386E">
              <w:t>1</w:t>
            </w:r>
          </w:p>
        </w:tc>
        <w:tc>
          <w:tcPr>
            <w:tcW w:w="727" w:type="dxa"/>
            <w:vAlign w:val="center"/>
          </w:tcPr>
          <w:p w14:paraId="6494D653" w14:textId="77777777" w:rsidR="00F771FC" w:rsidRPr="001D386E" w:rsidRDefault="00F771FC" w:rsidP="00F771FC">
            <w:pPr>
              <w:pStyle w:val="TAC"/>
            </w:pPr>
          </w:p>
        </w:tc>
        <w:tc>
          <w:tcPr>
            <w:tcW w:w="587" w:type="dxa"/>
            <w:gridSpan w:val="2"/>
            <w:vAlign w:val="center"/>
          </w:tcPr>
          <w:p w14:paraId="3CEF1075" w14:textId="77777777" w:rsidR="00F771FC" w:rsidRPr="001D386E" w:rsidRDefault="00F771FC" w:rsidP="00F771FC">
            <w:pPr>
              <w:pStyle w:val="TAC"/>
            </w:pPr>
          </w:p>
        </w:tc>
        <w:tc>
          <w:tcPr>
            <w:tcW w:w="588" w:type="dxa"/>
            <w:gridSpan w:val="2"/>
            <w:vAlign w:val="center"/>
          </w:tcPr>
          <w:p w14:paraId="3A573E55" w14:textId="77777777" w:rsidR="00F771FC" w:rsidRPr="001D386E" w:rsidRDefault="00F771FC" w:rsidP="00F771FC">
            <w:pPr>
              <w:pStyle w:val="TAC"/>
            </w:pPr>
            <w:r w:rsidRPr="001D386E">
              <w:t>Yes</w:t>
            </w:r>
          </w:p>
        </w:tc>
        <w:tc>
          <w:tcPr>
            <w:tcW w:w="588" w:type="dxa"/>
            <w:gridSpan w:val="3"/>
            <w:vAlign w:val="center"/>
          </w:tcPr>
          <w:p w14:paraId="3FFF16F3" w14:textId="77777777" w:rsidR="00F771FC" w:rsidRPr="001D386E" w:rsidRDefault="00F771FC" w:rsidP="00F771FC">
            <w:pPr>
              <w:pStyle w:val="TAC"/>
            </w:pPr>
            <w:r w:rsidRPr="001D386E">
              <w:t>Yes</w:t>
            </w:r>
          </w:p>
        </w:tc>
        <w:tc>
          <w:tcPr>
            <w:tcW w:w="592" w:type="dxa"/>
            <w:gridSpan w:val="3"/>
            <w:vAlign w:val="center"/>
          </w:tcPr>
          <w:p w14:paraId="38203A79" w14:textId="77777777" w:rsidR="00F771FC" w:rsidRPr="001D386E" w:rsidRDefault="00F771FC" w:rsidP="00F771FC">
            <w:pPr>
              <w:pStyle w:val="TAC"/>
            </w:pPr>
            <w:r w:rsidRPr="001D386E">
              <w:t>Yes</w:t>
            </w:r>
          </w:p>
        </w:tc>
        <w:tc>
          <w:tcPr>
            <w:tcW w:w="632" w:type="dxa"/>
            <w:gridSpan w:val="3"/>
            <w:vAlign w:val="center"/>
          </w:tcPr>
          <w:p w14:paraId="477017C3" w14:textId="77777777" w:rsidR="00F771FC" w:rsidRPr="001D386E" w:rsidRDefault="00F771FC" w:rsidP="00F771FC">
            <w:pPr>
              <w:pStyle w:val="TAC"/>
            </w:pPr>
            <w:r w:rsidRPr="001D386E">
              <w:t>Yes</w:t>
            </w:r>
          </w:p>
        </w:tc>
        <w:tc>
          <w:tcPr>
            <w:tcW w:w="1187" w:type="dxa"/>
            <w:vMerge w:val="restart"/>
            <w:vAlign w:val="center"/>
          </w:tcPr>
          <w:p w14:paraId="324C6B95" w14:textId="77777777" w:rsidR="00F771FC" w:rsidRPr="001D386E" w:rsidRDefault="00F771FC" w:rsidP="00F771FC">
            <w:pPr>
              <w:pStyle w:val="TAC"/>
            </w:pPr>
            <w:r w:rsidRPr="001D386E">
              <w:t>75</w:t>
            </w:r>
          </w:p>
        </w:tc>
        <w:tc>
          <w:tcPr>
            <w:tcW w:w="1286" w:type="dxa"/>
            <w:vMerge w:val="restart"/>
            <w:vAlign w:val="center"/>
          </w:tcPr>
          <w:p w14:paraId="38C80181" w14:textId="77777777" w:rsidR="00F771FC" w:rsidRPr="001D386E" w:rsidRDefault="00F771FC" w:rsidP="00F771FC">
            <w:pPr>
              <w:pStyle w:val="TAC"/>
            </w:pPr>
            <w:r w:rsidRPr="001D386E">
              <w:t>0</w:t>
            </w:r>
          </w:p>
        </w:tc>
      </w:tr>
      <w:tr w:rsidR="00F771FC" w:rsidRPr="001D386E" w14:paraId="697ED553" w14:textId="77777777" w:rsidTr="004A6A4E">
        <w:trPr>
          <w:jc w:val="center"/>
        </w:trPr>
        <w:tc>
          <w:tcPr>
            <w:tcW w:w="1401" w:type="dxa"/>
            <w:vMerge/>
            <w:vAlign w:val="center"/>
          </w:tcPr>
          <w:p w14:paraId="396C8A52" w14:textId="77777777" w:rsidR="00F771FC" w:rsidRPr="001D386E" w:rsidRDefault="00F771FC" w:rsidP="00F771FC">
            <w:pPr>
              <w:pStyle w:val="TAC"/>
            </w:pPr>
          </w:p>
        </w:tc>
        <w:tc>
          <w:tcPr>
            <w:tcW w:w="1466" w:type="dxa"/>
            <w:vMerge/>
            <w:vAlign w:val="center"/>
          </w:tcPr>
          <w:p w14:paraId="14034D6C" w14:textId="77777777" w:rsidR="00F771FC" w:rsidRPr="001D386E" w:rsidRDefault="00F771FC" w:rsidP="00F771FC">
            <w:pPr>
              <w:pStyle w:val="TAC"/>
              <w:rPr>
                <w:lang w:eastAsia="ja-JP"/>
              </w:rPr>
            </w:pPr>
          </w:p>
        </w:tc>
        <w:tc>
          <w:tcPr>
            <w:tcW w:w="769" w:type="dxa"/>
            <w:vAlign w:val="center"/>
          </w:tcPr>
          <w:p w14:paraId="5DBDF5B5" w14:textId="77777777" w:rsidR="00F771FC" w:rsidRPr="001D386E" w:rsidRDefault="00F771FC" w:rsidP="00F771FC">
            <w:pPr>
              <w:pStyle w:val="TAC"/>
            </w:pPr>
            <w:r w:rsidRPr="001D386E">
              <w:t>7</w:t>
            </w:r>
          </w:p>
        </w:tc>
        <w:tc>
          <w:tcPr>
            <w:tcW w:w="3714" w:type="dxa"/>
            <w:gridSpan w:val="14"/>
            <w:vAlign w:val="center"/>
          </w:tcPr>
          <w:p w14:paraId="5B8819E9" w14:textId="77777777" w:rsidR="00F771FC" w:rsidRPr="001D386E" w:rsidRDefault="00F771FC" w:rsidP="00F771FC">
            <w:pPr>
              <w:pStyle w:val="TAC"/>
            </w:pPr>
            <w:r w:rsidRPr="001D386E">
              <w:t>See CA_7A-7A Bandwidth Combination Set 3 in Table 5.6A.1-3</w:t>
            </w:r>
          </w:p>
        </w:tc>
        <w:tc>
          <w:tcPr>
            <w:tcW w:w="1187" w:type="dxa"/>
            <w:vMerge/>
            <w:vAlign w:val="center"/>
          </w:tcPr>
          <w:p w14:paraId="0F56F4D6" w14:textId="77777777" w:rsidR="00F771FC" w:rsidRPr="001D386E" w:rsidRDefault="00F771FC" w:rsidP="00F771FC">
            <w:pPr>
              <w:pStyle w:val="TAC"/>
            </w:pPr>
          </w:p>
        </w:tc>
        <w:tc>
          <w:tcPr>
            <w:tcW w:w="1286" w:type="dxa"/>
            <w:vMerge/>
            <w:vAlign w:val="center"/>
          </w:tcPr>
          <w:p w14:paraId="15FB6C85" w14:textId="77777777" w:rsidR="00F771FC" w:rsidRPr="001D386E" w:rsidRDefault="00F771FC" w:rsidP="00F771FC">
            <w:pPr>
              <w:pStyle w:val="TAC"/>
            </w:pPr>
          </w:p>
        </w:tc>
      </w:tr>
      <w:tr w:rsidR="00F771FC" w:rsidRPr="001D386E" w14:paraId="1CF534FC" w14:textId="77777777" w:rsidTr="004A6A4E">
        <w:trPr>
          <w:jc w:val="center"/>
        </w:trPr>
        <w:tc>
          <w:tcPr>
            <w:tcW w:w="1401" w:type="dxa"/>
            <w:vMerge/>
            <w:vAlign w:val="center"/>
          </w:tcPr>
          <w:p w14:paraId="41CAB508" w14:textId="77777777" w:rsidR="00F771FC" w:rsidRPr="001D386E" w:rsidRDefault="00F771FC" w:rsidP="00F771FC">
            <w:pPr>
              <w:pStyle w:val="TAC"/>
            </w:pPr>
          </w:p>
        </w:tc>
        <w:tc>
          <w:tcPr>
            <w:tcW w:w="1466" w:type="dxa"/>
            <w:vMerge/>
            <w:vAlign w:val="center"/>
          </w:tcPr>
          <w:p w14:paraId="188FD29E" w14:textId="77777777" w:rsidR="00F771FC" w:rsidRPr="001D386E" w:rsidRDefault="00F771FC" w:rsidP="00F771FC">
            <w:pPr>
              <w:pStyle w:val="TAC"/>
              <w:rPr>
                <w:lang w:eastAsia="ja-JP"/>
              </w:rPr>
            </w:pPr>
          </w:p>
        </w:tc>
        <w:tc>
          <w:tcPr>
            <w:tcW w:w="769" w:type="dxa"/>
            <w:vAlign w:val="center"/>
          </w:tcPr>
          <w:p w14:paraId="608FC1A7" w14:textId="77777777" w:rsidR="00F771FC" w:rsidRPr="001D386E" w:rsidRDefault="00F771FC" w:rsidP="00F771FC">
            <w:pPr>
              <w:pStyle w:val="TAC"/>
            </w:pPr>
            <w:r w:rsidRPr="001D386E">
              <w:t>26</w:t>
            </w:r>
          </w:p>
        </w:tc>
        <w:tc>
          <w:tcPr>
            <w:tcW w:w="727" w:type="dxa"/>
            <w:vAlign w:val="center"/>
          </w:tcPr>
          <w:p w14:paraId="0604FDBC" w14:textId="77777777" w:rsidR="00F771FC" w:rsidRPr="001D386E" w:rsidRDefault="00F771FC" w:rsidP="00F771FC">
            <w:pPr>
              <w:pStyle w:val="TAC"/>
            </w:pPr>
          </w:p>
        </w:tc>
        <w:tc>
          <w:tcPr>
            <w:tcW w:w="587" w:type="dxa"/>
            <w:gridSpan w:val="2"/>
            <w:vAlign w:val="center"/>
          </w:tcPr>
          <w:p w14:paraId="0886D584" w14:textId="77777777" w:rsidR="00F771FC" w:rsidRPr="001D386E" w:rsidRDefault="00F771FC" w:rsidP="00F771FC">
            <w:pPr>
              <w:pStyle w:val="TAC"/>
            </w:pPr>
          </w:p>
        </w:tc>
        <w:tc>
          <w:tcPr>
            <w:tcW w:w="588" w:type="dxa"/>
            <w:gridSpan w:val="2"/>
            <w:vAlign w:val="center"/>
          </w:tcPr>
          <w:p w14:paraId="37B9CF9E" w14:textId="77777777" w:rsidR="00F771FC" w:rsidRPr="001D386E" w:rsidRDefault="00F771FC" w:rsidP="00F771FC">
            <w:pPr>
              <w:pStyle w:val="TAC"/>
            </w:pPr>
            <w:r w:rsidRPr="001D386E">
              <w:t>Yes</w:t>
            </w:r>
          </w:p>
        </w:tc>
        <w:tc>
          <w:tcPr>
            <w:tcW w:w="588" w:type="dxa"/>
            <w:gridSpan w:val="3"/>
            <w:vAlign w:val="center"/>
          </w:tcPr>
          <w:p w14:paraId="6E5EAFBF" w14:textId="77777777" w:rsidR="00F771FC" w:rsidRPr="001D386E" w:rsidRDefault="00F771FC" w:rsidP="00F771FC">
            <w:pPr>
              <w:pStyle w:val="TAC"/>
            </w:pPr>
            <w:r w:rsidRPr="001D386E">
              <w:t>Yes</w:t>
            </w:r>
          </w:p>
        </w:tc>
        <w:tc>
          <w:tcPr>
            <w:tcW w:w="592" w:type="dxa"/>
            <w:gridSpan w:val="3"/>
            <w:vAlign w:val="center"/>
          </w:tcPr>
          <w:p w14:paraId="418919F0" w14:textId="77777777" w:rsidR="00F771FC" w:rsidRPr="001D386E" w:rsidRDefault="00F771FC" w:rsidP="00F771FC">
            <w:pPr>
              <w:pStyle w:val="TAC"/>
            </w:pPr>
            <w:r w:rsidRPr="001D386E">
              <w:t>Yes</w:t>
            </w:r>
          </w:p>
        </w:tc>
        <w:tc>
          <w:tcPr>
            <w:tcW w:w="632" w:type="dxa"/>
            <w:gridSpan w:val="3"/>
            <w:vAlign w:val="center"/>
          </w:tcPr>
          <w:p w14:paraId="43B4E73A" w14:textId="77777777" w:rsidR="00F771FC" w:rsidRPr="001D386E" w:rsidRDefault="00F771FC" w:rsidP="00F771FC">
            <w:pPr>
              <w:pStyle w:val="TAC"/>
            </w:pPr>
          </w:p>
        </w:tc>
        <w:tc>
          <w:tcPr>
            <w:tcW w:w="1187" w:type="dxa"/>
            <w:vMerge/>
            <w:vAlign w:val="center"/>
          </w:tcPr>
          <w:p w14:paraId="0E176A26" w14:textId="77777777" w:rsidR="00F771FC" w:rsidRPr="001D386E" w:rsidRDefault="00F771FC" w:rsidP="00F771FC">
            <w:pPr>
              <w:pStyle w:val="TAC"/>
            </w:pPr>
          </w:p>
        </w:tc>
        <w:tc>
          <w:tcPr>
            <w:tcW w:w="1286" w:type="dxa"/>
            <w:vMerge/>
            <w:vAlign w:val="center"/>
          </w:tcPr>
          <w:p w14:paraId="334FF19F" w14:textId="77777777" w:rsidR="00F771FC" w:rsidRPr="001D386E" w:rsidRDefault="00F771FC" w:rsidP="00F771FC">
            <w:pPr>
              <w:pStyle w:val="TAC"/>
            </w:pPr>
          </w:p>
        </w:tc>
      </w:tr>
      <w:tr w:rsidR="00F771FC" w:rsidRPr="001D386E" w14:paraId="7E41AB92" w14:textId="77777777" w:rsidTr="004A6A4E">
        <w:trPr>
          <w:jc w:val="center"/>
        </w:trPr>
        <w:tc>
          <w:tcPr>
            <w:tcW w:w="1401" w:type="dxa"/>
            <w:vMerge w:val="restart"/>
            <w:vAlign w:val="center"/>
          </w:tcPr>
          <w:p w14:paraId="05FE6152" w14:textId="77777777" w:rsidR="00F771FC" w:rsidRPr="001D386E" w:rsidRDefault="00F771FC" w:rsidP="00F771FC">
            <w:pPr>
              <w:pStyle w:val="TAC"/>
            </w:pPr>
            <w:r w:rsidRPr="001D386E">
              <w:t>CA_1A-</w:t>
            </w:r>
            <w:r w:rsidRPr="001D386E">
              <w:rPr>
                <w:lang w:eastAsia="ja-JP"/>
              </w:rPr>
              <w:t>7</w:t>
            </w:r>
            <w:r w:rsidRPr="001D386E">
              <w:t>A</w:t>
            </w:r>
            <w:r w:rsidRPr="001D386E">
              <w:rPr>
                <w:rFonts w:hint="eastAsia"/>
              </w:rPr>
              <w:t>-</w:t>
            </w:r>
            <w:r w:rsidRPr="001D386E">
              <w:rPr>
                <w:lang w:eastAsia="ja-JP"/>
              </w:rPr>
              <w:t>28</w:t>
            </w:r>
            <w:r w:rsidRPr="001D386E">
              <w:rPr>
                <w:rFonts w:hint="eastAsia"/>
              </w:rPr>
              <w:t>A</w:t>
            </w:r>
          </w:p>
        </w:tc>
        <w:tc>
          <w:tcPr>
            <w:tcW w:w="1466" w:type="dxa"/>
            <w:vMerge w:val="restart"/>
            <w:vAlign w:val="center"/>
          </w:tcPr>
          <w:p w14:paraId="0AE83BFE" w14:textId="77777777" w:rsidR="00F771FC" w:rsidRPr="001D386E" w:rsidRDefault="00F771FC" w:rsidP="00F771FC">
            <w:pPr>
              <w:pStyle w:val="TAC"/>
              <w:rPr>
                <w:lang w:eastAsia="ja-JP"/>
              </w:rPr>
            </w:pPr>
            <w:r w:rsidRPr="001D386E">
              <w:rPr>
                <w:lang w:eastAsia="ja-JP"/>
              </w:rPr>
              <w:t>CA_1A-7A, CA_1A-28A, CA_7A-28A</w:t>
            </w:r>
          </w:p>
        </w:tc>
        <w:tc>
          <w:tcPr>
            <w:tcW w:w="769" w:type="dxa"/>
            <w:vAlign w:val="center"/>
          </w:tcPr>
          <w:p w14:paraId="0A523167" w14:textId="77777777" w:rsidR="00F771FC" w:rsidRPr="001D386E" w:rsidRDefault="00F771FC" w:rsidP="00F771FC">
            <w:pPr>
              <w:pStyle w:val="TAC"/>
              <w:rPr>
                <w:lang w:eastAsia="ja-JP"/>
              </w:rPr>
            </w:pPr>
            <w:r w:rsidRPr="001D386E">
              <w:t>1</w:t>
            </w:r>
          </w:p>
        </w:tc>
        <w:tc>
          <w:tcPr>
            <w:tcW w:w="727" w:type="dxa"/>
            <w:vAlign w:val="center"/>
          </w:tcPr>
          <w:p w14:paraId="0E3E03C1" w14:textId="77777777" w:rsidR="00F771FC" w:rsidRPr="001D386E" w:rsidRDefault="00F771FC" w:rsidP="00F771FC">
            <w:pPr>
              <w:pStyle w:val="TAC"/>
            </w:pPr>
          </w:p>
        </w:tc>
        <w:tc>
          <w:tcPr>
            <w:tcW w:w="587" w:type="dxa"/>
            <w:gridSpan w:val="2"/>
            <w:vAlign w:val="center"/>
          </w:tcPr>
          <w:p w14:paraId="7C22B397" w14:textId="77777777" w:rsidR="00F771FC" w:rsidRPr="001D386E" w:rsidRDefault="00F771FC" w:rsidP="00F771FC">
            <w:pPr>
              <w:pStyle w:val="TAC"/>
            </w:pPr>
          </w:p>
        </w:tc>
        <w:tc>
          <w:tcPr>
            <w:tcW w:w="588" w:type="dxa"/>
            <w:gridSpan w:val="2"/>
            <w:vAlign w:val="center"/>
          </w:tcPr>
          <w:p w14:paraId="5A5095B3" w14:textId="77777777" w:rsidR="00F771FC" w:rsidRPr="001D386E" w:rsidRDefault="00F771FC" w:rsidP="00F771FC">
            <w:pPr>
              <w:pStyle w:val="TAC"/>
            </w:pPr>
            <w:r w:rsidRPr="001D386E">
              <w:t>Yes</w:t>
            </w:r>
          </w:p>
        </w:tc>
        <w:tc>
          <w:tcPr>
            <w:tcW w:w="588" w:type="dxa"/>
            <w:gridSpan w:val="3"/>
            <w:vAlign w:val="center"/>
          </w:tcPr>
          <w:p w14:paraId="608BD8F4" w14:textId="77777777" w:rsidR="00F771FC" w:rsidRPr="001D386E" w:rsidRDefault="00F771FC" w:rsidP="00F771FC">
            <w:pPr>
              <w:pStyle w:val="TAC"/>
            </w:pPr>
            <w:r w:rsidRPr="001D386E">
              <w:t>Yes</w:t>
            </w:r>
          </w:p>
        </w:tc>
        <w:tc>
          <w:tcPr>
            <w:tcW w:w="592" w:type="dxa"/>
            <w:gridSpan w:val="3"/>
            <w:vAlign w:val="center"/>
          </w:tcPr>
          <w:p w14:paraId="700EFC2D" w14:textId="77777777" w:rsidR="00F771FC" w:rsidRPr="001D386E" w:rsidRDefault="00F771FC" w:rsidP="00F771FC">
            <w:pPr>
              <w:pStyle w:val="TAC"/>
            </w:pPr>
            <w:r w:rsidRPr="001D386E">
              <w:t>Yes</w:t>
            </w:r>
          </w:p>
        </w:tc>
        <w:tc>
          <w:tcPr>
            <w:tcW w:w="632" w:type="dxa"/>
            <w:gridSpan w:val="3"/>
            <w:vAlign w:val="center"/>
          </w:tcPr>
          <w:p w14:paraId="09ED4E00" w14:textId="77777777" w:rsidR="00F771FC" w:rsidRPr="001D386E" w:rsidRDefault="00F771FC" w:rsidP="00F771FC">
            <w:pPr>
              <w:pStyle w:val="TAC"/>
            </w:pPr>
            <w:r w:rsidRPr="001D386E">
              <w:t>Yes</w:t>
            </w:r>
          </w:p>
        </w:tc>
        <w:tc>
          <w:tcPr>
            <w:tcW w:w="1187" w:type="dxa"/>
            <w:vMerge w:val="restart"/>
            <w:vAlign w:val="center"/>
          </w:tcPr>
          <w:p w14:paraId="6FD60F05" w14:textId="77777777" w:rsidR="00F771FC" w:rsidRPr="001D386E" w:rsidRDefault="00F771FC" w:rsidP="00F771FC">
            <w:pPr>
              <w:pStyle w:val="TAC"/>
            </w:pPr>
            <w:r w:rsidRPr="001D386E">
              <w:t>55</w:t>
            </w:r>
          </w:p>
        </w:tc>
        <w:tc>
          <w:tcPr>
            <w:tcW w:w="1286" w:type="dxa"/>
            <w:vMerge w:val="restart"/>
            <w:vAlign w:val="center"/>
          </w:tcPr>
          <w:p w14:paraId="020B156D" w14:textId="77777777" w:rsidR="00F771FC" w:rsidRPr="001D386E" w:rsidRDefault="00F771FC" w:rsidP="00F771FC">
            <w:pPr>
              <w:pStyle w:val="TAC"/>
            </w:pPr>
            <w:r w:rsidRPr="001D386E">
              <w:t>0</w:t>
            </w:r>
          </w:p>
        </w:tc>
      </w:tr>
      <w:tr w:rsidR="00F771FC" w:rsidRPr="001D386E" w14:paraId="662DE978" w14:textId="77777777" w:rsidTr="004A6A4E">
        <w:trPr>
          <w:jc w:val="center"/>
        </w:trPr>
        <w:tc>
          <w:tcPr>
            <w:tcW w:w="1401" w:type="dxa"/>
            <w:vMerge/>
            <w:vAlign w:val="center"/>
          </w:tcPr>
          <w:p w14:paraId="385FE9FE" w14:textId="77777777" w:rsidR="00F771FC" w:rsidRPr="001D386E" w:rsidRDefault="00F771FC" w:rsidP="00F771FC">
            <w:pPr>
              <w:pStyle w:val="TAC"/>
            </w:pPr>
          </w:p>
        </w:tc>
        <w:tc>
          <w:tcPr>
            <w:tcW w:w="1466" w:type="dxa"/>
            <w:vMerge/>
            <w:vAlign w:val="center"/>
          </w:tcPr>
          <w:p w14:paraId="52A079AF" w14:textId="77777777" w:rsidR="00F771FC" w:rsidRPr="001D386E" w:rsidRDefault="00F771FC" w:rsidP="00F771FC">
            <w:pPr>
              <w:pStyle w:val="TAC"/>
              <w:rPr>
                <w:lang w:eastAsia="ja-JP"/>
              </w:rPr>
            </w:pPr>
          </w:p>
        </w:tc>
        <w:tc>
          <w:tcPr>
            <w:tcW w:w="769" w:type="dxa"/>
            <w:vAlign w:val="center"/>
          </w:tcPr>
          <w:p w14:paraId="71690231" w14:textId="77777777" w:rsidR="00F771FC" w:rsidRPr="001D386E" w:rsidRDefault="00F771FC" w:rsidP="00F771FC">
            <w:pPr>
              <w:pStyle w:val="TAC"/>
              <w:rPr>
                <w:lang w:eastAsia="ja-JP"/>
              </w:rPr>
            </w:pPr>
            <w:r w:rsidRPr="001D386E">
              <w:rPr>
                <w:rFonts w:hint="eastAsia"/>
                <w:lang w:eastAsia="zh-CN"/>
              </w:rPr>
              <w:t>7</w:t>
            </w:r>
          </w:p>
        </w:tc>
        <w:tc>
          <w:tcPr>
            <w:tcW w:w="727" w:type="dxa"/>
            <w:vAlign w:val="center"/>
          </w:tcPr>
          <w:p w14:paraId="648606E9" w14:textId="77777777" w:rsidR="00F771FC" w:rsidRPr="001D386E" w:rsidRDefault="00F771FC" w:rsidP="00F771FC">
            <w:pPr>
              <w:pStyle w:val="TAC"/>
            </w:pPr>
          </w:p>
        </w:tc>
        <w:tc>
          <w:tcPr>
            <w:tcW w:w="587" w:type="dxa"/>
            <w:gridSpan w:val="2"/>
            <w:vAlign w:val="center"/>
          </w:tcPr>
          <w:p w14:paraId="04C41541" w14:textId="77777777" w:rsidR="00F771FC" w:rsidRPr="001D386E" w:rsidRDefault="00F771FC" w:rsidP="00F771FC">
            <w:pPr>
              <w:pStyle w:val="TAC"/>
            </w:pPr>
          </w:p>
        </w:tc>
        <w:tc>
          <w:tcPr>
            <w:tcW w:w="588" w:type="dxa"/>
            <w:gridSpan w:val="2"/>
            <w:vAlign w:val="center"/>
          </w:tcPr>
          <w:p w14:paraId="717014B5" w14:textId="77777777" w:rsidR="00F771FC" w:rsidRPr="001D386E" w:rsidRDefault="00F771FC" w:rsidP="00F771FC">
            <w:pPr>
              <w:pStyle w:val="TAC"/>
            </w:pPr>
          </w:p>
        </w:tc>
        <w:tc>
          <w:tcPr>
            <w:tcW w:w="588" w:type="dxa"/>
            <w:gridSpan w:val="3"/>
            <w:vAlign w:val="center"/>
          </w:tcPr>
          <w:p w14:paraId="73D76980" w14:textId="77777777" w:rsidR="00F771FC" w:rsidRPr="001D386E" w:rsidRDefault="00F771FC" w:rsidP="00F771FC">
            <w:pPr>
              <w:pStyle w:val="TAC"/>
            </w:pPr>
            <w:r w:rsidRPr="001D386E">
              <w:t>Yes</w:t>
            </w:r>
          </w:p>
        </w:tc>
        <w:tc>
          <w:tcPr>
            <w:tcW w:w="592" w:type="dxa"/>
            <w:gridSpan w:val="3"/>
            <w:vAlign w:val="center"/>
          </w:tcPr>
          <w:p w14:paraId="29F7362F" w14:textId="77777777" w:rsidR="00F771FC" w:rsidRPr="001D386E" w:rsidRDefault="00F771FC" w:rsidP="00F771FC">
            <w:pPr>
              <w:pStyle w:val="TAC"/>
            </w:pPr>
            <w:r w:rsidRPr="001D386E">
              <w:t>Yes</w:t>
            </w:r>
          </w:p>
        </w:tc>
        <w:tc>
          <w:tcPr>
            <w:tcW w:w="632" w:type="dxa"/>
            <w:gridSpan w:val="3"/>
            <w:vAlign w:val="center"/>
          </w:tcPr>
          <w:p w14:paraId="0BE66518" w14:textId="77777777" w:rsidR="00F771FC" w:rsidRPr="001D386E" w:rsidRDefault="00F771FC" w:rsidP="00F771FC">
            <w:pPr>
              <w:pStyle w:val="TAC"/>
            </w:pPr>
            <w:r w:rsidRPr="001D386E">
              <w:t>Yes</w:t>
            </w:r>
          </w:p>
        </w:tc>
        <w:tc>
          <w:tcPr>
            <w:tcW w:w="1187" w:type="dxa"/>
            <w:vMerge/>
            <w:vAlign w:val="center"/>
          </w:tcPr>
          <w:p w14:paraId="20C11027" w14:textId="77777777" w:rsidR="00F771FC" w:rsidRPr="001D386E" w:rsidRDefault="00F771FC" w:rsidP="00F771FC">
            <w:pPr>
              <w:pStyle w:val="TAC"/>
            </w:pPr>
          </w:p>
        </w:tc>
        <w:tc>
          <w:tcPr>
            <w:tcW w:w="1286" w:type="dxa"/>
            <w:vMerge/>
            <w:vAlign w:val="center"/>
          </w:tcPr>
          <w:p w14:paraId="2995781E" w14:textId="77777777" w:rsidR="00F771FC" w:rsidRPr="001D386E" w:rsidRDefault="00F771FC" w:rsidP="00F771FC">
            <w:pPr>
              <w:pStyle w:val="TAC"/>
            </w:pPr>
          </w:p>
        </w:tc>
      </w:tr>
      <w:tr w:rsidR="00F771FC" w:rsidRPr="001D386E" w14:paraId="4D1F897A" w14:textId="77777777" w:rsidTr="004A6A4E">
        <w:trPr>
          <w:jc w:val="center"/>
        </w:trPr>
        <w:tc>
          <w:tcPr>
            <w:tcW w:w="1401" w:type="dxa"/>
            <w:vMerge/>
            <w:vAlign w:val="center"/>
          </w:tcPr>
          <w:p w14:paraId="0A6280E1" w14:textId="77777777" w:rsidR="00F771FC" w:rsidRPr="001D386E" w:rsidRDefault="00F771FC" w:rsidP="00F771FC">
            <w:pPr>
              <w:pStyle w:val="TAC"/>
            </w:pPr>
          </w:p>
        </w:tc>
        <w:tc>
          <w:tcPr>
            <w:tcW w:w="1466" w:type="dxa"/>
            <w:vMerge/>
            <w:vAlign w:val="center"/>
          </w:tcPr>
          <w:p w14:paraId="7FF6FADF" w14:textId="77777777" w:rsidR="00F771FC" w:rsidRPr="001D386E" w:rsidRDefault="00F771FC" w:rsidP="00F771FC">
            <w:pPr>
              <w:pStyle w:val="TAC"/>
              <w:rPr>
                <w:lang w:eastAsia="ja-JP"/>
              </w:rPr>
            </w:pPr>
          </w:p>
        </w:tc>
        <w:tc>
          <w:tcPr>
            <w:tcW w:w="769" w:type="dxa"/>
            <w:vAlign w:val="center"/>
          </w:tcPr>
          <w:p w14:paraId="410333A0" w14:textId="77777777" w:rsidR="00F771FC" w:rsidRPr="001D386E" w:rsidRDefault="00F771FC" w:rsidP="00F771FC">
            <w:pPr>
              <w:pStyle w:val="TAC"/>
              <w:rPr>
                <w:lang w:eastAsia="ja-JP"/>
              </w:rPr>
            </w:pPr>
            <w:r w:rsidRPr="001D386E">
              <w:rPr>
                <w:rFonts w:hint="eastAsia"/>
                <w:lang w:eastAsia="zh-CN"/>
              </w:rPr>
              <w:t>28</w:t>
            </w:r>
          </w:p>
        </w:tc>
        <w:tc>
          <w:tcPr>
            <w:tcW w:w="727" w:type="dxa"/>
            <w:vAlign w:val="center"/>
          </w:tcPr>
          <w:p w14:paraId="32E04948" w14:textId="77777777" w:rsidR="00F771FC" w:rsidRPr="001D386E" w:rsidRDefault="00F771FC" w:rsidP="00F771FC">
            <w:pPr>
              <w:pStyle w:val="TAC"/>
            </w:pPr>
          </w:p>
        </w:tc>
        <w:tc>
          <w:tcPr>
            <w:tcW w:w="587" w:type="dxa"/>
            <w:gridSpan w:val="2"/>
            <w:vAlign w:val="center"/>
          </w:tcPr>
          <w:p w14:paraId="616825EC" w14:textId="77777777" w:rsidR="00F771FC" w:rsidRPr="001D386E" w:rsidRDefault="00F771FC" w:rsidP="00F771FC">
            <w:pPr>
              <w:pStyle w:val="TAC"/>
            </w:pPr>
          </w:p>
        </w:tc>
        <w:tc>
          <w:tcPr>
            <w:tcW w:w="588" w:type="dxa"/>
            <w:gridSpan w:val="2"/>
            <w:vAlign w:val="center"/>
          </w:tcPr>
          <w:p w14:paraId="7383B59C" w14:textId="77777777" w:rsidR="00F771FC" w:rsidRPr="001D386E" w:rsidRDefault="00F771FC" w:rsidP="00F771FC">
            <w:pPr>
              <w:pStyle w:val="TAC"/>
            </w:pPr>
            <w:r w:rsidRPr="001D386E">
              <w:t>Yes</w:t>
            </w:r>
          </w:p>
        </w:tc>
        <w:tc>
          <w:tcPr>
            <w:tcW w:w="588" w:type="dxa"/>
            <w:gridSpan w:val="3"/>
            <w:vAlign w:val="center"/>
          </w:tcPr>
          <w:p w14:paraId="1EDB0A93" w14:textId="77777777" w:rsidR="00F771FC" w:rsidRPr="001D386E" w:rsidRDefault="00F771FC" w:rsidP="00F771FC">
            <w:pPr>
              <w:pStyle w:val="TAC"/>
            </w:pPr>
            <w:r w:rsidRPr="001D386E">
              <w:t>Yes</w:t>
            </w:r>
          </w:p>
        </w:tc>
        <w:tc>
          <w:tcPr>
            <w:tcW w:w="592" w:type="dxa"/>
            <w:gridSpan w:val="3"/>
            <w:vAlign w:val="center"/>
          </w:tcPr>
          <w:p w14:paraId="54316844" w14:textId="77777777" w:rsidR="00F771FC" w:rsidRPr="001D386E" w:rsidRDefault="00F771FC" w:rsidP="00F771FC">
            <w:pPr>
              <w:pStyle w:val="TAC"/>
            </w:pPr>
            <w:r w:rsidRPr="001D386E">
              <w:t>Yes</w:t>
            </w:r>
          </w:p>
        </w:tc>
        <w:tc>
          <w:tcPr>
            <w:tcW w:w="632" w:type="dxa"/>
            <w:gridSpan w:val="3"/>
            <w:vAlign w:val="center"/>
          </w:tcPr>
          <w:p w14:paraId="0679E1C2" w14:textId="77777777" w:rsidR="00F771FC" w:rsidRPr="001D386E" w:rsidRDefault="00F771FC" w:rsidP="00F771FC">
            <w:pPr>
              <w:pStyle w:val="TAC"/>
            </w:pPr>
          </w:p>
        </w:tc>
        <w:tc>
          <w:tcPr>
            <w:tcW w:w="1187" w:type="dxa"/>
            <w:vMerge/>
            <w:vAlign w:val="center"/>
          </w:tcPr>
          <w:p w14:paraId="0CD675EB" w14:textId="77777777" w:rsidR="00F771FC" w:rsidRPr="001D386E" w:rsidRDefault="00F771FC" w:rsidP="00F771FC">
            <w:pPr>
              <w:pStyle w:val="TAC"/>
            </w:pPr>
          </w:p>
        </w:tc>
        <w:tc>
          <w:tcPr>
            <w:tcW w:w="1286" w:type="dxa"/>
            <w:vMerge/>
            <w:vAlign w:val="center"/>
          </w:tcPr>
          <w:p w14:paraId="1A7672D1" w14:textId="77777777" w:rsidR="00F771FC" w:rsidRPr="001D386E" w:rsidRDefault="00F771FC" w:rsidP="00F771FC">
            <w:pPr>
              <w:pStyle w:val="TAC"/>
            </w:pPr>
          </w:p>
        </w:tc>
      </w:tr>
      <w:tr w:rsidR="00F771FC" w:rsidRPr="001D386E" w14:paraId="28275436" w14:textId="77777777" w:rsidTr="004A6A4E">
        <w:trPr>
          <w:jc w:val="center"/>
        </w:trPr>
        <w:tc>
          <w:tcPr>
            <w:tcW w:w="1401" w:type="dxa"/>
            <w:vMerge/>
            <w:vAlign w:val="center"/>
          </w:tcPr>
          <w:p w14:paraId="4DE9E715" w14:textId="77777777" w:rsidR="00F771FC" w:rsidRPr="001D386E" w:rsidRDefault="00F771FC" w:rsidP="00F771FC">
            <w:pPr>
              <w:pStyle w:val="TAC"/>
            </w:pPr>
          </w:p>
        </w:tc>
        <w:tc>
          <w:tcPr>
            <w:tcW w:w="1466" w:type="dxa"/>
            <w:vMerge/>
            <w:vAlign w:val="center"/>
          </w:tcPr>
          <w:p w14:paraId="215301B3" w14:textId="77777777" w:rsidR="00F771FC" w:rsidRPr="001D386E" w:rsidRDefault="00F771FC" w:rsidP="00F771FC">
            <w:pPr>
              <w:pStyle w:val="TAC"/>
              <w:rPr>
                <w:lang w:eastAsia="ja-JP"/>
              </w:rPr>
            </w:pPr>
          </w:p>
        </w:tc>
        <w:tc>
          <w:tcPr>
            <w:tcW w:w="769" w:type="dxa"/>
            <w:vAlign w:val="center"/>
          </w:tcPr>
          <w:p w14:paraId="0874E72E" w14:textId="77777777" w:rsidR="00F771FC" w:rsidRPr="001D386E" w:rsidRDefault="00F771FC" w:rsidP="00F771FC">
            <w:pPr>
              <w:pStyle w:val="TAC"/>
              <w:rPr>
                <w:lang w:eastAsia="zh-CN"/>
              </w:rPr>
            </w:pPr>
            <w:r w:rsidRPr="001D386E">
              <w:rPr>
                <w:rFonts w:eastAsia="Calibri"/>
                <w:lang w:val="en-US" w:eastAsia="zh-CN"/>
              </w:rPr>
              <w:t>1</w:t>
            </w:r>
          </w:p>
        </w:tc>
        <w:tc>
          <w:tcPr>
            <w:tcW w:w="727" w:type="dxa"/>
            <w:vAlign w:val="center"/>
          </w:tcPr>
          <w:p w14:paraId="07D57734" w14:textId="77777777" w:rsidR="00F771FC" w:rsidRPr="001D386E" w:rsidRDefault="00F771FC" w:rsidP="00F771FC">
            <w:pPr>
              <w:pStyle w:val="TAC"/>
            </w:pPr>
          </w:p>
        </w:tc>
        <w:tc>
          <w:tcPr>
            <w:tcW w:w="587" w:type="dxa"/>
            <w:gridSpan w:val="2"/>
            <w:vAlign w:val="center"/>
          </w:tcPr>
          <w:p w14:paraId="234AAECE" w14:textId="77777777" w:rsidR="00F771FC" w:rsidRPr="001D386E" w:rsidRDefault="00F771FC" w:rsidP="00F771FC">
            <w:pPr>
              <w:pStyle w:val="TAC"/>
            </w:pPr>
          </w:p>
        </w:tc>
        <w:tc>
          <w:tcPr>
            <w:tcW w:w="588" w:type="dxa"/>
            <w:gridSpan w:val="2"/>
            <w:vAlign w:val="center"/>
          </w:tcPr>
          <w:p w14:paraId="0320CF0F" w14:textId="77777777" w:rsidR="00F771FC" w:rsidRPr="001D386E" w:rsidRDefault="00F771FC" w:rsidP="00F771FC">
            <w:pPr>
              <w:pStyle w:val="TAC"/>
            </w:pPr>
            <w:r w:rsidRPr="001D386E">
              <w:rPr>
                <w:rFonts w:eastAsia="Calibri"/>
                <w:lang w:val="en-US"/>
              </w:rPr>
              <w:t>Yes</w:t>
            </w:r>
          </w:p>
        </w:tc>
        <w:tc>
          <w:tcPr>
            <w:tcW w:w="588" w:type="dxa"/>
            <w:gridSpan w:val="3"/>
            <w:vAlign w:val="center"/>
          </w:tcPr>
          <w:p w14:paraId="1CB42B19" w14:textId="77777777" w:rsidR="00F771FC" w:rsidRPr="001D386E" w:rsidRDefault="00F771FC" w:rsidP="00F771FC">
            <w:pPr>
              <w:pStyle w:val="TAC"/>
            </w:pPr>
            <w:r w:rsidRPr="001D386E">
              <w:rPr>
                <w:rFonts w:eastAsia="Calibri"/>
                <w:lang w:val="en-US"/>
              </w:rPr>
              <w:t>Yes</w:t>
            </w:r>
          </w:p>
        </w:tc>
        <w:tc>
          <w:tcPr>
            <w:tcW w:w="592" w:type="dxa"/>
            <w:gridSpan w:val="3"/>
            <w:vAlign w:val="center"/>
          </w:tcPr>
          <w:p w14:paraId="46E61DD9" w14:textId="77777777" w:rsidR="00F771FC" w:rsidRPr="001D386E" w:rsidRDefault="00F771FC" w:rsidP="00F771FC">
            <w:pPr>
              <w:pStyle w:val="TAC"/>
            </w:pPr>
            <w:r w:rsidRPr="001D386E">
              <w:rPr>
                <w:rFonts w:eastAsia="Calibri"/>
                <w:lang w:val="en-US"/>
              </w:rPr>
              <w:t>Yes</w:t>
            </w:r>
          </w:p>
        </w:tc>
        <w:tc>
          <w:tcPr>
            <w:tcW w:w="632" w:type="dxa"/>
            <w:gridSpan w:val="3"/>
            <w:vAlign w:val="center"/>
          </w:tcPr>
          <w:p w14:paraId="0513EE6B" w14:textId="77777777" w:rsidR="00F771FC" w:rsidRPr="001D386E" w:rsidRDefault="00F771FC" w:rsidP="00F771FC">
            <w:pPr>
              <w:pStyle w:val="TAC"/>
            </w:pPr>
            <w:r w:rsidRPr="001D386E">
              <w:rPr>
                <w:rFonts w:eastAsia="Calibri"/>
                <w:lang w:val="en-US"/>
              </w:rPr>
              <w:t>Yes</w:t>
            </w:r>
          </w:p>
        </w:tc>
        <w:tc>
          <w:tcPr>
            <w:tcW w:w="1187" w:type="dxa"/>
            <w:vMerge w:val="restart"/>
            <w:vAlign w:val="center"/>
          </w:tcPr>
          <w:p w14:paraId="68AE3784" w14:textId="77777777" w:rsidR="00F771FC" w:rsidRPr="001D386E" w:rsidRDefault="00F771FC" w:rsidP="00F771FC">
            <w:pPr>
              <w:pStyle w:val="TAC"/>
            </w:pPr>
            <w:r w:rsidRPr="001D386E">
              <w:rPr>
                <w:rFonts w:eastAsia="Calibri"/>
                <w:lang w:val="en-US"/>
              </w:rPr>
              <w:t>60</w:t>
            </w:r>
          </w:p>
        </w:tc>
        <w:tc>
          <w:tcPr>
            <w:tcW w:w="1286" w:type="dxa"/>
            <w:vMerge w:val="restart"/>
            <w:vAlign w:val="center"/>
          </w:tcPr>
          <w:p w14:paraId="7E94A914" w14:textId="77777777" w:rsidR="00F771FC" w:rsidRPr="001D386E" w:rsidRDefault="00F771FC" w:rsidP="00F771FC">
            <w:pPr>
              <w:pStyle w:val="TAC"/>
            </w:pPr>
            <w:r w:rsidRPr="001D386E">
              <w:rPr>
                <w:rFonts w:eastAsia="Calibri"/>
                <w:lang w:val="en-US"/>
              </w:rPr>
              <w:t>1</w:t>
            </w:r>
          </w:p>
        </w:tc>
      </w:tr>
      <w:tr w:rsidR="00F771FC" w:rsidRPr="001D386E" w14:paraId="593E86BC" w14:textId="77777777" w:rsidTr="004A6A4E">
        <w:trPr>
          <w:jc w:val="center"/>
        </w:trPr>
        <w:tc>
          <w:tcPr>
            <w:tcW w:w="1401" w:type="dxa"/>
            <w:vMerge/>
            <w:vAlign w:val="center"/>
          </w:tcPr>
          <w:p w14:paraId="07D65D7C" w14:textId="77777777" w:rsidR="00F771FC" w:rsidRPr="001D386E" w:rsidRDefault="00F771FC" w:rsidP="00F771FC">
            <w:pPr>
              <w:pStyle w:val="TAC"/>
            </w:pPr>
          </w:p>
        </w:tc>
        <w:tc>
          <w:tcPr>
            <w:tcW w:w="1466" w:type="dxa"/>
            <w:vMerge/>
            <w:vAlign w:val="center"/>
          </w:tcPr>
          <w:p w14:paraId="45CD048F" w14:textId="77777777" w:rsidR="00F771FC" w:rsidRPr="001D386E" w:rsidRDefault="00F771FC" w:rsidP="00F771FC">
            <w:pPr>
              <w:pStyle w:val="TAC"/>
              <w:rPr>
                <w:lang w:eastAsia="ja-JP"/>
              </w:rPr>
            </w:pPr>
          </w:p>
        </w:tc>
        <w:tc>
          <w:tcPr>
            <w:tcW w:w="769" w:type="dxa"/>
            <w:vAlign w:val="center"/>
          </w:tcPr>
          <w:p w14:paraId="6534C9B9" w14:textId="77777777" w:rsidR="00F771FC" w:rsidRPr="001D386E" w:rsidRDefault="00F771FC" w:rsidP="00F771FC">
            <w:pPr>
              <w:pStyle w:val="TAC"/>
              <w:rPr>
                <w:lang w:eastAsia="zh-CN"/>
              </w:rPr>
            </w:pPr>
            <w:r w:rsidRPr="001D386E">
              <w:rPr>
                <w:rFonts w:eastAsia="Calibri"/>
                <w:lang w:val="en-US" w:eastAsia="zh-CN"/>
              </w:rPr>
              <w:t>7</w:t>
            </w:r>
          </w:p>
        </w:tc>
        <w:tc>
          <w:tcPr>
            <w:tcW w:w="727" w:type="dxa"/>
            <w:vAlign w:val="center"/>
          </w:tcPr>
          <w:p w14:paraId="352BAE00" w14:textId="77777777" w:rsidR="00F771FC" w:rsidRPr="001D386E" w:rsidRDefault="00F771FC" w:rsidP="00F771FC">
            <w:pPr>
              <w:pStyle w:val="TAC"/>
            </w:pPr>
          </w:p>
        </w:tc>
        <w:tc>
          <w:tcPr>
            <w:tcW w:w="587" w:type="dxa"/>
            <w:gridSpan w:val="2"/>
            <w:vAlign w:val="center"/>
          </w:tcPr>
          <w:p w14:paraId="67BF1023" w14:textId="77777777" w:rsidR="00F771FC" w:rsidRPr="001D386E" w:rsidRDefault="00F771FC" w:rsidP="00F771FC">
            <w:pPr>
              <w:pStyle w:val="TAC"/>
            </w:pPr>
          </w:p>
        </w:tc>
        <w:tc>
          <w:tcPr>
            <w:tcW w:w="588" w:type="dxa"/>
            <w:gridSpan w:val="2"/>
            <w:vAlign w:val="center"/>
          </w:tcPr>
          <w:p w14:paraId="27DAFC43" w14:textId="77777777" w:rsidR="00F771FC" w:rsidRPr="001D386E" w:rsidRDefault="00F771FC" w:rsidP="00F771FC">
            <w:pPr>
              <w:pStyle w:val="TAC"/>
            </w:pPr>
          </w:p>
        </w:tc>
        <w:tc>
          <w:tcPr>
            <w:tcW w:w="588" w:type="dxa"/>
            <w:gridSpan w:val="3"/>
            <w:vAlign w:val="center"/>
          </w:tcPr>
          <w:p w14:paraId="170C5F3F" w14:textId="77777777" w:rsidR="00F771FC" w:rsidRPr="001D386E" w:rsidRDefault="00F771FC" w:rsidP="00F771FC">
            <w:pPr>
              <w:pStyle w:val="TAC"/>
            </w:pPr>
            <w:r w:rsidRPr="001D386E">
              <w:rPr>
                <w:rFonts w:eastAsia="Calibri"/>
                <w:lang w:val="en-US"/>
              </w:rPr>
              <w:t>Yes</w:t>
            </w:r>
          </w:p>
        </w:tc>
        <w:tc>
          <w:tcPr>
            <w:tcW w:w="592" w:type="dxa"/>
            <w:gridSpan w:val="3"/>
            <w:vAlign w:val="center"/>
          </w:tcPr>
          <w:p w14:paraId="50AEC39C" w14:textId="77777777" w:rsidR="00F771FC" w:rsidRPr="001D386E" w:rsidRDefault="00F771FC" w:rsidP="00F771FC">
            <w:pPr>
              <w:pStyle w:val="TAC"/>
            </w:pPr>
            <w:r w:rsidRPr="001D386E">
              <w:rPr>
                <w:rFonts w:eastAsia="Calibri"/>
                <w:lang w:val="en-US"/>
              </w:rPr>
              <w:t>Yes</w:t>
            </w:r>
          </w:p>
        </w:tc>
        <w:tc>
          <w:tcPr>
            <w:tcW w:w="632" w:type="dxa"/>
            <w:gridSpan w:val="3"/>
            <w:vAlign w:val="center"/>
          </w:tcPr>
          <w:p w14:paraId="5B931BB3" w14:textId="77777777" w:rsidR="00F771FC" w:rsidRPr="001D386E" w:rsidRDefault="00F771FC" w:rsidP="00F771FC">
            <w:pPr>
              <w:pStyle w:val="TAC"/>
            </w:pPr>
            <w:r w:rsidRPr="001D386E">
              <w:rPr>
                <w:rFonts w:eastAsia="Calibri"/>
                <w:lang w:val="en-US"/>
              </w:rPr>
              <w:t>Yes</w:t>
            </w:r>
          </w:p>
        </w:tc>
        <w:tc>
          <w:tcPr>
            <w:tcW w:w="1187" w:type="dxa"/>
            <w:vMerge/>
            <w:vAlign w:val="center"/>
          </w:tcPr>
          <w:p w14:paraId="359A8EAD" w14:textId="77777777" w:rsidR="00F771FC" w:rsidRPr="001D386E" w:rsidRDefault="00F771FC" w:rsidP="00F771FC">
            <w:pPr>
              <w:pStyle w:val="TAC"/>
            </w:pPr>
          </w:p>
        </w:tc>
        <w:tc>
          <w:tcPr>
            <w:tcW w:w="1286" w:type="dxa"/>
            <w:vMerge/>
            <w:vAlign w:val="center"/>
          </w:tcPr>
          <w:p w14:paraId="056044DD" w14:textId="77777777" w:rsidR="00F771FC" w:rsidRPr="001D386E" w:rsidRDefault="00F771FC" w:rsidP="00F771FC">
            <w:pPr>
              <w:pStyle w:val="TAC"/>
            </w:pPr>
          </w:p>
        </w:tc>
      </w:tr>
      <w:tr w:rsidR="00F771FC" w:rsidRPr="001D386E" w14:paraId="671E20FA" w14:textId="77777777" w:rsidTr="004A6A4E">
        <w:trPr>
          <w:jc w:val="center"/>
        </w:trPr>
        <w:tc>
          <w:tcPr>
            <w:tcW w:w="1401" w:type="dxa"/>
            <w:vMerge/>
            <w:vAlign w:val="center"/>
          </w:tcPr>
          <w:p w14:paraId="4EC3B9D4" w14:textId="77777777" w:rsidR="00F771FC" w:rsidRPr="001D386E" w:rsidRDefault="00F771FC" w:rsidP="00F771FC">
            <w:pPr>
              <w:pStyle w:val="TAC"/>
            </w:pPr>
          </w:p>
        </w:tc>
        <w:tc>
          <w:tcPr>
            <w:tcW w:w="1466" w:type="dxa"/>
            <w:vMerge/>
            <w:vAlign w:val="center"/>
          </w:tcPr>
          <w:p w14:paraId="45BCEA8F" w14:textId="77777777" w:rsidR="00F771FC" w:rsidRPr="001D386E" w:rsidRDefault="00F771FC" w:rsidP="00F771FC">
            <w:pPr>
              <w:pStyle w:val="TAC"/>
              <w:rPr>
                <w:lang w:eastAsia="ja-JP"/>
              </w:rPr>
            </w:pPr>
          </w:p>
        </w:tc>
        <w:tc>
          <w:tcPr>
            <w:tcW w:w="769" w:type="dxa"/>
            <w:vAlign w:val="center"/>
          </w:tcPr>
          <w:p w14:paraId="7B7F430B" w14:textId="77777777" w:rsidR="00F771FC" w:rsidRPr="001D386E" w:rsidRDefault="00F771FC" w:rsidP="00F771FC">
            <w:pPr>
              <w:pStyle w:val="TAC"/>
              <w:rPr>
                <w:lang w:eastAsia="zh-CN"/>
              </w:rPr>
            </w:pPr>
            <w:r w:rsidRPr="001D386E">
              <w:rPr>
                <w:rFonts w:eastAsia="Calibri"/>
                <w:lang w:val="en-US" w:eastAsia="zh-CN"/>
              </w:rPr>
              <w:t>28</w:t>
            </w:r>
          </w:p>
        </w:tc>
        <w:tc>
          <w:tcPr>
            <w:tcW w:w="727" w:type="dxa"/>
            <w:vAlign w:val="center"/>
          </w:tcPr>
          <w:p w14:paraId="5C3BE7B1" w14:textId="77777777" w:rsidR="00F771FC" w:rsidRPr="001D386E" w:rsidRDefault="00F771FC" w:rsidP="00F771FC">
            <w:pPr>
              <w:pStyle w:val="TAC"/>
            </w:pPr>
          </w:p>
        </w:tc>
        <w:tc>
          <w:tcPr>
            <w:tcW w:w="587" w:type="dxa"/>
            <w:gridSpan w:val="2"/>
            <w:vAlign w:val="center"/>
          </w:tcPr>
          <w:p w14:paraId="01346452" w14:textId="77777777" w:rsidR="00F771FC" w:rsidRPr="001D386E" w:rsidRDefault="00F771FC" w:rsidP="00F771FC">
            <w:pPr>
              <w:pStyle w:val="TAC"/>
            </w:pPr>
          </w:p>
        </w:tc>
        <w:tc>
          <w:tcPr>
            <w:tcW w:w="588" w:type="dxa"/>
            <w:gridSpan w:val="2"/>
            <w:vAlign w:val="center"/>
          </w:tcPr>
          <w:p w14:paraId="51F94A4C" w14:textId="77777777" w:rsidR="00F771FC" w:rsidRPr="001D386E" w:rsidRDefault="00F771FC" w:rsidP="00F771FC">
            <w:pPr>
              <w:pStyle w:val="TAC"/>
            </w:pPr>
          </w:p>
        </w:tc>
        <w:tc>
          <w:tcPr>
            <w:tcW w:w="588" w:type="dxa"/>
            <w:gridSpan w:val="3"/>
            <w:vAlign w:val="center"/>
          </w:tcPr>
          <w:p w14:paraId="63A41B67" w14:textId="77777777" w:rsidR="00F771FC" w:rsidRPr="001D386E" w:rsidRDefault="00F771FC" w:rsidP="00F771FC">
            <w:pPr>
              <w:pStyle w:val="TAC"/>
            </w:pPr>
            <w:r w:rsidRPr="001D386E">
              <w:rPr>
                <w:rFonts w:eastAsia="Calibri"/>
                <w:lang w:val="en-US"/>
              </w:rPr>
              <w:t>Yes</w:t>
            </w:r>
          </w:p>
        </w:tc>
        <w:tc>
          <w:tcPr>
            <w:tcW w:w="592" w:type="dxa"/>
            <w:gridSpan w:val="3"/>
            <w:vAlign w:val="center"/>
          </w:tcPr>
          <w:p w14:paraId="29BC22E6" w14:textId="77777777" w:rsidR="00F771FC" w:rsidRPr="001D386E" w:rsidRDefault="00F771FC" w:rsidP="00F771FC">
            <w:pPr>
              <w:pStyle w:val="TAC"/>
            </w:pPr>
            <w:r w:rsidRPr="001D386E">
              <w:rPr>
                <w:rFonts w:eastAsia="Calibri"/>
                <w:lang w:val="en-US"/>
              </w:rPr>
              <w:t>Yes</w:t>
            </w:r>
          </w:p>
        </w:tc>
        <w:tc>
          <w:tcPr>
            <w:tcW w:w="632" w:type="dxa"/>
            <w:gridSpan w:val="3"/>
            <w:vAlign w:val="center"/>
          </w:tcPr>
          <w:p w14:paraId="31939B49" w14:textId="77777777" w:rsidR="00F771FC" w:rsidRPr="001D386E" w:rsidRDefault="00F771FC" w:rsidP="00F771FC">
            <w:pPr>
              <w:pStyle w:val="TAC"/>
            </w:pPr>
            <w:r w:rsidRPr="001D386E">
              <w:rPr>
                <w:rFonts w:eastAsia="Calibri"/>
                <w:lang w:val="en-US"/>
              </w:rPr>
              <w:t>Yes</w:t>
            </w:r>
          </w:p>
        </w:tc>
        <w:tc>
          <w:tcPr>
            <w:tcW w:w="1187" w:type="dxa"/>
            <w:vMerge/>
            <w:vAlign w:val="center"/>
          </w:tcPr>
          <w:p w14:paraId="06B90F2C" w14:textId="77777777" w:rsidR="00F771FC" w:rsidRPr="001D386E" w:rsidRDefault="00F771FC" w:rsidP="00F771FC">
            <w:pPr>
              <w:pStyle w:val="TAC"/>
            </w:pPr>
          </w:p>
        </w:tc>
        <w:tc>
          <w:tcPr>
            <w:tcW w:w="1286" w:type="dxa"/>
            <w:vMerge/>
            <w:vAlign w:val="center"/>
          </w:tcPr>
          <w:p w14:paraId="0487C1B0" w14:textId="77777777" w:rsidR="00F771FC" w:rsidRPr="001D386E" w:rsidRDefault="00F771FC" w:rsidP="00F771FC">
            <w:pPr>
              <w:pStyle w:val="TAC"/>
            </w:pPr>
          </w:p>
        </w:tc>
      </w:tr>
      <w:tr w:rsidR="00F771FC" w:rsidRPr="001D386E" w14:paraId="5454DFBD" w14:textId="77777777" w:rsidTr="004A6A4E">
        <w:trPr>
          <w:jc w:val="center"/>
        </w:trPr>
        <w:tc>
          <w:tcPr>
            <w:tcW w:w="1401" w:type="dxa"/>
            <w:vMerge/>
            <w:vAlign w:val="center"/>
          </w:tcPr>
          <w:p w14:paraId="09E3FED3" w14:textId="77777777" w:rsidR="00F771FC" w:rsidRPr="001D386E" w:rsidRDefault="00F771FC" w:rsidP="00F771FC">
            <w:pPr>
              <w:pStyle w:val="TAC"/>
            </w:pPr>
          </w:p>
        </w:tc>
        <w:tc>
          <w:tcPr>
            <w:tcW w:w="1466" w:type="dxa"/>
            <w:vMerge/>
            <w:vAlign w:val="center"/>
          </w:tcPr>
          <w:p w14:paraId="0AB39CA1" w14:textId="77777777" w:rsidR="00F771FC" w:rsidRPr="001D386E" w:rsidRDefault="00F771FC" w:rsidP="00F771FC">
            <w:pPr>
              <w:pStyle w:val="TAC"/>
              <w:rPr>
                <w:lang w:eastAsia="ja-JP"/>
              </w:rPr>
            </w:pPr>
          </w:p>
        </w:tc>
        <w:tc>
          <w:tcPr>
            <w:tcW w:w="769" w:type="dxa"/>
            <w:vAlign w:val="center"/>
          </w:tcPr>
          <w:p w14:paraId="278C73E7" w14:textId="77777777" w:rsidR="00F771FC" w:rsidRPr="001D386E" w:rsidRDefault="00F771FC" w:rsidP="00F771FC">
            <w:pPr>
              <w:pStyle w:val="TAC"/>
              <w:rPr>
                <w:rFonts w:eastAsia="Calibri"/>
                <w:lang w:val="en-US" w:eastAsia="zh-CN"/>
              </w:rPr>
            </w:pPr>
            <w:r w:rsidRPr="001D386E">
              <w:rPr>
                <w:lang w:eastAsia="ja-JP"/>
              </w:rPr>
              <w:t>1</w:t>
            </w:r>
          </w:p>
        </w:tc>
        <w:tc>
          <w:tcPr>
            <w:tcW w:w="727" w:type="dxa"/>
            <w:vAlign w:val="center"/>
          </w:tcPr>
          <w:p w14:paraId="52472D39" w14:textId="77777777" w:rsidR="00F771FC" w:rsidRPr="001D386E" w:rsidRDefault="00F771FC" w:rsidP="00F771FC">
            <w:pPr>
              <w:pStyle w:val="TAC"/>
            </w:pPr>
          </w:p>
        </w:tc>
        <w:tc>
          <w:tcPr>
            <w:tcW w:w="587" w:type="dxa"/>
            <w:gridSpan w:val="2"/>
            <w:vAlign w:val="center"/>
          </w:tcPr>
          <w:p w14:paraId="0F9EC86A" w14:textId="77777777" w:rsidR="00F771FC" w:rsidRPr="001D386E" w:rsidRDefault="00F771FC" w:rsidP="00F771FC">
            <w:pPr>
              <w:pStyle w:val="TAC"/>
            </w:pPr>
          </w:p>
        </w:tc>
        <w:tc>
          <w:tcPr>
            <w:tcW w:w="588" w:type="dxa"/>
            <w:gridSpan w:val="2"/>
            <w:vAlign w:val="center"/>
          </w:tcPr>
          <w:p w14:paraId="597B42C7" w14:textId="77777777" w:rsidR="00F771FC" w:rsidRPr="001D386E" w:rsidRDefault="00F771FC" w:rsidP="00F771FC">
            <w:pPr>
              <w:pStyle w:val="TAC"/>
            </w:pPr>
            <w:r w:rsidRPr="001D386E">
              <w:t>Yes</w:t>
            </w:r>
          </w:p>
        </w:tc>
        <w:tc>
          <w:tcPr>
            <w:tcW w:w="588" w:type="dxa"/>
            <w:gridSpan w:val="3"/>
            <w:vAlign w:val="center"/>
          </w:tcPr>
          <w:p w14:paraId="68BDB5F1" w14:textId="77777777" w:rsidR="00F771FC" w:rsidRPr="001D386E" w:rsidRDefault="00F771FC" w:rsidP="00F771FC">
            <w:pPr>
              <w:pStyle w:val="TAC"/>
              <w:rPr>
                <w:rFonts w:eastAsia="Calibri"/>
                <w:lang w:val="en-US"/>
              </w:rPr>
            </w:pPr>
            <w:r w:rsidRPr="001D386E">
              <w:t>Yes</w:t>
            </w:r>
          </w:p>
        </w:tc>
        <w:tc>
          <w:tcPr>
            <w:tcW w:w="592" w:type="dxa"/>
            <w:gridSpan w:val="3"/>
            <w:vAlign w:val="center"/>
          </w:tcPr>
          <w:p w14:paraId="50F9BCBC" w14:textId="77777777" w:rsidR="00F771FC" w:rsidRPr="001D386E" w:rsidRDefault="00F771FC" w:rsidP="00F771FC">
            <w:pPr>
              <w:pStyle w:val="TAC"/>
              <w:rPr>
                <w:rFonts w:eastAsia="Calibri"/>
                <w:lang w:val="en-US"/>
              </w:rPr>
            </w:pPr>
            <w:r w:rsidRPr="001D386E">
              <w:t>Yes</w:t>
            </w:r>
          </w:p>
        </w:tc>
        <w:tc>
          <w:tcPr>
            <w:tcW w:w="632" w:type="dxa"/>
            <w:gridSpan w:val="3"/>
            <w:vAlign w:val="center"/>
          </w:tcPr>
          <w:p w14:paraId="17CA5E80" w14:textId="77777777" w:rsidR="00F771FC" w:rsidRPr="001D386E" w:rsidRDefault="00F771FC" w:rsidP="00F771FC">
            <w:pPr>
              <w:pStyle w:val="TAC"/>
              <w:rPr>
                <w:rFonts w:eastAsia="Calibri"/>
                <w:lang w:val="en-US"/>
              </w:rPr>
            </w:pPr>
            <w:r w:rsidRPr="001D386E">
              <w:t>Yes</w:t>
            </w:r>
          </w:p>
        </w:tc>
        <w:tc>
          <w:tcPr>
            <w:tcW w:w="1187" w:type="dxa"/>
            <w:vMerge w:val="restart"/>
            <w:vAlign w:val="center"/>
          </w:tcPr>
          <w:p w14:paraId="4998250C" w14:textId="77777777" w:rsidR="00F771FC" w:rsidRPr="001D386E" w:rsidRDefault="00F771FC" w:rsidP="00F771FC">
            <w:pPr>
              <w:pStyle w:val="TAC"/>
            </w:pPr>
            <w:r w:rsidRPr="001D386E">
              <w:rPr>
                <w:rFonts w:hint="eastAsia"/>
                <w:lang w:eastAsia="zh-CN"/>
              </w:rPr>
              <w:t>60</w:t>
            </w:r>
          </w:p>
        </w:tc>
        <w:tc>
          <w:tcPr>
            <w:tcW w:w="1286" w:type="dxa"/>
            <w:vMerge w:val="restart"/>
            <w:vAlign w:val="center"/>
          </w:tcPr>
          <w:p w14:paraId="6CD22150" w14:textId="77777777" w:rsidR="00F771FC" w:rsidRPr="001D386E" w:rsidRDefault="00F771FC" w:rsidP="00F771FC">
            <w:pPr>
              <w:pStyle w:val="TAC"/>
            </w:pPr>
            <w:r w:rsidRPr="001D386E">
              <w:rPr>
                <w:rFonts w:hint="eastAsia"/>
                <w:lang w:eastAsia="zh-CN"/>
              </w:rPr>
              <w:t>2</w:t>
            </w:r>
          </w:p>
        </w:tc>
      </w:tr>
      <w:tr w:rsidR="00F771FC" w:rsidRPr="001D386E" w14:paraId="195A9278" w14:textId="77777777" w:rsidTr="004A6A4E">
        <w:trPr>
          <w:jc w:val="center"/>
        </w:trPr>
        <w:tc>
          <w:tcPr>
            <w:tcW w:w="1401" w:type="dxa"/>
            <w:vMerge/>
            <w:vAlign w:val="center"/>
          </w:tcPr>
          <w:p w14:paraId="5718423B" w14:textId="77777777" w:rsidR="00F771FC" w:rsidRPr="001D386E" w:rsidRDefault="00F771FC" w:rsidP="00F771FC">
            <w:pPr>
              <w:pStyle w:val="TAC"/>
            </w:pPr>
          </w:p>
        </w:tc>
        <w:tc>
          <w:tcPr>
            <w:tcW w:w="1466" w:type="dxa"/>
            <w:vMerge/>
            <w:vAlign w:val="center"/>
          </w:tcPr>
          <w:p w14:paraId="58B1B2D7" w14:textId="77777777" w:rsidR="00F771FC" w:rsidRPr="001D386E" w:rsidRDefault="00F771FC" w:rsidP="00F771FC">
            <w:pPr>
              <w:pStyle w:val="TAC"/>
              <w:rPr>
                <w:lang w:eastAsia="ja-JP"/>
              </w:rPr>
            </w:pPr>
          </w:p>
        </w:tc>
        <w:tc>
          <w:tcPr>
            <w:tcW w:w="769" w:type="dxa"/>
            <w:vAlign w:val="center"/>
          </w:tcPr>
          <w:p w14:paraId="3426C10A" w14:textId="77777777" w:rsidR="00F771FC" w:rsidRPr="001D386E" w:rsidRDefault="00F771FC" w:rsidP="00F771FC">
            <w:pPr>
              <w:pStyle w:val="TAC"/>
              <w:rPr>
                <w:rFonts w:eastAsia="Calibri"/>
                <w:lang w:val="en-US" w:eastAsia="zh-CN"/>
              </w:rPr>
            </w:pPr>
            <w:r w:rsidRPr="001D386E">
              <w:rPr>
                <w:lang w:eastAsia="ja-JP"/>
              </w:rPr>
              <w:t>7</w:t>
            </w:r>
          </w:p>
        </w:tc>
        <w:tc>
          <w:tcPr>
            <w:tcW w:w="727" w:type="dxa"/>
            <w:vAlign w:val="center"/>
          </w:tcPr>
          <w:p w14:paraId="4DC87BCB" w14:textId="77777777" w:rsidR="00F771FC" w:rsidRPr="001D386E" w:rsidRDefault="00F771FC" w:rsidP="00F771FC">
            <w:pPr>
              <w:pStyle w:val="TAC"/>
            </w:pPr>
          </w:p>
        </w:tc>
        <w:tc>
          <w:tcPr>
            <w:tcW w:w="587" w:type="dxa"/>
            <w:gridSpan w:val="2"/>
            <w:vAlign w:val="center"/>
          </w:tcPr>
          <w:p w14:paraId="1F41E873" w14:textId="77777777" w:rsidR="00F771FC" w:rsidRPr="001D386E" w:rsidRDefault="00F771FC" w:rsidP="00F771FC">
            <w:pPr>
              <w:pStyle w:val="TAC"/>
            </w:pPr>
          </w:p>
        </w:tc>
        <w:tc>
          <w:tcPr>
            <w:tcW w:w="588" w:type="dxa"/>
            <w:gridSpan w:val="2"/>
            <w:vAlign w:val="center"/>
          </w:tcPr>
          <w:p w14:paraId="3E7F451E" w14:textId="77777777" w:rsidR="00F771FC" w:rsidRPr="001D386E" w:rsidRDefault="00F771FC" w:rsidP="00F771FC">
            <w:pPr>
              <w:pStyle w:val="TAC"/>
            </w:pPr>
          </w:p>
        </w:tc>
        <w:tc>
          <w:tcPr>
            <w:tcW w:w="588" w:type="dxa"/>
            <w:gridSpan w:val="3"/>
            <w:vAlign w:val="center"/>
          </w:tcPr>
          <w:p w14:paraId="338B525C" w14:textId="77777777" w:rsidR="00F771FC" w:rsidRPr="001D386E" w:rsidRDefault="00F771FC" w:rsidP="00F771FC">
            <w:pPr>
              <w:pStyle w:val="TAC"/>
              <w:rPr>
                <w:rFonts w:eastAsia="Calibri"/>
                <w:lang w:val="en-US"/>
              </w:rPr>
            </w:pPr>
            <w:r w:rsidRPr="001D386E">
              <w:t>Yes</w:t>
            </w:r>
          </w:p>
        </w:tc>
        <w:tc>
          <w:tcPr>
            <w:tcW w:w="592" w:type="dxa"/>
            <w:gridSpan w:val="3"/>
            <w:vAlign w:val="center"/>
          </w:tcPr>
          <w:p w14:paraId="02E371B0" w14:textId="77777777" w:rsidR="00F771FC" w:rsidRPr="001D386E" w:rsidRDefault="00F771FC" w:rsidP="00F771FC">
            <w:pPr>
              <w:pStyle w:val="TAC"/>
              <w:rPr>
                <w:rFonts w:eastAsia="Calibri"/>
                <w:lang w:val="en-US"/>
              </w:rPr>
            </w:pPr>
            <w:r w:rsidRPr="001D386E">
              <w:t>Yes</w:t>
            </w:r>
          </w:p>
        </w:tc>
        <w:tc>
          <w:tcPr>
            <w:tcW w:w="632" w:type="dxa"/>
            <w:gridSpan w:val="3"/>
            <w:vAlign w:val="center"/>
          </w:tcPr>
          <w:p w14:paraId="6A8D0D61" w14:textId="77777777" w:rsidR="00F771FC" w:rsidRPr="001D386E" w:rsidRDefault="00F771FC" w:rsidP="00F771FC">
            <w:pPr>
              <w:pStyle w:val="TAC"/>
              <w:rPr>
                <w:rFonts w:eastAsia="Calibri"/>
                <w:lang w:val="en-US"/>
              </w:rPr>
            </w:pPr>
            <w:r w:rsidRPr="001D386E">
              <w:t>Yes</w:t>
            </w:r>
          </w:p>
        </w:tc>
        <w:tc>
          <w:tcPr>
            <w:tcW w:w="1187" w:type="dxa"/>
            <w:vMerge/>
            <w:vAlign w:val="center"/>
          </w:tcPr>
          <w:p w14:paraId="40473508" w14:textId="77777777" w:rsidR="00F771FC" w:rsidRPr="001D386E" w:rsidRDefault="00F771FC" w:rsidP="00F771FC">
            <w:pPr>
              <w:pStyle w:val="TAC"/>
            </w:pPr>
          </w:p>
        </w:tc>
        <w:tc>
          <w:tcPr>
            <w:tcW w:w="1286" w:type="dxa"/>
            <w:vMerge/>
            <w:vAlign w:val="center"/>
          </w:tcPr>
          <w:p w14:paraId="06CA48E1" w14:textId="77777777" w:rsidR="00F771FC" w:rsidRPr="001D386E" w:rsidRDefault="00F771FC" w:rsidP="00F771FC">
            <w:pPr>
              <w:pStyle w:val="TAC"/>
            </w:pPr>
          </w:p>
        </w:tc>
      </w:tr>
      <w:tr w:rsidR="00F771FC" w:rsidRPr="001D386E" w14:paraId="21E12524" w14:textId="77777777" w:rsidTr="004A6A4E">
        <w:trPr>
          <w:jc w:val="center"/>
        </w:trPr>
        <w:tc>
          <w:tcPr>
            <w:tcW w:w="1401" w:type="dxa"/>
            <w:vMerge/>
            <w:vAlign w:val="center"/>
          </w:tcPr>
          <w:p w14:paraId="42B1B7F2" w14:textId="77777777" w:rsidR="00F771FC" w:rsidRPr="001D386E" w:rsidRDefault="00F771FC" w:rsidP="00F771FC">
            <w:pPr>
              <w:pStyle w:val="TAC"/>
            </w:pPr>
          </w:p>
        </w:tc>
        <w:tc>
          <w:tcPr>
            <w:tcW w:w="1466" w:type="dxa"/>
            <w:vMerge/>
            <w:vAlign w:val="center"/>
          </w:tcPr>
          <w:p w14:paraId="36EA9B27" w14:textId="77777777" w:rsidR="00F771FC" w:rsidRPr="001D386E" w:rsidRDefault="00F771FC" w:rsidP="00F771FC">
            <w:pPr>
              <w:pStyle w:val="TAC"/>
              <w:rPr>
                <w:lang w:eastAsia="ja-JP"/>
              </w:rPr>
            </w:pPr>
          </w:p>
        </w:tc>
        <w:tc>
          <w:tcPr>
            <w:tcW w:w="769" w:type="dxa"/>
            <w:vAlign w:val="center"/>
          </w:tcPr>
          <w:p w14:paraId="614EF1A5" w14:textId="77777777" w:rsidR="00F771FC" w:rsidRPr="001D386E" w:rsidRDefault="00F771FC" w:rsidP="00F771FC">
            <w:pPr>
              <w:pStyle w:val="TAC"/>
              <w:rPr>
                <w:rFonts w:eastAsia="Calibri"/>
                <w:lang w:val="en-US" w:eastAsia="zh-CN"/>
              </w:rPr>
            </w:pPr>
            <w:r w:rsidRPr="001D386E">
              <w:rPr>
                <w:lang w:eastAsia="ja-JP"/>
              </w:rPr>
              <w:t>28</w:t>
            </w:r>
          </w:p>
        </w:tc>
        <w:tc>
          <w:tcPr>
            <w:tcW w:w="727" w:type="dxa"/>
            <w:vAlign w:val="center"/>
          </w:tcPr>
          <w:p w14:paraId="2C9935E9" w14:textId="77777777" w:rsidR="00F771FC" w:rsidRPr="001D386E" w:rsidRDefault="00F771FC" w:rsidP="00F771FC">
            <w:pPr>
              <w:pStyle w:val="TAC"/>
            </w:pPr>
          </w:p>
        </w:tc>
        <w:tc>
          <w:tcPr>
            <w:tcW w:w="587" w:type="dxa"/>
            <w:gridSpan w:val="2"/>
            <w:vAlign w:val="center"/>
          </w:tcPr>
          <w:p w14:paraId="0CB605DD" w14:textId="77777777" w:rsidR="00F771FC" w:rsidRPr="001D386E" w:rsidRDefault="00F771FC" w:rsidP="00F771FC">
            <w:pPr>
              <w:pStyle w:val="TAC"/>
            </w:pPr>
          </w:p>
        </w:tc>
        <w:tc>
          <w:tcPr>
            <w:tcW w:w="588" w:type="dxa"/>
            <w:gridSpan w:val="2"/>
            <w:vAlign w:val="center"/>
          </w:tcPr>
          <w:p w14:paraId="3E0B9713" w14:textId="77777777" w:rsidR="00F771FC" w:rsidRPr="001D386E" w:rsidRDefault="00F771FC" w:rsidP="00F771FC">
            <w:pPr>
              <w:pStyle w:val="TAC"/>
            </w:pPr>
            <w:r w:rsidRPr="001D386E">
              <w:t>Yes</w:t>
            </w:r>
          </w:p>
        </w:tc>
        <w:tc>
          <w:tcPr>
            <w:tcW w:w="588" w:type="dxa"/>
            <w:gridSpan w:val="3"/>
            <w:vAlign w:val="center"/>
          </w:tcPr>
          <w:p w14:paraId="5DAF78AF" w14:textId="77777777" w:rsidR="00F771FC" w:rsidRPr="001D386E" w:rsidRDefault="00F771FC" w:rsidP="00F771FC">
            <w:pPr>
              <w:pStyle w:val="TAC"/>
              <w:rPr>
                <w:rFonts w:eastAsia="Calibri"/>
                <w:lang w:val="en-US"/>
              </w:rPr>
            </w:pPr>
            <w:r w:rsidRPr="001D386E">
              <w:t>Yes</w:t>
            </w:r>
          </w:p>
        </w:tc>
        <w:tc>
          <w:tcPr>
            <w:tcW w:w="592" w:type="dxa"/>
            <w:gridSpan w:val="3"/>
            <w:vAlign w:val="center"/>
          </w:tcPr>
          <w:p w14:paraId="2FB5C80A" w14:textId="77777777" w:rsidR="00F771FC" w:rsidRPr="001D386E" w:rsidRDefault="00F771FC" w:rsidP="00F771FC">
            <w:pPr>
              <w:pStyle w:val="TAC"/>
              <w:rPr>
                <w:rFonts w:eastAsia="Calibri"/>
                <w:lang w:val="en-US"/>
              </w:rPr>
            </w:pPr>
            <w:r w:rsidRPr="001D386E">
              <w:t>Yes</w:t>
            </w:r>
          </w:p>
        </w:tc>
        <w:tc>
          <w:tcPr>
            <w:tcW w:w="632" w:type="dxa"/>
            <w:gridSpan w:val="3"/>
            <w:vAlign w:val="center"/>
          </w:tcPr>
          <w:p w14:paraId="6BC7E1C6" w14:textId="77777777" w:rsidR="00F771FC" w:rsidRPr="001D386E" w:rsidRDefault="00F771FC" w:rsidP="00F771FC">
            <w:pPr>
              <w:pStyle w:val="TAC"/>
              <w:rPr>
                <w:rFonts w:eastAsia="Calibri"/>
                <w:lang w:val="en-US"/>
              </w:rPr>
            </w:pPr>
            <w:r w:rsidRPr="001D386E">
              <w:t>Yes</w:t>
            </w:r>
          </w:p>
        </w:tc>
        <w:tc>
          <w:tcPr>
            <w:tcW w:w="1187" w:type="dxa"/>
            <w:vMerge/>
            <w:vAlign w:val="center"/>
          </w:tcPr>
          <w:p w14:paraId="6E2D6755" w14:textId="77777777" w:rsidR="00F771FC" w:rsidRPr="001D386E" w:rsidRDefault="00F771FC" w:rsidP="00F771FC">
            <w:pPr>
              <w:pStyle w:val="TAC"/>
            </w:pPr>
          </w:p>
        </w:tc>
        <w:tc>
          <w:tcPr>
            <w:tcW w:w="1286" w:type="dxa"/>
            <w:vMerge/>
            <w:vAlign w:val="center"/>
          </w:tcPr>
          <w:p w14:paraId="5EE21233" w14:textId="77777777" w:rsidR="00F771FC" w:rsidRPr="001D386E" w:rsidRDefault="00F771FC" w:rsidP="00F771FC">
            <w:pPr>
              <w:pStyle w:val="TAC"/>
            </w:pPr>
          </w:p>
        </w:tc>
      </w:tr>
      <w:tr w:rsidR="00F771FC" w:rsidRPr="001D386E" w14:paraId="677E4196" w14:textId="77777777" w:rsidTr="004A6A4E">
        <w:trPr>
          <w:jc w:val="center"/>
        </w:trPr>
        <w:tc>
          <w:tcPr>
            <w:tcW w:w="1401" w:type="dxa"/>
            <w:vMerge w:val="restart"/>
            <w:vAlign w:val="center"/>
          </w:tcPr>
          <w:p w14:paraId="555A9E28" w14:textId="77777777" w:rsidR="00F771FC" w:rsidRPr="001D386E" w:rsidRDefault="00F771FC" w:rsidP="00F771FC">
            <w:pPr>
              <w:pStyle w:val="TAC"/>
            </w:pPr>
            <w:r w:rsidRPr="00F825E6">
              <w:rPr>
                <w:color w:val="000000"/>
                <w:szCs w:val="18"/>
                <w:lang w:val="en-US"/>
              </w:rPr>
              <w:t>CA_</w:t>
            </w:r>
            <w:r w:rsidRPr="00F95F22">
              <w:rPr>
                <w:rFonts w:eastAsia="MS Mincho"/>
                <w:lang w:val="en-US" w:eastAsia="ja-JP"/>
              </w:rPr>
              <w:t>1A-1A-7A-28A</w:t>
            </w:r>
          </w:p>
        </w:tc>
        <w:tc>
          <w:tcPr>
            <w:tcW w:w="1466" w:type="dxa"/>
            <w:vMerge w:val="restart"/>
            <w:vAlign w:val="center"/>
          </w:tcPr>
          <w:p w14:paraId="10725AB2" w14:textId="77777777" w:rsidR="00F771FC" w:rsidRPr="001D386E" w:rsidRDefault="00F771FC" w:rsidP="00F771FC">
            <w:pPr>
              <w:pStyle w:val="TAC"/>
              <w:rPr>
                <w:lang w:eastAsia="zh-CN"/>
              </w:rPr>
            </w:pPr>
            <w:r w:rsidRPr="00F825E6">
              <w:rPr>
                <w:szCs w:val="18"/>
                <w:lang w:val="en-US" w:eastAsia="ja-JP"/>
              </w:rPr>
              <w:t>-</w:t>
            </w:r>
          </w:p>
        </w:tc>
        <w:tc>
          <w:tcPr>
            <w:tcW w:w="769" w:type="dxa"/>
            <w:vAlign w:val="center"/>
          </w:tcPr>
          <w:p w14:paraId="0E0E234D" w14:textId="77777777" w:rsidR="00F771FC" w:rsidRPr="001D386E" w:rsidRDefault="00F771FC" w:rsidP="00F771FC">
            <w:pPr>
              <w:pStyle w:val="TAC"/>
            </w:pPr>
            <w:r w:rsidRPr="00F825E6">
              <w:rPr>
                <w:szCs w:val="18"/>
                <w:lang w:val="en-US"/>
              </w:rPr>
              <w:t>1</w:t>
            </w:r>
          </w:p>
        </w:tc>
        <w:tc>
          <w:tcPr>
            <w:tcW w:w="3714" w:type="dxa"/>
            <w:gridSpan w:val="14"/>
            <w:vAlign w:val="center"/>
          </w:tcPr>
          <w:p w14:paraId="4F6D0322" w14:textId="77777777" w:rsidR="00F771FC" w:rsidRPr="001D386E" w:rsidRDefault="00F771FC" w:rsidP="00F771FC">
            <w:pPr>
              <w:pStyle w:val="TAC"/>
            </w:pPr>
            <w:r w:rsidRPr="00F825E6">
              <w:rPr>
                <w:lang w:eastAsia="zh-CN"/>
              </w:rPr>
              <w:t>See CA_</w:t>
            </w:r>
            <w:r w:rsidRPr="00F825E6">
              <w:rPr>
                <w:lang w:val="en-US" w:eastAsia="zh-CN"/>
              </w:rPr>
              <w:t>1</w:t>
            </w:r>
            <w:r w:rsidRPr="00F825E6">
              <w:rPr>
                <w:lang w:eastAsia="zh-CN"/>
              </w:rPr>
              <w:t>A-</w:t>
            </w:r>
            <w:r w:rsidRPr="00F825E6">
              <w:rPr>
                <w:lang w:val="en-US" w:eastAsia="zh-CN"/>
              </w:rPr>
              <w:t>1</w:t>
            </w:r>
            <w:r w:rsidRPr="00F825E6">
              <w:rPr>
                <w:lang w:eastAsia="zh-CN"/>
              </w:rPr>
              <w:t xml:space="preserve">A </w:t>
            </w:r>
            <w:r w:rsidRPr="00F825E6">
              <w:t xml:space="preserve">Bandwidth Combination Set </w:t>
            </w:r>
            <w:r w:rsidRPr="00F825E6">
              <w:rPr>
                <w:rFonts w:hint="eastAsia"/>
                <w:lang w:eastAsia="zh-CN"/>
              </w:rPr>
              <w:t>0</w:t>
            </w:r>
            <w:r w:rsidRPr="00F825E6">
              <w:rPr>
                <w:rFonts w:hint="eastAsia"/>
                <w:lang w:eastAsia="ja-JP"/>
              </w:rPr>
              <w:t xml:space="preserve"> </w:t>
            </w:r>
            <w:r w:rsidRPr="00F825E6">
              <w:rPr>
                <w:lang w:eastAsia="zh-CN"/>
              </w:rPr>
              <w:t>in Table 5.6A.1-3</w:t>
            </w:r>
          </w:p>
        </w:tc>
        <w:tc>
          <w:tcPr>
            <w:tcW w:w="1187" w:type="dxa"/>
            <w:vMerge w:val="restart"/>
            <w:vAlign w:val="center"/>
          </w:tcPr>
          <w:p w14:paraId="241E181A" w14:textId="77777777" w:rsidR="00F771FC" w:rsidRPr="001D386E" w:rsidRDefault="00F771FC" w:rsidP="00F771FC">
            <w:pPr>
              <w:pStyle w:val="TAC"/>
            </w:pPr>
            <w:r>
              <w:rPr>
                <w:rFonts w:eastAsia="SimSun"/>
                <w:lang w:eastAsia="zh-CN"/>
              </w:rPr>
              <w:t>80</w:t>
            </w:r>
          </w:p>
        </w:tc>
        <w:tc>
          <w:tcPr>
            <w:tcW w:w="1286" w:type="dxa"/>
            <w:vMerge w:val="restart"/>
            <w:vAlign w:val="center"/>
          </w:tcPr>
          <w:p w14:paraId="318F74BD" w14:textId="77777777" w:rsidR="00F771FC" w:rsidRPr="001D386E" w:rsidRDefault="00F771FC" w:rsidP="00F771FC">
            <w:pPr>
              <w:pStyle w:val="TAC"/>
            </w:pPr>
            <w:r w:rsidRPr="001D386E">
              <w:t>0</w:t>
            </w:r>
          </w:p>
        </w:tc>
      </w:tr>
      <w:tr w:rsidR="00F771FC" w:rsidRPr="001D386E" w14:paraId="50237CA6" w14:textId="77777777" w:rsidTr="004A6A4E">
        <w:trPr>
          <w:jc w:val="center"/>
        </w:trPr>
        <w:tc>
          <w:tcPr>
            <w:tcW w:w="1401" w:type="dxa"/>
            <w:vMerge/>
            <w:vAlign w:val="center"/>
          </w:tcPr>
          <w:p w14:paraId="71A709E8" w14:textId="77777777" w:rsidR="00F771FC" w:rsidRPr="001D386E" w:rsidRDefault="00F771FC" w:rsidP="00F771FC">
            <w:pPr>
              <w:pStyle w:val="TAC"/>
            </w:pPr>
          </w:p>
        </w:tc>
        <w:tc>
          <w:tcPr>
            <w:tcW w:w="1466" w:type="dxa"/>
            <w:vMerge/>
            <w:vAlign w:val="center"/>
          </w:tcPr>
          <w:p w14:paraId="3033F122" w14:textId="77777777" w:rsidR="00F771FC" w:rsidRPr="001D386E" w:rsidRDefault="00F771FC" w:rsidP="00F771FC">
            <w:pPr>
              <w:pStyle w:val="TAC"/>
              <w:rPr>
                <w:lang w:eastAsia="zh-CN"/>
              </w:rPr>
            </w:pPr>
          </w:p>
        </w:tc>
        <w:tc>
          <w:tcPr>
            <w:tcW w:w="769" w:type="dxa"/>
            <w:vAlign w:val="center"/>
          </w:tcPr>
          <w:p w14:paraId="53B675E6" w14:textId="77777777" w:rsidR="00F771FC" w:rsidRPr="001D386E" w:rsidRDefault="00F771FC" w:rsidP="00F771FC">
            <w:pPr>
              <w:pStyle w:val="TAC"/>
            </w:pPr>
            <w:r w:rsidRPr="00F825E6">
              <w:rPr>
                <w:szCs w:val="18"/>
                <w:lang w:val="en-US"/>
              </w:rPr>
              <w:t>7</w:t>
            </w:r>
          </w:p>
        </w:tc>
        <w:tc>
          <w:tcPr>
            <w:tcW w:w="727" w:type="dxa"/>
            <w:vAlign w:val="center"/>
          </w:tcPr>
          <w:p w14:paraId="19D5DC83" w14:textId="77777777" w:rsidR="00F771FC" w:rsidRPr="001D386E" w:rsidRDefault="00F771FC" w:rsidP="00F771FC">
            <w:pPr>
              <w:pStyle w:val="TAC"/>
            </w:pPr>
          </w:p>
        </w:tc>
        <w:tc>
          <w:tcPr>
            <w:tcW w:w="587" w:type="dxa"/>
            <w:gridSpan w:val="2"/>
            <w:vAlign w:val="center"/>
          </w:tcPr>
          <w:p w14:paraId="3C794CE8" w14:textId="77777777" w:rsidR="00F771FC" w:rsidRPr="001D386E" w:rsidRDefault="00F771FC" w:rsidP="00F771FC">
            <w:pPr>
              <w:pStyle w:val="TAC"/>
            </w:pPr>
          </w:p>
        </w:tc>
        <w:tc>
          <w:tcPr>
            <w:tcW w:w="588" w:type="dxa"/>
            <w:gridSpan w:val="2"/>
            <w:vAlign w:val="center"/>
          </w:tcPr>
          <w:p w14:paraId="1488266B" w14:textId="77777777" w:rsidR="00F771FC" w:rsidRPr="001D386E" w:rsidRDefault="00F771FC" w:rsidP="00F771FC">
            <w:pPr>
              <w:pStyle w:val="TAC"/>
            </w:pPr>
            <w:r w:rsidRPr="00F825E6">
              <w:rPr>
                <w:szCs w:val="18"/>
                <w:lang w:val="en-AU"/>
              </w:rPr>
              <w:t>Yes</w:t>
            </w:r>
          </w:p>
        </w:tc>
        <w:tc>
          <w:tcPr>
            <w:tcW w:w="588" w:type="dxa"/>
            <w:gridSpan w:val="3"/>
            <w:vAlign w:val="center"/>
          </w:tcPr>
          <w:p w14:paraId="46368AF2" w14:textId="77777777" w:rsidR="00F771FC" w:rsidRPr="001D386E" w:rsidRDefault="00F771FC" w:rsidP="00F771FC">
            <w:pPr>
              <w:pStyle w:val="TAC"/>
            </w:pPr>
            <w:r w:rsidRPr="00F825E6">
              <w:rPr>
                <w:szCs w:val="18"/>
                <w:lang w:val="en-AU"/>
              </w:rPr>
              <w:t>Yes</w:t>
            </w:r>
          </w:p>
        </w:tc>
        <w:tc>
          <w:tcPr>
            <w:tcW w:w="592" w:type="dxa"/>
            <w:gridSpan w:val="3"/>
            <w:vAlign w:val="center"/>
          </w:tcPr>
          <w:p w14:paraId="357D48F8" w14:textId="77777777" w:rsidR="00F771FC" w:rsidRPr="001D386E" w:rsidRDefault="00F771FC" w:rsidP="00F771FC">
            <w:pPr>
              <w:pStyle w:val="TAC"/>
            </w:pPr>
            <w:r w:rsidRPr="00F825E6">
              <w:rPr>
                <w:szCs w:val="18"/>
                <w:lang w:val="en-AU"/>
              </w:rPr>
              <w:t>Yes</w:t>
            </w:r>
          </w:p>
        </w:tc>
        <w:tc>
          <w:tcPr>
            <w:tcW w:w="632" w:type="dxa"/>
            <w:gridSpan w:val="3"/>
            <w:vAlign w:val="center"/>
          </w:tcPr>
          <w:p w14:paraId="226530E1" w14:textId="77777777" w:rsidR="00F771FC" w:rsidRPr="001D386E" w:rsidRDefault="00F771FC" w:rsidP="00F771FC">
            <w:pPr>
              <w:pStyle w:val="TAC"/>
            </w:pPr>
            <w:r w:rsidRPr="00F825E6">
              <w:rPr>
                <w:szCs w:val="18"/>
                <w:lang w:val="en-AU"/>
              </w:rPr>
              <w:t>Yes</w:t>
            </w:r>
          </w:p>
        </w:tc>
        <w:tc>
          <w:tcPr>
            <w:tcW w:w="1187" w:type="dxa"/>
            <w:vMerge/>
            <w:vAlign w:val="center"/>
          </w:tcPr>
          <w:p w14:paraId="1F10F8F6" w14:textId="77777777" w:rsidR="00F771FC" w:rsidRPr="001D386E" w:rsidRDefault="00F771FC" w:rsidP="00F771FC">
            <w:pPr>
              <w:pStyle w:val="TAC"/>
            </w:pPr>
          </w:p>
        </w:tc>
        <w:tc>
          <w:tcPr>
            <w:tcW w:w="1286" w:type="dxa"/>
            <w:vMerge/>
            <w:vAlign w:val="center"/>
          </w:tcPr>
          <w:p w14:paraId="692BCB4F" w14:textId="77777777" w:rsidR="00F771FC" w:rsidRPr="001D386E" w:rsidRDefault="00F771FC" w:rsidP="00F771FC">
            <w:pPr>
              <w:pStyle w:val="TAC"/>
            </w:pPr>
          </w:p>
        </w:tc>
      </w:tr>
      <w:tr w:rsidR="00F771FC" w:rsidRPr="001D386E" w14:paraId="3EEE8BC7" w14:textId="77777777" w:rsidTr="004A6A4E">
        <w:trPr>
          <w:jc w:val="center"/>
        </w:trPr>
        <w:tc>
          <w:tcPr>
            <w:tcW w:w="1401" w:type="dxa"/>
            <w:vMerge/>
            <w:vAlign w:val="center"/>
          </w:tcPr>
          <w:p w14:paraId="7C71DC2B" w14:textId="77777777" w:rsidR="00F771FC" w:rsidRPr="001D386E" w:rsidRDefault="00F771FC" w:rsidP="00F771FC">
            <w:pPr>
              <w:pStyle w:val="TAC"/>
            </w:pPr>
          </w:p>
        </w:tc>
        <w:tc>
          <w:tcPr>
            <w:tcW w:w="1466" w:type="dxa"/>
            <w:vMerge/>
            <w:vAlign w:val="center"/>
          </w:tcPr>
          <w:p w14:paraId="37186518" w14:textId="77777777" w:rsidR="00F771FC" w:rsidRPr="001D386E" w:rsidRDefault="00F771FC" w:rsidP="00F771FC">
            <w:pPr>
              <w:pStyle w:val="TAC"/>
              <w:rPr>
                <w:lang w:eastAsia="zh-CN"/>
              </w:rPr>
            </w:pPr>
          </w:p>
        </w:tc>
        <w:tc>
          <w:tcPr>
            <w:tcW w:w="769" w:type="dxa"/>
            <w:vAlign w:val="center"/>
          </w:tcPr>
          <w:p w14:paraId="3DEB0CC8" w14:textId="77777777" w:rsidR="00F771FC" w:rsidRPr="001D386E" w:rsidRDefault="00F771FC" w:rsidP="00F771FC">
            <w:pPr>
              <w:pStyle w:val="TAC"/>
            </w:pPr>
            <w:r w:rsidRPr="00F825E6">
              <w:rPr>
                <w:szCs w:val="18"/>
                <w:lang w:val="en-US"/>
              </w:rPr>
              <w:t>28</w:t>
            </w:r>
          </w:p>
        </w:tc>
        <w:tc>
          <w:tcPr>
            <w:tcW w:w="727" w:type="dxa"/>
            <w:vAlign w:val="center"/>
          </w:tcPr>
          <w:p w14:paraId="7D561DEF" w14:textId="77777777" w:rsidR="00F771FC" w:rsidRPr="001D386E" w:rsidRDefault="00F771FC" w:rsidP="00F771FC">
            <w:pPr>
              <w:pStyle w:val="TAC"/>
            </w:pPr>
          </w:p>
        </w:tc>
        <w:tc>
          <w:tcPr>
            <w:tcW w:w="587" w:type="dxa"/>
            <w:gridSpan w:val="2"/>
            <w:vAlign w:val="center"/>
          </w:tcPr>
          <w:p w14:paraId="6BC74C63" w14:textId="77777777" w:rsidR="00F771FC" w:rsidRPr="001D386E" w:rsidRDefault="00F771FC" w:rsidP="00F771FC">
            <w:pPr>
              <w:pStyle w:val="TAC"/>
            </w:pPr>
          </w:p>
        </w:tc>
        <w:tc>
          <w:tcPr>
            <w:tcW w:w="588" w:type="dxa"/>
            <w:gridSpan w:val="2"/>
            <w:vAlign w:val="center"/>
          </w:tcPr>
          <w:p w14:paraId="57CA67D3" w14:textId="77777777" w:rsidR="00F771FC" w:rsidRPr="001D386E" w:rsidRDefault="00F771FC" w:rsidP="00F771FC">
            <w:pPr>
              <w:pStyle w:val="TAC"/>
            </w:pPr>
            <w:r w:rsidRPr="00F825E6">
              <w:rPr>
                <w:szCs w:val="18"/>
                <w:lang w:val="en-AU"/>
              </w:rPr>
              <w:t>Yes</w:t>
            </w:r>
          </w:p>
        </w:tc>
        <w:tc>
          <w:tcPr>
            <w:tcW w:w="588" w:type="dxa"/>
            <w:gridSpan w:val="3"/>
            <w:vAlign w:val="center"/>
          </w:tcPr>
          <w:p w14:paraId="0AFDFF38" w14:textId="77777777" w:rsidR="00F771FC" w:rsidRPr="001D386E" w:rsidRDefault="00F771FC" w:rsidP="00F771FC">
            <w:pPr>
              <w:pStyle w:val="TAC"/>
            </w:pPr>
            <w:r w:rsidRPr="00F825E6">
              <w:rPr>
                <w:szCs w:val="18"/>
                <w:lang w:val="en-AU"/>
              </w:rPr>
              <w:t>Yes</w:t>
            </w:r>
          </w:p>
        </w:tc>
        <w:tc>
          <w:tcPr>
            <w:tcW w:w="592" w:type="dxa"/>
            <w:gridSpan w:val="3"/>
            <w:vAlign w:val="center"/>
          </w:tcPr>
          <w:p w14:paraId="4D34BA98" w14:textId="77777777" w:rsidR="00F771FC" w:rsidRPr="001D386E" w:rsidRDefault="00F771FC" w:rsidP="00F771FC">
            <w:pPr>
              <w:pStyle w:val="TAC"/>
            </w:pPr>
            <w:r w:rsidRPr="00F825E6">
              <w:rPr>
                <w:szCs w:val="18"/>
                <w:lang w:val="en-AU"/>
              </w:rPr>
              <w:t>Yes</w:t>
            </w:r>
          </w:p>
        </w:tc>
        <w:tc>
          <w:tcPr>
            <w:tcW w:w="632" w:type="dxa"/>
            <w:gridSpan w:val="3"/>
            <w:vAlign w:val="center"/>
          </w:tcPr>
          <w:p w14:paraId="7AE73C58" w14:textId="77777777" w:rsidR="00F771FC" w:rsidRPr="001D386E" w:rsidRDefault="00F771FC" w:rsidP="00F771FC">
            <w:pPr>
              <w:pStyle w:val="TAC"/>
            </w:pPr>
            <w:r w:rsidRPr="00F825E6">
              <w:rPr>
                <w:szCs w:val="18"/>
                <w:lang w:val="en-AU"/>
              </w:rPr>
              <w:t>Yes</w:t>
            </w:r>
          </w:p>
        </w:tc>
        <w:tc>
          <w:tcPr>
            <w:tcW w:w="1187" w:type="dxa"/>
            <w:vMerge/>
            <w:vAlign w:val="center"/>
          </w:tcPr>
          <w:p w14:paraId="14030816" w14:textId="77777777" w:rsidR="00F771FC" w:rsidRPr="001D386E" w:rsidRDefault="00F771FC" w:rsidP="00F771FC">
            <w:pPr>
              <w:pStyle w:val="TAC"/>
            </w:pPr>
          </w:p>
        </w:tc>
        <w:tc>
          <w:tcPr>
            <w:tcW w:w="1286" w:type="dxa"/>
            <w:vMerge/>
            <w:vAlign w:val="center"/>
          </w:tcPr>
          <w:p w14:paraId="535A013E" w14:textId="77777777" w:rsidR="00F771FC" w:rsidRPr="001D386E" w:rsidRDefault="00F771FC" w:rsidP="00F771FC">
            <w:pPr>
              <w:pStyle w:val="TAC"/>
            </w:pPr>
          </w:p>
        </w:tc>
      </w:tr>
      <w:tr w:rsidR="00F771FC" w:rsidRPr="001D386E" w14:paraId="726F6158" w14:textId="77777777" w:rsidTr="004A6A4E">
        <w:trPr>
          <w:jc w:val="center"/>
        </w:trPr>
        <w:tc>
          <w:tcPr>
            <w:tcW w:w="1401" w:type="dxa"/>
            <w:vMerge w:val="restart"/>
            <w:vAlign w:val="center"/>
          </w:tcPr>
          <w:p w14:paraId="60752C7B" w14:textId="77777777" w:rsidR="00F771FC" w:rsidRPr="001D386E" w:rsidRDefault="00F771FC" w:rsidP="00F771FC">
            <w:pPr>
              <w:pStyle w:val="TAC"/>
            </w:pPr>
            <w:r w:rsidRPr="00F825E6">
              <w:rPr>
                <w:color w:val="000000"/>
                <w:szCs w:val="18"/>
                <w:lang w:val="en-US"/>
              </w:rPr>
              <w:t>CA_</w:t>
            </w:r>
            <w:r w:rsidRPr="00F95F22">
              <w:rPr>
                <w:rFonts w:eastAsia="MS Mincho"/>
                <w:lang w:val="en-US" w:eastAsia="ja-JP"/>
              </w:rPr>
              <w:t>1A-1A-7C-28A</w:t>
            </w:r>
          </w:p>
        </w:tc>
        <w:tc>
          <w:tcPr>
            <w:tcW w:w="1466" w:type="dxa"/>
            <w:vMerge w:val="restart"/>
            <w:vAlign w:val="center"/>
          </w:tcPr>
          <w:p w14:paraId="0A3846B3" w14:textId="77777777" w:rsidR="00F771FC" w:rsidRPr="001D386E" w:rsidRDefault="00F771FC" w:rsidP="00F771FC">
            <w:pPr>
              <w:pStyle w:val="TAC"/>
              <w:rPr>
                <w:lang w:eastAsia="zh-CN"/>
              </w:rPr>
            </w:pPr>
            <w:r w:rsidRPr="00F825E6">
              <w:rPr>
                <w:szCs w:val="18"/>
                <w:lang w:val="en-US" w:eastAsia="ja-JP"/>
              </w:rPr>
              <w:t>CA_7C</w:t>
            </w:r>
          </w:p>
        </w:tc>
        <w:tc>
          <w:tcPr>
            <w:tcW w:w="769" w:type="dxa"/>
            <w:vAlign w:val="center"/>
          </w:tcPr>
          <w:p w14:paraId="2BFCF69A" w14:textId="77777777" w:rsidR="00F771FC" w:rsidRPr="001D386E" w:rsidRDefault="00F771FC" w:rsidP="00F771FC">
            <w:pPr>
              <w:pStyle w:val="TAC"/>
            </w:pPr>
            <w:r w:rsidRPr="00F825E6">
              <w:rPr>
                <w:szCs w:val="18"/>
                <w:lang w:val="en-US"/>
              </w:rPr>
              <w:t>1</w:t>
            </w:r>
          </w:p>
        </w:tc>
        <w:tc>
          <w:tcPr>
            <w:tcW w:w="3714" w:type="dxa"/>
            <w:gridSpan w:val="14"/>
            <w:vAlign w:val="center"/>
          </w:tcPr>
          <w:p w14:paraId="228D46EB" w14:textId="77777777" w:rsidR="00F771FC" w:rsidRPr="001D386E" w:rsidRDefault="00F771FC" w:rsidP="00F771FC">
            <w:pPr>
              <w:pStyle w:val="TAC"/>
            </w:pPr>
            <w:r w:rsidRPr="00F825E6">
              <w:rPr>
                <w:lang w:eastAsia="zh-CN"/>
              </w:rPr>
              <w:t>See CA_</w:t>
            </w:r>
            <w:r w:rsidRPr="00F825E6">
              <w:rPr>
                <w:lang w:val="en-US" w:eastAsia="zh-CN"/>
              </w:rPr>
              <w:t>1</w:t>
            </w:r>
            <w:r w:rsidRPr="00F825E6">
              <w:rPr>
                <w:lang w:eastAsia="zh-CN"/>
              </w:rPr>
              <w:t>A-</w:t>
            </w:r>
            <w:r w:rsidRPr="00F825E6">
              <w:rPr>
                <w:lang w:val="en-US" w:eastAsia="zh-CN"/>
              </w:rPr>
              <w:t>1</w:t>
            </w:r>
            <w:r w:rsidRPr="00F825E6">
              <w:rPr>
                <w:lang w:eastAsia="zh-CN"/>
              </w:rPr>
              <w:t xml:space="preserve">A </w:t>
            </w:r>
            <w:r w:rsidRPr="00F825E6">
              <w:t xml:space="preserve">Bandwidth Combination Set </w:t>
            </w:r>
            <w:r w:rsidRPr="00F825E6">
              <w:rPr>
                <w:rFonts w:hint="eastAsia"/>
                <w:lang w:eastAsia="zh-CN"/>
              </w:rPr>
              <w:t>0</w:t>
            </w:r>
            <w:r w:rsidRPr="00F825E6">
              <w:rPr>
                <w:rFonts w:hint="eastAsia"/>
                <w:lang w:eastAsia="ja-JP"/>
              </w:rPr>
              <w:t xml:space="preserve"> </w:t>
            </w:r>
            <w:r w:rsidRPr="00F825E6">
              <w:rPr>
                <w:lang w:eastAsia="zh-CN"/>
              </w:rPr>
              <w:t>in Table 5.6A.1-3</w:t>
            </w:r>
          </w:p>
        </w:tc>
        <w:tc>
          <w:tcPr>
            <w:tcW w:w="1187" w:type="dxa"/>
            <w:vMerge w:val="restart"/>
            <w:vAlign w:val="center"/>
          </w:tcPr>
          <w:p w14:paraId="20E6581A" w14:textId="77777777" w:rsidR="00F771FC" w:rsidRPr="001D386E" w:rsidRDefault="00F771FC" w:rsidP="00F771FC">
            <w:pPr>
              <w:pStyle w:val="TAC"/>
            </w:pPr>
            <w:r>
              <w:rPr>
                <w:rFonts w:eastAsia="SimSun"/>
                <w:lang w:eastAsia="zh-CN"/>
              </w:rPr>
              <w:t>100</w:t>
            </w:r>
          </w:p>
        </w:tc>
        <w:tc>
          <w:tcPr>
            <w:tcW w:w="1286" w:type="dxa"/>
            <w:vMerge w:val="restart"/>
            <w:vAlign w:val="center"/>
          </w:tcPr>
          <w:p w14:paraId="3FCE8FCC" w14:textId="77777777" w:rsidR="00F771FC" w:rsidRPr="001D386E" w:rsidRDefault="00F771FC" w:rsidP="00F771FC">
            <w:pPr>
              <w:pStyle w:val="TAC"/>
            </w:pPr>
            <w:r w:rsidRPr="001D386E">
              <w:t>0</w:t>
            </w:r>
          </w:p>
        </w:tc>
      </w:tr>
      <w:tr w:rsidR="00F771FC" w:rsidRPr="001D386E" w14:paraId="72A217B0" w14:textId="77777777" w:rsidTr="004A6A4E">
        <w:trPr>
          <w:jc w:val="center"/>
        </w:trPr>
        <w:tc>
          <w:tcPr>
            <w:tcW w:w="1401" w:type="dxa"/>
            <w:vMerge/>
            <w:vAlign w:val="center"/>
          </w:tcPr>
          <w:p w14:paraId="35F65DD0" w14:textId="77777777" w:rsidR="00F771FC" w:rsidRPr="001D386E" w:rsidRDefault="00F771FC" w:rsidP="00F771FC">
            <w:pPr>
              <w:pStyle w:val="TAC"/>
            </w:pPr>
          </w:p>
        </w:tc>
        <w:tc>
          <w:tcPr>
            <w:tcW w:w="1466" w:type="dxa"/>
            <w:vMerge/>
            <w:vAlign w:val="center"/>
          </w:tcPr>
          <w:p w14:paraId="4779BD51" w14:textId="77777777" w:rsidR="00F771FC" w:rsidRPr="001D386E" w:rsidRDefault="00F771FC" w:rsidP="00F771FC">
            <w:pPr>
              <w:pStyle w:val="TAC"/>
              <w:rPr>
                <w:lang w:eastAsia="zh-CN"/>
              </w:rPr>
            </w:pPr>
          </w:p>
        </w:tc>
        <w:tc>
          <w:tcPr>
            <w:tcW w:w="769" w:type="dxa"/>
            <w:vAlign w:val="center"/>
          </w:tcPr>
          <w:p w14:paraId="2460B494" w14:textId="77777777" w:rsidR="00F771FC" w:rsidRPr="001D386E" w:rsidRDefault="00F771FC" w:rsidP="00F771FC">
            <w:pPr>
              <w:pStyle w:val="TAC"/>
            </w:pPr>
            <w:r w:rsidRPr="00F825E6">
              <w:rPr>
                <w:szCs w:val="18"/>
                <w:lang w:val="en-US"/>
              </w:rPr>
              <w:t>7</w:t>
            </w:r>
          </w:p>
        </w:tc>
        <w:tc>
          <w:tcPr>
            <w:tcW w:w="3714" w:type="dxa"/>
            <w:gridSpan w:val="14"/>
            <w:vAlign w:val="center"/>
          </w:tcPr>
          <w:p w14:paraId="2CFC57AD" w14:textId="77777777" w:rsidR="00F771FC" w:rsidRPr="001D386E" w:rsidRDefault="00F771FC" w:rsidP="00F771FC">
            <w:pPr>
              <w:pStyle w:val="TAC"/>
            </w:pPr>
            <w:r w:rsidRPr="00F825E6">
              <w:rPr>
                <w:szCs w:val="18"/>
              </w:rPr>
              <w:t xml:space="preserve">See CA_7C Bandwidth combination set </w:t>
            </w:r>
            <w:r w:rsidRPr="00F825E6">
              <w:rPr>
                <w:szCs w:val="18"/>
                <w:lang w:val="en-AU"/>
              </w:rPr>
              <w:t>2</w:t>
            </w:r>
            <w:r w:rsidRPr="00F825E6">
              <w:rPr>
                <w:szCs w:val="18"/>
              </w:rPr>
              <w:t xml:space="preserve"> in Table 5.6A.1-</w:t>
            </w:r>
            <w:r w:rsidRPr="00F825E6">
              <w:rPr>
                <w:szCs w:val="18"/>
                <w:lang w:val="en-US"/>
              </w:rPr>
              <w:t>1</w:t>
            </w:r>
          </w:p>
        </w:tc>
        <w:tc>
          <w:tcPr>
            <w:tcW w:w="1187" w:type="dxa"/>
            <w:vMerge/>
            <w:vAlign w:val="center"/>
          </w:tcPr>
          <w:p w14:paraId="67BC4D61" w14:textId="77777777" w:rsidR="00F771FC" w:rsidRPr="001D386E" w:rsidRDefault="00F771FC" w:rsidP="00F771FC">
            <w:pPr>
              <w:pStyle w:val="TAC"/>
            </w:pPr>
          </w:p>
        </w:tc>
        <w:tc>
          <w:tcPr>
            <w:tcW w:w="1286" w:type="dxa"/>
            <w:vMerge/>
            <w:vAlign w:val="center"/>
          </w:tcPr>
          <w:p w14:paraId="3DF171A8" w14:textId="77777777" w:rsidR="00F771FC" w:rsidRPr="001D386E" w:rsidRDefault="00F771FC" w:rsidP="00F771FC">
            <w:pPr>
              <w:pStyle w:val="TAC"/>
            </w:pPr>
          </w:p>
        </w:tc>
      </w:tr>
      <w:tr w:rsidR="00F771FC" w:rsidRPr="001D386E" w14:paraId="1F6339F7" w14:textId="77777777" w:rsidTr="004A6A4E">
        <w:trPr>
          <w:jc w:val="center"/>
        </w:trPr>
        <w:tc>
          <w:tcPr>
            <w:tcW w:w="1401" w:type="dxa"/>
            <w:vMerge/>
            <w:vAlign w:val="center"/>
          </w:tcPr>
          <w:p w14:paraId="4F73BD16" w14:textId="77777777" w:rsidR="00F771FC" w:rsidRPr="001D386E" w:rsidRDefault="00F771FC" w:rsidP="00F771FC">
            <w:pPr>
              <w:pStyle w:val="TAC"/>
            </w:pPr>
          </w:p>
        </w:tc>
        <w:tc>
          <w:tcPr>
            <w:tcW w:w="1466" w:type="dxa"/>
            <w:vMerge/>
            <w:vAlign w:val="center"/>
          </w:tcPr>
          <w:p w14:paraId="2629E277" w14:textId="77777777" w:rsidR="00F771FC" w:rsidRPr="001D386E" w:rsidRDefault="00F771FC" w:rsidP="00F771FC">
            <w:pPr>
              <w:pStyle w:val="TAC"/>
              <w:rPr>
                <w:lang w:eastAsia="zh-CN"/>
              </w:rPr>
            </w:pPr>
          </w:p>
        </w:tc>
        <w:tc>
          <w:tcPr>
            <w:tcW w:w="769" w:type="dxa"/>
            <w:vAlign w:val="center"/>
          </w:tcPr>
          <w:p w14:paraId="2FE1B12B" w14:textId="77777777" w:rsidR="00F771FC" w:rsidRPr="001D386E" w:rsidRDefault="00F771FC" w:rsidP="00F771FC">
            <w:pPr>
              <w:pStyle w:val="TAC"/>
            </w:pPr>
            <w:r w:rsidRPr="00F825E6">
              <w:rPr>
                <w:szCs w:val="18"/>
                <w:lang w:val="en-US"/>
              </w:rPr>
              <w:t>28</w:t>
            </w:r>
          </w:p>
        </w:tc>
        <w:tc>
          <w:tcPr>
            <w:tcW w:w="727" w:type="dxa"/>
            <w:vAlign w:val="center"/>
          </w:tcPr>
          <w:p w14:paraId="00569278" w14:textId="77777777" w:rsidR="00F771FC" w:rsidRPr="001D386E" w:rsidRDefault="00F771FC" w:rsidP="00F771FC">
            <w:pPr>
              <w:pStyle w:val="TAC"/>
            </w:pPr>
          </w:p>
        </w:tc>
        <w:tc>
          <w:tcPr>
            <w:tcW w:w="587" w:type="dxa"/>
            <w:gridSpan w:val="2"/>
            <w:vAlign w:val="center"/>
          </w:tcPr>
          <w:p w14:paraId="143DC2E3" w14:textId="77777777" w:rsidR="00F771FC" w:rsidRPr="001D386E" w:rsidRDefault="00F771FC" w:rsidP="00F771FC">
            <w:pPr>
              <w:pStyle w:val="TAC"/>
            </w:pPr>
          </w:p>
        </w:tc>
        <w:tc>
          <w:tcPr>
            <w:tcW w:w="588" w:type="dxa"/>
            <w:gridSpan w:val="2"/>
            <w:vAlign w:val="center"/>
          </w:tcPr>
          <w:p w14:paraId="206A4846" w14:textId="77777777" w:rsidR="00F771FC" w:rsidRPr="001D386E" w:rsidRDefault="00F771FC" w:rsidP="00F771FC">
            <w:pPr>
              <w:pStyle w:val="TAC"/>
            </w:pPr>
            <w:r w:rsidRPr="00F825E6">
              <w:rPr>
                <w:szCs w:val="18"/>
                <w:lang w:val="en-AU"/>
              </w:rPr>
              <w:t>Yes</w:t>
            </w:r>
          </w:p>
        </w:tc>
        <w:tc>
          <w:tcPr>
            <w:tcW w:w="588" w:type="dxa"/>
            <w:gridSpan w:val="3"/>
            <w:vAlign w:val="center"/>
          </w:tcPr>
          <w:p w14:paraId="2863640E" w14:textId="77777777" w:rsidR="00F771FC" w:rsidRPr="001D386E" w:rsidRDefault="00F771FC" w:rsidP="00F771FC">
            <w:pPr>
              <w:pStyle w:val="TAC"/>
            </w:pPr>
            <w:r w:rsidRPr="00F825E6">
              <w:rPr>
                <w:szCs w:val="18"/>
                <w:lang w:val="en-AU"/>
              </w:rPr>
              <w:t>Yes</w:t>
            </w:r>
          </w:p>
        </w:tc>
        <w:tc>
          <w:tcPr>
            <w:tcW w:w="592" w:type="dxa"/>
            <w:gridSpan w:val="3"/>
            <w:vAlign w:val="center"/>
          </w:tcPr>
          <w:p w14:paraId="080222BD" w14:textId="77777777" w:rsidR="00F771FC" w:rsidRPr="001D386E" w:rsidRDefault="00F771FC" w:rsidP="00F771FC">
            <w:pPr>
              <w:pStyle w:val="TAC"/>
            </w:pPr>
            <w:r w:rsidRPr="00F825E6">
              <w:rPr>
                <w:szCs w:val="18"/>
                <w:lang w:val="en-AU"/>
              </w:rPr>
              <w:t>Yes</w:t>
            </w:r>
          </w:p>
        </w:tc>
        <w:tc>
          <w:tcPr>
            <w:tcW w:w="632" w:type="dxa"/>
            <w:gridSpan w:val="3"/>
            <w:vAlign w:val="center"/>
          </w:tcPr>
          <w:p w14:paraId="54FB623C" w14:textId="77777777" w:rsidR="00F771FC" w:rsidRPr="001D386E" w:rsidRDefault="00F771FC" w:rsidP="00F771FC">
            <w:pPr>
              <w:pStyle w:val="TAC"/>
            </w:pPr>
            <w:r w:rsidRPr="00F825E6">
              <w:rPr>
                <w:szCs w:val="18"/>
                <w:lang w:val="en-AU"/>
              </w:rPr>
              <w:t>Yes</w:t>
            </w:r>
          </w:p>
        </w:tc>
        <w:tc>
          <w:tcPr>
            <w:tcW w:w="1187" w:type="dxa"/>
            <w:vMerge/>
            <w:vAlign w:val="center"/>
          </w:tcPr>
          <w:p w14:paraId="4AF46CC4" w14:textId="77777777" w:rsidR="00F771FC" w:rsidRPr="001D386E" w:rsidRDefault="00F771FC" w:rsidP="00F771FC">
            <w:pPr>
              <w:pStyle w:val="TAC"/>
            </w:pPr>
          </w:p>
        </w:tc>
        <w:tc>
          <w:tcPr>
            <w:tcW w:w="1286" w:type="dxa"/>
            <w:vMerge/>
            <w:vAlign w:val="center"/>
          </w:tcPr>
          <w:p w14:paraId="1DFD744C" w14:textId="77777777" w:rsidR="00F771FC" w:rsidRPr="001D386E" w:rsidRDefault="00F771FC" w:rsidP="00F771FC">
            <w:pPr>
              <w:pStyle w:val="TAC"/>
            </w:pPr>
          </w:p>
        </w:tc>
      </w:tr>
      <w:tr w:rsidR="00F771FC" w:rsidRPr="001D386E" w14:paraId="4CA9835D" w14:textId="77777777" w:rsidTr="004A6A4E">
        <w:trPr>
          <w:jc w:val="center"/>
        </w:trPr>
        <w:tc>
          <w:tcPr>
            <w:tcW w:w="1401" w:type="dxa"/>
            <w:vMerge w:val="restart"/>
            <w:vAlign w:val="center"/>
          </w:tcPr>
          <w:p w14:paraId="3CB36E9B" w14:textId="77777777" w:rsidR="00F771FC" w:rsidRPr="001D386E" w:rsidRDefault="00F771FC" w:rsidP="00F771FC">
            <w:pPr>
              <w:pStyle w:val="TAC"/>
              <w:rPr>
                <w:rFonts w:eastAsia="Calibri"/>
                <w:lang w:val="en-US"/>
              </w:rPr>
            </w:pPr>
            <w:r w:rsidRPr="001D386E">
              <w:rPr>
                <w:szCs w:val="18"/>
              </w:rPr>
              <w:t>CA_</w:t>
            </w:r>
            <w:r w:rsidRPr="001D386E">
              <w:rPr>
                <w:szCs w:val="18"/>
                <w:lang w:val="en-AU"/>
              </w:rPr>
              <w:t>1A-7A-7A-28A</w:t>
            </w:r>
          </w:p>
        </w:tc>
        <w:tc>
          <w:tcPr>
            <w:tcW w:w="1466" w:type="dxa"/>
            <w:vMerge w:val="restart"/>
            <w:vAlign w:val="center"/>
          </w:tcPr>
          <w:p w14:paraId="4AA6FAC9" w14:textId="77777777" w:rsidR="00F771FC" w:rsidRPr="001D386E" w:rsidRDefault="00F771FC" w:rsidP="00F771FC">
            <w:pPr>
              <w:pStyle w:val="TAC"/>
              <w:rPr>
                <w:rFonts w:eastAsia="Calibri"/>
                <w:lang w:val="en-US" w:eastAsia="ja-JP"/>
              </w:rPr>
            </w:pPr>
            <w:r w:rsidRPr="001D386E">
              <w:rPr>
                <w:rFonts w:hint="eastAsia"/>
                <w:lang w:eastAsia="zh-CN"/>
              </w:rPr>
              <w:t>-</w:t>
            </w:r>
          </w:p>
        </w:tc>
        <w:tc>
          <w:tcPr>
            <w:tcW w:w="769" w:type="dxa"/>
            <w:vAlign w:val="center"/>
          </w:tcPr>
          <w:p w14:paraId="02EFDFFE" w14:textId="77777777" w:rsidR="00F771FC" w:rsidRPr="001D386E" w:rsidRDefault="00F771FC" w:rsidP="00F771FC">
            <w:pPr>
              <w:pStyle w:val="TAC"/>
              <w:rPr>
                <w:rFonts w:eastAsia="Calibri"/>
                <w:lang w:val="en-US" w:eastAsia="zh-CN"/>
              </w:rPr>
            </w:pPr>
            <w:r w:rsidRPr="001D386E">
              <w:rPr>
                <w:rFonts w:hint="eastAsia"/>
                <w:lang w:eastAsia="zh-CN"/>
              </w:rPr>
              <w:t>1</w:t>
            </w:r>
          </w:p>
        </w:tc>
        <w:tc>
          <w:tcPr>
            <w:tcW w:w="727" w:type="dxa"/>
            <w:vAlign w:val="center"/>
          </w:tcPr>
          <w:p w14:paraId="4770C720" w14:textId="77777777" w:rsidR="00F771FC" w:rsidRPr="001D386E" w:rsidRDefault="00F771FC" w:rsidP="00F771FC">
            <w:pPr>
              <w:pStyle w:val="TAC"/>
              <w:rPr>
                <w:rFonts w:eastAsia="Calibri"/>
                <w:lang w:val="en-US"/>
              </w:rPr>
            </w:pPr>
          </w:p>
        </w:tc>
        <w:tc>
          <w:tcPr>
            <w:tcW w:w="587" w:type="dxa"/>
            <w:gridSpan w:val="2"/>
            <w:vAlign w:val="center"/>
          </w:tcPr>
          <w:p w14:paraId="4C93E4C7" w14:textId="77777777" w:rsidR="00F771FC" w:rsidRPr="001D386E" w:rsidRDefault="00F771FC" w:rsidP="00F771FC">
            <w:pPr>
              <w:pStyle w:val="TAC"/>
              <w:rPr>
                <w:rFonts w:eastAsia="Calibri"/>
                <w:lang w:val="en-US"/>
              </w:rPr>
            </w:pPr>
          </w:p>
        </w:tc>
        <w:tc>
          <w:tcPr>
            <w:tcW w:w="588" w:type="dxa"/>
            <w:gridSpan w:val="2"/>
            <w:vAlign w:val="center"/>
          </w:tcPr>
          <w:p w14:paraId="60BC8214" w14:textId="77777777" w:rsidR="00F771FC" w:rsidRPr="001D386E" w:rsidRDefault="00F771FC" w:rsidP="00F771FC">
            <w:pPr>
              <w:pStyle w:val="TAC"/>
              <w:rPr>
                <w:rFonts w:eastAsia="Calibri"/>
                <w:lang w:val="en-US"/>
              </w:rPr>
            </w:pPr>
            <w:r w:rsidRPr="001D386E">
              <w:rPr>
                <w:szCs w:val="18"/>
              </w:rPr>
              <w:t>Yes</w:t>
            </w:r>
          </w:p>
        </w:tc>
        <w:tc>
          <w:tcPr>
            <w:tcW w:w="588" w:type="dxa"/>
            <w:gridSpan w:val="3"/>
            <w:vAlign w:val="center"/>
          </w:tcPr>
          <w:p w14:paraId="3AD726A9" w14:textId="77777777" w:rsidR="00F771FC" w:rsidRPr="001D386E" w:rsidRDefault="00F771FC" w:rsidP="00F771FC">
            <w:pPr>
              <w:pStyle w:val="TAC"/>
              <w:rPr>
                <w:rFonts w:eastAsia="Calibri"/>
                <w:lang w:val="en-US"/>
              </w:rPr>
            </w:pPr>
            <w:r w:rsidRPr="001D386E">
              <w:rPr>
                <w:szCs w:val="18"/>
              </w:rPr>
              <w:t>Yes</w:t>
            </w:r>
          </w:p>
        </w:tc>
        <w:tc>
          <w:tcPr>
            <w:tcW w:w="592" w:type="dxa"/>
            <w:gridSpan w:val="3"/>
            <w:vAlign w:val="center"/>
          </w:tcPr>
          <w:p w14:paraId="6AF302B9" w14:textId="77777777" w:rsidR="00F771FC" w:rsidRPr="001D386E" w:rsidRDefault="00F771FC" w:rsidP="00F771FC">
            <w:pPr>
              <w:pStyle w:val="TAC"/>
              <w:rPr>
                <w:rFonts w:eastAsia="Calibri"/>
                <w:lang w:val="en-US"/>
              </w:rPr>
            </w:pPr>
            <w:r w:rsidRPr="001D386E">
              <w:rPr>
                <w:szCs w:val="18"/>
              </w:rPr>
              <w:t>Yes</w:t>
            </w:r>
          </w:p>
        </w:tc>
        <w:tc>
          <w:tcPr>
            <w:tcW w:w="632" w:type="dxa"/>
            <w:gridSpan w:val="3"/>
            <w:vAlign w:val="center"/>
          </w:tcPr>
          <w:p w14:paraId="07BC718A" w14:textId="77777777" w:rsidR="00F771FC" w:rsidRPr="001D386E" w:rsidRDefault="00F771FC" w:rsidP="00F771FC">
            <w:pPr>
              <w:pStyle w:val="TAC"/>
              <w:rPr>
                <w:rFonts w:eastAsia="Calibri"/>
                <w:lang w:val="en-US"/>
              </w:rPr>
            </w:pPr>
            <w:r w:rsidRPr="001D386E">
              <w:rPr>
                <w:szCs w:val="18"/>
              </w:rPr>
              <w:t>Yes</w:t>
            </w:r>
          </w:p>
        </w:tc>
        <w:tc>
          <w:tcPr>
            <w:tcW w:w="1187" w:type="dxa"/>
            <w:vMerge w:val="restart"/>
            <w:vAlign w:val="center"/>
          </w:tcPr>
          <w:p w14:paraId="635C7833" w14:textId="77777777" w:rsidR="00F771FC" w:rsidRPr="001D386E" w:rsidRDefault="00F771FC" w:rsidP="00F771FC">
            <w:pPr>
              <w:pStyle w:val="TAC"/>
              <w:rPr>
                <w:rFonts w:eastAsia="Calibri"/>
                <w:lang w:val="en-US"/>
              </w:rPr>
            </w:pPr>
            <w:r w:rsidRPr="001D386E">
              <w:rPr>
                <w:rFonts w:eastAsia="Calibri"/>
                <w:lang w:val="en-US"/>
              </w:rPr>
              <w:t>80</w:t>
            </w:r>
          </w:p>
        </w:tc>
        <w:tc>
          <w:tcPr>
            <w:tcW w:w="1286" w:type="dxa"/>
            <w:vMerge w:val="restart"/>
            <w:vAlign w:val="center"/>
          </w:tcPr>
          <w:p w14:paraId="6D7C17CA" w14:textId="77777777" w:rsidR="00F771FC" w:rsidRPr="001D386E" w:rsidRDefault="00F771FC" w:rsidP="00F771FC">
            <w:pPr>
              <w:pStyle w:val="TAC"/>
              <w:rPr>
                <w:rFonts w:eastAsia="Calibri"/>
                <w:lang w:val="en-US"/>
              </w:rPr>
            </w:pPr>
            <w:r w:rsidRPr="001D386E">
              <w:rPr>
                <w:rFonts w:eastAsia="Calibri"/>
                <w:lang w:val="en-US"/>
              </w:rPr>
              <w:t>0</w:t>
            </w:r>
          </w:p>
        </w:tc>
      </w:tr>
      <w:tr w:rsidR="00F771FC" w:rsidRPr="001D386E" w14:paraId="0DD5E203" w14:textId="77777777" w:rsidTr="004A6A4E">
        <w:trPr>
          <w:jc w:val="center"/>
        </w:trPr>
        <w:tc>
          <w:tcPr>
            <w:tcW w:w="1401" w:type="dxa"/>
            <w:vMerge/>
            <w:vAlign w:val="center"/>
          </w:tcPr>
          <w:p w14:paraId="1E215EAE" w14:textId="77777777" w:rsidR="00F771FC" w:rsidRPr="001D386E" w:rsidRDefault="00F771FC" w:rsidP="00F771FC">
            <w:pPr>
              <w:pStyle w:val="TAC"/>
              <w:rPr>
                <w:rFonts w:eastAsia="Calibri"/>
                <w:lang w:val="en-US"/>
              </w:rPr>
            </w:pPr>
          </w:p>
        </w:tc>
        <w:tc>
          <w:tcPr>
            <w:tcW w:w="1466" w:type="dxa"/>
            <w:vMerge/>
            <w:vAlign w:val="center"/>
          </w:tcPr>
          <w:p w14:paraId="0139EF2A" w14:textId="77777777" w:rsidR="00F771FC" w:rsidRPr="001D386E" w:rsidRDefault="00F771FC" w:rsidP="00F771FC">
            <w:pPr>
              <w:pStyle w:val="TAC"/>
              <w:rPr>
                <w:rFonts w:eastAsia="Calibri"/>
                <w:lang w:val="en-US" w:eastAsia="ja-JP"/>
              </w:rPr>
            </w:pPr>
          </w:p>
        </w:tc>
        <w:tc>
          <w:tcPr>
            <w:tcW w:w="769" w:type="dxa"/>
            <w:vAlign w:val="center"/>
          </w:tcPr>
          <w:p w14:paraId="2698C958" w14:textId="77777777" w:rsidR="00F771FC" w:rsidRPr="001D386E" w:rsidRDefault="00F771FC" w:rsidP="00F771FC">
            <w:pPr>
              <w:pStyle w:val="TAC"/>
              <w:rPr>
                <w:rFonts w:eastAsia="Calibri"/>
                <w:lang w:val="en-US" w:eastAsia="zh-CN"/>
              </w:rPr>
            </w:pPr>
            <w:r w:rsidRPr="001D386E">
              <w:rPr>
                <w:rFonts w:hint="eastAsia"/>
                <w:lang w:eastAsia="zh-CN"/>
              </w:rPr>
              <w:t>7</w:t>
            </w:r>
          </w:p>
        </w:tc>
        <w:tc>
          <w:tcPr>
            <w:tcW w:w="3714" w:type="dxa"/>
            <w:gridSpan w:val="14"/>
            <w:vAlign w:val="center"/>
          </w:tcPr>
          <w:p w14:paraId="4E70F974" w14:textId="77777777" w:rsidR="00F771FC" w:rsidRPr="001D386E" w:rsidRDefault="00F771FC" w:rsidP="00F771FC">
            <w:pPr>
              <w:pStyle w:val="TAC"/>
              <w:rPr>
                <w:rFonts w:eastAsia="Calibri"/>
                <w:lang w:val="en-US"/>
              </w:rPr>
            </w:pPr>
            <w:r w:rsidRPr="001D386E">
              <w:rPr>
                <w:szCs w:val="18"/>
              </w:rPr>
              <w:t>See CA_</w:t>
            </w:r>
            <w:r w:rsidRPr="001D386E">
              <w:rPr>
                <w:szCs w:val="18"/>
                <w:lang w:val="en-US"/>
              </w:rPr>
              <w:t>7A-7A</w:t>
            </w:r>
            <w:r w:rsidRPr="001D386E">
              <w:rPr>
                <w:szCs w:val="18"/>
              </w:rPr>
              <w:t xml:space="preserve"> Bandwidth combination set </w:t>
            </w:r>
            <w:r w:rsidRPr="001D386E">
              <w:rPr>
                <w:szCs w:val="18"/>
                <w:lang w:val="en-US"/>
              </w:rPr>
              <w:t>3</w:t>
            </w:r>
            <w:r w:rsidRPr="001D386E">
              <w:rPr>
                <w:szCs w:val="18"/>
              </w:rPr>
              <w:t xml:space="preserve"> in Table 5.6A.1-</w:t>
            </w:r>
            <w:r w:rsidRPr="001D386E">
              <w:rPr>
                <w:szCs w:val="18"/>
                <w:lang w:val="en-US"/>
              </w:rPr>
              <w:t>3</w:t>
            </w:r>
          </w:p>
        </w:tc>
        <w:tc>
          <w:tcPr>
            <w:tcW w:w="1187" w:type="dxa"/>
            <w:vMerge/>
            <w:vAlign w:val="center"/>
          </w:tcPr>
          <w:p w14:paraId="5F1EBD3B" w14:textId="77777777" w:rsidR="00F771FC" w:rsidRPr="001D386E" w:rsidRDefault="00F771FC" w:rsidP="00F771FC">
            <w:pPr>
              <w:pStyle w:val="TAC"/>
              <w:rPr>
                <w:rFonts w:eastAsia="Calibri"/>
                <w:lang w:val="en-US"/>
              </w:rPr>
            </w:pPr>
          </w:p>
        </w:tc>
        <w:tc>
          <w:tcPr>
            <w:tcW w:w="1286" w:type="dxa"/>
            <w:vMerge/>
            <w:vAlign w:val="center"/>
          </w:tcPr>
          <w:p w14:paraId="394E59C0" w14:textId="77777777" w:rsidR="00F771FC" w:rsidRPr="001D386E" w:rsidRDefault="00F771FC" w:rsidP="00F771FC">
            <w:pPr>
              <w:pStyle w:val="TAC"/>
              <w:rPr>
                <w:rFonts w:eastAsia="Calibri"/>
                <w:lang w:val="en-US"/>
              </w:rPr>
            </w:pPr>
          </w:p>
        </w:tc>
      </w:tr>
      <w:tr w:rsidR="00F771FC" w:rsidRPr="001D386E" w14:paraId="5FF75C1C" w14:textId="77777777" w:rsidTr="004A6A4E">
        <w:trPr>
          <w:jc w:val="center"/>
        </w:trPr>
        <w:tc>
          <w:tcPr>
            <w:tcW w:w="1401" w:type="dxa"/>
            <w:vMerge/>
            <w:vAlign w:val="center"/>
          </w:tcPr>
          <w:p w14:paraId="614C3699" w14:textId="77777777" w:rsidR="00F771FC" w:rsidRPr="001D386E" w:rsidRDefault="00F771FC" w:rsidP="00F771FC">
            <w:pPr>
              <w:pStyle w:val="TAC"/>
              <w:rPr>
                <w:rFonts w:eastAsia="Calibri"/>
                <w:lang w:val="en-US"/>
              </w:rPr>
            </w:pPr>
          </w:p>
        </w:tc>
        <w:tc>
          <w:tcPr>
            <w:tcW w:w="1466" w:type="dxa"/>
            <w:vMerge/>
            <w:vAlign w:val="center"/>
          </w:tcPr>
          <w:p w14:paraId="43D77D8C" w14:textId="77777777" w:rsidR="00F771FC" w:rsidRPr="001D386E" w:rsidRDefault="00F771FC" w:rsidP="00F771FC">
            <w:pPr>
              <w:pStyle w:val="TAC"/>
              <w:rPr>
                <w:rFonts w:eastAsia="Calibri"/>
                <w:lang w:val="en-US" w:eastAsia="ja-JP"/>
              </w:rPr>
            </w:pPr>
          </w:p>
        </w:tc>
        <w:tc>
          <w:tcPr>
            <w:tcW w:w="769" w:type="dxa"/>
            <w:vAlign w:val="center"/>
          </w:tcPr>
          <w:p w14:paraId="3CF84844" w14:textId="77777777" w:rsidR="00F771FC" w:rsidRPr="001D386E" w:rsidRDefault="00F771FC" w:rsidP="00F771FC">
            <w:pPr>
              <w:pStyle w:val="TAC"/>
              <w:rPr>
                <w:rFonts w:eastAsia="Calibri"/>
                <w:lang w:val="en-US" w:eastAsia="zh-CN"/>
              </w:rPr>
            </w:pPr>
            <w:r w:rsidRPr="001D386E">
              <w:rPr>
                <w:rFonts w:hint="eastAsia"/>
                <w:lang w:eastAsia="zh-CN"/>
              </w:rPr>
              <w:t>28</w:t>
            </w:r>
          </w:p>
        </w:tc>
        <w:tc>
          <w:tcPr>
            <w:tcW w:w="727" w:type="dxa"/>
            <w:vAlign w:val="center"/>
          </w:tcPr>
          <w:p w14:paraId="1BF91B77" w14:textId="77777777" w:rsidR="00F771FC" w:rsidRPr="001D386E" w:rsidRDefault="00F771FC" w:rsidP="00F771FC">
            <w:pPr>
              <w:pStyle w:val="TAC"/>
              <w:rPr>
                <w:rFonts w:eastAsia="Calibri"/>
                <w:lang w:val="en-US"/>
              </w:rPr>
            </w:pPr>
          </w:p>
        </w:tc>
        <w:tc>
          <w:tcPr>
            <w:tcW w:w="587" w:type="dxa"/>
            <w:gridSpan w:val="2"/>
            <w:vAlign w:val="center"/>
          </w:tcPr>
          <w:p w14:paraId="3E9F7800" w14:textId="77777777" w:rsidR="00F771FC" w:rsidRPr="001D386E" w:rsidRDefault="00F771FC" w:rsidP="00F771FC">
            <w:pPr>
              <w:pStyle w:val="TAC"/>
              <w:rPr>
                <w:rFonts w:eastAsia="Calibri"/>
                <w:lang w:val="en-US"/>
              </w:rPr>
            </w:pPr>
          </w:p>
        </w:tc>
        <w:tc>
          <w:tcPr>
            <w:tcW w:w="588" w:type="dxa"/>
            <w:gridSpan w:val="2"/>
            <w:vAlign w:val="center"/>
          </w:tcPr>
          <w:p w14:paraId="06CB74B1" w14:textId="77777777" w:rsidR="00F771FC" w:rsidRPr="001D386E" w:rsidRDefault="00F771FC" w:rsidP="00F771FC">
            <w:pPr>
              <w:pStyle w:val="TAC"/>
              <w:rPr>
                <w:rFonts w:eastAsia="Calibri"/>
                <w:lang w:val="en-US"/>
              </w:rPr>
            </w:pPr>
          </w:p>
        </w:tc>
        <w:tc>
          <w:tcPr>
            <w:tcW w:w="588" w:type="dxa"/>
            <w:gridSpan w:val="3"/>
            <w:vAlign w:val="center"/>
          </w:tcPr>
          <w:p w14:paraId="464851DD" w14:textId="77777777" w:rsidR="00F771FC" w:rsidRPr="001D386E" w:rsidRDefault="00F771FC" w:rsidP="00F771FC">
            <w:pPr>
              <w:pStyle w:val="TAC"/>
              <w:rPr>
                <w:rFonts w:eastAsia="Calibri"/>
                <w:lang w:val="en-US"/>
              </w:rPr>
            </w:pPr>
            <w:r w:rsidRPr="001D386E">
              <w:rPr>
                <w:szCs w:val="18"/>
              </w:rPr>
              <w:t>Yes</w:t>
            </w:r>
          </w:p>
        </w:tc>
        <w:tc>
          <w:tcPr>
            <w:tcW w:w="592" w:type="dxa"/>
            <w:gridSpan w:val="3"/>
            <w:vAlign w:val="center"/>
          </w:tcPr>
          <w:p w14:paraId="5F796187" w14:textId="77777777" w:rsidR="00F771FC" w:rsidRPr="001D386E" w:rsidRDefault="00F771FC" w:rsidP="00F771FC">
            <w:pPr>
              <w:pStyle w:val="TAC"/>
              <w:rPr>
                <w:rFonts w:eastAsia="Calibri"/>
                <w:lang w:val="en-US"/>
              </w:rPr>
            </w:pPr>
            <w:r w:rsidRPr="001D386E">
              <w:rPr>
                <w:szCs w:val="18"/>
              </w:rPr>
              <w:t>Yes</w:t>
            </w:r>
          </w:p>
        </w:tc>
        <w:tc>
          <w:tcPr>
            <w:tcW w:w="632" w:type="dxa"/>
            <w:gridSpan w:val="3"/>
            <w:vAlign w:val="center"/>
          </w:tcPr>
          <w:p w14:paraId="4E9F5481" w14:textId="77777777" w:rsidR="00F771FC" w:rsidRPr="001D386E" w:rsidRDefault="00F771FC" w:rsidP="00F771FC">
            <w:pPr>
              <w:pStyle w:val="TAC"/>
              <w:rPr>
                <w:rFonts w:eastAsia="Calibri"/>
                <w:lang w:val="en-US"/>
              </w:rPr>
            </w:pPr>
            <w:r w:rsidRPr="001D386E">
              <w:rPr>
                <w:szCs w:val="18"/>
              </w:rPr>
              <w:t>Yes</w:t>
            </w:r>
          </w:p>
        </w:tc>
        <w:tc>
          <w:tcPr>
            <w:tcW w:w="1187" w:type="dxa"/>
            <w:vMerge/>
            <w:vAlign w:val="center"/>
          </w:tcPr>
          <w:p w14:paraId="5179B83F" w14:textId="77777777" w:rsidR="00F771FC" w:rsidRPr="001D386E" w:rsidRDefault="00F771FC" w:rsidP="00F771FC">
            <w:pPr>
              <w:pStyle w:val="TAC"/>
              <w:rPr>
                <w:rFonts w:eastAsia="Calibri"/>
                <w:lang w:val="en-US"/>
              </w:rPr>
            </w:pPr>
          </w:p>
        </w:tc>
        <w:tc>
          <w:tcPr>
            <w:tcW w:w="1286" w:type="dxa"/>
            <w:vMerge/>
            <w:vAlign w:val="center"/>
          </w:tcPr>
          <w:p w14:paraId="459E2B7E" w14:textId="77777777" w:rsidR="00F771FC" w:rsidRPr="001D386E" w:rsidRDefault="00F771FC" w:rsidP="00F771FC">
            <w:pPr>
              <w:pStyle w:val="TAC"/>
              <w:rPr>
                <w:rFonts w:eastAsia="Calibri"/>
                <w:lang w:val="en-US"/>
              </w:rPr>
            </w:pPr>
          </w:p>
        </w:tc>
      </w:tr>
      <w:tr w:rsidR="00F771FC" w:rsidRPr="001D386E" w14:paraId="0B1442A6" w14:textId="77777777" w:rsidTr="004A6A4E">
        <w:trPr>
          <w:jc w:val="center"/>
        </w:trPr>
        <w:tc>
          <w:tcPr>
            <w:tcW w:w="1401" w:type="dxa"/>
            <w:vMerge w:val="restart"/>
            <w:vAlign w:val="center"/>
          </w:tcPr>
          <w:p w14:paraId="2F95881F" w14:textId="77777777" w:rsidR="00F771FC" w:rsidRPr="001D386E" w:rsidRDefault="00F771FC" w:rsidP="00F771FC">
            <w:pPr>
              <w:pStyle w:val="TAC"/>
              <w:rPr>
                <w:rFonts w:eastAsia="Calibri"/>
                <w:lang w:val="en-US"/>
              </w:rPr>
            </w:pPr>
            <w:r w:rsidRPr="001D386E">
              <w:rPr>
                <w:rFonts w:eastAsia="Calibri"/>
                <w:lang w:val="en-US"/>
              </w:rPr>
              <w:t>CA_1A-</w:t>
            </w:r>
            <w:r w:rsidRPr="001D386E">
              <w:rPr>
                <w:rFonts w:eastAsia="Calibri"/>
                <w:lang w:val="en-US" w:eastAsia="ja-JP"/>
              </w:rPr>
              <w:t>7</w:t>
            </w:r>
            <w:r w:rsidRPr="001D386E">
              <w:rPr>
                <w:rFonts w:eastAsia="Calibri"/>
                <w:lang w:val="en-US"/>
              </w:rPr>
              <w:t>C</w:t>
            </w:r>
            <w:r w:rsidRPr="001D386E">
              <w:rPr>
                <w:rFonts w:eastAsia="Calibri" w:hint="eastAsia"/>
                <w:lang w:val="en-US"/>
              </w:rPr>
              <w:t>-</w:t>
            </w:r>
            <w:r w:rsidRPr="001D386E">
              <w:rPr>
                <w:rFonts w:eastAsia="Calibri"/>
                <w:lang w:val="en-US" w:eastAsia="ja-JP"/>
              </w:rPr>
              <w:t>28</w:t>
            </w:r>
            <w:r w:rsidRPr="001D386E">
              <w:rPr>
                <w:rFonts w:eastAsia="Calibri" w:hint="eastAsia"/>
                <w:lang w:val="en-US"/>
              </w:rPr>
              <w:t>A</w:t>
            </w:r>
          </w:p>
        </w:tc>
        <w:tc>
          <w:tcPr>
            <w:tcW w:w="1466" w:type="dxa"/>
            <w:vMerge w:val="restart"/>
            <w:vAlign w:val="center"/>
          </w:tcPr>
          <w:p w14:paraId="1693E0F6" w14:textId="77777777" w:rsidR="00F771FC" w:rsidRPr="001D386E" w:rsidRDefault="00F771FC" w:rsidP="00F771FC">
            <w:pPr>
              <w:pStyle w:val="TAC"/>
              <w:rPr>
                <w:rFonts w:eastAsia="Calibri"/>
                <w:lang w:val="en-US" w:eastAsia="ja-JP"/>
              </w:rPr>
            </w:pPr>
            <w:r w:rsidRPr="001D386E">
              <w:rPr>
                <w:lang w:eastAsia="ja-JP"/>
              </w:rPr>
              <w:t>CA_1A-7A, CA_1A-28A, CA_7A-28A, CA_7C</w:t>
            </w:r>
          </w:p>
        </w:tc>
        <w:tc>
          <w:tcPr>
            <w:tcW w:w="769" w:type="dxa"/>
            <w:vAlign w:val="center"/>
          </w:tcPr>
          <w:p w14:paraId="4229ECB9" w14:textId="77777777" w:rsidR="00F771FC" w:rsidRPr="001D386E" w:rsidRDefault="00F771FC" w:rsidP="00F771FC">
            <w:pPr>
              <w:pStyle w:val="TAC"/>
              <w:rPr>
                <w:rFonts w:eastAsia="Calibri"/>
                <w:lang w:val="en-US" w:eastAsia="zh-CN"/>
              </w:rPr>
            </w:pPr>
            <w:r w:rsidRPr="001D386E">
              <w:rPr>
                <w:rFonts w:eastAsia="Calibri"/>
                <w:lang w:val="en-US"/>
              </w:rPr>
              <w:t>1</w:t>
            </w:r>
          </w:p>
        </w:tc>
        <w:tc>
          <w:tcPr>
            <w:tcW w:w="727" w:type="dxa"/>
            <w:vAlign w:val="center"/>
          </w:tcPr>
          <w:p w14:paraId="5D6B4741" w14:textId="77777777" w:rsidR="00F771FC" w:rsidRPr="001D386E" w:rsidRDefault="00F771FC" w:rsidP="00F771FC">
            <w:pPr>
              <w:pStyle w:val="TAC"/>
              <w:rPr>
                <w:rFonts w:eastAsia="Calibri"/>
                <w:lang w:val="en-US"/>
              </w:rPr>
            </w:pPr>
          </w:p>
        </w:tc>
        <w:tc>
          <w:tcPr>
            <w:tcW w:w="587" w:type="dxa"/>
            <w:gridSpan w:val="2"/>
            <w:vAlign w:val="center"/>
          </w:tcPr>
          <w:p w14:paraId="77995E7A" w14:textId="77777777" w:rsidR="00F771FC" w:rsidRPr="001D386E" w:rsidRDefault="00F771FC" w:rsidP="00F771FC">
            <w:pPr>
              <w:pStyle w:val="TAC"/>
              <w:rPr>
                <w:rFonts w:eastAsia="Calibri"/>
                <w:lang w:val="en-US"/>
              </w:rPr>
            </w:pPr>
          </w:p>
        </w:tc>
        <w:tc>
          <w:tcPr>
            <w:tcW w:w="588" w:type="dxa"/>
            <w:gridSpan w:val="2"/>
            <w:vAlign w:val="center"/>
          </w:tcPr>
          <w:p w14:paraId="51CA74AA" w14:textId="77777777" w:rsidR="00F771FC" w:rsidRPr="001D386E" w:rsidRDefault="00F771FC" w:rsidP="00F771FC">
            <w:pPr>
              <w:pStyle w:val="TAC"/>
              <w:rPr>
                <w:rFonts w:eastAsia="Calibri"/>
                <w:lang w:val="en-US"/>
              </w:rPr>
            </w:pPr>
            <w:r w:rsidRPr="001D386E">
              <w:rPr>
                <w:rFonts w:eastAsia="Calibri"/>
                <w:lang w:val="en-US"/>
              </w:rPr>
              <w:t>Yes</w:t>
            </w:r>
          </w:p>
        </w:tc>
        <w:tc>
          <w:tcPr>
            <w:tcW w:w="588" w:type="dxa"/>
            <w:gridSpan w:val="3"/>
            <w:vAlign w:val="center"/>
          </w:tcPr>
          <w:p w14:paraId="5EEA91D2" w14:textId="77777777" w:rsidR="00F771FC" w:rsidRPr="001D386E" w:rsidRDefault="00F771FC" w:rsidP="00F771FC">
            <w:pPr>
              <w:pStyle w:val="TAC"/>
              <w:rPr>
                <w:rFonts w:eastAsia="Calibri"/>
                <w:lang w:val="en-US"/>
              </w:rPr>
            </w:pPr>
            <w:r w:rsidRPr="001D386E">
              <w:rPr>
                <w:rFonts w:eastAsia="Calibri"/>
                <w:lang w:val="en-US"/>
              </w:rPr>
              <w:t>Yes</w:t>
            </w:r>
          </w:p>
        </w:tc>
        <w:tc>
          <w:tcPr>
            <w:tcW w:w="592" w:type="dxa"/>
            <w:gridSpan w:val="3"/>
            <w:vAlign w:val="center"/>
          </w:tcPr>
          <w:p w14:paraId="67E90CFD" w14:textId="77777777" w:rsidR="00F771FC" w:rsidRPr="001D386E" w:rsidRDefault="00F771FC" w:rsidP="00F771FC">
            <w:pPr>
              <w:pStyle w:val="TAC"/>
              <w:rPr>
                <w:rFonts w:eastAsia="Calibri"/>
                <w:lang w:val="en-US"/>
              </w:rPr>
            </w:pPr>
            <w:r w:rsidRPr="001D386E">
              <w:rPr>
                <w:rFonts w:eastAsia="Calibri"/>
                <w:lang w:val="en-US"/>
              </w:rPr>
              <w:t>Yes</w:t>
            </w:r>
          </w:p>
        </w:tc>
        <w:tc>
          <w:tcPr>
            <w:tcW w:w="632" w:type="dxa"/>
            <w:gridSpan w:val="3"/>
            <w:vAlign w:val="center"/>
          </w:tcPr>
          <w:p w14:paraId="72A42EBB" w14:textId="77777777" w:rsidR="00F771FC" w:rsidRPr="001D386E" w:rsidRDefault="00F771FC" w:rsidP="00F771FC">
            <w:pPr>
              <w:pStyle w:val="TAC"/>
              <w:rPr>
                <w:rFonts w:eastAsia="Calibri"/>
                <w:lang w:val="en-US"/>
              </w:rPr>
            </w:pPr>
            <w:r w:rsidRPr="001D386E">
              <w:rPr>
                <w:rFonts w:eastAsia="Calibri"/>
                <w:lang w:val="en-US"/>
              </w:rPr>
              <w:t>Yes</w:t>
            </w:r>
          </w:p>
        </w:tc>
        <w:tc>
          <w:tcPr>
            <w:tcW w:w="1187" w:type="dxa"/>
            <w:vMerge w:val="restart"/>
            <w:vAlign w:val="center"/>
          </w:tcPr>
          <w:p w14:paraId="1FA1C08F" w14:textId="77777777" w:rsidR="00F771FC" w:rsidRPr="001D386E" w:rsidRDefault="00F771FC" w:rsidP="00F771FC">
            <w:pPr>
              <w:pStyle w:val="TAC"/>
              <w:rPr>
                <w:rFonts w:eastAsia="Calibri"/>
                <w:lang w:val="en-US"/>
              </w:rPr>
            </w:pPr>
            <w:r w:rsidRPr="001D386E">
              <w:rPr>
                <w:rFonts w:eastAsia="Calibri"/>
                <w:lang w:val="en-US"/>
              </w:rPr>
              <w:t>80</w:t>
            </w:r>
          </w:p>
        </w:tc>
        <w:tc>
          <w:tcPr>
            <w:tcW w:w="1286" w:type="dxa"/>
            <w:vMerge w:val="restart"/>
            <w:vAlign w:val="center"/>
          </w:tcPr>
          <w:p w14:paraId="1B64F4E9" w14:textId="77777777" w:rsidR="00F771FC" w:rsidRPr="001D386E" w:rsidRDefault="00F771FC" w:rsidP="00F771FC">
            <w:pPr>
              <w:pStyle w:val="TAC"/>
              <w:rPr>
                <w:rFonts w:eastAsia="Calibri"/>
                <w:lang w:val="en-US"/>
              </w:rPr>
            </w:pPr>
            <w:r w:rsidRPr="001D386E">
              <w:rPr>
                <w:rFonts w:eastAsia="Calibri"/>
                <w:lang w:val="en-US"/>
              </w:rPr>
              <w:t>0</w:t>
            </w:r>
          </w:p>
        </w:tc>
      </w:tr>
      <w:tr w:rsidR="00F771FC" w:rsidRPr="001D386E" w14:paraId="08819F82" w14:textId="77777777" w:rsidTr="004A6A4E">
        <w:trPr>
          <w:jc w:val="center"/>
        </w:trPr>
        <w:tc>
          <w:tcPr>
            <w:tcW w:w="1401" w:type="dxa"/>
            <w:vMerge/>
            <w:vAlign w:val="center"/>
          </w:tcPr>
          <w:p w14:paraId="234D9008" w14:textId="77777777" w:rsidR="00F771FC" w:rsidRPr="001D386E" w:rsidRDefault="00F771FC" w:rsidP="00F771FC">
            <w:pPr>
              <w:pStyle w:val="TAC"/>
              <w:rPr>
                <w:rFonts w:eastAsia="Calibri"/>
                <w:lang w:val="en-US"/>
              </w:rPr>
            </w:pPr>
          </w:p>
        </w:tc>
        <w:tc>
          <w:tcPr>
            <w:tcW w:w="1466" w:type="dxa"/>
            <w:vMerge/>
            <w:vAlign w:val="center"/>
          </w:tcPr>
          <w:p w14:paraId="719B3F72" w14:textId="77777777" w:rsidR="00F771FC" w:rsidRPr="001D386E" w:rsidRDefault="00F771FC" w:rsidP="00F771FC">
            <w:pPr>
              <w:pStyle w:val="TAC"/>
              <w:rPr>
                <w:rFonts w:eastAsia="Calibri"/>
                <w:lang w:val="en-US" w:eastAsia="ja-JP"/>
              </w:rPr>
            </w:pPr>
          </w:p>
        </w:tc>
        <w:tc>
          <w:tcPr>
            <w:tcW w:w="769" w:type="dxa"/>
            <w:vAlign w:val="center"/>
          </w:tcPr>
          <w:p w14:paraId="6BDDEF9F" w14:textId="77777777" w:rsidR="00F771FC" w:rsidRPr="001D386E" w:rsidRDefault="00F771FC" w:rsidP="00F771FC">
            <w:pPr>
              <w:pStyle w:val="TAC"/>
              <w:rPr>
                <w:rFonts w:eastAsia="Calibri"/>
                <w:lang w:val="en-US" w:eastAsia="zh-CN"/>
              </w:rPr>
            </w:pPr>
            <w:r w:rsidRPr="001D386E">
              <w:rPr>
                <w:rFonts w:eastAsia="Calibri" w:hint="eastAsia"/>
                <w:lang w:val="en-US" w:eastAsia="zh-CN"/>
              </w:rPr>
              <w:t>7</w:t>
            </w:r>
          </w:p>
        </w:tc>
        <w:tc>
          <w:tcPr>
            <w:tcW w:w="3714" w:type="dxa"/>
            <w:gridSpan w:val="14"/>
            <w:vAlign w:val="center"/>
          </w:tcPr>
          <w:p w14:paraId="3C3EA6AA" w14:textId="77777777" w:rsidR="00F771FC" w:rsidRPr="001D386E" w:rsidRDefault="00F771FC" w:rsidP="00F771FC">
            <w:pPr>
              <w:pStyle w:val="TAC"/>
              <w:rPr>
                <w:rFonts w:eastAsia="Calibri"/>
                <w:lang w:val="en-US"/>
              </w:rPr>
            </w:pPr>
            <w:r w:rsidRPr="001D386E">
              <w:rPr>
                <w:rFonts w:eastAsia="Calibri"/>
                <w:lang w:val="en-US"/>
              </w:rPr>
              <w:t>See CA_7C Bandwidth Combination Set 2 in Table 5.6A.1-1</w:t>
            </w:r>
          </w:p>
        </w:tc>
        <w:tc>
          <w:tcPr>
            <w:tcW w:w="1187" w:type="dxa"/>
            <w:vMerge/>
            <w:vAlign w:val="center"/>
          </w:tcPr>
          <w:p w14:paraId="4A8CA3FF" w14:textId="77777777" w:rsidR="00F771FC" w:rsidRPr="001D386E" w:rsidRDefault="00F771FC" w:rsidP="00F771FC">
            <w:pPr>
              <w:pStyle w:val="TAC"/>
              <w:rPr>
                <w:rFonts w:eastAsia="Calibri"/>
                <w:lang w:val="en-US"/>
              </w:rPr>
            </w:pPr>
          </w:p>
        </w:tc>
        <w:tc>
          <w:tcPr>
            <w:tcW w:w="1286" w:type="dxa"/>
            <w:vMerge/>
            <w:vAlign w:val="center"/>
          </w:tcPr>
          <w:p w14:paraId="107C381E" w14:textId="77777777" w:rsidR="00F771FC" w:rsidRPr="001D386E" w:rsidRDefault="00F771FC" w:rsidP="00F771FC">
            <w:pPr>
              <w:pStyle w:val="TAC"/>
              <w:rPr>
                <w:rFonts w:eastAsia="Calibri"/>
                <w:lang w:val="en-US"/>
              </w:rPr>
            </w:pPr>
          </w:p>
        </w:tc>
      </w:tr>
      <w:tr w:rsidR="00F771FC" w:rsidRPr="001D386E" w14:paraId="1A55847E" w14:textId="77777777" w:rsidTr="004A6A4E">
        <w:trPr>
          <w:jc w:val="center"/>
        </w:trPr>
        <w:tc>
          <w:tcPr>
            <w:tcW w:w="1401" w:type="dxa"/>
            <w:vMerge/>
            <w:vAlign w:val="center"/>
          </w:tcPr>
          <w:p w14:paraId="6FD0F213" w14:textId="77777777" w:rsidR="00F771FC" w:rsidRPr="001D386E" w:rsidRDefault="00F771FC" w:rsidP="00F771FC">
            <w:pPr>
              <w:pStyle w:val="TAC"/>
              <w:rPr>
                <w:rFonts w:eastAsia="Calibri"/>
                <w:lang w:val="en-US"/>
              </w:rPr>
            </w:pPr>
          </w:p>
        </w:tc>
        <w:tc>
          <w:tcPr>
            <w:tcW w:w="1466" w:type="dxa"/>
            <w:vMerge/>
            <w:vAlign w:val="center"/>
          </w:tcPr>
          <w:p w14:paraId="3DE3B76B" w14:textId="77777777" w:rsidR="00F771FC" w:rsidRPr="001D386E" w:rsidRDefault="00F771FC" w:rsidP="00F771FC">
            <w:pPr>
              <w:pStyle w:val="TAC"/>
              <w:rPr>
                <w:rFonts w:eastAsia="Calibri"/>
                <w:lang w:val="en-US" w:eastAsia="ja-JP"/>
              </w:rPr>
            </w:pPr>
          </w:p>
        </w:tc>
        <w:tc>
          <w:tcPr>
            <w:tcW w:w="769" w:type="dxa"/>
            <w:vAlign w:val="center"/>
          </w:tcPr>
          <w:p w14:paraId="640048BA" w14:textId="77777777" w:rsidR="00F771FC" w:rsidRPr="001D386E" w:rsidRDefault="00F771FC" w:rsidP="00F771FC">
            <w:pPr>
              <w:pStyle w:val="TAC"/>
              <w:rPr>
                <w:rFonts w:eastAsia="Calibri"/>
                <w:lang w:val="en-US" w:eastAsia="zh-CN"/>
              </w:rPr>
            </w:pPr>
            <w:r w:rsidRPr="001D386E">
              <w:rPr>
                <w:rFonts w:eastAsia="Calibri" w:hint="eastAsia"/>
                <w:lang w:val="en-US" w:eastAsia="zh-CN"/>
              </w:rPr>
              <w:t>28</w:t>
            </w:r>
          </w:p>
        </w:tc>
        <w:tc>
          <w:tcPr>
            <w:tcW w:w="727" w:type="dxa"/>
            <w:vAlign w:val="center"/>
          </w:tcPr>
          <w:p w14:paraId="79F304FF" w14:textId="77777777" w:rsidR="00F771FC" w:rsidRPr="001D386E" w:rsidRDefault="00F771FC" w:rsidP="00F771FC">
            <w:pPr>
              <w:pStyle w:val="TAC"/>
              <w:rPr>
                <w:rFonts w:eastAsia="Calibri"/>
                <w:lang w:val="en-US"/>
              </w:rPr>
            </w:pPr>
          </w:p>
        </w:tc>
        <w:tc>
          <w:tcPr>
            <w:tcW w:w="587" w:type="dxa"/>
            <w:gridSpan w:val="2"/>
            <w:vAlign w:val="center"/>
          </w:tcPr>
          <w:p w14:paraId="7B13AD62" w14:textId="77777777" w:rsidR="00F771FC" w:rsidRPr="001D386E" w:rsidRDefault="00F771FC" w:rsidP="00F771FC">
            <w:pPr>
              <w:pStyle w:val="TAC"/>
              <w:rPr>
                <w:rFonts w:eastAsia="Calibri"/>
                <w:lang w:val="en-US"/>
              </w:rPr>
            </w:pPr>
          </w:p>
        </w:tc>
        <w:tc>
          <w:tcPr>
            <w:tcW w:w="588" w:type="dxa"/>
            <w:gridSpan w:val="2"/>
            <w:vAlign w:val="center"/>
          </w:tcPr>
          <w:p w14:paraId="3CEF8775" w14:textId="77777777" w:rsidR="00F771FC" w:rsidRPr="001D386E" w:rsidRDefault="00F771FC" w:rsidP="00F771FC">
            <w:pPr>
              <w:pStyle w:val="TAC"/>
              <w:rPr>
                <w:rFonts w:eastAsia="Calibri"/>
                <w:lang w:val="en-US"/>
              </w:rPr>
            </w:pPr>
          </w:p>
        </w:tc>
        <w:tc>
          <w:tcPr>
            <w:tcW w:w="588" w:type="dxa"/>
            <w:gridSpan w:val="3"/>
            <w:vAlign w:val="center"/>
          </w:tcPr>
          <w:p w14:paraId="4C2C5AE9" w14:textId="77777777" w:rsidR="00F771FC" w:rsidRPr="001D386E" w:rsidRDefault="00F771FC" w:rsidP="00F771FC">
            <w:pPr>
              <w:pStyle w:val="TAC"/>
              <w:rPr>
                <w:rFonts w:eastAsia="Calibri"/>
                <w:lang w:val="en-US"/>
              </w:rPr>
            </w:pPr>
            <w:r w:rsidRPr="001D386E">
              <w:rPr>
                <w:rFonts w:eastAsia="Calibri"/>
                <w:lang w:val="en-US"/>
              </w:rPr>
              <w:t>Yes</w:t>
            </w:r>
          </w:p>
        </w:tc>
        <w:tc>
          <w:tcPr>
            <w:tcW w:w="592" w:type="dxa"/>
            <w:gridSpan w:val="3"/>
            <w:vAlign w:val="center"/>
          </w:tcPr>
          <w:p w14:paraId="5CA87A74" w14:textId="77777777" w:rsidR="00F771FC" w:rsidRPr="001D386E" w:rsidRDefault="00F771FC" w:rsidP="00F771FC">
            <w:pPr>
              <w:pStyle w:val="TAC"/>
              <w:rPr>
                <w:rFonts w:eastAsia="Calibri"/>
                <w:lang w:val="en-US"/>
              </w:rPr>
            </w:pPr>
            <w:r w:rsidRPr="001D386E">
              <w:rPr>
                <w:rFonts w:eastAsia="Calibri"/>
                <w:lang w:val="en-US"/>
              </w:rPr>
              <w:t>Yes</w:t>
            </w:r>
          </w:p>
        </w:tc>
        <w:tc>
          <w:tcPr>
            <w:tcW w:w="632" w:type="dxa"/>
            <w:gridSpan w:val="3"/>
            <w:vAlign w:val="center"/>
          </w:tcPr>
          <w:p w14:paraId="466E9DDD" w14:textId="77777777" w:rsidR="00F771FC" w:rsidRPr="001D386E" w:rsidRDefault="00F771FC" w:rsidP="00F771FC">
            <w:pPr>
              <w:pStyle w:val="TAC"/>
              <w:rPr>
                <w:rFonts w:eastAsia="Calibri"/>
                <w:lang w:val="en-US"/>
              </w:rPr>
            </w:pPr>
            <w:r w:rsidRPr="001D386E">
              <w:rPr>
                <w:rFonts w:eastAsia="Calibri"/>
                <w:lang w:val="en-US"/>
              </w:rPr>
              <w:t>Yes</w:t>
            </w:r>
          </w:p>
        </w:tc>
        <w:tc>
          <w:tcPr>
            <w:tcW w:w="1187" w:type="dxa"/>
            <w:vMerge/>
            <w:vAlign w:val="center"/>
          </w:tcPr>
          <w:p w14:paraId="1CAB0C71" w14:textId="77777777" w:rsidR="00F771FC" w:rsidRPr="001D386E" w:rsidRDefault="00F771FC" w:rsidP="00F771FC">
            <w:pPr>
              <w:pStyle w:val="TAC"/>
              <w:rPr>
                <w:rFonts w:eastAsia="Calibri"/>
                <w:lang w:val="en-US"/>
              </w:rPr>
            </w:pPr>
          </w:p>
        </w:tc>
        <w:tc>
          <w:tcPr>
            <w:tcW w:w="1286" w:type="dxa"/>
            <w:vMerge/>
            <w:vAlign w:val="center"/>
          </w:tcPr>
          <w:p w14:paraId="690906C4" w14:textId="77777777" w:rsidR="00F771FC" w:rsidRPr="001D386E" w:rsidRDefault="00F771FC" w:rsidP="00F771FC">
            <w:pPr>
              <w:pStyle w:val="TAC"/>
              <w:rPr>
                <w:rFonts w:eastAsia="Calibri"/>
                <w:lang w:val="en-US"/>
              </w:rPr>
            </w:pPr>
          </w:p>
        </w:tc>
      </w:tr>
      <w:tr w:rsidR="00F771FC" w:rsidRPr="001D386E" w14:paraId="227F864D" w14:textId="77777777" w:rsidTr="004A6A4E">
        <w:trPr>
          <w:jc w:val="center"/>
        </w:trPr>
        <w:tc>
          <w:tcPr>
            <w:tcW w:w="1401" w:type="dxa"/>
            <w:vMerge w:val="restart"/>
            <w:vAlign w:val="center"/>
          </w:tcPr>
          <w:p w14:paraId="5DC88FD7" w14:textId="77777777" w:rsidR="00F771FC" w:rsidRPr="001D386E" w:rsidRDefault="00F771FC" w:rsidP="00F771FC">
            <w:pPr>
              <w:pStyle w:val="TAC"/>
            </w:pPr>
            <w:r w:rsidRPr="001D386E">
              <w:t>CA_1A-7A-32A</w:t>
            </w:r>
          </w:p>
        </w:tc>
        <w:tc>
          <w:tcPr>
            <w:tcW w:w="1466" w:type="dxa"/>
            <w:vMerge w:val="restart"/>
            <w:vAlign w:val="center"/>
          </w:tcPr>
          <w:p w14:paraId="7243228A" w14:textId="77777777" w:rsidR="00F771FC" w:rsidRPr="001D386E" w:rsidRDefault="00F771FC" w:rsidP="00F771FC">
            <w:pPr>
              <w:pStyle w:val="TAC"/>
              <w:rPr>
                <w:lang w:eastAsia="zh-CN"/>
              </w:rPr>
            </w:pPr>
            <w:r w:rsidRPr="001D386E">
              <w:rPr>
                <w:lang w:eastAsia="zh-CN"/>
              </w:rPr>
              <w:t>-</w:t>
            </w:r>
          </w:p>
        </w:tc>
        <w:tc>
          <w:tcPr>
            <w:tcW w:w="769" w:type="dxa"/>
            <w:vAlign w:val="center"/>
          </w:tcPr>
          <w:p w14:paraId="1490F681" w14:textId="77777777" w:rsidR="00F771FC" w:rsidRPr="001D386E" w:rsidRDefault="00F771FC" w:rsidP="00F771FC">
            <w:pPr>
              <w:pStyle w:val="TAC"/>
            </w:pPr>
            <w:r w:rsidRPr="001D386E">
              <w:rPr>
                <w:lang w:val="es-ES" w:eastAsia="ja-JP"/>
              </w:rPr>
              <w:t>1</w:t>
            </w:r>
          </w:p>
        </w:tc>
        <w:tc>
          <w:tcPr>
            <w:tcW w:w="727" w:type="dxa"/>
            <w:vAlign w:val="center"/>
          </w:tcPr>
          <w:p w14:paraId="184D7BC5" w14:textId="77777777" w:rsidR="00F771FC" w:rsidRPr="001D386E" w:rsidRDefault="00F771FC" w:rsidP="00F771FC">
            <w:pPr>
              <w:pStyle w:val="TAC"/>
            </w:pPr>
          </w:p>
        </w:tc>
        <w:tc>
          <w:tcPr>
            <w:tcW w:w="587" w:type="dxa"/>
            <w:gridSpan w:val="2"/>
            <w:vAlign w:val="center"/>
          </w:tcPr>
          <w:p w14:paraId="6F92044A" w14:textId="77777777" w:rsidR="00F771FC" w:rsidRPr="001D386E" w:rsidRDefault="00F771FC" w:rsidP="00F771FC">
            <w:pPr>
              <w:pStyle w:val="TAC"/>
            </w:pPr>
          </w:p>
        </w:tc>
        <w:tc>
          <w:tcPr>
            <w:tcW w:w="588" w:type="dxa"/>
            <w:gridSpan w:val="2"/>
            <w:vAlign w:val="center"/>
          </w:tcPr>
          <w:p w14:paraId="4FBB6EE9" w14:textId="77777777" w:rsidR="00F771FC" w:rsidRPr="001D386E" w:rsidRDefault="00F771FC" w:rsidP="00F771FC">
            <w:pPr>
              <w:pStyle w:val="TAC"/>
            </w:pPr>
            <w:r w:rsidRPr="001D386E">
              <w:t>Yes</w:t>
            </w:r>
          </w:p>
        </w:tc>
        <w:tc>
          <w:tcPr>
            <w:tcW w:w="588" w:type="dxa"/>
            <w:gridSpan w:val="3"/>
            <w:vAlign w:val="center"/>
          </w:tcPr>
          <w:p w14:paraId="649ACD5D" w14:textId="77777777" w:rsidR="00F771FC" w:rsidRPr="001D386E" w:rsidRDefault="00F771FC" w:rsidP="00F771FC">
            <w:pPr>
              <w:pStyle w:val="TAC"/>
            </w:pPr>
            <w:r w:rsidRPr="001D386E">
              <w:t>Yes</w:t>
            </w:r>
          </w:p>
        </w:tc>
        <w:tc>
          <w:tcPr>
            <w:tcW w:w="592" w:type="dxa"/>
            <w:gridSpan w:val="3"/>
            <w:vAlign w:val="center"/>
          </w:tcPr>
          <w:p w14:paraId="21C55821" w14:textId="77777777" w:rsidR="00F771FC" w:rsidRPr="001D386E" w:rsidRDefault="00F771FC" w:rsidP="00F771FC">
            <w:pPr>
              <w:pStyle w:val="TAC"/>
            </w:pPr>
            <w:r w:rsidRPr="001D386E">
              <w:t>Yes</w:t>
            </w:r>
          </w:p>
        </w:tc>
        <w:tc>
          <w:tcPr>
            <w:tcW w:w="632" w:type="dxa"/>
            <w:gridSpan w:val="3"/>
            <w:vAlign w:val="center"/>
          </w:tcPr>
          <w:p w14:paraId="2AD2C0AF" w14:textId="77777777" w:rsidR="00F771FC" w:rsidRPr="001D386E" w:rsidRDefault="00F771FC" w:rsidP="00F771FC">
            <w:pPr>
              <w:pStyle w:val="TAC"/>
            </w:pPr>
            <w:r w:rsidRPr="001D386E">
              <w:t>Yes</w:t>
            </w:r>
          </w:p>
        </w:tc>
        <w:tc>
          <w:tcPr>
            <w:tcW w:w="1187" w:type="dxa"/>
            <w:vMerge w:val="restart"/>
            <w:vAlign w:val="center"/>
          </w:tcPr>
          <w:p w14:paraId="7236B31E" w14:textId="77777777" w:rsidR="00F771FC" w:rsidRPr="001D386E" w:rsidRDefault="00F771FC" w:rsidP="00F771FC">
            <w:pPr>
              <w:pStyle w:val="TAC"/>
            </w:pPr>
            <w:r w:rsidRPr="001D386E">
              <w:rPr>
                <w:rFonts w:eastAsia="SimSun" w:hint="eastAsia"/>
                <w:lang w:eastAsia="zh-CN"/>
              </w:rPr>
              <w:t>6</w:t>
            </w:r>
            <w:r w:rsidRPr="001D386E">
              <w:t>0</w:t>
            </w:r>
          </w:p>
        </w:tc>
        <w:tc>
          <w:tcPr>
            <w:tcW w:w="1286" w:type="dxa"/>
            <w:vMerge w:val="restart"/>
            <w:vAlign w:val="center"/>
          </w:tcPr>
          <w:p w14:paraId="378272EC" w14:textId="77777777" w:rsidR="00F771FC" w:rsidRPr="001D386E" w:rsidRDefault="00F771FC" w:rsidP="00F771FC">
            <w:pPr>
              <w:pStyle w:val="TAC"/>
            </w:pPr>
            <w:r w:rsidRPr="001D386E">
              <w:t>0</w:t>
            </w:r>
          </w:p>
        </w:tc>
      </w:tr>
      <w:tr w:rsidR="00F771FC" w:rsidRPr="001D386E" w14:paraId="5E39E079" w14:textId="77777777" w:rsidTr="004A6A4E">
        <w:trPr>
          <w:jc w:val="center"/>
        </w:trPr>
        <w:tc>
          <w:tcPr>
            <w:tcW w:w="1401" w:type="dxa"/>
            <w:vMerge/>
            <w:vAlign w:val="center"/>
          </w:tcPr>
          <w:p w14:paraId="11500527" w14:textId="77777777" w:rsidR="00F771FC" w:rsidRPr="001D386E" w:rsidRDefault="00F771FC" w:rsidP="00F771FC">
            <w:pPr>
              <w:pStyle w:val="TAC"/>
            </w:pPr>
          </w:p>
        </w:tc>
        <w:tc>
          <w:tcPr>
            <w:tcW w:w="1466" w:type="dxa"/>
            <w:vMerge/>
            <w:vAlign w:val="center"/>
          </w:tcPr>
          <w:p w14:paraId="45E26017" w14:textId="77777777" w:rsidR="00F771FC" w:rsidRPr="001D386E" w:rsidRDefault="00F771FC" w:rsidP="00F771FC">
            <w:pPr>
              <w:pStyle w:val="TAC"/>
              <w:rPr>
                <w:lang w:eastAsia="zh-CN"/>
              </w:rPr>
            </w:pPr>
          </w:p>
        </w:tc>
        <w:tc>
          <w:tcPr>
            <w:tcW w:w="769" w:type="dxa"/>
            <w:vAlign w:val="center"/>
          </w:tcPr>
          <w:p w14:paraId="188D31AB" w14:textId="77777777" w:rsidR="00F771FC" w:rsidRPr="001D386E" w:rsidRDefault="00F771FC" w:rsidP="00F771FC">
            <w:pPr>
              <w:pStyle w:val="TAC"/>
            </w:pPr>
            <w:r w:rsidRPr="001D386E">
              <w:rPr>
                <w:lang w:eastAsia="ja-JP"/>
              </w:rPr>
              <w:t>7</w:t>
            </w:r>
          </w:p>
        </w:tc>
        <w:tc>
          <w:tcPr>
            <w:tcW w:w="727" w:type="dxa"/>
            <w:vAlign w:val="center"/>
          </w:tcPr>
          <w:p w14:paraId="7BB72264" w14:textId="77777777" w:rsidR="00F771FC" w:rsidRPr="001D386E" w:rsidRDefault="00F771FC" w:rsidP="00F771FC">
            <w:pPr>
              <w:pStyle w:val="TAC"/>
            </w:pPr>
          </w:p>
        </w:tc>
        <w:tc>
          <w:tcPr>
            <w:tcW w:w="587" w:type="dxa"/>
            <w:gridSpan w:val="2"/>
            <w:vAlign w:val="center"/>
          </w:tcPr>
          <w:p w14:paraId="3BAF5C27" w14:textId="77777777" w:rsidR="00F771FC" w:rsidRPr="001D386E" w:rsidRDefault="00F771FC" w:rsidP="00F771FC">
            <w:pPr>
              <w:pStyle w:val="TAC"/>
            </w:pPr>
          </w:p>
        </w:tc>
        <w:tc>
          <w:tcPr>
            <w:tcW w:w="588" w:type="dxa"/>
            <w:gridSpan w:val="2"/>
            <w:vAlign w:val="center"/>
          </w:tcPr>
          <w:p w14:paraId="516F0787" w14:textId="77777777" w:rsidR="00F771FC" w:rsidRPr="001D386E" w:rsidRDefault="00F771FC" w:rsidP="00F771FC">
            <w:pPr>
              <w:pStyle w:val="TAC"/>
            </w:pPr>
          </w:p>
        </w:tc>
        <w:tc>
          <w:tcPr>
            <w:tcW w:w="588" w:type="dxa"/>
            <w:gridSpan w:val="3"/>
            <w:vAlign w:val="center"/>
          </w:tcPr>
          <w:p w14:paraId="2B80AB33" w14:textId="77777777" w:rsidR="00F771FC" w:rsidRPr="001D386E" w:rsidRDefault="00F771FC" w:rsidP="00F771FC">
            <w:pPr>
              <w:pStyle w:val="TAC"/>
            </w:pPr>
            <w:r w:rsidRPr="001D386E">
              <w:t>Yes</w:t>
            </w:r>
          </w:p>
        </w:tc>
        <w:tc>
          <w:tcPr>
            <w:tcW w:w="592" w:type="dxa"/>
            <w:gridSpan w:val="3"/>
            <w:vAlign w:val="center"/>
          </w:tcPr>
          <w:p w14:paraId="02347F40" w14:textId="77777777" w:rsidR="00F771FC" w:rsidRPr="001D386E" w:rsidRDefault="00F771FC" w:rsidP="00F771FC">
            <w:pPr>
              <w:pStyle w:val="TAC"/>
            </w:pPr>
            <w:r w:rsidRPr="001D386E">
              <w:t>Yes</w:t>
            </w:r>
          </w:p>
        </w:tc>
        <w:tc>
          <w:tcPr>
            <w:tcW w:w="632" w:type="dxa"/>
            <w:gridSpan w:val="3"/>
            <w:vAlign w:val="center"/>
          </w:tcPr>
          <w:p w14:paraId="330264CF" w14:textId="77777777" w:rsidR="00F771FC" w:rsidRPr="001D386E" w:rsidRDefault="00F771FC" w:rsidP="00F771FC">
            <w:pPr>
              <w:pStyle w:val="TAC"/>
            </w:pPr>
            <w:r w:rsidRPr="001D386E">
              <w:t>Yes</w:t>
            </w:r>
          </w:p>
        </w:tc>
        <w:tc>
          <w:tcPr>
            <w:tcW w:w="1187" w:type="dxa"/>
            <w:vMerge/>
            <w:vAlign w:val="center"/>
          </w:tcPr>
          <w:p w14:paraId="7DE239A1" w14:textId="77777777" w:rsidR="00F771FC" w:rsidRPr="001D386E" w:rsidRDefault="00F771FC" w:rsidP="00F771FC">
            <w:pPr>
              <w:pStyle w:val="TAC"/>
            </w:pPr>
          </w:p>
        </w:tc>
        <w:tc>
          <w:tcPr>
            <w:tcW w:w="1286" w:type="dxa"/>
            <w:vMerge/>
            <w:vAlign w:val="center"/>
          </w:tcPr>
          <w:p w14:paraId="6AC9E3ED" w14:textId="77777777" w:rsidR="00F771FC" w:rsidRPr="001D386E" w:rsidRDefault="00F771FC" w:rsidP="00F771FC">
            <w:pPr>
              <w:pStyle w:val="TAC"/>
            </w:pPr>
          </w:p>
        </w:tc>
      </w:tr>
      <w:tr w:rsidR="00F771FC" w:rsidRPr="001D386E" w14:paraId="1B363DB8" w14:textId="77777777" w:rsidTr="004A6A4E">
        <w:trPr>
          <w:jc w:val="center"/>
        </w:trPr>
        <w:tc>
          <w:tcPr>
            <w:tcW w:w="1401" w:type="dxa"/>
            <w:vMerge/>
            <w:vAlign w:val="center"/>
          </w:tcPr>
          <w:p w14:paraId="6D657904" w14:textId="77777777" w:rsidR="00F771FC" w:rsidRPr="001D386E" w:rsidRDefault="00F771FC" w:rsidP="00F771FC">
            <w:pPr>
              <w:pStyle w:val="TAC"/>
            </w:pPr>
          </w:p>
        </w:tc>
        <w:tc>
          <w:tcPr>
            <w:tcW w:w="1466" w:type="dxa"/>
            <w:vMerge/>
            <w:vAlign w:val="center"/>
          </w:tcPr>
          <w:p w14:paraId="68E08058" w14:textId="77777777" w:rsidR="00F771FC" w:rsidRPr="001D386E" w:rsidRDefault="00F771FC" w:rsidP="00F771FC">
            <w:pPr>
              <w:pStyle w:val="TAC"/>
              <w:rPr>
                <w:lang w:eastAsia="zh-CN"/>
              </w:rPr>
            </w:pPr>
          </w:p>
        </w:tc>
        <w:tc>
          <w:tcPr>
            <w:tcW w:w="769" w:type="dxa"/>
            <w:vAlign w:val="center"/>
          </w:tcPr>
          <w:p w14:paraId="07A88D68" w14:textId="77777777" w:rsidR="00F771FC" w:rsidRPr="001D386E" w:rsidRDefault="00F771FC" w:rsidP="00F771FC">
            <w:pPr>
              <w:pStyle w:val="TAC"/>
            </w:pPr>
            <w:r w:rsidRPr="001D386E">
              <w:rPr>
                <w:lang w:eastAsia="ja-JP"/>
              </w:rPr>
              <w:t>32</w:t>
            </w:r>
          </w:p>
        </w:tc>
        <w:tc>
          <w:tcPr>
            <w:tcW w:w="727" w:type="dxa"/>
            <w:vAlign w:val="center"/>
          </w:tcPr>
          <w:p w14:paraId="684595A9" w14:textId="77777777" w:rsidR="00F771FC" w:rsidRPr="001D386E" w:rsidRDefault="00F771FC" w:rsidP="00F771FC">
            <w:pPr>
              <w:pStyle w:val="TAC"/>
            </w:pPr>
          </w:p>
        </w:tc>
        <w:tc>
          <w:tcPr>
            <w:tcW w:w="587" w:type="dxa"/>
            <w:gridSpan w:val="2"/>
            <w:vAlign w:val="center"/>
          </w:tcPr>
          <w:p w14:paraId="508B6E27" w14:textId="77777777" w:rsidR="00F771FC" w:rsidRPr="001D386E" w:rsidRDefault="00F771FC" w:rsidP="00F771FC">
            <w:pPr>
              <w:pStyle w:val="TAC"/>
            </w:pPr>
          </w:p>
        </w:tc>
        <w:tc>
          <w:tcPr>
            <w:tcW w:w="588" w:type="dxa"/>
            <w:gridSpan w:val="2"/>
            <w:vAlign w:val="center"/>
          </w:tcPr>
          <w:p w14:paraId="100DAE61" w14:textId="77777777" w:rsidR="00F771FC" w:rsidRPr="001D386E" w:rsidRDefault="00F771FC" w:rsidP="00F771FC">
            <w:pPr>
              <w:pStyle w:val="TAC"/>
            </w:pPr>
            <w:r w:rsidRPr="001D386E">
              <w:rPr>
                <w:lang w:val="es-ES"/>
              </w:rPr>
              <w:t>Yes</w:t>
            </w:r>
          </w:p>
        </w:tc>
        <w:tc>
          <w:tcPr>
            <w:tcW w:w="588" w:type="dxa"/>
            <w:gridSpan w:val="3"/>
            <w:vAlign w:val="center"/>
          </w:tcPr>
          <w:p w14:paraId="77E77B67" w14:textId="77777777" w:rsidR="00F771FC" w:rsidRPr="001D386E" w:rsidRDefault="00F771FC" w:rsidP="00F771FC">
            <w:pPr>
              <w:pStyle w:val="TAC"/>
            </w:pPr>
            <w:r w:rsidRPr="001D386E">
              <w:t>Yes</w:t>
            </w:r>
          </w:p>
        </w:tc>
        <w:tc>
          <w:tcPr>
            <w:tcW w:w="592" w:type="dxa"/>
            <w:gridSpan w:val="3"/>
            <w:vAlign w:val="center"/>
          </w:tcPr>
          <w:p w14:paraId="06761928" w14:textId="77777777" w:rsidR="00F771FC" w:rsidRPr="001D386E" w:rsidRDefault="00F771FC" w:rsidP="00F771FC">
            <w:pPr>
              <w:pStyle w:val="TAC"/>
            </w:pPr>
            <w:r w:rsidRPr="001D386E">
              <w:t>Yes</w:t>
            </w:r>
          </w:p>
        </w:tc>
        <w:tc>
          <w:tcPr>
            <w:tcW w:w="632" w:type="dxa"/>
            <w:gridSpan w:val="3"/>
            <w:vAlign w:val="center"/>
          </w:tcPr>
          <w:p w14:paraId="7BAFB505" w14:textId="77777777" w:rsidR="00F771FC" w:rsidRPr="001D386E" w:rsidRDefault="00F771FC" w:rsidP="00F771FC">
            <w:pPr>
              <w:pStyle w:val="TAC"/>
            </w:pPr>
            <w:r w:rsidRPr="001D386E">
              <w:t>Yes</w:t>
            </w:r>
          </w:p>
        </w:tc>
        <w:tc>
          <w:tcPr>
            <w:tcW w:w="1187" w:type="dxa"/>
            <w:vMerge/>
            <w:vAlign w:val="center"/>
          </w:tcPr>
          <w:p w14:paraId="1EC08870" w14:textId="77777777" w:rsidR="00F771FC" w:rsidRPr="001D386E" w:rsidRDefault="00F771FC" w:rsidP="00F771FC">
            <w:pPr>
              <w:pStyle w:val="TAC"/>
            </w:pPr>
          </w:p>
        </w:tc>
        <w:tc>
          <w:tcPr>
            <w:tcW w:w="1286" w:type="dxa"/>
            <w:vMerge/>
            <w:vAlign w:val="center"/>
          </w:tcPr>
          <w:p w14:paraId="5B3F01D5" w14:textId="77777777" w:rsidR="00F771FC" w:rsidRPr="001D386E" w:rsidRDefault="00F771FC" w:rsidP="00F771FC">
            <w:pPr>
              <w:pStyle w:val="TAC"/>
            </w:pPr>
          </w:p>
        </w:tc>
      </w:tr>
      <w:tr w:rsidR="00F771FC" w:rsidRPr="001D386E" w14:paraId="5B580FA7" w14:textId="77777777" w:rsidTr="004A6A4E">
        <w:trPr>
          <w:jc w:val="center"/>
        </w:trPr>
        <w:tc>
          <w:tcPr>
            <w:tcW w:w="1401" w:type="dxa"/>
            <w:vMerge w:val="restart"/>
            <w:vAlign w:val="center"/>
          </w:tcPr>
          <w:p w14:paraId="0AEA808E" w14:textId="77777777" w:rsidR="00F771FC" w:rsidRPr="001D386E" w:rsidRDefault="00F771FC" w:rsidP="00F771FC">
            <w:pPr>
              <w:pStyle w:val="TAC"/>
            </w:pPr>
            <w:r w:rsidRPr="001D386E">
              <w:t>CA_</w:t>
            </w:r>
            <w:r w:rsidRPr="001D386E">
              <w:rPr>
                <w:lang w:val="en-SG"/>
              </w:rPr>
              <w:t>1A-7A-38A</w:t>
            </w:r>
            <w:r w:rsidRPr="001D386E">
              <w:rPr>
                <w:vertAlign w:val="superscript"/>
                <w:lang w:val="en-SG"/>
              </w:rPr>
              <w:t>16</w:t>
            </w:r>
          </w:p>
        </w:tc>
        <w:tc>
          <w:tcPr>
            <w:tcW w:w="1466" w:type="dxa"/>
            <w:vMerge w:val="restart"/>
            <w:vAlign w:val="center"/>
          </w:tcPr>
          <w:p w14:paraId="615290B7" w14:textId="77777777" w:rsidR="00F771FC" w:rsidRPr="001D386E" w:rsidRDefault="00F771FC" w:rsidP="00F771FC">
            <w:pPr>
              <w:pStyle w:val="TAC"/>
              <w:rPr>
                <w:lang w:eastAsia="zh-CN"/>
              </w:rPr>
            </w:pPr>
            <w:r w:rsidRPr="001D386E">
              <w:rPr>
                <w:rFonts w:cs="Intel Clear" w:hint="eastAsia"/>
                <w:lang w:eastAsia="zh-CN"/>
              </w:rPr>
              <w:t>-</w:t>
            </w:r>
          </w:p>
        </w:tc>
        <w:tc>
          <w:tcPr>
            <w:tcW w:w="769" w:type="dxa"/>
            <w:vAlign w:val="center"/>
          </w:tcPr>
          <w:p w14:paraId="3786A11C" w14:textId="77777777" w:rsidR="00F771FC" w:rsidRPr="001D386E" w:rsidRDefault="00F771FC" w:rsidP="00F771FC">
            <w:pPr>
              <w:pStyle w:val="TAC"/>
            </w:pPr>
            <w:r w:rsidRPr="001D386E">
              <w:rPr>
                <w:rFonts w:cs="Intel Clear"/>
                <w:szCs w:val="18"/>
              </w:rPr>
              <w:t>1</w:t>
            </w:r>
          </w:p>
        </w:tc>
        <w:tc>
          <w:tcPr>
            <w:tcW w:w="727" w:type="dxa"/>
            <w:vAlign w:val="center"/>
          </w:tcPr>
          <w:p w14:paraId="42DF86D7" w14:textId="77777777" w:rsidR="00F771FC" w:rsidRPr="001D386E" w:rsidRDefault="00F771FC" w:rsidP="00F771FC">
            <w:pPr>
              <w:pStyle w:val="TAC"/>
            </w:pPr>
          </w:p>
        </w:tc>
        <w:tc>
          <w:tcPr>
            <w:tcW w:w="587" w:type="dxa"/>
            <w:gridSpan w:val="2"/>
            <w:vAlign w:val="center"/>
          </w:tcPr>
          <w:p w14:paraId="1444AD84" w14:textId="77777777" w:rsidR="00F771FC" w:rsidRPr="001D386E" w:rsidRDefault="00F771FC" w:rsidP="00F771FC">
            <w:pPr>
              <w:pStyle w:val="TAC"/>
            </w:pPr>
          </w:p>
        </w:tc>
        <w:tc>
          <w:tcPr>
            <w:tcW w:w="588" w:type="dxa"/>
            <w:gridSpan w:val="2"/>
            <w:vAlign w:val="center"/>
          </w:tcPr>
          <w:p w14:paraId="29C15867" w14:textId="77777777" w:rsidR="00F771FC" w:rsidRPr="001D386E" w:rsidRDefault="00F771FC" w:rsidP="00F771FC">
            <w:pPr>
              <w:pStyle w:val="TAC"/>
            </w:pPr>
            <w:r w:rsidRPr="001D386E">
              <w:rPr>
                <w:rFonts w:cs="Intel Clear"/>
                <w:szCs w:val="18"/>
              </w:rPr>
              <w:t>Yes</w:t>
            </w:r>
          </w:p>
        </w:tc>
        <w:tc>
          <w:tcPr>
            <w:tcW w:w="588" w:type="dxa"/>
            <w:gridSpan w:val="3"/>
            <w:vAlign w:val="center"/>
          </w:tcPr>
          <w:p w14:paraId="79692AC6" w14:textId="77777777" w:rsidR="00F771FC" w:rsidRPr="001D386E" w:rsidRDefault="00F771FC" w:rsidP="00F771FC">
            <w:pPr>
              <w:pStyle w:val="TAC"/>
            </w:pPr>
            <w:r w:rsidRPr="001D386E">
              <w:rPr>
                <w:rFonts w:cs="Intel Clear"/>
                <w:szCs w:val="18"/>
              </w:rPr>
              <w:t>Yes</w:t>
            </w:r>
          </w:p>
        </w:tc>
        <w:tc>
          <w:tcPr>
            <w:tcW w:w="592" w:type="dxa"/>
            <w:gridSpan w:val="3"/>
            <w:vAlign w:val="center"/>
          </w:tcPr>
          <w:p w14:paraId="529AF972" w14:textId="77777777" w:rsidR="00F771FC" w:rsidRPr="001D386E" w:rsidRDefault="00F771FC" w:rsidP="00F771FC">
            <w:pPr>
              <w:pStyle w:val="TAC"/>
            </w:pPr>
            <w:r w:rsidRPr="001D386E">
              <w:rPr>
                <w:rFonts w:cs="Intel Clear"/>
                <w:szCs w:val="18"/>
              </w:rPr>
              <w:t>Yes</w:t>
            </w:r>
          </w:p>
        </w:tc>
        <w:tc>
          <w:tcPr>
            <w:tcW w:w="632" w:type="dxa"/>
            <w:gridSpan w:val="3"/>
            <w:vAlign w:val="center"/>
          </w:tcPr>
          <w:p w14:paraId="1E606CA6" w14:textId="77777777" w:rsidR="00F771FC" w:rsidRPr="001D386E" w:rsidRDefault="00F771FC" w:rsidP="00F771FC">
            <w:pPr>
              <w:pStyle w:val="TAC"/>
            </w:pPr>
            <w:r w:rsidRPr="001D386E">
              <w:rPr>
                <w:rFonts w:cs="Intel Clear"/>
                <w:szCs w:val="18"/>
              </w:rPr>
              <w:t>Yes</w:t>
            </w:r>
          </w:p>
        </w:tc>
        <w:tc>
          <w:tcPr>
            <w:tcW w:w="1187" w:type="dxa"/>
            <w:vMerge w:val="restart"/>
            <w:vAlign w:val="center"/>
          </w:tcPr>
          <w:p w14:paraId="7434D4CC" w14:textId="77777777" w:rsidR="00F771FC" w:rsidRPr="001D386E" w:rsidRDefault="00F771FC" w:rsidP="00F771FC">
            <w:pPr>
              <w:pStyle w:val="TAC"/>
            </w:pPr>
            <w:r>
              <w:rPr>
                <w:rFonts w:cs="Intel Clear"/>
                <w:lang w:eastAsia="zh-CN"/>
              </w:rPr>
              <w:t>6</w:t>
            </w:r>
            <w:r w:rsidRPr="001D386E">
              <w:rPr>
                <w:rFonts w:cs="Intel Clear" w:hint="eastAsia"/>
                <w:lang w:eastAsia="zh-CN"/>
              </w:rPr>
              <w:t>0</w:t>
            </w:r>
          </w:p>
        </w:tc>
        <w:tc>
          <w:tcPr>
            <w:tcW w:w="1286" w:type="dxa"/>
            <w:vMerge w:val="restart"/>
            <w:vAlign w:val="center"/>
          </w:tcPr>
          <w:p w14:paraId="29D494AA" w14:textId="77777777" w:rsidR="00F771FC" w:rsidRPr="001D386E" w:rsidRDefault="00F771FC" w:rsidP="00F771FC">
            <w:pPr>
              <w:pStyle w:val="TAC"/>
            </w:pPr>
            <w:r w:rsidRPr="001D386E">
              <w:rPr>
                <w:rFonts w:cs="Intel Clear" w:hint="eastAsia"/>
                <w:lang w:eastAsia="zh-CN"/>
              </w:rPr>
              <w:t>0</w:t>
            </w:r>
          </w:p>
        </w:tc>
      </w:tr>
      <w:tr w:rsidR="00F771FC" w:rsidRPr="001D386E" w14:paraId="559E62C1" w14:textId="77777777" w:rsidTr="004A6A4E">
        <w:trPr>
          <w:jc w:val="center"/>
        </w:trPr>
        <w:tc>
          <w:tcPr>
            <w:tcW w:w="1401" w:type="dxa"/>
            <w:vMerge/>
            <w:vAlign w:val="center"/>
          </w:tcPr>
          <w:p w14:paraId="5C5D67F6" w14:textId="77777777" w:rsidR="00F771FC" w:rsidRPr="001D386E" w:rsidRDefault="00F771FC" w:rsidP="00F771FC">
            <w:pPr>
              <w:pStyle w:val="TAC"/>
            </w:pPr>
          </w:p>
        </w:tc>
        <w:tc>
          <w:tcPr>
            <w:tcW w:w="1466" w:type="dxa"/>
            <w:vMerge/>
            <w:vAlign w:val="center"/>
          </w:tcPr>
          <w:p w14:paraId="066A3099" w14:textId="77777777" w:rsidR="00F771FC" w:rsidRPr="001D386E" w:rsidRDefault="00F771FC" w:rsidP="00F771FC">
            <w:pPr>
              <w:pStyle w:val="TAC"/>
              <w:rPr>
                <w:lang w:eastAsia="zh-CN"/>
              </w:rPr>
            </w:pPr>
          </w:p>
        </w:tc>
        <w:tc>
          <w:tcPr>
            <w:tcW w:w="769" w:type="dxa"/>
            <w:vAlign w:val="center"/>
          </w:tcPr>
          <w:p w14:paraId="32D70419" w14:textId="77777777" w:rsidR="00F771FC" w:rsidRPr="001D386E" w:rsidRDefault="00F771FC" w:rsidP="00F771FC">
            <w:pPr>
              <w:pStyle w:val="TAC"/>
            </w:pPr>
            <w:r w:rsidRPr="001D386E">
              <w:rPr>
                <w:rFonts w:cs="Intel Clear"/>
                <w:szCs w:val="18"/>
                <w:lang w:val="x-none"/>
              </w:rPr>
              <w:t>7</w:t>
            </w:r>
          </w:p>
        </w:tc>
        <w:tc>
          <w:tcPr>
            <w:tcW w:w="727" w:type="dxa"/>
            <w:vAlign w:val="center"/>
          </w:tcPr>
          <w:p w14:paraId="7DC4F47E" w14:textId="77777777" w:rsidR="00F771FC" w:rsidRPr="001D386E" w:rsidRDefault="00F771FC" w:rsidP="00F771FC">
            <w:pPr>
              <w:pStyle w:val="TAC"/>
            </w:pPr>
          </w:p>
        </w:tc>
        <w:tc>
          <w:tcPr>
            <w:tcW w:w="587" w:type="dxa"/>
            <w:gridSpan w:val="2"/>
            <w:vAlign w:val="center"/>
          </w:tcPr>
          <w:p w14:paraId="07E47592" w14:textId="77777777" w:rsidR="00F771FC" w:rsidRPr="001D386E" w:rsidRDefault="00F771FC" w:rsidP="00F771FC">
            <w:pPr>
              <w:pStyle w:val="TAC"/>
            </w:pPr>
          </w:p>
        </w:tc>
        <w:tc>
          <w:tcPr>
            <w:tcW w:w="588" w:type="dxa"/>
            <w:gridSpan w:val="2"/>
            <w:vAlign w:val="center"/>
          </w:tcPr>
          <w:p w14:paraId="627F15D0" w14:textId="77777777" w:rsidR="00F771FC" w:rsidRPr="001D386E" w:rsidRDefault="00F771FC" w:rsidP="00F771FC">
            <w:pPr>
              <w:pStyle w:val="TAC"/>
            </w:pPr>
            <w:r w:rsidRPr="001D386E">
              <w:rPr>
                <w:rFonts w:cs="Intel Clear"/>
                <w:szCs w:val="18"/>
              </w:rPr>
              <w:t>Yes</w:t>
            </w:r>
          </w:p>
        </w:tc>
        <w:tc>
          <w:tcPr>
            <w:tcW w:w="588" w:type="dxa"/>
            <w:gridSpan w:val="3"/>
            <w:vAlign w:val="center"/>
          </w:tcPr>
          <w:p w14:paraId="4074BA1C" w14:textId="77777777" w:rsidR="00F771FC" w:rsidRPr="001D386E" w:rsidRDefault="00F771FC" w:rsidP="00F771FC">
            <w:pPr>
              <w:pStyle w:val="TAC"/>
            </w:pPr>
            <w:r w:rsidRPr="001D386E">
              <w:rPr>
                <w:rFonts w:cs="Intel Clear"/>
                <w:szCs w:val="18"/>
              </w:rPr>
              <w:t>Yes</w:t>
            </w:r>
          </w:p>
        </w:tc>
        <w:tc>
          <w:tcPr>
            <w:tcW w:w="592" w:type="dxa"/>
            <w:gridSpan w:val="3"/>
            <w:vAlign w:val="center"/>
          </w:tcPr>
          <w:p w14:paraId="59148D13" w14:textId="77777777" w:rsidR="00F771FC" w:rsidRPr="001D386E" w:rsidRDefault="00F771FC" w:rsidP="00F771FC">
            <w:pPr>
              <w:pStyle w:val="TAC"/>
            </w:pPr>
            <w:r w:rsidRPr="001D386E">
              <w:rPr>
                <w:rFonts w:cs="Intel Clear"/>
                <w:szCs w:val="18"/>
              </w:rPr>
              <w:t>Yes</w:t>
            </w:r>
          </w:p>
        </w:tc>
        <w:tc>
          <w:tcPr>
            <w:tcW w:w="632" w:type="dxa"/>
            <w:gridSpan w:val="3"/>
            <w:vAlign w:val="center"/>
          </w:tcPr>
          <w:p w14:paraId="047507FE" w14:textId="77777777" w:rsidR="00F771FC" w:rsidRPr="001D386E" w:rsidRDefault="00F771FC" w:rsidP="00F771FC">
            <w:pPr>
              <w:pStyle w:val="TAC"/>
            </w:pPr>
            <w:r w:rsidRPr="001D386E">
              <w:rPr>
                <w:rFonts w:cs="Intel Clear"/>
                <w:szCs w:val="18"/>
              </w:rPr>
              <w:t>Yes</w:t>
            </w:r>
          </w:p>
        </w:tc>
        <w:tc>
          <w:tcPr>
            <w:tcW w:w="1187" w:type="dxa"/>
            <w:vMerge/>
            <w:vAlign w:val="center"/>
          </w:tcPr>
          <w:p w14:paraId="18C058F1" w14:textId="77777777" w:rsidR="00F771FC" w:rsidRPr="001D386E" w:rsidRDefault="00F771FC" w:rsidP="00F771FC">
            <w:pPr>
              <w:pStyle w:val="TAC"/>
            </w:pPr>
          </w:p>
        </w:tc>
        <w:tc>
          <w:tcPr>
            <w:tcW w:w="1286" w:type="dxa"/>
            <w:vMerge/>
            <w:vAlign w:val="center"/>
          </w:tcPr>
          <w:p w14:paraId="2620DBD6" w14:textId="77777777" w:rsidR="00F771FC" w:rsidRPr="001D386E" w:rsidRDefault="00F771FC" w:rsidP="00F771FC">
            <w:pPr>
              <w:pStyle w:val="TAC"/>
            </w:pPr>
          </w:p>
        </w:tc>
      </w:tr>
      <w:tr w:rsidR="00F771FC" w:rsidRPr="001D386E" w14:paraId="12F56E11" w14:textId="77777777" w:rsidTr="004A6A4E">
        <w:trPr>
          <w:jc w:val="center"/>
        </w:trPr>
        <w:tc>
          <w:tcPr>
            <w:tcW w:w="1401" w:type="dxa"/>
            <w:vMerge/>
            <w:vAlign w:val="center"/>
          </w:tcPr>
          <w:p w14:paraId="383F60ED" w14:textId="77777777" w:rsidR="00F771FC" w:rsidRPr="001D386E" w:rsidRDefault="00F771FC" w:rsidP="00F771FC">
            <w:pPr>
              <w:pStyle w:val="TAC"/>
            </w:pPr>
          </w:p>
        </w:tc>
        <w:tc>
          <w:tcPr>
            <w:tcW w:w="1466" w:type="dxa"/>
            <w:vMerge/>
            <w:vAlign w:val="center"/>
          </w:tcPr>
          <w:p w14:paraId="727643A1" w14:textId="77777777" w:rsidR="00F771FC" w:rsidRPr="001D386E" w:rsidRDefault="00F771FC" w:rsidP="00F771FC">
            <w:pPr>
              <w:pStyle w:val="TAC"/>
              <w:rPr>
                <w:lang w:eastAsia="zh-CN"/>
              </w:rPr>
            </w:pPr>
          </w:p>
        </w:tc>
        <w:tc>
          <w:tcPr>
            <w:tcW w:w="769" w:type="dxa"/>
            <w:vAlign w:val="center"/>
          </w:tcPr>
          <w:p w14:paraId="3E0D6808" w14:textId="77777777" w:rsidR="00F771FC" w:rsidRPr="001D386E" w:rsidRDefault="00F771FC" w:rsidP="00F771FC">
            <w:pPr>
              <w:pStyle w:val="TAC"/>
            </w:pPr>
            <w:r w:rsidRPr="001D386E">
              <w:rPr>
                <w:rFonts w:cs="Intel Clear"/>
                <w:szCs w:val="18"/>
              </w:rPr>
              <w:t>38</w:t>
            </w:r>
          </w:p>
        </w:tc>
        <w:tc>
          <w:tcPr>
            <w:tcW w:w="727" w:type="dxa"/>
            <w:vAlign w:val="center"/>
          </w:tcPr>
          <w:p w14:paraId="235CCE27" w14:textId="77777777" w:rsidR="00F771FC" w:rsidRPr="001D386E" w:rsidRDefault="00F771FC" w:rsidP="00F771FC">
            <w:pPr>
              <w:pStyle w:val="TAC"/>
            </w:pPr>
          </w:p>
        </w:tc>
        <w:tc>
          <w:tcPr>
            <w:tcW w:w="587" w:type="dxa"/>
            <w:gridSpan w:val="2"/>
            <w:vAlign w:val="center"/>
          </w:tcPr>
          <w:p w14:paraId="3A5D8071" w14:textId="77777777" w:rsidR="00F771FC" w:rsidRPr="001D386E" w:rsidRDefault="00F771FC" w:rsidP="00F771FC">
            <w:pPr>
              <w:pStyle w:val="TAC"/>
            </w:pPr>
          </w:p>
        </w:tc>
        <w:tc>
          <w:tcPr>
            <w:tcW w:w="588" w:type="dxa"/>
            <w:gridSpan w:val="2"/>
            <w:vAlign w:val="center"/>
          </w:tcPr>
          <w:p w14:paraId="30153376" w14:textId="77777777" w:rsidR="00F771FC" w:rsidRPr="001D386E" w:rsidRDefault="00F771FC" w:rsidP="00F771FC">
            <w:pPr>
              <w:pStyle w:val="TAC"/>
            </w:pPr>
            <w:r w:rsidRPr="001D386E">
              <w:rPr>
                <w:rFonts w:cs="Intel Clear"/>
                <w:szCs w:val="18"/>
              </w:rPr>
              <w:t>Yes</w:t>
            </w:r>
          </w:p>
        </w:tc>
        <w:tc>
          <w:tcPr>
            <w:tcW w:w="588" w:type="dxa"/>
            <w:gridSpan w:val="3"/>
            <w:vAlign w:val="center"/>
          </w:tcPr>
          <w:p w14:paraId="3864097D" w14:textId="77777777" w:rsidR="00F771FC" w:rsidRPr="001D386E" w:rsidRDefault="00F771FC" w:rsidP="00F771FC">
            <w:pPr>
              <w:pStyle w:val="TAC"/>
            </w:pPr>
            <w:r w:rsidRPr="001D386E">
              <w:rPr>
                <w:rFonts w:cs="Intel Clear"/>
                <w:szCs w:val="18"/>
              </w:rPr>
              <w:t>Yes</w:t>
            </w:r>
          </w:p>
        </w:tc>
        <w:tc>
          <w:tcPr>
            <w:tcW w:w="592" w:type="dxa"/>
            <w:gridSpan w:val="3"/>
            <w:vAlign w:val="center"/>
          </w:tcPr>
          <w:p w14:paraId="70CCCF28" w14:textId="77777777" w:rsidR="00F771FC" w:rsidRPr="001D386E" w:rsidRDefault="00F771FC" w:rsidP="00F771FC">
            <w:pPr>
              <w:pStyle w:val="TAC"/>
            </w:pPr>
            <w:r w:rsidRPr="001D386E">
              <w:rPr>
                <w:rFonts w:cs="Intel Clear"/>
                <w:szCs w:val="18"/>
              </w:rPr>
              <w:t>Yes</w:t>
            </w:r>
          </w:p>
        </w:tc>
        <w:tc>
          <w:tcPr>
            <w:tcW w:w="632" w:type="dxa"/>
            <w:gridSpan w:val="3"/>
            <w:vAlign w:val="center"/>
          </w:tcPr>
          <w:p w14:paraId="7C342E0F" w14:textId="77777777" w:rsidR="00F771FC" w:rsidRPr="001D386E" w:rsidRDefault="00F771FC" w:rsidP="00F771FC">
            <w:pPr>
              <w:pStyle w:val="TAC"/>
            </w:pPr>
            <w:r w:rsidRPr="001D386E">
              <w:rPr>
                <w:rFonts w:cs="Intel Clear"/>
                <w:szCs w:val="18"/>
              </w:rPr>
              <w:t>Yes</w:t>
            </w:r>
          </w:p>
        </w:tc>
        <w:tc>
          <w:tcPr>
            <w:tcW w:w="1187" w:type="dxa"/>
            <w:vMerge/>
            <w:vAlign w:val="center"/>
          </w:tcPr>
          <w:p w14:paraId="78D7F174" w14:textId="77777777" w:rsidR="00F771FC" w:rsidRPr="001D386E" w:rsidRDefault="00F771FC" w:rsidP="00F771FC">
            <w:pPr>
              <w:pStyle w:val="TAC"/>
            </w:pPr>
          </w:p>
        </w:tc>
        <w:tc>
          <w:tcPr>
            <w:tcW w:w="1286" w:type="dxa"/>
            <w:vMerge/>
            <w:vAlign w:val="center"/>
          </w:tcPr>
          <w:p w14:paraId="0F56E0A9" w14:textId="77777777" w:rsidR="00F771FC" w:rsidRPr="001D386E" w:rsidRDefault="00F771FC" w:rsidP="00F771FC">
            <w:pPr>
              <w:pStyle w:val="TAC"/>
            </w:pPr>
          </w:p>
        </w:tc>
      </w:tr>
      <w:tr w:rsidR="00F771FC" w:rsidRPr="001D386E" w14:paraId="07E19D74" w14:textId="77777777" w:rsidTr="004A6A4E">
        <w:trPr>
          <w:jc w:val="center"/>
        </w:trPr>
        <w:tc>
          <w:tcPr>
            <w:tcW w:w="1401" w:type="dxa"/>
            <w:vMerge w:val="restart"/>
            <w:vAlign w:val="center"/>
          </w:tcPr>
          <w:p w14:paraId="6C8C3E44" w14:textId="77777777" w:rsidR="00F771FC" w:rsidRPr="001D386E" w:rsidRDefault="00F771FC" w:rsidP="00F771FC">
            <w:pPr>
              <w:pStyle w:val="TAC"/>
            </w:pPr>
            <w:r w:rsidRPr="001D386E">
              <w:rPr>
                <w:lang w:eastAsia="zh-CN"/>
              </w:rPr>
              <w:t>CA_1A-7A-</w:t>
            </w:r>
            <w:r w:rsidRPr="001D386E">
              <w:rPr>
                <w:rFonts w:eastAsia="SimSun" w:hint="eastAsia"/>
                <w:lang w:eastAsia="zh-CN"/>
              </w:rPr>
              <w:t>4</w:t>
            </w:r>
            <w:r w:rsidRPr="001D386E">
              <w:rPr>
                <w:lang w:eastAsia="zh-CN"/>
              </w:rPr>
              <w:t>0A</w:t>
            </w:r>
          </w:p>
        </w:tc>
        <w:tc>
          <w:tcPr>
            <w:tcW w:w="1466" w:type="dxa"/>
            <w:vMerge w:val="restart"/>
            <w:vAlign w:val="center"/>
          </w:tcPr>
          <w:p w14:paraId="5B3DAA77" w14:textId="77777777" w:rsidR="00F771FC" w:rsidRPr="001D386E" w:rsidRDefault="00F771FC" w:rsidP="00F771FC">
            <w:pPr>
              <w:pStyle w:val="TAC"/>
              <w:rPr>
                <w:lang w:eastAsia="zh-CN"/>
              </w:rPr>
            </w:pPr>
            <w:r w:rsidRPr="001D386E">
              <w:rPr>
                <w:lang w:eastAsia="ja-JP"/>
              </w:rPr>
              <w:t>-</w:t>
            </w:r>
          </w:p>
        </w:tc>
        <w:tc>
          <w:tcPr>
            <w:tcW w:w="769" w:type="dxa"/>
            <w:vAlign w:val="center"/>
          </w:tcPr>
          <w:p w14:paraId="67C1897E" w14:textId="77777777" w:rsidR="00F771FC" w:rsidRPr="001D386E" w:rsidRDefault="00F771FC" w:rsidP="00F771FC">
            <w:pPr>
              <w:pStyle w:val="TAC"/>
            </w:pPr>
            <w:r w:rsidRPr="001D386E">
              <w:rPr>
                <w:lang w:eastAsia="zh-CN"/>
              </w:rPr>
              <w:t>1</w:t>
            </w:r>
          </w:p>
        </w:tc>
        <w:tc>
          <w:tcPr>
            <w:tcW w:w="727" w:type="dxa"/>
            <w:vAlign w:val="center"/>
          </w:tcPr>
          <w:p w14:paraId="06C4A70E" w14:textId="77777777" w:rsidR="00F771FC" w:rsidRPr="001D386E" w:rsidRDefault="00F771FC" w:rsidP="00F771FC">
            <w:pPr>
              <w:pStyle w:val="TAC"/>
            </w:pPr>
          </w:p>
        </w:tc>
        <w:tc>
          <w:tcPr>
            <w:tcW w:w="587" w:type="dxa"/>
            <w:gridSpan w:val="2"/>
            <w:vAlign w:val="center"/>
          </w:tcPr>
          <w:p w14:paraId="4149765D" w14:textId="77777777" w:rsidR="00F771FC" w:rsidRPr="001D386E" w:rsidRDefault="00F771FC" w:rsidP="00F771FC">
            <w:pPr>
              <w:pStyle w:val="TAC"/>
            </w:pPr>
          </w:p>
        </w:tc>
        <w:tc>
          <w:tcPr>
            <w:tcW w:w="588" w:type="dxa"/>
            <w:gridSpan w:val="2"/>
            <w:vAlign w:val="center"/>
          </w:tcPr>
          <w:p w14:paraId="3A4EA30E" w14:textId="77777777" w:rsidR="00F771FC" w:rsidRPr="001D386E" w:rsidRDefault="00F771FC" w:rsidP="00F771FC">
            <w:pPr>
              <w:pStyle w:val="TAC"/>
            </w:pPr>
            <w:r w:rsidRPr="001D386E">
              <w:t>Yes</w:t>
            </w:r>
          </w:p>
        </w:tc>
        <w:tc>
          <w:tcPr>
            <w:tcW w:w="588" w:type="dxa"/>
            <w:gridSpan w:val="3"/>
            <w:vAlign w:val="center"/>
          </w:tcPr>
          <w:p w14:paraId="75D21EAF" w14:textId="77777777" w:rsidR="00F771FC" w:rsidRPr="001D386E" w:rsidRDefault="00F771FC" w:rsidP="00F771FC">
            <w:pPr>
              <w:pStyle w:val="TAC"/>
            </w:pPr>
            <w:r w:rsidRPr="001D386E">
              <w:t>Yes</w:t>
            </w:r>
          </w:p>
        </w:tc>
        <w:tc>
          <w:tcPr>
            <w:tcW w:w="592" w:type="dxa"/>
            <w:gridSpan w:val="3"/>
            <w:vAlign w:val="center"/>
          </w:tcPr>
          <w:p w14:paraId="18F00E2C" w14:textId="77777777" w:rsidR="00F771FC" w:rsidRPr="001D386E" w:rsidRDefault="00F771FC" w:rsidP="00F771FC">
            <w:pPr>
              <w:pStyle w:val="TAC"/>
            </w:pPr>
            <w:r w:rsidRPr="001D386E">
              <w:t>Yes</w:t>
            </w:r>
          </w:p>
        </w:tc>
        <w:tc>
          <w:tcPr>
            <w:tcW w:w="632" w:type="dxa"/>
            <w:gridSpan w:val="3"/>
            <w:vAlign w:val="center"/>
          </w:tcPr>
          <w:p w14:paraId="4C5C655B" w14:textId="77777777" w:rsidR="00F771FC" w:rsidRPr="001D386E" w:rsidRDefault="00F771FC" w:rsidP="00F771FC">
            <w:pPr>
              <w:pStyle w:val="TAC"/>
            </w:pPr>
            <w:r w:rsidRPr="001D386E">
              <w:rPr>
                <w:lang w:eastAsia="zh-CN"/>
              </w:rPr>
              <w:t>Yes</w:t>
            </w:r>
          </w:p>
        </w:tc>
        <w:tc>
          <w:tcPr>
            <w:tcW w:w="1187" w:type="dxa"/>
            <w:vMerge w:val="restart"/>
            <w:vAlign w:val="center"/>
          </w:tcPr>
          <w:p w14:paraId="0FA936D1" w14:textId="77777777" w:rsidR="00F771FC" w:rsidRPr="001D386E" w:rsidRDefault="00F771FC" w:rsidP="00F771FC">
            <w:pPr>
              <w:pStyle w:val="TAC"/>
            </w:pPr>
            <w:r w:rsidRPr="001D386E">
              <w:rPr>
                <w:rFonts w:eastAsia="SimSun" w:hint="eastAsia"/>
                <w:lang w:eastAsia="zh-CN"/>
              </w:rPr>
              <w:t>6</w:t>
            </w:r>
            <w:r w:rsidRPr="001D386E">
              <w:t>0</w:t>
            </w:r>
          </w:p>
        </w:tc>
        <w:tc>
          <w:tcPr>
            <w:tcW w:w="1286" w:type="dxa"/>
            <w:vMerge w:val="restart"/>
            <w:vAlign w:val="center"/>
          </w:tcPr>
          <w:p w14:paraId="69A8B2D6" w14:textId="77777777" w:rsidR="00F771FC" w:rsidRPr="001D386E" w:rsidRDefault="00F771FC" w:rsidP="00F771FC">
            <w:pPr>
              <w:pStyle w:val="TAC"/>
            </w:pPr>
            <w:r w:rsidRPr="001D386E">
              <w:t>0</w:t>
            </w:r>
          </w:p>
        </w:tc>
      </w:tr>
      <w:tr w:rsidR="00F771FC" w:rsidRPr="001D386E" w14:paraId="7F5F7451" w14:textId="77777777" w:rsidTr="004A6A4E">
        <w:trPr>
          <w:jc w:val="center"/>
        </w:trPr>
        <w:tc>
          <w:tcPr>
            <w:tcW w:w="1401" w:type="dxa"/>
            <w:vMerge/>
            <w:vAlign w:val="center"/>
          </w:tcPr>
          <w:p w14:paraId="75621938" w14:textId="77777777" w:rsidR="00F771FC" w:rsidRPr="001D386E" w:rsidRDefault="00F771FC" w:rsidP="00F771FC">
            <w:pPr>
              <w:pStyle w:val="TAC"/>
            </w:pPr>
          </w:p>
        </w:tc>
        <w:tc>
          <w:tcPr>
            <w:tcW w:w="1466" w:type="dxa"/>
            <w:vMerge/>
            <w:vAlign w:val="center"/>
          </w:tcPr>
          <w:p w14:paraId="4F6E6E62" w14:textId="77777777" w:rsidR="00F771FC" w:rsidRPr="001D386E" w:rsidRDefault="00F771FC" w:rsidP="00F771FC">
            <w:pPr>
              <w:pStyle w:val="TAC"/>
              <w:rPr>
                <w:lang w:eastAsia="zh-CN"/>
              </w:rPr>
            </w:pPr>
          </w:p>
        </w:tc>
        <w:tc>
          <w:tcPr>
            <w:tcW w:w="769" w:type="dxa"/>
            <w:vAlign w:val="center"/>
          </w:tcPr>
          <w:p w14:paraId="5A8D74F3" w14:textId="77777777" w:rsidR="00F771FC" w:rsidRPr="001D386E" w:rsidRDefault="00F771FC" w:rsidP="00F771FC">
            <w:pPr>
              <w:pStyle w:val="TAC"/>
            </w:pPr>
            <w:r w:rsidRPr="001D386E">
              <w:rPr>
                <w:lang w:eastAsia="zh-CN"/>
              </w:rPr>
              <w:t>7</w:t>
            </w:r>
          </w:p>
        </w:tc>
        <w:tc>
          <w:tcPr>
            <w:tcW w:w="727" w:type="dxa"/>
            <w:vAlign w:val="center"/>
          </w:tcPr>
          <w:p w14:paraId="7FCC75D3" w14:textId="77777777" w:rsidR="00F771FC" w:rsidRPr="001D386E" w:rsidRDefault="00F771FC" w:rsidP="00F771FC">
            <w:pPr>
              <w:pStyle w:val="TAC"/>
            </w:pPr>
          </w:p>
        </w:tc>
        <w:tc>
          <w:tcPr>
            <w:tcW w:w="587" w:type="dxa"/>
            <w:gridSpan w:val="2"/>
            <w:vAlign w:val="center"/>
          </w:tcPr>
          <w:p w14:paraId="61D120E7" w14:textId="77777777" w:rsidR="00F771FC" w:rsidRPr="001D386E" w:rsidRDefault="00F771FC" w:rsidP="00F771FC">
            <w:pPr>
              <w:pStyle w:val="TAC"/>
            </w:pPr>
          </w:p>
        </w:tc>
        <w:tc>
          <w:tcPr>
            <w:tcW w:w="588" w:type="dxa"/>
            <w:gridSpan w:val="2"/>
            <w:vAlign w:val="center"/>
          </w:tcPr>
          <w:p w14:paraId="2EE8247F" w14:textId="77777777" w:rsidR="00F771FC" w:rsidRPr="001D386E" w:rsidRDefault="00F771FC" w:rsidP="00F771FC">
            <w:pPr>
              <w:pStyle w:val="TAC"/>
            </w:pPr>
          </w:p>
        </w:tc>
        <w:tc>
          <w:tcPr>
            <w:tcW w:w="588" w:type="dxa"/>
            <w:gridSpan w:val="3"/>
            <w:vAlign w:val="center"/>
          </w:tcPr>
          <w:p w14:paraId="1ACCE92A" w14:textId="77777777" w:rsidR="00F771FC" w:rsidRPr="001D386E" w:rsidRDefault="00F771FC" w:rsidP="00F771FC">
            <w:pPr>
              <w:pStyle w:val="TAC"/>
            </w:pPr>
            <w:r w:rsidRPr="001D386E">
              <w:t>Yes</w:t>
            </w:r>
          </w:p>
        </w:tc>
        <w:tc>
          <w:tcPr>
            <w:tcW w:w="592" w:type="dxa"/>
            <w:gridSpan w:val="3"/>
            <w:vAlign w:val="center"/>
          </w:tcPr>
          <w:p w14:paraId="4219BF9B" w14:textId="77777777" w:rsidR="00F771FC" w:rsidRPr="001D386E" w:rsidRDefault="00F771FC" w:rsidP="00F771FC">
            <w:pPr>
              <w:pStyle w:val="TAC"/>
            </w:pPr>
            <w:r w:rsidRPr="001D386E">
              <w:t>Yes</w:t>
            </w:r>
          </w:p>
        </w:tc>
        <w:tc>
          <w:tcPr>
            <w:tcW w:w="632" w:type="dxa"/>
            <w:gridSpan w:val="3"/>
            <w:vAlign w:val="center"/>
          </w:tcPr>
          <w:p w14:paraId="70D884DB" w14:textId="77777777" w:rsidR="00F771FC" w:rsidRPr="001D386E" w:rsidRDefault="00F771FC" w:rsidP="00F771FC">
            <w:pPr>
              <w:pStyle w:val="TAC"/>
            </w:pPr>
            <w:r w:rsidRPr="001D386E">
              <w:t>Yes</w:t>
            </w:r>
          </w:p>
        </w:tc>
        <w:tc>
          <w:tcPr>
            <w:tcW w:w="1187" w:type="dxa"/>
            <w:vMerge/>
            <w:vAlign w:val="center"/>
          </w:tcPr>
          <w:p w14:paraId="3D6DC6CF" w14:textId="77777777" w:rsidR="00F771FC" w:rsidRPr="001D386E" w:rsidRDefault="00F771FC" w:rsidP="00F771FC">
            <w:pPr>
              <w:pStyle w:val="TAC"/>
            </w:pPr>
          </w:p>
        </w:tc>
        <w:tc>
          <w:tcPr>
            <w:tcW w:w="1286" w:type="dxa"/>
            <w:vMerge/>
            <w:vAlign w:val="center"/>
          </w:tcPr>
          <w:p w14:paraId="3770D9C7" w14:textId="77777777" w:rsidR="00F771FC" w:rsidRPr="001D386E" w:rsidRDefault="00F771FC" w:rsidP="00F771FC">
            <w:pPr>
              <w:pStyle w:val="TAC"/>
            </w:pPr>
          </w:p>
        </w:tc>
      </w:tr>
      <w:tr w:rsidR="00F771FC" w:rsidRPr="001D386E" w14:paraId="570AD485" w14:textId="77777777" w:rsidTr="004A6A4E">
        <w:trPr>
          <w:jc w:val="center"/>
        </w:trPr>
        <w:tc>
          <w:tcPr>
            <w:tcW w:w="1401" w:type="dxa"/>
            <w:vMerge/>
            <w:vAlign w:val="center"/>
          </w:tcPr>
          <w:p w14:paraId="0BFE3D24" w14:textId="77777777" w:rsidR="00F771FC" w:rsidRPr="001D386E" w:rsidRDefault="00F771FC" w:rsidP="00F771FC">
            <w:pPr>
              <w:pStyle w:val="TAC"/>
            </w:pPr>
          </w:p>
        </w:tc>
        <w:tc>
          <w:tcPr>
            <w:tcW w:w="1466" w:type="dxa"/>
            <w:vMerge/>
            <w:vAlign w:val="center"/>
          </w:tcPr>
          <w:p w14:paraId="337C4F57" w14:textId="77777777" w:rsidR="00F771FC" w:rsidRPr="001D386E" w:rsidRDefault="00F771FC" w:rsidP="00F771FC">
            <w:pPr>
              <w:pStyle w:val="TAC"/>
              <w:rPr>
                <w:lang w:eastAsia="zh-CN"/>
              </w:rPr>
            </w:pPr>
          </w:p>
        </w:tc>
        <w:tc>
          <w:tcPr>
            <w:tcW w:w="769" w:type="dxa"/>
            <w:vAlign w:val="center"/>
          </w:tcPr>
          <w:p w14:paraId="42FC9E76" w14:textId="77777777" w:rsidR="00F771FC" w:rsidRPr="001D386E" w:rsidRDefault="00F771FC" w:rsidP="00F771FC">
            <w:pPr>
              <w:pStyle w:val="TAC"/>
            </w:pPr>
            <w:r w:rsidRPr="001D386E">
              <w:rPr>
                <w:rFonts w:eastAsia="SimSun" w:hint="eastAsia"/>
                <w:lang w:eastAsia="zh-CN"/>
              </w:rPr>
              <w:t>4</w:t>
            </w:r>
            <w:r w:rsidRPr="001D386E">
              <w:rPr>
                <w:lang w:eastAsia="zh-CN"/>
              </w:rPr>
              <w:t>0</w:t>
            </w:r>
          </w:p>
        </w:tc>
        <w:tc>
          <w:tcPr>
            <w:tcW w:w="727" w:type="dxa"/>
            <w:vAlign w:val="center"/>
          </w:tcPr>
          <w:p w14:paraId="7057F73F" w14:textId="77777777" w:rsidR="00F771FC" w:rsidRPr="001D386E" w:rsidRDefault="00F771FC" w:rsidP="00F771FC">
            <w:pPr>
              <w:pStyle w:val="TAC"/>
            </w:pPr>
          </w:p>
        </w:tc>
        <w:tc>
          <w:tcPr>
            <w:tcW w:w="587" w:type="dxa"/>
            <w:gridSpan w:val="2"/>
            <w:vAlign w:val="center"/>
          </w:tcPr>
          <w:p w14:paraId="79B518AE" w14:textId="77777777" w:rsidR="00F771FC" w:rsidRPr="001D386E" w:rsidRDefault="00F771FC" w:rsidP="00F771FC">
            <w:pPr>
              <w:pStyle w:val="TAC"/>
            </w:pPr>
          </w:p>
        </w:tc>
        <w:tc>
          <w:tcPr>
            <w:tcW w:w="588" w:type="dxa"/>
            <w:gridSpan w:val="2"/>
            <w:vAlign w:val="center"/>
          </w:tcPr>
          <w:p w14:paraId="3380C186" w14:textId="77777777" w:rsidR="00F771FC" w:rsidRPr="001D386E" w:rsidRDefault="00F771FC" w:rsidP="00F771FC">
            <w:pPr>
              <w:pStyle w:val="TAC"/>
            </w:pPr>
            <w:r w:rsidRPr="001D386E">
              <w:t>Yes</w:t>
            </w:r>
          </w:p>
        </w:tc>
        <w:tc>
          <w:tcPr>
            <w:tcW w:w="588" w:type="dxa"/>
            <w:gridSpan w:val="3"/>
            <w:vAlign w:val="center"/>
          </w:tcPr>
          <w:p w14:paraId="6D8D0453" w14:textId="77777777" w:rsidR="00F771FC" w:rsidRPr="001D386E" w:rsidRDefault="00F771FC" w:rsidP="00F771FC">
            <w:pPr>
              <w:pStyle w:val="TAC"/>
            </w:pPr>
            <w:r w:rsidRPr="001D386E">
              <w:t>Yes</w:t>
            </w:r>
          </w:p>
        </w:tc>
        <w:tc>
          <w:tcPr>
            <w:tcW w:w="592" w:type="dxa"/>
            <w:gridSpan w:val="3"/>
            <w:vAlign w:val="center"/>
          </w:tcPr>
          <w:p w14:paraId="55EBCB67" w14:textId="77777777" w:rsidR="00F771FC" w:rsidRPr="001D386E" w:rsidRDefault="00F771FC" w:rsidP="00F771FC">
            <w:pPr>
              <w:pStyle w:val="TAC"/>
            </w:pPr>
            <w:r w:rsidRPr="001D386E">
              <w:t>Yes</w:t>
            </w:r>
          </w:p>
        </w:tc>
        <w:tc>
          <w:tcPr>
            <w:tcW w:w="632" w:type="dxa"/>
            <w:gridSpan w:val="3"/>
            <w:vAlign w:val="center"/>
          </w:tcPr>
          <w:p w14:paraId="51E713F2" w14:textId="77777777" w:rsidR="00F771FC" w:rsidRPr="001D386E" w:rsidRDefault="00F771FC" w:rsidP="00F771FC">
            <w:pPr>
              <w:pStyle w:val="TAC"/>
            </w:pPr>
            <w:r w:rsidRPr="001D386E">
              <w:t>Yes</w:t>
            </w:r>
          </w:p>
        </w:tc>
        <w:tc>
          <w:tcPr>
            <w:tcW w:w="1187" w:type="dxa"/>
            <w:vMerge/>
            <w:vAlign w:val="center"/>
          </w:tcPr>
          <w:p w14:paraId="28F5097A" w14:textId="77777777" w:rsidR="00F771FC" w:rsidRPr="001D386E" w:rsidRDefault="00F771FC" w:rsidP="00F771FC">
            <w:pPr>
              <w:pStyle w:val="TAC"/>
            </w:pPr>
          </w:p>
        </w:tc>
        <w:tc>
          <w:tcPr>
            <w:tcW w:w="1286" w:type="dxa"/>
            <w:vMerge/>
            <w:vAlign w:val="center"/>
          </w:tcPr>
          <w:p w14:paraId="5B7949A3" w14:textId="77777777" w:rsidR="00F771FC" w:rsidRPr="001D386E" w:rsidRDefault="00F771FC" w:rsidP="00F771FC">
            <w:pPr>
              <w:pStyle w:val="TAC"/>
            </w:pPr>
          </w:p>
        </w:tc>
      </w:tr>
      <w:tr w:rsidR="00F771FC" w:rsidRPr="001D386E" w14:paraId="686B7743" w14:textId="77777777" w:rsidTr="004A6A4E">
        <w:trPr>
          <w:jc w:val="center"/>
        </w:trPr>
        <w:tc>
          <w:tcPr>
            <w:tcW w:w="1401" w:type="dxa"/>
            <w:vMerge w:val="restart"/>
            <w:vAlign w:val="center"/>
          </w:tcPr>
          <w:p w14:paraId="5587D825" w14:textId="77777777" w:rsidR="00F771FC" w:rsidRPr="001D386E" w:rsidRDefault="00F771FC" w:rsidP="00F771FC">
            <w:pPr>
              <w:pStyle w:val="TAC"/>
            </w:pPr>
            <w:r w:rsidRPr="001D386E">
              <w:rPr>
                <w:lang w:eastAsia="zh-CN"/>
              </w:rPr>
              <w:t>CA_1A-7A-</w:t>
            </w:r>
            <w:r w:rsidRPr="001D386E">
              <w:rPr>
                <w:rFonts w:eastAsia="SimSun" w:hint="eastAsia"/>
                <w:lang w:eastAsia="zh-CN"/>
              </w:rPr>
              <w:t>4</w:t>
            </w:r>
            <w:r w:rsidRPr="001D386E">
              <w:rPr>
                <w:lang w:eastAsia="zh-CN"/>
              </w:rPr>
              <w:t>0C</w:t>
            </w:r>
          </w:p>
        </w:tc>
        <w:tc>
          <w:tcPr>
            <w:tcW w:w="1466" w:type="dxa"/>
            <w:vMerge w:val="restart"/>
            <w:vAlign w:val="center"/>
          </w:tcPr>
          <w:p w14:paraId="577BD783" w14:textId="77777777" w:rsidR="00F771FC" w:rsidRPr="001D386E" w:rsidRDefault="00F771FC" w:rsidP="00F771FC">
            <w:pPr>
              <w:pStyle w:val="TAC"/>
              <w:rPr>
                <w:lang w:eastAsia="zh-CN"/>
              </w:rPr>
            </w:pPr>
            <w:r w:rsidRPr="001D386E">
              <w:rPr>
                <w:lang w:eastAsia="ja-JP"/>
              </w:rPr>
              <w:t>-</w:t>
            </w:r>
          </w:p>
        </w:tc>
        <w:tc>
          <w:tcPr>
            <w:tcW w:w="769" w:type="dxa"/>
            <w:vAlign w:val="center"/>
          </w:tcPr>
          <w:p w14:paraId="45078EC9" w14:textId="77777777" w:rsidR="00F771FC" w:rsidRPr="001D386E" w:rsidRDefault="00F771FC" w:rsidP="00F771FC">
            <w:pPr>
              <w:pStyle w:val="TAC"/>
            </w:pPr>
            <w:r w:rsidRPr="001D386E">
              <w:rPr>
                <w:lang w:eastAsia="zh-CN"/>
              </w:rPr>
              <w:t>1</w:t>
            </w:r>
          </w:p>
        </w:tc>
        <w:tc>
          <w:tcPr>
            <w:tcW w:w="727" w:type="dxa"/>
            <w:vAlign w:val="center"/>
          </w:tcPr>
          <w:p w14:paraId="4DFD98D3" w14:textId="77777777" w:rsidR="00F771FC" w:rsidRPr="001D386E" w:rsidRDefault="00F771FC" w:rsidP="00F771FC">
            <w:pPr>
              <w:pStyle w:val="TAC"/>
            </w:pPr>
          </w:p>
        </w:tc>
        <w:tc>
          <w:tcPr>
            <w:tcW w:w="587" w:type="dxa"/>
            <w:gridSpan w:val="2"/>
            <w:vAlign w:val="center"/>
          </w:tcPr>
          <w:p w14:paraId="14DCAE65" w14:textId="77777777" w:rsidR="00F771FC" w:rsidRPr="001D386E" w:rsidRDefault="00F771FC" w:rsidP="00F771FC">
            <w:pPr>
              <w:pStyle w:val="TAC"/>
            </w:pPr>
          </w:p>
        </w:tc>
        <w:tc>
          <w:tcPr>
            <w:tcW w:w="588" w:type="dxa"/>
            <w:gridSpan w:val="2"/>
            <w:vAlign w:val="center"/>
          </w:tcPr>
          <w:p w14:paraId="711B2710" w14:textId="77777777" w:rsidR="00F771FC" w:rsidRPr="001D386E" w:rsidRDefault="00F771FC" w:rsidP="00F771FC">
            <w:pPr>
              <w:pStyle w:val="TAC"/>
            </w:pPr>
            <w:r w:rsidRPr="001D386E">
              <w:t>Yes</w:t>
            </w:r>
          </w:p>
        </w:tc>
        <w:tc>
          <w:tcPr>
            <w:tcW w:w="588" w:type="dxa"/>
            <w:gridSpan w:val="3"/>
            <w:vAlign w:val="center"/>
          </w:tcPr>
          <w:p w14:paraId="39B690DE" w14:textId="77777777" w:rsidR="00F771FC" w:rsidRPr="001D386E" w:rsidRDefault="00F771FC" w:rsidP="00F771FC">
            <w:pPr>
              <w:pStyle w:val="TAC"/>
            </w:pPr>
            <w:r w:rsidRPr="001D386E">
              <w:t>Yes</w:t>
            </w:r>
          </w:p>
        </w:tc>
        <w:tc>
          <w:tcPr>
            <w:tcW w:w="592" w:type="dxa"/>
            <w:gridSpan w:val="3"/>
            <w:vAlign w:val="center"/>
          </w:tcPr>
          <w:p w14:paraId="2BE05876" w14:textId="77777777" w:rsidR="00F771FC" w:rsidRPr="001D386E" w:rsidRDefault="00F771FC" w:rsidP="00F771FC">
            <w:pPr>
              <w:pStyle w:val="TAC"/>
            </w:pPr>
            <w:r w:rsidRPr="001D386E">
              <w:t>Yes</w:t>
            </w:r>
          </w:p>
        </w:tc>
        <w:tc>
          <w:tcPr>
            <w:tcW w:w="632" w:type="dxa"/>
            <w:gridSpan w:val="3"/>
            <w:vAlign w:val="center"/>
          </w:tcPr>
          <w:p w14:paraId="58AE691A" w14:textId="77777777" w:rsidR="00F771FC" w:rsidRPr="001D386E" w:rsidRDefault="00F771FC" w:rsidP="00F771FC">
            <w:pPr>
              <w:pStyle w:val="TAC"/>
            </w:pPr>
            <w:r w:rsidRPr="001D386E">
              <w:rPr>
                <w:lang w:eastAsia="zh-CN"/>
              </w:rPr>
              <w:t>Yes</w:t>
            </w:r>
          </w:p>
        </w:tc>
        <w:tc>
          <w:tcPr>
            <w:tcW w:w="1187" w:type="dxa"/>
            <w:vMerge w:val="restart"/>
            <w:vAlign w:val="center"/>
          </w:tcPr>
          <w:p w14:paraId="3602FA2A" w14:textId="77777777" w:rsidR="00F771FC" w:rsidRPr="001D386E" w:rsidRDefault="00F771FC" w:rsidP="00F771FC">
            <w:pPr>
              <w:pStyle w:val="TAC"/>
            </w:pPr>
            <w:r w:rsidRPr="001D386E">
              <w:t>80</w:t>
            </w:r>
          </w:p>
        </w:tc>
        <w:tc>
          <w:tcPr>
            <w:tcW w:w="1286" w:type="dxa"/>
            <w:vMerge w:val="restart"/>
            <w:vAlign w:val="center"/>
          </w:tcPr>
          <w:p w14:paraId="2B43F06E" w14:textId="77777777" w:rsidR="00F771FC" w:rsidRPr="001D386E" w:rsidRDefault="00F771FC" w:rsidP="00F771FC">
            <w:pPr>
              <w:pStyle w:val="TAC"/>
            </w:pPr>
            <w:r w:rsidRPr="001D386E">
              <w:t>0</w:t>
            </w:r>
          </w:p>
        </w:tc>
      </w:tr>
      <w:tr w:rsidR="00F771FC" w:rsidRPr="001D386E" w14:paraId="3612E3F0" w14:textId="77777777" w:rsidTr="004A6A4E">
        <w:trPr>
          <w:jc w:val="center"/>
        </w:trPr>
        <w:tc>
          <w:tcPr>
            <w:tcW w:w="1401" w:type="dxa"/>
            <w:vMerge/>
            <w:vAlign w:val="center"/>
          </w:tcPr>
          <w:p w14:paraId="7DCB343B" w14:textId="77777777" w:rsidR="00F771FC" w:rsidRPr="001D386E" w:rsidRDefault="00F771FC" w:rsidP="00F771FC">
            <w:pPr>
              <w:pStyle w:val="TAC"/>
            </w:pPr>
          </w:p>
        </w:tc>
        <w:tc>
          <w:tcPr>
            <w:tcW w:w="1466" w:type="dxa"/>
            <w:vMerge/>
            <w:vAlign w:val="center"/>
          </w:tcPr>
          <w:p w14:paraId="779FB50A" w14:textId="77777777" w:rsidR="00F771FC" w:rsidRPr="001D386E" w:rsidRDefault="00F771FC" w:rsidP="00F771FC">
            <w:pPr>
              <w:pStyle w:val="TAC"/>
              <w:rPr>
                <w:lang w:eastAsia="zh-CN"/>
              </w:rPr>
            </w:pPr>
          </w:p>
        </w:tc>
        <w:tc>
          <w:tcPr>
            <w:tcW w:w="769" w:type="dxa"/>
            <w:vAlign w:val="center"/>
          </w:tcPr>
          <w:p w14:paraId="44F13958" w14:textId="77777777" w:rsidR="00F771FC" w:rsidRPr="001D386E" w:rsidRDefault="00F771FC" w:rsidP="00F771FC">
            <w:pPr>
              <w:pStyle w:val="TAC"/>
            </w:pPr>
            <w:r w:rsidRPr="001D386E">
              <w:rPr>
                <w:lang w:eastAsia="zh-CN"/>
              </w:rPr>
              <w:t>7</w:t>
            </w:r>
          </w:p>
        </w:tc>
        <w:tc>
          <w:tcPr>
            <w:tcW w:w="727" w:type="dxa"/>
            <w:vAlign w:val="center"/>
          </w:tcPr>
          <w:p w14:paraId="7531B06B" w14:textId="77777777" w:rsidR="00F771FC" w:rsidRPr="001D386E" w:rsidRDefault="00F771FC" w:rsidP="00F771FC">
            <w:pPr>
              <w:pStyle w:val="TAC"/>
            </w:pPr>
          </w:p>
        </w:tc>
        <w:tc>
          <w:tcPr>
            <w:tcW w:w="587" w:type="dxa"/>
            <w:gridSpan w:val="2"/>
            <w:vAlign w:val="center"/>
          </w:tcPr>
          <w:p w14:paraId="0E49F5B4" w14:textId="77777777" w:rsidR="00F771FC" w:rsidRPr="001D386E" w:rsidRDefault="00F771FC" w:rsidP="00F771FC">
            <w:pPr>
              <w:pStyle w:val="TAC"/>
            </w:pPr>
          </w:p>
        </w:tc>
        <w:tc>
          <w:tcPr>
            <w:tcW w:w="588" w:type="dxa"/>
            <w:gridSpan w:val="2"/>
            <w:vAlign w:val="center"/>
          </w:tcPr>
          <w:p w14:paraId="4663C58B" w14:textId="77777777" w:rsidR="00F771FC" w:rsidRPr="001D386E" w:rsidRDefault="00F771FC" w:rsidP="00F771FC">
            <w:pPr>
              <w:pStyle w:val="TAC"/>
            </w:pPr>
          </w:p>
        </w:tc>
        <w:tc>
          <w:tcPr>
            <w:tcW w:w="588" w:type="dxa"/>
            <w:gridSpan w:val="3"/>
            <w:vAlign w:val="center"/>
          </w:tcPr>
          <w:p w14:paraId="7C9E4673" w14:textId="77777777" w:rsidR="00F771FC" w:rsidRPr="001D386E" w:rsidRDefault="00F771FC" w:rsidP="00F771FC">
            <w:pPr>
              <w:pStyle w:val="TAC"/>
            </w:pPr>
            <w:r w:rsidRPr="001D386E">
              <w:t>Yes</w:t>
            </w:r>
          </w:p>
        </w:tc>
        <w:tc>
          <w:tcPr>
            <w:tcW w:w="592" w:type="dxa"/>
            <w:gridSpan w:val="3"/>
            <w:vAlign w:val="center"/>
          </w:tcPr>
          <w:p w14:paraId="5F01ABA0" w14:textId="77777777" w:rsidR="00F771FC" w:rsidRPr="001D386E" w:rsidRDefault="00F771FC" w:rsidP="00F771FC">
            <w:pPr>
              <w:pStyle w:val="TAC"/>
            </w:pPr>
            <w:r w:rsidRPr="001D386E">
              <w:t>Yes</w:t>
            </w:r>
          </w:p>
        </w:tc>
        <w:tc>
          <w:tcPr>
            <w:tcW w:w="632" w:type="dxa"/>
            <w:gridSpan w:val="3"/>
            <w:vAlign w:val="center"/>
          </w:tcPr>
          <w:p w14:paraId="5E221115" w14:textId="77777777" w:rsidR="00F771FC" w:rsidRPr="001D386E" w:rsidRDefault="00F771FC" w:rsidP="00F771FC">
            <w:pPr>
              <w:pStyle w:val="TAC"/>
            </w:pPr>
            <w:r w:rsidRPr="001D386E">
              <w:t>Yes</w:t>
            </w:r>
          </w:p>
        </w:tc>
        <w:tc>
          <w:tcPr>
            <w:tcW w:w="1187" w:type="dxa"/>
            <w:vMerge/>
            <w:vAlign w:val="center"/>
          </w:tcPr>
          <w:p w14:paraId="5BF64B69" w14:textId="77777777" w:rsidR="00F771FC" w:rsidRPr="001D386E" w:rsidRDefault="00F771FC" w:rsidP="00F771FC">
            <w:pPr>
              <w:pStyle w:val="TAC"/>
            </w:pPr>
          </w:p>
        </w:tc>
        <w:tc>
          <w:tcPr>
            <w:tcW w:w="1286" w:type="dxa"/>
            <w:vMerge/>
            <w:vAlign w:val="center"/>
          </w:tcPr>
          <w:p w14:paraId="12B7F3DB" w14:textId="77777777" w:rsidR="00F771FC" w:rsidRPr="001D386E" w:rsidRDefault="00F771FC" w:rsidP="00F771FC">
            <w:pPr>
              <w:pStyle w:val="TAC"/>
            </w:pPr>
          </w:p>
        </w:tc>
      </w:tr>
      <w:tr w:rsidR="00F771FC" w:rsidRPr="001D386E" w14:paraId="17CC3B90" w14:textId="77777777" w:rsidTr="004A6A4E">
        <w:trPr>
          <w:jc w:val="center"/>
        </w:trPr>
        <w:tc>
          <w:tcPr>
            <w:tcW w:w="1401" w:type="dxa"/>
            <w:vMerge/>
            <w:vAlign w:val="center"/>
          </w:tcPr>
          <w:p w14:paraId="0DBF3DB1" w14:textId="77777777" w:rsidR="00F771FC" w:rsidRPr="001D386E" w:rsidRDefault="00F771FC" w:rsidP="00F771FC">
            <w:pPr>
              <w:pStyle w:val="TAC"/>
            </w:pPr>
          </w:p>
        </w:tc>
        <w:tc>
          <w:tcPr>
            <w:tcW w:w="1466" w:type="dxa"/>
            <w:vMerge/>
            <w:vAlign w:val="center"/>
          </w:tcPr>
          <w:p w14:paraId="7CAE580F" w14:textId="77777777" w:rsidR="00F771FC" w:rsidRPr="001D386E" w:rsidRDefault="00F771FC" w:rsidP="00F771FC">
            <w:pPr>
              <w:pStyle w:val="TAC"/>
              <w:rPr>
                <w:lang w:eastAsia="zh-CN"/>
              </w:rPr>
            </w:pPr>
          </w:p>
        </w:tc>
        <w:tc>
          <w:tcPr>
            <w:tcW w:w="769" w:type="dxa"/>
            <w:vAlign w:val="center"/>
          </w:tcPr>
          <w:p w14:paraId="47753075" w14:textId="77777777" w:rsidR="00F771FC" w:rsidRPr="001D386E" w:rsidRDefault="00F771FC" w:rsidP="00F771FC">
            <w:pPr>
              <w:pStyle w:val="TAC"/>
            </w:pPr>
            <w:r w:rsidRPr="001D386E">
              <w:rPr>
                <w:rFonts w:eastAsia="SimSun" w:hint="eastAsia"/>
                <w:lang w:eastAsia="zh-CN"/>
              </w:rPr>
              <w:t>4</w:t>
            </w:r>
            <w:r w:rsidRPr="001D386E">
              <w:rPr>
                <w:lang w:eastAsia="zh-CN"/>
              </w:rPr>
              <w:t>0</w:t>
            </w:r>
          </w:p>
        </w:tc>
        <w:tc>
          <w:tcPr>
            <w:tcW w:w="3714" w:type="dxa"/>
            <w:gridSpan w:val="14"/>
            <w:vAlign w:val="center"/>
          </w:tcPr>
          <w:p w14:paraId="75D0DFD4" w14:textId="77777777" w:rsidR="00F771FC" w:rsidRPr="001D386E" w:rsidRDefault="00F771FC" w:rsidP="00F771FC">
            <w:pPr>
              <w:pStyle w:val="TAC"/>
            </w:pPr>
            <w:r w:rsidRPr="001D386E">
              <w:rPr>
                <w:kern w:val="2"/>
              </w:rPr>
              <w:t>See CA_40C Bandwidth combination set 1 in Table 5.6A.1-1</w:t>
            </w:r>
          </w:p>
        </w:tc>
        <w:tc>
          <w:tcPr>
            <w:tcW w:w="1187" w:type="dxa"/>
            <w:vMerge/>
            <w:vAlign w:val="center"/>
          </w:tcPr>
          <w:p w14:paraId="6927B45C" w14:textId="77777777" w:rsidR="00F771FC" w:rsidRPr="001D386E" w:rsidRDefault="00F771FC" w:rsidP="00F771FC">
            <w:pPr>
              <w:pStyle w:val="TAC"/>
            </w:pPr>
          </w:p>
        </w:tc>
        <w:tc>
          <w:tcPr>
            <w:tcW w:w="1286" w:type="dxa"/>
            <w:vMerge/>
            <w:vAlign w:val="center"/>
          </w:tcPr>
          <w:p w14:paraId="333F2070" w14:textId="77777777" w:rsidR="00F771FC" w:rsidRPr="001D386E" w:rsidRDefault="00F771FC" w:rsidP="00F771FC">
            <w:pPr>
              <w:pStyle w:val="TAC"/>
            </w:pPr>
          </w:p>
        </w:tc>
      </w:tr>
      <w:tr w:rsidR="00F771FC" w:rsidRPr="001D386E" w14:paraId="3D1295D2" w14:textId="77777777" w:rsidTr="004A6A4E">
        <w:trPr>
          <w:jc w:val="center"/>
        </w:trPr>
        <w:tc>
          <w:tcPr>
            <w:tcW w:w="1401" w:type="dxa"/>
            <w:vMerge w:val="restart"/>
            <w:vAlign w:val="center"/>
          </w:tcPr>
          <w:p w14:paraId="1115B2BF" w14:textId="77777777" w:rsidR="00F771FC" w:rsidRPr="001D386E" w:rsidRDefault="00F771FC" w:rsidP="00F771FC">
            <w:pPr>
              <w:pStyle w:val="TAC"/>
            </w:pPr>
            <w:r w:rsidRPr="001D386E">
              <w:rPr>
                <w:lang w:eastAsia="zh-CN"/>
              </w:rPr>
              <w:t>CA_1A-7A-</w:t>
            </w:r>
            <w:r w:rsidRPr="001D386E">
              <w:rPr>
                <w:rFonts w:eastAsia="SimSun" w:hint="eastAsia"/>
                <w:lang w:eastAsia="zh-CN"/>
              </w:rPr>
              <w:t>42</w:t>
            </w:r>
            <w:r w:rsidRPr="001D386E">
              <w:rPr>
                <w:lang w:eastAsia="zh-CN"/>
              </w:rPr>
              <w:t>A</w:t>
            </w:r>
          </w:p>
        </w:tc>
        <w:tc>
          <w:tcPr>
            <w:tcW w:w="1466" w:type="dxa"/>
            <w:vMerge w:val="restart"/>
            <w:vAlign w:val="center"/>
          </w:tcPr>
          <w:p w14:paraId="0876FC0B" w14:textId="77777777" w:rsidR="00F771FC" w:rsidRPr="001D386E" w:rsidRDefault="00F771FC" w:rsidP="00F771FC">
            <w:pPr>
              <w:pStyle w:val="TAC"/>
              <w:rPr>
                <w:lang w:eastAsia="zh-CN"/>
              </w:rPr>
            </w:pPr>
            <w:r w:rsidRPr="001D386E">
              <w:rPr>
                <w:lang w:eastAsia="ja-JP"/>
              </w:rPr>
              <w:t>-</w:t>
            </w:r>
          </w:p>
        </w:tc>
        <w:tc>
          <w:tcPr>
            <w:tcW w:w="769" w:type="dxa"/>
            <w:vAlign w:val="center"/>
          </w:tcPr>
          <w:p w14:paraId="57AFDD61" w14:textId="77777777" w:rsidR="00F771FC" w:rsidRPr="001D386E" w:rsidRDefault="00F771FC" w:rsidP="00F771FC">
            <w:pPr>
              <w:pStyle w:val="TAC"/>
            </w:pPr>
            <w:r w:rsidRPr="001D386E">
              <w:rPr>
                <w:lang w:eastAsia="zh-CN"/>
              </w:rPr>
              <w:t>1</w:t>
            </w:r>
          </w:p>
        </w:tc>
        <w:tc>
          <w:tcPr>
            <w:tcW w:w="727" w:type="dxa"/>
            <w:vAlign w:val="center"/>
          </w:tcPr>
          <w:p w14:paraId="10CCB299" w14:textId="77777777" w:rsidR="00F771FC" w:rsidRPr="001D386E" w:rsidRDefault="00F771FC" w:rsidP="00F771FC">
            <w:pPr>
              <w:pStyle w:val="TAC"/>
            </w:pPr>
          </w:p>
        </w:tc>
        <w:tc>
          <w:tcPr>
            <w:tcW w:w="587" w:type="dxa"/>
            <w:gridSpan w:val="2"/>
            <w:vAlign w:val="center"/>
          </w:tcPr>
          <w:p w14:paraId="17EC61B0" w14:textId="77777777" w:rsidR="00F771FC" w:rsidRPr="001D386E" w:rsidRDefault="00F771FC" w:rsidP="00F771FC">
            <w:pPr>
              <w:pStyle w:val="TAC"/>
            </w:pPr>
          </w:p>
        </w:tc>
        <w:tc>
          <w:tcPr>
            <w:tcW w:w="588" w:type="dxa"/>
            <w:gridSpan w:val="2"/>
            <w:vAlign w:val="center"/>
          </w:tcPr>
          <w:p w14:paraId="626C6910" w14:textId="77777777" w:rsidR="00F771FC" w:rsidRPr="001D386E" w:rsidRDefault="00F771FC" w:rsidP="00F771FC">
            <w:pPr>
              <w:pStyle w:val="TAC"/>
            </w:pPr>
            <w:r w:rsidRPr="001D386E">
              <w:t>Yes</w:t>
            </w:r>
          </w:p>
        </w:tc>
        <w:tc>
          <w:tcPr>
            <w:tcW w:w="588" w:type="dxa"/>
            <w:gridSpan w:val="3"/>
            <w:vAlign w:val="center"/>
          </w:tcPr>
          <w:p w14:paraId="740779A1" w14:textId="77777777" w:rsidR="00F771FC" w:rsidRPr="001D386E" w:rsidRDefault="00F771FC" w:rsidP="00F771FC">
            <w:pPr>
              <w:pStyle w:val="TAC"/>
            </w:pPr>
            <w:r w:rsidRPr="001D386E">
              <w:t>Yes</w:t>
            </w:r>
          </w:p>
        </w:tc>
        <w:tc>
          <w:tcPr>
            <w:tcW w:w="592" w:type="dxa"/>
            <w:gridSpan w:val="3"/>
            <w:vAlign w:val="center"/>
          </w:tcPr>
          <w:p w14:paraId="5DD20821" w14:textId="77777777" w:rsidR="00F771FC" w:rsidRPr="001D386E" w:rsidRDefault="00F771FC" w:rsidP="00F771FC">
            <w:pPr>
              <w:pStyle w:val="TAC"/>
            </w:pPr>
            <w:r w:rsidRPr="001D386E">
              <w:t>Yes</w:t>
            </w:r>
          </w:p>
        </w:tc>
        <w:tc>
          <w:tcPr>
            <w:tcW w:w="632" w:type="dxa"/>
            <w:gridSpan w:val="3"/>
            <w:vAlign w:val="center"/>
          </w:tcPr>
          <w:p w14:paraId="5D8EB087" w14:textId="77777777" w:rsidR="00F771FC" w:rsidRPr="001D386E" w:rsidRDefault="00F771FC" w:rsidP="00F771FC">
            <w:pPr>
              <w:pStyle w:val="TAC"/>
            </w:pPr>
            <w:r w:rsidRPr="001D386E">
              <w:rPr>
                <w:lang w:eastAsia="zh-CN"/>
              </w:rPr>
              <w:t>Yes</w:t>
            </w:r>
          </w:p>
        </w:tc>
        <w:tc>
          <w:tcPr>
            <w:tcW w:w="1187" w:type="dxa"/>
            <w:vMerge w:val="restart"/>
            <w:vAlign w:val="center"/>
          </w:tcPr>
          <w:p w14:paraId="46172361" w14:textId="77777777" w:rsidR="00F771FC" w:rsidRPr="001D386E" w:rsidRDefault="00F771FC" w:rsidP="00F771FC">
            <w:pPr>
              <w:pStyle w:val="TAC"/>
            </w:pPr>
            <w:r w:rsidRPr="001D386E">
              <w:rPr>
                <w:rFonts w:eastAsia="SimSun" w:hint="eastAsia"/>
                <w:lang w:eastAsia="zh-CN"/>
              </w:rPr>
              <w:t>6</w:t>
            </w:r>
            <w:r w:rsidRPr="001D386E">
              <w:t>0</w:t>
            </w:r>
          </w:p>
        </w:tc>
        <w:tc>
          <w:tcPr>
            <w:tcW w:w="1286" w:type="dxa"/>
            <w:vMerge w:val="restart"/>
            <w:vAlign w:val="center"/>
          </w:tcPr>
          <w:p w14:paraId="00B50F24" w14:textId="77777777" w:rsidR="00F771FC" w:rsidRPr="001D386E" w:rsidRDefault="00F771FC" w:rsidP="00F771FC">
            <w:pPr>
              <w:pStyle w:val="TAC"/>
            </w:pPr>
            <w:r w:rsidRPr="001D386E">
              <w:t>0</w:t>
            </w:r>
          </w:p>
        </w:tc>
      </w:tr>
      <w:tr w:rsidR="00F771FC" w:rsidRPr="001D386E" w14:paraId="7A026C09" w14:textId="77777777" w:rsidTr="004A6A4E">
        <w:trPr>
          <w:jc w:val="center"/>
        </w:trPr>
        <w:tc>
          <w:tcPr>
            <w:tcW w:w="1401" w:type="dxa"/>
            <w:vMerge/>
            <w:vAlign w:val="center"/>
          </w:tcPr>
          <w:p w14:paraId="0D0A668B" w14:textId="77777777" w:rsidR="00F771FC" w:rsidRPr="001D386E" w:rsidRDefault="00F771FC" w:rsidP="00F771FC">
            <w:pPr>
              <w:pStyle w:val="TAC"/>
            </w:pPr>
          </w:p>
        </w:tc>
        <w:tc>
          <w:tcPr>
            <w:tcW w:w="1466" w:type="dxa"/>
            <w:vMerge/>
            <w:vAlign w:val="center"/>
          </w:tcPr>
          <w:p w14:paraId="630CABD9" w14:textId="77777777" w:rsidR="00F771FC" w:rsidRPr="001D386E" w:rsidRDefault="00F771FC" w:rsidP="00F771FC">
            <w:pPr>
              <w:pStyle w:val="TAC"/>
              <w:rPr>
                <w:lang w:eastAsia="zh-CN"/>
              </w:rPr>
            </w:pPr>
          </w:p>
        </w:tc>
        <w:tc>
          <w:tcPr>
            <w:tcW w:w="769" w:type="dxa"/>
            <w:vAlign w:val="center"/>
          </w:tcPr>
          <w:p w14:paraId="78299D5D" w14:textId="77777777" w:rsidR="00F771FC" w:rsidRPr="001D386E" w:rsidRDefault="00F771FC" w:rsidP="00F771FC">
            <w:pPr>
              <w:pStyle w:val="TAC"/>
            </w:pPr>
            <w:r w:rsidRPr="001D386E">
              <w:rPr>
                <w:lang w:eastAsia="zh-CN"/>
              </w:rPr>
              <w:t>7</w:t>
            </w:r>
          </w:p>
        </w:tc>
        <w:tc>
          <w:tcPr>
            <w:tcW w:w="727" w:type="dxa"/>
            <w:vAlign w:val="center"/>
          </w:tcPr>
          <w:p w14:paraId="6F86EA73" w14:textId="77777777" w:rsidR="00F771FC" w:rsidRPr="001D386E" w:rsidRDefault="00F771FC" w:rsidP="00F771FC">
            <w:pPr>
              <w:pStyle w:val="TAC"/>
            </w:pPr>
          </w:p>
        </w:tc>
        <w:tc>
          <w:tcPr>
            <w:tcW w:w="587" w:type="dxa"/>
            <w:gridSpan w:val="2"/>
            <w:vAlign w:val="center"/>
          </w:tcPr>
          <w:p w14:paraId="25DD2CC0" w14:textId="77777777" w:rsidR="00F771FC" w:rsidRPr="001D386E" w:rsidRDefault="00F771FC" w:rsidP="00F771FC">
            <w:pPr>
              <w:pStyle w:val="TAC"/>
            </w:pPr>
          </w:p>
        </w:tc>
        <w:tc>
          <w:tcPr>
            <w:tcW w:w="588" w:type="dxa"/>
            <w:gridSpan w:val="2"/>
            <w:vAlign w:val="center"/>
          </w:tcPr>
          <w:p w14:paraId="310A75AD" w14:textId="77777777" w:rsidR="00F771FC" w:rsidRPr="001D386E" w:rsidRDefault="00F771FC" w:rsidP="00F771FC">
            <w:pPr>
              <w:pStyle w:val="TAC"/>
            </w:pPr>
          </w:p>
        </w:tc>
        <w:tc>
          <w:tcPr>
            <w:tcW w:w="588" w:type="dxa"/>
            <w:gridSpan w:val="3"/>
            <w:vAlign w:val="center"/>
          </w:tcPr>
          <w:p w14:paraId="795142F7" w14:textId="77777777" w:rsidR="00F771FC" w:rsidRPr="001D386E" w:rsidRDefault="00F771FC" w:rsidP="00F771FC">
            <w:pPr>
              <w:pStyle w:val="TAC"/>
            </w:pPr>
            <w:r w:rsidRPr="001D386E">
              <w:t>Yes</w:t>
            </w:r>
          </w:p>
        </w:tc>
        <w:tc>
          <w:tcPr>
            <w:tcW w:w="592" w:type="dxa"/>
            <w:gridSpan w:val="3"/>
            <w:vAlign w:val="center"/>
          </w:tcPr>
          <w:p w14:paraId="3D82E4C2" w14:textId="77777777" w:rsidR="00F771FC" w:rsidRPr="001D386E" w:rsidRDefault="00F771FC" w:rsidP="00F771FC">
            <w:pPr>
              <w:pStyle w:val="TAC"/>
            </w:pPr>
            <w:r w:rsidRPr="001D386E">
              <w:t>Yes</w:t>
            </w:r>
          </w:p>
        </w:tc>
        <w:tc>
          <w:tcPr>
            <w:tcW w:w="632" w:type="dxa"/>
            <w:gridSpan w:val="3"/>
            <w:vAlign w:val="center"/>
          </w:tcPr>
          <w:p w14:paraId="618EB706" w14:textId="77777777" w:rsidR="00F771FC" w:rsidRPr="001D386E" w:rsidRDefault="00F771FC" w:rsidP="00F771FC">
            <w:pPr>
              <w:pStyle w:val="TAC"/>
            </w:pPr>
            <w:r w:rsidRPr="001D386E">
              <w:t>Yes</w:t>
            </w:r>
          </w:p>
        </w:tc>
        <w:tc>
          <w:tcPr>
            <w:tcW w:w="1187" w:type="dxa"/>
            <w:vMerge/>
            <w:vAlign w:val="center"/>
          </w:tcPr>
          <w:p w14:paraId="3B104522" w14:textId="77777777" w:rsidR="00F771FC" w:rsidRPr="001D386E" w:rsidRDefault="00F771FC" w:rsidP="00F771FC">
            <w:pPr>
              <w:pStyle w:val="TAC"/>
            </w:pPr>
          </w:p>
        </w:tc>
        <w:tc>
          <w:tcPr>
            <w:tcW w:w="1286" w:type="dxa"/>
            <w:vMerge/>
            <w:vAlign w:val="center"/>
          </w:tcPr>
          <w:p w14:paraId="7A390F07" w14:textId="77777777" w:rsidR="00F771FC" w:rsidRPr="001D386E" w:rsidRDefault="00F771FC" w:rsidP="00F771FC">
            <w:pPr>
              <w:pStyle w:val="TAC"/>
            </w:pPr>
          </w:p>
        </w:tc>
      </w:tr>
      <w:tr w:rsidR="00F771FC" w:rsidRPr="001D386E" w14:paraId="4945BC88" w14:textId="77777777" w:rsidTr="004A6A4E">
        <w:trPr>
          <w:jc w:val="center"/>
        </w:trPr>
        <w:tc>
          <w:tcPr>
            <w:tcW w:w="1401" w:type="dxa"/>
            <w:vMerge/>
            <w:vAlign w:val="center"/>
          </w:tcPr>
          <w:p w14:paraId="49F79612" w14:textId="77777777" w:rsidR="00F771FC" w:rsidRPr="001D386E" w:rsidRDefault="00F771FC" w:rsidP="00F771FC">
            <w:pPr>
              <w:pStyle w:val="TAC"/>
            </w:pPr>
          </w:p>
        </w:tc>
        <w:tc>
          <w:tcPr>
            <w:tcW w:w="1466" w:type="dxa"/>
            <w:vMerge/>
            <w:vAlign w:val="center"/>
          </w:tcPr>
          <w:p w14:paraId="3A4513AB" w14:textId="77777777" w:rsidR="00F771FC" w:rsidRPr="001D386E" w:rsidRDefault="00F771FC" w:rsidP="00F771FC">
            <w:pPr>
              <w:pStyle w:val="TAC"/>
              <w:rPr>
                <w:lang w:eastAsia="zh-CN"/>
              </w:rPr>
            </w:pPr>
          </w:p>
        </w:tc>
        <w:tc>
          <w:tcPr>
            <w:tcW w:w="769" w:type="dxa"/>
            <w:vAlign w:val="center"/>
          </w:tcPr>
          <w:p w14:paraId="07106CE1" w14:textId="77777777" w:rsidR="00F771FC" w:rsidRPr="001D386E" w:rsidRDefault="00F771FC" w:rsidP="00F771FC">
            <w:pPr>
              <w:pStyle w:val="TAC"/>
            </w:pPr>
            <w:r w:rsidRPr="001D386E">
              <w:rPr>
                <w:rFonts w:eastAsia="SimSun" w:hint="eastAsia"/>
                <w:lang w:eastAsia="zh-CN"/>
              </w:rPr>
              <w:t>42</w:t>
            </w:r>
          </w:p>
        </w:tc>
        <w:tc>
          <w:tcPr>
            <w:tcW w:w="727" w:type="dxa"/>
            <w:vAlign w:val="center"/>
          </w:tcPr>
          <w:p w14:paraId="1C2D9A7B" w14:textId="77777777" w:rsidR="00F771FC" w:rsidRPr="001D386E" w:rsidRDefault="00F771FC" w:rsidP="00F771FC">
            <w:pPr>
              <w:pStyle w:val="TAC"/>
            </w:pPr>
          </w:p>
        </w:tc>
        <w:tc>
          <w:tcPr>
            <w:tcW w:w="587" w:type="dxa"/>
            <w:gridSpan w:val="2"/>
            <w:vAlign w:val="center"/>
          </w:tcPr>
          <w:p w14:paraId="1C8C10A4" w14:textId="77777777" w:rsidR="00F771FC" w:rsidRPr="001D386E" w:rsidRDefault="00F771FC" w:rsidP="00F771FC">
            <w:pPr>
              <w:pStyle w:val="TAC"/>
            </w:pPr>
          </w:p>
        </w:tc>
        <w:tc>
          <w:tcPr>
            <w:tcW w:w="588" w:type="dxa"/>
            <w:gridSpan w:val="2"/>
            <w:vAlign w:val="center"/>
          </w:tcPr>
          <w:p w14:paraId="446720A5" w14:textId="77777777" w:rsidR="00F771FC" w:rsidRPr="001D386E" w:rsidRDefault="00F771FC" w:rsidP="00F771FC">
            <w:pPr>
              <w:pStyle w:val="TAC"/>
            </w:pPr>
            <w:r w:rsidRPr="001D386E">
              <w:t>Yes</w:t>
            </w:r>
          </w:p>
        </w:tc>
        <w:tc>
          <w:tcPr>
            <w:tcW w:w="588" w:type="dxa"/>
            <w:gridSpan w:val="3"/>
            <w:vAlign w:val="center"/>
          </w:tcPr>
          <w:p w14:paraId="435C3534" w14:textId="77777777" w:rsidR="00F771FC" w:rsidRPr="001D386E" w:rsidRDefault="00F771FC" w:rsidP="00F771FC">
            <w:pPr>
              <w:pStyle w:val="TAC"/>
            </w:pPr>
            <w:r w:rsidRPr="001D386E">
              <w:t>Yes</w:t>
            </w:r>
          </w:p>
        </w:tc>
        <w:tc>
          <w:tcPr>
            <w:tcW w:w="592" w:type="dxa"/>
            <w:gridSpan w:val="3"/>
            <w:vAlign w:val="center"/>
          </w:tcPr>
          <w:p w14:paraId="4371EEDF" w14:textId="77777777" w:rsidR="00F771FC" w:rsidRPr="001D386E" w:rsidRDefault="00F771FC" w:rsidP="00F771FC">
            <w:pPr>
              <w:pStyle w:val="TAC"/>
            </w:pPr>
            <w:r w:rsidRPr="001D386E">
              <w:t>Yes</w:t>
            </w:r>
          </w:p>
        </w:tc>
        <w:tc>
          <w:tcPr>
            <w:tcW w:w="632" w:type="dxa"/>
            <w:gridSpan w:val="3"/>
            <w:vAlign w:val="center"/>
          </w:tcPr>
          <w:p w14:paraId="04E5B8D5" w14:textId="77777777" w:rsidR="00F771FC" w:rsidRPr="001D386E" w:rsidRDefault="00F771FC" w:rsidP="00F771FC">
            <w:pPr>
              <w:pStyle w:val="TAC"/>
            </w:pPr>
            <w:r w:rsidRPr="001D386E">
              <w:t>Yes</w:t>
            </w:r>
          </w:p>
        </w:tc>
        <w:tc>
          <w:tcPr>
            <w:tcW w:w="1187" w:type="dxa"/>
            <w:vMerge/>
            <w:vAlign w:val="center"/>
          </w:tcPr>
          <w:p w14:paraId="7BF0725B" w14:textId="77777777" w:rsidR="00F771FC" w:rsidRPr="001D386E" w:rsidRDefault="00F771FC" w:rsidP="00F771FC">
            <w:pPr>
              <w:pStyle w:val="TAC"/>
            </w:pPr>
          </w:p>
        </w:tc>
        <w:tc>
          <w:tcPr>
            <w:tcW w:w="1286" w:type="dxa"/>
            <w:vMerge/>
            <w:vAlign w:val="center"/>
          </w:tcPr>
          <w:p w14:paraId="526008FD" w14:textId="77777777" w:rsidR="00F771FC" w:rsidRPr="001D386E" w:rsidRDefault="00F771FC" w:rsidP="00F771FC">
            <w:pPr>
              <w:pStyle w:val="TAC"/>
            </w:pPr>
          </w:p>
        </w:tc>
      </w:tr>
      <w:tr w:rsidR="00F771FC" w:rsidRPr="001D386E" w14:paraId="31D90C8E" w14:textId="77777777" w:rsidTr="004A6A4E">
        <w:trPr>
          <w:jc w:val="center"/>
        </w:trPr>
        <w:tc>
          <w:tcPr>
            <w:tcW w:w="1401" w:type="dxa"/>
            <w:vMerge w:val="restart"/>
            <w:vAlign w:val="center"/>
          </w:tcPr>
          <w:p w14:paraId="135E9975" w14:textId="77777777" w:rsidR="00F771FC" w:rsidRPr="001D386E" w:rsidRDefault="00F771FC" w:rsidP="00F771FC">
            <w:pPr>
              <w:pStyle w:val="TAC"/>
            </w:pPr>
            <w:r w:rsidRPr="001D386E">
              <w:rPr>
                <w:lang w:eastAsia="zh-CN"/>
              </w:rPr>
              <w:t>CA_1A-</w:t>
            </w:r>
            <w:r w:rsidRPr="001D386E">
              <w:rPr>
                <w:rFonts w:eastAsia="SimSun" w:hint="eastAsia"/>
                <w:lang w:eastAsia="zh-CN"/>
              </w:rPr>
              <w:t>7</w:t>
            </w:r>
            <w:r w:rsidRPr="001D386E">
              <w:rPr>
                <w:lang w:eastAsia="zh-CN"/>
              </w:rPr>
              <w:t>A-</w:t>
            </w:r>
            <w:r w:rsidRPr="001D386E">
              <w:rPr>
                <w:rFonts w:eastAsia="SimSun" w:hint="eastAsia"/>
                <w:lang w:eastAsia="zh-CN"/>
              </w:rPr>
              <w:t>46</w:t>
            </w:r>
            <w:r w:rsidRPr="001D386E">
              <w:rPr>
                <w:lang w:eastAsia="zh-CN"/>
              </w:rPr>
              <w:t>A</w:t>
            </w:r>
          </w:p>
        </w:tc>
        <w:tc>
          <w:tcPr>
            <w:tcW w:w="1466" w:type="dxa"/>
            <w:vMerge w:val="restart"/>
            <w:vAlign w:val="center"/>
          </w:tcPr>
          <w:p w14:paraId="2F31CE22" w14:textId="77777777" w:rsidR="00F771FC" w:rsidRPr="001D386E" w:rsidRDefault="00F771FC" w:rsidP="00F771FC">
            <w:pPr>
              <w:pStyle w:val="TAC"/>
              <w:rPr>
                <w:lang w:eastAsia="zh-CN"/>
              </w:rPr>
            </w:pPr>
            <w:r w:rsidRPr="001D386E">
              <w:rPr>
                <w:lang w:eastAsia="ja-JP"/>
              </w:rPr>
              <w:t>CA_1A-7A</w:t>
            </w:r>
          </w:p>
        </w:tc>
        <w:tc>
          <w:tcPr>
            <w:tcW w:w="769" w:type="dxa"/>
            <w:vAlign w:val="center"/>
          </w:tcPr>
          <w:p w14:paraId="24BDC3C6" w14:textId="77777777" w:rsidR="00F771FC" w:rsidRPr="001D386E" w:rsidRDefault="00F771FC" w:rsidP="00F771FC">
            <w:pPr>
              <w:pStyle w:val="TAC"/>
            </w:pPr>
            <w:r w:rsidRPr="001D386E">
              <w:rPr>
                <w:lang w:eastAsia="zh-CN"/>
              </w:rPr>
              <w:t>1</w:t>
            </w:r>
          </w:p>
        </w:tc>
        <w:tc>
          <w:tcPr>
            <w:tcW w:w="727" w:type="dxa"/>
            <w:vAlign w:val="center"/>
          </w:tcPr>
          <w:p w14:paraId="1F0C391B" w14:textId="77777777" w:rsidR="00F771FC" w:rsidRPr="001D386E" w:rsidRDefault="00F771FC" w:rsidP="00F771FC">
            <w:pPr>
              <w:pStyle w:val="TAC"/>
            </w:pPr>
          </w:p>
        </w:tc>
        <w:tc>
          <w:tcPr>
            <w:tcW w:w="587" w:type="dxa"/>
            <w:gridSpan w:val="2"/>
            <w:vAlign w:val="center"/>
          </w:tcPr>
          <w:p w14:paraId="32F780CC" w14:textId="77777777" w:rsidR="00F771FC" w:rsidRPr="001D386E" w:rsidRDefault="00F771FC" w:rsidP="00F771FC">
            <w:pPr>
              <w:pStyle w:val="TAC"/>
            </w:pPr>
          </w:p>
        </w:tc>
        <w:tc>
          <w:tcPr>
            <w:tcW w:w="588" w:type="dxa"/>
            <w:gridSpan w:val="2"/>
            <w:vAlign w:val="center"/>
          </w:tcPr>
          <w:p w14:paraId="5C14F098" w14:textId="77777777" w:rsidR="00F771FC" w:rsidRPr="001D386E" w:rsidRDefault="00F771FC" w:rsidP="00F771FC">
            <w:pPr>
              <w:pStyle w:val="TAC"/>
            </w:pPr>
            <w:r w:rsidRPr="001D386E">
              <w:t>Yes</w:t>
            </w:r>
          </w:p>
        </w:tc>
        <w:tc>
          <w:tcPr>
            <w:tcW w:w="588" w:type="dxa"/>
            <w:gridSpan w:val="3"/>
            <w:vAlign w:val="center"/>
          </w:tcPr>
          <w:p w14:paraId="2A5ED2EF" w14:textId="77777777" w:rsidR="00F771FC" w:rsidRPr="001D386E" w:rsidRDefault="00F771FC" w:rsidP="00F771FC">
            <w:pPr>
              <w:pStyle w:val="TAC"/>
            </w:pPr>
            <w:r w:rsidRPr="001D386E">
              <w:t>Yes</w:t>
            </w:r>
          </w:p>
        </w:tc>
        <w:tc>
          <w:tcPr>
            <w:tcW w:w="592" w:type="dxa"/>
            <w:gridSpan w:val="3"/>
            <w:vAlign w:val="center"/>
          </w:tcPr>
          <w:p w14:paraId="12CEDAE4" w14:textId="77777777" w:rsidR="00F771FC" w:rsidRPr="001D386E" w:rsidRDefault="00F771FC" w:rsidP="00F771FC">
            <w:pPr>
              <w:pStyle w:val="TAC"/>
            </w:pPr>
            <w:r w:rsidRPr="001D386E">
              <w:t>Yes</w:t>
            </w:r>
          </w:p>
        </w:tc>
        <w:tc>
          <w:tcPr>
            <w:tcW w:w="632" w:type="dxa"/>
            <w:gridSpan w:val="3"/>
            <w:vAlign w:val="center"/>
          </w:tcPr>
          <w:p w14:paraId="24B01BEB" w14:textId="77777777" w:rsidR="00F771FC" w:rsidRPr="001D386E" w:rsidRDefault="00F771FC" w:rsidP="00F771FC">
            <w:pPr>
              <w:pStyle w:val="TAC"/>
            </w:pPr>
            <w:r w:rsidRPr="001D386E">
              <w:rPr>
                <w:lang w:eastAsia="zh-CN"/>
              </w:rPr>
              <w:t>Yes</w:t>
            </w:r>
          </w:p>
        </w:tc>
        <w:tc>
          <w:tcPr>
            <w:tcW w:w="1187" w:type="dxa"/>
            <w:vMerge w:val="restart"/>
            <w:vAlign w:val="center"/>
          </w:tcPr>
          <w:p w14:paraId="132BDDF7" w14:textId="77777777" w:rsidR="00F771FC" w:rsidRPr="001D386E" w:rsidRDefault="00F771FC" w:rsidP="00F771FC">
            <w:pPr>
              <w:pStyle w:val="TAC"/>
            </w:pPr>
            <w:r w:rsidRPr="001D386E">
              <w:rPr>
                <w:rFonts w:eastAsia="SimSun" w:hint="eastAsia"/>
                <w:lang w:eastAsia="zh-CN"/>
              </w:rPr>
              <w:t>6</w:t>
            </w:r>
            <w:r w:rsidRPr="001D386E">
              <w:t>0</w:t>
            </w:r>
          </w:p>
        </w:tc>
        <w:tc>
          <w:tcPr>
            <w:tcW w:w="1286" w:type="dxa"/>
            <w:vMerge w:val="restart"/>
            <w:vAlign w:val="center"/>
          </w:tcPr>
          <w:p w14:paraId="14EF0D2C" w14:textId="77777777" w:rsidR="00F771FC" w:rsidRPr="001D386E" w:rsidRDefault="00F771FC" w:rsidP="00F771FC">
            <w:pPr>
              <w:pStyle w:val="TAC"/>
            </w:pPr>
            <w:r w:rsidRPr="001D386E">
              <w:t>0</w:t>
            </w:r>
          </w:p>
        </w:tc>
      </w:tr>
      <w:tr w:rsidR="00F771FC" w:rsidRPr="001D386E" w14:paraId="6FDFE5D0" w14:textId="77777777" w:rsidTr="004A6A4E">
        <w:trPr>
          <w:jc w:val="center"/>
        </w:trPr>
        <w:tc>
          <w:tcPr>
            <w:tcW w:w="1401" w:type="dxa"/>
            <w:vMerge/>
            <w:vAlign w:val="center"/>
          </w:tcPr>
          <w:p w14:paraId="6EC36692" w14:textId="77777777" w:rsidR="00F771FC" w:rsidRPr="001D386E" w:rsidRDefault="00F771FC" w:rsidP="00F771FC">
            <w:pPr>
              <w:pStyle w:val="TAC"/>
            </w:pPr>
          </w:p>
        </w:tc>
        <w:tc>
          <w:tcPr>
            <w:tcW w:w="1466" w:type="dxa"/>
            <w:vMerge/>
            <w:vAlign w:val="center"/>
          </w:tcPr>
          <w:p w14:paraId="5942D7B6" w14:textId="77777777" w:rsidR="00F771FC" w:rsidRPr="001D386E" w:rsidRDefault="00F771FC" w:rsidP="00F771FC">
            <w:pPr>
              <w:pStyle w:val="TAC"/>
              <w:rPr>
                <w:lang w:eastAsia="zh-CN"/>
              </w:rPr>
            </w:pPr>
          </w:p>
        </w:tc>
        <w:tc>
          <w:tcPr>
            <w:tcW w:w="769" w:type="dxa"/>
            <w:vAlign w:val="center"/>
          </w:tcPr>
          <w:p w14:paraId="745A57E0" w14:textId="77777777" w:rsidR="00F771FC" w:rsidRPr="001D386E" w:rsidRDefault="00F771FC" w:rsidP="00F771FC">
            <w:pPr>
              <w:pStyle w:val="TAC"/>
              <w:rPr>
                <w:rFonts w:eastAsia="SimSun"/>
              </w:rPr>
            </w:pPr>
            <w:r w:rsidRPr="001D386E">
              <w:rPr>
                <w:rFonts w:eastAsia="SimSun" w:hint="eastAsia"/>
                <w:lang w:eastAsia="zh-CN"/>
              </w:rPr>
              <w:t>7</w:t>
            </w:r>
          </w:p>
        </w:tc>
        <w:tc>
          <w:tcPr>
            <w:tcW w:w="727" w:type="dxa"/>
            <w:vAlign w:val="center"/>
          </w:tcPr>
          <w:p w14:paraId="48EA28C1" w14:textId="77777777" w:rsidR="00F771FC" w:rsidRPr="001D386E" w:rsidRDefault="00F771FC" w:rsidP="00F771FC">
            <w:pPr>
              <w:pStyle w:val="TAC"/>
            </w:pPr>
          </w:p>
        </w:tc>
        <w:tc>
          <w:tcPr>
            <w:tcW w:w="587" w:type="dxa"/>
            <w:gridSpan w:val="2"/>
            <w:vAlign w:val="center"/>
          </w:tcPr>
          <w:p w14:paraId="5A2A6208" w14:textId="77777777" w:rsidR="00F771FC" w:rsidRPr="001D386E" w:rsidRDefault="00F771FC" w:rsidP="00F771FC">
            <w:pPr>
              <w:pStyle w:val="TAC"/>
            </w:pPr>
          </w:p>
        </w:tc>
        <w:tc>
          <w:tcPr>
            <w:tcW w:w="588" w:type="dxa"/>
            <w:gridSpan w:val="2"/>
            <w:vAlign w:val="center"/>
          </w:tcPr>
          <w:p w14:paraId="26FFB8A8" w14:textId="77777777" w:rsidR="00F771FC" w:rsidRPr="001D386E" w:rsidRDefault="00F771FC" w:rsidP="00F771FC">
            <w:pPr>
              <w:pStyle w:val="TAC"/>
            </w:pPr>
          </w:p>
        </w:tc>
        <w:tc>
          <w:tcPr>
            <w:tcW w:w="588" w:type="dxa"/>
            <w:gridSpan w:val="3"/>
            <w:vAlign w:val="center"/>
          </w:tcPr>
          <w:p w14:paraId="3B5BC026" w14:textId="77777777" w:rsidR="00F771FC" w:rsidRPr="001D386E" w:rsidRDefault="00F771FC" w:rsidP="00F771FC">
            <w:pPr>
              <w:pStyle w:val="TAC"/>
            </w:pPr>
            <w:r w:rsidRPr="001D386E">
              <w:t>Yes</w:t>
            </w:r>
          </w:p>
        </w:tc>
        <w:tc>
          <w:tcPr>
            <w:tcW w:w="592" w:type="dxa"/>
            <w:gridSpan w:val="3"/>
            <w:vAlign w:val="center"/>
          </w:tcPr>
          <w:p w14:paraId="49E757B5" w14:textId="77777777" w:rsidR="00F771FC" w:rsidRPr="001D386E" w:rsidRDefault="00F771FC" w:rsidP="00F771FC">
            <w:pPr>
              <w:pStyle w:val="TAC"/>
            </w:pPr>
            <w:r w:rsidRPr="001D386E">
              <w:t>Yes</w:t>
            </w:r>
          </w:p>
        </w:tc>
        <w:tc>
          <w:tcPr>
            <w:tcW w:w="632" w:type="dxa"/>
            <w:gridSpan w:val="3"/>
            <w:vAlign w:val="center"/>
          </w:tcPr>
          <w:p w14:paraId="4B1C95CB" w14:textId="77777777" w:rsidR="00F771FC" w:rsidRPr="001D386E" w:rsidRDefault="00F771FC" w:rsidP="00F771FC">
            <w:pPr>
              <w:pStyle w:val="TAC"/>
            </w:pPr>
            <w:r w:rsidRPr="001D386E">
              <w:t>Yes</w:t>
            </w:r>
          </w:p>
        </w:tc>
        <w:tc>
          <w:tcPr>
            <w:tcW w:w="1187" w:type="dxa"/>
            <w:vMerge/>
            <w:vAlign w:val="center"/>
          </w:tcPr>
          <w:p w14:paraId="22AB5AD3" w14:textId="77777777" w:rsidR="00F771FC" w:rsidRPr="001D386E" w:rsidRDefault="00F771FC" w:rsidP="00F771FC">
            <w:pPr>
              <w:pStyle w:val="TAC"/>
            </w:pPr>
          </w:p>
        </w:tc>
        <w:tc>
          <w:tcPr>
            <w:tcW w:w="1286" w:type="dxa"/>
            <w:vMerge/>
            <w:vAlign w:val="center"/>
          </w:tcPr>
          <w:p w14:paraId="22C80E78" w14:textId="77777777" w:rsidR="00F771FC" w:rsidRPr="001D386E" w:rsidRDefault="00F771FC" w:rsidP="00F771FC">
            <w:pPr>
              <w:pStyle w:val="TAC"/>
            </w:pPr>
          </w:p>
        </w:tc>
      </w:tr>
      <w:tr w:rsidR="00F771FC" w:rsidRPr="001D386E" w14:paraId="5765129A" w14:textId="77777777" w:rsidTr="004A6A4E">
        <w:trPr>
          <w:jc w:val="center"/>
        </w:trPr>
        <w:tc>
          <w:tcPr>
            <w:tcW w:w="1401" w:type="dxa"/>
            <w:vMerge/>
            <w:vAlign w:val="center"/>
          </w:tcPr>
          <w:p w14:paraId="7B803CB1" w14:textId="77777777" w:rsidR="00F771FC" w:rsidRPr="001D386E" w:rsidRDefault="00F771FC" w:rsidP="00F771FC">
            <w:pPr>
              <w:pStyle w:val="TAC"/>
            </w:pPr>
          </w:p>
        </w:tc>
        <w:tc>
          <w:tcPr>
            <w:tcW w:w="1466" w:type="dxa"/>
            <w:vMerge/>
            <w:vAlign w:val="center"/>
          </w:tcPr>
          <w:p w14:paraId="01A5544E" w14:textId="77777777" w:rsidR="00F771FC" w:rsidRPr="001D386E" w:rsidRDefault="00F771FC" w:rsidP="00F771FC">
            <w:pPr>
              <w:pStyle w:val="TAC"/>
              <w:rPr>
                <w:lang w:eastAsia="zh-CN"/>
              </w:rPr>
            </w:pPr>
          </w:p>
        </w:tc>
        <w:tc>
          <w:tcPr>
            <w:tcW w:w="769" w:type="dxa"/>
            <w:vAlign w:val="center"/>
          </w:tcPr>
          <w:p w14:paraId="3E9FED82" w14:textId="77777777" w:rsidR="00F771FC" w:rsidRPr="001D386E" w:rsidRDefault="00F771FC" w:rsidP="00F771FC">
            <w:pPr>
              <w:pStyle w:val="TAC"/>
              <w:rPr>
                <w:rFonts w:eastAsia="SimSun"/>
              </w:rPr>
            </w:pPr>
            <w:r w:rsidRPr="001D386E">
              <w:rPr>
                <w:rFonts w:eastAsia="SimSun" w:hint="eastAsia"/>
                <w:lang w:eastAsia="zh-CN"/>
              </w:rPr>
              <w:t>46</w:t>
            </w:r>
          </w:p>
        </w:tc>
        <w:tc>
          <w:tcPr>
            <w:tcW w:w="727" w:type="dxa"/>
            <w:vAlign w:val="center"/>
          </w:tcPr>
          <w:p w14:paraId="18675E69" w14:textId="77777777" w:rsidR="00F771FC" w:rsidRPr="001D386E" w:rsidRDefault="00F771FC" w:rsidP="00F771FC">
            <w:pPr>
              <w:pStyle w:val="TAC"/>
            </w:pPr>
          </w:p>
        </w:tc>
        <w:tc>
          <w:tcPr>
            <w:tcW w:w="587" w:type="dxa"/>
            <w:gridSpan w:val="2"/>
            <w:vAlign w:val="center"/>
          </w:tcPr>
          <w:p w14:paraId="509D9A57" w14:textId="77777777" w:rsidR="00F771FC" w:rsidRPr="001D386E" w:rsidRDefault="00F771FC" w:rsidP="00F771FC">
            <w:pPr>
              <w:pStyle w:val="TAC"/>
            </w:pPr>
          </w:p>
        </w:tc>
        <w:tc>
          <w:tcPr>
            <w:tcW w:w="588" w:type="dxa"/>
            <w:gridSpan w:val="2"/>
            <w:vAlign w:val="center"/>
          </w:tcPr>
          <w:p w14:paraId="4936DE49" w14:textId="77777777" w:rsidR="00F771FC" w:rsidRPr="001D386E" w:rsidRDefault="00F771FC" w:rsidP="00F771FC">
            <w:pPr>
              <w:pStyle w:val="TAC"/>
            </w:pPr>
          </w:p>
        </w:tc>
        <w:tc>
          <w:tcPr>
            <w:tcW w:w="588" w:type="dxa"/>
            <w:gridSpan w:val="3"/>
            <w:vAlign w:val="center"/>
          </w:tcPr>
          <w:p w14:paraId="58FA78D3" w14:textId="77777777" w:rsidR="00F771FC" w:rsidRPr="001D386E" w:rsidRDefault="00F771FC" w:rsidP="00F771FC">
            <w:pPr>
              <w:pStyle w:val="TAC"/>
            </w:pPr>
          </w:p>
        </w:tc>
        <w:tc>
          <w:tcPr>
            <w:tcW w:w="592" w:type="dxa"/>
            <w:gridSpan w:val="3"/>
            <w:vAlign w:val="center"/>
          </w:tcPr>
          <w:p w14:paraId="1BFA1C7B" w14:textId="77777777" w:rsidR="00F771FC" w:rsidRPr="001D386E" w:rsidRDefault="00F771FC" w:rsidP="00F771FC">
            <w:pPr>
              <w:pStyle w:val="TAC"/>
            </w:pPr>
          </w:p>
        </w:tc>
        <w:tc>
          <w:tcPr>
            <w:tcW w:w="632" w:type="dxa"/>
            <w:gridSpan w:val="3"/>
            <w:vAlign w:val="center"/>
          </w:tcPr>
          <w:p w14:paraId="65236EC0" w14:textId="77777777" w:rsidR="00F771FC" w:rsidRPr="001D386E" w:rsidRDefault="00F771FC" w:rsidP="00F771FC">
            <w:pPr>
              <w:pStyle w:val="TAC"/>
            </w:pPr>
            <w:r w:rsidRPr="001D386E">
              <w:t>Yes</w:t>
            </w:r>
          </w:p>
        </w:tc>
        <w:tc>
          <w:tcPr>
            <w:tcW w:w="1187" w:type="dxa"/>
            <w:vMerge/>
            <w:vAlign w:val="center"/>
          </w:tcPr>
          <w:p w14:paraId="1B5CB450" w14:textId="77777777" w:rsidR="00F771FC" w:rsidRPr="001D386E" w:rsidRDefault="00F771FC" w:rsidP="00F771FC">
            <w:pPr>
              <w:pStyle w:val="TAC"/>
            </w:pPr>
          </w:p>
        </w:tc>
        <w:tc>
          <w:tcPr>
            <w:tcW w:w="1286" w:type="dxa"/>
            <w:vMerge/>
            <w:vAlign w:val="center"/>
          </w:tcPr>
          <w:p w14:paraId="4E7E1E81" w14:textId="77777777" w:rsidR="00F771FC" w:rsidRPr="001D386E" w:rsidRDefault="00F771FC" w:rsidP="00F771FC">
            <w:pPr>
              <w:pStyle w:val="TAC"/>
            </w:pPr>
          </w:p>
        </w:tc>
      </w:tr>
      <w:tr w:rsidR="00F771FC" w:rsidRPr="001D386E" w14:paraId="6E61BF98" w14:textId="77777777" w:rsidTr="004A6A4E">
        <w:trPr>
          <w:jc w:val="center"/>
        </w:trPr>
        <w:tc>
          <w:tcPr>
            <w:tcW w:w="1401" w:type="dxa"/>
            <w:vMerge w:val="restart"/>
            <w:vAlign w:val="center"/>
          </w:tcPr>
          <w:p w14:paraId="5B8792AF" w14:textId="77777777" w:rsidR="00F771FC" w:rsidRPr="001D386E" w:rsidRDefault="00F771FC" w:rsidP="00F771FC">
            <w:pPr>
              <w:pStyle w:val="TAC"/>
            </w:pPr>
            <w:r w:rsidRPr="001D386E">
              <w:rPr>
                <w:rFonts w:eastAsia="Calibri Light" w:cs="Intel Clear"/>
                <w:lang w:val="en-US"/>
              </w:rPr>
              <w:t>CA_</w:t>
            </w:r>
            <w:r w:rsidRPr="001D386E">
              <w:rPr>
                <w:rFonts w:eastAsia="Calibri Light" w:cs="Intel Clear" w:hint="eastAsia"/>
                <w:lang w:val="en-US"/>
              </w:rPr>
              <w:t>1A-</w:t>
            </w:r>
            <w:r w:rsidRPr="001D386E">
              <w:rPr>
                <w:rFonts w:eastAsia="Calibri Light" w:cs="Intel Clear"/>
                <w:lang w:val="en-US"/>
              </w:rPr>
              <w:t>7</w:t>
            </w:r>
            <w:r w:rsidRPr="001D386E">
              <w:rPr>
                <w:rFonts w:cs="Intel Clear" w:hint="eastAsia"/>
                <w:lang w:val="en-US" w:eastAsia="zh-CN"/>
              </w:rPr>
              <w:t>A-</w:t>
            </w:r>
            <w:r w:rsidRPr="001D386E">
              <w:rPr>
                <w:rFonts w:cs="Intel Clear"/>
                <w:lang w:val="en-US" w:eastAsia="zh-TW"/>
              </w:rPr>
              <w:t>46A</w:t>
            </w:r>
          </w:p>
        </w:tc>
        <w:tc>
          <w:tcPr>
            <w:tcW w:w="1466" w:type="dxa"/>
            <w:vMerge w:val="restart"/>
            <w:vAlign w:val="center"/>
          </w:tcPr>
          <w:p w14:paraId="7B131D43" w14:textId="77777777" w:rsidR="00F771FC" w:rsidRPr="001D386E" w:rsidRDefault="00F771FC" w:rsidP="00F771FC">
            <w:pPr>
              <w:pStyle w:val="TAC"/>
              <w:rPr>
                <w:lang w:eastAsia="zh-CN"/>
              </w:rPr>
            </w:pPr>
            <w:r w:rsidRPr="001D386E">
              <w:rPr>
                <w:rFonts w:cs="Intel Clear" w:hint="eastAsia"/>
                <w:lang w:eastAsia="zh-CN"/>
              </w:rPr>
              <w:t>-</w:t>
            </w:r>
          </w:p>
        </w:tc>
        <w:tc>
          <w:tcPr>
            <w:tcW w:w="769" w:type="dxa"/>
            <w:vAlign w:val="center"/>
          </w:tcPr>
          <w:p w14:paraId="27567D71" w14:textId="77777777" w:rsidR="00F771FC" w:rsidRPr="001D386E" w:rsidRDefault="00F771FC" w:rsidP="00F771FC">
            <w:pPr>
              <w:pStyle w:val="TAC"/>
            </w:pPr>
            <w:r w:rsidRPr="001D386E">
              <w:rPr>
                <w:rFonts w:eastAsia="Calibri Light" w:cs="Intel Clear" w:hint="eastAsia"/>
              </w:rPr>
              <w:t>1</w:t>
            </w:r>
          </w:p>
        </w:tc>
        <w:tc>
          <w:tcPr>
            <w:tcW w:w="727" w:type="dxa"/>
            <w:vAlign w:val="center"/>
          </w:tcPr>
          <w:p w14:paraId="3C171352" w14:textId="77777777" w:rsidR="00F771FC" w:rsidRPr="001D386E" w:rsidRDefault="00F771FC" w:rsidP="00F771FC">
            <w:pPr>
              <w:pStyle w:val="TAC"/>
            </w:pPr>
          </w:p>
        </w:tc>
        <w:tc>
          <w:tcPr>
            <w:tcW w:w="587" w:type="dxa"/>
            <w:gridSpan w:val="2"/>
            <w:vAlign w:val="center"/>
          </w:tcPr>
          <w:p w14:paraId="5C4CFE43" w14:textId="77777777" w:rsidR="00F771FC" w:rsidRPr="001D386E" w:rsidRDefault="00F771FC" w:rsidP="00F771FC">
            <w:pPr>
              <w:pStyle w:val="TAC"/>
            </w:pPr>
          </w:p>
        </w:tc>
        <w:tc>
          <w:tcPr>
            <w:tcW w:w="588" w:type="dxa"/>
            <w:gridSpan w:val="2"/>
            <w:vAlign w:val="center"/>
          </w:tcPr>
          <w:p w14:paraId="10C34981" w14:textId="77777777" w:rsidR="00F771FC" w:rsidRPr="001D386E" w:rsidRDefault="00F771FC" w:rsidP="00F771FC">
            <w:pPr>
              <w:pStyle w:val="TAC"/>
            </w:pPr>
            <w:r w:rsidRPr="001D386E">
              <w:rPr>
                <w:rFonts w:cs="Intel Clear"/>
              </w:rPr>
              <w:t>Yes</w:t>
            </w:r>
          </w:p>
        </w:tc>
        <w:tc>
          <w:tcPr>
            <w:tcW w:w="588" w:type="dxa"/>
            <w:gridSpan w:val="3"/>
            <w:vAlign w:val="center"/>
          </w:tcPr>
          <w:p w14:paraId="2EE78253" w14:textId="77777777" w:rsidR="00F771FC" w:rsidRPr="001D386E" w:rsidRDefault="00F771FC" w:rsidP="00F771FC">
            <w:pPr>
              <w:pStyle w:val="TAC"/>
            </w:pPr>
            <w:r w:rsidRPr="001D386E">
              <w:rPr>
                <w:rFonts w:cs="Intel Clear"/>
              </w:rPr>
              <w:t>Yes</w:t>
            </w:r>
          </w:p>
        </w:tc>
        <w:tc>
          <w:tcPr>
            <w:tcW w:w="592" w:type="dxa"/>
            <w:gridSpan w:val="3"/>
            <w:vAlign w:val="center"/>
          </w:tcPr>
          <w:p w14:paraId="027F874B" w14:textId="77777777" w:rsidR="00F771FC" w:rsidRPr="001D386E" w:rsidRDefault="00F771FC" w:rsidP="00F771FC">
            <w:pPr>
              <w:pStyle w:val="TAC"/>
            </w:pPr>
            <w:r w:rsidRPr="001D386E">
              <w:rPr>
                <w:rFonts w:cs="Intel Clear"/>
              </w:rPr>
              <w:t>Yes</w:t>
            </w:r>
          </w:p>
        </w:tc>
        <w:tc>
          <w:tcPr>
            <w:tcW w:w="632" w:type="dxa"/>
            <w:gridSpan w:val="3"/>
            <w:vAlign w:val="center"/>
          </w:tcPr>
          <w:p w14:paraId="7175F341" w14:textId="77777777" w:rsidR="00F771FC" w:rsidRPr="001D386E" w:rsidRDefault="00F771FC" w:rsidP="00F771FC">
            <w:pPr>
              <w:pStyle w:val="TAC"/>
            </w:pPr>
            <w:r w:rsidRPr="001D386E">
              <w:rPr>
                <w:rFonts w:cs="Intel Clear"/>
              </w:rPr>
              <w:t>Yes</w:t>
            </w:r>
          </w:p>
        </w:tc>
        <w:tc>
          <w:tcPr>
            <w:tcW w:w="1187" w:type="dxa"/>
            <w:vMerge w:val="restart"/>
            <w:vAlign w:val="center"/>
          </w:tcPr>
          <w:p w14:paraId="5501E87E" w14:textId="77777777" w:rsidR="00F771FC" w:rsidRPr="001D386E" w:rsidRDefault="00F771FC" w:rsidP="00F771FC">
            <w:pPr>
              <w:pStyle w:val="TAC"/>
            </w:pPr>
            <w:r w:rsidRPr="001D386E">
              <w:rPr>
                <w:rFonts w:cs="Intel Clear" w:hint="eastAsia"/>
                <w:lang w:eastAsia="zh-CN"/>
              </w:rPr>
              <w:t>60</w:t>
            </w:r>
          </w:p>
        </w:tc>
        <w:tc>
          <w:tcPr>
            <w:tcW w:w="1286" w:type="dxa"/>
            <w:vMerge w:val="restart"/>
            <w:vAlign w:val="center"/>
          </w:tcPr>
          <w:p w14:paraId="45411F7C" w14:textId="77777777" w:rsidR="00F771FC" w:rsidRPr="001D386E" w:rsidRDefault="00F771FC" w:rsidP="00F771FC">
            <w:pPr>
              <w:pStyle w:val="TAC"/>
            </w:pPr>
            <w:r w:rsidRPr="001D386E">
              <w:rPr>
                <w:rFonts w:cs="Intel Clear" w:hint="eastAsia"/>
                <w:lang w:eastAsia="zh-CN"/>
              </w:rPr>
              <w:t>1</w:t>
            </w:r>
          </w:p>
        </w:tc>
      </w:tr>
      <w:tr w:rsidR="00F771FC" w:rsidRPr="001D386E" w14:paraId="00793156" w14:textId="77777777" w:rsidTr="004A6A4E">
        <w:trPr>
          <w:jc w:val="center"/>
        </w:trPr>
        <w:tc>
          <w:tcPr>
            <w:tcW w:w="1401" w:type="dxa"/>
            <w:vMerge/>
            <w:vAlign w:val="center"/>
          </w:tcPr>
          <w:p w14:paraId="37002B79" w14:textId="77777777" w:rsidR="00F771FC" w:rsidRPr="001D386E" w:rsidRDefault="00F771FC" w:rsidP="00F771FC">
            <w:pPr>
              <w:pStyle w:val="TAC"/>
            </w:pPr>
          </w:p>
        </w:tc>
        <w:tc>
          <w:tcPr>
            <w:tcW w:w="1466" w:type="dxa"/>
            <w:vMerge/>
            <w:vAlign w:val="center"/>
          </w:tcPr>
          <w:p w14:paraId="1C90812C" w14:textId="77777777" w:rsidR="00F771FC" w:rsidRPr="001D386E" w:rsidRDefault="00F771FC" w:rsidP="00F771FC">
            <w:pPr>
              <w:pStyle w:val="TAC"/>
              <w:rPr>
                <w:lang w:eastAsia="zh-CN"/>
              </w:rPr>
            </w:pPr>
          </w:p>
        </w:tc>
        <w:tc>
          <w:tcPr>
            <w:tcW w:w="769" w:type="dxa"/>
            <w:vAlign w:val="center"/>
          </w:tcPr>
          <w:p w14:paraId="6EB84202" w14:textId="77777777" w:rsidR="00F771FC" w:rsidRPr="001D386E" w:rsidRDefault="00F771FC" w:rsidP="00F771FC">
            <w:pPr>
              <w:pStyle w:val="TAC"/>
              <w:rPr>
                <w:rFonts w:eastAsia="SimSun"/>
              </w:rPr>
            </w:pPr>
            <w:r w:rsidRPr="001D386E">
              <w:rPr>
                <w:rFonts w:eastAsia="Calibri Light" w:cs="Intel Clear"/>
              </w:rPr>
              <w:t>7</w:t>
            </w:r>
          </w:p>
        </w:tc>
        <w:tc>
          <w:tcPr>
            <w:tcW w:w="727" w:type="dxa"/>
            <w:vAlign w:val="center"/>
          </w:tcPr>
          <w:p w14:paraId="2DC93C71" w14:textId="77777777" w:rsidR="00F771FC" w:rsidRPr="001D386E" w:rsidRDefault="00F771FC" w:rsidP="00F771FC">
            <w:pPr>
              <w:pStyle w:val="TAC"/>
            </w:pPr>
          </w:p>
        </w:tc>
        <w:tc>
          <w:tcPr>
            <w:tcW w:w="587" w:type="dxa"/>
            <w:gridSpan w:val="2"/>
            <w:vAlign w:val="center"/>
          </w:tcPr>
          <w:p w14:paraId="1C207C51" w14:textId="77777777" w:rsidR="00F771FC" w:rsidRPr="001D386E" w:rsidRDefault="00F771FC" w:rsidP="00F771FC">
            <w:pPr>
              <w:pStyle w:val="TAC"/>
            </w:pPr>
          </w:p>
        </w:tc>
        <w:tc>
          <w:tcPr>
            <w:tcW w:w="588" w:type="dxa"/>
            <w:gridSpan w:val="2"/>
            <w:vAlign w:val="center"/>
          </w:tcPr>
          <w:p w14:paraId="254DEAEC" w14:textId="77777777" w:rsidR="00F771FC" w:rsidRPr="001D386E" w:rsidRDefault="00F771FC" w:rsidP="00F771FC">
            <w:pPr>
              <w:pStyle w:val="TAC"/>
            </w:pPr>
            <w:r w:rsidRPr="001D386E">
              <w:rPr>
                <w:rFonts w:cs="Intel Clear"/>
              </w:rPr>
              <w:t>Yes</w:t>
            </w:r>
          </w:p>
        </w:tc>
        <w:tc>
          <w:tcPr>
            <w:tcW w:w="588" w:type="dxa"/>
            <w:gridSpan w:val="3"/>
            <w:vAlign w:val="center"/>
          </w:tcPr>
          <w:p w14:paraId="393A1BC1" w14:textId="77777777" w:rsidR="00F771FC" w:rsidRPr="001D386E" w:rsidRDefault="00F771FC" w:rsidP="00F771FC">
            <w:pPr>
              <w:pStyle w:val="TAC"/>
            </w:pPr>
            <w:r w:rsidRPr="001D386E">
              <w:rPr>
                <w:rFonts w:cs="Intel Clear"/>
              </w:rPr>
              <w:t>Yes</w:t>
            </w:r>
          </w:p>
        </w:tc>
        <w:tc>
          <w:tcPr>
            <w:tcW w:w="592" w:type="dxa"/>
            <w:gridSpan w:val="3"/>
            <w:vAlign w:val="center"/>
          </w:tcPr>
          <w:p w14:paraId="0547818D" w14:textId="77777777" w:rsidR="00F771FC" w:rsidRPr="001D386E" w:rsidRDefault="00F771FC" w:rsidP="00F771FC">
            <w:pPr>
              <w:pStyle w:val="TAC"/>
            </w:pPr>
            <w:r w:rsidRPr="001D386E">
              <w:rPr>
                <w:rFonts w:cs="Intel Clear"/>
              </w:rPr>
              <w:t>Yes</w:t>
            </w:r>
          </w:p>
        </w:tc>
        <w:tc>
          <w:tcPr>
            <w:tcW w:w="632" w:type="dxa"/>
            <w:gridSpan w:val="3"/>
            <w:vAlign w:val="center"/>
          </w:tcPr>
          <w:p w14:paraId="2341A7CF" w14:textId="77777777" w:rsidR="00F771FC" w:rsidRPr="001D386E" w:rsidRDefault="00F771FC" w:rsidP="00F771FC">
            <w:pPr>
              <w:pStyle w:val="TAC"/>
            </w:pPr>
            <w:r w:rsidRPr="001D386E">
              <w:rPr>
                <w:rFonts w:cs="Intel Clear"/>
              </w:rPr>
              <w:t>Yes</w:t>
            </w:r>
          </w:p>
        </w:tc>
        <w:tc>
          <w:tcPr>
            <w:tcW w:w="1187" w:type="dxa"/>
            <w:vMerge/>
            <w:vAlign w:val="center"/>
          </w:tcPr>
          <w:p w14:paraId="28CF82C6" w14:textId="77777777" w:rsidR="00F771FC" w:rsidRPr="001D386E" w:rsidRDefault="00F771FC" w:rsidP="00F771FC">
            <w:pPr>
              <w:pStyle w:val="TAC"/>
            </w:pPr>
          </w:p>
        </w:tc>
        <w:tc>
          <w:tcPr>
            <w:tcW w:w="1286" w:type="dxa"/>
            <w:vMerge/>
            <w:vAlign w:val="center"/>
          </w:tcPr>
          <w:p w14:paraId="3BD89FDA" w14:textId="77777777" w:rsidR="00F771FC" w:rsidRPr="001D386E" w:rsidRDefault="00F771FC" w:rsidP="00F771FC">
            <w:pPr>
              <w:pStyle w:val="TAC"/>
            </w:pPr>
          </w:p>
        </w:tc>
      </w:tr>
      <w:tr w:rsidR="00F771FC" w:rsidRPr="001D386E" w14:paraId="06069E00" w14:textId="77777777" w:rsidTr="004A6A4E">
        <w:trPr>
          <w:jc w:val="center"/>
        </w:trPr>
        <w:tc>
          <w:tcPr>
            <w:tcW w:w="1401" w:type="dxa"/>
            <w:vMerge/>
            <w:vAlign w:val="center"/>
          </w:tcPr>
          <w:p w14:paraId="44665A21" w14:textId="77777777" w:rsidR="00F771FC" w:rsidRPr="001D386E" w:rsidRDefault="00F771FC" w:rsidP="00F771FC">
            <w:pPr>
              <w:pStyle w:val="TAC"/>
            </w:pPr>
          </w:p>
        </w:tc>
        <w:tc>
          <w:tcPr>
            <w:tcW w:w="1466" w:type="dxa"/>
            <w:vMerge/>
            <w:vAlign w:val="center"/>
          </w:tcPr>
          <w:p w14:paraId="259C6C13" w14:textId="77777777" w:rsidR="00F771FC" w:rsidRPr="001D386E" w:rsidRDefault="00F771FC" w:rsidP="00F771FC">
            <w:pPr>
              <w:pStyle w:val="TAC"/>
              <w:rPr>
                <w:lang w:eastAsia="zh-CN"/>
              </w:rPr>
            </w:pPr>
          </w:p>
        </w:tc>
        <w:tc>
          <w:tcPr>
            <w:tcW w:w="769" w:type="dxa"/>
            <w:vAlign w:val="center"/>
          </w:tcPr>
          <w:p w14:paraId="7CEAC9CC" w14:textId="77777777" w:rsidR="00F771FC" w:rsidRPr="001D386E" w:rsidRDefault="00F771FC" w:rsidP="00F771FC">
            <w:pPr>
              <w:pStyle w:val="TAC"/>
              <w:rPr>
                <w:rFonts w:eastAsia="SimSun"/>
              </w:rPr>
            </w:pPr>
            <w:r w:rsidRPr="001D386E">
              <w:rPr>
                <w:rFonts w:cs="Intel Clear"/>
                <w:lang w:eastAsia="zh-CN"/>
              </w:rPr>
              <w:t>46</w:t>
            </w:r>
          </w:p>
        </w:tc>
        <w:tc>
          <w:tcPr>
            <w:tcW w:w="727" w:type="dxa"/>
            <w:vAlign w:val="center"/>
          </w:tcPr>
          <w:p w14:paraId="564CA074" w14:textId="77777777" w:rsidR="00F771FC" w:rsidRPr="001D386E" w:rsidRDefault="00F771FC" w:rsidP="00F771FC">
            <w:pPr>
              <w:pStyle w:val="TAC"/>
            </w:pPr>
          </w:p>
        </w:tc>
        <w:tc>
          <w:tcPr>
            <w:tcW w:w="587" w:type="dxa"/>
            <w:gridSpan w:val="2"/>
            <w:vAlign w:val="center"/>
          </w:tcPr>
          <w:p w14:paraId="54B45A08" w14:textId="77777777" w:rsidR="00F771FC" w:rsidRPr="001D386E" w:rsidRDefault="00F771FC" w:rsidP="00F771FC">
            <w:pPr>
              <w:pStyle w:val="TAC"/>
            </w:pPr>
          </w:p>
        </w:tc>
        <w:tc>
          <w:tcPr>
            <w:tcW w:w="588" w:type="dxa"/>
            <w:gridSpan w:val="2"/>
            <w:vAlign w:val="center"/>
          </w:tcPr>
          <w:p w14:paraId="25EEC138" w14:textId="77777777" w:rsidR="00F771FC" w:rsidRPr="001D386E" w:rsidRDefault="00F771FC" w:rsidP="00F771FC">
            <w:pPr>
              <w:pStyle w:val="TAC"/>
            </w:pPr>
          </w:p>
        </w:tc>
        <w:tc>
          <w:tcPr>
            <w:tcW w:w="588" w:type="dxa"/>
            <w:gridSpan w:val="3"/>
            <w:vAlign w:val="center"/>
          </w:tcPr>
          <w:p w14:paraId="537752CA" w14:textId="77777777" w:rsidR="00F771FC" w:rsidRPr="001D386E" w:rsidRDefault="00F771FC" w:rsidP="00F771FC">
            <w:pPr>
              <w:pStyle w:val="TAC"/>
            </w:pPr>
          </w:p>
        </w:tc>
        <w:tc>
          <w:tcPr>
            <w:tcW w:w="592" w:type="dxa"/>
            <w:gridSpan w:val="3"/>
            <w:vAlign w:val="center"/>
          </w:tcPr>
          <w:p w14:paraId="23AFFA3C" w14:textId="77777777" w:rsidR="00F771FC" w:rsidRPr="001D386E" w:rsidRDefault="00F771FC" w:rsidP="00F771FC">
            <w:pPr>
              <w:pStyle w:val="TAC"/>
            </w:pPr>
          </w:p>
        </w:tc>
        <w:tc>
          <w:tcPr>
            <w:tcW w:w="632" w:type="dxa"/>
            <w:gridSpan w:val="3"/>
            <w:vAlign w:val="center"/>
          </w:tcPr>
          <w:p w14:paraId="311F8406" w14:textId="77777777" w:rsidR="00F771FC" w:rsidRPr="001D386E" w:rsidRDefault="00F771FC" w:rsidP="00F771FC">
            <w:pPr>
              <w:pStyle w:val="TAC"/>
            </w:pPr>
            <w:r w:rsidRPr="001D386E">
              <w:rPr>
                <w:rFonts w:cs="Intel Clear"/>
              </w:rPr>
              <w:t>Yes</w:t>
            </w:r>
          </w:p>
        </w:tc>
        <w:tc>
          <w:tcPr>
            <w:tcW w:w="1187" w:type="dxa"/>
            <w:vMerge/>
            <w:vAlign w:val="center"/>
          </w:tcPr>
          <w:p w14:paraId="2118A4CF" w14:textId="77777777" w:rsidR="00F771FC" w:rsidRPr="001D386E" w:rsidRDefault="00F771FC" w:rsidP="00F771FC">
            <w:pPr>
              <w:pStyle w:val="TAC"/>
            </w:pPr>
          </w:p>
        </w:tc>
        <w:tc>
          <w:tcPr>
            <w:tcW w:w="1286" w:type="dxa"/>
            <w:vMerge/>
            <w:vAlign w:val="center"/>
          </w:tcPr>
          <w:p w14:paraId="49776FBE" w14:textId="77777777" w:rsidR="00F771FC" w:rsidRPr="001D386E" w:rsidRDefault="00F771FC" w:rsidP="00F771FC">
            <w:pPr>
              <w:pStyle w:val="TAC"/>
            </w:pPr>
          </w:p>
        </w:tc>
      </w:tr>
      <w:tr w:rsidR="00F771FC" w:rsidRPr="001D386E" w14:paraId="5DB7374F" w14:textId="77777777" w:rsidTr="004A6A4E">
        <w:trPr>
          <w:jc w:val="center"/>
        </w:trPr>
        <w:tc>
          <w:tcPr>
            <w:tcW w:w="1401" w:type="dxa"/>
            <w:vMerge w:val="restart"/>
            <w:vAlign w:val="center"/>
          </w:tcPr>
          <w:p w14:paraId="46E80E89" w14:textId="77777777" w:rsidR="00F771FC" w:rsidRPr="001D386E" w:rsidRDefault="00F771FC" w:rsidP="00F771FC">
            <w:pPr>
              <w:pStyle w:val="TAC"/>
            </w:pPr>
            <w:r w:rsidRPr="001D386E">
              <w:rPr>
                <w:lang w:eastAsia="zh-CN"/>
              </w:rPr>
              <w:t>CA_1A-7A-46C</w:t>
            </w:r>
          </w:p>
        </w:tc>
        <w:tc>
          <w:tcPr>
            <w:tcW w:w="1466" w:type="dxa"/>
            <w:vMerge w:val="restart"/>
            <w:vAlign w:val="center"/>
          </w:tcPr>
          <w:p w14:paraId="4F8281E0" w14:textId="77777777" w:rsidR="00F771FC" w:rsidRPr="001D386E" w:rsidRDefault="00F771FC" w:rsidP="00F771FC">
            <w:pPr>
              <w:pStyle w:val="TAC"/>
              <w:rPr>
                <w:lang w:eastAsia="zh-CN"/>
              </w:rPr>
            </w:pPr>
            <w:r w:rsidRPr="001D386E">
              <w:rPr>
                <w:lang w:eastAsia="ja-JP"/>
              </w:rPr>
              <w:t>CA_1A-7A</w:t>
            </w:r>
          </w:p>
        </w:tc>
        <w:tc>
          <w:tcPr>
            <w:tcW w:w="769" w:type="dxa"/>
            <w:vAlign w:val="center"/>
          </w:tcPr>
          <w:p w14:paraId="5CBD3BA0" w14:textId="77777777" w:rsidR="00F771FC" w:rsidRPr="001D386E" w:rsidRDefault="00F771FC" w:rsidP="00F771FC">
            <w:pPr>
              <w:pStyle w:val="TAC"/>
            </w:pPr>
            <w:r w:rsidRPr="001D386E">
              <w:rPr>
                <w:rFonts w:hint="eastAsia"/>
              </w:rPr>
              <w:t>1</w:t>
            </w:r>
          </w:p>
        </w:tc>
        <w:tc>
          <w:tcPr>
            <w:tcW w:w="727" w:type="dxa"/>
            <w:vAlign w:val="center"/>
          </w:tcPr>
          <w:p w14:paraId="62A54D61" w14:textId="77777777" w:rsidR="00F771FC" w:rsidRPr="001D386E" w:rsidRDefault="00F771FC" w:rsidP="00F771FC">
            <w:pPr>
              <w:pStyle w:val="TAC"/>
            </w:pPr>
          </w:p>
        </w:tc>
        <w:tc>
          <w:tcPr>
            <w:tcW w:w="587" w:type="dxa"/>
            <w:gridSpan w:val="2"/>
            <w:vAlign w:val="center"/>
          </w:tcPr>
          <w:p w14:paraId="7A965D6C" w14:textId="77777777" w:rsidR="00F771FC" w:rsidRPr="001D386E" w:rsidRDefault="00F771FC" w:rsidP="00F771FC">
            <w:pPr>
              <w:pStyle w:val="TAC"/>
            </w:pPr>
          </w:p>
        </w:tc>
        <w:tc>
          <w:tcPr>
            <w:tcW w:w="588" w:type="dxa"/>
            <w:gridSpan w:val="2"/>
            <w:vAlign w:val="center"/>
          </w:tcPr>
          <w:p w14:paraId="758AFA9B" w14:textId="77777777" w:rsidR="00F771FC" w:rsidRPr="001D386E" w:rsidRDefault="00F771FC" w:rsidP="00F771FC">
            <w:pPr>
              <w:pStyle w:val="TAC"/>
            </w:pPr>
            <w:r w:rsidRPr="001D386E">
              <w:t>Yes</w:t>
            </w:r>
          </w:p>
        </w:tc>
        <w:tc>
          <w:tcPr>
            <w:tcW w:w="588" w:type="dxa"/>
            <w:gridSpan w:val="3"/>
            <w:vAlign w:val="center"/>
          </w:tcPr>
          <w:p w14:paraId="6FBD0E9B" w14:textId="77777777" w:rsidR="00F771FC" w:rsidRPr="001D386E" w:rsidRDefault="00F771FC" w:rsidP="00F771FC">
            <w:pPr>
              <w:pStyle w:val="TAC"/>
            </w:pPr>
            <w:r w:rsidRPr="001D386E">
              <w:t>Yes</w:t>
            </w:r>
          </w:p>
        </w:tc>
        <w:tc>
          <w:tcPr>
            <w:tcW w:w="592" w:type="dxa"/>
            <w:gridSpan w:val="3"/>
            <w:vAlign w:val="center"/>
          </w:tcPr>
          <w:p w14:paraId="42E64BB7" w14:textId="77777777" w:rsidR="00F771FC" w:rsidRPr="001D386E" w:rsidRDefault="00F771FC" w:rsidP="00F771FC">
            <w:pPr>
              <w:pStyle w:val="TAC"/>
            </w:pPr>
            <w:r w:rsidRPr="001D386E">
              <w:t>Yes</w:t>
            </w:r>
          </w:p>
        </w:tc>
        <w:tc>
          <w:tcPr>
            <w:tcW w:w="632" w:type="dxa"/>
            <w:gridSpan w:val="3"/>
            <w:vAlign w:val="center"/>
          </w:tcPr>
          <w:p w14:paraId="17F38B9E" w14:textId="77777777" w:rsidR="00F771FC" w:rsidRPr="001D386E" w:rsidRDefault="00F771FC" w:rsidP="00F771FC">
            <w:pPr>
              <w:pStyle w:val="TAC"/>
            </w:pPr>
            <w:r w:rsidRPr="001D386E">
              <w:t>Yes</w:t>
            </w:r>
          </w:p>
        </w:tc>
        <w:tc>
          <w:tcPr>
            <w:tcW w:w="1187" w:type="dxa"/>
            <w:vMerge w:val="restart"/>
            <w:vAlign w:val="center"/>
          </w:tcPr>
          <w:p w14:paraId="753FE198" w14:textId="77777777" w:rsidR="00F771FC" w:rsidRPr="001D386E" w:rsidRDefault="00F771FC" w:rsidP="00F771FC">
            <w:pPr>
              <w:pStyle w:val="TAC"/>
            </w:pPr>
            <w:r w:rsidRPr="001D386E">
              <w:t>8</w:t>
            </w:r>
            <w:r w:rsidRPr="001D386E">
              <w:rPr>
                <w:rFonts w:hint="eastAsia"/>
              </w:rPr>
              <w:t>0</w:t>
            </w:r>
          </w:p>
        </w:tc>
        <w:tc>
          <w:tcPr>
            <w:tcW w:w="1286" w:type="dxa"/>
            <w:vMerge w:val="restart"/>
            <w:vAlign w:val="center"/>
          </w:tcPr>
          <w:p w14:paraId="2EBE8313" w14:textId="77777777" w:rsidR="00F771FC" w:rsidRPr="001D386E" w:rsidRDefault="00F771FC" w:rsidP="00F771FC">
            <w:pPr>
              <w:pStyle w:val="TAC"/>
            </w:pPr>
            <w:r w:rsidRPr="001D386E">
              <w:t>0</w:t>
            </w:r>
          </w:p>
        </w:tc>
      </w:tr>
      <w:tr w:rsidR="00F771FC" w:rsidRPr="001D386E" w14:paraId="77581DB4" w14:textId="77777777" w:rsidTr="004A6A4E">
        <w:trPr>
          <w:jc w:val="center"/>
        </w:trPr>
        <w:tc>
          <w:tcPr>
            <w:tcW w:w="1401" w:type="dxa"/>
            <w:vMerge/>
            <w:vAlign w:val="center"/>
          </w:tcPr>
          <w:p w14:paraId="58D1AF82" w14:textId="77777777" w:rsidR="00F771FC" w:rsidRPr="001D386E" w:rsidRDefault="00F771FC" w:rsidP="00F771FC">
            <w:pPr>
              <w:pStyle w:val="TAC"/>
            </w:pPr>
          </w:p>
        </w:tc>
        <w:tc>
          <w:tcPr>
            <w:tcW w:w="1466" w:type="dxa"/>
            <w:vMerge/>
            <w:vAlign w:val="center"/>
          </w:tcPr>
          <w:p w14:paraId="7F46F7F2" w14:textId="77777777" w:rsidR="00F771FC" w:rsidRPr="001D386E" w:rsidRDefault="00F771FC" w:rsidP="00F771FC">
            <w:pPr>
              <w:pStyle w:val="TAC"/>
              <w:rPr>
                <w:lang w:eastAsia="zh-CN"/>
              </w:rPr>
            </w:pPr>
          </w:p>
        </w:tc>
        <w:tc>
          <w:tcPr>
            <w:tcW w:w="769" w:type="dxa"/>
            <w:vAlign w:val="center"/>
          </w:tcPr>
          <w:p w14:paraId="60A30A6E" w14:textId="77777777" w:rsidR="00F771FC" w:rsidRPr="001D386E" w:rsidRDefault="00F771FC" w:rsidP="00F771FC">
            <w:pPr>
              <w:pStyle w:val="TAC"/>
            </w:pPr>
            <w:r w:rsidRPr="001D386E">
              <w:t>7</w:t>
            </w:r>
          </w:p>
        </w:tc>
        <w:tc>
          <w:tcPr>
            <w:tcW w:w="727" w:type="dxa"/>
            <w:vAlign w:val="center"/>
          </w:tcPr>
          <w:p w14:paraId="69D40031" w14:textId="77777777" w:rsidR="00F771FC" w:rsidRPr="001D386E" w:rsidRDefault="00F771FC" w:rsidP="00F771FC">
            <w:pPr>
              <w:pStyle w:val="TAC"/>
            </w:pPr>
          </w:p>
        </w:tc>
        <w:tc>
          <w:tcPr>
            <w:tcW w:w="587" w:type="dxa"/>
            <w:gridSpan w:val="2"/>
            <w:vAlign w:val="center"/>
          </w:tcPr>
          <w:p w14:paraId="051836AA" w14:textId="77777777" w:rsidR="00F771FC" w:rsidRPr="001D386E" w:rsidRDefault="00F771FC" w:rsidP="00F771FC">
            <w:pPr>
              <w:pStyle w:val="TAC"/>
            </w:pPr>
          </w:p>
        </w:tc>
        <w:tc>
          <w:tcPr>
            <w:tcW w:w="588" w:type="dxa"/>
            <w:gridSpan w:val="2"/>
            <w:vAlign w:val="center"/>
          </w:tcPr>
          <w:p w14:paraId="0CF5C997" w14:textId="77777777" w:rsidR="00F771FC" w:rsidRPr="001D386E" w:rsidRDefault="00F771FC" w:rsidP="00F771FC">
            <w:pPr>
              <w:pStyle w:val="TAC"/>
            </w:pPr>
          </w:p>
        </w:tc>
        <w:tc>
          <w:tcPr>
            <w:tcW w:w="588" w:type="dxa"/>
            <w:gridSpan w:val="3"/>
            <w:vAlign w:val="center"/>
          </w:tcPr>
          <w:p w14:paraId="4C435150" w14:textId="77777777" w:rsidR="00F771FC" w:rsidRPr="001D386E" w:rsidRDefault="00F771FC" w:rsidP="00F771FC">
            <w:pPr>
              <w:pStyle w:val="TAC"/>
            </w:pPr>
            <w:r w:rsidRPr="001D386E">
              <w:rPr>
                <w:rFonts w:hint="eastAsia"/>
              </w:rPr>
              <w:t>Yes</w:t>
            </w:r>
          </w:p>
        </w:tc>
        <w:tc>
          <w:tcPr>
            <w:tcW w:w="592" w:type="dxa"/>
            <w:gridSpan w:val="3"/>
            <w:vAlign w:val="center"/>
          </w:tcPr>
          <w:p w14:paraId="4D935163" w14:textId="77777777" w:rsidR="00F771FC" w:rsidRPr="001D386E" w:rsidRDefault="00F771FC" w:rsidP="00F771FC">
            <w:pPr>
              <w:pStyle w:val="TAC"/>
            </w:pPr>
            <w:r w:rsidRPr="001D386E">
              <w:t>Yes</w:t>
            </w:r>
          </w:p>
        </w:tc>
        <w:tc>
          <w:tcPr>
            <w:tcW w:w="632" w:type="dxa"/>
            <w:gridSpan w:val="3"/>
            <w:vAlign w:val="center"/>
          </w:tcPr>
          <w:p w14:paraId="27A62F50" w14:textId="77777777" w:rsidR="00F771FC" w:rsidRPr="001D386E" w:rsidRDefault="00F771FC" w:rsidP="00F771FC">
            <w:pPr>
              <w:pStyle w:val="TAC"/>
            </w:pPr>
            <w:r w:rsidRPr="001D386E">
              <w:t>Yes</w:t>
            </w:r>
          </w:p>
        </w:tc>
        <w:tc>
          <w:tcPr>
            <w:tcW w:w="1187" w:type="dxa"/>
            <w:vMerge/>
            <w:vAlign w:val="center"/>
          </w:tcPr>
          <w:p w14:paraId="2D71DC91" w14:textId="77777777" w:rsidR="00F771FC" w:rsidRPr="001D386E" w:rsidRDefault="00F771FC" w:rsidP="00F771FC">
            <w:pPr>
              <w:pStyle w:val="TAC"/>
            </w:pPr>
          </w:p>
        </w:tc>
        <w:tc>
          <w:tcPr>
            <w:tcW w:w="1286" w:type="dxa"/>
            <w:vMerge/>
            <w:vAlign w:val="center"/>
          </w:tcPr>
          <w:p w14:paraId="04276B9D" w14:textId="77777777" w:rsidR="00F771FC" w:rsidRPr="001D386E" w:rsidRDefault="00F771FC" w:rsidP="00F771FC">
            <w:pPr>
              <w:pStyle w:val="TAC"/>
            </w:pPr>
          </w:p>
        </w:tc>
      </w:tr>
      <w:tr w:rsidR="00F771FC" w:rsidRPr="001D386E" w14:paraId="0CC40BA9" w14:textId="77777777" w:rsidTr="004A6A4E">
        <w:trPr>
          <w:jc w:val="center"/>
        </w:trPr>
        <w:tc>
          <w:tcPr>
            <w:tcW w:w="1401" w:type="dxa"/>
            <w:vMerge/>
            <w:vAlign w:val="center"/>
          </w:tcPr>
          <w:p w14:paraId="0A788106" w14:textId="77777777" w:rsidR="00F771FC" w:rsidRPr="001D386E" w:rsidRDefault="00F771FC" w:rsidP="00F771FC">
            <w:pPr>
              <w:pStyle w:val="TAC"/>
            </w:pPr>
          </w:p>
        </w:tc>
        <w:tc>
          <w:tcPr>
            <w:tcW w:w="1466" w:type="dxa"/>
            <w:vMerge/>
            <w:vAlign w:val="center"/>
          </w:tcPr>
          <w:p w14:paraId="4BFA75C2" w14:textId="77777777" w:rsidR="00F771FC" w:rsidRPr="001D386E" w:rsidRDefault="00F771FC" w:rsidP="00F771FC">
            <w:pPr>
              <w:pStyle w:val="TAC"/>
              <w:rPr>
                <w:lang w:eastAsia="zh-CN"/>
              </w:rPr>
            </w:pPr>
          </w:p>
        </w:tc>
        <w:tc>
          <w:tcPr>
            <w:tcW w:w="769" w:type="dxa"/>
            <w:vAlign w:val="center"/>
          </w:tcPr>
          <w:p w14:paraId="62845E41" w14:textId="77777777" w:rsidR="00F771FC" w:rsidRPr="001D386E" w:rsidRDefault="00F771FC" w:rsidP="00F771FC">
            <w:pPr>
              <w:pStyle w:val="TAC"/>
            </w:pPr>
            <w:r w:rsidRPr="001D386E">
              <w:rPr>
                <w:rFonts w:hint="eastAsia"/>
              </w:rPr>
              <w:t>46</w:t>
            </w:r>
          </w:p>
        </w:tc>
        <w:tc>
          <w:tcPr>
            <w:tcW w:w="3714" w:type="dxa"/>
            <w:gridSpan w:val="14"/>
            <w:vAlign w:val="center"/>
          </w:tcPr>
          <w:p w14:paraId="0B20C818" w14:textId="77777777" w:rsidR="00F771FC" w:rsidRPr="001D386E" w:rsidRDefault="00F771FC" w:rsidP="00F771FC">
            <w:pPr>
              <w:pStyle w:val="TAC"/>
            </w:pPr>
            <w:r w:rsidRPr="001D386E">
              <w:rPr>
                <w:rFonts w:hint="eastAsia"/>
                <w:lang w:eastAsia="zh-CN"/>
              </w:rPr>
              <w:t>See CA_</w:t>
            </w:r>
            <w:r w:rsidRPr="001D386E">
              <w:rPr>
                <w:rFonts w:hint="eastAsia"/>
              </w:rPr>
              <w:t>46C</w:t>
            </w:r>
            <w:r w:rsidRPr="001D386E">
              <w:rPr>
                <w:rFonts w:hint="eastAsia"/>
                <w:lang w:eastAsia="zh-CN"/>
              </w:rPr>
              <w:t xml:space="preserve"> Bandwidth combination set </w:t>
            </w:r>
            <w:r w:rsidRPr="001D386E">
              <w:rPr>
                <w:rFonts w:hint="eastAsia"/>
              </w:rPr>
              <w:t xml:space="preserve">0 </w:t>
            </w:r>
            <w:r w:rsidRPr="001D386E">
              <w:rPr>
                <w:lang w:eastAsia="ja-JP"/>
              </w:rPr>
              <w:t>in Table 5.6A.1-1</w:t>
            </w:r>
          </w:p>
        </w:tc>
        <w:tc>
          <w:tcPr>
            <w:tcW w:w="1187" w:type="dxa"/>
            <w:vMerge/>
            <w:vAlign w:val="center"/>
          </w:tcPr>
          <w:p w14:paraId="03A90A74" w14:textId="77777777" w:rsidR="00F771FC" w:rsidRPr="001D386E" w:rsidRDefault="00F771FC" w:rsidP="00F771FC">
            <w:pPr>
              <w:pStyle w:val="TAC"/>
            </w:pPr>
          </w:p>
        </w:tc>
        <w:tc>
          <w:tcPr>
            <w:tcW w:w="1286" w:type="dxa"/>
            <w:vMerge/>
            <w:vAlign w:val="center"/>
          </w:tcPr>
          <w:p w14:paraId="0702AD6E" w14:textId="77777777" w:rsidR="00F771FC" w:rsidRPr="001D386E" w:rsidRDefault="00F771FC" w:rsidP="00F771FC">
            <w:pPr>
              <w:pStyle w:val="TAC"/>
            </w:pPr>
          </w:p>
        </w:tc>
      </w:tr>
      <w:tr w:rsidR="00F771FC" w:rsidRPr="001D386E" w14:paraId="31289992" w14:textId="77777777" w:rsidTr="004A6A4E">
        <w:trPr>
          <w:jc w:val="center"/>
        </w:trPr>
        <w:tc>
          <w:tcPr>
            <w:tcW w:w="1401" w:type="dxa"/>
            <w:vMerge w:val="restart"/>
            <w:vAlign w:val="center"/>
          </w:tcPr>
          <w:p w14:paraId="58001CCC" w14:textId="77777777" w:rsidR="00F771FC" w:rsidRPr="001D386E" w:rsidRDefault="00F771FC" w:rsidP="00F771FC">
            <w:pPr>
              <w:pStyle w:val="TAC"/>
            </w:pPr>
            <w:r w:rsidRPr="001D386E">
              <w:rPr>
                <w:rFonts w:eastAsia="Calibri Light" w:cs="Intel Clear"/>
                <w:lang w:val="en-US"/>
              </w:rPr>
              <w:t>CA_</w:t>
            </w:r>
            <w:r w:rsidRPr="001D386E">
              <w:rPr>
                <w:rFonts w:eastAsia="Calibri Light" w:cs="Intel Clear" w:hint="eastAsia"/>
                <w:lang w:val="en-US"/>
              </w:rPr>
              <w:t>1A-</w:t>
            </w:r>
            <w:r w:rsidRPr="001D386E">
              <w:rPr>
                <w:rFonts w:eastAsia="Calibri Light" w:cs="Intel Clear"/>
                <w:lang w:val="en-US"/>
              </w:rPr>
              <w:t>7</w:t>
            </w:r>
            <w:r w:rsidRPr="001D386E">
              <w:rPr>
                <w:rFonts w:cs="Intel Clear" w:hint="eastAsia"/>
                <w:lang w:val="en-US" w:eastAsia="zh-CN"/>
              </w:rPr>
              <w:t>A-</w:t>
            </w:r>
            <w:r w:rsidRPr="001D386E">
              <w:rPr>
                <w:rFonts w:cs="Intel Clear"/>
                <w:lang w:val="en-US" w:eastAsia="zh-TW"/>
              </w:rPr>
              <w:t>46C</w:t>
            </w:r>
          </w:p>
        </w:tc>
        <w:tc>
          <w:tcPr>
            <w:tcW w:w="1466" w:type="dxa"/>
            <w:vMerge w:val="restart"/>
            <w:vAlign w:val="center"/>
          </w:tcPr>
          <w:p w14:paraId="175DA61D" w14:textId="77777777" w:rsidR="00F771FC" w:rsidRPr="001D386E" w:rsidRDefault="00F771FC" w:rsidP="00F771FC">
            <w:pPr>
              <w:pStyle w:val="TAC"/>
              <w:rPr>
                <w:lang w:eastAsia="ja-JP"/>
              </w:rPr>
            </w:pPr>
            <w:r w:rsidRPr="001D386E">
              <w:rPr>
                <w:rFonts w:cs="Intel Clear" w:hint="eastAsia"/>
                <w:lang w:eastAsia="zh-CN"/>
              </w:rPr>
              <w:t>-</w:t>
            </w:r>
          </w:p>
        </w:tc>
        <w:tc>
          <w:tcPr>
            <w:tcW w:w="769" w:type="dxa"/>
            <w:vAlign w:val="center"/>
          </w:tcPr>
          <w:p w14:paraId="7EBA5E81" w14:textId="77777777" w:rsidR="00F771FC" w:rsidRPr="001D386E" w:rsidRDefault="00F771FC" w:rsidP="00F771FC">
            <w:pPr>
              <w:pStyle w:val="TAC"/>
            </w:pPr>
            <w:r w:rsidRPr="001D386E">
              <w:rPr>
                <w:rFonts w:cs="Intel Clear"/>
                <w:lang w:val="en-US" w:eastAsia="zh-TW"/>
              </w:rPr>
              <w:t>1</w:t>
            </w:r>
          </w:p>
        </w:tc>
        <w:tc>
          <w:tcPr>
            <w:tcW w:w="727" w:type="dxa"/>
            <w:vAlign w:val="center"/>
          </w:tcPr>
          <w:p w14:paraId="4EC86F00" w14:textId="77777777" w:rsidR="00F771FC" w:rsidRPr="001D386E" w:rsidRDefault="00F771FC" w:rsidP="00F771FC">
            <w:pPr>
              <w:pStyle w:val="TAC"/>
            </w:pPr>
          </w:p>
        </w:tc>
        <w:tc>
          <w:tcPr>
            <w:tcW w:w="587" w:type="dxa"/>
            <w:gridSpan w:val="2"/>
            <w:vAlign w:val="center"/>
          </w:tcPr>
          <w:p w14:paraId="7A5741D1" w14:textId="77777777" w:rsidR="00F771FC" w:rsidRPr="001D386E" w:rsidRDefault="00F771FC" w:rsidP="00F771FC">
            <w:pPr>
              <w:pStyle w:val="TAC"/>
            </w:pPr>
          </w:p>
        </w:tc>
        <w:tc>
          <w:tcPr>
            <w:tcW w:w="588" w:type="dxa"/>
            <w:gridSpan w:val="2"/>
            <w:vAlign w:val="center"/>
          </w:tcPr>
          <w:p w14:paraId="0084E192" w14:textId="77777777" w:rsidR="00F771FC" w:rsidRPr="001D386E" w:rsidRDefault="00F771FC" w:rsidP="00F771FC">
            <w:pPr>
              <w:pStyle w:val="TAC"/>
              <w:rPr>
                <w:lang w:eastAsia="ja-JP"/>
              </w:rPr>
            </w:pPr>
            <w:r w:rsidRPr="001D386E">
              <w:rPr>
                <w:rFonts w:cs="Intel Clear"/>
              </w:rPr>
              <w:t>Yes</w:t>
            </w:r>
          </w:p>
        </w:tc>
        <w:tc>
          <w:tcPr>
            <w:tcW w:w="588" w:type="dxa"/>
            <w:gridSpan w:val="3"/>
            <w:vAlign w:val="center"/>
          </w:tcPr>
          <w:p w14:paraId="04CE4E39" w14:textId="77777777" w:rsidR="00F771FC" w:rsidRPr="001D386E" w:rsidRDefault="00F771FC" w:rsidP="00F771FC">
            <w:pPr>
              <w:pStyle w:val="TAC"/>
              <w:rPr>
                <w:lang w:eastAsia="ja-JP"/>
              </w:rPr>
            </w:pPr>
            <w:r w:rsidRPr="001D386E">
              <w:rPr>
                <w:rFonts w:cs="Intel Clear"/>
              </w:rPr>
              <w:t>Yes</w:t>
            </w:r>
          </w:p>
        </w:tc>
        <w:tc>
          <w:tcPr>
            <w:tcW w:w="592" w:type="dxa"/>
            <w:gridSpan w:val="3"/>
            <w:vAlign w:val="center"/>
          </w:tcPr>
          <w:p w14:paraId="799B8C50" w14:textId="77777777" w:rsidR="00F771FC" w:rsidRPr="001D386E" w:rsidRDefault="00F771FC" w:rsidP="00F771FC">
            <w:pPr>
              <w:pStyle w:val="TAC"/>
              <w:rPr>
                <w:lang w:eastAsia="ja-JP"/>
              </w:rPr>
            </w:pPr>
            <w:r w:rsidRPr="001D386E">
              <w:rPr>
                <w:rFonts w:cs="Intel Clear"/>
              </w:rPr>
              <w:t>Yes</w:t>
            </w:r>
          </w:p>
        </w:tc>
        <w:tc>
          <w:tcPr>
            <w:tcW w:w="632" w:type="dxa"/>
            <w:gridSpan w:val="3"/>
            <w:vAlign w:val="center"/>
          </w:tcPr>
          <w:p w14:paraId="5F62D9D2" w14:textId="77777777" w:rsidR="00F771FC" w:rsidRPr="001D386E" w:rsidRDefault="00F771FC" w:rsidP="00F771FC">
            <w:pPr>
              <w:pStyle w:val="TAC"/>
              <w:rPr>
                <w:lang w:eastAsia="ja-JP"/>
              </w:rPr>
            </w:pPr>
            <w:r w:rsidRPr="001D386E">
              <w:rPr>
                <w:rFonts w:cs="Intel Clear"/>
              </w:rPr>
              <w:t>Yes</w:t>
            </w:r>
          </w:p>
        </w:tc>
        <w:tc>
          <w:tcPr>
            <w:tcW w:w="1187" w:type="dxa"/>
            <w:vMerge w:val="restart"/>
            <w:vAlign w:val="center"/>
          </w:tcPr>
          <w:p w14:paraId="6E4B3882" w14:textId="77777777" w:rsidR="00F771FC" w:rsidRPr="001D386E" w:rsidRDefault="00F771FC" w:rsidP="00F771FC">
            <w:pPr>
              <w:pStyle w:val="TAC"/>
            </w:pPr>
            <w:r w:rsidRPr="001D386E">
              <w:rPr>
                <w:rFonts w:cs="Intel Clear" w:hint="eastAsia"/>
                <w:lang w:eastAsia="zh-CN"/>
              </w:rPr>
              <w:t>80</w:t>
            </w:r>
          </w:p>
        </w:tc>
        <w:tc>
          <w:tcPr>
            <w:tcW w:w="1286" w:type="dxa"/>
            <w:vMerge w:val="restart"/>
            <w:vAlign w:val="center"/>
          </w:tcPr>
          <w:p w14:paraId="56C3D0A8" w14:textId="77777777" w:rsidR="00F771FC" w:rsidRPr="001D386E" w:rsidRDefault="00F771FC" w:rsidP="00F771FC">
            <w:pPr>
              <w:pStyle w:val="TAC"/>
            </w:pPr>
            <w:r w:rsidRPr="001D386E">
              <w:rPr>
                <w:rFonts w:cs="Intel Clear" w:hint="eastAsia"/>
                <w:lang w:eastAsia="zh-CN"/>
              </w:rPr>
              <w:t>1</w:t>
            </w:r>
          </w:p>
        </w:tc>
      </w:tr>
      <w:tr w:rsidR="00F771FC" w:rsidRPr="001D386E" w14:paraId="2DEF7DB4" w14:textId="77777777" w:rsidTr="004A6A4E">
        <w:trPr>
          <w:jc w:val="center"/>
        </w:trPr>
        <w:tc>
          <w:tcPr>
            <w:tcW w:w="1401" w:type="dxa"/>
            <w:vMerge/>
            <w:vAlign w:val="center"/>
          </w:tcPr>
          <w:p w14:paraId="7D983606" w14:textId="77777777" w:rsidR="00F771FC" w:rsidRPr="001D386E" w:rsidRDefault="00F771FC" w:rsidP="00F771FC">
            <w:pPr>
              <w:pStyle w:val="TAC"/>
            </w:pPr>
          </w:p>
        </w:tc>
        <w:tc>
          <w:tcPr>
            <w:tcW w:w="1466" w:type="dxa"/>
            <w:vMerge/>
            <w:vAlign w:val="center"/>
          </w:tcPr>
          <w:p w14:paraId="535D8907" w14:textId="77777777" w:rsidR="00F771FC" w:rsidRPr="001D386E" w:rsidRDefault="00F771FC" w:rsidP="00F771FC">
            <w:pPr>
              <w:pStyle w:val="TAC"/>
              <w:rPr>
                <w:lang w:eastAsia="ja-JP"/>
              </w:rPr>
            </w:pPr>
          </w:p>
        </w:tc>
        <w:tc>
          <w:tcPr>
            <w:tcW w:w="769" w:type="dxa"/>
            <w:vAlign w:val="center"/>
          </w:tcPr>
          <w:p w14:paraId="465EAD54" w14:textId="77777777" w:rsidR="00F771FC" w:rsidRPr="001D386E" w:rsidRDefault="00F771FC" w:rsidP="00F771FC">
            <w:pPr>
              <w:pStyle w:val="TAC"/>
            </w:pPr>
            <w:r w:rsidRPr="001D386E">
              <w:rPr>
                <w:rFonts w:cs="Intel Clear"/>
                <w:lang w:val="en-US" w:eastAsia="zh-TW"/>
              </w:rPr>
              <w:t>7</w:t>
            </w:r>
          </w:p>
        </w:tc>
        <w:tc>
          <w:tcPr>
            <w:tcW w:w="727" w:type="dxa"/>
            <w:vAlign w:val="center"/>
          </w:tcPr>
          <w:p w14:paraId="392C5CE9" w14:textId="77777777" w:rsidR="00F771FC" w:rsidRPr="001D386E" w:rsidRDefault="00F771FC" w:rsidP="00F771FC">
            <w:pPr>
              <w:pStyle w:val="TAC"/>
            </w:pPr>
          </w:p>
        </w:tc>
        <w:tc>
          <w:tcPr>
            <w:tcW w:w="587" w:type="dxa"/>
            <w:gridSpan w:val="2"/>
            <w:vAlign w:val="center"/>
          </w:tcPr>
          <w:p w14:paraId="75F537F9" w14:textId="77777777" w:rsidR="00F771FC" w:rsidRPr="001D386E" w:rsidRDefault="00F771FC" w:rsidP="00F771FC">
            <w:pPr>
              <w:pStyle w:val="TAC"/>
            </w:pPr>
          </w:p>
        </w:tc>
        <w:tc>
          <w:tcPr>
            <w:tcW w:w="588" w:type="dxa"/>
            <w:gridSpan w:val="2"/>
            <w:vAlign w:val="center"/>
          </w:tcPr>
          <w:p w14:paraId="5B7149C9" w14:textId="77777777" w:rsidR="00F771FC" w:rsidRPr="001D386E" w:rsidRDefault="00F771FC" w:rsidP="00F771FC">
            <w:pPr>
              <w:pStyle w:val="TAC"/>
              <w:rPr>
                <w:lang w:eastAsia="ja-JP"/>
              </w:rPr>
            </w:pPr>
            <w:r w:rsidRPr="001D386E">
              <w:rPr>
                <w:rFonts w:cs="Intel Clear"/>
              </w:rPr>
              <w:t>Yes</w:t>
            </w:r>
          </w:p>
        </w:tc>
        <w:tc>
          <w:tcPr>
            <w:tcW w:w="588" w:type="dxa"/>
            <w:gridSpan w:val="3"/>
            <w:vAlign w:val="center"/>
          </w:tcPr>
          <w:p w14:paraId="24288774" w14:textId="77777777" w:rsidR="00F771FC" w:rsidRPr="001D386E" w:rsidRDefault="00F771FC" w:rsidP="00F771FC">
            <w:pPr>
              <w:pStyle w:val="TAC"/>
              <w:rPr>
                <w:lang w:eastAsia="ja-JP"/>
              </w:rPr>
            </w:pPr>
            <w:r w:rsidRPr="001D386E">
              <w:rPr>
                <w:rFonts w:cs="Intel Clear"/>
              </w:rPr>
              <w:t>Yes</w:t>
            </w:r>
          </w:p>
        </w:tc>
        <w:tc>
          <w:tcPr>
            <w:tcW w:w="592" w:type="dxa"/>
            <w:gridSpan w:val="3"/>
            <w:vAlign w:val="center"/>
          </w:tcPr>
          <w:p w14:paraId="41E1220A" w14:textId="77777777" w:rsidR="00F771FC" w:rsidRPr="001D386E" w:rsidRDefault="00F771FC" w:rsidP="00F771FC">
            <w:pPr>
              <w:pStyle w:val="TAC"/>
              <w:rPr>
                <w:lang w:eastAsia="ja-JP"/>
              </w:rPr>
            </w:pPr>
            <w:r w:rsidRPr="001D386E">
              <w:rPr>
                <w:rFonts w:cs="Intel Clear"/>
              </w:rPr>
              <w:t>Yes</w:t>
            </w:r>
          </w:p>
        </w:tc>
        <w:tc>
          <w:tcPr>
            <w:tcW w:w="632" w:type="dxa"/>
            <w:gridSpan w:val="3"/>
            <w:vAlign w:val="center"/>
          </w:tcPr>
          <w:p w14:paraId="74E3BC9C" w14:textId="77777777" w:rsidR="00F771FC" w:rsidRPr="001D386E" w:rsidRDefault="00F771FC" w:rsidP="00F771FC">
            <w:pPr>
              <w:pStyle w:val="TAC"/>
              <w:rPr>
                <w:lang w:eastAsia="ja-JP"/>
              </w:rPr>
            </w:pPr>
            <w:r w:rsidRPr="001D386E">
              <w:rPr>
                <w:rFonts w:cs="Intel Clear"/>
              </w:rPr>
              <w:t>Yes</w:t>
            </w:r>
          </w:p>
        </w:tc>
        <w:tc>
          <w:tcPr>
            <w:tcW w:w="1187" w:type="dxa"/>
            <w:vMerge/>
            <w:vAlign w:val="center"/>
          </w:tcPr>
          <w:p w14:paraId="5FC7AAD9" w14:textId="77777777" w:rsidR="00F771FC" w:rsidRPr="001D386E" w:rsidRDefault="00F771FC" w:rsidP="00F771FC">
            <w:pPr>
              <w:pStyle w:val="TAC"/>
            </w:pPr>
          </w:p>
        </w:tc>
        <w:tc>
          <w:tcPr>
            <w:tcW w:w="1286" w:type="dxa"/>
            <w:vMerge/>
            <w:vAlign w:val="center"/>
          </w:tcPr>
          <w:p w14:paraId="09F2428B" w14:textId="77777777" w:rsidR="00F771FC" w:rsidRPr="001D386E" w:rsidRDefault="00F771FC" w:rsidP="00F771FC">
            <w:pPr>
              <w:pStyle w:val="TAC"/>
            </w:pPr>
          </w:p>
        </w:tc>
      </w:tr>
      <w:tr w:rsidR="00F771FC" w:rsidRPr="001D386E" w14:paraId="6D2529A5" w14:textId="77777777" w:rsidTr="004A6A4E">
        <w:trPr>
          <w:jc w:val="center"/>
        </w:trPr>
        <w:tc>
          <w:tcPr>
            <w:tcW w:w="1401" w:type="dxa"/>
            <w:vMerge/>
            <w:vAlign w:val="center"/>
          </w:tcPr>
          <w:p w14:paraId="57B62680" w14:textId="77777777" w:rsidR="00F771FC" w:rsidRPr="001D386E" w:rsidRDefault="00F771FC" w:rsidP="00F771FC">
            <w:pPr>
              <w:pStyle w:val="TAC"/>
            </w:pPr>
          </w:p>
        </w:tc>
        <w:tc>
          <w:tcPr>
            <w:tcW w:w="1466" w:type="dxa"/>
            <w:vMerge/>
            <w:vAlign w:val="center"/>
          </w:tcPr>
          <w:p w14:paraId="01EFDA9D" w14:textId="77777777" w:rsidR="00F771FC" w:rsidRPr="001D386E" w:rsidRDefault="00F771FC" w:rsidP="00F771FC">
            <w:pPr>
              <w:pStyle w:val="TAC"/>
              <w:rPr>
                <w:lang w:eastAsia="ja-JP"/>
              </w:rPr>
            </w:pPr>
          </w:p>
        </w:tc>
        <w:tc>
          <w:tcPr>
            <w:tcW w:w="769" w:type="dxa"/>
            <w:vAlign w:val="center"/>
          </w:tcPr>
          <w:p w14:paraId="69A271E7" w14:textId="77777777" w:rsidR="00F771FC" w:rsidRPr="001D386E" w:rsidRDefault="00F771FC" w:rsidP="00F771FC">
            <w:pPr>
              <w:pStyle w:val="TAC"/>
            </w:pPr>
            <w:r w:rsidRPr="001D386E">
              <w:rPr>
                <w:rFonts w:cs="Intel Clear"/>
                <w:lang w:val="en-US" w:eastAsia="zh-TW"/>
              </w:rPr>
              <w:t>46</w:t>
            </w:r>
          </w:p>
        </w:tc>
        <w:tc>
          <w:tcPr>
            <w:tcW w:w="3714" w:type="dxa"/>
            <w:gridSpan w:val="14"/>
            <w:vAlign w:val="center"/>
          </w:tcPr>
          <w:p w14:paraId="17F8A5F5" w14:textId="77777777" w:rsidR="00F771FC" w:rsidRPr="001D386E" w:rsidRDefault="00F771FC" w:rsidP="00F771FC">
            <w:pPr>
              <w:pStyle w:val="TAC"/>
              <w:rPr>
                <w:lang w:eastAsia="ja-JP"/>
              </w:rPr>
            </w:pPr>
            <w:r w:rsidRPr="001D386E">
              <w:rPr>
                <w:rFonts w:eastAsia="Calibri Light" w:cs="Intel Clear"/>
              </w:rPr>
              <w:t>See CA_46C in Table 5.6A.1-1 of TS 36.101 Bandwidth Combination Set 0</w:t>
            </w:r>
          </w:p>
        </w:tc>
        <w:tc>
          <w:tcPr>
            <w:tcW w:w="1187" w:type="dxa"/>
            <w:vMerge/>
            <w:vAlign w:val="center"/>
          </w:tcPr>
          <w:p w14:paraId="390355DC" w14:textId="77777777" w:rsidR="00F771FC" w:rsidRPr="001D386E" w:rsidRDefault="00F771FC" w:rsidP="00F771FC">
            <w:pPr>
              <w:pStyle w:val="TAC"/>
            </w:pPr>
          </w:p>
        </w:tc>
        <w:tc>
          <w:tcPr>
            <w:tcW w:w="1286" w:type="dxa"/>
            <w:vMerge/>
            <w:vAlign w:val="center"/>
          </w:tcPr>
          <w:p w14:paraId="5001B90E" w14:textId="77777777" w:rsidR="00F771FC" w:rsidRPr="001D386E" w:rsidRDefault="00F771FC" w:rsidP="00F771FC">
            <w:pPr>
              <w:pStyle w:val="TAC"/>
            </w:pPr>
          </w:p>
        </w:tc>
      </w:tr>
      <w:tr w:rsidR="00F771FC" w:rsidRPr="001D386E" w14:paraId="4BD243DD" w14:textId="77777777" w:rsidTr="004A6A4E">
        <w:trPr>
          <w:jc w:val="center"/>
        </w:trPr>
        <w:tc>
          <w:tcPr>
            <w:tcW w:w="1401" w:type="dxa"/>
            <w:vMerge w:val="restart"/>
            <w:vAlign w:val="center"/>
          </w:tcPr>
          <w:p w14:paraId="45BB9DCC" w14:textId="77777777" w:rsidR="00F771FC" w:rsidRPr="001D386E" w:rsidRDefault="00F771FC" w:rsidP="00F771FC">
            <w:pPr>
              <w:pStyle w:val="TAC"/>
            </w:pPr>
            <w:r w:rsidRPr="001D386E">
              <w:rPr>
                <w:lang w:eastAsia="zh-CN"/>
              </w:rPr>
              <w:t>CA_1A-7A-</w:t>
            </w:r>
            <w:r w:rsidRPr="001D386E">
              <w:rPr>
                <w:rFonts w:eastAsia="SimSun" w:hint="eastAsia"/>
                <w:lang w:eastAsia="zh-CN"/>
              </w:rPr>
              <w:t>4</w:t>
            </w:r>
            <w:r w:rsidRPr="001D386E">
              <w:rPr>
                <w:lang w:eastAsia="zh-CN"/>
              </w:rPr>
              <w:t>6D</w:t>
            </w:r>
          </w:p>
        </w:tc>
        <w:tc>
          <w:tcPr>
            <w:tcW w:w="1466" w:type="dxa"/>
            <w:vMerge w:val="restart"/>
            <w:vAlign w:val="center"/>
          </w:tcPr>
          <w:p w14:paraId="49A16284" w14:textId="77777777" w:rsidR="00F771FC" w:rsidRPr="001D386E" w:rsidRDefault="00F771FC" w:rsidP="00F771FC">
            <w:pPr>
              <w:pStyle w:val="TAC"/>
              <w:rPr>
                <w:lang w:eastAsia="ja-JP"/>
              </w:rPr>
            </w:pPr>
            <w:r w:rsidRPr="001D386E">
              <w:rPr>
                <w:lang w:eastAsia="ja-JP"/>
              </w:rPr>
              <w:t>-</w:t>
            </w:r>
          </w:p>
        </w:tc>
        <w:tc>
          <w:tcPr>
            <w:tcW w:w="769" w:type="dxa"/>
            <w:vAlign w:val="center"/>
          </w:tcPr>
          <w:p w14:paraId="4F4D3FC3" w14:textId="77777777" w:rsidR="00F771FC" w:rsidRPr="001D386E" w:rsidRDefault="00F771FC" w:rsidP="00F771FC">
            <w:pPr>
              <w:pStyle w:val="TAC"/>
            </w:pPr>
            <w:r w:rsidRPr="001D386E">
              <w:rPr>
                <w:lang w:eastAsia="zh-CN"/>
              </w:rPr>
              <w:t>1</w:t>
            </w:r>
          </w:p>
        </w:tc>
        <w:tc>
          <w:tcPr>
            <w:tcW w:w="727" w:type="dxa"/>
            <w:vAlign w:val="center"/>
          </w:tcPr>
          <w:p w14:paraId="61940590" w14:textId="77777777" w:rsidR="00F771FC" w:rsidRPr="001D386E" w:rsidRDefault="00F771FC" w:rsidP="00F771FC">
            <w:pPr>
              <w:pStyle w:val="TAC"/>
            </w:pPr>
          </w:p>
        </w:tc>
        <w:tc>
          <w:tcPr>
            <w:tcW w:w="587" w:type="dxa"/>
            <w:gridSpan w:val="2"/>
            <w:vAlign w:val="center"/>
          </w:tcPr>
          <w:p w14:paraId="06A64A78" w14:textId="77777777" w:rsidR="00F771FC" w:rsidRPr="001D386E" w:rsidRDefault="00F771FC" w:rsidP="00F771FC">
            <w:pPr>
              <w:pStyle w:val="TAC"/>
            </w:pPr>
          </w:p>
        </w:tc>
        <w:tc>
          <w:tcPr>
            <w:tcW w:w="588" w:type="dxa"/>
            <w:gridSpan w:val="2"/>
            <w:vAlign w:val="center"/>
          </w:tcPr>
          <w:p w14:paraId="34839950" w14:textId="77777777" w:rsidR="00F771FC" w:rsidRPr="001D386E" w:rsidRDefault="00F771FC" w:rsidP="00F771FC">
            <w:pPr>
              <w:pStyle w:val="TAC"/>
              <w:rPr>
                <w:lang w:eastAsia="ja-JP"/>
              </w:rPr>
            </w:pPr>
            <w:r w:rsidRPr="001D386E">
              <w:t>Yes</w:t>
            </w:r>
          </w:p>
        </w:tc>
        <w:tc>
          <w:tcPr>
            <w:tcW w:w="588" w:type="dxa"/>
            <w:gridSpan w:val="3"/>
            <w:vAlign w:val="center"/>
          </w:tcPr>
          <w:p w14:paraId="379D62FC" w14:textId="77777777" w:rsidR="00F771FC" w:rsidRPr="001D386E" w:rsidRDefault="00F771FC" w:rsidP="00F771FC">
            <w:pPr>
              <w:pStyle w:val="TAC"/>
              <w:rPr>
                <w:lang w:eastAsia="ja-JP"/>
              </w:rPr>
            </w:pPr>
            <w:r w:rsidRPr="001D386E">
              <w:t>Yes</w:t>
            </w:r>
          </w:p>
        </w:tc>
        <w:tc>
          <w:tcPr>
            <w:tcW w:w="592" w:type="dxa"/>
            <w:gridSpan w:val="3"/>
            <w:vAlign w:val="center"/>
          </w:tcPr>
          <w:p w14:paraId="2BEB3DFB" w14:textId="77777777" w:rsidR="00F771FC" w:rsidRPr="001D386E" w:rsidRDefault="00F771FC" w:rsidP="00F771FC">
            <w:pPr>
              <w:pStyle w:val="TAC"/>
              <w:rPr>
                <w:lang w:eastAsia="ja-JP"/>
              </w:rPr>
            </w:pPr>
            <w:r w:rsidRPr="001D386E">
              <w:t>Yes</w:t>
            </w:r>
          </w:p>
        </w:tc>
        <w:tc>
          <w:tcPr>
            <w:tcW w:w="632" w:type="dxa"/>
            <w:gridSpan w:val="3"/>
            <w:vAlign w:val="center"/>
          </w:tcPr>
          <w:p w14:paraId="7AB59741" w14:textId="77777777" w:rsidR="00F771FC" w:rsidRPr="001D386E" w:rsidRDefault="00F771FC" w:rsidP="00F771FC">
            <w:pPr>
              <w:pStyle w:val="TAC"/>
              <w:rPr>
                <w:lang w:eastAsia="ja-JP"/>
              </w:rPr>
            </w:pPr>
            <w:r w:rsidRPr="001D386E">
              <w:rPr>
                <w:lang w:eastAsia="zh-CN"/>
              </w:rPr>
              <w:t>Yes</w:t>
            </w:r>
          </w:p>
        </w:tc>
        <w:tc>
          <w:tcPr>
            <w:tcW w:w="1187" w:type="dxa"/>
            <w:vMerge w:val="restart"/>
            <w:vAlign w:val="center"/>
          </w:tcPr>
          <w:p w14:paraId="237886FC" w14:textId="77777777" w:rsidR="00F771FC" w:rsidRPr="001D386E" w:rsidRDefault="00F771FC" w:rsidP="00F771FC">
            <w:pPr>
              <w:pStyle w:val="TAC"/>
            </w:pPr>
            <w:r w:rsidRPr="001D386E">
              <w:t>100</w:t>
            </w:r>
          </w:p>
        </w:tc>
        <w:tc>
          <w:tcPr>
            <w:tcW w:w="1286" w:type="dxa"/>
            <w:vMerge w:val="restart"/>
            <w:vAlign w:val="center"/>
          </w:tcPr>
          <w:p w14:paraId="61DF3A73" w14:textId="77777777" w:rsidR="00F771FC" w:rsidRPr="001D386E" w:rsidRDefault="00F771FC" w:rsidP="00F771FC">
            <w:pPr>
              <w:pStyle w:val="TAC"/>
            </w:pPr>
            <w:r w:rsidRPr="001D386E">
              <w:t>0</w:t>
            </w:r>
          </w:p>
        </w:tc>
      </w:tr>
      <w:tr w:rsidR="00F771FC" w:rsidRPr="001D386E" w14:paraId="7F32D61F" w14:textId="77777777" w:rsidTr="004A6A4E">
        <w:trPr>
          <w:jc w:val="center"/>
        </w:trPr>
        <w:tc>
          <w:tcPr>
            <w:tcW w:w="1401" w:type="dxa"/>
            <w:vMerge/>
            <w:vAlign w:val="center"/>
          </w:tcPr>
          <w:p w14:paraId="5C825950" w14:textId="77777777" w:rsidR="00F771FC" w:rsidRPr="001D386E" w:rsidRDefault="00F771FC" w:rsidP="00F771FC">
            <w:pPr>
              <w:pStyle w:val="TAC"/>
            </w:pPr>
          </w:p>
        </w:tc>
        <w:tc>
          <w:tcPr>
            <w:tcW w:w="1466" w:type="dxa"/>
            <w:vMerge/>
            <w:vAlign w:val="center"/>
          </w:tcPr>
          <w:p w14:paraId="0FA93EB6" w14:textId="77777777" w:rsidR="00F771FC" w:rsidRPr="001D386E" w:rsidRDefault="00F771FC" w:rsidP="00F771FC">
            <w:pPr>
              <w:pStyle w:val="TAC"/>
              <w:rPr>
                <w:lang w:eastAsia="ja-JP"/>
              </w:rPr>
            </w:pPr>
          </w:p>
        </w:tc>
        <w:tc>
          <w:tcPr>
            <w:tcW w:w="769" w:type="dxa"/>
            <w:vAlign w:val="center"/>
          </w:tcPr>
          <w:p w14:paraId="6AD78E20" w14:textId="77777777" w:rsidR="00F771FC" w:rsidRPr="001D386E" w:rsidRDefault="00F771FC" w:rsidP="00F771FC">
            <w:pPr>
              <w:pStyle w:val="TAC"/>
            </w:pPr>
            <w:r w:rsidRPr="001D386E">
              <w:rPr>
                <w:lang w:eastAsia="zh-CN"/>
              </w:rPr>
              <w:t>7</w:t>
            </w:r>
          </w:p>
        </w:tc>
        <w:tc>
          <w:tcPr>
            <w:tcW w:w="727" w:type="dxa"/>
            <w:vAlign w:val="center"/>
          </w:tcPr>
          <w:p w14:paraId="6A7462CD" w14:textId="77777777" w:rsidR="00F771FC" w:rsidRPr="001D386E" w:rsidRDefault="00F771FC" w:rsidP="00F771FC">
            <w:pPr>
              <w:pStyle w:val="TAC"/>
            </w:pPr>
          </w:p>
        </w:tc>
        <w:tc>
          <w:tcPr>
            <w:tcW w:w="587" w:type="dxa"/>
            <w:gridSpan w:val="2"/>
            <w:vAlign w:val="center"/>
          </w:tcPr>
          <w:p w14:paraId="0DFF3202" w14:textId="77777777" w:rsidR="00F771FC" w:rsidRPr="001D386E" w:rsidRDefault="00F771FC" w:rsidP="00F771FC">
            <w:pPr>
              <w:pStyle w:val="TAC"/>
            </w:pPr>
          </w:p>
        </w:tc>
        <w:tc>
          <w:tcPr>
            <w:tcW w:w="588" w:type="dxa"/>
            <w:gridSpan w:val="2"/>
            <w:vAlign w:val="center"/>
          </w:tcPr>
          <w:p w14:paraId="122E40E9" w14:textId="77777777" w:rsidR="00F771FC" w:rsidRPr="001D386E" w:rsidRDefault="00F771FC" w:rsidP="00F771FC">
            <w:pPr>
              <w:pStyle w:val="TAC"/>
              <w:rPr>
                <w:lang w:eastAsia="ja-JP"/>
              </w:rPr>
            </w:pPr>
          </w:p>
        </w:tc>
        <w:tc>
          <w:tcPr>
            <w:tcW w:w="588" w:type="dxa"/>
            <w:gridSpan w:val="3"/>
            <w:vAlign w:val="center"/>
          </w:tcPr>
          <w:p w14:paraId="137CD761" w14:textId="77777777" w:rsidR="00F771FC" w:rsidRPr="001D386E" w:rsidRDefault="00F771FC" w:rsidP="00F771FC">
            <w:pPr>
              <w:pStyle w:val="TAC"/>
              <w:rPr>
                <w:lang w:eastAsia="ja-JP"/>
              </w:rPr>
            </w:pPr>
            <w:r w:rsidRPr="001D386E">
              <w:t>Yes</w:t>
            </w:r>
          </w:p>
        </w:tc>
        <w:tc>
          <w:tcPr>
            <w:tcW w:w="592" w:type="dxa"/>
            <w:gridSpan w:val="3"/>
            <w:vAlign w:val="center"/>
          </w:tcPr>
          <w:p w14:paraId="375F6893" w14:textId="77777777" w:rsidR="00F771FC" w:rsidRPr="001D386E" w:rsidRDefault="00F771FC" w:rsidP="00F771FC">
            <w:pPr>
              <w:pStyle w:val="TAC"/>
              <w:rPr>
                <w:lang w:eastAsia="ja-JP"/>
              </w:rPr>
            </w:pPr>
            <w:r w:rsidRPr="001D386E">
              <w:t>Yes</w:t>
            </w:r>
          </w:p>
        </w:tc>
        <w:tc>
          <w:tcPr>
            <w:tcW w:w="632" w:type="dxa"/>
            <w:gridSpan w:val="3"/>
            <w:vAlign w:val="center"/>
          </w:tcPr>
          <w:p w14:paraId="623B9C0D" w14:textId="77777777" w:rsidR="00F771FC" w:rsidRPr="001D386E" w:rsidRDefault="00F771FC" w:rsidP="00F771FC">
            <w:pPr>
              <w:pStyle w:val="TAC"/>
              <w:rPr>
                <w:lang w:eastAsia="ja-JP"/>
              </w:rPr>
            </w:pPr>
            <w:r w:rsidRPr="001D386E">
              <w:t>Yes</w:t>
            </w:r>
          </w:p>
        </w:tc>
        <w:tc>
          <w:tcPr>
            <w:tcW w:w="1187" w:type="dxa"/>
            <w:vMerge/>
            <w:vAlign w:val="center"/>
          </w:tcPr>
          <w:p w14:paraId="23DE97F5" w14:textId="77777777" w:rsidR="00F771FC" w:rsidRPr="001D386E" w:rsidRDefault="00F771FC" w:rsidP="00F771FC">
            <w:pPr>
              <w:pStyle w:val="TAC"/>
            </w:pPr>
          </w:p>
        </w:tc>
        <w:tc>
          <w:tcPr>
            <w:tcW w:w="1286" w:type="dxa"/>
            <w:vMerge/>
            <w:vAlign w:val="center"/>
          </w:tcPr>
          <w:p w14:paraId="2D7867CC" w14:textId="77777777" w:rsidR="00F771FC" w:rsidRPr="001D386E" w:rsidRDefault="00F771FC" w:rsidP="00F771FC">
            <w:pPr>
              <w:pStyle w:val="TAC"/>
            </w:pPr>
          </w:p>
        </w:tc>
      </w:tr>
      <w:tr w:rsidR="00F771FC" w:rsidRPr="001D386E" w14:paraId="5AF10AFB" w14:textId="77777777" w:rsidTr="004A6A4E">
        <w:trPr>
          <w:jc w:val="center"/>
        </w:trPr>
        <w:tc>
          <w:tcPr>
            <w:tcW w:w="1401" w:type="dxa"/>
            <w:vMerge/>
            <w:vAlign w:val="center"/>
          </w:tcPr>
          <w:p w14:paraId="5C4D5B5F" w14:textId="77777777" w:rsidR="00F771FC" w:rsidRPr="001D386E" w:rsidRDefault="00F771FC" w:rsidP="00F771FC">
            <w:pPr>
              <w:pStyle w:val="TAC"/>
            </w:pPr>
          </w:p>
        </w:tc>
        <w:tc>
          <w:tcPr>
            <w:tcW w:w="1466" w:type="dxa"/>
            <w:vMerge/>
            <w:vAlign w:val="center"/>
          </w:tcPr>
          <w:p w14:paraId="1EB72BF2" w14:textId="77777777" w:rsidR="00F771FC" w:rsidRPr="001D386E" w:rsidRDefault="00F771FC" w:rsidP="00F771FC">
            <w:pPr>
              <w:pStyle w:val="TAC"/>
              <w:rPr>
                <w:lang w:eastAsia="ja-JP"/>
              </w:rPr>
            </w:pPr>
          </w:p>
        </w:tc>
        <w:tc>
          <w:tcPr>
            <w:tcW w:w="769" w:type="dxa"/>
            <w:vAlign w:val="center"/>
          </w:tcPr>
          <w:p w14:paraId="741DB3FC" w14:textId="77777777" w:rsidR="00F771FC" w:rsidRPr="001D386E" w:rsidRDefault="00F771FC" w:rsidP="00F771FC">
            <w:pPr>
              <w:pStyle w:val="TAC"/>
            </w:pPr>
            <w:r w:rsidRPr="001D386E">
              <w:rPr>
                <w:rFonts w:eastAsia="SimSun" w:hint="eastAsia"/>
                <w:lang w:eastAsia="zh-CN"/>
              </w:rPr>
              <w:t>4</w:t>
            </w:r>
            <w:r w:rsidRPr="001D386E">
              <w:rPr>
                <w:lang w:eastAsia="zh-CN"/>
              </w:rPr>
              <w:t>6</w:t>
            </w:r>
          </w:p>
        </w:tc>
        <w:tc>
          <w:tcPr>
            <w:tcW w:w="3714" w:type="dxa"/>
            <w:gridSpan w:val="14"/>
            <w:vAlign w:val="center"/>
          </w:tcPr>
          <w:p w14:paraId="328EB8EB" w14:textId="77777777" w:rsidR="00F771FC" w:rsidRPr="001D386E" w:rsidRDefault="00F771FC" w:rsidP="00F771FC">
            <w:pPr>
              <w:pStyle w:val="TAC"/>
              <w:rPr>
                <w:lang w:eastAsia="ja-JP"/>
              </w:rPr>
            </w:pPr>
            <w:r w:rsidRPr="001D386E">
              <w:rPr>
                <w:rFonts w:eastAsia="Calibri"/>
                <w:lang w:val="en-US"/>
              </w:rPr>
              <w:t>See CA_46D Bandwidth Combination Set 0 in Table 5.6A.1-1</w:t>
            </w:r>
          </w:p>
        </w:tc>
        <w:tc>
          <w:tcPr>
            <w:tcW w:w="1187" w:type="dxa"/>
            <w:vMerge/>
            <w:vAlign w:val="center"/>
          </w:tcPr>
          <w:p w14:paraId="2858D847" w14:textId="77777777" w:rsidR="00F771FC" w:rsidRPr="001D386E" w:rsidRDefault="00F771FC" w:rsidP="00F771FC">
            <w:pPr>
              <w:pStyle w:val="TAC"/>
            </w:pPr>
          </w:p>
        </w:tc>
        <w:tc>
          <w:tcPr>
            <w:tcW w:w="1286" w:type="dxa"/>
            <w:vMerge/>
            <w:vAlign w:val="center"/>
          </w:tcPr>
          <w:p w14:paraId="736DEB84" w14:textId="77777777" w:rsidR="00F771FC" w:rsidRPr="001D386E" w:rsidRDefault="00F771FC" w:rsidP="00F771FC">
            <w:pPr>
              <w:pStyle w:val="TAC"/>
            </w:pPr>
          </w:p>
        </w:tc>
      </w:tr>
      <w:tr w:rsidR="00F771FC" w:rsidRPr="001D386E" w14:paraId="12B29321" w14:textId="77777777" w:rsidTr="004A6A4E">
        <w:trPr>
          <w:jc w:val="center"/>
        </w:trPr>
        <w:tc>
          <w:tcPr>
            <w:tcW w:w="1401" w:type="dxa"/>
            <w:vMerge w:val="restart"/>
            <w:vAlign w:val="center"/>
          </w:tcPr>
          <w:p w14:paraId="6C3F2BE7" w14:textId="77777777" w:rsidR="00F771FC" w:rsidRPr="001D386E" w:rsidRDefault="00F771FC" w:rsidP="00F771FC">
            <w:pPr>
              <w:pStyle w:val="TAC"/>
            </w:pPr>
            <w:r w:rsidRPr="001D386E">
              <w:rPr>
                <w:rFonts w:eastAsia="Calibri Light" w:cs="Intel Clear"/>
                <w:lang w:val="en-US"/>
              </w:rPr>
              <w:t>CA_</w:t>
            </w:r>
            <w:r w:rsidRPr="001D386E">
              <w:rPr>
                <w:rFonts w:eastAsia="Calibri Light" w:cs="Intel Clear" w:hint="eastAsia"/>
                <w:lang w:val="en-US"/>
              </w:rPr>
              <w:t>1A-</w:t>
            </w:r>
            <w:r w:rsidRPr="001D386E">
              <w:rPr>
                <w:rFonts w:eastAsia="Calibri Light" w:cs="Intel Clear"/>
                <w:lang w:val="en-US"/>
              </w:rPr>
              <w:t>7</w:t>
            </w:r>
            <w:r w:rsidRPr="001D386E">
              <w:rPr>
                <w:rFonts w:cs="Intel Clear" w:hint="eastAsia"/>
                <w:lang w:val="en-US" w:eastAsia="zh-CN"/>
              </w:rPr>
              <w:t>A-</w:t>
            </w:r>
            <w:r w:rsidRPr="001D386E">
              <w:rPr>
                <w:rFonts w:cs="Intel Clear"/>
                <w:lang w:val="en-US" w:eastAsia="zh-TW"/>
              </w:rPr>
              <w:t>46D</w:t>
            </w:r>
          </w:p>
        </w:tc>
        <w:tc>
          <w:tcPr>
            <w:tcW w:w="1466" w:type="dxa"/>
            <w:vMerge w:val="restart"/>
            <w:vAlign w:val="center"/>
          </w:tcPr>
          <w:p w14:paraId="4E842C43" w14:textId="77777777" w:rsidR="00F771FC" w:rsidRPr="001D386E" w:rsidRDefault="00F771FC" w:rsidP="00F771FC">
            <w:pPr>
              <w:pStyle w:val="TAC"/>
              <w:rPr>
                <w:lang w:eastAsia="ja-JP"/>
              </w:rPr>
            </w:pPr>
            <w:r w:rsidRPr="001D386E">
              <w:rPr>
                <w:rFonts w:cs="Intel Clear" w:hint="eastAsia"/>
                <w:lang w:eastAsia="zh-CN"/>
              </w:rPr>
              <w:t>-</w:t>
            </w:r>
          </w:p>
        </w:tc>
        <w:tc>
          <w:tcPr>
            <w:tcW w:w="769" w:type="dxa"/>
            <w:vAlign w:val="center"/>
          </w:tcPr>
          <w:p w14:paraId="3FA2DD2F" w14:textId="77777777" w:rsidR="00F771FC" w:rsidRPr="001D386E" w:rsidRDefault="00F771FC" w:rsidP="00F771FC">
            <w:pPr>
              <w:pStyle w:val="TAC"/>
            </w:pPr>
            <w:r w:rsidRPr="001D386E">
              <w:rPr>
                <w:rFonts w:cs="Intel Clear"/>
                <w:lang w:val="en-US" w:eastAsia="zh-TW"/>
              </w:rPr>
              <w:t>1</w:t>
            </w:r>
          </w:p>
        </w:tc>
        <w:tc>
          <w:tcPr>
            <w:tcW w:w="727" w:type="dxa"/>
            <w:vAlign w:val="center"/>
          </w:tcPr>
          <w:p w14:paraId="660C1B8E" w14:textId="77777777" w:rsidR="00F771FC" w:rsidRPr="001D386E" w:rsidRDefault="00F771FC" w:rsidP="00F771FC">
            <w:pPr>
              <w:pStyle w:val="TAC"/>
            </w:pPr>
          </w:p>
        </w:tc>
        <w:tc>
          <w:tcPr>
            <w:tcW w:w="587" w:type="dxa"/>
            <w:gridSpan w:val="2"/>
            <w:vAlign w:val="center"/>
          </w:tcPr>
          <w:p w14:paraId="7989FB5C" w14:textId="77777777" w:rsidR="00F771FC" w:rsidRPr="001D386E" w:rsidRDefault="00F771FC" w:rsidP="00F771FC">
            <w:pPr>
              <w:pStyle w:val="TAC"/>
            </w:pPr>
          </w:p>
        </w:tc>
        <w:tc>
          <w:tcPr>
            <w:tcW w:w="588" w:type="dxa"/>
            <w:gridSpan w:val="2"/>
            <w:vAlign w:val="center"/>
          </w:tcPr>
          <w:p w14:paraId="3D7D0463" w14:textId="77777777" w:rsidR="00F771FC" w:rsidRPr="001D386E" w:rsidRDefault="00F771FC" w:rsidP="00F771FC">
            <w:pPr>
              <w:pStyle w:val="TAC"/>
              <w:rPr>
                <w:lang w:eastAsia="ja-JP"/>
              </w:rPr>
            </w:pPr>
            <w:r w:rsidRPr="001D386E">
              <w:rPr>
                <w:rFonts w:cs="Intel Clear"/>
              </w:rPr>
              <w:t>Yes</w:t>
            </w:r>
          </w:p>
        </w:tc>
        <w:tc>
          <w:tcPr>
            <w:tcW w:w="588" w:type="dxa"/>
            <w:gridSpan w:val="3"/>
            <w:vAlign w:val="center"/>
          </w:tcPr>
          <w:p w14:paraId="001E2F7F" w14:textId="77777777" w:rsidR="00F771FC" w:rsidRPr="001D386E" w:rsidRDefault="00F771FC" w:rsidP="00F771FC">
            <w:pPr>
              <w:pStyle w:val="TAC"/>
              <w:rPr>
                <w:lang w:eastAsia="ja-JP"/>
              </w:rPr>
            </w:pPr>
            <w:r w:rsidRPr="001D386E">
              <w:rPr>
                <w:rFonts w:cs="Intel Clear"/>
              </w:rPr>
              <w:t>Yes</w:t>
            </w:r>
          </w:p>
        </w:tc>
        <w:tc>
          <w:tcPr>
            <w:tcW w:w="592" w:type="dxa"/>
            <w:gridSpan w:val="3"/>
            <w:vAlign w:val="center"/>
          </w:tcPr>
          <w:p w14:paraId="2110D356" w14:textId="77777777" w:rsidR="00F771FC" w:rsidRPr="001D386E" w:rsidRDefault="00F771FC" w:rsidP="00F771FC">
            <w:pPr>
              <w:pStyle w:val="TAC"/>
              <w:rPr>
                <w:lang w:eastAsia="ja-JP"/>
              </w:rPr>
            </w:pPr>
            <w:r w:rsidRPr="001D386E">
              <w:rPr>
                <w:rFonts w:cs="Intel Clear"/>
              </w:rPr>
              <w:t>Yes</w:t>
            </w:r>
          </w:p>
        </w:tc>
        <w:tc>
          <w:tcPr>
            <w:tcW w:w="632" w:type="dxa"/>
            <w:gridSpan w:val="3"/>
            <w:vAlign w:val="center"/>
          </w:tcPr>
          <w:p w14:paraId="1D884690" w14:textId="77777777" w:rsidR="00F771FC" w:rsidRPr="001D386E" w:rsidRDefault="00F771FC" w:rsidP="00F771FC">
            <w:pPr>
              <w:pStyle w:val="TAC"/>
              <w:rPr>
                <w:lang w:eastAsia="ja-JP"/>
              </w:rPr>
            </w:pPr>
            <w:r w:rsidRPr="001D386E">
              <w:rPr>
                <w:rFonts w:cs="Intel Clear"/>
              </w:rPr>
              <w:t>Yes</w:t>
            </w:r>
          </w:p>
        </w:tc>
        <w:tc>
          <w:tcPr>
            <w:tcW w:w="1187" w:type="dxa"/>
            <w:vMerge w:val="restart"/>
            <w:vAlign w:val="center"/>
          </w:tcPr>
          <w:p w14:paraId="1007CCA5" w14:textId="77777777" w:rsidR="00F771FC" w:rsidRPr="001D386E" w:rsidRDefault="00F771FC" w:rsidP="00F771FC">
            <w:pPr>
              <w:pStyle w:val="TAC"/>
            </w:pPr>
            <w:r w:rsidRPr="001D386E">
              <w:rPr>
                <w:rFonts w:cs="Intel Clear" w:hint="eastAsia"/>
                <w:lang w:eastAsia="zh-CN"/>
              </w:rPr>
              <w:t>100</w:t>
            </w:r>
          </w:p>
        </w:tc>
        <w:tc>
          <w:tcPr>
            <w:tcW w:w="1286" w:type="dxa"/>
            <w:vMerge w:val="restart"/>
            <w:vAlign w:val="center"/>
          </w:tcPr>
          <w:p w14:paraId="1642909D" w14:textId="77777777" w:rsidR="00F771FC" w:rsidRPr="001D386E" w:rsidRDefault="00F771FC" w:rsidP="00F771FC">
            <w:pPr>
              <w:pStyle w:val="TAC"/>
            </w:pPr>
            <w:r w:rsidRPr="001D386E">
              <w:rPr>
                <w:rFonts w:cs="Intel Clear" w:hint="eastAsia"/>
                <w:lang w:eastAsia="zh-CN"/>
              </w:rPr>
              <w:t>1</w:t>
            </w:r>
          </w:p>
        </w:tc>
      </w:tr>
      <w:tr w:rsidR="00F771FC" w:rsidRPr="001D386E" w14:paraId="762A86E9" w14:textId="77777777" w:rsidTr="004A6A4E">
        <w:trPr>
          <w:jc w:val="center"/>
        </w:trPr>
        <w:tc>
          <w:tcPr>
            <w:tcW w:w="1401" w:type="dxa"/>
            <w:vMerge/>
            <w:vAlign w:val="center"/>
          </w:tcPr>
          <w:p w14:paraId="67C32663" w14:textId="77777777" w:rsidR="00F771FC" w:rsidRPr="001D386E" w:rsidRDefault="00F771FC" w:rsidP="00F771FC">
            <w:pPr>
              <w:pStyle w:val="TAC"/>
            </w:pPr>
          </w:p>
        </w:tc>
        <w:tc>
          <w:tcPr>
            <w:tcW w:w="1466" w:type="dxa"/>
            <w:vMerge/>
            <w:vAlign w:val="center"/>
          </w:tcPr>
          <w:p w14:paraId="44A49628" w14:textId="77777777" w:rsidR="00F771FC" w:rsidRPr="001D386E" w:rsidRDefault="00F771FC" w:rsidP="00F771FC">
            <w:pPr>
              <w:pStyle w:val="TAC"/>
              <w:rPr>
                <w:lang w:eastAsia="ja-JP"/>
              </w:rPr>
            </w:pPr>
          </w:p>
        </w:tc>
        <w:tc>
          <w:tcPr>
            <w:tcW w:w="769" w:type="dxa"/>
            <w:vAlign w:val="center"/>
          </w:tcPr>
          <w:p w14:paraId="79214F79" w14:textId="77777777" w:rsidR="00F771FC" w:rsidRPr="001D386E" w:rsidRDefault="00F771FC" w:rsidP="00F771FC">
            <w:pPr>
              <w:pStyle w:val="TAC"/>
            </w:pPr>
            <w:r w:rsidRPr="001D386E">
              <w:rPr>
                <w:rFonts w:cs="Intel Clear"/>
                <w:lang w:val="en-US" w:eastAsia="zh-TW"/>
              </w:rPr>
              <w:t>7</w:t>
            </w:r>
          </w:p>
        </w:tc>
        <w:tc>
          <w:tcPr>
            <w:tcW w:w="727" w:type="dxa"/>
            <w:vAlign w:val="center"/>
          </w:tcPr>
          <w:p w14:paraId="0DF2D816" w14:textId="77777777" w:rsidR="00F771FC" w:rsidRPr="001D386E" w:rsidRDefault="00F771FC" w:rsidP="00F771FC">
            <w:pPr>
              <w:pStyle w:val="TAC"/>
            </w:pPr>
          </w:p>
        </w:tc>
        <w:tc>
          <w:tcPr>
            <w:tcW w:w="587" w:type="dxa"/>
            <w:gridSpan w:val="2"/>
            <w:vAlign w:val="center"/>
          </w:tcPr>
          <w:p w14:paraId="385872AC" w14:textId="77777777" w:rsidR="00F771FC" w:rsidRPr="001D386E" w:rsidRDefault="00F771FC" w:rsidP="00F771FC">
            <w:pPr>
              <w:pStyle w:val="TAC"/>
            </w:pPr>
          </w:p>
        </w:tc>
        <w:tc>
          <w:tcPr>
            <w:tcW w:w="588" w:type="dxa"/>
            <w:gridSpan w:val="2"/>
            <w:vAlign w:val="center"/>
          </w:tcPr>
          <w:p w14:paraId="3434108B" w14:textId="77777777" w:rsidR="00F771FC" w:rsidRPr="001D386E" w:rsidRDefault="00F771FC" w:rsidP="00F771FC">
            <w:pPr>
              <w:pStyle w:val="TAC"/>
              <w:rPr>
                <w:lang w:eastAsia="ja-JP"/>
              </w:rPr>
            </w:pPr>
            <w:r w:rsidRPr="001D386E">
              <w:t>Yes</w:t>
            </w:r>
          </w:p>
        </w:tc>
        <w:tc>
          <w:tcPr>
            <w:tcW w:w="588" w:type="dxa"/>
            <w:gridSpan w:val="3"/>
            <w:vAlign w:val="center"/>
          </w:tcPr>
          <w:p w14:paraId="4C6B7917" w14:textId="77777777" w:rsidR="00F771FC" w:rsidRPr="001D386E" w:rsidRDefault="00F771FC" w:rsidP="00F771FC">
            <w:pPr>
              <w:pStyle w:val="TAC"/>
              <w:rPr>
                <w:lang w:eastAsia="ja-JP"/>
              </w:rPr>
            </w:pPr>
            <w:r w:rsidRPr="001D386E">
              <w:t>Yes</w:t>
            </w:r>
          </w:p>
        </w:tc>
        <w:tc>
          <w:tcPr>
            <w:tcW w:w="592" w:type="dxa"/>
            <w:gridSpan w:val="3"/>
            <w:vAlign w:val="center"/>
          </w:tcPr>
          <w:p w14:paraId="521143F7" w14:textId="77777777" w:rsidR="00F771FC" w:rsidRPr="001D386E" w:rsidRDefault="00F771FC" w:rsidP="00F771FC">
            <w:pPr>
              <w:pStyle w:val="TAC"/>
              <w:rPr>
                <w:lang w:eastAsia="ja-JP"/>
              </w:rPr>
            </w:pPr>
            <w:r w:rsidRPr="001D386E">
              <w:t>Yes</w:t>
            </w:r>
          </w:p>
        </w:tc>
        <w:tc>
          <w:tcPr>
            <w:tcW w:w="632" w:type="dxa"/>
            <w:gridSpan w:val="3"/>
            <w:vAlign w:val="center"/>
          </w:tcPr>
          <w:p w14:paraId="7B69480C" w14:textId="77777777" w:rsidR="00F771FC" w:rsidRPr="001D386E" w:rsidRDefault="00F771FC" w:rsidP="00F771FC">
            <w:pPr>
              <w:pStyle w:val="TAC"/>
              <w:rPr>
                <w:lang w:eastAsia="ja-JP"/>
              </w:rPr>
            </w:pPr>
            <w:r w:rsidRPr="001D386E">
              <w:t>Yes</w:t>
            </w:r>
          </w:p>
        </w:tc>
        <w:tc>
          <w:tcPr>
            <w:tcW w:w="1187" w:type="dxa"/>
            <w:vMerge/>
            <w:vAlign w:val="center"/>
          </w:tcPr>
          <w:p w14:paraId="10FDF517" w14:textId="77777777" w:rsidR="00F771FC" w:rsidRPr="001D386E" w:rsidRDefault="00F771FC" w:rsidP="00F771FC">
            <w:pPr>
              <w:pStyle w:val="TAC"/>
            </w:pPr>
          </w:p>
        </w:tc>
        <w:tc>
          <w:tcPr>
            <w:tcW w:w="1286" w:type="dxa"/>
            <w:vMerge/>
            <w:vAlign w:val="center"/>
          </w:tcPr>
          <w:p w14:paraId="79B0293A" w14:textId="77777777" w:rsidR="00F771FC" w:rsidRPr="001D386E" w:rsidRDefault="00F771FC" w:rsidP="00F771FC">
            <w:pPr>
              <w:pStyle w:val="TAC"/>
            </w:pPr>
          </w:p>
        </w:tc>
      </w:tr>
      <w:tr w:rsidR="00F771FC" w:rsidRPr="001D386E" w14:paraId="2BD06521" w14:textId="77777777" w:rsidTr="004A6A4E">
        <w:trPr>
          <w:jc w:val="center"/>
        </w:trPr>
        <w:tc>
          <w:tcPr>
            <w:tcW w:w="1401" w:type="dxa"/>
            <w:vMerge/>
            <w:vAlign w:val="center"/>
          </w:tcPr>
          <w:p w14:paraId="588687C3" w14:textId="77777777" w:rsidR="00F771FC" w:rsidRPr="001D386E" w:rsidRDefault="00F771FC" w:rsidP="00F771FC">
            <w:pPr>
              <w:pStyle w:val="TAC"/>
            </w:pPr>
          </w:p>
        </w:tc>
        <w:tc>
          <w:tcPr>
            <w:tcW w:w="1466" w:type="dxa"/>
            <w:vMerge/>
            <w:vAlign w:val="center"/>
          </w:tcPr>
          <w:p w14:paraId="3C132C11" w14:textId="77777777" w:rsidR="00F771FC" w:rsidRPr="001D386E" w:rsidRDefault="00F771FC" w:rsidP="00F771FC">
            <w:pPr>
              <w:pStyle w:val="TAC"/>
              <w:rPr>
                <w:lang w:eastAsia="ja-JP"/>
              </w:rPr>
            </w:pPr>
          </w:p>
        </w:tc>
        <w:tc>
          <w:tcPr>
            <w:tcW w:w="769" w:type="dxa"/>
            <w:vAlign w:val="center"/>
          </w:tcPr>
          <w:p w14:paraId="468E550D" w14:textId="77777777" w:rsidR="00F771FC" w:rsidRPr="001D386E" w:rsidRDefault="00F771FC" w:rsidP="00F771FC">
            <w:pPr>
              <w:pStyle w:val="TAC"/>
            </w:pPr>
            <w:r w:rsidRPr="001D386E">
              <w:rPr>
                <w:rFonts w:cs="Intel Clear"/>
                <w:lang w:val="en-US" w:eastAsia="zh-TW"/>
              </w:rPr>
              <w:t>46</w:t>
            </w:r>
          </w:p>
        </w:tc>
        <w:tc>
          <w:tcPr>
            <w:tcW w:w="3714" w:type="dxa"/>
            <w:gridSpan w:val="14"/>
            <w:vAlign w:val="center"/>
          </w:tcPr>
          <w:p w14:paraId="5D61BB7F" w14:textId="77777777" w:rsidR="00F771FC" w:rsidRPr="001D386E" w:rsidRDefault="00F771FC" w:rsidP="00F771FC">
            <w:pPr>
              <w:pStyle w:val="TAC"/>
              <w:rPr>
                <w:lang w:eastAsia="ja-JP"/>
              </w:rPr>
            </w:pPr>
            <w:r w:rsidRPr="001D386E">
              <w:rPr>
                <w:rFonts w:eastAsia="Calibri Light" w:cs="Intel Clear"/>
              </w:rPr>
              <w:t>See CA_46D in Table 5.6A.1-1 of TS 36.101 Bandwidth Combination Set 0</w:t>
            </w:r>
          </w:p>
        </w:tc>
        <w:tc>
          <w:tcPr>
            <w:tcW w:w="1187" w:type="dxa"/>
            <w:vMerge/>
            <w:vAlign w:val="center"/>
          </w:tcPr>
          <w:p w14:paraId="0962E6EF" w14:textId="77777777" w:rsidR="00F771FC" w:rsidRPr="001D386E" w:rsidRDefault="00F771FC" w:rsidP="00F771FC">
            <w:pPr>
              <w:pStyle w:val="TAC"/>
            </w:pPr>
          </w:p>
        </w:tc>
        <w:tc>
          <w:tcPr>
            <w:tcW w:w="1286" w:type="dxa"/>
            <w:vMerge/>
            <w:vAlign w:val="center"/>
          </w:tcPr>
          <w:p w14:paraId="3242129A" w14:textId="77777777" w:rsidR="00F771FC" w:rsidRPr="001D386E" w:rsidRDefault="00F771FC" w:rsidP="00F771FC">
            <w:pPr>
              <w:pStyle w:val="TAC"/>
            </w:pPr>
          </w:p>
        </w:tc>
      </w:tr>
      <w:tr w:rsidR="00F771FC" w:rsidRPr="001D386E" w14:paraId="60086642" w14:textId="77777777" w:rsidTr="004A6A4E">
        <w:trPr>
          <w:jc w:val="center"/>
        </w:trPr>
        <w:tc>
          <w:tcPr>
            <w:tcW w:w="1401" w:type="dxa"/>
            <w:vMerge w:val="restart"/>
            <w:vAlign w:val="center"/>
          </w:tcPr>
          <w:p w14:paraId="74C46BE4" w14:textId="77777777" w:rsidR="00F771FC" w:rsidRPr="001D386E" w:rsidRDefault="00F771FC" w:rsidP="00F771FC">
            <w:pPr>
              <w:pStyle w:val="TAC"/>
            </w:pPr>
            <w:r w:rsidRPr="001D386E">
              <w:rPr>
                <w:rFonts w:cs="Intel Clear"/>
              </w:rPr>
              <w:t>CA_1A-7A-46E</w:t>
            </w:r>
          </w:p>
        </w:tc>
        <w:tc>
          <w:tcPr>
            <w:tcW w:w="1466" w:type="dxa"/>
            <w:vMerge w:val="restart"/>
            <w:vAlign w:val="center"/>
          </w:tcPr>
          <w:p w14:paraId="2E6BFFEB" w14:textId="77777777" w:rsidR="00F771FC" w:rsidRPr="001D386E" w:rsidRDefault="00F771FC" w:rsidP="00F771FC">
            <w:pPr>
              <w:pStyle w:val="TAC"/>
              <w:rPr>
                <w:lang w:eastAsia="ja-JP"/>
              </w:rPr>
            </w:pPr>
            <w:r w:rsidRPr="001D386E">
              <w:rPr>
                <w:rFonts w:cs="Intel Clear" w:hint="eastAsia"/>
                <w:lang w:eastAsia="zh-CN"/>
              </w:rPr>
              <w:t>-</w:t>
            </w:r>
          </w:p>
        </w:tc>
        <w:tc>
          <w:tcPr>
            <w:tcW w:w="769" w:type="dxa"/>
            <w:vAlign w:val="center"/>
          </w:tcPr>
          <w:p w14:paraId="0045980B" w14:textId="77777777" w:rsidR="00F771FC" w:rsidRPr="001D386E" w:rsidRDefault="00F771FC" w:rsidP="00F771FC">
            <w:pPr>
              <w:pStyle w:val="TAC"/>
            </w:pPr>
            <w:r w:rsidRPr="001D386E">
              <w:rPr>
                <w:rFonts w:cs="Intel Clear"/>
                <w:lang w:val="en-US" w:eastAsia="zh-TW"/>
              </w:rPr>
              <w:t>1</w:t>
            </w:r>
          </w:p>
        </w:tc>
        <w:tc>
          <w:tcPr>
            <w:tcW w:w="727" w:type="dxa"/>
            <w:vAlign w:val="center"/>
          </w:tcPr>
          <w:p w14:paraId="08E67DEB" w14:textId="77777777" w:rsidR="00F771FC" w:rsidRPr="001D386E" w:rsidRDefault="00F771FC" w:rsidP="00F771FC">
            <w:pPr>
              <w:pStyle w:val="TAC"/>
            </w:pPr>
          </w:p>
        </w:tc>
        <w:tc>
          <w:tcPr>
            <w:tcW w:w="587" w:type="dxa"/>
            <w:gridSpan w:val="2"/>
            <w:vAlign w:val="center"/>
          </w:tcPr>
          <w:p w14:paraId="0D796263" w14:textId="77777777" w:rsidR="00F771FC" w:rsidRPr="001D386E" w:rsidRDefault="00F771FC" w:rsidP="00F771FC">
            <w:pPr>
              <w:pStyle w:val="TAC"/>
            </w:pPr>
          </w:p>
        </w:tc>
        <w:tc>
          <w:tcPr>
            <w:tcW w:w="588" w:type="dxa"/>
            <w:gridSpan w:val="2"/>
            <w:vAlign w:val="center"/>
          </w:tcPr>
          <w:p w14:paraId="04C032CC" w14:textId="77777777" w:rsidR="00F771FC" w:rsidRPr="001D386E" w:rsidRDefault="00F771FC" w:rsidP="00F771FC">
            <w:pPr>
              <w:pStyle w:val="TAC"/>
              <w:rPr>
                <w:lang w:eastAsia="ja-JP"/>
              </w:rPr>
            </w:pPr>
            <w:r w:rsidRPr="001D386E">
              <w:rPr>
                <w:rFonts w:cs="Intel Clear"/>
              </w:rPr>
              <w:t>Yes</w:t>
            </w:r>
          </w:p>
        </w:tc>
        <w:tc>
          <w:tcPr>
            <w:tcW w:w="588" w:type="dxa"/>
            <w:gridSpan w:val="3"/>
            <w:vAlign w:val="center"/>
          </w:tcPr>
          <w:p w14:paraId="5C69613C" w14:textId="77777777" w:rsidR="00F771FC" w:rsidRPr="001D386E" w:rsidRDefault="00F771FC" w:rsidP="00F771FC">
            <w:pPr>
              <w:pStyle w:val="TAC"/>
              <w:rPr>
                <w:lang w:eastAsia="ja-JP"/>
              </w:rPr>
            </w:pPr>
            <w:r w:rsidRPr="001D386E">
              <w:rPr>
                <w:rFonts w:cs="Intel Clear"/>
              </w:rPr>
              <w:t>Yes</w:t>
            </w:r>
          </w:p>
        </w:tc>
        <w:tc>
          <w:tcPr>
            <w:tcW w:w="592" w:type="dxa"/>
            <w:gridSpan w:val="3"/>
            <w:vAlign w:val="center"/>
          </w:tcPr>
          <w:p w14:paraId="51C427EE" w14:textId="77777777" w:rsidR="00F771FC" w:rsidRPr="001D386E" w:rsidRDefault="00F771FC" w:rsidP="00F771FC">
            <w:pPr>
              <w:pStyle w:val="TAC"/>
              <w:rPr>
                <w:lang w:eastAsia="ja-JP"/>
              </w:rPr>
            </w:pPr>
            <w:r w:rsidRPr="001D386E">
              <w:rPr>
                <w:rFonts w:cs="Intel Clear"/>
              </w:rPr>
              <w:t>Yes</w:t>
            </w:r>
          </w:p>
        </w:tc>
        <w:tc>
          <w:tcPr>
            <w:tcW w:w="632" w:type="dxa"/>
            <w:gridSpan w:val="3"/>
            <w:vAlign w:val="center"/>
          </w:tcPr>
          <w:p w14:paraId="6D3CB19F" w14:textId="77777777" w:rsidR="00F771FC" w:rsidRPr="001D386E" w:rsidRDefault="00F771FC" w:rsidP="00F771FC">
            <w:pPr>
              <w:pStyle w:val="TAC"/>
              <w:rPr>
                <w:lang w:eastAsia="ja-JP"/>
              </w:rPr>
            </w:pPr>
            <w:r w:rsidRPr="001D386E">
              <w:rPr>
                <w:rFonts w:cs="Intel Clear"/>
              </w:rPr>
              <w:t>Yes</w:t>
            </w:r>
          </w:p>
        </w:tc>
        <w:tc>
          <w:tcPr>
            <w:tcW w:w="1187" w:type="dxa"/>
            <w:vMerge w:val="restart"/>
            <w:vAlign w:val="center"/>
          </w:tcPr>
          <w:p w14:paraId="4C770AA3" w14:textId="77777777" w:rsidR="00F771FC" w:rsidRPr="001D386E" w:rsidRDefault="00F771FC" w:rsidP="00F771FC">
            <w:pPr>
              <w:pStyle w:val="TAC"/>
            </w:pPr>
            <w:r w:rsidRPr="001D386E">
              <w:rPr>
                <w:rFonts w:cs="Intel Clear" w:hint="eastAsia"/>
                <w:lang w:eastAsia="zh-CN"/>
              </w:rPr>
              <w:t>120</w:t>
            </w:r>
          </w:p>
        </w:tc>
        <w:tc>
          <w:tcPr>
            <w:tcW w:w="1286" w:type="dxa"/>
            <w:vMerge w:val="restart"/>
            <w:vAlign w:val="center"/>
          </w:tcPr>
          <w:p w14:paraId="0DDFDC05" w14:textId="77777777" w:rsidR="00F771FC" w:rsidRPr="001D386E" w:rsidRDefault="00F771FC" w:rsidP="00F771FC">
            <w:pPr>
              <w:pStyle w:val="TAC"/>
            </w:pPr>
            <w:r w:rsidRPr="001D386E">
              <w:rPr>
                <w:rFonts w:cs="Intel Clear" w:hint="eastAsia"/>
                <w:lang w:eastAsia="zh-CN"/>
              </w:rPr>
              <w:t>0</w:t>
            </w:r>
          </w:p>
        </w:tc>
      </w:tr>
      <w:tr w:rsidR="00F771FC" w:rsidRPr="001D386E" w14:paraId="06A4B564" w14:textId="77777777" w:rsidTr="004A6A4E">
        <w:trPr>
          <w:jc w:val="center"/>
        </w:trPr>
        <w:tc>
          <w:tcPr>
            <w:tcW w:w="1401" w:type="dxa"/>
            <w:vMerge/>
            <w:vAlign w:val="center"/>
          </w:tcPr>
          <w:p w14:paraId="3D47E5E4" w14:textId="77777777" w:rsidR="00F771FC" w:rsidRPr="001D386E" w:rsidRDefault="00F771FC" w:rsidP="00F771FC">
            <w:pPr>
              <w:pStyle w:val="TAC"/>
            </w:pPr>
          </w:p>
        </w:tc>
        <w:tc>
          <w:tcPr>
            <w:tcW w:w="1466" w:type="dxa"/>
            <w:vMerge/>
            <w:vAlign w:val="center"/>
          </w:tcPr>
          <w:p w14:paraId="0A4B3599" w14:textId="77777777" w:rsidR="00F771FC" w:rsidRPr="001D386E" w:rsidRDefault="00F771FC" w:rsidP="00F771FC">
            <w:pPr>
              <w:pStyle w:val="TAC"/>
              <w:rPr>
                <w:lang w:eastAsia="ja-JP"/>
              </w:rPr>
            </w:pPr>
          </w:p>
        </w:tc>
        <w:tc>
          <w:tcPr>
            <w:tcW w:w="769" w:type="dxa"/>
            <w:vAlign w:val="center"/>
          </w:tcPr>
          <w:p w14:paraId="0253D2ED" w14:textId="77777777" w:rsidR="00F771FC" w:rsidRPr="001D386E" w:rsidRDefault="00F771FC" w:rsidP="00F771FC">
            <w:pPr>
              <w:pStyle w:val="TAC"/>
            </w:pPr>
            <w:r w:rsidRPr="001D386E">
              <w:rPr>
                <w:rFonts w:cs="Intel Clear"/>
                <w:lang w:val="en-US" w:eastAsia="zh-TW"/>
              </w:rPr>
              <w:t>7</w:t>
            </w:r>
          </w:p>
        </w:tc>
        <w:tc>
          <w:tcPr>
            <w:tcW w:w="727" w:type="dxa"/>
            <w:vAlign w:val="center"/>
          </w:tcPr>
          <w:p w14:paraId="64CF853E" w14:textId="77777777" w:rsidR="00F771FC" w:rsidRPr="001D386E" w:rsidRDefault="00F771FC" w:rsidP="00F771FC">
            <w:pPr>
              <w:pStyle w:val="TAC"/>
            </w:pPr>
          </w:p>
        </w:tc>
        <w:tc>
          <w:tcPr>
            <w:tcW w:w="587" w:type="dxa"/>
            <w:gridSpan w:val="2"/>
            <w:vAlign w:val="center"/>
          </w:tcPr>
          <w:p w14:paraId="08378FBE" w14:textId="77777777" w:rsidR="00F771FC" w:rsidRPr="001D386E" w:rsidRDefault="00F771FC" w:rsidP="00F771FC">
            <w:pPr>
              <w:pStyle w:val="TAC"/>
            </w:pPr>
          </w:p>
        </w:tc>
        <w:tc>
          <w:tcPr>
            <w:tcW w:w="588" w:type="dxa"/>
            <w:gridSpan w:val="2"/>
            <w:vAlign w:val="center"/>
          </w:tcPr>
          <w:p w14:paraId="56922BF0" w14:textId="77777777" w:rsidR="00F771FC" w:rsidRPr="001D386E" w:rsidRDefault="00F771FC" w:rsidP="00F771FC">
            <w:pPr>
              <w:pStyle w:val="TAC"/>
              <w:rPr>
                <w:lang w:eastAsia="ja-JP"/>
              </w:rPr>
            </w:pPr>
            <w:r w:rsidRPr="001D386E">
              <w:rPr>
                <w:rFonts w:cs="Intel Clear"/>
              </w:rPr>
              <w:t>Yes</w:t>
            </w:r>
          </w:p>
        </w:tc>
        <w:tc>
          <w:tcPr>
            <w:tcW w:w="588" w:type="dxa"/>
            <w:gridSpan w:val="3"/>
            <w:vAlign w:val="center"/>
          </w:tcPr>
          <w:p w14:paraId="40AC6DB4" w14:textId="77777777" w:rsidR="00F771FC" w:rsidRPr="001D386E" w:rsidRDefault="00F771FC" w:rsidP="00F771FC">
            <w:pPr>
              <w:pStyle w:val="TAC"/>
              <w:rPr>
                <w:lang w:eastAsia="ja-JP"/>
              </w:rPr>
            </w:pPr>
            <w:r w:rsidRPr="001D386E">
              <w:rPr>
                <w:rFonts w:cs="Intel Clear"/>
              </w:rPr>
              <w:t>Yes</w:t>
            </w:r>
          </w:p>
        </w:tc>
        <w:tc>
          <w:tcPr>
            <w:tcW w:w="592" w:type="dxa"/>
            <w:gridSpan w:val="3"/>
            <w:vAlign w:val="center"/>
          </w:tcPr>
          <w:p w14:paraId="31F9723A" w14:textId="77777777" w:rsidR="00F771FC" w:rsidRPr="001D386E" w:rsidRDefault="00F771FC" w:rsidP="00F771FC">
            <w:pPr>
              <w:pStyle w:val="TAC"/>
              <w:rPr>
                <w:lang w:eastAsia="ja-JP"/>
              </w:rPr>
            </w:pPr>
            <w:r w:rsidRPr="001D386E">
              <w:rPr>
                <w:rFonts w:cs="Intel Clear"/>
              </w:rPr>
              <w:t>Yes</w:t>
            </w:r>
          </w:p>
        </w:tc>
        <w:tc>
          <w:tcPr>
            <w:tcW w:w="632" w:type="dxa"/>
            <w:gridSpan w:val="3"/>
            <w:vAlign w:val="center"/>
          </w:tcPr>
          <w:p w14:paraId="499FDAC2" w14:textId="77777777" w:rsidR="00F771FC" w:rsidRPr="001D386E" w:rsidRDefault="00F771FC" w:rsidP="00F771FC">
            <w:pPr>
              <w:pStyle w:val="TAC"/>
              <w:rPr>
                <w:lang w:eastAsia="ja-JP"/>
              </w:rPr>
            </w:pPr>
            <w:r w:rsidRPr="001D386E">
              <w:rPr>
                <w:rFonts w:cs="Intel Clear"/>
              </w:rPr>
              <w:t>Yes</w:t>
            </w:r>
          </w:p>
        </w:tc>
        <w:tc>
          <w:tcPr>
            <w:tcW w:w="1187" w:type="dxa"/>
            <w:vMerge/>
            <w:vAlign w:val="center"/>
          </w:tcPr>
          <w:p w14:paraId="14982D74" w14:textId="77777777" w:rsidR="00F771FC" w:rsidRPr="001D386E" w:rsidRDefault="00F771FC" w:rsidP="00F771FC">
            <w:pPr>
              <w:pStyle w:val="TAC"/>
            </w:pPr>
          </w:p>
        </w:tc>
        <w:tc>
          <w:tcPr>
            <w:tcW w:w="1286" w:type="dxa"/>
            <w:vMerge/>
            <w:vAlign w:val="center"/>
          </w:tcPr>
          <w:p w14:paraId="2D1480FA" w14:textId="77777777" w:rsidR="00F771FC" w:rsidRPr="001D386E" w:rsidRDefault="00F771FC" w:rsidP="00F771FC">
            <w:pPr>
              <w:pStyle w:val="TAC"/>
            </w:pPr>
          </w:p>
        </w:tc>
      </w:tr>
      <w:tr w:rsidR="00F771FC" w:rsidRPr="001D386E" w14:paraId="73B069A0" w14:textId="77777777" w:rsidTr="004A6A4E">
        <w:trPr>
          <w:jc w:val="center"/>
        </w:trPr>
        <w:tc>
          <w:tcPr>
            <w:tcW w:w="1401" w:type="dxa"/>
            <w:vMerge/>
            <w:vAlign w:val="center"/>
          </w:tcPr>
          <w:p w14:paraId="77CF6423" w14:textId="77777777" w:rsidR="00F771FC" w:rsidRPr="001D386E" w:rsidRDefault="00F771FC" w:rsidP="00F771FC">
            <w:pPr>
              <w:pStyle w:val="TAC"/>
            </w:pPr>
          </w:p>
        </w:tc>
        <w:tc>
          <w:tcPr>
            <w:tcW w:w="1466" w:type="dxa"/>
            <w:vMerge/>
            <w:vAlign w:val="center"/>
          </w:tcPr>
          <w:p w14:paraId="6A41965D" w14:textId="77777777" w:rsidR="00F771FC" w:rsidRPr="001D386E" w:rsidRDefault="00F771FC" w:rsidP="00F771FC">
            <w:pPr>
              <w:pStyle w:val="TAC"/>
              <w:rPr>
                <w:lang w:eastAsia="ja-JP"/>
              </w:rPr>
            </w:pPr>
          </w:p>
        </w:tc>
        <w:tc>
          <w:tcPr>
            <w:tcW w:w="769" w:type="dxa"/>
            <w:vAlign w:val="center"/>
          </w:tcPr>
          <w:p w14:paraId="71324D2B" w14:textId="77777777" w:rsidR="00F771FC" w:rsidRPr="001D386E" w:rsidRDefault="00F771FC" w:rsidP="00F771FC">
            <w:pPr>
              <w:pStyle w:val="TAC"/>
            </w:pPr>
            <w:r w:rsidRPr="001D386E">
              <w:rPr>
                <w:rFonts w:cs="Intel Clear"/>
                <w:lang w:val="en-US" w:eastAsia="zh-TW"/>
              </w:rPr>
              <w:t>46</w:t>
            </w:r>
          </w:p>
        </w:tc>
        <w:tc>
          <w:tcPr>
            <w:tcW w:w="3714" w:type="dxa"/>
            <w:gridSpan w:val="14"/>
            <w:vAlign w:val="center"/>
          </w:tcPr>
          <w:p w14:paraId="31C74D3A" w14:textId="77777777" w:rsidR="00F771FC" w:rsidRPr="001D386E" w:rsidRDefault="00F771FC" w:rsidP="00F771FC">
            <w:pPr>
              <w:pStyle w:val="TAC"/>
              <w:rPr>
                <w:lang w:eastAsia="ja-JP"/>
              </w:rPr>
            </w:pPr>
            <w:r w:rsidRPr="001D386E">
              <w:rPr>
                <w:rFonts w:eastAsia="Calibri Light" w:cs="Intel Clear"/>
              </w:rPr>
              <w:t>See CA_46E in Table 5.6A.1-1 of TS 36.101 Bandwidth Combination Set 0</w:t>
            </w:r>
          </w:p>
        </w:tc>
        <w:tc>
          <w:tcPr>
            <w:tcW w:w="1187" w:type="dxa"/>
            <w:vMerge/>
            <w:vAlign w:val="center"/>
          </w:tcPr>
          <w:p w14:paraId="45EA8568" w14:textId="77777777" w:rsidR="00F771FC" w:rsidRPr="001D386E" w:rsidRDefault="00F771FC" w:rsidP="00F771FC">
            <w:pPr>
              <w:pStyle w:val="TAC"/>
            </w:pPr>
          </w:p>
        </w:tc>
        <w:tc>
          <w:tcPr>
            <w:tcW w:w="1286" w:type="dxa"/>
            <w:vMerge/>
            <w:vAlign w:val="center"/>
          </w:tcPr>
          <w:p w14:paraId="510CD0BB" w14:textId="77777777" w:rsidR="00F771FC" w:rsidRPr="001D386E" w:rsidRDefault="00F771FC" w:rsidP="00F771FC">
            <w:pPr>
              <w:pStyle w:val="TAC"/>
            </w:pPr>
          </w:p>
        </w:tc>
      </w:tr>
      <w:tr w:rsidR="00F771FC" w:rsidRPr="001D386E" w14:paraId="12E01E0B" w14:textId="77777777" w:rsidTr="004A6A4E">
        <w:trPr>
          <w:jc w:val="center"/>
        </w:trPr>
        <w:tc>
          <w:tcPr>
            <w:tcW w:w="1401" w:type="dxa"/>
            <w:vMerge w:val="restart"/>
            <w:vAlign w:val="center"/>
          </w:tcPr>
          <w:p w14:paraId="51D11B35" w14:textId="77777777" w:rsidR="00F771FC" w:rsidRPr="001D386E" w:rsidRDefault="00F771FC" w:rsidP="00F771FC">
            <w:pPr>
              <w:pStyle w:val="TAC"/>
            </w:pPr>
            <w:r w:rsidRPr="001D386E">
              <w:t>CA_1A-</w:t>
            </w:r>
            <w:r w:rsidRPr="001D386E">
              <w:rPr>
                <w:lang w:eastAsia="ja-JP"/>
              </w:rPr>
              <w:t>8</w:t>
            </w:r>
            <w:r w:rsidRPr="001D386E">
              <w:t>A</w:t>
            </w:r>
            <w:r w:rsidRPr="001D386E">
              <w:rPr>
                <w:rFonts w:hint="eastAsia"/>
              </w:rPr>
              <w:t>-</w:t>
            </w:r>
            <w:r w:rsidRPr="001D386E">
              <w:rPr>
                <w:lang w:eastAsia="ja-JP"/>
              </w:rPr>
              <w:t>11</w:t>
            </w:r>
            <w:r w:rsidRPr="001D386E">
              <w:rPr>
                <w:rFonts w:hint="eastAsia"/>
              </w:rPr>
              <w:t>A</w:t>
            </w:r>
          </w:p>
        </w:tc>
        <w:tc>
          <w:tcPr>
            <w:tcW w:w="1466" w:type="dxa"/>
            <w:vMerge w:val="restart"/>
            <w:vAlign w:val="center"/>
          </w:tcPr>
          <w:p w14:paraId="5E0D924D" w14:textId="77777777" w:rsidR="00F771FC" w:rsidRPr="001D386E" w:rsidRDefault="00F771FC" w:rsidP="00F771FC">
            <w:pPr>
              <w:pStyle w:val="TAC"/>
              <w:rPr>
                <w:lang w:eastAsia="ja-JP"/>
              </w:rPr>
            </w:pPr>
            <w:r w:rsidRPr="001D386E">
              <w:rPr>
                <w:lang w:eastAsia="ja-JP"/>
              </w:rPr>
              <w:t>-</w:t>
            </w:r>
          </w:p>
        </w:tc>
        <w:tc>
          <w:tcPr>
            <w:tcW w:w="769" w:type="dxa"/>
            <w:vAlign w:val="center"/>
          </w:tcPr>
          <w:p w14:paraId="49B269D7" w14:textId="77777777" w:rsidR="00F771FC" w:rsidRPr="001D386E" w:rsidRDefault="00F771FC" w:rsidP="00F771FC">
            <w:pPr>
              <w:pStyle w:val="TAC"/>
              <w:rPr>
                <w:lang w:eastAsia="ja-JP"/>
              </w:rPr>
            </w:pPr>
            <w:r w:rsidRPr="001D386E">
              <w:t>1</w:t>
            </w:r>
          </w:p>
        </w:tc>
        <w:tc>
          <w:tcPr>
            <w:tcW w:w="727" w:type="dxa"/>
            <w:vAlign w:val="center"/>
          </w:tcPr>
          <w:p w14:paraId="5C933D16" w14:textId="77777777" w:rsidR="00F771FC" w:rsidRPr="001D386E" w:rsidRDefault="00F771FC" w:rsidP="00F771FC">
            <w:pPr>
              <w:pStyle w:val="TAC"/>
            </w:pPr>
          </w:p>
        </w:tc>
        <w:tc>
          <w:tcPr>
            <w:tcW w:w="587" w:type="dxa"/>
            <w:gridSpan w:val="2"/>
            <w:vAlign w:val="center"/>
          </w:tcPr>
          <w:p w14:paraId="179B68FC" w14:textId="77777777" w:rsidR="00F771FC" w:rsidRPr="001D386E" w:rsidRDefault="00F771FC" w:rsidP="00F771FC">
            <w:pPr>
              <w:pStyle w:val="TAC"/>
            </w:pPr>
          </w:p>
        </w:tc>
        <w:tc>
          <w:tcPr>
            <w:tcW w:w="588" w:type="dxa"/>
            <w:gridSpan w:val="2"/>
            <w:vAlign w:val="center"/>
          </w:tcPr>
          <w:p w14:paraId="401745EB" w14:textId="77777777" w:rsidR="00F771FC" w:rsidRPr="001D386E" w:rsidRDefault="00F771FC" w:rsidP="00F771FC">
            <w:pPr>
              <w:pStyle w:val="TAC"/>
            </w:pPr>
            <w:r w:rsidRPr="001D386E">
              <w:rPr>
                <w:lang w:eastAsia="ja-JP"/>
              </w:rPr>
              <w:t>Yes</w:t>
            </w:r>
          </w:p>
        </w:tc>
        <w:tc>
          <w:tcPr>
            <w:tcW w:w="588" w:type="dxa"/>
            <w:gridSpan w:val="3"/>
            <w:vAlign w:val="center"/>
          </w:tcPr>
          <w:p w14:paraId="57E20EF4" w14:textId="77777777" w:rsidR="00F771FC" w:rsidRPr="001D386E" w:rsidRDefault="00F771FC" w:rsidP="00F771FC">
            <w:pPr>
              <w:pStyle w:val="TAC"/>
            </w:pPr>
            <w:r w:rsidRPr="001D386E">
              <w:rPr>
                <w:lang w:eastAsia="ja-JP"/>
              </w:rPr>
              <w:t>Yes</w:t>
            </w:r>
          </w:p>
        </w:tc>
        <w:tc>
          <w:tcPr>
            <w:tcW w:w="592" w:type="dxa"/>
            <w:gridSpan w:val="3"/>
            <w:vAlign w:val="center"/>
          </w:tcPr>
          <w:p w14:paraId="16648487" w14:textId="77777777" w:rsidR="00F771FC" w:rsidRPr="001D386E" w:rsidRDefault="00F771FC" w:rsidP="00F771FC">
            <w:pPr>
              <w:pStyle w:val="TAC"/>
            </w:pPr>
            <w:r w:rsidRPr="001D386E">
              <w:rPr>
                <w:lang w:eastAsia="ja-JP"/>
              </w:rPr>
              <w:t>Yes</w:t>
            </w:r>
          </w:p>
        </w:tc>
        <w:tc>
          <w:tcPr>
            <w:tcW w:w="632" w:type="dxa"/>
            <w:gridSpan w:val="3"/>
            <w:vAlign w:val="center"/>
          </w:tcPr>
          <w:p w14:paraId="293CF960" w14:textId="77777777" w:rsidR="00F771FC" w:rsidRPr="001D386E" w:rsidRDefault="00F771FC" w:rsidP="00F771FC">
            <w:pPr>
              <w:pStyle w:val="TAC"/>
            </w:pPr>
            <w:r w:rsidRPr="001D386E">
              <w:rPr>
                <w:lang w:eastAsia="ja-JP"/>
              </w:rPr>
              <w:t>Yes</w:t>
            </w:r>
          </w:p>
        </w:tc>
        <w:tc>
          <w:tcPr>
            <w:tcW w:w="1187" w:type="dxa"/>
            <w:vMerge w:val="restart"/>
            <w:vAlign w:val="center"/>
          </w:tcPr>
          <w:p w14:paraId="2337928C" w14:textId="77777777" w:rsidR="00F771FC" w:rsidRPr="001D386E" w:rsidRDefault="00F771FC" w:rsidP="00F771FC">
            <w:pPr>
              <w:pStyle w:val="TAC"/>
            </w:pPr>
            <w:r w:rsidRPr="001D386E">
              <w:t>40</w:t>
            </w:r>
          </w:p>
        </w:tc>
        <w:tc>
          <w:tcPr>
            <w:tcW w:w="1286" w:type="dxa"/>
            <w:vMerge w:val="restart"/>
            <w:vAlign w:val="center"/>
          </w:tcPr>
          <w:p w14:paraId="25FDC0F4" w14:textId="77777777" w:rsidR="00F771FC" w:rsidRPr="001D386E" w:rsidRDefault="00F771FC" w:rsidP="00F771FC">
            <w:pPr>
              <w:pStyle w:val="TAC"/>
            </w:pPr>
            <w:r w:rsidRPr="001D386E">
              <w:t>0</w:t>
            </w:r>
          </w:p>
        </w:tc>
      </w:tr>
      <w:tr w:rsidR="00F771FC" w:rsidRPr="001D386E" w14:paraId="33E27EE4" w14:textId="77777777" w:rsidTr="004A6A4E">
        <w:trPr>
          <w:jc w:val="center"/>
        </w:trPr>
        <w:tc>
          <w:tcPr>
            <w:tcW w:w="1401" w:type="dxa"/>
            <w:vMerge/>
            <w:vAlign w:val="center"/>
          </w:tcPr>
          <w:p w14:paraId="3AED57D3" w14:textId="77777777" w:rsidR="00F771FC" w:rsidRPr="001D386E" w:rsidRDefault="00F771FC" w:rsidP="00F771FC">
            <w:pPr>
              <w:pStyle w:val="TAC"/>
            </w:pPr>
          </w:p>
        </w:tc>
        <w:tc>
          <w:tcPr>
            <w:tcW w:w="1466" w:type="dxa"/>
            <w:vMerge/>
            <w:vAlign w:val="center"/>
          </w:tcPr>
          <w:p w14:paraId="3E4F0C99" w14:textId="77777777" w:rsidR="00F771FC" w:rsidRPr="001D386E" w:rsidRDefault="00F771FC" w:rsidP="00F771FC">
            <w:pPr>
              <w:pStyle w:val="TAC"/>
              <w:rPr>
                <w:lang w:eastAsia="ja-JP"/>
              </w:rPr>
            </w:pPr>
          </w:p>
        </w:tc>
        <w:tc>
          <w:tcPr>
            <w:tcW w:w="769" w:type="dxa"/>
            <w:vAlign w:val="center"/>
          </w:tcPr>
          <w:p w14:paraId="79A32657" w14:textId="77777777" w:rsidR="00F771FC" w:rsidRPr="001D386E" w:rsidRDefault="00F771FC" w:rsidP="00F771FC">
            <w:pPr>
              <w:pStyle w:val="TAC"/>
              <w:rPr>
                <w:lang w:eastAsia="ja-JP"/>
              </w:rPr>
            </w:pPr>
            <w:r w:rsidRPr="001D386E">
              <w:rPr>
                <w:lang w:eastAsia="zh-CN"/>
              </w:rPr>
              <w:t>8</w:t>
            </w:r>
          </w:p>
        </w:tc>
        <w:tc>
          <w:tcPr>
            <w:tcW w:w="727" w:type="dxa"/>
            <w:vAlign w:val="center"/>
          </w:tcPr>
          <w:p w14:paraId="0302D2DE" w14:textId="77777777" w:rsidR="00F771FC" w:rsidRPr="001D386E" w:rsidRDefault="00F771FC" w:rsidP="00F771FC">
            <w:pPr>
              <w:pStyle w:val="TAC"/>
            </w:pPr>
          </w:p>
        </w:tc>
        <w:tc>
          <w:tcPr>
            <w:tcW w:w="587" w:type="dxa"/>
            <w:gridSpan w:val="2"/>
            <w:vAlign w:val="center"/>
          </w:tcPr>
          <w:p w14:paraId="1E603A7C" w14:textId="77777777" w:rsidR="00F771FC" w:rsidRPr="001D386E" w:rsidRDefault="00F771FC" w:rsidP="00F771FC">
            <w:pPr>
              <w:pStyle w:val="TAC"/>
            </w:pPr>
          </w:p>
        </w:tc>
        <w:tc>
          <w:tcPr>
            <w:tcW w:w="588" w:type="dxa"/>
            <w:gridSpan w:val="2"/>
            <w:vAlign w:val="center"/>
          </w:tcPr>
          <w:p w14:paraId="6CB0647D" w14:textId="77777777" w:rsidR="00F771FC" w:rsidRPr="001D386E" w:rsidRDefault="00F771FC" w:rsidP="00F771FC">
            <w:pPr>
              <w:pStyle w:val="TAC"/>
            </w:pPr>
            <w:r w:rsidRPr="001D386E">
              <w:rPr>
                <w:lang w:eastAsia="ja-JP"/>
              </w:rPr>
              <w:t>Yes</w:t>
            </w:r>
          </w:p>
        </w:tc>
        <w:tc>
          <w:tcPr>
            <w:tcW w:w="588" w:type="dxa"/>
            <w:gridSpan w:val="3"/>
            <w:vAlign w:val="center"/>
          </w:tcPr>
          <w:p w14:paraId="460BFE27" w14:textId="77777777" w:rsidR="00F771FC" w:rsidRPr="001D386E" w:rsidRDefault="00F771FC" w:rsidP="00F771FC">
            <w:pPr>
              <w:pStyle w:val="TAC"/>
            </w:pPr>
            <w:r w:rsidRPr="001D386E">
              <w:rPr>
                <w:lang w:eastAsia="ja-JP"/>
              </w:rPr>
              <w:t>Yes</w:t>
            </w:r>
          </w:p>
        </w:tc>
        <w:tc>
          <w:tcPr>
            <w:tcW w:w="592" w:type="dxa"/>
            <w:gridSpan w:val="3"/>
            <w:vAlign w:val="center"/>
          </w:tcPr>
          <w:p w14:paraId="552209FD" w14:textId="77777777" w:rsidR="00F771FC" w:rsidRPr="001D386E" w:rsidRDefault="00F771FC" w:rsidP="00F771FC">
            <w:pPr>
              <w:pStyle w:val="TAC"/>
            </w:pPr>
          </w:p>
        </w:tc>
        <w:tc>
          <w:tcPr>
            <w:tcW w:w="632" w:type="dxa"/>
            <w:gridSpan w:val="3"/>
            <w:vAlign w:val="center"/>
          </w:tcPr>
          <w:p w14:paraId="15E6175D" w14:textId="77777777" w:rsidR="00F771FC" w:rsidRPr="001D386E" w:rsidRDefault="00F771FC" w:rsidP="00F771FC">
            <w:pPr>
              <w:pStyle w:val="TAC"/>
            </w:pPr>
          </w:p>
        </w:tc>
        <w:tc>
          <w:tcPr>
            <w:tcW w:w="1187" w:type="dxa"/>
            <w:vMerge/>
            <w:vAlign w:val="center"/>
          </w:tcPr>
          <w:p w14:paraId="371B0634" w14:textId="77777777" w:rsidR="00F771FC" w:rsidRPr="001D386E" w:rsidRDefault="00F771FC" w:rsidP="00F771FC">
            <w:pPr>
              <w:pStyle w:val="TAC"/>
            </w:pPr>
          </w:p>
        </w:tc>
        <w:tc>
          <w:tcPr>
            <w:tcW w:w="1286" w:type="dxa"/>
            <w:vMerge/>
            <w:vAlign w:val="center"/>
          </w:tcPr>
          <w:p w14:paraId="22C9D44E" w14:textId="77777777" w:rsidR="00F771FC" w:rsidRPr="001D386E" w:rsidRDefault="00F771FC" w:rsidP="00F771FC">
            <w:pPr>
              <w:pStyle w:val="TAC"/>
            </w:pPr>
          </w:p>
        </w:tc>
      </w:tr>
      <w:tr w:rsidR="00F771FC" w:rsidRPr="001D386E" w14:paraId="34548A2C" w14:textId="77777777" w:rsidTr="004A6A4E">
        <w:trPr>
          <w:jc w:val="center"/>
        </w:trPr>
        <w:tc>
          <w:tcPr>
            <w:tcW w:w="1401" w:type="dxa"/>
            <w:vMerge/>
            <w:vAlign w:val="center"/>
          </w:tcPr>
          <w:p w14:paraId="132AC068" w14:textId="77777777" w:rsidR="00F771FC" w:rsidRPr="001D386E" w:rsidRDefault="00F771FC" w:rsidP="00F771FC">
            <w:pPr>
              <w:pStyle w:val="TAC"/>
            </w:pPr>
          </w:p>
        </w:tc>
        <w:tc>
          <w:tcPr>
            <w:tcW w:w="1466" w:type="dxa"/>
            <w:vMerge/>
            <w:vAlign w:val="center"/>
          </w:tcPr>
          <w:p w14:paraId="6A240582" w14:textId="77777777" w:rsidR="00F771FC" w:rsidRPr="001D386E" w:rsidRDefault="00F771FC" w:rsidP="00F771FC">
            <w:pPr>
              <w:pStyle w:val="TAC"/>
              <w:rPr>
                <w:lang w:eastAsia="ja-JP"/>
              </w:rPr>
            </w:pPr>
          </w:p>
        </w:tc>
        <w:tc>
          <w:tcPr>
            <w:tcW w:w="769" w:type="dxa"/>
            <w:vAlign w:val="center"/>
          </w:tcPr>
          <w:p w14:paraId="02F4411E" w14:textId="77777777" w:rsidR="00F771FC" w:rsidRPr="001D386E" w:rsidRDefault="00F771FC" w:rsidP="00F771FC">
            <w:pPr>
              <w:pStyle w:val="TAC"/>
              <w:rPr>
                <w:lang w:eastAsia="ja-JP"/>
              </w:rPr>
            </w:pPr>
            <w:r w:rsidRPr="001D386E">
              <w:rPr>
                <w:lang w:eastAsia="zh-CN"/>
              </w:rPr>
              <w:t>11</w:t>
            </w:r>
          </w:p>
        </w:tc>
        <w:tc>
          <w:tcPr>
            <w:tcW w:w="727" w:type="dxa"/>
            <w:vAlign w:val="center"/>
          </w:tcPr>
          <w:p w14:paraId="6F72DD29" w14:textId="77777777" w:rsidR="00F771FC" w:rsidRPr="001D386E" w:rsidRDefault="00F771FC" w:rsidP="00F771FC">
            <w:pPr>
              <w:pStyle w:val="TAC"/>
            </w:pPr>
          </w:p>
        </w:tc>
        <w:tc>
          <w:tcPr>
            <w:tcW w:w="587" w:type="dxa"/>
            <w:gridSpan w:val="2"/>
            <w:vAlign w:val="center"/>
          </w:tcPr>
          <w:p w14:paraId="249B4FC1" w14:textId="77777777" w:rsidR="00F771FC" w:rsidRPr="001D386E" w:rsidRDefault="00F771FC" w:rsidP="00F771FC">
            <w:pPr>
              <w:pStyle w:val="TAC"/>
            </w:pPr>
          </w:p>
        </w:tc>
        <w:tc>
          <w:tcPr>
            <w:tcW w:w="588" w:type="dxa"/>
            <w:gridSpan w:val="2"/>
            <w:vAlign w:val="center"/>
          </w:tcPr>
          <w:p w14:paraId="754F7235" w14:textId="77777777" w:rsidR="00F771FC" w:rsidRPr="001D386E" w:rsidRDefault="00F771FC" w:rsidP="00F771FC">
            <w:pPr>
              <w:pStyle w:val="TAC"/>
            </w:pPr>
            <w:r w:rsidRPr="001D386E">
              <w:rPr>
                <w:lang w:eastAsia="ja-JP"/>
              </w:rPr>
              <w:t>Yes</w:t>
            </w:r>
          </w:p>
        </w:tc>
        <w:tc>
          <w:tcPr>
            <w:tcW w:w="588" w:type="dxa"/>
            <w:gridSpan w:val="3"/>
            <w:vAlign w:val="center"/>
          </w:tcPr>
          <w:p w14:paraId="03DD45F5" w14:textId="77777777" w:rsidR="00F771FC" w:rsidRPr="001D386E" w:rsidRDefault="00F771FC" w:rsidP="00F771FC">
            <w:pPr>
              <w:pStyle w:val="TAC"/>
            </w:pPr>
            <w:r w:rsidRPr="001D386E">
              <w:rPr>
                <w:lang w:eastAsia="ja-JP"/>
              </w:rPr>
              <w:t>Yes</w:t>
            </w:r>
          </w:p>
        </w:tc>
        <w:tc>
          <w:tcPr>
            <w:tcW w:w="592" w:type="dxa"/>
            <w:gridSpan w:val="3"/>
            <w:vAlign w:val="center"/>
          </w:tcPr>
          <w:p w14:paraId="5AD16E4A" w14:textId="77777777" w:rsidR="00F771FC" w:rsidRPr="001D386E" w:rsidRDefault="00F771FC" w:rsidP="00F771FC">
            <w:pPr>
              <w:pStyle w:val="TAC"/>
            </w:pPr>
          </w:p>
        </w:tc>
        <w:tc>
          <w:tcPr>
            <w:tcW w:w="632" w:type="dxa"/>
            <w:gridSpan w:val="3"/>
            <w:vAlign w:val="center"/>
          </w:tcPr>
          <w:p w14:paraId="2F81061E" w14:textId="77777777" w:rsidR="00F771FC" w:rsidRPr="001D386E" w:rsidRDefault="00F771FC" w:rsidP="00F771FC">
            <w:pPr>
              <w:pStyle w:val="TAC"/>
            </w:pPr>
          </w:p>
        </w:tc>
        <w:tc>
          <w:tcPr>
            <w:tcW w:w="1187" w:type="dxa"/>
            <w:vMerge/>
            <w:vAlign w:val="center"/>
          </w:tcPr>
          <w:p w14:paraId="03D482B2" w14:textId="77777777" w:rsidR="00F771FC" w:rsidRPr="001D386E" w:rsidRDefault="00F771FC" w:rsidP="00F771FC">
            <w:pPr>
              <w:pStyle w:val="TAC"/>
            </w:pPr>
          </w:p>
        </w:tc>
        <w:tc>
          <w:tcPr>
            <w:tcW w:w="1286" w:type="dxa"/>
            <w:vMerge/>
            <w:vAlign w:val="center"/>
          </w:tcPr>
          <w:p w14:paraId="0AA69952" w14:textId="77777777" w:rsidR="00F771FC" w:rsidRPr="001D386E" w:rsidRDefault="00F771FC" w:rsidP="00F771FC">
            <w:pPr>
              <w:pStyle w:val="TAC"/>
            </w:pPr>
          </w:p>
        </w:tc>
      </w:tr>
      <w:tr w:rsidR="00F771FC" w:rsidRPr="001D386E" w14:paraId="58049867" w14:textId="77777777" w:rsidTr="004A6A4E">
        <w:trPr>
          <w:jc w:val="center"/>
        </w:trPr>
        <w:tc>
          <w:tcPr>
            <w:tcW w:w="1401" w:type="dxa"/>
            <w:vMerge w:val="restart"/>
            <w:vAlign w:val="center"/>
          </w:tcPr>
          <w:p w14:paraId="2A459A58" w14:textId="77777777" w:rsidR="00F771FC" w:rsidRPr="001D386E" w:rsidRDefault="00F771FC" w:rsidP="00F771FC">
            <w:pPr>
              <w:pStyle w:val="TAC"/>
            </w:pPr>
            <w:r w:rsidRPr="001D386E">
              <w:t>CA_1A-8A-</w:t>
            </w:r>
            <w:r w:rsidRPr="001D386E">
              <w:rPr>
                <w:lang w:eastAsia="ja-JP"/>
              </w:rPr>
              <w:t>20</w:t>
            </w:r>
            <w:r w:rsidRPr="001D386E">
              <w:t>A</w:t>
            </w:r>
          </w:p>
        </w:tc>
        <w:tc>
          <w:tcPr>
            <w:tcW w:w="1466" w:type="dxa"/>
            <w:vMerge w:val="restart"/>
            <w:vAlign w:val="center"/>
          </w:tcPr>
          <w:p w14:paraId="4B3EEC13" w14:textId="77777777" w:rsidR="00F771FC" w:rsidRPr="001D386E" w:rsidRDefault="00F771FC" w:rsidP="00F771FC">
            <w:pPr>
              <w:pStyle w:val="TAC"/>
              <w:rPr>
                <w:lang w:eastAsia="ja-JP"/>
              </w:rPr>
            </w:pPr>
            <w:r w:rsidRPr="001D386E">
              <w:rPr>
                <w:lang w:val="es-ES" w:eastAsia="ja-JP"/>
              </w:rPr>
              <w:t>-</w:t>
            </w:r>
          </w:p>
        </w:tc>
        <w:tc>
          <w:tcPr>
            <w:tcW w:w="769" w:type="dxa"/>
            <w:vAlign w:val="center"/>
          </w:tcPr>
          <w:p w14:paraId="47F36108" w14:textId="77777777" w:rsidR="00F771FC" w:rsidRPr="001D386E" w:rsidRDefault="00F771FC" w:rsidP="00F771FC">
            <w:pPr>
              <w:pStyle w:val="TAC"/>
              <w:rPr>
                <w:lang w:eastAsia="ja-JP"/>
              </w:rPr>
            </w:pPr>
            <w:r w:rsidRPr="001D386E">
              <w:rPr>
                <w:lang w:val="es-ES" w:eastAsia="ja-JP"/>
              </w:rPr>
              <w:t>1</w:t>
            </w:r>
          </w:p>
        </w:tc>
        <w:tc>
          <w:tcPr>
            <w:tcW w:w="727" w:type="dxa"/>
            <w:vAlign w:val="center"/>
          </w:tcPr>
          <w:p w14:paraId="5EDE385C" w14:textId="77777777" w:rsidR="00F771FC" w:rsidRPr="001D386E" w:rsidRDefault="00F771FC" w:rsidP="00F771FC">
            <w:pPr>
              <w:pStyle w:val="TAC"/>
            </w:pPr>
          </w:p>
        </w:tc>
        <w:tc>
          <w:tcPr>
            <w:tcW w:w="587" w:type="dxa"/>
            <w:gridSpan w:val="2"/>
            <w:vAlign w:val="center"/>
          </w:tcPr>
          <w:p w14:paraId="0E251411" w14:textId="77777777" w:rsidR="00F771FC" w:rsidRPr="001D386E" w:rsidRDefault="00F771FC" w:rsidP="00F771FC">
            <w:pPr>
              <w:pStyle w:val="TAC"/>
            </w:pPr>
          </w:p>
        </w:tc>
        <w:tc>
          <w:tcPr>
            <w:tcW w:w="588" w:type="dxa"/>
            <w:gridSpan w:val="2"/>
            <w:vAlign w:val="center"/>
          </w:tcPr>
          <w:p w14:paraId="3F7F8035" w14:textId="77777777" w:rsidR="00F771FC" w:rsidRPr="001D386E" w:rsidRDefault="00F771FC" w:rsidP="00F771FC">
            <w:pPr>
              <w:pStyle w:val="TAC"/>
            </w:pPr>
            <w:r w:rsidRPr="001D386E">
              <w:rPr>
                <w:rFonts w:hint="eastAsia"/>
              </w:rPr>
              <w:t>Yes</w:t>
            </w:r>
          </w:p>
        </w:tc>
        <w:tc>
          <w:tcPr>
            <w:tcW w:w="588" w:type="dxa"/>
            <w:gridSpan w:val="3"/>
            <w:vAlign w:val="center"/>
          </w:tcPr>
          <w:p w14:paraId="1966354B" w14:textId="77777777" w:rsidR="00F771FC" w:rsidRPr="001D386E" w:rsidRDefault="00F771FC" w:rsidP="00F771FC">
            <w:pPr>
              <w:pStyle w:val="TAC"/>
            </w:pPr>
            <w:r w:rsidRPr="001D386E">
              <w:t>Yes</w:t>
            </w:r>
          </w:p>
        </w:tc>
        <w:tc>
          <w:tcPr>
            <w:tcW w:w="592" w:type="dxa"/>
            <w:gridSpan w:val="3"/>
            <w:vAlign w:val="center"/>
          </w:tcPr>
          <w:p w14:paraId="01172F07" w14:textId="77777777" w:rsidR="00F771FC" w:rsidRPr="001D386E" w:rsidRDefault="00F771FC" w:rsidP="00F771FC">
            <w:pPr>
              <w:pStyle w:val="TAC"/>
            </w:pPr>
            <w:r w:rsidRPr="001D386E">
              <w:t>Yes</w:t>
            </w:r>
          </w:p>
        </w:tc>
        <w:tc>
          <w:tcPr>
            <w:tcW w:w="632" w:type="dxa"/>
            <w:gridSpan w:val="3"/>
            <w:vAlign w:val="center"/>
          </w:tcPr>
          <w:p w14:paraId="7173DC88" w14:textId="77777777" w:rsidR="00F771FC" w:rsidRPr="001D386E" w:rsidRDefault="00F771FC" w:rsidP="00F771FC">
            <w:pPr>
              <w:pStyle w:val="TAC"/>
            </w:pPr>
            <w:r w:rsidRPr="001D386E">
              <w:t>Yes</w:t>
            </w:r>
          </w:p>
        </w:tc>
        <w:tc>
          <w:tcPr>
            <w:tcW w:w="1187" w:type="dxa"/>
            <w:vMerge w:val="restart"/>
            <w:vAlign w:val="center"/>
          </w:tcPr>
          <w:p w14:paraId="04E04812" w14:textId="77777777" w:rsidR="00F771FC" w:rsidRPr="001D386E" w:rsidRDefault="00F771FC" w:rsidP="00F771FC">
            <w:pPr>
              <w:pStyle w:val="TAC"/>
            </w:pPr>
            <w:r w:rsidRPr="001D386E">
              <w:t>50</w:t>
            </w:r>
          </w:p>
        </w:tc>
        <w:tc>
          <w:tcPr>
            <w:tcW w:w="1286" w:type="dxa"/>
            <w:vMerge w:val="restart"/>
            <w:vAlign w:val="center"/>
          </w:tcPr>
          <w:p w14:paraId="2B398088" w14:textId="77777777" w:rsidR="00F771FC" w:rsidRPr="001D386E" w:rsidRDefault="00F771FC" w:rsidP="00F771FC">
            <w:pPr>
              <w:pStyle w:val="TAC"/>
            </w:pPr>
            <w:r w:rsidRPr="001D386E">
              <w:t>0</w:t>
            </w:r>
          </w:p>
        </w:tc>
      </w:tr>
      <w:tr w:rsidR="00F771FC" w:rsidRPr="001D386E" w14:paraId="253482A2" w14:textId="77777777" w:rsidTr="004A6A4E">
        <w:trPr>
          <w:jc w:val="center"/>
        </w:trPr>
        <w:tc>
          <w:tcPr>
            <w:tcW w:w="1401" w:type="dxa"/>
            <w:vMerge/>
            <w:vAlign w:val="center"/>
          </w:tcPr>
          <w:p w14:paraId="43578DB2" w14:textId="77777777" w:rsidR="00F771FC" w:rsidRPr="001D386E" w:rsidRDefault="00F771FC" w:rsidP="00F771FC">
            <w:pPr>
              <w:pStyle w:val="TAC"/>
            </w:pPr>
          </w:p>
        </w:tc>
        <w:tc>
          <w:tcPr>
            <w:tcW w:w="1466" w:type="dxa"/>
            <w:vMerge/>
            <w:vAlign w:val="center"/>
          </w:tcPr>
          <w:p w14:paraId="10E3BD2F" w14:textId="77777777" w:rsidR="00F771FC" w:rsidRPr="001D386E" w:rsidRDefault="00F771FC" w:rsidP="00F771FC">
            <w:pPr>
              <w:pStyle w:val="TAC"/>
              <w:rPr>
                <w:lang w:eastAsia="ja-JP"/>
              </w:rPr>
            </w:pPr>
          </w:p>
        </w:tc>
        <w:tc>
          <w:tcPr>
            <w:tcW w:w="769" w:type="dxa"/>
            <w:vAlign w:val="center"/>
          </w:tcPr>
          <w:p w14:paraId="0BDD6D8C" w14:textId="77777777" w:rsidR="00F771FC" w:rsidRPr="001D386E" w:rsidRDefault="00F771FC" w:rsidP="00F771FC">
            <w:pPr>
              <w:pStyle w:val="TAC"/>
              <w:rPr>
                <w:lang w:eastAsia="ja-JP"/>
              </w:rPr>
            </w:pPr>
            <w:r w:rsidRPr="001D386E">
              <w:rPr>
                <w:lang w:eastAsia="ja-JP"/>
              </w:rPr>
              <w:t>8</w:t>
            </w:r>
          </w:p>
        </w:tc>
        <w:tc>
          <w:tcPr>
            <w:tcW w:w="727" w:type="dxa"/>
            <w:vAlign w:val="center"/>
          </w:tcPr>
          <w:p w14:paraId="48C0538C" w14:textId="77777777" w:rsidR="00F771FC" w:rsidRPr="001D386E" w:rsidRDefault="00F771FC" w:rsidP="00F771FC">
            <w:pPr>
              <w:pStyle w:val="TAC"/>
            </w:pPr>
          </w:p>
        </w:tc>
        <w:tc>
          <w:tcPr>
            <w:tcW w:w="587" w:type="dxa"/>
            <w:gridSpan w:val="2"/>
            <w:vAlign w:val="center"/>
          </w:tcPr>
          <w:p w14:paraId="15520AD6" w14:textId="77777777" w:rsidR="00F771FC" w:rsidRPr="001D386E" w:rsidRDefault="00F771FC" w:rsidP="00F771FC">
            <w:pPr>
              <w:pStyle w:val="TAC"/>
            </w:pPr>
          </w:p>
        </w:tc>
        <w:tc>
          <w:tcPr>
            <w:tcW w:w="588" w:type="dxa"/>
            <w:gridSpan w:val="2"/>
            <w:vAlign w:val="center"/>
          </w:tcPr>
          <w:p w14:paraId="07767994" w14:textId="77777777" w:rsidR="00F771FC" w:rsidRPr="001D386E" w:rsidRDefault="00F771FC" w:rsidP="00F771FC">
            <w:pPr>
              <w:pStyle w:val="TAC"/>
            </w:pPr>
            <w:r w:rsidRPr="001D386E">
              <w:rPr>
                <w:rFonts w:hint="eastAsia"/>
              </w:rPr>
              <w:t>Yes</w:t>
            </w:r>
          </w:p>
        </w:tc>
        <w:tc>
          <w:tcPr>
            <w:tcW w:w="588" w:type="dxa"/>
            <w:gridSpan w:val="3"/>
            <w:vAlign w:val="center"/>
          </w:tcPr>
          <w:p w14:paraId="6722E154" w14:textId="77777777" w:rsidR="00F771FC" w:rsidRPr="001D386E" w:rsidRDefault="00F771FC" w:rsidP="00F771FC">
            <w:pPr>
              <w:pStyle w:val="TAC"/>
            </w:pPr>
            <w:r w:rsidRPr="001D386E">
              <w:t>Yes</w:t>
            </w:r>
          </w:p>
        </w:tc>
        <w:tc>
          <w:tcPr>
            <w:tcW w:w="592" w:type="dxa"/>
            <w:gridSpan w:val="3"/>
            <w:vAlign w:val="center"/>
          </w:tcPr>
          <w:p w14:paraId="402B470E" w14:textId="77777777" w:rsidR="00F771FC" w:rsidRPr="001D386E" w:rsidRDefault="00F771FC" w:rsidP="00F771FC">
            <w:pPr>
              <w:pStyle w:val="TAC"/>
            </w:pPr>
          </w:p>
        </w:tc>
        <w:tc>
          <w:tcPr>
            <w:tcW w:w="632" w:type="dxa"/>
            <w:gridSpan w:val="3"/>
            <w:vAlign w:val="center"/>
          </w:tcPr>
          <w:p w14:paraId="5751C15F" w14:textId="77777777" w:rsidR="00F771FC" w:rsidRPr="001D386E" w:rsidRDefault="00F771FC" w:rsidP="00F771FC">
            <w:pPr>
              <w:pStyle w:val="TAC"/>
            </w:pPr>
          </w:p>
        </w:tc>
        <w:tc>
          <w:tcPr>
            <w:tcW w:w="1187" w:type="dxa"/>
            <w:vMerge/>
            <w:vAlign w:val="center"/>
          </w:tcPr>
          <w:p w14:paraId="767438D1" w14:textId="77777777" w:rsidR="00F771FC" w:rsidRPr="001D386E" w:rsidRDefault="00F771FC" w:rsidP="00F771FC">
            <w:pPr>
              <w:pStyle w:val="TAC"/>
            </w:pPr>
          </w:p>
        </w:tc>
        <w:tc>
          <w:tcPr>
            <w:tcW w:w="1286" w:type="dxa"/>
            <w:vMerge/>
            <w:vAlign w:val="center"/>
          </w:tcPr>
          <w:p w14:paraId="63B4ABED" w14:textId="77777777" w:rsidR="00F771FC" w:rsidRPr="001D386E" w:rsidRDefault="00F771FC" w:rsidP="00F771FC">
            <w:pPr>
              <w:pStyle w:val="TAC"/>
            </w:pPr>
          </w:p>
        </w:tc>
      </w:tr>
      <w:tr w:rsidR="00F771FC" w:rsidRPr="001D386E" w14:paraId="35DA5EA0" w14:textId="77777777" w:rsidTr="004A6A4E">
        <w:trPr>
          <w:jc w:val="center"/>
        </w:trPr>
        <w:tc>
          <w:tcPr>
            <w:tcW w:w="1401" w:type="dxa"/>
            <w:vMerge/>
            <w:vAlign w:val="center"/>
          </w:tcPr>
          <w:p w14:paraId="6A844B07" w14:textId="77777777" w:rsidR="00F771FC" w:rsidRPr="001D386E" w:rsidRDefault="00F771FC" w:rsidP="00F771FC">
            <w:pPr>
              <w:pStyle w:val="TAC"/>
            </w:pPr>
          </w:p>
        </w:tc>
        <w:tc>
          <w:tcPr>
            <w:tcW w:w="1466" w:type="dxa"/>
            <w:vMerge/>
            <w:vAlign w:val="center"/>
          </w:tcPr>
          <w:p w14:paraId="703F4500" w14:textId="77777777" w:rsidR="00F771FC" w:rsidRPr="001D386E" w:rsidRDefault="00F771FC" w:rsidP="00F771FC">
            <w:pPr>
              <w:pStyle w:val="TAC"/>
              <w:rPr>
                <w:lang w:eastAsia="ja-JP"/>
              </w:rPr>
            </w:pPr>
          </w:p>
        </w:tc>
        <w:tc>
          <w:tcPr>
            <w:tcW w:w="769" w:type="dxa"/>
            <w:vAlign w:val="center"/>
          </w:tcPr>
          <w:p w14:paraId="4646FBB3" w14:textId="77777777" w:rsidR="00F771FC" w:rsidRPr="001D386E" w:rsidRDefault="00F771FC" w:rsidP="00F771FC">
            <w:pPr>
              <w:pStyle w:val="TAC"/>
              <w:rPr>
                <w:lang w:eastAsia="ja-JP"/>
              </w:rPr>
            </w:pPr>
            <w:r w:rsidRPr="001D386E">
              <w:rPr>
                <w:lang w:eastAsia="ja-JP"/>
              </w:rPr>
              <w:t>20</w:t>
            </w:r>
          </w:p>
        </w:tc>
        <w:tc>
          <w:tcPr>
            <w:tcW w:w="727" w:type="dxa"/>
            <w:vAlign w:val="center"/>
          </w:tcPr>
          <w:p w14:paraId="2C32CEAE" w14:textId="77777777" w:rsidR="00F771FC" w:rsidRPr="001D386E" w:rsidRDefault="00F771FC" w:rsidP="00F771FC">
            <w:pPr>
              <w:pStyle w:val="TAC"/>
            </w:pPr>
          </w:p>
        </w:tc>
        <w:tc>
          <w:tcPr>
            <w:tcW w:w="587" w:type="dxa"/>
            <w:gridSpan w:val="2"/>
            <w:vAlign w:val="center"/>
          </w:tcPr>
          <w:p w14:paraId="342FBC15" w14:textId="77777777" w:rsidR="00F771FC" w:rsidRPr="001D386E" w:rsidRDefault="00F771FC" w:rsidP="00F771FC">
            <w:pPr>
              <w:pStyle w:val="TAC"/>
            </w:pPr>
          </w:p>
        </w:tc>
        <w:tc>
          <w:tcPr>
            <w:tcW w:w="588" w:type="dxa"/>
            <w:gridSpan w:val="2"/>
            <w:vAlign w:val="center"/>
          </w:tcPr>
          <w:p w14:paraId="264F476C" w14:textId="77777777" w:rsidR="00F771FC" w:rsidRPr="001D386E" w:rsidRDefault="00F771FC" w:rsidP="00F771FC">
            <w:pPr>
              <w:pStyle w:val="TAC"/>
            </w:pPr>
            <w:r w:rsidRPr="001D386E">
              <w:rPr>
                <w:lang w:val="es-ES"/>
              </w:rPr>
              <w:t>Yes</w:t>
            </w:r>
          </w:p>
        </w:tc>
        <w:tc>
          <w:tcPr>
            <w:tcW w:w="588" w:type="dxa"/>
            <w:gridSpan w:val="3"/>
            <w:vAlign w:val="center"/>
          </w:tcPr>
          <w:p w14:paraId="4A73D340" w14:textId="77777777" w:rsidR="00F771FC" w:rsidRPr="001D386E" w:rsidRDefault="00F771FC" w:rsidP="00F771FC">
            <w:pPr>
              <w:pStyle w:val="TAC"/>
            </w:pPr>
            <w:r w:rsidRPr="001D386E">
              <w:t>Yes</w:t>
            </w:r>
          </w:p>
        </w:tc>
        <w:tc>
          <w:tcPr>
            <w:tcW w:w="592" w:type="dxa"/>
            <w:gridSpan w:val="3"/>
            <w:vAlign w:val="center"/>
          </w:tcPr>
          <w:p w14:paraId="587C0FFF" w14:textId="77777777" w:rsidR="00F771FC" w:rsidRPr="001D386E" w:rsidRDefault="00F771FC" w:rsidP="00F771FC">
            <w:pPr>
              <w:pStyle w:val="TAC"/>
            </w:pPr>
            <w:r w:rsidRPr="001D386E">
              <w:rPr>
                <w:lang w:eastAsia="ja-JP"/>
              </w:rPr>
              <w:t>Yes</w:t>
            </w:r>
          </w:p>
        </w:tc>
        <w:tc>
          <w:tcPr>
            <w:tcW w:w="632" w:type="dxa"/>
            <w:gridSpan w:val="3"/>
            <w:vAlign w:val="center"/>
          </w:tcPr>
          <w:p w14:paraId="2A7E89FF" w14:textId="77777777" w:rsidR="00F771FC" w:rsidRPr="001D386E" w:rsidRDefault="00F771FC" w:rsidP="00F771FC">
            <w:pPr>
              <w:pStyle w:val="TAC"/>
            </w:pPr>
            <w:r w:rsidRPr="001D386E">
              <w:rPr>
                <w:lang w:eastAsia="ja-JP"/>
              </w:rPr>
              <w:t>Yes</w:t>
            </w:r>
          </w:p>
        </w:tc>
        <w:tc>
          <w:tcPr>
            <w:tcW w:w="1187" w:type="dxa"/>
            <w:vMerge/>
            <w:vAlign w:val="center"/>
          </w:tcPr>
          <w:p w14:paraId="5380C5BD" w14:textId="77777777" w:rsidR="00F771FC" w:rsidRPr="001D386E" w:rsidRDefault="00F771FC" w:rsidP="00F771FC">
            <w:pPr>
              <w:pStyle w:val="TAC"/>
            </w:pPr>
          </w:p>
        </w:tc>
        <w:tc>
          <w:tcPr>
            <w:tcW w:w="1286" w:type="dxa"/>
            <w:vMerge/>
            <w:vAlign w:val="center"/>
          </w:tcPr>
          <w:p w14:paraId="0E2ED627" w14:textId="77777777" w:rsidR="00F771FC" w:rsidRPr="001D386E" w:rsidRDefault="00F771FC" w:rsidP="00F771FC">
            <w:pPr>
              <w:pStyle w:val="TAC"/>
            </w:pPr>
          </w:p>
        </w:tc>
      </w:tr>
      <w:tr w:rsidR="00F771FC" w:rsidRPr="001D386E" w14:paraId="3954875D" w14:textId="77777777" w:rsidTr="004A6A4E">
        <w:trPr>
          <w:jc w:val="center"/>
        </w:trPr>
        <w:tc>
          <w:tcPr>
            <w:tcW w:w="1401" w:type="dxa"/>
            <w:vMerge w:val="restart"/>
            <w:vAlign w:val="center"/>
          </w:tcPr>
          <w:p w14:paraId="156CEC68" w14:textId="77777777" w:rsidR="00F771FC" w:rsidRPr="001D386E" w:rsidRDefault="00F771FC" w:rsidP="00F771FC">
            <w:pPr>
              <w:pStyle w:val="TAC"/>
            </w:pPr>
            <w:r w:rsidRPr="001D386E">
              <w:t>CA_1A-</w:t>
            </w:r>
            <w:r w:rsidRPr="001D386E">
              <w:rPr>
                <w:lang w:eastAsia="ja-JP"/>
              </w:rPr>
              <w:t>8</w:t>
            </w:r>
            <w:r w:rsidRPr="001D386E">
              <w:t>A</w:t>
            </w:r>
            <w:r w:rsidRPr="001D386E">
              <w:rPr>
                <w:rFonts w:hint="eastAsia"/>
              </w:rPr>
              <w:t>-</w:t>
            </w:r>
            <w:r w:rsidRPr="001D386E">
              <w:rPr>
                <w:rFonts w:eastAsia="SimSun" w:hint="eastAsia"/>
                <w:lang w:eastAsia="zh-CN"/>
              </w:rPr>
              <w:t>28</w:t>
            </w:r>
            <w:r w:rsidRPr="001D386E">
              <w:rPr>
                <w:rFonts w:hint="eastAsia"/>
              </w:rPr>
              <w:t>A</w:t>
            </w:r>
          </w:p>
        </w:tc>
        <w:tc>
          <w:tcPr>
            <w:tcW w:w="1466" w:type="dxa"/>
            <w:vMerge w:val="restart"/>
            <w:vAlign w:val="center"/>
          </w:tcPr>
          <w:p w14:paraId="0EB601D0" w14:textId="77777777" w:rsidR="00F771FC" w:rsidRPr="001D386E" w:rsidRDefault="00F771FC" w:rsidP="00F771FC">
            <w:pPr>
              <w:pStyle w:val="TAC"/>
              <w:rPr>
                <w:lang w:eastAsia="ja-JP"/>
              </w:rPr>
            </w:pPr>
            <w:r w:rsidRPr="001D386E">
              <w:rPr>
                <w:lang w:eastAsia="ja-JP"/>
              </w:rPr>
              <w:t>-</w:t>
            </w:r>
          </w:p>
        </w:tc>
        <w:tc>
          <w:tcPr>
            <w:tcW w:w="769" w:type="dxa"/>
            <w:vAlign w:val="center"/>
          </w:tcPr>
          <w:p w14:paraId="77704C98" w14:textId="77777777" w:rsidR="00F771FC" w:rsidRPr="001D386E" w:rsidRDefault="00F771FC" w:rsidP="00F771FC">
            <w:pPr>
              <w:pStyle w:val="TAC"/>
              <w:rPr>
                <w:lang w:eastAsia="ja-JP"/>
              </w:rPr>
            </w:pPr>
            <w:r w:rsidRPr="001D386E">
              <w:t>1</w:t>
            </w:r>
          </w:p>
        </w:tc>
        <w:tc>
          <w:tcPr>
            <w:tcW w:w="727" w:type="dxa"/>
            <w:vAlign w:val="center"/>
          </w:tcPr>
          <w:p w14:paraId="2A3760BA" w14:textId="77777777" w:rsidR="00F771FC" w:rsidRPr="001D386E" w:rsidRDefault="00F771FC" w:rsidP="00F771FC">
            <w:pPr>
              <w:pStyle w:val="TAC"/>
            </w:pPr>
          </w:p>
        </w:tc>
        <w:tc>
          <w:tcPr>
            <w:tcW w:w="587" w:type="dxa"/>
            <w:gridSpan w:val="2"/>
            <w:vAlign w:val="center"/>
          </w:tcPr>
          <w:p w14:paraId="29867CA3" w14:textId="77777777" w:rsidR="00F771FC" w:rsidRPr="001D386E" w:rsidRDefault="00F771FC" w:rsidP="00F771FC">
            <w:pPr>
              <w:pStyle w:val="TAC"/>
            </w:pPr>
          </w:p>
        </w:tc>
        <w:tc>
          <w:tcPr>
            <w:tcW w:w="588" w:type="dxa"/>
            <w:gridSpan w:val="2"/>
            <w:vAlign w:val="center"/>
          </w:tcPr>
          <w:p w14:paraId="2768547B" w14:textId="77777777" w:rsidR="00F771FC" w:rsidRPr="001D386E" w:rsidRDefault="00F771FC" w:rsidP="00F771FC">
            <w:pPr>
              <w:pStyle w:val="TAC"/>
            </w:pPr>
            <w:r w:rsidRPr="001D386E">
              <w:t>Yes</w:t>
            </w:r>
          </w:p>
        </w:tc>
        <w:tc>
          <w:tcPr>
            <w:tcW w:w="588" w:type="dxa"/>
            <w:gridSpan w:val="3"/>
            <w:vAlign w:val="center"/>
          </w:tcPr>
          <w:p w14:paraId="687DAF4C" w14:textId="77777777" w:rsidR="00F771FC" w:rsidRPr="001D386E" w:rsidRDefault="00F771FC" w:rsidP="00F771FC">
            <w:pPr>
              <w:pStyle w:val="TAC"/>
            </w:pPr>
            <w:r w:rsidRPr="001D386E">
              <w:t>Yes</w:t>
            </w:r>
          </w:p>
        </w:tc>
        <w:tc>
          <w:tcPr>
            <w:tcW w:w="592" w:type="dxa"/>
            <w:gridSpan w:val="3"/>
            <w:vAlign w:val="center"/>
          </w:tcPr>
          <w:p w14:paraId="38BAF4CA" w14:textId="77777777" w:rsidR="00F771FC" w:rsidRPr="001D386E" w:rsidRDefault="00F771FC" w:rsidP="00F771FC">
            <w:pPr>
              <w:pStyle w:val="TAC"/>
            </w:pPr>
            <w:r w:rsidRPr="001D386E">
              <w:t>Yes</w:t>
            </w:r>
          </w:p>
        </w:tc>
        <w:tc>
          <w:tcPr>
            <w:tcW w:w="632" w:type="dxa"/>
            <w:gridSpan w:val="3"/>
            <w:vAlign w:val="center"/>
          </w:tcPr>
          <w:p w14:paraId="774DBEB9" w14:textId="77777777" w:rsidR="00F771FC" w:rsidRPr="001D386E" w:rsidRDefault="00F771FC" w:rsidP="00F771FC">
            <w:pPr>
              <w:pStyle w:val="TAC"/>
            </w:pPr>
            <w:r w:rsidRPr="001D386E">
              <w:t>Yes</w:t>
            </w:r>
          </w:p>
        </w:tc>
        <w:tc>
          <w:tcPr>
            <w:tcW w:w="1187" w:type="dxa"/>
            <w:vMerge w:val="restart"/>
            <w:vAlign w:val="center"/>
          </w:tcPr>
          <w:p w14:paraId="7C9ABB23" w14:textId="77777777" w:rsidR="00F771FC" w:rsidRPr="001D386E" w:rsidRDefault="00F771FC" w:rsidP="00F771FC">
            <w:pPr>
              <w:pStyle w:val="TAC"/>
            </w:pPr>
            <w:r w:rsidRPr="001D386E">
              <w:rPr>
                <w:rFonts w:eastAsia="SimSun" w:hint="eastAsia"/>
                <w:lang w:eastAsia="zh-CN"/>
              </w:rPr>
              <w:t>5</w:t>
            </w:r>
            <w:r w:rsidRPr="001D386E">
              <w:t>0</w:t>
            </w:r>
          </w:p>
        </w:tc>
        <w:tc>
          <w:tcPr>
            <w:tcW w:w="1286" w:type="dxa"/>
            <w:vMerge w:val="restart"/>
            <w:vAlign w:val="center"/>
          </w:tcPr>
          <w:p w14:paraId="570A1856" w14:textId="77777777" w:rsidR="00F771FC" w:rsidRPr="001D386E" w:rsidRDefault="00F771FC" w:rsidP="00F771FC">
            <w:pPr>
              <w:pStyle w:val="TAC"/>
            </w:pPr>
            <w:r w:rsidRPr="001D386E">
              <w:t>0</w:t>
            </w:r>
          </w:p>
        </w:tc>
      </w:tr>
      <w:tr w:rsidR="00F771FC" w:rsidRPr="001D386E" w14:paraId="6B73BD29" w14:textId="77777777" w:rsidTr="004A6A4E">
        <w:trPr>
          <w:jc w:val="center"/>
        </w:trPr>
        <w:tc>
          <w:tcPr>
            <w:tcW w:w="1401" w:type="dxa"/>
            <w:vMerge/>
            <w:vAlign w:val="center"/>
          </w:tcPr>
          <w:p w14:paraId="7AD9D8BE" w14:textId="77777777" w:rsidR="00F771FC" w:rsidRPr="001D386E" w:rsidRDefault="00F771FC" w:rsidP="00F771FC">
            <w:pPr>
              <w:pStyle w:val="TAC"/>
            </w:pPr>
          </w:p>
        </w:tc>
        <w:tc>
          <w:tcPr>
            <w:tcW w:w="1466" w:type="dxa"/>
            <w:vMerge/>
            <w:vAlign w:val="center"/>
          </w:tcPr>
          <w:p w14:paraId="125CE8B0" w14:textId="77777777" w:rsidR="00F771FC" w:rsidRPr="001D386E" w:rsidRDefault="00F771FC" w:rsidP="00F771FC">
            <w:pPr>
              <w:pStyle w:val="TAC"/>
              <w:rPr>
                <w:lang w:eastAsia="ja-JP"/>
              </w:rPr>
            </w:pPr>
          </w:p>
        </w:tc>
        <w:tc>
          <w:tcPr>
            <w:tcW w:w="769" w:type="dxa"/>
            <w:vAlign w:val="center"/>
          </w:tcPr>
          <w:p w14:paraId="11575E90" w14:textId="77777777" w:rsidR="00F771FC" w:rsidRPr="001D386E" w:rsidRDefault="00F771FC" w:rsidP="00F771FC">
            <w:pPr>
              <w:pStyle w:val="TAC"/>
              <w:rPr>
                <w:lang w:eastAsia="ja-JP"/>
              </w:rPr>
            </w:pPr>
            <w:r w:rsidRPr="001D386E">
              <w:t>8</w:t>
            </w:r>
          </w:p>
        </w:tc>
        <w:tc>
          <w:tcPr>
            <w:tcW w:w="727" w:type="dxa"/>
            <w:vAlign w:val="center"/>
          </w:tcPr>
          <w:p w14:paraId="5FD37DBF" w14:textId="77777777" w:rsidR="00F771FC" w:rsidRPr="001D386E" w:rsidRDefault="00F771FC" w:rsidP="00F771FC">
            <w:pPr>
              <w:pStyle w:val="TAC"/>
            </w:pPr>
          </w:p>
        </w:tc>
        <w:tc>
          <w:tcPr>
            <w:tcW w:w="587" w:type="dxa"/>
            <w:gridSpan w:val="2"/>
            <w:vAlign w:val="center"/>
          </w:tcPr>
          <w:p w14:paraId="4F8BF482" w14:textId="77777777" w:rsidR="00F771FC" w:rsidRPr="001D386E" w:rsidRDefault="00F771FC" w:rsidP="00F771FC">
            <w:pPr>
              <w:pStyle w:val="TAC"/>
            </w:pPr>
            <w:r w:rsidRPr="001D386E">
              <w:rPr>
                <w:rFonts w:hint="eastAsia"/>
              </w:rPr>
              <w:t>Yes</w:t>
            </w:r>
          </w:p>
        </w:tc>
        <w:tc>
          <w:tcPr>
            <w:tcW w:w="588" w:type="dxa"/>
            <w:gridSpan w:val="2"/>
            <w:vAlign w:val="center"/>
          </w:tcPr>
          <w:p w14:paraId="472FFD30" w14:textId="77777777" w:rsidR="00F771FC" w:rsidRPr="001D386E" w:rsidRDefault="00F771FC" w:rsidP="00F771FC">
            <w:pPr>
              <w:pStyle w:val="TAC"/>
            </w:pPr>
            <w:r w:rsidRPr="001D386E">
              <w:rPr>
                <w:rFonts w:hint="eastAsia"/>
              </w:rPr>
              <w:t>Yes</w:t>
            </w:r>
          </w:p>
        </w:tc>
        <w:tc>
          <w:tcPr>
            <w:tcW w:w="588" w:type="dxa"/>
            <w:gridSpan w:val="3"/>
            <w:vAlign w:val="center"/>
          </w:tcPr>
          <w:p w14:paraId="1710EBBD" w14:textId="77777777" w:rsidR="00F771FC" w:rsidRPr="001D386E" w:rsidRDefault="00F771FC" w:rsidP="00F771FC">
            <w:pPr>
              <w:pStyle w:val="TAC"/>
            </w:pPr>
            <w:r w:rsidRPr="001D386E">
              <w:t>Yes</w:t>
            </w:r>
          </w:p>
        </w:tc>
        <w:tc>
          <w:tcPr>
            <w:tcW w:w="592" w:type="dxa"/>
            <w:gridSpan w:val="3"/>
            <w:vAlign w:val="center"/>
          </w:tcPr>
          <w:p w14:paraId="7F306834" w14:textId="77777777" w:rsidR="00F771FC" w:rsidRPr="001D386E" w:rsidRDefault="00F771FC" w:rsidP="00F771FC">
            <w:pPr>
              <w:pStyle w:val="TAC"/>
            </w:pPr>
          </w:p>
        </w:tc>
        <w:tc>
          <w:tcPr>
            <w:tcW w:w="632" w:type="dxa"/>
            <w:gridSpan w:val="3"/>
            <w:vAlign w:val="center"/>
          </w:tcPr>
          <w:p w14:paraId="7F1A9C15" w14:textId="77777777" w:rsidR="00F771FC" w:rsidRPr="001D386E" w:rsidRDefault="00F771FC" w:rsidP="00F771FC">
            <w:pPr>
              <w:pStyle w:val="TAC"/>
            </w:pPr>
          </w:p>
        </w:tc>
        <w:tc>
          <w:tcPr>
            <w:tcW w:w="1187" w:type="dxa"/>
            <w:vMerge/>
            <w:vAlign w:val="center"/>
          </w:tcPr>
          <w:p w14:paraId="3AE2C1F2" w14:textId="77777777" w:rsidR="00F771FC" w:rsidRPr="001D386E" w:rsidRDefault="00F771FC" w:rsidP="00F771FC">
            <w:pPr>
              <w:pStyle w:val="TAC"/>
            </w:pPr>
          </w:p>
        </w:tc>
        <w:tc>
          <w:tcPr>
            <w:tcW w:w="1286" w:type="dxa"/>
            <w:vMerge/>
            <w:vAlign w:val="center"/>
          </w:tcPr>
          <w:p w14:paraId="2837458B" w14:textId="77777777" w:rsidR="00F771FC" w:rsidRPr="001D386E" w:rsidRDefault="00F771FC" w:rsidP="00F771FC">
            <w:pPr>
              <w:pStyle w:val="TAC"/>
            </w:pPr>
          </w:p>
        </w:tc>
      </w:tr>
      <w:tr w:rsidR="00F771FC" w:rsidRPr="001D386E" w14:paraId="140D7CCC" w14:textId="77777777" w:rsidTr="004A6A4E">
        <w:trPr>
          <w:jc w:val="center"/>
        </w:trPr>
        <w:tc>
          <w:tcPr>
            <w:tcW w:w="1401" w:type="dxa"/>
            <w:vMerge/>
            <w:vAlign w:val="center"/>
          </w:tcPr>
          <w:p w14:paraId="522CBBAA" w14:textId="77777777" w:rsidR="00F771FC" w:rsidRPr="001D386E" w:rsidRDefault="00F771FC" w:rsidP="00F771FC">
            <w:pPr>
              <w:pStyle w:val="TAC"/>
            </w:pPr>
          </w:p>
        </w:tc>
        <w:tc>
          <w:tcPr>
            <w:tcW w:w="1466" w:type="dxa"/>
            <w:vMerge/>
            <w:vAlign w:val="center"/>
          </w:tcPr>
          <w:p w14:paraId="192846A5" w14:textId="77777777" w:rsidR="00F771FC" w:rsidRPr="001D386E" w:rsidRDefault="00F771FC" w:rsidP="00F771FC">
            <w:pPr>
              <w:pStyle w:val="TAC"/>
              <w:rPr>
                <w:lang w:eastAsia="ja-JP"/>
              </w:rPr>
            </w:pPr>
          </w:p>
        </w:tc>
        <w:tc>
          <w:tcPr>
            <w:tcW w:w="769" w:type="dxa"/>
            <w:vAlign w:val="center"/>
          </w:tcPr>
          <w:p w14:paraId="392AF245" w14:textId="77777777" w:rsidR="00F771FC" w:rsidRPr="001D386E" w:rsidRDefault="00F771FC" w:rsidP="00F771FC">
            <w:pPr>
              <w:pStyle w:val="TAC"/>
              <w:rPr>
                <w:lang w:eastAsia="ja-JP"/>
              </w:rPr>
            </w:pPr>
            <w:r w:rsidRPr="001D386E">
              <w:t>28</w:t>
            </w:r>
          </w:p>
        </w:tc>
        <w:tc>
          <w:tcPr>
            <w:tcW w:w="727" w:type="dxa"/>
            <w:vAlign w:val="center"/>
          </w:tcPr>
          <w:p w14:paraId="3F9D2219" w14:textId="77777777" w:rsidR="00F771FC" w:rsidRPr="001D386E" w:rsidRDefault="00F771FC" w:rsidP="00F771FC">
            <w:pPr>
              <w:pStyle w:val="TAC"/>
            </w:pPr>
          </w:p>
        </w:tc>
        <w:tc>
          <w:tcPr>
            <w:tcW w:w="587" w:type="dxa"/>
            <w:gridSpan w:val="2"/>
            <w:vAlign w:val="center"/>
          </w:tcPr>
          <w:p w14:paraId="0A31FB8B" w14:textId="77777777" w:rsidR="00F771FC" w:rsidRPr="001D386E" w:rsidRDefault="00F771FC" w:rsidP="00F771FC">
            <w:pPr>
              <w:pStyle w:val="TAC"/>
            </w:pPr>
          </w:p>
        </w:tc>
        <w:tc>
          <w:tcPr>
            <w:tcW w:w="588" w:type="dxa"/>
            <w:gridSpan w:val="2"/>
            <w:vAlign w:val="center"/>
          </w:tcPr>
          <w:p w14:paraId="3A8BAA89" w14:textId="77777777" w:rsidR="00F771FC" w:rsidRPr="001D386E" w:rsidRDefault="00F771FC" w:rsidP="00F771FC">
            <w:pPr>
              <w:pStyle w:val="TAC"/>
            </w:pPr>
            <w:r w:rsidRPr="001D386E">
              <w:t>Yes</w:t>
            </w:r>
          </w:p>
        </w:tc>
        <w:tc>
          <w:tcPr>
            <w:tcW w:w="588" w:type="dxa"/>
            <w:gridSpan w:val="3"/>
            <w:vAlign w:val="center"/>
          </w:tcPr>
          <w:p w14:paraId="1B1A1599" w14:textId="77777777" w:rsidR="00F771FC" w:rsidRPr="001D386E" w:rsidRDefault="00F771FC" w:rsidP="00F771FC">
            <w:pPr>
              <w:pStyle w:val="TAC"/>
            </w:pPr>
            <w:r w:rsidRPr="001D386E">
              <w:t>Yes</w:t>
            </w:r>
          </w:p>
        </w:tc>
        <w:tc>
          <w:tcPr>
            <w:tcW w:w="592" w:type="dxa"/>
            <w:gridSpan w:val="3"/>
            <w:vAlign w:val="center"/>
          </w:tcPr>
          <w:p w14:paraId="52BB6187" w14:textId="77777777" w:rsidR="00F771FC" w:rsidRPr="001D386E" w:rsidRDefault="00F771FC" w:rsidP="00F771FC">
            <w:pPr>
              <w:pStyle w:val="TAC"/>
            </w:pPr>
            <w:r w:rsidRPr="001D386E">
              <w:t>Yes</w:t>
            </w:r>
          </w:p>
        </w:tc>
        <w:tc>
          <w:tcPr>
            <w:tcW w:w="632" w:type="dxa"/>
            <w:gridSpan w:val="3"/>
            <w:vAlign w:val="center"/>
          </w:tcPr>
          <w:p w14:paraId="799954CD" w14:textId="77777777" w:rsidR="00F771FC" w:rsidRPr="001D386E" w:rsidRDefault="00F771FC" w:rsidP="00F771FC">
            <w:pPr>
              <w:pStyle w:val="TAC"/>
            </w:pPr>
            <w:r w:rsidRPr="001D386E">
              <w:t>Yes</w:t>
            </w:r>
          </w:p>
        </w:tc>
        <w:tc>
          <w:tcPr>
            <w:tcW w:w="1187" w:type="dxa"/>
            <w:vMerge/>
            <w:vAlign w:val="center"/>
          </w:tcPr>
          <w:p w14:paraId="0A5737BC" w14:textId="77777777" w:rsidR="00F771FC" w:rsidRPr="001D386E" w:rsidRDefault="00F771FC" w:rsidP="00F771FC">
            <w:pPr>
              <w:pStyle w:val="TAC"/>
            </w:pPr>
          </w:p>
        </w:tc>
        <w:tc>
          <w:tcPr>
            <w:tcW w:w="1286" w:type="dxa"/>
            <w:vMerge/>
            <w:vAlign w:val="center"/>
          </w:tcPr>
          <w:p w14:paraId="4F01D321" w14:textId="77777777" w:rsidR="00F771FC" w:rsidRPr="001D386E" w:rsidRDefault="00F771FC" w:rsidP="00F771FC">
            <w:pPr>
              <w:pStyle w:val="TAC"/>
            </w:pPr>
          </w:p>
        </w:tc>
      </w:tr>
      <w:tr w:rsidR="00F771FC" w:rsidRPr="001D386E" w14:paraId="008E37D0" w14:textId="77777777" w:rsidTr="004A6A4E">
        <w:trPr>
          <w:trHeight w:val="223"/>
          <w:jc w:val="center"/>
        </w:trPr>
        <w:tc>
          <w:tcPr>
            <w:tcW w:w="1401" w:type="dxa"/>
            <w:vMerge w:val="restart"/>
            <w:vAlign w:val="center"/>
          </w:tcPr>
          <w:p w14:paraId="64794F7C" w14:textId="77777777" w:rsidR="00F771FC" w:rsidRPr="001D386E" w:rsidRDefault="00F771FC" w:rsidP="00F771FC">
            <w:pPr>
              <w:pStyle w:val="TAC"/>
            </w:pPr>
            <w:r w:rsidRPr="001D386E">
              <w:rPr>
                <w:rFonts w:hint="eastAsia"/>
                <w:lang w:eastAsia="zh-CN"/>
              </w:rPr>
              <w:t>CA_1A-8A-38A</w:t>
            </w:r>
          </w:p>
        </w:tc>
        <w:tc>
          <w:tcPr>
            <w:tcW w:w="1466" w:type="dxa"/>
            <w:vMerge w:val="restart"/>
            <w:vAlign w:val="center"/>
          </w:tcPr>
          <w:p w14:paraId="1CEB3CCA"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0787C4B6" w14:textId="77777777" w:rsidR="00F771FC" w:rsidRPr="001D386E" w:rsidRDefault="00F771FC" w:rsidP="00F771FC">
            <w:pPr>
              <w:pStyle w:val="TAC"/>
              <w:rPr>
                <w:lang w:eastAsia="zh-CN"/>
              </w:rPr>
            </w:pPr>
            <w:r w:rsidRPr="001D386E">
              <w:rPr>
                <w:rFonts w:hint="eastAsia"/>
                <w:lang w:eastAsia="zh-CN"/>
              </w:rPr>
              <w:t>1</w:t>
            </w:r>
          </w:p>
        </w:tc>
        <w:tc>
          <w:tcPr>
            <w:tcW w:w="727" w:type="dxa"/>
            <w:shd w:val="clear" w:color="auto" w:fill="auto"/>
            <w:vAlign w:val="center"/>
          </w:tcPr>
          <w:p w14:paraId="7E923DD9" w14:textId="77777777" w:rsidR="00F771FC" w:rsidRPr="001D386E" w:rsidRDefault="00F771FC" w:rsidP="00F771FC">
            <w:pPr>
              <w:pStyle w:val="TAC"/>
            </w:pPr>
          </w:p>
        </w:tc>
        <w:tc>
          <w:tcPr>
            <w:tcW w:w="587" w:type="dxa"/>
            <w:gridSpan w:val="2"/>
            <w:vAlign w:val="center"/>
          </w:tcPr>
          <w:p w14:paraId="4B5BB5D4" w14:textId="77777777" w:rsidR="00F771FC" w:rsidRPr="001D386E" w:rsidRDefault="00F771FC" w:rsidP="00F771FC">
            <w:pPr>
              <w:pStyle w:val="TAC"/>
            </w:pPr>
          </w:p>
        </w:tc>
        <w:tc>
          <w:tcPr>
            <w:tcW w:w="588" w:type="dxa"/>
            <w:gridSpan w:val="2"/>
            <w:vAlign w:val="center"/>
          </w:tcPr>
          <w:p w14:paraId="185B5392"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02A1BB72"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11A0A8C2"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5B76D1A0" w14:textId="77777777" w:rsidR="00F771FC" w:rsidRPr="001D386E" w:rsidRDefault="00F771FC" w:rsidP="00F771FC">
            <w:pPr>
              <w:pStyle w:val="TAC"/>
              <w:rPr>
                <w:lang w:eastAsia="zh-CN"/>
              </w:rPr>
            </w:pPr>
            <w:r w:rsidRPr="001D386E">
              <w:rPr>
                <w:rFonts w:hint="eastAsia"/>
                <w:lang w:eastAsia="zh-CN"/>
              </w:rPr>
              <w:t>Yes</w:t>
            </w:r>
          </w:p>
        </w:tc>
        <w:tc>
          <w:tcPr>
            <w:tcW w:w="1187" w:type="dxa"/>
            <w:vMerge w:val="restart"/>
            <w:vAlign w:val="center"/>
          </w:tcPr>
          <w:p w14:paraId="7854CBFA" w14:textId="77777777" w:rsidR="00F771FC" w:rsidRPr="001D386E" w:rsidRDefault="00F771FC" w:rsidP="00F771FC">
            <w:pPr>
              <w:pStyle w:val="TAC"/>
            </w:pPr>
            <w:r w:rsidRPr="001D386E">
              <w:t>50</w:t>
            </w:r>
          </w:p>
        </w:tc>
        <w:tc>
          <w:tcPr>
            <w:tcW w:w="1286" w:type="dxa"/>
            <w:vMerge w:val="restart"/>
            <w:vAlign w:val="center"/>
          </w:tcPr>
          <w:p w14:paraId="68222264" w14:textId="77777777" w:rsidR="00F771FC" w:rsidRPr="001D386E" w:rsidRDefault="00F771FC" w:rsidP="00F771FC">
            <w:pPr>
              <w:pStyle w:val="TAC"/>
            </w:pPr>
            <w:r w:rsidRPr="001D386E">
              <w:t>0</w:t>
            </w:r>
          </w:p>
        </w:tc>
      </w:tr>
      <w:tr w:rsidR="00F771FC" w:rsidRPr="001D386E" w14:paraId="0255678A" w14:textId="77777777" w:rsidTr="004A6A4E">
        <w:trPr>
          <w:trHeight w:val="223"/>
          <w:jc w:val="center"/>
        </w:trPr>
        <w:tc>
          <w:tcPr>
            <w:tcW w:w="1401" w:type="dxa"/>
            <w:vMerge/>
            <w:vAlign w:val="center"/>
          </w:tcPr>
          <w:p w14:paraId="6AFFE619" w14:textId="77777777" w:rsidR="00F771FC" w:rsidRPr="001D386E" w:rsidRDefault="00F771FC" w:rsidP="00F771FC">
            <w:pPr>
              <w:pStyle w:val="TAC"/>
            </w:pPr>
          </w:p>
        </w:tc>
        <w:tc>
          <w:tcPr>
            <w:tcW w:w="1466" w:type="dxa"/>
            <w:vMerge/>
            <w:vAlign w:val="center"/>
          </w:tcPr>
          <w:p w14:paraId="762B4E7B" w14:textId="77777777" w:rsidR="00F771FC" w:rsidRPr="001D386E" w:rsidRDefault="00F771FC" w:rsidP="00F771FC">
            <w:pPr>
              <w:pStyle w:val="TAC"/>
              <w:rPr>
                <w:lang w:eastAsia="zh-CN"/>
              </w:rPr>
            </w:pPr>
          </w:p>
        </w:tc>
        <w:tc>
          <w:tcPr>
            <w:tcW w:w="769" w:type="dxa"/>
            <w:shd w:val="clear" w:color="auto" w:fill="auto"/>
            <w:vAlign w:val="center"/>
          </w:tcPr>
          <w:p w14:paraId="766EC4BC" w14:textId="77777777" w:rsidR="00F771FC" w:rsidRPr="001D386E" w:rsidRDefault="00F771FC" w:rsidP="00F771FC">
            <w:pPr>
              <w:pStyle w:val="TAC"/>
              <w:rPr>
                <w:lang w:eastAsia="zh-CN"/>
              </w:rPr>
            </w:pPr>
            <w:r w:rsidRPr="001D386E">
              <w:rPr>
                <w:rFonts w:hint="eastAsia"/>
                <w:lang w:eastAsia="zh-CN"/>
              </w:rPr>
              <w:t>8</w:t>
            </w:r>
          </w:p>
        </w:tc>
        <w:tc>
          <w:tcPr>
            <w:tcW w:w="727" w:type="dxa"/>
            <w:shd w:val="clear" w:color="auto" w:fill="auto"/>
            <w:vAlign w:val="center"/>
          </w:tcPr>
          <w:p w14:paraId="127E4A79" w14:textId="77777777" w:rsidR="00F771FC" w:rsidRPr="001D386E" w:rsidRDefault="00F771FC" w:rsidP="00F771FC">
            <w:pPr>
              <w:pStyle w:val="TAC"/>
            </w:pPr>
          </w:p>
        </w:tc>
        <w:tc>
          <w:tcPr>
            <w:tcW w:w="587" w:type="dxa"/>
            <w:gridSpan w:val="2"/>
            <w:vAlign w:val="center"/>
          </w:tcPr>
          <w:p w14:paraId="11FBC646" w14:textId="77777777" w:rsidR="00F771FC" w:rsidRPr="001D386E" w:rsidRDefault="00F771FC" w:rsidP="00F771FC">
            <w:pPr>
              <w:pStyle w:val="TAC"/>
            </w:pPr>
          </w:p>
        </w:tc>
        <w:tc>
          <w:tcPr>
            <w:tcW w:w="588" w:type="dxa"/>
            <w:gridSpan w:val="2"/>
            <w:vAlign w:val="center"/>
          </w:tcPr>
          <w:p w14:paraId="02F21565"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1C2B6C61"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48E990EB" w14:textId="77777777" w:rsidR="00F771FC" w:rsidRPr="001D386E" w:rsidRDefault="00F771FC" w:rsidP="00F771FC">
            <w:pPr>
              <w:pStyle w:val="TAC"/>
            </w:pPr>
          </w:p>
        </w:tc>
        <w:tc>
          <w:tcPr>
            <w:tcW w:w="632" w:type="dxa"/>
            <w:gridSpan w:val="3"/>
            <w:vAlign w:val="center"/>
          </w:tcPr>
          <w:p w14:paraId="43696362" w14:textId="77777777" w:rsidR="00F771FC" w:rsidRPr="001D386E" w:rsidRDefault="00F771FC" w:rsidP="00F771FC">
            <w:pPr>
              <w:pStyle w:val="TAC"/>
              <w:rPr>
                <w:lang w:eastAsia="zh-CN"/>
              </w:rPr>
            </w:pPr>
          </w:p>
        </w:tc>
        <w:tc>
          <w:tcPr>
            <w:tcW w:w="1187" w:type="dxa"/>
            <w:vMerge/>
            <w:vAlign w:val="center"/>
          </w:tcPr>
          <w:p w14:paraId="3D16828A" w14:textId="77777777" w:rsidR="00F771FC" w:rsidRPr="001D386E" w:rsidRDefault="00F771FC" w:rsidP="00F771FC">
            <w:pPr>
              <w:pStyle w:val="TAC"/>
            </w:pPr>
          </w:p>
        </w:tc>
        <w:tc>
          <w:tcPr>
            <w:tcW w:w="1286" w:type="dxa"/>
            <w:vMerge/>
            <w:vAlign w:val="center"/>
          </w:tcPr>
          <w:p w14:paraId="239ABD1B" w14:textId="77777777" w:rsidR="00F771FC" w:rsidRPr="001D386E" w:rsidRDefault="00F771FC" w:rsidP="00F771FC">
            <w:pPr>
              <w:pStyle w:val="TAC"/>
            </w:pPr>
          </w:p>
        </w:tc>
      </w:tr>
      <w:tr w:rsidR="00F771FC" w:rsidRPr="001D386E" w14:paraId="14AC5622" w14:textId="77777777" w:rsidTr="004A6A4E">
        <w:trPr>
          <w:trHeight w:val="223"/>
          <w:jc w:val="center"/>
        </w:trPr>
        <w:tc>
          <w:tcPr>
            <w:tcW w:w="1401" w:type="dxa"/>
            <w:vMerge/>
            <w:vAlign w:val="center"/>
          </w:tcPr>
          <w:p w14:paraId="2171CB7D" w14:textId="77777777" w:rsidR="00F771FC" w:rsidRPr="001D386E" w:rsidRDefault="00F771FC" w:rsidP="00F771FC">
            <w:pPr>
              <w:pStyle w:val="TAC"/>
            </w:pPr>
          </w:p>
        </w:tc>
        <w:tc>
          <w:tcPr>
            <w:tcW w:w="1466" w:type="dxa"/>
            <w:vMerge/>
            <w:vAlign w:val="center"/>
          </w:tcPr>
          <w:p w14:paraId="2598304A" w14:textId="77777777" w:rsidR="00F771FC" w:rsidRPr="001D386E" w:rsidRDefault="00F771FC" w:rsidP="00F771FC">
            <w:pPr>
              <w:pStyle w:val="TAC"/>
              <w:rPr>
                <w:lang w:eastAsia="zh-CN"/>
              </w:rPr>
            </w:pPr>
          </w:p>
        </w:tc>
        <w:tc>
          <w:tcPr>
            <w:tcW w:w="769" w:type="dxa"/>
            <w:shd w:val="clear" w:color="auto" w:fill="auto"/>
            <w:vAlign w:val="center"/>
          </w:tcPr>
          <w:p w14:paraId="5A814200" w14:textId="77777777" w:rsidR="00F771FC" w:rsidRPr="001D386E" w:rsidRDefault="00F771FC" w:rsidP="00F771FC">
            <w:pPr>
              <w:pStyle w:val="TAC"/>
              <w:rPr>
                <w:lang w:eastAsia="zh-CN"/>
              </w:rPr>
            </w:pPr>
            <w:r w:rsidRPr="001D386E">
              <w:rPr>
                <w:rFonts w:hint="eastAsia"/>
                <w:lang w:eastAsia="zh-CN"/>
              </w:rPr>
              <w:t>38</w:t>
            </w:r>
          </w:p>
        </w:tc>
        <w:tc>
          <w:tcPr>
            <w:tcW w:w="727" w:type="dxa"/>
            <w:shd w:val="clear" w:color="auto" w:fill="auto"/>
            <w:vAlign w:val="center"/>
          </w:tcPr>
          <w:p w14:paraId="2BCDDFE7" w14:textId="77777777" w:rsidR="00F771FC" w:rsidRPr="001D386E" w:rsidRDefault="00F771FC" w:rsidP="00F771FC">
            <w:pPr>
              <w:pStyle w:val="TAC"/>
            </w:pPr>
          </w:p>
        </w:tc>
        <w:tc>
          <w:tcPr>
            <w:tcW w:w="587" w:type="dxa"/>
            <w:gridSpan w:val="2"/>
            <w:vAlign w:val="center"/>
          </w:tcPr>
          <w:p w14:paraId="14137BF5" w14:textId="77777777" w:rsidR="00F771FC" w:rsidRPr="001D386E" w:rsidRDefault="00F771FC" w:rsidP="00F771FC">
            <w:pPr>
              <w:pStyle w:val="TAC"/>
            </w:pPr>
          </w:p>
        </w:tc>
        <w:tc>
          <w:tcPr>
            <w:tcW w:w="588" w:type="dxa"/>
            <w:gridSpan w:val="2"/>
            <w:vAlign w:val="center"/>
          </w:tcPr>
          <w:p w14:paraId="4A873414"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3FE5C772"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6D2134A2"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2DED0AFC" w14:textId="77777777" w:rsidR="00F771FC" w:rsidRPr="001D386E" w:rsidRDefault="00F771FC" w:rsidP="00F771FC">
            <w:pPr>
              <w:pStyle w:val="TAC"/>
              <w:rPr>
                <w:lang w:eastAsia="zh-CN"/>
              </w:rPr>
            </w:pPr>
            <w:r w:rsidRPr="001D386E">
              <w:rPr>
                <w:rFonts w:hint="eastAsia"/>
                <w:lang w:eastAsia="zh-CN"/>
              </w:rPr>
              <w:t>Yes</w:t>
            </w:r>
          </w:p>
        </w:tc>
        <w:tc>
          <w:tcPr>
            <w:tcW w:w="1187" w:type="dxa"/>
            <w:vMerge/>
            <w:vAlign w:val="center"/>
          </w:tcPr>
          <w:p w14:paraId="79CB412E" w14:textId="77777777" w:rsidR="00F771FC" w:rsidRPr="001D386E" w:rsidRDefault="00F771FC" w:rsidP="00F771FC">
            <w:pPr>
              <w:pStyle w:val="TAC"/>
            </w:pPr>
          </w:p>
        </w:tc>
        <w:tc>
          <w:tcPr>
            <w:tcW w:w="1286" w:type="dxa"/>
            <w:vMerge/>
            <w:vAlign w:val="center"/>
          </w:tcPr>
          <w:p w14:paraId="05908789" w14:textId="77777777" w:rsidR="00F771FC" w:rsidRPr="001D386E" w:rsidRDefault="00F771FC" w:rsidP="00F771FC">
            <w:pPr>
              <w:pStyle w:val="TAC"/>
            </w:pPr>
          </w:p>
        </w:tc>
      </w:tr>
      <w:tr w:rsidR="00F771FC" w:rsidRPr="001D386E" w14:paraId="310A51C5" w14:textId="77777777" w:rsidTr="004A6A4E">
        <w:trPr>
          <w:trHeight w:val="223"/>
          <w:jc w:val="center"/>
        </w:trPr>
        <w:tc>
          <w:tcPr>
            <w:tcW w:w="1401" w:type="dxa"/>
            <w:vMerge w:val="restart"/>
            <w:vAlign w:val="center"/>
          </w:tcPr>
          <w:p w14:paraId="32711525" w14:textId="77777777" w:rsidR="00F771FC" w:rsidRPr="001D386E" w:rsidRDefault="00F771FC" w:rsidP="00F771FC">
            <w:pPr>
              <w:pStyle w:val="TAC"/>
            </w:pPr>
            <w:r w:rsidRPr="001D386E">
              <w:rPr>
                <w:lang w:eastAsia="zh-CN"/>
              </w:rPr>
              <w:t>CA_1A-8A-40A</w:t>
            </w:r>
          </w:p>
        </w:tc>
        <w:tc>
          <w:tcPr>
            <w:tcW w:w="1466" w:type="dxa"/>
            <w:vMerge w:val="restart"/>
            <w:vAlign w:val="center"/>
          </w:tcPr>
          <w:p w14:paraId="3744E829" w14:textId="77777777" w:rsidR="00F771FC" w:rsidRPr="001D386E" w:rsidRDefault="00F771FC" w:rsidP="00F771FC">
            <w:pPr>
              <w:pStyle w:val="TAC"/>
              <w:rPr>
                <w:lang w:eastAsia="zh-CN"/>
              </w:rPr>
            </w:pPr>
            <w:r w:rsidRPr="001D386E">
              <w:rPr>
                <w:lang w:eastAsia="ja-JP"/>
              </w:rPr>
              <w:t>CA_1A-8A</w:t>
            </w:r>
          </w:p>
        </w:tc>
        <w:tc>
          <w:tcPr>
            <w:tcW w:w="769" w:type="dxa"/>
            <w:shd w:val="clear" w:color="auto" w:fill="auto"/>
            <w:vAlign w:val="center"/>
          </w:tcPr>
          <w:p w14:paraId="698B3DD1" w14:textId="77777777" w:rsidR="00F771FC" w:rsidRPr="001D386E" w:rsidRDefault="00F771FC" w:rsidP="00F771FC">
            <w:pPr>
              <w:pStyle w:val="TAC"/>
              <w:rPr>
                <w:lang w:eastAsia="zh-CN"/>
              </w:rPr>
            </w:pPr>
            <w:r w:rsidRPr="001D386E">
              <w:t>1</w:t>
            </w:r>
          </w:p>
        </w:tc>
        <w:tc>
          <w:tcPr>
            <w:tcW w:w="727" w:type="dxa"/>
            <w:shd w:val="clear" w:color="auto" w:fill="auto"/>
            <w:vAlign w:val="center"/>
          </w:tcPr>
          <w:p w14:paraId="1DCF5B5C" w14:textId="77777777" w:rsidR="00F771FC" w:rsidRPr="001D386E" w:rsidRDefault="00F771FC" w:rsidP="00F771FC">
            <w:pPr>
              <w:pStyle w:val="TAC"/>
            </w:pPr>
          </w:p>
        </w:tc>
        <w:tc>
          <w:tcPr>
            <w:tcW w:w="587" w:type="dxa"/>
            <w:gridSpan w:val="2"/>
            <w:vAlign w:val="center"/>
          </w:tcPr>
          <w:p w14:paraId="36F0A97F" w14:textId="77777777" w:rsidR="00F771FC" w:rsidRPr="001D386E" w:rsidRDefault="00F771FC" w:rsidP="00F771FC">
            <w:pPr>
              <w:pStyle w:val="TAC"/>
            </w:pPr>
          </w:p>
        </w:tc>
        <w:tc>
          <w:tcPr>
            <w:tcW w:w="588" w:type="dxa"/>
            <w:gridSpan w:val="2"/>
            <w:vAlign w:val="center"/>
          </w:tcPr>
          <w:p w14:paraId="49A33524"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153A9546"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037D6730" w14:textId="77777777" w:rsidR="00F771FC" w:rsidRPr="001D386E" w:rsidRDefault="00F771FC" w:rsidP="00F771FC">
            <w:pPr>
              <w:pStyle w:val="TAC"/>
            </w:pPr>
            <w:r w:rsidRPr="001D386E">
              <w:t>Y</w:t>
            </w:r>
            <w:r w:rsidRPr="001D386E">
              <w:rPr>
                <w:rFonts w:hint="eastAsia"/>
              </w:rPr>
              <w:t>es</w:t>
            </w:r>
          </w:p>
        </w:tc>
        <w:tc>
          <w:tcPr>
            <w:tcW w:w="632" w:type="dxa"/>
            <w:gridSpan w:val="3"/>
            <w:vAlign w:val="center"/>
          </w:tcPr>
          <w:p w14:paraId="7CEC5E39" w14:textId="77777777" w:rsidR="00F771FC" w:rsidRPr="001D386E" w:rsidRDefault="00F771FC" w:rsidP="00F771FC">
            <w:pPr>
              <w:pStyle w:val="TAC"/>
              <w:rPr>
                <w:lang w:eastAsia="zh-CN"/>
              </w:rPr>
            </w:pPr>
            <w:r w:rsidRPr="001D386E">
              <w:rPr>
                <w:rFonts w:hint="eastAsia"/>
              </w:rPr>
              <w:t>Yes</w:t>
            </w:r>
          </w:p>
        </w:tc>
        <w:tc>
          <w:tcPr>
            <w:tcW w:w="1187" w:type="dxa"/>
            <w:vMerge w:val="restart"/>
            <w:vAlign w:val="center"/>
          </w:tcPr>
          <w:p w14:paraId="12E79CFB" w14:textId="77777777" w:rsidR="00F771FC" w:rsidRPr="001D386E" w:rsidRDefault="00F771FC" w:rsidP="00F771FC">
            <w:pPr>
              <w:pStyle w:val="TAC"/>
            </w:pPr>
            <w:r w:rsidRPr="001D386E">
              <w:t>50</w:t>
            </w:r>
          </w:p>
        </w:tc>
        <w:tc>
          <w:tcPr>
            <w:tcW w:w="1286" w:type="dxa"/>
            <w:vMerge w:val="restart"/>
            <w:vAlign w:val="center"/>
          </w:tcPr>
          <w:p w14:paraId="5A7E0ECA" w14:textId="77777777" w:rsidR="00F771FC" w:rsidRPr="001D386E" w:rsidRDefault="00F771FC" w:rsidP="00F771FC">
            <w:pPr>
              <w:pStyle w:val="TAC"/>
            </w:pPr>
            <w:r w:rsidRPr="001D386E">
              <w:t>0</w:t>
            </w:r>
          </w:p>
        </w:tc>
      </w:tr>
      <w:tr w:rsidR="00F771FC" w:rsidRPr="001D386E" w14:paraId="7519EA23" w14:textId="77777777" w:rsidTr="004A6A4E">
        <w:trPr>
          <w:trHeight w:val="223"/>
          <w:jc w:val="center"/>
        </w:trPr>
        <w:tc>
          <w:tcPr>
            <w:tcW w:w="1401" w:type="dxa"/>
            <w:vMerge/>
            <w:vAlign w:val="center"/>
          </w:tcPr>
          <w:p w14:paraId="73EFCC1A" w14:textId="77777777" w:rsidR="00F771FC" w:rsidRPr="001D386E" w:rsidRDefault="00F771FC" w:rsidP="00F771FC">
            <w:pPr>
              <w:pStyle w:val="TAC"/>
            </w:pPr>
          </w:p>
        </w:tc>
        <w:tc>
          <w:tcPr>
            <w:tcW w:w="1466" w:type="dxa"/>
            <w:vMerge/>
            <w:vAlign w:val="center"/>
          </w:tcPr>
          <w:p w14:paraId="517603F8" w14:textId="77777777" w:rsidR="00F771FC" w:rsidRPr="001D386E" w:rsidRDefault="00F771FC" w:rsidP="00F771FC">
            <w:pPr>
              <w:pStyle w:val="TAC"/>
              <w:rPr>
                <w:lang w:eastAsia="zh-CN"/>
              </w:rPr>
            </w:pPr>
          </w:p>
        </w:tc>
        <w:tc>
          <w:tcPr>
            <w:tcW w:w="769" w:type="dxa"/>
            <w:shd w:val="clear" w:color="auto" w:fill="auto"/>
            <w:vAlign w:val="center"/>
          </w:tcPr>
          <w:p w14:paraId="37832B1E" w14:textId="77777777" w:rsidR="00F771FC" w:rsidRPr="001D386E" w:rsidRDefault="00F771FC" w:rsidP="00F771FC">
            <w:pPr>
              <w:pStyle w:val="TAC"/>
              <w:rPr>
                <w:lang w:eastAsia="zh-CN"/>
              </w:rPr>
            </w:pPr>
            <w:r w:rsidRPr="001D386E">
              <w:t>8</w:t>
            </w:r>
          </w:p>
        </w:tc>
        <w:tc>
          <w:tcPr>
            <w:tcW w:w="727" w:type="dxa"/>
            <w:shd w:val="clear" w:color="auto" w:fill="auto"/>
            <w:vAlign w:val="center"/>
          </w:tcPr>
          <w:p w14:paraId="3E19F890" w14:textId="77777777" w:rsidR="00F771FC" w:rsidRPr="001D386E" w:rsidRDefault="00F771FC" w:rsidP="00F771FC">
            <w:pPr>
              <w:pStyle w:val="TAC"/>
            </w:pPr>
          </w:p>
        </w:tc>
        <w:tc>
          <w:tcPr>
            <w:tcW w:w="587" w:type="dxa"/>
            <w:gridSpan w:val="2"/>
            <w:vAlign w:val="center"/>
          </w:tcPr>
          <w:p w14:paraId="05617DEA" w14:textId="77777777" w:rsidR="00F771FC" w:rsidRPr="001D386E" w:rsidRDefault="00F771FC" w:rsidP="00F771FC">
            <w:pPr>
              <w:pStyle w:val="TAC"/>
            </w:pPr>
            <w:r w:rsidRPr="001D386E">
              <w:t>Yes</w:t>
            </w:r>
          </w:p>
        </w:tc>
        <w:tc>
          <w:tcPr>
            <w:tcW w:w="588" w:type="dxa"/>
            <w:gridSpan w:val="2"/>
            <w:vAlign w:val="center"/>
          </w:tcPr>
          <w:p w14:paraId="08282612" w14:textId="77777777" w:rsidR="00F771FC" w:rsidRPr="001D386E" w:rsidRDefault="00F771FC" w:rsidP="00F771FC">
            <w:pPr>
              <w:pStyle w:val="TAC"/>
            </w:pPr>
            <w:r w:rsidRPr="001D386E">
              <w:rPr>
                <w:rFonts w:hint="eastAsia"/>
              </w:rPr>
              <w:t>Yes</w:t>
            </w:r>
          </w:p>
        </w:tc>
        <w:tc>
          <w:tcPr>
            <w:tcW w:w="588" w:type="dxa"/>
            <w:gridSpan w:val="3"/>
            <w:vAlign w:val="center"/>
          </w:tcPr>
          <w:p w14:paraId="07492C87" w14:textId="77777777" w:rsidR="00F771FC" w:rsidRPr="001D386E" w:rsidRDefault="00F771FC" w:rsidP="00F771FC">
            <w:pPr>
              <w:pStyle w:val="TAC"/>
            </w:pPr>
            <w:r w:rsidRPr="001D386E">
              <w:rPr>
                <w:rFonts w:hint="eastAsia"/>
              </w:rPr>
              <w:t>Yes</w:t>
            </w:r>
          </w:p>
        </w:tc>
        <w:tc>
          <w:tcPr>
            <w:tcW w:w="592" w:type="dxa"/>
            <w:gridSpan w:val="3"/>
            <w:vAlign w:val="center"/>
          </w:tcPr>
          <w:p w14:paraId="1D3DDC0F" w14:textId="77777777" w:rsidR="00F771FC" w:rsidRPr="001D386E" w:rsidRDefault="00F771FC" w:rsidP="00F771FC">
            <w:pPr>
              <w:pStyle w:val="TAC"/>
            </w:pPr>
          </w:p>
        </w:tc>
        <w:tc>
          <w:tcPr>
            <w:tcW w:w="632" w:type="dxa"/>
            <w:gridSpan w:val="3"/>
            <w:vAlign w:val="center"/>
          </w:tcPr>
          <w:p w14:paraId="692FFAF2" w14:textId="77777777" w:rsidR="00F771FC" w:rsidRPr="001D386E" w:rsidRDefault="00F771FC" w:rsidP="00F771FC">
            <w:pPr>
              <w:pStyle w:val="TAC"/>
              <w:rPr>
                <w:lang w:eastAsia="zh-CN"/>
              </w:rPr>
            </w:pPr>
          </w:p>
        </w:tc>
        <w:tc>
          <w:tcPr>
            <w:tcW w:w="1187" w:type="dxa"/>
            <w:vMerge/>
            <w:vAlign w:val="center"/>
          </w:tcPr>
          <w:p w14:paraId="70BB0B66" w14:textId="77777777" w:rsidR="00F771FC" w:rsidRPr="001D386E" w:rsidRDefault="00F771FC" w:rsidP="00F771FC">
            <w:pPr>
              <w:pStyle w:val="TAC"/>
            </w:pPr>
          </w:p>
        </w:tc>
        <w:tc>
          <w:tcPr>
            <w:tcW w:w="1286" w:type="dxa"/>
            <w:vMerge/>
            <w:vAlign w:val="center"/>
          </w:tcPr>
          <w:p w14:paraId="52B14110" w14:textId="77777777" w:rsidR="00F771FC" w:rsidRPr="001D386E" w:rsidRDefault="00F771FC" w:rsidP="00F771FC">
            <w:pPr>
              <w:pStyle w:val="TAC"/>
            </w:pPr>
          </w:p>
        </w:tc>
      </w:tr>
      <w:tr w:rsidR="00F771FC" w:rsidRPr="001D386E" w14:paraId="000E6DED" w14:textId="77777777" w:rsidTr="004A6A4E">
        <w:trPr>
          <w:trHeight w:val="223"/>
          <w:jc w:val="center"/>
        </w:trPr>
        <w:tc>
          <w:tcPr>
            <w:tcW w:w="1401" w:type="dxa"/>
            <w:vMerge/>
            <w:vAlign w:val="center"/>
          </w:tcPr>
          <w:p w14:paraId="7E382D0F" w14:textId="77777777" w:rsidR="00F771FC" w:rsidRPr="001D386E" w:rsidRDefault="00F771FC" w:rsidP="00F771FC">
            <w:pPr>
              <w:pStyle w:val="TAC"/>
            </w:pPr>
          </w:p>
        </w:tc>
        <w:tc>
          <w:tcPr>
            <w:tcW w:w="1466" w:type="dxa"/>
            <w:vMerge/>
            <w:vAlign w:val="center"/>
          </w:tcPr>
          <w:p w14:paraId="4C258B77" w14:textId="77777777" w:rsidR="00F771FC" w:rsidRPr="001D386E" w:rsidRDefault="00F771FC" w:rsidP="00F771FC">
            <w:pPr>
              <w:pStyle w:val="TAC"/>
              <w:rPr>
                <w:lang w:eastAsia="zh-CN"/>
              </w:rPr>
            </w:pPr>
          </w:p>
        </w:tc>
        <w:tc>
          <w:tcPr>
            <w:tcW w:w="769" w:type="dxa"/>
            <w:shd w:val="clear" w:color="auto" w:fill="auto"/>
            <w:vAlign w:val="center"/>
          </w:tcPr>
          <w:p w14:paraId="5764272D" w14:textId="77777777" w:rsidR="00F771FC" w:rsidRPr="001D386E" w:rsidRDefault="00F771FC" w:rsidP="00F771FC">
            <w:pPr>
              <w:pStyle w:val="TAC"/>
              <w:rPr>
                <w:lang w:eastAsia="zh-CN"/>
              </w:rPr>
            </w:pPr>
            <w:r w:rsidRPr="001D386E">
              <w:t>40</w:t>
            </w:r>
          </w:p>
        </w:tc>
        <w:tc>
          <w:tcPr>
            <w:tcW w:w="727" w:type="dxa"/>
            <w:shd w:val="clear" w:color="auto" w:fill="auto"/>
            <w:vAlign w:val="center"/>
          </w:tcPr>
          <w:p w14:paraId="383FC61C" w14:textId="77777777" w:rsidR="00F771FC" w:rsidRPr="001D386E" w:rsidRDefault="00F771FC" w:rsidP="00F771FC">
            <w:pPr>
              <w:pStyle w:val="TAC"/>
            </w:pPr>
          </w:p>
        </w:tc>
        <w:tc>
          <w:tcPr>
            <w:tcW w:w="587" w:type="dxa"/>
            <w:gridSpan w:val="2"/>
            <w:vAlign w:val="center"/>
          </w:tcPr>
          <w:p w14:paraId="019FF512" w14:textId="77777777" w:rsidR="00F771FC" w:rsidRPr="001D386E" w:rsidRDefault="00F771FC" w:rsidP="00F771FC">
            <w:pPr>
              <w:pStyle w:val="TAC"/>
            </w:pPr>
          </w:p>
        </w:tc>
        <w:tc>
          <w:tcPr>
            <w:tcW w:w="588" w:type="dxa"/>
            <w:gridSpan w:val="2"/>
            <w:vAlign w:val="center"/>
          </w:tcPr>
          <w:p w14:paraId="70895F4B" w14:textId="77777777" w:rsidR="00F771FC" w:rsidRPr="001D386E" w:rsidRDefault="00F771FC" w:rsidP="00F771FC">
            <w:pPr>
              <w:pStyle w:val="TAC"/>
            </w:pPr>
            <w:r w:rsidRPr="001D386E">
              <w:t>Yes</w:t>
            </w:r>
          </w:p>
        </w:tc>
        <w:tc>
          <w:tcPr>
            <w:tcW w:w="588" w:type="dxa"/>
            <w:gridSpan w:val="3"/>
            <w:vAlign w:val="center"/>
          </w:tcPr>
          <w:p w14:paraId="6119C372" w14:textId="77777777" w:rsidR="00F771FC" w:rsidRPr="001D386E" w:rsidRDefault="00F771FC" w:rsidP="00F771FC">
            <w:pPr>
              <w:pStyle w:val="TAC"/>
            </w:pPr>
            <w:r w:rsidRPr="001D386E">
              <w:rPr>
                <w:rFonts w:hint="eastAsia"/>
              </w:rPr>
              <w:t>Yes</w:t>
            </w:r>
          </w:p>
        </w:tc>
        <w:tc>
          <w:tcPr>
            <w:tcW w:w="592" w:type="dxa"/>
            <w:gridSpan w:val="3"/>
            <w:vAlign w:val="center"/>
          </w:tcPr>
          <w:p w14:paraId="346BD3E4" w14:textId="77777777" w:rsidR="00F771FC" w:rsidRPr="001D386E" w:rsidRDefault="00F771FC" w:rsidP="00F771FC">
            <w:pPr>
              <w:pStyle w:val="TAC"/>
            </w:pPr>
            <w:r w:rsidRPr="001D386E">
              <w:rPr>
                <w:rFonts w:hint="eastAsia"/>
              </w:rPr>
              <w:t>Yes</w:t>
            </w:r>
          </w:p>
        </w:tc>
        <w:tc>
          <w:tcPr>
            <w:tcW w:w="632" w:type="dxa"/>
            <w:gridSpan w:val="3"/>
            <w:vAlign w:val="center"/>
          </w:tcPr>
          <w:p w14:paraId="27ACA5C0" w14:textId="77777777" w:rsidR="00F771FC" w:rsidRPr="001D386E" w:rsidRDefault="00F771FC" w:rsidP="00F771FC">
            <w:pPr>
              <w:pStyle w:val="TAC"/>
              <w:rPr>
                <w:lang w:eastAsia="zh-CN"/>
              </w:rPr>
            </w:pPr>
            <w:r w:rsidRPr="001D386E">
              <w:rPr>
                <w:rFonts w:hint="eastAsia"/>
                <w:lang w:eastAsia="zh-CN"/>
              </w:rPr>
              <w:t>Yes</w:t>
            </w:r>
          </w:p>
        </w:tc>
        <w:tc>
          <w:tcPr>
            <w:tcW w:w="1187" w:type="dxa"/>
            <w:vMerge/>
            <w:vAlign w:val="center"/>
          </w:tcPr>
          <w:p w14:paraId="255F7B03" w14:textId="77777777" w:rsidR="00F771FC" w:rsidRPr="001D386E" w:rsidRDefault="00F771FC" w:rsidP="00F771FC">
            <w:pPr>
              <w:pStyle w:val="TAC"/>
            </w:pPr>
          </w:p>
        </w:tc>
        <w:tc>
          <w:tcPr>
            <w:tcW w:w="1286" w:type="dxa"/>
            <w:vMerge/>
            <w:vAlign w:val="center"/>
          </w:tcPr>
          <w:p w14:paraId="5AFEE7C6" w14:textId="77777777" w:rsidR="00F771FC" w:rsidRPr="001D386E" w:rsidRDefault="00F771FC" w:rsidP="00F771FC">
            <w:pPr>
              <w:pStyle w:val="TAC"/>
            </w:pPr>
          </w:p>
        </w:tc>
      </w:tr>
      <w:tr w:rsidR="00F771FC" w:rsidRPr="001D386E" w14:paraId="630412DC" w14:textId="77777777" w:rsidTr="004A6A4E">
        <w:trPr>
          <w:jc w:val="center"/>
        </w:trPr>
        <w:tc>
          <w:tcPr>
            <w:tcW w:w="1401" w:type="dxa"/>
            <w:vMerge w:val="restart"/>
            <w:vAlign w:val="center"/>
          </w:tcPr>
          <w:p w14:paraId="449BCC27" w14:textId="77777777" w:rsidR="00F771FC" w:rsidRPr="001D386E" w:rsidRDefault="00F771FC" w:rsidP="00F771FC">
            <w:pPr>
              <w:pStyle w:val="TAC"/>
            </w:pPr>
            <w:r w:rsidRPr="001D386E">
              <w:rPr>
                <w:lang w:eastAsia="zh-CN"/>
              </w:rPr>
              <w:t>CA_1A-8A-40C</w:t>
            </w:r>
          </w:p>
        </w:tc>
        <w:tc>
          <w:tcPr>
            <w:tcW w:w="1466" w:type="dxa"/>
            <w:vMerge w:val="restart"/>
            <w:vAlign w:val="center"/>
          </w:tcPr>
          <w:p w14:paraId="27F3D0B5" w14:textId="77777777" w:rsidR="00F771FC" w:rsidRPr="001D386E" w:rsidRDefault="00F771FC" w:rsidP="00F771FC">
            <w:pPr>
              <w:pStyle w:val="TAC"/>
              <w:rPr>
                <w:lang w:eastAsia="ja-JP"/>
              </w:rPr>
            </w:pPr>
            <w:r w:rsidRPr="001D386E">
              <w:rPr>
                <w:lang w:eastAsia="ja-JP"/>
              </w:rPr>
              <w:t>-</w:t>
            </w:r>
          </w:p>
        </w:tc>
        <w:tc>
          <w:tcPr>
            <w:tcW w:w="769" w:type="dxa"/>
            <w:vAlign w:val="center"/>
          </w:tcPr>
          <w:p w14:paraId="4F9A7D61" w14:textId="77777777" w:rsidR="00F771FC" w:rsidRPr="001D386E" w:rsidRDefault="00F771FC" w:rsidP="00F771FC">
            <w:pPr>
              <w:pStyle w:val="TAC"/>
            </w:pPr>
            <w:r w:rsidRPr="001D386E">
              <w:t>1</w:t>
            </w:r>
          </w:p>
        </w:tc>
        <w:tc>
          <w:tcPr>
            <w:tcW w:w="727" w:type="dxa"/>
            <w:vAlign w:val="center"/>
          </w:tcPr>
          <w:p w14:paraId="74C8D2F8" w14:textId="77777777" w:rsidR="00F771FC" w:rsidRPr="001D386E" w:rsidRDefault="00F771FC" w:rsidP="00F771FC">
            <w:pPr>
              <w:pStyle w:val="TAC"/>
            </w:pPr>
          </w:p>
        </w:tc>
        <w:tc>
          <w:tcPr>
            <w:tcW w:w="587" w:type="dxa"/>
            <w:gridSpan w:val="2"/>
            <w:vAlign w:val="center"/>
          </w:tcPr>
          <w:p w14:paraId="5752610A" w14:textId="77777777" w:rsidR="00F771FC" w:rsidRPr="001D386E" w:rsidRDefault="00F771FC" w:rsidP="00F771FC">
            <w:pPr>
              <w:pStyle w:val="TAC"/>
            </w:pPr>
          </w:p>
        </w:tc>
        <w:tc>
          <w:tcPr>
            <w:tcW w:w="588" w:type="dxa"/>
            <w:gridSpan w:val="2"/>
            <w:vAlign w:val="center"/>
          </w:tcPr>
          <w:p w14:paraId="0E619AAC" w14:textId="77777777" w:rsidR="00F771FC" w:rsidRPr="001D386E" w:rsidRDefault="00F771FC" w:rsidP="00F771FC">
            <w:pPr>
              <w:pStyle w:val="TAC"/>
              <w:rPr>
                <w:lang w:eastAsia="ja-JP"/>
              </w:rPr>
            </w:pPr>
            <w:r w:rsidRPr="001D386E">
              <w:rPr>
                <w:rFonts w:hint="eastAsia"/>
                <w:lang w:eastAsia="zh-CN"/>
              </w:rPr>
              <w:t>Yes</w:t>
            </w:r>
          </w:p>
        </w:tc>
        <w:tc>
          <w:tcPr>
            <w:tcW w:w="588" w:type="dxa"/>
            <w:gridSpan w:val="3"/>
            <w:vAlign w:val="center"/>
          </w:tcPr>
          <w:p w14:paraId="51776A63" w14:textId="77777777" w:rsidR="00F771FC" w:rsidRPr="001D386E" w:rsidRDefault="00F771FC" w:rsidP="00F771FC">
            <w:pPr>
              <w:pStyle w:val="TAC"/>
              <w:rPr>
                <w:lang w:eastAsia="ja-JP"/>
              </w:rPr>
            </w:pPr>
            <w:r w:rsidRPr="001D386E">
              <w:rPr>
                <w:rFonts w:hint="eastAsia"/>
                <w:lang w:eastAsia="zh-CN"/>
              </w:rPr>
              <w:t>Yes</w:t>
            </w:r>
          </w:p>
        </w:tc>
        <w:tc>
          <w:tcPr>
            <w:tcW w:w="592" w:type="dxa"/>
            <w:gridSpan w:val="3"/>
            <w:vAlign w:val="center"/>
          </w:tcPr>
          <w:p w14:paraId="6D3930C1" w14:textId="77777777" w:rsidR="00F771FC" w:rsidRPr="001D386E" w:rsidRDefault="00F771FC" w:rsidP="00F771FC">
            <w:pPr>
              <w:pStyle w:val="TAC"/>
              <w:rPr>
                <w:lang w:eastAsia="ja-JP"/>
              </w:rPr>
            </w:pPr>
            <w:r w:rsidRPr="001D386E">
              <w:t>Y</w:t>
            </w:r>
            <w:r w:rsidRPr="001D386E">
              <w:rPr>
                <w:rFonts w:hint="eastAsia"/>
              </w:rPr>
              <w:t>es</w:t>
            </w:r>
          </w:p>
        </w:tc>
        <w:tc>
          <w:tcPr>
            <w:tcW w:w="632" w:type="dxa"/>
            <w:gridSpan w:val="3"/>
            <w:vAlign w:val="center"/>
          </w:tcPr>
          <w:p w14:paraId="46103F51" w14:textId="77777777" w:rsidR="00F771FC" w:rsidRPr="001D386E" w:rsidRDefault="00F771FC" w:rsidP="00F771FC">
            <w:pPr>
              <w:pStyle w:val="TAC"/>
              <w:rPr>
                <w:lang w:eastAsia="ja-JP"/>
              </w:rPr>
            </w:pPr>
            <w:r w:rsidRPr="001D386E">
              <w:rPr>
                <w:rFonts w:hint="eastAsia"/>
              </w:rPr>
              <w:t>Yes</w:t>
            </w:r>
          </w:p>
        </w:tc>
        <w:tc>
          <w:tcPr>
            <w:tcW w:w="1187" w:type="dxa"/>
            <w:vMerge w:val="restart"/>
            <w:vAlign w:val="center"/>
          </w:tcPr>
          <w:p w14:paraId="7859F325" w14:textId="77777777" w:rsidR="00F771FC" w:rsidRPr="001D386E" w:rsidRDefault="00F771FC" w:rsidP="00F771FC">
            <w:pPr>
              <w:pStyle w:val="TAC"/>
            </w:pPr>
            <w:r w:rsidRPr="001D386E">
              <w:t>70</w:t>
            </w:r>
          </w:p>
        </w:tc>
        <w:tc>
          <w:tcPr>
            <w:tcW w:w="1286" w:type="dxa"/>
            <w:vMerge w:val="restart"/>
            <w:vAlign w:val="center"/>
          </w:tcPr>
          <w:p w14:paraId="2DD1C1C9" w14:textId="77777777" w:rsidR="00F771FC" w:rsidRPr="001D386E" w:rsidRDefault="00F771FC" w:rsidP="00F771FC">
            <w:pPr>
              <w:pStyle w:val="TAC"/>
            </w:pPr>
            <w:r w:rsidRPr="001D386E">
              <w:t>0</w:t>
            </w:r>
          </w:p>
        </w:tc>
      </w:tr>
      <w:tr w:rsidR="00F771FC" w:rsidRPr="001D386E" w14:paraId="51D2323A" w14:textId="77777777" w:rsidTr="004A6A4E">
        <w:trPr>
          <w:jc w:val="center"/>
        </w:trPr>
        <w:tc>
          <w:tcPr>
            <w:tcW w:w="1401" w:type="dxa"/>
            <w:vMerge/>
            <w:vAlign w:val="center"/>
          </w:tcPr>
          <w:p w14:paraId="2E546FC5" w14:textId="77777777" w:rsidR="00F771FC" w:rsidRPr="001D386E" w:rsidRDefault="00F771FC" w:rsidP="00F771FC">
            <w:pPr>
              <w:pStyle w:val="TAC"/>
            </w:pPr>
          </w:p>
        </w:tc>
        <w:tc>
          <w:tcPr>
            <w:tcW w:w="1466" w:type="dxa"/>
            <w:vMerge/>
            <w:vAlign w:val="center"/>
          </w:tcPr>
          <w:p w14:paraId="785096FB" w14:textId="77777777" w:rsidR="00F771FC" w:rsidRPr="001D386E" w:rsidRDefault="00F771FC" w:rsidP="00F771FC">
            <w:pPr>
              <w:pStyle w:val="TAC"/>
              <w:rPr>
                <w:lang w:eastAsia="ja-JP"/>
              </w:rPr>
            </w:pPr>
          </w:p>
        </w:tc>
        <w:tc>
          <w:tcPr>
            <w:tcW w:w="769" w:type="dxa"/>
            <w:vAlign w:val="center"/>
          </w:tcPr>
          <w:p w14:paraId="46BD00C9" w14:textId="77777777" w:rsidR="00F771FC" w:rsidRPr="001D386E" w:rsidRDefault="00F771FC" w:rsidP="00F771FC">
            <w:pPr>
              <w:pStyle w:val="TAC"/>
            </w:pPr>
            <w:r w:rsidRPr="001D386E">
              <w:t>8</w:t>
            </w:r>
          </w:p>
        </w:tc>
        <w:tc>
          <w:tcPr>
            <w:tcW w:w="727" w:type="dxa"/>
            <w:vAlign w:val="center"/>
          </w:tcPr>
          <w:p w14:paraId="5BD4048C" w14:textId="77777777" w:rsidR="00F771FC" w:rsidRPr="001D386E" w:rsidRDefault="00F771FC" w:rsidP="00F771FC">
            <w:pPr>
              <w:pStyle w:val="TAC"/>
            </w:pPr>
          </w:p>
        </w:tc>
        <w:tc>
          <w:tcPr>
            <w:tcW w:w="587" w:type="dxa"/>
            <w:gridSpan w:val="2"/>
            <w:vAlign w:val="center"/>
          </w:tcPr>
          <w:p w14:paraId="6FBF4D6B" w14:textId="77777777" w:rsidR="00F771FC" w:rsidRPr="001D386E" w:rsidRDefault="00F771FC" w:rsidP="00F771FC">
            <w:pPr>
              <w:pStyle w:val="TAC"/>
            </w:pPr>
          </w:p>
        </w:tc>
        <w:tc>
          <w:tcPr>
            <w:tcW w:w="588" w:type="dxa"/>
            <w:gridSpan w:val="2"/>
            <w:vAlign w:val="center"/>
          </w:tcPr>
          <w:p w14:paraId="1909E48E" w14:textId="77777777" w:rsidR="00F771FC" w:rsidRPr="001D386E" w:rsidRDefault="00F771FC" w:rsidP="00F771FC">
            <w:pPr>
              <w:pStyle w:val="TAC"/>
              <w:rPr>
                <w:lang w:eastAsia="ja-JP"/>
              </w:rPr>
            </w:pPr>
            <w:r w:rsidRPr="001D386E">
              <w:rPr>
                <w:rFonts w:hint="eastAsia"/>
              </w:rPr>
              <w:t>Yes</w:t>
            </w:r>
          </w:p>
        </w:tc>
        <w:tc>
          <w:tcPr>
            <w:tcW w:w="588" w:type="dxa"/>
            <w:gridSpan w:val="3"/>
            <w:vAlign w:val="center"/>
          </w:tcPr>
          <w:p w14:paraId="2B91D79B" w14:textId="77777777" w:rsidR="00F771FC" w:rsidRPr="001D386E" w:rsidRDefault="00F771FC" w:rsidP="00F771FC">
            <w:pPr>
              <w:pStyle w:val="TAC"/>
              <w:rPr>
                <w:lang w:eastAsia="ja-JP"/>
              </w:rPr>
            </w:pPr>
            <w:r w:rsidRPr="001D386E">
              <w:rPr>
                <w:rFonts w:hint="eastAsia"/>
              </w:rPr>
              <w:t>Yes</w:t>
            </w:r>
          </w:p>
        </w:tc>
        <w:tc>
          <w:tcPr>
            <w:tcW w:w="592" w:type="dxa"/>
            <w:gridSpan w:val="3"/>
            <w:vAlign w:val="center"/>
          </w:tcPr>
          <w:p w14:paraId="15091BBE" w14:textId="77777777" w:rsidR="00F771FC" w:rsidRPr="001D386E" w:rsidRDefault="00F771FC" w:rsidP="00F771FC">
            <w:pPr>
              <w:pStyle w:val="TAC"/>
              <w:rPr>
                <w:lang w:eastAsia="ja-JP"/>
              </w:rPr>
            </w:pPr>
          </w:p>
        </w:tc>
        <w:tc>
          <w:tcPr>
            <w:tcW w:w="632" w:type="dxa"/>
            <w:gridSpan w:val="3"/>
            <w:vAlign w:val="center"/>
          </w:tcPr>
          <w:p w14:paraId="197A17F9" w14:textId="77777777" w:rsidR="00F771FC" w:rsidRPr="001D386E" w:rsidRDefault="00F771FC" w:rsidP="00F771FC">
            <w:pPr>
              <w:pStyle w:val="TAC"/>
              <w:rPr>
                <w:lang w:eastAsia="ja-JP"/>
              </w:rPr>
            </w:pPr>
          </w:p>
        </w:tc>
        <w:tc>
          <w:tcPr>
            <w:tcW w:w="1187" w:type="dxa"/>
            <w:vMerge/>
            <w:vAlign w:val="center"/>
          </w:tcPr>
          <w:p w14:paraId="7BF67E06" w14:textId="77777777" w:rsidR="00F771FC" w:rsidRPr="001D386E" w:rsidRDefault="00F771FC" w:rsidP="00F771FC">
            <w:pPr>
              <w:pStyle w:val="TAC"/>
            </w:pPr>
          </w:p>
        </w:tc>
        <w:tc>
          <w:tcPr>
            <w:tcW w:w="1286" w:type="dxa"/>
            <w:vMerge/>
            <w:vAlign w:val="center"/>
          </w:tcPr>
          <w:p w14:paraId="3A4DB2D4" w14:textId="77777777" w:rsidR="00F771FC" w:rsidRPr="001D386E" w:rsidRDefault="00F771FC" w:rsidP="00F771FC">
            <w:pPr>
              <w:pStyle w:val="TAC"/>
            </w:pPr>
          </w:p>
        </w:tc>
      </w:tr>
      <w:tr w:rsidR="00F771FC" w:rsidRPr="001D386E" w14:paraId="68ADBD97" w14:textId="77777777" w:rsidTr="004A6A4E">
        <w:trPr>
          <w:jc w:val="center"/>
        </w:trPr>
        <w:tc>
          <w:tcPr>
            <w:tcW w:w="1401" w:type="dxa"/>
            <w:vMerge/>
            <w:vAlign w:val="center"/>
          </w:tcPr>
          <w:p w14:paraId="07DDB24A" w14:textId="77777777" w:rsidR="00F771FC" w:rsidRPr="001D386E" w:rsidRDefault="00F771FC" w:rsidP="00F771FC">
            <w:pPr>
              <w:pStyle w:val="TAC"/>
            </w:pPr>
          </w:p>
        </w:tc>
        <w:tc>
          <w:tcPr>
            <w:tcW w:w="1466" w:type="dxa"/>
            <w:vMerge/>
            <w:vAlign w:val="center"/>
          </w:tcPr>
          <w:p w14:paraId="5F0D84D7" w14:textId="77777777" w:rsidR="00F771FC" w:rsidRPr="001D386E" w:rsidRDefault="00F771FC" w:rsidP="00F771FC">
            <w:pPr>
              <w:pStyle w:val="TAC"/>
              <w:rPr>
                <w:lang w:eastAsia="ja-JP"/>
              </w:rPr>
            </w:pPr>
          </w:p>
        </w:tc>
        <w:tc>
          <w:tcPr>
            <w:tcW w:w="769" w:type="dxa"/>
            <w:vAlign w:val="center"/>
          </w:tcPr>
          <w:p w14:paraId="24AE22A5" w14:textId="77777777" w:rsidR="00F771FC" w:rsidRPr="001D386E" w:rsidRDefault="00F771FC" w:rsidP="00F771FC">
            <w:pPr>
              <w:pStyle w:val="TAC"/>
            </w:pPr>
            <w:r w:rsidRPr="001D386E">
              <w:t>40</w:t>
            </w:r>
          </w:p>
        </w:tc>
        <w:tc>
          <w:tcPr>
            <w:tcW w:w="3714" w:type="dxa"/>
            <w:gridSpan w:val="14"/>
            <w:vAlign w:val="center"/>
          </w:tcPr>
          <w:p w14:paraId="4773D50E" w14:textId="77777777" w:rsidR="00F771FC" w:rsidRPr="001D386E" w:rsidRDefault="00F771FC" w:rsidP="00F771FC">
            <w:pPr>
              <w:pStyle w:val="TAC"/>
              <w:rPr>
                <w:lang w:eastAsia="ja-JP"/>
              </w:rPr>
            </w:pPr>
            <w:r w:rsidRPr="001D386E">
              <w:rPr>
                <w:kern w:val="2"/>
              </w:rPr>
              <w:t>See CA_40C Bandwidth combination set 1 in Table 5.6A.1-1</w:t>
            </w:r>
          </w:p>
        </w:tc>
        <w:tc>
          <w:tcPr>
            <w:tcW w:w="1187" w:type="dxa"/>
            <w:vMerge/>
            <w:vAlign w:val="center"/>
          </w:tcPr>
          <w:p w14:paraId="41C14E01" w14:textId="77777777" w:rsidR="00F771FC" w:rsidRPr="001D386E" w:rsidRDefault="00F771FC" w:rsidP="00F771FC">
            <w:pPr>
              <w:pStyle w:val="TAC"/>
            </w:pPr>
          </w:p>
        </w:tc>
        <w:tc>
          <w:tcPr>
            <w:tcW w:w="1286" w:type="dxa"/>
            <w:vMerge/>
            <w:vAlign w:val="center"/>
          </w:tcPr>
          <w:p w14:paraId="2FDA66FD" w14:textId="77777777" w:rsidR="00F771FC" w:rsidRPr="001D386E" w:rsidRDefault="00F771FC" w:rsidP="00F771FC">
            <w:pPr>
              <w:pStyle w:val="TAC"/>
            </w:pPr>
          </w:p>
        </w:tc>
      </w:tr>
      <w:tr w:rsidR="00F771FC" w:rsidRPr="001D386E" w14:paraId="329F8C5B" w14:textId="77777777" w:rsidTr="004A6A4E">
        <w:trPr>
          <w:trHeight w:val="223"/>
          <w:jc w:val="center"/>
        </w:trPr>
        <w:tc>
          <w:tcPr>
            <w:tcW w:w="1401" w:type="dxa"/>
            <w:vMerge w:val="restart"/>
            <w:vAlign w:val="center"/>
          </w:tcPr>
          <w:p w14:paraId="6C4F4735" w14:textId="77777777" w:rsidR="00F771FC" w:rsidRPr="001D386E" w:rsidRDefault="00F771FC" w:rsidP="00F771FC">
            <w:pPr>
              <w:pStyle w:val="TAC"/>
            </w:pPr>
            <w:r w:rsidRPr="00F825E6">
              <w:rPr>
                <w:rFonts w:hint="eastAsia"/>
                <w:lang w:eastAsia="zh-CN"/>
              </w:rPr>
              <w:t>CA_</w:t>
            </w:r>
            <w:r w:rsidRPr="00F825E6">
              <w:rPr>
                <w:lang w:eastAsia="zh-CN"/>
              </w:rPr>
              <w:t>1A-8A-42A</w:t>
            </w:r>
          </w:p>
        </w:tc>
        <w:tc>
          <w:tcPr>
            <w:tcW w:w="1466" w:type="dxa"/>
            <w:vMerge w:val="restart"/>
            <w:vAlign w:val="center"/>
          </w:tcPr>
          <w:p w14:paraId="386BB809" w14:textId="77777777" w:rsidR="00F771FC" w:rsidRPr="001D386E" w:rsidRDefault="00F771FC" w:rsidP="00F771FC">
            <w:pPr>
              <w:pStyle w:val="TAC"/>
              <w:rPr>
                <w:lang w:eastAsia="zh-CN"/>
              </w:rPr>
            </w:pPr>
            <w:r w:rsidRPr="00F825E6">
              <w:rPr>
                <w:rFonts w:hint="eastAsia"/>
                <w:lang w:val="es-ES" w:eastAsia="zh-CN"/>
              </w:rPr>
              <w:t>-</w:t>
            </w:r>
          </w:p>
        </w:tc>
        <w:tc>
          <w:tcPr>
            <w:tcW w:w="769" w:type="dxa"/>
            <w:shd w:val="clear" w:color="auto" w:fill="auto"/>
            <w:vAlign w:val="center"/>
          </w:tcPr>
          <w:p w14:paraId="17800DCF" w14:textId="77777777" w:rsidR="00F771FC" w:rsidRPr="001D386E" w:rsidRDefault="00F771FC" w:rsidP="00F771FC">
            <w:pPr>
              <w:pStyle w:val="TAC"/>
              <w:rPr>
                <w:lang w:eastAsia="zh-CN"/>
              </w:rPr>
            </w:pPr>
            <w:r w:rsidRPr="00F825E6">
              <w:rPr>
                <w:rFonts w:hint="eastAsia"/>
                <w:lang w:eastAsia="zh-CN"/>
              </w:rPr>
              <w:t>1</w:t>
            </w:r>
          </w:p>
        </w:tc>
        <w:tc>
          <w:tcPr>
            <w:tcW w:w="727" w:type="dxa"/>
            <w:shd w:val="clear" w:color="auto" w:fill="auto"/>
            <w:vAlign w:val="center"/>
          </w:tcPr>
          <w:p w14:paraId="269E7E31" w14:textId="77777777" w:rsidR="00F771FC" w:rsidRPr="001D386E" w:rsidRDefault="00F771FC" w:rsidP="00F771FC">
            <w:pPr>
              <w:pStyle w:val="TAC"/>
            </w:pPr>
          </w:p>
        </w:tc>
        <w:tc>
          <w:tcPr>
            <w:tcW w:w="587" w:type="dxa"/>
            <w:gridSpan w:val="2"/>
            <w:vAlign w:val="center"/>
          </w:tcPr>
          <w:p w14:paraId="295BD5EC" w14:textId="77777777" w:rsidR="00F771FC" w:rsidRPr="001D386E" w:rsidRDefault="00F771FC" w:rsidP="00F771FC">
            <w:pPr>
              <w:pStyle w:val="TAC"/>
            </w:pPr>
          </w:p>
        </w:tc>
        <w:tc>
          <w:tcPr>
            <w:tcW w:w="588" w:type="dxa"/>
            <w:gridSpan w:val="2"/>
            <w:vAlign w:val="center"/>
          </w:tcPr>
          <w:p w14:paraId="432A9A72" w14:textId="77777777" w:rsidR="00F771FC" w:rsidRPr="001D386E" w:rsidRDefault="00F771FC" w:rsidP="00F771FC">
            <w:pPr>
              <w:pStyle w:val="TAC"/>
            </w:pPr>
            <w:r w:rsidRPr="00F825E6">
              <w:rPr>
                <w:rFonts w:hint="eastAsia"/>
                <w:lang w:eastAsia="zh-CN"/>
              </w:rPr>
              <w:t>Yes</w:t>
            </w:r>
          </w:p>
        </w:tc>
        <w:tc>
          <w:tcPr>
            <w:tcW w:w="588" w:type="dxa"/>
            <w:gridSpan w:val="3"/>
            <w:vAlign w:val="center"/>
          </w:tcPr>
          <w:p w14:paraId="5473EDD7" w14:textId="77777777" w:rsidR="00F771FC" w:rsidRPr="001D386E" w:rsidRDefault="00F771FC" w:rsidP="00F771FC">
            <w:pPr>
              <w:pStyle w:val="TAC"/>
            </w:pPr>
            <w:r w:rsidRPr="00F825E6">
              <w:rPr>
                <w:rFonts w:hint="eastAsia"/>
                <w:lang w:eastAsia="zh-CN"/>
              </w:rPr>
              <w:t>Yes</w:t>
            </w:r>
          </w:p>
        </w:tc>
        <w:tc>
          <w:tcPr>
            <w:tcW w:w="592" w:type="dxa"/>
            <w:gridSpan w:val="3"/>
            <w:vAlign w:val="center"/>
          </w:tcPr>
          <w:p w14:paraId="7E78368E" w14:textId="77777777" w:rsidR="00F771FC" w:rsidRPr="001D386E" w:rsidRDefault="00F771FC" w:rsidP="00F771FC">
            <w:pPr>
              <w:pStyle w:val="TAC"/>
            </w:pPr>
            <w:r w:rsidRPr="00F825E6">
              <w:rPr>
                <w:rFonts w:hint="eastAsia"/>
                <w:lang w:eastAsia="zh-CN"/>
              </w:rPr>
              <w:t>Yes</w:t>
            </w:r>
          </w:p>
        </w:tc>
        <w:tc>
          <w:tcPr>
            <w:tcW w:w="632" w:type="dxa"/>
            <w:gridSpan w:val="3"/>
            <w:vAlign w:val="center"/>
          </w:tcPr>
          <w:p w14:paraId="64D1E38A" w14:textId="77777777" w:rsidR="00F771FC" w:rsidRPr="001D386E" w:rsidRDefault="00F771FC" w:rsidP="00F771FC">
            <w:pPr>
              <w:pStyle w:val="TAC"/>
              <w:rPr>
                <w:lang w:eastAsia="zh-CN"/>
              </w:rPr>
            </w:pPr>
            <w:r w:rsidRPr="00F825E6">
              <w:rPr>
                <w:rFonts w:hint="eastAsia"/>
                <w:lang w:eastAsia="zh-CN"/>
              </w:rPr>
              <w:t>Yes</w:t>
            </w:r>
          </w:p>
        </w:tc>
        <w:tc>
          <w:tcPr>
            <w:tcW w:w="1187" w:type="dxa"/>
            <w:vMerge w:val="restart"/>
            <w:vAlign w:val="center"/>
          </w:tcPr>
          <w:p w14:paraId="63130C02" w14:textId="77777777" w:rsidR="00F771FC" w:rsidRPr="001D386E" w:rsidRDefault="00F771FC" w:rsidP="00F771FC">
            <w:pPr>
              <w:pStyle w:val="TAC"/>
            </w:pPr>
            <w:r w:rsidRPr="001D386E">
              <w:t>50</w:t>
            </w:r>
          </w:p>
        </w:tc>
        <w:tc>
          <w:tcPr>
            <w:tcW w:w="1286" w:type="dxa"/>
            <w:vMerge w:val="restart"/>
            <w:vAlign w:val="center"/>
          </w:tcPr>
          <w:p w14:paraId="6CC091A0" w14:textId="77777777" w:rsidR="00F771FC" w:rsidRPr="001D386E" w:rsidRDefault="00F771FC" w:rsidP="00F771FC">
            <w:pPr>
              <w:pStyle w:val="TAC"/>
            </w:pPr>
            <w:r w:rsidRPr="001D386E">
              <w:t>0</w:t>
            </w:r>
          </w:p>
        </w:tc>
      </w:tr>
      <w:tr w:rsidR="00F771FC" w:rsidRPr="001D386E" w14:paraId="622388DF" w14:textId="77777777" w:rsidTr="004A6A4E">
        <w:trPr>
          <w:trHeight w:val="223"/>
          <w:jc w:val="center"/>
        </w:trPr>
        <w:tc>
          <w:tcPr>
            <w:tcW w:w="1401" w:type="dxa"/>
            <w:vMerge/>
            <w:vAlign w:val="center"/>
          </w:tcPr>
          <w:p w14:paraId="2DD841D2" w14:textId="77777777" w:rsidR="00F771FC" w:rsidRPr="001D386E" w:rsidRDefault="00F771FC" w:rsidP="00F771FC">
            <w:pPr>
              <w:pStyle w:val="TAC"/>
            </w:pPr>
          </w:p>
        </w:tc>
        <w:tc>
          <w:tcPr>
            <w:tcW w:w="1466" w:type="dxa"/>
            <w:vMerge/>
            <w:vAlign w:val="center"/>
          </w:tcPr>
          <w:p w14:paraId="5C61E90F" w14:textId="77777777" w:rsidR="00F771FC" w:rsidRPr="001D386E" w:rsidRDefault="00F771FC" w:rsidP="00F771FC">
            <w:pPr>
              <w:pStyle w:val="TAC"/>
              <w:rPr>
                <w:lang w:eastAsia="zh-CN"/>
              </w:rPr>
            </w:pPr>
          </w:p>
        </w:tc>
        <w:tc>
          <w:tcPr>
            <w:tcW w:w="769" w:type="dxa"/>
            <w:shd w:val="clear" w:color="auto" w:fill="auto"/>
            <w:vAlign w:val="center"/>
          </w:tcPr>
          <w:p w14:paraId="3336C123" w14:textId="77777777" w:rsidR="00F771FC" w:rsidRPr="001D386E" w:rsidRDefault="00F771FC" w:rsidP="00F771FC">
            <w:pPr>
              <w:pStyle w:val="TAC"/>
              <w:rPr>
                <w:lang w:eastAsia="zh-CN"/>
              </w:rPr>
            </w:pPr>
            <w:r w:rsidRPr="00F825E6">
              <w:rPr>
                <w:rFonts w:hint="eastAsia"/>
                <w:lang w:eastAsia="zh-CN"/>
              </w:rPr>
              <w:t>8</w:t>
            </w:r>
          </w:p>
        </w:tc>
        <w:tc>
          <w:tcPr>
            <w:tcW w:w="727" w:type="dxa"/>
            <w:shd w:val="clear" w:color="auto" w:fill="auto"/>
            <w:vAlign w:val="center"/>
          </w:tcPr>
          <w:p w14:paraId="569C29A4" w14:textId="77777777" w:rsidR="00F771FC" w:rsidRPr="001D386E" w:rsidRDefault="00F771FC" w:rsidP="00F771FC">
            <w:pPr>
              <w:pStyle w:val="TAC"/>
            </w:pPr>
          </w:p>
        </w:tc>
        <w:tc>
          <w:tcPr>
            <w:tcW w:w="587" w:type="dxa"/>
            <w:gridSpan w:val="2"/>
            <w:vAlign w:val="center"/>
          </w:tcPr>
          <w:p w14:paraId="3FF64ED2" w14:textId="77777777" w:rsidR="00F771FC" w:rsidRPr="001D386E" w:rsidRDefault="00F771FC" w:rsidP="00F771FC">
            <w:pPr>
              <w:pStyle w:val="TAC"/>
            </w:pPr>
          </w:p>
        </w:tc>
        <w:tc>
          <w:tcPr>
            <w:tcW w:w="588" w:type="dxa"/>
            <w:gridSpan w:val="2"/>
            <w:vAlign w:val="center"/>
          </w:tcPr>
          <w:p w14:paraId="673AAAC0" w14:textId="77777777" w:rsidR="00F771FC" w:rsidRPr="001D386E" w:rsidRDefault="00F771FC" w:rsidP="00F771FC">
            <w:pPr>
              <w:pStyle w:val="TAC"/>
            </w:pPr>
            <w:r w:rsidRPr="00F825E6">
              <w:rPr>
                <w:rFonts w:hint="eastAsia"/>
                <w:lang w:eastAsia="zh-CN"/>
              </w:rPr>
              <w:t>Yes</w:t>
            </w:r>
          </w:p>
        </w:tc>
        <w:tc>
          <w:tcPr>
            <w:tcW w:w="588" w:type="dxa"/>
            <w:gridSpan w:val="3"/>
            <w:vAlign w:val="center"/>
          </w:tcPr>
          <w:p w14:paraId="50B56722" w14:textId="77777777" w:rsidR="00F771FC" w:rsidRPr="001D386E" w:rsidRDefault="00F771FC" w:rsidP="00F771FC">
            <w:pPr>
              <w:pStyle w:val="TAC"/>
            </w:pPr>
            <w:r w:rsidRPr="00F825E6">
              <w:rPr>
                <w:rFonts w:hint="eastAsia"/>
                <w:lang w:eastAsia="zh-CN"/>
              </w:rPr>
              <w:t>Yes</w:t>
            </w:r>
          </w:p>
        </w:tc>
        <w:tc>
          <w:tcPr>
            <w:tcW w:w="592" w:type="dxa"/>
            <w:gridSpan w:val="3"/>
            <w:vAlign w:val="center"/>
          </w:tcPr>
          <w:p w14:paraId="5A4265F5" w14:textId="77777777" w:rsidR="00F771FC" w:rsidRPr="001D386E" w:rsidRDefault="00F771FC" w:rsidP="00F771FC">
            <w:pPr>
              <w:pStyle w:val="TAC"/>
            </w:pPr>
          </w:p>
        </w:tc>
        <w:tc>
          <w:tcPr>
            <w:tcW w:w="632" w:type="dxa"/>
            <w:gridSpan w:val="3"/>
            <w:vAlign w:val="center"/>
          </w:tcPr>
          <w:p w14:paraId="404E4358" w14:textId="77777777" w:rsidR="00F771FC" w:rsidRPr="001D386E" w:rsidRDefault="00F771FC" w:rsidP="00F771FC">
            <w:pPr>
              <w:pStyle w:val="TAC"/>
              <w:rPr>
                <w:lang w:eastAsia="zh-CN"/>
              </w:rPr>
            </w:pPr>
          </w:p>
        </w:tc>
        <w:tc>
          <w:tcPr>
            <w:tcW w:w="1187" w:type="dxa"/>
            <w:vMerge/>
            <w:vAlign w:val="center"/>
          </w:tcPr>
          <w:p w14:paraId="157A4A8F" w14:textId="77777777" w:rsidR="00F771FC" w:rsidRPr="001D386E" w:rsidRDefault="00F771FC" w:rsidP="00F771FC">
            <w:pPr>
              <w:pStyle w:val="TAC"/>
            </w:pPr>
          </w:p>
        </w:tc>
        <w:tc>
          <w:tcPr>
            <w:tcW w:w="1286" w:type="dxa"/>
            <w:vMerge/>
            <w:vAlign w:val="center"/>
          </w:tcPr>
          <w:p w14:paraId="0F8AFD49" w14:textId="77777777" w:rsidR="00F771FC" w:rsidRPr="001D386E" w:rsidRDefault="00F771FC" w:rsidP="00F771FC">
            <w:pPr>
              <w:pStyle w:val="TAC"/>
            </w:pPr>
          </w:p>
        </w:tc>
      </w:tr>
      <w:tr w:rsidR="00F771FC" w:rsidRPr="001D386E" w14:paraId="126BF662" w14:textId="77777777" w:rsidTr="004A6A4E">
        <w:trPr>
          <w:trHeight w:val="223"/>
          <w:jc w:val="center"/>
        </w:trPr>
        <w:tc>
          <w:tcPr>
            <w:tcW w:w="1401" w:type="dxa"/>
            <w:vMerge/>
            <w:vAlign w:val="center"/>
          </w:tcPr>
          <w:p w14:paraId="0846CB6D" w14:textId="77777777" w:rsidR="00F771FC" w:rsidRPr="001D386E" w:rsidRDefault="00F771FC" w:rsidP="00F771FC">
            <w:pPr>
              <w:pStyle w:val="TAC"/>
            </w:pPr>
          </w:p>
        </w:tc>
        <w:tc>
          <w:tcPr>
            <w:tcW w:w="1466" w:type="dxa"/>
            <w:vMerge/>
            <w:vAlign w:val="center"/>
          </w:tcPr>
          <w:p w14:paraId="1EF6C41B" w14:textId="77777777" w:rsidR="00F771FC" w:rsidRPr="001D386E" w:rsidRDefault="00F771FC" w:rsidP="00F771FC">
            <w:pPr>
              <w:pStyle w:val="TAC"/>
              <w:rPr>
                <w:lang w:eastAsia="zh-CN"/>
              </w:rPr>
            </w:pPr>
          </w:p>
        </w:tc>
        <w:tc>
          <w:tcPr>
            <w:tcW w:w="769" w:type="dxa"/>
            <w:shd w:val="clear" w:color="auto" w:fill="auto"/>
            <w:vAlign w:val="center"/>
          </w:tcPr>
          <w:p w14:paraId="7BCDF96D" w14:textId="77777777" w:rsidR="00F771FC" w:rsidRPr="001D386E" w:rsidRDefault="00F771FC" w:rsidP="00F771FC">
            <w:pPr>
              <w:pStyle w:val="TAC"/>
              <w:rPr>
                <w:lang w:eastAsia="zh-CN"/>
              </w:rPr>
            </w:pPr>
            <w:r w:rsidRPr="00F825E6">
              <w:rPr>
                <w:rFonts w:hint="eastAsia"/>
                <w:lang w:eastAsia="zh-CN"/>
              </w:rPr>
              <w:t>42</w:t>
            </w:r>
          </w:p>
        </w:tc>
        <w:tc>
          <w:tcPr>
            <w:tcW w:w="727" w:type="dxa"/>
            <w:shd w:val="clear" w:color="auto" w:fill="auto"/>
            <w:vAlign w:val="center"/>
          </w:tcPr>
          <w:p w14:paraId="27E6BE97" w14:textId="77777777" w:rsidR="00F771FC" w:rsidRPr="001D386E" w:rsidRDefault="00F771FC" w:rsidP="00F771FC">
            <w:pPr>
              <w:pStyle w:val="TAC"/>
            </w:pPr>
          </w:p>
        </w:tc>
        <w:tc>
          <w:tcPr>
            <w:tcW w:w="587" w:type="dxa"/>
            <w:gridSpan w:val="2"/>
            <w:vAlign w:val="center"/>
          </w:tcPr>
          <w:p w14:paraId="5A2A6139" w14:textId="77777777" w:rsidR="00F771FC" w:rsidRPr="001D386E" w:rsidRDefault="00F771FC" w:rsidP="00F771FC">
            <w:pPr>
              <w:pStyle w:val="TAC"/>
            </w:pPr>
          </w:p>
        </w:tc>
        <w:tc>
          <w:tcPr>
            <w:tcW w:w="588" w:type="dxa"/>
            <w:gridSpan w:val="2"/>
            <w:vAlign w:val="center"/>
          </w:tcPr>
          <w:p w14:paraId="26E0B4A8" w14:textId="77777777" w:rsidR="00F771FC" w:rsidRPr="001D386E" w:rsidRDefault="00F771FC" w:rsidP="00F771FC">
            <w:pPr>
              <w:pStyle w:val="TAC"/>
            </w:pPr>
            <w:r w:rsidRPr="00F825E6">
              <w:rPr>
                <w:rFonts w:hint="eastAsia"/>
                <w:lang w:eastAsia="zh-CN"/>
              </w:rPr>
              <w:t>Yes</w:t>
            </w:r>
          </w:p>
        </w:tc>
        <w:tc>
          <w:tcPr>
            <w:tcW w:w="588" w:type="dxa"/>
            <w:gridSpan w:val="3"/>
            <w:vAlign w:val="center"/>
          </w:tcPr>
          <w:p w14:paraId="157F488E" w14:textId="77777777" w:rsidR="00F771FC" w:rsidRPr="001D386E" w:rsidRDefault="00F771FC" w:rsidP="00F771FC">
            <w:pPr>
              <w:pStyle w:val="TAC"/>
            </w:pPr>
            <w:r w:rsidRPr="00F825E6">
              <w:rPr>
                <w:rFonts w:hint="eastAsia"/>
                <w:lang w:eastAsia="zh-CN"/>
              </w:rPr>
              <w:t>Yes</w:t>
            </w:r>
          </w:p>
        </w:tc>
        <w:tc>
          <w:tcPr>
            <w:tcW w:w="592" w:type="dxa"/>
            <w:gridSpan w:val="3"/>
            <w:vAlign w:val="center"/>
          </w:tcPr>
          <w:p w14:paraId="4F0F39EA" w14:textId="77777777" w:rsidR="00F771FC" w:rsidRPr="001D386E" w:rsidRDefault="00F771FC" w:rsidP="00F771FC">
            <w:pPr>
              <w:pStyle w:val="TAC"/>
            </w:pPr>
            <w:r w:rsidRPr="00F825E6">
              <w:rPr>
                <w:rFonts w:hint="eastAsia"/>
                <w:lang w:eastAsia="zh-CN"/>
              </w:rPr>
              <w:t>Yes</w:t>
            </w:r>
          </w:p>
        </w:tc>
        <w:tc>
          <w:tcPr>
            <w:tcW w:w="632" w:type="dxa"/>
            <w:gridSpan w:val="3"/>
            <w:vAlign w:val="center"/>
          </w:tcPr>
          <w:p w14:paraId="162DA70B" w14:textId="77777777" w:rsidR="00F771FC" w:rsidRPr="001D386E" w:rsidRDefault="00F771FC" w:rsidP="00F771FC">
            <w:pPr>
              <w:pStyle w:val="TAC"/>
              <w:rPr>
                <w:lang w:eastAsia="zh-CN"/>
              </w:rPr>
            </w:pPr>
            <w:r w:rsidRPr="00F825E6">
              <w:rPr>
                <w:rFonts w:hint="eastAsia"/>
                <w:lang w:eastAsia="zh-CN"/>
              </w:rPr>
              <w:t>Yes</w:t>
            </w:r>
          </w:p>
        </w:tc>
        <w:tc>
          <w:tcPr>
            <w:tcW w:w="1187" w:type="dxa"/>
            <w:vMerge/>
            <w:vAlign w:val="center"/>
          </w:tcPr>
          <w:p w14:paraId="706E0D16" w14:textId="77777777" w:rsidR="00F771FC" w:rsidRPr="001D386E" w:rsidRDefault="00F771FC" w:rsidP="00F771FC">
            <w:pPr>
              <w:pStyle w:val="TAC"/>
            </w:pPr>
          </w:p>
        </w:tc>
        <w:tc>
          <w:tcPr>
            <w:tcW w:w="1286" w:type="dxa"/>
            <w:vMerge/>
            <w:vAlign w:val="center"/>
          </w:tcPr>
          <w:p w14:paraId="48F8F8C2" w14:textId="77777777" w:rsidR="00F771FC" w:rsidRPr="001D386E" w:rsidRDefault="00F771FC" w:rsidP="00F771FC">
            <w:pPr>
              <w:pStyle w:val="TAC"/>
            </w:pPr>
          </w:p>
        </w:tc>
      </w:tr>
      <w:tr w:rsidR="00F771FC" w:rsidRPr="001D386E" w14:paraId="14B288B6" w14:textId="77777777" w:rsidTr="004A6A4E">
        <w:trPr>
          <w:trHeight w:val="223"/>
          <w:jc w:val="center"/>
        </w:trPr>
        <w:tc>
          <w:tcPr>
            <w:tcW w:w="1401" w:type="dxa"/>
            <w:vMerge w:val="restart"/>
            <w:vAlign w:val="center"/>
          </w:tcPr>
          <w:p w14:paraId="52D7C127" w14:textId="77777777" w:rsidR="00F771FC" w:rsidRPr="001D386E" w:rsidRDefault="00F771FC" w:rsidP="00F771FC">
            <w:pPr>
              <w:pStyle w:val="TAC"/>
            </w:pPr>
            <w:r w:rsidRPr="00F825E6">
              <w:rPr>
                <w:rFonts w:hint="eastAsia"/>
                <w:lang w:eastAsia="zh-CN"/>
              </w:rPr>
              <w:t>CA_</w:t>
            </w:r>
            <w:r w:rsidRPr="00F825E6">
              <w:rPr>
                <w:lang w:eastAsia="zh-CN"/>
              </w:rPr>
              <w:t>1A-8A-42C</w:t>
            </w:r>
          </w:p>
        </w:tc>
        <w:tc>
          <w:tcPr>
            <w:tcW w:w="1466" w:type="dxa"/>
            <w:vMerge w:val="restart"/>
            <w:vAlign w:val="center"/>
          </w:tcPr>
          <w:p w14:paraId="3A19CDCF" w14:textId="77777777" w:rsidR="00F771FC" w:rsidRPr="001D386E" w:rsidRDefault="00F771FC" w:rsidP="00F771FC">
            <w:pPr>
              <w:pStyle w:val="TAC"/>
              <w:rPr>
                <w:lang w:eastAsia="zh-CN"/>
              </w:rPr>
            </w:pPr>
            <w:r w:rsidRPr="00F825E6">
              <w:rPr>
                <w:rFonts w:hint="eastAsia"/>
                <w:lang w:val="es-ES" w:eastAsia="zh-CN"/>
              </w:rPr>
              <w:t>-</w:t>
            </w:r>
          </w:p>
        </w:tc>
        <w:tc>
          <w:tcPr>
            <w:tcW w:w="769" w:type="dxa"/>
            <w:shd w:val="clear" w:color="auto" w:fill="auto"/>
            <w:vAlign w:val="center"/>
          </w:tcPr>
          <w:p w14:paraId="0AF95379" w14:textId="77777777" w:rsidR="00F771FC" w:rsidRPr="001D386E" w:rsidRDefault="00F771FC" w:rsidP="00F771FC">
            <w:pPr>
              <w:pStyle w:val="TAC"/>
              <w:rPr>
                <w:lang w:eastAsia="zh-CN"/>
              </w:rPr>
            </w:pPr>
            <w:r w:rsidRPr="00F825E6">
              <w:rPr>
                <w:rFonts w:hint="eastAsia"/>
                <w:lang w:eastAsia="zh-CN"/>
              </w:rPr>
              <w:t>1</w:t>
            </w:r>
          </w:p>
        </w:tc>
        <w:tc>
          <w:tcPr>
            <w:tcW w:w="727" w:type="dxa"/>
            <w:shd w:val="clear" w:color="auto" w:fill="auto"/>
            <w:vAlign w:val="center"/>
          </w:tcPr>
          <w:p w14:paraId="1A03F132" w14:textId="77777777" w:rsidR="00F771FC" w:rsidRPr="001D386E" w:rsidRDefault="00F771FC" w:rsidP="00F771FC">
            <w:pPr>
              <w:pStyle w:val="TAC"/>
            </w:pPr>
          </w:p>
        </w:tc>
        <w:tc>
          <w:tcPr>
            <w:tcW w:w="587" w:type="dxa"/>
            <w:gridSpan w:val="2"/>
            <w:vAlign w:val="center"/>
          </w:tcPr>
          <w:p w14:paraId="2448D366" w14:textId="77777777" w:rsidR="00F771FC" w:rsidRPr="001D386E" w:rsidRDefault="00F771FC" w:rsidP="00F771FC">
            <w:pPr>
              <w:pStyle w:val="TAC"/>
            </w:pPr>
          </w:p>
        </w:tc>
        <w:tc>
          <w:tcPr>
            <w:tcW w:w="588" w:type="dxa"/>
            <w:gridSpan w:val="2"/>
            <w:vAlign w:val="center"/>
          </w:tcPr>
          <w:p w14:paraId="18E2A76E" w14:textId="77777777" w:rsidR="00F771FC" w:rsidRPr="001D386E" w:rsidRDefault="00F771FC" w:rsidP="00F771FC">
            <w:pPr>
              <w:pStyle w:val="TAC"/>
            </w:pPr>
            <w:r w:rsidRPr="00F825E6">
              <w:rPr>
                <w:rFonts w:hint="eastAsia"/>
                <w:lang w:eastAsia="zh-CN"/>
              </w:rPr>
              <w:t>Yes</w:t>
            </w:r>
          </w:p>
        </w:tc>
        <w:tc>
          <w:tcPr>
            <w:tcW w:w="588" w:type="dxa"/>
            <w:gridSpan w:val="3"/>
            <w:vAlign w:val="center"/>
          </w:tcPr>
          <w:p w14:paraId="4A3DE35A" w14:textId="77777777" w:rsidR="00F771FC" w:rsidRPr="001D386E" w:rsidRDefault="00F771FC" w:rsidP="00F771FC">
            <w:pPr>
              <w:pStyle w:val="TAC"/>
            </w:pPr>
            <w:r w:rsidRPr="00F825E6">
              <w:rPr>
                <w:rFonts w:hint="eastAsia"/>
                <w:lang w:eastAsia="zh-CN"/>
              </w:rPr>
              <w:t>Yes</w:t>
            </w:r>
          </w:p>
        </w:tc>
        <w:tc>
          <w:tcPr>
            <w:tcW w:w="592" w:type="dxa"/>
            <w:gridSpan w:val="3"/>
            <w:vAlign w:val="center"/>
          </w:tcPr>
          <w:p w14:paraId="4347DCF8" w14:textId="77777777" w:rsidR="00F771FC" w:rsidRPr="001D386E" w:rsidRDefault="00F771FC" w:rsidP="00F771FC">
            <w:pPr>
              <w:pStyle w:val="TAC"/>
            </w:pPr>
            <w:r w:rsidRPr="00F825E6">
              <w:rPr>
                <w:rFonts w:hint="eastAsia"/>
                <w:lang w:eastAsia="zh-CN"/>
              </w:rPr>
              <w:t>Yes</w:t>
            </w:r>
          </w:p>
        </w:tc>
        <w:tc>
          <w:tcPr>
            <w:tcW w:w="632" w:type="dxa"/>
            <w:gridSpan w:val="3"/>
            <w:vAlign w:val="center"/>
          </w:tcPr>
          <w:p w14:paraId="36F4F7CD" w14:textId="77777777" w:rsidR="00F771FC" w:rsidRPr="001D386E" w:rsidRDefault="00F771FC" w:rsidP="00F771FC">
            <w:pPr>
              <w:pStyle w:val="TAC"/>
              <w:rPr>
                <w:lang w:eastAsia="zh-CN"/>
              </w:rPr>
            </w:pPr>
            <w:r w:rsidRPr="00F825E6">
              <w:rPr>
                <w:rFonts w:hint="eastAsia"/>
                <w:lang w:eastAsia="zh-CN"/>
              </w:rPr>
              <w:t>Yes</w:t>
            </w:r>
          </w:p>
        </w:tc>
        <w:tc>
          <w:tcPr>
            <w:tcW w:w="1187" w:type="dxa"/>
            <w:vMerge w:val="restart"/>
            <w:vAlign w:val="center"/>
          </w:tcPr>
          <w:p w14:paraId="6ED347EA" w14:textId="77777777" w:rsidR="00F771FC" w:rsidRPr="001D386E" w:rsidRDefault="00F771FC" w:rsidP="00F771FC">
            <w:pPr>
              <w:pStyle w:val="TAC"/>
            </w:pPr>
            <w:r>
              <w:t>70</w:t>
            </w:r>
          </w:p>
        </w:tc>
        <w:tc>
          <w:tcPr>
            <w:tcW w:w="1286" w:type="dxa"/>
            <w:vMerge w:val="restart"/>
            <w:vAlign w:val="center"/>
          </w:tcPr>
          <w:p w14:paraId="3A7AD10C" w14:textId="77777777" w:rsidR="00F771FC" w:rsidRPr="001D386E" w:rsidRDefault="00F771FC" w:rsidP="00F771FC">
            <w:pPr>
              <w:pStyle w:val="TAC"/>
            </w:pPr>
            <w:r w:rsidRPr="001D386E">
              <w:t>0</w:t>
            </w:r>
          </w:p>
        </w:tc>
      </w:tr>
      <w:tr w:rsidR="00F771FC" w:rsidRPr="001D386E" w14:paraId="0F1F9762" w14:textId="77777777" w:rsidTr="004A6A4E">
        <w:trPr>
          <w:trHeight w:val="223"/>
          <w:jc w:val="center"/>
        </w:trPr>
        <w:tc>
          <w:tcPr>
            <w:tcW w:w="1401" w:type="dxa"/>
            <w:vMerge/>
            <w:vAlign w:val="center"/>
          </w:tcPr>
          <w:p w14:paraId="20336F4F" w14:textId="77777777" w:rsidR="00F771FC" w:rsidRPr="001D386E" w:rsidRDefault="00F771FC" w:rsidP="00F771FC">
            <w:pPr>
              <w:pStyle w:val="TAC"/>
            </w:pPr>
          </w:p>
        </w:tc>
        <w:tc>
          <w:tcPr>
            <w:tcW w:w="1466" w:type="dxa"/>
            <w:vMerge/>
            <w:vAlign w:val="center"/>
          </w:tcPr>
          <w:p w14:paraId="7041DE39" w14:textId="77777777" w:rsidR="00F771FC" w:rsidRPr="001D386E" w:rsidRDefault="00F771FC" w:rsidP="00F771FC">
            <w:pPr>
              <w:pStyle w:val="TAC"/>
              <w:rPr>
                <w:lang w:eastAsia="zh-CN"/>
              </w:rPr>
            </w:pPr>
          </w:p>
        </w:tc>
        <w:tc>
          <w:tcPr>
            <w:tcW w:w="769" w:type="dxa"/>
            <w:shd w:val="clear" w:color="auto" w:fill="auto"/>
            <w:vAlign w:val="center"/>
          </w:tcPr>
          <w:p w14:paraId="29F71736" w14:textId="77777777" w:rsidR="00F771FC" w:rsidRPr="001D386E" w:rsidRDefault="00F771FC" w:rsidP="00F771FC">
            <w:pPr>
              <w:pStyle w:val="TAC"/>
              <w:rPr>
                <w:lang w:eastAsia="zh-CN"/>
              </w:rPr>
            </w:pPr>
            <w:r w:rsidRPr="00F825E6">
              <w:rPr>
                <w:rFonts w:hint="eastAsia"/>
                <w:lang w:eastAsia="zh-CN"/>
              </w:rPr>
              <w:t>8</w:t>
            </w:r>
          </w:p>
        </w:tc>
        <w:tc>
          <w:tcPr>
            <w:tcW w:w="727" w:type="dxa"/>
            <w:shd w:val="clear" w:color="auto" w:fill="auto"/>
            <w:vAlign w:val="center"/>
          </w:tcPr>
          <w:p w14:paraId="074238AE" w14:textId="77777777" w:rsidR="00F771FC" w:rsidRPr="001D386E" w:rsidRDefault="00F771FC" w:rsidP="00F771FC">
            <w:pPr>
              <w:pStyle w:val="TAC"/>
            </w:pPr>
          </w:p>
        </w:tc>
        <w:tc>
          <w:tcPr>
            <w:tcW w:w="587" w:type="dxa"/>
            <w:gridSpan w:val="2"/>
            <w:vAlign w:val="center"/>
          </w:tcPr>
          <w:p w14:paraId="12851852" w14:textId="77777777" w:rsidR="00F771FC" w:rsidRPr="001D386E" w:rsidRDefault="00F771FC" w:rsidP="00F771FC">
            <w:pPr>
              <w:pStyle w:val="TAC"/>
            </w:pPr>
          </w:p>
        </w:tc>
        <w:tc>
          <w:tcPr>
            <w:tcW w:w="588" w:type="dxa"/>
            <w:gridSpan w:val="2"/>
            <w:vAlign w:val="center"/>
          </w:tcPr>
          <w:p w14:paraId="1702C29B" w14:textId="77777777" w:rsidR="00F771FC" w:rsidRPr="001D386E" w:rsidRDefault="00F771FC" w:rsidP="00F771FC">
            <w:pPr>
              <w:pStyle w:val="TAC"/>
            </w:pPr>
            <w:r w:rsidRPr="00F825E6">
              <w:rPr>
                <w:rFonts w:hint="eastAsia"/>
                <w:lang w:eastAsia="zh-CN"/>
              </w:rPr>
              <w:t>Yes</w:t>
            </w:r>
          </w:p>
        </w:tc>
        <w:tc>
          <w:tcPr>
            <w:tcW w:w="588" w:type="dxa"/>
            <w:gridSpan w:val="3"/>
            <w:vAlign w:val="center"/>
          </w:tcPr>
          <w:p w14:paraId="5FF06C5A" w14:textId="77777777" w:rsidR="00F771FC" w:rsidRPr="001D386E" w:rsidRDefault="00F771FC" w:rsidP="00F771FC">
            <w:pPr>
              <w:pStyle w:val="TAC"/>
            </w:pPr>
            <w:r w:rsidRPr="00F825E6">
              <w:rPr>
                <w:rFonts w:hint="eastAsia"/>
                <w:lang w:eastAsia="zh-CN"/>
              </w:rPr>
              <w:t>Yes</w:t>
            </w:r>
          </w:p>
        </w:tc>
        <w:tc>
          <w:tcPr>
            <w:tcW w:w="592" w:type="dxa"/>
            <w:gridSpan w:val="3"/>
            <w:vAlign w:val="center"/>
          </w:tcPr>
          <w:p w14:paraId="2579B3CE" w14:textId="77777777" w:rsidR="00F771FC" w:rsidRPr="001D386E" w:rsidRDefault="00F771FC" w:rsidP="00F771FC">
            <w:pPr>
              <w:pStyle w:val="TAC"/>
            </w:pPr>
          </w:p>
        </w:tc>
        <w:tc>
          <w:tcPr>
            <w:tcW w:w="632" w:type="dxa"/>
            <w:gridSpan w:val="3"/>
            <w:vAlign w:val="center"/>
          </w:tcPr>
          <w:p w14:paraId="48F3AA05" w14:textId="77777777" w:rsidR="00F771FC" w:rsidRPr="001D386E" w:rsidRDefault="00F771FC" w:rsidP="00F771FC">
            <w:pPr>
              <w:pStyle w:val="TAC"/>
              <w:rPr>
                <w:lang w:eastAsia="zh-CN"/>
              </w:rPr>
            </w:pPr>
          </w:p>
        </w:tc>
        <w:tc>
          <w:tcPr>
            <w:tcW w:w="1187" w:type="dxa"/>
            <w:vMerge/>
            <w:vAlign w:val="center"/>
          </w:tcPr>
          <w:p w14:paraId="46CE66E5" w14:textId="77777777" w:rsidR="00F771FC" w:rsidRPr="001D386E" w:rsidRDefault="00F771FC" w:rsidP="00F771FC">
            <w:pPr>
              <w:pStyle w:val="TAC"/>
            </w:pPr>
          </w:p>
        </w:tc>
        <w:tc>
          <w:tcPr>
            <w:tcW w:w="1286" w:type="dxa"/>
            <w:vMerge/>
            <w:vAlign w:val="center"/>
          </w:tcPr>
          <w:p w14:paraId="774E3A4D" w14:textId="77777777" w:rsidR="00F771FC" w:rsidRPr="001D386E" w:rsidRDefault="00F771FC" w:rsidP="00F771FC">
            <w:pPr>
              <w:pStyle w:val="TAC"/>
            </w:pPr>
          </w:p>
        </w:tc>
      </w:tr>
      <w:tr w:rsidR="00F771FC" w:rsidRPr="001D386E" w14:paraId="5B63652C" w14:textId="77777777" w:rsidTr="004A6A4E">
        <w:trPr>
          <w:trHeight w:val="223"/>
          <w:jc w:val="center"/>
        </w:trPr>
        <w:tc>
          <w:tcPr>
            <w:tcW w:w="1401" w:type="dxa"/>
            <w:vMerge/>
            <w:vAlign w:val="center"/>
          </w:tcPr>
          <w:p w14:paraId="49FF445F" w14:textId="77777777" w:rsidR="00F771FC" w:rsidRPr="001D386E" w:rsidRDefault="00F771FC" w:rsidP="00F771FC">
            <w:pPr>
              <w:pStyle w:val="TAC"/>
            </w:pPr>
          </w:p>
        </w:tc>
        <w:tc>
          <w:tcPr>
            <w:tcW w:w="1466" w:type="dxa"/>
            <w:vMerge/>
            <w:vAlign w:val="center"/>
          </w:tcPr>
          <w:p w14:paraId="60EECC13" w14:textId="77777777" w:rsidR="00F771FC" w:rsidRPr="001D386E" w:rsidRDefault="00F771FC" w:rsidP="00F771FC">
            <w:pPr>
              <w:pStyle w:val="TAC"/>
              <w:rPr>
                <w:lang w:eastAsia="zh-CN"/>
              </w:rPr>
            </w:pPr>
          </w:p>
        </w:tc>
        <w:tc>
          <w:tcPr>
            <w:tcW w:w="769" w:type="dxa"/>
            <w:shd w:val="clear" w:color="auto" w:fill="auto"/>
            <w:vAlign w:val="center"/>
          </w:tcPr>
          <w:p w14:paraId="4417CD65" w14:textId="77777777" w:rsidR="00F771FC" w:rsidRPr="001D386E" w:rsidRDefault="00F771FC" w:rsidP="00F771FC">
            <w:pPr>
              <w:pStyle w:val="TAC"/>
              <w:rPr>
                <w:lang w:eastAsia="zh-CN"/>
              </w:rPr>
            </w:pPr>
            <w:r w:rsidRPr="00F825E6">
              <w:rPr>
                <w:rFonts w:hint="eastAsia"/>
                <w:lang w:eastAsia="zh-CN"/>
              </w:rPr>
              <w:t>42</w:t>
            </w:r>
          </w:p>
        </w:tc>
        <w:tc>
          <w:tcPr>
            <w:tcW w:w="3714" w:type="dxa"/>
            <w:gridSpan w:val="14"/>
            <w:shd w:val="clear" w:color="auto" w:fill="auto"/>
            <w:vAlign w:val="center"/>
          </w:tcPr>
          <w:p w14:paraId="602F6306" w14:textId="77777777" w:rsidR="00F771FC" w:rsidRPr="001D386E" w:rsidRDefault="00F771FC" w:rsidP="00F771FC">
            <w:pPr>
              <w:pStyle w:val="TAC"/>
              <w:rPr>
                <w:lang w:eastAsia="zh-CN"/>
              </w:rPr>
            </w:pPr>
            <w:r w:rsidRPr="00F825E6">
              <w:rPr>
                <w:szCs w:val="18"/>
              </w:rPr>
              <w:t>See CA_42C Bandwidth Combination Set 0 in Table 5.6A.1-1</w:t>
            </w:r>
          </w:p>
        </w:tc>
        <w:tc>
          <w:tcPr>
            <w:tcW w:w="1187" w:type="dxa"/>
            <w:vMerge/>
            <w:vAlign w:val="center"/>
          </w:tcPr>
          <w:p w14:paraId="14F6B406" w14:textId="77777777" w:rsidR="00F771FC" w:rsidRPr="001D386E" w:rsidRDefault="00F771FC" w:rsidP="00F771FC">
            <w:pPr>
              <w:pStyle w:val="TAC"/>
            </w:pPr>
          </w:p>
        </w:tc>
        <w:tc>
          <w:tcPr>
            <w:tcW w:w="1286" w:type="dxa"/>
            <w:vMerge/>
            <w:vAlign w:val="center"/>
          </w:tcPr>
          <w:p w14:paraId="576511A9" w14:textId="77777777" w:rsidR="00F771FC" w:rsidRPr="001D386E" w:rsidRDefault="00F771FC" w:rsidP="00F771FC">
            <w:pPr>
              <w:pStyle w:val="TAC"/>
            </w:pPr>
          </w:p>
        </w:tc>
      </w:tr>
      <w:tr w:rsidR="00F771FC" w:rsidRPr="001D386E" w14:paraId="47A3B003" w14:textId="77777777" w:rsidTr="004A6A4E">
        <w:trPr>
          <w:jc w:val="center"/>
        </w:trPr>
        <w:tc>
          <w:tcPr>
            <w:tcW w:w="1401" w:type="dxa"/>
            <w:vMerge w:val="restart"/>
            <w:vAlign w:val="center"/>
          </w:tcPr>
          <w:p w14:paraId="0F2D2E97" w14:textId="77777777" w:rsidR="00F771FC" w:rsidRPr="001D386E" w:rsidRDefault="00F771FC" w:rsidP="00F771FC">
            <w:pPr>
              <w:pStyle w:val="TAC"/>
            </w:pPr>
            <w:r w:rsidRPr="001D386E">
              <w:t>CA_1A-11A-18A</w:t>
            </w:r>
          </w:p>
        </w:tc>
        <w:tc>
          <w:tcPr>
            <w:tcW w:w="1466" w:type="dxa"/>
            <w:vMerge w:val="restart"/>
            <w:vAlign w:val="center"/>
          </w:tcPr>
          <w:p w14:paraId="53611605" w14:textId="77777777" w:rsidR="00F771FC" w:rsidRPr="001D386E" w:rsidRDefault="00F771FC" w:rsidP="00F771FC">
            <w:pPr>
              <w:pStyle w:val="TAC"/>
            </w:pPr>
            <w:r w:rsidRPr="001D386E">
              <w:rPr>
                <w:rFonts w:eastAsia="MS Mincho"/>
                <w:lang w:val="es-ES"/>
              </w:rPr>
              <w:t>-</w:t>
            </w:r>
          </w:p>
        </w:tc>
        <w:tc>
          <w:tcPr>
            <w:tcW w:w="769" w:type="dxa"/>
            <w:vAlign w:val="center"/>
          </w:tcPr>
          <w:p w14:paraId="4E969C60" w14:textId="77777777" w:rsidR="00F771FC" w:rsidRPr="001D386E" w:rsidRDefault="00F771FC" w:rsidP="00F771FC">
            <w:pPr>
              <w:pStyle w:val="TAC"/>
              <w:rPr>
                <w:lang w:eastAsia="zh-CN"/>
              </w:rPr>
            </w:pPr>
            <w:r w:rsidRPr="001D386E">
              <w:t>1</w:t>
            </w:r>
          </w:p>
        </w:tc>
        <w:tc>
          <w:tcPr>
            <w:tcW w:w="727" w:type="dxa"/>
            <w:vAlign w:val="center"/>
          </w:tcPr>
          <w:p w14:paraId="02F9F18F" w14:textId="77777777" w:rsidR="00F771FC" w:rsidRPr="001D386E" w:rsidRDefault="00F771FC" w:rsidP="00F771FC">
            <w:pPr>
              <w:pStyle w:val="TAC"/>
            </w:pPr>
          </w:p>
        </w:tc>
        <w:tc>
          <w:tcPr>
            <w:tcW w:w="587" w:type="dxa"/>
            <w:gridSpan w:val="2"/>
            <w:vAlign w:val="center"/>
          </w:tcPr>
          <w:p w14:paraId="49B4B6E4" w14:textId="77777777" w:rsidR="00F771FC" w:rsidRPr="001D386E" w:rsidRDefault="00F771FC" w:rsidP="00F771FC">
            <w:pPr>
              <w:pStyle w:val="TAC"/>
            </w:pPr>
          </w:p>
        </w:tc>
        <w:tc>
          <w:tcPr>
            <w:tcW w:w="588" w:type="dxa"/>
            <w:gridSpan w:val="2"/>
            <w:vAlign w:val="center"/>
          </w:tcPr>
          <w:p w14:paraId="34D92EA9" w14:textId="77777777" w:rsidR="00F771FC" w:rsidRPr="001D386E" w:rsidRDefault="00F771FC" w:rsidP="00F771FC">
            <w:pPr>
              <w:pStyle w:val="TAC"/>
            </w:pPr>
            <w:r w:rsidRPr="001D386E">
              <w:t>Yes</w:t>
            </w:r>
          </w:p>
        </w:tc>
        <w:tc>
          <w:tcPr>
            <w:tcW w:w="588" w:type="dxa"/>
            <w:gridSpan w:val="3"/>
            <w:vAlign w:val="center"/>
          </w:tcPr>
          <w:p w14:paraId="0ADFCE1B" w14:textId="77777777" w:rsidR="00F771FC" w:rsidRPr="001D386E" w:rsidRDefault="00F771FC" w:rsidP="00F771FC">
            <w:pPr>
              <w:pStyle w:val="TAC"/>
            </w:pPr>
            <w:r w:rsidRPr="001D386E">
              <w:t>Yes</w:t>
            </w:r>
          </w:p>
        </w:tc>
        <w:tc>
          <w:tcPr>
            <w:tcW w:w="592" w:type="dxa"/>
            <w:gridSpan w:val="3"/>
            <w:vAlign w:val="center"/>
          </w:tcPr>
          <w:p w14:paraId="46F2AAF0" w14:textId="77777777" w:rsidR="00F771FC" w:rsidRPr="001D386E" w:rsidRDefault="00F771FC" w:rsidP="00F771FC">
            <w:pPr>
              <w:pStyle w:val="TAC"/>
            </w:pPr>
            <w:r w:rsidRPr="001D386E">
              <w:t>Yes</w:t>
            </w:r>
          </w:p>
        </w:tc>
        <w:tc>
          <w:tcPr>
            <w:tcW w:w="632" w:type="dxa"/>
            <w:gridSpan w:val="3"/>
            <w:vAlign w:val="center"/>
          </w:tcPr>
          <w:p w14:paraId="66949DD0" w14:textId="77777777" w:rsidR="00F771FC" w:rsidRPr="001D386E" w:rsidRDefault="00F771FC" w:rsidP="00F771FC">
            <w:pPr>
              <w:pStyle w:val="TAC"/>
            </w:pPr>
            <w:r w:rsidRPr="001D386E">
              <w:t>Yes</w:t>
            </w:r>
          </w:p>
        </w:tc>
        <w:tc>
          <w:tcPr>
            <w:tcW w:w="1187" w:type="dxa"/>
            <w:vMerge w:val="restart"/>
            <w:vAlign w:val="center"/>
          </w:tcPr>
          <w:p w14:paraId="6E773297" w14:textId="77777777" w:rsidR="00F771FC" w:rsidRPr="001D386E" w:rsidRDefault="00F771FC" w:rsidP="00F771FC">
            <w:pPr>
              <w:pStyle w:val="TAC"/>
            </w:pPr>
            <w:r w:rsidRPr="001D386E">
              <w:t>45</w:t>
            </w:r>
          </w:p>
        </w:tc>
        <w:tc>
          <w:tcPr>
            <w:tcW w:w="1286" w:type="dxa"/>
            <w:vMerge w:val="restart"/>
            <w:vAlign w:val="center"/>
          </w:tcPr>
          <w:p w14:paraId="6DDCB89F" w14:textId="77777777" w:rsidR="00F771FC" w:rsidRPr="001D386E" w:rsidRDefault="00F771FC" w:rsidP="00F771FC">
            <w:pPr>
              <w:pStyle w:val="TAC"/>
            </w:pPr>
            <w:r w:rsidRPr="001D386E">
              <w:t>0</w:t>
            </w:r>
          </w:p>
        </w:tc>
      </w:tr>
      <w:tr w:rsidR="00F771FC" w:rsidRPr="001D386E" w14:paraId="0EC1B8AC" w14:textId="77777777" w:rsidTr="004A6A4E">
        <w:trPr>
          <w:jc w:val="center"/>
        </w:trPr>
        <w:tc>
          <w:tcPr>
            <w:tcW w:w="1401" w:type="dxa"/>
            <w:vMerge/>
            <w:vAlign w:val="center"/>
          </w:tcPr>
          <w:p w14:paraId="6DA42D7E" w14:textId="77777777" w:rsidR="00F771FC" w:rsidRPr="001D386E" w:rsidRDefault="00F771FC" w:rsidP="00F771FC">
            <w:pPr>
              <w:pStyle w:val="TAC"/>
            </w:pPr>
          </w:p>
        </w:tc>
        <w:tc>
          <w:tcPr>
            <w:tcW w:w="1466" w:type="dxa"/>
            <w:vMerge/>
            <w:vAlign w:val="center"/>
          </w:tcPr>
          <w:p w14:paraId="4E7222C6" w14:textId="77777777" w:rsidR="00F771FC" w:rsidRPr="001D386E" w:rsidRDefault="00F771FC" w:rsidP="00F771FC">
            <w:pPr>
              <w:pStyle w:val="TAC"/>
            </w:pPr>
          </w:p>
        </w:tc>
        <w:tc>
          <w:tcPr>
            <w:tcW w:w="769" w:type="dxa"/>
            <w:vAlign w:val="center"/>
          </w:tcPr>
          <w:p w14:paraId="0BACE445" w14:textId="77777777" w:rsidR="00F771FC" w:rsidRPr="001D386E" w:rsidRDefault="00F771FC" w:rsidP="00F771FC">
            <w:pPr>
              <w:pStyle w:val="TAC"/>
              <w:rPr>
                <w:lang w:eastAsia="zh-CN"/>
              </w:rPr>
            </w:pPr>
            <w:r w:rsidRPr="001D386E">
              <w:t>11</w:t>
            </w:r>
          </w:p>
        </w:tc>
        <w:tc>
          <w:tcPr>
            <w:tcW w:w="727" w:type="dxa"/>
            <w:vAlign w:val="center"/>
          </w:tcPr>
          <w:p w14:paraId="02BDD27C" w14:textId="77777777" w:rsidR="00F771FC" w:rsidRPr="001D386E" w:rsidRDefault="00F771FC" w:rsidP="00F771FC">
            <w:pPr>
              <w:pStyle w:val="TAC"/>
            </w:pPr>
          </w:p>
        </w:tc>
        <w:tc>
          <w:tcPr>
            <w:tcW w:w="587" w:type="dxa"/>
            <w:gridSpan w:val="2"/>
            <w:vAlign w:val="center"/>
          </w:tcPr>
          <w:p w14:paraId="474080FD" w14:textId="77777777" w:rsidR="00F771FC" w:rsidRPr="001D386E" w:rsidRDefault="00F771FC" w:rsidP="00F771FC">
            <w:pPr>
              <w:pStyle w:val="TAC"/>
            </w:pPr>
          </w:p>
        </w:tc>
        <w:tc>
          <w:tcPr>
            <w:tcW w:w="588" w:type="dxa"/>
            <w:gridSpan w:val="2"/>
            <w:vAlign w:val="center"/>
          </w:tcPr>
          <w:p w14:paraId="10A14E9F" w14:textId="77777777" w:rsidR="00F771FC" w:rsidRPr="001D386E" w:rsidRDefault="00F771FC" w:rsidP="00F771FC">
            <w:pPr>
              <w:pStyle w:val="TAC"/>
            </w:pPr>
            <w:r w:rsidRPr="001D386E">
              <w:t>Yes</w:t>
            </w:r>
          </w:p>
        </w:tc>
        <w:tc>
          <w:tcPr>
            <w:tcW w:w="588" w:type="dxa"/>
            <w:gridSpan w:val="3"/>
            <w:vAlign w:val="center"/>
          </w:tcPr>
          <w:p w14:paraId="1751D2AD" w14:textId="77777777" w:rsidR="00F771FC" w:rsidRPr="001D386E" w:rsidRDefault="00F771FC" w:rsidP="00F771FC">
            <w:pPr>
              <w:pStyle w:val="TAC"/>
            </w:pPr>
            <w:r w:rsidRPr="001D386E">
              <w:t>Yes</w:t>
            </w:r>
          </w:p>
        </w:tc>
        <w:tc>
          <w:tcPr>
            <w:tcW w:w="592" w:type="dxa"/>
            <w:gridSpan w:val="3"/>
            <w:vAlign w:val="center"/>
          </w:tcPr>
          <w:p w14:paraId="390BF111" w14:textId="77777777" w:rsidR="00F771FC" w:rsidRPr="001D386E" w:rsidRDefault="00F771FC" w:rsidP="00F771FC">
            <w:pPr>
              <w:pStyle w:val="TAC"/>
            </w:pPr>
          </w:p>
        </w:tc>
        <w:tc>
          <w:tcPr>
            <w:tcW w:w="632" w:type="dxa"/>
            <w:gridSpan w:val="3"/>
            <w:vAlign w:val="center"/>
          </w:tcPr>
          <w:p w14:paraId="1A2BF830" w14:textId="77777777" w:rsidR="00F771FC" w:rsidRPr="001D386E" w:rsidRDefault="00F771FC" w:rsidP="00F771FC">
            <w:pPr>
              <w:pStyle w:val="TAC"/>
            </w:pPr>
          </w:p>
        </w:tc>
        <w:tc>
          <w:tcPr>
            <w:tcW w:w="1187" w:type="dxa"/>
            <w:vMerge/>
            <w:vAlign w:val="center"/>
          </w:tcPr>
          <w:p w14:paraId="23DD0934" w14:textId="77777777" w:rsidR="00F771FC" w:rsidRPr="001D386E" w:rsidRDefault="00F771FC" w:rsidP="00F771FC">
            <w:pPr>
              <w:pStyle w:val="TAC"/>
            </w:pPr>
          </w:p>
        </w:tc>
        <w:tc>
          <w:tcPr>
            <w:tcW w:w="1286" w:type="dxa"/>
            <w:vMerge/>
            <w:vAlign w:val="center"/>
          </w:tcPr>
          <w:p w14:paraId="71B6D978" w14:textId="77777777" w:rsidR="00F771FC" w:rsidRPr="001D386E" w:rsidRDefault="00F771FC" w:rsidP="00F771FC">
            <w:pPr>
              <w:pStyle w:val="TAC"/>
            </w:pPr>
          </w:p>
        </w:tc>
      </w:tr>
      <w:tr w:rsidR="00F771FC" w:rsidRPr="001D386E" w14:paraId="28F429C5" w14:textId="77777777" w:rsidTr="004A6A4E">
        <w:trPr>
          <w:jc w:val="center"/>
        </w:trPr>
        <w:tc>
          <w:tcPr>
            <w:tcW w:w="1401" w:type="dxa"/>
            <w:vMerge/>
            <w:vAlign w:val="center"/>
          </w:tcPr>
          <w:p w14:paraId="38D65D80" w14:textId="77777777" w:rsidR="00F771FC" w:rsidRPr="001D386E" w:rsidRDefault="00F771FC" w:rsidP="00F771FC">
            <w:pPr>
              <w:pStyle w:val="TAC"/>
            </w:pPr>
          </w:p>
        </w:tc>
        <w:tc>
          <w:tcPr>
            <w:tcW w:w="1466" w:type="dxa"/>
            <w:vMerge/>
            <w:vAlign w:val="center"/>
          </w:tcPr>
          <w:p w14:paraId="12CDC820" w14:textId="77777777" w:rsidR="00F771FC" w:rsidRPr="001D386E" w:rsidRDefault="00F771FC" w:rsidP="00F771FC">
            <w:pPr>
              <w:pStyle w:val="TAC"/>
            </w:pPr>
          </w:p>
        </w:tc>
        <w:tc>
          <w:tcPr>
            <w:tcW w:w="769" w:type="dxa"/>
            <w:vAlign w:val="center"/>
          </w:tcPr>
          <w:p w14:paraId="7B83382E" w14:textId="77777777" w:rsidR="00F771FC" w:rsidRPr="001D386E" w:rsidRDefault="00F771FC" w:rsidP="00F771FC">
            <w:pPr>
              <w:pStyle w:val="TAC"/>
              <w:rPr>
                <w:lang w:eastAsia="zh-CN"/>
              </w:rPr>
            </w:pPr>
            <w:r w:rsidRPr="001D386E">
              <w:t>18</w:t>
            </w:r>
          </w:p>
        </w:tc>
        <w:tc>
          <w:tcPr>
            <w:tcW w:w="727" w:type="dxa"/>
            <w:vAlign w:val="center"/>
          </w:tcPr>
          <w:p w14:paraId="740F44A1" w14:textId="77777777" w:rsidR="00F771FC" w:rsidRPr="001D386E" w:rsidRDefault="00F771FC" w:rsidP="00F771FC">
            <w:pPr>
              <w:pStyle w:val="TAC"/>
            </w:pPr>
          </w:p>
        </w:tc>
        <w:tc>
          <w:tcPr>
            <w:tcW w:w="587" w:type="dxa"/>
            <w:gridSpan w:val="2"/>
            <w:vAlign w:val="center"/>
          </w:tcPr>
          <w:p w14:paraId="08C8C183" w14:textId="77777777" w:rsidR="00F771FC" w:rsidRPr="001D386E" w:rsidRDefault="00F771FC" w:rsidP="00F771FC">
            <w:pPr>
              <w:pStyle w:val="TAC"/>
            </w:pPr>
          </w:p>
        </w:tc>
        <w:tc>
          <w:tcPr>
            <w:tcW w:w="588" w:type="dxa"/>
            <w:gridSpan w:val="2"/>
            <w:vAlign w:val="center"/>
          </w:tcPr>
          <w:p w14:paraId="18B47D28" w14:textId="77777777" w:rsidR="00F771FC" w:rsidRPr="001D386E" w:rsidRDefault="00F771FC" w:rsidP="00F771FC">
            <w:pPr>
              <w:pStyle w:val="TAC"/>
            </w:pPr>
            <w:r w:rsidRPr="001D386E">
              <w:t>Yes</w:t>
            </w:r>
          </w:p>
        </w:tc>
        <w:tc>
          <w:tcPr>
            <w:tcW w:w="588" w:type="dxa"/>
            <w:gridSpan w:val="3"/>
            <w:vAlign w:val="center"/>
          </w:tcPr>
          <w:p w14:paraId="5F3234B5" w14:textId="77777777" w:rsidR="00F771FC" w:rsidRPr="001D386E" w:rsidRDefault="00F771FC" w:rsidP="00F771FC">
            <w:pPr>
              <w:pStyle w:val="TAC"/>
            </w:pPr>
            <w:r w:rsidRPr="001D386E">
              <w:t>Yes</w:t>
            </w:r>
          </w:p>
        </w:tc>
        <w:tc>
          <w:tcPr>
            <w:tcW w:w="592" w:type="dxa"/>
            <w:gridSpan w:val="3"/>
            <w:vAlign w:val="center"/>
          </w:tcPr>
          <w:p w14:paraId="241CE10B" w14:textId="77777777" w:rsidR="00F771FC" w:rsidRPr="001D386E" w:rsidRDefault="00F771FC" w:rsidP="00F771FC">
            <w:pPr>
              <w:pStyle w:val="TAC"/>
            </w:pPr>
            <w:r w:rsidRPr="001D386E">
              <w:t>Yes</w:t>
            </w:r>
          </w:p>
        </w:tc>
        <w:tc>
          <w:tcPr>
            <w:tcW w:w="632" w:type="dxa"/>
            <w:gridSpan w:val="3"/>
            <w:vAlign w:val="center"/>
          </w:tcPr>
          <w:p w14:paraId="02F21BF2" w14:textId="77777777" w:rsidR="00F771FC" w:rsidRPr="001D386E" w:rsidRDefault="00F771FC" w:rsidP="00F771FC">
            <w:pPr>
              <w:pStyle w:val="TAC"/>
            </w:pPr>
          </w:p>
        </w:tc>
        <w:tc>
          <w:tcPr>
            <w:tcW w:w="1187" w:type="dxa"/>
            <w:vMerge/>
            <w:vAlign w:val="center"/>
          </w:tcPr>
          <w:p w14:paraId="1D26C831" w14:textId="77777777" w:rsidR="00F771FC" w:rsidRPr="001D386E" w:rsidRDefault="00F771FC" w:rsidP="00F771FC">
            <w:pPr>
              <w:pStyle w:val="TAC"/>
            </w:pPr>
          </w:p>
        </w:tc>
        <w:tc>
          <w:tcPr>
            <w:tcW w:w="1286" w:type="dxa"/>
            <w:vMerge/>
            <w:vAlign w:val="center"/>
          </w:tcPr>
          <w:p w14:paraId="73DAB8E5" w14:textId="77777777" w:rsidR="00F771FC" w:rsidRPr="001D386E" w:rsidRDefault="00F771FC" w:rsidP="00F771FC">
            <w:pPr>
              <w:pStyle w:val="TAC"/>
            </w:pPr>
          </w:p>
        </w:tc>
      </w:tr>
      <w:tr w:rsidR="00F771FC" w:rsidRPr="001D386E" w14:paraId="295D3842" w14:textId="77777777" w:rsidTr="004A6A4E">
        <w:trPr>
          <w:jc w:val="center"/>
        </w:trPr>
        <w:tc>
          <w:tcPr>
            <w:tcW w:w="1401" w:type="dxa"/>
            <w:vMerge/>
            <w:vAlign w:val="center"/>
          </w:tcPr>
          <w:p w14:paraId="39F338B8" w14:textId="77777777" w:rsidR="00F771FC" w:rsidRPr="001D386E" w:rsidRDefault="00F771FC" w:rsidP="00F771FC">
            <w:pPr>
              <w:pStyle w:val="TAC"/>
            </w:pPr>
          </w:p>
        </w:tc>
        <w:tc>
          <w:tcPr>
            <w:tcW w:w="1466" w:type="dxa"/>
            <w:vMerge/>
            <w:vAlign w:val="center"/>
          </w:tcPr>
          <w:p w14:paraId="42D3AFA1" w14:textId="77777777" w:rsidR="00F771FC" w:rsidRPr="001D386E" w:rsidRDefault="00F771FC" w:rsidP="00F771FC">
            <w:pPr>
              <w:pStyle w:val="TAC"/>
            </w:pPr>
          </w:p>
        </w:tc>
        <w:tc>
          <w:tcPr>
            <w:tcW w:w="769" w:type="dxa"/>
            <w:vAlign w:val="center"/>
          </w:tcPr>
          <w:p w14:paraId="4E058396" w14:textId="77777777" w:rsidR="00F771FC" w:rsidRPr="001D386E" w:rsidRDefault="00F771FC" w:rsidP="00F771FC">
            <w:pPr>
              <w:pStyle w:val="TAC"/>
              <w:rPr>
                <w:lang w:eastAsia="zh-CN"/>
              </w:rPr>
            </w:pPr>
            <w:r w:rsidRPr="001D386E">
              <w:t>1</w:t>
            </w:r>
          </w:p>
        </w:tc>
        <w:tc>
          <w:tcPr>
            <w:tcW w:w="727" w:type="dxa"/>
            <w:vAlign w:val="center"/>
          </w:tcPr>
          <w:p w14:paraId="4495F200" w14:textId="77777777" w:rsidR="00F771FC" w:rsidRPr="001D386E" w:rsidRDefault="00F771FC" w:rsidP="00F771FC">
            <w:pPr>
              <w:pStyle w:val="TAC"/>
            </w:pPr>
          </w:p>
        </w:tc>
        <w:tc>
          <w:tcPr>
            <w:tcW w:w="587" w:type="dxa"/>
            <w:gridSpan w:val="2"/>
            <w:vAlign w:val="center"/>
          </w:tcPr>
          <w:p w14:paraId="4771C20A" w14:textId="77777777" w:rsidR="00F771FC" w:rsidRPr="001D386E" w:rsidRDefault="00F771FC" w:rsidP="00F771FC">
            <w:pPr>
              <w:pStyle w:val="TAC"/>
            </w:pPr>
          </w:p>
        </w:tc>
        <w:tc>
          <w:tcPr>
            <w:tcW w:w="588" w:type="dxa"/>
            <w:gridSpan w:val="2"/>
            <w:vAlign w:val="center"/>
          </w:tcPr>
          <w:p w14:paraId="722DE3E1" w14:textId="77777777" w:rsidR="00F771FC" w:rsidRPr="001D386E" w:rsidRDefault="00F771FC" w:rsidP="00F771FC">
            <w:pPr>
              <w:pStyle w:val="TAC"/>
            </w:pPr>
            <w:r w:rsidRPr="001D386E">
              <w:t>Yes</w:t>
            </w:r>
          </w:p>
        </w:tc>
        <w:tc>
          <w:tcPr>
            <w:tcW w:w="588" w:type="dxa"/>
            <w:gridSpan w:val="3"/>
            <w:vAlign w:val="center"/>
          </w:tcPr>
          <w:p w14:paraId="658C1E4E" w14:textId="77777777" w:rsidR="00F771FC" w:rsidRPr="001D386E" w:rsidRDefault="00F771FC" w:rsidP="00F771FC">
            <w:pPr>
              <w:pStyle w:val="TAC"/>
            </w:pPr>
            <w:r w:rsidRPr="001D386E">
              <w:t>Yes</w:t>
            </w:r>
          </w:p>
        </w:tc>
        <w:tc>
          <w:tcPr>
            <w:tcW w:w="592" w:type="dxa"/>
            <w:gridSpan w:val="3"/>
            <w:vAlign w:val="center"/>
          </w:tcPr>
          <w:p w14:paraId="4B738202" w14:textId="77777777" w:rsidR="00F771FC" w:rsidRPr="001D386E" w:rsidRDefault="00F771FC" w:rsidP="00F771FC">
            <w:pPr>
              <w:pStyle w:val="TAC"/>
            </w:pPr>
            <w:r w:rsidRPr="001D386E">
              <w:t>Yes</w:t>
            </w:r>
          </w:p>
        </w:tc>
        <w:tc>
          <w:tcPr>
            <w:tcW w:w="632" w:type="dxa"/>
            <w:gridSpan w:val="3"/>
            <w:vAlign w:val="center"/>
          </w:tcPr>
          <w:p w14:paraId="294F613E" w14:textId="77777777" w:rsidR="00F771FC" w:rsidRPr="001D386E" w:rsidRDefault="00F771FC" w:rsidP="00F771FC">
            <w:pPr>
              <w:pStyle w:val="TAC"/>
            </w:pPr>
            <w:r w:rsidRPr="001D386E">
              <w:t>Yes</w:t>
            </w:r>
          </w:p>
        </w:tc>
        <w:tc>
          <w:tcPr>
            <w:tcW w:w="1187" w:type="dxa"/>
            <w:vMerge w:val="restart"/>
            <w:vAlign w:val="center"/>
          </w:tcPr>
          <w:p w14:paraId="65524B2F" w14:textId="77777777" w:rsidR="00F771FC" w:rsidRPr="001D386E" w:rsidRDefault="00F771FC" w:rsidP="00F771FC">
            <w:pPr>
              <w:pStyle w:val="TAC"/>
            </w:pPr>
            <w:r w:rsidRPr="001D386E">
              <w:t>40</w:t>
            </w:r>
          </w:p>
        </w:tc>
        <w:tc>
          <w:tcPr>
            <w:tcW w:w="1286" w:type="dxa"/>
            <w:vMerge w:val="restart"/>
            <w:vAlign w:val="center"/>
          </w:tcPr>
          <w:p w14:paraId="211B24BD" w14:textId="77777777" w:rsidR="00F771FC" w:rsidRPr="001D386E" w:rsidRDefault="00F771FC" w:rsidP="00F771FC">
            <w:pPr>
              <w:pStyle w:val="TAC"/>
            </w:pPr>
            <w:r w:rsidRPr="001D386E">
              <w:t>1</w:t>
            </w:r>
          </w:p>
        </w:tc>
      </w:tr>
      <w:tr w:rsidR="00F771FC" w:rsidRPr="001D386E" w14:paraId="5912079F" w14:textId="77777777" w:rsidTr="004A6A4E">
        <w:trPr>
          <w:jc w:val="center"/>
        </w:trPr>
        <w:tc>
          <w:tcPr>
            <w:tcW w:w="1401" w:type="dxa"/>
            <w:vMerge/>
            <w:vAlign w:val="center"/>
          </w:tcPr>
          <w:p w14:paraId="78440E65" w14:textId="77777777" w:rsidR="00F771FC" w:rsidRPr="001D386E" w:rsidRDefault="00F771FC" w:rsidP="00F771FC">
            <w:pPr>
              <w:pStyle w:val="TAC"/>
            </w:pPr>
          </w:p>
        </w:tc>
        <w:tc>
          <w:tcPr>
            <w:tcW w:w="1466" w:type="dxa"/>
            <w:vMerge/>
            <w:vAlign w:val="center"/>
          </w:tcPr>
          <w:p w14:paraId="65E93166" w14:textId="77777777" w:rsidR="00F771FC" w:rsidRPr="001D386E" w:rsidRDefault="00F771FC" w:rsidP="00F771FC">
            <w:pPr>
              <w:pStyle w:val="TAC"/>
            </w:pPr>
          </w:p>
        </w:tc>
        <w:tc>
          <w:tcPr>
            <w:tcW w:w="769" w:type="dxa"/>
            <w:vAlign w:val="center"/>
          </w:tcPr>
          <w:p w14:paraId="3E1907DF" w14:textId="77777777" w:rsidR="00F771FC" w:rsidRPr="001D386E" w:rsidRDefault="00F771FC" w:rsidP="00F771FC">
            <w:pPr>
              <w:pStyle w:val="TAC"/>
              <w:rPr>
                <w:lang w:eastAsia="zh-CN"/>
              </w:rPr>
            </w:pPr>
            <w:r w:rsidRPr="001D386E">
              <w:t>11</w:t>
            </w:r>
          </w:p>
        </w:tc>
        <w:tc>
          <w:tcPr>
            <w:tcW w:w="727" w:type="dxa"/>
            <w:vAlign w:val="center"/>
          </w:tcPr>
          <w:p w14:paraId="614FCC7A" w14:textId="77777777" w:rsidR="00F771FC" w:rsidRPr="001D386E" w:rsidRDefault="00F771FC" w:rsidP="00F771FC">
            <w:pPr>
              <w:pStyle w:val="TAC"/>
            </w:pPr>
          </w:p>
        </w:tc>
        <w:tc>
          <w:tcPr>
            <w:tcW w:w="587" w:type="dxa"/>
            <w:gridSpan w:val="2"/>
            <w:vAlign w:val="center"/>
          </w:tcPr>
          <w:p w14:paraId="4D6455B0" w14:textId="77777777" w:rsidR="00F771FC" w:rsidRPr="001D386E" w:rsidRDefault="00F771FC" w:rsidP="00F771FC">
            <w:pPr>
              <w:pStyle w:val="TAC"/>
            </w:pPr>
          </w:p>
        </w:tc>
        <w:tc>
          <w:tcPr>
            <w:tcW w:w="588" w:type="dxa"/>
            <w:gridSpan w:val="2"/>
            <w:vAlign w:val="center"/>
          </w:tcPr>
          <w:p w14:paraId="1D3813F6" w14:textId="77777777" w:rsidR="00F771FC" w:rsidRPr="001D386E" w:rsidRDefault="00F771FC" w:rsidP="00F771FC">
            <w:pPr>
              <w:pStyle w:val="TAC"/>
            </w:pPr>
            <w:r w:rsidRPr="001D386E">
              <w:t>Yes</w:t>
            </w:r>
          </w:p>
        </w:tc>
        <w:tc>
          <w:tcPr>
            <w:tcW w:w="588" w:type="dxa"/>
            <w:gridSpan w:val="3"/>
            <w:vAlign w:val="center"/>
          </w:tcPr>
          <w:p w14:paraId="0B6281BD" w14:textId="77777777" w:rsidR="00F771FC" w:rsidRPr="001D386E" w:rsidRDefault="00F771FC" w:rsidP="00F771FC">
            <w:pPr>
              <w:pStyle w:val="TAC"/>
            </w:pPr>
            <w:r w:rsidRPr="001D386E">
              <w:t>Yes</w:t>
            </w:r>
          </w:p>
        </w:tc>
        <w:tc>
          <w:tcPr>
            <w:tcW w:w="592" w:type="dxa"/>
            <w:gridSpan w:val="3"/>
            <w:vAlign w:val="center"/>
          </w:tcPr>
          <w:p w14:paraId="5D17DA11" w14:textId="77777777" w:rsidR="00F771FC" w:rsidRPr="001D386E" w:rsidRDefault="00F771FC" w:rsidP="00F771FC">
            <w:pPr>
              <w:pStyle w:val="TAC"/>
            </w:pPr>
          </w:p>
        </w:tc>
        <w:tc>
          <w:tcPr>
            <w:tcW w:w="632" w:type="dxa"/>
            <w:gridSpan w:val="3"/>
            <w:vAlign w:val="center"/>
          </w:tcPr>
          <w:p w14:paraId="7715B708" w14:textId="77777777" w:rsidR="00F771FC" w:rsidRPr="001D386E" w:rsidRDefault="00F771FC" w:rsidP="00F771FC">
            <w:pPr>
              <w:pStyle w:val="TAC"/>
            </w:pPr>
          </w:p>
        </w:tc>
        <w:tc>
          <w:tcPr>
            <w:tcW w:w="1187" w:type="dxa"/>
            <w:vMerge/>
            <w:vAlign w:val="center"/>
          </w:tcPr>
          <w:p w14:paraId="171BAD96" w14:textId="77777777" w:rsidR="00F771FC" w:rsidRPr="001D386E" w:rsidRDefault="00F771FC" w:rsidP="00F771FC">
            <w:pPr>
              <w:pStyle w:val="TAC"/>
            </w:pPr>
          </w:p>
        </w:tc>
        <w:tc>
          <w:tcPr>
            <w:tcW w:w="1286" w:type="dxa"/>
            <w:vMerge/>
            <w:vAlign w:val="center"/>
          </w:tcPr>
          <w:p w14:paraId="1BDF1AC0" w14:textId="77777777" w:rsidR="00F771FC" w:rsidRPr="001D386E" w:rsidRDefault="00F771FC" w:rsidP="00F771FC">
            <w:pPr>
              <w:pStyle w:val="TAC"/>
            </w:pPr>
          </w:p>
        </w:tc>
      </w:tr>
      <w:tr w:rsidR="00F771FC" w:rsidRPr="001D386E" w14:paraId="4F3F01A9" w14:textId="77777777" w:rsidTr="004A6A4E">
        <w:trPr>
          <w:jc w:val="center"/>
        </w:trPr>
        <w:tc>
          <w:tcPr>
            <w:tcW w:w="1401" w:type="dxa"/>
            <w:vMerge/>
            <w:vAlign w:val="center"/>
          </w:tcPr>
          <w:p w14:paraId="23BB50BB" w14:textId="77777777" w:rsidR="00F771FC" w:rsidRPr="001D386E" w:rsidRDefault="00F771FC" w:rsidP="00F771FC">
            <w:pPr>
              <w:pStyle w:val="TAC"/>
            </w:pPr>
          </w:p>
        </w:tc>
        <w:tc>
          <w:tcPr>
            <w:tcW w:w="1466" w:type="dxa"/>
            <w:vMerge/>
            <w:vAlign w:val="center"/>
          </w:tcPr>
          <w:p w14:paraId="6414D3F9" w14:textId="77777777" w:rsidR="00F771FC" w:rsidRPr="001D386E" w:rsidRDefault="00F771FC" w:rsidP="00F771FC">
            <w:pPr>
              <w:pStyle w:val="TAC"/>
            </w:pPr>
          </w:p>
        </w:tc>
        <w:tc>
          <w:tcPr>
            <w:tcW w:w="769" w:type="dxa"/>
            <w:vAlign w:val="center"/>
          </w:tcPr>
          <w:p w14:paraId="0E14E096" w14:textId="77777777" w:rsidR="00F771FC" w:rsidRPr="001D386E" w:rsidRDefault="00F771FC" w:rsidP="00F771FC">
            <w:pPr>
              <w:pStyle w:val="TAC"/>
              <w:rPr>
                <w:lang w:eastAsia="zh-CN"/>
              </w:rPr>
            </w:pPr>
            <w:r w:rsidRPr="001D386E">
              <w:t>18</w:t>
            </w:r>
          </w:p>
        </w:tc>
        <w:tc>
          <w:tcPr>
            <w:tcW w:w="727" w:type="dxa"/>
            <w:vAlign w:val="center"/>
          </w:tcPr>
          <w:p w14:paraId="51F887E6" w14:textId="77777777" w:rsidR="00F771FC" w:rsidRPr="001D386E" w:rsidRDefault="00F771FC" w:rsidP="00F771FC">
            <w:pPr>
              <w:pStyle w:val="TAC"/>
            </w:pPr>
          </w:p>
        </w:tc>
        <w:tc>
          <w:tcPr>
            <w:tcW w:w="587" w:type="dxa"/>
            <w:gridSpan w:val="2"/>
            <w:vAlign w:val="center"/>
          </w:tcPr>
          <w:p w14:paraId="46825F3E" w14:textId="77777777" w:rsidR="00F771FC" w:rsidRPr="001D386E" w:rsidRDefault="00F771FC" w:rsidP="00F771FC">
            <w:pPr>
              <w:pStyle w:val="TAC"/>
            </w:pPr>
          </w:p>
        </w:tc>
        <w:tc>
          <w:tcPr>
            <w:tcW w:w="588" w:type="dxa"/>
            <w:gridSpan w:val="2"/>
            <w:vAlign w:val="center"/>
          </w:tcPr>
          <w:p w14:paraId="128C9B74" w14:textId="77777777" w:rsidR="00F771FC" w:rsidRPr="001D386E" w:rsidRDefault="00F771FC" w:rsidP="00F771FC">
            <w:pPr>
              <w:pStyle w:val="TAC"/>
            </w:pPr>
            <w:r w:rsidRPr="001D386E">
              <w:t>Yes</w:t>
            </w:r>
          </w:p>
        </w:tc>
        <w:tc>
          <w:tcPr>
            <w:tcW w:w="588" w:type="dxa"/>
            <w:gridSpan w:val="3"/>
            <w:vAlign w:val="center"/>
          </w:tcPr>
          <w:p w14:paraId="37346105" w14:textId="77777777" w:rsidR="00F771FC" w:rsidRPr="001D386E" w:rsidRDefault="00F771FC" w:rsidP="00F771FC">
            <w:pPr>
              <w:pStyle w:val="TAC"/>
            </w:pPr>
            <w:r w:rsidRPr="001D386E">
              <w:t>Yes</w:t>
            </w:r>
          </w:p>
        </w:tc>
        <w:tc>
          <w:tcPr>
            <w:tcW w:w="592" w:type="dxa"/>
            <w:gridSpan w:val="3"/>
            <w:vAlign w:val="center"/>
          </w:tcPr>
          <w:p w14:paraId="6F7AD946" w14:textId="77777777" w:rsidR="00F771FC" w:rsidRPr="001D386E" w:rsidRDefault="00F771FC" w:rsidP="00F771FC">
            <w:pPr>
              <w:pStyle w:val="TAC"/>
            </w:pPr>
          </w:p>
        </w:tc>
        <w:tc>
          <w:tcPr>
            <w:tcW w:w="632" w:type="dxa"/>
            <w:gridSpan w:val="3"/>
            <w:vAlign w:val="center"/>
          </w:tcPr>
          <w:p w14:paraId="56EE582D" w14:textId="77777777" w:rsidR="00F771FC" w:rsidRPr="001D386E" w:rsidRDefault="00F771FC" w:rsidP="00F771FC">
            <w:pPr>
              <w:pStyle w:val="TAC"/>
            </w:pPr>
          </w:p>
        </w:tc>
        <w:tc>
          <w:tcPr>
            <w:tcW w:w="1187" w:type="dxa"/>
            <w:vMerge/>
            <w:vAlign w:val="center"/>
          </w:tcPr>
          <w:p w14:paraId="10B99908" w14:textId="77777777" w:rsidR="00F771FC" w:rsidRPr="001D386E" w:rsidRDefault="00F771FC" w:rsidP="00F771FC">
            <w:pPr>
              <w:pStyle w:val="TAC"/>
            </w:pPr>
          </w:p>
        </w:tc>
        <w:tc>
          <w:tcPr>
            <w:tcW w:w="1286" w:type="dxa"/>
            <w:vMerge/>
            <w:vAlign w:val="center"/>
          </w:tcPr>
          <w:p w14:paraId="3B3083D9" w14:textId="77777777" w:rsidR="00F771FC" w:rsidRPr="001D386E" w:rsidRDefault="00F771FC" w:rsidP="00F771FC">
            <w:pPr>
              <w:pStyle w:val="TAC"/>
            </w:pPr>
          </w:p>
        </w:tc>
      </w:tr>
      <w:tr w:rsidR="00F771FC" w:rsidRPr="001D386E" w14:paraId="3D354CE7" w14:textId="77777777" w:rsidTr="004A6A4E">
        <w:trPr>
          <w:trHeight w:val="223"/>
          <w:jc w:val="center"/>
        </w:trPr>
        <w:tc>
          <w:tcPr>
            <w:tcW w:w="1401" w:type="dxa"/>
            <w:vMerge w:val="restart"/>
            <w:vAlign w:val="center"/>
          </w:tcPr>
          <w:p w14:paraId="3F2F8477" w14:textId="77777777" w:rsidR="00F771FC" w:rsidRPr="001D386E" w:rsidRDefault="00F771FC" w:rsidP="00F771FC">
            <w:pPr>
              <w:pStyle w:val="TAC"/>
            </w:pPr>
            <w:r w:rsidRPr="001D386E">
              <w:rPr>
                <w:lang w:eastAsia="zh-CN"/>
              </w:rPr>
              <w:t>CA_1A-</w:t>
            </w:r>
            <w:r w:rsidRPr="001D386E">
              <w:rPr>
                <w:rFonts w:hint="eastAsia"/>
                <w:lang w:eastAsia="zh-CN"/>
              </w:rPr>
              <w:t>11</w:t>
            </w:r>
            <w:r w:rsidRPr="001D386E">
              <w:rPr>
                <w:lang w:eastAsia="zh-CN"/>
              </w:rPr>
              <w:t>A-</w:t>
            </w:r>
            <w:r w:rsidRPr="001D386E">
              <w:rPr>
                <w:rFonts w:hint="eastAsia"/>
                <w:lang w:eastAsia="zh-CN"/>
              </w:rPr>
              <w:t>28</w:t>
            </w:r>
            <w:r w:rsidRPr="001D386E">
              <w:rPr>
                <w:lang w:eastAsia="zh-CN"/>
              </w:rPr>
              <w:t>A</w:t>
            </w:r>
          </w:p>
        </w:tc>
        <w:tc>
          <w:tcPr>
            <w:tcW w:w="1466" w:type="dxa"/>
            <w:vMerge w:val="restart"/>
            <w:vAlign w:val="center"/>
          </w:tcPr>
          <w:p w14:paraId="1CF99B6E"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2ECC8867" w14:textId="77777777" w:rsidR="00F771FC" w:rsidRPr="001D386E" w:rsidRDefault="00F771FC" w:rsidP="00F771FC">
            <w:pPr>
              <w:pStyle w:val="TAC"/>
              <w:rPr>
                <w:lang w:eastAsia="zh-CN"/>
              </w:rPr>
            </w:pPr>
            <w:r w:rsidRPr="001D386E">
              <w:t>1</w:t>
            </w:r>
          </w:p>
        </w:tc>
        <w:tc>
          <w:tcPr>
            <w:tcW w:w="727" w:type="dxa"/>
            <w:shd w:val="clear" w:color="auto" w:fill="auto"/>
            <w:vAlign w:val="center"/>
          </w:tcPr>
          <w:p w14:paraId="7799AF28" w14:textId="77777777" w:rsidR="00F771FC" w:rsidRPr="001D386E" w:rsidRDefault="00F771FC" w:rsidP="00F771FC">
            <w:pPr>
              <w:pStyle w:val="TAC"/>
            </w:pPr>
          </w:p>
        </w:tc>
        <w:tc>
          <w:tcPr>
            <w:tcW w:w="587" w:type="dxa"/>
            <w:gridSpan w:val="2"/>
            <w:vAlign w:val="center"/>
          </w:tcPr>
          <w:p w14:paraId="5DE18645" w14:textId="77777777" w:rsidR="00F771FC" w:rsidRPr="001D386E" w:rsidRDefault="00F771FC" w:rsidP="00F771FC">
            <w:pPr>
              <w:pStyle w:val="TAC"/>
            </w:pPr>
          </w:p>
        </w:tc>
        <w:tc>
          <w:tcPr>
            <w:tcW w:w="588" w:type="dxa"/>
            <w:gridSpan w:val="2"/>
            <w:vAlign w:val="center"/>
          </w:tcPr>
          <w:p w14:paraId="2FE8DEE8" w14:textId="77777777" w:rsidR="00F771FC" w:rsidRPr="001D386E" w:rsidRDefault="00F771FC" w:rsidP="00F771FC">
            <w:pPr>
              <w:pStyle w:val="TAC"/>
            </w:pPr>
            <w:r w:rsidRPr="001D386E">
              <w:t>Yes</w:t>
            </w:r>
          </w:p>
        </w:tc>
        <w:tc>
          <w:tcPr>
            <w:tcW w:w="588" w:type="dxa"/>
            <w:gridSpan w:val="3"/>
            <w:vAlign w:val="center"/>
          </w:tcPr>
          <w:p w14:paraId="13BC3BF5" w14:textId="77777777" w:rsidR="00F771FC" w:rsidRPr="001D386E" w:rsidRDefault="00F771FC" w:rsidP="00F771FC">
            <w:pPr>
              <w:pStyle w:val="TAC"/>
            </w:pPr>
            <w:r w:rsidRPr="001D386E">
              <w:t>Yes</w:t>
            </w:r>
          </w:p>
        </w:tc>
        <w:tc>
          <w:tcPr>
            <w:tcW w:w="592" w:type="dxa"/>
            <w:gridSpan w:val="3"/>
            <w:vAlign w:val="center"/>
          </w:tcPr>
          <w:p w14:paraId="3754D908" w14:textId="77777777" w:rsidR="00F771FC" w:rsidRPr="001D386E" w:rsidRDefault="00F771FC" w:rsidP="00F771FC">
            <w:pPr>
              <w:pStyle w:val="TAC"/>
            </w:pPr>
            <w:r w:rsidRPr="001D386E">
              <w:t>Yes</w:t>
            </w:r>
          </w:p>
        </w:tc>
        <w:tc>
          <w:tcPr>
            <w:tcW w:w="632" w:type="dxa"/>
            <w:gridSpan w:val="3"/>
            <w:vAlign w:val="center"/>
          </w:tcPr>
          <w:p w14:paraId="4D16D622" w14:textId="77777777" w:rsidR="00F771FC" w:rsidRPr="001D386E" w:rsidRDefault="00F771FC" w:rsidP="00F771FC">
            <w:pPr>
              <w:pStyle w:val="TAC"/>
              <w:rPr>
                <w:lang w:eastAsia="zh-CN"/>
              </w:rPr>
            </w:pPr>
            <w:r w:rsidRPr="001D386E">
              <w:t>Yes</w:t>
            </w:r>
          </w:p>
        </w:tc>
        <w:tc>
          <w:tcPr>
            <w:tcW w:w="1187" w:type="dxa"/>
            <w:vMerge w:val="restart"/>
            <w:vAlign w:val="center"/>
          </w:tcPr>
          <w:p w14:paraId="0021A21C" w14:textId="77777777" w:rsidR="00F771FC" w:rsidRPr="001D386E" w:rsidRDefault="00F771FC" w:rsidP="00F771FC">
            <w:pPr>
              <w:pStyle w:val="TAC"/>
            </w:pPr>
            <w:r w:rsidRPr="001D386E">
              <w:t>50</w:t>
            </w:r>
          </w:p>
        </w:tc>
        <w:tc>
          <w:tcPr>
            <w:tcW w:w="1286" w:type="dxa"/>
            <w:vMerge w:val="restart"/>
            <w:vAlign w:val="center"/>
          </w:tcPr>
          <w:p w14:paraId="2554B1CA" w14:textId="77777777" w:rsidR="00F771FC" w:rsidRPr="001D386E" w:rsidRDefault="00F771FC" w:rsidP="00F771FC">
            <w:pPr>
              <w:pStyle w:val="TAC"/>
            </w:pPr>
            <w:r w:rsidRPr="001D386E">
              <w:t>0</w:t>
            </w:r>
          </w:p>
        </w:tc>
      </w:tr>
      <w:tr w:rsidR="00F771FC" w:rsidRPr="001D386E" w14:paraId="130A50B5" w14:textId="77777777" w:rsidTr="004A6A4E">
        <w:trPr>
          <w:trHeight w:val="223"/>
          <w:jc w:val="center"/>
        </w:trPr>
        <w:tc>
          <w:tcPr>
            <w:tcW w:w="1401" w:type="dxa"/>
            <w:vMerge/>
            <w:vAlign w:val="center"/>
          </w:tcPr>
          <w:p w14:paraId="40D41CD3" w14:textId="77777777" w:rsidR="00F771FC" w:rsidRPr="001D386E" w:rsidRDefault="00F771FC" w:rsidP="00F771FC">
            <w:pPr>
              <w:pStyle w:val="TAC"/>
            </w:pPr>
          </w:p>
        </w:tc>
        <w:tc>
          <w:tcPr>
            <w:tcW w:w="1466" w:type="dxa"/>
            <w:vMerge/>
            <w:vAlign w:val="center"/>
          </w:tcPr>
          <w:p w14:paraId="24629B81" w14:textId="77777777" w:rsidR="00F771FC" w:rsidRPr="001D386E" w:rsidRDefault="00F771FC" w:rsidP="00F771FC">
            <w:pPr>
              <w:pStyle w:val="TAC"/>
              <w:rPr>
                <w:lang w:eastAsia="zh-CN"/>
              </w:rPr>
            </w:pPr>
          </w:p>
        </w:tc>
        <w:tc>
          <w:tcPr>
            <w:tcW w:w="769" w:type="dxa"/>
            <w:shd w:val="clear" w:color="auto" w:fill="auto"/>
            <w:vAlign w:val="center"/>
          </w:tcPr>
          <w:p w14:paraId="75F456F6" w14:textId="77777777" w:rsidR="00F771FC" w:rsidRPr="001D386E" w:rsidRDefault="00F771FC" w:rsidP="00F771FC">
            <w:pPr>
              <w:pStyle w:val="TAC"/>
              <w:rPr>
                <w:lang w:eastAsia="zh-CN"/>
              </w:rPr>
            </w:pPr>
            <w:r w:rsidRPr="001D386E">
              <w:t>11</w:t>
            </w:r>
          </w:p>
        </w:tc>
        <w:tc>
          <w:tcPr>
            <w:tcW w:w="727" w:type="dxa"/>
            <w:shd w:val="clear" w:color="auto" w:fill="auto"/>
            <w:vAlign w:val="center"/>
          </w:tcPr>
          <w:p w14:paraId="39B916ED" w14:textId="77777777" w:rsidR="00F771FC" w:rsidRPr="001D386E" w:rsidRDefault="00F771FC" w:rsidP="00F771FC">
            <w:pPr>
              <w:pStyle w:val="TAC"/>
            </w:pPr>
          </w:p>
        </w:tc>
        <w:tc>
          <w:tcPr>
            <w:tcW w:w="587" w:type="dxa"/>
            <w:gridSpan w:val="2"/>
            <w:vAlign w:val="center"/>
          </w:tcPr>
          <w:p w14:paraId="0CB149CF" w14:textId="77777777" w:rsidR="00F771FC" w:rsidRPr="001D386E" w:rsidRDefault="00F771FC" w:rsidP="00F771FC">
            <w:pPr>
              <w:pStyle w:val="TAC"/>
            </w:pPr>
          </w:p>
        </w:tc>
        <w:tc>
          <w:tcPr>
            <w:tcW w:w="588" w:type="dxa"/>
            <w:gridSpan w:val="2"/>
            <w:vAlign w:val="center"/>
          </w:tcPr>
          <w:p w14:paraId="08693729" w14:textId="77777777" w:rsidR="00F771FC" w:rsidRPr="001D386E" w:rsidRDefault="00F771FC" w:rsidP="00F771FC">
            <w:pPr>
              <w:pStyle w:val="TAC"/>
            </w:pPr>
            <w:r w:rsidRPr="001D386E">
              <w:rPr>
                <w:rFonts w:hint="eastAsia"/>
              </w:rPr>
              <w:t>Yes</w:t>
            </w:r>
          </w:p>
        </w:tc>
        <w:tc>
          <w:tcPr>
            <w:tcW w:w="588" w:type="dxa"/>
            <w:gridSpan w:val="3"/>
            <w:vAlign w:val="center"/>
          </w:tcPr>
          <w:p w14:paraId="4775D2C5" w14:textId="77777777" w:rsidR="00F771FC" w:rsidRPr="001D386E" w:rsidRDefault="00F771FC" w:rsidP="00F771FC">
            <w:pPr>
              <w:pStyle w:val="TAC"/>
            </w:pPr>
            <w:r w:rsidRPr="001D386E">
              <w:t>Yes</w:t>
            </w:r>
          </w:p>
        </w:tc>
        <w:tc>
          <w:tcPr>
            <w:tcW w:w="592" w:type="dxa"/>
            <w:gridSpan w:val="3"/>
            <w:vAlign w:val="center"/>
          </w:tcPr>
          <w:p w14:paraId="0E23B639" w14:textId="77777777" w:rsidR="00F771FC" w:rsidRPr="001D386E" w:rsidRDefault="00F771FC" w:rsidP="00F771FC">
            <w:pPr>
              <w:pStyle w:val="TAC"/>
            </w:pPr>
          </w:p>
        </w:tc>
        <w:tc>
          <w:tcPr>
            <w:tcW w:w="632" w:type="dxa"/>
            <w:gridSpan w:val="3"/>
            <w:vAlign w:val="center"/>
          </w:tcPr>
          <w:p w14:paraId="0B125658" w14:textId="77777777" w:rsidR="00F771FC" w:rsidRPr="001D386E" w:rsidRDefault="00F771FC" w:rsidP="00F771FC">
            <w:pPr>
              <w:pStyle w:val="TAC"/>
              <w:rPr>
                <w:lang w:eastAsia="zh-CN"/>
              </w:rPr>
            </w:pPr>
          </w:p>
        </w:tc>
        <w:tc>
          <w:tcPr>
            <w:tcW w:w="1187" w:type="dxa"/>
            <w:vMerge/>
            <w:vAlign w:val="center"/>
          </w:tcPr>
          <w:p w14:paraId="598712D5" w14:textId="77777777" w:rsidR="00F771FC" w:rsidRPr="001D386E" w:rsidRDefault="00F771FC" w:rsidP="00F771FC">
            <w:pPr>
              <w:pStyle w:val="TAC"/>
            </w:pPr>
          </w:p>
        </w:tc>
        <w:tc>
          <w:tcPr>
            <w:tcW w:w="1286" w:type="dxa"/>
            <w:vMerge/>
            <w:vAlign w:val="center"/>
          </w:tcPr>
          <w:p w14:paraId="2DEA5D4E" w14:textId="77777777" w:rsidR="00F771FC" w:rsidRPr="001D386E" w:rsidRDefault="00F771FC" w:rsidP="00F771FC">
            <w:pPr>
              <w:pStyle w:val="TAC"/>
            </w:pPr>
          </w:p>
        </w:tc>
      </w:tr>
      <w:tr w:rsidR="00F771FC" w:rsidRPr="001D386E" w14:paraId="5F2B3052" w14:textId="77777777" w:rsidTr="004A6A4E">
        <w:trPr>
          <w:trHeight w:val="223"/>
          <w:jc w:val="center"/>
        </w:trPr>
        <w:tc>
          <w:tcPr>
            <w:tcW w:w="1401" w:type="dxa"/>
            <w:vMerge/>
            <w:vAlign w:val="center"/>
          </w:tcPr>
          <w:p w14:paraId="0DC6DB4A" w14:textId="77777777" w:rsidR="00F771FC" w:rsidRPr="001D386E" w:rsidRDefault="00F771FC" w:rsidP="00F771FC">
            <w:pPr>
              <w:pStyle w:val="TAC"/>
            </w:pPr>
          </w:p>
        </w:tc>
        <w:tc>
          <w:tcPr>
            <w:tcW w:w="1466" w:type="dxa"/>
            <w:vMerge/>
            <w:vAlign w:val="center"/>
          </w:tcPr>
          <w:p w14:paraId="20D76DD1" w14:textId="77777777" w:rsidR="00F771FC" w:rsidRPr="001D386E" w:rsidRDefault="00F771FC" w:rsidP="00F771FC">
            <w:pPr>
              <w:pStyle w:val="TAC"/>
              <w:rPr>
                <w:lang w:eastAsia="zh-CN"/>
              </w:rPr>
            </w:pPr>
          </w:p>
        </w:tc>
        <w:tc>
          <w:tcPr>
            <w:tcW w:w="769" w:type="dxa"/>
            <w:shd w:val="clear" w:color="auto" w:fill="auto"/>
            <w:vAlign w:val="center"/>
          </w:tcPr>
          <w:p w14:paraId="039CACCB" w14:textId="77777777" w:rsidR="00F771FC" w:rsidRPr="001D386E" w:rsidRDefault="00F771FC" w:rsidP="00F771FC">
            <w:pPr>
              <w:pStyle w:val="TAC"/>
              <w:rPr>
                <w:lang w:eastAsia="zh-CN"/>
              </w:rPr>
            </w:pPr>
            <w:r w:rsidRPr="001D386E">
              <w:t>28</w:t>
            </w:r>
          </w:p>
        </w:tc>
        <w:tc>
          <w:tcPr>
            <w:tcW w:w="727" w:type="dxa"/>
            <w:shd w:val="clear" w:color="auto" w:fill="auto"/>
            <w:vAlign w:val="center"/>
          </w:tcPr>
          <w:p w14:paraId="2C9D8E43" w14:textId="77777777" w:rsidR="00F771FC" w:rsidRPr="001D386E" w:rsidRDefault="00F771FC" w:rsidP="00F771FC">
            <w:pPr>
              <w:pStyle w:val="TAC"/>
            </w:pPr>
          </w:p>
        </w:tc>
        <w:tc>
          <w:tcPr>
            <w:tcW w:w="587" w:type="dxa"/>
            <w:gridSpan w:val="2"/>
            <w:vAlign w:val="center"/>
          </w:tcPr>
          <w:p w14:paraId="336761C1" w14:textId="77777777" w:rsidR="00F771FC" w:rsidRPr="001D386E" w:rsidRDefault="00F771FC" w:rsidP="00F771FC">
            <w:pPr>
              <w:pStyle w:val="TAC"/>
            </w:pPr>
          </w:p>
        </w:tc>
        <w:tc>
          <w:tcPr>
            <w:tcW w:w="588" w:type="dxa"/>
            <w:gridSpan w:val="2"/>
            <w:vAlign w:val="center"/>
          </w:tcPr>
          <w:p w14:paraId="201DF28C" w14:textId="77777777" w:rsidR="00F771FC" w:rsidRPr="001D386E" w:rsidRDefault="00F771FC" w:rsidP="00F771FC">
            <w:pPr>
              <w:pStyle w:val="TAC"/>
            </w:pPr>
            <w:r w:rsidRPr="001D386E">
              <w:t>Yes</w:t>
            </w:r>
          </w:p>
        </w:tc>
        <w:tc>
          <w:tcPr>
            <w:tcW w:w="588" w:type="dxa"/>
            <w:gridSpan w:val="3"/>
            <w:vAlign w:val="center"/>
          </w:tcPr>
          <w:p w14:paraId="37EE98A3" w14:textId="77777777" w:rsidR="00F771FC" w:rsidRPr="001D386E" w:rsidRDefault="00F771FC" w:rsidP="00F771FC">
            <w:pPr>
              <w:pStyle w:val="TAC"/>
            </w:pPr>
            <w:r w:rsidRPr="001D386E">
              <w:t>Yes</w:t>
            </w:r>
          </w:p>
        </w:tc>
        <w:tc>
          <w:tcPr>
            <w:tcW w:w="592" w:type="dxa"/>
            <w:gridSpan w:val="3"/>
            <w:vAlign w:val="center"/>
          </w:tcPr>
          <w:p w14:paraId="57626C65" w14:textId="77777777" w:rsidR="00F771FC" w:rsidRPr="001D386E" w:rsidRDefault="00F771FC" w:rsidP="00F771FC">
            <w:pPr>
              <w:pStyle w:val="TAC"/>
            </w:pPr>
            <w:r w:rsidRPr="001D386E">
              <w:t>Yes</w:t>
            </w:r>
          </w:p>
        </w:tc>
        <w:tc>
          <w:tcPr>
            <w:tcW w:w="632" w:type="dxa"/>
            <w:gridSpan w:val="3"/>
            <w:vAlign w:val="center"/>
          </w:tcPr>
          <w:p w14:paraId="75E54DF5" w14:textId="77777777" w:rsidR="00F771FC" w:rsidRPr="001D386E" w:rsidRDefault="00F771FC" w:rsidP="00F771FC">
            <w:pPr>
              <w:pStyle w:val="TAC"/>
              <w:rPr>
                <w:lang w:eastAsia="zh-CN"/>
              </w:rPr>
            </w:pPr>
            <w:r w:rsidRPr="001D386E">
              <w:t>Yes</w:t>
            </w:r>
          </w:p>
        </w:tc>
        <w:tc>
          <w:tcPr>
            <w:tcW w:w="1187" w:type="dxa"/>
            <w:vMerge/>
            <w:vAlign w:val="center"/>
          </w:tcPr>
          <w:p w14:paraId="78ECA616" w14:textId="77777777" w:rsidR="00F771FC" w:rsidRPr="001D386E" w:rsidRDefault="00F771FC" w:rsidP="00F771FC">
            <w:pPr>
              <w:pStyle w:val="TAC"/>
            </w:pPr>
          </w:p>
        </w:tc>
        <w:tc>
          <w:tcPr>
            <w:tcW w:w="1286" w:type="dxa"/>
            <w:vMerge/>
            <w:vAlign w:val="center"/>
          </w:tcPr>
          <w:p w14:paraId="29ACA463" w14:textId="77777777" w:rsidR="00F771FC" w:rsidRPr="001D386E" w:rsidRDefault="00F771FC" w:rsidP="00F771FC">
            <w:pPr>
              <w:pStyle w:val="TAC"/>
            </w:pPr>
          </w:p>
        </w:tc>
      </w:tr>
      <w:tr w:rsidR="00F771FC" w:rsidRPr="001D386E" w14:paraId="744FF6AC" w14:textId="77777777" w:rsidTr="004A6A4E">
        <w:trPr>
          <w:trHeight w:val="223"/>
          <w:jc w:val="center"/>
        </w:trPr>
        <w:tc>
          <w:tcPr>
            <w:tcW w:w="1401" w:type="dxa"/>
            <w:vMerge w:val="restart"/>
            <w:vAlign w:val="center"/>
          </w:tcPr>
          <w:p w14:paraId="16E9A923" w14:textId="77777777" w:rsidR="00F771FC" w:rsidRPr="001D386E" w:rsidRDefault="00F771FC" w:rsidP="00F771FC">
            <w:pPr>
              <w:pStyle w:val="TAC"/>
            </w:pPr>
            <w:r w:rsidRPr="00A2520C">
              <w:rPr>
                <w:lang w:eastAsia="zh-CN"/>
              </w:rPr>
              <w:t>CA_1A-11A-42A</w:t>
            </w:r>
          </w:p>
        </w:tc>
        <w:tc>
          <w:tcPr>
            <w:tcW w:w="1466" w:type="dxa"/>
            <w:vMerge w:val="restart"/>
            <w:vAlign w:val="center"/>
          </w:tcPr>
          <w:p w14:paraId="1D0A540C" w14:textId="77777777" w:rsidR="00F771FC" w:rsidRPr="001D386E" w:rsidRDefault="00F771FC" w:rsidP="00F771FC">
            <w:pPr>
              <w:pStyle w:val="TAC"/>
              <w:rPr>
                <w:lang w:eastAsia="zh-CN"/>
              </w:rPr>
            </w:pPr>
            <w:r w:rsidRPr="00A2520C">
              <w:rPr>
                <w:lang w:eastAsia="zh-CN"/>
              </w:rPr>
              <w:t>-</w:t>
            </w:r>
          </w:p>
        </w:tc>
        <w:tc>
          <w:tcPr>
            <w:tcW w:w="769" w:type="dxa"/>
            <w:shd w:val="clear" w:color="auto" w:fill="auto"/>
            <w:vAlign w:val="center"/>
          </w:tcPr>
          <w:p w14:paraId="304709E8" w14:textId="77777777" w:rsidR="00F771FC" w:rsidRPr="001D386E" w:rsidRDefault="00F771FC" w:rsidP="00F771FC">
            <w:pPr>
              <w:pStyle w:val="TAC"/>
              <w:rPr>
                <w:lang w:eastAsia="zh-CN"/>
              </w:rPr>
            </w:pPr>
            <w:r w:rsidRPr="00A2520C">
              <w:t>1</w:t>
            </w:r>
          </w:p>
        </w:tc>
        <w:tc>
          <w:tcPr>
            <w:tcW w:w="727" w:type="dxa"/>
            <w:shd w:val="clear" w:color="auto" w:fill="auto"/>
            <w:vAlign w:val="center"/>
          </w:tcPr>
          <w:p w14:paraId="3053CFF1" w14:textId="77777777" w:rsidR="00F771FC" w:rsidRPr="001D386E" w:rsidRDefault="00F771FC" w:rsidP="00F771FC">
            <w:pPr>
              <w:pStyle w:val="TAC"/>
            </w:pPr>
          </w:p>
        </w:tc>
        <w:tc>
          <w:tcPr>
            <w:tcW w:w="587" w:type="dxa"/>
            <w:gridSpan w:val="2"/>
            <w:vAlign w:val="center"/>
          </w:tcPr>
          <w:p w14:paraId="1A5D0F0B" w14:textId="77777777" w:rsidR="00F771FC" w:rsidRPr="001D386E" w:rsidRDefault="00F771FC" w:rsidP="00F771FC">
            <w:pPr>
              <w:pStyle w:val="TAC"/>
            </w:pPr>
          </w:p>
        </w:tc>
        <w:tc>
          <w:tcPr>
            <w:tcW w:w="588" w:type="dxa"/>
            <w:gridSpan w:val="2"/>
            <w:vAlign w:val="center"/>
          </w:tcPr>
          <w:p w14:paraId="7F16DF33" w14:textId="77777777" w:rsidR="00F771FC" w:rsidRPr="001D386E" w:rsidRDefault="00F771FC" w:rsidP="00F771FC">
            <w:pPr>
              <w:pStyle w:val="TAC"/>
            </w:pPr>
            <w:r w:rsidRPr="00A2520C">
              <w:rPr>
                <w:szCs w:val="18"/>
              </w:rPr>
              <w:t>Yes</w:t>
            </w:r>
          </w:p>
        </w:tc>
        <w:tc>
          <w:tcPr>
            <w:tcW w:w="588" w:type="dxa"/>
            <w:gridSpan w:val="3"/>
            <w:vAlign w:val="center"/>
          </w:tcPr>
          <w:p w14:paraId="2B7DAF4D" w14:textId="77777777" w:rsidR="00F771FC" w:rsidRPr="001D386E" w:rsidRDefault="00F771FC" w:rsidP="00F771FC">
            <w:pPr>
              <w:pStyle w:val="TAC"/>
            </w:pPr>
            <w:r w:rsidRPr="00A2520C">
              <w:rPr>
                <w:szCs w:val="18"/>
              </w:rPr>
              <w:t>Yes</w:t>
            </w:r>
          </w:p>
        </w:tc>
        <w:tc>
          <w:tcPr>
            <w:tcW w:w="592" w:type="dxa"/>
            <w:gridSpan w:val="3"/>
            <w:vAlign w:val="center"/>
          </w:tcPr>
          <w:p w14:paraId="0FBAD58C" w14:textId="77777777" w:rsidR="00F771FC" w:rsidRPr="001D386E" w:rsidRDefault="00F771FC" w:rsidP="00F771FC">
            <w:pPr>
              <w:pStyle w:val="TAC"/>
            </w:pPr>
            <w:r w:rsidRPr="00A2520C">
              <w:rPr>
                <w:szCs w:val="18"/>
              </w:rPr>
              <w:t>Yes</w:t>
            </w:r>
          </w:p>
        </w:tc>
        <w:tc>
          <w:tcPr>
            <w:tcW w:w="632" w:type="dxa"/>
            <w:gridSpan w:val="3"/>
            <w:vAlign w:val="center"/>
          </w:tcPr>
          <w:p w14:paraId="0D9F14A9" w14:textId="77777777" w:rsidR="00F771FC" w:rsidRPr="001D386E" w:rsidRDefault="00F771FC" w:rsidP="00F771FC">
            <w:pPr>
              <w:pStyle w:val="TAC"/>
              <w:rPr>
                <w:lang w:eastAsia="zh-CN"/>
              </w:rPr>
            </w:pPr>
            <w:r w:rsidRPr="00A2520C">
              <w:rPr>
                <w:szCs w:val="18"/>
              </w:rPr>
              <w:t>Yes</w:t>
            </w:r>
          </w:p>
        </w:tc>
        <w:tc>
          <w:tcPr>
            <w:tcW w:w="1187" w:type="dxa"/>
            <w:vMerge w:val="restart"/>
            <w:vAlign w:val="center"/>
          </w:tcPr>
          <w:p w14:paraId="2AE83EBC" w14:textId="77777777" w:rsidR="00F771FC" w:rsidRPr="001D386E" w:rsidRDefault="00F771FC" w:rsidP="00F771FC">
            <w:pPr>
              <w:pStyle w:val="TAC"/>
            </w:pPr>
            <w:r w:rsidRPr="001D386E">
              <w:t>50</w:t>
            </w:r>
          </w:p>
        </w:tc>
        <w:tc>
          <w:tcPr>
            <w:tcW w:w="1286" w:type="dxa"/>
            <w:vMerge w:val="restart"/>
            <w:vAlign w:val="center"/>
          </w:tcPr>
          <w:p w14:paraId="2ABB73A3" w14:textId="77777777" w:rsidR="00F771FC" w:rsidRPr="001D386E" w:rsidRDefault="00F771FC" w:rsidP="00F771FC">
            <w:pPr>
              <w:pStyle w:val="TAC"/>
            </w:pPr>
            <w:r w:rsidRPr="001D386E">
              <w:t>0</w:t>
            </w:r>
          </w:p>
        </w:tc>
      </w:tr>
      <w:tr w:rsidR="00F771FC" w:rsidRPr="001D386E" w14:paraId="6ACB1A9C" w14:textId="77777777" w:rsidTr="004A6A4E">
        <w:trPr>
          <w:trHeight w:val="223"/>
          <w:jc w:val="center"/>
        </w:trPr>
        <w:tc>
          <w:tcPr>
            <w:tcW w:w="1401" w:type="dxa"/>
            <w:vMerge/>
            <w:vAlign w:val="center"/>
          </w:tcPr>
          <w:p w14:paraId="3AB7291C" w14:textId="77777777" w:rsidR="00F771FC" w:rsidRPr="001D386E" w:rsidRDefault="00F771FC" w:rsidP="00F771FC">
            <w:pPr>
              <w:pStyle w:val="TAC"/>
            </w:pPr>
          </w:p>
        </w:tc>
        <w:tc>
          <w:tcPr>
            <w:tcW w:w="1466" w:type="dxa"/>
            <w:vMerge/>
            <w:vAlign w:val="center"/>
          </w:tcPr>
          <w:p w14:paraId="1FB0DE22" w14:textId="77777777" w:rsidR="00F771FC" w:rsidRPr="001D386E" w:rsidRDefault="00F771FC" w:rsidP="00F771FC">
            <w:pPr>
              <w:pStyle w:val="TAC"/>
              <w:rPr>
                <w:lang w:eastAsia="zh-CN"/>
              </w:rPr>
            </w:pPr>
          </w:p>
        </w:tc>
        <w:tc>
          <w:tcPr>
            <w:tcW w:w="769" w:type="dxa"/>
            <w:shd w:val="clear" w:color="auto" w:fill="auto"/>
            <w:vAlign w:val="center"/>
          </w:tcPr>
          <w:p w14:paraId="5F46725A" w14:textId="77777777" w:rsidR="00F771FC" w:rsidRPr="001D386E" w:rsidRDefault="00F771FC" w:rsidP="00F771FC">
            <w:pPr>
              <w:pStyle w:val="TAC"/>
              <w:rPr>
                <w:lang w:eastAsia="zh-CN"/>
              </w:rPr>
            </w:pPr>
            <w:r w:rsidRPr="00A2520C">
              <w:t>11</w:t>
            </w:r>
          </w:p>
        </w:tc>
        <w:tc>
          <w:tcPr>
            <w:tcW w:w="727" w:type="dxa"/>
            <w:shd w:val="clear" w:color="auto" w:fill="auto"/>
            <w:vAlign w:val="center"/>
          </w:tcPr>
          <w:p w14:paraId="2C9DC2C9" w14:textId="77777777" w:rsidR="00F771FC" w:rsidRPr="001D386E" w:rsidRDefault="00F771FC" w:rsidP="00F771FC">
            <w:pPr>
              <w:pStyle w:val="TAC"/>
            </w:pPr>
          </w:p>
        </w:tc>
        <w:tc>
          <w:tcPr>
            <w:tcW w:w="587" w:type="dxa"/>
            <w:gridSpan w:val="2"/>
            <w:vAlign w:val="center"/>
          </w:tcPr>
          <w:p w14:paraId="3B465590" w14:textId="77777777" w:rsidR="00F771FC" w:rsidRPr="001D386E" w:rsidRDefault="00F771FC" w:rsidP="00F771FC">
            <w:pPr>
              <w:pStyle w:val="TAC"/>
            </w:pPr>
          </w:p>
        </w:tc>
        <w:tc>
          <w:tcPr>
            <w:tcW w:w="588" w:type="dxa"/>
            <w:gridSpan w:val="2"/>
            <w:vAlign w:val="center"/>
          </w:tcPr>
          <w:p w14:paraId="144D462A" w14:textId="77777777" w:rsidR="00F771FC" w:rsidRPr="001D386E" w:rsidRDefault="00F771FC" w:rsidP="00F771FC">
            <w:pPr>
              <w:pStyle w:val="TAC"/>
            </w:pPr>
            <w:r w:rsidRPr="00A2520C">
              <w:rPr>
                <w:szCs w:val="18"/>
              </w:rPr>
              <w:t>Yes</w:t>
            </w:r>
          </w:p>
        </w:tc>
        <w:tc>
          <w:tcPr>
            <w:tcW w:w="588" w:type="dxa"/>
            <w:gridSpan w:val="3"/>
            <w:vAlign w:val="center"/>
          </w:tcPr>
          <w:p w14:paraId="73896C5B" w14:textId="77777777" w:rsidR="00F771FC" w:rsidRPr="001D386E" w:rsidRDefault="00F771FC" w:rsidP="00F771FC">
            <w:pPr>
              <w:pStyle w:val="TAC"/>
            </w:pPr>
            <w:r w:rsidRPr="00A2520C">
              <w:rPr>
                <w:szCs w:val="18"/>
              </w:rPr>
              <w:t>Yes</w:t>
            </w:r>
          </w:p>
        </w:tc>
        <w:tc>
          <w:tcPr>
            <w:tcW w:w="592" w:type="dxa"/>
            <w:gridSpan w:val="3"/>
            <w:vAlign w:val="center"/>
          </w:tcPr>
          <w:p w14:paraId="7A0EDA9D" w14:textId="77777777" w:rsidR="00F771FC" w:rsidRPr="001D386E" w:rsidRDefault="00F771FC" w:rsidP="00F771FC">
            <w:pPr>
              <w:pStyle w:val="TAC"/>
            </w:pPr>
          </w:p>
        </w:tc>
        <w:tc>
          <w:tcPr>
            <w:tcW w:w="632" w:type="dxa"/>
            <w:gridSpan w:val="3"/>
            <w:vAlign w:val="center"/>
          </w:tcPr>
          <w:p w14:paraId="26E5A71B" w14:textId="77777777" w:rsidR="00F771FC" w:rsidRPr="001D386E" w:rsidRDefault="00F771FC" w:rsidP="00F771FC">
            <w:pPr>
              <w:pStyle w:val="TAC"/>
              <w:rPr>
                <w:lang w:eastAsia="zh-CN"/>
              </w:rPr>
            </w:pPr>
          </w:p>
        </w:tc>
        <w:tc>
          <w:tcPr>
            <w:tcW w:w="1187" w:type="dxa"/>
            <w:vMerge/>
            <w:vAlign w:val="center"/>
          </w:tcPr>
          <w:p w14:paraId="53488A34" w14:textId="77777777" w:rsidR="00F771FC" w:rsidRPr="001D386E" w:rsidRDefault="00F771FC" w:rsidP="00F771FC">
            <w:pPr>
              <w:pStyle w:val="TAC"/>
            </w:pPr>
          </w:p>
        </w:tc>
        <w:tc>
          <w:tcPr>
            <w:tcW w:w="1286" w:type="dxa"/>
            <w:vMerge/>
            <w:vAlign w:val="center"/>
          </w:tcPr>
          <w:p w14:paraId="20EACD1A" w14:textId="77777777" w:rsidR="00F771FC" w:rsidRPr="001D386E" w:rsidRDefault="00F771FC" w:rsidP="00F771FC">
            <w:pPr>
              <w:pStyle w:val="TAC"/>
            </w:pPr>
          </w:p>
        </w:tc>
      </w:tr>
      <w:tr w:rsidR="00F771FC" w:rsidRPr="001D386E" w14:paraId="65F50F72" w14:textId="77777777" w:rsidTr="004A6A4E">
        <w:trPr>
          <w:trHeight w:val="223"/>
          <w:jc w:val="center"/>
        </w:trPr>
        <w:tc>
          <w:tcPr>
            <w:tcW w:w="1401" w:type="dxa"/>
            <w:vMerge/>
            <w:vAlign w:val="center"/>
          </w:tcPr>
          <w:p w14:paraId="0CC8CD68" w14:textId="77777777" w:rsidR="00F771FC" w:rsidRPr="001D386E" w:rsidRDefault="00F771FC" w:rsidP="00F771FC">
            <w:pPr>
              <w:pStyle w:val="TAC"/>
            </w:pPr>
          </w:p>
        </w:tc>
        <w:tc>
          <w:tcPr>
            <w:tcW w:w="1466" w:type="dxa"/>
            <w:vMerge/>
            <w:vAlign w:val="center"/>
          </w:tcPr>
          <w:p w14:paraId="0E7CD6A4" w14:textId="77777777" w:rsidR="00F771FC" w:rsidRPr="001D386E" w:rsidRDefault="00F771FC" w:rsidP="00F771FC">
            <w:pPr>
              <w:pStyle w:val="TAC"/>
              <w:rPr>
                <w:lang w:eastAsia="zh-CN"/>
              </w:rPr>
            </w:pPr>
          </w:p>
        </w:tc>
        <w:tc>
          <w:tcPr>
            <w:tcW w:w="769" w:type="dxa"/>
            <w:shd w:val="clear" w:color="auto" w:fill="auto"/>
            <w:vAlign w:val="center"/>
          </w:tcPr>
          <w:p w14:paraId="66430C78" w14:textId="77777777" w:rsidR="00F771FC" w:rsidRPr="001D386E" w:rsidRDefault="00F771FC" w:rsidP="00F771FC">
            <w:pPr>
              <w:pStyle w:val="TAC"/>
              <w:rPr>
                <w:lang w:eastAsia="zh-CN"/>
              </w:rPr>
            </w:pPr>
            <w:r w:rsidRPr="00A2520C">
              <w:t>42</w:t>
            </w:r>
          </w:p>
        </w:tc>
        <w:tc>
          <w:tcPr>
            <w:tcW w:w="727" w:type="dxa"/>
            <w:shd w:val="clear" w:color="auto" w:fill="auto"/>
            <w:vAlign w:val="center"/>
          </w:tcPr>
          <w:p w14:paraId="35424EF5" w14:textId="77777777" w:rsidR="00F771FC" w:rsidRPr="001D386E" w:rsidRDefault="00F771FC" w:rsidP="00F771FC">
            <w:pPr>
              <w:pStyle w:val="TAC"/>
            </w:pPr>
          </w:p>
        </w:tc>
        <w:tc>
          <w:tcPr>
            <w:tcW w:w="587" w:type="dxa"/>
            <w:gridSpan w:val="2"/>
            <w:vAlign w:val="center"/>
          </w:tcPr>
          <w:p w14:paraId="4BDBCE0B" w14:textId="77777777" w:rsidR="00F771FC" w:rsidRPr="001D386E" w:rsidRDefault="00F771FC" w:rsidP="00F771FC">
            <w:pPr>
              <w:pStyle w:val="TAC"/>
            </w:pPr>
          </w:p>
        </w:tc>
        <w:tc>
          <w:tcPr>
            <w:tcW w:w="588" w:type="dxa"/>
            <w:gridSpan w:val="2"/>
            <w:vAlign w:val="center"/>
          </w:tcPr>
          <w:p w14:paraId="4A7C48F2" w14:textId="77777777" w:rsidR="00F771FC" w:rsidRPr="001D386E" w:rsidRDefault="00F771FC" w:rsidP="00F771FC">
            <w:pPr>
              <w:pStyle w:val="TAC"/>
            </w:pPr>
            <w:r w:rsidRPr="00A2520C">
              <w:rPr>
                <w:szCs w:val="18"/>
              </w:rPr>
              <w:t>Yes</w:t>
            </w:r>
          </w:p>
        </w:tc>
        <w:tc>
          <w:tcPr>
            <w:tcW w:w="588" w:type="dxa"/>
            <w:gridSpan w:val="3"/>
            <w:vAlign w:val="center"/>
          </w:tcPr>
          <w:p w14:paraId="1D075AA9" w14:textId="77777777" w:rsidR="00F771FC" w:rsidRPr="001D386E" w:rsidRDefault="00F771FC" w:rsidP="00F771FC">
            <w:pPr>
              <w:pStyle w:val="TAC"/>
            </w:pPr>
            <w:r w:rsidRPr="00A2520C">
              <w:rPr>
                <w:szCs w:val="18"/>
              </w:rPr>
              <w:t>Yes</w:t>
            </w:r>
          </w:p>
        </w:tc>
        <w:tc>
          <w:tcPr>
            <w:tcW w:w="592" w:type="dxa"/>
            <w:gridSpan w:val="3"/>
            <w:vAlign w:val="center"/>
          </w:tcPr>
          <w:p w14:paraId="3E2DCAB4" w14:textId="77777777" w:rsidR="00F771FC" w:rsidRPr="001D386E" w:rsidRDefault="00F771FC" w:rsidP="00F771FC">
            <w:pPr>
              <w:pStyle w:val="TAC"/>
            </w:pPr>
            <w:r w:rsidRPr="00A2520C">
              <w:rPr>
                <w:szCs w:val="18"/>
              </w:rPr>
              <w:t>Yes</w:t>
            </w:r>
          </w:p>
        </w:tc>
        <w:tc>
          <w:tcPr>
            <w:tcW w:w="632" w:type="dxa"/>
            <w:gridSpan w:val="3"/>
            <w:vAlign w:val="center"/>
          </w:tcPr>
          <w:p w14:paraId="7DC635E7" w14:textId="77777777" w:rsidR="00F771FC" w:rsidRPr="001D386E" w:rsidRDefault="00F771FC" w:rsidP="00F771FC">
            <w:pPr>
              <w:pStyle w:val="TAC"/>
              <w:rPr>
                <w:lang w:eastAsia="zh-CN"/>
              </w:rPr>
            </w:pPr>
            <w:r w:rsidRPr="00A2520C">
              <w:rPr>
                <w:szCs w:val="18"/>
              </w:rPr>
              <w:t>Yes</w:t>
            </w:r>
          </w:p>
        </w:tc>
        <w:tc>
          <w:tcPr>
            <w:tcW w:w="1187" w:type="dxa"/>
            <w:vMerge/>
            <w:vAlign w:val="center"/>
          </w:tcPr>
          <w:p w14:paraId="380EC8F1" w14:textId="77777777" w:rsidR="00F771FC" w:rsidRPr="001D386E" w:rsidRDefault="00F771FC" w:rsidP="00F771FC">
            <w:pPr>
              <w:pStyle w:val="TAC"/>
            </w:pPr>
          </w:p>
        </w:tc>
        <w:tc>
          <w:tcPr>
            <w:tcW w:w="1286" w:type="dxa"/>
            <w:vMerge/>
            <w:vAlign w:val="center"/>
          </w:tcPr>
          <w:p w14:paraId="2A3FA04A" w14:textId="77777777" w:rsidR="00F771FC" w:rsidRPr="001D386E" w:rsidRDefault="00F771FC" w:rsidP="00F771FC">
            <w:pPr>
              <w:pStyle w:val="TAC"/>
            </w:pPr>
          </w:p>
        </w:tc>
      </w:tr>
      <w:tr w:rsidR="00F771FC" w:rsidRPr="001D386E" w14:paraId="64976B37" w14:textId="77777777" w:rsidTr="004A6A4E">
        <w:trPr>
          <w:trHeight w:val="223"/>
          <w:jc w:val="center"/>
        </w:trPr>
        <w:tc>
          <w:tcPr>
            <w:tcW w:w="1401" w:type="dxa"/>
            <w:vMerge w:val="restart"/>
            <w:vAlign w:val="center"/>
          </w:tcPr>
          <w:p w14:paraId="055E7D15" w14:textId="77777777" w:rsidR="00F771FC" w:rsidRPr="001D386E" w:rsidRDefault="00F771FC" w:rsidP="00F771FC">
            <w:pPr>
              <w:pStyle w:val="TAC"/>
            </w:pPr>
            <w:r w:rsidRPr="00A2520C">
              <w:rPr>
                <w:szCs w:val="18"/>
              </w:rPr>
              <w:t>CA_</w:t>
            </w:r>
            <w:r w:rsidRPr="00A2520C">
              <w:rPr>
                <w:szCs w:val="18"/>
                <w:lang w:val="en-AU"/>
              </w:rPr>
              <w:t>1A-11A-42C</w:t>
            </w:r>
          </w:p>
        </w:tc>
        <w:tc>
          <w:tcPr>
            <w:tcW w:w="1466" w:type="dxa"/>
            <w:vMerge w:val="restart"/>
            <w:vAlign w:val="center"/>
          </w:tcPr>
          <w:p w14:paraId="14F13AFD" w14:textId="77777777" w:rsidR="00F771FC" w:rsidRPr="001D386E" w:rsidRDefault="00F771FC" w:rsidP="00F771FC">
            <w:pPr>
              <w:pStyle w:val="TAC"/>
              <w:rPr>
                <w:lang w:eastAsia="zh-CN"/>
              </w:rPr>
            </w:pPr>
            <w:r w:rsidRPr="00A2520C">
              <w:rPr>
                <w:szCs w:val="18"/>
              </w:rPr>
              <w:t>-</w:t>
            </w:r>
          </w:p>
        </w:tc>
        <w:tc>
          <w:tcPr>
            <w:tcW w:w="769" w:type="dxa"/>
            <w:shd w:val="clear" w:color="auto" w:fill="auto"/>
            <w:vAlign w:val="center"/>
          </w:tcPr>
          <w:p w14:paraId="0570C3C5" w14:textId="77777777" w:rsidR="00F771FC" w:rsidRPr="001D386E" w:rsidRDefault="00F771FC" w:rsidP="00F771FC">
            <w:pPr>
              <w:pStyle w:val="TAC"/>
              <w:rPr>
                <w:lang w:eastAsia="zh-CN"/>
              </w:rPr>
            </w:pPr>
            <w:r w:rsidRPr="00A2520C">
              <w:rPr>
                <w:szCs w:val="18"/>
              </w:rPr>
              <w:t>1</w:t>
            </w:r>
          </w:p>
        </w:tc>
        <w:tc>
          <w:tcPr>
            <w:tcW w:w="727" w:type="dxa"/>
            <w:shd w:val="clear" w:color="auto" w:fill="auto"/>
            <w:vAlign w:val="center"/>
          </w:tcPr>
          <w:p w14:paraId="52131776" w14:textId="77777777" w:rsidR="00F771FC" w:rsidRPr="001D386E" w:rsidRDefault="00F771FC" w:rsidP="00F771FC">
            <w:pPr>
              <w:pStyle w:val="TAC"/>
            </w:pPr>
          </w:p>
        </w:tc>
        <w:tc>
          <w:tcPr>
            <w:tcW w:w="587" w:type="dxa"/>
            <w:gridSpan w:val="2"/>
            <w:vAlign w:val="center"/>
          </w:tcPr>
          <w:p w14:paraId="4177DADD" w14:textId="77777777" w:rsidR="00F771FC" w:rsidRPr="001D386E" w:rsidRDefault="00F771FC" w:rsidP="00F771FC">
            <w:pPr>
              <w:pStyle w:val="TAC"/>
            </w:pPr>
          </w:p>
        </w:tc>
        <w:tc>
          <w:tcPr>
            <w:tcW w:w="588" w:type="dxa"/>
            <w:gridSpan w:val="2"/>
            <w:vAlign w:val="center"/>
          </w:tcPr>
          <w:p w14:paraId="2E1437B0" w14:textId="77777777" w:rsidR="00F771FC" w:rsidRPr="001D386E" w:rsidRDefault="00F771FC" w:rsidP="00F771FC">
            <w:pPr>
              <w:pStyle w:val="TAC"/>
            </w:pPr>
            <w:r w:rsidRPr="00A2520C">
              <w:rPr>
                <w:szCs w:val="18"/>
              </w:rPr>
              <w:t>Yes</w:t>
            </w:r>
          </w:p>
        </w:tc>
        <w:tc>
          <w:tcPr>
            <w:tcW w:w="588" w:type="dxa"/>
            <w:gridSpan w:val="3"/>
            <w:vAlign w:val="center"/>
          </w:tcPr>
          <w:p w14:paraId="58A927E3" w14:textId="77777777" w:rsidR="00F771FC" w:rsidRPr="001D386E" w:rsidRDefault="00F771FC" w:rsidP="00F771FC">
            <w:pPr>
              <w:pStyle w:val="TAC"/>
            </w:pPr>
            <w:r w:rsidRPr="00A2520C">
              <w:rPr>
                <w:szCs w:val="18"/>
              </w:rPr>
              <w:t>Yes</w:t>
            </w:r>
          </w:p>
        </w:tc>
        <w:tc>
          <w:tcPr>
            <w:tcW w:w="592" w:type="dxa"/>
            <w:gridSpan w:val="3"/>
            <w:vAlign w:val="center"/>
          </w:tcPr>
          <w:p w14:paraId="6C6C1E35" w14:textId="77777777" w:rsidR="00F771FC" w:rsidRPr="001D386E" w:rsidRDefault="00F771FC" w:rsidP="00F771FC">
            <w:pPr>
              <w:pStyle w:val="TAC"/>
            </w:pPr>
            <w:r w:rsidRPr="00A2520C">
              <w:rPr>
                <w:szCs w:val="18"/>
              </w:rPr>
              <w:t>Yes</w:t>
            </w:r>
          </w:p>
        </w:tc>
        <w:tc>
          <w:tcPr>
            <w:tcW w:w="632" w:type="dxa"/>
            <w:gridSpan w:val="3"/>
            <w:vAlign w:val="center"/>
          </w:tcPr>
          <w:p w14:paraId="0ACFC2EE" w14:textId="77777777" w:rsidR="00F771FC" w:rsidRPr="001D386E" w:rsidRDefault="00F771FC" w:rsidP="00F771FC">
            <w:pPr>
              <w:pStyle w:val="TAC"/>
              <w:rPr>
                <w:lang w:eastAsia="zh-CN"/>
              </w:rPr>
            </w:pPr>
            <w:r w:rsidRPr="00A2520C">
              <w:rPr>
                <w:szCs w:val="18"/>
              </w:rPr>
              <w:t>Yes</w:t>
            </w:r>
          </w:p>
        </w:tc>
        <w:tc>
          <w:tcPr>
            <w:tcW w:w="1187" w:type="dxa"/>
            <w:vMerge w:val="restart"/>
            <w:vAlign w:val="center"/>
          </w:tcPr>
          <w:p w14:paraId="5F75D8AF" w14:textId="77777777" w:rsidR="00F771FC" w:rsidRPr="001D386E" w:rsidRDefault="00F771FC" w:rsidP="00F771FC">
            <w:pPr>
              <w:pStyle w:val="TAC"/>
            </w:pPr>
            <w:r>
              <w:t>7</w:t>
            </w:r>
            <w:r w:rsidRPr="001D386E">
              <w:t>0</w:t>
            </w:r>
          </w:p>
        </w:tc>
        <w:tc>
          <w:tcPr>
            <w:tcW w:w="1286" w:type="dxa"/>
            <w:vMerge w:val="restart"/>
            <w:vAlign w:val="center"/>
          </w:tcPr>
          <w:p w14:paraId="4706A291" w14:textId="77777777" w:rsidR="00F771FC" w:rsidRPr="001D386E" w:rsidRDefault="00F771FC" w:rsidP="00F771FC">
            <w:pPr>
              <w:pStyle w:val="TAC"/>
            </w:pPr>
            <w:r w:rsidRPr="001D386E">
              <w:t>0</w:t>
            </w:r>
          </w:p>
        </w:tc>
      </w:tr>
      <w:tr w:rsidR="00F771FC" w:rsidRPr="001D386E" w14:paraId="7B0C2CE0" w14:textId="77777777" w:rsidTr="004A6A4E">
        <w:trPr>
          <w:trHeight w:val="223"/>
          <w:jc w:val="center"/>
        </w:trPr>
        <w:tc>
          <w:tcPr>
            <w:tcW w:w="1401" w:type="dxa"/>
            <w:vMerge/>
            <w:vAlign w:val="center"/>
          </w:tcPr>
          <w:p w14:paraId="1FF91551" w14:textId="77777777" w:rsidR="00F771FC" w:rsidRPr="001D386E" w:rsidRDefault="00F771FC" w:rsidP="00F771FC">
            <w:pPr>
              <w:pStyle w:val="TAC"/>
            </w:pPr>
          </w:p>
        </w:tc>
        <w:tc>
          <w:tcPr>
            <w:tcW w:w="1466" w:type="dxa"/>
            <w:vMerge/>
            <w:vAlign w:val="center"/>
          </w:tcPr>
          <w:p w14:paraId="31B39354" w14:textId="77777777" w:rsidR="00F771FC" w:rsidRPr="001D386E" w:rsidRDefault="00F771FC" w:rsidP="00F771FC">
            <w:pPr>
              <w:pStyle w:val="TAC"/>
              <w:rPr>
                <w:lang w:eastAsia="zh-CN"/>
              </w:rPr>
            </w:pPr>
          </w:p>
        </w:tc>
        <w:tc>
          <w:tcPr>
            <w:tcW w:w="769" w:type="dxa"/>
            <w:shd w:val="clear" w:color="auto" w:fill="auto"/>
            <w:vAlign w:val="center"/>
          </w:tcPr>
          <w:p w14:paraId="5127BB41" w14:textId="77777777" w:rsidR="00F771FC" w:rsidRPr="001D386E" w:rsidRDefault="00F771FC" w:rsidP="00F771FC">
            <w:pPr>
              <w:pStyle w:val="TAC"/>
              <w:rPr>
                <w:lang w:eastAsia="zh-CN"/>
              </w:rPr>
            </w:pPr>
            <w:r w:rsidRPr="00A2520C">
              <w:rPr>
                <w:szCs w:val="18"/>
              </w:rPr>
              <w:t>11</w:t>
            </w:r>
          </w:p>
        </w:tc>
        <w:tc>
          <w:tcPr>
            <w:tcW w:w="727" w:type="dxa"/>
            <w:shd w:val="clear" w:color="auto" w:fill="auto"/>
            <w:vAlign w:val="center"/>
          </w:tcPr>
          <w:p w14:paraId="7C47A039" w14:textId="77777777" w:rsidR="00F771FC" w:rsidRPr="001D386E" w:rsidRDefault="00F771FC" w:rsidP="00F771FC">
            <w:pPr>
              <w:pStyle w:val="TAC"/>
            </w:pPr>
          </w:p>
        </w:tc>
        <w:tc>
          <w:tcPr>
            <w:tcW w:w="587" w:type="dxa"/>
            <w:gridSpan w:val="2"/>
            <w:vAlign w:val="center"/>
          </w:tcPr>
          <w:p w14:paraId="62DAB553" w14:textId="77777777" w:rsidR="00F771FC" w:rsidRPr="001D386E" w:rsidRDefault="00F771FC" w:rsidP="00F771FC">
            <w:pPr>
              <w:pStyle w:val="TAC"/>
            </w:pPr>
          </w:p>
        </w:tc>
        <w:tc>
          <w:tcPr>
            <w:tcW w:w="588" w:type="dxa"/>
            <w:gridSpan w:val="2"/>
            <w:vAlign w:val="center"/>
          </w:tcPr>
          <w:p w14:paraId="7B6B0C7D" w14:textId="77777777" w:rsidR="00F771FC" w:rsidRPr="001D386E" w:rsidRDefault="00F771FC" w:rsidP="00F771FC">
            <w:pPr>
              <w:pStyle w:val="TAC"/>
            </w:pPr>
            <w:r w:rsidRPr="00A2520C">
              <w:rPr>
                <w:szCs w:val="18"/>
              </w:rPr>
              <w:t>Yes</w:t>
            </w:r>
          </w:p>
        </w:tc>
        <w:tc>
          <w:tcPr>
            <w:tcW w:w="588" w:type="dxa"/>
            <w:gridSpan w:val="3"/>
            <w:vAlign w:val="center"/>
          </w:tcPr>
          <w:p w14:paraId="54CB015C" w14:textId="77777777" w:rsidR="00F771FC" w:rsidRPr="001D386E" w:rsidRDefault="00F771FC" w:rsidP="00F771FC">
            <w:pPr>
              <w:pStyle w:val="TAC"/>
            </w:pPr>
            <w:r w:rsidRPr="00A2520C">
              <w:rPr>
                <w:szCs w:val="18"/>
              </w:rPr>
              <w:t>Yes</w:t>
            </w:r>
          </w:p>
        </w:tc>
        <w:tc>
          <w:tcPr>
            <w:tcW w:w="592" w:type="dxa"/>
            <w:gridSpan w:val="3"/>
            <w:vAlign w:val="center"/>
          </w:tcPr>
          <w:p w14:paraId="0AFFFA45" w14:textId="77777777" w:rsidR="00F771FC" w:rsidRPr="001D386E" w:rsidRDefault="00F771FC" w:rsidP="00F771FC">
            <w:pPr>
              <w:pStyle w:val="TAC"/>
            </w:pPr>
          </w:p>
        </w:tc>
        <w:tc>
          <w:tcPr>
            <w:tcW w:w="632" w:type="dxa"/>
            <w:gridSpan w:val="3"/>
            <w:vAlign w:val="center"/>
          </w:tcPr>
          <w:p w14:paraId="1930E65C" w14:textId="77777777" w:rsidR="00F771FC" w:rsidRPr="001D386E" w:rsidRDefault="00F771FC" w:rsidP="00F771FC">
            <w:pPr>
              <w:pStyle w:val="TAC"/>
              <w:rPr>
                <w:lang w:eastAsia="zh-CN"/>
              </w:rPr>
            </w:pPr>
          </w:p>
        </w:tc>
        <w:tc>
          <w:tcPr>
            <w:tcW w:w="1187" w:type="dxa"/>
            <w:vMerge/>
            <w:vAlign w:val="center"/>
          </w:tcPr>
          <w:p w14:paraId="0402213B" w14:textId="77777777" w:rsidR="00F771FC" w:rsidRPr="001D386E" w:rsidRDefault="00F771FC" w:rsidP="00F771FC">
            <w:pPr>
              <w:pStyle w:val="TAC"/>
            </w:pPr>
          </w:p>
        </w:tc>
        <w:tc>
          <w:tcPr>
            <w:tcW w:w="1286" w:type="dxa"/>
            <w:vMerge/>
            <w:vAlign w:val="center"/>
          </w:tcPr>
          <w:p w14:paraId="60C184B0" w14:textId="77777777" w:rsidR="00F771FC" w:rsidRPr="001D386E" w:rsidRDefault="00F771FC" w:rsidP="00F771FC">
            <w:pPr>
              <w:pStyle w:val="TAC"/>
            </w:pPr>
          </w:p>
        </w:tc>
      </w:tr>
      <w:tr w:rsidR="00F771FC" w:rsidRPr="001D386E" w14:paraId="02A0C28B" w14:textId="77777777" w:rsidTr="004A6A4E">
        <w:trPr>
          <w:trHeight w:val="223"/>
          <w:jc w:val="center"/>
        </w:trPr>
        <w:tc>
          <w:tcPr>
            <w:tcW w:w="1401" w:type="dxa"/>
            <w:vMerge/>
            <w:vAlign w:val="center"/>
          </w:tcPr>
          <w:p w14:paraId="1D227E85" w14:textId="77777777" w:rsidR="00F771FC" w:rsidRPr="001D386E" w:rsidRDefault="00F771FC" w:rsidP="00F771FC">
            <w:pPr>
              <w:pStyle w:val="TAC"/>
            </w:pPr>
          </w:p>
        </w:tc>
        <w:tc>
          <w:tcPr>
            <w:tcW w:w="1466" w:type="dxa"/>
            <w:vMerge/>
            <w:vAlign w:val="center"/>
          </w:tcPr>
          <w:p w14:paraId="4F5C7295" w14:textId="77777777" w:rsidR="00F771FC" w:rsidRPr="001D386E" w:rsidRDefault="00F771FC" w:rsidP="00F771FC">
            <w:pPr>
              <w:pStyle w:val="TAC"/>
              <w:rPr>
                <w:lang w:eastAsia="zh-CN"/>
              </w:rPr>
            </w:pPr>
          </w:p>
        </w:tc>
        <w:tc>
          <w:tcPr>
            <w:tcW w:w="769" w:type="dxa"/>
            <w:shd w:val="clear" w:color="auto" w:fill="auto"/>
            <w:vAlign w:val="center"/>
          </w:tcPr>
          <w:p w14:paraId="28A495CC" w14:textId="77777777" w:rsidR="00F771FC" w:rsidRPr="001D386E" w:rsidRDefault="00F771FC" w:rsidP="00F771FC">
            <w:pPr>
              <w:pStyle w:val="TAC"/>
              <w:rPr>
                <w:lang w:eastAsia="zh-CN"/>
              </w:rPr>
            </w:pPr>
            <w:r w:rsidRPr="00A2520C">
              <w:rPr>
                <w:szCs w:val="18"/>
              </w:rPr>
              <w:t>42</w:t>
            </w:r>
          </w:p>
        </w:tc>
        <w:tc>
          <w:tcPr>
            <w:tcW w:w="3714" w:type="dxa"/>
            <w:gridSpan w:val="14"/>
            <w:shd w:val="clear" w:color="auto" w:fill="auto"/>
            <w:vAlign w:val="center"/>
          </w:tcPr>
          <w:p w14:paraId="4D137A84" w14:textId="77777777" w:rsidR="00F771FC" w:rsidRPr="001D386E" w:rsidRDefault="00F771FC" w:rsidP="00F771FC">
            <w:pPr>
              <w:pStyle w:val="TAC"/>
              <w:rPr>
                <w:lang w:eastAsia="zh-CN"/>
              </w:rPr>
            </w:pPr>
            <w:r w:rsidRPr="00A2520C">
              <w:rPr>
                <w:szCs w:val="18"/>
              </w:rPr>
              <w:t>See CA_42C Bandwidth Combination Set 0 in Table 5.6A.1-1</w:t>
            </w:r>
          </w:p>
        </w:tc>
        <w:tc>
          <w:tcPr>
            <w:tcW w:w="1187" w:type="dxa"/>
            <w:vMerge/>
            <w:vAlign w:val="center"/>
          </w:tcPr>
          <w:p w14:paraId="7F4FF7C3" w14:textId="77777777" w:rsidR="00F771FC" w:rsidRPr="001D386E" w:rsidRDefault="00F771FC" w:rsidP="00F771FC">
            <w:pPr>
              <w:pStyle w:val="TAC"/>
            </w:pPr>
          </w:p>
        </w:tc>
        <w:tc>
          <w:tcPr>
            <w:tcW w:w="1286" w:type="dxa"/>
            <w:vMerge/>
            <w:vAlign w:val="center"/>
          </w:tcPr>
          <w:p w14:paraId="39E0DD90" w14:textId="77777777" w:rsidR="00F771FC" w:rsidRPr="001D386E" w:rsidRDefault="00F771FC" w:rsidP="00F771FC">
            <w:pPr>
              <w:pStyle w:val="TAC"/>
            </w:pPr>
          </w:p>
        </w:tc>
      </w:tr>
      <w:tr w:rsidR="00F771FC" w:rsidRPr="001D386E" w14:paraId="0650829C" w14:textId="77777777" w:rsidTr="004A6A4E">
        <w:trPr>
          <w:jc w:val="center"/>
        </w:trPr>
        <w:tc>
          <w:tcPr>
            <w:tcW w:w="1401" w:type="dxa"/>
            <w:vMerge w:val="restart"/>
            <w:vAlign w:val="center"/>
          </w:tcPr>
          <w:p w14:paraId="6C54112E" w14:textId="77777777" w:rsidR="00F771FC" w:rsidRPr="001D386E" w:rsidRDefault="00F771FC" w:rsidP="00F771FC">
            <w:pPr>
              <w:pStyle w:val="TAC"/>
            </w:pPr>
            <w:r w:rsidRPr="001D386E">
              <w:t>CA_1A-18A-28A</w:t>
            </w:r>
          </w:p>
        </w:tc>
        <w:tc>
          <w:tcPr>
            <w:tcW w:w="1466" w:type="dxa"/>
            <w:vMerge w:val="restart"/>
            <w:vAlign w:val="center"/>
          </w:tcPr>
          <w:p w14:paraId="702404E0" w14:textId="77777777" w:rsidR="00F771FC" w:rsidRPr="001D386E" w:rsidRDefault="00F771FC" w:rsidP="00F771FC">
            <w:pPr>
              <w:pStyle w:val="TAC"/>
              <w:rPr>
                <w:rFonts w:eastAsia="MS Mincho"/>
                <w:lang w:val="es-ES"/>
              </w:rPr>
            </w:pPr>
            <w:r w:rsidRPr="001D386E">
              <w:rPr>
                <w:rFonts w:eastAsia="MS Mincho"/>
                <w:lang w:val="es-ES"/>
              </w:rPr>
              <w:t>CA_1A-18A</w:t>
            </w:r>
            <w:r w:rsidRPr="001D386E">
              <w:rPr>
                <w:vertAlign w:val="superscript"/>
                <w:lang w:val="es-ES"/>
              </w:rPr>
              <w:t>6</w:t>
            </w:r>
          </w:p>
          <w:p w14:paraId="30DBFD30" w14:textId="77777777" w:rsidR="00F771FC" w:rsidRPr="001D386E" w:rsidRDefault="00F771FC" w:rsidP="00F771FC">
            <w:pPr>
              <w:pStyle w:val="TAC"/>
              <w:rPr>
                <w:rFonts w:eastAsia="MS Mincho"/>
                <w:lang w:val="es-ES"/>
              </w:rPr>
            </w:pPr>
            <w:r w:rsidRPr="001D386E">
              <w:rPr>
                <w:rFonts w:eastAsia="MS Mincho"/>
                <w:lang w:val="es-ES"/>
              </w:rPr>
              <w:t>CA_1A-28A</w:t>
            </w:r>
          </w:p>
          <w:p w14:paraId="028CDF00" w14:textId="77777777" w:rsidR="00F771FC" w:rsidRPr="001D386E" w:rsidRDefault="00F771FC" w:rsidP="00F771FC">
            <w:pPr>
              <w:pStyle w:val="TAC"/>
            </w:pPr>
            <w:r w:rsidRPr="001D386E">
              <w:rPr>
                <w:rFonts w:eastAsia="MS Mincho"/>
                <w:lang w:val="es-ES"/>
              </w:rPr>
              <w:t>CA_18A-28A</w:t>
            </w:r>
          </w:p>
        </w:tc>
        <w:tc>
          <w:tcPr>
            <w:tcW w:w="769" w:type="dxa"/>
            <w:vAlign w:val="center"/>
          </w:tcPr>
          <w:p w14:paraId="7153BE31" w14:textId="77777777" w:rsidR="00F771FC" w:rsidRPr="001D386E" w:rsidRDefault="00F771FC" w:rsidP="00F771FC">
            <w:pPr>
              <w:pStyle w:val="TAC"/>
              <w:rPr>
                <w:lang w:eastAsia="zh-CN"/>
              </w:rPr>
            </w:pPr>
            <w:r w:rsidRPr="001D386E">
              <w:t>1</w:t>
            </w:r>
          </w:p>
        </w:tc>
        <w:tc>
          <w:tcPr>
            <w:tcW w:w="727" w:type="dxa"/>
            <w:vAlign w:val="center"/>
          </w:tcPr>
          <w:p w14:paraId="34B44AAD" w14:textId="77777777" w:rsidR="00F771FC" w:rsidRPr="001D386E" w:rsidRDefault="00F771FC" w:rsidP="00F771FC">
            <w:pPr>
              <w:pStyle w:val="TAC"/>
            </w:pPr>
          </w:p>
        </w:tc>
        <w:tc>
          <w:tcPr>
            <w:tcW w:w="587" w:type="dxa"/>
            <w:gridSpan w:val="2"/>
            <w:vAlign w:val="center"/>
          </w:tcPr>
          <w:p w14:paraId="03A19668" w14:textId="77777777" w:rsidR="00F771FC" w:rsidRPr="001D386E" w:rsidRDefault="00F771FC" w:rsidP="00F771FC">
            <w:pPr>
              <w:pStyle w:val="TAC"/>
            </w:pPr>
          </w:p>
        </w:tc>
        <w:tc>
          <w:tcPr>
            <w:tcW w:w="588" w:type="dxa"/>
            <w:gridSpan w:val="2"/>
            <w:vAlign w:val="center"/>
          </w:tcPr>
          <w:p w14:paraId="6913D92A" w14:textId="77777777" w:rsidR="00F771FC" w:rsidRPr="001D386E" w:rsidRDefault="00F771FC" w:rsidP="00F771FC">
            <w:pPr>
              <w:pStyle w:val="TAC"/>
            </w:pPr>
            <w:r w:rsidRPr="001D386E">
              <w:t>Yes</w:t>
            </w:r>
          </w:p>
        </w:tc>
        <w:tc>
          <w:tcPr>
            <w:tcW w:w="588" w:type="dxa"/>
            <w:gridSpan w:val="3"/>
            <w:vAlign w:val="center"/>
          </w:tcPr>
          <w:p w14:paraId="397F01BE" w14:textId="77777777" w:rsidR="00F771FC" w:rsidRPr="001D386E" w:rsidRDefault="00F771FC" w:rsidP="00F771FC">
            <w:pPr>
              <w:pStyle w:val="TAC"/>
            </w:pPr>
            <w:r w:rsidRPr="001D386E">
              <w:t>Yes</w:t>
            </w:r>
          </w:p>
        </w:tc>
        <w:tc>
          <w:tcPr>
            <w:tcW w:w="592" w:type="dxa"/>
            <w:gridSpan w:val="3"/>
            <w:vAlign w:val="center"/>
          </w:tcPr>
          <w:p w14:paraId="58729590" w14:textId="77777777" w:rsidR="00F771FC" w:rsidRPr="001D386E" w:rsidRDefault="00F771FC" w:rsidP="00F771FC">
            <w:pPr>
              <w:pStyle w:val="TAC"/>
            </w:pPr>
            <w:r w:rsidRPr="001D386E">
              <w:t>Yes</w:t>
            </w:r>
          </w:p>
        </w:tc>
        <w:tc>
          <w:tcPr>
            <w:tcW w:w="632" w:type="dxa"/>
            <w:gridSpan w:val="3"/>
            <w:vAlign w:val="center"/>
          </w:tcPr>
          <w:p w14:paraId="3EE0905A" w14:textId="77777777" w:rsidR="00F771FC" w:rsidRPr="001D386E" w:rsidRDefault="00F771FC" w:rsidP="00F771FC">
            <w:pPr>
              <w:pStyle w:val="TAC"/>
            </w:pPr>
            <w:r w:rsidRPr="001D386E">
              <w:t>Yes</w:t>
            </w:r>
          </w:p>
        </w:tc>
        <w:tc>
          <w:tcPr>
            <w:tcW w:w="1187" w:type="dxa"/>
            <w:vMerge w:val="restart"/>
            <w:vAlign w:val="center"/>
          </w:tcPr>
          <w:p w14:paraId="480E9AC5" w14:textId="77777777" w:rsidR="00F771FC" w:rsidRPr="001D386E" w:rsidRDefault="00F771FC" w:rsidP="00F771FC">
            <w:pPr>
              <w:pStyle w:val="TAC"/>
            </w:pPr>
            <w:r w:rsidRPr="001D386E">
              <w:t>45</w:t>
            </w:r>
          </w:p>
        </w:tc>
        <w:tc>
          <w:tcPr>
            <w:tcW w:w="1286" w:type="dxa"/>
            <w:vMerge w:val="restart"/>
            <w:vAlign w:val="center"/>
          </w:tcPr>
          <w:p w14:paraId="73545BBE" w14:textId="77777777" w:rsidR="00F771FC" w:rsidRPr="001D386E" w:rsidRDefault="00F771FC" w:rsidP="00F771FC">
            <w:pPr>
              <w:pStyle w:val="TAC"/>
            </w:pPr>
            <w:r w:rsidRPr="001D386E">
              <w:t>0</w:t>
            </w:r>
          </w:p>
        </w:tc>
      </w:tr>
      <w:tr w:rsidR="00F771FC" w:rsidRPr="001D386E" w14:paraId="07A7C54F" w14:textId="77777777" w:rsidTr="004A6A4E">
        <w:trPr>
          <w:jc w:val="center"/>
        </w:trPr>
        <w:tc>
          <w:tcPr>
            <w:tcW w:w="1401" w:type="dxa"/>
            <w:vMerge/>
            <w:vAlign w:val="center"/>
          </w:tcPr>
          <w:p w14:paraId="59AF5471" w14:textId="77777777" w:rsidR="00F771FC" w:rsidRPr="001D386E" w:rsidRDefault="00F771FC" w:rsidP="00F771FC">
            <w:pPr>
              <w:pStyle w:val="TAC"/>
            </w:pPr>
          </w:p>
        </w:tc>
        <w:tc>
          <w:tcPr>
            <w:tcW w:w="1466" w:type="dxa"/>
            <w:vMerge/>
            <w:vAlign w:val="center"/>
          </w:tcPr>
          <w:p w14:paraId="36474E9D" w14:textId="77777777" w:rsidR="00F771FC" w:rsidRPr="001D386E" w:rsidRDefault="00F771FC" w:rsidP="00F771FC">
            <w:pPr>
              <w:pStyle w:val="TAC"/>
            </w:pPr>
          </w:p>
        </w:tc>
        <w:tc>
          <w:tcPr>
            <w:tcW w:w="769" w:type="dxa"/>
            <w:vAlign w:val="center"/>
          </w:tcPr>
          <w:p w14:paraId="689FB586" w14:textId="77777777" w:rsidR="00F771FC" w:rsidRPr="001D386E" w:rsidRDefault="00F771FC" w:rsidP="00F771FC">
            <w:pPr>
              <w:pStyle w:val="TAC"/>
              <w:rPr>
                <w:lang w:eastAsia="zh-CN"/>
              </w:rPr>
            </w:pPr>
            <w:r w:rsidRPr="001D386E">
              <w:t>18</w:t>
            </w:r>
          </w:p>
        </w:tc>
        <w:tc>
          <w:tcPr>
            <w:tcW w:w="727" w:type="dxa"/>
            <w:vAlign w:val="center"/>
          </w:tcPr>
          <w:p w14:paraId="5203C360" w14:textId="77777777" w:rsidR="00F771FC" w:rsidRPr="001D386E" w:rsidRDefault="00F771FC" w:rsidP="00F771FC">
            <w:pPr>
              <w:pStyle w:val="TAC"/>
            </w:pPr>
          </w:p>
        </w:tc>
        <w:tc>
          <w:tcPr>
            <w:tcW w:w="587" w:type="dxa"/>
            <w:gridSpan w:val="2"/>
            <w:vAlign w:val="center"/>
          </w:tcPr>
          <w:p w14:paraId="756B10B7" w14:textId="77777777" w:rsidR="00F771FC" w:rsidRPr="001D386E" w:rsidRDefault="00F771FC" w:rsidP="00F771FC">
            <w:pPr>
              <w:pStyle w:val="TAC"/>
            </w:pPr>
          </w:p>
        </w:tc>
        <w:tc>
          <w:tcPr>
            <w:tcW w:w="588" w:type="dxa"/>
            <w:gridSpan w:val="2"/>
            <w:vAlign w:val="center"/>
          </w:tcPr>
          <w:p w14:paraId="276D2A54" w14:textId="77777777" w:rsidR="00F771FC" w:rsidRPr="001D386E" w:rsidRDefault="00F771FC" w:rsidP="00F771FC">
            <w:pPr>
              <w:pStyle w:val="TAC"/>
            </w:pPr>
            <w:r w:rsidRPr="001D386E">
              <w:t>Yes</w:t>
            </w:r>
          </w:p>
        </w:tc>
        <w:tc>
          <w:tcPr>
            <w:tcW w:w="588" w:type="dxa"/>
            <w:gridSpan w:val="3"/>
            <w:vAlign w:val="center"/>
          </w:tcPr>
          <w:p w14:paraId="21FD9715" w14:textId="77777777" w:rsidR="00F771FC" w:rsidRPr="001D386E" w:rsidRDefault="00F771FC" w:rsidP="00F771FC">
            <w:pPr>
              <w:pStyle w:val="TAC"/>
            </w:pPr>
            <w:r w:rsidRPr="001D386E">
              <w:t>Yes</w:t>
            </w:r>
          </w:p>
        </w:tc>
        <w:tc>
          <w:tcPr>
            <w:tcW w:w="592" w:type="dxa"/>
            <w:gridSpan w:val="3"/>
            <w:vAlign w:val="center"/>
          </w:tcPr>
          <w:p w14:paraId="1899CDCF" w14:textId="77777777" w:rsidR="00F771FC" w:rsidRPr="001D386E" w:rsidRDefault="00F771FC" w:rsidP="00F771FC">
            <w:pPr>
              <w:pStyle w:val="TAC"/>
            </w:pPr>
            <w:r w:rsidRPr="001D386E">
              <w:t>Yes</w:t>
            </w:r>
          </w:p>
        </w:tc>
        <w:tc>
          <w:tcPr>
            <w:tcW w:w="632" w:type="dxa"/>
            <w:gridSpan w:val="3"/>
            <w:vAlign w:val="center"/>
          </w:tcPr>
          <w:p w14:paraId="5F79351F" w14:textId="77777777" w:rsidR="00F771FC" w:rsidRPr="001D386E" w:rsidRDefault="00F771FC" w:rsidP="00F771FC">
            <w:pPr>
              <w:pStyle w:val="TAC"/>
            </w:pPr>
          </w:p>
        </w:tc>
        <w:tc>
          <w:tcPr>
            <w:tcW w:w="1187" w:type="dxa"/>
            <w:vMerge/>
            <w:vAlign w:val="center"/>
          </w:tcPr>
          <w:p w14:paraId="47F7C592" w14:textId="77777777" w:rsidR="00F771FC" w:rsidRPr="001D386E" w:rsidRDefault="00F771FC" w:rsidP="00F771FC">
            <w:pPr>
              <w:pStyle w:val="TAC"/>
            </w:pPr>
          </w:p>
        </w:tc>
        <w:tc>
          <w:tcPr>
            <w:tcW w:w="1286" w:type="dxa"/>
            <w:vMerge/>
            <w:vAlign w:val="center"/>
          </w:tcPr>
          <w:p w14:paraId="07634DAE" w14:textId="77777777" w:rsidR="00F771FC" w:rsidRPr="001D386E" w:rsidRDefault="00F771FC" w:rsidP="00F771FC">
            <w:pPr>
              <w:pStyle w:val="TAC"/>
            </w:pPr>
          </w:p>
        </w:tc>
      </w:tr>
      <w:tr w:rsidR="00F771FC" w:rsidRPr="001D386E" w14:paraId="30C84227" w14:textId="77777777" w:rsidTr="004A6A4E">
        <w:trPr>
          <w:jc w:val="center"/>
        </w:trPr>
        <w:tc>
          <w:tcPr>
            <w:tcW w:w="1401" w:type="dxa"/>
            <w:vMerge/>
            <w:vAlign w:val="center"/>
          </w:tcPr>
          <w:p w14:paraId="4A492AE9" w14:textId="77777777" w:rsidR="00F771FC" w:rsidRPr="001D386E" w:rsidRDefault="00F771FC" w:rsidP="00F771FC">
            <w:pPr>
              <w:pStyle w:val="TAC"/>
            </w:pPr>
          </w:p>
        </w:tc>
        <w:tc>
          <w:tcPr>
            <w:tcW w:w="1466" w:type="dxa"/>
            <w:vMerge/>
            <w:vAlign w:val="center"/>
          </w:tcPr>
          <w:p w14:paraId="740003DC" w14:textId="77777777" w:rsidR="00F771FC" w:rsidRPr="001D386E" w:rsidRDefault="00F771FC" w:rsidP="00F771FC">
            <w:pPr>
              <w:pStyle w:val="TAC"/>
            </w:pPr>
          </w:p>
        </w:tc>
        <w:tc>
          <w:tcPr>
            <w:tcW w:w="769" w:type="dxa"/>
            <w:vAlign w:val="center"/>
          </w:tcPr>
          <w:p w14:paraId="3FA0F93F" w14:textId="77777777" w:rsidR="00F771FC" w:rsidRPr="001D386E" w:rsidRDefault="00F771FC" w:rsidP="00F771FC">
            <w:pPr>
              <w:pStyle w:val="TAC"/>
              <w:rPr>
                <w:lang w:eastAsia="zh-CN"/>
              </w:rPr>
            </w:pPr>
            <w:r w:rsidRPr="001D386E">
              <w:t>28</w:t>
            </w:r>
          </w:p>
        </w:tc>
        <w:tc>
          <w:tcPr>
            <w:tcW w:w="727" w:type="dxa"/>
            <w:vAlign w:val="center"/>
          </w:tcPr>
          <w:p w14:paraId="1D86B623" w14:textId="77777777" w:rsidR="00F771FC" w:rsidRPr="001D386E" w:rsidRDefault="00F771FC" w:rsidP="00F771FC">
            <w:pPr>
              <w:pStyle w:val="TAC"/>
            </w:pPr>
          </w:p>
        </w:tc>
        <w:tc>
          <w:tcPr>
            <w:tcW w:w="587" w:type="dxa"/>
            <w:gridSpan w:val="2"/>
            <w:vAlign w:val="center"/>
          </w:tcPr>
          <w:p w14:paraId="540624CC" w14:textId="77777777" w:rsidR="00F771FC" w:rsidRPr="001D386E" w:rsidRDefault="00F771FC" w:rsidP="00F771FC">
            <w:pPr>
              <w:pStyle w:val="TAC"/>
            </w:pPr>
          </w:p>
        </w:tc>
        <w:tc>
          <w:tcPr>
            <w:tcW w:w="588" w:type="dxa"/>
            <w:gridSpan w:val="2"/>
            <w:vAlign w:val="center"/>
          </w:tcPr>
          <w:p w14:paraId="0ABE75E9" w14:textId="77777777" w:rsidR="00F771FC" w:rsidRPr="001D386E" w:rsidRDefault="00F771FC" w:rsidP="00F771FC">
            <w:pPr>
              <w:pStyle w:val="TAC"/>
            </w:pPr>
            <w:r w:rsidRPr="001D386E">
              <w:t>Yes</w:t>
            </w:r>
          </w:p>
        </w:tc>
        <w:tc>
          <w:tcPr>
            <w:tcW w:w="588" w:type="dxa"/>
            <w:gridSpan w:val="3"/>
            <w:vAlign w:val="center"/>
          </w:tcPr>
          <w:p w14:paraId="47BE3047" w14:textId="77777777" w:rsidR="00F771FC" w:rsidRPr="001D386E" w:rsidRDefault="00F771FC" w:rsidP="00F771FC">
            <w:pPr>
              <w:pStyle w:val="TAC"/>
            </w:pPr>
            <w:r w:rsidRPr="001D386E">
              <w:t>Yes</w:t>
            </w:r>
          </w:p>
        </w:tc>
        <w:tc>
          <w:tcPr>
            <w:tcW w:w="592" w:type="dxa"/>
            <w:gridSpan w:val="3"/>
            <w:vAlign w:val="center"/>
          </w:tcPr>
          <w:p w14:paraId="664EFC51" w14:textId="77777777" w:rsidR="00F771FC" w:rsidRPr="001D386E" w:rsidRDefault="00F771FC" w:rsidP="00F771FC">
            <w:pPr>
              <w:pStyle w:val="TAC"/>
            </w:pPr>
          </w:p>
        </w:tc>
        <w:tc>
          <w:tcPr>
            <w:tcW w:w="632" w:type="dxa"/>
            <w:gridSpan w:val="3"/>
            <w:vAlign w:val="center"/>
          </w:tcPr>
          <w:p w14:paraId="7F32982C" w14:textId="77777777" w:rsidR="00F771FC" w:rsidRPr="001D386E" w:rsidRDefault="00F771FC" w:rsidP="00F771FC">
            <w:pPr>
              <w:pStyle w:val="TAC"/>
            </w:pPr>
          </w:p>
        </w:tc>
        <w:tc>
          <w:tcPr>
            <w:tcW w:w="1187" w:type="dxa"/>
            <w:vMerge/>
            <w:vAlign w:val="center"/>
          </w:tcPr>
          <w:p w14:paraId="5304CDA3" w14:textId="77777777" w:rsidR="00F771FC" w:rsidRPr="001D386E" w:rsidRDefault="00F771FC" w:rsidP="00F771FC">
            <w:pPr>
              <w:pStyle w:val="TAC"/>
            </w:pPr>
          </w:p>
        </w:tc>
        <w:tc>
          <w:tcPr>
            <w:tcW w:w="1286" w:type="dxa"/>
            <w:vMerge/>
            <w:vAlign w:val="center"/>
          </w:tcPr>
          <w:p w14:paraId="7A51D794" w14:textId="77777777" w:rsidR="00F771FC" w:rsidRPr="001D386E" w:rsidRDefault="00F771FC" w:rsidP="00F771FC">
            <w:pPr>
              <w:pStyle w:val="TAC"/>
            </w:pPr>
          </w:p>
        </w:tc>
      </w:tr>
      <w:tr w:rsidR="00F771FC" w:rsidRPr="001D386E" w14:paraId="775B5E42" w14:textId="77777777" w:rsidTr="004A6A4E">
        <w:trPr>
          <w:jc w:val="center"/>
        </w:trPr>
        <w:tc>
          <w:tcPr>
            <w:tcW w:w="1401" w:type="dxa"/>
            <w:vMerge/>
            <w:vAlign w:val="center"/>
          </w:tcPr>
          <w:p w14:paraId="0D9E8F8A" w14:textId="77777777" w:rsidR="00F771FC" w:rsidRPr="001D386E" w:rsidRDefault="00F771FC" w:rsidP="00F771FC">
            <w:pPr>
              <w:pStyle w:val="TAC"/>
            </w:pPr>
          </w:p>
        </w:tc>
        <w:tc>
          <w:tcPr>
            <w:tcW w:w="1466" w:type="dxa"/>
            <w:vMerge/>
            <w:vAlign w:val="center"/>
          </w:tcPr>
          <w:p w14:paraId="16F54B8C" w14:textId="77777777" w:rsidR="00F771FC" w:rsidRPr="001D386E" w:rsidRDefault="00F771FC" w:rsidP="00F771FC">
            <w:pPr>
              <w:pStyle w:val="TAC"/>
            </w:pPr>
          </w:p>
        </w:tc>
        <w:tc>
          <w:tcPr>
            <w:tcW w:w="769" w:type="dxa"/>
            <w:vAlign w:val="center"/>
          </w:tcPr>
          <w:p w14:paraId="5B5FE5FE" w14:textId="77777777" w:rsidR="00F771FC" w:rsidRPr="001D386E" w:rsidRDefault="00F771FC" w:rsidP="00F771FC">
            <w:pPr>
              <w:pStyle w:val="TAC"/>
              <w:rPr>
                <w:lang w:eastAsia="zh-CN"/>
              </w:rPr>
            </w:pPr>
            <w:r w:rsidRPr="001D386E">
              <w:t>1</w:t>
            </w:r>
          </w:p>
        </w:tc>
        <w:tc>
          <w:tcPr>
            <w:tcW w:w="727" w:type="dxa"/>
            <w:vAlign w:val="center"/>
          </w:tcPr>
          <w:p w14:paraId="09071A97" w14:textId="77777777" w:rsidR="00F771FC" w:rsidRPr="001D386E" w:rsidRDefault="00F771FC" w:rsidP="00F771FC">
            <w:pPr>
              <w:pStyle w:val="TAC"/>
            </w:pPr>
          </w:p>
        </w:tc>
        <w:tc>
          <w:tcPr>
            <w:tcW w:w="587" w:type="dxa"/>
            <w:gridSpan w:val="2"/>
            <w:vAlign w:val="center"/>
          </w:tcPr>
          <w:p w14:paraId="7093DA1C" w14:textId="77777777" w:rsidR="00F771FC" w:rsidRPr="001D386E" w:rsidRDefault="00F771FC" w:rsidP="00F771FC">
            <w:pPr>
              <w:pStyle w:val="TAC"/>
            </w:pPr>
          </w:p>
        </w:tc>
        <w:tc>
          <w:tcPr>
            <w:tcW w:w="588" w:type="dxa"/>
            <w:gridSpan w:val="2"/>
            <w:vAlign w:val="center"/>
          </w:tcPr>
          <w:p w14:paraId="73235A68" w14:textId="77777777" w:rsidR="00F771FC" w:rsidRPr="001D386E" w:rsidRDefault="00F771FC" w:rsidP="00F771FC">
            <w:pPr>
              <w:pStyle w:val="TAC"/>
            </w:pPr>
            <w:r w:rsidRPr="001D386E">
              <w:t>Yes</w:t>
            </w:r>
          </w:p>
        </w:tc>
        <w:tc>
          <w:tcPr>
            <w:tcW w:w="588" w:type="dxa"/>
            <w:gridSpan w:val="3"/>
            <w:vAlign w:val="center"/>
          </w:tcPr>
          <w:p w14:paraId="2E5039E6" w14:textId="77777777" w:rsidR="00F771FC" w:rsidRPr="001D386E" w:rsidRDefault="00F771FC" w:rsidP="00F771FC">
            <w:pPr>
              <w:pStyle w:val="TAC"/>
            </w:pPr>
            <w:r w:rsidRPr="001D386E">
              <w:t>Yes</w:t>
            </w:r>
          </w:p>
        </w:tc>
        <w:tc>
          <w:tcPr>
            <w:tcW w:w="592" w:type="dxa"/>
            <w:gridSpan w:val="3"/>
            <w:vAlign w:val="center"/>
          </w:tcPr>
          <w:p w14:paraId="56C9F89B" w14:textId="77777777" w:rsidR="00F771FC" w:rsidRPr="001D386E" w:rsidRDefault="00F771FC" w:rsidP="00F771FC">
            <w:pPr>
              <w:pStyle w:val="TAC"/>
            </w:pPr>
            <w:r w:rsidRPr="001D386E">
              <w:t>Yes</w:t>
            </w:r>
          </w:p>
        </w:tc>
        <w:tc>
          <w:tcPr>
            <w:tcW w:w="632" w:type="dxa"/>
            <w:gridSpan w:val="3"/>
            <w:vAlign w:val="center"/>
          </w:tcPr>
          <w:p w14:paraId="1D533A29" w14:textId="77777777" w:rsidR="00F771FC" w:rsidRPr="001D386E" w:rsidRDefault="00F771FC" w:rsidP="00F771FC">
            <w:pPr>
              <w:pStyle w:val="TAC"/>
            </w:pPr>
            <w:r w:rsidRPr="001D386E">
              <w:t>Yes</w:t>
            </w:r>
          </w:p>
        </w:tc>
        <w:tc>
          <w:tcPr>
            <w:tcW w:w="1187" w:type="dxa"/>
            <w:vMerge w:val="restart"/>
            <w:vAlign w:val="center"/>
          </w:tcPr>
          <w:p w14:paraId="1CEB074C" w14:textId="77777777" w:rsidR="00F771FC" w:rsidRPr="001D386E" w:rsidRDefault="00F771FC" w:rsidP="00F771FC">
            <w:pPr>
              <w:pStyle w:val="TAC"/>
            </w:pPr>
            <w:r w:rsidRPr="001D386E">
              <w:t>40</w:t>
            </w:r>
          </w:p>
        </w:tc>
        <w:tc>
          <w:tcPr>
            <w:tcW w:w="1286" w:type="dxa"/>
            <w:vMerge w:val="restart"/>
            <w:vAlign w:val="center"/>
          </w:tcPr>
          <w:p w14:paraId="7F839E43" w14:textId="77777777" w:rsidR="00F771FC" w:rsidRPr="001D386E" w:rsidRDefault="00F771FC" w:rsidP="00F771FC">
            <w:pPr>
              <w:pStyle w:val="TAC"/>
            </w:pPr>
            <w:r w:rsidRPr="001D386E">
              <w:t>1</w:t>
            </w:r>
          </w:p>
        </w:tc>
      </w:tr>
      <w:tr w:rsidR="00F771FC" w:rsidRPr="001D386E" w14:paraId="230BC8B6" w14:textId="77777777" w:rsidTr="004A6A4E">
        <w:trPr>
          <w:jc w:val="center"/>
        </w:trPr>
        <w:tc>
          <w:tcPr>
            <w:tcW w:w="1401" w:type="dxa"/>
            <w:vMerge/>
            <w:vAlign w:val="center"/>
          </w:tcPr>
          <w:p w14:paraId="073BF5CD" w14:textId="77777777" w:rsidR="00F771FC" w:rsidRPr="001D386E" w:rsidRDefault="00F771FC" w:rsidP="00F771FC">
            <w:pPr>
              <w:pStyle w:val="TAC"/>
            </w:pPr>
          </w:p>
        </w:tc>
        <w:tc>
          <w:tcPr>
            <w:tcW w:w="1466" w:type="dxa"/>
            <w:vMerge/>
            <w:vAlign w:val="center"/>
          </w:tcPr>
          <w:p w14:paraId="22517BA3" w14:textId="77777777" w:rsidR="00F771FC" w:rsidRPr="001D386E" w:rsidRDefault="00F771FC" w:rsidP="00F771FC">
            <w:pPr>
              <w:pStyle w:val="TAC"/>
            </w:pPr>
          </w:p>
        </w:tc>
        <w:tc>
          <w:tcPr>
            <w:tcW w:w="769" w:type="dxa"/>
            <w:vAlign w:val="center"/>
          </w:tcPr>
          <w:p w14:paraId="2B00DE9A" w14:textId="77777777" w:rsidR="00F771FC" w:rsidRPr="001D386E" w:rsidRDefault="00F771FC" w:rsidP="00F771FC">
            <w:pPr>
              <w:pStyle w:val="TAC"/>
              <w:rPr>
                <w:lang w:eastAsia="zh-CN"/>
              </w:rPr>
            </w:pPr>
            <w:r w:rsidRPr="001D386E">
              <w:t>18</w:t>
            </w:r>
          </w:p>
        </w:tc>
        <w:tc>
          <w:tcPr>
            <w:tcW w:w="727" w:type="dxa"/>
            <w:vAlign w:val="center"/>
          </w:tcPr>
          <w:p w14:paraId="5B68913C" w14:textId="77777777" w:rsidR="00F771FC" w:rsidRPr="001D386E" w:rsidRDefault="00F771FC" w:rsidP="00F771FC">
            <w:pPr>
              <w:pStyle w:val="TAC"/>
            </w:pPr>
          </w:p>
        </w:tc>
        <w:tc>
          <w:tcPr>
            <w:tcW w:w="587" w:type="dxa"/>
            <w:gridSpan w:val="2"/>
            <w:vAlign w:val="center"/>
          </w:tcPr>
          <w:p w14:paraId="55989C16" w14:textId="77777777" w:rsidR="00F771FC" w:rsidRPr="001D386E" w:rsidRDefault="00F771FC" w:rsidP="00F771FC">
            <w:pPr>
              <w:pStyle w:val="TAC"/>
            </w:pPr>
          </w:p>
        </w:tc>
        <w:tc>
          <w:tcPr>
            <w:tcW w:w="588" w:type="dxa"/>
            <w:gridSpan w:val="2"/>
            <w:vAlign w:val="center"/>
          </w:tcPr>
          <w:p w14:paraId="5AA8EA68" w14:textId="77777777" w:rsidR="00F771FC" w:rsidRPr="001D386E" w:rsidRDefault="00F771FC" w:rsidP="00F771FC">
            <w:pPr>
              <w:pStyle w:val="TAC"/>
            </w:pPr>
            <w:r w:rsidRPr="001D386E">
              <w:t>Yes</w:t>
            </w:r>
          </w:p>
        </w:tc>
        <w:tc>
          <w:tcPr>
            <w:tcW w:w="588" w:type="dxa"/>
            <w:gridSpan w:val="3"/>
            <w:vAlign w:val="center"/>
          </w:tcPr>
          <w:p w14:paraId="1D357FA2" w14:textId="77777777" w:rsidR="00F771FC" w:rsidRPr="001D386E" w:rsidRDefault="00F771FC" w:rsidP="00F771FC">
            <w:pPr>
              <w:pStyle w:val="TAC"/>
            </w:pPr>
            <w:r w:rsidRPr="001D386E">
              <w:t>Yes</w:t>
            </w:r>
          </w:p>
        </w:tc>
        <w:tc>
          <w:tcPr>
            <w:tcW w:w="592" w:type="dxa"/>
            <w:gridSpan w:val="3"/>
            <w:vAlign w:val="center"/>
          </w:tcPr>
          <w:p w14:paraId="286E3A40" w14:textId="77777777" w:rsidR="00F771FC" w:rsidRPr="001D386E" w:rsidRDefault="00F771FC" w:rsidP="00F771FC">
            <w:pPr>
              <w:pStyle w:val="TAC"/>
            </w:pPr>
          </w:p>
        </w:tc>
        <w:tc>
          <w:tcPr>
            <w:tcW w:w="632" w:type="dxa"/>
            <w:gridSpan w:val="3"/>
            <w:vAlign w:val="center"/>
          </w:tcPr>
          <w:p w14:paraId="27BD7F45" w14:textId="77777777" w:rsidR="00F771FC" w:rsidRPr="001D386E" w:rsidRDefault="00F771FC" w:rsidP="00F771FC">
            <w:pPr>
              <w:pStyle w:val="TAC"/>
            </w:pPr>
          </w:p>
        </w:tc>
        <w:tc>
          <w:tcPr>
            <w:tcW w:w="1187" w:type="dxa"/>
            <w:vMerge/>
            <w:vAlign w:val="center"/>
          </w:tcPr>
          <w:p w14:paraId="2BC841A0" w14:textId="77777777" w:rsidR="00F771FC" w:rsidRPr="001D386E" w:rsidRDefault="00F771FC" w:rsidP="00F771FC">
            <w:pPr>
              <w:pStyle w:val="TAC"/>
            </w:pPr>
          </w:p>
        </w:tc>
        <w:tc>
          <w:tcPr>
            <w:tcW w:w="1286" w:type="dxa"/>
            <w:vMerge/>
            <w:vAlign w:val="center"/>
          </w:tcPr>
          <w:p w14:paraId="3C8A5C82" w14:textId="77777777" w:rsidR="00F771FC" w:rsidRPr="001D386E" w:rsidRDefault="00F771FC" w:rsidP="00F771FC">
            <w:pPr>
              <w:pStyle w:val="TAC"/>
            </w:pPr>
          </w:p>
        </w:tc>
      </w:tr>
      <w:tr w:rsidR="00F771FC" w:rsidRPr="001D386E" w14:paraId="35A86778" w14:textId="77777777" w:rsidTr="004A6A4E">
        <w:trPr>
          <w:jc w:val="center"/>
        </w:trPr>
        <w:tc>
          <w:tcPr>
            <w:tcW w:w="1401" w:type="dxa"/>
            <w:vMerge/>
            <w:vAlign w:val="center"/>
          </w:tcPr>
          <w:p w14:paraId="161FADA9" w14:textId="77777777" w:rsidR="00F771FC" w:rsidRPr="001D386E" w:rsidRDefault="00F771FC" w:rsidP="00F771FC">
            <w:pPr>
              <w:pStyle w:val="TAC"/>
            </w:pPr>
          </w:p>
        </w:tc>
        <w:tc>
          <w:tcPr>
            <w:tcW w:w="1466" w:type="dxa"/>
            <w:vMerge/>
            <w:vAlign w:val="center"/>
          </w:tcPr>
          <w:p w14:paraId="5855E111" w14:textId="77777777" w:rsidR="00F771FC" w:rsidRPr="001D386E" w:rsidRDefault="00F771FC" w:rsidP="00F771FC">
            <w:pPr>
              <w:pStyle w:val="TAC"/>
            </w:pPr>
          </w:p>
        </w:tc>
        <w:tc>
          <w:tcPr>
            <w:tcW w:w="769" w:type="dxa"/>
            <w:vAlign w:val="center"/>
          </w:tcPr>
          <w:p w14:paraId="71A83D9D" w14:textId="77777777" w:rsidR="00F771FC" w:rsidRPr="001D386E" w:rsidRDefault="00F771FC" w:rsidP="00F771FC">
            <w:pPr>
              <w:pStyle w:val="TAC"/>
              <w:rPr>
                <w:lang w:eastAsia="zh-CN"/>
              </w:rPr>
            </w:pPr>
            <w:r w:rsidRPr="001D386E">
              <w:t>28</w:t>
            </w:r>
          </w:p>
        </w:tc>
        <w:tc>
          <w:tcPr>
            <w:tcW w:w="727" w:type="dxa"/>
            <w:vAlign w:val="center"/>
          </w:tcPr>
          <w:p w14:paraId="5E509436" w14:textId="77777777" w:rsidR="00F771FC" w:rsidRPr="001D386E" w:rsidRDefault="00F771FC" w:rsidP="00F771FC">
            <w:pPr>
              <w:pStyle w:val="TAC"/>
            </w:pPr>
          </w:p>
        </w:tc>
        <w:tc>
          <w:tcPr>
            <w:tcW w:w="587" w:type="dxa"/>
            <w:gridSpan w:val="2"/>
            <w:vAlign w:val="center"/>
          </w:tcPr>
          <w:p w14:paraId="5452D646" w14:textId="77777777" w:rsidR="00F771FC" w:rsidRPr="001D386E" w:rsidRDefault="00F771FC" w:rsidP="00F771FC">
            <w:pPr>
              <w:pStyle w:val="TAC"/>
            </w:pPr>
          </w:p>
        </w:tc>
        <w:tc>
          <w:tcPr>
            <w:tcW w:w="588" w:type="dxa"/>
            <w:gridSpan w:val="2"/>
            <w:vAlign w:val="center"/>
          </w:tcPr>
          <w:p w14:paraId="08F32289" w14:textId="77777777" w:rsidR="00F771FC" w:rsidRPr="001D386E" w:rsidRDefault="00F771FC" w:rsidP="00F771FC">
            <w:pPr>
              <w:pStyle w:val="TAC"/>
            </w:pPr>
            <w:r w:rsidRPr="001D386E">
              <w:t>Yes</w:t>
            </w:r>
          </w:p>
        </w:tc>
        <w:tc>
          <w:tcPr>
            <w:tcW w:w="588" w:type="dxa"/>
            <w:gridSpan w:val="3"/>
            <w:vAlign w:val="center"/>
          </w:tcPr>
          <w:p w14:paraId="728092D8" w14:textId="77777777" w:rsidR="00F771FC" w:rsidRPr="001D386E" w:rsidRDefault="00F771FC" w:rsidP="00F771FC">
            <w:pPr>
              <w:pStyle w:val="TAC"/>
            </w:pPr>
            <w:r w:rsidRPr="001D386E">
              <w:t>Yes</w:t>
            </w:r>
          </w:p>
        </w:tc>
        <w:tc>
          <w:tcPr>
            <w:tcW w:w="592" w:type="dxa"/>
            <w:gridSpan w:val="3"/>
            <w:vAlign w:val="center"/>
          </w:tcPr>
          <w:p w14:paraId="498E67B2" w14:textId="77777777" w:rsidR="00F771FC" w:rsidRPr="001D386E" w:rsidRDefault="00F771FC" w:rsidP="00F771FC">
            <w:pPr>
              <w:pStyle w:val="TAC"/>
            </w:pPr>
          </w:p>
        </w:tc>
        <w:tc>
          <w:tcPr>
            <w:tcW w:w="632" w:type="dxa"/>
            <w:gridSpan w:val="3"/>
            <w:vAlign w:val="center"/>
          </w:tcPr>
          <w:p w14:paraId="772D01FC" w14:textId="77777777" w:rsidR="00F771FC" w:rsidRPr="001D386E" w:rsidRDefault="00F771FC" w:rsidP="00F771FC">
            <w:pPr>
              <w:pStyle w:val="TAC"/>
            </w:pPr>
          </w:p>
        </w:tc>
        <w:tc>
          <w:tcPr>
            <w:tcW w:w="1187" w:type="dxa"/>
            <w:vMerge/>
            <w:vAlign w:val="center"/>
          </w:tcPr>
          <w:p w14:paraId="14B21716" w14:textId="77777777" w:rsidR="00F771FC" w:rsidRPr="001D386E" w:rsidRDefault="00F771FC" w:rsidP="00F771FC">
            <w:pPr>
              <w:pStyle w:val="TAC"/>
            </w:pPr>
          </w:p>
        </w:tc>
        <w:tc>
          <w:tcPr>
            <w:tcW w:w="1286" w:type="dxa"/>
            <w:vMerge/>
            <w:vAlign w:val="center"/>
          </w:tcPr>
          <w:p w14:paraId="0F2C6842" w14:textId="77777777" w:rsidR="00F771FC" w:rsidRPr="001D386E" w:rsidRDefault="00F771FC" w:rsidP="00F771FC">
            <w:pPr>
              <w:pStyle w:val="TAC"/>
            </w:pPr>
          </w:p>
        </w:tc>
      </w:tr>
      <w:tr w:rsidR="00F771FC" w:rsidRPr="001D386E" w14:paraId="563BA009" w14:textId="77777777" w:rsidTr="004A6A4E">
        <w:trPr>
          <w:jc w:val="center"/>
        </w:trPr>
        <w:tc>
          <w:tcPr>
            <w:tcW w:w="1401" w:type="dxa"/>
            <w:vMerge w:val="restart"/>
            <w:vAlign w:val="center"/>
          </w:tcPr>
          <w:p w14:paraId="189648FA" w14:textId="77777777" w:rsidR="00F771FC" w:rsidRPr="001D386E" w:rsidRDefault="00F771FC" w:rsidP="00F771FC">
            <w:pPr>
              <w:pStyle w:val="TAC"/>
            </w:pPr>
            <w:r w:rsidRPr="00AF1630">
              <w:rPr>
                <w:rFonts w:hint="eastAsia"/>
              </w:rPr>
              <w:t>CA_1</w:t>
            </w:r>
            <w:r w:rsidRPr="00AF1630">
              <w:t>A-</w:t>
            </w:r>
            <w:r w:rsidRPr="00AF1630">
              <w:rPr>
                <w:rFonts w:hint="eastAsia"/>
              </w:rPr>
              <w:t>18</w:t>
            </w:r>
            <w:r w:rsidRPr="00AF1630">
              <w:t>A-</w:t>
            </w:r>
            <w:r w:rsidRPr="00AF1630">
              <w:rPr>
                <w:rFonts w:hint="eastAsia"/>
              </w:rPr>
              <w:t>41</w:t>
            </w:r>
            <w:r w:rsidRPr="00AF1630">
              <w:t>A</w:t>
            </w:r>
          </w:p>
        </w:tc>
        <w:tc>
          <w:tcPr>
            <w:tcW w:w="1466" w:type="dxa"/>
            <w:vMerge w:val="restart"/>
            <w:vAlign w:val="center"/>
          </w:tcPr>
          <w:p w14:paraId="587A6540" w14:textId="77777777" w:rsidR="00F771FC" w:rsidRPr="00AF1630" w:rsidRDefault="00F771FC" w:rsidP="00F771FC">
            <w:pPr>
              <w:pStyle w:val="TAC"/>
            </w:pPr>
            <w:r w:rsidRPr="00AF1630">
              <w:rPr>
                <w:rFonts w:hint="eastAsia"/>
              </w:rPr>
              <w:t>CA_1</w:t>
            </w:r>
            <w:r w:rsidRPr="00AF1630">
              <w:t>A-</w:t>
            </w:r>
            <w:r w:rsidRPr="00AF1630">
              <w:rPr>
                <w:rFonts w:hint="eastAsia"/>
              </w:rPr>
              <w:t>18</w:t>
            </w:r>
            <w:r w:rsidRPr="00AF1630">
              <w:t>A</w:t>
            </w:r>
          </w:p>
          <w:p w14:paraId="6A8B3E8F" w14:textId="77777777" w:rsidR="00F771FC" w:rsidRPr="00AF1630" w:rsidRDefault="00F771FC" w:rsidP="00F771FC">
            <w:pPr>
              <w:pStyle w:val="TAC"/>
            </w:pPr>
            <w:r w:rsidRPr="00AF1630">
              <w:rPr>
                <w:rFonts w:hint="eastAsia"/>
              </w:rPr>
              <w:t>CA_1</w:t>
            </w:r>
            <w:r w:rsidRPr="00AF1630">
              <w:t>A-</w:t>
            </w:r>
            <w:r w:rsidRPr="00AF1630">
              <w:rPr>
                <w:rFonts w:hint="eastAsia"/>
              </w:rPr>
              <w:t>41</w:t>
            </w:r>
            <w:r w:rsidRPr="00AF1630">
              <w:t>A</w:t>
            </w:r>
          </w:p>
          <w:p w14:paraId="7AEBECE1" w14:textId="77777777" w:rsidR="00F771FC" w:rsidRPr="001D386E" w:rsidRDefault="00F771FC" w:rsidP="00F771FC">
            <w:pPr>
              <w:pStyle w:val="TAC"/>
            </w:pPr>
            <w:r w:rsidRPr="00AF1630">
              <w:rPr>
                <w:rFonts w:hint="eastAsia"/>
              </w:rPr>
              <w:t>CA_18</w:t>
            </w:r>
            <w:r w:rsidRPr="00AF1630">
              <w:t>A-</w:t>
            </w:r>
            <w:r w:rsidRPr="00AF1630">
              <w:rPr>
                <w:rFonts w:hint="eastAsia"/>
              </w:rPr>
              <w:t>41</w:t>
            </w:r>
            <w:r w:rsidRPr="00AF1630">
              <w:t>A</w:t>
            </w:r>
          </w:p>
        </w:tc>
        <w:tc>
          <w:tcPr>
            <w:tcW w:w="769" w:type="dxa"/>
            <w:vAlign w:val="center"/>
          </w:tcPr>
          <w:p w14:paraId="47EB7A62" w14:textId="77777777" w:rsidR="00F771FC" w:rsidRPr="001D386E" w:rsidRDefault="00F771FC" w:rsidP="00F771FC">
            <w:pPr>
              <w:pStyle w:val="TAC"/>
            </w:pPr>
            <w:r w:rsidRPr="00AF1630">
              <w:rPr>
                <w:rFonts w:hint="eastAsia"/>
              </w:rPr>
              <w:t>1</w:t>
            </w:r>
          </w:p>
        </w:tc>
        <w:tc>
          <w:tcPr>
            <w:tcW w:w="727" w:type="dxa"/>
            <w:vAlign w:val="center"/>
          </w:tcPr>
          <w:p w14:paraId="2FC2EB2D" w14:textId="77777777" w:rsidR="00F771FC" w:rsidRPr="001D386E" w:rsidRDefault="00F771FC" w:rsidP="00F771FC">
            <w:pPr>
              <w:pStyle w:val="TAC"/>
            </w:pPr>
          </w:p>
        </w:tc>
        <w:tc>
          <w:tcPr>
            <w:tcW w:w="587" w:type="dxa"/>
            <w:gridSpan w:val="2"/>
            <w:vAlign w:val="center"/>
          </w:tcPr>
          <w:p w14:paraId="63C4F490" w14:textId="77777777" w:rsidR="00F771FC" w:rsidRPr="001D386E" w:rsidRDefault="00F771FC" w:rsidP="00F771FC">
            <w:pPr>
              <w:pStyle w:val="TAC"/>
            </w:pPr>
          </w:p>
        </w:tc>
        <w:tc>
          <w:tcPr>
            <w:tcW w:w="588" w:type="dxa"/>
            <w:gridSpan w:val="2"/>
            <w:vAlign w:val="center"/>
          </w:tcPr>
          <w:p w14:paraId="15E722A3" w14:textId="77777777" w:rsidR="00F771FC" w:rsidRPr="001D386E" w:rsidRDefault="00F771FC" w:rsidP="00F771FC">
            <w:pPr>
              <w:pStyle w:val="TAC"/>
            </w:pPr>
            <w:r w:rsidRPr="00AF1630">
              <w:rPr>
                <w:rFonts w:hint="eastAsia"/>
              </w:rPr>
              <w:t>Yes</w:t>
            </w:r>
          </w:p>
        </w:tc>
        <w:tc>
          <w:tcPr>
            <w:tcW w:w="588" w:type="dxa"/>
            <w:gridSpan w:val="3"/>
            <w:vAlign w:val="center"/>
          </w:tcPr>
          <w:p w14:paraId="5F289763" w14:textId="77777777" w:rsidR="00F771FC" w:rsidRPr="001D386E" w:rsidRDefault="00F771FC" w:rsidP="00F771FC">
            <w:pPr>
              <w:pStyle w:val="TAC"/>
            </w:pPr>
            <w:r w:rsidRPr="00AF1630">
              <w:rPr>
                <w:rFonts w:hint="eastAsia"/>
              </w:rPr>
              <w:t>Yes</w:t>
            </w:r>
          </w:p>
        </w:tc>
        <w:tc>
          <w:tcPr>
            <w:tcW w:w="592" w:type="dxa"/>
            <w:gridSpan w:val="3"/>
            <w:vAlign w:val="center"/>
          </w:tcPr>
          <w:p w14:paraId="33449871" w14:textId="77777777" w:rsidR="00F771FC" w:rsidRPr="001D386E" w:rsidRDefault="00F771FC" w:rsidP="00F771FC">
            <w:pPr>
              <w:pStyle w:val="TAC"/>
            </w:pPr>
            <w:r w:rsidRPr="00AF1630">
              <w:rPr>
                <w:rFonts w:hint="eastAsia"/>
              </w:rPr>
              <w:t>Yes</w:t>
            </w:r>
          </w:p>
        </w:tc>
        <w:tc>
          <w:tcPr>
            <w:tcW w:w="632" w:type="dxa"/>
            <w:gridSpan w:val="3"/>
            <w:vAlign w:val="center"/>
          </w:tcPr>
          <w:p w14:paraId="6998FAF8" w14:textId="77777777" w:rsidR="00F771FC" w:rsidRPr="001D386E" w:rsidRDefault="00F771FC" w:rsidP="00F771FC">
            <w:pPr>
              <w:pStyle w:val="TAC"/>
            </w:pPr>
            <w:r w:rsidRPr="00AF1630">
              <w:rPr>
                <w:rFonts w:hint="eastAsia"/>
              </w:rPr>
              <w:t>Yes</w:t>
            </w:r>
          </w:p>
        </w:tc>
        <w:tc>
          <w:tcPr>
            <w:tcW w:w="1187" w:type="dxa"/>
            <w:vMerge w:val="restart"/>
            <w:vAlign w:val="center"/>
          </w:tcPr>
          <w:p w14:paraId="2CE0E6B8" w14:textId="77777777" w:rsidR="00F771FC" w:rsidRPr="001D386E" w:rsidRDefault="00F771FC" w:rsidP="00F771FC">
            <w:pPr>
              <w:pStyle w:val="TAC"/>
            </w:pPr>
            <w:r w:rsidRPr="00AF1630">
              <w:rPr>
                <w:rFonts w:hint="eastAsia"/>
              </w:rPr>
              <w:t>55</w:t>
            </w:r>
          </w:p>
        </w:tc>
        <w:tc>
          <w:tcPr>
            <w:tcW w:w="1286" w:type="dxa"/>
            <w:vMerge w:val="restart"/>
            <w:vAlign w:val="center"/>
          </w:tcPr>
          <w:p w14:paraId="4AFFE687" w14:textId="77777777" w:rsidR="00F771FC" w:rsidRPr="001D386E" w:rsidRDefault="00F771FC" w:rsidP="00F771FC">
            <w:pPr>
              <w:pStyle w:val="TAC"/>
            </w:pPr>
            <w:r w:rsidRPr="00AF1630">
              <w:rPr>
                <w:rFonts w:hint="eastAsia"/>
              </w:rPr>
              <w:t>0</w:t>
            </w:r>
          </w:p>
        </w:tc>
      </w:tr>
      <w:tr w:rsidR="00F771FC" w:rsidRPr="001D386E" w14:paraId="3ACB30F9" w14:textId="77777777" w:rsidTr="004A6A4E">
        <w:trPr>
          <w:jc w:val="center"/>
        </w:trPr>
        <w:tc>
          <w:tcPr>
            <w:tcW w:w="1401" w:type="dxa"/>
            <w:vMerge/>
            <w:vAlign w:val="center"/>
          </w:tcPr>
          <w:p w14:paraId="48774EB0" w14:textId="77777777" w:rsidR="00F771FC" w:rsidRPr="00AF1630" w:rsidRDefault="00F771FC" w:rsidP="00F771FC">
            <w:pPr>
              <w:pStyle w:val="TAC"/>
            </w:pPr>
          </w:p>
        </w:tc>
        <w:tc>
          <w:tcPr>
            <w:tcW w:w="1466" w:type="dxa"/>
            <w:vMerge/>
            <w:vAlign w:val="center"/>
          </w:tcPr>
          <w:p w14:paraId="2412927A" w14:textId="77777777" w:rsidR="00F771FC" w:rsidRPr="00AF1630" w:rsidRDefault="00F771FC" w:rsidP="00F771FC">
            <w:pPr>
              <w:pStyle w:val="TAC"/>
            </w:pPr>
          </w:p>
        </w:tc>
        <w:tc>
          <w:tcPr>
            <w:tcW w:w="769" w:type="dxa"/>
            <w:vAlign w:val="center"/>
          </w:tcPr>
          <w:p w14:paraId="778A124E" w14:textId="77777777" w:rsidR="00F771FC" w:rsidRPr="001D386E" w:rsidRDefault="00F771FC" w:rsidP="00F771FC">
            <w:pPr>
              <w:pStyle w:val="TAC"/>
            </w:pPr>
            <w:r w:rsidRPr="00AF1630">
              <w:rPr>
                <w:rFonts w:hint="eastAsia"/>
              </w:rPr>
              <w:t>18</w:t>
            </w:r>
          </w:p>
        </w:tc>
        <w:tc>
          <w:tcPr>
            <w:tcW w:w="727" w:type="dxa"/>
            <w:vAlign w:val="center"/>
          </w:tcPr>
          <w:p w14:paraId="06ED3F30" w14:textId="77777777" w:rsidR="00F771FC" w:rsidRPr="001D386E" w:rsidRDefault="00F771FC" w:rsidP="00F771FC">
            <w:pPr>
              <w:pStyle w:val="TAC"/>
            </w:pPr>
          </w:p>
        </w:tc>
        <w:tc>
          <w:tcPr>
            <w:tcW w:w="587" w:type="dxa"/>
            <w:gridSpan w:val="2"/>
            <w:vAlign w:val="center"/>
          </w:tcPr>
          <w:p w14:paraId="569DC9DC" w14:textId="77777777" w:rsidR="00F771FC" w:rsidRPr="001D386E" w:rsidRDefault="00F771FC" w:rsidP="00F771FC">
            <w:pPr>
              <w:pStyle w:val="TAC"/>
            </w:pPr>
          </w:p>
        </w:tc>
        <w:tc>
          <w:tcPr>
            <w:tcW w:w="588" w:type="dxa"/>
            <w:gridSpan w:val="2"/>
            <w:vAlign w:val="center"/>
          </w:tcPr>
          <w:p w14:paraId="7E55EA50" w14:textId="77777777" w:rsidR="00F771FC" w:rsidRPr="001D386E" w:rsidRDefault="00F771FC" w:rsidP="00F771FC">
            <w:pPr>
              <w:pStyle w:val="TAC"/>
            </w:pPr>
            <w:r w:rsidRPr="00AF1630">
              <w:rPr>
                <w:rFonts w:hint="eastAsia"/>
              </w:rPr>
              <w:t>Yes</w:t>
            </w:r>
          </w:p>
        </w:tc>
        <w:tc>
          <w:tcPr>
            <w:tcW w:w="588" w:type="dxa"/>
            <w:gridSpan w:val="3"/>
            <w:vAlign w:val="center"/>
          </w:tcPr>
          <w:p w14:paraId="410B06C2" w14:textId="77777777" w:rsidR="00F771FC" w:rsidRPr="001D386E" w:rsidRDefault="00F771FC" w:rsidP="00F771FC">
            <w:pPr>
              <w:pStyle w:val="TAC"/>
            </w:pPr>
            <w:r w:rsidRPr="00AF1630">
              <w:rPr>
                <w:rFonts w:hint="eastAsia"/>
              </w:rPr>
              <w:t>Yes</w:t>
            </w:r>
          </w:p>
        </w:tc>
        <w:tc>
          <w:tcPr>
            <w:tcW w:w="592" w:type="dxa"/>
            <w:gridSpan w:val="3"/>
            <w:vAlign w:val="center"/>
          </w:tcPr>
          <w:p w14:paraId="5F0F1884" w14:textId="77777777" w:rsidR="00F771FC" w:rsidRPr="001D386E" w:rsidRDefault="00F771FC" w:rsidP="00F771FC">
            <w:pPr>
              <w:pStyle w:val="TAC"/>
            </w:pPr>
            <w:r w:rsidRPr="00AF1630">
              <w:rPr>
                <w:rFonts w:hint="eastAsia"/>
              </w:rPr>
              <w:t>Yes</w:t>
            </w:r>
          </w:p>
        </w:tc>
        <w:tc>
          <w:tcPr>
            <w:tcW w:w="632" w:type="dxa"/>
            <w:gridSpan w:val="3"/>
            <w:vAlign w:val="center"/>
          </w:tcPr>
          <w:p w14:paraId="612C6A33" w14:textId="77777777" w:rsidR="00F771FC" w:rsidRPr="001D386E" w:rsidRDefault="00F771FC" w:rsidP="00F771FC">
            <w:pPr>
              <w:pStyle w:val="TAC"/>
            </w:pPr>
          </w:p>
        </w:tc>
        <w:tc>
          <w:tcPr>
            <w:tcW w:w="1187" w:type="dxa"/>
            <w:vMerge/>
            <w:vAlign w:val="center"/>
          </w:tcPr>
          <w:p w14:paraId="7FF31618" w14:textId="77777777" w:rsidR="00F771FC" w:rsidRPr="00AF1630" w:rsidRDefault="00F771FC" w:rsidP="00F771FC">
            <w:pPr>
              <w:pStyle w:val="TAC"/>
            </w:pPr>
          </w:p>
        </w:tc>
        <w:tc>
          <w:tcPr>
            <w:tcW w:w="1286" w:type="dxa"/>
            <w:vMerge/>
            <w:vAlign w:val="center"/>
          </w:tcPr>
          <w:p w14:paraId="2BA38251" w14:textId="77777777" w:rsidR="00F771FC" w:rsidRPr="00AF1630" w:rsidRDefault="00F771FC" w:rsidP="00F771FC">
            <w:pPr>
              <w:pStyle w:val="TAC"/>
            </w:pPr>
          </w:p>
        </w:tc>
      </w:tr>
      <w:tr w:rsidR="00F771FC" w:rsidRPr="001D386E" w14:paraId="308C36E0" w14:textId="77777777" w:rsidTr="004A6A4E">
        <w:trPr>
          <w:jc w:val="center"/>
        </w:trPr>
        <w:tc>
          <w:tcPr>
            <w:tcW w:w="1401" w:type="dxa"/>
            <w:vMerge/>
            <w:vAlign w:val="center"/>
          </w:tcPr>
          <w:p w14:paraId="2022883E" w14:textId="77777777" w:rsidR="00F771FC" w:rsidRPr="00AF1630" w:rsidRDefault="00F771FC" w:rsidP="00F771FC">
            <w:pPr>
              <w:pStyle w:val="TAC"/>
            </w:pPr>
          </w:p>
        </w:tc>
        <w:tc>
          <w:tcPr>
            <w:tcW w:w="1466" w:type="dxa"/>
            <w:vMerge/>
            <w:vAlign w:val="center"/>
          </w:tcPr>
          <w:p w14:paraId="67D16672" w14:textId="77777777" w:rsidR="00F771FC" w:rsidRPr="00AF1630" w:rsidRDefault="00F771FC" w:rsidP="00F771FC">
            <w:pPr>
              <w:pStyle w:val="TAC"/>
            </w:pPr>
          </w:p>
        </w:tc>
        <w:tc>
          <w:tcPr>
            <w:tcW w:w="769" w:type="dxa"/>
            <w:vAlign w:val="center"/>
          </w:tcPr>
          <w:p w14:paraId="67541EE5" w14:textId="77777777" w:rsidR="00F771FC" w:rsidRPr="001D386E" w:rsidRDefault="00F771FC" w:rsidP="00F771FC">
            <w:pPr>
              <w:pStyle w:val="TAC"/>
            </w:pPr>
            <w:r w:rsidRPr="00AF1630">
              <w:rPr>
                <w:rFonts w:hint="eastAsia"/>
              </w:rPr>
              <w:t>41</w:t>
            </w:r>
          </w:p>
        </w:tc>
        <w:tc>
          <w:tcPr>
            <w:tcW w:w="727" w:type="dxa"/>
            <w:vAlign w:val="center"/>
          </w:tcPr>
          <w:p w14:paraId="21321E38" w14:textId="77777777" w:rsidR="00F771FC" w:rsidRPr="001D386E" w:rsidRDefault="00F771FC" w:rsidP="00F771FC">
            <w:pPr>
              <w:pStyle w:val="TAC"/>
            </w:pPr>
          </w:p>
        </w:tc>
        <w:tc>
          <w:tcPr>
            <w:tcW w:w="587" w:type="dxa"/>
            <w:gridSpan w:val="2"/>
            <w:vAlign w:val="center"/>
          </w:tcPr>
          <w:p w14:paraId="1ABE1AD2" w14:textId="77777777" w:rsidR="00F771FC" w:rsidRPr="001D386E" w:rsidRDefault="00F771FC" w:rsidP="00F771FC">
            <w:pPr>
              <w:pStyle w:val="TAC"/>
            </w:pPr>
          </w:p>
        </w:tc>
        <w:tc>
          <w:tcPr>
            <w:tcW w:w="588" w:type="dxa"/>
            <w:gridSpan w:val="2"/>
            <w:vAlign w:val="center"/>
          </w:tcPr>
          <w:p w14:paraId="0A17A0EA" w14:textId="77777777" w:rsidR="00F771FC" w:rsidRPr="001D386E" w:rsidRDefault="00F771FC" w:rsidP="00F771FC">
            <w:pPr>
              <w:pStyle w:val="TAC"/>
            </w:pPr>
            <w:r w:rsidRPr="00AF1630">
              <w:rPr>
                <w:rFonts w:hint="eastAsia"/>
              </w:rPr>
              <w:t>Yes</w:t>
            </w:r>
          </w:p>
        </w:tc>
        <w:tc>
          <w:tcPr>
            <w:tcW w:w="588" w:type="dxa"/>
            <w:gridSpan w:val="3"/>
            <w:vAlign w:val="center"/>
          </w:tcPr>
          <w:p w14:paraId="4784F471" w14:textId="77777777" w:rsidR="00F771FC" w:rsidRPr="001D386E" w:rsidRDefault="00F771FC" w:rsidP="00F771FC">
            <w:pPr>
              <w:pStyle w:val="TAC"/>
            </w:pPr>
            <w:r w:rsidRPr="00AF1630">
              <w:rPr>
                <w:rFonts w:hint="eastAsia"/>
              </w:rPr>
              <w:t>Yes</w:t>
            </w:r>
          </w:p>
        </w:tc>
        <w:tc>
          <w:tcPr>
            <w:tcW w:w="592" w:type="dxa"/>
            <w:gridSpan w:val="3"/>
            <w:vAlign w:val="center"/>
          </w:tcPr>
          <w:p w14:paraId="52A27F2C" w14:textId="77777777" w:rsidR="00F771FC" w:rsidRPr="001D386E" w:rsidRDefault="00F771FC" w:rsidP="00F771FC">
            <w:pPr>
              <w:pStyle w:val="TAC"/>
            </w:pPr>
            <w:r w:rsidRPr="00AF1630">
              <w:rPr>
                <w:rFonts w:hint="eastAsia"/>
              </w:rPr>
              <w:t>Yes</w:t>
            </w:r>
          </w:p>
        </w:tc>
        <w:tc>
          <w:tcPr>
            <w:tcW w:w="632" w:type="dxa"/>
            <w:gridSpan w:val="3"/>
            <w:vAlign w:val="center"/>
          </w:tcPr>
          <w:p w14:paraId="3EF598F2" w14:textId="77777777" w:rsidR="00F771FC" w:rsidRPr="001D386E" w:rsidRDefault="00F771FC" w:rsidP="00F771FC">
            <w:pPr>
              <w:pStyle w:val="TAC"/>
            </w:pPr>
            <w:r w:rsidRPr="00AF1630">
              <w:rPr>
                <w:rFonts w:hint="eastAsia"/>
              </w:rPr>
              <w:t>Yes</w:t>
            </w:r>
          </w:p>
        </w:tc>
        <w:tc>
          <w:tcPr>
            <w:tcW w:w="1187" w:type="dxa"/>
            <w:vMerge/>
            <w:vAlign w:val="center"/>
          </w:tcPr>
          <w:p w14:paraId="6EF94D35" w14:textId="77777777" w:rsidR="00F771FC" w:rsidRPr="00AF1630" w:rsidRDefault="00F771FC" w:rsidP="00F771FC">
            <w:pPr>
              <w:pStyle w:val="TAC"/>
            </w:pPr>
          </w:p>
        </w:tc>
        <w:tc>
          <w:tcPr>
            <w:tcW w:w="1286" w:type="dxa"/>
            <w:vMerge/>
            <w:vAlign w:val="center"/>
          </w:tcPr>
          <w:p w14:paraId="6D13ED87" w14:textId="77777777" w:rsidR="00F771FC" w:rsidRPr="00AF1630" w:rsidRDefault="00F771FC" w:rsidP="00F771FC">
            <w:pPr>
              <w:pStyle w:val="TAC"/>
            </w:pPr>
          </w:p>
        </w:tc>
      </w:tr>
      <w:tr w:rsidR="00F771FC" w:rsidRPr="001D386E" w14:paraId="47C08C88" w14:textId="77777777" w:rsidTr="004A6A4E">
        <w:trPr>
          <w:jc w:val="center"/>
        </w:trPr>
        <w:tc>
          <w:tcPr>
            <w:tcW w:w="1401" w:type="dxa"/>
            <w:vMerge w:val="restart"/>
            <w:vAlign w:val="center"/>
          </w:tcPr>
          <w:p w14:paraId="0E21F955" w14:textId="77777777" w:rsidR="00F771FC" w:rsidRPr="001D386E" w:rsidRDefault="00F771FC" w:rsidP="00F771FC">
            <w:pPr>
              <w:pStyle w:val="TAC"/>
            </w:pPr>
            <w:r w:rsidRPr="00AF1630">
              <w:rPr>
                <w:rFonts w:hint="eastAsia"/>
              </w:rPr>
              <w:t>CA_1</w:t>
            </w:r>
            <w:r w:rsidRPr="00AF1630">
              <w:t>A-</w:t>
            </w:r>
            <w:r w:rsidRPr="00AF1630">
              <w:rPr>
                <w:rFonts w:hint="eastAsia"/>
              </w:rPr>
              <w:t>18</w:t>
            </w:r>
            <w:r w:rsidRPr="00AF1630">
              <w:t>A-</w:t>
            </w:r>
            <w:r w:rsidRPr="00AF1630">
              <w:rPr>
                <w:rFonts w:hint="eastAsia"/>
              </w:rPr>
              <w:t>41C</w:t>
            </w:r>
          </w:p>
        </w:tc>
        <w:tc>
          <w:tcPr>
            <w:tcW w:w="1466" w:type="dxa"/>
            <w:vMerge w:val="restart"/>
            <w:vAlign w:val="center"/>
          </w:tcPr>
          <w:p w14:paraId="4866F012" w14:textId="77777777" w:rsidR="00F771FC" w:rsidRPr="00AF1630" w:rsidRDefault="00F771FC" w:rsidP="00F771FC">
            <w:pPr>
              <w:pStyle w:val="TAC"/>
            </w:pPr>
            <w:r w:rsidRPr="00AF1630">
              <w:rPr>
                <w:rFonts w:hint="eastAsia"/>
              </w:rPr>
              <w:t>CA_1</w:t>
            </w:r>
            <w:r w:rsidRPr="00AF1630">
              <w:t>A-</w:t>
            </w:r>
            <w:r w:rsidRPr="00AF1630">
              <w:rPr>
                <w:rFonts w:hint="eastAsia"/>
              </w:rPr>
              <w:t>18</w:t>
            </w:r>
            <w:r w:rsidRPr="00AF1630">
              <w:t>A</w:t>
            </w:r>
          </w:p>
          <w:p w14:paraId="3014B33D" w14:textId="77777777" w:rsidR="00F771FC" w:rsidRPr="00AF1630" w:rsidRDefault="00F771FC" w:rsidP="00F771FC">
            <w:pPr>
              <w:pStyle w:val="TAC"/>
            </w:pPr>
            <w:r w:rsidRPr="00AF1630">
              <w:rPr>
                <w:rFonts w:hint="eastAsia"/>
              </w:rPr>
              <w:t>CA_1</w:t>
            </w:r>
            <w:r w:rsidRPr="00AF1630">
              <w:t>A-</w:t>
            </w:r>
            <w:r w:rsidRPr="00AF1630">
              <w:rPr>
                <w:rFonts w:hint="eastAsia"/>
              </w:rPr>
              <w:t>41</w:t>
            </w:r>
            <w:r w:rsidRPr="00AF1630">
              <w:t>A</w:t>
            </w:r>
          </w:p>
          <w:p w14:paraId="252CF6B1" w14:textId="77777777" w:rsidR="00F771FC" w:rsidRPr="00AF1630" w:rsidRDefault="00F771FC" w:rsidP="00F771FC">
            <w:pPr>
              <w:pStyle w:val="TAC"/>
            </w:pPr>
            <w:r w:rsidRPr="00AF1630">
              <w:rPr>
                <w:rFonts w:hint="eastAsia"/>
              </w:rPr>
              <w:t>CA_1</w:t>
            </w:r>
            <w:r w:rsidRPr="00AF1630">
              <w:t>A-</w:t>
            </w:r>
            <w:r w:rsidRPr="00AF1630">
              <w:rPr>
                <w:rFonts w:hint="eastAsia"/>
              </w:rPr>
              <w:t>41C</w:t>
            </w:r>
          </w:p>
          <w:p w14:paraId="49009B5F" w14:textId="77777777" w:rsidR="00F771FC" w:rsidRPr="00AF1630" w:rsidRDefault="00F771FC" w:rsidP="00F771FC">
            <w:pPr>
              <w:pStyle w:val="TAC"/>
            </w:pPr>
            <w:r w:rsidRPr="00AF1630">
              <w:rPr>
                <w:rFonts w:hint="eastAsia"/>
              </w:rPr>
              <w:t>CA_18</w:t>
            </w:r>
            <w:r w:rsidRPr="00AF1630">
              <w:t>A-</w:t>
            </w:r>
            <w:r w:rsidRPr="00AF1630">
              <w:rPr>
                <w:rFonts w:hint="eastAsia"/>
              </w:rPr>
              <w:t>41</w:t>
            </w:r>
            <w:r w:rsidRPr="00AF1630">
              <w:t>A</w:t>
            </w:r>
          </w:p>
          <w:p w14:paraId="375578C2" w14:textId="77777777" w:rsidR="00F771FC" w:rsidRDefault="00F771FC" w:rsidP="00F771FC">
            <w:pPr>
              <w:pStyle w:val="TAC"/>
            </w:pPr>
            <w:r w:rsidRPr="00AF1630">
              <w:rPr>
                <w:rFonts w:hint="eastAsia"/>
              </w:rPr>
              <w:t>CA_18</w:t>
            </w:r>
            <w:r w:rsidRPr="00AF1630">
              <w:t>A-</w:t>
            </w:r>
            <w:r w:rsidRPr="00AF1630">
              <w:rPr>
                <w:rFonts w:hint="eastAsia"/>
              </w:rPr>
              <w:t>41C</w:t>
            </w:r>
          </w:p>
          <w:p w14:paraId="65067DDF" w14:textId="77777777" w:rsidR="00F771FC" w:rsidRPr="001D386E" w:rsidRDefault="00F771FC" w:rsidP="00F771FC">
            <w:pPr>
              <w:pStyle w:val="TAC"/>
            </w:pPr>
            <w:r w:rsidRPr="00D66718">
              <w:rPr>
                <w:rFonts w:cs="Arial"/>
                <w:szCs w:val="18"/>
                <w:lang w:val="en-US" w:eastAsia="zh-CN"/>
              </w:rPr>
              <w:t>CA_41C</w:t>
            </w:r>
          </w:p>
        </w:tc>
        <w:tc>
          <w:tcPr>
            <w:tcW w:w="769" w:type="dxa"/>
            <w:vAlign w:val="center"/>
          </w:tcPr>
          <w:p w14:paraId="4517B438" w14:textId="77777777" w:rsidR="00F771FC" w:rsidRPr="00AF1630" w:rsidRDefault="00F771FC" w:rsidP="00F771FC">
            <w:pPr>
              <w:pStyle w:val="TAC"/>
            </w:pPr>
            <w:r w:rsidRPr="00AF1630">
              <w:rPr>
                <w:rFonts w:hint="eastAsia"/>
              </w:rPr>
              <w:t>1</w:t>
            </w:r>
          </w:p>
        </w:tc>
        <w:tc>
          <w:tcPr>
            <w:tcW w:w="727" w:type="dxa"/>
            <w:vAlign w:val="center"/>
          </w:tcPr>
          <w:p w14:paraId="3969AAE0" w14:textId="77777777" w:rsidR="00F771FC" w:rsidRPr="001D386E" w:rsidRDefault="00F771FC" w:rsidP="00F771FC">
            <w:pPr>
              <w:pStyle w:val="TAC"/>
            </w:pPr>
          </w:p>
        </w:tc>
        <w:tc>
          <w:tcPr>
            <w:tcW w:w="587" w:type="dxa"/>
            <w:gridSpan w:val="2"/>
            <w:vAlign w:val="center"/>
          </w:tcPr>
          <w:p w14:paraId="25CD27BF" w14:textId="77777777" w:rsidR="00F771FC" w:rsidRPr="001D386E" w:rsidRDefault="00F771FC" w:rsidP="00F771FC">
            <w:pPr>
              <w:pStyle w:val="TAC"/>
            </w:pPr>
          </w:p>
        </w:tc>
        <w:tc>
          <w:tcPr>
            <w:tcW w:w="588" w:type="dxa"/>
            <w:gridSpan w:val="2"/>
            <w:vAlign w:val="center"/>
          </w:tcPr>
          <w:p w14:paraId="4A7A9218" w14:textId="77777777" w:rsidR="00F771FC" w:rsidRPr="00AF1630" w:rsidRDefault="00F771FC" w:rsidP="00F771FC">
            <w:pPr>
              <w:pStyle w:val="TAC"/>
            </w:pPr>
            <w:r w:rsidRPr="00AF1630">
              <w:rPr>
                <w:rFonts w:hint="eastAsia"/>
              </w:rPr>
              <w:t>Yes</w:t>
            </w:r>
          </w:p>
        </w:tc>
        <w:tc>
          <w:tcPr>
            <w:tcW w:w="588" w:type="dxa"/>
            <w:gridSpan w:val="3"/>
            <w:vAlign w:val="center"/>
          </w:tcPr>
          <w:p w14:paraId="5B43760A" w14:textId="77777777" w:rsidR="00F771FC" w:rsidRPr="00AF1630" w:rsidRDefault="00F771FC" w:rsidP="00F771FC">
            <w:pPr>
              <w:pStyle w:val="TAC"/>
            </w:pPr>
            <w:r w:rsidRPr="00AF1630">
              <w:rPr>
                <w:rFonts w:hint="eastAsia"/>
              </w:rPr>
              <w:t>Yes</w:t>
            </w:r>
          </w:p>
        </w:tc>
        <w:tc>
          <w:tcPr>
            <w:tcW w:w="592" w:type="dxa"/>
            <w:gridSpan w:val="3"/>
            <w:vAlign w:val="center"/>
          </w:tcPr>
          <w:p w14:paraId="461436DF" w14:textId="77777777" w:rsidR="00F771FC" w:rsidRPr="00AF1630" w:rsidRDefault="00F771FC" w:rsidP="00F771FC">
            <w:pPr>
              <w:pStyle w:val="TAC"/>
            </w:pPr>
            <w:r w:rsidRPr="00AF1630">
              <w:rPr>
                <w:rFonts w:hint="eastAsia"/>
              </w:rPr>
              <w:t>Yes</w:t>
            </w:r>
          </w:p>
        </w:tc>
        <w:tc>
          <w:tcPr>
            <w:tcW w:w="632" w:type="dxa"/>
            <w:gridSpan w:val="3"/>
            <w:vAlign w:val="center"/>
          </w:tcPr>
          <w:p w14:paraId="1089EFAB" w14:textId="77777777" w:rsidR="00F771FC" w:rsidRPr="00AF1630" w:rsidRDefault="00F771FC" w:rsidP="00F771FC">
            <w:pPr>
              <w:pStyle w:val="TAC"/>
            </w:pPr>
            <w:r w:rsidRPr="00AF1630">
              <w:rPr>
                <w:rFonts w:hint="eastAsia"/>
              </w:rPr>
              <w:t>Yes</w:t>
            </w:r>
          </w:p>
        </w:tc>
        <w:tc>
          <w:tcPr>
            <w:tcW w:w="1187" w:type="dxa"/>
            <w:vMerge w:val="restart"/>
            <w:vAlign w:val="center"/>
          </w:tcPr>
          <w:p w14:paraId="16BC20C1" w14:textId="77777777" w:rsidR="00F771FC" w:rsidRPr="001D386E" w:rsidRDefault="00F771FC" w:rsidP="00F771FC">
            <w:pPr>
              <w:pStyle w:val="TAC"/>
            </w:pPr>
            <w:r w:rsidRPr="00AF1630">
              <w:rPr>
                <w:rFonts w:hint="eastAsia"/>
              </w:rPr>
              <w:t>75</w:t>
            </w:r>
          </w:p>
        </w:tc>
        <w:tc>
          <w:tcPr>
            <w:tcW w:w="1286" w:type="dxa"/>
            <w:vMerge w:val="restart"/>
            <w:vAlign w:val="center"/>
          </w:tcPr>
          <w:p w14:paraId="4A415757" w14:textId="77777777" w:rsidR="00F771FC" w:rsidRPr="001D386E" w:rsidRDefault="00F771FC" w:rsidP="00F771FC">
            <w:pPr>
              <w:pStyle w:val="TAC"/>
            </w:pPr>
            <w:r w:rsidRPr="00AF1630">
              <w:rPr>
                <w:rFonts w:hint="eastAsia"/>
              </w:rPr>
              <w:t>0</w:t>
            </w:r>
          </w:p>
        </w:tc>
      </w:tr>
      <w:tr w:rsidR="00F771FC" w:rsidRPr="001D386E" w14:paraId="376FDFC0" w14:textId="77777777" w:rsidTr="004A6A4E">
        <w:trPr>
          <w:jc w:val="center"/>
        </w:trPr>
        <w:tc>
          <w:tcPr>
            <w:tcW w:w="1401" w:type="dxa"/>
            <w:vMerge/>
            <w:vAlign w:val="center"/>
          </w:tcPr>
          <w:p w14:paraId="40DC14C6" w14:textId="77777777" w:rsidR="00F771FC" w:rsidRPr="00AF1630" w:rsidRDefault="00F771FC" w:rsidP="00F771FC">
            <w:pPr>
              <w:pStyle w:val="TAC"/>
            </w:pPr>
          </w:p>
        </w:tc>
        <w:tc>
          <w:tcPr>
            <w:tcW w:w="1466" w:type="dxa"/>
            <w:vMerge/>
            <w:vAlign w:val="center"/>
          </w:tcPr>
          <w:p w14:paraId="5615C1D3" w14:textId="77777777" w:rsidR="00F771FC" w:rsidRPr="00AF1630" w:rsidRDefault="00F771FC" w:rsidP="00F771FC">
            <w:pPr>
              <w:pStyle w:val="TAC"/>
            </w:pPr>
          </w:p>
        </w:tc>
        <w:tc>
          <w:tcPr>
            <w:tcW w:w="769" w:type="dxa"/>
            <w:vAlign w:val="center"/>
          </w:tcPr>
          <w:p w14:paraId="1BB9A9F3" w14:textId="77777777" w:rsidR="00F771FC" w:rsidRPr="00AF1630" w:rsidRDefault="00F771FC" w:rsidP="00F771FC">
            <w:pPr>
              <w:pStyle w:val="TAC"/>
            </w:pPr>
            <w:r w:rsidRPr="00AF1630">
              <w:rPr>
                <w:rFonts w:hint="eastAsia"/>
              </w:rPr>
              <w:t>18</w:t>
            </w:r>
          </w:p>
        </w:tc>
        <w:tc>
          <w:tcPr>
            <w:tcW w:w="727" w:type="dxa"/>
            <w:vAlign w:val="center"/>
          </w:tcPr>
          <w:p w14:paraId="3CB99124" w14:textId="77777777" w:rsidR="00F771FC" w:rsidRPr="001D386E" w:rsidRDefault="00F771FC" w:rsidP="00F771FC">
            <w:pPr>
              <w:pStyle w:val="TAC"/>
            </w:pPr>
          </w:p>
        </w:tc>
        <w:tc>
          <w:tcPr>
            <w:tcW w:w="587" w:type="dxa"/>
            <w:gridSpan w:val="2"/>
            <w:vAlign w:val="center"/>
          </w:tcPr>
          <w:p w14:paraId="3601DEF5" w14:textId="77777777" w:rsidR="00F771FC" w:rsidRPr="001D386E" w:rsidRDefault="00F771FC" w:rsidP="00F771FC">
            <w:pPr>
              <w:pStyle w:val="TAC"/>
            </w:pPr>
          </w:p>
        </w:tc>
        <w:tc>
          <w:tcPr>
            <w:tcW w:w="588" w:type="dxa"/>
            <w:gridSpan w:val="2"/>
            <w:vAlign w:val="center"/>
          </w:tcPr>
          <w:p w14:paraId="00D31E6C" w14:textId="77777777" w:rsidR="00F771FC" w:rsidRPr="00AF1630" w:rsidRDefault="00F771FC" w:rsidP="00F771FC">
            <w:pPr>
              <w:pStyle w:val="TAC"/>
            </w:pPr>
            <w:r w:rsidRPr="00AF1630">
              <w:rPr>
                <w:rFonts w:hint="eastAsia"/>
              </w:rPr>
              <w:t>Yes</w:t>
            </w:r>
          </w:p>
        </w:tc>
        <w:tc>
          <w:tcPr>
            <w:tcW w:w="588" w:type="dxa"/>
            <w:gridSpan w:val="3"/>
            <w:vAlign w:val="center"/>
          </w:tcPr>
          <w:p w14:paraId="3E42B84D" w14:textId="77777777" w:rsidR="00F771FC" w:rsidRPr="00AF1630" w:rsidRDefault="00F771FC" w:rsidP="00F771FC">
            <w:pPr>
              <w:pStyle w:val="TAC"/>
            </w:pPr>
            <w:r w:rsidRPr="00AF1630">
              <w:rPr>
                <w:rFonts w:hint="eastAsia"/>
              </w:rPr>
              <w:t>Yes</w:t>
            </w:r>
          </w:p>
        </w:tc>
        <w:tc>
          <w:tcPr>
            <w:tcW w:w="592" w:type="dxa"/>
            <w:gridSpan w:val="3"/>
            <w:vAlign w:val="center"/>
          </w:tcPr>
          <w:p w14:paraId="20A53C1D" w14:textId="77777777" w:rsidR="00F771FC" w:rsidRPr="00AF1630" w:rsidRDefault="00F771FC" w:rsidP="00F771FC">
            <w:pPr>
              <w:pStyle w:val="TAC"/>
            </w:pPr>
            <w:r w:rsidRPr="00AF1630">
              <w:rPr>
                <w:rFonts w:hint="eastAsia"/>
              </w:rPr>
              <w:t>Yes</w:t>
            </w:r>
          </w:p>
        </w:tc>
        <w:tc>
          <w:tcPr>
            <w:tcW w:w="632" w:type="dxa"/>
            <w:gridSpan w:val="3"/>
            <w:vAlign w:val="center"/>
          </w:tcPr>
          <w:p w14:paraId="7DFFF72D" w14:textId="77777777" w:rsidR="00F771FC" w:rsidRPr="00AF1630" w:rsidRDefault="00F771FC" w:rsidP="00F771FC">
            <w:pPr>
              <w:pStyle w:val="TAC"/>
            </w:pPr>
          </w:p>
        </w:tc>
        <w:tc>
          <w:tcPr>
            <w:tcW w:w="1187" w:type="dxa"/>
            <w:vMerge/>
            <w:vAlign w:val="center"/>
          </w:tcPr>
          <w:p w14:paraId="5FBA86F6" w14:textId="77777777" w:rsidR="00F771FC" w:rsidRPr="00AF1630" w:rsidRDefault="00F771FC" w:rsidP="00F771FC">
            <w:pPr>
              <w:pStyle w:val="TAC"/>
            </w:pPr>
          </w:p>
        </w:tc>
        <w:tc>
          <w:tcPr>
            <w:tcW w:w="1286" w:type="dxa"/>
            <w:vMerge/>
            <w:vAlign w:val="center"/>
          </w:tcPr>
          <w:p w14:paraId="11D870E6" w14:textId="77777777" w:rsidR="00F771FC" w:rsidRPr="00AF1630" w:rsidRDefault="00F771FC" w:rsidP="00F771FC">
            <w:pPr>
              <w:pStyle w:val="TAC"/>
            </w:pPr>
          </w:p>
        </w:tc>
      </w:tr>
      <w:tr w:rsidR="00F771FC" w:rsidRPr="001D386E" w14:paraId="2F902B38" w14:textId="77777777" w:rsidTr="004A6A4E">
        <w:trPr>
          <w:jc w:val="center"/>
        </w:trPr>
        <w:tc>
          <w:tcPr>
            <w:tcW w:w="1401" w:type="dxa"/>
            <w:vMerge/>
            <w:vAlign w:val="center"/>
          </w:tcPr>
          <w:p w14:paraId="59E7AB6E" w14:textId="77777777" w:rsidR="00F771FC" w:rsidRPr="00AF1630" w:rsidRDefault="00F771FC" w:rsidP="00F771FC">
            <w:pPr>
              <w:pStyle w:val="TAC"/>
            </w:pPr>
          </w:p>
        </w:tc>
        <w:tc>
          <w:tcPr>
            <w:tcW w:w="1466" w:type="dxa"/>
            <w:vMerge/>
            <w:vAlign w:val="center"/>
          </w:tcPr>
          <w:p w14:paraId="27A87D45" w14:textId="77777777" w:rsidR="00F771FC" w:rsidRPr="00AF1630" w:rsidRDefault="00F771FC" w:rsidP="00F771FC">
            <w:pPr>
              <w:pStyle w:val="TAC"/>
            </w:pPr>
          </w:p>
        </w:tc>
        <w:tc>
          <w:tcPr>
            <w:tcW w:w="769" w:type="dxa"/>
            <w:vAlign w:val="center"/>
          </w:tcPr>
          <w:p w14:paraId="05DA7F89" w14:textId="77777777" w:rsidR="00F771FC" w:rsidRPr="00AF1630" w:rsidRDefault="00F771FC" w:rsidP="00F771FC">
            <w:pPr>
              <w:pStyle w:val="TAC"/>
            </w:pPr>
            <w:r w:rsidRPr="00AF1630">
              <w:rPr>
                <w:rFonts w:hint="eastAsia"/>
              </w:rPr>
              <w:t>41</w:t>
            </w:r>
          </w:p>
        </w:tc>
        <w:tc>
          <w:tcPr>
            <w:tcW w:w="3714" w:type="dxa"/>
            <w:gridSpan w:val="14"/>
            <w:vAlign w:val="center"/>
          </w:tcPr>
          <w:p w14:paraId="2A5B587A" w14:textId="77777777" w:rsidR="00F771FC" w:rsidRPr="00AF1630" w:rsidRDefault="00F771FC" w:rsidP="00F771FC">
            <w:pPr>
              <w:pStyle w:val="TAC"/>
            </w:pPr>
            <w:r w:rsidRPr="00AF1630">
              <w:t>See CA_4</w:t>
            </w:r>
            <w:r w:rsidRPr="00AF1630">
              <w:rPr>
                <w:rFonts w:hint="eastAsia"/>
              </w:rPr>
              <w:t>1</w:t>
            </w:r>
            <w:r w:rsidRPr="00AF1630">
              <w:t>C Bandwidth combination set</w:t>
            </w:r>
            <w:r>
              <w:t>s</w:t>
            </w:r>
            <w:r w:rsidRPr="00AF1630">
              <w:t xml:space="preserve"> 0 </w:t>
            </w:r>
            <w:r>
              <w:t xml:space="preserve">and </w:t>
            </w:r>
            <w:r w:rsidRPr="00D66718">
              <w:rPr>
                <w:rFonts w:cs="Arial"/>
                <w:szCs w:val="18"/>
              </w:rPr>
              <w:t xml:space="preserve">1 </w:t>
            </w:r>
            <w:r w:rsidRPr="00AF1630">
              <w:t>in Table 5.6A.1-1</w:t>
            </w:r>
            <w:r w:rsidRPr="00AF1630">
              <w:rPr>
                <w:rFonts w:hint="eastAsia"/>
              </w:rPr>
              <w:t xml:space="preserve"> in TS36.101</w:t>
            </w:r>
          </w:p>
        </w:tc>
        <w:tc>
          <w:tcPr>
            <w:tcW w:w="1187" w:type="dxa"/>
            <w:vMerge/>
            <w:vAlign w:val="center"/>
          </w:tcPr>
          <w:p w14:paraId="0D5E1285" w14:textId="77777777" w:rsidR="00F771FC" w:rsidRPr="00AF1630" w:rsidRDefault="00F771FC" w:rsidP="00F771FC">
            <w:pPr>
              <w:pStyle w:val="TAC"/>
            </w:pPr>
          </w:p>
        </w:tc>
        <w:tc>
          <w:tcPr>
            <w:tcW w:w="1286" w:type="dxa"/>
            <w:vMerge/>
            <w:vAlign w:val="center"/>
          </w:tcPr>
          <w:p w14:paraId="6CF935C1" w14:textId="77777777" w:rsidR="00F771FC" w:rsidRPr="00AF1630" w:rsidRDefault="00F771FC" w:rsidP="00F771FC">
            <w:pPr>
              <w:pStyle w:val="TAC"/>
            </w:pPr>
          </w:p>
        </w:tc>
      </w:tr>
      <w:tr w:rsidR="00F771FC" w:rsidRPr="001D386E" w14:paraId="049FD597" w14:textId="77777777" w:rsidTr="004A6A4E">
        <w:trPr>
          <w:trHeight w:val="223"/>
          <w:jc w:val="center"/>
        </w:trPr>
        <w:tc>
          <w:tcPr>
            <w:tcW w:w="1401" w:type="dxa"/>
            <w:vMerge w:val="restart"/>
            <w:vAlign w:val="center"/>
          </w:tcPr>
          <w:p w14:paraId="48D6D1CB" w14:textId="77777777" w:rsidR="00F771FC" w:rsidRPr="001D386E" w:rsidRDefault="00F771FC" w:rsidP="00F771FC">
            <w:pPr>
              <w:pStyle w:val="TAC"/>
            </w:pPr>
            <w:r w:rsidRPr="001D386E">
              <w:t>CA_1A-</w:t>
            </w:r>
            <w:r w:rsidRPr="001D386E">
              <w:rPr>
                <w:rFonts w:hint="eastAsia"/>
                <w:lang w:eastAsia="ja-JP"/>
              </w:rPr>
              <w:t>1</w:t>
            </w:r>
            <w:r w:rsidRPr="001D386E">
              <w:rPr>
                <w:rFonts w:hint="eastAsia"/>
              </w:rPr>
              <w:t>8A-</w:t>
            </w:r>
            <w:r w:rsidRPr="001D386E">
              <w:rPr>
                <w:rFonts w:hint="eastAsia"/>
                <w:lang w:eastAsia="ja-JP"/>
              </w:rPr>
              <w:t>42</w:t>
            </w:r>
            <w:r w:rsidRPr="001D386E">
              <w:rPr>
                <w:rFonts w:hint="eastAsia"/>
              </w:rPr>
              <w:t>A</w:t>
            </w:r>
          </w:p>
        </w:tc>
        <w:tc>
          <w:tcPr>
            <w:tcW w:w="1466" w:type="dxa"/>
            <w:vMerge w:val="restart"/>
            <w:vAlign w:val="center"/>
          </w:tcPr>
          <w:p w14:paraId="743B3967" w14:textId="77777777" w:rsidR="00F771FC" w:rsidRPr="001D386E" w:rsidRDefault="00F771FC" w:rsidP="00F771FC">
            <w:pPr>
              <w:pStyle w:val="TAC"/>
            </w:pPr>
            <w:r w:rsidRPr="001D386E">
              <w:rPr>
                <w:rFonts w:hint="eastAsia"/>
                <w:lang w:eastAsia="zh-CN"/>
              </w:rPr>
              <w:t>-</w:t>
            </w:r>
          </w:p>
        </w:tc>
        <w:tc>
          <w:tcPr>
            <w:tcW w:w="769" w:type="dxa"/>
            <w:shd w:val="clear" w:color="auto" w:fill="auto"/>
            <w:vAlign w:val="center"/>
          </w:tcPr>
          <w:p w14:paraId="1F160A66" w14:textId="77777777" w:rsidR="00F771FC" w:rsidRPr="001D386E" w:rsidRDefault="00F771FC" w:rsidP="00F771FC">
            <w:pPr>
              <w:pStyle w:val="TAC"/>
            </w:pPr>
            <w:r w:rsidRPr="001D386E">
              <w:t>1</w:t>
            </w:r>
          </w:p>
        </w:tc>
        <w:tc>
          <w:tcPr>
            <w:tcW w:w="727" w:type="dxa"/>
            <w:shd w:val="clear" w:color="auto" w:fill="auto"/>
            <w:vAlign w:val="center"/>
          </w:tcPr>
          <w:p w14:paraId="2B99A6C6" w14:textId="77777777" w:rsidR="00F771FC" w:rsidRPr="001D386E" w:rsidRDefault="00F771FC" w:rsidP="00F771FC">
            <w:pPr>
              <w:pStyle w:val="TAC"/>
            </w:pPr>
          </w:p>
        </w:tc>
        <w:tc>
          <w:tcPr>
            <w:tcW w:w="587" w:type="dxa"/>
            <w:gridSpan w:val="2"/>
            <w:vAlign w:val="center"/>
          </w:tcPr>
          <w:p w14:paraId="409FCADA" w14:textId="77777777" w:rsidR="00F771FC" w:rsidRPr="001D386E" w:rsidRDefault="00F771FC" w:rsidP="00F771FC">
            <w:pPr>
              <w:pStyle w:val="TAC"/>
            </w:pPr>
          </w:p>
        </w:tc>
        <w:tc>
          <w:tcPr>
            <w:tcW w:w="588" w:type="dxa"/>
            <w:gridSpan w:val="2"/>
            <w:vAlign w:val="center"/>
          </w:tcPr>
          <w:p w14:paraId="4D35EDA1" w14:textId="77777777" w:rsidR="00F771FC" w:rsidRPr="001D386E" w:rsidRDefault="00F771FC" w:rsidP="00F771FC">
            <w:pPr>
              <w:pStyle w:val="TAC"/>
            </w:pPr>
            <w:r w:rsidRPr="001D386E">
              <w:t>Yes</w:t>
            </w:r>
          </w:p>
        </w:tc>
        <w:tc>
          <w:tcPr>
            <w:tcW w:w="588" w:type="dxa"/>
            <w:gridSpan w:val="3"/>
            <w:vAlign w:val="center"/>
          </w:tcPr>
          <w:p w14:paraId="28EA0A90" w14:textId="77777777" w:rsidR="00F771FC" w:rsidRPr="001D386E" w:rsidRDefault="00F771FC" w:rsidP="00F771FC">
            <w:pPr>
              <w:pStyle w:val="TAC"/>
            </w:pPr>
            <w:r w:rsidRPr="001D386E">
              <w:t>Yes</w:t>
            </w:r>
          </w:p>
        </w:tc>
        <w:tc>
          <w:tcPr>
            <w:tcW w:w="592" w:type="dxa"/>
            <w:gridSpan w:val="3"/>
            <w:vAlign w:val="center"/>
          </w:tcPr>
          <w:p w14:paraId="35A3FE52" w14:textId="77777777" w:rsidR="00F771FC" w:rsidRPr="001D386E" w:rsidRDefault="00F771FC" w:rsidP="00F771FC">
            <w:pPr>
              <w:pStyle w:val="TAC"/>
            </w:pPr>
            <w:r w:rsidRPr="001D386E">
              <w:t>Yes</w:t>
            </w:r>
          </w:p>
        </w:tc>
        <w:tc>
          <w:tcPr>
            <w:tcW w:w="632" w:type="dxa"/>
            <w:gridSpan w:val="3"/>
            <w:vAlign w:val="center"/>
          </w:tcPr>
          <w:p w14:paraId="6F60589E" w14:textId="77777777" w:rsidR="00F771FC" w:rsidRPr="001D386E" w:rsidRDefault="00F771FC" w:rsidP="00F771FC">
            <w:pPr>
              <w:pStyle w:val="TAC"/>
              <w:rPr>
                <w:lang w:eastAsia="zh-CN"/>
              </w:rPr>
            </w:pPr>
            <w:r w:rsidRPr="001D386E">
              <w:t>Yes</w:t>
            </w:r>
          </w:p>
        </w:tc>
        <w:tc>
          <w:tcPr>
            <w:tcW w:w="1187" w:type="dxa"/>
            <w:vMerge w:val="restart"/>
            <w:vAlign w:val="center"/>
          </w:tcPr>
          <w:p w14:paraId="5E349484" w14:textId="77777777" w:rsidR="00F771FC" w:rsidRPr="001D386E" w:rsidRDefault="00F771FC" w:rsidP="00F771FC">
            <w:pPr>
              <w:pStyle w:val="TAC"/>
            </w:pPr>
            <w:r w:rsidRPr="001D386E">
              <w:rPr>
                <w:rFonts w:hint="eastAsia"/>
                <w:lang w:eastAsia="zh-CN"/>
              </w:rPr>
              <w:t>55</w:t>
            </w:r>
          </w:p>
        </w:tc>
        <w:tc>
          <w:tcPr>
            <w:tcW w:w="1286" w:type="dxa"/>
            <w:vMerge w:val="restart"/>
            <w:vAlign w:val="center"/>
          </w:tcPr>
          <w:p w14:paraId="2232742E" w14:textId="77777777" w:rsidR="00F771FC" w:rsidRPr="001D386E" w:rsidRDefault="00F771FC" w:rsidP="00F771FC">
            <w:pPr>
              <w:pStyle w:val="TAC"/>
            </w:pPr>
            <w:r w:rsidRPr="001D386E">
              <w:t>0</w:t>
            </w:r>
          </w:p>
        </w:tc>
      </w:tr>
      <w:tr w:rsidR="00F771FC" w:rsidRPr="001D386E" w14:paraId="4B76DD81" w14:textId="77777777" w:rsidTr="004A6A4E">
        <w:trPr>
          <w:trHeight w:val="223"/>
          <w:jc w:val="center"/>
        </w:trPr>
        <w:tc>
          <w:tcPr>
            <w:tcW w:w="1401" w:type="dxa"/>
            <w:vMerge/>
            <w:vAlign w:val="center"/>
          </w:tcPr>
          <w:p w14:paraId="02D1C346" w14:textId="77777777" w:rsidR="00F771FC" w:rsidRPr="001D386E" w:rsidRDefault="00F771FC" w:rsidP="00F771FC">
            <w:pPr>
              <w:pStyle w:val="TAC"/>
            </w:pPr>
          </w:p>
        </w:tc>
        <w:tc>
          <w:tcPr>
            <w:tcW w:w="1466" w:type="dxa"/>
            <w:vMerge/>
            <w:vAlign w:val="center"/>
          </w:tcPr>
          <w:p w14:paraId="443CF77F" w14:textId="77777777" w:rsidR="00F771FC" w:rsidRPr="001D386E" w:rsidRDefault="00F771FC" w:rsidP="00F771FC">
            <w:pPr>
              <w:pStyle w:val="TAC"/>
            </w:pPr>
          </w:p>
        </w:tc>
        <w:tc>
          <w:tcPr>
            <w:tcW w:w="769" w:type="dxa"/>
            <w:shd w:val="clear" w:color="auto" w:fill="auto"/>
            <w:vAlign w:val="center"/>
          </w:tcPr>
          <w:p w14:paraId="71EF9D46" w14:textId="77777777" w:rsidR="00F771FC" w:rsidRPr="001D386E" w:rsidRDefault="00F771FC" w:rsidP="00F771FC">
            <w:pPr>
              <w:pStyle w:val="TAC"/>
            </w:pPr>
            <w:r w:rsidRPr="001D386E">
              <w:rPr>
                <w:rFonts w:hint="eastAsia"/>
                <w:lang w:eastAsia="ja-JP"/>
              </w:rPr>
              <w:t>18</w:t>
            </w:r>
          </w:p>
        </w:tc>
        <w:tc>
          <w:tcPr>
            <w:tcW w:w="727" w:type="dxa"/>
            <w:shd w:val="clear" w:color="auto" w:fill="auto"/>
            <w:vAlign w:val="center"/>
          </w:tcPr>
          <w:p w14:paraId="10718AFB" w14:textId="77777777" w:rsidR="00F771FC" w:rsidRPr="001D386E" w:rsidRDefault="00F771FC" w:rsidP="00F771FC">
            <w:pPr>
              <w:pStyle w:val="TAC"/>
            </w:pPr>
          </w:p>
        </w:tc>
        <w:tc>
          <w:tcPr>
            <w:tcW w:w="587" w:type="dxa"/>
            <w:gridSpan w:val="2"/>
            <w:vAlign w:val="center"/>
          </w:tcPr>
          <w:p w14:paraId="6EED7F18" w14:textId="77777777" w:rsidR="00F771FC" w:rsidRPr="001D386E" w:rsidRDefault="00F771FC" w:rsidP="00F771FC">
            <w:pPr>
              <w:pStyle w:val="TAC"/>
            </w:pPr>
          </w:p>
        </w:tc>
        <w:tc>
          <w:tcPr>
            <w:tcW w:w="588" w:type="dxa"/>
            <w:gridSpan w:val="2"/>
            <w:vAlign w:val="center"/>
          </w:tcPr>
          <w:p w14:paraId="2831B99A" w14:textId="77777777" w:rsidR="00F771FC" w:rsidRPr="001D386E" w:rsidRDefault="00F771FC" w:rsidP="00F771FC">
            <w:pPr>
              <w:pStyle w:val="TAC"/>
            </w:pPr>
            <w:r w:rsidRPr="001D386E">
              <w:t>Yes</w:t>
            </w:r>
          </w:p>
        </w:tc>
        <w:tc>
          <w:tcPr>
            <w:tcW w:w="588" w:type="dxa"/>
            <w:gridSpan w:val="3"/>
            <w:vAlign w:val="center"/>
          </w:tcPr>
          <w:p w14:paraId="16AA026B" w14:textId="77777777" w:rsidR="00F771FC" w:rsidRPr="001D386E" w:rsidRDefault="00F771FC" w:rsidP="00F771FC">
            <w:pPr>
              <w:pStyle w:val="TAC"/>
            </w:pPr>
            <w:r w:rsidRPr="001D386E">
              <w:t>Yes</w:t>
            </w:r>
          </w:p>
        </w:tc>
        <w:tc>
          <w:tcPr>
            <w:tcW w:w="592" w:type="dxa"/>
            <w:gridSpan w:val="3"/>
            <w:vAlign w:val="center"/>
          </w:tcPr>
          <w:p w14:paraId="132B8290" w14:textId="77777777" w:rsidR="00F771FC" w:rsidRPr="001D386E" w:rsidRDefault="00F771FC" w:rsidP="00F771FC">
            <w:pPr>
              <w:pStyle w:val="TAC"/>
            </w:pPr>
            <w:r w:rsidRPr="001D386E">
              <w:rPr>
                <w:rFonts w:hint="eastAsia"/>
                <w:lang w:eastAsia="ja-JP"/>
              </w:rPr>
              <w:t>Yes</w:t>
            </w:r>
          </w:p>
        </w:tc>
        <w:tc>
          <w:tcPr>
            <w:tcW w:w="632" w:type="dxa"/>
            <w:gridSpan w:val="3"/>
            <w:vAlign w:val="center"/>
          </w:tcPr>
          <w:p w14:paraId="073C90ED" w14:textId="77777777" w:rsidR="00F771FC" w:rsidRPr="001D386E" w:rsidRDefault="00F771FC" w:rsidP="00F771FC">
            <w:pPr>
              <w:pStyle w:val="TAC"/>
              <w:rPr>
                <w:lang w:eastAsia="zh-CN"/>
              </w:rPr>
            </w:pPr>
          </w:p>
        </w:tc>
        <w:tc>
          <w:tcPr>
            <w:tcW w:w="1187" w:type="dxa"/>
            <w:vMerge/>
            <w:vAlign w:val="center"/>
          </w:tcPr>
          <w:p w14:paraId="399099EE" w14:textId="77777777" w:rsidR="00F771FC" w:rsidRPr="001D386E" w:rsidRDefault="00F771FC" w:rsidP="00F771FC">
            <w:pPr>
              <w:pStyle w:val="TAC"/>
            </w:pPr>
          </w:p>
        </w:tc>
        <w:tc>
          <w:tcPr>
            <w:tcW w:w="1286" w:type="dxa"/>
            <w:vMerge/>
            <w:vAlign w:val="center"/>
          </w:tcPr>
          <w:p w14:paraId="7B6E2463" w14:textId="77777777" w:rsidR="00F771FC" w:rsidRPr="001D386E" w:rsidRDefault="00F771FC" w:rsidP="00F771FC">
            <w:pPr>
              <w:pStyle w:val="TAC"/>
            </w:pPr>
          </w:p>
        </w:tc>
      </w:tr>
      <w:tr w:rsidR="00F771FC" w:rsidRPr="001D386E" w14:paraId="47B27B98" w14:textId="77777777" w:rsidTr="004A6A4E">
        <w:trPr>
          <w:trHeight w:val="223"/>
          <w:jc w:val="center"/>
        </w:trPr>
        <w:tc>
          <w:tcPr>
            <w:tcW w:w="1401" w:type="dxa"/>
            <w:vMerge/>
            <w:vAlign w:val="center"/>
          </w:tcPr>
          <w:p w14:paraId="2A1C7B4D" w14:textId="77777777" w:rsidR="00F771FC" w:rsidRPr="001D386E" w:rsidRDefault="00F771FC" w:rsidP="00F771FC">
            <w:pPr>
              <w:pStyle w:val="TAC"/>
            </w:pPr>
          </w:p>
        </w:tc>
        <w:tc>
          <w:tcPr>
            <w:tcW w:w="1466" w:type="dxa"/>
            <w:vMerge/>
            <w:vAlign w:val="center"/>
          </w:tcPr>
          <w:p w14:paraId="21B2FFDB" w14:textId="77777777" w:rsidR="00F771FC" w:rsidRPr="001D386E" w:rsidRDefault="00F771FC" w:rsidP="00F771FC">
            <w:pPr>
              <w:pStyle w:val="TAC"/>
            </w:pPr>
          </w:p>
        </w:tc>
        <w:tc>
          <w:tcPr>
            <w:tcW w:w="769" w:type="dxa"/>
            <w:shd w:val="clear" w:color="auto" w:fill="auto"/>
            <w:vAlign w:val="center"/>
          </w:tcPr>
          <w:p w14:paraId="6B0E47F4" w14:textId="77777777" w:rsidR="00F771FC" w:rsidRPr="001D386E" w:rsidRDefault="00F771FC" w:rsidP="00F771FC">
            <w:pPr>
              <w:pStyle w:val="TAC"/>
            </w:pPr>
            <w:r w:rsidRPr="001D386E">
              <w:rPr>
                <w:rFonts w:hint="eastAsia"/>
                <w:lang w:eastAsia="ja-JP"/>
              </w:rPr>
              <w:t>42</w:t>
            </w:r>
          </w:p>
        </w:tc>
        <w:tc>
          <w:tcPr>
            <w:tcW w:w="727" w:type="dxa"/>
            <w:shd w:val="clear" w:color="auto" w:fill="auto"/>
            <w:vAlign w:val="center"/>
          </w:tcPr>
          <w:p w14:paraId="1DEB3BDA" w14:textId="77777777" w:rsidR="00F771FC" w:rsidRPr="001D386E" w:rsidRDefault="00F771FC" w:rsidP="00F771FC">
            <w:pPr>
              <w:pStyle w:val="TAC"/>
            </w:pPr>
          </w:p>
        </w:tc>
        <w:tc>
          <w:tcPr>
            <w:tcW w:w="587" w:type="dxa"/>
            <w:gridSpan w:val="2"/>
            <w:vAlign w:val="center"/>
          </w:tcPr>
          <w:p w14:paraId="6463D65C" w14:textId="77777777" w:rsidR="00F771FC" w:rsidRPr="001D386E" w:rsidRDefault="00F771FC" w:rsidP="00F771FC">
            <w:pPr>
              <w:pStyle w:val="TAC"/>
            </w:pPr>
          </w:p>
        </w:tc>
        <w:tc>
          <w:tcPr>
            <w:tcW w:w="588" w:type="dxa"/>
            <w:gridSpan w:val="2"/>
            <w:vAlign w:val="center"/>
          </w:tcPr>
          <w:p w14:paraId="65238227" w14:textId="77777777" w:rsidR="00F771FC" w:rsidRPr="001D386E" w:rsidRDefault="00F771FC" w:rsidP="00F771FC">
            <w:pPr>
              <w:pStyle w:val="TAC"/>
            </w:pPr>
            <w:r w:rsidRPr="001D386E">
              <w:t>Yes</w:t>
            </w:r>
          </w:p>
        </w:tc>
        <w:tc>
          <w:tcPr>
            <w:tcW w:w="588" w:type="dxa"/>
            <w:gridSpan w:val="3"/>
            <w:vAlign w:val="center"/>
          </w:tcPr>
          <w:p w14:paraId="1E45003D" w14:textId="77777777" w:rsidR="00F771FC" w:rsidRPr="001D386E" w:rsidRDefault="00F771FC" w:rsidP="00F771FC">
            <w:pPr>
              <w:pStyle w:val="TAC"/>
            </w:pPr>
            <w:r w:rsidRPr="001D386E">
              <w:t>Yes</w:t>
            </w:r>
          </w:p>
        </w:tc>
        <w:tc>
          <w:tcPr>
            <w:tcW w:w="592" w:type="dxa"/>
            <w:gridSpan w:val="3"/>
            <w:vAlign w:val="center"/>
          </w:tcPr>
          <w:p w14:paraId="5826F77B" w14:textId="77777777" w:rsidR="00F771FC" w:rsidRPr="001D386E" w:rsidRDefault="00F771FC" w:rsidP="00F771FC">
            <w:pPr>
              <w:pStyle w:val="TAC"/>
            </w:pPr>
            <w:r w:rsidRPr="001D386E">
              <w:t>Yes</w:t>
            </w:r>
          </w:p>
        </w:tc>
        <w:tc>
          <w:tcPr>
            <w:tcW w:w="632" w:type="dxa"/>
            <w:gridSpan w:val="3"/>
            <w:vAlign w:val="center"/>
          </w:tcPr>
          <w:p w14:paraId="69F102EC" w14:textId="77777777" w:rsidR="00F771FC" w:rsidRPr="001D386E" w:rsidRDefault="00F771FC" w:rsidP="00F771FC">
            <w:pPr>
              <w:pStyle w:val="TAC"/>
              <w:rPr>
                <w:lang w:eastAsia="zh-CN"/>
              </w:rPr>
            </w:pPr>
            <w:r w:rsidRPr="001D386E">
              <w:t>Yes</w:t>
            </w:r>
          </w:p>
        </w:tc>
        <w:tc>
          <w:tcPr>
            <w:tcW w:w="1187" w:type="dxa"/>
            <w:vMerge/>
            <w:vAlign w:val="center"/>
          </w:tcPr>
          <w:p w14:paraId="5E09FE62" w14:textId="77777777" w:rsidR="00F771FC" w:rsidRPr="001D386E" w:rsidRDefault="00F771FC" w:rsidP="00F771FC">
            <w:pPr>
              <w:pStyle w:val="TAC"/>
            </w:pPr>
          </w:p>
        </w:tc>
        <w:tc>
          <w:tcPr>
            <w:tcW w:w="1286" w:type="dxa"/>
            <w:vMerge/>
            <w:vAlign w:val="center"/>
          </w:tcPr>
          <w:p w14:paraId="4070EFF6" w14:textId="77777777" w:rsidR="00F771FC" w:rsidRPr="001D386E" w:rsidRDefault="00F771FC" w:rsidP="00F771FC">
            <w:pPr>
              <w:pStyle w:val="TAC"/>
            </w:pPr>
          </w:p>
        </w:tc>
      </w:tr>
      <w:tr w:rsidR="00F771FC" w:rsidRPr="001D386E" w14:paraId="6D474A2A" w14:textId="77777777" w:rsidTr="004A6A4E">
        <w:trPr>
          <w:trHeight w:val="223"/>
          <w:jc w:val="center"/>
        </w:trPr>
        <w:tc>
          <w:tcPr>
            <w:tcW w:w="1401" w:type="dxa"/>
            <w:vMerge w:val="restart"/>
            <w:vAlign w:val="center"/>
          </w:tcPr>
          <w:p w14:paraId="253C5E25" w14:textId="77777777" w:rsidR="00F771FC" w:rsidRPr="001D386E" w:rsidRDefault="00F771FC" w:rsidP="00F771FC">
            <w:pPr>
              <w:pStyle w:val="TAC"/>
            </w:pPr>
            <w:r w:rsidRPr="001D386E">
              <w:t>CA_1A-</w:t>
            </w:r>
            <w:r w:rsidRPr="001D386E">
              <w:rPr>
                <w:rFonts w:hint="eastAsia"/>
                <w:lang w:eastAsia="ja-JP"/>
              </w:rPr>
              <w:t>1</w:t>
            </w:r>
            <w:r w:rsidRPr="001D386E">
              <w:rPr>
                <w:rFonts w:hint="eastAsia"/>
              </w:rPr>
              <w:t>8A-</w:t>
            </w:r>
            <w:r w:rsidRPr="001D386E">
              <w:rPr>
                <w:rFonts w:hint="eastAsia"/>
                <w:lang w:eastAsia="ja-JP"/>
              </w:rPr>
              <w:t>42C</w:t>
            </w:r>
          </w:p>
        </w:tc>
        <w:tc>
          <w:tcPr>
            <w:tcW w:w="1466" w:type="dxa"/>
            <w:vMerge w:val="restart"/>
            <w:vAlign w:val="center"/>
          </w:tcPr>
          <w:p w14:paraId="17F488D0" w14:textId="77777777" w:rsidR="00F771FC" w:rsidRPr="001D386E" w:rsidRDefault="00F771FC" w:rsidP="00F771FC">
            <w:pPr>
              <w:pStyle w:val="TAC"/>
            </w:pPr>
            <w:r w:rsidRPr="001D386E">
              <w:rPr>
                <w:rFonts w:hint="eastAsia"/>
                <w:lang w:eastAsia="zh-CN"/>
              </w:rPr>
              <w:t>-</w:t>
            </w:r>
          </w:p>
        </w:tc>
        <w:tc>
          <w:tcPr>
            <w:tcW w:w="769" w:type="dxa"/>
            <w:shd w:val="clear" w:color="auto" w:fill="auto"/>
            <w:vAlign w:val="center"/>
          </w:tcPr>
          <w:p w14:paraId="1B313F19" w14:textId="77777777" w:rsidR="00F771FC" w:rsidRPr="001D386E" w:rsidRDefault="00F771FC" w:rsidP="00F771FC">
            <w:pPr>
              <w:pStyle w:val="TAC"/>
            </w:pPr>
            <w:r w:rsidRPr="001D386E">
              <w:t>1</w:t>
            </w:r>
          </w:p>
        </w:tc>
        <w:tc>
          <w:tcPr>
            <w:tcW w:w="727" w:type="dxa"/>
            <w:shd w:val="clear" w:color="auto" w:fill="auto"/>
            <w:vAlign w:val="center"/>
          </w:tcPr>
          <w:p w14:paraId="4B4E6A03" w14:textId="77777777" w:rsidR="00F771FC" w:rsidRPr="001D386E" w:rsidRDefault="00F771FC" w:rsidP="00F771FC">
            <w:pPr>
              <w:pStyle w:val="TAC"/>
            </w:pPr>
          </w:p>
        </w:tc>
        <w:tc>
          <w:tcPr>
            <w:tcW w:w="587" w:type="dxa"/>
            <w:gridSpan w:val="2"/>
            <w:vAlign w:val="center"/>
          </w:tcPr>
          <w:p w14:paraId="1A45DD51" w14:textId="77777777" w:rsidR="00F771FC" w:rsidRPr="001D386E" w:rsidRDefault="00F771FC" w:rsidP="00F771FC">
            <w:pPr>
              <w:pStyle w:val="TAC"/>
            </w:pPr>
          </w:p>
        </w:tc>
        <w:tc>
          <w:tcPr>
            <w:tcW w:w="588" w:type="dxa"/>
            <w:gridSpan w:val="2"/>
            <w:vAlign w:val="center"/>
          </w:tcPr>
          <w:p w14:paraId="0548394E" w14:textId="77777777" w:rsidR="00F771FC" w:rsidRPr="001D386E" w:rsidRDefault="00F771FC" w:rsidP="00F771FC">
            <w:pPr>
              <w:pStyle w:val="TAC"/>
            </w:pPr>
            <w:r w:rsidRPr="001D386E">
              <w:t>Yes</w:t>
            </w:r>
          </w:p>
        </w:tc>
        <w:tc>
          <w:tcPr>
            <w:tcW w:w="588" w:type="dxa"/>
            <w:gridSpan w:val="3"/>
            <w:vAlign w:val="center"/>
          </w:tcPr>
          <w:p w14:paraId="3ECB26C0" w14:textId="77777777" w:rsidR="00F771FC" w:rsidRPr="001D386E" w:rsidRDefault="00F771FC" w:rsidP="00F771FC">
            <w:pPr>
              <w:pStyle w:val="TAC"/>
            </w:pPr>
            <w:r w:rsidRPr="001D386E">
              <w:t>Yes</w:t>
            </w:r>
          </w:p>
        </w:tc>
        <w:tc>
          <w:tcPr>
            <w:tcW w:w="592" w:type="dxa"/>
            <w:gridSpan w:val="3"/>
            <w:vAlign w:val="center"/>
          </w:tcPr>
          <w:p w14:paraId="129A5D2F" w14:textId="77777777" w:rsidR="00F771FC" w:rsidRPr="001D386E" w:rsidRDefault="00F771FC" w:rsidP="00F771FC">
            <w:pPr>
              <w:pStyle w:val="TAC"/>
            </w:pPr>
            <w:r w:rsidRPr="001D386E">
              <w:t>Yes</w:t>
            </w:r>
          </w:p>
        </w:tc>
        <w:tc>
          <w:tcPr>
            <w:tcW w:w="632" w:type="dxa"/>
            <w:gridSpan w:val="3"/>
            <w:vAlign w:val="center"/>
          </w:tcPr>
          <w:p w14:paraId="46F587D9" w14:textId="77777777" w:rsidR="00F771FC" w:rsidRPr="001D386E" w:rsidRDefault="00F771FC" w:rsidP="00F771FC">
            <w:pPr>
              <w:pStyle w:val="TAC"/>
              <w:rPr>
                <w:lang w:eastAsia="zh-CN"/>
              </w:rPr>
            </w:pPr>
            <w:r w:rsidRPr="001D386E">
              <w:t>Yes</w:t>
            </w:r>
          </w:p>
        </w:tc>
        <w:tc>
          <w:tcPr>
            <w:tcW w:w="1187" w:type="dxa"/>
            <w:vMerge w:val="restart"/>
            <w:vAlign w:val="center"/>
          </w:tcPr>
          <w:p w14:paraId="54697D60" w14:textId="77777777" w:rsidR="00F771FC" w:rsidRPr="001D386E" w:rsidRDefault="00F771FC" w:rsidP="00F771FC">
            <w:pPr>
              <w:pStyle w:val="TAC"/>
            </w:pPr>
            <w:r w:rsidRPr="001D386E">
              <w:rPr>
                <w:rFonts w:hint="eastAsia"/>
                <w:lang w:eastAsia="zh-CN"/>
              </w:rPr>
              <w:t>75</w:t>
            </w:r>
          </w:p>
        </w:tc>
        <w:tc>
          <w:tcPr>
            <w:tcW w:w="1286" w:type="dxa"/>
            <w:vMerge w:val="restart"/>
            <w:vAlign w:val="center"/>
          </w:tcPr>
          <w:p w14:paraId="6DFBBB24" w14:textId="77777777" w:rsidR="00F771FC" w:rsidRPr="001D386E" w:rsidRDefault="00F771FC" w:rsidP="00F771FC">
            <w:pPr>
              <w:pStyle w:val="TAC"/>
            </w:pPr>
            <w:r w:rsidRPr="001D386E">
              <w:t>0</w:t>
            </w:r>
          </w:p>
        </w:tc>
      </w:tr>
      <w:tr w:rsidR="00F771FC" w:rsidRPr="001D386E" w14:paraId="3EFE7CB7" w14:textId="77777777" w:rsidTr="004A6A4E">
        <w:trPr>
          <w:trHeight w:val="223"/>
          <w:jc w:val="center"/>
        </w:trPr>
        <w:tc>
          <w:tcPr>
            <w:tcW w:w="1401" w:type="dxa"/>
            <w:vMerge/>
            <w:vAlign w:val="center"/>
          </w:tcPr>
          <w:p w14:paraId="62F51149" w14:textId="77777777" w:rsidR="00F771FC" w:rsidRPr="001D386E" w:rsidRDefault="00F771FC" w:rsidP="00F771FC">
            <w:pPr>
              <w:pStyle w:val="TAC"/>
            </w:pPr>
          </w:p>
        </w:tc>
        <w:tc>
          <w:tcPr>
            <w:tcW w:w="1466" w:type="dxa"/>
            <w:vMerge/>
            <w:vAlign w:val="center"/>
          </w:tcPr>
          <w:p w14:paraId="6EA50A3D" w14:textId="77777777" w:rsidR="00F771FC" w:rsidRPr="001D386E" w:rsidRDefault="00F771FC" w:rsidP="00F771FC">
            <w:pPr>
              <w:pStyle w:val="TAC"/>
            </w:pPr>
          </w:p>
        </w:tc>
        <w:tc>
          <w:tcPr>
            <w:tcW w:w="769" w:type="dxa"/>
            <w:shd w:val="clear" w:color="auto" w:fill="auto"/>
            <w:vAlign w:val="center"/>
          </w:tcPr>
          <w:p w14:paraId="4C86B581" w14:textId="77777777" w:rsidR="00F771FC" w:rsidRPr="001D386E" w:rsidRDefault="00F771FC" w:rsidP="00F771FC">
            <w:pPr>
              <w:pStyle w:val="TAC"/>
            </w:pPr>
            <w:r w:rsidRPr="001D386E">
              <w:rPr>
                <w:rFonts w:hint="eastAsia"/>
                <w:lang w:eastAsia="ja-JP"/>
              </w:rPr>
              <w:t>18</w:t>
            </w:r>
          </w:p>
        </w:tc>
        <w:tc>
          <w:tcPr>
            <w:tcW w:w="727" w:type="dxa"/>
            <w:shd w:val="clear" w:color="auto" w:fill="auto"/>
            <w:vAlign w:val="center"/>
          </w:tcPr>
          <w:p w14:paraId="66EDECB4" w14:textId="77777777" w:rsidR="00F771FC" w:rsidRPr="001D386E" w:rsidRDefault="00F771FC" w:rsidP="00F771FC">
            <w:pPr>
              <w:pStyle w:val="TAC"/>
            </w:pPr>
          </w:p>
        </w:tc>
        <w:tc>
          <w:tcPr>
            <w:tcW w:w="587" w:type="dxa"/>
            <w:gridSpan w:val="2"/>
            <w:vAlign w:val="center"/>
          </w:tcPr>
          <w:p w14:paraId="509EA33C" w14:textId="77777777" w:rsidR="00F771FC" w:rsidRPr="001D386E" w:rsidRDefault="00F771FC" w:rsidP="00F771FC">
            <w:pPr>
              <w:pStyle w:val="TAC"/>
            </w:pPr>
          </w:p>
        </w:tc>
        <w:tc>
          <w:tcPr>
            <w:tcW w:w="588" w:type="dxa"/>
            <w:gridSpan w:val="2"/>
            <w:vAlign w:val="center"/>
          </w:tcPr>
          <w:p w14:paraId="70E91993" w14:textId="77777777" w:rsidR="00F771FC" w:rsidRPr="001D386E" w:rsidRDefault="00F771FC" w:rsidP="00F771FC">
            <w:pPr>
              <w:pStyle w:val="TAC"/>
            </w:pPr>
            <w:r w:rsidRPr="001D386E">
              <w:t>Yes</w:t>
            </w:r>
          </w:p>
        </w:tc>
        <w:tc>
          <w:tcPr>
            <w:tcW w:w="588" w:type="dxa"/>
            <w:gridSpan w:val="3"/>
            <w:vAlign w:val="center"/>
          </w:tcPr>
          <w:p w14:paraId="39870201" w14:textId="77777777" w:rsidR="00F771FC" w:rsidRPr="001D386E" w:rsidRDefault="00F771FC" w:rsidP="00F771FC">
            <w:pPr>
              <w:pStyle w:val="TAC"/>
            </w:pPr>
            <w:r w:rsidRPr="001D386E">
              <w:t>Yes</w:t>
            </w:r>
          </w:p>
        </w:tc>
        <w:tc>
          <w:tcPr>
            <w:tcW w:w="592" w:type="dxa"/>
            <w:gridSpan w:val="3"/>
            <w:vAlign w:val="center"/>
          </w:tcPr>
          <w:p w14:paraId="0B64C5E5" w14:textId="77777777" w:rsidR="00F771FC" w:rsidRPr="001D386E" w:rsidRDefault="00F771FC" w:rsidP="00F771FC">
            <w:pPr>
              <w:pStyle w:val="TAC"/>
            </w:pPr>
            <w:r w:rsidRPr="001D386E">
              <w:rPr>
                <w:rFonts w:hint="eastAsia"/>
                <w:lang w:eastAsia="ja-JP"/>
              </w:rPr>
              <w:t>Yes</w:t>
            </w:r>
          </w:p>
        </w:tc>
        <w:tc>
          <w:tcPr>
            <w:tcW w:w="632" w:type="dxa"/>
            <w:gridSpan w:val="3"/>
            <w:vAlign w:val="center"/>
          </w:tcPr>
          <w:p w14:paraId="34089A64" w14:textId="77777777" w:rsidR="00F771FC" w:rsidRPr="001D386E" w:rsidRDefault="00F771FC" w:rsidP="00F771FC">
            <w:pPr>
              <w:pStyle w:val="TAC"/>
              <w:rPr>
                <w:lang w:eastAsia="zh-CN"/>
              </w:rPr>
            </w:pPr>
          </w:p>
        </w:tc>
        <w:tc>
          <w:tcPr>
            <w:tcW w:w="1187" w:type="dxa"/>
            <w:vMerge/>
            <w:vAlign w:val="center"/>
          </w:tcPr>
          <w:p w14:paraId="4917AAA5" w14:textId="77777777" w:rsidR="00F771FC" w:rsidRPr="001D386E" w:rsidRDefault="00F771FC" w:rsidP="00F771FC">
            <w:pPr>
              <w:pStyle w:val="TAC"/>
            </w:pPr>
          </w:p>
        </w:tc>
        <w:tc>
          <w:tcPr>
            <w:tcW w:w="1286" w:type="dxa"/>
            <w:vMerge/>
            <w:vAlign w:val="center"/>
          </w:tcPr>
          <w:p w14:paraId="2BFA5E40" w14:textId="77777777" w:rsidR="00F771FC" w:rsidRPr="001D386E" w:rsidRDefault="00F771FC" w:rsidP="00F771FC">
            <w:pPr>
              <w:pStyle w:val="TAC"/>
            </w:pPr>
          </w:p>
        </w:tc>
      </w:tr>
      <w:tr w:rsidR="00F771FC" w:rsidRPr="001D386E" w14:paraId="1A6AA61B" w14:textId="77777777" w:rsidTr="004A6A4E">
        <w:trPr>
          <w:trHeight w:val="223"/>
          <w:jc w:val="center"/>
        </w:trPr>
        <w:tc>
          <w:tcPr>
            <w:tcW w:w="1401" w:type="dxa"/>
            <w:vMerge/>
            <w:vAlign w:val="center"/>
          </w:tcPr>
          <w:p w14:paraId="44034C8D" w14:textId="77777777" w:rsidR="00F771FC" w:rsidRPr="001D386E" w:rsidRDefault="00F771FC" w:rsidP="00F771FC">
            <w:pPr>
              <w:pStyle w:val="TAC"/>
            </w:pPr>
          </w:p>
        </w:tc>
        <w:tc>
          <w:tcPr>
            <w:tcW w:w="1466" w:type="dxa"/>
            <w:vMerge/>
            <w:vAlign w:val="center"/>
          </w:tcPr>
          <w:p w14:paraId="4D9C8F6B" w14:textId="77777777" w:rsidR="00F771FC" w:rsidRPr="001D386E" w:rsidRDefault="00F771FC" w:rsidP="00F771FC">
            <w:pPr>
              <w:pStyle w:val="TAC"/>
            </w:pPr>
          </w:p>
        </w:tc>
        <w:tc>
          <w:tcPr>
            <w:tcW w:w="769" w:type="dxa"/>
            <w:shd w:val="clear" w:color="auto" w:fill="auto"/>
            <w:vAlign w:val="center"/>
          </w:tcPr>
          <w:p w14:paraId="0A36DFAE" w14:textId="77777777" w:rsidR="00F771FC" w:rsidRPr="001D386E" w:rsidRDefault="00F771FC" w:rsidP="00F771FC">
            <w:pPr>
              <w:pStyle w:val="TAC"/>
            </w:pPr>
            <w:r w:rsidRPr="001D386E">
              <w:rPr>
                <w:rFonts w:hint="eastAsia"/>
                <w:lang w:eastAsia="ja-JP"/>
              </w:rPr>
              <w:t>42</w:t>
            </w:r>
          </w:p>
        </w:tc>
        <w:tc>
          <w:tcPr>
            <w:tcW w:w="3714" w:type="dxa"/>
            <w:gridSpan w:val="14"/>
            <w:shd w:val="clear" w:color="auto" w:fill="auto"/>
            <w:vAlign w:val="center"/>
          </w:tcPr>
          <w:p w14:paraId="762FC796" w14:textId="77777777" w:rsidR="00F771FC" w:rsidRPr="001D386E" w:rsidRDefault="00F771FC" w:rsidP="00F771FC">
            <w:pPr>
              <w:pStyle w:val="TAC"/>
              <w:rPr>
                <w:lang w:eastAsia="zh-CN"/>
              </w:rPr>
            </w:pPr>
            <w:r w:rsidRPr="001D386E">
              <w:rPr>
                <w:lang w:val="en-US" w:eastAsia="ja-JP"/>
              </w:rPr>
              <w:t>See CA_42C Bandwidth Combination Set 0 in Table 5.6A.1-1</w:t>
            </w:r>
          </w:p>
        </w:tc>
        <w:tc>
          <w:tcPr>
            <w:tcW w:w="1187" w:type="dxa"/>
            <w:vMerge/>
            <w:vAlign w:val="center"/>
          </w:tcPr>
          <w:p w14:paraId="2208BA3C" w14:textId="77777777" w:rsidR="00F771FC" w:rsidRPr="001D386E" w:rsidRDefault="00F771FC" w:rsidP="00F771FC">
            <w:pPr>
              <w:pStyle w:val="TAC"/>
            </w:pPr>
          </w:p>
        </w:tc>
        <w:tc>
          <w:tcPr>
            <w:tcW w:w="1286" w:type="dxa"/>
            <w:vMerge/>
            <w:vAlign w:val="center"/>
          </w:tcPr>
          <w:p w14:paraId="43DD4346" w14:textId="77777777" w:rsidR="00F771FC" w:rsidRPr="001D386E" w:rsidRDefault="00F771FC" w:rsidP="00F771FC">
            <w:pPr>
              <w:pStyle w:val="TAC"/>
            </w:pPr>
          </w:p>
        </w:tc>
      </w:tr>
      <w:tr w:rsidR="00F771FC" w:rsidRPr="001D386E" w14:paraId="5768853F" w14:textId="77777777" w:rsidTr="004A6A4E">
        <w:trPr>
          <w:trHeight w:val="223"/>
          <w:jc w:val="center"/>
        </w:trPr>
        <w:tc>
          <w:tcPr>
            <w:tcW w:w="1401" w:type="dxa"/>
            <w:vMerge w:val="restart"/>
            <w:vAlign w:val="center"/>
          </w:tcPr>
          <w:p w14:paraId="08730CD7" w14:textId="77777777" w:rsidR="00F771FC" w:rsidRPr="001D386E" w:rsidRDefault="00F771FC" w:rsidP="00F771FC">
            <w:pPr>
              <w:pStyle w:val="TAC"/>
            </w:pPr>
            <w:r w:rsidRPr="001D386E">
              <w:t>CA_1A-</w:t>
            </w:r>
            <w:r w:rsidRPr="001D386E">
              <w:rPr>
                <w:rFonts w:hint="eastAsia"/>
              </w:rPr>
              <w:t>19</w:t>
            </w:r>
            <w:r w:rsidRPr="001D386E">
              <w:t>A</w:t>
            </w:r>
            <w:r w:rsidRPr="001D386E">
              <w:rPr>
                <w:rFonts w:hint="eastAsia"/>
              </w:rPr>
              <w:t>-21A</w:t>
            </w:r>
          </w:p>
        </w:tc>
        <w:tc>
          <w:tcPr>
            <w:tcW w:w="1466" w:type="dxa"/>
            <w:vMerge w:val="restart"/>
            <w:vAlign w:val="center"/>
          </w:tcPr>
          <w:p w14:paraId="40C03BF8" w14:textId="77777777" w:rsidR="00F771FC" w:rsidRPr="001D386E" w:rsidRDefault="00F771FC" w:rsidP="00F771FC">
            <w:pPr>
              <w:pStyle w:val="TAC"/>
              <w:rPr>
                <w:lang w:val="es-ES"/>
              </w:rPr>
            </w:pPr>
            <w:r w:rsidRPr="001D386E">
              <w:rPr>
                <w:lang w:val="es-ES"/>
              </w:rPr>
              <w:t>CA_1A-19A</w:t>
            </w:r>
            <w:r w:rsidRPr="001D386E">
              <w:rPr>
                <w:vertAlign w:val="superscript"/>
                <w:lang w:val="es-ES"/>
              </w:rPr>
              <w:t>6</w:t>
            </w:r>
          </w:p>
          <w:p w14:paraId="29C964D9" w14:textId="77777777" w:rsidR="00F771FC" w:rsidRPr="001D386E" w:rsidRDefault="00F771FC" w:rsidP="00F771FC">
            <w:pPr>
              <w:pStyle w:val="TAC"/>
              <w:rPr>
                <w:lang w:val="es-ES"/>
              </w:rPr>
            </w:pPr>
            <w:r w:rsidRPr="001D386E">
              <w:rPr>
                <w:lang w:val="es-ES"/>
              </w:rPr>
              <w:t>CA_1A-21A</w:t>
            </w:r>
          </w:p>
          <w:p w14:paraId="2E2EA4D0" w14:textId="77777777" w:rsidR="00F771FC" w:rsidRPr="001D386E" w:rsidRDefault="00F771FC" w:rsidP="00F771FC">
            <w:pPr>
              <w:pStyle w:val="TAC"/>
            </w:pPr>
            <w:r w:rsidRPr="001D386E">
              <w:rPr>
                <w:lang w:val="es-ES"/>
              </w:rPr>
              <w:t>CA_19A-21A</w:t>
            </w:r>
          </w:p>
        </w:tc>
        <w:tc>
          <w:tcPr>
            <w:tcW w:w="769" w:type="dxa"/>
            <w:shd w:val="clear" w:color="auto" w:fill="auto"/>
            <w:vAlign w:val="center"/>
          </w:tcPr>
          <w:p w14:paraId="4E757A15" w14:textId="77777777" w:rsidR="00F771FC" w:rsidRPr="001D386E" w:rsidRDefault="00F771FC" w:rsidP="00F771FC">
            <w:pPr>
              <w:pStyle w:val="TAC"/>
            </w:pPr>
            <w:r w:rsidRPr="001D386E">
              <w:t>1</w:t>
            </w:r>
          </w:p>
        </w:tc>
        <w:tc>
          <w:tcPr>
            <w:tcW w:w="727" w:type="dxa"/>
            <w:shd w:val="clear" w:color="auto" w:fill="auto"/>
            <w:vAlign w:val="center"/>
          </w:tcPr>
          <w:p w14:paraId="0BD94C27" w14:textId="77777777" w:rsidR="00F771FC" w:rsidRPr="001D386E" w:rsidRDefault="00F771FC" w:rsidP="00F771FC">
            <w:pPr>
              <w:pStyle w:val="TAC"/>
            </w:pPr>
          </w:p>
        </w:tc>
        <w:tc>
          <w:tcPr>
            <w:tcW w:w="587" w:type="dxa"/>
            <w:gridSpan w:val="2"/>
            <w:vAlign w:val="center"/>
          </w:tcPr>
          <w:p w14:paraId="2A4B2373" w14:textId="77777777" w:rsidR="00F771FC" w:rsidRPr="001D386E" w:rsidRDefault="00F771FC" w:rsidP="00F771FC">
            <w:pPr>
              <w:pStyle w:val="TAC"/>
            </w:pPr>
          </w:p>
        </w:tc>
        <w:tc>
          <w:tcPr>
            <w:tcW w:w="588" w:type="dxa"/>
            <w:gridSpan w:val="2"/>
            <w:vAlign w:val="center"/>
          </w:tcPr>
          <w:p w14:paraId="1F9BBDDC" w14:textId="77777777" w:rsidR="00F771FC" w:rsidRPr="001D386E" w:rsidRDefault="00F771FC" w:rsidP="00F771FC">
            <w:pPr>
              <w:pStyle w:val="TAC"/>
            </w:pPr>
            <w:r w:rsidRPr="001D386E">
              <w:t>Yes</w:t>
            </w:r>
          </w:p>
        </w:tc>
        <w:tc>
          <w:tcPr>
            <w:tcW w:w="588" w:type="dxa"/>
            <w:gridSpan w:val="3"/>
            <w:vAlign w:val="center"/>
          </w:tcPr>
          <w:p w14:paraId="34CF548C" w14:textId="77777777" w:rsidR="00F771FC" w:rsidRPr="001D386E" w:rsidRDefault="00F771FC" w:rsidP="00F771FC">
            <w:pPr>
              <w:pStyle w:val="TAC"/>
            </w:pPr>
            <w:r w:rsidRPr="001D386E">
              <w:t>Yes</w:t>
            </w:r>
          </w:p>
        </w:tc>
        <w:tc>
          <w:tcPr>
            <w:tcW w:w="592" w:type="dxa"/>
            <w:gridSpan w:val="3"/>
            <w:vAlign w:val="center"/>
          </w:tcPr>
          <w:p w14:paraId="10EB5E79" w14:textId="77777777" w:rsidR="00F771FC" w:rsidRPr="001D386E" w:rsidRDefault="00F771FC" w:rsidP="00F771FC">
            <w:pPr>
              <w:pStyle w:val="TAC"/>
            </w:pPr>
            <w:r w:rsidRPr="001D386E">
              <w:t>Yes</w:t>
            </w:r>
          </w:p>
        </w:tc>
        <w:tc>
          <w:tcPr>
            <w:tcW w:w="632" w:type="dxa"/>
            <w:gridSpan w:val="3"/>
            <w:vAlign w:val="center"/>
          </w:tcPr>
          <w:p w14:paraId="3093F2BE" w14:textId="77777777" w:rsidR="00F771FC" w:rsidRPr="001D386E" w:rsidRDefault="00F771FC" w:rsidP="00F771FC">
            <w:pPr>
              <w:pStyle w:val="TAC"/>
              <w:rPr>
                <w:lang w:eastAsia="zh-CN"/>
              </w:rPr>
            </w:pPr>
            <w:r w:rsidRPr="001D386E">
              <w:t>Yes</w:t>
            </w:r>
          </w:p>
        </w:tc>
        <w:tc>
          <w:tcPr>
            <w:tcW w:w="1187" w:type="dxa"/>
            <w:vMerge w:val="restart"/>
            <w:vAlign w:val="center"/>
          </w:tcPr>
          <w:p w14:paraId="36D43200" w14:textId="77777777" w:rsidR="00F771FC" w:rsidRPr="001D386E" w:rsidRDefault="00F771FC" w:rsidP="00F771FC">
            <w:pPr>
              <w:pStyle w:val="TAC"/>
            </w:pPr>
            <w:r w:rsidRPr="001D386E">
              <w:t>50</w:t>
            </w:r>
          </w:p>
        </w:tc>
        <w:tc>
          <w:tcPr>
            <w:tcW w:w="1286" w:type="dxa"/>
            <w:vMerge w:val="restart"/>
            <w:vAlign w:val="center"/>
          </w:tcPr>
          <w:p w14:paraId="058EEEB7" w14:textId="77777777" w:rsidR="00F771FC" w:rsidRPr="001D386E" w:rsidRDefault="00F771FC" w:rsidP="00F771FC">
            <w:pPr>
              <w:pStyle w:val="TAC"/>
            </w:pPr>
            <w:r w:rsidRPr="001D386E">
              <w:t>0</w:t>
            </w:r>
          </w:p>
        </w:tc>
      </w:tr>
      <w:tr w:rsidR="00F771FC" w:rsidRPr="001D386E" w14:paraId="58EB0113" w14:textId="77777777" w:rsidTr="004A6A4E">
        <w:trPr>
          <w:trHeight w:val="223"/>
          <w:jc w:val="center"/>
        </w:trPr>
        <w:tc>
          <w:tcPr>
            <w:tcW w:w="1401" w:type="dxa"/>
            <w:vMerge/>
            <w:vAlign w:val="center"/>
          </w:tcPr>
          <w:p w14:paraId="5FCCA684" w14:textId="77777777" w:rsidR="00F771FC" w:rsidRPr="001D386E" w:rsidRDefault="00F771FC" w:rsidP="00F771FC">
            <w:pPr>
              <w:pStyle w:val="TAC"/>
            </w:pPr>
          </w:p>
        </w:tc>
        <w:tc>
          <w:tcPr>
            <w:tcW w:w="1466" w:type="dxa"/>
            <w:vMerge/>
            <w:vAlign w:val="center"/>
          </w:tcPr>
          <w:p w14:paraId="491CED9E" w14:textId="77777777" w:rsidR="00F771FC" w:rsidRPr="001D386E" w:rsidRDefault="00F771FC" w:rsidP="00F771FC">
            <w:pPr>
              <w:pStyle w:val="TAC"/>
            </w:pPr>
          </w:p>
        </w:tc>
        <w:tc>
          <w:tcPr>
            <w:tcW w:w="769" w:type="dxa"/>
            <w:shd w:val="clear" w:color="auto" w:fill="auto"/>
            <w:vAlign w:val="center"/>
          </w:tcPr>
          <w:p w14:paraId="75D4B42A" w14:textId="77777777" w:rsidR="00F771FC" w:rsidRPr="001D386E" w:rsidRDefault="00F771FC" w:rsidP="00F771FC">
            <w:pPr>
              <w:pStyle w:val="TAC"/>
            </w:pPr>
            <w:r w:rsidRPr="001D386E">
              <w:t>19</w:t>
            </w:r>
          </w:p>
        </w:tc>
        <w:tc>
          <w:tcPr>
            <w:tcW w:w="727" w:type="dxa"/>
            <w:shd w:val="clear" w:color="auto" w:fill="auto"/>
            <w:vAlign w:val="center"/>
          </w:tcPr>
          <w:p w14:paraId="7C10B36E" w14:textId="77777777" w:rsidR="00F771FC" w:rsidRPr="001D386E" w:rsidRDefault="00F771FC" w:rsidP="00F771FC">
            <w:pPr>
              <w:pStyle w:val="TAC"/>
            </w:pPr>
          </w:p>
        </w:tc>
        <w:tc>
          <w:tcPr>
            <w:tcW w:w="587" w:type="dxa"/>
            <w:gridSpan w:val="2"/>
            <w:vAlign w:val="center"/>
          </w:tcPr>
          <w:p w14:paraId="27C06CB0" w14:textId="77777777" w:rsidR="00F771FC" w:rsidRPr="001D386E" w:rsidRDefault="00F771FC" w:rsidP="00F771FC">
            <w:pPr>
              <w:pStyle w:val="TAC"/>
            </w:pPr>
          </w:p>
        </w:tc>
        <w:tc>
          <w:tcPr>
            <w:tcW w:w="588" w:type="dxa"/>
            <w:gridSpan w:val="2"/>
            <w:vAlign w:val="center"/>
          </w:tcPr>
          <w:p w14:paraId="1C165ACE" w14:textId="77777777" w:rsidR="00F771FC" w:rsidRPr="001D386E" w:rsidRDefault="00F771FC" w:rsidP="00F771FC">
            <w:pPr>
              <w:pStyle w:val="TAC"/>
            </w:pPr>
            <w:r w:rsidRPr="001D386E">
              <w:t>Yes</w:t>
            </w:r>
          </w:p>
        </w:tc>
        <w:tc>
          <w:tcPr>
            <w:tcW w:w="588" w:type="dxa"/>
            <w:gridSpan w:val="3"/>
            <w:vAlign w:val="center"/>
          </w:tcPr>
          <w:p w14:paraId="20A65386" w14:textId="77777777" w:rsidR="00F771FC" w:rsidRPr="001D386E" w:rsidRDefault="00F771FC" w:rsidP="00F771FC">
            <w:pPr>
              <w:pStyle w:val="TAC"/>
            </w:pPr>
            <w:r w:rsidRPr="001D386E">
              <w:t>Yes</w:t>
            </w:r>
          </w:p>
        </w:tc>
        <w:tc>
          <w:tcPr>
            <w:tcW w:w="592" w:type="dxa"/>
            <w:gridSpan w:val="3"/>
            <w:vAlign w:val="center"/>
          </w:tcPr>
          <w:p w14:paraId="27DF087C" w14:textId="77777777" w:rsidR="00F771FC" w:rsidRPr="001D386E" w:rsidRDefault="00F771FC" w:rsidP="00F771FC">
            <w:pPr>
              <w:pStyle w:val="TAC"/>
            </w:pPr>
            <w:r w:rsidRPr="001D386E">
              <w:t>Yes</w:t>
            </w:r>
          </w:p>
        </w:tc>
        <w:tc>
          <w:tcPr>
            <w:tcW w:w="632" w:type="dxa"/>
            <w:gridSpan w:val="3"/>
            <w:vAlign w:val="center"/>
          </w:tcPr>
          <w:p w14:paraId="3255377E" w14:textId="77777777" w:rsidR="00F771FC" w:rsidRPr="001D386E" w:rsidRDefault="00F771FC" w:rsidP="00F771FC">
            <w:pPr>
              <w:pStyle w:val="TAC"/>
              <w:rPr>
                <w:lang w:eastAsia="zh-CN"/>
              </w:rPr>
            </w:pPr>
          </w:p>
        </w:tc>
        <w:tc>
          <w:tcPr>
            <w:tcW w:w="1187" w:type="dxa"/>
            <w:vMerge/>
            <w:vAlign w:val="center"/>
          </w:tcPr>
          <w:p w14:paraId="0A3EAA54" w14:textId="77777777" w:rsidR="00F771FC" w:rsidRPr="001D386E" w:rsidRDefault="00F771FC" w:rsidP="00F771FC">
            <w:pPr>
              <w:pStyle w:val="TAC"/>
            </w:pPr>
          </w:p>
        </w:tc>
        <w:tc>
          <w:tcPr>
            <w:tcW w:w="1286" w:type="dxa"/>
            <w:vMerge/>
            <w:vAlign w:val="center"/>
          </w:tcPr>
          <w:p w14:paraId="21190BEB" w14:textId="77777777" w:rsidR="00F771FC" w:rsidRPr="001D386E" w:rsidRDefault="00F771FC" w:rsidP="00F771FC">
            <w:pPr>
              <w:pStyle w:val="TAC"/>
            </w:pPr>
          </w:p>
        </w:tc>
      </w:tr>
      <w:tr w:rsidR="00F771FC" w:rsidRPr="001D386E" w14:paraId="0C9C93C8" w14:textId="77777777" w:rsidTr="004A6A4E">
        <w:trPr>
          <w:trHeight w:val="223"/>
          <w:jc w:val="center"/>
        </w:trPr>
        <w:tc>
          <w:tcPr>
            <w:tcW w:w="1401" w:type="dxa"/>
            <w:vMerge/>
            <w:vAlign w:val="center"/>
          </w:tcPr>
          <w:p w14:paraId="4A95136A" w14:textId="77777777" w:rsidR="00F771FC" w:rsidRPr="001D386E" w:rsidRDefault="00F771FC" w:rsidP="00F771FC">
            <w:pPr>
              <w:pStyle w:val="TAC"/>
            </w:pPr>
          </w:p>
        </w:tc>
        <w:tc>
          <w:tcPr>
            <w:tcW w:w="1466" w:type="dxa"/>
            <w:vMerge/>
            <w:vAlign w:val="center"/>
          </w:tcPr>
          <w:p w14:paraId="5416975B" w14:textId="77777777" w:rsidR="00F771FC" w:rsidRPr="001D386E" w:rsidRDefault="00F771FC" w:rsidP="00F771FC">
            <w:pPr>
              <w:pStyle w:val="TAC"/>
            </w:pPr>
          </w:p>
        </w:tc>
        <w:tc>
          <w:tcPr>
            <w:tcW w:w="769" w:type="dxa"/>
            <w:shd w:val="clear" w:color="auto" w:fill="auto"/>
            <w:vAlign w:val="center"/>
          </w:tcPr>
          <w:p w14:paraId="01B973B3" w14:textId="77777777" w:rsidR="00F771FC" w:rsidRPr="001D386E" w:rsidRDefault="00F771FC" w:rsidP="00F771FC">
            <w:pPr>
              <w:pStyle w:val="TAC"/>
            </w:pPr>
            <w:r w:rsidRPr="001D386E">
              <w:rPr>
                <w:rFonts w:hint="eastAsia"/>
              </w:rPr>
              <w:t>21</w:t>
            </w:r>
          </w:p>
        </w:tc>
        <w:tc>
          <w:tcPr>
            <w:tcW w:w="727" w:type="dxa"/>
            <w:shd w:val="clear" w:color="auto" w:fill="auto"/>
            <w:vAlign w:val="center"/>
          </w:tcPr>
          <w:p w14:paraId="4298543F" w14:textId="77777777" w:rsidR="00F771FC" w:rsidRPr="001D386E" w:rsidRDefault="00F771FC" w:rsidP="00F771FC">
            <w:pPr>
              <w:pStyle w:val="TAC"/>
            </w:pPr>
          </w:p>
        </w:tc>
        <w:tc>
          <w:tcPr>
            <w:tcW w:w="587" w:type="dxa"/>
            <w:gridSpan w:val="2"/>
            <w:vAlign w:val="center"/>
          </w:tcPr>
          <w:p w14:paraId="68E4D3E5" w14:textId="77777777" w:rsidR="00F771FC" w:rsidRPr="001D386E" w:rsidRDefault="00F771FC" w:rsidP="00F771FC">
            <w:pPr>
              <w:pStyle w:val="TAC"/>
            </w:pPr>
          </w:p>
        </w:tc>
        <w:tc>
          <w:tcPr>
            <w:tcW w:w="588" w:type="dxa"/>
            <w:gridSpan w:val="2"/>
            <w:vAlign w:val="center"/>
          </w:tcPr>
          <w:p w14:paraId="2DA1F553" w14:textId="77777777" w:rsidR="00F771FC" w:rsidRPr="001D386E" w:rsidRDefault="00F771FC" w:rsidP="00F771FC">
            <w:pPr>
              <w:pStyle w:val="TAC"/>
            </w:pPr>
            <w:r w:rsidRPr="001D386E">
              <w:t>Yes</w:t>
            </w:r>
          </w:p>
        </w:tc>
        <w:tc>
          <w:tcPr>
            <w:tcW w:w="588" w:type="dxa"/>
            <w:gridSpan w:val="3"/>
            <w:vAlign w:val="center"/>
          </w:tcPr>
          <w:p w14:paraId="394D31AB" w14:textId="77777777" w:rsidR="00F771FC" w:rsidRPr="001D386E" w:rsidRDefault="00F771FC" w:rsidP="00F771FC">
            <w:pPr>
              <w:pStyle w:val="TAC"/>
            </w:pPr>
            <w:r w:rsidRPr="001D386E">
              <w:t>Yes</w:t>
            </w:r>
          </w:p>
        </w:tc>
        <w:tc>
          <w:tcPr>
            <w:tcW w:w="592" w:type="dxa"/>
            <w:gridSpan w:val="3"/>
            <w:vAlign w:val="center"/>
          </w:tcPr>
          <w:p w14:paraId="61772FA8" w14:textId="77777777" w:rsidR="00F771FC" w:rsidRPr="001D386E" w:rsidRDefault="00F771FC" w:rsidP="00F771FC">
            <w:pPr>
              <w:pStyle w:val="TAC"/>
            </w:pPr>
            <w:r w:rsidRPr="001D386E">
              <w:t>Yes</w:t>
            </w:r>
          </w:p>
        </w:tc>
        <w:tc>
          <w:tcPr>
            <w:tcW w:w="632" w:type="dxa"/>
            <w:gridSpan w:val="3"/>
            <w:vAlign w:val="center"/>
          </w:tcPr>
          <w:p w14:paraId="346C2543" w14:textId="77777777" w:rsidR="00F771FC" w:rsidRPr="001D386E" w:rsidRDefault="00F771FC" w:rsidP="00F771FC">
            <w:pPr>
              <w:pStyle w:val="TAC"/>
              <w:rPr>
                <w:lang w:eastAsia="zh-CN"/>
              </w:rPr>
            </w:pPr>
          </w:p>
        </w:tc>
        <w:tc>
          <w:tcPr>
            <w:tcW w:w="1187" w:type="dxa"/>
            <w:vMerge/>
            <w:vAlign w:val="center"/>
          </w:tcPr>
          <w:p w14:paraId="33DE3E07" w14:textId="77777777" w:rsidR="00F771FC" w:rsidRPr="001D386E" w:rsidRDefault="00F771FC" w:rsidP="00F771FC">
            <w:pPr>
              <w:pStyle w:val="TAC"/>
            </w:pPr>
          </w:p>
        </w:tc>
        <w:tc>
          <w:tcPr>
            <w:tcW w:w="1286" w:type="dxa"/>
            <w:vMerge/>
            <w:vAlign w:val="center"/>
          </w:tcPr>
          <w:p w14:paraId="6FFE5F58" w14:textId="77777777" w:rsidR="00F771FC" w:rsidRPr="001D386E" w:rsidRDefault="00F771FC" w:rsidP="00F771FC">
            <w:pPr>
              <w:pStyle w:val="TAC"/>
            </w:pPr>
          </w:p>
        </w:tc>
      </w:tr>
      <w:tr w:rsidR="00F771FC" w:rsidRPr="001D386E" w14:paraId="7EFAA6E2" w14:textId="77777777" w:rsidTr="004A6A4E">
        <w:trPr>
          <w:trHeight w:val="223"/>
          <w:jc w:val="center"/>
        </w:trPr>
        <w:tc>
          <w:tcPr>
            <w:tcW w:w="1401" w:type="dxa"/>
            <w:vMerge w:val="restart"/>
            <w:vAlign w:val="center"/>
          </w:tcPr>
          <w:p w14:paraId="6DDE06D7" w14:textId="77777777" w:rsidR="00F771FC" w:rsidRPr="001D386E" w:rsidRDefault="00F771FC" w:rsidP="00F771FC">
            <w:pPr>
              <w:pStyle w:val="TAC"/>
            </w:pPr>
            <w:r w:rsidRPr="001D386E">
              <w:t>CA_1A-</w:t>
            </w:r>
            <w:r w:rsidRPr="001D386E">
              <w:rPr>
                <w:rFonts w:hint="eastAsia"/>
              </w:rPr>
              <w:t>19</w:t>
            </w:r>
            <w:r w:rsidRPr="001D386E">
              <w:t>A</w:t>
            </w:r>
            <w:r w:rsidRPr="001D386E">
              <w:rPr>
                <w:rFonts w:hint="eastAsia"/>
              </w:rPr>
              <w:t>-2</w:t>
            </w:r>
            <w:r w:rsidRPr="001D386E">
              <w:rPr>
                <w:rFonts w:hint="eastAsia"/>
                <w:lang w:eastAsia="ja-JP"/>
              </w:rPr>
              <w:t>8</w:t>
            </w:r>
            <w:r w:rsidRPr="001D386E">
              <w:rPr>
                <w:rFonts w:hint="eastAsia"/>
              </w:rPr>
              <w:t>A</w:t>
            </w:r>
          </w:p>
        </w:tc>
        <w:tc>
          <w:tcPr>
            <w:tcW w:w="1466" w:type="dxa"/>
            <w:vMerge w:val="restart"/>
            <w:vAlign w:val="center"/>
          </w:tcPr>
          <w:p w14:paraId="79B9663B" w14:textId="77777777" w:rsidR="00F771FC" w:rsidRPr="001D386E" w:rsidRDefault="00F771FC" w:rsidP="00F771FC">
            <w:pPr>
              <w:pStyle w:val="TAC"/>
            </w:pPr>
            <w:r w:rsidRPr="001D386E">
              <w:rPr>
                <w:lang w:eastAsia="ja-JP"/>
              </w:rPr>
              <w:t>-</w:t>
            </w:r>
          </w:p>
        </w:tc>
        <w:tc>
          <w:tcPr>
            <w:tcW w:w="769" w:type="dxa"/>
            <w:shd w:val="clear" w:color="auto" w:fill="auto"/>
            <w:vAlign w:val="center"/>
          </w:tcPr>
          <w:p w14:paraId="5893D6A6" w14:textId="77777777" w:rsidR="00F771FC" w:rsidRPr="001D386E" w:rsidRDefault="00F771FC" w:rsidP="00F771FC">
            <w:pPr>
              <w:pStyle w:val="TAC"/>
            </w:pPr>
            <w:r w:rsidRPr="001D386E">
              <w:t>1</w:t>
            </w:r>
          </w:p>
        </w:tc>
        <w:tc>
          <w:tcPr>
            <w:tcW w:w="727" w:type="dxa"/>
            <w:shd w:val="clear" w:color="auto" w:fill="auto"/>
            <w:vAlign w:val="center"/>
          </w:tcPr>
          <w:p w14:paraId="3A9E89D4" w14:textId="77777777" w:rsidR="00F771FC" w:rsidRPr="001D386E" w:rsidRDefault="00F771FC" w:rsidP="00F771FC">
            <w:pPr>
              <w:pStyle w:val="TAC"/>
            </w:pPr>
          </w:p>
        </w:tc>
        <w:tc>
          <w:tcPr>
            <w:tcW w:w="587" w:type="dxa"/>
            <w:gridSpan w:val="2"/>
            <w:vAlign w:val="center"/>
          </w:tcPr>
          <w:p w14:paraId="6F1A5697" w14:textId="77777777" w:rsidR="00F771FC" w:rsidRPr="001D386E" w:rsidRDefault="00F771FC" w:rsidP="00F771FC">
            <w:pPr>
              <w:pStyle w:val="TAC"/>
            </w:pPr>
          </w:p>
        </w:tc>
        <w:tc>
          <w:tcPr>
            <w:tcW w:w="588" w:type="dxa"/>
            <w:gridSpan w:val="2"/>
            <w:vAlign w:val="center"/>
          </w:tcPr>
          <w:p w14:paraId="6078D11F" w14:textId="77777777" w:rsidR="00F771FC" w:rsidRPr="001D386E" w:rsidRDefault="00F771FC" w:rsidP="00F771FC">
            <w:pPr>
              <w:pStyle w:val="TAC"/>
            </w:pPr>
            <w:r w:rsidRPr="001D386E">
              <w:t>Yes</w:t>
            </w:r>
          </w:p>
        </w:tc>
        <w:tc>
          <w:tcPr>
            <w:tcW w:w="588" w:type="dxa"/>
            <w:gridSpan w:val="3"/>
            <w:vAlign w:val="center"/>
          </w:tcPr>
          <w:p w14:paraId="15FB6C41" w14:textId="77777777" w:rsidR="00F771FC" w:rsidRPr="001D386E" w:rsidRDefault="00F771FC" w:rsidP="00F771FC">
            <w:pPr>
              <w:pStyle w:val="TAC"/>
            </w:pPr>
            <w:r w:rsidRPr="001D386E">
              <w:t>Yes</w:t>
            </w:r>
          </w:p>
        </w:tc>
        <w:tc>
          <w:tcPr>
            <w:tcW w:w="592" w:type="dxa"/>
            <w:gridSpan w:val="3"/>
            <w:vAlign w:val="center"/>
          </w:tcPr>
          <w:p w14:paraId="6974B2DB" w14:textId="77777777" w:rsidR="00F771FC" w:rsidRPr="001D386E" w:rsidRDefault="00F771FC" w:rsidP="00F771FC">
            <w:pPr>
              <w:pStyle w:val="TAC"/>
            </w:pPr>
            <w:r w:rsidRPr="001D386E">
              <w:t>Yes</w:t>
            </w:r>
          </w:p>
        </w:tc>
        <w:tc>
          <w:tcPr>
            <w:tcW w:w="632" w:type="dxa"/>
            <w:gridSpan w:val="3"/>
            <w:vAlign w:val="center"/>
          </w:tcPr>
          <w:p w14:paraId="3CFE7312" w14:textId="77777777" w:rsidR="00F771FC" w:rsidRPr="001D386E" w:rsidRDefault="00F771FC" w:rsidP="00F771FC">
            <w:pPr>
              <w:pStyle w:val="TAC"/>
              <w:rPr>
                <w:lang w:eastAsia="zh-CN"/>
              </w:rPr>
            </w:pPr>
            <w:r w:rsidRPr="001D386E">
              <w:t>Yes</w:t>
            </w:r>
          </w:p>
        </w:tc>
        <w:tc>
          <w:tcPr>
            <w:tcW w:w="1187" w:type="dxa"/>
            <w:vMerge w:val="restart"/>
            <w:vAlign w:val="center"/>
          </w:tcPr>
          <w:p w14:paraId="08914884" w14:textId="77777777" w:rsidR="00F771FC" w:rsidRPr="001D386E" w:rsidRDefault="00F771FC" w:rsidP="00F771FC">
            <w:pPr>
              <w:pStyle w:val="TAC"/>
              <w:rPr>
                <w:lang w:eastAsia="ja-JP"/>
              </w:rPr>
            </w:pPr>
            <w:r w:rsidRPr="001D386E">
              <w:rPr>
                <w:rFonts w:hint="eastAsia"/>
                <w:lang w:eastAsia="ja-JP"/>
              </w:rPr>
              <w:t>45</w:t>
            </w:r>
          </w:p>
        </w:tc>
        <w:tc>
          <w:tcPr>
            <w:tcW w:w="1286" w:type="dxa"/>
            <w:vMerge w:val="restart"/>
            <w:vAlign w:val="center"/>
          </w:tcPr>
          <w:p w14:paraId="4897B4AA" w14:textId="77777777" w:rsidR="00F771FC" w:rsidRPr="001D386E" w:rsidRDefault="00F771FC" w:rsidP="00F771FC">
            <w:pPr>
              <w:pStyle w:val="TAC"/>
            </w:pPr>
            <w:r w:rsidRPr="001D386E">
              <w:t>0</w:t>
            </w:r>
          </w:p>
        </w:tc>
      </w:tr>
      <w:tr w:rsidR="00F771FC" w:rsidRPr="001D386E" w14:paraId="5D7807CA" w14:textId="77777777" w:rsidTr="004A6A4E">
        <w:trPr>
          <w:trHeight w:val="223"/>
          <w:jc w:val="center"/>
        </w:trPr>
        <w:tc>
          <w:tcPr>
            <w:tcW w:w="1401" w:type="dxa"/>
            <w:vMerge/>
            <w:vAlign w:val="center"/>
          </w:tcPr>
          <w:p w14:paraId="70E13717" w14:textId="77777777" w:rsidR="00F771FC" w:rsidRPr="001D386E" w:rsidRDefault="00F771FC" w:rsidP="00F771FC">
            <w:pPr>
              <w:pStyle w:val="TAC"/>
            </w:pPr>
          </w:p>
        </w:tc>
        <w:tc>
          <w:tcPr>
            <w:tcW w:w="1466" w:type="dxa"/>
            <w:vMerge/>
            <w:vAlign w:val="center"/>
          </w:tcPr>
          <w:p w14:paraId="0B0B6B77" w14:textId="77777777" w:rsidR="00F771FC" w:rsidRPr="001D386E" w:rsidRDefault="00F771FC" w:rsidP="00F771FC">
            <w:pPr>
              <w:pStyle w:val="TAC"/>
            </w:pPr>
          </w:p>
        </w:tc>
        <w:tc>
          <w:tcPr>
            <w:tcW w:w="769" w:type="dxa"/>
            <w:shd w:val="clear" w:color="auto" w:fill="auto"/>
            <w:vAlign w:val="center"/>
          </w:tcPr>
          <w:p w14:paraId="50265C51" w14:textId="77777777" w:rsidR="00F771FC" w:rsidRPr="001D386E" w:rsidRDefault="00F771FC" w:rsidP="00F771FC">
            <w:pPr>
              <w:pStyle w:val="TAC"/>
            </w:pPr>
            <w:r w:rsidRPr="001D386E">
              <w:t>19</w:t>
            </w:r>
          </w:p>
        </w:tc>
        <w:tc>
          <w:tcPr>
            <w:tcW w:w="727" w:type="dxa"/>
            <w:shd w:val="clear" w:color="auto" w:fill="auto"/>
            <w:vAlign w:val="center"/>
          </w:tcPr>
          <w:p w14:paraId="6AB07015" w14:textId="77777777" w:rsidR="00F771FC" w:rsidRPr="001D386E" w:rsidRDefault="00F771FC" w:rsidP="00F771FC">
            <w:pPr>
              <w:pStyle w:val="TAC"/>
            </w:pPr>
          </w:p>
        </w:tc>
        <w:tc>
          <w:tcPr>
            <w:tcW w:w="587" w:type="dxa"/>
            <w:gridSpan w:val="2"/>
            <w:vAlign w:val="center"/>
          </w:tcPr>
          <w:p w14:paraId="0DC8BB9C" w14:textId="77777777" w:rsidR="00F771FC" w:rsidRPr="001D386E" w:rsidRDefault="00F771FC" w:rsidP="00F771FC">
            <w:pPr>
              <w:pStyle w:val="TAC"/>
            </w:pPr>
          </w:p>
        </w:tc>
        <w:tc>
          <w:tcPr>
            <w:tcW w:w="588" w:type="dxa"/>
            <w:gridSpan w:val="2"/>
            <w:vAlign w:val="center"/>
          </w:tcPr>
          <w:p w14:paraId="68D20B50" w14:textId="77777777" w:rsidR="00F771FC" w:rsidRPr="001D386E" w:rsidRDefault="00F771FC" w:rsidP="00F771FC">
            <w:pPr>
              <w:pStyle w:val="TAC"/>
            </w:pPr>
            <w:r w:rsidRPr="001D386E">
              <w:t>Yes</w:t>
            </w:r>
          </w:p>
        </w:tc>
        <w:tc>
          <w:tcPr>
            <w:tcW w:w="588" w:type="dxa"/>
            <w:gridSpan w:val="3"/>
            <w:vAlign w:val="center"/>
          </w:tcPr>
          <w:p w14:paraId="5D08EC61" w14:textId="77777777" w:rsidR="00F771FC" w:rsidRPr="001D386E" w:rsidRDefault="00F771FC" w:rsidP="00F771FC">
            <w:pPr>
              <w:pStyle w:val="TAC"/>
            </w:pPr>
            <w:r w:rsidRPr="001D386E">
              <w:t>Yes</w:t>
            </w:r>
          </w:p>
        </w:tc>
        <w:tc>
          <w:tcPr>
            <w:tcW w:w="592" w:type="dxa"/>
            <w:gridSpan w:val="3"/>
            <w:vAlign w:val="center"/>
          </w:tcPr>
          <w:p w14:paraId="3A6129CB" w14:textId="77777777" w:rsidR="00F771FC" w:rsidRPr="001D386E" w:rsidRDefault="00F771FC" w:rsidP="00F771FC">
            <w:pPr>
              <w:pStyle w:val="TAC"/>
            </w:pPr>
            <w:r w:rsidRPr="001D386E">
              <w:t>Yes</w:t>
            </w:r>
          </w:p>
        </w:tc>
        <w:tc>
          <w:tcPr>
            <w:tcW w:w="632" w:type="dxa"/>
            <w:gridSpan w:val="3"/>
            <w:vAlign w:val="center"/>
          </w:tcPr>
          <w:p w14:paraId="3C8D2172" w14:textId="77777777" w:rsidR="00F771FC" w:rsidRPr="001D386E" w:rsidRDefault="00F771FC" w:rsidP="00F771FC">
            <w:pPr>
              <w:pStyle w:val="TAC"/>
              <w:rPr>
                <w:lang w:eastAsia="zh-CN"/>
              </w:rPr>
            </w:pPr>
          </w:p>
        </w:tc>
        <w:tc>
          <w:tcPr>
            <w:tcW w:w="1187" w:type="dxa"/>
            <w:vMerge/>
            <w:vAlign w:val="center"/>
          </w:tcPr>
          <w:p w14:paraId="0D48DDF2" w14:textId="77777777" w:rsidR="00F771FC" w:rsidRPr="001D386E" w:rsidRDefault="00F771FC" w:rsidP="00F771FC">
            <w:pPr>
              <w:pStyle w:val="TAC"/>
            </w:pPr>
          </w:p>
        </w:tc>
        <w:tc>
          <w:tcPr>
            <w:tcW w:w="1286" w:type="dxa"/>
            <w:vMerge/>
            <w:vAlign w:val="center"/>
          </w:tcPr>
          <w:p w14:paraId="3F7743FD" w14:textId="77777777" w:rsidR="00F771FC" w:rsidRPr="001D386E" w:rsidRDefault="00F771FC" w:rsidP="00F771FC">
            <w:pPr>
              <w:pStyle w:val="TAC"/>
            </w:pPr>
          </w:p>
        </w:tc>
      </w:tr>
      <w:tr w:rsidR="00F771FC" w:rsidRPr="001D386E" w14:paraId="389456B3" w14:textId="77777777" w:rsidTr="004A6A4E">
        <w:trPr>
          <w:trHeight w:val="223"/>
          <w:jc w:val="center"/>
        </w:trPr>
        <w:tc>
          <w:tcPr>
            <w:tcW w:w="1401" w:type="dxa"/>
            <w:vMerge/>
            <w:vAlign w:val="center"/>
          </w:tcPr>
          <w:p w14:paraId="60CFCA24" w14:textId="77777777" w:rsidR="00F771FC" w:rsidRPr="001D386E" w:rsidRDefault="00F771FC" w:rsidP="00F771FC">
            <w:pPr>
              <w:pStyle w:val="TAC"/>
            </w:pPr>
          </w:p>
        </w:tc>
        <w:tc>
          <w:tcPr>
            <w:tcW w:w="1466" w:type="dxa"/>
            <w:vMerge/>
            <w:vAlign w:val="center"/>
          </w:tcPr>
          <w:p w14:paraId="1E8AA74A" w14:textId="77777777" w:rsidR="00F771FC" w:rsidRPr="001D386E" w:rsidRDefault="00F771FC" w:rsidP="00F771FC">
            <w:pPr>
              <w:pStyle w:val="TAC"/>
            </w:pPr>
          </w:p>
        </w:tc>
        <w:tc>
          <w:tcPr>
            <w:tcW w:w="769" w:type="dxa"/>
            <w:shd w:val="clear" w:color="auto" w:fill="auto"/>
            <w:vAlign w:val="center"/>
          </w:tcPr>
          <w:p w14:paraId="48407E0D" w14:textId="77777777" w:rsidR="00F771FC" w:rsidRPr="001D386E" w:rsidRDefault="00F771FC" w:rsidP="00F771FC">
            <w:pPr>
              <w:pStyle w:val="TAC"/>
              <w:rPr>
                <w:lang w:eastAsia="ja-JP"/>
              </w:rPr>
            </w:pPr>
            <w:r w:rsidRPr="001D386E">
              <w:rPr>
                <w:rFonts w:hint="eastAsia"/>
              </w:rPr>
              <w:t>2</w:t>
            </w:r>
            <w:r w:rsidRPr="001D386E">
              <w:rPr>
                <w:rFonts w:hint="eastAsia"/>
                <w:lang w:eastAsia="ja-JP"/>
              </w:rPr>
              <w:t>8</w:t>
            </w:r>
          </w:p>
        </w:tc>
        <w:tc>
          <w:tcPr>
            <w:tcW w:w="727" w:type="dxa"/>
            <w:shd w:val="clear" w:color="auto" w:fill="auto"/>
            <w:vAlign w:val="center"/>
          </w:tcPr>
          <w:p w14:paraId="6D308D17" w14:textId="77777777" w:rsidR="00F771FC" w:rsidRPr="001D386E" w:rsidRDefault="00F771FC" w:rsidP="00F771FC">
            <w:pPr>
              <w:pStyle w:val="TAC"/>
            </w:pPr>
          </w:p>
        </w:tc>
        <w:tc>
          <w:tcPr>
            <w:tcW w:w="587" w:type="dxa"/>
            <w:gridSpan w:val="2"/>
            <w:vAlign w:val="center"/>
          </w:tcPr>
          <w:p w14:paraId="7AA1996C" w14:textId="77777777" w:rsidR="00F771FC" w:rsidRPr="001D386E" w:rsidRDefault="00F771FC" w:rsidP="00F771FC">
            <w:pPr>
              <w:pStyle w:val="TAC"/>
            </w:pPr>
          </w:p>
        </w:tc>
        <w:tc>
          <w:tcPr>
            <w:tcW w:w="588" w:type="dxa"/>
            <w:gridSpan w:val="2"/>
            <w:vAlign w:val="center"/>
          </w:tcPr>
          <w:p w14:paraId="2487BDFF" w14:textId="77777777" w:rsidR="00F771FC" w:rsidRPr="001D386E" w:rsidRDefault="00F771FC" w:rsidP="00F771FC">
            <w:pPr>
              <w:pStyle w:val="TAC"/>
            </w:pPr>
            <w:r w:rsidRPr="001D386E">
              <w:t>Yes</w:t>
            </w:r>
          </w:p>
        </w:tc>
        <w:tc>
          <w:tcPr>
            <w:tcW w:w="588" w:type="dxa"/>
            <w:gridSpan w:val="3"/>
            <w:vAlign w:val="center"/>
          </w:tcPr>
          <w:p w14:paraId="0690998F" w14:textId="77777777" w:rsidR="00F771FC" w:rsidRPr="001D386E" w:rsidRDefault="00F771FC" w:rsidP="00F771FC">
            <w:pPr>
              <w:pStyle w:val="TAC"/>
            </w:pPr>
            <w:r w:rsidRPr="001D386E">
              <w:t>Yes</w:t>
            </w:r>
          </w:p>
        </w:tc>
        <w:tc>
          <w:tcPr>
            <w:tcW w:w="592" w:type="dxa"/>
            <w:gridSpan w:val="3"/>
            <w:vAlign w:val="center"/>
          </w:tcPr>
          <w:p w14:paraId="745FC615" w14:textId="77777777" w:rsidR="00F771FC" w:rsidRPr="001D386E" w:rsidRDefault="00F771FC" w:rsidP="00F771FC">
            <w:pPr>
              <w:pStyle w:val="TAC"/>
            </w:pPr>
          </w:p>
        </w:tc>
        <w:tc>
          <w:tcPr>
            <w:tcW w:w="632" w:type="dxa"/>
            <w:gridSpan w:val="3"/>
            <w:vAlign w:val="center"/>
          </w:tcPr>
          <w:p w14:paraId="193F0A3E" w14:textId="77777777" w:rsidR="00F771FC" w:rsidRPr="001D386E" w:rsidRDefault="00F771FC" w:rsidP="00F771FC">
            <w:pPr>
              <w:pStyle w:val="TAC"/>
              <w:rPr>
                <w:lang w:eastAsia="zh-CN"/>
              </w:rPr>
            </w:pPr>
          </w:p>
        </w:tc>
        <w:tc>
          <w:tcPr>
            <w:tcW w:w="1187" w:type="dxa"/>
            <w:vMerge/>
            <w:vAlign w:val="center"/>
          </w:tcPr>
          <w:p w14:paraId="2278B4AE" w14:textId="77777777" w:rsidR="00F771FC" w:rsidRPr="001D386E" w:rsidRDefault="00F771FC" w:rsidP="00F771FC">
            <w:pPr>
              <w:pStyle w:val="TAC"/>
            </w:pPr>
          </w:p>
        </w:tc>
        <w:tc>
          <w:tcPr>
            <w:tcW w:w="1286" w:type="dxa"/>
            <w:vMerge/>
            <w:vAlign w:val="center"/>
          </w:tcPr>
          <w:p w14:paraId="0BB84DFB" w14:textId="77777777" w:rsidR="00F771FC" w:rsidRPr="001D386E" w:rsidRDefault="00F771FC" w:rsidP="00F771FC">
            <w:pPr>
              <w:pStyle w:val="TAC"/>
            </w:pPr>
          </w:p>
        </w:tc>
      </w:tr>
      <w:tr w:rsidR="00F771FC" w:rsidRPr="001D386E" w14:paraId="2D0DA15D" w14:textId="77777777" w:rsidTr="004A6A4E">
        <w:trPr>
          <w:trHeight w:val="223"/>
          <w:jc w:val="center"/>
        </w:trPr>
        <w:tc>
          <w:tcPr>
            <w:tcW w:w="1401" w:type="dxa"/>
            <w:vMerge w:val="restart"/>
            <w:vAlign w:val="center"/>
          </w:tcPr>
          <w:p w14:paraId="2DCED391" w14:textId="77777777" w:rsidR="00F771FC" w:rsidRPr="001D386E" w:rsidRDefault="00F771FC" w:rsidP="00F771FC">
            <w:pPr>
              <w:pStyle w:val="TAC"/>
            </w:pPr>
            <w:r w:rsidRPr="001D386E">
              <w:rPr>
                <w:lang w:val="en-US"/>
              </w:rPr>
              <w:t>CA_</w:t>
            </w:r>
            <w:r w:rsidRPr="001D386E">
              <w:rPr>
                <w:lang w:val="en-US" w:eastAsia="ja-JP"/>
              </w:rPr>
              <w:t>1A</w:t>
            </w:r>
            <w:r w:rsidRPr="001D386E">
              <w:rPr>
                <w:lang w:val="en-US"/>
              </w:rPr>
              <w:t>-</w:t>
            </w:r>
            <w:r w:rsidRPr="001D386E">
              <w:rPr>
                <w:lang w:val="en-US" w:eastAsia="ja-JP"/>
              </w:rPr>
              <w:t>19A</w:t>
            </w:r>
            <w:r w:rsidRPr="001D386E">
              <w:rPr>
                <w:lang w:val="en-US"/>
              </w:rPr>
              <w:t>-</w:t>
            </w:r>
            <w:r w:rsidRPr="001D386E">
              <w:rPr>
                <w:lang w:val="en-US" w:eastAsia="ja-JP"/>
              </w:rPr>
              <w:t>42A</w:t>
            </w:r>
          </w:p>
        </w:tc>
        <w:tc>
          <w:tcPr>
            <w:tcW w:w="1466" w:type="dxa"/>
            <w:vMerge w:val="restart"/>
            <w:vAlign w:val="center"/>
          </w:tcPr>
          <w:p w14:paraId="7297208A" w14:textId="77777777" w:rsidR="00F771FC" w:rsidRPr="001D386E" w:rsidRDefault="00F771FC" w:rsidP="00F771FC">
            <w:pPr>
              <w:pStyle w:val="TAC"/>
              <w:rPr>
                <w:lang w:eastAsia="ja-JP"/>
              </w:rPr>
            </w:pPr>
            <w:r w:rsidRPr="001D386E">
              <w:rPr>
                <w:rFonts w:hint="eastAsia"/>
                <w:noProof/>
              </w:rPr>
              <w:t>CA_1A-19A</w:t>
            </w:r>
            <w:r w:rsidRPr="001D386E">
              <w:rPr>
                <w:noProof/>
                <w:vertAlign w:val="superscript"/>
              </w:rPr>
              <w:t>6</w:t>
            </w:r>
            <w:r w:rsidRPr="001D386E">
              <w:rPr>
                <w:noProof/>
              </w:rPr>
              <w:t>, CA_1A-42A, CA_19A-42A</w:t>
            </w:r>
            <w:r w:rsidRPr="001D386E">
              <w:rPr>
                <w:noProof/>
                <w:vertAlign w:val="superscript"/>
              </w:rPr>
              <w:t>6</w:t>
            </w:r>
          </w:p>
        </w:tc>
        <w:tc>
          <w:tcPr>
            <w:tcW w:w="769" w:type="dxa"/>
            <w:shd w:val="clear" w:color="auto" w:fill="auto"/>
            <w:vAlign w:val="center"/>
          </w:tcPr>
          <w:p w14:paraId="2AC8372F" w14:textId="77777777" w:rsidR="00F771FC" w:rsidRPr="001D386E" w:rsidRDefault="00F771FC" w:rsidP="00F771FC">
            <w:pPr>
              <w:pStyle w:val="TAC"/>
              <w:rPr>
                <w:lang w:eastAsia="zh-CN"/>
              </w:rPr>
            </w:pPr>
            <w:r w:rsidRPr="001D386E">
              <w:rPr>
                <w:lang w:eastAsia="ja-JP"/>
              </w:rPr>
              <w:t>1</w:t>
            </w:r>
          </w:p>
        </w:tc>
        <w:tc>
          <w:tcPr>
            <w:tcW w:w="727" w:type="dxa"/>
            <w:shd w:val="clear" w:color="auto" w:fill="auto"/>
            <w:vAlign w:val="center"/>
          </w:tcPr>
          <w:p w14:paraId="5DF9D306" w14:textId="77777777" w:rsidR="00F771FC" w:rsidRPr="001D386E" w:rsidRDefault="00F771FC" w:rsidP="00F771FC">
            <w:pPr>
              <w:pStyle w:val="TAC"/>
            </w:pPr>
          </w:p>
        </w:tc>
        <w:tc>
          <w:tcPr>
            <w:tcW w:w="587" w:type="dxa"/>
            <w:gridSpan w:val="2"/>
            <w:vAlign w:val="center"/>
          </w:tcPr>
          <w:p w14:paraId="54217BEC" w14:textId="77777777" w:rsidR="00F771FC" w:rsidRPr="001D386E" w:rsidRDefault="00F771FC" w:rsidP="00F771FC">
            <w:pPr>
              <w:pStyle w:val="TAC"/>
            </w:pPr>
          </w:p>
        </w:tc>
        <w:tc>
          <w:tcPr>
            <w:tcW w:w="588" w:type="dxa"/>
            <w:gridSpan w:val="2"/>
            <w:vAlign w:val="center"/>
          </w:tcPr>
          <w:p w14:paraId="239BF869" w14:textId="77777777" w:rsidR="00F771FC" w:rsidRPr="001D386E" w:rsidRDefault="00F771FC" w:rsidP="00F771FC">
            <w:pPr>
              <w:pStyle w:val="TAC"/>
            </w:pPr>
            <w:r w:rsidRPr="001D386E">
              <w:t>Yes</w:t>
            </w:r>
          </w:p>
        </w:tc>
        <w:tc>
          <w:tcPr>
            <w:tcW w:w="588" w:type="dxa"/>
            <w:gridSpan w:val="3"/>
            <w:vAlign w:val="center"/>
          </w:tcPr>
          <w:p w14:paraId="3195884C" w14:textId="77777777" w:rsidR="00F771FC" w:rsidRPr="001D386E" w:rsidRDefault="00F771FC" w:rsidP="00F771FC">
            <w:pPr>
              <w:pStyle w:val="TAC"/>
            </w:pPr>
            <w:r w:rsidRPr="001D386E">
              <w:t>Yes</w:t>
            </w:r>
          </w:p>
        </w:tc>
        <w:tc>
          <w:tcPr>
            <w:tcW w:w="592" w:type="dxa"/>
            <w:gridSpan w:val="3"/>
            <w:vAlign w:val="center"/>
          </w:tcPr>
          <w:p w14:paraId="509A8F45" w14:textId="77777777" w:rsidR="00F771FC" w:rsidRPr="001D386E" w:rsidRDefault="00F771FC" w:rsidP="00F771FC">
            <w:pPr>
              <w:pStyle w:val="TAC"/>
            </w:pPr>
            <w:r w:rsidRPr="001D386E">
              <w:t>Yes</w:t>
            </w:r>
          </w:p>
        </w:tc>
        <w:tc>
          <w:tcPr>
            <w:tcW w:w="632" w:type="dxa"/>
            <w:gridSpan w:val="3"/>
            <w:vAlign w:val="center"/>
          </w:tcPr>
          <w:p w14:paraId="547724BB" w14:textId="77777777" w:rsidR="00F771FC" w:rsidRPr="001D386E" w:rsidRDefault="00F771FC" w:rsidP="00F771FC">
            <w:pPr>
              <w:pStyle w:val="TAC"/>
            </w:pPr>
            <w:r w:rsidRPr="001D386E">
              <w:t>Yes</w:t>
            </w:r>
          </w:p>
        </w:tc>
        <w:tc>
          <w:tcPr>
            <w:tcW w:w="1187" w:type="dxa"/>
            <w:vMerge w:val="restart"/>
            <w:vAlign w:val="center"/>
          </w:tcPr>
          <w:p w14:paraId="79C8EB87" w14:textId="77777777" w:rsidR="00F771FC" w:rsidRPr="001D386E" w:rsidRDefault="00F771FC" w:rsidP="00F771FC">
            <w:pPr>
              <w:pStyle w:val="TAC"/>
            </w:pPr>
            <w:r w:rsidRPr="001D386E">
              <w:rPr>
                <w:lang w:eastAsia="ja-JP"/>
              </w:rPr>
              <w:t>55</w:t>
            </w:r>
          </w:p>
        </w:tc>
        <w:tc>
          <w:tcPr>
            <w:tcW w:w="1286" w:type="dxa"/>
            <w:vMerge w:val="restart"/>
            <w:vAlign w:val="center"/>
          </w:tcPr>
          <w:p w14:paraId="2C0092D4" w14:textId="77777777" w:rsidR="00F771FC" w:rsidRPr="001D386E" w:rsidRDefault="00F771FC" w:rsidP="00F771FC">
            <w:pPr>
              <w:pStyle w:val="TAC"/>
            </w:pPr>
            <w:r w:rsidRPr="001D386E">
              <w:t>0</w:t>
            </w:r>
          </w:p>
        </w:tc>
      </w:tr>
      <w:tr w:rsidR="00F771FC" w:rsidRPr="001D386E" w14:paraId="4D575CB8" w14:textId="77777777" w:rsidTr="004A6A4E">
        <w:trPr>
          <w:trHeight w:val="223"/>
          <w:jc w:val="center"/>
        </w:trPr>
        <w:tc>
          <w:tcPr>
            <w:tcW w:w="1401" w:type="dxa"/>
            <w:vMerge/>
            <w:vAlign w:val="center"/>
          </w:tcPr>
          <w:p w14:paraId="7EF43829" w14:textId="77777777" w:rsidR="00F771FC" w:rsidRPr="001D386E" w:rsidRDefault="00F771FC" w:rsidP="00F771FC">
            <w:pPr>
              <w:pStyle w:val="TAC"/>
            </w:pPr>
          </w:p>
        </w:tc>
        <w:tc>
          <w:tcPr>
            <w:tcW w:w="1466" w:type="dxa"/>
            <w:vMerge/>
            <w:vAlign w:val="center"/>
          </w:tcPr>
          <w:p w14:paraId="7A1B72C1" w14:textId="77777777" w:rsidR="00F771FC" w:rsidRPr="001D386E" w:rsidRDefault="00F771FC" w:rsidP="00F771FC">
            <w:pPr>
              <w:pStyle w:val="TAC"/>
              <w:rPr>
                <w:lang w:eastAsia="ja-JP"/>
              </w:rPr>
            </w:pPr>
          </w:p>
        </w:tc>
        <w:tc>
          <w:tcPr>
            <w:tcW w:w="769" w:type="dxa"/>
            <w:shd w:val="clear" w:color="auto" w:fill="auto"/>
            <w:vAlign w:val="center"/>
          </w:tcPr>
          <w:p w14:paraId="0A0E4BAE" w14:textId="77777777" w:rsidR="00F771FC" w:rsidRPr="001D386E" w:rsidRDefault="00F771FC" w:rsidP="00F771FC">
            <w:pPr>
              <w:pStyle w:val="TAC"/>
              <w:rPr>
                <w:lang w:eastAsia="zh-CN"/>
              </w:rPr>
            </w:pPr>
            <w:r w:rsidRPr="001D386E">
              <w:rPr>
                <w:lang w:eastAsia="ja-JP"/>
              </w:rPr>
              <w:t>19</w:t>
            </w:r>
          </w:p>
        </w:tc>
        <w:tc>
          <w:tcPr>
            <w:tcW w:w="727" w:type="dxa"/>
            <w:shd w:val="clear" w:color="auto" w:fill="auto"/>
            <w:vAlign w:val="center"/>
          </w:tcPr>
          <w:p w14:paraId="617A0589" w14:textId="77777777" w:rsidR="00F771FC" w:rsidRPr="001D386E" w:rsidRDefault="00F771FC" w:rsidP="00F771FC">
            <w:pPr>
              <w:pStyle w:val="TAC"/>
            </w:pPr>
          </w:p>
        </w:tc>
        <w:tc>
          <w:tcPr>
            <w:tcW w:w="587" w:type="dxa"/>
            <w:gridSpan w:val="2"/>
            <w:vAlign w:val="center"/>
          </w:tcPr>
          <w:p w14:paraId="213342DF" w14:textId="77777777" w:rsidR="00F771FC" w:rsidRPr="001D386E" w:rsidRDefault="00F771FC" w:rsidP="00F771FC">
            <w:pPr>
              <w:pStyle w:val="TAC"/>
            </w:pPr>
          </w:p>
        </w:tc>
        <w:tc>
          <w:tcPr>
            <w:tcW w:w="588" w:type="dxa"/>
            <w:gridSpan w:val="2"/>
            <w:vAlign w:val="center"/>
          </w:tcPr>
          <w:p w14:paraId="46992048" w14:textId="77777777" w:rsidR="00F771FC" w:rsidRPr="001D386E" w:rsidRDefault="00F771FC" w:rsidP="00F771FC">
            <w:pPr>
              <w:pStyle w:val="TAC"/>
            </w:pPr>
            <w:r w:rsidRPr="001D386E">
              <w:t>Yes</w:t>
            </w:r>
          </w:p>
        </w:tc>
        <w:tc>
          <w:tcPr>
            <w:tcW w:w="588" w:type="dxa"/>
            <w:gridSpan w:val="3"/>
            <w:vAlign w:val="center"/>
          </w:tcPr>
          <w:p w14:paraId="7B7837A1" w14:textId="77777777" w:rsidR="00F771FC" w:rsidRPr="001D386E" w:rsidRDefault="00F771FC" w:rsidP="00F771FC">
            <w:pPr>
              <w:pStyle w:val="TAC"/>
            </w:pPr>
            <w:r w:rsidRPr="001D386E">
              <w:t>Yes</w:t>
            </w:r>
          </w:p>
        </w:tc>
        <w:tc>
          <w:tcPr>
            <w:tcW w:w="592" w:type="dxa"/>
            <w:gridSpan w:val="3"/>
            <w:vAlign w:val="center"/>
          </w:tcPr>
          <w:p w14:paraId="4DFB14A6" w14:textId="77777777" w:rsidR="00F771FC" w:rsidRPr="001D386E" w:rsidRDefault="00F771FC" w:rsidP="00F771FC">
            <w:pPr>
              <w:pStyle w:val="TAC"/>
            </w:pPr>
            <w:r w:rsidRPr="001D386E">
              <w:t>Yes</w:t>
            </w:r>
          </w:p>
        </w:tc>
        <w:tc>
          <w:tcPr>
            <w:tcW w:w="632" w:type="dxa"/>
            <w:gridSpan w:val="3"/>
            <w:vAlign w:val="center"/>
          </w:tcPr>
          <w:p w14:paraId="3453F335" w14:textId="77777777" w:rsidR="00F771FC" w:rsidRPr="001D386E" w:rsidRDefault="00F771FC" w:rsidP="00F771FC">
            <w:pPr>
              <w:pStyle w:val="TAC"/>
            </w:pPr>
          </w:p>
        </w:tc>
        <w:tc>
          <w:tcPr>
            <w:tcW w:w="1187" w:type="dxa"/>
            <w:vMerge/>
            <w:vAlign w:val="center"/>
          </w:tcPr>
          <w:p w14:paraId="13A5F5FF" w14:textId="77777777" w:rsidR="00F771FC" w:rsidRPr="001D386E" w:rsidRDefault="00F771FC" w:rsidP="00F771FC">
            <w:pPr>
              <w:pStyle w:val="TAC"/>
            </w:pPr>
          </w:p>
        </w:tc>
        <w:tc>
          <w:tcPr>
            <w:tcW w:w="1286" w:type="dxa"/>
            <w:vMerge/>
            <w:vAlign w:val="center"/>
          </w:tcPr>
          <w:p w14:paraId="60DB04E3" w14:textId="77777777" w:rsidR="00F771FC" w:rsidRPr="001D386E" w:rsidRDefault="00F771FC" w:rsidP="00F771FC">
            <w:pPr>
              <w:pStyle w:val="TAC"/>
            </w:pPr>
          </w:p>
        </w:tc>
      </w:tr>
      <w:tr w:rsidR="00F771FC" w:rsidRPr="001D386E" w14:paraId="634340B9" w14:textId="77777777" w:rsidTr="004A6A4E">
        <w:trPr>
          <w:trHeight w:val="223"/>
          <w:jc w:val="center"/>
        </w:trPr>
        <w:tc>
          <w:tcPr>
            <w:tcW w:w="1401" w:type="dxa"/>
            <w:vMerge/>
            <w:vAlign w:val="center"/>
          </w:tcPr>
          <w:p w14:paraId="2B8CDA08" w14:textId="77777777" w:rsidR="00F771FC" w:rsidRPr="001D386E" w:rsidRDefault="00F771FC" w:rsidP="00F771FC">
            <w:pPr>
              <w:pStyle w:val="TAC"/>
            </w:pPr>
          </w:p>
        </w:tc>
        <w:tc>
          <w:tcPr>
            <w:tcW w:w="1466" w:type="dxa"/>
            <w:vMerge/>
            <w:vAlign w:val="center"/>
          </w:tcPr>
          <w:p w14:paraId="559540EB" w14:textId="77777777" w:rsidR="00F771FC" w:rsidRPr="001D386E" w:rsidRDefault="00F771FC" w:rsidP="00F771FC">
            <w:pPr>
              <w:pStyle w:val="TAC"/>
              <w:rPr>
                <w:lang w:eastAsia="ja-JP"/>
              </w:rPr>
            </w:pPr>
          </w:p>
        </w:tc>
        <w:tc>
          <w:tcPr>
            <w:tcW w:w="769" w:type="dxa"/>
            <w:shd w:val="clear" w:color="auto" w:fill="auto"/>
            <w:vAlign w:val="center"/>
          </w:tcPr>
          <w:p w14:paraId="59E8534F" w14:textId="77777777" w:rsidR="00F771FC" w:rsidRPr="001D386E" w:rsidRDefault="00F771FC" w:rsidP="00F771FC">
            <w:pPr>
              <w:pStyle w:val="TAC"/>
              <w:rPr>
                <w:lang w:eastAsia="zh-CN"/>
              </w:rPr>
            </w:pPr>
            <w:r w:rsidRPr="001D386E">
              <w:rPr>
                <w:lang w:eastAsia="ja-JP"/>
              </w:rPr>
              <w:t>42</w:t>
            </w:r>
          </w:p>
        </w:tc>
        <w:tc>
          <w:tcPr>
            <w:tcW w:w="727" w:type="dxa"/>
            <w:shd w:val="clear" w:color="auto" w:fill="auto"/>
            <w:vAlign w:val="center"/>
          </w:tcPr>
          <w:p w14:paraId="40D0D2AB" w14:textId="77777777" w:rsidR="00F771FC" w:rsidRPr="001D386E" w:rsidRDefault="00F771FC" w:rsidP="00F771FC">
            <w:pPr>
              <w:pStyle w:val="TAC"/>
            </w:pPr>
          </w:p>
        </w:tc>
        <w:tc>
          <w:tcPr>
            <w:tcW w:w="587" w:type="dxa"/>
            <w:gridSpan w:val="2"/>
            <w:vAlign w:val="center"/>
          </w:tcPr>
          <w:p w14:paraId="262EC336" w14:textId="77777777" w:rsidR="00F771FC" w:rsidRPr="001D386E" w:rsidRDefault="00F771FC" w:rsidP="00F771FC">
            <w:pPr>
              <w:pStyle w:val="TAC"/>
            </w:pPr>
          </w:p>
        </w:tc>
        <w:tc>
          <w:tcPr>
            <w:tcW w:w="588" w:type="dxa"/>
            <w:gridSpan w:val="2"/>
            <w:vAlign w:val="center"/>
          </w:tcPr>
          <w:p w14:paraId="6B03C754" w14:textId="77777777" w:rsidR="00F771FC" w:rsidRPr="001D386E" w:rsidRDefault="00F771FC" w:rsidP="00F771FC">
            <w:pPr>
              <w:pStyle w:val="TAC"/>
            </w:pPr>
            <w:r w:rsidRPr="001D386E">
              <w:t>Yes</w:t>
            </w:r>
          </w:p>
        </w:tc>
        <w:tc>
          <w:tcPr>
            <w:tcW w:w="588" w:type="dxa"/>
            <w:gridSpan w:val="3"/>
            <w:vAlign w:val="center"/>
          </w:tcPr>
          <w:p w14:paraId="0B02E41F" w14:textId="77777777" w:rsidR="00F771FC" w:rsidRPr="001D386E" w:rsidRDefault="00F771FC" w:rsidP="00F771FC">
            <w:pPr>
              <w:pStyle w:val="TAC"/>
            </w:pPr>
            <w:r w:rsidRPr="001D386E">
              <w:t>Yes</w:t>
            </w:r>
          </w:p>
        </w:tc>
        <w:tc>
          <w:tcPr>
            <w:tcW w:w="592" w:type="dxa"/>
            <w:gridSpan w:val="3"/>
            <w:vAlign w:val="center"/>
          </w:tcPr>
          <w:p w14:paraId="08F61D75" w14:textId="77777777" w:rsidR="00F771FC" w:rsidRPr="001D386E" w:rsidRDefault="00F771FC" w:rsidP="00F771FC">
            <w:pPr>
              <w:pStyle w:val="TAC"/>
            </w:pPr>
            <w:r w:rsidRPr="001D386E">
              <w:t>Yes</w:t>
            </w:r>
          </w:p>
        </w:tc>
        <w:tc>
          <w:tcPr>
            <w:tcW w:w="632" w:type="dxa"/>
            <w:gridSpan w:val="3"/>
            <w:vAlign w:val="center"/>
          </w:tcPr>
          <w:p w14:paraId="64D4BAB6" w14:textId="77777777" w:rsidR="00F771FC" w:rsidRPr="001D386E" w:rsidRDefault="00F771FC" w:rsidP="00F771FC">
            <w:pPr>
              <w:pStyle w:val="TAC"/>
            </w:pPr>
            <w:r w:rsidRPr="001D386E">
              <w:rPr>
                <w:lang w:eastAsia="ja-JP"/>
              </w:rPr>
              <w:t>Yes</w:t>
            </w:r>
          </w:p>
        </w:tc>
        <w:tc>
          <w:tcPr>
            <w:tcW w:w="1187" w:type="dxa"/>
            <w:vMerge/>
            <w:vAlign w:val="center"/>
          </w:tcPr>
          <w:p w14:paraId="500BD493" w14:textId="77777777" w:rsidR="00F771FC" w:rsidRPr="001D386E" w:rsidRDefault="00F771FC" w:rsidP="00F771FC">
            <w:pPr>
              <w:pStyle w:val="TAC"/>
            </w:pPr>
          </w:p>
        </w:tc>
        <w:tc>
          <w:tcPr>
            <w:tcW w:w="1286" w:type="dxa"/>
            <w:vMerge/>
            <w:vAlign w:val="center"/>
          </w:tcPr>
          <w:p w14:paraId="70E6D9ED" w14:textId="77777777" w:rsidR="00F771FC" w:rsidRPr="001D386E" w:rsidRDefault="00F771FC" w:rsidP="00F771FC">
            <w:pPr>
              <w:pStyle w:val="TAC"/>
            </w:pPr>
          </w:p>
        </w:tc>
      </w:tr>
      <w:tr w:rsidR="00F771FC" w:rsidRPr="001D386E" w14:paraId="3D6EE776" w14:textId="77777777" w:rsidTr="004A6A4E">
        <w:trPr>
          <w:trHeight w:val="223"/>
          <w:jc w:val="center"/>
        </w:trPr>
        <w:tc>
          <w:tcPr>
            <w:tcW w:w="1401" w:type="dxa"/>
            <w:vMerge w:val="restart"/>
            <w:vAlign w:val="center"/>
          </w:tcPr>
          <w:p w14:paraId="2616DB24" w14:textId="77777777" w:rsidR="00F771FC" w:rsidRPr="001D386E" w:rsidRDefault="00F771FC" w:rsidP="00F771FC">
            <w:pPr>
              <w:pStyle w:val="TAC"/>
            </w:pPr>
            <w:r w:rsidRPr="001D386E">
              <w:t>CA_1A-</w:t>
            </w:r>
            <w:r w:rsidRPr="001D386E">
              <w:rPr>
                <w:rFonts w:hint="eastAsia"/>
                <w:lang w:eastAsia="ja-JP"/>
              </w:rPr>
              <w:t>19</w:t>
            </w:r>
            <w:r w:rsidRPr="001D386E">
              <w:t>A-42C</w:t>
            </w:r>
          </w:p>
        </w:tc>
        <w:tc>
          <w:tcPr>
            <w:tcW w:w="1466" w:type="dxa"/>
            <w:vMerge w:val="restart"/>
            <w:vAlign w:val="center"/>
          </w:tcPr>
          <w:p w14:paraId="55E1B710" w14:textId="77777777" w:rsidR="00F771FC" w:rsidRPr="001D386E" w:rsidRDefault="00F771FC" w:rsidP="00F771FC">
            <w:pPr>
              <w:pStyle w:val="TAC"/>
              <w:rPr>
                <w:rFonts w:eastAsia="MS Mincho"/>
                <w:lang w:eastAsia="ja-JP"/>
              </w:rPr>
            </w:pPr>
            <w:r w:rsidRPr="001D386E">
              <w:rPr>
                <w:lang w:eastAsia="ja-JP"/>
              </w:rPr>
              <w:t>CA_1A-19A</w:t>
            </w:r>
            <w:r w:rsidRPr="001D386E">
              <w:rPr>
                <w:vertAlign w:val="superscript"/>
                <w:lang w:eastAsia="ja-JP"/>
              </w:rPr>
              <w:t>6</w:t>
            </w:r>
          </w:p>
          <w:p w14:paraId="4F38C97D" w14:textId="77777777" w:rsidR="00F771FC" w:rsidRPr="001D386E" w:rsidRDefault="00F771FC" w:rsidP="00F771FC">
            <w:pPr>
              <w:pStyle w:val="TAC"/>
              <w:rPr>
                <w:rFonts w:eastAsia="MS Mincho"/>
                <w:lang w:eastAsia="ja-JP"/>
              </w:rPr>
            </w:pPr>
            <w:r w:rsidRPr="001D386E">
              <w:rPr>
                <w:lang w:eastAsia="ja-JP"/>
              </w:rPr>
              <w:t>CA_1A-42</w:t>
            </w:r>
            <w:r w:rsidRPr="001D386E">
              <w:rPr>
                <w:rFonts w:eastAsia="MS Mincho" w:hint="eastAsia"/>
                <w:lang w:eastAsia="ja-JP"/>
              </w:rPr>
              <w:t>A</w:t>
            </w:r>
          </w:p>
          <w:p w14:paraId="509690BC" w14:textId="77777777" w:rsidR="00F771FC" w:rsidRPr="001D386E" w:rsidRDefault="00F771FC" w:rsidP="00F771FC">
            <w:pPr>
              <w:pStyle w:val="TAC"/>
              <w:rPr>
                <w:lang w:eastAsia="ja-JP"/>
              </w:rPr>
            </w:pPr>
            <w:r w:rsidRPr="001D386E">
              <w:rPr>
                <w:lang w:eastAsia="ja-JP"/>
              </w:rPr>
              <w:t>CA_19A-42</w:t>
            </w:r>
            <w:r w:rsidRPr="001D386E">
              <w:rPr>
                <w:rFonts w:eastAsia="MS Mincho" w:hint="eastAsia"/>
                <w:lang w:eastAsia="ja-JP"/>
              </w:rPr>
              <w:t>A</w:t>
            </w:r>
            <w:r w:rsidRPr="001D386E">
              <w:rPr>
                <w:vertAlign w:val="superscript"/>
                <w:lang w:eastAsia="ja-JP"/>
              </w:rPr>
              <w:t>6</w:t>
            </w:r>
          </w:p>
        </w:tc>
        <w:tc>
          <w:tcPr>
            <w:tcW w:w="769" w:type="dxa"/>
            <w:shd w:val="clear" w:color="auto" w:fill="auto"/>
            <w:vAlign w:val="center"/>
          </w:tcPr>
          <w:p w14:paraId="3B3B4B59" w14:textId="77777777" w:rsidR="00F771FC" w:rsidRPr="001D386E" w:rsidRDefault="00F771FC" w:rsidP="00F771FC">
            <w:pPr>
              <w:pStyle w:val="TAC"/>
              <w:rPr>
                <w:lang w:eastAsia="ja-JP"/>
              </w:rPr>
            </w:pPr>
            <w:r w:rsidRPr="001D386E">
              <w:rPr>
                <w:rFonts w:hint="eastAsia"/>
                <w:lang w:eastAsia="ja-JP"/>
              </w:rPr>
              <w:t>1</w:t>
            </w:r>
          </w:p>
        </w:tc>
        <w:tc>
          <w:tcPr>
            <w:tcW w:w="727" w:type="dxa"/>
            <w:shd w:val="clear" w:color="auto" w:fill="auto"/>
            <w:vAlign w:val="center"/>
          </w:tcPr>
          <w:p w14:paraId="6CC66102" w14:textId="77777777" w:rsidR="00F771FC" w:rsidRPr="001D386E" w:rsidRDefault="00F771FC" w:rsidP="00F771FC">
            <w:pPr>
              <w:pStyle w:val="TAC"/>
            </w:pPr>
          </w:p>
        </w:tc>
        <w:tc>
          <w:tcPr>
            <w:tcW w:w="587" w:type="dxa"/>
            <w:gridSpan w:val="2"/>
            <w:vAlign w:val="center"/>
          </w:tcPr>
          <w:p w14:paraId="1184751A" w14:textId="77777777" w:rsidR="00F771FC" w:rsidRPr="001D386E" w:rsidRDefault="00F771FC" w:rsidP="00F771FC">
            <w:pPr>
              <w:pStyle w:val="TAC"/>
            </w:pPr>
          </w:p>
        </w:tc>
        <w:tc>
          <w:tcPr>
            <w:tcW w:w="588" w:type="dxa"/>
            <w:gridSpan w:val="2"/>
            <w:vAlign w:val="center"/>
          </w:tcPr>
          <w:p w14:paraId="218D252A" w14:textId="77777777" w:rsidR="00F771FC" w:rsidRPr="001D386E" w:rsidRDefault="00F771FC" w:rsidP="00F771FC">
            <w:pPr>
              <w:pStyle w:val="TAC"/>
            </w:pPr>
            <w:r w:rsidRPr="001D386E">
              <w:t>Yes</w:t>
            </w:r>
          </w:p>
        </w:tc>
        <w:tc>
          <w:tcPr>
            <w:tcW w:w="588" w:type="dxa"/>
            <w:gridSpan w:val="3"/>
            <w:vAlign w:val="center"/>
          </w:tcPr>
          <w:p w14:paraId="3ED77102" w14:textId="77777777" w:rsidR="00F771FC" w:rsidRPr="001D386E" w:rsidRDefault="00F771FC" w:rsidP="00F771FC">
            <w:pPr>
              <w:pStyle w:val="TAC"/>
            </w:pPr>
            <w:r w:rsidRPr="001D386E">
              <w:t>Yes</w:t>
            </w:r>
          </w:p>
        </w:tc>
        <w:tc>
          <w:tcPr>
            <w:tcW w:w="592" w:type="dxa"/>
            <w:gridSpan w:val="3"/>
            <w:vAlign w:val="center"/>
          </w:tcPr>
          <w:p w14:paraId="6A172EC5" w14:textId="77777777" w:rsidR="00F771FC" w:rsidRPr="001D386E" w:rsidRDefault="00F771FC" w:rsidP="00F771FC">
            <w:pPr>
              <w:pStyle w:val="TAC"/>
            </w:pPr>
            <w:r w:rsidRPr="001D386E">
              <w:t>Yes</w:t>
            </w:r>
          </w:p>
        </w:tc>
        <w:tc>
          <w:tcPr>
            <w:tcW w:w="632" w:type="dxa"/>
            <w:gridSpan w:val="3"/>
            <w:vAlign w:val="center"/>
          </w:tcPr>
          <w:p w14:paraId="166A1BA1" w14:textId="77777777" w:rsidR="00F771FC" w:rsidRPr="001D386E" w:rsidRDefault="00F771FC" w:rsidP="00F771FC">
            <w:pPr>
              <w:pStyle w:val="TAC"/>
              <w:rPr>
                <w:lang w:eastAsia="ja-JP"/>
              </w:rPr>
            </w:pPr>
            <w:r w:rsidRPr="001D386E">
              <w:t>Yes</w:t>
            </w:r>
          </w:p>
        </w:tc>
        <w:tc>
          <w:tcPr>
            <w:tcW w:w="1187" w:type="dxa"/>
            <w:vMerge w:val="restart"/>
            <w:vAlign w:val="center"/>
          </w:tcPr>
          <w:p w14:paraId="7FB29DB7" w14:textId="77777777" w:rsidR="00F771FC" w:rsidRPr="001D386E" w:rsidRDefault="00F771FC" w:rsidP="00F771FC">
            <w:pPr>
              <w:pStyle w:val="TAC"/>
            </w:pPr>
            <w:r w:rsidRPr="001D386E">
              <w:rPr>
                <w:rFonts w:hint="eastAsia"/>
                <w:lang w:eastAsia="ja-JP"/>
              </w:rPr>
              <w:t>75</w:t>
            </w:r>
          </w:p>
        </w:tc>
        <w:tc>
          <w:tcPr>
            <w:tcW w:w="1286" w:type="dxa"/>
            <w:vMerge w:val="restart"/>
            <w:vAlign w:val="center"/>
          </w:tcPr>
          <w:p w14:paraId="02597876" w14:textId="77777777" w:rsidR="00F771FC" w:rsidRPr="001D386E" w:rsidRDefault="00F771FC" w:rsidP="00F771FC">
            <w:pPr>
              <w:pStyle w:val="TAC"/>
            </w:pPr>
            <w:r w:rsidRPr="001D386E">
              <w:t>0</w:t>
            </w:r>
          </w:p>
        </w:tc>
      </w:tr>
      <w:tr w:rsidR="00F771FC" w:rsidRPr="001D386E" w14:paraId="6D567A26" w14:textId="77777777" w:rsidTr="004A6A4E">
        <w:trPr>
          <w:trHeight w:val="223"/>
          <w:jc w:val="center"/>
        </w:trPr>
        <w:tc>
          <w:tcPr>
            <w:tcW w:w="1401" w:type="dxa"/>
            <w:vMerge/>
            <w:vAlign w:val="center"/>
          </w:tcPr>
          <w:p w14:paraId="62B2743B" w14:textId="77777777" w:rsidR="00F771FC" w:rsidRPr="001D386E" w:rsidRDefault="00F771FC" w:rsidP="00F771FC">
            <w:pPr>
              <w:pStyle w:val="TAC"/>
            </w:pPr>
          </w:p>
        </w:tc>
        <w:tc>
          <w:tcPr>
            <w:tcW w:w="1466" w:type="dxa"/>
            <w:vMerge/>
            <w:vAlign w:val="center"/>
          </w:tcPr>
          <w:p w14:paraId="7321EE85" w14:textId="77777777" w:rsidR="00F771FC" w:rsidRPr="001D386E" w:rsidRDefault="00F771FC" w:rsidP="00F771FC">
            <w:pPr>
              <w:pStyle w:val="TAC"/>
              <w:rPr>
                <w:lang w:eastAsia="ja-JP"/>
              </w:rPr>
            </w:pPr>
          </w:p>
        </w:tc>
        <w:tc>
          <w:tcPr>
            <w:tcW w:w="769" w:type="dxa"/>
            <w:shd w:val="clear" w:color="auto" w:fill="auto"/>
            <w:vAlign w:val="center"/>
          </w:tcPr>
          <w:p w14:paraId="77C86484" w14:textId="77777777" w:rsidR="00F771FC" w:rsidRPr="001D386E" w:rsidRDefault="00F771FC" w:rsidP="00F771FC">
            <w:pPr>
              <w:pStyle w:val="TAC"/>
              <w:rPr>
                <w:lang w:eastAsia="ja-JP"/>
              </w:rPr>
            </w:pPr>
            <w:r w:rsidRPr="001D386E">
              <w:rPr>
                <w:rFonts w:hint="eastAsia"/>
                <w:lang w:eastAsia="ja-JP"/>
              </w:rPr>
              <w:t>19</w:t>
            </w:r>
          </w:p>
        </w:tc>
        <w:tc>
          <w:tcPr>
            <w:tcW w:w="727" w:type="dxa"/>
            <w:shd w:val="clear" w:color="auto" w:fill="auto"/>
            <w:vAlign w:val="center"/>
          </w:tcPr>
          <w:p w14:paraId="5DC51410" w14:textId="77777777" w:rsidR="00F771FC" w:rsidRPr="001D386E" w:rsidRDefault="00F771FC" w:rsidP="00F771FC">
            <w:pPr>
              <w:pStyle w:val="TAC"/>
            </w:pPr>
          </w:p>
        </w:tc>
        <w:tc>
          <w:tcPr>
            <w:tcW w:w="587" w:type="dxa"/>
            <w:gridSpan w:val="2"/>
            <w:vAlign w:val="center"/>
          </w:tcPr>
          <w:p w14:paraId="6C9F8A3E" w14:textId="77777777" w:rsidR="00F771FC" w:rsidRPr="001D386E" w:rsidRDefault="00F771FC" w:rsidP="00F771FC">
            <w:pPr>
              <w:pStyle w:val="TAC"/>
            </w:pPr>
          </w:p>
        </w:tc>
        <w:tc>
          <w:tcPr>
            <w:tcW w:w="588" w:type="dxa"/>
            <w:gridSpan w:val="2"/>
            <w:vAlign w:val="center"/>
          </w:tcPr>
          <w:p w14:paraId="3F8763F6" w14:textId="77777777" w:rsidR="00F771FC" w:rsidRPr="001D386E" w:rsidRDefault="00F771FC" w:rsidP="00F771FC">
            <w:pPr>
              <w:pStyle w:val="TAC"/>
            </w:pPr>
            <w:r w:rsidRPr="001D386E">
              <w:t>Yes</w:t>
            </w:r>
          </w:p>
        </w:tc>
        <w:tc>
          <w:tcPr>
            <w:tcW w:w="588" w:type="dxa"/>
            <w:gridSpan w:val="3"/>
            <w:vAlign w:val="center"/>
          </w:tcPr>
          <w:p w14:paraId="48129C86" w14:textId="77777777" w:rsidR="00F771FC" w:rsidRPr="001D386E" w:rsidRDefault="00F771FC" w:rsidP="00F771FC">
            <w:pPr>
              <w:pStyle w:val="TAC"/>
            </w:pPr>
            <w:r w:rsidRPr="001D386E">
              <w:t>Yes</w:t>
            </w:r>
          </w:p>
        </w:tc>
        <w:tc>
          <w:tcPr>
            <w:tcW w:w="592" w:type="dxa"/>
            <w:gridSpan w:val="3"/>
            <w:vAlign w:val="center"/>
          </w:tcPr>
          <w:p w14:paraId="0D0B9773" w14:textId="77777777" w:rsidR="00F771FC" w:rsidRPr="001D386E" w:rsidRDefault="00F771FC" w:rsidP="00F771FC">
            <w:pPr>
              <w:pStyle w:val="TAC"/>
            </w:pPr>
            <w:r w:rsidRPr="001D386E">
              <w:t>Yes</w:t>
            </w:r>
          </w:p>
        </w:tc>
        <w:tc>
          <w:tcPr>
            <w:tcW w:w="632" w:type="dxa"/>
            <w:gridSpan w:val="3"/>
            <w:vAlign w:val="center"/>
          </w:tcPr>
          <w:p w14:paraId="10BDD74B" w14:textId="77777777" w:rsidR="00F771FC" w:rsidRPr="001D386E" w:rsidRDefault="00F771FC" w:rsidP="00F771FC">
            <w:pPr>
              <w:pStyle w:val="TAC"/>
              <w:rPr>
                <w:lang w:eastAsia="ja-JP"/>
              </w:rPr>
            </w:pPr>
          </w:p>
        </w:tc>
        <w:tc>
          <w:tcPr>
            <w:tcW w:w="1187" w:type="dxa"/>
            <w:vMerge/>
            <w:vAlign w:val="center"/>
          </w:tcPr>
          <w:p w14:paraId="5DF91AC8" w14:textId="77777777" w:rsidR="00F771FC" w:rsidRPr="001D386E" w:rsidRDefault="00F771FC" w:rsidP="00F771FC">
            <w:pPr>
              <w:pStyle w:val="TAC"/>
            </w:pPr>
          </w:p>
        </w:tc>
        <w:tc>
          <w:tcPr>
            <w:tcW w:w="1286" w:type="dxa"/>
            <w:vMerge/>
            <w:vAlign w:val="center"/>
          </w:tcPr>
          <w:p w14:paraId="38854FE3" w14:textId="77777777" w:rsidR="00F771FC" w:rsidRPr="001D386E" w:rsidRDefault="00F771FC" w:rsidP="00F771FC">
            <w:pPr>
              <w:pStyle w:val="TAC"/>
            </w:pPr>
          </w:p>
        </w:tc>
      </w:tr>
      <w:tr w:rsidR="00F771FC" w:rsidRPr="001D386E" w14:paraId="5C5BB478" w14:textId="77777777" w:rsidTr="004A6A4E">
        <w:trPr>
          <w:trHeight w:val="223"/>
          <w:jc w:val="center"/>
        </w:trPr>
        <w:tc>
          <w:tcPr>
            <w:tcW w:w="1401" w:type="dxa"/>
            <w:vMerge/>
            <w:vAlign w:val="center"/>
          </w:tcPr>
          <w:p w14:paraId="2998F6F9" w14:textId="77777777" w:rsidR="00F771FC" w:rsidRPr="001D386E" w:rsidRDefault="00F771FC" w:rsidP="00F771FC">
            <w:pPr>
              <w:pStyle w:val="TAC"/>
            </w:pPr>
          </w:p>
        </w:tc>
        <w:tc>
          <w:tcPr>
            <w:tcW w:w="1466" w:type="dxa"/>
            <w:vMerge/>
            <w:vAlign w:val="center"/>
          </w:tcPr>
          <w:p w14:paraId="6C4768F9" w14:textId="77777777" w:rsidR="00F771FC" w:rsidRPr="001D386E" w:rsidRDefault="00F771FC" w:rsidP="00F771FC">
            <w:pPr>
              <w:pStyle w:val="TAC"/>
              <w:rPr>
                <w:lang w:eastAsia="ja-JP"/>
              </w:rPr>
            </w:pPr>
          </w:p>
        </w:tc>
        <w:tc>
          <w:tcPr>
            <w:tcW w:w="769" w:type="dxa"/>
            <w:shd w:val="clear" w:color="auto" w:fill="auto"/>
            <w:vAlign w:val="center"/>
          </w:tcPr>
          <w:p w14:paraId="0A931358" w14:textId="77777777" w:rsidR="00F771FC" w:rsidRPr="001D386E" w:rsidRDefault="00F771FC" w:rsidP="00F771FC">
            <w:pPr>
              <w:pStyle w:val="TAC"/>
              <w:rPr>
                <w:lang w:eastAsia="ja-JP"/>
              </w:rPr>
            </w:pPr>
            <w:r w:rsidRPr="001D386E">
              <w:rPr>
                <w:rFonts w:hint="eastAsia"/>
                <w:lang w:eastAsia="ja-JP"/>
              </w:rPr>
              <w:t>42</w:t>
            </w:r>
          </w:p>
        </w:tc>
        <w:tc>
          <w:tcPr>
            <w:tcW w:w="3714" w:type="dxa"/>
            <w:gridSpan w:val="14"/>
            <w:shd w:val="clear" w:color="auto" w:fill="auto"/>
            <w:vAlign w:val="center"/>
          </w:tcPr>
          <w:p w14:paraId="4759C640" w14:textId="77777777" w:rsidR="00F771FC" w:rsidRPr="001D386E" w:rsidRDefault="00F771FC" w:rsidP="00F771FC">
            <w:pPr>
              <w:pStyle w:val="TAC"/>
              <w:rPr>
                <w:lang w:eastAsia="ja-JP"/>
              </w:rPr>
            </w:pPr>
            <w:r w:rsidRPr="001D386E">
              <w:rPr>
                <w:lang w:eastAsia="ja-JP"/>
              </w:rPr>
              <w:t>See CA_</w:t>
            </w:r>
            <w:r w:rsidRPr="001D386E">
              <w:rPr>
                <w:rFonts w:hint="eastAsia"/>
                <w:lang w:eastAsia="ja-JP"/>
              </w:rPr>
              <w:t>42</w:t>
            </w:r>
            <w:r w:rsidRPr="001D386E">
              <w:rPr>
                <w:lang w:eastAsia="ja-JP"/>
              </w:rPr>
              <w:t>C Bandwidth combination set 0 in Table 5.6A.1-1</w:t>
            </w:r>
          </w:p>
        </w:tc>
        <w:tc>
          <w:tcPr>
            <w:tcW w:w="1187" w:type="dxa"/>
            <w:vMerge/>
            <w:vAlign w:val="center"/>
          </w:tcPr>
          <w:p w14:paraId="5A175054" w14:textId="77777777" w:rsidR="00F771FC" w:rsidRPr="001D386E" w:rsidRDefault="00F771FC" w:rsidP="00F771FC">
            <w:pPr>
              <w:pStyle w:val="TAC"/>
            </w:pPr>
          </w:p>
        </w:tc>
        <w:tc>
          <w:tcPr>
            <w:tcW w:w="1286" w:type="dxa"/>
            <w:vMerge/>
            <w:vAlign w:val="center"/>
          </w:tcPr>
          <w:p w14:paraId="4B718081" w14:textId="77777777" w:rsidR="00F771FC" w:rsidRPr="001D386E" w:rsidRDefault="00F771FC" w:rsidP="00F771FC">
            <w:pPr>
              <w:pStyle w:val="TAC"/>
            </w:pPr>
          </w:p>
        </w:tc>
      </w:tr>
      <w:tr w:rsidR="00F771FC" w:rsidRPr="001D386E" w14:paraId="0DD0DA81" w14:textId="77777777" w:rsidTr="004A6A4E">
        <w:trPr>
          <w:trHeight w:val="223"/>
          <w:jc w:val="center"/>
        </w:trPr>
        <w:tc>
          <w:tcPr>
            <w:tcW w:w="1401" w:type="dxa"/>
            <w:vMerge w:val="restart"/>
            <w:vAlign w:val="center"/>
          </w:tcPr>
          <w:p w14:paraId="4527571B" w14:textId="77777777" w:rsidR="00F771FC" w:rsidRPr="001D386E" w:rsidRDefault="00F771FC" w:rsidP="00F771FC">
            <w:pPr>
              <w:pStyle w:val="TAC"/>
            </w:pPr>
            <w:r w:rsidRPr="001D386E">
              <w:t>CA_1A-</w:t>
            </w:r>
            <w:r w:rsidRPr="001D386E">
              <w:rPr>
                <w:rFonts w:hint="eastAsia"/>
              </w:rPr>
              <w:t>20</w:t>
            </w:r>
            <w:r w:rsidRPr="001D386E">
              <w:t>A-</w:t>
            </w:r>
            <w:r w:rsidRPr="001D386E">
              <w:rPr>
                <w:rFonts w:hint="eastAsia"/>
              </w:rPr>
              <w:t>28</w:t>
            </w:r>
            <w:r w:rsidRPr="001D386E">
              <w:t>A</w:t>
            </w:r>
            <w:r w:rsidRPr="001D386E">
              <w:rPr>
                <w:vertAlign w:val="superscript"/>
              </w:rPr>
              <w:t>12</w:t>
            </w:r>
          </w:p>
        </w:tc>
        <w:tc>
          <w:tcPr>
            <w:tcW w:w="1466" w:type="dxa"/>
            <w:vMerge w:val="restart"/>
            <w:vAlign w:val="center"/>
          </w:tcPr>
          <w:p w14:paraId="114575C9" w14:textId="77777777" w:rsidR="00F771FC" w:rsidRPr="001D386E" w:rsidRDefault="00F771FC" w:rsidP="00F771FC">
            <w:pPr>
              <w:pStyle w:val="TAC"/>
              <w:rPr>
                <w:lang w:eastAsia="ja-JP"/>
              </w:rPr>
            </w:pPr>
            <w:r w:rsidRPr="001D386E">
              <w:rPr>
                <w:rFonts w:hint="eastAsia"/>
                <w:lang w:eastAsia="zh-CN"/>
              </w:rPr>
              <w:t>-</w:t>
            </w:r>
          </w:p>
        </w:tc>
        <w:tc>
          <w:tcPr>
            <w:tcW w:w="769" w:type="dxa"/>
            <w:shd w:val="clear" w:color="auto" w:fill="auto"/>
            <w:vAlign w:val="center"/>
          </w:tcPr>
          <w:p w14:paraId="30C464BB" w14:textId="77777777" w:rsidR="00F771FC" w:rsidRPr="001D386E" w:rsidRDefault="00F771FC" w:rsidP="00F771FC">
            <w:pPr>
              <w:pStyle w:val="TAC"/>
              <w:rPr>
                <w:lang w:eastAsia="zh-CN"/>
              </w:rPr>
            </w:pPr>
            <w:r w:rsidRPr="001D386E">
              <w:rPr>
                <w:rFonts w:hint="eastAsia"/>
              </w:rPr>
              <w:t>1</w:t>
            </w:r>
          </w:p>
        </w:tc>
        <w:tc>
          <w:tcPr>
            <w:tcW w:w="727" w:type="dxa"/>
            <w:shd w:val="clear" w:color="auto" w:fill="auto"/>
            <w:vAlign w:val="center"/>
          </w:tcPr>
          <w:p w14:paraId="7959230F" w14:textId="77777777" w:rsidR="00F771FC" w:rsidRPr="001D386E" w:rsidRDefault="00F771FC" w:rsidP="00F771FC">
            <w:pPr>
              <w:pStyle w:val="TAC"/>
            </w:pPr>
          </w:p>
        </w:tc>
        <w:tc>
          <w:tcPr>
            <w:tcW w:w="587" w:type="dxa"/>
            <w:gridSpan w:val="2"/>
            <w:vAlign w:val="center"/>
          </w:tcPr>
          <w:p w14:paraId="6BA30170" w14:textId="77777777" w:rsidR="00F771FC" w:rsidRPr="001D386E" w:rsidRDefault="00F771FC" w:rsidP="00F771FC">
            <w:pPr>
              <w:pStyle w:val="TAC"/>
            </w:pPr>
          </w:p>
        </w:tc>
        <w:tc>
          <w:tcPr>
            <w:tcW w:w="588" w:type="dxa"/>
            <w:gridSpan w:val="2"/>
            <w:vAlign w:val="center"/>
          </w:tcPr>
          <w:p w14:paraId="677B23CA" w14:textId="77777777" w:rsidR="00F771FC" w:rsidRPr="001D386E" w:rsidRDefault="00F771FC" w:rsidP="00F771FC">
            <w:pPr>
              <w:pStyle w:val="TAC"/>
            </w:pPr>
            <w:r w:rsidRPr="001D386E">
              <w:t>Yes</w:t>
            </w:r>
          </w:p>
        </w:tc>
        <w:tc>
          <w:tcPr>
            <w:tcW w:w="588" w:type="dxa"/>
            <w:gridSpan w:val="3"/>
            <w:vAlign w:val="center"/>
          </w:tcPr>
          <w:p w14:paraId="7A18F131" w14:textId="77777777" w:rsidR="00F771FC" w:rsidRPr="001D386E" w:rsidRDefault="00F771FC" w:rsidP="00F771FC">
            <w:pPr>
              <w:pStyle w:val="TAC"/>
            </w:pPr>
            <w:r w:rsidRPr="001D386E">
              <w:t>Yes</w:t>
            </w:r>
          </w:p>
        </w:tc>
        <w:tc>
          <w:tcPr>
            <w:tcW w:w="592" w:type="dxa"/>
            <w:gridSpan w:val="3"/>
            <w:vAlign w:val="center"/>
          </w:tcPr>
          <w:p w14:paraId="29E9EBD3" w14:textId="77777777" w:rsidR="00F771FC" w:rsidRPr="001D386E" w:rsidRDefault="00F771FC" w:rsidP="00F771FC">
            <w:pPr>
              <w:pStyle w:val="TAC"/>
            </w:pPr>
            <w:r w:rsidRPr="001D386E">
              <w:t>Yes</w:t>
            </w:r>
          </w:p>
        </w:tc>
        <w:tc>
          <w:tcPr>
            <w:tcW w:w="632" w:type="dxa"/>
            <w:gridSpan w:val="3"/>
            <w:vAlign w:val="center"/>
          </w:tcPr>
          <w:p w14:paraId="0E08BD6B" w14:textId="77777777" w:rsidR="00F771FC" w:rsidRPr="001D386E" w:rsidRDefault="00F771FC" w:rsidP="00F771FC">
            <w:pPr>
              <w:pStyle w:val="TAC"/>
            </w:pPr>
            <w:r w:rsidRPr="001D386E">
              <w:t>Yes</w:t>
            </w:r>
          </w:p>
        </w:tc>
        <w:tc>
          <w:tcPr>
            <w:tcW w:w="1187" w:type="dxa"/>
            <w:vMerge w:val="restart"/>
            <w:vAlign w:val="center"/>
          </w:tcPr>
          <w:p w14:paraId="00577B74" w14:textId="77777777" w:rsidR="00F771FC" w:rsidRPr="001D386E" w:rsidRDefault="00F771FC" w:rsidP="00F771FC">
            <w:pPr>
              <w:pStyle w:val="TAC"/>
            </w:pPr>
            <w:r w:rsidRPr="001D386E">
              <w:rPr>
                <w:rFonts w:eastAsia="SimSun" w:hint="eastAsia"/>
                <w:lang w:eastAsia="zh-CN"/>
              </w:rPr>
              <w:t>60</w:t>
            </w:r>
          </w:p>
        </w:tc>
        <w:tc>
          <w:tcPr>
            <w:tcW w:w="1286" w:type="dxa"/>
            <w:vMerge w:val="restart"/>
            <w:vAlign w:val="center"/>
          </w:tcPr>
          <w:p w14:paraId="3727D2DB" w14:textId="77777777" w:rsidR="00F771FC" w:rsidRPr="001D386E" w:rsidRDefault="00F771FC" w:rsidP="00F771FC">
            <w:pPr>
              <w:pStyle w:val="TAC"/>
            </w:pPr>
            <w:r w:rsidRPr="001D386E">
              <w:t>0</w:t>
            </w:r>
          </w:p>
        </w:tc>
      </w:tr>
      <w:tr w:rsidR="00F771FC" w:rsidRPr="001D386E" w14:paraId="4411A74F" w14:textId="77777777" w:rsidTr="004A6A4E">
        <w:trPr>
          <w:trHeight w:val="223"/>
          <w:jc w:val="center"/>
        </w:trPr>
        <w:tc>
          <w:tcPr>
            <w:tcW w:w="1401" w:type="dxa"/>
            <w:vMerge/>
            <w:vAlign w:val="center"/>
          </w:tcPr>
          <w:p w14:paraId="205B388B" w14:textId="77777777" w:rsidR="00F771FC" w:rsidRPr="001D386E" w:rsidRDefault="00F771FC" w:rsidP="00F771FC">
            <w:pPr>
              <w:pStyle w:val="TAC"/>
            </w:pPr>
          </w:p>
        </w:tc>
        <w:tc>
          <w:tcPr>
            <w:tcW w:w="1466" w:type="dxa"/>
            <w:vMerge/>
            <w:vAlign w:val="center"/>
          </w:tcPr>
          <w:p w14:paraId="6694F061" w14:textId="77777777" w:rsidR="00F771FC" w:rsidRPr="001D386E" w:rsidRDefault="00F771FC" w:rsidP="00F771FC">
            <w:pPr>
              <w:pStyle w:val="TAC"/>
              <w:rPr>
                <w:lang w:eastAsia="ja-JP"/>
              </w:rPr>
            </w:pPr>
          </w:p>
        </w:tc>
        <w:tc>
          <w:tcPr>
            <w:tcW w:w="769" w:type="dxa"/>
            <w:shd w:val="clear" w:color="auto" w:fill="auto"/>
            <w:vAlign w:val="center"/>
          </w:tcPr>
          <w:p w14:paraId="7AD6A8CE" w14:textId="77777777" w:rsidR="00F771FC" w:rsidRPr="001D386E" w:rsidRDefault="00F771FC" w:rsidP="00F771FC">
            <w:pPr>
              <w:pStyle w:val="TAC"/>
              <w:rPr>
                <w:lang w:eastAsia="zh-CN"/>
              </w:rPr>
            </w:pPr>
            <w:r w:rsidRPr="001D386E">
              <w:rPr>
                <w:rFonts w:hint="eastAsia"/>
              </w:rPr>
              <w:t>20</w:t>
            </w:r>
          </w:p>
        </w:tc>
        <w:tc>
          <w:tcPr>
            <w:tcW w:w="727" w:type="dxa"/>
            <w:shd w:val="clear" w:color="auto" w:fill="auto"/>
            <w:vAlign w:val="center"/>
          </w:tcPr>
          <w:p w14:paraId="1816D270" w14:textId="77777777" w:rsidR="00F771FC" w:rsidRPr="001D386E" w:rsidRDefault="00F771FC" w:rsidP="00F771FC">
            <w:pPr>
              <w:pStyle w:val="TAC"/>
            </w:pPr>
          </w:p>
        </w:tc>
        <w:tc>
          <w:tcPr>
            <w:tcW w:w="587" w:type="dxa"/>
            <w:gridSpan w:val="2"/>
            <w:vAlign w:val="center"/>
          </w:tcPr>
          <w:p w14:paraId="3E93BFDF" w14:textId="77777777" w:rsidR="00F771FC" w:rsidRPr="001D386E" w:rsidRDefault="00F771FC" w:rsidP="00F771FC">
            <w:pPr>
              <w:pStyle w:val="TAC"/>
            </w:pPr>
          </w:p>
        </w:tc>
        <w:tc>
          <w:tcPr>
            <w:tcW w:w="588" w:type="dxa"/>
            <w:gridSpan w:val="2"/>
            <w:vAlign w:val="center"/>
          </w:tcPr>
          <w:p w14:paraId="453495CB" w14:textId="77777777" w:rsidR="00F771FC" w:rsidRPr="001D386E" w:rsidRDefault="00F771FC" w:rsidP="00F771FC">
            <w:pPr>
              <w:pStyle w:val="TAC"/>
            </w:pPr>
          </w:p>
        </w:tc>
        <w:tc>
          <w:tcPr>
            <w:tcW w:w="588" w:type="dxa"/>
            <w:gridSpan w:val="3"/>
            <w:vAlign w:val="center"/>
          </w:tcPr>
          <w:p w14:paraId="0D63670A" w14:textId="77777777" w:rsidR="00F771FC" w:rsidRPr="001D386E" w:rsidRDefault="00F771FC" w:rsidP="00F771FC">
            <w:pPr>
              <w:pStyle w:val="TAC"/>
            </w:pPr>
            <w:r w:rsidRPr="001D386E">
              <w:t>Yes</w:t>
            </w:r>
          </w:p>
        </w:tc>
        <w:tc>
          <w:tcPr>
            <w:tcW w:w="592" w:type="dxa"/>
            <w:gridSpan w:val="3"/>
            <w:vAlign w:val="center"/>
          </w:tcPr>
          <w:p w14:paraId="39749964" w14:textId="77777777" w:rsidR="00F771FC" w:rsidRPr="001D386E" w:rsidRDefault="00F771FC" w:rsidP="00F771FC">
            <w:pPr>
              <w:pStyle w:val="TAC"/>
            </w:pPr>
            <w:r w:rsidRPr="001D386E">
              <w:t>Yes</w:t>
            </w:r>
          </w:p>
        </w:tc>
        <w:tc>
          <w:tcPr>
            <w:tcW w:w="632" w:type="dxa"/>
            <w:gridSpan w:val="3"/>
            <w:vAlign w:val="center"/>
          </w:tcPr>
          <w:p w14:paraId="492D51FE" w14:textId="77777777" w:rsidR="00F771FC" w:rsidRPr="001D386E" w:rsidRDefault="00F771FC" w:rsidP="00F771FC">
            <w:pPr>
              <w:pStyle w:val="TAC"/>
            </w:pPr>
            <w:r w:rsidRPr="001D386E">
              <w:t>Yes</w:t>
            </w:r>
          </w:p>
        </w:tc>
        <w:tc>
          <w:tcPr>
            <w:tcW w:w="1187" w:type="dxa"/>
            <w:vMerge/>
            <w:vAlign w:val="center"/>
          </w:tcPr>
          <w:p w14:paraId="6AAF4DBF" w14:textId="77777777" w:rsidR="00F771FC" w:rsidRPr="001D386E" w:rsidRDefault="00F771FC" w:rsidP="00F771FC">
            <w:pPr>
              <w:pStyle w:val="TAC"/>
            </w:pPr>
          </w:p>
        </w:tc>
        <w:tc>
          <w:tcPr>
            <w:tcW w:w="1286" w:type="dxa"/>
            <w:vMerge/>
            <w:vAlign w:val="center"/>
          </w:tcPr>
          <w:p w14:paraId="6246755F" w14:textId="77777777" w:rsidR="00F771FC" w:rsidRPr="001D386E" w:rsidRDefault="00F771FC" w:rsidP="00F771FC">
            <w:pPr>
              <w:pStyle w:val="TAC"/>
            </w:pPr>
          </w:p>
        </w:tc>
      </w:tr>
      <w:tr w:rsidR="00F771FC" w:rsidRPr="001D386E" w14:paraId="154FD0F6" w14:textId="77777777" w:rsidTr="004A6A4E">
        <w:trPr>
          <w:trHeight w:val="223"/>
          <w:jc w:val="center"/>
        </w:trPr>
        <w:tc>
          <w:tcPr>
            <w:tcW w:w="1401" w:type="dxa"/>
            <w:vMerge/>
            <w:vAlign w:val="center"/>
          </w:tcPr>
          <w:p w14:paraId="744C6DD1" w14:textId="77777777" w:rsidR="00F771FC" w:rsidRPr="001D386E" w:rsidRDefault="00F771FC" w:rsidP="00F771FC">
            <w:pPr>
              <w:pStyle w:val="TAC"/>
            </w:pPr>
          </w:p>
        </w:tc>
        <w:tc>
          <w:tcPr>
            <w:tcW w:w="1466" w:type="dxa"/>
            <w:vMerge/>
            <w:vAlign w:val="center"/>
          </w:tcPr>
          <w:p w14:paraId="331DEF40" w14:textId="77777777" w:rsidR="00F771FC" w:rsidRPr="001D386E" w:rsidRDefault="00F771FC" w:rsidP="00F771FC">
            <w:pPr>
              <w:pStyle w:val="TAC"/>
              <w:rPr>
                <w:lang w:eastAsia="ja-JP"/>
              </w:rPr>
            </w:pPr>
          </w:p>
        </w:tc>
        <w:tc>
          <w:tcPr>
            <w:tcW w:w="769" w:type="dxa"/>
            <w:shd w:val="clear" w:color="auto" w:fill="auto"/>
            <w:vAlign w:val="center"/>
          </w:tcPr>
          <w:p w14:paraId="1E703BB3" w14:textId="77777777" w:rsidR="00F771FC" w:rsidRPr="001D386E" w:rsidRDefault="00F771FC" w:rsidP="00F771FC">
            <w:pPr>
              <w:pStyle w:val="TAC"/>
              <w:rPr>
                <w:lang w:eastAsia="zh-CN"/>
              </w:rPr>
            </w:pPr>
            <w:r w:rsidRPr="001D386E">
              <w:t>2</w:t>
            </w:r>
            <w:r w:rsidRPr="001D386E">
              <w:rPr>
                <w:rFonts w:hint="eastAsia"/>
              </w:rPr>
              <w:t>8</w:t>
            </w:r>
          </w:p>
        </w:tc>
        <w:tc>
          <w:tcPr>
            <w:tcW w:w="727" w:type="dxa"/>
            <w:shd w:val="clear" w:color="auto" w:fill="auto"/>
            <w:vAlign w:val="center"/>
          </w:tcPr>
          <w:p w14:paraId="52AF0683" w14:textId="77777777" w:rsidR="00F771FC" w:rsidRPr="001D386E" w:rsidRDefault="00F771FC" w:rsidP="00F771FC">
            <w:pPr>
              <w:pStyle w:val="TAC"/>
            </w:pPr>
          </w:p>
        </w:tc>
        <w:tc>
          <w:tcPr>
            <w:tcW w:w="587" w:type="dxa"/>
            <w:gridSpan w:val="2"/>
            <w:vAlign w:val="center"/>
          </w:tcPr>
          <w:p w14:paraId="1F99AA2E" w14:textId="77777777" w:rsidR="00F771FC" w:rsidRPr="001D386E" w:rsidRDefault="00F771FC" w:rsidP="00F771FC">
            <w:pPr>
              <w:pStyle w:val="TAC"/>
            </w:pPr>
          </w:p>
        </w:tc>
        <w:tc>
          <w:tcPr>
            <w:tcW w:w="588" w:type="dxa"/>
            <w:gridSpan w:val="2"/>
            <w:vAlign w:val="center"/>
          </w:tcPr>
          <w:p w14:paraId="65227156" w14:textId="77777777" w:rsidR="00F771FC" w:rsidRPr="001D386E" w:rsidRDefault="00F771FC" w:rsidP="00F771FC">
            <w:pPr>
              <w:pStyle w:val="TAC"/>
            </w:pPr>
            <w:r w:rsidRPr="001D386E">
              <w:t>Yes</w:t>
            </w:r>
          </w:p>
        </w:tc>
        <w:tc>
          <w:tcPr>
            <w:tcW w:w="588" w:type="dxa"/>
            <w:gridSpan w:val="3"/>
            <w:vAlign w:val="center"/>
          </w:tcPr>
          <w:p w14:paraId="7562ED25" w14:textId="77777777" w:rsidR="00F771FC" w:rsidRPr="001D386E" w:rsidRDefault="00F771FC" w:rsidP="00F771FC">
            <w:pPr>
              <w:pStyle w:val="TAC"/>
            </w:pPr>
            <w:r w:rsidRPr="001D386E">
              <w:t>Yes</w:t>
            </w:r>
          </w:p>
        </w:tc>
        <w:tc>
          <w:tcPr>
            <w:tcW w:w="592" w:type="dxa"/>
            <w:gridSpan w:val="3"/>
            <w:vAlign w:val="center"/>
          </w:tcPr>
          <w:p w14:paraId="6F309CC6" w14:textId="77777777" w:rsidR="00F771FC" w:rsidRPr="001D386E" w:rsidRDefault="00F771FC" w:rsidP="00F771FC">
            <w:pPr>
              <w:pStyle w:val="TAC"/>
            </w:pPr>
            <w:r w:rsidRPr="001D386E">
              <w:t>Yes</w:t>
            </w:r>
          </w:p>
        </w:tc>
        <w:tc>
          <w:tcPr>
            <w:tcW w:w="632" w:type="dxa"/>
            <w:gridSpan w:val="3"/>
            <w:vAlign w:val="center"/>
          </w:tcPr>
          <w:p w14:paraId="36FB4D58" w14:textId="77777777" w:rsidR="00F771FC" w:rsidRPr="001D386E" w:rsidRDefault="00F771FC" w:rsidP="00F771FC">
            <w:pPr>
              <w:pStyle w:val="TAC"/>
            </w:pPr>
            <w:r w:rsidRPr="001D386E">
              <w:t>Yes</w:t>
            </w:r>
          </w:p>
        </w:tc>
        <w:tc>
          <w:tcPr>
            <w:tcW w:w="1187" w:type="dxa"/>
            <w:vMerge/>
            <w:vAlign w:val="center"/>
          </w:tcPr>
          <w:p w14:paraId="61D2F4B8" w14:textId="77777777" w:rsidR="00F771FC" w:rsidRPr="001D386E" w:rsidRDefault="00F771FC" w:rsidP="00F771FC">
            <w:pPr>
              <w:pStyle w:val="TAC"/>
            </w:pPr>
          </w:p>
        </w:tc>
        <w:tc>
          <w:tcPr>
            <w:tcW w:w="1286" w:type="dxa"/>
            <w:vMerge/>
            <w:vAlign w:val="center"/>
          </w:tcPr>
          <w:p w14:paraId="7503292E" w14:textId="77777777" w:rsidR="00F771FC" w:rsidRPr="001D386E" w:rsidRDefault="00F771FC" w:rsidP="00F771FC">
            <w:pPr>
              <w:pStyle w:val="TAC"/>
            </w:pPr>
          </w:p>
        </w:tc>
      </w:tr>
      <w:tr w:rsidR="00F771FC" w:rsidRPr="001D386E" w14:paraId="50FCE975" w14:textId="77777777" w:rsidTr="004A6A4E">
        <w:trPr>
          <w:trHeight w:val="223"/>
          <w:jc w:val="center"/>
        </w:trPr>
        <w:tc>
          <w:tcPr>
            <w:tcW w:w="1401" w:type="dxa"/>
            <w:vMerge w:val="restart"/>
            <w:vAlign w:val="center"/>
          </w:tcPr>
          <w:p w14:paraId="32101B99" w14:textId="77777777" w:rsidR="00F771FC" w:rsidRPr="001D386E" w:rsidRDefault="00F771FC" w:rsidP="00F771FC">
            <w:pPr>
              <w:pStyle w:val="TAC"/>
            </w:pPr>
            <w:r w:rsidRPr="001D386E">
              <w:rPr>
                <w:lang w:val="en-US"/>
              </w:rPr>
              <w:t>CA_</w:t>
            </w:r>
            <w:r w:rsidRPr="001D386E">
              <w:rPr>
                <w:lang w:val="en-US" w:eastAsia="ja-JP"/>
              </w:rPr>
              <w:t>1A</w:t>
            </w:r>
            <w:r w:rsidRPr="001D386E">
              <w:rPr>
                <w:lang w:val="en-US"/>
              </w:rPr>
              <w:t>-</w:t>
            </w:r>
            <w:r w:rsidRPr="001D386E">
              <w:rPr>
                <w:lang w:val="en-US" w:eastAsia="ja-JP"/>
              </w:rPr>
              <w:t>2</w:t>
            </w:r>
            <w:r w:rsidRPr="001D386E">
              <w:rPr>
                <w:rFonts w:eastAsia="SimSun" w:hint="eastAsia"/>
                <w:lang w:val="en-US" w:eastAsia="zh-CN"/>
              </w:rPr>
              <w:t>0</w:t>
            </w:r>
            <w:r w:rsidRPr="001D386E">
              <w:rPr>
                <w:lang w:val="en-US" w:eastAsia="ja-JP"/>
              </w:rPr>
              <w:t>A</w:t>
            </w:r>
            <w:r w:rsidRPr="001D386E">
              <w:rPr>
                <w:lang w:val="en-US"/>
              </w:rPr>
              <w:t>-</w:t>
            </w:r>
            <w:r w:rsidRPr="001D386E">
              <w:rPr>
                <w:lang w:val="en-US" w:eastAsia="ja-JP"/>
              </w:rPr>
              <w:t>32A</w:t>
            </w:r>
          </w:p>
        </w:tc>
        <w:tc>
          <w:tcPr>
            <w:tcW w:w="1466" w:type="dxa"/>
            <w:vMerge w:val="restart"/>
            <w:vAlign w:val="center"/>
          </w:tcPr>
          <w:p w14:paraId="2EFF9932" w14:textId="77777777" w:rsidR="00F771FC" w:rsidRPr="001D386E" w:rsidRDefault="00F771FC" w:rsidP="00F771FC">
            <w:pPr>
              <w:pStyle w:val="TAC"/>
              <w:rPr>
                <w:lang w:eastAsia="ja-JP"/>
              </w:rPr>
            </w:pPr>
            <w:r w:rsidRPr="001D386E">
              <w:rPr>
                <w:lang w:eastAsia="ja-JP"/>
              </w:rPr>
              <w:t>-</w:t>
            </w:r>
          </w:p>
        </w:tc>
        <w:tc>
          <w:tcPr>
            <w:tcW w:w="769" w:type="dxa"/>
            <w:shd w:val="clear" w:color="auto" w:fill="auto"/>
            <w:vAlign w:val="center"/>
          </w:tcPr>
          <w:p w14:paraId="1EA4DA20" w14:textId="77777777" w:rsidR="00F771FC" w:rsidRPr="001D386E" w:rsidRDefault="00F771FC" w:rsidP="00F771FC">
            <w:pPr>
              <w:pStyle w:val="TAC"/>
              <w:rPr>
                <w:lang w:eastAsia="zh-CN"/>
              </w:rPr>
            </w:pPr>
            <w:r w:rsidRPr="001D386E">
              <w:rPr>
                <w:lang w:eastAsia="ja-JP"/>
              </w:rPr>
              <w:t>1</w:t>
            </w:r>
          </w:p>
        </w:tc>
        <w:tc>
          <w:tcPr>
            <w:tcW w:w="727" w:type="dxa"/>
            <w:shd w:val="clear" w:color="auto" w:fill="auto"/>
            <w:vAlign w:val="center"/>
          </w:tcPr>
          <w:p w14:paraId="3550B1A0" w14:textId="77777777" w:rsidR="00F771FC" w:rsidRPr="001D386E" w:rsidRDefault="00F771FC" w:rsidP="00F771FC">
            <w:pPr>
              <w:pStyle w:val="TAC"/>
            </w:pPr>
          </w:p>
        </w:tc>
        <w:tc>
          <w:tcPr>
            <w:tcW w:w="587" w:type="dxa"/>
            <w:gridSpan w:val="2"/>
            <w:vAlign w:val="center"/>
          </w:tcPr>
          <w:p w14:paraId="73BB2336" w14:textId="77777777" w:rsidR="00F771FC" w:rsidRPr="001D386E" w:rsidRDefault="00F771FC" w:rsidP="00F771FC">
            <w:pPr>
              <w:pStyle w:val="TAC"/>
            </w:pPr>
          </w:p>
        </w:tc>
        <w:tc>
          <w:tcPr>
            <w:tcW w:w="588" w:type="dxa"/>
            <w:gridSpan w:val="2"/>
            <w:vAlign w:val="center"/>
          </w:tcPr>
          <w:p w14:paraId="6D42B185" w14:textId="77777777" w:rsidR="00F771FC" w:rsidRPr="001D386E" w:rsidRDefault="00F771FC" w:rsidP="00F771FC">
            <w:pPr>
              <w:pStyle w:val="TAC"/>
            </w:pPr>
            <w:r w:rsidRPr="001D386E">
              <w:t>Yes</w:t>
            </w:r>
          </w:p>
        </w:tc>
        <w:tc>
          <w:tcPr>
            <w:tcW w:w="588" w:type="dxa"/>
            <w:gridSpan w:val="3"/>
            <w:vAlign w:val="center"/>
          </w:tcPr>
          <w:p w14:paraId="32A13287" w14:textId="77777777" w:rsidR="00F771FC" w:rsidRPr="001D386E" w:rsidRDefault="00F771FC" w:rsidP="00F771FC">
            <w:pPr>
              <w:pStyle w:val="TAC"/>
            </w:pPr>
            <w:r w:rsidRPr="001D386E">
              <w:t>Yes</w:t>
            </w:r>
          </w:p>
        </w:tc>
        <w:tc>
          <w:tcPr>
            <w:tcW w:w="592" w:type="dxa"/>
            <w:gridSpan w:val="3"/>
            <w:vAlign w:val="center"/>
          </w:tcPr>
          <w:p w14:paraId="6D1C3E94" w14:textId="77777777" w:rsidR="00F771FC" w:rsidRPr="001D386E" w:rsidRDefault="00F771FC" w:rsidP="00F771FC">
            <w:pPr>
              <w:pStyle w:val="TAC"/>
            </w:pPr>
            <w:r w:rsidRPr="001D386E">
              <w:t>Yes</w:t>
            </w:r>
          </w:p>
        </w:tc>
        <w:tc>
          <w:tcPr>
            <w:tcW w:w="632" w:type="dxa"/>
            <w:gridSpan w:val="3"/>
            <w:vAlign w:val="center"/>
          </w:tcPr>
          <w:p w14:paraId="6F99B64A" w14:textId="77777777" w:rsidR="00F771FC" w:rsidRPr="001D386E" w:rsidRDefault="00F771FC" w:rsidP="00F771FC">
            <w:pPr>
              <w:pStyle w:val="TAC"/>
            </w:pPr>
            <w:r w:rsidRPr="001D386E">
              <w:t>Yes</w:t>
            </w:r>
          </w:p>
        </w:tc>
        <w:tc>
          <w:tcPr>
            <w:tcW w:w="1187" w:type="dxa"/>
            <w:vMerge w:val="restart"/>
            <w:vAlign w:val="center"/>
          </w:tcPr>
          <w:p w14:paraId="76F31EE7" w14:textId="77777777" w:rsidR="00F771FC" w:rsidRPr="001D386E" w:rsidRDefault="00F771FC" w:rsidP="00F771FC">
            <w:pPr>
              <w:pStyle w:val="TAC"/>
            </w:pPr>
            <w:r w:rsidRPr="001D386E">
              <w:rPr>
                <w:rFonts w:eastAsia="SimSun" w:hint="eastAsia"/>
                <w:lang w:eastAsia="zh-CN"/>
              </w:rPr>
              <w:t>50</w:t>
            </w:r>
          </w:p>
        </w:tc>
        <w:tc>
          <w:tcPr>
            <w:tcW w:w="1286" w:type="dxa"/>
            <w:vMerge w:val="restart"/>
            <w:vAlign w:val="center"/>
          </w:tcPr>
          <w:p w14:paraId="67F58504" w14:textId="77777777" w:rsidR="00F771FC" w:rsidRPr="001D386E" w:rsidRDefault="00F771FC" w:rsidP="00F771FC">
            <w:pPr>
              <w:pStyle w:val="TAC"/>
            </w:pPr>
            <w:r w:rsidRPr="001D386E">
              <w:t>0</w:t>
            </w:r>
          </w:p>
        </w:tc>
      </w:tr>
      <w:tr w:rsidR="00F771FC" w:rsidRPr="001D386E" w14:paraId="203178C1" w14:textId="77777777" w:rsidTr="004A6A4E">
        <w:trPr>
          <w:trHeight w:val="223"/>
          <w:jc w:val="center"/>
        </w:trPr>
        <w:tc>
          <w:tcPr>
            <w:tcW w:w="1401" w:type="dxa"/>
            <w:vMerge/>
            <w:vAlign w:val="center"/>
          </w:tcPr>
          <w:p w14:paraId="119502C7" w14:textId="77777777" w:rsidR="00F771FC" w:rsidRPr="001D386E" w:rsidRDefault="00F771FC" w:rsidP="00F771FC">
            <w:pPr>
              <w:pStyle w:val="TAC"/>
            </w:pPr>
          </w:p>
        </w:tc>
        <w:tc>
          <w:tcPr>
            <w:tcW w:w="1466" w:type="dxa"/>
            <w:vMerge/>
            <w:vAlign w:val="center"/>
          </w:tcPr>
          <w:p w14:paraId="1C983488" w14:textId="77777777" w:rsidR="00F771FC" w:rsidRPr="001D386E" w:rsidRDefault="00F771FC" w:rsidP="00F771FC">
            <w:pPr>
              <w:pStyle w:val="TAC"/>
              <w:rPr>
                <w:lang w:eastAsia="ja-JP"/>
              </w:rPr>
            </w:pPr>
          </w:p>
        </w:tc>
        <w:tc>
          <w:tcPr>
            <w:tcW w:w="769" w:type="dxa"/>
            <w:shd w:val="clear" w:color="auto" w:fill="auto"/>
            <w:vAlign w:val="center"/>
          </w:tcPr>
          <w:p w14:paraId="16240DA4" w14:textId="77777777" w:rsidR="00F771FC" w:rsidRPr="001D386E" w:rsidRDefault="00F771FC" w:rsidP="00F771FC">
            <w:pPr>
              <w:pStyle w:val="TAC"/>
              <w:rPr>
                <w:lang w:eastAsia="zh-CN"/>
              </w:rPr>
            </w:pPr>
            <w:r w:rsidRPr="001D386E">
              <w:rPr>
                <w:lang w:eastAsia="ja-JP"/>
              </w:rPr>
              <w:t>2</w:t>
            </w:r>
            <w:r w:rsidRPr="001D386E">
              <w:rPr>
                <w:rFonts w:eastAsia="SimSun" w:hint="eastAsia"/>
                <w:lang w:eastAsia="zh-CN"/>
              </w:rPr>
              <w:t>0</w:t>
            </w:r>
          </w:p>
        </w:tc>
        <w:tc>
          <w:tcPr>
            <w:tcW w:w="727" w:type="dxa"/>
            <w:shd w:val="clear" w:color="auto" w:fill="auto"/>
            <w:vAlign w:val="center"/>
          </w:tcPr>
          <w:p w14:paraId="002C03F4" w14:textId="77777777" w:rsidR="00F771FC" w:rsidRPr="001D386E" w:rsidRDefault="00F771FC" w:rsidP="00F771FC">
            <w:pPr>
              <w:pStyle w:val="TAC"/>
            </w:pPr>
          </w:p>
        </w:tc>
        <w:tc>
          <w:tcPr>
            <w:tcW w:w="587" w:type="dxa"/>
            <w:gridSpan w:val="2"/>
            <w:vAlign w:val="center"/>
          </w:tcPr>
          <w:p w14:paraId="33A06409" w14:textId="77777777" w:rsidR="00F771FC" w:rsidRPr="001D386E" w:rsidRDefault="00F771FC" w:rsidP="00F771FC">
            <w:pPr>
              <w:pStyle w:val="TAC"/>
            </w:pPr>
          </w:p>
        </w:tc>
        <w:tc>
          <w:tcPr>
            <w:tcW w:w="588" w:type="dxa"/>
            <w:gridSpan w:val="2"/>
            <w:vAlign w:val="center"/>
          </w:tcPr>
          <w:p w14:paraId="2B2A702F" w14:textId="77777777" w:rsidR="00F771FC" w:rsidRPr="001D386E" w:rsidRDefault="00F771FC" w:rsidP="00F771FC">
            <w:pPr>
              <w:pStyle w:val="TAC"/>
            </w:pPr>
            <w:r w:rsidRPr="001D386E">
              <w:t>Yes</w:t>
            </w:r>
          </w:p>
        </w:tc>
        <w:tc>
          <w:tcPr>
            <w:tcW w:w="588" w:type="dxa"/>
            <w:gridSpan w:val="3"/>
            <w:vAlign w:val="center"/>
          </w:tcPr>
          <w:p w14:paraId="161E84CE" w14:textId="77777777" w:rsidR="00F771FC" w:rsidRPr="001D386E" w:rsidRDefault="00F771FC" w:rsidP="00F771FC">
            <w:pPr>
              <w:pStyle w:val="TAC"/>
            </w:pPr>
            <w:r w:rsidRPr="001D386E">
              <w:t>Yes</w:t>
            </w:r>
          </w:p>
        </w:tc>
        <w:tc>
          <w:tcPr>
            <w:tcW w:w="592" w:type="dxa"/>
            <w:gridSpan w:val="3"/>
            <w:vAlign w:val="center"/>
          </w:tcPr>
          <w:p w14:paraId="2BD9A27C" w14:textId="77777777" w:rsidR="00F771FC" w:rsidRPr="001D386E" w:rsidRDefault="00F771FC" w:rsidP="00F771FC">
            <w:pPr>
              <w:pStyle w:val="TAC"/>
            </w:pPr>
          </w:p>
        </w:tc>
        <w:tc>
          <w:tcPr>
            <w:tcW w:w="632" w:type="dxa"/>
            <w:gridSpan w:val="3"/>
            <w:vAlign w:val="center"/>
          </w:tcPr>
          <w:p w14:paraId="573B4C1B" w14:textId="77777777" w:rsidR="00F771FC" w:rsidRPr="001D386E" w:rsidRDefault="00F771FC" w:rsidP="00F771FC">
            <w:pPr>
              <w:pStyle w:val="TAC"/>
            </w:pPr>
          </w:p>
        </w:tc>
        <w:tc>
          <w:tcPr>
            <w:tcW w:w="1187" w:type="dxa"/>
            <w:vMerge/>
            <w:vAlign w:val="center"/>
          </w:tcPr>
          <w:p w14:paraId="18E39894" w14:textId="77777777" w:rsidR="00F771FC" w:rsidRPr="001D386E" w:rsidRDefault="00F771FC" w:rsidP="00F771FC">
            <w:pPr>
              <w:pStyle w:val="TAC"/>
            </w:pPr>
          </w:p>
        </w:tc>
        <w:tc>
          <w:tcPr>
            <w:tcW w:w="1286" w:type="dxa"/>
            <w:vMerge/>
            <w:vAlign w:val="center"/>
          </w:tcPr>
          <w:p w14:paraId="6E612766" w14:textId="77777777" w:rsidR="00F771FC" w:rsidRPr="001D386E" w:rsidRDefault="00F771FC" w:rsidP="00F771FC">
            <w:pPr>
              <w:pStyle w:val="TAC"/>
            </w:pPr>
          </w:p>
        </w:tc>
      </w:tr>
      <w:tr w:rsidR="00F771FC" w:rsidRPr="001D386E" w14:paraId="47293686" w14:textId="77777777" w:rsidTr="004A6A4E">
        <w:trPr>
          <w:trHeight w:val="223"/>
          <w:jc w:val="center"/>
        </w:trPr>
        <w:tc>
          <w:tcPr>
            <w:tcW w:w="1401" w:type="dxa"/>
            <w:vMerge/>
            <w:vAlign w:val="center"/>
          </w:tcPr>
          <w:p w14:paraId="24F251F7" w14:textId="77777777" w:rsidR="00F771FC" w:rsidRPr="001D386E" w:rsidRDefault="00F771FC" w:rsidP="00F771FC">
            <w:pPr>
              <w:pStyle w:val="TAC"/>
            </w:pPr>
          </w:p>
        </w:tc>
        <w:tc>
          <w:tcPr>
            <w:tcW w:w="1466" w:type="dxa"/>
            <w:vMerge/>
            <w:vAlign w:val="center"/>
          </w:tcPr>
          <w:p w14:paraId="7F3F4000" w14:textId="77777777" w:rsidR="00F771FC" w:rsidRPr="001D386E" w:rsidRDefault="00F771FC" w:rsidP="00F771FC">
            <w:pPr>
              <w:pStyle w:val="TAC"/>
              <w:rPr>
                <w:lang w:eastAsia="ja-JP"/>
              </w:rPr>
            </w:pPr>
          </w:p>
        </w:tc>
        <w:tc>
          <w:tcPr>
            <w:tcW w:w="769" w:type="dxa"/>
            <w:shd w:val="clear" w:color="auto" w:fill="auto"/>
            <w:vAlign w:val="center"/>
          </w:tcPr>
          <w:p w14:paraId="388746F2" w14:textId="77777777" w:rsidR="00F771FC" w:rsidRPr="001D386E" w:rsidRDefault="00F771FC" w:rsidP="00F771FC">
            <w:pPr>
              <w:pStyle w:val="TAC"/>
              <w:rPr>
                <w:lang w:eastAsia="zh-CN"/>
              </w:rPr>
            </w:pPr>
            <w:r w:rsidRPr="001D386E">
              <w:rPr>
                <w:lang w:eastAsia="ja-JP"/>
              </w:rPr>
              <w:t>32</w:t>
            </w:r>
          </w:p>
        </w:tc>
        <w:tc>
          <w:tcPr>
            <w:tcW w:w="727" w:type="dxa"/>
            <w:shd w:val="clear" w:color="auto" w:fill="auto"/>
            <w:vAlign w:val="center"/>
          </w:tcPr>
          <w:p w14:paraId="38B99100" w14:textId="77777777" w:rsidR="00F771FC" w:rsidRPr="001D386E" w:rsidRDefault="00F771FC" w:rsidP="00F771FC">
            <w:pPr>
              <w:pStyle w:val="TAC"/>
            </w:pPr>
          </w:p>
        </w:tc>
        <w:tc>
          <w:tcPr>
            <w:tcW w:w="587" w:type="dxa"/>
            <w:gridSpan w:val="2"/>
            <w:vAlign w:val="center"/>
          </w:tcPr>
          <w:p w14:paraId="41FC73BC" w14:textId="77777777" w:rsidR="00F771FC" w:rsidRPr="001D386E" w:rsidRDefault="00F771FC" w:rsidP="00F771FC">
            <w:pPr>
              <w:pStyle w:val="TAC"/>
            </w:pPr>
          </w:p>
        </w:tc>
        <w:tc>
          <w:tcPr>
            <w:tcW w:w="588" w:type="dxa"/>
            <w:gridSpan w:val="2"/>
            <w:vAlign w:val="center"/>
          </w:tcPr>
          <w:p w14:paraId="0CF0B8C2" w14:textId="77777777" w:rsidR="00F771FC" w:rsidRPr="001D386E" w:rsidRDefault="00F771FC" w:rsidP="00F771FC">
            <w:pPr>
              <w:pStyle w:val="TAC"/>
            </w:pPr>
            <w:r w:rsidRPr="001D386E">
              <w:t>Yes</w:t>
            </w:r>
          </w:p>
        </w:tc>
        <w:tc>
          <w:tcPr>
            <w:tcW w:w="588" w:type="dxa"/>
            <w:gridSpan w:val="3"/>
            <w:vAlign w:val="center"/>
          </w:tcPr>
          <w:p w14:paraId="09ECAC91" w14:textId="77777777" w:rsidR="00F771FC" w:rsidRPr="001D386E" w:rsidRDefault="00F771FC" w:rsidP="00F771FC">
            <w:pPr>
              <w:pStyle w:val="TAC"/>
            </w:pPr>
            <w:r w:rsidRPr="001D386E">
              <w:t>Yes</w:t>
            </w:r>
          </w:p>
        </w:tc>
        <w:tc>
          <w:tcPr>
            <w:tcW w:w="592" w:type="dxa"/>
            <w:gridSpan w:val="3"/>
            <w:vAlign w:val="center"/>
          </w:tcPr>
          <w:p w14:paraId="57A4F218" w14:textId="77777777" w:rsidR="00F771FC" w:rsidRPr="001D386E" w:rsidRDefault="00F771FC" w:rsidP="00F771FC">
            <w:pPr>
              <w:pStyle w:val="TAC"/>
            </w:pPr>
            <w:r w:rsidRPr="001D386E">
              <w:t>Yes</w:t>
            </w:r>
          </w:p>
        </w:tc>
        <w:tc>
          <w:tcPr>
            <w:tcW w:w="632" w:type="dxa"/>
            <w:gridSpan w:val="3"/>
            <w:vAlign w:val="center"/>
          </w:tcPr>
          <w:p w14:paraId="6DE85E21" w14:textId="77777777" w:rsidR="00F771FC" w:rsidRPr="001D386E" w:rsidRDefault="00F771FC" w:rsidP="00F771FC">
            <w:pPr>
              <w:pStyle w:val="TAC"/>
            </w:pPr>
            <w:r w:rsidRPr="001D386E">
              <w:rPr>
                <w:lang w:eastAsia="ja-JP"/>
              </w:rPr>
              <w:t>Yes</w:t>
            </w:r>
          </w:p>
        </w:tc>
        <w:tc>
          <w:tcPr>
            <w:tcW w:w="1187" w:type="dxa"/>
            <w:vMerge/>
            <w:vAlign w:val="center"/>
          </w:tcPr>
          <w:p w14:paraId="067008E9" w14:textId="77777777" w:rsidR="00F771FC" w:rsidRPr="001D386E" w:rsidRDefault="00F771FC" w:rsidP="00F771FC">
            <w:pPr>
              <w:pStyle w:val="TAC"/>
            </w:pPr>
          </w:p>
        </w:tc>
        <w:tc>
          <w:tcPr>
            <w:tcW w:w="1286" w:type="dxa"/>
            <w:vMerge/>
            <w:vAlign w:val="center"/>
          </w:tcPr>
          <w:p w14:paraId="13127BEF" w14:textId="77777777" w:rsidR="00F771FC" w:rsidRPr="001D386E" w:rsidRDefault="00F771FC" w:rsidP="00F771FC">
            <w:pPr>
              <w:pStyle w:val="TAC"/>
            </w:pPr>
          </w:p>
        </w:tc>
      </w:tr>
      <w:tr w:rsidR="00F771FC" w:rsidRPr="001D386E" w14:paraId="1406F14A" w14:textId="77777777" w:rsidTr="004A6A4E">
        <w:trPr>
          <w:trHeight w:val="223"/>
          <w:jc w:val="center"/>
        </w:trPr>
        <w:tc>
          <w:tcPr>
            <w:tcW w:w="1401" w:type="dxa"/>
            <w:vMerge w:val="restart"/>
            <w:vAlign w:val="center"/>
          </w:tcPr>
          <w:p w14:paraId="131D7D16" w14:textId="77777777" w:rsidR="00F771FC" w:rsidRPr="00D66718" w:rsidRDefault="00F771FC" w:rsidP="00F771FC">
            <w:pPr>
              <w:pStyle w:val="TAC"/>
              <w:rPr>
                <w:rFonts w:cs="Arial"/>
              </w:rPr>
            </w:pPr>
            <w:r w:rsidRPr="00D66718">
              <w:rPr>
                <w:rFonts w:cs="Arial"/>
                <w:lang w:val="en-US"/>
              </w:rPr>
              <w:t>CA_</w:t>
            </w:r>
            <w:r w:rsidRPr="00D66718">
              <w:rPr>
                <w:rFonts w:cs="Arial"/>
                <w:lang w:val="en-US" w:eastAsia="ja-JP"/>
              </w:rPr>
              <w:t>1A</w:t>
            </w:r>
            <w:r w:rsidRPr="00D66718">
              <w:rPr>
                <w:rFonts w:cs="Arial"/>
                <w:lang w:val="en-US"/>
              </w:rPr>
              <w:t>-</w:t>
            </w:r>
            <w:r w:rsidRPr="00D66718">
              <w:rPr>
                <w:rFonts w:cs="Arial"/>
                <w:lang w:val="en-US" w:eastAsia="ja-JP"/>
              </w:rPr>
              <w:t>2</w:t>
            </w:r>
            <w:r w:rsidRPr="00D66718">
              <w:rPr>
                <w:rFonts w:cs="Arial"/>
                <w:lang w:val="en-US" w:eastAsia="zh-CN"/>
              </w:rPr>
              <w:t>0</w:t>
            </w:r>
            <w:r w:rsidRPr="00D66718">
              <w:rPr>
                <w:rFonts w:cs="Arial"/>
                <w:lang w:val="en-US" w:eastAsia="ja-JP"/>
              </w:rPr>
              <w:t>A</w:t>
            </w:r>
            <w:r w:rsidRPr="00D66718">
              <w:rPr>
                <w:rFonts w:cs="Arial"/>
                <w:lang w:val="en-US"/>
              </w:rPr>
              <w:t>-</w:t>
            </w:r>
            <w:r w:rsidRPr="00D66718">
              <w:rPr>
                <w:rFonts w:cs="Arial"/>
                <w:lang w:val="en-US" w:eastAsia="ja-JP"/>
              </w:rPr>
              <w:t>38A</w:t>
            </w:r>
          </w:p>
        </w:tc>
        <w:tc>
          <w:tcPr>
            <w:tcW w:w="1466" w:type="dxa"/>
            <w:vMerge w:val="restart"/>
            <w:vAlign w:val="center"/>
          </w:tcPr>
          <w:p w14:paraId="6D5476A0" w14:textId="77777777" w:rsidR="00F771FC" w:rsidRPr="00D66718" w:rsidRDefault="00F771FC" w:rsidP="00F771FC">
            <w:pPr>
              <w:pStyle w:val="TAC"/>
              <w:rPr>
                <w:rFonts w:cs="Arial"/>
                <w:lang w:eastAsia="zh-CN"/>
              </w:rPr>
            </w:pPr>
            <w:r w:rsidRPr="00D66718">
              <w:rPr>
                <w:rFonts w:cs="Arial"/>
                <w:lang w:eastAsia="zh-CN"/>
              </w:rPr>
              <w:t>-</w:t>
            </w:r>
          </w:p>
        </w:tc>
        <w:tc>
          <w:tcPr>
            <w:tcW w:w="769" w:type="dxa"/>
            <w:shd w:val="clear" w:color="auto" w:fill="auto"/>
          </w:tcPr>
          <w:p w14:paraId="5C57DCD2" w14:textId="77777777" w:rsidR="00F771FC" w:rsidRPr="00D66718" w:rsidRDefault="00F771FC" w:rsidP="00F771FC">
            <w:pPr>
              <w:pStyle w:val="TAC"/>
              <w:rPr>
                <w:rFonts w:cs="Arial"/>
                <w:lang w:eastAsia="zh-CN"/>
              </w:rPr>
            </w:pPr>
            <w:r w:rsidRPr="00D66718">
              <w:rPr>
                <w:rFonts w:cs="Arial"/>
                <w:lang w:eastAsia="zh-CN"/>
              </w:rPr>
              <w:t>1</w:t>
            </w:r>
          </w:p>
        </w:tc>
        <w:tc>
          <w:tcPr>
            <w:tcW w:w="727" w:type="dxa"/>
            <w:shd w:val="clear" w:color="auto" w:fill="auto"/>
          </w:tcPr>
          <w:p w14:paraId="31BF5881" w14:textId="77777777" w:rsidR="00F771FC" w:rsidRPr="00D66718" w:rsidRDefault="00F771FC" w:rsidP="00F771FC">
            <w:pPr>
              <w:pStyle w:val="TAC"/>
              <w:rPr>
                <w:rFonts w:cs="Arial"/>
              </w:rPr>
            </w:pPr>
          </w:p>
        </w:tc>
        <w:tc>
          <w:tcPr>
            <w:tcW w:w="587" w:type="dxa"/>
            <w:gridSpan w:val="2"/>
          </w:tcPr>
          <w:p w14:paraId="14B31C24" w14:textId="77777777" w:rsidR="00F771FC" w:rsidRPr="00D66718" w:rsidRDefault="00F771FC" w:rsidP="00F771FC">
            <w:pPr>
              <w:pStyle w:val="TAC"/>
              <w:rPr>
                <w:rFonts w:cs="Arial"/>
              </w:rPr>
            </w:pPr>
          </w:p>
        </w:tc>
        <w:tc>
          <w:tcPr>
            <w:tcW w:w="588" w:type="dxa"/>
            <w:gridSpan w:val="2"/>
          </w:tcPr>
          <w:p w14:paraId="364B4B4C" w14:textId="77777777" w:rsidR="00F771FC" w:rsidRPr="00D66718" w:rsidRDefault="00F771FC" w:rsidP="00F771FC">
            <w:pPr>
              <w:pStyle w:val="TAC"/>
              <w:rPr>
                <w:rFonts w:cs="Arial"/>
              </w:rPr>
            </w:pPr>
            <w:r w:rsidRPr="00D66718">
              <w:rPr>
                <w:rFonts w:cs="Arial"/>
              </w:rPr>
              <w:t>Yes</w:t>
            </w:r>
          </w:p>
        </w:tc>
        <w:tc>
          <w:tcPr>
            <w:tcW w:w="588" w:type="dxa"/>
            <w:gridSpan w:val="3"/>
          </w:tcPr>
          <w:p w14:paraId="0194819F" w14:textId="77777777" w:rsidR="00F771FC" w:rsidRPr="00D66718" w:rsidRDefault="00F771FC" w:rsidP="00F771FC">
            <w:pPr>
              <w:pStyle w:val="TAC"/>
              <w:rPr>
                <w:rFonts w:cs="Arial"/>
              </w:rPr>
            </w:pPr>
            <w:r w:rsidRPr="00D66718">
              <w:rPr>
                <w:rFonts w:cs="Arial"/>
              </w:rPr>
              <w:t>Yes</w:t>
            </w:r>
          </w:p>
        </w:tc>
        <w:tc>
          <w:tcPr>
            <w:tcW w:w="592" w:type="dxa"/>
            <w:gridSpan w:val="3"/>
          </w:tcPr>
          <w:p w14:paraId="393D7087" w14:textId="77777777" w:rsidR="00F771FC" w:rsidRPr="00D66718" w:rsidRDefault="00F771FC" w:rsidP="00F771FC">
            <w:pPr>
              <w:pStyle w:val="TAC"/>
              <w:rPr>
                <w:rFonts w:cs="Arial"/>
              </w:rPr>
            </w:pPr>
            <w:r w:rsidRPr="00D66718">
              <w:rPr>
                <w:rFonts w:cs="Arial"/>
              </w:rPr>
              <w:t>Yes</w:t>
            </w:r>
          </w:p>
        </w:tc>
        <w:tc>
          <w:tcPr>
            <w:tcW w:w="632" w:type="dxa"/>
            <w:gridSpan w:val="3"/>
          </w:tcPr>
          <w:p w14:paraId="0512B4A1" w14:textId="77777777" w:rsidR="00F771FC" w:rsidRPr="00D66718" w:rsidRDefault="00F771FC" w:rsidP="00F771FC">
            <w:pPr>
              <w:pStyle w:val="TAC"/>
              <w:rPr>
                <w:rFonts w:cs="Arial"/>
                <w:lang w:eastAsia="ja-JP"/>
              </w:rPr>
            </w:pPr>
            <w:r w:rsidRPr="00D66718">
              <w:rPr>
                <w:rFonts w:cs="Arial"/>
              </w:rPr>
              <w:t>Yes</w:t>
            </w:r>
          </w:p>
        </w:tc>
        <w:tc>
          <w:tcPr>
            <w:tcW w:w="1187" w:type="dxa"/>
            <w:vMerge w:val="restart"/>
            <w:vAlign w:val="center"/>
          </w:tcPr>
          <w:p w14:paraId="39A82B4D" w14:textId="77777777" w:rsidR="00F771FC" w:rsidRPr="00D66718" w:rsidRDefault="00F771FC" w:rsidP="00F771FC">
            <w:pPr>
              <w:pStyle w:val="TAC"/>
              <w:rPr>
                <w:rFonts w:cs="Arial"/>
                <w:lang w:eastAsia="zh-CN"/>
              </w:rPr>
            </w:pPr>
            <w:r w:rsidRPr="00D66718">
              <w:rPr>
                <w:rFonts w:cs="Arial"/>
                <w:lang w:eastAsia="zh-CN"/>
              </w:rPr>
              <w:t>60</w:t>
            </w:r>
          </w:p>
        </w:tc>
        <w:tc>
          <w:tcPr>
            <w:tcW w:w="1286" w:type="dxa"/>
            <w:vMerge w:val="restart"/>
            <w:vAlign w:val="center"/>
          </w:tcPr>
          <w:p w14:paraId="03920643" w14:textId="77777777" w:rsidR="00F771FC" w:rsidRPr="00D66718" w:rsidRDefault="00F771FC" w:rsidP="00F771FC">
            <w:pPr>
              <w:pStyle w:val="TAC"/>
              <w:rPr>
                <w:rFonts w:cs="Arial"/>
                <w:lang w:eastAsia="zh-CN"/>
              </w:rPr>
            </w:pPr>
            <w:r w:rsidRPr="00D66718">
              <w:rPr>
                <w:rFonts w:cs="Arial"/>
                <w:lang w:eastAsia="zh-CN"/>
              </w:rPr>
              <w:t>0</w:t>
            </w:r>
          </w:p>
        </w:tc>
      </w:tr>
      <w:tr w:rsidR="00F771FC" w:rsidRPr="001D386E" w14:paraId="1066AD14" w14:textId="77777777" w:rsidTr="004A6A4E">
        <w:trPr>
          <w:trHeight w:val="223"/>
          <w:jc w:val="center"/>
        </w:trPr>
        <w:tc>
          <w:tcPr>
            <w:tcW w:w="1401" w:type="dxa"/>
            <w:vMerge/>
            <w:vAlign w:val="center"/>
          </w:tcPr>
          <w:p w14:paraId="69635928" w14:textId="77777777" w:rsidR="00F771FC" w:rsidRPr="001D386E" w:rsidRDefault="00F771FC" w:rsidP="00F771FC">
            <w:pPr>
              <w:pStyle w:val="TAC"/>
            </w:pPr>
          </w:p>
        </w:tc>
        <w:tc>
          <w:tcPr>
            <w:tcW w:w="1466" w:type="dxa"/>
            <w:vMerge/>
            <w:vAlign w:val="center"/>
          </w:tcPr>
          <w:p w14:paraId="236032FE" w14:textId="77777777" w:rsidR="00F771FC" w:rsidRPr="001D386E" w:rsidRDefault="00F771FC" w:rsidP="00F771FC">
            <w:pPr>
              <w:pStyle w:val="TAC"/>
              <w:rPr>
                <w:lang w:eastAsia="ja-JP"/>
              </w:rPr>
            </w:pPr>
          </w:p>
        </w:tc>
        <w:tc>
          <w:tcPr>
            <w:tcW w:w="769" w:type="dxa"/>
            <w:shd w:val="clear" w:color="auto" w:fill="auto"/>
          </w:tcPr>
          <w:p w14:paraId="3C90FD7C" w14:textId="77777777" w:rsidR="00F771FC" w:rsidRPr="00D66718" w:rsidRDefault="00F771FC" w:rsidP="00F771FC">
            <w:pPr>
              <w:pStyle w:val="TAC"/>
              <w:rPr>
                <w:rFonts w:cs="Arial"/>
                <w:lang w:eastAsia="zh-CN"/>
              </w:rPr>
            </w:pPr>
            <w:r w:rsidRPr="00D66718">
              <w:rPr>
                <w:rFonts w:cs="Arial"/>
                <w:lang w:eastAsia="zh-CN"/>
              </w:rPr>
              <w:t>20</w:t>
            </w:r>
          </w:p>
        </w:tc>
        <w:tc>
          <w:tcPr>
            <w:tcW w:w="727" w:type="dxa"/>
            <w:shd w:val="clear" w:color="auto" w:fill="auto"/>
          </w:tcPr>
          <w:p w14:paraId="21595544" w14:textId="77777777" w:rsidR="00F771FC" w:rsidRPr="00D66718" w:rsidRDefault="00F771FC" w:rsidP="00F771FC">
            <w:pPr>
              <w:pStyle w:val="TAC"/>
              <w:rPr>
                <w:rFonts w:cs="Arial"/>
              </w:rPr>
            </w:pPr>
          </w:p>
        </w:tc>
        <w:tc>
          <w:tcPr>
            <w:tcW w:w="587" w:type="dxa"/>
            <w:gridSpan w:val="2"/>
          </w:tcPr>
          <w:p w14:paraId="7B28D5A9" w14:textId="77777777" w:rsidR="00F771FC" w:rsidRPr="00D66718" w:rsidRDefault="00F771FC" w:rsidP="00F771FC">
            <w:pPr>
              <w:pStyle w:val="TAC"/>
              <w:rPr>
                <w:rFonts w:cs="Arial"/>
              </w:rPr>
            </w:pPr>
          </w:p>
        </w:tc>
        <w:tc>
          <w:tcPr>
            <w:tcW w:w="588" w:type="dxa"/>
            <w:gridSpan w:val="2"/>
          </w:tcPr>
          <w:p w14:paraId="6899AAEE" w14:textId="77777777" w:rsidR="00F771FC" w:rsidRPr="00D66718" w:rsidRDefault="00F771FC" w:rsidP="00F771FC">
            <w:pPr>
              <w:pStyle w:val="TAC"/>
              <w:rPr>
                <w:rFonts w:cs="Arial"/>
              </w:rPr>
            </w:pPr>
            <w:r w:rsidRPr="00D66718">
              <w:rPr>
                <w:rFonts w:cs="Arial"/>
              </w:rPr>
              <w:t>Yes</w:t>
            </w:r>
          </w:p>
        </w:tc>
        <w:tc>
          <w:tcPr>
            <w:tcW w:w="588" w:type="dxa"/>
            <w:gridSpan w:val="3"/>
          </w:tcPr>
          <w:p w14:paraId="6A3F5416" w14:textId="77777777" w:rsidR="00F771FC" w:rsidRPr="00D66718" w:rsidRDefault="00F771FC" w:rsidP="00F771FC">
            <w:pPr>
              <w:pStyle w:val="TAC"/>
              <w:rPr>
                <w:rFonts w:cs="Arial"/>
              </w:rPr>
            </w:pPr>
            <w:r w:rsidRPr="00D66718">
              <w:rPr>
                <w:rFonts w:cs="Arial"/>
              </w:rPr>
              <w:t>Yes</w:t>
            </w:r>
          </w:p>
        </w:tc>
        <w:tc>
          <w:tcPr>
            <w:tcW w:w="592" w:type="dxa"/>
            <w:gridSpan w:val="3"/>
          </w:tcPr>
          <w:p w14:paraId="1A89B1DA" w14:textId="77777777" w:rsidR="00F771FC" w:rsidRPr="00D66718" w:rsidRDefault="00F771FC" w:rsidP="00F771FC">
            <w:pPr>
              <w:pStyle w:val="TAC"/>
              <w:rPr>
                <w:rFonts w:cs="Arial"/>
              </w:rPr>
            </w:pPr>
            <w:r w:rsidRPr="00D66718">
              <w:rPr>
                <w:rFonts w:cs="Arial"/>
              </w:rPr>
              <w:t>Yes</w:t>
            </w:r>
          </w:p>
        </w:tc>
        <w:tc>
          <w:tcPr>
            <w:tcW w:w="632" w:type="dxa"/>
            <w:gridSpan w:val="3"/>
          </w:tcPr>
          <w:p w14:paraId="2F78B437" w14:textId="77777777" w:rsidR="00F771FC" w:rsidRPr="00D66718" w:rsidRDefault="00F771FC" w:rsidP="00F771FC">
            <w:pPr>
              <w:pStyle w:val="TAC"/>
              <w:rPr>
                <w:rFonts w:cs="Arial"/>
                <w:lang w:eastAsia="ja-JP"/>
              </w:rPr>
            </w:pPr>
            <w:r w:rsidRPr="00D66718">
              <w:rPr>
                <w:rFonts w:cs="Arial"/>
              </w:rPr>
              <w:t>Yes</w:t>
            </w:r>
          </w:p>
        </w:tc>
        <w:tc>
          <w:tcPr>
            <w:tcW w:w="1187" w:type="dxa"/>
            <w:vMerge/>
            <w:vAlign w:val="center"/>
          </w:tcPr>
          <w:p w14:paraId="44A6686A" w14:textId="77777777" w:rsidR="00F771FC" w:rsidRPr="001D386E" w:rsidRDefault="00F771FC" w:rsidP="00F771FC">
            <w:pPr>
              <w:pStyle w:val="TAC"/>
            </w:pPr>
          </w:p>
        </w:tc>
        <w:tc>
          <w:tcPr>
            <w:tcW w:w="1286" w:type="dxa"/>
            <w:vMerge/>
            <w:vAlign w:val="center"/>
          </w:tcPr>
          <w:p w14:paraId="3F007A75" w14:textId="77777777" w:rsidR="00F771FC" w:rsidRPr="001D386E" w:rsidRDefault="00F771FC" w:rsidP="00F771FC">
            <w:pPr>
              <w:pStyle w:val="TAC"/>
            </w:pPr>
          </w:p>
        </w:tc>
      </w:tr>
      <w:tr w:rsidR="00F771FC" w:rsidRPr="001D386E" w14:paraId="772F1118" w14:textId="77777777" w:rsidTr="004A6A4E">
        <w:trPr>
          <w:trHeight w:val="223"/>
          <w:jc w:val="center"/>
        </w:trPr>
        <w:tc>
          <w:tcPr>
            <w:tcW w:w="1401" w:type="dxa"/>
            <w:vMerge/>
            <w:vAlign w:val="center"/>
          </w:tcPr>
          <w:p w14:paraId="4E0A922F" w14:textId="77777777" w:rsidR="00F771FC" w:rsidRPr="001D386E" w:rsidRDefault="00F771FC" w:rsidP="00F771FC">
            <w:pPr>
              <w:pStyle w:val="TAC"/>
            </w:pPr>
          </w:p>
        </w:tc>
        <w:tc>
          <w:tcPr>
            <w:tcW w:w="1466" w:type="dxa"/>
            <w:vMerge/>
            <w:vAlign w:val="center"/>
          </w:tcPr>
          <w:p w14:paraId="0696FE94" w14:textId="77777777" w:rsidR="00F771FC" w:rsidRPr="001D386E" w:rsidRDefault="00F771FC" w:rsidP="00F771FC">
            <w:pPr>
              <w:pStyle w:val="TAC"/>
              <w:rPr>
                <w:lang w:eastAsia="ja-JP"/>
              </w:rPr>
            </w:pPr>
          </w:p>
        </w:tc>
        <w:tc>
          <w:tcPr>
            <w:tcW w:w="769" w:type="dxa"/>
            <w:shd w:val="clear" w:color="auto" w:fill="auto"/>
          </w:tcPr>
          <w:p w14:paraId="69B11DA6" w14:textId="77777777" w:rsidR="00F771FC" w:rsidRPr="00D66718" w:rsidRDefault="00F771FC" w:rsidP="00F771FC">
            <w:pPr>
              <w:pStyle w:val="TAC"/>
              <w:rPr>
                <w:rFonts w:cs="Arial"/>
                <w:lang w:eastAsia="zh-CN"/>
              </w:rPr>
            </w:pPr>
            <w:r w:rsidRPr="00D66718">
              <w:rPr>
                <w:rFonts w:cs="Arial"/>
                <w:lang w:eastAsia="zh-CN"/>
              </w:rPr>
              <w:t>38</w:t>
            </w:r>
          </w:p>
        </w:tc>
        <w:tc>
          <w:tcPr>
            <w:tcW w:w="727" w:type="dxa"/>
            <w:shd w:val="clear" w:color="auto" w:fill="auto"/>
          </w:tcPr>
          <w:p w14:paraId="4ACB57C0" w14:textId="77777777" w:rsidR="00F771FC" w:rsidRPr="00D66718" w:rsidRDefault="00F771FC" w:rsidP="00F771FC">
            <w:pPr>
              <w:pStyle w:val="TAC"/>
              <w:rPr>
                <w:rFonts w:cs="Arial"/>
              </w:rPr>
            </w:pPr>
          </w:p>
        </w:tc>
        <w:tc>
          <w:tcPr>
            <w:tcW w:w="587" w:type="dxa"/>
            <w:gridSpan w:val="2"/>
          </w:tcPr>
          <w:p w14:paraId="75F2308C" w14:textId="77777777" w:rsidR="00F771FC" w:rsidRPr="00D66718" w:rsidRDefault="00F771FC" w:rsidP="00F771FC">
            <w:pPr>
              <w:pStyle w:val="TAC"/>
              <w:rPr>
                <w:rFonts w:cs="Arial"/>
              </w:rPr>
            </w:pPr>
          </w:p>
        </w:tc>
        <w:tc>
          <w:tcPr>
            <w:tcW w:w="588" w:type="dxa"/>
            <w:gridSpan w:val="2"/>
          </w:tcPr>
          <w:p w14:paraId="673D55DB" w14:textId="77777777" w:rsidR="00F771FC" w:rsidRPr="00D66718" w:rsidRDefault="00F771FC" w:rsidP="00F771FC">
            <w:pPr>
              <w:pStyle w:val="TAC"/>
              <w:rPr>
                <w:rFonts w:cs="Arial"/>
              </w:rPr>
            </w:pPr>
            <w:r w:rsidRPr="00D66718">
              <w:rPr>
                <w:rFonts w:cs="Arial"/>
              </w:rPr>
              <w:t>Yes</w:t>
            </w:r>
          </w:p>
        </w:tc>
        <w:tc>
          <w:tcPr>
            <w:tcW w:w="588" w:type="dxa"/>
            <w:gridSpan w:val="3"/>
          </w:tcPr>
          <w:p w14:paraId="37139B16" w14:textId="77777777" w:rsidR="00F771FC" w:rsidRPr="00D66718" w:rsidRDefault="00F771FC" w:rsidP="00F771FC">
            <w:pPr>
              <w:pStyle w:val="TAC"/>
              <w:rPr>
                <w:rFonts w:cs="Arial"/>
              </w:rPr>
            </w:pPr>
            <w:r w:rsidRPr="00D66718">
              <w:rPr>
                <w:rFonts w:cs="Arial"/>
              </w:rPr>
              <w:t>Yes</w:t>
            </w:r>
          </w:p>
        </w:tc>
        <w:tc>
          <w:tcPr>
            <w:tcW w:w="592" w:type="dxa"/>
            <w:gridSpan w:val="3"/>
          </w:tcPr>
          <w:p w14:paraId="06315D62" w14:textId="77777777" w:rsidR="00F771FC" w:rsidRPr="00D66718" w:rsidRDefault="00F771FC" w:rsidP="00F771FC">
            <w:pPr>
              <w:pStyle w:val="TAC"/>
              <w:rPr>
                <w:rFonts w:cs="Arial"/>
              </w:rPr>
            </w:pPr>
            <w:r w:rsidRPr="00D66718">
              <w:rPr>
                <w:rFonts w:cs="Arial"/>
              </w:rPr>
              <w:t>Yes</w:t>
            </w:r>
          </w:p>
        </w:tc>
        <w:tc>
          <w:tcPr>
            <w:tcW w:w="632" w:type="dxa"/>
            <w:gridSpan w:val="3"/>
          </w:tcPr>
          <w:p w14:paraId="2ED82988" w14:textId="77777777" w:rsidR="00F771FC" w:rsidRPr="00D66718" w:rsidRDefault="00F771FC" w:rsidP="00F771FC">
            <w:pPr>
              <w:pStyle w:val="TAC"/>
              <w:rPr>
                <w:rFonts w:cs="Arial"/>
                <w:lang w:eastAsia="ja-JP"/>
              </w:rPr>
            </w:pPr>
            <w:r w:rsidRPr="00D66718">
              <w:rPr>
                <w:rFonts w:cs="Arial"/>
                <w:lang w:eastAsia="ja-JP"/>
              </w:rPr>
              <w:t>Yes</w:t>
            </w:r>
          </w:p>
        </w:tc>
        <w:tc>
          <w:tcPr>
            <w:tcW w:w="1187" w:type="dxa"/>
            <w:vMerge/>
            <w:vAlign w:val="center"/>
          </w:tcPr>
          <w:p w14:paraId="35BE1156" w14:textId="77777777" w:rsidR="00F771FC" w:rsidRPr="001D386E" w:rsidRDefault="00F771FC" w:rsidP="00F771FC">
            <w:pPr>
              <w:pStyle w:val="TAC"/>
            </w:pPr>
          </w:p>
        </w:tc>
        <w:tc>
          <w:tcPr>
            <w:tcW w:w="1286" w:type="dxa"/>
            <w:vMerge/>
            <w:vAlign w:val="center"/>
          </w:tcPr>
          <w:p w14:paraId="57ABDC4B" w14:textId="77777777" w:rsidR="00F771FC" w:rsidRPr="001D386E" w:rsidRDefault="00F771FC" w:rsidP="00F771FC">
            <w:pPr>
              <w:pStyle w:val="TAC"/>
            </w:pPr>
          </w:p>
        </w:tc>
      </w:tr>
      <w:tr w:rsidR="00F771FC" w:rsidRPr="001D386E" w14:paraId="0F72057E" w14:textId="77777777" w:rsidTr="004A6A4E">
        <w:trPr>
          <w:trHeight w:val="223"/>
          <w:jc w:val="center"/>
        </w:trPr>
        <w:tc>
          <w:tcPr>
            <w:tcW w:w="1401" w:type="dxa"/>
            <w:vMerge w:val="restart"/>
            <w:vAlign w:val="center"/>
          </w:tcPr>
          <w:p w14:paraId="63AFBC7A" w14:textId="77777777" w:rsidR="00F771FC" w:rsidRPr="001D386E" w:rsidRDefault="00F771FC" w:rsidP="00F771FC">
            <w:pPr>
              <w:pStyle w:val="TAC"/>
            </w:pPr>
            <w:r w:rsidRPr="001D386E">
              <w:rPr>
                <w:lang w:val="en-US"/>
              </w:rPr>
              <w:t>CA_</w:t>
            </w:r>
            <w:r w:rsidRPr="001D386E">
              <w:rPr>
                <w:lang w:val="en-US" w:eastAsia="ja-JP"/>
              </w:rPr>
              <w:t>1A</w:t>
            </w:r>
            <w:r w:rsidRPr="001D386E">
              <w:rPr>
                <w:lang w:val="en-US"/>
              </w:rPr>
              <w:t>-</w:t>
            </w:r>
            <w:r w:rsidRPr="001D386E">
              <w:rPr>
                <w:lang w:val="en-US" w:eastAsia="ja-JP"/>
              </w:rPr>
              <w:t>2</w:t>
            </w:r>
            <w:r w:rsidRPr="001D386E">
              <w:rPr>
                <w:rFonts w:eastAsia="SimSun" w:hint="eastAsia"/>
                <w:lang w:val="en-US" w:eastAsia="zh-CN"/>
              </w:rPr>
              <w:t>0</w:t>
            </w:r>
            <w:r w:rsidRPr="001D386E">
              <w:rPr>
                <w:lang w:val="en-US" w:eastAsia="ja-JP"/>
              </w:rPr>
              <w:t>A</w:t>
            </w:r>
            <w:r w:rsidRPr="001D386E">
              <w:rPr>
                <w:lang w:val="en-US"/>
              </w:rPr>
              <w:t>-</w:t>
            </w:r>
            <w:r w:rsidRPr="001D386E">
              <w:rPr>
                <w:lang w:val="en-US" w:eastAsia="ja-JP"/>
              </w:rPr>
              <w:t>42A</w:t>
            </w:r>
          </w:p>
        </w:tc>
        <w:tc>
          <w:tcPr>
            <w:tcW w:w="1466" w:type="dxa"/>
            <w:vMerge w:val="restart"/>
            <w:vAlign w:val="center"/>
          </w:tcPr>
          <w:p w14:paraId="67DE90C6" w14:textId="77777777" w:rsidR="00F771FC" w:rsidRPr="001D386E" w:rsidRDefault="00F771FC" w:rsidP="00F771FC">
            <w:pPr>
              <w:pStyle w:val="TAC"/>
              <w:rPr>
                <w:lang w:eastAsia="ja-JP"/>
              </w:rPr>
            </w:pPr>
            <w:r w:rsidRPr="001D386E">
              <w:rPr>
                <w:lang w:eastAsia="ja-JP"/>
              </w:rPr>
              <w:t>-</w:t>
            </w:r>
          </w:p>
        </w:tc>
        <w:tc>
          <w:tcPr>
            <w:tcW w:w="769" w:type="dxa"/>
            <w:shd w:val="clear" w:color="auto" w:fill="auto"/>
            <w:vAlign w:val="center"/>
          </w:tcPr>
          <w:p w14:paraId="6064F0D1" w14:textId="77777777" w:rsidR="00F771FC" w:rsidRPr="001D386E" w:rsidRDefault="00F771FC" w:rsidP="00F771FC">
            <w:pPr>
              <w:pStyle w:val="TAC"/>
              <w:rPr>
                <w:lang w:eastAsia="zh-CN"/>
              </w:rPr>
            </w:pPr>
            <w:r w:rsidRPr="001D386E">
              <w:rPr>
                <w:lang w:eastAsia="ja-JP"/>
              </w:rPr>
              <w:t>1</w:t>
            </w:r>
          </w:p>
        </w:tc>
        <w:tc>
          <w:tcPr>
            <w:tcW w:w="727" w:type="dxa"/>
            <w:shd w:val="clear" w:color="auto" w:fill="auto"/>
            <w:vAlign w:val="center"/>
          </w:tcPr>
          <w:p w14:paraId="1B77698E" w14:textId="77777777" w:rsidR="00F771FC" w:rsidRPr="001D386E" w:rsidRDefault="00F771FC" w:rsidP="00F771FC">
            <w:pPr>
              <w:pStyle w:val="TAC"/>
            </w:pPr>
          </w:p>
        </w:tc>
        <w:tc>
          <w:tcPr>
            <w:tcW w:w="587" w:type="dxa"/>
            <w:gridSpan w:val="2"/>
            <w:vAlign w:val="center"/>
          </w:tcPr>
          <w:p w14:paraId="4F192814" w14:textId="77777777" w:rsidR="00F771FC" w:rsidRPr="001D386E" w:rsidRDefault="00F771FC" w:rsidP="00F771FC">
            <w:pPr>
              <w:pStyle w:val="TAC"/>
            </w:pPr>
          </w:p>
        </w:tc>
        <w:tc>
          <w:tcPr>
            <w:tcW w:w="588" w:type="dxa"/>
            <w:gridSpan w:val="2"/>
            <w:vAlign w:val="center"/>
          </w:tcPr>
          <w:p w14:paraId="132369A6" w14:textId="77777777" w:rsidR="00F771FC" w:rsidRPr="001D386E" w:rsidRDefault="00F771FC" w:rsidP="00F771FC">
            <w:pPr>
              <w:pStyle w:val="TAC"/>
            </w:pPr>
            <w:r w:rsidRPr="001D386E">
              <w:t>Yes</w:t>
            </w:r>
          </w:p>
        </w:tc>
        <w:tc>
          <w:tcPr>
            <w:tcW w:w="588" w:type="dxa"/>
            <w:gridSpan w:val="3"/>
            <w:vAlign w:val="center"/>
          </w:tcPr>
          <w:p w14:paraId="5098CBBD" w14:textId="77777777" w:rsidR="00F771FC" w:rsidRPr="001D386E" w:rsidRDefault="00F771FC" w:rsidP="00F771FC">
            <w:pPr>
              <w:pStyle w:val="TAC"/>
            </w:pPr>
            <w:r w:rsidRPr="001D386E">
              <w:t>Yes</w:t>
            </w:r>
          </w:p>
        </w:tc>
        <w:tc>
          <w:tcPr>
            <w:tcW w:w="592" w:type="dxa"/>
            <w:gridSpan w:val="3"/>
            <w:vAlign w:val="center"/>
          </w:tcPr>
          <w:p w14:paraId="10CCE19D" w14:textId="77777777" w:rsidR="00F771FC" w:rsidRPr="001D386E" w:rsidRDefault="00F771FC" w:rsidP="00F771FC">
            <w:pPr>
              <w:pStyle w:val="TAC"/>
            </w:pPr>
            <w:r w:rsidRPr="001D386E">
              <w:t>Yes</w:t>
            </w:r>
          </w:p>
        </w:tc>
        <w:tc>
          <w:tcPr>
            <w:tcW w:w="632" w:type="dxa"/>
            <w:gridSpan w:val="3"/>
            <w:vAlign w:val="center"/>
          </w:tcPr>
          <w:p w14:paraId="1EF7F03F" w14:textId="77777777" w:rsidR="00F771FC" w:rsidRPr="001D386E" w:rsidRDefault="00F771FC" w:rsidP="00F771FC">
            <w:pPr>
              <w:pStyle w:val="TAC"/>
            </w:pPr>
            <w:r w:rsidRPr="001D386E">
              <w:t>Yes</w:t>
            </w:r>
          </w:p>
        </w:tc>
        <w:tc>
          <w:tcPr>
            <w:tcW w:w="1187" w:type="dxa"/>
            <w:vMerge w:val="restart"/>
            <w:vAlign w:val="center"/>
          </w:tcPr>
          <w:p w14:paraId="28C85ACF" w14:textId="77777777" w:rsidR="00F771FC" w:rsidRPr="001D386E" w:rsidRDefault="00F771FC" w:rsidP="00F771FC">
            <w:pPr>
              <w:pStyle w:val="TAC"/>
            </w:pPr>
            <w:r w:rsidRPr="001D386E">
              <w:rPr>
                <w:rFonts w:eastAsia="SimSun" w:hint="eastAsia"/>
                <w:lang w:eastAsia="zh-CN"/>
              </w:rPr>
              <w:t>60</w:t>
            </w:r>
          </w:p>
        </w:tc>
        <w:tc>
          <w:tcPr>
            <w:tcW w:w="1286" w:type="dxa"/>
            <w:vMerge w:val="restart"/>
            <w:vAlign w:val="center"/>
          </w:tcPr>
          <w:p w14:paraId="29507A56" w14:textId="77777777" w:rsidR="00F771FC" w:rsidRPr="001D386E" w:rsidRDefault="00F771FC" w:rsidP="00F771FC">
            <w:pPr>
              <w:pStyle w:val="TAC"/>
            </w:pPr>
            <w:r w:rsidRPr="001D386E">
              <w:t>0</w:t>
            </w:r>
          </w:p>
        </w:tc>
      </w:tr>
      <w:tr w:rsidR="00F771FC" w:rsidRPr="001D386E" w14:paraId="515948A1" w14:textId="77777777" w:rsidTr="004A6A4E">
        <w:trPr>
          <w:trHeight w:val="223"/>
          <w:jc w:val="center"/>
        </w:trPr>
        <w:tc>
          <w:tcPr>
            <w:tcW w:w="1401" w:type="dxa"/>
            <w:vMerge/>
            <w:vAlign w:val="center"/>
          </w:tcPr>
          <w:p w14:paraId="24497ADB" w14:textId="77777777" w:rsidR="00F771FC" w:rsidRPr="001D386E" w:rsidRDefault="00F771FC" w:rsidP="00F771FC">
            <w:pPr>
              <w:pStyle w:val="TAC"/>
            </w:pPr>
          </w:p>
        </w:tc>
        <w:tc>
          <w:tcPr>
            <w:tcW w:w="1466" w:type="dxa"/>
            <w:vMerge/>
            <w:vAlign w:val="center"/>
          </w:tcPr>
          <w:p w14:paraId="31FAF35C" w14:textId="77777777" w:rsidR="00F771FC" w:rsidRPr="001D386E" w:rsidRDefault="00F771FC" w:rsidP="00F771FC">
            <w:pPr>
              <w:pStyle w:val="TAC"/>
              <w:rPr>
                <w:lang w:eastAsia="ja-JP"/>
              </w:rPr>
            </w:pPr>
          </w:p>
        </w:tc>
        <w:tc>
          <w:tcPr>
            <w:tcW w:w="769" w:type="dxa"/>
            <w:shd w:val="clear" w:color="auto" w:fill="auto"/>
            <w:vAlign w:val="center"/>
          </w:tcPr>
          <w:p w14:paraId="0356D50F" w14:textId="77777777" w:rsidR="00F771FC" w:rsidRPr="001D386E" w:rsidRDefault="00F771FC" w:rsidP="00F771FC">
            <w:pPr>
              <w:pStyle w:val="TAC"/>
              <w:rPr>
                <w:lang w:eastAsia="zh-CN"/>
              </w:rPr>
            </w:pPr>
            <w:r w:rsidRPr="001D386E">
              <w:rPr>
                <w:lang w:eastAsia="ja-JP"/>
              </w:rPr>
              <w:t>2</w:t>
            </w:r>
            <w:r w:rsidRPr="001D386E">
              <w:rPr>
                <w:rFonts w:eastAsia="SimSun" w:hint="eastAsia"/>
                <w:lang w:eastAsia="zh-CN"/>
              </w:rPr>
              <w:t>0</w:t>
            </w:r>
          </w:p>
        </w:tc>
        <w:tc>
          <w:tcPr>
            <w:tcW w:w="727" w:type="dxa"/>
            <w:shd w:val="clear" w:color="auto" w:fill="auto"/>
            <w:vAlign w:val="center"/>
          </w:tcPr>
          <w:p w14:paraId="3538629D" w14:textId="77777777" w:rsidR="00F771FC" w:rsidRPr="001D386E" w:rsidRDefault="00F771FC" w:rsidP="00F771FC">
            <w:pPr>
              <w:pStyle w:val="TAC"/>
            </w:pPr>
          </w:p>
        </w:tc>
        <w:tc>
          <w:tcPr>
            <w:tcW w:w="587" w:type="dxa"/>
            <w:gridSpan w:val="2"/>
            <w:vAlign w:val="center"/>
          </w:tcPr>
          <w:p w14:paraId="4F2BE36C" w14:textId="77777777" w:rsidR="00F771FC" w:rsidRPr="001D386E" w:rsidRDefault="00F771FC" w:rsidP="00F771FC">
            <w:pPr>
              <w:pStyle w:val="TAC"/>
            </w:pPr>
          </w:p>
        </w:tc>
        <w:tc>
          <w:tcPr>
            <w:tcW w:w="588" w:type="dxa"/>
            <w:gridSpan w:val="2"/>
            <w:vAlign w:val="center"/>
          </w:tcPr>
          <w:p w14:paraId="61C07D86" w14:textId="77777777" w:rsidR="00F771FC" w:rsidRPr="001D386E" w:rsidRDefault="00F771FC" w:rsidP="00F771FC">
            <w:pPr>
              <w:pStyle w:val="TAC"/>
            </w:pPr>
            <w:r w:rsidRPr="001D386E">
              <w:t>Yes</w:t>
            </w:r>
          </w:p>
        </w:tc>
        <w:tc>
          <w:tcPr>
            <w:tcW w:w="588" w:type="dxa"/>
            <w:gridSpan w:val="3"/>
            <w:vAlign w:val="center"/>
          </w:tcPr>
          <w:p w14:paraId="309C6EF9" w14:textId="77777777" w:rsidR="00F771FC" w:rsidRPr="001D386E" w:rsidRDefault="00F771FC" w:rsidP="00F771FC">
            <w:pPr>
              <w:pStyle w:val="TAC"/>
            </w:pPr>
            <w:r w:rsidRPr="001D386E">
              <w:t>Yes</w:t>
            </w:r>
          </w:p>
        </w:tc>
        <w:tc>
          <w:tcPr>
            <w:tcW w:w="592" w:type="dxa"/>
            <w:gridSpan w:val="3"/>
            <w:vAlign w:val="center"/>
          </w:tcPr>
          <w:p w14:paraId="7C5A1282" w14:textId="77777777" w:rsidR="00F771FC" w:rsidRPr="001D386E" w:rsidRDefault="00F771FC" w:rsidP="00F771FC">
            <w:pPr>
              <w:pStyle w:val="TAC"/>
            </w:pPr>
            <w:r w:rsidRPr="001D386E">
              <w:t>Yes</w:t>
            </w:r>
          </w:p>
        </w:tc>
        <w:tc>
          <w:tcPr>
            <w:tcW w:w="632" w:type="dxa"/>
            <w:gridSpan w:val="3"/>
            <w:vAlign w:val="center"/>
          </w:tcPr>
          <w:p w14:paraId="2684ED14" w14:textId="77777777" w:rsidR="00F771FC" w:rsidRPr="001D386E" w:rsidRDefault="00F771FC" w:rsidP="00F771FC">
            <w:pPr>
              <w:pStyle w:val="TAC"/>
            </w:pPr>
            <w:r w:rsidRPr="001D386E">
              <w:t>Yes</w:t>
            </w:r>
          </w:p>
        </w:tc>
        <w:tc>
          <w:tcPr>
            <w:tcW w:w="1187" w:type="dxa"/>
            <w:vMerge/>
            <w:vAlign w:val="center"/>
          </w:tcPr>
          <w:p w14:paraId="5487E8D0" w14:textId="77777777" w:rsidR="00F771FC" w:rsidRPr="001D386E" w:rsidRDefault="00F771FC" w:rsidP="00F771FC">
            <w:pPr>
              <w:pStyle w:val="TAC"/>
            </w:pPr>
          </w:p>
        </w:tc>
        <w:tc>
          <w:tcPr>
            <w:tcW w:w="1286" w:type="dxa"/>
            <w:vMerge/>
            <w:vAlign w:val="center"/>
          </w:tcPr>
          <w:p w14:paraId="7CFB5783" w14:textId="77777777" w:rsidR="00F771FC" w:rsidRPr="001D386E" w:rsidRDefault="00F771FC" w:rsidP="00F771FC">
            <w:pPr>
              <w:pStyle w:val="TAC"/>
            </w:pPr>
          </w:p>
        </w:tc>
      </w:tr>
      <w:tr w:rsidR="00F771FC" w:rsidRPr="001D386E" w14:paraId="7E6C6889" w14:textId="77777777" w:rsidTr="004A6A4E">
        <w:trPr>
          <w:trHeight w:val="223"/>
          <w:jc w:val="center"/>
        </w:trPr>
        <w:tc>
          <w:tcPr>
            <w:tcW w:w="1401" w:type="dxa"/>
            <w:vMerge/>
            <w:vAlign w:val="center"/>
          </w:tcPr>
          <w:p w14:paraId="6944350F" w14:textId="77777777" w:rsidR="00F771FC" w:rsidRPr="001D386E" w:rsidRDefault="00F771FC" w:rsidP="00F771FC">
            <w:pPr>
              <w:pStyle w:val="TAC"/>
            </w:pPr>
          </w:p>
        </w:tc>
        <w:tc>
          <w:tcPr>
            <w:tcW w:w="1466" w:type="dxa"/>
            <w:vMerge/>
            <w:vAlign w:val="center"/>
          </w:tcPr>
          <w:p w14:paraId="78B461DA" w14:textId="77777777" w:rsidR="00F771FC" w:rsidRPr="001D386E" w:rsidRDefault="00F771FC" w:rsidP="00F771FC">
            <w:pPr>
              <w:pStyle w:val="TAC"/>
              <w:rPr>
                <w:lang w:eastAsia="ja-JP"/>
              </w:rPr>
            </w:pPr>
          </w:p>
        </w:tc>
        <w:tc>
          <w:tcPr>
            <w:tcW w:w="769" w:type="dxa"/>
            <w:shd w:val="clear" w:color="auto" w:fill="auto"/>
            <w:vAlign w:val="center"/>
          </w:tcPr>
          <w:p w14:paraId="3B1AED7E" w14:textId="77777777" w:rsidR="00F771FC" w:rsidRPr="001D386E" w:rsidRDefault="00F771FC" w:rsidP="00F771FC">
            <w:pPr>
              <w:pStyle w:val="TAC"/>
              <w:rPr>
                <w:lang w:eastAsia="zh-CN"/>
              </w:rPr>
            </w:pPr>
            <w:r w:rsidRPr="001D386E">
              <w:rPr>
                <w:lang w:eastAsia="ja-JP"/>
              </w:rPr>
              <w:t>42</w:t>
            </w:r>
          </w:p>
        </w:tc>
        <w:tc>
          <w:tcPr>
            <w:tcW w:w="727" w:type="dxa"/>
            <w:shd w:val="clear" w:color="auto" w:fill="auto"/>
            <w:vAlign w:val="center"/>
          </w:tcPr>
          <w:p w14:paraId="1315DA03" w14:textId="77777777" w:rsidR="00F771FC" w:rsidRPr="001D386E" w:rsidRDefault="00F771FC" w:rsidP="00F771FC">
            <w:pPr>
              <w:pStyle w:val="TAC"/>
            </w:pPr>
          </w:p>
        </w:tc>
        <w:tc>
          <w:tcPr>
            <w:tcW w:w="587" w:type="dxa"/>
            <w:gridSpan w:val="2"/>
            <w:vAlign w:val="center"/>
          </w:tcPr>
          <w:p w14:paraId="48595365" w14:textId="77777777" w:rsidR="00F771FC" w:rsidRPr="001D386E" w:rsidRDefault="00F771FC" w:rsidP="00F771FC">
            <w:pPr>
              <w:pStyle w:val="TAC"/>
            </w:pPr>
          </w:p>
        </w:tc>
        <w:tc>
          <w:tcPr>
            <w:tcW w:w="588" w:type="dxa"/>
            <w:gridSpan w:val="2"/>
            <w:vAlign w:val="center"/>
          </w:tcPr>
          <w:p w14:paraId="25E12D46" w14:textId="77777777" w:rsidR="00F771FC" w:rsidRPr="001D386E" w:rsidRDefault="00F771FC" w:rsidP="00F771FC">
            <w:pPr>
              <w:pStyle w:val="TAC"/>
            </w:pPr>
            <w:r w:rsidRPr="001D386E">
              <w:t>Yes</w:t>
            </w:r>
          </w:p>
        </w:tc>
        <w:tc>
          <w:tcPr>
            <w:tcW w:w="588" w:type="dxa"/>
            <w:gridSpan w:val="3"/>
            <w:vAlign w:val="center"/>
          </w:tcPr>
          <w:p w14:paraId="4A929944" w14:textId="77777777" w:rsidR="00F771FC" w:rsidRPr="001D386E" w:rsidRDefault="00F771FC" w:rsidP="00F771FC">
            <w:pPr>
              <w:pStyle w:val="TAC"/>
            </w:pPr>
            <w:r w:rsidRPr="001D386E">
              <w:t>Yes</w:t>
            </w:r>
          </w:p>
        </w:tc>
        <w:tc>
          <w:tcPr>
            <w:tcW w:w="592" w:type="dxa"/>
            <w:gridSpan w:val="3"/>
            <w:vAlign w:val="center"/>
          </w:tcPr>
          <w:p w14:paraId="750EA070" w14:textId="77777777" w:rsidR="00F771FC" w:rsidRPr="001D386E" w:rsidRDefault="00F771FC" w:rsidP="00F771FC">
            <w:pPr>
              <w:pStyle w:val="TAC"/>
            </w:pPr>
            <w:r w:rsidRPr="001D386E">
              <w:t>Yes</w:t>
            </w:r>
          </w:p>
        </w:tc>
        <w:tc>
          <w:tcPr>
            <w:tcW w:w="632" w:type="dxa"/>
            <w:gridSpan w:val="3"/>
            <w:vAlign w:val="center"/>
          </w:tcPr>
          <w:p w14:paraId="4D2DE79E" w14:textId="77777777" w:rsidR="00F771FC" w:rsidRPr="001D386E" w:rsidRDefault="00F771FC" w:rsidP="00F771FC">
            <w:pPr>
              <w:pStyle w:val="TAC"/>
            </w:pPr>
            <w:r w:rsidRPr="001D386E">
              <w:rPr>
                <w:lang w:eastAsia="ja-JP"/>
              </w:rPr>
              <w:t>Yes</w:t>
            </w:r>
          </w:p>
        </w:tc>
        <w:tc>
          <w:tcPr>
            <w:tcW w:w="1187" w:type="dxa"/>
            <w:vMerge/>
            <w:vAlign w:val="center"/>
          </w:tcPr>
          <w:p w14:paraId="751B66D8" w14:textId="77777777" w:rsidR="00F771FC" w:rsidRPr="001D386E" w:rsidRDefault="00F771FC" w:rsidP="00F771FC">
            <w:pPr>
              <w:pStyle w:val="TAC"/>
            </w:pPr>
          </w:p>
        </w:tc>
        <w:tc>
          <w:tcPr>
            <w:tcW w:w="1286" w:type="dxa"/>
            <w:vMerge/>
            <w:vAlign w:val="center"/>
          </w:tcPr>
          <w:p w14:paraId="3745737E" w14:textId="77777777" w:rsidR="00F771FC" w:rsidRPr="001D386E" w:rsidRDefault="00F771FC" w:rsidP="00F771FC">
            <w:pPr>
              <w:pStyle w:val="TAC"/>
            </w:pPr>
          </w:p>
        </w:tc>
      </w:tr>
      <w:tr w:rsidR="00F771FC" w:rsidRPr="001D386E" w14:paraId="5F4DD181" w14:textId="77777777" w:rsidTr="004A6A4E">
        <w:trPr>
          <w:trHeight w:val="223"/>
          <w:jc w:val="center"/>
        </w:trPr>
        <w:tc>
          <w:tcPr>
            <w:tcW w:w="1401" w:type="dxa"/>
            <w:vMerge w:val="restart"/>
            <w:vAlign w:val="center"/>
          </w:tcPr>
          <w:p w14:paraId="1FF33FB7" w14:textId="77777777" w:rsidR="00F771FC" w:rsidRPr="001D386E" w:rsidRDefault="00F771FC" w:rsidP="00F771FC">
            <w:pPr>
              <w:pStyle w:val="TAC"/>
            </w:pPr>
            <w:r w:rsidRPr="001D386E">
              <w:rPr>
                <w:rFonts w:hint="eastAsia"/>
                <w:lang w:eastAsia="zh-CN"/>
              </w:rPr>
              <w:t>CA_1A-20A-43A</w:t>
            </w:r>
          </w:p>
        </w:tc>
        <w:tc>
          <w:tcPr>
            <w:tcW w:w="1466" w:type="dxa"/>
            <w:vMerge w:val="restart"/>
            <w:vAlign w:val="center"/>
          </w:tcPr>
          <w:p w14:paraId="51E01157" w14:textId="77777777" w:rsidR="00F771FC" w:rsidRPr="001D386E" w:rsidRDefault="00F771FC" w:rsidP="00F771FC">
            <w:pPr>
              <w:pStyle w:val="TAC"/>
              <w:rPr>
                <w:lang w:eastAsia="ja-JP"/>
              </w:rPr>
            </w:pPr>
            <w:r w:rsidRPr="001D386E">
              <w:rPr>
                <w:rFonts w:hint="eastAsia"/>
                <w:lang w:eastAsia="zh-CN"/>
              </w:rPr>
              <w:t>-</w:t>
            </w:r>
          </w:p>
        </w:tc>
        <w:tc>
          <w:tcPr>
            <w:tcW w:w="769" w:type="dxa"/>
            <w:shd w:val="clear" w:color="auto" w:fill="auto"/>
            <w:vAlign w:val="center"/>
          </w:tcPr>
          <w:p w14:paraId="1C0629D9" w14:textId="77777777" w:rsidR="00F771FC" w:rsidRPr="001D386E" w:rsidRDefault="00F771FC" w:rsidP="00F771FC">
            <w:pPr>
              <w:pStyle w:val="TAC"/>
              <w:rPr>
                <w:lang w:eastAsia="ja-JP"/>
              </w:rPr>
            </w:pPr>
            <w:r w:rsidRPr="001D386E">
              <w:rPr>
                <w:rFonts w:hint="eastAsia"/>
                <w:lang w:eastAsia="zh-CN"/>
              </w:rPr>
              <w:t>1</w:t>
            </w:r>
          </w:p>
        </w:tc>
        <w:tc>
          <w:tcPr>
            <w:tcW w:w="727" w:type="dxa"/>
            <w:shd w:val="clear" w:color="auto" w:fill="auto"/>
            <w:vAlign w:val="center"/>
          </w:tcPr>
          <w:p w14:paraId="33802B3F" w14:textId="77777777" w:rsidR="00F771FC" w:rsidRPr="001D386E" w:rsidRDefault="00F771FC" w:rsidP="00F771FC">
            <w:pPr>
              <w:pStyle w:val="TAC"/>
            </w:pPr>
          </w:p>
        </w:tc>
        <w:tc>
          <w:tcPr>
            <w:tcW w:w="587" w:type="dxa"/>
            <w:gridSpan w:val="2"/>
            <w:vAlign w:val="center"/>
          </w:tcPr>
          <w:p w14:paraId="5707D951" w14:textId="77777777" w:rsidR="00F771FC" w:rsidRPr="001D386E" w:rsidRDefault="00F771FC" w:rsidP="00F771FC">
            <w:pPr>
              <w:pStyle w:val="TAC"/>
            </w:pPr>
          </w:p>
        </w:tc>
        <w:tc>
          <w:tcPr>
            <w:tcW w:w="588" w:type="dxa"/>
            <w:gridSpan w:val="2"/>
            <w:vAlign w:val="center"/>
          </w:tcPr>
          <w:p w14:paraId="6328D290" w14:textId="77777777" w:rsidR="00F771FC" w:rsidRPr="001D386E" w:rsidRDefault="00F771FC" w:rsidP="00F771FC">
            <w:pPr>
              <w:pStyle w:val="TAC"/>
            </w:pPr>
            <w:r w:rsidRPr="001D386E">
              <w:t>Yes</w:t>
            </w:r>
          </w:p>
        </w:tc>
        <w:tc>
          <w:tcPr>
            <w:tcW w:w="588" w:type="dxa"/>
            <w:gridSpan w:val="3"/>
            <w:vAlign w:val="center"/>
          </w:tcPr>
          <w:p w14:paraId="3022CBDC" w14:textId="77777777" w:rsidR="00F771FC" w:rsidRPr="001D386E" w:rsidRDefault="00F771FC" w:rsidP="00F771FC">
            <w:pPr>
              <w:pStyle w:val="TAC"/>
            </w:pPr>
            <w:r w:rsidRPr="001D386E">
              <w:t>Yes</w:t>
            </w:r>
          </w:p>
        </w:tc>
        <w:tc>
          <w:tcPr>
            <w:tcW w:w="592" w:type="dxa"/>
            <w:gridSpan w:val="3"/>
            <w:vAlign w:val="center"/>
          </w:tcPr>
          <w:p w14:paraId="41F37FD4" w14:textId="77777777" w:rsidR="00F771FC" w:rsidRPr="001D386E" w:rsidRDefault="00F771FC" w:rsidP="00F771FC">
            <w:pPr>
              <w:pStyle w:val="TAC"/>
            </w:pPr>
            <w:r w:rsidRPr="001D386E">
              <w:t>Yes</w:t>
            </w:r>
          </w:p>
        </w:tc>
        <w:tc>
          <w:tcPr>
            <w:tcW w:w="632" w:type="dxa"/>
            <w:gridSpan w:val="3"/>
            <w:vAlign w:val="center"/>
          </w:tcPr>
          <w:p w14:paraId="357BB7BE" w14:textId="77777777" w:rsidR="00F771FC" w:rsidRPr="001D386E" w:rsidRDefault="00F771FC" w:rsidP="00F771FC">
            <w:pPr>
              <w:pStyle w:val="TAC"/>
              <w:rPr>
                <w:lang w:eastAsia="ja-JP"/>
              </w:rPr>
            </w:pPr>
          </w:p>
        </w:tc>
        <w:tc>
          <w:tcPr>
            <w:tcW w:w="1187" w:type="dxa"/>
            <w:vMerge w:val="restart"/>
            <w:vAlign w:val="center"/>
          </w:tcPr>
          <w:p w14:paraId="6644B1B0" w14:textId="77777777" w:rsidR="00F771FC" w:rsidRPr="001D386E" w:rsidRDefault="00F771FC" w:rsidP="00F771FC">
            <w:pPr>
              <w:pStyle w:val="TAC"/>
            </w:pPr>
            <w:r w:rsidRPr="001D386E">
              <w:rPr>
                <w:rFonts w:hint="eastAsia"/>
                <w:lang w:eastAsia="zh-CN"/>
              </w:rPr>
              <w:t>40</w:t>
            </w:r>
          </w:p>
        </w:tc>
        <w:tc>
          <w:tcPr>
            <w:tcW w:w="1286" w:type="dxa"/>
            <w:vMerge w:val="restart"/>
            <w:vAlign w:val="center"/>
          </w:tcPr>
          <w:p w14:paraId="74619995" w14:textId="77777777" w:rsidR="00F771FC" w:rsidRPr="001D386E" w:rsidRDefault="00F771FC" w:rsidP="00F771FC">
            <w:pPr>
              <w:pStyle w:val="TAC"/>
            </w:pPr>
            <w:r w:rsidRPr="001D386E">
              <w:rPr>
                <w:rFonts w:hint="eastAsia"/>
                <w:lang w:eastAsia="zh-CN"/>
              </w:rPr>
              <w:t>0</w:t>
            </w:r>
          </w:p>
        </w:tc>
      </w:tr>
      <w:tr w:rsidR="00F771FC" w:rsidRPr="001D386E" w14:paraId="3AEBC89B" w14:textId="77777777" w:rsidTr="004A6A4E">
        <w:trPr>
          <w:trHeight w:val="223"/>
          <w:jc w:val="center"/>
        </w:trPr>
        <w:tc>
          <w:tcPr>
            <w:tcW w:w="1401" w:type="dxa"/>
            <w:vMerge/>
            <w:vAlign w:val="center"/>
          </w:tcPr>
          <w:p w14:paraId="476B1CC0" w14:textId="77777777" w:rsidR="00F771FC" w:rsidRPr="001D386E" w:rsidRDefault="00F771FC" w:rsidP="00F771FC">
            <w:pPr>
              <w:pStyle w:val="TAC"/>
            </w:pPr>
          </w:p>
        </w:tc>
        <w:tc>
          <w:tcPr>
            <w:tcW w:w="1466" w:type="dxa"/>
            <w:vMerge/>
            <w:vAlign w:val="center"/>
          </w:tcPr>
          <w:p w14:paraId="733AD840" w14:textId="77777777" w:rsidR="00F771FC" w:rsidRPr="001D386E" w:rsidRDefault="00F771FC" w:rsidP="00F771FC">
            <w:pPr>
              <w:pStyle w:val="TAC"/>
              <w:rPr>
                <w:lang w:eastAsia="ja-JP"/>
              </w:rPr>
            </w:pPr>
          </w:p>
        </w:tc>
        <w:tc>
          <w:tcPr>
            <w:tcW w:w="769" w:type="dxa"/>
            <w:shd w:val="clear" w:color="auto" w:fill="auto"/>
            <w:vAlign w:val="center"/>
          </w:tcPr>
          <w:p w14:paraId="3386FBAC" w14:textId="77777777" w:rsidR="00F771FC" w:rsidRPr="001D386E" w:rsidRDefault="00F771FC" w:rsidP="00F771FC">
            <w:pPr>
              <w:pStyle w:val="TAC"/>
              <w:rPr>
                <w:lang w:eastAsia="ja-JP"/>
              </w:rPr>
            </w:pPr>
            <w:r w:rsidRPr="001D386E">
              <w:rPr>
                <w:rFonts w:hint="eastAsia"/>
                <w:lang w:eastAsia="zh-CN"/>
              </w:rPr>
              <w:t>20</w:t>
            </w:r>
          </w:p>
        </w:tc>
        <w:tc>
          <w:tcPr>
            <w:tcW w:w="727" w:type="dxa"/>
            <w:shd w:val="clear" w:color="auto" w:fill="auto"/>
            <w:vAlign w:val="center"/>
          </w:tcPr>
          <w:p w14:paraId="5C71C907" w14:textId="77777777" w:rsidR="00F771FC" w:rsidRPr="001D386E" w:rsidRDefault="00F771FC" w:rsidP="00F771FC">
            <w:pPr>
              <w:pStyle w:val="TAC"/>
            </w:pPr>
          </w:p>
        </w:tc>
        <w:tc>
          <w:tcPr>
            <w:tcW w:w="587" w:type="dxa"/>
            <w:gridSpan w:val="2"/>
            <w:vAlign w:val="center"/>
          </w:tcPr>
          <w:p w14:paraId="1439FFB1" w14:textId="77777777" w:rsidR="00F771FC" w:rsidRPr="001D386E" w:rsidRDefault="00F771FC" w:rsidP="00F771FC">
            <w:pPr>
              <w:pStyle w:val="TAC"/>
            </w:pPr>
          </w:p>
        </w:tc>
        <w:tc>
          <w:tcPr>
            <w:tcW w:w="588" w:type="dxa"/>
            <w:gridSpan w:val="2"/>
            <w:vAlign w:val="center"/>
          </w:tcPr>
          <w:p w14:paraId="1012DD3B" w14:textId="77777777" w:rsidR="00F771FC" w:rsidRPr="001D386E" w:rsidRDefault="00F771FC" w:rsidP="00F771FC">
            <w:pPr>
              <w:pStyle w:val="TAC"/>
            </w:pPr>
            <w:r w:rsidRPr="001D386E">
              <w:t>Yes</w:t>
            </w:r>
          </w:p>
        </w:tc>
        <w:tc>
          <w:tcPr>
            <w:tcW w:w="588" w:type="dxa"/>
            <w:gridSpan w:val="3"/>
            <w:vAlign w:val="center"/>
          </w:tcPr>
          <w:p w14:paraId="3EBDCF30" w14:textId="77777777" w:rsidR="00F771FC" w:rsidRPr="001D386E" w:rsidRDefault="00F771FC" w:rsidP="00F771FC">
            <w:pPr>
              <w:pStyle w:val="TAC"/>
            </w:pPr>
          </w:p>
        </w:tc>
        <w:tc>
          <w:tcPr>
            <w:tcW w:w="592" w:type="dxa"/>
            <w:gridSpan w:val="3"/>
            <w:vAlign w:val="center"/>
          </w:tcPr>
          <w:p w14:paraId="12C24B78" w14:textId="77777777" w:rsidR="00F771FC" w:rsidRPr="001D386E" w:rsidRDefault="00F771FC" w:rsidP="00F771FC">
            <w:pPr>
              <w:pStyle w:val="TAC"/>
            </w:pPr>
          </w:p>
        </w:tc>
        <w:tc>
          <w:tcPr>
            <w:tcW w:w="632" w:type="dxa"/>
            <w:gridSpan w:val="3"/>
            <w:vAlign w:val="center"/>
          </w:tcPr>
          <w:p w14:paraId="42D5E4B4" w14:textId="77777777" w:rsidR="00F771FC" w:rsidRPr="001D386E" w:rsidRDefault="00F771FC" w:rsidP="00F771FC">
            <w:pPr>
              <w:pStyle w:val="TAC"/>
              <w:rPr>
                <w:lang w:eastAsia="ja-JP"/>
              </w:rPr>
            </w:pPr>
          </w:p>
        </w:tc>
        <w:tc>
          <w:tcPr>
            <w:tcW w:w="1187" w:type="dxa"/>
            <w:vMerge/>
            <w:vAlign w:val="center"/>
          </w:tcPr>
          <w:p w14:paraId="22B3AA61" w14:textId="77777777" w:rsidR="00F771FC" w:rsidRPr="001D386E" w:rsidRDefault="00F771FC" w:rsidP="00F771FC">
            <w:pPr>
              <w:pStyle w:val="TAC"/>
            </w:pPr>
          </w:p>
        </w:tc>
        <w:tc>
          <w:tcPr>
            <w:tcW w:w="1286" w:type="dxa"/>
            <w:vMerge/>
            <w:vAlign w:val="center"/>
          </w:tcPr>
          <w:p w14:paraId="619C0EAC" w14:textId="77777777" w:rsidR="00F771FC" w:rsidRPr="001D386E" w:rsidRDefault="00F771FC" w:rsidP="00F771FC">
            <w:pPr>
              <w:pStyle w:val="TAC"/>
            </w:pPr>
          </w:p>
        </w:tc>
      </w:tr>
      <w:tr w:rsidR="00F771FC" w:rsidRPr="001D386E" w14:paraId="746506F6" w14:textId="77777777" w:rsidTr="004A6A4E">
        <w:trPr>
          <w:trHeight w:val="223"/>
          <w:jc w:val="center"/>
        </w:trPr>
        <w:tc>
          <w:tcPr>
            <w:tcW w:w="1401" w:type="dxa"/>
            <w:vMerge/>
            <w:vAlign w:val="center"/>
          </w:tcPr>
          <w:p w14:paraId="027BC046" w14:textId="77777777" w:rsidR="00F771FC" w:rsidRPr="001D386E" w:rsidRDefault="00F771FC" w:rsidP="00F771FC">
            <w:pPr>
              <w:pStyle w:val="TAC"/>
            </w:pPr>
          </w:p>
        </w:tc>
        <w:tc>
          <w:tcPr>
            <w:tcW w:w="1466" w:type="dxa"/>
            <w:vMerge/>
            <w:vAlign w:val="center"/>
          </w:tcPr>
          <w:p w14:paraId="608BE85D" w14:textId="77777777" w:rsidR="00F771FC" w:rsidRPr="001D386E" w:rsidRDefault="00F771FC" w:rsidP="00F771FC">
            <w:pPr>
              <w:pStyle w:val="TAC"/>
              <w:rPr>
                <w:lang w:eastAsia="ja-JP"/>
              </w:rPr>
            </w:pPr>
          </w:p>
        </w:tc>
        <w:tc>
          <w:tcPr>
            <w:tcW w:w="769" w:type="dxa"/>
            <w:shd w:val="clear" w:color="auto" w:fill="auto"/>
            <w:vAlign w:val="center"/>
          </w:tcPr>
          <w:p w14:paraId="725E14B2" w14:textId="77777777" w:rsidR="00F771FC" w:rsidRPr="001D386E" w:rsidRDefault="00F771FC" w:rsidP="00F771FC">
            <w:pPr>
              <w:pStyle w:val="TAC"/>
              <w:rPr>
                <w:lang w:eastAsia="ja-JP"/>
              </w:rPr>
            </w:pPr>
            <w:r w:rsidRPr="001D386E">
              <w:rPr>
                <w:rFonts w:hint="eastAsia"/>
                <w:lang w:eastAsia="zh-CN"/>
              </w:rPr>
              <w:t>43</w:t>
            </w:r>
          </w:p>
        </w:tc>
        <w:tc>
          <w:tcPr>
            <w:tcW w:w="727" w:type="dxa"/>
            <w:shd w:val="clear" w:color="auto" w:fill="auto"/>
            <w:vAlign w:val="center"/>
          </w:tcPr>
          <w:p w14:paraId="1E4CEA80" w14:textId="77777777" w:rsidR="00F771FC" w:rsidRPr="001D386E" w:rsidRDefault="00F771FC" w:rsidP="00F771FC">
            <w:pPr>
              <w:pStyle w:val="TAC"/>
            </w:pPr>
          </w:p>
        </w:tc>
        <w:tc>
          <w:tcPr>
            <w:tcW w:w="587" w:type="dxa"/>
            <w:gridSpan w:val="2"/>
            <w:vAlign w:val="center"/>
          </w:tcPr>
          <w:p w14:paraId="07CCF177" w14:textId="77777777" w:rsidR="00F771FC" w:rsidRPr="001D386E" w:rsidRDefault="00F771FC" w:rsidP="00F771FC">
            <w:pPr>
              <w:pStyle w:val="TAC"/>
            </w:pPr>
          </w:p>
        </w:tc>
        <w:tc>
          <w:tcPr>
            <w:tcW w:w="588" w:type="dxa"/>
            <w:gridSpan w:val="2"/>
            <w:vAlign w:val="center"/>
          </w:tcPr>
          <w:p w14:paraId="5C582836" w14:textId="77777777" w:rsidR="00F771FC" w:rsidRPr="001D386E" w:rsidRDefault="00F771FC" w:rsidP="00F771FC">
            <w:pPr>
              <w:pStyle w:val="TAC"/>
            </w:pPr>
            <w:r w:rsidRPr="001D386E">
              <w:t>Yes</w:t>
            </w:r>
          </w:p>
        </w:tc>
        <w:tc>
          <w:tcPr>
            <w:tcW w:w="588" w:type="dxa"/>
            <w:gridSpan w:val="3"/>
            <w:vAlign w:val="center"/>
          </w:tcPr>
          <w:p w14:paraId="3D0B927C" w14:textId="77777777" w:rsidR="00F771FC" w:rsidRPr="001D386E" w:rsidRDefault="00F771FC" w:rsidP="00F771FC">
            <w:pPr>
              <w:pStyle w:val="TAC"/>
            </w:pPr>
            <w:r w:rsidRPr="001D386E">
              <w:t>Yes</w:t>
            </w:r>
          </w:p>
        </w:tc>
        <w:tc>
          <w:tcPr>
            <w:tcW w:w="592" w:type="dxa"/>
            <w:gridSpan w:val="3"/>
            <w:vAlign w:val="center"/>
          </w:tcPr>
          <w:p w14:paraId="7FFF63FA" w14:textId="77777777" w:rsidR="00F771FC" w:rsidRPr="001D386E" w:rsidRDefault="00F771FC" w:rsidP="00F771FC">
            <w:pPr>
              <w:pStyle w:val="TAC"/>
            </w:pPr>
            <w:r w:rsidRPr="001D386E">
              <w:t>Yes</w:t>
            </w:r>
          </w:p>
        </w:tc>
        <w:tc>
          <w:tcPr>
            <w:tcW w:w="632" w:type="dxa"/>
            <w:gridSpan w:val="3"/>
            <w:vAlign w:val="center"/>
          </w:tcPr>
          <w:p w14:paraId="03AB7239" w14:textId="77777777" w:rsidR="00F771FC" w:rsidRPr="001D386E" w:rsidRDefault="00F771FC" w:rsidP="00F771FC">
            <w:pPr>
              <w:pStyle w:val="TAC"/>
              <w:rPr>
                <w:lang w:eastAsia="ja-JP"/>
              </w:rPr>
            </w:pPr>
            <w:r w:rsidRPr="001D386E">
              <w:t>Yes</w:t>
            </w:r>
          </w:p>
        </w:tc>
        <w:tc>
          <w:tcPr>
            <w:tcW w:w="1187" w:type="dxa"/>
            <w:vMerge/>
            <w:vAlign w:val="center"/>
          </w:tcPr>
          <w:p w14:paraId="6349A6AF" w14:textId="77777777" w:rsidR="00F771FC" w:rsidRPr="001D386E" w:rsidRDefault="00F771FC" w:rsidP="00F771FC">
            <w:pPr>
              <w:pStyle w:val="TAC"/>
            </w:pPr>
          </w:p>
        </w:tc>
        <w:tc>
          <w:tcPr>
            <w:tcW w:w="1286" w:type="dxa"/>
            <w:vMerge/>
            <w:vAlign w:val="center"/>
          </w:tcPr>
          <w:p w14:paraId="1B8C6756" w14:textId="77777777" w:rsidR="00F771FC" w:rsidRPr="001D386E" w:rsidRDefault="00F771FC" w:rsidP="00F771FC">
            <w:pPr>
              <w:pStyle w:val="TAC"/>
            </w:pPr>
          </w:p>
        </w:tc>
      </w:tr>
      <w:tr w:rsidR="00F771FC" w:rsidRPr="001D386E" w14:paraId="67072588" w14:textId="77777777" w:rsidTr="004A6A4E">
        <w:trPr>
          <w:trHeight w:val="223"/>
          <w:jc w:val="center"/>
        </w:trPr>
        <w:tc>
          <w:tcPr>
            <w:tcW w:w="1401" w:type="dxa"/>
            <w:vMerge w:val="restart"/>
            <w:vAlign w:val="center"/>
          </w:tcPr>
          <w:p w14:paraId="62C8F876" w14:textId="77777777" w:rsidR="00F771FC" w:rsidRPr="001D386E" w:rsidRDefault="00F771FC" w:rsidP="00F771FC">
            <w:pPr>
              <w:pStyle w:val="TAC"/>
            </w:pPr>
            <w:r w:rsidRPr="001D386E">
              <w:rPr>
                <w:lang w:val="en-US"/>
              </w:rPr>
              <w:t>CA_</w:t>
            </w:r>
            <w:r w:rsidRPr="001D386E">
              <w:rPr>
                <w:lang w:val="en-US" w:eastAsia="ja-JP"/>
              </w:rPr>
              <w:t>1A</w:t>
            </w:r>
            <w:r w:rsidRPr="001D386E">
              <w:rPr>
                <w:lang w:val="en-US"/>
              </w:rPr>
              <w:t>-</w:t>
            </w:r>
            <w:r w:rsidRPr="001D386E">
              <w:rPr>
                <w:lang w:val="en-US" w:eastAsia="ja-JP"/>
              </w:rPr>
              <w:t>21A</w:t>
            </w:r>
            <w:r w:rsidRPr="001D386E">
              <w:rPr>
                <w:lang w:val="en-US"/>
              </w:rPr>
              <w:t>-</w:t>
            </w:r>
            <w:r w:rsidRPr="001D386E">
              <w:rPr>
                <w:rFonts w:eastAsia="SimSun" w:hint="eastAsia"/>
                <w:lang w:val="en-US" w:eastAsia="zh-CN"/>
              </w:rPr>
              <w:t>28</w:t>
            </w:r>
            <w:r w:rsidRPr="001D386E">
              <w:rPr>
                <w:lang w:val="en-US" w:eastAsia="ja-JP"/>
              </w:rPr>
              <w:t>A</w:t>
            </w:r>
          </w:p>
        </w:tc>
        <w:tc>
          <w:tcPr>
            <w:tcW w:w="1466" w:type="dxa"/>
            <w:vMerge w:val="restart"/>
            <w:vAlign w:val="center"/>
          </w:tcPr>
          <w:p w14:paraId="52F0B2B0" w14:textId="77777777" w:rsidR="00F771FC" w:rsidRPr="001D386E" w:rsidRDefault="00F771FC" w:rsidP="00F771FC">
            <w:pPr>
              <w:pStyle w:val="TAC"/>
              <w:rPr>
                <w:lang w:eastAsia="ja-JP"/>
              </w:rPr>
            </w:pPr>
            <w:r w:rsidRPr="001D386E">
              <w:rPr>
                <w:lang w:eastAsia="ja-JP"/>
              </w:rPr>
              <w:t>CA_1A-21A, CA_1A-28A, CA_21A-28A</w:t>
            </w:r>
          </w:p>
        </w:tc>
        <w:tc>
          <w:tcPr>
            <w:tcW w:w="769" w:type="dxa"/>
            <w:shd w:val="clear" w:color="auto" w:fill="auto"/>
            <w:vAlign w:val="center"/>
          </w:tcPr>
          <w:p w14:paraId="7703F262" w14:textId="77777777" w:rsidR="00F771FC" w:rsidRPr="001D386E" w:rsidRDefault="00F771FC" w:rsidP="00F771FC">
            <w:pPr>
              <w:pStyle w:val="TAC"/>
              <w:rPr>
                <w:lang w:eastAsia="zh-CN"/>
              </w:rPr>
            </w:pPr>
            <w:r w:rsidRPr="001D386E">
              <w:rPr>
                <w:lang w:eastAsia="ja-JP"/>
              </w:rPr>
              <w:t>1</w:t>
            </w:r>
          </w:p>
        </w:tc>
        <w:tc>
          <w:tcPr>
            <w:tcW w:w="727" w:type="dxa"/>
            <w:shd w:val="clear" w:color="auto" w:fill="auto"/>
            <w:vAlign w:val="center"/>
          </w:tcPr>
          <w:p w14:paraId="6D76A1BE" w14:textId="77777777" w:rsidR="00F771FC" w:rsidRPr="001D386E" w:rsidRDefault="00F771FC" w:rsidP="00F771FC">
            <w:pPr>
              <w:pStyle w:val="TAC"/>
            </w:pPr>
          </w:p>
        </w:tc>
        <w:tc>
          <w:tcPr>
            <w:tcW w:w="587" w:type="dxa"/>
            <w:gridSpan w:val="2"/>
            <w:vAlign w:val="center"/>
          </w:tcPr>
          <w:p w14:paraId="7B27F7DF" w14:textId="77777777" w:rsidR="00F771FC" w:rsidRPr="001D386E" w:rsidRDefault="00F771FC" w:rsidP="00F771FC">
            <w:pPr>
              <w:pStyle w:val="TAC"/>
            </w:pPr>
          </w:p>
        </w:tc>
        <w:tc>
          <w:tcPr>
            <w:tcW w:w="588" w:type="dxa"/>
            <w:gridSpan w:val="2"/>
            <w:vAlign w:val="center"/>
          </w:tcPr>
          <w:p w14:paraId="475D1DF9" w14:textId="77777777" w:rsidR="00F771FC" w:rsidRPr="001D386E" w:rsidRDefault="00F771FC" w:rsidP="00F771FC">
            <w:pPr>
              <w:pStyle w:val="TAC"/>
            </w:pPr>
            <w:r w:rsidRPr="001D386E">
              <w:t>Yes</w:t>
            </w:r>
          </w:p>
        </w:tc>
        <w:tc>
          <w:tcPr>
            <w:tcW w:w="588" w:type="dxa"/>
            <w:gridSpan w:val="3"/>
            <w:vAlign w:val="center"/>
          </w:tcPr>
          <w:p w14:paraId="5A53ABF4" w14:textId="77777777" w:rsidR="00F771FC" w:rsidRPr="001D386E" w:rsidRDefault="00F771FC" w:rsidP="00F771FC">
            <w:pPr>
              <w:pStyle w:val="TAC"/>
            </w:pPr>
            <w:r w:rsidRPr="001D386E">
              <w:t>Yes</w:t>
            </w:r>
          </w:p>
        </w:tc>
        <w:tc>
          <w:tcPr>
            <w:tcW w:w="592" w:type="dxa"/>
            <w:gridSpan w:val="3"/>
            <w:vAlign w:val="center"/>
          </w:tcPr>
          <w:p w14:paraId="56F888F4" w14:textId="77777777" w:rsidR="00F771FC" w:rsidRPr="001D386E" w:rsidRDefault="00F771FC" w:rsidP="00F771FC">
            <w:pPr>
              <w:pStyle w:val="TAC"/>
            </w:pPr>
            <w:r w:rsidRPr="001D386E">
              <w:t>Yes</w:t>
            </w:r>
          </w:p>
        </w:tc>
        <w:tc>
          <w:tcPr>
            <w:tcW w:w="632" w:type="dxa"/>
            <w:gridSpan w:val="3"/>
            <w:vAlign w:val="center"/>
          </w:tcPr>
          <w:p w14:paraId="17AAE643" w14:textId="77777777" w:rsidR="00F771FC" w:rsidRPr="001D386E" w:rsidRDefault="00F771FC" w:rsidP="00F771FC">
            <w:pPr>
              <w:pStyle w:val="TAC"/>
            </w:pPr>
            <w:r w:rsidRPr="001D386E">
              <w:t>Yes</w:t>
            </w:r>
          </w:p>
        </w:tc>
        <w:tc>
          <w:tcPr>
            <w:tcW w:w="1187" w:type="dxa"/>
            <w:vMerge w:val="restart"/>
            <w:vAlign w:val="center"/>
          </w:tcPr>
          <w:p w14:paraId="12506837" w14:textId="77777777" w:rsidR="00F771FC" w:rsidRPr="001D386E" w:rsidRDefault="00F771FC" w:rsidP="00F771FC">
            <w:pPr>
              <w:pStyle w:val="TAC"/>
            </w:pPr>
            <w:r w:rsidRPr="001D386E">
              <w:rPr>
                <w:rFonts w:eastAsia="SimSun" w:hint="eastAsia"/>
                <w:lang w:eastAsia="zh-CN"/>
              </w:rPr>
              <w:t>4</w:t>
            </w:r>
            <w:r w:rsidRPr="001D386E">
              <w:rPr>
                <w:lang w:eastAsia="ja-JP"/>
              </w:rPr>
              <w:t>5</w:t>
            </w:r>
          </w:p>
        </w:tc>
        <w:tc>
          <w:tcPr>
            <w:tcW w:w="1286" w:type="dxa"/>
            <w:vMerge w:val="restart"/>
            <w:vAlign w:val="center"/>
          </w:tcPr>
          <w:p w14:paraId="31BAD196" w14:textId="77777777" w:rsidR="00F771FC" w:rsidRPr="001D386E" w:rsidRDefault="00F771FC" w:rsidP="00F771FC">
            <w:pPr>
              <w:pStyle w:val="TAC"/>
            </w:pPr>
            <w:r w:rsidRPr="001D386E">
              <w:t>0</w:t>
            </w:r>
          </w:p>
        </w:tc>
      </w:tr>
      <w:tr w:rsidR="00F771FC" w:rsidRPr="001D386E" w14:paraId="0B8A198D" w14:textId="77777777" w:rsidTr="004A6A4E">
        <w:trPr>
          <w:trHeight w:val="223"/>
          <w:jc w:val="center"/>
        </w:trPr>
        <w:tc>
          <w:tcPr>
            <w:tcW w:w="1401" w:type="dxa"/>
            <w:vMerge/>
            <w:vAlign w:val="center"/>
          </w:tcPr>
          <w:p w14:paraId="1837BB89" w14:textId="77777777" w:rsidR="00F771FC" w:rsidRPr="001D386E" w:rsidRDefault="00F771FC" w:rsidP="00F771FC">
            <w:pPr>
              <w:pStyle w:val="TAC"/>
            </w:pPr>
          </w:p>
        </w:tc>
        <w:tc>
          <w:tcPr>
            <w:tcW w:w="1466" w:type="dxa"/>
            <w:vMerge/>
            <w:vAlign w:val="center"/>
          </w:tcPr>
          <w:p w14:paraId="2D22242D" w14:textId="77777777" w:rsidR="00F771FC" w:rsidRPr="001D386E" w:rsidRDefault="00F771FC" w:rsidP="00F771FC">
            <w:pPr>
              <w:pStyle w:val="TAC"/>
              <w:rPr>
                <w:lang w:eastAsia="ja-JP"/>
              </w:rPr>
            </w:pPr>
          </w:p>
        </w:tc>
        <w:tc>
          <w:tcPr>
            <w:tcW w:w="769" w:type="dxa"/>
            <w:shd w:val="clear" w:color="auto" w:fill="auto"/>
            <w:vAlign w:val="center"/>
          </w:tcPr>
          <w:p w14:paraId="11D2AF09" w14:textId="77777777" w:rsidR="00F771FC" w:rsidRPr="001D386E" w:rsidRDefault="00F771FC" w:rsidP="00F771FC">
            <w:pPr>
              <w:pStyle w:val="TAC"/>
              <w:rPr>
                <w:lang w:eastAsia="zh-CN"/>
              </w:rPr>
            </w:pPr>
            <w:r w:rsidRPr="001D386E">
              <w:rPr>
                <w:lang w:eastAsia="ja-JP"/>
              </w:rPr>
              <w:t>21</w:t>
            </w:r>
          </w:p>
        </w:tc>
        <w:tc>
          <w:tcPr>
            <w:tcW w:w="727" w:type="dxa"/>
            <w:shd w:val="clear" w:color="auto" w:fill="auto"/>
            <w:vAlign w:val="center"/>
          </w:tcPr>
          <w:p w14:paraId="5A91BA32" w14:textId="77777777" w:rsidR="00F771FC" w:rsidRPr="001D386E" w:rsidRDefault="00F771FC" w:rsidP="00F771FC">
            <w:pPr>
              <w:pStyle w:val="TAC"/>
            </w:pPr>
          </w:p>
        </w:tc>
        <w:tc>
          <w:tcPr>
            <w:tcW w:w="587" w:type="dxa"/>
            <w:gridSpan w:val="2"/>
            <w:vAlign w:val="center"/>
          </w:tcPr>
          <w:p w14:paraId="23A0E669" w14:textId="77777777" w:rsidR="00F771FC" w:rsidRPr="001D386E" w:rsidRDefault="00F771FC" w:rsidP="00F771FC">
            <w:pPr>
              <w:pStyle w:val="TAC"/>
            </w:pPr>
          </w:p>
        </w:tc>
        <w:tc>
          <w:tcPr>
            <w:tcW w:w="588" w:type="dxa"/>
            <w:gridSpan w:val="2"/>
            <w:vAlign w:val="center"/>
          </w:tcPr>
          <w:p w14:paraId="6EB4003E" w14:textId="77777777" w:rsidR="00F771FC" w:rsidRPr="001D386E" w:rsidRDefault="00F771FC" w:rsidP="00F771FC">
            <w:pPr>
              <w:pStyle w:val="TAC"/>
            </w:pPr>
            <w:r w:rsidRPr="001D386E">
              <w:t>Yes</w:t>
            </w:r>
          </w:p>
        </w:tc>
        <w:tc>
          <w:tcPr>
            <w:tcW w:w="588" w:type="dxa"/>
            <w:gridSpan w:val="3"/>
            <w:vAlign w:val="center"/>
          </w:tcPr>
          <w:p w14:paraId="0A7A29E9" w14:textId="77777777" w:rsidR="00F771FC" w:rsidRPr="001D386E" w:rsidRDefault="00F771FC" w:rsidP="00F771FC">
            <w:pPr>
              <w:pStyle w:val="TAC"/>
            </w:pPr>
            <w:r w:rsidRPr="001D386E">
              <w:t>Yes</w:t>
            </w:r>
          </w:p>
        </w:tc>
        <w:tc>
          <w:tcPr>
            <w:tcW w:w="592" w:type="dxa"/>
            <w:gridSpan w:val="3"/>
            <w:vAlign w:val="center"/>
          </w:tcPr>
          <w:p w14:paraId="0BA68BF7" w14:textId="77777777" w:rsidR="00F771FC" w:rsidRPr="001D386E" w:rsidRDefault="00F771FC" w:rsidP="00F771FC">
            <w:pPr>
              <w:pStyle w:val="TAC"/>
            </w:pPr>
            <w:r w:rsidRPr="001D386E">
              <w:t>Yes</w:t>
            </w:r>
          </w:p>
        </w:tc>
        <w:tc>
          <w:tcPr>
            <w:tcW w:w="632" w:type="dxa"/>
            <w:gridSpan w:val="3"/>
            <w:vAlign w:val="center"/>
          </w:tcPr>
          <w:p w14:paraId="0F543EAD" w14:textId="77777777" w:rsidR="00F771FC" w:rsidRPr="001D386E" w:rsidRDefault="00F771FC" w:rsidP="00F771FC">
            <w:pPr>
              <w:pStyle w:val="TAC"/>
            </w:pPr>
          </w:p>
        </w:tc>
        <w:tc>
          <w:tcPr>
            <w:tcW w:w="1187" w:type="dxa"/>
            <w:vMerge/>
            <w:vAlign w:val="center"/>
          </w:tcPr>
          <w:p w14:paraId="2DF53250" w14:textId="77777777" w:rsidR="00F771FC" w:rsidRPr="001D386E" w:rsidRDefault="00F771FC" w:rsidP="00F771FC">
            <w:pPr>
              <w:pStyle w:val="TAC"/>
            </w:pPr>
          </w:p>
        </w:tc>
        <w:tc>
          <w:tcPr>
            <w:tcW w:w="1286" w:type="dxa"/>
            <w:vMerge/>
            <w:vAlign w:val="center"/>
          </w:tcPr>
          <w:p w14:paraId="3297FB22" w14:textId="77777777" w:rsidR="00F771FC" w:rsidRPr="001D386E" w:rsidRDefault="00F771FC" w:rsidP="00F771FC">
            <w:pPr>
              <w:pStyle w:val="TAC"/>
            </w:pPr>
          </w:p>
        </w:tc>
      </w:tr>
      <w:tr w:rsidR="00F771FC" w:rsidRPr="001D386E" w14:paraId="05C8EC84" w14:textId="77777777" w:rsidTr="004A6A4E">
        <w:trPr>
          <w:trHeight w:val="223"/>
          <w:jc w:val="center"/>
        </w:trPr>
        <w:tc>
          <w:tcPr>
            <w:tcW w:w="1401" w:type="dxa"/>
            <w:vMerge/>
            <w:vAlign w:val="center"/>
          </w:tcPr>
          <w:p w14:paraId="4C02F3AA" w14:textId="77777777" w:rsidR="00F771FC" w:rsidRPr="001D386E" w:rsidRDefault="00F771FC" w:rsidP="00F771FC">
            <w:pPr>
              <w:pStyle w:val="TAC"/>
            </w:pPr>
          </w:p>
        </w:tc>
        <w:tc>
          <w:tcPr>
            <w:tcW w:w="1466" w:type="dxa"/>
            <w:vMerge/>
            <w:vAlign w:val="center"/>
          </w:tcPr>
          <w:p w14:paraId="284A9880" w14:textId="77777777" w:rsidR="00F771FC" w:rsidRPr="001D386E" w:rsidRDefault="00F771FC" w:rsidP="00F771FC">
            <w:pPr>
              <w:pStyle w:val="TAC"/>
              <w:rPr>
                <w:lang w:eastAsia="ja-JP"/>
              </w:rPr>
            </w:pPr>
          </w:p>
        </w:tc>
        <w:tc>
          <w:tcPr>
            <w:tcW w:w="769" w:type="dxa"/>
            <w:shd w:val="clear" w:color="auto" w:fill="auto"/>
            <w:vAlign w:val="center"/>
          </w:tcPr>
          <w:p w14:paraId="50C934E0" w14:textId="77777777" w:rsidR="00F771FC" w:rsidRPr="001D386E" w:rsidRDefault="00F771FC" w:rsidP="00F771FC">
            <w:pPr>
              <w:pStyle w:val="TAC"/>
              <w:rPr>
                <w:rFonts w:eastAsia="SimSun"/>
                <w:lang w:eastAsia="zh-CN"/>
              </w:rPr>
            </w:pPr>
            <w:r w:rsidRPr="001D386E">
              <w:rPr>
                <w:rFonts w:eastAsia="SimSun" w:hint="eastAsia"/>
                <w:lang w:eastAsia="zh-CN"/>
              </w:rPr>
              <w:t>28</w:t>
            </w:r>
          </w:p>
        </w:tc>
        <w:tc>
          <w:tcPr>
            <w:tcW w:w="727" w:type="dxa"/>
            <w:shd w:val="clear" w:color="auto" w:fill="auto"/>
            <w:vAlign w:val="center"/>
          </w:tcPr>
          <w:p w14:paraId="51FE4F10" w14:textId="77777777" w:rsidR="00F771FC" w:rsidRPr="001D386E" w:rsidRDefault="00F771FC" w:rsidP="00F771FC">
            <w:pPr>
              <w:pStyle w:val="TAC"/>
            </w:pPr>
          </w:p>
        </w:tc>
        <w:tc>
          <w:tcPr>
            <w:tcW w:w="587" w:type="dxa"/>
            <w:gridSpan w:val="2"/>
            <w:vAlign w:val="center"/>
          </w:tcPr>
          <w:p w14:paraId="242C02EA" w14:textId="77777777" w:rsidR="00F771FC" w:rsidRPr="001D386E" w:rsidRDefault="00F771FC" w:rsidP="00F771FC">
            <w:pPr>
              <w:pStyle w:val="TAC"/>
            </w:pPr>
          </w:p>
        </w:tc>
        <w:tc>
          <w:tcPr>
            <w:tcW w:w="588" w:type="dxa"/>
            <w:gridSpan w:val="2"/>
            <w:vAlign w:val="center"/>
          </w:tcPr>
          <w:p w14:paraId="47788647" w14:textId="77777777" w:rsidR="00F771FC" w:rsidRPr="001D386E" w:rsidRDefault="00F771FC" w:rsidP="00F771FC">
            <w:pPr>
              <w:pStyle w:val="TAC"/>
            </w:pPr>
            <w:r w:rsidRPr="001D386E">
              <w:t>Yes</w:t>
            </w:r>
          </w:p>
        </w:tc>
        <w:tc>
          <w:tcPr>
            <w:tcW w:w="588" w:type="dxa"/>
            <w:gridSpan w:val="3"/>
            <w:vAlign w:val="center"/>
          </w:tcPr>
          <w:p w14:paraId="75C41F44" w14:textId="77777777" w:rsidR="00F771FC" w:rsidRPr="001D386E" w:rsidRDefault="00F771FC" w:rsidP="00F771FC">
            <w:pPr>
              <w:pStyle w:val="TAC"/>
            </w:pPr>
            <w:r w:rsidRPr="001D386E">
              <w:t>Yes</w:t>
            </w:r>
          </w:p>
        </w:tc>
        <w:tc>
          <w:tcPr>
            <w:tcW w:w="592" w:type="dxa"/>
            <w:gridSpan w:val="3"/>
            <w:vAlign w:val="center"/>
          </w:tcPr>
          <w:p w14:paraId="7FF06CDC" w14:textId="77777777" w:rsidR="00F771FC" w:rsidRPr="001D386E" w:rsidRDefault="00F771FC" w:rsidP="00F771FC">
            <w:pPr>
              <w:pStyle w:val="TAC"/>
            </w:pPr>
          </w:p>
        </w:tc>
        <w:tc>
          <w:tcPr>
            <w:tcW w:w="632" w:type="dxa"/>
            <w:gridSpan w:val="3"/>
            <w:vAlign w:val="center"/>
          </w:tcPr>
          <w:p w14:paraId="458D292F" w14:textId="77777777" w:rsidR="00F771FC" w:rsidRPr="001D386E" w:rsidRDefault="00F771FC" w:rsidP="00F771FC">
            <w:pPr>
              <w:pStyle w:val="TAC"/>
            </w:pPr>
          </w:p>
        </w:tc>
        <w:tc>
          <w:tcPr>
            <w:tcW w:w="1187" w:type="dxa"/>
            <w:vMerge/>
            <w:vAlign w:val="center"/>
          </w:tcPr>
          <w:p w14:paraId="5371D441" w14:textId="77777777" w:rsidR="00F771FC" w:rsidRPr="001D386E" w:rsidRDefault="00F771FC" w:rsidP="00F771FC">
            <w:pPr>
              <w:pStyle w:val="TAC"/>
            </w:pPr>
          </w:p>
        </w:tc>
        <w:tc>
          <w:tcPr>
            <w:tcW w:w="1286" w:type="dxa"/>
            <w:vMerge/>
            <w:vAlign w:val="center"/>
          </w:tcPr>
          <w:p w14:paraId="50E895D5" w14:textId="77777777" w:rsidR="00F771FC" w:rsidRPr="001D386E" w:rsidRDefault="00F771FC" w:rsidP="00F771FC">
            <w:pPr>
              <w:pStyle w:val="TAC"/>
            </w:pPr>
          </w:p>
        </w:tc>
      </w:tr>
      <w:tr w:rsidR="00F771FC" w:rsidRPr="001D386E" w14:paraId="4C34AEDB" w14:textId="77777777" w:rsidTr="004A6A4E">
        <w:trPr>
          <w:trHeight w:val="223"/>
          <w:jc w:val="center"/>
        </w:trPr>
        <w:tc>
          <w:tcPr>
            <w:tcW w:w="1401" w:type="dxa"/>
            <w:vMerge w:val="restart"/>
            <w:vAlign w:val="center"/>
          </w:tcPr>
          <w:p w14:paraId="08263928" w14:textId="77777777" w:rsidR="00F771FC" w:rsidRPr="001D386E" w:rsidRDefault="00F771FC" w:rsidP="00F771FC">
            <w:pPr>
              <w:pStyle w:val="TAC"/>
            </w:pPr>
            <w:r w:rsidRPr="001D386E">
              <w:rPr>
                <w:lang w:val="en-US"/>
              </w:rPr>
              <w:t>CA_</w:t>
            </w:r>
            <w:r w:rsidRPr="001D386E">
              <w:rPr>
                <w:lang w:val="en-US" w:eastAsia="ja-JP"/>
              </w:rPr>
              <w:t>1A</w:t>
            </w:r>
            <w:r w:rsidRPr="001D386E">
              <w:rPr>
                <w:lang w:val="en-US"/>
              </w:rPr>
              <w:t>-</w:t>
            </w:r>
            <w:r w:rsidRPr="001D386E">
              <w:rPr>
                <w:lang w:val="en-US" w:eastAsia="ja-JP"/>
              </w:rPr>
              <w:t>21A</w:t>
            </w:r>
            <w:r w:rsidRPr="001D386E">
              <w:rPr>
                <w:lang w:val="en-US"/>
              </w:rPr>
              <w:t>-</w:t>
            </w:r>
            <w:r w:rsidRPr="001D386E">
              <w:rPr>
                <w:lang w:val="en-US" w:eastAsia="ja-JP"/>
              </w:rPr>
              <w:t>42A</w:t>
            </w:r>
          </w:p>
        </w:tc>
        <w:tc>
          <w:tcPr>
            <w:tcW w:w="1466" w:type="dxa"/>
            <w:vMerge w:val="restart"/>
            <w:vAlign w:val="center"/>
          </w:tcPr>
          <w:p w14:paraId="3D6B65A9" w14:textId="77777777" w:rsidR="00F771FC" w:rsidRPr="001D386E" w:rsidRDefault="00F771FC" w:rsidP="00F771FC">
            <w:pPr>
              <w:pStyle w:val="TAC"/>
              <w:rPr>
                <w:lang w:eastAsia="ja-JP"/>
              </w:rPr>
            </w:pPr>
            <w:r w:rsidRPr="001D386E">
              <w:rPr>
                <w:rFonts w:hint="eastAsia"/>
                <w:noProof/>
              </w:rPr>
              <w:t>CA_1A-</w:t>
            </w:r>
            <w:r w:rsidRPr="001D386E">
              <w:rPr>
                <w:noProof/>
              </w:rPr>
              <w:t>2</w:t>
            </w:r>
            <w:r w:rsidRPr="001D386E">
              <w:rPr>
                <w:rFonts w:hint="eastAsia"/>
                <w:noProof/>
              </w:rPr>
              <w:t>1A</w:t>
            </w:r>
            <w:r w:rsidRPr="001D386E">
              <w:rPr>
                <w:noProof/>
              </w:rPr>
              <w:t>, CA_1A-42A, CA_21A-42A</w:t>
            </w:r>
          </w:p>
        </w:tc>
        <w:tc>
          <w:tcPr>
            <w:tcW w:w="769" w:type="dxa"/>
            <w:shd w:val="clear" w:color="auto" w:fill="auto"/>
            <w:vAlign w:val="center"/>
          </w:tcPr>
          <w:p w14:paraId="5C27CBBA" w14:textId="77777777" w:rsidR="00F771FC" w:rsidRPr="001D386E" w:rsidRDefault="00F771FC" w:rsidP="00F771FC">
            <w:pPr>
              <w:pStyle w:val="TAC"/>
              <w:rPr>
                <w:lang w:eastAsia="zh-CN"/>
              </w:rPr>
            </w:pPr>
            <w:r w:rsidRPr="001D386E">
              <w:rPr>
                <w:lang w:eastAsia="ja-JP"/>
              </w:rPr>
              <w:t>1</w:t>
            </w:r>
          </w:p>
        </w:tc>
        <w:tc>
          <w:tcPr>
            <w:tcW w:w="727" w:type="dxa"/>
            <w:shd w:val="clear" w:color="auto" w:fill="auto"/>
            <w:vAlign w:val="center"/>
          </w:tcPr>
          <w:p w14:paraId="7DBF7569" w14:textId="77777777" w:rsidR="00F771FC" w:rsidRPr="001D386E" w:rsidRDefault="00F771FC" w:rsidP="00F771FC">
            <w:pPr>
              <w:pStyle w:val="TAC"/>
            </w:pPr>
          </w:p>
        </w:tc>
        <w:tc>
          <w:tcPr>
            <w:tcW w:w="587" w:type="dxa"/>
            <w:gridSpan w:val="2"/>
            <w:vAlign w:val="center"/>
          </w:tcPr>
          <w:p w14:paraId="35082AFE" w14:textId="77777777" w:rsidR="00F771FC" w:rsidRPr="001D386E" w:rsidRDefault="00F771FC" w:rsidP="00F771FC">
            <w:pPr>
              <w:pStyle w:val="TAC"/>
            </w:pPr>
          </w:p>
        </w:tc>
        <w:tc>
          <w:tcPr>
            <w:tcW w:w="588" w:type="dxa"/>
            <w:gridSpan w:val="2"/>
            <w:vAlign w:val="center"/>
          </w:tcPr>
          <w:p w14:paraId="156610D7" w14:textId="77777777" w:rsidR="00F771FC" w:rsidRPr="001D386E" w:rsidRDefault="00F771FC" w:rsidP="00F771FC">
            <w:pPr>
              <w:pStyle w:val="TAC"/>
            </w:pPr>
            <w:r w:rsidRPr="001D386E">
              <w:t>Yes</w:t>
            </w:r>
          </w:p>
        </w:tc>
        <w:tc>
          <w:tcPr>
            <w:tcW w:w="588" w:type="dxa"/>
            <w:gridSpan w:val="3"/>
            <w:vAlign w:val="center"/>
          </w:tcPr>
          <w:p w14:paraId="07A0D549" w14:textId="77777777" w:rsidR="00F771FC" w:rsidRPr="001D386E" w:rsidRDefault="00F771FC" w:rsidP="00F771FC">
            <w:pPr>
              <w:pStyle w:val="TAC"/>
            </w:pPr>
            <w:r w:rsidRPr="001D386E">
              <w:t>Yes</w:t>
            </w:r>
          </w:p>
        </w:tc>
        <w:tc>
          <w:tcPr>
            <w:tcW w:w="592" w:type="dxa"/>
            <w:gridSpan w:val="3"/>
            <w:vAlign w:val="center"/>
          </w:tcPr>
          <w:p w14:paraId="40230871" w14:textId="77777777" w:rsidR="00F771FC" w:rsidRPr="001D386E" w:rsidRDefault="00F771FC" w:rsidP="00F771FC">
            <w:pPr>
              <w:pStyle w:val="TAC"/>
            </w:pPr>
            <w:r w:rsidRPr="001D386E">
              <w:t>Yes</w:t>
            </w:r>
          </w:p>
        </w:tc>
        <w:tc>
          <w:tcPr>
            <w:tcW w:w="632" w:type="dxa"/>
            <w:gridSpan w:val="3"/>
            <w:vAlign w:val="center"/>
          </w:tcPr>
          <w:p w14:paraId="1B07B65D" w14:textId="77777777" w:rsidR="00F771FC" w:rsidRPr="001D386E" w:rsidRDefault="00F771FC" w:rsidP="00F771FC">
            <w:pPr>
              <w:pStyle w:val="TAC"/>
            </w:pPr>
            <w:r w:rsidRPr="001D386E">
              <w:t>Yes</w:t>
            </w:r>
          </w:p>
        </w:tc>
        <w:tc>
          <w:tcPr>
            <w:tcW w:w="1187" w:type="dxa"/>
            <w:vMerge w:val="restart"/>
            <w:vAlign w:val="center"/>
          </w:tcPr>
          <w:p w14:paraId="11EBC310" w14:textId="77777777" w:rsidR="00F771FC" w:rsidRPr="001D386E" w:rsidRDefault="00F771FC" w:rsidP="00F771FC">
            <w:pPr>
              <w:pStyle w:val="TAC"/>
            </w:pPr>
            <w:r w:rsidRPr="001D386E">
              <w:rPr>
                <w:lang w:eastAsia="ja-JP"/>
              </w:rPr>
              <w:t>55</w:t>
            </w:r>
          </w:p>
        </w:tc>
        <w:tc>
          <w:tcPr>
            <w:tcW w:w="1286" w:type="dxa"/>
            <w:vMerge w:val="restart"/>
            <w:vAlign w:val="center"/>
          </w:tcPr>
          <w:p w14:paraId="1CA6F5E9" w14:textId="77777777" w:rsidR="00F771FC" w:rsidRPr="001D386E" w:rsidRDefault="00F771FC" w:rsidP="00F771FC">
            <w:pPr>
              <w:pStyle w:val="TAC"/>
            </w:pPr>
            <w:r w:rsidRPr="001D386E">
              <w:t>0</w:t>
            </w:r>
          </w:p>
        </w:tc>
      </w:tr>
      <w:tr w:rsidR="00F771FC" w:rsidRPr="001D386E" w14:paraId="79139E4C" w14:textId="77777777" w:rsidTr="004A6A4E">
        <w:trPr>
          <w:trHeight w:val="223"/>
          <w:jc w:val="center"/>
        </w:trPr>
        <w:tc>
          <w:tcPr>
            <w:tcW w:w="1401" w:type="dxa"/>
            <w:vMerge/>
            <w:vAlign w:val="center"/>
          </w:tcPr>
          <w:p w14:paraId="1C24DEC7" w14:textId="77777777" w:rsidR="00F771FC" w:rsidRPr="001D386E" w:rsidRDefault="00F771FC" w:rsidP="00F771FC">
            <w:pPr>
              <w:pStyle w:val="TAC"/>
            </w:pPr>
          </w:p>
        </w:tc>
        <w:tc>
          <w:tcPr>
            <w:tcW w:w="1466" w:type="dxa"/>
            <w:vMerge/>
            <w:vAlign w:val="center"/>
          </w:tcPr>
          <w:p w14:paraId="4D833C41" w14:textId="77777777" w:rsidR="00F771FC" w:rsidRPr="001D386E" w:rsidRDefault="00F771FC" w:rsidP="00F771FC">
            <w:pPr>
              <w:pStyle w:val="TAC"/>
              <w:rPr>
                <w:lang w:eastAsia="ja-JP"/>
              </w:rPr>
            </w:pPr>
          </w:p>
        </w:tc>
        <w:tc>
          <w:tcPr>
            <w:tcW w:w="769" w:type="dxa"/>
            <w:shd w:val="clear" w:color="auto" w:fill="auto"/>
            <w:vAlign w:val="center"/>
          </w:tcPr>
          <w:p w14:paraId="3EAB59C9" w14:textId="77777777" w:rsidR="00F771FC" w:rsidRPr="001D386E" w:rsidRDefault="00F771FC" w:rsidP="00F771FC">
            <w:pPr>
              <w:pStyle w:val="TAC"/>
              <w:rPr>
                <w:lang w:eastAsia="zh-CN"/>
              </w:rPr>
            </w:pPr>
            <w:r w:rsidRPr="001D386E">
              <w:rPr>
                <w:lang w:eastAsia="ja-JP"/>
              </w:rPr>
              <w:t>21</w:t>
            </w:r>
          </w:p>
        </w:tc>
        <w:tc>
          <w:tcPr>
            <w:tcW w:w="727" w:type="dxa"/>
            <w:shd w:val="clear" w:color="auto" w:fill="auto"/>
            <w:vAlign w:val="center"/>
          </w:tcPr>
          <w:p w14:paraId="4EA05B7F" w14:textId="77777777" w:rsidR="00F771FC" w:rsidRPr="001D386E" w:rsidRDefault="00F771FC" w:rsidP="00F771FC">
            <w:pPr>
              <w:pStyle w:val="TAC"/>
            </w:pPr>
          </w:p>
        </w:tc>
        <w:tc>
          <w:tcPr>
            <w:tcW w:w="587" w:type="dxa"/>
            <w:gridSpan w:val="2"/>
            <w:vAlign w:val="center"/>
          </w:tcPr>
          <w:p w14:paraId="78E2EB0E" w14:textId="77777777" w:rsidR="00F771FC" w:rsidRPr="001D386E" w:rsidRDefault="00F771FC" w:rsidP="00F771FC">
            <w:pPr>
              <w:pStyle w:val="TAC"/>
            </w:pPr>
          </w:p>
        </w:tc>
        <w:tc>
          <w:tcPr>
            <w:tcW w:w="588" w:type="dxa"/>
            <w:gridSpan w:val="2"/>
            <w:vAlign w:val="center"/>
          </w:tcPr>
          <w:p w14:paraId="346062B6" w14:textId="77777777" w:rsidR="00F771FC" w:rsidRPr="001D386E" w:rsidRDefault="00F771FC" w:rsidP="00F771FC">
            <w:pPr>
              <w:pStyle w:val="TAC"/>
            </w:pPr>
            <w:r w:rsidRPr="001D386E">
              <w:t>Yes</w:t>
            </w:r>
          </w:p>
        </w:tc>
        <w:tc>
          <w:tcPr>
            <w:tcW w:w="588" w:type="dxa"/>
            <w:gridSpan w:val="3"/>
            <w:vAlign w:val="center"/>
          </w:tcPr>
          <w:p w14:paraId="70B7A5DF" w14:textId="77777777" w:rsidR="00F771FC" w:rsidRPr="001D386E" w:rsidRDefault="00F771FC" w:rsidP="00F771FC">
            <w:pPr>
              <w:pStyle w:val="TAC"/>
            </w:pPr>
            <w:r w:rsidRPr="001D386E">
              <w:t>Yes</w:t>
            </w:r>
          </w:p>
        </w:tc>
        <w:tc>
          <w:tcPr>
            <w:tcW w:w="592" w:type="dxa"/>
            <w:gridSpan w:val="3"/>
            <w:vAlign w:val="center"/>
          </w:tcPr>
          <w:p w14:paraId="50636056" w14:textId="77777777" w:rsidR="00F771FC" w:rsidRPr="001D386E" w:rsidRDefault="00F771FC" w:rsidP="00F771FC">
            <w:pPr>
              <w:pStyle w:val="TAC"/>
            </w:pPr>
            <w:r w:rsidRPr="001D386E">
              <w:t>Yes</w:t>
            </w:r>
          </w:p>
        </w:tc>
        <w:tc>
          <w:tcPr>
            <w:tcW w:w="632" w:type="dxa"/>
            <w:gridSpan w:val="3"/>
            <w:vAlign w:val="center"/>
          </w:tcPr>
          <w:p w14:paraId="0F7394B1" w14:textId="77777777" w:rsidR="00F771FC" w:rsidRPr="001D386E" w:rsidRDefault="00F771FC" w:rsidP="00F771FC">
            <w:pPr>
              <w:pStyle w:val="TAC"/>
            </w:pPr>
          </w:p>
        </w:tc>
        <w:tc>
          <w:tcPr>
            <w:tcW w:w="1187" w:type="dxa"/>
            <w:vMerge/>
            <w:vAlign w:val="center"/>
          </w:tcPr>
          <w:p w14:paraId="601C0EC9" w14:textId="77777777" w:rsidR="00F771FC" w:rsidRPr="001D386E" w:rsidRDefault="00F771FC" w:rsidP="00F771FC">
            <w:pPr>
              <w:pStyle w:val="TAC"/>
            </w:pPr>
          </w:p>
        </w:tc>
        <w:tc>
          <w:tcPr>
            <w:tcW w:w="1286" w:type="dxa"/>
            <w:vMerge/>
            <w:vAlign w:val="center"/>
          </w:tcPr>
          <w:p w14:paraId="2F700F9C" w14:textId="77777777" w:rsidR="00F771FC" w:rsidRPr="001D386E" w:rsidRDefault="00F771FC" w:rsidP="00F771FC">
            <w:pPr>
              <w:pStyle w:val="TAC"/>
            </w:pPr>
          </w:p>
        </w:tc>
      </w:tr>
      <w:tr w:rsidR="00F771FC" w:rsidRPr="001D386E" w14:paraId="2A720A54" w14:textId="77777777" w:rsidTr="004A6A4E">
        <w:trPr>
          <w:trHeight w:val="223"/>
          <w:jc w:val="center"/>
        </w:trPr>
        <w:tc>
          <w:tcPr>
            <w:tcW w:w="1401" w:type="dxa"/>
            <w:vMerge/>
            <w:vAlign w:val="center"/>
          </w:tcPr>
          <w:p w14:paraId="00ACC685" w14:textId="77777777" w:rsidR="00F771FC" w:rsidRPr="001D386E" w:rsidRDefault="00F771FC" w:rsidP="00F771FC">
            <w:pPr>
              <w:pStyle w:val="TAC"/>
            </w:pPr>
          </w:p>
        </w:tc>
        <w:tc>
          <w:tcPr>
            <w:tcW w:w="1466" w:type="dxa"/>
            <w:vMerge/>
            <w:vAlign w:val="center"/>
          </w:tcPr>
          <w:p w14:paraId="7F4887FF" w14:textId="77777777" w:rsidR="00F771FC" w:rsidRPr="001D386E" w:rsidRDefault="00F771FC" w:rsidP="00F771FC">
            <w:pPr>
              <w:pStyle w:val="TAC"/>
              <w:rPr>
                <w:lang w:eastAsia="ja-JP"/>
              </w:rPr>
            </w:pPr>
          </w:p>
        </w:tc>
        <w:tc>
          <w:tcPr>
            <w:tcW w:w="769" w:type="dxa"/>
            <w:shd w:val="clear" w:color="auto" w:fill="auto"/>
            <w:vAlign w:val="center"/>
          </w:tcPr>
          <w:p w14:paraId="1C963DDF" w14:textId="77777777" w:rsidR="00F771FC" w:rsidRPr="001D386E" w:rsidRDefault="00F771FC" w:rsidP="00F771FC">
            <w:pPr>
              <w:pStyle w:val="TAC"/>
              <w:rPr>
                <w:lang w:eastAsia="zh-CN"/>
              </w:rPr>
            </w:pPr>
            <w:r w:rsidRPr="001D386E">
              <w:rPr>
                <w:lang w:eastAsia="ja-JP"/>
              </w:rPr>
              <w:t>42</w:t>
            </w:r>
          </w:p>
        </w:tc>
        <w:tc>
          <w:tcPr>
            <w:tcW w:w="727" w:type="dxa"/>
            <w:shd w:val="clear" w:color="auto" w:fill="auto"/>
            <w:vAlign w:val="center"/>
          </w:tcPr>
          <w:p w14:paraId="4AD0592C" w14:textId="77777777" w:rsidR="00F771FC" w:rsidRPr="001D386E" w:rsidRDefault="00F771FC" w:rsidP="00F771FC">
            <w:pPr>
              <w:pStyle w:val="TAC"/>
            </w:pPr>
          </w:p>
        </w:tc>
        <w:tc>
          <w:tcPr>
            <w:tcW w:w="587" w:type="dxa"/>
            <w:gridSpan w:val="2"/>
            <w:vAlign w:val="center"/>
          </w:tcPr>
          <w:p w14:paraId="35F9B990" w14:textId="77777777" w:rsidR="00F771FC" w:rsidRPr="001D386E" w:rsidRDefault="00F771FC" w:rsidP="00F771FC">
            <w:pPr>
              <w:pStyle w:val="TAC"/>
            </w:pPr>
          </w:p>
        </w:tc>
        <w:tc>
          <w:tcPr>
            <w:tcW w:w="588" w:type="dxa"/>
            <w:gridSpan w:val="2"/>
            <w:vAlign w:val="center"/>
          </w:tcPr>
          <w:p w14:paraId="48509537" w14:textId="77777777" w:rsidR="00F771FC" w:rsidRPr="001D386E" w:rsidRDefault="00F771FC" w:rsidP="00F771FC">
            <w:pPr>
              <w:pStyle w:val="TAC"/>
            </w:pPr>
            <w:r w:rsidRPr="001D386E">
              <w:t>Yes</w:t>
            </w:r>
          </w:p>
        </w:tc>
        <w:tc>
          <w:tcPr>
            <w:tcW w:w="588" w:type="dxa"/>
            <w:gridSpan w:val="3"/>
            <w:vAlign w:val="center"/>
          </w:tcPr>
          <w:p w14:paraId="567938E5" w14:textId="77777777" w:rsidR="00F771FC" w:rsidRPr="001D386E" w:rsidRDefault="00F771FC" w:rsidP="00F771FC">
            <w:pPr>
              <w:pStyle w:val="TAC"/>
            </w:pPr>
            <w:r w:rsidRPr="001D386E">
              <w:t>Yes</w:t>
            </w:r>
          </w:p>
        </w:tc>
        <w:tc>
          <w:tcPr>
            <w:tcW w:w="592" w:type="dxa"/>
            <w:gridSpan w:val="3"/>
            <w:vAlign w:val="center"/>
          </w:tcPr>
          <w:p w14:paraId="038881D6" w14:textId="77777777" w:rsidR="00F771FC" w:rsidRPr="001D386E" w:rsidRDefault="00F771FC" w:rsidP="00F771FC">
            <w:pPr>
              <w:pStyle w:val="TAC"/>
            </w:pPr>
            <w:r w:rsidRPr="001D386E">
              <w:t>Yes</w:t>
            </w:r>
          </w:p>
        </w:tc>
        <w:tc>
          <w:tcPr>
            <w:tcW w:w="632" w:type="dxa"/>
            <w:gridSpan w:val="3"/>
            <w:vAlign w:val="center"/>
          </w:tcPr>
          <w:p w14:paraId="26E99DA6" w14:textId="77777777" w:rsidR="00F771FC" w:rsidRPr="001D386E" w:rsidRDefault="00F771FC" w:rsidP="00F771FC">
            <w:pPr>
              <w:pStyle w:val="TAC"/>
            </w:pPr>
            <w:r w:rsidRPr="001D386E">
              <w:rPr>
                <w:lang w:eastAsia="ja-JP"/>
              </w:rPr>
              <w:t>Yes</w:t>
            </w:r>
          </w:p>
        </w:tc>
        <w:tc>
          <w:tcPr>
            <w:tcW w:w="1187" w:type="dxa"/>
            <w:vMerge/>
            <w:vAlign w:val="center"/>
          </w:tcPr>
          <w:p w14:paraId="6B51B7E7" w14:textId="77777777" w:rsidR="00F771FC" w:rsidRPr="001D386E" w:rsidRDefault="00F771FC" w:rsidP="00F771FC">
            <w:pPr>
              <w:pStyle w:val="TAC"/>
            </w:pPr>
          </w:p>
        </w:tc>
        <w:tc>
          <w:tcPr>
            <w:tcW w:w="1286" w:type="dxa"/>
            <w:vMerge/>
            <w:vAlign w:val="center"/>
          </w:tcPr>
          <w:p w14:paraId="39090783" w14:textId="77777777" w:rsidR="00F771FC" w:rsidRPr="001D386E" w:rsidRDefault="00F771FC" w:rsidP="00F771FC">
            <w:pPr>
              <w:pStyle w:val="TAC"/>
            </w:pPr>
          </w:p>
        </w:tc>
      </w:tr>
      <w:tr w:rsidR="00F771FC" w:rsidRPr="001D386E" w14:paraId="7EF6EC2A" w14:textId="77777777" w:rsidTr="004A6A4E">
        <w:trPr>
          <w:trHeight w:val="223"/>
          <w:jc w:val="center"/>
        </w:trPr>
        <w:tc>
          <w:tcPr>
            <w:tcW w:w="1401" w:type="dxa"/>
            <w:vMerge w:val="restart"/>
            <w:vAlign w:val="center"/>
          </w:tcPr>
          <w:p w14:paraId="7402F4E8" w14:textId="77777777" w:rsidR="00F771FC" w:rsidRPr="001D386E" w:rsidRDefault="00F771FC" w:rsidP="00F771FC">
            <w:pPr>
              <w:pStyle w:val="TAC"/>
            </w:pPr>
            <w:r w:rsidRPr="001D386E">
              <w:t>CA_1A-</w:t>
            </w:r>
            <w:r w:rsidRPr="001D386E">
              <w:rPr>
                <w:rFonts w:hint="eastAsia"/>
                <w:lang w:eastAsia="ja-JP"/>
              </w:rPr>
              <w:t>21</w:t>
            </w:r>
            <w:r w:rsidRPr="001D386E">
              <w:t>A-42C</w:t>
            </w:r>
          </w:p>
        </w:tc>
        <w:tc>
          <w:tcPr>
            <w:tcW w:w="1466" w:type="dxa"/>
            <w:vMerge w:val="restart"/>
            <w:vAlign w:val="center"/>
          </w:tcPr>
          <w:p w14:paraId="307A518F" w14:textId="77777777" w:rsidR="00F771FC" w:rsidRPr="001D386E" w:rsidRDefault="00F771FC" w:rsidP="00F771FC">
            <w:pPr>
              <w:pStyle w:val="TAC"/>
              <w:rPr>
                <w:rFonts w:eastAsia="MS Mincho"/>
                <w:lang w:eastAsia="ja-JP"/>
              </w:rPr>
            </w:pPr>
            <w:r w:rsidRPr="001D386E">
              <w:rPr>
                <w:lang w:eastAsia="ja-JP"/>
              </w:rPr>
              <w:t>CA_1A-21A</w:t>
            </w:r>
          </w:p>
          <w:p w14:paraId="5F97965E" w14:textId="77777777" w:rsidR="00F771FC" w:rsidRPr="001D386E" w:rsidRDefault="00F771FC" w:rsidP="00F771FC">
            <w:pPr>
              <w:pStyle w:val="TAC"/>
              <w:rPr>
                <w:rFonts w:eastAsia="MS Mincho"/>
                <w:lang w:eastAsia="ja-JP"/>
              </w:rPr>
            </w:pPr>
            <w:r w:rsidRPr="001D386E">
              <w:rPr>
                <w:lang w:eastAsia="ja-JP"/>
              </w:rPr>
              <w:t>CA_1A-42</w:t>
            </w:r>
            <w:r w:rsidRPr="001D386E">
              <w:rPr>
                <w:rFonts w:eastAsia="MS Mincho" w:hint="eastAsia"/>
                <w:lang w:eastAsia="ja-JP"/>
              </w:rPr>
              <w:t>A</w:t>
            </w:r>
          </w:p>
          <w:p w14:paraId="55706F8F" w14:textId="77777777" w:rsidR="00F771FC" w:rsidRPr="001D386E" w:rsidRDefault="00F771FC" w:rsidP="00F771FC">
            <w:pPr>
              <w:pStyle w:val="TAC"/>
              <w:rPr>
                <w:lang w:eastAsia="ja-JP"/>
              </w:rPr>
            </w:pPr>
            <w:r w:rsidRPr="001D386E">
              <w:rPr>
                <w:lang w:eastAsia="ja-JP"/>
              </w:rPr>
              <w:t>CA_21A-42</w:t>
            </w:r>
            <w:r w:rsidRPr="001D386E">
              <w:rPr>
                <w:rFonts w:eastAsia="MS Mincho" w:hint="eastAsia"/>
                <w:lang w:eastAsia="ja-JP"/>
              </w:rPr>
              <w:t>A</w:t>
            </w:r>
          </w:p>
        </w:tc>
        <w:tc>
          <w:tcPr>
            <w:tcW w:w="769" w:type="dxa"/>
            <w:shd w:val="clear" w:color="auto" w:fill="auto"/>
            <w:vAlign w:val="center"/>
          </w:tcPr>
          <w:p w14:paraId="5574B1DD" w14:textId="77777777" w:rsidR="00F771FC" w:rsidRPr="001D386E" w:rsidRDefault="00F771FC" w:rsidP="00F771FC">
            <w:pPr>
              <w:pStyle w:val="TAC"/>
              <w:rPr>
                <w:lang w:eastAsia="ja-JP"/>
              </w:rPr>
            </w:pPr>
            <w:r w:rsidRPr="001D386E">
              <w:rPr>
                <w:rFonts w:hint="eastAsia"/>
                <w:lang w:eastAsia="ja-JP"/>
              </w:rPr>
              <w:t>1</w:t>
            </w:r>
          </w:p>
        </w:tc>
        <w:tc>
          <w:tcPr>
            <w:tcW w:w="727" w:type="dxa"/>
            <w:shd w:val="clear" w:color="auto" w:fill="auto"/>
            <w:vAlign w:val="center"/>
          </w:tcPr>
          <w:p w14:paraId="78D86138" w14:textId="77777777" w:rsidR="00F771FC" w:rsidRPr="001D386E" w:rsidRDefault="00F771FC" w:rsidP="00F771FC">
            <w:pPr>
              <w:pStyle w:val="TAC"/>
            </w:pPr>
          </w:p>
        </w:tc>
        <w:tc>
          <w:tcPr>
            <w:tcW w:w="587" w:type="dxa"/>
            <w:gridSpan w:val="2"/>
            <w:vAlign w:val="center"/>
          </w:tcPr>
          <w:p w14:paraId="20169DCD" w14:textId="77777777" w:rsidR="00F771FC" w:rsidRPr="001D386E" w:rsidRDefault="00F771FC" w:rsidP="00F771FC">
            <w:pPr>
              <w:pStyle w:val="TAC"/>
            </w:pPr>
          </w:p>
        </w:tc>
        <w:tc>
          <w:tcPr>
            <w:tcW w:w="588" w:type="dxa"/>
            <w:gridSpan w:val="2"/>
            <w:vAlign w:val="center"/>
          </w:tcPr>
          <w:p w14:paraId="1EB09013" w14:textId="77777777" w:rsidR="00F771FC" w:rsidRPr="001D386E" w:rsidRDefault="00F771FC" w:rsidP="00F771FC">
            <w:pPr>
              <w:pStyle w:val="TAC"/>
            </w:pPr>
            <w:r w:rsidRPr="001D386E">
              <w:t>Yes</w:t>
            </w:r>
          </w:p>
        </w:tc>
        <w:tc>
          <w:tcPr>
            <w:tcW w:w="588" w:type="dxa"/>
            <w:gridSpan w:val="3"/>
            <w:vAlign w:val="center"/>
          </w:tcPr>
          <w:p w14:paraId="7693F121" w14:textId="77777777" w:rsidR="00F771FC" w:rsidRPr="001D386E" w:rsidRDefault="00F771FC" w:rsidP="00F771FC">
            <w:pPr>
              <w:pStyle w:val="TAC"/>
            </w:pPr>
            <w:r w:rsidRPr="001D386E">
              <w:t>Yes</w:t>
            </w:r>
          </w:p>
        </w:tc>
        <w:tc>
          <w:tcPr>
            <w:tcW w:w="592" w:type="dxa"/>
            <w:gridSpan w:val="3"/>
            <w:vAlign w:val="center"/>
          </w:tcPr>
          <w:p w14:paraId="24968317" w14:textId="77777777" w:rsidR="00F771FC" w:rsidRPr="001D386E" w:rsidRDefault="00F771FC" w:rsidP="00F771FC">
            <w:pPr>
              <w:pStyle w:val="TAC"/>
            </w:pPr>
            <w:r w:rsidRPr="001D386E">
              <w:t>Yes</w:t>
            </w:r>
          </w:p>
        </w:tc>
        <w:tc>
          <w:tcPr>
            <w:tcW w:w="632" w:type="dxa"/>
            <w:gridSpan w:val="3"/>
            <w:vAlign w:val="center"/>
          </w:tcPr>
          <w:p w14:paraId="3D2FC5D3" w14:textId="77777777" w:rsidR="00F771FC" w:rsidRPr="001D386E" w:rsidRDefault="00F771FC" w:rsidP="00F771FC">
            <w:pPr>
              <w:pStyle w:val="TAC"/>
              <w:rPr>
                <w:lang w:eastAsia="ja-JP"/>
              </w:rPr>
            </w:pPr>
            <w:r w:rsidRPr="001D386E">
              <w:t>Yes</w:t>
            </w:r>
          </w:p>
        </w:tc>
        <w:tc>
          <w:tcPr>
            <w:tcW w:w="1187" w:type="dxa"/>
            <w:vMerge w:val="restart"/>
            <w:vAlign w:val="center"/>
          </w:tcPr>
          <w:p w14:paraId="6CC4F987" w14:textId="77777777" w:rsidR="00F771FC" w:rsidRPr="001D386E" w:rsidRDefault="00F771FC" w:rsidP="00F771FC">
            <w:pPr>
              <w:pStyle w:val="TAC"/>
            </w:pPr>
            <w:r w:rsidRPr="001D386E">
              <w:rPr>
                <w:rFonts w:hint="eastAsia"/>
                <w:lang w:eastAsia="ja-JP"/>
              </w:rPr>
              <w:t>75</w:t>
            </w:r>
          </w:p>
        </w:tc>
        <w:tc>
          <w:tcPr>
            <w:tcW w:w="1286" w:type="dxa"/>
            <w:vMerge w:val="restart"/>
            <w:vAlign w:val="center"/>
          </w:tcPr>
          <w:p w14:paraId="5BA5B3FE" w14:textId="77777777" w:rsidR="00F771FC" w:rsidRPr="001D386E" w:rsidRDefault="00F771FC" w:rsidP="00F771FC">
            <w:pPr>
              <w:pStyle w:val="TAC"/>
            </w:pPr>
            <w:r w:rsidRPr="001D386E">
              <w:t>0</w:t>
            </w:r>
          </w:p>
        </w:tc>
      </w:tr>
      <w:tr w:rsidR="00F771FC" w:rsidRPr="001D386E" w14:paraId="31737EA7" w14:textId="77777777" w:rsidTr="004A6A4E">
        <w:trPr>
          <w:trHeight w:val="223"/>
          <w:jc w:val="center"/>
        </w:trPr>
        <w:tc>
          <w:tcPr>
            <w:tcW w:w="1401" w:type="dxa"/>
            <w:vMerge/>
            <w:vAlign w:val="center"/>
          </w:tcPr>
          <w:p w14:paraId="61CEFFBE" w14:textId="77777777" w:rsidR="00F771FC" w:rsidRPr="001D386E" w:rsidRDefault="00F771FC" w:rsidP="00F771FC">
            <w:pPr>
              <w:pStyle w:val="TAC"/>
            </w:pPr>
          </w:p>
        </w:tc>
        <w:tc>
          <w:tcPr>
            <w:tcW w:w="1466" w:type="dxa"/>
            <w:vMerge/>
            <w:vAlign w:val="center"/>
          </w:tcPr>
          <w:p w14:paraId="5D35F8DC" w14:textId="77777777" w:rsidR="00F771FC" w:rsidRPr="001D386E" w:rsidRDefault="00F771FC" w:rsidP="00F771FC">
            <w:pPr>
              <w:pStyle w:val="TAC"/>
              <w:rPr>
                <w:lang w:eastAsia="ja-JP"/>
              </w:rPr>
            </w:pPr>
          </w:p>
        </w:tc>
        <w:tc>
          <w:tcPr>
            <w:tcW w:w="769" w:type="dxa"/>
            <w:shd w:val="clear" w:color="auto" w:fill="auto"/>
            <w:vAlign w:val="center"/>
          </w:tcPr>
          <w:p w14:paraId="7A98EBC8" w14:textId="77777777" w:rsidR="00F771FC" w:rsidRPr="001D386E" w:rsidRDefault="00F771FC" w:rsidP="00F771FC">
            <w:pPr>
              <w:pStyle w:val="TAC"/>
              <w:rPr>
                <w:lang w:eastAsia="ja-JP"/>
              </w:rPr>
            </w:pPr>
            <w:r w:rsidRPr="001D386E">
              <w:rPr>
                <w:rFonts w:hint="eastAsia"/>
                <w:lang w:eastAsia="ja-JP"/>
              </w:rPr>
              <w:t>21</w:t>
            </w:r>
          </w:p>
        </w:tc>
        <w:tc>
          <w:tcPr>
            <w:tcW w:w="727" w:type="dxa"/>
            <w:shd w:val="clear" w:color="auto" w:fill="auto"/>
            <w:vAlign w:val="center"/>
          </w:tcPr>
          <w:p w14:paraId="579A4C05" w14:textId="77777777" w:rsidR="00F771FC" w:rsidRPr="001D386E" w:rsidRDefault="00F771FC" w:rsidP="00F771FC">
            <w:pPr>
              <w:pStyle w:val="TAC"/>
            </w:pPr>
          </w:p>
        </w:tc>
        <w:tc>
          <w:tcPr>
            <w:tcW w:w="587" w:type="dxa"/>
            <w:gridSpan w:val="2"/>
            <w:vAlign w:val="center"/>
          </w:tcPr>
          <w:p w14:paraId="5563391A" w14:textId="77777777" w:rsidR="00F771FC" w:rsidRPr="001D386E" w:rsidRDefault="00F771FC" w:rsidP="00F771FC">
            <w:pPr>
              <w:pStyle w:val="TAC"/>
            </w:pPr>
          </w:p>
        </w:tc>
        <w:tc>
          <w:tcPr>
            <w:tcW w:w="588" w:type="dxa"/>
            <w:gridSpan w:val="2"/>
            <w:vAlign w:val="center"/>
          </w:tcPr>
          <w:p w14:paraId="5A9279C1" w14:textId="77777777" w:rsidR="00F771FC" w:rsidRPr="001D386E" w:rsidRDefault="00F771FC" w:rsidP="00F771FC">
            <w:pPr>
              <w:pStyle w:val="TAC"/>
            </w:pPr>
            <w:r w:rsidRPr="001D386E">
              <w:t>Yes</w:t>
            </w:r>
          </w:p>
        </w:tc>
        <w:tc>
          <w:tcPr>
            <w:tcW w:w="588" w:type="dxa"/>
            <w:gridSpan w:val="3"/>
            <w:vAlign w:val="center"/>
          </w:tcPr>
          <w:p w14:paraId="4055BCC0" w14:textId="77777777" w:rsidR="00F771FC" w:rsidRPr="001D386E" w:rsidRDefault="00F771FC" w:rsidP="00F771FC">
            <w:pPr>
              <w:pStyle w:val="TAC"/>
            </w:pPr>
            <w:r w:rsidRPr="001D386E">
              <w:t>Yes</w:t>
            </w:r>
          </w:p>
        </w:tc>
        <w:tc>
          <w:tcPr>
            <w:tcW w:w="592" w:type="dxa"/>
            <w:gridSpan w:val="3"/>
            <w:vAlign w:val="center"/>
          </w:tcPr>
          <w:p w14:paraId="3436F136" w14:textId="77777777" w:rsidR="00F771FC" w:rsidRPr="001D386E" w:rsidRDefault="00F771FC" w:rsidP="00F771FC">
            <w:pPr>
              <w:pStyle w:val="TAC"/>
            </w:pPr>
            <w:r w:rsidRPr="001D386E">
              <w:t>Yes</w:t>
            </w:r>
          </w:p>
        </w:tc>
        <w:tc>
          <w:tcPr>
            <w:tcW w:w="632" w:type="dxa"/>
            <w:gridSpan w:val="3"/>
            <w:vAlign w:val="center"/>
          </w:tcPr>
          <w:p w14:paraId="3AD067D4" w14:textId="77777777" w:rsidR="00F771FC" w:rsidRPr="001D386E" w:rsidRDefault="00F771FC" w:rsidP="00F771FC">
            <w:pPr>
              <w:pStyle w:val="TAC"/>
              <w:rPr>
                <w:lang w:eastAsia="ja-JP"/>
              </w:rPr>
            </w:pPr>
          </w:p>
        </w:tc>
        <w:tc>
          <w:tcPr>
            <w:tcW w:w="1187" w:type="dxa"/>
            <w:vMerge/>
            <w:vAlign w:val="center"/>
          </w:tcPr>
          <w:p w14:paraId="682C073B" w14:textId="77777777" w:rsidR="00F771FC" w:rsidRPr="001D386E" w:rsidRDefault="00F771FC" w:rsidP="00F771FC">
            <w:pPr>
              <w:pStyle w:val="TAC"/>
            </w:pPr>
          </w:p>
        </w:tc>
        <w:tc>
          <w:tcPr>
            <w:tcW w:w="1286" w:type="dxa"/>
            <w:vMerge/>
            <w:vAlign w:val="center"/>
          </w:tcPr>
          <w:p w14:paraId="7C1E4CC1" w14:textId="77777777" w:rsidR="00F771FC" w:rsidRPr="001D386E" w:rsidRDefault="00F771FC" w:rsidP="00F771FC">
            <w:pPr>
              <w:pStyle w:val="TAC"/>
            </w:pPr>
          </w:p>
        </w:tc>
      </w:tr>
      <w:tr w:rsidR="00F771FC" w:rsidRPr="001D386E" w14:paraId="54419826" w14:textId="77777777" w:rsidTr="004A6A4E">
        <w:trPr>
          <w:trHeight w:val="223"/>
          <w:jc w:val="center"/>
        </w:trPr>
        <w:tc>
          <w:tcPr>
            <w:tcW w:w="1401" w:type="dxa"/>
            <w:vMerge/>
            <w:vAlign w:val="center"/>
          </w:tcPr>
          <w:p w14:paraId="36CE8DEE" w14:textId="77777777" w:rsidR="00F771FC" w:rsidRPr="001D386E" w:rsidRDefault="00F771FC" w:rsidP="00F771FC">
            <w:pPr>
              <w:pStyle w:val="TAC"/>
            </w:pPr>
          </w:p>
        </w:tc>
        <w:tc>
          <w:tcPr>
            <w:tcW w:w="1466" w:type="dxa"/>
            <w:vMerge/>
            <w:vAlign w:val="center"/>
          </w:tcPr>
          <w:p w14:paraId="2D27C552" w14:textId="77777777" w:rsidR="00F771FC" w:rsidRPr="001D386E" w:rsidRDefault="00F771FC" w:rsidP="00F771FC">
            <w:pPr>
              <w:pStyle w:val="TAC"/>
              <w:rPr>
                <w:lang w:eastAsia="ja-JP"/>
              </w:rPr>
            </w:pPr>
          </w:p>
        </w:tc>
        <w:tc>
          <w:tcPr>
            <w:tcW w:w="769" w:type="dxa"/>
            <w:shd w:val="clear" w:color="auto" w:fill="auto"/>
            <w:vAlign w:val="center"/>
          </w:tcPr>
          <w:p w14:paraId="69C996CE" w14:textId="77777777" w:rsidR="00F771FC" w:rsidRPr="001D386E" w:rsidRDefault="00F771FC" w:rsidP="00F771FC">
            <w:pPr>
              <w:pStyle w:val="TAC"/>
              <w:rPr>
                <w:lang w:eastAsia="ja-JP"/>
              </w:rPr>
            </w:pPr>
            <w:r w:rsidRPr="001D386E">
              <w:rPr>
                <w:rFonts w:hint="eastAsia"/>
                <w:lang w:eastAsia="ja-JP"/>
              </w:rPr>
              <w:t>42</w:t>
            </w:r>
          </w:p>
        </w:tc>
        <w:tc>
          <w:tcPr>
            <w:tcW w:w="3714" w:type="dxa"/>
            <w:gridSpan w:val="14"/>
            <w:shd w:val="clear" w:color="auto" w:fill="auto"/>
            <w:vAlign w:val="center"/>
          </w:tcPr>
          <w:p w14:paraId="75AB49A1" w14:textId="77777777" w:rsidR="00F771FC" w:rsidRPr="001D386E" w:rsidRDefault="00F771FC" w:rsidP="00F771FC">
            <w:pPr>
              <w:pStyle w:val="TAC"/>
              <w:rPr>
                <w:lang w:eastAsia="ja-JP"/>
              </w:rPr>
            </w:pPr>
            <w:r w:rsidRPr="001D386E">
              <w:rPr>
                <w:lang w:eastAsia="ja-JP"/>
              </w:rPr>
              <w:t>See CA_</w:t>
            </w:r>
            <w:r w:rsidRPr="001D386E">
              <w:rPr>
                <w:rFonts w:hint="eastAsia"/>
                <w:lang w:eastAsia="ja-JP"/>
              </w:rPr>
              <w:t>42</w:t>
            </w:r>
            <w:r w:rsidRPr="001D386E">
              <w:rPr>
                <w:lang w:eastAsia="ja-JP"/>
              </w:rPr>
              <w:t>C Bandwidth combination set 0 in Table 5.6A.1-1</w:t>
            </w:r>
          </w:p>
        </w:tc>
        <w:tc>
          <w:tcPr>
            <w:tcW w:w="1187" w:type="dxa"/>
            <w:vMerge/>
            <w:vAlign w:val="center"/>
          </w:tcPr>
          <w:p w14:paraId="47349BCD" w14:textId="77777777" w:rsidR="00F771FC" w:rsidRPr="001D386E" w:rsidRDefault="00F771FC" w:rsidP="00F771FC">
            <w:pPr>
              <w:pStyle w:val="TAC"/>
            </w:pPr>
          </w:p>
        </w:tc>
        <w:tc>
          <w:tcPr>
            <w:tcW w:w="1286" w:type="dxa"/>
            <w:vMerge/>
            <w:vAlign w:val="center"/>
          </w:tcPr>
          <w:p w14:paraId="4849DA1E" w14:textId="77777777" w:rsidR="00F771FC" w:rsidRPr="001D386E" w:rsidRDefault="00F771FC" w:rsidP="00F771FC">
            <w:pPr>
              <w:pStyle w:val="TAC"/>
            </w:pPr>
          </w:p>
        </w:tc>
      </w:tr>
      <w:tr w:rsidR="00F771FC" w:rsidRPr="001D386E" w14:paraId="37F3740F" w14:textId="77777777" w:rsidTr="004A6A4E">
        <w:trPr>
          <w:trHeight w:val="223"/>
          <w:jc w:val="center"/>
        </w:trPr>
        <w:tc>
          <w:tcPr>
            <w:tcW w:w="1401" w:type="dxa"/>
            <w:vMerge w:val="restart"/>
            <w:vAlign w:val="center"/>
          </w:tcPr>
          <w:p w14:paraId="7376CF2E" w14:textId="77777777" w:rsidR="00F771FC" w:rsidRPr="001D386E" w:rsidRDefault="00F771FC" w:rsidP="00F771FC">
            <w:pPr>
              <w:pStyle w:val="TAC"/>
              <w:rPr>
                <w:lang w:val="en-US"/>
              </w:rPr>
            </w:pPr>
            <w:r w:rsidRPr="001D386E">
              <w:t>CA_1A-</w:t>
            </w:r>
            <w:r w:rsidRPr="001D386E">
              <w:rPr>
                <w:rFonts w:hint="eastAsia"/>
                <w:lang w:eastAsia="ja-JP"/>
              </w:rPr>
              <w:t>21</w:t>
            </w:r>
            <w:r w:rsidRPr="001D386E">
              <w:t>A-42D</w:t>
            </w:r>
          </w:p>
        </w:tc>
        <w:tc>
          <w:tcPr>
            <w:tcW w:w="1466" w:type="dxa"/>
            <w:vMerge w:val="restart"/>
            <w:vAlign w:val="center"/>
          </w:tcPr>
          <w:p w14:paraId="2FF70EB3" w14:textId="77777777" w:rsidR="00F771FC" w:rsidRPr="001D386E" w:rsidRDefault="00F771FC" w:rsidP="00F771FC">
            <w:pPr>
              <w:pStyle w:val="TAC"/>
              <w:rPr>
                <w:lang w:eastAsia="ja-JP"/>
              </w:rPr>
            </w:pPr>
            <w:r w:rsidRPr="001D386E">
              <w:rPr>
                <w:rFonts w:hint="eastAsia"/>
                <w:szCs w:val="18"/>
                <w:lang w:eastAsia="zh-CN"/>
              </w:rPr>
              <w:t>-</w:t>
            </w:r>
          </w:p>
        </w:tc>
        <w:tc>
          <w:tcPr>
            <w:tcW w:w="769" w:type="dxa"/>
            <w:shd w:val="clear" w:color="auto" w:fill="auto"/>
            <w:vAlign w:val="center"/>
          </w:tcPr>
          <w:p w14:paraId="33FBAD96" w14:textId="77777777" w:rsidR="00F771FC" w:rsidRPr="001D386E" w:rsidRDefault="00F771FC" w:rsidP="00F771FC">
            <w:pPr>
              <w:pStyle w:val="TAC"/>
              <w:rPr>
                <w:lang w:eastAsia="ja-JP"/>
              </w:rPr>
            </w:pPr>
            <w:r w:rsidRPr="001D386E">
              <w:rPr>
                <w:rFonts w:hint="eastAsia"/>
                <w:lang w:eastAsia="ja-JP"/>
              </w:rPr>
              <w:t>1</w:t>
            </w:r>
          </w:p>
        </w:tc>
        <w:tc>
          <w:tcPr>
            <w:tcW w:w="727" w:type="dxa"/>
            <w:shd w:val="clear" w:color="auto" w:fill="auto"/>
            <w:vAlign w:val="center"/>
          </w:tcPr>
          <w:p w14:paraId="593F350C" w14:textId="77777777" w:rsidR="00F771FC" w:rsidRPr="001D386E" w:rsidRDefault="00F771FC" w:rsidP="00F771FC">
            <w:pPr>
              <w:pStyle w:val="TAC"/>
            </w:pPr>
          </w:p>
        </w:tc>
        <w:tc>
          <w:tcPr>
            <w:tcW w:w="587" w:type="dxa"/>
            <w:gridSpan w:val="2"/>
            <w:vAlign w:val="center"/>
          </w:tcPr>
          <w:p w14:paraId="68E2FA3A" w14:textId="77777777" w:rsidR="00F771FC" w:rsidRPr="001D386E" w:rsidRDefault="00F771FC" w:rsidP="00F771FC">
            <w:pPr>
              <w:pStyle w:val="TAC"/>
            </w:pPr>
          </w:p>
        </w:tc>
        <w:tc>
          <w:tcPr>
            <w:tcW w:w="588" w:type="dxa"/>
            <w:gridSpan w:val="2"/>
            <w:vAlign w:val="center"/>
          </w:tcPr>
          <w:p w14:paraId="66A68059" w14:textId="77777777" w:rsidR="00F771FC" w:rsidRPr="001D386E" w:rsidRDefault="00F771FC" w:rsidP="00F771FC">
            <w:pPr>
              <w:pStyle w:val="TAC"/>
            </w:pPr>
            <w:r w:rsidRPr="001D386E">
              <w:t>Yes</w:t>
            </w:r>
          </w:p>
        </w:tc>
        <w:tc>
          <w:tcPr>
            <w:tcW w:w="588" w:type="dxa"/>
            <w:gridSpan w:val="3"/>
            <w:vAlign w:val="center"/>
          </w:tcPr>
          <w:p w14:paraId="1C96CB26" w14:textId="77777777" w:rsidR="00F771FC" w:rsidRPr="001D386E" w:rsidRDefault="00F771FC" w:rsidP="00F771FC">
            <w:pPr>
              <w:pStyle w:val="TAC"/>
            </w:pPr>
            <w:r w:rsidRPr="001D386E">
              <w:t>Yes</w:t>
            </w:r>
          </w:p>
        </w:tc>
        <w:tc>
          <w:tcPr>
            <w:tcW w:w="592" w:type="dxa"/>
            <w:gridSpan w:val="3"/>
            <w:vAlign w:val="center"/>
          </w:tcPr>
          <w:p w14:paraId="5FFC2B19" w14:textId="77777777" w:rsidR="00F771FC" w:rsidRPr="001D386E" w:rsidRDefault="00F771FC" w:rsidP="00F771FC">
            <w:pPr>
              <w:pStyle w:val="TAC"/>
            </w:pPr>
            <w:r w:rsidRPr="001D386E">
              <w:t>Yes</w:t>
            </w:r>
          </w:p>
        </w:tc>
        <w:tc>
          <w:tcPr>
            <w:tcW w:w="632" w:type="dxa"/>
            <w:gridSpan w:val="3"/>
            <w:vAlign w:val="center"/>
          </w:tcPr>
          <w:p w14:paraId="680E440F" w14:textId="77777777" w:rsidR="00F771FC" w:rsidRPr="001D386E" w:rsidRDefault="00F771FC" w:rsidP="00F771FC">
            <w:pPr>
              <w:pStyle w:val="TAC"/>
            </w:pPr>
            <w:r w:rsidRPr="001D386E">
              <w:t>Yes</w:t>
            </w:r>
          </w:p>
        </w:tc>
        <w:tc>
          <w:tcPr>
            <w:tcW w:w="1187" w:type="dxa"/>
            <w:vMerge w:val="restart"/>
            <w:vAlign w:val="center"/>
          </w:tcPr>
          <w:p w14:paraId="0655D576" w14:textId="77777777" w:rsidR="00F771FC" w:rsidRPr="001D386E" w:rsidRDefault="00F771FC" w:rsidP="00F771FC">
            <w:pPr>
              <w:pStyle w:val="TAC"/>
              <w:rPr>
                <w:lang w:eastAsia="ja-JP"/>
              </w:rPr>
            </w:pPr>
            <w:r w:rsidRPr="001D386E">
              <w:rPr>
                <w:lang w:eastAsia="ja-JP"/>
              </w:rPr>
              <w:t>95</w:t>
            </w:r>
          </w:p>
        </w:tc>
        <w:tc>
          <w:tcPr>
            <w:tcW w:w="1286" w:type="dxa"/>
            <w:vMerge w:val="restart"/>
            <w:vAlign w:val="center"/>
          </w:tcPr>
          <w:p w14:paraId="25EAB376" w14:textId="77777777" w:rsidR="00F771FC" w:rsidRPr="001D386E" w:rsidRDefault="00F771FC" w:rsidP="00F771FC">
            <w:pPr>
              <w:pStyle w:val="TAC"/>
            </w:pPr>
            <w:r w:rsidRPr="001D386E">
              <w:t>0</w:t>
            </w:r>
          </w:p>
        </w:tc>
      </w:tr>
      <w:tr w:rsidR="00F771FC" w:rsidRPr="001D386E" w14:paraId="0FB04C58" w14:textId="77777777" w:rsidTr="004A6A4E">
        <w:trPr>
          <w:trHeight w:val="223"/>
          <w:jc w:val="center"/>
        </w:trPr>
        <w:tc>
          <w:tcPr>
            <w:tcW w:w="1401" w:type="dxa"/>
            <w:vMerge/>
            <w:vAlign w:val="center"/>
          </w:tcPr>
          <w:p w14:paraId="11B83426" w14:textId="77777777" w:rsidR="00F771FC" w:rsidRPr="001D386E" w:rsidRDefault="00F771FC" w:rsidP="00F771FC">
            <w:pPr>
              <w:pStyle w:val="TAC"/>
              <w:rPr>
                <w:lang w:val="en-US"/>
              </w:rPr>
            </w:pPr>
          </w:p>
        </w:tc>
        <w:tc>
          <w:tcPr>
            <w:tcW w:w="1466" w:type="dxa"/>
            <w:vMerge/>
            <w:vAlign w:val="center"/>
          </w:tcPr>
          <w:p w14:paraId="62B56155" w14:textId="77777777" w:rsidR="00F771FC" w:rsidRPr="001D386E" w:rsidRDefault="00F771FC" w:rsidP="00F771FC">
            <w:pPr>
              <w:pStyle w:val="TAC"/>
              <w:rPr>
                <w:lang w:eastAsia="ja-JP"/>
              </w:rPr>
            </w:pPr>
          </w:p>
        </w:tc>
        <w:tc>
          <w:tcPr>
            <w:tcW w:w="769" w:type="dxa"/>
            <w:shd w:val="clear" w:color="auto" w:fill="auto"/>
            <w:vAlign w:val="center"/>
          </w:tcPr>
          <w:p w14:paraId="6363D750" w14:textId="77777777" w:rsidR="00F771FC" w:rsidRPr="001D386E" w:rsidRDefault="00F771FC" w:rsidP="00F771FC">
            <w:pPr>
              <w:pStyle w:val="TAC"/>
              <w:rPr>
                <w:lang w:eastAsia="ja-JP"/>
              </w:rPr>
            </w:pPr>
            <w:r w:rsidRPr="001D386E">
              <w:rPr>
                <w:rFonts w:hint="eastAsia"/>
                <w:lang w:eastAsia="ja-JP"/>
              </w:rPr>
              <w:t>21</w:t>
            </w:r>
          </w:p>
        </w:tc>
        <w:tc>
          <w:tcPr>
            <w:tcW w:w="727" w:type="dxa"/>
            <w:shd w:val="clear" w:color="auto" w:fill="auto"/>
            <w:vAlign w:val="center"/>
          </w:tcPr>
          <w:p w14:paraId="08480550" w14:textId="77777777" w:rsidR="00F771FC" w:rsidRPr="001D386E" w:rsidRDefault="00F771FC" w:rsidP="00F771FC">
            <w:pPr>
              <w:pStyle w:val="TAC"/>
            </w:pPr>
          </w:p>
        </w:tc>
        <w:tc>
          <w:tcPr>
            <w:tcW w:w="587" w:type="dxa"/>
            <w:gridSpan w:val="2"/>
            <w:vAlign w:val="center"/>
          </w:tcPr>
          <w:p w14:paraId="4E007B18" w14:textId="77777777" w:rsidR="00F771FC" w:rsidRPr="001D386E" w:rsidRDefault="00F771FC" w:rsidP="00F771FC">
            <w:pPr>
              <w:pStyle w:val="TAC"/>
            </w:pPr>
          </w:p>
        </w:tc>
        <w:tc>
          <w:tcPr>
            <w:tcW w:w="588" w:type="dxa"/>
            <w:gridSpan w:val="2"/>
            <w:vAlign w:val="center"/>
          </w:tcPr>
          <w:p w14:paraId="037F27EE" w14:textId="77777777" w:rsidR="00F771FC" w:rsidRPr="001D386E" w:rsidRDefault="00F771FC" w:rsidP="00F771FC">
            <w:pPr>
              <w:pStyle w:val="TAC"/>
            </w:pPr>
            <w:r w:rsidRPr="001D386E">
              <w:t>Yes</w:t>
            </w:r>
          </w:p>
        </w:tc>
        <w:tc>
          <w:tcPr>
            <w:tcW w:w="588" w:type="dxa"/>
            <w:gridSpan w:val="3"/>
            <w:vAlign w:val="center"/>
          </w:tcPr>
          <w:p w14:paraId="402B91A1" w14:textId="77777777" w:rsidR="00F771FC" w:rsidRPr="001D386E" w:rsidRDefault="00F771FC" w:rsidP="00F771FC">
            <w:pPr>
              <w:pStyle w:val="TAC"/>
            </w:pPr>
            <w:r w:rsidRPr="001D386E">
              <w:t>Yes</w:t>
            </w:r>
          </w:p>
        </w:tc>
        <w:tc>
          <w:tcPr>
            <w:tcW w:w="592" w:type="dxa"/>
            <w:gridSpan w:val="3"/>
            <w:vAlign w:val="center"/>
          </w:tcPr>
          <w:p w14:paraId="627EA1DB" w14:textId="77777777" w:rsidR="00F771FC" w:rsidRPr="001D386E" w:rsidRDefault="00F771FC" w:rsidP="00F771FC">
            <w:pPr>
              <w:pStyle w:val="TAC"/>
            </w:pPr>
            <w:r w:rsidRPr="001D386E">
              <w:t>Yes</w:t>
            </w:r>
          </w:p>
        </w:tc>
        <w:tc>
          <w:tcPr>
            <w:tcW w:w="632" w:type="dxa"/>
            <w:gridSpan w:val="3"/>
            <w:vAlign w:val="center"/>
          </w:tcPr>
          <w:p w14:paraId="2F143CA1" w14:textId="77777777" w:rsidR="00F771FC" w:rsidRPr="001D386E" w:rsidRDefault="00F771FC" w:rsidP="00F771FC">
            <w:pPr>
              <w:pStyle w:val="TAC"/>
            </w:pPr>
          </w:p>
        </w:tc>
        <w:tc>
          <w:tcPr>
            <w:tcW w:w="1187" w:type="dxa"/>
            <w:vMerge/>
            <w:vAlign w:val="center"/>
          </w:tcPr>
          <w:p w14:paraId="3666BFCF" w14:textId="77777777" w:rsidR="00F771FC" w:rsidRPr="001D386E" w:rsidRDefault="00F771FC" w:rsidP="00F771FC">
            <w:pPr>
              <w:pStyle w:val="TAC"/>
              <w:rPr>
                <w:lang w:eastAsia="ja-JP"/>
              </w:rPr>
            </w:pPr>
          </w:p>
        </w:tc>
        <w:tc>
          <w:tcPr>
            <w:tcW w:w="1286" w:type="dxa"/>
            <w:vMerge/>
            <w:vAlign w:val="center"/>
          </w:tcPr>
          <w:p w14:paraId="1ED94171" w14:textId="77777777" w:rsidR="00F771FC" w:rsidRPr="001D386E" w:rsidRDefault="00F771FC" w:rsidP="00F771FC">
            <w:pPr>
              <w:pStyle w:val="TAC"/>
            </w:pPr>
          </w:p>
        </w:tc>
      </w:tr>
      <w:tr w:rsidR="00F771FC" w:rsidRPr="001D386E" w14:paraId="1044DE89" w14:textId="77777777" w:rsidTr="004A6A4E">
        <w:trPr>
          <w:trHeight w:val="223"/>
          <w:jc w:val="center"/>
        </w:trPr>
        <w:tc>
          <w:tcPr>
            <w:tcW w:w="1401" w:type="dxa"/>
            <w:vMerge/>
            <w:vAlign w:val="center"/>
          </w:tcPr>
          <w:p w14:paraId="796D7999" w14:textId="77777777" w:rsidR="00F771FC" w:rsidRPr="001D386E" w:rsidRDefault="00F771FC" w:rsidP="00F771FC">
            <w:pPr>
              <w:pStyle w:val="TAC"/>
              <w:rPr>
                <w:lang w:val="en-US"/>
              </w:rPr>
            </w:pPr>
          </w:p>
        </w:tc>
        <w:tc>
          <w:tcPr>
            <w:tcW w:w="1466" w:type="dxa"/>
            <w:vMerge/>
            <w:vAlign w:val="center"/>
          </w:tcPr>
          <w:p w14:paraId="77DED42C" w14:textId="77777777" w:rsidR="00F771FC" w:rsidRPr="001D386E" w:rsidRDefault="00F771FC" w:rsidP="00F771FC">
            <w:pPr>
              <w:pStyle w:val="TAC"/>
              <w:rPr>
                <w:lang w:eastAsia="ja-JP"/>
              </w:rPr>
            </w:pPr>
          </w:p>
        </w:tc>
        <w:tc>
          <w:tcPr>
            <w:tcW w:w="769" w:type="dxa"/>
            <w:shd w:val="clear" w:color="auto" w:fill="auto"/>
            <w:vAlign w:val="center"/>
          </w:tcPr>
          <w:p w14:paraId="3A7E83E9" w14:textId="77777777" w:rsidR="00F771FC" w:rsidRPr="001D386E" w:rsidRDefault="00F771FC" w:rsidP="00F771FC">
            <w:pPr>
              <w:pStyle w:val="TAC"/>
              <w:rPr>
                <w:lang w:eastAsia="ja-JP"/>
              </w:rPr>
            </w:pPr>
            <w:r w:rsidRPr="001D386E">
              <w:rPr>
                <w:rFonts w:hint="eastAsia"/>
                <w:lang w:eastAsia="ja-JP"/>
              </w:rPr>
              <w:t>42</w:t>
            </w:r>
          </w:p>
        </w:tc>
        <w:tc>
          <w:tcPr>
            <w:tcW w:w="3714" w:type="dxa"/>
            <w:gridSpan w:val="14"/>
            <w:shd w:val="clear" w:color="auto" w:fill="auto"/>
            <w:vAlign w:val="center"/>
          </w:tcPr>
          <w:p w14:paraId="22975917" w14:textId="77777777" w:rsidR="00F771FC" w:rsidRPr="001D386E" w:rsidRDefault="00F771FC" w:rsidP="00F771FC">
            <w:pPr>
              <w:pStyle w:val="TAC"/>
            </w:pPr>
            <w:r w:rsidRPr="001D386E">
              <w:rPr>
                <w:lang w:eastAsia="ja-JP"/>
              </w:rPr>
              <w:t>See CA_</w:t>
            </w:r>
            <w:r w:rsidRPr="001D386E">
              <w:rPr>
                <w:rFonts w:hint="eastAsia"/>
                <w:lang w:eastAsia="ja-JP"/>
              </w:rPr>
              <w:t>42</w:t>
            </w:r>
            <w:r w:rsidRPr="001D386E">
              <w:rPr>
                <w:lang w:eastAsia="ja-JP"/>
              </w:rPr>
              <w:t>D Bandwidth combination set 0 in Table 5.6A.1-1</w:t>
            </w:r>
          </w:p>
        </w:tc>
        <w:tc>
          <w:tcPr>
            <w:tcW w:w="1187" w:type="dxa"/>
            <w:vMerge/>
            <w:vAlign w:val="center"/>
          </w:tcPr>
          <w:p w14:paraId="234179DC" w14:textId="77777777" w:rsidR="00F771FC" w:rsidRPr="001D386E" w:rsidRDefault="00F771FC" w:rsidP="00F771FC">
            <w:pPr>
              <w:pStyle w:val="TAC"/>
              <w:rPr>
                <w:lang w:eastAsia="ja-JP"/>
              </w:rPr>
            </w:pPr>
          </w:p>
        </w:tc>
        <w:tc>
          <w:tcPr>
            <w:tcW w:w="1286" w:type="dxa"/>
            <w:vMerge/>
            <w:vAlign w:val="center"/>
          </w:tcPr>
          <w:p w14:paraId="21ECB0BC" w14:textId="77777777" w:rsidR="00F771FC" w:rsidRPr="001D386E" w:rsidRDefault="00F771FC" w:rsidP="00F771FC">
            <w:pPr>
              <w:pStyle w:val="TAC"/>
            </w:pPr>
          </w:p>
        </w:tc>
      </w:tr>
      <w:tr w:rsidR="00F771FC" w:rsidRPr="001D386E" w14:paraId="46699EEA" w14:textId="77777777" w:rsidTr="004A6A4E">
        <w:trPr>
          <w:trHeight w:val="223"/>
          <w:jc w:val="center"/>
        </w:trPr>
        <w:tc>
          <w:tcPr>
            <w:tcW w:w="1401" w:type="dxa"/>
            <w:vMerge w:val="restart"/>
            <w:vAlign w:val="center"/>
          </w:tcPr>
          <w:p w14:paraId="3D19F720" w14:textId="77777777" w:rsidR="00F771FC" w:rsidRPr="001D386E" w:rsidRDefault="00F771FC" w:rsidP="00F771FC">
            <w:pPr>
              <w:pStyle w:val="TAC"/>
            </w:pPr>
            <w:r w:rsidRPr="001D386E">
              <w:rPr>
                <w:szCs w:val="18"/>
              </w:rPr>
              <w:t>CA_1A-28A-40A</w:t>
            </w:r>
          </w:p>
        </w:tc>
        <w:tc>
          <w:tcPr>
            <w:tcW w:w="1466" w:type="dxa"/>
            <w:vMerge w:val="restart"/>
            <w:vAlign w:val="center"/>
          </w:tcPr>
          <w:p w14:paraId="282A59CC" w14:textId="77777777" w:rsidR="00F771FC" w:rsidRPr="001D386E" w:rsidRDefault="00F771FC" w:rsidP="00F771FC">
            <w:pPr>
              <w:pStyle w:val="TAC"/>
              <w:rPr>
                <w:lang w:eastAsia="ja-JP"/>
              </w:rPr>
            </w:pPr>
            <w:r w:rsidRPr="001D386E">
              <w:rPr>
                <w:rFonts w:hint="eastAsia"/>
                <w:lang w:eastAsia="zh-CN"/>
              </w:rPr>
              <w:t>-</w:t>
            </w:r>
          </w:p>
        </w:tc>
        <w:tc>
          <w:tcPr>
            <w:tcW w:w="769" w:type="dxa"/>
            <w:shd w:val="clear" w:color="auto" w:fill="auto"/>
            <w:vAlign w:val="center"/>
          </w:tcPr>
          <w:p w14:paraId="7BC3B269" w14:textId="77777777" w:rsidR="00F771FC" w:rsidRPr="001D386E" w:rsidRDefault="00F771FC" w:rsidP="00F771FC">
            <w:pPr>
              <w:pStyle w:val="TAC"/>
              <w:rPr>
                <w:lang w:eastAsia="zh-CN"/>
              </w:rPr>
            </w:pPr>
            <w:r w:rsidRPr="001D386E">
              <w:rPr>
                <w:rFonts w:hint="eastAsia"/>
                <w:lang w:eastAsia="zh-CN"/>
              </w:rPr>
              <w:t>1</w:t>
            </w:r>
          </w:p>
        </w:tc>
        <w:tc>
          <w:tcPr>
            <w:tcW w:w="727" w:type="dxa"/>
            <w:shd w:val="clear" w:color="auto" w:fill="auto"/>
            <w:vAlign w:val="center"/>
          </w:tcPr>
          <w:p w14:paraId="1DA0550A" w14:textId="77777777" w:rsidR="00F771FC" w:rsidRPr="001D386E" w:rsidRDefault="00F771FC" w:rsidP="00F771FC">
            <w:pPr>
              <w:pStyle w:val="TAC"/>
            </w:pPr>
          </w:p>
        </w:tc>
        <w:tc>
          <w:tcPr>
            <w:tcW w:w="587" w:type="dxa"/>
            <w:gridSpan w:val="2"/>
            <w:vAlign w:val="center"/>
          </w:tcPr>
          <w:p w14:paraId="2AEB33E1" w14:textId="77777777" w:rsidR="00F771FC" w:rsidRPr="001D386E" w:rsidRDefault="00F771FC" w:rsidP="00F771FC">
            <w:pPr>
              <w:pStyle w:val="TAC"/>
            </w:pPr>
          </w:p>
        </w:tc>
        <w:tc>
          <w:tcPr>
            <w:tcW w:w="588" w:type="dxa"/>
            <w:gridSpan w:val="2"/>
            <w:vAlign w:val="center"/>
          </w:tcPr>
          <w:p w14:paraId="1C321103" w14:textId="77777777" w:rsidR="00F771FC" w:rsidRPr="001D386E" w:rsidRDefault="00F771FC" w:rsidP="00F771FC">
            <w:pPr>
              <w:pStyle w:val="TAC"/>
            </w:pPr>
            <w:r w:rsidRPr="001D386E">
              <w:rPr>
                <w:szCs w:val="18"/>
              </w:rPr>
              <w:t>Yes</w:t>
            </w:r>
          </w:p>
        </w:tc>
        <w:tc>
          <w:tcPr>
            <w:tcW w:w="588" w:type="dxa"/>
            <w:gridSpan w:val="3"/>
            <w:vAlign w:val="center"/>
          </w:tcPr>
          <w:p w14:paraId="47C36480" w14:textId="77777777" w:rsidR="00F771FC" w:rsidRPr="001D386E" w:rsidRDefault="00F771FC" w:rsidP="00F771FC">
            <w:pPr>
              <w:pStyle w:val="TAC"/>
            </w:pPr>
            <w:r w:rsidRPr="001D386E">
              <w:rPr>
                <w:szCs w:val="18"/>
              </w:rPr>
              <w:t>Yes</w:t>
            </w:r>
          </w:p>
        </w:tc>
        <w:tc>
          <w:tcPr>
            <w:tcW w:w="592" w:type="dxa"/>
            <w:gridSpan w:val="3"/>
            <w:vAlign w:val="center"/>
          </w:tcPr>
          <w:p w14:paraId="2DF3561F" w14:textId="77777777" w:rsidR="00F771FC" w:rsidRPr="001D386E" w:rsidRDefault="00F771FC" w:rsidP="00F771FC">
            <w:pPr>
              <w:pStyle w:val="TAC"/>
            </w:pPr>
            <w:r w:rsidRPr="001D386E">
              <w:rPr>
                <w:szCs w:val="18"/>
              </w:rPr>
              <w:t>Yes</w:t>
            </w:r>
          </w:p>
        </w:tc>
        <w:tc>
          <w:tcPr>
            <w:tcW w:w="632" w:type="dxa"/>
            <w:gridSpan w:val="3"/>
            <w:vAlign w:val="center"/>
          </w:tcPr>
          <w:p w14:paraId="6B3BB202" w14:textId="77777777" w:rsidR="00F771FC" w:rsidRPr="001D386E" w:rsidRDefault="00F771FC" w:rsidP="00F771FC">
            <w:pPr>
              <w:pStyle w:val="TAC"/>
            </w:pPr>
            <w:r w:rsidRPr="001D386E">
              <w:rPr>
                <w:szCs w:val="18"/>
              </w:rPr>
              <w:t>Yes</w:t>
            </w:r>
          </w:p>
        </w:tc>
        <w:tc>
          <w:tcPr>
            <w:tcW w:w="1187" w:type="dxa"/>
            <w:vMerge w:val="restart"/>
            <w:vAlign w:val="center"/>
          </w:tcPr>
          <w:p w14:paraId="6C28F341" w14:textId="77777777" w:rsidR="00F771FC" w:rsidRPr="001D386E" w:rsidRDefault="00F771FC" w:rsidP="00F771FC">
            <w:pPr>
              <w:pStyle w:val="TAC"/>
            </w:pPr>
            <w:r w:rsidRPr="001D386E">
              <w:rPr>
                <w:rFonts w:hint="eastAsia"/>
                <w:lang w:eastAsia="zh-CN"/>
              </w:rPr>
              <w:t>60</w:t>
            </w:r>
          </w:p>
        </w:tc>
        <w:tc>
          <w:tcPr>
            <w:tcW w:w="1286" w:type="dxa"/>
            <w:vMerge w:val="restart"/>
            <w:vAlign w:val="center"/>
          </w:tcPr>
          <w:p w14:paraId="7A09009E" w14:textId="77777777" w:rsidR="00F771FC" w:rsidRPr="001D386E" w:rsidRDefault="00F771FC" w:rsidP="00F771FC">
            <w:pPr>
              <w:pStyle w:val="TAC"/>
            </w:pPr>
            <w:r w:rsidRPr="001D386E">
              <w:t>0</w:t>
            </w:r>
          </w:p>
        </w:tc>
      </w:tr>
      <w:tr w:rsidR="00F771FC" w:rsidRPr="001D386E" w14:paraId="4A5DC873" w14:textId="77777777" w:rsidTr="004A6A4E">
        <w:trPr>
          <w:trHeight w:val="223"/>
          <w:jc w:val="center"/>
        </w:trPr>
        <w:tc>
          <w:tcPr>
            <w:tcW w:w="1401" w:type="dxa"/>
            <w:vMerge/>
            <w:vAlign w:val="center"/>
          </w:tcPr>
          <w:p w14:paraId="5D02580A" w14:textId="77777777" w:rsidR="00F771FC" w:rsidRPr="001D386E" w:rsidRDefault="00F771FC" w:rsidP="00F771FC">
            <w:pPr>
              <w:pStyle w:val="TAC"/>
            </w:pPr>
          </w:p>
        </w:tc>
        <w:tc>
          <w:tcPr>
            <w:tcW w:w="1466" w:type="dxa"/>
            <w:vMerge/>
            <w:vAlign w:val="center"/>
          </w:tcPr>
          <w:p w14:paraId="3DF85A17" w14:textId="77777777" w:rsidR="00F771FC" w:rsidRPr="001D386E" w:rsidRDefault="00F771FC" w:rsidP="00F771FC">
            <w:pPr>
              <w:pStyle w:val="TAC"/>
              <w:rPr>
                <w:lang w:eastAsia="ja-JP"/>
              </w:rPr>
            </w:pPr>
          </w:p>
        </w:tc>
        <w:tc>
          <w:tcPr>
            <w:tcW w:w="769" w:type="dxa"/>
            <w:shd w:val="clear" w:color="auto" w:fill="auto"/>
            <w:vAlign w:val="center"/>
          </w:tcPr>
          <w:p w14:paraId="7BA4F1C1" w14:textId="77777777" w:rsidR="00F771FC" w:rsidRPr="001D386E" w:rsidRDefault="00F771FC" w:rsidP="00F771FC">
            <w:pPr>
              <w:pStyle w:val="TAC"/>
              <w:rPr>
                <w:lang w:eastAsia="zh-CN"/>
              </w:rPr>
            </w:pPr>
            <w:r w:rsidRPr="001D386E">
              <w:rPr>
                <w:rFonts w:hint="eastAsia"/>
                <w:lang w:eastAsia="zh-CN"/>
              </w:rPr>
              <w:t>28</w:t>
            </w:r>
          </w:p>
        </w:tc>
        <w:tc>
          <w:tcPr>
            <w:tcW w:w="727" w:type="dxa"/>
            <w:shd w:val="clear" w:color="auto" w:fill="auto"/>
            <w:vAlign w:val="center"/>
          </w:tcPr>
          <w:p w14:paraId="01DB6B4F" w14:textId="77777777" w:rsidR="00F771FC" w:rsidRPr="001D386E" w:rsidRDefault="00F771FC" w:rsidP="00F771FC">
            <w:pPr>
              <w:pStyle w:val="TAC"/>
            </w:pPr>
          </w:p>
        </w:tc>
        <w:tc>
          <w:tcPr>
            <w:tcW w:w="587" w:type="dxa"/>
            <w:gridSpan w:val="2"/>
            <w:vAlign w:val="center"/>
          </w:tcPr>
          <w:p w14:paraId="59B06248" w14:textId="77777777" w:rsidR="00F771FC" w:rsidRPr="001D386E" w:rsidRDefault="00F771FC" w:rsidP="00F771FC">
            <w:pPr>
              <w:pStyle w:val="TAC"/>
            </w:pPr>
          </w:p>
        </w:tc>
        <w:tc>
          <w:tcPr>
            <w:tcW w:w="588" w:type="dxa"/>
            <w:gridSpan w:val="2"/>
            <w:vAlign w:val="center"/>
          </w:tcPr>
          <w:p w14:paraId="5EB740EB" w14:textId="77777777" w:rsidR="00F771FC" w:rsidRPr="001D386E" w:rsidRDefault="00F771FC" w:rsidP="00F771FC">
            <w:pPr>
              <w:pStyle w:val="TAC"/>
            </w:pPr>
            <w:r w:rsidRPr="001D386E">
              <w:rPr>
                <w:szCs w:val="18"/>
              </w:rPr>
              <w:t>Yes</w:t>
            </w:r>
          </w:p>
        </w:tc>
        <w:tc>
          <w:tcPr>
            <w:tcW w:w="588" w:type="dxa"/>
            <w:gridSpan w:val="3"/>
            <w:vAlign w:val="center"/>
          </w:tcPr>
          <w:p w14:paraId="37426345" w14:textId="77777777" w:rsidR="00F771FC" w:rsidRPr="001D386E" w:rsidRDefault="00F771FC" w:rsidP="00F771FC">
            <w:pPr>
              <w:pStyle w:val="TAC"/>
            </w:pPr>
            <w:r w:rsidRPr="001D386E">
              <w:rPr>
                <w:szCs w:val="18"/>
              </w:rPr>
              <w:t>Yes</w:t>
            </w:r>
          </w:p>
        </w:tc>
        <w:tc>
          <w:tcPr>
            <w:tcW w:w="592" w:type="dxa"/>
            <w:gridSpan w:val="3"/>
            <w:vAlign w:val="center"/>
          </w:tcPr>
          <w:p w14:paraId="08E71720" w14:textId="77777777" w:rsidR="00F771FC" w:rsidRPr="001D386E" w:rsidRDefault="00F771FC" w:rsidP="00F771FC">
            <w:pPr>
              <w:pStyle w:val="TAC"/>
            </w:pPr>
            <w:r w:rsidRPr="001D386E">
              <w:rPr>
                <w:szCs w:val="18"/>
              </w:rPr>
              <w:t>Yes</w:t>
            </w:r>
          </w:p>
        </w:tc>
        <w:tc>
          <w:tcPr>
            <w:tcW w:w="632" w:type="dxa"/>
            <w:gridSpan w:val="3"/>
            <w:vAlign w:val="center"/>
          </w:tcPr>
          <w:p w14:paraId="246EDDED" w14:textId="77777777" w:rsidR="00F771FC" w:rsidRPr="001D386E" w:rsidRDefault="00F771FC" w:rsidP="00F771FC">
            <w:pPr>
              <w:pStyle w:val="TAC"/>
            </w:pPr>
            <w:r w:rsidRPr="001D386E">
              <w:rPr>
                <w:szCs w:val="18"/>
              </w:rPr>
              <w:t>Yes</w:t>
            </w:r>
          </w:p>
        </w:tc>
        <w:tc>
          <w:tcPr>
            <w:tcW w:w="1187" w:type="dxa"/>
            <w:vMerge/>
            <w:vAlign w:val="center"/>
          </w:tcPr>
          <w:p w14:paraId="4C448285" w14:textId="77777777" w:rsidR="00F771FC" w:rsidRPr="001D386E" w:rsidRDefault="00F771FC" w:rsidP="00F771FC">
            <w:pPr>
              <w:pStyle w:val="TAC"/>
            </w:pPr>
          </w:p>
        </w:tc>
        <w:tc>
          <w:tcPr>
            <w:tcW w:w="1286" w:type="dxa"/>
            <w:vMerge/>
            <w:vAlign w:val="center"/>
          </w:tcPr>
          <w:p w14:paraId="7B5015B5" w14:textId="77777777" w:rsidR="00F771FC" w:rsidRPr="001D386E" w:rsidRDefault="00F771FC" w:rsidP="00F771FC">
            <w:pPr>
              <w:pStyle w:val="TAC"/>
            </w:pPr>
          </w:p>
        </w:tc>
      </w:tr>
      <w:tr w:rsidR="00F771FC" w:rsidRPr="001D386E" w14:paraId="4EC14D17" w14:textId="77777777" w:rsidTr="004A6A4E">
        <w:trPr>
          <w:trHeight w:val="223"/>
          <w:jc w:val="center"/>
        </w:trPr>
        <w:tc>
          <w:tcPr>
            <w:tcW w:w="1401" w:type="dxa"/>
            <w:vMerge/>
            <w:vAlign w:val="center"/>
          </w:tcPr>
          <w:p w14:paraId="0ADFBBD2" w14:textId="77777777" w:rsidR="00F771FC" w:rsidRPr="001D386E" w:rsidRDefault="00F771FC" w:rsidP="00F771FC">
            <w:pPr>
              <w:pStyle w:val="TAC"/>
            </w:pPr>
          </w:p>
        </w:tc>
        <w:tc>
          <w:tcPr>
            <w:tcW w:w="1466" w:type="dxa"/>
            <w:vMerge/>
            <w:vAlign w:val="center"/>
          </w:tcPr>
          <w:p w14:paraId="44352B2D" w14:textId="77777777" w:rsidR="00F771FC" w:rsidRPr="001D386E" w:rsidRDefault="00F771FC" w:rsidP="00F771FC">
            <w:pPr>
              <w:pStyle w:val="TAC"/>
              <w:rPr>
                <w:lang w:eastAsia="ja-JP"/>
              </w:rPr>
            </w:pPr>
          </w:p>
        </w:tc>
        <w:tc>
          <w:tcPr>
            <w:tcW w:w="769" w:type="dxa"/>
            <w:shd w:val="clear" w:color="auto" w:fill="auto"/>
            <w:vAlign w:val="center"/>
          </w:tcPr>
          <w:p w14:paraId="46C6268D" w14:textId="77777777" w:rsidR="00F771FC" w:rsidRPr="001D386E" w:rsidRDefault="00F771FC" w:rsidP="00F771FC">
            <w:pPr>
              <w:pStyle w:val="TAC"/>
              <w:rPr>
                <w:lang w:eastAsia="zh-CN"/>
              </w:rPr>
            </w:pPr>
            <w:r w:rsidRPr="001D386E">
              <w:rPr>
                <w:rFonts w:hint="eastAsia"/>
                <w:lang w:eastAsia="zh-CN"/>
              </w:rPr>
              <w:t>40</w:t>
            </w:r>
          </w:p>
        </w:tc>
        <w:tc>
          <w:tcPr>
            <w:tcW w:w="727" w:type="dxa"/>
            <w:shd w:val="clear" w:color="auto" w:fill="auto"/>
            <w:vAlign w:val="center"/>
          </w:tcPr>
          <w:p w14:paraId="3AC1DAD2" w14:textId="77777777" w:rsidR="00F771FC" w:rsidRPr="001D386E" w:rsidRDefault="00F771FC" w:rsidP="00F771FC">
            <w:pPr>
              <w:pStyle w:val="TAC"/>
            </w:pPr>
          </w:p>
        </w:tc>
        <w:tc>
          <w:tcPr>
            <w:tcW w:w="587" w:type="dxa"/>
            <w:gridSpan w:val="2"/>
            <w:vAlign w:val="center"/>
          </w:tcPr>
          <w:p w14:paraId="39F47DD6" w14:textId="77777777" w:rsidR="00F771FC" w:rsidRPr="001D386E" w:rsidRDefault="00F771FC" w:rsidP="00F771FC">
            <w:pPr>
              <w:pStyle w:val="TAC"/>
            </w:pPr>
          </w:p>
        </w:tc>
        <w:tc>
          <w:tcPr>
            <w:tcW w:w="588" w:type="dxa"/>
            <w:gridSpan w:val="2"/>
            <w:vAlign w:val="center"/>
          </w:tcPr>
          <w:p w14:paraId="738C4285" w14:textId="77777777" w:rsidR="00F771FC" w:rsidRPr="001D386E" w:rsidRDefault="00F771FC" w:rsidP="00F771FC">
            <w:pPr>
              <w:pStyle w:val="TAC"/>
            </w:pPr>
            <w:r w:rsidRPr="001D386E">
              <w:rPr>
                <w:szCs w:val="18"/>
              </w:rPr>
              <w:t>Yes</w:t>
            </w:r>
          </w:p>
        </w:tc>
        <w:tc>
          <w:tcPr>
            <w:tcW w:w="588" w:type="dxa"/>
            <w:gridSpan w:val="3"/>
            <w:vAlign w:val="center"/>
          </w:tcPr>
          <w:p w14:paraId="66E0E8F7" w14:textId="77777777" w:rsidR="00F771FC" w:rsidRPr="001D386E" w:rsidRDefault="00F771FC" w:rsidP="00F771FC">
            <w:pPr>
              <w:pStyle w:val="TAC"/>
            </w:pPr>
            <w:r w:rsidRPr="001D386E">
              <w:rPr>
                <w:szCs w:val="18"/>
              </w:rPr>
              <w:t>Yes</w:t>
            </w:r>
          </w:p>
        </w:tc>
        <w:tc>
          <w:tcPr>
            <w:tcW w:w="592" w:type="dxa"/>
            <w:gridSpan w:val="3"/>
            <w:vAlign w:val="center"/>
          </w:tcPr>
          <w:p w14:paraId="5D564749" w14:textId="77777777" w:rsidR="00F771FC" w:rsidRPr="001D386E" w:rsidRDefault="00F771FC" w:rsidP="00F771FC">
            <w:pPr>
              <w:pStyle w:val="TAC"/>
            </w:pPr>
            <w:r w:rsidRPr="001D386E">
              <w:rPr>
                <w:szCs w:val="18"/>
              </w:rPr>
              <w:t>Yes</w:t>
            </w:r>
          </w:p>
        </w:tc>
        <w:tc>
          <w:tcPr>
            <w:tcW w:w="632" w:type="dxa"/>
            <w:gridSpan w:val="3"/>
            <w:vAlign w:val="center"/>
          </w:tcPr>
          <w:p w14:paraId="51F9A983" w14:textId="77777777" w:rsidR="00F771FC" w:rsidRPr="001D386E" w:rsidRDefault="00F771FC" w:rsidP="00F771FC">
            <w:pPr>
              <w:pStyle w:val="TAC"/>
            </w:pPr>
            <w:r w:rsidRPr="001D386E">
              <w:rPr>
                <w:szCs w:val="18"/>
              </w:rPr>
              <w:t>Yes</w:t>
            </w:r>
          </w:p>
        </w:tc>
        <w:tc>
          <w:tcPr>
            <w:tcW w:w="1187" w:type="dxa"/>
            <w:vMerge/>
            <w:vAlign w:val="center"/>
          </w:tcPr>
          <w:p w14:paraId="71E8F94D" w14:textId="77777777" w:rsidR="00F771FC" w:rsidRPr="001D386E" w:rsidRDefault="00F771FC" w:rsidP="00F771FC">
            <w:pPr>
              <w:pStyle w:val="TAC"/>
            </w:pPr>
          </w:p>
        </w:tc>
        <w:tc>
          <w:tcPr>
            <w:tcW w:w="1286" w:type="dxa"/>
            <w:vMerge/>
            <w:vAlign w:val="center"/>
          </w:tcPr>
          <w:p w14:paraId="11B102B3" w14:textId="77777777" w:rsidR="00F771FC" w:rsidRPr="001D386E" w:rsidRDefault="00F771FC" w:rsidP="00F771FC">
            <w:pPr>
              <w:pStyle w:val="TAC"/>
            </w:pPr>
          </w:p>
        </w:tc>
      </w:tr>
      <w:tr w:rsidR="00F771FC" w:rsidRPr="001D386E" w14:paraId="0E1D94CE" w14:textId="77777777" w:rsidTr="004A6A4E">
        <w:trPr>
          <w:trHeight w:val="223"/>
          <w:jc w:val="center"/>
        </w:trPr>
        <w:tc>
          <w:tcPr>
            <w:tcW w:w="1401" w:type="dxa"/>
            <w:vMerge w:val="restart"/>
            <w:vAlign w:val="center"/>
          </w:tcPr>
          <w:p w14:paraId="68B750CE" w14:textId="77777777" w:rsidR="00F771FC" w:rsidRPr="001D386E" w:rsidRDefault="00F771FC" w:rsidP="00F771FC">
            <w:pPr>
              <w:pStyle w:val="TAC"/>
            </w:pPr>
            <w:r w:rsidRPr="001D386E">
              <w:rPr>
                <w:szCs w:val="18"/>
              </w:rPr>
              <w:t>CA_1A-28A-40C</w:t>
            </w:r>
          </w:p>
        </w:tc>
        <w:tc>
          <w:tcPr>
            <w:tcW w:w="1466" w:type="dxa"/>
            <w:vMerge w:val="restart"/>
            <w:vAlign w:val="center"/>
          </w:tcPr>
          <w:p w14:paraId="5BA3ECCA" w14:textId="77777777" w:rsidR="00F771FC" w:rsidRPr="001D386E" w:rsidRDefault="00F771FC" w:rsidP="00F771FC">
            <w:pPr>
              <w:pStyle w:val="TAC"/>
              <w:rPr>
                <w:lang w:eastAsia="ja-JP"/>
              </w:rPr>
            </w:pPr>
            <w:r w:rsidRPr="001D386E">
              <w:rPr>
                <w:rFonts w:hint="eastAsia"/>
                <w:lang w:eastAsia="zh-CN"/>
              </w:rPr>
              <w:t>-</w:t>
            </w:r>
          </w:p>
        </w:tc>
        <w:tc>
          <w:tcPr>
            <w:tcW w:w="769" w:type="dxa"/>
            <w:shd w:val="clear" w:color="auto" w:fill="auto"/>
            <w:vAlign w:val="center"/>
          </w:tcPr>
          <w:p w14:paraId="3ABFE82F" w14:textId="77777777" w:rsidR="00F771FC" w:rsidRPr="001D386E" w:rsidRDefault="00F771FC" w:rsidP="00F771FC">
            <w:pPr>
              <w:pStyle w:val="TAC"/>
              <w:rPr>
                <w:lang w:eastAsia="zh-CN"/>
              </w:rPr>
            </w:pPr>
            <w:r w:rsidRPr="001D386E">
              <w:rPr>
                <w:rFonts w:hint="eastAsia"/>
                <w:lang w:eastAsia="zh-CN"/>
              </w:rPr>
              <w:t>1</w:t>
            </w:r>
          </w:p>
        </w:tc>
        <w:tc>
          <w:tcPr>
            <w:tcW w:w="727" w:type="dxa"/>
            <w:shd w:val="clear" w:color="auto" w:fill="auto"/>
            <w:vAlign w:val="center"/>
          </w:tcPr>
          <w:p w14:paraId="6F3B3501" w14:textId="77777777" w:rsidR="00F771FC" w:rsidRPr="001D386E" w:rsidRDefault="00F771FC" w:rsidP="00F771FC">
            <w:pPr>
              <w:pStyle w:val="TAC"/>
            </w:pPr>
          </w:p>
        </w:tc>
        <w:tc>
          <w:tcPr>
            <w:tcW w:w="587" w:type="dxa"/>
            <w:gridSpan w:val="2"/>
            <w:vAlign w:val="center"/>
          </w:tcPr>
          <w:p w14:paraId="4D6D50B6" w14:textId="77777777" w:rsidR="00F771FC" w:rsidRPr="001D386E" w:rsidRDefault="00F771FC" w:rsidP="00F771FC">
            <w:pPr>
              <w:pStyle w:val="TAC"/>
            </w:pPr>
          </w:p>
        </w:tc>
        <w:tc>
          <w:tcPr>
            <w:tcW w:w="588" w:type="dxa"/>
            <w:gridSpan w:val="2"/>
            <w:vAlign w:val="center"/>
          </w:tcPr>
          <w:p w14:paraId="75BE3EF0" w14:textId="77777777" w:rsidR="00F771FC" w:rsidRPr="001D386E" w:rsidRDefault="00F771FC" w:rsidP="00F771FC">
            <w:pPr>
              <w:pStyle w:val="TAC"/>
            </w:pPr>
            <w:r w:rsidRPr="001D386E">
              <w:rPr>
                <w:szCs w:val="18"/>
              </w:rPr>
              <w:t>Yes</w:t>
            </w:r>
          </w:p>
        </w:tc>
        <w:tc>
          <w:tcPr>
            <w:tcW w:w="588" w:type="dxa"/>
            <w:gridSpan w:val="3"/>
            <w:vAlign w:val="center"/>
          </w:tcPr>
          <w:p w14:paraId="1E8181D0" w14:textId="77777777" w:rsidR="00F771FC" w:rsidRPr="001D386E" w:rsidRDefault="00F771FC" w:rsidP="00F771FC">
            <w:pPr>
              <w:pStyle w:val="TAC"/>
            </w:pPr>
            <w:r w:rsidRPr="001D386E">
              <w:rPr>
                <w:szCs w:val="18"/>
              </w:rPr>
              <w:t>Yes</w:t>
            </w:r>
          </w:p>
        </w:tc>
        <w:tc>
          <w:tcPr>
            <w:tcW w:w="592" w:type="dxa"/>
            <w:gridSpan w:val="3"/>
            <w:vAlign w:val="center"/>
          </w:tcPr>
          <w:p w14:paraId="695DCF84" w14:textId="77777777" w:rsidR="00F771FC" w:rsidRPr="001D386E" w:rsidRDefault="00F771FC" w:rsidP="00F771FC">
            <w:pPr>
              <w:pStyle w:val="TAC"/>
            </w:pPr>
            <w:r w:rsidRPr="001D386E">
              <w:rPr>
                <w:szCs w:val="18"/>
              </w:rPr>
              <w:t>Yes</w:t>
            </w:r>
          </w:p>
        </w:tc>
        <w:tc>
          <w:tcPr>
            <w:tcW w:w="632" w:type="dxa"/>
            <w:gridSpan w:val="3"/>
            <w:vAlign w:val="center"/>
          </w:tcPr>
          <w:p w14:paraId="4EEEFBAE" w14:textId="77777777" w:rsidR="00F771FC" w:rsidRPr="001D386E" w:rsidRDefault="00F771FC" w:rsidP="00F771FC">
            <w:pPr>
              <w:pStyle w:val="TAC"/>
            </w:pPr>
            <w:r w:rsidRPr="001D386E">
              <w:rPr>
                <w:szCs w:val="18"/>
              </w:rPr>
              <w:t>Yes</w:t>
            </w:r>
          </w:p>
        </w:tc>
        <w:tc>
          <w:tcPr>
            <w:tcW w:w="1187" w:type="dxa"/>
            <w:vMerge w:val="restart"/>
            <w:vAlign w:val="center"/>
          </w:tcPr>
          <w:p w14:paraId="413A1E4C" w14:textId="77777777" w:rsidR="00F771FC" w:rsidRPr="001D386E" w:rsidRDefault="00F771FC" w:rsidP="00F771FC">
            <w:pPr>
              <w:pStyle w:val="TAC"/>
            </w:pPr>
            <w:r w:rsidRPr="001D386E">
              <w:rPr>
                <w:rFonts w:hint="eastAsia"/>
                <w:lang w:eastAsia="zh-CN"/>
              </w:rPr>
              <w:t>80</w:t>
            </w:r>
          </w:p>
        </w:tc>
        <w:tc>
          <w:tcPr>
            <w:tcW w:w="1286" w:type="dxa"/>
            <w:vMerge w:val="restart"/>
            <w:vAlign w:val="center"/>
          </w:tcPr>
          <w:p w14:paraId="6DA92C83" w14:textId="77777777" w:rsidR="00F771FC" w:rsidRPr="001D386E" w:rsidRDefault="00F771FC" w:rsidP="00F771FC">
            <w:pPr>
              <w:pStyle w:val="TAC"/>
            </w:pPr>
            <w:r w:rsidRPr="001D386E">
              <w:t>0</w:t>
            </w:r>
          </w:p>
        </w:tc>
      </w:tr>
      <w:tr w:rsidR="00F771FC" w:rsidRPr="001D386E" w14:paraId="38FECF04" w14:textId="77777777" w:rsidTr="004A6A4E">
        <w:trPr>
          <w:trHeight w:val="223"/>
          <w:jc w:val="center"/>
        </w:trPr>
        <w:tc>
          <w:tcPr>
            <w:tcW w:w="1401" w:type="dxa"/>
            <w:vMerge/>
            <w:vAlign w:val="center"/>
          </w:tcPr>
          <w:p w14:paraId="1FE25604" w14:textId="77777777" w:rsidR="00F771FC" w:rsidRPr="001D386E" w:rsidRDefault="00F771FC" w:rsidP="00F771FC">
            <w:pPr>
              <w:pStyle w:val="TAC"/>
            </w:pPr>
          </w:p>
        </w:tc>
        <w:tc>
          <w:tcPr>
            <w:tcW w:w="1466" w:type="dxa"/>
            <w:vMerge/>
            <w:vAlign w:val="center"/>
          </w:tcPr>
          <w:p w14:paraId="490A8D40" w14:textId="77777777" w:rsidR="00F771FC" w:rsidRPr="001D386E" w:rsidRDefault="00F771FC" w:rsidP="00F771FC">
            <w:pPr>
              <w:pStyle w:val="TAC"/>
              <w:rPr>
                <w:lang w:eastAsia="ja-JP"/>
              </w:rPr>
            </w:pPr>
          </w:p>
        </w:tc>
        <w:tc>
          <w:tcPr>
            <w:tcW w:w="769" w:type="dxa"/>
            <w:shd w:val="clear" w:color="auto" w:fill="auto"/>
            <w:vAlign w:val="center"/>
          </w:tcPr>
          <w:p w14:paraId="34D9BA20" w14:textId="77777777" w:rsidR="00F771FC" w:rsidRPr="001D386E" w:rsidRDefault="00F771FC" w:rsidP="00F771FC">
            <w:pPr>
              <w:pStyle w:val="TAC"/>
              <w:rPr>
                <w:lang w:eastAsia="zh-CN"/>
              </w:rPr>
            </w:pPr>
            <w:r w:rsidRPr="001D386E">
              <w:rPr>
                <w:rFonts w:hint="eastAsia"/>
                <w:lang w:eastAsia="zh-CN"/>
              </w:rPr>
              <w:t>2</w:t>
            </w:r>
            <w:r w:rsidRPr="001D386E">
              <w:rPr>
                <w:lang w:eastAsia="zh-CN"/>
              </w:rPr>
              <w:t>8</w:t>
            </w:r>
          </w:p>
        </w:tc>
        <w:tc>
          <w:tcPr>
            <w:tcW w:w="727" w:type="dxa"/>
            <w:shd w:val="clear" w:color="auto" w:fill="auto"/>
            <w:vAlign w:val="center"/>
          </w:tcPr>
          <w:p w14:paraId="1FC62A5B" w14:textId="77777777" w:rsidR="00F771FC" w:rsidRPr="001D386E" w:rsidRDefault="00F771FC" w:rsidP="00F771FC">
            <w:pPr>
              <w:pStyle w:val="TAC"/>
            </w:pPr>
          </w:p>
        </w:tc>
        <w:tc>
          <w:tcPr>
            <w:tcW w:w="587" w:type="dxa"/>
            <w:gridSpan w:val="2"/>
            <w:vAlign w:val="center"/>
          </w:tcPr>
          <w:p w14:paraId="1053988A" w14:textId="77777777" w:rsidR="00F771FC" w:rsidRPr="001D386E" w:rsidRDefault="00F771FC" w:rsidP="00F771FC">
            <w:pPr>
              <w:pStyle w:val="TAC"/>
            </w:pPr>
          </w:p>
        </w:tc>
        <w:tc>
          <w:tcPr>
            <w:tcW w:w="588" w:type="dxa"/>
            <w:gridSpan w:val="2"/>
            <w:vAlign w:val="center"/>
          </w:tcPr>
          <w:p w14:paraId="720F9170" w14:textId="77777777" w:rsidR="00F771FC" w:rsidRPr="001D386E" w:rsidRDefault="00F771FC" w:rsidP="00F771FC">
            <w:pPr>
              <w:pStyle w:val="TAC"/>
            </w:pPr>
            <w:r w:rsidRPr="001D386E">
              <w:rPr>
                <w:szCs w:val="18"/>
              </w:rPr>
              <w:t>Yes</w:t>
            </w:r>
          </w:p>
        </w:tc>
        <w:tc>
          <w:tcPr>
            <w:tcW w:w="588" w:type="dxa"/>
            <w:gridSpan w:val="3"/>
            <w:vAlign w:val="center"/>
          </w:tcPr>
          <w:p w14:paraId="5A4B7570" w14:textId="77777777" w:rsidR="00F771FC" w:rsidRPr="001D386E" w:rsidRDefault="00F771FC" w:rsidP="00F771FC">
            <w:pPr>
              <w:pStyle w:val="TAC"/>
            </w:pPr>
            <w:r w:rsidRPr="001D386E">
              <w:rPr>
                <w:szCs w:val="18"/>
              </w:rPr>
              <w:t>Yes</w:t>
            </w:r>
          </w:p>
        </w:tc>
        <w:tc>
          <w:tcPr>
            <w:tcW w:w="592" w:type="dxa"/>
            <w:gridSpan w:val="3"/>
            <w:vAlign w:val="center"/>
          </w:tcPr>
          <w:p w14:paraId="1BE53E5A" w14:textId="77777777" w:rsidR="00F771FC" w:rsidRPr="001D386E" w:rsidRDefault="00F771FC" w:rsidP="00F771FC">
            <w:pPr>
              <w:pStyle w:val="TAC"/>
            </w:pPr>
            <w:r w:rsidRPr="001D386E">
              <w:rPr>
                <w:szCs w:val="18"/>
              </w:rPr>
              <w:t>Yes</w:t>
            </w:r>
          </w:p>
        </w:tc>
        <w:tc>
          <w:tcPr>
            <w:tcW w:w="632" w:type="dxa"/>
            <w:gridSpan w:val="3"/>
            <w:vAlign w:val="center"/>
          </w:tcPr>
          <w:p w14:paraId="4495D56B" w14:textId="77777777" w:rsidR="00F771FC" w:rsidRPr="001D386E" w:rsidRDefault="00F771FC" w:rsidP="00F771FC">
            <w:pPr>
              <w:pStyle w:val="TAC"/>
            </w:pPr>
            <w:r w:rsidRPr="001D386E">
              <w:rPr>
                <w:szCs w:val="18"/>
              </w:rPr>
              <w:t>Yes</w:t>
            </w:r>
          </w:p>
        </w:tc>
        <w:tc>
          <w:tcPr>
            <w:tcW w:w="1187" w:type="dxa"/>
            <w:vMerge/>
            <w:vAlign w:val="center"/>
          </w:tcPr>
          <w:p w14:paraId="432931BA" w14:textId="77777777" w:rsidR="00F771FC" w:rsidRPr="001D386E" w:rsidRDefault="00F771FC" w:rsidP="00F771FC">
            <w:pPr>
              <w:pStyle w:val="TAC"/>
            </w:pPr>
          </w:p>
        </w:tc>
        <w:tc>
          <w:tcPr>
            <w:tcW w:w="1286" w:type="dxa"/>
            <w:vMerge/>
            <w:vAlign w:val="center"/>
          </w:tcPr>
          <w:p w14:paraId="1E658DD4" w14:textId="77777777" w:rsidR="00F771FC" w:rsidRPr="001D386E" w:rsidRDefault="00F771FC" w:rsidP="00F771FC">
            <w:pPr>
              <w:pStyle w:val="TAC"/>
            </w:pPr>
          </w:p>
        </w:tc>
      </w:tr>
      <w:tr w:rsidR="00F771FC" w:rsidRPr="001D386E" w14:paraId="12BAC273" w14:textId="77777777" w:rsidTr="004A6A4E">
        <w:trPr>
          <w:trHeight w:val="223"/>
          <w:jc w:val="center"/>
        </w:trPr>
        <w:tc>
          <w:tcPr>
            <w:tcW w:w="1401" w:type="dxa"/>
            <w:vMerge/>
            <w:vAlign w:val="center"/>
          </w:tcPr>
          <w:p w14:paraId="22588D7E" w14:textId="77777777" w:rsidR="00F771FC" w:rsidRPr="001D386E" w:rsidRDefault="00F771FC" w:rsidP="00F771FC">
            <w:pPr>
              <w:pStyle w:val="TAC"/>
            </w:pPr>
          </w:p>
        </w:tc>
        <w:tc>
          <w:tcPr>
            <w:tcW w:w="1466" w:type="dxa"/>
            <w:vMerge/>
            <w:vAlign w:val="center"/>
          </w:tcPr>
          <w:p w14:paraId="3A38E7BA" w14:textId="77777777" w:rsidR="00F771FC" w:rsidRPr="001D386E" w:rsidRDefault="00F771FC" w:rsidP="00F771FC">
            <w:pPr>
              <w:pStyle w:val="TAC"/>
              <w:rPr>
                <w:lang w:eastAsia="ja-JP"/>
              </w:rPr>
            </w:pPr>
          </w:p>
        </w:tc>
        <w:tc>
          <w:tcPr>
            <w:tcW w:w="769" w:type="dxa"/>
            <w:shd w:val="clear" w:color="auto" w:fill="auto"/>
            <w:vAlign w:val="center"/>
          </w:tcPr>
          <w:p w14:paraId="341E92F4" w14:textId="77777777" w:rsidR="00F771FC" w:rsidRPr="001D386E" w:rsidRDefault="00F771FC" w:rsidP="00F771FC">
            <w:pPr>
              <w:pStyle w:val="TAC"/>
              <w:rPr>
                <w:lang w:eastAsia="zh-CN"/>
              </w:rPr>
            </w:pPr>
            <w:r w:rsidRPr="001D386E">
              <w:rPr>
                <w:rFonts w:hint="eastAsia"/>
                <w:lang w:eastAsia="zh-CN"/>
              </w:rPr>
              <w:t>40</w:t>
            </w:r>
          </w:p>
        </w:tc>
        <w:tc>
          <w:tcPr>
            <w:tcW w:w="3714" w:type="dxa"/>
            <w:gridSpan w:val="14"/>
            <w:shd w:val="clear" w:color="auto" w:fill="auto"/>
            <w:vAlign w:val="center"/>
          </w:tcPr>
          <w:p w14:paraId="13F85FF4" w14:textId="77777777" w:rsidR="00F771FC" w:rsidRPr="001D386E" w:rsidRDefault="00F771FC" w:rsidP="00F771FC">
            <w:pPr>
              <w:pStyle w:val="TAC"/>
            </w:pPr>
            <w:r w:rsidRPr="001D386E">
              <w:rPr>
                <w:szCs w:val="18"/>
              </w:rPr>
              <w:t>See CA_40C Bandwidth combination set 0 in Table 5.6A.1-1</w:t>
            </w:r>
          </w:p>
        </w:tc>
        <w:tc>
          <w:tcPr>
            <w:tcW w:w="1187" w:type="dxa"/>
            <w:vMerge/>
            <w:vAlign w:val="center"/>
          </w:tcPr>
          <w:p w14:paraId="3A85C7CB" w14:textId="77777777" w:rsidR="00F771FC" w:rsidRPr="001D386E" w:rsidRDefault="00F771FC" w:rsidP="00F771FC">
            <w:pPr>
              <w:pStyle w:val="TAC"/>
            </w:pPr>
          </w:p>
        </w:tc>
        <w:tc>
          <w:tcPr>
            <w:tcW w:w="1286" w:type="dxa"/>
            <w:vMerge/>
            <w:vAlign w:val="center"/>
          </w:tcPr>
          <w:p w14:paraId="394E7A68" w14:textId="77777777" w:rsidR="00F771FC" w:rsidRPr="001D386E" w:rsidRDefault="00F771FC" w:rsidP="00F771FC">
            <w:pPr>
              <w:pStyle w:val="TAC"/>
            </w:pPr>
          </w:p>
        </w:tc>
      </w:tr>
      <w:tr w:rsidR="00F771FC" w:rsidRPr="001D386E" w14:paraId="55CD5BD8" w14:textId="77777777" w:rsidTr="004A6A4E">
        <w:trPr>
          <w:trHeight w:val="223"/>
          <w:jc w:val="center"/>
        </w:trPr>
        <w:tc>
          <w:tcPr>
            <w:tcW w:w="1401" w:type="dxa"/>
            <w:vMerge w:val="restart"/>
            <w:vAlign w:val="center"/>
          </w:tcPr>
          <w:p w14:paraId="21C26103" w14:textId="77777777" w:rsidR="00F771FC" w:rsidRPr="001D386E" w:rsidRDefault="00F771FC" w:rsidP="00F771FC">
            <w:pPr>
              <w:pStyle w:val="TAC"/>
            </w:pPr>
            <w:r w:rsidRPr="001D386E">
              <w:rPr>
                <w:lang w:val="en-US"/>
              </w:rPr>
              <w:t>CA_</w:t>
            </w:r>
            <w:r w:rsidRPr="001D386E">
              <w:rPr>
                <w:lang w:val="en-US" w:eastAsia="ja-JP"/>
              </w:rPr>
              <w:t>1A</w:t>
            </w:r>
            <w:r w:rsidRPr="001D386E">
              <w:rPr>
                <w:lang w:val="en-US"/>
              </w:rPr>
              <w:t>-</w:t>
            </w:r>
            <w:r w:rsidRPr="001D386E">
              <w:rPr>
                <w:lang w:val="en-US" w:eastAsia="ja-JP"/>
              </w:rPr>
              <w:t>2</w:t>
            </w:r>
            <w:r w:rsidRPr="001D386E">
              <w:rPr>
                <w:rFonts w:eastAsia="SimSun" w:hint="eastAsia"/>
                <w:lang w:val="en-US" w:eastAsia="zh-CN"/>
              </w:rPr>
              <w:t>8</w:t>
            </w:r>
            <w:r w:rsidRPr="001D386E">
              <w:rPr>
                <w:lang w:val="en-US" w:eastAsia="ja-JP"/>
              </w:rPr>
              <w:t>A</w:t>
            </w:r>
            <w:r w:rsidRPr="001D386E">
              <w:rPr>
                <w:lang w:val="en-US"/>
              </w:rPr>
              <w:t>-</w:t>
            </w:r>
            <w:r w:rsidRPr="001D386E">
              <w:rPr>
                <w:lang w:val="en-US" w:eastAsia="ja-JP"/>
              </w:rPr>
              <w:t>42A</w:t>
            </w:r>
          </w:p>
        </w:tc>
        <w:tc>
          <w:tcPr>
            <w:tcW w:w="1466" w:type="dxa"/>
            <w:vMerge w:val="restart"/>
            <w:vAlign w:val="center"/>
          </w:tcPr>
          <w:p w14:paraId="39108283" w14:textId="77777777" w:rsidR="00F771FC" w:rsidRPr="001D386E" w:rsidRDefault="00F771FC" w:rsidP="00F771FC">
            <w:pPr>
              <w:pStyle w:val="TAC"/>
              <w:rPr>
                <w:lang w:eastAsia="ja-JP"/>
              </w:rPr>
            </w:pPr>
            <w:r w:rsidRPr="001D386E">
              <w:rPr>
                <w:lang w:eastAsia="ja-JP"/>
              </w:rPr>
              <w:t>CA_1A-28A, CA_1A-42A, CA_28A-42A</w:t>
            </w:r>
          </w:p>
        </w:tc>
        <w:tc>
          <w:tcPr>
            <w:tcW w:w="769" w:type="dxa"/>
            <w:shd w:val="clear" w:color="auto" w:fill="auto"/>
            <w:vAlign w:val="center"/>
          </w:tcPr>
          <w:p w14:paraId="496BADF0" w14:textId="77777777" w:rsidR="00F771FC" w:rsidRPr="001D386E" w:rsidRDefault="00F771FC" w:rsidP="00F771FC">
            <w:pPr>
              <w:pStyle w:val="TAC"/>
              <w:rPr>
                <w:lang w:eastAsia="zh-CN"/>
              </w:rPr>
            </w:pPr>
            <w:r w:rsidRPr="001D386E">
              <w:rPr>
                <w:lang w:eastAsia="ja-JP"/>
              </w:rPr>
              <w:t>1</w:t>
            </w:r>
          </w:p>
        </w:tc>
        <w:tc>
          <w:tcPr>
            <w:tcW w:w="727" w:type="dxa"/>
            <w:shd w:val="clear" w:color="auto" w:fill="auto"/>
            <w:vAlign w:val="center"/>
          </w:tcPr>
          <w:p w14:paraId="42FC9B91" w14:textId="77777777" w:rsidR="00F771FC" w:rsidRPr="001D386E" w:rsidRDefault="00F771FC" w:rsidP="00F771FC">
            <w:pPr>
              <w:pStyle w:val="TAC"/>
            </w:pPr>
          </w:p>
        </w:tc>
        <w:tc>
          <w:tcPr>
            <w:tcW w:w="587" w:type="dxa"/>
            <w:gridSpan w:val="2"/>
            <w:vAlign w:val="center"/>
          </w:tcPr>
          <w:p w14:paraId="6FE8D92C" w14:textId="77777777" w:rsidR="00F771FC" w:rsidRPr="001D386E" w:rsidRDefault="00F771FC" w:rsidP="00F771FC">
            <w:pPr>
              <w:pStyle w:val="TAC"/>
            </w:pPr>
          </w:p>
        </w:tc>
        <w:tc>
          <w:tcPr>
            <w:tcW w:w="588" w:type="dxa"/>
            <w:gridSpan w:val="2"/>
            <w:vAlign w:val="center"/>
          </w:tcPr>
          <w:p w14:paraId="52E06279" w14:textId="77777777" w:rsidR="00F771FC" w:rsidRPr="001D386E" w:rsidRDefault="00F771FC" w:rsidP="00F771FC">
            <w:pPr>
              <w:pStyle w:val="TAC"/>
            </w:pPr>
            <w:r w:rsidRPr="001D386E">
              <w:t>Yes</w:t>
            </w:r>
          </w:p>
        </w:tc>
        <w:tc>
          <w:tcPr>
            <w:tcW w:w="588" w:type="dxa"/>
            <w:gridSpan w:val="3"/>
            <w:vAlign w:val="center"/>
          </w:tcPr>
          <w:p w14:paraId="052E8E9B" w14:textId="77777777" w:rsidR="00F771FC" w:rsidRPr="001D386E" w:rsidRDefault="00F771FC" w:rsidP="00F771FC">
            <w:pPr>
              <w:pStyle w:val="TAC"/>
            </w:pPr>
            <w:r w:rsidRPr="001D386E">
              <w:t>Yes</w:t>
            </w:r>
          </w:p>
        </w:tc>
        <w:tc>
          <w:tcPr>
            <w:tcW w:w="592" w:type="dxa"/>
            <w:gridSpan w:val="3"/>
            <w:vAlign w:val="center"/>
          </w:tcPr>
          <w:p w14:paraId="66219132" w14:textId="77777777" w:rsidR="00F771FC" w:rsidRPr="001D386E" w:rsidRDefault="00F771FC" w:rsidP="00F771FC">
            <w:pPr>
              <w:pStyle w:val="TAC"/>
            </w:pPr>
            <w:r w:rsidRPr="001D386E">
              <w:t>Yes</w:t>
            </w:r>
          </w:p>
        </w:tc>
        <w:tc>
          <w:tcPr>
            <w:tcW w:w="632" w:type="dxa"/>
            <w:gridSpan w:val="3"/>
            <w:vAlign w:val="center"/>
          </w:tcPr>
          <w:p w14:paraId="30CC108B" w14:textId="77777777" w:rsidR="00F771FC" w:rsidRPr="001D386E" w:rsidRDefault="00F771FC" w:rsidP="00F771FC">
            <w:pPr>
              <w:pStyle w:val="TAC"/>
            </w:pPr>
            <w:r w:rsidRPr="001D386E">
              <w:t>Yes</w:t>
            </w:r>
          </w:p>
        </w:tc>
        <w:tc>
          <w:tcPr>
            <w:tcW w:w="1187" w:type="dxa"/>
            <w:vMerge w:val="restart"/>
            <w:vAlign w:val="center"/>
          </w:tcPr>
          <w:p w14:paraId="1FA3751F" w14:textId="77777777" w:rsidR="00F771FC" w:rsidRPr="001D386E" w:rsidRDefault="00F771FC" w:rsidP="00F771FC">
            <w:pPr>
              <w:pStyle w:val="TAC"/>
            </w:pPr>
            <w:r w:rsidRPr="001D386E">
              <w:rPr>
                <w:lang w:eastAsia="ja-JP"/>
              </w:rPr>
              <w:t>5</w:t>
            </w:r>
            <w:r w:rsidRPr="001D386E">
              <w:rPr>
                <w:rFonts w:eastAsia="SimSun" w:hint="eastAsia"/>
                <w:lang w:eastAsia="zh-CN"/>
              </w:rPr>
              <w:t>0</w:t>
            </w:r>
          </w:p>
        </w:tc>
        <w:tc>
          <w:tcPr>
            <w:tcW w:w="1286" w:type="dxa"/>
            <w:vMerge w:val="restart"/>
            <w:vAlign w:val="center"/>
          </w:tcPr>
          <w:p w14:paraId="5CD0EAD2" w14:textId="77777777" w:rsidR="00F771FC" w:rsidRPr="001D386E" w:rsidRDefault="00F771FC" w:rsidP="00F771FC">
            <w:pPr>
              <w:pStyle w:val="TAC"/>
            </w:pPr>
            <w:r w:rsidRPr="001D386E">
              <w:t>0</w:t>
            </w:r>
          </w:p>
        </w:tc>
      </w:tr>
      <w:tr w:rsidR="00F771FC" w:rsidRPr="001D386E" w14:paraId="22AC3D5B" w14:textId="77777777" w:rsidTr="004A6A4E">
        <w:trPr>
          <w:trHeight w:val="223"/>
          <w:jc w:val="center"/>
        </w:trPr>
        <w:tc>
          <w:tcPr>
            <w:tcW w:w="1401" w:type="dxa"/>
            <w:vMerge/>
            <w:vAlign w:val="center"/>
          </w:tcPr>
          <w:p w14:paraId="42495A57" w14:textId="77777777" w:rsidR="00F771FC" w:rsidRPr="001D386E" w:rsidRDefault="00F771FC" w:rsidP="00F771FC">
            <w:pPr>
              <w:pStyle w:val="TAC"/>
            </w:pPr>
          </w:p>
        </w:tc>
        <w:tc>
          <w:tcPr>
            <w:tcW w:w="1466" w:type="dxa"/>
            <w:vMerge/>
            <w:vAlign w:val="center"/>
          </w:tcPr>
          <w:p w14:paraId="131B9286" w14:textId="77777777" w:rsidR="00F771FC" w:rsidRPr="001D386E" w:rsidRDefault="00F771FC" w:rsidP="00F771FC">
            <w:pPr>
              <w:pStyle w:val="TAC"/>
              <w:rPr>
                <w:lang w:eastAsia="ja-JP"/>
              </w:rPr>
            </w:pPr>
          </w:p>
        </w:tc>
        <w:tc>
          <w:tcPr>
            <w:tcW w:w="769" w:type="dxa"/>
            <w:shd w:val="clear" w:color="auto" w:fill="auto"/>
            <w:vAlign w:val="center"/>
          </w:tcPr>
          <w:p w14:paraId="23D0ED22" w14:textId="77777777" w:rsidR="00F771FC" w:rsidRPr="001D386E" w:rsidRDefault="00F771FC" w:rsidP="00F771FC">
            <w:pPr>
              <w:pStyle w:val="TAC"/>
              <w:rPr>
                <w:lang w:eastAsia="zh-CN"/>
              </w:rPr>
            </w:pPr>
            <w:r w:rsidRPr="001D386E">
              <w:rPr>
                <w:lang w:eastAsia="ja-JP"/>
              </w:rPr>
              <w:t>2</w:t>
            </w:r>
            <w:r w:rsidRPr="001D386E">
              <w:rPr>
                <w:rFonts w:eastAsia="SimSun" w:hint="eastAsia"/>
                <w:lang w:eastAsia="zh-CN"/>
              </w:rPr>
              <w:t>8</w:t>
            </w:r>
          </w:p>
        </w:tc>
        <w:tc>
          <w:tcPr>
            <w:tcW w:w="727" w:type="dxa"/>
            <w:shd w:val="clear" w:color="auto" w:fill="auto"/>
            <w:vAlign w:val="center"/>
          </w:tcPr>
          <w:p w14:paraId="2125EBA6" w14:textId="77777777" w:rsidR="00F771FC" w:rsidRPr="001D386E" w:rsidRDefault="00F771FC" w:rsidP="00F771FC">
            <w:pPr>
              <w:pStyle w:val="TAC"/>
            </w:pPr>
          </w:p>
        </w:tc>
        <w:tc>
          <w:tcPr>
            <w:tcW w:w="587" w:type="dxa"/>
            <w:gridSpan w:val="2"/>
            <w:vAlign w:val="center"/>
          </w:tcPr>
          <w:p w14:paraId="46CDFEEB" w14:textId="77777777" w:rsidR="00F771FC" w:rsidRPr="001D386E" w:rsidRDefault="00F771FC" w:rsidP="00F771FC">
            <w:pPr>
              <w:pStyle w:val="TAC"/>
            </w:pPr>
          </w:p>
        </w:tc>
        <w:tc>
          <w:tcPr>
            <w:tcW w:w="588" w:type="dxa"/>
            <w:gridSpan w:val="2"/>
            <w:vAlign w:val="center"/>
          </w:tcPr>
          <w:p w14:paraId="67B95F60" w14:textId="77777777" w:rsidR="00F771FC" w:rsidRPr="001D386E" w:rsidRDefault="00F771FC" w:rsidP="00F771FC">
            <w:pPr>
              <w:pStyle w:val="TAC"/>
            </w:pPr>
            <w:r w:rsidRPr="001D386E">
              <w:t>Yes</w:t>
            </w:r>
          </w:p>
        </w:tc>
        <w:tc>
          <w:tcPr>
            <w:tcW w:w="588" w:type="dxa"/>
            <w:gridSpan w:val="3"/>
            <w:vAlign w:val="center"/>
          </w:tcPr>
          <w:p w14:paraId="4D8CD631" w14:textId="77777777" w:rsidR="00F771FC" w:rsidRPr="001D386E" w:rsidRDefault="00F771FC" w:rsidP="00F771FC">
            <w:pPr>
              <w:pStyle w:val="TAC"/>
            </w:pPr>
            <w:r w:rsidRPr="001D386E">
              <w:t>Yes</w:t>
            </w:r>
          </w:p>
        </w:tc>
        <w:tc>
          <w:tcPr>
            <w:tcW w:w="592" w:type="dxa"/>
            <w:gridSpan w:val="3"/>
            <w:vAlign w:val="center"/>
          </w:tcPr>
          <w:p w14:paraId="2F01FA5B" w14:textId="77777777" w:rsidR="00F771FC" w:rsidRPr="001D386E" w:rsidRDefault="00F771FC" w:rsidP="00F771FC">
            <w:pPr>
              <w:pStyle w:val="TAC"/>
            </w:pPr>
          </w:p>
        </w:tc>
        <w:tc>
          <w:tcPr>
            <w:tcW w:w="632" w:type="dxa"/>
            <w:gridSpan w:val="3"/>
            <w:vAlign w:val="center"/>
          </w:tcPr>
          <w:p w14:paraId="79EE45C1" w14:textId="77777777" w:rsidR="00F771FC" w:rsidRPr="001D386E" w:rsidRDefault="00F771FC" w:rsidP="00F771FC">
            <w:pPr>
              <w:pStyle w:val="TAC"/>
            </w:pPr>
          </w:p>
        </w:tc>
        <w:tc>
          <w:tcPr>
            <w:tcW w:w="1187" w:type="dxa"/>
            <w:vMerge/>
            <w:vAlign w:val="center"/>
          </w:tcPr>
          <w:p w14:paraId="44F6EF01" w14:textId="77777777" w:rsidR="00F771FC" w:rsidRPr="001D386E" w:rsidRDefault="00F771FC" w:rsidP="00F771FC">
            <w:pPr>
              <w:pStyle w:val="TAC"/>
            </w:pPr>
          </w:p>
        </w:tc>
        <w:tc>
          <w:tcPr>
            <w:tcW w:w="1286" w:type="dxa"/>
            <w:vMerge/>
            <w:vAlign w:val="center"/>
          </w:tcPr>
          <w:p w14:paraId="503BD6CC" w14:textId="77777777" w:rsidR="00F771FC" w:rsidRPr="001D386E" w:rsidRDefault="00F771FC" w:rsidP="00F771FC">
            <w:pPr>
              <w:pStyle w:val="TAC"/>
            </w:pPr>
          </w:p>
        </w:tc>
      </w:tr>
      <w:tr w:rsidR="00F771FC" w:rsidRPr="001D386E" w14:paraId="69E3AE4E" w14:textId="77777777" w:rsidTr="004A6A4E">
        <w:trPr>
          <w:trHeight w:val="223"/>
          <w:jc w:val="center"/>
        </w:trPr>
        <w:tc>
          <w:tcPr>
            <w:tcW w:w="1401" w:type="dxa"/>
            <w:vMerge/>
            <w:vAlign w:val="center"/>
          </w:tcPr>
          <w:p w14:paraId="44BA9F74" w14:textId="77777777" w:rsidR="00F771FC" w:rsidRPr="001D386E" w:rsidRDefault="00F771FC" w:rsidP="00F771FC">
            <w:pPr>
              <w:pStyle w:val="TAC"/>
            </w:pPr>
          </w:p>
        </w:tc>
        <w:tc>
          <w:tcPr>
            <w:tcW w:w="1466" w:type="dxa"/>
            <w:vMerge/>
            <w:vAlign w:val="center"/>
          </w:tcPr>
          <w:p w14:paraId="46840559" w14:textId="77777777" w:rsidR="00F771FC" w:rsidRPr="001D386E" w:rsidRDefault="00F771FC" w:rsidP="00F771FC">
            <w:pPr>
              <w:pStyle w:val="TAC"/>
              <w:rPr>
                <w:lang w:eastAsia="ja-JP"/>
              </w:rPr>
            </w:pPr>
          </w:p>
        </w:tc>
        <w:tc>
          <w:tcPr>
            <w:tcW w:w="769" w:type="dxa"/>
            <w:shd w:val="clear" w:color="auto" w:fill="auto"/>
            <w:vAlign w:val="center"/>
          </w:tcPr>
          <w:p w14:paraId="51CE09DD" w14:textId="77777777" w:rsidR="00F771FC" w:rsidRPr="001D386E" w:rsidRDefault="00F771FC" w:rsidP="00F771FC">
            <w:pPr>
              <w:pStyle w:val="TAC"/>
              <w:rPr>
                <w:lang w:eastAsia="zh-CN"/>
              </w:rPr>
            </w:pPr>
            <w:r w:rsidRPr="001D386E">
              <w:rPr>
                <w:lang w:eastAsia="ja-JP"/>
              </w:rPr>
              <w:t>42</w:t>
            </w:r>
          </w:p>
        </w:tc>
        <w:tc>
          <w:tcPr>
            <w:tcW w:w="727" w:type="dxa"/>
            <w:shd w:val="clear" w:color="auto" w:fill="auto"/>
            <w:vAlign w:val="center"/>
          </w:tcPr>
          <w:p w14:paraId="685D37A7" w14:textId="77777777" w:rsidR="00F771FC" w:rsidRPr="001D386E" w:rsidRDefault="00F771FC" w:rsidP="00F771FC">
            <w:pPr>
              <w:pStyle w:val="TAC"/>
            </w:pPr>
          </w:p>
        </w:tc>
        <w:tc>
          <w:tcPr>
            <w:tcW w:w="587" w:type="dxa"/>
            <w:gridSpan w:val="2"/>
            <w:vAlign w:val="center"/>
          </w:tcPr>
          <w:p w14:paraId="5B2CEFBC" w14:textId="77777777" w:rsidR="00F771FC" w:rsidRPr="001D386E" w:rsidRDefault="00F771FC" w:rsidP="00F771FC">
            <w:pPr>
              <w:pStyle w:val="TAC"/>
            </w:pPr>
          </w:p>
        </w:tc>
        <w:tc>
          <w:tcPr>
            <w:tcW w:w="588" w:type="dxa"/>
            <w:gridSpan w:val="2"/>
            <w:vAlign w:val="center"/>
          </w:tcPr>
          <w:p w14:paraId="65F5F8FA" w14:textId="77777777" w:rsidR="00F771FC" w:rsidRPr="001D386E" w:rsidRDefault="00F771FC" w:rsidP="00F771FC">
            <w:pPr>
              <w:pStyle w:val="TAC"/>
            </w:pPr>
            <w:r w:rsidRPr="001D386E">
              <w:t>Yes</w:t>
            </w:r>
          </w:p>
        </w:tc>
        <w:tc>
          <w:tcPr>
            <w:tcW w:w="588" w:type="dxa"/>
            <w:gridSpan w:val="3"/>
            <w:vAlign w:val="center"/>
          </w:tcPr>
          <w:p w14:paraId="285D8E6D" w14:textId="77777777" w:rsidR="00F771FC" w:rsidRPr="001D386E" w:rsidRDefault="00F771FC" w:rsidP="00F771FC">
            <w:pPr>
              <w:pStyle w:val="TAC"/>
            </w:pPr>
            <w:r w:rsidRPr="001D386E">
              <w:t>Yes</w:t>
            </w:r>
          </w:p>
        </w:tc>
        <w:tc>
          <w:tcPr>
            <w:tcW w:w="592" w:type="dxa"/>
            <w:gridSpan w:val="3"/>
            <w:vAlign w:val="center"/>
          </w:tcPr>
          <w:p w14:paraId="282DABE3" w14:textId="77777777" w:rsidR="00F771FC" w:rsidRPr="001D386E" w:rsidRDefault="00F771FC" w:rsidP="00F771FC">
            <w:pPr>
              <w:pStyle w:val="TAC"/>
            </w:pPr>
            <w:r w:rsidRPr="001D386E">
              <w:t>Yes</w:t>
            </w:r>
          </w:p>
        </w:tc>
        <w:tc>
          <w:tcPr>
            <w:tcW w:w="632" w:type="dxa"/>
            <w:gridSpan w:val="3"/>
            <w:vAlign w:val="center"/>
          </w:tcPr>
          <w:p w14:paraId="7B27F775" w14:textId="77777777" w:rsidR="00F771FC" w:rsidRPr="001D386E" w:rsidRDefault="00F771FC" w:rsidP="00F771FC">
            <w:pPr>
              <w:pStyle w:val="TAC"/>
            </w:pPr>
            <w:r w:rsidRPr="001D386E">
              <w:rPr>
                <w:lang w:eastAsia="ja-JP"/>
              </w:rPr>
              <w:t>Yes</w:t>
            </w:r>
          </w:p>
        </w:tc>
        <w:tc>
          <w:tcPr>
            <w:tcW w:w="1187" w:type="dxa"/>
            <w:vMerge/>
            <w:vAlign w:val="center"/>
          </w:tcPr>
          <w:p w14:paraId="474D3518" w14:textId="77777777" w:rsidR="00F771FC" w:rsidRPr="001D386E" w:rsidRDefault="00F771FC" w:rsidP="00F771FC">
            <w:pPr>
              <w:pStyle w:val="TAC"/>
            </w:pPr>
          </w:p>
        </w:tc>
        <w:tc>
          <w:tcPr>
            <w:tcW w:w="1286" w:type="dxa"/>
            <w:vMerge/>
            <w:vAlign w:val="center"/>
          </w:tcPr>
          <w:p w14:paraId="77FAC1A4" w14:textId="77777777" w:rsidR="00F771FC" w:rsidRPr="001D386E" w:rsidRDefault="00F771FC" w:rsidP="00F771FC">
            <w:pPr>
              <w:pStyle w:val="TAC"/>
            </w:pPr>
          </w:p>
        </w:tc>
      </w:tr>
      <w:tr w:rsidR="00F771FC" w:rsidRPr="001D386E" w14:paraId="68BC8E1A" w14:textId="77777777" w:rsidTr="004A6A4E">
        <w:trPr>
          <w:trHeight w:val="223"/>
          <w:jc w:val="center"/>
        </w:trPr>
        <w:tc>
          <w:tcPr>
            <w:tcW w:w="1401" w:type="dxa"/>
            <w:vMerge w:val="restart"/>
            <w:vAlign w:val="center"/>
          </w:tcPr>
          <w:p w14:paraId="5EA2DEBF" w14:textId="77777777" w:rsidR="00F771FC" w:rsidRPr="001D386E" w:rsidRDefault="00F771FC" w:rsidP="00F771FC">
            <w:pPr>
              <w:pStyle w:val="TAC"/>
              <w:rPr>
                <w:lang w:eastAsia="ja-JP"/>
              </w:rPr>
            </w:pPr>
            <w:r w:rsidRPr="001D386E">
              <w:rPr>
                <w:lang w:val="en-US"/>
              </w:rPr>
              <w:t>CA_</w:t>
            </w:r>
            <w:r w:rsidRPr="001D386E">
              <w:rPr>
                <w:lang w:val="en-US" w:eastAsia="ja-JP"/>
              </w:rPr>
              <w:t>1A</w:t>
            </w:r>
            <w:r w:rsidRPr="001D386E">
              <w:rPr>
                <w:lang w:val="en-US"/>
              </w:rPr>
              <w:t>-</w:t>
            </w:r>
            <w:r w:rsidRPr="001D386E">
              <w:rPr>
                <w:lang w:val="en-US" w:eastAsia="ja-JP"/>
              </w:rPr>
              <w:t>2</w:t>
            </w:r>
            <w:r w:rsidRPr="001D386E">
              <w:rPr>
                <w:rFonts w:eastAsia="SimSun" w:hint="eastAsia"/>
                <w:lang w:val="en-US" w:eastAsia="zh-CN"/>
              </w:rPr>
              <w:t>8</w:t>
            </w:r>
            <w:r w:rsidRPr="001D386E">
              <w:rPr>
                <w:lang w:val="en-US" w:eastAsia="ja-JP"/>
              </w:rPr>
              <w:t>A</w:t>
            </w:r>
            <w:r w:rsidRPr="001D386E">
              <w:rPr>
                <w:lang w:val="en-US"/>
              </w:rPr>
              <w:t>-</w:t>
            </w:r>
            <w:r w:rsidRPr="001D386E">
              <w:rPr>
                <w:lang w:val="en-US" w:eastAsia="ja-JP"/>
              </w:rPr>
              <w:t>42C</w:t>
            </w:r>
          </w:p>
        </w:tc>
        <w:tc>
          <w:tcPr>
            <w:tcW w:w="1466" w:type="dxa"/>
            <w:vMerge w:val="restart"/>
            <w:vAlign w:val="center"/>
          </w:tcPr>
          <w:p w14:paraId="29481B42" w14:textId="77777777" w:rsidR="00F771FC" w:rsidRPr="001D386E" w:rsidRDefault="00F771FC" w:rsidP="00F771FC">
            <w:pPr>
              <w:pStyle w:val="TAC"/>
              <w:rPr>
                <w:lang w:eastAsia="ja-JP"/>
              </w:rPr>
            </w:pPr>
            <w:r w:rsidRPr="001D386E">
              <w:rPr>
                <w:lang w:eastAsia="ja-JP"/>
              </w:rPr>
              <w:t>CA_1A-28A, CA_1A-42A, CA_28A-42A</w:t>
            </w:r>
          </w:p>
        </w:tc>
        <w:tc>
          <w:tcPr>
            <w:tcW w:w="769" w:type="dxa"/>
            <w:shd w:val="clear" w:color="auto" w:fill="auto"/>
            <w:vAlign w:val="center"/>
          </w:tcPr>
          <w:p w14:paraId="4E4A6C99" w14:textId="77777777" w:rsidR="00F771FC" w:rsidRPr="001D386E" w:rsidRDefault="00F771FC" w:rsidP="00F771FC">
            <w:pPr>
              <w:pStyle w:val="TAC"/>
              <w:rPr>
                <w:lang w:eastAsia="zh-CN"/>
              </w:rPr>
            </w:pPr>
            <w:r w:rsidRPr="001D386E">
              <w:rPr>
                <w:lang w:eastAsia="ja-JP"/>
              </w:rPr>
              <w:t>1</w:t>
            </w:r>
          </w:p>
        </w:tc>
        <w:tc>
          <w:tcPr>
            <w:tcW w:w="727" w:type="dxa"/>
            <w:shd w:val="clear" w:color="auto" w:fill="auto"/>
            <w:vAlign w:val="center"/>
          </w:tcPr>
          <w:p w14:paraId="1834F736" w14:textId="77777777" w:rsidR="00F771FC" w:rsidRPr="001D386E" w:rsidRDefault="00F771FC" w:rsidP="00F771FC">
            <w:pPr>
              <w:pStyle w:val="TAC"/>
              <w:rPr>
                <w:lang w:eastAsia="ja-JP"/>
              </w:rPr>
            </w:pPr>
          </w:p>
        </w:tc>
        <w:tc>
          <w:tcPr>
            <w:tcW w:w="587" w:type="dxa"/>
            <w:gridSpan w:val="2"/>
            <w:vAlign w:val="center"/>
          </w:tcPr>
          <w:p w14:paraId="42FC8CFD" w14:textId="77777777" w:rsidR="00F771FC" w:rsidRPr="001D386E" w:rsidRDefault="00F771FC" w:rsidP="00F771FC">
            <w:pPr>
              <w:pStyle w:val="TAC"/>
              <w:rPr>
                <w:lang w:eastAsia="ja-JP"/>
              </w:rPr>
            </w:pPr>
          </w:p>
        </w:tc>
        <w:tc>
          <w:tcPr>
            <w:tcW w:w="588" w:type="dxa"/>
            <w:gridSpan w:val="2"/>
            <w:vAlign w:val="center"/>
          </w:tcPr>
          <w:p w14:paraId="6DB98C7D" w14:textId="77777777" w:rsidR="00F771FC" w:rsidRPr="001D386E" w:rsidRDefault="00F771FC" w:rsidP="00F771FC">
            <w:pPr>
              <w:pStyle w:val="TAC"/>
              <w:rPr>
                <w:lang w:eastAsia="ja-JP"/>
              </w:rPr>
            </w:pPr>
            <w:r w:rsidRPr="001D386E">
              <w:rPr>
                <w:rFonts w:hint="eastAsia"/>
                <w:lang w:eastAsia="ja-JP"/>
              </w:rPr>
              <w:t>Yes</w:t>
            </w:r>
          </w:p>
        </w:tc>
        <w:tc>
          <w:tcPr>
            <w:tcW w:w="588" w:type="dxa"/>
            <w:gridSpan w:val="3"/>
            <w:vAlign w:val="center"/>
          </w:tcPr>
          <w:p w14:paraId="024F9BAA" w14:textId="77777777" w:rsidR="00F771FC" w:rsidRPr="001D386E" w:rsidRDefault="00F771FC" w:rsidP="00F771FC">
            <w:pPr>
              <w:pStyle w:val="TAC"/>
              <w:rPr>
                <w:lang w:eastAsia="ja-JP"/>
              </w:rPr>
            </w:pPr>
            <w:r w:rsidRPr="001D386E">
              <w:rPr>
                <w:rFonts w:hint="eastAsia"/>
                <w:lang w:eastAsia="ja-JP"/>
              </w:rPr>
              <w:t>Yes</w:t>
            </w:r>
          </w:p>
        </w:tc>
        <w:tc>
          <w:tcPr>
            <w:tcW w:w="592" w:type="dxa"/>
            <w:gridSpan w:val="3"/>
            <w:vAlign w:val="center"/>
          </w:tcPr>
          <w:p w14:paraId="43136CCC" w14:textId="77777777" w:rsidR="00F771FC" w:rsidRPr="001D386E" w:rsidRDefault="00F771FC" w:rsidP="00F771FC">
            <w:pPr>
              <w:pStyle w:val="TAC"/>
              <w:rPr>
                <w:lang w:eastAsia="ja-JP"/>
              </w:rPr>
            </w:pPr>
            <w:r w:rsidRPr="001D386E">
              <w:rPr>
                <w:rFonts w:hint="eastAsia"/>
                <w:lang w:eastAsia="ja-JP"/>
              </w:rPr>
              <w:t>Yes</w:t>
            </w:r>
          </w:p>
        </w:tc>
        <w:tc>
          <w:tcPr>
            <w:tcW w:w="632" w:type="dxa"/>
            <w:gridSpan w:val="3"/>
            <w:vAlign w:val="center"/>
          </w:tcPr>
          <w:p w14:paraId="5B41B61C" w14:textId="77777777" w:rsidR="00F771FC" w:rsidRPr="001D386E" w:rsidRDefault="00F771FC" w:rsidP="00F771FC">
            <w:pPr>
              <w:pStyle w:val="TAC"/>
              <w:rPr>
                <w:lang w:eastAsia="ja-JP"/>
              </w:rPr>
            </w:pPr>
            <w:r w:rsidRPr="001D386E">
              <w:rPr>
                <w:rFonts w:hint="eastAsia"/>
                <w:lang w:eastAsia="ja-JP"/>
              </w:rPr>
              <w:t>Yes</w:t>
            </w:r>
          </w:p>
        </w:tc>
        <w:tc>
          <w:tcPr>
            <w:tcW w:w="1187" w:type="dxa"/>
            <w:vMerge w:val="restart"/>
            <w:vAlign w:val="center"/>
          </w:tcPr>
          <w:p w14:paraId="02F44583" w14:textId="77777777" w:rsidR="00F771FC" w:rsidRPr="001D386E" w:rsidRDefault="00F771FC" w:rsidP="00F771FC">
            <w:pPr>
              <w:pStyle w:val="TAC"/>
              <w:rPr>
                <w:lang w:eastAsia="ja-JP"/>
              </w:rPr>
            </w:pPr>
            <w:r w:rsidRPr="001D386E">
              <w:rPr>
                <w:lang w:eastAsia="ja-JP"/>
              </w:rPr>
              <w:t>7</w:t>
            </w:r>
            <w:r w:rsidRPr="001D386E">
              <w:rPr>
                <w:rFonts w:eastAsia="SimSun" w:hint="eastAsia"/>
                <w:lang w:eastAsia="zh-CN"/>
              </w:rPr>
              <w:t>0</w:t>
            </w:r>
          </w:p>
        </w:tc>
        <w:tc>
          <w:tcPr>
            <w:tcW w:w="1286" w:type="dxa"/>
            <w:vMerge w:val="restart"/>
            <w:vAlign w:val="center"/>
          </w:tcPr>
          <w:p w14:paraId="701B774C" w14:textId="77777777" w:rsidR="00F771FC" w:rsidRPr="001D386E" w:rsidRDefault="00F771FC" w:rsidP="00F771FC">
            <w:pPr>
              <w:pStyle w:val="TAC"/>
              <w:rPr>
                <w:lang w:eastAsia="ja-JP"/>
              </w:rPr>
            </w:pPr>
            <w:r w:rsidRPr="001D386E">
              <w:t>0</w:t>
            </w:r>
          </w:p>
        </w:tc>
      </w:tr>
      <w:tr w:rsidR="00F771FC" w:rsidRPr="001D386E" w14:paraId="00289BBF" w14:textId="77777777" w:rsidTr="004A6A4E">
        <w:trPr>
          <w:trHeight w:val="223"/>
          <w:jc w:val="center"/>
        </w:trPr>
        <w:tc>
          <w:tcPr>
            <w:tcW w:w="1401" w:type="dxa"/>
            <w:vMerge/>
            <w:vAlign w:val="center"/>
          </w:tcPr>
          <w:p w14:paraId="24A47727" w14:textId="77777777" w:rsidR="00F771FC" w:rsidRPr="001D386E" w:rsidRDefault="00F771FC" w:rsidP="00F771FC">
            <w:pPr>
              <w:pStyle w:val="TAC"/>
              <w:rPr>
                <w:lang w:eastAsia="ja-JP"/>
              </w:rPr>
            </w:pPr>
          </w:p>
        </w:tc>
        <w:tc>
          <w:tcPr>
            <w:tcW w:w="1466" w:type="dxa"/>
            <w:vMerge/>
            <w:vAlign w:val="center"/>
          </w:tcPr>
          <w:p w14:paraId="547BE8BC" w14:textId="77777777" w:rsidR="00F771FC" w:rsidRPr="001D386E" w:rsidRDefault="00F771FC" w:rsidP="00F771FC">
            <w:pPr>
              <w:pStyle w:val="TAC"/>
              <w:rPr>
                <w:lang w:eastAsia="ja-JP"/>
              </w:rPr>
            </w:pPr>
          </w:p>
        </w:tc>
        <w:tc>
          <w:tcPr>
            <w:tcW w:w="769" w:type="dxa"/>
            <w:shd w:val="clear" w:color="auto" w:fill="auto"/>
            <w:vAlign w:val="center"/>
          </w:tcPr>
          <w:p w14:paraId="309C5EC5" w14:textId="77777777" w:rsidR="00F771FC" w:rsidRPr="001D386E" w:rsidRDefault="00F771FC" w:rsidP="00F771FC">
            <w:pPr>
              <w:pStyle w:val="TAC"/>
              <w:rPr>
                <w:lang w:eastAsia="zh-CN"/>
              </w:rPr>
            </w:pPr>
            <w:r w:rsidRPr="001D386E">
              <w:rPr>
                <w:lang w:eastAsia="ja-JP"/>
              </w:rPr>
              <w:t>2</w:t>
            </w:r>
            <w:r w:rsidRPr="001D386E">
              <w:rPr>
                <w:rFonts w:eastAsia="SimSun" w:hint="eastAsia"/>
                <w:lang w:eastAsia="zh-CN"/>
              </w:rPr>
              <w:t>8</w:t>
            </w:r>
          </w:p>
        </w:tc>
        <w:tc>
          <w:tcPr>
            <w:tcW w:w="727" w:type="dxa"/>
            <w:shd w:val="clear" w:color="auto" w:fill="auto"/>
            <w:vAlign w:val="center"/>
          </w:tcPr>
          <w:p w14:paraId="79EC89AC" w14:textId="77777777" w:rsidR="00F771FC" w:rsidRPr="001D386E" w:rsidRDefault="00F771FC" w:rsidP="00F771FC">
            <w:pPr>
              <w:pStyle w:val="TAC"/>
              <w:rPr>
                <w:lang w:eastAsia="ja-JP"/>
              </w:rPr>
            </w:pPr>
          </w:p>
        </w:tc>
        <w:tc>
          <w:tcPr>
            <w:tcW w:w="587" w:type="dxa"/>
            <w:gridSpan w:val="2"/>
            <w:vAlign w:val="center"/>
          </w:tcPr>
          <w:p w14:paraId="026A9116" w14:textId="77777777" w:rsidR="00F771FC" w:rsidRPr="001D386E" w:rsidRDefault="00F771FC" w:rsidP="00F771FC">
            <w:pPr>
              <w:pStyle w:val="TAC"/>
              <w:rPr>
                <w:lang w:eastAsia="ja-JP"/>
              </w:rPr>
            </w:pPr>
          </w:p>
        </w:tc>
        <w:tc>
          <w:tcPr>
            <w:tcW w:w="588" w:type="dxa"/>
            <w:gridSpan w:val="2"/>
            <w:vAlign w:val="center"/>
          </w:tcPr>
          <w:p w14:paraId="4D4CA75F"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10BDD211"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5D308587" w14:textId="77777777" w:rsidR="00F771FC" w:rsidRPr="001D386E" w:rsidRDefault="00F771FC" w:rsidP="00F771FC">
            <w:pPr>
              <w:pStyle w:val="TAC"/>
              <w:rPr>
                <w:lang w:eastAsia="ja-JP"/>
              </w:rPr>
            </w:pPr>
          </w:p>
        </w:tc>
        <w:tc>
          <w:tcPr>
            <w:tcW w:w="632" w:type="dxa"/>
            <w:gridSpan w:val="3"/>
            <w:vAlign w:val="center"/>
          </w:tcPr>
          <w:p w14:paraId="297F8474" w14:textId="77777777" w:rsidR="00F771FC" w:rsidRPr="001D386E" w:rsidRDefault="00F771FC" w:rsidP="00F771FC">
            <w:pPr>
              <w:pStyle w:val="TAC"/>
              <w:rPr>
                <w:lang w:eastAsia="ja-JP"/>
              </w:rPr>
            </w:pPr>
          </w:p>
        </w:tc>
        <w:tc>
          <w:tcPr>
            <w:tcW w:w="1187" w:type="dxa"/>
            <w:vMerge/>
            <w:vAlign w:val="center"/>
          </w:tcPr>
          <w:p w14:paraId="1C092C03" w14:textId="77777777" w:rsidR="00F771FC" w:rsidRPr="001D386E" w:rsidRDefault="00F771FC" w:rsidP="00F771FC">
            <w:pPr>
              <w:pStyle w:val="TAC"/>
              <w:rPr>
                <w:lang w:eastAsia="ja-JP"/>
              </w:rPr>
            </w:pPr>
          </w:p>
        </w:tc>
        <w:tc>
          <w:tcPr>
            <w:tcW w:w="1286" w:type="dxa"/>
            <w:vMerge/>
            <w:vAlign w:val="center"/>
          </w:tcPr>
          <w:p w14:paraId="26EA28B6" w14:textId="77777777" w:rsidR="00F771FC" w:rsidRPr="001D386E" w:rsidRDefault="00F771FC" w:rsidP="00F771FC">
            <w:pPr>
              <w:pStyle w:val="TAC"/>
              <w:rPr>
                <w:lang w:eastAsia="ja-JP"/>
              </w:rPr>
            </w:pPr>
          </w:p>
        </w:tc>
      </w:tr>
      <w:tr w:rsidR="00F771FC" w:rsidRPr="001D386E" w14:paraId="4E40FBE2" w14:textId="77777777" w:rsidTr="004A6A4E">
        <w:trPr>
          <w:trHeight w:val="223"/>
          <w:jc w:val="center"/>
        </w:trPr>
        <w:tc>
          <w:tcPr>
            <w:tcW w:w="1401" w:type="dxa"/>
            <w:vMerge/>
            <w:vAlign w:val="center"/>
          </w:tcPr>
          <w:p w14:paraId="30EBA8C2" w14:textId="77777777" w:rsidR="00F771FC" w:rsidRPr="001D386E" w:rsidRDefault="00F771FC" w:rsidP="00F771FC">
            <w:pPr>
              <w:pStyle w:val="TAC"/>
              <w:rPr>
                <w:lang w:eastAsia="ja-JP"/>
              </w:rPr>
            </w:pPr>
          </w:p>
        </w:tc>
        <w:tc>
          <w:tcPr>
            <w:tcW w:w="1466" w:type="dxa"/>
            <w:vMerge/>
            <w:vAlign w:val="center"/>
          </w:tcPr>
          <w:p w14:paraId="5BB5E10F" w14:textId="77777777" w:rsidR="00F771FC" w:rsidRPr="001D386E" w:rsidRDefault="00F771FC" w:rsidP="00F771FC">
            <w:pPr>
              <w:pStyle w:val="TAC"/>
              <w:rPr>
                <w:lang w:eastAsia="ja-JP"/>
              </w:rPr>
            </w:pPr>
          </w:p>
        </w:tc>
        <w:tc>
          <w:tcPr>
            <w:tcW w:w="769" w:type="dxa"/>
            <w:shd w:val="clear" w:color="auto" w:fill="auto"/>
            <w:vAlign w:val="center"/>
          </w:tcPr>
          <w:p w14:paraId="6B87E8B8" w14:textId="77777777" w:rsidR="00F771FC" w:rsidRPr="001D386E" w:rsidRDefault="00F771FC" w:rsidP="00F771FC">
            <w:pPr>
              <w:pStyle w:val="TAC"/>
              <w:rPr>
                <w:lang w:eastAsia="zh-CN"/>
              </w:rPr>
            </w:pPr>
            <w:r w:rsidRPr="001D386E">
              <w:rPr>
                <w:lang w:eastAsia="ja-JP"/>
              </w:rPr>
              <w:t>42</w:t>
            </w:r>
          </w:p>
        </w:tc>
        <w:tc>
          <w:tcPr>
            <w:tcW w:w="3714" w:type="dxa"/>
            <w:gridSpan w:val="14"/>
            <w:shd w:val="clear" w:color="auto" w:fill="auto"/>
            <w:vAlign w:val="center"/>
          </w:tcPr>
          <w:p w14:paraId="57F7C6BD" w14:textId="77777777" w:rsidR="00F771FC" w:rsidRPr="001D386E" w:rsidRDefault="00F771FC" w:rsidP="00F771FC">
            <w:pPr>
              <w:pStyle w:val="TAC"/>
              <w:rPr>
                <w:lang w:eastAsia="ja-JP"/>
              </w:rPr>
            </w:pPr>
            <w:r w:rsidRPr="001D386E">
              <w:rPr>
                <w:lang w:eastAsia="ja-JP"/>
              </w:rPr>
              <w:t>See CA_</w:t>
            </w:r>
            <w:r w:rsidRPr="001D386E">
              <w:rPr>
                <w:rFonts w:hint="eastAsia"/>
                <w:lang w:eastAsia="ja-JP"/>
              </w:rPr>
              <w:t>42</w:t>
            </w:r>
            <w:r w:rsidRPr="001D386E">
              <w:rPr>
                <w:lang w:eastAsia="ja-JP"/>
              </w:rPr>
              <w:t>C Bandwidth combination set 0 in Table 5.6A.1-1</w:t>
            </w:r>
          </w:p>
        </w:tc>
        <w:tc>
          <w:tcPr>
            <w:tcW w:w="1187" w:type="dxa"/>
            <w:vMerge/>
            <w:vAlign w:val="center"/>
          </w:tcPr>
          <w:p w14:paraId="57903014" w14:textId="77777777" w:rsidR="00F771FC" w:rsidRPr="001D386E" w:rsidRDefault="00F771FC" w:rsidP="00F771FC">
            <w:pPr>
              <w:pStyle w:val="TAC"/>
              <w:rPr>
                <w:lang w:eastAsia="ja-JP"/>
              </w:rPr>
            </w:pPr>
          </w:p>
        </w:tc>
        <w:tc>
          <w:tcPr>
            <w:tcW w:w="1286" w:type="dxa"/>
            <w:vMerge/>
            <w:vAlign w:val="center"/>
          </w:tcPr>
          <w:p w14:paraId="51914CED" w14:textId="77777777" w:rsidR="00F771FC" w:rsidRPr="001D386E" w:rsidRDefault="00F771FC" w:rsidP="00F771FC">
            <w:pPr>
              <w:pStyle w:val="TAC"/>
              <w:rPr>
                <w:lang w:eastAsia="ja-JP"/>
              </w:rPr>
            </w:pPr>
          </w:p>
        </w:tc>
      </w:tr>
      <w:tr w:rsidR="00F771FC" w:rsidRPr="001D386E" w14:paraId="125F2EFE" w14:textId="77777777" w:rsidTr="004A6A4E">
        <w:trPr>
          <w:trHeight w:val="223"/>
          <w:jc w:val="center"/>
        </w:trPr>
        <w:tc>
          <w:tcPr>
            <w:tcW w:w="1401" w:type="dxa"/>
            <w:vMerge w:val="restart"/>
            <w:vAlign w:val="center"/>
          </w:tcPr>
          <w:p w14:paraId="2E0BFA80" w14:textId="77777777" w:rsidR="00F771FC" w:rsidRPr="001D386E" w:rsidRDefault="00F771FC" w:rsidP="00F771FC">
            <w:pPr>
              <w:pStyle w:val="TAC"/>
              <w:rPr>
                <w:lang w:eastAsia="ja-JP"/>
              </w:rPr>
            </w:pPr>
            <w:r w:rsidRPr="001D386E">
              <w:rPr>
                <w:kern w:val="2"/>
                <w:szCs w:val="18"/>
              </w:rPr>
              <w:t>CA_</w:t>
            </w:r>
            <w:r w:rsidRPr="001D386E">
              <w:rPr>
                <w:rFonts w:hint="eastAsia"/>
                <w:kern w:val="2"/>
                <w:szCs w:val="18"/>
                <w:lang w:eastAsia="zh-CN"/>
              </w:rPr>
              <w:t>1A-32</w:t>
            </w:r>
            <w:r w:rsidRPr="001D386E">
              <w:rPr>
                <w:kern w:val="2"/>
                <w:szCs w:val="18"/>
              </w:rPr>
              <w:t>A-</w:t>
            </w:r>
            <w:r w:rsidRPr="001D386E">
              <w:rPr>
                <w:rFonts w:hint="eastAsia"/>
                <w:kern w:val="2"/>
                <w:szCs w:val="18"/>
                <w:lang w:eastAsia="zh-CN"/>
              </w:rPr>
              <w:t>42</w:t>
            </w:r>
            <w:r w:rsidRPr="001D386E">
              <w:rPr>
                <w:kern w:val="2"/>
                <w:szCs w:val="18"/>
              </w:rPr>
              <w:t>A</w:t>
            </w:r>
          </w:p>
        </w:tc>
        <w:tc>
          <w:tcPr>
            <w:tcW w:w="1466" w:type="dxa"/>
            <w:vMerge w:val="restart"/>
            <w:vAlign w:val="center"/>
          </w:tcPr>
          <w:p w14:paraId="1C95BB79" w14:textId="77777777" w:rsidR="00F771FC" w:rsidRPr="001D386E" w:rsidRDefault="00F771FC" w:rsidP="00F771FC">
            <w:pPr>
              <w:pStyle w:val="TAC"/>
              <w:rPr>
                <w:lang w:eastAsia="ja-JP"/>
              </w:rPr>
            </w:pPr>
            <w:r w:rsidRPr="001D386E">
              <w:rPr>
                <w:rFonts w:hint="eastAsia"/>
                <w:szCs w:val="18"/>
                <w:lang w:eastAsia="zh-CN"/>
              </w:rPr>
              <w:t>-</w:t>
            </w:r>
          </w:p>
        </w:tc>
        <w:tc>
          <w:tcPr>
            <w:tcW w:w="769" w:type="dxa"/>
            <w:shd w:val="clear" w:color="auto" w:fill="auto"/>
            <w:vAlign w:val="center"/>
          </w:tcPr>
          <w:p w14:paraId="3745C28F" w14:textId="77777777" w:rsidR="00F771FC" w:rsidRPr="001D386E" w:rsidRDefault="00F771FC" w:rsidP="00F771FC">
            <w:pPr>
              <w:pStyle w:val="TAC"/>
              <w:rPr>
                <w:lang w:eastAsia="ja-JP"/>
              </w:rPr>
            </w:pPr>
            <w:r w:rsidRPr="001D386E">
              <w:rPr>
                <w:rFonts w:hint="eastAsia"/>
                <w:lang w:eastAsia="zh-CN"/>
              </w:rPr>
              <w:t>1</w:t>
            </w:r>
          </w:p>
        </w:tc>
        <w:tc>
          <w:tcPr>
            <w:tcW w:w="749" w:type="dxa"/>
            <w:gridSpan w:val="2"/>
            <w:shd w:val="clear" w:color="auto" w:fill="auto"/>
            <w:vAlign w:val="center"/>
          </w:tcPr>
          <w:p w14:paraId="0A45CB3C" w14:textId="77777777" w:rsidR="00F771FC" w:rsidRPr="001D386E" w:rsidRDefault="00F771FC" w:rsidP="00F771FC">
            <w:pPr>
              <w:pStyle w:val="TAC"/>
              <w:rPr>
                <w:lang w:eastAsia="ja-JP"/>
              </w:rPr>
            </w:pPr>
          </w:p>
        </w:tc>
        <w:tc>
          <w:tcPr>
            <w:tcW w:w="611" w:type="dxa"/>
            <w:gridSpan w:val="2"/>
            <w:shd w:val="clear" w:color="auto" w:fill="auto"/>
            <w:vAlign w:val="center"/>
          </w:tcPr>
          <w:p w14:paraId="329263C3" w14:textId="77777777" w:rsidR="00F771FC" w:rsidRPr="001D386E" w:rsidRDefault="00F771FC" w:rsidP="00F771FC">
            <w:pPr>
              <w:pStyle w:val="TAC"/>
              <w:rPr>
                <w:lang w:eastAsia="ja-JP"/>
              </w:rPr>
            </w:pPr>
          </w:p>
        </w:tc>
        <w:tc>
          <w:tcPr>
            <w:tcW w:w="610" w:type="dxa"/>
            <w:gridSpan w:val="3"/>
            <w:shd w:val="clear" w:color="auto" w:fill="auto"/>
            <w:vAlign w:val="center"/>
          </w:tcPr>
          <w:p w14:paraId="3509F4B3" w14:textId="77777777" w:rsidR="00F771FC" w:rsidRPr="001D386E" w:rsidRDefault="00F771FC" w:rsidP="00F771FC">
            <w:pPr>
              <w:pStyle w:val="TAC"/>
              <w:rPr>
                <w:lang w:eastAsia="ja-JP"/>
              </w:rPr>
            </w:pPr>
            <w:r w:rsidRPr="001D386E">
              <w:t>Yes</w:t>
            </w:r>
          </w:p>
        </w:tc>
        <w:tc>
          <w:tcPr>
            <w:tcW w:w="611" w:type="dxa"/>
            <w:gridSpan w:val="3"/>
            <w:shd w:val="clear" w:color="auto" w:fill="auto"/>
            <w:vAlign w:val="center"/>
          </w:tcPr>
          <w:p w14:paraId="59FD4E18" w14:textId="77777777" w:rsidR="00F771FC" w:rsidRPr="001D386E" w:rsidRDefault="00F771FC" w:rsidP="00F771FC">
            <w:pPr>
              <w:pStyle w:val="TAC"/>
              <w:rPr>
                <w:lang w:eastAsia="ja-JP"/>
              </w:rPr>
            </w:pPr>
            <w:r w:rsidRPr="001D386E">
              <w:t>Yes</w:t>
            </w:r>
          </w:p>
        </w:tc>
        <w:tc>
          <w:tcPr>
            <w:tcW w:w="546" w:type="dxa"/>
            <w:gridSpan w:val="3"/>
            <w:shd w:val="clear" w:color="auto" w:fill="auto"/>
            <w:vAlign w:val="center"/>
          </w:tcPr>
          <w:p w14:paraId="65A9CB1A" w14:textId="77777777" w:rsidR="00F771FC" w:rsidRPr="001D386E" w:rsidRDefault="00F771FC" w:rsidP="00F771FC">
            <w:pPr>
              <w:pStyle w:val="TAC"/>
              <w:rPr>
                <w:lang w:eastAsia="ja-JP"/>
              </w:rPr>
            </w:pPr>
            <w:r w:rsidRPr="001D386E">
              <w:t>Yes</w:t>
            </w:r>
          </w:p>
        </w:tc>
        <w:tc>
          <w:tcPr>
            <w:tcW w:w="587" w:type="dxa"/>
            <w:shd w:val="clear" w:color="auto" w:fill="auto"/>
            <w:vAlign w:val="center"/>
          </w:tcPr>
          <w:p w14:paraId="3DE1A339" w14:textId="77777777" w:rsidR="00F771FC" w:rsidRPr="001D386E" w:rsidRDefault="00F771FC" w:rsidP="00F771FC">
            <w:pPr>
              <w:pStyle w:val="TAC"/>
              <w:rPr>
                <w:lang w:eastAsia="ja-JP"/>
              </w:rPr>
            </w:pPr>
          </w:p>
        </w:tc>
        <w:tc>
          <w:tcPr>
            <w:tcW w:w="1187" w:type="dxa"/>
            <w:vMerge w:val="restart"/>
            <w:vAlign w:val="center"/>
          </w:tcPr>
          <w:p w14:paraId="143FA870" w14:textId="77777777" w:rsidR="00F771FC" w:rsidRPr="001D386E" w:rsidRDefault="00F771FC" w:rsidP="00F771FC">
            <w:pPr>
              <w:pStyle w:val="TAC"/>
              <w:rPr>
                <w:lang w:eastAsia="ja-JP"/>
              </w:rPr>
            </w:pPr>
            <w:r w:rsidRPr="001D386E">
              <w:rPr>
                <w:rFonts w:hint="eastAsia"/>
                <w:lang w:eastAsia="zh-CN"/>
              </w:rPr>
              <w:t>55</w:t>
            </w:r>
          </w:p>
        </w:tc>
        <w:tc>
          <w:tcPr>
            <w:tcW w:w="1286" w:type="dxa"/>
            <w:vMerge w:val="restart"/>
            <w:vAlign w:val="center"/>
          </w:tcPr>
          <w:p w14:paraId="692D8549" w14:textId="77777777" w:rsidR="00F771FC" w:rsidRPr="001D386E" w:rsidRDefault="00F771FC" w:rsidP="00F771FC">
            <w:pPr>
              <w:pStyle w:val="TAC"/>
              <w:rPr>
                <w:lang w:eastAsia="ja-JP"/>
              </w:rPr>
            </w:pPr>
            <w:r w:rsidRPr="001D386E">
              <w:rPr>
                <w:rFonts w:hint="eastAsia"/>
                <w:lang w:eastAsia="zh-CN"/>
              </w:rPr>
              <w:t>0</w:t>
            </w:r>
          </w:p>
        </w:tc>
      </w:tr>
      <w:tr w:rsidR="00F771FC" w:rsidRPr="001D386E" w14:paraId="1B128A8A" w14:textId="77777777" w:rsidTr="004A6A4E">
        <w:trPr>
          <w:trHeight w:val="223"/>
          <w:jc w:val="center"/>
        </w:trPr>
        <w:tc>
          <w:tcPr>
            <w:tcW w:w="1401" w:type="dxa"/>
            <w:vMerge/>
            <w:vAlign w:val="center"/>
          </w:tcPr>
          <w:p w14:paraId="689A8835" w14:textId="77777777" w:rsidR="00F771FC" w:rsidRPr="001D386E" w:rsidRDefault="00F771FC" w:rsidP="00F771FC">
            <w:pPr>
              <w:pStyle w:val="TAC"/>
              <w:rPr>
                <w:lang w:eastAsia="ja-JP"/>
              </w:rPr>
            </w:pPr>
          </w:p>
        </w:tc>
        <w:tc>
          <w:tcPr>
            <w:tcW w:w="1466" w:type="dxa"/>
            <w:vMerge/>
            <w:vAlign w:val="center"/>
          </w:tcPr>
          <w:p w14:paraId="0B685377" w14:textId="77777777" w:rsidR="00F771FC" w:rsidRPr="001D386E" w:rsidRDefault="00F771FC" w:rsidP="00F771FC">
            <w:pPr>
              <w:pStyle w:val="TAC"/>
              <w:rPr>
                <w:lang w:eastAsia="ja-JP"/>
              </w:rPr>
            </w:pPr>
          </w:p>
        </w:tc>
        <w:tc>
          <w:tcPr>
            <w:tcW w:w="769" w:type="dxa"/>
            <w:shd w:val="clear" w:color="auto" w:fill="auto"/>
            <w:vAlign w:val="center"/>
          </w:tcPr>
          <w:p w14:paraId="3C56B986" w14:textId="77777777" w:rsidR="00F771FC" w:rsidRPr="001D386E" w:rsidRDefault="00F771FC" w:rsidP="00F771FC">
            <w:pPr>
              <w:pStyle w:val="TAC"/>
              <w:rPr>
                <w:lang w:eastAsia="ja-JP"/>
              </w:rPr>
            </w:pPr>
            <w:r w:rsidRPr="001D386E">
              <w:rPr>
                <w:rFonts w:hint="eastAsia"/>
                <w:lang w:eastAsia="zh-CN"/>
              </w:rPr>
              <w:t>32</w:t>
            </w:r>
          </w:p>
        </w:tc>
        <w:tc>
          <w:tcPr>
            <w:tcW w:w="749" w:type="dxa"/>
            <w:gridSpan w:val="2"/>
            <w:shd w:val="clear" w:color="auto" w:fill="auto"/>
            <w:vAlign w:val="center"/>
          </w:tcPr>
          <w:p w14:paraId="6618137B" w14:textId="77777777" w:rsidR="00F771FC" w:rsidRPr="001D386E" w:rsidRDefault="00F771FC" w:rsidP="00F771FC">
            <w:pPr>
              <w:pStyle w:val="TAC"/>
              <w:rPr>
                <w:lang w:eastAsia="ja-JP"/>
              </w:rPr>
            </w:pPr>
          </w:p>
        </w:tc>
        <w:tc>
          <w:tcPr>
            <w:tcW w:w="611" w:type="dxa"/>
            <w:gridSpan w:val="2"/>
            <w:shd w:val="clear" w:color="auto" w:fill="auto"/>
            <w:vAlign w:val="center"/>
          </w:tcPr>
          <w:p w14:paraId="44B052AA" w14:textId="77777777" w:rsidR="00F771FC" w:rsidRPr="001D386E" w:rsidRDefault="00F771FC" w:rsidP="00F771FC">
            <w:pPr>
              <w:pStyle w:val="TAC"/>
              <w:rPr>
                <w:lang w:eastAsia="ja-JP"/>
              </w:rPr>
            </w:pPr>
          </w:p>
        </w:tc>
        <w:tc>
          <w:tcPr>
            <w:tcW w:w="610" w:type="dxa"/>
            <w:gridSpan w:val="3"/>
            <w:shd w:val="clear" w:color="auto" w:fill="auto"/>
            <w:vAlign w:val="center"/>
          </w:tcPr>
          <w:p w14:paraId="3B601CB3" w14:textId="77777777" w:rsidR="00F771FC" w:rsidRPr="001D386E" w:rsidRDefault="00F771FC" w:rsidP="00F771FC">
            <w:pPr>
              <w:pStyle w:val="TAC"/>
              <w:rPr>
                <w:lang w:eastAsia="ja-JP"/>
              </w:rPr>
            </w:pPr>
            <w:r w:rsidRPr="001D386E">
              <w:t>Yes</w:t>
            </w:r>
          </w:p>
        </w:tc>
        <w:tc>
          <w:tcPr>
            <w:tcW w:w="611" w:type="dxa"/>
            <w:gridSpan w:val="3"/>
            <w:shd w:val="clear" w:color="auto" w:fill="auto"/>
            <w:vAlign w:val="center"/>
          </w:tcPr>
          <w:p w14:paraId="7139C9CE" w14:textId="77777777" w:rsidR="00F771FC" w:rsidRPr="001D386E" w:rsidRDefault="00F771FC" w:rsidP="00F771FC">
            <w:pPr>
              <w:pStyle w:val="TAC"/>
              <w:rPr>
                <w:lang w:eastAsia="ja-JP"/>
              </w:rPr>
            </w:pPr>
            <w:r w:rsidRPr="001D386E">
              <w:t>Yes</w:t>
            </w:r>
          </w:p>
        </w:tc>
        <w:tc>
          <w:tcPr>
            <w:tcW w:w="546" w:type="dxa"/>
            <w:gridSpan w:val="3"/>
            <w:shd w:val="clear" w:color="auto" w:fill="auto"/>
            <w:vAlign w:val="center"/>
          </w:tcPr>
          <w:p w14:paraId="50FFC850" w14:textId="77777777" w:rsidR="00F771FC" w:rsidRPr="001D386E" w:rsidRDefault="00F771FC" w:rsidP="00F771FC">
            <w:pPr>
              <w:pStyle w:val="TAC"/>
              <w:rPr>
                <w:lang w:eastAsia="ja-JP"/>
              </w:rPr>
            </w:pPr>
            <w:r w:rsidRPr="001D386E">
              <w:t>Yes</w:t>
            </w:r>
          </w:p>
        </w:tc>
        <w:tc>
          <w:tcPr>
            <w:tcW w:w="587" w:type="dxa"/>
            <w:shd w:val="clear" w:color="auto" w:fill="auto"/>
            <w:vAlign w:val="center"/>
          </w:tcPr>
          <w:p w14:paraId="7FB4953A" w14:textId="77777777" w:rsidR="00F771FC" w:rsidRPr="001D386E" w:rsidRDefault="00F771FC" w:rsidP="00F771FC">
            <w:pPr>
              <w:pStyle w:val="TAC"/>
              <w:rPr>
                <w:lang w:eastAsia="ja-JP"/>
              </w:rPr>
            </w:pPr>
            <w:r w:rsidRPr="001D386E">
              <w:t>Yes</w:t>
            </w:r>
          </w:p>
        </w:tc>
        <w:tc>
          <w:tcPr>
            <w:tcW w:w="1187" w:type="dxa"/>
            <w:vMerge/>
            <w:vAlign w:val="center"/>
          </w:tcPr>
          <w:p w14:paraId="4DCDCF0D" w14:textId="77777777" w:rsidR="00F771FC" w:rsidRPr="001D386E" w:rsidRDefault="00F771FC" w:rsidP="00F771FC">
            <w:pPr>
              <w:pStyle w:val="TAC"/>
              <w:rPr>
                <w:lang w:eastAsia="ja-JP"/>
              </w:rPr>
            </w:pPr>
          </w:p>
        </w:tc>
        <w:tc>
          <w:tcPr>
            <w:tcW w:w="1286" w:type="dxa"/>
            <w:vMerge/>
            <w:vAlign w:val="center"/>
          </w:tcPr>
          <w:p w14:paraId="6B8CFEA9" w14:textId="77777777" w:rsidR="00F771FC" w:rsidRPr="001D386E" w:rsidRDefault="00F771FC" w:rsidP="00F771FC">
            <w:pPr>
              <w:pStyle w:val="TAC"/>
              <w:rPr>
                <w:lang w:eastAsia="ja-JP"/>
              </w:rPr>
            </w:pPr>
          </w:p>
        </w:tc>
      </w:tr>
      <w:tr w:rsidR="00F771FC" w:rsidRPr="001D386E" w14:paraId="150F6A96" w14:textId="77777777" w:rsidTr="004A6A4E">
        <w:trPr>
          <w:trHeight w:val="223"/>
          <w:jc w:val="center"/>
        </w:trPr>
        <w:tc>
          <w:tcPr>
            <w:tcW w:w="1401" w:type="dxa"/>
            <w:vMerge/>
            <w:vAlign w:val="center"/>
          </w:tcPr>
          <w:p w14:paraId="31598E66" w14:textId="77777777" w:rsidR="00F771FC" w:rsidRPr="001D386E" w:rsidRDefault="00F771FC" w:rsidP="00F771FC">
            <w:pPr>
              <w:pStyle w:val="TAC"/>
              <w:rPr>
                <w:lang w:eastAsia="ja-JP"/>
              </w:rPr>
            </w:pPr>
          </w:p>
        </w:tc>
        <w:tc>
          <w:tcPr>
            <w:tcW w:w="1466" w:type="dxa"/>
            <w:vMerge/>
            <w:vAlign w:val="center"/>
          </w:tcPr>
          <w:p w14:paraId="53B8B6B8" w14:textId="77777777" w:rsidR="00F771FC" w:rsidRPr="001D386E" w:rsidRDefault="00F771FC" w:rsidP="00F771FC">
            <w:pPr>
              <w:pStyle w:val="TAC"/>
              <w:rPr>
                <w:lang w:eastAsia="ja-JP"/>
              </w:rPr>
            </w:pPr>
          </w:p>
        </w:tc>
        <w:tc>
          <w:tcPr>
            <w:tcW w:w="769" w:type="dxa"/>
            <w:shd w:val="clear" w:color="auto" w:fill="auto"/>
            <w:vAlign w:val="center"/>
          </w:tcPr>
          <w:p w14:paraId="70469E9C" w14:textId="77777777" w:rsidR="00F771FC" w:rsidRPr="001D386E" w:rsidRDefault="00F771FC" w:rsidP="00F771FC">
            <w:pPr>
              <w:pStyle w:val="TAC"/>
              <w:rPr>
                <w:lang w:eastAsia="ja-JP"/>
              </w:rPr>
            </w:pPr>
            <w:r w:rsidRPr="001D386E">
              <w:rPr>
                <w:rFonts w:hint="eastAsia"/>
                <w:lang w:eastAsia="zh-CN"/>
              </w:rPr>
              <w:t>42</w:t>
            </w:r>
          </w:p>
        </w:tc>
        <w:tc>
          <w:tcPr>
            <w:tcW w:w="749" w:type="dxa"/>
            <w:gridSpan w:val="2"/>
            <w:shd w:val="clear" w:color="auto" w:fill="auto"/>
            <w:vAlign w:val="center"/>
          </w:tcPr>
          <w:p w14:paraId="603FCAD8" w14:textId="77777777" w:rsidR="00F771FC" w:rsidRPr="001D386E" w:rsidRDefault="00F771FC" w:rsidP="00F771FC">
            <w:pPr>
              <w:pStyle w:val="TAC"/>
              <w:rPr>
                <w:lang w:eastAsia="ja-JP"/>
              </w:rPr>
            </w:pPr>
          </w:p>
        </w:tc>
        <w:tc>
          <w:tcPr>
            <w:tcW w:w="611" w:type="dxa"/>
            <w:gridSpan w:val="2"/>
            <w:shd w:val="clear" w:color="auto" w:fill="auto"/>
            <w:vAlign w:val="center"/>
          </w:tcPr>
          <w:p w14:paraId="0A55AA32" w14:textId="77777777" w:rsidR="00F771FC" w:rsidRPr="001D386E" w:rsidRDefault="00F771FC" w:rsidP="00F771FC">
            <w:pPr>
              <w:pStyle w:val="TAC"/>
              <w:rPr>
                <w:lang w:eastAsia="ja-JP"/>
              </w:rPr>
            </w:pPr>
          </w:p>
        </w:tc>
        <w:tc>
          <w:tcPr>
            <w:tcW w:w="610" w:type="dxa"/>
            <w:gridSpan w:val="3"/>
            <w:shd w:val="clear" w:color="auto" w:fill="auto"/>
            <w:vAlign w:val="center"/>
          </w:tcPr>
          <w:p w14:paraId="136EFEF5" w14:textId="77777777" w:rsidR="00F771FC" w:rsidRPr="001D386E" w:rsidRDefault="00F771FC" w:rsidP="00F771FC">
            <w:pPr>
              <w:pStyle w:val="TAC"/>
              <w:rPr>
                <w:lang w:eastAsia="ja-JP"/>
              </w:rPr>
            </w:pPr>
            <w:r w:rsidRPr="001D386E">
              <w:t>Yes</w:t>
            </w:r>
          </w:p>
        </w:tc>
        <w:tc>
          <w:tcPr>
            <w:tcW w:w="611" w:type="dxa"/>
            <w:gridSpan w:val="3"/>
            <w:shd w:val="clear" w:color="auto" w:fill="auto"/>
            <w:vAlign w:val="center"/>
          </w:tcPr>
          <w:p w14:paraId="2437B8B9" w14:textId="77777777" w:rsidR="00F771FC" w:rsidRPr="001D386E" w:rsidRDefault="00F771FC" w:rsidP="00F771FC">
            <w:pPr>
              <w:pStyle w:val="TAC"/>
              <w:rPr>
                <w:lang w:eastAsia="ja-JP"/>
              </w:rPr>
            </w:pPr>
            <w:r w:rsidRPr="001D386E">
              <w:t>Yes</w:t>
            </w:r>
          </w:p>
        </w:tc>
        <w:tc>
          <w:tcPr>
            <w:tcW w:w="546" w:type="dxa"/>
            <w:gridSpan w:val="3"/>
            <w:shd w:val="clear" w:color="auto" w:fill="auto"/>
            <w:vAlign w:val="center"/>
          </w:tcPr>
          <w:p w14:paraId="08B66222" w14:textId="77777777" w:rsidR="00F771FC" w:rsidRPr="001D386E" w:rsidRDefault="00F771FC" w:rsidP="00F771FC">
            <w:pPr>
              <w:pStyle w:val="TAC"/>
              <w:rPr>
                <w:lang w:eastAsia="ja-JP"/>
              </w:rPr>
            </w:pPr>
            <w:r w:rsidRPr="001D386E">
              <w:t>Yes</w:t>
            </w:r>
          </w:p>
        </w:tc>
        <w:tc>
          <w:tcPr>
            <w:tcW w:w="587" w:type="dxa"/>
            <w:shd w:val="clear" w:color="auto" w:fill="auto"/>
            <w:vAlign w:val="center"/>
          </w:tcPr>
          <w:p w14:paraId="57DF6C6B" w14:textId="77777777" w:rsidR="00F771FC" w:rsidRPr="001D386E" w:rsidRDefault="00F771FC" w:rsidP="00F771FC">
            <w:pPr>
              <w:pStyle w:val="TAC"/>
              <w:rPr>
                <w:lang w:eastAsia="ja-JP"/>
              </w:rPr>
            </w:pPr>
            <w:r w:rsidRPr="001D386E">
              <w:t>Yes</w:t>
            </w:r>
          </w:p>
        </w:tc>
        <w:tc>
          <w:tcPr>
            <w:tcW w:w="1187" w:type="dxa"/>
            <w:vMerge/>
            <w:vAlign w:val="center"/>
          </w:tcPr>
          <w:p w14:paraId="314F3C4F" w14:textId="77777777" w:rsidR="00F771FC" w:rsidRPr="001D386E" w:rsidRDefault="00F771FC" w:rsidP="00F771FC">
            <w:pPr>
              <w:pStyle w:val="TAC"/>
              <w:rPr>
                <w:lang w:eastAsia="ja-JP"/>
              </w:rPr>
            </w:pPr>
          </w:p>
        </w:tc>
        <w:tc>
          <w:tcPr>
            <w:tcW w:w="1286" w:type="dxa"/>
            <w:vMerge/>
            <w:vAlign w:val="center"/>
          </w:tcPr>
          <w:p w14:paraId="47C96AB5" w14:textId="77777777" w:rsidR="00F771FC" w:rsidRPr="001D386E" w:rsidRDefault="00F771FC" w:rsidP="00F771FC">
            <w:pPr>
              <w:pStyle w:val="TAC"/>
              <w:rPr>
                <w:lang w:eastAsia="ja-JP"/>
              </w:rPr>
            </w:pPr>
          </w:p>
        </w:tc>
      </w:tr>
      <w:tr w:rsidR="00F771FC" w:rsidRPr="001D386E" w14:paraId="419417F9" w14:textId="77777777" w:rsidTr="004A6A4E">
        <w:trPr>
          <w:trHeight w:val="223"/>
          <w:jc w:val="center"/>
        </w:trPr>
        <w:tc>
          <w:tcPr>
            <w:tcW w:w="1401" w:type="dxa"/>
            <w:vMerge w:val="restart"/>
            <w:vAlign w:val="center"/>
          </w:tcPr>
          <w:p w14:paraId="0B78C540" w14:textId="77777777" w:rsidR="00F771FC" w:rsidRPr="001D386E" w:rsidRDefault="00F771FC" w:rsidP="00F771FC">
            <w:pPr>
              <w:pStyle w:val="TAC"/>
              <w:rPr>
                <w:lang w:eastAsia="zh-CN"/>
              </w:rPr>
            </w:pPr>
            <w:r w:rsidRPr="001D386E">
              <w:rPr>
                <w:rFonts w:hint="eastAsia"/>
                <w:lang w:eastAsia="zh-CN"/>
              </w:rPr>
              <w:t>CA_1A-32A-43A</w:t>
            </w:r>
          </w:p>
        </w:tc>
        <w:tc>
          <w:tcPr>
            <w:tcW w:w="1466" w:type="dxa"/>
            <w:vMerge w:val="restart"/>
            <w:vAlign w:val="center"/>
          </w:tcPr>
          <w:p w14:paraId="3333EA0A"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69A6478A" w14:textId="77777777" w:rsidR="00F771FC" w:rsidRPr="001D386E" w:rsidRDefault="00F771FC" w:rsidP="00F771FC">
            <w:pPr>
              <w:pStyle w:val="TAC"/>
              <w:rPr>
                <w:lang w:eastAsia="zh-CN"/>
              </w:rPr>
            </w:pPr>
            <w:r w:rsidRPr="001D386E">
              <w:rPr>
                <w:rFonts w:hint="eastAsia"/>
                <w:lang w:eastAsia="zh-CN"/>
              </w:rPr>
              <w:t>1</w:t>
            </w:r>
          </w:p>
        </w:tc>
        <w:tc>
          <w:tcPr>
            <w:tcW w:w="749" w:type="dxa"/>
            <w:gridSpan w:val="2"/>
            <w:shd w:val="clear" w:color="auto" w:fill="auto"/>
            <w:vAlign w:val="center"/>
          </w:tcPr>
          <w:p w14:paraId="2B136508" w14:textId="77777777" w:rsidR="00F771FC" w:rsidRPr="001D386E" w:rsidRDefault="00F771FC" w:rsidP="00F771FC">
            <w:pPr>
              <w:pStyle w:val="TAC"/>
            </w:pPr>
          </w:p>
        </w:tc>
        <w:tc>
          <w:tcPr>
            <w:tcW w:w="611" w:type="dxa"/>
            <w:gridSpan w:val="2"/>
            <w:shd w:val="clear" w:color="auto" w:fill="auto"/>
            <w:vAlign w:val="center"/>
          </w:tcPr>
          <w:p w14:paraId="2217ACF7" w14:textId="77777777" w:rsidR="00F771FC" w:rsidRPr="001D386E" w:rsidRDefault="00F771FC" w:rsidP="00F771FC">
            <w:pPr>
              <w:pStyle w:val="TAC"/>
              <w:rPr>
                <w:lang w:eastAsia="ja-JP"/>
              </w:rPr>
            </w:pPr>
          </w:p>
        </w:tc>
        <w:tc>
          <w:tcPr>
            <w:tcW w:w="610" w:type="dxa"/>
            <w:gridSpan w:val="3"/>
            <w:shd w:val="clear" w:color="auto" w:fill="auto"/>
            <w:vAlign w:val="center"/>
          </w:tcPr>
          <w:p w14:paraId="01533708" w14:textId="77777777" w:rsidR="00F771FC" w:rsidRPr="001D386E" w:rsidRDefault="00F771FC" w:rsidP="00F771FC">
            <w:pPr>
              <w:pStyle w:val="TAC"/>
            </w:pPr>
            <w:r w:rsidRPr="001D386E">
              <w:t>Yes</w:t>
            </w:r>
          </w:p>
        </w:tc>
        <w:tc>
          <w:tcPr>
            <w:tcW w:w="611" w:type="dxa"/>
            <w:gridSpan w:val="3"/>
            <w:shd w:val="clear" w:color="auto" w:fill="auto"/>
            <w:vAlign w:val="center"/>
          </w:tcPr>
          <w:p w14:paraId="7072E354" w14:textId="77777777" w:rsidR="00F771FC" w:rsidRPr="001D386E" w:rsidRDefault="00F771FC" w:rsidP="00F771FC">
            <w:pPr>
              <w:pStyle w:val="TAC"/>
            </w:pPr>
            <w:r w:rsidRPr="001D386E">
              <w:t>Yes</w:t>
            </w:r>
          </w:p>
        </w:tc>
        <w:tc>
          <w:tcPr>
            <w:tcW w:w="546" w:type="dxa"/>
            <w:gridSpan w:val="3"/>
            <w:shd w:val="clear" w:color="auto" w:fill="auto"/>
            <w:vAlign w:val="center"/>
          </w:tcPr>
          <w:p w14:paraId="0287FAEB" w14:textId="77777777" w:rsidR="00F771FC" w:rsidRPr="001D386E" w:rsidRDefault="00F771FC" w:rsidP="00F771FC">
            <w:pPr>
              <w:pStyle w:val="TAC"/>
            </w:pPr>
            <w:r w:rsidRPr="001D386E">
              <w:t>Yes</w:t>
            </w:r>
          </w:p>
        </w:tc>
        <w:tc>
          <w:tcPr>
            <w:tcW w:w="587" w:type="dxa"/>
            <w:shd w:val="clear" w:color="auto" w:fill="auto"/>
            <w:vAlign w:val="center"/>
          </w:tcPr>
          <w:p w14:paraId="35B1A984" w14:textId="77777777" w:rsidR="00F771FC" w:rsidRPr="001D386E" w:rsidRDefault="00F771FC" w:rsidP="00F771FC">
            <w:pPr>
              <w:pStyle w:val="TAC"/>
            </w:pPr>
          </w:p>
        </w:tc>
        <w:tc>
          <w:tcPr>
            <w:tcW w:w="1187" w:type="dxa"/>
            <w:vMerge w:val="restart"/>
            <w:vAlign w:val="center"/>
          </w:tcPr>
          <w:p w14:paraId="7BC103DE" w14:textId="77777777" w:rsidR="00F771FC" w:rsidRPr="001D386E" w:rsidRDefault="00F771FC" w:rsidP="00F771FC">
            <w:pPr>
              <w:pStyle w:val="TAC"/>
              <w:rPr>
                <w:lang w:eastAsia="zh-CN"/>
              </w:rPr>
            </w:pPr>
            <w:r w:rsidRPr="001D386E">
              <w:rPr>
                <w:rFonts w:hint="eastAsia"/>
                <w:lang w:eastAsia="zh-CN"/>
              </w:rPr>
              <w:t>55</w:t>
            </w:r>
          </w:p>
        </w:tc>
        <w:tc>
          <w:tcPr>
            <w:tcW w:w="1286" w:type="dxa"/>
            <w:vMerge w:val="restart"/>
            <w:vAlign w:val="center"/>
          </w:tcPr>
          <w:p w14:paraId="36BE6777" w14:textId="77777777" w:rsidR="00F771FC" w:rsidRPr="001D386E" w:rsidRDefault="00F771FC" w:rsidP="00F771FC">
            <w:pPr>
              <w:pStyle w:val="TAC"/>
              <w:rPr>
                <w:lang w:eastAsia="zh-CN"/>
              </w:rPr>
            </w:pPr>
            <w:r w:rsidRPr="001D386E">
              <w:rPr>
                <w:rFonts w:hint="eastAsia"/>
                <w:lang w:eastAsia="zh-CN"/>
              </w:rPr>
              <w:t>0</w:t>
            </w:r>
          </w:p>
        </w:tc>
      </w:tr>
      <w:tr w:rsidR="00F771FC" w:rsidRPr="001D386E" w14:paraId="3E345E12" w14:textId="77777777" w:rsidTr="004A6A4E">
        <w:trPr>
          <w:trHeight w:val="223"/>
          <w:jc w:val="center"/>
        </w:trPr>
        <w:tc>
          <w:tcPr>
            <w:tcW w:w="1401" w:type="dxa"/>
            <w:vMerge/>
            <w:vAlign w:val="center"/>
          </w:tcPr>
          <w:p w14:paraId="696879D4" w14:textId="77777777" w:rsidR="00F771FC" w:rsidRPr="001D386E" w:rsidRDefault="00F771FC" w:rsidP="00F771FC">
            <w:pPr>
              <w:pStyle w:val="TAC"/>
              <w:rPr>
                <w:lang w:eastAsia="ja-JP"/>
              </w:rPr>
            </w:pPr>
          </w:p>
        </w:tc>
        <w:tc>
          <w:tcPr>
            <w:tcW w:w="1466" w:type="dxa"/>
            <w:vMerge/>
            <w:vAlign w:val="center"/>
          </w:tcPr>
          <w:p w14:paraId="6816BA11" w14:textId="77777777" w:rsidR="00F771FC" w:rsidRPr="001D386E" w:rsidRDefault="00F771FC" w:rsidP="00F771FC">
            <w:pPr>
              <w:pStyle w:val="TAC"/>
              <w:rPr>
                <w:lang w:eastAsia="ja-JP"/>
              </w:rPr>
            </w:pPr>
          </w:p>
        </w:tc>
        <w:tc>
          <w:tcPr>
            <w:tcW w:w="769" w:type="dxa"/>
            <w:shd w:val="clear" w:color="auto" w:fill="auto"/>
            <w:vAlign w:val="center"/>
          </w:tcPr>
          <w:p w14:paraId="4AED0846" w14:textId="77777777" w:rsidR="00F771FC" w:rsidRPr="001D386E" w:rsidRDefault="00F771FC" w:rsidP="00F771FC">
            <w:pPr>
              <w:pStyle w:val="TAC"/>
              <w:rPr>
                <w:lang w:eastAsia="zh-CN"/>
              </w:rPr>
            </w:pPr>
            <w:r w:rsidRPr="001D386E">
              <w:rPr>
                <w:rFonts w:hint="eastAsia"/>
                <w:lang w:eastAsia="zh-CN"/>
              </w:rPr>
              <w:t>32</w:t>
            </w:r>
          </w:p>
        </w:tc>
        <w:tc>
          <w:tcPr>
            <w:tcW w:w="749" w:type="dxa"/>
            <w:gridSpan w:val="2"/>
            <w:shd w:val="clear" w:color="auto" w:fill="auto"/>
            <w:vAlign w:val="center"/>
          </w:tcPr>
          <w:p w14:paraId="02634711" w14:textId="77777777" w:rsidR="00F771FC" w:rsidRPr="001D386E" w:rsidRDefault="00F771FC" w:rsidP="00F771FC">
            <w:pPr>
              <w:pStyle w:val="TAC"/>
            </w:pPr>
          </w:p>
        </w:tc>
        <w:tc>
          <w:tcPr>
            <w:tcW w:w="611" w:type="dxa"/>
            <w:gridSpan w:val="2"/>
            <w:shd w:val="clear" w:color="auto" w:fill="auto"/>
            <w:vAlign w:val="center"/>
          </w:tcPr>
          <w:p w14:paraId="35A9FE4A" w14:textId="77777777" w:rsidR="00F771FC" w:rsidRPr="001D386E" w:rsidRDefault="00F771FC" w:rsidP="00F771FC">
            <w:pPr>
              <w:pStyle w:val="TAC"/>
              <w:rPr>
                <w:lang w:eastAsia="ja-JP"/>
              </w:rPr>
            </w:pPr>
          </w:p>
        </w:tc>
        <w:tc>
          <w:tcPr>
            <w:tcW w:w="610" w:type="dxa"/>
            <w:gridSpan w:val="3"/>
            <w:shd w:val="clear" w:color="auto" w:fill="auto"/>
            <w:vAlign w:val="center"/>
          </w:tcPr>
          <w:p w14:paraId="558D2FAE" w14:textId="77777777" w:rsidR="00F771FC" w:rsidRPr="001D386E" w:rsidRDefault="00F771FC" w:rsidP="00F771FC">
            <w:pPr>
              <w:pStyle w:val="TAC"/>
            </w:pPr>
            <w:r w:rsidRPr="001D386E">
              <w:t>Yes</w:t>
            </w:r>
          </w:p>
        </w:tc>
        <w:tc>
          <w:tcPr>
            <w:tcW w:w="611" w:type="dxa"/>
            <w:gridSpan w:val="3"/>
            <w:shd w:val="clear" w:color="auto" w:fill="auto"/>
            <w:vAlign w:val="center"/>
          </w:tcPr>
          <w:p w14:paraId="246B0C0A" w14:textId="77777777" w:rsidR="00F771FC" w:rsidRPr="001D386E" w:rsidRDefault="00F771FC" w:rsidP="00F771FC">
            <w:pPr>
              <w:pStyle w:val="TAC"/>
            </w:pPr>
            <w:r w:rsidRPr="001D386E">
              <w:t>Yes</w:t>
            </w:r>
          </w:p>
        </w:tc>
        <w:tc>
          <w:tcPr>
            <w:tcW w:w="546" w:type="dxa"/>
            <w:gridSpan w:val="3"/>
            <w:shd w:val="clear" w:color="auto" w:fill="auto"/>
            <w:vAlign w:val="center"/>
          </w:tcPr>
          <w:p w14:paraId="39B9AFB4" w14:textId="77777777" w:rsidR="00F771FC" w:rsidRPr="001D386E" w:rsidRDefault="00F771FC" w:rsidP="00F771FC">
            <w:pPr>
              <w:pStyle w:val="TAC"/>
            </w:pPr>
            <w:r w:rsidRPr="001D386E">
              <w:t>Yes</w:t>
            </w:r>
          </w:p>
        </w:tc>
        <w:tc>
          <w:tcPr>
            <w:tcW w:w="587" w:type="dxa"/>
            <w:shd w:val="clear" w:color="auto" w:fill="auto"/>
            <w:vAlign w:val="center"/>
          </w:tcPr>
          <w:p w14:paraId="23965E97" w14:textId="77777777" w:rsidR="00F771FC" w:rsidRPr="001D386E" w:rsidRDefault="00F771FC" w:rsidP="00F771FC">
            <w:pPr>
              <w:pStyle w:val="TAC"/>
            </w:pPr>
            <w:r w:rsidRPr="001D386E">
              <w:t>Yes</w:t>
            </w:r>
          </w:p>
        </w:tc>
        <w:tc>
          <w:tcPr>
            <w:tcW w:w="1187" w:type="dxa"/>
            <w:vMerge/>
            <w:vAlign w:val="center"/>
          </w:tcPr>
          <w:p w14:paraId="5AB7844C" w14:textId="77777777" w:rsidR="00F771FC" w:rsidRPr="001D386E" w:rsidRDefault="00F771FC" w:rsidP="00F771FC">
            <w:pPr>
              <w:pStyle w:val="TAC"/>
              <w:rPr>
                <w:lang w:eastAsia="ja-JP"/>
              </w:rPr>
            </w:pPr>
          </w:p>
        </w:tc>
        <w:tc>
          <w:tcPr>
            <w:tcW w:w="1286" w:type="dxa"/>
            <w:vMerge/>
            <w:vAlign w:val="center"/>
          </w:tcPr>
          <w:p w14:paraId="4D5B2F5A" w14:textId="77777777" w:rsidR="00F771FC" w:rsidRPr="001D386E" w:rsidRDefault="00F771FC" w:rsidP="00F771FC">
            <w:pPr>
              <w:pStyle w:val="TAC"/>
              <w:rPr>
                <w:lang w:eastAsia="ja-JP"/>
              </w:rPr>
            </w:pPr>
          </w:p>
        </w:tc>
      </w:tr>
      <w:tr w:rsidR="00F771FC" w:rsidRPr="001D386E" w14:paraId="49D4B553" w14:textId="77777777" w:rsidTr="004A6A4E">
        <w:trPr>
          <w:trHeight w:val="223"/>
          <w:jc w:val="center"/>
        </w:trPr>
        <w:tc>
          <w:tcPr>
            <w:tcW w:w="1401" w:type="dxa"/>
            <w:vMerge/>
            <w:vAlign w:val="center"/>
          </w:tcPr>
          <w:p w14:paraId="7A09B23A" w14:textId="77777777" w:rsidR="00F771FC" w:rsidRPr="001D386E" w:rsidRDefault="00F771FC" w:rsidP="00F771FC">
            <w:pPr>
              <w:pStyle w:val="TAC"/>
              <w:rPr>
                <w:lang w:eastAsia="ja-JP"/>
              </w:rPr>
            </w:pPr>
          </w:p>
        </w:tc>
        <w:tc>
          <w:tcPr>
            <w:tcW w:w="1466" w:type="dxa"/>
            <w:vMerge/>
            <w:vAlign w:val="center"/>
          </w:tcPr>
          <w:p w14:paraId="6107452B" w14:textId="77777777" w:rsidR="00F771FC" w:rsidRPr="001D386E" w:rsidRDefault="00F771FC" w:rsidP="00F771FC">
            <w:pPr>
              <w:pStyle w:val="TAC"/>
              <w:rPr>
                <w:lang w:eastAsia="ja-JP"/>
              </w:rPr>
            </w:pPr>
          </w:p>
        </w:tc>
        <w:tc>
          <w:tcPr>
            <w:tcW w:w="769" w:type="dxa"/>
            <w:shd w:val="clear" w:color="auto" w:fill="auto"/>
            <w:vAlign w:val="center"/>
          </w:tcPr>
          <w:p w14:paraId="6EF56440" w14:textId="77777777" w:rsidR="00F771FC" w:rsidRPr="001D386E" w:rsidRDefault="00F771FC" w:rsidP="00F771FC">
            <w:pPr>
              <w:pStyle w:val="TAC"/>
              <w:rPr>
                <w:lang w:eastAsia="zh-CN"/>
              </w:rPr>
            </w:pPr>
            <w:r w:rsidRPr="001D386E">
              <w:rPr>
                <w:rFonts w:hint="eastAsia"/>
                <w:lang w:eastAsia="zh-CN"/>
              </w:rPr>
              <w:t>43</w:t>
            </w:r>
          </w:p>
        </w:tc>
        <w:tc>
          <w:tcPr>
            <w:tcW w:w="749" w:type="dxa"/>
            <w:gridSpan w:val="2"/>
            <w:shd w:val="clear" w:color="auto" w:fill="auto"/>
            <w:vAlign w:val="center"/>
          </w:tcPr>
          <w:p w14:paraId="5713DF17" w14:textId="77777777" w:rsidR="00F771FC" w:rsidRPr="001D386E" w:rsidRDefault="00F771FC" w:rsidP="00F771FC">
            <w:pPr>
              <w:pStyle w:val="TAC"/>
            </w:pPr>
          </w:p>
        </w:tc>
        <w:tc>
          <w:tcPr>
            <w:tcW w:w="611" w:type="dxa"/>
            <w:gridSpan w:val="2"/>
            <w:shd w:val="clear" w:color="auto" w:fill="auto"/>
            <w:vAlign w:val="center"/>
          </w:tcPr>
          <w:p w14:paraId="3062484D" w14:textId="77777777" w:rsidR="00F771FC" w:rsidRPr="001D386E" w:rsidRDefault="00F771FC" w:rsidP="00F771FC">
            <w:pPr>
              <w:pStyle w:val="TAC"/>
              <w:rPr>
                <w:lang w:eastAsia="ja-JP"/>
              </w:rPr>
            </w:pPr>
          </w:p>
        </w:tc>
        <w:tc>
          <w:tcPr>
            <w:tcW w:w="610" w:type="dxa"/>
            <w:gridSpan w:val="3"/>
            <w:shd w:val="clear" w:color="auto" w:fill="auto"/>
            <w:vAlign w:val="center"/>
          </w:tcPr>
          <w:p w14:paraId="457C8EBC" w14:textId="77777777" w:rsidR="00F771FC" w:rsidRPr="001D386E" w:rsidRDefault="00F771FC" w:rsidP="00F771FC">
            <w:pPr>
              <w:pStyle w:val="TAC"/>
            </w:pPr>
            <w:r w:rsidRPr="001D386E">
              <w:t>Yes</w:t>
            </w:r>
          </w:p>
        </w:tc>
        <w:tc>
          <w:tcPr>
            <w:tcW w:w="611" w:type="dxa"/>
            <w:gridSpan w:val="3"/>
            <w:shd w:val="clear" w:color="auto" w:fill="auto"/>
            <w:vAlign w:val="center"/>
          </w:tcPr>
          <w:p w14:paraId="567C9731" w14:textId="77777777" w:rsidR="00F771FC" w:rsidRPr="001D386E" w:rsidRDefault="00F771FC" w:rsidP="00F771FC">
            <w:pPr>
              <w:pStyle w:val="TAC"/>
            </w:pPr>
            <w:r w:rsidRPr="001D386E">
              <w:t>Yes</w:t>
            </w:r>
          </w:p>
        </w:tc>
        <w:tc>
          <w:tcPr>
            <w:tcW w:w="546" w:type="dxa"/>
            <w:gridSpan w:val="3"/>
            <w:shd w:val="clear" w:color="auto" w:fill="auto"/>
            <w:vAlign w:val="center"/>
          </w:tcPr>
          <w:p w14:paraId="04C104ED" w14:textId="77777777" w:rsidR="00F771FC" w:rsidRPr="001D386E" w:rsidRDefault="00F771FC" w:rsidP="00F771FC">
            <w:pPr>
              <w:pStyle w:val="TAC"/>
            </w:pPr>
            <w:r w:rsidRPr="001D386E">
              <w:t>Yes</w:t>
            </w:r>
          </w:p>
        </w:tc>
        <w:tc>
          <w:tcPr>
            <w:tcW w:w="587" w:type="dxa"/>
            <w:shd w:val="clear" w:color="auto" w:fill="auto"/>
            <w:vAlign w:val="center"/>
          </w:tcPr>
          <w:p w14:paraId="7BE6AE91" w14:textId="77777777" w:rsidR="00F771FC" w:rsidRPr="001D386E" w:rsidRDefault="00F771FC" w:rsidP="00F771FC">
            <w:pPr>
              <w:pStyle w:val="TAC"/>
            </w:pPr>
            <w:r w:rsidRPr="001D386E">
              <w:t>Yes</w:t>
            </w:r>
          </w:p>
        </w:tc>
        <w:tc>
          <w:tcPr>
            <w:tcW w:w="1187" w:type="dxa"/>
            <w:vMerge/>
            <w:vAlign w:val="center"/>
          </w:tcPr>
          <w:p w14:paraId="5BC3F2E6" w14:textId="77777777" w:rsidR="00F771FC" w:rsidRPr="001D386E" w:rsidRDefault="00F771FC" w:rsidP="00F771FC">
            <w:pPr>
              <w:pStyle w:val="TAC"/>
              <w:rPr>
                <w:lang w:eastAsia="ja-JP"/>
              </w:rPr>
            </w:pPr>
          </w:p>
        </w:tc>
        <w:tc>
          <w:tcPr>
            <w:tcW w:w="1286" w:type="dxa"/>
            <w:vMerge/>
            <w:vAlign w:val="center"/>
          </w:tcPr>
          <w:p w14:paraId="074A5612" w14:textId="77777777" w:rsidR="00F771FC" w:rsidRPr="001D386E" w:rsidRDefault="00F771FC" w:rsidP="00F771FC">
            <w:pPr>
              <w:pStyle w:val="TAC"/>
              <w:rPr>
                <w:lang w:eastAsia="ja-JP"/>
              </w:rPr>
            </w:pPr>
          </w:p>
        </w:tc>
      </w:tr>
      <w:tr w:rsidR="00F771FC" w:rsidRPr="001D386E" w14:paraId="3532F200" w14:textId="77777777" w:rsidTr="004A6A4E">
        <w:trPr>
          <w:trHeight w:val="223"/>
          <w:jc w:val="center"/>
        </w:trPr>
        <w:tc>
          <w:tcPr>
            <w:tcW w:w="1401" w:type="dxa"/>
            <w:vMerge w:val="restart"/>
            <w:vAlign w:val="center"/>
          </w:tcPr>
          <w:p w14:paraId="003D0141" w14:textId="77777777" w:rsidR="00F771FC" w:rsidRPr="001D386E" w:rsidRDefault="00F771FC" w:rsidP="00F771FC">
            <w:pPr>
              <w:pStyle w:val="TAC"/>
            </w:pPr>
            <w:r w:rsidRPr="001D386E">
              <w:rPr>
                <w:lang w:val="en-US"/>
              </w:rPr>
              <w:t>CA_</w:t>
            </w:r>
            <w:r w:rsidRPr="001D386E">
              <w:rPr>
                <w:rFonts w:eastAsia="SimSun" w:hint="eastAsia"/>
                <w:lang w:val="en-US" w:eastAsia="zh-CN"/>
              </w:rPr>
              <w:t>1</w:t>
            </w:r>
            <w:r w:rsidRPr="001D386E">
              <w:rPr>
                <w:lang w:val="en-US" w:eastAsia="ja-JP"/>
              </w:rPr>
              <w:t>A</w:t>
            </w:r>
            <w:r w:rsidRPr="001D386E">
              <w:rPr>
                <w:lang w:val="en-US"/>
              </w:rPr>
              <w:t>-</w:t>
            </w:r>
            <w:r w:rsidRPr="001D386E">
              <w:rPr>
                <w:lang w:val="en-US" w:eastAsia="ja-JP"/>
              </w:rPr>
              <w:t>41A</w:t>
            </w:r>
            <w:r w:rsidRPr="001D386E">
              <w:rPr>
                <w:lang w:val="en-US"/>
              </w:rPr>
              <w:t>-</w:t>
            </w:r>
            <w:r w:rsidRPr="001D386E">
              <w:rPr>
                <w:lang w:val="en-US" w:eastAsia="ja-JP"/>
              </w:rPr>
              <w:t>42A</w:t>
            </w:r>
            <w:r w:rsidRPr="001D386E">
              <w:rPr>
                <w:vertAlign w:val="superscript"/>
                <w:lang w:val="en-US" w:eastAsia="ja-JP"/>
              </w:rPr>
              <w:t>10</w:t>
            </w:r>
          </w:p>
        </w:tc>
        <w:tc>
          <w:tcPr>
            <w:tcW w:w="1466" w:type="dxa"/>
            <w:vMerge w:val="restart"/>
            <w:vAlign w:val="center"/>
          </w:tcPr>
          <w:p w14:paraId="3F65D4C2" w14:textId="77777777" w:rsidR="00F771FC" w:rsidRPr="001D386E" w:rsidRDefault="00F771FC" w:rsidP="00F771FC">
            <w:pPr>
              <w:pStyle w:val="TAC"/>
              <w:rPr>
                <w:lang w:eastAsia="zh-CN"/>
              </w:rPr>
            </w:pPr>
            <w:r w:rsidRPr="001D386E">
              <w:rPr>
                <w:lang w:eastAsia="zh-CN"/>
              </w:rPr>
              <w:t>CA_1A-42A</w:t>
            </w:r>
          </w:p>
        </w:tc>
        <w:tc>
          <w:tcPr>
            <w:tcW w:w="769" w:type="dxa"/>
            <w:shd w:val="clear" w:color="auto" w:fill="auto"/>
            <w:vAlign w:val="center"/>
          </w:tcPr>
          <w:p w14:paraId="409FEE85" w14:textId="77777777" w:rsidR="00F771FC" w:rsidRPr="001D386E" w:rsidRDefault="00F771FC" w:rsidP="00F771FC">
            <w:pPr>
              <w:pStyle w:val="TAC"/>
              <w:rPr>
                <w:lang w:eastAsia="zh-CN"/>
              </w:rPr>
            </w:pPr>
            <w:r w:rsidRPr="001D386E">
              <w:rPr>
                <w:rFonts w:eastAsia="SimSun" w:hint="eastAsia"/>
                <w:lang w:eastAsia="zh-CN"/>
              </w:rPr>
              <w:t>1</w:t>
            </w:r>
          </w:p>
        </w:tc>
        <w:tc>
          <w:tcPr>
            <w:tcW w:w="727" w:type="dxa"/>
            <w:shd w:val="clear" w:color="auto" w:fill="auto"/>
            <w:vAlign w:val="center"/>
          </w:tcPr>
          <w:p w14:paraId="528E3696" w14:textId="77777777" w:rsidR="00F771FC" w:rsidRPr="001D386E" w:rsidRDefault="00F771FC" w:rsidP="00F771FC">
            <w:pPr>
              <w:pStyle w:val="TAC"/>
            </w:pPr>
          </w:p>
        </w:tc>
        <w:tc>
          <w:tcPr>
            <w:tcW w:w="587" w:type="dxa"/>
            <w:gridSpan w:val="2"/>
            <w:vAlign w:val="center"/>
          </w:tcPr>
          <w:p w14:paraId="34D10344" w14:textId="77777777" w:rsidR="00F771FC" w:rsidRPr="001D386E" w:rsidRDefault="00F771FC" w:rsidP="00F771FC">
            <w:pPr>
              <w:pStyle w:val="TAC"/>
            </w:pPr>
          </w:p>
        </w:tc>
        <w:tc>
          <w:tcPr>
            <w:tcW w:w="588" w:type="dxa"/>
            <w:gridSpan w:val="2"/>
            <w:vAlign w:val="center"/>
          </w:tcPr>
          <w:p w14:paraId="51771B53" w14:textId="77777777" w:rsidR="00F771FC" w:rsidRPr="001D386E" w:rsidRDefault="00F771FC" w:rsidP="00F771FC">
            <w:pPr>
              <w:pStyle w:val="TAC"/>
            </w:pPr>
            <w:r w:rsidRPr="001D386E">
              <w:t>Yes</w:t>
            </w:r>
          </w:p>
        </w:tc>
        <w:tc>
          <w:tcPr>
            <w:tcW w:w="588" w:type="dxa"/>
            <w:gridSpan w:val="3"/>
            <w:vAlign w:val="center"/>
          </w:tcPr>
          <w:p w14:paraId="61600DE6" w14:textId="77777777" w:rsidR="00F771FC" w:rsidRPr="001D386E" w:rsidRDefault="00F771FC" w:rsidP="00F771FC">
            <w:pPr>
              <w:pStyle w:val="TAC"/>
            </w:pPr>
            <w:r w:rsidRPr="001D386E">
              <w:t>Yes</w:t>
            </w:r>
          </w:p>
        </w:tc>
        <w:tc>
          <w:tcPr>
            <w:tcW w:w="592" w:type="dxa"/>
            <w:gridSpan w:val="3"/>
            <w:vAlign w:val="center"/>
          </w:tcPr>
          <w:p w14:paraId="3D022D16" w14:textId="77777777" w:rsidR="00F771FC" w:rsidRPr="001D386E" w:rsidRDefault="00F771FC" w:rsidP="00F771FC">
            <w:pPr>
              <w:pStyle w:val="TAC"/>
            </w:pPr>
            <w:r w:rsidRPr="001D386E">
              <w:t>Yes</w:t>
            </w:r>
          </w:p>
        </w:tc>
        <w:tc>
          <w:tcPr>
            <w:tcW w:w="632" w:type="dxa"/>
            <w:gridSpan w:val="3"/>
            <w:vAlign w:val="center"/>
          </w:tcPr>
          <w:p w14:paraId="17887A7D" w14:textId="77777777" w:rsidR="00F771FC" w:rsidRPr="001D386E" w:rsidRDefault="00F771FC" w:rsidP="00F771FC">
            <w:pPr>
              <w:pStyle w:val="TAC"/>
              <w:rPr>
                <w:lang w:eastAsia="zh-CN"/>
              </w:rPr>
            </w:pPr>
            <w:r w:rsidRPr="001D386E">
              <w:t>Yes</w:t>
            </w:r>
          </w:p>
        </w:tc>
        <w:tc>
          <w:tcPr>
            <w:tcW w:w="1187" w:type="dxa"/>
            <w:vMerge w:val="restart"/>
            <w:vAlign w:val="center"/>
          </w:tcPr>
          <w:p w14:paraId="69CFCA8D" w14:textId="77777777" w:rsidR="00F771FC" w:rsidRPr="001D386E" w:rsidRDefault="00F771FC" w:rsidP="00F771FC">
            <w:pPr>
              <w:pStyle w:val="TAC"/>
            </w:pPr>
            <w:r w:rsidRPr="001D386E">
              <w:rPr>
                <w:lang w:eastAsia="ja-JP"/>
              </w:rPr>
              <w:t>60</w:t>
            </w:r>
          </w:p>
        </w:tc>
        <w:tc>
          <w:tcPr>
            <w:tcW w:w="1286" w:type="dxa"/>
            <w:vMerge w:val="restart"/>
            <w:vAlign w:val="center"/>
          </w:tcPr>
          <w:p w14:paraId="639A6574" w14:textId="77777777" w:rsidR="00F771FC" w:rsidRPr="001D386E" w:rsidRDefault="00F771FC" w:rsidP="00F771FC">
            <w:pPr>
              <w:pStyle w:val="TAC"/>
            </w:pPr>
            <w:r w:rsidRPr="001D386E">
              <w:t>0</w:t>
            </w:r>
          </w:p>
        </w:tc>
      </w:tr>
      <w:tr w:rsidR="00F771FC" w:rsidRPr="001D386E" w14:paraId="6999BD87" w14:textId="77777777" w:rsidTr="004A6A4E">
        <w:trPr>
          <w:trHeight w:val="223"/>
          <w:jc w:val="center"/>
        </w:trPr>
        <w:tc>
          <w:tcPr>
            <w:tcW w:w="1401" w:type="dxa"/>
            <w:vMerge/>
            <w:vAlign w:val="center"/>
          </w:tcPr>
          <w:p w14:paraId="7E7AC230" w14:textId="77777777" w:rsidR="00F771FC" w:rsidRPr="001D386E" w:rsidRDefault="00F771FC" w:rsidP="00F771FC">
            <w:pPr>
              <w:pStyle w:val="TAC"/>
            </w:pPr>
          </w:p>
        </w:tc>
        <w:tc>
          <w:tcPr>
            <w:tcW w:w="1466" w:type="dxa"/>
            <w:vMerge/>
            <w:vAlign w:val="center"/>
          </w:tcPr>
          <w:p w14:paraId="4678A39F" w14:textId="77777777" w:rsidR="00F771FC" w:rsidRPr="001D386E" w:rsidRDefault="00F771FC" w:rsidP="00F771FC">
            <w:pPr>
              <w:pStyle w:val="TAC"/>
              <w:rPr>
                <w:lang w:eastAsia="zh-CN"/>
              </w:rPr>
            </w:pPr>
          </w:p>
        </w:tc>
        <w:tc>
          <w:tcPr>
            <w:tcW w:w="769" w:type="dxa"/>
            <w:shd w:val="clear" w:color="auto" w:fill="auto"/>
            <w:vAlign w:val="center"/>
          </w:tcPr>
          <w:p w14:paraId="1D29F217" w14:textId="77777777" w:rsidR="00F771FC" w:rsidRPr="001D386E" w:rsidRDefault="00F771FC" w:rsidP="00F771FC">
            <w:pPr>
              <w:pStyle w:val="TAC"/>
              <w:rPr>
                <w:lang w:eastAsia="zh-CN"/>
              </w:rPr>
            </w:pPr>
            <w:r w:rsidRPr="001D386E">
              <w:rPr>
                <w:lang w:eastAsia="ja-JP"/>
              </w:rPr>
              <w:t>41</w:t>
            </w:r>
          </w:p>
        </w:tc>
        <w:tc>
          <w:tcPr>
            <w:tcW w:w="727" w:type="dxa"/>
            <w:shd w:val="clear" w:color="auto" w:fill="auto"/>
            <w:vAlign w:val="center"/>
          </w:tcPr>
          <w:p w14:paraId="6D392256" w14:textId="77777777" w:rsidR="00F771FC" w:rsidRPr="001D386E" w:rsidRDefault="00F771FC" w:rsidP="00F771FC">
            <w:pPr>
              <w:pStyle w:val="TAC"/>
            </w:pPr>
          </w:p>
        </w:tc>
        <w:tc>
          <w:tcPr>
            <w:tcW w:w="587" w:type="dxa"/>
            <w:gridSpan w:val="2"/>
            <w:vAlign w:val="center"/>
          </w:tcPr>
          <w:p w14:paraId="43E7301B" w14:textId="77777777" w:rsidR="00F771FC" w:rsidRPr="001D386E" w:rsidRDefault="00F771FC" w:rsidP="00F771FC">
            <w:pPr>
              <w:pStyle w:val="TAC"/>
            </w:pPr>
          </w:p>
        </w:tc>
        <w:tc>
          <w:tcPr>
            <w:tcW w:w="588" w:type="dxa"/>
            <w:gridSpan w:val="2"/>
            <w:vAlign w:val="center"/>
          </w:tcPr>
          <w:p w14:paraId="172D672F" w14:textId="77777777" w:rsidR="00F771FC" w:rsidRPr="001D386E" w:rsidRDefault="00F771FC" w:rsidP="00F771FC">
            <w:pPr>
              <w:pStyle w:val="TAC"/>
            </w:pPr>
          </w:p>
        </w:tc>
        <w:tc>
          <w:tcPr>
            <w:tcW w:w="588" w:type="dxa"/>
            <w:gridSpan w:val="3"/>
            <w:vAlign w:val="center"/>
          </w:tcPr>
          <w:p w14:paraId="43DC34B7" w14:textId="77777777" w:rsidR="00F771FC" w:rsidRPr="001D386E" w:rsidRDefault="00F771FC" w:rsidP="00F771FC">
            <w:pPr>
              <w:pStyle w:val="TAC"/>
            </w:pPr>
            <w:r w:rsidRPr="001D386E">
              <w:t>Yes</w:t>
            </w:r>
          </w:p>
        </w:tc>
        <w:tc>
          <w:tcPr>
            <w:tcW w:w="592" w:type="dxa"/>
            <w:gridSpan w:val="3"/>
            <w:vAlign w:val="center"/>
          </w:tcPr>
          <w:p w14:paraId="71DF249F" w14:textId="77777777" w:rsidR="00F771FC" w:rsidRPr="001D386E" w:rsidRDefault="00F771FC" w:rsidP="00F771FC">
            <w:pPr>
              <w:pStyle w:val="TAC"/>
            </w:pPr>
            <w:r w:rsidRPr="001D386E">
              <w:t>Yes</w:t>
            </w:r>
          </w:p>
        </w:tc>
        <w:tc>
          <w:tcPr>
            <w:tcW w:w="632" w:type="dxa"/>
            <w:gridSpan w:val="3"/>
            <w:vAlign w:val="center"/>
          </w:tcPr>
          <w:p w14:paraId="188CE74B" w14:textId="77777777" w:rsidR="00F771FC" w:rsidRPr="001D386E" w:rsidRDefault="00F771FC" w:rsidP="00F771FC">
            <w:pPr>
              <w:pStyle w:val="TAC"/>
              <w:rPr>
                <w:lang w:eastAsia="zh-CN"/>
              </w:rPr>
            </w:pPr>
            <w:r w:rsidRPr="001D386E">
              <w:rPr>
                <w:lang w:eastAsia="zh-CN"/>
              </w:rPr>
              <w:t>Yes</w:t>
            </w:r>
          </w:p>
        </w:tc>
        <w:tc>
          <w:tcPr>
            <w:tcW w:w="1187" w:type="dxa"/>
            <w:vMerge/>
            <w:vAlign w:val="center"/>
          </w:tcPr>
          <w:p w14:paraId="7091E1B7" w14:textId="77777777" w:rsidR="00F771FC" w:rsidRPr="001D386E" w:rsidRDefault="00F771FC" w:rsidP="00F771FC">
            <w:pPr>
              <w:pStyle w:val="TAC"/>
            </w:pPr>
          </w:p>
        </w:tc>
        <w:tc>
          <w:tcPr>
            <w:tcW w:w="1286" w:type="dxa"/>
            <w:vMerge/>
            <w:vAlign w:val="center"/>
          </w:tcPr>
          <w:p w14:paraId="278D0F89" w14:textId="77777777" w:rsidR="00F771FC" w:rsidRPr="001D386E" w:rsidRDefault="00F771FC" w:rsidP="00F771FC">
            <w:pPr>
              <w:pStyle w:val="TAC"/>
            </w:pPr>
          </w:p>
        </w:tc>
      </w:tr>
      <w:tr w:rsidR="00F771FC" w:rsidRPr="001D386E" w14:paraId="3C6FE2F6" w14:textId="77777777" w:rsidTr="004A6A4E">
        <w:trPr>
          <w:trHeight w:val="223"/>
          <w:jc w:val="center"/>
        </w:trPr>
        <w:tc>
          <w:tcPr>
            <w:tcW w:w="1401" w:type="dxa"/>
            <w:vMerge/>
            <w:vAlign w:val="center"/>
          </w:tcPr>
          <w:p w14:paraId="4A08DE2D" w14:textId="77777777" w:rsidR="00F771FC" w:rsidRPr="001D386E" w:rsidRDefault="00F771FC" w:rsidP="00F771FC">
            <w:pPr>
              <w:pStyle w:val="TAC"/>
            </w:pPr>
          </w:p>
        </w:tc>
        <w:tc>
          <w:tcPr>
            <w:tcW w:w="1466" w:type="dxa"/>
            <w:vMerge/>
            <w:vAlign w:val="center"/>
          </w:tcPr>
          <w:p w14:paraId="51404109" w14:textId="77777777" w:rsidR="00F771FC" w:rsidRPr="001D386E" w:rsidRDefault="00F771FC" w:rsidP="00F771FC">
            <w:pPr>
              <w:pStyle w:val="TAC"/>
              <w:rPr>
                <w:lang w:eastAsia="zh-CN"/>
              </w:rPr>
            </w:pPr>
          </w:p>
        </w:tc>
        <w:tc>
          <w:tcPr>
            <w:tcW w:w="769" w:type="dxa"/>
            <w:shd w:val="clear" w:color="auto" w:fill="auto"/>
            <w:vAlign w:val="center"/>
          </w:tcPr>
          <w:p w14:paraId="290BC432" w14:textId="77777777" w:rsidR="00F771FC" w:rsidRPr="001D386E" w:rsidRDefault="00F771FC" w:rsidP="00F771FC">
            <w:pPr>
              <w:pStyle w:val="TAC"/>
              <w:rPr>
                <w:lang w:eastAsia="zh-CN"/>
              </w:rPr>
            </w:pPr>
            <w:r w:rsidRPr="001D386E">
              <w:rPr>
                <w:lang w:eastAsia="ja-JP"/>
              </w:rPr>
              <w:t>42</w:t>
            </w:r>
          </w:p>
        </w:tc>
        <w:tc>
          <w:tcPr>
            <w:tcW w:w="727" w:type="dxa"/>
            <w:shd w:val="clear" w:color="auto" w:fill="auto"/>
            <w:vAlign w:val="center"/>
          </w:tcPr>
          <w:p w14:paraId="43728868" w14:textId="77777777" w:rsidR="00F771FC" w:rsidRPr="001D386E" w:rsidRDefault="00F771FC" w:rsidP="00F771FC">
            <w:pPr>
              <w:pStyle w:val="TAC"/>
            </w:pPr>
          </w:p>
        </w:tc>
        <w:tc>
          <w:tcPr>
            <w:tcW w:w="587" w:type="dxa"/>
            <w:gridSpan w:val="2"/>
            <w:vAlign w:val="center"/>
          </w:tcPr>
          <w:p w14:paraId="1BE7DA3F" w14:textId="77777777" w:rsidR="00F771FC" w:rsidRPr="001D386E" w:rsidRDefault="00F771FC" w:rsidP="00F771FC">
            <w:pPr>
              <w:pStyle w:val="TAC"/>
            </w:pPr>
          </w:p>
        </w:tc>
        <w:tc>
          <w:tcPr>
            <w:tcW w:w="588" w:type="dxa"/>
            <w:gridSpan w:val="2"/>
            <w:vAlign w:val="center"/>
          </w:tcPr>
          <w:p w14:paraId="28AC5BE9" w14:textId="77777777" w:rsidR="00F771FC" w:rsidRPr="001D386E" w:rsidRDefault="00F771FC" w:rsidP="00F771FC">
            <w:pPr>
              <w:pStyle w:val="TAC"/>
            </w:pPr>
          </w:p>
        </w:tc>
        <w:tc>
          <w:tcPr>
            <w:tcW w:w="588" w:type="dxa"/>
            <w:gridSpan w:val="3"/>
            <w:vAlign w:val="center"/>
          </w:tcPr>
          <w:p w14:paraId="774EB5E2" w14:textId="77777777" w:rsidR="00F771FC" w:rsidRPr="001D386E" w:rsidRDefault="00F771FC" w:rsidP="00F771FC">
            <w:pPr>
              <w:pStyle w:val="TAC"/>
            </w:pPr>
            <w:r w:rsidRPr="001D386E">
              <w:t>Yes</w:t>
            </w:r>
          </w:p>
        </w:tc>
        <w:tc>
          <w:tcPr>
            <w:tcW w:w="592" w:type="dxa"/>
            <w:gridSpan w:val="3"/>
            <w:vAlign w:val="center"/>
          </w:tcPr>
          <w:p w14:paraId="21A4A0CE" w14:textId="77777777" w:rsidR="00F771FC" w:rsidRPr="001D386E" w:rsidRDefault="00F771FC" w:rsidP="00F771FC">
            <w:pPr>
              <w:pStyle w:val="TAC"/>
            </w:pPr>
            <w:r w:rsidRPr="001D386E">
              <w:t>Yes</w:t>
            </w:r>
          </w:p>
        </w:tc>
        <w:tc>
          <w:tcPr>
            <w:tcW w:w="632" w:type="dxa"/>
            <w:gridSpan w:val="3"/>
            <w:vAlign w:val="center"/>
          </w:tcPr>
          <w:p w14:paraId="43B9C27F" w14:textId="77777777" w:rsidR="00F771FC" w:rsidRPr="001D386E" w:rsidRDefault="00F771FC" w:rsidP="00F771FC">
            <w:pPr>
              <w:pStyle w:val="TAC"/>
              <w:rPr>
                <w:lang w:eastAsia="zh-CN"/>
              </w:rPr>
            </w:pPr>
            <w:r w:rsidRPr="001D386E">
              <w:rPr>
                <w:lang w:eastAsia="ja-JP"/>
              </w:rPr>
              <w:t>Yes</w:t>
            </w:r>
          </w:p>
        </w:tc>
        <w:tc>
          <w:tcPr>
            <w:tcW w:w="1187" w:type="dxa"/>
            <w:vMerge/>
            <w:vAlign w:val="center"/>
          </w:tcPr>
          <w:p w14:paraId="48675CCD" w14:textId="77777777" w:rsidR="00F771FC" w:rsidRPr="001D386E" w:rsidRDefault="00F771FC" w:rsidP="00F771FC">
            <w:pPr>
              <w:pStyle w:val="TAC"/>
            </w:pPr>
          </w:p>
        </w:tc>
        <w:tc>
          <w:tcPr>
            <w:tcW w:w="1286" w:type="dxa"/>
            <w:vMerge/>
            <w:vAlign w:val="center"/>
          </w:tcPr>
          <w:p w14:paraId="405FF612" w14:textId="77777777" w:rsidR="00F771FC" w:rsidRPr="001D386E" w:rsidRDefault="00F771FC" w:rsidP="00F771FC">
            <w:pPr>
              <w:pStyle w:val="TAC"/>
            </w:pPr>
          </w:p>
        </w:tc>
      </w:tr>
      <w:tr w:rsidR="00F771FC" w:rsidRPr="001D386E" w14:paraId="52F14877" w14:textId="77777777" w:rsidTr="004A6A4E">
        <w:trPr>
          <w:trHeight w:val="223"/>
          <w:jc w:val="center"/>
        </w:trPr>
        <w:tc>
          <w:tcPr>
            <w:tcW w:w="1401" w:type="dxa"/>
            <w:vMerge w:val="restart"/>
            <w:vAlign w:val="center"/>
          </w:tcPr>
          <w:p w14:paraId="2B62C9B7" w14:textId="77777777" w:rsidR="00F771FC" w:rsidRPr="001D386E" w:rsidRDefault="00F771FC" w:rsidP="00F771FC">
            <w:pPr>
              <w:pStyle w:val="TAC"/>
            </w:pPr>
            <w:r w:rsidRPr="001D386E">
              <w:rPr>
                <w:lang w:val="en-US"/>
              </w:rPr>
              <w:t>CA_</w:t>
            </w:r>
            <w:r w:rsidRPr="001D386E">
              <w:rPr>
                <w:lang w:val="en-US" w:eastAsia="ja-JP"/>
              </w:rPr>
              <w:t>1A</w:t>
            </w:r>
            <w:r w:rsidRPr="001D386E">
              <w:rPr>
                <w:lang w:val="en-US"/>
              </w:rPr>
              <w:t>-</w:t>
            </w:r>
            <w:r w:rsidRPr="001D386E">
              <w:rPr>
                <w:lang w:val="en-US" w:eastAsia="ja-JP"/>
              </w:rPr>
              <w:t>41A</w:t>
            </w:r>
            <w:r w:rsidRPr="001D386E">
              <w:rPr>
                <w:lang w:val="en-US"/>
              </w:rPr>
              <w:t>-</w:t>
            </w:r>
            <w:r w:rsidRPr="001D386E">
              <w:rPr>
                <w:lang w:val="en-US" w:eastAsia="ja-JP"/>
              </w:rPr>
              <w:t>42C</w:t>
            </w:r>
            <w:r w:rsidRPr="001D386E">
              <w:rPr>
                <w:vertAlign w:val="superscript"/>
                <w:lang w:val="es-ES"/>
              </w:rPr>
              <w:t>10</w:t>
            </w:r>
          </w:p>
        </w:tc>
        <w:tc>
          <w:tcPr>
            <w:tcW w:w="1466" w:type="dxa"/>
            <w:vMerge w:val="restart"/>
            <w:vAlign w:val="center"/>
          </w:tcPr>
          <w:p w14:paraId="07E13CDD" w14:textId="77777777" w:rsidR="00F771FC" w:rsidRPr="001D386E" w:rsidRDefault="00F771FC" w:rsidP="00F771FC">
            <w:pPr>
              <w:pStyle w:val="TAC"/>
              <w:rPr>
                <w:lang w:eastAsia="ja-JP"/>
              </w:rPr>
            </w:pPr>
            <w:r w:rsidRPr="001D386E">
              <w:rPr>
                <w:lang w:eastAsia="ja-JP"/>
              </w:rPr>
              <w:t>CA_1A-42A, CA_42C, CA_1A-42</w:t>
            </w:r>
            <w:r w:rsidRPr="001D386E">
              <w:rPr>
                <w:rFonts w:hint="eastAsia"/>
                <w:lang w:eastAsia="ja-JP"/>
              </w:rPr>
              <w:t>C</w:t>
            </w:r>
          </w:p>
        </w:tc>
        <w:tc>
          <w:tcPr>
            <w:tcW w:w="769" w:type="dxa"/>
            <w:shd w:val="clear" w:color="auto" w:fill="auto"/>
            <w:vAlign w:val="center"/>
          </w:tcPr>
          <w:p w14:paraId="66E8936B" w14:textId="77777777" w:rsidR="00F771FC" w:rsidRPr="001D386E" w:rsidRDefault="00F771FC" w:rsidP="00F771FC">
            <w:pPr>
              <w:pStyle w:val="TAC"/>
              <w:rPr>
                <w:lang w:eastAsia="zh-CN"/>
              </w:rPr>
            </w:pPr>
            <w:r w:rsidRPr="001D386E">
              <w:rPr>
                <w:lang w:eastAsia="ja-JP"/>
              </w:rPr>
              <w:t>1</w:t>
            </w:r>
          </w:p>
        </w:tc>
        <w:tc>
          <w:tcPr>
            <w:tcW w:w="727" w:type="dxa"/>
            <w:shd w:val="clear" w:color="auto" w:fill="auto"/>
            <w:vAlign w:val="center"/>
          </w:tcPr>
          <w:p w14:paraId="036C655D" w14:textId="77777777" w:rsidR="00F771FC" w:rsidRPr="001D386E" w:rsidRDefault="00F771FC" w:rsidP="00F771FC">
            <w:pPr>
              <w:pStyle w:val="TAC"/>
            </w:pPr>
          </w:p>
        </w:tc>
        <w:tc>
          <w:tcPr>
            <w:tcW w:w="587" w:type="dxa"/>
            <w:gridSpan w:val="2"/>
            <w:vAlign w:val="center"/>
          </w:tcPr>
          <w:p w14:paraId="70794D11" w14:textId="77777777" w:rsidR="00F771FC" w:rsidRPr="001D386E" w:rsidRDefault="00F771FC" w:rsidP="00F771FC">
            <w:pPr>
              <w:pStyle w:val="TAC"/>
            </w:pPr>
          </w:p>
        </w:tc>
        <w:tc>
          <w:tcPr>
            <w:tcW w:w="588" w:type="dxa"/>
            <w:gridSpan w:val="2"/>
            <w:vAlign w:val="center"/>
          </w:tcPr>
          <w:p w14:paraId="788E6C6D" w14:textId="77777777" w:rsidR="00F771FC" w:rsidRPr="001D386E" w:rsidRDefault="00F771FC" w:rsidP="00F771FC">
            <w:pPr>
              <w:pStyle w:val="TAC"/>
            </w:pPr>
            <w:r w:rsidRPr="001D386E">
              <w:t>Yes</w:t>
            </w:r>
          </w:p>
        </w:tc>
        <w:tc>
          <w:tcPr>
            <w:tcW w:w="588" w:type="dxa"/>
            <w:gridSpan w:val="3"/>
            <w:vAlign w:val="center"/>
          </w:tcPr>
          <w:p w14:paraId="0AE27721" w14:textId="77777777" w:rsidR="00F771FC" w:rsidRPr="001D386E" w:rsidRDefault="00F771FC" w:rsidP="00F771FC">
            <w:pPr>
              <w:pStyle w:val="TAC"/>
            </w:pPr>
            <w:r w:rsidRPr="001D386E">
              <w:t>Yes</w:t>
            </w:r>
          </w:p>
        </w:tc>
        <w:tc>
          <w:tcPr>
            <w:tcW w:w="592" w:type="dxa"/>
            <w:gridSpan w:val="3"/>
            <w:vAlign w:val="center"/>
          </w:tcPr>
          <w:p w14:paraId="2D00E543" w14:textId="77777777" w:rsidR="00F771FC" w:rsidRPr="001D386E" w:rsidRDefault="00F771FC" w:rsidP="00F771FC">
            <w:pPr>
              <w:pStyle w:val="TAC"/>
            </w:pPr>
            <w:r w:rsidRPr="001D386E">
              <w:t>Yes</w:t>
            </w:r>
          </w:p>
        </w:tc>
        <w:tc>
          <w:tcPr>
            <w:tcW w:w="632" w:type="dxa"/>
            <w:gridSpan w:val="3"/>
            <w:vAlign w:val="center"/>
          </w:tcPr>
          <w:p w14:paraId="1667FEA1" w14:textId="77777777" w:rsidR="00F771FC" w:rsidRPr="001D386E" w:rsidRDefault="00F771FC" w:rsidP="00F771FC">
            <w:pPr>
              <w:pStyle w:val="TAC"/>
            </w:pPr>
            <w:r w:rsidRPr="001D386E">
              <w:t>Yes</w:t>
            </w:r>
          </w:p>
        </w:tc>
        <w:tc>
          <w:tcPr>
            <w:tcW w:w="1187" w:type="dxa"/>
            <w:vMerge w:val="restart"/>
            <w:vAlign w:val="center"/>
          </w:tcPr>
          <w:p w14:paraId="2EA01E50" w14:textId="77777777" w:rsidR="00F771FC" w:rsidRPr="001D386E" w:rsidRDefault="00F771FC" w:rsidP="00F771FC">
            <w:pPr>
              <w:pStyle w:val="TAC"/>
            </w:pPr>
            <w:r w:rsidRPr="001D386E">
              <w:rPr>
                <w:lang w:eastAsia="ja-JP"/>
              </w:rPr>
              <w:t>80</w:t>
            </w:r>
          </w:p>
        </w:tc>
        <w:tc>
          <w:tcPr>
            <w:tcW w:w="1286" w:type="dxa"/>
            <w:vMerge w:val="restart"/>
            <w:vAlign w:val="center"/>
          </w:tcPr>
          <w:p w14:paraId="4FB7A2E7" w14:textId="77777777" w:rsidR="00F771FC" w:rsidRPr="001D386E" w:rsidRDefault="00F771FC" w:rsidP="00F771FC">
            <w:pPr>
              <w:pStyle w:val="TAC"/>
            </w:pPr>
            <w:r w:rsidRPr="001D386E">
              <w:t>0</w:t>
            </w:r>
          </w:p>
        </w:tc>
      </w:tr>
      <w:tr w:rsidR="00F771FC" w:rsidRPr="001D386E" w14:paraId="5505FD0F" w14:textId="77777777" w:rsidTr="004A6A4E">
        <w:trPr>
          <w:trHeight w:val="223"/>
          <w:jc w:val="center"/>
        </w:trPr>
        <w:tc>
          <w:tcPr>
            <w:tcW w:w="1401" w:type="dxa"/>
            <w:vMerge/>
            <w:vAlign w:val="center"/>
          </w:tcPr>
          <w:p w14:paraId="0D75E130" w14:textId="77777777" w:rsidR="00F771FC" w:rsidRPr="001D386E" w:rsidRDefault="00F771FC" w:rsidP="00F771FC">
            <w:pPr>
              <w:pStyle w:val="TAC"/>
            </w:pPr>
          </w:p>
        </w:tc>
        <w:tc>
          <w:tcPr>
            <w:tcW w:w="1466" w:type="dxa"/>
            <w:vMerge/>
            <w:vAlign w:val="center"/>
          </w:tcPr>
          <w:p w14:paraId="7E4CADC0" w14:textId="77777777" w:rsidR="00F771FC" w:rsidRPr="001D386E" w:rsidRDefault="00F771FC" w:rsidP="00F771FC">
            <w:pPr>
              <w:pStyle w:val="TAC"/>
              <w:rPr>
                <w:lang w:eastAsia="ja-JP"/>
              </w:rPr>
            </w:pPr>
          </w:p>
        </w:tc>
        <w:tc>
          <w:tcPr>
            <w:tcW w:w="769" w:type="dxa"/>
            <w:shd w:val="clear" w:color="auto" w:fill="auto"/>
            <w:vAlign w:val="center"/>
          </w:tcPr>
          <w:p w14:paraId="5EB28B3F" w14:textId="77777777" w:rsidR="00F771FC" w:rsidRPr="001D386E" w:rsidRDefault="00F771FC" w:rsidP="00F771FC">
            <w:pPr>
              <w:pStyle w:val="TAC"/>
              <w:rPr>
                <w:lang w:eastAsia="zh-CN"/>
              </w:rPr>
            </w:pPr>
            <w:r w:rsidRPr="001D386E">
              <w:rPr>
                <w:lang w:eastAsia="ja-JP"/>
              </w:rPr>
              <w:t>41</w:t>
            </w:r>
          </w:p>
        </w:tc>
        <w:tc>
          <w:tcPr>
            <w:tcW w:w="727" w:type="dxa"/>
            <w:shd w:val="clear" w:color="auto" w:fill="auto"/>
            <w:vAlign w:val="center"/>
          </w:tcPr>
          <w:p w14:paraId="0294CA54" w14:textId="77777777" w:rsidR="00F771FC" w:rsidRPr="001D386E" w:rsidRDefault="00F771FC" w:rsidP="00F771FC">
            <w:pPr>
              <w:pStyle w:val="TAC"/>
            </w:pPr>
          </w:p>
        </w:tc>
        <w:tc>
          <w:tcPr>
            <w:tcW w:w="587" w:type="dxa"/>
            <w:gridSpan w:val="2"/>
            <w:vAlign w:val="center"/>
          </w:tcPr>
          <w:p w14:paraId="2122B536" w14:textId="77777777" w:rsidR="00F771FC" w:rsidRPr="001D386E" w:rsidRDefault="00F771FC" w:rsidP="00F771FC">
            <w:pPr>
              <w:pStyle w:val="TAC"/>
            </w:pPr>
          </w:p>
        </w:tc>
        <w:tc>
          <w:tcPr>
            <w:tcW w:w="588" w:type="dxa"/>
            <w:gridSpan w:val="2"/>
            <w:vAlign w:val="center"/>
          </w:tcPr>
          <w:p w14:paraId="4B8E910A" w14:textId="77777777" w:rsidR="00F771FC" w:rsidRPr="001D386E" w:rsidRDefault="00F771FC" w:rsidP="00F771FC">
            <w:pPr>
              <w:pStyle w:val="TAC"/>
            </w:pPr>
          </w:p>
        </w:tc>
        <w:tc>
          <w:tcPr>
            <w:tcW w:w="588" w:type="dxa"/>
            <w:gridSpan w:val="3"/>
            <w:vAlign w:val="center"/>
          </w:tcPr>
          <w:p w14:paraId="375F14DC" w14:textId="77777777" w:rsidR="00F771FC" w:rsidRPr="001D386E" w:rsidRDefault="00F771FC" w:rsidP="00F771FC">
            <w:pPr>
              <w:pStyle w:val="TAC"/>
            </w:pPr>
            <w:r w:rsidRPr="001D386E">
              <w:t>Yes</w:t>
            </w:r>
          </w:p>
        </w:tc>
        <w:tc>
          <w:tcPr>
            <w:tcW w:w="592" w:type="dxa"/>
            <w:gridSpan w:val="3"/>
            <w:vAlign w:val="center"/>
          </w:tcPr>
          <w:p w14:paraId="55B008CC" w14:textId="77777777" w:rsidR="00F771FC" w:rsidRPr="001D386E" w:rsidRDefault="00F771FC" w:rsidP="00F771FC">
            <w:pPr>
              <w:pStyle w:val="TAC"/>
            </w:pPr>
            <w:r w:rsidRPr="001D386E">
              <w:t>Yes</w:t>
            </w:r>
          </w:p>
        </w:tc>
        <w:tc>
          <w:tcPr>
            <w:tcW w:w="632" w:type="dxa"/>
            <w:gridSpan w:val="3"/>
            <w:vAlign w:val="center"/>
          </w:tcPr>
          <w:p w14:paraId="5D4E61E2" w14:textId="77777777" w:rsidR="00F771FC" w:rsidRPr="001D386E" w:rsidRDefault="00F771FC" w:rsidP="00F771FC">
            <w:pPr>
              <w:pStyle w:val="TAC"/>
            </w:pPr>
            <w:r w:rsidRPr="001D386E">
              <w:t>Yes</w:t>
            </w:r>
          </w:p>
        </w:tc>
        <w:tc>
          <w:tcPr>
            <w:tcW w:w="1187" w:type="dxa"/>
            <w:vMerge/>
            <w:vAlign w:val="center"/>
          </w:tcPr>
          <w:p w14:paraId="230E0AE6" w14:textId="77777777" w:rsidR="00F771FC" w:rsidRPr="001D386E" w:rsidRDefault="00F771FC" w:rsidP="00F771FC">
            <w:pPr>
              <w:pStyle w:val="TAC"/>
            </w:pPr>
          </w:p>
        </w:tc>
        <w:tc>
          <w:tcPr>
            <w:tcW w:w="1286" w:type="dxa"/>
            <w:vMerge/>
            <w:vAlign w:val="center"/>
          </w:tcPr>
          <w:p w14:paraId="6CC4CD54" w14:textId="77777777" w:rsidR="00F771FC" w:rsidRPr="001D386E" w:rsidRDefault="00F771FC" w:rsidP="00F771FC">
            <w:pPr>
              <w:pStyle w:val="TAC"/>
            </w:pPr>
          </w:p>
        </w:tc>
      </w:tr>
      <w:tr w:rsidR="00F771FC" w:rsidRPr="001D386E" w14:paraId="7A338DF4" w14:textId="77777777" w:rsidTr="004A6A4E">
        <w:trPr>
          <w:trHeight w:val="223"/>
          <w:jc w:val="center"/>
        </w:trPr>
        <w:tc>
          <w:tcPr>
            <w:tcW w:w="1401" w:type="dxa"/>
            <w:vMerge/>
            <w:vAlign w:val="center"/>
          </w:tcPr>
          <w:p w14:paraId="61CA17DE" w14:textId="77777777" w:rsidR="00F771FC" w:rsidRPr="001D386E" w:rsidRDefault="00F771FC" w:rsidP="00F771FC">
            <w:pPr>
              <w:pStyle w:val="TAC"/>
            </w:pPr>
          </w:p>
        </w:tc>
        <w:tc>
          <w:tcPr>
            <w:tcW w:w="1466" w:type="dxa"/>
            <w:vMerge/>
            <w:vAlign w:val="center"/>
          </w:tcPr>
          <w:p w14:paraId="21027D50" w14:textId="77777777" w:rsidR="00F771FC" w:rsidRPr="001D386E" w:rsidRDefault="00F771FC" w:rsidP="00F771FC">
            <w:pPr>
              <w:pStyle w:val="TAC"/>
              <w:rPr>
                <w:lang w:eastAsia="ja-JP"/>
              </w:rPr>
            </w:pPr>
          </w:p>
        </w:tc>
        <w:tc>
          <w:tcPr>
            <w:tcW w:w="769" w:type="dxa"/>
            <w:shd w:val="clear" w:color="auto" w:fill="auto"/>
            <w:vAlign w:val="center"/>
          </w:tcPr>
          <w:p w14:paraId="778E1B7C" w14:textId="77777777" w:rsidR="00F771FC" w:rsidRPr="001D386E" w:rsidRDefault="00F771FC" w:rsidP="00F771FC">
            <w:pPr>
              <w:pStyle w:val="TAC"/>
              <w:rPr>
                <w:lang w:eastAsia="zh-CN"/>
              </w:rPr>
            </w:pPr>
            <w:r w:rsidRPr="001D386E">
              <w:rPr>
                <w:lang w:eastAsia="ja-JP"/>
              </w:rPr>
              <w:t>42</w:t>
            </w:r>
          </w:p>
        </w:tc>
        <w:tc>
          <w:tcPr>
            <w:tcW w:w="3714" w:type="dxa"/>
            <w:gridSpan w:val="14"/>
            <w:shd w:val="clear" w:color="auto" w:fill="auto"/>
            <w:vAlign w:val="center"/>
          </w:tcPr>
          <w:p w14:paraId="21C15172" w14:textId="77777777" w:rsidR="00F771FC" w:rsidRPr="001D386E" w:rsidRDefault="00F771FC" w:rsidP="00F771FC">
            <w:pPr>
              <w:pStyle w:val="TAC"/>
            </w:pPr>
            <w:r w:rsidRPr="001D386E">
              <w:t>See CA_4</w:t>
            </w:r>
            <w:r w:rsidRPr="001D386E">
              <w:rPr>
                <w:rFonts w:hint="eastAsia"/>
                <w:lang w:eastAsia="ja-JP"/>
              </w:rPr>
              <w:t>2</w:t>
            </w:r>
            <w:r w:rsidRPr="001D386E">
              <w:t xml:space="preserve">C Bandwidth combination Set </w:t>
            </w:r>
            <w:r w:rsidRPr="001D386E">
              <w:rPr>
                <w:lang w:eastAsia="ja-JP"/>
              </w:rPr>
              <w:t>1</w:t>
            </w:r>
            <w:r w:rsidRPr="001D386E">
              <w:t xml:space="preserve"> in Table 5.6A.1-1</w:t>
            </w:r>
          </w:p>
        </w:tc>
        <w:tc>
          <w:tcPr>
            <w:tcW w:w="1187" w:type="dxa"/>
            <w:vMerge/>
            <w:vAlign w:val="center"/>
          </w:tcPr>
          <w:p w14:paraId="105E3D63" w14:textId="77777777" w:rsidR="00F771FC" w:rsidRPr="001D386E" w:rsidRDefault="00F771FC" w:rsidP="00F771FC">
            <w:pPr>
              <w:pStyle w:val="TAC"/>
            </w:pPr>
          </w:p>
        </w:tc>
        <w:tc>
          <w:tcPr>
            <w:tcW w:w="1286" w:type="dxa"/>
            <w:vMerge/>
            <w:vAlign w:val="center"/>
          </w:tcPr>
          <w:p w14:paraId="0A65B092" w14:textId="77777777" w:rsidR="00F771FC" w:rsidRPr="001D386E" w:rsidRDefault="00F771FC" w:rsidP="00F771FC">
            <w:pPr>
              <w:pStyle w:val="TAC"/>
            </w:pPr>
          </w:p>
        </w:tc>
      </w:tr>
      <w:tr w:rsidR="00F771FC" w:rsidRPr="001D386E" w14:paraId="020D283F" w14:textId="77777777" w:rsidTr="004A6A4E">
        <w:trPr>
          <w:trHeight w:val="223"/>
          <w:jc w:val="center"/>
        </w:trPr>
        <w:tc>
          <w:tcPr>
            <w:tcW w:w="1401" w:type="dxa"/>
            <w:vMerge w:val="restart"/>
            <w:vAlign w:val="center"/>
          </w:tcPr>
          <w:p w14:paraId="26D9BD55" w14:textId="77777777" w:rsidR="00F771FC" w:rsidRPr="001D386E" w:rsidRDefault="00F771FC" w:rsidP="00F771FC">
            <w:pPr>
              <w:pStyle w:val="TAC"/>
            </w:pPr>
            <w:r w:rsidRPr="001D386E">
              <w:rPr>
                <w:lang w:val="en-US"/>
              </w:rPr>
              <w:t>CA_</w:t>
            </w:r>
            <w:r w:rsidRPr="001D386E">
              <w:rPr>
                <w:lang w:val="en-US" w:eastAsia="ja-JP"/>
              </w:rPr>
              <w:t>1A</w:t>
            </w:r>
            <w:r w:rsidRPr="001D386E">
              <w:rPr>
                <w:lang w:val="en-US"/>
              </w:rPr>
              <w:t>-</w:t>
            </w:r>
            <w:r w:rsidRPr="001D386E">
              <w:rPr>
                <w:lang w:val="en-US" w:eastAsia="ja-JP"/>
              </w:rPr>
              <w:t>41C</w:t>
            </w:r>
            <w:r w:rsidRPr="001D386E">
              <w:rPr>
                <w:lang w:val="en-US"/>
              </w:rPr>
              <w:t>-</w:t>
            </w:r>
            <w:r w:rsidRPr="001D386E">
              <w:rPr>
                <w:lang w:val="en-US" w:eastAsia="ja-JP"/>
              </w:rPr>
              <w:t>42A</w:t>
            </w:r>
            <w:r w:rsidRPr="001D386E">
              <w:rPr>
                <w:vertAlign w:val="superscript"/>
                <w:lang w:val="es-ES"/>
              </w:rPr>
              <w:t>10</w:t>
            </w:r>
          </w:p>
        </w:tc>
        <w:tc>
          <w:tcPr>
            <w:tcW w:w="1466" w:type="dxa"/>
            <w:vMerge w:val="restart"/>
            <w:vAlign w:val="center"/>
          </w:tcPr>
          <w:p w14:paraId="0A412ABE" w14:textId="77777777" w:rsidR="00F771FC" w:rsidRPr="001D386E" w:rsidRDefault="00F771FC" w:rsidP="00F771FC">
            <w:pPr>
              <w:pStyle w:val="TAC"/>
              <w:rPr>
                <w:lang w:eastAsia="ja-JP"/>
              </w:rPr>
            </w:pPr>
            <w:r w:rsidRPr="001D386E">
              <w:rPr>
                <w:lang w:eastAsia="ja-JP"/>
              </w:rPr>
              <w:t>CA_1A-42A</w:t>
            </w:r>
          </w:p>
        </w:tc>
        <w:tc>
          <w:tcPr>
            <w:tcW w:w="769" w:type="dxa"/>
            <w:shd w:val="clear" w:color="auto" w:fill="auto"/>
            <w:vAlign w:val="center"/>
          </w:tcPr>
          <w:p w14:paraId="01116BBB" w14:textId="77777777" w:rsidR="00F771FC" w:rsidRPr="001D386E" w:rsidRDefault="00F771FC" w:rsidP="00F771FC">
            <w:pPr>
              <w:pStyle w:val="TAC"/>
              <w:rPr>
                <w:lang w:eastAsia="zh-CN"/>
              </w:rPr>
            </w:pPr>
            <w:r w:rsidRPr="001D386E">
              <w:rPr>
                <w:lang w:eastAsia="ja-JP"/>
              </w:rPr>
              <w:t>1</w:t>
            </w:r>
          </w:p>
        </w:tc>
        <w:tc>
          <w:tcPr>
            <w:tcW w:w="727" w:type="dxa"/>
            <w:shd w:val="clear" w:color="auto" w:fill="auto"/>
            <w:vAlign w:val="center"/>
          </w:tcPr>
          <w:p w14:paraId="145E9AF6" w14:textId="77777777" w:rsidR="00F771FC" w:rsidRPr="001D386E" w:rsidRDefault="00F771FC" w:rsidP="00F771FC">
            <w:pPr>
              <w:pStyle w:val="TAC"/>
            </w:pPr>
          </w:p>
        </w:tc>
        <w:tc>
          <w:tcPr>
            <w:tcW w:w="587" w:type="dxa"/>
            <w:gridSpan w:val="2"/>
            <w:vAlign w:val="center"/>
          </w:tcPr>
          <w:p w14:paraId="0C6B816D" w14:textId="77777777" w:rsidR="00F771FC" w:rsidRPr="001D386E" w:rsidRDefault="00F771FC" w:rsidP="00F771FC">
            <w:pPr>
              <w:pStyle w:val="TAC"/>
            </w:pPr>
          </w:p>
        </w:tc>
        <w:tc>
          <w:tcPr>
            <w:tcW w:w="588" w:type="dxa"/>
            <w:gridSpan w:val="2"/>
            <w:vAlign w:val="center"/>
          </w:tcPr>
          <w:p w14:paraId="1350D81A" w14:textId="77777777" w:rsidR="00F771FC" w:rsidRPr="001D386E" w:rsidRDefault="00F771FC" w:rsidP="00F771FC">
            <w:pPr>
              <w:pStyle w:val="TAC"/>
            </w:pPr>
            <w:r w:rsidRPr="001D386E">
              <w:t>Yes</w:t>
            </w:r>
          </w:p>
        </w:tc>
        <w:tc>
          <w:tcPr>
            <w:tcW w:w="588" w:type="dxa"/>
            <w:gridSpan w:val="3"/>
            <w:vAlign w:val="center"/>
          </w:tcPr>
          <w:p w14:paraId="1F7F20B2" w14:textId="77777777" w:rsidR="00F771FC" w:rsidRPr="001D386E" w:rsidRDefault="00F771FC" w:rsidP="00F771FC">
            <w:pPr>
              <w:pStyle w:val="TAC"/>
            </w:pPr>
            <w:r w:rsidRPr="001D386E">
              <w:t>Yes</w:t>
            </w:r>
          </w:p>
        </w:tc>
        <w:tc>
          <w:tcPr>
            <w:tcW w:w="592" w:type="dxa"/>
            <w:gridSpan w:val="3"/>
            <w:vAlign w:val="center"/>
          </w:tcPr>
          <w:p w14:paraId="6B16142E" w14:textId="77777777" w:rsidR="00F771FC" w:rsidRPr="001D386E" w:rsidRDefault="00F771FC" w:rsidP="00F771FC">
            <w:pPr>
              <w:pStyle w:val="TAC"/>
            </w:pPr>
            <w:r w:rsidRPr="001D386E">
              <w:t>Yes</w:t>
            </w:r>
          </w:p>
        </w:tc>
        <w:tc>
          <w:tcPr>
            <w:tcW w:w="632" w:type="dxa"/>
            <w:gridSpan w:val="3"/>
            <w:vAlign w:val="center"/>
          </w:tcPr>
          <w:p w14:paraId="49112428" w14:textId="77777777" w:rsidR="00F771FC" w:rsidRPr="001D386E" w:rsidRDefault="00F771FC" w:rsidP="00F771FC">
            <w:pPr>
              <w:pStyle w:val="TAC"/>
            </w:pPr>
            <w:r w:rsidRPr="001D386E">
              <w:t>Yes</w:t>
            </w:r>
          </w:p>
        </w:tc>
        <w:tc>
          <w:tcPr>
            <w:tcW w:w="1187" w:type="dxa"/>
            <w:vMerge w:val="restart"/>
            <w:vAlign w:val="center"/>
          </w:tcPr>
          <w:p w14:paraId="31A4E2EE" w14:textId="77777777" w:rsidR="00F771FC" w:rsidRPr="001D386E" w:rsidRDefault="00F771FC" w:rsidP="00F771FC">
            <w:pPr>
              <w:pStyle w:val="TAC"/>
            </w:pPr>
            <w:r w:rsidRPr="001D386E">
              <w:rPr>
                <w:lang w:eastAsia="ja-JP"/>
              </w:rPr>
              <w:t>80</w:t>
            </w:r>
          </w:p>
        </w:tc>
        <w:tc>
          <w:tcPr>
            <w:tcW w:w="1286" w:type="dxa"/>
            <w:vMerge w:val="restart"/>
            <w:vAlign w:val="center"/>
          </w:tcPr>
          <w:p w14:paraId="1DA29A7B" w14:textId="77777777" w:rsidR="00F771FC" w:rsidRPr="001D386E" w:rsidRDefault="00F771FC" w:rsidP="00F771FC">
            <w:pPr>
              <w:pStyle w:val="TAC"/>
            </w:pPr>
            <w:r w:rsidRPr="001D386E">
              <w:t>0</w:t>
            </w:r>
          </w:p>
        </w:tc>
      </w:tr>
      <w:tr w:rsidR="00F771FC" w:rsidRPr="001D386E" w14:paraId="3B09A950" w14:textId="77777777" w:rsidTr="004A6A4E">
        <w:trPr>
          <w:trHeight w:val="223"/>
          <w:jc w:val="center"/>
        </w:trPr>
        <w:tc>
          <w:tcPr>
            <w:tcW w:w="1401" w:type="dxa"/>
            <w:vMerge/>
            <w:vAlign w:val="center"/>
          </w:tcPr>
          <w:p w14:paraId="4DCD97E8" w14:textId="77777777" w:rsidR="00F771FC" w:rsidRPr="001D386E" w:rsidRDefault="00F771FC" w:rsidP="00F771FC">
            <w:pPr>
              <w:pStyle w:val="TAC"/>
            </w:pPr>
          </w:p>
        </w:tc>
        <w:tc>
          <w:tcPr>
            <w:tcW w:w="1466" w:type="dxa"/>
            <w:vMerge/>
            <w:vAlign w:val="center"/>
          </w:tcPr>
          <w:p w14:paraId="634980C3" w14:textId="77777777" w:rsidR="00F771FC" w:rsidRPr="001D386E" w:rsidRDefault="00F771FC" w:rsidP="00F771FC">
            <w:pPr>
              <w:pStyle w:val="TAC"/>
              <w:rPr>
                <w:lang w:eastAsia="ja-JP"/>
              </w:rPr>
            </w:pPr>
          </w:p>
        </w:tc>
        <w:tc>
          <w:tcPr>
            <w:tcW w:w="769" w:type="dxa"/>
            <w:shd w:val="clear" w:color="auto" w:fill="auto"/>
            <w:vAlign w:val="center"/>
          </w:tcPr>
          <w:p w14:paraId="15DDB5C0" w14:textId="77777777" w:rsidR="00F771FC" w:rsidRPr="001D386E" w:rsidRDefault="00F771FC" w:rsidP="00F771FC">
            <w:pPr>
              <w:pStyle w:val="TAC"/>
              <w:rPr>
                <w:lang w:eastAsia="zh-CN"/>
              </w:rPr>
            </w:pPr>
            <w:r w:rsidRPr="001D386E">
              <w:rPr>
                <w:lang w:eastAsia="ja-JP"/>
              </w:rPr>
              <w:t>41</w:t>
            </w:r>
          </w:p>
        </w:tc>
        <w:tc>
          <w:tcPr>
            <w:tcW w:w="3714" w:type="dxa"/>
            <w:gridSpan w:val="14"/>
            <w:shd w:val="clear" w:color="auto" w:fill="auto"/>
            <w:vAlign w:val="center"/>
          </w:tcPr>
          <w:p w14:paraId="7592325B" w14:textId="77777777" w:rsidR="00F771FC" w:rsidRPr="001D386E" w:rsidRDefault="00F771FC" w:rsidP="00F771FC">
            <w:pPr>
              <w:pStyle w:val="TAC"/>
            </w:pPr>
            <w:r w:rsidRPr="001D386E">
              <w:t xml:space="preserve">See CA_41C Bandwidth combination Set </w:t>
            </w:r>
            <w:r w:rsidRPr="001D386E">
              <w:rPr>
                <w:lang w:eastAsia="ja-JP"/>
              </w:rPr>
              <w:t>0</w:t>
            </w:r>
            <w:r w:rsidRPr="001D386E">
              <w:t xml:space="preserve"> in Table 5.6A.1-1</w:t>
            </w:r>
          </w:p>
        </w:tc>
        <w:tc>
          <w:tcPr>
            <w:tcW w:w="1187" w:type="dxa"/>
            <w:vMerge/>
            <w:vAlign w:val="center"/>
          </w:tcPr>
          <w:p w14:paraId="04A2C253" w14:textId="77777777" w:rsidR="00F771FC" w:rsidRPr="001D386E" w:rsidRDefault="00F771FC" w:rsidP="00F771FC">
            <w:pPr>
              <w:pStyle w:val="TAC"/>
            </w:pPr>
          </w:p>
        </w:tc>
        <w:tc>
          <w:tcPr>
            <w:tcW w:w="1286" w:type="dxa"/>
            <w:vMerge/>
            <w:vAlign w:val="center"/>
          </w:tcPr>
          <w:p w14:paraId="7305A7F7" w14:textId="77777777" w:rsidR="00F771FC" w:rsidRPr="001D386E" w:rsidRDefault="00F771FC" w:rsidP="00F771FC">
            <w:pPr>
              <w:pStyle w:val="TAC"/>
            </w:pPr>
          </w:p>
        </w:tc>
      </w:tr>
      <w:tr w:rsidR="00F771FC" w:rsidRPr="001D386E" w14:paraId="0E3B3C14" w14:textId="77777777" w:rsidTr="004A6A4E">
        <w:trPr>
          <w:trHeight w:val="223"/>
          <w:jc w:val="center"/>
        </w:trPr>
        <w:tc>
          <w:tcPr>
            <w:tcW w:w="1401" w:type="dxa"/>
            <w:vMerge/>
            <w:vAlign w:val="center"/>
          </w:tcPr>
          <w:p w14:paraId="7CB14231" w14:textId="77777777" w:rsidR="00F771FC" w:rsidRPr="001D386E" w:rsidRDefault="00F771FC" w:rsidP="00F771FC">
            <w:pPr>
              <w:pStyle w:val="TAC"/>
            </w:pPr>
          </w:p>
        </w:tc>
        <w:tc>
          <w:tcPr>
            <w:tcW w:w="1466" w:type="dxa"/>
            <w:vMerge/>
            <w:vAlign w:val="center"/>
          </w:tcPr>
          <w:p w14:paraId="374553BA" w14:textId="77777777" w:rsidR="00F771FC" w:rsidRPr="001D386E" w:rsidRDefault="00F771FC" w:rsidP="00F771FC">
            <w:pPr>
              <w:pStyle w:val="TAC"/>
              <w:rPr>
                <w:lang w:eastAsia="ja-JP"/>
              </w:rPr>
            </w:pPr>
          </w:p>
        </w:tc>
        <w:tc>
          <w:tcPr>
            <w:tcW w:w="769" w:type="dxa"/>
            <w:shd w:val="clear" w:color="auto" w:fill="auto"/>
            <w:vAlign w:val="center"/>
          </w:tcPr>
          <w:p w14:paraId="79A9DF35" w14:textId="77777777" w:rsidR="00F771FC" w:rsidRPr="001D386E" w:rsidRDefault="00F771FC" w:rsidP="00F771FC">
            <w:pPr>
              <w:pStyle w:val="TAC"/>
              <w:rPr>
                <w:lang w:eastAsia="zh-CN"/>
              </w:rPr>
            </w:pPr>
            <w:r w:rsidRPr="001D386E">
              <w:rPr>
                <w:lang w:eastAsia="ja-JP"/>
              </w:rPr>
              <w:t>42</w:t>
            </w:r>
          </w:p>
        </w:tc>
        <w:tc>
          <w:tcPr>
            <w:tcW w:w="727" w:type="dxa"/>
            <w:shd w:val="clear" w:color="auto" w:fill="auto"/>
            <w:vAlign w:val="center"/>
          </w:tcPr>
          <w:p w14:paraId="04E4EFE4" w14:textId="77777777" w:rsidR="00F771FC" w:rsidRPr="001D386E" w:rsidRDefault="00F771FC" w:rsidP="00F771FC">
            <w:pPr>
              <w:pStyle w:val="TAC"/>
            </w:pPr>
          </w:p>
        </w:tc>
        <w:tc>
          <w:tcPr>
            <w:tcW w:w="587" w:type="dxa"/>
            <w:gridSpan w:val="2"/>
            <w:vAlign w:val="center"/>
          </w:tcPr>
          <w:p w14:paraId="5DD3A637" w14:textId="77777777" w:rsidR="00F771FC" w:rsidRPr="001D386E" w:rsidRDefault="00F771FC" w:rsidP="00F771FC">
            <w:pPr>
              <w:pStyle w:val="TAC"/>
            </w:pPr>
          </w:p>
        </w:tc>
        <w:tc>
          <w:tcPr>
            <w:tcW w:w="588" w:type="dxa"/>
            <w:gridSpan w:val="2"/>
            <w:vAlign w:val="center"/>
          </w:tcPr>
          <w:p w14:paraId="1B9C6227" w14:textId="77777777" w:rsidR="00F771FC" w:rsidRPr="001D386E" w:rsidRDefault="00F771FC" w:rsidP="00F771FC">
            <w:pPr>
              <w:pStyle w:val="TAC"/>
            </w:pPr>
          </w:p>
        </w:tc>
        <w:tc>
          <w:tcPr>
            <w:tcW w:w="588" w:type="dxa"/>
            <w:gridSpan w:val="3"/>
            <w:vAlign w:val="center"/>
          </w:tcPr>
          <w:p w14:paraId="596E214C" w14:textId="77777777" w:rsidR="00F771FC" w:rsidRPr="001D386E" w:rsidRDefault="00F771FC" w:rsidP="00F771FC">
            <w:pPr>
              <w:pStyle w:val="TAC"/>
            </w:pPr>
            <w:r w:rsidRPr="001D386E">
              <w:t>Yes</w:t>
            </w:r>
          </w:p>
        </w:tc>
        <w:tc>
          <w:tcPr>
            <w:tcW w:w="592" w:type="dxa"/>
            <w:gridSpan w:val="3"/>
            <w:vAlign w:val="center"/>
          </w:tcPr>
          <w:p w14:paraId="7100441D" w14:textId="77777777" w:rsidR="00F771FC" w:rsidRPr="001D386E" w:rsidRDefault="00F771FC" w:rsidP="00F771FC">
            <w:pPr>
              <w:pStyle w:val="TAC"/>
            </w:pPr>
            <w:r w:rsidRPr="001D386E">
              <w:t>Yes</w:t>
            </w:r>
          </w:p>
        </w:tc>
        <w:tc>
          <w:tcPr>
            <w:tcW w:w="632" w:type="dxa"/>
            <w:gridSpan w:val="3"/>
            <w:vAlign w:val="center"/>
          </w:tcPr>
          <w:p w14:paraId="3241EEC4" w14:textId="77777777" w:rsidR="00F771FC" w:rsidRPr="001D386E" w:rsidRDefault="00F771FC" w:rsidP="00F771FC">
            <w:pPr>
              <w:pStyle w:val="TAC"/>
            </w:pPr>
            <w:r w:rsidRPr="001D386E">
              <w:rPr>
                <w:lang w:eastAsia="ja-JP"/>
              </w:rPr>
              <w:t>Yes</w:t>
            </w:r>
          </w:p>
        </w:tc>
        <w:tc>
          <w:tcPr>
            <w:tcW w:w="1187" w:type="dxa"/>
            <w:vMerge/>
            <w:vAlign w:val="center"/>
          </w:tcPr>
          <w:p w14:paraId="2671B424" w14:textId="77777777" w:rsidR="00F771FC" w:rsidRPr="001D386E" w:rsidRDefault="00F771FC" w:rsidP="00F771FC">
            <w:pPr>
              <w:pStyle w:val="TAC"/>
            </w:pPr>
          </w:p>
        </w:tc>
        <w:tc>
          <w:tcPr>
            <w:tcW w:w="1286" w:type="dxa"/>
            <w:vMerge/>
            <w:vAlign w:val="center"/>
          </w:tcPr>
          <w:p w14:paraId="731881DF" w14:textId="77777777" w:rsidR="00F771FC" w:rsidRPr="001D386E" w:rsidRDefault="00F771FC" w:rsidP="00F771FC">
            <w:pPr>
              <w:pStyle w:val="TAC"/>
            </w:pPr>
          </w:p>
        </w:tc>
      </w:tr>
      <w:tr w:rsidR="00F771FC" w:rsidRPr="001D386E" w14:paraId="6169D99F" w14:textId="77777777" w:rsidTr="004A6A4E">
        <w:trPr>
          <w:trHeight w:val="223"/>
          <w:jc w:val="center"/>
        </w:trPr>
        <w:tc>
          <w:tcPr>
            <w:tcW w:w="1401" w:type="dxa"/>
            <w:vMerge w:val="restart"/>
            <w:vAlign w:val="center"/>
          </w:tcPr>
          <w:p w14:paraId="117C8CAE" w14:textId="77777777" w:rsidR="00F771FC" w:rsidRPr="001D386E" w:rsidRDefault="00F771FC" w:rsidP="00F771FC">
            <w:pPr>
              <w:pStyle w:val="TAC"/>
            </w:pPr>
            <w:r w:rsidRPr="001D386E">
              <w:t>CA_1A-</w:t>
            </w:r>
            <w:r w:rsidRPr="001D386E">
              <w:rPr>
                <w:lang w:eastAsia="ja-JP"/>
              </w:rPr>
              <w:t>41</w:t>
            </w:r>
            <w:r w:rsidRPr="001D386E">
              <w:t>C-42C</w:t>
            </w:r>
            <w:r w:rsidRPr="001D386E">
              <w:rPr>
                <w:vertAlign w:val="superscript"/>
              </w:rPr>
              <w:t>10</w:t>
            </w:r>
          </w:p>
        </w:tc>
        <w:tc>
          <w:tcPr>
            <w:tcW w:w="1466" w:type="dxa"/>
            <w:vMerge w:val="restart"/>
            <w:vAlign w:val="center"/>
          </w:tcPr>
          <w:p w14:paraId="722DB8A3" w14:textId="77777777" w:rsidR="00F771FC" w:rsidRPr="001D386E" w:rsidRDefault="00F771FC" w:rsidP="00F771FC">
            <w:pPr>
              <w:pStyle w:val="TAC"/>
              <w:rPr>
                <w:lang w:eastAsia="ja-JP"/>
              </w:rPr>
            </w:pPr>
            <w:r w:rsidRPr="001D386E">
              <w:rPr>
                <w:lang w:eastAsia="ja-JP"/>
              </w:rPr>
              <w:t>CA_1A-42A, CA_42C, CA_1A-42</w:t>
            </w:r>
            <w:r w:rsidRPr="001D386E">
              <w:rPr>
                <w:rFonts w:hint="eastAsia"/>
                <w:lang w:eastAsia="ja-JP"/>
              </w:rPr>
              <w:t>C</w:t>
            </w:r>
          </w:p>
        </w:tc>
        <w:tc>
          <w:tcPr>
            <w:tcW w:w="769" w:type="dxa"/>
            <w:shd w:val="clear" w:color="auto" w:fill="auto"/>
            <w:vAlign w:val="center"/>
          </w:tcPr>
          <w:p w14:paraId="5F1145B7" w14:textId="77777777" w:rsidR="00F771FC" w:rsidRPr="001D386E" w:rsidRDefault="00F771FC" w:rsidP="00F771FC">
            <w:pPr>
              <w:pStyle w:val="TAC"/>
              <w:rPr>
                <w:lang w:eastAsia="ja-JP"/>
              </w:rPr>
            </w:pPr>
            <w:r w:rsidRPr="001D386E">
              <w:rPr>
                <w:lang w:eastAsia="zh-CN"/>
              </w:rPr>
              <w:t>1</w:t>
            </w:r>
          </w:p>
        </w:tc>
        <w:tc>
          <w:tcPr>
            <w:tcW w:w="727" w:type="dxa"/>
            <w:shd w:val="clear" w:color="auto" w:fill="auto"/>
            <w:vAlign w:val="center"/>
          </w:tcPr>
          <w:p w14:paraId="34AC6B1A" w14:textId="77777777" w:rsidR="00F771FC" w:rsidRPr="001D386E" w:rsidRDefault="00F771FC" w:rsidP="00F771FC">
            <w:pPr>
              <w:pStyle w:val="TAC"/>
            </w:pPr>
          </w:p>
        </w:tc>
        <w:tc>
          <w:tcPr>
            <w:tcW w:w="587" w:type="dxa"/>
            <w:gridSpan w:val="2"/>
            <w:vAlign w:val="center"/>
          </w:tcPr>
          <w:p w14:paraId="55959451" w14:textId="77777777" w:rsidR="00F771FC" w:rsidRPr="001D386E" w:rsidRDefault="00F771FC" w:rsidP="00F771FC">
            <w:pPr>
              <w:pStyle w:val="TAC"/>
            </w:pPr>
          </w:p>
        </w:tc>
        <w:tc>
          <w:tcPr>
            <w:tcW w:w="588" w:type="dxa"/>
            <w:gridSpan w:val="2"/>
            <w:vAlign w:val="center"/>
          </w:tcPr>
          <w:p w14:paraId="6667D964" w14:textId="77777777" w:rsidR="00F771FC" w:rsidRPr="001D386E" w:rsidRDefault="00F771FC" w:rsidP="00F771FC">
            <w:pPr>
              <w:pStyle w:val="TAC"/>
            </w:pPr>
            <w:r w:rsidRPr="001D386E">
              <w:t>Yes</w:t>
            </w:r>
          </w:p>
        </w:tc>
        <w:tc>
          <w:tcPr>
            <w:tcW w:w="588" w:type="dxa"/>
            <w:gridSpan w:val="3"/>
            <w:vAlign w:val="center"/>
          </w:tcPr>
          <w:p w14:paraId="390BB5BC" w14:textId="77777777" w:rsidR="00F771FC" w:rsidRPr="001D386E" w:rsidRDefault="00F771FC" w:rsidP="00F771FC">
            <w:pPr>
              <w:pStyle w:val="TAC"/>
            </w:pPr>
            <w:r w:rsidRPr="001D386E">
              <w:t>Yes</w:t>
            </w:r>
          </w:p>
        </w:tc>
        <w:tc>
          <w:tcPr>
            <w:tcW w:w="592" w:type="dxa"/>
            <w:gridSpan w:val="3"/>
            <w:vAlign w:val="center"/>
          </w:tcPr>
          <w:p w14:paraId="1147B010" w14:textId="77777777" w:rsidR="00F771FC" w:rsidRPr="001D386E" w:rsidRDefault="00F771FC" w:rsidP="00F771FC">
            <w:pPr>
              <w:pStyle w:val="TAC"/>
            </w:pPr>
            <w:r w:rsidRPr="001D386E">
              <w:t>Yes</w:t>
            </w:r>
          </w:p>
        </w:tc>
        <w:tc>
          <w:tcPr>
            <w:tcW w:w="632" w:type="dxa"/>
            <w:gridSpan w:val="3"/>
            <w:vAlign w:val="center"/>
          </w:tcPr>
          <w:p w14:paraId="063A0339" w14:textId="77777777" w:rsidR="00F771FC" w:rsidRPr="001D386E" w:rsidRDefault="00F771FC" w:rsidP="00F771FC">
            <w:pPr>
              <w:pStyle w:val="TAC"/>
              <w:rPr>
                <w:lang w:eastAsia="ja-JP"/>
              </w:rPr>
            </w:pPr>
            <w:r w:rsidRPr="001D386E">
              <w:t>Yes</w:t>
            </w:r>
          </w:p>
        </w:tc>
        <w:tc>
          <w:tcPr>
            <w:tcW w:w="1187" w:type="dxa"/>
            <w:vMerge w:val="restart"/>
            <w:vAlign w:val="center"/>
          </w:tcPr>
          <w:p w14:paraId="7A9A5807" w14:textId="77777777" w:rsidR="00F771FC" w:rsidRPr="001D386E" w:rsidRDefault="00F771FC" w:rsidP="00F771FC">
            <w:pPr>
              <w:pStyle w:val="TAC"/>
            </w:pPr>
            <w:r w:rsidRPr="001D386E">
              <w:t>100</w:t>
            </w:r>
          </w:p>
        </w:tc>
        <w:tc>
          <w:tcPr>
            <w:tcW w:w="1286" w:type="dxa"/>
            <w:vMerge w:val="restart"/>
            <w:vAlign w:val="center"/>
          </w:tcPr>
          <w:p w14:paraId="0E2FF8D6" w14:textId="77777777" w:rsidR="00F771FC" w:rsidRPr="001D386E" w:rsidRDefault="00F771FC" w:rsidP="00F771FC">
            <w:pPr>
              <w:pStyle w:val="TAC"/>
            </w:pPr>
            <w:r w:rsidRPr="001D386E">
              <w:t>0</w:t>
            </w:r>
          </w:p>
        </w:tc>
      </w:tr>
      <w:tr w:rsidR="00F771FC" w:rsidRPr="001D386E" w14:paraId="03F32EB2" w14:textId="77777777" w:rsidTr="004A6A4E">
        <w:trPr>
          <w:trHeight w:val="223"/>
          <w:jc w:val="center"/>
        </w:trPr>
        <w:tc>
          <w:tcPr>
            <w:tcW w:w="1401" w:type="dxa"/>
            <w:vMerge/>
            <w:vAlign w:val="center"/>
          </w:tcPr>
          <w:p w14:paraId="34CE8539" w14:textId="77777777" w:rsidR="00F771FC" w:rsidRPr="001D386E" w:rsidRDefault="00F771FC" w:rsidP="00F771FC">
            <w:pPr>
              <w:pStyle w:val="TAC"/>
            </w:pPr>
          </w:p>
        </w:tc>
        <w:tc>
          <w:tcPr>
            <w:tcW w:w="1466" w:type="dxa"/>
            <w:vMerge/>
            <w:vAlign w:val="center"/>
          </w:tcPr>
          <w:p w14:paraId="71D9BB17" w14:textId="77777777" w:rsidR="00F771FC" w:rsidRPr="001D386E" w:rsidRDefault="00F771FC" w:rsidP="00F771FC">
            <w:pPr>
              <w:pStyle w:val="TAC"/>
              <w:rPr>
                <w:lang w:eastAsia="ja-JP"/>
              </w:rPr>
            </w:pPr>
          </w:p>
        </w:tc>
        <w:tc>
          <w:tcPr>
            <w:tcW w:w="769" w:type="dxa"/>
            <w:shd w:val="clear" w:color="auto" w:fill="auto"/>
            <w:vAlign w:val="center"/>
          </w:tcPr>
          <w:p w14:paraId="48EB43F6" w14:textId="77777777" w:rsidR="00F771FC" w:rsidRPr="001D386E" w:rsidRDefault="00F771FC" w:rsidP="00F771FC">
            <w:pPr>
              <w:pStyle w:val="TAC"/>
              <w:rPr>
                <w:lang w:eastAsia="ja-JP"/>
              </w:rPr>
            </w:pPr>
            <w:r w:rsidRPr="001D386E">
              <w:rPr>
                <w:lang w:eastAsia="zh-CN"/>
              </w:rPr>
              <w:t>41</w:t>
            </w:r>
          </w:p>
        </w:tc>
        <w:tc>
          <w:tcPr>
            <w:tcW w:w="3714" w:type="dxa"/>
            <w:gridSpan w:val="14"/>
            <w:shd w:val="clear" w:color="auto" w:fill="auto"/>
            <w:vAlign w:val="center"/>
          </w:tcPr>
          <w:p w14:paraId="049B0FB5" w14:textId="77777777" w:rsidR="00F771FC" w:rsidRPr="001D386E" w:rsidRDefault="00F771FC" w:rsidP="00F771FC">
            <w:pPr>
              <w:pStyle w:val="TAC"/>
              <w:rPr>
                <w:lang w:eastAsia="ja-JP"/>
              </w:rPr>
            </w:pPr>
            <w:r w:rsidRPr="001D386E">
              <w:rPr>
                <w:lang w:eastAsia="ja-JP"/>
              </w:rPr>
              <w:t>See CA_41C Bandwidth combination set 0 in Table 5.6A.1-1</w:t>
            </w:r>
          </w:p>
        </w:tc>
        <w:tc>
          <w:tcPr>
            <w:tcW w:w="1187" w:type="dxa"/>
            <w:vMerge/>
            <w:vAlign w:val="center"/>
          </w:tcPr>
          <w:p w14:paraId="4BB65657" w14:textId="77777777" w:rsidR="00F771FC" w:rsidRPr="001D386E" w:rsidRDefault="00F771FC" w:rsidP="00F771FC">
            <w:pPr>
              <w:pStyle w:val="TAC"/>
            </w:pPr>
          </w:p>
        </w:tc>
        <w:tc>
          <w:tcPr>
            <w:tcW w:w="1286" w:type="dxa"/>
            <w:vMerge/>
            <w:vAlign w:val="center"/>
          </w:tcPr>
          <w:p w14:paraId="2D1B1B4D" w14:textId="77777777" w:rsidR="00F771FC" w:rsidRPr="001D386E" w:rsidRDefault="00F771FC" w:rsidP="00F771FC">
            <w:pPr>
              <w:pStyle w:val="TAC"/>
            </w:pPr>
          </w:p>
        </w:tc>
      </w:tr>
      <w:tr w:rsidR="00F771FC" w:rsidRPr="001D386E" w14:paraId="513361B2" w14:textId="77777777" w:rsidTr="004A6A4E">
        <w:trPr>
          <w:trHeight w:val="223"/>
          <w:jc w:val="center"/>
        </w:trPr>
        <w:tc>
          <w:tcPr>
            <w:tcW w:w="1401" w:type="dxa"/>
            <w:vMerge/>
            <w:vAlign w:val="center"/>
          </w:tcPr>
          <w:p w14:paraId="23530E59" w14:textId="77777777" w:rsidR="00F771FC" w:rsidRPr="001D386E" w:rsidRDefault="00F771FC" w:rsidP="00F771FC">
            <w:pPr>
              <w:pStyle w:val="TAC"/>
            </w:pPr>
          </w:p>
        </w:tc>
        <w:tc>
          <w:tcPr>
            <w:tcW w:w="1466" w:type="dxa"/>
            <w:vMerge/>
            <w:vAlign w:val="center"/>
          </w:tcPr>
          <w:p w14:paraId="445A4233" w14:textId="77777777" w:rsidR="00F771FC" w:rsidRPr="001D386E" w:rsidRDefault="00F771FC" w:rsidP="00F771FC">
            <w:pPr>
              <w:pStyle w:val="TAC"/>
              <w:rPr>
                <w:lang w:eastAsia="ja-JP"/>
              </w:rPr>
            </w:pPr>
          </w:p>
        </w:tc>
        <w:tc>
          <w:tcPr>
            <w:tcW w:w="769" w:type="dxa"/>
            <w:shd w:val="clear" w:color="auto" w:fill="auto"/>
            <w:vAlign w:val="center"/>
          </w:tcPr>
          <w:p w14:paraId="55AA7E82" w14:textId="77777777" w:rsidR="00F771FC" w:rsidRPr="001D386E" w:rsidRDefault="00F771FC" w:rsidP="00F771FC">
            <w:pPr>
              <w:pStyle w:val="TAC"/>
              <w:rPr>
                <w:lang w:eastAsia="ja-JP"/>
              </w:rPr>
            </w:pPr>
            <w:r w:rsidRPr="001D386E">
              <w:rPr>
                <w:lang w:eastAsia="zh-CN"/>
              </w:rPr>
              <w:t>42</w:t>
            </w:r>
          </w:p>
        </w:tc>
        <w:tc>
          <w:tcPr>
            <w:tcW w:w="3714" w:type="dxa"/>
            <w:gridSpan w:val="14"/>
            <w:shd w:val="clear" w:color="auto" w:fill="auto"/>
            <w:vAlign w:val="center"/>
          </w:tcPr>
          <w:p w14:paraId="08C43538" w14:textId="77777777" w:rsidR="00F771FC" w:rsidRPr="001D386E" w:rsidRDefault="00F771FC" w:rsidP="00F771FC">
            <w:pPr>
              <w:pStyle w:val="TAC"/>
              <w:rPr>
                <w:lang w:eastAsia="ja-JP"/>
              </w:rPr>
            </w:pPr>
            <w:r w:rsidRPr="001D386E">
              <w:rPr>
                <w:lang w:eastAsia="ja-JP"/>
              </w:rPr>
              <w:t>See CA_42C Bandwidth combination set 1 in Table 5.6A.1-1</w:t>
            </w:r>
          </w:p>
        </w:tc>
        <w:tc>
          <w:tcPr>
            <w:tcW w:w="1187" w:type="dxa"/>
            <w:vMerge/>
            <w:vAlign w:val="center"/>
          </w:tcPr>
          <w:p w14:paraId="6A3A5FB6" w14:textId="77777777" w:rsidR="00F771FC" w:rsidRPr="001D386E" w:rsidRDefault="00F771FC" w:rsidP="00F771FC">
            <w:pPr>
              <w:pStyle w:val="TAC"/>
            </w:pPr>
          </w:p>
        </w:tc>
        <w:tc>
          <w:tcPr>
            <w:tcW w:w="1286" w:type="dxa"/>
            <w:vMerge/>
            <w:vAlign w:val="center"/>
          </w:tcPr>
          <w:p w14:paraId="5C76B610" w14:textId="77777777" w:rsidR="00F771FC" w:rsidRPr="001D386E" w:rsidRDefault="00F771FC" w:rsidP="00F771FC">
            <w:pPr>
              <w:pStyle w:val="TAC"/>
            </w:pPr>
          </w:p>
        </w:tc>
      </w:tr>
      <w:tr w:rsidR="00F771FC" w:rsidRPr="001D386E" w14:paraId="2F80B9C3" w14:textId="77777777" w:rsidTr="004A6A4E">
        <w:trPr>
          <w:trHeight w:val="223"/>
          <w:jc w:val="center"/>
        </w:trPr>
        <w:tc>
          <w:tcPr>
            <w:tcW w:w="1401" w:type="dxa"/>
            <w:vMerge w:val="restart"/>
            <w:vAlign w:val="center"/>
          </w:tcPr>
          <w:p w14:paraId="3B37DA5B" w14:textId="77777777" w:rsidR="00F771FC" w:rsidRPr="001D386E" w:rsidRDefault="00F771FC" w:rsidP="00F771FC">
            <w:pPr>
              <w:pStyle w:val="TAC"/>
            </w:pPr>
            <w:r w:rsidRPr="001D386E">
              <w:rPr>
                <w:lang w:eastAsia="zh-CN"/>
              </w:rPr>
              <w:t>CA_1A-42A-43A</w:t>
            </w:r>
          </w:p>
        </w:tc>
        <w:tc>
          <w:tcPr>
            <w:tcW w:w="1466" w:type="dxa"/>
            <w:vMerge w:val="restart"/>
            <w:vAlign w:val="center"/>
          </w:tcPr>
          <w:p w14:paraId="68C0B617"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441672D0" w14:textId="77777777" w:rsidR="00F771FC" w:rsidRPr="001D386E" w:rsidRDefault="00F771FC" w:rsidP="00F771FC">
            <w:pPr>
              <w:pStyle w:val="TAC"/>
              <w:rPr>
                <w:lang w:eastAsia="zh-CN"/>
              </w:rPr>
            </w:pPr>
            <w:r w:rsidRPr="001D386E">
              <w:rPr>
                <w:lang w:eastAsia="zh-CN"/>
              </w:rPr>
              <w:t>1</w:t>
            </w:r>
          </w:p>
        </w:tc>
        <w:tc>
          <w:tcPr>
            <w:tcW w:w="727" w:type="dxa"/>
            <w:shd w:val="clear" w:color="auto" w:fill="auto"/>
            <w:vAlign w:val="center"/>
          </w:tcPr>
          <w:p w14:paraId="2C3F62F7" w14:textId="77777777" w:rsidR="00F771FC" w:rsidRPr="001D386E" w:rsidRDefault="00F771FC" w:rsidP="00F771FC">
            <w:pPr>
              <w:pStyle w:val="TAC"/>
            </w:pPr>
          </w:p>
        </w:tc>
        <w:tc>
          <w:tcPr>
            <w:tcW w:w="587" w:type="dxa"/>
            <w:gridSpan w:val="2"/>
            <w:vAlign w:val="center"/>
          </w:tcPr>
          <w:p w14:paraId="16C46990" w14:textId="77777777" w:rsidR="00F771FC" w:rsidRPr="001D386E" w:rsidRDefault="00F771FC" w:rsidP="00F771FC">
            <w:pPr>
              <w:pStyle w:val="TAC"/>
            </w:pPr>
          </w:p>
        </w:tc>
        <w:tc>
          <w:tcPr>
            <w:tcW w:w="588" w:type="dxa"/>
            <w:gridSpan w:val="2"/>
            <w:vAlign w:val="center"/>
          </w:tcPr>
          <w:p w14:paraId="081265E6" w14:textId="77777777" w:rsidR="00F771FC" w:rsidRPr="001D386E" w:rsidRDefault="00F771FC" w:rsidP="00F771FC">
            <w:pPr>
              <w:pStyle w:val="TAC"/>
            </w:pPr>
            <w:r w:rsidRPr="001D386E">
              <w:t>Yes</w:t>
            </w:r>
          </w:p>
        </w:tc>
        <w:tc>
          <w:tcPr>
            <w:tcW w:w="588" w:type="dxa"/>
            <w:gridSpan w:val="3"/>
            <w:vAlign w:val="center"/>
          </w:tcPr>
          <w:p w14:paraId="44DBDEF4" w14:textId="77777777" w:rsidR="00F771FC" w:rsidRPr="001D386E" w:rsidRDefault="00F771FC" w:rsidP="00F771FC">
            <w:pPr>
              <w:pStyle w:val="TAC"/>
            </w:pPr>
            <w:r w:rsidRPr="001D386E">
              <w:t>Yes</w:t>
            </w:r>
          </w:p>
        </w:tc>
        <w:tc>
          <w:tcPr>
            <w:tcW w:w="592" w:type="dxa"/>
            <w:gridSpan w:val="3"/>
            <w:vAlign w:val="center"/>
          </w:tcPr>
          <w:p w14:paraId="42050B89" w14:textId="77777777" w:rsidR="00F771FC" w:rsidRPr="001D386E" w:rsidRDefault="00F771FC" w:rsidP="00F771FC">
            <w:pPr>
              <w:pStyle w:val="TAC"/>
            </w:pPr>
            <w:r w:rsidRPr="001D386E">
              <w:t>Yes</w:t>
            </w:r>
          </w:p>
        </w:tc>
        <w:tc>
          <w:tcPr>
            <w:tcW w:w="632" w:type="dxa"/>
            <w:gridSpan w:val="3"/>
            <w:vAlign w:val="center"/>
          </w:tcPr>
          <w:p w14:paraId="569858E4" w14:textId="77777777" w:rsidR="00F771FC" w:rsidRPr="001D386E" w:rsidRDefault="00F771FC" w:rsidP="00F771FC">
            <w:pPr>
              <w:pStyle w:val="TAC"/>
              <w:rPr>
                <w:lang w:eastAsia="zh-CN"/>
              </w:rPr>
            </w:pPr>
          </w:p>
        </w:tc>
        <w:tc>
          <w:tcPr>
            <w:tcW w:w="1187" w:type="dxa"/>
            <w:vMerge w:val="restart"/>
            <w:vAlign w:val="center"/>
          </w:tcPr>
          <w:p w14:paraId="2D96FFAA" w14:textId="77777777" w:rsidR="00F771FC" w:rsidRPr="001D386E" w:rsidRDefault="00F771FC" w:rsidP="00F771FC">
            <w:pPr>
              <w:pStyle w:val="TAC"/>
            </w:pPr>
            <w:r w:rsidRPr="001D386E">
              <w:t>55</w:t>
            </w:r>
          </w:p>
        </w:tc>
        <w:tc>
          <w:tcPr>
            <w:tcW w:w="1286" w:type="dxa"/>
            <w:vMerge w:val="restart"/>
            <w:vAlign w:val="center"/>
          </w:tcPr>
          <w:p w14:paraId="14DAF89F" w14:textId="77777777" w:rsidR="00F771FC" w:rsidRPr="001D386E" w:rsidRDefault="00F771FC" w:rsidP="00F771FC">
            <w:pPr>
              <w:pStyle w:val="TAC"/>
            </w:pPr>
            <w:r w:rsidRPr="001D386E">
              <w:t>0</w:t>
            </w:r>
          </w:p>
        </w:tc>
      </w:tr>
      <w:tr w:rsidR="00F771FC" w:rsidRPr="001D386E" w14:paraId="0605E789" w14:textId="77777777" w:rsidTr="004A6A4E">
        <w:trPr>
          <w:trHeight w:val="223"/>
          <w:jc w:val="center"/>
        </w:trPr>
        <w:tc>
          <w:tcPr>
            <w:tcW w:w="1401" w:type="dxa"/>
            <w:vMerge/>
            <w:vAlign w:val="center"/>
          </w:tcPr>
          <w:p w14:paraId="78634B0C" w14:textId="77777777" w:rsidR="00F771FC" w:rsidRPr="001D386E" w:rsidRDefault="00F771FC" w:rsidP="00F771FC">
            <w:pPr>
              <w:pStyle w:val="TAC"/>
            </w:pPr>
          </w:p>
        </w:tc>
        <w:tc>
          <w:tcPr>
            <w:tcW w:w="1466" w:type="dxa"/>
            <w:vMerge/>
            <w:vAlign w:val="center"/>
          </w:tcPr>
          <w:p w14:paraId="14430A11" w14:textId="77777777" w:rsidR="00F771FC" w:rsidRPr="001D386E" w:rsidRDefault="00F771FC" w:rsidP="00F771FC">
            <w:pPr>
              <w:pStyle w:val="TAC"/>
              <w:rPr>
                <w:lang w:eastAsia="zh-CN"/>
              </w:rPr>
            </w:pPr>
          </w:p>
        </w:tc>
        <w:tc>
          <w:tcPr>
            <w:tcW w:w="769" w:type="dxa"/>
            <w:shd w:val="clear" w:color="auto" w:fill="auto"/>
            <w:vAlign w:val="center"/>
          </w:tcPr>
          <w:p w14:paraId="6AE5E7A5" w14:textId="77777777" w:rsidR="00F771FC" w:rsidRPr="001D386E" w:rsidRDefault="00F771FC" w:rsidP="00F771FC">
            <w:pPr>
              <w:pStyle w:val="TAC"/>
              <w:rPr>
                <w:lang w:eastAsia="zh-CN"/>
              </w:rPr>
            </w:pPr>
            <w:r w:rsidRPr="001D386E">
              <w:rPr>
                <w:lang w:eastAsia="zh-CN"/>
              </w:rPr>
              <w:t>42</w:t>
            </w:r>
          </w:p>
        </w:tc>
        <w:tc>
          <w:tcPr>
            <w:tcW w:w="727" w:type="dxa"/>
            <w:shd w:val="clear" w:color="auto" w:fill="auto"/>
            <w:vAlign w:val="center"/>
          </w:tcPr>
          <w:p w14:paraId="10F48AFF" w14:textId="77777777" w:rsidR="00F771FC" w:rsidRPr="001D386E" w:rsidRDefault="00F771FC" w:rsidP="00F771FC">
            <w:pPr>
              <w:pStyle w:val="TAC"/>
            </w:pPr>
          </w:p>
        </w:tc>
        <w:tc>
          <w:tcPr>
            <w:tcW w:w="587" w:type="dxa"/>
            <w:gridSpan w:val="2"/>
            <w:vAlign w:val="center"/>
          </w:tcPr>
          <w:p w14:paraId="10851B67" w14:textId="77777777" w:rsidR="00F771FC" w:rsidRPr="001D386E" w:rsidRDefault="00F771FC" w:rsidP="00F771FC">
            <w:pPr>
              <w:pStyle w:val="TAC"/>
            </w:pPr>
          </w:p>
        </w:tc>
        <w:tc>
          <w:tcPr>
            <w:tcW w:w="588" w:type="dxa"/>
            <w:gridSpan w:val="2"/>
            <w:vAlign w:val="center"/>
          </w:tcPr>
          <w:p w14:paraId="5D78EBD3" w14:textId="77777777" w:rsidR="00F771FC" w:rsidRPr="001D386E" w:rsidRDefault="00F771FC" w:rsidP="00F771FC">
            <w:pPr>
              <w:pStyle w:val="TAC"/>
            </w:pPr>
            <w:r w:rsidRPr="001D386E">
              <w:t>Yes</w:t>
            </w:r>
          </w:p>
        </w:tc>
        <w:tc>
          <w:tcPr>
            <w:tcW w:w="588" w:type="dxa"/>
            <w:gridSpan w:val="3"/>
            <w:vAlign w:val="center"/>
          </w:tcPr>
          <w:p w14:paraId="02FBDA58" w14:textId="77777777" w:rsidR="00F771FC" w:rsidRPr="001D386E" w:rsidRDefault="00F771FC" w:rsidP="00F771FC">
            <w:pPr>
              <w:pStyle w:val="TAC"/>
            </w:pPr>
            <w:r w:rsidRPr="001D386E">
              <w:t>Yes</w:t>
            </w:r>
          </w:p>
        </w:tc>
        <w:tc>
          <w:tcPr>
            <w:tcW w:w="592" w:type="dxa"/>
            <w:gridSpan w:val="3"/>
            <w:vAlign w:val="center"/>
          </w:tcPr>
          <w:p w14:paraId="12F40989" w14:textId="77777777" w:rsidR="00F771FC" w:rsidRPr="001D386E" w:rsidRDefault="00F771FC" w:rsidP="00F771FC">
            <w:pPr>
              <w:pStyle w:val="TAC"/>
            </w:pPr>
            <w:r w:rsidRPr="001D386E">
              <w:t>Yes</w:t>
            </w:r>
          </w:p>
        </w:tc>
        <w:tc>
          <w:tcPr>
            <w:tcW w:w="632" w:type="dxa"/>
            <w:gridSpan w:val="3"/>
            <w:vAlign w:val="center"/>
          </w:tcPr>
          <w:p w14:paraId="371E7CA7" w14:textId="77777777" w:rsidR="00F771FC" w:rsidRPr="001D386E" w:rsidRDefault="00F771FC" w:rsidP="00F771FC">
            <w:pPr>
              <w:pStyle w:val="TAC"/>
              <w:rPr>
                <w:lang w:eastAsia="zh-CN"/>
              </w:rPr>
            </w:pPr>
            <w:r w:rsidRPr="001D386E">
              <w:t>Yes</w:t>
            </w:r>
          </w:p>
        </w:tc>
        <w:tc>
          <w:tcPr>
            <w:tcW w:w="1187" w:type="dxa"/>
            <w:vMerge/>
            <w:vAlign w:val="center"/>
          </w:tcPr>
          <w:p w14:paraId="27A0DFC5" w14:textId="77777777" w:rsidR="00F771FC" w:rsidRPr="001D386E" w:rsidRDefault="00F771FC" w:rsidP="00F771FC">
            <w:pPr>
              <w:pStyle w:val="TAC"/>
            </w:pPr>
          </w:p>
        </w:tc>
        <w:tc>
          <w:tcPr>
            <w:tcW w:w="1286" w:type="dxa"/>
            <w:vMerge/>
            <w:vAlign w:val="center"/>
          </w:tcPr>
          <w:p w14:paraId="61B55EE2" w14:textId="77777777" w:rsidR="00F771FC" w:rsidRPr="001D386E" w:rsidRDefault="00F771FC" w:rsidP="00F771FC">
            <w:pPr>
              <w:pStyle w:val="TAC"/>
            </w:pPr>
          </w:p>
        </w:tc>
      </w:tr>
      <w:tr w:rsidR="00F771FC" w:rsidRPr="001D386E" w14:paraId="6109FAC2" w14:textId="77777777" w:rsidTr="004A6A4E">
        <w:trPr>
          <w:trHeight w:val="223"/>
          <w:jc w:val="center"/>
        </w:trPr>
        <w:tc>
          <w:tcPr>
            <w:tcW w:w="1401" w:type="dxa"/>
            <w:vMerge/>
            <w:vAlign w:val="center"/>
          </w:tcPr>
          <w:p w14:paraId="2B9027AC" w14:textId="77777777" w:rsidR="00F771FC" w:rsidRPr="001D386E" w:rsidRDefault="00F771FC" w:rsidP="00F771FC">
            <w:pPr>
              <w:pStyle w:val="TAC"/>
            </w:pPr>
          </w:p>
        </w:tc>
        <w:tc>
          <w:tcPr>
            <w:tcW w:w="1466" w:type="dxa"/>
            <w:vMerge/>
            <w:vAlign w:val="center"/>
          </w:tcPr>
          <w:p w14:paraId="544EAE1A" w14:textId="77777777" w:rsidR="00F771FC" w:rsidRPr="001D386E" w:rsidRDefault="00F771FC" w:rsidP="00F771FC">
            <w:pPr>
              <w:pStyle w:val="TAC"/>
              <w:rPr>
                <w:lang w:eastAsia="zh-CN"/>
              </w:rPr>
            </w:pPr>
          </w:p>
        </w:tc>
        <w:tc>
          <w:tcPr>
            <w:tcW w:w="769" w:type="dxa"/>
            <w:shd w:val="clear" w:color="auto" w:fill="auto"/>
            <w:vAlign w:val="center"/>
          </w:tcPr>
          <w:p w14:paraId="6979F342" w14:textId="77777777" w:rsidR="00F771FC" w:rsidRPr="001D386E" w:rsidRDefault="00F771FC" w:rsidP="00F771FC">
            <w:pPr>
              <w:pStyle w:val="TAC"/>
              <w:rPr>
                <w:lang w:eastAsia="zh-CN"/>
              </w:rPr>
            </w:pPr>
            <w:r w:rsidRPr="001D386E">
              <w:rPr>
                <w:lang w:eastAsia="zh-CN"/>
              </w:rPr>
              <w:t>43</w:t>
            </w:r>
          </w:p>
        </w:tc>
        <w:tc>
          <w:tcPr>
            <w:tcW w:w="727" w:type="dxa"/>
            <w:shd w:val="clear" w:color="auto" w:fill="auto"/>
            <w:vAlign w:val="center"/>
          </w:tcPr>
          <w:p w14:paraId="067626B0" w14:textId="77777777" w:rsidR="00F771FC" w:rsidRPr="001D386E" w:rsidRDefault="00F771FC" w:rsidP="00F771FC">
            <w:pPr>
              <w:pStyle w:val="TAC"/>
            </w:pPr>
          </w:p>
        </w:tc>
        <w:tc>
          <w:tcPr>
            <w:tcW w:w="587" w:type="dxa"/>
            <w:gridSpan w:val="2"/>
            <w:vAlign w:val="center"/>
          </w:tcPr>
          <w:p w14:paraId="7DB6DD24" w14:textId="77777777" w:rsidR="00F771FC" w:rsidRPr="001D386E" w:rsidRDefault="00F771FC" w:rsidP="00F771FC">
            <w:pPr>
              <w:pStyle w:val="TAC"/>
            </w:pPr>
          </w:p>
        </w:tc>
        <w:tc>
          <w:tcPr>
            <w:tcW w:w="588" w:type="dxa"/>
            <w:gridSpan w:val="2"/>
            <w:vAlign w:val="center"/>
          </w:tcPr>
          <w:p w14:paraId="6B4E988D" w14:textId="77777777" w:rsidR="00F771FC" w:rsidRPr="001D386E" w:rsidRDefault="00F771FC" w:rsidP="00F771FC">
            <w:pPr>
              <w:pStyle w:val="TAC"/>
            </w:pPr>
            <w:r w:rsidRPr="001D386E">
              <w:t>Yes</w:t>
            </w:r>
          </w:p>
        </w:tc>
        <w:tc>
          <w:tcPr>
            <w:tcW w:w="588" w:type="dxa"/>
            <w:gridSpan w:val="3"/>
            <w:vAlign w:val="center"/>
          </w:tcPr>
          <w:p w14:paraId="413F3768" w14:textId="77777777" w:rsidR="00F771FC" w:rsidRPr="001D386E" w:rsidRDefault="00F771FC" w:rsidP="00F771FC">
            <w:pPr>
              <w:pStyle w:val="TAC"/>
            </w:pPr>
            <w:r w:rsidRPr="001D386E">
              <w:t>Yes</w:t>
            </w:r>
          </w:p>
        </w:tc>
        <w:tc>
          <w:tcPr>
            <w:tcW w:w="592" w:type="dxa"/>
            <w:gridSpan w:val="3"/>
            <w:vAlign w:val="center"/>
          </w:tcPr>
          <w:p w14:paraId="313D770F" w14:textId="77777777" w:rsidR="00F771FC" w:rsidRPr="001D386E" w:rsidRDefault="00F771FC" w:rsidP="00F771FC">
            <w:pPr>
              <w:pStyle w:val="TAC"/>
            </w:pPr>
            <w:r w:rsidRPr="001D386E">
              <w:t>Yes</w:t>
            </w:r>
          </w:p>
        </w:tc>
        <w:tc>
          <w:tcPr>
            <w:tcW w:w="632" w:type="dxa"/>
            <w:gridSpan w:val="3"/>
            <w:vAlign w:val="center"/>
          </w:tcPr>
          <w:p w14:paraId="1E0D51F8" w14:textId="77777777" w:rsidR="00F771FC" w:rsidRPr="001D386E" w:rsidRDefault="00F771FC" w:rsidP="00F771FC">
            <w:pPr>
              <w:pStyle w:val="TAC"/>
              <w:rPr>
                <w:lang w:eastAsia="zh-CN"/>
              </w:rPr>
            </w:pPr>
            <w:r w:rsidRPr="001D386E">
              <w:t>Yes</w:t>
            </w:r>
          </w:p>
        </w:tc>
        <w:tc>
          <w:tcPr>
            <w:tcW w:w="1187" w:type="dxa"/>
            <w:vMerge/>
            <w:vAlign w:val="center"/>
          </w:tcPr>
          <w:p w14:paraId="000E5091" w14:textId="77777777" w:rsidR="00F771FC" w:rsidRPr="001D386E" w:rsidRDefault="00F771FC" w:rsidP="00F771FC">
            <w:pPr>
              <w:pStyle w:val="TAC"/>
            </w:pPr>
          </w:p>
        </w:tc>
        <w:tc>
          <w:tcPr>
            <w:tcW w:w="1286" w:type="dxa"/>
            <w:vMerge/>
            <w:vAlign w:val="center"/>
          </w:tcPr>
          <w:p w14:paraId="40358A5D" w14:textId="77777777" w:rsidR="00F771FC" w:rsidRPr="001D386E" w:rsidRDefault="00F771FC" w:rsidP="00F771FC">
            <w:pPr>
              <w:pStyle w:val="TAC"/>
            </w:pPr>
          </w:p>
        </w:tc>
      </w:tr>
      <w:tr w:rsidR="00F771FC" w:rsidRPr="001D386E" w14:paraId="3FCDAA88" w14:textId="77777777" w:rsidTr="004A6A4E">
        <w:trPr>
          <w:trHeight w:val="223"/>
          <w:jc w:val="center"/>
        </w:trPr>
        <w:tc>
          <w:tcPr>
            <w:tcW w:w="1401" w:type="dxa"/>
            <w:vMerge w:val="restart"/>
            <w:vAlign w:val="center"/>
          </w:tcPr>
          <w:p w14:paraId="56E5DE4F" w14:textId="77777777" w:rsidR="00F771FC" w:rsidRPr="001D386E" w:rsidRDefault="00F771FC" w:rsidP="00F771FC">
            <w:pPr>
              <w:pStyle w:val="TAC"/>
            </w:pPr>
            <w:r w:rsidRPr="001D386E">
              <w:t>CA_2A-4A-5A</w:t>
            </w:r>
          </w:p>
        </w:tc>
        <w:tc>
          <w:tcPr>
            <w:tcW w:w="1466" w:type="dxa"/>
            <w:vMerge w:val="restart"/>
            <w:vAlign w:val="center"/>
          </w:tcPr>
          <w:p w14:paraId="4B8E63E0" w14:textId="77777777" w:rsidR="00F771FC" w:rsidRPr="001D386E" w:rsidRDefault="00F771FC" w:rsidP="00F771FC">
            <w:pPr>
              <w:pStyle w:val="TAC"/>
              <w:rPr>
                <w:lang w:eastAsia="zh-CN"/>
              </w:rPr>
            </w:pPr>
            <w:r w:rsidRPr="001D386E">
              <w:rPr>
                <w:lang w:eastAsia="ja-JP"/>
              </w:rPr>
              <w:t>CA_2A-4A</w:t>
            </w:r>
          </w:p>
        </w:tc>
        <w:tc>
          <w:tcPr>
            <w:tcW w:w="769" w:type="dxa"/>
            <w:shd w:val="clear" w:color="auto" w:fill="auto"/>
            <w:vAlign w:val="center"/>
          </w:tcPr>
          <w:p w14:paraId="309A66C9" w14:textId="77777777" w:rsidR="00F771FC" w:rsidRPr="001D386E" w:rsidRDefault="00F771FC" w:rsidP="00F771FC">
            <w:pPr>
              <w:pStyle w:val="TAC"/>
              <w:rPr>
                <w:lang w:eastAsia="zh-CN"/>
              </w:rPr>
            </w:pPr>
            <w:r w:rsidRPr="001D386E">
              <w:rPr>
                <w:lang w:eastAsia="zh-CN"/>
              </w:rPr>
              <w:t>2</w:t>
            </w:r>
          </w:p>
        </w:tc>
        <w:tc>
          <w:tcPr>
            <w:tcW w:w="727" w:type="dxa"/>
            <w:shd w:val="clear" w:color="auto" w:fill="auto"/>
            <w:vAlign w:val="center"/>
          </w:tcPr>
          <w:p w14:paraId="2E6601C4" w14:textId="77777777" w:rsidR="00F771FC" w:rsidRPr="001D386E" w:rsidRDefault="00F771FC" w:rsidP="00F771FC">
            <w:pPr>
              <w:pStyle w:val="TAC"/>
            </w:pPr>
          </w:p>
        </w:tc>
        <w:tc>
          <w:tcPr>
            <w:tcW w:w="587" w:type="dxa"/>
            <w:gridSpan w:val="2"/>
            <w:vAlign w:val="center"/>
          </w:tcPr>
          <w:p w14:paraId="1A5E8064" w14:textId="77777777" w:rsidR="00F771FC" w:rsidRPr="001D386E" w:rsidRDefault="00F771FC" w:rsidP="00F771FC">
            <w:pPr>
              <w:pStyle w:val="TAC"/>
            </w:pPr>
          </w:p>
        </w:tc>
        <w:tc>
          <w:tcPr>
            <w:tcW w:w="588" w:type="dxa"/>
            <w:gridSpan w:val="2"/>
            <w:vAlign w:val="center"/>
          </w:tcPr>
          <w:p w14:paraId="36703B0B" w14:textId="77777777" w:rsidR="00F771FC" w:rsidRPr="001D386E" w:rsidRDefault="00F771FC" w:rsidP="00F771FC">
            <w:pPr>
              <w:pStyle w:val="TAC"/>
            </w:pPr>
            <w:r w:rsidRPr="001D386E">
              <w:t>Yes</w:t>
            </w:r>
          </w:p>
        </w:tc>
        <w:tc>
          <w:tcPr>
            <w:tcW w:w="588" w:type="dxa"/>
            <w:gridSpan w:val="3"/>
            <w:vAlign w:val="center"/>
          </w:tcPr>
          <w:p w14:paraId="0A95F01D" w14:textId="77777777" w:rsidR="00F771FC" w:rsidRPr="001D386E" w:rsidRDefault="00F771FC" w:rsidP="00F771FC">
            <w:pPr>
              <w:pStyle w:val="TAC"/>
            </w:pPr>
            <w:r w:rsidRPr="001D386E">
              <w:t>Yes</w:t>
            </w:r>
          </w:p>
        </w:tc>
        <w:tc>
          <w:tcPr>
            <w:tcW w:w="592" w:type="dxa"/>
            <w:gridSpan w:val="3"/>
            <w:vAlign w:val="center"/>
          </w:tcPr>
          <w:p w14:paraId="35293737" w14:textId="77777777" w:rsidR="00F771FC" w:rsidRPr="001D386E" w:rsidRDefault="00F771FC" w:rsidP="00F771FC">
            <w:pPr>
              <w:pStyle w:val="TAC"/>
            </w:pPr>
            <w:r w:rsidRPr="001D386E">
              <w:t>Yes</w:t>
            </w:r>
          </w:p>
        </w:tc>
        <w:tc>
          <w:tcPr>
            <w:tcW w:w="632" w:type="dxa"/>
            <w:gridSpan w:val="3"/>
            <w:vAlign w:val="center"/>
          </w:tcPr>
          <w:p w14:paraId="0938190B" w14:textId="77777777" w:rsidR="00F771FC" w:rsidRPr="001D386E" w:rsidRDefault="00F771FC" w:rsidP="00F771FC">
            <w:pPr>
              <w:pStyle w:val="TAC"/>
              <w:rPr>
                <w:lang w:eastAsia="zh-CN"/>
              </w:rPr>
            </w:pPr>
            <w:r w:rsidRPr="001D386E">
              <w:t>Yes</w:t>
            </w:r>
          </w:p>
        </w:tc>
        <w:tc>
          <w:tcPr>
            <w:tcW w:w="1187" w:type="dxa"/>
            <w:vMerge w:val="restart"/>
            <w:vAlign w:val="center"/>
          </w:tcPr>
          <w:p w14:paraId="4825693A" w14:textId="77777777" w:rsidR="00F771FC" w:rsidRPr="001D386E" w:rsidRDefault="00F771FC" w:rsidP="00F771FC">
            <w:pPr>
              <w:pStyle w:val="TAC"/>
            </w:pPr>
            <w:r w:rsidRPr="001D386E">
              <w:t>50</w:t>
            </w:r>
          </w:p>
        </w:tc>
        <w:tc>
          <w:tcPr>
            <w:tcW w:w="1286" w:type="dxa"/>
            <w:vMerge w:val="restart"/>
            <w:vAlign w:val="center"/>
          </w:tcPr>
          <w:p w14:paraId="5E42B2AE" w14:textId="77777777" w:rsidR="00F771FC" w:rsidRPr="001D386E" w:rsidRDefault="00F771FC" w:rsidP="00F771FC">
            <w:pPr>
              <w:pStyle w:val="TAC"/>
            </w:pPr>
            <w:r w:rsidRPr="001D386E">
              <w:t>0</w:t>
            </w:r>
          </w:p>
        </w:tc>
      </w:tr>
      <w:tr w:rsidR="00F771FC" w:rsidRPr="001D386E" w14:paraId="083603A0" w14:textId="77777777" w:rsidTr="004A6A4E">
        <w:trPr>
          <w:trHeight w:val="223"/>
          <w:jc w:val="center"/>
        </w:trPr>
        <w:tc>
          <w:tcPr>
            <w:tcW w:w="1401" w:type="dxa"/>
            <w:vMerge/>
            <w:vAlign w:val="center"/>
          </w:tcPr>
          <w:p w14:paraId="5013FDC5" w14:textId="77777777" w:rsidR="00F771FC" w:rsidRPr="001D386E" w:rsidRDefault="00F771FC" w:rsidP="00F771FC">
            <w:pPr>
              <w:pStyle w:val="TAC"/>
            </w:pPr>
          </w:p>
        </w:tc>
        <w:tc>
          <w:tcPr>
            <w:tcW w:w="1466" w:type="dxa"/>
            <w:vMerge/>
            <w:vAlign w:val="center"/>
          </w:tcPr>
          <w:p w14:paraId="29FB4AA8" w14:textId="77777777" w:rsidR="00F771FC" w:rsidRPr="001D386E" w:rsidRDefault="00F771FC" w:rsidP="00F771FC">
            <w:pPr>
              <w:pStyle w:val="TAC"/>
              <w:rPr>
                <w:lang w:eastAsia="zh-CN"/>
              </w:rPr>
            </w:pPr>
          </w:p>
        </w:tc>
        <w:tc>
          <w:tcPr>
            <w:tcW w:w="769" w:type="dxa"/>
            <w:shd w:val="clear" w:color="auto" w:fill="auto"/>
            <w:vAlign w:val="center"/>
          </w:tcPr>
          <w:p w14:paraId="286BCB93" w14:textId="77777777" w:rsidR="00F771FC" w:rsidRPr="001D386E" w:rsidRDefault="00F771FC" w:rsidP="00F771FC">
            <w:pPr>
              <w:pStyle w:val="TAC"/>
              <w:rPr>
                <w:lang w:eastAsia="zh-CN"/>
              </w:rPr>
            </w:pPr>
            <w:r w:rsidRPr="001D386E">
              <w:rPr>
                <w:lang w:eastAsia="zh-CN"/>
              </w:rPr>
              <w:t>4</w:t>
            </w:r>
          </w:p>
        </w:tc>
        <w:tc>
          <w:tcPr>
            <w:tcW w:w="727" w:type="dxa"/>
            <w:shd w:val="clear" w:color="auto" w:fill="auto"/>
            <w:vAlign w:val="center"/>
          </w:tcPr>
          <w:p w14:paraId="4A6D9740" w14:textId="77777777" w:rsidR="00F771FC" w:rsidRPr="001D386E" w:rsidRDefault="00F771FC" w:rsidP="00F771FC">
            <w:pPr>
              <w:pStyle w:val="TAC"/>
            </w:pPr>
          </w:p>
        </w:tc>
        <w:tc>
          <w:tcPr>
            <w:tcW w:w="587" w:type="dxa"/>
            <w:gridSpan w:val="2"/>
            <w:vAlign w:val="center"/>
          </w:tcPr>
          <w:p w14:paraId="69504BB6" w14:textId="77777777" w:rsidR="00F771FC" w:rsidRPr="001D386E" w:rsidRDefault="00F771FC" w:rsidP="00F771FC">
            <w:pPr>
              <w:pStyle w:val="TAC"/>
            </w:pPr>
          </w:p>
        </w:tc>
        <w:tc>
          <w:tcPr>
            <w:tcW w:w="588" w:type="dxa"/>
            <w:gridSpan w:val="2"/>
            <w:vAlign w:val="center"/>
          </w:tcPr>
          <w:p w14:paraId="487580AC" w14:textId="77777777" w:rsidR="00F771FC" w:rsidRPr="001D386E" w:rsidRDefault="00F771FC" w:rsidP="00F771FC">
            <w:pPr>
              <w:pStyle w:val="TAC"/>
            </w:pPr>
            <w:r w:rsidRPr="001D386E">
              <w:t>Yes</w:t>
            </w:r>
          </w:p>
        </w:tc>
        <w:tc>
          <w:tcPr>
            <w:tcW w:w="588" w:type="dxa"/>
            <w:gridSpan w:val="3"/>
            <w:vAlign w:val="center"/>
          </w:tcPr>
          <w:p w14:paraId="5ED6347A" w14:textId="77777777" w:rsidR="00F771FC" w:rsidRPr="001D386E" w:rsidRDefault="00F771FC" w:rsidP="00F771FC">
            <w:pPr>
              <w:pStyle w:val="TAC"/>
            </w:pPr>
            <w:r w:rsidRPr="001D386E">
              <w:t>Yes</w:t>
            </w:r>
          </w:p>
        </w:tc>
        <w:tc>
          <w:tcPr>
            <w:tcW w:w="592" w:type="dxa"/>
            <w:gridSpan w:val="3"/>
            <w:vAlign w:val="center"/>
          </w:tcPr>
          <w:p w14:paraId="5AA81F09" w14:textId="77777777" w:rsidR="00F771FC" w:rsidRPr="001D386E" w:rsidRDefault="00F771FC" w:rsidP="00F771FC">
            <w:pPr>
              <w:pStyle w:val="TAC"/>
            </w:pPr>
            <w:r w:rsidRPr="001D386E">
              <w:t>Yes</w:t>
            </w:r>
          </w:p>
        </w:tc>
        <w:tc>
          <w:tcPr>
            <w:tcW w:w="632" w:type="dxa"/>
            <w:gridSpan w:val="3"/>
            <w:vAlign w:val="center"/>
          </w:tcPr>
          <w:p w14:paraId="7EBB79A0" w14:textId="77777777" w:rsidR="00F771FC" w:rsidRPr="001D386E" w:rsidRDefault="00F771FC" w:rsidP="00F771FC">
            <w:pPr>
              <w:pStyle w:val="TAC"/>
              <w:rPr>
                <w:lang w:eastAsia="zh-CN"/>
              </w:rPr>
            </w:pPr>
            <w:r w:rsidRPr="001D386E">
              <w:t>Yes</w:t>
            </w:r>
          </w:p>
        </w:tc>
        <w:tc>
          <w:tcPr>
            <w:tcW w:w="1187" w:type="dxa"/>
            <w:vMerge/>
            <w:vAlign w:val="center"/>
          </w:tcPr>
          <w:p w14:paraId="7935FBC3" w14:textId="77777777" w:rsidR="00F771FC" w:rsidRPr="001D386E" w:rsidRDefault="00F771FC" w:rsidP="00F771FC">
            <w:pPr>
              <w:pStyle w:val="TAC"/>
            </w:pPr>
          </w:p>
        </w:tc>
        <w:tc>
          <w:tcPr>
            <w:tcW w:w="1286" w:type="dxa"/>
            <w:vMerge/>
            <w:vAlign w:val="center"/>
          </w:tcPr>
          <w:p w14:paraId="270865CC" w14:textId="77777777" w:rsidR="00F771FC" w:rsidRPr="001D386E" w:rsidRDefault="00F771FC" w:rsidP="00F771FC">
            <w:pPr>
              <w:pStyle w:val="TAC"/>
            </w:pPr>
          </w:p>
        </w:tc>
      </w:tr>
      <w:tr w:rsidR="00F771FC" w:rsidRPr="001D386E" w14:paraId="085A0A41" w14:textId="77777777" w:rsidTr="004A6A4E">
        <w:trPr>
          <w:trHeight w:val="223"/>
          <w:jc w:val="center"/>
        </w:trPr>
        <w:tc>
          <w:tcPr>
            <w:tcW w:w="1401" w:type="dxa"/>
            <w:vMerge/>
            <w:vAlign w:val="center"/>
          </w:tcPr>
          <w:p w14:paraId="1B35D3AA" w14:textId="77777777" w:rsidR="00F771FC" w:rsidRPr="001D386E" w:rsidRDefault="00F771FC" w:rsidP="00F771FC">
            <w:pPr>
              <w:pStyle w:val="TAC"/>
            </w:pPr>
          </w:p>
        </w:tc>
        <w:tc>
          <w:tcPr>
            <w:tcW w:w="1466" w:type="dxa"/>
            <w:vMerge/>
            <w:vAlign w:val="center"/>
          </w:tcPr>
          <w:p w14:paraId="7B05DF9F" w14:textId="77777777" w:rsidR="00F771FC" w:rsidRPr="001D386E" w:rsidRDefault="00F771FC" w:rsidP="00F771FC">
            <w:pPr>
              <w:pStyle w:val="TAC"/>
              <w:rPr>
                <w:lang w:eastAsia="zh-CN"/>
              </w:rPr>
            </w:pPr>
          </w:p>
        </w:tc>
        <w:tc>
          <w:tcPr>
            <w:tcW w:w="769" w:type="dxa"/>
            <w:shd w:val="clear" w:color="auto" w:fill="auto"/>
            <w:vAlign w:val="center"/>
          </w:tcPr>
          <w:p w14:paraId="2B60BFD0" w14:textId="77777777" w:rsidR="00F771FC" w:rsidRPr="001D386E" w:rsidRDefault="00F771FC" w:rsidP="00F771FC">
            <w:pPr>
              <w:pStyle w:val="TAC"/>
              <w:rPr>
                <w:lang w:eastAsia="zh-CN"/>
              </w:rPr>
            </w:pPr>
            <w:r w:rsidRPr="001D386E">
              <w:rPr>
                <w:lang w:eastAsia="zh-CN"/>
              </w:rPr>
              <w:t>5</w:t>
            </w:r>
          </w:p>
        </w:tc>
        <w:tc>
          <w:tcPr>
            <w:tcW w:w="727" w:type="dxa"/>
            <w:shd w:val="clear" w:color="auto" w:fill="auto"/>
            <w:vAlign w:val="center"/>
          </w:tcPr>
          <w:p w14:paraId="39AB5B84" w14:textId="77777777" w:rsidR="00F771FC" w:rsidRPr="001D386E" w:rsidRDefault="00F771FC" w:rsidP="00F771FC">
            <w:pPr>
              <w:pStyle w:val="TAC"/>
            </w:pPr>
          </w:p>
        </w:tc>
        <w:tc>
          <w:tcPr>
            <w:tcW w:w="587" w:type="dxa"/>
            <w:gridSpan w:val="2"/>
            <w:vAlign w:val="center"/>
          </w:tcPr>
          <w:p w14:paraId="7DE29F55" w14:textId="77777777" w:rsidR="00F771FC" w:rsidRPr="001D386E" w:rsidRDefault="00F771FC" w:rsidP="00F771FC">
            <w:pPr>
              <w:pStyle w:val="TAC"/>
            </w:pPr>
          </w:p>
        </w:tc>
        <w:tc>
          <w:tcPr>
            <w:tcW w:w="588" w:type="dxa"/>
            <w:gridSpan w:val="2"/>
            <w:vAlign w:val="center"/>
          </w:tcPr>
          <w:p w14:paraId="7A076B8C" w14:textId="77777777" w:rsidR="00F771FC" w:rsidRPr="001D386E" w:rsidRDefault="00F771FC" w:rsidP="00F771FC">
            <w:pPr>
              <w:pStyle w:val="TAC"/>
            </w:pPr>
            <w:r w:rsidRPr="001D386E">
              <w:t>Yes</w:t>
            </w:r>
          </w:p>
        </w:tc>
        <w:tc>
          <w:tcPr>
            <w:tcW w:w="588" w:type="dxa"/>
            <w:gridSpan w:val="3"/>
            <w:vAlign w:val="center"/>
          </w:tcPr>
          <w:p w14:paraId="09B5DAD1" w14:textId="77777777" w:rsidR="00F771FC" w:rsidRPr="001D386E" w:rsidRDefault="00F771FC" w:rsidP="00F771FC">
            <w:pPr>
              <w:pStyle w:val="TAC"/>
            </w:pPr>
            <w:r w:rsidRPr="001D386E">
              <w:t>Yes</w:t>
            </w:r>
          </w:p>
        </w:tc>
        <w:tc>
          <w:tcPr>
            <w:tcW w:w="592" w:type="dxa"/>
            <w:gridSpan w:val="3"/>
            <w:vAlign w:val="center"/>
          </w:tcPr>
          <w:p w14:paraId="20982845" w14:textId="77777777" w:rsidR="00F771FC" w:rsidRPr="001D386E" w:rsidRDefault="00F771FC" w:rsidP="00F771FC">
            <w:pPr>
              <w:pStyle w:val="TAC"/>
            </w:pPr>
          </w:p>
        </w:tc>
        <w:tc>
          <w:tcPr>
            <w:tcW w:w="632" w:type="dxa"/>
            <w:gridSpan w:val="3"/>
            <w:vAlign w:val="center"/>
          </w:tcPr>
          <w:p w14:paraId="084D9638" w14:textId="77777777" w:rsidR="00F771FC" w:rsidRPr="001D386E" w:rsidRDefault="00F771FC" w:rsidP="00F771FC">
            <w:pPr>
              <w:pStyle w:val="TAC"/>
              <w:rPr>
                <w:lang w:eastAsia="zh-CN"/>
              </w:rPr>
            </w:pPr>
          </w:p>
        </w:tc>
        <w:tc>
          <w:tcPr>
            <w:tcW w:w="1187" w:type="dxa"/>
            <w:vMerge/>
            <w:vAlign w:val="center"/>
          </w:tcPr>
          <w:p w14:paraId="238889D5" w14:textId="77777777" w:rsidR="00F771FC" w:rsidRPr="001D386E" w:rsidRDefault="00F771FC" w:rsidP="00F771FC">
            <w:pPr>
              <w:pStyle w:val="TAC"/>
            </w:pPr>
          </w:p>
        </w:tc>
        <w:tc>
          <w:tcPr>
            <w:tcW w:w="1286" w:type="dxa"/>
            <w:vMerge/>
            <w:vAlign w:val="center"/>
          </w:tcPr>
          <w:p w14:paraId="481C7FA7" w14:textId="77777777" w:rsidR="00F771FC" w:rsidRPr="001D386E" w:rsidRDefault="00F771FC" w:rsidP="00F771FC">
            <w:pPr>
              <w:pStyle w:val="TAC"/>
            </w:pPr>
          </w:p>
        </w:tc>
      </w:tr>
      <w:tr w:rsidR="00F771FC" w:rsidRPr="001D386E" w14:paraId="2530CADA" w14:textId="77777777" w:rsidTr="004A6A4E">
        <w:trPr>
          <w:trHeight w:val="223"/>
          <w:jc w:val="center"/>
        </w:trPr>
        <w:tc>
          <w:tcPr>
            <w:tcW w:w="1401" w:type="dxa"/>
            <w:vMerge w:val="restart"/>
            <w:vAlign w:val="center"/>
          </w:tcPr>
          <w:p w14:paraId="01481843" w14:textId="77777777" w:rsidR="00F771FC" w:rsidRPr="001D386E" w:rsidRDefault="00F771FC" w:rsidP="00F771FC">
            <w:pPr>
              <w:pStyle w:val="TAC"/>
            </w:pPr>
            <w:r w:rsidRPr="001D386E">
              <w:lastRenderedPageBreak/>
              <w:t>CA_2A-2A-4A-</w:t>
            </w:r>
            <w:r w:rsidRPr="001D386E">
              <w:rPr>
                <w:rFonts w:eastAsia="SimSun" w:hint="eastAsia"/>
                <w:lang w:eastAsia="zh-CN"/>
              </w:rPr>
              <w:t>5</w:t>
            </w:r>
            <w:r w:rsidRPr="001D386E">
              <w:t>A</w:t>
            </w:r>
          </w:p>
        </w:tc>
        <w:tc>
          <w:tcPr>
            <w:tcW w:w="1466" w:type="dxa"/>
            <w:vMerge w:val="restart"/>
            <w:vAlign w:val="center"/>
          </w:tcPr>
          <w:p w14:paraId="45D7821B" w14:textId="77777777" w:rsidR="00F771FC" w:rsidRPr="001D386E" w:rsidRDefault="00F771FC" w:rsidP="00F771FC">
            <w:pPr>
              <w:pStyle w:val="TAC"/>
              <w:rPr>
                <w:lang w:eastAsia="zh-CN"/>
              </w:rPr>
            </w:pPr>
            <w:r w:rsidRPr="001D386E">
              <w:rPr>
                <w:lang w:eastAsia="zh-CN"/>
              </w:rPr>
              <w:t>CA_2A-5A</w:t>
            </w:r>
          </w:p>
          <w:p w14:paraId="77A70F63" w14:textId="77777777" w:rsidR="00F771FC" w:rsidRPr="001D386E" w:rsidRDefault="00F771FC" w:rsidP="00F771FC">
            <w:pPr>
              <w:pStyle w:val="TAC"/>
              <w:rPr>
                <w:lang w:eastAsia="zh-CN"/>
              </w:rPr>
            </w:pPr>
            <w:r w:rsidRPr="001D386E">
              <w:rPr>
                <w:lang w:eastAsia="zh-CN"/>
              </w:rPr>
              <w:t>CA_4A-5A</w:t>
            </w:r>
          </w:p>
        </w:tc>
        <w:tc>
          <w:tcPr>
            <w:tcW w:w="769" w:type="dxa"/>
            <w:shd w:val="clear" w:color="auto" w:fill="auto"/>
            <w:vAlign w:val="center"/>
          </w:tcPr>
          <w:p w14:paraId="5F063C81" w14:textId="77777777" w:rsidR="00F771FC" w:rsidRPr="001D386E" w:rsidRDefault="00F771FC" w:rsidP="00F771FC">
            <w:pPr>
              <w:pStyle w:val="TAC"/>
              <w:rPr>
                <w:lang w:eastAsia="zh-CN"/>
              </w:rPr>
            </w:pPr>
            <w:r w:rsidRPr="001D386E">
              <w:rPr>
                <w:lang w:eastAsia="zh-CN"/>
              </w:rPr>
              <w:t>2</w:t>
            </w:r>
          </w:p>
        </w:tc>
        <w:tc>
          <w:tcPr>
            <w:tcW w:w="3714" w:type="dxa"/>
            <w:gridSpan w:val="14"/>
            <w:shd w:val="clear" w:color="auto" w:fill="auto"/>
            <w:vAlign w:val="center"/>
          </w:tcPr>
          <w:p w14:paraId="0D4BFE4D" w14:textId="77777777" w:rsidR="00F771FC" w:rsidRPr="001D386E" w:rsidRDefault="00F771FC" w:rsidP="00F771FC">
            <w:pPr>
              <w:pStyle w:val="TAC"/>
            </w:pPr>
            <w:r w:rsidRPr="001D386E">
              <w:t>See CA_2A-2A Bandwidth Combination Set 0 in Table 5.6A.1-3</w:t>
            </w:r>
          </w:p>
        </w:tc>
        <w:tc>
          <w:tcPr>
            <w:tcW w:w="1187" w:type="dxa"/>
            <w:vMerge w:val="restart"/>
            <w:vAlign w:val="center"/>
          </w:tcPr>
          <w:p w14:paraId="376796DB" w14:textId="77777777" w:rsidR="00F771FC" w:rsidRPr="001D386E" w:rsidRDefault="00F771FC" w:rsidP="00F771FC">
            <w:pPr>
              <w:pStyle w:val="TAC"/>
            </w:pPr>
            <w:r w:rsidRPr="001D386E">
              <w:t>70</w:t>
            </w:r>
          </w:p>
        </w:tc>
        <w:tc>
          <w:tcPr>
            <w:tcW w:w="1286" w:type="dxa"/>
            <w:vMerge w:val="restart"/>
            <w:vAlign w:val="center"/>
          </w:tcPr>
          <w:p w14:paraId="1C1322F5" w14:textId="77777777" w:rsidR="00F771FC" w:rsidRPr="001D386E" w:rsidRDefault="00F771FC" w:rsidP="00F771FC">
            <w:pPr>
              <w:pStyle w:val="TAC"/>
            </w:pPr>
            <w:r w:rsidRPr="001D386E">
              <w:t>0</w:t>
            </w:r>
          </w:p>
        </w:tc>
      </w:tr>
      <w:tr w:rsidR="00F771FC" w:rsidRPr="001D386E" w14:paraId="144D0ED4" w14:textId="77777777" w:rsidTr="004A6A4E">
        <w:trPr>
          <w:trHeight w:val="223"/>
          <w:jc w:val="center"/>
        </w:trPr>
        <w:tc>
          <w:tcPr>
            <w:tcW w:w="1401" w:type="dxa"/>
            <w:vMerge/>
            <w:vAlign w:val="center"/>
          </w:tcPr>
          <w:p w14:paraId="5BE2C95D" w14:textId="77777777" w:rsidR="00F771FC" w:rsidRPr="001D386E" w:rsidRDefault="00F771FC" w:rsidP="00F771FC">
            <w:pPr>
              <w:pStyle w:val="TAC"/>
            </w:pPr>
          </w:p>
        </w:tc>
        <w:tc>
          <w:tcPr>
            <w:tcW w:w="1466" w:type="dxa"/>
            <w:vMerge/>
            <w:vAlign w:val="center"/>
          </w:tcPr>
          <w:p w14:paraId="2653C928" w14:textId="77777777" w:rsidR="00F771FC" w:rsidRPr="001D386E" w:rsidRDefault="00F771FC" w:rsidP="00F771FC">
            <w:pPr>
              <w:pStyle w:val="TAC"/>
              <w:rPr>
                <w:lang w:eastAsia="zh-CN"/>
              </w:rPr>
            </w:pPr>
          </w:p>
        </w:tc>
        <w:tc>
          <w:tcPr>
            <w:tcW w:w="769" w:type="dxa"/>
            <w:shd w:val="clear" w:color="auto" w:fill="auto"/>
            <w:vAlign w:val="center"/>
          </w:tcPr>
          <w:p w14:paraId="7758CB3C" w14:textId="77777777" w:rsidR="00F771FC" w:rsidRPr="001D386E" w:rsidRDefault="00F771FC" w:rsidP="00F771FC">
            <w:pPr>
              <w:pStyle w:val="TAC"/>
              <w:rPr>
                <w:lang w:eastAsia="zh-CN"/>
              </w:rPr>
            </w:pPr>
            <w:r w:rsidRPr="001D386E">
              <w:rPr>
                <w:lang w:eastAsia="zh-CN"/>
              </w:rPr>
              <w:t>4</w:t>
            </w:r>
          </w:p>
        </w:tc>
        <w:tc>
          <w:tcPr>
            <w:tcW w:w="727" w:type="dxa"/>
            <w:shd w:val="clear" w:color="auto" w:fill="auto"/>
            <w:vAlign w:val="center"/>
          </w:tcPr>
          <w:p w14:paraId="2479B67C" w14:textId="77777777" w:rsidR="00F771FC" w:rsidRPr="001D386E" w:rsidRDefault="00F771FC" w:rsidP="00F771FC">
            <w:pPr>
              <w:pStyle w:val="TAC"/>
            </w:pPr>
          </w:p>
        </w:tc>
        <w:tc>
          <w:tcPr>
            <w:tcW w:w="587" w:type="dxa"/>
            <w:gridSpan w:val="2"/>
            <w:vAlign w:val="center"/>
          </w:tcPr>
          <w:p w14:paraId="6C5A65EC" w14:textId="77777777" w:rsidR="00F771FC" w:rsidRPr="001D386E" w:rsidRDefault="00F771FC" w:rsidP="00F771FC">
            <w:pPr>
              <w:pStyle w:val="TAC"/>
            </w:pPr>
          </w:p>
        </w:tc>
        <w:tc>
          <w:tcPr>
            <w:tcW w:w="588" w:type="dxa"/>
            <w:gridSpan w:val="2"/>
            <w:vAlign w:val="center"/>
          </w:tcPr>
          <w:p w14:paraId="6304F562" w14:textId="77777777" w:rsidR="00F771FC" w:rsidRPr="001D386E" w:rsidRDefault="00F771FC" w:rsidP="00F771FC">
            <w:pPr>
              <w:pStyle w:val="TAC"/>
            </w:pPr>
            <w:r w:rsidRPr="001D386E">
              <w:t>Yes</w:t>
            </w:r>
          </w:p>
        </w:tc>
        <w:tc>
          <w:tcPr>
            <w:tcW w:w="588" w:type="dxa"/>
            <w:gridSpan w:val="3"/>
            <w:vAlign w:val="center"/>
          </w:tcPr>
          <w:p w14:paraId="5046AB1C" w14:textId="77777777" w:rsidR="00F771FC" w:rsidRPr="001D386E" w:rsidRDefault="00F771FC" w:rsidP="00F771FC">
            <w:pPr>
              <w:pStyle w:val="TAC"/>
            </w:pPr>
            <w:r w:rsidRPr="001D386E">
              <w:t>Yes</w:t>
            </w:r>
          </w:p>
        </w:tc>
        <w:tc>
          <w:tcPr>
            <w:tcW w:w="592" w:type="dxa"/>
            <w:gridSpan w:val="3"/>
            <w:vAlign w:val="center"/>
          </w:tcPr>
          <w:p w14:paraId="421F2A56" w14:textId="77777777" w:rsidR="00F771FC" w:rsidRPr="001D386E" w:rsidRDefault="00F771FC" w:rsidP="00F771FC">
            <w:pPr>
              <w:pStyle w:val="TAC"/>
            </w:pPr>
            <w:r w:rsidRPr="001D386E">
              <w:t>Yes</w:t>
            </w:r>
          </w:p>
        </w:tc>
        <w:tc>
          <w:tcPr>
            <w:tcW w:w="632" w:type="dxa"/>
            <w:gridSpan w:val="3"/>
            <w:vAlign w:val="center"/>
          </w:tcPr>
          <w:p w14:paraId="40A804ED" w14:textId="77777777" w:rsidR="00F771FC" w:rsidRPr="001D386E" w:rsidRDefault="00F771FC" w:rsidP="00F771FC">
            <w:pPr>
              <w:pStyle w:val="TAC"/>
            </w:pPr>
            <w:r w:rsidRPr="001D386E">
              <w:t>Yes</w:t>
            </w:r>
          </w:p>
        </w:tc>
        <w:tc>
          <w:tcPr>
            <w:tcW w:w="1187" w:type="dxa"/>
            <w:vMerge/>
            <w:vAlign w:val="center"/>
          </w:tcPr>
          <w:p w14:paraId="08D1D038" w14:textId="77777777" w:rsidR="00F771FC" w:rsidRPr="001D386E" w:rsidRDefault="00F771FC" w:rsidP="00F771FC">
            <w:pPr>
              <w:pStyle w:val="TAC"/>
            </w:pPr>
          </w:p>
        </w:tc>
        <w:tc>
          <w:tcPr>
            <w:tcW w:w="1286" w:type="dxa"/>
            <w:vMerge/>
            <w:vAlign w:val="center"/>
          </w:tcPr>
          <w:p w14:paraId="742D98D5" w14:textId="77777777" w:rsidR="00F771FC" w:rsidRPr="001D386E" w:rsidRDefault="00F771FC" w:rsidP="00F771FC">
            <w:pPr>
              <w:pStyle w:val="TAC"/>
            </w:pPr>
          </w:p>
        </w:tc>
      </w:tr>
      <w:tr w:rsidR="00F771FC" w:rsidRPr="001D386E" w14:paraId="30E0AB3A" w14:textId="77777777" w:rsidTr="004A6A4E">
        <w:trPr>
          <w:trHeight w:val="223"/>
          <w:jc w:val="center"/>
        </w:trPr>
        <w:tc>
          <w:tcPr>
            <w:tcW w:w="1401" w:type="dxa"/>
            <w:vMerge/>
            <w:vAlign w:val="center"/>
          </w:tcPr>
          <w:p w14:paraId="6B3EA0C6" w14:textId="77777777" w:rsidR="00F771FC" w:rsidRPr="001D386E" w:rsidRDefault="00F771FC" w:rsidP="00F771FC">
            <w:pPr>
              <w:pStyle w:val="TAC"/>
            </w:pPr>
          </w:p>
        </w:tc>
        <w:tc>
          <w:tcPr>
            <w:tcW w:w="1466" w:type="dxa"/>
            <w:vMerge/>
            <w:vAlign w:val="center"/>
          </w:tcPr>
          <w:p w14:paraId="5CAAA9E3" w14:textId="77777777" w:rsidR="00F771FC" w:rsidRPr="001D386E" w:rsidRDefault="00F771FC" w:rsidP="00F771FC">
            <w:pPr>
              <w:pStyle w:val="TAC"/>
              <w:rPr>
                <w:lang w:eastAsia="zh-CN"/>
              </w:rPr>
            </w:pPr>
          </w:p>
        </w:tc>
        <w:tc>
          <w:tcPr>
            <w:tcW w:w="769" w:type="dxa"/>
            <w:shd w:val="clear" w:color="auto" w:fill="auto"/>
            <w:vAlign w:val="center"/>
          </w:tcPr>
          <w:p w14:paraId="1A446147" w14:textId="77777777" w:rsidR="00F771FC" w:rsidRPr="001D386E" w:rsidRDefault="00F771FC" w:rsidP="00F771FC">
            <w:pPr>
              <w:pStyle w:val="TAC"/>
              <w:rPr>
                <w:rFonts w:eastAsia="SimSun"/>
                <w:lang w:eastAsia="zh-CN"/>
              </w:rPr>
            </w:pPr>
            <w:r w:rsidRPr="001D386E">
              <w:rPr>
                <w:rFonts w:eastAsia="SimSun" w:hint="eastAsia"/>
                <w:lang w:eastAsia="zh-CN"/>
              </w:rPr>
              <w:t>5</w:t>
            </w:r>
          </w:p>
        </w:tc>
        <w:tc>
          <w:tcPr>
            <w:tcW w:w="727" w:type="dxa"/>
            <w:shd w:val="clear" w:color="auto" w:fill="auto"/>
            <w:vAlign w:val="center"/>
          </w:tcPr>
          <w:p w14:paraId="4C54A547" w14:textId="77777777" w:rsidR="00F771FC" w:rsidRPr="001D386E" w:rsidRDefault="00F771FC" w:rsidP="00F771FC">
            <w:pPr>
              <w:pStyle w:val="TAC"/>
            </w:pPr>
          </w:p>
        </w:tc>
        <w:tc>
          <w:tcPr>
            <w:tcW w:w="587" w:type="dxa"/>
            <w:gridSpan w:val="2"/>
            <w:vAlign w:val="center"/>
          </w:tcPr>
          <w:p w14:paraId="66556F61" w14:textId="77777777" w:rsidR="00F771FC" w:rsidRPr="001D386E" w:rsidRDefault="00F771FC" w:rsidP="00F771FC">
            <w:pPr>
              <w:pStyle w:val="TAC"/>
            </w:pPr>
          </w:p>
        </w:tc>
        <w:tc>
          <w:tcPr>
            <w:tcW w:w="588" w:type="dxa"/>
            <w:gridSpan w:val="2"/>
            <w:vAlign w:val="center"/>
          </w:tcPr>
          <w:p w14:paraId="769ECD3A" w14:textId="77777777" w:rsidR="00F771FC" w:rsidRPr="001D386E" w:rsidRDefault="00F771FC" w:rsidP="00F771FC">
            <w:pPr>
              <w:pStyle w:val="TAC"/>
            </w:pPr>
            <w:r w:rsidRPr="001D386E">
              <w:t>Yes</w:t>
            </w:r>
          </w:p>
        </w:tc>
        <w:tc>
          <w:tcPr>
            <w:tcW w:w="588" w:type="dxa"/>
            <w:gridSpan w:val="3"/>
            <w:vAlign w:val="center"/>
          </w:tcPr>
          <w:p w14:paraId="453426FA" w14:textId="77777777" w:rsidR="00F771FC" w:rsidRPr="001D386E" w:rsidRDefault="00F771FC" w:rsidP="00F771FC">
            <w:pPr>
              <w:pStyle w:val="TAC"/>
            </w:pPr>
            <w:r w:rsidRPr="001D386E">
              <w:t>Yes</w:t>
            </w:r>
          </w:p>
        </w:tc>
        <w:tc>
          <w:tcPr>
            <w:tcW w:w="592" w:type="dxa"/>
            <w:gridSpan w:val="3"/>
            <w:vAlign w:val="center"/>
          </w:tcPr>
          <w:p w14:paraId="7CC816DD" w14:textId="77777777" w:rsidR="00F771FC" w:rsidRPr="001D386E" w:rsidRDefault="00F771FC" w:rsidP="00F771FC">
            <w:pPr>
              <w:pStyle w:val="TAC"/>
            </w:pPr>
          </w:p>
        </w:tc>
        <w:tc>
          <w:tcPr>
            <w:tcW w:w="632" w:type="dxa"/>
            <w:gridSpan w:val="3"/>
            <w:vAlign w:val="center"/>
          </w:tcPr>
          <w:p w14:paraId="23221885" w14:textId="77777777" w:rsidR="00F771FC" w:rsidRPr="001D386E" w:rsidRDefault="00F771FC" w:rsidP="00F771FC">
            <w:pPr>
              <w:pStyle w:val="TAC"/>
            </w:pPr>
          </w:p>
        </w:tc>
        <w:tc>
          <w:tcPr>
            <w:tcW w:w="1187" w:type="dxa"/>
            <w:vMerge/>
            <w:vAlign w:val="center"/>
          </w:tcPr>
          <w:p w14:paraId="6E136015" w14:textId="77777777" w:rsidR="00F771FC" w:rsidRPr="001D386E" w:rsidRDefault="00F771FC" w:rsidP="00F771FC">
            <w:pPr>
              <w:pStyle w:val="TAC"/>
            </w:pPr>
          </w:p>
        </w:tc>
        <w:tc>
          <w:tcPr>
            <w:tcW w:w="1286" w:type="dxa"/>
            <w:vMerge/>
            <w:vAlign w:val="center"/>
          </w:tcPr>
          <w:p w14:paraId="785A078D" w14:textId="77777777" w:rsidR="00F771FC" w:rsidRPr="001D386E" w:rsidRDefault="00F771FC" w:rsidP="00F771FC">
            <w:pPr>
              <w:pStyle w:val="TAC"/>
            </w:pPr>
          </w:p>
        </w:tc>
      </w:tr>
      <w:tr w:rsidR="00F771FC" w:rsidRPr="001D386E" w14:paraId="2A7A4DF0" w14:textId="77777777" w:rsidTr="004A6A4E">
        <w:trPr>
          <w:trHeight w:val="223"/>
          <w:jc w:val="center"/>
        </w:trPr>
        <w:tc>
          <w:tcPr>
            <w:tcW w:w="1401" w:type="dxa"/>
            <w:vMerge w:val="restart"/>
            <w:vAlign w:val="center"/>
          </w:tcPr>
          <w:p w14:paraId="3615A56A" w14:textId="77777777" w:rsidR="00F771FC" w:rsidRPr="001D386E" w:rsidRDefault="00F771FC" w:rsidP="00F771FC">
            <w:pPr>
              <w:pStyle w:val="TAC"/>
            </w:pPr>
            <w:r w:rsidRPr="001D386E">
              <w:t>CA_2A-2A-12A-66A-66A</w:t>
            </w:r>
          </w:p>
        </w:tc>
        <w:tc>
          <w:tcPr>
            <w:tcW w:w="1466" w:type="dxa"/>
            <w:vMerge w:val="restart"/>
            <w:vAlign w:val="center"/>
          </w:tcPr>
          <w:p w14:paraId="7777A913"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449E2860" w14:textId="77777777" w:rsidR="00F771FC" w:rsidRPr="001D386E" w:rsidRDefault="00F771FC" w:rsidP="00F771FC">
            <w:pPr>
              <w:pStyle w:val="TAC"/>
              <w:rPr>
                <w:rFonts w:eastAsia="SimSun"/>
                <w:lang w:eastAsia="zh-CN"/>
              </w:rPr>
            </w:pPr>
            <w:r w:rsidRPr="001D386E">
              <w:t>2</w:t>
            </w:r>
          </w:p>
        </w:tc>
        <w:tc>
          <w:tcPr>
            <w:tcW w:w="3714" w:type="dxa"/>
            <w:gridSpan w:val="14"/>
            <w:shd w:val="clear" w:color="auto" w:fill="auto"/>
            <w:vAlign w:val="center"/>
          </w:tcPr>
          <w:p w14:paraId="027FC910" w14:textId="77777777" w:rsidR="00F771FC" w:rsidRPr="001D386E" w:rsidRDefault="00F771FC" w:rsidP="00F771FC">
            <w:pPr>
              <w:pStyle w:val="TAC"/>
            </w:pPr>
            <w:r w:rsidRPr="001D386E">
              <w:rPr>
                <w:lang w:val="en-US"/>
              </w:rPr>
              <w:t>See CA_2A-2A Bandwidth Combination Set 0 in Table 5.6A.1-3</w:t>
            </w:r>
          </w:p>
        </w:tc>
        <w:tc>
          <w:tcPr>
            <w:tcW w:w="1187" w:type="dxa"/>
            <w:vMerge w:val="restart"/>
            <w:vAlign w:val="center"/>
          </w:tcPr>
          <w:p w14:paraId="7B512AA6" w14:textId="77777777" w:rsidR="00F771FC" w:rsidRPr="001D386E" w:rsidRDefault="00F771FC" w:rsidP="00F771FC">
            <w:pPr>
              <w:pStyle w:val="TAC"/>
            </w:pPr>
            <w:r w:rsidRPr="001D386E">
              <w:t>90</w:t>
            </w:r>
          </w:p>
        </w:tc>
        <w:tc>
          <w:tcPr>
            <w:tcW w:w="1286" w:type="dxa"/>
            <w:vMerge w:val="restart"/>
            <w:vAlign w:val="center"/>
          </w:tcPr>
          <w:p w14:paraId="73DE1937" w14:textId="77777777" w:rsidR="00F771FC" w:rsidRPr="001D386E" w:rsidRDefault="00F771FC" w:rsidP="00F771FC">
            <w:pPr>
              <w:pStyle w:val="TAC"/>
            </w:pPr>
            <w:r w:rsidRPr="001D386E">
              <w:t>0</w:t>
            </w:r>
          </w:p>
        </w:tc>
      </w:tr>
      <w:tr w:rsidR="00F771FC" w:rsidRPr="001D386E" w14:paraId="02B4549D" w14:textId="77777777" w:rsidTr="004A6A4E">
        <w:trPr>
          <w:trHeight w:val="223"/>
          <w:jc w:val="center"/>
        </w:trPr>
        <w:tc>
          <w:tcPr>
            <w:tcW w:w="1401" w:type="dxa"/>
            <w:vMerge/>
            <w:vAlign w:val="center"/>
          </w:tcPr>
          <w:p w14:paraId="310CCCE0" w14:textId="77777777" w:rsidR="00F771FC" w:rsidRPr="001D386E" w:rsidRDefault="00F771FC" w:rsidP="00F771FC">
            <w:pPr>
              <w:pStyle w:val="TAC"/>
            </w:pPr>
          </w:p>
        </w:tc>
        <w:tc>
          <w:tcPr>
            <w:tcW w:w="1466" w:type="dxa"/>
            <w:vMerge/>
            <w:vAlign w:val="center"/>
          </w:tcPr>
          <w:p w14:paraId="531C7B4D" w14:textId="77777777" w:rsidR="00F771FC" w:rsidRPr="001D386E" w:rsidRDefault="00F771FC" w:rsidP="00F771FC">
            <w:pPr>
              <w:pStyle w:val="TAC"/>
              <w:rPr>
                <w:lang w:eastAsia="zh-CN"/>
              </w:rPr>
            </w:pPr>
          </w:p>
        </w:tc>
        <w:tc>
          <w:tcPr>
            <w:tcW w:w="769" w:type="dxa"/>
            <w:shd w:val="clear" w:color="auto" w:fill="auto"/>
            <w:vAlign w:val="center"/>
          </w:tcPr>
          <w:p w14:paraId="06B30F38" w14:textId="77777777" w:rsidR="00F771FC" w:rsidRPr="001D386E" w:rsidRDefault="00F771FC" w:rsidP="00F771FC">
            <w:pPr>
              <w:pStyle w:val="TAC"/>
              <w:rPr>
                <w:rFonts w:eastAsia="SimSun"/>
                <w:lang w:eastAsia="zh-CN"/>
              </w:rPr>
            </w:pPr>
            <w:r w:rsidRPr="001D386E">
              <w:t>12</w:t>
            </w:r>
          </w:p>
        </w:tc>
        <w:tc>
          <w:tcPr>
            <w:tcW w:w="727" w:type="dxa"/>
            <w:shd w:val="clear" w:color="auto" w:fill="auto"/>
            <w:vAlign w:val="center"/>
          </w:tcPr>
          <w:p w14:paraId="1E5B8D72" w14:textId="77777777" w:rsidR="00F771FC" w:rsidRPr="001D386E" w:rsidRDefault="00F771FC" w:rsidP="00F771FC">
            <w:pPr>
              <w:pStyle w:val="TAC"/>
            </w:pPr>
          </w:p>
        </w:tc>
        <w:tc>
          <w:tcPr>
            <w:tcW w:w="587" w:type="dxa"/>
            <w:gridSpan w:val="2"/>
            <w:vAlign w:val="center"/>
          </w:tcPr>
          <w:p w14:paraId="394E076F" w14:textId="77777777" w:rsidR="00F771FC" w:rsidRPr="001D386E" w:rsidRDefault="00F771FC" w:rsidP="00F771FC">
            <w:pPr>
              <w:pStyle w:val="TAC"/>
            </w:pPr>
          </w:p>
        </w:tc>
        <w:tc>
          <w:tcPr>
            <w:tcW w:w="588" w:type="dxa"/>
            <w:gridSpan w:val="2"/>
            <w:vAlign w:val="center"/>
          </w:tcPr>
          <w:p w14:paraId="01800FEF" w14:textId="77777777" w:rsidR="00F771FC" w:rsidRPr="001D386E" w:rsidRDefault="00F771FC" w:rsidP="00F771FC">
            <w:pPr>
              <w:pStyle w:val="TAC"/>
            </w:pPr>
            <w:r w:rsidRPr="001D386E">
              <w:t>Yes</w:t>
            </w:r>
          </w:p>
        </w:tc>
        <w:tc>
          <w:tcPr>
            <w:tcW w:w="588" w:type="dxa"/>
            <w:gridSpan w:val="3"/>
            <w:vAlign w:val="center"/>
          </w:tcPr>
          <w:p w14:paraId="28EFF8CD" w14:textId="77777777" w:rsidR="00F771FC" w:rsidRPr="001D386E" w:rsidRDefault="00F771FC" w:rsidP="00F771FC">
            <w:pPr>
              <w:pStyle w:val="TAC"/>
            </w:pPr>
            <w:r w:rsidRPr="001D386E">
              <w:t>Yes</w:t>
            </w:r>
          </w:p>
        </w:tc>
        <w:tc>
          <w:tcPr>
            <w:tcW w:w="592" w:type="dxa"/>
            <w:gridSpan w:val="3"/>
            <w:vAlign w:val="center"/>
          </w:tcPr>
          <w:p w14:paraId="19289410" w14:textId="77777777" w:rsidR="00F771FC" w:rsidRPr="001D386E" w:rsidRDefault="00F771FC" w:rsidP="00F771FC">
            <w:pPr>
              <w:pStyle w:val="TAC"/>
            </w:pPr>
          </w:p>
        </w:tc>
        <w:tc>
          <w:tcPr>
            <w:tcW w:w="632" w:type="dxa"/>
            <w:gridSpan w:val="3"/>
            <w:vAlign w:val="center"/>
          </w:tcPr>
          <w:p w14:paraId="44C4E2A5" w14:textId="77777777" w:rsidR="00F771FC" w:rsidRPr="001D386E" w:rsidRDefault="00F771FC" w:rsidP="00F771FC">
            <w:pPr>
              <w:pStyle w:val="TAC"/>
            </w:pPr>
          </w:p>
        </w:tc>
        <w:tc>
          <w:tcPr>
            <w:tcW w:w="1187" w:type="dxa"/>
            <w:vMerge/>
            <w:vAlign w:val="center"/>
          </w:tcPr>
          <w:p w14:paraId="5037B84F" w14:textId="77777777" w:rsidR="00F771FC" w:rsidRPr="001D386E" w:rsidRDefault="00F771FC" w:rsidP="00F771FC">
            <w:pPr>
              <w:pStyle w:val="TAC"/>
            </w:pPr>
          </w:p>
        </w:tc>
        <w:tc>
          <w:tcPr>
            <w:tcW w:w="1286" w:type="dxa"/>
            <w:vMerge/>
            <w:vAlign w:val="center"/>
          </w:tcPr>
          <w:p w14:paraId="04A68120" w14:textId="77777777" w:rsidR="00F771FC" w:rsidRPr="001D386E" w:rsidRDefault="00F771FC" w:rsidP="00F771FC">
            <w:pPr>
              <w:pStyle w:val="TAC"/>
            </w:pPr>
          </w:p>
        </w:tc>
      </w:tr>
      <w:tr w:rsidR="00F771FC" w:rsidRPr="001D386E" w14:paraId="12EA7B83" w14:textId="77777777" w:rsidTr="004A6A4E">
        <w:trPr>
          <w:trHeight w:val="223"/>
          <w:jc w:val="center"/>
        </w:trPr>
        <w:tc>
          <w:tcPr>
            <w:tcW w:w="1401" w:type="dxa"/>
            <w:vMerge/>
            <w:vAlign w:val="center"/>
          </w:tcPr>
          <w:p w14:paraId="5B1EB00C" w14:textId="77777777" w:rsidR="00F771FC" w:rsidRPr="001D386E" w:rsidRDefault="00F771FC" w:rsidP="00F771FC">
            <w:pPr>
              <w:pStyle w:val="TAC"/>
            </w:pPr>
          </w:p>
        </w:tc>
        <w:tc>
          <w:tcPr>
            <w:tcW w:w="1466" w:type="dxa"/>
            <w:vMerge/>
            <w:vAlign w:val="center"/>
          </w:tcPr>
          <w:p w14:paraId="4354B239" w14:textId="77777777" w:rsidR="00F771FC" w:rsidRPr="001D386E" w:rsidRDefault="00F771FC" w:rsidP="00F771FC">
            <w:pPr>
              <w:pStyle w:val="TAC"/>
              <w:rPr>
                <w:lang w:eastAsia="zh-CN"/>
              </w:rPr>
            </w:pPr>
          </w:p>
        </w:tc>
        <w:tc>
          <w:tcPr>
            <w:tcW w:w="769" w:type="dxa"/>
            <w:shd w:val="clear" w:color="auto" w:fill="auto"/>
            <w:vAlign w:val="center"/>
          </w:tcPr>
          <w:p w14:paraId="23461AD6" w14:textId="77777777" w:rsidR="00F771FC" w:rsidRPr="001D386E" w:rsidRDefault="00F771FC" w:rsidP="00F771FC">
            <w:pPr>
              <w:pStyle w:val="TAC"/>
              <w:rPr>
                <w:rFonts w:eastAsia="SimSun"/>
                <w:lang w:eastAsia="zh-CN"/>
              </w:rPr>
            </w:pPr>
            <w:r w:rsidRPr="001D386E">
              <w:t>66</w:t>
            </w:r>
          </w:p>
        </w:tc>
        <w:tc>
          <w:tcPr>
            <w:tcW w:w="3714" w:type="dxa"/>
            <w:gridSpan w:val="14"/>
            <w:shd w:val="clear" w:color="auto" w:fill="auto"/>
            <w:vAlign w:val="center"/>
          </w:tcPr>
          <w:p w14:paraId="53804D52" w14:textId="77777777" w:rsidR="00F771FC" w:rsidRPr="001D386E" w:rsidRDefault="00F771FC" w:rsidP="00F771FC">
            <w:pPr>
              <w:pStyle w:val="TAC"/>
            </w:pPr>
            <w:r w:rsidRPr="001D386E">
              <w:t>See CA_66A-66A Bandwidth Combination Set 0 in Table 5.6A.1-3</w:t>
            </w:r>
          </w:p>
        </w:tc>
        <w:tc>
          <w:tcPr>
            <w:tcW w:w="1187" w:type="dxa"/>
            <w:vMerge/>
            <w:vAlign w:val="center"/>
          </w:tcPr>
          <w:p w14:paraId="7C232ADC" w14:textId="77777777" w:rsidR="00F771FC" w:rsidRPr="001D386E" w:rsidRDefault="00F771FC" w:rsidP="00F771FC">
            <w:pPr>
              <w:pStyle w:val="TAC"/>
            </w:pPr>
          </w:p>
        </w:tc>
        <w:tc>
          <w:tcPr>
            <w:tcW w:w="1286" w:type="dxa"/>
            <w:vMerge/>
            <w:vAlign w:val="center"/>
          </w:tcPr>
          <w:p w14:paraId="6C304596" w14:textId="77777777" w:rsidR="00F771FC" w:rsidRPr="001D386E" w:rsidRDefault="00F771FC" w:rsidP="00F771FC">
            <w:pPr>
              <w:pStyle w:val="TAC"/>
            </w:pPr>
          </w:p>
        </w:tc>
      </w:tr>
      <w:tr w:rsidR="00F771FC" w:rsidRPr="001D386E" w14:paraId="065FE41C" w14:textId="77777777" w:rsidTr="004A6A4E">
        <w:trPr>
          <w:trHeight w:val="223"/>
          <w:jc w:val="center"/>
        </w:trPr>
        <w:tc>
          <w:tcPr>
            <w:tcW w:w="1401" w:type="dxa"/>
            <w:vMerge w:val="restart"/>
            <w:vAlign w:val="center"/>
          </w:tcPr>
          <w:p w14:paraId="48911958" w14:textId="77777777" w:rsidR="00F771FC" w:rsidRPr="001D386E" w:rsidRDefault="00F771FC" w:rsidP="00F771FC">
            <w:pPr>
              <w:pStyle w:val="TAC"/>
            </w:pPr>
            <w:r w:rsidRPr="001D386E">
              <w:rPr>
                <w:bCs/>
                <w:lang w:val="en-US"/>
              </w:rPr>
              <w:t>CA_</w:t>
            </w:r>
            <w:r w:rsidRPr="001D386E">
              <w:t>2A-2A-14A-66A-66A</w:t>
            </w:r>
          </w:p>
        </w:tc>
        <w:tc>
          <w:tcPr>
            <w:tcW w:w="1466" w:type="dxa"/>
            <w:vMerge w:val="restart"/>
            <w:vAlign w:val="center"/>
          </w:tcPr>
          <w:p w14:paraId="01862D20" w14:textId="77777777" w:rsidR="00F771FC" w:rsidRDefault="00F771FC" w:rsidP="00F771FC">
            <w:pPr>
              <w:pStyle w:val="TAC"/>
            </w:pPr>
            <w:r w:rsidRPr="00AF553D">
              <w:t>CA_2A-14A</w:t>
            </w:r>
          </w:p>
          <w:p w14:paraId="137DC42C" w14:textId="77777777" w:rsidR="00F771FC" w:rsidRPr="001D386E" w:rsidRDefault="00F771FC" w:rsidP="00F771FC">
            <w:pPr>
              <w:pStyle w:val="TAC"/>
              <w:rPr>
                <w:lang w:eastAsia="zh-CN"/>
              </w:rPr>
            </w:pPr>
            <w:r w:rsidRPr="00AF553D">
              <w:t>CA_14A-</w:t>
            </w:r>
            <w:r>
              <w:t>66</w:t>
            </w:r>
            <w:r w:rsidRPr="00AF553D">
              <w:t>A</w:t>
            </w:r>
          </w:p>
        </w:tc>
        <w:tc>
          <w:tcPr>
            <w:tcW w:w="769" w:type="dxa"/>
            <w:shd w:val="clear" w:color="auto" w:fill="auto"/>
            <w:vAlign w:val="center"/>
          </w:tcPr>
          <w:p w14:paraId="5ADB9185" w14:textId="77777777" w:rsidR="00F771FC" w:rsidRPr="001D386E" w:rsidRDefault="00F771FC" w:rsidP="00F771FC">
            <w:pPr>
              <w:pStyle w:val="TAC"/>
              <w:rPr>
                <w:rFonts w:eastAsia="SimSun"/>
                <w:lang w:eastAsia="zh-CN"/>
              </w:rPr>
            </w:pPr>
            <w:r w:rsidRPr="001D386E">
              <w:rPr>
                <w:lang w:val="en-US"/>
              </w:rPr>
              <w:t>2</w:t>
            </w:r>
          </w:p>
        </w:tc>
        <w:tc>
          <w:tcPr>
            <w:tcW w:w="3714" w:type="dxa"/>
            <w:gridSpan w:val="14"/>
            <w:shd w:val="clear" w:color="auto" w:fill="auto"/>
            <w:vAlign w:val="center"/>
          </w:tcPr>
          <w:p w14:paraId="346A6FE0" w14:textId="77777777" w:rsidR="00F771FC" w:rsidRPr="001D386E" w:rsidRDefault="00F771FC" w:rsidP="00F771FC">
            <w:pPr>
              <w:pStyle w:val="TAC"/>
            </w:pPr>
            <w:r w:rsidRPr="001D386E">
              <w:rPr>
                <w:lang w:val="en-US"/>
              </w:rPr>
              <w:t>See CA_2A-2A Bandwidth Combination Set 0 in Table 5.6A.1-3</w:t>
            </w:r>
          </w:p>
        </w:tc>
        <w:tc>
          <w:tcPr>
            <w:tcW w:w="1187" w:type="dxa"/>
            <w:vMerge w:val="restart"/>
            <w:vAlign w:val="center"/>
          </w:tcPr>
          <w:p w14:paraId="7252AA5B" w14:textId="77777777" w:rsidR="00F771FC" w:rsidRPr="001D386E" w:rsidRDefault="00F771FC" w:rsidP="00F771FC">
            <w:pPr>
              <w:pStyle w:val="TAC"/>
            </w:pPr>
            <w:r w:rsidRPr="001D386E">
              <w:t>90</w:t>
            </w:r>
          </w:p>
        </w:tc>
        <w:tc>
          <w:tcPr>
            <w:tcW w:w="1286" w:type="dxa"/>
            <w:vMerge w:val="restart"/>
            <w:vAlign w:val="center"/>
          </w:tcPr>
          <w:p w14:paraId="685E57EC" w14:textId="77777777" w:rsidR="00F771FC" w:rsidRPr="001D386E" w:rsidRDefault="00F771FC" w:rsidP="00F771FC">
            <w:pPr>
              <w:pStyle w:val="TAC"/>
            </w:pPr>
            <w:r w:rsidRPr="001D386E">
              <w:t>0</w:t>
            </w:r>
          </w:p>
        </w:tc>
      </w:tr>
      <w:tr w:rsidR="00F771FC" w:rsidRPr="001D386E" w14:paraId="409A2E9E" w14:textId="77777777" w:rsidTr="004A6A4E">
        <w:trPr>
          <w:trHeight w:val="223"/>
          <w:jc w:val="center"/>
        </w:trPr>
        <w:tc>
          <w:tcPr>
            <w:tcW w:w="1401" w:type="dxa"/>
            <w:vMerge/>
            <w:vAlign w:val="center"/>
          </w:tcPr>
          <w:p w14:paraId="27BEC4D0" w14:textId="77777777" w:rsidR="00F771FC" w:rsidRPr="001D386E" w:rsidRDefault="00F771FC" w:rsidP="00F771FC">
            <w:pPr>
              <w:pStyle w:val="TAC"/>
            </w:pPr>
          </w:p>
        </w:tc>
        <w:tc>
          <w:tcPr>
            <w:tcW w:w="1466" w:type="dxa"/>
            <w:vMerge/>
            <w:vAlign w:val="center"/>
          </w:tcPr>
          <w:p w14:paraId="5C9133B5" w14:textId="77777777" w:rsidR="00F771FC" w:rsidRPr="001D386E" w:rsidRDefault="00F771FC" w:rsidP="00F771FC">
            <w:pPr>
              <w:pStyle w:val="TAC"/>
              <w:rPr>
                <w:lang w:eastAsia="zh-CN"/>
              </w:rPr>
            </w:pPr>
          </w:p>
        </w:tc>
        <w:tc>
          <w:tcPr>
            <w:tcW w:w="769" w:type="dxa"/>
            <w:shd w:val="clear" w:color="auto" w:fill="auto"/>
            <w:vAlign w:val="center"/>
          </w:tcPr>
          <w:p w14:paraId="49797FEB" w14:textId="77777777" w:rsidR="00F771FC" w:rsidRPr="001D386E" w:rsidRDefault="00F771FC" w:rsidP="00F771FC">
            <w:pPr>
              <w:pStyle w:val="TAC"/>
              <w:rPr>
                <w:rFonts w:eastAsia="SimSun"/>
                <w:lang w:eastAsia="zh-CN"/>
              </w:rPr>
            </w:pPr>
            <w:r w:rsidRPr="001D386E">
              <w:rPr>
                <w:lang w:val="en-US"/>
              </w:rPr>
              <w:t>14</w:t>
            </w:r>
          </w:p>
        </w:tc>
        <w:tc>
          <w:tcPr>
            <w:tcW w:w="727" w:type="dxa"/>
            <w:shd w:val="clear" w:color="auto" w:fill="auto"/>
            <w:vAlign w:val="center"/>
          </w:tcPr>
          <w:p w14:paraId="552D3A0E" w14:textId="77777777" w:rsidR="00F771FC" w:rsidRPr="001D386E" w:rsidRDefault="00F771FC" w:rsidP="00F771FC">
            <w:pPr>
              <w:pStyle w:val="TAC"/>
            </w:pPr>
          </w:p>
        </w:tc>
        <w:tc>
          <w:tcPr>
            <w:tcW w:w="587" w:type="dxa"/>
            <w:gridSpan w:val="2"/>
            <w:vAlign w:val="center"/>
          </w:tcPr>
          <w:p w14:paraId="43190334" w14:textId="77777777" w:rsidR="00F771FC" w:rsidRPr="001D386E" w:rsidRDefault="00F771FC" w:rsidP="00F771FC">
            <w:pPr>
              <w:pStyle w:val="TAC"/>
            </w:pPr>
          </w:p>
        </w:tc>
        <w:tc>
          <w:tcPr>
            <w:tcW w:w="588" w:type="dxa"/>
            <w:gridSpan w:val="2"/>
            <w:vAlign w:val="center"/>
          </w:tcPr>
          <w:p w14:paraId="319CACBF" w14:textId="77777777" w:rsidR="00F771FC" w:rsidRPr="001D386E" w:rsidRDefault="00F771FC" w:rsidP="00F771FC">
            <w:pPr>
              <w:pStyle w:val="TAC"/>
            </w:pPr>
            <w:r w:rsidRPr="001D386E">
              <w:rPr>
                <w:lang w:val="en-US"/>
              </w:rPr>
              <w:t>Yes</w:t>
            </w:r>
          </w:p>
        </w:tc>
        <w:tc>
          <w:tcPr>
            <w:tcW w:w="588" w:type="dxa"/>
            <w:gridSpan w:val="3"/>
            <w:vAlign w:val="center"/>
          </w:tcPr>
          <w:p w14:paraId="629BE078" w14:textId="77777777" w:rsidR="00F771FC" w:rsidRPr="001D386E" w:rsidRDefault="00F771FC" w:rsidP="00F771FC">
            <w:pPr>
              <w:pStyle w:val="TAC"/>
            </w:pPr>
            <w:r w:rsidRPr="001D386E">
              <w:rPr>
                <w:lang w:val="en-US"/>
              </w:rPr>
              <w:t>Yes</w:t>
            </w:r>
          </w:p>
        </w:tc>
        <w:tc>
          <w:tcPr>
            <w:tcW w:w="592" w:type="dxa"/>
            <w:gridSpan w:val="3"/>
            <w:vAlign w:val="center"/>
          </w:tcPr>
          <w:p w14:paraId="10FF4792" w14:textId="77777777" w:rsidR="00F771FC" w:rsidRPr="001D386E" w:rsidRDefault="00F771FC" w:rsidP="00F771FC">
            <w:pPr>
              <w:pStyle w:val="TAC"/>
            </w:pPr>
          </w:p>
        </w:tc>
        <w:tc>
          <w:tcPr>
            <w:tcW w:w="632" w:type="dxa"/>
            <w:gridSpan w:val="3"/>
            <w:vAlign w:val="center"/>
          </w:tcPr>
          <w:p w14:paraId="2C6955B3" w14:textId="77777777" w:rsidR="00F771FC" w:rsidRPr="001D386E" w:rsidRDefault="00F771FC" w:rsidP="00F771FC">
            <w:pPr>
              <w:pStyle w:val="TAC"/>
            </w:pPr>
          </w:p>
        </w:tc>
        <w:tc>
          <w:tcPr>
            <w:tcW w:w="1187" w:type="dxa"/>
            <w:vMerge/>
            <w:vAlign w:val="center"/>
          </w:tcPr>
          <w:p w14:paraId="60098D91" w14:textId="77777777" w:rsidR="00F771FC" w:rsidRPr="001D386E" w:rsidRDefault="00F771FC" w:rsidP="00F771FC">
            <w:pPr>
              <w:pStyle w:val="TAC"/>
            </w:pPr>
          </w:p>
        </w:tc>
        <w:tc>
          <w:tcPr>
            <w:tcW w:w="1286" w:type="dxa"/>
            <w:vMerge/>
            <w:vAlign w:val="center"/>
          </w:tcPr>
          <w:p w14:paraId="6988CFD6" w14:textId="77777777" w:rsidR="00F771FC" w:rsidRPr="001D386E" w:rsidRDefault="00F771FC" w:rsidP="00F771FC">
            <w:pPr>
              <w:pStyle w:val="TAC"/>
            </w:pPr>
          </w:p>
        </w:tc>
      </w:tr>
      <w:tr w:rsidR="00F771FC" w:rsidRPr="001D386E" w14:paraId="7FCCF11B" w14:textId="77777777" w:rsidTr="004A6A4E">
        <w:trPr>
          <w:trHeight w:val="223"/>
          <w:jc w:val="center"/>
        </w:trPr>
        <w:tc>
          <w:tcPr>
            <w:tcW w:w="1401" w:type="dxa"/>
            <w:vMerge/>
            <w:vAlign w:val="center"/>
          </w:tcPr>
          <w:p w14:paraId="75FB301F" w14:textId="77777777" w:rsidR="00F771FC" w:rsidRPr="001D386E" w:rsidRDefault="00F771FC" w:rsidP="00F771FC">
            <w:pPr>
              <w:pStyle w:val="TAC"/>
            </w:pPr>
          </w:p>
        </w:tc>
        <w:tc>
          <w:tcPr>
            <w:tcW w:w="1466" w:type="dxa"/>
            <w:vMerge/>
            <w:vAlign w:val="center"/>
          </w:tcPr>
          <w:p w14:paraId="40721577" w14:textId="77777777" w:rsidR="00F771FC" w:rsidRPr="001D386E" w:rsidRDefault="00F771FC" w:rsidP="00F771FC">
            <w:pPr>
              <w:pStyle w:val="TAC"/>
              <w:rPr>
                <w:lang w:eastAsia="zh-CN"/>
              </w:rPr>
            </w:pPr>
          </w:p>
        </w:tc>
        <w:tc>
          <w:tcPr>
            <w:tcW w:w="769" w:type="dxa"/>
            <w:shd w:val="clear" w:color="auto" w:fill="auto"/>
            <w:vAlign w:val="center"/>
          </w:tcPr>
          <w:p w14:paraId="73AE47F9" w14:textId="77777777" w:rsidR="00F771FC" w:rsidRPr="001D386E" w:rsidRDefault="00F771FC" w:rsidP="00F771FC">
            <w:pPr>
              <w:pStyle w:val="TAC"/>
              <w:rPr>
                <w:rFonts w:eastAsia="SimSun"/>
                <w:lang w:eastAsia="zh-CN"/>
              </w:rPr>
            </w:pPr>
            <w:r w:rsidRPr="001D386E">
              <w:rPr>
                <w:lang w:val="en-US"/>
              </w:rPr>
              <w:t>66</w:t>
            </w:r>
          </w:p>
        </w:tc>
        <w:tc>
          <w:tcPr>
            <w:tcW w:w="3714" w:type="dxa"/>
            <w:gridSpan w:val="14"/>
            <w:shd w:val="clear" w:color="auto" w:fill="auto"/>
            <w:vAlign w:val="center"/>
          </w:tcPr>
          <w:p w14:paraId="000C222F" w14:textId="77777777" w:rsidR="00F771FC" w:rsidRPr="001D386E" w:rsidRDefault="00F771FC" w:rsidP="00F771FC">
            <w:pPr>
              <w:pStyle w:val="TAC"/>
            </w:pPr>
            <w:r w:rsidRPr="001D386E">
              <w:rPr>
                <w:lang w:val="en-US"/>
              </w:rPr>
              <w:t>See CA_66A-66A Bandwidth Combination Set 0 in Table 5.6A.1-3</w:t>
            </w:r>
          </w:p>
        </w:tc>
        <w:tc>
          <w:tcPr>
            <w:tcW w:w="1187" w:type="dxa"/>
            <w:vMerge/>
            <w:vAlign w:val="center"/>
          </w:tcPr>
          <w:p w14:paraId="6C8808F6" w14:textId="77777777" w:rsidR="00F771FC" w:rsidRPr="001D386E" w:rsidRDefault="00F771FC" w:rsidP="00F771FC">
            <w:pPr>
              <w:pStyle w:val="TAC"/>
            </w:pPr>
          </w:p>
        </w:tc>
        <w:tc>
          <w:tcPr>
            <w:tcW w:w="1286" w:type="dxa"/>
            <w:vMerge/>
            <w:vAlign w:val="center"/>
          </w:tcPr>
          <w:p w14:paraId="39CCC5CC" w14:textId="77777777" w:rsidR="00F771FC" w:rsidRPr="001D386E" w:rsidRDefault="00F771FC" w:rsidP="00F771FC">
            <w:pPr>
              <w:pStyle w:val="TAC"/>
            </w:pPr>
          </w:p>
        </w:tc>
      </w:tr>
      <w:tr w:rsidR="00F771FC" w:rsidRPr="001D386E" w14:paraId="534F3755" w14:textId="77777777" w:rsidTr="004A6A4E">
        <w:trPr>
          <w:trHeight w:val="223"/>
          <w:jc w:val="center"/>
        </w:trPr>
        <w:tc>
          <w:tcPr>
            <w:tcW w:w="1401" w:type="dxa"/>
            <w:vMerge w:val="restart"/>
            <w:vAlign w:val="center"/>
          </w:tcPr>
          <w:p w14:paraId="744A9C61" w14:textId="77777777" w:rsidR="00F771FC" w:rsidRPr="001D386E" w:rsidRDefault="00F771FC" w:rsidP="00F771FC">
            <w:pPr>
              <w:pStyle w:val="TAC"/>
            </w:pPr>
            <w:r w:rsidRPr="001D386E">
              <w:t>CA_2A-4A-5B</w:t>
            </w:r>
          </w:p>
        </w:tc>
        <w:tc>
          <w:tcPr>
            <w:tcW w:w="1466" w:type="dxa"/>
            <w:vMerge w:val="restart"/>
            <w:vAlign w:val="center"/>
          </w:tcPr>
          <w:p w14:paraId="6D5E33F1"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51FB8462" w14:textId="77777777" w:rsidR="00F771FC" w:rsidRPr="001D386E" w:rsidRDefault="00F771FC" w:rsidP="00F771FC">
            <w:pPr>
              <w:pStyle w:val="TAC"/>
              <w:rPr>
                <w:lang w:eastAsia="zh-CN"/>
              </w:rPr>
            </w:pPr>
            <w:r w:rsidRPr="001D386E">
              <w:rPr>
                <w:lang w:eastAsia="zh-CN"/>
              </w:rPr>
              <w:t>2</w:t>
            </w:r>
          </w:p>
        </w:tc>
        <w:tc>
          <w:tcPr>
            <w:tcW w:w="727" w:type="dxa"/>
            <w:shd w:val="clear" w:color="auto" w:fill="auto"/>
            <w:vAlign w:val="center"/>
          </w:tcPr>
          <w:p w14:paraId="391289BB" w14:textId="77777777" w:rsidR="00F771FC" w:rsidRPr="001D386E" w:rsidRDefault="00F771FC" w:rsidP="00F771FC">
            <w:pPr>
              <w:pStyle w:val="TAC"/>
            </w:pPr>
          </w:p>
        </w:tc>
        <w:tc>
          <w:tcPr>
            <w:tcW w:w="587" w:type="dxa"/>
            <w:gridSpan w:val="2"/>
            <w:vAlign w:val="center"/>
          </w:tcPr>
          <w:p w14:paraId="173A9484" w14:textId="77777777" w:rsidR="00F771FC" w:rsidRPr="001D386E" w:rsidRDefault="00F771FC" w:rsidP="00F771FC">
            <w:pPr>
              <w:pStyle w:val="TAC"/>
            </w:pPr>
          </w:p>
        </w:tc>
        <w:tc>
          <w:tcPr>
            <w:tcW w:w="588" w:type="dxa"/>
            <w:gridSpan w:val="2"/>
            <w:vAlign w:val="center"/>
          </w:tcPr>
          <w:p w14:paraId="3D604DAA" w14:textId="77777777" w:rsidR="00F771FC" w:rsidRPr="001D386E" w:rsidRDefault="00F771FC" w:rsidP="00F771FC">
            <w:pPr>
              <w:pStyle w:val="TAC"/>
            </w:pPr>
            <w:r w:rsidRPr="001D386E">
              <w:t>Yes</w:t>
            </w:r>
          </w:p>
        </w:tc>
        <w:tc>
          <w:tcPr>
            <w:tcW w:w="588" w:type="dxa"/>
            <w:gridSpan w:val="3"/>
            <w:vAlign w:val="center"/>
          </w:tcPr>
          <w:p w14:paraId="32905810" w14:textId="77777777" w:rsidR="00F771FC" w:rsidRPr="001D386E" w:rsidRDefault="00F771FC" w:rsidP="00F771FC">
            <w:pPr>
              <w:pStyle w:val="TAC"/>
            </w:pPr>
            <w:r w:rsidRPr="001D386E">
              <w:t>Yes</w:t>
            </w:r>
          </w:p>
        </w:tc>
        <w:tc>
          <w:tcPr>
            <w:tcW w:w="592" w:type="dxa"/>
            <w:gridSpan w:val="3"/>
            <w:vAlign w:val="center"/>
          </w:tcPr>
          <w:p w14:paraId="668F2777" w14:textId="77777777" w:rsidR="00F771FC" w:rsidRPr="001D386E" w:rsidRDefault="00F771FC" w:rsidP="00F771FC">
            <w:pPr>
              <w:pStyle w:val="TAC"/>
            </w:pPr>
            <w:r w:rsidRPr="001D386E">
              <w:t>Yes</w:t>
            </w:r>
          </w:p>
        </w:tc>
        <w:tc>
          <w:tcPr>
            <w:tcW w:w="632" w:type="dxa"/>
            <w:gridSpan w:val="3"/>
            <w:vAlign w:val="center"/>
          </w:tcPr>
          <w:p w14:paraId="1CE9EF47" w14:textId="77777777" w:rsidR="00F771FC" w:rsidRPr="001D386E" w:rsidRDefault="00F771FC" w:rsidP="00F771FC">
            <w:pPr>
              <w:pStyle w:val="TAC"/>
              <w:rPr>
                <w:lang w:eastAsia="zh-CN"/>
              </w:rPr>
            </w:pPr>
            <w:r w:rsidRPr="001D386E">
              <w:t>Yes</w:t>
            </w:r>
          </w:p>
        </w:tc>
        <w:tc>
          <w:tcPr>
            <w:tcW w:w="1187" w:type="dxa"/>
            <w:vMerge w:val="restart"/>
            <w:vAlign w:val="center"/>
          </w:tcPr>
          <w:p w14:paraId="558D319C" w14:textId="77777777" w:rsidR="00F771FC" w:rsidRPr="001D386E" w:rsidRDefault="00F771FC" w:rsidP="00F771FC">
            <w:pPr>
              <w:pStyle w:val="TAC"/>
            </w:pPr>
            <w:r w:rsidRPr="001D386E">
              <w:t>60</w:t>
            </w:r>
          </w:p>
        </w:tc>
        <w:tc>
          <w:tcPr>
            <w:tcW w:w="1286" w:type="dxa"/>
            <w:vMerge w:val="restart"/>
            <w:vAlign w:val="center"/>
          </w:tcPr>
          <w:p w14:paraId="24B51E11" w14:textId="77777777" w:rsidR="00F771FC" w:rsidRPr="001D386E" w:rsidRDefault="00F771FC" w:rsidP="00F771FC">
            <w:pPr>
              <w:pStyle w:val="TAC"/>
            </w:pPr>
            <w:r w:rsidRPr="001D386E">
              <w:t>0</w:t>
            </w:r>
          </w:p>
        </w:tc>
      </w:tr>
      <w:tr w:rsidR="00F771FC" w:rsidRPr="001D386E" w14:paraId="0D9B141A" w14:textId="77777777" w:rsidTr="004A6A4E">
        <w:trPr>
          <w:trHeight w:val="223"/>
          <w:jc w:val="center"/>
        </w:trPr>
        <w:tc>
          <w:tcPr>
            <w:tcW w:w="1401" w:type="dxa"/>
            <w:vMerge/>
            <w:vAlign w:val="center"/>
          </w:tcPr>
          <w:p w14:paraId="210AAAD2" w14:textId="77777777" w:rsidR="00F771FC" w:rsidRPr="001D386E" w:rsidRDefault="00F771FC" w:rsidP="00F771FC">
            <w:pPr>
              <w:pStyle w:val="TAC"/>
            </w:pPr>
          </w:p>
        </w:tc>
        <w:tc>
          <w:tcPr>
            <w:tcW w:w="1466" w:type="dxa"/>
            <w:vMerge/>
            <w:vAlign w:val="center"/>
          </w:tcPr>
          <w:p w14:paraId="31480631" w14:textId="77777777" w:rsidR="00F771FC" w:rsidRPr="001D386E" w:rsidRDefault="00F771FC" w:rsidP="00F771FC">
            <w:pPr>
              <w:pStyle w:val="TAC"/>
              <w:rPr>
                <w:lang w:eastAsia="zh-CN"/>
              </w:rPr>
            </w:pPr>
          </w:p>
        </w:tc>
        <w:tc>
          <w:tcPr>
            <w:tcW w:w="769" w:type="dxa"/>
            <w:shd w:val="clear" w:color="auto" w:fill="auto"/>
            <w:vAlign w:val="center"/>
          </w:tcPr>
          <w:p w14:paraId="33225FB7" w14:textId="77777777" w:rsidR="00F771FC" w:rsidRPr="001D386E" w:rsidRDefault="00F771FC" w:rsidP="00F771FC">
            <w:pPr>
              <w:pStyle w:val="TAC"/>
              <w:rPr>
                <w:lang w:eastAsia="zh-CN"/>
              </w:rPr>
            </w:pPr>
            <w:r w:rsidRPr="001D386E">
              <w:rPr>
                <w:lang w:eastAsia="zh-CN"/>
              </w:rPr>
              <w:t>4</w:t>
            </w:r>
          </w:p>
        </w:tc>
        <w:tc>
          <w:tcPr>
            <w:tcW w:w="727" w:type="dxa"/>
            <w:shd w:val="clear" w:color="auto" w:fill="auto"/>
            <w:vAlign w:val="center"/>
          </w:tcPr>
          <w:p w14:paraId="48BEC81F" w14:textId="77777777" w:rsidR="00F771FC" w:rsidRPr="001D386E" w:rsidRDefault="00F771FC" w:rsidP="00F771FC">
            <w:pPr>
              <w:pStyle w:val="TAC"/>
            </w:pPr>
          </w:p>
        </w:tc>
        <w:tc>
          <w:tcPr>
            <w:tcW w:w="587" w:type="dxa"/>
            <w:gridSpan w:val="2"/>
            <w:vAlign w:val="center"/>
          </w:tcPr>
          <w:p w14:paraId="5A102287" w14:textId="77777777" w:rsidR="00F771FC" w:rsidRPr="001D386E" w:rsidRDefault="00F771FC" w:rsidP="00F771FC">
            <w:pPr>
              <w:pStyle w:val="TAC"/>
            </w:pPr>
          </w:p>
        </w:tc>
        <w:tc>
          <w:tcPr>
            <w:tcW w:w="588" w:type="dxa"/>
            <w:gridSpan w:val="2"/>
            <w:vAlign w:val="center"/>
          </w:tcPr>
          <w:p w14:paraId="38098A02" w14:textId="77777777" w:rsidR="00F771FC" w:rsidRPr="001D386E" w:rsidRDefault="00F771FC" w:rsidP="00F771FC">
            <w:pPr>
              <w:pStyle w:val="TAC"/>
            </w:pPr>
            <w:r w:rsidRPr="001D386E">
              <w:t>Yes</w:t>
            </w:r>
          </w:p>
        </w:tc>
        <w:tc>
          <w:tcPr>
            <w:tcW w:w="588" w:type="dxa"/>
            <w:gridSpan w:val="3"/>
            <w:vAlign w:val="center"/>
          </w:tcPr>
          <w:p w14:paraId="610036F5" w14:textId="77777777" w:rsidR="00F771FC" w:rsidRPr="001D386E" w:rsidRDefault="00F771FC" w:rsidP="00F771FC">
            <w:pPr>
              <w:pStyle w:val="TAC"/>
            </w:pPr>
            <w:r w:rsidRPr="001D386E">
              <w:t>Yes</w:t>
            </w:r>
          </w:p>
        </w:tc>
        <w:tc>
          <w:tcPr>
            <w:tcW w:w="592" w:type="dxa"/>
            <w:gridSpan w:val="3"/>
            <w:vAlign w:val="center"/>
          </w:tcPr>
          <w:p w14:paraId="604932BD" w14:textId="77777777" w:rsidR="00F771FC" w:rsidRPr="001D386E" w:rsidRDefault="00F771FC" w:rsidP="00F771FC">
            <w:pPr>
              <w:pStyle w:val="TAC"/>
            </w:pPr>
            <w:r w:rsidRPr="001D386E">
              <w:t>Yes</w:t>
            </w:r>
          </w:p>
        </w:tc>
        <w:tc>
          <w:tcPr>
            <w:tcW w:w="632" w:type="dxa"/>
            <w:gridSpan w:val="3"/>
            <w:vAlign w:val="center"/>
          </w:tcPr>
          <w:p w14:paraId="732C5F6A" w14:textId="77777777" w:rsidR="00F771FC" w:rsidRPr="001D386E" w:rsidRDefault="00F771FC" w:rsidP="00F771FC">
            <w:pPr>
              <w:pStyle w:val="TAC"/>
              <w:rPr>
                <w:lang w:eastAsia="zh-CN"/>
              </w:rPr>
            </w:pPr>
            <w:r w:rsidRPr="001D386E">
              <w:t>Yes</w:t>
            </w:r>
          </w:p>
        </w:tc>
        <w:tc>
          <w:tcPr>
            <w:tcW w:w="1187" w:type="dxa"/>
            <w:vMerge/>
            <w:vAlign w:val="center"/>
          </w:tcPr>
          <w:p w14:paraId="08554EC9" w14:textId="77777777" w:rsidR="00F771FC" w:rsidRPr="001D386E" w:rsidRDefault="00F771FC" w:rsidP="00F771FC">
            <w:pPr>
              <w:pStyle w:val="TAC"/>
            </w:pPr>
          </w:p>
        </w:tc>
        <w:tc>
          <w:tcPr>
            <w:tcW w:w="1286" w:type="dxa"/>
            <w:vMerge/>
            <w:vAlign w:val="center"/>
          </w:tcPr>
          <w:p w14:paraId="4BBC3070" w14:textId="77777777" w:rsidR="00F771FC" w:rsidRPr="001D386E" w:rsidRDefault="00F771FC" w:rsidP="00F771FC">
            <w:pPr>
              <w:pStyle w:val="TAC"/>
            </w:pPr>
          </w:p>
        </w:tc>
      </w:tr>
      <w:tr w:rsidR="00F771FC" w:rsidRPr="001D386E" w14:paraId="1B9A874D" w14:textId="77777777" w:rsidTr="004A6A4E">
        <w:trPr>
          <w:trHeight w:val="223"/>
          <w:jc w:val="center"/>
        </w:trPr>
        <w:tc>
          <w:tcPr>
            <w:tcW w:w="1401" w:type="dxa"/>
            <w:vMerge/>
            <w:vAlign w:val="center"/>
          </w:tcPr>
          <w:p w14:paraId="115EF401" w14:textId="77777777" w:rsidR="00F771FC" w:rsidRPr="001D386E" w:rsidRDefault="00F771FC" w:rsidP="00F771FC">
            <w:pPr>
              <w:pStyle w:val="TAC"/>
            </w:pPr>
          </w:p>
        </w:tc>
        <w:tc>
          <w:tcPr>
            <w:tcW w:w="1466" w:type="dxa"/>
            <w:vMerge/>
            <w:vAlign w:val="center"/>
          </w:tcPr>
          <w:p w14:paraId="02C37394" w14:textId="77777777" w:rsidR="00F771FC" w:rsidRPr="001D386E" w:rsidRDefault="00F771FC" w:rsidP="00F771FC">
            <w:pPr>
              <w:pStyle w:val="TAC"/>
              <w:rPr>
                <w:lang w:eastAsia="zh-CN"/>
              </w:rPr>
            </w:pPr>
          </w:p>
        </w:tc>
        <w:tc>
          <w:tcPr>
            <w:tcW w:w="769" w:type="dxa"/>
            <w:shd w:val="clear" w:color="auto" w:fill="auto"/>
            <w:vAlign w:val="center"/>
          </w:tcPr>
          <w:p w14:paraId="1F35A47F" w14:textId="77777777" w:rsidR="00F771FC" w:rsidRPr="001D386E" w:rsidRDefault="00F771FC" w:rsidP="00F771FC">
            <w:pPr>
              <w:pStyle w:val="TAC"/>
              <w:rPr>
                <w:lang w:eastAsia="zh-CN"/>
              </w:rPr>
            </w:pPr>
            <w:r w:rsidRPr="001D386E">
              <w:rPr>
                <w:lang w:eastAsia="zh-CN"/>
              </w:rPr>
              <w:t>5</w:t>
            </w:r>
          </w:p>
        </w:tc>
        <w:tc>
          <w:tcPr>
            <w:tcW w:w="3714" w:type="dxa"/>
            <w:gridSpan w:val="14"/>
            <w:shd w:val="clear" w:color="auto" w:fill="auto"/>
            <w:vAlign w:val="center"/>
          </w:tcPr>
          <w:p w14:paraId="67F46AA9" w14:textId="77777777" w:rsidR="00F771FC" w:rsidRPr="001D386E" w:rsidRDefault="00F771FC" w:rsidP="00F771FC">
            <w:pPr>
              <w:pStyle w:val="TAC"/>
              <w:rPr>
                <w:lang w:eastAsia="zh-CN"/>
              </w:rPr>
            </w:pPr>
            <w:r w:rsidRPr="001D386E">
              <w:t xml:space="preserve">See CA_5B Bandwidth Combination Set </w:t>
            </w:r>
            <w:r w:rsidRPr="001D386E">
              <w:rPr>
                <w:rFonts w:hint="eastAsia"/>
                <w:lang w:eastAsia="ja-JP"/>
              </w:rPr>
              <w:t>0</w:t>
            </w:r>
            <w:r w:rsidRPr="001D386E">
              <w:t xml:space="preserve"> in Table 5.6A.1-1</w:t>
            </w:r>
          </w:p>
        </w:tc>
        <w:tc>
          <w:tcPr>
            <w:tcW w:w="1187" w:type="dxa"/>
            <w:vMerge/>
            <w:vAlign w:val="center"/>
          </w:tcPr>
          <w:p w14:paraId="26ACD406" w14:textId="77777777" w:rsidR="00F771FC" w:rsidRPr="001D386E" w:rsidRDefault="00F771FC" w:rsidP="00F771FC">
            <w:pPr>
              <w:pStyle w:val="TAC"/>
            </w:pPr>
          </w:p>
        </w:tc>
        <w:tc>
          <w:tcPr>
            <w:tcW w:w="1286" w:type="dxa"/>
            <w:vMerge/>
            <w:vAlign w:val="center"/>
          </w:tcPr>
          <w:p w14:paraId="4F4EC2F8" w14:textId="77777777" w:rsidR="00F771FC" w:rsidRPr="001D386E" w:rsidRDefault="00F771FC" w:rsidP="00F771FC">
            <w:pPr>
              <w:pStyle w:val="TAC"/>
            </w:pPr>
          </w:p>
        </w:tc>
      </w:tr>
      <w:tr w:rsidR="00F771FC" w:rsidRPr="001D386E" w14:paraId="058C4854" w14:textId="77777777" w:rsidTr="004A6A4E">
        <w:trPr>
          <w:trHeight w:val="223"/>
          <w:jc w:val="center"/>
        </w:trPr>
        <w:tc>
          <w:tcPr>
            <w:tcW w:w="1401" w:type="dxa"/>
            <w:vMerge w:val="restart"/>
            <w:vAlign w:val="center"/>
          </w:tcPr>
          <w:p w14:paraId="12455B55" w14:textId="77777777" w:rsidR="00F771FC" w:rsidRPr="001D386E" w:rsidRDefault="00F771FC" w:rsidP="00F771FC">
            <w:pPr>
              <w:pStyle w:val="TAC"/>
            </w:pPr>
            <w:r w:rsidRPr="001D386E">
              <w:t>CA_2A-4A-7A</w:t>
            </w:r>
          </w:p>
        </w:tc>
        <w:tc>
          <w:tcPr>
            <w:tcW w:w="1466" w:type="dxa"/>
            <w:vMerge w:val="restart"/>
            <w:vAlign w:val="center"/>
          </w:tcPr>
          <w:p w14:paraId="09CD94DD" w14:textId="77777777" w:rsidR="00F771FC" w:rsidRPr="001D386E" w:rsidRDefault="00F771FC" w:rsidP="00F771FC">
            <w:pPr>
              <w:pStyle w:val="TAC"/>
              <w:rPr>
                <w:lang w:eastAsia="zh-CN"/>
              </w:rPr>
            </w:pPr>
            <w:r w:rsidRPr="001D386E">
              <w:t>CA_2A-4A</w:t>
            </w:r>
          </w:p>
        </w:tc>
        <w:tc>
          <w:tcPr>
            <w:tcW w:w="769" w:type="dxa"/>
            <w:shd w:val="clear" w:color="auto" w:fill="auto"/>
            <w:vAlign w:val="center"/>
          </w:tcPr>
          <w:p w14:paraId="2ED4929E" w14:textId="77777777" w:rsidR="00F771FC" w:rsidRPr="001D386E" w:rsidRDefault="00F771FC" w:rsidP="00F771FC">
            <w:pPr>
              <w:pStyle w:val="TAC"/>
              <w:rPr>
                <w:lang w:eastAsia="zh-CN"/>
              </w:rPr>
            </w:pPr>
            <w:r w:rsidRPr="001D386E">
              <w:t>2</w:t>
            </w:r>
          </w:p>
        </w:tc>
        <w:tc>
          <w:tcPr>
            <w:tcW w:w="727" w:type="dxa"/>
            <w:shd w:val="clear" w:color="auto" w:fill="auto"/>
            <w:vAlign w:val="center"/>
          </w:tcPr>
          <w:p w14:paraId="2C0970F2" w14:textId="77777777" w:rsidR="00F771FC" w:rsidRPr="001D386E" w:rsidRDefault="00F771FC" w:rsidP="00F771FC">
            <w:pPr>
              <w:pStyle w:val="TAC"/>
            </w:pPr>
          </w:p>
        </w:tc>
        <w:tc>
          <w:tcPr>
            <w:tcW w:w="587" w:type="dxa"/>
            <w:gridSpan w:val="2"/>
            <w:vAlign w:val="center"/>
          </w:tcPr>
          <w:p w14:paraId="013EBA93" w14:textId="77777777" w:rsidR="00F771FC" w:rsidRPr="001D386E" w:rsidRDefault="00F771FC" w:rsidP="00F771FC">
            <w:pPr>
              <w:pStyle w:val="TAC"/>
            </w:pPr>
          </w:p>
        </w:tc>
        <w:tc>
          <w:tcPr>
            <w:tcW w:w="588" w:type="dxa"/>
            <w:gridSpan w:val="2"/>
            <w:vAlign w:val="center"/>
          </w:tcPr>
          <w:p w14:paraId="5E8857E4" w14:textId="77777777" w:rsidR="00F771FC" w:rsidRPr="001D386E" w:rsidRDefault="00F771FC" w:rsidP="00F771FC">
            <w:pPr>
              <w:pStyle w:val="TAC"/>
            </w:pPr>
            <w:r w:rsidRPr="001D386E">
              <w:t>Yes</w:t>
            </w:r>
          </w:p>
        </w:tc>
        <w:tc>
          <w:tcPr>
            <w:tcW w:w="588" w:type="dxa"/>
            <w:gridSpan w:val="3"/>
            <w:vAlign w:val="center"/>
          </w:tcPr>
          <w:p w14:paraId="2FA0B267" w14:textId="77777777" w:rsidR="00F771FC" w:rsidRPr="001D386E" w:rsidRDefault="00F771FC" w:rsidP="00F771FC">
            <w:pPr>
              <w:pStyle w:val="TAC"/>
            </w:pPr>
            <w:r w:rsidRPr="001D386E">
              <w:t>Yes</w:t>
            </w:r>
          </w:p>
        </w:tc>
        <w:tc>
          <w:tcPr>
            <w:tcW w:w="592" w:type="dxa"/>
            <w:gridSpan w:val="3"/>
            <w:vAlign w:val="center"/>
          </w:tcPr>
          <w:p w14:paraId="42E8DFED" w14:textId="77777777" w:rsidR="00F771FC" w:rsidRPr="001D386E" w:rsidRDefault="00F771FC" w:rsidP="00F771FC">
            <w:pPr>
              <w:pStyle w:val="TAC"/>
            </w:pPr>
            <w:r w:rsidRPr="001D386E">
              <w:t>Yes</w:t>
            </w:r>
          </w:p>
        </w:tc>
        <w:tc>
          <w:tcPr>
            <w:tcW w:w="632" w:type="dxa"/>
            <w:gridSpan w:val="3"/>
            <w:vAlign w:val="center"/>
          </w:tcPr>
          <w:p w14:paraId="7AE35E03" w14:textId="77777777" w:rsidR="00F771FC" w:rsidRPr="001D386E" w:rsidRDefault="00F771FC" w:rsidP="00F771FC">
            <w:pPr>
              <w:pStyle w:val="TAC"/>
            </w:pPr>
            <w:r w:rsidRPr="001D386E">
              <w:t>Yes</w:t>
            </w:r>
          </w:p>
        </w:tc>
        <w:tc>
          <w:tcPr>
            <w:tcW w:w="1187" w:type="dxa"/>
            <w:vMerge w:val="restart"/>
            <w:vAlign w:val="center"/>
          </w:tcPr>
          <w:p w14:paraId="7F9A8DE6" w14:textId="77777777" w:rsidR="00F771FC" w:rsidRPr="001D386E" w:rsidRDefault="00F771FC" w:rsidP="00F771FC">
            <w:pPr>
              <w:pStyle w:val="TAC"/>
            </w:pPr>
            <w:r w:rsidRPr="001D386E">
              <w:t>60</w:t>
            </w:r>
          </w:p>
        </w:tc>
        <w:tc>
          <w:tcPr>
            <w:tcW w:w="1286" w:type="dxa"/>
            <w:vMerge w:val="restart"/>
            <w:vAlign w:val="center"/>
          </w:tcPr>
          <w:p w14:paraId="6742B7A6" w14:textId="77777777" w:rsidR="00F771FC" w:rsidRPr="001D386E" w:rsidRDefault="00F771FC" w:rsidP="00F771FC">
            <w:pPr>
              <w:pStyle w:val="TAC"/>
            </w:pPr>
            <w:r w:rsidRPr="001D386E">
              <w:t>0</w:t>
            </w:r>
          </w:p>
        </w:tc>
      </w:tr>
      <w:tr w:rsidR="00F771FC" w:rsidRPr="001D386E" w14:paraId="1C2E852E" w14:textId="77777777" w:rsidTr="004A6A4E">
        <w:trPr>
          <w:trHeight w:val="223"/>
          <w:jc w:val="center"/>
        </w:trPr>
        <w:tc>
          <w:tcPr>
            <w:tcW w:w="1401" w:type="dxa"/>
            <w:vMerge/>
            <w:vAlign w:val="center"/>
          </w:tcPr>
          <w:p w14:paraId="71BF7D01" w14:textId="77777777" w:rsidR="00F771FC" w:rsidRPr="001D386E" w:rsidRDefault="00F771FC" w:rsidP="00F771FC">
            <w:pPr>
              <w:pStyle w:val="TAC"/>
            </w:pPr>
          </w:p>
        </w:tc>
        <w:tc>
          <w:tcPr>
            <w:tcW w:w="1466" w:type="dxa"/>
            <w:vMerge/>
            <w:vAlign w:val="center"/>
          </w:tcPr>
          <w:p w14:paraId="5A2B7BEF" w14:textId="77777777" w:rsidR="00F771FC" w:rsidRPr="001D386E" w:rsidRDefault="00F771FC" w:rsidP="00F771FC">
            <w:pPr>
              <w:pStyle w:val="TAC"/>
              <w:rPr>
                <w:lang w:eastAsia="zh-CN"/>
              </w:rPr>
            </w:pPr>
          </w:p>
        </w:tc>
        <w:tc>
          <w:tcPr>
            <w:tcW w:w="769" w:type="dxa"/>
            <w:shd w:val="clear" w:color="auto" w:fill="auto"/>
            <w:vAlign w:val="center"/>
          </w:tcPr>
          <w:p w14:paraId="513E614E" w14:textId="77777777" w:rsidR="00F771FC" w:rsidRPr="001D386E" w:rsidRDefault="00F771FC" w:rsidP="00F771FC">
            <w:pPr>
              <w:pStyle w:val="TAC"/>
              <w:rPr>
                <w:lang w:eastAsia="zh-CN"/>
              </w:rPr>
            </w:pPr>
            <w:r w:rsidRPr="001D386E">
              <w:t>4</w:t>
            </w:r>
          </w:p>
        </w:tc>
        <w:tc>
          <w:tcPr>
            <w:tcW w:w="727" w:type="dxa"/>
            <w:shd w:val="clear" w:color="auto" w:fill="auto"/>
            <w:vAlign w:val="center"/>
          </w:tcPr>
          <w:p w14:paraId="6127D33D" w14:textId="77777777" w:rsidR="00F771FC" w:rsidRPr="001D386E" w:rsidRDefault="00F771FC" w:rsidP="00F771FC">
            <w:pPr>
              <w:pStyle w:val="TAC"/>
            </w:pPr>
          </w:p>
        </w:tc>
        <w:tc>
          <w:tcPr>
            <w:tcW w:w="587" w:type="dxa"/>
            <w:gridSpan w:val="2"/>
            <w:vAlign w:val="center"/>
          </w:tcPr>
          <w:p w14:paraId="4FDFA633" w14:textId="77777777" w:rsidR="00F771FC" w:rsidRPr="001D386E" w:rsidRDefault="00F771FC" w:rsidP="00F771FC">
            <w:pPr>
              <w:pStyle w:val="TAC"/>
            </w:pPr>
          </w:p>
        </w:tc>
        <w:tc>
          <w:tcPr>
            <w:tcW w:w="588" w:type="dxa"/>
            <w:gridSpan w:val="2"/>
            <w:vAlign w:val="center"/>
          </w:tcPr>
          <w:p w14:paraId="51F7C09A" w14:textId="77777777" w:rsidR="00F771FC" w:rsidRPr="001D386E" w:rsidRDefault="00F771FC" w:rsidP="00F771FC">
            <w:pPr>
              <w:pStyle w:val="TAC"/>
            </w:pPr>
            <w:r w:rsidRPr="001D386E">
              <w:t>Yes</w:t>
            </w:r>
          </w:p>
        </w:tc>
        <w:tc>
          <w:tcPr>
            <w:tcW w:w="588" w:type="dxa"/>
            <w:gridSpan w:val="3"/>
            <w:vAlign w:val="center"/>
          </w:tcPr>
          <w:p w14:paraId="28A4B820" w14:textId="77777777" w:rsidR="00F771FC" w:rsidRPr="001D386E" w:rsidRDefault="00F771FC" w:rsidP="00F771FC">
            <w:pPr>
              <w:pStyle w:val="TAC"/>
            </w:pPr>
            <w:r w:rsidRPr="001D386E">
              <w:t>Yes</w:t>
            </w:r>
          </w:p>
        </w:tc>
        <w:tc>
          <w:tcPr>
            <w:tcW w:w="592" w:type="dxa"/>
            <w:gridSpan w:val="3"/>
            <w:vAlign w:val="center"/>
          </w:tcPr>
          <w:p w14:paraId="523877D8" w14:textId="77777777" w:rsidR="00F771FC" w:rsidRPr="001D386E" w:rsidRDefault="00F771FC" w:rsidP="00F771FC">
            <w:pPr>
              <w:pStyle w:val="TAC"/>
            </w:pPr>
            <w:r w:rsidRPr="001D386E">
              <w:t>Yes</w:t>
            </w:r>
          </w:p>
        </w:tc>
        <w:tc>
          <w:tcPr>
            <w:tcW w:w="632" w:type="dxa"/>
            <w:gridSpan w:val="3"/>
            <w:vAlign w:val="center"/>
          </w:tcPr>
          <w:p w14:paraId="5B5A799A" w14:textId="77777777" w:rsidR="00F771FC" w:rsidRPr="001D386E" w:rsidRDefault="00F771FC" w:rsidP="00F771FC">
            <w:pPr>
              <w:pStyle w:val="TAC"/>
            </w:pPr>
            <w:r w:rsidRPr="001D386E">
              <w:t>Yes</w:t>
            </w:r>
          </w:p>
        </w:tc>
        <w:tc>
          <w:tcPr>
            <w:tcW w:w="1187" w:type="dxa"/>
            <w:vMerge/>
            <w:vAlign w:val="center"/>
          </w:tcPr>
          <w:p w14:paraId="38F7E482" w14:textId="77777777" w:rsidR="00F771FC" w:rsidRPr="001D386E" w:rsidRDefault="00F771FC" w:rsidP="00F771FC">
            <w:pPr>
              <w:pStyle w:val="TAC"/>
            </w:pPr>
          </w:p>
        </w:tc>
        <w:tc>
          <w:tcPr>
            <w:tcW w:w="1286" w:type="dxa"/>
            <w:vMerge/>
            <w:vAlign w:val="center"/>
          </w:tcPr>
          <w:p w14:paraId="190627B8" w14:textId="77777777" w:rsidR="00F771FC" w:rsidRPr="001D386E" w:rsidRDefault="00F771FC" w:rsidP="00F771FC">
            <w:pPr>
              <w:pStyle w:val="TAC"/>
            </w:pPr>
          </w:p>
        </w:tc>
      </w:tr>
      <w:tr w:rsidR="00F771FC" w:rsidRPr="001D386E" w14:paraId="1D8C62AD" w14:textId="77777777" w:rsidTr="004A6A4E">
        <w:trPr>
          <w:trHeight w:val="223"/>
          <w:jc w:val="center"/>
        </w:trPr>
        <w:tc>
          <w:tcPr>
            <w:tcW w:w="1401" w:type="dxa"/>
            <w:vMerge/>
            <w:vAlign w:val="center"/>
          </w:tcPr>
          <w:p w14:paraId="3FB7E631" w14:textId="77777777" w:rsidR="00F771FC" w:rsidRPr="001D386E" w:rsidRDefault="00F771FC" w:rsidP="00F771FC">
            <w:pPr>
              <w:pStyle w:val="TAC"/>
            </w:pPr>
          </w:p>
        </w:tc>
        <w:tc>
          <w:tcPr>
            <w:tcW w:w="1466" w:type="dxa"/>
            <w:vMerge/>
            <w:vAlign w:val="center"/>
          </w:tcPr>
          <w:p w14:paraId="0D06AD49" w14:textId="77777777" w:rsidR="00F771FC" w:rsidRPr="001D386E" w:rsidRDefault="00F771FC" w:rsidP="00F771FC">
            <w:pPr>
              <w:pStyle w:val="TAC"/>
              <w:rPr>
                <w:lang w:eastAsia="zh-CN"/>
              </w:rPr>
            </w:pPr>
          </w:p>
        </w:tc>
        <w:tc>
          <w:tcPr>
            <w:tcW w:w="769" w:type="dxa"/>
            <w:shd w:val="clear" w:color="auto" w:fill="auto"/>
            <w:vAlign w:val="center"/>
          </w:tcPr>
          <w:p w14:paraId="543287EF" w14:textId="77777777" w:rsidR="00F771FC" w:rsidRPr="001D386E" w:rsidRDefault="00F771FC" w:rsidP="00F771FC">
            <w:pPr>
              <w:pStyle w:val="TAC"/>
              <w:rPr>
                <w:lang w:eastAsia="zh-CN"/>
              </w:rPr>
            </w:pPr>
            <w:r w:rsidRPr="001D386E">
              <w:t>7</w:t>
            </w:r>
          </w:p>
        </w:tc>
        <w:tc>
          <w:tcPr>
            <w:tcW w:w="727" w:type="dxa"/>
            <w:shd w:val="clear" w:color="auto" w:fill="auto"/>
            <w:vAlign w:val="center"/>
          </w:tcPr>
          <w:p w14:paraId="3195C16E" w14:textId="77777777" w:rsidR="00F771FC" w:rsidRPr="001D386E" w:rsidRDefault="00F771FC" w:rsidP="00F771FC">
            <w:pPr>
              <w:pStyle w:val="TAC"/>
            </w:pPr>
          </w:p>
        </w:tc>
        <w:tc>
          <w:tcPr>
            <w:tcW w:w="587" w:type="dxa"/>
            <w:gridSpan w:val="2"/>
            <w:vAlign w:val="center"/>
          </w:tcPr>
          <w:p w14:paraId="592A5820" w14:textId="77777777" w:rsidR="00F771FC" w:rsidRPr="001D386E" w:rsidRDefault="00F771FC" w:rsidP="00F771FC">
            <w:pPr>
              <w:pStyle w:val="TAC"/>
            </w:pPr>
          </w:p>
        </w:tc>
        <w:tc>
          <w:tcPr>
            <w:tcW w:w="588" w:type="dxa"/>
            <w:gridSpan w:val="2"/>
            <w:vAlign w:val="center"/>
          </w:tcPr>
          <w:p w14:paraId="4883A22F" w14:textId="77777777" w:rsidR="00F771FC" w:rsidRPr="001D386E" w:rsidRDefault="00F771FC" w:rsidP="00F771FC">
            <w:pPr>
              <w:pStyle w:val="TAC"/>
            </w:pPr>
            <w:r w:rsidRPr="001D386E">
              <w:t>Yes</w:t>
            </w:r>
          </w:p>
        </w:tc>
        <w:tc>
          <w:tcPr>
            <w:tcW w:w="588" w:type="dxa"/>
            <w:gridSpan w:val="3"/>
            <w:vAlign w:val="center"/>
          </w:tcPr>
          <w:p w14:paraId="7CF1C7C0" w14:textId="77777777" w:rsidR="00F771FC" w:rsidRPr="001D386E" w:rsidRDefault="00F771FC" w:rsidP="00F771FC">
            <w:pPr>
              <w:pStyle w:val="TAC"/>
            </w:pPr>
            <w:r w:rsidRPr="001D386E">
              <w:t>Yes</w:t>
            </w:r>
          </w:p>
        </w:tc>
        <w:tc>
          <w:tcPr>
            <w:tcW w:w="592" w:type="dxa"/>
            <w:gridSpan w:val="3"/>
            <w:vAlign w:val="center"/>
          </w:tcPr>
          <w:p w14:paraId="6289196B" w14:textId="77777777" w:rsidR="00F771FC" w:rsidRPr="001D386E" w:rsidRDefault="00F771FC" w:rsidP="00F771FC">
            <w:pPr>
              <w:pStyle w:val="TAC"/>
            </w:pPr>
            <w:r w:rsidRPr="001D386E">
              <w:t>Yes</w:t>
            </w:r>
          </w:p>
        </w:tc>
        <w:tc>
          <w:tcPr>
            <w:tcW w:w="632" w:type="dxa"/>
            <w:gridSpan w:val="3"/>
            <w:vAlign w:val="center"/>
          </w:tcPr>
          <w:p w14:paraId="40A103B3" w14:textId="77777777" w:rsidR="00F771FC" w:rsidRPr="001D386E" w:rsidRDefault="00F771FC" w:rsidP="00F771FC">
            <w:pPr>
              <w:pStyle w:val="TAC"/>
            </w:pPr>
            <w:r w:rsidRPr="001D386E">
              <w:t>Yes</w:t>
            </w:r>
          </w:p>
        </w:tc>
        <w:tc>
          <w:tcPr>
            <w:tcW w:w="1187" w:type="dxa"/>
            <w:vMerge/>
            <w:vAlign w:val="center"/>
          </w:tcPr>
          <w:p w14:paraId="7C17BE18" w14:textId="77777777" w:rsidR="00F771FC" w:rsidRPr="001D386E" w:rsidRDefault="00F771FC" w:rsidP="00F771FC">
            <w:pPr>
              <w:pStyle w:val="TAC"/>
            </w:pPr>
          </w:p>
        </w:tc>
        <w:tc>
          <w:tcPr>
            <w:tcW w:w="1286" w:type="dxa"/>
            <w:vMerge/>
            <w:vAlign w:val="center"/>
          </w:tcPr>
          <w:p w14:paraId="35E49748" w14:textId="77777777" w:rsidR="00F771FC" w:rsidRPr="001D386E" w:rsidRDefault="00F771FC" w:rsidP="00F771FC">
            <w:pPr>
              <w:pStyle w:val="TAC"/>
            </w:pPr>
          </w:p>
        </w:tc>
      </w:tr>
      <w:tr w:rsidR="00F771FC" w:rsidRPr="001D386E" w14:paraId="2FF3CCF8" w14:textId="77777777" w:rsidTr="004A6A4E">
        <w:trPr>
          <w:trHeight w:val="223"/>
          <w:jc w:val="center"/>
        </w:trPr>
        <w:tc>
          <w:tcPr>
            <w:tcW w:w="1401" w:type="dxa"/>
            <w:vMerge w:val="restart"/>
            <w:vAlign w:val="center"/>
          </w:tcPr>
          <w:p w14:paraId="2DB23F32" w14:textId="77777777" w:rsidR="00F771FC" w:rsidRPr="001D386E" w:rsidRDefault="00F771FC" w:rsidP="00F771FC">
            <w:pPr>
              <w:pStyle w:val="TAC"/>
            </w:pPr>
            <w:r w:rsidRPr="001D386E">
              <w:t>CA_2A-4A-7A-7A</w:t>
            </w:r>
          </w:p>
        </w:tc>
        <w:tc>
          <w:tcPr>
            <w:tcW w:w="1466" w:type="dxa"/>
            <w:vMerge w:val="restart"/>
            <w:vAlign w:val="center"/>
          </w:tcPr>
          <w:p w14:paraId="2A2F2B6B" w14:textId="77777777" w:rsidR="00F771FC" w:rsidRPr="001D386E" w:rsidRDefault="00F771FC" w:rsidP="00F771FC">
            <w:pPr>
              <w:pStyle w:val="TAC"/>
              <w:rPr>
                <w:lang w:eastAsia="zh-CN"/>
              </w:rPr>
            </w:pPr>
            <w:r w:rsidRPr="001D386E">
              <w:t>CA_2A-4A</w:t>
            </w:r>
          </w:p>
        </w:tc>
        <w:tc>
          <w:tcPr>
            <w:tcW w:w="769" w:type="dxa"/>
            <w:shd w:val="clear" w:color="auto" w:fill="auto"/>
            <w:vAlign w:val="center"/>
          </w:tcPr>
          <w:p w14:paraId="6EA181EF" w14:textId="77777777" w:rsidR="00F771FC" w:rsidRPr="001D386E" w:rsidRDefault="00F771FC" w:rsidP="00F771FC">
            <w:pPr>
              <w:pStyle w:val="TAC"/>
              <w:rPr>
                <w:lang w:eastAsia="zh-CN"/>
              </w:rPr>
            </w:pPr>
            <w:r w:rsidRPr="001D386E">
              <w:t>2</w:t>
            </w:r>
          </w:p>
        </w:tc>
        <w:tc>
          <w:tcPr>
            <w:tcW w:w="727" w:type="dxa"/>
            <w:shd w:val="clear" w:color="auto" w:fill="auto"/>
            <w:vAlign w:val="center"/>
          </w:tcPr>
          <w:p w14:paraId="45029467" w14:textId="77777777" w:rsidR="00F771FC" w:rsidRPr="001D386E" w:rsidRDefault="00F771FC" w:rsidP="00F771FC">
            <w:pPr>
              <w:pStyle w:val="TAC"/>
            </w:pPr>
          </w:p>
        </w:tc>
        <w:tc>
          <w:tcPr>
            <w:tcW w:w="587" w:type="dxa"/>
            <w:gridSpan w:val="2"/>
            <w:vAlign w:val="center"/>
          </w:tcPr>
          <w:p w14:paraId="0F040086" w14:textId="77777777" w:rsidR="00F771FC" w:rsidRPr="001D386E" w:rsidRDefault="00F771FC" w:rsidP="00F771FC">
            <w:pPr>
              <w:pStyle w:val="TAC"/>
            </w:pPr>
          </w:p>
        </w:tc>
        <w:tc>
          <w:tcPr>
            <w:tcW w:w="588" w:type="dxa"/>
            <w:gridSpan w:val="2"/>
            <w:vAlign w:val="center"/>
          </w:tcPr>
          <w:p w14:paraId="2794C4A3" w14:textId="77777777" w:rsidR="00F771FC" w:rsidRPr="001D386E" w:rsidRDefault="00F771FC" w:rsidP="00F771FC">
            <w:pPr>
              <w:pStyle w:val="TAC"/>
            </w:pPr>
            <w:r w:rsidRPr="001D386E">
              <w:t>Yes</w:t>
            </w:r>
          </w:p>
        </w:tc>
        <w:tc>
          <w:tcPr>
            <w:tcW w:w="588" w:type="dxa"/>
            <w:gridSpan w:val="3"/>
            <w:vAlign w:val="center"/>
          </w:tcPr>
          <w:p w14:paraId="11485E49" w14:textId="77777777" w:rsidR="00F771FC" w:rsidRPr="001D386E" w:rsidRDefault="00F771FC" w:rsidP="00F771FC">
            <w:pPr>
              <w:pStyle w:val="TAC"/>
            </w:pPr>
            <w:r w:rsidRPr="001D386E">
              <w:t>Yes</w:t>
            </w:r>
          </w:p>
        </w:tc>
        <w:tc>
          <w:tcPr>
            <w:tcW w:w="592" w:type="dxa"/>
            <w:gridSpan w:val="3"/>
            <w:vAlign w:val="center"/>
          </w:tcPr>
          <w:p w14:paraId="2055CB6C" w14:textId="77777777" w:rsidR="00F771FC" w:rsidRPr="001D386E" w:rsidRDefault="00F771FC" w:rsidP="00F771FC">
            <w:pPr>
              <w:pStyle w:val="TAC"/>
            </w:pPr>
            <w:r w:rsidRPr="001D386E">
              <w:t>Yes</w:t>
            </w:r>
          </w:p>
        </w:tc>
        <w:tc>
          <w:tcPr>
            <w:tcW w:w="632" w:type="dxa"/>
            <w:gridSpan w:val="3"/>
            <w:vAlign w:val="center"/>
          </w:tcPr>
          <w:p w14:paraId="1669AADB" w14:textId="77777777" w:rsidR="00F771FC" w:rsidRPr="001D386E" w:rsidRDefault="00F771FC" w:rsidP="00F771FC">
            <w:pPr>
              <w:pStyle w:val="TAC"/>
            </w:pPr>
            <w:r w:rsidRPr="001D386E">
              <w:t>Yes</w:t>
            </w:r>
          </w:p>
        </w:tc>
        <w:tc>
          <w:tcPr>
            <w:tcW w:w="1187" w:type="dxa"/>
            <w:vMerge w:val="restart"/>
            <w:vAlign w:val="center"/>
          </w:tcPr>
          <w:p w14:paraId="6ECC4502" w14:textId="77777777" w:rsidR="00F771FC" w:rsidRPr="001D386E" w:rsidRDefault="00F771FC" w:rsidP="00F771FC">
            <w:pPr>
              <w:pStyle w:val="TAC"/>
            </w:pPr>
            <w:r w:rsidRPr="001D386E">
              <w:t>80</w:t>
            </w:r>
          </w:p>
        </w:tc>
        <w:tc>
          <w:tcPr>
            <w:tcW w:w="1286" w:type="dxa"/>
            <w:vMerge w:val="restart"/>
            <w:vAlign w:val="center"/>
          </w:tcPr>
          <w:p w14:paraId="2D80596F" w14:textId="77777777" w:rsidR="00F771FC" w:rsidRPr="001D386E" w:rsidRDefault="00F771FC" w:rsidP="00F771FC">
            <w:pPr>
              <w:pStyle w:val="TAC"/>
            </w:pPr>
            <w:r w:rsidRPr="001D386E">
              <w:t>0</w:t>
            </w:r>
          </w:p>
        </w:tc>
      </w:tr>
      <w:tr w:rsidR="00F771FC" w:rsidRPr="001D386E" w14:paraId="0D236A65" w14:textId="77777777" w:rsidTr="004A6A4E">
        <w:trPr>
          <w:trHeight w:val="223"/>
          <w:jc w:val="center"/>
        </w:trPr>
        <w:tc>
          <w:tcPr>
            <w:tcW w:w="1401" w:type="dxa"/>
            <w:vMerge/>
            <w:vAlign w:val="center"/>
          </w:tcPr>
          <w:p w14:paraId="370B112C" w14:textId="77777777" w:rsidR="00F771FC" w:rsidRPr="001D386E" w:rsidRDefault="00F771FC" w:rsidP="00F771FC">
            <w:pPr>
              <w:pStyle w:val="TAC"/>
            </w:pPr>
          </w:p>
        </w:tc>
        <w:tc>
          <w:tcPr>
            <w:tcW w:w="1466" w:type="dxa"/>
            <w:vMerge/>
            <w:vAlign w:val="center"/>
          </w:tcPr>
          <w:p w14:paraId="3E9E9EF9" w14:textId="77777777" w:rsidR="00F771FC" w:rsidRPr="001D386E" w:rsidRDefault="00F771FC" w:rsidP="00F771FC">
            <w:pPr>
              <w:pStyle w:val="TAC"/>
              <w:rPr>
                <w:lang w:eastAsia="zh-CN"/>
              </w:rPr>
            </w:pPr>
          </w:p>
        </w:tc>
        <w:tc>
          <w:tcPr>
            <w:tcW w:w="769" w:type="dxa"/>
            <w:shd w:val="clear" w:color="auto" w:fill="auto"/>
            <w:vAlign w:val="center"/>
          </w:tcPr>
          <w:p w14:paraId="66459610" w14:textId="77777777" w:rsidR="00F771FC" w:rsidRPr="001D386E" w:rsidRDefault="00F771FC" w:rsidP="00F771FC">
            <w:pPr>
              <w:pStyle w:val="TAC"/>
              <w:rPr>
                <w:lang w:eastAsia="zh-CN"/>
              </w:rPr>
            </w:pPr>
            <w:r w:rsidRPr="001D386E">
              <w:t>4</w:t>
            </w:r>
          </w:p>
        </w:tc>
        <w:tc>
          <w:tcPr>
            <w:tcW w:w="727" w:type="dxa"/>
            <w:shd w:val="clear" w:color="auto" w:fill="auto"/>
            <w:vAlign w:val="center"/>
          </w:tcPr>
          <w:p w14:paraId="169ADB53" w14:textId="77777777" w:rsidR="00F771FC" w:rsidRPr="001D386E" w:rsidRDefault="00F771FC" w:rsidP="00F771FC">
            <w:pPr>
              <w:pStyle w:val="TAC"/>
            </w:pPr>
          </w:p>
        </w:tc>
        <w:tc>
          <w:tcPr>
            <w:tcW w:w="587" w:type="dxa"/>
            <w:gridSpan w:val="2"/>
            <w:vAlign w:val="center"/>
          </w:tcPr>
          <w:p w14:paraId="4DDCCE20" w14:textId="77777777" w:rsidR="00F771FC" w:rsidRPr="001D386E" w:rsidRDefault="00F771FC" w:rsidP="00F771FC">
            <w:pPr>
              <w:pStyle w:val="TAC"/>
            </w:pPr>
          </w:p>
        </w:tc>
        <w:tc>
          <w:tcPr>
            <w:tcW w:w="588" w:type="dxa"/>
            <w:gridSpan w:val="2"/>
            <w:vAlign w:val="center"/>
          </w:tcPr>
          <w:p w14:paraId="2ADC8CB3" w14:textId="77777777" w:rsidR="00F771FC" w:rsidRPr="001D386E" w:rsidRDefault="00F771FC" w:rsidP="00F771FC">
            <w:pPr>
              <w:pStyle w:val="TAC"/>
            </w:pPr>
            <w:r w:rsidRPr="001D386E">
              <w:t>Yes</w:t>
            </w:r>
          </w:p>
        </w:tc>
        <w:tc>
          <w:tcPr>
            <w:tcW w:w="588" w:type="dxa"/>
            <w:gridSpan w:val="3"/>
            <w:vAlign w:val="center"/>
          </w:tcPr>
          <w:p w14:paraId="6A0E7828" w14:textId="77777777" w:rsidR="00F771FC" w:rsidRPr="001D386E" w:rsidRDefault="00F771FC" w:rsidP="00F771FC">
            <w:pPr>
              <w:pStyle w:val="TAC"/>
            </w:pPr>
            <w:r w:rsidRPr="001D386E">
              <w:t>Yes</w:t>
            </w:r>
          </w:p>
        </w:tc>
        <w:tc>
          <w:tcPr>
            <w:tcW w:w="592" w:type="dxa"/>
            <w:gridSpan w:val="3"/>
            <w:vAlign w:val="center"/>
          </w:tcPr>
          <w:p w14:paraId="48247B29" w14:textId="77777777" w:rsidR="00F771FC" w:rsidRPr="001D386E" w:rsidRDefault="00F771FC" w:rsidP="00F771FC">
            <w:pPr>
              <w:pStyle w:val="TAC"/>
            </w:pPr>
            <w:r w:rsidRPr="001D386E">
              <w:t>Yes</w:t>
            </w:r>
          </w:p>
        </w:tc>
        <w:tc>
          <w:tcPr>
            <w:tcW w:w="632" w:type="dxa"/>
            <w:gridSpan w:val="3"/>
            <w:vAlign w:val="center"/>
          </w:tcPr>
          <w:p w14:paraId="3A95AB90" w14:textId="77777777" w:rsidR="00F771FC" w:rsidRPr="001D386E" w:rsidRDefault="00F771FC" w:rsidP="00F771FC">
            <w:pPr>
              <w:pStyle w:val="TAC"/>
            </w:pPr>
            <w:r w:rsidRPr="001D386E">
              <w:t>Yes</w:t>
            </w:r>
          </w:p>
        </w:tc>
        <w:tc>
          <w:tcPr>
            <w:tcW w:w="1187" w:type="dxa"/>
            <w:vMerge/>
            <w:vAlign w:val="center"/>
          </w:tcPr>
          <w:p w14:paraId="1AE37AB9" w14:textId="77777777" w:rsidR="00F771FC" w:rsidRPr="001D386E" w:rsidRDefault="00F771FC" w:rsidP="00F771FC">
            <w:pPr>
              <w:pStyle w:val="TAC"/>
            </w:pPr>
          </w:p>
        </w:tc>
        <w:tc>
          <w:tcPr>
            <w:tcW w:w="1286" w:type="dxa"/>
            <w:vMerge/>
            <w:vAlign w:val="center"/>
          </w:tcPr>
          <w:p w14:paraId="23E7C2A8" w14:textId="77777777" w:rsidR="00F771FC" w:rsidRPr="001D386E" w:rsidRDefault="00F771FC" w:rsidP="00F771FC">
            <w:pPr>
              <w:pStyle w:val="TAC"/>
            </w:pPr>
          </w:p>
        </w:tc>
      </w:tr>
      <w:tr w:rsidR="00F771FC" w:rsidRPr="001D386E" w14:paraId="12BFEBD9" w14:textId="77777777" w:rsidTr="004A6A4E">
        <w:trPr>
          <w:trHeight w:val="223"/>
          <w:jc w:val="center"/>
        </w:trPr>
        <w:tc>
          <w:tcPr>
            <w:tcW w:w="1401" w:type="dxa"/>
            <w:vMerge/>
            <w:vAlign w:val="center"/>
          </w:tcPr>
          <w:p w14:paraId="22B5637C" w14:textId="77777777" w:rsidR="00F771FC" w:rsidRPr="001D386E" w:rsidRDefault="00F771FC" w:rsidP="00F771FC">
            <w:pPr>
              <w:pStyle w:val="TAC"/>
            </w:pPr>
          </w:p>
        </w:tc>
        <w:tc>
          <w:tcPr>
            <w:tcW w:w="1466" w:type="dxa"/>
            <w:vMerge/>
            <w:vAlign w:val="center"/>
          </w:tcPr>
          <w:p w14:paraId="23B647C4" w14:textId="77777777" w:rsidR="00F771FC" w:rsidRPr="001D386E" w:rsidRDefault="00F771FC" w:rsidP="00F771FC">
            <w:pPr>
              <w:pStyle w:val="TAC"/>
              <w:rPr>
                <w:lang w:eastAsia="zh-CN"/>
              </w:rPr>
            </w:pPr>
          </w:p>
        </w:tc>
        <w:tc>
          <w:tcPr>
            <w:tcW w:w="769" w:type="dxa"/>
            <w:shd w:val="clear" w:color="auto" w:fill="auto"/>
            <w:vAlign w:val="center"/>
          </w:tcPr>
          <w:p w14:paraId="22EBFB21" w14:textId="77777777" w:rsidR="00F771FC" w:rsidRPr="001D386E" w:rsidRDefault="00F771FC" w:rsidP="00F771FC">
            <w:pPr>
              <w:pStyle w:val="TAC"/>
              <w:rPr>
                <w:lang w:eastAsia="zh-CN"/>
              </w:rPr>
            </w:pPr>
            <w:r w:rsidRPr="001D386E">
              <w:t>7</w:t>
            </w:r>
          </w:p>
        </w:tc>
        <w:tc>
          <w:tcPr>
            <w:tcW w:w="3714" w:type="dxa"/>
            <w:gridSpan w:val="14"/>
            <w:shd w:val="clear" w:color="auto" w:fill="auto"/>
            <w:vAlign w:val="center"/>
          </w:tcPr>
          <w:p w14:paraId="520DDB0F" w14:textId="77777777" w:rsidR="00F771FC" w:rsidRPr="001D386E" w:rsidRDefault="00F771FC" w:rsidP="00F771FC">
            <w:pPr>
              <w:pStyle w:val="TAC"/>
            </w:pPr>
            <w:r w:rsidRPr="001D386E">
              <w:rPr>
                <w:rFonts w:hint="eastAsia"/>
                <w:lang w:val="en-US"/>
              </w:rPr>
              <w:t>See the CA_7A-7A Bandwidth combination set 1 in</w:t>
            </w:r>
            <w:r w:rsidRPr="001D386E">
              <w:t xml:space="preserve"> </w:t>
            </w:r>
            <w:r w:rsidRPr="001D386E">
              <w:rPr>
                <w:lang w:val="en-US"/>
              </w:rPr>
              <w:t>Table 5.6A.1-3</w:t>
            </w:r>
          </w:p>
        </w:tc>
        <w:tc>
          <w:tcPr>
            <w:tcW w:w="1187" w:type="dxa"/>
            <w:vMerge/>
            <w:vAlign w:val="center"/>
          </w:tcPr>
          <w:p w14:paraId="78999F85" w14:textId="77777777" w:rsidR="00F771FC" w:rsidRPr="001D386E" w:rsidRDefault="00F771FC" w:rsidP="00F771FC">
            <w:pPr>
              <w:pStyle w:val="TAC"/>
            </w:pPr>
          </w:p>
        </w:tc>
        <w:tc>
          <w:tcPr>
            <w:tcW w:w="1286" w:type="dxa"/>
            <w:vMerge/>
            <w:vAlign w:val="center"/>
          </w:tcPr>
          <w:p w14:paraId="38899FB0" w14:textId="77777777" w:rsidR="00F771FC" w:rsidRPr="001D386E" w:rsidRDefault="00F771FC" w:rsidP="00F771FC">
            <w:pPr>
              <w:pStyle w:val="TAC"/>
            </w:pPr>
          </w:p>
        </w:tc>
      </w:tr>
      <w:tr w:rsidR="00F771FC" w:rsidRPr="001D386E" w14:paraId="030E359D" w14:textId="77777777" w:rsidTr="004A6A4E">
        <w:trPr>
          <w:trHeight w:val="223"/>
          <w:jc w:val="center"/>
        </w:trPr>
        <w:tc>
          <w:tcPr>
            <w:tcW w:w="1401" w:type="dxa"/>
            <w:vMerge w:val="restart"/>
            <w:vAlign w:val="center"/>
          </w:tcPr>
          <w:p w14:paraId="67C78D31" w14:textId="77777777" w:rsidR="00F771FC" w:rsidRPr="001D386E" w:rsidRDefault="00F771FC" w:rsidP="00F771FC">
            <w:pPr>
              <w:pStyle w:val="TAC"/>
              <w:rPr>
                <w:lang w:eastAsia="ja-JP"/>
              </w:rPr>
            </w:pPr>
            <w:r w:rsidRPr="001D386E">
              <w:rPr>
                <w:lang w:eastAsia="ja-JP"/>
              </w:rPr>
              <w:t>CA_2A-4A-7C</w:t>
            </w:r>
          </w:p>
        </w:tc>
        <w:tc>
          <w:tcPr>
            <w:tcW w:w="1466" w:type="dxa"/>
            <w:vMerge w:val="restart"/>
            <w:vAlign w:val="center"/>
          </w:tcPr>
          <w:p w14:paraId="6D8074D4" w14:textId="7B6604BA" w:rsidR="00F771FC" w:rsidRPr="001D386E" w:rsidRDefault="004A6A4E" w:rsidP="00F771FC">
            <w:pPr>
              <w:pStyle w:val="TAC"/>
              <w:rPr>
                <w:lang w:eastAsia="zh-CN"/>
              </w:rPr>
            </w:pPr>
            <w:ins w:id="20" w:author="Per Lindell" w:date="2020-10-20T09:58:00Z">
              <w:r w:rsidRPr="001D386E">
                <w:rPr>
                  <w:lang w:eastAsia="ja-JP"/>
                </w:rPr>
                <w:t>-</w:t>
              </w:r>
            </w:ins>
            <w:del w:id="21" w:author="Per Lindell" w:date="2020-10-20T09:58:00Z">
              <w:r w:rsidR="00F771FC" w:rsidRPr="001D386E" w:rsidDel="004A6A4E">
                <w:delText>.</w:delText>
              </w:r>
            </w:del>
          </w:p>
        </w:tc>
        <w:tc>
          <w:tcPr>
            <w:tcW w:w="769" w:type="dxa"/>
            <w:shd w:val="clear" w:color="auto" w:fill="auto"/>
            <w:vAlign w:val="center"/>
          </w:tcPr>
          <w:p w14:paraId="740ED5A9" w14:textId="77777777" w:rsidR="00F771FC" w:rsidRPr="001D386E" w:rsidRDefault="00F771FC" w:rsidP="00F771FC">
            <w:pPr>
              <w:pStyle w:val="TAC"/>
              <w:rPr>
                <w:lang w:eastAsia="zh-CN"/>
              </w:rPr>
            </w:pPr>
            <w:r w:rsidRPr="001D386E">
              <w:t>2</w:t>
            </w:r>
          </w:p>
        </w:tc>
        <w:tc>
          <w:tcPr>
            <w:tcW w:w="727" w:type="dxa"/>
            <w:shd w:val="clear" w:color="auto" w:fill="auto"/>
            <w:vAlign w:val="center"/>
          </w:tcPr>
          <w:p w14:paraId="78279CEB" w14:textId="77777777" w:rsidR="00F771FC" w:rsidRPr="001D386E" w:rsidRDefault="00F771FC" w:rsidP="00F771FC">
            <w:pPr>
              <w:pStyle w:val="TAC"/>
              <w:rPr>
                <w:lang w:eastAsia="ja-JP"/>
              </w:rPr>
            </w:pPr>
          </w:p>
        </w:tc>
        <w:tc>
          <w:tcPr>
            <w:tcW w:w="587" w:type="dxa"/>
            <w:gridSpan w:val="2"/>
            <w:vAlign w:val="center"/>
          </w:tcPr>
          <w:p w14:paraId="22BBCC33" w14:textId="77777777" w:rsidR="00F771FC" w:rsidRPr="001D386E" w:rsidRDefault="00F771FC" w:rsidP="00F771FC">
            <w:pPr>
              <w:pStyle w:val="TAC"/>
              <w:rPr>
                <w:lang w:eastAsia="ja-JP"/>
              </w:rPr>
            </w:pPr>
          </w:p>
        </w:tc>
        <w:tc>
          <w:tcPr>
            <w:tcW w:w="588" w:type="dxa"/>
            <w:gridSpan w:val="2"/>
            <w:vAlign w:val="center"/>
          </w:tcPr>
          <w:p w14:paraId="19957880"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163C9447"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2D11301A"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076F13CA" w14:textId="77777777" w:rsidR="00F771FC" w:rsidRPr="001D386E" w:rsidRDefault="00F771FC" w:rsidP="00F771FC">
            <w:pPr>
              <w:pStyle w:val="TAC"/>
              <w:rPr>
                <w:lang w:eastAsia="ja-JP"/>
              </w:rPr>
            </w:pPr>
            <w:r w:rsidRPr="001D386E">
              <w:rPr>
                <w:lang w:eastAsia="ja-JP"/>
              </w:rPr>
              <w:t>Yes</w:t>
            </w:r>
          </w:p>
        </w:tc>
        <w:tc>
          <w:tcPr>
            <w:tcW w:w="1187" w:type="dxa"/>
            <w:vMerge w:val="restart"/>
            <w:vAlign w:val="center"/>
          </w:tcPr>
          <w:p w14:paraId="4B56E4A7" w14:textId="77777777" w:rsidR="00F771FC" w:rsidRPr="001D386E" w:rsidRDefault="00F771FC" w:rsidP="00F771FC">
            <w:pPr>
              <w:pStyle w:val="TAC"/>
              <w:rPr>
                <w:lang w:eastAsia="ja-JP"/>
              </w:rPr>
            </w:pPr>
            <w:r w:rsidRPr="001D386E">
              <w:rPr>
                <w:lang w:eastAsia="ja-JP"/>
              </w:rPr>
              <w:t>80</w:t>
            </w:r>
          </w:p>
        </w:tc>
        <w:tc>
          <w:tcPr>
            <w:tcW w:w="1286" w:type="dxa"/>
            <w:vMerge w:val="restart"/>
            <w:vAlign w:val="center"/>
          </w:tcPr>
          <w:p w14:paraId="5F8EC451" w14:textId="77777777" w:rsidR="00F771FC" w:rsidRPr="001D386E" w:rsidRDefault="00F771FC" w:rsidP="00F771FC">
            <w:pPr>
              <w:pStyle w:val="TAC"/>
              <w:rPr>
                <w:lang w:eastAsia="ja-JP"/>
              </w:rPr>
            </w:pPr>
            <w:r w:rsidRPr="001D386E">
              <w:rPr>
                <w:lang w:eastAsia="ja-JP"/>
              </w:rPr>
              <w:t>0</w:t>
            </w:r>
          </w:p>
        </w:tc>
      </w:tr>
      <w:tr w:rsidR="00F771FC" w:rsidRPr="001D386E" w14:paraId="41C0CC85" w14:textId="77777777" w:rsidTr="004A6A4E">
        <w:trPr>
          <w:trHeight w:val="223"/>
          <w:jc w:val="center"/>
        </w:trPr>
        <w:tc>
          <w:tcPr>
            <w:tcW w:w="1401" w:type="dxa"/>
            <w:vMerge/>
            <w:vAlign w:val="center"/>
          </w:tcPr>
          <w:p w14:paraId="532B87E0" w14:textId="77777777" w:rsidR="00F771FC" w:rsidRPr="001D386E" w:rsidRDefault="00F771FC" w:rsidP="00F771FC">
            <w:pPr>
              <w:pStyle w:val="TAC"/>
              <w:rPr>
                <w:lang w:eastAsia="ja-JP"/>
              </w:rPr>
            </w:pPr>
          </w:p>
        </w:tc>
        <w:tc>
          <w:tcPr>
            <w:tcW w:w="1466" w:type="dxa"/>
            <w:vMerge/>
            <w:vAlign w:val="center"/>
          </w:tcPr>
          <w:p w14:paraId="48086CED" w14:textId="77777777" w:rsidR="00F771FC" w:rsidRPr="001D386E" w:rsidRDefault="00F771FC" w:rsidP="00F771FC">
            <w:pPr>
              <w:pStyle w:val="TAC"/>
              <w:rPr>
                <w:lang w:eastAsia="zh-CN"/>
              </w:rPr>
            </w:pPr>
          </w:p>
        </w:tc>
        <w:tc>
          <w:tcPr>
            <w:tcW w:w="769" w:type="dxa"/>
            <w:shd w:val="clear" w:color="auto" w:fill="auto"/>
            <w:vAlign w:val="center"/>
          </w:tcPr>
          <w:p w14:paraId="064794B2" w14:textId="77777777" w:rsidR="00F771FC" w:rsidRPr="001D386E" w:rsidRDefault="00F771FC" w:rsidP="00F771FC">
            <w:pPr>
              <w:pStyle w:val="TAC"/>
              <w:rPr>
                <w:lang w:eastAsia="zh-CN"/>
              </w:rPr>
            </w:pPr>
            <w:r w:rsidRPr="001D386E">
              <w:t>4</w:t>
            </w:r>
          </w:p>
        </w:tc>
        <w:tc>
          <w:tcPr>
            <w:tcW w:w="727" w:type="dxa"/>
            <w:shd w:val="clear" w:color="auto" w:fill="auto"/>
            <w:vAlign w:val="center"/>
          </w:tcPr>
          <w:p w14:paraId="032026EB" w14:textId="77777777" w:rsidR="00F771FC" w:rsidRPr="001D386E" w:rsidRDefault="00F771FC" w:rsidP="00F771FC">
            <w:pPr>
              <w:pStyle w:val="TAC"/>
              <w:rPr>
                <w:lang w:eastAsia="ja-JP"/>
              </w:rPr>
            </w:pPr>
          </w:p>
        </w:tc>
        <w:tc>
          <w:tcPr>
            <w:tcW w:w="587" w:type="dxa"/>
            <w:gridSpan w:val="2"/>
            <w:vAlign w:val="center"/>
          </w:tcPr>
          <w:p w14:paraId="0381A5F8" w14:textId="77777777" w:rsidR="00F771FC" w:rsidRPr="001D386E" w:rsidRDefault="00F771FC" w:rsidP="00F771FC">
            <w:pPr>
              <w:pStyle w:val="TAC"/>
              <w:rPr>
                <w:lang w:eastAsia="ja-JP"/>
              </w:rPr>
            </w:pPr>
          </w:p>
        </w:tc>
        <w:tc>
          <w:tcPr>
            <w:tcW w:w="588" w:type="dxa"/>
            <w:gridSpan w:val="2"/>
            <w:vAlign w:val="center"/>
          </w:tcPr>
          <w:p w14:paraId="1FC8CF19"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75BDBECC"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0B4D8911"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38901117" w14:textId="77777777" w:rsidR="00F771FC" w:rsidRPr="001D386E" w:rsidRDefault="00F771FC" w:rsidP="00F771FC">
            <w:pPr>
              <w:pStyle w:val="TAC"/>
              <w:rPr>
                <w:lang w:eastAsia="ja-JP"/>
              </w:rPr>
            </w:pPr>
            <w:r w:rsidRPr="001D386E">
              <w:rPr>
                <w:lang w:eastAsia="ja-JP"/>
              </w:rPr>
              <w:t>Yes</w:t>
            </w:r>
          </w:p>
        </w:tc>
        <w:tc>
          <w:tcPr>
            <w:tcW w:w="1187" w:type="dxa"/>
            <w:vMerge/>
            <w:vAlign w:val="center"/>
          </w:tcPr>
          <w:p w14:paraId="09EC76E0" w14:textId="77777777" w:rsidR="00F771FC" w:rsidRPr="001D386E" w:rsidRDefault="00F771FC" w:rsidP="00F771FC">
            <w:pPr>
              <w:pStyle w:val="TAC"/>
              <w:rPr>
                <w:lang w:eastAsia="ja-JP"/>
              </w:rPr>
            </w:pPr>
          </w:p>
        </w:tc>
        <w:tc>
          <w:tcPr>
            <w:tcW w:w="1286" w:type="dxa"/>
            <w:vMerge/>
            <w:vAlign w:val="center"/>
          </w:tcPr>
          <w:p w14:paraId="4F9928D8" w14:textId="77777777" w:rsidR="00F771FC" w:rsidRPr="001D386E" w:rsidRDefault="00F771FC" w:rsidP="00F771FC">
            <w:pPr>
              <w:pStyle w:val="TAC"/>
              <w:rPr>
                <w:lang w:eastAsia="ja-JP"/>
              </w:rPr>
            </w:pPr>
          </w:p>
        </w:tc>
      </w:tr>
      <w:tr w:rsidR="00F771FC" w:rsidRPr="001D386E" w14:paraId="6BE6FCF9" w14:textId="77777777" w:rsidTr="004A6A4E">
        <w:trPr>
          <w:trHeight w:val="223"/>
          <w:jc w:val="center"/>
        </w:trPr>
        <w:tc>
          <w:tcPr>
            <w:tcW w:w="1401" w:type="dxa"/>
            <w:vMerge/>
            <w:vAlign w:val="center"/>
          </w:tcPr>
          <w:p w14:paraId="1C72F34B" w14:textId="77777777" w:rsidR="00F771FC" w:rsidRPr="001D386E" w:rsidRDefault="00F771FC" w:rsidP="00F771FC">
            <w:pPr>
              <w:pStyle w:val="TAC"/>
              <w:rPr>
                <w:lang w:eastAsia="ja-JP"/>
              </w:rPr>
            </w:pPr>
          </w:p>
        </w:tc>
        <w:tc>
          <w:tcPr>
            <w:tcW w:w="1466" w:type="dxa"/>
            <w:vMerge/>
            <w:vAlign w:val="center"/>
          </w:tcPr>
          <w:p w14:paraId="00EC4A15" w14:textId="77777777" w:rsidR="00F771FC" w:rsidRPr="001D386E" w:rsidRDefault="00F771FC" w:rsidP="00F771FC">
            <w:pPr>
              <w:pStyle w:val="TAC"/>
              <w:rPr>
                <w:lang w:eastAsia="zh-CN"/>
              </w:rPr>
            </w:pPr>
          </w:p>
        </w:tc>
        <w:tc>
          <w:tcPr>
            <w:tcW w:w="769" w:type="dxa"/>
            <w:shd w:val="clear" w:color="auto" w:fill="auto"/>
            <w:vAlign w:val="center"/>
          </w:tcPr>
          <w:p w14:paraId="03E2C633" w14:textId="77777777" w:rsidR="00F771FC" w:rsidRPr="001D386E" w:rsidRDefault="00F771FC" w:rsidP="00F771FC">
            <w:pPr>
              <w:pStyle w:val="TAC"/>
              <w:rPr>
                <w:lang w:eastAsia="zh-CN"/>
              </w:rPr>
            </w:pPr>
            <w:r w:rsidRPr="001D386E">
              <w:t>7</w:t>
            </w:r>
          </w:p>
        </w:tc>
        <w:tc>
          <w:tcPr>
            <w:tcW w:w="3714" w:type="dxa"/>
            <w:gridSpan w:val="14"/>
            <w:shd w:val="clear" w:color="auto" w:fill="auto"/>
            <w:vAlign w:val="center"/>
          </w:tcPr>
          <w:p w14:paraId="2DDA3958" w14:textId="77777777" w:rsidR="00F771FC" w:rsidRPr="001D386E" w:rsidRDefault="00F771FC" w:rsidP="00F771FC">
            <w:pPr>
              <w:pStyle w:val="TAC"/>
              <w:rPr>
                <w:lang w:eastAsia="ja-JP"/>
              </w:rPr>
            </w:pPr>
            <w:r w:rsidRPr="001D386E">
              <w:rPr>
                <w:lang w:eastAsia="zh-CN"/>
              </w:rPr>
              <w:t xml:space="preserve">See CA_7C </w:t>
            </w:r>
            <w:r w:rsidRPr="001D386E">
              <w:rPr>
                <w:lang w:eastAsia="ja-JP"/>
              </w:rPr>
              <w:t>Bandwidth Combination Set 1</w:t>
            </w:r>
            <w:r w:rsidRPr="001D386E">
              <w:rPr>
                <w:rFonts w:hint="eastAsia"/>
                <w:lang w:eastAsia="ja-JP"/>
              </w:rPr>
              <w:t xml:space="preserve"> </w:t>
            </w:r>
            <w:r w:rsidRPr="001D386E">
              <w:rPr>
                <w:lang w:eastAsia="zh-CN"/>
              </w:rPr>
              <w:t>in Table 5.6A.1-1</w:t>
            </w:r>
          </w:p>
        </w:tc>
        <w:tc>
          <w:tcPr>
            <w:tcW w:w="1187" w:type="dxa"/>
            <w:vMerge/>
            <w:vAlign w:val="center"/>
          </w:tcPr>
          <w:p w14:paraId="27D6A764" w14:textId="77777777" w:rsidR="00F771FC" w:rsidRPr="001D386E" w:rsidRDefault="00F771FC" w:rsidP="00F771FC">
            <w:pPr>
              <w:pStyle w:val="TAC"/>
              <w:rPr>
                <w:lang w:eastAsia="ja-JP"/>
              </w:rPr>
            </w:pPr>
          </w:p>
        </w:tc>
        <w:tc>
          <w:tcPr>
            <w:tcW w:w="1286" w:type="dxa"/>
            <w:vMerge/>
            <w:vAlign w:val="center"/>
          </w:tcPr>
          <w:p w14:paraId="70E06747" w14:textId="77777777" w:rsidR="00F771FC" w:rsidRPr="001D386E" w:rsidRDefault="00F771FC" w:rsidP="00F771FC">
            <w:pPr>
              <w:pStyle w:val="TAC"/>
              <w:rPr>
                <w:lang w:eastAsia="ja-JP"/>
              </w:rPr>
            </w:pPr>
          </w:p>
        </w:tc>
      </w:tr>
      <w:tr w:rsidR="00F771FC" w:rsidRPr="001D386E" w14:paraId="41D68ECD" w14:textId="77777777" w:rsidTr="004A6A4E">
        <w:trPr>
          <w:trHeight w:val="223"/>
          <w:jc w:val="center"/>
        </w:trPr>
        <w:tc>
          <w:tcPr>
            <w:tcW w:w="1401" w:type="dxa"/>
            <w:vMerge w:val="restart"/>
            <w:vAlign w:val="center"/>
          </w:tcPr>
          <w:p w14:paraId="1783CD87" w14:textId="77777777" w:rsidR="00F771FC" w:rsidRPr="001D386E" w:rsidRDefault="00F771FC" w:rsidP="00F771FC">
            <w:pPr>
              <w:pStyle w:val="TAC"/>
            </w:pPr>
            <w:r w:rsidRPr="001D386E">
              <w:t>CA_2A-4A-4A-</w:t>
            </w:r>
            <w:r w:rsidRPr="001D386E">
              <w:rPr>
                <w:rFonts w:eastAsia="SimSun" w:hint="eastAsia"/>
                <w:lang w:eastAsia="zh-CN"/>
              </w:rPr>
              <w:t>5</w:t>
            </w:r>
            <w:r w:rsidRPr="001D386E">
              <w:t>A</w:t>
            </w:r>
          </w:p>
        </w:tc>
        <w:tc>
          <w:tcPr>
            <w:tcW w:w="1466" w:type="dxa"/>
            <w:vMerge w:val="restart"/>
            <w:vAlign w:val="center"/>
          </w:tcPr>
          <w:p w14:paraId="36706B44"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11CFE486" w14:textId="77777777" w:rsidR="00F771FC" w:rsidRPr="001D386E" w:rsidRDefault="00F771FC" w:rsidP="00F771FC">
            <w:pPr>
              <w:pStyle w:val="TAC"/>
              <w:rPr>
                <w:lang w:eastAsia="zh-CN"/>
              </w:rPr>
            </w:pPr>
            <w:r w:rsidRPr="001D386E">
              <w:rPr>
                <w:lang w:eastAsia="zh-CN"/>
              </w:rPr>
              <w:t>2</w:t>
            </w:r>
          </w:p>
        </w:tc>
        <w:tc>
          <w:tcPr>
            <w:tcW w:w="727" w:type="dxa"/>
            <w:shd w:val="clear" w:color="auto" w:fill="auto"/>
            <w:vAlign w:val="center"/>
          </w:tcPr>
          <w:p w14:paraId="6F7EB3D5" w14:textId="77777777" w:rsidR="00F771FC" w:rsidRPr="001D386E" w:rsidRDefault="00F771FC" w:rsidP="00F771FC">
            <w:pPr>
              <w:pStyle w:val="TAC"/>
            </w:pPr>
          </w:p>
        </w:tc>
        <w:tc>
          <w:tcPr>
            <w:tcW w:w="587" w:type="dxa"/>
            <w:gridSpan w:val="2"/>
            <w:vAlign w:val="center"/>
          </w:tcPr>
          <w:p w14:paraId="6AC5D355" w14:textId="77777777" w:rsidR="00F771FC" w:rsidRPr="001D386E" w:rsidRDefault="00F771FC" w:rsidP="00F771FC">
            <w:pPr>
              <w:pStyle w:val="TAC"/>
            </w:pPr>
          </w:p>
        </w:tc>
        <w:tc>
          <w:tcPr>
            <w:tcW w:w="588" w:type="dxa"/>
            <w:gridSpan w:val="2"/>
            <w:vAlign w:val="center"/>
          </w:tcPr>
          <w:p w14:paraId="424965E1" w14:textId="77777777" w:rsidR="00F771FC" w:rsidRPr="001D386E" w:rsidRDefault="00F771FC" w:rsidP="00F771FC">
            <w:pPr>
              <w:pStyle w:val="TAC"/>
            </w:pPr>
            <w:r w:rsidRPr="001D386E">
              <w:t>Yes</w:t>
            </w:r>
          </w:p>
        </w:tc>
        <w:tc>
          <w:tcPr>
            <w:tcW w:w="588" w:type="dxa"/>
            <w:gridSpan w:val="3"/>
            <w:vAlign w:val="center"/>
          </w:tcPr>
          <w:p w14:paraId="14D64846" w14:textId="77777777" w:rsidR="00F771FC" w:rsidRPr="001D386E" w:rsidRDefault="00F771FC" w:rsidP="00F771FC">
            <w:pPr>
              <w:pStyle w:val="TAC"/>
            </w:pPr>
            <w:r w:rsidRPr="001D386E">
              <w:t>Yes</w:t>
            </w:r>
          </w:p>
        </w:tc>
        <w:tc>
          <w:tcPr>
            <w:tcW w:w="592" w:type="dxa"/>
            <w:gridSpan w:val="3"/>
            <w:vAlign w:val="center"/>
          </w:tcPr>
          <w:p w14:paraId="7B9F6F9B" w14:textId="77777777" w:rsidR="00F771FC" w:rsidRPr="001D386E" w:rsidRDefault="00F771FC" w:rsidP="00F771FC">
            <w:pPr>
              <w:pStyle w:val="TAC"/>
            </w:pPr>
            <w:r w:rsidRPr="001D386E">
              <w:t>Yes</w:t>
            </w:r>
          </w:p>
        </w:tc>
        <w:tc>
          <w:tcPr>
            <w:tcW w:w="632" w:type="dxa"/>
            <w:gridSpan w:val="3"/>
            <w:vAlign w:val="center"/>
          </w:tcPr>
          <w:p w14:paraId="2E8986C5" w14:textId="77777777" w:rsidR="00F771FC" w:rsidRPr="001D386E" w:rsidRDefault="00F771FC" w:rsidP="00F771FC">
            <w:pPr>
              <w:pStyle w:val="TAC"/>
            </w:pPr>
            <w:r w:rsidRPr="001D386E">
              <w:t>Yes</w:t>
            </w:r>
          </w:p>
        </w:tc>
        <w:tc>
          <w:tcPr>
            <w:tcW w:w="1187" w:type="dxa"/>
            <w:vMerge w:val="restart"/>
            <w:vAlign w:val="center"/>
          </w:tcPr>
          <w:p w14:paraId="6D03F7F9" w14:textId="77777777" w:rsidR="00F771FC" w:rsidRPr="001D386E" w:rsidRDefault="00F771FC" w:rsidP="00F771FC">
            <w:pPr>
              <w:pStyle w:val="TAC"/>
            </w:pPr>
            <w:r w:rsidRPr="001D386E">
              <w:t>70</w:t>
            </w:r>
          </w:p>
        </w:tc>
        <w:tc>
          <w:tcPr>
            <w:tcW w:w="1286" w:type="dxa"/>
            <w:vMerge w:val="restart"/>
            <w:vAlign w:val="center"/>
          </w:tcPr>
          <w:p w14:paraId="4C4D0571" w14:textId="77777777" w:rsidR="00F771FC" w:rsidRPr="001D386E" w:rsidRDefault="00F771FC" w:rsidP="00F771FC">
            <w:pPr>
              <w:pStyle w:val="TAC"/>
            </w:pPr>
            <w:r w:rsidRPr="001D386E">
              <w:t>0</w:t>
            </w:r>
          </w:p>
        </w:tc>
      </w:tr>
      <w:tr w:rsidR="00F771FC" w:rsidRPr="001D386E" w14:paraId="0AFDF03C" w14:textId="77777777" w:rsidTr="004A6A4E">
        <w:trPr>
          <w:trHeight w:val="223"/>
          <w:jc w:val="center"/>
        </w:trPr>
        <w:tc>
          <w:tcPr>
            <w:tcW w:w="1401" w:type="dxa"/>
            <w:vMerge/>
            <w:vAlign w:val="center"/>
          </w:tcPr>
          <w:p w14:paraId="5F3124A3" w14:textId="77777777" w:rsidR="00F771FC" w:rsidRPr="001D386E" w:rsidRDefault="00F771FC" w:rsidP="00F771FC">
            <w:pPr>
              <w:pStyle w:val="TAC"/>
            </w:pPr>
          </w:p>
        </w:tc>
        <w:tc>
          <w:tcPr>
            <w:tcW w:w="1466" w:type="dxa"/>
            <w:vMerge/>
            <w:vAlign w:val="center"/>
          </w:tcPr>
          <w:p w14:paraId="7B577D11" w14:textId="77777777" w:rsidR="00F771FC" w:rsidRPr="001D386E" w:rsidRDefault="00F771FC" w:rsidP="00F771FC">
            <w:pPr>
              <w:pStyle w:val="TAC"/>
              <w:rPr>
                <w:lang w:eastAsia="zh-CN"/>
              </w:rPr>
            </w:pPr>
          </w:p>
        </w:tc>
        <w:tc>
          <w:tcPr>
            <w:tcW w:w="769" w:type="dxa"/>
            <w:shd w:val="clear" w:color="auto" w:fill="auto"/>
            <w:vAlign w:val="center"/>
          </w:tcPr>
          <w:p w14:paraId="6665FF0B" w14:textId="77777777" w:rsidR="00F771FC" w:rsidRPr="001D386E" w:rsidRDefault="00F771FC" w:rsidP="00F771FC">
            <w:pPr>
              <w:pStyle w:val="TAC"/>
              <w:rPr>
                <w:lang w:eastAsia="zh-CN"/>
              </w:rPr>
            </w:pPr>
            <w:r w:rsidRPr="001D386E">
              <w:rPr>
                <w:lang w:eastAsia="zh-CN"/>
              </w:rPr>
              <w:t>4</w:t>
            </w:r>
          </w:p>
        </w:tc>
        <w:tc>
          <w:tcPr>
            <w:tcW w:w="3714" w:type="dxa"/>
            <w:gridSpan w:val="14"/>
            <w:shd w:val="clear" w:color="auto" w:fill="auto"/>
            <w:vAlign w:val="center"/>
          </w:tcPr>
          <w:p w14:paraId="71F62B39" w14:textId="77777777" w:rsidR="00F771FC" w:rsidRPr="001D386E" w:rsidRDefault="00F771FC" w:rsidP="00F771FC">
            <w:pPr>
              <w:pStyle w:val="TAC"/>
            </w:pPr>
            <w:r w:rsidRPr="001D386E">
              <w:t>See CA_4A-4A Bandwidth Combination Set 0 in Table 5.6A.1-3</w:t>
            </w:r>
          </w:p>
        </w:tc>
        <w:tc>
          <w:tcPr>
            <w:tcW w:w="1187" w:type="dxa"/>
            <w:vMerge/>
            <w:vAlign w:val="center"/>
          </w:tcPr>
          <w:p w14:paraId="0BE52EEF" w14:textId="77777777" w:rsidR="00F771FC" w:rsidRPr="001D386E" w:rsidRDefault="00F771FC" w:rsidP="00F771FC">
            <w:pPr>
              <w:pStyle w:val="TAC"/>
            </w:pPr>
          </w:p>
        </w:tc>
        <w:tc>
          <w:tcPr>
            <w:tcW w:w="1286" w:type="dxa"/>
            <w:vMerge/>
            <w:vAlign w:val="center"/>
          </w:tcPr>
          <w:p w14:paraId="724638CC" w14:textId="77777777" w:rsidR="00F771FC" w:rsidRPr="001D386E" w:rsidRDefault="00F771FC" w:rsidP="00F771FC">
            <w:pPr>
              <w:pStyle w:val="TAC"/>
            </w:pPr>
          </w:p>
        </w:tc>
      </w:tr>
      <w:tr w:rsidR="00F771FC" w:rsidRPr="001D386E" w14:paraId="6C71991F" w14:textId="77777777" w:rsidTr="004A6A4E">
        <w:trPr>
          <w:trHeight w:val="223"/>
          <w:jc w:val="center"/>
        </w:trPr>
        <w:tc>
          <w:tcPr>
            <w:tcW w:w="1401" w:type="dxa"/>
            <w:vMerge/>
            <w:vAlign w:val="center"/>
          </w:tcPr>
          <w:p w14:paraId="4AF5E6AB" w14:textId="77777777" w:rsidR="00F771FC" w:rsidRPr="001D386E" w:rsidRDefault="00F771FC" w:rsidP="00F771FC">
            <w:pPr>
              <w:pStyle w:val="TAC"/>
            </w:pPr>
          </w:p>
        </w:tc>
        <w:tc>
          <w:tcPr>
            <w:tcW w:w="1466" w:type="dxa"/>
            <w:vMerge/>
            <w:vAlign w:val="center"/>
          </w:tcPr>
          <w:p w14:paraId="569F02CA" w14:textId="77777777" w:rsidR="00F771FC" w:rsidRPr="001D386E" w:rsidRDefault="00F771FC" w:rsidP="00F771FC">
            <w:pPr>
              <w:pStyle w:val="TAC"/>
              <w:rPr>
                <w:lang w:eastAsia="zh-CN"/>
              </w:rPr>
            </w:pPr>
          </w:p>
        </w:tc>
        <w:tc>
          <w:tcPr>
            <w:tcW w:w="769" w:type="dxa"/>
            <w:shd w:val="clear" w:color="auto" w:fill="auto"/>
            <w:vAlign w:val="center"/>
          </w:tcPr>
          <w:p w14:paraId="2D3AE2F7" w14:textId="77777777" w:rsidR="00F771FC" w:rsidRPr="001D386E" w:rsidRDefault="00F771FC" w:rsidP="00F771FC">
            <w:pPr>
              <w:pStyle w:val="TAC"/>
              <w:rPr>
                <w:rFonts w:eastAsia="SimSun"/>
                <w:lang w:eastAsia="zh-CN"/>
              </w:rPr>
            </w:pPr>
            <w:r w:rsidRPr="001D386E">
              <w:rPr>
                <w:rFonts w:eastAsia="SimSun" w:hint="eastAsia"/>
                <w:lang w:eastAsia="zh-CN"/>
              </w:rPr>
              <w:t>5</w:t>
            </w:r>
          </w:p>
        </w:tc>
        <w:tc>
          <w:tcPr>
            <w:tcW w:w="727" w:type="dxa"/>
            <w:shd w:val="clear" w:color="auto" w:fill="auto"/>
            <w:vAlign w:val="center"/>
          </w:tcPr>
          <w:p w14:paraId="4721E091" w14:textId="77777777" w:rsidR="00F771FC" w:rsidRPr="001D386E" w:rsidRDefault="00F771FC" w:rsidP="00F771FC">
            <w:pPr>
              <w:pStyle w:val="TAC"/>
            </w:pPr>
          </w:p>
        </w:tc>
        <w:tc>
          <w:tcPr>
            <w:tcW w:w="587" w:type="dxa"/>
            <w:gridSpan w:val="2"/>
            <w:vAlign w:val="center"/>
          </w:tcPr>
          <w:p w14:paraId="79B0F569" w14:textId="77777777" w:rsidR="00F771FC" w:rsidRPr="001D386E" w:rsidRDefault="00F771FC" w:rsidP="00F771FC">
            <w:pPr>
              <w:pStyle w:val="TAC"/>
            </w:pPr>
          </w:p>
        </w:tc>
        <w:tc>
          <w:tcPr>
            <w:tcW w:w="588" w:type="dxa"/>
            <w:gridSpan w:val="2"/>
            <w:vAlign w:val="center"/>
          </w:tcPr>
          <w:p w14:paraId="14C3BC13" w14:textId="77777777" w:rsidR="00F771FC" w:rsidRPr="001D386E" w:rsidRDefault="00F771FC" w:rsidP="00F771FC">
            <w:pPr>
              <w:pStyle w:val="TAC"/>
            </w:pPr>
            <w:r w:rsidRPr="001D386E">
              <w:t>Yes</w:t>
            </w:r>
          </w:p>
        </w:tc>
        <w:tc>
          <w:tcPr>
            <w:tcW w:w="588" w:type="dxa"/>
            <w:gridSpan w:val="3"/>
            <w:vAlign w:val="center"/>
          </w:tcPr>
          <w:p w14:paraId="3412F35A" w14:textId="77777777" w:rsidR="00F771FC" w:rsidRPr="001D386E" w:rsidRDefault="00F771FC" w:rsidP="00F771FC">
            <w:pPr>
              <w:pStyle w:val="TAC"/>
            </w:pPr>
            <w:r w:rsidRPr="001D386E">
              <w:t>Yes</w:t>
            </w:r>
          </w:p>
        </w:tc>
        <w:tc>
          <w:tcPr>
            <w:tcW w:w="592" w:type="dxa"/>
            <w:gridSpan w:val="3"/>
            <w:vAlign w:val="center"/>
          </w:tcPr>
          <w:p w14:paraId="560EA45A" w14:textId="77777777" w:rsidR="00F771FC" w:rsidRPr="001D386E" w:rsidRDefault="00F771FC" w:rsidP="00F771FC">
            <w:pPr>
              <w:pStyle w:val="TAC"/>
            </w:pPr>
          </w:p>
        </w:tc>
        <w:tc>
          <w:tcPr>
            <w:tcW w:w="632" w:type="dxa"/>
            <w:gridSpan w:val="3"/>
            <w:vAlign w:val="center"/>
          </w:tcPr>
          <w:p w14:paraId="0AC3F6AD" w14:textId="77777777" w:rsidR="00F771FC" w:rsidRPr="001D386E" w:rsidRDefault="00F771FC" w:rsidP="00F771FC">
            <w:pPr>
              <w:pStyle w:val="TAC"/>
            </w:pPr>
          </w:p>
        </w:tc>
        <w:tc>
          <w:tcPr>
            <w:tcW w:w="1187" w:type="dxa"/>
            <w:vMerge/>
            <w:vAlign w:val="center"/>
          </w:tcPr>
          <w:p w14:paraId="1ADB067E" w14:textId="77777777" w:rsidR="00F771FC" w:rsidRPr="001D386E" w:rsidRDefault="00F771FC" w:rsidP="00F771FC">
            <w:pPr>
              <w:pStyle w:val="TAC"/>
            </w:pPr>
          </w:p>
        </w:tc>
        <w:tc>
          <w:tcPr>
            <w:tcW w:w="1286" w:type="dxa"/>
            <w:vMerge/>
            <w:vAlign w:val="center"/>
          </w:tcPr>
          <w:p w14:paraId="5F94D9BA" w14:textId="77777777" w:rsidR="00F771FC" w:rsidRPr="001D386E" w:rsidRDefault="00F771FC" w:rsidP="00F771FC">
            <w:pPr>
              <w:pStyle w:val="TAC"/>
            </w:pPr>
          </w:p>
        </w:tc>
      </w:tr>
      <w:tr w:rsidR="00F771FC" w:rsidRPr="001D386E" w14:paraId="3B8E45C8" w14:textId="77777777" w:rsidTr="004A6A4E">
        <w:trPr>
          <w:trHeight w:val="223"/>
          <w:jc w:val="center"/>
        </w:trPr>
        <w:tc>
          <w:tcPr>
            <w:tcW w:w="1401" w:type="dxa"/>
            <w:vMerge w:val="restart"/>
            <w:vAlign w:val="center"/>
          </w:tcPr>
          <w:p w14:paraId="5D0C3152" w14:textId="77777777" w:rsidR="00F771FC" w:rsidRPr="001D386E" w:rsidRDefault="00F771FC" w:rsidP="00F771FC">
            <w:pPr>
              <w:pStyle w:val="TAC"/>
            </w:pPr>
            <w:r w:rsidRPr="001D386E">
              <w:t>CA_2A-4A-12A</w:t>
            </w:r>
          </w:p>
        </w:tc>
        <w:tc>
          <w:tcPr>
            <w:tcW w:w="1466" w:type="dxa"/>
            <w:vMerge w:val="restart"/>
            <w:vAlign w:val="center"/>
          </w:tcPr>
          <w:p w14:paraId="37CD08C1" w14:textId="77777777" w:rsidR="00F771FC" w:rsidRPr="001D386E" w:rsidRDefault="00F771FC" w:rsidP="00F771FC">
            <w:pPr>
              <w:pStyle w:val="TAC"/>
            </w:pPr>
            <w:r w:rsidRPr="001D386E">
              <w:rPr>
                <w:rFonts w:hint="eastAsia"/>
              </w:rPr>
              <w:t>CA_2A-4A</w:t>
            </w:r>
          </w:p>
          <w:p w14:paraId="4FD5B884" w14:textId="77777777" w:rsidR="00F771FC" w:rsidRPr="001D386E" w:rsidRDefault="00F771FC" w:rsidP="00F771FC">
            <w:pPr>
              <w:pStyle w:val="TAC"/>
              <w:rPr>
                <w:lang w:eastAsia="zh-CN"/>
              </w:rPr>
            </w:pPr>
            <w:r w:rsidRPr="001D386E">
              <w:rPr>
                <w:rFonts w:hint="eastAsia"/>
              </w:rPr>
              <w:t>CA_4A-12A</w:t>
            </w:r>
          </w:p>
        </w:tc>
        <w:tc>
          <w:tcPr>
            <w:tcW w:w="769" w:type="dxa"/>
            <w:shd w:val="clear" w:color="auto" w:fill="auto"/>
            <w:vAlign w:val="center"/>
          </w:tcPr>
          <w:p w14:paraId="55148914" w14:textId="77777777" w:rsidR="00F771FC" w:rsidRPr="001D386E" w:rsidRDefault="00F771FC" w:rsidP="00F771FC">
            <w:pPr>
              <w:pStyle w:val="TAC"/>
              <w:rPr>
                <w:lang w:eastAsia="zh-CN"/>
              </w:rPr>
            </w:pPr>
            <w:r w:rsidRPr="001D386E">
              <w:rPr>
                <w:lang w:eastAsia="zh-CN"/>
              </w:rPr>
              <w:t>2</w:t>
            </w:r>
          </w:p>
        </w:tc>
        <w:tc>
          <w:tcPr>
            <w:tcW w:w="727" w:type="dxa"/>
            <w:shd w:val="clear" w:color="auto" w:fill="auto"/>
            <w:vAlign w:val="center"/>
          </w:tcPr>
          <w:p w14:paraId="0FDB980A" w14:textId="77777777" w:rsidR="00F771FC" w:rsidRPr="001D386E" w:rsidRDefault="00F771FC" w:rsidP="00F771FC">
            <w:pPr>
              <w:pStyle w:val="TAC"/>
            </w:pPr>
          </w:p>
        </w:tc>
        <w:tc>
          <w:tcPr>
            <w:tcW w:w="587" w:type="dxa"/>
            <w:gridSpan w:val="2"/>
            <w:vAlign w:val="center"/>
          </w:tcPr>
          <w:p w14:paraId="76646DF4" w14:textId="77777777" w:rsidR="00F771FC" w:rsidRPr="001D386E" w:rsidRDefault="00F771FC" w:rsidP="00F771FC">
            <w:pPr>
              <w:pStyle w:val="TAC"/>
            </w:pPr>
          </w:p>
        </w:tc>
        <w:tc>
          <w:tcPr>
            <w:tcW w:w="588" w:type="dxa"/>
            <w:gridSpan w:val="2"/>
            <w:vAlign w:val="center"/>
          </w:tcPr>
          <w:p w14:paraId="05DB1DEF" w14:textId="77777777" w:rsidR="00F771FC" w:rsidRPr="001D386E" w:rsidRDefault="00F771FC" w:rsidP="00F771FC">
            <w:pPr>
              <w:pStyle w:val="TAC"/>
            </w:pPr>
            <w:r w:rsidRPr="001D386E">
              <w:t>Yes</w:t>
            </w:r>
          </w:p>
        </w:tc>
        <w:tc>
          <w:tcPr>
            <w:tcW w:w="588" w:type="dxa"/>
            <w:gridSpan w:val="3"/>
            <w:vAlign w:val="center"/>
          </w:tcPr>
          <w:p w14:paraId="421809B4" w14:textId="77777777" w:rsidR="00F771FC" w:rsidRPr="001D386E" w:rsidRDefault="00F771FC" w:rsidP="00F771FC">
            <w:pPr>
              <w:pStyle w:val="TAC"/>
            </w:pPr>
            <w:r w:rsidRPr="001D386E">
              <w:t>Yes</w:t>
            </w:r>
          </w:p>
        </w:tc>
        <w:tc>
          <w:tcPr>
            <w:tcW w:w="592" w:type="dxa"/>
            <w:gridSpan w:val="3"/>
            <w:vAlign w:val="center"/>
          </w:tcPr>
          <w:p w14:paraId="2F391ADA" w14:textId="77777777" w:rsidR="00F771FC" w:rsidRPr="001D386E" w:rsidRDefault="00F771FC" w:rsidP="00F771FC">
            <w:pPr>
              <w:pStyle w:val="TAC"/>
            </w:pPr>
            <w:r w:rsidRPr="001D386E">
              <w:t>Yes</w:t>
            </w:r>
          </w:p>
        </w:tc>
        <w:tc>
          <w:tcPr>
            <w:tcW w:w="632" w:type="dxa"/>
            <w:gridSpan w:val="3"/>
            <w:vAlign w:val="center"/>
          </w:tcPr>
          <w:p w14:paraId="3CC7FC94" w14:textId="77777777" w:rsidR="00F771FC" w:rsidRPr="001D386E" w:rsidRDefault="00F771FC" w:rsidP="00F771FC">
            <w:pPr>
              <w:pStyle w:val="TAC"/>
            </w:pPr>
            <w:r w:rsidRPr="001D386E">
              <w:t>Yes</w:t>
            </w:r>
          </w:p>
        </w:tc>
        <w:tc>
          <w:tcPr>
            <w:tcW w:w="1187" w:type="dxa"/>
            <w:vMerge w:val="restart"/>
            <w:vAlign w:val="center"/>
          </w:tcPr>
          <w:p w14:paraId="5F319C5F" w14:textId="77777777" w:rsidR="00F771FC" w:rsidRPr="001D386E" w:rsidRDefault="00F771FC" w:rsidP="00F771FC">
            <w:pPr>
              <w:pStyle w:val="TAC"/>
            </w:pPr>
            <w:r w:rsidRPr="001D386E">
              <w:t>50</w:t>
            </w:r>
          </w:p>
        </w:tc>
        <w:tc>
          <w:tcPr>
            <w:tcW w:w="1286" w:type="dxa"/>
            <w:vMerge w:val="restart"/>
            <w:vAlign w:val="center"/>
          </w:tcPr>
          <w:p w14:paraId="0D48C3DA" w14:textId="77777777" w:rsidR="00F771FC" w:rsidRPr="001D386E" w:rsidRDefault="00F771FC" w:rsidP="00F771FC">
            <w:pPr>
              <w:pStyle w:val="TAC"/>
            </w:pPr>
            <w:r w:rsidRPr="001D386E">
              <w:t>0</w:t>
            </w:r>
          </w:p>
        </w:tc>
      </w:tr>
      <w:tr w:rsidR="00F771FC" w:rsidRPr="001D386E" w14:paraId="1FEEA5B1" w14:textId="77777777" w:rsidTr="004A6A4E">
        <w:trPr>
          <w:trHeight w:val="223"/>
          <w:jc w:val="center"/>
        </w:trPr>
        <w:tc>
          <w:tcPr>
            <w:tcW w:w="1401" w:type="dxa"/>
            <w:vMerge/>
            <w:vAlign w:val="center"/>
          </w:tcPr>
          <w:p w14:paraId="5C17DD5A" w14:textId="77777777" w:rsidR="00F771FC" w:rsidRPr="001D386E" w:rsidRDefault="00F771FC" w:rsidP="00F771FC">
            <w:pPr>
              <w:pStyle w:val="TAC"/>
            </w:pPr>
          </w:p>
        </w:tc>
        <w:tc>
          <w:tcPr>
            <w:tcW w:w="1466" w:type="dxa"/>
            <w:vMerge/>
            <w:vAlign w:val="center"/>
          </w:tcPr>
          <w:p w14:paraId="1A939B6A" w14:textId="77777777" w:rsidR="00F771FC" w:rsidRPr="001D386E" w:rsidRDefault="00F771FC" w:rsidP="00F771FC">
            <w:pPr>
              <w:pStyle w:val="TAC"/>
              <w:rPr>
                <w:lang w:eastAsia="zh-CN"/>
              </w:rPr>
            </w:pPr>
          </w:p>
        </w:tc>
        <w:tc>
          <w:tcPr>
            <w:tcW w:w="769" w:type="dxa"/>
            <w:shd w:val="clear" w:color="auto" w:fill="auto"/>
            <w:vAlign w:val="center"/>
          </w:tcPr>
          <w:p w14:paraId="2BBE038E" w14:textId="77777777" w:rsidR="00F771FC" w:rsidRPr="001D386E" w:rsidRDefault="00F771FC" w:rsidP="00F771FC">
            <w:pPr>
              <w:pStyle w:val="TAC"/>
              <w:rPr>
                <w:lang w:eastAsia="zh-CN"/>
              </w:rPr>
            </w:pPr>
            <w:r w:rsidRPr="001D386E">
              <w:rPr>
                <w:lang w:eastAsia="zh-CN"/>
              </w:rPr>
              <w:t>4</w:t>
            </w:r>
          </w:p>
        </w:tc>
        <w:tc>
          <w:tcPr>
            <w:tcW w:w="727" w:type="dxa"/>
            <w:shd w:val="clear" w:color="auto" w:fill="auto"/>
            <w:vAlign w:val="center"/>
          </w:tcPr>
          <w:p w14:paraId="339B3474" w14:textId="77777777" w:rsidR="00F771FC" w:rsidRPr="001D386E" w:rsidRDefault="00F771FC" w:rsidP="00F771FC">
            <w:pPr>
              <w:pStyle w:val="TAC"/>
            </w:pPr>
          </w:p>
        </w:tc>
        <w:tc>
          <w:tcPr>
            <w:tcW w:w="587" w:type="dxa"/>
            <w:gridSpan w:val="2"/>
            <w:vAlign w:val="center"/>
          </w:tcPr>
          <w:p w14:paraId="6438261F" w14:textId="77777777" w:rsidR="00F771FC" w:rsidRPr="001D386E" w:rsidRDefault="00F771FC" w:rsidP="00F771FC">
            <w:pPr>
              <w:pStyle w:val="TAC"/>
            </w:pPr>
          </w:p>
        </w:tc>
        <w:tc>
          <w:tcPr>
            <w:tcW w:w="588" w:type="dxa"/>
            <w:gridSpan w:val="2"/>
            <w:vAlign w:val="center"/>
          </w:tcPr>
          <w:p w14:paraId="591B6740" w14:textId="77777777" w:rsidR="00F771FC" w:rsidRPr="001D386E" w:rsidRDefault="00F771FC" w:rsidP="00F771FC">
            <w:pPr>
              <w:pStyle w:val="TAC"/>
            </w:pPr>
            <w:r w:rsidRPr="001D386E">
              <w:t>Yes</w:t>
            </w:r>
          </w:p>
        </w:tc>
        <w:tc>
          <w:tcPr>
            <w:tcW w:w="588" w:type="dxa"/>
            <w:gridSpan w:val="3"/>
            <w:vAlign w:val="center"/>
          </w:tcPr>
          <w:p w14:paraId="0B54E2FC" w14:textId="77777777" w:rsidR="00F771FC" w:rsidRPr="001D386E" w:rsidRDefault="00F771FC" w:rsidP="00F771FC">
            <w:pPr>
              <w:pStyle w:val="TAC"/>
            </w:pPr>
            <w:r w:rsidRPr="001D386E">
              <w:t>Yes</w:t>
            </w:r>
          </w:p>
        </w:tc>
        <w:tc>
          <w:tcPr>
            <w:tcW w:w="592" w:type="dxa"/>
            <w:gridSpan w:val="3"/>
            <w:vAlign w:val="center"/>
          </w:tcPr>
          <w:p w14:paraId="5294A421" w14:textId="77777777" w:rsidR="00F771FC" w:rsidRPr="001D386E" w:rsidRDefault="00F771FC" w:rsidP="00F771FC">
            <w:pPr>
              <w:pStyle w:val="TAC"/>
            </w:pPr>
            <w:r w:rsidRPr="001D386E">
              <w:t>Yes</w:t>
            </w:r>
          </w:p>
        </w:tc>
        <w:tc>
          <w:tcPr>
            <w:tcW w:w="632" w:type="dxa"/>
            <w:gridSpan w:val="3"/>
            <w:vAlign w:val="center"/>
          </w:tcPr>
          <w:p w14:paraId="2B6963E0" w14:textId="77777777" w:rsidR="00F771FC" w:rsidRPr="001D386E" w:rsidRDefault="00F771FC" w:rsidP="00F771FC">
            <w:pPr>
              <w:pStyle w:val="TAC"/>
            </w:pPr>
            <w:r w:rsidRPr="001D386E">
              <w:t>Yes</w:t>
            </w:r>
          </w:p>
        </w:tc>
        <w:tc>
          <w:tcPr>
            <w:tcW w:w="1187" w:type="dxa"/>
            <w:vMerge/>
            <w:vAlign w:val="center"/>
          </w:tcPr>
          <w:p w14:paraId="052952B5" w14:textId="77777777" w:rsidR="00F771FC" w:rsidRPr="001D386E" w:rsidRDefault="00F771FC" w:rsidP="00F771FC">
            <w:pPr>
              <w:pStyle w:val="TAC"/>
            </w:pPr>
          </w:p>
        </w:tc>
        <w:tc>
          <w:tcPr>
            <w:tcW w:w="1286" w:type="dxa"/>
            <w:vMerge/>
            <w:vAlign w:val="center"/>
          </w:tcPr>
          <w:p w14:paraId="1D56A46D" w14:textId="77777777" w:rsidR="00F771FC" w:rsidRPr="001D386E" w:rsidRDefault="00F771FC" w:rsidP="00F771FC">
            <w:pPr>
              <w:pStyle w:val="TAC"/>
            </w:pPr>
          </w:p>
        </w:tc>
      </w:tr>
      <w:tr w:rsidR="00F771FC" w:rsidRPr="001D386E" w14:paraId="6268BEE3" w14:textId="77777777" w:rsidTr="004A6A4E">
        <w:trPr>
          <w:trHeight w:val="223"/>
          <w:jc w:val="center"/>
        </w:trPr>
        <w:tc>
          <w:tcPr>
            <w:tcW w:w="1401" w:type="dxa"/>
            <w:vMerge/>
            <w:vAlign w:val="center"/>
          </w:tcPr>
          <w:p w14:paraId="215744B4" w14:textId="77777777" w:rsidR="00F771FC" w:rsidRPr="001D386E" w:rsidRDefault="00F771FC" w:rsidP="00F771FC">
            <w:pPr>
              <w:pStyle w:val="TAC"/>
            </w:pPr>
          </w:p>
        </w:tc>
        <w:tc>
          <w:tcPr>
            <w:tcW w:w="1466" w:type="dxa"/>
            <w:vMerge/>
            <w:vAlign w:val="center"/>
          </w:tcPr>
          <w:p w14:paraId="2BF37938" w14:textId="77777777" w:rsidR="00F771FC" w:rsidRPr="001D386E" w:rsidRDefault="00F771FC" w:rsidP="00F771FC">
            <w:pPr>
              <w:pStyle w:val="TAC"/>
              <w:rPr>
                <w:lang w:eastAsia="zh-CN"/>
              </w:rPr>
            </w:pPr>
          </w:p>
        </w:tc>
        <w:tc>
          <w:tcPr>
            <w:tcW w:w="769" w:type="dxa"/>
            <w:shd w:val="clear" w:color="auto" w:fill="auto"/>
            <w:vAlign w:val="center"/>
          </w:tcPr>
          <w:p w14:paraId="367E2C4A" w14:textId="77777777" w:rsidR="00F771FC" w:rsidRPr="001D386E" w:rsidRDefault="00F771FC" w:rsidP="00F771FC">
            <w:pPr>
              <w:pStyle w:val="TAC"/>
              <w:rPr>
                <w:lang w:eastAsia="zh-CN"/>
              </w:rPr>
            </w:pPr>
            <w:r w:rsidRPr="001D386E">
              <w:rPr>
                <w:lang w:eastAsia="zh-CN"/>
              </w:rPr>
              <w:t>12</w:t>
            </w:r>
          </w:p>
        </w:tc>
        <w:tc>
          <w:tcPr>
            <w:tcW w:w="727" w:type="dxa"/>
            <w:shd w:val="clear" w:color="auto" w:fill="auto"/>
            <w:vAlign w:val="center"/>
          </w:tcPr>
          <w:p w14:paraId="2175EFA5" w14:textId="77777777" w:rsidR="00F771FC" w:rsidRPr="001D386E" w:rsidRDefault="00F771FC" w:rsidP="00F771FC">
            <w:pPr>
              <w:pStyle w:val="TAC"/>
            </w:pPr>
          </w:p>
        </w:tc>
        <w:tc>
          <w:tcPr>
            <w:tcW w:w="587" w:type="dxa"/>
            <w:gridSpan w:val="2"/>
            <w:vAlign w:val="center"/>
          </w:tcPr>
          <w:p w14:paraId="447761D6" w14:textId="77777777" w:rsidR="00F771FC" w:rsidRPr="001D386E" w:rsidRDefault="00F771FC" w:rsidP="00F771FC">
            <w:pPr>
              <w:pStyle w:val="TAC"/>
            </w:pPr>
          </w:p>
        </w:tc>
        <w:tc>
          <w:tcPr>
            <w:tcW w:w="588" w:type="dxa"/>
            <w:gridSpan w:val="2"/>
            <w:vAlign w:val="center"/>
          </w:tcPr>
          <w:p w14:paraId="32F120DD" w14:textId="77777777" w:rsidR="00F771FC" w:rsidRPr="001D386E" w:rsidRDefault="00F771FC" w:rsidP="00F771FC">
            <w:pPr>
              <w:pStyle w:val="TAC"/>
            </w:pPr>
            <w:r w:rsidRPr="001D386E">
              <w:t>Yes</w:t>
            </w:r>
          </w:p>
        </w:tc>
        <w:tc>
          <w:tcPr>
            <w:tcW w:w="588" w:type="dxa"/>
            <w:gridSpan w:val="3"/>
            <w:vAlign w:val="center"/>
          </w:tcPr>
          <w:p w14:paraId="67869B1F" w14:textId="77777777" w:rsidR="00F771FC" w:rsidRPr="001D386E" w:rsidRDefault="00F771FC" w:rsidP="00F771FC">
            <w:pPr>
              <w:pStyle w:val="TAC"/>
            </w:pPr>
            <w:r w:rsidRPr="001D386E">
              <w:t>Yes</w:t>
            </w:r>
          </w:p>
        </w:tc>
        <w:tc>
          <w:tcPr>
            <w:tcW w:w="592" w:type="dxa"/>
            <w:gridSpan w:val="3"/>
            <w:vAlign w:val="center"/>
          </w:tcPr>
          <w:p w14:paraId="31F9D020" w14:textId="77777777" w:rsidR="00F771FC" w:rsidRPr="001D386E" w:rsidRDefault="00F771FC" w:rsidP="00F771FC">
            <w:pPr>
              <w:pStyle w:val="TAC"/>
            </w:pPr>
          </w:p>
        </w:tc>
        <w:tc>
          <w:tcPr>
            <w:tcW w:w="632" w:type="dxa"/>
            <w:gridSpan w:val="3"/>
            <w:vAlign w:val="center"/>
          </w:tcPr>
          <w:p w14:paraId="57B229A0" w14:textId="77777777" w:rsidR="00F771FC" w:rsidRPr="001D386E" w:rsidRDefault="00F771FC" w:rsidP="00F771FC">
            <w:pPr>
              <w:pStyle w:val="TAC"/>
            </w:pPr>
          </w:p>
        </w:tc>
        <w:tc>
          <w:tcPr>
            <w:tcW w:w="1187" w:type="dxa"/>
            <w:vMerge/>
            <w:vAlign w:val="center"/>
          </w:tcPr>
          <w:p w14:paraId="68F3BC55" w14:textId="77777777" w:rsidR="00F771FC" w:rsidRPr="001D386E" w:rsidRDefault="00F771FC" w:rsidP="00F771FC">
            <w:pPr>
              <w:pStyle w:val="TAC"/>
            </w:pPr>
          </w:p>
        </w:tc>
        <w:tc>
          <w:tcPr>
            <w:tcW w:w="1286" w:type="dxa"/>
            <w:vMerge/>
            <w:vAlign w:val="center"/>
          </w:tcPr>
          <w:p w14:paraId="698D0795" w14:textId="77777777" w:rsidR="00F771FC" w:rsidRPr="001D386E" w:rsidRDefault="00F771FC" w:rsidP="00F771FC">
            <w:pPr>
              <w:pStyle w:val="TAC"/>
            </w:pPr>
          </w:p>
        </w:tc>
      </w:tr>
      <w:tr w:rsidR="00F771FC" w:rsidRPr="001D386E" w14:paraId="3E437585" w14:textId="77777777" w:rsidTr="004A6A4E">
        <w:trPr>
          <w:trHeight w:val="223"/>
          <w:jc w:val="center"/>
        </w:trPr>
        <w:tc>
          <w:tcPr>
            <w:tcW w:w="1401" w:type="dxa"/>
            <w:vMerge w:val="restart"/>
            <w:vAlign w:val="center"/>
          </w:tcPr>
          <w:p w14:paraId="676FE98C" w14:textId="77777777" w:rsidR="00F771FC" w:rsidRPr="001D386E" w:rsidRDefault="00F771FC" w:rsidP="00F771FC">
            <w:pPr>
              <w:pStyle w:val="TAC"/>
              <w:rPr>
                <w:lang w:eastAsia="ja-JP"/>
              </w:rPr>
            </w:pPr>
            <w:r w:rsidRPr="001D386E">
              <w:rPr>
                <w:lang w:eastAsia="ja-JP"/>
              </w:rPr>
              <w:t>CA_2A-4A-12A-12A</w:t>
            </w:r>
          </w:p>
        </w:tc>
        <w:tc>
          <w:tcPr>
            <w:tcW w:w="1466" w:type="dxa"/>
            <w:vMerge w:val="restart"/>
            <w:vAlign w:val="center"/>
          </w:tcPr>
          <w:p w14:paraId="4B5F8CF4"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2BAF5877" w14:textId="77777777" w:rsidR="00F771FC" w:rsidRPr="001D386E" w:rsidRDefault="00F771FC" w:rsidP="00F771FC">
            <w:pPr>
              <w:pStyle w:val="TAC"/>
              <w:rPr>
                <w:lang w:eastAsia="zh-CN"/>
              </w:rPr>
            </w:pPr>
            <w:r w:rsidRPr="001D386E">
              <w:rPr>
                <w:lang w:eastAsia="zh-CN"/>
              </w:rPr>
              <w:t>2</w:t>
            </w:r>
          </w:p>
        </w:tc>
        <w:tc>
          <w:tcPr>
            <w:tcW w:w="727" w:type="dxa"/>
            <w:shd w:val="clear" w:color="auto" w:fill="auto"/>
            <w:vAlign w:val="center"/>
          </w:tcPr>
          <w:p w14:paraId="00E18F52" w14:textId="77777777" w:rsidR="00F771FC" w:rsidRPr="001D386E" w:rsidRDefault="00F771FC" w:rsidP="00F771FC">
            <w:pPr>
              <w:pStyle w:val="TAC"/>
              <w:rPr>
                <w:lang w:eastAsia="ja-JP"/>
              </w:rPr>
            </w:pPr>
          </w:p>
        </w:tc>
        <w:tc>
          <w:tcPr>
            <w:tcW w:w="587" w:type="dxa"/>
            <w:gridSpan w:val="2"/>
            <w:vAlign w:val="center"/>
          </w:tcPr>
          <w:p w14:paraId="6843F834" w14:textId="77777777" w:rsidR="00F771FC" w:rsidRPr="001D386E" w:rsidRDefault="00F771FC" w:rsidP="00F771FC">
            <w:pPr>
              <w:pStyle w:val="TAC"/>
              <w:rPr>
                <w:lang w:eastAsia="ja-JP"/>
              </w:rPr>
            </w:pPr>
          </w:p>
        </w:tc>
        <w:tc>
          <w:tcPr>
            <w:tcW w:w="588" w:type="dxa"/>
            <w:gridSpan w:val="2"/>
            <w:vAlign w:val="center"/>
          </w:tcPr>
          <w:p w14:paraId="1295E4AC"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1B724A24"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0A930EA3"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46A54899" w14:textId="77777777" w:rsidR="00F771FC" w:rsidRPr="001D386E" w:rsidRDefault="00F771FC" w:rsidP="00F771FC">
            <w:pPr>
              <w:pStyle w:val="TAC"/>
              <w:rPr>
                <w:lang w:eastAsia="ja-JP"/>
              </w:rPr>
            </w:pPr>
            <w:r w:rsidRPr="001D386E">
              <w:rPr>
                <w:lang w:eastAsia="ja-JP"/>
              </w:rPr>
              <w:t>Yes</w:t>
            </w:r>
          </w:p>
        </w:tc>
        <w:tc>
          <w:tcPr>
            <w:tcW w:w="1187" w:type="dxa"/>
            <w:vMerge w:val="restart"/>
            <w:vAlign w:val="center"/>
          </w:tcPr>
          <w:p w14:paraId="4DDEF710" w14:textId="77777777" w:rsidR="00F771FC" w:rsidRPr="001D386E" w:rsidRDefault="00F771FC" w:rsidP="00F771FC">
            <w:pPr>
              <w:pStyle w:val="TAC"/>
              <w:rPr>
                <w:lang w:eastAsia="ja-JP"/>
              </w:rPr>
            </w:pPr>
            <w:r w:rsidRPr="001D386E">
              <w:rPr>
                <w:lang w:eastAsia="ja-JP"/>
              </w:rPr>
              <w:t>50</w:t>
            </w:r>
          </w:p>
        </w:tc>
        <w:tc>
          <w:tcPr>
            <w:tcW w:w="1286" w:type="dxa"/>
            <w:vMerge w:val="restart"/>
            <w:vAlign w:val="center"/>
          </w:tcPr>
          <w:p w14:paraId="7DB906B6" w14:textId="77777777" w:rsidR="00F771FC" w:rsidRPr="001D386E" w:rsidRDefault="00F771FC" w:rsidP="00F771FC">
            <w:pPr>
              <w:pStyle w:val="TAC"/>
              <w:rPr>
                <w:lang w:eastAsia="ja-JP"/>
              </w:rPr>
            </w:pPr>
            <w:r w:rsidRPr="001D386E">
              <w:rPr>
                <w:lang w:eastAsia="ja-JP"/>
              </w:rPr>
              <w:t>0</w:t>
            </w:r>
          </w:p>
        </w:tc>
      </w:tr>
      <w:tr w:rsidR="00F771FC" w:rsidRPr="001D386E" w14:paraId="18F8D674" w14:textId="77777777" w:rsidTr="004A6A4E">
        <w:trPr>
          <w:trHeight w:val="223"/>
          <w:jc w:val="center"/>
        </w:trPr>
        <w:tc>
          <w:tcPr>
            <w:tcW w:w="1401" w:type="dxa"/>
            <w:vMerge/>
            <w:vAlign w:val="center"/>
          </w:tcPr>
          <w:p w14:paraId="3D003D78" w14:textId="77777777" w:rsidR="00F771FC" w:rsidRPr="001D386E" w:rsidRDefault="00F771FC" w:rsidP="00F771FC">
            <w:pPr>
              <w:pStyle w:val="TAC"/>
              <w:rPr>
                <w:lang w:eastAsia="ja-JP"/>
              </w:rPr>
            </w:pPr>
          </w:p>
        </w:tc>
        <w:tc>
          <w:tcPr>
            <w:tcW w:w="1466" w:type="dxa"/>
            <w:vMerge/>
            <w:vAlign w:val="center"/>
          </w:tcPr>
          <w:p w14:paraId="4D42E961" w14:textId="77777777" w:rsidR="00F771FC" w:rsidRPr="001D386E" w:rsidRDefault="00F771FC" w:rsidP="00F771FC">
            <w:pPr>
              <w:pStyle w:val="TAC"/>
              <w:rPr>
                <w:lang w:eastAsia="zh-CN"/>
              </w:rPr>
            </w:pPr>
          </w:p>
        </w:tc>
        <w:tc>
          <w:tcPr>
            <w:tcW w:w="769" w:type="dxa"/>
            <w:shd w:val="clear" w:color="auto" w:fill="auto"/>
            <w:vAlign w:val="center"/>
          </w:tcPr>
          <w:p w14:paraId="1AFFFE57" w14:textId="77777777" w:rsidR="00F771FC" w:rsidRPr="001D386E" w:rsidRDefault="00F771FC" w:rsidP="00F771FC">
            <w:pPr>
              <w:pStyle w:val="TAC"/>
              <w:rPr>
                <w:lang w:eastAsia="zh-CN"/>
              </w:rPr>
            </w:pPr>
            <w:r w:rsidRPr="001D386E">
              <w:rPr>
                <w:lang w:eastAsia="zh-CN"/>
              </w:rPr>
              <w:t>4</w:t>
            </w:r>
          </w:p>
        </w:tc>
        <w:tc>
          <w:tcPr>
            <w:tcW w:w="727" w:type="dxa"/>
            <w:shd w:val="clear" w:color="auto" w:fill="auto"/>
            <w:vAlign w:val="center"/>
          </w:tcPr>
          <w:p w14:paraId="69CD09BF" w14:textId="77777777" w:rsidR="00F771FC" w:rsidRPr="001D386E" w:rsidRDefault="00F771FC" w:rsidP="00F771FC">
            <w:pPr>
              <w:pStyle w:val="TAC"/>
              <w:rPr>
                <w:lang w:eastAsia="ja-JP"/>
              </w:rPr>
            </w:pPr>
          </w:p>
        </w:tc>
        <w:tc>
          <w:tcPr>
            <w:tcW w:w="587" w:type="dxa"/>
            <w:gridSpan w:val="2"/>
            <w:vAlign w:val="center"/>
          </w:tcPr>
          <w:p w14:paraId="79FBE2CA" w14:textId="77777777" w:rsidR="00F771FC" w:rsidRPr="001D386E" w:rsidRDefault="00F771FC" w:rsidP="00F771FC">
            <w:pPr>
              <w:pStyle w:val="TAC"/>
              <w:rPr>
                <w:lang w:eastAsia="ja-JP"/>
              </w:rPr>
            </w:pPr>
          </w:p>
        </w:tc>
        <w:tc>
          <w:tcPr>
            <w:tcW w:w="588" w:type="dxa"/>
            <w:gridSpan w:val="2"/>
            <w:vAlign w:val="center"/>
          </w:tcPr>
          <w:p w14:paraId="4F3849A1"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3D6D9535"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3001E56D"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53CB51E6" w14:textId="77777777" w:rsidR="00F771FC" w:rsidRPr="001D386E" w:rsidRDefault="00F771FC" w:rsidP="00F771FC">
            <w:pPr>
              <w:pStyle w:val="TAC"/>
              <w:rPr>
                <w:lang w:eastAsia="ja-JP"/>
              </w:rPr>
            </w:pPr>
            <w:r w:rsidRPr="001D386E">
              <w:rPr>
                <w:lang w:eastAsia="ja-JP"/>
              </w:rPr>
              <w:t>Yes</w:t>
            </w:r>
          </w:p>
        </w:tc>
        <w:tc>
          <w:tcPr>
            <w:tcW w:w="1187" w:type="dxa"/>
            <w:vMerge/>
            <w:vAlign w:val="center"/>
          </w:tcPr>
          <w:p w14:paraId="3A11D373" w14:textId="77777777" w:rsidR="00F771FC" w:rsidRPr="001D386E" w:rsidRDefault="00F771FC" w:rsidP="00F771FC">
            <w:pPr>
              <w:pStyle w:val="TAC"/>
              <w:rPr>
                <w:lang w:eastAsia="ja-JP"/>
              </w:rPr>
            </w:pPr>
          </w:p>
        </w:tc>
        <w:tc>
          <w:tcPr>
            <w:tcW w:w="1286" w:type="dxa"/>
            <w:vMerge/>
            <w:vAlign w:val="center"/>
          </w:tcPr>
          <w:p w14:paraId="58E9B605" w14:textId="77777777" w:rsidR="00F771FC" w:rsidRPr="001D386E" w:rsidRDefault="00F771FC" w:rsidP="00F771FC">
            <w:pPr>
              <w:pStyle w:val="TAC"/>
              <w:rPr>
                <w:lang w:eastAsia="ja-JP"/>
              </w:rPr>
            </w:pPr>
          </w:p>
        </w:tc>
      </w:tr>
      <w:tr w:rsidR="00F771FC" w:rsidRPr="001D386E" w14:paraId="652EB595" w14:textId="77777777" w:rsidTr="004A6A4E">
        <w:trPr>
          <w:trHeight w:val="223"/>
          <w:jc w:val="center"/>
        </w:trPr>
        <w:tc>
          <w:tcPr>
            <w:tcW w:w="1401" w:type="dxa"/>
            <w:vMerge/>
            <w:vAlign w:val="center"/>
          </w:tcPr>
          <w:p w14:paraId="1D47E48D" w14:textId="77777777" w:rsidR="00F771FC" w:rsidRPr="001D386E" w:rsidRDefault="00F771FC" w:rsidP="00F771FC">
            <w:pPr>
              <w:pStyle w:val="TAC"/>
              <w:rPr>
                <w:lang w:eastAsia="ja-JP"/>
              </w:rPr>
            </w:pPr>
          </w:p>
        </w:tc>
        <w:tc>
          <w:tcPr>
            <w:tcW w:w="1466" w:type="dxa"/>
            <w:vMerge/>
            <w:vAlign w:val="center"/>
          </w:tcPr>
          <w:p w14:paraId="6A17C8D7" w14:textId="77777777" w:rsidR="00F771FC" w:rsidRPr="001D386E" w:rsidRDefault="00F771FC" w:rsidP="00F771FC">
            <w:pPr>
              <w:pStyle w:val="TAC"/>
              <w:rPr>
                <w:lang w:eastAsia="zh-CN"/>
              </w:rPr>
            </w:pPr>
          </w:p>
        </w:tc>
        <w:tc>
          <w:tcPr>
            <w:tcW w:w="769" w:type="dxa"/>
            <w:shd w:val="clear" w:color="auto" w:fill="auto"/>
            <w:vAlign w:val="center"/>
          </w:tcPr>
          <w:p w14:paraId="2D80D538" w14:textId="77777777" w:rsidR="00F771FC" w:rsidRPr="001D386E" w:rsidRDefault="00F771FC" w:rsidP="00F771FC">
            <w:pPr>
              <w:pStyle w:val="TAC"/>
              <w:rPr>
                <w:lang w:eastAsia="zh-CN"/>
              </w:rPr>
            </w:pPr>
            <w:r w:rsidRPr="001D386E">
              <w:rPr>
                <w:lang w:eastAsia="zh-CN"/>
              </w:rPr>
              <w:t>12</w:t>
            </w:r>
          </w:p>
        </w:tc>
        <w:tc>
          <w:tcPr>
            <w:tcW w:w="3714" w:type="dxa"/>
            <w:gridSpan w:val="14"/>
            <w:shd w:val="clear" w:color="auto" w:fill="auto"/>
            <w:vAlign w:val="center"/>
          </w:tcPr>
          <w:p w14:paraId="42809B83" w14:textId="77777777" w:rsidR="00F771FC" w:rsidRPr="001D386E" w:rsidRDefault="00F771FC" w:rsidP="00F771FC">
            <w:pPr>
              <w:pStyle w:val="TAC"/>
              <w:rPr>
                <w:lang w:eastAsia="ja-JP"/>
              </w:rPr>
            </w:pPr>
            <w:r w:rsidRPr="001D386E">
              <w:rPr>
                <w:lang w:eastAsia="ja-JP"/>
              </w:rPr>
              <w:t>See CA_12A-12A Bandwidth Combination Set 0 in Table 5.6A.1-3</w:t>
            </w:r>
          </w:p>
        </w:tc>
        <w:tc>
          <w:tcPr>
            <w:tcW w:w="1187" w:type="dxa"/>
            <w:vMerge/>
            <w:vAlign w:val="center"/>
          </w:tcPr>
          <w:p w14:paraId="5ADAC615" w14:textId="77777777" w:rsidR="00F771FC" w:rsidRPr="001D386E" w:rsidRDefault="00F771FC" w:rsidP="00F771FC">
            <w:pPr>
              <w:pStyle w:val="TAC"/>
              <w:rPr>
                <w:lang w:eastAsia="ja-JP"/>
              </w:rPr>
            </w:pPr>
          </w:p>
        </w:tc>
        <w:tc>
          <w:tcPr>
            <w:tcW w:w="1286" w:type="dxa"/>
            <w:vMerge/>
            <w:vAlign w:val="center"/>
          </w:tcPr>
          <w:p w14:paraId="15EDF723" w14:textId="77777777" w:rsidR="00F771FC" w:rsidRPr="001D386E" w:rsidRDefault="00F771FC" w:rsidP="00F771FC">
            <w:pPr>
              <w:pStyle w:val="TAC"/>
              <w:rPr>
                <w:lang w:eastAsia="ja-JP"/>
              </w:rPr>
            </w:pPr>
          </w:p>
        </w:tc>
      </w:tr>
      <w:tr w:rsidR="00F771FC" w:rsidRPr="001D386E" w14:paraId="2BAF4D74" w14:textId="77777777" w:rsidTr="004A6A4E">
        <w:trPr>
          <w:trHeight w:val="223"/>
          <w:jc w:val="center"/>
        </w:trPr>
        <w:tc>
          <w:tcPr>
            <w:tcW w:w="1401" w:type="dxa"/>
            <w:vMerge w:val="restart"/>
            <w:vAlign w:val="center"/>
          </w:tcPr>
          <w:p w14:paraId="4BF8F3FD" w14:textId="77777777" w:rsidR="00F771FC" w:rsidRPr="001D386E" w:rsidRDefault="00F771FC" w:rsidP="00F771FC">
            <w:pPr>
              <w:pStyle w:val="TAC"/>
            </w:pPr>
            <w:r w:rsidRPr="001D386E">
              <w:t>CA_2A-4A-12B</w:t>
            </w:r>
          </w:p>
        </w:tc>
        <w:tc>
          <w:tcPr>
            <w:tcW w:w="1466" w:type="dxa"/>
            <w:vMerge w:val="restart"/>
            <w:vAlign w:val="center"/>
          </w:tcPr>
          <w:p w14:paraId="28B5091A"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442AFC44" w14:textId="77777777" w:rsidR="00F771FC" w:rsidRPr="001D386E" w:rsidRDefault="00F771FC" w:rsidP="00F771FC">
            <w:pPr>
              <w:pStyle w:val="TAC"/>
              <w:rPr>
                <w:lang w:eastAsia="zh-CN"/>
              </w:rPr>
            </w:pPr>
            <w:r w:rsidRPr="001D386E">
              <w:rPr>
                <w:lang w:eastAsia="zh-CN"/>
              </w:rPr>
              <w:t>2</w:t>
            </w:r>
          </w:p>
        </w:tc>
        <w:tc>
          <w:tcPr>
            <w:tcW w:w="727" w:type="dxa"/>
            <w:shd w:val="clear" w:color="auto" w:fill="auto"/>
            <w:vAlign w:val="center"/>
          </w:tcPr>
          <w:p w14:paraId="401CA408" w14:textId="77777777" w:rsidR="00F771FC" w:rsidRPr="001D386E" w:rsidRDefault="00F771FC" w:rsidP="00F771FC">
            <w:pPr>
              <w:pStyle w:val="TAC"/>
            </w:pPr>
          </w:p>
        </w:tc>
        <w:tc>
          <w:tcPr>
            <w:tcW w:w="587" w:type="dxa"/>
            <w:gridSpan w:val="2"/>
            <w:vAlign w:val="center"/>
          </w:tcPr>
          <w:p w14:paraId="25CD8CE4" w14:textId="77777777" w:rsidR="00F771FC" w:rsidRPr="001D386E" w:rsidRDefault="00F771FC" w:rsidP="00F771FC">
            <w:pPr>
              <w:pStyle w:val="TAC"/>
            </w:pPr>
          </w:p>
        </w:tc>
        <w:tc>
          <w:tcPr>
            <w:tcW w:w="588" w:type="dxa"/>
            <w:gridSpan w:val="2"/>
            <w:vAlign w:val="center"/>
          </w:tcPr>
          <w:p w14:paraId="59A2D354" w14:textId="77777777" w:rsidR="00F771FC" w:rsidRPr="001D386E" w:rsidRDefault="00F771FC" w:rsidP="00F771FC">
            <w:pPr>
              <w:pStyle w:val="TAC"/>
            </w:pPr>
            <w:r w:rsidRPr="001D386E">
              <w:t>Yes</w:t>
            </w:r>
          </w:p>
        </w:tc>
        <w:tc>
          <w:tcPr>
            <w:tcW w:w="588" w:type="dxa"/>
            <w:gridSpan w:val="3"/>
            <w:vAlign w:val="center"/>
          </w:tcPr>
          <w:p w14:paraId="569228D0" w14:textId="77777777" w:rsidR="00F771FC" w:rsidRPr="001D386E" w:rsidRDefault="00F771FC" w:rsidP="00F771FC">
            <w:pPr>
              <w:pStyle w:val="TAC"/>
            </w:pPr>
            <w:r w:rsidRPr="001D386E">
              <w:t>Yes</w:t>
            </w:r>
          </w:p>
        </w:tc>
        <w:tc>
          <w:tcPr>
            <w:tcW w:w="592" w:type="dxa"/>
            <w:gridSpan w:val="3"/>
            <w:vAlign w:val="center"/>
          </w:tcPr>
          <w:p w14:paraId="40349199" w14:textId="77777777" w:rsidR="00F771FC" w:rsidRPr="001D386E" w:rsidRDefault="00F771FC" w:rsidP="00F771FC">
            <w:pPr>
              <w:pStyle w:val="TAC"/>
            </w:pPr>
            <w:r w:rsidRPr="001D386E">
              <w:t>Yes</w:t>
            </w:r>
          </w:p>
        </w:tc>
        <w:tc>
          <w:tcPr>
            <w:tcW w:w="632" w:type="dxa"/>
            <w:gridSpan w:val="3"/>
            <w:vAlign w:val="center"/>
          </w:tcPr>
          <w:p w14:paraId="3BC272D9" w14:textId="77777777" w:rsidR="00F771FC" w:rsidRPr="001D386E" w:rsidRDefault="00F771FC" w:rsidP="00F771FC">
            <w:pPr>
              <w:pStyle w:val="TAC"/>
              <w:rPr>
                <w:lang w:eastAsia="zh-CN"/>
              </w:rPr>
            </w:pPr>
            <w:r w:rsidRPr="001D386E">
              <w:t>Yes</w:t>
            </w:r>
          </w:p>
        </w:tc>
        <w:tc>
          <w:tcPr>
            <w:tcW w:w="1187" w:type="dxa"/>
            <w:vMerge w:val="restart"/>
            <w:vAlign w:val="center"/>
          </w:tcPr>
          <w:p w14:paraId="2DBCC7A0" w14:textId="77777777" w:rsidR="00F771FC" w:rsidRPr="001D386E" w:rsidRDefault="00F771FC" w:rsidP="00F771FC">
            <w:pPr>
              <w:pStyle w:val="TAC"/>
            </w:pPr>
            <w:r w:rsidRPr="001D386E">
              <w:t>55</w:t>
            </w:r>
          </w:p>
        </w:tc>
        <w:tc>
          <w:tcPr>
            <w:tcW w:w="1286" w:type="dxa"/>
            <w:vMerge w:val="restart"/>
            <w:vAlign w:val="center"/>
          </w:tcPr>
          <w:p w14:paraId="3E4301F8" w14:textId="77777777" w:rsidR="00F771FC" w:rsidRPr="001D386E" w:rsidRDefault="00F771FC" w:rsidP="00F771FC">
            <w:pPr>
              <w:pStyle w:val="TAC"/>
            </w:pPr>
            <w:r w:rsidRPr="001D386E">
              <w:t>0</w:t>
            </w:r>
          </w:p>
        </w:tc>
      </w:tr>
      <w:tr w:rsidR="00F771FC" w:rsidRPr="001D386E" w14:paraId="724D80B7" w14:textId="77777777" w:rsidTr="004A6A4E">
        <w:trPr>
          <w:trHeight w:val="223"/>
          <w:jc w:val="center"/>
        </w:trPr>
        <w:tc>
          <w:tcPr>
            <w:tcW w:w="1401" w:type="dxa"/>
            <w:vMerge/>
            <w:vAlign w:val="center"/>
          </w:tcPr>
          <w:p w14:paraId="7F3B241E" w14:textId="77777777" w:rsidR="00F771FC" w:rsidRPr="001D386E" w:rsidRDefault="00F771FC" w:rsidP="00F771FC">
            <w:pPr>
              <w:pStyle w:val="TAC"/>
            </w:pPr>
          </w:p>
        </w:tc>
        <w:tc>
          <w:tcPr>
            <w:tcW w:w="1466" w:type="dxa"/>
            <w:vMerge/>
            <w:vAlign w:val="center"/>
          </w:tcPr>
          <w:p w14:paraId="1AE58FF5" w14:textId="77777777" w:rsidR="00F771FC" w:rsidRPr="001D386E" w:rsidRDefault="00F771FC" w:rsidP="00F771FC">
            <w:pPr>
              <w:pStyle w:val="TAC"/>
              <w:rPr>
                <w:lang w:eastAsia="zh-CN"/>
              </w:rPr>
            </w:pPr>
          </w:p>
        </w:tc>
        <w:tc>
          <w:tcPr>
            <w:tcW w:w="769" w:type="dxa"/>
            <w:shd w:val="clear" w:color="auto" w:fill="auto"/>
            <w:vAlign w:val="center"/>
          </w:tcPr>
          <w:p w14:paraId="73D0639F" w14:textId="77777777" w:rsidR="00F771FC" w:rsidRPr="001D386E" w:rsidRDefault="00F771FC" w:rsidP="00F771FC">
            <w:pPr>
              <w:pStyle w:val="TAC"/>
              <w:rPr>
                <w:lang w:eastAsia="zh-CN"/>
              </w:rPr>
            </w:pPr>
            <w:r w:rsidRPr="001D386E">
              <w:rPr>
                <w:lang w:eastAsia="zh-CN"/>
              </w:rPr>
              <w:t>4</w:t>
            </w:r>
          </w:p>
        </w:tc>
        <w:tc>
          <w:tcPr>
            <w:tcW w:w="727" w:type="dxa"/>
            <w:shd w:val="clear" w:color="auto" w:fill="auto"/>
            <w:vAlign w:val="center"/>
          </w:tcPr>
          <w:p w14:paraId="1C8ABEC1" w14:textId="77777777" w:rsidR="00F771FC" w:rsidRPr="001D386E" w:rsidRDefault="00F771FC" w:rsidP="00F771FC">
            <w:pPr>
              <w:pStyle w:val="TAC"/>
            </w:pPr>
          </w:p>
        </w:tc>
        <w:tc>
          <w:tcPr>
            <w:tcW w:w="587" w:type="dxa"/>
            <w:gridSpan w:val="2"/>
            <w:vAlign w:val="center"/>
          </w:tcPr>
          <w:p w14:paraId="11C4AC7C" w14:textId="77777777" w:rsidR="00F771FC" w:rsidRPr="001D386E" w:rsidRDefault="00F771FC" w:rsidP="00F771FC">
            <w:pPr>
              <w:pStyle w:val="TAC"/>
            </w:pPr>
          </w:p>
        </w:tc>
        <w:tc>
          <w:tcPr>
            <w:tcW w:w="588" w:type="dxa"/>
            <w:gridSpan w:val="2"/>
            <w:vAlign w:val="center"/>
          </w:tcPr>
          <w:p w14:paraId="4119D7A1" w14:textId="77777777" w:rsidR="00F771FC" w:rsidRPr="001D386E" w:rsidRDefault="00F771FC" w:rsidP="00F771FC">
            <w:pPr>
              <w:pStyle w:val="TAC"/>
            </w:pPr>
            <w:r w:rsidRPr="001D386E">
              <w:t>Yes</w:t>
            </w:r>
          </w:p>
        </w:tc>
        <w:tc>
          <w:tcPr>
            <w:tcW w:w="588" w:type="dxa"/>
            <w:gridSpan w:val="3"/>
            <w:vAlign w:val="center"/>
          </w:tcPr>
          <w:p w14:paraId="17721960" w14:textId="77777777" w:rsidR="00F771FC" w:rsidRPr="001D386E" w:rsidRDefault="00F771FC" w:rsidP="00F771FC">
            <w:pPr>
              <w:pStyle w:val="TAC"/>
            </w:pPr>
            <w:r w:rsidRPr="001D386E">
              <w:t>Yes</w:t>
            </w:r>
          </w:p>
        </w:tc>
        <w:tc>
          <w:tcPr>
            <w:tcW w:w="592" w:type="dxa"/>
            <w:gridSpan w:val="3"/>
            <w:vAlign w:val="center"/>
          </w:tcPr>
          <w:p w14:paraId="0F444235" w14:textId="77777777" w:rsidR="00F771FC" w:rsidRPr="001D386E" w:rsidRDefault="00F771FC" w:rsidP="00F771FC">
            <w:pPr>
              <w:pStyle w:val="TAC"/>
            </w:pPr>
            <w:r w:rsidRPr="001D386E">
              <w:t>Yes</w:t>
            </w:r>
          </w:p>
        </w:tc>
        <w:tc>
          <w:tcPr>
            <w:tcW w:w="632" w:type="dxa"/>
            <w:gridSpan w:val="3"/>
            <w:vAlign w:val="center"/>
          </w:tcPr>
          <w:p w14:paraId="48ACA5EC" w14:textId="77777777" w:rsidR="00F771FC" w:rsidRPr="001D386E" w:rsidRDefault="00F771FC" w:rsidP="00F771FC">
            <w:pPr>
              <w:pStyle w:val="TAC"/>
              <w:rPr>
                <w:lang w:eastAsia="zh-CN"/>
              </w:rPr>
            </w:pPr>
            <w:r w:rsidRPr="001D386E">
              <w:t>Yes</w:t>
            </w:r>
          </w:p>
        </w:tc>
        <w:tc>
          <w:tcPr>
            <w:tcW w:w="1187" w:type="dxa"/>
            <w:vMerge/>
            <w:vAlign w:val="center"/>
          </w:tcPr>
          <w:p w14:paraId="22663131" w14:textId="77777777" w:rsidR="00F771FC" w:rsidRPr="001D386E" w:rsidRDefault="00F771FC" w:rsidP="00F771FC">
            <w:pPr>
              <w:pStyle w:val="TAC"/>
            </w:pPr>
          </w:p>
        </w:tc>
        <w:tc>
          <w:tcPr>
            <w:tcW w:w="1286" w:type="dxa"/>
            <w:vMerge/>
            <w:vAlign w:val="center"/>
          </w:tcPr>
          <w:p w14:paraId="4579F234" w14:textId="77777777" w:rsidR="00F771FC" w:rsidRPr="001D386E" w:rsidRDefault="00F771FC" w:rsidP="00F771FC">
            <w:pPr>
              <w:pStyle w:val="TAC"/>
            </w:pPr>
          </w:p>
        </w:tc>
      </w:tr>
      <w:tr w:rsidR="00F771FC" w:rsidRPr="001D386E" w14:paraId="7469EA2D" w14:textId="77777777" w:rsidTr="004A6A4E">
        <w:trPr>
          <w:trHeight w:val="223"/>
          <w:jc w:val="center"/>
        </w:trPr>
        <w:tc>
          <w:tcPr>
            <w:tcW w:w="1401" w:type="dxa"/>
            <w:vMerge/>
            <w:vAlign w:val="center"/>
          </w:tcPr>
          <w:p w14:paraId="224FE5CB" w14:textId="77777777" w:rsidR="00F771FC" w:rsidRPr="001D386E" w:rsidRDefault="00F771FC" w:rsidP="00F771FC">
            <w:pPr>
              <w:pStyle w:val="TAC"/>
            </w:pPr>
          </w:p>
        </w:tc>
        <w:tc>
          <w:tcPr>
            <w:tcW w:w="1466" w:type="dxa"/>
            <w:vMerge/>
            <w:vAlign w:val="center"/>
          </w:tcPr>
          <w:p w14:paraId="6E2F5337" w14:textId="77777777" w:rsidR="00F771FC" w:rsidRPr="001D386E" w:rsidRDefault="00F771FC" w:rsidP="00F771FC">
            <w:pPr>
              <w:pStyle w:val="TAC"/>
              <w:rPr>
                <w:lang w:eastAsia="zh-CN"/>
              </w:rPr>
            </w:pPr>
          </w:p>
        </w:tc>
        <w:tc>
          <w:tcPr>
            <w:tcW w:w="769" w:type="dxa"/>
            <w:shd w:val="clear" w:color="auto" w:fill="auto"/>
            <w:vAlign w:val="center"/>
          </w:tcPr>
          <w:p w14:paraId="28986735" w14:textId="77777777" w:rsidR="00F771FC" w:rsidRPr="001D386E" w:rsidRDefault="00F771FC" w:rsidP="00F771FC">
            <w:pPr>
              <w:pStyle w:val="TAC"/>
              <w:rPr>
                <w:lang w:eastAsia="zh-CN"/>
              </w:rPr>
            </w:pPr>
            <w:r w:rsidRPr="001D386E">
              <w:rPr>
                <w:lang w:eastAsia="zh-CN"/>
              </w:rPr>
              <w:t>12</w:t>
            </w:r>
          </w:p>
        </w:tc>
        <w:tc>
          <w:tcPr>
            <w:tcW w:w="3714" w:type="dxa"/>
            <w:gridSpan w:val="14"/>
            <w:shd w:val="clear" w:color="auto" w:fill="auto"/>
            <w:vAlign w:val="center"/>
          </w:tcPr>
          <w:p w14:paraId="79BC2A67" w14:textId="77777777" w:rsidR="00F771FC" w:rsidRPr="001D386E" w:rsidRDefault="00F771FC" w:rsidP="00F771FC">
            <w:pPr>
              <w:pStyle w:val="TAC"/>
              <w:rPr>
                <w:lang w:eastAsia="zh-CN"/>
              </w:rPr>
            </w:pPr>
            <w:r w:rsidRPr="001D386E">
              <w:rPr>
                <w:lang w:eastAsia="zh-CN"/>
              </w:rPr>
              <w:t xml:space="preserve">See CA_12B </w:t>
            </w:r>
            <w:r w:rsidRPr="001D386E">
              <w:t xml:space="preserve">Bandwidth Combination Set </w:t>
            </w:r>
            <w:r w:rsidRPr="001D386E">
              <w:rPr>
                <w:rFonts w:hint="eastAsia"/>
                <w:lang w:eastAsia="ja-JP"/>
              </w:rPr>
              <w:t xml:space="preserve">0 </w:t>
            </w:r>
            <w:r w:rsidRPr="001D386E">
              <w:rPr>
                <w:lang w:eastAsia="zh-CN"/>
              </w:rPr>
              <w:t>in Table 5.6A.1-1</w:t>
            </w:r>
          </w:p>
        </w:tc>
        <w:tc>
          <w:tcPr>
            <w:tcW w:w="1187" w:type="dxa"/>
            <w:vMerge/>
            <w:vAlign w:val="center"/>
          </w:tcPr>
          <w:p w14:paraId="42B39C91" w14:textId="77777777" w:rsidR="00F771FC" w:rsidRPr="001D386E" w:rsidRDefault="00F771FC" w:rsidP="00F771FC">
            <w:pPr>
              <w:pStyle w:val="TAC"/>
            </w:pPr>
          </w:p>
        </w:tc>
        <w:tc>
          <w:tcPr>
            <w:tcW w:w="1286" w:type="dxa"/>
            <w:vMerge/>
            <w:vAlign w:val="center"/>
          </w:tcPr>
          <w:p w14:paraId="7F8A36EC" w14:textId="77777777" w:rsidR="00F771FC" w:rsidRPr="001D386E" w:rsidRDefault="00F771FC" w:rsidP="00F771FC">
            <w:pPr>
              <w:pStyle w:val="TAC"/>
            </w:pPr>
          </w:p>
        </w:tc>
      </w:tr>
      <w:tr w:rsidR="00F771FC" w:rsidRPr="001D386E" w14:paraId="446D9489" w14:textId="77777777" w:rsidTr="004A6A4E">
        <w:trPr>
          <w:trHeight w:val="223"/>
          <w:jc w:val="center"/>
        </w:trPr>
        <w:tc>
          <w:tcPr>
            <w:tcW w:w="1401" w:type="dxa"/>
            <w:vMerge w:val="restart"/>
            <w:vAlign w:val="center"/>
          </w:tcPr>
          <w:p w14:paraId="1E49B6A9" w14:textId="77777777" w:rsidR="00F771FC" w:rsidRPr="001D386E" w:rsidRDefault="00F771FC" w:rsidP="00F771FC">
            <w:pPr>
              <w:pStyle w:val="TAC"/>
            </w:pPr>
            <w:r w:rsidRPr="001D386E">
              <w:t>CA_2A-2A-4A-12A</w:t>
            </w:r>
          </w:p>
        </w:tc>
        <w:tc>
          <w:tcPr>
            <w:tcW w:w="1466" w:type="dxa"/>
            <w:vMerge w:val="restart"/>
            <w:vAlign w:val="center"/>
          </w:tcPr>
          <w:p w14:paraId="0CF1440B"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1ECC1AE3" w14:textId="77777777" w:rsidR="00F771FC" w:rsidRPr="001D386E" w:rsidRDefault="00F771FC" w:rsidP="00F771FC">
            <w:pPr>
              <w:pStyle w:val="TAC"/>
              <w:rPr>
                <w:lang w:eastAsia="zh-CN"/>
              </w:rPr>
            </w:pPr>
            <w:r w:rsidRPr="001D386E">
              <w:rPr>
                <w:lang w:eastAsia="zh-CN"/>
              </w:rPr>
              <w:t>2</w:t>
            </w:r>
          </w:p>
        </w:tc>
        <w:tc>
          <w:tcPr>
            <w:tcW w:w="3714" w:type="dxa"/>
            <w:gridSpan w:val="14"/>
            <w:shd w:val="clear" w:color="auto" w:fill="auto"/>
            <w:vAlign w:val="center"/>
          </w:tcPr>
          <w:p w14:paraId="1730357B" w14:textId="77777777" w:rsidR="00F771FC" w:rsidRPr="001D386E" w:rsidRDefault="00F771FC" w:rsidP="00F771FC">
            <w:pPr>
              <w:pStyle w:val="TAC"/>
            </w:pPr>
            <w:r w:rsidRPr="001D386E">
              <w:t>See CA_2A-2A Bandwidth Combination Set 0 in Table 5.6A.1-3</w:t>
            </w:r>
          </w:p>
        </w:tc>
        <w:tc>
          <w:tcPr>
            <w:tcW w:w="1187" w:type="dxa"/>
            <w:vMerge w:val="restart"/>
            <w:vAlign w:val="center"/>
          </w:tcPr>
          <w:p w14:paraId="2F80804F" w14:textId="77777777" w:rsidR="00F771FC" w:rsidRPr="001D386E" w:rsidRDefault="00F771FC" w:rsidP="00F771FC">
            <w:pPr>
              <w:pStyle w:val="TAC"/>
            </w:pPr>
            <w:r w:rsidRPr="001D386E">
              <w:t>70</w:t>
            </w:r>
          </w:p>
        </w:tc>
        <w:tc>
          <w:tcPr>
            <w:tcW w:w="1286" w:type="dxa"/>
            <w:vMerge w:val="restart"/>
            <w:vAlign w:val="center"/>
          </w:tcPr>
          <w:p w14:paraId="6FC71B42" w14:textId="77777777" w:rsidR="00F771FC" w:rsidRPr="001D386E" w:rsidRDefault="00F771FC" w:rsidP="00F771FC">
            <w:pPr>
              <w:pStyle w:val="TAC"/>
            </w:pPr>
            <w:r w:rsidRPr="001D386E">
              <w:t>0</w:t>
            </w:r>
          </w:p>
        </w:tc>
      </w:tr>
      <w:tr w:rsidR="00F771FC" w:rsidRPr="001D386E" w14:paraId="44BCABA0" w14:textId="77777777" w:rsidTr="004A6A4E">
        <w:trPr>
          <w:trHeight w:val="223"/>
          <w:jc w:val="center"/>
        </w:trPr>
        <w:tc>
          <w:tcPr>
            <w:tcW w:w="1401" w:type="dxa"/>
            <w:vMerge/>
            <w:vAlign w:val="center"/>
          </w:tcPr>
          <w:p w14:paraId="3AE8126D" w14:textId="77777777" w:rsidR="00F771FC" w:rsidRPr="001D386E" w:rsidRDefault="00F771FC" w:rsidP="00F771FC">
            <w:pPr>
              <w:pStyle w:val="TAC"/>
            </w:pPr>
          </w:p>
        </w:tc>
        <w:tc>
          <w:tcPr>
            <w:tcW w:w="1466" w:type="dxa"/>
            <w:vMerge/>
            <w:vAlign w:val="center"/>
          </w:tcPr>
          <w:p w14:paraId="7417C473" w14:textId="77777777" w:rsidR="00F771FC" w:rsidRPr="001D386E" w:rsidRDefault="00F771FC" w:rsidP="00F771FC">
            <w:pPr>
              <w:pStyle w:val="TAC"/>
              <w:rPr>
                <w:lang w:eastAsia="zh-CN"/>
              </w:rPr>
            </w:pPr>
          </w:p>
        </w:tc>
        <w:tc>
          <w:tcPr>
            <w:tcW w:w="769" w:type="dxa"/>
            <w:shd w:val="clear" w:color="auto" w:fill="auto"/>
            <w:vAlign w:val="center"/>
          </w:tcPr>
          <w:p w14:paraId="4ED85C59" w14:textId="77777777" w:rsidR="00F771FC" w:rsidRPr="001D386E" w:rsidRDefault="00F771FC" w:rsidP="00F771FC">
            <w:pPr>
              <w:pStyle w:val="TAC"/>
              <w:rPr>
                <w:lang w:eastAsia="zh-CN"/>
              </w:rPr>
            </w:pPr>
            <w:r w:rsidRPr="001D386E">
              <w:rPr>
                <w:lang w:eastAsia="zh-CN"/>
              </w:rPr>
              <w:t>4</w:t>
            </w:r>
          </w:p>
        </w:tc>
        <w:tc>
          <w:tcPr>
            <w:tcW w:w="727" w:type="dxa"/>
            <w:shd w:val="clear" w:color="auto" w:fill="auto"/>
            <w:vAlign w:val="center"/>
          </w:tcPr>
          <w:p w14:paraId="5D5BA3D0" w14:textId="77777777" w:rsidR="00F771FC" w:rsidRPr="001D386E" w:rsidRDefault="00F771FC" w:rsidP="00F771FC">
            <w:pPr>
              <w:pStyle w:val="TAC"/>
            </w:pPr>
          </w:p>
        </w:tc>
        <w:tc>
          <w:tcPr>
            <w:tcW w:w="587" w:type="dxa"/>
            <w:gridSpan w:val="2"/>
            <w:vAlign w:val="center"/>
          </w:tcPr>
          <w:p w14:paraId="1FA84878" w14:textId="77777777" w:rsidR="00F771FC" w:rsidRPr="001D386E" w:rsidRDefault="00F771FC" w:rsidP="00F771FC">
            <w:pPr>
              <w:pStyle w:val="TAC"/>
            </w:pPr>
          </w:p>
        </w:tc>
        <w:tc>
          <w:tcPr>
            <w:tcW w:w="588" w:type="dxa"/>
            <w:gridSpan w:val="2"/>
            <w:vAlign w:val="center"/>
          </w:tcPr>
          <w:p w14:paraId="15F0D845" w14:textId="77777777" w:rsidR="00F771FC" w:rsidRPr="001D386E" w:rsidRDefault="00F771FC" w:rsidP="00F771FC">
            <w:pPr>
              <w:pStyle w:val="TAC"/>
            </w:pPr>
            <w:r w:rsidRPr="001D386E">
              <w:t>Yes</w:t>
            </w:r>
          </w:p>
        </w:tc>
        <w:tc>
          <w:tcPr>
            <w:tcW w:w="588" w:type="dxa"/>
            <w:gridSpan w:val="3"/>
            <w:vAlign w:val="center"/>
          </w:tcPr>
          <w:p w14:paraId="53A59D24" w14:textId="77777777" w:rsidR="00F771FC" w:rsidRPr="001D386E" w:rsidRDefault="00F771FC" w:rsidP="00F771FC">
            <w:pPr>
              <w:pStyle w:val="TAC"/>
            </w:pPr>
            <w:r w:rsidRPr="001D386E">
              <w:t>Yes</w:t>
            </w:r>
          </w:p>
        </w:tc>
        <w:tc>
          <w:tcPr>
            <w:tcW w:w="592" w:type="dxa"/>
            <w:gridSpan w:val="3"/>
            <w:vAlign w:val="center"/>
          </w:tcPr>
          <w:p w14:paraId="138A5243" w14:textId="77777777" w:rsidR="00F771FC" w:rsidRPr="001D386E" w:rsidRDefault="00F771FC" w:rsidP="00F771FC">
            <w:pPr>
              <w:pStyle w:val="TAC"/>
            </w:pPr>
            <w:r w:rsidRPr="001D386E">
              <w:t>Yes</w:t>
            </w:r>
          </w:p>
        </w:tc>
        <w:tc>
          <w:tcPr>
            <w:tcW w:w="632" w:type="dxa"/>
            <w:gridSpan w:val="3"/>
            <w:vAlign w:val="center"/>
          </w:tcPr>
          <w:p w14:paraId="3C828232" w14:textId="77777777" w:rsidR="00F771FC" w:rsidRPr="001D386E" w:rsidRDefault="00F771FC" w:rsidP="00F771FC">
            <w:pPr>
              <w:pStyle w:val="TAC"/>
            </w:pPr>
            <w:r w:rsidRPr="001D386E">
              <w:t>Yes</w:t>
            </w:r>
          </w:p>
        </w:tc>
        <w:tc>
          <w:tcPr>
            <w:tcW w:w="1187" w:type="dxa"/>
            <w:vMerge/>
            <w:vAlign w:val="center"/>
          </w:tcPr>
          <w:p w14:paraId="75C9984B" w14:textId="77777777" w:rsidR="00F771FC" w:rsidRPr="001D386E" w:rsidRDefault="00F771FC" w:rsidP="00F771FC">
            <w:pPr>
              <w:pStyle w:val="TAC"/>
            </w:pPr>
          </w:p>
        </w:tc>
        <w:tc>
          <w:tcPr>
            <w:tcW w:w="1286" w:type="dxa"/>
            <w:vMerge/>
            <w:vAlign w:val="center"/>
          </w:tcPr>
          <w:p w14:paraId="51E4772C" w14:textId="77777777" w:rsidR="00F771FC" w:rsidRPr="001D386E" w:rsidRDefault="00F771FC" w:rsidP="00F771FC">
            <w:pPr>
              <w:pStyle w:val="TAC"/>
            </w:pPr>
          </w:p>
        </w:tc>
      </w:tr>
      <w:tr w:rsidR="00F771FC" w:rsidRPr="001D386E" w14:paraId="5346097A" w14:textId="77777777" w:rsidTr="004A6A4E">
        <w:trPr>
          <w:trHeight w:val="223"/>
          <w:jc w:val="center"/>
        </w:trPr>
        <w:tc>
          <w:tcPr>
            <w:tcW w:w="1401" w:type="dxa"/>
            <w:vMerge/>
            <w:vAlign w:val="center"/>
          </w:tcPr>
          <w:p w14:paraId="1510EE65" w14:textId="77777777" w:rsidR="00F771FC" w:rsidRPr="001D386E" w:rsidRDefault="00F771FC" w:rsidP="00F771FC">
            <w:pPr>
              <w:pStyle w:val="TAC"/>
            </w:pPr>
          </w:p>
        </w:tc>
        <w:tc>
          <w:tcPr>
            <w:tcW w:w="1466" w:type="dxa"/>
            <w:vMerge/>
            <w:vAlign w:val="center"/>
          </w:tcPr>
          <w:p w14:paraId="4596674B" w14:textId="77777777" w:rsidR="00F771FC" w:rsidRPr="001D386E" w:rsidRDefault="00F771FC" w:rsidP="00F771FC">
            <w:pPr>
              <w:pStyle w:val="TAC"/>
              <w:rPr>
                <w:lang w:eastAsia="zh-CN"/>
              </w:rPr>
            </w:pPr>
          </w:p>
        </w:tc>
        <w:tc>
          <w:tcPr>
            <w:tcW w:w="769" w:type="dxa"/>
            <w:shd w:val="clear" w:color="auto" w:fill="auto"/>
            <w:vAlign w:val="center"/>
          </w:tcPr>
          <w:p w14:paraId="3605707A" w14:textId="77777777" w:rsidR="00F771FC" w:rsidRPr="001D386E" w:rsidRDefault="00F771FC" w:rsidP="00F771FC">
            <w:pPr>
              <w:pStyle w:val="TAC"/>
              <w:rPr>
                <w:lang w:eastAsia="zh-CN"/>
              </w:rPr>
            </w:pPr>
            <w:r w:rsidRPr="001D386E">
              <w:rPr>
                <w:lang w:eastAsia="zh-CN"/>
              </w:rPr>
              <w:t>12</w:t>
            </w:r>
          </w:p>
        </w:tc>
        <w:tc>
          <w:tcPr>
            <w:tcW w:w="727" w:type="dxa"/>
            <w:shd w:val="clear" w:color="auto" w:fill="auto"/>
            <w:vAlign w:val="center"/>
          </w:tcPr>
          <w:p w14:paraId="09B8D60F" w14:textId="77777777" w:rsidR="00F771FC" w:rsidRPr="001D386E" w:rsidRDefault="00F771FC" w:rsidP="00F771FC">
            <w:pPr>
              <w:pStyle w:val="TAC"/>
            </w:pPr>
          </w:p>
        </w:tc>
        <w:tc>
          <w:tcPr>
            <w:tcW w:w="587" w:type="dxa"/>
            <w:gridSpan w:val="2"/>
            <w:vAlign w:val="center"/>
          </w:tcPr>
          <w:p w14:paraId="12F8B9D8" w14:textId="77777777" w:rsidR="00F771FC" w:rsidRPr="001D386E" w:rsidRDefault="00F771FC" w:rsidP="00F771FC">
            <w:pPr>
              <w:pStyle w:val="TAC"/>
            </w:pPr>
          </w:p>
        </w:tc>
        <w:tc>
          <w:tcPr>
            <w:tcW w:w="588" w:type="dxa"/>
            <w:gridSpan w:val="2"/>
            <w:vAlign w:val="center"/>
          </w:tcPr>
          <w:p w14:paraId="6AFE5661" w14:textId="77777777" w:rsidR="00F771FC" w:rsidRPr="001D386E" w:rsidRDefault="00F771FC" w:rsidP="00F771FC">
            <w:pPr>
              <w:pStyle w:val="TAC"/>
            </w:pPr>
            <w:r w:rsidRPr="001D386E">
              <w:t>Yes</w:t>
            </w:r>
          </w:p>
        </w:tc>
        <w:tc>
          <w:tcPr>
            <w:tcW w:w="588" w:type="dxa"/>
            <w:gridSpan w:val="3"/>
            <w:vAlign w:val="center"/>
          </w:tcPr>
          <w:p w14:paraId="3A44A8F2" w14:textId="77777777" w:rsidR="00F771FC" w:rsidRPr="001D386E" w:rsidRDefault="00F771FC" w:rsidP="00F771FC">
            <w:pPr>
              <w:pStyle w:val="TAC"/>
            </w:pPr>
            <w:r w:rsidRPr="001D386E">
              <w:t>Yes</w:t>
            </w:r>
          </w:p>
        </w:tc>
        <w:tc>
          <w:tcPr>
            <w:tcW w:w="592" w:type="dxa"/>
            <w:gridSpan w:val="3"/>
            <w:vAlign w:val="center"/>
          </w:tcPr>
          <w:p w14:paraId="7712205B" w14:textId="77777777" w:rsidR="00F771FC" w:rsidRPr="001D386E" w:rsidRDefault="00F771FC" w:rsidP="00F771FC">
            <w:pPr>
              <w:pStyle w:val="TAC"/>
            </w:pPr>
          </w:p>
        </w:tc>
        <w:tc>
          <w:tcPr>
            <w:tcW w:w="632" w:type="dxa"/>
            <w:gridSpan w:val="3"/>
            <w:vAlign w:val="center"/>
          </w:tcPr>
          <w:p w14:paraId="0D70381A" w14:textId="77777777" w:rsidR="00F771FC" w:rsidRPr="001D386E" w:rsidRDefault="00F771FC" w:rsidP="00F771FC">
            <w:pPr>
              <w:pStyle w:val="TAC"/>
            </w:pPr>
          </w:p>
        </w:tc>
        <w:tc>
          <w:tcPr>
            <w:tcW w:w="1187" w:type="dxa"/>
            <w:vMerge/>
            <w:vAlign w:val="center"/>
          </w:tcPr>
          <w:p w14:paraId="2524E66F" w14:textId="77777777" w:rsidR="00F771FC" w:rsidRPr="001D386E" w:rsidRDefault="00F771FC" w:rsidP="00F771FC">
            <w:pPr>
              <w:pStyle w:val="TAC"/>
            </w:pPr>
          </w:p>
        </w:tc>
        <w:tc>
          <w:tcPr>
            <w:tcW w:w="1286" w:type="dxa"/>
            <w:vMerge/>
            <w:vAlign w:val="center"/>
          </w:tcPr>
          <w:p w14:paraId="13A8F184" w14:textId="77777777" w:rsidR="00F771FC" w:rsidRPr="001D386E" w:rsidRDefault="00F771FC" w:rsidP="00F771FC">
            <w:pPr>
              <w:pStyle w:val="TAC"/>
            </w:pPr>
          </w:p>
        </w:tc>
      </w:tr>
      <w:tr w:rsidR="00F771FC" w:rsidRPr="001D386E" w14:paraId="30B6191A" w14:textId="77777777" w:rsidTr="004A6A4E">
        <w:trPr>
          <w:trHeight w:val="223"/>
          <w:jc w:val="center"/>
        </w:trPr>
        <w:tc>
          <w:tcPr>
            <w:tcW w:w="1401" w:type="dxa"/>
            <w:vMerge w:val="restart"/>
            <w:vAlign w:val="center"/>
          </w:tcPr>
          <w:p w14:paraId="40E673D3" w14:textId="77777777" w:rsidR="00F771FC" w:rsidRPr="001D386E" w:rsidRDefault="00F771FC" w:rsidP="00F771FC">
            <w:pPr>
              <w:pStyle w:val="TAC"/>
            </w:pPr>
            <w:r w:rsidRPr="001D386E">
              <w:t>CA_2A-4A-4A-12A</w:t>
            </w:r>
          </w:p>
        </w:tc>
        <w:tc>
          <w:tcPr>
            <w:tcW w:w="1466" w:type="dxa"/>
            <w:vMerge w:val="restart"/>
            <w:vAlign w:val="center"/>
          </w:tcPr>
          <w:p w14:paraId="63F62BB5"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75F7B896" w14:textId="77777777" w:rsidR="00F771FC" w:rsidRPr="001D386E" w:rsidRDefault="00F771FC" w:rsidP="00F771FC">
            <w:pPr>
              <w:pStyle w:val="TAC"/>
              <w:rPr>
                <w:lang w:eastAsia="zh-CN"/>
              </w:rPr>
            </w:pPr>
            <w:r w:rsidRPr="001D386E">
              <w:rPr>
                <w:lang w:eastAsia="zh-CN"/>
              </w:rPr>
              <w:t>2</w:t>
            </w:r>
          </w:p>
        </w:tc>
        <w:tc>
          <w:tcPr>
            <w:tcW w:w="727" w:type="dxa"/>
            <w:shd w:val="clear" w:color="auto" w:fill="auto"/>
            <w:vAlign w:val="center"/>
          </w:tcPr>
          <w:p w14:paraId="3B7139AB" w14:textId="77777777" w:rsidR="00F771FC" w:rsidRPr="001D386E" w:rsidRDefault="00F771FC" w:rsidP="00F771FC">
            <w:pPr>
              <w:pStyle w:val="TAC"/>
            </w:pPr>
          </w:p>
        </w:tc>
        <w:tc>
          <w:tcPr>
            <w:tcW w:w="587" w:type="dxa"/>
            <w:gridSpan w:val="2"/>
            <w:vAlign w:val="center"/>
          </w:tcPr>
          <w:p w14:paraId="01BE339C" w14:textId="77777777" w:rsidR="00F771FC" w:rsidRPr="001D386E" w:rsidRDefault="00F771FC" w:rsidP="00F771FC">
            <w:pPr>
              <w:pStyle w:val="TAC"/>
            </w:pPr>
          </w:p>
        </w:tc>
        <w:tc>
          <w:tcPr>
            <w:tcW w:w="588" w:type="dxa"/>
            <w:gridSpan w:val="2"/>
            <w:vAlign w:val="center"/>
          </w:tcPr>
          <w:p w14:paraId="78CE9D05" w14:textId="77777777" w:rsidR="00F771FC" w:rsidRPr="001D386E" w:rsidRDefault="00F771FC" w:rsidP="00F771FC">
            <w:pPr>
              <w:pStyle w:val="TAC"/>
            </w:pPr>
            <w:r w:rsidRPr="001D386E">
              <w:t>Yes</w:t>
            </w:r>
          </w:p>
        </w:tc>
        <w:tc>
          <w:tcPr>
            <w:tcW w:w="588" w:type="dxa"/>
            <w:gridSpan w:val="3"/>
            <w:vAlign w:val="center"/>
          </w:tcPr>
          <w:p w14:paraId="296AAF3F" w14:textId="77777777" w:rsidR="00F771FC" w:rsidRPr="001D386E" w:rsidRDefault="00F771FC" w:rsidP="00F771FC">
            <w:pPr>
              <w:pStyle w:val="TAC"/>
            </w:pPr>
            <w:r w:rsidRPr="001D386E">
              <w:t>Yes</w:t>
            </w:r>
          </w:p>
        </w:tc>
        <w:tc>
          <w:tcPr>
            <w:tcW w:w="592" w:type="dxa"/>
            <w:gridSpan w:val="3"/>
            <w:vAlign w:val="center"/>
          </w:tcPr>
          <w:p w14:paraId="7CD1D9FA" w14:textId="77777777" w:rsidR="00F771FC" w:rsidRPr="001D386E" w:rsidRDefault="00F771FC" w:rsidP="00F771FC">
            <w:pPr>
              <w:pStyle w:val="TAC"/>
            </w:pPr>
            <w:r w:rsidRPr="001D386E">
              <w:t>Yes</w:t>
            </w:r>
          </w:p>
        </w:tc>
        <w:tc>
          <w:tcPr>
            <w:tcW w:w="632" w:type="dxa"/>
            <w:gridSpan w:val="3"/>
            <w:vAlign w:val="center"/>
          </w:tcPr>
          <w:p w14:paraId="19A440B6" w14:textId="77777777" w:rsidR="00F771FC" w:rsidRPr="001D386E" w:rsidRDefault="00F771FC" w:rsidP="00F771FC">
            <w:pPr>
              <w:pStyle w:val="TAC"/>
            </w:pPr>
            <w:r w:rsidRPr="001D386E">
              <w:t>Yes</w:t>
            </w:r>
          </w:p>
        </w:tc>
        <w:tc>
          <w:tcPr>
            <w:tcW w:w="1187" w:type="dxa"/>
            <w:vMerge w:val="restart"/>
            <w:vAlign w:val="center"/>
          </w:tcPr>
          <w:p w14:paraId="4D534761" w14:textId="77777777" w:rsidR="00F771FC" w:rsidRPr="001D386E" w:rsidRDefault="00F771FC" w:rsidP="00F771FC">
            <w:pPr>
              <w:pStyle w:val="TAC"/>
            </w:pPr>
            <w:r w:rsidRPr="001D386E">
              <w:t>70</w:t>
            </w:r>
          </w:p>
        </w:tc>
        <w:tc>
          <w:tcPr>
            <w:tcW w:w="1286" w:type="dxa"/>
            <w:vMerge w:val="restart"/>
            <w:vAlign w:val="center"/>
          </w:tcPr>
          <w:p w14:paraId="0EE63619" w14:textId="77777777" w:rsidR="00F771FC" w:rsidRPr="001D386E" w:rsidRDefault="00F771FC" w:rsidP="00F771FC">
            <w:pPr>
              <w:pStyle w:val="TAC"/>
            </w:pPr>
            <w:r w:rsidRPr="001D386E">
              <w:t>0</w:t>
            </w:r>
          </w:p>
        </w:tc>
      </w:tr>
      <w:tr w:rsidR="00F771FC" w:rsidRPr="001D386E" w14:paraId="2376AB72" w14:textId="77777777" w:rsidTr="004A6A4E">
        <w:trPr>
          <w:trHeight w:val="223"/>
          <w:jc w:val="center"/>
        </w:trPr>
        <w:tc>
          <w:tcPr>
            <w:tcW w:w="1401" w:type="dxa"/>
            <w:vMerge/>
            <w:vAlign w:val="center"/>
          </w:tcPr>
          <w:p w14:paraId="54EDC0E1" w14:textId="77777777" w:rsidR="00F771FC" w:rsidRPr="001D386E" w:rsidRDefault="00F771FC" w:rsidP="00F771FC">
            <w:pPr>
              <w:pStyle w:val="TAC"/>
            </w:pPr>
          </w:p>
        </w:tc>
        <w:tc>
          <w:tcPr>
            <w:tcW w:w="1466" w:type="dxa"/>
            <w:vMerge/>
            <w:vAlign w:val="center"/>
          </w:tcPr>
          <w:p w14:paraId="400D47B0" w14:textId="77777777" w:rsidR="00F771FC" w:rsidRPr="001D386E" w:rsidRDefault="00F771FC" w:rsidP="00F771FC">
            <w:pPr>
              <w:pStyle w:val="TAC"/>
              <w:rPr>
                <w:lang w:eastAsia="zh-CN"/>
              </w:rPr>
            </w:pPr>
          </w:p>
        </w:tc>
        <w:tc>
          <w:tcPr>
            <w:tcW w:w="769" w:type="dxa"/>
            <w:shd w:val="clear" w:color="auto" w:fill="auto"/>
            <w:vAlign w:val="center"/>
          </w:tcPr>
          <w:p w14:paraId="5883FD82" w14:textId="77777777" w:rsidR="00F771FC" w:rsidRPr="001D386E" w:rsidRDefault="00F771FC" w:rsidP="00F771FC">
            <w:pPr>
              <w:pStyle w:val="TAC"/>
              <w:rPr>
                <w:lang w:eastAsia="zh-CN"/>
              </w:rPr>
            </w:pPr>
            <w:r w:rsidRPr="001D386E">
              <w:rPr>
                <w:lang w:eastAsia="zh-CN"/>
              </w:rPr>
              <w:t>4</w:t>
            </w:r>
          </w:p>
        </w:tc>
        <w:tc>
          <w:tcPr>
            <w:tcW w:w="3714" w:type="dxa"/>
            <w:gridSpan w:val="14"/>
            <w:shd w:val="clear" w:color="auto" w:fill="auto"/>
            <w:vAlign w:val="center"/>
          </w:tcPr>
          <w:p w14:paraId="5AA14482" w14:textId="77777777" w:rsidR="00F771FC" w:rsidRPr="001D386E" w:rsidRDefault="00F771FC" w:rsidP="00F771FC">
            <w:pPr>
              <w:pStyle w:val="TAC"/>
            </w:pPr>
            <w:r w:rsidRPr="001D386E">
              <w:t>See CA_4A-4A Bandwidth Combination Set 0 in Table 5.6A.1-3</w:t>
            </w:r>
          </w:p>
        </w:tc>
        <w:tc>
          <w:tcPr>
            <w:tcW w:w="1187" w:type="dxa"/>
            <w:vMerge/>
            <w:vAlign w:val="center"/>
          </w:tcPr>
          <w:p w14:paraId="77CE18B9" w14:textId="77777777" w:rsidR="00F771FC" w:rsidRPr="001D386E" w:rsidRDefault="00F771FC" w:rsidP="00F771FC">
            <w:pPr>
              <w:pStyle w:val="TAC"/>
            </w:pPr>
          </w:p>
        </w:tc>
        <w:tc>
          <w:tcPr>
            <w:tcW w:w="1286" w:type="dxa"/>
            <w:vMerge/>
            <w:vAlign w:val="center"/>
          </w:tcPr>
          <w:p w14:paraId="389767D2" w14:textId="77777777" w:rsidR="00F771FC" w:rsidRPr="001D386E" w:rsidRDefault="00F771FC" w:rsidP="00F771FC">
            <w:pPr>
              <w:pStyle w:val="TAC"/>
            </w:pPr>
          </w:p>
        </w:tc>
      </w:tr>
      <w:tr w:rsidR="00F771FC" w:rsidRPr="001D386E" w14:paraId="1BE95FBD" w14:textId="77777777" w:rsidTr="004A6A4E">
        <w:trPr>
          <w:trHeight w:val="223"/>
          <w:jc w:val="center"/>
        </w:trPr>
        <w:tc>
          <w:tcPr>
            <w:tcW w:w="1401" w:type="dxa"/>
            <w:vMerge/>
            <w:vAlign w:val="center"/>
          </w:tcPr>
          <w:p w14:paraId="1A9C0B2F" w14:textId="77777777" w:rsidR="00F771FC" w:rsidRPr="001D386E" w:rsidRDefault="00F771FC" w:rsidP="00F771FC">
            <w:pPr>
              <w:pStyle w:val="TAC"/>
            </w:pPr>
          </w:p>
        </w:tc>
        <w:tc>
          <w:tcPr>
            <w:tcW w:w="1466" w:type="dxa"/>
            <w:vMerge/>
            <w:vAlign w:val="center"/>
          </w:tcPr>
          <w:p w14:paraId="6F65CA96" w14:textId="77777777" w:rsidR="00F771FC" w:rsidRPr="001D386E" w:rsidRDefault="00F771FC" w:rsidP="00F771FC">
            <w:pPr>
              <w:pStyle w:val="TAC"/>
              <w:rPr>
                <w:lang w:eastAsia="zh-CN"/>
              </w:rPr>
            </w:pPr>
          </w:p>
        </w:tc>
        <w:tc>
          <w:tcPr>
            <w:tcW w:w="769" w:type="dxa"/>
            <w:shd w:val="clear" w:color="auto" w:fill="auto"/>
            <w:vAlign w:val="center"/>
          </w:tcPr>
          <w:p w14:paraId="2F19C565" w14:textId="77777777" w:rsidR="00F771FC" w:rsidRPr="001D386E" w:rsidRDefault="00F771FC" w:rsidP="00F771FC">
            <w:pPr>
              <w:pStyle w:val="TAC"/>
              <w:rPr>
                <w:lang w:eastAsia="zh-CN"/>
              </w:rPr>
            </w:pPr>
            <w:r w:rsidRPr="001D386E">
              <w:rPr>
                <w:lang w:eastAsia="zh-CN"/>
              </w:rPr>
              <w:t>12</w:t>
            </w:r>
          </w:p>
        </w:tc>
        <w:tc>
          <w:tcPr>
            <w:tcW w:w="727" w:type="dxa"/>
            <w:shd w:val="clear" w:color="auto" w:fill="auto"/>
            <w:vAlign w:val="center"/>
          </w:tcPr>
          <w:p w14:paraId="0AB6728F" w14:textId="77777777" w:rsidR="00F771FC" w:rsidRPr="001D386E" w:rsidRDefault="00F771FC" w:rsidP="00F771FC">
            <w:pPr>
              <w:pStyle w:val="TAC"/>
            </w:pPr>
          </w:p>
        </w:tc>
        <w:tc>
          <w:tcPr>
            <w:tcW w:w="587" w:type="dxa"/>
            <w:gridSpan w:val="2"/>
            <w:vAlign w:val="center"/>
          </w:tcPr>
          <w:p w14:paraId="14559AA3" w14:textId="77777777" w:rsidR="00F771FC" w:rsidRPr="001D386E" w:rsidRDefault="00F771FC" w:rsidP="00F771FC">
            <w:pPr>
              <w:pStyle w:val="TAC"/>
            </w:pPr>
          </w:p>
        </w:tc>
        <w:tc>
          <w:tcPr>
            <w:tcW w:w="588" w:type="dxa"/>
            <w:gridSpan w:val="2"/>
            <w:vAlign w:val="center"/>
          </w:tcPr>
          <w:p w14:paraId="331A2C04" w14:textId="77777777" w:rsidR="00F771FC" w:rsidRPr="001D386E" w:rsidRDefault="00F771FC" w:rsidP="00F771FC">
            <w:pPr>
              <w:pStyle w:val="TAC"/>
            </w:pPr>
            <w:r w:rsidRPr="001D386E">
              <w:t>Yes</w:t>
            </w:r>
          </w:p>
        </w:tc>
        <w:tc>
          <w:tcPr>
            <w:tcW w:w="588" w:type="dxa"/>
            <w:gridSpan w:val="3"/>
            <w:vAlign w:val="center"/>
          </w:tcPr>
          <w:p w14:paraId="0E177644" w14:textId="77777777" w:rsidR="00F771FC" w:rsidRPr="001D386E" w:rsidRDefault="00F771FC" w:rsidP="00F771FC">
            <w:pPr>
              <w:pStyle w:val="TAC"/>
            </w:pPr>
            <w:r w:rsidRPr="001D386E">
              <w:t>Yes</w:t>
            </w:r>
          </w:p>
        </w:tc>
        <w:tc>
          <w:tcPr>
            <w:tcW w:w="592" w:type="dxa"/>
            <w:gridSpan w:val="3"/>
            <w:vAlign w:val="center"/>
          </w:tcPr>
          <w:p w14:paraId="3520B5E4" w14:textId="77777777" w:rsidR="00F771FC" w:rsidRPr="001D386E" w:rsidRDefault="00F771FC" w:rsidP="00F771FC">
            <w:pPr>
              <w:pStyle w:val="TAC"/>
            </w:pPr>
          </w:p>
        </w:tc>
        <w:tc>
          <w:tcPr>
            <w:tcW w:w="632" w:type="dxa"/>
            <w:gridSpan w:val="3"/>
            <w:vAlign w:val="center"/>
          </w:tcPr>
          <w:p w14:paraId="42EEC598" w14:textId="77777777" w:rsidR="00F771FC" w:rsidRPr="001D386E" w:rsidRDefault="00F771FC" w:rsidP="00F771FC">
            <w:pPr>
              <w:pStyle w:val="TAC"/>
            </w:pPr>
          </w:p>
        </w:tc>
        <w:tc>
          <w:tcPr>
            <w:tcW w:w="1187" w:type="dxa"/>
            <w:vMerge/>
            <w:vAlign w:val="center"/>
          </w:tcPr>
          <w:p w14:paraId="5D1F22EC" w14:textId="77777777" w:rsidR="00F771FC" w:rsidRPr="001D386E" w:rsidRDefault="00F771FC" w:rsidP="00F771FC">
            <w:pPr>
              <w:pStyle w:val="TAC"/>
            </w:pPr>
          </w:p>
        </w:tc>
        <w:tc>
          <w:tcPr>
            <w:tcW w:w="1286" w:type="dxa"/>
            <w:vMerge/>
            <w:vAlign w:val="center"/>
          </w:tcPr>
          <w:p w14:paraId="0E8B9540" w14:textId="77777777" w:rsidR="00F771FC" w:rsidRPr="001D386E" w:rsidRDefault="00F771FC" w:rsidP="00F771FC">
            <w:pPr>
              <w:pStyle w:val="TAC"/>
            </w:pPr>
          </w:p>
        </w:tc>
      </w:tr>
      <w:tr w:rsidR="00F771FC" w:rsidRPr="001D386E" w14:paraId="07B43DD2" w14:textId="77777777" w:rsidTr="004A6A4E">
        <w:trPr>
          <w:trHeight w:val="223"/>
          <w:jc w:val="center"/>
        </w:trPr>
        <w:tc>
          <w:tcPr>
            <w:tcW w:w="1401" w:type="dxa"/>
            <w:vMerge w:val="restart"/>
            <w:vAlign w:val="center"/>
          </w:tcPr>
          <w:p w14:paraId="630AA4EF" w14:textId="77777777" w:rsidR="00F771FC" w:rsidRPr="001D386E" w:rsidRDefault="00F771FC" w:rsidP="00F771FC">
            <w:pPr>
              <w:pStyle w:val="TAC"/>
            </w:pPr>
            <w:r w:rsidRPr="001D386E">
              <w:t>CA_2A-4A-13A</w:t>
            </w:r>
          </w:p>
        </w:tc>
        <w:tc>
          <w:tcPr>
            <w:tcW w:w="1466" w:type="dxa"/>
            <w:vMerge w:val="restart"/>
            <w:vAlign w:val="center"/>
          </w:tcPr>
          <w:p w14:paraId="2A664569" w14:textId="77777777" w:rsidR="00F771FC" w:rsidRPr="001D386E" w:rsidRDefault="00F771FC" w:rsidP="00F771FC">
            <w:pPr>
              <w:pStyle w:val="TAC"/>
              <w:rPr>
                <w:lang w:eastAsia="ja-JP"/>
              </w:rPr>
            </w:pPr>
            <w:r w:rsidRPr="001D386E">
              <w:rPr>
                <w:lang w:eastAsia="ja-JP"/>
              </w:rPr>
              <w:t>CA_2A-13A</w:t>
            </w:r>
          </w:p>
          <w:p w14:paraId="308185CB" w14:textId="77777777" w:rsidR="00F771FC" w:rsidRPr="001D386E" w:rsidRDefault="00F771FC" w:rsidP="00F771FC">
            <w:pPr>
              <w:pStyle w:val="TAC"/>
              <w:rPr>
                <w:lang w:eastAsia="ja-JP"/>
              </w:rPr>
            </w:pPr>
            <w:r w:rsidRPr="001D386E">
              <w:rPr>
                <w:lang w:eastAsia="ja-JP"/>
              </w:rPr>
              <w:t>CA_4A-13A</w:t>
            </w:r>
          </w:p>
          <w:p w14:paraId="73F67C82" w14:textId="77777777" w:rsidR="00F771FC" w:rsidRPr="001D386E" w:rsidRDefault="00F771FC" w:rsidP="00F771FC">
            <w:pPr>
              <w:pStyle w:val="TAC"/>
              <w:rPr>
                <w:lang w:eastAsia="zh-CN"/>
              </w:rPr>
            </w:pPr>
          </w:p>
        </w:tc>
        <w:tc>
          <w:tcPr>
            <w:tcW w:w="769" w:type="dxa"/>
            <w:shd w:val="clear" w:color="auto" w:fill="auto"/>
            <w:vAlign w:val="center"/>
          </w:tcPr>
          <w:p w14:paraId="5213772B" w14:textId="77777777" w:rsidR="00F771FC" w:rsidRPr="001D386E" w:rsidRDefault="00F771FC" w:rsidP="00F771FC">
            <w:pPr>
              <w:pStyle w:val="TAC"/>
              <w:rPr>
                <w:lang w:eastAsia="zh-CN"/>
              </w:rPr>
            </w:pPr>
            <w:r w:rsidRPr="001D386E">
              <w:rPr>
                <w:lang w:eastAsia="zh-CN"/>
              </w:rPr>
              <w:t>2</w:t>
            </w:r>
          </w:p>
        </w:tc>
        <w:tc>
          <w:tcPr>
            <w:tcW w:w="727" w:type="dxa"/>
            <w:shd w:val="clear" w:color="auto" w:fill="auto"/>
            <w:vAlign w:val="center"/>
          </w:tcPr>
          <w:p w14:paraId="4FCF94D9" w14:textId="77777777" w:rsidR="00F771FC" w:rsidRPr="001D386E" w:rsidRDefault="00F771FC" w:rsidP="00F771FC">
            <w:pPr>
              <w:pStyle w:val="TAC"/>
            </w:pPr>
          </w:p>
        </w:tc>
        <w:tc>
          <w:tcPr>
            <w:tcW w:w="587" w:type="dxa"/>
            <w:gridSpan w:val="2"/>
            <w:vAlign w:val="center"/>
          </w:tcPr>
          <w:p w14:paraId="698E15B5" w14:textId="77777777" w:rsidR="00F771FC" w:rsidRPr="001D386E" w:rsidRDefault="00F771FC" w:rsidP="00F771FC">
            <w:pPr>
              <w:pStyle w:val="TAC"/>
            </w:pPr>
          </w:p>
        </w:tc>
        <w:tc>
          <w:tcPr>
            <w:tcW w:w="588" w:type="dxa"/>
            <w:gridSpan w:val="2"/>
            <w:vAlign w:val="center"/>
          </w:tcPr>
          <w:p w14:paraId="0AE3A888" w14:textId="77777777" w:rsidR="00F771FC" w:rsidRPr="001D386E" w:rsidRDefault="00F771FC" w:rsidP="00F771FC">
            <w:pPr>
              <w:pStyle w:val="TAC"/>
            </w:pPr>
            <w:r w:rsidRPr="001D386E">
              <w:t>Yes</w:t>
            </w:r>
          </w:p>
        </w:tc>
        <w:tc>
          <w:tcPr>
            <w:tcW w:w="588" w:type="dxa"/>
            <w:gridSpan w:val="3"/>
            <w:vAlign w:val="center"/>
          </w:tcPr>
          <w:p w14:paraId="5AC532D6" w14:textId="77777777" w:rsidR="00F771FC" w:rsidRPr="001D386E" w:rsidRDefault="00F771FC" w:rsidP="00F771FC">
            <w:pPr>
              <w:pStyle w:val="TAC"/>
            </w:pPr>
            <w:r w:rsidRPr="001D386E">
              <w:t>Yes</w:t>
            </w:r>
          </w:p>
        </w:tc>
        <w:tc>
          <w:tcPr>
            <w:tcW w:w="592" w:type="dxa"/>
            <w:gridSpan w:val="3"/>
            <w:vAlign w:val="center"/>
          </w:tcPr>
          <w:p w14:paraId="5A3C15E1" w14:textId="77777777" w:rsidR="00F771FC" w:rsidRPr="001D386E" w:rsidRDefault="00F771FC" w:rsidP="00F771FC">
            <w:pPr>
              <w:pStyle w:val="TAC"/>
            </w:pPr>
            <w:r w:rsidRPr="001D386E">
              <w:t>Yes</w:t>
            </w:r>
          </w:p>
        </w:tc>
        <w:tc>
          <w:tcPr>
            <w:tcW w:w="632" w:type="dxa"/>
            <w:gridSpan w:val="3"/>
            <w:vAlign w:val="center"/>
          </w:tcPr>
          <w:p w14:paraId="4E204648" w14:textId="77777777" w:rsidR="00F771FC" w:rsidRPr="001D386E" w:rsidRDefault="00F771FC" w:rsidP="00F771FC">
            <w:pPr>
              <w:pStyle w:val="TAC"/>
              <w:rPr>
                <w:lang w:eastAsia="zh-CN"/>
              </w:rPr>
            </w:pPr>
            <w:r w:rsidRPr="001D386E">
              <w:t>Yes</w:t>
            </w:r>
          </w:p>
        </w:tc>
        <w:tc>
          <w:tcPr>
            <w:tcW w:w="1187" w:type="dxa"/>
            <w:vMerge w:val="restart"/>
            <w:vAlign w:val="center"/>
          </w:tcPr>
          <w:p w14:paraId="4735276D" w14:textId="77777777" w:rsidR="00F771FC" w:rsidRPr="001D386E" w:rsidRDefault="00F771FC" w:rsidP="00F771FC">
            <w:pPr>
              <w:pStyle w:val="TAC"/>
            </w:pPr>
            <w:r w:rsidRPr="001D386E">
              <w:t>50</w:t>
            </w:r>
          </w:p>
        </w:tc>
        <w:tc>
          <w:tcPr>
            <w:tcW w:w="1286" w:type="dxa"/>
            <w:vMerge w:val="restart"/>
            <w:vAlign w:val="center"/>
          </w:tcPr>
          <w:p w14:paraId="5D365052" w14:textId="77777777" w:rsidR="00F771FC" w:rsidRPr="001D386E" w:rsidRDefault="00F771FC" w:rsidP="00F771FC">
            <w:pPr>
              <w:pStyle w:val="TAC"/>
            </w:pPr>
            <w:r w:rsidRPr="001D386E">
              <w:t>0</w:t>
            </w:r>
          </w:p>
        </w:tc>
      </w:tr>
      <w:tr w:rsidR="00F771FC" w:rsidRPr="001D386E" w14:paraId="140EDA51" w14:textId="77777777" w:rsidTr="004A6A4E">
        <w:trPr>
          <w:trHeight w:val="223"/>
          <w:jc w:val="center"/>
        </w:trPr>
        <w:tc>
          <w:tcPr>
            <w:tcW w:w="1401" w:type="dxa"/>
            <w:vMerge/>
            <w:vAlign w:val="center"/>
          </w:tcPr>
          <w:p w14:paraId="28B46793" w14:textId="77777777" w:rsidR="00F771FC" w:rsidRPr="001D386E" w:rsidRDefault="00F771FC" w:rsidP="00F771FC">
            <w:pPr>
              <w:pStyle w:val="TAC"/>
            </w:pPr>
          </w:p>
        </w:tc>
        <w:tc>
          <w:tcPr>
            <w:tcW w:w="1466" w:type="dxa"/>
            <w:vMerge/>
            <w:vAlign w:val="center"/>
          </w:tcPr>
          <w:p w14:paraId="2BF6346A" w14:textId="77777777" w:rsidR="00F771FC" w:rsidRPr="001D386E" w:rsidRDefault="00F771FC" w:rsidP="00F771FC">
            <w:pPr>
              <w:pStyle w:val="TAC"/>
              <w:rPr>
                <w:lang w:eastAsia="zh-CN"/>
              </w:rPr>
            </w:pPr>
          </w:p>
        </w:tc>
        <w:tc>
          <w:tcPr>
            <w:tcW w:w="769" w:type="dxa"/>
            <w:shd w:val="clear" w:color="auto" w:fill="auto"/>
            <w:vAlign w:val="center"/>
          </w:tcPr>
          <w:p w14:paraId="1F45A153" w14:textId="77777777" w:rsidR="00F771FC" w:rsidRPr="001D386E" w:rsidRDefault="00F771FC" w:rsidP="00F771FC">
            <w:pPr>
              <w:pStyle w:val="TAC"/>
              <w:rPr>
                <w:lang w:eastAsia="zh-CN"/>
              </w:rPr>
            </w:pPr>
            <w:r w:rsidRPr="001D386E">
              <w:rPr>
                <w:lang w:eastAsia="zh-CN"/>
              </w:rPr>
              <w:t>4</w:t>
            </w:r>
          </w:p>
        </w:tc>
        <w:tc>
          <w:tcPr>
            <w:tcW w:w="727" w:type="dxa"/>
            <w:shd w:val="clear" w:color="auto" w:fill="auto"/>
            <w:vAlign w:val="center"/>
          </w:tcPr>
          <w:p w14:paraId="4D4AA652" w14:textId="77777777" w:rsidR="00F771FC" w:rsidRPr="001D386E" w:rsidRDefault="00F771FC" w:rsidP="00F771FC">
            <w:pPr>
              <w:pStyle w:val="TAC"/>
            </w:pPr>
          </w:p>
        </w:tc>
        <w:tc>
          <w:tcPr>
            <w:tcW w:w="587" w:type="dxa"/>
            <w:gridSpan w:val="2"/>
            <w:vAlign w:val="center"/>
          </w:tcPr>
          <w:p w14:paraId="43DB8855" w14:textId="77777777" w:rsidR="00F771FC" w:rsidRPr="001D386E" w:rsidRDefault="00F771FC" w:rsidP="00F771FC">
            <w:pPr>
              <w:pStyle w:val="TAC"/>
            </w:pPr>
          </w:p>
        </w:tc>
        <w:tc>
          <w:tcPr>
            <w:tcW w:w="588" w:type="dxa"/>
            <w:gridSpan w:val="2"/>
            <w:vAlign w:val="center"/>
          </w:tcPr>
          <w:p w14:paraId="5809F7F9" w14:textId="77777777" w:rsidR="00F771FC" w:rsidRPr="001D386E" w:rsidRDefault="00F771FC" w:rsidP="00F771FC">
            <w:pPr>
              <w:pStyle w:val="TAC"/>
            </w:pPr>
            <w:r w:rsidRPr="001D386E">
              <w:t>Yes</w:t>
            </w:r>
          </w:p>
        </w:tc>
        <w:tc>
          <w:tcPr>
            <w:tcW w:w="588" w:type="dxa"/>
            <w:gridSpan w:val="3"/>
            <w:vAlign w:val="center"/>
          </w:tcPr>
          <w:p w14:paraId="117AF628" w14:textId="77777777" w:rsidR="00F771FC" w:rsidRPr="001D386E" w:rsidRDefault="00F771FC" w:rsidP="00F771FC">
            <w:pPr>
              <w:pStyle w:val="TAC"/>
            </w:pPr>
            <w:r w:rsidRPr="001D386E">
              <w:t>Yes</w:t>
            </w:r>
          </w:p>
        </w:tc>
        <w:tc>
          <w:tcPr>
            <w:tcW w:w="592" w:type="dxa"/>
            <w:gridSpan w:val="3"/>
            <w:vAlign w:val="center"/>
          </w:tcPr>
          <w:p w14:paraId="3542292F" w14:textId="77777777" w:rsidR="00F771FC" w:rsidRPr="001D386E" w:rsidRDefault="00F771FC" w:rsidP="00F771FC">
            <w:pPr>
              <w:pStyle w:val="TAC"/>
            </w:pPr>
            <w:r w:rsidRPr="001D386E">
              <w:t>Yes</w:t>
            </w:r>
          </w:p>
        </w:tc>
        <w:tc>
          <w:tcPr>
            <w:tcW w:w="632" w:type="dxa"/>
            <w:gridSpan w:val="3"/>
            <w:vAlign w:val="center"/>
          </w:tcPr>
          <w:p w14:paraId="4632C2F2" w14:textId="77777777" w:rsidR="00F771FC" w:rsidRPr="001D386E" w:rsidRDefault="00F771FC" w:rsidP="00F771FC">
            <w:pPr>
              <w:pStyle w:val="TAC"/>
              <w:rPr>
                <w:lang w:eastAsia="zh-CN"/>
              </w:rPr>
            </w:pPr>
            <w:r w:rsidRPr="001D386E">
              <w:t>Yes</w:t>
            </w:r>
          </w:p>
        </w:tc>
        <w:tc>
          <w:tcPr>
            <w:tcW w:w="1187" w:type="dxa"/>
            <w:vMerge/>
            <w:vAlign w:val="center"/>
          </w:tcPr>
          <w:p w14:paraId="246D93B5" w14:textId="77777777" w:rsidR="00F771FC" w:rsidRPr="001D386E" w:rsidRDefault="00F771FC" w:rsidP="00F771FC">
            <w:pPr>
              <w:pStyle w:val="TAC"/>
            </w:pPr>
          </w:p>
        </w:tc>
        <w:tc>
          <w:tcPr>
            <w:tcW w:w="1286" w:type="dxa"/>
            <w:vMerge/>
            <w:vAlign w:val="center"/>
          </w:tcPr>
          <w:p w14:paraId="1AC85FC5" w14:textId="77777777" w:rsidR="00F771FC" w:rsidRPr="001D386E" w:rsidRDefault="00F771FC" w:rsidP="00F771FC">
            <w:pPr>
              <w:pStyle w:val="TAC"/>
            </w:pPr>
          </w:p>
        </w:tc>
      </w:tr>
      <w:tr w:rsidR="00F771FC" w:rsidRPr="001D386E" w14:paraId="5C95A793" w14:textId="77777777" w:rsidTr="004A6A4E">
        <w:trPr>
          <w:trHeight w:val="223"/>
          <w:jc w:val="center"/>
        </w:trPr>
        <w:tc>
          <w:tcPr>
            <w:tcW w:w="1401" w:type="dxa"/>
            <w:vMerge/>
            <w:vAlign w:val="center"/>
          </w:tcPr>
          <w:p w14:paraId="18DA0F6C" w14:textId="77777777" w:rsidR="00F771FC" w:rsidRPr="001D386E" w:rsidRDefault="00F771FC" w:rsidP="00F771FC">
            <w:pPr>
              <w:pStyle w:val="TAC"/>
            </w:pPr>
          </w:p>
        </w:tc>
        <w:tc>
          <w:tcPr>
            <w:tcW w:w="1466" w:type="dxa"/>
            <w:vMerge/>
            <w:vAlign w:val="center"/>
          </w:tcPr>
          <w:p w14:paraId="008E6C58" w14:textId="77777777" w:rsidR="00F771FC" w:rsidRPr="001D386E" w:rsidRDefault="00F771FC" w:rsidP="00F771FC">
            <w:pPr>
              <w:pStyle w:val="TAC"/>
              <w:rPr>
                <w:lang w:eastAsia="zh-CN"/>
              </w:rPr>
            </w:pPr>
          </w:p>
        </w:tc>
        <w:tc>
          <w:tcPr>
            <w:tcW w:w="769" w:type="dxa"/>
            <w:shd w:val="clear" w:color="auto" w:fill="auto"/>
            <w:vAlign w:val="center"/>
          </w:tcPr>
          <w:p w14:paraId="72DF11BB" w14:textId="77777777" w:rsidR="00F771FC" w:rsidRPr="001D386E" w:rsidRDefault="00F771FC" w:rsidP="00F771FC">
            <w:pPr>
              <w:pStyle w:val="TAC"/>
              <w:rPr>
                <w:lang w:eastAsia="zh-CN"/>
              </w:rPr>
            </w:pPr>
            <w:r w:rsidRPr="001D386E">
              <w:rPr>
                <w:lang w:eastAsia="zh-CN"/>
              </w:rPr>
              <w:t>13</w:t>
            </w:r>
          </w:p>
        </w:tc>
        <w:tc>
          <w:tcPr>
            <w:tcW w:w="727" w:type="dxa"/>
            <w:shd w:val="clear" w:color="auto" w:fill="auto"/>
            <w:vAlign w:val="center"/>
          </w:tcPr>
          <w:p w14:paraId="72B821C0" w14:textId="77777777" w:rsidR="00F771FC" w:rsidRPr="001D386E" w:rsidRDefault="00F771FC" w:rsidP="00F771FC">
            <w:pPr>
              <w:pStyle w:val="TAC"/>
            </w:pPr>
          </w:p>
        </w:tc>
        <w:tc>
          <w:tcPr>
            <w:tcW w:w="587" w:type="dxa"/>
            <w:gridSpan w:val="2"/>
            <w:vAlign w:val="center"/>
          </w:tcPr>
          <w:p w14:paraId="1CF3C102" w14:textId="77777777" w:rsidR="00F771FC" w:rsidRPr="001D386E" w:rsidRDefault="00F771FC" w:rsidP="00F771FC">
            <w:pPr>
              <w:pStyle w:val="TAC"/>
            </w:pPr>
          </w:p>
        </w:tc>
        <w:tc>
          <w:tcPr>
            <w:tcW w:w="588" w:type="dxa"/>
            <w:gridSpan w:val="2"/>
            <w:vAlign w:val="center"/>
          </w:tcPr>
          <w:p w14:paraId="4E401FC0" w14:textId="77777777" w:rsidR="00F771FC" w:rsidRPr="001D386E" w:rsidRDefault="00F771FC" w:rsidP="00F771FC">
            <w:pPr>
              <w:pStyle w:val="TAC"/>
            </w:pPr>
          </w:p>
        </w:tc>
        <w:tc>
          <w:tcPr>
            <w:tcW w:w="588" w:type="dxa"/>
            <w:gridSpan w:val="3"/>
            <w:vAlign w:val="center"/>
          </w:tcPr>
          <w:p w14:paraId="0D0EE12B" w14:textId="77777777" w:rsidR="00F771FC" w:rsidRPr="001D386E" w:rsidRDefault="00F771FC" w:rsidP="00F771FC">
            <w:pPr>
              <w:pStyle w:val="TAC"/>
            </w:pPr>
            <w:r w:rsidRPr="001D386E">
              <w:t>Yes</w:t>
            </w:r>
          </w:p>
        </w:tc>
        <w:tc>
          <w:tcPr>
            <w:tcW w:w="592" w:type="dxa"/>
            <w:gridSpan w:val="3"/>
            <w:vAlign w:val="center"/>
          </w:tcPr>
          <w:p w14:paraId="0EE0EEFD" w14:textId="77777777" w:rsidR="00F771FC" w:rsidRPr="001D386E" w:rsidRDefault="00F771FC" w:rsidP="00F771FC">
            <w:pPr>
              <w:pStyle w:val="TAC"/>
            </w:pPr>
          </w:p>
        </w:tc>
        <w:tc>
          <w:tcPr>
            <w:tcW w:w="632" w:type="dxa"/>
            <w:gridSpan w:val="3"/>
            <w:vAlign w:val="center"/>
          </w:tcPr>
          <w:p w14:paraId="663D1482" w14:textId="77777777" w:rsidR="00F771FC" w:rsidRPr="001D386E" w:rsidRDefault="00F771FC" w:rsidP="00F771FC">
            <w:pPr>
              <w:pStyle w:val="TAC"/>
              <w:rPr>
                <w:lang w:eastAsia="zh-CN"/>
              </w:rPr>
            </w:pPr>
          </w:p>
        </w:tc>
        <w:tc>
          <w:tcPr>
            <w:tcW w:w="1187" w:type="dxa"/>
            <w:vMerge/>
            <w:vAlign w:val="center"/>
          </w:tcPr>
          <w:p w14:paraId="5048ACB2" w14:textId="77777777" w:rsidR="00F771FC" w:rsidRPr="001D386E" w:rsidRDefault="00F771FC" w:rsidP="00F771FC">
            <w:pPr>
              <w:pStyle w:val="TAC"/>
            </w:pPr>
          </w:p>
        </w:tc>
        <w:tc>
          <w:tcPr>
            <w:tcW w:w="1286" w:type="dxa"/>
            <w:vMerge/>
            <w:vAlign w:val="center"/>
          </w:tcPr>
          <w:p w14:paraId="0F1610F8" w14:textId="77777777" w:rsidR="00F771FC" w:rsidRPr="001D386E" w:rsidRDefault="00F771FC" w:rsidP="00F771FC">
            <w:pPr>
              <w:pStyle w:val="TAC"/>
            </w:pPr>
          </w:p>
        </w:tc>
      </w:tr>
      <w:tr w:rsidR="00F771FC" w:rsidRPr="001D386E" w14:paraId="71AB8E11" w14:textId="77777777" w:rsidTr="004A6A4E">
        <w:trPr>
          <w:trHeight w:val="223"/>
          <w:jc w:val="center"/>
        </w:trPr>
        <w:tc>
          <w:tcPr>
            <w:tcW w:w="1401" w:type="dxa"/>
            <w:vMerge w:val="restart"/>
            <w:vAlign w:val="center"/>
          </w:tcPr>
          <w:p w14:paraId="744A960E" w14:textId="77777777" w:rsidR="00F771FC" w:rsidRPr="001D386E" w:rsidRDefault="00F771FC" w:rsidP="00F771FC">
            <w:pPr>
              <w:pStyle w:val="TAC"/>
            </w:pPr>
            <w:r w:rsidRPr="001D386E">
              <w:rPr>
                <w:bCs/>
                <w:lang w:val="en-US"/>
              </w:rPr>
              <w:t>CA_2A-4A-28A</w:t>
            </w:r>
          </w:p>
        </w:tc>
        <w:tc>
          <w:tcPr>
            <w:tcW w:w="1466" w:type="dxa"/>
            <w:vMerge w:val="restart"/>
            <w:vAlign w:val="center"/>
          </w:tcPr>
          <w:p w14:paraId="6C6B8740"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74309F4D" w14:textId="77777777" w:rsidR="00F771FC" w:rsidRPr="001D386E" w:rsidRDefault="00F771FC" w:rsidP="00F771FC">
            <w:pPr>
              <w:pStyle w:val="TAC"/>
              <w:rPr>
                <w:lang w:eastAsia="zh-CN"/>
              </w:rPr>
            </w:pPr>
            <w:r w:rsidRPr="001D386E">
              <w:rPr>
                <w:rFonts w:hint="eastAsia"/>
                <w:lang w:eastAsia="zh-CN"/>
              </w:rPr>
              <w:t>2</w:t>
            </w:r>
          </w:p>
        </w:tc>
        <w:tc>
          <w:tcPr>
            <w:tcW w:w="727" w:type="dxa"/>
            <w:shd w:val="clear" w:color="auto" w:fill="auto"/>
            <w:vAlign w:val="center"/>
          </w:tcPr>
          <w:p w14:paraId="085C5353" w14:textId="77777777" w:rsidR="00F771FC" w:rsidRPr="001D386E" w:rsidRDefault="00F771FC" w:rsidP="00F771FC">
            <w:pPr>
              <w:pStyle w:val="TAC"/>
            </w:pPr>
          </w:p>
        </w:tc>
        <w:tc>
          <w:tcPr>
            <w:tcW w:w="587" w:type="dxa"/>
            <w:gridSpan w:val="2"/>
            <w:vAlign w:val="center"/>
          </w:tcPr>
          <w:p w14:paraId="58F53E7D" w14:textId="77777777" w:rsidR="00F771FC" w:rsidRPr="001D386E" w:rsidRDefault="00F771FC" w:rsidP="00F771FC">
            <w:pPr>
              <w:pStyle w:val="TAC"/>
            </w:pPr>
          </w:p>
        </w:tc>
        <w:tc>
          <w:tcPr>
            <w:tcW w:w="588" w:type="dxa"/>
            <w:gridSpan w:val="2"/>
            <w:vAlign w:val="center"/>
          </w:tcPr>
          <w:p w14:paraId="536B291C" w14:textId="77777777" w:rsidR="00F771FC" w:rsidRPr="001D386E" w:rsidRDefault="00F771FC" w:rsidP="00F771FC">
            <w:pPr>
              <w:pStyle w:val="TAC"/>
            </w:pPr>
            <w:r w:rsidRPr="001D386E">
              <w:t>Yes</w:t>
            </w:r>
          </w:p>
        </w:tc>
        <w:tc>
          <w:tcPr>
            <w:tcW w:w="588" w:type="dxa"/>
            <w:gridSpan w:val="3"/>
            <w:vAlign w:val="center"/>
          </w:tcPr>
          <w:p w14:paraId="5114FFFF" w14:textId="77777777" w:rsidR="00F771FC" w:rsidRPr="001D386E" w:rsidRDefault="00F771FC" w:rsidP="00F771FC">
            <w:pPr>
              <w:pStyle w:val="TAC"/>
            </w:pPr>
            <w:r w:rsidRPr="001D386E">
              <w:t>Yes</w:t>
            </w:r>
          </w:p>
        </w:tc>
        <w:tc>
          <w:tcPr>
            <w:tcW w:w="592" w:type="dxa"/>
            <w:gridSpan w:val="3"/>
            <w:vAlign w:val="center"/>
          </w:tcPr>
          <w:p w14:paraId="2DADB7E6" w14:textId="77777777" w:rsidR="00F771FC" w:rsidRPr="001D386E" w:rsidRDefault="00F771FC" w:rsidP="00F771FC">
            <w:pPr>
              <w:pStyle w:val="TAC"/>
            </w:pPr>
            <w:r w:rsidRPr="001D386E">
              <w:t>Yes</w:t>
            </w:r>
          </w:p>
        </w:tc>
        <w:tc>
          <w:tcPr>
            <w:tcW w:w="632" w:type="dxa"/>
            <w:gridSpan w:val="3"/>
            <w:vAlign w:val="center"/>
          </w:tcPr>
          <w:p w14:paraId="7C74B95C" w14:textId="77777777" w:rsidR="00F771FC" w:rsidRPr="001D386E" w:rsidRDefault="00F771FC" w:rsidP="00F771FC">
            <w:pPr>
              <w:pStyle w:val="TAC"/>
              <w:rPr>
                <w:lang w:eastAsia="zh-CN"/>
              </w:rPr>
            </w:pPr>
            <w:r w:rsidRPr="001D386E">
              <w:t>Yes</w:t>
            </w:r>
          </w:p>
        </w:tc>
        <w:tc>
          <w:tcPr>
            <w:tcW w:w="1187" w:type="dxa"/>
            <w:vMerge w:val="restart"/>
            <w:vAlign w:val="center"/>
          </w:tcPr>
          <w:p w14:paraId="24F7F137" w14:textId="77777777" w:rsidR="00F771FC" w:rsidRPr="001D386E" w:rsidRDefault="00F771FC" w:rsidP="00F771FC">
            <w:pPr>
              <w:pStyle w:val="TAC"/>
            </w:pPr>
            <w:r w:rsidRPr="001D386E">
              <w:t>60</w:t>
            </w:r>
          </w:p>
        </w:tc>
        <w:tc>
          <w:tcPr>
            <w:tcW w:w="1286" w:type="dxa"/>
            <w:vMerge w:val="restart"/>
            <w:vAlign w:val="center"/>
          </w:tcPr>
          <w:p w14:paraId="56ED88F2" w14:textId="77777777" w:rsidR="00F771FC" w:rsidRPr="001D386E" w:rsidRDefault="00F771FC" w:rsidP="00F771FC">
            <w:pPr>
              <w:pStyle w:val="TAC"/>
            </w:pPr>
            <w:r w:rsidRPr="001D386E">
              <w:t>0</w:t>
            </w:r>
          </w:p>
        </w:tc>
      </w:tr>
      <w:tr w:rsidR="00F771FC" w:rsidRPr="001D386E" w14:paraId="2045E54F" w14:textId="77777777" w:rsidTr="004A6A4E">
        <w:trPr>
          <w:trHeight w:val="223"/>
          <w:jc w:val="center"/>
        </w:trPr>
        <w:tc>
          <w:tcPr>
            <w:tcW w:w="1401" w:type="dxa"/>
            <w:vMerge/>
            <w:vAlign w:val="center"/>
          </w:tcPr>
          <w:p w14:paraId="5D76206E" w14:textId="77777777" w:rsidR="00F771FC" w:rsidRPr="001D386E" w:rsidRDefault="00F771FC" w:rsidP="00F771FC">
            <w:pPr>
              <w:pStyle w:val="TAC"/>
            </w:pPr>
          </w:p>
        </w:tc>
        <w:tc>
          <w:tcPr>
            <w:tcW w:w="1466" w:type="dxa"/>
            <w:vMerge/>
            <w:vAlign w:val="center"/>
          </w:tcPr>
          <w:p w14:paraId="17C6F85A" w14:textId="77777777" w:rsidR="00F771FC" w:rsidRPr="001D386E" w:rsidRDefault="00F771FC" w:rsidP="00F771FC">
            <w:pPr>
              <w:pStyle w:val="TAC"/>
              <w:rPr>
                <w:lang w:eastAsia="zh-CN"/>
              </w:rPr>
            </w:pPr>
          </w:p>
        </w:tc>
        <w:tc>
          <w:tcPr>
            <w:tcW w:w="769" w:type="dxa"/>
            <w:shd w:val="clear" w:color="auto" w:fill="auto"/>
            <w:vAlign w:val="center"/>
          </w:tcPr>
          <w:p w14:paraId="473246BF" w14:textId="77777777" w:rsidR="00F771FC" w:rsidRPr="001D386E" w:rsidRDefault="00F771FC" w:rsidP="00F771FC">
            <w:pPr>
              <w:pStyle w:val="TAC"/>
              <w:rPr>
                <w:lang w:eastAsia="zh-CN"/>
              </w:rPr>
            </w:pPr>
            <w:r w:rsidRPr="001D386E">
              <w:rPr>
                <w:rFonts w:hint="eastAsia"/>
                <w:lang w:eastAsia="zh-CN"/>
              </w:rPr>
              <w:t>4</w:t>
            </w:r>
          </w:p>
        </w:tc>
        <w:tc>
          <w:tcPr>
            <w:tcW w:w="727" w:type="dxa"/>
            <w:shd w:val="clear" w:color="auto" w:fill="auto"/>
            <w:vAlign w:val="center"/>
          </w:tcPr>
          <w:p w14:paraId="6ED0F41C" w14:textId="77777777" w:rsidR="00F771FC" w:rsidRPr="001D386E" w:rsidRDefault="00F771FC" w:rsidP="00F771FC">
            <w:pPr>
              <w:pStyle w:val="TAC"/>
            </w:pPr>
          </w:p>
        </w:tc>
        <w:tc>
          <w:tcPr>
            <w:tcW w:w="587" w:type="dxa"/>
            <w:gridSpan w:val="2"/>
            <w:vAlign w:val="center"/>
          </w:tcPr>
          <w:p w14:paraId="6131D77F" w14:textId="77777777" w:rsidR="00F771FC" w:rsidRPr="001D386E" w:rsidRDefault="00F771FC" w:rsidP="00F771FC">
            <w:pPr>
              <w:pStyle w:val="TAC"/>
            </w:pPr>
          </w:p>
        </w:tc>
        <w:tc>
          <w:tcPr>
            <w:tcW w:w="588" w:type="dxa"/>
            <w:gridSpan w:val="2"/>
            <w:vAlign w:val="center"/>
          </w:tcPr>
          <w:p w14:paraId="502510C2" w14:textId="77777777" w:rsidR="00F771FC" w:rsidRPr="001D386E" w:rsidRDefault="00F771FC" w:rsidP="00F771FC">
            <w:pPr>
              <w:pStyle w:val="TAC"/>
            </w:pPr>
            <w:r w:rsidRPr="001D386E">
              <w:t>Yes</w:t>
            </w:r>
          </w:p>
        </w:tc>
        <w:tc>
          <w:tcPr>
            <w:tcW w:w="588" w:type="dxa"/>
            <w:gridSpan w:val="3"/>
            <w:vAlign w:val="center"/>
          </w:tcPr>
          <w:p w14:paraId="3900B25A" w14:textId="77777777" w:rsidR="00F771FC" w:rsidRPr="001D386E" w:rsidRDefault="00F771FC" w:rsidP="00F771FC">
            <w:pPr>
              <w:pStyle w:val="TAC"/>
            </w:pPr>
            <w:r w:rsidRPr="001D386E">
              <w:t>Yes</w:t>
            </w:r>
          </w:p>
        </w:tc>
        <w:tc>
          <w:tcPr>
            <w:tcW w:w="592" w:type="dxa"/>
            <w:gridSpan w:val="3"/>
            <w:vAlign w:val="center"/>
          </w:tcPr>
          <w:p w14:paraId="6AC6F24C" w14:textId="77777777" w:rsidR="00F771FC" w:rsidRPr="001D386E" w:rsidRDefault="00F771FC" w:rsidP="00F771FC">
            <w:pPr>
              <w:pStyle w:val="TAC"/>
            </w:pPr>
            <w:r w:rsidRPr="001D386E">
              <w:t>Yes</w:t>
            </w:r>
          </w:p>
        </w:tc>
        <w:tc>
          <w:tcPr>
            <w:tcW w:w="632" w:type="dxa"/>
            <w:gridSpan w:val="3"/>
            <w:vAlign w:val="center"/>
          </w:tcPr>
          <w:p w14:paraId="6D4A3203" w14:textId="77777777" w:rsidR="00F771FC" w:rsidRPr="001D386E" w:rsidRDefault="00F771FC" w:rsidP="00F771FC">
            <w:pPr>
              <w:pStyle w:val="TAC"/>
              <w:rPr>
                <w:lang w:eastAsia="zh-CN"/>
              </w:rPr>
            </w:pPr>
            <w:r w:rsidRPr="001D386E">
              <w:t>Yes</w:t>
            </w:r>
          </w:p>
        </w:tc>
        <w:tc>
          <w:tcPr>
            <w:tcW w:w="1187" w:type="dxa"/>
            <w:vMerge/>
            <w:vAlign w:val="center"/>
          </w:tcPr>
          <w:p w14:paraId="526D8637" w14:textId="77777777" w:rsidR="00F771FC" w:rsidRPr="001D386E" w:rsidRDefault="00F771FC" w:rsidP="00F771FC">
            <w:pPr>
              <w:pStyle w:val="TAC"/>
            </w:pPr>
          </w:p>
        </w:tc>
        <w:tc>
          <w:tcPr>
            <w:tcW w:w="1286" w:type="dxa"/>
            <w:vMerge/>
            <w:vAlign w:val="center"/>
          </w:tcPr>
          <w:p w14:paraId="4EC2BFD3" w14:textId="77777777" w:rsidR="00F771FC" w:rsidRPr="001D386E" w:rsidRDefault="00F771FC" w:rsidP="00F771FC">
            <w:pPr>
              <w:pStyle w:val="TAC"/>
            </w:pPr>
          </w:p>
        </w:tc>
      </w:tr>
      <w:tr w:rsidR="00F771FC" w:rsidRPr="001D386E" w14:paraId="264F3F95" w14:textId="77777777" w:rsidTr="004A6A4E">
        <w:trPr>
          <w:trHeight w:val="223"/>
          <w:jc w:val="center"/>
        </w:trPr>
        <w:tc>
          <w:tcPr>
            <w:tcW w:w="1401" w:type="dxa"/>
            <w:vMerge/>
            <w:vAlign w:val="center"/>
          </w:tcPr>
          <w:p w14:paraId="347AD181" w14:textId="77777777" w:rsidR="00F771FC" w:rsidRPr="001D386E" w:rsidRDefault="00F771FC" w:rsidP="00F771FC">
            <w:pPr>
              <w:pStyle w:val="TAC"/>
            </w:pPr>
          </w:p>
        </w:tc>
        <w:tc>
          <w:tcPr>
            <w:tcW w:w="1466" w:type="dxa"/>
            <w:vMerge/>
            <w:vAlign w:val="center"/>
          </w:tcPr>
          <w:p w14:paraId="66C4187A" w14:textId="77777777" w:rsidR="00F771FC" w:rsidRPr="001D386E" w:rsidRDefault="00F771FC" w:rsidP="00F771FC">
            <w:pPr>
              <w:pStyle w:val="TAC"/>
              <w:rPr>
                <w:lang w:eastAsia="zh-CN"/>
              </w:rPr>
            </w:pPr>
          </w:p>
        </w:tc>
        <w:tc>
          <w:tcPr>
            <w:tcW w:w="769" w:type="dxa"/>
            <w:shd w:val="clear" w:color="auto" w:fill="auto"/>
            <w:vAlign w:val="center"/>
          </w:tcPr>
          <w:p w14:paraId="0BEBFFA1" w14:textId="77777777" w:rsidR="00F771FC" w:rsidRPr="001D386E" w:rsidRDefault="00F771FC" w:rsidP="00F771FC">
            <w:pPr>
              <w:pStyle w:val="TAC"/>
              <w:rPr>
                <w:lang w:eastAsia="zh-CN"/>
              </w:rPr>
            </w:pPr>
            <w:r w:rsidRPr="001D386E">
              <w:rPr>
                <w:rFonts w:hint="eastAsia"/>
                <w:lang w:eastAsia="zh-CN"/>
              </w:rPr>
              <w:t>28</w:t>
            </w:r>
          </w:p>
        </w:tc>
        <w:tc>
          <w:tcPr>
            <w:tcW w:w="727" w:type="dxa"/>
            <w:shd w:val="clear" w:color="auto" w:fill="auto"/>
            <w:vAlign w:val="center"/>
          </w:tcPr>
          <w:p w14:paraId="77BA67E6" w14:textId="77777777" w:rsidR="00F771FC" w:rsidRPr="001D386E" w:rsidRDefault="00F771FC" w:rsidP="00F771FC">
            <w:pPr>
              <w:pStyle w:val="TAC"/>
            </w:pPr>
          </w:p>
        </w:tc>
        <w:tc>
          <w:tcPr>
            <w:tcW w:w="587" w:type="dxa"/>
            <w:gridSpan w:val="2"/>
            <w:vAlign w:val="center"/>
          </w:tcPr>
          <w:p w14:paraId="4530ED66" w14:textId="77777777" w:rsidR="00F771FC" w:rsidRPr="001D386E" w:rsidRDefault="00F771FC" w:rsidP="00F771FC">
            <w:pPr>
              <w:pStyle w:val="TAC"/>
            </w:pPr>
          </w:p>
        </w:tc>
        <w:tc>
          <w:tcPr>
            <w:tcW w:w="588" w:type="dxa"/>
            <w:gridSpan w:val="2"/>
            <w:vAlign w:val="center"/>
          </w:tcPr>
          <w:p w14:paraId="01102BDD" w14:textId="77777777" w:rsidR="00F771FC" w:rsidRPr="001D386E" w:rsidRDefault="00F771FC" w:rsidP="00F771FC">
            <w:pPr>
              <w:pStyle w:val="TAC"/>
            </w:pPr>
            <w:r w:rsidRPr="001D386E">
              <w:t>Yes</w:t>
            </w:r>
          </w:p>
        </w:tc>
        <w:tc>
          <w:tcPr>
            <w:tcW w:w="588" w:type="dxa"/>
            <w:gridSpan w:val="3"/>
            <w:vAlign w:val="center"/>
          </w:tcPr>
          <w:p w14:paraId="646F6D89" w14:textId="77777777" w:rsidR="00F771FC" w:rsidRPr="001D386E" w:rsidRDefault="00F771FC" w:rsidP="00F771FC">
            <w:pPr>
              <w:pStyle w:val="TAC"/>
            </w:pPr>
            <w:r w:rsidRPr="001D386E">
              <w:t>Yes</w:t>
            </w:r>
          </w:p>
        </w:tc>
        <w:tc>
          <w:tcPr>
            <w:tcW w:w="592" w:type="dxa"/>
            <w:gridSpan w:val="3"/>
            <w:vAlign w:val="center"/>
          </w:tcPr>
          <w:p w14:paraId="21CA2013" w14:textId="77777777" w:rsidR="00F771FC" w:rsidRPr="001D386E" w:rsidRDefault="00F771FC" w:rsidP="00F771FC">
            <w:pPr>
              <w:pStyle w:val="TAC"/>
            </w:pPr>
            <w:r w:rsidRPr="001D386E">
              <w:t>Yes</w:t>
            </w:r>
          </w:p>
        </w:tc>
        <w:tc>
          <w:tcPr>
            <w:tcW w:w="632" w:type="dxa"/>
            <w:gridSpan w:val="3"/>
            <w:vAlign w:val="center"/>
          </w:tcPr>
          <w:p w14:paraId="623D4F25" w14:textId="77777777" w:rsidR="00F771FC" w:rsidRPr="001D386E" w:rsidRDefault="00F771FC" w:rsidP="00F771FC">
            <w:pPr>
              <w:pStyle w:val="TAC"/>
              <w:rPr>
                <w:lang w:eastAsia="zh-CN"/>
              </w:rPr>
            </w:pPr>
            <w:r w:rsidRPr="001D386E">
              <w:t>Yes</w:t>
            </w:r>
          </w:p>
        </w:tc>
        <w:tc>
          <w:tcPr>
            <w:tcW w:w="1187" w:type="dxa"/>
            <w:vMerge/>
            <w:vAlign w:val="center"/>
          </w:tcPr>
          <w:p w14:paraId="65121AE7" w14:textId="77777777" w:rsidR="00F771FC" w:rsidRPr="001D386E" w:rsidRDefault="00F771FC" w:rsidP="00F771FC">
            <w:pPr>
              <w:pStyle w:val="TAC"/>
            </w:pPr>
          </w:p>
        </w:tc>
        <w:tc>
          <w:tcPr>
            <w:tcW w:w="1286" w:type="dxa"/>
            <w:vMerge/>
            <w:vAlign w:val="center"/>
          </w:tcPr>
          <w:p w14:paraId="029EEF4E" w14:textId="77777777" w:rsidR="00F771FC" w:rsidRPr="001D386E" w:rsidRDefault="00F771FC" w:rsidP="00F771FC">
            <w:pPr>
              <w:pStyle w:val="TAC"/>
            </w:pPr>
          </w:p>
        </w:tc>
      </w:tr>
      <w:tr w:rsidR="00F771FC" w:rsidRPr="001D386E" w14:paraId="5C3350E8" w14:textId="77777777" w:rsidTr="004A6A4E">
        <w:trPr>
          <w:trHeight w:val="223"/>
          <w:jc w:val="center"/>
        </w:trPr>
        <w:tc>
          <w:tcPr>
            <w:tcW w:w="1401" w:type="dxa"/>
            <w:vMerge w:val="restart"/>
            <w:vAlign w:val="center"/>
          </w:tcPr>
          <w:p w14:paraId="4946EC1B" w14:textId="77777777" w:rsidR="00F771FC" w:rsidRPr="001D386E" w:rsidRDefault="00F771FC" w:rsidP="00F771FC">
            <w:pPr>
              <w:pStyle w:val="TAC"/>
            </w:pPr>
            <w:r w:rsidRPr="001D386E">
              <w:t>CA_2A-4A-29A</w:t>
            </w:r>
          </w:p>
        </w:tc>
        <w:tc>
          <w:tcPr>
            <w:tcW w:w="1466" w:type="dxa"/>
            <w:vMerge w:val="restart"/>
            <w:vAlign w:val="center"/>
          </w:tcPr>
          <w:p w14:paraId="40DCA266" w14:textId="77777777" w:rsidR="00F771FC" w:rsidRPr="001D386E" w:rsidRDefault="00F771FC" w:rsidP="00F771FC">
            <w:pPr>
              <w:pStyle w:val="TAC"/>
              <w:rPr>
                <w:lang w:eastAsia="zh-CN"/>
              </w:rPr>
            </w:pPr>
            <w:r w:rsidRPr="001D386E">
              <w:rPr>
                <w:lang w:eastAsia="ja-JP"/>
              </w:rPr>
              <w:t>CA_2A-4A</w:t>
            </w:r>
          </w:p>
        </w:tc>
        <w:tc>
          <w:tcPr>
            <w:tcW w:w="769" w:type="dxa"/>
            <w:shd w:val="clear" w:color="auto" w:fill="auto"/>
            <w:vAlign w:val="center"/>
          </w:tcPr>
          <w:p w14:paraId="6B4EEDAE" w14:textId="77777777" w:rsidR="00F771FC" w:rsidRPr="001D386E" w:rsidRDefault="00F771FC" w:rsidP="00F771FC">
            <w:pPr>
              <w:pStyle w:val="TAC"/>
              <w:rPr>
                <w:lang w:eastAsia="zh-CN"/>
              </w:rPr>
            </w:pPr>
            <w:r w:rsidRPr="001D386E">
              <w:rPr>
                <w:lang w:eastAsia="zh-CN"/>
              </w:rPr>
              <w:t>2</w:t>
            </w:r>
          </w:p>
        </w:tc>
        <w:tc>
          <w:tcPr>
            <w:tcW w:w="727" w:type="dxa"/>
            <w:shd w:val="clear" w:color="auto" w:fill="auto"/>
            <w:vAlign w:val="center"/>
          </w:tcPr>
          <w:p w14:paraId="4E01291E" w14:textId="77777777" w:rsidR="00F771FC" w:rsidRPr="001D386E" w:rsidRDefault="00F771FC" w:rsidP="00F771FC">
            <w:pPr>
              <w:pStyle w:val="TAC"/>
            </w:pPr>
          </w:p>
        </w:tc>
        <w:tc>
          <w:tcPr>
            <w:tcW w:w="587" w:type="dxa"/>
            <w:gridSpan w:val="2"/>
            <w:vAlign w:val="center"/>
          </w:tcPr>
          <w:p w14:paraId="1D9335F3" w14:textId="77777777" w:rsidR="00F771FC" w:rsidRPr="001D386E" w:rsidRDefault="00F771FC" w:rsidP="00F771FC">
            <w:pPr>
              <w:pStyle w:val="TAC"/>
            </w:pPr>
          </w:p>
        </w:tc>
        <w:tc>
          <w:tcPr>
            <w:tcW w:w="588" w:type="dxa"/>
            <w:gridSpan w:val="2"/>
            <w:vAlign w:val="center"/>
          </w:tcPr>
          <w:p w14:paraId="33895AC8" w14:textId="77777777" w:rsidR="00F771FC" w:rsidRPr="001D386E" w:rsidRDefault="00F771FC" w:rsidP="00F771FC">
            <w:pPr>
              <w:pStyle w:val="TAC"/>
            </w:pPr>
            <w:r w:rsidRPr="001D386E">
              <w:t>Yes</w:t>
            </w:r>
          </w:p>
        </w:tc>
        <w:tc>
          <w:tcPr>
            <w:tcW w:w="588" w:type="dxa"/>
            <w:gridSpan w:val="3"/>
            <w:vAlign w:val="center"/>
          </w:tcPr>
          <w:p w14:paraId="376C8AA4" w14:textId="77777777" w:rsidR="00F771FC" w:rsidRPr="001D386E" w:rsidRDefault="00F771FC" w:rsidP="00F771FC">
            <w:pPr>
              <w:pStyle w:val="TAC"/>
            </w:pPr>
            <w:r w:rsidRPr="001D386E">
              <w:t>Yes</w:t>
            </w:r>
          </w:p>
        </w:tc>
        <w:tc>
          <w:tcPr>
            <w:tcW w:w="592" w:type="dxa"/>
            <w:gridSpan w:val="3"/>
            <w:vAlign w:val="center"/>
          </w:tcPr>
          <w:p w14:paraId="5A0F8334" w14:textId="77777777" w:rsidR="00F771FC" w:rsidRPr="001D386E" w:rsidRDefault="00F771FC" w:rsidP="00F771FC">
            <w:pPr>
              <w:pStyle w:val="TAC"/>
            </w:pPr>
            <w:r w:rsidRPr="001D386E">
              <w:t>Yes</w:t>
            </w:r>
          </w:p>
        </w:tc>
        <w:tc>
          <w:tcPr>
            <w:tcW w:w="632" w:type="dxa"/>
            <w:gridSpan w:val="3"/>
            <w:vAlign w:val="center"/>
          </w:tcPr>
          <w:p w14:paraId="202942A0" w14:textId="77777777" w:rsidR="00F771FC" w:rsidRPr="001D386E" w:rsidRDefault="00F771FC" w:rsidP="00F771FC">
            <w:pPr>
              <w:pStyle w:val="TAC"/>
              <w:rPr>
                <w:lang w:eastAsia="zh-CN"/>
              </w:rPr>
            </w:pPr>
            <w:r w:rsidRPr="001D386E">
              <w:t>Yes</w:t>
            </w:r>
          </w:p>
        </w:tc>
        <w:tc>
          <w:tcPr>
            <w:tcW w:w="1187" w:type="dxa"/>
            <w:vMerge w:val="restart"/>
            <w:vAlign w:val="center"/>
          </w:tcPr>
          <w:p w14:paraId="69EDBAB5" w14:textId="77777777" w:rsidR="00F771FC" w:rsidRPr="001D386E" w:rsidRDefault="00F771FC" w:rsidP="00F771FC">
            <w:pPr>
              <w:pStyle w:val="TAC"/>
            </w:pPr>
            <w:r w:rsidRPr="001D386E">
              <w:t>50</w:t>
            </w:r>
          </w:p>
        </w:tc>
        <w:tc>
          <w:tcPr>
            <w:tcW w:w="1286" w:type="dxa"/>
            <w:vMerge w:val="restart"/>
            <w:vAlign w:val="center"/>
          </w:tcPr>
          <w:p w14:paraId="60208FA3" w14:textId="77777777" w:rsidR="00F771FC" w:rsidRPr="001D386E" w:rsidRDefault="00F771FC" w:rsidP="00F771FC">
            <w:pPr>
              <w:pStyle w:val="TAC"/>
            </w:pPr>
            <w:r w:rsidRPr="001D386E">
              <w:t>0</w:t>
            </w:r>
          </w:p>
        </w:tc>
      </w:tr>
      <w:tr w:rsidR="00F771FC" w:rsidRPr="001D386E" w14:paraId="52C36330" w14:textId="77777777" w:rsidTr="004A6A4E">
        <w:trPr>
          <w:trHeight w:val="223"/>
          <w:jc w:val="center"/>
        </w:trPr>
        <w:tc>
          <w:tcPr>
            <w:tcW w:w="1401" w:type="dxa"/>
            <w:vMerge/>
            <w:vAlign w:val="center"/>
          </w:tcPr>
          <w:p w14:paraId="37B3B550" w14:textId="77777777" w:rsidR="00F771FC" w:rsidRPr="001D386E" w:rsidRDefault="00F771FC" w:rsidP="00F771FC">
            <w:pPr>
              <w:pStyle w:val="TAC"/>
            </w:pPr>
          </w:p>
        </w:tc>
        <w:tc>
          <w:tcPr>
            <w:tcW w:w="1466" w:type="dxa"/>
            <w:vMerge/>
            <w:vAlign w:val="center"/>
          </w:tcPr>
          <w:p w14:paraId="043FA086" w14:textId="77777777" w:rsidR="00F771FC" w:rsidRPr="001D386E" w:rsidRDefault="00F771FC" w:rsidP="00F771FC">
            <w:pPr>
              <w:pStyle w:val="TAC"/>
              <w:rPr>
                <w:lang w:eastAsia="zh-CN"/>
              </w:rPr>
            </w:pPr>
          </w:p>
        </w:tc>
        <w:tc>
          <w:tcPr>
            <w:tcW w:w="769" w:type="dxa"/>
            <w:shd w:val="clear" w:color="auto" w:fill="auto"/>
            <w:vAlign w:val="center"/>
          </w:tcPr>
          <w:p w14:paraId="17FDDBB8" w14:textId="77777777" w:rsidR="00F771FC" w:rsidRPr="001D386E" w:rsidRDefault="00F771FC" w:rsidP="00F771FC">
            <w:pPr>
              <w:pStyle w:val="TAC"/>
              <w:rPr>
                <w:lang w:eastAsia="zh-CN"/>
              </w:rPr>
            </w:pPr>
            <w:r w:rsidRPr="001D386E">
              <w:rPr>
                <w:lang w:eastAsia="zh-CN"/>
              </w:rPr>
              <w:t>4</w:t>
            </w:r>
          </w:p>
        </w:tc>
        <w:tc>
          <w:tcPr>
            <w:tcW w:w="727" w:type="dxa"/>
            <w:shd w:val="clear" w:color="auto" w:fill="auto"/>
            <w:vAlign w:val="center"/>
          </w:tcPr>
          <w:p w14:paraId="00E2EDAD" w14:textId="77777777" w:rsidR="00F771FC" w:rsidRPr="001D386E" w:rsidRDefault="00F771FC" w:rsidP="00F771FC">
            <w:pPr>
              <w:pStyle w:val="TAC"/>
            </w:pPr>
          </w:p>
        </w:tc>
        <w:tc>
          <w:tcPr>
            <w:tcW w:w="587" w:type="dxa"/>
            <w:gridSpan w:val="2"/>
            <w:vAlign w:val="center"/>
          </w:tcPr>
          <w:p w14:paraId="1CC4B26F" w14:textId="77777777" w:rsidR="00F771FC" w:rsidRPr="001D386E" w:rsidRDefault="00F771FC" w:rsidP="00F771FC">
            <w:pPr>
              <w:pStyle w:val="TAC"/>
            </w:pPr>
          </w:p>
        </w:tc>
        <w:tc>
          <w:tcPr>
            <w:tcW w:w="588" w:type="dxa"/>
            <w:gridSpan w:val="2"/>
            <w:vAlign w:val="center"/>
          </w:tcPr>
          <w:p w14:paraId="40FE02B9" w14:textId="77777777" w:rsidR="00F771FC" w:rsidRPr="001D386E" w:rsidRDefault="00F771FC" w:rsidP="00F771FC">
            <w:pPr>
              <w:pStyle w:val="TAC"/>
            </w:pPr>
            <w:r w:rsidRPr="001D386E">
              <w:t>Yes</w:t>
            </w:r>
          </w:p>
        </w:tc>
        <w:tc>
          <w:tcPr>
            <w:tcW w:w="588" w:type="dxa"/>
            <w:gridSpan w:val="3"/>
            <w:vAlign w:val="center"/>
          </w:tcPr>
          <w:p w14:paraId="6BBB539A" w14:textId="77777777" w:rsidR="00F771FC" w:rsidRPr="001D386E" w:rsidRDefault="00F771FC" w:rsidP="00F771FC">
            <w:pPr>
              <w:pStyle w:val="TAC"/>
            </w:pPr>
            <w:r w:rsidRPr="001D386E">
              <w:t>Yes</w:t>
            </w:r>
          </w:p>
        </w:tc>
        <w:tc>
          <w:tcPr>
            <w:tcW w:w="592" w:type="dxa"/>
            <w:gridSpan w:val="3"/>
            <w:vAlign w:val="center"/>
          </w:tcPr>
          <w:p w14:paraId="0C831BC2" w14:textId="77777777" w:rsidR="00F771FC" w:rsidRPr="001D386E" w:rsidRDefault="00F771FC" w:rsidP="00F771FC">
            <w:pPr>
              <w:pStyle w:val="TAC"/>
            </w:pPr>
            <w:r w:rsidRPr="001D386E">
              <w:t>Yes</w:t>
            </w:r>
          </w:p>
        </w:tc>
        <w:tc>
          <w:tcPr>
            <w:tcW w:w="632" w:type="dxa"/>
            <w:gridSpan w:val="3"/>
            <w:vAlign w:val="center"/>
          </w:tcPr>
          <w:p w14:paraId="1CCC88AB" w14:textId="77777777" w:rsidR="00F771FC" w:rsidRPr="001D386E" w:rsidRDefault="00F771FC" w:rsidP="00F771FC">
            <w:pPr>
              <w:pStyle w:val="TAC"/>
              <w:rPr>
                <w:lang w:eastAsia="zh-CN"/>
              </w:rPr>
            </w:pPr>
            <w:r w:rsidRPr="001D386E">
              <w:t>Yes</w:t>
            </w:r>
          </w:p>
        </w:tc>
        <w:tc>
          <w:tcPr>
            <w:tcW w:w="1187" w:type="dxa"/>
            <w:vMerge/>
            <w:vAlign w:val="center"/>
          </w:tcPr>
          <w:p w14:paraId="6DA3BB85" w14:textId="77777777" w:rsidR="00F771FC" w:rsidRPr="001D386E" w:rsidRDefault="00F771FC" w:rsidP="00F771FC">
            <w:pPr>
              <w:pStyle w:val="TAC"/>
            </w:pPr>
          </w:p>
        </w:tc>
        <w:tc>
          <w:tcPr>
            <w:tcW w:w="1286" w:type="dxa"/>
            <w:vMerge/>
            <w:vAlign w:val="center"/>
          </w:tcPr>
          <w:p w14:paraId="3D5DCE62" w14:textId="77777777" w:rsidR="00F771FC" w:rsidRPr="001D386E" w:rsidRDefault="00F771FC" w:rsidP="00F771FC">
            <w:pPr>
              <w:pStyle w:val="TAC"/>
            </w:pPr>
          </w:p>
        </w:tc>
      </w:tr>
      <w:tr w:rsidR="00F771FC" w:rsidRPr="001D386E" w14:paraId="4F9453BF" w14:textId="77777777" w:rsidTr="004A6A4E">
        <w:trPr>
          <w:trHeight w:val="223"/>
          <w:jc w:val="center"/>
        </w:trPr>
        <w:tc>
          <w:tcPr>
            <w:tcW w:w="1401" w:type="dxa"/>
            <w:vMerge/>
            <w:vAlign w:val="center"/>
          </w:tcPr>
          <w:p w14:paraId="2CC0FD42" w14:textId="77777777" w:rsidR="00F771FC" w:rsidRPr="001D386E" w:rsidRDefault="00F771FC" w:rsidP="00F771FC">
            <w:pPr>
              <w:pStyle w:val="TAC"/>
            </w:pPr>
          </w:p>
        </w:tc>
        <w:tc>
          <w:tcPr>
            <w:tcW w:w="1466" w:type="dxa"/>
            <w:vMerge/>
            <w:vAlign w:val="center"/>
          </w:tcPr>
          <w:p w14:paraId="02C09822" w14:textId="77777777" w:rsidR="00F771FC" w:rsidRPr="001D386E" w:rsidRDefault="00F771FC" w:rsidP="00F771FC">
            <w:pPr>
              <w:pStyle w:val="TAC"/>
              <w:rPr>
                <w:lang w:eastAsia="zh-CN"/>
              </w:rPr>
            </w:pPr>
          </w:p>
        </w:tc>
        <w:tc>
          <w:tcPr>
            <w:tcW w:w="769" w:type="dxa"/>
            <w:shd w:val="clear" w:color="auto" w:fill="auto"/>
            <w:vAlign w:val="center"/>
          </w:tcPr>
          <w:p w14:paraId="31990AF2" w14:textId="77777777" w:rsidR="00F771FC" w:rsidRPr="001D386E" w:rsidRDefault="00F771FC" w:rsidP="00F771FC">
            <w:pPr>
              <w:pStyle w:val="TAC"/>
              <w:rPr>
                <w:lang w:eastAsia="zh-CN"/>
              </w:rPr>
            </w:pPr>
            <w:r w:rsidRPr="001D386E">
              <w:rPr>
                <w:lang w:eastAsia="zh-CN"/>
              </w:rPr>
              <w:t>29</w:t>
            </w:r>
          </w:p>
        </w:tc>
        <w:tc>
          <w:tcPr>
            <w:tcW w:w="727" w:type="dxa"/>
            <w:shd w:val="clear" w:color="auto" w:fill="auto"/>
            <w:vAlign w:val="center"/>
          </w:tcPr>
          <w:p w14:paraId="5745C167" w14:textId="77777777" w:rsidR="00F771FC" w:rsidRPr="001D386E" w:rsidRDefault="00F771FC" w:rsidP="00F771FC">
            <w:pPr>
              <w:pStyle w:val="TAC"/>
            </w:pPr>
          </w:p>
        </w:tc>
        <w:tc>
          <w:tcPr>
            <w:tcW w:w="587" w:type="dxa"/>
            <w:gridSpan w:val="2"/>
            <w:vAlign w:val="center"/>
          </w:tcPr>
          <w:p w14:paraId="2A1974F2" w14:textId="77777777" w:rsidR="00F771FC" w:rsidRPr="001D386E" w:rsidRDefault="00F771FC" w:rsidP="00F771FC">
            <w:pPr>
              <w:pStyle w:val="TAC"/>
            </w:pPr>
          </w:p>
        </w:tc>
        <w:tc>
          <w:tcPr>
            <w:tcW w:w="588" w:type="dxa"/>
            <w:gridSpan w:val="2"/>
            <w:vAlign w:val="center"/>
          </w:tcPr>
          <w:p w14:paraId="2DA82A4D" w14:textId="77777777" w:rsidR="00F771FC" w:rsidRPr="001D386E" w:rsidRDefault="00F771FC" w:rsidP="00F771FC">
            <w:pPr>
              <w:pStyle w:val="TAC"/>
            </w:pPr>
            <w:r w:rsidRPr="001D386E">
              <w:t>Yes</w:t>
            </w:r>
          </w:p>
        </w:tc>
        <w:tc>
          <w:tcPr>
            <w:tcW w:w="588" w:type="dxa"/>
            <w:gridSpan w:val="3"/>
            <w:vAlign w:val="center"/>
          </w:tcPr>
          <w:p w14:paraId="276BA344" w14:textId="77777777" w:rsidR="00F771FC" w:rsidRPr="001D386E" w:rsidRDefault="00F771FC" w:rsidP="00F771FC">
            <w:pPr>
              <w:pStyle w:val="TAC"/>
            </w:pPr>
            <w:r w:rsidRPr="001D386E">
              <w:t>Yes</w:t>
            </w:r>
          </w:p>
        </w:tc>
        <w:tc>
          <w:tcPr>
            <w:tcW w:w="592" w:type="dxa"/>
            <w:gridSpan w:val="3"/>
            <w:vAlign w:val="center"/>
          </w:tcPr>
          <w:p w14:paraId="676332A1" w14:textId="77777777" w:rsidR="00F771FC" w:rsidRPr="001D386E" w:rsidRDefault="00F771FC" w:rsidP="00F771FC">
            <w:pPr>
              <w:pStyle w:val="TAC"/>
            </w:pPr>
          </w:p>
        </w:tc>
        <w:tc>
          <w:tcPr>
            <w:tcW w:w="632" w:type="dxa"/>
            <w:gridSpan w:val="3"/>
            <w:vAlign w:val="center"/>
          </w:tcPr>
          <w:p w14:paraId="639A3CE7" w14:textId="77777777" w:rsidR="00F771FC" w:rsidRPr="001D386E" w:rsidRDefault="00F771FC" w:rsidP="00F771FC">
            <w:pPr>
              <w:pStyle w:val="TAC"/>
              <w:rPr>
                <w:lang w:eastAsia="zh-CN"/>
              </w:rPr>
            </w:pPr>
          </w:p>
        </w:tc>
        <w:tc>
          <w:tcPr>
            <w:tcW w:w="1187" w:type="dxa"/>
            <w:vMerge/>
            <w:vAlign w:val="center"/>
          </w:tcPr>
          <w:p w14:paraId="2F1F51C5" w14:textId="77777777" w:rsidR="00F771FC" w:rsidRPr="001D386E" w:rsidRDefault="00F771FC" w:rsidP="00F771FC">
            <w:pPr>
              <w:pStyle w:val="TAC"/>
            </w:pPr>
          </w:p>
        </w:tc>
        <w:tc>
          <w:tcPr>
            <w:tcW w:w="1286" w:type="dxa"/>
            <w:vMerge/>
            <w:vAlign w:val="center"/>
          </w:tcPr>
          <w:p w14:paraId="5F90C2F6" w14:textId="77777777" w:rsidR="00F771FC" w:rsidRPr="001D386E" w:rsidRDefault="00F771FC" w:rsidP="00F771FC">
            <w:pPr>
              <w:pStyle w:val="TAC"/>
            </w:pPr>
          </w:p>
        </w:tc>
      </w:tr>
      <w:tr w:rsidR="00F771FC" w:rsidRPr="001D386E" w14:paraId="0A318A82" w14:textId="77777777" w:rsidTr="004A6A4E">
        <w:trPr>
          <w:trHeight w:val="223"/>
          <w:jc w:val="center"/>
        </w:trPr>
        <w:tc>
          <w:tcPr>
            <w:tcW w:w="1401" w:type="dxa"/>
            <w:vMerge w:val="restart"/>
            <w:vAlign w:val="center"/>
          </w:tcPr>
          <w:p w14:paraId="085DB44F" w14:textId="77777777" w:rsidR="00F771FC" w:rsidRPr="001D386E" w:rsidRDefault="00F771FC" w:rsidP="00F771FC">
            <w:pPr>
              <w:pStyle w:val="TAC"/>
            </w:pPr>
            <w:r w:rsidRPr="001D386E">
              <w:t>CA_2A-4A-30A</w:t>
            </w:r>
          </w:p>
        </w:tc>
        <w:tc>
          <w:tcPr>
            <w:tcW w:w="1466" w:type="dxa"/>
            <w:vMerge w:val="restart"/>
            <w:vAlign w:val="center"/>
          </w:tcPr>
          <w:p w14:paraId="0DDB0016"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259F071D" w14:textId="77777777" w:rsidR="00F771FC" w:rsidRPr="001D386E" w:rsidRDefault="00F771FC" w:rsidP="00F771FC">
            <w:pPr>
              <w:pStyle w:val="TAC"/>
              <w:rPr>
                <w:lang w:eastAsia="zh-CN"/>
              </w:rPr>
            </w:pPr>
            <w:r w:rsidRPr="001D386E">
              <w:rPr>
                <w:lang w:eastAsia="zh-CN"/>
              </w:rPr>
              <w:t>2</w:t>
            </w:r>
          </w:p>
        </w:tc>
        <w:tc>
          <w:tcPr>
            <w:tcW w:w="727" w:type="dxa"/>
            <w:shd w:val="clear" w:color="auto" w:fill="auto"/>
            <w:vAlign w:val="center"/>
          </w:tcPr>
          <w:p w14:paraId="60E0A313" w14:textId="77777777" w:rsidR="00F771FC" w:rsidRPr="001D386E" w:rsidRDefault="00F771FC" w:rsidP="00F771FC">
            <w:pPr>
              <w:pStyle w:val="TAC"/>
            </w:pPr>
          </w:p>
        </w:tc>
        <w:tc>
          <w:tcPr>
            <w:tcW w:w="587" w:type="dxa"/>
            <w:gridSpan w:val="2"/>
            <w:vAlign w:val="center"/>
          </w:tcPr>
          <w:p w14:paraId="24DCEAF1" w14:textId="77777777" w:rsidR="00F771FC" w:rsidRPr="001D386E" w:rsidRDefault="00F771FC" w:rsidP="00F771FC">
            <w:pPr>
              <w:pStyle w:val="TAC"/>
            </w:pPr>
          </w:p>
        </w:tc>
        <w:tc>
          <w:tcPr>
            <w:tcW w:w="588" w:type="dxa"/>
            <w:gridSpan w:val="2"/>
            <w:vAlign w:val="center"/>
          </w:tcPr>
          <w:p w14:paraId="4A2DEDA0" w14:textId="77777777" w:rsidR="00F771FC" w:rsidRPr="001D386E" w:rsidRDefault="00F771FC" w:rsidP="00F771FC">
            <w:pPr>
              <w:pStyle w:val="TAC"/>
            </w:pPr>
            <w:r w:rsidRPr="001D386E">
              <w:t>Yes</w:t>
            </w:r>
          </w:p>
        </w:tc>
        <w:tc>
          <w:tcPr>
            <w:tcW w:w="588" w:type="dxa"/>
            <w:gridSpan w:val="3"/>
            <w:vAlign w:val="center"/>
          </w:tcPr>
          <w:p w14:paraId="5F01F74D" w14:textId="77777777" w:rsidR="00F771FC" w:rsidRPr="001D386E" w:rsidRDefault="00F771FC" w:rsidP="00F771FC">
            <w:pPr>
              <w:pStyle w:val="TAC"/>
            </w:pPr>
            <w:r w:rsidRPr="001D386E">
              <w:t>Yes</w:t>
            </w:r>
          </w:p>
        </w:tc>
        <w:tc>
          <w:tcPr>
            <w:tcW w:w="592" w:type="dxa"/>
            <w:gridSpan w:val="3"/>
            <w:vAlign w:val="center"/>
          </w:tcPr>
          <w:p w14:paraId="69793F8E" w14:textId="77777777" w:rsidR="00F771FC" w:rsidRPr="001D386E" w:rsidRDefault="00F771FC" w:rsidP="00F771FC">
            <w:pPr>
              <w:pStyle w:val="TAC"/>
            </w:pPr>
            <w:r w:rsidRPr="001D386E">
              <w:t>Yes</w:t>
            </w:r>
          </w:p>
        </w:tc>
        <w:tc>
          <w:tcPr>
            <w:tcW w:w="632" w:type="dxa"/>
            <w:gridSpan w:val="3"/>
            <w:vAlign w:val="center"/>
          </w:tcPr>
          <w:p w14:paraId="6B880AB7" w14:textId="77777777" w:rsidR="00F771FC" w:rsidRPr="001D386E" w:rsidRDefault="00F771FC" w:rsidP="00F771FC">
            <w:pPr>
              <w:pStyle w:val="TAC"/>
              <w:rPr>
                <w:lang w:eastAsia="zh-CN"/>
              </w:rPr>
            </w:pPr>
            <w:r w:rsidRPr="001D386E">
              <w:t>Yes</w:t>
            </w:r>
          </w:p>
        </w:tc>
        <w:tc>
          <w:tcPr>
            <w:tcW w:w="1187" w:type="dxa"/>
            <w:vMerge w:val="restart"/>
            <w:vAlign w:val="center"/>
          </w:tcPr>
          <w:p w14:paraId="5D101068" w14:textId="77777777" w:rsidR="00F771FC" w:rsidRPr="001D386E" w:rsidRDefault="00F771FC" w:rsidP="00F771FC">
            <w:pPr>
              <w:pStyle w:val="TAC"/>
            </w:pPr>
            <w:r w:rsidRPr="001D386E">
              <w:t>50</w:t>
            </w:r>
          </w:p>
        </w:tc>
        <w:tc>
          <w:tcPr>
            <w:tcW w:w="1286" w:type="dxa"/>
            <w:vMerge w:val="restart"/>
            <w:vAlign w:val="center"/>
          </w:tcPr>
          <w:p w14:paraId="4C523E6C" w14:textId="77777777" w:rsidR="00F771FC" w:rsidRPr="001D386E" w:rsidRDefault="00F771FC" w:rsidP="00F771FC">
            <w:pPr>
              <w:pStyle w:val="TAC"/>
            </w:pPr>
            <w:r w:rsidRPr="001D386E">
              <w:t>0</w:t>
            </w:r>
          </w:p>
        </w:tc>
      </w:tr>
      <w:tr w:rsidR="00F771FC" w:rsidRPr="001D386E" w14:paraId="01C137A3" w14:textId="77777777" w:rsidTr="004A6A4E">
        <w:trPr>
          <w:trHeight w:val="223"/>
          <w:jc w:val="center"/>
        </w:trPr>
        <w:tc>
          <w:tcPr>
            <w:tcW w:w="1401" w:type="dxa"/>
            <w:vMerge/>
            <w:vAlign w:val="center"/>
          </w:tcPr>
          <w:p w14:paraId="299B4577" w14:textId="77777777" w:rsidR="00F771FC" w:rsidRPr="001D386E" w:rsidRDefault="00F771FC" w:rsidP="00F771FC">
            <w:pPr>
              <w:pStyle w:val="TAC"/>
            </w:pPr>
          </w:p>
        </w:tc>
        <w:tc>
          <w:tcPr>
            <w:tcW w:w="1466" w:type="dxa"/>
            <w:vMerge/>
            <w:vAlign w:val="center"/>
          </w:tcPr>
          <w:p w14:paraId="44C4AE76" w14:textId="77777777" w:rsidR="00F771FC" w:rsidRPr="001D386E" w:rsidRDefault="00F771FC" w:rsidP="00F771FC">
            <w:pPr>
              <w:pStyle w:val="TAC"/>
              <w:rPr>
                <w:lang w:eastAsia="zh-CN"/>
              </w:rPr>
            </w:pPr>
          </w:p>
        </w:tc>
        <w:tc>
          <w:tcPr>
            <w:tcW w:w="769" w:type="dxa"/>
            <w:shd w:val="clear" w:color="auto" w:fill="auto"/>
            <w:vAlign w:val="center"/>
          </w:tcPr>
          <w:p w14:paraId="4865C29A" w14:textId="77777777" w:rsidR="00F771FC" w:rsidRPr="001D386E" w:rsidRDefault="00F771FC" w:rsidP="00F771FC">
            <w:pPr>
              <w:pStyle w:val="TAC"/>
              <w:rPr>
                <w:lang w:eastAsia="zh-CN"/>
              </w:rPr>
            </w:pPr>
            <w:r w:rsidRPr="001D386E">
              <w:rPr>
                <w:lang w:eastAsia="zh-CN"/>
              </w:rPr>
              <w:t>4</w:t>
            </w:r>
          </w:p>
        </w:tc>
        <w:tc>
          <w:tcPr>
            <w:tcW w:w="727" w:type="dxa"/>
            <w:shd w:val="clear" w:color="auto" w:fill="auto"/>
            <w:vAlign w:val="center"/>
          </w:tcPr>
          <w:p w14:paraId="02E770B4" w14:textId="77777777" w:rsidR="00F771FC" w:rsidRPr="001D386E" w:rsidRDefault="00F771FC" w:rsidP="00F771FC">
            <w:pPr>
              <w:pStyle w:val="TAC"/>
            </w:pPr>
          </w:p>
        </w:tc>
        <w:tc>
          <w:tcPr>
            <w:tcW w:w="587" w:type="dxa"/>
            <w:gridSpan w:val="2"/>
            <w:vAlign w:val="center"/>
          </w:tcPr>
          <w:p w14:paraId="03DB6C4E" w14:textId="77777777" w:rsidR="00F771FC" w:rsidRPr="001D386E" w:rsidRDefault="00F771FC" w:rsidP="00F771FC">
            <w:pPr>
              <w:pStyle w:val="TAC"/>
            </w:pPr>
          </w:p>
        </w:tc>
        <w:tc>
          <w:tcPr>
            <w:tcW w:w="588" w:type="dxa"/>
            <w:gridSpan w:val="2"/>
            <w:vAlign w:val="center"/>
          </w:tcPr>
          <w:p w14:paraId="13D6A7AF" w14:textId="77777777" w:rsidR="00F771FC" w:rsidRPr="001D386E" w:rsidRDefault="00F771FC" w:rsidP="00F771FC">
            <w:pPr>
              <w:pStyle w:val="TAC"/>
            </w:pPr>
            <w:r w:rsidRPr="001D386E">
              <w:t>Yes</w:t>
            </w:r>
          </w:p>
        </w:tc>
        <w:tc>
          <w:tcPr>
            <w:tcW w:w="588" w:type="dxa"/>
            <w:gridSpan w:val="3"/>
            <w:vAlign w:val="center"/>
          </w:tcPr>
          <w:p w14:paraId="2CEBA9A6" w14:textId="77777777" w:rsidR="00F771FC" w:rsidRPr="001D386E" w:rsidRDefault="00F771FC" w:rsidP="00F771FC">
            <w:pPr>
              <w:pStyle w:val="TAC"/>
            </w:pPr>
            <w:r w:rsidRPr="001D386E">
              <w:t>Yes</w:t>
            </w:r>
          </w:p>
        </w:tc>
        <w:tc>
          <w:tcPr>
            <w:tcW w:w="592" w:type="dxa"/>
            <w:gridSpan w:val="3"/>
            <w:vAlign w:val="center"/>
          </w:tcPr>
          <w:p w14:paraId="67D82207" w14:textId="77777777" w:rsidR="00F771FC" w:rsidRPr="001D386E" w:rsidRDefault="00F771FC" w:rsidP="00F771FC">
            <w:pPr>
              <w:pStyle w:val="TAC"/>
            </w:pPr>
            <w:r w:rsidRPr="001D386E">
              <w:t>Yes</w:t>
            </w:r>
          </w:p>
        </w:tc>
        <w:tc>
          <w:tcPr>
            <w:tcW w:w="632" w:type="dxa"/>
            <w:gridSpan w:val="3"/>
            <w:vAlign w:val="center"/>
          </w:tcPr>
          <w:p w14:paraId="699E4B22" w14:textId="77777777" w:rsidR="00F771FC" w:rsidRPr="001D386E" w:rsidRDefault="00F771FC" w:rsidP="00F771FC">
            <w:pPr>
              <w:pStyle w:val="TAC"/>
              <w:rPr>
                <w:lang w:eastAsia="zh-CN"/>
              </w:rPr>
            </w:pPr>
            <w:r w:rsidRPr="001D386E">
              <w:t>Yes</w:t>
            </w:r>
          </w:p>
        </w:tc>
        <w:tc>
          <w:tcPr>
            <w:tcW w:w="1187" w:type="dxa"/>
            <w:vMerge/>
            <w:vAlign w:val="center"/>
          </w:tcPr>
          <w:p w14:paraId="78B53EC0" w14:textId="77777777" w:rsidR="00F771FC" w:rsidRPr="001D386E" w:rsidRDefault="00F771FC" w:rsidP="00F771FC">
            <w:pPr>
              <w:pStyle w:val="TAC"/>
            </w:pPr>
          </w:p>
        </w:tc>
        <w:tc>
          <w:tcPr>
            <w:tcW w:w="1286" w:type="dxa"/>
            <w:vMerge/>
            <w:vAlign w:val="center"/>
          </w:tcPr>
          <w:p w14:paraId="5C353F10" w14:textId="77777777" w:rsidR="00F771FC" w:rsidRPr="001D386E" w:rsidRDefault="00F771FC" w:rsidP="00F771FC">
            <w:pPr>
              <w:pStyle w:val="TAC"/>
            </w:pPr>
          </w:p>
        </w:tc>
      </w:tr>
      <w:tr w:rsidR="00F771FC" w:rsidRPr="001D386E" w14:paraId="53F335D4" w14:textId="77777777" w:rsidTr="004A6A4E">
        <w:trPr>
          <w:trHeight w:val="223"/>
          <w:jc w:val="center"/>
        </w:trPr>
        <w:tc>
          <w:tcPr>
            <w:tcW w:w="1401" w:type="dxa"/>
            <w:vMerge/>
            <w:vAlign w:val="center"/>
          </w:tcPr>
          <w:p w14:paraId="6C800E20" w14:textId="77777777" w:rsidR="00F771FC" w:rsidRPr="001D386E" w:rsidRDefault="00F771FC" w:rsidP="00F771FC">
            <w:pPr>
              <w:pStyle w:val="TAC"/>
            </w:pPr>
          </w:p>
        </w:tc>
        <w:tc>
          <w:tcPr>
            <w:tcW w:w="1466" w:type="dxa"/>
            <w:vMerge/>
            <w:vAlign w:val="center"/>
          </w:tcPr>
          <w:p w14:paraId="07AADE63" w14:textId="77777777" w:rsidR="00F771FC" w:rsidRPr="001D386E" w:rsidRDefault="00F771FC" w:rsidP="00F771FC">
            <w:pPr>
              <w:pStyle w:val="TAC"/>
              <w:rPr>
                <w:lang w:eastAsia="zh-CN"/>
              </w:rPr>
            </w:pPr>
          </w:p>
        </w:tc>
        <w:tc>
          <w:tcPr>
            <w:tcW w:w="769" w:type="dxa"/>
            <w:shd w:val="clear" w:color="auto" w:fill="auto"/>
            <w:vAlign w:val="center"/>
          </w:tcPr>
          <w:p w14:paraId="412230A4" w14:textId="77777777" w:rsidR="00F771FC" w:rsidRPr="001D386E" w:rsidRDefault="00F771FC" w:rsidP="00F771FC">
            <w:pPr>
              <w:pStyle w:val="TAC"/>
              <w:rPr>
                <w:lang w:eastAsia="zh-CN"/>
              </w:rPr>
            </w:pPr>
            <w:r w:rsidRPr="001D386E">
              <w:rPr>
                <w:lang w:eastAsia="zh-CN"/>
              </w:rPr>
              <w:t>30</w:t>
            </w:r>
          </w:p>
        </w:tc>
        <w:tc>
          <w:tcPr>
            <w:tcW w:w="727" w:type="dxa"/>
            <w:shd w:val="clear" w:color="auto" w:fill="auto"/>
            <w:vAlign w:val="center"/>
          </w:tcPr>
          <w:p w14:paraId="57B0D1A7" w14:textId="77777777" w:rsidR="00F771FC" w:rsidRPr="001D386E" w:rsidRDefault="00F771FC" w:rsidP="00F771FC">
            <w:pPr>
              <w:pStyle w:val="TAC"/>
            </w:pPr>
          </w:p>
        </w:tc>
        <w:tc>
          <w:tcPr>
            <w:tcW w:w="587" w:type="dxa"/>
            <w:gridSpan w:val="2"/>
            <w:vAlign w:val="center"/>
          </w:tcPr>
          <w:p w14:paraId="3567D7D9" w14:textId="77777777" w:rsidR="00F771FC" w:rsidRPr="001D386E" w:rsidRDefault="00F771FC" w:rsidP="00F771FC">
            <w:pPr>
              <w:pStyle w:val="TAC"/>
            </w:pPr>
          </w:p>
        </w:tc>
        <w:tc>
          <w:tcPr>
            <w:tcW w:w="588" w:type="dxa"/>
            <w:gridSpan w:val="2"/>
            <w:vAlign w:val="center"/>
          </w:tcPr>
          <w:p w14:paraId="6BD0740D" w14:textId="77777777" w:rsidR="00F771FC" w:rsidRPr="001D386E" w:rsidRDefault="00F771FC" w:rsidP="00F771FC">
            <w:pPr>
              <w:pStyle w:val="TAC"/>
            </w:pPr>
            <w:r w:rsidRPr="001D386E">
              <w:t>Yes</w:t>
            </w:r>
          </w:p>
        </w:tc>
        <w:tc>
          <w:tcPr>
            <w:tcW w:w="588" w:type="dxa"/>
            <w:gridSpan w:val="3"/>
            <w:vAlign w:val="center"/>
          </w:tcPr>
          <w:p w14:paraId="3700F6DB" w14:textId="77777777" w:rsidR="00F771FC" w:rsidRPr="001D386E" w:rsidRDefault="00F771FC" w:rsidP="00F771FC">
            <w:pPr>
              <w:pStyle w:val="TAC"/>
            </w:pPr>
            <w:r w:rsidRPr="001D386E">
              <w:t>Yes</w:t>
            </w:r>
          </w:p>
        </w:tc>
        <w:tc>
          <w:tcPr>
            <w:tcW w:w="592" w:type="dxa"/>
            <w:gridSpan w:val="3"/>
            <w:vAlign w:val="center"/>
          </w:tcPr>
          <w:p w14:paraId="3B0B0B32" w14:textId="77777777" w:rsidR="00F771FC" w:rsidRPr="001D386E" w:rsidRDefault="00F771FC" w:rsidP="00F771FC">
            <w:pPr>
              <w:pStyle w:val="TAC"/>
            </w:pPr>
          </w:p>
        </w:tc>
        <w:tc>
          <w:tcPr>
            <w:tcW w:w="632" w:type="dxa"/>
            <w:gridSpan w:val="3"/>
            <w:vAlign w:val="center"/>
          </w:tcPr>
          <w:p w14:paraId="31B95CA0" w14:textId="77777777" w:rsidR="00F771FC" w:rsidRPr="001D386E" w:rsidRDefault="00F771FC" w:rsidP="00F771FC">
            <w:pPr>
              <w:pStyle w:val="TAC"/>
              <w:rPr>
                <w:lang w:eastAsia="zh-CN"/>
              </w:rPr>
            </w:pPr>
          </w:p>
        </w:tc>
        <w:tc>
          <w:tcPr>
            <w:tcW w:w="1187" w:type="dxa"/>
            <w:vMerge/>
            <w:vAlign w:val="center"/>
          </w:tcPr>
          <w:p w14:paraId="2F232956" w14:textId="77777777" w:rsidR="00F771FC" w:rsidRPr="001D386E" w:rsidRDefault="00F771FC" w:rsidP="00F771FC">
            <w:pPr>
              <w:pStyle w:val="TAC"/>
            </w:pPr>
          </w:p>
        </w:tc>
        <w:tc>
          <w:tcPr>
            <w:tcW w:w="1286" w:type="dxa"/>
            <w:vMerge/>
            <w:vAlign w:val="center"/>
          </w:tcPr>
          <w:p w14:paraId="72F59F75" w14:textId="77777777" w:rsidR="00F771FC" w:rsidRPr="001D386E" w:rsidRDefault="00F771FC" w:rsidP="00F771FC">
            <w:pPr>
              <w:pStyle w:val="TAC"/>
            </w:pPr>
          </w:p>
        </w:tc>
      </w:tr>
      <w:tr w:rsidR="00F771FC" w:rsidRPr="001D386E" w14:paraId="34EC52E9" w14:textId="77777777" w:rsidTr="004A6A4E">
        <w:trPr>
          <w:trHeight w:val="223"/>
          <w:jc w:val="center"/>
        </w:trPr>
        <w:tc>
          <w:tcPr>
            <w:tcW w:w="1401" w:type="dxa"/>
            <w:vMerge w:val="restart"/>
            <w:vAlign w:val="center"/>
          </w:tcPr>
          <w:p w14:paraId="3464D644" w14:textId="77777777" w:rsidR="00F771FC" w:rsidRPr="001D386E" w:rsidRDefault="00F771FC" w:rsidP="00F771FC">
            <w:pPr>
              <w:pStyle w:val="TAC"/>
            </w:pPr>
            <w:r w:rsidRPr="001D386E">
              <w:rPr>
                <w:rFonts w:hint="eastAsia"/>
                <w:lang w:eastAsia="zh-CN"/>
              </w:rPr>
              <w:t>CA_2A-4A-71A</w:t>
            </w:r>
          </w:p>
        </w:tc>
        <w:tc>
          <w:tcPr>
            <w:tcW w:w="1466" w:type="dxa"/>
            <w:vMerge w:val="restart"/>
            <w:vAlign w:val="center"/>
          </w:tcPr>
          <w:p w14:paraId="1B7CB6C9"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1A7D0CD2" w14:textId="77777777" w:rsidR="00F771FC" w:rsidRPr="001D386E" w:rsidRDefault="00F771FC" w:rsidP="00F771FC">
            <w:pPr>
              <w:pStyle w:val="TAC"/>
              <w:rPr>
                <w:lang w:eastAsia="zh-CN"/>
              </w:rPr>
            </w:pPr>
            <w:r w:rsidRPr="001D386E">
              <w:rPr>
                <w:rFonts w:hint="eastAsia"/>
                <w:lang w:eastAsia="zh-CN"/>
              </w:rPr>
              <w:t>2</w:t>
            </w:r>
          </w:p>
        </w:tc>
        <w:tc>
          <w:tcPr>
            <w:tcW w:w="727" w:type="dxa"/>
            <w:shd w:val="clear" w:color="auto" w:fill="auto"/>
            <w:vAlign w:val="center"/>
          </w:tcPr>
          <w:p w14:paraId="4A6198EC" w14:textId="77777777" w:rsidR="00F771FC" w:rsidRPr="001D386E" w:rsidRDefault="00F771FC" w:rsidP="00F771FC">
            <w:pPr>
              <w:pStyle w:val="TAC"/>
            </w:pPr>
          </w:p>
        </w:tc>
        <w:tc>
          <w:tcPr>
            <w:tcW w:w="587" w:type="dxa"/>
            <w:gridSpan w:val="2"/>
            <w:vAlign w:val="center"/>
          </w:tcPr>
          <w:p w14:paraId="1D347E43" w14:textId="77777777" w:rsidR="00F771FC" w:rsidRPr="001D386E" w:rsidRDefault="00F771FC" w:rsidP="00F771FC">
            <w:pPr>
              <w:pStyle w:val="TAC"/>
            </w:pPr>
          </w:p>
        </w:tc>
        <w:tc>
          <w:tcPr>
            <w:tcW w:w="588" w:type="dxa"/>
            <w:gridSpan w:val="2"/>
            <w:vAlign w:val="center"/>
          </w:tcPr>
          <w:p w14:paraId="01DC92BB" w14:textId="77777777" w:rsidR="00F771FC" w:rsidRPr="001D386E" w:rsidRDefault="00F771FC" w:rsidP="00F771FC">
            <w:pPr>
              <w:pStyle w:val="TAC"/>
            </w:pPr>
            <w:r w:rsidRPr="001D386E">
              <w:rPr>
                <w:lang w:val="en-US"/>
              </w:rPr>
              <w:t>Yes</w:t>
            </w:r>
          </w:p>
        </w:tc>
        <w:tc>
          <w:tcPr>
            <w:tcW w:w="588" w:type="dxa"/>
            <w:gridSpan w:val="3"/>
            <w:vAlign w:val="center"/>
          </w:tcPr>
          <w:p w14:paraId="05F5C0DE" w14:textId="77777777" w:rsidR="00F771FC" w:rsidRPr="001D386E" w:rsidRDefault="00F771FC" w:rsidP="00F771FC">
            <w:pPr>
              <w:pStyle w:val="TAC"/>
            </w:pPr>
            <w:r w:rsidRPr="001D386E">
              <w:rPr>
                <w:lang w:val="en-US"/>
              </w:rPr>
              <w:t>Yes</w:t>
            </w:r>
          </w:p>
        </w:tc>
        <w:tc>
          <w:tcPr>
            <w:tcW w:w="592" w:type="dxa"/>
            <w:gridSpan w:val="3"/>
            <w:vAlign w:val="center"/>
          </w:tcPr>
          <w:p w14:paraId="3FF4A937" w14:textId="77777777" w:rsidR="00F771FC" w:rsidRPr="001D386E" w:rsidRDefault="00F771FC" w:rsidP="00F771FC">
            <w:pPr>
              <w:pStyle w:val="TAC"/>
            </w:pPr>
            <w:r w:rsidRPr="001D386E">
              <w:rPr>
                <w:lang w:val="en-US"/>
              </w:rPr>
              <w:t>Yes</w:t>
            </w:r>
          </w:p>
        </w:tc>
        <w:tc>
          <w:tcPr>
            <w:tcW w:w="632" w:type="dxa"/>
            <w:gridSpan w:val="3"/>
            <w:vAlign w:val="center"/>
          </w:tcPr>
          <w:p w14:paraId="280C8607" w14:textId="77777777" w:rsidR="00F771FC" w:rsidRPr="001D386E" w:rsidRDefault="00F771FC" w:rsidP="00F771FC">
            <w:pPr>
              <w:pStyle w:val="TAC"/>
              <w:rPr>
                <w:lang w:eastAsia="zh-CN"/>
              </w:rPr>
            </w:pPr>
            <w:r w:rsidRPr="001D386E">
              <w:rPr>
                <w:lang w:val="en-US"/>
              </w:rPr>
              <w:t>Yes</w:t>
            </w:r>
          </w:p>
        </w:tc>
        <w:tc>
          <w:tcPr>
            <w:tcW w:w="1187" w:type="dxa"/>
            <w:vMerge w:val="restart"/>
            <w:vAlign w:val="center"/>
          </w:tcPr>
          <w:p w14:paraId="037E8A0C" w14:textId="77777777" w:rsidR="00F771FC" w:rsidRPr="001D386E" w:rsidRDefault="00F771FC" w:rsidP="00F771FC">
            <w:pPr>
              <w:pStyle w:val="TAC"/>
            </w:pPr>
            <w:r w:rsidRPr="001D386E">
              <w:t>60</w:t>
            </w:r>
          </w:p>
        </w:tc>
        <w:tc>
          <w:tcPr>
            <w:tcW w:w="1286" w:type="dxa"/>
            <w:vMerge w:val="restart"/>
            <w:vAlign w:val="center"/>
          </w:tcPr>
          <w:p w14:paraId="2882971F" w14:textId="77777777" w:rsidR="00F771FC" w:rsidRPr="001D386E" w:rsidRDefault="00F771FC" w:rsidP="00F771FC">
            <w:pPr>
              <w:pStyle w:val="TAC"/>
            </w:pPr>
            <w:r w:rsidRPr="001D386E">
              <w:t>0</w:t>
            </w:r>
          </w:p>
        </w:tc>
      </w:tr>
      <w:tr w:rsidR="00F771FC" w:rsidRPr="001D386E" w14:paraId="5F72AC67" w14:textId="77777777" w:rsidTr="004A6A4E">
        <w:trPr>
          <w:trHeight w:val="223"/>
          <w:jc w:val="center"/>
        </w:trPr>
        <w:tc>
          <w:tcPr>
            <w:tcW w:w="1401" w:type="dxa"/>
            <w:vMerge/>
            <w:vAlign w:val="center"/>
          </w:tcPr>
          <w:p w14:paraId="69357588" w14:textId="77777777" w:rsidR="00F771FC" w:rsidRPr="001D386E" w:rsidRDefault="00F771FC" w:rsidP="00F771FC">
            <w:pPr>
              <w:pStyle w:val="TAC"/>
            </w:pPr>
          </w:p>
        </w:tc>
        <w:tc>
          <w:tcPr>
            <w:tcW w:w="1466" w:type="dxa"/>
            <w:vMerge/>
            <w:vAlign w:val="center"/>
          </w:tcPr>
          <w:p w14:paraId="42EAC7C9" w14:textId="77777777" w:rsidR="00F771FC" w:rsidRPr="001D386E" w:rsidRDefault="00F771FC" w:rsidP="00F771FC">
            <w:pPr>
              <w:pStyle w:val="TAC"/>
              <w:rPr>
                <w:lang w:eastAsia="zh-CN"/>
              </w:rPr>
            </w:pPr>
          </w:p>
        </w:tc>
        <w:tc>
          <w:tcPr>
            <w:tcW w:w="769" w:type="dxa"/>
            <w:shd w:val="clear" w:color="auto" w:fill="auto"/>
            <w:vAlign w:val="center"/>
          </w:tcPr>
          <w:p w14:paraId="43FF3AA4" w14:textId="77777777" w:rsidR="00F771FC" w:rsidRPr="001D386E" w:rsidRDefault="00F771FC" w:rsidP="00F771FC">
            <w:pPr>
              <w:pStyle w:val="TAC"/>
              <w:rPr>
                <w:lang w:eastAsia="zh-CN"/>
              </w:rPr>
            </w:pPr>
            <w:r w:rsidRPr="001D386E">
              <w:rPr>
                <w:rFonts w:hint="eastAsia"/>
                <w:lang w:eastAsia="zh-CN"/>
              </w:rPr>
              <w:t>4</w:t>
            </w:r>
          </w:p>
        </w:tc>
        <w:tc>
          <w:tcPr>
            <w:tcW w:w="727" w:type="dxa"/>
            <w:shd w:val="clear" w:color="auto" w:fill="auto"/>
            <w:vAlign w:val="center"/>
          </w:tcPr>
          <w:p w14:paraId="31799081" w14:textId="77777777" w:rsidR="00F771FC" w:rsidRPr="001D386E" w:rsidRDefault="00F771FC" w:rsidP="00F771FC">
            <w:pPr>
              <w:pStyle w:val="TAC"/>
            </w:pPr>
          </w:p>
        </w:tc>
        <w:tc>
          <w:tcPr>
            <w:tcW w:w="587" w:type="dxa"/>
            <w:gridSpan w:val="2"/>
            <w:vAlign w:val="center"/>
          </w:tcPr>
          <w:p w14:paraId="1FA9600F" w14:textId="77777777" w:rsidR="00F771FC" w:rsidRPr="001D386E" w:rsidRDefault="00F771FC" w:rsidP="00F771FC">
            <w:pPr>
              <w:pStyle w:val="TAC"/>
            </w:pPr>
          </w:p>
        </w:tc>
        <w:tc>
          <w:tcPr>
            <w:tcW w:w="588" w:type="dxa"/>
            <w:gridSpan w:val="2"/>
            <w:vAlign w:val="center"/>
          </w:tcPr>
          <w:p w14:paraId="3FD6E5F5" w14:textId="77777777" w:rsidR="00F771FC" w:rsidRPr="001D386E" w:rsidRDefault="00F771FC" w:rsidP="00F771FC">
            <w:pPr>
              <w:pStyle w:val="TAC"/>
            </w:pPr>
            <w:r w:rsidRPr="001D386E">
              <w:rPr>
                <w:lang w:val="en-US"/>
              </w:rPr>
              <w:t>Yes</w:t>
            </w:r>
          </w:p>
        </w:tc>
        <w:tc>
          <w:tcPr>
            <w:tcW w:w="588" w:type="dxa"/>
            <w:gridSpan w:val="3"/>
            <w:vAlign w:val="center"/>
          </w:tcPr>
          <w:p w14:paraId="3240BEEC" w14:textId="77777777" w:rsidR="00F771FC" w:rsidRPr="001D386E" w:rsidRDefault="00F771FC" w:rsidP="00F771FC">
            <w:pPr>
              <w:pStyle w:val="TAC"/>
            </w:pPr>
            <w:r w:rsidRPr="001D386E">
              <w:rPr>
                <w:lang w:val="en-US"/>
              </w:rPr>
              <w:t>Yes</w:t>
            </w:r>
          </w:p>
        </w:tc>
        <w:tc>
          <w:tcPr>
            <w:tcW w:w="592" w:type="dxa"/>
            <w:gridSpan w:val="3"/>
            <w:vAlign w:val="center"/>
          </w:tcPr>
          <w:p w14:paraId="78E9322E" w14:textId="77777777" w:rsidR="00F771FC" w:rsidRPr="001D386E" w:rsidRDefault="00F771FC" w:rsidP="00F771FC">
            <w:pPr>
              <w:pStyle w:val="TAC"/>
            </w:pPr>
            <w:r w:rsidRPr="001D386E">
              <w:rPr>
                <w:lang w:val="en-US"/>
              </w:rPr>
              <w:t>Yes</w:t>
            </w:r>
          </w:p>
        </w:tc>
        <w:tc>
          <w:tcPr>
            <w:tcW w:w="632" w:type="dxa"/>
            <w:gridSpan w:val="3"/>
            <w:vAlign w:val="center"/>
          </w:tcPr>
          <w:p w14:paraId="253715BC" w14:textId="77777777" w:rsidR="00F771FC" w:rsidRPr="001D386E" w:rsidRDefault="00F771FC" w:rsidP="00F771FC">
            <w:pPr>
              <w:pStyle w:val="TAC"/>
              <w:rPr>
                <w:lang w:eastAsia="zh-CN"/>
              </w:rPr>
            </w:pPr>
            <w:r w:rsidRPr="001D386E">
              <w:rPr>
                <w:lang w:val="en-US"/>
              </w:rPr>
              <w:t>Yes</w:t>
            </w:r>
          </w:p>
        </w:tc>
        <w:tc>
          <w:tcPr>
            <w:tcW w:w="1187" w:type="dxa"/>
            <w:vMerge/>
            <w:vAlign w:val="center"/>
          </w:tcPr>
          <w:p w14:paraId="4D498D0F" w14:textId="77777777" w:rsidR="00F771FC" w:rsidRPr="001D386E" w:rsidRDefault="00F771FC" w:rsidP="00F771FC">
            <w:pPr>
              <w:pStyle w:val="TAC"/>
            </w:pPr>
          </w:p>
        </w:tc>
        <w:tc>
          <w:tcPr>
            <w:tcW w:w="1286" w:type="dxa"/>
            <w:vMerge/>
            <w:vAlign w:val="center"/>
          </w:tcPr>
          <w:p w14:paraId="19B56865" w14:textId="77777777" w:rsidR="00F771FC" w:rsidRPr="001D386E" w:rsidRDefault="00F771FC" w:rsidP="00F771FC">
            <w:pPr>
              <w:pStyle w:val="TAC"/>
            </w:pPr>
          </w:p>
        </w:tc>
      </w:tr>
      <w:tr w:rsidR="00F771FC" w:rsidRPr="001D386E" w14:paraId="0635D54E" w14:textId="77777777" w:rsidTr="004A6A4E">
        <w:trPr>
          <w:trHeight w:val="223"/>
          <w:jc w:val="center"/>
        </w:trPr>
        <w:tc>
          <w:tcPr>
            <w:tcW w:w="1401" w:type="dxa"/>
            <w:vMerge/>
            <w:vAlign w:val="center"/>
          </w:tcPr>
          <w:p w14:paraId="4D4CD0B8" w14:textId="77777777" w:rsidR="00F771FC" w:rsidRPr="001D386E" w:rsidRDefault="00F771FC" w:rsidP="00F771FC">
            <w:pPr>
              <w:pStyle w:val="TAC"/>
            </w:pPr>
          </w:p>
        </w:tc>
        <w:tc>
          <w:tcPr>
            <w:tcW w:w="1466" w:type="dxa"/>
            <w:vMerge/>
            <w:vAlign w:val="center"/>
          </w:tcPr>
          <w:p w14:paraId="16F012DD" w14:textId="77777777" w:rsidR="00F771FC" w:rsidRPr="001D386E" w:rsidRDefault="00F771FC" w:rsidP="00F771FC">
            <w:pPr>
              <w:pStyle w:val="TAC"/>
              <w:rPr>
                <w:lang w:eastAsia="zh-CN"/>
              </w:rPr>
            </w:pPr>
          </w:p>
        </w:tc>
        <w:tc>
          <w:tcPr>
            <w:tcW w:w="769" w:type="dxa"/>
            <w:shd w:val="clear" w:color="auto" w:fill="auto"/>
            <w:vAlign w:val="center"/>
          </w:tcPr>
          <w:p w14:paraId="131070F8" w14:textId="77777777" w:rsidR="00F771FC" w:rsidRPr="001D386E" w:rsidRDefault="00F771FC" w:rsidP="00F771FC">
            <w:pPr>
              <w:pStyle w:val="TAC"/>
              <w:rPr>
                <w:lang w:eastAsia="zh-CN"/>
              </w:rPr>
            </w:pPr>
            <w:r w:rsidRPr="001D386E">
              <w:rPr>
                <w:rFonts w:hint="eastAsia"/>
                <w:lang w:eastAsia="zh-CN"/>
              </w:rPr>
              <w:t>71</w:t>
            </w:r>
          </w:p>
        </w:tc>
        <w:tc>
          <w:tcPr>
            <w:tcW w:w="727" w:type="dxa"/>
            <w:shd w:val="clear" w:color="auto" w:fill="auto"/>
            <w:vAlign w:val="center"/>
          </w:tcPr>
          <w:p w14:paraId="78CA94E9" w14:textId="77777777" w:rsidR="00F771FC" w:rsidRPr="001D386E" w:rsidRDefault="00F771FC" w:rsidP="00F771FC">
            <w:pPr>
              <w:pStyle w:val="TAC"/>
            </w:pPr>
          </w:p>
        </w:tc>
        <w:tc>
          <w:tcPr>
            <w:tcW w:w="587" w:type="dxa"/>
            <w:gridSpan w:val="2"/>
            <w:vAlign w:val="center"/>
          </w:tcPr>
          <w:p w14:paraId="0EBF9F0A" w14:textId="77777777" w:rsidR="00F771FC" w:rsidRPr="001D386E" w:rsidRDefault="00F771FC" w:rsidP="00F771FC">
            <w:pPr>
              <w:pStyle w:val="TAC"/>
            </w:pPr>
          </w:p>
        </w:tc>
        <w:tc>
          <w:tcPr>
            <w:tcW w:w="588" w:type="dxa"/>
            <w:gridSpan w:val="2"/>
            <w:vAlign w:val="center"/>
          </w:tcPr>
          <w:p w14:paraId="684507CA" w14:textId="77777777" w:rsidR="00F771FC" w:rsidRPr="001D386E" w:rsidRDefault="00F771FC" w:rsidP="00F771FC">
            <w:pPr>
              <w:pStyle w:val="TAC"/>
            </w:pPr>
            <w:r w:rsidRPr="001D386E">
              <w:rPr>
                <w:lang w:val="en-US"/>
              </w:rPr>
              <w:t>Yes</w:t>
            </w:r>
          </w:p>
        </w:tc>
        <w:tc>
          <w:tcPr>
            <w:tcW w:w="588" w:type="dxa"/>
            <w:gridSpan w:val="3"/>
            <w:vAlign w:val="center"/>
          </w:tcPr>
          <w:p w14:paraId="3B48C353" w14:textId="77777777" w:rsidR="00F771FC" w:rsidRPr="001D386E" w:rsidRDefault="00F771FC" w:rsidP="00F771FC">
            <w:pPr>
              <w:pStyle w:val="TAC"/>
            </w:pPr>
            <w:r w:rsidRPr="001D386E">
              <w:rPr>
                <w:lang w:val="en-US"/>
              </w:rPr>
              <w:t>Yes</w:t>
            </w:r>
          </w:p>
        </w:tc>
        <w:tc>
          <w:tcPr>
            <w:tcW w:w="592" w:type="dxa"/>
            <w:gridSpan w:val="3"/>
            <w:vAlign w:val="center"/>
          </w:tcPr>
          <w:p w14:paraId="717A130D" w14:textId="77777777" w:rsidR="00F771FC" w:rsidRPr="001D386E" w:rsidRDefault="00F771FC" w:rsidP="00F771FC">
            <w:pPr>
              <w:pStyle w:val="TAC"/>
            </w:pPr>
            <w:r w:rsidRPr="001D386E">
              <w:rPr>
                <w:lang w:val="en-US"/>
              </w:rPr>
              <w:t>Yes</w:t>
            </w:r>
          </w:p>
        </w:tc>
        <w:tc>
          <w:tcPr>
            <w:tcW w:w="632" w:type="dxa"/>
            <w:gridSpan w:val="3"/>
            <w:vAlign w:val="center"/>
          </w:tcPr>
          <w:p w14:paraId="7339D9FF" w14:textId="77777777" w:rsidR="00F771FC" w:rsidRPr="001D386E" w:rsidRDefault="00F771FC" w:rsidP="00F771FC">
            <w:pPr>
              <w:pStyle w:val="TAC"/>
              <w:rPr>
                <w:lang w:eastAsia="zh-CN"/>
              </w:rPr>
            </w:pPr>
            <w:r w:rsidRPr="001D386E">
              <w:rPr>
                <w:lang w:val="en-US"/>
              </w:rPr>
              <w:t>Yes</w:t>
            </w:r>
          </w:p>
        </w:tc>
        <w:tc>
          <w:tcPr>
            <w:tcW w:w="1187" w:type="dxa"/>
            <w:vMerge/>
            <w:vAlign w:val="center"/>
          </w:tcPr>
          <w:p w14:paraId="0D6D0AA5" w14:textId="77777777" w:rsidR="00F771FC" w:rsidRPr="001D386E" w:rsidRDefault="00F771FC" w:rsidP="00F771FC">
            <w:pPr>
              <w:pStyle w:val="TAC"/>
            </w:pPr>
          </w:p>
        </w:tc>
        <w:tc>
          <w:tcPr>
            <w:tcW w:w="1286" w:type="dxa"/>
            <w:vMerge/>
            <w:vAlign w:val="center"/>
          </w:tcPr>
          <w:p w14:paraId="2B3E0AEC" w14:textId="77777777" w:rsidR="00F771FC" w:rsidRPr="001D386E" w:rsidRDefault="00F771FC" w:rsidP="00F771FC">
            <w:pPr>
              <w:pStyle w:val="TAC"/>
            </w:pPr>
          </w:p>
        </w:tc>
      </w:tr>
      <w:tr w:rsidR="00F771FC" w:rsidRPr="001D386E" w14:paraId="1881E2DA" w14:textId="77777777" w:rsidTr="004A6A4E">
        <w:trPr>
          <w:trHeight w:val="223"/>
          <w:jc w:val="center"/>
        </w:trPr>
        <w:tc>
          <w:tcPr>
            <w:tcW w:w="1401" w:type="dxa"/>
            <w:vMerge w:val="restart"/>
            <w:vAlign w:val="center"/>
          </w:tcPr>
          <w:p w14:paraId="5A44D572" w14:textId="77777777" w:rsidR="00F771FC" w:rsidRPr="001D386E" w:rsidRDefault="00F771FC" w:rsidP="00F771FC">
            <w:pPr>
              <w:pStyle w:val="TAC"/>
            </w:pPr>
            <w:r w:rsidRPr="001D386E">
              <w:rPr>
                <w:szCs w:val="18"/>
              </w:rPr>
              <w:t>CA_2A-2A-4A-71A</w:t>
            </w:r>
          </w:p>
        </w:tc>
        <w:tc>
          <w:tcPr>
            <w:tcW w:w="1466" w:type="dxa"/>
            <w:vMerge w:val="restart"/>
            <w:vAlign w:val="center"/>
          </w:tcPr>
          <w:p w14:paraId="1DBD5487"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036077EB" w14:textId="77777777" w:rsidR="00F771FC" w:rsidRPr="001D386E" w:rsidRDefault="00F771FC" w:rsidP="00F771FC">
            <w:pPr>
              <w:pStyle w:val="TAC"/>
              <w:rPr>
                <w:lang w:eastAsia="zh-CN"/>
              </w:rPr>
            </w:pPr>
            <w:r w:rsidRPr="001D386E">
              <w:rPr>
                <w:lang w:eastAsia="zh-CN"/>
              </w:rPr>
              <w:t>2</w:t>
            </w:r>
          </w:p>
        </w:tc>
        <w:tc>
          <w:tcPr>
            <w:tcW w:w="3714" w:type="dxa"/>
            <w:gridSpan w:val="14"/>
            <w:shd w:val="clear" w:color="auto" w:fill="auto"/>
            <w:vAlign w:val="center"/>
          </w:tcPr>
          <w:p w14:paraId="26E520AE" w14:textId="77777777" w:rsidR="00F771FC" w:rsidRPr="001D386E" w:rsidRDefault="00F771FC" w:rsidP="00F771FC">
            <w:pPr>
              <w:pStyle w:val="TAC"/>
              <w:rPr>
                <w:lang w:val="en-US"/>
              </w:rPr>
            </w:pPr>
            <w:r w:rsidRPr="001D386E">
              <w:rPr>
                <w:lang w:val="en-US"/>
              </w:rPr>
              <w:t>See CA_2A-2A Bandwidth Combination Set 0 in Table 5.6A.1-3</w:t>
            </w:r>
          </w:p>
        </w:tc>
        <w:tc>
          <w:tcPr>
            <w:tcW w:w="1187" w:type="dxa"/>
            <w:vMerge w:val="restart"/>
            <w:vAlign w:val="center"/>
          </w:tcPr>
          <w:p w14:paraId="3F23706D" w14:textId="77777777" w:rsidR="00F771FC" w:rsidRPr="001D386E" w:rsidRDefault="00F771FC" w:rsidP="00F771FC">
            <w:pPr>
              <w:pStyle w:val="TAC"/>
            </w:pPr>
            <w:r w:rsidRPr="001D386E">
              <w:t>80</w:t>
            </w:r>
          </w:p>
        </w:tc>
        <w:tc>
          <w:tcPr>
            <w:tcW w:w="1286" w:type="dxa"/>
            <w:vMerge w:val="restart"/>
            <w:vAlign w:val="center"/>
          </w:tcPr>
          <w:p w14:paraId="4D9CEECC" w14:textId="77777777" w:rsidR="00F771FC" w:rsidRPr="001D386E" w:rsidRDefault="00F771FC" w:rsidP="00F771FC">
            <w:pPr>
              <w:pStyle w:val="TAC"/>
            </w:pPr>
            <w:r w:rsidRPr="001D386E">
              <w:t>0</w:t>
            </w:r>
          </w:p>
        </w:tc>
      </w:tr>
      <w:tr w:rsidR="00F771FC" w:rsidRPr="001D386E" w14:paraId="2C5FA1D1" w14:textId="77777777" w:rsidTr="004A6A4E">
        <w:trPr>
          <w:trHeight w:val="223"/>
          <w:jc w:val="center"/>
        </w:trPr>
        <w:tc>
          <w:tcPr>
            <w:tcW w:w="1401" w:type="dxa"/>
            <w:vMerge/>
            <w:vAlign w:val="center"/>
          </w:tcPr>
          <w:p w14:paraId="49E87766" w14:textId="77777777" w:rsidR="00F771FC" w:rsidRPr="001D386E" w:rsidRDefault="00F771FC" w:rsidP="00F771FC">
            <w:pPr>
              <w:pStyle w:val="TAC"/>
            </w:pPr>
          </w:p>
        </w:tc>
        <w:tc>
          <w:tcPr>
            <w:tcW w:w="1466" w:type="dxa"/>
            <w:vMerge/>
            <w:vAlign w:val="center"/>
          </w:tcPr>
          <w:p w14:paraId="7639525A" w14:textId="77777777" w:rsidR="00F771FC" w:rsidRPr="001D386E" w:rsidRDefault="00F771FC" w:rsidP="00F771FC">
            <w:pPr>
              <w:pStyle w:val="TAC"/>
              <w:rPr>
                <w:lang w:eastAsia="zh-CN"/>
              </w:rPr>
            </w:pPr>
          </w:p>
        </w:tc>
        <w:tc>
          <w:tcPr>
            <w:tcW w:w="769" w:type="dxa"/>
            <w:shd w:val="clear" w:color="auto" w:fill="auto"/>
            <w:vAlign w:val="center"/>
          </w:tcPr>
          <w:p w14:paraId="10193FC8" w14:textId="77777777" w:rsidR="00F771FC" w:rsidRPr="001D386E" w:rsidRDefault="00F771FC" w:rsidP="00F771FC">
            <w:pPr>
              <w:pStyle w:val="TAC"/>
              <w:rPr>
                <w:lang w:eastAsia="zh-CN"/>
              </w:rPr>
            </w:pPr>
            <w:r w:rsidRPr="001D386E">
              <w:rPr>
                <w:lang w:eastAsia="zh-CN"/>
              </w:rPr>
              <w:t>4</w:t>
            </w:r>
          </w:p>
        </w:tc>
        <w:tc>
          <w:tcPr>
            <w:tcW w:w="727" w:type="dxa"/>
            <w:shd w:val="clear" w:color="auto" w:fill="auto"/>
            <w:vAlign w:val="center"/>
          </w:tcPr>
          <w:p w14:paraId="33B0A383" w14:textId="77777777" w:rsidR="00F771FC" w:rsidRPr="001D386E" w:rsidRDefault="00F771FC" w:rsidP="00F771FC">
            <w:pPr>
              <w:pStyle w:val="TAC"/>
            </w:pPr>
          </w:p>
        </w:tc>
        <w:tc>
          <w:tcPr>
            <w:tcW w:w="587" w:type="dxa"/>
            <w:gridSpan w:val="2"/>
            <w:vAlign w:val="center"/>
          </w:tcPr>
          <w:p w14:paraId="1A7DB9D9" w14:textId="77777777" w:rsidR="00F771FC" w:rsidRPr="001D386E" w:rsidRDefault="00F771FC" w:rsidP="00F771FC">
            <w:pPr>
              <w:pStyle w:val="TAC"/>
            </w:pPr>
          </w:p>
        </w:tc>
        <w:tc>
          <w:tcPr>
            <w:tcW w:w="588" w:type="dxa"/>
            <w:gridSpan w:val="2"/>
            <w:vAlign w:val="center"/>
          </w:tcPr>
          <w:p w14:paraId="644F8AD4" w14:textId="77777777" w:rsidR="00F771FC" w:rsidRPr="001D386E" w:rsidRDefault="00F771FC" w:rsidP="00F771FC">
            <w:pPr>
              <w:pStyle w:val="TAC"/>
              <w:rPr>
                <w:lang w:val="en-US"/>
              </w:rPr>
            </w:pPr>
            <w:r w:rsidRPr="001D386E">
              <w:rPr>
                <w:lang w:val="en-US"/>
              </w:rPr>
              <w:t>Yes</w:t>
            </w:r>
          </w:p>
        </w:tc>
        <w:tc>
          <w:tcPr>
            <w:tcW w:w="588" w:type="dxa"/>
            <w:gridSpan w:val="3"/>
            <w:vAlign w:val="center"/>
          </w:tcPr>
          <w:p w14:paraId="5A8DCE6A" w14:textId="77777777" w:rsidR="00F771FC" w:rsidRPr="001D386E" w:rsidRDefault="00F771FC" w:rsidP="00F771FC">
            <w:pPr>
              <w:pStyle w:val="TAC"/>
              <w:rPr>
                <w:lang w:val="en-US"/>
              </w:rPr>
            </w:pPr>
            <w:r w:rsidRPr="001D386E">
              <w:rPr>
                <w:lang w:val="en-US"/>
              </w:rPr>
              <w:t>Yes</w:t>
            </w:r>
          </w:p>
        </w:tc>
        <w:tc>
          <w:tcPr>
            <w:tcW w:w="592" w:type="dxa"/>
            <w:gridSpan w:val="3"/>
            <w:vAlign w:val="center"/>
          </w:tcPr>
          <w:p w14:paraId="0D34ABD3" w14:textId="77777777" w:rsidR="00F771FC" w:rsidRPr="001D386E" w:rsidRDefault="00F771FC" w:rsidP="00F771FC">
            <w:pPr>
              <w:pStyle w:val="TAC"/>
              <w:rPr>
                <w:lang w:val="en-US"/>
              </w:rPr>
            </w:pPr>
            <w:r w:rsidRPr="001D386E">
              <w:rPr>
                <w:lang w:val="en-US"/>
              </w:rPr>
              <w:t>Yes</w:t>
            </w:r>
          </w:p>
        </w:tc>
        <w:tc>
          <w:tcPr>
            <w:tcW w:w="632" w:type="dxa"/>
            <w:gridSpan w:val="3"/>
            <w:vAlign w:val="center"/>
          </w:tcPr>
          <w:p w14:paraId="38B08609" w14:textId="77777777" w:rsidR="00F771FC" w:rsidRPr="001D386E" w:rsidRDefault="00F771FC" w:rsidP="00F771FC">
            <w:pPr>
              <w:pStyle w:val="TAC"/>
              <w:rPr>
                <w:lang w:val="en-US"/>
              </w:rPr>
            </w:pPr>
            <w:r w:rsidRPr="001D386E">
              <w:rPr>
                <w:lang w:val="en-US"/>
              </w:rPr>
              <w:t>Yes</w:t>
            </w:r>
          </w:p>
        </w:tc>
        <w:tc>
          <w:tcPr>
            <w:tcW w:w="1187" w:type="dxa"/>
            <w:vMerge/>
            <w:vAlign w:val="center"/>
          </w:tcPr>
          <w:p w14:paraId="6712CC93" w14:textId="77777777" w:rsidR="00F771FC" w:rsidRPr="001D386E" w:rsidRDefault="00F771FC" w:rsidP="00F771FC">
            <w:pPr>
              <w:pStyle w:val="TAC"/>
            </w:pPr>
          </w:p>
        </w:tc>
        <w:tc>
          <w:tcPr>
            <w:tcW w:w="1286" w:type="dxa"/>
            <w:vMerge/>
            <w:vAlign w:val="center"/>
          </w:tcPr>
          <w:p w14:paraId="573F2447" w14:textId="77777777" w:rsidR="00F771FC" w:rsidRPr="001D386E" w:rsidRDefault="00F771FC" w:rsidP="00F771FC">
            <w:pPr>
              <w:pStyle w:val="TAC"/>
            </w:pPr>
          </w:p>
        </w:tc>
      </w:tr>
      <w:tr w:rsidR="00F771FC" w:rsidRPr="001D386E" w14:paraId="15218EB9" w14:textId="77777777" w:rsidTr="004A6A4E">
        <w:trPr>
          <w:trHeight w:val="223"/>
          <w:jc w:val="center"/>
        </w:trPr>
        <w:tc>
          <w:tcPr>
            <w:tcW w:w="1401" w:type="dxa"/>
            <w:vMerge/>
            <w:vAlign w:val="center"/>
          </w:tcPr>
          <w:p w14:paraId="6BCFA996" w14:textId="77777777" w:rsidR="00F771FC" w:rsidRPr="001D386E" w:rsidRDefault="00F771FC" w:rsidP="00F771FC">
            <w:pPr>
              <w:pStyle w:val="TAC"/>
            </w:pPr>
          </w:p>
        </w:tc>
        <w:tc>
          <w:tcPr>
            <w:tcW w:w="1466" w:type="dxa"/>
            <w:vMerge/>
            <w:vAlign w:val="center"/>
          </w:tcPr>
          <w:p w14:paraId="18A9D775" w14:textId="77777777" w:rsidR="00F771FC" w:rsidRPr="001D386E" w:rsidRDefault="00F771FC" w:rsidP="00F771FC">
            <w:pPr>
              <w:pStyle w:val="TAC"/>
              <w:rPr>
                <w:lang w:eastAsia="zh-CN"/>
              </w:rPr>
            </w:pPr>
          </w:p>
        </w:tc>
        <w:tc>
          <w:tcPr>
            <w:tcW w:w="769" w:type="dxa"/>
            <w:shd w:val="clear" w:color="auto" w:fill="auto"/>
            <w:vAlign w:val="center"/>
          </w:tcPr>
          <w:p w14:paraId="46BB4FA3" w14:textId="77777777" w:rsidR="00F771FC" w:rsidRPr="001D386E" w:rsidRDefault="00F771FC" w:rsidP="00F771FC">
            <w:pPr>
              <w:pStyle w:val="TAC"/>
              <w:rPr>
                <w:lang w:eastAsia="zh-CN"/>
              </w:rPr>
            </w:pPr>
            <w:r w:rsidRPr="001D386E">
              <w:rPr>
                <w:lang w:eastAsia="zh-CN"/>
              </w:rPr>
              <w:t>71</w:t>
            </w:r>
          </w:p>
        </w:tc>
        <w:tc>
          <w:tcPr>
            <w:tcW w:w="727" w:type="dxa"/>
            <w:shd w:val="clear" w:color="auto" w:fill="auto"/>
            <w:vAlign w:val="center"/>
          </w:tcPr>
          <w:p w14:paraId="1AEAF988" w14:textId="77777777" w:rsidR="00F771FC" w:rsidRPr="001D386E" w:rsidRDefault="00F771FC" w:rsidP="00F771FC">
            <w:pPr>
              <w:pStyle w:val="TAC"/>
            </w:pPr>
          </w:p>
        </w:tc>
        <w:tc>
          <w:tcPr>
            <w:tcW w:w="587" w:type="dxa"/>
            <w:gridSpan w:val="2"/>
            <w:vAlign w:val="center"/>
          </w:tcPr>
          <w:p w14:paraId="43739DAA" w14:textId="77777777" w:rsidR="00F771FC" w:rsidRPr="001D386E" w:rsidRDefault="00F771FC" w:rsidP="00F771FC">
            <w:pPr>
              <w:pStyle w:val="TAC"/>
            </w:pPr>
          </w:p>
        </w:tc>
        <w:tc>
          <w:tcPr>
            <w:tcW w:w="588" w:type="dxa"/>
            <w:gridSpan w:val="2"/>
            <w:vAlign w:val="center"/>
          </w:tcPr>
          <w:p w14:paraId="457452A2" w14:textId="77777777" w:rsidR="00F771FC" w:rsidRPr="001D386E" w:rsidRDefault="00F771FC" w:rsidP="00F771FC">
            <w:pPr>
              <w:pStyle w:val="TAC"/>
              <w:rPr>
                <w:lang w:val="en-US"/>
              </w:rPr>
            </w:pPr>
            <w:r w:rsidRPr="001D386E">
              <w:rPr>
                <w:lang w:val="en-US"/>
              </w:rPr>
              <w:t>Yes</w:t>
            </w:r>
          </w:p>
        </w:tc>
        <w:tc>
          <w:tcPr>
            <w:tcW w:w="588" w:type="dxa"/>
            <w:gridSpan w:val="3"/>
            <w:vAlign w:val="center"/>
          </w:tcPr>
          <w:p w14:paraId="1A92DC75" w14:textId="77777777" w:rsidR="00F771FC" w:rsidRPr="001D386E" w:rsidRDefault="00F771FC" w:rsidP="00F771FC">
            <w:pPr>
              <w:pStyle w:val="TAC"/>
              <w:rPr>
                <w:lang w:val="en-US"/>
              </w:rPr>
            </w:pPr>
            <w:r w:rsidRPr="001D386E">
              <w:rPr>
                <w:lang w:val="en-US"/>
              </w:rPr>
              <w:t>Yes</w:t>
            </w:r>
          </w:p>
        </w:tc>
        <w:tc>
          <w:tcPr>
            <w:tcW w:w="592" w:type="dxa"/>
            <w:gridSpan w:val="3"/>
            <w:vAlign w:val="center"/>
          </w:tcPr>
          <w:p w14:paraId="0F20328C" w14:textId="77777777" w:rsidR="00F771FC" w:rsidRPr="001D386E" w:rsidRDefault="00F771FC" w:rsidP="00F771FC">
            <w:pPr>
              <w:pStyle w:val="TAC"/>
              <w:rPr>
                <w:lang w:val="en-US"/>
              </w:rPr>
            </w:pPr>
            <w:r w:rsidRPr="001D386E">
              <w:rPr>
                <w:lang w:val="en-US"/>
              </w:rPr>
              <w:t>Yes</w:t>
            </w:r>
          </w:p>
        </w:tc>
        <w:tc>
          <w:tcPr>
            <w:tcW w:w="632" w:type="dxa"/>
            <w:gridSpan w:val="3"/>
            <w:vAlign w:val="center"/>
          </w:tcPr>
          <w:p w14:paraId="613FE79E" w14:textId="77777777" w:rsidR="00F771FC" w:rsidRPr="001D386E" w:rsidRDefault="00F771FC" w:rsidP="00F771FC">
            <w:pPr>
              <w:pStyle w:val="TAC"/>
              <w:rPr>
                <w:lang w:val="en-US"/>
              </w:rPr>
            </w:pPr>
            <w:r w:rsidRPr="001D386E">
              <w:rPr>
                <w:lang w:val="en-US"/>
              </w:rPr>
              <w:t>Yes</w:t>
            </w:r>
          </w:p>
        </w:tc>
        <w:tc>
          <w:tcPr>
            <w:tcW w:w="1187" w:type="dxa"/>
            <w:vMerge/>
            <w:vAlign w:val="center"/>
          </w:tcPr>
          <w:p w14:paraId="6BA59287" w14:textId="77777777" w:rsidR="00F771FC" w:rsidRPr="001D386E" w:rsidRDefault="00F771FC" w:rsidP="00F771FC">
            <w:pPr>
              <w:pStyle w:val="TAC"/>
            </w:pPr>
          </w:p>
        </w:tc>
        <w:tc>
          <w:tcPr>
            <w:tcW w:w="1286" w:type="dxa"/>
            <w:vMerge/>
            <w:vAlign w:val="center"/>
          </w:tcPr>
          <w:p w14:paraId="49F34818" w14:textId="77777777" w:rsidR="00F771FC" w:rsidRPr="001D386E" w:rsidRDefault="00F771FC" w:rsidP="00F771FC">
            <w:pPr>
              <w:pStyle w:val="TAC"/>
            </w:pPr>
          </w:p>
        </w:tc>
      </w:tr>
      <w:tr w:rsidR="00F771FC" w:rsidRPr="001D386E" w14:paraId="6FE4CEEB" w14:textId="77777777" w:rsidTr="004A6A4E">
        <w:trPr>
          <w:trHeight w:val="223"/>
          <w:jc w:val="center"/>
        </w:trPr>
        <w:tc>
          <w:tcPr>
            <w:tcW w:w="1401" w:type="dxa"/>
            <w:vMerge w:val="restart"/>
            <w:vAlign w:val="center"/>
          </w:tcPr>
          <w:p w14:paraId="436D060E" w14:textId="77777777" w:rsidR="00F771FC" w:rsidRPr="001D386E" w:rsidRDefault="00F771FC" w:rsidP="00F771FC">
            <w:pPr>
              <w:pStyle w:val="TAC"/>
            </w:pPr>
            <w:r w:rsidRPr="001D386E">
              <w:rPr>
                <w:lang w:val="en-US"/>
              </w:rPr>
              <w:t>CA_2A-5A-7A</w:t>
            </w:r>
          </w:p>
        </w:tc>
        <w:tc>
          <w:tcPr>
            <w:tcW w:w="1466" w:type="dxa"/>
            <w:vMerge w:val="restart"/>
            <w:vAlign w:val="center"/>
          </w:tcPr>
          <w:p w14:paraId="488E1F6D"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0F58785C" w14:textId="77777777" w:rsidR="00F771FC" w:rsidRPr="001D386E" w:rsidRDefault="00F771FC" w:rsidP="00F771FC">
            <w:pPr>
              <w:pStyle w:val="TAC"/>
              <w:rPr>
                <w:lang w:eastAsia="zh-CN"/>
              </w:rPr>
            </w:pPr>
            <w:r w:rsidRPr="001D386E">
              <w:t>2</w:t>
            </w:r>
          </w:p>
        </w:tc>
        <w:tc>
          <w:tcPr>
            <w:tcW w:w="727" w:type="dxa"/>
            <w:shd w:val="clear" w:color="auto" w:fill="auto"/>
            <w:vAlign w:val="center"/>
          </w:tcPr>
          <w:p w14:paraId="500E1A24" w14:textId="77777777" w:rsidR="00F771FC" w:rsidRPr="001D386E" w:rsidRDefault="00F771FC" w:rsidP="00F771FC">
            <w:pPr>
              <w:pStyle w:val="TAC"/>
            </w:pPr>
          </w:p>
        </w:tc>
        <w:tc>
          <w:tcPr>
            <w:tcW w:w="587" w:type="dxa"/>
            <w:gridSpan w:val="2"/>
            <w:vAlign w:val="center"/>
          </w:tcPr>
          <w:p w14:paraId="480DC42C" w14:textId="77777777" w:rsidR="00F771FC" w:rsidRPr="001D386E" w:rsidRDefault="00F771FC" w:rsidP="00F771FC">
            <w:pPr>
              <w:pStyle w:val="TAC"/>
            </w:pPr>
          </w:p>
        </w:tc>
        <w:tc>
          <w:tcPr>
            <w:tcW w:w="588" w:type="dxa"/>
            <w:gridSpan w:val="2"/>
            <w:vAlign w:val="center"/>
          </w:tcPr>
          <w:p w14:paraId="532BB7CE" w14:textId="77777777" w:rsidR="00F771FC" w:rsidRPr="001D386E" w:rsidRDefault="00F771FC" w:rsidP="00F771FC">
            <w:pPr>
              <w:pStyle w:val="TAC"/>
            </w:pPr>
            <w:r w:rsidRPr="001D386E">
              <w:rPr>
                <w:lang w:val="en-US"/>
              </w:rPr>
              <w:t>Yes</w:t>
            </w:r>
          </w:p>
        </w:tc>
        <w:tc>
          <w:tcPr>
            <w:tcW w:w="588" w:type="dxa"/>
            <w:gridSpan w:val="3"/>
            <w:vAlign w:val="center"/>
          </w:tcPr>
          <w:p w14:paraId="4F374249" w14:textId="77777777" w:rsidR="00F771FC" w:rsidRPr="001D386E" w:rsidRDefault="00F771FC" w:rsidP="00F771FC">
            <w:pPr>
              <w:pStyle w:val="TAC"/>
            </w:pPr>
            <w:r w:rsidRPr="001D386E">
              <w:rPr>
                <w:lang w:val="en-US"/>
              </w:rPr>
              <w:t>Yes</w:t>
            </w:r>
          </w:p>
        </w:tc>
        <w:tc>
          <w:tcPr>
            <w:tcW w:w="592" w:type="dxa"/>
            <w:gridSpan w:val="3"/>
            <w:vAlign w:val="center"/>
          </w:tcPr>
          <w:p w14:paraId="15F6CC4E" w14:textId="77777777" w:rsidR="00F771FC" w:rsidRPr="001D386E" w:rsidRDefault="00F771FC" w:rsidP="00F771FC">
            <w:pPr>
              <w:pStyle w:val="TAC"/>
            </w:pPr>
            <w:r w:rsidRPr="001D386E">
              <w:rPr>
                <w:lang w:val="en-US"/>
              </w:rPr>
              <w:t>Yes</w:t>
            </w:r>
          </w:p>
        </w:tc>
        <w:tc>
          <w:tcPr>
            <w:tcW w:w="632" w:type="dxa"/>
            <w:gridSpan w:val="3"/>
            <w:vAlign w:val="center"/>
          </w:tcPr>
          <w:p w14:paraId="38088163" w14:textId="77777777" w:rsidR="00F771FC" w:rsidRPr="001D386E" w:rsidRDefault="00F771FC" w:rsidP="00F771FC">
            <w:pPr>
              <w:pStyle w:val="TAC"/>
              <w:rPr>
                <w:lang w:eastAsia="zh-CN"/>
              </w:rPr>
            </w:pPr>
            <w:r w:rsidRPr="001D386E">
              <w:rPr>
                <w:lang w:val="en-US"/>
              </w:rPr>
              <w:t>Yes</w:t>
            </w:r>
          </w:p>
        </w:tc>
        <w:tc>
          <w:tcPr>
            <w:tcW w:w="1187" w:type="dxa"/>
            <w:vMerge w:val="restart"/>
            <w:vAlign w:val="center"/>
          </w:tcPr>
          <w:p w14:paraId="39587D85" w14:textId="77777777" w:rsidR="00F771FC" w:rsidRPr="001D386E" w:rsidRDefault="00F771FC" w:rsidP="00F771FC">
            <w:pPr>
              <w:pStyle w:val="TAC"/>
            </w:pPr>
            <w:r w:rsidRPr="001D386E">
              <w:t>50</w:t>
            </w:r>
          </w:p>
        </w:tc>
        <w:tc>
          <w:tcPr>
            <w:tcW w:w="1286" w:type="dxa"/>
            <w:vMerge w:val="restart"/>
            <w:vAlign w:val="center"/>
          </w:tcPr>
          <w:p w14:paraId="12D426E5" w14:textId="77777777" w:rsidR="00F771FC" w:rsidRPr="001D386E" w:rsidRDefault="00F771FC" w:rsidP="00F771FC">
            <w:pPr>
              <w:pStyle w:val="TAC"/>
            </w:pPr>
            <w:r w:rsidRPr="001D386E">
              <w:t>0</w:t>
            </w:r>
          </w:p>
        </w:tc>
      </w:tr>
      <w:tr w:rsidR="00F771FC" w:rsidRPr="001D386E" w14:paraId="40600E99" w14:textId="77777777" w:rsidTr="004A6A4E">
        <w:trPr>
          <w:trHeight w:val="223"/>
          <w:jc w:val="center"/>
        </w:trPr>
        <w:tc>
          <w:tcPr>
            <w:tcW w:w="1401" w:type="dxa"/>
            <w:vMerge/>
            <w:vAlign w:val="center"/>
          </w:tcPr>
          <w:p w14:paraId="37E30243" w14:textId="77777777" w:rsidR="00F771FC" w:rsidRPr="001D386E" w:rsidRDefault="00F771FC" w:rsidP="00F771FC">
            <w:pPr>
              <w:pStyle w:val="TAC"/>
            </w:pPr>
          </w:p>
        </w:tc>
        <w:tc>
          <w:tcPr>
            <w:tcW w:w="1466" w:type="dxa"/>
            <w:vMerge/>
            <w:vAlign w:val="center"/>
          </w:tcPr>
          <w:p w14:paraId="1ADA859B" w14:textId="77777777" w:rsidR="00F771FC" w:rsidRPr="001D386E" w:rsidRDefault="00F771FC" w:rsidP="00F771FC">
            <w:pPr>
              <w:pStyle w:val="TAC"/>
              <w:rPr>
                <w:lang w:eastAsia="zh-CN"/>
              </w:rPr>
            </w:pPr>
          </w:p>
        </w:tc>
        <w:tc>
          <w:tcPr>
            <w:tcW w:w="769" w:type="dxa"/>
            <w:shd w:val="clear" w:color="auto" w:fill="auto"/>
            <w:vAlign w:val="center"/>
          </w:tcPr>
          <w:p w14:paraId="4C4446CD" w14:textId="77777777" w:rsidR="00F771FC" w:rsidRPr="001D386E" w:rsidRDefault="00F771FC" w:rsidP="00F771FC">
            <w:pPr>
              <w:pStyle w:val="TAC"/>
              <w:rPr>
                <w:lang w:eastAsia="zh-CN"/>
              </w:rPr>
            </w:pPr>
            <w:r w:rsidRPr="001D386E">
              <w:t>5</w:t>
            </w:r>
          </w:p>
        </w:tc>
        <w:tc>
          <w:tcPr>
            <w:tcW w:w="727" w:type="dxa"/>
            <w:shd w:val="clear" w:color="auto" w:fill="auto"/>
            <w:vAlign w:val="center"/>
          </w:tcPr>
          <w:p w14:paraId="725D08DA" w14:textId="77777777" w:rsidR="00F771FC" w:rsidRPr="001D386E" w:rsidRDefault="00F771FC" w:rsidP="00F771FC">
            <w:pPr>
              <w:pStyle w:val="TAC"/>
            </w:pPr>
          </w:p>
        </w:tc>
        <w:tc>
          <w:tcPr>
            <w:tcW w:w="587" w:type="dxa"/>
            <w:gridSpan w:val="2"/>
            <w:vAlign w:val="center"/>
          </w:tcPr>
          <w:p w14:paraId="76297FFD" w14:textId="77777777" w:rsidR="00F771FC" w:rsidRPr="001D386E" w:rsidRDefault="00F771FC" w:rsidP="00F771FC">
            <w:pPr>
              <w:pStyle w:val="TAC"/>
            </w:pPr>
          </w:p>
        </w:tc>
        <w:tc>
          <w:tcPr>
            <w:tcW w:w="588" w:type="dxa"/>
            <w:gridSpan w:val="2"/>
            <w:vAlign w:val="center"/>
          </w:tcPr>
          <w:p w14:paraId="31200339" w14:textId="77777777" w:rsidR="00F771FC" w:rsidRPr="001D386E" w:rsidRDefault="00F771FC" w:rsidP="00F771FC">
            <w:pPr>
              <w:pStyle w:val="TAC"/>
            </w:pPr>
            <w:r w:rsidRPr="001D386E">
              <w:rPr>
                <w:lang w:val="en-US"/>
              </w:rPr>
              <w:t>Yes</w:t>
            </w:r>
          </w:p>
        </w:tc>
        <w:tc>
          <w:tcPr>
            <w:tcW w:w="588" w:type="dxa"/>
            <w:gridSpan w:val="3"/>
            <w:vAlign w:val="center"/>
          </w:tcPr>
          <w:p w14:paraId="3428745B" w14:textId="77777777" w:rsidR="00F771FC" w:rsidRPr="001D386E" w:rsidRDefault="00F771FC" w:rsidP="00F771FC">
            <w:pPr>
              <w:pStyle w:val="TAC"/>
            </w:pPr>
            <w:r w:rsidRPr="001D386E">
              <w:rPr>
                <w:lang w:val="en-US"/>
              </w:rPr>
              <w:t>Yes</w:t>
            </w:r>
          </w:p>
        </w:tc>
        <w:tc>
          <w:tcPr>
            <w:tcW w:w="592" w:type="dxa"/>
            <w:gridSpan w:val="3"/>
            <w:vAlign w:val="center"/>
          </w:tcPr>
          <w:p w14:paraId="0F0487F3" w14:textId="77777777" w:rsidR="00F771FC" w:rsidRPr="001D386E" w:rsidRDefault="00F771FC" w:rsidP="00F771FC">
            <w:pPr>
              <w:pStyle w:val="TAC"/>
            </w:pPr>
          </w:p>
        </w:tc>
        <w:tc>
          <w:tcPr>
            <w:tcW w:w="632" w:type="dxa"/>
            <w:gridSpan w:val="3"/>
            <w:vAlign w:val="center"/>
          </w:tcPr>
          <w:p w14:paraId="3BE0344B" w14:textId="77777777" w:rsidR="00F771FC" w:rsidRPr="001D386E" w:rsidRDefault="00F771FC" w:rsidP="00F771FC">
            <w:pPr>
              <w:pStyle w:val="TAC"/>
              <w:rPr>
                <w:lang w:eastAsia="zh-CN"/>
              </w:rPr>
            </w:pPr>
          </w:p>
        </w:tc>
        <w:tc>
          <w:tcPr>
            <w:tcW w:w="1187" w:type="dxa"/>
            <w:vMerge/>
            <w:vAlign w:val="center"/>
          </w:tcPr>
          <w:p w14:paraId="2342F1DF" w14:textId="77777777" w:rsidR="00F771FC" w:rsidRPr="001D386E" w:rsidRDefault="00F771FC" w:rsidP="00F771FC">
            <w:pPr>
              <w:pStyle w:val="TAC"/>
            </w:pPr>
          </w:p>
        </w:tc>
        <w:tc>
          <w:tcPr>
            <w:tcW w:w="1286" w:type="dxa"/>
            <w:vMerge/>
            <w:vAlign w:val="center"/>
          </w:tcPr>
          <w:p w14:paraId="5A45BC92" w14:textId="77777777" w:rsidR="00F771FC" w:rsidRPr="001D386E" w:rsidRDefault="00F771FC" w:rsidP="00F771FC">
            <w:pPr>
              <w:pStyle w:val="TAC"/>
            </w:pPr>
          </w:p>
        </w:tc>
      </w:tr>
      <w:tr w:rsidR="00F771FC" w:rsidRPr="001D386E" w14:paraId="06A34484" w14:textId="77777777" w:rsidTr="004A6A4E">
        <w:trPr>
          <w:trHeight w:val="223"/>
          <w:jc w:val="center"/>
        </w:trPr>
        <w:tc>
          <w:tcPr>
            <w:tcW w:w="1401" w:type="dxa"/>
            <w:vMerge/>
            <w:vAlign w:val="center"/>
          </w:tcPr>
          <w:p w14:paraId="401CCA17" w14:textId="77777777" w:rsidR="00F771FC" w:rsidRPr="001D386E" w:rsidRDefault="00F771FC" w:rsidP="00F771FC">
            <w:pPr>
              <w:pStyle w:val="TAC"/>
            </w:pPr>
          </w:p>
        </w:tc>
        <w:tc>
          <w:tcPr>
            <w:tcW w:w="1466" w:type="dxa"/>
            <w:vMerge/>
            <w:vAlign w:val="center"/>
          </w:tcPr>
          <w:p w14:paraId="2B81AB46" w14:textId="77777777" w:rsidR="00F771FC" w:rsidRPr="001D386E" w:rsidRDefault="00F771FC" w:rsidP="00F771FC">
            <w:pPr>
              <w:pStyle w:val="TAC"/>
              <w:rPr>
                <w:lang w:eastAsia="zh-CN"/>
              </w:rPr>
            </w:pPr>
          </w:p>
        </w:tc>
        <w:tc>
          <w:tcPr>
            <w:tcW w:w="769" w:type="dxa"/>
            <w:shd w:val="clear" w:color="auto" w:fill="auto"/>
            <w:vAlign w:val="center"/>
          </w:tcPr>
          <w:p w14:paraId="28946AE2" w14:textId="77777777" w:rsidR="00F771FC" w:rsidRPr="001D386E" w:rsidRDefault="00F771FC" w:rsidP="00F771FC">
            <w:pPr>
              <w:pStyle w:val="TAC"/>
              <w:rPr>
                <w:lang w:eastAsia="zh-CN"/>
              </w:rPr>
            </w:pPr>
            <w:r w:rsidRPr="001D386E">
              <w:rPr>
                <w:bCs/>
              </w:rPr>
              <w:t>7</w:t>
            </w:r>
          </w:p>
        </w:tc>
        <w:tc>
          <w:tcPr>
            <w:tcW w:w="727" w:type="dxa"/>
            <w:shd w:val="clear" w:color="auto" w:fill="auto"/>
            <w:vAlign w:val="center"/>
          </w:tcPr>
          <w:p w14:paraId="60D51A65" w14:textId="77777777" w:rsidR="00F771FC" w:rsidRPr="001D386E" w:rsidRDefault="00F771FC" w:rsidP="00F771FC">
            <w:pPr>
              <w:pStyle w:val="TAC"/>
            </w:pPr>
          </w:p>
        </w:tc>
        <w:tc>
          <w:tcPr>
            <w:tcW w:w="587" w:type="dxa"/>
            <w:gridSpan w:val="2"/>
            <w:vAlign w:val="center"/>
          </w:tcPr>
          <w:p w14:paraId="6A627AAB" w14:textId="77777777" w:rsidR="00F771FC" w:rsidRPr="001D386E" w:rsidRDefault="00F771FC" w:rsidP="00F771FC">
            <w:pPr>
              <w:pStyle w:val="TAC"/>
            </w:pPr>
          </w:p>
        </w:tc>
        <w:tc>
          <w:tcPr>
            <w:tcW w:w="588" w:type="dxa"/>
            <w:gridSpan w:val="2"/>
            <w:vAlign w:val="center"/>
          </w:tcPr>
          <w:p w14:paraId="5F08D420" w14:textId="77777777" w:rsidR="00F771FC" w:rsidRPr="001D386E" w:rsidRDefault="00F771FC" w:rsidP="00F771FC">
            <w:pPr>
              <w:pStyle w:val="TAC"/>
            </w:pPr>
          </w:p>
        </w:tc>
        <w:tc>
          <w:tcPr>
            <w:tcW w:w="588" w:type="dxa"/>
            <w:gridSpan w:val="3"/>
            <w:vAlign w:val="center"/>
          </w:tcPr>
          <w:p w14:paraId="70BEBFF1" w14:textId="77777777" w:rsidR="00F771FC" w:rsidRPr="001D386E" w:rsidRDefault="00F771FC" w:rsidP="00F771FC">
            <w:pPr>
              <w:pStyle w:val="TAC"/>
            </w:pPr>
            <w:r w:rsidRPr="001D386E">
              <w:rPr>
                <w:lang w:val="en-US"/>
              </w:rPr>
              <w:t>Yes</w:t>
            </w:r>
          </w:p>
        </w:tc>
        <w:tc>
          <w:tcPr>
            <w:tcW w:w="592" w:type="dxa"/>
            <w:gridSpan w:val="3"/>
            <w:vAlign w:val="center"/>
          </w:tcPr>
          <w:p w14:paraId="60D6651A" w14:textId="77777777" w:rsidR="00F771FC" w:rsidRPr="001D386E" w:rsidRDefault="00F771FC" w:rsidP="00F771FC">
            <w:pPr>
              <w:pStyle w:val="TAC"/>
            </w:pPr>
            <w:r w:rsidRPr="001D386E">
              <w:rPr>
                <w:lang w:val="en-US"/>
              </w:rPr>
              <w:t>Yes</w:t>
            </w:r>
          </w:p>
        </w:tc>
        <w:tc>
          <w:tcPr>
            <w:tcW w:w="632" w:type="dxa"/>
            <w:gridSpan w:val="3"/>
            <w:vAlign w:val="center"/>
          </w:tcPr>
          <w:p w14:paraId="1BF18DA9" w14:textId="77777777" w:rsidR="00F771FC" w:rsidRPr="001D386E" w:rsidRDefault="00F771FC" w:rsidP="00F771FC">
            <w:pPr>
              <w:pStyle w:val="TAC"/>
              <w:rPr>
                <w:lang w:eastAsia="zh-CN"/>
              </w:rPr>
            </w:pPr>
            <w:r w:rsidRPr="001D386E">
              <w:rPr>
                <w:lang w:val="en-US"/>
              </w:rPr>
              <w:t>Yes</w:t>
            </w:r>
          </w:p>
        </w:tc>
        <w:tc>
          <w:tcPr>
            <w:tcW w:w="1187" w:type="dxa"/>
            <w:vMerge/>
            <w:vAlign w:val="center"/>
          </w:tcPr>
          <w:p w14:paraId="1CD43F80" w14:textId="77777777" w:rsidR="00F771FC" w:rsidRPr="001D386E" w:rsidRDefault="00F771FC" w:rsidP="00F771FC">
            <w:pPr>
              <w:pStyle w:val="TAC"/>
            </w:pPr>
          </w:p>
        </w:tc>
        <w:tc>
          <w:tcPr>
            <w:tcW w:w="1286" w:type="dxa"/>
            <w:vMerge/>
            <w:vAlign w:val="center"/>
          </w:tcPr>
          <w:p w14:paraId="1594C055" w14:textId="77777777" w:rsidR="00F771FC" w:rsidRPr="001D386E" w:rsidRDefault="00F771FC" w:rsidP="00F771FC">
            <w:pPr>
              <w:pStyle w:val="TAC"/>
            </w:pPr>
          </w:p>
        </w:tc>
      </w:tr>
      <w:tr w:rsidR="00F771FC" w:rsidRPr="001D386E" w14:paraId="697E8B71" w14:textId="77777777" w:rsidTr="004A6A4E">
        <w:trPr>
          <w:trHeight w:val="223"/>
          <w:jc w:val="center"/>
        </w:trPr>
        <w:tc>
          <w:tcPr>
            <w:tcW w:w="1401" w:type="dxa"/>
            <w:vMerge w:val="restart"/>
            <w:vAlign w:val="center"/>
          </w:tcPr>
          <w:p w14:paraId="408821F1" w14:textId="77777777" w:rsidR="00F771FC" w:rsidRPr="001D386E" w:rsidRDefault="00F771FC" w:rsidP="00F771FC">
            <w:pPr>
              <w:pStyle w:val="TAC"/>
            </w:pPr>
            <w:r w:rsidRPr="001D386E">
              <w:t>CA_2A-5A-12A</w:t>
            </w:r>
          </w:p>
        </w:tc>
        <w:tc>
          <w:tcPr>
            <w:tcW w:w="1466" w:type="dxa"/>
            <w:vMerge w:val="restart"/>
            <w:vAlign w:val="center"/>
          </w:tcPr>
          <w:p w14:paraId="418AF7E9"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0B558BED" w14:textId="77777777" w:rsidR="00F771FC" w:rsidRPr="001D386E" w:rsidRDefault="00F771FC" w:rsidP="00F771FC">
            <w:pPr>
              <w:pStyle w:val="TAC"/>
              <w:rPr>
                <w:lang w:eastAsia="zh-CN"/>
              </w:rPr>
            </w:pPr>
            <w:r w:rsidRPr="001D386E">
              <w:rPr>
                <w:lang w:eastAsia="zh-CN"/>
              </w:rPr>
              <w:t>2</w:t>
            </w:r>
          </w:p>
        </w:tc>
        <w:tc>
          <w:tcPr>
            <w:tcW w:w="727" w:type="dxa"/>
            <w:shd w:val="clear" w:color="auto" w:fill="auto"/>
            <w:vAlign w:val="center"/>
          </w:tcPr>
          <w:p w14:paraId="6BE5B440" w14:textId="77777777" w:rsidR="00F771FC" w:rsidRPr="001D386E" w:rsidRDefault="00F771FC" w:rsidP="00F771FC">
            <w:pPr>
              <w:pStyle w:val="TAC"/>
            </w:pPr>
          </w:p>
        </w:tc>
        <w:tc>
          <w:tcPr>
            <w:tcW w:w="587" w:type="dxa"/>
            <w:gridSpan w:val="2"/>
            <w:vAlign w:val="center"/>
          </w:tcPr>
          <w:p w14:paraId="6640DB15" w14:textId="77777777" w:rsidR="00F771FC" w:rsidRPr="001D386E" w:rsidRDefault="00F771FC" w:rsidP="00F771FC">
            <w:pPr>
              <w:pStyle w:val="TAC"/>
            </w:pPr>
          </w:p>
        </w:tc>
        <w:tc>
          <w:tcPr>
            <w:tcW w:w="588" w:type="dxa"/>
            <w:gridSpan w:val="2"/>
            <w:vAlign w:val="center"/>
          </w:tcPr>
          <w:p w14:paraId="61219AC1" w14:textId="77777777" w:rsidR="00F771FC" w:rsidRPr="001D386E" w:rsidRDefault="00F771FC" w:rsidP="00F771FC">
            <w:pPr>
              <w:pStyle w:val="TAC"/>
            </w:pPr>
            <w:r w:rsidRPr="001D386E">
              <w:t>Yes</w:t>
            </w:r>
          </w:p>
        </w:tc>
        <w:tc>
          <w:tcPr>
            <w:tcW w:w="588" w:type="dxa"/>
            <w:gridSpan w:val="3"/>
            <w:vAlign w:val="center"/>
          </w:tcPr>
          <w:p w14:paraId="613ACE0E" w14:textId="77777777" w:rsidR="00F771FC" w:rsidRPr="001D386E" w:rsidRDefault="00F771FC" w:rsidP="00F771FC">
            <w:pPr>
              <w:pStyle w:val="TAC"/>
            </w:pPr>
            <w:r w:rsidRPr="001D386E">
              <w:t>Yes</w:t>
            </w:r>
          </w:p>
        </w:tc>
        <w:tc>
          <w:tcPr>
            <w:tcW w:w="592" w:type="dxa"/>
            <w:gridSpan w:val="3"/>
            <w:vAlign w:val="center"/>
          </w:tcPr>
          <w:p w14:paraId="27FFD72A" w14:textId="77777777" w:rsidR="00F771FC" w:rsidRPr="001D386E" w:rsidRDefault="00F771FC" w:rsidP="00F771FC">
            <w:pPr>
              <w:pStyle w:val="TAC"/>
            </w:pPr>
            <w:r w:rsidRPr="001D386E">
              <w:t>Yes</w:t>
            </w:r>
          </w:p>
        </w:tc>
        <w:tc>
          <w:tcPr>
            <w:tcW w:w="632" w:type="dxa"/>
            <w:gridSpan w:val="3"/>
            <w:vAlign w:val="center"/>
          </w:tcPr>
          <w:p w14:paraId="1CEE2533" w14:textId="77777777" w:rsidR="00F771FC" w:rsidRPr="001D386E" w:rsidRDefault="00F771FC" w:rsidP="00F771FC">
            <w:pPr>
              <w:pStyle w:val="TAC"/>
              <w:rPr>
                <w:lang w:eastAsia="zh-CN"/>
              </w:rPr>
            </w:pPr>
            <w:r w:rsidRPr="001D386E">
              <w:rPr>
                <w:lang w:eastAsia="zh-CN"/>
              </w:rPr>
              <w:t>Yes</w:t>
            </w:r>
          </w:p>
        </w:tc>
        <w:tc>
          <w:tcPr>
            <w:tcW w:w="1187" w:type="dxa"/>
            <w:vMerge w:val="restart"/>
            <w:vAlign w:val="center"/>
          </w:tcPr>
          <w:p w14:paraId="7715DF2E" w14:textId="77777777" w:rsidR="00F771FC" w:rsidRPr="001D386E" w:rsidRDefault="00F771FC" w:rsidP="00F771FC">
            <w:pPr>
              <w:pStyle w:val="TAC"/>
            </w:pPr>
            <w:r w:rsidRPr="001D386E">
              <w:t>40</w:t>
            </w:r>
          </w:p>
        </w:tc>
        <w:tc>
          <w:tcPr>
            <w:tcW w:w="1286" w:type="dxa"/>
            <w:vMerge w:val="restart"/>
            <w:vAlign w:val="center"/>
          </w:tcPr>
          <w:p w14:paraId="1D1FD6C2" w14:textId="77777777" w:rsidR="00F771FC" w:rsidRPr="001D386E" w:rsidRDefault="00F771FC" w:rsidP="00F771FC">
            <w:pPr>
              <w:pStyle w:val="TAC"/>
            </w:pPr>
            <w:r w:rsidRPr="001D386E">
              <w:t>0</w:t>
            </w:r>
          </w:p>
        </w:tc>
      </w:tr>
      <w:tr w:rsidR="00F771FC" w:rsidRPr="001D386E" w14:paraId="008F0EE9" w14:textId="77777777" w:rsidTr="004A6A4E">
        <w:trPr>
          <w:trHeight w:val="223"/>
          <w:jc w:val="center"/>
        </w:trPr>
        <w:tc>
          <w:tcPr>
            <w:tcW w:w="1401" w:type="dxa"/>
            <w:vMerge/>
            <w:vAlign w:val="center"/>
          </w:tcPr>
          <w:p w14:paraId="36B86C61" w14:textId="77777777" w:rsidR="00F771FC" w:rsidRPr="001D386E" w:rsidRDefault="00F771FC" w:rsidP="00F771FC">
            <w:pPr>
              <w:pStyle w:val="TAC"/>
            </w:pPr>
          </w:p>
        </w:tc>
        <w:tc>
          <w:tcPr>
            <w:tcW w:w="1466" w:type="dxa"/>
            <w:vMerge/>
            <w:vAlign w:val="center"/>
          </w:tcPr>
          <w:p w14:paraId="5C22A884" w14:textId="77777777" w:rsidR="00F771FC" w:rsidRPr="001D386E" w:rsidRDefault="00F771FC" w:rsidP="00F771FC">
            <w:pPr>
              <w:pStyle w:val="TAC"/>
              <w:rPr>
                <w:lang w:eastAsia="zh-CN"/>
              </w:rPr>
            </w:pPr>
          </w:p>
        </w:tc>
        <w:tc>
          <w:tcPr>
            <w:tcW w:w="769" w:type="dxa"/>
            <w:shd w:val="clear" w:color="auto" w:fill="auto"/>
            <w:vAlign w:val="center"/>
          </w:tcPr>
          <w:p w14:paraId="38A7C3A5" w14:textId="77777777" w:rsidR="00F771FC" w:rsidRPr="001D386E" w:rsidRDefault="00F771FC" w:rsidP="00F771FC">
            <w:pPr>
              <w:pStyle w:val="TAC"/>
              <w:rPr>
                <w:lang w:eastAsia="zh-CN"/>
              </w:rPr>
            </w:pPr>
            <w:r w:rsidRPr="001D386E">
              <w:rPr>
                <w:lang w:eastAsia="zh-CN"/>
              </w:rPr>
              <w:t>5</w:t>
            </w:r>
          </w:p>
        </w:tc>
        <w:tc>
          <w:tcPr>
            <w:tcW w:w="727" w:type="dxa"/>
            <w:shd w:val="clear" w:color="auto" w:fill="auto"/>
            <w:vAlign w:val="center"/>
          </w:tcPr>
          <w:p w14:paraId="170955CE" w14:textId="77777777" w:rsidR="00F771FC" w:rsidRPr="001D386E" w:rsidRDefault="00F771FC" w:rsidP="00F771FC">
            <w:pPr>
              <w:pStyle w:val="TAC"/>
            </w:pPr>
          </w:p>
        </w:tc>
        <w:tc>
          <w:tcPr>
            <w:tcW w:w="587" w:type="dxa"/>
            <w:gridSpan w:val="2"/>
            <w:vAlign w:val="center"/>
          </w:tcPr>
          <w:p w14:paraId="5C2D708A" w14:textId="77777777" w:rsidR="00F771FC" w:rsidRPr="001D386E" w:rsidRDefault="00F771FC" w:rsidP="00F771FC">
            <w:pPr>
              <w:pStyle w:val="TAC"/>
            </w:pPr>
          </w:p>
        </w:tc>
        <w:tc>
          <w:tcPr>
            <w:tcW w:w="588" w:type="dxa"/>
            <w:gridSpan w:val="2"/>
            <w:vAlign w:val="center"/>
          </w:tcPr>
          <w:p w14:paraId="56433A85" w14:textId="77777777" w:rsidR="00F771FC" w:rsidRPr="001D386E" w:rsidRDefault="00F771FC" w:rsidP="00F771FC">
            <w:pPr>
              <w:pStyle w:val="TAC"/>
            </w:pPr>
            <w:r w:rsidRPr="001D386E">
              <w:t>Yes</w:t>
            </w:r>
          </w:p>
        </w:tc>
        <w:tc>
          <w:tcPr>
            <w:tcW w:w="588" w:type="dxa"/>
            <w:gridSpan w:val="3"/>
            <w:vAlign w:val="center"/>
          </w:tcPr>
          <w:p w14:paraId="6C28D8BB" w14:textId="77777777" w:rsidR="00F771FC" w:rsidRPr="001D386E" w:rsidRDefault="00F771FC" w:rsidP="00F771FC">
            <w:pPr>
              <w:pStyle w:val="TAC"/>
            </w:pPr>
            <w:r w:rsidRPr="001D386E">
              <w:t>Yes</w:t>
            </w:r>
          </w:p>
        </w:tc>
        <w:tc>
          <w:tcPr>
            <w:tcW w:w="592" w:type="dxa"/>
            <w:gridSpan w:val="3"/>
            <w:vAlign w:val="center"/>
          </w:tcPr>
          <w:p w14:paraId="760F64A8" w14:textId="77777777" w:rsidR="00F771FC" w:rsidRPr="001D386E" w:rsidRDefault="00F771FC" w:rsidP="00F771FC">
            <w:pPr>
              <w:pStyle w:val="TAC"/>
            </w:pPr>
          </w:p>
        </w:tc>
        <w:tc>
          <w:tcPr>
            <w:tcW w:w="632" w:type="dxa"/>
            <w:gridSpan w:val="3"/>
            <w:vAlign w:val="center"/>
          </w:tcPr>
          <w:p w14:paraId="4795826F" w14:textId="77777777" w:rsidR="00F771FC" w:rsidRPr="001D386E" w:rsidRDefault="00F771FC" w:rsidP="00F771FC">
            <w:pPr>
              <w:pStyle w:val="TAC"/>
              <w:rPr>
                <w:lang w:eastAsia="zh-CN"/>
              </w:rPr>
            </w:pPr>
          </w:p>
        </w:tc>
        <w:tc>
          <w:tcPr>
            <w:tcW w:w="1187" w:type="dxa"/>
            <w:vMerge/>
            <w:vAlign w:val="center"/>
          </w:tcPr>
          <w:p w14:paraId="4DB9AA79" w14:textId="77777777" w:rsidR="00F771FC" w:rsidRPr="001D386E" w:rsidRDefault="00F771FC" w:rsidP="00F771FC">
            <w:pPr>
              <w:pStyle w:val="TAC"/>
            </w:pPr>
          </w:p>
        </w:tc>
        <w:tc>
          <w:tcPr>
            <w:tcW w:w="1286" w:type="dxa"/>
            <w:vMerge/>
            <w:vAlign w:val="center"/>
          </w:tcPr>
          <w:p w14:paraId="66CDCF1A" w14:textId="77777777" w:rsidR="00F771FC" w:rsidRPr="001D386E" w:rsidRDefault="00F771FC" w:rsidP="00F771FC">
            <w:pPr>
              <w:pStyle w:val="TAC"/>
            </w:pPr>
          </w:p>
        </w:tc>
      </w:tr>
      <w:tr w:rsidR="00F771FC" w:rsidRPr="001D386E" w14:paraId="358E78F8" w14:textId="77777777" w:rsidTr="004A6A4E">
        <w:trPr>
          <w:trHeight w:val="223"/>
          <w:jc w:val="center"/>
        </w:trPr>
        <w:tc>
          <w:tcPr>
            <w:tcW w:w="1401" w:type="dxa"/>
            <w:vMerge/>
            <w:vAlign w:val="center"/>
          </w:tcPr>
          <w:p w14:paraId="0B3BBACB" w14:textId="77777777" w:rsidR="00F771FC" w:rsidRPr="001D386E" w:rsidRDefault="00F771FC" w:rsidP="00F771FC">
            <w:pPr>
              <w:pStyle w:val="TAC"/>
            </w:pPr>
          </w:p>
        </w:tc>
        <w:tc>
          <w:tcPr>
            <w:tcW w:w="1466" w:type="dxa"/>
            <w:vMerge/>
            <w:vAlign w:val="center"/>
          </w:tcPr>
          <w:p w14:paraId="0D79AF6E" w14:textId="77777777" w:rsidR="00F771FC" w:rsidRPr="001D386E" w:rsidRDefault="00F771FC" w:rsidP="00F771FC">
            <w:pPr>
              <w:pStyle w:val="TAC"/>
              <w:rPr>
                <w:lang w:eastAsia="zh-CN"/>
              </w:rPr>
            </w:pPr>
          </w:p>
        </w:tc>
        <w:tc>
          <w:tcPr>
            <w:tcW w:w="769" w:type="dxa"/>
            <w:shd w:val="clear" w:color="auto" w:fill="auto"/>
            <w:vAlign w:val="center"/>
          </w:tcPr>
          <w:p w14:paraId="104BB7FD" w14:textId="77777777" w:rsidR="00F771FC" w:rsidRPr="001D386E" w:rsidRDefault="00F771FC" w:rsidP="00F771FC">
            <w:pPr>
              <w:pStyle w:val="TAC"/>
              <w:rPr>
                <w:lang w:eastAsia="zh-CN"/>
              </w:rPr>
            </w:pPr>
            <w:r w:rsidRPr="001D386E">
              <w:rPr>
                <w:lang w:eastAsia="zh-CN"/>
              </w:rPr>
              <w:t>12</w:t>
            </w:r>
          </w:p>
        </w:tc>
        <w:tc>
          <w:tcPr>
            <w:tcW w:w="727" w:type="dxa"/>
            <w:shd w:val="clear" w:color="auto" w:fill="auto"/>
            <w:vAlign w:val="center"/>
          </w:tcPr>
          <w:p w14:paraId="43DE1666" w14:textId="77777777" w:rsidR="00F771FC" w:rsidRPr="001D386E" w:rsidRDefault="00F771FC" w:rsidP="00F771FC">
            <w:pPr>
              <w:pStyle w:val="TAC"/>
            </w:pPr>
          </w:p>
        </w:tc>
        <w:tc>
          <w:tcPr>
            <w:tcW w:w="587" w:type="dxa"/>
            <w:gridSpan w:val="2"/>
            <w:vAlign w:val="center"/>
          </w:tcPr>
          <w:p w14:paraId="3A0E3311" w14:textId="77777777" w:rsidR="00F771FC" w:rsidRPr="001D386E" w:rsidRDefault="00F771FC" w:rsidP="00F771FC">
            <w:pPr>
              <w:pStyle w:val="TAC"/>
            </w:pPr>
          </w:p>
        </w:tc>
        <w:tc>
          <w:tcPr>
            <w:tcW w:w="588" w:type="dxa"/>
            <w:gridSpan w:val="2"/>
            <w:vAlign w:val="center"/>
          </w:tcPr>
          <w:p w14:paraId="4DC9D377" w14:textId="77777777" w:rsidR="00F771FC" w:rsidRPr="001D386E" w:rsidRDefault="00F771FC" w:rsidP="00F771FC">
            <w:pPr>
              <w:pStyle w:val="TAC"/>
            </w:pPr>
            <w:r w:rsidRPr="001D386E">
              <w:t>Yes</w:t>
            </w:r>
          </w:p>
        </w:tc>
        <w:tc>
          <w:tcPr>
            <w:tcW w:w="588" w:type="dxa"/>
            <w:gridSpan w:val="3"/>
            <w:vAlign w:val="center"/>
          </w:tcPr>
          <w:p w14:paraId="52C25039" w14:textId="77777777" w:rsidR="00F771FC" w:rsidRPr="001D386E" w:rsidRDefault="00F771FC" w:rsidP="00F771FC">
            <w:pPr>
              <w:pStyle w:val="TAC"/>
            </w:pPr>
            <w:r w:rsidRPr="001D386E">
              <w:t>Yes</w:t>
            </w:r>
          </w:p>
        </w:tc>
        <w:tc>
          <w:tcPr>
            <w:tcW w:w="592" w:type="dxa"/>
            <w:gridSpan w:val="3"/>
            <w:vAlign w:val="center"/>
          </w:tcPr>
          <w:p w14:paraId="038C8C4D" w14:textId="77777777" w:rsidR="00F771FC" w:rsidRPr="001D386E" w:rsidRDefault="00F771FC" w:rsidP="00F771FC">
            <w:pPr>
              <w:pStyle w:val="TAC"/>
            </w:pPr>
          </w:p>
        </w:tc>
        <w:tc>
          <w:tcPr>
            <w:tcW w:w="632" w:type="dxa"/>
            <w:gridSpan w:val="3"/>
            <w:vAlign w:val="center"/>
          </w:tcPr>
          <w:p w14:paraId="41EF2789" w14:textId="77777777" w:rsidR="00F771FC" w:rsidRPr="001D386E" w:rsidRDefault="00F771FC" w:rsidP="00F771FC">
            <w:pPr>
              <w:pStyle w:val="TAC"/>
              <w:rPr>
                <w:lang w:eastAsia="zh-CN"/>
              </w:rPr>
            </w:pPr>
          </w:p>
        </w:tc>
        <w:tc>
          <w:tcPr>
            <w:tcW w:w="1187" w:type="dxa"/>
            <w:vMerge/>
            <w:vAlign w:val="center"/>
          </w:tcPr>
          <w:p w14:paraId="0ECC8A24" w14:textId="77777777" w:rsidR="00F771FC" w:rsidRPr="001D386E" w:rsidRDefault="00F771FC" w:rsidP="00F771FC">
            <w:pPr>
              <w:pStyle w:val="TAC"/>
            </w:pPr>
          </w:p>
        </w:tc>
        <w:tc>
          <w:tcPr>
            <w:tcW w:w="1286" w:type="dxa"/>
            <w:vMerge/>
            <w:vAlign w:val="center"/>
          </w:tcPr>
          <w:p w14:paraId="57DC329C" w14:textId="77777777" w:rsidR="00F771FC" w:rsidRPr="001D386E" w:rsidRDefault="00F771FC" w:rsidP="00F771FC">
            <w:pPr>
              <w:pStyle w:val="TAC"/>
            </w:pPr>
          </w:p>
        </w:tc>
      </w:tr>
      <w:tr w:rsidR="00F771FC" w:rsidRPr="001D386E" w14:paraId="77DA4128" w14:textId="77777777" w:rsidTr="004A6A4E">
        <w:trPr>
          <w:trHeight w:val="223"/>
          <w:jc w:val="center"/>
        </w:trPr>
        <w:tc>
          <w:tcPr>
            <w:tcW w:w="1401" w:type="dxa"/>
            <w:vMerge w:val="restart"/>
            <w:vAlign w:val="center"/>
          </w:tcPr>
          <w:p w14:paraId="35C383F5" w14:textId="77777777" w:rsidR="00F771FC" w:rsidRPr="001D386E" w:rsidRDefault="00F771FC" w:rsidP="00F771FC">
            <w:pPr>
              <w:pStyle w:val="TAC"/>
            </w:pPr>
            <w:r w:rsidRPr="001D386E">
              <w:t>CA_2A-2A-</w:t>
            </w:r>
            <w:r w:rsidRPr="001D386E">
              <w:rPr>
                <w:rFonts w:eastAsia="SimSun" w:hint="eastAsia"/>
                <w:lang w:eastAsia="zh-CN"/>
              </w:rPr>
              <w:t>5</w:t>
            </w:r>
            <w:r w:rsidRPr="001D386E">
              <w:t>A-12A</w:t>
            </w:r>
          </w:p>
        </w:tc>
        <w:tc>
          <w:tcPr>
            <w:tcW w:w="1466" w:type="dxa"/>
            <w:vMerge w:val="restart"/>
            <w:vAlign w:val="center"/>
          </w:tcPr>
          <w:p w14:paraId="28AA1AE2"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20D61184" w14:textId="77777777" w:rsidR="00F771FC" w:rsidRPr="001D386E" w:rsidRDefault="00F771FC" w:rsidP="00F771FC">
            <w:pPr>
              <w:pStyle w:val="TAC"/>
              <w:rPr>
                <w:lang w:eastAsia="zh-CN"/>
              </w:rPr>
            </w:pPr>
            <w:r w:rsidRPr="001D386E">
              <w:rPr>
                <w:lang w:eastAsia="zh-CN"/>
              </w:rPr>
              <w:t>2</w:t>
            </w:r>
          </w:p>
        </w:tc>
        <w:tc>
          <w:tcPr>
            <w:tcW w:w="3714" w:type="dxa"/>
            <w:gridSpan w:val="14"/>
            <w:shd w:val="clear" w:color="auto" w:fill="auto"/>
            <w:vAlign w:val="center"/>
          </w:tcPr>
          <w:p w14:paraId="4F6ABE62" w14:textId="77777777" w:rsidR="00F771FC" w:rsidRPr="001D386E" w:rsidRDefault="00F771FC" w:rsidP="00F771FC">
            <w:pPr>
              <w:pStyle w:val="TAC"/>
            </w:pPr>
            <w:r w:rsidRPr="001D386E">
              <w:t>See CA_2A-2A Bandwidth Combination Set 0 in Table 5.6A.1-3</w:t>
            </w:r>
          </w:p>
        </w:tc>
        <w:tc>
          <w:tcPr>
            <w:tcW w:w="1187" w:type="dxa"/>
            <w:vMerge w:val="restart"/>
            <w:vAlign w:val="center"/>
          </w:tcPr>
          <w:p w14:paraId="4D168FBD" w14:textId="77777777" w:rsidR="00F771FC" w:rsidRPr="001D386E" w:rsidRDefault="00F771FC" w:rsidP="00F771FC">
            <w:pPr>
              <w:pStyle w:val="TAC"/>
            </w:pPr>
            <w:r w:rsidRPr="001D386E">
              <w:rPr>
                <w:rFonts w:eastAsia="SimSun" w:hint="eastAsia"/>
                <w:lang w:eastAsia="zh-CN"/>
              </w:rPr>
              <w:t>6</w:t>
            </w:r>
            <w:r w:rsidRPr="001D386E">
              <w:t>0</w:t>
            </w:r>
          </w:p>
        </w:tc>
        <w:tc>
          <w:tcPr>
            <w:tcW w:w="1286" w:type="dxa"/>
            <w:vMerge w:val="restart"/>
            <w:vAlign w:val="center"/>
          </w:tcPr>
          <w:p w14:paraId="75953334" w14:textId="77777777" w:rsidR="00F771FC" w:rsidRPr="001D386E" w:rsidRDefault="00F771FC" w:rsidP="00F771FC">
            <w:pPr>
              <w:pStyle w:val="TAC"/>
            </w:pPr>
            <w:r w:rsidRPr="001D386E">
              <w:t>0</w:t>
            </w:r>
          </w:p>
        </w:tc>
      </w:tr>
      <w:tr w:rsidR="00F771FC" w:rsidRPr="001D386E" w14:paraId="5415A287" w14:textId="77777777" w:rsidTr="004A6A4E">
        <w:trPr>
          <w:trHeight w:val="223"/>
          <w:jc w:val="center"/>
        </w:trPr>
        <w:tc>
          <w:tcPr>
            <w:tcW w:w="1401" w:type="dxa"/>
            <w:vMerge/>
            <w:vAlign w:val="center"/>
          </w:tcPr>
          <w:p w14:paraId="0B0291B2" w14:textId="77777777" w:rsidR="00F771FC" w:rsidRPr="001D386E" w:rsidRDefault="00F771FC" w:rsidP="00F771FC">
            <w:pPr>
              <w:pStyle w:val="TAC"/>
            </w:pPr>
          </w:p>
        </w:tc>
        <w:tc>
          <w:tcPr>
            <w:tcW w:w="1466" w:type="dxa"/>
            <w:vMerge/>
            <w:vAlign w:val="center"/>
          </w:tcPr>
          <w:p w14:paraId="7C9C1E5F" w14:textId="77777777" w:rsidR="00F771FC" w:rsidRPr="001D386E" w:rsidRDefault="00F771FC" w:rsidP="00F771FC">
            <w:pPr>
              <w:pStyle w:val="TAC"/>
              <w:rPr>
                <w:lang w:eastAsia="zh-CN"/>
              </w:rPr>
            </w:pPr>
          </w:p>
        </w:tc>
        <w:tc>
          <w:tcPr>
            <w:tcW w:w="769" w:type="dxa"/>
            <w:shd w:val="clear" w:color="auto" w:fill="auto"/>
            <w:vAlign w:val="center"/>
          </w:tcPr>
          <w:p w14:paraId="0C461202" w14:textId="77777777" w:rsidR="00F771FC" w:rsidRPr="001D386E" w:rsidRDefault="00F771FC" w:rsidP="00F771FC">
            <w:pPr>
              <w:pStyle w:val="TAC"/>
              <w:rPr>
                <w:rFonts w:eastAsia="SimSun"/>
                <w:lang w:eastAsia="zh-CN"/>
              </w:rPr>
            </w:pPr>
            <w:r w:rsidRPr="001D386E">
              <w:rPr>
                <w:rFonts w:eastAsia="SimSun" w:hint="eastAsia"/>
                <w:lang w:eastAsia="zh-CN"/>
              </w:rPr>
              <w:t>5</w:t>
            </w:r>
          </w:p>
        </w:tc>
        <w:tc>
          <w:tcPr>
            <w:tcW w:w="727" w:type="dxa"/>
            <w:shd w:val="clear" w:color="auto" w:fill="auto"/>
            <w:vAlign w:val="center"/>
          </w:tcPr>
          <w:p w14:paraId="772D94FD" w14:textId="77777777" w:rsidR="00F771FC" w:rsidRPr="001D386E" w:rsidRDefault="00F771FC" w:rsidP="00F771FC">
            <w:pPr>
              <w:pStyle w:val="TAC"/>
            </w:pPr>
          </w:p>
        </w:tc>
        <w:tc>
          <w:tcPr>
            <w:tcW w:w="587" w:type="dxa"/>
            <w:gridSpan w:val="2"/>
            <w:vAlign w:val="center"/>
          </w:tcPr>
          <w:p w14:paraId="2AB9ABF1" w14:textId="77777777" w:rsidR="00F771FC" w:rsidRPr="001D386E" w:rsidRDefault="00F771FC" w:rsidP="00F771FC">
            <w:pPr>
              <w:pStyle w:val="TAC"/>
            </w:pPr>
          </w:p>
        </w:tc>
        <w:tc>
          <w:tcPr>
            <w:tcW w:w="588" w:type="dxa"/>
            <w:gridSpan w:val="2"/>
            <w:vAlign w:val="center"/>
          </w:tcPr>
          <w:p w14:paraId="3006041C" w14:textId="77777777" w:rsidR="00F771FC" w:rsidRPr="001D386E" w:rsidRDefault="00F771FC" w:rsidP="00F771FC">
            <w:pPr>
              <w:pStyle w:val="TAC"/>
            </w:pPr>
            <w:r w:rsidRPr="001D386E">
              <w:t>Yes</w:t>
            </w:r>
          </w:p>
        </w:tc>
        <w:tc>
          <w:tcPr>
            <w:tcW w:w="588" w:type="dxa"/>
            <w:gridSpan w:val="3"/>
            <w:vAlign w:val="center"/>
          </w:tcPr>
          <w:p w14:paraId="71D86B8E" w14:textId="77777777" w:rsidR="00F771FC" w:rsidRPr="001D386E" w:rsidRDefault="00F771FC" w:rsidP="00F771FC">
            <w:pPr>
              <w:pStyle w:val="TAC"/>
            </w:pPr>
            <w:r w:rsidRPr="001D386E">
              <w:t>Yes</w:t>
            </w:r>
          </w:p>
        </w:tc>
        <w:tc>
          <w:tcPr>
            <w:tcW w:w="592" w:type="dxa"/>
            <w:gridSpan w:val="3"/>
            <w:vAlign w:val="center"/>
          </w:tcPr>
          <w:p w14:paraId="16A30812" w14:textId="77777777" w:rsidR="00F771FC" w:rsidRPr="001D386E" w:rsidRDefault="00F771FC" w:rsidP="00F771FC">
            <w:pPr>
              <w:pStyle w:val="TAC"/>
            </w:pPr>
          </w:p>
        </w:tc>
        <w:tc>
          <w:tcPr>
            <w:tcW w:w="632" w:type="dxa"/>
            <w:gridSpan w:val="3"/>
            <w:vAlign w:val="center"/>
          </w:tcPr>
          <w:p w14:paraId="07795A28" w14:textId="77777777" w:rsidR="00F771FC" w:rsidRPr="001D386E" w:rsidRDefault="00F771FC" w:rsidP="00F771FC">
            <w:pPr>
              <w:pStyle w:val="TAC"/>
            </w:pPr>
          </w:p>
        </w:tc>
        <w:tc>
          <w:tcPr>
            <w:tcW w:w="1187" w:type="dxa"/>
            <w:vMerge/>
            <w:vAlign w:val="center"/>
          </w:tcPr>
          <w:p w14:paraId="55846C2C" w14:textId="77777777" w:rsidR="00F771FC" w:rsidRPr="001D386E" w:rsidRDefault="00F771FC" w:rsidP="00F771FC">
            <w:pPr>
              <w:pStyle w:val="TAC"/>
            </w:pPr>
          </w:p>
        </w:tc>
        <w:tc>
          <w:tcPr>
            <w:tcW w:w="1286" w:type="dxa"/>
            <w:vMerge/>
            <w:vAlign w:val="center"/>
          </w:tcPr>
          <w:p w14:paraId="5436C44D" w14:textId="77777777" w:rsidR="00F771FC" w:rsidRPr="001D386E" w:rsidRDefault="00F771FC" w:rsidP="00F771FC">
            <w:pPr>
              <w:pStyle w:val="TAC"/>
            </w:pPr>
          </w:p>
        </w:tc>
      </w:tr>
      <w:tr w:rsidR="00F771FC" w:rsidRPr="001D386E" w14:paraId="663F76C3" w14:textId="77777777" w:rsidTr="004A6A4E">
        <w:trPr>
          <w:trHeight w:val="223"/>
          <w:jc w:val="center"/>
        </w:trPr>
        <w:tc>
          <w:tcPr>
            <w:tcW w:w="1401" w:type="dxa"/>
            <w:vMerge/>
            <w:vAlign w:val="center"/>
          </w:tcPr>
          <w:p w14:paraId="5D08E5BD" w14:textId="77777777" w:rsidR="00F771FC" w:rsidRPr="001D386E" w:rsidRDefault="00F771FC" w:rsidP="00F771FC">
            <w:pPr>
              <w:pStyle w:val="TAC"/>
            </w:pPr>
          </w:p>
        </w:tc>
        <w:tc>
          <w:tcPr>
            <w:tcW w:w="1466" w:type="dxa"/>
            <w:vMerge/>
            <w:vAlign w:val="center"/>
          </w:tcPr>
          <w:p w14:paraId="3962758D" w14:textId="77777777" w:rsidR="00F771FC" w:rsidRPr="001D386E" w:rsidRDefault="00F771FC" w:rsidP="00F771FC">
            <w:pPr>
              <w:pStyle w:val="TAC"/>
              <w:rPr>
                <w:lang w:eastAsia="zh-CN"/>
              </w:rPr>
            </w:pPr>
          </w:p>
        </w:tc>
        <w:tc>
          <w:tcPr>
            <w:tcW w:w="769" w:type="dxa"/>
            <w:shd w:val="clear" w:color="auto" w:fill="auto"/>
            <w:vAlign w:val="center"/>
          </w:tcPr>
          <w:p w14:paraId="11447FA9" w14:textId="77777777" w:rsidR="00F771FC" w:rsidRPr="001D386E" w:rsidRDefault="00F771FC" w:rsidP="00F771FC">
            <w:pPr>
              <w:pStyle w:val="TAC"/>
              <w:rPr>
                <w:lang w:eastAsia="zh-CN"/>
              </w:rPr>
            </w:pPr>
            <w:r w:rsidRPr="001D386E">
              <w:rPr>
                <w:lang w:eastAsia="zh-CN"/>
              </w:rPr>
              <w:t>12</w:t>
            </w:r>
          </w:p>
        </w:tc>
        <w:tc>
          <w:tcPr>
            <w:tcW w:w="727" w:type="dxa"/>
            <w:shd w:val="clear" w:color="auto" w:fill="auto"/>
            <w:vAlign w:val="center"/>
          </w:tcPr>
          <w:p w14:paraId="0BE23D48" w14:textId="77777777" w:rsidR="00F771FC" w:rsidRPr="001D386E" w:rsidRDefault="00F771FC" w:rsidP="00F771FC">
            <w:pPr>
              <w:pStyle w:val="TAC"/>
            </w:pPr>
          </w:p>
        </w:tc>
        <w:tc>
          <w:tcPr>
            <w:tcW w:w="587" w:type="dxa"/>
            <w:gridSpan w:val="2"/>
            <w:vAlign w:val="center"/>
          </w:tcPr>
          <w:p w14:paraId="0155A031" w14:textId="77777777" w:rsidR="00F771FC" w:rsidRPr="001D386E" w:rsidRDefault="00F771FC" w:rsidP="00F771FC">
            <w:pPr>
              <w:pStyle w:val="TAC"/>
            </w:pPr>
          </w:p>
        </w:tc>
        <w:tc>
          <w:tcPr>
            <w:tcW w:w="588" w:type="dxa"/>
            <w:gridSpan w:val="2"/>
            <w:vAlign w:val="center"/>
          </w:tcPr>
          <w:p w14:paraId="4CEF31A5" w14:textId="77777777" w:rsidR="00F771FC" w:rsidRPr="001D386E" w:rsidRDefault="00F771FC" w:rsidP="00F771FC">
            <w:pPr>
              <w:pStyle w:val="TAC"/>
            </w:pPr>
            <w:r w:rsidRPr="001D386E">
              <w:t>Yes</w:t>
            </w:r>
          </w:p>
        </w:tc>
        <w:tc>
          <w:tcPr>
            <w:tcW w:w="588" w:type="dxa"/>
            <w:gridSpan w:val="3"/>
            <w:vAlign w:val="center"/>
          </w:tcPr>
          <w:p w14:paraId="0F50697A" w14:textId="77777777" w:rsidR="00F771FC" w:rsidRPr="001D386E" w:rsidRDefault="00F771FC" w:rsidP="00F771FC">
            <w:pPr>
              <w:pStyle w:val="TAC"/>
            </w:pPr>
            <w:r w:rsidRPr="001D386E">
              <w:t>Yes</w:t>
            </w:r>
          </w:p>
        </w:tc>
        <w:tc>
          <w:tcPr>
            <w:tcW w:w="592" w:type="dxa"/>
            <w:gridSpan w:val="3"/>
            <w:vAlign w:val="center"/>
          </w:tcPr>
          <w:p w14:paraId="1AEB26CB" w14:textId="77777777" w:rsidR="00F771FC" w:rsidRPr="001D386E" w:rsidRDefault="00F771FC" w:rsidP="00F771FC">
            <w:pPr>
              <w:pStyle w:val="TAC"/>
            </w:pPr>
          </w:p>
        </w:tc>
        <w:tc>
          <w:tcPr>
            <w:tcW w:w="632" w:type="dxa"/>
            <w:gridSpan w:val="3"/>
            <w:vAlign w:val="center"/>
          </w:tcPr>
          <w:p w14:paraId="4A3BF96F" w14:textId="77777777" w:rsidR="00F771FC" w:rsidRPr="001D386E" w:rsidRDefault="00F771FC" w:rsidP="00F771FC">
            <w:pPr>
              <w:pStyle w:val="TAC"/>
            </w:pPr>
          </w:p>
        </w:tc>
        <w:tc>
          <w:tcPr>
            <w:tcW w:w="1187" w:type="dxa"/>
            <w:vMerge/>
            <w:vAlign w:val="center"/>
          </w:tcPr>
          <w:p w14:paraId="79DD004C" w14:textId="77777777" w:rsidR="00F771FC" w:rsidRPr="001D386E" w:rsidRDefault="00F771FC" w:rsidP="00F771FC">
            <w:pPr>
              <w:pStyle w:val="TAC"/>
            </w:pPr>
          </w:p>
        </w:tc>
        <w:tc>
          <w:tcPr>
            <w:tcW w:w="1286" w:type="dxa"/>
            <w:vMerge/>
            <w:vAlign w:val="center"/>
          </w:tcPr>
          <w:p w14:paraId="2E614FCF" w14:textId="77777777" w:rsidR="00F771FC" w:rsidRPr="001D386E" w:rsidRDefault="00F771FC" w:rsidP="00F771FC">
            <w:pPr>
              <w:pStyle w:val="TAC"/>
            </w:pPr>
          </w:p>
        </w:tc>
      </w:tr>
      <w:tr w:rsidR="00F771FC" w:rsidRPr="001D386E" w14:paraId="157CBA81" w14:textId="77777777" w:rsidTr="004A6A4E">
        <w:trPr>
          <w:trHeight w:val="223"/>
          <w:jc w:val="center"/>
        </w:trPr>
        <w:tc>
          <w:tcPr>
            <w:tcW w:w="1401" w:type="dxa"/>
            <w:vMerge w:val="restart"/>
            <w:vAlign w:val="center"/>
          </w:tcPr>
          <w:p w14:paraId="2BBC0A61" w14:textId="77777777" w:rsidR="00F771FC" w:rsidRPr="001D386E" w:rsidRDefault="00F771FC" w:rsidP="00F771FC">
            <w:pPr>
              <w:pStyle w:val="TAC"/>
              <w:rPr>
                <w:lang w:eastAsia="ja-JP"/>
              </w:rPr>
            </w:pPr>
            <w:r w:rsidRPr="001D386E">
              <w:rPr>
                <w:lang w:eastAsia="ja-JP"/>
              </w:rPr>
              <w:t>CA_2A-5A-12A-12A</w:t>
            </w:r>
          </w:p>
        </w:tc>
        <w:tc>
          <w:tcPr>
            <w:tcW w:w="1466" w:type="dxa"/>
            <w:vMerge w:val="restart"/>
            <w:vAlign w:val="center"/>
          </w:tcPr>
          <w:p w14:paraId="67E70886"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253EDBFE" w14:textId="77777777" w:rsidR="00F771FC" w:rsidRPr="001D386E" w:rsidRDefault="00F771FC" w:rsidP="00F771FC">
            <w:pPr>
              <w:pStyle w:val="TAC"/>
              <w:rPr>
                <w:lang w:eastAsia="zh-CN"/>
              </w:rPr>
            </w:pPr>
            <w:r w:rsidRPr="001D386E">
              <w:rPr>
                <w:lang w:eastAsia="zh-CN"/>
              </w:rPr>
              <w:t>2</w:t>
            </w:r>
          </w:p>
        </w:tc>
        <w:tc>
          <w:tcPr>
            <w:tcW w:w="727" w:type="dxa"/>
            <w:shd w:val="clear" w:color="auto" w:fill="auto"/>
            <w:vAlign w:val="center"/>
          </w:tcPr>
          <w:p w14:paraId="778A548B" w14:textId="77777777" w:rsidR="00F771FC" w:rsidRPr="001D386E" w:rsidRDefault="00F771FC" w:rsidP="00F771FC">
            <w:pPr>
              <w:pStyle w:val="TAC"/>
              <w:rPr>
                <w:lang w:eastAsia="ja-JP"/>
              </w:rPr>
            </w:pPr>
          </w:p>
        </w:tc>
        <w:tc>
          <w:tcPr>
            <w:tcW w:w="587" w:type="dxa"/>
            <w:gridSpan w:val="2"/>
            <w:vAlign w:val="center"/>
          </w:tcPr>
          <w:p w14:paraId="10DA5E52" w14:textId="77777777" w:rsidR="00F771FC" w:rsidRPr="001D386E" w:rsidRDefault="00F771FC" w:rsidP="00F771FC">
            <w:pPr>
              <w:pStyle w:val="TAC"/>
              <w:rPr>
                <w:lang w:eastAsia="ja-JP"/>
              </w:rPr>
            </w:pPr>
          </w:p>
        </w:tc>
        <w:tc>
          <w:tcPr>
            <w:tcW w:w="588" w:type="dxa"/>
            <w:gridSpan w:val="2"/>
            <w:vAlign w:val="center"/>
          </w:tcPr>
          <w:p w14:paraId="24613327"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3FF41DF5"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132E2217"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6BDE76EA" w14:textId="77777777" w:rsidR="00F771FC" w:rsidRPr="001D386E" w:rsidRDefault="00F771FC" w:rsidP="00F771FC">
            <w:pPr>
              <w:pStyle w:val="TAC"/>
              <w:rPr>
                <w:lang w:eastAsia="zh-CN"/>
              </w:rPr>
            </w:pPr>
            <w:r w:rsidRPr="001D386E">
              <w:rPr>
                <w:lang w:eastAsia="zh-CN"/>
              </w:rPr>
              <w:t>Yes</w:t>
            </w:r>
          </w:p>
        </w:tc>
        <w:tc>
          <w:tcPr>
            <w:tcW w:w="1187" w:type="dxa"/>
            <w:vMerge w:val="restart"/>
            <w:vAlign w:val="center"/>
          </w:tcPr>
          <w:p w14:paraId="5084CF71" w14:textId="77777777" w:rsidR="00F771FC" w:rsidRPr="001D386E" w:rsidRDefault="00F771FC" w:rsidP="00F771FC">
            <w:pPr>
              <w:pStyle w:val="TAC"/>
              <w:rPr>
                <w:lang w:eastAsia="ja-JP"/>
              </w:rPr>
            </w:pPr>
            <w:r w:rsidRPr="001D386E">
              <w:rPr>
                <w:lang w:eastAsia="ja-JP"/>
              </w:rPr>
              <w:t>40</w:t>
            </w:r>
          </w:p>
        </w:tc>
        <w:tc>
          <w:tcPr>
            <w:tcW w:w="1286" w:type="dxa"/>
            <w:vMerge w:val="restart"/>
            <w:vAlign w:val="center"/>
          </w:tcPr>
          <w:p w14:paraId="1216F334" w14:textId="77777777" w:rsidR="00F771FC" w:rsidRPr="001D386E" w:rsidRDefault="00F771FC" w:rsidP="00F771FC">
            <w:pPr>
              <w:pStyle w:val="TAC"/>
              <w:rPr>
                <w:lang w:eastAsia="ja-JP"/>
              </w:rPr>
            </w:pPr>
            <w:r w:rsidRPr="001D386E">
              <w:rPr>
                <w:lang w:eastAsia="ja-JP"/>
              </w:rPr>
              <w:t>0</w:t>
            </w:r>
          </w:p>
        </w:tc>
      </w:tr>
      <w:tr w:rsidR="00F771FC" w:rsidRPr="001D386E" w14:paraId="2038B283" w14:textId="77777777" w:rsidTr="004A6A4E">
        <w:trPr>
          <w:trHeight w:val="223"/>
          <w:jc w:val="center"/>
        </w:trPr>
        <w:tc>
          <w:tcPr>
            <w:tcW w:w="1401" w:type="dxa"/>
            <w:vMerge/>
            <w:vAlign w:val="center"/>
          </w:tcPr>
          <w:p w14:paraId="6D0BAB92" w14:textId="77777777" w:rsidR="00F771FC" w:rsidRPr="001D386E" w:rsidRDefault="00F771FC" w:rsidP="00F771FC">
            <w:pPr>
              <w:pStyle w:val="TAC"/>
              <w:rPr>
                <w:lang w:eastAsia="ja-JP"/>
              </w:rPr>
            </w:pPr>
          </w:p>
        </w:tc>
        <w:tc>
          <w:tcPr>
            <w:tcW w:w="1466" w:type="dxa"/>
            <w:vMerge/>
            <w:vAlign w:val="center"/>
          </w:tcPr>
          <w:p w14:paraId="73C1EF88" w14:textId="77777777" w:rsidR="00F771FC" w:rsidRPr="001D386E" w:rsidRDefault="00F771FC" w:rsidP="00F771FC">
            <w:pPr>
              <w:pStyle w:val="TAC"/>
              <w:rPr>
                <w:lang w:eastAsia="zh-CN"/>
              </w:rPr>
            </w:pPr>
          </w:p>
        </w:tc>
        <w:tc>
          <w:tcPr>
            <w:tcW w:w="769" w:type="dxa"/>
            <w:shd w:val="clear" w:color="auto" w:fill="auto"/>
            <w:vAlign w:val="center"/>
          </w:tcPr>
          <w:p w14:paraId="720F1908" w14:textId="77777777" w:rsidR="00F771FC" w:rsidRPr="001D386E" w:rsidRDefault="00F771FC" w:rsidP="00F771FC">
            <w:pPr>
              <w:pStyle w:val="TAC"/>
              <w:rPr>
                <w:lang w:eastAsia="zh-CN"/>
              </w:rPr>
            </w:pPr>
            <w:r w:rsidRPr="001D386E">
              <w:rPr>
                <w:lang w:eastAsia="zh-CN"/>
              </w:rPr>
              <w:t>5</w:t>
            </w:r>
          </w:p>
        </w:tc>
        <w:tc>
          <w:tcPr>
            <w:tcW w:w="727" w:type="dxa"/>
            <w:shd w:val="clear" w:color="auto" w:fill="auto"/>
            <w:vAlign w:val="center"/>
          </w:tcPr>
          <w:p w14:paraId="48404603" w14:textId="77777777" w:rsidR="00F771FC" w:rsidRPr="001D386E" w:rsidRDefault="00F771FC" w:rsidP="00F771FC">
            <w:pPr>
              <w:pStyle w:val="TAC"/>
              <w:rPr>
                <w:lang w:eastAsia="ja-JP"/>
              </w:rPr>
            </w:pPr>
          </w:p>
        </w:tc>
        <w:tc>
          <w:tcPr>
            <w:tcW w:w="587" w:type="dxa"/>
            <w:gridSpan w:val="2"/>
            <w:vAlign w:val="center"/>
          </w:tcPr>
          <w:p w14:paraId="64CAAF8A" w14:textId="77777777" w:rsidR="00F771FC" w:rsidRPr="001D386E" w:rsidRDefault="00F771FC" w:rsidP="00F771FC">
            <w:pPr>
              <w:pStyle w:val="TAC"/>
              <w:rPr>
                <w:lang w:eastAsia="ja-JP"/>
              </w:rPr>
            </w:pPr>
          </w:p>
        </w:tc>
        <w:tc>
          <w:tcPr>
            <w:tcW w:w="588" w:type="dxa"/>
            <w:gridSpan w:val="2"/>
            <w:vAlign w:val="center"/>
          </w:tcPr>
          <w:p w14:paraId="4EBD21CA"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48C6285C"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7507336D" w14:textId="77777777" w:rsidR="00F771FC" w:rsidRPr="001D386E" w:rsidRDefault="00F771FC" w:rsidP="00F771FC">
            <w:pPr>
              <w:pStyle w:val="TAC"/>
              <w:rPr>
                <w:lang w:eastAsia="ja-JP"/>
              </w:rPr>
            </w:pPr>
          </w:p>
        </w:tc>
        <w:tc>
          <w:tcPr>
            <w:tcW w:w="632" w:type="dxa"/>
            <w:gridSpan w:val="3"/>
            <w:vAlign w:val="center"/>
          </w:tcPr>
          <w:p w14:paraId="304CCCEB" w14:textId="77777777" w:rsidR="00F771FC" w:rsidRPr="001D386E" w:rsidRDefault="00F771FC" w:rsidP="00F771FC">
            <w:pPr>
              <w:pStyle w:val="TAC"/>
              <w:rPr>
                <w:lang w:eastAsia="zh-CN"/>
              </w:rPr>
            </w:pPr>
          </w:p>
        </w:tc>
        <w:tc>
          <w:tcPr>
            <w:tcW w:w="1187" w:type="dxa"/>
            <w:vMerge/>
            <w:vAlign w:val="center"/>
          </w:tcPr>
          <w:p w14:paraId="0D5E11A4" w14:textId="77777777" w:rsidR="00F771FC" w:rsidRPr="001D386E" w:rsidRDefault="00F771FC" w:rsidP="00F771FC">
            <w:pPr>
              <w:pStyle w:val="TAC"/>
              <w:rPr>
                <w:lang w:eastAsia="ja-JP"/>
              </w:rPr>
            </w:pPr>
          </w:p>
        </w:tc>
        <w:tc>
          <w:tcPr>
            <w:tcW w:w="1286" w:type="dxa"/>
            <w:vMerge/>
            <w:vAlign w:val="center"/>
          </w:tcPr>
          <w:p w14:paraId="6CD771E1" w14:textId="77777777" w:rsidR="00F771FC" w:rsidRPr="001D386E" w:rsidRDefault="00F771FC" w:rsidP="00F771FC">
            <w:pPr>
              <w:pStyle w:val="TAC"/>
              <w:rPr>
                <w:lang w:eastAsia="ja-JP"/>
              </w:rPr>
            </w:pPr>
          </w:p>
        </w:tc>
      </w:tr>
      <w:tr w:rsidR="00F771FC" w:rsidRPr="001D386E" w14:paraId="6EE3493E" w14:textId="77777777" w:rsidTr="004A6A4E">
        <w:trPr>
          <w:trHeight w:val="223"/>
          <w:jc w:val="center"/>
        </w:trPr>
        <w:tc>
          <w:tcPr>
            <w:tcW w:w="1401" w:type="dxa"/>
            <w:vMerge/>
            <w:vAlign w:val="center"/>
          </w:tcPr>
          <w:p w14:paraId="3A25031D" w14:textId="77777777" w:rsidR="00F771FC" w:rsidRPr="001D386E" w:rsidRDefault="00F771FC" w:rsidP="00F771FC">
            <w:pPr>
              <w:pStyle w:val="TAC"/>
              <w:rPr>
                <w:lang w:eastAsia="ja-JP"/>
              </w:rPr>
            </w:pPr>
          </w:p>
        </w:tc>
        <w:tc>
          <w:tcPr>
            <w:tcW w:w="1466" w:type="dxa"/>
            <w:vMerge/>
            <w:vAlign w:val="center"/>
          </w:tcPr>
          <w:p w14:paraId="38F539DD" w14:textId="77777777" w:rsidR="00F771FC" w:rsidRPr="001D386E" w:rsidRDefault="00F771FC" w:rsidP="00F771FC">
            <w:pPr>
              <w:pStyle w:val="TAC"/>
              <w:rPr>
                <w:lang w:eastAsia="zh-CN"/>
              </w:rPr>
            </w:pPr>
          </w:p>
        </w:tc>
        <w:tc>
          <w:tcPr>
            <w:tcW w:w="769" w:type="dxa"/>
            <w:shd w:val="clear" w:color="auto" w:fill="auto"/>
            <w:vAlign w:val="center"/>
          </w:tcPr>
          <w:p w14:paraId="32B9B452" w14:textId="77777777" w:rsidR="00F771FC" w:rsidRPr="001D386E" w:rsidRDefault="00F771FC" w:rsidP="00F771FC">
            <w:pPr>
              <w:pStyle w:val="TAC"/>
              <w:rPr>
                <w:lang w:eastAsia="zh-CN"/>
              </w:rPr>
            </w:pPr>
            <w:r w:rsidRPr="001D386E">
              <w:rPr>
                <w:lang w:eastAsia="zh-CN"/>
              </w:rPr>
              <w:t>12</w:t>
            </w:r>
          </w:p>
        </w:tc>
        <w:tc>
          <w:tcPr>
            <w:tcW w:w="3714" w:type="dxa"/>
            <w:gridSpan w:val="14"/>
            <w:shd w:val="clear" w:color="auto" w:fill="auto"/>
            <w:vAlign w:val="center"/>
          </w:tcPr>
          <w:p w14:paraId="194769E2" w14:textId="77777777" w:rsidR="00F771FC" w:rsidRPr="001D386E" w:rsidRDefault="00F771FC" w:rsidP="00F771FC">
            <w:pPr>
              <w:pStyle w:val="TAC"/>
              <w:rPr>
                <w:lang w:eastAsia="zh-CN"/>
              </w:rPr>
            </w:pPr>
            <w:r w:rsidRPr="001D386E">
              <w:rPr>
                <w:lang w:eastAsia="ja-JP"/>
              </w:rPr>
              <w:t>See CA_12A-12A Bandwidth Combination Set 0 in Table 5.6A.1-3</w:t>
            </w:r>
          </w:p>
        </w:tc>
        <w:tc>
          <w:tcPr>
            <w:tcW w:w="1187" w:type="dxa"/>
            <w:vMerge/>
            <w:vAlign w:val="center"/>
          </w:tcPr>
          <w:p w14:paraId="63B5D080" w14:textId="77777777" w:rsidR="00F771FC" w:rsidRPr="001D386E" w:rsidRDefault="00F771FC" w:rsidP="00F771FC">
            <w:pPr>
              <w:pStyle w:val="TAC"/>
              <w:rPr>
                <w:lang w:eastAsia="ja-JP"/>
              </w:rPr>
            </w:pPr>
          </w:p>
        </w:tc>
        <w:tc>
          <w:tcPr>
            <w:tcW w:w="1286" w:type="dxa"/>
            <w:vMerge/>
            <w:vAlign w:val="center"/>
          </w:tcPr>
          <w:p w14:paraId="510CB0B1" w14:textId="77777777" w:rsidR="00F771FC" w:rsidRPr="001D386E" w:rsidRDefault="00F771FC" w:rsidP="00F771FC">
            <w:pPr>
              <w:pStyle w:val="TAC"/>
              <w:rPr>
                <w:lang w:eastAsia="ja-JP"/>
              </w:rPr>
            </w:pPr>
          </w:p>
        </w:tc>
      </w:tr>
      <w:tr w:rsidR="00F771FC" w:rsidRPr="001D386E" w14:paraId="2A94DC9F" w14:textId="77777777" w:rsidTr="004A6A4E">
        <w:trPr>
          <w:trHeight w:val="223"/>
          <w:jc w:val="center"/>
        </w:trPr>
        <w:tc>
          <w:tcPr>
            <w:tcW w:w="1401" w:type="dxa"/>
            <w:vMerge w:val="restart"/>
            <w:vAlign w:val="center"/>
          </w:tcPr>
          <w:p w14:paraId="207DD2A6" w14:textId="77777777" w:rsidR="00F771FC" w:rsidRPr="001D386E" w:rsidRDefault="00F771FC" w:rsidP="00F771FC">
            <w:pPr>
              <w:pStyle w:val="TAC"/>
              <w:rPr>
                <w:lang w:eastAsia="ja-JP"/>
              </w:rPr>
            </w:pPr>
            <w:r w:rsidRPr="001D386E">
              <w:t>CA_2A-</w:t>
            </w:r>
            <w:r w:rsidRPr="001D386E">
              <w:rPr>
                <w:lang w:eastAsia="ja-JP"/>
              </w:rPr>
              <w:t>5</w:t>
            </w:r>
            <w:r w:rsidRPr="001D386E">
              <w:t>A</w:t>
            </w:r>
            <w:r w:rsidRPr="001D386E">
              <w:rPr>
                <w:rFonts w:hint="eastAsia"/>
              </w:rPr>
              <w:t>-</w:t>
            </w:r>
            <w:r w:rsidRPr="001D386E">
              <w:rPr>
                <w:lang w:eastAsia="ja-JP"/>
              </w:rPr>
              <w:t>46</w:t>
            </w:r>
            <w:r w:rsidRPr="001D386E">
              <w:rPr>
                <w:rFonts w:hint="eastAsia"/>
              </w:rPr>
              <w:t>C</w:t>
            </w:r>
          </w:p>
        </w:tc>
        <w:tc>
          <w:tcPr>
            <w:tcW w:w="1466" w:type="dxa"/>
            <w:vMerge w:val="restart"/>
            <w:vAlign w:val="center"/>
          </w:tcPr>
          <w:p w14:paraId="1606FF5A"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257ED964" w14:textId="77777777" w:rsidR="00F771FC" w:rsidRPr="001D386E" w:rsidRDefault="00F771FC" w:rsidP="00F771FC">
            <w:pPr>
              <w:pStyle w:val="TAC"/>
              <w:rPr>
                <w:lang w:eastAsia="zh-CN"/>
              </w:rPr>
            </w:pPr>
            <w:r w:rsidRPr="001D386E">
              <w:rPr>
                <w:rFonts w:hint="eastAsia"/>
                <w:lang w:eastAsia="zh-CN"/>
              </w:rPr>
              <w:t>2</w:t>
            </w:r>
          </w:p>
        </w:tc>
        <w:tc>
          <w:tcPr>
            <w:tcW w:w="727" w:type="dxa"/>
            <w:shd w:val="clear" w:color="auto" w:fill="auto"/>
            <w:vAlign w:val="center"/>
          </w:tcPr>
          <w:p w14:paraId="0E66A5ED" w14:textId="77777777" w:rsidR="00F771FC" w:rsidRPr="001D386E" w:rsidRDefault="00F771FC" w:rsidP="00F771FC">
            <w:pPr>
              <w:pStyle w:val="TAC"/>
              <w:rPr>
                <w:lang w:eastAsia="ja-JP"/>
              </w:rPr>
            </w:pPr>
          </w:p>
        </w:tc>
        <w:tc>
          <w:tcPr>
            <w:tcW w:w="587" w:type="dxa"/>
            <w:gridSpan w:val="2"/>
            <w:vAlign w:val="center"/>
          </w:tcPr>
          <w:p w14:paraId="12F82B59" w14:textId="77777777" w:rsidR="00F771FC" w:rsidRPr="001D386E" w:rsidRDefault="00F771FC" w:rsidP="00F771FC">
            <w:pPr>
              <w:pStyle w:val="TAC"/>
              <w:rPr>
                <w:lang w:eastAsia="ja-JP"/>
              </w:rPr>
            </w:pPr>
          </w:p>
        </w:tc>
        <w:tc>
          <w:tcPr>
            <w:tcW w:w="588" w:type="dxa"/>
            <w:gridSpan w:val="2"/>
            <w:vAlign w:val="center"/>
          </w:tcPr>
          <w:p w14:paraId="55A3BC4A" w14:textId="77777777" w:rsidR="00F771FC" w:rsidRPr="001D386E" w:rsidRDefault="00F771FC" w:rsidP="00F771FC">
            <w:pPr>
              <w:pStyle w:val="TAC"/>
              <w:rPr>
                <w:lang w:eastAsia="ja-JP"/>
              </w:rPr>
            </w:pPr>
            <w:r w:rsidRPr="001D386E">
              <w:t>Yes</w:t>
            </w:r>
          </w:p>
        </w:tc>
        <w:tc>
          <w:tcPr>
            <w:tcW w:w="588" w:type="dxa"/>
            <w:gridSpan w:val="3"/>
            <w:vAlign w:val="center"/>
          </w:tcPr>
          <w:p w14:paraId="057B3D40" w14:textId="77777777" w:rsidR="00F771FC" w:rsidRPr="001D386E" w:rsidRDefault="00F771FC" w:rsidP="00F771FC">
            <w:pPr>
              <w:pStyle w:val="TAC"/>
              <w:rPr>
                <w:lang w:eastAsia="ja-JP"/>
              </w:rPr>
            </w:pPr>
            <w:r w:rsidRPr="001D386E">
              <w:t>Yes</w:t>
            </w:r>
          </w:p>
        </w:tc>
        <w:tc>
          <w:tcPr>
            <w:tcW w:w="592" w:type="dxa"/>
            <w:gridSpan w:val="3"/>
            <w:vAlign w:val="center"/>
          </w:tcPr>
          <w:p w14:paraId="63E975F9" w14:textId="77777777" w:rsidR="00F771FC" w:rsidRPr="001D386E" w:rsidRDefault="00F771FC" w:rsidP="00F771FC">
            <w:pPr>
              <w:pStyle w:val="TAC"/>
              <w:rPr>
                <w:lang w:eastAsia="ja-JP"/>
              </w:rPr>
            </w:pPr>
            <w:r w:rsidRPr="001D386E">
              <w:t>Yes</w:t>
            </w:r>
          </w:p>
        </w:tc>
        <w:tc>
          <w:tcPr>
            <w:tcW w:w="632" w:type="dxa"/>
            <w:gridSpan w:val="3"/>
            <w:vAlign w:val="center"/>
          </w:tcPr>
          <w:p w14:paraId="0E5FB45E" w14:textId="77777777" w:rsidR="00F771FC" w:rsidRPr="001D386E" w:rsidRDefault="00F771FC" w:rsidP="00F771FC">
            <w:pPr>
              <w:pStyle w:val="TAC"/>
              <w:rPr>
                <w:lang w:eastAsia="zh-CN"/>
              </w:rPr>
            </w:pPr>
            <w:r w:rsidRPr="001D386E">
              <w:t>Yes</w:t>
            </w:r>
          </w:p>
        </w:tc>
        <w:tc>
          <w:tcPr>
            <w:tcW w:w="1187" w:type="dxa"/>
            <w:vMerge w:val="restart"/>
            <w:vAlign w:val="center"/>
          </w:tcPr>
          <w:p w14:paraId="089724A3" w14:textId="77777777" w:rsidR="00F771FC" w:rsidRPr="001D386E" w:rsidRDefault="00F771FC" w:rsidP="00F771FC">
            <w:pPr>
              <w:pStyle w:val="TAC"/>
              <w:rPr>
                <w:lang w:eastAsia="ja-JP"/>
              </w:rPr>
            </w:pPr>
            <w:r w:rsidRPr="001D386E">
              <w:rPr>
                <w:lang w:eastAsia="ja-JP"/>
              </w:rPr>
              <w:t>70</w:t>
            </w:r>
          </w:p>
        </w:tc>
        <w:tc>
          <w:tcPr>
            <w:tcW w:w="1286" w:type="dxa"/>
            <w:vMerge w:val="restart"/>
            <w:vAlign w:val="center"/>
          </w:tcPr>
          <w:p w14:paraId="29653451" w14:textId="77777777" w:rsidR="00F771FC" w:rsidRPr="001D386E" w:rsidRDefault="00F771FC" w:rsidP="00F771FC">
            <w:pPr>
              <w:pStyle w:val="TAC"/>
              <w:rPr>
                <w:lang w:eastAsia="ja-JP"/>
              </w:rPr>
            </w:pPr>
            <w:r w:rsidRPr="001D386E">
              <w:rPr>
                <w:lang w:eastAsia="ja-JP"/>
              </w:rPr>
              <w:t>0</w:t>
            </w:r>
          </w:p>
        </w:tc>
      </w:tr>
      <w:tr w:rsidR="00F771FC" w:rsidRPr="001D386E" w14:paraId="322D9150" w14:textId="77777777" w:rsidTr="004A6A4E">
        <w:trPr>
          <w:trHeight w:val="223"/>
          <w:jc w:val="center"/>
        </w:trPr>
        <w:tc>
          <w:tcPr>
            <w:tcW w:w="1401" w:type="dxa"/>
            <w:vMerge/>
            <w:vAlign w:val="center"/>
          </w:tcPr>
          <w:p w14:paraId="2BE08765" w14:textId="77777777" w:rsidR="00F771FC" w:rsidRPr="001D386E" w:rsidRDefault="00F771FC" w:rsidP="00F771FC">
            <w:pPr>
              <w:pStyle w:val="TAC"/>
              <w:rPr>
                <w:lang w:eastAsia="ja-JP"/>
              </w:rPr>
            </w:pPr>
          </w:p>
        </w:tc>
        <w:tc>
          <w:tcPr>
            <w:tcW w:w="1466" w:type="dxa"/>
            <w:vMerge/>
            <w:vAlign w:val="center"/>
          </w:tcPr>
          <w:p w14:paraId="5FB6FA0B" w14:textId="77777777" w:rsidR="00F771FC" w:rsidRPr="001D386E" w:rsidRDefault="00F771FC" w:rsidP="00F771FC">
            <w:pPr>
              <w:pStyle w:val="TAC"/>
              <w:rPr>
                <w:lang w:eastAsia="zh-CN"/>
              </w:rPr>
            </w:pPr>
          </w:p>
        </w:tc>
        <w:tc>
          <w:tcPr>
            <w:tcW w:w="769" w:type="dxa"/>
            <w:shd w:val="clear" w:color="auto" w:fill="auto"/>
            <w:vAlign w:val="center"/>
          </w:tcPr>
          <w:p w14:paraId="09A3555C" w14:textId="77777777" w:rsidR="00F771FC" w:rsidRPr="001D386E" w:rsidRDefault="00F771FC" w:rsidP="00F771FC">
            <w:pPr>
              <w:pStyle w:val="TAC"/>
              <w:rPr>
                <w:lang w:eastAsia="zh-CN"/>
              </w:rPr>
            </w:pPr>
            <w:r w:rsidRPr="001D386E">
              <w:rPr>
                <w:rFonts w:hint="eastAsia"/>
                <w:lang w:eastAsia="zh-CN"/>
              </w:rPr>
              <w:t>5</w:t>
            </w:r>
          </w:p>
        </w:tc>
        <w:tc>
          <w:tcPr>
            <w:tcW w:w="727" w:type="dxa"/>
            <w:shd w:val="clear" w:color="auto" w:fill="auto"/>
            <w:vAlign w:val="center"/>
          </w:tcPr>
          <w:p w14:paraId="5A0E6A56" w14:textId="77777777" w:rsidR="00F771FC" w:rsidRPr="001D386E" w:rsidRDefault="00F771FC" w:rsidP="00F771FC">
            <w:pPr>
              <w:pStyle w:val="TAC"/>
              <w:rPr>
                <w:lang w:eastAsia="ja-JP"/>
              </w:rPr>
            </w:pPr>
          </w:p>
        </w:tc>
        <w:tc>
          <w:tcPr>
            <w:tcW w:w="587" w:type="dxa"/>
            <w:gridSpan w:val="2"/>
            <w:vAlign w:val="center"/>
          </w:tcPr>
          <w:p w14:paraId="76123CC1" w14:textId="77777777" w:rsidR="00F771FC" w:rsidRPr="001D386E" w:rsidRDefault="00F771FC" w:rsidP="00F771FC">
            <w:pPr>
              <w:pStyle w:val="TAC"/>
              <w:rPr>
                <w:lang w:eastAsia="ja-JP"/>
              </w:rPr>
            </w:pPr>
          </w:p>
        </w:tc>
        <w:tc>
          <w:tcPr>
            <w:tcW w:w="588" w:type="dxa"/>
            <w:gridSpan w:val="2"/>
            <w:vAlign w:val="center"/>
          </w:tcPr>
          <w:p w14:paraId="34B1BE50"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21DEC2D4"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79E50898" w14:textId="77777777" w:rsidR="00F771FC" w:rsidRPr="001D386E" w:rsidRDefault="00F771FC" w:rsidP="00F771FC">
            <w:pPr>
              <w:pStyle w:val="TAC"/>
              <w:rPr>
                <w:lang w:eastAsia="ja-JP"/>
              </w:rPr>
            </w:pPr>
          </w:p>
        </w:tc>
        <w:tc>
          <w:tcPr>
            <w:tcW w:w="632" w:type="dxa"/>
            <w:gridSpan w:val="3"/>
            <w:vAlign w:val="center"/>
          </w:tcPr>
          <w:p w14:paraId="6287974B" w14:textId="77777777" w:rsidR="00F771FC" w:rsidRPr="001D386E" w:rsidRDefault="00F771FC" w:rsidP="00F771FC">
            <w:pPr>
              <w:pStyle w:val="TAC"/>
              <w:rPr>
                <w:lang w:eastAsia="zh-CN"/>
              </w:rPr>
            </w:pPr>
          </w:p>
        </w:tc>
        <w:tc>
          <w:tcPr>
            <w:tcW w:w="1187" w:type="dxa"/>
            <w:vMerge/>
            <w:vAlign w:val="center"/>
          </w:tcPr>
          <w:p w14:paraId="06C3FDA1" w14:textId="77777777" w:rsidR="00F771FC" w:rsidRPr="001D386E" w:rsidRDefault="00F771FC" w:rsidP="00F771FC">
            <w:pPr>
              <w:pStyle w:val="TAC"/>
              <w:rPr>
                <w:lang w:eastAsia="ja-JP"/>
              </w:rPr>
            </w:pPr>
          </w:p>
        </w:tc>
        <w:tc>
          <w:tcPr>
            <w:tcW w:w="1286" w:type="dxa"/>
            <w:vMerge/>
            <w:vAlign w:val="center"/>
          </w:tcPr>
          <w:p w14:paraId="27E5B3C0" w14:textId="77777777" w:rsidR="00F771FC" w:rsidRPr="001D386E" w:rsidRDefault="00F771FC" w:rsidP="00F771FC">
            <w:pPr>
              <w:pStyle w:val="TAC"/>
              <w:rPr>
                <w:lang w:eastAsia="ja-JP"/>
              </w:rPr>
            </w:pPr>
          </w:p>
        </w:tc>
      </w:tr>
      <w:tr w:rsidR="00F771FC" w:rsidRPr="001D386E" w14:paraId="43339AA2" w14:textId="77777777" w:rsidTr="004A6A4E">
        <w:trPr>
          <w:trHeight w:val="223"/>
          <w:jc w:val="center"/>
        </w:trPr>
        <w:tc>
          <w:tcPr>
            <w:tcW w:w="1401" w:type="dxa"/>
            <w:vMerge/>
            <w:vAlign w:val="center"/>
          </w:tcPr>
          <w:p w14:paraId="192C6542" w14:textId="77777777" w:rsidR="00F771FC" w:rsidRPr="001D386E" w:rsidRDefault="00F771FC" w:rsidP="00F771FC">
            <w:pPr>
              <w:pStyle w:val="TAC"/>
              <w:rPr>
                <w:lang w:eastAsia="ja-JP"/>
              </w:rPr>
            </w:pPr>
          </w:p>
        </w:tc>
        <w:tc>
          <w:tcPr>
            <w:tcW w:w="1466" w:type="dxa"/>
            <w:vMerge/>
            <w:vAlign w:val="center"/>
          </w:tcPr>
          <w:p w14:paraId="57355B7C" w14:textId="77777777" w:rsidR="00F771FC" w:rsidRPr="001D386E" w:rsidRDefault="00F771FC" w:rsidP="00F771FC">
            <w:pPr>
              <w:pStyle w:val="TAC"/>
              <w:rPr>
                <w:lang w:eastAsia="zh-CN"/>
              </w:rPr>
            </w:pPr>
          </w:p>
        </w:tc>
        <w:tc>
          <w:tcPr>
            <w:tcW w:w="769" w:type="dxa"/>
            <w:shd w:val="clear" w:color="auto" w:fill="auto"/>
            <w:vAlign w:val="center"/>
          </w:tcPr>
          <w:p w14:paraId="35037AF7" w14:textId="77777777" w:rsidR="00F771FC" w:rsidRPr="001D386E" w:rsidRDefault="00F771FC" w:rsidP="00F771FC">
            <w:pPr>
              <w:pStyle w:val="TAC"/>
              <w:rPr>
                <w:lang w:eastAsia="zh-CN"/>
              </w:rPr>
            </w:pPr>
            <w:r w:rsidRPr="001D386E">
              <w:rPr>
                <w:rFonts w:hint="eastAsia"/>
                <w:lang w:eastAsia="zh-CN"/>
              </w:rPr>
              <w:t>46</w:t>
            </w:r>
          </w:p>
        </w:tc>
        <w:tc>
          <w:tcPr>
            <w:tcW w:w="3714" w:type="dxa"/>
            <w:gridSpan w:val="14"/>
            <w:shd w:val="clear" w:color="auto" w:fill="auto"/>
            <w:vAlign w:val="center"/>
          </w:tcPr>
          <w:p w14:paraId="6191242E" w14:textId="77777777" w:rsidR="00F771FC" w:rsidRPr="001D386E" w:rsidRDefault="00F771FC" w:rsidP="00F771FC">
            <w:pPr>
              <w:pStyle w:val="TAC"/>
              <w:rPr>
                <w:lang w:eastAsia="zh-CN"/>
              </w:rPr>
            </w:pPr>
            <w:r w:rsidRPr="001D386E">
              <w:t>See CA_46C Bandwidth Combination Set 0 in Table 5.6A.1-1</w:t>
            </w:r>
          </w:p>
        </w:tc>
        <w:tc>
          <w:tcPr>
            <w:tcW w:w="1187" w:type="dxa"/>
            <w:vMerge/>
            <w:vAlign w:val="center"/>
          </w:tcPr>
          <w:p w14:paraId="1825D95F" w14:textId="77777777" w:rsidR="00F771FC" w:rsidRPr="001D386E" w:rsidRDefault="00F771FC" w:rsidP="00F771FC">
            <w:pPr>
              <w:pStyle w:val="TAC"/>
              <w:rPr>
                <w:lang w:eastAsia="ja-JP"/>
              </w:rPr>
            </w:pPr>
          </w:p>
        </w:tc>
        <w:tc>
          <w:tcPr>
            <w:tcW w:w="1286" w:type="dxa"/>
            <w:vMerge/>
            <w:vAlign w:val="center"/>
          </w:tcPr>
          <w:p w14:paraId="7F10D11F" w14:textId="77777777" w:rsidR="00F771FC" w:rsidRPr="001D386E" w:rsidRDefault="00F771FC" w:rsidP="00F771FC">
            <w:pPr>
              <w:pStyle w:val="TAC"/>
              <w:rPr>
                <w:lang w:eastAsia="ja-JP"/>
              </w:rPr>
            </w:pPr>
          </w:p>
        </w:tc>
      </w:tr>
      <w:tr w:rsidR="00F771FC" w:rsidRPr="001D386E" w14:paraId="68FB214D" w14:textId="77777777" w:rsidTr="004A6A4E">
        <w:trPr>
          <w:jc w:val="center"/>
        </w:trPr>
        <w:tc>
          <w:tcPr>
            <w:tcW w:w="1401" w:type="dxa"/>
            <w:vMerge w:val="restart"/>
            <w:vAlign w:val="center"/>
          </w:tcPr>
          <w:p w14:paraId="2DC002CF" w14:textId="77777777" w:rsidR="00F771FC" w:rsidRPr="001D386E" w:rsidRDefault="00F771FC" w:rsidP="00F771FC">
            <w:pPr>
              <w:pStyle w:val="TAC"/>
            </w:pPr>
            <w:r w:rsidRPr="001D386E">
              <w:t>CA_2A-2A-</w:t>
            </w:r>
            <w:r w:rsidRPr="001D386E">
              <w:rPr>
                <w:lang w:eastAsia="ja-JP"/>
              </w:rPr>
              <w:t>5</w:t>
            </w:r>
            <w:r w:rsidRPr="001D386E">
              <w:t>A</w:t>
            </w:r>
            <w:r w:rsidRPr="001D386E">
              <w:rPr>
                <w:rFonts w:hint="eastAsia"/>
              </w:rPr>
              <w:t>-</w:t>
            </w:r>
            <w:r w:rsidRPr="001D386E">
              <w:rPr>
                <w:lang w:eastAsia="ja-JP"/>
              </w:rPr>
              <w:t>66</w:t>
            </w:r>
            <w:r w:rsidRPr="001D386E">
              <w:rPr>
                <w:rFonts w:hint="eastAsia"/>
              </w:rPr>
              <w:t>A</w:t>
            </w:r>
          </w:p>
        </w:tc>
        <w:tc>
          <w:tcPr>
            <w:tcW w:w="1466" w:type="dxa"/>
            <w:vMerge w:val="restart"/>
            <w:vAlign w:val="center"/>
          </w:tcPr>
          <w:p w14:paraId="3A387D64" w14:textId="77777777" w:rsidR="00F771FC" w:rsidRPr="001D386E" w:rsidRDefault="00F771FC" w:rsidP="00F771FC">
            <w:pPr>
              <w:pStyle w:val="TAC"/>
              <w:rPr>
                <w:lang w:eastAsia="ja-JP"/>
              </w:rPr>
            </w:pPr>
            <w:r w:rsidRPr="001D386E">
              <w:rPr>
                <w:lang w:eastAsia="ja-JP"/>
              </w:rPr>
              <w:t>CA_2A-5A</w:t>
            </w:r>
          </w:p>
          <w:p w14:paraId="242F3607" w14:textId="77777777" w:rsidR="00F771FC" w:rsidRPr="001D386E" w:rsidRDefault="00F771FC" w:rsidP="00F771FC">
            <w:pPr>
              <w:pStyle w:val="TAC"/>
              <w:rPr>
                <w:lang w:eastAsia="ja-JP"/>
              </w:rPr>
            </w:pPr>
            <w:r w:rsidRPr="001D386E">
              <w:rPr>
                <w:lang w:eastAsia="ja-JP"/>
              </w:rPr>
              <w:t>CA_5A-66A</w:t>
            </w:r>
          </w:p>
        </w:tc>
        <w:tc>
          <w:tcPr>
            <w:tcW w:w="769" w:type="dxa"/>
            <w:vAlign w:val="center"/>
          </w:tcPr>
          <w:p w14:paraId="42387612" w14:textId="77777777" w:rsidR="00F771FC" w:rsidRPr="001D386E" w:rsidRDefault="00F771FC" w:rsidP="00F771FC">
            <w:pPr>
              <w:pStyle w:val="TAC"/>
              <w:rPr>
                <w:lang w:eastAsia="zh-CN"/>
              </w:rPr>
            </w:pPr>
            <w:r w:rsidRPr="001D386E">
              <w:rPr>
                <w:rFonts w:hint="eastAsia"/>
                <w:lang w:eastAsia="zh-CN"/>
              </w:rPr>
              <w:t>2</w:t>
            </w:r>
          </w:p>
        </w:tc>
        <w:tc>
          <w:tcPr>
            <w:tcW w:w="3714" w:type="dxa"/>
            <w:gridSpan w:val="14"/>
            <w:vAlign w:val="center"/>
          </w:tcPr>
          <w:p w14:paraId="0B166DFA" w14:textId="77777777" w:rsidR="00F771FC" w:rsidRPr="001D386E" w:rsidRDefault="00F771FC" w:rsidP="00F771FC">
            <w:pPr>
              <w:pStyle w:val="TAC"/>
            </w:pPr>
            <w:r w:rsidRPr="001D386E">
              <w:t>See CA_2A-2A Bandwidth Combination Set 0 in Table 5.6A.1-3</w:t>
            </w:r>
          </w:p>
        </w:tc>
        <w:tc>
          <w:tcPr>
            <w:tcW w:w="1187" w:type="dxa"/>
            <w:vMerge w:val="restart"/>
            <w:vAlign w:val="center"/>
          </w:tcPr>
          <w:p w14:paraId="7685D6B3" w14:textId="77777777" w:rsidR="00F771FC" w:rsidRPr="001D386E" w:rsidRDefault="00F771FC" w:rsidP="00F771FC">
            <w:pPr>
              <w:pStyle w:val="TAC"/>
            </w:pPr>
            <w:r w:rsidRPr="001D386E">
              <w:t>70</w:t>
            </w:r>
          </w:p>
        </w:tc>
        <w:tc>
          <w:tcPr>
            <w:tcW w:w="1286" w:type="dxa"/>
            <w:vMerge w:val="restart"/>
            <w:vAlign w:val="center"/>
          </w:tcPr>
          <w:p w14:paraId="078A8ACA" w14:textId="77777777" w:rsidR="00F771FC" w:rsidRPr="001D386E" w:rsidRDefault="00F771FC" w:rsidP="00F771FC">
            <w:pPr>
              <w:pStyle w:val="TAC"/>
            </w:pPr>
            <w:r w:rsidRPr="001D386E">
              <w:t>0</w:t>
            </w:r>
          </w:p>
        </w:tc>
      </w:tr>
      <w:tr w:rsidR="00F771FC" w:rsidRPr="001D386E" w14:paraId="21D04B4D" w14:textId="77777777" w:rsidTr="004A6A4E">
        <w:trPr>
          <w:jc w:val="center"/>
        </w:trPr>
        <w:tc>
          <w:tcPr>
            <w:tcW w:w="1401" w:type="dxa"/>
            <w:vMerge/>
            <w:vAlign w:val="center"/>
          </w:tcPr>
          <w:p w14:paraId="0539707A" w14:textId="77777777" w:rsidR="00F771FC" w:rsidRPr="001D386E" w:rsidRDefault="00F771FC" w:rsidP="00F771FC">
            <w:pPr>
              <w:pStyle w:val="TAC"/>
            </w:pPr>
          </w:p>
        </w:tc>
        <w:tc>
          <w:tcPr>
            <w:tcW w:w="1466" w:type="dxa"/>
            <w:vMerge/>
            <w:vAlign w:val="center"/>
          </w:tcPr>
          <w:p w14:paraId="079CA236" w14:textId="77777777" w:rsidR="00F771FC" w:rsidRPr="001D386E" w:rsidRDefault="00F771FC" w:rsidP="00F771FC">
            <w:pPr>
              <w:pStyle w:val="TAC"/>
              <w:rPr>
                <w:lang w:eastAsia="ja-JP"/>
              </w:rPr>
            </w:pPr>
          </w:p>
        </w:tc>
        <w:tc>
          <w:tcPr>
            <w:tcW w:w="769" w:type="dxa"/>
            <w:vAlign w:val="center"/>
          </w:tcPr>
          <w:p w14:paraId="1F079356" w14:textId="77777777" w:rsidR="00F771FC" w:rsidRPr="001D386E" w:rsidRDefault="00F771FC" w:rsidP="00F771FC">
            <w:pPr>
              <w:pStyle w:val="TAC"/>
              <w:rPr>
                <w:lang w:eastAsia="zh-CN"/>
              </w:rPr>
            </w:pPr>
            <w:r w:rsidRPr="001D386E">
              <w:rPr>
                <w:rFonts w:hint="eastAsia"/>
                <w:lang w:eastAsia="zh-CN"/>
              </w:rPr>
              <w:t>5</w:t>
            </w:r>
          </w:p>
        </w:tc>
        <w:tc>
          <w:tcPr>
            <w:tcW w:w="727" w:type="dxa"/>
            <w:vAlign w:val="center"/>
          </w:tcPr>
          <w:p w14:paraId="00AC1A0C" w14:textId="77777777" w:rsidR="00F771FC" w:rsidRPr="001D386E" w:rsidRDefault="00F771FC" w:rsidP="00F771FC">
            <w:pPr>
              <w:pStyle w:val="TAC"/>
              <w:rPr>
                <w:b/>
              </w:rPr>
            </w:pPr>
          </w:p>
        </w:tc>
        <w:tc>
          <w:tcPr>
            <w:tcW w:w="587" w:type="dxa"/>
            <w:gridSpan w:val="2"/>
            <w:vAlign w:val="center"/>
          </w:tcPr>
          <w:p w14:paraId="656FDCA1" w14:textId="77777777" w:rsidR="00F771FC" w:rsidRPr="001D386E" w:rsidRDefault="00F771FC" w:rsidP="00F771FC">
            <w:pPr>
              <w:pStyle w:val="TAC"/>
              <w:rPr>
                <w:b/>
              </w:rPr>
            </w:pPr>
          </w:p>
        </w:tc>
        <w:tc>
          <w:tcPr>
            <w:tcW w:w="588" w:type="dxa"/>
            <w:gridSpan w:val="2"/>
            <w:vAlign w:val="center"/>
          </w:tcPr>
          <w:p w14:paraId="0F6FF505" w14:textId="77777777" w:rsidR="00F771FC" w:rsidRPr="001D386E" w:rsidRDefault="00F771FC" w:rsidP="00F771FC">
            <w:pPr>
              <w:pStyle w:val="TAC"/>
            </w:pPr>
            <w:r w:rsidRPr="001D386E">
              <w:t>Yes</w:t>
            </w:r>
          </w:p>
        </w:tc>
        <w:tc>
          <w:tcPr>
            <w:tcW w:w="588" w:type="dxa"/>
            <w:gridSpan w:val="3"/>
            <w:vAlign w:val="center"/>
          </w:tcPr>
          <w:p w14:paraId="5517684D" w14:textId="77777777" w:rsidR="00F771FC" w:rsidRPr="001D386E" w:rsidRDefault="00F771FC" w:rsidP="00F771FC">
            <w:pPr>
              <w:pStyle w:val="TAC"/>
            </w:pPr>
            <w:r w:rsidRPr="001D386E">
              <w:t>Yes</w:t>
            </w:r>
          </w:p>
        </w:tc>
        <w:tc>
          <w:tcPr>
            <w:tcW w:w="592" w:type="dxa"/>
            <w:gridSpan w:val="3"/>
            <w:vAlign w:val="center"/>
          </w:tcPr>
          <w:p w14:paraId="7E09479B" w14:textId="77777777" w:rsidR="00F771FC" w:rsidRPr="001D386E" w:rsidRDefault="00F771FC" w:rsidP="00F771FC">
            <w:pPr>
              <w:pStyle w:val="TAC"/>
            </w:pPr>
          </w:p>
        </w:tc>
        <w:tc>
          <w:tcPr>
            <w:tcW w:w="632" w:type="dxa"/>
            <w:gridSpan w:val="3"/>
            <w:vAlign w:val="center"/>
          </w:tcPr>
          <w:p w14:paraId="450D0C41" w14:textId="77777777" w:rsidR="00F771FC" w:rsidRPr="001D386E" w:rsidRDefault="00F771FC" w:rsidP="00F771FC">
            <w:pPr>
              <w:pStyle w:val="TAC"/>
            </w:pPr>
          </w:p>
        </w:tc>
        <w:tc>
          <w:tcPr>
            <w:tcW w:w="1187" w:type="dxa"/>
            <w:vMerge/>
            <w:vAlign w:val="center"/>
          </w:tcPr>
          <w:p w14:paraId="209BF8B3" w14:textId="77777777" w:rsidR="00F771FC" w:rsidRPr="001D386E" w:rsidRDefault="00F771FC" w:rsidP="00F771FC">
            <w:pPr>
              <w:pStyle w:val="TAC"/>
            </w:pPr>
          </w:p>
        </w:tc>
        <w:tc>
          <w:tcPr>
            <w:tcW w:w="1286" w:type="dxa"/>
            <w:vMerge/>
            <w:vAlign w:val="center"/>
          </w:tcPr>
          <w:p w14:paraId="1AA0B1C3" w14:textId="77777777" w:rsidR="00F771FC" w:rsidRPr="001D386E" w:rsidRDefault="00F771FC" w:rsidP="00F771FC">
            <w:pPr>
              <w:pStyle w:val="TAC"/>
            </w:pPr>
          </w:p>
        </w:tc>
      </w:tr>
      <w:tr w:rsidR="00F771FC" w:rsidRPr="001D386E" w14:paraId="648386A2" w14:textId="77777777" w:rsidTr="004A6A4E">
        <w:trPr>
          <w:jc w:val="center"/>
        </w:trPr>
        <w:tc>
          <w:tcPr>
            <w:tcW w:w="1401" w:type="dxa"/>
            <w:vMerge/>
            <w:vAlign w:val="center"/>
          </w:tcPr>
          <w:p w14:paraId="4EE58B0F" w14:textId="77777777" w:rsidR="00F771FC" w:rsidRPr="001D386E" w:rsidRDefault="00F771FC" w:rsidP="00F771FC">
            <w:pPr>
              <w:pStyle w:val="TAC"/>
            </w:pPr>
          </w:p>
        </w:tc>
        <w:tc>
          <w:tcPr>
            <w:tcW w:w="1466" w:type="dxa"/>
            <w:vMerge/>
            <w:vAlign w:val="center"/>
          </w:tcPr>
          <w:p w14:paraId="5714A03B" w14:textId="77777777" w:rsidR="00F771FC" w:rsidRPr="001D386E" w:rsidRDefault="00F771FC" w:rsidP="00F771FC">
            <w:pPr>
              <w:pStyle w:val="TAC"/>
              <w:rPr>
                <w:lang w:eastAsia="ja-JP"/>
              </w:rPr>
            </w:pPr>
          </w:p>
        </w:tc>
        <w:tc>
          <w:tcPr>
            <w:tcW w:w="769" w:type="dxa"/>
            <w:vAlign w:val="center"/>
          </w:tcPr>
          <w:p w14:paraId="4D53D2D8" w14:textId="77777777" w:rsidR="00F771FC" w:rsidRPr="001D386E" w:rsidRDefault="00F771FC" w:rsidP="00F771FC">
            <w:pPr>
              <w:pStyle w:val="TAC"/>
              <w:rPr>
                <w:lang w:eastAsia="zh-CN"/>
              </w:rPr>
            </w:pPr>
            <w:r w:rsidRPr="001D386E">
              <w:rPr>
                <w:rFonts w:hint="eastAsia"/>
                <w:lang w:eastAsia="zh-CN"/>
              </w:rPr>
              <w:t>66</w:t>
            </w:r>
          </w:p>
        </w:tc>
        <w:tc>
          <w:tcPr>
            <w:tcW w:w="727" w:type="dxa"/>
            <w:vAlign w:val="center"/>
          </w:tcPr>
          <w:p w14:paraId="23CC9963" w14:textId="77777777" w:rsidR="00F771FC" w:rsidRPr="001D386E" w:rsidRDefault="00F771FC" w:rsidP="00F771FC">
            <w:pPr>
              <w:pStyle w:val="TAC"/>
              <w:rPr>
                <w:b/>
              </w:rPr>
            </w:pPr>
          </w:p>
        </w:tc>
        <w:tc>
          <w:tcPr>
            <w:tcW w:w="587" w:type="dxa"/>
            <w:gridSpan w:val="2"/>
            <w:vAlign w:val="center"/>
          </w:tcPr>
          <w:p w14:paraId="7B253A89" w14:textId="77777777" w:rsidR="00F771FC" w:rsidRPr="001D386E" w:rsidRDefault="00F771FC" w:rsidP="00F771FC">
            <w:pPr>
              <w:pStyle w:val="TAC"/>
              <w:rPr>
                <w:b/>
              </w:rPr>
            </w:pPr>
          </w:p>
        </w:tc>
        <w:tc>
          <w:tcPr>
            <w:tcW w:w="588" w:type="dxa"/>
            <w:gridSpan w:val="2"/>
            <w:vAlign w:val="center"/>
          </w:tcPr>
          <w:p w14:paraId="5E439639" w14:textId="77777777" w:rsidR="00F771FC" w:rsidRPr="001D386E" w:rsidRDefault="00F771FC" w:rsidP="00F771FC">
            <w:pPr>
              <w:pStyle w:val="TAC"/>
            </w:pPr>
            <w:r w:rsidRPr="001D386E">
              <w:t>Yes</w:t>
            </w:r>
          </w:p>
        </w:tc>
        <w:tc>
          <w:tcPr>
            <w:tcW w:w="588" w:type="dxa"/>
            <w:gridSpan w:val="3"/>
            <w:vAlign w:val="center"/>
          </w:tcPr>
          <w:p w14:paraId="61E6FDAB" w14:textId="77777777" w:rsidR="00F771FC" w:rsidRPr="001D386E" w:rsidRDefault="00F771FC" w:rsidP="00F771FC">
            <w:pPr>
              <w:pStyle w:val="TAC"/>
            </w:pPr>
            <w:r w:rsidRPr="001D386E">
              <w:t>Yes</w:t>
            </w:r>
          </w:p>
        </w:tc>
        <w:tc>
          <w:tcPr>
            <w:tcW w:w="592" w:type="dxa"/>
            <w:gridSpan w:val="3"/>
            <w:vAlign w:val="center"/>
          </w:tcPr>
          <w:p w14:paraId="759E77B6" w14:textId="77777777" w:rsidR="00F771FC" w:rsidRPr="001D386E" w:rsidRDefault="00F771FC" w:rsidP="00F771FC">
            <w:pPr>
              <w:pStyle w:val="TAC"/>
            </w:pPr>
            <w:r w:rsidRPr="001D386E">
              <w:t>Yes</w:t>
            </w:r>
          </w:p>
        </w:tc>
        <w:tc>
          <w:tcPr>
            <w:tcW w:w="632" w:type="dxa"/>
            <w:gridSpan w:val="3"/>
            <w:vAlign w:val="center"/>
          </w:tcPr>
          <w:p w14:paraId="5B638537" w14:textId="77777777" w:rsidR="00F771FC" w:rsidRPr="001D386E" w:rsidRDefault="00F771FC" w:rsidP="00F771FC">
            <w:pPr>
              <w:pStyle w:val="TAC"/>
            </w:pPr>
            <w:r w:rsidRPr="001D386E">
              <w:t>Yes</w:t>
            </w:r>
          </w:p>
        </w:tc>
        <w:tc>
          <w:tcPr>
            <w:tcW w:w="1187" w:type="dxa"/>
            <w:vMerge/>
            <w:vAlign w:val="center"/>
          </w:tcPr>
          <w:p w14:paraId="13FA71D0" w14:textId="77777777" w:rsidR="00F771FC" w:rsidRPr="001D386E" w:rsidRDefault="00F771FC" w:rsidP="00F771FC">
            <w:pPr>
              <w:pStyle w:val="TAC"/>
            </w:pPr>
          </w:p>
        </w:tc>
        <w:tc>
          <w:tcPr>
            <w:tcW w:w="1286" w:type="dxa"/>
            <w:vMerge/>
            <w:vAlign w:val="center"/>
          </w:tcPr>
          <w:p w14:paraId="09ED0272" w14:textId="77777777" w:rsidR="00F771FC" w:rsidRPr="001D386E" w:rsidRDefault="00F771FC" w:rsidP="00F771FC">
            <w:pPr>
              <w:pStyle w:val="TAC"/>
            </w:pPr>
          </w:p>
        </w:tc>
      </w:tr>
      <w:tr w:rsidR="00F771FC" w:rsidRPr="001D386E" w14:paraId="07DDE665" w14:textId="77777777" w:rsidTr="004A6A4E">
        <w:trPr>
          <w:jc w:val="center"/>
        </w:trPr>
        <w:tc>
          <w:tcPr>
            <w:tcW w:w="1401" w:type="dxa"/>
            <w:vMerge w:val="restart"/>
            <w:vAlign w:val="center"/>
          </w:tcPr>
          <w:p w14:paraId="24D0F009" w14:textId="77777777" w:rsidR="00F771FC" w:rsidRPr="001D386E" w:rsidRDefault="00F771FC" w:rsidP="00F771FC">
            <w:pPr>
              <w:pStyle w:val="TAC"/>
            </w:pPr>
            <w:r w:rsidRPr="001D386E">
              <w:rPr>
                <w:lang w:eastAsia="ja-JP"/>
              </w:rPr>
              <w:t>CA_2A-2A-5A-66A-66A</w:t>
            </w:r>
          </w:p>
        </w:tc>
        <w:tc>
          <w:tcPr>
            <w:tcW w:w="1466" w:type="dxa"/>
            <w:vMerge w:val="restart"/>
            <w:vAlign w:val="center"/>
          </w:tcPr>
          <w:p w14:paraId="7E95546B" w14:textId="77777777" w:rsidR="00F771FC" w:rsidRPr="001D386E" w:rsidRDefault="00F771FC" w:rsidP="00F771FC">
            <w:pPr>
              <w:pStyle w:val="TAC"/>
              <w:rPr>
                <w:lang w:eastAsia="ja-JP"/>
              </w:rPr>
            </w:pPr>
            <w:r w:rsidRPr="001D386E">
              <w:rPr>
                <w:lang w:eastAsia="ja-JP"/>
              </w:rPr>
              <w:t>CA_2A-5A</w:t>
            </w:r>
          </w:p>
          <w:p w14:paraId="41D49431" w14:textId="77777777" w:rsidR="00F771FC" w:rsidRPr="001D386E" w:rsidRDefault="00F771FC" w:rsidP="00F771FC">
            <w:pPr>
              <w:pStyle w:val="TAC"/>
              <w:rPr>
                <w:lang w:eastAsia="ja-JP"/>
              </w:rPr>
            </w:pPr>
            <w:r w:rsidRPr="001D386E">
              <w:rPr>
                <w:lang w:eastAsia="ja-JP"/>
              </w:rPr>
              <w:t>CA_5A-66A</w:t>
            </w:r>
          </w:p>
        </w:tc>
        <w:tc>
          <w:tcPr>
            <w:tcW w:w="769" w:type="dxa"/>
            <w:vAlign w:val="center"/>
          </w:tcPr>
          <w:p w14:paraId="1345F771" w14:textId="77777777" w:rsidR="00F771FC" w:rsidRPr="001D386E" w:rsidRDefault="00F771FC" w:rsidP="00F771FC">
            <w:pPr>
              <w:pStyle w:val="TAC"/>
              <w:rPr>
                <w:lang w:eastAsia="zh-CN"/>
              </w:rPr>
            </w:pPr>
            <w:r w:rsidRPr="001D386E">
              <w:rPr>
                <w:rFonts w:hint="eastAsia"/>
                <w:lang w:eastAsia="zh-CN"/>
              </w:rPr>
              <w:t>2</w:t>
            </w:r>
          </w:p>
        </w:tc>
        <w:tc>
          <w:tcPr>
            <w:tcW w:w="3714" w:type="dxa"/>
            <w:gridSpan w:val="14"/>
            <w:vAlign w:val="center"/>
          </w:tcPr>
          <w:p w14:paraId="7E326325" w14:textId="77777777" w:rsidR="00F771FC" w:rsidRPr="001D386E" w:rsidRDefault="00F771FC" w:rsidP="00F771FC">
            <w:pPr>
              <w:pStyle w:val="TAC"/>
            </w:pPr>
            <w:r w:rsidRPr="001D386E">
              <w:t>See CA_2A-2A Bandwidth Combination Set 0 in Table 5.6A.1-3</w:t>
            </w:r>
          </w:p>
        </w:tc>
        <w:tc>
          <w:tcPr>
            <w:tcW w:w="1187" w:type="dxa"/>
            <w:vMerge w:val="restart"/>
            <w:vAlign w:val="center"/>
          </w:tcPr>
          <w:p w14:paraId="6E126C03" w14:textId="77777777" w:rsidR="00F771FC" w:rsidRPr="001D386E" w:rsidRDefault="00F771FC" w:rsidP="00F771FC">
            <w:pPr>
              <w:pStyle w:val="TAC"/>
            </w:pPr>
            <w:r w:rsidRPr="001D386E">
              <w:rPr>
                <w:lang w:eastAsia="ja-JP"/>
              </w:rPr>
              <w:t>90</w:t>
            </w:r>
          </w:p>
        </w:tc>
        <w:tc>
          <w:tcPr>
            <w:tcW w:w="1286" w:type="dxa"/>
            <w:vMerge w:val="restart"/>
            <w:vAlign w:val="center"/>
          </w:tcPr>
          <w:p w14:paraId="53C6ACBE" w14:textId="77777777" w:rsidR="00F771FC" w:rsidRPr="001D386E" w:rsidRDefault="00F771FC" w:rsidP="00F771FC">
            <w:pPr>
              <w:pStyle w:val="TAC"/>
            </w:pPr>
            <w:r w:rsidRPr="001D386E">
              <w:rPr>
                <w:lang w:eastAsia="ja-JP"/>
              </w:rPr>
              <w:t>0</w:t>
            </w:r>
          </w:p>
        </w:tc>
      </w:tr>
      <w:tr w:rsidR="00F771FC" w:rsidRPr="001D386E" w14:paraId="37A80691" w14:textId="77777777" w:rsidTr="004A6A4E">
        <w:trPr>
          <w:jc w:val="center"/>
        </w:trPr>
        <w:tc>
          <w:tcPr>
            <w:tcW w:w="1401" w:type="dxa"/>
            <w:vMerge/>
            <w:vAlign w:val="center"/>
          </w:tcPr>
          <w:p w14:paraId="66DC5D59" w14:textId="77777777" w:rsidR="00F771FC" w:rsidRPr="001D386E" w:rsidRDefault="00F771FC" w:rsidP="00F771FC">
            <w:pPr>
              <w:pStyle w:val="TAC"/>
            </w:pPr>
          </w:p>
        </w:tc>
        <w:tc>
          <w:tcPr>
            <w:tcW w:w="1466" w:type="dxa"/>
            <w:vMerge/>
            <w:vAlign w:val="center"/>
          </w:tcPr>
          <w:p w14:paraId="2EF60310" w14:textId="77777777" w:rsidR="00F771FC" w:rsidRPr="001D386E" w:rsidRDefault="00F771FC" w:rsidP="00F771FC">
            <w:pPr>
              <w:pStyle w:val="TAC"/>
              <w:rPr>
                <w:lang w:eastAsia="ja-JP"/>
              </w:rPr>
            </w:pPr>
          </w:p>
        </w:tc>
        <w:tc>
          <w:tcPr>
            <w:tcW w:w="769" w:type="dxa"/>
            <w:vAlign w:val="center"/>
          </w:tcPr>
          <w:p w14:paraId="2EE04D96" w14:textId="77777777" w:rsidR="00F771FC" w:rsidRPr="001D386E" w:rsidRDefault="00F771FC" w:rsidP="00F771FC">
            <w:pPr>
              <w:pStyle w:val="TAC"/>
              <w:rPr>
                <w:lang w:eastAsia="zh-CN"/>
              </w:rPr>
            </w:pPr>
            <w:r w:rsidRPr="001D386E">
              <w:rPr>
                <w:rFonts w:hint="eastAsia"/>
                <w:lang w:eastAsia="zh-CN"/>
              </w:rPr>
              <w:t>5</w:t>
            </w:r>
          </w:p>
        </w:tc>
        <w:tc>
          <w:tcPr>
            <w:tcW w:w="727" w:type="dxa"/>
            <w:vAlign w:val="center"/>
          </w:tcPr>
          <w:p w14:paraId="6E0D45FC" w14:textId="77777777" w:rsidR="00F771FC" w:rsidRPr="001D386E" w:rsidRDefault="00F771FC" w:rsidP="00F771FC">
            <w:pPr>
              <w:pStyle w:val="TAC"/>
              <w:rPr>
                <w:b/>
              </w:rPr>
            </w:pPr>
          </w:p>
        </w:tc>
        <w:tc>
          <w:tcPr>
            <w:tcW w:w="587" w:type="dxa"/>
            <w:gridSpan w:val="2"/>
            <w:vAlign w:val="center"/>
          </w:tcPr>
          <w:p w14:paraId="0E42D43A" w14:textId="77777777" w:rsidR="00F771FC" w:rsidRPr="001D386E" w:rsidRDefault="00F771FC" w:rsidP="00F771FC">
            <w:pPr>
              <w:pStyle w:val="TAC"/>
              <w:rPr>
                <w:b/>
              </w:rPr>
            </w:pPr>
          </w:p>
        </w:tc>
        <w:tc>
          <w:tcPr>
            <w:tcW w:w="588" w:type="dxa"/>
            <w:gridSpan w:val="2"/>
            <w:vAlign w:val="center"/>
          </w:tcPr>
          <w:p w14:paraId="34D47C54" w14:textId="77777777" w:rsidR="00F771FC" w:rsidRPr="001D386E" w:rsidRDefault="00F771FC" w:rsidP="00F771FC">
            <w:pPr>
              <w:pStyle w:val="TAC"/>
            </w:pPr>
            <w:r w:rsidRPr="001D386E">
              <w:t>Yes</w:t>
            </w:r>
          </w:p>
        </w:tc>
        <w:tc>
          <w:tcPr>
            <w:tcW w:w="588" w:type="dxa"/>
            <w:gridSpan w:val="3"/>
            <w:vAlign w:val="center"/>
          </w:tcPr>
          <w:p w14:paraId="56B27263" w14:textId="77777777" w:rsidR="00F771FC" w:rsidRPr="001D386E" w:rsidRDefault="00F771FC" w:rsidP="00F771FC">
            <w:pPr>
              <w:pStyle w:val="TAC"/>
            </w:pPr>
            <w:r w:rsidRPr="001D386E">
              <w:t>Yes</w:t>
            </w:r>
          </w:p>
        </w:tc>
        <w:tc>
          <w:tcPr>
            <w:tcW w:w="592" w:type="dxa"/>
            <w:gridSpan w:val="3"/>
            <w:vAlign w:val="center"/>
          </w:tcPr>
          <w:p w14:paraId="16DB31EF" w14:textId="77777777" w:rsidR="00F771FC" w:rsidRPr="001D386E" w:rsidRDefault="00F771FC" w:rsidP="00F771FC">
            <w:pPr>
              <w:pStyle w:val="TAC"/>
            </w:pPr>
          </w:p>
        </w:tc>
        <w:tc>
          <w:tcPr>
            <w:tcW w:w="632" w:type="dxa"/>
            <w:gridSpan w:val="3"/>
            <w:vAlign w:val="center"/>
          </w:tcPr>
          <w:p w14:paraId="72175BDD" w14:textId="77777777" w:rsidR="00F771FC" w:rsidRPr="001D386E" w:rsidRDefault="00F771FC" w:rsidP="00F771FC">
            <w:pPr>
              <w:pStyle w:val="TAC"/>
            </w:pPr>
          </w:p>
        </w:tc>
        <w:tc>
          <w:tcPr>
            <w:tcW w:w="1187" w:type="dxa"/>
            <w:vMerge/>
            <w:vAlign w:val="center"/>
          </w:tcPr>
          <w:p w14:paraId="052C166A" w14:textId="77777777" w:rsidR="00F771FC" w:rsidRPr="001D386E" w:rsidRDefault="00F771FC" w:rsidP="00F771FC">
            <w:pPr>
              <w:pStyle w:val="TAC"/>
            </w:pPr>
          </w:p>
        </w:tc>
        <w:tc>
          <w:tcPr>
            <w:tcW w:w="1286" w:type="dxa"/>
            <w:vMerge/>
            <w:vAlign w:val="center"/>
          </w:tcPr>
          <w:p w14:paraId="07648DFE" w14:textId="77777777" w:rsidR="00F771FC" w:rsidRPr="001D386E" w:rsidRDefault="00F771FC" w:rsidP="00F771FC">
            <w:pPr>
              <w:pStyle w:val="TAC"/>
            </w:pPr>
          </w:p>
        </w:tc>
      </w:tr>
      <w:tr w:rsidR="00F771FC" w:rsidRPr="001D386E" w14:paraId="4ABCA615" w14:textId="77777777" w:rsidTr="004A6A4E">
        <w:trPr>
          <w:jc w:val="center"/>
        </w:trPr>
        <w:tc>
          <w:tcPr>
            <w:tcW w:w="1401" w:type="dxa"/>
            <w:vMerge/>
            <w:vAlign w:val="center"/>
          </w:tcPr>
          <w:p w14:paraId="4410B27B" w14:textId="77777777" w:rsidR="00F771FC" w:rsidRPr="001D386E" w:rsidRDefault="00F771FC" w:rsidP="00F771FC">
            <w:pPr>
              <w:pStyle w:val="TAC"/>
            </w:pPr>
          </w:p>
        </w:tc>
        <w:tc>
          <w:tcPr>
            <w:tcW w:w="1466" w:type="dxa"/>
            <w:vMerge/>
            <w:vAlign w:val="center"/>
          </w:tcPr>
          <w:p w14:paraId="4F9BEF4D" w14:textId="77777777" w:rsidR="00F771FC" w:rsidRPr="001D386E" w:rsidRDefault="00F771FC" w:rsidP="00F771FC">
            <w:pPr>
              <w:pStyle w:val="TAC"/>
              <w:rPr>
                <w:lang w:eastAsia="ja-JP"/>
              </w:rPr>
            </w:pPr>
          </w:p>
        </w:tc>
        <w:tc>
          <w:tcPr>
            <w:tcW w:w="769" w:type="dxa"/>
            <w:vAlign w:val="center"/>
          </w:tcPr>
          <w:p w14:paraId="2C3835EA" w14:textId="77777777" w:rsidR="00F771FC" w:rsidRPr="001D386E" w:rsidRDefault="00F771FC" w:rsidP="00F771FC">
            <w:pPr>
              <w:pStyle w:val="TAC"/>
              <w:rPr>
                <w:lang w:eastAsia="zh-CN"/>
              </w:rPr>
            </w:pPr>
            <w:r w:rsidRPr="001D386E">
              <w:rPr>
                <w:rFonts w:hint="eastAsia"/>
                <w:lang w:eastAsia="zh-CN"/>
              </w:rPr>
              <w:t>66</w:t>
            </w:r>
          </w:p>
        </w:tc>
        <w:tc>
          <w:tcPr>
            <w:tcW w:w="3714" w:type="dxa"/>
            <w:gridSpan w:val="14"/>
            <w:vAlign w:val="center"/>
          </w:tcPr>
          <w:p w14:paraId="03791CCA" w14:textId="77777777" w:rsidR="00F771FC" w:rsidRPr="001D386E" w:rsidRDefault="00F771FC" w:rsidP="00F771FC">
            <w:pPr>
              <w:pStyle w:val="TAC"/>
            </w:pPr>
            <w:r w:rsidRPr="001D386E">
              <w:t>See CA_66A-66A Bandwidth Combination Set 0 in Table 5.6A.1-3</w:t>
            </w:r>
          </w:p>
        </w:tc>
        <w:tc>
          <w:tcPr>
            <w:tcW w:w="1187" w:type="dxa"/>
            <w:vMerge/>
            <w:vAlign w:val="center"/>
          </w:tcPr>
          <w:p w14:paraId="58522F7F" w14:textId="77777777" w:rsidR="00F771FC" w:rsidRPr="001D386E" w:rsidRDefault="00F771FC" w:rsidP="00F771FC">
            <w:pPr>
              <w:pStyle w:val="TAC"/>
            </w:pPr>
          </w:p>
        </w:tc>
        <w:tc>
          <w:tcPr>
            <w:tcW w:w="1286" w:type="dxa"/>
            <w:vMerge/>
            <w:vAlign w:val="center"/>
          </w:tcPr>
          <w:p w14:paraId="63F50B3A" w14:textId="77777777" w:rsidR="00F771FC" w:rsidRPr="001D386E" w:rsidRDefault="00F771FC" w:rsidP="00F771FC">
            <w:pPr>
              <w:pStyle w:val="TAC"/>
            </w:pPr>
          </w:p>
        </w:tc>
      </w:tr>
      <w:tr w:rsidR="00F771FC" w:rsidRPr="001D386E" w14:paraId="746C9BF1" w14:textId="77777777" w:rsidTr="004A6A4E">
        <w:trPr>
          <w:jc w:val="center"/>
        </w:trPr>
        <w:tc>
          <w:tcPr>
            <w:tcW w:w="1401" w:type="dxa"/>
            <w:vMerge w:val="restart"/>
            <w:vAlign w:val="center"/>
          </w:tcPr>
          <w:p w14:paraId="423C50B1" w14:textId="77777777" w:rsidR="00F771FC" w:rsidRPr="001D386E" w:rsidRDefault="00F771FC" w:rsidP="00F771FC">
            <w:pPr>
              <w:pStyle w:val="TAC"/>
            </w:pPr>
            <w:r w:rsidRPr="001D386E">
              <w:t>CA_2A-2A-</w:t>
            </w:r>
            <w:r w:rsidRPr="001D386E">
              <w:rPr>
                <w:lang w:eastAsia="ja-JP"/>
              </w:rPr>
              <w:t>5</w:t>
            </w:r>
            <w:r w:rsidRPr="001D386E">
              <w:t>A</w:t>
            </w:r>
            <w:r w:rsidRPr="001D386E">
              <w:rPr>
                <w:rFonts w:hint="eastAsia"/>
              </w:rPr>
              <w:t>-</w:t>
            </w:r>
            <w:r w:rsidRPr="001D386E">
              <w:rPr>
                <w:lang w:eastAsia="ja-JP"/>
              </w:rPr>
              <w:t>66</w:t>
            </w:r>
            <w:r w:rsidRPr="001D386E">
              <w:t>B</w:t>
            </w:r>
          </w:p>
        </w:tc>
        <w:tc>
          <w:tcPr>
            <w:tcW w:w="1466" w:type="dxa"/>
            <w:vMerge w:val="restart"/>
            <w:vAlign w:val="center"/>
          </w:tcPr>
          <w:p w14:paraId="1EF060B5" w14:textId="77777777" w:rsidR="00F771FC" w:rsidRPr="001D386E" w:rsidRDefault="00F771FC" w:rsidP="00F771FC">
            <w:pPr>
              <w:pStyle w:val="TAC"/>
              <w:rPr>
                <w:lang w:eastAsia="ja-JP"/>
              </w:rPr>
            </w:pPr>
            <w:r w:rsidRPr="001D386E">
              <w:rPr>
                <w:lang w:eastAsia="ja-JP"/>
              </w:rPr>
              <w:t>CA_2A-5A</w:t>
            </w:r>
          </w:p>
          <w:p w14:paraId="06BAC165" w14:textId="77777777" w:rsidR="00F771FC" w:rsidRPr="001D386E" w:rsidRDefault="00F771FC" w:rsidP="00F771FC">
            <w:pPr>
              <w:pStyle w:val="TAC"/>
              <w:rPr>
                <w:lang w:eastAsia="ja-JP"/>
              </w:rPr>
            </w:pPr>
            <w:r w:rsidRPr="001D386E">
              <w:rPr>
                <w:lang w:eastAsia="ja-JP"/>
              </w:rPr>
              <w:t>CA_5A-66A</w:t>
            </w:r>
          </w:p>
        </w:tc>
        <w:tc>
          <w:tcPr>
            <w:tcW w:w="769" w:type="dxa"/>
            <w:vAlign w:val="center"/>
          </w:tcPr>
          <w:p w14:paraId="4599F7AA" w14:textId="77777777" w:rsidR="00F771FC" w:rsidRPr="001D386E" w:rsidRDefault="00F771FC" w:rsidP="00F771FC">
            <w:pPr>
              <w:pStyle w:val="TAC"/>
              <w:rPr>
                <w:lang w:eastAsia="zh-CN"/>
              </w:rPr>
            </w:pPr>
            <w:r w:rsidRPr="001D386E">
              <w:rPr>
                <w:rFonts w:hint="eastAsia"/>
                <w:lang w:eastAsia="zh-CN"/>
              </w:rPr>
              <w:t>2</w:t>
            </w:r>
          </w:p>
        </w:tc>
        <w:tc>
          <w:tcPr>
            <w:tcW w:w="3714" w:type="dxa"/>
            <w:gridSpan w:val="14"/>
            <w:vAlign w:val="center"/>
          </w:tcPr>
          <w:p w14:paraId="3EBF0289" w14:textId="77777777" w:rsidR="00F771FC" w:rsidRPr="001D386E" w:rsidRDefault="00F771FC" w:rsidP="00F771FC">
            <w:pPr>
              <w:pStyle w:val="TAC"/>
            </w:pPr>
            <w:r w:rsidRPr="001D386E">
              <w:t>See CA_2A-2A Bandwidth Combination Set 0 in Table 5.6A.1-3</w:t>
            </w:r>
          </w:p>
        </w:tc>
        <w:tc>
          <w:tcPr>
            <w:tcW w:w="1187" w:type="dxa"/>
            <w:vMerge w:val="restart"/>
            <w:vAlign w:val="center"/>
          </w:tcPr>
          <w:p w14:paraId="40D10A13" w14:textId="77777777" w:rsidR="00F771FC" w:rsidRPr="001D386E" w:rsidRDefault="00F771FC" w:rsidP="00F771FC">
            <w:pPr>
              <w:pStyle w:val="TAC"/>
            </w:pPr>
            <w:r w:rsidRPr="001D386E">
              <w:t>70</w:t>
            </w:r>
          </w:p>
        </w:tc>
        <w:tc>
          <w:tcPr>
            <w:tcW w:w="1286" w:type="dxa"/>
            <w:vMerge w:val="restart"/>
            <w:vAlign w:val="center"/>
          </w:tcPr>
          <w:p w14:paraId="2E7C5F9B" w14:textId="77777777" w:rsidR="00F771FC" w:rsidRPr="001D386E" w:rsidRDefault="00F771FC" w:rsidP="00F771FC">
            <w:pPr>
              <w:pStyle w:val="TAC"/>
            </w:pPr>
            <w:r w:rsidRPr="001D386E">
              <w:t>0</w:t>
            </w:r>
          </w:p>
        </w:tc>
      </w:tr>
      <w:tr w:rsidR="00F771FC" w:rsidRPr="001D386E" w14:paraId="1D147F4D" w14:textId="77777777" w:rsidTr="004A6A4E">
        <w:trPr>
          <w:jc w:val="center"/>
        </w:trPr>
        <w:tc>
          <w:tcPr>
            <w:tcW w:w="1401" w:type="dxa"/>
            <w:vMerge/>
            <w:vAlign w:val="center"/>
          </w:tcPr>
          <w:p w14:paraId="05A75634" w14:textId="77777777" w:rsidR="00F771FC" w:rsidRPr="001D386E" w:rsidRDefault="00F771FC" w:rsidP="00F771FC">
            <w:pPr>
              <w:pStyle w:val="TAC"/>
            </w:pPr>
          </w:p>
        </w:tc>
        <w:tc>
          <w:tcPr>
            <w:tcW w:w="1466" w:type="dxa"/>
            <w:vMerge/>
            <w:vAlign w:val="center"/>
          </w:tcPr>
          <w:p w14:paraId="7FA2C0DC" w14:textId="77777777" w:rsidR="00F771FC" w:rsidRPr="001D386E" w:rsidRDefault="00F771FC" w:rsidP="00F771FC">
            <w:pPr>
              <w:pStyle w:val="TAC"/>
              <w:rPr>
                <w:lang w:eastAsia="ja-JP"/>
              </w:rPr>
            </w:pPr>
          </w:p>
        </w:tc>
        <w:tc>
          <w:tcPr>
            <w:tcW w:w="769" w:type="dxa"/>
            <w:vAlign w:val="center"/>
          </w:tcPr>
          <w:p w14:paraId="21CDAC10" w14:textId="77777777" w:rsidR="00F771FC" w:rsidRPr="001D386E" w:rsidRDefault="00F771FC" w:rsidP="00F771FC">
            <w:pPr>
              <w:pStyle w:val="TAC"/>
              <w:rPr>
                <w:lang w:eastAsia="zh-CN"/>
              </w:rPr>
            </w:pPr>
            <w:r w:rsidRPr="001D386E">
              <w:rPr>
                <w:rFonts w:hint="eastAsia"/>
                <w:lang w:eastAsia="zh-CN"/>
              </w:rPr>
              <w:t>5</w:t>
            </w:r>
          </w:p>
        </w:tc>
        <w:tc>
          <w:tcPr>
            <w:tcW w:w="727" w:type="dxa"/>
            <w:vAlign w:val="center"/>
          </w:tcPr>
          <w:p w14:paraId="6A4EAA44" w14:textId="77777777" w:rsidR="00F771FC" w:rsidRPr="001D386E" w:rsidRDefault="00F771FC" w:rsidP="00F771FC">
            <w:pPr>
              <w:pStyle w:val="TAC"/>
              <w:rPr>
                <w:b/>
              </w:rPr>
            </w:pPr>
          </w:p>
        </w:tc>
        <w:tc>
          <w:tcPr>
            <w:tcW w:w="587" w:type="dxa"/>
            <w:gridSpan w:val="2"/>
            <w:vAlign w:val="center"/>
          </w:tcPr>
          <w:p w14:paraId="66E6E557" w14:textId="77777777" w:rsidR="00F771FC" w:rsidRPr="001D386E" w:rsidRDefault="00F771FC" w:rsidP="00F771FC">
            <w:pPr>
              <w:pStyle w:val="TAC"/>
              <w:rPr>
                <w:b/>
              </w:rPr>
            </w:pPr>
          </w:p>
        </w:tc>
        <w:tc>
          <w:tcPr>
            <w:tcW w:w="588" w:type="dxa"/>
            <w:gridSpan w:val="2"/>
            <w:vAlign w:val="center"/>
          </w:tcPr>
          <w:p w14:paraId="42F9375C" w14:textId="77777777" w:rsidR="00F771FC" w:rsidRPr="001D386E" w:rsidRDefault="00F771FC" w:rsidP="00F771FC">
            <w:pPr>
              <w:pStyle w:val="TAC"/>
            </w:pPr>
            <w:r w:rsidRPr="001D386E">
              <w:rPr>
                <w:lang w:eastAsia="ja-JP"/>
              </w:rPr>
              <w:t>Yes</w:t>
            </w:r>
          </w:p>
        </w:tc>
        <w:tc>
          <w:tcPr>
            <w:tcW w:w="588" w:type="dxa"/>
            <w:gridSpan w:val="3"/>
            <w:vAlign w:val="center"/>
          </w:tcPr>
          <w:p w14:paraId="6DCDAED1" w14:textId="77777777" w:rsidR="00F771FC" w:rsidRPr="001D386E" w:rsidRDefault="00F771FC" w:rsidP="00F771FC">
            <w:pPr>
              <w:pStyle w:val="TAC"/>
            </w:pPr>
            <w:r w:rsidRPr="001D386E">
              <w:rPr>
                <w:lang w:eastAsia="ja-JP"/>
              </w:rPr>
              <w:t>Yes</w:t>
            </w:r>
          </w:p>
        </w:tc>
        <w:tc>
          <w:tcPr>
            <w:tcW w:w="592" w:type="dxa"/>
            <w:gridSpan w:val="3"/>
            <w:vAlign w:val="center"/>
          </w:tcPr>
          <w:p w14:paraId="06B8856F" w14:textId="77777777" w:rsidR="00F771FC" w:rsidRPr="001D386E" w:rsidRDefault="00F771FC" w:rsidP="00F771FC">
            <w:pPr>
              <w:pStyle w:val="TAC"/>
            </w:pPr>
          </w:p>
        </w:tc>
        <w:tc>
          <w:tcPr>
            <w:tcW w:w="632" w:type="dxa"/>
            <w:gridSpan w:val="3"/>
            <w:vAlign w:val="center"/>
          </w:tcPr>
          <w:p w14:paraId="6FE3B063" w14:textId="77777777" w:rsidR="00F771FC" w:rsidRPr="001D386E" w:rsidRDefault="00F771FC" w:rsidP="00F771FC">
            <w:pPr>
              <w:pStyle w:val="TAC"/>
            </w:pPr>
          </w:p>
        </w:tc>
        <w:tc>
          <w:tcPr>
            <w:tcW w:w="1187" w:type="dxa"/>
            <w:vMerge/>
            <w:vAlign w:val="center"/>
          </w:tcPr>
          <w:p w14:paraId="0CF2C798" w14:textId="77777777" w:rsidR="00F771FC" w:rsidRPr="001D386E" w:rsidRDefault="00F771FC" w:rsidP="00F771FC">
            <w:pPr>
              <w:pStyle w:val="TAC"/>
            </w:pPr>
          </w:p>
        </w:tc>
        <w:tc>
          <w:tcPr>
            <w:tcW w:w="1286" w:type="dxa"/>
            <w:vMerge/>
            <w:vAlign w:val="center"/>
          </w:tcPr>
          <w:p w14:paraId="58DFCEFC" w14:textId="77777777" w:rsidR="00F771FC" w:rsidRPr="001D386E" w:rsidRDefault="00F771FC" w:rsidP="00F771FC">
            <w:pPr>
              <w:pStyle w:val="TAC"/>
            </w:pPr>
          </w:p>
        </w:tc>
      </w:tr>
      <w:tr w:rsidR="00F771FC" w:rsidRPr="001D386E" w14:paraId="3775984D" w14:textId="77777777" w:rsidTr="004A6A4E">
        <w:trPr>
          <w:jc w:val="center"/>
        </w:trPr>
        <w:tc>
          <w:tcPr>
            <w:tcW w:w="1401" w:type="dxa"/>
            <w:vMerge/>
            <w:vAlign w:val="center"/>
          </w:tcPr>
          <w:p w14:paraId="36647A13" w14:textId="77777777" w:rsidR="00F771FC" w:rsidRPr="001D386E" w:rsidRDefault="00F771FC" w:rsidP="00F771FC">
            <w:pPr>
              <w:pStyle w:val="TAC"/>
            </w:pPr>
          </w:p>
        </w:tc>
        <w:tc>
          <w:tcPr>
            <w:tcW w:w="1466" w:type="dxa"/>
            <w:vMerge/>
            <w:vAlign w:val="center"/>
          </w:tcPr>
          <w:p w14:paraId="47AC0138" w14:textId="77777777" w:rsidR="00F771FC" w:rsidRPr="001D386E" w:rsidRDefault="00F771FC" w:rsidP="00F771FC">
            <w:pPr>
              <w:pStyle w:val="TAC"/>
              <w:rPr>
                <w:lang w:eastAsia="ja-JP"/>
              </w:rPr>
            </w:pPr>
          </w:p>
        </w:tc>
        <w:tc>
          <w:tcPr>
            <w:tcW w:w="769" w:type="dxa"/>
            <w:vAlign w:val="center"/>
          </w:tcPr>
          <w:p w14:paraId="2CB7A4C6" w14:textId="77777777" w:rsidR="00F771FC" w:rsidRPr="001D386E" w:rsidRDefault="00F771FC" w:rsidP="00F771FC">
            <w:pPr>
              <w:pStyle w:val="TAC"/>
              <w:rPr>
                <w:lang w:eastAsia="zh-CN"/>
              </w:rPr>
            </w:pPr>
            <w:r w:rsidRPr="001D386E">
              <w:rPr>
                <w:rFonts w:hint="eastAsia"/>
                <w:lang w:eastAsia="zh-CN"/>
              </w:rPr>
              <w:t>66</w:t>
            </w:r>
          </w:p>
        </w:tc>
        <w:tc>
          <w:tcPr>
            <w:tcW w:w="3714" w:type="dxa"/>
            <w:gridSpan w:val="14"/>
            <w:vAlign w:val="center"/>
          </w:tcPr>
          <w:p w14:paraId="1C391B32" w14:textId="77777777" w:rsidR="00F771FC" w:rsidRPr="001D386E" w:rsidRDefault="00F771FC" w:rsidP="00F771FC">
            <w:pPr>
              <w:pStyle w:val="TAC"/>
            </w:pPr>
            <w:r w:rsidRPr="001D386E">
              <w:rPr>
                <w:lang w:eastAsia="ja-JP"/>
              </w:rPr>
              <w:t>See CA_66B Bandwidth combination set 0 in Table 5.6A.1-1</w:t>
            </w:r>
          </w:p>
        </w:tc>
        <w:tc>
          <w:tcPr>
            <w:tcW w:w="1187" w:type="dxa"/>
            <w:vMerge/>
            <w:vAlign w:val="center"/>
          </w:tcPr>
          <w:p w14:paraId="55D509C8" w14:textId="77777777" w:rsidR="00F771FC" w:rsidRPr="001D386E" w:rsidRDefault="00F771FC" w:rsidP="00F771FC">
            <w:pPr>
              <w:pStyle w:val="TAC"/>
            </w:pPr>
          </w:p>
        </w:tc>
        <w:tc>
          <w:tcPr>
            <w:tcW w:w="1286" w:type="dxa"/>
            <w:vMerge/>
            <w:vAlign w:val="center"/>
          </w:tcPr>
          <w:p w14:paraId="68E51578" w14:textId="77777777" w:rsidR="00F771FC" w:rsidRPr="001D386E" w:rsidRDefault="00F771FC" w:rsidP="00F771FC">
            <w:pPr>
              <w:pStyle w:val="TAC"/>
            </w:pPr>
          </w:p>
        </w:tc>
      </w:tr>
      <w:tr w:rsidR="00F771FC" w:rsidRPr="001D386E" w14:paraId="0C7784BA" w14:textId="77777777" w:rsidTr="004A6A4E">
        <w:trPr>
          <w:jc w:val="center"/>
        </w:trPr>
        <w:tc>
          <w:tcPr>
            <w:tcW w:w="1401" w:type="dxa"/>
            <w:vMerge w:val="restart"/>
            <w:vAlign w:val="center"/>
          </w:tcPr>
          <w:p w14:paraId="3560978B" w14:textId="77777777" w:rsidR="00F771FC" w:rsidRPr="001D386E" w:rsidRDefault="00F771FC" w:rsidP="00F771FC">
            <w:pPr>
              <w:pStyle w:val="TAC"/>
            </w:pPr>
            <w:r w:rsidRPr="001D386E">
              <w:t>CA_2A-2A-</w:t>
            </w:r>
            <w:r w:rsidRPr="001D386E">
              <w:rPr>
                <w:lang w:eastAsia="ja-JP"/>
              </w:rPr>
              <w:t>5</w:t>
            </w:r>
            <w:r w:rsidRPr="001D386E">
              <w:t>A</w:t>
            </w:r>
            <w:r w:rsidRPr="001D386E">
              <w:rPr>
                <w:rFonts w:hint="eastAsia"/>
              </w:rPr>
              <w:t>-</w:t>
            </w:r>
            <w:r w:rsidRPr="001D386E">
              <w:rPr>
                <w:lang w:eastAsia="ja-JP"/>
              </w:rPr>
              <w:t>66</w:t>
            </w:r>
            <w:r w:rsidRPr="001D386E">
              <w:rPr>
                <w:rFonts w:hint="eastAsia"/>
              </w:rPr>
              <w:t>C</w:t>
            </w:r>
          </w:p>
        </w:tc>
        <w:tc>
          <w:tcPr>
            <w:tcW w:w="1466" w:type="dxa"/>
            <w:vMerge w:val="restart"/>
            <w:vAlign w:val="center"/>
          </w:tcPr>
          <w:p w14:paraId="55A2739B" w14:textId="77777777" w:rsidR="00F771FC" w:rsidRPr="001D386E" w:rsidRDefault="00F771FC" w:rsidP="00F771FC">
            <w:pPr>
              <w:pStyle w:val="TAC"/>
              <w:rPr>
                <w:lang w:eastAsia="ja-JP"/>
              </w:rPr>
            </w:pPr>
            <w:r w:rsidRPr="001D386E">
              <w:rPr>
                <w:lang w:eastAsia="ja-JP"/>
              </w:rPr>
              <w:t>CA_2A-5A</w:t>
            </w:r>
          </w:p>
          <w:p w14:paraId="5439DF6B" w14:textId="77777777" w:rsidR="00F771FC" w:rsidRPr="001D386E" w:rsidRDefault="00F771FC" w:rsidP="00F771FC">
            <w:pPr>
              <w:pStyle w:val="TAC"/>
              <w:rPr>
                <w:lang w:eastAsia="ja-JP"/>
              </w:rPr>
            </w:pPr>
            <w:r w:rsidRPr="001D386E">
              <w:rPr>
                <w:lang w:eastAsia="ja-JP"/>
              </w:rPr>
              <w:t>CA_5A-66A</w:t>
            </w:r>
          </w:p>
        </w:tc>
        <w:tc>
          <w:tcPr>
            <w:tcW w:w="769" w:type="dxa"/>
            <w:vAlign w:val="center"/>
          </w:tcPr>
          <w:p w14:paraId="4B3CEB1B" w14:textId="77777777" w:rsidR="00F771FC" w:rsidRPr="001D386E" w:rsidRDefault="00F771FC" w:rsidP="00F771FC">
            <w:pPr>
              <w:pStyle w:val="TAC"/>
              <w:rPr>
                <w:lang w:eastAsia="zh-CN"/>
              </w:rPr>
            </w:pPr>
            <w:r w:rsidRPr="001D386E">
              <w:rPr>
                <w:rFonts w:hint="eastAsia"/>
                <w:lang w:eastAsia="zh-CN"/>
              </w:rPr>
              <w:t>2</w:t>
            </w:r>
          </w:p>
        </w:tc>
        <w:tc>
          <w:tcPr>
            <w:tcW w:w="3714" w:type="dxa"/>
            <w:gridSpan w:val="14"/>
            <w:vAlign w:val="center"/>
          </w:tcPr>
          <w:p w14:paraId="7B143F79" w14:textId="77777777" w:rsidR="00F771FC" w:rsidRPr="001D386E" w:rsidRDefault="00F771FC" w:rsidP="00F771FC">
            <w:pPr>
              <w:pStyle w:val="TAC"/>
            </w:pPr>
            <w:r w:rsidRPr="001D386E">
              <w:t>See CA_2A-2A Bandwidth Combination Set 0 in Table 5.6A.1-3</w:t>
            </w:r>
          </w:p>
        </w:tc>
        <w:tc>
          <w:tcPr>
            <w:tcW w:w="1187" w:type="dxa"/>
            <w:vMerge w:val="restart"/>
            <w:vAlign w:val="center"/>
          </w:tcPr>
          <w:p w14:paraId="52D40EE6" w14:textId="77777777" w:rsidR="00F771FC" w:rsidRPr="001D386E" w:rsidRDefault="00F771FC" w:rsidP="00F771FC">
            <w:pPr>
              <w:pStyle w:val="TAC"/>
            </w:pPr>
            <w:r w:rsidRPr="001D386E">
              <w:t>90</w:t>
            </w:r>
          </w:p>
        </w:tc>
        <w:tc>
          <w:tcPr>
            <w:tcW w:w="1286" w:type="dxa"/>
            <w:vMerge w:val="restart"/>
            <w:vAlign w:val="center"/>
          </w:tcPr>
          <w:p w14:paraId="2C4C76D5" w14:textId="77777777" w:rsidR="00F771FC" w:rsidRPr="001D386E" w:rsidRDefault="00F771FC" w:rsidP="00F771FC">
            <w:pPr>
              <w:pStyle w:val="TAC"/>
            </w:pPr>
            <w:r w:rsidRPr="001D386E">
              <w:t>0</w:t>
            </w:r>
          </w:p>
        </w:tc>
      </w:tr>
      <w:tr w:rsidR="00F771FC" w:rsidRPr="001D386E" w14:paraId="6BABA6D5" w14:textId="77777777" w:rsidTr="004A6A4E">
        <w:trPr>
          <w:jc w:val="center"/>
        </w:trPr>
        <w:tc>
          <w:tcPr>
            <w:tcW w:w="1401" w:type="dxa"/>
            <w:vMerge/>
            <w:vAlign w:val="center"/>
          </w:tcPr>
          <w:p w14:paraId="602B81A6" w14:textId="77777777" w:rsidR="00F771FC" w:rsidRPr="001D386E" w:rsidRDefault="00F771FC" w:rsidP="00F771FC">
            <w:pPr>
              <w:pStyle w:val="TAC"/>
            </w:pPr>
          </w:p>
        </w:tc>
        <w:tc>
          <w:tcPr>
            <w:tcW w:w="1466" w:type="dxa"/>
            <w:vMerge/>
            <w:vAlign w:val="center"/>
          </w:tcPr>
          <w:p w14:paraId="0019B259" w14:textId="77777777" w:rsidR="00F771FC" w:rsidRPr="001D386E" w:rsidRDefault="00F771FC" w:rsidP="00F771FC">
            <w:pPr>
              <w:pStyle w:val="TAC"/>
              <w:rPr>
                <w:lang w:eastAsia="ja-JP"/>
              </w:rPr>
            </w:pPr>
          </w:p>
        </w:tc>
        <w:tc>
          <w:tcPr>
            <w:tcW w:w="769" w:type="dxa"/>
            <w:vAlign w:val="center"/>
          </w:tcPr>
          <w:p w14:paraId="74DBA92A" w14:textId="77777777" w:rsidR="00F771FC" w:rsidRPr="001D386E" w:rsidRDefault="00F771FC" w:rsidP="00F771FC">
            <w:pPr>
              <w:pStyle w:val="TAC"/>
              <w:rPr>
                <w:lang w:eastAsia="zh-CN"/>
              </w:rPr>
            </w:pPr>
            <w:r w:rsidRPr="001D386E">
              <w:rPr>
                <w:rFonts w:hint="eastAsia"/>
                <w:lang w:eastAsia="zh-CN"/>
              </w:rPr>
              <w:t>5</w:t>
            </w:r>
          </w:p>
        </w:tc>
        <w:tc>
          <w:tcPr>
            <w:tcW w:w="727" w:type="dxa"/>
            <w:vAlign w:val="center"/>
          </w:tcPr>
          <w:p w14:paraId="29F5B03D" w14:textId="77777777" w:rsidR="00F771FC" w:rsidRPr="001D386E" w:rsidRDefault="00F771FC" w:rsidP="00F771FC">
            <w:pPr>
              <w:pStyle w:val="TAC"/>
              <w:rPr>
                <w:b/>
              </w:rPr>
            </w:pPr>
          </w:p>
        </w:tc>
        <w:tc>
          <w:tcPr>
            <w:tcW w:w="587" w:type="dxa"/>
            <w:gridSpan w:val="2"/>
            <w:vAlign w:val="center"/>
          </w:tcPr>
          <w:p w14:paraId="5176DEB7" w14:textId="77777777" w:rsidR="00F771FC" w:rsidRPr="001D386E" w:rsidRDefault="00F771FC" w:rsidP="00F771FC">
            <w:pPr>
              <w:pStyle w:val="TAC"/>
              <w:rPr>
                <w:b/>
              </w:rPr>
            </w:pPr>
          </w:p>
        </w:tc>
        <w:tc>
          <w:tcPr>
            <w:tcW w:w="588" w:type="dxa"/>
            <w:gridSpan w:val="2"/>
            <w:vAlign w:val="center"/>
          </w:tcPr>
          <w:p w14:paraId="584AE20E" w14:textId="77777777" w:rsidR="00F771FC" w:rsidRPr="001D386E" w:rsidRDefault="00F771FC" w:rsidP="00F771FC">
            <w:pPr>
              <w:pStyle w:val="TAC"/>
            </w:pPr>
            <w:r w:rsidRPr="001D386E">
              <w:rPr>
                <w:lang w:eastAsia="ja-JP"/>
              </w:rPr>
              <w:t>Yes</w:t>
            </w:r>
          </w:p>
        </w:tc>
        <w:tc>
          <w:tcPr>
            <w:tcW w:w="588" w:type="dxa"/>
            <w:gridSpan w:val="3"/>
            <w:vAlign w:val="center"/>
          </w:tcPr>
          <w:p w14:paraId="4BCF092E" w14:textId="77777777" w:rsidR="00F771FC" w:rsidRPr="001D386E" w:rsidRDefault="00F771FC" w:rsidP="00F771FC">
            <w:pPr>
              <w:pStyle w:val="TAC"/>
            </w:pPr>
            <w:r w:rsidRPr="001D386E">
              <w:rPr>
                <w:lang w:eastAsia="ja-JP"/>
              </w:rPr>
              <w:t>Yes</w:t>
            </w:r>
          </w:p>
        </w:tc>
        <w:tc>
          <w:tcPr>
            <w:tcW w:w="592" w:type="dxa"/>
            <w:gridSpan w:val="3"/>
            <w:vAlign w:val="center"/>
          </w:tcPr>
          <w:p w14:paraId="609FF83C" w14:textId="77777777" w:rsidR="00F771FC" w:rsidRPr="001D386E" w:rsidRDefault="00F771FC" w:rsidP="00F771FC">
            <w:pPr>
              <w:pStyle w:val="TAC"/>
            </w:pPr>
          </w:p>
        </w:tc>
        <w:tc>
          <w:tcPr>
            <w:tcW w:w="632" w:type="dxa"/>
            <w:gridSpan w:val="3"/>
            <w:vAlign w:val="center"/>
          </w:tcPr>
          <w:p w14:paraId="7402FD6B" w14:textId="77777777" w:rsidR="00F771FC" w:rsidRPr="001D386E" w:rsidRDefault="00F771FC" w:rsidP="00F771FC">
            <w:pPr>
              <w:pStyle w:val="TAC"/>
            </w:pPr>
          </w:p>
        </w:tc>
        <w:tc>
          <w:tcPr>
            <w:tcW w:w="1187" w:type="dxa"/>
            <w:vMerge/>
            <w:vAlign w:val="center"/>
          </w:tcPr>
          <w:p w14:paraId="31C0FA18" w14:textId="77777777" w:rsidR="00F771FC" w:rsidRPr="001D386E" w:rsidRDefault="00F771FC" w:rsidP="00F771FC">
            <w:pPr>
              <w:pStyle w:val="TAC"/>
            </w:pPr>
          </w:p>
        </w:tc>
        <w:tc>
          <w:tcPr>
            <w:tcW w:w="1286" w:type="dxa"/>
            <w:vMerge/>
            <w:vAlign w:val="center"/>
          </w:tcPr>
          <w:p w14:paraId="534726E3" w14:textId="77777777" w:rsidR="00F771FC" w:rsidRPr="001D386E" w:rsidRDefault="00F771FC" w:rsidP="00F771FC">
            <w:pPr>
              <w:pStyle w:val="TAC"/>
            </w:pPr>
          </w:p>
        </w:tc>
      </w:tr>
      <w:tr w:rsidR="00F771FC" w:rsidRPr="001D386E" w14:paraId="2F1F5553" w14:textId="77777777" w:rsidTr="004A6A4E">
        <w:trPr>
          <w:jc w:val="center"/>
        </w:trPr>
        <w:tc>
          <w:tcPr>
            <w:tcW w:w="1401" w:type="dxa"/>
            <w:vMerge/>
            <w:vAlign w:val="center"/>
          </w:tcPr>
          <w:p w14:paraId="332C2773" w14:textId="77777777" w:rsidR="00F771FC" w:rsidRPr="001D386E" w:rsidRDefault="00F771FC" w:rsidP="00F771FC">
            <w:pPr>
              <w:pStyle w:val="TAC"/>
            </w:pPr>
          </w:p>
        </w:tc>
        <w:tc>
          <w:tcPr>
            <w:tcW w:w="1466" w:type="dxa"/>
            <w:vMerge/>
            <w:vAlign w:val="center"/>
          </w:tcPr>
          <w:p w14:paraId="3FF23A2C" w14:textId="77777777" w:rsidR="00F771FC" w:rsidRPr="001D386E" w:rsidRDefault="00F771FC" w:rsidP="00F771FC">
            <w:pPr>
              <w:pStyle w:val="TAC"/>
              <w:rPr>
                <w:lang w:eastAsia="ja-JP"/>
              </w:rPr>
            </w:pPr>
          </w:p>
        </w:tc>
        <w:tc>
          <w:tcPr>
            <w:tcW w:w="769" w:type="dxa"/>
            <w:vAlign w:val="center"/>
          </w:tcPr>
          <w:p w14:paraId="4AAE8A31" w14:textId="77777777" w:rsidR="00F771FC" w:rsidRPr="001D386E" w:rsidRDefault="00F771FC" w:rsidP="00F771FC">
            <w:pPr>
              <w:pStyle w:val="TAC"/>
              <w:rPr>
                <w:lang w:eastAsia="zh-CN"/>
              </w:rPr>
            </w:pPr>
            <w:r w:rsidRPr="001D386E">
              <w:rPr>
                <w:rFonts w:hint="eastAsia"/>
                <w:lang w:eastAsia="zh-CN"/>
              </w:rPr>
              <w:t>66</w:t>
            </w:r>
          </w:p>
        </w:tc>
        <w:tc>
          <w:tcPr>
            <w:tcW w:w="3714" w:type="dxa"/>
            <w:gridSpan w:val="14"/>
            <w:vAlign w:val="center"/>
          </w:tcPr>
          <w:p w14:paraId="24F85C55" w14:textId="77777777" w:rsidR="00F771FC" w:rsidRPr="001D386E" w:rsidRDefault="00F771FC" w:rsidP="00F771FC">
            <w:pPr>
              <w:pStyle w:val="TAC"/>
            </w:pPr>
            <w:r w:rsidRPr="001D386E">
              <w:rPr>
                <w:lang w:eastAsia="ja-JP"/>
              </w:rPr>
              <w:t>See CA_66C Bandwidth combination set 0 in Table 5.6A.1-1</w:t>
            </w:r>
          </w:p>
        </w:tc>
        <w:tc>
          <w:tcPr>
            <w:tcW w:w="1187" w:type="dxa"/>
            <w:vMerge/>
            <w:vAlign w:val="center"/>
          </w:tcPr>
          <w:p w14:paraId="66FAFD3F" w14:textId="77777777" w:rsidR="00F771FC" w:rsidRPr="001D386E" w:rsidRDefault="00F771FC" w:rsidP="00F771FC">
            <w:pPr>
              <w:pStyle w:val="TAC"/>
            </w:pPr>
          </w:p>
        </w:tc>
        <w:tc>
          <w:tcPr>
            <w:tcW w:w="1286" w:type="dxa"/>
            <w:vMerge/>
            <w:vAlign w:val="center"/>
          </w:tcPr>
          <w:p w14:paraId="45D247F5" w14:textId="77777777" w:rsidR="00F771FC" w:rsidRPr="001D386E" w:rsidRDefault="00F771FC" w:rsidP="00F771FC">
            <w:pPr>
              <w:pStyle w:val="TAC"/>
            </w:pPr>
          </w:p>
        </w:tc>
      </w:tr>
      <w:tr w:rsidR="00F771FC" w:rsidRPr="001D386E" w14:paraId="668699D0" w14:textId="77777777" w:rsidTr="004A6A4E">
        <w:trPr>
          <w:trHeight w:val="223"/>
          <w:jc w:val="center"/>
        </w:trPr>
        <w:tc>
          <w:tcPr>
            <w:tcW w:w="1401" w:type="dxa"/>
            <w:vMerge w:val="restart"/>
            <w:vAlign w:val="center"/>
          </w:tcPr>
          <w:p w14:paraId="60192A64" w14:textId="77777777" w:rsidR="00F771FC" w:rsidRPr="001D386E" w:rsidRDefault="00F771FC" w:rsidP="00F771FC">
            <w:pPr>
              <w:pStyle w:val="TAC"/>
            </w:pPr>
            <w:r w:rsidRPr="001D386E">
              <w:rPr>
                <w:lang w:val="en-US"/>
              </w:rPr>
              <w:t>CA_2A-2A-7A-12A</w:t>
            </w:r>
          </w:p>
        </w:tc>
        <w:tc>
          <w:tcPr>
            <w:tcW w:w="1466" w:type="dxa"/>
            <w:vMerge w:val="restart"/>
            <w:vAlign w:val="center"/>
          </w:tcPr>
          <w:p w14:paraId="407C24FB"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75A3852D" w14:textId="77777777" w:rsidR="00F771FC" w:rsidRPr="001D386E" w:rsidRDefault="00F771FC" w:rsidP="00F771FC">
            <w:pPr>
              <w:pStyle w:val="TAC"/>
              <w:rPr>
                <w:lang w:eastAsia="zh-CN"/>
              </w:rPr>
            </w:pPr>
            <w:r w:rsidRPr="001D386E">
              <w:rPr>
                <w:bCs/>
                <w:lang w:val="en-US"/>
              </w:rPr>
              <w:t>2</w:t>
            </w:r>
          </w:p>
        </w:tc>
        <w:tc>
          <w:tcPr>
            <w:tcW w:w="3714" w:type="dxa"/>
            <w:gridSpan w:val="14"/>
            <w:shd w:val="clear" w:color="auto" w:fill="auto"/>
            <w:vAlign w:val="center"/>
          </w:tcPr>
          <w:p w14:paraId="1D3900F1" w14:textId="77777777" w:rsidR="00F771FC" w:rsidRPr="001D386E" w:rsidRDefault="00F771FC" w:rsidP="00F771FC">
            <w:pPr>
              <w:pStyle w:val="TAC"/>
              <w:rPr>
                <w:lang w:eastAsia="zh-CN"/>
              </w:rPr>
            </w:pPr>
            <w:r w:rsidRPr="001D386E">
              <w:t>See CA_2A-2A Bandwidth combination set 0 in Table 5.6A.1-3</w:t>
            </w:r>
          </w:p>
        </w:tc>
        <w:tc>
          <w:tcPr>
            <w:tcW w:w="1187" w:type="dxa"/>
            <w:vMerge w:val="restart"/>
            <w:vAlign w:val="center"/>
          </w:tcPr>
          <w:p w14:paraId="2EE5DF1D" w14:textId="77777777" w:rsidR="00F771FC" w:rsidRPr="001D386E" w:rsidRDefault="00F771FC" w:rsidP="00F771FC">
            <w:pPr>
              <w:pStyle w:val="TAC"/>
            </w:pPr>
            <w:r w:rsidRPr="001D386E">
              <w:t>70</w:t>
            </w:r>
          </w:p>
        </w:tc>
        <w:tc>
          <w:tcPr>
            <w:tcW w:w="1286" w:type="dxa"/>
            <w:vMerge w:val="restart"/>
            <w:vAlign w:val="center"/>
          </w:tcPr>
          <w:p w14:paraId="43AD32E7" w14:textId="77777777" w:rsidR="00F771FC" w:rsidRPr="001D386E" w:rsidRDefault="00F771FC" w:rsidP="00F771FC">
            <w:pPr>
              <w:pStyle w:val="TAC"/>
            </w:pPr>
            <w:r w:rsidRPr="001D386E">
              <w:t>0</w:t>
            </w:r>
          </w:p>
        </w:tc>
      </w:tr>
      <w:tr w:rsidR="00F771FC" w:rsidRPr="001D386E" w14:paraId="050950DB" w14:textId="77777777" w:rsidTr="004A6A4E">
        <w:trPr>
          <w:trHeight w:val="223"/>
          <w:jc w:val="center"/>
        </w:trPr>
        <w:tc>
          <w:tcPr>
            <w:tcW w:w="1401" w:type="dxa"/>
            <w:vMerge/>
            <w:vAlign w:val="center"/>
          </w:tcPr>
          <w:p w14:paraId="54C7AEDB" w14:textId="77777777" w:rsidR="00F771FC" w:rsidRPr="001D386E" w:rsidRDefault="00F771FC" w:rsidP="00F771FC">
            <w:pPr>
              <w:pStyle w:val="TAC"/>
            </w:pPr>
          </w:p>
        </w:tc>
        <w:tc>
          <w:tcPr>
            <w:tcW w:w="1466" w:type="dxa"/>
            <w:vMerge/>
            <w:vAlign w:val="center"/>
          </w:tcPr>
          <w:p w14:paraId="0B8BEFCA" w14:textId="77777777" w:rsidR="00F771FC" w:rsidRPr="001D386E" w:rsidRDefault="00F771FC" w:rsidP="00F771FC">
            <w:pPr>
              <w:pStyle w:val="TAC"/>
              <w:rPr>
                <w:lang w:eastAsia="zh-CN"/>
              </w:rPr>
            </w:pPr>
          </w:p>
        </w:tc>
        <w:tc>
          <w:tcPr>
            <w:tcW w:w="769" w:type="dxa"/>
            <w:shd w:val="clear" w:color="auto" w:fill="auto"/>
            <w:vAlign w:val="center"/>
          </w:tcPr>
          <w:p w14:paraId="127ABEE6" w14:textId="77777777" w:rsidR="00F771FC" w:rsidRPr="001D386E" w:rsidRDefault="00F771FC" w:rsidP="00F771FC">
            <w:pPr>
              <w:pStyle w:val="TAC"/>
              <w:rPr>
                <w:lang w:eastAsia="zh-CN"/>
              </w:rPr>
            </w:pPr>
            <w:r w:rsidRPr="001D386E">
              <w:rPr>
                <w:bCs/>
                <w:lang w:val="en-US"/>
              </w:rPr>
              <w:t>7</w:t>
            </w:r>
          </w:p>
        </w:tc>
        <w:tc>
          <w:tcPr>
            <w:tcW w:w="727" w:type="dxa"/>
            <w:shd w:val="clear" w:color="auto" w:fill="auto"/>
            <w:vAlign w:val="center"/>
          </w:tcPr>
          <w:p w14:paraId="09FA3EF9" w14:textId="77777777" w:rsidR="00F771FC" w:rsidRPr="001D386E" w:rsidRDefault="00F771FC" w:rsidP="00F771FC">
            <w:pPr>
              <w:pStyle w:val="TAC"/>
            </w:pPr>
          </w:p>
        </w:tc>
        <w:tc>
          <w:tcPr>
            <w:tcW w:w="587" w:type="dxa"/>
            <w:gridSpan w:val="2"/>
            <w:vAlign w:val="center"/>
          </w:tcPr>
          <w:p w14:paraId="604E7986" w14:textId="77777777" w:rsidR="00F771FC" w:rsidRPr="001D386E" w:rsidRDefault="00F771FC" w:rsidP="00F771FC">
            <w:pPr>
              <w:pStyle w:val="TAC"/>
            </w:pPr>
          </w:p>
        </w:tc>
        <w:tc>
          <w:tcPr>
            <w:tcW w:w="588" w:type="dxa"/>
            <w:gridSpan w:val="2"/>
            <w:vAlign w:val="center"/>
          </w:tcPr>
          <w:p w14:paraId="3D98E3D2" w14:textId="77777777" w:rsidR="00F771FC" w:rsidRPr="001D386E" w:rsidRDefault="00F771FC" w:rsidP="00F771FC">
            <w:pPr>
              <w:pStyle w:val="TAC"/>
            </w:pPr>
            <w:r w:rsidRPr="001D386E">
              <w:t>Yes</w:t>
            </w:r>
          </w:p>
        </w:tc>
        <w:tc>
          <w:tcPr>
            <w:tcW w:w="588" w:type="dxa"/>
            <w:gridSpan w:val="3"/>
            <w:vAlign w:val="center"/>
          </w:tcPr>
          <w:p w14:paraId="2D68B679" w14:textId="77777777" w:rsidR="00F771FC" w:rsidRPr="001D386E" w:rsidRDefault="00F771FC" w:rsidP="00F771FC">
            <w:pPr>
              <w:pStyle w:val="TAC"/>
            </w:pPr>
            <w:r w:rsidRPr="001D386E">
              <w:t>Yes</w:t>
            </w:r>
          </w:p>
        </w:tc>
        <w:tc>
          <w:tcPr>
            <w:tcW w:w="592" w:type="dxa"/>
            <w:gridSpan w:val="3"/>
            <w:vAlign w:val="center"/>
          </w:tcPr>
          <w:p w14:paraId="252D08DD" w14:textId="77777777" w:rsidR="00F771FC" w:rsidRPr="001D386E" w:rsidRDefault="00F771FC" w:rsidP="00F771FC">
            <w:pPr>
              <w:pStyle w:val="TAC"/>
            </w:pPr>
            <w:r w:rsidRPr="001D386E">
              <w:t>Yes</w:t>
            </w:r>
          </w:p>
        </w:tc>
        <w:tc>
          <w:tcPr>
            <w:tcW w:w="632" w:type="dxa"/>
            <w:gridSpan w:val="3"/>
            <w:vAlign w:val="center"/>
          </w:tcPr>
          <w:p w14:paraId="4BB9D602" w14:textId="77777777" w:rsidR="00F771FC" w:rsidRPr="001D386E" w:rsidRDefault="00F771FC" w:rsidP="00F771FC">
            <w:pPr>
              <w:pStyle w:val="TAC"/>
              <w:rPr>
                <w:lang w:eastAsia="zh-CN"/>
              </w:rPr>
            </w:pPr>
            <w:r w:rsidRPr="001D386E">
              <w:t>Yes</w:t>
            </w:r>
          </w:p>
        </w:tc>
        <w:tc>
          <w:tcPr>
            <w:tcW w:w="1187" w:type="dxa"/>
            <w:vMerge/>
            <w:vAlign w:val="center"/>
          </w:tcPr>
          <w:p w14:paraId="3353EEC2" w14:textId="77777777" w:rsidR="00F771FC" w:rsidRPr="001D386E" w:rsidRDefault="00F771FC" w:rsidP="00F771FC">
            <w:pPr>
              <w:pStyle w:val="TAC"/>
            </w:pPr>
          </w:p>
        </w:tc>
        <w:tc>
          <w:tcPr>
            <w:tcW w:w="1286" w:type="dxa"/>
            <w:vMerge/>
            <w:vAlign w:val="center"/>
          </w:tcPr>
          <w:p w14:paraId="35FB4EC3" w14:textId="77777777" w:rsidR="00F771FC" w:rsidRPr="001D386E" w:rsidRDefault="00F771FC" w:rsidP="00F771FC">
            <w:pPr>
              <w:pStyle w:val="TAC"/>
            </w:pPr>
          </w:p>
        </w:tc>
      </w:tr>
      <w:tr w:rsidR="00F771FC" w:rsidRPr="001D386E" w14:paraId="0E216863" w14:textId="77777777" w:rsidTr="004A6A4E">
        <w:trPr>
          <w:trHeight w:val="223"/>
          <w:jc w:val="center"/>
        </w:trPr>
        <w:tc>
          <w:tcPr>
            <w:tcW w:w="1401" w:type="dxa"/>
            <w:vMerge/>
            <w:vAlign w:val="center"/>
          </w:tcPr>
          <w:p w14:paraId="516F9602" w14:textId="77777777" w:rsidR="00F771FC" w:rsidRPr="001D386E" w:rsidRDefault="00F771FC" w:rsidP="00F771FC">
            <w:pPr>
              <w:pStyle w:val="TAC"/>
            </w:pPr>
          </w:p>
        </w:tc>
        <w:tc>
          <w:tcPr>
            <w:tcW w:w="1466" w:type="dxa"/>
            <w:vMerge/>
            <w:vAlign w:val="center"/>
          </w:tcPr>
          <w:p w14:paraId="40DAAA43" w14:textId="77777777" w:rsidR="00F771FC" w:rsidRPr="001D386E" w:rsidRDefault="00F771FC" w:rsidP="00F771FC">
            <w:pPr>
              <w:pStyle w:val="TAC"/>
              <w:rPr>
                <w:lang w:eastAsia="zh-CN"/>
              </w:rPr>
            </w:pPr>
          </w:p>
        </w:tc>
        <w:tc>
          <w:tcPr>
            <w:tcW w:w="769" w:type="dxa"/>
            <w:shd w:val="clear" w:color="auto" w:fill="auto"/>
            <w:vAlign w:val="center"/>
          </w:tcPr>
          <w:p w14:paraId="1FC29685" w14:textId="77777777" w:rsidR="00F771FC" w:rsidRPr="001D386E" w:rsidRDefault="00F771FC" w:rsidP="00F771FC">
            <w:pPr>
              <w:pStyle w:val="TAC"/>
              <w:rPr>
                <w:lang w:eastAsia="zh-CN"/>
              </w:rPr>
            </w:pPr>
            <w:r w:rsidRPr="001D386E">
              <w:rPr>
                <w:bCs/>
                <w:lang w:val="en-US"/>
              </w:rPr>
              <w:t>12</w:t>
            </w:r>
          </w:p>
        </w:tc>
        <w:tc>
          <w:tcPr>
            <w:tcW w:w="727" w:type="dxa"/>
            <w:shd w:val="clear" w:color="auto" w:fill="auto"/>
            <w:vAlign w:val="center"/>
          </w:tcPr>
          <w:p w14:paraId="07153F6A" w14:textId="77777777" w:rsidR="00F771FC" w:rsidRPr="001D386E" w:rsidRDefault="00F771FC" w:rsidP="00F771FC">
            <w:pPr>
              <w:pStyle w:val="TAC"/>
            </w:pPr>
          </w:p>
        </w:tc>
        <w:tc>
          <w:tcPr>
            <w:tcW w:w="587" w:type="dxa"/>
            <w:gridSpan w:val="2"/>
            <w:vAlign w:val="center"/>
          </w:tcPr>
          <w:p w14:paraId="552E89D7" w14:textId="77777777" w:rsidR="00F771FC" w:rsidRPr="001D386E" w:rsidRDefault="00F771FC" w:rsidP="00F771FC">
            <w:pPr>
              <w:pStyle w:val="TAC"/>
            </w:pPr>
          </w:p>
        </w:tc>
        <w:tc>
          <w:tcPr>
            <w:tcW w:w="588" w:type="dxa"/>
            <w:gridSpan w:val="2"/>
            <w:vAlign w:val="center"/>
          </w:tcPr>
          <w:p w14:paraId="756AF01E" w14:textId="77777777" w:rsidR="00F771FC" w:rsidRPr="001D386E" w:rsidRDefault="00F771FC" w:rsidP="00F771FC">
            <w:pPr>
              <w:pStyle w:val="TAC"/>
            </w:pPr>
            <w:r w:rsidRPr="001D386E">
              <w:t>Yes</w:t>
            </w:r>
          </w:p>
        </w:tc>
        <w:tc>
          <w:tcPr>
            <w:tcW w:w="588" w:type="dxa"/>
            <w:gridSpan w:val="3"/>
            <w:vAlign w:val="center"/>
          </w:tcPr>
          <w:p w14:paraId="228AA822" w14:textId="77777777" w:rsidR="00F771FC" w:rsidRPr="001D386E" w:rsidRDefault="00F771FC" w:rsidP="00F771FC">
            <w:pPr>
              <w:pStyle w:val="TAC"/>
            </w:pPr>
            <w:r w:rsidRPr="001D386E">
              <w:t>Yes</w:t>
            </w:r>
          </w:p>
        </w:tc>
        <w:tc>
          <w:tcPr>
            <w:tcW w:w="592" w:type="dxa"/>
            <w:gridSpan w:val="3"/>
            <w:vAlign w:val="center"/>
          </w:tcPr>
          <w:p w14:paraId="3C60F64B" w14:textId="77777777" w:rsidR="00F771FC" w:rsidRPr="001D386E" w:rsidRDefault="00F771FC" w:rsidP="00F771FC">
            <w:pPr>
              <w:pStyle w:val="TAC"/>
            </w:pPr>
          </w:p>
        </w:tc>
        <w:tc>
          <w:tcPr>
            <w:tcW w:w="632" w:type="dxa"/>
            <w:gridSpan w:val="3"/>
            <w:vAlign w:val="center"/>
          </w:tcPr>
          <w:p w14:paraId="6ED58232" w14:textId="77777777" w:rsidR="00F771FC" w:rsidRPr="001D386E" w:rsidRDefault="00F771FC" w:rsidP="00F771FC">
            <w:pPr>
              <w:pStyle w:val="TAC"/>
              <w:rPr>
                <w:lang w:eastAsia="zh-CN"/>
              </w:rPr>
            </w:pPr>
          </w:p>
        </w:tc>
        <w:tc>
          <w:tcPr>
            <w:tcW w:w="1187" w:type="dxa"/>
            <w:vMerge/>
            <w:vAlign w:val="center"/>
          </w:tcPr>
          <w:p w14:paraId="0FF0A809" w14:textId="77777777" w:rsidR="00F771FC" w:rsidRPr="001D386E" w:rsidRDefault="00F771FC" w:rsidP="00F771FC">
            <w:pPr>
              <w:pStyle w:val="TAC"/>
            </w:pPr>
          </w:p>
        </w:tc>
        <w:tc>
          <w:tcPr>
            <w:tcW w:w="1286" w:type="dxa"/>
            <w:vMerge/>
            <w:vAlign w:val="center"/>
          </w:tcPr>
          <w:p w14:paraId="1E6B1C17" w14:textId="77777777" w:rsidR="00F771FC" w:rsidRPr="001D386E" w:rsidRDefault="00F771FC" w:rsidP="00F771FC">
            <w:pPr>
              <w:pStyle w:val="TAC"/>
            </w:pPr>
          </w:p>
        </w:tc>
      </w:tr>
      <w:tr w:rsidR="00F771FC" w:rsidRPr="001D386E" w14:paraId="13DDD09B" w14:textId="77777777" w:rsidTr="004A6A4E">
        <w:trPr>
          <w:jc w:val="center"/>
        </w:trPr>
        <w:tc>
          <w:tcPr>
            <w:tcW w:w="1401" w:type="dxa"/>
            <w:vMerge w:val="restart"/>
            <w:vAlign w:val="center"/>
          </w:tcPr>
          <w:p w14:paraId="32AE6320" w14:textId="77777777" w:rsidR="00F771FC" w:rsidRPr="001D386E" w:rsidRDefault="00F771FC" w:rsidP="00F771FC">
            <w:pPr>
              <w:pStyle w:val="TAC"/>
            </w:pPr>
            <w:r w:rsidRPr="001D386E">
              <w:rPr>
                <w:lang w:val="en-US"/>
              </w:rPr>
              <w:t>CA_</w:t>
            </w:r>
            <w:r w:rsidRPr="001D386E">
              <w:rPr>
                <w:rFonts w:eastAsia="SimSun" w:hint="eastAsia"/>
                <w:lang w:val="en-US" w:eastAsia="zh-CN"/>
              </w:rPr>
              <w:t>2A-2A-7</w:t>
            </w:r>
            <w:r w:rsidRPr="001D386E">
              <w:rPr>
                <w:lang w:val="en-US"/>
              </w:rPr>
              <w:t>A-66A</w:t>
            </w:r>
          </w:p>
        </w:tc>
        <w:tc>
          <w:tcPr>
            <w:tcW w:w="1466" w:type="dxa"/>
            <w:vMerge w:val="restart"/>
            <w:vAlign w:val="center"/>
          </w:tcPr>
          <w:p w14:paraId="671D8F33" w14:textId="77777777" w:rsidR="00F771FC" w:rsidRPr="001D386E" w:rsidRDefault="00F771FC" w:rsidP="00F771FC">
            <w:pPr>
              <w:pStyle w:val="TAC"/>
              <w:rPr>
                <w:lang w:eastAsia="ja-JP"/>
              </w:rPr>
            </w:pPr>
            <w:r w:rsidRPr="001D386E">
              <w:rPr>
                <w:lang w:eastAsia="ja-JP"/>
              </w:rPr>
              <w:t>-</w:t>
            </w:r>
          </w:p>
        </w:tc>
        <w:tc>
          <w:tcPr>
            <w:tcW w:w="769" w:type="dxa"/>
            <w:vAlign w:val="center"/>
          </w:tcPr>
          <w:p w14:paraId="740B89CA" w14:textId="77777777" w:rsidR="00F771FC" w:rsidRPr="001D386E" w:rsidRDefault="00F771FC" w:rsidP="00F771FC">
            <w:pPr>
              <w:pStyle w:val="TAC"/>
              <w:rPr>
                <w:lang w:eastAsia="zh-CN"/>
              </w:rPr>
            </w:pPr>
            <w:r w:rsidRPr="001D386E">
              <w:rPr>
                <w:rFonts w:hint="eastAsia"/>
                <w:lang w:eastAsia="zh-CN"/>
              </w:rPr>
              <w:t>2</w:t>
            </w:r>
          </w:p>
        </w:tc>
        <w:tc>
          <w:tcPr>
            <w:tcW w:w="3714" w:type="dxa"/>
            <w:gridSpan w:val="14"/>
            <w:vAlign w:val="center"/>
          </w:tcPr>
          <w:p w14:paraId="79B20AA8" w14:textId="77777777" w:rsidR="00F771FC" w:rsidRPr="001D386E" w:rsidRDefault="00F771FC" w:rsidP="00F771FC">
            <w:pPr>
              <w:pStyle w:val="TAC"/>
            </w:pPr>
            <w:r w:rsidRPr="001D386E">
              <w:t>See CA_2A-2A Bandwidth Combination Set 0 in Table 5.6A.1-3</w:t>
            </w:r>
          </w:p>
        </w:tc>
        <w:tc>
          <w:tcPr>
            <w:tcW w:w="1187" w:type="dxa"/>
            <w:vMerge w:val="restart"/>
            <w:vAlign w:val="center"/>
          </w:tcPr>
          <w:p w14:paraId="3E4FCE09" w14:textId="77777777" w:rsidR="00F771FC" w:rsidRPr="001D386E" w:rsidRDefault="00F771FC" w:rsidP="00F771FC">
            <w:pPr>
              <w:pStyle w:val="TAC"/>
            </w:pPr>
            <w:r w:rsidRPr="001D386E">
              <w:rPr>
                <w:lang w:eastAsia="ja-JP"/>
              </w:rPr>
              <w:t>80</w:t>
            </w:r>
          </w:p>
        </w:tc>
        <w:tc>
          <w:tcPr>
            <w:tcW w:w="1286" w:type="dxa"/>
            <w:vMerge w:val="restart"/>
            <w:vAlign w:val="center"/>
          </w:tcPr>
          <w:p w14:paraId="16A0049E" w14:textId="77777777" w:rsidR="00F771FC" w:rsidRPr="001D386E" w:rsidRDefault="00F771FC" w:rsidP="00F771FC">
            <w:pPr>
              <w:pStyle w:val="TAC"/>
            </w:pPr>
            <w:r w:rsidRPr="001D386E">
              <w:rPr>
                <w:lang w:eastAsia="ja-JP"/>
              </w:rPr>
              <w:t>0</w:t>
            </w:r>
          </w:p>
        </w:tc>
      </w:tr>
      <w:tr w:rsidR="00F771FC" w:rsidRPr="001D386E" w14:paraId="0DE460D7" w14:textId="77777777" w:rsidTr="004A6A4E">
        <w:trPr>
          <w:jc w:val="center"/>
        </w:trPr>
        <w:tc>
          <w:tcPr>
            <w:tcW w:w="1401" w:type="dxa"/>
            <w:vMerge/>
            <w:vAlign w:val="center"/>
          </w:tcPr>
          <w:p w14:paraId="3F988E6B" w14:textId="77777777" w:rsidR="00F771FC" w:rsidRPr="001D386E" w:rsidRDefault="00F771FC" w:rsidP="00F771FC">
            <w:pPr>
              <w:pStyle w:val="TAC"/>
            </w:pPr>
          </w:p>
        </w:tc>
        <w:tc>
          <w:tcPr>
            <w:tcW w:w="1466" w:type="dxa"/>
            <w:vMerge/>
            <w:vAlign w:val="center"/>
          </w:tcPr>
          <w:p w14:paraId="5A9C7CFB" w14:textId="77777777" w:rsidR="00F771FC" w:rsidRPr="001D386E" w:rsidRDefault="00F771FC" w:rsidP="00F771FC">
            <w:pPr>
              <w:pStyle w:val="TAC"/>
              <w:rPr>
                <w:lang w:eastAsia="ja-JP"/>
              </w:rPr>
            </w:pPr>
          </w:p>
        </w:tc>
        <w:tc>
          <w:tcPr>
            <w:tcW w:w="769" w:type="dxa"/>
            <w:vAlign w:val="center"/>
          </w:tcPr>
          <w:p w14:paraId="4073886B" w14:textId="77777777" w:rsidR="00F771FC" w:rsidRPr="001D386E" w:rsidRDefault="00F771FC" w:rsidP="00F771FC">
            <w:pPr>
              <w:pStyle w:val="TAC"/>
              <w:rPr>
                <w:lang w:eastAsia="zh-CN"/>
              </w:rPr>
            </w:pPr>
            <w:r w:rsidRPr="001D386E">
              <w:rPr>
                <w:rFonts w:eastAsia="SimSun" w:hint="eastAsia"/>
                <w:lang w:val="en-US" w:eastAsia="zh-CN"/>
              </w:rPr>
              <w:t>7</w:t>
            </w:r>
          </w:p>
        </w:tc>
        <w:tc>
          <w:tcPr>
            <w:tcW w:w="727" w:type="dxa"/>
            <w:vAlign w:val="center"/>
          </w:tcPr>
          <w:p w14:paraId="2B45458B" w14:textId="77777777" w:rsidR="00F771FC" w:rsidRPr="001D386E" w:rsidRDefault="00F771FC" w:rsidP="00F771FC">
            <w:pPr>
              <w:pStyle w:val="TAC"/>
            </w:pPr>
          </w:p>
        </w:tc>
        <w:tc>
          <w:tcPr>
            <w:tcW w:w="587" w:type="dxa"/>
            <w:gridSpan w:val="2"/>
            <w:vAlign w:val="center"/>
          </w:tcPr>
          <w:p w14:paraId="1B89A2B7" w14:textId="77777777" w:rsidR="00F771FC" w:rsidRPr="001D386E" w:rsidRDefault="00F771FC" w:rsidP="00F771FC">
            <w:pPr>
              <w:pStyle w:val="TAC"/>
            </w:pPr>
          </w:p>
        </w:tc>
        <w:tc>
          <w:tcPr>
            <w:tcW w:w="588" w:type="dxa"/>
            <w:gridSpan w:val="2"/>
            <w:vAlign w:val="center"/>
          </w:tcPr>
          <w:p w14:paraId="0A340952" w14:textId="77777777" w:rsidR="00F771FC" w:rsidRPr="001D386E" w:rsidRDefault="00F771FC" w:rsidP="00F771FC">
            <w:pPr>
              <w:pStyle w:val="TAC"/>
            </w:pPr>
            <w:r w:rsidRPr="001D386E">
              <w:rPr>
                <w:lang w:val="en-US"/>
              </w:rPr>
              <w:t>Yes</w:t>
            </w:r>
          </w:p>
        </w:tc>
        <w:tc>
          <w:tcPr>
            <w:tcW w:w="588" w:type="dxa"/>
            <w:gridSpan w:val="3"/>
            <w:vAlign w:val="center"/>
          </w:tcPr>
          <w:p w14:paraId="0956432B" w14:textId="77777777" w:rsidR="00F771FC" w:rsidRPr="001D386E" w:rsidRDefault="00F771FC" w:rsidP="00F771FC">
            <w:pPr>
              <w:pStyle w:val="TAC"/>
            </w:pPr>
            <w:r w:rsidRPr="001D386E">
              <w:rPr>
                <w:lang w:val="en-US"/>
              </w:rPr>
              <w:t>Yes</w:t>
            </w:r>
          </w:p>
        </w:tc>
        <w:tc>
          <w:tcPr>
            <w:tcW w:w="592" w:type="dxa"/>
            <w:gridSpan w:val="3"/>
            <w:vAlign w:val="center"/>
          </w:tcPr>
          <w:p w14:paraId="4D5B7AD3" w14:textId="77777777" w:rsidR="00F771FC" w:rsidRPr="001D386E" w:rsidRDefault="00F771FC" w:rsidP="00F771FC">
            <w:pPr>
              <w:pStyle w:val="TAC"/>
            </w:pPr>
            <w:r w:rsidRPr="001D386E">
              <w:rPr>
                <w:lang w:val="en-US"/>
              </w:rPr>
              <w:t>Yes</w:t>
            </w:r>
          </w:p>
        </w:tc>
        <w:tc>
          <w:tcPr>
            <w:tcW w:w="632" w:type="dxa"/>
            <w:gridSpan w:val="3"/>
            <w:vAlign w:val="center"/>
          </w:tcPr>
          <w:p w14:paraId="4983BEF4" w14:textId="77777777" w:rsidR="00F771FC" w:rsidRPr="001D386E" w:rsidRDefault="00F771FC" w:rsidP="00F771FC">
            <w:pPr>
              <w:pStyle w:val="TAC"/>
            </w:pPr>
            <w:r w:rsidRPr="001D386E">
              <w:rPr>
                <w:lang w:val="en-US"/>
              </w:rPr>
              <w:t>Yes</w:t>
            </w:r>
          </w:p>
        </w:tc>
        <w:tc>
          <w:tcPr>
            <w:tcW w:w="1187" w:type="dxa"/>
            <w:vMerge/>
            <w:vAlign w:val="center"/>
          </w:tcPr>
          <w:p w14:paraId="5E41695C" w14:textId="77777777" w:rsidR="00F771FC" w:rsidRPr="001D386E" w:rsidRDefault="00F771FC" w:rsidP="00F771FC">
            <w:pPr>
              <w:pStyle w:val="TAC"/>
            </w:pPr>
          </w:p>
        </w:tc>
        <w:tc>
          <w:tcPr>
            <w:tcW w:w="1286" w:type="dxa"/>
            <w:vMerge/>
            <w:vAlign w:val="center"/>
          </w:tcPr>
          <w:p w14:paraId="0E73DCA5" w14:textId="77777777" w:rsidR="00F771FC" w:rsidRPr="001D386E" w:rsidRDefault="00F771FC" w:rsidP="00F771FC">
            <w:pPr>
              <w:pStyle w:val="TAC"/>
            </w:pPr>
          </w:p>
        </w:tc>
      </w:tr>
      <w:tr w:rsidR="00F771FC" w:rsidRPr="001D386E" w14:paraId="4DE25D4B" w14:textId="77777777" w:rsidTr="004A6A4E">
        <w:trPr>
          <w:jc w:val="center"/>
        </w:trPr>
        <w:tc>
          <w:tcPr>
            <w:tcW w:w="1401" w:type="dxa"/>
            <w:vMerge/>
            <w:vAlign w:val="center"/>
          </w:tcPr>
          <w:p w14:paraId="0D63C2BE" w14:textId="77777777" w:rsidR="00F771FC" w:rsidRPr="001D386E" w:rsidRDefault="00F771FC" w:rsidP="00F771FC">
            <w:pPr>
              <w:pStyle w:val="TAC"/>
            </w:pPr>
          </w:p>
        </w:tc>
        <w:tc>
          <w:tcPr>
            <w:tcW w:w="1466" w:type="dxa"/>
            <w:vMerge/>
            <w:vAlign w:val="center"/>
          </w:tcPr>
          <w:p w14:paraId="4732B410" w14:textId="77777777" w:rsidR="00F771FC" w:rsidRPr="001D386E" w:rsidRDefault="00F771FC" w:rsidP="00F771FC">
            <w:pPr>
              <w:pStyle w:val="TAC"/>
              <w:rPr>
                <w:lang w:eastAsia="ja-JP"/>
              </w:rPr>
            </w:pPr>
          </w:p>
        </w:tc>
        <w:tc>
          <w:tcPr>
            <w:tcW w:w="769" w:type="dxa"/>
            <w:vAlign w:val="center"/>
          </w:tcPr>
          <w:p w14:paraId="7F3296C3" w14:textId="77777777" w:rsidR="00F771FC" w:rsidRPr="001D386E" w:rsidRDefault="00F771FC" w:rsidP="00F771FC">
            <w:pPr>
              <w:pStyle w:val="TAC"/>
              <w:rPr>
                <w:lang w:eastAsia="zh-CN"/>
              </w:rPr>
            </w:pPr>
            <w:r w:rsidRPr="001D386E">
              <w:rPr>
                <w:rFonts w:eastAsia="SimSun" w:hint="eastAsia"/>
                <w:lang w:val="en-US" w:eastAsia="zh-CN"/>
              </w:rPr>
              <w:t>66</w:t>
            </w:r>
          </w:p>
        </w:tc>
        <w:tc>
          <w:tcPr>
            <w:tcW w:w="727" w:type="dxa"/>
            <w:vAlign w:val="center"/>
          </w:tcPr>
          <w:p w14:paraId="52CEA595" w14:textId="77777777" w:rsidR="00F771FC" w:rsidRPr="001D386E" w:rsidRDefault="00F771FC" w:rsidP="00F771FC">
            <w:pPr>
              <w:pStyle w:val="TAC"/>
            </w:pPr>
          </w:p>
        </w:tc>
        <w:tc>
          <w:tcPr>
            <w:tcW w:w="587" w:type="dxa"/>
            <w:gridSpan w:val="2"/>
            <w:vAlign w:val="center"/>
          </w:tcPr>
          <w:p w14:paraId="5CB330F3" w14:textId="77777777" w:rsidR="00F771FC" w:rsidRPr="001D386E" w:rsidRDefault="00F771FC" w:rsidP="00F771FC">
            <w:pPr>
              <w:pStyle w:val="TAC"/>
            </w:pPr>
          </w:p>
        </w:tc>
        <w:tc>
          <w:tcPr>
            <w:tcW w:w="588" w:type="dxa"/>
            <w:gridSpan w:val="2"/>
            <w:vAlign w:val="center"/>
          </w:tcPr>
          <w:p w14:paraId="6169C2BA" w14:textId="77777777" w:rsidR="00F771FC" w:rsidRPr="001D386E" w:rsidRDefault="00F771FC" w:rsidP="00F771FC">
            <w:pPr>
              <w:pStyle w:val="TAC"/>
            </w:pPr>
            <w:r w:rsidRPr="001D386E">
              <w:rPr>
                <w:lang w:val="en-US"/>
              </w:rPr>
              <w:t>Yes</w:t>
            </w:r>
          </w:p>
        </w:tc>
        <w:tc>
          <w:tcPr>
            <w:tcW w:w="588" w:type="dxa"/>
            <w:gridSpan w:val="3"/>
            <w:vAlign w:val="center"/>
          </w:tcPr>
          <w:p w14:paraId="31603B5A" w14:textId="77777777" w:rsidR="00F771FC" w:rsidRPr="001D386E" w:rsidRDefault="00F771FC" w:rsidP="00F771FC">
            <w:pPr>
              <w:pStyle w:val="TAC"/>
            </w:pPr>
            <w:r w:rsidRPr="001D386E">
              <w:rPr>
                <w:lang w:val="en-US"/>
              </w:rPr>
              <w:t>Yes</w:t>
            </w:r>
          </w:p>
        </w:tc>
        <w:tc>
          <w:tcPr>
            <w:tcW w:w="592" w:type="dxa"/>
            <w:gridSpan w:val="3"/>
            <w:vAlign w:val="center"/>
          </w:tcPr>
          <w:p w14:paraId="53D1C71B" w14:textId="77777777" w:rsidR="00F771FC" w:rsidRPr="001D386E" w:rsidRDefault="00F771FC" w:rsidP="00F771FC">
            <w:pPr>
              <w:pStyle w:val="TAC"/>
            </w:pPr>
            <w:r w:rsidRPr="001D386E">
              <w:rPr>
                <w:lang w:val="en-US"/>
              </w:rPr>
              <w:t>Yes</w:t>
            </w:r>
          </w:p>
        </w:tc>
        <w:tc>
          <w:tcPr>
            <w:tcW w:w="632" w:type="dxa"/>
            <w:gridSpan w:val="3"/>
            <w:vAlign w:val="center"/>
          </w:tcPr>
          <w:p w14:paraId="31D047BA" w14:textId="77777777" w:rsidR="00F771FC" w:rsidRPr="001D386E" w:rsidRDefault="00F771FC" w:rsidP="00F771FC">
            <w:pPr>
              <w:pStyle w:val="TAC"/>
            </w:pPr>
            <w:r w:rsidRPr="001D386E">
              <w:rPr>
                <w:lang w:val="en-US"/>
              </w:rPr>
              <w:t>Yes</w:t>
            </w:r>
          </w:p>
        </w:tc>
        <w:tc>
          <w:tcPr>
            <w:tcW w:w="1187" w:type="dxa"/>
            <w:vMerge/>
            <w:vAlign w:val="center"/>
          </w:tcPr>
          <w:p w14:paraId="1E5C7A26" w14:textId="77777777" w:rsidR="00F771FC" w:rsidRPr="001D386E" w:rsidRDefault="00F771FC" w:rsidP="00F771FC">
            <w:pPr>
              <w:pStyle w:val="TAC"/>
            </w:pPr>
          </w:p>
        </w:tc>
        <w:tc>
          <w:tcPr>
            <w:tcW w:w="1286" w:type="dxa"/>
            <w:vMerge/>
            <w:vAlign w:val="center"/>
          </w:tcPr>
          <w:p w14:paraId="5CC6B388" w14:textId="77777777" w:rsidR="00F771FC" w:rsidRPr="001D386E" w:rsidRDefault="00F771FC" w:rsidP="00F771FC">
            <w:pPr>
              <w:pStyle w:val="TAC"/>
            </w:pPr>
          </w:p>
        </w:tc>
      </w:tr>
      <w:tr w:rsidR="00F771FC" w:rsidRPr="001D386E" w14:paraId="18C80DBF" w14:textId="77777777" w:rsidTr="004A6A4E">
        <w:trPr>
          <w:jc w:val="center"/>
        </w:trPr>
        <w:tc>
          <w:tcPr>
            <w:tcW w:w="1401" w:type="dxa"/>
            <w:vMerge w:val="restart"/>
            <w:vAlign w:val="center"/>
          </w:tcPr>
          <w:p w14:paraId="0021EDE0" w14:textId="77777777" w:rsidR="00F771FC" w:rsidRPr="001D386E" w:rsidRDefault="00F771FC" w:rsidP="00F771FC">
            <w:pPr>
              <w:pStyle w:val="TAC"/>
            </w:pPr>
            <w:r w:rsidRPr="001D386E">
              <w:rPr>
                <w:lang w:eastAsia="ja-JP"/>
              </w:rPr>
              <w:t>CA_2A-2A-12B-66A</w:t>
            </w:r>
          </w:p>
        </w:tc>
        <w:tc>
          <w:tcPr>
            <w:tcW w:w="1466" w:type="dxa"/>
            <w:vMerge w:val="restart"/>
            <w:vAlign w:val="center"/>
          </w:tcPr>
          <w:p w14:paraId="30AF65DF" w14:textId="77777777" w:rsidR="00F771FC" w:rsidRPr="001D386E" w:rsidRDefault="00F771FC" w:rsidP="00F771FC">
            <w:pPr>
              <w:pStyle w:val="TAC"/>
              <w:rPr>
                <w:lang w:eastAsia="ja-JP"/>
              </w:rPr>
            </w:pPr>
            <w:r w:rsidRPr="001D386E">
              <w:rPr>
                <w:lang w:eastAsia="ja-JP"/>
              </w:rPr>
              <w:t>-</w:t>
            </w:r>
          </w:p>
        </w:tc>
        <w:tc>
          <w:tcPr>
            <w:tcW w:w="769" w:type="dxa"/>
            <w:vAlign w:val="center"/>
          </w:tcPr>
          <w:p w14:paraId="53E3D808" w14:textId="77777777" w:rsidR="00F771FC" w:rsidRPr="001D386E" w:rsidRDefault="00F771FC" w:rsidP="00F771FC">
            <w:pPr>
              <w:pStyle w:val="TAC"/>
              <w:rPr>
                <w:b/>
                <w:lang w:eastAsia="zh-CN"/>
              </w:rPr>
            </w:pPr>
            <w:r w:rsidRPr="001D386E">
              <w:rPr>
                <w:b/>
                <w:bCs/>
                <w:lang w:eastAsia="ja-JP"/>
              </w:rPr>
              <w:t>2</w:t>
            </w:r>
          </w:p>
        </w:tc>
        <w:tc>
          <w:tcPr>
            <w:tcW w:w="3714" w:type="dxa"/>
            <w:gridSpan w:val="14"/>
            <w:vAlign w:val="center"/>
          </w:tcPr>
          <w:p w14:paraId="66E37FB9" w14:textId="77777777" w:rsidR="00F771FC" w:rsidRPr="001D386E" w:rsidRDefault="00F771FC" w:rsidP="00F771FC">
            <w:pPr>
              <w:pStyle w:val="TAC"/>
              <w:rPr>
                <w:lang w:eastAsia="ja-JP"/>
              </w:rPr>
            </w:pPr>
            <w:r w:rsidRPr="001D386E">
              <w:rPr>
                <w:bCs/>
                <w:lang w:eastAsia="ja-JP"/>
              </w:rPr>
              <w:t>See CA_2A-2A Bandwidth Combination Set 0 in Table 5.6A.1-3</w:t>
            </w:r>
          </w:p>
        </w:tc>
        <w:tc>
          <w:tcPr>
            <w:tcW w:w="1187" w:type="dxa"/>
            <w:vMerge w:val="restart"/>
            <w:vAlign w:val="center"/>
          </w:tcPr>
          <w:p w14:paraId="40A7CDB9" w14:textId="77777777" w:rsidR="00F771FC" w:rsidRPr="001D386E" w:rsidRDefault="00F771FC" w:rsidP="00F771FC">
            <w:pPr>
              <w:pStyle w:val="TAC"/>
            </w:pPr>
            <w:r w:rsidRPr="001D386E">
              <w:t>75</w:t>
            </w:r>
          </w:p>
        </w:tc>
        <w:tc>
          <w:tcPr>
            <w:tcW w:w="1286" w:type="dxa"/>
            <w:vMerge w:val="restart"/>
            <w:vAlign w:val="center"/>
          </w:tcPr>
          <w:p w14:paraId="008C132B" w14:textId="77777777" w:rsidR="00F771FC" w:rsidRPr="001D386E" w:rsidRDefault="00F771FC" w:rsidP="00F771FC">
            <w:pPr>
              <w:pStyle w:val="TAC"/>
            </w:pPr>
            <w:r w:rsidRPr="001D386E">
              <w:t>0</w:t>
            </w:r>
          </w:p>
        </w:tc>
      </w:tr>
      <w:tr w:rsidR="00F771FC" w:rsidRPr="001D386E" w14:paraId="122DA8D0" w14:textId="77777777" w:rsidTr="004A6A4E">
        <w:trPr>
          <w:jc w:val="center"/>
        </w:trPr>
        <w:tc>
          <w:tcPr>
            <w:tcW w:w="1401" w:type="dxa"/>
            <w:vMerge/>
            <w:vAlign w:val="center"/>
          </w:tcPr>
          <w:p w14:paraId="4DC429E9" w14:textId="77777777" w:rsidR="00F771FC" w:rsidRPr="001D386E" w:rsidRDefault="00F771FC" w:rsidP="00F771FC">
            <w:pPr>
              <w:pStyle w:val="TAC"/>
            </w:pPr>
          </w:p>
        </w:tc>
        <w:tc>
          <w:tcPr>
            <w:tcW w:w="1466" w:type="dxa"/>
            <w:vMerge/>
            <w:vAlign w:val="center"/>
          </w:tcPr>
          <w:p w14:paraId="7988A698" w14:textId="77777777" w:rsidR="00F771FC" w:rsidRPr="001D386E" w:rsidRDefault="00F771FC" w:rsidP="00F771FC">
            <w:pPr>
              <w:pStyle w:val="TAC"/>
              <w:rPr>
                <w:lang w:eastAsia="ja-JP"/>
              </w:rPr>
            </w:pPr>
          </w:p>
        </w:tc>
        <w:tc>
          <w:tcPr>
            <w:tcW w:w="769" w:type="dxa"/>
            <w:vAlign w:val="center"/>
          </w:tcPr>
          <w:p w14:paraId="0A6C20BD" w14:textId="77777777" w:rsidR="00F771FC" w:rsidRPr="001D386E" w:rsidRDefault="00F771FC" w:rsidP="00F771FC">
            <w:pPr>
              <w:pStyle w:val="TAC"/>
              <w:rPr>
                <w:b/>
                <w:lang w:eastAsia="zh-CN"/>
              </w:rPr>
            </w:pPr>
            <w:r w:rsidRPr="001D386E">
              <w:rPr>
                <w:b/>
                <w:lang w:eastAsia="ja-JP"/>
              </w:rPr>
              <w:t>12</w:t>
            </w:r>
          </w:p>
        </w:tc>
        <w:tc>
          <w:tcPr>
            <w:tcW w:w="3714" w:type="dxa"/>
            <w:gridSpan w:val="14"/>
            <w:vAlign w:val="center"/>
          </w:tcPr>
          <w:p w14:paraId="7130AE86" w14:textId="77777777" w:rsidR="00F771FC" w:rsidRPr="001D386E" w:rsidRDefault="00F771FC" w:rsidP="00F771FC">
            <w:pPr>
              <w:pStyle w:val="TAC"/>
              <w:rPr>
                <w:lang w:eastAsia="ja-JP"/>
              </w:rPr>
            </w:pPr>
            <w:r w:rsidRPr="001D386E">
              <w:rPr>
                <w:lang w:eastAsia="ja-JP"/>
              </w:rPr>
              <w:t>See CA_12B Bandwidth Combination Set 0 in Table 5.6A.1-1</w:t>
            </w:r>
          </w:p>
        </w:tc>
        <w:tc>
          <w:tcPr>
            <w:tcW w:w="1187" w:type="dxa"/>
            <w:vMerge/>
            <w:vAlign w:val="center"/>
          </w:tcPr>
          <w:p w14:paraId="73A44FE6" w14:textId="77777777" w:rsidR="00F771FC" w:rsidRPr="001D386E" w:rsidRDefault="00F771FC" w:rsidP="00F771FC">
            <w:pPr>
              <w:pStyle w:val="TAC"/>
            </w:pPr>
          </w:p>
        </w:tc>
        <w:tc>
          <w:tcPr>
            <w:tcW w:w="1286" w:type="dxa"/>
            <w:vMerge/>
            <w:vAlign w:val="center"/>
          </w:tcPr>
          <w:p w14:paraId="019A2943" w14:textId="77777777" w:rsidR="00F771FC" w:rsidRPr="001D386E" w:rsidRDefault="00F771FC" w:rsidP="00F771FC">
            <w:pPr>
              <w:pStyle w:val="TAC"/>
            </w:pPr>
          </w:p>
        </w:tc>
      </w:tr>
      <w:tr w:rsidR="00F771FC" w:rsidRPr="001D386E" w14:paraId="64CDF37A" w14:textId="77777777" w:rsidTr="004A6A4E">
        <w:trPr>
          <w:jc w:val="center"/>
        </w:trPr>
        <w:tc>
          <w:tcPr>
            <w:tcW w:w="1401" w:type="dxa"/>
            <w:vMerge/>
            <w:vAlign w:val="center"/>
          </w:tcPr>
          <w:p w14:paraId="7CB1F340" w14:textId="77777777" w:rsidR="00F771FC" w:rsidRPr="001D386E" w:rsidRDefault="00F771FC" w:rsidP="00F771FC">
            <w:pPr>
              <w:pStyle w:val="TAC"/>
            </w:pPr>
          </w:p>
        </w:tc>
        <w:tc>
          <w:tcPr>
            <w:tcW w:w="1466" w:type="dxa"/>
            <w:vMerge/>
            <w:vAlign w:val="center"/>
          </w:tcPr>
          <w:p w14:paraId="51CDD2BA" w14:textId="77777777" w:rsidR="00F771FC" w:rsidRPr="001D386E" w:rsidRDefault="00F771FC" w:rsidP="00F771FC">
            <w:pPr>
              <w:pStyle w:val="TAC"/>
              <w:rPr>
                <w:lang w:eastAsia="ja-JP"/>
              </w:rPr>
            </w:pPr>
          </w:p>
        </w:tc>
        <w:tc>
          <w:tcPr>
            <w:tcW w:w="769" w:type="dxa"/>
            <w:vAlign w:val="center"/>
          </w:tcPr>
          <w:p w14:paraId="6019FE2A" w14:textId="77777777" w:rsidR="00F771FC" w:rsidRPr="001D386E" w:rsidRDefault="00F771FC" w:rsidP="00F771FC">
            <w:pPr>
              <w:pStyle w:val="TAC"/>
              <w:rPr>
                <w:b/>
                <w:lang w:eastAsia="zh-CN"/>
              </w:rPr>
            </w:pPr>
            <w:r w:rsidRPr="001D386E">
              <w:rPr>
                <w:b/>
              </w:rPr>
              <w:t>66</w:t>
            </w:r>
          </w:p>
        </w:tc>
        <w:tc>
          <w:tcPr>
            <w:tcW w:w="727" w:type="dxa"/>
            <w:vAlign w:val="center"/>
          </w:tcPr>
          <w:p w14:paraId="60386DDE" w14:textId="77777777" w:rsidR="00F771FC" w:rsidRPr="001D386E" w:rsidRDefault="00F771FC" w:rsidP="00F771FC">
            <w:pPr>
              <w:pStyle w:val="TAC"/>
              <w:rPr>
                <w:lang w:eastAsia="ja-JP"/>
              </w:rPr>
            </w:pPr>
          </w:p>
        </w:tc>
        <w:tc>
          <w:tcPr>
            <w:tcW w:w="587" w:type="dxa"/>
            <w:gridSpan w:val="2"/>
            <w:vAlign w:val="center"/>
          </w:tcPr>
          <w:p w14:paraId="6FDBCAF7" w14:textId="77777777" w:rsidR="00F771FC" w:rsidRPr="001D386E" w:rsidRDefault="00F771FC" w:rsidP="00F771FC">
            <w:pPr>
              <w:pStyle w:val="TAC"/>
              <w:rPr>
                <w:lang w:eastAsia="ja-JP"/>
              </w:rPr>
            </w:pPr>
          </w:p>
        </w:tc>
        <w:tc>
          <w:tcPr>
            <w:tcW w:w="588" w:type="dxa"/>
            <w:gridSpan w:val="2"/>
            <w:vAlign w:val="center"/>
          </w:tcPr>
          <w:p w14:paraId="5E066675"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369572BE"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1E5FAD81"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578FF678" w14:textId="77777777" w:rsidR="00F771FC" w:rsidRPr="001D386E" w:rsidRDefault="00F771FC" w:rsidP="00F771FC">
            <w:pPr>
              <w:pStyle w:val="TAC"/>
              <w:rPr>
                <w:lang w:eastAsia="ja-JP"/>
              </w:rPr>
            </w:pPr>
            <w:r w:rsidRPr="001D386E">
              <w:rPr>
                <w:lang w:eastAsia="ja-JP"/>
              </w:rPr>
              <w:t>Yes</w:t>
            </w:r>
          </w:p>
        </w:tc>
        <w:tc>
          <w:tcPr>
            <w:tcW w:w="1187" w:type="dxa"/>
            <w:vMerge/>
            <w:vAlign w:val="center"/>
          </w:tcPr>
          <w:p w14:paraId="48EF33CF" w14:textId="77777777" w:rsidR="00F771FC" w:rsidRPr="001D386E" w:rsidRDefault="00F771FC" w:rsidP="00F771FC">
            <w:pPr>
              <w:pStyle w:val="TAC"/>
            </w:pPr>
          </w:p>
        </w:tc>
        <w:tc>
          <w:tcPr>
            <w:tcW w:w="1286" w:type="dxa"/>
            <w:vMerge/>
            <w:vAlign w:val="center"/>
          </w:tcPr>
          <w:p w14:paraId="1BA35A5A" w14:textId="77777777" w:rsidR="00F771FC" w:rsidRPr="001D386E" w:rsidRDefault="00F771FC" w:rsidP="00F771FC">
            <w:pPr>
              <w:pStyle w:val="TAC"/>
            </w:pPr>
          </w:p>
        </w:tc>
      </w:tr>
      <w:tr w:rsidR="00F771FC" w:rsidRPr="001D386E" w14:paraId="7B7A7D77" w14:textId="77777777" w:rsidTr="004A6A4E">
        <w:trPr>
          <w:jc w:val="center"/>
        </w:trPr>
        <w:tc>
          <w:tcPr>
            <w:tcW w:w="1401" w:type="dxa"/>
            <w:vMerge w:val="restart"/>
            <w:vAlign w:val="center"/>
          </w:tcPr>
          <w:p w14:paraId="4C0285C8" w14:textId="77777777" w:rsidR="00F771FC" w:rsidRPr="001D386E" w:rsidRDefault="00F771FC" w:rsidP="00F771FC">
            <w:pPr>
              <w:pStyle w:val="TAC"/>
            </w:pPr>
            <w:r w:rsidRPr="001D386E">
              <w:t>CA_2A-2A-13A-66A</w:t>
            </w:r>
          </w:p>
        </w:tc>
        <w:tc>
          <w:tcPr>
            <w:tcW w:w="1466" w:type="dxa"/>
            <w:vMerge w:val="restart"/>
            <w:vAlign w:val="center"/>
          </w:tcPr>
          <w:p w14:paraId="17D32A2B" w14:textId="77777777" w:rsidR="00F771FC" w:rsidRPr="001D386E" w:rsidRDefault="00F771FC" w:rsidP="00F771FC">
            <w:pPr>
              <w:pStyle w:val="TAC"/>
              <w:rPr>
                <w:lang w:eastAsia="ja-JP"/>
              </w:rPr>
            </w:pPr>
            <w:r w:rsidRPr="001D386E">
              <w:rPr>
                <w:lang w:eastAsia="ja-JP"/>
              </w:rPr>
              <w:t>CA_2A-13A</w:t>
            </w:r>
          </w:p>
          <w:p w14:paraId="1B05654D" w14:textId="77777777" w:rsidR="00F771FC" w:rsidRPr="001D386E" w:rsidRDefault="00F771FC" w:rsidP="00F771FC">
            <w:pPr>
              <w:pStyle w:val="TAC"/>
              <w:rPr>
                <w:lang w:eastAsia="ja-JP"/>
              </w:rPr>
            </w:pPr>
            <w:r w:rsidRPr="001D386E">
              <w:rPr>
                <w:lang w:eastAsia="ja-JP"/>
              </w:rPr>
              <w:t>CA_13A-66A</w:t>
            </w:r>
          </w:p>
        </w:tc>
        <w:tc>
          <w:tcPr>
            <w:tcW w:w="769" w:type="dxa"/>
            <w:vAlign w:val="center"/>
          </w:tcPr>
          <w:p w14:paraId="390BFEDC" w14:textId="77777777" w:rsidR="00F771FC" w:rsidRPr="001D386E" w:rsidRDefault="00F771FC" w:rsidP="00F771FC">
            <w:pPr>
              <w:pStyle w:val="TAC"/>
              <w:rPr>
                <w:b/>
                <w:lang w:eastAsia="zh-CN"/>
              </w:rPr>
            </w:pPr>
            <w:r w:rsidRPr="001D386E">
              <w:rPr>
                <w:rFonts w:hint="eastAsia"/>
                <w:b/>
                <w:lang w:eastAsia="zh-CN"/>
              </w:rPr>
              <w:t>2</w:t>
            </w:r>
          </w:p>
        </w:tc>
        <w:tc>
          <w:tcPr>
            <w:tcW w:w="3714" w:type="dxa"/>
            <w:gridSpan w:val="14"/>
            <w:vAlign w:val="center"/>
          </w:tcPr>
          <w:p w14:paraId="1C3D0721" w14:textId="77777777" w:rsidR="00F771FC" w:rsidRPr="001D386E" w:rsidRDefault="00F771FC" w:rsidP="00F771FC">
            <w:pPr>
              <w:pStyle w:val="TAC"/>
            </w:pPr>
            <w:r w:rsidRPr="001D386E">
              <w:t>See CA_2A-2A Bandwidth Combination Set 0 in Table 5.6A.1-3</w:t>
            </w:r>
          </w:p>
        </w:tc>
        <w:tc>
          <w:tcPr>
            <w:tcW w:w="1187" w:type="dxa"/>
            <w:vMerge w:val="restart"/>
            <w:vAlign w:val="center"/>
          </w:tcPr>
          <w:p w14:paraId="6C474238" w14:textId="77777777" w:rsidR="00F771FC" w:rsidRPr="001D386E" w:rsidRDefault="00F771FC" w:rsidP="00F771FC">
            <w:pPr>
              <w:pStyle w:val="TAC"/>
            </w:pPr>
            <w:r w:rsidRPr="001D386E">
              <w:t>70</w:t>
            </w:r>
          </w:p>
        </w:tc>
        <w:tc>
          <w:tcPr>
            <w:tcW w:w="1286" w:type="dxa"/>
            <w:vMerge w:val="restart"/>
            <w:vAlign w:val="center"/>
          </w:tcPr>
          <w:p w14:paraId="04C45842" w14:textId="77777777" w:rsidR="00F771FC" w:rsidRPr="001D386E" w:rsidRDefault="00F771FC" w:rsidP="00F771FC">
            <w:pPr>
              <w:pStyle w:val="TAC"/>
            </w:pPr>
            <w:r w:rsidRPr="001D386E">
              <w:t>0</w:t>
            </w:r>
          </w:p>
        </w:tc>
      </w:tr>
      <w:tr w:rsidR="00F771FC" w:rsidRPr="001D386E" w14:paraId="4C20B98E" w14:textId="77777777" w:rsidTr="004A6A4E">
        <w:trPr>
          <w:jc w:val="center"/>
        </w:trPr>
        <w:tc>
          <w:tcPr>
            <w:tcW w:w="1401" w:type="dxa"/>
            <w:vMerge/>
            <w:vAlign w:val="center"/>
          </w:tcPr>
          <w:p w14:paraId="252C45DA" w14:textId="77777777" w:rsidR="00F771FC" w:rsidRPr="001D386E" w:rsidRDefault="00F771FC" w:rsidP="00F771FC">
            <w:pPr>
              <w:pStyle w:val="TAC"/>
            </w:pPr>
          </w:p>
        </w:tc>
        <w:tc>
          <w:tcPr>
            <w:tcW w:w="1466" w:type="dxa"/>
            <w:vMerge/>
            <w:vAlign w:val="center"/>
          </w:tcPr>
          <w:p w14:paraId="2E808D58" w14:textId="77777777" w:rsidR="00F771FC" w:rsidRPr="001D386E" w:rsidRDefault="00F771FC" w:rsidP="00F771FC">
            <w:pPr>
              <w:pStyle w:val="TAC"/>
              <w:rPr>
                <w:lang w:eastAsia="ja-JP"/>
              </w:rPr>
            </w:pPr>
          </w:p>
        </w:tc>
        <w:tc>
          <w:tcPr>
            <w:tcW w:w="769" w:type="dxa"/>
            <w:vAlign w:val="center"/>
          </w:tcPr>
          <w:p w14:paraId="14BB37F2" w14:textId="77777777" w:rsidR="00F771FC" w:rsidRPr="001D386E" w:rsidRDefault="00F771FC" w:rsidP="00F771FC">
            <w:pPr>
              <w:pStyle w:val="TAC"/>
              <w:rPr>
                <w:rFonts w:eastAsia="SimSun"/>
                <w:b/>
                <w:lang w:eastAsia="zh-CN"/>
              </w:rPr>
            </w:pPr>
            <w:r w:rsidRPr="001D386E">
              <w:rPr>
                <w:rFonts w:eastAsia="SimSun" w:hint="eastAsia"/>
                <w:b/>
                <w:lang w:eastAsia="zh-CN"/>
              </w:rPr>
              <w:t>13</w:t>
            </w:r>
          </w:p>
        </w:tc>
        <w:tc>
          <w:tcPr>
            <w:tcW w:w="727" w:type="dxa"/>
            <w:vAlign w:val="center"/>
          </w:tcPr>
          <w:p w14:paraId="6D5E039F" w14:textId="77777777" w:rsidR="00F771FC" w:rsidRPr="001D386E" w:rsidRDefault="00F771FC" w:rsidP="00F771FC">
            <w:pPr>
              <w:pStyle w:val="TAC"/>
              <w:rPr>
                <w:b/>
              </w:rPr>
            </w:pPr>
          </w:p>
        </w:tc>
        <w:tc>
          <w:tcPr>
            <w:tcW w:w="587" w:type="dxa"/>
            <w:gridSpan w:val="2"/>
            <w:vAlign w:val="center"/>
          </w:tcPr>
          <w:p w14:paraId="4ABDDA41" w14:textId="77777777" w:rsidR="00F771FC" w:rsidRPr="001D386E" w:rsidRDefault="00F771FC" w:rsidP="00F771FC">
            <w:pPr>
              <w:pStyle w:val="TAC"/>
              <w:rPr>
                <w:b/>
              </w:rPr>
            </w:pPr>
          </w:p>
        </w:tc>
        <w:tc>
          <w:tcPr>
            <w:tcW w:w="588" w:type="dxa"/>
            <w:gridSpan w:val="2"/>
            <w:vAlign w:val="center"/>
          </w:tcPr>
          <w:p w14:paraId="706AD43D" w14:textId="77777777" w:rsidR="00F771FC" w:rsidRPr="001D386E" w:rsidRDefault="00F771FC" w:rsidP="00F771FC">
            <w:pPr>
              <w:pStyle w:val="TAC"/>
            </w:pPr>
            <w:r w:rsidRPr="001D386E">
              <w:t>Yes</w:t>
            </w:r>
          </w:p>
        </w:tc>
        <w:tc>
          <w:tcPr>
            <w:tcW w:w="588" w:type="dxa"/>
            <w:gridSpan w:val="3"/>
            <w:vAlign w:val="center"/>
          </w:tcPr>
          <w:p w14:paraId="4D5D2630" w14:textId="77777777" w:rsidR="00F771FC" w:rsidRPr="001D386E" w:rsidRDefault="00F771FC" w:rsidP="00F771FC">
            <w:pPr>
              <w:pStyle w:val="TAC"/>
            </w:pPr>
            <w:r w:rsidRPr="001D386E">
              <w:t>Yes</w:t>
            </w:r>
          </w:p>
        </w:tc>
        <w:tc>
          <w:tcPr>
            <w:tcW w:w="592" w:type="dxa"/>
            <w:gridSpan w:val="3"/>
            <w:vAlign w:val="center"/>
          </w:tcPr>
          <w:p w14:paraId="098EED5C" w14:textId="77777777" w:rsidR="00F771FC" w:rsidRPr="001D386E" w:rsidRDefault="00F771FC" w:rsidP="00F771FC">
            <w:pPr>
              <w:pStyle w:val="TAC"/>
            </w:pPr>
          </w:p>
        </w:tc>
        <w:tc>
          <w:tcPr>
            <w:tcW w:w="632" w:type="dxa"/>
            <w:gridSpan w:val="3"/>
            <w:vAlign w:val="center"/>
          </w:tcPr>
          <w:p w14:paraId="4B34A7CE" w14:textId="77777777" w:rsidR="00F771FC" w:rsidRPr="001D386E" w:rsidRDefault="00F771FC" w:rsidP="00F771FC">
            <w:pPr>
              <w:pStyle w:val="TAC"/>
            </w:pPr>
          </w:p>
        </w:tc>
        <w:tc>
          <w:tcPr>
            <w:tcW w:w="1187" w:type="dxa"/>
            <w:vMerge/>
            <w:vAlign w:val="center"/>
          </w:tcPr>
          <w:p w14:paraId="3E166B51" w14:textId="77777777" w:rsidR="00F771FC" w:rsidRPr="001D386E" w:rsidRDefault="00F771FC" w:rsidP="00F771FC">
            <w:pPr>
              <w:pStyle w:val="TAC"/>
            </w:pPr>
          </w:p>
        </w:tc>
        <w:tc>
          <w:tcPr>
            <w:tcW w:w="1286" w:type="dxa"/>
            <w:vMerge/>
            <w:vAlign w:val="center"/>
          </w:tcPr>
          <w:p w14:paraId="7D1FE853" w14:textId="77777777" w:rsidR="00F771FC" w:rsidRPr="001D386E" w:rsidRDefault="00F771FC" w:rsidP="00F771FC">
            <w:pPr>
              <w:pStyle w:val="TAC"/>
            </w:pPr>
          </w:p>
        </w:tc>
      </w:tr>
      <w:tr w:rsidR="00F771FC" w:rsidRPr="001D386E" w14:paraId="6073F068" w14:textId="77777777" w:rsidTr="004A6A4E">
        <w:trPr>
          <w:jc w:val="center"/>
        </w:trPr>
        <w:tc>
          <w:tcPr>
            <w:tcW w:w="1401" w:type="dxa"/>
            <w:vMerge/>
            <w:vAlign w:val="center"/>
          </w:tcPr>
          <w:p w14:paraId="1E7B4ABD" w14:textId="77777777" w:rsidR="00F771FC" w:rsidRPr="001D386E" w:rsidRDefault="00F771FC" w:rsidP="00F771FC">
            <w:pPr>
              <w:pStyle w:val="TAC"/>
            </w:pPr>
          </w:p>
        </w:tc>
        <w:tc>
          <w:tcPr>
            <w:tcW w:w="1466" w:type="dxa"/>
            <w:vMerge/>
            <w:vAlign w:val="center"/>
          </w:tcPr>
          <w:p w14:paraId="7AEEF971" w14:textId="77777777" w:rsidR="00F771FC" w:rsidRPr="001D386E" w:rsidRDefault="00F771FC" w:rsidP="00F771FC">
            <w:pPr>
              <w:pStyle w:val="TAC"/>
              <w:rPr>
                <w:lang w:eastAsia="ja-JP"/>
              </w:rPr>
            </w:pPr>
          </w:p>
        </w:tc>
        <w:tc>
          <w:tcPr>
            <w:tcW w:w="769" w:type="dxa"/>
            <w:vAlign w:val="center"/>
          </w:tcPr>
          <w:p w14:paraId="3CE45A83" w14:textId="77777777" w:rsidR="00F771FC" w:rsidRPr="001D386E" w:rsidRDefault="00F771FC" w:rsidP="00F771FC">
            <w:pPr>
              <w:pStyle w:val="TAC"/>
              <w:rPr>
                <w:b/>
                <w:lang w:eastAsia="zh-CN"/>
              </w:rPr>
            </w:pPr>
            <w:r w:rsidRPr="001D386E">
              <w:rPr>
                <w:rFonts w:hint="eastAsia"/>
                <w:b/>
                <w:lang w:eastAsia="zh-CN"/>
              </w:rPr>
              <w:t>66</w:t>
            </w:r>
          </w:p>
        </w:tc>
        <w:tc>
          <w:tcPr>
            <w:tcW w:w="727" w:type="dxa"/>
            <w:vAlign w:val="center"/>
          </w:tcPr>
          <w:p w14:paraId="1F71342D" w14:textId="77777777" w:rsidR="00F771FC" w:rsidRPr="001D386E" w:rsidRDefault="00F771FC" w:rsidP="00F771FC">
            <w:pPr>
              <w:pStyle w:val="TAC"/>
              <w:rPr>
                <w:b/>
              </w:rPr>
            </w:pPr>
          </w:p>
        </w:tc>
        <w:tc>
          <w:tcPr>
            <w:tcW w:w="587" w:type="dxa"/>
            <w:gridSpan w:val="2"/>
            <w:vAlign w:val="center"/>
          </w:tcPr>
          <w:p w14:paraId="54EB5AFE" w14:textId="77777777" w:rsidR="00F771FC" w:rsidRPr="001D386E" w:rsidRDefault="00F771FC" w:rsidP="00F771FC">
            <w:pPr>
              <w:pStyle w:val="TAC"/>
              <w:rPr>
                <w:b/>
              </w:rPr>
            </w:pPr>
          </w:p>
        </w:tc>
        <w:tc>
          <w:tcPr>
            <w:tcW w:w="588" w:type="dxa"/>
            <w:gridSpan w:val="2"/>
            <w:vAlign w:val="center"/>
          </w:tcPr>
          <w:p w14:paraId="640EA866" w14:textId="77777777" w:rsidR="00F771FC" w:rsidRPr="001D386E" w:rsidRDefault="00F771FC" w:rsidP="00F771FC">
            <w:pPr>
              <w:pStyle w:val="TAC"/>
            </w:pPr>
            <w:r w:rsidRPr="001D386E">
              <w:t>Yes</w:t>
            </w:r>
          </w:p>
        </w:tc>
        <w:tc>
          <w:tcPr>
            <w:tcW w:w="588" w:type="dxa"/>
            <w:gridSpan w:val="3"/>
            <w:vAlign w:val="center"/>
          </w:tcPr>
          <w:p w14:paraId="215F4100" w14:textId="77777777" w:rsidR="00F771FC" w:rsidRPr="001D386E" w:rsidRDefault="00F771FC" w:rsidP="00F771FC">
            <w:pPr>
              <w:pStyle w:val="TAC"/>
            </w:pPr>
            <w:r w:rsidRPr="001D386E">
              <w:t>Yes</w:t>
            </w:r>
          </w:p>
        </w:tc>
        <w:tc>
          <w:tcPr>
            <w:tcW w:w="592" w:type="dxa"/>
            <w:gridSpan w:val="3"/>
            <w:vAlign w:val="center"/>
          </w:tcPr>
          <w:p w14:paraId="5E4D5EB6" w14:textId="77777777" w:rsidR="00F771FC" w:rsidRPr="001D386E" w:rsidRDefault="00F771FC" w:rsidP="00F771FC">
            <w:pPr>
              <w:pStyle w:val="TAC"/>
            </w:pPr>
            <w:r w:rsidRPr="001D386E">
              <w:t>Yes</w:t>
            </w:r>
          </w:p>
        </w:tc>
        <w:tc>
          <w:tcPr>
            <w:tcW w:w="632" w:type="dxa"/>
            <w:gridSpan w:val="3"/>
            <w:vAlign w:val="center"/>
          </w:tcPr>
          <w:p w14:paraId="5937516B" w14:textId="77777777" w:rsidR="00F771FC" w:rsidRPr="001D386E" w:rsidRDefault="00F771FC" w:rsidP="00F771FC">
            <w:pPr>
              <w:pStyle w:val="TAC"/>
            </w:pPr>
            <w:r w:rsidRPr="001D386E">
              <w:t>Yes</w:t>
            </w:r>
          </w:p>
        </w:tc>
        <w:tc>
          <w:tcPr>
            <w:tcW w:w="1187" w:type="dxa"/>
            <w:vMerge/>
            <w:vAlign w:val="center"/>
          </w:tcPr>
          <w:p w14:paraId="3A3B65E4" w14:textId="77777777" w:rsidR="00F771FC" w:rsidRPr="001D386E" w:rsidRDefault="00F771FC" w:rsidP="00F771FC">
            <w:pPr>
              <w:pStyle w:val="TAC"/>
            </w:pPr>
          </w:p>
        </w:tc>
        <w:tc>
          <w:tcPr>
            <w:tcW w:w="1286" w:type="dxa"/>
            <w:vMerge/>
            <w:vAlign w:val="center"/>
          </w:tcPr>
          <w:p w14:paraId="13C0A483" w14:textId="77777777" w:rsidR="00F771FC" w:rsidRPr="001D386E" w:rsidRDefault="00F771FC" w:rsidP="00F771FC">
            <w:pPr>
              <w:pStyle w:val="TAC"/>
            </w:pPr>
          </w:p>
        </w:tc>
      </w:tr>
      <w:tr w:rsidR="00F771FC" w:rsidRPr="001D386E" w14:paraId="09B2ABE7" w14:textId="77777777" w:rsidTr="004A6A4E">
        <w:trPr>
          <w:trHeight w:val="223"/>
          <w:jc w:val="center"/>
        </w:trPr>
        <w:tc>
          <w:tcPr>
            <w:tcW w:w="1401" w:type="dxa"/>
            <w:vMerge w:val="restart"/>
            <w:vAlign w:val="center"/>
          </w:tcPr>
          <w:p w14:paraId="5ADAB62C" w14:textId="77777777" w:rsidR="00F771FC" w:rsidRPr="001D386E" w:rsidRDefault="00F771FC" w:rsidP="00F771FC">
            <w:pPr>
              <w:pStyle w:val="TAC"/>
              <w:rPr>
                <w:rFonts w:eastAsia="SimSun"/>
                <w:lang w:eastAsia="zh-CN"/>
              </w:rPr>
            </w:pPr>
            <w:r w:rsidRPr="001D386E">
              <w:t>CA_2A-5A-12</w:t>
            </w:r>
            <w:r w:rsidRPr="001D386E">
              <w:rPr>
                <w:rFonts w:eastAsia="SimSun" w:hint="eastAsia"/>
                <w:lang w:eastAsia="zh-CN"/>
              </w:rPr>
              <w:t>B</w:t>
            </w:r>
          </w:p>
        </w:tc>
        <w:tc>
          <w:tcPr>
            <w:tcW w:w="1466" w:type="dxa"/>
            <w:vMerge w:val="restart"/>
            <w:vAlign w:val="center"/>
          </w:tcPr>
          <w:p w14:paraId="138BA182"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6EBFC4CD" w14:textId="77777777" w:rsidR="00F771FC" w:rsidRPr="001D386E" w:rsidRDefault="00F771FC" w:rsidP="00F771FC">
            <w:pPr>
              <w:pStyle w:val="TAC"/>
              <w:rPr>
                <w:lang w:eastAsia="zh-CN"/>
              </w:rPr>
            </w:pPr>
            <w:r w:rsidRPr="001D386E">
              <w:rPr>
                <w:lang w:eastAsia="zh-CN"/>
              </w:rPr>
              <w:t>2</w:t>
            </w:r>
          </w:p>
        </w:tc>
        <w:tc>
          <w:tcPr>
            <w:tcW w:w="727" w:type="dxa"/>
            <w:shd w:val="clear" w:color="auto" w:fill="auto"/>
            <w:vAlign w:val="center"/>
          </w:tcPr>
          <w:p w14:paraId="4DEDDEBD" w14:textId="77777777" w:rsidR="00F771FC" w:rsidRPr="001D386E" w:rsidRDefault="00F771FC" w:rsidP="00F771FC">
            <w:pPr>
              <w:pStyle w:val="TAC"/>
            </w:pPr>
          </w:p>
        </w:tc>
        <w:tc>
          <w:tcPr>
            <w:tcW w:w="587" w:type="dxa"/>
            <w:gridSpan w:val="2"/>
            <w:vAlign w:val="center"/>
          </w:tcPr>
          <w:p w14:paraId="3986D2A6" w14:textId="77777777" w:rsidR="00F771FC" w:rsidRPr="001D386E" w:rsidRDefault="00F771FC" w:rsidP="00F771FC">
            <w:pPr>
              <w:pStyle w:val="TAC"/>
            </w:pPr>
          </w:p>
        </w:tc>
        <w:tc>
          <w:tcPr>
            <w:tcW w:w="588" w:type="dxa"/>
            <w:gridSpan w:val="2"/>
            <w:vAlign w:val="center"/>
          </w:tcPr>
          <w:p w14:paraId="044C09EB" w14:textId="77777777" w:rsidR="00F771FC" w:rsidRPr="001D386E" w:rsidRDefault="00F771FC" w:rsidP="00F771FC">
            <w:pPr>
              <w:pStyle w:val="TAC"/>
            </w:pPr>
            <w:r w:rsidRPr="001D386E">
              <w:t>Yes</w:t>
            </w:r>
          </w:p>
        </w:tc>
        <w:tc>
          <w:tcPr>
            <w:tcW w:w="588" w:type="dxa"/>
            <w:gridSpan w:val="3"/>
            <w:vAlign w:val="center"/>
          </w:tcPr>
          <w:p w14:paraId="74252727" w14:textId="77777777" w:rsidR="00F771FC" w:rsidRPr="001D386E" w:rsidRDefault="00F771FC" w:rsidP="00F771FC">
            <w:pPr>
              <w:pStyle w:val="TAC"/>
            </w:pPr>
            <w:r w:rsidRPr="001D386E">
              <w:t>Yes</w:t>
            </w:r>
          </w:p>
        </w:tc>
        <w:tc>
          <w:tcPr>
            <w:tcW w:w="592" w:type="dxa"/>
            <w:gridSpan w:val="3"/>
            <w:vAlign w:val="center"/>
          </w:tcPr>
          <w:p w14:paraId="505BF881" w14:textId="77777777" w:rsidR="00F771FC" w:rsidRPr="001D386E" w:rsidRDefault="00F771FC" w:rsidP="00F771FC">
            <w:pPr>
              <w:pStyle w:val="TAC"/>
            </w:pPr>
            <w:r w:rsidRPr="001D386E">
              <w:t>Yes</w:t>
            </w:r>
          </w:p>
        </w:tc>
        <w:tc>
          <w:tcPr>
            <w:tcW w:w="632" w:type="dxa"/>
            <w:gridSpan w:val="3"/>
            <w:vAlign w:val="center"/>
          </w:tcPr>
          <w:p w14:paraId="73595815" w14:textId="77777777" w:rsidR="00F771FC" w:rsidRPr="001D386E" w:rsidRDefault="00F771FC" w:rsidP="00F771FC">
            <w:pPr>
              <w:pStyle w:val="TAC"/>
              <w:rPr>
                <w:lang w:eastAsia="zh-CN"/>
              </w:rPr>
            </w:pPr>
            <w:r w:rsidRPr="001D386E">
              <w:rPr>
                <w:lang w:eastAsia="zh-CN"/>
              </w:rPr>
              <w:t>Yes</w:t>
            </w:r>
          </w:p>
        </w:tc>
        <w:tc>
          <w:tcPr>
            <w:tcW w:w="1187" w:type="dxa"/>
            <w:vMerge w:val="restart"/>
            <w:vAlign w:val="center"/>
          </w:tcPr>
          <w:p w14:paraId="45951B0F" w14:textId="77777777" w:rsidR="00F771FC" w:rsidRPr="001D386E" w:rsidRDefault="00F771FC" w:rsidP="00F771FC">
            <w:pPr>
              <w:pStyle w:val="TAC"/>
              <w:rPr>
                <w:rFonts w:eastAsia="SimSun"/>
                <w:lang w:eastAsia="zh-CN"/>
              </w:rPr>
            </w:pPr>
            <w:r w:rsidRPr="001D386E">
              <w:t>4</w:t>
            </w:r>
            <w:r w:rsidRPr="001D386E">
              <w:rPr>
                <w:rFonts w:eastAsia="SimSun" w:hint="eastAsia"/>
                <w:lang w:eastAsia="zh-CN"/>
              </w:rPr>
              <w:t>5</w:t>
            </w:r>
          </w:p>
        </w:tc>
        <w:tc>
          <w:tcPr>
            <w:tcW w:w="1286" w:type="dxa"/>
            <w:vMerge w:val="restart"/>
            <w:vAlign w:val="center"/>
          </w:tcPr>
          <w:p w14:paraId="043BEAFD" w14:textId="77777777" w:rsidR="00F771FC" w:rsidRPr="001D386E" w:rsidRDefault="00F771FC" w:rsidP="00F771FC">
            <w:pPr>
              <w:pStyle w:val="TAC"/>
            </w:pPr>
            <w:r w:rsidRPr="001D386E">
              <w:t>0</w:t>
            </w:r>
          </w:p>
        </w:tc>
      </w:tr>
      <w:tr w:rsidR="00F771FC" w:rsidRPr="001D386E" w14:paraId="5D3C729E" w14:textId="77777777" w:rsidTr="004A6A4E">
        <w:trPr>
          <w:trHeight w:val="223"/>
          <w:jc w:val="center"/>
        </w:trPr>
        <w:tc>
          <w:tcPr>
            <w:tcW w:w="1401" w:type="dxa"/>
            <w:vMerge/>
            <w:vAlign w:val="center"/>
          </w:tcPr>
          <w:p w14:paraId="2679750B" w14:textId="77777777" w:rsidR="00F771FC" w:rsidRPr="001D386E" w:rsidRDefault="00F771FC" w:rsidP="00F771FC">
            <w:pPr>
              <w:pStyle w:val="TAC"/>
            </w:pPr>
          </w:p>
        </w:tc>
        <w:tc>
          <w:tcPr>
            <w:tcW w:w="1466" w:type="dxa"/>
            <w:vMerge/>
            <w:vAlign w:val="center"/>
          </w:tcPr>
          <w:p w14:paraId="1C8BDC59" w14:textId="77777777" w:rsidR="00F771FC" w:rsidRPr="001D386E" w:rsidRDefault="00F771FC" w:rsidP="00F771FC">
            <w:pPr>
              <w:pStyle w:val="TAC"/>
              <w:rPr>
                <w:lang w:eastAsia="zh-CN"/>
              </w:rPr>
            </w:pPr>
          </w:p>
        </w:tc>
        <w:tc>
          <w:tcPr>
            <w:tcW w:w="769" w:type="dxa"/>
            <w:shd w:val="clear" w:color="auto" w:fill="auto"/>
            <w:vAlign w:val="center"/>
          </w:tcPr>
          <w:p w14:paraId="3C910265" w14:textId="77777777" w:rsidR="00F771FC" w:rsidRPr="001D386E" w:rsidRDefault="00F771FC" w:rsidP="00F771FC">
            <w:pPr>
              <w:pStyle w:val="TAC"/>
              <w:rPr>
                <w:lang w:eastAsia="zh-CN"/>
              </w:rPr>
            </w:pPr>
            <w:r w:rsidRPr="001D386E">
              <w:rPr>
                <w:lang w:eastAsia="zh-CN"/>
              </w:rPr>
              <w:t>5</w:t>
            </w:r>
          </w:p>
        </w:tc>
        <w:tc>
          <w:tcPr>
            <w:tcW w:w="727" w:type="dxa"/>
            <w:shd w:val="clear" w:color="auto" w:fill="auto"/>
            <w:vAlign w:val="center"/>
          </w:tcPr>
          <w:p w14:paraId="2215C225" w14:textId="77777777" w:rsidR="00F771FC" w:rsidRPr="001D386E" w:rsidRDefault="00F771FC" w:rsidP="00F771FC">
            <w:pPr>
              <w:pStyle w:val="TAC"/>
            </w:pPr>
          </w:p>
        </w:tc>
        <w:tc>
          <w:tcPr>
            <w:tcW w:w="587" w:type="dxa"/>
            <w:gridSpan w:val="2"/>
            <w:vAlign w:val="center"/>
          </w:tcPr>
          <w:p w14:paraId="37C5DD09" w14:textId="77777777" w:rsidR="00F771FC" w:rsidRPr="001D386E" w:rsidRDefault="00F771FC" w:rsidP="00F771FC">
            <w:pPr>
              <w:pStyle w:val="TAC"/>
            </w:pPr>
          </w:p>
        </w:tc>
        <w:tc>
          <w:tcPr>
            <w:tcW w:w="588" w:type="dxa"/>
            <w:gridSpan w:val="2"/>
            <w:vAlign w:val="center"/>
          </w:tcPr>
          <w:p w14:paraId="3CBD62B5" w14:textId="77777777" w:rsidR="00F771FC" w:rsidRPr="001D386E" w:rsidRDefault="00F771FC" w:rsidP="00F771FC">
            <w:pPr>
              <w:pStyle w:val="TAC"/>
            </w:pPr>
            <w:r w:rsidRPr="001D386E">
              <w:t>Yes</w:t>
            </w:r>
          </w:p>
        </w:tc>
        <w:tc>
          <w:tcPr>
            <w:tcW w:w="588" w:type="dxa"/>
            <w:gridSpan w:val="3"/>
            <w:vAlign w:val="center"/>
          </w:tcPr>
          <w:p w14:paraId="48809BAF" w14:textId="77777777" w:rsidR="00F771FC" w:rsidRPr="001D386E" w:rsidRDefault="00F771FC" w:rsidP="00F771FC">
            <w:pPr>
              <w:pStyle w:val="TAC"/>
            </w:pPr>
            <w:r w:rsidRPr="001D386E">
              <w:t>Yes</w:t>
            </w:r>
          </w:p>
        </w:tc>
        <w:tc>
          <w:tcPr>
            <w:tcW w:w="592" w:type="dxa"/>
            <w:gridSpan w:val="3"/>
            <w:vAlign w:val="center"/>
          </w:tcPr>
          <w:p w14:paraId="08E171ED" w14:textId="77777777" w:rsidR="00F771FC" w:rsidRPr="001D386E" w:rsidRDefault="00F771FC" w:rsidP="00F771FC">
            <w:pPr>
              <w:pStyle w:val="TAC"/>
            </w:pPr>
          </w:p>
        </w:tc>
        <w:tc>
          <w:tcPr>
            <w:tcW w:w="632" w:type="dxa"/>
            <w:gridSpan w:val="3"/>
            <w:vAlign w:val="center"/>
          </w:tcPr>
          <w:p w14:paraId="4BDC5369" w14:textId="77777777" w:rsidR="00F771FC" w:rsidRPr="001D386E" w:rsidRDefault="00F771FC" w:rsidP="00F771FC">
            <w:pPr>
              <w:pStyle w:val="TAC"/>
              <w:rPr>
                <w:lang w:eastAsia="zh-CN"/>
              </w:rPr>
            </w:pPr>
          </w:p>
        </w:tc>
        <w:tc>
          <w:tcPr>
            <w:tcW w:w="1187" w:type="dxa"/>
            <w:vMerge/>
            <w:vAlign w:val="center"/>
          </w:tcPr>
          <w:p w14:paraId="5E78B377" w14:textId="77777777" w:rsidR="00F771FC" w:rsidRPr="001D386E" w:rsidRDefault="00F771FC" w:rsidP="00F771FC">
            <w:pPr>
              <w:pStyle w:val="TAC"/>
            </w:pPr>
          </w:p>
        </w:tc>
        <w:tc>
          <w:tcPr>
            <w:tcW w:w="1286" w:type="dxa"/>
            <w:vMerge/>
            <w:vAlign w:val="center"/>
          </w:tcPr>
          <w:p w14:paraId="5789D1A4" w14:textId="77777777" w:rsidR="00F771FC" w:rsidRPr="001D386E" w:rsidRDefault="00F771FC" w:rsidP="00F771FC">
            <w:pPr>
              <w:pStyle w:val="TAC"/>
            </w:pPr>
          </w:p>
        </w:tc>
      </w:tr>
      <w:tr w:rsidR="00F771FC" w:rsidRPr="001D386E" w14:paraId="308443B8" w14:textId="77777777" w:rsidTr="004A6A4E">
        <w:trPr>
          <w:trHeight w:val="223"/>
          <w:jc w:val="center"/>
        </w:trPr>
        <w:tc>
          <w:tcPr>
            <w:tcW w:w="1401" w:type="dxa"/>
            <w:vMerge/>
            <w:vAlign w:val="center"/>
          </w:tcPr>
          <w:p w14:paraId="730602C5" w14:textId="77777777" w:rsidR="00F771FC" w:rsidRPr="001D386E" w:rsidRDefault="00F771FC" w:rsidP="00F771FC">
            <w:pPr>
              <w:pStyle w:val="TAC"/>
            </w:pPr>
          </w:p>
        </w:tc>
        <w:tc>
          <w:tcPr>
            <w:tcW w:w="1466" w:type="dxa"/>
            <w:vMerge/>
            <w:vAlign w:val="center"/>
          </w:tcPr>
          <w:p w14:paraId="48A52492" w14:textId="77777777" w:rsidR="00F771FC" w:rsidRPr="001D386E" w:rsidRDefault="00F771FC" w:rsidP="00F771FC">
            <w:pPr>
              <w:pStyle w:val="TAC"/>
              <w:rPr>
                <w:lang w:eastAsia="zh-CN"/>
              </w:rPr>
            </w:pPr>
          </w:p>
        </w:tc>
        <w:tc>
          <w:tcPr>
            <w:tcW w:w="769" w:type="dxa"/>
            <w:shd w:val="clear" w:color="auto" w:fill="auto"/>
            <w:vAlign w:val="center"/>
          </w:tcPr>
          <w:p w14:paraId="0278C930" w14:textId="77777777" w:rsidR="00F771FC" w:rsidRPr="001D386E" w:rsidRDefault="00F771FC" w:rsidP="00F771FC">
            <w:pPr>
              <w:pStyle w:val="TAC"/>
              <w:rPr>
                <w:lang w:eastAsia="zh-CN"/>
              </w:rPr>
            </w:pPr>
            <w:r w:rsidRPr="001D386E">
              <w:rPr>
                <w:lang w:eastAsia="zh-CN"/>
              </w:rPr>
              <w:t>12</w:t>
            </w:r>
          </w:p>
        </w:tc>
        <w:tc>
          <w:tcPr>
            <w:tcW w:w="3714" w:type="dxa"/>
            <w:gridSpan w:val="14"/>
            <w:shd w:val="clear" w:color="auto" w:fill="auto"/>
            <w:vAlign w:val="center"/>
          </w:tcPr>
          <w:p w14:paraId="6ECAE93D" w14:textId="77777777" w:rsidR="00F771FC" w:rsidRPr="001D386E" w:rsidRDefault="00F771FC" w:rsidP="00F771FC">
            <w:pPr>
              <w:pStyle w:val="TAC"/>
              <w:rPr>
                <w:lang w:eastAsia="zh-CN"/>
              </w:rPr>
            </w:pPr>
            <w:r w:rsidRPr="001D386E">
              <w:t>See CA_</w:t>
            </w:r>
            <w:r w:rsidRPr="001D386E">
              <w:rPr>
                <w:rFonts w:eastAsia="SimSun" w:hint="eastAsia"/>
                <w:lang w:eastAsia="zh-CN"/>
              </w:rPr>
              <w:t>12B</w:t>
            </w:r>
            <w:r w:rsidRPr="001D386E">
              <w:t xml:space="preserve"> Bandwidth Combination Set 0 in Table 5.6A.1-</w:t>
            </w:r>
            <w:r w:rsidRPr="001D386E">
              <w:rPr>
                <w:rFonts w:eastAsia="SimSun" w:hint="eastAsia"/>
                <w:lang w:eastAsia="zh-CN"/>
              </w:rPr>
              <w:t>1</w:t>
            </w:r>
          </w:p>
        </w:tc>
        <w:tc>
          <w:tcPr>
            <w:tcW w:w="1187" w:type="dxa"/>
            <w:vMerge/>
            <w:vAlign w:val="center"/>
          </w:tcPr>
          <w:p w14:paraId="7962A8D8" w14:textId="77777777" w:rsidR="00F771FC" w:rsidRPr="001D386E" w:rsidRDefault="00F771FC" w:rsidP="00F771FC">
            <w:pPr>
              <w:pStyle w:val="TAC"/>
            </w:pPr>
          </w:p>
        </w:tc>
        <w:tc>
          <w:tcPr>
            <w:tcW w:w="1286" w:type="dxa"/>
            <w:vMerge/>
            <w:vAlign w:val="center"/>
          </w:tcPr>
          <w:p w14:paraId="58F45596" w14:textId="77777777" w:rsidR="00F771FC" w:rsidRPr="001D386E" w:rsidRDefault="00F771FC" w:rsidP="00F771FC">
            <w:pPr>
              <w:pStyle w:val="TAC"/>
            </w:pPr>
          </w:p>
        </w:tc>
      </w:tr>
      <w:tr w:rsidR="00F771FC" w:rsidRPr="001D386E" w14:paraId="152F06E3" w14:textId="77777777" w:rsidTr="004A6A4E">
        <w:trPr>
          <w:trHeight w:val="223"/>
          <w:jc w:val="center"/>
        </w:trPr>
        <w:tc>
          <w:tcPr>
            <w:tcW w:w="1401" w:type="dxa"/>
            <w:vMerge w:val="restart"/>
            <w:vAlign w:val="center"/>
          </w:tcPr>
          <w:p w14:paraId="5D26B6B8" w14:textId="77777777" w:rsidR="00F771FC" w:rsidRPr="001D386E" w:rsidRDefault="00F771FC" w:rsidP="00F771FC">
            <w:pPr>
              <w:pStyle w:val="TAC"/>
            </w:pPr>
            <w:r w:rsidRPr="001D386E">
              <w:t>CA_2A-5A-13A</w:t>
            </w:r>
          </w:p>
        </w:tc>
        <w:tc>
          <w:tcPr>
            <w:tcW w:w="1466" w:type="dxa"/>
            <w:vMerge w:val="restart"/>
            <w:vAlign w:val="center"/>
          </w:tcPr>
          <w:p w14:paraId="313C989F" w14:textId="77777777" w:rsidR="00F771FC" w:rsidRPr="001D386E" w:rsidRDefault="00F771FC" w:rsidP="00F771FC">
            <w:pPr>
              <w:pStyle w:val="TAC"/>
              <w:rPr>
                <w:lang w:eastAsia="zh-CN"/>
              </w:rPr>
            </w:pPr>
            <w:r w:rsidRPr="001D386E">
              <w:rPr>
                <w:rFonts w:hint="eastAsia"/>
              </w:rPr>
              <w:t>CA_2A-13A</w:t>
            </w:r>
            <w:r w:rsidRPr="001D386E">
              <w:rPr>
                <w:vertAlign w:val="superscript"/>
              </w:rPr>
              <w:t>6</w:t>
            </w:r>
          </w:p>
        </w:tc>
        <w:tc>
          <w:tcPr>
            <w:tcW w:w="769" w:type="dxa"/>
            <w:shd w:val="clear" w:color="auto" w:fill="auto"/>
            <w:vAlign w:val="center"/>
          </w:tcPr>
          <w:p w14:paraId="7CB7D530" w14:textId="77777777" w:rsidR="00F771FC" w:rsidRPr="001D386E" w:rsidRDefault="00F771FC" w:rsidP="00F771FC">
            <w:pPr>
              <w:pStyle w:val="TAC"/>
              <w:rPr>
                <w:lang w:eastAsia="zh-CN"/>
              </w:rPr>
            </w:pPr>
            <w:r w:rsidRPr="001D386E">
              <w:rPr>
                <w:lang w:eastAsia="zh-CN"/>
              </w:rPr>
              <w:t>2</w:t>
            </w:r>
          </w:p>
        </w:tc>
        <w:tc>
          <w:tcPr>
            <w:tcW w:w="727" w:type="dxa"/>
            <w:shd w:val="clear" w:color="auto" w:fill="auto"/>
            <w:vAlign w:val="center"/>
          </w:tcPr>
          <w:p w14:paraId="337A92F1" w14:textId="77777777" w:rsidR="00F771FC" w:rsidRPr="001D386E" w:rsidRDefault="00F771FC" w:rsidP="00F771FC">
            <w:pPr>
              <w:pStyle w:val="TAC"/>
            </w:pPr>
          </w:p>
        </w:tc>
        <w:tc>
          <w:tcPr>
            <w:tcW w:w="587" w:type="dxa"/>
            <w:gridSpan w:val="2"/>
            <w:vAlign w:val="center"/>
          </w:tcPr>
          <w:p w14:paraId="0063EED0" w14:textId="77777777" w:rsidR="00F771FC" w:rsidRPr="001D386E" w:rsidRDefault="00F771FC" w:rsidP="00F771FC">
            <w:pPr>
              <w:pStyle w:val="TAC"/>
            </w:pPr>
          </w:p>
        </w:tc>
        <w:tc>
          <w:tcPr>
            <w:tcW w:w="588" w:type="dxa"/>
            <w:gridSpan w:val="2"/>
            <w:vAlign w:val="center"/>
          </w:tcPr>
          <w:p w14:paraId="14CD4B13" w14:textId="77777777" w:rsidR="00F771FC" w:rsidRPr="001D386E" w:rsidRDefault="00F771FC" w:rsidP="00F771FC">
            <w:pPr>
              <w:pStyle w:val="TAC"/>
            </w:pPr>
            <w:r w:rsidRPr="001D386E">
              <w:t>Yes</w:t>
            </w:r>
          </w:p>
        </w:tc>
        <w:tc>
          <w:tcPr>
            <w:tcW w:w="588" w:type="dxa"/>
            <w:gridSpan w:val="3"/>
            <w:vAlign w:val="center"/>
          </w:tcPr>
          <w:p w14:paraId="22C5E382" w14:textId="77777777" w:rsidR="00F771FC" w:rsidRPr="001D386E" w:rsidRDefault="00F771FC" w:rsidP="00F771FC">
            <w:pPr>
              <w:pStyle w:val="TAC"/>
            </w:pPr>
            <w:r w:rsidRPr="001D386E">
              <w:t>Yes</w:t>
            </w:r>
          </w:p>
        </w:tc>
        <w:tc>
          <w:tcPr>
            <w:tcW w:w="592" w:type="dxa"/>
            <w:gridSpan w:val="3"/>
            <w:vAlign w:val="center"/>
          </w:tcPr>
          <w:p w14:paraId="1CB5BEA3" w14:textId="77777777" w:rsidR="00F771FC" w:rsidRPr="001D386E" w:rsidRDefault="00F771FC" w:rsidP="00F771FC">
            <w:pPr>
              <w:pStyle w:val="TAC"/>
            </w:pPr>
            <w:r w:rsidRPr="001D386E">
              <w:t>Yes</w:t>
            </w:r>
          </w:p>
        </w:tc>
        <w:tc>
          <w:tcPr>
            <w:tcW w:w="632" w:type="dxa"/>
            <w:gridSpan w:val="3"/>
            <w:vAlign w:val="center"/>
          </w:tcPr>
          <w:p w14:paraId="035F390D" w14:textId="77777777" w:rsidR="00F771FC" w:rsidRPr="001D386E" w:rsidRDefault="00F771FC" w:rsidP="00F771FC">
            <w:pPr>
              <w:pStyle w:val="TAC"/>
              <w:rPr>
                <w:lang w:eastAsia="zh-CN"/>
              </w:rPr>
            </w:pPr>
            <w:r w:rsidRPr="001D386E">
              <w:rPr>
                <w:lang w:eastAsia="zh-CN"/>
              </w:rPr>
              <w:t>Yes</w:t>
            </w:r>
          </w:p>
        </w:tc>
        <w:tc>
          <w:tcPr>
            <w:tcW w:w="1187" w:type="dxa"/>
            <w:vMerge w:val="restart"/>
            <w:vAlign w:val="center"/>
          </w:tcPr>
          <w:p w14:paraId="771C6649" w14:textId="77777777" w:rsidR="00F771FC" w:rsidRPr="001D386E" w:rsidRDefault="00F771FC" w:rsidP="00F771FC">
            <w:pPr>
              <w:pStyle w:val="TAC"/>
            </w:pPr>
            <w:r w:rsidRPr="001D386E">
              <w:t>40</w:t>
            </w:r>
          </w:p>
        </w:tc>
        <w:tc>
          <w:tcPr>
            <w:tcW w:w="1286" w:type="dxa"/>
            <w:vMerge w:val="restart"/>
            <w:vAlign w:val="center"/>
          </w:tcPr>
          <w:p w14:paraId="178CF210" w14:textId="77777777" w:rsidR="00F771FC" w:rsidRPr="001D386E" w:rsidRDefault="00F771FC" w:rsidP="00F771FC">
            <w:pPr>
              <w:pStyle w:val="TAC"/>
            </w:pPr>
            <w:r w:rsidRPr="001D386E">
              <w:t>0</w:t>
            </w:r>
          </w:p>
        </w:tc>
      </w:tr>
      <w:tr w:rsidR="00F771FC" w:rsidRPr="001D386E" w14:paraId="40ACE75B" w14:textId="77777777" w:rsidTr="004A6A4E">
        <w:trPr>
          <w:trHeight w:val="223"/>
          <w:jc w:val="center"/>
        </w:trPr>
        <w:tc>
          <w:tcPr>
            <w:tcW w:w="1401" w:type="dxa"/>
            <w:vMerge/>
            <w:vAlign w:val="center"/>
          </w:tcPr>
          <w:p w14:paraId="4827F959" w14:textId="77777777" w:rsidR="00F771FC" w:rsidRPr="001D386E" w:rsidRDefault="00F771FC" w:rsidP="00F771FC">
            <w:pPr>
              <w:pStyle w:val="TAC"/>
            </w:pPr>
          </w:p>
        </w:tc>
        <w:tc>
          <w:tcPr>
            <w:tcW w:w="1466" w:type="dxa"/>
            <w:vMerge/>
            <w:vAlign w:val="center"/>
          </w:tcPr>
          <w:p w14:paraId="40959EBA" w14:textId="77777777" w:rsidR="00F771FC" w:rsidRPr="001D386E" w:rsidRDefault="00F771FC" w:rsidP="00F771FC">
            <w:pPr>
              <w:pStyle w:val="TAC"/>
              <w:rPr>
                <w:lang w:eastAsia="zh-CN"/>
              </w:rPr>
            </w:pPr>
          </w:p>
        </w:tc>
        <w:tc>
          <w:tcPr>
            <w:tcW w:w="769" w:type="dxa"/>
            <w:shd w:val="clear" w:color="auto" w:fill="auto"/>
            <w:vAlign w:val="center"/>
          </w:tcPr>
          <w:p w14:paraId="46F725C7" w14:textId="77777777" w:rsidR="00F771FC" w:rsidRPr="001D386E" w:rsidRDefault="00F771FC" w:rsidP="00F771FC">
            <w:pPr>
              <w:pStyle w:val="TAC"/>
              <w:rPr>
                <w:lang w:eastAsia="zh-CN"/>
              </w:rPr>
            </w:pPr>
            <w:r w:rsidRPr="001D386E">
              <w:rPr>
                <w:lang w:eastAsia="zh-CN"/>
              </w:rPr>
              <w:t>5</w:t>
            </w:r>
          </w:p>
        </w:tc>
        <w:tc>
          <w:tcPr>
            <w:tcW w:w="727" w:type="dxa"/>
            <w:shd w:val="clear" w:color="auto" w:fill="auto"/>
            <w:vAlign w:val="center"/>
          </w:tcPr>
          <w:p w14:paraId="127125D4" w14:textId="77777777" w:rsidR="00F771FC" w:rsidRPr="001D386E" w:rsidRDefault="00F771FC" w:rsidP="00F771FC">
            <w:pPr>
              <w:pStyle w:val="TAC"/>
            </w:pPr>
          </w:p>
        </w:tc>
        <w:tc>
          <w:tcPr>
            <w:tcW w:w="587" w:type="dxa"/>
            <w:gridSpan w:val="2"/>
            <w:vAlign w:val="center"/>
          </w:tcPr>
          <w:p w14:paraId="19C4E406" w14:textId="77777777" w:rsidR="00F771FC" w:rsidRPr="001D386E" w:rsidRDefault="00F771FC" w:rsidP="00F771FC">
            <w:pPr>
              <w:pStyle w:val="TAC"/>
            </w:pPr>
          </w:p>
        </w:tc>
        <w:tc>
          <w:tcPr>
            <w:tcW w:w="588" w:type="dxa"/>
            <w:gridSpan w:val="2"/>
            <w:vAlign w:val="center"/>
          </w:tcPr>
          <w:p w14:paraId="316C81E3" w14:textId="77777777" w:rsidR="00F771FC" w:rsidRPr="001D386E" w:rsidRDefault="00F771FC" w:rsidP="00F771FC">
            <w:pPr>
              <w:pStyle w:val="TAC"/>
            </w:pPr>
            <w:r w:rsidRPr="001D386E">
              <w:t>Yes</w:t>
            </w:r>
          </w:p>
        </w:tc>
        <w:tc>
          <w:tcPr>
            <w:tcW w:w="588" w:type="dxa"/>
            <w:gridSpan w:val="3"/>
            <w:vAlign w:val="center"/>
          </w:tcPr>
          <w:p w14:paraId="2ABFB4C9" w14:textId="77777777" w:rsidR="00F771FC" w:rsidRPr="001D386E" w:rsidRDefault="00F771FC" w:rsidP="00F771FC">
            <w:pPr>
              <w:pStyle w:val="TAC"/>
            </w:pPr>
            <w:r w:rsidRPr="001D386E">
              <w:t>Yes</w:t>
            </w:r>
          </w:p>
        </w:tc>
        <w:tc>
          <w:tcPr>
            <w:tcW w:w="592" w:type="dxa"/>
            <w:gridSpan w:val="3"/>
            <w:vAlign w:val="center"/>
          </w:tcPr>
          <w:p w14:paraId="17875C43" w14:textId="77777777" w:rsidR="00F771FC" w:rsidRPr="001D386E" w:rsidRDefault="00F771FC" w:rsidP="00F771FC">
            <w:pPr>
              <w:pStyle w:val="TAC"/>
            </w:pPr>
          </w:p>
        </w:tc>
        <w:tc>
          <w:tcPr>
            <w:tcW w:w="632" w:type="dxa"/>
            <w:gridSpan w:val="3"/>
            <w:vAlign w:val="center"/>
          </w:tcPr>
          <w:p w14:paraId="3EEB36A1" w14:textId="77777777" w:rsidR="00F771FC" w:rsidRPr="001D386E" w:rsidRDefault="00F771FC" w:rsidP="00F771FC">
            <w:pPr>
              <w:pStyle w:val="TAC"/>
              <w:rPr>
                <w:lang w:eastAsia="zh-CN"/>
              </w:rPr>
            </w:pPr>
          </w:p>
        </w:tc>
        <w:tc>
          <w:tcPr>
            <w:tcW w:w="1187" w:type="dxa"/>
            <w:vMerge/>
            <w:vAlign w:val="center"/>
          </w:tcPr>
          <w:p w14:paraId="609B927B" w14:textId="77777777" w:rsidR="00F771FC" w:rsidRPr="001D386E" w:rsidRDefault="00F771FC" w:rsidP="00F771FC">
            <w:pPr>
              <w:pStyle w:val="TAC"/>
            </w:pPr>
          </w:p>
        </w:tc>
        <w:tc>
          <w:tcPr>
            <w:tcW w:w="1286" w:type="dxa"/>
            <w:vMerge/>
            <w:vAlign w:val="center"/>
          </w:tcPr>
          <w:p w14:paraId="4B4F6A46" w14:textId="77777777" w:rsidR="00F771FC" w:rsidRPr="001D386E" w:rsidRDefault="00F771FC" w:rsidP="00F771FC">
            <w:pPr>
              <w:pStyle w:val="TAC"/>
            </w:pPr>
          </w:p>
        </w:tc>
      </w:tr>
      <w:tr w:rsidR="00F771FC" w:rsidRPr="001D386E" w14:paraId="61A1CE1F" w14:textId="77777777" w:rsidTr="004A6A4E">
        <w:trPr>
          <w:trHeight w:val="223"/>
          <w:jc w:val="center"/>
        </w:trPr>
        <w:tc>
          <w:tcPr>
            <w:tcW w:w="1401" w:type="dxa"/>
            <w:vMerge/>
            <w:vAlign w:val="center"/>
          </w:tcPr>
          <w:p w14:paraId="4434656D" w14:textId="77777777" w:rsidR="00F771FC" w:rsidRPr="001D386E" w:rsidRDefault="00F771FC" w:rsidP="00F771FC">
            <w:pPr>
              <w:pStyle w:val="TAC"/>
            </w:pPr>
          </w:p>
        </w:tc>
        <w:tc>
          <w:tcPr>
            <w:tcW w:w="1466" w:type="dxa"/>
            <w:vMerge/>
            <w:vAlign w:val="center"/>
          </w:tcPr>
          <w:p w14:paraId="2923D87F" w14:textId="77777777" w:rsidR="00F771FC" w:rsidRPr="001D386E" w:rsidRDefault="00F771FC" w:rsidP="00F771FC">
            <w:pPr>
              <w:pStyle w:val="TAC"/>
              <w:rPr>
                <w:lang w:eastAsia="zh-CN"/>
              </w:rPr>
            </w:pPr>
          </w:p>
        </w:tc>
        <w:tc>
          <w:tcPr>
            <w:tcW w:w="769" w:type="dxa"/>
            <w:shd w:val="clear" w:color="auto" w:fill="auto"/>
            <w:vAlign w:val="center"/>
          </w:tcPr>
          <w:p w14:paraId="5F354811" w14:textId="77777777" w:rsidR="00F771FC" w:rsidRPr="001D386E" w:rsidRDefault="00F771FC" w:rsidP="00F771FC">
            <w:pPr>
              <w:pStyle w:val="TAC"/>
              <w:rPr>
                <w:lang w:eastAsia="zh-CN"/>
              </w:rPr>
            </w:pPr>
            <w:r w:rsidRPr="001D386E">
              <w:rPr>
                <w:lang w:eastAsia="zh-CN"/>
              </w:rPr>
              <w:t>13</w:t>
            </w:r>
          </w:p>
        </w:tc>
        <w:tc>
          <w:tcPr>
            <w:tcW w:w="727" w:type="dxa"/>
            <w:shd w:val="clear" w:color="auto" w:fill="auto"/>
            <w:vAlign w:val="center"/>
          </w:tcPr>
          <w:p w14:paraId="1A1A9C67" w14:textId="77777777" w:rsidR="00F771FC" w:rsidRPr="001D386E" w:rsidRDefault="00F771FC" w:rsidP="00F771FC">
            <w:pPr>
              <w:pStyle w:val="TAC"/>
            </w:pPr>
          </w:p>
        </w:tc>
        <w:tc>
          <w:tcPr>
            <w:tcW w:w="587" w:type="dxa"/>
            <w:gridSpan w:val="2"/>
            <w:vAlign w:val="center"/>
          </w:tcPr>
          <w:p w14:paraId="09EEE84C" w14:textId="77777777" w:rsidR="00F771FC" w:rsidRPr="001D386E" w:rsidRDefault="00F771FC" w:rsidP="00F771FC">
            <w:pPr>
              <w:pStyle w:val="TAC"/>
            </w:pPr>
          </w:p>
        </w:tc>
        <w:tc>
          <w:tcPr>
            <w:tcW w:w="588" w:type="dxa"/>
            <w:gridSpan w:val="2"/>
            <w:vAlign w:val="center"/>
          </w:tcPr>
          <w:p w14:paraId="2D526D06" w14:textId="77777777" w:rsidR="00F771FC" w:rsidRPr="001D386E" w:rsidRDefault="00F771FC" w:rsidP="00F771FC">
            <w:pPr>
              <w:pStyle w:val="TAC"/>
            </w:pPr>
          </w:p>
        </w:tc>
        <w:tc>
          <w:tcPr>
            <w:tcW w:w="588" w:type="dxa"/>
            <w:gridSpan w:val="3"/>
            <w:vAlign w:val="center"/>
          </w:tcPr>
          <w:p w14:paraId="4E2D489C" w14:textId="77777777" w:rsidR="00F771FC" w:rsidRPr="001D386E" w:rsidRDefault="00F771FC" w:rsidP="00F771FC">
            <w:pPr>
              <w:pStyle w:val="TAC"/>
            </w:pPr>
            <w:r w:rsidRPr="001D386E">
              <w:t>Yes</w:t>
            </w:r>
          </w:p>
        </w:tc>
        <w:tc>
          <w:tcPr>
            <w:tcW w:w="592" w:type="dxa"/>
            <w:gridSpan w:val="3"/>
            <w:vAlign w:val="center"/>
          </w:tcPr>
          <w:p w14:paraId="3A4762D0" w14:textId="77777777" w:rsidR="00F771FC" w:rsidRPr="001D386E" w:rsidRDefault="00F771FC" w:rsidP="00F771FC">
            <w:pPr>
              <w:pStyle w:val="TAC"/>
            </w:pPr>
          </w:p>
        </w:tc>
        <w:tc>
          <w:tcPr>
            <w:tcW w:w="632" w:type="dxa"/>
            <w:gridSpan w:val="3"/>
            <w:vAlign w:val="center"/>
          </w:tcPr>
          <w:p w14:paraId="5FA68CBE" w14:textId="77777777" w:rsidR="00F771FC" w:rsidRPr="001D386E" w:rsidRDefault="00F771FC" w:rsidP="00F771FC">
            <w:pPr>
              <w:pStyle w:val="TAC"/>
              <w:rPr>
                <w:lang w:eastAsia="zh-CN"/>
              </w:rPr>
            </w:pPr>
          </w:p>
        </w:tc>
        <w:tc>
          <w:tcPr>
            <w:tcW w:w="1187" w:type="dxa"/>
            <w:vMerge/>
            <w:vAlign w:val="center"/>
          </w:tcPr>
          <w:p w14:paraId="1372444C" w14:textId="77777777" w:rsidR="00F771FC" w:rsidRPr="001D386E" w:rsidRDefault="00F771FC" w:rsidP="00F771FC">
            <w:pPr>
              <w:pStyle w:val="TAC"/>
            </w:pPr>
          </w:p>
        </w:tc>
        <w:tc>
          <w:tcPr>
            <w:tcW w:w="1286" w:type="dxa"/>
            <w:vMerge/>
            <w:vAlign w:val="center"/>
          </w:tcPr>
          <w:p w14:paraId="21B2C0F9" w14:textId="77777777" w:rsidR="00F771FC" w:rsidRPr="001D386E" w:rsidRDefault="00F771FC" w:rsidP="00F771FC">
            <w:pPr>
              <w:pStyle w:val="TAC"/>
            </w:pPr>
          </w:p>
        </w:tc>
      </w:tr>
      <w:tr w:rsidR="00F771FC" w:rsidRPr="001D386E" w14:paraId="3F98E8BE" w14:textId="77777777" w:rsidTr="004A6A4E">
        <w:trPr>
          <w:trHeight w:val="223"/>
          <w:jc w:val="center"/>
        </w:trPr>
        <w:tc>
          <w:tcPr>
            <w:tcW w:w="1401" w:type="dxa"/>
            <w:vMerge w:val="restart"/>
            <w:vAlign w:val="center"/>
          </w:tcPr>
          <w:p w14:paraId="176D67E9" w14:textId="77777777" w:rsidR="00F771FC" w:rsidRPr="001D386E" w:rsidRDefault="00F771FC" w:rsidP="00F771FC">
            <w:pPr>
              <w:pStyle w:val="TAC"/>
            </w:pPr>
            <w:r w:rsidRPr="001D386E">
              <w:rPr>
                <w:lang w:val="en-US"/>
              </w:rPr>
              <w:t>CA_2A-5A-28A</w:t>
            </w:r>
          </w:p>
        </w:tc>
        <w:tc>
          <w:tcPr>
            <w:tcW w:w="1466" w:type="dxa"/>
            <w:vMerge w:val="restart"/>
            <w:vAlign w:val="center"/>
          </w:tcPr>
          <w:p w14:paraId="5B3817A8"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11F062D9" w14:textId="77777777" w:rsidR="00F771FC" w:rsidRPr="001D386E" w:rsidRDefault="00F771FC" w:rsidP="00F771FC">
            <w:pPr>
              <w:pStyle w:val="TAC"/>
              <w:rPr>
                <w:lang w:eastAsia="zh-CN"/>
              </w:rPr>
            </w:pPr>
            <w:r w:rsidRPr="001D386E">
              <w:t>2</w:t>
            </w:r>
          </w:p>
        </w:tc>
        <w:tc>
          <w:tcPr>
            <w:tcW w:w="727" w:type="dxa"/>
            <w:shd w:val="clear" w:color="auto" w:fill="auto"/>
            <w:vAlign w:val="center"/>
          </w:tcPr>
          <w:p w14:paraId="4E0CD800" w14:textId="77777777" w:rsidR="00F771FC" w:rsidRPr="001D386E" w:rsidRDefault="00F771FC" w:rsidP="00F771FC">
            <w:pPr>
              <w:pStyle w:val="TAC"/>
            </w:pPr>
          </w:p>
        </w:tc>
        <w:tc>
          <w:tcPr>
            <w:tcW w:w="587" w:type="dxa"/>
            <w:gridSpan w:val="2"/>
            <w:vAlign w:val="center"/>
          </w:tcPr>
          <w:p w14:paraId="5DC7688A" w14:textId="77777777" w:rsidR="00F771FC" w:rsidRPr="001D386E" w:rsidRDefault="00F771FC" w:rsidP="00F771FC">
            <w:pPr>
              <w:pStyle w:val="TAC"/>
            </w:pPr>
          </w:p>
        </w:tc>
        <w:tc>
          <w:tcPr>
            <w:tcW w:w="588" w:type="dxa"/>
            <w:gridSpan w:val="2"/>
            <w:vAlign w:val="center"/>
          </w:tcPr>
          <w:p w14:paraId="46026F97" w14:textId="77777777" w:rsidR="00F771FC" w:rsidRPr="001D386E" w:rsidRDefault="00F771FC" w:rsidP="00F771FC">
            <w:pPr>
              <w:pStyle w:val="TAC"/>
            </w:pPr>
            <w:r w:rsidRPr="001D386E">
              <w:rPr>
                <w:lang w:val="en-US"/>
              </w:rPr>
              <w:t>Yes</w:t>
            </w:r>
          </w:p>
        </w:tc>
        <w:tc>
          <w:tcPr>
            <w:tcW w:w="588" w:type="dxa"/>
            <w:gridSpan w:val="3"/>
            <w:vAlign w:val="center"/>
          </w:tcPr>
          <w:p w14:paraId="667FDE8D" w14:textId="77777777" w:rsidR="00F771FC" w:rsidRPr="001D386E" w:rsidRDefault="00F771FC" w:rsidP="00F771FC">
            <w:pPr>
              <w:pStyle w:val="TAC"/>
            </w:pPr>
            <w:r w:rsidRPr="001D386E">
              <w:rPr>
                <w:lang w:val="en-US"/>
              </w:rPr>
              <w:t>Yes</w:t>
            </w:r>
          </w:p>
        </w:tc>
        <w:tc>
          <w:tcPr>
            <w:tcW w:w="592" w:type="dxa"/>
            <w:gridSpan w:val="3"/>
            <w:vAlign w:val="center"/>
          </w:tcPr>
          <w:p w14:paraId="5289BA3D" w14:textId="77777777" w:rsidR="00F771FC" w:rsidRPr="001D386E" w:rsidRDefault="00F771FC" w:rsidP="00F771FC">
            <w:pPr>
              <w:pStyle w:val="TAC"/>
            </w:pPr>
            <w:r w:rsidRPr="001D386E">
              <w:rPr>
                <w:lang w:val="en-US"/>
              </w:rPr>
              <w:t>Yes</w:t>
            </w:r>
          </w:p>
        </w:tc>
        <w:tc>
          <w:tcPr>
            <w:tcW w:w="632" w:type="dxa"/>
            <w:gridSpan w:val="3"/>
            <w:vAlign w:val="center"/>
          </w:tcPr>
          <w:p w14:paraId="08BA8909" w14:textId="77777777" w:rsidR="00F771FC" w:rsidRPr="001D386E" w:rsidRDefault="00F771FC" w:rsidP="00F771FC">
            <w:pPr>
              <w:pStyle w:val="TAC"/>
              <w:rPr>
                <w:lang w:eastAsia="zh-CN"/>
              </w:rPr>
            </w:pPr>
            <w:r w:rsidRPr="001D386E">
              <w:rPr>
                <w:lang w:val="en-US"/>
              </w:rPr>
              <w:t>Yes</w:t>
            </w:r>
          </w:p>
        </w:tc>
        <w:tc>
          <w:tcPr>
            <w:tcW w:w="1187" w:type="dxa"/>
            <w:vMerge w:val="restart"/>
            <w:vAlign w:val="center"/>
          </w:tcPr>
          <w:p w14:paraId="7727CDB2" w14:textId="77777777" w:rsidR="00F771FC" w:rsidRPr="001D386E" w:rsidRDefault="00F771FC" w:rsidP="00F771FC">
            <w:pPr>
              <w:pStyle w:val="TAC"/>
            </w:pPr>
            <w:r w:rsidRPr="001D386E">
              <w:t>50</w:t>
            </w:r>
          </w:p>
        </w:tc>
        <w:tc>
          <w:tcPr>
            <w:tcW w:w="1286" w:type="dxa"/>
            <w:vMerge w:val="restart"/>
            <w:vAlign w:val="center"/>
          </w:tcPr>
          <w:p w14:paraId="4D0B250B" w14:textId="77777777" w:rsidR="00F771FC" w:rsidRPr="001D386E" w:rsidRDefault="00F771FC" w:rsidP="00F771FC">
            <w:pPr>
              <w:pStyle w:val="TAC"/>
            </w:pPr>
            <w:r w:rsidRPr="001D386E">
              <w:t>0</w:t>
            </w:r>
          </w:p>
        </w:tc>
      </w:tr>
      <w:tr w:rsidR="00F771FC" w:rsidRPr="001D386E" w14:paraId="48B12EE5" w14:textId="77777777" w:rsidTr="004A6A4E">
        <w:trPr>
          <w:trHeight w:val="223"/>
          <w:jc w:val="center"/>
        </w:trPr>
        <w:tc>
          <w:tcPr>
            <w:tcW w:w="1401" w:type="dxa"/>
            <w:vMerge/>
            <w:vAlign w:val="center"/>
          </w:tcPr>
          <w:p w14:paraId="6825A161" w14:textId="77777777" w:rsidR="00F771FC" w:rsidRPr="001D386E" w:rsidRDefault="00F771FC" w:rsidP="00F771FC">
            <w:pPr>
              <w:pStyle w:val="TAC"/>
            </w:pPr>
          </w:p>
        </w:tc>
        <w:tc>
          <w:tcPr>
            <w:tcW w:w="1466" w:type="dxa"/>
            <w:vMerge/>
            <w:vAlign w:val="center"/>
          </w:tcPr>
          <w:p w14:paraId="06ACF6B6" w14:textId="77777777" w:rsidR="00F771FC" w:rsidRPr="001D386E" w:rsidRDefault="00F771FC" w:rsidP="00F771FC">
            <w:pPr>
              <w:pStyle w:val="TAC"/>
              <w:rPr>
                <w:lang w:eastAsia="zh-CN"/>
              </w:rPr>
            </w:pPr>
          </w:p>
        </w:tc>
        <w:tc>
          <w:tcPr>
            <w:tcW w:w="769" w:type="dxa"/>
            <w:shd w:val="clear" w:color="auto" w:fill="auto"/>
            <w:vAlign w:val="center"/>
          </w:tcPr>
          <w:p w14:paraId="348149E2" w14:textId="77777777" w:rsidR="00F771FC" w:rsidRPr="001D386E" w:rsidRDefault="00F771FC" w:rsidP="00F771FC">
            <w:pPr>
              <w:pStyle w:val="TAC"/>
              <w:rPr>
                <w:lang w:eastAsia="zh-CN"/>
              </w:rPr>
            </w:pPr>
            <w:r w:rsidRPr="001D386E">
              <w:t>5</w:t>
            </w:r>
          </w:p>
        </w:tc>
        <w:tc>
          <w:tcPr>
            <w:tcW w:w="727" w:type="dxa"/>
            <w:shd w:val="clear" w:color="auto" w:fill="auto"/>
            <w:vAlign w:val="center"/>
          </w:tcPr>
          <w:p w14:paraId="5EFC2B8E" w14:textId="77777777" w:rsidR="00F771FC" w:rsidRPr="001D386E" w:rsidRDefault="00F771FC" w:rsidP="00F771FC">
            <w:pPr>
              <w:pStyle w:val="TAC"/>
            </w:pPr>
          </w:p>
        </w:tc>
        <w:tc>
          <w:tcPr>
            <w:tcW w:w="587" w:type="dxa"/>
            <w:gridSpan w:val="2"/>
            <w:vAlign w:val="center"/>
          </w:tcPr>
          <w:p w14:paraId="0B1FD93B" w14:textId="77777777" w:rsidR="00F771FC" w:rsidRPr="001D386E" w:rsidRDefault="00F771FC" w:rsidP="00F771FC">
            <w:pPr>
              <w:pStyle w:val="TAC"/>
            </w:pPr>
          </w:p>
        </w:tc>
        <w:tc>
          <w:tcPr>
            <w:tcW w:w="588" w:type="dxa"/>
            <w:gridSpan w:val="2"/>
            <w:vAlign w:val="center"/>
          </w:tcPr>
          <w:p w14:paraId="5FDD5C76" w14:textId="77777777" w:rsidR="00F771FC" w:rsidRPr="001D386E" w:rsidRDefault="00F771FC" w:rsidP="00F771FC">
            <w:pPr>
              <w:pStyle w:val="TAC"/>
            </w:pPr>
            <w:r w:rsidRPr="001D386E">
              <w:rPr>
                <w:lang w:val="en-US"/>
              </w:rPr>
              <w:t>Yes</w:t>
            </w:r>
          </w:p>
        </w:tc>
        <w:tc>
          <w:tcPr>
            <w:tcW w:w="588" w:type="dxa"/>
            <w:gridSpan w:val="3"/>
            <w:vAlign w:val="center"/>
          </w:tcPr>
          <w:p w14:paraId="4A310544" w14:textId="77777777" w:rsidR="00F771FC" w:rsidRPr="001D386E" w:rsidRDefault="00F771FC" w:rsidP="00F771FC">
            <w:pPr>
              <w:pStyle w:val="TAC"/>
            </w:pPr>
            <w:r w:rsidRPr="001D386E">
              <w:rPr>
                <w:lang w:val="en-US"/>
              </w:rPr>
              <w:t>Yes</w:t>
            </w:r>
          </w:p>
        </w:tc>
        <w:tc>
          <w:tcPr>
            <w:tcW w:w="592" w:type="dxa"/>
            <w:gridSpan w:val="3"/>
            <w:vAlign w:val="center"/>
          </w:tcPr>
          <w:p w14:paraId="55A3D8D8" w14:textId="77777777" w:rsidR="00F771FC" w:rsidRPr="001D386E" w:rsidRDefault="00F771FC" w:rsidP="00F771FC">
            <w:pPr>
              <w:pStyle w:val="TAC"/>
            </w:pPr>
          </w:p>
        </w:tc>
        <w:tc>
          <w:tcPr>
            <w:tcW w:w="632" w:type="dxa"/>
            <w:gridSpan w:val="3"/>
            <w:vAlign w:val="center"/>
          </w:tcPr>
          <w:p w14:paraId="09C2B9D4" w14:textId="77777777" w:rsidR="00F771FC" w:rsidRPr="001D386E" w:rsidRDefault="00F771FC" w:rsidP="00F771FC">
            <w:pPr>
              <w:pStyle w:val="TAC"/>
              <w:rPr>
                <w:lang w:eastAsia="zh-CN"/>
              </w:rPr>
            </w:pPr>
          </w:p>
        </w:tc>
        <w:tc>
          <w:tcPr>
            <w:tcW w:w="1187" w:type="dxa"/>
            <w:vMerge/>
            <w:vAlign w:val="center"/>
          </w:tcPr>
          <w:p w14:paraId="0E5FA7F3" w14:textId="77777777" w:rsidR="00F771FC" w:rsidRPr="001D386E" w:rsidRDefault="00F771FC" w:rsidP="00F771FC">
            <w:pPr>
              <w:pStyle w:val="TAC"/>
            </w:pPr>
          </w:p>
        </w:tc>
        <w:tc>
          <w:tcPr>
            <w:tcW w:w="1286" w:type="dxa"/>
            <w:vMerge/>
            <w:vAlign w:val="center"/>
          </w:tcPr>
          <w:p w14:paraId="06BAD605" w14:textId="77777777" w:rsidR="00F771FC" w:rsidRPr="001D386E" w:rsidRDefault="00F771FC" w:rsidP="00F771FC">
            <w:pPr>
              <w:pStyle w:val="TAC"/>
            </w:pPr>
          </w:p>
        </w:tc>
      </w:tr>
      <w:tr w:rsidR="00F771FC" w:rsidRPr="001D386E" w14:paraId="7B7DBD4D" w14:textId="77777777" w:rsidTr="004A6A4E">
        <w:trPr>
          <w:trHeight w:val="223"/>
          <w:jc w:val="center"/>
        </w:trPr>
        <w:tc>
          <w:tcPr>
            <w:tcW w:w="1401" w:type="dxa"/>
            <w:vMerge/>
            <w:vAlign w:val="center"/>
          </w:tcPr>
          <w:p w14:paraId="5060E00E" w14:textId="77777777" w:rsidR="00F771FC" w:rsidRPr="001D386E" w:rsidRDefault="00F771FC" w:rsidP="00F771FC">
            <w:pPr>
              <w:pStyle w:val="TAC"/>
            </w:pPr>
          </w:p>
        </w:tc>
        <w:tc>
          <w:tcPr>
            <w:tcW w:w="1466" w:type="dxa"/>
            <w:vMerge/>
            <w:vAlign w:val="center"/>
          </w:tcPr>
          <w:p w14:paraId="2F806343" w14:textId="77777777" w:rsidR="00F771FC" w:rsidRPr="001D386E" w:rsidRDefault="00F771FC" w:rsidP="00F771FC">
            <w:pPr>
              <w:pStyle w:val="TAC"/>
              <w:rPr>
                <w:lang w:eastAsia="zh-CN"/>
              </w:rPr>
            </w:pPr>
          </w:p>
        </w:tc>
        <w:tc>
          <w:tcPr>
            <w:tcW w:w="769" w:type="dxa"/>
            <w:shd w:val="clear" w:color="auto" w:fill="auto"/>
            <w:vAlign w:val="center"/>
          </w:tcPr>
          <w:p w14:paraId="6B6CC393" w14:textId="77777777" w:rsidR="00F771FC" w:rsidRPr="001D386E" w:rsidRDefault="00F771FC" w:rsidP="00F771FC">
            <w:pPr>
              <w:pStyle w:val="TAC"/>
              <w:rPr>
                <w:lang w:eastAsia="zh-CN"/>
              </w:rPr>
            </w:pPr>
            <w:r w:rsidRPr="001D386E">
              <w:t>28</w:t>
            </w:r>
          </w:p>
        </w:tc>
        <w:tc>
          <w:tcPr>
            <w:tcW w:w="727" w:type="dxa"/>
            <w:shd w:val="clear" w:color="auto" w:fill="auto"/>
            <w:vAlign w:val="center"/>
          </w:tcPr>
          <w:p w14:paraId="4697CE1F" w14:textId="77777777" w:rsidR="00F771FC" w:rsidRPr="001D386E" w:rsidRDefault="00F771FC" w:rsidP="00F771FC">
            <w:pPr>
              <w:pStyle w:val="TAC"/>
            </w:pPr>
          </w:p>
        </w:tc>
        <w:tc>
          <w:tcPr>
            <w:tcW w:w="587" w:type="dxa"/>
            <w:gridSpan w:val="2"/>
            <w:vAlign w:val="center"/>
          </w:tcPr>
          <w:p w14:paraId="48CB4E82" w14:textId="77777777" w:rsidR="00F771FC" w:rsidRPr="001D386E" w:rsidRDefault="00F771FC" w:rsidP="00F771FC">
            <w:pPr>
              <w:pStyle w:val="TAC"/>
            </w:pPr>
          </w:p>
        </w:tc>
        <w:tc>
          <w:tcPr>
            <w:tcW w:w="588" w:type="dxa"/>
            <w:gridSpan w:val="2"/>
            <w:vAlign w:val="center"/>
          </w:tcPr>
          <w:p w14:paraId="3A8FA380" w14:textId="77777777" w:rsidR="00F771FC" w:rsidRPr="001D386E" w:rsidRDefault="00F771FC" w:rsidP="00F771FC">
            <w:pPr>
              <w:pStyle w:val="TAC"/>
            </w:pPr>
            <w:r w:rsidRPr="001D386E">
              <w:rPr>
                <w:lang w:val="en-US"/>
              </w:rPr>
              <w:t>Yes</w:t>
            </w:r>
          </w:p>
        </w:tc>
        <w:tc>
          <w:tcPr>
            <w:tcW w:w="588" w:type="dxa"/>
            <w:gridSpan w:val="3"/>
            <w:vAlign w:val="center"/>
          </w:tcPr>
          <w:p w14:paraId="338029E9" w14:textId="77777777" w:rsidR="00F771FC" w:rsidRPr="001D386E" w:rsidRDefault="00F771FC" w:rsidP="00F771FC">
            <w:pPr>
              <w:pStyle w:val="TAC"/>
            </w:pPr>
            <w:r w:rsidRPr="001D386E">
              <w:rPr>
                <w:lang w:val="en-US"/>
              </w:rPr>
              <w:t>Yes</w:t>
            </w:r>
          </w:p>
        </w:tc>
        <w:tc>
          <w:tcPr>
            <w:tcW w:w="592" w:type="dxa"/>
            <w:gridSpan w:val="3"/>
            <w:vAlign w:val="center"/>
          </w:tcPr>
          <w:p w14:paraId="56D4A343" w14:textId="77777777" w:rsidR="00F771FC" w:rsidRPr="001D386E" w:rsidRDefault="00F771FC" w:rsidP="00F771FC">
            <w:pPr>
              <w:pStyle w:val="TAC"/>
            </w:pPr>
            <w:r w:rsidRPr="001D386E">
              <w:rPr>
                <w:lang w:val="en-US"/>
              </w:rPr>
              <w:t>Yes</w:t>
            </w:r>
          </w:p>
        </w:tc>
        <w:tc>
          <w:tcPr>
            <w:tcW w:w="632" w:type="dxa"/>
            <w:gridSpan w:val="3"/>
            <w:vAlign w:val="center"/>
          </w:tcPr>
          <w:p w14:paraId="36883674" w14:textId="77777777" w:rsidR="00F771FC" w:rsidRPr="001D386E" w:rsidRDefault="00F771FC" w:rsidP="00F771FC">
            <w:pPr>
              <w:pStyle w:val="TAC"/>
              <w:rPr>
                <w:lang w:eastAsia="zh-CN"/>
              </w:rPr>
            </w:pPr>
            <w:r w:rsidRPr="001D386E">
              <w:rPr>
                <w:lang w:val="en-US"/>
              </w:rPr>
              <w:t>Yes</w:t>
            </w:r>
          </w:p>
        </w:tc>
        <w:tc>
          <w:tcPr>
            <w:tcW w:w="1187" w:type="dxa"/>
            <w:vMerge/>
            <w:vAlign w:val="center"/>
          </w:tcPr>
          <w:p w14:paraId="229DD64F" w14:textId="77777777" w:rsidR="00F771FC" w:rsidRPr="001D386E" w:rsidRDefault="00F771FC" w:rsidP="00F771FC">
            <w:pPr>
              <w:pStyle w:val="TAC"/>
            </w:pPr>
          </w:p>
        </w:tc>
        <w:tc>
          <w:tcPr>
            <w:tcW w:w="1286" w:type="dxa"/>
            <w:vMerge/>
            <w:vAlign w:val="center"/>
          </w:tcPr>
          <w:p w14:paraId="1C336A32" w14:textId="77777777" w:rsidR="00F771FC" w:rsidRPr="001D386E" w:rsidRDefault="00F771FC" w:rsidP="00F771FC">
            <w:pPr>
              <w:pStyle w:val="TAC"/>
            </w:pPr>
          </w:p>
        </w:tc>
      </w:tr>
      <w:tr w:rsidR="00F771FC" w:rsidRPr="001D386E" w14:paraId="3BC06B27" w14:textId="77777777" w:rsidTr="004A6A4E">
        <w:trPr>
          <w:trHeight w:val="223"/>
          <w:jc w:val="center"/>
        </w:trPr>
        <w:tc>
          <w:tcPr>
            <w:tcW w:w="1401" w:type="dxa"/>
            <w:vMerge w:val="restart"/>
            <w:vAlign w:val="center"/>
          </w:tcPr>
          <w:p w14:paraId="21D43B92" w14:textId="77777777" w:rsidR="00F771FC" w:rsidRPr="001D386E" w:rsidRDefault="00F771FC" w:rsidP="00F771FC">
            <w:pPr>
              <w:pStyle w:val="TAC"/>
            </w:pPr>
            <w:r w:rsidRPr="001D386E">
              <w:t>CA_2A-5A-29A</w:t>
            </w:r>
          </w:p>
        </w:tc>
        <w:tc>
          <w:tcPr>
            <w:tcW w:w="1466" w:type="dxa"/>
            <w:vMerge w:val="restart"/>
            <w:vAlign w:val="center"/>
          </w:tcPr>
          <w:p w14:paraId="65FE089C"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5D9D27D4" w14:textId="77777777" w:rsidR="00F771FC" w:rsidRPr="001D386E" w:rsidRDefault="00F771FC" w:rsidP="00F771FC">
            <w:pPr>
              <w:pStyle w:val="TAC"/>
              <w:rPr>
                <w:lang w:eastAsia="zh-CN"/>
              </w:rPr>
            </w:pPr>
            <w:r w:rsidRPr="001D386E">
              <w:rPr>
                <w:lang w:eastAsia="ja-JP"/>
              </w:rPr>
              <w:t>2</w:t>
            </w:r>
          </w:p>
        </w:tc>
        <w:tc>
          <w:tcPr>
            <w:tcW w:w="727" w:type="dxa"/>
            <w:shd w:val="clear" w:color="auto" w:fill="auto"/>
            <w:vAlign w:val="center"/>
          </w:tcPr>
          <w:p w14:paraId="710DE414" w14:textId="77777777" w:rsidR="00F771FC" w:rsidRPr="001D386E" w:rsidRDefault="00F771FC" w:rsidP="00F771FC">
            <w:pPr>
              <w:pStyle w:val="TAC"/>
            </w:pPr>
          </w:p>
        </w:tc>
        <w:tc>
          <w:tcPr>
            <w:tcW w:w="587" w:type="dxa"/>
            <w:gridSpan w:val="2"/>
            <w:vAlign w:val="center"/>
          </w:tcPr>
          <w:p w14:paraId="3CF3BAF8" w14:textId="77777777" w:rsidR="00F771FC" w:rsidRPr="001D386E" w:rsidRDefault="00F771FC" w:rsidP="00F771FC">
            <w:pPr>
              <w:pStyle w:val="TAC"/>
            </w:pPr>
          </w:p>
        </w:tc>
        <w:tc>
          <w:tcPr>
            <w:tcW w:w="588" w:type="dxa"/>
            <w:gridSpan w:val="2"/>
            <w:vAlign w:val="center"/>
          </w:tcPr>
          <w:p w14:paraId="6D587E8D" w14:textId="77777777" w:rsidR="00F771FC" w:rsidRPr="001D386E" w:rsidRDefault="00F771FC" w:rsidP="00F771FC">
            <w:pPr>
              <w:pStyle w:val="TAC"/>
            </w:pPr>
            <w:r w:rsidRPr="001D386E">
              <w:rPr>
                <w:lang w:eastAsia="ja-JP"/>
              </w:rPr>
              <w:t>Yes</w:t>
            </w:r>
          </w:p>
        </w:tc>
        <w:tc>
          <w:tcPr>
            <w:tcW w:w="588" w:type="dxa"/>
            <w:gridSpan w:val="3"/>
            <w:vAlign w:val="center"/>
          </w:tcPr>
          <w:p w14:paraId="76FBEBD8" w14:textId="77777777" w:rsidR="00F771FC" w:rsidRPr="001D386E" w:rsidRDefault="00F771FC" w:rsidP="00F771FC">
            <w:pPr>
              <w:pStyle w:val="TAC"/>
            </w:pPr>
            <w:r w:rsidRPr="001D386E">
              <w:rPr>
                <w:lang w:eastAsia="ja-JP"/>
              </w:rPr>
              <w:t>Yes</w:t>
            </w:r>
          </w:p>
        </w:tc>
        <w:tc>
          <w:tcPr>
            <w:tcW w:w="592" w:type="dxa"/>
            <w:gridSpan w:val="3"/>
            <w:vAlign w:val="center"/>
          </w:tcPr>
          <w:p w14:paraId="3993AACA" w14:textId="77777777" w:rsidR="00F771FC" w:rsidRPr="001D386E" w:rsidRDefault="00F771FC" w:rsidP="00F771FC">
            <w:pPr>
              <w:pStyle w:val="TAC"/>
            </w:pPr>
            <w:r w:rsidRPr="001D386E">
              <w:rPr>
                <w:lang w:eastAsia="ja-JP"/>
              </w:rPr>
              <w:t>Yes</w:t>
            </w:r>
          </w:p>
        </w:tc>
        <w:tc>
          <w:tcPr>
            <w:tcW w:w="632" w:type="dxa"/>
            <w:gridSpan w:val="3"/>
            <w:vAlign w:val="center"/>
          </w:tcPr>
          <w:p w14:paraId="710BE1D2" w14:textId="77777777" w:rsidR="00F771FC" w:rsidRPr="001D386E" w:rsidRDefault="00F771FC" w:rsidP="00F771FC">
            <w:pPr>
              <w:pStyle w:val="TAC"/>
              <w:rPr>
                <w:lang w:eastAsia="zh-CN"/>
              </w:rPr>
            </w:pPr>
            <w:r w:rsidRPr="001D386E">
              <w:rPr>
                <w:lang w:eastAsia="ja-JP"/>
              </w:rPr>
              <w:t>Yes</w:t>
            </w:r>
          </w:p>
        </w:tc>
        <w:tc>
          <w:tcPr>
            <w:tcW w:w="1187" w:type="dxa"/>
            <w:vMerge w:val="restart"/>
            <w:vAlign w:val="center"/>
          </w:tcPr>
          <w:p w14:paraId="6FE31857" w14:textId="77777777" w:rsidR="00F771FC" w:rsidRPr="001D386E" w:rsidRDefault="00F771FC" w:rsidP="00F771FC">
            <w:pPr>
              <w:pStyle w:val="TAC"/>
            </w:pPr>
            <w:r w:rsidRPr="001D386E">
              <w:t>40</w:t>
            </w:r>
          </w:p>
        </w:tc>
        <w:tc>
          <w:tcPr>
            <w:tcW w:w="1286" w:type="dxa"/>
            <w:vMerge w:val="restart"/>
            <w:vAlign w:val="center"/>
          </w:tcPr>
          <w:p w14:paraId="7629C6E6" w14:textId="77777777" w:rsidR="00F771FC" w:rsidRPr="001D386E" w:rsidRDefault="00F771FC" w:rsidP="00F771FC">
            <w:pPr>
              <w:pStyle w:val="TAC"/>
            </w:pPr>
            <w:r w:rsidRPr="001D386E">
              <w:t>0</w:t>
            </w:r>
          </w:p>
        </w:tc>
      </w:tr>
      <w:tr w:rsidR="00F771FC" w:rsidRPr="001D386E" w14:paraId="5C87F538" w14:textId="77777777" w:rsidTr="004A6A4E">
        <w:trPr>
          <w:trHeight w:val="223"/>
          <w:jc w:val="center"/>
        </w:trPr>
        <w:tc>
          <w:tcPr>
            <w:tcW w:w="1401" w:type="dxa"/>
            <w:vMerge/>
            <w:vAlign w:val="center"/>
          </w:tcPr>
          <w:p w14:paraId="5FDB8BE9" w14:textId="77777777" w:rsidR="00F771FC" w:rsidRPr="001D386E" w:rsidRDefault="00F771FC" w:rsidP="00F771FC">
            <w:pPr>
              <w:pStyle w:val="TAC"/>
            </w:pPr>
          </w:p>
        </w:tc>
        <w:tc>
          <w:tcPr>
            <w:tcW w:w="1466" w:type="dxa"/>
            <w:vMerge/>
            <w:vAlign w:val="center"/>
          </w:tcPr>
          <w:p w14:paraId="04935432" w14:textId="77777777" w:rsidR="00F771FC" w:rsidRPr="001D386E" w:rsidRDefault="00F771FC" w:rsidP="00F771FC">
            <w:pPr>
              <w:pStyle w:val="TAC"/>
              <w:rPr>
                <w:lang w:eastAsia="zh-CN"/>
              </w:rPr>
            </w:pPr>
          </w:p>
        </w:tc>
        <w:tc>
          <w:tcPr>
            <w:tcW w:w="769" w:type="dxa"/>
            <w:shd w:val="clear" w:color="auto" w:fill="auto"/>
            <w:vAlign w:val="center"/>
          </w:tcPr>
          <w:p w14:paraId="2311C0E2" w14:textId="77777777" w:rsidR="00F771FC" w:rsidRPr="001D386E" w:rsidRDefault="00F771FC" w:rsidP="00F771FC">
            <w:pPr>
              <w:pStyle w:val="TAC"/>
              <w:rPr>
                <w:lang w:eastAsia="zh-CN"/>
              </w:rPr>
            </w:pPr>
            <w:r w:rsidRPr="001D386E">
              <w:rPr>
                <w:rFonts w:eastAsia="SimSun"/>
                <w:lang w:eastAsia="zh-CN"/>
              </w:rPr>
              <w:t>5</w:t>
            </w:r>
          </w:p>
        </w:tc>
        <w:tc>
          <w:tcPr>
            <w:tcW w:w="727" w:type="dxa"/>
            <w:shd w:val="clear" w:color="auto" w:fill="auto"/>
            <w:vAlign w:val="center"/>
          </w:tcPr>
          <w:p w14:paraId="7B2152D9" w14:textId="77777777" w:rsidR="00F771FC" w:rsidRPr="001D386E" w:rsidRDefault="00F771FC" w:rsidP="00F771FC">
            <w:pPr>
              <w:pStyle w:val="TAC"/>
            </w:pPr>
          </w:p>
        </w:tc>
        <w:tc>
          <w:tcPr>
            <w:tcW w:w="587" w:type="dxa"/>
            <w:gridSpan w:val="2"/>
            <w:vAlign w:val="center"/>
          </w:tcPr>
          <w:p w14:paraId="48744A3D" w14:textId="77777777" w:rsidR="00F771FC" w:rsidRPr="001D386E" w:rsidRDefault="00F771FC" w:rsidP="00F771FC">
            <w:pPr>
              <w:pStyle w:val="TAC"/>
            </w:pPr>
          </w:p>
        </w:tc>
        <w:tc>
          <w:tcPr>
            <w:tcW w:w="588" w:type="dxa"/>
            <w:gridSpan w:val="2"/>
            <w:vAlign w:val="center"/>
          </w:tcPr>
          <w:p w14:paraId="3050E64B" w14:textId="77777777" w:rsidR="00F771FC" w:rsidRPr="001D386E" w:rsidRDefault="00F771FC" w:rsidP="00F771FC">
            <w:pPr>
              <w:pStyle w:val="TAC"/>
            </w:pPr>
            <w:r w:rsidRPr="001D386E">
              <w:rPr>
                <w:lang w:eastAsia="ja-JP"/>
              </w:rPr>
              <w:t>Yes</w:t>
            </w:r>
          </w:p>
        </w:tc>
        <w:tc>
          <w:tcPr>
            <w:tcW w:w="588" w:type="dxa"/>
            <w:gridSpan w:val="3"/>
            <w:vAlign w:val="center"/>
          </w:tcPr>
          <w:p w14:paraId="2A9FA6CF" w14:textId="77777777" w:rsidR="00F771FC" w:rsidRPr="001D386E" w:rsidRDefault="00F771FC" w:rsidP="00F771FC">
            <w:pPr>
              <w:pStyle w:val="TAC"/>
            </w:pPr>
            <w:r w:rsidRPr="001D386E">
              <w:rPr>
                <w:lang w:eastAsia="ja-JP"/>
              </w:rPr>
              <w:t>Yes</w:t>
            </w:r>
          </w:p>
        </w:tc>
        <w:tc>
          <w:tcPr>
            <w:tcW w:w="592" w:type="dxa"/>
            <w:gridSpan w:val="3"/>
            <w:vAlign w:val="center"/>
          </w:tcPr>
          <w:p w14:paraId="49CF2BB0" w14:textId="77777777" w:rsidR="00F771FC" w:rsidRPr="001D386E" w:rsidRDefault="00F771FC" w:rsidP="00F771FC">
            <w:pPr>
              <w:pStyle w:val="TAC"/>
            </w:pPr>
          </w:p>
        </w:tc>
        <w:tc>
          <w:tcPr>
            <w:tcW w:w="632" w:type="dxa"/>
            <w:gridSpan w:val="3"/>
            <w:vAlign w:val="center"/>
          </w:tcPr>
          <w:p w14:paraId="2BCBECA2" w14:textId="77777777" w:rsidR="00F771FC" w:rsidRPr="001D386E" w:rsidRDefault="00F771FC" w:rsidP="00F771FC">
            <w:pPr>
              <w:pStyle w:val="TAC"/>
              <w:rPr>
                <w:lang w:eastAsia="zh-CN"/>
              </w:rPr>
            </w:pPr>
          </w:p>
        </w:tc>
        <w:tc>
          <w:tcPr>
            <w:tcW w:w="1187" w:type="dxa"/>
            <w:vMerge/>
            <w:vAlign w:val="center"/>
          </w:tcPr>
          <w:p w14:paraId="4941D9B1" w14:textId="77777777" w:rsidR="00F771FC" w:rsidRPr="001D386E" w:rsidRDefault="00F771FC" w:rsidP="00F771FC">
            <w:pPr>
              <w:pStyle w:val="TAC"/>
            </w:pPr>
          </w:p>
        </w:tc>
        <w:tc>
          <w:tcPr>
            <w:tcW w:w="1286" w:type="dxa"/>
            <w:vMerge/>
            <w:vAlign w:val="center"/>
          </w:tcPr>
          <w:p w14:paraId="7E494924" w14:textId="77777777" w:rsidR="00F771FC" w:rsidRPr="001D386E" w:rsidRDefault="00F771FC" w:rsidP="00F771FC">
            <w:pPr>
              <w:pStyle w:val="TAC"/>
            </w:pPr>
          </w:p>
        </w:tc>
      </w:tr>
      <w:tr w:rsidR="00F771FC" w:rsidRPr="001D386E" w14:paraId="741F1811" w14:textId="77777777" w:rsidTr="004A6A4E">
        <w:trPr>
          <w:trHeight w:val="223"/>
          <w:jc w:val="center"/>
        </w:trPr>
        <w:tc>
          <w:tcPr>
            <w:tcW w:w="1401" w:type="dxa"/>
            <w:vMerge/>
            <w:vAlign w:val="center"/>
          </w:tcPr>
          <w:p w14:paraId="66D74B05" w14:textId="77777777" w:rsidR="00F771FC" w:rsidRPr="001D386E" w:rsidRDefault="00F771FC" w:rsidP="00F771FC">
            <w:pPr>
              <w:pStyle w:val="TAC"/>
            </w:pPr>
          </w:p>
        </w:tc>
        <w:tc>
          <w:tcPr>
            <w:tcW w:w="1466" w:type="dxa"/>
            <w:vMerge/>
            <w:vAlign w:val="center"/>
          </w:tcPr>
          <w:p w14:paraId="6C65EB4F" w14:textId="77777777" w:rsidR="00F771FC" w:rsidRPr="001D386E" w:rsidRDefault="00F771FC" w:rsidP="00F771FC">
            <w:pPr>
              <w:pStyle w:val="TAC"/>
              <w:rPr>
                <w:lang w:eastAsia="zh-CN"/>
              </w:rPr>
            </w:pPr>
          </w:p>
        </w:tc>
        <w:tc>
          <w:tcPr>
            <w:tcW w:w="769" w:type="dxa"/>
            <w:shd w:val="clear" w:color="auto" w:fill="auto"/>
            <w:vAlign w:val="center"/>
          </w:tcPr>
          <w:p w14:paraId="1D013681" w14:textId="77777777" w:rsidR="00F771FC" w:rsidRPr="001D386E" w:rsidRDefault="00F771FC" w:rsidP="00F771FC">
            <w:pPr>
              <w:pStyle w:val="TAC"/>
              <w:rPr>
                <w:lang w:eastAsia="zh-CN"/>
              </w:rPr>
            </w:pPr>
            <w:r w:rsidRPr="001D386E">
              <w:rPr>
                <w:lang w:eastAsia="ja-JP"/>
              </w:rPr>
              <w:t>29</w:t>
            </w:r>
          </w:p>
        </w:tc>
        <w:tc>
          <w:tcPr>
            <w:tcW w:w="727" w:type="dxa"/>
            <w:shd w:val="clear" w:color="auto" w:fill="auto"/>
            <w:vAlign w:val="center"/>
          </w:tcPr>
          <w:p w14:paraId="5294AFA1" w14:textId="77777777" w:rsidR="00F771FC" w:rsidRPr="001D386E" w:rsidRDefault="00F771FC" w:rsidP="00F771FC">
            <w:pPr>
              <w:pStyle w:val="TAC"/>
            </w:pPr>
          </w:p>
        </w:tc>
        <w:tc>
          <w:tcPr>
            <w:tcW w:w="587" w:type="dxa"/>
            <w:gridSpan w:val="2"/>
            <w:vAlign w:val="center"/>
          </w:tcPr>
          <w:p w14:paraId="2D22993E" w14:textId="77777777" w:rsidR="00F771FC" w:rsidRPr="001D386E" w:rsidRDefault="00F771FC" w:rsidP="00F771FC">
            <w:pPr>
              <w:pStyle w:val="TAC"/>
            </w:pPr>
          </w:p>
        </w:tc>
        <w:tc>
          <w:tcPr>
            <w:tcW w:w="588" w:type="dxa"/>
            <w:gridSpan w:val="2"/>
            <w:vAlign w:val="center"/>
          </w:tcPr>
          <w:p w14:paraId="235DACA0" w14:textId="77777777" w:rsidR="00F771FC" w:rsidRPr="001D386E" w:rsidRDefault="00F771FC" w:rsidP="00F771FC">
            <w:pPr>
              <w:pStyle w:val="TAC"/>
            </w:pPr>
            <w:r w:rsidRPr="001D386E">
              <w:rPr>
                <w:lang w:eastAsia="ja-JP"/>
              </w:rPr>
              <w:t>Yes</w:t>
            </w:r>
          </w:p>
        </w:tc>
        <w:tc>
          <w:tcPr>
            <w:tcW w:w="588" w:type="dxa"/>
            <w:gridSpan w:val="3"/>
            <w:vAlign w:val="center"/>
          </w:tcPr>
          <w:p w14:paraId="5BB44C71" w14:textId="77777777" w:rsidR="00F771FC" w:rsidRPr="001D386E" w:rsidRDefault="00F771FC" w:rsidP="00F771FC">
            <w:pPr>
              <w:pStyle w:val="TAC"/>
            </w:pPr>
            <w:r w:rsidRPr="001D386E">
              <w:rPr>
                <w:lang w:eastAsia="ja-JP"/>
              </w:rPr>
              <w:t>Yes</w:t>
            </w:r>
          </w:p>
        </w:tc>
        <w:tc>
          <w:tcPr>
            <w:tcW w:w="592" w:type="dxa"/>
            <w:gridSpan w:val="3"/>
            <w:vAlign w:val="center"/>
          </w:tcPr>
          <w:p w14:paraId="2EE56E7B" w14:textId="77777777" w:rsidR="00F771FC" w:rsidRPr="001D386E" w:rsidRDefault="00F771FC" w:rsidP="00F771FC">
            <w:pPr>
              <w:pStyle w:val="TAC"/>
            </w:pPr>
          </w:p>
        </w:tc>
        <w:tc>
          <w:tcPr>
            <w:tcW w:w="632" w:type="dxa"/>
            <w:gridSpan w:val="3"/>
            <w:vAlign w:val="center"/>
          </w:tcPr>
          <w:p w14:paraId="32CC3FF3" w14:textId="77777777" w:rsidR="00F771FC" w:rsidRPr="001D386E" w:rsidRDefault="00F771FC" w:rsidP="00F771FC">
            <w:pPr>
              <w:pStyle w:val="TAC"/>
              <w:rPr>
                <w:lang w:eastAsia="zh-CN"/>
              </w:rPr>
            </w:pPr>
          </w:p>
        </w:tc>
        <w:tc>
          <w:tcPr>
            <w:tcW w:w="1187" w:type="dxa"/>
            <w:vMerge/>
            <w:vAlign w:val="center"/>
          </w:tcPr>
          <w:p w14:paraId="60BE09E5" w14:textId="77777777" w:rsidR="00F771FC" w:rsidRPr="001D386E" w:rsidRDefault="00F771FC" w:rsidP="00F771FC">
            <w:pPr>
              <w:pStyle w:val="TAC"/>
            </w:pPr>
          </w:p>
        </w:tc>
        <w:tc>
          <w:tcPr>
            <w:tcW w:w="1286" w:type="dxa"/>
            <w:vMerge/>
            <w:vAlign w:val="center"/>
          </w:tcPr>
          <w:p w14:paraId="758E6E01" w14:textId="77777777" w:rsidR="00F771FC" w:rsidRPr="001D386E" w:rsidRDefault="00F771FC" w:rsidP="00F771FC">
            <w:pPr>
              <w:pStyle w:val="TAC"/>
            </w:pPr>
          </w:p>
        </w:tc>
      </w:tr>
      <w:tr w:rsidR="00F771FC" w:rsidRPr="001D386E" w14:paraId="4E76679C" w14:textId="77777777" w:rsidTr="004A6A4E">
        <w:trPr>
          <w:trHeight w:val="223"/>
          <w:jc w:val="center"/>
        </w:trPr>
        <w:tc>
          <w:tcPr>
            <w:tcW w:w="1401" w:type="dxa"/>
            <w:vMerge w:val="restart"/>
            <w:vAlign w:val="center"/>
          </w:tcPr>
          <w:p w14:paraId="67EB402E" w14:textId="77777777" w:rsidR="00F771FC" w:rsidRPr="001D386E" w:rsidRDefault="00F771FC" w:rsidP="00F771FC">
            <w:pPr>
              <w:pStyle w:val="TAC"/>
            </w:pPr>
            <w:r w:rsidRPr="001D386E">
              <w:t>CA_2A-5A-30A</w:t>
            </w:r>
          </w:p>
        </w:tc>
        <w:tc>
          <w:tcPr>
            <w:tcW w:w="1466" w:type="dxa"/>
            <w:vMerge w:val="restart"/>
            <w:vAlign w:val="center"/>
          </w:tcPr>
          <w:p w14:paraId="470A163A"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69039006" w14:textId="77777777" w:rsidR="00F771FC" w:rsidRPr="001D386E" w:rsidRDefault="00F771FC" w:rsidP="00F771FC">
            <w:pPr>
              <w:pStyle w:val="TAC"/>
              <w:rPr>
                <w:lang w:eastAsia="zh-CN"/>
              </w:rPr>
            </w:pPr>
            <w:r w:rsidRPr="001D386E">
              <w:rPr>
                <w:lang w:eastAsia="zh-CN"/>
              </w:rPr>
              <w:t>2</w:t>
            </w:r>
          </w:p>
        </w:tc>
        <w:tc>
          <w:tcPr>
            <w:tcW w:w="727" w:type="dxa"/>
            <w:shd w:val="clear" w:color="auto" w:fill="auto"/>
            <w:vAlign w:val="center"/>
          </w:tcPr>
          <w:p w14:paraId="48B93808" w14:textId="77777777" w:rsidR="00F771FC" w:rsidRPr="001D386E" w:rsidRDefault="00F771FC" w:rsidP="00F771FC">
            <w:pPr>
              <w:pStyle w:val="TAC"/>
            </w:pPr>
          </w:p>
        </w:tc>
        <w:tc>
          <w:tcPr>
            <w:tcW w:w="587" w:type="dxa"/>
            <w:gridSpan w:val="2"/>
            <w:vAlign w:val="center"/>
          </w:tcPr>
          <w:p w14:paraId="04A75C6F" w14:textId="77777777" w:rsidR="00F771FC" w:rsidRPr="001D386E" w:rsidRDefault="00F771FC" w:rsidP="00F771FC">
            <w:pPr>
              <w:pStyle w:val="TAC"/>
            </w:pPr>
          </w:p>
        </w:tc>
        <w:tc>
          <w:tcPr>
            <w:tcW w:w="588" w:type="dxa"/>
            <w:gridSpan w:val="2"/>
            <w:vAlign w:val="center"/>
          </w:tcPr>
          <w:p w14:paraId="2391B36A" w14:textId="77777777" w:rsidR="00F771FC" w:rsidRPr="001D386E" w:rsidRDefault="00F771FC" w:rsidP="00F771FC">
            <w:pPr>
              <w:pStyle w:val="TAC"/>
            </w:pPr>
            <w:r w:rsidRPr="001D386E">
              <w:t>Yes</w:t>
            </w:r>
          </w:p>
        </w:tc>
        <w:tc>
          <w:tcPr>
            <w:tcW w:w="588" w:type="dxa"/>
            <w:gridSpan w:val="3"/>
            <w:vAlign w:val="center"/>
          </w:tcPr>
          <w:p w14:paraId="279CBFFA" w14:textId="77777777" w:rsidR="00F771FC" w:rsidRPr="001D386E" w:rsidRDefault="00F771FC" w:rsidP="00F771FC">
            <w:pPr>
              <w:pStyle w:val="TAC"/>
            </w:pPr>
            <w:r w:rsidRPr="001D386E">
              <w:t>Yes</w:t>
            </w:r>
          </w:p>
        </w:tc>
        <w:tc>
          <w:tcPr>
            <w:tcW w:w="592" w:type="dxa"/>
            <w:gridSpan w:val="3"/>
            <w:vAlign w:val="center"/>
          </w:tcPr>
          <w:p w14:paraId="437DA4D3" w14:textId="77777777" w:rsidR="00F771FC" w:rsidRPr="001D386E" w:rsidRDefault="00F771FC" w:rsidP="00F771FC">
            <w:pPr>
              <w:pStyle w:val="TAC"/>
            </w:pPr>
            <w:r w:rsidRPr="001D386E">
              <w:t>Yes</w:t>
            </w:r>
          </w:p>
        </w:tc>
        <w:tc>
          <w:tcPr>
            <w:tcW w:w="632" w:type="dxa"/>
            <w:gridSpan w:val="3"/>
            <w:vAlign w:val="center"/>
          </w:tcPr>
          <w:p w14:paraId="462905AC" w14:textId="77777777" w:rsidR="00F771FC" w:rsidRPr="001D386E" w:rsidRDefault="00F771FC" w:rsidP="00F771FC">
            <w:pPr>
              <w:pStyle w:val="TAC"/>
              <w:rPr>
                <w:lang w:eastAsia="zh-CN"/>
              </w:rPr>
            </w:pPr>
            <w:r w:rsidRPr="001D386E">
              <w:t>Yes</w:t>
            </w:r>
          </w:p>
        </w:tc>
        <w:tc>
          <w:tcPr>
            <w:tcW w:w="1187" w:type="dxa"/>
            <w:vMerge w:val="restart"/>
            <w:vAlign w:val="center"/>
          </w:tcPr>
          <w:p w14:paraId="2ECB7B37" w14:textId="77777777" w:rsidR="00F771FC" w:rsidRPr="001D386E" w:rsidRDefault="00F771FC" w:rsidP="00F771FC">
            <w:pPr>
              <w:pStyle w:val="TAC"/>
            </w:pPr>
            <w:r w:rsidRPr="001D386E">
              <w:t>40</w:t>
            </w:r>
          </w:p>
        </w:tc>
        <w:tc>
          <w:tcPr>
            <w:tcW w:w="1286" w:type="dxa"/>
            <w:vMerge w:val="restart"/>
            <w:vAlign w:val="center"/>
          </w:tcPr>
          <w:p w14:paraId="4F42BDC1" w14:textId="77777777" w:rsidR="00F771FC" w:rsidRPr="001D386E" w:rsidRDefault="00F771FC" w:rsidP="00F771FC">
            <w:pPr>
              <w:pStyle w:val="TAC"/>
            </w:pPr>
            <w:r w:rsidRPr="001D386E">
              <w:t>0</w:t>
            </w:r>
          </w:p>
        </w:tc>
      </w:tr>
      <w:tr w:rsidR="00F771FC" w:rsidRPr="001D386E" w14:paraId="6CDF4F10" w14:textId="77777777" w:rsidTr="004A6A4E">
        <w:trPr>
          <w:trHeight w:val="223"/>
          <w:jc w:val="center"/>
        </w:trPr>
        <w:tc>
          <w:tcPr>
            <w:tcW w:w="1401" w:type="dxa"/>
            <w:vMerge/>
            <w:vAlign w:val="center"/>
          </w:tcPr>
          <w:p w14:paraId="2F71A4FD" w14:textId="77777777" w:rsidR="00F771FC" w:rsidRPr="001D386E" w:rsidRDefault="00F771FC" w:rsidP="00F771FC">
            <w:pPr>
              <w:pStyle w:val="TAC"/>
            </w:pPr>
          </w:p>
        </w:tc>
        <w:tc>
          <w:tcPr>
            <w:tcW w:w="1466" w:type="dxa"/>
            <w:vMerge/>
            <w:vAlign w:val="center"/>
          </w:tcPr>
          <w:p w14:paraId="35D3452B" w14:textId="77777777" w:rsidR="00F771FC" w:rsidRPr="001D386E" w:rsidRDefault="00F771FC" w:rsidP="00F771FC">
            <w:pPr>
              <w:pStyle w:val="TAC"/>
              <w:rPr>
                <w:lang w:eastAsia="zh-CN"/>
              </w:rPr>
            </w:pPr>
          </w:p>
        </w:tc>
        <w:tc>
          <w:tcPr>
            <w:tcW w:w="769" w:type="dxa"/>
            <w:shd w:val="clear" w:color="auto" w:fill="auto"/>
            <w:vAlign w:val="center"/>
          </w:tcPr>
          <w:p w14:paraId="05115280" w14:textId="77777777" w:rsidR="00F771FC" w:rsidRPr="001D386E" w:rsidRDefault="00F771FC" w:rsidP="00F771FC">
            <w:pPr>
              <w:pStyle w:val="TAC"/>
              <w:rPr>
                <w:lang w:eastAsia="zh-CN"/>
              </w:rPr>
            </w:pPr>
            <w:r w:rsidRPr="001D386E">
              <w:rPr>
                <w:lang w:eastAsia="zh-CN"/>
              </w:rPr>
              <w:t>5</w:t>
            </w:r>
          </w:p>
        </w:tc>
        <w:tc>
          <w:tcPr>
            <w:tcW w:w="727" w:type="dxa"/>
            <w:shd w:val="clear" w:color="auto" w:fill="auto"/>
            <w:vAlign w:val="center"/>
          </w:tcPr>
          <w:p w14:paraId="04969DBE" w14:textId="77777777" w:rsidR="00F771FC" w:rsidRPr="001D386E" w:rsidRDefault="00F771FC" w:rsidP="00F771FC">
            <w:pPr>
              <w:pStyle w:val="TAC"/>
            </w:pPr>
          </w:p>
        </w:tc>
        <w:tc>
          <w:tcPr>
            <w:tcW w:w="587" w:type="dxa"/>
            <w:gridSpan w:val="2"/>
            <w:vAlign w:val="center"/>
          </w:tcPr>
          <w:p w14:paraId="212E4011" w14:textId="77777777" w:rsidR="00F771FC" w:rsidRPr="001D386E" w:rsidRDefault="00F771FC" w:rsidP="00F771FC">
            <w:pPr>
              <w:pStyle w:val="TAC"/>
            </w:pPr>
          </w:p>
        </w:tc>
        <w:tc>
          <w:tcPr>
            <w:tcW w:w="588" w:type="dxa"/>
            <w:gridSpan w:val="2"/>
            <w:vAlign w:val="center"/>
          </w:tcPr>
          <w:p w14:paraId="065C8EF1" w14:textId="77777777" w:rsidR="00F771FC" w:rsidRPr="001D386E" w:rsidRDefault="00F771FC" w:rsidP="00F771FC">
            <w:pPr>
              <w:pStyle w:val="TAC"/>
            </w:pPr>
            <w:r w:rsidRPr="001D386E">
              <w:t>Yes</w:t>
            </w:r>
          </w:p>
        </w:tc>
        <w:tc>
          <w:tcPr>
            <w:tcW w:w="588" w:type="dxa"/>
            <w:gridSpan w:val="3"/>
            <w:vAlign w:val="center"/>
          </w:tcPr>
          <w:p w14:paraId="27E460F6" w14:textId="77777777" w:rsidR="00F771FC" w:rsidRPr="001D386E" w:rsidRDefault="00F771FC" w:rsidP="00F771FC">
            <w:pPr>
              <w:pStyle w:val="TAC"/>
            </w:pPr>
            <w:r w:rsidRPr="001D386E">
              <w:t>Yes</w:t>
            </w:r>
          </w:p>
        </w:tc>
        <w:tc>
          <w:tcPr>
            <w:tcW w:w="592" w:type="dxa"/>
            <w:gridSpan w:val="3"/>
            <w:vAlign w:val="center"/>
          </w:tcPr>
          <w:p w14:paraId="7F6873B0" w14:textId="77777777" w:rsidR="00F771FC" w:rsidRPr="001D386E" w:rsidRDefault="00F771FC" w:rsidP="00F771FC">
            <w:pPr>
              <w:pStyle w:val="TAC"/>
            </w:pPr>
          </w:p>
        </w:tc>
        <w:tc>
          <w:tcPr>
            <w:tcW w:w="632" w:type="dxa"/>
            <w:gridSpan w:val="3"/>
            <w:vAlign w:val="center"/>
          </w:tcPr>
          <w:p w14:paraId="652B1B39" w14:textId="77777777" w:rsidR="00F771FC" w:rsidRPr="001D386E" w:rsidRDefault="00F771FC" w:rsidP="00F771FC">
            <w:pPr>
              <w:pStyle w:val="TAC"/>
              <w:rPr>
                <w:lang w:eastAsia="zh-CN"/>
              </w:rPr>
            </w:pPr>
          </w:p>
        </w:tc>
        <w:tc>
          <w:tcPr>
            <w:tcW w:w="1187" w:type="dxa"/>
            <w:vMerge/>
            <w:vAlign w:val="center"/>
          </w:tcPr>
          <w:p w14:paraId="41C05650" w14:textId="77777777" w:rsidR="00F771FC" w:rsidRPr="001D386E" w:rsidRDefault="00F771FC" w:rsidP="00F771FC">
            <w:pPr>
              <w:pStyle w:val="TAC"/>
            </w:pPr>
          </w:p>
        </w:tc>
        <w:tc>
          <w:tcPr>
            <w:tcW w:w="1286" w:type="dxa"/>
            <w:vMerge/>
            <w:vAlign w:val="center"/>
          </w:tcPr>
          <w:p w14:paraId="0ABC1787" w14:textId="77777777" w:rsidR="00F771FC" w:rsidRPr="001D386E" w:rsidRDefault="00F771FC" w:rsidP="00F771FC">
            <w:pPr>
              <w:pStyle w:val="TAC"/>
            </w:pPr>
          </w:p>
        </w:tc>
      </w:tr>
      <w:tr w:rsidR="00F771FC" w:rsidRPr="001D386E" w14:paraId="6465607B" w14:textId="77777777" w:rsidTr="004A6A4E">
        <w:trPr>
          <w:trHeight w:val="223"/>
          <w:jc w:val="center"/>
        </w:trPr>
        <w:tc>
          <w:tcPr>
            <w:tcW w:w="1401" w:type="dxa"/>
            <w:vMerge/>
            <w:vAlign w:val="center"/>
          </w:tcPr>
          <w:p w14:paraId="4DE8FB6B" w14:textId="77777777" w:rsidR="00F771FC" w:rsidRPr="001D386E" w:rsidRDefault="00F771FC" w:rsidP="00F771FC">
            <w:pPr>
              <w:pStyle w:val="TAC"/>
            </w:pPr>
          </w:p>
        </w:tc>
        <w:tc>
          <w:tcPr>
            <w:tcW w:w="1466" w:type="dxa"/>
            <w:vMerge/>
            <w:vAlign w:val="center"/>
          </w:tcPr>
          <w:p w14:paraId="7E021335" w14:textId="77777777" w:rsidR="00F771FC" w:rsidRPr="001D386E" w:rsidRDefault="00F771FC" w:rsidP="00F771FC">
            <w:pPr>
              <w:pStyle w:val="TAC"/>
              <w:rPr>
                <w:lang w:eastAsia="zh-CN"/>
              </w:rPr>
            </w:pPr>
          </w:p>
        </w:tc>
        <w:tc>
          <w:tcPr>
            <w:tcW w:w="769" w:type="dxa"/>
            <w:shd w:val="clear" w:color="auto" w:fill="auto"/>
            <w:vAlign w:val="center"/>
          </w:tcPr>
          <w:p w14:paraId="30A7C234" w14:textId="77777777" w:rsidR="00F771FC" w:rsidRPr="001D386E" w:rsidRDefault="00F771FC" w:rsidP="00F771FC">
            <w:pPr>
              <w:pStyle w:val="TAC"/>
              <w:rPr>
                <w:lang w:eastAsia="zh-CN"/>
              </w:rPr>
            </w:pPr>
            <w:r w:rsidRPr="001D386E">
              <w:rPr>
                <w:lang w:eastAsia="zh-CN"/>
              </w:rPr>
              <w:t>30</w:t>
            </w:r>
          </w:p>
        </w:tc>
        <w:tc>
          <w:tcPr>
            <w:tcW w:w="727" w:type="dxa"/>
            <w:shd w:val="clear" w:color="auto" w:fill="auto"/>
            <w:vAlign w:val="center"/>
          </w:tcPr>
          <w:p w14:paraId="2ED218BD" w14:textId="77777777" w:rsidR="00F771FC" w:rsidRPr="001D386E" w:rsidRDefault="00F771FC" w:rsidP="00F771FC">
            <w:pPr>
              <w:pStyle w:val="TAC"/>
            </w:pPr>
          </w:p>
        </w:tc>
        <w:tc>
          <w:tcPr>
            <w:tcW w:w="587" w:type="dxa"/>
            <w:gridSpan w:val="2"/>
            <w:vAlign w:val="center"/>
          </w:tcPr>
          <w:p w14:paraId="4D0BC7F3" w14:textId="77777777" w:rsidR="00F771FC" w:rsidRPr="001D386E" w:rsidRDefault="00F771FC" w:rsidP="00F771FC">
            <w:pPr>
              <w:pStyle w:val="TAC"/>
            </w:pPr>
          </w:p>
        </w:tc>
        <w:tc>
          <w:tcPr>
            <w:tcW w:w="588" w:type="dxa"/>
            <w:gridSpan w:val="2"/>
            <w:vAlign w:val="center"/>
          </w:tcPr>
          <w:p w14:paraId="5802A572" w14:textId="77777777" w:rsidR="00F771FC" w:rsidRPr="001D386E" w:rsidRDefault="00F771FC" w:rsidP="00F771FC">
            <w:pPr>
              <w:pStyle w:val="TAC"/>
            </w:pPr>
            <w:r w:rsidRPr="001D386E">
              <w:t>Yes</w:t>
            </w:r>
          </w:p>
        </w:tc>
        <w:tc>
          <w:tcPr>
            <w:tcW w:w="588" w:type="dxa"/>
            <w:gridSpan w:val="3"/>
            <w:vAlign w:val="center"/>
          </w:tcPr>
          <w:p w14:paraId="7891DD07" w14:textId="77777777" w:rsidR="00F771FC" w:rsidRPr="001D386E" w:rsidRDefault="00F771FC" w:rsidP="00F771FC">
            <w:pPr>
              <w:pStyle w:val="TAC"/>
            </w:pPr>
            <w:r w:rsidRPr="001D386E">
              <w:t>Yes</w:t>
            </w:r>
          </w:p>
        </w:tc>
        <w:tc>
          <w:tcPr>
            <w:tcW w:w="592" w:type="dxa"/>
            <w:gridSpan w:val="3"/>
            <w:vAlign w:val="center"/>
          </w:tcPr>
          <w:p w14:paraId="0ED954D9" w14:textId="77777777" w:rsidR="00F771FC" w:rsidRPr="001D386E" w:rsidRDefault="00F771FC" w:rsidP="00F771FC">
            <w:pPr>
              <w:pStyle w:val="TAC"/>
            </w:pPr>
          </w:p>
        </w:tc>
        <w:tc>
          <w:tcPr>
            <w:tcW w:w="632" w:type="dxa"/>
            <w:gridSpan w:val="3"/>
            <w:vAlign w:val="center"/>
          </w:tcPr>
          <w:p w14:paraId="4298D3B0" w14:textId="77777777" w:rsidR="00F771FC" w:rsidRPr="001D386E" w:rsidRDefault="00F771FC" w:rsidP="00F771FC">
            <w:pPr>
              <w:pStyle w:val="TAC"/>
              <w:rPr>
                <w:lang w:eastAsia="zh-CN"/>
              </w:rPr>
            </w:pPr>
          </w:p>
        </w:tc>
        <w:tc>
          <w:tcPr>
            <w:tcW w:w="1187" w:type="dxa"/>
            <w:vMerge/>
            <w:vAlign w:val="center"/>
          </w:tcPr>
          <w:p w14:paraId="7BFDCC05" w14:textId="77777777" w:rsidR="00F771FC" w:rsidRPr="001D386E" w:rsidRDefault="00F771FC" w:rsidP="00F771FC">
            <w:pPr>
              <w:pStyle w:val="TAC"/>
            </w:pPr>
          </w:p>
        </w:tc>
        <w:tc>
          <w:tcPr>
            <w:tcW w:w="1286" w:type="dxa"/>
            <w:vMerge/>
            <w:vAlign w:val="center"/>
          </w:tcPr>
          <w:p w14:paraId="5288C7CA" w14:textId="77777777" w:rsidR="00F771FC" w:rsidRPr="001D386E" w:rsidRDefault="00F771FC" w:rsidP="00F771FC">
            <w:pPr>
              <w:pStyle w:val="TAC"/>
            </w:pPr>
          </w:p>
        </w:tc>
      </w:tr>
      <w:tr w:rsidR="00F771FC" w:rsidRPr="001D386E" w14:paraId="0193AB15" w14:textId="77777777" w:rsidTr="004A6A4E">
        <w:trPr>
          <w:trHeight w:val="223"/>
          <w:jc w:val="center"/>
        </w:trPr>
        <w:tc>
          <w:tcPr>
            <w:tcW w:w="1401" w:type="dxa"/>
            <w:vMerge w:val="restart"/>
            <w:vAlign w:val="center"/>
          </w:tcPr>
          <w:p w14:paraId="20332F32" w14:textId="77777777" w:rsidR="00F771FC" w:rsidRPr="001D386E" w:rsidRDefault="00F771FC" w:rsidP="00F771FC">
            <w:pPr>
              <w:pStyle w:val="TAC"/>
              <w:rPr>
                <w:lang w:eastAsia="ja-JP"/>
              </w:rPr>
            </w:pPr>
            <w:r w:rsidRPr="001D386E">
              <w:rPr>
                <w:lang w:eastAsia="ja-JP"/>
              </w:rPr>
              <w:t>CA_2A-2A-5A-30A</w:t>
            </w:r>
          </w:p>
        </w:tc>
        <w:tc>
          <w:tcPr>
            <w:tcW w:w="1466" w:type="dxa"/>
            <w:vMerge w:val="restart"/>
            <w:vAlign w:val="center"/>
          </w:tcPr>
          <w:p w14:paraId="66A642D7"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135F1C5B" w14:textId="77777777" w:rsidR="00F771FC" w:rsidRPr="001D386E" w:rsidRDefault="00F771FC" w:rsidP="00F771FC">
            <w:pPr>
              <w:pStyle w:val="TAC"/>
              <w:rPr>
                <w:lang w:eastAsia="zh-CN"/>
              </w:rPr>
            </w:pPr>
            <w:r w:rsidRPr="001D386E">
              <w:rPr>
                <w:lang w:eastAsia="zh-CN"/>
              </w:rPr>
              <w:t>2</w:t>
            </w:r>
          </w:p>
        </w:tc>
        <w:tc>
          <w:tcPr>
            <w:tcW w:w="3714" w:type="dxa"/>
            <w:gridSpan w:val="14"/>
            <w:shd w:val="clear" w:color="auto" w:fill="auto"/>
            <w:vAlign w:val="center"/>
          </w:tcPr>
          <w:p w14:paraId="42CF9844" w14:textId="77777777" w:rsidR="00F771FC" w:rsidRPr="001D386E" w:rsidRDefault="00F771FC" w:rsidP="00F771FC">
            <w:pPr>
              <w:pStyle w:val="TAC"/>
              <w:rPr>
                <w:lang w:eastAsia="zh-CN"/>
              </w:rPr>
            </w:pPr>
            <w:r w:rsidRPr="001D386E">
              <w:rPr>
                <w:lang w:eastAsia="ja-JP"/>
              </w:rPr>
              <w:t>See CA_2A-2A Bandwidth Combination Set 0 in Table 5.6A.1-3</w:t>
            </w:r>
          </w:p>
        </w:tc>
        <w:tc>
          <w:tcPr>
            <w:tcW w:w="1187" w:type="dxa"/>
            <w:vMerge w:val="restart"/>
            <w:vAlign w:val="center"/>
          </w:tcPr>
          <w:p w14:paraId="31112DF0" w14:textId="77777777" w:rsidR="00F771FC" w:rsidRPr="001D386E" w:rsidRDefault="00F771FC" w:rsidP="00F771FC">
            <w:pPr>
              <w:pStyle w:val="TAC"/>
              <w:rPr>
                <w:lang w:eastAsia="ja-JP"/>
              </w:rPr>
            </w:pPr>
            <w:r w:rsidRPr="001D386E">
              <w:rPr>
                <w:lang w:eastAsia="ja-JP"/>
              </w:rPr>
              <w:t>60</w:t>
            </w:r>
          </w:p>
        </w:tc>
        <w:tc>
          <w:tcPr>
            <w:tcW w:w="1286" w:type="dxa"/>
            <w:vMerge w:val="restart"/>
            <w:vAlign w:val="center"/>
          </w:tcPr>
          <w:p w14:paraId="7B1C23BB" w14:textId="77777777" w:rsidR="00F771FC" w:rsidRPr="001D386E" w:rsidRDefault="00F771FC" w:rsidP="00F771FC">
            <w:pPr>
              <w:pStyle w:val="TAC"/>
              <w:rPr>
                <w:lang w:eastAsia="ja-JP"/>
              </w:rPr>
            </w:pPr>
            <w:r w:rsidRPr="001D386E">
              <w:rPr>
                <w:lang w:eastAsia="ja-JP"/>
              </w:rPr>
              <w:t>0</w:t>
            </w:r>
          </w:p>
        </w:tc>
      </w:tr>
      <w:tr w:rsidR="00F771FC" w:rsidRPr="001D386E" w14:paraId="39C412EC" w14:textId="77777777" w:rsidTr="004A6A4E">
        <w:trPr>
          <w:trHeight w:val="223"/>
          <w:jc w:val="center"/>
        </w:trPr>
        <w:tc>
          <w:tcPr>
            <w:tcW w:w="1401" w:type="dxa"/>
            <w:vMerge/>
            <w:vAlign w:val="center"/>
          </w:tcPr>
          <w:p w14:paraId="1916F8B5" w14:textId="77777777" w:rsidR="00F771FC" w:rsidRPr="001D386E" w:rsidRDefault="00F771FC" w:rsidP="00F771FC">
            <w:pPr>
              <w:pStyle w:val="TAC"/>
              <w:rPr>
                <w:lang w:eastAsia="ja-JP"/>
              </w:rPr>
            </w:pPr>
          </w:p>
        </w:tc>
        <w:tc>
          <w:tcPr>
            <w:tcW w:w="1466" w:type="dxa"/>
            <w:vMerge/>
            <w:vAlign w:val="center"/>
          </w:tcPr>
          <w:p w14:paraId="214FF473" w14:textId="77777777" w:rsidR="00F771FC" w:rsidRPr="001D386E" w:rsidRDefault="00F771FC" w:rsidP="00F771FC">
            <w:pPr>
              <w:pStyle w:val="TAC"/>
              <w:rPr>
                <w:lang w:eastAsia="zh-CN"/>
              </w:rPr>
            </w:pPr>
          </w:p>
        </w:tc>
        <w:tc>
          <w:tcPr>
            <w:tcW w:w="769" w:type="dxa"/>
            <w:shd w:val="clear" w:color="auto" w:fill="auto"/>
            <w:vAlign w:val="center"/>
          </w:tcPr>
          <w:p w14:paraId="1361A3B4" w14:textId="77777777" w:rsidR="00F771FC" w:rsidRPr="001D386E" w:rsidRDefault="00F771FC" w:rsidP="00F771FC">
            <w:pPr>
              <w:pStyle w:val="TAC"/>
              <w:rPr>
                <w:lang w:eastAsia="zh-CN"/>
              </w:rPr>
            </w:pPr>
            <w:r w:rsidRPr="001D386E">
              <w:rPr>
                <w:lang w:eastAsia="zh-CN"/>
              </w:rPr>
              <w:t>5</w:t>
            </w:r>
          </w:p>
        </w:tc>
        <w:tc>
          <w:tcPr>
            <w:tcW w:w="727" w:type="dxa"/>
            <w:shd w:val="clear" w:color="auto" w:fill="auto"/>
            <w:vAlign w:val="center"/>
          </w:tcPr>
          <w:p w14:paraId="23D1E9E6" w14:textId="77777777" w:rsidR="00F771FC" w:rsidRPr="001D386E" w:rsidRDefault="00F771FC" w:rsidP="00F771FC">
            <w:pPr>
              <w:pStyle w:val="TAC"/>
              <w:rPr>
                <w:lang w:eastAsia="ja-JP"/>
              </w:rPr>
            </w:pPr>
          </w:p>
        </w:tc>
        <w:tc>
          <w:tcPr>
            <w:tcW w:w="587" w:type="dxa"/>
            <w:gridSpan w:val="2"/>
            <w:vAlign w:val="center"/>
          </w:tcPr>
          <w:p w14:paraId="4706F2E9" w14:textId="77777777" w:rsidR="00F771FC" w:rsidRPr="001D386E" w:rsidRDefault="00F771FC" w:rsidP="00F771FC">
            <w:pPr>
              <w:pStyle w:val="TAC"/>
              <w:rPr>
                <w:lang w:eastAsia="ja-JP"/>
              </w:rPr>
            </w:pPr>
          </w:p>
        </w:tc>
        <w:tc>
          <w:tcPr>
            <w:tcW w:w="588" w:type="dxa"/>
            <w:gridSpan w:val="2"/>
            <w:vAlign w:val="center"/>
          </w:tcPr>
          <w:p w14:paraId="70A1A860"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04C5573A"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21AFF25C" w14:textId="77777777" w:rsidR="00F771FC" w:rsidRPr="001D386E" w:rsidRDefault="00F771FC" w:rsidP="00F771FC">
            <w:pPr>
              <w:pStyle w:val="TAC"/>
              <w:rPr>
                <w:lang w:eastAsia="ja-JP"/>
              </w:rPr>
            </w:pPr>
          </w:p>
        </w:tc>
        <w:tc>
          <w:tcPr>
            <w:tcW w:w="632" w:type="dxa"/>
            <w:gridSpan w:val="3"/>
            <w:vAlign w:val="center"/>
          </w:tcPr>
          <w:p w14:paraId="75F1864A" w14:textId="77777777" w:rsidR="00F771FC" w:rsidRPr="001D386E" w:rsidRDefault="00F771FC" w:rsidP="00F771FC">
            <w:pPr>
              <w:pStyle w:val="TAC"/>
              <w:rPr>
                <w:lang w:eastAsia="zh-CN"/>
              </w:rPr>
            </w:pPr>
          </w:p>
        </w:tc>
        <w:tc>
          <w:tcPr>
            <w:tcW w:w="1187" w:type="dxa"/>
            <w:vMerge/>
            <w:vAlign w:val="center"/>
          </w:tcPr>
          <w:p w14:paraId="4DB9C10A" w14:textId="77777777" w:rsidR="00F771FC" w:rsidRPr="001D386E" w:rsidRDefault="00F771FC" w:rsidP="00F771FC">
            <w:pPr>
              <w:pStyle w:val="TAC"/>
              <w:rPr>
                <w:lang w:eastAsia="ja-JP"/>
              </w:rPr>
            </w:pPr>
          </w:p>
        </w:tc>
        <w:tc>
          <w:tcPr>
            <w:tcW w:w="1286" w:type="dxa"/>
            <w:vMerge/>
            <w:vAlign w:val="center"/>
          </w:tcPr>
          <w:p w14:paraId="6A2F75B8" w14:textId="77777777" w:rsidR="00F771FC" w:rsidRPr="001D386E" w:rsidRDefault="00F771FC" w:rsidP="00F771FC">
            <w:pPr>
              <w:pStyle w:val="TAC"/>
              <w:rPr>
                <w:lang w:eastAsia="ja-JP"/>
              </w:rPr>
            </w:pPr>
          </w:p>
        </w:tc>
      </w:tr>
      <w:tr w:rsidR="00F771FC" w:rsidRPr="001D386E" w14:paraId="420670E7" w14:textId="77777777" w:rsidTr="004A6A4E">
        <w:trPr>
          <w:trHeight w:val="223"/>
          <w:jc w:val="center"/>
        </w:trPr>
        <w:tc>
          <w:tcPr>
            <w:tcW w:w="1401" w:type="dxa"/>
            <w:vMerge/>
            <w:vAlign w:val="center"/>
          </w:tcPr>
          <w:p w14:paraId="3216C3F9" w14:textId="77777777" w:rsidR="00F771FC" w:rsidRPr="001D386E" w:rsidRDefault="00F771FC" w:rsidP="00F771FC">
            <w:pPr>
              <w:pStyle w:val="TAC"/>
              <w:rPr>
                <w:lang w:eastAsia="ja-JP"/>
              </w:rPr>
            </w:pPr>
          </w:p>
        </w:tc>
        <w:tc>
          <w:tcPr>
            <w:tcW w:w="1466" w:type="dxa"/>
            <w:vMerge/>
            <w:vAlign w:val="center"/>
          </w:tcPr>
          <w:p w14:paraId="2E68F1F0" w14:textId="77777777" w:rsidR="00F771FC" w:rsidRPr="001D386E" w:rsidRDefault="00F771FC" w:rsidP="00F771FC">
            <w:pPr>
              <w:pStyle w:val="TAC"/>
              <w:rPr>
                <w:lang w:eastAsia="zh-CN"/>
              </w:rPr>
            </w:pPr>
          </w:p>
        </w:tc>
        <w:tc>
          <w:tcPr>
            <w:tcW w:w="769" w:type="dxa"/>
            <w:shd w:val="clear" w:color="auto" w:fill="auto"/>
            <w:vAlign w:val="center"/>
          </w:tcPr>
          <w:p w14:paraId="0B164CCC" w14:textId="77777777" w:rsidR="00F771FC" w:rsidRPr="001D386E" w:rsidRDefault="00F771FC" w:rsidP="00F771FC">
            <w:pPr>
              <w:pStyle w:val="TAC"/>
              <w:rPr>
                <w:lang w:eastAsia="zh-CN"/>
              </w:rPr>
            </w:pPr>
            <w:r w:rsidRPr="001D386E">
              <w:rPr>
                <w:lang w:eastAsia="zh-CN"/>
              </w:rPr>
              <w:t>30</w:t>
            </w:r>
          </w:p>
        </w:tc>
        <w:tc>
          <w:tcPr>
            <w:tcW w:w="727" w:type="dxa"/>
            <w:shd w:val="clear" w:color="auto" w:fill="auto"/>
            <w:vAlign w:val="center"/>
          </w:tcPr>
          <w:p w14:paraId="718CE1F5" w14:textId="77777777" w:rsidR="00F771FC" w:rsidRPr="001D386E" w:rsidRDefault="00F771FC" w:rsidP="00F771FC">
            <w:pPr>
              <w:pStyle w:val="TAC"/>
              <w:rPr>
                <w:lang w:eastAsia="ja-JP"/>
              </w:rPr>
            </w:pPr>
          </w:p>
        </w:tc>
        <w:tc>
          <w:tcPr>
            <w:tcW w:w="587" w:type="dxa"/>
            <w:gridSpan w:val="2"/>
            <w:vAlign w:val="center"/>
          </w:tcPr>
          <w:p w14:paraId="44C56884" w14:textId="77777777" w:rsidR="00F771FC" w:rsidRPr="001D386E" w:rsidRDefault="00F771FC" w:rsidP="00F771FC">
            <w:pPr>
              <w:pStyle w:val="TAC"/>
              <w:rPr>
                <w:lang w:eastAsia="ja-JP"/>
              </w:rPr>
            </w:pPr>
          </w:p>
        </w:tc>
        <w:tc>
          <w:tcPr>
            <w:tcW w:w="588" w:type="dxa"/>
            <w:gridSpan w:val="2"/>
            <w:vAlign w:val="center"/>
          </w:tcPr>
          <w:p w14:paraId="64477B2C"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254D446B"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204672E6" w14:textId="77777777" w:rsidR="00F771FC" w:rsidRPr="001D386E" w:rsidRDefault="00F771FC" w:rsidP="00F771FC">
            <w:pPr>
              <w:pStyle w:val="TAC"/>
              <w:rPr>
                <w:lang w:eastAsia="ja-JP"/>
              </w:rPr>
            </w:pPr>
          </w:p>
        </w:tc>
        <w:tc>
          <w:tcPr>
            <w:tcW w:w="632" w:type="dxa"/>
            <w:gridSpan w:val="3"/>
            <w:vAlign w:val="center"/>
          </w:tcPr>
          <w:p w14:paraId="49B2939B" w14:textId="77777777" w:rsidR="00F771FC" w:rsidRPr="001D386E" w:rsidRDefault="00F771FC" w:rsidP="00F771FC">
            <w:pPr>
              <w:pStyle w:val="TAC"/>
              <w:rPr>
                <w:lang w:eastAsia="zh-CN"/>
              </w:rPr>
            </w:pPr>
          </w:p>
        </w:tc>
        <w:tc>
          <w:tcPr>
            <w:tcW w:w="1187" w:type="dxa"/>
            <w:vMerge/>
            <w:vAlign w:val="center"/>
          </w:tcPr>
          <w:p w14:paraId="62D58809" w14:textId="77777777" w:rsidR="00F771FC" w:rsidRPr="001D386E" w:rsidRDefault="00F771FC" w:rsidP="00F771FC">
            <w:pPr>
              <w:pStyle w:val="TAC"/>
              <w:rPr>
                <w:lang w:eastAsia="ja-JP"/>
              </w:rPr>
            </w:pPr>
          </w:p>
        </w:tc>
        <w:tc>
          <w:tcPr>
            <w:tcW w:w="1286" w:type="dxa"/>
            <w:vMerge/>
            <w:vAlign w:val="center"/>
          </w:tcPr>
          <w:p w14:paraId="34D09C3C" w14:textId="77777777" w:rsidR="00F771FC" w:rsidRPr="001D386E" w:rsidRDefault="00F771FC" w:rsidP="00F771FC">
            <w:pPr>
              <w:pStyle w:val="TAC"/>
              <w:rPr>
                <w:lang w:eastAsia="ja-JP"/>
              </w:rPr>
            </w:pPr>
          </w:p>
        </w:tc>
      </w:tr>
      <w:tr w:rsidR="00F771FC" w:rsidRPr="001D386E" w14:paraId="66496813" w14:textId="77777777" w:rsidTr="004A6A4E">
        <w:trPr>
          <w:trHeight w:val="223"/>
          <w:jc w:val="center"/>
        </w:trPr>
        <w:tc>
          <w:tcPr>
            <w:tcW w:w="1401" w:type="dxa"/>
            <w:vMerge w:val="restart"/>
            <w:vAlign w:val="center"/>
          </w:tcPr>
          <w:p w14:paraId="0C263639" w14:textId="77777777" w:rsidR="00F771FC" w:rsidRPr="001D386E" w:rsidRDefault="00F771FC" w:rsidP="00F771FC">
            <w:pPr>
              <w:pStyle w:val="TAC"/>
            </w:pPr>
            <w:r w:rsidRPr="001D386E">
              <w:t>CA_2C-5A-30A</w:t>
            </w:r>
          </w:p>
        </w:tc>
        <w:tc>
          <w:tcPr>
            <w:tcW w:w="1466" w:type="dxa"/>
            <w:vMerge w:val="restart"/>
            <w:vAlign w:val="center"/>
          </w:tcPr>
          <w:p w14:paraId="30FAD631"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21F7D318" w14:textId="77777777" w:rsidR="00F771FC" w:rsidRPr="001D386E" w:rsidRDefault="00F771FC" w:rsidP="00F771FC">
            <w:pPr>
              <w:pStyle w:val="TAC"/>
              <w:rPr>
                <w:lang w:eastAsia="zh-CN"/>
              </w:rPr>
            </w:pPr>
            <w:r w:rsidRPr="001D386E">
              <w:rPr>
                <w:lang w:eastAsia="zh-CN"/>
              </w:rPr>
              <w:t>2</w:t>
            </w:r>
          </w:p>
        </w:tc>
        <w:tc>
          <w:tcPr>
            <w:tcW w:w="3714" w:type="dxa"/>
            <w:gridSpan w:val="14"/>
            <w:shd w:val="clear" w:color="auto" w:fill="auto"/>
            <w:vAlign w:val="center"/>
          </w:tcPr>
          <w:p w14:paraId="3B6A0986" w14:textId="77777777" w:rsidR="00F771FC" w:rsidRPr="001D386E" w:rsidRDefault="00F771FC" w:rsidP="00F771FC">
            <w:pPr>
              <w:pStyle w:val="TAC"/>
              <w:rPr>
                <w:lang w:eastAsia="zh-CN"/>
              </w:rPr>
            </w:pPr>
            <w:r w:rsidRPr="001D386E">
              <w:rPr>
                <w:rFonts w:eastAsia="SimSun"/>
              </w:rPr>
              <w:t>See CA_2C Bandwidth combination set 0 in Table 5.6A.1-1</w:t>
            </w:r>
          </w:p>
        </w:tc>
        <w:tc>
          <w:tcPr>
            <w:tcW w:w="1187" w:type="dxa"/>
            <w:vMerge w:val="restart"/>
            <w:vAlign w:val="center"/>
          </w:tcPr>
          <w:p w14:paraId="6DFC304B" w14:textId="77777777" w:rsidR="00F771FC" w:rsidRPr="001D386E" w:rsidRDefault="00F771FC" w:rsidP="00F771FC">
            <w:pPr>
              <w:pStyle w:val="TAC"/>
            </w:pPr>
            <w:r w:rsidRPr="001D386E">
              <w:t>60</w:t>
            </w:r>
          </w:p>
        </w:tc>
        <w:tc>
          <w:tcPr>
            <w:tcW w:w="1286" w:type="dxa"/>
            <w:vMerge w:val="restart"/>
            <w:vAlign w:val="center"/>
          </w:tcPr>
          <w:p w14:paraId="7ED5AC8C" w14:textId="77777777" w:rsidR="00F771FC" w:rsidRPr="001D386E" w:rsidRDefault="00F771FC" w:rsidP="00F771FC">
            <w:pPr>
              <w:pStyle w:val="TAC"/>
            </w:pPr>
            <w:r w:rsidRPr="001D386E">
              <w:t>0</w:t>
            </w:r>
          </w:p>
        </w:tc>
      </w:tr>
      <w:tr w:rsidR="00F771FC" w:rsidRPr="001D386E" w14:paraId="5DE7C4BF" w14:textId="77777777" w:rsidTr="004A6A4E">
        <w:trPr>
          <w:trHeight w:val="223"/>
          <w:jc w:val="center"/>
        </w:trPr>
        <w:tc>
          <w:tcPr>
            <w:tcW w:w="1401" w:type="dxa"/>
            <w:vMerge/>
            <w:vAlign w:val="center"/>
          </w:tcPr>
          <w:p w14:paraId="292A8C6D" w14:textId="77777777" w:rsidR="00F771FC" w:rsidRPr="001D386E" w:rsidRDefault="00F771FC" w:rsidP="00F771FC">
            <w:pPr>
              <w:pStyle w:val="TAC"/>
            </w:pPr>
          </w:p>
        </w:tc>
        <w:tc>
          <w:tcPr>
            <w:tcW w:w="1466" w:type="dxa"/>
            <w:vMerge/>
            <w:vAlign w:val="center"/>
          </w:tcPr>
          <w:p w14:paraId="6059FE2C" w14:textId="77777777" w:rsidR="00F771FC" w:rsidRPr="001D386E" w:rsidRDefault="00F771FC" w:rsidP="00F771FC">
            <w:pPr>
              <w:pStyle w:val="TAC"/>
              <w:rPr>
                <w:lang w:eastAsia="zh-CN"/>
              </w:rPr>
            </w:pPr>
          </w:p>
        </w:tc>
        <w:tc>
          <w:tcPr>
            <w:tcW w:w="769" w:type="dxa"/>
            <w:shd w:val="clear" w:color="auto" w:fill="auto"/>
            <w:vAlign w:val="center"/>
          </w:tcPr>
          <w:p w14:paraId="7778D03F" w14:textId="77777777" w:rsidR="00F771FC" w:rsidRPr="001D386E" w:rsidRDefault="00F771FC" w:rsidP="00F771FC">
            <w:pPr>
              <w:pStyle w:val="TAC"/>
              <w:rPr>
                <w:lang w:eastAsia="zh-CN"/>
              </w:rPr>
            </w:pPr>
            <w:r w:rsidRPr="001D386E">
              <w:rPr>
                <w:lang w:eastAsia="zh-CN"/>
              </w:rPr>
              <w:t>5</w:t>
            </w:r>
          </w:p>
        </w:tc>
        <w:tc>
          <w:tcPr>
            <w:tcW w:w="727" w:type="dxa"/>
            <w:shd w:val="clear" w:color="auto" w:fill="auto"/>
            <w:vAlign w:val="center"/>
          </w:tcPr>
          <w:p w14:paraId="70DA0129" w14:textId="77777777" w:rsidR="00F771FC" w:rsidRPr="001D386E" w:rsidRDefault="00F771FC" w:rsidP="00F771FC">
            <w:pPr>
              <w:pStyle w:val="TAC"/>
            </w:pPr>
          </w:p>
        </w:tc>
        <w:tc>
          <w:tcPr>
            <w:tcW w:w="587" w:type="dxa"/>
            <w:gridSpan w:val="2"/>
            <w:vAlign w:val="center"/>
          </w:tcPr>
          <w:p w14:paraId="766B80E5" w14:textId="77777777" w:rsidR="00F771FC" w:rsidRPr="001D386E" w:rsidRDefault="00F771FC" w:rsidP="00F771FC">
            <w:pPr>
              <w:pStyle w:val="TAC"/>
            </w:pPr>
          </w:p>
        </w:tc>
        <w:tc>
          <w:tcPr>
            <w:tcW w:w="588" w:type="dxa"/>
            <w:gridSpan w:val="2"/>
            <w:vAlign w:val="center"/>
          </w:tcPr>
          <w:p w14:paraId="153CCCE7" w14:textId="77777777" w:rsidR="00F771FC" w:rsidRPr="001D386E" w:rsidRDefault="00F771FC" w:rsidP="00F771FC">
            <w:pPr>
              <w:pStyle w:val="TAC"/>
            </w:pPr>
            <w:r w:rsidRPr="001D386E">
              <w:rPr>
                <w:rFonts w:eastAsia="SimSun"/>
              </w:rPr>
              <w:t>Yes</w:t>
            </w:r>
          </w:p>
        </w:tc>
        <w:tc>
          <w:tcPr>
            <w:tcW w:w="588" w:type="dxa"/>
            <w:gridSpan w:val="3"/>
            <w:vAlign w:val="center"/>
          </w:tcPr>
          <w:p w14:paraId="588D6932" w14:textId="77777777" w:rsidR="00F771FC" w:rsidRPr="001D386E" w:rsidRDefault="00F771FC" w:rsidP="00F771FC">
            <w:pPr>
              <w:pStyle w:val="TAC"/>
            </w:pPr>
            <w:r w:rsidRPr="001D386E">
              <w:rPr>
                <w:rFonts w:eastAsia="SimSun"/>
              </w:rPr>
              <w:t>Yes</w:t>
            </w:r>
          </w:p>
        </w:tc>
        <w:tc>
          <w:tcPr>
            <w:tcW w:w="592" w:type="dxa"/>
            <w:gridSpan w:val="3"/>
            <w:vAlign w:val="center"/>
          </w:tcPr>
          <w:p w14:paraId="4409949B" w14:textId="77777777" w:rsidR="00F771FC" w:rsidRPr="001D386E" w:rsidRDefault="00F771FC" w:rsidP="00F771FC">
            <w:pPr>
              <w:pStyle w:val="TAC"/>
            </w:pPr>
          </w:p>
        </w:tc>
        <w:tc>
          <w:tcPr>
            <w:tcW w:w="632" w:type="dxa"/>
            <w:gridSpan w:val="3"/>
            <w:vAlign w:val="center"/>
          </w:tcPr>
          <w:p w14:paraId="3E96D84C" w14:textId="77777777" w:rsidR="00F771FC" w:rsidRPr="001D386E" w:rsidRDefault="00F771FC" w:rsidP="00F771FC">
            <w:pPr>
              <w:pStyle w:val="TAC"/>
              <w:rPr>
                <w:lang w:eastAsia="zh-CN"/>
              </w:rPr>
            </w:pPr>
          </w:p>
        </w:tc>
        <w:tc>
          <w:tcPr>
            <w:tcW w:w="1187" w:type="dxa"/>
            <w:vMerge/>
            <w:vAlign w:val="center"/>
          </w:tcPr>
          <w:p w14:paraId="3BF4BB38" w14:textId="77777777" w:rsidR="00F771FC" w:rsidRPr="001D386E" w:rsidRDefault="00F771FC" w:rsidP="00F771FC">
            <w:pPr>
              <w:pStyle w:val="TAC"/>
            </w:pPr>
          </w:p>
        </w:tc>
        <w:tc>
          <w:tcPr>
            <w:tcW w:w="1286" w:type="dxa"/>
            <w:vMerge/>
            <w:vAlign w:val="center"/>
          </w:tcPr>
          <w:p w14:paraId="36BF247E" w14:textId="77777777" w:rsidR="00F771FC" w:rsidRPr="001D386E" w:rsidRDefault="00F771FC" w:rsidP="00F771FC">
            <w:pPr>
              <w:pStyle w:val="TAC"/>
            </w:pPr>
          </w:p>
        </w:tc>
      </w:tr>
      <w:tr w:rsidR="00F771FC" w:rsidRPr="001D386E" w14:paraId="67045FD8" w14:textId="77777777" w:rsidTr="004A6A4E">
        <w:trPr>
          <w:trHeight w:val="223"/>
          <w:jc w:val="center"/>
        </w:trPr>
        <w:tc>
          <w:tcPr>
            <w:tcW w:w="1401" w:type="dxa"/>
            <w:vMerge/>
            <w:vAlign w:val="center"/>
          </w:tcPr>
          <w:p w14:paraId="1F73BE76" w14:textId="77777777" w:rsidR="00F771FC" w:rsidRPr="001D386E" w:rsidRDefault="00F771FC" w:rsidP="00F771FC">
            <w:pPr>
              <w:pStyle w:val="TAC"/>
            </w:pPr>
          </w:p>
        </w:tc>
        <w:tc>
          <w:tcPr>
            <w:tcW w:w="1466" w:type="dxa"/>
            <w:vMerge/>
            <w:vAlign w:val="center"/>
          </w:tcPr>
          <w:p w14:paraId="365E7E00" w14:textId="77777777" w:rsidR="00F771FC" w:rsidRPr="001D386E" w:rsidRDefault="00F771FC" w:rsidP="00F771FC">
            <w:pPr>
              <w:pStyle w:val="TAC"/>
              <w:rPr>
                <w:lang w:eastAsia="zh-CN"/>
              </w:rPr>
            </w:pPr>
          </w:p>
        </w:tc>
        <w:tc>
          <w:tcPr>
            <w:tcW w:w="769" w:type="dxa"/>
            <w:shd w:val="clear" w:color="auto" w:fill="auto"/>
            <w:vAlign w:val="center"/>
          </w:tcPr>
          <w:p w14:paraId="62148443" w14:textId="77777777" w:rsidR="00F771FC" w:rsidRPr="001D386E" w:rsidRDefault="00F771FC" w:rsidP="00F771FC">
            <w:pPr>
              <w:pStyle w:val="TAC"/>
              <w:rPr>
                <w:lang w:eastAsia="zh-CN"/>
              </w:rPr>
            </w:pPr>
            <w:r w:rsidRPr="001D386E">
              <w:rPr>
                <w:lang w:eastAsia="zh-CN"/>
              </w:rPr>
              <w:t>30</w:t>
            </w:r>
          </w:p>
        </w:tc>
        <w:tc>
          <w:tcPr>
            <w:tcW w:w="727" w:type="dxa"/>
            <w:shd w:val="clear" w:color="auto" w:fill="auto"/>
            <w:vAlign w:val="center"/>
          </w:tcPr>
          <w:p w14:paraId="4822FC5E" w14:textId="77777777" w:rsidR="00F771FC" w:rsidRPr="001D386E" w:rsidRDefault="00F771FC" w:rsidP="00F771FC">
            <w:pPr>
              <w:pStyle w:val="TAC"/>
            </w:pPr>
          </w:p>
        </w:tc>
        <w:tc>
          <w:tcPr>
            <w:tcW w:w="587" w:type="dxa"/>
            <w:gridSpan w:val="2"/>
            <w:vAlign w:val="center"/>
          </w:tcPr>
          <w:p w14:paraId="01388FEC" w14:textId="77777777" w:rsidR="00F771FC" w:rsidRPr="001D386E" w:rsidRDefault="00F771FC" w:rsidP="00F771FC">
            <w:pPr>
              <w:pStyle w:val="TAC"/>
            </w:pPr>
          </w:p>
        </w:tc>
        <w:tc>
          <w:tcPr>
            <w:tcW w:w="588" w:type="dxa"/>
            <w:gridSpan w:val="2"/>
            <w:vAlign w:val="center"/>
          </w:tcPr>
          <w:p w14:paraId="71F6082E" w14:textId="77777777" w:rsidR="00F771FC" w:rsidRPr="001D386E" w:rsidRDefault="00F771FC" w:rsidP="00F771FC">
            <w:pPr>
              <w:pStyle w:val="TAC"/>
            </w:pPr>
            <w:r w:rsidRPr="001D386E">
              <w:rPr>
                <w:rFonts w:eastAsia="SimSun"/>
              </w:rPr>
              <w:t>Yes</w:t>
            </w:r>
          </w:p>
        </w:tc>
        <w:tc>
          <w:tcPr>
            <w:tcW w:w="588" w:type="dxa"/>
            <w:gridSpan w:val="3"/>
            <w:vAlign w:val="center"/>
          </w:tcPr>
          <w:p w14:paraId="06A4B671" w14:textId="77777777" w:rsidR="00F771FC" w:rsidRPr="001D386E" w:rsidRDefault="00F771FC" w:rsidP="00F771FC">
            <w:pPr>
              <w:pStyle w:val="TAC"/>
            </w:pPr>
            <w:r w:rsidRPr="001D386E">
              <w:rPr>
                <w:rFonts w:eastAsia="SimSun"/>
              </w:rPr>
              <w:t>Yes</w:t>
            </w:r>
          </w:p>
        </w:tc>
        <w:tc>
          <w:tcPr>
            <w:tcW w:w="592" w:type="dxa"/>
            <w:gridSpan w:val="3"/>
            <w:vAlign w:val="center"/>
          </w:tcPr>
          <w:p w14:paraId="77F7B117" w14:textId="77777777" w:rsidR="00F771FC" w:rsidRPr="001D386E" w:rsidRDefault="00F771FC" w:rsidP="00F771FC">
            <w:pPr>
              <w:pStyle w:val="TAC"/>
            </w:pPr>
          </w:p>
        </w:tc>
        <w:tc>
          <w:tcPr>
            <w:tcW w:w="632" w:type="dxa"/>
            <w:gridSpan w:val="3"/>
            <w:vAlign w:val="center"/>
          </w:tcPr>
          <w:p w14:paraId="7451A75A" w14:textId="77777777" w:rsidR="00F771FC" w:rsidRPr="001D386E" w:rsidRDefault="00F771FC" w:rsidP="00F771FC">
            <w:pPr>
              <w:pStyle w:val="TAC"/>
              <w:rPr>
                <w:lang w:eastAsia="zh-CN"/>
              </w:rPr>
            </w:pPr>
          </w:p>
        </w:tc>
        <w:tc>
          <w:tcPr>
            <w:tcW w:w="1187" w:type="dxa"/>
            <w:vMerge/>
            <w:vAlign w:val="center"/>
          </w:tcPr>
          <w:p w14:paraId="7B8E2C64" w14:textId="77777777" w:rsidR="00F771FC" w:rsidRPr="001D386E" w:rsidRDefault="00F771FC" w:rsidP="00F771FC">
            <w:pPr>
              <w:pStyle w:val="TAC"/>
            </w:pPr>
          </w:p>
        </w:tc>
        <w:tc>
          <w:tcPr>
            <w:tcW w:w="1286" w:type="dxa"/>
            <w:vMerge/>
            <w:vAlign w:val="center"/>
          </w:tcPr>
          <w:p w14:paraId="1849EC8B" w14:textId="77777777" w:rsidR="00F771FC" w:rsidRPr="001D386E" w:rsidRDefault="00F771FC" w:rsidP="00F771FC">
            <w:pPr>
              <w:pStyle w:val="TAC"/>
            </w:pPr>
          </w:p>
        </w:tc>
      </w:tr>
      <w:tr w:rsidR="00F771FC" w:rsidRPr="001D386E" w14:paraId="1D27C31A" w14:textId="77777777" w:rsidTr="004A6A4E">
        <w:trPr>
          <w:trHeight w:val="223"/>
          <w:jc w:val="center"/>
        </w:trPr>
        <w:tc>
          <w:tcPr>
            <w:tcW w:w="1401" w:type="dxa"/>
            <w:vMerge w:val="restart"/>
            <w:vAlign w:val="center"/>
          </w:tcPr>
          <w:p w14:paraId="2DDDC905" w14:textId="77777777" w:rsidR="00F771FC" w:rsidRPr="001D386E" w:rsidRDefault="00F771FC" w:rsidP="00F771FC">
            <w:pPr>
              <w:pStyle w:val="TAC"/>
            </w:pPr>
            <w:r w:rsidRPr="001D386E">
              <w:t>CA_2A-5B-30A</w:t>
            </w:r>
          </w:p>
        </w:tc>
        <w:tc>
          <w:tcPr>
            <w:tcW w:w="1466" w:type="dxa"/>
            <w:vMerge w:val="restart"/>
            <w:vAlign w:val="center"/>
          </w:tcPr>
          <w:p w14:paraId="30759FB5"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2B7CA2E5" w14:textId="77777777" w:rsidR="00F771FC" w:rsidRPr="001D386E" w:rsidRDefault="00F771FC" w:rsidP="00F771FC">
            <w:pPr>
              <w:pStyle w:val="TAC"/>
              <w:rPr>
                <w:lang w:eastAsia="zh-CN"/>
              </w:rPr>
            </w:pPr>
            <w:r w:rsidRPr="001D386E">
              <w:rPr>
                <w:lang w:eastAsia="zh-CN"/>
              </w:rPr>
              <w:t>2</w:t>
            </w:r>
          </w:p>
        </w:tc>
        <w:tc>
          <w:tcPr>
            <w:tcW w:w="727" w:type="dxa"/>
            <w:shd w:val="clear" w:color="auto" w:fill="auto"/>
            <w:vAlign w:val="center"/>
          </w:tcPr>
          <w:p w14:paraId="6781F13F" w14:textId="77777777" w:rsidR="00F771FC" w:rsidRPr="001D386E" w:rsidRDefault="00F771FC" w:rsidP="00F771FC">
            <w:pPr>
              <w:pStyle w:val="TAC"/>
            </w:pPr>
          </w:p>
        </w:tc>
        <w:tc>
          <w:tcPr>
            <w:tcW w:w="587" w:type="dxa"/>
            <w:gridSpan w:val="2"/>
            <w:vAlign w:val="center"/>
          </w:tcPr>
          <w:p w14:paraId="7F10F7B7" w14:textId="77777777" w:rsidR="00F771FC" w:rsidRPr="001D386E" w:rsidRDefault="00F771FC" w:rsidP="00F771FC">
            <w:pPr>
              <w:pStyle w:val="TAC"/>
            </w:pPr>
          </w:p>
        </w:tc>
        <w:tc>
          <w:tcPr>
            <w:tcW w:w="588" w:type="dxa"/>
            <w:gridSpan w:val="2"/>
            <w:vAlign w:val="center"/>
          </w:tcPr>
          <w:p w14:paraId="48FC3505" w14:textId="77777777" w:rsidR="00F771FC" w:rsidRPr="001D386E" w:rsidRDefault="00F771FC" w:rsidP="00F771FC">
            <w:pPr>
              <w:pStyle w:val="TAC"/>
            </w:pPr>
            <w:r w:rsidRPr="001D386E">
              <w:t>Yes</w:t>
            </w:r>
          </w:p>
        </w:tc>
        <w:tc>
          <w:tcPr>
            <w:tcW w:w="588" w:type="dxa"/>
            <w:gridSpan w:val="3"/>
            <w:vAlign w:val="center"/>
          </w:tcPr>
          <w:p w14:paraId="0E8ADF4E" w14:textId="77777777" w:rsidR="00F771FC" w:rsidRPr="001D386E" w:rsidRDefault="00F771FC" w:rsidP="00F771FC">
            <w:pPr>
              <w:pStyle w:val="TAC"/>
            </w:pPr>
            <w:r w:rsidRPr="001D386E">
              <w:t>Yes</w:t>
            </w:r>
          </w:p>
        </w:tc>
        <w:tc>
          <w:tcPr>
            <w:tcW w:w="592" w:type="dxa"/>
            <w:gridSpan w:val="3"/>
            <w:vAlign w:val="center"/>
          </w:tcPr>
          <w:p w14:paraId="00A568B0" w14:textId="77777777" w:rsidR="00F771FC" w:rsidRPr="001D386E" w:rsidRDefault="00F771FC" w:rsidP="00F771FC">
            <w:pPr>
              <w:pStyle w:val="TAC"/>
            </w:pPr>
            <w:r w:rsidRPr="001D386E">
              <w:t>Yes</w:t>
            </w:r>
          </w:p>
        </w:tc>
        <w:tc>
          <w:tcPr>
            <w:tcW w:w="632" w:type="dxa"/>
            <w:gridSpan w:val="3"/>
            <w:vAlign w:val="center"/>
          </w:tcPr>
          <w:p w14:paraId="64ADE800" w14:textId="77777777" w:rsidR="00F771FC" w:rsidRPr="001D386E" w:rsidRDefault="00F771FC" w:rsidP="00F771FC">
            <w:pPr>
              <w:pStyle w:val="TAC"/>
              <w:rPr>
                <w:lang w:eastAsia="zh-CN"/>
              </w:rPr>
            </w:pPr>
            <w:r w:rsidRPr="001D386E">
              <w:t>Yes</w:t>
            </w:r>
          </w:p>
        </w:tc>
        <w:tc>
          <w:tcPr>
            <w:tcW w:w="1187" w:type="dxa"/>
            <w:vMerge w:val="restart"/>
            <w:vAlign w:val="center"/>
          </w:tcPr>
          <w:p w14:paraId="7EAA2D73" w14:textId="77777777" w:rsidR="00F771FC" w:rsidRPr="001D386E" w:rsidRDefault="00F771FC" w:rsidP="00F771FC">
            <w:pPr>
              <w:pStyle w:val="TAC"/>
            </w:pPr>
            <w:r w:rsidRPr="001D386E">
              <w:t>50</w:t>
            </w:r>
          </w:p>
        </w:tc>
        <w:tc>
          <w:tcPr>
            <w:tcW w:w="1286" w:type="dxa"/>
            <w:vMerge w:val="restart"/>
            <w:vAlign w:val="center"/>
          </w:tcPr>
          <w:p w14:paraId="619E9E32" w14:textId="77777777" w:rsidR="00F771FC" w:rsidRPr="001D386E" w:rsidRDefault="00F771FC" w:rsidP="00F771FC">
            <w:pPr>
              <w:pStyle w:val="TAC"/>
            </w:pPr>
            <w:r w:rsidRPr="001D386E">
              <w:t>0</w:t>
            </w:r>
          </w:p>
        </w:tc>
      </w:tr>
      <w:tr w:rsidR="00F771FC" w:rsidRPr="001D386E" w14:paraId="09C56B27" w14:textId="77777777" w:rsidTr="004A6A4E">
        <w:trPr>
          <w:trHeight w:val="223"/>
          <w:jc w:val="center"/>
        </w:trPr>
        <w:tc>
          <w:tcPr>
            <w:tcW w:w="1401" w:type="dxa"/>
            <w:vMerge/>
            <w:vAlign w:val="center"/>
          </w:tcPr>
          <w:p w14:paraId="1974753E" w14:textId="77777777" w:rsidR="00F771FC" w:rsidRPr="001D386E" w:rsidRDefault="00F771FC" w:rsidP="00F771FC">
            <w:pPr>
              <w:pStyle w:val="TAC"/>
            </w:pPr>
          </w:p>
        </w:tc>
        <w:tc>
          <w:tcPr>
            <w:tcW w:w="1466" w:type="dxa"/>
            <w:vMerge/>
            <w:vAlign w:val="center"/>
          </w:tcPr>
          <w:p w14:paraId="23C2993A" w14:textId="77777777" w:rsidR="00F771FC" w:rsidRPr="001D386E" w:rsidRDefault="00F771FC" w:rsidP="00F771FC">
            <w:pPr>
              <w:pStyle w:val="TAC"/>
              <w:rPr>
                <w:lang w:eastAsia="zh-CN"/>
              </w:rPr>
            </w:pPr>
          </w:p>
        </w:tc>
        <w:tc>
          <w:tcPr>
            <w:tcW w:w="769" w:type="dxa"/>
            <w:shd w:val="clear" w:color="auto" w:fill="auto"/>
            <w:vAlign w:val="center"/>
          </w:tcPr>
          <w:p w14:paraId="7B7D0768" w14:textId="77777777" w:rsidR="00F771FC" w:rsidRPr="001D386E" w:rsidRDefault="00F771FC" w:rsidP="00F771FC">
            <w:pPr>
              <w:pStyle w:val="TAC"/>
              <w:rPr>
                <w:lang w:eastAsia="zh-CN"/>
              </w:rPr>
            </w:pPr>
            <w:r w:rsidRPr="001D386E">
              <w:rPr>
                <w:lang w:eastAsia="zh-CN"/>
              </w:rPr>
              <w:t>5</w:t>
            </w:r>
          </w:p>
        </w:tc>
        <w:tc>
          <w:tcPr>
            <w:tcW w:w="3714" w:type="dxa"/>
            <w:gridSpan w:val="14"/>
            <w:shd w:val="clear" w:color="auto" w:fill="auto"/>
            <w:vAlign w:val="center"/>
          </w:tcPr>
          <w:p w14:paraId="0692099C" w14:textId="77777777" w:rsidR="00F771FC" w:rsidRPr="001D386E" w:rsidRDefault="00F771FC" w:rsidP="00F771FC">
            <w:pPr>
              <w:pStyle w:val="TAC"/>
              <w:rPr>
                <w:lang w:eastAsia="zh-CN"/>
              </w:rPr>
            </w:pPr>
            <w:r w:rsidRPr="001D386E">
              <w:rPr>
                <w:lang w:eastAsia="zh-CN"/>
              </w:rPr>
              <w:t xml:space="preserve">See CA_5B </w:t>
            </w:r>
            <w:r w:rsidRPr="001D386E">
              <w:t xml:space="preserve">Bandwidth Combination Set </w:t>
            </w:r>
            <w:r w:rsidRPr="001D386E">
              <w:rPr>
                <w:rFonts w:hint="eastAsia"/>
                <w:lang w:eastAsia="ja-JP"/>
              </w:rPr>
              <w:t xml:space="preserve">0 </w:t>
            </w:r>
            <w:r w:rsidRPr="001D386E">
              <w:rPr>
                <w:lang w:eastAsia="zh-CN"/>
              </w:rPr>
              <w:t>in Table 5.6A.1-1</w:t>
            </w:r>
          </w:p>
        </w:tc>
        <w:tc>
          <w:tcPr>
            <w:tcW w:w="1187" w:type="dxa"/>
            <w:vMerge/>
            <w:vAlign w:val="center"/>
          </w:tcPr>
          <w:p w14:paraId="2B875DA5" w14:textId="77777777" w:rsidR="00F771FC" w:rsidRPr="001D386E" w:rsidRDefault="00F771FC" w:rsidP="00F771FC">
            <w:pPr>
              <w:pStyle w:val="TAC"/>
            </w:pPr>
          </w:p>
        </w:tc>
        <w:tc>
          <w:tcPr>
            <w:tcW w:w="1286" w:type="dxa"/>
            <w:vMerge/>
            <w:vAlign w:val="center"/>
          </w:tcPr>
          <w:p w14:paraId="032050B9" w14:textId="77777777" w:rsidR="00F771FC" w:rsidRPr="001D386E" w:rsidRDefault="00F771FC" w:rsidP="00F771FC">
            <w:pPr>
              <w:pStyle w:val="TAC"/>
            </w:pPr>
          </w:p>
        </w:tc>
      </w:tr>
      <w:tr w:rsidR="00F771FC" w:rsidRPr="001D386E" w14:paraId="687B2F3C" w14:textId="77777777" w:rsidTr="004A6A4E">
        <w:trPr>
          <w:trHeight w:val="223"/>
          <w:jc w:val="center"/>
        </w:trPr>
        <w:tc>
          <w:tcPr>
            <w:tcW w:w="1401" w:type="dxa"/>
            <w:vMerge/>
            <w:vAlign w:val="center"/>
          </w:tcPr>
          <w:p w14:paraId="75AC7582" w14:textId="77777777" w:rsidR="00F771FC" w:rsidRPr="001D386E" w:rsidRDefault="00F771FC" w:rsidP="00F771FC">
            <w:pPr>
              <w:pStyle w:val="TAC"/>
            </w:pPr>
          </w:p>
        </w:tc>
        <w:tc>
          <w:tcPr>
            <w:tcW w:w="1466" w:type="dxa"/>
            <w:vMerge/>
            <w:vAlign w:val="center"/>
          </w:tcPr>
          <w:p w14:paraId="7424F1DA" w14:textId="77777777" w:rsidR="00F771FC" w:rsidRPr="001D386E" w:rsidRDefault="00F771FC" w:rsidP="00F771FC">
            <w:pPr>
              <w:pStyle w:val="TAC"/>
              <w:rPr>
                <w:lang w:eastAsia="zh-CN"/>
              </w:rPr>
            </w:pPr>
          </w:p>
        </w:tc>
        <w:tc>
          <w:tcPr>
            <w:tcW w:w="769" w:type="dxa"/>
            <w:shd w:val="clear" w:color="auto" w:fill="auto"/>
            <w:vAlign w:val="center"/>
          </w:tcPr>
          <w:p w14:paraId="485F3001" w14:textId="77777777" w:rsidR="00F771FC" w:rsidRPr="001D386E" w:rsidRDefault="00F771FC" w:rsidP="00F771FC">
            <w:pPr>
              <w:pStyle w:val="TAC"/>
              <w:rPr>
                <w:lang w:eastAsia="zh-CN"/>
              </w:rPr>
            </w:pPr>
            <w:r w:rsidRPr="001D386E">
              <w:rPr>
                <w:lang w:eastAsia="zh-CN"/>
              </w:rPr>
              <w:t>30</w:t>
            </w:r>
          </w:p>
        </w:tc>
        <w:tc>
          <w:tcPr>
            <w:tcW w:w="727" w:type="dxa"/>
            <w:shd w:val="clear" w:color="auto" w:fill="auto"/>
            <w:vAlign w:val="center"/>
          </w:tcPr>
          <w:p w14:paraId="06C1814A" w14:textId="77777777" w:rsidR="00F771FC" w:rsidRPr="001D386E" w:rsidRDefault="00F771FC" w:rsidP="00F771FC">
            <w:pPr>
              <w:pStyle w:val="TAC"/>
            </w:pPr>
          </w:p>
        </w:tc>
        <w:tc>
          <w:tcPr>
            <w:tcW w:w="587" w:type="dxa"/>
            <w:gridSpan w:val="2"/>
            <w:vAlign w:val="center"/>
          </w:tcPr>
          <w:p w14:paraId="4889AF13" w14:textId="77777777" w:rsidR="00F771FC" w:rsidRPr="001D386E" w:rsidRDefault="00F771FC" w:rsidP="00F771FC">
            <w:pPr>
              <w:pStyle w:val="TAC"/>
            </w:pPr>
          </w:p>
        </w:tc>
        <w:tc>
          <w:tcPr>
            <w:tcW w:w="588" w:type="dxa"/>
            <w:gridSpan w:val="2"/>
            <w:vAlign w:val="center"/>
          </w:tcPr>
          <w:p w14:paraId="650E58C5" w14:textId="77777777" w:rsidR="00F771FC" w:rsidRPr="001D386E" w:rsidRDefault="00F771FC" w:rsidP="00F771FC">
            <w:pPr>
              <w:pStyle w:val="TAC"/>
            </w:pPr>
            <w:r w:rsidRPr="001D386E">
              <w:t>Yes</w:t>
            </w:r>
          </w:p>
        </w:tc>
        <w:tc>
          <w:tcPr>
            <w:tcW w:w="588" w:type="dxa"/>
            <w:gridSpan w:val="3"/>
            <w:vAlign w:val="center"/>
          </w:tcPr>
          <w:p w14:paraId="72707AD8" w14:textId="77777777" w:rsidR="00F771FC" w:rsidRPr="001D386E" w:rsidRDefault="00F771FC" w:rsidP="00F771FC">
            <w:pPr>
              <w:pStyle w:val="TAC"/>
            </w:pPr>
            <w:r w:rsidRPr="001D386E">
              <w:t>Yes</w:t>
            </w:r>
          </w:p>
        </w:tc>
        <w:tc>
          <w:tcPr>
            <w:tcW w:w="592" w:type="dxa"/>
            <w:gridSpan w:val="3"/>
            <w:vAlign w:val="center"/>
          </w:tcPr>
          <w:p w14:paraId="6025A548" w14:textId="77777777" w:rsidR="00F771FC" w:rsidRPr="001D386E" w:rsidRDefault="00F771FC" w:rsidP="00F771FC">
            <w:pPr>
              <w:pStyle w:val="TAC"/>
            </w:pPr>
          </w:p>
        </w:tc>
        <w:tc>
          <w:tcPr>
            <w:tcW w:w="632" w:type="dxa"/>
            <w:gridSpan w:val="3"/>
            <w:vAlign w:val="center"/>
          </w:tcPr>
          <w:p w14:paraId="1F429BE4" w14:textId="77777777" w:rsidR="00F771FC" w:rsidRPr="001D386E" w:rsidRDefault="00F771FC" w:rsidP="00F771FC">
            <w:pPr>
              <w:pStyle w:val="TAC"/>
              <w:rPr>
                <w:lang w:eastAsia="zh-CN"/>
              </w:rPr>
            </w:pPr>
          </w:p>
        </w:tc>
        <w:tc>
          <w:tcPr>
            <w:tcW w:w="1187" w:type="dxa"/>
            <w:vMerge/>
            <w:vAlign w:val="center"/>
          </w:tcPr>
          <w:p w14:paraId="59634069" w14:textId="77777777" w:rsidR="00F771FC" w:rsidRPr="001D386E" w:rsidRDefault="00F771FC" w:rsidP="00F771FC">
            <w:pPr>
              <w:pStyle w:val="TAC"/>
            </w:pPr>
          </w:p>
        </w:tc>
        <w:tc>
          <w:tcPr>
            <w:tcW w:w="1286" w:type="dxa"/>
            <w:vMerge/>
            <w:vAlign w:val="center"/>
          </w:tcPr>
          <w:p w14:paraId="4FAADA07" w14:textId="77777777" w:rsidR="00F771FC" w:rsidRPr="001D386E" w:rsidRDefault="00F771FC" w:rsidP="00F771FC">
            <w:pPr>
              <w:pStyle w:val="TAC"/>
            </w:pPr>
          </w:p>
        </w:tc>
      </w:tr>
      <w:tr w:rsidR="00F771FC" w:rsidRPr="001D386E" w14:paraId="393C70FE" w14:textId="77777777" w:rsidTr="004A6A4E">
        <w:trPr>
          <w:trHeight w:val="223"/>
          <w:jc w:val="center"/>
        </w:trPr>
        <w:tc>
          <w:tcPr>
            <w:tcW w:w="1401" w:type="dxa"/>
            <w:vMerge w:val="restart"/>
            <w:vAlign w:val="center"/>
          </w:tcPr>
          <w:p w14:paraId="58CFF1D4" w14:textId="77777777" w:rsidR="00F771FC" w:rsidRPr="001D386E" w:rsidRDefault="00F771FC" w:rsidP="00F771FC">
            <w:pPr>
              <w:pStyle w:val="TAC"/>
            </w:pPr>
            <w:r w:rsidRPr="001D386E">
              <w:t>CA_2C-5B-30A</w:t>
            </w:r>
          </w:p>
        </w:tc>
        <w:tc>
          <w:tcPr>
            <w:tcW w:w="1466" w:type="dxa"/>
            <w:vMerge w:val="restart"/>
            <w:vAlign w:val="center"/>
          </w:tcPr>
          <w:p w14:paraId="3C7D3479"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2A52D35C" w14:textId="77777777" w:rsidR="00F771FC" w:rsidRPr="001D386E" w:rsidRDefault="00F771FC" w:rsidP="00F771FC">
            <w:pPr>
              <w:pStyle w:val="TAC"/>
              <w:rPr>
                <w:lang w:eastAsia="zh-CN"/>
              </w:rPr>
            </w:pPr>
            <w:r w:rsidRPr="001D386E">
              <w:rPr>
                <w:lang w:eastAsia="zh-CN"/>
              </w:rPr>
              <w:t>2</w:t>
            </w:r>
          </w:p>
        </w:tc>
        <w:tc>
          <w:tcPr>
            <w:tcW w:w="3714" w:type="dxa"/>
            <w:gridSpan w:val="14"/>
            <w:shd w:val="clear" w:color="auto" w:fill="auto"/>
            <w:vAlign w:val="center"/>
          </w:tcPr>
          <w:p w14:paraId="46833C40" w14:textId="77777777" w:rsidR="00F771FC" w:rsidRPr="001D386E" w:rsidRDefault="00F771FC" w:rsidP="00F771FC">
            <w:pPr>
              <w:pStyle w:val="TAC"/>
              <w:rPr>
                <w:lang w:eastAsia="zh-CN"/>
              </w:rPr>
            </w:pPr>
            <w:r w:rsidRPr="001D386E">
              <w:rPr>
                <w:rFonts w:eastAsia="SimSun"/>
              </w:rPr>
              <w:t>See CA_2C Bandwidth combination set 0 in Table 5.6A.1-1</w:t>
            </w:r>
          </w:p>
        </w:tc>
        <w:tc>
          <w:tcPr>
            <w:tcW w:w="1187" w:type="dxa"/>
            <w:vMerge w:val="restart"/>
            <w:vAlign w:val="center"/>
          </w:tcPr>
          <w:p w14:paraId="33AB3632" w14:textId="77777777" w:rsidR="00F771FC" w:rsidRPr="001D386E" w:rsidRDefault="00F771FC" w:rsidP="00F771FC">
            <w:pPr>
              <w:pStyle w:val="TAC"/>
            </w:pPr>
            <w:r w:rsidRPr="001D386E">
              <w:t>70</w:t>
            </w:r>
          </w:p>
        </w:tc>
        <w:tc>
          <w:tcPr>
            <w:tcW w:w="1286" w:type="dxa"/>
            <w:vMerge w:val="restart"/>
            <w:vAlign w:val="center"/>
          </w:tcPr>
          <w:p w14:paraId="4A4AF8ED" w14:textId="77777777" w:rsidR="00F771FC" w:rsidRPr="001D386E" w:rsidRDefault="00F771FC" w:rsidP="00F771FC">
            <w:pPr>
              <w:pStyle w:val="TAC"/>
            </w:pPr>
            <w:r w:rsidRPr="001D386E">
              <w:t>0</w:t>
            </w:r>
          </w:p>
        </w:tc>
      </w:tr>
      <w:tr w:rsidR="00F771FC" w:rsidRPr="001D386E" w14:paraId="4240552B" w14:textId="77777777" w:rsidTr="004A6A4E">
        <w:trPr>
          <w:trHeight w:val="223"/>
          <w:jc w:val="center"/>
        </w:trPr>
        <w:tc>
          <w:tcPr>
            <w:tcW w:w="1401" w:type="dxa"/>
            <w:vMerge/>
            <w:vAlign w:val="center"/>
          </w:tcPr>
          <w:p w14:paraId="5EC79265" w14:textId="77777777" w:rsidR="00F771FC" w:rsidRPr="001D386E" w:rsidRDefault="00F771FC" w:rsidP="00F771FC">
            <w:pPr>
              <w:pStyle w:val="TAC"/>
            </w:pPr>
          </w:p>
        </w:tc>
        <w:tc>
          <w:tcPr>
            <w:tcW w:w="1466" w:type="dxa"/>
            <w:vMerge/>
            <w:vAlign w:val="center"/>
          </w:tcPr>
          <w:p w14:paraId="29480987" w14:textId="77777777" w:rsidR="00F771FC" w:rsidRPr="001D386E" w:rsidRDefault="00F771FC" w:rsidP="00F771FC">
            <w:pPr>
              <w:pStyle w:val="TAC"/>
              <w:rPr>
                <w:lang w:eastAsia="zh-CN"/>
              </w:rPr>
            </w:pPr>
          </w:p>
        </w:tc>
        <w:tc>
          <w:tcPr>
            <w:tcW w:w="769" w:type="dxa"/>
            <w:shd w:val="clear" w:color="auto" w:fill="auto"/>
            <w:vAlign w:val="center"/>
          </w:tcPr>
          <w:p w14:paraId="4BA25BE8" w14:textId="77777777" w:rsidR="00F771FC" w:rsidRPr="001D386E" w:rsidRDefault="00F771FC" w:rsidP="00F771FC">
            <w:pPr>
              <w:pStyle w:val="TAC"/>
              <w:rPr>
                <w:lang w:eastAsia="zh-CN"/>
              </w:rPr>
            </w:pPr>
            <w:r w:rsidRPr="001D386E">
              <w:rPr>
                <w:lang w:eastAsia="zh-CN"/>
              </w:rPr>
              <w:t>5</w:t>
            </w:r>
          </w:p>
        </w:tc>
        <w:tc>
          <w:tcPr>
            <w:tcW w:w="3714" w:type="dxa"/>
            <w:gridSpan w:val="14"/>
            <w:shd w:val="clear" w:color="auto" w:fill="auto"/>
            <w:vAlign w:val="center"/>
          </w:tcPr>
          <w:p w14:paraId="2EACA148" w14:textId="77777777" w:rsidR="00F771FC" w:rsidRPr="001D386E" w:rsidRDefault="00F771FC" w:rsidP="00F771FC">
            <w:pPr>
              <w:pStyle w:val="TAC"/>
              <w:rPr>
                <w:lang w:eastAsia="zh-CN"/>
              </w:rPr>
            </w:pPr>
            <w:r w:rsidRPr="001D386E">
              <w:rPr>
                <w:rFonts w:eastAsia="SimSun"/>
              </w:rPr>
              <w:t>See CA_5B Bandwidth combination set 0 in Table 5.6A.1-1</w:t>
            </w:r>
          </w:p>
        </w:tc>
        <w:tc>
          <w:tcPr>
            <w:tcW w:w="1187" w:type="dxa"/>
            <w:vMerge/>
            <w:vAlign w:val="center"/>
          </w:tcPr>
          <w:p w14:paraId="2FB4245E" w14:textId="77777777" w:rsidR="00F771FC" w:rsidRPr="001D386E" w:rsidRDefault="00F771FC" w:rsidP="00F771FC">
            <w:pPr>
              <w:pStyle w:val="TAC"/>
            </w:pPr>
          </w:p>
        </w:tc>
        <w:tc>
          <w:tcPr>
            <w:tcW w:w="1286" w:type="dxa"/>
            <w:vMerge/>
            <w:vAlign w:val="center"/>
          </w:tcPr>
          <w:p w14:paraId="2CE4027E" w14:textId="77777777" w:rsidR="00F771FC" w:rsidRPr="001D386E" w:rsidRDefault="00F771FC" w:rsidP="00F771FC">
            <w:pPr>
              <w:pStyle w:val="TAC"/>
            </w:pPr>
          </w:p>
        </w:tc>
      </w:tr>
      <w:tr w:rsidR="00F771FC" w:rsidRPr="001D386E" w14:paraId="41F85EB0" w14:textId="77777777" w:rsidTr="004A6A4E">
        <w:trPr>
          <w:trHeight w:val="223"/>
          <w:jc w:val="center"/>
        </w:trPr>
        <w:tc>
          <w:tcPr>
            <w:tcW w:w="1401" w:type="dxa"/>
            <w:vMerge/>
            <w:vAlign w:val="center"/>
          </w:tcPr>
          <w:p w14:paraId="391031B5" w14:textId="77777777" w:rsidR="00F771FC" w:rsidRPr="001D386E" w:rsidRDefault="00F771FC" w:rsidP="00F771FC">
            <w:pPr>
              <w:pStyle w:val="TAC"/>
            </w:pPr>
          </w:p>
        </w:tc>
        <w:tc>
          <w:tcPr>
            <w:tcW w:w="1466" w:type="dxa"/>
            <w:vMerge/>
            <w:vAlign w:val="center"/>
          </w:tcPr>
          <w:p w14:paraId="3D4FB37D" w14:textId="77777777" w:rsidR="00F771FC" w:rsidRPr="001D386E" w:rsidRDefault="00F771FC" w:rsidP="00F771FC">
            <w:pPr>
              <w:pStyle w:val="TAC"/>
              <w:rPr>
                <w:lang w:eastAsia="zh-CN"/>
              </w:rPr>
            </w:pPr>
          </w:p>
        </w:tc>
        <w:tc>
          <w:tcPr>
            <w:tcW w:w="769" w:type="dxa"/>
            <w:shd w:val="clear" w:color="auto" w:fill="auto"/>
            <w:vAlign w:val="center"/>
          </w:tcPr>
          <w:p w14:paraId="35A587DF" w14:textId="77777777" w:rsidR="00F771FC" w:rsidRPr="001D386E" w:rsidRDefault="00F771FC" w:rsidP="00F771FC">
            <w:pPr>
              <w:pStyle w:val="TAC"/>
              <w:rPr>
                <w:lang w:eastAsia="zh-CN"/>
              </w:rPr>
            </w:pPr>
            <w:r w:rsidRPr="001D386E">
              <w:rPr>
                <w:lang w:eastAsia="zh-CN"/>
              </w:rPr>
              <w:t>30</w:t>
            </w:r>
          </w:p>
        </w:tc>
        <w:tc>
          <w:tcPr>
            <w:tcW w:w="727" w:type="dxa"/>
            <w:shd w:val="clear" w:color="auto" w:fill="auto"/>
            <w:vAlign w:val="center"/>
          </w:tcPr>
          <w:p w14:paraId="2A5A381A" w14:textId="77777777" w:rsidR="00F771FC" w:rsidRPr="001D386E" w:rsidRDefault="00F771FC" w:rsidP="00F771FC">
            <w:pPr>
              <w:pStyle w:val="TAC"/>
            </w:pPr>
          </w:p>
        </w:tc>
        <w:tc>
          <w:tcPr>
            <w:tcW w:w="587" w:type="dxa"/>
            <w:gridSpan w:val="2"/>
            <w:vAlign w:val="center"/>
          </w:tcPr>
          <w:p w14:paraId="6226F8DD" w14:textId="77777777" w:rsidR="00F771FC" w:rsidRPr="001D386E" w:rsidRDefault="00F771FC" w:rsidP="00F771FC">
            <w:pPr>
              <w:pStyle w:val="TAC"/>
            </w:pPr>
          </w:p>
        </w:tc>
        <w:tc>
          <w:tcPr>
            <w:tcW w:w="588" w:type="dxa"/>
            <w:gridSpan w:val="2"/>
            <w:vAlign w:val="center"/>
          </w:tcPr>
          <w:p w14:paraId="0C2611B3" w14:textId="77777777" w:rsidR="00F771FC" w:rsidRPr="001D386E" w:rsidRDefault="00F771FC" w:rsidP="00F771FC">
            <w:pPr>
              <w:pStyle w:val="TAC"/>
            </w:pPr>
            <w:r w:rsidRPr="001D386E">
              <w:rPr>
                <w:rFonts w:eastAsia="SimSun"/>
              </w:rPr>
              <w:t>Yes</w:t>
            </w:r>
          </w:p>
        </w:tc>
        <w:tc>
          <w:tcPr>
            <w:tcW w:w="588" w:type="dxa"/>
            <w:gridSpan w:val="3"/>
            <w:vAlign w:val="center"/>
          </w:tcPr>
          <w:p w14:paraId="2B81CA95" w14:textId="77777777" w:rsidR="00F771FC" w:rsidRPr="001D386E" w:rsidRDefault="00F771FC" w:rsidP="00F771FC">
            <w:pPr>
              <w:pStyle w:val="TAC"/>
            </w:pPr>
            <w:r w:rsidRPr="001D386E">
              <w:t>Yes</w:t>
            </w:r>
          </w:p>
        </w:tc>
        <w:tc>
          <w:tcPr>
            <w:tcW w:w="592" w:type="dxa"/>
            <w:gridSpan w:val="3"/>
            <w:vAlign w:val="center"/>
          </w:tcPr>
          <w:p w14:paraId="2D4585B4" w14:textId="77777777" w:rsidR="00F771FC" w:rsidRPr="001D386E" w:rsidRDefault="00F771FC" w:rsidP="00F771FC">
            <w:pPr>
              <w:pStyle w:val="TAC"/>
            </w:pPr>
          </w:p>
        </w:tc>
        <w:tc>
          <w:tcPr>
            <w:tcW w:w="632" w:type="dxa"/>
            <w:gridSpan w:val="3"/>
            <w:vAlign w:val="center"/>
          </w:tcPr>
          <w:p w14:paraId="5F27207B" w14:textId="77777777" w:rsidR="00F771FC" w:rsidRPr="001D386E" w:rsidRDefault="00F771FC" w:rsidP="00F771FC">
            <w:pPr>
              <w:pStyle w:val="TAC"/>
              <w:rPr>
                <w:lang w:eastAsia="zh-CN"/>
              </w:rPr>
            </w:pPr>
          </w:p>
        </w:tc>
        <w:tc>
          <w:tcPr>
            <w:tcW w:w="1187" w:type="dxa"/>
            <w:vMerge/>
            <w:vAlign w:val="center"/>
          </w:tcPr>
          <w:p w14:paraId="7B160392" w14:textId="77777777" w:rsidR="00F771FC" w:rsidRPr="001D386E" w:rsidRDefault="00F771FC" w:rsidP="00F771FC">
            <w:pPr>
              <w:pStyle w:val="TAC"/>
            </w:pPr>
          </w:p>
        </w:tc>
        <w:tc>
          <w:tcPr>
            <w:tcW w:w="1286" w:type="dxa"/>
            <w:vMerge/>
            <w:vAlign w:val="center"/>
          </w:tcPr>
          <w:p w14:paraId="1693DFAB" w14:textId="77777777" w:rsidR="00F771FC" w:rsidRPr="001D386E" w:rsidRDefault="00F771FC" w:rsidP="00F771FC">
            <w:pPr>
              <w:pStyle w:val="TAC"/>
            </w:pPr>
          </w:p>
        </w:tc>
      </w:tr>
      <w:tr w:rsidR="00F771FC" w:rsidRPr="001D386E" w14:paraId="6A1FD313" w14:textId="77777777" w:rsidTr="004A6A4E">
        <w:trPr>
          <w:jc w:val="center"/>
        </w:trPr>
        <w:tc>
          <w:tcPr>
            <w:tcW w:w="1401" w:type="dxa"/>
            <w:vMerge w:val="restart"/>
            <w:vAlign w:val="center"/>
          </w:tcPr>
          <w:p w14:paraId="70556F49" w14:textId="77777777" w:rsidR="00F771FC" w:rsidRPr="001D386E" w:rsidRDefault="00F771FC" w:rsidP="00F771FC">
            <w:pPr>
              <w:pStyle w:val="TAC"/>
            </w:pPr>
            <w:r w:rsidRPr="001D386E">
              <w:t>CA_2A-</w:t>
            </w:r>
            <w:r w:rsidRPr="001D386E">
              <w:rPr>
                <w:lang w:eastAsia="ja-JP"/>
              </w:rPr>
              <w:t>5</w:t>
            </w:r>
            <w:r w:rsidRPr="001D386E">
              <w:t>A</w:t>
            </w:r>
            <w:r w:rsidRPr="001D386E">
              <w:rPr>
                <w:rFonts w:hint="eastAsia"/>
              </w:rPr>
              <w:t>-</w:t>
            </w:r>
            <w:r w:rsidRPr="001D386E">
              <w:rPr>
                <w:lang w:eastAsia="ja-JP"/>
              </w:rPr>
              <w:t>46</w:t>
            </w:r>
            <w:r w:rsidRPr="001D386E">
              <w:rPr>
                <w:rFonts w:hint="eastAsia"/>
              </w:rPr>
              <w:t>A</w:t>
            </w:r>
          </w:p>
        </w:tc>
        <w:tc>
          <w:tcPr>
            <w:tcW w:w="1466" w:type="dxa"/>
            <w:vMerge w:val="restart"/>
            <w:vAlign w:val="center"/>
          </w:tcPr>
          <w:p w14:paraId="189B2C32" w14:textId="77777777" w:rsidR="00F771FC" w:rsidRPr="001D386E" w:rsidRDefault="00F771FC" w:rsidP="00F771FC">
            <w:pPr>
              <w:pStyle w:val="TAC"/>
              <w:rPr>
                <w:lang w:eastAsia="ja-JP"/>
              </w:rPr>
            </w:pPr>
            <w:r w:rsidRPr="001D386E">
              <w:rPr>
                <w:lang w:eastAsia="ja-JP"/>
              </w:rPr>
              <w:t>-</w:t>
            </w:r>
          </w:p>
        </w:tc>
        <w:tc>
          <w:tcPr>
            <w:tcW w:w="769" w:type="dxa"/>
            <w:vAlign w:val="center"/>
          </w:tcPr>
          <w:p w14:paraId="13FB4A91" w14:textId="77777777" w:rsidR="00F771FC" w:rsidRPr="001D386E" w:rsidRDefault="00F771FC" w:rsidP="00F771FC">
            <w:pPr>
              <w:pStyle w:val="TAC"/>
              <w:rPr>
                <w:lang w:eastAsia="zh-CN"/>
              </w:rPr>
            </w:pPr>
            <w:r w:rsidRPr="001D386E">
              <w:rPr>
                <w:rFonts w:hint="eastAsia"/>
                <w:lang w:eastAsia="zh-CN"/>
              </w:rPr>
              <w:t>2</w:t>
            </w:r>
          </w:p>
        </w:tc>
        <w:tc>
          <w:tcPr>
            <w:tcW w:w="727" w:type="dxa"/>
            <w:vAlign w:val="center"/>
          </w:tcPr>
          <w:p w14:paraId="2A684C55" w14:textId="77777777" w:rsidR="00F771FC" w:rsidRPr="001D386E" w:rsidRDefault="00F771FC" w:rsidP="00F771FC">
            <w:pPr>
              <w:pStyle w:val="TAC"/>
              <w:rPr>
                <w:b/>
              </w:rPr>
            </w:pPr>
          </w:p>
        </w:tc>
        <w:tc>
          <w:tcPr>
            <w:tcW w:w="587" w:type="dxa"/>
            <w:gridSpan w:val="2"/>
            <w:vAlign w:val="center"/>
          </w:tcPr>
          <w:p w14:paraId="7E45206F" w14:textId="77777777" w:rsidR="00F771FC" w:rsidRPr="001D386E" w:rsidRDefault="00F771FC" w:rsidP="00F771FC">
            <w:pPr>
              <w:pStyle w:val="TAC"/>
              <w:rPr>
                <w:b/>
              </w:rPr>
            </w:pPr>
          </w:p>
        </w:tc>
        <w:tc>
          <w:tcPr>
            <w:tcW w:w="588" w:type="dxa"/>
            <w:gridSpan w:val="2"/>
            <w:vAlign w:val="center"/>
          </w:tcPr>
          <w:p w14:paraId="3CFA2E12" w14:textId="77777777" w:rsidR="00F771FC" w:rsidRPr="001D386E" w:rsidRDefault="00F771FC" w:rsidP="00F771FC">
            <w:pPr>
              <w:pStyle w:val="TAC"/>
            </w:pPr>
            <w:r w:rsidRPr="001D386E">
              <w:t>Yes</w:t>
            </w:r>
          </w:p>
        </w:tc>
        <w:tc>
          <w:tcPr>
            <w:tcW w:w="588" w:type="dxa"/>
            <w:gridSpan w:val="3"/>
            <w:vAlign w:val="center"/>
          </w:tcPr>
          <w:p w14:paraId="64C64A2B" w14:textId="77777777" w:rsidR="00F771FC" w:rsidRPr="001D386E" w:rsidRDefault="00F771FC" w:rsidP="00F771FC">
            <w:pPr>
              <w:pStyle w:val="TAC"/>
            </w:pPr>
            <w:r w:rsidRPr="001D386E">
              <w:t>Yes</w:t>
            </w:r>
          </w:p>
        </w:tc>
        <w:tc>
          <w:tcPr>
            <w:tcW w:w="592" w:type="dxa"/>
            <w:gridSpan w:val="3"/>
            <w:vAlign w:val="center"/>
          </w:tcPr>
          <w:p w14:paraId="26184776" w14:textId="77777777" w:rsidR="00F771FC" w:rsidRPr="001D386E" w:rsidRDefault="00F771FC" w:rsidP="00F771FC">
            <w:pPr>
              <w:pStyle w:val="TAC"/>
            </w:pPr>
            <w:r w:rsidRPr="001D386E">
              <w:t>Yes</w:t>
            </w:r>
          </w:p>
        </w:tc>
        <w:tc>
          <w:tcPr>
            <w:tcW w:w="632" w:type="dxa"/>
            <w:gridSpan w:val="3"/>
            <w:vAlign w:val="center"/>
          </w:tcPr>
          <w:p w14:paraId="0C7A4CAB" w14:textId="77777777" w:rsidR="00F771FC" w:rsidRPr="001D386E" w:rsidRDefault="00F771FC" w:rsidP="00F771FC">
            <w:pPr>
              <w:pStyle w:val="TAC"/>
            </w:pPr>
            <w:r w:rsidRPr="001D386E">
              <w:t>Yes</w:t>
            </w:r>
          </w:p>
        </w:tc>
        <w:tc>
          <w:tcPr>
            <w:tcW w:w="1187" w:type="dxa"/>
            <w:vMerge w:val="restart"/>
            <w:vAlign w:val="center"/>
          </w:tcPr>
          <w:p w14:paraId="4ADBE495" w14:textId="77777777" w:rsidR="00F771FC" w:rsidRPr="001D386E" w:rsidRDefault="00F771FC" w:rsidP="00F771FC">
            <w:pPr>
              <w:pStyle w:val="TAC"/>
            </w:pPr>
            <w:r w:rsidRPr="001D386E">
              <w:t>50</w:t>
            </w:r>
          </w:p>
        </w:tc>
        <w:tc>
          <w:tcPr>
            <w:tcW w:w="1286" w:type="dxa"/>
            <w:vMerge w:val="restart"/>
            <w:vAlign w:val="center"/>
          </w:tcPr>
          <w:p w14:paraId="70DD0543" w14:textId="77777777" w:rsidR="00F771FC" w:rsidRPr="001D386E" w:rsidRDefault="00F771FC" w:rsidP="00F771FC">
            <w:pPr>
              <w:pStyle w:val="TAC"/>
            </w:pPr>
            <w:r w:rsidRPr="001D386E">
              <w:t>0</w:t>
            </w:r>
          </w:p>
        </w:tc>
      </w:tr>
      <w:tr w:rsidR="00F771FC" w:rsidRPr="001D386E" w14:paraId="501E7BA2" w14:textId="77777777" w:rsidTr="004A6A4E">
        <w:trPr>
          <w:jc w:val="center"/>
        </w:trPr>
        <w:tc>
          <w:tcPr>
            <w:tcW w:w="1401" w:type="dxa"/>
            <w:vMerge/>
            <w:vAlign w:val="center"/>
          </w:tcPr>
          <w:p w14:paraId="61F163EE" w14:textId="77777777" w:rsidR="00F771FC" w:rsidRPr="001D386E" w:rsidRDefault="00F771FC" w:rsidP="00F771FC">
            <w:pPr>
              <w:pStyle w:val="TAC"/>
            </w:pPr>
          </w:p>
        </w:tc>
        <w:tc>
          <w:tcPr>
            <w:tcW w:w="1466" w:type="dxa"/>
            <w:vMerge/>
            <w:vAlign w:val="center"/>
          </w:tcPr>
          <w:p w14:paraId="04938E1C" w14:textId="77777777" w:rsidR="00F771FC" w:rsidRPr="001D386E" w:rsidRDefault="00F771FC" w:rsidP="00F771FC">
            <w:pPr>
              <w:pStyle w:val="TAC"/>
              <w:rPr>
                <w:lang w:eastAsia="ja-JP"/>
              </w:rPr>
            </w:pPr>
          </w:p>
        </w:tc>
        <w:tc>
          <w:tcPr>
            <w:tcW w:w="769" w:type="dxa"/>
            <w:vAlign w:val="center"/>
          </w:tcPr>
          <w:p w14:paraId="2BBF8A2F" w14:textId="77777777" w:rsidR="00F771FC" w:rsidRPr="001D386E" w:rsidRDefault="00F771FC" w:rsidP="00F771FC">
            <w:pPr>
              <w:pStyle w:val="TAC"/>
              <w:rPr>
                <w:lang w:eastAsia="zh-CN"/>
              </w:rPr>
            </w:pPr>
            <w:r w:rsidRPr="001D386E">
              <w:rPr>
                <w:rFonts w:hint="eastAsia"/>
                <w:lang w:eastAsia="zh-CN"/>
              </w:rPr>
              <w:t>5</w:t>
            </w:r>
          </w:p>
        </w:tc>
        <w:tc>
          <w:tcPr>
            <w:tcW w:w="727" w:type="dxa"/>
            <w:vAlign w:val="center"/>
          </w:tcPr>
          <w:p w14:paraId="6E2507E3" w14:textId="77777777" w:rsidR="00F771FC" w:rsidRPr="001D386E" w:rsidRDefault="00F771FC" w:rsidP="00F771FC">
            <w:pPr>
              <w:pStyle w:val="TAC"/>
              <w:rPr>
                <w:b/>
              </w:rPr>
            </w:pPr>
          </w:p>
        </w:tc>
        <w:tc>
          <w:tcPr>
            <w:tcW w:w="587" w:type="dxa"/>
            <w:gridSpan w:val="2"/>
            <w:vAlign w:val="center"/>
          </w:tcPr>
          <w:p w14:paraId="1DAC6F00" w14:textId="77777777" w:rsidR="00F771FC" w:rsidRPr="001D386E" w:rsidRDefault="00F771FC" w:rsidP="00F771FC">
            <w:pPr>
              <w:pStyle w:val="TAC"/>
              <w:rPr>
                <w:b/>
              </w:rPr>
            </w:pPr>
          </w:p>
        </w:tc>
        <w:tc>
          <w:tcPr>
            <w:tcW w:w="588" w:type="dxa"/>
            <w:gridSpan w:val="2"/>
            <w:vAlign w:val="center"/>
          </w:tcPr>
          <w:p w14:paraId="7B2B1D40" w14:textId="77777777" w:rsidR="00F771FC" w:rsidRPr="001D386E" w:rsidRDefault="00F771FC" w:rsidP="00F771FC">
            <w:pPr>
              <w:pStyle w:val="TAC"/>
            </w:pPr>
            <w:r w:rsidRPr="001D386E">
              <w:t>Yes</w:t>
            </w:r>
          </w:p>
        </w:tc>
        <w:tc>
          <w:tcPr>
            <w:tcW w:w="588" w:type="dxa"/>
            <w:gridSpan w:val="3"/>
            <w:vAlign w:val="center"/>
          </w:tcPr>
          <w:p w14:paraId="400E20AD" w14:textId="77777777" w:rsidR="00F771FC" w:rsidRPr="001D386E" w:rsidRDefault="00F771FC" w:rsidP="00F771FC">
            <w:pPr>
              <w:pStyle w:val="TAC"/>
            </w:pPr>
            <w:r w:rsidRPr="001D386E">
              <w:t>Yes</w:t>
            </w:r>
          </w:p>
        </w:tc>
        <w:tc>
          <w:tcPr>
            <w:tcW w:w="592" w:type="dxa"/>
            <w:gridSpan w:val="3"/>
            <w:vAlign w:val="center"/>
          </w:tcPr>
          <w:p w14:paraId="79087392" w14:textId="77777777" w:rsidR="00F771FC" w:rsidRPr="001D386E" w:rsidRDefault="00F771FC" w:rsidP="00F771FC">
            <w:pPr>
              <w:pStyle w:val="TAC"/>
            </w:pPr>
          </w:p>
        </w:tc>
        <w:tc>
          <w:tcPr>
            <w:tcW w:w="632" w:type="dxa"/>
            <w:gridSpan w:val="3"/>
            <w:vAlign w:val="center"/>
          </w:tcPr>
          <w:p w14:paraId="5446A95D" w14:textId="77777777" w:rsidR="00F771FC" w:rsidRPr="001D386E" w:rsidRDefault="00F771FC" w:rsidP="00F771FC">
            <w:pPr>
              <w:pStyle w:val="TAC"/>
            </w:pPr>
          </w:p>
        </w:tc>
        <w:tc>
          <w:tcPr>
            <w:tcW w:w="1187" w:type="dxa"/>
            <w:vMerge/>
            <w:vAlign w:val="center"/>
          </w:tcPr>
          <w:p w14:paraId="35DC4268" w14:textId="77777777" w:rsidR="00F771FC" w:rsidRPr="001D386E" w:rsidRDefault="00F771FC" w:rsidP="00F771FC">
            <w:pPr>
              <w:pStyle w:val="TAC"/>
            </w:pPr>
          </w:p>
        </w:tc>
        <w:tc>
          <w:tcPr>
            <w:tcW w:w="1286" w:type="dxa"/>
            <w:vMerge/>
            <w:vAlign w:val="center"/>
          </w:tcPr>
          <w:p w14:paraId="5DEC5FA7" w14:textId="77777777" w:rsidR="00F771FC" w:rsidRPr="001D386E" w:rsidRDefault="00F771FC" w:rsidP="00F771FC">
            <w:pPr>
              <w:pStyle w:val="TAC"/>
            </w:pPr>
          </w:p>
        </w:tc>
      </w:tr>
      <w:tr w:rsidR="00F771FC" w:rsidRPr="001D386E" w14:paraId="3F9FF4AB" w14:textId="77777777" w:rsidTr="004A6A4E">
        <w:trPr>
          <w:jc w:val="center"/>
        </w:trPr>
        <w:tc>
          <w:tcPr>
            <w:tcW w:w="1401" w:type="dxa"/>
            <w:vMerge/>
            <w:vAlign w:val="center"/>
          </w:tcPr>
          <w:p w14:paraId="3C79DA42" w14:textId="77777777" w:rsidR="00F771FC" w:rsidRPr="001D386E" w:rsidRDefault="00F771FC" w:rsidP="00F771FC">
            <w:pPr>
              <w:pStyle w:val="TAC"/>
            </w:pPr>
          </w:p>
        </w:tc>
        <w:tc>
          <w:tcPr>
            <w:tcW w:w="1466" w:type="dxa"/>
            <w:vMerge/>
            <w:vAlign w:val="center"/>
          </w:tcPr>
          <w:p w14:paraId="29B6D8BD" w14:textId="77777777" w:rsidR="00F771FC" w:rsidRPr="001D386E" w:rsidRDefault="00F771FC" w:rsidP="00F771FC">
            <w:pPr>
              <w:pStyle w:val="TAC"/>
              <w:rPr>
                <w:lang w:eastAsia="ja-JP"/>
              </w:rPr>
            </w:pPr>
          </w:p>
        </w:tc>
        <w:tc>
          <w:tcPr>
            <w:tcW w:w="769" w:type="dxa"/>
            <w:vAlign w:val="center"/>
          </w:tcPr>
          <w:p w14:paraId="66A59E6E" w14:textId="77777777" w:rsidR="00F771FC" w:rsidRPr="001D386E" w:rsidRDefault="00F771FC" w:rsidP="00F771FC">
            <w:pPr>
              <w:pStyle w:val="TAC"/>
              <w:rPr>
                <w:lang w:eastAsia="zh-CN"/>
              </w:rPr>
            </w:pPr>
            <w:r w:rsidRPr="001D386E">
              <w:rPr>
                <w:rFonts w:hint="eastAsia"/>
                <w:lang w:eastAsia="zh-CN"/>
              </w:rPr>
              <w:t>46</w:t>
            </w:r>
          </w:p>
        </w:tc>
        <w:tc>
          <w:tcPr>
            <w:tcW w:w="727" w:type="dxa"/>
            <w:vAlign w:val="center"/>
          </w:tcPr>
          <w:p w14:paraId="7ABBBEA5" w14:textId="77777777" w:rsidR="00F771FC" w:rsidRPr="001D386E" w:rsidRDefault="00F771FC" w:rsidP="00F771FC">
            <w:pPr>
              <w:pStyle w:val="TAC"/>
              <w:rPr>
                <w:b/>
              </w:rPr>
            </w:pPr>
          </w:p>
        </w:tc>
        <w:tc>
          <w:tcPr>
            <w:tcW w:w="587" w:type="dxa"/>
            <w:gridSpan w:val="2"/>
            <w:vAlign w:val="center"/>
          </w:tcPr>
          <w:p w14:paraId="0F8DB43C" w14:textId="77777777" w:rsidR="00F771FC" w:rsidRPr="001D386E" w:rsidRDefault="00F771FC" w:rsidP="00F771FC">
            <w:pPr>
              <w:pStyle w:val="TAC"/>
              <w:rPr>
                <w:b/>
              </w:rPr>
            </w:pPr>
          </w:p>
        </w:tc>
        <w:tc>
          <w:tcPr>
            <w:tcW w:w="588" w:type="dxa"/>
            <w:gridSpan w:val="2"/>
            <w:vAlign w:val="center"/>
          </w:tcPr>
          <w:p w14:paraId="4A4811AD" w14:textId="77777777" w:rsidR="00F771FC" w:rsidRPr="001D386E" w:rsidRDefault="00F771FC" w:rsidP="00F771FC">
            <w:pPr>
              <w:pStyle w:val="TAC"/>
            </w:pPr>
          </w:p>
        </w:tc>
        <w:tc>
          <w:tcPr>
            <w:tcW w:w="588" w:type="dxa"/>
            <w:gridSpan w:val="3"/>
            <w:vAlign w:val="center"/>
          </w:tcPr>
          <w:p w14:paraId="49DAF64F" w14:textId="77777777" w:rsidR="00F771FC" w:rsidRPr="001D386E" w:rsidRDefault="00F771FC" w:rsidP="00F771FC">
            <w:pPr>
              <w:pStyle w:val="TAC"/>
            </w:pPr>
          </w:p>
        </w:tc>
        <w:tc>
          <w:tcPr>
            <w:tcW w:w="592" w:type="dxa"/>
            <w:gridSpan w:val="3"/>
            <w:vAlign w:val="center"/>
          </w:tcPr>
          <w:p w14:paraId="70281415" w14:textId="77777777" w:rsidR="00F771FC" w:rsidRPr="001D386E" w:rsidRDefault="00F771FC" w:rsidP="00F771FC">
            <w:pPr>
              <w:pStyle w:val="TAC"/>
            </w:pPr>
          </w:p>
        </w:tc>
        <w:tc>
          <w:tcPr>
            <w:tcW w:w="632" w:type="dxa"/>
            <w:gridSpan w:val="3"/>
            <w:vAlign w:val="center"/>
          </w:tcPr>
          <w:p w14:paraId="4C974C3C" w14:textId="77777777" w:rsidR="00F771FC" w:rsidRPr="001D386E" w:rsidRDefault="00F771FC" w:rsidP="00F771FC">
            <w:pPr>
              <w:pStyle w:val="TAC"/>
            </w:pPr>
            <w:r w:rsidRPr="001D386E">
              <w:t>Yes</w:t>
            </w:r>
          </w:p>
        </w:tc>
        <w:tc>
          <w:tcPr>
            <w:tcW w:w="1187" w:type="dxa"/>
            <w:vMerge/>
            <w:vAlign w:val="center"/>
          </w:tcPr>
          <w:p w14:paraId="63547522" w14:textId="77777777" w:rsidR="00F771FC" w:rsidRPr="001D386E" w:rsidRDefault="00F771FC" w:rsidP="00F771FC">
            <w:pPr>
              <w:pStyle w:val="TAC"/>
            </w:pPr>
          </w:p>
        </w:tc>
        <w:tc>
          <w:tcPr>
            <w:tcW w:w="1286" w:type="dxa"/>
            <w:vMerge/>
            <w:vAlign w:val="center"/>
          </w:tcPr>
          <w:p w14:paraId="3A1E834D" w14:textId="77777777" w:rsidR="00F771FC" w:rsidRPr="001D386E" w:rsidRDefault="00F771FC" w:rsidP="00F771FC">
            <w:pPr>
              <w:pStyle w:val="TAC"/>
            </w:pPr>
          </w:p>
        </w:tc>
      </w:tr>
      <w:tr w:rsidR="00F771FC" w:rsidRPr="001D386E" w14:paraId="3C7AA3A1" w14:textId="77777777" w:rsidTr="004A6A4E">
        <w:trPr>
          <w:jc w:val="center"/>
        </w:trPr>
        <w:tc>
          <w:tcPr>
            <w:tcW w:w="1401" w:type="dxa"/>
            <w:vMerge w:val="restart"/>
            <w:vAlign w:val="center"/>
          </w:tcPr>
          <w:p w14:paraId="767A19D6" w14:textId="77777777" w:rsidR="00F771FC" w:rsidRPr="001D386E" w:rsidRDefault="00F771FC" w:rsidP="00F771FC">
            <w:pPr>
              <w:pStyle w:val="TAC"/>
            </w:pPr>
            <w:r w:rsidRPr="001D386E">
              <w:t>CA_2A-5A-46D</w:t>
            </w:r>
          </w:p>
        </w:tc>
        <w:tc>
          <w:tcPr>
            <w:tcW w:w="1466" w:type="dxa"/>
            <w:vMerge w:val="restart"/>
            <w:vAlign w:val="center"/>
          </w:tcPr>
          <w:p w14:paraId="453E1F27" w14:textId="77777777" w:rsidR="00F771FC" w:rsidRPr="001D386E" w:rsidRDefault="00F771FC" w:rsidP="00F771FC">
            <w:pPr>
              <w:pStyle w:val="TAC"/>
            </w:pPr>
            <w:r w:rsidRPr="001D386E">
              <w:rPr>
                <w:lang w:eastAsia="ja-JP"/>
              </w:rPr>
              <w:t>CA_2A-5A</w:t>
            </w:r>
          </w:p>
        </w:tc>
        <w:tc>
          <w:tcPr>
            <w:tcW w:w="769" w:type="dxa"/>
            <w:vAlign w:val="center"/>
          </w:tcPr>
          <w:p w14:paraId="7B3DF11C" w14:textId="77777777" w:rsidR="00F771FC" w:rsidRPr="001D386E" w:rsidRDefault="00F771FC" w:rsidP="00F771FC">
            <w:pPr>
              <w:pStyle w:val="TAC"/>
            </w:pPr>
            <w:r w:rsidRPr="001D386E">
              <w:rPr>
                <w:lang w:eastAsia="zh-CN"/>
              </w:rPr>
              <w:t>2</w:t>
            </w:r>
          </w:p>
        </w:tc>
        <w:tc>
          <w:tcPr>
            <w:tcW w:w="727" w:type="dxa"/>
            <w:vAlign w:val="center"/>
          </w:tcPr>
          <w:p w14:paraId="1257A620" w14:textId="77777777" w:rsidR="00F771FC" w:rsidRPr="001D386E" w:rsidRDefault="00F771FC" w:rsidP="00F771FC">
            <w:pPr>
              <w:pStyle w:val="TAC"/>
              <w:rPr>
                <w:b/>
              </w:rPr>
            </w:pPr>
          </w:p>
        </w:tc>
        <w:tc>
          <w:tcPr>
            <w:tcW w:w="587" w:type="dxa"/>
            <w:gridSpan w:val="2"/>
            <w:vAlign w:val="center"/>
          </w:tcPr>
          <w:p w14:paraId="478CE348" w14:textId="77777777" w:rsidR="00F771FC" w:rsidRPr="001D386E" w:rsidRDefault="00F771FC" w:rsidP="00F771FC">
            <w:pPr>
              <w:pStyle w:val="TAC"/>
              <w:rPr>
                <w:b/>
              </w:rPr>
            </w:pPr>
          </w:p>
        </w:tc>
        <w:tc>
          <w:tcPr>
            <w:tcW w:w="588" w:type="dxa"/>
            <w:gridSpan w:val="2"/>
            <w:vAlign w:val="center"/>
          </w:tcPr>
          <w:p w14:paraId="02F809D7" w14:textId="77777777" w:rsidR="00F771FC" w:rsidRPr="001D386E" w:rsidRDefault="00F771FC" w:rsidP="00F771FC">
            <w:pPr>
              <w:pStyle w:val="TAC"/>
            </w:pPr>
            <w:r w:rsidRPr="001D386E">
              <w:t>Yes</w:t>
            </w:r>
          </w:p>
        </w:tc>
        <w:tc>
          <w:tcPr>
            <w:tcW w:w="588" w:type="dxa"/>
            <w:gridSpan w:val="3"/>
            <w:vAlign w:val="center"/>
          </w:tcPr>
          <w:p w14:paraId="009E37EE" w14:textId="77777777" w:rsidR="00F771FC" w:rsidRPr="001D386E" w:rsidRDefault="00F771FC" w:rsidP="00F771FC">
            <w:pPr>
              <w:pStyle w:val="TAC"/>
            </w:pPr>
            <w:r w:rsidRPr="001D386E">
              <w:t>Yes</w:t>
            </w:r>
          </w:p>
        </w:tc>
        <w:tc>
          <w:tcPr>
            <w:tcW w:w="592" w:type="dxa"/>
            <w:gridSpan w:val="3"/>
            <w:vAlign w:val="center"/>
          </w:tcPr>
          <w:p w14:paraId="50D44921" w14:textId="77777777" w:rsidR="00F771FC" w:rsidRPr="001D386E" w:rsidRDefault="00F771FC" w:rsidP="00F771FC">
            <w:pPr>
              <w:pStyle w:val="TAC"/>
            </w:pPr>
            <w:r w:rsidRPr="001D386E">
              <w:t>Yes</w:t>
            </w:r>
          </w:p>
        </w:tc>
        <w:tc>
          <w:tcPr>
            <w:tcW w:w="632" w:type="dxa"/>
            <w:gridSpan w:val="3"/>
            <w:vAlign w:val="center"/>
          </w:tcPr>
          <w:p w14:paraId="7B065324" w14:textId="77777777" w:rsidR="00F771FC" w:rsidRPr="001D386E" w:rsidRDefault="00F771FC" w:rsidP="00F771FC">
            <w:pPr>
              <w:pStyle w:val="TAC"/>
            </w:pPr>
            <w:r w:rsidRPr="001D386E">
              <w:t>Yes</w:t>
            </w:r>
          </w:p>
        </w:tc>
        <w:tc>
          <w:tcPr>
            <w:tcW w:w="1187" w:type="dxa"/>
            <w:vMerge w:val="restart"/>
            <w:vAlign w:val="center"/>
          </w:tcPr>
          <w:p w14:paraId="3CB08935" w14:textId="77777777" w:rsidR="00F771FC" w:rsidRPr="001D386E" w:rsidRDefault="00F771FC" w:rsidP="00F771FC">
            <w:pPr>
              <w:pStyle w:val="TAC"/>
            </w:pPr>
            <w:r w:rsidRPr="001D386E">
              <w:rPr>
                <w:rFonts w:eastAsia="PMingLiU"/>
                <w:lang w:eastAsia="zh-TW"/>
              </w:rPr>
              <w:t>90</w:t>
            </w:r>
          </w:p>
        </w:tc>
        <w:tc>
          <w:tcPr>
            <w:tcW w:w="1286" w:type="dxa"/>
            <w:vMerge w:val="restart"/>
            <w:vAlign w:val="center"/>
          </w:tcPr>
          <w:p w14:paraId="5B8C9D47" w14:textId="77777777" w:rsidR="00F771FC" w:rsidRPr="001D386E" w:rsidRDefault="00F771FC" w:rsidP="00F771FC">
            <w:pPr>
              <w:pStyle w:val="TAC"/>
            </w:pPr>
            <w:r w:rsidRPr="001D386E">
              <w:rPr>
                <w:rFonts w:eastAsia="PMingLiU"/>
                <w:lang w:eastAsia="zh-TW"/>
              </w:rPr>
              <w:t>0</w:t>
            </w:r>
          </w:p>
        </w:tc>
      </w:tr>
      <w:tr w:rsidR="00F771FC" w:rsidRPr="001D386E" w14:paraId="10CBC7E5" w14:textId="77777777" w:rsidTr="004A6A4E">
        <w:trPr>
          <w:jc w:val="center"/>
        </w:trPr>
        <w:tc>
          <w:tcPr>
            <w:tcW w:w="1401" w:type="dxa"/>
            <w:vMerge/>
            <w:vAlign w:val="center"/>
          </w:tcPr>
          <w:p w14:paraId="47E43479" w14:textId="77777777" w:rsidR="00F771FC" w:rsidRPr="001D386E" w:rsidRDefault="00F771FC" w:rsidP="00F771FC">
            <w:pPr>
              <w:pStyle w:val="TAC"/>
            </w:pPr>
          </w:p>
        </w:tc>
        <w:tc>
          <w:tcPr>
            <w:tcW w:w="1466" w:type="dxa"/>
            <w:vMerge/>
            <w:vAlign w:val="center"/>
          </w:tcPr>
          <w:p w14:paraId="18BDEFC2" w14:textId="77777777" w:rsidR="00F771FC" w:rsidRPr="001D386E" w:rsidRDefault="00F771FC" w:rsidP="00F771FC">
            <w:pPr>
              <w:pStyle w:val="TAC"/>
            </w:pPr>
          </w:p>
        </w:tc>
        <w:tc>
          <w:tcPr>
            <w:tcW w:w="769" w:type="dxa"/>
            <w:vAlign w:val="center"/>
          </w:tcPr>
          <w:p w14:paraId="49A3AB3C" w14:textId="77777777" w:rsidR="00F771FC" w:rsidRPr="001D386E" w:rsidRDefault="00F771FC" w:rsidP="00F771FC">
            <w:pPr>
              <w:pStyle w:val="TAC"/>
            </w:pPr>
            <w:r w:rsidRPr="001D386E">
              <w:rPr>
                <w:lang w:eastAsia="zh-CN"/>
              </w:rPr>
              <w:t>5</w:t>
            </w:r>
          </w:p>
        </w:tc>
        <w:tc>
          <w:tcPr>
            <w:tcW w:w="727" w:type="dxa"/>
            <w:vAlign w:val="center"/>
          </w:tcPr>
          <w:p w14:paraId="26ECFAC2" w14:textId="77777777" w:rsidR="00F771FC" w:rsidRPr="001D386E" w:rsidRDefault="00F771FC" w:rsidP="00F771FC">
            <w:pPr>
              <w:pStyle w:val="TAC"/>
              <w:rPr>
                <w:b/>
              </w:rPr>
            </w:pPr>
          </w:p>
        </w:tc>
        <w:tc>
          <w:tcPr>
            <w:tcW w:w="587" w:type="dxa"/>
            <w:gridSpan w:val="2"/>
            <w:vAlign w:val="center"/>
          </w:tcPr>
          <w:p w14:paraId="6C5CB5C5" w14:textId="77777777" w:rsidR="00F771FC" w:rsidRPr="001D386E" w:rsidRDefault="00F771FC" w:rsidP="00F771FC">
            <w:pPr>
              <w:pStyle w:val="TAC"/>
              <w:rPr>
                <w:b/>
              </w:rPr>
            </w:pPr>
          </w:p>
        </w:tc>
        <w:tc>
          <w:tcPr>
            <w:tcW w:w="588" w:type="dxa"/>
            <w:gridSpan w:val="2"/>
            <w:vAlign w:val="center"/>
          </w:tcPr>
          <w:p w14:paraId="3BB649D7" w14:textId="77777777" w:rsidR="00F771FC" w:rsidRPr="001D386E" w:rsidRDefault="00F771FC" w:rsidP="00F771FC">
            <w:pPr>
              <w:pStyle w:val="TAC"/>
            </w:pPr>
            <w:r w:rsidRPr="001D386E">
              <w:t>Yes</w:t>
            </w:r>
          </w:p>
        </w:tc>
        <w:tc>
          <w:tcPr>
            <w:tcW w:w="588" w:type="dxa"/>
            <w:gridSpan w:val="3"/>
            <w:vAlign w:val="center"/>
          </w:tcPr>
          <w:p w14:paraId="5B3B9FEF" w14:textId="77777777" w:rsidR="00F771FC" w:rsidRPr="001D386E" w:rsidRDefault="00F771FC" w:rsidP="00F771FC">
            <w:pPr>
              <w:pStyle w:val="TAC"/>
            </w:pPr>
            <w:r w:rsidRPr="001D386E">
              <w:t>Yes</w:t>
            </w:r>
          </w:p>
        </w:tc>
        <w:tc>
          <w:tcPr>
            <w:tcW w:w="592" w:type="dxa"/>
            <w:gridSpan w:val="3"/>
            <w:vAlign w:val="center"/>
          </w:tcPr>
          <w:p w14:paraId="19738412" w14:textId="77777777" w:rsidR="00F771FC" w:rsidRPr="001D386E" w:rsidRDefault="00F771FC" w:rsidP="00F771FC">
            <w:pPr>
              <w:pStyle w:val="TAC"/>
            </w:pPr>
          </w:p>
        </w:tc>
        <w:tc>
          <w:tcPr>
            <w:tcW w:w="632" w:type="dxa"/>
            <w:gridSpan w:val="3"/>
            <w:vAlign w:val="center"/>
          </w:tcPr>
          <w:p w14:paraId="7F9E5DC2" w14:textId="77777777" w:rsidR="00F771FC" w:rsidRPr="001D386E" w:rsidRDefault="00F771FC" w:rsidP="00F771FC">
            <w:pPr>
              <w:pStyle w:val="TAC"/>
            </w:pPr>
          </w:p>
        </w:tc>
        <w:tc>
          <w:tcPr>
            <w:tcW w:w="1187" w:type="dxa"/>
            <w:vMerge/>
            <w:vAlign w:val="center"/>
          </w:tcPr>
          <w:p w14:paraId="797FD6A8" w14:textId="77777777" w:rsidR="00F771FC" w:rsidRPr="001D386E" w:rsidRDefault="00F771FC" w:rsidP="00F771FC">
            <w:pPr>
              <w:pStyle w:val="TAC"/>
            </w:pPr>
          </w:p>
        </w:tc>
        <w:tc>
          <w:tcPr>
            <w:tcW w:w="1286" w:type="dxa"/>
            <w:vMerge/>
            <w:vAlign w:val="center"/>
          </w:tcPr>
          <w:p w14:paraId="385ADC8C" w14:textId="77777777" w:rsidR="00F771FC" w:rsidRPr="001D386E" w:rsidRDefault="00F771FC" w:rsidP="00F771FC">
            <w:pPr>
              <w:pStyle w:val="TAC"/>
            </w:pPr>
          </w:p>
        </w:tc>
      </w:tr>
      <w:tr w:rsidR="00F771FC" w:rsidRPr="001D386E" w14:paraId="4C1FE913" w14:textId="77777777" w:rsidTr="004A6A4E">
        <w:trPr>
          <w:jc w:val="center"/>
        </w:trPr>
        <w:tc>
          <w:tcPr>
            <w:tcW w:w="1401" w:type="dxa"/>
            <w:vMerge/>
            <w:vAlign w:val="center"/>
          </w:tcPr>
          <w:p w14:paraId="74C05848" w14:textId="77777777" w:rsidR="00F771FC" w:rsidRPr="001D386E" w:rsidRDefault="00F771FC" w:rsidP="00F771FC">
            <w:pPr>
              <w:pStyle w:val="TAC"/>
            </w:pPr>
          </w:p>
        </w:tc>
        <w:tc>
          <w:tcPr>
            <w:tcW w:w="1466" w:type="dxa"/>
            <w:vMerge/>
            <w:vAlign w:val="center"/>
          </w:tcPr>
          <w:p w14:paraId="1207B5EC" w14:textId="77777777" w:rsidR="00F771FC" w:rsidRPr="001D386E" w:rsidRDefault="00F771FC" w:rsidP="00F771FC">
            <w:pPr>
              <w:pStyle w:val="TAC"/>
            </w:pPr>
          </w:p>
        </w:tc>
        <w:tc>
          <w:tcPr>
            <w:tcW w:w="769" w:type="dxa"/>
            <w:vAlign w:val="center"/>
          </w:tcPr>
          <w:p w14:paraId="4CDAEAA3" w14:textId="77777777" w:rsidR="00F771FC" w:rsidRPr="001D386E" w:rsidRDefault="00F771FC" w:rsidP="00F771FC">
            <w:pPr>
              <w:pStyle w:val="TAC"/>
            </w:pPr>
            <w:r w:rsidRPr="001D386E">
              <w:rPr>
                <w:lang w:eastAsia="ja-JP"/>
              </w:rPr>
              <w:t>46</w:t>
            </w:r>
          </w:p>
        </w:tc>
        <w:tc>
          <w:tcPr>
            <w:tcW w:w="3714" w:type="dxa"/>
            <w:gridSpan w:val="14"/>
            <w:vAlign w:val="center"/>
          </w:tcPr>
          <w:p w14:paraId="05684922" w14:textId="77777777" w:rsidR="00F771FC" w:rsidRPr="001D386E" w:rsidRDefault="00F771FC" w:rsidP="00F771FC">
            <w:pPr>
              <w:pStyle w:val="TAC"/>
            </w:pPr>
            <w:r w:rsidRPr="001D386E">
              <w:t>See CA_46D Bandwidth Combination Set 0 in Table 5.6A.1-1</w:t>
            </w:r>
          </w:p>
        </w:tc>
        <w:tc>
          <w:tcPr>
            <w:tcW w:w="1187" w:type="dxa"/>
            <w:vMerge/>
            <w:vAlign w:val="center"/>
          </w:tcPr>
          <w:p w14:paraId="0CCA4FA2" w14:textId="77777777" w:rsidR="00F771FC" w:rsidRPr="001D386E" w:rsidRDefault="00F771FC" w:rsidP="00F771FC">
            <w:pPr>
              <w:pStyle w:val="TAC"/>
            </w:pPr>
          </w:p>
        </w:tc>
        <w:tc>
          <w:tcPr>
            <w:tcW w:w="1286" w:type="dxa"/>
            <w:vMerge/>
            <w:vAlign w:val="center"/>
          </w:tcPr>
          <w:p w14:paraId="485DA8C2" w14:textId="77777777" w:rsidR="00F771FC" w:rsidRPr="001D386E" w:rsidRDefault="00F771FC" w:rsidP="00F771FC">
            <w:pPr>
              <w:pStyle w:val="TAC"/>
            </w:pPr>
          </w:p>
        </w:tc>
      </w:tr>
      <w:tr w:rsidR="00F771FC" w:rsidRPr="001D386E" w14:paraId="51D8EDE0" w14:textId="77777777" w:rsidTr="004A6A4E">
        <w:trPr>
          <w:jc w:val="center"/>
        </w:trPr>
        <w:tc>
          <w:tcPr>
            <w:tcW w:w="1401" w:type="dxa"/>
            <w:vMerge w:val="restart"/>
            <w:vAlign w:val="center"/>
          </w:tcPr>
          <w:p w14:paraId="7F3D6C7E" w14:textId="77777777" w:rsidR="00F771FC" w:rsidRPr="001D386E" w:rsidRDefault="00F771FC" w:rsidP="00F771FC">
            <w:pPr>
              <w:pStyle w:val="TAC"/>
            </w:pPr>
            <w:r w:rsidRPr="001D386E">
              <w:t>CA_2A-5A-46E</w:t>
            </w:r>
          </w:p>
        </w:tc>
        <w:tc>
          <w:tcPr>
            <w:tcW w:w="1466" w:type="dxa"/>
            <w:vMerge w:val="restart"/>
            <w:vAlign w:val="center"/>
          </w:tcPr>
          <w:p w14:paraId="727821DF" w14:textId="77777777" w:rsidR="00F771FC" w:rsidRPr="001D386E" w:rsidRDefault="00F771FC" w:rsidP="00F771FC">
            <w:pPr>
              <w:pStyle w:val="TAC"/>
            </w:pPr>
            <w:r w:rsidRPr="001D386E">
              <w:rPr>
                <w:rFonts w:cs="Intel Clear" w:hint="eastAsia"/>
                <w:lang w:eastAsia="zh-CN"/>
              </w:rPr>
              <w:t>-</w:t>
            </w:r>
          </w:p>
        </w:tc>
        <w:tc>
          <w:tcPr>
            <w:tcW w:w="769" w:type="dxa"/>
            <w:vAlign w:val="center"/>
          </w:tcPr>
          <w:p w14:paraId="05B84AD9" w14:textId="77777777" w:rsidR="00F771FC" w:rsidRPr="001D386E" w:rsidRDefault="00F771FC" w:rsidP="00F771FC">
            <w:pPr>
              <w:pStyle w:val="TAC"/>
            </w:pPr>
            <w:r w:rsidRPr="001D386E">
              <w:rPr>
                <w:rFonts w:cs="Intel Clear" w:hint="eastAsia"/>
                <w:lang w:eastAsia="zh-CN"/>
              </w:rPr>
              <w:t>2</w:t>
            </w:r>
          </w:p>
        </w:tc>
        <w:tc>
          <w:tcPr>
            <w:tcW w:w="727" w:type="dxa"/>
            <w:vAlign w:val="center"/>
          </w:tcPr>
          <w:p w14:paraId="0A1C0A6D" w14:textId="77777777" w:rsidR="00F771FC" w:rsidRPr="001D386E" w:rsidRDefault="00F771FC" w:rsidP="00F771FC">
            <w:pPr>
              <w:pStyle w:val="TAC"/>
              <w:rPr>
                <w:b/>
              </w:rPr>
            </w:pPr>
          </w:p>
        </w:tc>
        <w:tc>
          <w:tcPr>
            <w:tcW w:w="587" w:type="dxa"/>
            <w:gridSpan w:val="2"/>
            <w:vAlign w:val="center"/>
          </w:tcPr>
          <w:p w14:paraId="70C8B5C9" w14:textId="77777777" w:rsidR="00F771FC" w:rsidRPr="001D386E" w:rsidRDefault="00F771FC" w:rsidP="00F771FC">
            <w:pPr>
              <w:pStyle w:val="TAC"/>
              <w:rPr>
                <w:b/>
              </w:rPr>
            </w:pPr>
          </w:p>
        </w:tc>
        <w:tc>
          <w:tcPr>
            <w:tcW w:w="588" w:type="dxa"/>
            <w:gridSpan w:val="2"/>
            <w:vAlign w:val="center"/>
          </w:tcPr>
          <w:p w14:paraId="5EF2D714" w14:textId="77777777" w:rsidR="00F771FC" w:rsidRPr="001D386E" w:rsidRDefault="00F771FC" w:rsidP="00F771FC">
            <w:pPr>
              <w:pStyle w:val="TAC"/>
            </w:pPr>
            <w:r w:rsidRPr="001D386E">
              <w:rPr>
                <w:rFonts w:cs="Intel Clear"/>
              </w:rPr>
              <w:t>Yes</w:t>
            </w:r>
          </w:p>
        </w:tc>
        <w:tc>
          <w:tcPr>
            <w:tcW w:w="588" w:type="dxa"/>
            <w:gridSpan w:val="3"/>
            <w:vAlign w:val="center"/>
          </w:tcPr>
          <w:p w14:paraId="25320C3C" w14:textId="77777777" w:rsidR="00F771FC" w:rsidRPr="001D386E" w:rsidRDefault="00F771FC" w:rsidP="00F771FC">
            <w:pPr>
              <w:pStyle w:val="TAC"/>
            </w:pPr>
            <w:r w:rsidRPr="001D386E">
              <w:rPr>
                <w:rFonts w:cs="Intel Clear"/>
              </w:rPr>
              <w:t>Yes</w:t>
            </w:r>
          </w:p>
        </w:tc>
        <w:tc>
          <w:tcPr>
            <w:tcW w:w="592" w:type="dxa"/>
            <w:gridSpan w:val="3"/>
            <w:vAlign w:val="center"/>
          </w:tcPr>
          <w:p w14:paraId="0C0C17D7" w14:textId="77777777" w:rsidR="00F771FC" w:rsidRPr="001D386E" w:rsidRDefault="00F771FC" w:rsidP="00F771FC">
            <w:pPr>
              <w:pStyle w:val="TAC"/>
            </w:pPr>
            <w:r w:rsidRPr="001D386E">
              <w:rPr>
                <w:rFonts w:cs="Intel Clear"/>
              </w:rPr>
              <w:t>Yes</w:t>
            </w:r>
          </w:p>
        </w:tc>
        <w:tc>
          <w:tcPr>
            <w:tcW w:w="632" w:type="dxa"/>
            <w:gridSpan w:val="3"/>
            <w:vAlign w:val="center"/>
          </w:tcPr>
          <w:p w14:paraId="46FB55DE" w14:textId="77777777" w:rsidR="00F771FC" w:rsidRPr="001D386E" w:rsidRDefault="00F771FC" w:rsidP="00F771FC">
            <w:pPr>
              <w:pStyle w:val="TAC"/>
            </w:pPr>
            <w:r w:rsidRPr="001D386E">
              <w:rPr>
                <w:rFonts w:cs="Intel Clear"/>
              </w:rPr>
              <w:t>Yes</w:t>
            </w:r>
          </w:p>
        </w:tc>
        <w:tc>
          <w:tcPr>
            <w:tcW w:w="1187" w:type="dxa"/>
            <w:vMerge w:val="restart"/>
            <w:vAlign w:val="center"/>
          </w:tcPr>
          <w:p w14:paraId="3319F96B" w14:textId="77777777" w:rsidR="00F771FC" w:rsidRPr="001D386E" w:rsidRDefault="00F771FC" w:rsidP="00F771FC">
            <w:pPr>
              <w:pStyle w:val="TAC"/>
            </w:pPr>
            <w:r w:rsidRPr="001D386E">
              <w:rPr>
                <w:rFonts w:cs="Intel Clear" w:hint="eastAsia"/>
                <w:lang w:eastAsia="zh-CN"/>
              </w:rPr>
              <w:t>110</w:t>
            </w:r>
          </w:p>
        </w:tc>
        <w:tc>
          <w:tcPr>
            <w:tcW w:w="1286" w:type="dxa"/>
            <w:vMerge w:val="restart"/>
            <w:vAlign w:val="center"/>
          </w:tcPr>
          <w:p w14:paraId="06825A90" w14:textId="77777777" w:rsidR="00F771FC" w:rsidRPr="001D386E" w:rsidRDefault="00F771FC" w:rsidP="00F771FC">
            <w:pPr>
              <w:pStyle w:val="TAC"/>
            </w:pPr>
            <w:r w:rsidRPr="001D386E">
              <w:rPr>
                <w:rFonts w:cs="Intel Clear" w:hint="eastAsia"/>
                <w:lang w:eastAsia="zh-CN"/>
              </w:rPr>
              <w:t>0</w:t>
            </w:r>
          </w:p>
        </w:tc>
      </w:tr>
      <w:tr w:rsidR="00F771FC" w:rsidRPr="001D386E" w14:paraId="65DF5512" w14:textId="77777777" w:rsidTr="004A6A4E">
        <w:trPr>
          <w:jc w:val="center"/>
        </w:trPr>
        <w:tc>
          <w:tcPr>
            <w:tcW w:w="1401" w:type="dxa"/>
            <w:vMerge/>
            <w:vAlign w:val="center"/>
          </w:tcPr>
          <w:p w14:paraId="0A2A809F" w14:textId="77777777" w:rsidR="00F771FC" w:rsidRPr="001D386E" w:rsidRDefault="00F771FC" w:rsidP="00F771FC">
            <w:pPr>
              <w:pStyle w:val="TAC"/>
            </w:pPr>
          </w:p>
        </w:tc>
        <w:tc>
          <w:tcPr>
            <w:tcW w:w="1466" w:type="dxa"/>
            <w:vMerge/>
            <w:vAlign w:val="center"/>
          </w:tcPr>
          <w:p w14:paraId="1B9509DD" w14:textId="77777777" w:rsidR="00F771FC" w:rsidRPr="001D386E" w:rsidRDefault="00F771FC" w:rsidP="00F771FC">
            <w:pPr>
              <w:pStyle w:val="TAC"/>
            </w:pPr>
          </w:p>
        </w:tc>
        <w:tc>
          <w:tcPr>
            <w:tcW w:w="769" w:type="dxa"/>
            <w:vAlign w:val="center"/>
          </w:tcPr>
          <w:p w14:paraId="3FA81C4E" w14:textId="77777777" w:rsidR="00F771FC" w:rsidRPr="001D386E" w:rsidRDefault="00F771FC" w:rsidP="00F771FC">
            <w:pPr>
              <w:pStyle w:val="TAC"/>
            </w:pPr>
            <w:r w:rsidRPr="001D386E">
              <w:rPr>
                <w:rFonts w:cs="Intel Clear" w:hint="eastAsia"/>
                <w:lang w:eastAsia="zh-CN"/>
              </w:rPr>
              <w:t>5</w:t>
            </w:r>
          </w:p>
        </w:tc>
        <w:tc>
          <w:tcPr>
            <w:tcW w:w="727" w:type="dxa"/>
            <w:vAlign w:val="center"/>
          </w:tcPr>
          <w:p w14:paraId="2F52BEF1" w14:textId="77777777" w:rsidR="00F771FC" w:rsidRPr="001D386E" w:rsidRDefault="00F771FC" w:rsidP="00F771FC">
            <w:pPr>
              <w:pStyle w:val="TAC"/>
              <w:rPr>
                <w:b/>
              </w:rPr>
            </w:pPr>
          </w:p>
        </w:tc>
        <w:tc>
          <w:tcPr>
            <w:tcW w:w="587" w:type="dxa"/>
            <w:gridSpan w:val="2"/>
            <w:vAlign w:val="center"/>
          </w:tcPr>
          <w:p w14:paraId="1473FEE4" w14:textId="77777777" w:rsidR="00F771FC" w:rsidRPr="001D386E" w:rsidRDefault="00F771FC" w:rsidP="00F771FC">
            <w:pPr>
              <w:pStyle w:val="TAC"/>
              <w:rPr>
                <w:b/>
              </w:rPr>
            </w:pPr>
          </w:p>
        </w:tc>
        <w:tc>
          <w:tcPr>
            <w:tcW w:w="588" w:type="dxa"/>
            <w:gridSpan w:val="2"/>
            <w:vAlign w:val="center"/>
          </w:tcPr>
          <w:p w14:paraId="4106346A" w14:textId="77777777" w:rsidR="00F771FC" w:rsidRPr="001D386E" w:rsidRDefault="00F771FC" w:rsidP="00F771FC">
            <w:pPr>
              <w:pStyle w:val="TAC"/>
            </w:pPr>
            <w:r w:rsidRPr="001D386E">
              <w:rPr>
                <w:rFonts w:cs="Intel Clear" w:hint="eastAsia"/>
                <w:lang w:eastAsia="zh-CN"/>
              </w:rPr>
              <w:t>Yes</w:t>
            </w:r>
          </w:p>
        </w:tc>
        <w:tc>
          <w:tcPr>
            <w:tcW w:w="588" w:type="dxa"/>
            <w:gridSpan w:val="3"/>
            <w:vAlign w:val="center"/>
          </w:tcPr>
          <w:p w14:paraId="26159A34" w14:textId="77777777" w:rsidR="00F771FC" w:rsidRPr="001D386E" w:rsidRDefault="00F771FC" w:rsidP="00F771FC">
            <w:pPr>
              <w:pStyle w:val="TAC"/>
            </w:pPr>
            <w:r w:rsidRPr="001D386E">
              <w:rPr>
                <w:rFonts w:cs="Intel Clear" w:hint="eastAsia"/>
                <w:lang w:eastAsia="zh-CN"/>
              </w:rPr>
              <w:t>Yes</w:t>
            </w:r>
          </w:p>
        </w:tc>
        <w:tc>
          <w:tcPr>
            <w:tcW w:w="592" w:type="dxa"/>
            <w:gridSpan w:val="3"/>
            <w:vAlign w:val="center"/>
          </w:tcPr>
          <w:p w14:paraId="25C9929C" w14:textId="77777777" w:rsidR="00F771FC" w:rsidRPr="001D386E" w:rsidRDefault="00F771FC" w:rsidP="00F771FC">
            <w:pPr>
              <w:pStyle w:val="TAC"/>
            </w:pPr>
          </w:p>
        </w:tc>
        <w:tc>
          <w:tcPr>
            <w:tcW w:w="632" w:type="dxa"/>
            <w:gridSpan w:val="3"/>
            <w:vAlign w:val="center"/>
          </w:tcPr>
          <w:p w14:paraId="410A3CB8" w14:textId="77777777" w:rsidR="00F771FC" w:rsidRPr="001D386E" w:rsidRDefault="00F771FC" w:rsidP="00F771FC">
            <w:pPr>
              <w:pStyle w:val="TAC"/>
            </w:pPr>
          </w:p>
        </w:tc>
        <w:tc>
          <w:tcPr>
            <w:tcW w:w="1187" w:type="dxa"/>
            <w:vMerge/>
            <w:vAlign w:val="center"/>
          </w:tcPr>
          <w:p w14:paraId="40C834B6" w14:textId="77777777" w:rsidR="00F771FC" w:rsidRPr="001D386E" w:rsidRDefault="00F771FC" w:rsidP="00F771FC">
            <w:pPr>
              <w:pStyle w:val="TAC"/>
            </w:pPr>
          </w:p>
        </w:tc>
        <w:tc>
          <w:tcPr>
            <w:tcW w:w="1286" w:type="dxa"/>
            <w:vMerge/>
            <w:vAlign w:val="center"/>
          </w:tcPr>
          <w:p w14:paraId="5B9B0A19" w14:textId="77777777" w:rsidR="00F771FC" w:rsidRPr="001D386E" w:rsidRDefault="00F771FC" w:rsidP="00F771FC">
            <w:pPr>
              <w:pStyle w:val="TAC"/>
            </w:pPr>
          </w:p>
        </w:tc>
      </w:tr>
      <w:tr w:rsidR="00F771FC" w:rsidRPr="001D386E" w14:paraId="2ECD94EE" w14:textId="77777777" w:rsidTr="004A6A4E">
        <w:trPr>
          <w:jc w:val="center"/>
        </w:trPr>
        <w:tc>
          <w:tcPr>
            <w:tcW w:w="1401" w:type="dxa"/>
            <w:vMerge/>
            <w:vAlign w:val="center"/>
          </w:tcPr>
          <w:p w14:paraId="43CF7446" w14:textId="77777777" w:rsidR="00F771FC" w:rsidRPr="001D386E" w:rsidRDefault="00F771FC" w:rsidP="00F771FC">
            <w:pPr>
              <w:pStyle w:val="TAC"/>
            </w:pPr>
          </w:p>
        </w:tc>
        <w:tc>
          <w:tcPr>
            <w:tcW w:w="1466" w:type="dxa"/>
            <w:vMerge/>
            <w:vAlign w:val="center"/>
          </w:tcPr>
          <w:p w14:paraId="08AC6804" w14:textId="77777777" w:rsidR="00F771FC" w:rsidRPr="001D386E" w:rsidRDefault="00F771FC" w:rsidP="00F771FC">
            <w:pPr>
              <w:pStyle w:val="TAC"/>
            </w:pPr>
          </w:p>
        </w:tc>
        <w:tc>
          <w:tcPr>
            <w:tcW w:w="769" w:type="dxa"/>
            <w:vAlign w:val="center"/>
          </w:tcPr>
          <w:p w14:paraId="591F18F9" w14:textId="77777777" w:rsidR="00F771FC" w:rsidRPr="001D386E" w:rsidRDefault="00F771FC" w:rsidP="00F771FC">
            <w:pPr>
              <w:pStyle w:val="TAC"/>
            </w:pPr>
            <w:r w:rsidRPr="001D386E">
              <w:rPr>
                <w:rFonts w:cs="Intel Clear" w:hint="eastAsia"/>
                <w:lang w:eastAsia="zh-CN"/>
              </w:rPr>
              <w:t>46</w:t>
            </w:r>
          </w:p>
        </w:tc>
        <w:tc>
          <w:tcPr>
            <w:tcW w:w="3714" w:type="dxa"/>
            <w:gridSpan w:val="14"/>
            <w:vAlign w:val="center"/>
          </w:tcPr>
          <w:p w14:paraId="190DF927" w14:textId="77777777" w:rsidR="00F771FC" w:rsidRPr="001D386E" w:rsidRDefault="00F771FC" w:rsidP="00F771FC">
            <w:pPr>
              <w:pStyle w:val="TAC"/>
            </w:pPr>
            <w:r w:rsidRPr="001D386E">
              <w:rPr>
                <w:rFonts w:cs="Intel Clear"/>
                <w:lang w:val="en-US"/>
              </w:rPr>
              <w:t>See CA_46E Bandwidth combination set 0 in Table 5.6A.1-1</w:t>
            </w:r>
          </w:p>
        </w:tc>
        <w:tc>
          <w:tcPr>
            <w:tcW w:w="1187" w:type="dxa"/>
            <w:vMerge/>
            <w:vAlign w:val="center"/>
          </w:tcPr>
          <w:p w14:paraId="481C07D6" w14:textId="77777777" w:rsidR="00F771FC" w:rsidRPr="001D386E" w:rsidRDefault="00F771FC" w:rsidP="00F771FC">
            <w:pPr>
              <w:pStyle w:val="TAC"/>
            </w:pPr>
          </w:p>
        </w:tc>
        <w:tc>
          <w:tcPr>
            <w:tcW w:w="1286" w:type="dxa"/>
            <w:vMerge/>
            <w:vAlign w:val="center"/>
          </w:tcPr>
          <w:p w14:paraId="76657F32" w14:textId="77777777" w:rsidR="00F771FC" w:rsidRPr="001D386E" w:rsidRDefault="00F771FC" w:rsidP="00F771FC">
            <w:pPr>
              <w:pStyle w:val="TAC"/>
            </w:pPr>
          </w:p>
        </w:tc>
      </w:tr>
      <w:tr w:rsidR="00F771FC" w:rsidRPr="001D386E" w14:paraId="4898BE18" w14:textId="77777777" w:rsidTr="004A6A4E">
        <w:trPr>
          <w:jc w:val="center"/>
        </w:trPr>
        <w:tc>
          <w:tcPr>
            <w:tcW w:w="1401" w:type="dxa"/>
            <w:vMerge w:val="restart"/>
            <w:vAlign w:val="center"/>
          </w:tcPr>
          <w:p w14:paraId="1FD73A5E" w14:textId="77777777" w:rsidR="00F771FC" w:rsidRPr="001D386E" w:rsidRDefault="00F771FC" w:rsidP="00F771FC">
            <w:pPr>
              <w:pStyle w:val="TAC"/>
            </w:pPr>
            <w:r w:rsidRPr="006E45B4">
              <w:br w:type="page"/>
              <w:t>CA_2A-5A-48A</w:t>
            </w:r>
          </w:p>
        </w:tc>
        <w:tc>
          <w:tcPr>
            <w:tcW w:w="1466" w:type="dxa"/>
            <w:vMerge w:val="restart"/>
            <w:vAlign w:val="center"/>
          </w:tcPr>
          <w:p w14:paraId="1EE6DBB4" w14:textId="77777777" w:rsidR="00F771FC" w:rsidRPr="006E45B4" w:rsidRDefault="00F771FC" w:rsidP="00F771FC">
            <w:pPr>
              <w:pStyle w:val="TAC"/>
              <w:rPr>
                <w:b/>
              </w:rPr>
            </w:pPr>
            <w:r w:rsidRPr="006E45B4">
              <w:rPr>
                <w:b/>
              </w:rPr>
              <w:t>CA_2A-48A</w:t>
            </w:r>
          </w:p>
          <w:p w14:paraId="19873AAC" w14:textId="77777777" w:rsidR="00F771FC" w:rsidRPr="001D386E" w:rsidRDefault="00F771FC" w:rsidP="00F771FC">
            <w:pPr>
              <w:pStyle w:val="TAC"/>
            </w:pPr>
            <w:r w:rsidRPr="006E45B4">
              <w:t>CA_5A-48A</w:t>
            </w:r>
          </w:p>
        </w:tc>
        <w:tc>
          <w:tcPr>
            <w:tcW w:w="769" w:type="dxa"/>
            <w:vAlign w:val="center"/>
          </w:tcPr>
          <w:p w14:paraId="73E28763" w14:textId="77777777" w:rsidR="00F771FC" w:rsidRPr="007A6694" w:rsidRDefault="00F771FC" w:rsidP="00F771FC">
            <w:pPr>
              <w:pStyle w:val="TAC"/>
            </w:pPr>
            <w:r w:rsidRPr="007A6694">
              <w:t>2</w:t>
            </w:r>
          </w:p>
        </w:tc>
        <w:tc>
          <w:tcPr>
            <w:tcW w:w="727" w:type="dxa"/>
            <w:vAlign w:val="center"/>
          </w:tcPr>
          <w:p w14:paraId="5470D5ED" w14:textId="77777777" w:rsidR="00F771FC" w:rsidRPr="007A6694" w:rsidRDefault="00F771FC" w:rsidP="00F771FC">
            <w:pPr>
              <w:pStyle w:val="TAC"/>
              <w:rPr>
                <w:rFonts w:cs="Intel Clear"/>
                <w:lang w:val="en-US"/>
              </w:rPr>
            </w:pPr>
            <w:r w:rsidRPr="007A6694">
              <w:t>Yes</w:t>
            </w:r>
          </w:p>
        </w:tc>
        <w:tc>
          <w:tcPr>
            <w:tcW w:w="587" w:type="dxa"/>
            <w:gridSpan w:val="2"/>
            <w:vAlign w:val="center"/>
          </w:tcPr>
          <w:p w14:paraId="07CBD3C5" w14:textId="77777777" w:rsidR="00F771FC" w:rsidRPr="007A6694" w:rsidRDefault="00F771FC" w:rsidP="00F771FC">
            <w:pPr>
              <w:pStyle w:val="TAC"/>
              <w:rPr>
                <w:b/>
              </w:rPr>
            </w:pPr>
          </w:p>
        </w:tc>
        <w:tc>
          <w:tcPr>
            <w:tcW w:w="588" w:type="dxa"/>
            <w:gridSpan w:val="2"/>
            <w:vAlign w:val="center"/>
          </w:tcPr>
          <w:p w14:paraId="3187EAE8" w14:textId="77777777" w:rsidR="00F771FC" w:rsidRPr="007A6694" w:rsidRDefault="00F771FC" w:rsidP="00F771FC">
            <w:pPr>
              <w:pStyle w:val="TAC"/>
            </w:pPr>
            <w:r w:rsidRPr="007A6694">
              <w:t>Yes</w:t>
            </w:r>
          </w:p>
        </w:tc>
        <w:tc>
          <w:tcPr>
            <w:tcW w:w="588" w:type="dxa"/>
            <w:gridSpan w:val="3"/>
            <w:vAlign w:val="center"/>
          </w:tcPr>
          <w:p w14:paraId="464BA4EA" w14:textId="77777777" w:rsidR="00F771FC" w:rsidRPr="007A6694" w:rsidRDefault="00F771FC" w:rsidP="00F771FC">
            <w:pPr>
              <w:pStyle w:val="TAC"/>
            </w:pPr>
            <w:r w:rsidRPr="007A6694">
              <w:t>Yes</w:t>
            </w:r>
          </w:p>
        </w:tc>
        <w:tc>
          <w:tcPr>
            <w:tcW w:w="592" w:type="dxa"/>
            <w:gridSpan w:val="3"/>
            <w:vAlign w:val="center"/>
          </w:tcPr>
          <w:p w14:paraId="5F028EA8" w14:textId="77777777" w:rsidR="00F771FC" w:rsidRPr="007A6694" w:rsidRDefault="00F771FC" w:rsidP="00F771FC">
            <w:pPr>
              <w:pStyle w:val="TAC"/>
            </w:pPr>
            <w:r w:rsidRPr="007A6694">
              <w:t>Yes</w:t>
            </w:r>
          </w:p>
        </w:tc>
        <w:tc>
          <w:tcPr>
            <w:tcW w:w="632" w:type="dxa"/>
            <w:gridSpan w:val="3"/>
            <w:vAlign w:val="center"/>
          </w:tcPr>
          <w:p w14:paraId="0027A138" w14:textId="77777777" w:rsidR="00F771FC" w:rsidRPr="007A6694" w:rsidRDefault="00F771FC" w:rsidP="00F771FC">
            <w:pPr>
              <w:pStyle w:val="TAC"/>
            </w:pPr>
            <w:r w:rsidRPr="007A6694">
              <w:t>Yes</w:t>
            </w:r>
          </w:p>
        </w:tc>
        <w:tc>
          <w:tcPr>
            <w:tcW w:w="1187" w:type="dxa"/>
            <w:vMerge w:val="restart"/>
            <w:vAlign w:val="center"/>
          </w:tcPr>
          <w:p w14:paraId="0B60A130" w14:textId="77777777" w:rsidR="00F771FC" w:rsidRPr="001D386E" w:rsidRDefault="00F771FC" w:rsidP="00F771FC">
            <w:pPr>
              <w:pStyle w:val="TAC"/>
            </w:pPr>
            <w:r w:rsidRPr="006E45B4">
              <w:t>50</w:t>
            </w:r>
          </w:p>
        </w:tc>
        <w:tc>
          <w:tcPr>
            <w:tcW w:w="1286" w:type="dxa"/>
            <w:vMerge w:val="restart"/>
            <w:vAlign w:val="center"/>
          </w:tcPr>
          <w:p w14:paraId="151458A0" w14:textId="77777777" w:rsidR="00F771FC" w:rsidRPr="001D386E" w:rsidRDefault="00F771FC" w:rsidP="00F771FC">
            <w:pPr>
              <w:pStyle w:val="TAC"/>
            </w:pPr>
            <w:r w:rsidRPr="006E45B4">
              <w:t>0</w:t>
            </w:r>
          </w:p>
        </w:tc>
      </w:tr>
      <w:tr w:rsidR="00F771FC" w:rsidRPr="001D386E" w14:paraId="1D4AA8A2" w14:textId="77777777" w:rsidTr="004A6A4E">
        <w:trPr>
          <w:jc w:val="center"/>
        </w:trPr>
        <w:tc>
          <w:tcPr>
            <w:tcW w:w="1401" w:type="dxa"/>
            <w:vMerge/>
            <w:vAlign w:val="center"/>
          </w:tcPr>
          <w:p w14:paraId="26C1705B" w14:textId="77777777" w:rsidR="00F771FC" w:rsidRPr="001D386E" w:rsidRDefault="00F771FC" w:rsidP="00F771FC">
            <w:pPr>
              <w:pStyle w:val="TAC"/>
            </w:pPr>
          </w:p>
        </w:tc>
        <w:tc>
          <w:tcPr>
            <w:tcW w:w="1466" w:type="dxa"/>
            <w:vMerge/>
            <w:vAlign w:val="center"/>
          </w:tcPr>
          <w:p w14:paraId="660015BE" w14:textId="77777777" w:rsidR="00F771FC" w:rsidRPr="001D386E" w:rsidRDefault="00F771FC" w:rsidP="00F771FC">
            <w:pPr>
              <w:pStyle w:val="TAC"/>
              <w:rPr>
                <w:lang w:eastAsia="ja-JP"/>
              </w:rPr>
            </w:pPr>
          </w:p>
        </w:tc>
        <w:tc>
          <w:tcPr>
            <w:tcW w:w="769" w:type="dxa"/>
            <w:vAlign w:val="center"/>
          </w:tcPr>
          <w:p w14:paraId="2C4F0D31" w14:textId="77777777" w:rsidR="00F771FC" w:rsidRPr="007A6694" w:rsidRDefault="00F771FC" w:rsidP="00F771FC">
            <w:pPr>
              <w:pStyle w:val="TAC"/>
            </w:pPr>
            <w:r w:rsidRPr="007A6694">
              <w:t>5</w:t>
            </w:r>
          </w:p>
        </w:tc>
        <w:tc>
          <w:tcPr>
            <w:tcW w:w="727" w:type="dxa"/>
            <w:vAlign w:val="center"/>
          </w:tcPr>
          <w:p w14:paraId="6FB9CB3E" w14:textId="77777777" w:rsidR="00F771FC" w:rsidRPr="007A6694" w:rsidRDefault="00F771FC" w:rsidP="00F771FC">
            <w:pPr>
              <w:pStyle w:val="TAC"/>
              <w:rPr>
                <w:rFonts w:cs="Intel Clear"/>
                <w:lang w:val="en-US"/>
              </w:rPr>
            </w:pPr>
          </w:p>
        </w:tc>
        <w:tc>
          <w:tcPr>
            <w:tcW w:w="587" w:type="dxa"/>
            <w:gridSpan w:val="2"/>
            <w:vAlign w:val="center"/>
          </w:tcPr>
          <w:p w14:paraId="45B6FD70" w14:textId="77777777" w:rsidR="00F771FC" w:rsidRPr="007A6694" w:rsidRDefault="00F771FC" w:rsidP="00F771FC">
            <w:pPr>
              <w:pStyle w:val="TAC"/>
              <w:rPr>
                <w:rFonts w:cs="Intel Clear"/>
                <w:lang w:val="en-US"/>
              </w:rPr>
            </w:pPr>
          </w:p>
        </w:tc>
        <w:tc>
          <w:tcPr>
            <w:tcW w:w="588" w:type="dxa"/>
            <w:gridSpan w:val="2"/>
            <w:vAlign w:val="center"/>
          </w:tcPr>
          <w:p w14:paraId="18258B87" w14:textId="77777777" w:rsidR="00F771FC" w:rsidRPr="007A6694" w:rsidRDefault="00F771FC" w:rsidP="00F771FC">
            <w:pPr>
              <w:pStyle w:val="TAC"/>
            </w:pPr>
            <w:r w:rsidRPr="007A6694">
              <w:t>Yes</w:t>
            </w:r>
          </w:p>
        </w:tc>
        <w:tc>
          <w:tcPr>
            <w:tcW w:w="588" w:type="dxa"/>
            <w:gridSpan w:val="3"/>
            <w:vAlign w:val="center"/>
          </w:tcPr>
          <w:p w14:paraId="73668BB6" w14:textId="77777777" w:rsidR="00F771FC" w:rsidRPr="007A6694" w:rsidRDefault="00F771FC" w:rsidP="00F771FC">
            <w:pPr>
              <w:pStyle w:val="TAC"/>
            </w:pPr>
            <w:r w:rsidRPr="007A6694">
              <w:t>Yes</w:t>
            </w:r>
          </w:p>
        </w:tc>
        <w:tc>
          <w:tcPr>
            <w:tcW w:w="592" w:type="dxa"/>
            <w:gridSpan w:val="3"/>
            <w:vAlign w:val="center"/>
          </w:tcPr>
          <w:p w14:paraId="400AC4DF" w14:textId="77777777" w:rsidR="00F771FC" w:rsidRPr="007A6694" w:rsidRDefault="00F771FC" w:rsidP="00F771FC">
            <w:pPr>
              <w:pStyle w:val="TAC"/>
            </w:pPr>
          </w:p>
        </w:tc>
        <w:tc>
          <w:tcPr>
            <w:tcW w:w="632" w:type="dxa"/>
            <w:gridSpan w:val="3"/>
            <w:vAlign w:val="center"/>
          </w:tcPr>
          <w:p w14:paraId="782F6D4F" w14:textId="77777777" w:rsidR="00F771FC" w:rsidRPr="007A6694" w:rsidRDefault="00F771FC" w:rsidP="00F771FC">
            <w:pPr>
              <w:pStyle w:val="TAC"/>
            </w:pPr>
          </w:p>
        </w:tc>
        <w:tc>
          <w:tcPr>
            <w:tcW w:w="1187" w:type="dxa"/>
            <w:vMerge/>
            <w:vAlign w:val="center"/>
          </w:tcPr>
          <w:p w14:paraId="4E8168C8" w14:textId="77777777" w:rsidR="00F771FC" w:rsidRPr="001D386E" w:rsidRDefault="00F771FC" w:rsidP="00F771FC">
            <w:pPr>
              <w:pStyle w:val="TAC"/>
            </w:pPr>
          </w:p>
        </w:tc>
        <w:tc>
          <w:tcPr>
            <w:tcW w:w="1286" w:type="dxa"/>
            <w:vMerge/>
            <w:vAlign w:val="center"/>
          </w:tcPr>
          <w:p w14:paraId="559DAEE0" w14:textId="77777777" w:rsidR="00F771FC" w:rsidRPr="001D386E" w:rsidRDefault="00F771FC" w:rsidP="00F771FC">
            <w:pPr>
              <w:pStyle w:val="TAC"/>
            </w:pPr>
          </w:p>
        </w:tc>
      </w:tr>
      <w:tr w:rsidR="00F771FC" w:rsidRPr="001D386E" w14:paraId="1C22C91C" w14:textId="77777777" w:rsidTr="004A6A4E">
        <w:trPr>
          <w:jc w:val="center"/>
        </w:trPr>
        <w:tc>
          <w:tcPr>
            <w:tcW w:w="1401" w:type="dxa"/>
            <w:vMerge/>
            <w:vAlign w:val="center"/>
          </w:tcPr>
          <w:p w14:paraId="54341FD9" w14:textId="77777777" w:rsidR="00F771FC" w:rsidRPr="001D386E" w:rsidRDefault="00F771FC" w:rsidP="00F771FC">
            <w:pPr>
              <w:pStyle w:val="TAC"/>
            </w:pPr>
          </w:p>
        </w:tc>
        <w:tc>
          <w:tcPr>
            <w:tcW w:w="1466" w:type="dxa"/>
            <w:vMerge/>
            <w:vAlign w:val="center"/>
          </w:tcPr>
          <w:p w14:paraId="6EB6AF3B" w14:textId="77777777" w:rsidR="00F771FC" w:rsidRPr="001D386E" w:rsidRDefault="00F771FC" w:rsidP="00F771FC">
            <w:pPr>
              <w:pStyle w:val="TAC"/>
              <w:rPr>
                <w:lang w:eastAsia="ja-JP"/>
              </w:rPr>
            </w:pPr>
          </w:p>
        </w:tc>
        <w:tc>
          <w:tcPr>
            <w:tcW w:w="769" w:type="dxa"/>
            <w:vAlign w:val="center"/>
          </w:tcPr>
          <w:p w14:paraId="716D5DBF" w14:textId="77777777" w:rsidR="00F771FC" w:rsidRPr="007A6694" w:rsidRDefault="00F771FC" w:rsidP="00F771FC">
            <w:pPr>
              <w:pStyle w:val="TAC"/>
            </w:pPr>
            <w:r w:rsidRPr="007A6694">
              <w:t>48</w:t>
            </w:r>
          </w:p>
        </w:tc>
        <w:tc>
          <w:tcPr>
            <w:tcW w:w="727" w:type="dxa"/>
            <w:vAlign w:val="center"/>
          </w:tcPr>
          <w:p w14:paraId="0BB25736" w14:textId="77777777" w:rsidR="00F771FC" w:rsidRPr="007A6694" w:rsidRDefault="00F771FC" w:rsidP="00F771FC">
            <w:pPr>
              <w:pStyle w:val="TAC"/>
              <w:rPr>
                <w:rFonts w:cs="Intel Clear"/>
                <w:lang w:val="en-US"/>
              </w:rPr>
            </w:pPr>
          </w:p>
        </w:tc>
        <w:tc>
          <w:tcPr>
            <w:tcW w:w="587" w:type="dxa"/>
            <w:gridSpan w:val="2"/>
            <w:vAlign w:val="center"/>
          </w:tcPr>
          <w:p w14:paraId="53C8589B" w14:textId="77777777" w:rsidR="00F771FC" w:rsidRPr="007A6694" w:rsidRDefault="00F771FC" w:rsidP="00F771FC">
            <w:pPr>
              <w:pStyle w:val="TAC"/>
              <w:rPr>
                <w:rFonts w:cs="Intel Clear"/>
                <w:lang w:val="en-US"/>
              </w:rPr>
            </w:pPr>
          </w:p>
        </w:tc>
        <w:tc>
          <w:tcPr>
            <w:tcW w:w="588" w:type="dxa"/>
            <w:gridSpan w:val="2"/>
            <w:vAlign w:val="center"/>
          </w:tcPr>
          <w:p w14:paraId="47FC0FAB" w14:textId="77777777" w:rsidR="00F771FC" w:rsidRPr="007A6694" w:rsidRDefault="00F771FC" w:rsidP="00F771FC">
            <w:pPr>
              <w:pStyle w:val="TAC"/>
            </w:pPr>
            <w:r w:rsidRPr="007A6694">
              <w:t>Yes</w:t>
            </w:r>
          </w:p>
        </w:tc>
        <w:tc>
          <w:tcPr>
            <w:tcW w:w="588" w:type="dxa"/>
            <w:gridSpan w:val="3"/>
            <w:vAlign w:val="center"/>
          </w:tcPr>
          <w:p w14:paraId="2BF1F966" w14:textId="77777777" w:rsidR="00F771FC" w:rsidRPr="007A6694" w:rsidRDefault="00F771FC" w:rsidP="00F771FC">
            <w:pPr>
              <w:pStyle w:val="TAC"/>
            </w:pPr>
            <w:r w:rsidRPr="007A6694">
              <w:t>Yes</w:t>
            </w:r>
          </w:p>
        </w:tc>
        <w:tc>
          <w:tcPr>
            <w:tcW w:w="592" w:type="dxa"/>
            <w:gridSpan w:val="3"/>
            <w:vAlign w:val="center"/>
          </w:tcPr>
          <w:p w14:paraId="7CF99591" w14:textId="77777777" w:rsidR="00F771FC" w:rsidRPr="007A6694" w:rsidRDefault="00F771FC" w:rsidP="00F771FC">
            <w:pPr>
              <w:pStyle w:val="TAC"/>
            </w:pPr>
            <w:r w:rsidRPr="007A6694">
              <w:t>Yes</w:t>
            </w:r>
          </w:p>
        </w:tc>
        <w:tc>
          <w:tcPr>
            <w:tcW w:w="632" w:type="dxa"/>
            <w:gridSpan w:val="3"/>
            <w:vAlign w:val="center"/>
          </w:tcPr>
          <w:p w14:paraId="0DEBE1E0" w14:textId="77777777" w:rsidR="00F771FC" w:rsidRPr="007A6694" w:rsidRDefault="00F771FC" w:rsidP="00F771FC">
            <w:pPr>
              <w:pStyle w:val="TAC"/>
            </w:pPr>
            <w:r w:rsidRPr="007A6694">
              <w:t>Yes</w:t>
            </w:r>
          </w:p>
        </w:tc>
        <w:tc>
          <w:tcPr>
            <w:tcW w:w="1187" w:type="dxa"/>
            <w:vMerge/>
            <w:vAlign w:val="center"/>
          </w:tcPr>
          <w:p w14:paraId="2D450E24" w14:textId="77777777" w:rsidR="00F771FC" w:rsidRPr="001D386E" w:rsidRDefault="00F771FC" w:rsidP="00F771FC">
            <w:pPr>
              <w:pStyle w:val="TAC"/>
            </w:pPr>
          </w:p>
        </w:tc>
        <w:tc>
          <w:tcPr>
            <w:tcW w:w="1286" w:type="dxa"/>
            <w:vMerge/>
            <w:vAlign w:val="center"/>
          </w:tcPr>
          <w:p w14:paraId="4D3C44A8" w14:textId="77777777" w:rsidR="00F771FC" w:rsidRPr="001D386E" w:rsidRDefault="00F771FC" w:rsidP="00F771FC">
            <w:pPr>
              <w:pStyle w:val="TAC"/>
            </w:pPr>
          </w:p>
        </w:tc>
      </w:tr>
      <w:tr w:rsidR="00F771FC" w:rsidRPr="001D386E" w14:paraId="2AA098AB" w14:textId="77777777" w:rsidTr="004A6A4E">
        <w:trPr>
          <w:jc w:val="center"/>
        </w:trPr>
        <w:tc>
          <w:tcPr>
            <w:tcW w:w="1401" w:type="dxa"/>
            <w:vMerge w:val="restart"/>
            <w:vAlign w:val="center"/>
          </w:tcPr>
          <w:p w14:paraId="7D89F61C" w14:textId="77777777" w:rsidR="00F771FC" w:rsidRPr="001D386E" w:rsidRDefault="00F771FC" w:rsidP="00F771FC">
            <w:pPr>
              <w:pStyle w:val="TAC"/>
            </w:pPr>
            <w:r w:rsidRPr="006E45B4">
              <w:t>CA_2A-5A-48C</w:t>
            </w:r>
          </w:p>
        </w:tc>
        <w:tc>
          <w:tcPr>
            <w:tcW w:w="1466" w:type="dxa"/>
            <w:vMerge w:val="restart"/>
            <w:vAlign w:val="center"/>
          </w:tcPr>
          <w:p w14:paraId="30B38031" w14:textId="77777777" w:rsidR="00F771FC" w:rsidRPr="006E45B4" w:rsidRDefault="00F771FC" w:rsidP="00F771FC">
            <w:pPr>
              <w:pStyle w:val="TAC"/>
              <w:rPr>
                <w:b/>
              </w:rPr>
            </w:pPr>
            <w:r w:rsidRPr="006E45B4">
              <w:rPr>
                <w:b/>
              </w:rPr>
              <w:t>CA_2A-48A</w:t>
            </w:r>
          </w:p>
          <w:p w14:paraId="7149A08E" w14:textId="77777777" w:rsidR="00F771FC" w:rsidRPr="006E45B4" w:rsidRDefault="00F771FC" w:rsidP="00F771FC">
            <w:pPr>
              <w:pStyle w:val="TAC"/>
              <w:rPr>
                <w:b/>
              </w:rPr>
            </w:pPr>
            <w:r w:rsidRPr="006E45B4">
              <w:rPr>
                <w:b/>
              </w:rPr>
              <w:t>CA_5A-48A</w:t>
            </w:r>
          </w:p>
          <w:p w14:paraId="30A14FBD" w14:textId="77777777" w:rsidR="00F771FC" w:rsidRPr="001D386E" w:rsidRDefault="00F771FC" w:rsidP="00F771FC">
            <w:pPr>
              <w:pStyle w:val="TAC"/>
            </w:pPr>
            <w:r w:rsidRPr="006E45B4">
              <w:t>CA_2A-5A</w:t>
            </w:r>
          </w:p>
        </w:tc>
        <w:tc>
          <w:tcPr>
            <w:tcW w:w="769" w:type="dxa"/>
            <w:vAlign w:val="center"/>
          </w:tcPr>
          <w:p w14:paraId="377CCBB8" w14:textId="77777777" w:rsidR="00F771FC" w:rsidRPr="007A6694" w:rsidRDefault="00F771FC" w:rsidP="00F771FC">
            <w:pPr>
              <w:pStyle w:val="TAC"/>
            </w:pPr>
            <w:r w:rsidRPr="007A6694">
              <w:t>2</w:t>
            </w:r>
          </w:p>
        </w:tc>
        <w:tc>
          <w:tcPr>
            <w:tcW w:w="727" w:type="dxa"/>
            <w:vAlign w:val="center"/>
          </w:tcPr>
          <w:p w14:paraId="49A02550" w14:textId="77777777" w:rsidR="00F771FC" w:rsidRPr="007A6694" w:rsidRDefault="00F771FC" w:rsidP="00F771FC">
            <w:pPr>
              <w:pStyle w:val="TAC"/>
              <w:rPr>
                <w:b/>
              </w:rPr>
            </w:pPr>
            <w:r w:rsidRPr="007A6694">
              <w:rPr>
                <w:b/>
              </w:rPr>
              <w:t>Yes</w:t>
            </w:r>
          </w:p>
        </w:tc>
        <w:tc>
          <w:tcPr>
            <w:tcW w:w="587" w:type="dxa"/>
            <w:gridSpan w:val="2"/>
            <w:vAlign w:val="center"/>
          </w:tcPr>
          <w:p w14:paraId="1FC4553E" w14:textId="77777777" w:rsidR="00F771FC" w:rsidRPr="007A6694" w:rsidRDefault="00F771FC" w:rsidP="00F771FC">
            <w:pPr>
              <w:pStyle w:val="TAC"/>
              <w:rPr>
                <w:b/>
              </w:rPr>
            </w:pPr>
            <w:r w:rsidRPr="007A6694">
              <w:rPr>
                <w:b/>
              </w:rPr>
              <w:t>Yes</w:t>
            </w:r>
          </w:p>
        </w:tc>
        <w:tc>
          <w:tcPr>
            <w:tcW w:w="588" w:type="dxa"/>
            <w:gridSpan w:val="2"/>
            <w:vAlign w:val="center"/>
          </w:tcPr>
          <w:p w14:paraId="4A06E392" w14:textId="77777777" w:rsidR="00F771FC" w:rsidRPr="007A6694" w:rsidRDefault="00F771FC" w:rsidP="00F771FC">
            <w:pPr>
              <w:pStyle w:val="TAC"/>
              <w:rPr>
                <w:b/>
              </w:rPr>
            </w:pPr>
            <w:r w:rsidRPr="007A6694">
              <w:rPr>
                <w:b/>
              </w:rPr>
              <w:t>Yes</w:t>
            </w:r>
          </w:p>
        </w:tc>
        <w:tc>
          <w:tcPr>
            <w:tcW w:w="588" w:type="dxa"/>
            <w:gridSpan w:val="3"/>
            <w:vAlign w:val="center"/>
          </w:tcPr>
          <w:p w14:paraId="05552CC9" w14:textId="77777777" w:rsidR="00F771FC" w:rsidRPr="007A6694" w:rsidRDefault="00F771FC" w:rsidP="00F771FC">
            <w:pPr>
              <w:pStyle w:val="TAC"/>
              <w:rPr>
                <w:b/>
              </w:rPr>
            </w:pPr>
            <w:r w:rsidRPr="007A6694">
              <w:rPr>
                <w:b/>
              </w:rPr>
              <w:t>Yes</w:t>
            </w:r>
          </w:p>
        </w:tc>
        <w:tc>
          <w:tcPr>
            <w:tcW w:w="592" w:type="dxa"/>
            <w:gridSpan w:val="3"/>
            <w:vAlign w:val="center"/>
          </w:tcPr>
          <w:p w14:paraId="2FA3DF35" w14:textId="77777777" w:rsidR="00F771FC" w:rsidRPr="007A6694" w:rsidRDefault="00F771FC" w:rsidP="00F771FC">
            <w:pPr>
              <w:pStyle w:val="TAC"/>
              <w:rPr>
                <w:b/>
              </w:rPr>
            </w:pPr>
            <w:r w:rsidRPr="007A6694">
              <w:rPr>
                <w:b/>
              </w:rPr>
              <w:t>Yes</w:t>
            </w:r>
          </w:p>
        </w:tc>
        <w:tc>
          <w:tcPr>
            <w:tcW w:w="632" w:type="dxa"/>
            <w:gridSpan w:val="3"/>
            <w:vAlign w:val="center"/>
          </w:tcPr>
          <w:p w14:paraId="3CB6B2F8" w14:textId="77777777" w:rsidR="00F771FC" w:rsidRPr="007A6694" w:rsidRDefault="00F771FC" w:rsidP="00F771FC">
            <w:pPr>
              <w:pStyle w:val="TAC"/>
              <w:rPr>
                <w:b/>
              </w:rPr>
            </w:pPr>
            <w:r w:rsidRPr="007A6694">
              <w:rPr>
                <w:b/>
              </w:rPr>
              <w:t>Yes</w:t>
            </w:r>
          </w:p>
        </w:tc>
        <w:tc>
          <w:tcPr>
            <w:tcW w:w="1187" w:type="dxa"/>
            <w:vMerge w:val="restart"/>
            <w:vAlign w:val="center"/>
          </w:tcPr>
          <w:p w14:paraId="47FCAF35" w14:textId="77777777" w:rsidR="00F771FC" w:rsidRPr="001D386E" w:rsidRDefault="00F771FC" w:rsidP="00F771FC">
            <w:pPr>
              <w:pStyle w:val="TAC"/>
            </w:pPr>
            <w:r w:rsidRPr="006E45B4">
              <w:t>70</w:t>
            </w:r>
          </w:p>
        </w:tc>
        <w:tc>
          <w:tcPr>
            <w:tcW w:w="1286" w:type="dxa"/>
            <w:vMerge w:val="restart"/>
            <w:vAlign w:val="center"/>
          </w:tcPr>
          <w:p w14:paraId="43DA594C" w14:textId="77777777" w:rsidR="00F771FC" w:rsidRPr="001D386E" w:rsidRDefault="00F771FC" w:rsidP="00F771FC">
            <w:pPr>
              <w:pStyle w:val="TAC"/>
            </w:pPr>
            <w:r w:rsidRPr="006E45B4">
              <w:t>0</w:t>
            </w:r>
          </w:p>
        </w:tc>
      </w:tr>
      <w:tr w:rsidR="00F771FC" w:rsidRPr="001D386E" w14:paraId="371D8C21" w14:textId="77777777" w:rsidTr="004A6A4E">
        <w:trPr>
          <w:jc w:val="center"/>
        </w:trPr>
        <w:tc>
          <w:tcPr>
            <w:tcW w:w="1401" w:type="dxa"/>
            <w:vMerge/>
            <w:vAlign w:val="center"/>
          </w:tcPr>
          <w:p w14:paraId="6E0DACB6" w14:textId="77777777" w:rsidR="00F771FC" w:rsidRPr="001D386E" w:rsidRDefault="00F771FC" w:rsidP="00F771FC">
            <w:pPr>
              <w:pStyle w:val="TAC"/>
            </w:pPr>
          </w:p>
        </w:tc>
        <w:tc>
          <w:tcPr>
            <w:tcW w:w="1466" w:type="dxa"/>
            <w:vMerge/>
            <w:vAlign w:val="center"/>
          </w:tcPr>
          <w:p w14:paraId="1DA7C518" w14:textId="77777777" w:rsidR="00F771FC" w:rsidRPr="001D386E" w:rsidRDefault="00F771FC" w:rsidP="00F771FC">
            <w:pPr>
              <w:pStyle w:val="TAC"/>
              <w:rPr>
                <w:lang w:eastAsia="ja-JP"/>
              </w:rPr>
            </w:pPr>
          </w:p>
        </w:tc>
        <w:tc>
          <w:tcPr>
            <w:tcW w:w="769" w:type="dxa"/>
            <w:vAlign w:val="center"/>
          </w:tcPr>
          <w:p w14:paraId="4840F0AD" w14:textId="77777777" w:rsidR="00F771FC" w:rsidRPr="007A6694" w:rsidRDefault="00F771FC" w:rsidP="00F771FC">
            <w:pPr>
              <w:pStyle w:val="TAC"/>
            </w:pPr>
            <w:r w:rsidRPr="007A6694">
              <w:t>5</w:t>
            </w:r>
          </w:p>
        </w:tc>
        <w:tc>
          <w:tcPr>
            <w:tcW w:w="727" w:type="dxa"/>
            <w:vAlign w:val="center"/>
          </w:tcPr>
          <w:p w14:paraId="7E5DF735" w14:textId="77777777" w:rsidR="00F771FC" w:rsidRPr="007A6694" w:rsidRDefault="00F771FC" w:rsidP="00F771FC">
            <w:pPr>
              <w:pStyle w:val="TAC"/>
              <w:rPr>
                <w:b/>
              </w:rPr>
            </w:pPr>
          </w:p>
        </w:tc>
        <w:tc>
          <w:tcPr>
            <w:tcW w:w="587" w:type="dxa"/>
            <w:gridSpan w:val="2"/>
            <w:vAlign w:val="center"/>
          </w:tcPr>
          <w:p w14:paraId="75E1AEB3" w14:textId="77777777" w:rsidR="00F771FC" w:rsidRPr="007A6694" w:rsidRDefault="00F771FC" w:rsidP="00F771FC">
            <w:pPr>
              <w:pStyle w:val="TAC"/>
              <w:rPr>
                <w:b/>
              </w:rPr>
            </w:pPr>
          </w:p>
        </w:tc>
        <w:tc>
          <w:tcPr>
            <w:tcW w:w="588" w:type="dxa"/>
            <w:gridSpan w:val="2"/>
            <w:vAlign w:val="center"/>
          </w:tcPr>
          <w:p w14:paraId="6DF8125E" w14:textId="77777777" w:rsidR="00F771FC" w:rsidRPr="007A6694" w:rsidRDefault="00F771FC" w:rsidP="00F771FC">
            <w:pPr>
              <w:pStyle w:val="TAC"/>
              <w:rPr>
                <w:b/>
              </w:rPr>
            </w:pPr>
            <w:r w:rsidRPr="007A6694">
              <w:rPr>
                <w:b/>
              </w:rPr>
              <w:t>Yes</w:t>
            </w:r>
          </w:p>
        </w:tc>
        <w:tc>
          <w:tcPr>
            <w:tcW w:w="588" w:type="dxa"/>
            <w:gridSpan w:val="3"/>
            <w:vAlign w:val="center"/>
          </w:tcPr>
          <w:p w14:paraId="60E59E67" w14:textId="77777777" w:rsidR="00F771FC" w:rsidRPr="007A6694" w:rsidRDefault="00F771FC" w:rsidP="00F771FC">
            <w:pPr>
              <w:pStyle w:val="TAC"/>
              <w:rPr>
                <w:b/>
              </w:rPr>
            </w:pPr>
            <w:r w:rsidRPr="007A6694">
              <w:rPr>
                <w:b/>
              </w:rPr>
              <w:t>Yes</w:t>
            </w:r>
          </w:p>
        </w:tc>
        <w:tc>
          <w:tcPr>
            <w:tcW w:w="592" w:type="dxa"/>
            <w:gridSpan w:val="3"/>
            <w:vAlign w:val="center"/>
          </w:tcPr>
          <w:p w14:paraId="63FAB1CD" w14:textId="77777777" w:rsidR="00F771FC" w:rsidRPr="007A6694" w:rsidRDefault="00F771FC" w:rsidP="00F771FC">
            <w:pPr>
              <w:pStyle w:val="TAC"/>
              <w:rPr>
                <w:b/>
              </w:rPr>
            </w:pPr>
          </w:p>
        </w:tc>
        <w:tc>
          <w:tcPr>
            <w:tcW w:w="632" w:type="dxa"/>
            <w:gridSpan w:val="3"/>
            <w:vAlign w:val="center"/>
          </w:tcPr>
          <w:p w14:paraId="23840441" w14:textId="77777777" w:rsidR="00F771FC" w:rsidRPr="007A6694" w:rsidRDefault="00F771FC" w:rsidP="00F771FC">
            <w:pPr>
              <w:pStyle w:val="TAC"/>
              <w:rPr>
                <w:b/>
              </w:rPr>
            </w:pPr>
          </w:p>
        </w:tc>
        <w:tc>
          <w:tcPr>
            <w:tcW w:w="1187" w:type="dxa"/>
            <w:vMerge/>
            <w:vAlign w:val="center"/>
          </w:tcPr>
          <w:p w14:paraId="1AA3F1FB" w14:textId="77777777" w:rsidR="00F771FC" w:rsidRPr="001D386E" w:rsidRDefault="00F771FC" w:rsidP="00F771FC">
            <w:pPr>
              <w:pStyle w:val="TAC"/>
            </w:pPr>
          </w:p>
        </w:tc>
        <w:tc>
          <w:tcPr>
            <w:tcW w:w="1286" w:type="dxa"/>
            <w:vMerge/>
            <w:vAlign w:val="center"/>
          </w:tcPr>
          <w:p w14:paraId="1E86DEC9" w14:textId="77777777" w:rsidR="00F771FC" w:rsidRPr="001D386E" w:rsidRDefault="00F771FC" w:rsidP="00F771FC">
            <w:pPr>
              <w:pStyle w:val="TAC"/>
            </w:pPr>
          </w:p>
        </w:tc>
      </w:tr>
      <w:tr w:rsidR="00F771FC" w:rsidRPr="001D386E" w14:paraId="60153AAD" w14:textId="77777777" w:rsidTr="004A6A4E">
        <w:trPr>
          <w:jc w:val="center"/>
        </w:trPr>
        <w:tc>
          <w:tcPr>
            <w:tcW w:w="1401" w:type="dxa"/>
            <w:vMerge/>
            <w:vAlign w:val="center"/>
          </w:tcPr>
          <w:p w14:paraId="03958FEE" w14:textId="77777777" w:rsidR="00F771FC" w:rsidRPr="001D386E" w:rsidRDefault="00F771FC" w:rsidP="00F771FC">
            <w:pPr>
              <w:pStyle w:val="TAC"/>
            </w:pPr>
          </w:p>
        </w:tc>
        <w:tc>
          <w:tcPr>
            <w:tcW w:w="1466" w:type="dxa"/>
            <w:vMerge/>
            <w:vAlign w:val="center"/>
          </w:tcPr>
          <w:p w14:paraId="1BBF4AF2" w14:textId="77777777" w:rsidR="00F771FC" w:rsidRPr="001D386E" w:rsidRDefault="00F771FC" w:rsidP="00F771FC">
            <w:pPr>
              <w:pStyle w:val="TAC"/>
              <w:rPr>
                <w:lang w:eastAsia="ja-JP"/>
              </w:rPr>
            </w:pPr>
          </w:p>
        </w:tc>
        <w:tc>
          <w:tcPr>
            <w:tcW w:w="769" w:type="dxa"/>
            <w:vAlign w:val="center"/>
          </w:tcPr>
          <w:p w14:paraId="14AAE335" w14:textId="77777777" w:rsidR="00F771FC" w:rsidRPr="007A6694" w:rsidRDefault="00F771FC" w:rsidP="00F771FC">
            <w:pPr>
              <w:pStyle w:val="TAC"/>
            </w:pPr>
            <w:r w:rsidRPr="007A6694">
              <w:t>48</w:t>
            </w:r>
          </w:p>
        </w:tc>
        <w:tc>
          <w:tcPr>
            <w:tcW w:w="3714" w:type="dxa"/>
            <w:gridSpan w:val="14"/>
            <w:vAlign w:val="center"/>
          </w:tcPr>
          <w:p w14:paraId="7ADB320E" w14:textId="77777777" w:rsidR="00F771FC" w:rsidRPr="007A6694" w:rsidRDefault="00F771FC" w:rsidP="00F771FC">
            <w:pPr>
              <w:pStyle w:val="TAC"/>
            </w:pPr>
            <w:r w:rsidRPr="007A6694">
              <w:t>See CA_48C Bandwidth combination set 0 in Table 5.6A.1-1</w:t>
            </w:r>
          </w:p>
        </w:tc>
        <w:tc>
          <w:tcPr>
            <w:tcW w:w="1187" w:type="dxa"/>
            <w:vMerge/>
            <w:vAlign w:val="center"/>
          </w:tcPr>
          <w:p w14:paraId="461C4011" w14:textId="77777777" w:rsidR="00F771FC" w:rsidRPr="001D386E" w:rsidRDefault="00F771FC" w:rsidP="00F771FC">
            <w:pPr>
              <w:pStyle w:val="TAC"/>
            </w:pPr>
          </w:p>
        </w:tc>
        <w:tc>
          <w:tcPr>
            <w:tcW w:w="1286" w:type="dxa"/>
            <w:vMerge/>
            <w:vAlign w:val="center"/>
          </w:tcPr>
          <w:p w14:paraId="44D2A51E" w14:textId="77777777" w:rsidR="00F771FC" w:rsidRPr="001D386E" w:rsidRDefault="00F771FC" w:rsidP="00F771FC">
            <w:pPr>
              <w:pStyle w:val="TAC"/>
            </w:pPr>
          </w:p>
        </w:tc>
      </w:tr>
      <w:tr w:rsidR="00F771FC" w:rsidRPr="001D386E" w14:paraId="1BA5398B" w14:textId="77777777" w:rsidTr="004A6A4E">
        <w:trPr>
          <w:jc w:val="center"/>
        </w:trPr>
        <w:tc>
          <w:tcPr>
            <w:tcW w:w="1401" w:type="dxa"/>
            <w:vMerge w:val="restart"/>
            <w:vAlign w:val="center"/>
          </w:tcPr>
          <w:p w14:paraId="2978E354" w14:textId="77777777" w:rsidR="00F771FC" w:rsidRPr="006E45B4" w:rsidRDefault="00F771FC" w:rsidP="00F771FC">
            <w:pPr>
              <w:pStyle w:val="TAC"/>
            </w:pPr>
            <w:r w:rsidRPr="006E45B4">
              <w:t>CA_2A-5A-48D</w:t>
            </w:r>
          </w:p>
        </w:tc>
        <w:tc>
          <w:tcPr>
            <w:tcW w:w="1466" w:type="dxa"/>
            <w:vMerge w:val="restart"/>
            <w:vAlign w:val="center"/>
          </w:tcPr>
          <w:p w14:paraId="1DB5D73F" w14:textId="77777777" w:rsidR="00F771FC" w:rsidRPr="006E45B4" w:rsidRDefault="00F771FC" w:rsidP="00F771FC">
            <w:pPr>
              <w:pStyle w:val="TAC"/>
            </w:pPr>
            <w:r w:rsidRPr="006E45B4">
              <w:t>CA_2A-5A</w:t>
            </w:r>
          </w:p>
          <w:p w14:paraId="640F5B89" w14:textId="77777777" w:rsidR="00F771FC" w:rsidRPr="006E45B4" w:rsidRDefault="00F771FC" w:rsidP="00F771FC">
            <w:pPr>
              <w:pStyle w:val="TAC"/>
            </w:pPr>
            <w:r w:rsidRPr="006E45B4">
              <w:t>CA_5A-48A</w:t>
            </w:r>
          </w:p>
          <w:p w14:paraId="3C3773D5" w14:textId="77777777" w:rsidR="00F771FC" w:rsidRPr="006E45B4" w:rsidRDefault="00F771FC" w:rsidP="00F771FC">
            <w:pPr>
              <w:pStyle w:val="TAC"/>
            </w:pPr>
            <w:r w:rsidRPr="006E45B4">
              <w:t>CA_2A-48A</w:t>
            </w:r>
          </w:p>
        </w:tc>
        <w:tc>
          <w:tcPr>
            <w:tcW w:w="769" w:type="dxa"/>
            <w:vAlign w:val="center"/>
          </w:tcPr>
          <w:p w14:paraId="36637CC9" w14:textId="77777777" w:rsidR="00F771FC" w:rsidRPr="007A6694" w:rsidRDefault="00F771FC" w:rsidP="00F771FC">
            <w:pPr>
              <w:pStyle w:val="TAC"/>
            </w:pPr>
            <w:r w:rsidRPr="007A6694">
              <w:t>2</w:t>
            </w:r>
          </w:p>
        </w:tc>
        <w:tc>
          <w:tcPr>
            <w:tcW w:w="727" w:type="dxa"/>
            <w:vAlign w:val="center"/>
          </w:tcPr>
          <w:p w14:paraId="21B6ECA9" w14:textId="77777777" w:rsidR="00F771FC" w:rsidRPr="007A6694" w:rsidRDefault="00F771FC" w:rsidP="00F771FC">
            <w:pPr>
              <w:pStyle w:val="TAC"/>
            </w:pPr>
            <w:r w:rsidRPr="007A6694">
              <w:t>Yes</w:t>
            </w:r>
          </w:p>
        </w:tc>
        <w:tc>
          <w:tcPr>
            <w:tcW w:w="587" w:type="dxa"/>
            <w:gridSpan w:val="2"/>
            <w:vAlign w:val="center"/>
          </w:tcPr>
          <w:p w14:paraId="01A1C75F" w14:textId="77777777" w:rsidR="00F771FC" w:rsidRPr="007A6694" w:rsidRDefault="00F771FC" w:rsidP="00F771FC">
            <w:pPr>
              <w:pStyle w:val="TAC"/>
            </w:pPr>
            <w:r w:rsidRPr="007A6694">
              <w:t>Yes</w:t>
            </w:r>
          </w:p>
        </w:tc>
        <w:tc>
          <w:tcPr>
            <w:tcW w:w="588" w:type="dxa"/>
            <w:gridSpan w:val="2"/>
            <w:vAlign w:val="center"/>
          </w:tcPr>
          <w:p w14:paraId="366A2EED" w14:textId="77777777" w:rsidR="00F771FC" w:rsidRPr="007A6694" w:rsidRDefault="00F771FC" w:rsidP="00F771FC">
            <w:pPr>
              <w:pStyle w:val="TAC"/>
            </w:pPr>
            <w:r w:rsidRPr="007A6694">
              <w:t>Yes</w:t>
            </w:r>
          </w:p>
        </w:tc>
        <w:tc>
          <w:tcPr>
            <w:tcW w:w="588" w:type="dxa"/>
            <w:gridSpan w:val="3"/>
            <w:vAlign w:val="center"/>
          </w:tcPr>
          <w:p w14:paraId="22970268" w14:textId="77777777" w:rsidR="00F771FC" w:rsidRPr="007A6694" w:rsidRDefault="00F771FC" w:rsidP="00F771FC">
            <w:pPr>
              <w:pStyle w:val="TAC"/>
            </w:pPr>
            <w:r w:rsidRPr="007A6694">
              <w:t>Yes</w:t>
            </w:r>
          </w:p>
        </w:tc>
        <w:tc>
          <w:tcPr>
            <w:tcW w:w="592" w:type="dxa"/>
            <w:gridSpan w:val="3"/>
            <w:vAlign w:val="center"/>
          </w:tcPr>
          <w:p w14:paraId="16441997" w14:textId="77777777" w:rsidR="00F771FC" w:rsidRPr="007A6694" w:rsidRDefault="00F771FC" w:rsidP="00F771FC">
            <w:pPr>
              <w:pStyle w:val="TAC"/>
            </w:pPr>
            <w:r w:rsidRPr="007A6694">
              <w:t>Yes</w:t>
            </w:r>
          </w:p>
        </w:tc>
        <w:tc>
          <w:tcPr>
            <w:tcW w:w="632" w:type="dxa"/>
            <w:gridSpan w:val="3"/>
            <w:vAlign w:val="center"/>
          </w:tcPr>
          <w:p w14:paraId="4D96661C" w14:textId="77777777" w:rsidR="00F771FC" w:rsidRPr="007A6694" w:rsidRDefault="00F771FC" w:rsidP="00F771FC">
            <w:pPr>
              <w:pStyle w:val="TAC"/>
            </w:pPr>
            <w:r w:rsidRPr="007A6694">
              <w:t>Yes</w:t>
            </w:r>
          </w:p>
        </w:tc>
        <w:tc>
          <w:tcPr>
            <w:tcW w:w="1187" w:type="dxa"/>
            <w:vMerge w:val="restart"/>
            <w:vAlign w:val="center"/>
          </w:tcPr>
          <w:p w14:paraId="1DD8191D" w14:textId="77777777" w:rsidR="00F771FC" w:rsidRPr="00BD2B89" w:rsidRDefault="00F771FC" w:rsidP="00F771FC">
            <w:pPr>
              <w:pStyle w:val="TAC"/>
            </w:pPr>
            <w:r w:rsidRPr="006E45B4">
              <w:t>90</w:t>
            </w:r>
          </w:p>
        </w:tc>
        <w:tc>
          <w:tcPr>
            <w:tcW w:w="1286" w:type="dxa"/>
            <w:vMerge w:val="restart"/>
            <w:vAlign w:val="center"/>
          </w:tcPr>
          <w:p w14:paraId="06483851" w14:textId="77777777" w:rsidR="00F771FC" w:rsidRPr="00BD2B89" w:rsidRDefault="00F771FC" w:rsidP="00F771FC">
            <w:pPr>
              <w:pStyle w:val="TAC"/>
            </w:pPr>
            <w:r w:rsidRPr="006E45B4">
              <w:t>0</w:t>
            </w:r>
          </w:p>
        </w:tc>
      </w:tr>
      <w:tr w:rsidR="00F771FC" w:rsidRPr="001D386E" w14:paraId="58C7D25D" w14:textId="77777777" w:rsidTr="004A6A4E">
        <w:trPr>
          <w:jc w:val="center"/>
        </w:trPr>
        <w:tc>
          <w:tcPr>
            <w:tcW w:w="1401" w:type="dxa"/>
            <w:vMerge/>
            <w:vAlign w:val="center"/>
          </w:tcPr>
          <w:p w14:paraId="2C9D533A" w14:textId="77777777" w:rsidR="00F771FC" w:rsidRPr="001D386E" w:rsidRDefault="00F771FC" w:rsidP="00F771FC">
            <w:pPr>
              <w:pStyle w:val="TAC"/>
            </w:pPr>
          </w:p>
        </w:tc>
        <w:tc>
          <w:tcPr>
            <w:tcW w:w="1466" w:type="dxa"/>
            <w:vMerge/>
            <w:vAlign w:val="center"/>
          </w:tcPr>
          <w:p w14:paraId="2A8EA7B9" w14:textId="77777777" w:rsidR="00F771FC" w:rsidRPr="001D386E" w:rsidRDefault="00F771FC" w:rsidP="00F771FC">
            <w:pPr>
              <w:pStyle w:val="TAC"/>
              <w:rPr>
                <w:lang w:eastAsia="ja-JP"/>
              </w:rPr>
            </w:pPr>
          </w:p>
        </w:tc>
        <w:tc>
          <w:tcPr>
            <w:tcW w:w="769" w:type="dxa"/>
            <w:vAlign w:val="center"/>
          </w:tcPr>
          <w:p w14:paraId="3DC51AE8" w14:textId="77777777" w:rsidR="00F771FC" w:rsidRPr="007A6694" w:rsidRDefault="00F771FC" w:rsidP="00F771FC">
            <w:pPr>
              <w:pStyle w:val="TAC"/>
            </w:pPr>
            <w:r w:rsidRPr="007A6694">
              <w:t>5</w:t>
            </w:r>
          </w:p>
        </w:tc>
        <w:tc>
          <w:tcPr>
            <w:tcW w:w="727" w:type="dxa"/>
            <w:vAlign w:val="center"/>
          </w:tcPr>
          <w:p w14:paraId="4DA600AF" w14:textId="77777777" w:rsidR="00F771FC" w:rsidRPr="007A6694" w:rsidRDefault="00F771FC" w:rsidP="00F771FC">
            <w:pPr>
              <w:pStyle w:val="TAC"/>
            </w:pPr>
          </w:p>
        </w:tc>
        <w:tc>
          <w:tcPr>
            <w:tcW w:w="587" w:type="dxa"/>
            <w:gridSpan w:val="2"/>
            <w:vAlign w:val="center"/>
          </w:tcPr>
          <w:p w14:paraId="74752192" w14:textId="77777777" w:rsidR="00F771FC" w:rsidRPr="007A6694" w:rsidRDefault="00F771FC" w:rsidP="00F771FC">
            <w:pPr>
              <w:pStyle w:val="TAC"/>
            </w:pPr>
          </w:p>
        </w:tc>
        <w:tc>
          <w:tcPr>
            <w:tcW w:w="588" w:type="dxa"/>
            <w:gridSpan w:val="2"/>
            <w:vAlign w:val="center"/>
          </w:tcPr>
          <w:p w14:paraId="4C95E2BD" w14:textId="77777777" w:rsidR="00F771FC" w:rsidRPr="007A6694" w:rsidRDefault="00F771FC" w:rsidP="00F771FC">
            <w:pPr>
              <w:pStyle w:val="TAC"/>
            </w:pPr>
            <w:r w:rsidRPr="007A6694">
              <w:t>Yes</w:t>
            </w:r>
          </w:p>
        </w:tc>
        <w:tc>
          <w:tcPr>
            <w:tcW w:w="588" w:type="dxa"/>
            <w:gridSpan w:val="3"/>
            <w:vAlign w:val="center"/>
          </w:tcPr>
          <w:p w14:paraId="2D283A83" w14:textId="77777777" w:rsidR="00F771FC" w:rsidRPr="007A6694" w:rsidRDefault="00F771FC" w:rsidP="00F771FC">
            <w:pPr>
              <w:pStyle w:val="TAC"/>
            </w:pPr>
            <w:r w:rsidRPr="007A6694">
              <w:t>Yes</w:t>
            </w:r>
          </w:p>
        </w:tc>
        <w:tc>
          <w:tcPr>
            <w:tcW w:w="592" w:type="dxa"/>
            <w:gridSpan w:val="3"/>
            <w:vAlign w:val="center"/>
          </w:tcPr>
          <w:p w14:paraId="7B5982DC" w14:textId="77777777" w:rsidR="00F771FC" w:rsidRPr="007A6694" w:rsidRDefault="00F771FC" w:rsidP="00F771FC">
            <w:pPr>
              <w:pStyle w:val="TAC"/>
            </w:pPr>
          </w:p>
        </w:tc>
        <w:tc>
          <w:tcPr>
            <w:tcW w:w="632" w:type="dxa"/>
            <w:gridSpan w:val="3"/>
            <w:vAlign w:val="center"/>
          </w:tcPr>
          <w:p w14:paraId="33FE38DE" w14:textId="77777777" w:rsidR="00F771FC" w:rsidRPr="007A6694" w:rsidRDefault="00F771FC" w:rsidP="00F771FC">
            <w:pPr>
              <w:pStyle w:val="TAC"/>
            </w:pPr>
          </w:p>
        </w:tc>
        <w:tc>
          <w:tcPr>
            <w:tcW w:w="1187" w:type="dxa"/>
            <w:vMerge/>
            <w:vAlign w:val="center"/>
          </w:tcPr>
          <w:p w14:paraId="3AD87BBC" w14:textId="77777777" w:rsidR="00F771FC" w:rsidRPr="001D386E" w:rsidRDefault="00F771FC" w:rsidP="00F771FC">
            <w:pPr>
              <w:pStyle w:val="TAC"/>
            </w:pPr>
          </w:p>
        </w:tc>
        <w:tc>
          <w:tcPr>
            <w:tcW w:w="1286" w:type="dxa"/>
            <w:vMerge/>
            <w:vAlign w:val="center"/>
          </w:tcPr>
          <w:p w14:paraId="1E0FA208" w14:textId="77777777" w:rsidR="00F771FC" w:rsidRPr="001D386E" w:rsidRDefault="00F771FC" w:rsidP="00F771FC">
            <w:pPr>
              <w:pStyle w:val="TAC"/>
            </w:pPr>
          </w:p>
        </w:tc>
      </w:tr>
      <w:tr w:rsidR="00F771FC" w:rsidRPr="001D386E" w14:paraId="086350FE" w14:textId="77777777" w:rsidTr="004A6A4E">
        <w:trPr>
          <w:jc w:val="center"/>
        </w:trPr>
        <w:tc>
          <w:tcPr>
            <w:tcW w:w="1401" w:type="dxa"/>
            <w:vMerge/>
            <w:vAlign w:val="center"/>
          </w:tcPr>
          <w:p w14:paraId="04DE223D" w14:textId="77777777" w:rsidR="00F771FC" w:rsidRPr="001D386E" w:rsidRDefault="00F771FC" w:rsidP="00F771FC">
            <w:pPr>
              <w:pStyle w:val="TAC"/>
            </w:pPr>
          </w:p>
        </w:tc>
        <w:tc>
          <w:tcPr>
            <w:tcW w:w="1466" w:type="dxa"/>
            <w:vMerge/>
            <w:vAlign w:val="center"/>
          </w:tcPr>
          <w:p w14:paraId="58D43994" w14:textId="77777777" w:rsidR="00F771FC" w:rsidRPr="001D386E" w:rsidRDefault="00F771FC" w:rsidP="00F771FC">
            <w:pPr>
              <w:pStyle w:val="TAC"/>
              <w:rPr>
                <w:lang w:eastAsia="ja-JP"/>
              </w:rPr>
            </w:pPr>
          </w:p>
        </w:tc>
        <w:tc>
          <w:tcPr>
            <w:tcW w:w="769" w:type="dxa"/>
            <w:vAlign w:val="center"/>
          </w:tcPr>
          <w:p w14:paraId="60B1BE2D" w14:textId="77777777" w:rsidR="00F771FC" w:rsidRPr="007A6694" w:rsidRDefault="00F771FC" w:rsidP="00F771FC">
            <w:pPr>
              <w:pStyle w:val="TAC"/>
            </w:pPr>
            <w:r w:rsidRPr="007A6694">
              <w:t>48</w:t>
            </w:r>
          </w:p>
        </w:tc>
        <w:tc>
          <w:tcPr>
            <w:tcW w:w="3714" w:type="dxa"/>
            <w:gridSpan w:val="14"/>
            <w:vAlign w:val="center"/>
          </w:tcPr>
          <w:p w14:paraId="1DD9B544" w14:textId="77777777" w:rsidR="00F771FC" w:rsidRPr="007A6694" w:rsidRDefault="00F771FC" w:rsidP="00F771FC">
            <w:pPr>
              <w:pStyle w:val="TAC"/>
            </w:pPr>
            <w:r w:rsidRPr="007A6694">
              <w:t>See CA_48C Bandwidth combination set 0 in Table 5.6A.1-1</w:t>
            </w:r>
          </w:p>
        </w:tc>
        <w:tc>
          <w:tcPr>
            <w:tcW w:w="1187" w:type="dxa"/>
            <w:vMerge/>
            <w:vAlign w:val="center"/>
          </w:tcPr>
          <w:p w14:paraId="440BC147" w14:textId="77777777" w:rsidR="00F771FC" w:rsidRPr="001D386E" w:rsidRDefault="00F771FC" w:rsidP="00F771FC">
            <w:pPr>
              <w:pStyle w:val="TAC"/>
            </w:pPr>
          </w:p>
        </w:tc>
        <w:tc>
          <w:tcPr>
            <w:tcW w:w="1286" w:type="dxa"/>
            <w:vMerge/>
            <w:vAlign w:val="center"/>
          </w:tcPr>
          <w:p w14:paraId="120296E4" w14:textId="77777777" w:rsidR="00F771FC" w:rsidRPr="001D386E" w:rsidRDefault="00F771FC" w:rsidP="00F771FC">
            <w:pPr>
              <w:pStyle w:val="TAC"/>
            </w:pPr>
          </w:p>
        </w:tc>
      </w:tr>
      <w:tr w:rsidR="00F771FC" w:rsidRPr="001D386E" w14:paraId="61A53110" w14:textId="77777777" w:rsidTr="004A6A4E">
        <w:trPr>
          <w:jc w:val="center"/>
        </w:trPr>
        <w:tc>
          <w:tcPr>
            <w:tcW w:w="1401" w:type="dxa"/>
            <w:vMerge w:val="restart"/>
            <w:vAlign w:val="center"/>
          </w:tcPr>
          <w:p w14:paraId="6526E189" w14:textId="77777777" w:rsidR="00F771FC" w:rsidRPr="001D386E" w:rsidRDefault="00F771FC" w:rsidP="00F771FC">
            <w:pPr>
              <w:pStyle w:val="TAC"/>
            </w:pPr>
            <w:r w:rsidRPr="001D386E">
              <w:t>CA_2A-</w:t>
            </w:r>
            <w:r w:rsidRPr="001D386E">
              <w:rPr>
                <w:lang w:eastAsia="ja-JP"/>
              </w:rPr>
              <w:t>5</w:t>
            </w:r>
            <w:r w:rsidRPr="001D386E">
              <w:t>A</w:t>
            </w:r>
            <w:r w:rsidRPr="001D386E">
              <w:rPr>
                <w:rFonts w:hint="eastAsia"/>
              </w:rPr>
              <w:t>-</w:t>
            </w:r>
            <w:r w:rsidRPr="001D386E">
              <w:rPr>
                <w:lang w:eastAsia="ja-JP"/>
              </w:rPr>
              <w:t>66</w:t>
            </w:r>
            <w:r w:rsidRPr="001D386E">
              <w:rPr>
                <w:rFonts w:hint="eastAsia"/>
              </w:rPr>
              <w:t>A</w:t>
            </w:r>
          </w:p>
        </w:tc>
        <w:tc>
          <w:tcPr>
            <w:tcW w:w="1466" w:type="dxa"/>
            <w:vMerge w:val="restart"/>
            <w:vAlign w:val="center"/>
          </w:tcPr>
          <w:p w14:paraId="1FA726A1" w14:textId="77777777" w:rsidR="00F771FC" w:rsidRPr="001D386E" w:rsidRDefault="00F771FC" w:rsidP="00F771FC">
            <w:pPr>
              <w:pStyle w:val="TAC"/>
              <w:rPr>
                <w:lang w:eastAsia="ja-JP"/>
              </w:rPr>
            </w:pPr>
            <w:r w:rsidRPr="001D386E">
              <w:rPr>
                <w:lang w:eastAsia="ja-JP"/>
              </w:rPr>
              <w:t>CA_2A-5A</w:t>
            </w:r>
          </w:p>
          <w:p w14:paraId="6A81AA81" w14:textId="77777777" w:rsidR="00F771FC" w:rsidRDefault="00F771FC" w:rsidP="00F771FC">
            <w:pPr>
              <w:pStyle w:val="TAC"/>
              <w:rPr>
                <w:lang w:eastAsia="ja-JP"/>
              </w:rPr>
            </w:pPr>
            <w:r w:rsidRPr="001D386E">
              <w:rPr>
                <w:lang w:eastAsia="ja-JP"/>
              </w:rPr>
              <w:t>CA_5A-66A</w:t>
            </w:r>
          </w:p>
          <w:p w14:paraId="0B7703AA" w14:textId="77777777" w:rsidR="00F771FC" w:rsidRPr="001D386E" w:rsidRDefault="00F771FC" w:rsidP="00F771FC">
            <w:pPr>
              <w:pStyle w:val="TAC"/>
              <w:rPr>
                <w:lang w:eastAsia="ja-JP"/>
              </w:rPr>
            </w:pPr>
            <w:r>
              <w:rPr>
                <w:rFonts w:hint="eastAsia"/>
                <w:lang w:eastAsia="ko-KR"/>
              </w:rPr>
              <w:t>CA_2A-66A</w:t>
            </w:r>
          </w:p>
        </w:tc>
        <w:tc>
          <w:tcPr>
            <w:tcW w:w="769" w:type="dxa"/>
            <w:vAlign w:val="center"/>
          </w:tcPr>
          <w:p w14:paraId="6FD43A57" w14:textId="77777777" w:rsidR="00F771FC" w:rsidRPr="001D386E" w:rsidRDefault="00F771FC" w:rsidP="00F771FC">
            <w:pPr>
              <w:pStyle w:val="TAC"/>
              <w:rPr>
                <w:lang w:eastAsia="zh-CN"/>
              </w:rPr>
            </w:pPr>
            <w:r w:rsidRPr="001D386E">
              <w:rPr>
                <w:rFonts w:hint="eastAsia"/>
                <w:lang w:eastAsia="zh-CN"/>
              </w:rPr>
              <w:t>2</w:t>
            </w:r>
          </w:p>
        </w:tc>
        <w:tc>
          <w:tcPr>
            <w:tcW w:w="727" w:type="dxa"/>
            <w:vAlign w:val="center"/>
          </w:tcPr>
          <w:p w14:paraId="3BCF148A" w14:textId="77777777" w:rsidR="00F771FC" w:rsidRPr="001D386E" w:rsidRDefault="00F771FC" w:rsidP="00F771FC">
            <w:pPr>
              <w:pStyle w:val="TAC"/>
              <w:rPr>
                <w:b/>
              </w:rPr>
            </w:pPr>
          </w:p>
        </w:tc>
        <w:tc>
          <w:tcPr>
            <w:tcW w:w="587" w:type="dxa"/>
            <w:gridSpan w:val="2"/>
            <w:vAlign w:val="center"/>
          </w:tcPr>
          <w:p w14:paraId="1253D292" w14:textId="77777777" w:rsidR="00F771FC" w:rsidRPr="001D386E" w:rsidRDefault="00F771FC" w:rsidP="00F771FC">
            <w:pPr>
              <w:pStyle w:val="TAC"/>
              <w:rPr>
                <w:b/>
              </w:rPr>
            </w:pPr>
          </w:p>
        </w:tc>
        <w:tc>
          <w:tcPr>
            <w:tcW w:w="588" w:type="dxa"/>
            <w:gridSpan w:val="2"/>
            <w:vAlign w:val="center"/>
          </w:tcPr>
          <w:p w14:paraId="34C1D5C0" w14:textId="77777777" w:rsidR="00F771FC" w:rsidRPr="001D386E" w:rsidRDefault="00F771FC" w:rsidP="00F771FC">
            <w:pPr>
              <w:pStyle w:val="TAC"/>
            </w:pPr>
            <w:r w:rsidRPr="001D386E">
              <w:t>Yes</w:t>
            </w:r>
          </w:p>
        </w:tc>
        <w:tc>
          <w:tcPr>
            <w:tcW w:w="588" w:type="dxa"/>
            <w:gridSpan w:val="3"/>
            <w:vAlign w:val="center"/>
          </w:tcPr>
          <w:p w14:paraId="0B31EEC2" w14:textId="77777777" w:rsidR="00F771FC" w:rsidRPr="001D386E" w:rsidRDefault="00F771FC" w:rsidP="00F771FC">
            <w:pPr>
              <w:pStyle w:val="TAC"/>
            </w:pPr>
            <w:r w:rsidRPr="001D386E">
              <w:t>Yes</w:t>
            </w:r>
          </w:p>
        </w:tc>
        <w:tc>
          <w:tcPr>
            <w:tcW w:w="592" w:type="dxa"/>
            <w:gridSpan w:val="3"/>
            <w:vAlign w:val="center"/>
          </w:tcPr>
          <w:p w14:paraId="15A1514F" w14:textId="77777777" w:rsidR="00F771FC" w:rsidRPr="001D386E" w:rsidRDefault="00F771FC" w:rsidP="00F771FC">
            <w:pPr>
              <w:pStyle w:val="TAC"/>
            </w:pPr>
            <w:r w:rsidRPr="001D386E">
              <w:t>Yes</w:t>
            </w:r>
          </w:p>
        </w:tc>
        <w:tc>
          <w:tcPr>
            <w:tcW w:w="632" w:type="dxa"/>
            <w:gridSpan w:val="3"/>
            <w:vAlign w:val="center"/>
          </w:tcPr>
          <w:p w14:paraId="68B90C74" w14:textId="77777777" w:rsidR="00F771FC" w:rsidRPr="001D386E" w:rsidRDefault="00F771FC" w:rsidP="00F771FC">
            <w:pPr>
              <w:pStyle w:val="TAC"/>
            </w:pPr>
            <w:r w:rsidRPr="001D386E">
              <w:t>Yes</w:t>
            </w:r>
          </w:p>
        </w:tc>
        <w:tc>
          <w:tcPr>
            <w:tcW w:w="1187" w:type="dxa"/>
            <w:vMerge w:val="restart"/>
            <w:vAlign w:val="center"/>
          </w:tcPr>
          <w:p w14:paraId="1E1FA64B" w14:textId="77777777" w:rsidR="00F771FC" w:rsidRPr="001D386E" w:rsidRDefault="00F771FC" w:rsidP="00F771FC">
            <w:pPr>
              <w:pStyle w:val="TAC"/>
            </w:pPr>
            <w:r w:rsidRPr="001D386E">
              <w:t>50</w:t>
            </w:r>
          </w:p>
        </w:tc>
        <w:tc>
          <w:tcPr>
            <w:tcW w:w="1286" w:type="dxa"/>
            <w:vMerge w:val="restart"/>
            <w:vAlign w:val="center"/>
          </w:tcPr>
          <w:p w14:paraId="3F3B5128" w14:textId="77777777" w:rsidR="00F771FC" w:rsidRPr="001D386E" w:rsidRDefault="00F771FC" w:rsidP="00F771FC">
            <w:pPr>
              <w:pStyle w:val="TAC"/>
            </w:pPr>
            <w:r w:rsidRPr="001D386E">
              <w:t>0</w:t>
            </w:r>
          </w:p>
        </w:tc>
      </w:tr>
      <w:tr w:rsidR="00F771FC" w:rsidRPr="001D386E" w14:paraId="10E244F2" w14:textId="77777777" w:rsidTr="004A6A4E">
        <w:trPr>
          <w:jc w:val="center"/>
        </w:trPr>
        <w:tc>
          <w:tcPr>
            <w:tcW w:w="1401" w:type="dxa"/>
            <w:vMerge/>
            <w:vAlign w:val="center"/>
          </w:tcPr>
          <w:p w14:paraId="1958223C" w14:textId="77777777" w:rsidR="00F771FC" w:rsidRPr="001D386E" w:rsidRDefault="00F771FC" w:rsidP="00F771FC">
            <w:pPr>
              <w:pStyle w:val="TAC"/>
            </w:pPr>
          </w:p>
        </w:tc>
        <w:tc>
          <w:tcPr>
            <w:tcW w:w="1466" w:type="dxa"/>
            <w:vMerge/>
            <w:vAlign w:val="center"/>
          </w:tcPr>
          <w:p w14:paraId="65260F18" w14:textId="77777777" w:rsidR="00F771FC" w:rsidRPr="001D386E" w:rsidRDefault="00F771FC" w:rsidP="00F771FC">
            <w:pPr>
              <w:pStyle w:val="TAC"/>
              <w:rPr>
                <w:lang w:eastAsia="ja-JP"/>
              </w:rPr>
            </w:pPr>
          </w:p>
        </w:tc>
        <w:tc>
          <w:tcPr>
            <w:tcW w:w="769" w:type="dxa"/>
            <w:vAlign w:val="center"/>
          </w:tcPr>
          <w:p w14:paraId="001DE783" w14:textId="77777777" w:rsidR="00F771FC" w:rsidRPr="001D386E" w:rsidRDefault="00F771FC" w:rsidP="00F771FC">
            <w:pPr>
              <w:pStyle w:val="TAC"/>
              <w:rPr>
                <w:lang w:eastAsia="zh-CN"/>
              </w:rPr>
            </w:pPr>
            <w:r w:rsidRPr="001D386E">
              <w:rPr>
                <w:rFonts w:hint="eastAsia"/>
                <w:lang w:eastAsia="zh-CN"/>
              </w:rPr>
              <w:t>5</w:t>
            </w:r>
          </w:p>
        </w:tc>
        <w:tc>
          <w:tcPr>
            <w:tcW w:w="727" w:type="dxa"/>
            <w:vAlign w:val="center"/>
          </w:tcPr>
          <w:p w14:paraId="16472D43" w14:textId="77777777" w:rsidR="00F771FC" w:rsidRPr="001D386E" w:rsidRDefault="00F771FC" w:rsidP="00F771FC">
            <w:pPr>
              <w:pStyle w:val="TAC"/>
              <w:rPr>
                <w:b/>
              </w:rPr>
            </w:pPr>
          </w:p>
        </w:tc>
        <w:tc>
          <w:tcPr>
            <w:tcW w:w="587" w:type="dxa"/>
            <w:gridSpan w:val="2"/>
            <w:vAlign w:val="center"/>
          </w:tcPr>
          <w:p w14:paraId="43A01E4F" w14:textId="77777777" w:rsidR="00F771FC" w:rsidRPr="001D386E" w:rsidRDefault="00F771FC" w:rsidP="00F771FC">
            <w:pPr>
              <w:pStyle w:val="TAC"/>
              <w:rPr>
                <w:b/>
              </w:rPr>
            </w:pPr>
          </w:p>
        </w:tc>
        <w:tc>
          <w:tcPr>
            <w:tcW w:w="588" w:type="dxa"/>
            <w:gridSpan w:val="2"/>
            <w:vAlign w:val="center"/>
          </w:tcPr>
          <w:p w14:paraId="70B7A308" w14:textId="77777777" w:rsidR="00F771FC" w:rsidRPr="001D386E" w:rsidRDefault="00F771FC" w:rsidP="00F771FC">
            <w:pPr>
              <w:pStyle w:val="TAC"/>
            </w:pPr>
            <w:r w:rsidRPr="001D386E">
              <w:t>Yes</w:t>
            </w:r>
          </w:p>
        </w:tc>
        <w:tc>
          <w:tcPr>
            <w:tcW w:w="588" w:type="dxa"/>
            <w:gridSpan w:val="3"/>
            <w:vAlign w:val="center"/>
          </w:tcPr>
          <w:p w14:paraId="4FF65042" w14:textId="77777777" w:rsidR="00F771FC" w:rsidRPr="001D386E" w:rsidRDefault="00F771FC" w:rsidP="00F771FC">
            <w:pPr>
              <w:pStyle w:val="TAC"/>
            </w:pPr>
            <w:r w:rsidRPr="001D386E">
              <w:t>Yes</w:t>
            </w:r>
          </w:p>
        </w:tc>
        <w:tc>
          <w:tcPr>
            <w:tcW w:w="592" w:type="dxa"/>
            <w:gridSpan w:val="3"/>
            <w:vAlign w:val="center"/>
          </w:tcPr>
          <w:p w14:paraId="3771D29D" w14:textId="77777777" w:rsidR="00F771FC" w:rsidRPr="001D386E" w:rsidRDefault="00F771FC" w:rsidP="00F771FC">
            <w:pPr>
              <w:pStyle w:val="TAC"/>
            </w:pPr>
          </w:p>
        </w:tc>
        <w:tc>
          <w:tcPr>
            <w:tcW w:w="632" w:type="dxa"/>
            <w:gridSpan w:val="3"/>
            <w:vAlign w:val="center"/>
          </w:tcPr>
          <w:p w14:paraId="24A99453" w14:textId="77777777" w:rsidR="00F771FC" w:rsidRPr="001D386E" w:rsidRDefault="00F771FC" w:rsidP="00F771FC">
            <w:pPr>
              <w:pStyle w:val="TAC"/>
            </w:pPr>
          </w:p>
        </w:tc>
        <w:tc>
          <w:tcPr>
            <w:tcW w:w="1187" w:type="dxa"/>
            <w:vMerge/>
            <w:vAlign w:val="center"/>
          </w:tcPr>
          <w:p w14:paraId="18ABEBFA" w14:textId="77777777" w:rsidR="00F771FC" w:rsidRPr="001D386E" w:rsidRDefault="00F771FC" w:rsidP="00F771FC">
            <w:pPr>
              <w:pStyle w:val="TAC"/>
            </w:pPr>
          </w:p>
        </w:tc>
        <w:tc>
          <w:tcPr>
            <w:tcW w:w="1286" w:type="dxa"/>
            <w:vMerge/>
            <w:vAlign w:val="center"/>
          </w:tcPr>
          <w:p w14:paraId="168895A9" w14:textId="77777777" w:rsidR="00F771FC" w:rsidRPr="001D386E" w:rsidRDefault="00F771FC" w:rsidP="00F771FC">
            <w:pPr>
              <w:pStyle w:val="TAC"/>
            </w:pPr>
          </w:p>
        </w:tc>
      </w:tr>
      <w:tr w:rsidR="00F771FC" w:rsidRPr="001D386E" w14:paraId="0308B6EB" w14:textId="77777777" w:rsidTr="004A6A4E">
        <w:trPr>
          <w:jc w:val="center"/>
        </w:trPr>
        <w:tc>
          <w:tcPr>
            <w:tcW w:w="1401" w:type="dxa"/>
            <w:vMerge/>
            <w:vAlign w:val="center"/>
          </w:tcPr>
          <w:p w14:paraId="537BB581" w14:textId="77777777" w:rsidR="00F771FC" w:rsidRPr="001D386E" w:rsidRDefault="00F771FC" w:rsidP="00F771FC">
            <w:pPr>
              <w:pStyle w:val="TAC"/>
            </w:pPr>
          </w:p>
        </w:tc>
        <w:tc>
          <w:tcPr>
            <w:tcW w:w="1466" w:type="dxa"/>
            <w:vMerge/>
            <w:vAlign w:val="center"/>
          </w:tcPr>
          <w:p w14:paraId="4BEEFB8A" w14:textId="77777777" w:rsidR="00F771FC" w:rsidRPr="001D386E" w:rsidRDefault="00F771FC" w:rsidP="00F771FC">
            <w:pPr>
              <w:pStyle w:val="TAC"/>
              <w:rPr>
                <w:lang w:eastAsia="ja-JP"/>
              </w:rPr>
            </w:pPr>
          </w:p>
        </w:tc>
        <w:tc>
          <w:tcPr>
            <w:tcW w:w="769" w:type="dxa"/>
            <w:vAlign w:val="center"/>
          </w:tcPr>
          <w:p w14:paraId="2A34C9A1" w14:textId="77777777" w:rsidR="00F771FC" w:rsidRPr="001D386E" w:rsidRDefault="00F771FC" w:rsidP="00F771FC">
            <w:pPr>
              <w:pStyle w:val="TAC"/>
              <w:rPr>
                <w:lang w:eastAsia="zh-CN"/>
              </w:rPr>
            </w:pPr>
            <w:r w:rsidRPr="001D386E">
              <w:rPr>
                <w:rFonts w:hint="eastAsia"/>
                <w:lang w:eastAsia="zh-CN"/>
              </w:rPr>
              <w:t>66</w:t>
            </w:r>
          </w:p>
        </w:tc>
        <w:tc>
          <w:tcPr>
            <w:tcW w:w="727" w:type="dxa"/>
            <w:vAlign w:val="center"/>
          </w:tcPr>
          <w:p w14:paraId="4627FFED" w14:textId="77777777" w:rsidR="00F771FC" w:rsidRPr="001D386E" w:rsidRDefault="00F771FC" w:rsidP="00F771FC">
            <w:pPr>
              <w:pStyle w:val="TAC"/>
              <w:rPr>
                <w:b/>
              </w:rPr>
            </w:pPr>
          </w:p>
        </w:tc>
        <w:tc>
          <w:tcPr>
            <w:tcW w:w="587" w:type="dxa"/>
            <w:gridSpan w:val="2"/>
            <w:vAlign w:val="center"/>
          </w:tcPr>
          <w:p w14:paraId="07920A28" w14:textId="77777777" w:rsidR="00F771FC" w:rsidRPr="001D386E" w:rsidRDefault="00F771FC" w:rsidP="00F771FC">
            <w:pPr>
              <w:pStyle w:val="TAC"/>
              <w:rPr>
                <w:b/>
              </w:rPr>
            </w:pPr>
          </w:p>
        </w:tc>
        <w:tc>
          <w:tcPr>
            <w:tcW w:w="588" w:type="dxa"/>
            <w:gridSpan w:val="2"/>
            <w:vAlign w:val="center"/>
          </w:tcPr>
          <w:p w14:paraId="089C58F5" w14:textId="77777777" w:rsidR="00F771FC" w:rsidRPr="001D386E" w:rsidRDefault="00F771FC" w:rsidP="00F771FC">
            <w:pPr>
              <w:pStyle w:val="TAC"/>
            </w:pPr>
            <w:r w:rsidRPr="001D386E">
              <w:t>Yes</w:t>
            </w:r>
          </w:p>
        </w:tc>
        <w:tc>
          <w:tcPr>
            <w:tcW w:w="588" w:type="dxa"/>
            <w:gridSpan w:val="3"/>
            <w:vAlign w:val="center"/>
          </w:tcPr>
          <w:p w14:paraId="710D59DC" w14:textId="77777777" w:rsidR="00F771FC" w:rsidRPr="001D386E" w:rsidRDefault="00F771FC" w:rsidP="00F771FC">
            <w:pPr>
              <w:pStyle w:val="TAC"/>
            </w:pPr>
            <w:r w:rsidRPr="001D386E">
              <w:t>Yes</w:t>
            </w:r>
          </w:p>
        </w:tc>
        <w:tc>
          <w:tcPr>
            <w:tcW w:w="592" w:type="dxa"/>
            <w:gridSpan w:val="3"/>
            <w:vAlign w:val="center"/>
          </w:tcPr>
          <w:p w14:paraId="283D493B" w14:textId="77777777" w:rsidR="00F771FC" w:rsidRPr="001D386E" w:rsidRDefault="00F771FC" w:rsidP="00F771FC">
            <w:pPr>
              <w:pStyle w:val="TAC"/>
            </w:pPr>
            <w:r w:rsidRPr="001D386E">
              <w:t>Yes</w:t>
            </w:r>
          </w:p>
        </w:tc>
        <w:tc>
          <w:tcPr>
            <w:tcW w:w="632" w:type="dxa"/>
            <w:gridSpan w:val="3"/>
            <w:vAlign w:val="center"/>
          </w:tcPr>
          <w:p w14:paraId="522F1D19" w14:textId="77777777" w:rsidR="00F771FC" w:rsidRPr="001D386E" w:rsidRDefault="00F771FC" w:rsidP="00F771FC">
            <w:pPr>
              <w:pStyle w:val="TAC"/>
            </w:pPr>
            <w:r w:rsidRPr="001D386E">
              <w:t>Yes</w:t>
            </w:r>
          </w:p>
        </w:tc>
        <w:tc>
          <w:tcPr>
            <w:tcW w:w="1187" w:type="dxa"/>
            <w:vMerge/>
            <w:vAlign w:val="center"/>
          </w:tcPr>
          <w:p w14:paraId="747C188D" w14:textId="77777777" w:rsidR="00F771FC" w:rsidRPr="001D386E" w:rsidRDefault="00F771FC" w:rsidP="00F771FC">
            <w:pPr>
              <w:pStyle w:val="TAC"/>
            </w:pPr>
          </w:p>
        </w:tc>
        <w:tc>
          <w:tcPr>
            <w:tcW w:w="1286" w:type="dxa"/>
            <w:vMerge/>
            <w:vAlign w:val="center"/>
          </w:tcPr>
          <w:p w14:paraId="57C6DC92" w14:textId="77777777" w:rsidR="00F771FC" w:rsidRPr="001D386E" w:rsidRDefault="00F771FC" w:rsidP="00F771FC">
            <w:pPr>
              <w:pStyle w:val="TAC"/>
            </w:pPr>
          </w:p>
        </w:tc>
      </w:tr>
      <w:tr w:rsidR="00F771FC" w:rsidRPr="001D386E" w14:paraId="123FFEA6" w14:textId="77777777" w:rsidTr="004A6A4E">
        <w:trPr>
          <w:trHeight w:val="223"/>
          <w:jc w:val="center"/>
        </w:trPr>
        <w:tc>
          <w:tcPr>
            <w:tcW w:w="1401" w:type="dxa"/>
            <w:vMerge w:val="restart"/>
            <w:vAlign w:val="center"/>
          </w:tcPr>
          <w:p w14:paraId="005DFBBD" w14:textId="77777777" w:rsidR="00F771FC" w:rsidRPr="001D386E" w:rsidRDefault="00F771FC" w:rsidP="00F771FC">
            <w:pPr>
              <w:pStyle w:val="TAC"/>
              <w:rPr>
                <w:lang w:eastAsia="ja-JP"/>
              </w:rPr>
            </w:pPr>
            <w:r w:rsidRPr="001D386E">
              <w:rPr>
                <w:lang w:eastAsia="ja-JP"/>
              </w:rPr>
              <w:t>CA_2A-5A</w:t>
            </w:r>
            <w:r w:rsidRPr="001D386E">
              <w:rPr>
                <w:rFonts w:hint="eastAsia"/>
                <w:lang w:eastAsia="ja-JP"/>
              </w:rPr>
              <w:t>-</w:t>
            </w:r>
            <w:r w:rsidRPr="001D386E">
              <w:rPr>
                <w:lang w:eastAsia="ja-JP"/>
              </w:rPr>
              <w:t>66</w:t>
            </w:r>
            <w:r w:rsidRPr="001D386E">
              <w:rPr>
                <w:rFonts w:hint="eastAsia"/>
                <w:lang w:eastAsia="ja-JP"/>
              </w:rPr>
              <w:t>A</w:t>
            </w:r>
            <w:r w:rsidRPr="001D386E">
              <w:rPr>
                <w:lang w:eastAsia="ja-JP"/>
              </w:rPr>
              <w:t>-66A</w:t>
            </w:r>
          </w:p>
        </w:tc>
        <w:tc>
          <w:tcPr>
            <w:tcW w:w="1466" w:type="dxa"/>
            <w:vMerge w:val="restart"/>
            <w:vAlign w:val="center"/>
          </w:tcPr>
          <w:p w14:paraId="308F3524" w14:textId="77777777" w:rsidR="00F771FC" w:rsidRPr="001D386E" w:rsidRDefault="00F771FC" w:rsidP="00F771FC">
            <w:pPr>
              <w:pStyle w:val="TAC"/>
              <w:rPr>
                <w:lang w:eastAsia="ja-JP"/>
              </w:rPr>
            </w:pPr>
            <w:r w:rsidRPr="001D386E">
              <w:rPr>
                <w:lang w:eastAsia="ja-JP"/>
              </w:rPr>
              <w:t>CA_2A-5A</w:t>
            </w:r>
          </w:p>
          <w:p w14:paraId="00F66863" w14:textId="77777777" w:rsidR="00F771FC" w:rsidRDefault="00F771FC" w:rsidP="00F771FC">
            <w:pPr>
              <w:pStyle w:val="TAC"/>
              <w:rPr>
                <w:lang w:eastAsia="ja-JP"/>
              </w:rPr>
            </w:pPr>
            <w:r w:rsidRPr="001D386E">
              <w:rPr>
                <w:lang w:eastAsia="ja-JP"/>
              </w:rPr>
              <w:t>CA_5A-66A</w:t>
            </w:r>
          </w:p>
          <w:p w14:paraId="080F5E08" w14:textId="77777777" w:rsidR="00F771FC" w:rsidRPr="00124746" w:rsidRDefault="00F771FC" w:rsidP="00F771FC">
            <w:pPr>
              <w:pStyle w:val="TAC"/>
              <w:rPr>
                <w:lang w:eastAsia="zh-CN"/>
              </w:rPr>
            </w:pPr>
            <w:r w:rsidRPr="00124746">
              <w:rPr>
                <w:lang w:eastAsia="ja-JP"/>
              </w:rPr>
              <w:t>CA_2A-66A</w:t>
            </w:r>
          </w:p>
        </w:tc>
        <w:tc>
          <w:tcPr>
            <w:tcW w:w="769" w:type="dxa"/>
            <w:shd w:val="clear" w:color="auto" w:fill="auto"/>
            <w:vAlign w:val="center"/>
          </w:tcPr>
          <w:p w14:paraId="509717FF" w14:textId="77777777" w:rsidR="00F771FC" w:rsidRPr="001D386E" w:rsidRDefault="00F771FC" w:rsidP="00F771FC">
            <w:pPr>
              <w:pStyle w:val="TAC"/>
              <w:rPr>
                <w:lang w:eastAsia="zh-CN"/>
              </w:rPr>
            </w:pPr>
            <w:r w:rsidRPr="001D386E">
              <w:rPr>
                <w:lang w:eastAsia="ja-JP"/>
              </w:rPr>
              <w:t>2</w:t>
            </w:r>
          </w:p>
        </w:tc>
        <w:tc>
          <w:tcPr>
            <w:tcW w:w="727" w:type="dxa"/>
            <w:shd w:val="clear" w:color="auto" w:fill="auto"/>
            <w:vAlign w:val="center"/>
          </w:tcPr>
          <w:p w14:paraId="4F8074BB" w14:textId="77777777" w:rsidR="00F771FC" w:rsidRPr="001D386E" w:rsidRDefault="00F771FC" w:rsidP="00F771FC">
            <w:pPr>
              <w:pStyle w:val="TAC"/>
              <w:rPr>
                <w:lang w:eastAsia="ja-JP"/>
              </w:rPr>
            </w:pPr>
          </w:p>
        </w:tc>
        <w:tc>
          <w:tcPr>
            <w:tcW w:w="587" w:type="dxa"/>
            <w:gridSpan w:val="2"/>
            <w:vAlign w:val="center"/>
          </w:tcPr>
          <w:p w14:paraId="0E0AF910" w14:textId="77777777" w:rsidR="00F771FC" w:rsidRPr="001D386E" w:rsidRDefault="00F771FC" w:rsidP="00F771FC">
            <w:pPr>
              <w:pStyle w:val="TAC"/>
              <w:rPr>
                <w:lang w:eastAsia="ja-JP"/>
              </w:rPr>
            </w:pPr>
          </w:p>
        </w:tc>
        <w:tc>
          <w:tcPr>
            <w:tcW w:w="588" w:type="dxa"/>
            <w:gridSpan w:val="2"/>
            <w:vAlign w:val="center"/>
          </w:tcPr>
          <w:p w14:paraId="56018718"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13A88AF9"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43E83179"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3DBEBF95" w14:textId="77777777" w:rsidR="00F771FC" w:rsidRPr="001D386E" w:rsidRDefault="00F771FC" w:rsidP="00F771FC">
            <w:pPr>
              <w:pStyle w:val="TAC"/>
              <w:rPr>
                <w:lang w:eastAsia="zh-CN"/>
              </w:rPr>
            </w:pPr>
            <w:r w:rsidRPr="001D386E">
              <w:rPr>
                <w:lang w:eastAsia="ja-JP"/>
              </w:rPr>
              <w:t>Yes</w:t>
            </w:r>
          </w:p>
        </w:tc>
        <w:tc>
          <w:tcPr>
            <w:tcW w:w="1187" w:type="dxa"/>
            <w:vMerge w:val="restart"/>
            <w:vAlign w:val="center"/>
          </w:tcPr>
          <w:p w14:paraId="59C87BB0" w14:textId="77777777" w:rsidR="00F771FC" w:rsidRPr="001D386E" w:rsidRDefault="00F771FC" w:rsidP="00F771FC">
            <w:pPr>
              <w:pStyle w:val="TAC"/>
              <w:rPr>
                <w:lang w:eastAsia="ja-JP"/>
              </w:rPr>
            </w:pPr>
            <w:r w:rsidRPr="001D386E">
              <w:rPr>
                <w:lang w:eastAsia="zh-CN"/>
              </w:rPr>
              <w:t>70</w:t>
            </w:r>
          </w:p>
        </w:tc>
        <w:tc>
          <w:tcPr>
            <w:tcW w:w="1286" w:type="dxa"/>
            <w:vMerge w:val="restart"/>
            <w:vAlign w:val="center"/>
          </w:tcPr>
          <w:p w14:paraId="7B3DF07E" w14:textId="77777777" w:rsidR="00F771FC" w:rsidRPr="001D386E" w:rsidRDefault="00F771FC" w:rsidP="00F771FC">
            <w:pPr>
              <w:pStyle w:val="TAC"/>
              <w:rPr>
                <w:lang w:eastAsia="ja-JP"/>
              </w:rPr>
            </w:pPr>
            <w:r w:rsidRPr="001D386E">
              <w:rPr>
                <w:lang w:eastAsia="ja-JP"/>
              </w:rPr>
              <w:t>0</w:t>
            </w:r>
          </w:p>
        </w:tc>
      </w:tr>
      <w:tr w:rsidR="00F771FC" w:rsidRPr="001D386E" w14:paraId="5464CA9C" w14:textId="77777777" w:rsidTr="004A6A4E">
        <w:trPr>
          <w:trHeight w:val="223"/>
          <w:jc w:val="center"/>
        </w:trPr>
        <w:tc>
          <w:tcPr>
            <w:tcW w:w="1401" w:type="dxa"/>
            <w:vMerge/>
            <w:vAlign w:val="center"/>
          </w:tcPr>
          <w:p w14:paraId="3C18D6EF" w14:textId="77777777" w:rsidR="00F771FC" w:rsidRPr="001D386E" w:rsidRDefault="00F771FC" w:rsidP="00F771FC">
            <w:pPr>
              <w:pStyle w:val="TAC"/>
              <w:rPr>
                <w:lang w:eastAsia="ja-JP"/>
              </w:rPr>
            </w:pPr>
          </w:p>
        </w:tc>
        <w:tc>
          <w:tcPr>
            <w:tcW w:w="1466" w:type="dxa"/>
            <w:vMerge/>
            <w:vAlign w:val="center"/>
          </w:tcPr>
          <w:p w14:paraId="1FFA643F" w14:textId="77777777" w:rsidR="00F771FC" w:rsidRPr="001D386E" w:rsidRDefault="00F771FC" w:rsidP="00F771FC">
            <w:pPr>
              <w:pStyle w:val="TAC"/>
              <w:rPr>
                <w:lang w:eastAsia="zh-CN"/>
              </w:rPr>
            </w:pPr>
          </w:p>
        </w:tc>
        <w:tc>
          <w:tcPr>
            <w:tcW w:w="769" w:type="dxa"/>
            <w:shd w:val="clear" w:color="auto" w:fill="auto"/>
            <w:vAlign w:val="center"/>
          </w:tcPr>
          <w:p w14:paraId="63E47B0F" w14:textId="77777777" w:rsidR="00F771FC" w:rsidRPr="001D386E" w:rsidRDefault="00F771FC" w:rsidP="00F771FC">
            <w:pPr>
              <w:pStyle w:val="TAC"/>
              <w:rPr>
                <w:lang w:eastAsia="zh-CN"/>
              </w:rPr>
            </w:pPr>
            <w:r w:rsidRPr="001D386E">
              <w:rPr>
                <w:lang w:eastAsia="ja-JP"/>
              </w:rPr>
              <w:t>5</w:t>
            </w:r>
          </w:p>
        </w:tc>
        <w:tc>
          <w:tcPr>
            <w:tcW w:w="727" w:type="dxa"/>
            <w:shd w:val="clear" w:color="auto" w:fill="auto"/>
            <w:vAlign w:val="center"/>
          </w:tcPr>
          <w:p w14:paraId="4F51D4CD" w14:textId="77777777" w:rsidR="00F771FC" w:rsidRPr="001D386E" w:rsidRDefault="00F771FC" w:rsidP="00F771FC">
            <w:pPr>
              <w:pStyle w:val="TAC"/>
              <w:rPr>
                <w:lang w:eastAsia="ja-JP"/>
              </w:rPr>
            </w:pPr>
          </w:p>
        </w:tc>
        <w:tc>
          <w:tcPr>
            <w:tcW w:w="587" w:type="dxa"/>
            <w:gridSpan w:val="2"/>
            <w:vAlign w:val="center"/>
          </w:tcPr>
          <w:p w14:paraId="115D9AF6" w14:textId="77777777" w:rsidR="00F771FC" w:rsidRPr="001D386E" w:rsidRDefault="00F771FC" w:rsidP="00F771FC">
            <w:pPr>
              <w:pStyle w:val="TAC"/>
              <w:rPr>
                <w:lang w:eastAsia="ja-JP"/>
              </w:rPr>
            </w:pPr>
          </w:p>
        </w:tc>
        <w:tc>
          <w:tcPr>
            <w:tcW w:w="588" w:type="dxa"/>
            <w:gridSpan w:val="2"/>
            <w:vAlign w:val="center"/>
          </w:tcPr>
          <w:p w14:paraId="4F0E84B7"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7B0646E7"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3ADB17BC" w14:textId="77777777" w:rsidR="00F771FC" w:rsidRPr="001D386E" w:rsidRDefault="00F771FC" w:rsidP="00F771FC">
            <w:pPr>
              <w:pStyle w:val="TAC"/>
              <w:rPr>
                <w:lang w:eastAsia="ja-JP"/>
              </w:rPr>
            </w:pPr>
          </w:p>
        </w:tc>
        <w:tc>
          <w:tcPr>
            <w:tcW w:w="632" w:type="dxa"/>
            <w:gridSpan w:val="3"/>
            <w:vAlign w:val="center"/>
          </w:tcPr>
          <w:p w14:paraId="022A5F0B" w14:textId="77777777" w:rsidR="00F771FC" w:rsidRPr="001D386E" w:rsidRDefault="00F771FC" w:rsidP="00F771FC">
            <w:pPr>
              <w:pStyle w:val="TAC"/>
              <w:rPr>
                <w:lang w:eastAsia="zh-CN"/>
              </w:rPr>
            </w:pPr>
          </w:p>
        </w:tc>
        <w:tc>
          <w:tcPr>
            <w:tcW w:w="1187" w:type="dxa"/>
            <w:vMerge/>
            <w:vAlign w:val="center"/>
          </w:tcPr>
          <w:p w14:paraId="2E8CD102" w14:textId="77777777" w:rsidR="00F771FC" w:rsidRPr="001D386E" w:rsidRDefault="00F771FC" w:rsidP="00F771FC">
            <w:pPr>
              <w:pStyle w:val="TAC"/>
              <w:rPr>
                <w:lang w:eastAsia="ja-JP"/>
              </w:rPr>
            </w:pPr>
          </w:p>
        </w:tc>
        <w:tc>
          <w:tcPr>
            <w:tcW w:w="1286" w:type="dxa"/>
            <w:vMerge/>
            <w:vAlign w:val="center"/>
          </w:tcPr>
          <w:p w14:paraId="6B3B136A" w14:textId="77777777" w:rsidR="00F771FC" w:rsidRPr="001D386E" w:rsidRDefault="00F771FC" w:rsidP="00F771FC">
            <w:pPr>
              <w:pStyle w:val="TAC"/>
              <w:rPr>
                <w:lang w:eastAsia="ja-JP"/>
              </w:rPr>
            </w:pPr>
          </w:p>
        </w:tc>
      </w:tr>
      <w:tr w:rsidR="00F771FC" w:rsidRPr="001D386E" w14:paraId="6144BE91" w14:textId="77777777" w:rsidTr="004A6A4E">
        <w:trPr>
          <w:trHeight w:val="223"/>
          <w:jc w:val="center"/>
        </w:trPr>
        <w:tc>
          <w:tcPr>
            <w:tcW w:w="1401" w:type="dxa"/>
            <w:vMerge/>
            <w:vAlign w:val="center"/>
          </w:tcPr>
          <w:p w14:paraId="39BD9B50" w14:textId="77777777" w:rsidR="00F771FC" w:rsidRPr="001D386E" w:rsidRDefault="00F771FC" w:rsidP="00F771FC">
            <w:pPr>
              <w:pStyle w:val="TAC"/>
              <w:rPr>
                <w:lang w:eastAsia="ja-JP"/>
              </w:rPr>
            </w:pPr>
          </w:p>
        </w:tc>
        <w:tc>
          <w:tcPr>
            <w:tcW w:w="1466" w:type="dxa"/>
            <w:vMerge/>
            <w:vAlign w:val="center"/>
          </w:tcPr>
          <w:p w14:paraId="39FC2155" w14:textId="77777777" w:rsidR="00F771FC" w:rsidRPr="001D386E" w:rsidRDefault="00F771FC" w:rsidP="00F771FC">
            <w:pPr>
              <w:pStyle w:val="TAC"/>
              <w:rPr>
                <w:lang w:eastAsia="zh-CN"/>
              </w:rPr>
            </w:pPr>
          </w:p>
        </w:tc>
        <w:tc>
          <w:tcPr>
            <w:tcW w:w="769" w:type="dxa"/>
            <w:shd w:val="clear" w:color="auto" w:fill="auto"/>
            <w:vAlign w:val="center"/>
          </w:tcPr>
          <w:p w14:paraId="1897887B" w14:textId="77777777" w:rsidR="00F771FC" w:rsidRPr="001D386E" w:rsidRDefault="00F771FC" w:rsidP="00F771FC">
            <w:pPr>
              <w:pStyle w:val="TAC"/>
              <w:rPr>
                <w:lang w:eastAsia="zh-CN"/>
              </w:rPr>
            </w:pPr>
            <w:r w:rsidRPr="001D386E">
              <w:rPr>
                <w:lang w:eastAsia="ja-JP"/>
              </w:rPr>
              <w:t>66</w:t>
            </w:r>
          </w:p>
        </w:tc>
        <w:tc>
          <w:tcPr>
            <w:tcW w:w="3714" w:type="dxa"/>
            <w:gridSpan w:val="14"/>
            <w:shd w:val="clear" w:color="auto" w:fill="auto"/>
            <w:vAlign w:val="center"/>
          </w:tcPr>
          <w:p w14:paraId="085B9EEB" w14:textId="77777777" w:rsidR="00F771FC" w:rsidRPr="001D386E" w:rsidRDefault="00F771FC" w:rsidP="00F771FC">
            <w:pPr>
              <w:pStyle w:val="TAC"/>
              <w:rPr>
                <w:lang w:eastAsia="zh-CN"/>
              </w:rPr>
            </w:pPr>
            <w:r w:rsidRPr="001D386E">
              <w:rPr>
                <w:rFonts w:eastAsia="Calibri"/>
                <w:lang w:val="en-US" w:eastAsia="ja-JP"/>
              </w:rPr>
              <w:t>See CA_66A-66A Bandwidth Combination Set 0 in Table 5.6A.1-3</w:t>
            </w:r>
          </w:p>
        </w:tc>
        <w:tc>
          <w:tcPr>
            <w:tcW w:w="1187" w:type="dxa"/>
            <w:vMerge/>
            <w:vAlign w:val="center"/>
          </w:tcPr>
          <w:p w14:paraId="3DEC54BE" w14:textId="77777777" w:rsidR="00F771FC" w:rsidRPr="001D386E" w:rsidRDefault="00F771FC" w:rsidP="00F771FC">
            <w:pPr>
              <w:pStyle w:val="TAC"/>
              <w:rPr>
                <w:lang w:eastAsia="ja-JP"/>
              </w:rPr>
            </w:pPr>
          </w:p>
        </w:tc>
        <w:tc>
          <w:tcPr>
            <w:tcW w:w="1286" w:type="dxa"/>
            <w:vMerge/>
            <w:vAlign w:val="center"/>
          </w:tcPr>
          <w:p w14:paraId="2E7BDFC8" w14:textId="77777777" w:rsidR="00F771FC" w:rsidRPr="001D386E" w:rsidRDefault="00F771FC" w:rsidP="00F771FC">
            <w:pPr>
              <w:pStyle w:val="TAC"/>
              <w:rPr>
                <w:lang w:eastAsia="ja-JP"/>
              </w:rPr>
            </w:pPr>
          </w:p>
        </w:tc>
      </w:tr>
      <w:tr w:rsidR="00F771FC" w:rsidRPr="001D386E" w14:paraId="3E7E2850" w14:textId="77777777" w:rsidTr="004A6A4E">
        <w:trPr>
          <w:trHeight w:val="223"/>
          <w:jc w:val="center"/>
        </w:trPr>
        <w:tc>
          <w:tcPr>
            <w:tcW w:w="1401" w:type="dxa"/>
            <w:vMerge w:val="restart"/>
            <w:vAlign w:val="center"/>
          </w:tcPr>
          <w:p w14:paraId="254FA262" w14:textId="77777777" w:rsidR="00F771FC" w:rsidRPr="001D386E" w:rsidRDefault="00F771FC" w:rsidP="00F771FC">
            <w:pPr>
              <w:pStyle w:val="TAC"/>
              <w:rPr>
                <w:lang w:eastAsia="ja-JP"/>
              </w:rPr>
            </w:pPr>
            <w:r w:rsidRPr="001D386E">
              <w:rPr>
                <w:lang w:eastAsia="ja-JP"/>
              </w:rPr>
              <w:t>CA_2A-5B-66A-66A</w:t>
            </w:r>
          </w:p>
        </w:tc>
        <w:tc>
          <w:tcPr>
            <w:tcW w:w="1466" w:type="dxa"/>
            <w:vMerge w:val="restart"/>
            <w:vAlign w:val="center"/>
          </w:tcPr>
          <w:p w14:paraId="7B155E0B" w14:textId="77777777" w:rsidR="00F771FC" w:rsidRPr="001D386E" w:rsidRDefault="00F771FC" w:rsidP="00F771FC">
            <w:pPr>
              <w:pStyle w:val="TAC"/>
              <w:rPr>
                <w:lang w:eastAsia="ja-JP"/>
              </w:rPr>
            </w:pPr>
            <w:r w:rsidRPr="001D386E">
              <w:rPr>
                <w:lang w:eastAsia="ja-JP"/>
              </w:rPr>
              <w:t>CA_2A-5A</w:t>
            </w:r>
          </w:p>
          <w:p w14:paraId="7DC5C108" w14:textId="77777777" w:rsidR="00F771FC" w:rsidRPr="001D386E" w:rsidRDefault="00F771FC" w:rsidP="00F771FC">
            <w:pPr>
              <w:pStyle w:val="TAC"/>
              <w:rPr>
                <w:lang w:eastAsia="zh-CN"/>
              </w:rPr>
            </w:pPr>
            <w:r w:rsidRPr="001D386E">
              <w:rPr>
                <w:lang w:eastAsia="ja-JP"/>
              </w:rPr>
              <w:t>CA_5A-66A</w:t>
            </w:r>
          </w:p>
        </w:tc>
        <w:tc>
          <w:tcPr>
            <w:tcW w:w="769" w:type="dxa"/>
            <w:shd w:val="clear" w:color="auto" w:fill="auto"/>
            <w:vAlign w:val="center"/>
          </w:tcPr>
          <w:p w14:paraId="268B459F" w14:textId="77777777" w:rsidR="00F771FC" w:rsidRPr="001D386E" w:rsidRDefault="00F771FC" w:rsidP="00F771FC">
            <w:pPr>
              <w:pStyle w:val="TAC"/>
              <w:rPr>
                <w:lang w:eastAsia="ja-JP"/>
              </w:rPr>
            </w:pPr>
            <w:r w:rsidRPr="001D386E">
              <w:t>2</w:t>
            </w:r>
          </w:p>
        </w:tc>
        <w:tc>
          <w:tcPr>
            <w:tcW w:w="749" w:type="dxa"/>
            <w:gridSpan w:val="2"/>
            <w:shd w:val="clear" w:color="auto" w:fill="auto"/>
            <w:vAlign w:val="center"/>
          </w:tcPr>
          <w:p w14:paraId="47FAA606" w14:textId="77777777" w:rsidR="00F771FC" w:rsidRPr="001D386E" w:rsidRDefault="00F771FC" w:rsidP="00F771FC">
            <w:pPr>
              <w:pStyle w:val="TAC"/>
              <w:rPr>
                <w:rFonts w:eastAsia="Calibri"/>
                <w:lang w:val="en-US" w:eastAsia="ja-JP"/>
              </w:rPr>
            </w:pPr>
          </w:p>
        </w:tc>
        <w:tc>
          <w:tcPr>
            <w:tcW w:w="611" w:type="dxa"/>
            <w:gridSpan w:val="2"/>
            <w:shd w:val="clear" w:color="auto" w:fill="auto"/>
            <w:vAlign w:val="center"/>
          </w:tcPr>
          <w:p w14:paraId="75C01608" w14:textId="77777777" w:rsidR="00F771FC" w:rsidRPr="001D386E" w:rsidRDefault="00F771FC" w:rsidP="00F771FC">
            <w:pPr>
              <w:pStyle w:val="TAC"/>
              <w:rPr>
                <w:rFonts w:eastAsia="Calibri"/>
                <w:lang w:val="en-US" w:eastAsia="ja-JP"/>
              </w:rPr>
            </w:pPr>
          </w:p>
        </w:tc>
        <w:tc>
          <w:tcPr>
            <w:tcW w:w="610" w:type="dxa"/>
            <w:gridSpan w:val="3"/>
            <w:shd w:val="clear" w:color="auto" w:fill="auto"/>
            <w:vAlign w:val="center"/>
          </w:tcPr>
          <w:p w14:paraId="651A39A6" w14:textId="77777777" w:rsidR="00F771FC" w:rsidRPr="001D386E" w:rsidRDefault="00F771FC" w:rsidP="00F771FC">
            <w:pPr>
              <w:pStyle w:val="TAC"/>
              <w:rPr>
                <w:rFonts w:eastAsia="Calibri"/>
                <w:lang w:val="en-US" w:eastAsia="ja-JP"/>
              </w:rPr>
            </w:pPr>
            <w:r w:rsidRPr="001D386E">
              <w:t>Yes</w:t>
            </w:r>
          </w:p>
        </w:tc>
        <w:tc>
          <w:tcPr>
            <w:tcW w:w="611" w:type="dxa"/>
            <w:gridSpan w:val="3"/>
            <w:shd w:val="clear" w:color="auto" w:fill="auto"/>
            <w:vAlign w:val="center"/>
          </w:tcPr>
          <w:p w14:paraId="3A22822D" w14:textId="77777777" w:rsidR="00F771FC" w:rsidRPr="001D386E" w:rsidRDefault="00F771FC" w:rsidP="00F771FC">
            <w:pPr>
              <w:pStyle w:val="TAC"/>
              <w:rPr>
                <w:rFonts w:eastAsia="Calibri"/>
                <w:lang w:val="en-US" w:eastAsia="ja-JP"/>
              </w:rPr>
            </w:pPr>
            <w:r w:rsidRPr="001D386E">
              <w:t>Yes</w:t>
            </w:r>
          </w:p>
        </w:tc>
        <w:tc>
          <w:tcPr>
            <w:tcW w:w="546" w:type="dxa"/>
            <w:gridSpan w:val="3"/>
            <w:shd w:val="clear" w:color="auto" w:fill="auto"/>
            <w:vAlign w:val="center"/>
          </w:tcPr>
          <w:p w14:paraId="58E8CF43" w14:textId="77777777" w:rsidR="00F771FC" w:rsidRPr="001D386E" w:rsidRDefault="00F771FC" w:rsidP="00F771FC">
            <w:pPr>
              <w:pStyle w:val="TAC"/>
              <w:rPr>
                <w:rFonts w:eastAsia="Calibri"/>
                <w:lang w:val="en-US" w:eastAsia="ja-JP"/>
              </w:rPr>
            </w:pPr>
            <w:r w:rsidRPr="001D386E">
              <w:t>Yes</w:t>
            </w:r>
          </w:p>
        </w:tc>
        <w:tc>
          <w:tcPr>
            <w:tcW w:w="587" w:type="dxa"/>
            <w:shd w:val="clear" w:color="auto" w:fill="auto"/>
            <w:vAlign w:val="center"/>
          </w:tcPr>
          <w:p w14:paraId="76643226" w14:textId="77777777" w:rsidR="00F771FC" w:rsidRPr="001D386E" w:rsidRDefault="00F771FC" w:rsidP="00F771FC">
            <w:pPr>
              <w:pStyle w:val="TAC"/>
              <w:rPr>
                <w:rFonts w:eastAsia="Calibri"/>
                <w:lang w:val="en-US" w:eastAsia="ja-JP"/>
              </w:rPr>
            </w:pPr>
            <w:r w:rsidRPr="001D386E">
              <w:t>Yes</w:t>
            </w:r>
          </w:p>
        </w:tc>
        <w:tc>
          <w:tcPr>
            <w:tcW w:w="1187" w:type="dxa"/>
            <w:vMerge w:val="restart"/>
            <w:vAlign w:val="center"/>
          </w:tcPr>
          <w:p w14:paraId="7CE4E2D2" w14:textId="77777777" w:rsidR="00F771FC" w:rsidRPr="001D386E" w:rsidRDefault="00F771FC" w:rsidP="00F771FC">
            <w:pPr>
              <w:pStyle w:val="TAC"/>
              <w:rPr>
                <w:lang w:eastAsia="ja-JP"/>
              </w:rPr>
            </w:pPr>
            <w:r w:rsidRPr="001D386E">
              <w:rPr>
                <w:lang w:eastAsia="ja-JP"/>
              </w:rPr>
              <w:t>80</w:t>
            </w:r>
          </w:p>
        </w:tc>
        <w:tc>
          <w:tcPr>
            <w:tcW w:w="1286" w:type="dxa"/>
            <w:vMerge w:val="restart"/>
            <w:vAlign w:val="center"/>
          </w:tcPr>
          <w:p w14:paraId="73DE9EC7" w14:textId="77777777" w:rsidR="00F771FC" w:rsidRPr="001D386E" w:rsidRDefault="00F771FC" w:rsidP="00F771FC">
            <w:pPr>
              <w:pStyle w:val="TAC"/>
              <w:rPr>
                <w:lang w:eastAsia="ja-JP"/>
              </w:rPr>
            </w:pPr>
            <w:r w:rsidRPr="001D386E">
              <w:rPr>
                <w:lang w:eastAsia="ja-JP"/>
              </w:rPr>
              <w:t>0</w:t>
            </w:r>
          </w:p>
        </w:tc>
      </w:tr>
      <w:tr w:rsidR="00F771FC" w:rsidRPr="001D386E" w14:paraId="2A14D9BD" w14:textId="77777777" w:rsidTr="004A6A4E">
        <w:trPr>
          <w:trHeight w:val="223"/>
          <w:jc w:val="center"/>
        </w:trPr>
        <w:tc>
          <w:tcPr>
            <w:tcW w:w="1401" w:type="dxa"/>
            <w:vMerge/>
            <w:vAlign w:val="center"/>
          </w:tcPr>
          <w:p w14:paraId="08DD4DD2" w14:textId="77777777" w:rsidR="00F771FC" w:rsidRPr="001D386E" w:rsidRDefault="00F771FC" w:rsidP="00F771FC">
            <w:pPr>
              <w:pStyle w:val="TAC"/>
              <w:rPr>
                <w:lang w:eastAsia="ja-JP"/>
              </w:rPr>
            </w:pPr>
          </w:p>
        </w:tc>
        <w:tc>
          <w:tcPr>
            <w:tcW w:w="1466" w:type="dxa"/>
            <w:vMerge/>
            <w:vAlign w:val="center"/>
          </w:tcPr>
          <w:p w14:paraId="2CFF3314" w14:textId="77777777" w:rsidR="00F771FC" w:rsidRPr="001D386E" w:rsidRDefault="00F771FC" w:rsidP="00F771FC">
            <w:pPr>
              <w:pStyle w:val="TAC"/>
              <w:rPr>
                <w:lang w:eastAsia="zh-CN"/>
              </w:rPr>
            </w:pPr>
          </w:p>
        </w:tc>
        <w:tc>
          <w:tcPr>
            <w:tcW w:w="769" w:type="dxa"/>
            <w:shd w:val="clear" w:color="auto" w:fill="auto"/>
            <w:vAlign w:val="center"/>
          </w:tcPr>
          <w:p w14:paraId="55574C2C" w14:textId="77777777" w:rsidR="00F771FC" w:rsidRPr="001D386E" w:rsidRDefault="00F771FC" w:rsidP="00F771FC">
            <w:pPr>
              <w:pStyle w:val="TAC"/>
              <w:rPr>
                <w:lang w:eastAsia="ja-JP"/>
              </w:rPr>
            </w:pPr>
            <w:r w:rsidRPr="001D386E">
              <w:t>5</w:t>
            </w:r>
          </w:p>
        </w:tc>
        <w:tc>
          <w:tcPr>
            <w:tcW w:w="3714" w:type="dxa"/>
            <w:gridSpan w:val="14"/>
            <w:shd w:val="clear" w:color="auto" w:fill="auto"/>
            <w:vAlign w:val="center"/>
          </w:tcPr>
          <w:p w14:paraId="11121FE2" w14:textId="77777777" w:rsidR="00F771FC" w:rsidRPr="001D386E" w:rsidRDefault="00F771FC" w:rsidP="00F771FC">
            <w:pPr>
              <w:pStyle w:val="TAC"/>
              <w:rPr>
                <w:rFonts w:eastAsia="Calibri"/>
                <w:lang w:val="en-US" w:eastAsia="ja-JP"/>
              </w:rPr>
            </w:pPr>
            <w:r w:rsidRPr="001D386E">
              <w:rPr>
                <w:rFonts w:eastAsia="Calibri"/>
                <w:lang w:val="en-US" w:eastAsia="ja-JP"/>
              </w:rPr>
              <w:t>See CA_5B Bandwidth Combination Set 0 in Table 5.6A.1-1</w:t>
            </w:r>
          </w:p>
        </w:tc>
        <w:tc>
          <w:tcPr>
            <w:tcW w:w="1187" w:type="dxa"/>
            <w:vMerge/>
            <w:vAlign w:val="center"/>
          </w:tcPr>
          <w:p w14:paraId="7F5DEA27" w14:textId="77777777" w:rsidR="00F771FC" w:rsidRPr="001D386E" w:rsidRDefault="00F771FC" w:rsidP="00F771FC">
            <w:pPr>
              <w:pStyle w:val="TAC"/>
              <w:rPr>
                <w:lang w:eastAsia="ja-JP"/>
              </w:rPr>
            </w:pPr>
          </w:p>
        </w:tc>
        <w:tc>
          <w:tcPr>
            <w:tcW w:w="1286" w:type="dxa"/>
            <w:vMerge/>
            <w:vAlign w:val="center"/>
          </w:tcPr>
          <w:p w14:paraId="50ECDE31" w14:textId="77777777" w:rsidR="00F771FC" w:rsidRPr="001D386E" w:rsidRDefault="00F771FC" w:rsidP="00F771FC">
            <w:pPr>
              <w:pStyle w:val="TAC"/>
              <w:rPr>
                <w:lang w:eastAsia="ja-JP"/>
              </w:rPr>
            </w:pPr>
          </w:p>
        </w:tc>
      </w:tr>
      <w:tr w:rsidR="00F771FC" w:rsidRPr="001D386E" w14:paraId="0E893B14" w14:textId="77777777" w:rsidTr="004A6A4E">
        <w:trPr>
          <w:trHeight w:val="223"/>
          <w:jc w:val="center"/>
        </w:trPr>
        <w:tc>
          <w:tcPr>
            <w:tcW w:w="1401" w:type="dxa"/>
            <w:vMerge/>
            <w:vAlign w:val="center"/>
          </w:tcPr>
          <w:p w14:paraId="7CF1FCA0" w14:textId="77777777" w:rsidR="00F771FC" w:rsidRPr="001D386E" w:rsidRDefault="00F771FC" w:rsidP="00F771FC">
            <w:pPr>
              <w:pStyle w:val="TAC"/>
              <w:rPr>
                <w:lang w:eastAsia="ja-JP"/>
              </w:rPr>
            </w:pPr>
          </w:p>
        </w:tc>
        <w:tc>
          <w:tcPr>
            <w:tcW w:w="1466" w:type="dxa"/>
            <w:vMerge/>
            <w:vAlign w:val="center"/>
          </w:tcPr>
          <w:p w14:paraId="6A758593" w14:textId="77777777" w:rsidR="00F771FC" w:rsidRPr="001D386E" w:rsidRDefault="00F771FC" w:rsidP="00F771FC">
            <w:pPr>
              <w:pStyle w:val="TAC"/>
              <w:rPr>
                <w:lang w:eastAsia="zh-CN"/>
              </w:rPr>
            </w:pPr>
          </w:p>
        </w:tc>
        <w:tc>
          <w:tcPr>
            <w:tcW w:w="769" w:type="dxa"/>
            <w:shd w:val="clear" w:color="auto" w:fill="auto"/>
            <w:vAlign w:val="center"/>
          </w:tcPr>
          <w:p w14:paraId="3992578E" w14:textId="77777777" w:rsidR="00F771FC" w:rsidRPr="001D386E" w:rsidRDefault="00F771FC" w:rsidP="00F771FC">
            <w:pPr>
              <w:pStyle w:val="TAC"/>
              <w:rPr>
                <w:lang w:eastAsia="ja-JP"/>
              </w:rPr>
            </w:pPr>
            <w:r w:rsidRPr="001D386E">
              <w:t>66</w:t>
            </w:r>
          </w:p>
        </w:tc>
        <w:tc>
          <w:tcPr>
            <w:tcW w:w="3714" w:type="dxa"/>
            <w:gridSpan w:val="14"/>
            <w:shd w:val="clear" w:color="auto" w:fill="auto"/>
            <w:vAlign w:val="center"/>
          </w:tcPr>
          <w:p w14:paraId="3E35C5CB" w14:textId="77777777" w:rsidR="00F771FC" w:rsidRPr="001D386E" w:rsidRDefault="00F771FC" w:rsidP="00F771FC">
            <w:pPr>
              <w:pStyle w:val="TAC"/>
              <w:rPr>
                <w:rFonts w:eastAsia="Calibri"/>
                <w:lang w:val="en-US" w:eastAsia="ja-JP"/>
              </w:rPr>
            </w:pPr>
            <w:r w:rsidRPr="001D386E">
              <w:rPr>
                <w:rFonts w:eastAsia="Calibri"/>
                <w:lang w:val="en-US" w:eastAsia="ja-JP"/>
              </w:rPr>
              <w:t>See CA_66A-66A Bandwidth Combination Set 0 in Table 5.6A.1-3</w:t>
            </w:r>
          </w:p>
        </w:tc>
        <w:tc>
          <w:tcPr>
            <w:tcW w:w="1187" w:type="dxa"/>
            <w:vMerge/>
            <w:vAlign w:val="center"/>
          </w:tcPr>
          <w:p w14:paraId="2FF1C31B" w14:textId="77777777" w:rsidR="00F771FC" w:rsidRPr="001D386E" w:rsidRDefault="00F771FC" w:rsidP="00F771FC">
            <w:pPr>
              <w:pStyle w:val="TAC"/>
              <w:rPr>
                <w:lang w:eastAsia="ja-JP"/>
              </w:rPr>
            </w:pPr>
          </w:p>
        </w:tc>
        <w:tc>
          <w:tcPr>
            <w:tcW w:w="1286" w:type="dxa"/>
            <w:vMerge/>
            <w:vAlign w:val="center"/>
          </w:tcPr>
          <w:p w14:paraId="68D6ABC9" w14:textId="77777777" w:rsidR="00F771FC" w:rsidRPr="001D386E" w:rsidRDefault="00F771FC" w:rsidP="00F771FC">
            <w:pPr>
              <w:pStyle w:val="TAC"/>
              <w:rPr>
                <w:lang w:eastAsia="ja-JP"/>
              </w:rPr>
            </w:pPr>
          </w:p>
        </w:tc>
      </w:tr>
      <w:tr w:rsidR="00F771FC" w:rsidRPr="001D386E" w14:paraId="75B47651" w14:textId="77777777" w:rsidTr="004A6A4E">
        <w:trPr>
          <w:jc w:val="center"/>
        </w:trPr>
        <w:tc>
          <w:tcPr>
            <w:tcW w:w="1401" w:type="dxa"/>
            <w:vMerge w:val="restart"/>
            <w:vAlign w:val="center"/>
          </w:tcPr>
          <w:p w14:paraId="41AC27D0" w14:textId="77777777" w:rsidR="00F771FC" w:rsidRPr="001D386E" w:rsidRDefault="00F771FC" w:rsidP="00F771FC">
            <w:pPr>
              <w:pStyle w:val="TAC"/>
            </w:pPr>
            <w:r w:rsidRPr="001D386E">
              <w:t>CA_2A-5A-66B</w:t>
            </w:r>
          </w:p>
        </w:tc>
        <w:tc>
          <w:tcPr>
            <w:tcW w:w="1466" w:type="dxa"/>
            <w:vMerge w:val="restart"/>
            <w:vAlign w:val="center"/>
          </w:tcPr>
          <w:p w14:paraId="04801D39" w14:textId="77777777" w:rsidR="00F771FC" w:rsidRPr="001D386E" w:rsidRDefault="00F771FC" w:rsidP="00F771FC">
            <w:pPr>
              <w:pStyle w:val="TAC"/>
              <w:rPr>
                <w:lang w:eastAsia="ja-JP"/>
              </w:rPr>
            </w:pPr>
            <w:r w:rsidRPr="001D386E">
              <w:rPr>
                <w:lang w:eastAsia="ja-JP"/>
              </w:rPr>
              <w:t>CA_2A-5A</w:t>
            </w:r>
          </w:p>
          <w:p w14:paraId="41EDD233" w14:textId="77777777" w:rsidR="00F771FC" w:rsidRPr="001D386E" w:rsidRDefault="00F771FC" w:rsidP="00F771FC">
            <w:pPr>
              <w:pStyle w:val="TAC"/>
            </w:pPr>
            <w:r w:rsidRPr="001D386E">
              <w:rPr>
                <w:lang w:eastAsia="ja-JP"/>
              </w:rPr>
              <w:t>CA_5A-66A</w:t>
            </w:r>
          </w:p>
        </w:tc>
        <w:tc>
          <w:tcPr>
            <w:tcW w:w="769" w:type="dxa"/>
            <w:vAlign w:val="center"/>
          </w:tcPr>
          <w:p w14:paraId="5BA5B4BC" w14:textId="77777777" w:rsidR="00F771FC" w:rsidRPr="001D386E" w:rsidRDefault="00F771FC" w:rsidP="00F771FC">
            <w:pPr>
              <w:pStyle w:val="TAC"/>
            </w:pPr>
            <w:r w:rsidRPr="001D386E">
              <w:t>2</w:t>
            </w:r>
          </w:p>
        </w:tc>
        <w:tc>
          <w:tcPr>
            <w:tcW w:w="727" w:type="dxa"/>
            <w:vAlign w:val="center"/>
          </w:tcPr>
          <w:p w14:paraId="7F1371B3" w14:textId="77777777" w:rsidR="00F771FC" w:rsidRPr="001D386E" w:rsidRDefault="00F771FC" w:rsidP="00F771FC">
            <w:pPr>
              <w:pStyle w:val="TAC"/>
              <w:rPr>
                <w:b/>
              </w:rPr>
            </w:pPr>
          </w:p>
        </w:tc>
        <w:tc>
          <w:tcPr>
            <w:tcW w:w="587" w:type="dxa"/>
            <w:gridSpan w:val="2"/>
            <w:vAlign w:val="center"/>
          </w:tcPr>
          <w:p w14:paraId="27FDE554" w14:textId="77777777" w:rsidR="00F771FC" w:rsidRPr="001D386E" w:rsidRDefault="00F771FC" w:rsidP="00F771FC">
            <w:pPr>
              <w:pStyle w:val="TAC"/>
              <w:rPr>
                <w:b/>
              </w:rPr>
            </w:pPr>
          </w:p>
        </w:tc>
        <w:tc>
          <w:tcPr>
            <w:tcW w:w="588" w:type="dxa"/>
            <w:gridSpan w:val="2"/>
            <w:vAlign w:val="center"/>
          </w:tcPr>
          <w:p w14:paraId="52538063" w14:textId="77777777" w:rsidR="00F771FC" w:rsidRPr="001D386E" w:rsidRDefault="00F771FC" w:rsidP="00F771FC">
            <w:pPr>
              <w:pStyle w:val="TAC"/>
            </w:pPr>
            <w:r w:rsidRPr="001D386E">
              <w:t>Yes</w:t>
            </w:r>
          </w:p>
        </w:tc>
        <w:tc>
          <w:tcPr>
            <w:tcW w:w="588" w:type="dxa"/>
            <w:gridSpan w:val="3"/>
            <w:vAlign w:val="center"/>
          </w:tcPr>
          <w:p w14:paraId="68712AA2" w14:textId="77777777" w:rsidR="00F771FC" w:rsidRPr="001D386E" w:rsidRDefault="00F771FC" w:rsidP="00F771FC">
            <w:pPr>
              <w:pStyle w:val="TAC"/>
            </w:pPr>
            <w:r w:rsidRPr="001D386E">
              <w:t>Yes</w:t>
            </w:r>
          </w:p>
        </w:tc>
        <w:tc>
          <w:tcPr>
            <w:tcW w:w="592" w:type="dxa"/>
            <w:gridSpan w:val="3"/>
            <w:vAlign w:val="center"/>
          </w:tcPr>
          <w:p w14:paraId="587D6C6E" w14:textId="77777777" w:rsidR="00F771FC" w:rsidRPr="001D386E" w:rsidRDefault="00F771FC" w:rsidP="00F771FC">
            <w:pPr>
              <w:pStyle w:val="TAC"/>
            </w:pPr>
            <w:r w:rsidRPr="001D386E">
              <w:t>Yes</w:t>
            </w:r>
          </w:p>
        </w:tc>
        <w:tc>
          <w:tcPr>
            <w:tcW w:w="632" w:type="dxa"/>
            <w:gridSpan w:val="3"/>
            <w:vAlign w:val="center"/>
          </w:tcPr>
          <w:p w14:paraId="5EB5A129" w14:textId="77777777" w:rsidR="00F771FC" w:rsidRPr="001D386E" w:rsidRDefault="00F771FC" w:rsidP="00F771FC">
            <w:pPr>
              <w:pStyle w:val="TAC"/>
            </w:pPr>
            <w:r w:rsidRPr="001D386E">
              <w:t>Yes</w:t>
            </w:r>
          </w:p>
        </w:tc>
        <w:tc>
          <w:tcPr>
            <w:tcW w:w="1187" w:type="dxa"/>
            <w:vMerge w:val="restart"/>
            <w:vAlign w:val="center"/>
          </w:tcPr>
          <w:p w14:paraId="78F47CA1" w14:textId="77777777" w:rsidR="00F771FC" w:rsidRPr="001D386E" w:rsidRDefault="00F771FC" w:rsidP="00F771FC">
            <w:pPr>
              <w:pStyle w:val="TAC"/>
            </w:pPr>
            <w:r w:rsidRPr="001D386E">
              <w:rPr>
                <w:rFonts w:eastAsia="PMingLiU"/>
                <w:lang w:eastAsia="zh-TW"/>
              </w:rPr>
              <w:t>50</w:t>
            </w:r>
          </w:p>
        </w:tc>
        <w:tc>
          <w:tcPr>
            <w:tcW w:w="1286" w:type="dxa"/>
            <w:vMerge w:val="restart"/>
            <w:vAlign w:val="center"/>
          </w:tcPr>
          <w:p w14:paraId="565E2B6A" w14:textId="77777777" w:rsidR="00F771FC" w:rsidRPr="001D386E" w:rsidRDefault="00F771FC" w:rsidP="00F771FC">
            <w:pPr>
              <w:pStyle w:val="TAC"/>
            </w:pPr>
            <w:r w:rsidRPr="001D386E">
              <w:rPr>
                <w:rFonts w:eastAsia="PMingLiU"/>
                <w:lang w:eastAsia="zh-TW"/>
              </w:rPr>
              <w:t>0</w:t>
            </w:r>
          </w:p>
        </w:tc>
      </w:tr>
      <w:tr w:rsidR="00F771FC" w:rsidRPr="001D386E" w14:paraId="45F75801" w14:textId="77777777" w:rsidTr="004A6A4E">
        <w:trPr>
          <w:jc w:val="center"/>
        </w:trPr>
        <w:tc>
          <w:tcPr>
            <w:tcW w:w="1401" w:type="dxa"/>
            <w:vMerge/>
            <w:vAlign w:val="center"/>
          </w:tcPr>
          <w:p w14:paraId="272C0873" w14:textId="77777777" w:rsidR="00F771FC" w:rsidRPr="001D386E" w:rsidRDefault="00F771FC" w:rsidP="00F771FC">
            <w:pPr>
              <w:pStyle w:val="TAC"/>
            </w:pPr>
          </w:p>
        </w:tc>
        <w:tc>
          <w:tcPr>
            <w:tcW w:w="1466" w:type="dxa"/>
            <w:vMerge/>
            <w:vAlign w:val="center"/>
          </w:tcPr>
          <w:p w14:paraId="5F4CE38A" w14:textId="77777777" w:rsidR="00F771FC" w:rsidRPr="001D386E" w:rsidRDefault="00F771FC" w:rsidP="00F771FC">
            <w:pPr>
              <w:pStyle w:val="TAC"/>
            </w:pPr>
          </w:p>
        </w:tc>
        <w:tc>
          <w:tcPr>
            <w:tcW w:w="769" w:type="dxa"/>
            <w:vAlign w:val="center"/>
          </w:tcPr>
          <w:p w14:paraId="23C21514" w14:textId="77777777" w:rsidR="00F771FC" w:rsidRPr="001D386E" w:rsidRDefault="00F771FC" w:rsidP="00F771FC">
            <w:pPr>
              <w:pStyle w:val="TAC"/>
            </w:pPr>
            <w:r w:rsidRPr="001D386E">
              <w:t>5</w:t>
            </w:r>
          </w:p>
        </w:tc>
        <w:tc>
          <w:tcPr>
            <w:tcW w:w="727" w:type="dxa"/>
            <w:vAlign w:val="center"/>
          </w:tcPr>
          <w:p w14:paraId="67AF61FA" w14:textId="77777777" w:rsidR="00F771FC" w:rsidRPr="001D386E" w:rsidRDefault="00F771FC" w:rsidP="00F771FC">
            <w:pPr>
              <w:pStyle w:val="TAC"/>
              <w:rPr>
                <w:b/>
              </w:rPr>
            </w:pPr>
          </w:p>
        </w:tc>
        <w:tc>
          <w:tcPr>
            <w:tcW w:w="587" w:type="dxa"/>
            <w:gridSpan w:val="2"/>
            <w:vAlign w:val="center"/>
          </w:tcPr>
          <w:p w14:paraId="4E4E991F" w14:textId="77777777" w:rsidR="00F771FC" w:rsidRPr="001D386E" w:rsidRDefault="00F771FC" w:rsidP="00F771FC">
            <w:pPr>
              <w:pStyle w:val="TAC"/>
              <w:rPr>
                <w:b/>
              </w:rPr>
            </w:pPr>
          </w:p>
        </w:tc>
        <w:tc>
          <w:tcPr>
            <w:tcW w:w="588" w:type="dxa"/>
            <w:gridSpan w:val="2"/>
            <w:vAlign w:val="center"/>
          </w:tcPr>
          <w:p w14:paraId="38552A48" w14:textId="77777777" w:rsidR="00F771FC" w:rsidRPr="001D386E" w:rsidRDefault="00F771FC" w:rsidP="00F771FC">
            <w:pPr>
              <w:pStyle w:val="TAC"/>
            </w:pPr>
            <w:r w:rsidRPr="001D386E">
              <w:t>Yes</w:t>
            </w:r>
          </w:p>
        </w:tc>
        <w:tc>
          <w:tcPr>
            <w:tcW w:w="588" w:type="dxa"/>
            <w:gridSpan w:val="3"/>
            <w:vAlign w:val="center"/>
          </w:tcPr>
          <w:p w14:paraId="3643D4D6" w14:textId="77777777" w:rsidR="00F771FC" w:rsidRPr="001D386E" w:rsidRDefault="00F771FC" w:rsidP="00F771FC">
            <w:pPr>
              <w:pStyle w:val="TAC"/>
            </w:pPr>
            <w:r w:rsidRPr="001D386E">
              <w:t>Yes</w:t>
            </w:r>
          </w:p>
        </w:tc>
        <w:tc>
          <w:tcPr>
            <w:tcW w:w="592" w:type="dxa"/>
            <w:gridSpan w:val="3"/>
            <w:vAlign w:val="center"/>
          </w:tcPr>
          <w:p w14:paraId="6348F6EC" w14:textId="77777777" w:rsidR="00F771FC" w:rsidRPr="001D386E" w:rsidRDefault="00F771FC" w:rsidP="00F771FC">
            <w:pPr>
              <w:pStyle w:val="TAC"/>
            </w:pPr>
          </w:p>
        </w:tc>
        <w:tc>
          <w:tcPr>
            <w:tcW w:w="632" w:type="dxa"/>
            <w:gridSpan w:val="3"/>
            <w:vAlign w:val="center"/>
          </w:tcPr>
          <w:p w14:paraId="0135AC22" w14:textId="77777777" w:rsidR="00F771FC" w:rsidRPr="001D386E" w:rsidRDefault="00F771FC" w:rsidP="00F771FC">
            <w:pPr>
              <w:pStyle w:val="TAC"/>
            </w:pPr>
          </w:p>
        </w:tc>
        <w:tc>
          <w:tcPr>
            <w:tcW w:w="1187" w:type="dxa"/>
            <w:vMerge/>
            <w:vAlign w:val="center"/>
          </w:tcPr>
          <w:p w14:paraId="03193327" w14:textId="77777777" w:rsidR="00F771FC" w:rsidRPr="001D386E" w:rsidRDefault="00F771FC" w:rsidP="00F771FC">
            <w:pPr>
              <w:pStyle w:val="TAC"/>
            </w:pPr>
          </w:p>
        </w:tc>
        <w:tc>
          <w:tcPr>
            <w:tcW w:w="1286" w:type="dxa"/>
            <w:vMerge/>
            <w:vAlign w:val="center"/>
          </w:tcPr>
          <w:p w14:paraId="78CC0561" w14:textId="77777777" w:rsidR="00F771FC" w:rsidRPr="001D386E" w:rsidRDefault="00F771FC" w:rsidP="00F771FC">
            <w:pPr>
              <w:pStyle w:val="TAC"/>
            </w:pPr>
          </w:p>
        </w:tc>
      </w:tr>
      <w:tr w:rsidR="00F771FC" w:rsidRPr="001D386E" w14:paraId="19CDF456" w14:textId="77777777" w:rsidTr="004A6A4E">
        <w:trPr>
          <w:jc w:val="center"/>
        </w:trPr>
        <w:tc>
          <w:tcPr>
            <w:tcW w:w="1401" w:type="dxa"/>
            <w:vMerge/>
            <w:vAlign w:val="center"/>
          </w:tcPr>
          <w:p w14:paraId="3CF7EFF6" w14:textId="77777777" w:rsidR="00F771FC" w:rsidRPr="001D386E" w:rsidRDefault="00F771FC" w:rsidP="00F771FC">
            <w:pPr>
              <w:pStyle w:val="TAC"/>
            </w:pPr>
          </w:p>
        </w:tc>
        <w:tc>
          <w:tcPr>
            <w:tcW w:w="1466" w:type="dxa"/>
            <w:vMerge/>
            <w:vAlign w:val="center"/>
          </w:tcPr>
          <w:p w14:paraId="0EBD82CB" w14:textId="77777777" w:rsidR="00F771FC" w:rsidRPr="001D386E" w:rsidRDefault="00F771FC" w:rsidP="00F771FC">
            <w:pPr>
              <w:pStyle w:val="TAC"/>
            </w:pPr>
          </w:p>
        </w:tc>
        <w:tc>
          <w:tcPr>
            <w:tcW w:w="769" w:type="dxa"/>
            <w:vAlign w:val="center"/>
          </w:tcPr>
          <w:p w14:paraId="174F51BB" w14:textId="77777777" w:rsidR="00F771FC" w:rsidRPr="001D386E" w:rsidRDefault="00F771FC" w:rsidP="00F771FC">
            <w:pPr>
              <w:pStyle w:val="TAC"/>
            </w:pPr>
            <w:r w:rsidRPr="001D386E">
              <w:t>66</w:t>
            </w:r>
          </w:p>
        </w:tc>
        <w:tc>
          <w:tcPr>
            <w:tcW w:w="3714" w:type="dxa"/>
            <w:gridSpan w:val="14"/>
            <w:vAlign w:val="center"/>
          </w:tcPr>
          <w:p w14:paraId="58FF3E4F" w14:textId="77777777" w:rsidR="00F771FC" w:rsidRPr="001D386E" w:rsidRDefault="00F771FC" w:rsidP="00F771FC">
            <w:pPr>
              <w:pStyle w:val="TAC"/>
            </w:pPr>
            <w:r w:rsidRPr="001D386E">
              <w:t>See CA_66B Bandwidth combination set 0 in Table 5.6A.1-1</w:t>
            </w:r>
          </w:p>
        </w:tc>
        <w:tc>
          <w:tcPr>
            <w:tcW w:w="1187" w:type="dxa"/>
            <w:vMerge/>
            <w:vAlign w:val="center"/>
          </w:tcPr>
          <w:p w14:paraId="53065290" w14:textId="77777777" w:rsidR="00F771FC" w:rsidRPr="001D386E" w:rsidRDefault="00F771FC" w:rsidP="00F771FC">
            <w:pPr>
              <w:pStyle w:val="TAC"/>
            </w:pPr>
          </w:p>
        </w:tc>
        <w:tc>
          <w:tcPr>
            <w:tcW w:w="1286" w:type="dxa"/>
            <w:vMerge/>
            <w:vAlign w:val="center"/>
          </w:tcPr>
          <w:p w14:paraId="349A2D70" w14:textId="77777777" w:rsidR="00F771FC" w:rsidRPr="001D386E" w:rsidRDefault="00F771FC" w:rsidP="00F771FC">
            <w:pPr>
              <w:pStyle w:val="TAC"/>
            </w:pPr>
          </w:p>
        </w:tc>
      </w:tr>
      <w:tr w:rsidR="00F771FC" w:rsidRPr="001D386E" w14:paraId="736451B2" w14:textId="77777777" w:rsidTr="004A6A4E">
        <w:trPr>
          <w:jc w:val="center"/>
        </w:trPr>
        <w:tc>
          <w:tcPr>
            <w:tcW w:w="1401" w:type="dxa"/>
            <w:vMerge w:val="restart"/>
            <w:vAlign w:val="center"/>
          </w:tcPr>
          <w:p w14:paraId="0D234822" w14:textId="77777777" w:rsidR="00F771FC" w:rsidRPr="001D386E" w:rsidRDefault="00F771FC" w:rsidP="00F771FC">
            <w:pPr>
              <w:pStyle w:val="TAC"/>
            </w:pPr>
            <w:r w:rsidRPr="001D386E">
              <w:t>CA_2A-5A-66C</w:t>
            </w:r>
          </w:p>
        </w:tc>
        <w:tc>
          <w:tcPr>
            <w:tcW w:w="1466" w:type="dxa"/>
            <w:vMerge w:val="restart"/>
            <w:vAlign w:val="center"/>
          </w:tcPr>
          <w:p w14:paraId="1D92FF5E" w14:textId="77777777" w:rsidR="00F771FC" w:rsidRPr="001D386E" w:rsidRDefault="00F771FC" w:rsidP="00F771FC">
            <w:pPr>
              <w:pStyle w:val="TAC"/>
              <w:rPr>
                <w:lang w:eastAsia="ja-JP"/>
              </w:rPr>
            </w:pPr>
            <w:r w:rsidRPr="001D386E">
              <w:rPr>
                <w:lang w:eastAsia="ja-JP"/>
              </w:rPr>
              <w:t>CA_2A-5A</w:t>
            </w:r>
          </w:p>
          <w:p w14:paraId="2B5B89C6" w14:textId="77777777" w:rsidR="00F771FC" w:rsidRPr="001D386E" w:rsidRDefault="00F771FC" w:rsidP="00F771FC">
            <w:pPr>
              <w:pStyle w:val="TAC"/>
            </w:pPr>
            <w:r w:rsidRPr="001D386E">
              <w:rPr>
                <w:lang w:eastAsia="ja-JP"/>
              </w:rPr>
              <w:t>CA_5A-66A</w:t>
            </w:r>
          </w:p>
        </w:tc>
        <w:tc>
          <w:tcPr>
            <w:tcW w:w="769" w:type="dxa"/>
            <w:vAlign w:val="center"/>
          </w:tcPr>
          <w:p w14:paraId="71C1357D" w14:textId="77777777" w:rsidR="00F771FC" w:rsidRPr="001D386E" w:rsidRDefault="00F771FC" w:rsidP="00F771FC">
            <w:pPr>
              <w:pStyle w:val="TAC"/>
            </w:pPr>
            <w:r w:rsidRPr="001D386E">
              <w:t>2</w:t>
            </w:r>
          </w:p>
        </w:tc>
        <w:tc>
          <w:tcPr>
            <w:tcW w:w="727" w:type="dxa"/>
            <w:vAlign w:val="center"/>
          </w:tcPr>
          <w:p w14:paraId="1C2DDDF8" w14:textId="77777777" w:rsidR="00F771FC" w:rsidRPr="001D386E" w:rsidRDefault="00F771FC" w:rsidP="00F771FC">
            <w:pPr>
              <w:pStyle w:val="TAC"/>
              <w:rPr>
                <w:b/>
              </w:rPr>
            </w:pPr>
          </w:p>
        </w:tc>
        <w:tc>
          <w:tcPr>
            <w:tcW w:w="587" w:type="dxa"/>
            <w:gridSpan w:val="2"/>
            <w:vAlign w:val="center"/>
          </w:tcPr>
          <w:p w14:paraId="26A939C1" w14:textId="77777777" w:rsidR="00F771FC" w:rsidRPr="001D386E" w:rsidRDefault="00F771FC" w:rsidP="00F771FC">
            <w:pPr>
              <w:pStyle w:val="TAC"/>
              <w:rPr>
                <w:b/>
              </w:rPr>
            </w:pPr>
          </w:p>
        </w:tc>
        <w:tc>
          <w:tcPr>
            <w:tcW w:w="588" w:type="dxa"/>
            <w:gridSpan w:val="2"/>
            <w:vAlign w:val="center"/>
          </w:tcPr>
          <w:p w14:paraId="45195F9A" w14:textId="77777777" w:rsidR="00F771FC" w:rsidRPr="001D386E" w:rsidRDefault="00F771FC" w:rsidP="00F771FC">
            <w:pPr>
              <w:pStyle w:val="TAC"/>
            </w:pPr>
            <w:r w:rsidRPr="001D386E">
              <w:t>Yes</w:t>
            </w:r>
          </w:p>
        </w:tc>
        <w:tc>
          <w:tcPr>
            <w:tcW w:w="588" w:type="dxa"/>
            <w:gridSpan w:val="3"/>
            <w:vAlign w:val="center"/>
          </w:tcPr>
          <w:p w14:paraId="79758383" w14:textId="77777777" w:rsidR="00F771FC" w:rsidRPr="001D386E" w:rsidRDefault="00F771FC" w:rsidP="00F771FC">
            <w:pPr>
              <w:pStyle w:val="TAC"/>
            </w:pPr>
            <w:r w:rsidRPr="001D386E">
              <w:t>Yes</w:t>
            </w:r>
          </w:p>
        </w:tc>
        <w:tc>
          <w:tcPr>
            <w:tcW w:w="592" w:type="dxa"/>
            <w:gridSpan w:val="3"/>
            <w:vAlign w:val="center"/>
          </w:tcPr>
          <w:p w14:paraId="2C43405D" w14:textId="77777777" w:rsidR="00F771FC" w:rsidRPr="001D386E" w:rsidRDefault="00F771FC" w:rsidP="00F771FC">
            <w:pPr>
              <w:pStyle w:val="TAC"/>
            </w:pPr>
            <w:r w:rsidRPr="001D386E">
              <w:t>Yes</w:t>
            </w:r>
          </w:p>
        </w:tc>
        <w:tc>
          <w:tcPr>
            <w:tcW w:w="632" w:type="dxa"/>
            <w:gridSpan w:val="3"/>
            <w:vAlign w:val="center"/>
          </w:tcPr>
          <w:p w14:paraId="2B08E85C" w14:textId="77777777" w:rsidR="00F771FC" w:rsidRPr="001D386E" w:rsidRDefault="00F771FC" w:rsidP="00F771FC">
            <w:pPr>
              <w:pStyle w:val="TAC"/>
            </w:pPr>
            <w:r w:rsidRPr="001D386E">
              <w:t>Yes</w:t>
            </w:r>
          </w:p>
        </w:tc>
        <w:tc>
          <w:tcPr>
            <w:tcW w:w="1187" w:type="dxa"/>
            <w:vMerge w:val="restart"/>
            <w:vAlign w:val="center"/>
          </w:tcPr>
          <w:p w14:paraId="0FC6CA39" w14:textId="77777777" w:rsidR="00F771FC" w:rsidRPr="001D386E" w:rsidRDefault="00F771FC" w:rsidP="00F771FC">
            <w:pPr>
              <w:pStyle w:val="TAC"/>
            </w:pPr>
            <w:r w:rsidRPr="001D386E">
              <w:rPr>
                <w:rFonts w:eastAsia="PMingLiU"/>
                <w:lang w:eastAsia="zh-TW"/>
              </w:rPr>
              <w:t>70</w:t>
            </w:r>
          </w:p>
        </w:tc>
        <w:tc>
          <w:tcPr>
            <w:tcW w:w="1286" w:type="dxa"/>
            <w:vMerge w:val="restart"/>
            <w:vAlign w:val="center"/>
          </w:tcPr>
          <w:p w14:paraId="5848940B" w14:textId="77777777" w:rsidR="00F771FC" w:rsidRPr="001D386E" w:rsidRDefault="00F771FC" w:rsidP="00F771FC">
            <w:pPr>
              <w:pStyle w:val="TAC"/>
            </w:pPr>
            <w:r w:rsidRPr="001D386E">
              <w:rPr>
                <w:rFonts w:eastAsia="PMingLiU"/>
                <w:lang w:eastAsia="zh-TW"/>
              </w:rPr>
              <w:t>0</w:t>
            </w:r>
          </w:p>
        </w:tc>
      </w:tr>
      <w:tr w:rsidR="00F771FC" w:rsidRPr="001D386E" w14:paraId="6F942029" w14:textId="77777777" w:rsidTr="004A6A4E">
        <w:trPr>
          <w:jc w:val="center"/>
        </w:trPr>
        <w:tc>
          <w:tcPr>
            <w:tcW w:w="1401" w:type="dxa"/>
            <w:vMerge/>
            <w:vAlign w:val="center"/>
          </w:tcPr>
          <w:p w14:paraId="6A9F027D" w14:textId="77777777" w:rsidR="00F771FC" w:rsidRPr="001D386E" w:rsidRDefault="00F771FC" w:rsidP="00F771FC">
            <w:pPr>
              <w:pStyle w:val="TAC"/>
            </w:pPr>
          </w:p>
        </w:tc>
        <w:tc>
          <w:tcPr>
            <w:tcW w:w="1466" w:type="dxa"/>
            <w:vMerge/>
            <w:vAlign w:val="center"/>
          </w:tcPr>
          <w:p w14:paraId="712F53BE" w14:textId="77777777" w:rsidR="00F771FC" w:rsidRPr="001D386E" w:rsidRDefault="00F771FC" w:rsidP="00F771FC">
            <w:pPr>
              <w:pStyle w:val="TAC"/>
            </w:pPr>
          </w:p>
        </w:tc>
        <w:tc>
          <w:tcPr>
            <w:tcW w:w="769" w:type="dxa"/>
            <w:vAlign w:val="center"/>
          </w:tcPr>
          <w:p w14:paraId="3FAC942A" w14:textId="77777777" w:rsidR="00F771FC" w:rsidRPr="001D386E" w:rsidRDefault="00F771FC" w:rsidP="00F771FC">
            <w:pPr>
              <w:pStyle w:val="TAC"/>
            </w:pPr>
            <w:r w:rsidRPr="001D386E">
              <w:t>5</w:t>
            </w:r>
          </w:p>
        </w:tc>
        <w:tc>
          <w:tcPr>
            <w:tcW w:w="727" w:type="dxa"/>
            <w:vAlign w:val="center"/>
          </w:tcPr>
          <w:p w14:paraId="5ABCD7B6" w14:textId="77777777" w:rsidR="00F771FC" w:rsidRPr="001D386E" w:rsidRDefault="00F771FC" w:rsidP="00F771FC">
            <w:pPr>
              <w:pStyle w:val="TAC"/>
              <w:rPr>
                <w:b/>
              </w:rPr>
            </w:pPr>
          </w:p>
        </w:tc>
        <w:tc>
          <w:tcPr>
            <w:tcW w:w="587" w:type="dxa"/>
            <w:gridSpan w:val="2"/>
            <w:vAlign w:val="center"/>
          </w:tcPr>
          <w:p w14:paraId="19AC53C3" w14:textId="77777777" w:rsidR="00F771FC" w:rsidRPr="001D386E" w:rsidRDefault="00F771FC" w:rsidP="00F771FC">
            <w:pPr>
              <w:pStyle w:val="TAC"/>
              <w:rPr>
                <w:b/>
              </w:rPr>
            </w:pPr>
          </w:p>
        </w:tc>
        <w:tc>
          <w:tcPr>
            <w:tcW w:w="588" w:type="dxa"/>
            <w:gridSpan w:val="2"/>
            <w:vAlign w:val="center"/>
          </w:tcPr>
          <w:p w14:paraId="03160FDF" w14:textId="77777777" w:rsidR="00F771FC" w:rsidRPr="001D386E" w:rsidRDefault="00F771FC" w:rsidP="00F771FC">
            <w:pPr>
              <w:pStyle w:val="TAC"/>
            </w:pPr>
            <w:r w:rsidRPr="001D386E">
              <w:t>Yes</w:t>
            </w:r>
          </w:p>
        </w:tc>
        <w:tc>
          <w:tcPr>
            <w:tcW w:w="588" w:type="dxa"/>
            <w:gridSpan w:val="3"/>
            <w:vAlign w:val="center"/>
          </w:tcPr>
          <w:p w14:paraId="006BA20D" w14:textId="77777777" w:rsidR="00F771FC" w:rsidRPr="001D386E" w:rsidRDefault="00F771FC" w:rsidP="00F771FC">
            <w:pPr>
              <w:pStyle w:val="TAC"/>
            </w:pPr>
            <w:r w:rsidRPr="001D386E">
              <w:t>Yes</w:t>
            </w:r>
          </w:p>
        </w:tc>
        <w:tc>
          <w:tcPr>
            <w:tcW w:w="592" w:type="dxa"/>
            <w:gridSpan w:val="3"/>
            <w:vAlign w:val="center"/>
          </w:tcPr>
          <w:p w14:paraId="3C347D81" w14:textId="77777777" w:rsidR="00F771FC" w:rsidRPr="001D386E" w:rsidRDefault="00F771FC" w:rsidP="00F771FC">
            <w:pPr>
              <w:pStyle w:val="TAC"/>
            </w:pPr>
          </w:p>
        </w:tc>
        <w:tc>
          <w:tcPr>
            <w:tcW w:w="632" w:type="dxa"/>
            <w:gridSpan w:val="3"/>
            <w:vAlign w:val="center"/>
          </w:tcPr>
          <w:p w14:paraId="44BF91DA" w14:textId="77777777" w:rsidR="00F771FC" w:rsidRPr="001D386E" w:rsidRDefault="00F771FC" w:rsidP="00F771FC">
            <w:pPr>
              <w:pStyle w:val="TAC"/>
            </w:pPr>
          </w:p>
        </w:tc>
        <w:tc>
          <w:tcPr>
            <w:tcW w:w="1187" w:type="dxa"/>
            <w:vMerge/>
            <w:vAlign w:val="center"/>
          </w:tcPr>
          <w:p w14:paraId="044B36AF" w14:textId="77777777" w:rsidR="00F771FC" w:rsidRPr="001D386E" w:rsidRDefault="00F771FC" w:rsidP="00F771FC">
            <w:pPr>
              <w:pStyle w:val="TAC"/>
            </w:pPr>
          </w:p>
        </w:tc>
        <w:tc>
          <w:tcPr>
            <w:tcW w:w="1286" w:type="dxa"/>
            <w:vMerge/>
            <w:vAlign w:val="center"/>
          </w:tcPr>
          <w:p w14:paraId="547D8CEC" w14:textId="77777777" w:rsidR="00F771FC" w:rsidRPr="001D386E" w:rsidRDefault="00F771FC" w:rsidP="00F771FC">
            <w:pPr>
              <w:pStyle w:val="TAC"/>
            </w:pPr>
          </w:p>
        </w:tc>
      </w:tr>
      <w:tr w:rsidR="00F771FC" w:rsidRPr="001D386E" w14:paraId="5AB6265B" w14:textId="77777777" w:rsidTr="004A6A4E">
        <w:trPr>
          <w:jc w:val="center"/>
        </w:trPr>
        <w:tc>
          <w:tcPr>
            <w:tcW w:w="1401" w:type="dxa"/>
            <w:vMerge/>
            <w:vAlign w:val="center"/>
          </w:tcPr>
          <w:p w14:paraId="20A2AA5A" w14:textId="77777777" w:rsidR="00F771FC" w:rsidRPr="001D386E" w:rsidRDefault="00F771FC" w:rsidP="00F771FC">
            <w:pPr>
              <w:pStyle w:val="TAC"/>
            </w:pPr>
          </w:p>
        </w:tc>
        <w:tc>
          <w:tcPr>
            <w:tcW w:w="1466" w:type="dxa"/>
            <w:vMerge/>
            <w:vAlign w:val="center"/>
          </w:tcPr>
          <w:p w14:paraId="1B6DF013" w14:textId="77777777" w:rsidR="00F771FC" w:rsidRPr="001D386E" w:rsidRDefault="00F771FC" w:rsidP="00F771FC">
            <w:pPr>
              <w:pStyle w:val="TAC"/>
            </w:pPr>
          </w:p>
        </w:tc>
        <w:tc>
          <w:tcPr>
            <w:tcW w:w="769" w:type="dxa"/>
            <w:vAlign w:val="center"/>
          </w:tcPr>
          <w:p w14:paraId="639FD747" w14:textId="77777777" w:rsidR="00F771FC" w:rsidRPr="001D386E" w:rsidRDefault="00F771FC" w:rsidP="00F771FC">
            <w:pPr>
              <w:pStyle w:val="TAC"/>
            </w:pPr>
            <w:r w:rsidRPr="001D386E">
              <w:t>66</w:t>
            </w:r>
          </w:p>
        </w:tc>
        <w:tc>
          <w:tcPr>
            <w:tcW w:w="3714" w:type="dxa"/>
            <w:gridSpan w:val="14"/>
            <w:vAlign w:val="center"/>
          </w:tcPr>
          <w:p w14:paraId="0612987C" w14:textId="77777777" w:rsidR="00F771FC" w:rsidRPr="001D386E" w:rsidRDefault="00F771FC" w:rsidP="00F771FC">
            <w:pPr>
              <w:pStyle w:val="TAC"/>
            </w:pPr>
            <w:r w:rsidRPr="001D386E">
              <w:t>See CA_66C Bandwidth combination set 0 in Table 5.6A.1-1</w:t>
            </w:r>
          </w:p>
        </w:tc>
        <w:tc>
          <w:tcPr>
            <w:tcW w:w="1187" w:type="dxa"/>
            <w:vMerge/>
            <w:vAlign w:val="center"/>
          </w:tcPr>
          <w:p w14:paraId="127090C9" w14:textId="77777777" w:rsidR="00F771FC" w:rsidRPr="001D386E" w:rsidRDefault="00F771FC" w:rsidP="00F771FC">
            <w:pPr>
              <w:pStyle w:val="TAC"/>
            </w:pPr>
          </w:p>
        </w:tc>
        <w:tc>
          <w:tcPr>
            <w:tcW w:w="1286" w:type="dxa"/>
            <w:vMerge/>
            <w:vAlign w:val="center"/>
          </w:tcPr>
          <w:p w14:paraId="036F2A4B" w14:textId="77777777" w:rsidR="00F771FC" w:rsidRPr="001D386E" w:rsidRDefault="00F771FC" w:rsidP="00F771FC">
            <w:pPr>
              <w:pStyle w:val="TAC"/>
            </w:pPr>
          </w:p>
        </w:tc>
      </w:tr>
      <w:tr w:rsidR="00F771FC" w:rsidRPr="001D386E" w14:paraId="194F9F49" w14:textId="77777777" w:rsidTr="004A6A4E">
        <w:trPr>
          <w:jc w:val="center"/>
        </w:trPr>
        <w:tc>
          <w:tcPr>
            <w:tcW w:w="1401" w:type="dxa"/>
            <w:vMerge w:val="restart"/>
            <w:vAlign w:val="center"/>
          </w:tcPr>
          <w:p w14:paraId="18EA6A38" w14:textId="77777777" w:rsidR="00F771FC" w:rsidRPr="001D386E" w:rsidRDefault="00F771FC" w:rsidP="00F771FC">
            <w:pPr>
              <w:pStyle w:val="TAC"/>
            </w:pPr>
            <w:r w:rsidRPr="001D386E">
              <w:t>CA_2A-5A-66D</w:t>
            </w:r>
          </w:p>
        </w:tc>
        <w:tc>
          <w:tcPr>
            <w:tcW w:w="1466" w:type="dxa"/>
            <w:vMerge w:val="restart"/>
            <w:vAlign w:val="center"/>
          </w:tcPr>
          <w:p w14:paraId="73F9B52A" w14:textId="77777777" w:rsidR="00F771FC" w:rsidRPr="001D386E" w:rsidRDefault="00F771FC" w:rsidP="00F771FC">
            <w:pPr>
              <w:pStyle w:val="TAC"/>
            </w:pPr>
            <w:r w:rsidRPr="001D386E">
              <w:t>-</w:t>
            </w:r>
          </w:p>
        </w:tc>
        <w:tc>
          <w:tcPr>
            <w:tcW w:w="769" w:type="dxa"/>
            <w:vAlign w:val="center"/>
          </w:tcPr>
          <w:p w14:paraId="4DA80FC2" w14:textId="77777777" w:rsidR="00F771FC" w:rsidRPr="001D386E" w:rsidRDefault="00F771FC" w:rsidP="00F771FC">
            <w:pPr>
              <w:pStyle w:val="TAC"/>
            </w:pPr>
            <w:r w:rsidRPr="001D386E">
              <w:t>2</w:t>
            </w:r>
          </w:p>
        </w:tc>
        <w:tc>
          <w:tcPr>
            <w:tcW w:w="727" w:type="dxa"/>
            <w:vAlign w:val="center"/>
          </w:tcPr>
          <w:p w14:paraId="437156EC" w14:textId="77777777" w:rsidR="00F771FC" w:rsidRPr="001D386E" w:rsidRDefault="00F771FC" w:rsidP="00F771FC">
            <w:pPr>
              <w:pStyle w:val="TAC"/>
              <w:rPr>
                <w:b/>
              </w:rPr>
            </w:pPr>
          </w:p>
        </w:tc>
        <w:tc>
          <w:tcPr>
            <w:tcW w:w="587" w:type="dxa"/>
            <w:gridSpan w:val="2"/>
            <w:vAlign w:val="center"/>
          </w:tcPr>
          <w:p w14:paraId="6E208694" w14:textId="77777777" w:rsidR="00F771FC" w:rsidRPr="001D386E" w:rsidRDefault="00F771FC" w:rsidP="00F771FC">
            <w:pPr>
              <w:pStyle w:val="TAC"/>
              <w:rPr>
                <w:b/>
              </w:rPr>
            </w:pPr>
          </w:p>
        </w:tc>
        <w:tc>
          <w:tcPr>
            <w:tcW w:w="588" w:type="dxa"/>
            <w:gridSpan w:val="2"/>
            <w:vAlign w:val="center"/>
          </w:tcPr>
          <w:p w14:paraId="70D7DCB7" w14:textId="77777777" w:rsidR="00F771FC" w:rsidRPr="001D386E" w:rsidRDefault="00F771FC" w:rsidP="00F771FC">
            <w:pPr>
              <w:pStyle w:val="TAC"/>
            </w:pPr>
            <w:r w:rsidRPr="001D386E">
              <w:t>Yes</w:t>
            </w:r>
          </w:p>
        </w:tc>
        <w:tc>
          <w:tcPr>
            <w:tcW w:w="588" w:type="dxa"/>
            <w:gridSpan w:val="3"/>
            <w:vAlign w:val="center"/>
          </w:tcPr>
          <w:p w14:paraId="243B498D" w14:textId="77777777" w:rsidR="00F771FC" w:rsidRPr="001D386E" w:rsidRDefault="00F771FC" w:rsidP="00F771FC">
            <w:pPr>
              <w:pStyle w:val="TAC"/>
            </w:pPr>
            <w:r w:rsidRPr="001D386E">
              <w:t>Yes</w:t>
            </w:r>
          </w:p>
        </w:tc>
        <w:tc>
          <w:tcPr>
            <w:tcW w:w="592" w:type="dxa"/>
            <w:gridSpan w:val="3"/>
            <w:vAlign w:val="center"/>
          </w:tcPr>
          <w:p w14:paraId="11815D73" w14:textId="77777777" w:rsidR="00F771FC" w:rsidRPr="001D386E" w:rsidRDefault="00F771FC" w:rsidP="00F771FC">
            <w:pPr>
              <w:pStyle w:val="TAC"/>
            </w:pPr>
            <w:r w:rsidRPr="001D386E">
              <w:t>Yes</w:t>
            </w:r>
          </w:p>
        </w:tc>
        <w:tc>
          <w:tcPr>
            <w:tcW w:w="632" w:type="dxa"/>
            <w:gridSpan w:val="3"/>
            <w:vAlign w:val="center"/>
          </w:tcPr>
          <w:p w14:paraId="2AEAB33C" w14:textId="77777777" w:rsidR="00F771FC" w:rsidRPr="001D386E" w:rsidRDefault="00F771FC" w:rsidP="00F771FC">
            <w:pPr>
              <w:pStyle w:val="TAC"/>
            </w:pPr>
            <w:r w:rsidRPr="001D386E">
              <w:t>Yes</w:t>
            </w:r>
          </w:p>
        </w:tc>
        <w:tc>
          <w:tcPr>
            <w:tcW w:w="1187" w:type="dxa"/>
            <w:vMerge w:val="restart"/>
            <w:vAlign w:val="center"/>
          </w:tcPr>
          <w:p w14:paraId="08EACFF4" w14:textId="77777777" w:rsidR="00F771FC" w:rsidRPr="001D386E" w:rsidRDefault="00F771FC" w:rsidP="00F771FC">
            <w:pPr>
              <w:pStyle w:val="TAC"/>
              <w:rPr>
                <w:lang w:eastAsia="zh-CN"/>
              </w:rPr>
            </w:pPr>
            <w:r w:rsidRPr="001D386E">
              <w:rPr>
                <w:lang w:eastAsia="zh-CN"/>
              </w:rPr>
              <w:t>90</w:t>
            </w:r>
          </w:p>
        </w:tc>
        <w:tc>
          <w:tcPr>
            <w:tcW w:w="1286" w:type="dxa"/>
            <w:vMerge w:val="restart"/>
            <w:vAlign w:val="center"/>
          </w:tcPr>
          <w:p w14:paraId="33387E3C" w14:textId="77777777" w:rsidR="00F771FC" w:rsidRPr="001D386E" w:rsidRDefault="00F771FC" w:rsidP="00F771FC">
            <w:pPr>
              <w:pStyle w:val="TAC"/>
              <w:rPr>
                <w:lang w:eastAsia="zh-CN"/>
              </w:rPr>
            </w:pPr>
            <w:r w:rsidRPr="001D386E">
              <w:rPr>
                <w:lang w:eastAsia="zh-CN"/>
              </w:rPr>
              <w:t>0</w:t>
            </w:r>
          </w:p>
        </w:tc>
      </w:tr>
      <w:tr w:rsidR="00F771FC" w:rsidRPr="001D386E" w14:paraId="75F3536E" w14:textId="77777777" w:rsidTr="004A6A4E">
        <w:trPr>
          <w:jc w:val="center"/>
        </w:trPr>
        <w:tc>
          <w:tcPr>
            <w:tcW w:w="1401" w:type="dxa"/>
            <w:vMerge/>
            <w:vAlign w:val="center"/>
          </w:tcPr>
          <w:p w14:paraId="1E9E850B" w14:textId="77777777" w:rsidR="00F771FC" w:rsidRPr="001D386E" w:rsidRDefault="00F771FC" w:rsidP="00F771FC">
            <w:pPr>
              <w:pStyle w:val="TAC"/>
            </w:pPr>
          </w:p>
        </w:tc>
        <w:tc>
          <w:tcPr>
            <w:tcW w:w="1466" w:type="dxa"/>
            <w:vMerge/>
            <w:vAlign w:val="center"/>
          </w:tcPr>
          <w:p w14:paraId="4262C273" w14:textId="77777777" w:rsidR="00F771FC" w:rsidRPr="001D386E" w:rsidRDefault="00F771FC" w:rsidP="00F771FC">
            <w:pPr>
              <w:pStyle w:val="TAC"/>
            </w:pPr>
          </w:p>
        </w:tc>
        <w:tc>
          <w:tcPr>
            <w:tcW w:w="769" w:type="dxa"/>
            <w:vAlign w:val="center"/>
          </w:tcPr>
          <w:p w14:paraId="61CA8C3E" w14:textId="77777777" w:rsidR="00F771FC" w:rsidRPr="001D386E" w:rsidRDefault="00F771FC" w:rsidP="00F771FC">
            <w:pPr>
              <w:pStyle w:val="TAC"/>
            </w:pPr>
            <w:r w:rsidRPr="001D386E">
              <w:t>5</w:t>
            </w:r>
          </w:p>
        </w:tc>
        <w:tc>
          <w:tcPr>
            <w:tcW w:w="727" w:type="dxa"/>
            <w:vAlign w:val="center"/>
          </w:tcPr>
          <w:p w14:paraId="327317E4" w14:textId="77777777" w:rsidR="00F771FC" w:rsidRPr="001D386E" w:rsidRDefault="00F771FC" w:rsidP="00F771FC">
            <w:pPr>
              <w:pStyle w:val="TAC"/>
              <w:rPr>
                <w:b/>
              </w:rPr>
            </w:pPr>
          </w:p>
        </w:tc>
        <w:tc>
          <w:tcPr>
            <w:tcW w:w="587" w:type="dxa"/>
            <w:gridSpan w:val="2"/>
            <w:vAlign w:val="center"/>
          </w:tcPr>
          <w:p w14:paraId="046858DA" w14:textId="77777777" w:rsidR="00F771FC" w:rsidRPr="001D386E" w:rsidRDefault="00F771FC" w:rsidP="00F771FC">
            <w:pPr>
              <w:pStyle w:val="TAC"/>
              <w:rPr>
                <w:b/>
              </w:rPr>
            </w:pPr>
          </w:p>
        </w:tc>
        <w:tc>
          <w:tcPr>
            <w:tcW w:w="588" w:type="dxa"/>
            <w:gridSpan w:val="2"/>
            <w:vAlign w:val="center"/>
          </w:tcPr>
          <w:p w14:paraId="32256090" w14:textId="77777777" w:rsidR="00F771FC" w:rsidRPr="001D386E" w:rsidRDefault="00F771FC" w:rsidP="00F771FC">
            <w:pPr>
              <w:pStyle w:val="TAC"/>
            </w:pPr>
            <w:r w:rsidRPr="001D386E">
              <w:t>Yes</w:t>
            </w:r>
          </w:p>
        </w:tc>
        <w:tc>
          <w:tcPr>
            <w:tcW w:w="588" w:type="dxa"/>
            <w:gridSpan w:val="3"/>
            <w:vAlign w:val="center"/>
          </w:tcPr>
          <w:p w14:paraId="5EF64515" w14:textId="77777777" w:rsidR="00F771FC" w:rsidRPr="001D386E" w:rsidRDefault="00F771FC" w:rsidP="00F771FC">
            <w:pPr>
              <w:pStyle w:val="TAC"/>
            </w:pPr>
            <w:r w:rsidRPr="001D386E">
              <w:t>Yes</w:t>
            </w:r>
          </w:p>
        </w:tc>
        <w:tc>
          <w:tcPr>
            <w:tcW w:w="592" w:type="dxa"/>
            <w:gridSpan w:val="3"/>
            <w:vAlign w:val="center"/>
          </w:tcPr>
          <w:p w14:paraId="28C52F7D" w14:textId="77777777" w:rsidR="00F771FC" w:rsidRPr="001D386E" w:rsidRDefault="00F771FC" w:rsidP="00F771FC">
            <w:pPr>
              <w:pStyle w:val="TAC"/>
            </w:pPr>
          </w:p>
        </w:tc>
        <w:tc>
          <w:tcPr>
            <w:tcW w:w="632" w:type="dxa"/>
            <w:gridSpan w:val="3"/>
            <w:vAlign w:val="center"/>
          </w:tcPr>
          <w:p w14:paraId="2FBBA7BA" w14:textId="77777777" w:rsidR="00F771FC" w:rsidRPr="001D386E" w:rsidRDefault="00F771FC" w:rsidP="00F771FC">
            <w:pPr>
              <w:pStyle w:val="TAC"/>
            </w:pPr>
          </w:p>
        </w:tc>
        <w:tc>
          <w:tcPr>
            <w:tcW w:w="1187" w:type="dxa"/>
            <w:vMerge/>
            <w:vAlign w:val="center"/>
          </w:tcPr>
          <w:p w14:paraId="4D1E51D4" w14:textId="77777777" w:rsidR="00F771FC" w:rsidRPr="001D386E" w:rsidRDefault="00F771FC" w:rsidP="00F771FC">
            <w:pPr>
              <w:pStyle w:val="TAC"/>
              <w:rPr>
                <w:lang w:eastAsia="zh-CN"/>
              </w:rPr>
            </w:pPr>
          </w:p>
        </w:tc>
        <w:tc>
          <w:tcPr>
            <w:tcW w:w="1286" w:type="dxa"/>
            <w:vMerge/>
            <w:vAlign w:val="center"/>
          </w:tcPr>
          <w:p w14:paraId="1F3601E4" w14:textId="77777777" w:rsidR="00F771FC" w:rsidRPr="001D386E" w:rsidRDefault="00F771FC" w:rsidP="00F771FC">
            <w:pPr>
              <w:pStyle w:val="TAC"/>
              <w:rPr>
                <w:lang w:eastAsia="zh-CN"/>
              </w:rPr>
            </w:pPr>
          </w:p>
        </w:tc>
      </w:tr>
      <w:tr w:rsidR="00F771FC" w:rsidRPr="001D386E" w14:paraId="2B86FE31" w14:textId="77777777" w:rsidTr="004A6A4E">
        <w:trPr>
          <w:jc w:val="center"/>
        </w:trPr>
        <w:tc>
          <w:tcPr>
            <w:tcW w:w="1401" w:type="dxa"/>
            <w:vMerge/>
            <w:vAlign w:val="center"/>
          </w:tcPr>
          <w:p w14:paraId="12D4875E" w14:textId="77777777" w:rsidR="00F771FC" w:rsidRPr="001D386E" w:rsidRDefault="00F771FC" w:rsidP="00F771FC">
            <w:pPr>
              <w:pStyle w:val="TAC"/>
            </w:pPr>
          </w:p>
        </w:tc>
        <w:tc>
          <w:tcPr>
            <w:tcW w:w="1466" w:type="dxa"/>
            <w:vMerge/>
            <w:vAlign w:val="center"/>
          </w:tcPr>
          <w:p w14:paraId="7E59E3E8" w14:textId="77777777" w:rsidR="00F771FC" w:rsidRPr="001D386E" w:rsidRDefault="00F771FC" w:rsidP="00F771FC">
            <w:pPr>
              <w:pStyle w:val="TAC"/>
            </w:pPr>
          </w:p>
        </w:tc>
        <w:tc>
          <w:tcPr>
            <w:tcW w:w="769" w:type="dxa"/>
            <w:vAlign w:val="center"/>
          </w:tcPr>
          <w:p w14:paraId="5989356A" w14:textId="77777777" w:rsidR="00F771FC" w:rsidRPr="001D386E" w:rsidRDefault="00F771FC" w:rsidP="00F771FC">
            <w:pPr>
              <w:pStyle w:val="TAC"/>
            </w:pPr>
            <w:r w:rsidRPr="001D386E">
              <w:t>66</w:t>
            </w:r>
          </w:p>
        </w:tc>
        <w:tc>
          <w:tcPr>
            <w:tcW w:w="3714" w:type="dxa"/>
            <w:gridSpan w:val="14"/>
            <w:vAlign w:val="center"/>
          </w:tcPr>
          <w:p w14:paraId="7FD30057" w14:textId="77777777" w:rsidR="00F771FC" w:rsidRPr="001D386E" w:rsidRDefault="00F771FC" w:rsidP="00F771FC">
            <w:pPr>
              <w:pStyle w:val="TAC"/>
            </w:pPr>
            <w:r w:rsidRPr="001D386E">
              <w:t>See CA_66D Bandwidth combination set 0 in Table 5.6A.1-1</w:t>
            </w:r>
          </w:p>
        </w:tc>
        <w:tc>
          <w:tcPr>
            <w:tcW w:w="1187" w:type="dxa"/>
            <w:vMerge/>
            <w:vAlign w:val="center"/>
          </w:tcPr>
          <w:p w14:paraId="5CC10BD4" w14:textId="77777777" w:rsidR="00F771FC" w:rsidRPr="001D386E" w:rsidRDefault="00F771FC" w:rsidP="00F771FC">
            <w:pPr>
              <w:pStyle w:val="TAC"/>
              <w:rPr>
                <w:lang w:eastAsia="zh-CN"/>
              </w:rPr>
            </w:pPr>
          </w:p>
        </w:tc>
        <w:tc>
          <w:tcPr>
            <w:tcW w:w="1286" w:type="dxa"/>
            <w:vMerge/>
            <w:vAlign w:val="center"/>
          </w:tcPr>
          <w:p w14:paraId="74EFB887" w14:textId="77777777" w:rsidR="00F771FC" w:rsidRPr="001D386E" w:rsidRDefault="00F771FC" w:rsidP="00F771FC">
            <w:pPr>
              <w:pStyle w:val="TAC"/>
              <w:rPr>
                <w:lang w:eastAsia="zh-CN"/>
              </w:rPr>
            </w:pPr>
          </w:p>
        </w:tc>
      </w:tr>
      <w:tr w:rsidR="00F771FC" w:rsidRPr="001D386E" w14:paraId="5240C3FE" w14:textId="77777777" w:rsidTr="004A6A4E">
        <w:trPr>
          <w:jc w:val="center"/>
        </w:trPr>
        <w:tc>
          <w:tcPr>
            <w:tcW w:w="1401" w:type="dxa"/>
            <w:vMerge w:val="restart"/>
            <w:vAlign w:val="center"/>
          </w:tcPr>
          <w:p w14:paraId="74D26E0C" w14:textId="77777777" w:rsidR="00F771FC" w:rsidRPr="001D386E" w:rsidRDefault="00F771FC" w:rsidP="00F771FC">
            <w:pPr>
              <w:pStyle w:val="TAC"/>
            </w:pPr>
            <w:r w:rsidRPr="001D386E">
              <w:t>CA_2A-5B-66A</w:t>
            </w:r>
          </w:p>
        </w:tc>
        <w:tc>
          <w:tcPr>
            <w:tcW w:w="1466" w:type="dxa"/>
            <w:vMerge w:val="restart"/>
            <w:vAlign w:val="center"/>
          </w:tcPr>
          <w:p w14:paraId="47D4B0CE" w14:textId="77777777" w:rsidR="00F771FC" w:rsidRPr="001D386E" w:rsidRDefault="00F771FC" w:rsidP="00F771FC">
            <w:pPr>
              <w:pStyle w:val="TAC"/>
              <w:rPr>
                <w:lang w:eastAsia="ja-JP"/>
              </w:rPr>
            </w:pPr>
            <w:r w:rsidRPr="001D386E">
              <w:rPr>
                <w:lang w:eastAsia="ja-JP"/>
              </w:rPr>
              <w:t>CA_2A-5A</w:t>
            </w:r>
          </w:p>
          <w:p w14:paraId="458F9EC9" w14:textId="77777777" w:rsidR="00F771FC" w:rsidRPr="001D386E" w:rsidRDefault="00F771FC" w:rsidP="00F771FC">
            <w:pPr>
              <w:pStyle w:val="TAC"/>
            </w:pPr>
            <w:r w:rsidRPr="001D386E">
              <w:rPr>
                <w:lang w:eastAsia="ja-JP"/>
              </w:rPr>
              <w:t>CA_5A-66A</w:t>
            </w:r>
          </w:p>
        </w:tc>
        <w:tc>
          <w:tcPr>
            <w:tcW w:w="769" w:type="dxa"/>
            <w:vAlign w:val="center"/>
          </w:tcPr>
          <w:p w14:paraId="31CB5797" w14:textId="77777777" w:rsidR="00F771FC" w:rsidRPr="001D386E" w:rsidRDefault="00F771FC" w:rsidP="00F771FC">
            <w:pPr>
              <w:pStyle w:val="TAC"/>
            </w:pPr>
            <w:r w:rsidRPr="001D386E">
              <w:t>2</w:t>
            </w:r>
          </w:p>
        </w:tc>
        <w:tc>
          <w:tcPr>
            <w:tcW w:w="727" w:type="dxa"/>
            <w:vAlign w:val="center"/>
          </w:tcPr>
          <w:p w14:paraId="60EC1C23" w14:textId="77777777" w:rsidR="00F771FC" w:rsidRPr="001D386E" w:rsidRDefault="00F771FC" w:rsidP="00F771FC">
            <w:pPr>
              <w:pStyle w:val="TAC"/>
              <w:rPr>
                <w:b/>
              </w:rPr>
            </w:pPr>
          </w:p>
        </w:tc>
        <w:tc>
          <w:tcPr>
            <w:tcW w:w="587" w:type="dxa"/>
            <w:gridSpan w:val="2"/>
            <w:vAlign w:val="center"/>
          </w:tcPr>
          <w:p w14:paraId="5D005436" w14:textId="77777777" w:rsidR="00F771FC" w:rsidRPr="001D386E" w:rsidRDefault="00F771FC" w:rsidP="00F771FC">
            <w:pPr>
              <w:pStyle w:val="TAC"/>
              <w:rPr>
                <w:b/>
              </w:rPr>
            </w:pPr>
          </w:p>
        </w:tc>
        <w:tc>
          <w:tcPr>
            <w:tcW w:w="588" w:type="dxa"/>
            <w:gridSpan w:val="2"/>
            <w:vAlign w:val="center"/>
          </w:tcPr>
          <w:p w14:paraId="70AB923A" w14:textId="77777777" w:rsidR="00F771FC" w:rsidRPr="001D386E" w:rsidRDefault="00F771FC" w:rsidP="00F771FC">
            <w:pPr>
              <w:pStyle w:val="TAC"/>
            </w:pPr>
            <w:r w:rsidRPr="001D386E">
              <w:t>Yes</w:t>
            </w:r>
          </w:p>
        </w:tc>
        <w:tc>
          <w:tcPr>
            <w:tcW w:w="588" w:type="dxa"/>
            <w:gridSpan w:val="3"/>
            <w:vAlign w:val="center"/>
          </w:tcPr>
          <w:p w14:paraId="0115A985" w14:textId="77777777" w:rsidR="00F771FC" w:rsidRPr="001D386E" w:rsidRDefault="00F771FC" w:rsidP="00F771FC">
            <w:pPr>
              <w:pStyle w:val="TAC"/>
            </w:pPr>
            <w:r w:rsidRPr="001D386E">
              <w:t>Yes</w:t>
            </w:r>
          </w:p>
        </w:tc>
        <w:tc>
          <w:tcPr>
            <w:tcW w:w="592" w:type="dxa"/>
            <w:gridSpan w:val="3"/>
            <w:vAlign w:val="center"/>
          </w:tcPr>
          <w:p w14:paraId="3714FCE7" w14:textId="77777777" w:rsidR="00F771FC" w:rsidRPr="001D386E" w:rsidRDefault="00F771FC" w:rsidP="00F771FC">
            <w:pPr>
              <w:pStyle w:val="TAC"/>
            </w:pPr>
            <w:r w:rsidRPr="001D386E">
              <w:t>Yes</w:t>
            </w:r>
          </w:p>
        </w:tc>
        <w:tc>
          <w:tcPr>
            <w:tcW w:w="632" w:type="dxa"/>
            <w:gridSpan w:val="3"/>
            <w:vAlign w:val="center"/>
          </w:tcPr>
          <w:p w14:paraId="3B36FC7E" w14:textId="77777777" w:rsidR="00F771FC" w:rsidRPr="001D386E" w:rsidRDefault="00F771FC" w:rsidP="00F771FC">
            <w:pPr>
              <w:pStyle w:val="TAC"/>
            </w:pPr>
            <w:r w:rsidRPr="001D386E">
              <w:t>Yes</w:t>
            </w:r>
          </w:p>
        </w:tc>
        <w:tc>
          <w:tcPr>
            <w:tcW w:w="1187" w:type="dxa"/>
            <w:vMerge w:val="restart"/>
            <w:vAlign w:val="center"/>
          </w:tcPr>
          <w:p w14:paraId="47813328" w14:textId="77777777" w:rsidR="00F771FC" w:rsidRPr="001D386E" w:rsidRDefault="00F771FC" w:rsidP="00F771FC">
            <w:pPr>
              <w:pStyle w:val="TAC"/>
            </w:pPr>
            <w:r w:rsidRPr="001D386E">
              <w:rPr>
                <w:lang w:eastAsia="zh-CN"/>
              </w:rPr>
              <w:t>60</w:t>
            </w:r>
          </w:p>
        </w:tc>
        <w:tc>
          <w:tcPr>
            <w:tcW w:w="1286" w:type="dxa"/>
            <w:vMerge w:val="restart"/>
            <w:vAlign w:val="center"/>
          </w:tcPr>
          <w:p w14:paraId="42946703" w14:textId="77777777" w:rsidR="00F771FC" w:rsidRPr="001D386E" w:rsidRDefault="00F771FC" w:rsidP="00F771FC">
            <w:pPr>
              <w:pStyle w:val="TAC"/>
            </w:pPr>
            <w:r w:rsidRPr="001D386E">
              <w:rPr>
                <w:lang w:eastAsia="zh-CN"/>
              </w:rPr>
              <w:t>0</w:t>
            </w:r>
          </w:p>
        </w:tc>
      </w:tr>
      <w:tr w:rsidR="00F771FC" w:rsidRPr="001D386E" w14:paraId="5F29C6C0" w14:textId="77777777" w:rsidTr="004A6A4E">
        <w:trPr>
          <w:jc w:val="center"/>
        </w:trPr>
        <w:tc>
          <w:tcPr>
            <w:tcW w:w="1401" w:type="dxa"/>
            <w:vMerge/>
            <w:vAlign w:val="center"/>
          </w:tcPr>
          <w:p w14:paraId="19ABC250" w14:textId="77777777" w:rsidR="00F771FC" w:rsidRPr="001D386E" w:rsidRDefault="00F771FC" w:rsidP="00F771FC">
            <w:pPr>
              <w:pStyle w:val="TAC"/>
            </w:pPr>
          </w:p>
        </w:tc>
        <w:tc>
          <w:tcPr>
            <w:tcW w:w="1466" w:type="dxa"/>
            <w:vMerge/>
            <w:vAlign w:val="center"/>
          </w:tcPr>
          <w:p w14:paraId="6D4A4523" w14:textId="77777777" w:rsidR="00F771FC" w:rsidRPr="001D386E" w:rsidRDefault="00F771FC" w:rsidP="00F771FC">
            <w:pPr>
              <w:pStyle w:val="TAC"/>
            </w:pPr>
          </w:p>
        </w:tc>
        <w:tc>
          <w:tcPr>
            <w:tcW w:w="769" w:type="dxa"/>
            <w:vAlign w:val="center"/>
          </w:tcPr>
          <w:p w14:paraId="554B33E5" w14:textId="77777777" w:rsidR="00F771FC" w:rsidRPr="001D386E" w:rsidRDefault="00F771FC" w:rsidP="00F771FC">
            <w:pPr>
              <w:pStyle w:val="TAC"/>
            </w:pPr>
            <w:r w:rsidRPr="001D386E">
              <w:t>5</w:t>
            </w:r>
          </w:p>
        </w:tc>
        <w:tc>
          <w:tcPr>
            <w:tcW w:w="3714" w:type="dxa"/>
            <w:gridSpan w:val="14"/>
            <w:vAlign w:val="center"/>
          </w:tcPr>
          <w:p w14:paraId="4112AC7C" w14:textId="77777777" w:rsidR="00F771FC" w:rsidRPr="001D386E" w:rsidRDefault="00F771FC" w:rsidP="00F771FC">
            <w:pPr>
              <w:pStyle w:val="TAC"/>
            </w:pPr>
            <w:r w:rsidRPr="001D386E">
              <w:t xml:space="preserve">See CA_5B Bandwidth Combination Set </w:t>
            </w:r>
            <w:r w:rsidRPr="001D386E">
              <w:rPr>
                <w:rFonts w:hint="eastAsia"/>
              </w:rPr>
              <w:t xml:space="preserve">0 </w:t>
            </w:r>
            <w:r w:rsidRPr="001D386E">
              <w:t>in Table 5.6A.1-1</w:t>
            </w:r>
          </w:p>
        </w:tc>
        <w:tc>
          <w:tcPr>
            <w:tcW w:w="1187" w:type="dxa"/>
            <w:vMerge/>
            <w:vAlign w:val="center"/>
          </w:tcPr>
          <w:p w14:paraId="046FF827" w14:textId="77777777" w:rsidR="00F771FC" w:rsidRPr="001D386E" w:rsidRDefault="00F771FC" w:rsidP="00F771FC">
            <w:pPr>
              <w:pStyle w:val="TAC"/>
            </w:pPr>
          </w:p>
        </w:tc>
        <w:tc>
          <w:tcPr>
            <w:tcW w:w="1286" w:type="dxa"/>
            <w:vMerge/>
            <w:vAlign w:val="center"/>
          </w:tcPr>
          <w:p w14:paraId="568FA13F" w14:textId="77777777" w:rsidR="00F771FC" w:rsidRPr="001D386E" w:rsidRDefault="00F771FC" w:rsidP="00F771FC">
            <w:pPr>
              <w:pStyle w:val="TAC"/>
            </w:pPr>
          </w:p>
        </w:tc>
      </w:tr>
      <w:tr w:rsidR="00F771FC" w:rsidRPr="001D386E" w14:paraId="2DAD5035" w14:textId="77777777" w:rsidTr="004A6A4E">
        <w:trPr>
          <w:jc w:val="center"/>
        </w:trPr>
        <w:tc>
          <w:tcPr>
            <w:tcW w:w="1401" w:type="dxa"/>
            <w:vMerge/>
            <w:vAlign w:val="center"/>
          </w:tcPr>
          <w:p w14:paraId="60BA9DEC" w14:textId="77777777" w:rsidR="00F771FC" w:rsidRPr="001D386E" w:rsidRDefault="00F771FC" w:rsidP="00F771FC">
            <w:pPr>
              <w:pStyle w:val="TAC"/>
            </w:pPr>
          </w:p>
        </w:tc>
        <w:tc>
          <w:tcPr>
            <w:tcW w:w="1466" w:type="dxa"/>
            <w:vMerge/>
            <w:vAlign w:val="center"/>
          </w:tcPr>
          <w:p w14:paraId="72494F55" w14:textId="77777777" w:rsidR="00F771FC" w:rsidRPr="001D386E" w:rsidRDefault="00F771FC" w:rsidP="00F771FC">
            <w:pPr>
              <w:pStyle w:val="TAC"/>
            </w:pPr>
          </w:p>
        </w:tc>
        <w:tc>
          <w:tcPr>
            <w:tcW w:w="769" w:type="dxa"/>
            <w:vAlign w:val="center"/>
          </w:tcPr>
          <w:p w14:paraId="01755F9A" w14:textId="77777777" w:rsidR="00F771FC" w:rsidRPr="001D386E" w:rsidRDefault="00F771FC" w:rsidP="00F771FC">
            <w:pPr>
              <w:pStyle w:val="TAC"/>
            </w:pPr>
            <w:r w:rsidRPr="001D386E">
              <w:t>66</w:t>
            </w:r>
          </w:p>
        </w:tc>
        <w:tc>
          <w:tcPr>
            <w:tcW w:w="727" w:type="dxa"/>
            <w:vAlign w:val="center"/>
          </w:tcPr>
          <w:p w14:paraId="0EE143D5" w14:textId="77777777" w:rsidR="00F771FC" w:rsidRPr="001D386E" w:rsidRDefault="00F771FC" w:rsidP="00F771FC">
            <w:pPr>
              <w:pStyle w:val="TAC"/>
              <w:rPr>
                <w:b/>
              </w:rPr>
            </w:pPr>
          </w:p>
        </w:tc>
        <w:tc>
          <w:tcPr>
            <w:tcW w:w="587" w:type="dxa"/>
            <w:gridSpan w:val="2"/>
            <w:vAlign w:val="center"/>
          </w:tcPr>
          <w:p w14:paraId="72F3EE49" w14:textId="77777777" w:rsidR="00F771FC" w:rsidRPr="001D386E" w:rsidRDefault="00F771FC" w:rsidP="00F771FC">
            <w:pPr>
              <w:pStyle w:val="TAC"/>
              <w:rPr>
                <w:b/>
              </w:rPr>
            </w:pPr>
          </w:p>
        </w:tc>
        <w:tc>
          <w:tcPr>
            <w:tcW w:w="588" w:type="dxa"/>
            <w:gridSpan w:val="2"/>
            <w:vAlign w:val="center"/>
          </w:tcPr>
          <w:p w14:paraId="13095CCC" w14:textId="77777777" w:rsidR="00F771FC" w:rsidRPr="001D386E" w:rsidRDefault="00F771FC" w:rsidP="00F771FC">
            <w:pPr>
              <w:pStyle w:val="TAC"/>
            </w:pPr>
            <w:r w:rsidRPr="001D386E">
              <w:t>Yes</w:t>
            </w:r>
          </w:p>
        </w:tc>
        <w:tc>
          <w:tcPr>
            <w:tcW w:w="588" w:type="dxa"/>
            <w:gridSpan w:val="3"/>
            <w:vAlign w:val="center"/>
          </w:tcPr>
          <w:p w14:paraId="6939BA20" w14:textId="77777777" w:rsidR="00F771FC" w:rsidRPr="001D386E" w:rsidRDefault="00F771FC" w:rsidP="00F771FC">
            <w:pPr>
              <w:pStyle w:val="TAC"/>
            </w:pPr>
            <w:r w:rsidRPr="001D386E">
              <w:t>Yes</w:t>
            </w:r>
          </w:p>
        </w:tc>
        <w:tc>
          <w:tcPr>
            <w:tcW w:w="592" w:type="dxa"/>
            <w:gridSpan w:val="3"/>
            <w:vAlign w:val="center"/>
          </w:tcPr>
          <w:p w14:paraId="66A64A6B" w14:textId="77777777" w:rsidR="00F771FC" w:rsidRPr="001D386E" w:rsidRDefault="00F771FC" w:rsidP="00F771FC">
            <w:pPr>
              <w:pStyle w:val="TAC"/>
            </w:pPr>
            <w:r w:rsidRPr="001D386E">
              <w:t>Yes</w:t>
            </w:r>
          </w:p>
        </w:tc>
        <w:tc>
          <w:tcPr>
            <w:tcW w:w="632" w:type="dxa"/>
            <w:gridSpan w:val="3"/>
            <w:vAlign w:val="center"/>
          </w:tcPr>
          <w:p w14:paraId="1481E130" w14:textId="77777777" w:rsidR="00F771FC" w:rsidRPr="001D386E" w:rsidRDefault="00F771FC" w:rsidP="00F771FC">
            <w:pPr>
              <w:pStyle w:val="TAC"/>
            </w:pPr>
            <w:r w:rsidRPr="001D386E">
              <w:t>Yes</w:t>
            </w:r>
          </w:p>
        </w:tc>
        <w:tc>
          <w:tcPr>
            <w:tcW w:w="1187" w:type="dxa"/>
            <w:vMerge/>
            <w:vAlign w:val="center"/>
          </w:tcPr>
          <w:p w14:paraId="55A89AA5" w14:textId="77777777" w:rsidR="00F771FC" w:rsidRPr="001D386E" w:rsidRDefault="00F771FC" w:rsidP="00F771FC">
            <w:pPr>
              <w:pStyle w:val="TAC"/>
            </w:pPr>
          </w:p>
        </w:tc>
        <w:tc>
          <w:tcPr>
            <w:tcW w:w="1286" w:type="dxa"/>
            <w:vMerge/>
            <w:vAlign w:val="center"/>
          </w:tcPr>
          <w:p w14:paraId="40418C39" w14:textId="77777777" w:rsidR="00F771FC" w:rsidRPr="001D386E" w:rsidRDefault="00F771FC" w:rsidP="00F771FC">
            <w:pPr>
              <w:pStyle w:val="TAC"/>
            </w:pPr>
          </w:p>
        </w:tc>
      </w:tr>
      <w:tr w:rsidR="00F771FC" w:rsidRPr="001D386E" w14:paraId="000049E9" w14:textId="77777777" w:rsidTr="004A6A4E">
        <w:trPr>
          <w:jc w:val="center"/>
        </w:trPr>
        <w:tc>
          <w:tcPr>
            <w:tcW w:w="1401" w:type="dxa"/>
            <w:vMerge w:val="restart"/>
            <w:vAlign w:val="center"/>
          </w:tcPr>
          <w:p w14:paraId="6CEAD180" w14:textId="77777777" w:rsidR="00F771FC" w:rsidRPr="001D386E" w:rsidRDefault="00F771FC" w:rsidP="00F771FC">
            <w:pPr>
              <w:pStyle w:val="TAC"/>
            </w:pPr>
            <w:r w:rsidRPr="001D386E">
              <w:t>CA_2A-5B-66B</w:t>
            </w:r>
          </w:p>
        </w:tc>
        <w:tc>
          <w:tcPr>
            <w:tcW w:w="1466" w:type="dxa"/>
            <w:vMerge w:val="restart"/>
            <w:vAlign w:val="center"/>
          </w:tcPr>
          <w:p w14:paraId="077409F3" w14:textId="77777777" w:rsidR="00F771FC" w:rsidRPr="001D386E" w:rsidRDefault="00F771FC" w:rsidP="00F771FC">
            <w:pPr>
              <w:pStyle w:val="TAC"/>
              <w:rPr>
                <w:lang w:eastAsia="ja-JP"/>
              </w:rPr>
            </w:pPr>
            <w:r w:rsidRPr="001D386E">
              <w:rPr>
                <w:lang w:eastAsia="ja-JP"/>
              </w:rPr>
              <w:t>CA_2A-5A</w:t>
            </w:r>
          </w:p>
          <w:p w14:paraId="09AE58DE" w14:textId="77777777" w:rsidR="00F771FC" w:rsidRPr="001D386E" w:rsidRDefault="00F771FC" w:rsidP="00F771FC">
            <w:pPr>
              <w:pStyle w:val="TAC"/>
            </w:pPr>
            <w:r w:rsidRPr="001D386E">
              <w:rPr>
                <w:lang w:eastAsia="ja-JP"/>
              </w:rPr>
              <w:t>CA_5A-66A</w:t>
            </w:r>
          </w:p>
        </w:tc>
        <w:tc>
          <w:tcPr>
            <w:tcW w:w="769" w:type="dxa"/>
            <w:vAlign w:val="center"/>
          </w:tcPr>
          <w:p w14:paraId="0093E8DC" w14:textId="77777777" w:rsidR="00F771FC" w:rsidRPr="001D386E" w:rsidRDefault="00F771FC" w:rsidP="00F771FC">
            <w:pPr>
              <w:pStyle w:val="TAC"/>
            </w:pPr>
            <w:r w:rsidRPr="001D386E">
              <w:t>2</w:t>
            </w:r>
          </w:p>
        </w:tc>
        <w:tc>
          <w:tcPr>
            <w:tcW w:w="727" w:type="dxa"/>
            <w:vAlign w:val="center"/>
          </w:tcPr>
          <w:p w14:paraId="4558F9D7" w14:textId="77777777" w:rsidR="00F771FC" w:rsidRPr="001D386E" w:rsidRDefault="00F771FC" w:rsidP="00F771FC">
            <w:pPr>
              <w:pStyle w:val="TAC"/>
              <w:rPr>
                <w:b/>
              </w:rPr>
            </w:pPr>
          </w:p>
        </w:tc>
        <w:tc>
          <w:tcPr>
            <w:tcW w:w="587" w:type="dxa"/>
            <w:gridSpan w:val="2"/>
            <w:vAlign w:val="center"/>
          </w:tcPr>
          <w:p w14:paraId="0175969C" w14:textId="77777777" w:rsidR="00F771FC" w:rsidRPr="001D386E" w:rsidRDefault="00F771FC" w:rsidP="00F771FC">
            <w:pPr>
              <w:pStyle w:val="TAC"/>
              <w:rPr>
                <w:b/>
              </w:rPr>
            </w:pPr>
          </w:p>
        </w:tc>
        <w:tc>
          <w:tcPr>
            <w:tcW w:w="588" w:type="dxa"/>
            <w:gridSpan w:val="2"/>
            <w:vAlign w:val="center"/>
          </w:tcPr>
          <w:p w14:paraId="171F9406" w14:textId="77777777" w:rsidR="00F771FC" w:rsidRPr="001D386E" w:rsidRDefault="00F771FC" w:rsidP="00F771FC">
            <w:pPr>
              <w:pStyle w:val="TAC"/>
            </w:pPr>
            <w:r w:rsidRPr="001D386E">
              <w:t>Yes</w:t>
            </w:r>
          </w:p>
        </w:tc>
        <w:tc>
          <w:tcPr>
            <w:tcW w:w="588" w:type="dxa"/>
            <w:gridSpan w:val="3"/>
            <w:vAlign w:val="center"/>
          </w:tcPr>
          <w:p w14:paraId="317E6A3F" w14:textId="77777777" w:rsidR="00F771FC" w:rsidRPr="001D386E" w:rsidRDefault="00F771FC" w:rsidP="00F771FC">
            <w:pPr>
              <w:pStyle w:val="TAC"/>
            </w:pPr>
            <w:r w:rsidRPr="001D386E">
              <w:t>Yes</w:t>
            </w:r>
          </w:p>
        </w:tc>
        <w:tc>
          <w:tcPr>
            <w:tcW w:w="592" w:type="dxa"/>
            <w:gridSpan w:val="3"/>
            <w:vAlign w:val="center"/>
          </w:tcPr>
          <w:p w14:paraId="59BEBD7A" w14:textId="77777777" w:rsidR="00F771FC" w:rsidRPr="001D386E" w:rsidRDefault="00F771FC" w:rsidP="00F771FC">
            <w:pPr>
              <w:pStyle w:val="TAC"/>
            </w:pPr>
            <w:r w:rsidRPr="001D386E">
              <w:t>Yes</w:t>
            </w:r>
          </w:p>
        </w:tc>
        <w:tc>
          <w:tcPr>
            <w:tcW w:w="632" w:type="dxa"/>
            <w:gridSpan w:val="3"/>
            <w:vAlign w:val="center"/>
          </w:tcPr>
          <w:p w14:paraId="0577D790" w14:textId="77777777" w:rsidR="00F771FC" w:rsidRPr="001D386E" w:rsidRDefault="00F771FC" w:rsidP="00F771FC">
            <w:pPr>
              <w:pStyle w:val="TAC"/>
            </w:pPr>
            <w:r w:rsidRPr="001D386E">
              <w:t>Yes</w:t>
            </w:r>
          </w:p>
        </w:tc>
        <w:tc>
          <w:tcPr>
            <w:tcW w:w="1187" w:type="dxa"/>
            <w:vMerge w:val="restart"/>
            <w:vAlign w:val="center"/>
          </w:tcPr>
          <w:p w14:paraId="61957033" w14:textId="77777777" w:rsidR="00F771FC" w:rsidRPr="001D386E" w:rsidRDefault="00F771FC" w:rsidP="00F771FC">
            <w:pPr>
              <w:pStyle w:val="TAC"/>
            </w:pPr>
            <w:r w:rsidRPr="001D386E">
              <w:t>60</w:t>
            </w:r>
          </w:p>
        </w:tc>
        <w:tc>
          <w:tcPr>
            <w:tcW w:w="1286" w:type="dxa"/>
            <w:vMerge w:val="restart"/>
            <w:vAlign w:val="center"/>
          </w:tcPr>
          <w:p w14:paraId="3CFE39E8" w14:textId="77777777" w:rsidR="00F771FC" w:rsidRPr="001D386E" w:rsidRDefault="00F771FC" w:rsidP="00F771FC">
            <w:pPr>
              <w:pStyle w:val="TAC"/>
            </w:pPr>
            <w:r w:rsidRPr="001D386E">
              <w:t>0</w:t>
            </w:r>
          </w:p>
        </w:tc>
      </w:tr>
      <w:tr w:rsidR="00F771FC" w:rsidRPr="001D386E" w14:paraId="2D332640" w14:textId="77777777" w:rsidTr="004A6A4E">
        <w:trPr>
          <w:jc w:val="center"/>
        </w:trPr>
        <w:tc>
          <w:tcPr>
            <w:tcW w:w="1401" w:type="dxa"/>
            <w:vMerge/>
            <w:vAlign w:val="center"/>
          </w:tcPr>
          <w:p w14:paraId="26200DD8" w14:textId="77777777" w:rsidR="00F771FC" w:rsidRPr="001D386E" w:rsidRDefault="00F771FC" w:rsidP="00F771FC">
            <w:pPr>
              <w:pStyle w:val="TAC"/>
            </w:pPr>
          </w:p>
        </w:tc>
        <w:tc>
          <w:tcPr>
            <w:tcW w:w="1466" w:type="dxa"/>
            <w:vMerge/>
            <w:vAlign w:val="center"/>
          </w:tcPr>
          <w:p w14:paraId="36BFD2AA" w14:textId="77777777" w:rsidR="00F771FC" w:rsidRPr="001D386E" w:rsidRDefault="00F771FC" w:rsidP="00F771FC">
            <w:pPr>
              <w:pStyle w:val="TAC"/>
            </w:pPr>
          </w:p>
        </w:tc>
        <w:tc>
          <w:tcPr>
            <w:tcW w:w="769" w:type="dxa"/>
            <w:vAlign w:val="center"/>
          </w:tcPr>
          <w:p w14:paraId="7801980D" w14:textId="77777777" w:rsidR="00F771FC" w:rsidRPr="001D386E" w:rsidRDefault="00F771FC" w:rsidP="00F771FC">
            <w:pPr>
              <w:pStyle w:val="TAC"/>
            </w:pPr>
            <w:r w:rsidRPr="001D386E">
              <w:t>5</w:t>
            </w:r>
          </w:p>
        </w:tc>
        <w:tc>
          <w:tcPr>
            <w:tcW w:w="3714" w:type="dxa"/>
            <w:gridSpan w:val="14"/>
            <w:vAlign w:val="center"/>
          </w:tcPr>
          <w:p w14:paraId="703311D2" w14:textId="77777777" w:rsidR="00F771FC" w:rsidRPr="001D386E" w:rsidRDefault="00F771FC" w:rsidP="00F771FC">
            <w:pPr>
              <w:pStyle w:val="TAC"/>
            </w:pPr>
            <w:r w:rsidRPr="001D386E">
              <w:t xml:space="preserve">See CA_5B Bandwidth Combination Set </w:t>
            </w:r>
            <w:r w:rsidRPr="001D386E">
              <w:rPr>
                <w:rFonts w:hint="eastAsia"/>
              </w:rPr>
              <w:t xml:space="preserve">0 </w:t>
            </w:r>
            <w:r w:rsidRPr="001D386E">
              <w:t>in Table 5.6A.1-1</w:t>
            </w:r>
          </w:p>
        </w:tc>
        <w:tc>
          <w:tcPr>
            <w:tcW w:w="1187" w:type="dxa"/>
            <w:vMerge/>
            <w:vAlign w:val="center"/>
          </w:tcPr>
          <w:p w14:paraId="723FA317" w14:textId="77777777" w:rsidR="00F771FC" w:rsidRPr="001D386E" w:rsidRDefault="00F771FC" w:rsidP="00F771FC">
            <w:pPr>
              <w:pStyle w:val="TAC"/>
            </w:pPr>
          </w:p>
        </w:tc>
        <w:tc>
          <w:tcPr>
            <w:tcW w:w="1286" w:type="dxa"/>
            <w:vMerge/>
            <w:vAlign w:val="center"/>
          </w:tcPr>
          <w:p w14:paraId="0E60A8A9" w14:textId="77777777" w:rsidR="00F771FC" w:rsidRPr="001D386E" w:rsidRDefault="00F771FC" w:rsidP="00F771FC">
            <w:pPr>
              <w:pStyle w:val="TAC"/>
            </w:pPr>
          </w:p>
        </w:tc>
      </w:tr>
      <w:tr w:rsidR="00F771FC" w:rsidRPr="001D386E" w14:paraId="7251F6B4" w14:textId="77777777" w:rsidTr="004A6A4E">
        <w:trPr>
          <w:jc w:val="center"/>
        </w:trPr>
        <w:tc>
          <w:tcPr>
            <w:tcW w:w="1401" w:type="dxa"/>
            <w:vMerge/>
            <w:vAlign w:val="center"/>
          </w:tcPr>
          <w:p w14:paraId="1E4F2A56" w14:textId="77777777" w:rsidR="00F771FC" w:rsidRPr="001D386E" w:rsidRDefault="00F771FC" w:rsidP="00F771FC">
            <w:pPr>
              <w:pStyle w:val="TAC"/>
            </w:pPr>
          </w:p>
        </w:tc>
        <w:tc>
          <w:tcPr>
            <w:tcW w:w="1466" w:type="dxa"/>
            <w:vMerge/>
            <w:vAlign w:val="center"/>
          </w:tcPr>
          <w:p w14:paraId="5E17EAD9" w14:textId="77777777" w:rsidR="00F771FC" w:rsidRPr="001D386E" w:rsidRDefault="00F771FC" w:rsidP="00F771FC">
            <w:pPr>
              <w:pStyle w:val="TAC"/>
            </w:pPr>
          </w:p>
        </w:tc>
        <w:tc>
          <w:tcPr>
            <w:tcW w:w="769" w:type="dxa"/>
            <w:vAlign w:val="center"/>
          </w:tcPr>
          <w:p w14:paraId="56997D38" w14:textId="77777777" w:rsidR="00F771FC" w:rsidRPr="001D386E" w:rsidRDefault="00F771FC" w:rsidP="00F771FC">
            <w:pPr>
              <w:pStyle w:val="TAC"/>
            </w:pPr>
            <w:r w:rsidRPr="001D386E">
              <w:t>66</w:t>
            </w:r>
          </w:p>
        </w:tc>
        <w:tc>
          <w:tcPr>
            <w:tcW w:w="3714" w:type="dxa"/>
            <w:gridSpan w:val="14"/>
            <w:vAlign w:val="center"/>
          </w:tcPr>
          <w:p w14:paraId="5965A6E2" w14:textId="77777777" w:rsidR="00F771FC" w:rsidRPr="001D386E" w:rsidRDefault="00F771FC" w:rsidP="00F771FC">
            <w:pPr>
              <w:pStyle w:val="TAC"/>
            </w:pPr>
            <w:r w:rsidRPr="001D386E">
              <w:t>See CA_66B Bandwidth combination set 0 in Table 5.6A.1-1</w:t>
            </w:r>
          </w:p>
        </w:tc>
        <w:tc>
          <w:tcPr>
            <w:tcW w:w="1187" w:type="dxa"/>
            <w:vMerge/>
            <w:vAlign w:val="center"/>
          </w:tcPr>
          <w:p w14:paraId="2BC00844" w14:textId="77777777" w:rsidR="00F771FC" w:rsidRPr="001D386E" w:rsidRDefault="00F771FC" w:rsidP="00F771FC">
            <w:pPr>
              <w:pStyle w:val="TAC"/>
            </w:pPr>
          </w:p>
        </w:tc>
        <w:tc>
          <w:tcPr>
            <w:tcW w:w="1286" w:type="dxa"/>
            <w:vMerge/>
            <w:vAlign w:val="center"/>
          </w:tcPr>
          <w:p w14:paraId="0109DC38" w14:textId="77777777" w:rsidR="00F771FC" w:rsidRPr="001D386E" w:rsidRDefault="00F771FC" w:rsidP="00F771FC">
            <w:pPr>
              <w:pStyle w:val="TAC"/>
            </w:pPr>
          </w:p>
        </w:tc>
      </w:tr>
      <w:tr w:rsidR="00F771FC" w:rsidRPr="001D386E" w14:paraId="039214E1" w14:textId="77777777" w:rsidTr="004A6A4E">
        <w:trPr>
          <w:trHeight w:val="223"/>
          <w:jc w:val="center"/>
        </w:trPr>
        <w:tc>
          <w:tcPr>
            <w:tcW w:w="1401" w:type="dxa"/>
            <w:vMerge w:val="restart"/>
            <w:vAlign w:val="center"/>
          </w:tcPr>
          <w:p w14:paraId="4D725798" w14:textId="77777777" w:rsidR="00F771FC" w:rsidRPr="001D386E" w:rsidRDefault="00F771FC" w:rsidP="00F771FC">
            <w:pPr>
              <w:pStyle w:val="TAC"/>
            </w:pPr>
            <w:r w:rsidRPr="001D386E">
              <w:t>CA_2A-5B-66C</w:t>
            </w:r>
          </w:p>
        </w:tc>
        <w:tc>
          <w:tcPr>
            <w:tcW w:w="1466" w:type="dxa"/>
            <w:vMerge w:val="restart"/>
            <w:vAlign w:val="center"/>
          </w:tcPr>
          <w:p w14:paraId="36973F81" w14:textId="77777777" w:rsidR="00F771FC" w:rsidRPr="001D386E" w:rsidRDefault="00F771FC" w:rsidP="00F771FC">
            <w:pPr>
              <w:pStyle w:val="TAC"/>
              <w:rPr>
                <w:lang w:eastAsia="ja-JP"/>
              </w:rPr>
            </w:pPr>
            <w:r w:rsidRPr="001D386E">
              <w:rPr>
                <w:lang w:eastAsia="ja-JP"/>
              </w:rPr>
              <w:t>CA_2A-5A</w:t>
            </w:r>
          </w:p>
          <w:p w14:paraId="636C172C" w14:textId="77777777" w:rsidR="00F771FC" w:rsidRPr="001D386E" w:rsidRDefault="00F771FC" w:rsidP="00F771FC">
            <w:pPr>
              <w:pStyle w:val="TAC"/>
              <w:rPr>
                <w:lang w:eastAsia="ja-JP"/>
              </w:rPr>
            </w:pPr>
            <w:r w:rsidRPr="001D386E">
              <w:rPr>
                <w:lang w:eastAsia="ja-JP"/>
              </w:rPr>
              <w:t>CA_5A-66A</w:t>
            </w:r>
          </w:p>
        </w:tc>
        <w:tc>
          <w:tcPr>
            <w:tcW w:w="769" w:type="dxa"/>
            <w:shd w:val="clear" w:color="auto" w:fill="auto"/>
            <w:vAlign w:val="center"/>
          </w:tcPr>
          <w:p w14:paraId="44C1CE9F" w14:textId="77777777" w:rsidR="00F771FC" w:rsidRPr="001D386E" w:rsidRDefault="00F771FC" w:rsidP="00F771FC">
            <w:pPr>
              <w:pStyle w:val="TAC"/>
            </w:pPr>
            <w:r w:rsidRPr="001D386E">
              <w:t>2</w:t>
            </w:r>
          </w:p>
        </w:tc>
        <w:tc>
          <w:tcPr>
            <w:tcW w:w="727" w:type="dxa"/>
            <w:shd w:val="clear" w:color="auto" w:fill="auto"/>
            <w:vAlign w:val="center"/>
          </w:tcPr>
          <w:p w14:paraId="5A208938" w14:textId="77777777" w:rsidR="00F771FC" w:rsidRPr="001D386E" w:rsidRDefault="00F771FC" w:rsidP="00F771FC">
            <w:pPr>
              <w:pStyle w:val="TAC"/>
            </w:pPr>
          </w:p>
        </w:tc>
        <w:tc>
          <w:tcPr>
            <w:tcW w:w="587" w:type="dxa"/>
            <w:gridSpan w:val="2"/>
            <w:vAlign w:val="center"/>
          </w:tcPr>
          <w:p w14:paraId="2D3D12EB" w14:textId="77777777" w:rsidR="00F771FC" w:rsidRPr="001D386E" w:rsidRDefault="00F771FC" w:rsidP="00F771FC">
            <w:pPr>
              <w:pStyle w:val="TAC"/>
            </w:pPr>
          </w:p>
        </w:tc>
        <w:tc>
          <w:tcPr>
            <w:tcW w:w="588" w:type="dxa"/>
            <w:gridSpan w:val="2"/>
            <w:vAlign w:val="center"/>
          </w:tcPr>
          <w:p w14:paraId="1B0B9897" w14:textId="77777777" w:rsidR="00F771FC" w:rsidRPr="001D386E" w:rsidRDefault="00F771FC" w:rsidP="00F771FC">
            <w:pPr>
              <w:pStyle w:val="TAC"/>
            </w:pPr>
            <w:r w:rsidRPr="001D386E">
              <w:t>Yes</w:t>
            </w:r>
          </w:p>
        </w:tc>
        <w:tc>
          <w:tcPr>
            <w:tcW w:w="588" w:type="dxa"/>
            <w:gridSpan w:val="3"/>
            <w:vAlign w:val="center"/>
          </w:tcPr>
          <w:p w14:paraId="26E99CD1" w14:textId="77777777" w:rsidR="00F771FC" w:rsidRPr="001D386E" w:rsidRDefault="00F771FC" w:rsidP="00F771FC">
            <w:pPr>
              <w:pStyle w:val="TAC"/>
            </w:pPr>
            <w:r w:rsidRPr="001D386E">
              <w:t>Yes</w:t>
            </w:r>
          </w:p>
        </w:tc>
        <w:tc>
          <w:tcPr>
            <w:tcW w:w="592" w:type="dxa"/>
            <w:gridSpan w:val="3"/>
            <w:vAlign w:val="center"/>
          </w:tcPr>
          <w:p w14:paraId="6B31CE19" w14:textId="77777777" w:rsidR="00F771FC" w:rsidRPr="001D386E" w:rsidRDefault="00F771FC" w:rsidP="00F771FC">
            <w:pPr>
              <w:pStyle w:val="TAC"/>
            </w:pPr>
            <w:r w:rsidRPr="001D386E">
              <w:t>Yes</w:t>
            </w:r>
          </w:p>
        </w:tc>
        <w:tc>
          <w:tcPr>
            <w:tcW w:w="632" w:type="dxa"/>
            <w:gridSpan w:val="3"/>
            <w:vAlign w:val="center"/>
          </w:tcPr>
          <w:p w14:paraId="70BC7C8E" w14:textId="77777777" w:rsidR="00F771FC" w:rsidRPr="001D386E" w:rsidRDefault="00F771FC" w:rsidP="00F771FC">
            <w:pPr>
              <w:pStyle w:val="TAC"/>
              <w:rPr>
                <w:lang w:eastAsia="ja-JP"/>
              </w:rPr>
            </w:pPr>
            <w:r w:rsidRPr="001D386E">
              <w:t>Yes</w:t>
            </w:r>
          </w:p>
        </w:tc>
        <w:tc>
          <w:tcPr>
            <w:tcW w:w="1187" w:type="dxa"/>
            <w:vMerge w:val="restart"/>
            <w:vAlign w:val="center"/>
          </w:tcPr>
          <w:p w14:paraId="0A034DF3" w14:textId="77777777" w:rsidR="00F771FC" w:rsidRPr="001D386E" w:rsidRDefault="00F771FC" w:rsidP="00F771FC">
            <w:pPr>
              <w:pStyle w:val="TAC"/>
            </w:pPr>
            <w:r w:rsidRPr="001D386E">
              <w:t>80</w:t>
            </w:r>
          </w:p>
        </w:tc>
        <w:tc>
          <w:tcPr>
            <w:tcW w:w="1286" w:type="dxa"/>
            <w:vMerge w:val="restart"/>
            <w:vAlign w:val="center"/>
          </w:tcPr>
          <w:p w14:paraId="3BD20838" w14:textId="77777777" w:rsidR="00F771FC" w:rsidRPr="001D386E" w:rsidRDefault="00F771FC" w:rsidP="00F771FC">
            <w:pPr>
              <w:pStyle w:val="TAC"/>
            </w:pPr>
            <w:r w:rsidRPr="001D386E">
              <w:t>0</w:t>
            </w:r>
          </w:p>
        </w:tc>
      </w:tr>
      <w:tr w:rsidR="00F771FC" w:rsidRPr="001D386E" w14:paraId="255D173B" w14:textId="77777777" w:rsidTr="004A6A4E">
        <w:trPr>
          <w:trHeight w:val="223"/>
          <w:jc w:val="center"/>
        </w:trPr>
        <w:tc>
          <w:tcPr>
            <w:tcW w:w="1401" w:type="dxa"/>
            <w:vMerge/>
            <w:vAlign w:val="center"/>
          </w:tcPr>
          <w:p w14:paraId="1637A8A0" w14:textId="77777777" w:rsidR="00F771FC" w:rsidRPr="001D386E" w:rsidRDefault="00F771FC" w:rsidP="00F771FC">
            <w:pPr>
              <w:pStyle w:val="TAC"/>
            </w:pPr>
          </w:p>
        </w:tc>
        <w:tc>
          <w:tcPr>
            <w:tcW w:w="1466" w:type="dxa"/>
            <w:vMerge/>
            <w:vAlign w:val="center"/>
          </w:tcPr>
          <w:p w14:paraId="704CAE08" w14:textId="77777777" w:rsidR="00F771FC" w:rsidRPr="001D386E" w:rsidRDefault="00F771FC" w:rsidP="00F771FC">
            <w:pPr>
              <w:pStyle w:val="TAC"/>
              <w:rPr>
                <w:lang w:eastAsia="ja-JP"/>
              </w:rPr>
            </w:pPr>
          </w:p>
        </w:tc>
        <w:tc>
          <w:tcPr>
            <w:tcW w:w="769" w:type="dxa"/>
            <w:shd w:val="clear" w:color="auto" w:fill="auto"/>
            <w:vAlign w:val="center"/>
          </w:tcPr>
          <w:p w14:paraId="48BD53AE" w14:textId="77777777" w:rsidR="00F771FC" w:rsidRPr="001D386E" w:rsidRDefault="00F771FC" w:rsidP="00F771FC">
            <w:pPr>
              <w:pStyle w:val="TAC"/>
            </w:pPr>
            <w:r w:rsidRPr="001D386E">
              <w:t>5</w:t>
            </w:r>
          </w:p>
        </w:tc>
        <w:tc>
          <w:tcPr>
            <w:tcW w:w="3714" w:type="dxa"/>
            <w:gridSpan w:val="14"/>
            <w:shd w:val="clear" w:color="auto" w:fill="auto"/>
            <w:vAlign w:val="center"/>
          </w:tcPr>
          <w:p w14:paraId="22400DE8" w14:textId="77777777" w:rsidR="00F771FC" w:rsidRPr="001D386E" w:rsidRDefault="00F771FC" w:rsidP="00F771FC">
            <w:pPr>
              <w:pStyle w:val="TAC"/>
              <w:rPr>
                <w:lang w:eastAsia="ja-JP"/>
              </w:rPr>
            </w:pPr>
            <w:r w:rsidRPr="001D386E">
              <w:t xml:space="preserve">See CA_5B Bandwidth Combination Set </w:t>
            </w:r>
            <w:r w:rsidRPr="001D386E">
              <w:rPr>
                <w:rFonts w:hint="eastAsia"/>
              </w:rPr>
              <w:t xml:space="preserve">0 </w:t>
            </w:r>
            <w:r w:rsidRPr="001D386E">
              <w:t>in Table 5.6A.1-1</w:t>
            </w:r>
          </w:p>
        </w:tc>
        <w:tc>
          <w:tcPr>
            <w:tcW w:w="1187" w:type="dxa"/>
            <w:vMerge/>
            <w:vAlign w:val="center"/>
          </w:tcPr>
          <w:p w14:paraId="0E625301" w14:textId="77777777" w:rsidR="00F771FC" w:rsidRPr="001D386E" w:rsidRDefault="00F771FC" w:rsidP="00F771FC">
            <w:pPr>
              <w:pStyle w:val="TAC"/>
            </w:pPr>
          </w:p>
        </w:tc>
        <w:tc>
          <w:tcPr>
            <w:tcW w:w="1286" w:type="dxa"/>
            <w:vMerge/>
            <w:vAlign w:val="center"/>
          </w:tcPr>
          <w:p w14:paraId="6D16F90B" w14:textId="77777777" w:rsidR="00F771FC" w:rsidRPr="001D386E" w:rsidRDefault="00F771FC" w:rsidP="00F771FC">
            <w:pPr>
              <w:pStyle w:val="TAC"/>
            </w:pPr>
          </w:p>
        </w:tc>
      </w:tr>
      <w:tr w:rsidR="00F771FC" w:rsidRPr="001D386E" w14:paraId="63A487B6" w14:textId="77777777" w:rsidTr="004A6A4E">
        <w:trPr>
          <w:trHeight w:val="223"/>
          <w:jc w:val="center"/>
        </w:trPr>
        <w:tc>
          <w:tcPr>
            <w:tcW w:w="1401" w:type="dxa"/>
            <w:vMerge/>
            <w:vAlign w:val="center"/>
          </w:tcPr>
          <w:p w14:paraId="7F50EC33" w14:textId="77777777" w:rsidR="00F771FC" w:rsidRPr="001D386E" w:rsidRDefault="00F771FC" w:rsidP="00F771FC">
            <w:pPr>
              <w:pStyle w:val="TAC"/>
            </w:pPr>
          </w:p>
        </w:tc>
        <w:tc>
          <w:tcPr>
            <w:tcW w:w="1466" w:type="dxa"/>
            <w:vMerge/>
            <w:vAlign w:val="center"/>
          </w:tcPr>
          <w:p w14:paraId="5E826274" w14:textId="77777777" w:rsidR="00F771FC" w:rsidRPr="001D386E" w:rsidRDefault="00F771FC" w:rsidP="00F771FC">
            <w:pPr>
              <w:pStyle w:val="TAC"/>
              <w:rPr>
                <w:lang w:eastAsia="ja-JP"/>
              </w:rPr>
            </w:pPr>
          </w:p>
        </w:tc>
        <w:tc>
          <w:tcPr>
            <w:tcW w:w="769" w:type="dxa"/>
            <w:shd w:val="clear" w:color="auto" w:fill="auto"/>
            <w:vAlign w:val="center"/>
          </w:tcPr>
          <w:p w14:paraId="4B07D4C8" w14:textId="77777777" w:rsidR="00F771FC" w:rsidRPr="001D386E" w:rsidRDefault="00F771FC" w:rsidP="00F771FC">
            <w:pPr>
              <w:pStyle w:val="TAC"/>
            </w:pPr>
            <w:r w:rsidRPr="001D386E">
              <w:t>66</w:t>
            </w:r>
          </w:p>
        </w:tc>
        <w:tc>
          <w:tcPr>
            <w:tcW w:w="3714" w:type="dxa"/>
            <w:gridSpan w:val="14"/>
            <w:shd w:val="clear" w:color="auto" w:fill="auto"/>
            <w:vAlign w:val="center"/>
          </w:tcPr>
          <w:p w14:paraId="067AD1EE" w14:textId="77777777" w:rsidR="00F771FC" w:rsidRPr="001D386E" w:rsidRDefault="00F771FC" w:rsidP="00F771FC">
            <w:pPr>
              <w:pStyle w:val="TAC"/>
              <w:rPr>
                <w:lang w:eastAsia="ja-JP"/>
              </w:rPr>
            </w:pPr>
            <w:r w:rsidRPr="001D386E">
              <w:t>See CA_66C Bandwidth combination set 0 in Table 5.6A.1-1</w:t>
            </w:r>
          </w:p>
        </w:tc>
        <w:tc>
          <w:tcPr>
            <w:tcW w:w="1187" w:type="dxa"/>
            <w:vMerge/>
            <w:vAlign w:val="center"/>
          </w:tcPr>
          <w:p w14:paraId="30D43FB3" w14:textId="77777777" w:rsidR="00F771FC" w:rsidRPr="001D386E" w:rsidRDefault="00F771FC" w:rsidP="00F771FC">
            <w:pPr>
              <w:pStyle w:val="TAC"/>
            </w:pPr>
          </w:p>
        </w:tc>
        <w:tc>
          <w:tcPr>
            <w:tcW w:w="1286" w:type="dxa"/>
            <w:vMerge/>
            <w:vAlign w:val="center"/>
          </w:tcPr>
          <w:p w14:paraId="599C7E42" w14:textId="77777777" w:rsidR="00F771FC" w:rsidRPr="001D386E" w:rsidRDefault="00F771FC" w:rsidP="00F771FC">
            <w:pPr>
              <w:pStyle w:val="TAC"/>
            </w:pPr>
          </w:p>
        </w:tc>
      </w:tr>
      <w:tr w:rsidR="00F771FC" w:rsidRPr="001D386E" w14:paraId="3331E198" w14:textId="77777777" w:rsidTr="004A6A4E">
        <w:trPr>
          <w:trHeight w:val="223"/>
          <w:jc w:val="center"/>
        </w:trPr>
        <w:tc>
          <w:tcPr>
            <w:tcW w:w="1401" w:type="dxa"/>
            <w:vMerge w:val="restart"/>
            <w:vAlign w:val="center"/>
          </w:tcPr>
          <w:p w14:paraId="39F733E0" w14:textId="77777777" w:rsidR="00F771FC" w:rsidRPr="001D386E" w:rsidRDefault="00F771FC" w:rsidP="00F771FC">
            <w:pPr>
              <w:pStyle w:val="TAC"/>
            </w:pPr>
            <w:r w:rsidRPr="001D386E">
              <w:rPr>
                <w:rFonts w:cs="Intel Clear"/>
              </w:rPr>
              <w:t>CA_2A-5B-66A-66A</w:t>
            </w:r>
          </w:p>
        </w:tc>
        <w:tc>
          <w:tcPr>
            <w:tcW w:w="1466" w:type="dxa"/>
            <w:vMerge w:val="restart"/>
            <w:vAlign w:val="center"/>
          </w:tcPr>
          <w:p w14:paraId="5B8DDB49" w14:textId="77777777" w:rsidR="00F771FC" w:rsidRPr="001D386E" w:rsidRDefault="00F771FC" w:rsidP="00F771FC">
            <w:pPr>
              <w:pStyle w:val="TAC"/>
              <w:rPr>
                <w:lang w:eastAsia="ja-JP"/>
              </w:rPr>
            </w:pPr>
            <w:r w:rsidRPr="001D386E">
              <w:rPr>
                <w:rFonts w:cs="Intel Clear"/>
                <w:lang w:eastAsia="zh-CN"/>
              </w:rPr>
              <w:t>-</w:t>
            </w:r>
          </w:p>
        </w:tc>
        <w:tc>
          <w:tcPr>
            <w:tcW w:w="769" w:type="dxa"/>
            <w:shd w:val="clear" w:color="auto" w:fill="auto"/>
            <w:vAlign w:val="center"/>
          </w:tcPr>
          <w:p w14:paraId="6C226139" w14:textId="77777777" w:rsidR="00F771FC" w:rsidRPr="001D386E" w:rsidRDefault="00F771FC" w:rsidP="00F771FC">
            <w:pPr>
              <w:pStyle w:val="TAC"/>
            </w:pPr>
            <w:r w:rsidRPr="001D386E">
              <w:rPr>
                <w:rFonts w:cs="Intel Clear" w:hint="eastAsia"/>
                <w:lang w:eastAsia="zh-CN"/>
              </w:rPr>
              <w:t>2</w:t>
            </w:r>
          </w:p>
        </w:tc>
        <w:tc>
          <w:tcPr>
            <w:tcW w:w="727" w:type="dxa"/>
            <w:shd w:val="clear" w:color="auto" w:fill="auto"/>
            <w:vAlign w:val="center"/>
          </w:tcPr>
          <w:p w14:paraId="7DF8C283" w14:textId="77777777" w:rsidR="00F771FC" w:rsidRPr="001D386E" w:rsidRDefault="00F771FC" w:rsidP="00F771FC">
            <w:pPr>
              <w:pStyle w:val="TAC"/>
            </w:pPr>
          </w:p>
        </w:tc>
        <w:tc>
          <w:tcPr>
            <w:tcW w:w="587" w:type="dxa"/>
            <w:gridSpan w:val="2"/>
            <w:vAlign w:val="center"/>
          </w:tcPr>
          <w:p w14:paraId="4B4B10B4" w14:textId="77777777" w:rsidR="00F771FC" w:rsidRPr="001D386E" w:rsidRDefault="00F771FC" w:rsidP="00F771FC">
            <w:pPr>
              <w:pStyle w:val="TAC"/>
            </w:pPr>
          </w:p>
        </w:tc>
        <w:tc>
          <w:tcPr>
            <w:tcW w:w="588" w:type="dxa"/>
            <w:gridSpan w:val="2"/>
            <w:vAlign w:val="center"/>
          </w:tcPr>
          <w:p w14:paraId="19CC9FA3" w14:textId="77777777" w:rsidR="00F771FC" w:rsidRPr="001D386E" w:rsidRDefault="00F771FC" w:rsidP="00F771FC">
            <w:pPr>
              <w:pStyle w:val="TAC"/>
            </w:pPr>
            <w:r w:rsidRPr="001D386E">
              <w:rPr>
                <w:rFonts w:cs="Intel Clear"/>
              </w:rPr>
              <w:t>Yes</w:t>
            </w:r>
          </w:p>
        </w:tc>
        <w:tc>
          <w:tcPr>
            <w:tcW w:w="588" w:type="dxa"/>
            <w:gridSpan w:val="3"/>
            <w:vAlign w:val="center"/>
          </w:tcPr>
          <w:p w14:paraId="5A14E650" w14:textId="77777777" w:rsidR="00F771FC" w:rsidRPr="001D386E" w:rsidRDefault="00F771FC" w:rsidP="00F771FC">
            <w:pPr>
              <w:pStyle w:val="TAC"/>
            </w:pPr>
            <w:r w:rsidRPr="001D386E">
              <w:rPr>
                <w:rFonts w:cs="Intel Clear"/>
              </w:rPr>
              <w:t>Yes</w:t>
            </w:r>
          </w:p>
        </w:tc>
        <w:tc>
          <w:tcPr>
            <w:tcW w:w="592" w:type="dxa"/>
            <w:gridSpan w:val="3"/>
            <w:vAlign w:val="center"/>
          </w:tcPr>
          <w:p w14:paraId="6ED46A72" w14:textId="77777777" w:rsidR="00F771FC" w:rsidRPr="001D386E" w:rsidRDefault="00F771FC" w:rsidP="00F771FC">
            <w:pPr>
              <w:pStyle w:val="TAC"/>
            </w:pPr>
            <w:r w:rsidRPr="001D386E">
              <w:rPr>
                <w:rFonts w:cs="Intel Clear"/>
              </w:rPr>
              <w:t>Yes</w:t>
            </w:r>
          </w:p>
        </w:tc>
        <w:tc>
          <w:tcPr>
            <w:tcW w:w="632" w:type="dxa"/>
            <w:gridSpan w:val="3"/>
            <w:vAlign w:val="center"/>
          </w:tcPr>
          <w:p w14:paraId="66047A05" w14:textId="77777777" w:rsidR="00F771FC" w:rsidRPr="001D386E" w:rsidRDefault="00F771FC" w:rsidP="00F771FC">
            <w:pPr>
              <w:pStyle w:val="TAC"/>
              <w:rPr>
                <w:lang w:eastAsia="ja-JP"/>
              </w:rPr>
            </w:pPr>
            <w:r w:rsidRPr="001D386E">
              <w:rPr>
                <w:rFonts w:cs="Intel Clear"/>
              </w:rPr>
              <w:t>Yes</w:t>
            </w:r>
          </w:p>
        </w:tc>
        <w:tc>
          <w:tcPr>
            <w:tcW w:w="1187" w:type="dxa"/>
            <w:vMerge w:val="restart"/>
            <w:vAlign w:val="center"/>
          </w:tcPr>
          <w:p w14:paraId="54C9ED27" w14:textId="77777777" w:rsidR="00F771FC" w:rsidRPr="001D386E" w:rsidRDefault="00F771FC" w:rsidP="00F771FC">
            <w:pPr>
              <w:pStyle w:val="TAC"/>
            </w:pPr>
            <w:r w:rsidRPr="001D386E">
              <w:t>80</w:t>
            </w:r>
          </w:p>
        </w:tc>
        <w:tc>
          <w:tcPr>
            <w:tcW w:w="1286" w:type="dxa"/>
            <w:vMerge w:val="restart"/>
            <w:vAlign w:val="center"/>
          </w:tcPr>
          <w:p w14:paraId="619BDB1D" w14:textId="77777777" w:rsidR="00F771FC" w:rsidRPr="001D386E" w:rsidRDefault="00F771FC" w:rsidP="00F771FC">
            <w:pPr>
              <w:pStyle w:val="TAC"/>
            </w:pPr>
            <w:r w:rsidRPr="001D386E">
              <w:t>0</w:t>
            </w:r>
          </w:p>
        </w:tc>
      </w:tr>
      <w:tr w:rsidR="00F771FC" w:rsidRPr="001D386E" w14:paraId="0C061F38" w14:textId="77777777" w:rsidTr="004A6A4E">
        <w:trPr>
          <w:trHeight w:val="223"/>
          <w:jc w:val="center"/>
        </w:trPr>
        <w:tc>
          <w:tcPr>
            <w:tcW w:w="1401" w:type="dxa"/>
            <w:vMerge/>
            <w:vAlign w:val="center"/>
          </w:tcPr>
          <w:p w14:paraId="1BA859F0" w14:textId="77777777" w:rsidR="00F771FC" w:rsidRPr="001D386E" w:rsidRDefault="00F771FC" w:rsidP="00F771FC">
            <w:pPr>
              <w:pStyle w:val="TAC"/>
            </w:pPr>
          </w:p>
        </w:tc>
        <w:tc>
          <w:tcPr>
            <w:tcW w:w="1466" w:type="dxa"/>
            <w:vMerge/>
            <w:vAlign w:val="center"/>
          </w:tcPr>
          <w:p w14:paraId="248F1E3C" w14:textId="77777777" w:rsidR="00F771FC" w:rsidRPr="001D386E" w:rsidRDefault="00F771FC" w:rsidP="00F771FC">
            <w:pPr>
              <w:pStyle w:val="TAC"/>
              <w:rPr>
                <w:lang w:eastAsia="ja-JP"/>
              </w:rPr>
            </w:pPr>
          </w:p>
        </w:tc>
        <w:tc>
          <w:tcPr>
            <w:tcW w:w="769" w:type="dxa"/>
            <w:shd w:val="clear" w:color="auto" w:fill="auto"/>
            <w:vAlign w:val="center"/>
          </w:tcPr>
          <w:p w14:paraId="2187B9AB" w14:textId="77777777" w:rsidR="00F771FC" w:rsidRPr="001D386E" w:rsidRDefault="00F771FC" w:rsidP="00F771FC">
            <w:pPr>
              <w:pStyle w:val="TAC"/>
            </w:pPr>
            <w:r w:rsidRPr="001D386E">
              <w:rPr>
                <w:rFonts w:cs="Intel Clear" w:hint="eastAsia"/>
                <w:lang w:eastAsia="zh-CN"/>
              </w:rPr>
              <w:t>5</w:t>
            </w:r>
          </w:p>
        </w:tc>
        <w:tc>
          <w:tcPr>
            <w:tcW w:w="3714" w:type="dxa"/>
            <w:gridSpan w:val="14"/>
            <w:shd w:val="clear" w:color="auto" w:fill="auto"/>
            <w:vAlign w:val="center"/>
          </w:tcPr>
          <w:p w14:paraId="6EEA8EBD" w14:textId="77777777" w:rsidR="00F771FC" w:rsidRPr="001D386E" w:rsidRDefault="00F771FC" w:rsidP="00F771FC">
            <w:pPr>
              <w:pStyle w:val="TAC"/>
              <w:rPr>
                <w:lang w:eastAsia="ja-JP"/>
              </w:rPr>
            </w:pPr>
            <w:r w:rsidRPr="001D386E">
              <w:rPr>
                <w:rFonts w:cs="Intel Clear"/>
              </w:rPr>
              <w:t xml:space="preserve">See CA_5B Bandwidth Combination Set </w:t>
            </w:r>
            <w:r w:rsidRPr="001D386E">
              <w:rPr>
                <w:rFonts w:cs="Intel Clear" w:hint="eastAsia"/>
              </w:rPr>
              <w:t xml:space="preserve">0 </w:t>
            </w:r>
            <w:r w:rsidRPr="001D386E">
              <w:rPr>
                <w:rFonts w:cs="Intel Clear"/>
              </w:rPr>
              <w:t>in Table 5.6A.1-1</w:t>
            </w:r>
          </w:p>
        </w:tc>
        <w:tc>
          <w:tcPr>
            <w:tcW w:w="1187" w:type="dxa"/>
            <w:vMerge/>
            <w:vAlign w:val="center"/>
          </w:tcPr>
          <w:p w14:paraId="3772DCA6" w14:textId="77777777" w:rsidR="00F771FC" w:rsidRPr="001D386E" w:rsidRDefault="00F771FC" w:rsidP="00F771FC">
            <w:pPr>
              <w:pStyle w:val="TAC"/>
            </w:pPr>
          </w:p>
        </w:tc>
        <w:tc>
          <w:tcPr>
            <w:tcW w:w="1286" w:type="dxa"/>
            <w:vMerge/>
            <w:vAlign w:val="center"/>
          </w:tcPr>
          <w:p w14:paraId="4C87AD09" w14:textId="77777777" w:rsidR="00F771FC" w:rsidRPr="001D386E" w:rsidRDefault="00F771FC" w:rsidP="00F771FC">
            <w:pPr>
              <w:pStyle w:val="TAC"/>
            </w:pPr>
          </w:p>
        </w:tc>
      </w:tr>
      <w:tr w:rsidR="00F771FC" w:rsidRPr="001D386E" w14:paraId="02C90F19" w14:textId="77777777" w:rsidTr="004A6A4E">
        <w:trPr>
          <w:trHeight w:val="223"/>
          <w:jc w:val="center"/>
        </w:trPr>
        <w:tc>
          <w:tcPr>
            <w:tcW w:w="1401" w:type="dxa"/>
            <w:vMerge/>
            <w:vAlign w:val="center"/>
          </w:tcPr>
          <w:p w14:paraId="61E85EDD" w14:textId="77777777" w:rsidR="00F771FC" w:rsidRPr="001D386E" w:rsidRDefault="00F771FC" w:rsidP="00F771FC">
            <w:pPr>
              <w:pStyle w:val="TAC"/>
            </w:pPr>
          </w:p>
        </w:tc>
        <w:tc>
          <w:tcPr>
            <w:tcW w:w="1466" w:type="dxa"/>
            <w:vMerge/>
            <w:vAlign w:val="center"/>
          </w:tcPr>
          <w:p w14:paraId="2A8C34FB" w14:textId="77777777" w:rsidR="00F771FC" w:rsidRPr="001D386E" w:rsidRDefault="00F771FC" w:rsidP="00F771FC">
            <w:pPr>
              <w:pStyle w:val="TAC"/>
              <w:rPr>
                <w:lang w:eastAsia="ja-JP"/>
              </w:rPr>
            </w:pPr>
          </w:p>
        </w:tc>
        <w:tc>
          <w:tcPr>
            <w:tcW w:w="769" w:type="dxa"/>
            <w:shd w:val="clear" w:color="auto" w:fill="auto"/>
            <w:vAlign w:val="center"/>
          </w:tcPr>
          <w:p w14:paraId="5FD93BDA" w14:textId="77777777" w:rsidR="00F771FC" w:rsidRPr="001D386E" w:rsidRDefault="00F771FC" w:rsidP="00F771FC">
            <w:pPr>
              <w:pStyle w:val="TAC"/>
            </w:pPr>
            <w:r w:rsidRPr="001D386E">
              <w:rPr>
                <w:rFonts w:cs="Intel Clear" w:hint="eastAsia"/>
                <w:lang w:eastAsia="zh-CN"/>
              </w:rPr>
              <w:t>66</w:t>
            </w:r>
          </w:p>
        </w:tc>
        <w:tc>
          <w:tcPr>
            <w:tcW w:w="3714" w:type="dxa"/>
            <w:gridSpan w:val="14"/>
            <w:shd w:val="clear" w:color="auto" w:fill="auto"/>
            <w:vAlign w:val="center"/>
          </w:tcPr>
          <w:p w14:paraId="2BD9FCA7" w14:textId="77777777" w:rsidR="00F771FC" w:rsidRPr="001D386E" w:rsidRDefault="00F771FC" w:rsidP="00F771FC">
            <w:pPr>
              <w:pStyle w:val="TAC"/>
              <w:rPr>
                <w:lang w:eastAsia="ja-JP"/>
              </w:rPr>
            </w:pPr>
            <w:r w:rsidRPr="001D386E">
              <w:rPr>
                <w:rFonts w:eastAsia="Intel Clear" w:cs="Intel Clear"/>
                <w:lang w:val="en-US" w:eastAsia="ja-JP"/>
              </w:rPr>
              <w:t>See CA_66A-66A Bandwidth Combination Set 0 in Table 5.6A.1-3</w:t>
            </w:r>
          </w:p>
        </w:tc>
        <w:tc>
          <w:tcPr>
            <w:tcW w:w="1187" w:type="dxa"/>
            <w:vMerge/>
            <w:vAlign w:val="center"/>
          </w:tcPr>
          <w:p w14:paraId="64BE6011" w14:textId="77777777" w:rsidR="00F771FC" w:rsidRPr="001D386E" w:rsidRDefault="00F771FC" w:rsidP="00F771FC">
            <w:pPr>
              <w:pStyle w:val="TAC"/>
            </w:pPr>
          </w:p>
        </w:tc>
        <w:tc>
          <w:tcPr>
            <w:tcW w:w="1286" w:type="dxa"/>
            <w:vMerge/>
            <w:vAlign w:val="center"/>
          </w:tcPr>
          <w:p w14:paraId="76785E5D" w14:textId="77777777" w:rsidR="00F771FC" w:rsidRPr="001D386E" w:rsidRDefault="00F771FC" w:rsidP="00F771FC">
            <w:pPr>
              <w:pStyle w:val="TAC"/>
            </w:pPr>
          </w:p>
        </w:tc>
      </w:tr>
      <w:tr w:rsidR="00F771FC" w:rsidRPr="001D386E" w14:paraId="20ADC731" w14:textId="77777777" w:rsidTr="004A6A4E">
        <w:trPr>
          <w:trHeight w:val="223"/>
          <w:jc w:val="center"/>
        </w:trPr>
        <w:tc>
          <w:tcPr>
            <w:tcW w:w="1401" w:type="dxa"/>
            <w:vMerge w:val="restart"/>
            <w:vAlign w:val="center"/>
          </w:tcPr>
          <w:p w14:paraId="7654E88D" w14:textId="77777777" w:rsidR="00F771FC" w:rsidRPr="001D386E" w:rsidRDefault="00F771FC" w:rsidP="00F771FC">
            <w:pPr>
              <w:pStyle w:val="TAC"/>
            </w:pPr>
            <w:r w:rsidRPr="001D386E">
              <w:rPr>
                <w:rFonts w:cs="Intel Clear"/>
              </w:rPr>
              <w:t>CA_2A-2A-5B-66A</w:t>
            </w:r>
          </w:p>
        </w:tc>
        <w:tc>
          <w:tcPr>
            <w:tcW w:w="1466" w:type="dxa"/>
            <w:vMerge w:val="restart"/>
            <w:vAlign w:val="center"/>
          </w:tcPr>
          <w:p w14:paraId="326A6B74" w14:textId="77777777" w:rsidR="00F771FC" w:rsidRPr="001D386E" w:rsidRDefault="00F771FC" w:rsidP="00F771FC">
            <w:pPr>
              <w:pStyle w:val="TAC"/>
              <w:rPr>
                <w:lang w:eastAsia="zh-CN"/>
              </w:rPr>
            </w:pPr>
            <w:r w:rsidRPr="001D386E">
              <w:rPr>
                <w:rFonts w:cs="Intel Clear"/>
                <w:lang w:eastAsia="zh-CN"/>
              </w:rPr>
              <w:t>-</w:t>
            </w:r>
          </w:p>
        </w:tc>
        <w:tc>
          <w:tcPr>
            <w:tcW w:w="769" w:type="dxa"/>
            <w:shd w:val="clear" w:color="auto" w:fill="auto"/>
            <w:vAlign w:val="center"/>
          </w:tcPr>
          <w:p w14:paraId="37A8FFDB" w14:textId="77777777" w:rsidR="00F771FC" w:rsidRPr="001D386E" w:rsidRDefault="00F771FC" w:rsidP="00F771FC">
            <w:pPr>
              <w:pStyle w:val="TAC"/>
              <w:rPr>
                <w:lang w:eastAsia="zh-CN"/>
              </w:rPr>
            </w:pPr>
            <w:r w:rsidRPr="001D386E">
              <w:rPr>
                <w:rFonts w:cs="Intel Clear"/>
                <w:lang w:eastAsia="zh-CN"/>
              </w:rPr>
              <w:t>2</w:t>
            </w:r>
          </w:p>
        </w:tc>
        <w:tc>
          <w:tcPr>
            <w:tcW w:w="3714" w:type="dxa"/>
            <w:gridSpan w:val="14"/>
            <w:shd w:val="clear" w:color="auto" w:fill="auto"/>
            <w:vAlign w:val="center"/>
          </w:tcPr>
          <w:p w14:paraId="696C4FAB" w14:textId="77777777" w:rsidR="00F771FC" w:rsidRPr="001D386E" w:rsidRDefault="00F771FC" w:rsidP="00F771FC">
            <w:pPr>
              <w:pStyle w:val="TAC"/>
              <w:rPr>
                <w:lang w:eastAsia="zh-CN"/>
              </w:rPr>
            </w:pPr>
            <w:r w:rsidRPr="001D386E">
              <w:rPr>
                <w:lang w:eastAsia="ja-JP"/>
              </w:rPr>
              <w:t>See CA_2A-2A Bandwidth Combination Set 0 in Table 5.6A.1-3</w:t>
            </w:r>
          </w:p>
        </w:tc>
        <w:tc>
          <w:tcPr>
            <w:tcW w:w="1187" w:type="dxa"/>
            <w:vMerge w:val="restart"/>
            <w:vAlign w:val="center"/>
          </w:tcPr>
          <w:p w14:paraId="7B394E86" w14:textId="77777777" w:rsidR="00F771FC" w:rsidRPr="001D386E" w:rsidRDefault="00F771FC" w:rsidP="00F771FC">
            <w:pPr>
              <w:pStyle w:val="TAC"/>
            </w:pPr>
            <w:r w:rsidRPr="001D386E">
              <w:t>80</w:t>
            </w:r>
          </w:p>
        </w:tc>
        <w:tc>
          <w:tcPr>
            <w:tcW w:w="1286" w:type="dxa"/>
            <w:vMerge w:val="restart"/>
            <w:vAlign w:val="center"/>
          </w:tcPr>
          <w:p w14:paraId="60867119" w14:textId="77777777" w:rsidR="00F771FC" w:rsidRPr="001D386E" w:rsidRDefault="00F771FC" w:rsidP="00F771FC">
            <w:pPr>
              <w:pStyle w:val="TAC"/>
            </w:pPr>
            <w:r w:rsidRPr="001D386E">
              <w:t>0</w:t>
            </w:r>
          </w:p>
        </w:tc>
      </w:tr>
      <w:tr w:rsidR="00F771FC" w:rsidRPr="001D386E" w14:paraId="0F98475E" w14:textId="77777777" w:rsidTr="004A6A4E">
        <w:trPr>
          <w:trHeight w:val="223"/>
          <w:jc w:val="center"/>
        </w:trPr>
        <w:tc>
          <w:tcPr>
            <w:tcW w:w="1401" w:type="dxa"/>
            <w:vMerge/>
            <w:vAlign w:val="center"/>
          </w:tcPr>
          <w:p w14:paraId="45BF66FC" w14:textId="77777777" w:rsidR="00F771FC" w:rsidRPr="001D386E" w:rsidRDefault="00F771FC" w:rsidP="00F771FC">
            <w:pPr>
              <w:pStyle w:val="TAC"/>
            </w:pPr>
          </w:p>
        </w:tc>
        <w:tc>
          <w:tcPr>
            <w:tcW w:w="1466" w:type="dxa"/>
            <w:vMerge/>
            <w:vAlign w:val="center"/>
          </w:tcPr>
          <w:p w14:paraId="5ADEB6A0" w14:textId="77777777" w:rsidR="00F771FC" w:rsidRPr="001D386E" w:rsidRDefault="00F771FC" w:rsidP="00F771FC">
            <w:pPr>
              <w:pStyle w:val="TAC"/>
              <w:rPr>
                <w:lang w:eastAsia="zh-CN"/>
              </w:rPr>
            </w:pPr>
          </w:p>
        </w:tc>
        <w:tc>
          <w:tcPr>
            <w:tcW w:w="769" w:type="dxa"/>
            <w:shd w:val="clear" w:color="auto" w:fill="auto"/>
            <w:vAlign w:val="center"/>
          </w:tcPr>
          <w:p w14:paraId="2D10F33D" w14:textId="77777777" w:rsidR="00F771FC" w:rsidRPr="001D386E" w:rsidRDefault="00F771FC" w:rsidP="00F771FC">
            <w:pPr>
              <w:pStyle w:val="TAC"/>
              <w:rPr>
                <w:lang w:eastAsia="zh-CN"/>
              </w:rPr>
            </w:pPr>
            <w:r w:rsidRPr="001D386E">
              <w:rPr>
                <w:rFonts w:cs="Intel Clear"/>
                <w:lang w:eastAsia="zh-CN"/>
              </w:rPr>
              <w:t>5</w:t>
            </w:r>
          </w:p>
        </w:tc>
        <w:tc>
          <w:tcPr>
            <w:tcW w:w="3714" w:type="dxa"/>
            <w:gridSpan w:val="14"/>
            <w:shd w:val="clear" w:color="auto" w:fill="auto"/>
            <w:vAlign w:val="center"/>
          </w:tcPr>
          <w:p w14:paraId="7E504033" w14:textId="77777777" w:rsidR="00F771FC" w:rsidRPr="001D386E" w:rsidRDefault="00F771FC" w:rsidP="00F771FC">
            <w:pPr>
              <w:pStyle w:val="TAC"/>
              <w:rPr>
                <w:lang w:eastAsia="zh-CN"/>
              </w:rPr>
            </w:pPr>
            <w:r w:rsidRPr="001D386E">
              <w:rPr>
                <w:rFonts w:cs="Intel Clear"/>
              </w:rPr>
              <w:t xml:space="preserve">See CA_5B Bandwidth Combination Set </w:t>
            </w:r>
            <w:r w:rsidRPr="001D386E">
              <w:rPr>
                <w:rFonts w:cs="Intel Clear" w:hint="eastAsia"/>
              </w:rPr>
              <w:t xml:space="preserve">0 </w:t>
            </w:r>
            <w:r w:rsidRPr="001D386E">
              <w:rPr>
                <w:rFonts w:cs="Intel Clear"/>
              </w:rPr>
              <w:t>in Table 5.6A.1-1</w:t>
            </w:r>
          </w:p>
        </w:tc>
        <w:tc>
          <w:tcPr>
            <w:tcW w:w="1187" w:type="dxa"/>
            <w:vMerge/>
            <w:vAlign w:val="center"/>
          </w:tcPr>
          <w:p w14:paraId="67BBEAF2" w14:textId="77777777" w:rsidR="00F771FC" w:rsidRPr="001D386E" w:rsidRDefault="00F771FC" w:rsidP="00F771FC">
            <w:pPr>
              <w:pStyle w:val="TAC"/>
            </w:pPr>
          </w:p>
        </w:tc>
        <w:tc>
          <w:tcPr>
            <w:tcW w:w="1286" w:type="dxa"/>
            <w:vMerge/>
            <w:vAlign w:val="center"/>
          </w:tcPr>
          <w:p w14:paraId="2F314106" w14:textId="77777777" w:rsidR="00F771FC" w:rsidRPr="001D386E" w:rsidRDefault="00F771FC" w:rsidP="00F771FC">
            <w:pPr>
              <w:pStyle w:val="TAC"/>
            </w:pPr>
          </w:p>
        </w:tc>
      </w:tr>
      <w:tr w:rsidR="00F771FC" w:rsidRPr="001D386E" w14:paraId="42EF5424" w14:textId="77777777" w:rsidTr="004A6A4E">
        <w:trPr>
          <w:trHeight w:val="223"/>
          <w:jc w:val="center"/>
        </w:trPr>
        <w:tc>
          <w:tcPr>
            <w:tcW w:w="1401" w:type="dxa"/>
            <w:vMerge/>
            <w:vAlign w:val="center"/>
          </w:tcPr>
          <w:p w14:paraId="5FF69FDD" w14:textId="77777777" w:rsidR="00F771FC" w:rsidRPr="001D386E" w:rsidRDefault="00F771FC" w:rsidP="00F771FC">
            <w:pPr>
              <w:pStyle w:val="TAC"/>
            </w:pPr>
          </w:p>
        </w:tc>
        <w:tc>
          <w:tcPr>
            <w:tcW w:w="1466" w:type="dxa"/>
            <w:vMerge/>
            <w:vAlign w:val="center"/>
          </w:tcPr>
          <w:p w14:paraId="135FBC67" w14:textId="77777777" w:rsidR="00F771FC" w:rsidRPr="001D386E" w:rsidRDefault="00F771FC" w:rsidP="00F771FC">
            <w:pPr>
              <w:pStyle w:val="TAC"/>
              <w:rPr>
                <w:lang w:eastAsia="zh-CN"/>
              </w:rPr>
            </w:pPr>
          </w:p>
        </w:tc>
        <w:tc>
          <w:tcPr>
            <w:tcW w:w="769" w:type="dxa"/>
            <w:shd w:val="clear" w:color="auto" w:fill="auto"/>
            <w:vAlign w:val="center"/>
          </w:tcPr>
          <w:p w14:paraId="5ACB6A19" w14:textId="77777777" w:rsidR="00F771FC" w:rsidRPr="001D386E" w:rsidRDefault="00F771FC" w:rsidP="00F771FC">
            <w:pPr>
              <w:pStyle w:val="TAC"/>
              <w:rPr>
                <w:lang w:eastAsia="zh-CN"/>
              </w:rPr>
            </w:pPr>
            <w:r w:rsidRPr="001D386E">
              <w:rPr>
                <w:rFonts w:cs="Intel Clear"/>
                <w:lang w:eastAsia="zh-CN"/>
              </w:rPr>
              <w:t>66</w:t>
            </w:r>
          </w:p>
        </w:tc>
        <w:tc>
          <w:tcPr>
            <w:tcW w:w="727" w:type="dxa"/>
            <w:shd w:val="clear" w:color="auto" w:fill="auto"/>
            <w:vAlign w:val="center"/>
          </w:tcPr>
          <w:p w14:paraId="48B22124" w14:textId="77777777" w:rsidR="00F771FC" w:rsidRPr="001D386E" w:rsidRDefault="00F771FC" w:rsidP="00F771FC">
            <w:pPr>
              <w:pStyle w:val="TAC"/>
            </w:pPr>
          </w:p>
        </w:tc>
        <w:tc>
          <w:tcPr>
            <w:tcW w:w="587" w:type="dxa"/>
            <w:gridSpan w:val="2"/>
            <w:vAlign w:val="center"/>
          </w:tcPr>
          <w:p w14:paraId="74AE36AB" w14:textId="77777777" w:rsidR="00F771FC" w:rsidRPr="001D386E" w:rsidRDefault="00F771FC" w:rsidP="00F771FC">
            <w:pPr>
              <w:pStyle w:val="TAC"/>
            </w:pPr>
          </w:p>
        </w:tc>
        <w:tc>
          <w:tcPr>
            <w:tcW w:w="588" w:type="dxa"/>
            <w:gridSpan w:val="2"/>
            <w:vAlign w:val="center"/>
          </w:tcPr>
          <w:p w14:paraId="5A744118" w14:textId="77777777" w:rsidR="00F771FC" w:rsidRPr="001D386E" w:rsidRDefault="00F771FC" w:rsidP="00F771FC">
            <w:pPr>
              <w:pStyle w:val="TAC"/>
            </w:pPr>
            <w:r w:rsidRPr="001D386E">
              <w:rPr>
                <w:rFonts w:cs="Intel Clear"/>
              </w:rPr>
              <w:t>Yes</w:t>
            </w:r>
          </w:p>
        </w:tc>
        <w:tc>
          <w:tcPr>
            <w:tcW w:w="588" w:type="dxa"/>
            <w:gridSpan w:val="3"/>
            <w:vAlign w:val="center"/>
          </w:tcPr>
          <w:p w14:paraId="38F2230A" w14:textId="77777777" w:rsidR="00F771FC" w:rsidRPr="001D386E" w:rsidRDefault="00F771FC" w:rsidP="00F771FC">
            <w:pPr>
              <w:pStyle w:val="TAC"/>
            </w:pPr>
            <w:r w:rsidRPr="001D386E">
              <w:rPr>
                <w:rFonts w:cs="Intel Clear"/>
              </w:rPr>
              <w:t>Yes</w:t>
            </w:r>
          </w:p>
        </w:tc>
        <w:tc>
          <w:tcPr>
            <w:tcW w:w="592" w:type="dxa"/>
            <w:gridSpan w:val="3"/>
            <w:vAlign w:val="center"/>
          </w:tcPr>
          <w:p w14:paraId="3C3710FF" w14:textId="77777777" w:rsidR="00F771FC" w:rsidRPr="001D386E" w:rsidRDefault="00F771FC" w:rsidP="00F771FC">
            <w:pPr>
              <w:pStyle w:val="TAC"/>
            </w:pPr>
            <w:r w:rsidRPr="001D386E">
              <w:rPr>
                <w:rFonts w:cs="Intel Clear"/>
              </w:rPr>
              <w:t>Yes</w:t>
            </w:r>
          </w:p>
        </w:tc>
        <w:tc>
          <w:tcPr>
            <w:tcW w:w="632" w:type="dxa"/>
            <w:gridSpan w:val="3"/>
            <w:vAlign w:val="center"/>
          </w:tcPr>
          <w:p w14:paraId="2793E2BA" w14:textId="77777777" w:rsidR="00F771FC" w:rsidRPr="001D386E" w:rsidRDefault="00F771FC" w:rsidP="00F771FC">
            <w:pPr>
              <w:pStyle w:val="TAC"/>
              <w:rPr>
                <w:lang w:eastAsia="zh-CN"/>
              </w:rPr>
            </w:pPr>
            <w:r w:rsidRPr="001D386E">
              <w:rPr>
                <w:rFonts w:cs="Intel Clear"/>
              </w:rPr>
              <w:t>Yes</w:t>
            </w:r>
          </w:p>
        </w:tc>
        <w:tc>
          <w:tcPr>
            <w:tcW w:w="1187" w:type="dxa"/>
            <w:vMerge/>
            <w:vAlign w:val="center"/>
          </w:tcPr>
          <w:p w14:paraId="6F6DB61C" w14:textId="77777777" w:rsidR="00F771FC" w:rsidRPr="001D386E" w:rsidRDefault="00F771FC" w:rsidP="00F771FC">
            <w:pPr>
              <w:pStyle w:val="TAC"/>
            </w:pPr>
          </w:p>
        </w:tc>
        <w:tc>
          <w:tcPr>
            <w:tcW w:w="1286" w:type="dxa"/>
            <w:vMerge/>
            <w:vAlign w:val="center"/>
          </w:tcPr>
          <w:p w14:paraId="5EF04762" w14:textId="77777777" w:rsidR="00F771FC" w:rsidRPr="001D386E" w:rsidRDefault="00F771FC" w:rsidP="00F771FC">
            <w:pPr>
              <w:pStyle w:val="TAC"/>
            </w:pPr>
          </w:p>
        </w:tc>
      </w:tr>
      <w:tr w:rsidR="00F771FC" w:rsidRPr="001D386E" w14:paraId="1B89AB71" w14:textId="77777777" w:rsidTr="004A6A4E">
        <w:trPr>
          <w:trHeight w:val="223"/>
          <w:jc w:val="center"/>
        </w:trPr>
        <w:tc>
          <w:tcPr>
            <w:tcW w:w="1401" w:type="dxa"/>
            <w:vMerge w:val="restart"/>
            <w:vAlign w:val="center"/>
          </w:tcPr>
          <w:p w14:paraId="727BC53D" w14:textId="77777777" w:rsidR="00F771FC" w:rsidRPr="001D386E" w:rsidRDefault="00F771FC" w:rsidP="00F771FC">
            <w:pPr>
              <w:pStyle w:val="TAC"/>
            </w:pPr>
            <w:r w:rsidRPr="001D386E">
              <w:t>CA_2A-7A-12A</w:t>
            </w:r>
          </w:p>
        </w:tc>
        <w:tc>
          <w:tcPr>
            <w:tcW w:w="1466" w:type="dxa"/>
            <w:vMerge w:val="restart"/>
            <w:vAlign w:val="center"/>
          </w:tcPr>
          <w:p w14:paraId="114A9F09"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76C3E911" w14:textId="77777777" w:rsidR="00F771FC" w:rsidRPr="001D386E" w:rsidRDefault="00F771FC" w:rsidP="00F771FC">
            <w:pPr>
              <w:pStyle w:val="TAC"/>
              <w:rPr>
                <w:lang w:eastAsia="zh-CN"/>
              </w:rPr>
            </w:pPr>
            <w:r w:rsidRPr="001D386E">
              <w:t>2</w:t>
            </w:r>
          </w:p>
        </w:tc>
        <w:tc>
          <w:tcPr>
            <w:tcW w:w="727" w:type="dxa"/>
            <w:shd w:val="clear" w:color="auto" w:fill="auto"/>
            <w:vAlign w:val="center"/>
          </w:tcPr>
          <w:p w14:paraId="54D13858" w14:textId="77777777" w:rsidR="00F771FC" w:rsidRPr="001D386E" w:rsidRDefault="00F771FC" w:rsidP="00F771FC">
            <w:pPr>
              <w:pStyle w:val="TAC"/>
            </w:pPr>
          </w:p>
        </w:tc>
        <w:tc>
          <w:tcPr>
            <w:tcW w:w="587" w:type="dxa"/>
            <w:gridSpan w:val="2"/>
            <w:vAlign w:val="center"/>
          </w:tcPr>
          <w:p w14:paraId="796B7BE1" w14:textId="77777777" w:rsidR="00F771FC" w:rsidRPr="001D386E" w:rsidRDefault="00F771FC" w:rsidP="00F771FC">
            <w:pPr>
              <w:pStyle w:val="TAC"/>
            </w:pPr>
          </w:p>
        </w:tc>
        <w:tc>
          <w:tcPr>
            <w:tcW w:w="588" w:type="dxa"/>
            <w:gridSpan w:val="2"/>
            <w:vAlign w:val="center"/>
          </w:tcPr>
          <w:p w14:paraId="2B7C66DE" w14:textId="77777777" w:rsidR="00F771FC" w:rsidRPr="001D386E" w:rsidRDefault="00F771FC" w:rsidP="00F771FC">
            <w:pPr>
              <w:pStyle w:val="TAC"/>
            </w:pPr>
            <w:r w:rsidRPr="001D386E">
              <w:t>Yes</w:t>
            </w:r>
          </w:p>
        </w:tc>
        <w:tc>
          <w:tcPr>
            <w:tcW w:w="588" w:type="dxa"/>
            <w:gridSpan w:val="3"/>
            <w:vAlign w:val="center"/>
          </w:tcPr>
          <w:p w14:paraId="5E831D80" w14:textId="77777777" w:rsidR="00F771FC" w:rsidRPr="001D386E" w:rsidRDefault="00F771FC" w:rsidP="00F771FC">
            <w:pPr>
              <w:pStyle w:val="TAC"/>
            </w:pPr>
            <w:r w:rsidRPr="001D386E">
              <w:t>Yes</w:t>
            </w:r>
          </w:p>
        </w:tc>
        <w:tc>
          <w:tcPr>
            <w:tcW w:w="592" w:type="dxa"/>
            <w:gridSpan w:val="3"/>
            <w:vAlign w:val="center"/>
          </w:tcPr>
          <w:p w14:paraId="670FA2F2" w14:textId="77777777" w:rsidR="00F771FC" w:rsidRPr="001D386E" w:rsidRDefault="00F771FC" w:rsidP="00F771FC">
            <w:pPr>
              <w:pStyle w:val="TAC"/>
            </w:pPr>
            <w:r w:rsidRPr="001D386E">
              <w:t>Yes</w:t>
            </w:r>
          </w:p>
        </w:tc>
        <w:tc>
          <w:tcPr>
            <w:tcW w:w="632" w:type="dxa"/>
            <w:gridSpan w:val="3"/>
            <w:vAlign w:val="center"/>
          </w:tcPr>
          <w:p w14:paraId="5DEB09E2" w14:textId="77777777" w:rsidR="00F771FC" w:rsidRPr="001D386E" w:rsidRDefault="00F771FC" w:rsidP="00F771FC">
            <w:pPr>
              <w:pStyle w:val="TAC"/>
              <w:rPr>
                <w:lang w:eastAsia="zh-CN"/>
              </w:rPr>
            </w:pPr>
            <w:r w:rsidRPr="001D386E">
              <w:rPr>
                <w:rFonts w:hint="eastAsia"/>
                <w:lang w:eastAsia="ja-JP"/>
              </w:rPr>
              <w:t>Yes</w:t>
            </w:r>
          </w:p>
        </w:tc>
        <w:tc>
          <w:tcPr>
            <w:tcW w:w="1187" w:type="dxa"/>
            <w:vMerge w:val="restart"/>
            <w:vAlign w:val="center"/>
          </w:tcPr>
          <w:p w14:paraId="1CE7197E" w14:textId="77777777" w:rsidR="00F771FC" w:rsidRPr="001D386E" w:rsidRDefault="00F771FC" w:rsidP="00F771FC">
            <w:pPr>
              <w:pStyle w:val="TAC"/>
            </w:pPr>
            <w:r w:rsidRPr="001D386E">
              <w:t>50</w:t>
            </w:r>
          </w:p>
        </w:tc>
        <w:tc>
          <w:tcPr>
            <w:tcW w:w="1286" w:type="dxa"/>
            <w:vMerge w:val="restart"/>
            <w:vAlign w:val="center"/>
          </w:tcPr>
          <w:p w14:paraId="68C9A9F3" w14:textId="77777777" w:rsidR="00F771FC" w:rsidRPr="001D386E" w:rsidRDefault="00F771FC" w:rsidP="00F771FC">
            <w:pPr>
              <w:pStyle w:val="TAC"/>
            </w:pPr>
            <w:r w:rsidRPr="001D386E">
              <w:t>0</w:t>
            </w:r>
          </w:p>
        </w:tc>
      </w:tr>
      <w:tr w:rsidR="00F771FC" w:rsidRPr="001D386E" w14:paraId="2CBADAD6" w14:textId="77777777" w:rsidTr="004A6A4E">
        <w:trPr>
          <w:trHeight w:val="223"/>
          <w:jc w:val="center"/>
        </w:trPr>
        <w:tc>
          <w:tcPr>
            <w:tcW w:w="1401" w:type="dxa"/>
            <w:vMerge/>
            <w:vAlign w:val="center"/>
          </w:tcPr>
          <w:p w14:paraId="0B82D191" w14:textId="77777777" w:rsidR="00F771FC" w:rsidRPr="001D386E" w:rsidRDefault="00F771FC" w:rsidP="00F771FC">
            <w:pPr>
              <w:pStyle w:val="TAC"/>
            </w:pPr>
          </w:p>
        </w:tc>
        <w:tc>
          <w:tcPr>
            <w:tcW w:w="1466" w:type="dxa"/>
            <w:vMerge/>
            <w:vAlign w:val="center"/>
          </w:tcPr>
          <w:p w14:paraId="34AE4E0A" w14:textId="77777777" w:rsidR="00F771FC" w:rsidRPr="001D386E" w:rsidRDefault="00F771FC" w:rsidP="00F771FC">
            <w:pPr>
              <w:pStyle w:val="TAC"/>
              <w:rPr>
                <w:lang w:eastAsia="zh-CN"/>
              </w:rPr>
            </w:pPr>
          </w:p>
        </w:tc>
        <w:tc>
          <w:tcPr>
            <w:tcW w:w="769" w:type="dxa"/>
            <w:shd w:val="clear" w:color="auto" w:fill="auto"/>
            <w:vAlign w:val="center"/>
          </w:tcPr>
          <w:p w14:paraId="1DF4AF79" w14:textId="77777777" w:rsidR="00F771FC" w:rsidRPr="001D386E" w:rsidRDefault="00F771FC" w:rsidP="00F771FC">
            <w:pPr>
              <w:pStyle w:val="TAC"/>
              <w:rPr>
                <w:lang w:eastAsia="zh-CN"/>
              </w:rPr>
            </w:pPr>
            <w:r w:rsidRPr="001D386E">
              <w:t>7</w:t>
            </w:r>
          </w:p>
        </w:tc>
        <w:tc>
          <w:tcPr>
            <w:tcW w:w="727" w:type="dxa"/>
            <w:shd w:val="clear" w:color="auto" w:fill="auto"/>
            <w:vAlign w:val="center"/>
          </w:tcPr>
          <w:p w14:paraId="4EFC86A1" w14:textId="77777777" w:rsidR="00F771FC" w:rsidRPr="001D386E" w:rsidRDefault="00F771FC" w:rsidP="00F771FC">
            <w:pPr>
              <w:pStyle w:val="TAC"/>
            </w:pPr>
          </w:p>
        </w:tc>
        <w:tc>
          <w:tcPr>
            <w:tcW w:w="587" w:type="dxa"/>
            <w:gridSpan w:val="2"/>
            <w:vAlign w:val="center"/>
          </w:tcPr>
          <w:p w14:paraId="48C5A7E1" w14:textId="77777777" w:rsidR="00F771FC" w:rsidRPr="001D386E" w:rsidRDefault="00F771FC" w:rsidP="00F771FC">
            <w:pPr>
              <w:pStyle w:val="TAC"/>
            </w:pPr>
          </w:p>
        </w:tc>
        <w:tc>
          <w:tcPr>
            <w:tcW w:w="588" w:type="dxa"/>
            <w:gridSpan w:val="2"/>
            <w:vAlign w:val="center"/>
          </w:tcPr>
          <w:p w14:paraId="61C630F6" w14:textId="77777777" w:rsidR="00F771FC" w:rsidRPr="001D386E" w:rsidRDefault="00F771FC" w:rsidP="00F771FC">
            <w:pPr>
              <w:pStyle w:val="TAC"/>
            </w:pPr>
            <w:r w:rsidRPr="001D386E">
              <w:t>Yes</w:t>
            </w:r>
          </w:p>
        </w:tc>
        <w:tc>
          <w:tcPr>
            <w:tcW w:w="588" w:type="dxa"/>
            <w:gridSpan w:val="3"/>
            <w:vAlign w:val="center"/>
          </w:tcPr>
          <w:p w14:paraId="0B513F7D" w14:textId="77777777" w:rsidR="00F771FC" w:rsidRPr="001D386E" w:rsidRDefault="00F771FC" w:rsidP="00F771FC">
            <w:pPr>
              <w:pStyle w:val="TAC"/>
            </w:pPr>
            <w:r w:rsidRPr="001D386E">
              <w:t>Yes</w:t>
            </w:r>
          </w:p>
        </w:tc>
        <w:tc>
          <w:tcPr>
            <w:tcW w:w="592" w:type="dxa"/>
            <w:gridSpan w:val="3"/>
            <w:vAlign w:val="center"/>
          </w:tcPr>
          <w:p w14:paraId="46FD4406" w14:textId="77777777" w:rsidR="00F771FC" w:rsidRPr="001D386E" w:rsidRDefault="00F771FC" w:rsidP="00F771FC">
            <w:pPr>
              <w:pStyle w:val="TAC"/>
            </w:pPr>
            <w:r w:rsidRPr="001D386E">
              <w:t>Yes</w:t>
            </w:r>
          </w:p>
        </w:tc>
        <w:tc>
          <w:tcPr>
            <w:tcW w:w="632" w:type="dxa"/>
            <w:gridSpan w:val="3"/>
            <w:vAlign w:val="center"/>
          </w:tcPr>
          <w:p w14:paraId="7D277B0F" w14:textId="77777777" w:rsidR="00F771FC" w:rsidRPr="001D386E" w:rsidRDefault="00F771FC" w:rsidP="00F771FC">
            <w:pPr>
              <w:pStyle w:val="TAC"/>
              <w:rPr>
                <w:lang w:eastAsia="zh-CN"/>
              </w:rPr>
            </w:pPr>
            <w:r w:rsidRPr="001D386E">
              <w:t>Yes</w:t>
            </w:r>
          </w:p>
        </w:tc>
        <w:tc>
          <w:tcPr>
            <w:tcW w:w="1187" w:type="dxa"/>
            <w:vMerge/>
            <w:vAlign w:val="center"/>
          </w:tcPr>
          <w:p w14:paraId="6EA8E954" w14:textId="77777777" w:rsidR="00F771FC" w:rsidRPr="001D386E" w:rsidRDefault="00F771FC" w:rsidP="00F771FC">
            <w:pPr>
              <w:pStyle w:val="TAC"/>
            </w:pPr>
          </w:p>
        </w:tc>
        <w:tc>
          <w:tcPr>
            <w:tcW w:w="1286" w:type="dxa"/>
            <w:vMerge/>
            <w:vAlign w:val="center"/>
          </w:tcPr>
          <w:p w14:paraId="610C3785" w14:textId="77777777" w:rsidR="00F771FC" w:rsidRPr="001D386E" w:rsidRDefault="00F771FC" w:rsidP="00F771FC">
            <w:pPr>
              <w:pStyle w:val="TAC"/>
            </w:pPr>
          </w:p>
        </w:tc>
      </w:tr>
      <w:tr w:rsidR="00F771FC" w:rsidRPr="001D386E" w14:paraId="4ADA2396" w14:textId="77777777" w:rsidTr="004A6A4E">
        <w:trPr>
          <w:trHeight w:val="223"/>
          <w:jc w:val="center"/>
        </w:trPr>
        <w:tc>
          <w:tcPr>
            <w:tcW w:w="1401" w:type="dxa"/>
            <w:vMerge/>
            <w:vAlign w:val="center"/>
          </w:tcPr>
          <w:p w14:paraId="1769FE57" w14:textId="77777777" w:rsidR="00F771FC" w:rsidRPr="001D386E" w:rsidRDefault="00F771FC" w:rsidP="00F771FC">
            <w:pPr>
              <w:pStyle w:val="TAC"/>
            </w:pPr>
          </w:p>
        </w:tc>
        <w:tc>
          <w:tcPr>
            <w:tcW w:w="1466" w:type="dxa"/>
            <w:vMerge/>
            <w:vAlign w:val="center"/>
          </w:tcPr>
          <w:p w14:paraId="584F04BA" w14:textId="77777777" w:rsidR="00F771FC" w:rsidRPr="001D386E" w:rsidRDefault="00F771FC" w:rsidP="00F771FC">
            <w:pPr>
              <w:pStyle w:val="TAC"/>
              <w:rPr>
                <w:lang w:eastAsia="zh-CN"/>
              </w:rPr>
            </w:pPr>
          </w:p>
        </w:tc>
        <w:tc>
          <w:tcPr>
            <w:tcW w:w="769" w:type="dxa"/>
            <w:shd w:val="clear" w:color="auto" w:fill="auto"/>
            <w:vAlign w:val="center"/>
          </w:tcPr>
          <w:p w14:paraId="6A754B74" w14:textId="77777777" w:rsidR="00F771FC" w:rsidRPr="001D386E" w:rsidRDefault="00F771FC" w:rsidP="00F771FC">
            <w:pPr>
              <w:pStyle w:val="TAC"/>
              <w:rPr>
                <w:lang w:eastAsia="zh-CN"/>
              </w:rPr>
            </w:pPr>
            <w:r w:rsidRPr="001D386E">
              <w:t>12</w:t>
            </w:r>
          </w:p>
        </w:tc>
        <w:tc>
          <w:tcPr>
            <w:tcW w:w="727" w:type="dxa"/>
            <w:shd w:val="clear" w:color="auto" w:fill="auto"/>
            <w:vAlign w:val="center"/>
          </w:tcPr>
          <w:p w14:paraId="30DC92F5" w14:textId="77777777" w:rsidR="00F771FC" w:rsidRPr="001D386E" w:rsidRDefault="00F771FC" w:rsidP="00F771FC">
            <w:pPr>
              <w:pStyle w:val="TAC"/>
            </w:pPr>
          </w:p>
        </w:tc>
        <w:tc>
          <w:tcPr>
            <w:tcW w:w="587" w:type="dxa"/>
            <w:gridSpan w:val="2"/>
            <w:vAlign w:val="center"/>
          </w:tcPr>
          <w:p w14:paraId="18FE9779" w14:textId="77777777" w:rsidR="00F771FC" w:rsidRPr="001D386E" w:rsidRDefault="00F771FC" w:rsidP="00F771FC">
            <w:pPr>
              <w:pStyle w:val="TAC"/>
            </w:pPr>
          </w:p>
        </w:tc>
        <w:tc>
          <w:tcPr>
            <w:tcW w:w="588" w:type="dxa"/>
            <w:gridSpan w:val="2"/>
            <w:vAlign w:val="center"/>
          </w:tcPr>
          <w:p w14:paraId="7A05C7F5" w14:textId="77777777" w:rsidR="00F771FC" w:rsidRPr="001D386E" w:rsidRDefault="00F771FC" w:rsidP="00F771FC">
            <w:pPr>
              <w:pStyle w:val="TAC"/>
            </w:pPr>
            <w:r w:rsidRPr="001D386E">
              <w:t>Yes</w:t>
            </w:r>
          </w:p>
        </w:tc>
        <w:tc>
          <w:tcPr>
            <w:tcW w:w="588" w:type="dxa"/>
            <w:gridSpan w:val="3"/>
            <w:vAlign w:val="center"/>
          </w:tcPr>
          <w:p w14:paraId="4AD4FB63" w14:textId="77777777" w:rsidR="00F771FC" w:rsidRPr="001D386E" w:rsidRDefault="00F771FC" w:rsidP="00F771FC">
            <w:pPr>
              <w:pStyle w:val="TAC"/>
            </w:pPr>
            <w:r w:rsidRPr="001D386E">
              <w:t>Yes</w:t>
            </w:r>
          </w:p>
        </w:tc>
        <w:tc>
          <w:tcPr>
            <w:tcW w:w="592" w:type="dxa"/>
            <w:gridSpan w:val="3"/>
            <w:vAlign w:val="center"/>
          </w:tcPr>
          <w:p w14:paraId="67BCE8B1" w14:textId="77777777" w:rsidR="00F771FC" w:rsidRPr="001D386E" w:rsidRDefault="00F771FC" w:rsidP="00F771FC">
            <w:pPr>
              <w:pStyle w:val="TAC"/>
            </w:pPr>
          </w:p>
        </w:tc>
        <w:tc>
          <w:tcPr>
            <w:tcW w:w="632" w:type="dxa"/>
            <w:gridSpan w:val="3"/>
            <w:vAlign w:val="center"/>
          </w:tcPr>
          <w:p w14:paraId="5537C570" w14:textId="77777777" w:rsidR="00F771FC" w:rsidRPr="001D386E" w:rsidRDefault="00F771FC" w:rsidP="00F771FC">
            <w:pPr>
              <w:pStyle w:val="TAC"/>
              <w:rPr>
                <w:lang w:eastAsia="zh-CN"/>
              </w:rPr>
            </w:pPr>
          </w:p>
        </w:tc>
        <w:tc>
          <w:tcPr>
            <w:tcW w:w="1187" w:type="dxa"/>
            <w:vMerge/>
            <w:vAlign w:val="center"/>
          </w:tcPr>
          <w:p w14:paraId="579E2C2F" w14:textId="77777777" w:rsidR="00F771FC" w:rsidRPr="001D386E" w:rsidRDefault="00F771FC" w:rsidP="00F771FC">
            <w:pPr>
              <w:pStyle w:val="TAC"/>
            </w:pPr>
          </w:p>
        </w:tc>
        <w:tc>
          <w:tcPr>
            <w:tcW w:w="1286" w:type="dxa"/>
            <w:vMerge/>
            <w:vAlign w:val="center"/>
          </w:tcPr>
          <w:p w14:paraId="6A11E063" w14:textId="77777777" w:rsidR="00F771FC" w:rsidRPr="001D386E" w:rsidRDefault="00F771FC" w:rsidP="00F771FC">
            <w:pPr>
              <w:pStyle w:val="TAC"/>
            </w:pPr>
          </w:p>
        </w:tc>
      </w:tr>
      <w:tr w:rsidR="00F771FC" w:rsidRPr="001D386E" w14:paraId="41AC9466" w14:textId="77777777" w:rsidTr="004A6A4E">
        <w:trPr>
          <w:trHeight w:val="223"/>
          <w:jc w:val="center"/>
        </w:trPr>
        <w:tc>
          <w:tcPr>
            <w:tcW w:w="1401" w:type="dxa"/>
            <w:vMerge w:val="restart"/>
            <w:vAlign w:val="center"/>
          </w:tcPr>
          <w:p w14:paraId="2D94015E" w14:textId="77777777" w:rsidR="00F771FC" w:rsidRPr="001D386E" w:rsidRDefault="00F771FC" w:rsidP="00F771FC">
            <w:pPr>
              <w:pStyle w:val="TAC"/>
            </w:pPr>
            <w:r w:rsidRPr="001D386E">
              <w:t>CA_2A-7A-12B</w:t>
            </w:r>
          </w:p>
        </w:tc>
        <w:tc>
          <w:tcPr>
            <w:tcW w:w="1466" w:type="dxa"/>
            <w:vMerge w:val="restart"/>
            <w:vAlign w:val="center"/>
          </w:tcPr>
          <w:p w14:paraId="22053EC1"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3E453028" w14:textId="77777777" w:rsidR="00F771FC" w:rsidRPr="001D386E" w:rsidRDefault="00F771FC" w:rsidP="00F771FC">
            <w:pPr>
              <w:pStyle w:val="TAC"/>
              <w:rPr>
                <w:lang w:eastAsia="zh-CN"/>
              </w:rPr>
            </w:pPr>
            <w:r w:rsidRPr="001D386E">
              <w:t>2</w:t>
            </w:r>
          </w:p>
        </w:tc>
        <w:tc>
          <w:tcPr>
            <w:tcW w:w="727" w:type="dxa"/>
            <w:shd w:val="clear" w:color="auto" w:fill="auto"/>
            <w:vAlign w:val="center"/>
          </w:tcPr>
          <w:p w14:paraId="7F55314A" w14:textId="77777777" w:rsidR="00F771FC" w:rsidRPr="001D386E" w:rsidRDefault="00F771FC" w:rsidP="00F771FC">
            <w:pPr>
              <w:pStyle w:val="TAC"/>
            </w:pPr>
          </w:p>
        </w:tc>
        <w:tc>
          <w:tcPr>
            <w:tcW w:w="587" w:type="dxa"/>
            <w:gridSpan w:val="2"/>
            <w:vAlign w:val="center"/>
          </w:tcPr>
          <w:p w14:paraId="0250DE05" w14:textId="77777777" w:rsidR="00F771FC" w:rsidRPr="001D386E" w:rsidRDefault="00F771FC" w:rsidP="00F771FC">
            <w:pPr>
              <w:pStyle w:val="TAC"/>
            </w:pPr>
          </w:p>
        </w:tc>
        <w:tc>
          <w:tcPr>
            <w:tcW w:w="588" w:type="dxa"/>
            <w:gridSpan w:val="2"/>
            <w:vAlign w:val="center"/>
          </w:tcPr>
          <w:p w14:paraId="73621C49" w14:textId="77777777" w:rsidR="00F771FC" w:rsidRPr="001D386E" w:rsidRDefault="00F771FC" w:rsidP="00F771FC">
            <w:pPr>
              <w:pStyle w:val="TAC"/>
            </w:pPr>
            <w:r w:rsidRPr="001D386E">
              <w:t>Yes</w:t>
            </w:r>
          </w:p>
        </w:tc>
        <w:tc>
          <w:tcPr>
            <w:tcW w:w="588" w:type="dxa"/>
            <w:gridSpan w:val="3"/>
            <w:vAlign w:val="center"/>
          </w:tcPr>
          <w:p w14:paraId="15E41EC0" w14:textId="77777777" w:rsidR="00F771FC" w:rsidRPr="001D386E" w:rsidRDefault="00F771FC" w:rsidP="00F771FC">
            <w:pPr>
              <w:pStyle w:val="TAC"/>
            </w:pPr>
            <w:r w:rsidRPr="001D386E">
              <w:t>Yes</w:t>
            </w:r>
          </w:p>
        </w:tc>
        <w:tc>
          <w:tcPr>
            <w:tcW w:w="592" w:type="dxa"/>
            <w:gridSpan w:val="3"/>
            <w:vAlign w:val="center"/>
          </w:tcPr>
          <w:p w14:paraId="6B7C6A76" w14:textId="77777777" w:rsidR="00F771FC" w:rsidRPr="001D386E" w:rsidRDefault="00F771FC" w:rsidP="00F771FC">
            <w:pPr>
              <w:pStyle w:val="TAC"/>
            </w:pPr>
            <w:r w:rsidRPr="001D386E">
              <w:t>Yes</w:t>
            </w:r>
          </w:p>
        </w:tc>
        <w:tc>
          <w:tcPr>
            <w:tcW w:w="632" w:type="dxa"/>
            <w:gridSpan w:val="3"/>
            <w:vAlign w:val="center"/>
          </w:tcPr>
          <w:p w14:paraId="1F0D3258" w14:textId="77777777" w:rsidR="00F771FC" w:rsidRPr="001D386E" w:rsidRDefault="00F771FC" w:rsidP="00F771FC">
            <w:pPr>
              <w:pStyle w:val="TAC"/>
              <w:rPr>
                <w:lang w:eastAsia="zh-CN"/>
              </w:rPr>
            </w:pPr>
            <w:r w:rsidRPr="001D386E">
              <w:rPr>
                <w:rFonts w:hint="eastAsia"/>
                <w:lang w:eastAsia="ja-JP"/>
              </w:rPr>
              <w:t>Yes</w:t>
            </w:r>
          </w:p>
        </w:tc>
        <w:tc>
          <w:tcPr>
            <w:tcW w:w="1187" w:type="dxa"/>
            <w:vMerge w:val="restart"/>
            <w:vAlign w:val="center"/>
          </w:tcPr>
          <w:p w14:paraId="58512F03" w14:textId="77777777" w:rsidR="00F771FC" w:rsidRPr="001D386E" w:rsidRDefault="00F771FC" w:rsidP="00F771FC">
            <w:pPr>
              <w:pStyle w:val="TAC"/>
            </w:pPr>
            <w:r w:rsidRPr="001D386E">
              <w:t>55</w:t>
            </w:r>
          </w:p>
        </w:tc>
        <w:tc>
          <w:tcPr>
            <w:tcW w:w="1286" w:type="dxa"/>
            <w:vMerge w:val="restart"/>
            <w:vAlign w:val="center"/>
          </w:tcPr>
          <w:p w14:paraId="3D856626" w14:textId="77777777" w:rsidR="00F771FC" w:rsidRPr="001D386E" w:rsidRDefault="00F771FC" w:rsidP="00F771FC">
            <w:pPr>
              <w:pStyle w:val="TAC"/>
            </w:pPr>
            <w:r w:rsidRPr="001D386E">
              <w:t>0</w:t>
            </w:r>
          </w:p>
        </w:tc>
      </w:tr>
      <w:tr w:rsidR="00F771FC" w:rsidRPr="001D386E" w14:paraId="58BA667A" w14:textId="77777777" w:rsidTr="004A6A4E">
        <w:trPr>
          <w:trHeight w:val="223"/>
          <w:jc w:val="center"/>
        </w:trPr>
        <w:tc>
          <w:tcPr>
            <w:tcW w:w="1401" w:type="dxa"/>
            <w:vMerge/>
            <w:vAlign w:val="center"/>
          </w:tcPr>
          <w:p w14:paraId="14C5E9AB" w14:textId="77777777" w:rsidR="00F771FC" w:rsidRPr="001D386E" w:rsidRDefault="00F771FC" w:rsidP="00F771FC">
            <w:pPr>
              <w:pStyle w:val="TAC"/>
            </w:pPr>
          </w:p>
        </w:tc>
        <w:tc>
          <w:tcPr>
            <w:tcW w:w="1466" w:type="dxa"/>
            <w:vMerge/>
            <w:vAlign w:val="center"/>
          </w:tcPr>
          <w:p w14:paraId="07A20C15" w14:textId="77777777" w:rsidR="00F771FC" w:rsidRPr="001D386E" w:rsidRDefault="00F771FC" w:rsidP="00F771FC">
            <w:pPr>
              <w:pStyle w:val="TAC"/>
              <w:rPr>
                <w:lang w:eastAsia="zh-CN"/>
              </w:rPr>
            </w:pPr>
          </w:p>
        </w:tc>
        <w:tc>
          <w:tcPr>
            <w:tcW w:w="769" w:type="dxa"/>
            <w:shd w:val="clear" w:color="auto" w:fill="auto"/>
            <w:vAlign w:val="center"/>
          </w:tcPr>
          <w:p w14:paraId="6EB635A0" w14:textId="77777777" w:rsidR="00F771FC" w:rsidRPr="001D386E" w:rsidRDefault="00F771FC" w:rsidP="00F771FC">
            <w:pPr>
              <w:pStyle w:val="TAC"/>
              <w:rPr>
                <w:lang w:eastAsia="zh-CN"/>
              </w:rPr>
            </w:pPr>
            <w:r w:rsidRPr="001D386E">
              <w:t>7</w:t>
            </w:r>
          </w:p>
        </w:tc>
        <w:tc>
          <w:tcPr>
            <w:tcW w:w="727" w:type="dxa"/>
            <w:shd w:val="clear" w:color="auto" w:fill="auto"/>
            <w:vAlign w:val="center"/>
          </w:tcPr>
          <w:p w14:paraId="5F343D93" w14:textId="77777777" w:rsidR="00F771FC" w:rsidRPr="001D386E" w:rsidRDefault="00F771FC" w:rsidP="00F771FC">
            <w:pPr>
              <w:pStyle w:val="TAC"/>
            </w:pPr>
          </w:p>
        </w:tc>
        <w:tc>
          <w:tcPr>
            <w:tcW w:w="587" w:type="dxa"/>
            <w:gridSpan w:val="2"/>
            <w:vAlign w:val="center"/>
          </w:tcPr>
          <w:p w14:paraId="722B1361" w14:textId="77777777" w:rsidR="00F771FC" w:rsidRPr="001D386E" w:rsidRDefault="00F771FC" w:rsidP="00F771FC">
            <w:pPr>
              <w:pStyle w:val="TAC"/>
            </w:pPr>
          </w:p>
        </w:tc>
        <w:tc>
          <w:tcPr>
            <w:tcW w:w="588" w:type="dxa"/>
            <w:gridSpan w:val="2"/>
            <w:vAlign w:val="center"/>
          </w:tcPr>
          <w:p w14:paraId="79936E6A" w14:textId="77777777" w:rsidR="00F771FC" w:rsidRPr="001D386E" w:rsidRDefault="00F771FC" w:rsidP="00F771FC">
            <w:pPr>
              <w:pStyle w:val="TAC"/>
            </w:pPr>
            <w:r w:rsidRPr="001D386E">
              <w:t>Yes</w:t>
            </w:r>
          </w:p>
        </w:tc>
        <w:tc>
          <w:tcPr>
            <w:tcW w:w="588" w:type="dxa"/>
            <w:gridSpan w:val="3"/>
            <w:vAlign w:val="center"/>
          </w:tcPr>
          <w:p w14:paraId="27FFD437" w14:textId="77777777" w:rsidR="00F771FC" w:rsidRPr="001D386E" w:rsidRDefault="00F771FC" w:rsidP="00F771FC">
            <w:pPr>
              <w:pStyle w:val="TAC"/>
            </w:pPr>
            <w:r w:rsidRPr="001D386E">
              <w:t>Yes</w:t>
            </w:r>
          </w:p>
        </w:tc>
        <w:tc>
          <w:tcPr>
            <w:tcW w:w="592" w:type="dxa"/>
            <w:gridSpan w:val="3"/>
            <w:vAlign w:val="center"/>
          </w:tcPr>
          <w:p w14:paraId="1C7D17A0" w14:textId="77777777" w:rsidR="00F771FC" w:rsidRPr="001D386E" w:rsidRDefault="00F771FC" w:rsidP="00F771FC">
            <w:pPr>
              <w:pStyle w:val="TAC"/>
            </w:pPr>
            <w:r w:rsidRPr="001D386E">
              <w:t>Yes</w:t>
            </w:r>
          </w:p>
        </w:tc>
        <w:tc>
          <w:tcPr>
            <w:tcW w:w="632" w:type="dxa"/>
            <w:gridSpan w:val="3"/>
            <w:vAlign w:val="center"/>
          </w:tcPr>
          <w:p w14:paraId="06002035" w14:textId="77777777" w:rsidR="00F771FC" w:rsidRPr="001D386E" w:rsidRDefault="00F771FC" w:rsidP="00F771FC">
            <w:pPr>
              <w:pStyle w:val="TAC"/>
              <w:rPr>
                <w:lang w:eastAsia="zh-CN"/>
              </w:rPr>
            </w:pPr>
            <w:r w:rsidRPr="001D386E">
              <w:t>Yes</w:t>
            </w:r>
          </w:p>
        </w:tc>
        <w:tc>
          <w:tcPr>
            <w:tcW w:w="1187" w:type="dxa"/>
            <w:vMerge/>
            <w:vAlign w:val="center"/>
          </w:tcPr>
          <w:p w14:paraId="4DE044E1" w14:textId="77777777" w:rsidR="00F771FC" w:rsidRPr="001D386E" w:rsidRDefault="00F771FC" w:rsidP="00F771FC">
            <w:pPr>
              <w:pStyle w:val="TAC"/>
            </w:pPr>
          </w:p>
        </w:tc>
        <w:tc>
          <w:tcPr>
            <w:tcW w:w="1286" w:type="dxa"/>
            <w:vMerge/>
            <w:vAlign w:val="center"/>
          </w:tcPr>
          <w:p w14:paraId="2FBF4B59" w14:textId="77777777" w:rsidR="00F771FC" w:rsidRPr="001D386E" w:rsidRDefault="00F771FC" w:rsidP="00F771FC">
            <w:pPr>
              <w:pStyle w:val="TAC"/>
            </w:pPr>
          </w:p>
        </w:tc>
      </w:tr>
      <w:tr w:rsidR="00F771FC" w:rsidRPr="001D386E" w14:paraId="2E866D48" w14:textId="77777777" w:rsidTr="004A6A4E">
        <w:trPr>
          <w:trHeight w:val="223"/>
          <w:jc w:val="center"/>
        </w:trPr>
        <w:tc>
          <w:tcPr>
            <w:tcW w:w="1401" w:type="dxa"/>
            <w:vMerge/>
            <w:vAlign w:val="center"/>
          </w:tcPr>
          <w:p w14:paraId="01FA4BAA" w14:textId="77777777" w:rsidR="00F771FC" w:rsidRPr="001D386E" w:rsidRDefault="00F771FC" w:rsidP="00F771FC">
            <w:pPr>
              <w:pStyle w:val="TAC"/>
            </w:pPr>
          </w:p>
        </w:tc>
        <w:tc>
          <w:tcPr>
            <w:tcW w:w="1466" w:type="dxa"/>
            <w:vMerge/>
            <w:vAlign w:val="center"/>
          </w:tcPr>
          <w:p w14:paraId="7A35571A" w14:textId="77777777" w:rsidR="00F771FC" w:rsidRPr="001D386E" w:rsidRDefault="00F771FC" w:rsidP="00F771FC">
            <w:pPr>
              <w:pStyle w:val="TAC"/>
              <w:rPr>
                <w:lang w:eastAsia="zh-CN"/>
              </w:rPr>
            </w:pPr>
          </w:p>
        </w:tc>
        <w:tc>
          <w:tcPr>
            <w:tcW w:w="769" w:type="dxa"/>
            <w:shd w:val="clear" w:color="auto" w:fill="auto"/>
            <w:vAlign w:val="center"/>
          </w:tcPr>
          <w:p w14:paraId="6B5B6FF0" w14:textId="77777777" w:rsidR="00F771FC" w:rsidRPr="001D386E" w:rsidRDefault="00F771FC" w:rsidP="00F771FC">
            <w:pPr>
              <w:pStyle w:val="TAC"/>
              <w:rPr>
                <w:lang w:eastAsia="zh-CN"/>
              </w:rPr>
            </w:pPr>
            <w:r w:rsidRPr="001D386E">
              <w:t>12</w:t>
            </w:r>
          </w:p>
        </w:tc>
        <w:tc>
          <w:tcPr>
            <w:tcW w:w="3714" w:type="dxa"/>
            <w:gridSpan w:val="14"/>
            <w:shd w:val="clear" w:color="auto" w:fill="auto"/>
            <w:vAlign w:val="center"/>
          </w:tcPr>
          <w:p w14:paraId="2DE245E5" w14:textId="77777777" w:rsidR="00F771FC" w:rsidRPr="001D386E" w:rsidRDefault="00F771FC" w:rsidP="00F771FC">
            <w:pPr>
              <w:pStyle w:val="TAC"/>
              <w:rPr>
                <w:lang w:eastAsia="zh-CN"/>
              </w:rPr>
            </w:pPr>
            <w:r w:rsidRPr="001D386E">
              <w:t>See CA_12B Bandwidth combination set 0 in Table 5.6A.1-1</w:t>
            </w:r>
          </w:p>
        </w:tc>
        <w:tc>
          <w:tcPr>
            <w:tcW w:w="1187" w:type="dxa"/>
            <w:vMerge/>
            <w:vAlign w:val="center"/>
          </w:tcPr>
          <w:p w14:paraId="5CA037D5" w14:textId="77777777" w:rsidR="00F771FC" w:rsidRPr="001D386E" w:rsidRDefault="00F771FC" w:rsidP="00F771FC">
            <w:pPr>
              <w:pStyle w:val="TAC"/>
            </w:pPr>
          </w:p>
        </w:tc>
        <w:tc>
          <w:tcPr>
            <w:tcW w:w="1286" w:type="dxa"/>
            <w:vMerge/>
            <w:vAlign w:val="center"/>
          </w:tcPr>
          <w:p w14:paraId="098AD7D3" w14:textId="77777777" w:rsidR="00F771FC" w:rsidRPr="001D386E" w:rsidRDefault="00F771FC" w:rsidP="00F771FC">
            <w:pPr>
              <w:pStyle w:val="TAC"/>
            </w:pPr>
          </w:p>
        </w:tc>
      </w:tr>
      <w:tr w:rsidR="00F771FC" w:rsidRPr="001D386E" w14:paraId="3DCD80AC" w14:textId="77777777" w:rsidTr="004A6A4E">
        <w:trPr>
          <w:trHeight w:val="223"/>
          <w:jc w:val="center"/>
        </w:trPr>
        <w:tc>
          <w:tcPr>
            <w:tcW w:w="1401" w:type="dxa"/>
            <w:vMerge w:val="restart"/>
            <w:vAlign w:val="center"/>
          </w:tcPr>
          <w:p w14:paraId="761B1C66" w14:textId="77777777" w:rsidR="00F771FC" w:rsidRPr="001D386E" w:rsidRDefault="00F771FC" w:rsidP="00F771FC">
            <w:pPr>
              <w:pStyle w:val="TAC"/>
            </w:pPr>
            <w:r w:rsidRPr="00A2520C">
              <w:t>CA_</w:t>
            </w:r>
            <w:r w:rsidRPr="00A2520C">
              <w:rPr>
                <w:lang w:val="en-SG"/>
              </w:rPr>
              <w:t>2A-7A-13A</w:t>
            </w:r>
          </w:p>
        </w:tc>
        <w:tc>
          <w:tcPr>
            <w:tcW w:w="1466" w:type="dxa"/>
            <w:vMerge w:val="restart"/>
            <w:vAlign w:val="center"/>
          </w:tcPr>
          <w:p w14:paraId="091D6C92" w14:textId="77777777" w:rsidR="00F771FC" w:rsidRPr="001D386E" w:rsidRDefault="00F771FC" w:rsidP="00F771FC">
            <w:pPr>
              <w:pStyle w:val="TAC"/>
              <w:rPr>
                <w:lang w:eastAsia="zh-CN"/>
              </w:rPr>
            </w:pPr>
            <w:r w:rsidRPr="00A2520C">
              <w:rPr>
                <w:szCs w:val="18"/>
                <w:lang w:val="en-US" w:eastAsia="ja-JP"/>
              </w:rPr>
              <w:t>-</w:t>
            </w:r>
          </w:p>
        </w:tc>
        <w:tc>
          <w:tcPr>
            <w:tcW w:w="769" w:type="dxa"/>
            <w:shd w:val="clear" w:color="auto" w:fill="auto"/>
            <w:vAlign w:val="center"/>
          </w:tcPr>
          <w:p w14:paraId="48DAC5BA" w14:textId="77777777" w:rsidR="00F771FC" w:rsidRPr="001D386E" w:rsidRDefault="00F771FC" w:rsidP="00F771FC">
            <w:pPr>
              <w:pStyle w:val="TAC"/>
              <w:rPr>
                <w:lang w:eastAsia="zh-CN"/>
              </w:rPr>
            </w:pPr>
            <w:r w:rsidRPr="00A2520C">
              <w:t>2</w:t>
            </w:r>
          </w:p>
        </w:tc>
        <w:tc>
          <w:tcPr>
            <w:tcW w:w="727" w:type="dxa"/>
            <w:shd w:val="clear" w:color="auto" w:fill="auto"/>
            <w:vAlign w:val="center"/>
          </w:tcPr>
          <w:p w14:paraId="0BE03C40" w14:textId="77777777" w:rsidR="00F771FC" w:rsidRPr="001D386E" w:rsidRDefault="00F771FC" w:rsidP="00F771FC">
            <w:pPr>
              <w:pStyle w:val="TAC"/>
            </w:pPr>
          </w:p>
        </w:tc>
        <w:tc>
          <w:tcPr>
            <w:tcW w:w="587" w:type="dxa"/>
            <w:gridSpan w:val="2"/>
            <w:vAlign w:val="center"/>
          </w:tcPr>
          <w:p w14:paraId="34742843" w14:textId="77777777" w:rsidR="00F771FC" w:rsidRPr="001D386E" w:rsidRDefault="00F771FC" w:rsidP="00F771FC">
            <w:pPr>
              <w:pStyle w:val="TAC"/>
            </w:pPr>
          </w:p>
        </w:tc>
        <w:tc>
          <w:tcPr>
            <w:tcW w:w="588" w:type="dxa"/>
            <w:gridSpan w:val="2"/>
            <w:vAlign w:val="center"/>
          </w:tcPr>
          <w:p w14:paraId="673950FA" w14:textId="77777777" w:rsidR="00F771FC" w:rsidRPr="001D386E" w:rsidRDefault="00F771FC" w:rsidP="00F771FC">
            <w:pPr>
              <w:pStyle w:val="TAC"/>
            </w:pPr>
            <w:r w:rsidRPr="00A2520C">
              <w:t>Yes</w:t>
            </w:r>
          </w:p>
        </w:tc>
        <w:tc>
          <w:tcPr>
            <w:tcW w:w="588" w:type="dxa"/>
            <w:gridSpan w:val="3"/>
            <w:vAlign w:val="center"/>
          </w:tcPr>
          <w:p w14:paraId="1CE48155" w14:textId="77777777" w:rsidR="00F771FC" w:rsidRPr="001D386E" w:rsidRDefault="00F771FC" w:rsidP="00F771FC">
            <w:pPr>
              <w:pStyle w:val="TAC"/>
            </w:pPr>
            <w:r w:rsidRPr="00A2520C">
              <w:t>Yes</w:t>
            </w:r>
          </w:p>
        </w:tc>
        <w:tc>
          <w:tcPr>
            <w:tcW w:w="592" w:type="dxa"/>
            <w:gridSpan w:val="3"/>
            <w:vAlign w:val="center"/>
          </w:tcPr>
          <w:p w14:paraId="05424CAF" w14:textId="77777777" w:rsidR="00F771FC" w:rsidRPr="001D386E" w:rsidRDefault="00F771FC" w:rsidP="00F771FC">
            <w:pPr>
              <w:pStyle w:val="TAC"/>
            </w:pPr>
            <w:r w:rsidRPr="00A2520C">
              <w:t>Yes</w:t>
            </w:r>
          </w:p>
        </w:tc>
        <w:tc>
          <w:tcPr>
            <w:tcW w:w="632" w:type="dxa"/>
            <w:gridSpan w:val="3"/>
            <w:vAlign w:val="center"/>
          </w:tcPr>
          <w:p w14:paraId="5B848EE5" w14:textId="77777777" w:rsidR="00F771FC" w:rsidRPr="001D386E" w:rsidRDefault="00F771FC" w:rsidP="00F771FC">
            <w:pPr>
              <w:pStyle w:val="TAC"/>
              <w:rPr>
                <w:lang w:eastAsia="zh-CN"/>
              </w:rPr>
            </w:pPr>
            <w:r w:rsidRPr="00A2520C">
              <w:t>Yes</w:t>
            </w:r>
          </w:p>
        </w:tc>
        <w:tc>
          <w:tcPr>
            <w:tcW w:w="1187" w:type="dxa"/>
            <w:vMerge w:val="restart"/>
            <w:vAlign w:val="center"/>
          </w:tcPr>
          <w:p w14:paraId="076ABF50" w14:textId="77777777" w:rsidR="00F771FC" w:rsidRPr="001D386E" w:rsidRDefault="00F771FC" w:rsidP="00F771FC">
            <w:pPr>
              <w:pStyle w:val="TAC"/>
            </w:pPr>
            <w:r>
              <w:t>5</w:t>
            </w:r>
            <w:r w:rsidRPr="001D386E">
              <w:t>0</w:t>
            </w:r>
          </w:p>
        </w:tc>
        <w:tc>
          <w:tcPr>
            <w:tcW w:w="1286" w:type="dxa"/>
            <w:vMerge w:val="restart"/>
            <w:vAlign w:val="center"/>
          </w:tcPr>
          <w:p w14:paraId="253A048E" w14:textId="77777777" w:rsidR="00F771FC" w:rsidRPr="001D386E" w:rsidRDefault="00F771FC" w:rsidP="00F771FC">
            <w:pPr>
              <w:pStyle w:val="TAC"/>
            </w:pPr>
            <w:r w:rsidRPr="001D386E">
              <w:t>0</w:t>
            </w:r>
          </w:p>
        </w:tc>
      </w:tr>
      <w:tr w:rsidR="00F771FC" w:rsidRPr="001D386E" w14:paraId="341134C3" w14:textId="77777777" w:rsidTr="004A6A4E">
        <w:trPr>
          <w:trHeight w:val="223"/>
          <w:jc w:val="center"/>
        </w:trPr>
        <w:tc>
          <w:tcPr>
            <w:tcW w:w="1401" w:type="dxa"/>
            <w:vMerge/>
            <w:vAlign w:val="center"/>
          </w:tcPr>
          <w:p w14:paraId="0FCE0C19" w14:textId="77777777" w:rsidR="00F771FC" w:rsidRPr="001D386E" w:rsidRDefault="00F771FC" w:rsidP="00F771FC">
            <w:pPr>
              <w:pStyle w:val="TAC"/>
            </w:pPr>
          </w:p>
        </w:tc>
        <w:tc>
          <w:tcPr>
            <w:tcW w:w="1466" w:type="dxa"/>
            <w:vMerge/>
            <w:vAlign w:val="center"/>
          </w:tcPr>
          <w:p w14:paraId="6EB2C4BD" w14:textId="77777777" w:rsidR="00F771FC" w:rsidRPr="001D386E" w:rsidRDefault="00F771FC" w:rsidP="00F771FC">
            <w:pPr>
              <w:pStyle w:val="TAC"/>
              <w:rPr>
                <w:lang w:eastAsia="zh-CN"/>
              </w:rPr>
            </w:pPr>
          </w:p>
        </w:tc>
        <w:tc>
          <w:tcPr>
            <w:tcW w:w="769" w:type="dxa"/>
            <w:shd w:val="clear" w:color="auto" w:fill="auto"/>
            <w:vAlign w:val="center"/>
          </w:tcPr>
          <w:p w14:paraId="5B328690" w14:textId="77777777" w:rsidR="00F771FC" w:rsidRPr="001D386E" w:rsidRDefault="00F771FC" w:rsidP="00F771FC">
            <w:pPr>
              <w:pStyle w:val="TAC"/>
              <w:rPr>
                <w:lang w:eastAsia="zh-CN"/>
              </w:rPr>
            </w:pPr>
            <w:r w:rsidRPr="00A2520C">
              <w:t>7</w:t>
            </w:r>
          </w:p>
        </w:tc>
        <w:tc>
          <w:tcPr>
            <w:tcW w:w="727" w:type="dxa"/>
            <w:shd w:val="clear" w:color="auto" w:fill="auto"/>
            <w:vAlign w:val="center"/>
          </w:tcPr>
          <w:p w14:paraId="3C611E8D" w14:textId="77777777" w:rsidR="00F771FC" w:rsidRPr="001D386E" w:rsidRDefault="00F771FC" w:rsidP="00F771FC">
            <w:pPr>
              <w:pStyle w:val="TAC"/>
            </w:pPr>
          </w:p>
        </w:tc>
        <w:tc>
          <w:tcPr>
            <w:tcW w:w="587" w:type="dxa"/>
            <w:gridSpan w:val="2"/>
            <w:vAlign w:val="center"/>
          </w:tcPr>
          <w:p w14:paraId="74DDD1B3" w14:textId="77777777" w:rsidR="00F771FC" w:rsidRPr="001D386E" w:rsidRDefault="00F771FC" w:rsidP="00F771FC">
            <w:pPr>
              <w:pStyle w:val="TAC"/>
            </w:pPr>
          </w:p>
        </w:tc>
        <w:tc>
          <w:tcPr>
            <w:tcW w:w="588" w:type="dxa"/>
            <w:gridSpan w:val="2"/>
            <w:vAlign w:val="center"/>
          </w:tcPr>
          <w:p w14:paraId="7CC2AEFE" w14:textId="77777777" w:rsidR="00F771FC" w:rsidRPr="001D386E" w:rsidRDefault="00F771FC" w:rsidP="00F771FC">
            <w:pPr>
              <w:pStyle w:val="TAC"/>
            </w:pPr>
            <w:r w:rsidRPr="00A2520C">
              <w:t>Yes</w:t>
            </w:r>
          </w:p>
        </w:tc>
        <w:tc>
          <w:tcPr>
            <w:tcW w:w="588" w:type="dxa"/>
            <w:gridSpan w:val="3"/>
            <w:vAlign w:val="center"/>
          </w:tcPr>
          <w:p w14:paraId="53C046ED" w14:textId="77777777" w:rsidR="00F771FC" w:rsidRPr="001D386E" w:rsidRDefault="00F771FC" w:rsidP="00F771FC">
            <w:pPr>
              <w:pStyle w:val="TAC"/>
            </w:pPr>
            <w:r w:rsidRPr="00A2520C">
              <w:t>Yes</w:t>
            </w:r>
          </w:p>
        </w:tc>
        <w:tc>
          <w:tcPr>
            <w:tcW w:w="592" w:type="dxa"/>
            <w:gridSpan w:val="3"/>
            <w:vAlign w:val="center"/>
          </w:tcPr>
          <w:p w14:paraId="126DC74B" w14:textId="77777777" w:rsidR="00F771FC" w:rsidRPr="001D386E" w:rsidRDefault="00F771FC" w:rsidP="00F771FC">
            <w:pPr>
              <w:pStyle w:val="TAC"/>
            </w:pPr>
            <w:r w:rsidRPr="00A2520C">
              <w:t>Yes</w:t>
            </w:r>
          </w:p>
        </w:tc>
        <w:tc>
          <w:tcPr>
            <w:tcW w:w="632" w:type="dxa"/>
            <w:gridSpan w:val="3"/>
            <w:vAlign w:val="center"/>
          </w:tcPr>
          <w:p w14:paraId="18834FE1" w14:textId="77777777" w:rsidR="00F771FC" w:rsidRPr="001D386E" w:rsidRDefault="00F771FC" w:rsidP="00F771FC">
            <w:pPr>
              <w:pStyle w:val="TAC"/>
              <w:rPr>
                <w:lang w:eastAsia="zh-CN"/>
              </w:rPr>
            </w:pPr>
            <w:r w:rsidRPr="00A2520C">
              <w:t>Yes</w:t>
            </w:r>
          </w:p>
        </w:tc>
        <w:tc>
          <w:tcPr>
            <w:tcW w:w="1187" w:type="dxa"/>
            <w:vMerge/>
            <w:vAlign w:val="center"/>
          </w:tcPr>
          <w:p w14:paraId="009C3718" w14:textId="77777777" w:rsidR="00F771FC" w:rsidRPr="001D386E" w:rsidRDefault="00F771FC" w:rsidP="00F771FC">
            <w:pPr>
              <w:pStyle w:val="TAC"/>
            </w:pPr>
          </w:p>
        </w:tc>
        <w:tc>
          <w:tcPr>
            <w:tcW w:w="1286" w:type="dxa"/>
            <w:vMerge/>
            <w:vAlign w:val="center"/>
          </w:tcPr>
          <w:p w14:paraId="03FA4AB8" w14:textId="77777777" w:rsidR="00F771FC" w:rsidRPr="001D386E" w:rsidRDefault="00F771FC" w:rsidP="00F771FC">
            <w:pPr>
              <w:pStyle w:val="TAC"/>
            </w:pPr>
          </w:p>
        </w:tc>
      </w:tr>
      <w:tr w:rsidR="00F771FC" w:rsidRPr="001D386E" w14:paraId="2F89D1BB" w14:textId="77777777" w:rsidTr="004A6A4E">
        <w:trPr>
          <w:trHeight w:val="223"/>
          <w:jc w:val="center"/>
        </w:trPr>
        <w:tc>
          <w:tcPr>
            <w:tcW w:w="1401" w:type="dxa"/>
            <w:vMerge/>
            <w:vAlign w:val="center"/>
          </w:tcPr>
          <w:p w14:paraId="1321D97E" w14:textId="77777777" w:rsidR="00F771FC" w:rsidRPr="001D386E" w:rsidRDefault="00F771FC" w:rsidP="00F771FC">
            <w:pPr>
              <w:pStyle w:val="TAC"/>
            </w:pPr>
          </w:p>
        </w:tc>
        <w:tc>
          <w:tcPr>
            <w:tcW w:w="1466" w:type="dxa"/>
            <w:vMerge/>
            <w:vAlign w:val="center"/>
          </w:tcPr>
          <w:p w14:paraId="14A17741" w14:textId="77777777" w:rsidR="00F771FC" w:rsidRPr="001D386E" w:rsidRDefault="00F771FC" w:rsidP="00F771FC">
            <w:pPr>
              <w:pStyle w:val="TAC"/>
              <w:rPr>
                <w:lang w:eastAsia="zh-CN"/>
              </w:rPr>
            </w:pPr>
          </w:p>
        </w:tc>
        <w:tc>
          <w:tcPr>
            <w:tcW w:w="769" w:type="dxa"/>
            <w:shd w:val="clear" w:color="auto" w:fill="auto"/>
            <w:vAlign w:val="center"/>
          </w:tcPr>
          <w:p w14:paraId="1168A47D" w14:textId="77777777" w:rsidR="00F771FC" w:rsidRPr="001D386E" w:rsidRDefault="00F771FC" w:rsidP="00F771FC">
            <w:pPr>
              <w:pStyle w:val="TAC"/>
              <w:rPr>
                <w:rFonts w:eastAsia="SimSun"/>
                <w:lang w:eastAsia="zh-CN"/>
              </w:rPr>
            </w:pPr>
            <w:r w:rsidRPr="00A2520C">
              <w:t>13</w:t>
            </w:r>
          </w:p>
        </w:tc>
        <w:tc>
          <w:tcPr>
            <w:tcW w:w="727" w:type="dxa"/>
            <w:shd w:val="clear" w:color="auto" w:fill="auto"/>
            <w:vAlign w:val="center"/>
          </w:tcPr>
          <w:p w14:paraId="767AFD27" w14:textId="77777777" w:rsidR="00F771FC" w:rsidRPr="001D386E" w:rsidRDefault="00F771FC" w:rsidP="00F771FC">
            <w:pPr>
              <w:pStyle w:val="TAC"/>
            </w:pPr>
          </w:p>
        </w:tc>
        <w:tc>
          <w:tcPr>
            <w:tcW w:w="587" w:type="dxa"/>
            <w:gridSpan w:val="2"/>
            <w:vAlign w:val="center"/>
          </w:tcPr>
          <w:p w14:paraId="674EAA07" w14:textId="77777777" w:rsidR="00F771FC" w:rsidRPr="001D386E" w:rsidRDefault="00F771FC" w:rsidP="00F771FC">
            <w:pPr>
              <w:pStyle w:val="TAC"/>
            </w:pPr>
          </w:p>
        </w:tc>
        <w:tc>
          <w:tcPr>
            <w:tcW w:w="588" w:type="dxa"/>
            <w:gridSpan w:val="2"/>
            <w:vAlign w:val="center"/>
          </w:tcPr>
          <w:p w14:paraId="4FDDC381" w14:textId="77777777" w:rsidR="00F771FC" w:rsidRPr="001D386E" w:rsidRDefault="00F771FC" w:rsidP="00F771FC">
            <w:pPr>
              <w:pStyle w:val="TAC"/>
            </w:pPr>
            <w:r w:rsidRPr="00A2520C">
              <w:t>Yes</w:t>
            </w:r>
          </w:p>
        </w:tc>
        <w:tc>
          <w:tcPr>
            <w:tcW w:w="588" w:type="dxa"/>
            <w:gridSpan w:val="3"/>
            <w:vAlign w:val="center"/>
          </w:tcPr>
          <w:p w14:paraId="09A21A76" w14:textId="77777777" w:rsidR="00F771FC" w:rsidRPr="001D386E" w:rsidRDefault="00F771FC" w:rsidP="00F771FC">
            <w:pPr>
              <w:pStyle w:val="TAC"/>
            </w:pPr>
            <w:r w:rsidRPr="00A2520C">
              <w:t>Yes</w:t>
            </w:r>
          </w:p>
        </w:tc>
        <w:tc>
          <w:tcPr>
            <w:tcW w:w="592" w:type="dxa"/>
            <w:gridSpan w:val="3"/>
            <w:vAlign w:val="center"/>
          </w:tcPr>
          <w:p w14:paraId="2ADDD83E" w14:textId="77777777" w:rsidR="00F771FC" w:rsidRPr="001D386E" w:rsidRDefault="00F771FC" w:rsidP="00F771FC">
            <w:pPr>
              <w:pStyle w:val="TAC"/>
            </w:pPr>
          </w:p>
        </w:tc>
        <w:tc>
          <w:tcPr>
            <w:tcW w:w="632" w:type="dxa"/>
            <w:gridSpan w:val="3"/>
            <w:vAlign w:val="center"/>
          </w:tcPr>
          <w:p w14:paraId="1BBD7EEB" w14:textId="77777777" w:rsidR="00F771FC" w:rsidRPr="001D386E" w:rsidRDefault="00F771FC" w:rsidP="00F771FC">
            <w:pPr>
              <w:pStyle w:val="TAC"/>
              <w:rPr>
                <w:lang w:eastAsia="zh-CN"/>
              </w:rPr>
            </w:pPr>
          </w:p>
        </w:tc>
        <w:tc>
          <w:tcPr>
            <w:tcW w:w="1187" w:type="dxa"/>
            <w:vMerge/>
            <w:vAlign w:val="center"/>
          </w:tcPr>
          <w:p w14:paraId="4FBAC048" w14:textId="77777777" w:rsidR="00F771FC" w:rsidRPr="001D386E" w:rsidRDefault="00F771FC" w:rsidP="00F771FC">
            <w:pPr>
              <w:pStyle w:val="TAC"/>
            </w:pPr>
          </w:p>
        </w:tc>
        <w:tc>
          <w:tcPr>
            <w:tcW w:w="1286" w:type="dxa"/>
            <w:vMerge/>
            <w:vAlign w:val="center"/>
          </w:tcPr>
          <w:p w14:paraId="4A6F6BDD" w14:textId="77777777" w:rsidR="00F771FC" w:rsidRPr="001D386E" w:rsidRDefault="00F771FC" w:rsidP="00F771FC">
            <w:pPr>
              <w:pStyle w:val="TAC"/>
            </w:pPr>
          </w:p>
        </w:tc>
      </w:tr>
      <w:tr w:rsidR="00F771FC" w:rsidRPr="001D386E" w14:paraId="4D3B58BE" w14:textId="77777777" w:rsidTr="004A6A4E">
        <w:trPr>
          <w:trHeight w:val="223"/>
          <w:jc w:val="center"/>
        </w:trPr>
        <w:tc>
          <w:tcPr>
            <w:tcW w:w="1401" w:type="dxa"/>
            <w:vMerge w:val="restart"/>
            <w:vAlign w:val="center"/>
          </w:tcPr>
          <w:p w14:paraId="553FC19B" w14:textId="77777777" w:rsidR="00F771FC" w:rsidRPr="001D386E" w:rsidRDefault="00F771FC" w:rsidP="00F771FC">
            <w:pPr>
              <w:pStyle w:val="TAC"/>
            </w:pPr>
            <w:r w:rsidRPr="00A2520C">
              <w:t>CA_</w:t>
            </w:r>
            <w:r w:rsidRPr="00A2520C">
              <w:rPr>
                <w:lang w:val="en-SG"/>
              </w:rPr>
              <w:t>2A-7C-13A</w:t>
            </w:r>
          </w:p>
        </w:tc>
        <w:tc>
          <w:tcPr>
            <w:tcW w:w="1466" w:type="dxa"/>
            <w:vMerge w:val="restart"/>
            <w:vAlign w:val="center"/>
          </w:tcPr>
          <w:p w14:paraId="09F34CE0" w14:textId="77777777" w:rsidR="00F771FC" w:rsidRPr="001D386E" w:rsidRDefault="00F771FC" w:rsidP="00F771FC">
            <w:pPr>
              <w:pStyle w:val="TAC"/>
              <w:rPr>
                <w:lang w:eastAsia="zh-CN"/>
              </w:rPr>
            </w:pPr>
            <w:r w:rsidRPr="00A2520C">
              <w:rPr>
                <w:szCs w:val="18"/>
                <w:lang w:val="en-US" w:eastAsia="ja-JP"/>
              </w:rPr>
              <w:t>-</w:t>
            </w:r>
          </w:p>
        </w:tc>
        <w:tc>
          <w:tcPr>
            <w:tcW w:w="769" w:type="dxa"/>
            <w:shd w:val="clear" w:color="auto" w:fill="auto"/>
            <w:vAlign w:val="center"/>
          </w:tcPr>
          <w:p w14:paraId="55D8E0A0" w14:textId="77777777" w:rsidR="00F771FC" w:rsidRPr="001D386E" w:rsidRDefault="00F771FC" w:rsidP="00F771FC">
            <w:pPr>
              <w:pStyle w:val="TAC"/>
              <w:rPr>
                <w:lang w:eastAsia="zh-CN"/>
              </w:rPr>
            </w:pPr>
            <w:r w:rsidRPr="00A2520C">
              <w:rPr>
                <w:szCs w:val="18"/>
                <w:lang w:val="sv-SE"/>
              </w:rPr>
              <w:t>2</w:t>
            </w:r>
          </w:p>
        </w:tc>
        <w:tc>
          <w:tcPr>
            <w:tcW w:w="727" w:type="dxa"/>
            <w:shd w:val="clear" w:color="auto" w:fill="auto"/>
            <w:vAlign w:val="center"/>
          </w:tcPr>
          <w:p w14:paraId="7C2E3D40" w14:textId="77777777" w:rsidR="00F771FC" w:rsidRPr="001D386E" w:rsidRDefault="00F771FC" w:rsidP="00F771FC">
            <w:pPr>
              <w:pStyle w:val="TAC"/>
            </w:pPr>
          </w:p>
        </w:tc>
        <w:tc>
          <w:tcPr>
            <w:tcW w:w="587" w:type="dxa"/>
            <w:gridSpan w:val="2"/>
            <w:vAlign w:val="center"/>
          </w:tcPr>
          <w:p w14:paraId="14F0CC5E" w14:textId="77777777" w:rsidR="00F771FC" w:rsidRPr="001D386E" w:rsidRDefault="00F771FC" w:rsidP="00F771FC">
            <w:pPr>
              <w:pStyle w:val="TAC"/>
            </w:pPr>
          </w:p>
        </w:tc>
        <w:tc>
          <w:tcPr>
            <w:tcW w:w="588" w:type="dxa"/>
            <w:gridSpan w:val="2"/>
            <w:vAlign w:val="center"/>
          </w:tcPr>
          <w:p w14:paraId="74DCFF66" w14:textId="77777777" w:rsidR="00F771FC" w:rsidRPr="001D386E" w:rsidRDefault="00F771FC" w:rsidP="00F771FC">
            <w:pPr>
              <w:pStyle w:val="TAC"/>
            </w:pPr>
            <w:r w:rsidRPr="00A2520C">
              <w:rPr>
                <w:szCs w:val="18"/>
              </w:rPr>
              <w:t>Yes</w:t>
            </w:r>
          </w:p>
        </w:tc>
        <w:tc>
          <w:tcPr>
            <w:tcW w:w="588" w:type="dxa"/>
            <w:gridSpan w:val="3"/>
            <w:vAlign w:val="center"/>
          </w:tcPr>
          <w:p w14:paraId="5D3ED04F" w14:textId="77777777" w:rsidR="00F771FC" w:rsidRPr="001D386E" w:rsidRDefault="00F771FC" w:rsidP="00F771FC">
            <w:pPr>
              <w:pStyle w:val="TAC"/>
            </w:pPr>
            <w:r w:rsidRPr="00A2520C">
              <w:rPr>
                <w:szCs w:val="18"/>
              </w:rPr>
              <w:t>Yes</w:t>
            </w:r>
          </w:p>
        </w:tc>
        <w:tc>
          <w:tcPr>
            <w:tcW w:w="592" w:type="dxa"/>
            <w:gridSpan w:val="3"/>
            <w:vAlign w:val="center"/>
          </w:tcPr>
          <w:p w14:paraId="4DCA4209" w14:textId="77777777" w:rsidR="00F771FC" w:rsidRPr="001D386E" w:rsidRDefault="00F771FC" w:rsidP="00F771FC">
            <w:pPr>
              <w:pStyle w:val="TAC"/>
            </w:pPr>
            <w:r w:rsidRPr="00A2520C">
              <w:rPr>
                <w:szCs w:val="18"/>
              </w:rPr>
              <w:t>Yes</w:t>
            </w:r>
          </w:p>
        </w:tc>
        <w:tc>
          <w:tcPr>
            <w:tcW w:w="632" w:type="dxa"/>
            <w:gridSpan w:val="3"/>
            <w:vAlign w:val="center"/>
          </w:tcPr>
          <w:p w14:paraId="63543D37" w14:textId="77777777" w:rsidR="00F771FC" w:rsidRPr="001D386E" w:rsidRDefault="00F771FC" w:rsidP="00F771FC">
            <w:pPr>
              <w:pStyle w:val="TAC"/>
              <w:rPr>
                <w:lang w:eastAsia="zh-CN"/>
              </w:rPr>
            </w:pPr>
            <w:r w:rsidRPr="00A2520C">
              <w:rPr>
                <w:szCs w:val="18"/>
              </w:rPr>
              <w:t>Yes</w:t>
            </w:r>
          </w:p>
        </w:tc>
        <w:tc>
          <w:tcPr>
            <w:tcW w:w="1187" w:type="dxa"/>
            <w:vMerge w:val="restart"/>
            <w:vAlign w:val="center"/>
          </w:tcPr>
          <w:p w14:paraId="31BD610A" w14:textId="77777777" w:rsidR="00F771FC" w:rsidRPr="001D386E" w:rsidRDefault="00F771FC" w:rsidP="00F771FC">
            <w:pPr>
              <w:pStyle w:val="TAC"/>
            </w:pPr>
            <w:r>
              <w:rPr>
                <w:rFonts w:eastAsia="SimSun"/>
                <w:lang w:eastAsia="zh-CN"/>
              </w:rPr>
              <w:t>7</w:t>
            </w:r>
            <w:r w:rsidRPr="001D386E">
              <w:t>0</w:t>
            </w:r>
          </w:p>
        </w:tc>
        <w:tc>
          <w:tcPr>
            <w:tcW w:w="1286" w:type="dxa"/>
            <w:vMerge w:val="restart"/>
            <w:vAlign w:val="center"/>
          </w:tcPr>
          <w:p w14:paraId="4940925A" w14:textId="77777777" w:rsidR="00F771FC" w:rsidRPr="001D386E" w:rsidRDefault="00F771FC" w:rsidP="00F771FC">
            <w:pPr>
              <w:pStyle w:val="TAC"/>
            </w:pPr>
            <w:r w:rsidRPr="001D386E">
              <w:t>0</w:t>
            </w:r>
          </w:p>
        </w:tc>
      </w:tr>
      <w:tr w:rsidR="00F771FC" w:rsidRPr="001D386E" w14:paraId="405BF703" w14:textId="77777777" w:rsidTr="004A6A4E">
        <w:trPr>
          <w:trHeight w:val="223"/>
          <w:jc w:val="center"/>
        </w:trPr>
        <w:tc>
          <w:tcPr>
            <w:tcW w:w="1401" w:type="dxa"/>
            <w:vMerge/>
            <w:vAlign w:val="center"/>
          </w:tcPr>
          <w:p w14:paraId="78C846E3" w14:textId="77777777" w:rsidR="00F771FC" w:rsidRPr="001D386E" w:rsidRDefault="00F771FC" w:rsidP="00F771FC">
            <w:pPr>
              <w:pStyle w:val="TAC"/>
            </w:pPr>
          </w:p>
        </w:tc>
        <w:tc>
          <w:tcPr>
            <w:tcW w:w="1466" w:type="dxa"/>
            <w:vMerge/>
            <w:vAlign w:val="center"/>
          </w:tcPr>
          <w:p w14:paraId="365478D0" w14:textId="77777777" w:rsidR="00F771FC" w:rsidRPr="001D386E" w:rsidRDefault="00F771FC" w:rsidP="00F771FC">
            <w:pPr>
              <w:pStyle w:val="TAC"/>
              <w:rPr>
                <w:lang w:eastAsia="zh-CN"/>
              </w:rPr>
            </w:pPr>
          </w:p>
        </w:tc>
        <w:tc>
          <w:tcPr>
            <w:tcW w:w="769" w:type="dxa"/>
            <w:shd w:val="clear" w:color="auto" w:fill="auto"/>
            <w:vAlign w:val="center"/>
          </w:tcPr>
          <w:p w14:paraId="61AB9143" w14:textId="77777777" w:rsidR="00F771FC" w:rsidRPr="001D386E" w:rsidRDefault="00F771FC" w:rsidP="00F771FC">
            <w:pPr>
              <w:pStyle w:val="TAC"/>
              <w:rPr>
                <w:lang w:eastAsia="zh-CN"/>
              </w:rPr>
            </w:pPr>
            <w:r w:rsidRPr="00A2520C">
              <w:rPr>
                <w:szCs w:val="18"/>
                <w:lang w:val="sv-SE"/>
              </w:rPr>
              <w:t>7</w:t>
            </w:r>
          </w:p>
        </w:tc>
        <w:tc>
          <w:tcPr>
            <w:tcW w:w="3714" w:type="dxa"/>
            <w:gridSpan w:val="14"/>
            <w:shd w:val="clear" w:color="auto" w:fill="auto"/>
            <w:vAlign w:val="center"/>
          </w:tcPr>
          <w:p w14:paraId="0DF09F0B" w14:textId="77777777" w:rsidR="00F771FC" w:rsidRPr="001D386E" w:rsidRDefault="00F771FC" w:rsidP="00F771FC">
            <w:pPr>
              <w:pStyle w:val="TAC"/>
              <w:rPr>
                <w:lang w:eastAsia="zh-CN"/>
              </w:rPr>
            </w:pPr>
            <w:r w:rsidRPr="00A2520C">
              <w:t>See CA_7C Bandwidth combination set 1 in Table 5.6A.1-1</w:t>
            </w:r>
          </w:p>
        </w:tc>
        <w:tc>
          <w:tcPr>
            <w:tcW w:w="1187" w:type="dxa"/>
            <w:vMerge/>
            <w:vAlign w:val="center"/>
          </w:tcPr>
          <w:p w14:paraId="63122B75" w14:textId="77777777" w:rsidR="00F771FC" w:rsidRPr="001D386E" w:rsidRDefault="00F771FC" w:rsidP="00F771FC">
            <w:pPr>
              <w:pStyle w:val="TAC"/>
            </w:pPr>
          </w:p>
        </w:tc>
        <w:tc>
          <w:tcPr>
            <w:tcW w:w="1286" w:type="dxa"/>
            <w:vMerge/>
            <w:vAlign w:val="center"/>
          </w:tcPr>
          <w:p w14:paraId="4B1A05C3" w14:textId="77777777" w:rsidR="00F771FC" w:rsidRPr="001D386E" w:rsidRDefault="00F771FC" w:rsidP="00F771FC">
            <w:pPr>
              <w:pStyle w:val="TAC"/>
            </w:pPr>
          </w:p>
        </w:tc>
      </w:tr>
      <w:tr w:rsidR="00F771FC" w:rsidRPr="001D386E" w14:paraId="5BC326F5" w14:textId="77777777" w:rsidTr="004A6A4E">
        <w:trPr>
          <w:trHeight w:val="223"/>
          <w:jc w:val="center"/>
        </w:trPr>
        <w:tc>
          <w:tcPr>
            <w:tcW w:w="1401" w:type="dxa"/>
            <w:vMerge/>
            <w:vAlign w:val="center"/>
          </w:tcPr>
          <w:p w14:paraId="231FFA85" w14:textId="77777777" w:rsidR="00F771FC" w:rsidRPr="001D386E" w:rsidRDefault="00F771FC" w:rsidP="00F771FC">
            <w:pPr>
              <w:pStyle w:val="TAC"/>
            </w:pPr>
          </w:p>
        </w:tc>
        <w:tc>
          <w:tcPr>
            <w:tcW w:w="1466" w:type="dxa"/>
            <w:vMerge/>
            <w:vAlign w:val="center"/>
          </w:tcPr>
          <w:p w14:paraId="1CDA7E49" w14:textId="77777777" w:rsidR="00F771FC" w:rsidRPr="001D386E" w:rsidRDefault="00F771FC" w:rsidP="00F771FC">
            <w:pPr>
              <w:pStyle w:val="TAC"/>
              <w:rPr>
                <w:lang w:eastAsia="zh-CN"/>
              </w:rPr>
            </w:pPr>
          </w:p>
        </w:tc>
        <w:tc>
          <w:tcPr>
            <w:tcW w:w="769" w:type="dxa"/>
            <w:shd w:val="clear" w:color="auto" w:fill="auto"/>
            <w:vAlign w:val="center"/>
          </w:tcPr>
          <w:p w14:paraId="052B7251" w14:textId="77777777" w:rsidR="00F771FC" w:rsidRPr="001D386E" w:rsidRDefault="00F771FC" w:rsidP="00F771FC">
            <w:pPr>
              <w:pStyle w:val="TAC"/>
              <w:rPr>
                <w:rFonts w:eastAsia="SimSun"/>
                <w:lang w:eastAsia="zh-CN"/>
              </w:rPr>
            </w:pPr>
            <w:r w:rsidRPr="00A2520C">
              <w:rPr>
                <w:szCs w:val="18"/>
                <w:lang w:val="sv-SE"/>
              </w:rPr>
              <w:t>13</w:t>
            </w:r>
          </w:p>
        </w:tc>
        <w:tc>
          <w:tcPr>
            <w:tcW w:w="727" w:type="dxa"/>
            <w:shd w:val="clear" w:color="auto" w:fill="auto"/>
            <w:vAlign w:val="center"/>
          </w:tcPr>
          <w:p w14:paraId="6ECD3EF3" w14:textId="77777777" w:rsidR="00F771FC" w:rsidRPr="001D386E" w:rsidRDefault="00F771FC" w:rsidP="00F771FC">
            <w:pPr>
              <w:pStyle w:val="TAC"/>
            </w:pPr>
          </w:p>
        </w:tc>
        <w:tc>
          <w:tcPr>
            <w:tcW w:w="587" w:type="dxa"/>
            <w:gridSpan w:val="2"/>
            <w:vAlign w:val="center"/>
          </w:tcPr>
          <w:p w14:paraId="52F4F2F4" w14:textId="77777777" w:rsidR="00F771FC" w:rsidRPr="001D386E" w:rsidRDefault="00F771FC" w:rsidP="00F771FC">
            <w:pPr>
              <w:pStyle w:val="TAC"/>
            </w:pPr>
          </w:p>
        </w:tc>
        <w:tc>
          <w:tcPr>
            <w:tcW w:w="588" w:type="dxa"/>
            <w:gridSpan w:val="2"/>
            <w:vAlign w:val="center"/>
          </w:tcPr>
          <w:p w14:paraId="1A194C17" w14:textId="77777777" w:rsidR="00F771FC" w:rsidRPr="001D386E" w:rsidRDefault="00F771FC" w:rsidP="00F771FC">
            <w:pPr>
              <w:pStyle w:val="TAC"/>
            </w:pPr>
            <w:r w:rsidRPr="00A2520C">
              <w:rPr>
                <w:szCs w:val="18"/>
              </w:rPr>
              <w:t>Yes</w:t>
            </w:r>
          </w:p>
        </w:tc>
        <w:tc>
          <w:tcPr>
            <w:tcW w:w="588" w:type="dxa"/>
            <w:gridSpan w:val="3"/>
            <w:vAlign w:val="center"/>
          </w:tcPr>
          <w:p w14:paraId="5788D2D7" w14:textId="77777777" w:rsidR="00F771FC" w:rsidRPr="001D386E" w:rsidRDefault="00F771FC" w:rsidP="00F771FC">
            <w:pPr>
              <w:pStyle w:val="TAC"/>
            </w:pPr>
            <w:r w:rsidRPr="00A2520C">
              <w:rPr>
                <w:szCs w:val="18"/>
              </w:rPr>
              <w:t>Yes</w:t>
            </w:r>
          </w:p>
        </w:tc>
        <w:tc>
          <w:tcPr>
            <w:tcW w:w="592" w:type="dxa"/>
            <w:gridSpan w:val="3"/>
            <w:vAlign w:val="center"/>
          </w:tcPr>
          <w:p w14:paraId="370D5CB2" w14:textId="77777777" w:rsidR="00F771FC" w:rsidRPr="001D386E" w:rsidRDefault="00F771FC" w:rsidP="00F771FC">
            <w:pPr>
              <w:pStyle w:val="TAC"/>
            </w:pPr>
          </w:p>
        </w:tc>
        <w:tc>
          <w:tcPr>
            <w:tcW w:w="632" w:type="dxa"/>
            <w:gridSpan w:val="3"/>
            <w:vAlign w:val="center"/>
          </w:tcPr>
          <w:p w14:paraId="16A9E34C" w14:textId="77777777" w:rsidR="00F771FC" w:rsidRPr="001D386E" w:rsidRDefault="00F771FC" w:rsidP="00F771FC">
            <w:pPr>
              <w:pStyle w:val="TAC"/>
              <w:rPr>
                <w:lang w:eastAsia="zh-CN"/>
              </w:rPr>
            </w:pPr>
          </w:p>
        </w:tc>
        <w:tc>
          <w:tcPr>
            <w:tcW w:w="1187" w:type="dxa"/>
            <w:vMerge/>
            <w:vAlign w:val="center"/>
          </w:tcPr>
          <w:p w14:paraId="0E818ACB" w14:textId="77777777" w:rsidR="00F771FC" w:rsidRPr="001D386E" w:rsidRDefault="00F771FC" w:rsidP="00F771FC">
            <w:pPr>
              <w:pStyle w:val="TAC"/>
            </w:pPr>
          </w:p>
        </w:tc>
        <w:tc>
          <w:tcPr>
            <w:tcW w:w="1286" w:type="dxa"/>
            <w:vMerge/>
            <w:vAlign w:val="center"/>
          </w:tcPr>
          <w:p w14:paraId="1AB6395B" w14:textId="77777777" w:rsidR="00F771FC" w:rsidRPr="001D386E" w:rsidRDefault="00F771FC" w:rsidP="00F771FC">
            <w:pPr>
              <w:pStyle w:val="TAC"/>
            </w:pPr>
          </w:p>
        </w:tc>
      </w:tr>
      <w:tr w:rsidR="00F771FC" w:rsidRPr="001D386E" w14:paraId="0649D530" w14:textId="77777777" w:rsidTr="004A6A4E">
        <w:trPr>
          <w:trHeight w:val="223"/>
          <w:jc w:val="center"/>
        </w:trPr>
        <w:tc>
          <w:tcPr>
            <w:tcW w:w="1401" w:type="dxa"/>
            <w:vMerge w:val="restart"/>
            <w:vAlign w:val="center"/>
          </w:tcPr>
          <w:p w14:paraId="68BA691B" w14:textId="77777777" w:rsidR="00F771FC" w:rsidRPr="001D386E" w:rsidRDefault="00F771FC" w:rsidP="00F771FC">
            <w:pPr>
              <w:pStyle w:val="TAC"/>
            </w:pPr>
            <w:r w:rsidRPr="00A2520C">
              <w:t>CA_</w:t>
            </w:r>
            <w:r w:rsidRPr="00A2520C">
              <w:rPr>
                <w:lang w:val="en-SG"/>
              </w:rPr>
              <w:t>2A-7A-7A-13A</w:t>
            </w:r>
          </w:p>
        </w:tc>
        <w:tc>
          <w:tcPr>
            <w:tcW w:w="1466" w:type="dxa"/>
            <w:vMerge w:val="restart"/>
            <w:vAlign w:val="center"/>
          </w:tcPr>
          <w:p w14:paraId="525F246C" w14:textId="77777777" w:rsidR="00F771FC" w:rsidRPr="001D386E" w:rsidRDefault="00F771FC" w:rsidP="00F771FC">
            <w:pPr>
              <w:pStyle w:val="TAC"/>
              <w:rPr>
                <w:lang w:eastAsia="zh-CN"/>
              </w:rPr>
            </w:pPr>
            <w:r w:rsidRPr="00A2520C">
              <w:rPr>
                <w:szCs w:val="18"/>
                <w:lang w:val="en-US" w:eastAsia="zh-CN"/>
              </w:rPr>
              <w:t>-</w:t>
            </w:r>
          </w:p>
        </w:tc>
        <w:tc>
          <w:tcPr>
            <w:tcW w:w="769" w:type="dxa"/>
            <w:shd w:val="clear" w:color="auto" w:fill="auto"/>
            <w:vAlign w:val="center"/>
          </w:tcPr>
          <w:p w14:paraId="2705277E" w14:textId="77777777" w:rsidR="00F771FC" w:rsidRPr="001D386E" w:rsidRDefault="00F771FC" w:rsidP="00F771FC">
            <w:pPr>
              <w:pStyle w:val="TAC"/>
              <w:rPr>
                <w:lang w:eastAsia="zh-CN"/>
              </w:rPr>
            </w:pPr>
            <w:r w:rsidRPr="00A2520C">
              <w:t>2</w:t>
            </w:r>
          </w:p>
        </w:tc>
        <w:tc>
          <w:tcPr>
            <w:tcW w:w="727" w:type="dxa"/>
            <w:shd w:val="clear" w:color="auto" w:fill="auto"/>
            <w:vAlign w:val="center"/>
          </w:tcPr>
          <w:p w14:paraId="0BC8C19A" w14:textId="77777777" w:rsidR="00F771FC" w:rsidRPr="001D386E" w:rsidRDefault="00F771FC" w:rsidP="00F771FC">
            <w:pPr>
              <w:pStyle w:val="TAC"/>
            </w:pPr>
          </w:p>
        </w:tc>
        <w:tc>
          <w:tcPr>
            <w:tcW w:w="587" w:type="dxa"/>
            <w:gridSpan w:val="2"/>
            <w:vAlign w:val="center"/>
          </w:tcPr>
          <w:p w14:paraId="2FB7E698" w14:textId="77777777" w:rsidR="00F771FC" w:rsidRPr="001D386E" w:rsidRDefault="00F771FC" w:rsidP="00F771FC">
            <w:pPr>
              <w:pStyle w:val="TAC"/>
            </w:pPr>
          </w:p>
        </w:tc>
        <w:tc>
          <w:tcPr>
            <w:tcW w:w="588" w:type="dxa"/>
            <w:gridSpan w:val="2"/>
            <w:vAlign w:val="center"/>
          </w:tcPr>
          <w:p w14:paraId="3D163128" w14:textId="77777777" w:rsidR="00F771FC" w:rsidRPr="001D386E" w:rsidRDefault="00F771FC" w:rsidP="00F771FC">
            <w:pPr>
              <w:pStyle w:val="TAC"/>
            </w:pPr>
            <w:r w:rsidRPr="00A2520C">
              <w:t>Yes</w:t>
            </w:r>
          </w:p>
        </w:tc>
        <w:tc>
          <w:tcPr>
            <w:tcW w:w="588" w:type="dxa"/>
            <w:gridSpan w:val="3"/>
            <w:vAlign w:val="center"/>
          </w:tcPr>
          <w:p w14:paraId="1768A081" w14:textId="77777777" w:rsidR="00F771FC" w:rsidRPr="001D386E" w:rsidRDefault="00F771FC" w:rsidP="00F771FC">
            <w:pPr>
              <w:pStyle w:val="TAC"/>
            </w:pPr>
            <w:r w:rsidRPr="00A2520C">
              <w:t>Yes</w:t>
            </w:r>
          </w:p>
        </w:tc>
        <w:tc>
          <w:tcPr>
            <w:tcW w:w="592" w:type="dxa"/>
            <w:gridSpan w:val="3"/>
            <w:vAlign w:val="center"/>
          </w:tcPr>
          <w:p w14:paraId="23E22797" w14:textId="77777777" w:rsidR="00F771FC" w:rsidRPr="001D386E" w:rsidRDefault="00F771FC" w:rsidP="00F771FC">
            <w:pPr>
              <w:pStyle w:val="TAC"/>
            </w:pPr>
            <w:r w:rsidRPr="00A2520C">
              <w:t>Yes</w:t>
            </w:r>
          </w:p>
        </w:tc>
        <w:tc>
          <w:tcPr>
            <w:tcW w:w="632" w:type="dxa"/>
            <w:gridSpan w:val="3"/>
            <w:vAlign w:val="center"/>
          </w:tcPr>
          <w:p w14:paraId="3615A492" w14:textId="77777777" w:rsidR="00F771FC" w:rsidRPr="001D386E" w:rsidRDefault="00F771FC" w:rsidP="00F771FC">
            <w:pPr>
              <w:pStyle w:val="TAC"/>
              <w:rPr>
                <w:lang w:eastAsia="zh-CN"/>
              </w:rPr>
            </w:pPr>
            <w:r w:rsidRPr="00A2520C">
              <w:t>Yes</w:t>
            </w:r>
          </w:p>
        </w:tc>
        <w:tc>
          <w:tcPr>
            <w:tcW w:w="1187" w:type="dxa"/>
            <w:vMerge w:val="restart"/>
            <w:vAlign w:val="center"/>
          </w:tcPr>
          <w:p w14:paraId="77575146" w14:textId="77777777" w:rsidR="00F771FC" w:rsidRPr="001D386E" w:rsidRDefault="00F771FC" w:rsidP="00F771FC">
            <w:pPr>
              <w:pStyle w:val="TAC"/>
            </w:pPr>
            <w:r>
              <w:rPr>
                <w:rFonts w:eastAsia="SimSun"/>
                <w:lang w:eastAsia="zh-CN"/>
              </w:rPr>
              <w:t>7</w:t>
            </w:r>
            <w:r w:rsidRPr="001D386E">
              <w:t>0</w:t>
            </w:r>
          </w:p>
        </w:tc>
        <w:tc>
          <w:tcPr>
            <w:tcW w:w="1286" w:type="dxa"/>
            <w:vMerge w:val="restart"/>
            <w:vAlign w:val="center"/>
          </w:tcPr>
          <w:p w14:paraId="6BD5DB45" w14:textId="77777777" w:rsidR="00F771FC" w:rsidRPr="001D386E" w:rsidRDefault="00F771FC" w:rsidP="00F771FC">
            <w:pPr>
              <w:pStyle w:val="TAC"/>
            </w:pPr>
            <w:r w:rsidRPr="001D386E">
              <w:t>0</w:t>
            </w:r>
          </w:p>
        </w:tc>
      </w:tr>
      <w:tr w:rsidR="00F771FC" w:rsidRPr="001D386E" w14:paraId="7CB0F99F" w14:textId="77777777" w:rsidTr="004A6A4E">
        <w:trPr>
          <w:trHeight w:val="223"/>
          <w:jc w:val="center"/>
        </w:trPr>
        <w:tc>
          <w:tcPr>
            <w:tcW w:w="1401" w:type="dxa"/>
            <w:vMerge/>
            <w:vAlign w:val="center"/>
          </w:tcPr>
          <w:p w14:paraId="5984544C" w14:textId="77777777" w:rsidR="00F771FC" w:rsidRPr="001D386E" w:rsidRDefault="00F771FC" w:rsidP="00F771FC">
            <w:pPr>
              <w:pStyle w:val="TAC"/>
            </w:pPr>
          </w:p>
        </w:tc>
        <w:tc>
          <w:tcPr>
            <w:tcW w:w="1466" w:type="dxa"/>
            <w:vMerge/>
            <w:vAlign w:val="center"/>
          </w:tcPr>
          <w:p w14:paraId="44A2DAD9" w14:textId="77777777" w:rsidR="00F771FC" w:rsidRPr="001D386E" w:rsidRDefault="00F771FC" w:rsidP="00F771FC">
            <w:pPr>
              <w:pStyle w:val="TAC"/>
              <w:rPr>
                <w:lang w:eastAsia="zh-CN"/>
              </w:rPr>
            </w:pPr>
          </w:p>
        </w:tc>
        <w:tc>
          <w:tcPr>
            <w:tcW w:w="769" w:type="dxa"/>
            <w:shd w:val="clear" w:color="auto" w:fill="auto"/>
            <w:vAlign w:val="center"/>
          </w:tcPr>
          <w:p w14:paraId="36B29E9C" w14:textId="77777777" w:rsidR="00F771FC" w:rsidRPr="001D386E" w:rsidRDefault="00F771FC" w:rsidP="00F771FC">
            <w:pPr>
              <w:pStyle w:val="TAC"/>
              <w:rPr>
                <w:lang w:eastAsia="zh-CN"/>
              </w:rPr>
            </w:pPr>
            <w:r w:rsidRPr="00A2520C">
              <w:t>7</w:t>
            </w:r>
          </w:p>
        </w:tc>
        <w:tc>
          <w:tcPr>
            <w:tcW w:w="3714" w:type="dxa"/>
            <w:gridSpan w:val="14"/>
            <w:shd w:val="clear" w:color="auto" w:fill="auto"/>
            <w:vAlign w:val="center"/>
          </w:tcPr>
          <w:p w14:paraId="7D7B9019" w14:textId="77777777" w:rsidR="00F771FC" w:rsidRPr="001D386E" w:rsidRDefault="00F771FC" w:rsidP="00F771FC">
            <w:pPr>
              <w:pStyle w:val="TAC"/>
              <w:rPr>
                <w:lang w:eastAsia="zh-CN"/>
              </w:rPr>
            </w:pPr>
            <w:r w:rsidRPr="00A2520C">
              <w:t>See CA_7A-7A Bandwidth combination set 1 in Table 5.6A.1-3</w:t>
            </w:r>
          </w:p>
        </w:tc>
        <w:tc>
          <w:tcPr>
            <w:tcW w:w="1187" w:type="dxa"/>
            <w:vMerge/>
            <w:vAlign w:val="center"/>
          </w:tcPr>
          <w:p w14:paraId="08540F96" w14:textId="77777777" w:rsidR="00F771FC" w:rsidRPr="001D386E" w:rsidRDefault="00F771FC" w:rsidP="00F771FC">
            <w:pPr>
              <w:pStyle w:val="TAC"/>
            </w:pPr>
          </w:p>
        </w:tc>
        <w:tc>
          <w:tcPr>
            <w:tcW w:w="1286" w:type="dxa"/>
            <w:vMerge/>
            <w:vAlign w:val="center"/>
          </w:tcPr>
          <w:p w14:paraId="1BE6B4C0" w14:textId="77777777" w:rsidR="00F771FC" w:rsidRPr="001D386E" w:rsidRDefault="00F771FC" w:rsidP="00F771FC">
            <w:pPr>
              <w:pStyle w:val="TAC"/>
            </w:pPr>
          </w:p>
        </w:tc>
      </w:tr>
      <w:tr w:rsidR="00F771FC" w:rsidRPr="001D386E" w14:paraId="4CCC2D41" w14:textId="77777777" w:rsidTr="004A6A4E">
        <w:trPr>
          <w:trHeight w:val="223"/>
          <w:jc w:val="center"/>
        </w:trPr>
        <w:tc>
          <w:tcPr>
            <w:tcW w:w="1401" w:type="dxa"/>
            <w:vMerge/>
            <w:vAlign w:val="center"/>
          </w:tcPr>
          <w:p w14:paraId="2C653ABB" w14:textId="77777777" w:rsidR="00F771FC" w:rsidRPr="001D386E" w:rsidRDefault="00F771FC" w:rsidP="00F771FC">
            <w:pPr>
              <w:pStyle w:val="TAC"/>
            </w:pPr>
          </w:p>
        </w:tc>
        <w:tc>
          <w:tcPr>
            <w:tcW w:w="1466" w:type="dxa"/>
            <w:vMerge/>
            <w:vAlign w:val="center"/>
          </w:tcPr>
          <w:p w14:paraId="428AD60D" w14:textId="77777777" w:rsidR="00F771FC" w:rsidRPr="001D386E" w:rsidRDefault="00F771FC" w:rsidP="00F771FC">
            <w:pPr>
              <w:pStyle w:val="TAC"/>
              <w:rPr>
                <w:lang w:eastAsia="zh-CN"/>
              </w:rPr>
            </w:pPr>
          </w:p>
        </w:tc>
        <w:tc>
          <w:tcPr>
            <w:tcW w:w="769" w:type="dxa"/>
            <w:shd w:val="clear" w:color="auto" w:fill="auto"/>
            <w:vAlign w:val="center"/>
          </w:tcPr>
          <w:p w14:paraId="63427A73" w14:textId="77777777" w:rsidR="00F771FC" w:rsidRPr="001D386E" w:rsidRDefault="00F771FC" w:rsidP="00F771FC">
            <w:pPr>
              <w:pStyle w:val="TAC"/>
              <w:rPr>
                <w:rFonts w:eastAsia="SimSun"/>
                <w:lang w:eastAsia="zh-CN"/>
              </w:rPr>
            </w:pPr>
            <w:r w:rsidRPr="00A2520C">
              <w:t>13</w:t>
            </w:r>
          </w:p>
        </w:tc>
        <w:tc>
          <w:tcPr>
            <w:tcW w:w="727" w:type="dxa"/>
            <w:shd w:val="clear" w:color="auto" w:fill="auto"/>
            <w:vAlign w:val="center"/>
          </w:tcPr>
          <w:p w14:paraId="086083CB" w14:textId="77777777" w:rsidR="00F771FC" w:rsidRPr="001D386E" w:rsidRDefault="00F771FC" w:rsidP="00F771FC">
            <w:pPr>
              <w:pStyle w:val="TAC"/>
            </w:pPr>
          </w:p>
        </w:tc>
        <w:tc>
          <w:tcPr>
            <w:tcW w:w="587" w:type="dxa"/>
            <w:gridSpan w:val="2"/>
            <w:vAlign w:val="center"/>
          </w:tcPr>
          <w:p w14:paraId="79ACB971" w14:textId="77777777" w:rsidR="00F771FC" w:rsidRPr="001D386E" w:rsidRDefault="00F771FC" w:rsidP="00F771FC">
            <w:pPr>
              <w:pStyle w:val="TAC"/>
            </w:pPr>
          </w:p>
        </w:tc>
        <w:tc>
          <w:tcPr>
            <w:tcW w:w="588" w:type="dxa"/>
            <w:gridSpan w:val="2"/>
            <w:vAlign w:val="center"/>
          </w:tcPr>
          <w:p w14:paraId="725314D1" w14:textId="77777777" w:rsidR="00F771FC" w:rsidRPr="001D386E" w:rsidRDefault="00F771FC" w:rsidP="00F771FC">
            <w:pPr>
              <w:pStyle w:val="TAC"/>
            </w:pPr>
            <w:r w:rsidRPr="00A2520C">
              <w:rPr>
                <w:szCs w:val="18"/>
              </w:rPr>
              <w:t>Yes</w:t>
            </w:r>
          </w:p>
        </w:tc>
        <w:tc>
          <w:tcPr>
            <w:tcW w:w="588" w:type="dxa"/>
            <w:gridSpan w:val="3"/>
            <w:vAlign w:val="center"/>
          </w:tcPr>
          <w:p w14:paraId="78527E00" w14:textId="77777777" w:rsidR="00F771FC" w:rsidRPr="001D386E" w:rsidRDefault="00F771FC" w:rsidP="00F771FC">
            <w:pPr>
              <w:pStyle w:val="TAC"/>
            </w:pPr>
            <w:r w:rsidRPr="00A2520C">
              <w:rPr>
                <w:szCs w:val="18"/>
              </w:rPr>
              <w:t>Yes</w:t>
            </w:r>
          </w:p>
        </w:tc>
        <w:tc>
          <w:tcPr>
            <w:tcW w:w="592" w:type="dxa"/>
            <w:gridSpan w:val="3"/>
            <w:vAlign w:val="center"/>
          </w:tcPr>
          <w:p w14:paraId="0FB8AB62" w14:textId="77777777" w:rsidR="00F771FC" w:rsidRPr="001D386E" w:rsidRDefault="00F771FC" w:rsidP="00F771FC">
            <w:pPr>
              <w:pStyle w:val="TAC"/>
            </w:pPr>
          </w:p>
        </w:tc>
        <w:tc>
          <w:tcPr>
            <w:tcW w:w="632" w:type="dxa"/>
            <w:gridSpan w:val="3"/>
            <w:vAlign w:val="center"/>
          </w:tcPr>
          <w:p w14:paraId="3A9378F0" w14:textId="77777777" w:rsidR="00F771FC" w:rsidRPr="001D386E" w:rsidRDefault="00F771FC" w:rsidP="00F771FC">
            <w:pPr>
              <w:pStyle w:val="TAC"/>
              <w:rPr>
                <w:lang w:eastAsia="zh-CN"/>
              </w:rPr>
            </w:pPr>
          </w:p>
        </w:tc>
        <w:tc>
          <w:tcPr>
            <w:tcW w:w="1187" w:type="dxa"/>
            <w:vMerge/>
            <w:vAlign w:val="center"/>
          </w:tcPr>
          <w:p w14:paraId="46935AB7" w14:textId="77777777" w:rsidR="00F771FC" w:rsidRPr="001D386E" w:rsidRDefault="00F771FC" w:rsidP="00F771FC">
            <w:pPr>
              <w:pStyle w:val="TAC"/>
            </w:pPr>
          </w:p>
        </w:tc>
        <w:tc>
          <w:tcPr>
            <w:tcW w:w="1286" w:type="dxa"/>
            <w:vMerge/>
            <w:vAlign w:val="center"/>
          </w:tcPr>
          <w:p w14:paraId="1E0BFBEB" w14:textId="77777777" w:rsidR="00F771FC" w:rsidRPr="001D386E" w:rsidRDefault="00F771FC" w:rsidP="00F771FC">
            <w:pPr>
              <w:pStyle w:val="TAC"/>
            </w:pPr>
          </w:p>
        </w:tc>
      </w:tr>
      <w:tr w:rsidR="00F771FC" w:rsidRPr="001D386E" w14:paraId="16581ED6" w14:textId="77777777" w:rsidTr="004A6A4E">
        <w:trPr>
          <w:trHeight w:val="223"/>
          <w:jc w:val="center"/>
        </w:trPr>
        <w:tc>
          <w:tcPr>
            <w:tcW w:w="1401" w:type="dxa"/>
            <w:vMerge w:val="restart"/>
            <w:vAlign w:val="center"/>
          </w:tcPr>
          <w:p w14:paraId="4FF0EA02" w14:textId="77777777" w:rsidR="00F771FC" w:rsidRPr="005A61A1" w:rsidRDefault="00F771FC" w:rsidP="00F771FC">
            <w:pPr>
              <w:pStyle w:val="TAC"/>
            </w:pPr>
            <w:r w:rsidRPr="005A61A1">
              <w:rPr>
                <w:szCs w:val="18"/>
              </w:rPr>
              <w:t>CA_2A-7A-26A</w:t>
            </w:r>
          </w:p>
        </w:tc>
        <w:tc>
          <w:tcPr>
            <w:tcW w:w="1466" w:type="dxa"/>
            <w:vMerge w:val="restart"/>
            <w:vAlign w:val="center"/>
          </w:tcPr>
          <w:p w14:paraId="684E2EEF" w14:textId="77777777" w:rsidR="00F771FC" w:rsidRPr="005A61A1" w:rsidRDefault="00F771FC" w:rsidP="00F771FC">
            <w:pPr>
              <w:pStyle w:val="TAC"/>
              <w:rPr>
                <w:lang w:eastAsia="zh-CN"/>
              </w:rPr>
            </w:pPr>
            <w:r w:rsidRPr="005A61A1">
              <w:rPr>
                <w:lang w:eastAsia="zh-CN"/>
              </w:rPr>
              <w:t>-</w:t>
            </w:r>
          </w:p>
        </w:tc>
        <w:tc>
          <w:tcPr>
            <w:tcW w:w="769" w:type="dxa"/>
            <w:shd w:val="clear" w:color="auto" w:fill="auto"/>
            <w:vAlign w:val="center"/>
          </w:tcPr>
          <w:p w14:paraId="1A6B695C" w14:textId="77777777" w:rsidR="00F771FC" w:rsidRPr="005A61A1" w:rsidRDefault="00F771FC" w:rsidP="00F771FC">
            <w:pPr>
              <w:pStyle w:val="TAC"/>
            </w:pPr>
            <w:r w:rsidRPr="005A61A1">
              <w:rPr>
                <w:szCs w:val="18"/>
                <w:lang w:val="en-US"/>
              </w:rPr>
              <w:t>2</w:t>
            </w:r>
          </w:p>
        </w:tc>
        <w:tc>
          <w:tcPr>
            <w:tcW w:w="727" w:type="dxa"/>
            <w:shd w:val="clear" w:color="auto" w:fill="auto"/>
            <w:vAlign w:val="center"/>
          </w:tcPr>
          <w:p w14:paraId="25B59C6E" w14:textId="77777777" w:rsidR="00F771FC" w:rsidRPr="005A61A1" w:rsidRDefault="00F771FC" w:rsidP="00F771FC">
            <w:pPr>
              <w:pStyle w:val="TAC"/>
            </w:pPr>
          </w:p>
        </w:tc>
        <w:tc>
          <w:tcPr>
            <w:tcW w:w="587" w:type="dxa"/>
            <w:gridSpan w:val="2"/>
            <w:vAlign w:val="center"/>
          </w:tcPr>
          <w:p w14:paraId="433EEFAB" w14:textId="77777777" w:rsidR="00F771FC" w:rsidRPr="005A61A1" w:rsidRDefault="00F771FC" w:rsidP="00F771FC">
            <w:pPr>
              <w:pStyle w:val="TAC"/>
            </w:pPr>
            <w:r w:rsidRPr="005A61A1">
              <w:rPr>
                <w:szCs w:val="18"/>
                <w:lang w:eastAsia="zh-CN"/>
              </w:rPr>
              <w:t>Yes</w:t>
            </w:r>
          </w:p>
        </w:tc>
        <w:tc>
          <w:tcPr>
            <w:tcW w:w="588" w:type="dxa"/>
            <w:gridSpan w:val="2"/>
            <w:vAlign w:val="center"/>
          </w:tcPr>
          <w:p w14:paraId="607D4671" w14:textId="77777777" w:rsidR="00F771FC" w:rsidRPr="005A61A1" w:rsidRDefault="00F771FC" w:rsidP="00F771FC">
            <w:pPr>
              <w:pStyle w:val="TAC"/>
              <w:rPr>
                <w:szCs w:val="18"/>
              </w:rPr>
            </w:pPr>
            <w:r w:rsidRPr="005A61A1">
              <w:rPr>
                <w:szCs w:val="18"/>
                <w:lang w:eastAsia="zh-CN"/>
              </w:rPr>
              <w:t>Yes</w:t>
            </w:r>
          </w:p>
        </w:tc>
        <w:tc>
          <w:tcPr>
            <w:tcW w:w="588" w:type="dxa"/>
            <w:gridSpan w:val="3"/>
            <w:vAlign w:val="center"/>
          </w:tcPr>
          <w:p w14:paraId="4104364A" w14:textId="77777777" w:rsidR="00F771FC" w:rsidRPr="005A61A1" w:rsidRDefault="00F771FC" w:rsidP="00F771FC">
            <w:pPr>
              <w:pStyle w:val="TAC"/>
              <w:rPr>
                <w:szCs w:val="18"/>
              </w:rPr>
            </w:pPr>
            <w:r w:rsidRPr="005A61A1">
              <w:rPr>
                <w:szCs w:val="18"/>
                <w:lang w:eastAsia="zh-CN"/>
              </w:rPr>
              <w:t>Yes</w:t>
            </w:r>
          </w:p>
        </w:tc>
        <w:tc>
          <w:tcPr>
            <w:tcW w:w="592" w:type="dxa"/>
            <w:gridSpan w:val="3"/>
            <w:vAlign w:val="center"/>
          </w:tcPr>
          <w:p w14:paraId="59A39B89" w14:textId="77777777" w:rsidR="00F771FC" w:rsidRPr="005A61A1" w:rsidRDefault="00F771FC" w:rsidP="00F771FC">
            <w:pPr>
              <w:pStyle w:val="TAC"/>
            </w:pPr>
            <w:r w:rsidRPr="005A61A1">
              <w:rPr>
                <w:szCs w:val="18"/>
                <w:lang w:eastAsia="zh-CN"/>
              </w:rPr>
              <w:t>Yes</w:t>
            </w:r>
          </w:p>
        </w:tc>
        <w:tc>
          <w:tcPr>
            <w:tcW w:w="632" w:type="dxa"/>
            <w:gridSpan w:val="3"/>
            <w:vAlign w:val="center"/>
          </w:tcPr>
          <w:p w14:paraId="7492AAC3" w14:textId="77777777" w:rsidR="00F771FC" w:rsidRPr="005A61A1" w:rsidRDefault="00F771FC" w:rsidP="00F771FC">
            <w:pPr>
              <w:pStyle w:val="TAC"/>
              <w:rPr>
                <w:lang w:eastAsia="zh-CN"/>
              </w:rPr>
            </w:pPr>
            <w:r w:rsidRPr="005A61A1">
              <w:rPr>
                <w:szCs w:val="18"/>
                <w:lang w:eastAsia="zh-CN"/>
              </w:rPr>
              <w:t>Yes</w:t>
            </w:r>
          </w:p>
        </w:tc>
        <w:tc>
          <w:tcPr>
            <w:tcW w:w="1187" w:type="dxa"/>
            <w:vMerge w:val="restart"/>
            <w:vAlign w:val="center"/>
          </w:tcPr>
          <w:p w14:paraId="39ADEC6F" w14:textId="77777777" w:rsidR="00F771FC" w:rsidRPr="005A61A1" w:rsidRDefault="00F771FC" w:rsidP="00F771FC">
            <w:pPr>
              <w:pStyle w:val="TAC"/>
              <w:rPr>
                <w:lang w:eastAsia="zh-CN"/>
              </w:rPr>
            </w:pPr>
            <w:r w:rsidRPr="005A61A1">
              <w:rPr>
                <w:lang w:eastAsia="zh-CN"/>
              </w:rPr>
              <w:t>55</w:t>
            </w:r>
          </w:p>
        </w:tc>
        <w:tc>
          <w:tcPr>
            <w:tcW w:w="1286" w:type="dxa"/>
            <w:vMerge w:val="restart"/>
            <w:vAlign w:val="center"/>
          </w:tcPr>
          <w:p w14:paraId="60541FE3" w14:textId="77777777" w:rsidR="00F771FC" w:rsidRPr="005A61A1" w:rsidRDefault="00F771FC" w:rsidP="00F771FC">
            <w:pPr>
              <w:pStyle w:val="TAC"/>
              <w:rPr>
                <w:lang w:eastAsia="zh-CN"/>
              </w:rPr>
            </w:pPr>
            <w:r w:rsidRPr="005A61A1">
              <w:rPr>
                <w:lang w:eastAsia="zh-CN"/>
              </w:rPr>
              <w:t>0</w:t>
            </w:r>
          </w:p>
        </w:tc>
      </w:tr>
      <w:tr w:rsidR="00F771FC" w:rsidRPr="001D386E" w14:paraId="0C560ED1" w14:textId="77777777" w:rsidTr="004A6A4E">
        <w:trPr>
          <w:trHeight w:val="223"/>
          <w:jc w:val="center"/>
        </w:trPr>
        <w:tc>
          <w:tcPr>
            <w:tcW w:w="1401" w:type="dxa"/>
            <w:vMerge/>
            <w:vAlign w:val="center"/>
          </w:tcPr>
          <w:p w14:paraId="4DA3A346" w14:textId="77777777" w:rsidR="00F771FC" w:rsidRPr="001D386E" w:rsidRDefault="00F771FC" w:rsidP="00F771FC">
            <w:pPr>
              <w:pStyle w:val="TAC"/>
            </w:pPr>
          </w:p>
        </w:tc>
        <w:tc>
          <w:tcPr>
            <w:tcW w:w="1466" w:type="dxa"/>
            <w:vMerge/>
            <w:vAlign w:val="center"/>
          </w:tcPr>
          <w:p w14:paraId="19BBA2BA" w14:textId="77777777" w:rsidR="00F771FC" w:rsidRPr="001D386E" w:rsidRDefault="00F771FC" w:rsidP="00F771FC">
            <w:pPr>
              <w:pStyle w:val="TAC"/>
              <w:rPr>
                <w:lang w:eastAsia="zh-CN"/>
              </w:rPr>
            </w:pPr>
          </w:p>
        </w:tc>
        <w:tc>
          <w:tcPr>
            <w:tcW w:w="769" w:type="dxa"/>
            <w:shd w:val="clear" w:color="auto" w:fill="auto"/>
            <w:vAlign w:val="center"/>
          </w:tcPr>
          <w:p w14:paraId="4E5E7B6F" w14:textId="77777777" w:rsidR="00F771FC" w:rsidRPr="005A61A1" w:rsidRDefault="00F771FC" w:rsidP="00F771FC">
            <w:pPr>
              <w:pStyle w:val="TAC"/>
            </w:pPr>
            <w:r w:rsidRPr="005A61A1">
              <w:rPr>
                <w:szCs w:val="18"/>
                <w:lang w:val="en-US"/>
              </w:rPr>
              <w:t>7</w:t>
            </w:r>
          </w:p>
        </w:tc>
        <w:tc>
          <w:tcPr>
            <w:tcW w:w="727" w:type="dxa"/>
            <w:shd w:val="clear" w:color="auto" w:fill="auto"/>
            <w:vAlign w:val="center"/>
          </w:tcPr>
          <w:p w14:paraId="19B21E34" w14:textId="77777777" w:rsidR="00F771FC" w:rsidRPr="005A61A1" w:rsidRDefault="00F771FC" w:rsidP="00F771FC">
            <w:pPr>
              <w:pStyle w:val="TAC"/>
            </w:pPr>
          </w:p>
        </w:tc>
        <w:tc>
          <w:tcPr>
            <w:tcW w:w="587" w:type="dxa"/>
            <w:gridSpan w:val="2"/>
            <w:vAlign w:val="center"/>
          </w:tcPr>
          <w:p w14:paraId="613D724D" w14:textId="77777777" w:rsidR="00F771FC" w:rsidRPr="005A61A1" w:rsidRDefault="00F771FC" w:rsidP="00F771FC">
            <w:pPr>
              <w:pStyle w:val="TAC"/>
            </w:pPr>
          </w:p>
        </w:tc>
        <w:tc>
          <w:tcPr>
            <w:tcW w:w="588" w:type="dxa"/>
            <w:gridSpan w:val="2"/>
            <w:vAlign w:val="center"/>
          </w:tcPr>
          <w:p w14:paraId="0D56E3C5" w14:textId="77777777" w:rsidR="00F771FC" w:rsidRPr="005A61A1" w:rsidRDefault="00F771FC" w:rsidP="00F771FC">
            <w:pPr>
              <w:pStyle w:val="TAC"/>
              <w:rPr>
                <w:szCs w:val="18"/>
              </w:rPr>
            </w:pPr>
            <w:r w:rsidRPr="005A61A1">
              <w:rPr>
                <w:szCs w:val="18"/>
                <w:lang w:eastAsia="zh-CN"/>
              </w:rPr>
              <w:t>Yes</w:t>
            </w:r>
          </w:p>
        </w:tc>
        <w:tc>
          <w:tcPr>
            <w:tcW w:w="588" w:type="dxa"/>
            <w:gridSpan w:val="3"/>
            <w:vAlign w:val="center"/>
          </w:tcPr>
          <w:p w14:paraId="596CB057" w14:textId="77777777" w:rsidR="00F771FC" w:rsidRPr="005A61A1" w:rsidRDefault="00F771FC" w:rsidP="00F771FC">
            <w:pPr>
              <w:pStyle w:val="TAC"/>
              <w:rPr>
                <w:szCs w:val="18"/>
              </w:rPr>
            </w:pPr>
            <w:r w:rsidRPr="005A61A1">
              <w:rPr>
                <w:szCs w:val="18"/>
                <w:lang w:eastAsia="zh-CN"/>
              </w:rPr>
              <w:t>Yes</w:t>
            </w:r>
          </w:p>
        </w:tc>
        <w:tc>
          <w:tcPr>
            <w:tcW w:w="592" w:type="dxa"/>
            <w:gridSpan w:val="3"/>
            <w:vAlign w:val="center"/>
          </w:tcPr>
          <w:p w14:paraId="39B5E727" w14:textId="77777777" w:rsidR="00F771FC" w:rsidRPr="005A61A1" w:rsidRDefault="00F771FC" w:rsidP="00F771FC">
            <w:pPr>
              <w:pStyle w:val="TAC"/>
            </w:pPr>
            <w:r w:rsidRPr="005A61A1">
              <w:rPr>
                <w:szCs w:val="18"/>
                <w:lang w:eastAsia="zh-CN"/>
              </w:rPr>
              <w:t>Yes</w:t>
            </w:r>
          </w:p>
        </w:tc>
        <w:tc>
          <w:tcPr>
            <w:tcW w:w="632" w:type="dxa"/>
            <w:gridSpan w:val="3"/>
            <w:vAlign w:val="center"/>
          </w:tcPr>
          <w:p w14:paraId="12718C14" w14:textId="77777777" w:rsidR="00F771FC" w:rsidRPr="005A61A1" w:rsidRDefault="00F771FC" w:rsidP="00F771FC">
            <w:pPr>
              <w:pStyle w:val="TAC"/>
              <w:rPr>
                <w:lang w:eastAsia="zh-CN"/>
              </w:rPr>
            </w:pPr>
            <w:r w:rsidRPr="005A61A1">
              <w:rPr>
                <w:szCs w:val="18"/>
                <w:lang w:eastAsia="zh-CN"/>
              </w:rPr>
              <w:t>Yes</w:t>
            </w:r>
          </w:p>
        </w:tc>
        <w:tc>
          <w:tcPr>
            <w:tcW w:w="1187" w:type="dxa"/>
            <w:vMerge/>
            <w:vAlign w:val="center"/>
          </w:tcPr>
          <w:p w14:paraId="291784A1" w14:textId="77777777" w:rsidR="00F771FC" w:rsidRPr="001D386E" w:rsidRDefault="00F771FC" w:rsidP="00F771FC">
            <w:pPr>
              <w:pStyle w:val="TAC"/>
              <w:rPr>
                <w:rFonts w:eastAsia="SimSun"/>
                <w:lang w:eastAsia="zh-CN"/>
              </w:rPr>
            </w:pPr>
          </w:p>
        </w:tc>
        <w:tc>
          <w:tcPr>
            <w:tcW w:w="1286" w:type="dxa"/>
            <w:vMerge/>
            <w:vAlign w:val="center"/>
          </w:tcPr>
          <w:p w14:paraId="0647D228" w14:textId="77777777" w:rsidR="00F771FC" w:rsidRPr="001D386E" w:rsidRDefault="00F771FC" w:rsidP="00F771FC">
            <w:pPr>
              <w:pStyle w:val="TAC"/>
            </w:pPr>
          </w:p>
        </w:tc>
      </w:tr>
      <w:tr w:rsidR="00F771FC" w:rsidRPr="001D386E" w14:paraId="5A5ADDF1" w14:textId="77777777" w:rsidTr="004A6A4E">
        <w:trPr>
          <w:trHeight w:val="223"/>
          <w:jc w:val="center"/>
        </w:trPr>
        <w:tc>
          <w:tcPr>
            <w:tcW w:w="1401" w:type="dxa"/>
            <w:vMerge/>
            <w:vAlign w:val="center"/>
          </w:tcPr>
          <w:p w14:paraId="5C8329F0" w14:textId="77777777" w:rsidR="00F771FC" w:rsidRPr="001D386E" w:rsidRDefault="00F771FC" w:rsidP="00F771FC">
            <w:pPr>
              <w:pStyle w:val="TAC"/>
            </w:pPr>
          </w:p>
        </w:tc>
        <w:tc>
          <w:tcPr>
            <w:tcW w:w="1466" w:type="dxa"/>
            <w:vMerge/>
            <w:vAlign w:val="center"/>
          </w:tcPr>
          <w:p w14:paraId="2EECB701" w14:textId="77777777" w:rsidR="00F771FC" w:rsidRPr="001D386E" w:rsidRDefault="00F771FC" w:rsidP="00F771FC">
            <w:pPr>
              <w:pStyle w:val="TAC"/>
              <w:rPr>
                <w:lang w:eastAsia="zh-CN"/>
              </w:rPr>
            </w:pPr>
          </w:p>
        </w:tc>
        <w:tc>
          <w:tcPr>
            <w:tcW w:w="769" w:type="dxa"/>
            <w:shd w:val="clear" w:color="auto" w:fill="auto"/>
            <w:vAlign w:val="center"/>
          </w:tcPr>
          <w:p w14:paraId="4A355A89" w14:textId="77777777" w:rsidR="00F771FC" w:rsidRPr="005A61A1" w:rsidRDefault="00F771FC" w:rsidP="00F771FC">
            <w:pPr>
              <w:pStyle w:val="TAC"/>
            </w:pPr>
            <w:r w:rsidRPr="005A61A1">
              <w:rPr>
                <w:szCs w:val="18"/>
                <w:lang w:val="en-US"/>
              </w:rPr>
              <w:t>26</w:t>
            </w:r>
          </w:p>
        </w:tc>
        <w:tc>
          <w:tcPr>
            <w:tcW w:w="727" w:type="dxa"/>
            <w:shd w:val="clear" w:color="auto" w:fill="auto"/>
            <w:vAlign w:val="center"/>
          </w:tcPr>
          <w:p w14:paraId="7BDF03F2" w14:textId="77777777" w:rsidR="00F771FC" w:rsidRPr="005A61A1" w:rsidRDefault="00F771FC" w:rsidP="00F771FC">
            <w:pPr>
              <w:pStyle w:val="TAC"/>
            </w:pPr>
          </w:p>
        </w:tc>
        <w:tc>
          <w:tcPr>
            <w:tcW w:w="587" w:type="dxa"/>
            <w:gridSpan w:val="2"/>
            <w:vAlign w:val="center"/>
          </w:tcPr>
          <w:p w14:paraId="35A75460" w14:textId="77777777" w:rsidR="00F771FC" w:rsidRPr="005A61A1" w:rsidRDefault="00F771FC" w:rsidP="00F771FC">
            <w:pPr>
              <w:pStyle w:val="TAC"/>
            </w:pPr>
            <w:r w:rsidRPr="005A61A1">
              <w:rPr>
                <w:szCs w:val="18"/>
                <w:lang w:eastAsia="zh-CN"/>
              </w:rPr>
              <w:t>Yes</w:t>
            </w:r>
          </w:p>
        </w:tc>
        <w:tc>
          <w:tcPr>
            <w:tcW w:w="588" w:type="dxa"/>
            <w:gridSpan w:val="2"/>
            <w:vAlign w:val="center"/>
          </w:tcPr>
          <w:p w14:paraId="6F5CAB48" w14:textId="77777777" w:rsidR="00F771FC" w:rsidRPr="005A61A1" w:rsidRDefault="00F771FC" w:rsidP="00F771FC">
            <w:pPr>
              <w:pStyle w:val="TAC"/>
              <w:rPr>
                <w:szCs w:val="18"/>
              </w:rPr>
            </w:pPr>
            <w:r w:rsidRPr="005A61A1">
              <w:rPr>
                <w:szCs w:val="18"/>
                <w:lang w:eastAsia="zh-CN"/>
              </w:rPr>
              <w:t>Yes</w:t>
            </w:r>
          </w:p>
        </w:tc>
        <w:tc>
          <w:tcPr>
            <w:tcW w:w="588" w:type="dxa"/>
            <w:gridSpan w:val="3"/>
            <w:vAlign w:val="center"/>
          </w:tcPr>
          <w:p w14:paraId="5123E324" w14:textId="77777777" w:rsidR="00F771FC" w:rsidRPr="005A61A1" w:rsidRDefault="00F771FC" w:rsidP="00F771FC">
            <w:pPr>
              <w:pStyle w:val="TAC"/>
              <w:rPr>
                <w:szCs w:val="18"/>
              </w:rPr>
            </w:pPr>
            <w:r w:rsidRPr="005A61A1">
              <w:rPr>
                <w:szCs w:val="18"/>
                <w:lang w:eastAsia="zh-CN"/>
              </w:rPr>
              <w:t>Yes</w:t>
            </w:r>
          </w:p>
        </w:tc>
        <w:tc>
          <w:tcPr>
            <w:tcW w:w="592" w:type="dxa"/>
            <w:gridSpan w:val="3"/>
            <w:vAlign w:val="center"/>
          </w:tcPr>
          <w:p w14:paraId="68CDAAD3" w14:textId="77777777" w:rsidR="00F771FC" w:rsidRPr="005A61A1" w:rsidRDefault="00F771FC" w:rsidP="00F771FC">
            <w:pPr>
              <w:pStyle w:val="TAC"/>
            </w:pPr>
            <w:r w:rsidRPr="005A61A1">
              <w:rPr>
                <w:szCs w:val="18"/>
                <w:lang w:eastAsia="zh-CN"/>
              </w:rPr>
              <w:t>Yes</w:t>
            </w:r>
          </w:p>
        </w:tc>
        <w:tc>
          <w:tcPr>
            <w:tcW w:w="632" w:type="dxa"/>
            <w:gridSpan w:val="3"/>
            <w:vAlign w:val="center"/>
          </w:tcPr>
          <w:p w14:paraId="351F5D2F" w14:textId="77777777" w:rsidR="00F771FC" w:rsidRPr="005A61A1" w:rsidRDefault="00F771FC" w:rsidP="00F771FC">
            <w:pPr>
              <w:pStyle w:val="TAC"/>
              <w:rPr>
                <w:lang w:eastAsia="zh-CN"/>
              </w:rPr>
            </w:pPr>
          </w:p>
        </w:tc>
        <w:tc>
          <w:tcPr>
            <w:tcW w:w="1187" w:type="dxa"/>
            <w:vMerge/>
            <w:vAlign w:val="center"/>
          </w:tcPr>
          <w:p w14:paraId="0F46A992" w14:textId="77777777" w:rsidR="00F771FC" w:rsidRPr="001D386E" w:rsidRDefault="00F771FC" w:rsidP="00F771FC">
            <w:pPr>
              <w:pStyle w:val="TAC"/>
              <w:rPr>
                <w:rFonts w:eastAsia="SimSun"/>
                <w:lang w:eastAsia="zh-CN"/>
              </w:rPr>
            </w:pPr>
          </w:p>
        </w:tc>
        <w:tc>
          <w:tcPr>
            <w:tcW w:w="1286" w:type="dxa"/>
            <w:vMerge/>
            <w:vAlign w:val="center"/>
          </w:tcPr>
          <w:p w14:paraId="24E4032F" w14:textId="77777777" w:rsidR="00F771FC" w:rsidRPr="001D386E" w:rsidRDefault="00F771FC" w:rsidP="00F771FC">
            <w:pPr>
              <w:pStyle w:val="TAC"/>
            </w:pPr>
          </w:p>
        </w:tc>
      </w:tr>
      <w:tr w:rsidR="00F771FC" w:rsidRPr="001D386E" w14:paraId="106BF9E9" w14:textId="77777777" w:rsidTr="004A6A4E">
        <w:trPr>
          <w:trHeight w:val="223"/>
          <w:jc w:val="center"/>
        </w:trPr>
        <w:tc>
          <w:tcPr>
            <w:tcW w:w="1401" w:type="dxa"/>
            <w:vMerge w:val="restart"/>
            <w:vAlign w:val="center"/>
          </w:tcPr>
          <w:p w14:paraId="6B014568" w14:textId="77777777" w:rsidR="00F771FC" w:rsidRPr="001D386E" w:rsidRDefault="00F771FC" w:rsidP="00F771FC">
            <w:pPr>
              <w:pStyle w:val="TAC"/>
            </w:pPr>
            <w:r w:rsidRPr="001D386E">
              <w:t>CA_2A-7A-28A</w:t>
            </w:r>
          </w:p>
        </w:tc>
        <w:tc>
          <w:tcPr>
            <w:tcW w:w="1466" w:type="dxa"/>
            <w:vMerge w:val="restart"/>
            <w:vAlign w:val="center"/>
          </w:tcPr>
          <w:p w14:paraId="2AD0A556"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2163A624" w14:textId="77777777" w:rsidR="00F771FC" w:rsidRPr="001D386E" w:rsidRDefault="00F771FC" w:rsidP="00F771FC">
            <w:pPr>
              <w:pStyle w:val="TAC"/>
              <w:rPr>
                <w:lang w:eastAsia="zh-CN"/>
              </w:rPr>
            </w:pPr>
            <w:r w:rsidRPr="001D386E">
              <w:t>2</w:t>
            </w:r>
          </w:p>
        </w:tc>
        <w:tc>
          <w:tcPr>
            <w:tcW w:w="727" w:type="dxa"/>
            <w:shd w:val="clear" w:color="auto" w:fill="auto"/>
            <w:vAlign w:val="center"/>
          </w:tcPr>
          <w:p w14:paraId="06E97B03" w14:textId="77777777" w:rsidR="00F771FC" w:rsidRPr="001D386E" w:rsidRDefault="00F771FC" w:rsidP="00F771FC">
            <w:pPr>
              <w:pStyle w:val="TAC"/>
            </w:pPr>
          </w:p>
        </w:tc>
        <w:tc>
          <w:tcPr>
            <w:tcW w:w="587" w:type="dxa"/>
            <w:gridSpan w:val="2"/>
            <w:vAlign w:val="center"/>
          </w:tcPr>
          <w:p w14:paraId="4620E3F4" w14:textId="77777777" w:rsidR="00F771FC" w:rsidRPr="001D386E" w:rsidRDefault="00F771FC" w:rsidP="00F771FC">
            <w:pPr>
              <w:pStyle w:val="TAC"/>
            </w:pPr>
          </w:p>
        </w:tc>
        <w:tc>
          <w:tcPr>
            <w:tcW w:w="588" w:type="dxa"/>
            <w:gridSpan w:val="2"/>
            <w:vAlign w:val="center"/>
          </w:tcPr>
          <w:p w14:paraId="76D5D484" w14:textId="77777777" w:rsidR="00F771FC" w:rsidRPr="001D386E" w:rsidRDefault="00F771FC" w:rsidP="00F771FC">
            <w:pPr>
              <w:pStyle w:val="TAC"/>
            </w:pPr>
            <w:r w:rsidRPr="001D386E">
              <w:rPr>
                <w:lang w:val="en-US"/>
              </w:rPr>
              <w:t>Yes</w:t>
            </w:r>
          </w:p>
        </w:tc>
        <w:tc>
          <w:tcPr>
            <w:tcW w:w="588" w:type="dxa"/>
            <w:gridSpan w:val="3"/>
            <w:vAlign w:val="center"/>
          </w:tcPr>
          <w:p w14:paraId="0446B3BC" w14:textId="77777777" w:rsidR="00F771FC" w:rsidRPr="001D386E" w:rsidRDefault="00F771FC" w:rsidP="00F771FC">
            <w:pPr>
              <w:pStyle w:val="TAC"/>
            </w:pPr>
            <w:r w:rsidRPr="001D386E">
              <w:rPr>
                <w:lang w:val="en-US"/>
              </w:rPr>
              <w:t>Yes</w:t>
            </w:r>
          </w:p>
        </w:tc>
        <w:tc>
          <w:tcPr>
            <w:tcW w:w="592" w:type="dxa"/>
            <w:gridSpan w:val="3"/>
            <w:vAlign w:val="center"/>
          </w:tcPr>
          <w:p w14:paraId="2769D671" w14:textId="77777777" w:rsidR="00F771FC" w:rsidRPr="001D386E" w:rsidRDefault="00F771FC" w:rsidP="00F771FC">
            <w:pPr>
              <w:pStyle w:val="TAC"/>
            </w:pPr>
            <w:r w:rsidRPr="001D386E">
              <w:rPr>
                <w:lang w:val="en-US"/>
              </w:rPr>
              <w:t>Yes</w:t>
            </w:r>
          </w:p>
        </w:tc>
        <w:tc>
          <w:tcPr>
            <w:tcW w:w="632" w:type="dxa"/>
            <w:gridSpan w:val="3"/>
            <w:vAlign w:val="center"/>
          </w:tcPr>
          <w:p w14:paraId="225467CC" w14:textId="77777777" w:rsidR="00F771FC" w:rsidRPr="001D386E" w:rsidRDefault="00F771FC" w:rsidP="00F771FC">
            <w:pPr>
              <w:pStyle w:val="TAC"/>
              <w:rPr>
                <w:lang w:eastAsia="zh-CN"/>
              </w:rPr>
            </w:pPr>
            <w:r w:rsidRPr="001D386E">
              <w:rPr>
                <w:lang w:val="en-US"/>
              </w:rPr>
              <w:t>Yes</w:t>
            </w:r>
          </w:p>
        </w:tc>
        <w:tc>
          <w:tcPr>
            <w:tcW w:w="1187" w:type="dxa"/>
            <w:vMerge w:val="restart"/>
            <w:vAlign w:val="center"/>
          </w:tcPr>
          <w:p w14:paraId="1B1EC02C" w14:textId="77777777" w:rsidR="00F771FC" w:rsidRPr="001D386E" w:rsidRDefault="00F771FC" w:rsidP="00F771FC">
            <w:pPr>
              <w:pStyle w:val="TAC"/>
            </w:pPr>
            <w:r w:rsidRPr="001D386E">
              <w:rPr>
                <w:rFonts w:eastAsia="SimSun" w:hint="eastAsia"/>
                <w:lang w:eastAsia="zh-CN"/>
              </w:rPr>
              <w:t>6</w:t>
            </w:r>
            <w:r w:rsidRPr="001D386E">
              <w:t>0</w:t>
            </w:r>
          </w:p>
        </w:tc>
        <w:tc>
          <w:tcPr>
            <w:tcW w:w="1286" w:type="dxa"/>
            <w:vMerge w:val="restart"/>
            <w:vAlign w:val="center"/>
          </w:tcPr>
          <w:p w14:paraId="05BF2145" w14:textId="77777777" w:rsidR="00F771FC" w:rsidRPr="001D386E" w:rsidRDefault="00F771FC" w:rsidP="00F771FC">
            <w:pPr>
              <w:pStyle w:val="TAC"/>
            </w:pPr>
            <w:r w:rsidRPr="001D386E">
              <w:t>0</w:t>
            </w:r>
          </w:p>
        </w:tc>
      </w:tr>
      <w:tr w:rsidR="00F771FC" w:rsidRPr="001D386E" w14:paraId="7C7B853F" w14:textId="77777777" w:rsidTr="004A6A4E">
        <w:trPr>
          <w:trHeight w:val="223"/>
          <w:jc w:val="center"/>
        </w:trPr>
        <w:tc>
          <w:tcPr>
            <w:tcW w:w="1401" w:type="dxa"/>
            <w:vMerge/>
            <w:vAlign w:val="center"/>
          </w:tcPr>
          <w:p w14:paraId="195F08B5" w14:textId="77777777" w:rsidR="00F771FC" w:rsidRPr="001D386E" w:rsidRDefault="00F771FC" w:rsidP="00F771FC">
            <w:pPr>
              <w:pStyle w:val="TAC"/>
            </w:pPr>
          </w:p>
        </w:tc>
        <w:tc>
          <w:tcPr>
            <w:tcW w:w="1466" w:type="dxa"/>
            <w:vMerge/>
            <w:vAlign w:val="center"/>
          </w:tcPr>
          <w:p w14:paraId="6DDDCFE8" w14:textId="77777777" w:rsidR="00F771FC" w:rsidRPr="001D386E" w:rsidRDefault="00F771FC" w:rsidP="00F771FC">
            <w:pPr>
              <w:pStyle w:val="TAC"/>
              <w:rPr>
                <w:lang w:eastAsia="zh-CN"/>
              </w:rPr>
            </w:pPr>
          </w:p>
        </w:tc>
        <w:tc>
          <w:tcPr>
            <w:tcW w:w="769" w:type="dxa"/>
            <w:shd w:val="clear" w:color="auto" w:fill="auto"/>
            <w:vAlign w:val="center"/>
          </w:tcPr>
          <w:p w14:paraId="717DF469" w14:textId="77777777" w:rsidR="00F771FC" w:rsidRPr="001D386E" w:rsidRDefault="00F771FC" w:rsidP="00F771FC">
            <w:pPr>
              <w:pStyle w:val="TAC"/>
              <w:rPr>
                <w:lang w:eastAsia="zh-CN"/>
              </w:rPr>
            </w:pPr>
            <w:r w:rsidRPr="001D386E">
              <w:t>7</w:t>
            </w:r>
          </w:p>
        </w:tc>
        <w:tc>
          <w:tcPr>
            <w:tcW w:w="727" w:type="dxa"/>
            <w:shd w:val="clear" w:color="auto" w:fill="auto"/>
            <w:vAlign w:val="center"/>
          </w:tcPr>
          <w:p w14:paraId="0816472D" w14:textId="77777777" w:rsidR="00F771FC" w:rsidRPr="001D386E" w:rsidRDefault="00F771FC" w:rsidP="00F771FC">
            <w:pPr>
              <w:pStyle w:val="TAC"/>
            </w:pPr>
          </w:p>
        </w:tc>
        <w:tc>
          <w:tcPr>
            <w:tcW w:w="587" w:type="dxa"/>
            <w:gridSpan w:val="2"/>
            <w:vAlign w:val="center"/>
          </w:tcPr>
          <w:p w14:paraId="59B53388" w14:textId="77777777" w:rsidR="00F771FC" w:rsidRPr="001D386E" w:rsidRDefault="00F771FC" w:rsidP="00F771FC">
            <w:pPr>
              <w:pStyle w:val="TAC"/>
            </w:pPr>
          </w:p>
        </w:tc>
        <w:tc>
          <w:tcPr>
            <w:tcW w:w="588" w:type="dxa"/>
            <w:gridSpan w:val="2"/>
            <w:vAlign w:val="center"/>
          </w:tcPr>
          <w:p w14:paraId="1786CC5D" w14:textId="77777777" w:rsidR="00F771FC" w:rsidRPr="001D386E" w:rsidRDefault="00F771FC" w:rsidP="00F771FC">
            <w:pPr>
              <w:pStyle w:val="TAC"/>
            </w:pPr>
            <w:r w:rsidRPr="001D386E">
              <w:rPr>
                <w:lang w:val="en-US"/>
              </w:rPr>
              <w:t>Yes</w:t>
            </w:r>
          </w:p>
        </w:tc>
        <w:tc>
          <w:tcPr>
            <w:tcW w:w="588" w:type="dxa"/>
            <w:gridSpan w:val="3"/>
            <w:vAlign w:val="center"/>
          </w:tcPr>
          <w:p w14:paraId="295ACB1A" w14:textId="77777777" w:rsidR="00F771FC" w:rsidRPr="001D386E" w:rsidRDefault="00F771FC" w:rsidP="00F771FC">
            <w:pPr>
              <w:pStyle w:val="TAC"/>
            </w:pPr>
            <w:r w:rsidRPr="001D386E">
              <w:rPr>
                <w:lang w:val="en-US"/>
              </w:rPr>
              <w:t>Yes</w:t>
            </w:r>
          </w:p>
        </w:tc>
        <w:tc>
          <w:tcPr>
            <w:tcW w:w="592" w:type="dxa"/>
            <w:gridSpan w:val="3"/>
            <w:vAlign w:val="center"/>
          </w:tcPr>
          <w:p w14:paraId="1B2E6A95" w14:textId="77777777" w:rsidR="00F771FC" w:rsidRPr="001D386E" w:rsidRDefault="00F771FC" w:rsidP="00F771FC">
            <w:pPr>
              <w:pStyle w:val="TAC"/>
            </w:pPr>
            <w:r w:rsidRPr="001D386E">
              <w:rPr>
                <w:lang w:val="en-US"/>
              </w:rPr>
              <w:t>Yes</w:t>
            </w:r>
          </w:p>
        </w:tc>
        <w:tc>
          <w:tcPr>
            <w:tcW w:w="632" w:type="dxa"/>
            <w:gridSpan w:val="3"/>
            <w:vAlign w:val="center"/>
          </w:tcPr>
          <w:p w14:paraId="5EBB8A34" w14:textId="77777777" w:rsidR="00F771FC" w:rsidRPr="001D386E" w:rsidRDefault="00F771FC" w:rsidP="00F771FC">
            <w:pPr>
              <w:pStyle w:val="TAC"/>
              <w:rPr>
                <w:lang w:eastAsia="zh-CN"/>
              </w:rPr>
            </w:pPr>
            <w:r w:rsidRPr="001D386E">
              <w:rPr>
                <w:lang w:val="en-US"/>
              </w:rPr>
              <w:t>Yes</w:t>
            </w:r>
          </w:p>
        </w:tc>
        <w:tc>
          <w:tcPr>
            <w:tcW w:w="1187" w:type="dxa"/>
            <w:vMerge/>
            <w:vAlign w:val="center"/>
          </w:tcPr>
          <w:p w14:paraId="5BB1CFF2" w14:textId="77777777" w:rsidR="00F771FC" w:rsidRPr="001D386E" w:rsidRDefault="00F771FC" w:rsidP="00F771FC">
            <w:pPr>
              <w:pStyle w:val="TAC"/>
            </w:pPr>
          </w:p>
        </w:tc>
        <w:tc>
          <w:tcPr>
            <w:tcW w:w="1286" w:type="dxa"/>
            <w:vMerge/>
            <w:vAlign w:val="center"/>
          </w:tcPr>
          <w:p w14:paraId="4F8355B3" w14:textId="77777777" w:rsidR="00F771FC" w:rsidRPr="001D386E" w:rsidRDefault="00F771FC" w:rsidP="00F771FC">
            <w:pPr>
              <w:pStyle w:val="TAC"/>
            </w:pPr>
          </w:p>
        </w:tc>
      </w:tr>
      <w:tr w:rsidR="00F771FC" w:rsidRPr="001D386E" w14:paraId="3AA8A5A6" w14:textId="77777777" w:rsidTr="004A6A4E">
        <w:trPr>
          <w:trHeight w:val="223"/>
          <w:jc w:val="center"/>
        </w:trPr>
        <w:tc>
          <w:tcPr>
            <w:tcW w:w="1401" w:type="dxa"/>
            <w:vMerge/>
            <w:vAlign w:val="center"/>
          </w:tcPr>
          <w:p w14:paraId="29B3BE32" w14:textId="77777777" w:rsidR="00F771FC" w:rsidRPr="001D386E" w:rsidRDefault="00F771FC" w:rsidP="00F771FC">
            <w:pPr>
              <w:pStyle w:val="TAC"/>
            </w:pPr>
          </w:p>
        </w:tc>
        <w:tc>
          <w:tcPr>
            <w:tcW w:w="1466" w:type="dxa"/>
            <w:vMerge/>
            <w:vAlign w:val="center"/>
          </w:tcPr>
          <w:p w14:paraId="6F9444D3" w14:textId="77777777" w:rsidR="00F771FC" w:rsidRPr="001D386E" w:rsidRDefault="00F771FC" w:rsidP="00F771FC">
            <w:pPr>
              <w:pStyle w:val="TAC"/>
              <w:rPr>
                <w:lang w:eastAsia="zh-CN"/>
              </w:rPr>
            </w:pPr>
          </w:p>
        </w:tc>
        <w:tc>
          <w:tcPr>
            <w:tcW w:w="769" w:type="dxa"/>
            <w:shd w:val="clear" w:color="auto" w:fill="auto"/>
            <w:vAlign w:val="center"/>
          </w:tcPr>
          <w:p w14:paraId="2621497E" w14:textId="77777777" w:rsidR="00F771FC" w:rsidRPr="001D386E" w:rsidRDefault="00F771FC" w:rsidP="00F771FC">
            <w:pPr>
              <w:pStyle w:val="TAC"/>
              <w:rPr>
                <w:rFonts w:eastAsia="SimSun"/>
                <w:lang w:eastAsia="zh-CN"/>
              </w:rPr>
            </w:pPr>
            <w:r w:rsidRPr="001D386E">
              <w:t>28</w:t>
            </w:r>
          </w:p>
        </w:tc>
        <w:tc>
          <w:tcPr>
            <w:tcW w:w="727" w:type="dxa"/>
            <w:shd w:val="clear" w:color="auto" w:fill="auto"/>
            <w:vAlign w:val="center"/>
          </w:tcPr>
          <w:p w14:paraId="660D1D8B" w14:textId="77777777" w:rsidR="00F771FC" w:rsidRPr="001D386E" w:rsidRDefault="00F771FC" w:rsidP="00F771FC">
            <w:pPr>
              <w:pStyle w:val="TAC"/>
            </w:pPr>
          </w:p>
        </w:tc>
        <w:tc>
          <w:tcPr>
            <w:tcW w:w="587" w:type="dxa"/>
            <w:gridSpan w:val="2"/>
            <w:vAlign w:val="center"/>
          </w:tcPr>
          <w:p w14:paraId="2033553C" w14:textId="77777777" w:rsidR="00F771FC" w:rsidRPr="001D386E" w:rsidRDefault="00F771FC" w:rsidP="00F771FC">
            <w:pPr>
              <w:pStyle w:val="TAC"/>
            </w:pPr>
          </w:p>
        </w:tc>
        <w:tc>
          <w:tcPr>
            <w:tcW w:w="588" w:type="dxa"/>
            <w:gridSpan w:val="2"/>
            <w:vAlign w:val="center"/>
          </w:tcPr>
          <w:p w14:paraId="6C599C50" w14:textId="77777777" w:rsidR="00F771FC" w:rsidRPr="001D386E" w:rsidRDefault="00F771FC" w:rsidP="00F771FC">
            <w:pPr>
              <w:pStyle w:val="TAC"/>
            </w:pPr>
            <w:r w:rsidRPr="001D386E">
              <w:rPr>
                <w:lang w:val="en-US"/>
              </w:rPr>
              <w:t>Yes</w:t>
            </w:r>
          </w:p>
        </w:tc>
        <w:tc>
          <w:tcPr>
            <w:tcW w:w="588" w:type="dxa"/>
            <w:gridSpan w:val="3"/>
            <w:vAlign w:val="center"/>
          </w:tcPr>
          <w:p w14:paraId="44CE87C6" w14:textId="77777777" w:rsidR="00F771FC" w:rsidRPr="001D386E" w:rsidRDefault="00F771FC" w:rsidP="00F771FC">
            <w:pPr>
              <w:pStyle w:val="TAC"/>
            </w:pPr>
            <w:r w:rsidRPr="001D386E">
              <w:rPr>
                <w:lang w:val="en-US"/>
              </w:rPr>
              <w:t>Yes</w:t>
            </w:r>
          </w:p>
        </w:tc>
        <w:tc>
          <w:tcPr>
            <w:tcW w:w="592" w:type="dxa"/>
            <w:gridSpan w:val="3"/>
            <w:vAlign w:val="center"/>
          </w:tcPr>
          <w:p w14:paraId="423B812F" w14:textId="77777777" w:rsidR="00F771FC" w:rsidRPr="001D386E" w:rsidRDefault="00F771FC" w:rsidP="00F771FC">
            <w:pPr>
              <w:pStyle w:val="TAC"/>
            </w:pPr>
            <w:r w:rsidRPr="001D386E">
              <w:rPr>
                <w:lang w:val="en-US"/>
              </w:rPr>
              <w:t>Yes</w:t>
            </w:r>
          </w:p>
        </w:tc>
        <w:tc>
          <w:tcPr>
            <w:tcW w:w="632" w:type="dxa"/>
            <w:gridSpan w:val="3"/>
            <w:vAlign w:val="center"/>
          </w:tcPr>
          <w:p w14:paraId="7FD7C222" w14:textId="77777777" w:rsidR="00F771FC" w:rsidRPr="001D386E" w:rsidRDefault="00F771FC" w:rsidP="00F771FC">
            <w:pPr>
              <w:pStyle w:val="TAC"/>
              <w:rPr>
                <w:lang w:eastAsia="zh-CN"/>
              </w:rPr>
            </w:pPr>
            <w:r w:rsidRPr="001D386E">
              <w:rPr>
                <w:lang w:val="en-US"/>
              </w:rPr>
              <w:t>Yes</w:t>
            </w:r>
          </w:p>
        </w:tc>
        <w:tc>
          <w:tcPr>
            <w:tcW w:w="1187" w:type="dxa"/>
            <w:vMerge/>
            <w:vAlign w:val="center"/>
          </w:tcPr>
          <w:p w14:paraId="133F9F4B" w14:textId="77777777" w:rsidR="00F771FC" w:rsidRPr="001D386E" w:rsidRDefault="00F771FC" w:rsidP="00F771FC">
            <w:pPr>
              <w:pStyle w:val="TAC"/>
            </w:pPr>
          </w:p>
        </w:tc>
        <w:tc>
          <w:tcPr>
            <w:tcW w:w="1286" w:type="dxa"/>
            <w:vMerge/>
            <w:vAlign w:val="center"/>
          </w:tcPr>
          <w:p w14:paraId="0ACECD5A" w14:textId="77777777" w:rsidR="00F771FC" w:rsidRPr="001D386E" w:rsidRDefault="00F771FC" w:rsidP="00F771FC">
            <w:pPr>
              <w:pStyle w:val="TAC"/>
            </w:pPr>
          </w:p>
        </w:tc>
      </w:tr>
      <w:tr w:rsidR="00F771FC" w:rsidRPr="001D386E" w14:paraId="46324042" w14:textId="77777777" w:rsidTr="004A6A4E">
        <w:trPr>
          <w:trHeight w:val="223"/>
          <w:jc w:val="center"/>
        </w:trPr>
        <w:tc>
          <w:tcPr>
            <w:tcW w:w="1401" w:type="dxa"/>
            <w:vMerge w:val="restart"/>
            <w:vAlign w:val="center"/>
          </w:tcPr>
          <w:p w14:paraId="72E7B4BB" w14:textId="77777777" w:rsidR="00F771FC" w:rsidRPr="001D386E" w:rsidRDefault="00F771FC" w:rsidP="00F771FC">
            <w:pPr>
              <w:pStyle w:val="TAC"/>
            </w:pPr>
            <w:r w:rsidRPr="001D386E">
              <w:t>CA_2A-7C-28A</w:t>
            </w:r>
          </w:p>
        </w:tc>
        <w:tc>
          <w:tcPr>
            <w:tcW w:w="1466" w:type="dxa"/>
            <w:vMerge w:val="restart"/>
            <w:vAlign w:val="center"/>
          </w:tcPr>
          <w:p w14:paraId="3E0D6B8F"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23E43015" w14:textId="77777777" w:rsidR="00F771FC" w:rsidRPr="001D386E" w:rsidRDefault="00F771FC" w:rsidP="00F771FC">
            <w:pPr>
              <w:pStyle w:val="TAC"/>
              <w:rPr>
                <w:lang w:eastAsia="zh-CN"/>
              </w:rPr>
            </w:pPr>
            <w:r w:rsidRPr="001D386E">
              <w:rPr>
                <w:rFonts w:hint="eastAsia"/>
                <w:lang w:eastAsia="zh-CN"/>
              </w:rPr>
              <w:t>2</w:t>
            </w:r>
          </w:p>
        </w:tc>
        <w:tc>
          <w:tcPr>
            <w:tcW w:w="727" w:type="dxa"/>
            <w:shd w:val="clear" w:color="auto" w:fill="auto"/>
            <w:vAlign w:val="center"/>
          </w:tcPr>
          <w:p w14:paraId="04155506" w14:textId="77777777" w:rsidR="00F771FC" w:rsidRPr="001D386E" w:rsidRDefault="00F771FC" w:rsidP="00F771FC">
            <w:pPr>
              <w:pStyle w:val="TAC"/>
            </w:pPr>
          </w:p>
        </w:tc>
        <w:tc>
          <w:tcPr>
            <w:tcW w:w="587" w:type="dxa"/>
            <w:gridSpan w:val="2"/>
            <w:vAlign w:val="center"/>
          </w:tcPr>
          <w:p w14:paraId="416B6DEB" w14:textId="77777777" w:rsidR="00F771FC" w:rsidRPr="001D386E" w:rsidRDefault="00F771FC" w:rsidP="00F771FC">
            <w:pPr>
              <w:pStyle w:val="TAC"/>
            </w:pPr>
          </w:p>
        </w:tc>
        <w:tc>
          <w:tcPr>
            <w:tcW w:w="588" w:type="dxa"/>
            <w:gridSpan w:val="2"/>
            <w:vAlign w:val="center"/>
          </w:tcPr>
          <w:p w14:paraId="5164A6B0" w14:textId="77777777" w:rsidR="00F771FC" w:rsidRPr="001D386E" w:rsidRDefault="00F771FC" w:rsidP="00F771FC">
            <w:pPr>
              <w:pStyle w:val="TAC"/>
            </w:pPr>
            <w:r w:rsidRPr="001D386E">
              <w:rPr>
                <w:rFonts w:hint="eastAsia"/>
                <w:lang w:val="en-US" w:eastAsia="zh-CN"/>
              </w:rPr>
              <w:t>Yes</w:t>
            </w:r>
          </w:p>
        </w:tc>
        <w:tc>
          <w:tcPr>
            <w:tcW w:w="588" w:type="dxa"/>
            <w:gridSpan w:val="3"/>
            <w:vAlign w:val="center"/>
          </w:tcPr>
          <w:p w14:paraId="1D5B915F" w14:textId="77777777" w:rsidR="00F771FC" w:rsidRPr="001D386E" w:rsidRDefault="00F771FC" w:rsidP="00F771FC">
            <w:pPr>
              <w:pStyle w:val="TAC"/>
            </w:pPr>
            <w:r w:rsidRPr="001D386E">
              <w:rPr>
                <w:rFonts w:hint="eastAsia"/>
                <w:lang w:val="en-US" w:eastAsia="zh-CN"/>
              </w:rPr>
              <w:t>Yes</w:t>
            </w:r>
          </w:p>
        </w:tc>
        <w:tc>
          <w:tcPr>
            <w:tcW w:w="592" w:type="dxa"/>
            <w:gridSpan w:val="3"/>
            <w:vAlign w:val="center"/>
          </w:tcPr>
          <w:p w14:paraId="5CE49E69" w14:textId="77777777" w:rsidR="00F771FC" w:rsidRPr="001D386E" w:rsidRDefault="00F771FC" w:rsidP="00F771FC">
            <w:pPr>
              <w:pStyle w:val="TAC"/>
            </w:pPr>
            <w:r w:rsidRPr="001D386E">
              <w:rPr>
                <w:rFonts w:hint="eastAsia"/>
                <w:lang w:val="en-US" w:eastAsia="zh-CN"/>
              </w:rPr>
              <w:t>Yes</w:t>
            </w:r>
          </w:p>
        </w:tc>
        <w:tc>
          <w:tcPr>
            <w:tcW w:w="632" w:type="dxa"/>
            <w:gridSpan w:val="3"/>
            <w:vAlign w:val="center"/>
          </w:tcPr>
          <w:p w14:paraId="499E0520" w14:textId="77777777" w:rsidR="00F771FC" w:rsidRPr="001D386E" w:rsidRDefault="00F771FC" w:rsidP="00F771FC">
            <w:pPr>
              <w:pStyle w:val="TAC"/>
              <w:rPr>
                <w:lang w:eastAsia="zh-CN"/>
              </w:rPr>
            </w:pPr>
            <w:r w:rsidRPr="001D386E">
              <w:rPr>
                <w:rFonts w:hint="eastAsia"/>
                <w:lang w:val="en-US" w:eastAsia="zh-CN"/>
              </w:rPr>
              <w:t>Yes</w:t>
            </w:r>
          </w:p>
        </w:tc>
        <w:tc>
          <w:tcPr>
            <w:tcW w:w="1187" w:type="dxa"/>
            <w:vMerge w:val="restart"/>
            <w:vAlign w:val="center"/>
          </w:tcPr>
          <w:p w14:paraId="4E377471" w14:textId="77777777" w:rsidR="00F771FC" w:rsidRPr="001D386E" w:rsidRDefault="00F771FC" w:rsidP="00F771FC">
            <w:pPr>
              <w:pStyle w:val="TAC"/>
            </w:pPr>
            <w:r w:rsidRPr="001D386E">
              <w:t>80</w:t>
            </w:r>
          </w:p>
        </w:tc>
        <w:tc>
          <w:tcPr>
            <w:tcW w:w="1286" w:type="dxa"/>
            <w:vMerge w:val="restart"/>
            <w:vAlign w:val="center"/>
          </w:tcPr>
          <w:p w14:paraId="407AE865" w14:textId="77777777" w:rsidR="00F771FC" w:rsidRPr="001D386E" w:rsidRDefault="00F771FC" w:rsidP="00F771FC">
            <w:pPr>
              <w:pStyle w:val="TAC"/>
              <w:rPr>
                <w:rFonts w:eastAsia="Malgun Gothic"/>
              </w:rPr>
            </w:pPr>
            <w:r w:rsidRPr="001D386E">
              <w:t>0</w:t>
            </w:r>
          </w:p>
        </w:tc>
      </w:tr>
      <w:tr w:rsidR="00F771FC" w:rsidRPr="001D386E" w14:paraId="74B843F1" w14:textId="77777777" w:rsidTr="004A6A4E">
        <w:trPr>
          <w:trHeight w:val="223"/>
          <w:jc w:val="center"/>
        </w:trPr>
        <w:tc>
          <w:tcPr>
            <w:tcW w:w="1401" w:type="dxa"/>
            <w:vMerge/>
            <w:vAlign w:val="center"/>
          </w:tcPr>
          <w:p w14:paraId="10D80E74" w14:textId="77777777" w:rsidR="00F771FC" w:rsidRPr="001D386E" w:rsidRDefault="00F771FC" w:rsidP="00F771FC">
            <w:pPr>
              <w:pStyle w:val="TAC"/>
            </w:pPr>
          </w:p>
        </w:tc>
        <w:tc>
          <w:tcPr>
            <w:tcW w:w="1466" w:type="dxa"/>
            <w:vMerge/>
            <w:vAlign w:val="center"/>
          </w:tcPr>
          <w:p w14:paraId="4BAF2FE3" w14:textId="77777777" w:rsidR="00F771FC" w:rsidRPr="001D386E" w:rsidRDefault="00F771FC" w:rsidP="00F771FC">
            <w:pPr>
              <w:pStyle w:val="TAC"/>
              <w:rPr>
                <w:lang w:eastAsia="zh-CN"/>
              </w:rPr>
            </w:pPr>
          </w:p>
        </w:tc>
        <w:tc>
          <w:tcPr>
            <w:tcW w:w="769" w:type="dxa"/>
            <w:shd w:val="clear" w:color="auto" w:fill="auto"/>
            <w:vAlign w:val="center"/>
          </w:tcPr>
          <w:p w14:paraId="1ACCF6B4" w14:textId="77777777" w:rsidR="00F771FC" w:rsidRPr="001D386E" w:rsidRDefault="00F771FC" w:rsidP="00F771FC">
            <w:pPr>
              <w:pStyle w:val="TAC"/>
              <w:rPr>
                <w:lang w:eastAsia="zh-CN"/>
              </w:rPr>
            </w:pPr>
            <w:r w:rsidRPr="001D386E">
              <w:rPr>
                <w:rFonts w:hint="eastAsia"/>
                <w:lang w:eastAsia="zh-CN"/>
              </w:rPr>
              <w:t>7</w:t>
            </w:r>
          </w:p>
        </w:tc>
        <w:tc>
          <w:tcPr>
            <w:tcW w:w="3714" w:type="dxa"/>
            <w:gridSpan w:val="14"/>
            <w:shd w:val="clear" w:color="auto" w:fill="auto"/>
            <w:vAlign w:val="center"/>
          </w:tcPr>
          <w:p w14:paraId="442105B2" w14:textId="77777777" w:rsidR="00F771FC" w:rsidRPr="001D386E" w:rsidRDefault="00F771FC" w:rsidP="00F771FC">
            <w:pPr>
              <w:pStyle w:val="TAC"/>
              <w:rPr>
                <w:lang w:eastAsia="zh-CN"/>
              </w:rPr>
            </w:pPr>
            <w:r w:rsidRPr="001D386E">
              <w:rPr>
                <w:rFonts w:cs="Intel Clear"/>
              </w:rPr>
              <w:t>See CA_7C Bandwidth Combination Set 1 in Table 5.6A.1-1</w:t>
            </w:r>
          </w:p>
        </w:tc>
        <w:tc>
          <w:tcPr>
            <w:tcW w:w="1187" w:type="dxa"/>
            <w:vMerge/>
            <w:vAlign w:val="center"/>
          </w:tcPr>
          <w:p w14:paraId="41E4613E" w14:textId="77777777" w:rsidR="00F771FC" w:rsidRPr="001D386E" w:rsidRDefault="00F771FC" w:rsidP="00F771FC">
            <w:pPr>
              <w:pStyle w:val="TAC"/>
            </w:pPr>
          </w:p>
        </w:tc>
        <w:tc>
          <w:tcPr>
            <w:tcW w:w="1286" w:type="dxa"/>
            <w:vMerge/>
            <w:vAlign w:val="center"/>
          </w:tcPr>
          <w:p w14:paraId="717370B8" w14:textId="77777777" w:rsidR="00F771FC" w:rsidRPr="001D386E" w:rsidRDefault="00F771FC" w:rsidP="00F771FC">
            <w:pPr>
              <w:pStyle w:val="TAC"/>
            </w:pPr>
          </w:p>
        </w:tc>
      </w:tr>
      <w:tr w:rsidR="00F771FC" w:rsidRPr="001D386E" w14:paraId="71FEB2B1" w14:textId="77777777" w:rsidTr="004A6A4E">
        <w:trPr>
          <w:trHeight w:val="223"/>
          <w:jc w:val="center"/>
        </w:trPr>
        <w:tc>
          <w:tcPr>
            <w:tcW w:w="1401" w:type="dxa"/>
            <w:vMerge/>
            <w:vAlign w:val="center"/>
          </w:tcPr>
          <w:p w14:paraId="5C13738E" w14:textId="77777777" w:rsidR="00F771FC" w:rsidRPr="001D386E" w:rsidRDefault="00F771FC" w:rsidP="00F771FC">
            <w:pPr>
              <w:pStyle w:val="TAC"/>
            </w:pPr>
          </w:p>
        </w:tc>
        <w:tc>
          <w:tcPr>
            <w:tcW w:w="1466" w:type="dxa"/>
            <w:vMerge/>
            <w:vAlign w:val="center"/>
          </w:tcPr>
          <w:p w14:paraId="7144E3ED" w14:textId="77777777" w:rsidR="00F771FC" w:rsidRPr="001D386E" w:rsidRDefault="00F771FC" w:rsidP="00F771FC">
            <w:pPr>
              <w:pStyle w:val="TAC"/>
              <w:rPr>
                <w:lang w:eastAsia="zh-CN"/>
              </w:rPr>
            </w:pPr>
          </w:p>
        </w:tc>
        <w:tc>
          <w:tcPr>
            <w:tcW w:w="769" w:type="dxa"/>
            <w:shd w:val="clear" w:color="auto" w:fill="auto"/>
            <w:vAlign w:val="center"/>
          </w:tcPr>
          <w:p w14:paraId="7AE8F707" w14:textId="77777777" w:rsidR="00F771FC" w:rsidRPr="001D386E" w:rsidRDefault="00F771FC" w:rsidP="00F771FC">
            <w:pPr>
              <w:pStyle w:val="TAC"/>
              <w:rPr>
                <w:rFonts w:eastAsia="SimSun"/>
                <w:lang w:eastAsia="zh-CN"/>
              </w:rPr>
            </w:pPr>
            <w:r w:rsidRPr="001D386E">
              <w:rPr>
                <w:rFonts w:hint="eastAsia"/>
                <w:lang w:eastAsia="zh-CN"/>
              </w:rPr>
              <w:t>28</w:t>
            </w:r>
          </w:p>
        </w:tc>
        <w:tc>
          <w:tcPr>
            <w:tcW w:w="727" w:type="dxa"/>
            <w:shd w:val="clear" w:color="auto" w:fill="auto"/>
            <w:vAlign w:val="center"/>
          </w:tcPr>
          <w:p w14:paraId="5659B22A" w14:textId="77777777" w:rsidR="00F771FC" w:rsidRPr="001D386E" w:rsidRDefault="00F771FC" w:rsidP="00F771FC">
            <w:pPr>
              <w:pStyle w:val="TAC"/>
            </w:pPr>
          </w:p>
        </w:tc>
        <w:tc>
          <w:tcPr>
            <w:tcW w:w="587" w:type="dxa"/>
            <w:gridSpan w:val="2"/>
            <w:vAlign w:val="center"/>
          </w:tcPr>
          <w:p w14:paraId="4A14E161" w14:textId="77777777" w:rsidR="00F771FC" w:rsidRPr="001D386E" w:rsidRDefault="00F771FC" w:rsidP="00F771FC">
            <w:pPr>
              <w:pStyle w:val="TAC"/>
            </w:pPr>
          </w:p>
        </w:tc>
        <w:tc>
          <w:tcPr>
            <w:tcW w:w="588" w:type="dxa"/>
            <w:gridSpan w:val="2"/>
            <w:vAlign w:val="center"/>
          </w:tcPr>
          <w:p w14:paraId="1E172433" w14:textId="77777777" w:rsidR="00F771FC" w:rsidRPr="001D386E" w:rsidRDefault="00F771FC" w:rsidP="00F771FC">
            <w:pPr>
              <w:pStyle w:val="TAC"/>
            </w:pPr>
            <w:r w:rsidRPr="001D386E">
              <w:rPr>
                <w:rFonts w:hint="eastAsia"/>
                <w:lang w:val="en-US" w:eastAsia="zh-CN"/>
              </w:rPr>
              <w:t>Yes</w:t>
            </w:r>
          </w:p>
        </w:tc>
        <w:tc>
          <w:tcPr>
            <w:tcW w:w="588" w:type="dxa"/>
            <w:gridSpan w:val="3"/>
            <w:vAlign w:val="center"/>
          </w:tcPr>
          <w:p w14:paraId="78D489D2" w14:textId="77777777" w:rsidR="00F771FC" w:rsidRPr="001D386E" w:rsidRDefault="00F771FC" w:rsidP="00F771FC">
            <w:pPr>
              <w:pStyle w:val="TAC"/>
            </w:pPr>
            <w:r w:rsidRPr="001D386E">
              <w:rPr>
                <w:rFonts w:hint="eastAsia"/>
                <w:lang w:val="en-US" w:eastAsia="zh-CN"/>
              </w:rPr>
              <w:t>Yes</w:t>
            </w:r>
          </w:p>
        </w:tc>
        <w:tc>
          <w:tcPr>
            <w:tcW w:w="592" w:type="dxa"/>
            <w:gridSpan w:val="3"/>
            <w:vAlign w:val="center"/>
          </w:tcPr>
          <w:p w14:paraId="0CB84091" w14:textId="77777777" w:rsidR="00F771FC" w:rsidRPr="001D386E" w:rsidRDefault="00F771FC" w:rsidP="00F771FC">
            <w:pPr>
              <w:pStyle w:val="TAC"/>
            </w:pPr>
            <w:r w:rsidRPr="001D386E">
              <w:rPr>
                <w:rFonts w:hint="eastAsia"/>
                <w:lang w:val="en-US" w:eastAsia="zh-CN"/>
              </w:rPr>
              <w:t>Yes</w:t>
            </w:r>
          </w:p>
        </w:tc>
        <w:tc>
          <w:tcPr>
            <w:tcW w:w="632" w:type="dxa"/>
            <w:gridSpan w:val="3"/>
            <w:vAlign w:val="center"/>
          </w:tcPr>
          <w:p w14:paraId="1391B725" w14:textId="77777777" w:rsidR="00F771FC" w:rsidRPr="001D386E" w:rsidRDefault="00F771FC" w:rsidP="00F771FC">
            <w:pPr>
              <w:pStyle w:val="TAC"/>
              <w:rPr>
                <w:lang w:eastAsia="zh-CN"/>
              </w:rPr>
            </w:pPr>
            <w:r w:rsidRPr="001D386E">
              <w:rPr>
                <w:rFonts w:hint="eastAsia"/>
                <w:lang w:val="en-US" w:eastAsia="zh-CN"/>
              </w:rPr>
              <w:t>Yes</w:t>
            </w:r>
          </w:p>
        </w:tc>
        <w:tc>
          <w:tcPr>
            <w:tcW w:w="1187" w:type="dxa"/>
            <w:vMerge/>
            <w:vAlign w:val="center"/>
          </w:tcPr>
          <w:p w14:paraId="582BD052" w14:textId="77777777" w:rsidR="00F771FC" w:rsidRPr="001D386E" w:rsidRDefault="00F771FC" w:rsidP="00F771FC">
            <w:pPr>
              <w:pStyle w:val="TAC"/>
            </w:pPr>
          </w:p>
        </w:tc>
        <w:tc>
          <w:tcPr>
            <w:tcW w:w="1286" w:type="dxa"/>
            <w:vMerge/>
            <w:vAlign w:val="center"/>
          </w:tcPr>
          <w:p w14:paraId="23E3B760" w14:textId="77777777" w:rsidR="00F771FC" w:rsidRPr="001D386E" w:rsidRDefault="00F771FC" w:rsidP="00F771FC">
            <w:pPr>
              <w:pStyle w:val="TAC"/>
            </w:pPr>
          </w:p>
        </w:tc>
      </w:tr>
      <w:tr w:rsidR="00F771FC" w:rsidRPr="001D386E" w14:paraId="7E176FD0" w14:textId="77777777" w:rsidTr="004A6A4E">
        <w:trPr>
          <w:trHeight w:val="223"/>
          <w:jc w:val="center"/>
        </w:trPr>
        <w:tc>
          <w:tcPr>
            <w:tcW w:w="1401" w:type="dxa"/>
            <w:vMerge w:val="restart"/>
            <w:vAlign w:val="center"/>
          </w:tcPr>
          <w:p w14:paraId="531A21D1" w14:textId="77777777" w:rsidR="00F771FC" w:rsidRPr="001D386E" w:rsidRDefault="00F771FC" w:rsidP="00F771FC">
            <w:pPr>
              <w:pStyle w:val="TAC"/>
            </w:pPr>
            <w:r w:rsidRPr="00F825E6">
              <w:t>CA_</w:t>
            </w:r>
            <w:r w:rsidRPr="00F825E6">
              <w:rPr>
                <w:lang w:val="en-SG"/>
              </w:rPr>
              <w:t>2A-7A-29A</w:t>
            </w:r>
          </w:p>
        </w:tc>
        <w:tc>
          <w:tcPr>
            <w:tcW w:w="1466" w:type="dxa"/>
            <w:vMerge w:val="restart"/>
            <w:vAlign w:val="center"/>
          </w:tcPr>
          <w:p w14:paraId="2C902FF6" w14:textId="77777777" w:rsidR="00F771FC" w:rsidRPr="001D386E" w:rsidRDefault="00F771FC" w:rsidP="00F771FC">
            <w:pPr>
              <w:pStyle w:val="TAC"/>
              <w:rPr>
                <w:lang w:eastAsia="zh-CN"/>
              </w:rPr>
            </w:pPr>
            <w:r w:rsidRPr="00F825E6">
              <w:rPr>
                <w:szCs w:val="18"/>
                <w:lang w:val="en-US" w:eastAsia="ja-JP"/>
              </w:rPr>
              <w:t>-</w:t>
            </w:r>
          </w:p>
        </w:tc>
        <w:tc>
          <w:tcPr>
            <w:tcW w:w="769" w:type="dxa"/>
            <w:shd w:val="clear" w:color="auto" w:fill="auto"/>
            <w:vAlign w:val="center"/>
          </w:tcPr>
          <w:p w14:paraId="328CAC76" w14:textId="77777777" w:rsidR="00F771FC" w:rsidRPr="001D386E" w:rsidRDefault="00F771FC" w:rsidP="00F771FC">
            <w:pPr>
              <w:pStyle w:val="TAC"/>
              <w:rPr>
                <w:lang w:eastAsia="zh-CN"/>
              </w:rPr>
            </w:pPr>
            <w:r w:rsidRPr="00F825E6">
              <w:t>2</w:t>
            </w:r>
          </w:p>
        </w:tc>
        <w:tc>
          <w:tcPr>
            <w:tcW w:w="727" w:type="dxa"/>
            <w:shd w:val="clear" w:color="auto" w:fill="auto"/>
            <w:vAlign w:val="center"/>
          </w:tcPr>
          <w:p w14:paraId="59C0F844" w14:textId="77777777" w:rsidR="00F771FC" w:rsidRPr="001D386E" w:rsidRDefault="00F771FC" w:rsidP="00F771FC">
            <w:pPr>
              <w:pStyle w:val="TAC"/>
            </w:pPr>
          </w:p>
        </w:tc>
        <w:tc>
          <w:tcPr>
            <w:tcW w:w="587" w:type="dxa"/>
            <w:gridSpan w:val="2"/>
            <w:vAlign w:val="center"/>
          </w:tcPr>
          <w:p w14:paraId="5B013AE4" w14:textId="77777777" w:rsidR="00F771FC" w:rsidRPr="001D386E" w:rsidRDefault="00F771FC" w:rsidP="00F771FC">
            <w:pPr>
              <w:pStyle w:val="TAC"/>
            </w:pPr>
          </w:p>
        </w:tc>
        <w:tc>
          <w:tcPr>
            <w:tcW w:w="588" w:type="dxa"/>
            <w:gridSpan w:val="2"/>
            <w:vAlign w:val="center"/>
          </w:tcPr>
          <w:p w14:paraId="593D3623" w14:textId="77777777" w:rsidR="00F771FC" w:rsidRPr="001D386E" w:rsidRDefault="00F771FC" w:rsidP="00F771FC">
            <w:pPr>
              <w:pStyle w:val="TAC"/>
            </w:pPr>
            <w:r w:rsidRPr="00F825E6">
              <w:t>Yes</w:t>
            </w:r>
          </w:p>
        </w:tc>
        <w:tc>
          <w:tcPr>
            <w:tcW w:w="588" w:type="dxa"/>
            <w:gridSpan w:val="3"/>
            <w:vAlign w:val="center"/>
          </w:tcPr>
          <w:p w14:paraId="1C52B97B" w14:textId="77777777" w:rsidR="00F771FC" w:rsidRPr="001D386E" w:rsidRDefault="00F771FC" w:rsidP="00F771FC">
            <w:pPr>
              <w:pStyle w:val="TAC"/>
            </w:pPr>
            <w:r w:rsidRPr="00F825E6">
              <w:t>Yes</w:t>
            </w:r>
          </w:p>
        </w:tc>
        <w:tc>
          <w:tcPr>
            <w:tcW w:w="592" w:type="dxa"/>
            <w:gridSpan w:val="3"/>
            <w:vAlign w:val="center"/>
          </w:tcPr>
          <w:p w14:paraId="2CA25237" w14:textId="77777777" w:rsidR="00F771FC" w:rsidRPr="001D386E" w:rsidRDefault="00F771FC" w:rsidP="00F771FC">
            <w:pPr>
              <w:pStyle w:val="TAC"/>
            </w:pPr>
            <w:r w:rsidRPr="00F825E6">
              <w:t>Yes</w:t>
            </w:r>
          </w:p>
        </w:tc>
        <w:tc>
          <w:tcPr>
            <w:tcW w:w="632" w:type="dxa"/>
            <w:gridSpan w:val="3"/>
            <w:vAlign w:val="center"/>
          </w:tcPr>
          <w:p w14:paraId="6A38DA1A" w14:textId="77777777" w:rsidR="00F771FC" w:rsidRPr="001D386E" w:rsidRDefault="00F771FC" w:rsidP="00F771FC">
            <w:pPr>
              <w:pStyle w:val="TAC"/>
              <w:rPr>
                <w:lang w:eastAsia="zh-CN"/>
              </w:rPr>
            </w:pPr>
            <w:r w:rsidRPr="00F825E6">
              <w:t>Yes</w:t>
            </w:r>
          </w:p>
        </w:tc>
        <w:tc>
          <w:tcPr>
            <w:tcW w:w="1187" w:type="dxa"/>
            <w:vMerge w:val="restart"/>
            <w:vAlign w:val="center"/>
          </w:tcPr>
          <w:p w14:paraId="2213F449" w14:textId="77777777" w:rsidR="00F771FC" w:rsidRPr="001D386E" w:rsidRDefault="00F771FC" w:rsidP="00F771FC">
            <w:pPr>
              <w:pStyle w:val="TAC"/>
            </w:pPr>
            <w:r w:rsidRPr="00F825E6">
              <w:rPr>
                <w:rFonts w:hint="eastAsia"/>
                <w:lang w:eastAsia="zh-CN"/>
              </w:rPr>
              <w:t>50</w:t>
            </w:r>
          </w:p>
        </w:tc>
        <w:tc>
          <w:tcPr>
            <w:tcW w:w="1286" w:type="dxa"/>
            <w:vMerge w:val="restart"/>
            <w:vAlign w:val="center"/>
          </w:tcPr>
          <w:p w14:paraId="728F4A04" w14:textId="77777777" w:rsidR="00F771FC" w:rsidRPr="001D386E" w:rsidRDefault="00F771FC" w:rsidP="00F771FC">
            <w:pPr>
              <w:pStyle w:val="TAC"/>
            </w:pPr>
            <w:r w:rsidRPr="001D386E">
              <w:t>0</w:t>
            </w:r>
          </w:p>
        </w:tc>
      </w:tr>
      <w:tr w:rsidR="00F771FC" w:rsidRPr="001D386E" w14:paraId="0941E748" w14:textId="77777777" w:rsidTr="004A6A4E">
        <w:trPr>
          <w:trHeight w:val="223"/>
          <w:jc w:val="center"/>
        </w:trPr>
        <w:tc>
          <w:tcPr>
            <w:tcW w:w="1401" w:type="dxa"/>
            <w:vMerge/>
            <w:vAlign w:val="center"/>
          </w:tcPr>
          <w:p w14:paraId="64298236" w14:textId="77777777" w:rsidR="00F771FC" w:rsidRPr="001D386E" w:rsidRDefault="00F771FC" w:rsidP="00F771FC">
            <w:pPr>
              <w:pStyle w:val="TAC"/>
            </w:pPr>
          </w:p>
        </w:tc>
        <w:tc>
          <w:tcPr>
            <w:tcW w:w="1466" w:type="dxa"/>
            <w:vMerge/>
            <w:vAlign w:val="center"/>
          </w:tcPr>
          <w:p w14:paraId="27753101" w14:textId="77777777" w:rsidR="00F771FC" w:rsidRPr="001D386E" w:rsidRDefault="00F771FC" w:rsidP="00F771FC">
            <w:pPr>
              <w:pStyle w:val="TAC"/>
              <w:rPr>
                <w:lang w:eastAsia="zh-CN"/>
              </w:rPr>
            </w:pPr>
          </w:p>
        </w:tc>
        <w:tc>
          <w:tcPr>
            <w:tcW w:w="769" w:type="dxa"/>
            <w:shd w:val="clear" w:color="auto" w:fill="auto"/>
            <w:vAlign w:val="center"/>
          </w:tcPr>
          <w:p w14:paraId="55E5AF9B" w14:textId="77777777" w:rsidR="00F771FC" w:rsidRPr="001D386E" w:rsidRDefault="00F771FC" w:rsidP="00F771FC">
            <w:pPr>
              <w:pStyle w:val="TAC"/>
              <w:rPr>
                <w:lang w:eastAsia="zh-CN"/>
              </w:rPr>
            </w:pPr>
            <w:r w:rsidRPr="00F825E6">
              <w:t>7</w:t>
            </w:r>
          </w:p>
        </w:tc>
        <w:tc>
          <w:tcPr>
            <w:tcW w:w="727" w:type="dxa"/>
            <w:shd w:val="clear" w:color="auto" w:fill="auto"/>
            <w:vAlign w:val="center"/>
          </w:tcPr>
          <w:p w14:paraId="678EA8A5" w14:textId="77777777" w:rsidR="00F771FC" w:rsidRPr="001D386E" w:rsidRDefault="00F771FC" w:rsidP="00F771FC">
            <w:pPr>
              <w:pStyle w:val="TAC"/>
            </w:pPr>
          </w:p>
        </w:tc>
        <w:tc>
          <w:tcPr>
            <w:tcW w:w="587" w:type="dxa"/>
            <w:gridSpan w:val="2"/>
            <w:vAlign w:val="center"/>
          </w:tcPr>
          <w:p w14:paraId="66E8ABE3" w14:textId="77777777" w:rsidR="00F771FC" w:rsidRPr="001D386E" w:rsidRDefault="00F771FC" w:rsidP="00F771FC">
            <w:pPr>
              <w:pStyle w:val="TAC"/>
            </w:pPr>
          </w:p>
        </w:tc>
        <w:tc>
          <w:tcPr>
            <w:tcW w:w="588" w:type="dxa"/>
            <w:gridSpan w:val="2"/>
            <w:vAlign w:val="center"/>
          </w:tcPr>
          <w:p w14:paraId="07171D87" w14:textId="77777777" w:rsidR="00F771FC" w:rsidRPr="001D386E" w:rsidRDefault="00F771FC" w:rsidP="00F771FC">
            <w:pPr>
              <w:pStyle w:val="TAC"/>
            </w:pPr>
          </w:p>
        </w:tc>
        <w:tc>
          <w:tcPr>
            <w:tcW w:w="588" w:type="dxa"/>
            <w:gridSpan w:val="3"/>
            <w:vAlign w:val="center"/>
          </w:tcPr>
          <w:p w14:paraId="1CD47366" w14:textId="77777777" w:rsidR="00F771FC" w:rsidRPr="001D386E" w:rsidRDefault="00F771FC" w:rsidP="00F771FC">
            <w:pPr>
              <w:pStyle w:val="TAC"/>
            </w:pPr>
            <w:r w:rsidRPr="00F825E6">
              <w:t>Yes</w:t>
            </w:r>
          </w:p>
        </w:tc>
        <w:tc>
          <w:tcPr>
            <w:tcW w:w="592" w:type="dxa"/>
            <w:gridSpan w:val="3"/>
            <w:vAlign w:val="center"/>
          </w:tcPr>
          <w:p w14:paraId="1D5BE21B" w14:textId="77777777" w:rsidR="00F771FC" w:rsidRPr="001D386E" w:rsidRDefault="00F771FC" w:rsidP="00F771FC">
            <w:pPr>
              <w:pStyle w:val="TAC"/>
            </w:pPr>
            <w:r w:rsidRPr="00F825E6">
              <w:t>Yes</w:t>
            </w:r>
          </w:p>
        </w:tc>
        <w:tc>
          <w:tcPr>
            <w:tcW w:w="632" w:type="dxa"/>
            <w:gridSpan w:val="3"/>
            <w:vAlign w:val="center"/>
          </w:tcPr>
          <w:p w14:paraId="68FDD550" w14:textId="77777777" w:rsidR="00F771FC" w:rsidRPr="001D386E" w:rsidRDefault="00F771FC" w:rsidP="00F771FC">
            <w:pPr>
              <w:pStyle w:val="TAC"/>
              <w:rPr>
                <w:lang w:eastAsia="zh-CN"/>
              </w:rPr>
            </w:pPr>
            <w:r w:rsidRPr="00F825E6">
              <w:t>Yes</w:t>
            </w:r>
          </w:p>
        </w:tc>
        <w:tc>
          <w:tcPr>
            <w:tcW w:w="1187" w:type="dxa"/>
            <w:vMerge/>
            <w:vAlign w:val="center"/>
          </w:tcPr>
          <w:p w14:paraId="6CED3E0B" w14:textId="77777777" w:rsidR="00F771FC" w:rsidRPr="001D386E" w:rsidRDefault="00F771FC" w:rsidP="00F771FC">
            <w:pPr>
              <w:pStyle w:val="TAC"/>
            </w:pPr>
          </w:p>
        </w:tc>
        <w:tc>
          <w:tcPr>
            <w:tcW w:w="1286" w:type="dxa"/>
            <w:vMerge/>
            <w:vAlign w:val="center"/>
          </w:tcPr>
          <w:p w14:paraId="64721FFC" w14:textId="77777777" w:rsidR="00F771FC" w:rsidRPr="001D386E" w:rsidRDefault="00F771FC" w:rsidP="00F771FC">
            <w:pPr>
              <w:pStyle w:val="TAC"/>
            </w:pPr>
          </w:p>
        </w:tc>
      </w:tr>
      <w:tr w:rsidR="00F771FC" w:rsidRPr="001D386E" w14:paraId="585BDB93" w14:textId="77777777" w:rsidTr="004A6A4E">
        <w:trPr>
          <w:trHeight w:val="223"/>
          <w:jc w:val="center"/>
        </w:trPr>
        <w:tc>
          <w:tcPr>
            <w:tcW w:w="1401" w:type="dxa"/>
            <w:vMerge/>
            <w:vAlign w:val="center"/>
          </w:tcPr>
          <w:p w14:paraId="40527BBD" w14:textId="77777777" w:rsidR="00F771FC" w:rsidRPr="001D386E" w:rsidRDefault="00F771FC" w:rsidP="00F771FC">
            <w:pPr>
              <w:pStyle w:val="TAC"/>
            </w:pPr>
          </w:p>
        </w:tc>
        <w:tc>
          <w:tcPr>
            <w:tcW w:w="1466" w:type="dxa"/>
            <w:vMerge/>
            <w:vAlign w:val="center"/>
          </w:tcPr>
          <w:p w14:paraId="3761DF8C" w14:textId="77777777" w:rsidR="00F771FC" w:rsidRPr="001D386E" w:rsidRDefault="00F771FC" w:rsidP="00F771FC">
            <w:pPr>
              <w:pStyle w:val="TAC"/>
              <w:rPr>
                <w:lang w:eastAsia="zh-CN"/>
              </w:rPr>
            </w:pPr>
          </w:p>
        </w:tc>
        <w:tc>
          <w:tcPr>
            <w:tcW w:w="769" w:type="dxa"/>
            <w:shd w:val="clear" w:color="auto" w:fill="auto"/>
            <w:vAlign w:val="center"/>
          </w:tcPr>
          <w:p w14:paraId="40C9C830" w14:textId="77777777" w:rsidR="00F771FC" w:rsidRPr="001D386E" w:rsidRDefault="00F771FC" w:rsidP="00F771FC">
            <w:pPr>
              <w:pStyle w:val="TAC"/>
              <w:rPr>
                <w:rFonts w:eastAsia="SimSun"/>
                <w:lang w:eastAsia="zh-CN"/>
              </w:rPr>
            </w:pPr>
            <w:r w:rsidRPr="00F825E6">
              <w:t>29</w:t>
            </w:r>
          </w:p>
        </w:tc>
        <w:tc>
          <w:tcPr>
            <w:tcW w:w="727" w:type="dxa"/>
            <w:shd w:val="clear" w:color="auto" w:fill="auto"/>
            <w:vAlign w:val="center"/>
          </w:tcPr>
          <w:p w14:paraId="1811BA79" w14:textId="77777777" w:rsidR="00F771FC" w:rsidRPr="001D386E" w:rsidRDefault="00F771FC" w:rsidP="00F771FC">
            <w:pPr>
              <w:pStyle w:val="TAC"/>
            </w:pPr>
          </w:p>
        </w:tc>
        <w:tc>
          <w:tcPr>
            <w:tcW w:w="587" w:type="dxa"/>
            <w:gridSpan w:val="2"/>
            <w:vAlign w:val="center"/>
          </w:tcPr>
          <w:p w14:paraId="7B2B700C" w14:textId="77777777" w:rsidR="00F771FC" w:rsidRPr="001D386E" w:rsidRDefault="00F771FC" w:rsidP="00F771FC">
            <w:pPr>
              <w:pStyle w:val="TAC"/>
            </w:pPr>
          </w:p>
        </w:tc>
        <w:tc>
          <w:tcPr>
            <w:tcW w:w="588" w:type="dxa"/>
            <w:gridSpan w:val="2"/>
            <w:vAlign w:val="center"/>
          </w:tcPr>
          <w:p w14:paraId="4C767020" w14:textId="77777777" w:rsidR="00F771FC" w:rsidRPr="001D386E" w:rsidRDefault="00F771FC" w:rsidP="00F771FC">
            <w:pPr>
              <w:pStyle w:val="TAC"/>
            </w:pPr>
            <w:r w:rsidRPr="00F825E6">
              <w:t>Yes</w:t>
            </w:r>
          </w:p>
        </w:tc>
        <w:tc>
          <w:tcPr>
            <w:tcW w:w="588" w:type="dxa"/>
            <w:gridSpan w:val="3"/>
            <w:vAlign w:val="center"/>
          </w:tcPr>
          <w:p w14:paraId="76B84786" w14:textId="77777777" w:rsidR="00F771FC" w:rsidRPr="001D386E" w:rsidRDefault="00F771FC" w:rsidP="00F771FC">
            <w:pPr>
              <w:pStyle w:val="TAC"/>
            </w:pPr>
            <w:r w:rsidRPr="00F825E6">
              <w:t>Yes</w:t>
            </w:r>
          </w:p>
        </w:tc>
        <w:tc>
          <w:tcPr>
            <w:tcW w:w="592" w:type="dxa"/>
            <w:gridSpan w:val="3"/>
            <w:vAlign w:val="center"/>
          </w:tcPr>
          <w:p w14:paraId="169CDFF6" w14:textId="77777777" w:rsidR="00F771FC" w:rsidRPr="001D386E" w:rsidRDefault="00F771FC" w:rsidP="00F771FC">
            <w:pPr>
              <w:pStyle w:val="TAC"/>
            </w:pPr>
          </w:p>
        </w:tc>
        <w:tc>
          <w:tcPr>
            <w:tcW w:w="632" w:type="dxa"/>
            <w:gridSpan w:val="3"/>
            <w:vAlign w:val="center"/>
          </w:tcPr>
          <w:p w14:paraId="1B4892A6" w14:textId="77777777" w:rsidR="00F771FC" w:rsidRPr="001D386E" w:rsidRDefault="00F771FC" w:rsidP="00F771FC">
            <w:pPr>
              <w:pStyle w:val="TAC"/>
              <w:rPr>
                <w:lang w:eastAsia="zh-CN"/>
              </w:rPr>
            </w:pPr>
          </w:p>
        </w:tc>
        <w:tc>
          <w:tcPr>
            <w:tcW w:w="1187" w:type="dxa"/>
            <w:vMerge/>
            <w:vAlign w:val="center"/>
          </w:tcPr>
          <w:p w14:paraId="4A2E9936" w14:textId="77777777" w:rsidR="00F771FC" w:rsidRPr="001D386E" w:rsidRDefault="00F771FC" w:rsidP="00F771FC">
            <w:pPr>
              <w:pStyle w:val="TAC"/>
            </w:pPr>
          </w:p>
        </w:tc>
        <w:tc>
          <w:tcPr>
            <w:tcW w:w="1286" w:type="dxa"/>
            <w:vMerge/>
            <w:vAlign w:val="center"/>
          </w:tcPr>
          <w:p w14:paraId="78B87B37" w14:textId="77777777" w:rsidR="00F771FC" w:rsidRPr="001D386E" w:rsidRDefault="00F771FC" w:rsidP="00F771FC">
            <w:pPr>
              <w:pStyle w:val="TAC"/>
            </w:pPr>
          </w:p>
        </w:tc>
      </w:tr>
      <w:tr w:rsidR="00F771FC" w:rsidRPr="001D386E" w14:paraId="39684ACF" w14:textId="77777777" w:rsidTr="004A6A4E">
        <w:trPr>
          <w:trHeight w:val="223"/>
          <w:jc w:val="center"/>
        </w:trPr>
        <w:tc>
          <w:tcPr>
            <w:tcW w:w="1401" w:type="dxa"/>
            <w:vMerge w:val="restart"/>
            <w:vAlign w:val="center"/>
          </w:tcPr>
          <w:p w14:paraId="57037423" w14:textId="77777777" w:rsidR="00F771FC" w:rsidRPr="001D386E" w:rsidRDefault="00F771FC" w:rsidP="00F771FC">
            <w:pPr>
              <w:pStyle w:val="TAC"/>
            </w:pPr>
            <w:r w:rsidRPr="00F825E6">
              <w:t>CA_</w:t>
            </w:r>
            <w:r w:rsidRPr="00F825E6">
              <w:rPr>
                <w:lang w:val="en-SG"/>
              </w:rPr>
              <w:t>2A-7C-29A</w:t>
            </w:r>
          </w:p>
        </w:tc>
        <w:tc>
          <w:tcPr>
            <w:tcW w:w="1466" w:type="dxa"/>
            <w:vMerge w:val="restart"/>
            <w:vAlign w:val="center"/>
          </w:tcPr>
          <w:p w14:paraId="3A8B4579" w14:textId="77777777" w:rsidR="00F771FC" w:rsidRPr="001D386E" w:rsidRDefault="00F771FC" w:rsidP="00F771FC">
            <w:pPr>
              <w:pStyle w:val="TAC"/>
              <w:rPr>
                <w:lang w:eastAsia="zh-CN"/>
              </w:rPr>
            </w:pPr>
            <w:r w:rsidRPr="00F825E6">
              <w:rPr>
                <w:szCs w:val="18"/>
                <w:lang w:val="en-US" w:eastAsia="ja-JP"/>
              </w:rPr>
              <w:t>-</w:t>
            </w:r>
          </w:p>
        </w:tc>
        <w:tc>
          <w:tcPr>
            <w:tcW w:w="769" w:type="dxa"/>
            <w:shd w:val="clear" w:color="auto" w:fill="auto"/>
            <w:vAlign w:val="center"/>
          </w:tcPr>
          <w:p w14:paraId="0BF4F5DF" w14:textId="77777777" w:rsidR="00F771FC" w:rsidRPr="001D386E" w:rsidRDefault="00F771FC" w:rsidP="00F771FC">
            <w:pPr>
              <w:pStyle w:val="TAC"/>
              <w:rPr>
                <w:lang w:eastAsia="zh-CN"/>
              </w:rPr>
            </w:pPr>
            <w:r w:rsidRPr="00F825E6">
              <w:t>2</w:t>
            </w:r>
          </w:p>
        </w:tc>
        <w:tc>
          <w:tcPr>
            <w:tcW w:w="727" w:type="dxa"/>
            <w:shd w:val="clear" w:color="auto" w:fill="auto"/>
            <w:vAlign w:val="center"/>
          </w:tcPr>
          <w:p w14:paraId="4F89275B" w14:textId="77777777" w:rsidR="00F771FC" w:rsidRPr="001D386E" w:rsidRDefault="00F771FC" w:rsidP="00F771FC">
            <w:pPr>
              <w:pStyle w:val="TAC"/>
            </w:pPr>
          </w:p>
        </w:tc>
        <w:tc>
          <w:tcPr>
            <w:tcW w:w="587" w:type="dxa"/>
            <w:gridSpan w:val="2"/>
            <w:vAlign w:val="center"/>
          </w:tcPr>
          <w:p w14:paraId="5BB7A280" w14:textId="77777777" w:rsidR="00F771FC" w:rsidRPr="001D386E" w:rsidRDefault="00F771FC" w:rsidP="00F771FC">
            <w:pPr>
              <w:pStyle w:val="TAC"/>
            </w:pPr>
          </w:p>
        </w:tc>
        <w:tc>
          <w:tcPr>
            <w:tcW w:w="588" w:type="dxa"/>
            <w:gridSpan w:val="2"/>
            <w:vAlign w:val="center"/>
          </w:tcPr>
          <w:p w14:paraId="2EE1FD8A" w14:textId="77777777" w:rsidR="00F771FC" w:rsidRPr="001D386E" w:rsidRDefault="00F771FC" w:rsidP="00F771FC">
            <w:pPr>
              <w:pStyle w:val="TAC"/>
            </w:pPr>
            <w:r w:rsidRPr="00F825E6">
              <w:rPr>
                <w:szCs w:val="18"/>
              </w:rPr>
              <w:t>Yes</w:t>
            </w:r>
          </w:p>
        </w:tc>
        <w:tc>
          <w:tcPr>
            <w:tcW w:w="588" w:type="dxa"/>
            <w:gridSpan w:val="3"/>
            <w:vAlign w:val="center"/>
          </w:tcPr>
          <w:p w14:paraId="2EC86655" w14:textId="77777777" w:rsidR="00F771FC" w:rsidRPr="001D386E" w:rsidRDefault="00F771FC" w:rsidP="00F771FC">
            <w:pPr>
              <w:pStyle w:val="TAC"/>
            </w:pPr>
            <w:r w:rsidRPr="00F825E6">
              <w:rPr>
                <w:szCs w:val="18"/>
              </w:rPr>
              <w:t>Yes</w:t>
            </w:r>
          </w:p>
        </w:tc>
        <w:tc>
          <w:tcPr>
            <w:tcW w:w="592" w:type="dxa"/>
            <w:gridSpan w:val="3"/>
            <w:vAlign w:val="center"/>
          </w:tcPr>
          <w:p w14:paraId="590AA47E" w14:textId="77777777" w:rsidR="00F771FC" w:rsidRPr="001D386E" w:rsidRDefault="00F771FC" w:rsidP="00F771FC">
            <w:pPr>
              <w:pStyle w:val="TAC"/>
            </w:pPr>
            <w:r w:rsidRPr="00F825E6">
              <w:rPr>
                <w:szCs w:val="18"/>
              </w:rPr>
              <w:t>Yes</w:t>
            </w:r>
          </w:p>
        </w:tc>
        <w:tc>
          <w:tcPr>
            <w:tcW w:w="632" w:type="dxa"/>
            <w:gridSpan w:val="3"/>
            <w:vAlign w:val="center"/>
          </w:tcPr>
          <w:p w14:paraId="085558E8" w14:textId="77777777" w:rsidR="00F771FC" w:rsidRPr="001D386E" w:rsidRDefault="00F771FC" w:rsidP="00F771FC">
            <w:pPr>
              <w:pStyle w:val="TAC"/>
              <w:rPr>
                <w:lang w:eastAsia="zh-CN"/>
              </w:rPr>
            </w:pPr>
            <w:r w:rsidRPr="00F825E6">
              <w:rPr>
                <w:szCs w:val="18"/>
              </w:rPr>
              <w:t>Yes</w:t>
            </w:r>
          </w:p>
        </w:tc>
        <w:tc>
          <w:tcPr>
            <w:tcW w:w="1187" w:type="dxa"/>
            <w:vMerge w:val="restart"/>
            <w:vAlign w:val="center"/>
          </w:tcPr>
          <w:p w14:paraId="4D407BAC" w14:textId="77777777" w:rsidR="00F771FC" w:rsidRPr="001D386E" w:rsidRDefault="00F771FC" w:rsidP="00F771FC">
            <w:pPr>
              <w:pStyle w:val="TAC"/>
            </w:pPr>
            <w:r w:rsidRPr="00F825E6">
              <w:rPr>
                <w:rFonts w:hint="eastAsia"/>
                <w:lang w:eastAsia="zh-CN"/>
              </w:rPr>
              <w:t>70</w:t>
            </w:r>
          </w:p>
        </w:tc>
        <w:tc>
          <w:tcPr>
            <w:tcW w:w="1286" w:type="dxa"/>
            <w:vMerge w:val="restart"/>
            <w:vAlign w:val="center"/>
          </w:tcPr>
          <w:p w14:paraId="3DD54296" w14:textId="77777777" w:rsidR="00F771FC" w:rsidRPr="001D386E" w:rsidRDefault="00F771FC" w:rsidP="00F771FC">
            <w:pPr>
              <w:pStyle w:val="TAC"/>
            </w:pPr>
            <w:r w:rsidRPr="001D386E">
              <w:t>0</w:t>
            </w:r>
          </w:p>
        </w:tc>
      </w:tr>
      <w:tr w:rsidR="00F771FC" w:rsidRPr="001D386E" w14:paraId="4C8BC4BB" w14:textId="77777777" w:rsidTr="004A6A4E">
        <w:trPr>
          <w:trHeight w:val="223"/>
          <w:jc w:val="center"/>
        </w:trPr>
        <w:tc>
          <w:tcPr>
            <w:tcW w:w="1401" w:type="dxa"/>
            <w:vMerge/>
            <w:vAlign w:val="center"/>
          </w:tcPr>
          <w:p w14:paraId="710ACAA0" w14:textId="77777777" w:rsidR="00F771FC" w:rsidRPr="001D386E" w:rsidRDefault="00F771FC" w:rsidP="00F771FC">
            <w:pPr>
              <w:pStyle w:val="TAC"/>
            </w:pPr>
          </w:p>
        </w:tc>
        <w:tc>
          <w:tcPr>
            <w:tcW w:w="1466" w:type="dxa"/>
            <w:vMerge/>
            <w:vAlign w:val="center"/>
          </w:tcPr>
          <w:p w14:paraId="460C5DC0" w14:textId="77777777" w:rsidR="00F771FC" w:rsidRPr="001D386E" w:rsidRDefault="00F771FC" w:rsidP="00F771FC">
            <w:pPr>
              <w:pStyle w:val="TAC"/>
              <w:rPr>
                <w:lang w:eastAsia="zh-CN"/>
              </w:rPr>
            </w:pPr>
          </w:p>
        </w:tc>
        <w:tc>
          <w:tcPr>
            <w:tcW w:w="769" w:type="dxa"/>
            <w:shd w:val="clear" w:color="auto" w:fill="auto"/>
            <w:vAlign w:val="center"/>
          </w:tcPr>
          <w:p w14:paraId="637571E1" w14:textId="77777777" w:rsidR="00F771FC" w:rsidRPr="001D386E" w:rsidRDefault="00F771FC" w:rsidP="00F771FC">
            <w:pPr>
              <w:pStyle w:val="TAC"/>
              <w:rPr>
                <w:lang w:eastAsia="zh-CN"/>
              </w:rPr>
            </w:pPr>
            <w:r w:rsidRPr="00F825E6">
              <w:t>7</w:t>
            </w:r>
          </w:p>
        </w:tc>
        <w:tc>
          <w:tcPr>
            <w:tcW w:w="3714" w:type="dxa"/>
            <w:gridSpan w:val="14"/>
            <w:shd w:val="clear" w:color="auto" w:fill="auto"/>
            <w:vAlign w:val="center"/>
          </w:tcPr>
          <w:p w14:paraId="2B9EAA7E" w14:textId="77777777" w:rsidR="00F771FC" w:rsidRPr="001D386E" w:rsidRDefault="00F771FC" w:rsidP="00F771FC">
            <w:pPr>
              <w:pStyle w:val="TAC"/>
              <w:rPr>
                <w:lang w:eastAsia="zh-CN"/>
              </w:rPr>
            </w:pPr>
            <w:r w:rsidRPr="00F825E6">
              <w:t>See CA_7C Bandwidth combination set 1 in Table 5.6A.1-1</w:t>
            </w:r>
          </w:p>
        </w:tc>
        <w:tc>
          <w:tcPr>
            <w:tcW w:w="1187" w:type="dxa"/>
            <w:vMerge/>
            <w:vAlign w:val="center"/>
          </w:tcPr>
          <w:p w14:paraId="00FF70E1" w14:textId="77777777" w:rsidR="00F771FC" w:rsidRPr="001D386E" w:rsidRDefault="00F771FC" w:rsidP="00F771FC">
            <w:pPr>
              <w:pStyle w:val="TAC"/>
            </w:pPr>
          </w:p>
        </w:tc>
        <w:tc>
          <w:tcPr>
            <w:tcW w:w="1286" w:type="dxa"/>
            <w:vMerge/>
            <w:vAlign w:val="center"/>
          </w:tcPr>
          <w:p w14:paraId="629A17B1" w14:textId="77777777" w:rsidR="00F771FC" w:rsidRPr="001D386E" w:rsidRDefault="00F771FC" w:rsidP="00F771FC">
            <w:pPr>
              <w:pStyle w:val="TAC"/>
            </w:pPr>
          </w:p>
        </w:tc>
      </w:tr>
      <w:tr w:rsidR="00F771FC" w:rsidRPr="001D386E" w14:paraId="065D4391" w14:textId="77777777" w:rsidTr="004A6A4E">
        <w:trPr>
          <w:trHeight w:val="223"/>
          <w:jc w:val="center"/>
        </w:trPr>
        <w:tc>
          <w:tcPr>
            <w:tcW w:w="1401" w:type="dxa"/>
            <w:vMerge/>
            <w:vAlign w:val="center"/>
          </w:tcPr>
          <w:p w14:paraId="290720A9" w14:textId="77777777" w:rsidR="00F771FC" w:rsidRPr="001D386E" w:rsidRDefault="00F771FC" w:rsidP="00F771FC">
            <w:pPr>
              <w:pStyle w:val="TAC"/>
            </w:pPr>
          </w:p>
        </w:tc>
        <w:tc>
          <w:tcPr>
            <w:tcW w:w="1466" w:type="dxa"/>
            <w:vMerge/>
            <w:vAlign w:val="center"/>
          </w:tcPr>
          <w:p w14:paraId="117CCE5C" w14:textId="77777777" w:rsidR="00F771FC" w:rsidRPr="001D386E" w:rsidRDefault="00F771FC" w:rsidP="00F771FC">
            <w:pPr>
              <w:pStyle w:val="TAC"/>
              <w:rPr>
                <w:lang w:eastAsia="zh-CN"/>
              </w:rPr>
            </w:pPr>
          </w:p>
        </w:tc>
        <w:tc>
          <w:tcPr>
            <w:tcW w:w="769" w:type="dxa"/>
            <w:shd w:val="clear" w:color="auto" w:fill="auto"/>
            <w:vAlign w:val="center"/>
          </w:tcPr>
          <w:p w14:paraId="7C056687" w14:textId="77777777" w:rsidR="00F771FC" w:rsidRPr="001D386E" w:rsidRDefault="00F771FC" w:rsidP="00F771FC">
            <w:pPr>
              <w:pStyle w:val="TAC"/>
              <w:rPr>
                <w:rFonts w:eastAsia="SimSun"/>
                <w:lang w:eastAsia="zh-CN"/>
              </w:rPr>
            </w:pPr>
            <w:r w:rsidRPr="00F825E6">
              <w:t>29</w:t>
            </w:r>
          </w:p>
        </w:tc>
        <w:tc>
          <w:tcPr>
            <w:tcW w:w="727" w:type="dxa"/>
            <w:shd w:val="clear" w:color="auto" w:fill="auto"/>
            <w:vAlign w:val="center"/>
          </w:tcPr>
          <w:p w14:paraId="763B3157" w14:textId="77777777" w:rsidR="00F771FC" w:rsidRPr="001D386E" w:rsidRDefault="00F771FC" w:rsidP="00F771FC">
            <w:pPr>
              <w:pStyle w:val="TAC"/>
            </w:pPr>
          </w:p>
        </w:tc>
        <w:tc>
          <w:tcPr>
            <w:tcW w:w="587" w:type="dxa"/>
            <w:gridSpan w:val="2"/>
            <w:vAlign w:val="center"/>
          </w:tcPr>
          <w:p w14:paraId="57E0D0D0" w14:textId="77777777" w:rsidR="00F771FC" w:rsidRPr="001D386E" w:rsidRDefault="00F771FC" w:rsidP="00F771FC">
            <w:pPr>
              <w:pStyle w:val="TAC"/>
            </w:pPr>
          </w:p>
        </w:tc>
        <w:tc>
          <w:tcPr>
            <w:tcW w:w="588" w:type="dxa"/>
            <w:gridSpan w:val="2"/>
            <w:vAlign w:val="center"/>
          </w:tcPr>
          <w:p w14:paraId="66B79F4A" w14:textId="77777777" w:rsidR="00F771FC" w:rsidRPr="001D386E" w:rsidRDefault="00F771FC" w:rsidP="00F771FC">
            <w:pPr>
              <w:pStyle w:val="TAC"/>
            </w:pPr>
            <w:r w:rsidRPr="00F825E6">
              <w:rPr>
                <w:szCs w:val="18"/>
              </w:rPr>
              <w:t>Yes</w:t>
            </w:r>
          </w:p>
        </w:tc>
        <w:tc>
          <w:tcPr>
            <w:tcW w:w="588" w:type="dxa"/>
            <w:gridSpan w:val="3"/>
            <w:vAlign w:val="center"/>
          </w:tcPr>
          <w:p w14:paraId="2D66D105" w14:textId="77777777" w:rsidR="00F771FC" w:rsidRPr="001D386E" w:rsidRDefault="00F771FC" w:rsidP="00F771FC">
            <w:pPr>
              <w:pStyle w:val="TAC"/>
            </w:pPr>
            <w:r w:rsidRPr="00F825E6">
              <w:rPr>
                <w:szCs w:val="18"/>
              </w:rPr>
              <w:t>Yes</w:t>
            </w:r>
          </w:p>
        </w:tc>
        <w:tc>
          <w:tcPr>
            <w:tcW w:w="592" w:type="dxa"/>
            <w:gridSpan w:val="3"/>
            <w:vAlign w:val="center"/>
          </w:tcPr>
          <w:p w14:paraId="5C6D7F50" w14:textId="77777777" w:rsidR="00F771FC" w:rsidRPr="001D386E" w:rsidRDefault="00F771FC" w:rsidP="00F771FC">
            <w:pPr>
              <w:pStyle w:val="TAC"/>
            </w:pPr>
          </w:p>
        </w:tc>
        <w:tc>
          <w:tcPr>
            <w:tcW w:w="632" w:type="dxa"/>
            <w:gridSpan w:val="3"/>
            <w:vAlign w:val="center"/>
          </w:tcPr>
          <w:p w14:paraId="6FB9F960" w14:textId="77777777" w:rsidR="00F771FC" w:rsidRPr="001D386E" w:rsidRDefault="00F771FC" w:rsidP="00F771FC">
            <w:pPr>
              <w:pStyle w:val="TAC"/>
              <w:rPr>
                <w:lang w:eastAsia="zh-CN"/>
              </w:rPr>
            </w:pPr>
          </w:p>
        </w:tc>
        <w:tc>
          <w:tcPr>
            <w:tcW w:w="1187" w:type="dxa"/>
            <w:vMerge/>
            <w:vAlign w:val="center"/>
          </w:tcPr>
          <w:p w14:paraId="4CA0C57F" w14:textId="77777777" w:rsidR="00F771FC" w:rsidRPr="001D386E" w:rsidRDefault="00F771FC" w:rsidP="00F771FC">
            <w:pPr>
              <w:pStyle w:val="TAC"/>
            </w:pPr>
          </w:p>
        </w:tc>
        <w:tc>
          <w:tcPr>
            <w:tcW w:w="1286" w:type="dxa"/>
            <w:vMerge/>
            <w:vAlign w:val="center"/>
          </w:tcPr>
          <w:p w14:paraId="4EC56916" w14:textId="77777777" w:rsidR="00F771FC" w:rsidRPr="001D386E" w:rsidRDefault="00F771FC" w:rsidP="00F771FC">
            <w:pPr>
              <w:pStyle w:val="TAC"/>
            </w:pPr>
          </w:p>
        </w:tc>
      </w:tr>
      <w:tr w:rsidR="00F771FC" w:rsidRPr="001D386E" w14:paraId="5FDC9845" w14:textId="77777777" w:rsidTr="004A6A4E">
        <w:trPr>
          <w:trHeight w:val="223"/>
          <w:jc w:val="center"/>
        </w:trPr>
        <w:tc>
          <w:tcPr>
            <w:tcW w:w="1401" w:type="dxa"/>
            <w:vMerge w:val="restart"/>
            <w:vAlign w:val="center"/>
          </w:tcPr>
          <w:p w14:paraId="42F5CB98" w14:textId="77777777" w:rsidR="00F771FC" w:rsidRPr="001D386E" w:rsidRDefault="00F771FC" w:rsidP="00F771FC">
            <w:pPr>
              <w:pStyle w:val="TAC"/>
            </w:pPr>
            <w:r w:rsidRPr="00F825E6">
              <w:t>CA_</w:t>
            </w:r>
            <w:r w:rsidRPr="00F825E6">
              <w:rPr>
                <w:lang w:val="en-SG"/>
              </w:rPr>
              <w:t>2A-7A-7A-29A</w:t>
            </w:r>
          </w:p>
        </w:tc>
        <w:tc>
          <w:tcPr>
            <w:tcW w:w="1466" w:type="dxa"/>
            <w:vMerge w:val="restart"/>
            <w:vAlign w:val="center"/>
          </w:tcPr>
          <w:p w14:paraId="6A906FB7" w14:textId="77777777" w:rsidR="00F771FC" w:rsidRPr="001D386E" w:rsidRDefault="00F771FC" w:rsidP="00F771FC">
            <w:pPr>
              <w:pStyle w:val="TAC"/>
              <w:rPr>
                <w:lang w:eastAsia="zh-CN"/>
              </w:rPr>
            </w:pPr>
            <w:r w:rsidRPr="00F825E6">
              <w:rPr>
                <w:rFonts w:hint="eastAsia"/>
                <w:szCs w:val="18"/>
                <w:lang w:val="en-US" w:eastAsia="zh-CN"/>
              </w:rPr>
              <w:t>-</w:t>
            </w:r>
          </w:p>
        </w:tc>
        <w:tc>
          <w:tcPr>
            <w:tcW w:w="769" w:type="dxa"/>
            <w:shd w:val="clear" w:color="auto" w:fill="auto"/>
            <w:vAlign w:val="center"/>
          </w:tcPr>
          <w:p w14:paraId="421AB618" w14:textId="77777777" w:rsidR="00F771FC" w:rsidRPr="001D386E" w:rsidRDefault="00F771FC" w:rsidP="00F771FC">
            <w:pPr>
              <w:pStyle w:val="TAC"/>
              <w:rPr>
                <w:lang w:eastAsia="zh-CN"/>
              </w:rPr>
            </w:pPr>
            <w:r w:rsidRPr="00F825E6">
              <w:t>2</w:t>
            </w:r>
          </w:p>
        </w:tc>
        <w:tc>
          <w:tcPr>
            <w:tcW w:w="727" w:type="dxa"/>
            <w:shd w:val="clear" w:color="auto" w:fill="auto"/>
            <w:vAlign w:val="center"/>
          </w:tcPr>
          <w:p w14:paraId="15C87ECD" w14:textId="77777777" w:rsidR="00F771FC" w:rsidRPr="001D386E" w:rsidRDefault="00F771FC" w:rsidP="00F771FC">
            <w:pPr>
              <w:pStyle w:val="TAC"/>
            </w:pPr>
          </w:p>
        </w:tc>
        <w:tc>
          <w:tcPr>
            <w:tcW w:w="587" w:type="dxa"/>
            <w:gridSpan w:val="2"/>
            <w:vAlign w:val="center"/>
          </w:tcPr>
          <w:p w14:paraId="47B54E45" w14:textId="77777777" w:rsidR="00F771FC" w:rsidRPr="001D386E" w:rsidRDefault="00F771FC" w:rsidP="00F771FC">
            <w:pPr>
              <w:pStyle w:val="TAC"/>
            </w:pPr>
          </w:p>
        </w:tc>
        <w:tc>
          <w:tcPr>
            <w:tcW w:w="588" w:type="dxa"/>
            <w:gridSpan w:val="2"/>
            <w:vAlign w:val="center"/>
          </w:tcPr>
          <w:p w14:paraId="11889811" w14:textId="77777777" w:rsidR="00F771FC" w:rsidRPr="001D386E" w:rsidRDefault="00F771FC" w:rsidP="00F771FC">
            <w:pPr>
              <w:pStyle w:val="TAC"/>
            </w:pPr>
            <w:r w:rsidRPr="00F825E6">
              <w:t>Yes</w:t>
            </w:r>
          </w:p>
        </w:tc>
        <w:tc>
          <w:tcPr>
            <w:tcW w:w="588" w:type="dxa"/>
            <w:gridSpan w:val="3"/>
            <w:vAlign w:val="center"/>
          </w:tcPr>
          <w:p w14:paraId="403E8656" w14:textId="77777777" w:rsidR="00F771FC" w:rsidRPr="001D386E" w:rsidRDefault="00F771FC" w:rsidP="00F771FC">
            <w:pPr>
              <w:pStyle w:val="TAC"/>
            </w:pPr>
            <w:r w:rsidRPr="00F825E6">
              <w:t>Yes</w:t>
            </w:r>
          </w:p>
        </w:tc>
        <w:tc>
          <w:tcPr>
            <w:tcW w:w="592" w:type="dxa"/>
            <w:gridSpan w:val="3"/>
            <w:vAlign w:val="center"/>
          </w:tcPr>
          <w:p w14:paraId="39B479FE" w14:textId="77777777" w:rsidR="00F771FC" w:rsidRPr="001D386E" w:rsidRDefault="00F771FC" w:rsidP="00F771FC">
            <w:pPr>
              <w:pStyle w:val="TAC"/>
            </w:pPr>
            <w:r w:rsidRPr="00F825E6">
              <w:t>Yes</w:t>
            </w:r>
          </w:p>
        </w:tc>
        <w:tc>
          <w:tcPr>
            <w:tcW w:w="632" w:type="dxa"/>
            <w:gridSpan w:val="3"/>
            <w:vAlign w:val="center"/>
          </w:tcPr>
          <w:p w14:paraId="5BB8DC90" w14:textId="77777777" w:rsidR="00F771FC" w:rsidRPr="001D386E" w:rsidRDefault="00F771FC" w:rsidP="00F771FC">
            <w:pPr>
              <w:pStyle w:val="TAC"/>
              <w:rPr>
                <w:lang w:eastAsia="zh-CN"/>
              </w:rPr>
            </w:pPr>
            <w:r w:rsidRPr="00F825E6">
              <w:t>Yes</w:t>
            </w:r>
          </w:p>
        </w:tc>
        <w:tc>
          <w:tcPr>
            <w:tcW w:w="1187" w:type="dxa"/>
            <w:vMerge w:val="restart"/>
            <w:vAlign w:val="center"/>
          </w:tcPr>
          <w:p w14:paraId="5DF2719A" w14:textId="77777777" w:rsidR="00F771FC" w:rsidRPr="001D386E" w:rsidRDefault="00F771FC" w:rsidP="00F771FC">
            <w:pPr>
              <w:pStyle w:val="TAC"/>
            </w:pPr>
            <w:r w:rsidRPr="00F825E6">
              <w:rPr>
                <w:rFonts w:hint="eastAsia"/>
                <w:lang w:eastAsia="zh-CN"/>
              </w:rPr>
              <w:t>70</w:t>
            </w:r>
          </w:p>
        </w:tc>
        <w:tc>
          <w:tcPr>
            <w:tcW w:w="1286" w:type="dxa"/>
            <w:vMerge w:val="restart"/>
            <w:vAlign w:val="center"/>
          </w:tcPr>
          <w:p w14:paraId="38FD135D" w14:textId="77777777" w:rsidR="00F771FC" w:rsidRPr="001D386E" w:rsidRDefault="00F771FC" w:rsidP="00F771FC">
            <w:pPr>
              <w:pStyle w:val="TAC"/>
            </w:pPr>
            <w:r w:rsidRPr="001D386E">
              <w:t>0</w:t>
            </w:r>
          </w:p>
        </w:tc>
      </w:tr>
      <w:tr w:rsidR="00F771FC" w:rsidRPr="001D386E" w14:paraId="79F1D2CC" w14:textId="77777777" w:rsidTr="004A6A4E">
        <w:trPr>
          <w:trHeight w:val="223"/>
          <w:jc w:val="center"/>
        </w:trPr>
        <w:tc>
          <w:tcPr>
            <w:tcW w:w="1401" w:type="dxa"/>
            <w:vMerge/>
            <w:vAlign w:val="center"/>
          </w:tcPr>
          <w:p w14:paraId="2CCA85D4" w14:textId="77777777" w:rsidR="00F771FC" w:rsidRPr="001D386E" w:rsidRDefault="00F771FC" w:rsidP="00F771FC">
            <w:pPr>
              <w:pStyle w:val="TAC"/>
            </w:pPr>
          </w:p>
        </w:tc>
        <w:tc>
          <w:tcPr>
            <w:tcW w:w="1466" w:type="dxa"/>
            <w:vMerge/>
            <w:vAlign w:val="center"/>
          </w:tcPr>
          <w:p w14:paraId="707CEC08" w14:textId="77777777" w:rsidR="00F771FC" w:rsidRPr="001D386E" w:rsidRDefault="00F771FC" w:rsidP="00F771FC">
            <w:pPr>
              <w:pStyle w:val="TAC"/>
              <w:rPr>
                <w:lang w:eastAsia="zh-CN"/>
              </w:rPr>
            </w:pPr>
          </w:p>
        </w:tc>
        <w:tc>
          <w:tcPr>
            <w:tcW w:w="769" w:type="dxa"/>
            <w:shd w:val="clear" w:color="auto" w:fill="auto"/>
            <w:vAlign w:val="center"/>
          </w:tcPr>
          <w:p w14:paraId="0377DCD5" w14:textId="77777777" w:rsidR="00F771FC" w:rsidRPr="001D386E" w:rsidRDefault="00F771FC" w:rsidP="00F771FC">
            <w:pPr>
              <w:pStyle w:val="TAC"/>
              <w:rPr>
                <w:lang w:eastAsia="zh-CN"/>
              </w:rPr>
            </w:pPr>
            <w:r w:rsidRPr="00F825E6">
              <w:t>7</w:t>
            </w:r>
          </w:p>
        </w:tc>
        <w:tc>
          <w:tcPr>
            <w:tcW w:w="3714" w:type="dxa"/>
            <w:gridSpan w:val="14"/>
            <w:shd w:val="clear" w:color="auto" w:fill="auto"/>
            <w:vAlign w:val="center"/>
          </w:tcPr>
          <w:p w14:paraId="285F767A" w14:textId="77777777" w:rsidR="00F771FC" w:rsidRPr="001D386E" w:rsidRDefault="00F771FC" w:rsidP="00F771FC">
            <w:pPr>
              <w:pStyle w:val="TAC"/>
              <w:rPr>
                <w:lang w:eastAsia="zh-CN"/>
              </w:rPr>
            </w:pPr>
            <w:r w:rsidRPr="00F825E6">
              <w:t>See CA_7A-7A Bandwidth combination set 1 in Table 5.6A.1-3</w:t>
            </w:r>
          </w:p>
        </w:tc>
        <w:tc>
          <w:tcPr>
            <w:tcW w:w="1187" w:type="dxa"/>
            <w:vMerge/>
            <w:vAlign w:val="center"/>
          </w:tcPr>
          <w:p w14:paraId="7150E868" w14:textId="77777777" w:rsidR="00F771FC" w:rsidRPr="001D386E" w:rsidRDefault="00F771FC" w:rsidP="00F771FC">
            <w:pPr>
              <w:pStyle w:val="TAC"/>
            </w:pPr>
          </w:p>
        </w:tc>
        <w:tc>
          <w:tcPr>
            <w:tcW w:w="1286" w:type="dxa"/>
            <w:vMerge/>
            <w:vAlign w:val="center"/>
          </w:tcPr>
          <w:p w14:paraId="47F0BF90" w14:textId="77777777" w:rsidR="00F771FC" w:rsidRPr="001D386E" w:rsidRDefault="00F771FC" w:rsidP="00F771FC">
            <w:pPr>
              <w:pStyle w:val="TAC"/>
            </w:pPr>
          </w:p>
        </w:tc>
      </w:tr>
      <w:tr w:rsidR="00F771FC" w:rsidRPr="001D386E" w14:paraId="05B07892" w14:textId="77777777" w:rsidTr="004A6A4E">
        <w:trPr>
          <w:trHeight w:val="223"/>
          <w:jc w:val="center"/>
        </w:trPr>
        <w:tc>
          <w:tcPr>
            <w:tcW w:w="1401" w:type="dxa"/>
            <w:vMerge/>
            <w:vAlign w:val="center"/>
          </w:tcPr>
          <w:p w14:paraId="4D30D3FF" w14:textId="77777777" w:rsidR="00F771FC" w:rsidRPr="001D386E" w:rsidRDefault="00F771FC" w:rsidP="00F771FC">
            <w:pPr>
              <w:pStyle w:val="TAC"/>
            </w:pPr>
          </w:p>
        </w:tc>
        <w:tc>
          <w:tcPr>
            <w:tcW w:w="1466" w:type="dxa"/>
            <w:vMerge/>
            <w:vAlign w:val="center"/>
          </w:tcPr>
          <w:p w14:paraId="6541A916" w14:textId="77777777" w:rsidR="00F771FC" w:rsidRPr="001D386E" w:rsidRDefault="00F771FC" w:rsidP="00F771FC">
            <w:pPr>
              <w:pStyle w:val="TAC"/>
              <w:rPr>
                <w:lang w:eastAsia="zh-CN"/>
              </w:rPr>
            </w:pPr>
          </w:p>
        </w:tc>
        <w:tc>
          <w:tcPr>
            <w:tcW w:w="769" w:type="dxa"/>
            <w:shd w:val="clear" w:color="auto" w:fill="auto"/>
            <w:vAlign w:val="center"/>
          </w:tcPr>
          <w:p w14:paraId="2300ADD3" w14:textId="77777777" w:rsidR="00F771FC" w:rsidRPr="001D386E" w:rsidRDefault="00F771FC" w:rsidP="00F771FC">
            <w:pPr>
              <w:pStyle w:val="TAC"/>
              <w:rPr>
                <w:rFonts w:eastAsia="SimSun"/>
                <w:lang w:eastAsia="zh-CN"/>
              </w:rPr>
            </w:pPr>
            <w:r w:rsidRPr="00F825E6">
              <w:t>29</w:t>
            </w:r>
          </w:p>
        </w:tc>
        <w:tc>
          <w:tcPr>
            <w:tcW w:w="727" w:type="dxa"/>
            <w:shd w:val="clear" w:color="auto" w:fill="auto"/>
            <w:vAlign w:val="center"/>
          </w:tcPr>
          <w:p w14:paraId="6C1942A7" w14:textId="77777777" w:rsidR="00F771FC" w:rsidRPr="001D386E" w:rsidRDefault="00F771FC" w:rsidP="00F771FC">
            <w:pPr>
              <w:pStyle w:val="TAC"/>
            </w:pPr>
          </w:p>
        </w:tc>
        <w:tc>
          <w:tcPr>
            <w:tcW w:w="587" w:type="dxa"/>
            <w:gridSpan w:val="2"/>
            <w:vAlign w:val="center"/>
          </w:tcPr>
          <w:p w14:paraId="201EFA0E" w14:textId="77777777" w:rsidR="00F771FC" w:rsidRPr="001D386E" w:rsidRDefault="00F771FC" w:rsidP="00F771FC">
            <w:pPr>
              <w:pStyle w:val="TAC"/>
            </w:pPr>
          </w:p>
        </w:tc>
        <w:tc>
          <w:tcPr>
            <w:tcW w:w="588" w:type="dxa"/>
            <w:gridSpan w:val="2"/>
            <w:vAlign w:val="center"/>
          </w:tcPr>
          <w:p w14:paraId="5F6BA873" w14:textId="77777777" w:rsidR="00F771FC" w:rsidRPr="001D386E" w:rsidRDefault="00F771FC" w:rsidP="00F771FC">
            <w:pPr>
              <w:pStyle w:val="TAC"/>
            </w:pPr>
            <w:r w:rsidRPr="00F825E6">
              <w:rPr>
                <w:szCs w:val="18"/>
              </w:rPr>
              <w:t>Yes</w:t>
            </w:r>
          </w:p>
        </w:tc>
        <w:tc>
          <w:tcPr>
            <w:tcW w:w="588" w:type="dxa"/>
            <w:gridSpan w:val="3"/>
            <w:vAlign w:val="center"/>
          </w:tcPr>
          <w:p w14:paraId="402A3AEA" w14:textId="77777777" w:rsidR="00F771FC" w:rsidRPr="001D386E" w:rsidRDefault="00F771FC" w:rsidP="00F771FC">
            <w:pPr>
              <w:pStyle w:val="TAC"/>
            </w:pPr>
            <w:r w:rsidRPr="00F825E6">
              <w:rPr>
                <w:szCs w:val="18"/>
              </w:rPr>
              <w:t>Yes</w:t>
            </w:r>
          </w:p>
        </w:tc>
        <w:tc>
          <w:tcPr>
            <w:tcW w:w="592" w:type="dxa"/>
            <w:gridSpan w:val="3"/>
            <w:vAlign w:val="center"/>
          </w:tcPr>
          <w:p w14:paraId="2F22F581" w14:textId="77777777" w:rsidR="00F771FC" w:rsidRPr="001D386E" w:rsidRDefault="00F771FC" w:rsidP="00F771FC">
            <w:pPr>
              <w:pStyle w:val="TAC"/>
            </w:pPr>
          </w:p>
        </w:tc>
        <w:tc>
          <w:tcPr>
            <w:tcW w:w="632" w:type="dxa"/>
            <w:gridSpan w:val="3"/>
            <w:vAlign w:val="center"/>
          </w:tcPr>
          <w:p w14:paraId="6B312F2D" w14:textId="77777777" w:rsidR="00F771FC" w:rsidRPr="001D386E" w:rsidRDefault="00F771FC" w:rsidP="00F771FC">
            <w:pPr>
              <w:pStyle w:val="TAC"/>
              <w:rPr>
                <w:lang w:eastAsia="zh-CN"/>
              </w:rPr>
            </w:pPr>
          </w:p>
        </w:tc>
        <w:tc>
          <w:tcPr>
            <w:tcW w:w="1187" w:type="dxa"/>
            <w:vMerge/>
            <w:vAlign w:val="center"/>
          </w:tcPr>
          <w:p w14:paraId="58EBBEF7" w14:textId="77777777" w:rsidR="00F771FC" w:rsidRPr="001D386E" w:rsidRDefault="00F771FC" w:rsidP="00F771FC">
            <w:pPr>
              <w:pStyle w:val="TAC"/>
            </w:pPr>
          </w:p>
        </w:tc>
        <w:tc>
          <w:tcPr>
            <w:tcW w:w="1286" w:type="dxa"/>
            <w:vMerge/>
            <w:vAlign w:val="center"/>
          </w:tcPr>
          <w:p w14:paraId="670A000A" w14:textId="77777777" w:rsidR="00F771FC" w:rsidRPr="001D386E" w:rsidRDefault="00F771FC" w:rsidP="00F771FC">
            <w:pPr>
              <w:pStyle w:val="TAC"/>
            </w:pPr>
          </w:p>
        </w:tc>
      </w:tr>
      <w:tr w:rsidR="00F771FC" w:rsidRPr="001D386E" w14:paraId="1D03D0EE" w14:textId="77777777" w:rsidTr="004A6A4E">
        <w:trPr>
          <w:trHeight w:val="223"/>
          <w:jc w:val="center"/>
        </w:trPr>
        <w:tc>
          <w:tcPr>
            <w:tcW w:w="1401" w:type="dxa"/>
            <w:vMerge w:val="restart"/>
            <w:vAlign w:val="center"/>
          </w:tcPr>
          <w:p w14:paraId="5E0E32F5" w14:textId="77777777" w:rsidR="00F771FC" w:rsidRPr="001D386E" w:rsidRDefault="00F771FC" w:rsidP="00F771FC">
            <w:pPr>
              <w:pStyle w:val="TAC"/>
            </w:pPr>
            <w:r w:rsidRPr="001D386E">
              <w:rPr>
                <w:lang w:eastAsia="zh-CN"/>
              </w:rPr>
              <w:t>CA_2A-7A-30A</w:t>
            </w:r>
          </w:p>
        </w:tc>
        <w:tc>
          <w:tcPr>
            <w:tcW w:w="1466" w:type="dxa"/>
            <w:vMerge w:val="restart"/>
            <w:vAlign w:val="center"/>
          </w:tcPr>
          <w:p w14:paraId="61C5CA80"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7BF6871C" w14:textId="77777777" w:rsidR="00F771FC" w:rsidRPr="001D386E" w:rsidRDefault="00F771FC" w:rsidP="00F771FC">
            <w:pPr>
              <w:pStyle w:val="TAC"/>
              <w:rPr>
                <w:lang w:eastAsia="zh-CN"/>
              </w:rPr>
            </w:pPr>
            <w:r w:rsidRPr="001D386E">
              <w:rPr>
                <w:lang w:eastAsia="zh-CN"/>
              </w:rPr>
              <w:t>2</w:t>
            </w:r>
          </w:p>
        </w:tc>
        <w:tc>
          <w:tcPr>
            <w:tcW w:w="727" w:type="dxa"/>
            <w:shd w:val="clear" w:color="auto" w:fill="auto"/>
            <w:vAlign w:val="center"/>
          </w:tcPr>
          <w:p w14:paraId="3BAA2B9E" w14:textId="77777777" w:rsidR="00F771FC" w:rsidRPr="001D386E" w:rsidRDefault="00F771FC" w:rsidP="00F771FC">
            <w:pPr>
              <w:pStyle w:val="TAC"/>
            </w:pPr>
          </w:p>
        </w:tc>
        <w:tc>
          <w:tcPr>
            <w:tcW w:w="587" w:type="dxa"/>
            <w:gridSpan w:val="2"/>
            <w:vAlign w:val="center"/>
          </w:tcPr>
          <w:p w14:paraId="0A581C5A" w14:textId="77777777" w:rsidR="00F771FC" w:rsidRPr="001D386E" w:rsidRDefault="00F771FC" w:rsidP="00F771FC">
            <w:pPr>
              <w:pStyle w:val="TAC"/>
            </w:pPr>
          </w:p>
        </w:tc>
        <w:tc>
          <w:tcPr>
            <w:tcW w:w="588" w:type="dxa"/>
            <w:gridSpan w:val="2"/>
            <w:vAlign w:val="center"/>
          </w:tcPr>
          <w:p w14:paraId="714454E6" w14:textId="77777777" w:rsidR="00F771FC" w:rsidRPr="001D386E" w:rsidRDefault="00F771FC" w:rsidP="00F771FC">
            <w:pPr>
              <w:pStyle w:val="TAC"/>
            </w:pPr>
            <w:r w:rsidRPr="001D386E">
              <w:t>Yes</w:t>
            </w:r>
          </w:p>
        </w:tc>
        <w:tc>
          <w:tcPr>
            <w:tcW w:w="588" w:type="dxa"/>
            <w:gridSpan w:val="3"/>
            <w:vAlign w:val="center"/>
          </w:tcPr>
          <w:p w14:paraId="657A0233" w14:textId="77777777" w:rsidR="00F771FC" w:rsidRPr="001D386E" w:rsidRDefault="00F771FC" w:rsidP="00F771FC">
            <w:pPr>
              <w:pStyle w:val="TAC"/>
            </w:pPr>
            <w:r w:rsidRPr="001D386E">
              <w:t>Yes</w:t>
            </w:r>
          </w:p>
        </w:tc>
        <w:tc>
          <w:tcPr>
            <w:tcW w:w="592" w:type="dxa"/>
            <w:gridSpan w:val="3"/>
            <w:vAlign w:val="center"/>
          </w:tcPr>
          <w:p w14:paraId="14B3481B" w14:textId="77777777" w:rsidR="00F771FC" w:rsidRPr="001D386E" w:rsidRDefault="00F771FC" w:rsidP="00F771FC">
            <w:pPr>
              <w:pStyle w:val="TAC"/>
            </w:pPr>
            <w:r w:rsidRPr="001D386E">
              <w:t>Yes</w:t>
            </w:r>
          </w:p>
        </w:tc>
        <w:tc>
          <w:tcPr>
            <w:tcW w:w="632" w:type="dxa"/>
            <w:gridSpan w:val="3"/>
            <w:vAlign w:val="center"/>
          </w:tcPr>
          <w:p w14:paraId="3CE1E4AA" w14:textId="77777777" w:rsidR="00F771FC" w:rsidRPr="001D386E" w:rsidRDefault="00F771FC" w:rsidP="00F771FC">
            <w:pPr>
              <w:pStyle w:val="TAC"/>
              <w:rPr>
                <w:lang w:eastAsia="zh-CN"/>
              </w:rPr>
            </w:pPr>
            <w:r w:rsidRPr="001D386E">
              <w:t>Yes</w:t>
            </w:r>
          </w:p>
        </w:tc>
        <w:tc>
          <w:tcPr>
            <w:tcW w:w="1187" w:type="dxa"/>
            <w:vMerge w:val="restart"/>
            <w:vAlign w:val="center"/>
          </w:tcPr>
          <w:p w14:paraId="410E11B8" w14:textId="77777777" w:rsidR="00F771FC" w:rsidRPr="001D386E" w:rsidRDefault="00F771FC" w:rsidP="00F771FC">
            <w:pPr>
              <w:pStyle w:val="TAC"/>
            </w:pPr>
            <w:r w:rsidRPr="001D386E">
              <w:rPr>
                <w:rFonts w:eastAsia="SimSun"/>
                <w:lang w:eastAsia="zh-CN"/>
              </w:rPr>
              <w:t>5</w:t>
            </w:r>
            <w:r w:rsidRPr="001D386E">
              <w:t>0</w:t>
            </w:r>
          </w:p>
        </w:tc>
        <w:tc>
          <w:tcPr>
            <w:tcW w:w="1286" w:type="dxa"/>
            <w:vMerge w:val="restart"/>
            <w:vAlign w:val="center"/>
          </w:tcPr>
          <w:p w14:paraId="53CA9004" w14:textId="77777777" w:rsidR="00F771FC" w:rsidRPr="001D386E" w:rsidRDefault="00F771FC" w:rsidP="00F771FC">
            <w:pPr>
              <w:pStyle w:val="TAC"/>
            </w:pPr>
            <w:r w:rsidRPr="001D386E">
              <w:t>0</w:t>
            </w:r>
          </w:p>
        </w:tc>
      </w:tr>
      <w:tr w:rsidR="00F771FC" w:rsidRPr="001D386E" w14:paraId="0E89ED38" w14:textId="77777777" w:rsidTr="004A6A4E">
        <w:trPr>
          <w:trHeight w:val="223"/>
          <w:jc w:val="center"/>
        </w:trPr>
        <w:tc>
          <w:tcPr>
            <w:tcW w:w="1401" w:type="dxa"/>
            <w:vMerge/>
            <w:vAlign w:val="center"/>
          </w:tcPr>
          <w:p w14:paraId="36730E62" w14:textId="77777777" w:rsidR="00F771FC" w:rsidRPr="001D386E" w:rsidRDefault="00F771FC" w:rsidP="00F771FC">
            <w:pPr>
              <w:pStyle w:val="TAC"/>
            </w:pPr>
          </w:p>
        </w:tc>
        <w:tc>
          <w:tcPr>
            <w:tcW w:w="1466" w:type="dxa"/>
            <w:vMerge/>
            <w:vAlign w:val="center"/>
          </w:tcPr>
          <w:p w14:paraId="76FB89DC" w14:textId="77777777" w:rsidR="00F771FC" w:rsidRPr="001D386E" w:rsidRDefault="00F771FC" w:rsidP="00F771FC">
            <w:pPr>
              <w:pStyle w:val="TAC"/>
              <w:rPr>
                <w:lang w:eastAsia="zh-CN"/>
              </w:rPr>
            </w:pPr>
          </w:p>
        </w:tc>
        <w:tc>
          <w:tcPr>
            <w:tcW w:w="769" w:type="dxa"/>
            <w:shd w:val="clear" w:color="auto" w:fill="auto"/>
            <w:vAlign w:val="center"/>
          </w:tcPr>
          <w:p w14:paraId="2AE4A8F8" w14:textId="77777777" w:rsidR="00F771FC" w:rsidRPr="001D386E" w:rsidRDefault="00F771FC" w:rsidP="00F771FC">
            <w:pPr>
              <w:pStyle w:val="TAC"/>
              <w:rPr>
                <w:lang w:eastAsia="zh-CN"/>
              </w:rPr>
            </w:pPr>
            <w:r w:rsidRPr="001D386E">
              <w:rPr>
                <w:lang w:eastAsia="zh-CN"/>
              </w:rPr>
              <w:t>7</w:t>
            </w:r>
          </w:p>
        </w:tc>
        <w:tc>
          <w:tcPr>
            <w:tcW w:w="727" w:type="dxa"/>
            <w:shd w:val="clear" w:color="auto" w:fill="auto"/>
            <w:vAlign w:val="center"/>
          </w:tcPr>
          <w:p w14:paraId="2133093D" w14:textId="77777777" w:rsidR="00F771FC" w:rsidRPr="001D386E" w:rsidRDefault="00F771FC" w:rsidP="00F771FC">
            <w:pPr>
              <w:pStyle w:val="TAC"/>
            </w:pPr>
          </w:p>
        </w:tc>
        <w:tc>
          <w:tcPr>
            <w:tcW w:w="587" w:type="dxa"/>
            <w:gridSpan w:val="2"/>
            <w:vAlign w:val="center"/>
          </w:tcPr>
          <w:p w14:paraId="3DF62627" w14:textId="77777777" w:rsidR="00F771FC" w:rsidRPr="001D386E" w:rsidRDefault="00F771FC" w:rsidP="00F771FC">
            <w:pPr>
              <w:pStyle w:val="TAC"/>
            </w:pPr>
          </w:p>
        </w:tc>
        <w:tc>
          <w:tcPr>
            <w:tcW w:w="588" w:type="dxa"/>
            <w:gridSpan w:val="2"/>
            <w:vAlign w:val="center"/>
          </w:tcPr>
          <w:p w14:paraId="27227A77" w14:textId="77777777" w:rsidR="00F771FC" w:rsidRPr="001D386E" w:rsidRDefault="00F771FC" w:rsidP="00F771FC">
            <w:pPr>
              <w:pStyle w:val="TAC"/>
            </w:pPr>
            <w:r w:rsidRPr="001D386E">
              <w:t>Yes</w:t>
            </w:r>
          </w:p>
        </w:tc>
        <w:tc>
          <w:tcPr>
            <w:tcW w:w="588" w:type="dxa"/>
            <w:gridSpan w:val="3"/>
            <w:vAlign w:val="center"/>
          </w:tcPr>
          <w:p w14:paraId="70C0E7F7" w14:textId="77777777" w:rsidR="00F771FC" w:rsidRPr="001D386E" w:rsidRDefault="00F771FC" w:rsidP="00F771FC">
            <w:pPr>
              <w:pStyle w:val="TAC"/>
            </w:pPr>
            <w:r w:rsidRPr="001D386E">
              <w:t>Yes</w:t>
            </w:r>
          </w:p>
        </w:tc>
        <w:tc>
          <w:tcPr>
            <w:tcW w:w="592" w:type="dxa"/>
            <w:gridSpan w:val="3"/>
            <w:vAlign w:val="center"/>
          </w:tcPr>
          <w:p w14:paraId="338FEC89" w14:textId="77777777" w:rsidR="00F771FC" w:rsidRPr="001D386E" w:rsidRDefault="00F771FC" w:rsidP="00F771FC">
            <w:pPr>
              <w:pStyle w:val="TAC"/>
            </w:pPr>
            <w:r w:rsidRPr="001D386E">
              <w:t>Yes</w:t>
            </w:r>
          </w:p>
        </w:tc>
        <w:tc>
          <w:tcPr>
            <w:tcW w:w="632" w:type="dxa"/>
            <w:gridSpan w:val="3"/>
            <w:vAlign w:val="center"/>
          </w:tcPr>
          <w:p w14:paraId="33721CB6" w14:textId="77777777" w:rsidR="00F771FC" w:rsidRPr="001D386E" w:rsidRDefault="00F771FC" w:rsidP="00F771FC">
            <w:pPr>
              <w:pStyle w:val="TAC"/>
              <w:rPr>
                <w:lang w:eastAsia="zh-CN"/>
              </w:rPr>
            </w:pPr>
            <w:r w:rsidRPr="001D386E">
              <w:t>Yes</w:t>
            </w:r>
          </w:p>
        </w:tc>
        <w:tc>
          <w:tcPr>
            <w:tcW w:w="1187" w:type="dxa"/>
            <w:vMerge/>
            <w:vAlign w:val="center"/>
          </w:tcPr>
          <w:p w14:paraId="3BC43CE5" w14:textId="77777777" w:rsidR="00F771FC" w:rsidRPr="001D386E" w:rsidRDefault="00F771FC" w:rsidP="00F771FC">
            <w:pPr>
              <w:pStyle w:val="TAC"/>
            </w:pPr>
          </w:p>
        </w:tc>
        <w:tc>
          <w:tcPr>
            <w:tcW w:w="1286" w:type="dxa"/>
            <w:vMerge/>
            <w:vAlign w:val="center"/>
          </w:tcPr>
          <w:p w14:paraId="726101AB" w14:textId="77777777" w:rsidR="00F771FC" w:rsidRPr="001D386E" w:rsidRDefault="00F771FC" w:rsidP="00F771FC">
            <w:pPr>
              <w:pStyle w:val="TAC"/>
            </w:pPr>
          </w:p>
        </w:tc>
      </w:tr>
      <w:tr w:rsidR="00F771FC" w:rsidRPr="001D386E" w14:paraId="3BFEE44C" w14:textId="77777777" w:rsidTr="004A6A4E">
        <w:trPr>
          <w:trHeight w:val="223"/>
          <w:jc w:val="center"/>
        </w:trPr>
        <w:tc>
          <w:tcPr>
            <w:tcW w:w="1401" w:type="dxa"/>
            <w:vMerge/>
            <w:vAlign w:val="center"/>
          </w:tcPr>
          <w:p w14:paraId="5C5E26A1" w14:textId="77777777" w:rsidR="00F771FC" w:rsidRPr="001D386E" w:rsidRDefault="00F771FC" w:rsidP="00F771FC">
            <w:pPr>
              <w:pStyle w:val="TAC"/>
            </w:pPr>
          </w:p>
        </w:tc>
        <w:tc>
          <w:tcPr>
            <w:tcW w:w="1466" w:type="dxa"/>
            <w:vMerge/>
            <w:vAlign w:val="center"/>
          </w:tcPr>
          <w:p w14:paraId="22FCCB8D" w14:textId="77777777" w:rsidR="00F771FC" w:rsidRPr="001D386E" w:rsidRDefault="00F771FC" w:rsidP="00F771FC">
            <w:pPr>
              <w:pStyle w:val="TAC"/>
              <w:rPr>
                <w:lang w:eastAsia="zh-CN"/>
              </w:rPr>
            </w:pPr>
          </w:p>
        </w:tc>
        <w:tc>
          <w:tcPr>
            <w:tcW w:w="769" w:type="dxa"/>
            <w:shd w:val="clear" w:color="auto" w:fill="auto"/>
            <w:vAlign w:val="center"/>
          </w:tcPr>
          <w:p w14:paraId="5719AAA0" w14:textId="77777777" w:rsidR="00F771FC" w:rsidRPr="001D386E" w:rsidRDefault="00F771FC" w:rsidP="00F771FC">
            <w:pPr>
              <w:pStyle w:val="TAC"/>
              <w:rPr>
                <w:rFonts w:eastAsia="SimSun"/>
                <w:lang w:eastAsia="zh-CN"/>
              </w:rPr>
            </w:pPr>
            <w:r w:rsidRPr="001D386E">
              <w:rPr>
                <w:lang w:eastAsia="zh-CN"/>
              </w:rPr>
              <w:t>30</w:t>
            </w:r>
          </w:p>
        </w:tc>
        <w:tc>
          <w:tcPr>
            <w:tcW w:w="727" w:type="dxa"/>
            <w:shd w:val="clear" w:color="auto" w:fill="auto"/>
            <w:vAlign w:val="center"/>
          </w:tcPr>
          <w:p w14:paraId="0EB3A421" w14:textId="77777777" w:rsidR="00F771FC" w:rsidRPr="001D386E" w:rsidRDefault="00F771FC" w:rsidP="00F771FC">
            <w:pPr>
              <w:pStyle w:val="TAC"/>
            </w:pPr>
          </w:p>
        </w:tc>
        <w:tc>
          <w:tcPr>
            <w:tcW w:w="587" w:type="dxa"/>
            <w:gridSpan w:val="2"/>
            <w:vAlign w:val="center"/>
          </w:tcPr>
          <w:p w14:paraId="1CAC3DF6" w14:textId="77777777" w:rsidR="00F771FC" w:rsidRPr="001D386E" w:rsidRDefault="00F771FC" w:rsidP="00F771FC">
            <w:pPr>
              <w:pStyle w:val="TAC"/>
            </w:pPr>
          </w:p>
        </w:tc>
        <w:tc>
          <w:tcPr>
            <w:tcW w:w="588" w:type="dxa"/>
            <w:gridSpan w:val="2"/>
            <w:vAlign w:val="center"/>
          </w:tcPr>
          <w:p w14:paraId="16D1D425" w14:textId="77777777" w:rsidR="00F771FC" w:rsidRPr="001D386E" w:rsidRDefault="00F771FC" w:rsidP="00F771FC">
            <w:pPr>
              <w:pStyle w:val="TAC"/>
            </w:pPr>
            <w:r w:rsidRPr="001D386E">
              <w:t>Yes</w:t>
            </w:r>
          </w:p>
        </w:tc>
        <w:tc>
          <w:tcPr>
            <w:tcW w:w="588" w:type="dxa"/>
            <w:gridSpan w:val="3"/>
            <w:vAlign w:val="center"/>
          </w:tcPr>
          <w:p w14:paraId="0AC457C0" w14:textId="77777777" w:rsidR="00F771FC" w:rsidRPr="001D386E" w:rsidRDefault="00F771FC" w:rsidP="00F771FC">
            <w:pPr>
              <w:pStyle w:val="TAC"/>
            </w:pPr>
            <w:r w:rsidRPr="001D386E">
              <w:t>Yes</w:t>
            </w:r>
          </w:p>
        </w:tc>
        <w:tc>
          <w:tcPr>
            <w:tcW w:w="592" w:type="dxa"/>
            <w:gridSpan w:val="3"/>
            <w:vAlign w:val="center"/>
          </w:tcPr>
          <w:p w14:paraId="29671F18" w14:textId="77777777" w:rsidR="00F771FC" w:rsidRPr="001D386E" w:rsidRDefault="00F771FC" w:rsidP="00F771FC">
            <w:pPr>
              <w:pStyle w:val="TAC"/>
            </w:pPr>
          </w:p>
        </w:tc>
        <w:tc>
          <w:tcPr>
            <w:tcW w:w="632" w:type="dxa"/>
            <w:gridSpan w:val="3"/>
            <w:vAlign w:val="center"/>
          </w:tcPr>
          <w:p w14:paraId="742093FD" w14:textId="77777777" w:rsidR="00F771FC" w:rsidRPr="001D386E" w:rsidRDefault="00F771FC" w:rsidP="00F771FC">
            <w:pPr>
              <w:pStyle w:val="TAC"/>
              <w:rPr>
                <w:lang w:eastAsia="zh-CN"/>
              </w:rPr>
            </w:pPr>
          </w:p>
        </w:tc>
        <w:tc>
          <w:tcPr>
            <w:tcW w:w="1187" w:type="dxa"/>
            <w:vMerge/>
            <w:vAlign w:val="center"/>
          </w:tcPr>
          <w:p w14:paraId="20DA3A90" w14:textId="77777777" w:rsidR="00F771FC" w:rsidRPr="001D386E" w:rsidRDefault="00F771FC" w:rsidP="00F771FC">
            <w:pPr>
              <w:pStyle w:val="TAC"/>
            </w:pPr>
          </w:p>
        </w:tc>
        <w:tc>
          <w:tcPr>
            <w:tcW w:w="1286" w:type="dxa"/>
            <w:vMerge/>
            <w:vAlign w:val="center"/>
          </w:tcPr>
          <w:p w14:paraId="6F055E48" w14:textId="77777777" w:rsidR="00F771FC" w:rsidRPr="001D386E" w:rsidRDefault="00F771FC" w:rsidP="00F771FC">
            <w:pPr>
              <w:pStyle w:val="TAC"/>
            </w:pPr>
          </w:p>
        </w:tc>
      </w:tr>
      <w:tr w:rsidR="00F771FC" w:rsidRPr="001D386E" w14:paraId="4B4794E7" w14:textId="77777777" w:rsidTr="004A6A4E">
        <w:trPr>
          <w:trHeight w:val="223"/>
          <w:jc w:val="center"/>
        </w:trPr>
        <w:tc>
          <w:tcPr>
            <w:tcW w:w="1401" w:type="dxa"/>
            <w:vMerge w:val="restart"/>
            <w:vAlign w:val="center"/>
          </w:tcPr>
          <w:p w14:paraId="3C890011" w14:textId="77777777" w:rsidR="00F771FC" w:rsidRPr="001D386E" w:rsidRDefault="00F771FC" w:rsidP="00F771FC">
            <w:pPr>
              <w:pStyle w:val="TAC"/>
            </w:pPr>
            <w:r w:rsidRPr="001D386E">
              <w:t>CA_2A-7A-46A</w:t>
            </w:r>
          </w:p>
        </w:tc>
        <w:tc>
          <w:tcPr>
            <w:tcW w:w="1466" w:type="dxa"/>
            <w:vMerge w:val="restart"/>
            <w:vAlign w:val="center"/>
          </w:tcPr>
          <w:p w14:paraId="6ED45873"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63523088" w14:textId="77777777" w:rsidR="00F771FC" w:rsidRPr="001D386E" w:rsidRDefault="00F771FC" w:rsidP="00F771FC">
            <w:pPr>
              <w:pStyle w:val="TAC"/>
              <w:rPr>
                <w:lang w:eastAsia="zh-CN"/>
              </w:rPr>
            </w:pPr>
            <w:r w:rsidRPr="001D386E">
              <w:rPr>
                <w:lang w:eastAsia="zh-CN"/>
              </w:rPr>
              <w:t>2</w:t>
            </w:r>
          </w:p>
        </w:tc>
        <w:tc>
          <w:tcPr>
            <w:tcW w:w="727" w:type="dxa"/>
            <w:shd w:val="clear" w:color="auto" w:fill="auto"/>
            <w:vAlign w:val="center"/>
          </w:tcPr>
          <w:p w14:paraId="631CBBE1" w14:textId="77777777" w:rsidR="00F771FC" w:rsidRPr="001D386E" w:rsidRDefault="00F771FC" w:rsidP="00F771FC">
            <w:pPr>
              <w:pStyle w:val="TAC"/>
            </w:pPr>
          </w:p>
        </w:tc>
        <w:tc>
          <w:tcPr>
            <w:tcW w:w="587" w:type="dxa"/>
            <w:gridSpan w:val="2"/>
            <w:vAlign w:val="center"/>
          </w:tcPr>
          <w:p w14:paraId="606084D9" w14:textId="77777777" w:rsidR="00F771FC" w:rsidRPr="001D386E" w:rsidRDefault="00F771FC" w:rsidP="00F771FC">
            <w:pPr>
              <w:pStyle w:val="TAC"/>
            </w:pPr>
          </w:p>
        </w:tc>
        <w:tc>
          <w:tcPr>
            <w:tcW w:w="588" w:type="dxa"/>
            <w:gridSpan w:val="2"/>
            <w:vAlign w:val="center"/>
          </w:tcPr>
          <w:p w14:paraId="71D55810" w14:textId="77777777" w:rsidR="00F771FC" w:rsidRPr="001D386E" w:rsidRDefault="00F771FC" w:rsidP="00F771FC">
            <w:pPr>
              <w:pStyle w:val="TAC"/>
            </w:pPr>
            <w:r w:rsidRPr="001D386E">
              <w:rPr>
                <w:lang w:eastAsia="zh-CN"/>
              </w:rPr>
              <w:t>Yes</w:t>
            </w:r>
          </w:p>
        </w:tc>
        <w:tc>
          <w:tcPr>
            <w:tcW w:w="588" w:type="dxa"/>
            <w:gridSpan w:val="3"/>
            <w:vAlign w:val="center"/>
          </w:tcPr>
          <w:p w14:paraId="20A058D9" w14:textId="77777777" w:rsidR="00F771FC" w:rsidRPr="001D386E" w:rsidRDefault="00F771FC" w:rsidP="00F771FC">
            <w:pPr>
              <w:pStyle w:val="TAC"/>
            </w:pPr>
            <w:r w:rsidRPr="001D386E">
              <w:rPr>
                <w:lang w:eastAsia="zh-CN"/>
              </w:rPr>
              <w:t>Yes</w:t>
            </w:r>
          </w:p>
        </w:tc>
        <w:tc>
          <w:tcPr>
            <w:tcW w:w="592" w:type="dxa"/>
            <w:gridSpan w:val="3"/>
            <w:vAlign w:val="center"/>
          </w:tcPr>
          <w:p w14:paraId="427D3A33" w14:textId="77777777" w:rsidR="00F771FC" w:rsidRPr="001D386E" w:rsidRDefault="00F771FC" w:rsidP="00F771FC">
            <w:pPr>
              <w:pStyle w:val="TAC"/>
            </w:pPr>
            <w:r w:rsidRPr="001D386E">
              <w:rPr>
                <w:lang w:eastAsia="zh-CN"/>
              </w:rPr>
              <w:t>Yes</w:t>
            </w:r>
          </w:p>
        </w:tc>
        <w:tc>
          <w:tcPr>
            <w:tcW w:w="632" w:type="dxa"/>
            <w:gridSpan w:val="3"/>
            <w:vAlign w:val="center"/>
          </w:tcPr>
          <w:p w14:paraId="592E874D" w14:textId="77777777" w:rsidR="00F771FC" w:rsidRPr="001D386E" w:rsidRDefault="00F771FC" w:rsidP="00F771FC">
            <w:pPr>
              <w:pStyle w:val="TAC"/>
              <w:rPr>
                <w:lang w:eastAsia="zh-CN"/>
              </w:rPr>
            </w:pPr>
            <w:r w:rsidRPr="001D386E">
              <w:rPr>
                <w:lang w:eastAsia="zh-CN"/>
              </w:rPr>
              <w:t>Yes</w:t>
            </w:r>
          </w:p>
        </w:tc>
        <w:tc>
          <w:tcPr>
            <w:tcW w:w="1187" w:type="dxa"/>
            <w:vMerge w:val="restart"/>
            <w:vAlign w:val="center"/>
          </w:tcPr>
          <w:p w14:paraId="69096777" w14:textId="77777777" w:rsidR="00F771FC" w:rsidRPr="001D386E" w:rsidRDefault="00F771FC" w:rsidP="00F771FC">
            <w:pPr>
              <w:pStyle w:val="TAC"/>
            </w:pPr>
            <w:r w:rsidRPr="001D386E">
              <w:rPr>
                <w:rFonts w:eastAsia="SimSun" w:hint="eastAsia"/>
                <w:lang w:eastAsia="zh-CN"/>
              </w:rPr>
              <w:t>6</w:t>
            </w:r>
            <w:r w:rsidRPr="001D386E">
              <w:t>0</w:t>
            </w:r>
          </w:p>
        </w:tc>
        <w:tc>
          <w:tcPr>
            <w:tcW w:w="1286" w:type="dxa"/>
            <w:vMerge w:val="restart"/>
            <w:vAlign w:val="center"/>
          </w:tcPr>
          <w:p w14:paraId="28D33FE9" w14:textId="77777777" w:rsidR="00F771FC" w:rsidRPr="001D386E" w:rsidRDefault="00F771FC" w:rsidP="00F771FC">
            <w:pPr>
              <w:pStyle w:val="TAC"/>
            </w:pPr>
            <w:r w:rsidRPr="001D386E">
              <w:t>0</w:t>
            </w:r>
          </w:p>
        </w:tc>
      </w:tr>
      <w:tr w:rsidR="00F771FC" w:rsidRPr="001D386E" w14:paraId="46D5EA1E" w14:textId="77777777" w:rsidTr="004A6A4E">
        <w:trPr>
          <w:trHeight w:val="223"/>
          <w:jc w:val="center"/>
        </w:trPr>
        <w:tc>
          <w:tcPr>
            <w:tcW w:w="1401" w:type="dxa"/>
            <w:vMerge/>
            <w:vAlign w:val="center"/>
          </w:tcPr>
          <w:p w14:paraId="142831CB" w14:textId="77777777" w:rsidR="00F771FC" w:rsidRPr="001D386E" w:rsidRDefault="00F771FC" w:rsidP="00F771FC">
            <w:pPr>
              <w:pStyle w:val="TAC"/>
            </w:pPr>
          </w:p>
        </w:tc>
        <w:tc>
          <w:tcPr>
            <w:tcW w:w="1466" w:type="dxa"/>
            <w:vMerge/>
            <w:vAlign w:val="center"/>
          </w:tcPr>
          <w:p w14:paraId="650B0459" w14:textId="77777777" w:rsidR="00F771FC" w:rsidRPr="001D386E" w:rsidRDefault="00F771FC" w:rsidP="00F771FC">
            <w:pPr>
              <w:pStyle w:val="TAC"/>
              <w:rPr>
                <w:lang w:eastAsia="zh-CN"/>
              </w:rPr>
            </w:pPr>
          </w:p>
        </w:tc>
        <w:tc>
          <w:tcPr>
            <w:tcW w:w="769" w:type="dxa"/>
            <w:shd w:val="clear" w:color="auto" w:fill="auto"/>
            <w:vAlign w:val="center"/>
          </w:tcPr>
          <w:p w14:paraId="72B2AEBC" w14:textId="77777777" w:rsidR="00F771FC" w:rsidRPr="001D386E" w:rsidRDefault="00F771FC" w:rsidP="00F771FC">
            <w:pPr>
              <w:pStyle w:val="TAC"/>
              <w:rPr>
                <w:lang w:eastAsia="zh-CN"/>
              </w:rPr>
            </w:pPr>
            <w:r w:rsidRPr="001D386E">
              <w:rPr>
                <w:lang w:eastAsia="zh-CN"/>
              </w:rPr>
              <w:t>7</w:t>
            </w:r>
          </w:p>
        </w:tc>
        <w:tc>
          <w:tcPr>
            <w:tcW w:w="727" w:type="dxa"/>
            <w:shd w:val="clear" w:color="auto" w:fill="auto"/>
            <w:vAlign w:val="center"/>
          </w:tcPr>
          <w:p w14:paraId="4BE64B6C" w14:textId="77777777" w:rsidR="00F771FC" w:rsidRPr="001D386E" w:rsidRDefault="00F771FC" w:rsidP="00F771FC">
            <w:pPr>
              <w:pStyle w:val="TAC"/>
            </w:pPr>
          </w:p>
        </w:tc>
        <w:tc>
          <w:tcPr>
            <w:tcW w:w="587" w:type="dxa"/>
            <w:gridSpan w:val="2"/>
            <w:vAlign w:val="center"/>
          </w:tcPr>
          <w:p w14:paraId="5CE84214" w14:textId="77777777" w:rsidR="00F771FC" w:rsidRPr="001D386E" w:rsidRDefault="00F771FC" w:rsidP="00F771FC">
            <w:pPr>
              <w:pStyle w:val="TAC"/>
            </w:pPr>
          </w:p>
        </w:tc>
        <w:tc>
          <w:tcPr>
            <w:tcW w:w="588" w:type="dxa"/>
            <w:gridSpan w:val="2"/>
            <w:vAlign w:val="center"/>
          </w:tcPr>
          <w:p w14:paraId="553BDCEB" w14:textId="77777777" w:rsidR="00F771FC" w:rsidRPr="001D386E" w:rsidRDefault="00F771FC" w:rsidP="00F771FC">
            <w:pPr>
              <w:pStyle w:val="TAC"/>
            </w:pPr>
            <w:r w:rsidRPr="001D386E">
              <w:rPr>
                <w:lang w:eastAsia="zh-CN"/>
              </w:rPr>
              <w:t>Yes</w:t>
            </w:r>
          </w:p>
        </w:tc>
        <w:tc>
          <w:tcPr>
            <w:tcW w:w="588" w:type="dxa"/>
            <w:gridSpan w:val="3"/>
            <w:vAlign w:val="center"/>
          </w:tcPr>
          <w:p w14:paraId="74971389" w14:textId="77777777" w:rsidR="00F771FC" w:rsidRPr="001D386E" w:rsidRDefault="00F771FC" w:rsidP="00F771FC">
            <w:pPr>
              <w:pStyle w:val="TAC"/>
            </w:pPr>
            <w:r w:rsidRPr="001D386E">
              <w:rPr>
                <w:lang w:eastAsia="zh-CN"/>
              </w:rPr>
              <w:t>Yes</w:t>
            </w:r>
          </w:p>
        </w:tc>
        <w:tc>
          <w:tcPr>
            <w:tcW w:w="592" w:type="dxa"/>
            <w:gridSpan w:val="3"/>
            <w:vAlign w:val="center"/>
          </w:tcPr>
          <w:p w14:paraId="62D56BC0" w14:textId="77777777" w:rsidR="00F771FC" w:rsidRPr="001D386E" w:rsidRDefault="00F771FC" w:rsidP="00F771FC">
            <w:pPr>
              <w:pStyle w:val="TAC"/>
            </w:pPr>
            <w:r w:rsidRPr="001D386E">
              <w:rPr>
                <w:lang w:eastAsia="zh-CN"/>
              </w:rPr>
              <w:t>Yes</w:t>
            </w:r>
          </w:p>
        </w:tc>
        <w:tc>
          <w:tcPr>
            <w:tcW w:w="632" w:type="dxa"/>
            <w:gridSpan w:val="3"/>
            <w:vAlign w:val="center"/>
          </w:tcPr>
          <w:p w14:paraId="30937DB1" w14:textId="77777777" w:rsidR="00F771FC" w:rsidRPr="001D386E" w:rsidRDefault="00F771FC" w:rsidP="00F771FC">
            <w:pPr>
              <w:pStyle w:val="TAC"/>
              <w:rPr>
                <w:lang w:eastAsia="zh-CN"/>
              </w:rPr>
            </w:pPr>
            <w:r w:rsidRPr="001D386E">
              <w:rPr>
                <w:lang w:eastAsia="zh-CN"/>
              </w:rPr>
              <w:t>Yes</w:t>
            </w:r>
          </w:p>
        </w:tc>
        <w:tc>
          <w:tcPr>
            <w:tcW w:w="1187" w:type="dxa"/>
            <w:vMerge/>
            <w:vAlign w:val="center"/>
          </w:tcPr>
          <w:p w14:paraId="2549BA15" w14:textId="77777777" w:rsidR="00F771FC" w:rsidRPr="001D386E" w:rsidRDefault="00F771FC" w:rsidP="00F771FC">
            <w:pPr>
              <w:pStyle w:val="TAC"/>
            </w:pPr>
          </w:p>
        </w:tc>
        <w:tc>
          <w:tcPr>
            <w:tcW w:w="1286" w:type="dxa"/>
            <w:vMerge/>
            <w:vAlign w:val="center"/>
          </w:tcPr>
          <w:p w14:paraId="187475BF" w14:textId="77777777" w:rsidR="00F771FC" w:rsidRPr="001D386E" w:rsidRDefault="00F771FC" w:rsidP="00F771FC">
            <w:pPr>
              <w:pStyle w:val="TAC"/>
            </w:pPr>
          </w:p>
        </w:tc>
      </w:tr>
      <w:tr w:rsidR="00F771FC" w:rsidRPr="001D386E" w14:paraId="7F3BF484" w14:textId="77777777" w:rsidTr="004A6A4E">
        <w:trPr>
          <w:trHeight w:val="223"/>
          <w:jc w:val="center"/>
        </w:trPr>
        <w:tc>
          <w:tcPr>
            <w:tcW w:w="1401" w:type="dxa"/>
            <w:vMerge/>
            <w:vAlign w:val="center"/>
          </w:tcPr>
          <w:p w14:paraId="1783508D" w14:textId="77777777" w:rsidR="00F771FC" w:rsidRPr="001D386E" w:rsidRDefault="00F771FC" w:rsidP="00F771FC">
            <w:pPr>
              <w:pStyle w:val="TAC"/>
            </w:pPr>
          </w:p>
        </w:tc>
        <w:tc>
          <w:tcPr>
            <w:tcW w:w="1466" w:type="dxa"/>
            <w:vMerge/>
            <w:vAlign w:val="center"/>
          </w:tcPr>
          <w:p w14:paraId="23B5E7EC" w14:textId="77777777" w:rsidR="00F771FC" w:rsidRPr="001D386E" w:rsidRDefault="00F771FC" w:rsidP="00F771FC">
            <w:pPr>
              <w:pStyle w:val="TAC"/>
              <w:rPr>
                <w:lang w:eastAsia="zh-CN"/>
              </w:rPr>
            </w:pPr>
          </w:p>
        </w:tc>
        <w:tc>
          <w:tcPr>
            <w:tcW w:w="769" w:type="dxa"/>
            <w:shd w:val="clear" w:color="auto" w:fill="auto"/>
            <w:vAlign w:val="center"/>
          </w:tcPr>
          <w:p w14:paraId="148F1324" w14:textId="77777777" w:rsidR="00F771FC" w:rsidRPr="001D386E" w:rsidRDefault="00F771FC" w:rsidP="00F771FC">
            <w:pPr>
              <w:pStyle w:val="TAC"/>
              <w:rPr>
                <w:rFonts w:eastAsia="SimSun"/>
                <w:lang w:eastAsia="zh-CN"/>
              </w:rPr>
            </w:pPr>
            <w:r w:rsidRPr="001D386E">
              <w:rPr>
                <w:lang w:eastAsia="zh-CN"/>
              </w:rPr>
              <w:t>46</w:t>
            </w:r>
          </w:p>
        </w:tc>
        <w:tc>
          <w:tcPr>
            <w:tcW w:w="727" w:type="dxa"/>
            <w:shd w:val="clear" w:color="auto" w:fill="auto"/>
            <w:vAlign w:val="center"/>
          </w:tcPr>
          <w:p w14:paraId="4FDE0DB7" w14:textId="77777777" w:rsidR="00F771FC" w:rsidRPr="001D386E" w:rsidRDefault="00F771FC" w:rsidP="00F771FC">
            <w:pPr>
              <w:pStyle w:val="TAC"/>
            </w:pPr>
          </w:p>
        </w:tc>
        <w:tc>
          <w:tcPr>
            <w:tcW w:w="587" w:type="dxa"/>
            <w:gridSpan w:val="2"/>
            <w:vAlign w:val="center"/>
          </w:tcPr>
          <w:p w14:paraId="14C103D1" w14:textId="77777777" w:rsidR="00F771FC" w:rsidRPr="001D386E" w:rsidRDefault="00F771FC" w:rsidP="00F771FC">
            <w:pPr>
              <w:pStyle w:val="TAC"/>
            </w:pPr>
          </w:p>
        </w:tc>
        <w:tc>
          <w:tcPr>
            <w:tcW w:w="588" w:type="dxa"/>
            <w:gridSpan w:val="2"/>
            <w:vAlign w:val="center"/>
          </w:tcPr>
          <w:p w14:paraId="4BBC36B3" w14:textId="77777777" w:rsidR="00F771FC" w:rsidRPr="001D386E" w:rsidRDefault="00F771FC" w:rsidP="00F771FC">
            <w:pPr>
              <w:pStyle w:val="TAC"/>
            </w:pPr>
          </w:p>
        </w:tc>
        <w:tc>
          <w:tcPr>
            <w:tcW w:w="588" w:type="dxa"/>
            <w:gridSpan w:val="3"/>
            <w:vAlign w:val="center"/>
          </w:tcPr>
          <w:p w14:paraId="0E8B5FB3" w14:textId="77777777" w:rsidR="00F771FC" w:rsidRPr="001D386E" w:rsidRDefault="00F771FC" w:rsidP="00F771FC">
            <w:pPr>
              <w:pStyle w:val="TAC"/>
            </w:pPr>
            <w:r w:rsidRPr="001D386E">
              <w:rPr>
                <w:lang w:eastAsia="zh-CN"/>
              </w:rPr>
              <w:t>Yes</w:t>
            </w:r>
          </w:p>
        </w:tc>
        <w:tc>
          <w:tcPr>
            <w:tcW w:w="592" w:type="dxa"/>
            <w:gridSpan w:val="3"/>
            <w:vAlign w:val="center"/>
          </w:tcPr>
          <w:p w14:paraId="13E3145F" w14:textId="77777777" w:rsidR="00F771FC" w:rsidRPr="001D386E" w:rsidRDefault="00F771FC" w:rsidP="00F771FC">
            <w:pPr>
              <w:pStyle w:val="TAC"/>
            </w:pPr>
          </w:p>
        </w:tc>
        <w:tc>
          <w:tcPr>
            <w:tcW w:w="632" w:type="dxa"/>
            <w:gridSpan w:val="3"/>
            <w:vAlign w:val="center"/>
          </w:tcPr>
          <w:p w14:paraId="099138C9" w14:textId="77777777" w:rsidR="00F771FC" w:rsidRPr="001D386E" w:rsidRDefault="00F771FC" w:rsidP="00F771FC">
            <w:pPr>
              <w:pStyle w:val="TAC"/>
              <w:rPr>
                <w:lang w:eastAsia="zh-CN"/>
              </w:rPr>
            </w:pPr>
            <w:r w:rsidRPr="001D386E">
              <w:rPr>
                <w:lang w:eastAsia="zh-CN"/>
              </w:rPr>
              <w:t>Yes</w:t>
            </w:r>
          </w:p>
        </w:tc>
        <w:tc>
          <w:tcPr>
            <w:tcW w:w="1187" w:type="dxa"/>
            <w:vMerge/>
            <w:vAlign w:val="center"/>
          </w:tcPr>
          <w:p w14:paraId="233C3A4F" w14:textId="77777777" w:rsidR="00F771FC" w:rsidRPr="001D386E" w:rsidRDefault="00F771FC" w:rsidP="00F771FC">
            <w:pPr>
              <w:pStyle w:val="TAC"/>
            </w:pPr>
          </w:p>
        </w:tc>
        <w:tc>
          <w:tcPr>
            <w:tcW w:w="1286" w:type="dxa"/>
            <w:vMerge/>
            <w:vAlign w:val="center"/>
          </w:tcPr>
          <w:p w14:paraId="5895A085" w14:textId="77777777" w:rsidR="00F771FC" w:rsidRPr="001D386E" w:rsidRDefault="00F771FC" w:rsidP="00F771FC">
            <w:pPr>
              <w:pStyle w:val="TAC"/>
            </w:pPr>
          </w:p>
        </w:tc>
      </w:tr>
      <w:tr w:rsidR="00F771FC" w:rsidRPr="001D386E" w14:paraId="622F8FCB" w14:textId="77777777" w:rsidTr="004A6A4E">
        <w:trPr>
          <w:trHeight w:val="223"/>
          <w:jc w:val="center"/>
        </w:trPr>
        <w:tc>
          <w:tcPr>
            <w:tcW w:w="1401" w:type="dxa"/>
            <w:vMerge w:val="restart"/>
            <w:vAlign w:val="center"/>
          </w:tcPr>
          <w:p w14:paraId="3A2062DD" w14:textId="77777777" w:rsidR="00F771FC" w:rsidRPr="001D386E" w:rsidRDefault="00F771FC" w:rsidP="00F771FC">
            <w:pPr>
              <w:pStyle w:val="TAC"/>
            </w:pPr>
            <w:r w:rsidRPr="001D386E">
              <w:rPr>
                <w:szCs w:val="18"/>
              </w:rPr>
              <w:t>CA_2A</w:t>
            </w:r>
            <w:r w:rsidRPr="001D386E">
              <w:rPr>
                <w:rFonts w:hint="eastAsia"/>
                <w:szCs w:val="18"/>
                <w:lang w:eastAsia="zh-CN"/>
              </w:rPr>
              <w:t>-</w:t>
            </w:r>
            <w:r w:rsidRPr="001D386E">
              <w:rPr>
                <w:szCs w:val="18"/>
              </w:rPr>
              <w:t>7A-7A-46A</w:t>
            </w:r>
          </w:p>
        </w:tc>
        <w:tc>
          <w:tcPr>
            <w:tcW w:w="1466" w:type="dxa"/>
            <w:vMerge w:val="restart"/>
            <w:vAlign w:val="center"/>
          </w:tcPr>
          <w:p w14:paraId="077D9C51"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78E295B5" w14:textId="77777777" w:rsidR="00F771FC" w:rsidRPr="001D386E" w:rsidRDefault="00F771FC" w:rsidP="00F771FC">
            <w:pPr>
              <w:pStyle w:val="TAC"/>
              <w:rPr>
                <w:lang w:eastAsia="zh-CN"/>
              </w:rPr>
            </w:pPr>
            <w:r w:rsidRPr="001D386E">
              <w:rPr>
                <w:rFonts w:hint="eastAsia"/>
                <w:lang w:eastAsia="zh-CN"/>
              </w:rPr>
              <w:t>2</w:t>
            </w:r>
          </w:p>
        </w:tc>
        <w:tc>
          <w:tcPr>
            <w:tcW w:w="727" w:type="dxa"/>
            <w:shd w:val="clear" w:color="auto" w:fill="auto"/>
            <w:vAlign w:val="center"/>
          </w:tcPr>
          <w:p w14:paraId="27962921" w14:textId="77777777" w:rsidR="00F771FC" w:rsidRPr="001D386E" w:rsidRDefault="00F771FC" w:rsidP="00F771FC">
            <w:pPr>
              <w:pStyle w:val="TAC"/>
            </w:pPr>
          </w:p>
        </w:tc>
        <w:tc>
          <w:tcPr>
            <w:tcW w:w="587" w:type="dxa"/>
            <w:gridSpan w:val="2"/>
            <w:vAlign w:val="center"/>
          </w:tcPr>
          <w:p w14:paraId="46B4B1E0" w14:textId="77777777" w:rsidR="00F771FC" w:rsidRPr="001D386E" w:rsidRDefault="00F771FC" w:rsidP="00F771FC">
            <w:pPr>
              <w:pStyle w:val="TAC"/>
            </w:pPr>
          </w:p>
        </w:tc>
        <w:tc>
          <w:tcPr>
            <w:tcW w:w="588" w:type="dxa"/>
            <w:gridSpan w:val="2"/>
            <w:vAlign w:val="center"/>
          </w:tcPr>
          <w:p w14:paraId="1D18C4E1" w14:textId="77777777" w:rsidR="00F771FC" w:rsidRPr="001D386E" w:rsidRDefault="00F771FC" w:rsidP="00F771FC">
            <w:pPr>
              <w:pStyle w:val="TAC"/>
            </w:pPr>
            <w:r w:rsidRPr="001D386E">
              <w:rPr>
                <w:szCs w:val="18"/>
                <w:lang w:eastAsia="zh-CN"/>
              </w:rPr>
              <w:t>Yes</w:t>
            </w:r>
          </w:p>
        </w:tc>
        <w:tc>
          <w:tcPr>
            <w:tcW w:w="588" w:type="dxa"/>
            <w:gridSpan w:val="3"/>
            <w:vAlign w:val="center"/>
          </w:tcPr>
          <w:p w14:paraId="5A45B1CC" w14:textId="77777777" w:rsidR="00F771FC" w:rsidRPr="001D386E" w:rsidRDefault="00F771FC" w:rsidP="00F771FC">
            <w:pPr>
              <w:pStyle w:val="TAC"/>
            </w:pPr>
            <w:r w:rsidRPr="001D386E">
              <w:rPr>
                <w:szCs w:val="18"/>
              </w:rPr>
              <w:t>Yes</w:t>
            </w:r>
          </w:p>
        </w:tc>
        <w:tc>
          <w:tcPr>
            <w:tcW w:w="592" w:type="dxa"/>
            <w:gridSpan w:val="3"/>
            <w:vAlign w:val="center"/>
          </w:tcPr>
          <w:p w14:paraId="3EC2B294" w14:textId="77777777" w:rsidR="00F771FC" w:rsidRPr="001D386E" w:rsidRDefault="00F771FC" w:rsidP="00F771FC">
            <w:pPr>
              <w:pStyle w:val="TAC"/>
            </w:pPr>
            <w:r w:rsidRPr="001D386E">
              <w:rPr>
                <w:szCs w:val="18"/>
              </w:rPr>
              <w:t>Yes</w:t>
            </w:r>
          </w:p>
        </w:tc>
        <w:tc>
          <w:tcPr>
            <w:tcW w:w="632" w:type="dxa"/>
            <w:gridSpan w:val="3"/>
            <w:vAlign w:val="center"/>
          </w:tcPr>
          <w:p w14:paraId="4E49BEF1" w14:textId="77777777" w:rsidR="00F771FC" w:rsidRPr="001D386E" w:rsidRDefault="00F771FC" w:rsidP="00F771FC">
            <w:pPr>
              <w:pStyle w:val="TAC"/>
              <w:rPr>
                <w:lang w:eastAsia="zh-CN"/>
              </w:rPr>
            </w:pPr>
            <w:r w:rsidRPr="001D386E">
              <w:rPr>
                <w:szCs w:val="18"/>
              </w:rPr>
              <w:t>Yes</w:t>
            </w:r>
          </w:p>
        </w:tc>
        <w:tc>
          <w:tcPr>
            <w:tcW w:w="1187" w:type="dxa"/>
            <w:vMerge w:val="restart"/>
            <w:vAlign w:val="center"/>
          </w:tcPr>
          <w:p w14:paraId="7E2F01F5" w14:textId="77777777" w:rsidR="00F771FC" w:rsidRPr="001D386E" w:rsidRDefault="00F771FC" w:rsidP="00F771FC">
            <w:pPr>
              <w:pStyle w:val="TAC"/>
            </w:pPr>
            <w:r w:rsidRPr="001D386E">
              <w:rPr>
                <w:rFonts w:hint="eastAsia"/>
                <w:lang w:eastAsia="zh-CN"/>
              </w:rPr>
              <w:t>8</w:t>
            </w:r>
            <w:r w:rsidRPr="001D386E">
              <w:rPr>
                <w:lang w:eastAsia="zh-CN"/>
              </w:rPr>
              <w:t>0</w:t>
            </w:r>
          </w:p>
        </w:tc>
        <w:tc>
          <w:tcPr>
            <w:tcW w:w="1286" w:type="dxa"/>
            <w:vMerge w:val="restart"/>
            <w:vAlign w:val="center"/>
          </w:tcPr>
          <w:p w14:paraId="6C6B0F1C" w14:textId="77777777" w:rsidR="00F771FC" w:rsidRPr="001D386E" w:rsidRDefault="00F771FC" w:rsidP="00F771FC">
            <w:pPr>
              <w:pStyle w:val="TAC"/>
            </w:pPr>
            <w:r w:rsidRPr="001D386E">
              <w:rPr>
                <w:rFonts w:hint="eastAsia"/>
                <w:lang w:eastAsia="zh-CN"/>
              </w:rPr>
              <w:t>0</w:t>
            </w:r>
          </w:p>
        </w:tc>
      </w:tr>
      <w:tr w:rsidR="00F771FC" w:rsidRPr="001D386E" w14:paraId="370B60CC" w14:textId="77777777" w:rsidTr="004A6A4E">
        <w:trPr>
          <w:trHeight w:val="223"/>
          <w:jc w:val="center"/>
        </w:trPr>
        <w:tc>
          <w:tcPr>
            <w:tcW w:w="1401" w:type="dxa"/>
            <w:vMerge/>
            <w:vAlign w:val="center"/>
          </w:tcPr>
          <w:p w14:paraId="55AC4ADE" w14:textId="77777777" w:rsidR="00F771FC" w:rsidRPr="001D386E" w:rsidRDefault="00F771FC" w:rsidP="00F771FC">
            <w:pPr>
              <w:pStyle w:val="TAC"/>
            </w:pPr>
          </w:p>
        </w:tc>
        <w:tc>
          <w:tcPr>
            <w:tcW w:w="1466" w:type="dxa"/>
            <w:vMerge/>
            <w:vAlign w:val="center"/>
          </w:tcPr>
          <w:p w14:paraId="4DC1049C" w14:textId="77777777" w:rsidR="00F771FC" w:rsidRPr="001D386E" w:rsidRDefault="00F771FC" w:rsidP="00F771FC">
            <w:pPr>
              <w:pStyle w:val="TAC"/>
              <w:rPr>
                <w:lang w:eastAsia="zh-CN"/>
              </w:rPr>
            </w:pPr>
          </w:p>
        </w:tc>
        <w:tc>
          <w:tcPr>
            <w:tcW w:w="769" w:type="dxa"/>
            <w:shd w:val="clear" w:color="auto" w:fill="auto"/>
            <w:vAlign w:val="center"/>
          </w:tcPr>
          <w:p w14:paraId="00DAA5F9" w14:textId="77777777" w:rsidR="00F771FC" w:rsidRPr="001D386E" w:rsidRDefault="00F771FC" w:rsidP="00F771FC">
            <w:pPr>
              <w:pStyle w:val="TAC"/>
              <w:rPr>
                <w:lang w:eastAsia="zh-CN"/>
              </w:rPr>
            </w:pPr>
            <w:r w:rsidRPr="001D386E">
              <w:rPr>
                <w:rFonts w:hint="eastAsia"/>
                <w:lang w:eastAsia="zh-CN"/>
              </w:rPr>
              <w:t>7</w:t>
            </w:r>
          </w:p>
        </w:tc>
        <w:tc>
          <w:tcPr>
            <w:tcW w:w="3714" w:type="dxa"/>
            <w:gridSpan w:val="14"/>
            <w:shd w:val="clear" w:color="auto" w:fill="auto"/>
            <w:vAlign w:val="center"/>
          </w:tcPr>
          <w:p w14:paraId="5F1DF801" w14:textId="77777777" w:rsidR="00F771FC" w:rsidRPr="001D386E" w:rsidRDefault="00F771FC" w:rsidP="00F771FC">
            <w:pPr>
              <w:pStyle w:val="TAC"/>
              <w:rPr>
                <w:lang w:eastAsia="zh-CN"/>
              </w:rPr>
            </w:pPr>
            <w:r w:rsidRPr="001D386E">
              <w:rPr>
                <w:szCs w:val="18"/>
              </w:rPr>
              <w:t>See CA_7</w:t>
            </w:r>
            <w:r w:rsidRPr="001D386E">
              <w:rPr>
                <w:szCs w:val="18"/>
                <w:lang w:eastAsia="zh-CN"/>
              </w:rPr>
              <w:t>A-7A</w:t>
            </w:r>
            <w:r w:rsidRPr="001D386E">
              <w:rPr>
                <w:szCs w:val="18"/>
              </w:rPr>
              <w:t xml:space="preserve"> Bandwidth combination set 1 in table </w:t>
            </w:r>
            <w:r w:rsidRPr="001D386E">
              <w:rPr>
                <w:szCs w:val="18"/>
                <w:lang w:val="en-US"/>
              </w:rPr>
              <w:t>5.6A.1-</w:t>
            </w:r>
            <w:r w:rsidRPr="001D386E">
              <w:rPr>
                <w:szCs w:val="18"/>
                <w:lang w:val="en-US" w:eastAsia="zh-CN"/>
              </w:rPr>
              <w:t>3</w:t>
            </w:r>
          </w:p>
        </w:tc>
        <w:tc>
          <w:tcPr>
            <w:tcW w:w="1187" w:type="dxa"/>
            <w:vMerge/>
            <w:vAlign w:val="center"/>
          </w:tcPr>
          <w:p w14:paraId="1BC02133" w14:textId="77777777" w:rsidR="00F771FC" w:rsidRPr="001D386E" w:rsidRDefault="00F771FC" w:rsidP="00F771FC">
            <w:pPr>
              <w:pStyle w:val="TAC"/>
            </w:pPr>
          </w:p>
        </w:tc>
        <w:tc>
          <w:tcPr>
            <w:tcW w:w="1286" w:type="dxa"/>
            <w:vMerge/>
            <w:vAlign w:val="center"/>
          </w:tcPr>
          <w:p w14:paraId="34C65082" w14:textId="77777777" w:rsidR="00F771FC" w:rsidRPr="001D386E" w:rsidRDefault="00F771FC" w:rsidP="00F771FC">
            <w:pPr>
              <w:pStyle w:val="TAC"/>
            </w:pPr>
          </w:p>
        </w:tc>
      </w:tr>
      <w:tr w:rsidR="00F771FC" w:rsidRPr="001D386E" w14:paraId="5A2318D2" w14:textId="77777777" w:rsidTr="004A6A4E">
        <w:trPr>
          <w:trHeight w:val="223"/>
          <w:jc w:val="center"/>
        </w:trPr>
        <w:tc>
          <w:tcPr>
            <w:tcW w:w="1401" w:type="dxa"/>
            <w:vMerge/>
            <w:vAlign w:val="center"/>
          </w:tcPr>
          <w:p w14:paraId="4A8D3638" w14:textId="77777777" w:rsidR="00F771FC" w:rsidRPr="001D386E" w:rsidRDefault="00F771FC" w:rsidP="00F771FC">
            <w:pPr>
              <w:pStyle w:val="TAC"/>
            </w:pPr>
          </w:p>
        </w:tc>
        <w:tc>
          <w:tcPr>
            <w:tcW w:w="1466" w:type="dxa"/>
            <w:vMerge/>
            <w:vAlign w:val="center"/>
          </w:tcPr>
          <w:p w14:paraId="2665E075" w14:textId="77777777" w:rsidR="00F771FC" w:rsidRPr="001D386E" w:rsidRDefault="00F771FC" w:rsidP="00F771FC">
            <w:pPr>
              <w:pStyle w:val="TAC"/>
              <w:rPr>
                <w:lang w:eastAsia="zh-CN"/>
              </w:rPr>
            </w:pPr>
          </w:p>
        </w:tc>
        <w:tc>
          <w:tcPr>
            <w:tcW w:w="769" w:type="dxa"/>
            <w:shd w:val="clear" w:color="auto" w:fill="auto"/>
            <w:vAlign w:val="center"/>
          </w:tcPr>
          <w:p w14:paraId="2D60A160" w14:textId="77777777" w:rsidR="00F771FC" w:rsidRPr="001D386E" w:rsidRDefault="00F771FC" w:rsidP="00F771FC">
            <w:pPr>
              <w:pStyle w:val="TAC"/>
              <w:rPr>
                <w:rFonts w:eastAsia="SimSun"/>
                <w:lang w:eastAsia="zh-CN"/>
              </w:rPr>
            </w:pPr>
            <w:r w:rsidRPr="001D386E">
              <w:rPr>
                <w:rFonts w:hint="eastAsia"/>
                <w:lang w:eastAsia="zh-CN"/>
              </w:rPr>
              <w:t>46</w:t>
            </w:r>
          </w:p>
        </w:tc>
        <w:tc>
          <w:tcPr>
            <w:tcW w:w="727" w:type="dxa"/>
            <w:shd w:val="clear" w:color="auto" w:fill="auto"/>
            <w:vAlign w:val="center"/>
          </w:tcPr>
          <w:p w14:paraId="6F1BB48B" w14:textId="77777777" w:rsidR="00F771FC" w:rsidRPr="001D386E" w:rsidRDefault="00F771FC" w:rsidP="00F771FC">
            <w:pPr>
              <w:pStyle w:val="TAC"/>
            </w:pPr>
          </w:p>
        </w:tc>
        <w:tc>
          <w:tcPr>
            <w:tcW w:w="587" w:type="dxa"/>
            <w:gridSpan w:val="2"/>
            <w:vAlign w:val="center"/>
          </w:tcPr>
          <w:p w14:paraId="14EA1C14" w14:textId="77777777" w:rsidR="00F771FC" w:rsidRPr="001D386E" w:rsidRDefault="00F771FC" w:rsidP="00F771FC">
            <w:pPr>
              <w:pStyle w:val="TAC"/>
            </w:pPr>
          </w:p>
        </w:tc>
        <w:tc>
          <w:tcPr>
            <w:tcW w:w="588" w:type="dxa"/>
            <w:gridSpan w:val="2"/>
            <w:vAlign w:val="center"/>
          </w:tcPr>
          <w:p w14:paraId="7443EE2C" w14:textId="77777777" w:rsidR="00F771FC" w:rsidRPr="001D386E" w:rsidRDefault="00F771FC" w:rsidP="00F771FC">
            <w:pPr>
              <w:pStyle w:val="TAC"/>
            </w:pPr>
          </w:p>
        </w:tc>
        <w:tc>
          <w:tcPr>
            <w:tcW w:w="588" w:type="dxa"/>
            <w:gridSpan w:val="3"/>
            <w:vAlign w:val="center"/>
          </w:tcPr>
          <w:p w14:paraId="6D15160D" w14:textId="77777777" w:rsidR="00F771FC" w:rsidRPr="001D386E" w:rsidRDefault="00F771FC" w:rsidP="00F771FC">
            <w:pPr>
              <w:pStyle w:val="TAC"/>
            </w:pPr>
          </w:p>
        </w:tc>
        <w:tc>
          <w:tcPr>
            <w:tcW w:w="592" w:type="dxa"/>
            <w:gridSpan w:val="3"/>
            <w:vAlign w:val="center"/>
          </w:tcPr>
          <w:p w14:paraId="5CFBEB87" w14:textId="77777777" w:rsidR="00F771FC" w:rsidRPr="001D386E" w:rsidRDefault="00F771FC" w:rsidP="00F771FC">
            <w:pPr>
              <w:pStyle w:val="TAC"/>
            </w:pPr>
          </w:p>
        </w:tc>
        <w:tc>
          <w:tcPr>
            <w:tcW w:w="632" w:type="dxa"/>
            <w:gridSpan w:val="3"/>
            <w:vAlign w:val="center"/>
          </w:tcPr>
          <w:p w14:paraId="47878F28" w14:textId="77777777" w:rsidR="00F771FC" w:rsidRPr="001D386E" w:rsidRDefault="00F771FC" w:rsidP="00F771FC">
            <w:pPr>
              <w:pStyle w:val="TAC"/>
              <w:rPr>
                <w:lang w:eastAsia="zh-CN"/>
              </w:rPr>
            </w:pPr>
            <w:r w:rsidRPr="001D386E">
              <w:rPr>
                <w:rFonts w:hint="eastAsia"/>
                <w:lang w:eastAsia="zh-CN"/>
              </w:rPr>
              <w:t>Y</w:t>
            </w:r>
            <w:r w:rsidRPr="001D386E">
              <w:rPr>
                <w:lang w:eastAsia="zh-CN"/>
              </w:rPr>
              <w:t>es</w:t>
            </w:r>
          </w:p>
        </w:tc>
        <w:tc>
          <w:tcPr>
            <w:tcW w:w="1187" w:type="dxa"/>
            <w:vMerge/>
            <w:vAlign w:val="center"/>
          </w:tcPr>
          <w:p w14:paraId="368BC7B3" w14:textId="77777777" w:rsidR="00F771FC" w:rsidRPr="001D386E" w:rsidRDefault="00F771FC" w:rsidP="00F771FC">
            <w:pPr>
              <w:pStyle w:val="TAC"/>
            </w:pPr>
          </w:p>
        </w:tc>
        <w:tc>
          <w:tcPr>
            <w:tcW w:w="1286" w:type="dxa"/>
            <w:vMerge/>
            <w:vAlign w:val="center"/>
          </w:tcPr>
          <w:p w14:paraId="2B78F386" w14:textId="77777777" w:rsidR="00F771FC" w:rsidRPr="001D386E" w:rsidRDefault="00F771FC" w:rsidP="00F771FC">
            <w:pPr>
              <w:pStyle w:val="TAC"/>
            </w:pPr>
          </w:p>
        </w:tc>
      </w:tr>
      <w:tr w:rsidR="00F771FC" w:rsidRPr="001D386E" w14:paraId="1334C68C" w14:textId="77777777" w:rsidTr="004A6A4E">
        <w:trPr>
          <w:trHeight w:val="223"/>
          <w:jc w:val="center"/>
        </w:trPr>
        <w:tc>
          <w:tcPr>
            <w:tcW w:w="1401" w:type="dxa"/>
            <w:vMerge w:val="restart"/>
            <w:vAlign w:val="center"/>
          </w:tcPr>
          <w:p w14:paraId="0F7C1286" w14:textId="77777777" w:rsidR="00F771FC" w:rsidRPr="001D386E" w:rsidRDefault="00F771FC" w:rsidP="00F771FC">
            <w:pPr>
              <w:pStyle w:val="TAC"/>
            </w:pPr>
            <w:r w:rsidRPr="001D386E">
              <w:rPr>
                <w:szCs w:val="18"/>
              </w:rPr>
              <w:t>CA_2A-7A-46C</w:t>
            </w:r>
          </w:p>
        </w:tc>
        <w:tc>
          <w:tcPr>
            <w:tcW w:w="1466" w:type="dxa"/>
            <w:vMerge w:val="restart"/>
            <w:vAlign w:val="center"/>
          </w:tcPr>
          <w:p w14:paraId="25DF572D"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0420318B" w14:textId="77777777" w:rsidR="00F771FC" w:rsidRPr="001D386E" w:rsidRDefault="00F771FC" w:rsidP="00F771FC">
            <w:pPr>
              <w:pStyle w:val="TAC"/>
              <w:rPr>
                <w:lang w:eastAsia="zh-CN"/>
              </w:rPr>
            </w:pPr>
            <w:r w:rsidRPr="001D386E">
              <w:rPr>
                <w:rFonts w:hint="eastAsia"/>
                <w:lang w:eastAsia="zh-CN"/>
              </w:rPr>
              <w:t>2</w:t>
            </w:r>
          </w:p>
        </w:tc>
        <w:tc>
          <w:tcPr>
            <w:tcW w:w="727" w:type="dxa"/>
            <w:shd w:val="clear" w:color="auto" w:fill="auto"/>
            <w:vAlign w:val="center"/>
          </w:tcPr>
          <w:p w14:paraId="62194CF4" w14:textId="77777777" w:rsidR="00F771FC" w:rsidRPr="001D386E" w:rsidRDefault="00F771FC" w:rsidP="00F771FC">
            <w:pPr>
              <w:pStyle w:val="TAC"/>
            </w:pPr>
          </w:p>
        </w:tc>
        <w:tc>
          <w:tcPr>
            <w:tcW w:w="587" w:type="dxa"/>
            <w:gridSpan w:val="2"/>
            <w:vAlign w:val="center"/>
          </w:tcPr>
          <w:p w14:paraId="7FAA13F7" w14:textId="77777777" w:rsidR="00F771FC" w:rsidRPr="001D386E" w:rsidRDefault="00F771FC" w:rsidP="00F771FC">
            <w:pPr>
              <w:pStyle w:val="TAC"/>
            </w:pPr>
          </w:p>
        </w:tc>
        <w:tc>
          <w:tcPr>
            <w:tcW w:w="588" w:type="dxa"/>
            <w:gridSpan w:val="2"/>
            <w:vAlign w:val="center"/>
          </w:tcPr>
          <w:p w14:paraId="3ACCD714" w14:textId="77777777" w:rsidR="00F771FC" w:rsidRPr="001D386E" w:rsidRDefault="00F771FC" w:rsidP="00F771FC">
            <w:pPr>
              <w:pStyle w:val="TAC"/>
            </w:pPr>
            <w:r w:rsidRPr="001D386E">
              <w:rPr>
                <w:szCs w:val="18"/>
                <w:lang w:eastAsia="zh-CN"/>
              </w:rPr>
              <w:t>Yes</w:t>
            </w:r>
          </w:p>
        </w:tc>
        <w:tc>
          <w:tcPr>
            <w:tcW w:w="588" w:type="dxa"/>
            <w:gridSpan w:val="3"/>
            <w:vAlign w:val="center"/>
          </w:tcPr>
          <w:p w14:paraId="5F63E6EA" w14:textId="77777777" w:rsidR="00F771FC" w:rsidRPr="001D386E" w:rsidRDefault="00F771FC" w:rsidP="00F771FC">
            <w:pPr>
              <w:pStyle w:val="TAC"/>
            </w:pPr>
            <w:r w:rsidRPr="001D386E">
              <w:rPr>
                <w:szCs w:val="18"/>
              </w:rPr>
              <w:t>Yes</w:t>
            </w:r>
          </w:p>
        </w:tc>
        <w:tc>
          <w:tcPr>
            <w:tcW w:w="592" w:type="dxa"/>
            <w:gridSpan w:val="3"/>
            <w:vAlign w:val="center"/>
          </w:tcPr>
          <w:p w14:paraId="169E983F" w14:textId="77777777" w:rsidR="00F771FC" w:rsidRPr="001D386E" w:rsidRDefault="00F771FC" w:rsidP="00F771FC">
            <w:pPr>
              <w:pStyle w:val="TAC"/>
            </w:pPr>
            <w:r w:rsidRPr="001D386E">
              <w:rPr>
                <w:szCs w:val="18"/>
              </w:rPr>
              <w:t>Yes</w:t>
            </w:r>
          </w:p>
        </w:tc>
        <w:tc>
          <w:tcPr>
            <w:tcW w:w="632" w:type="dxa"/>
            <w:gridSpan w:val="3"/>
            <w:vAlign w:val="center"/>
          </w:tcPr>
          <w:p w14:paraId="5D435851" w14:textId="77777777" w:rsidR="00F771FC" w:rsidRPr="001D386E" w:rsidRDefault="00F771FC" w:rsidP="00F771FC">
            <w:pPr>
              <w:pStyle w:val="TAC"/>
              <w:rPr>
                <w:lang w:eastAsia="zh-CN"/>
              </w:rPr>
            </w:pPr>
            <w:r w:rsidRPr="001D386E">
              <w:rPr>
                <w:szCs w:val="18"/>
              </w:rPr>
              <w:t>Yes</w:t>
            </w:r>
          </w:p>
        </w:tc>
        <w:tc>
          <w:tcPr>
            <w:tcW w:w="1187" w:type="dxa"/>
            <w:vMerge w:val="restart"/>
            <w:vAlign w:val="center"/>
          </w:tcPr>
          <w:p w14:paraId="7B9FF470" w14:textId="77777777" w:rsidR="00F771FC" w:rsidRPr="001D386E" w:rsidRDefault="00F771FC" w:rsidP="00F771FC">
            <w:pPr>
              <w:pStyle w:val="TAC"/>
            </w:pPr>
            <w:r w:rsidRPr="001D386E">
              <w:rPr>
                <w:rFonts w:hint="eastAsia"/>
                <w:lang w:eastAsia="zh-CN"/>
              </w:rPr>
              <w:t>80</w:t>
            </w:r>
          </w:p>
        </w:tc>
        <w:tc>
          <w:tcPr>
            <w:tcW w:w="1286" w:type="dxa"/>
            <w:vMerge w:val="restart"/>
            <w:vAlign w:val="center"/>
          </w:tcPr>
          <w:p w14:paraId="427164CC" w14:textId="77777777" w:rsidR="00F771FC" w:rsidRPr="001D386E" w:rsidRDefault="00F771FC" w:rsidP="00F771FC">
            <w:pPr>
              <w:pStyle w:val="TAC"/>
            </w:pPr>
            <w:r w:rsidRPr="001D386E">
              <w:rPr>
                <w:rFonts w:hint="eastAsia"/>
                <w:lang w:eastAsia="zh-CN"/>
              </w:rPr>
              <w:t>0</w:t>
            </w:r>
          </w:p>
        </w:tc>
      </w:tr>
      <w:tr w:rsidR="00F771FC" w:rsidRPr="001D386E" w14:paraId="4EF00662" w14:textId="77777777" w:rsidTr="004A6A4E">
        <w:trPr>
          <w:trHeight w:val="223"/>
          <w:jc w:val="center"/>
        </w:trPr>
        <w:tc>
          <w:tcPr>
            <w:tcW w:w="1401" w:type="dxa"/>
            <w:vMerge/>
            <w:vAlign w:val="center"/>
          </w:tcPr>
          <w:p w14:paraId="6AB19391" w14:textId="77777777" w:rsidR="00F771FC" w:rsidRPr="001D386E" w:rsidRDefault="00F771FC" w:rsidP="00F771FC">
            <w:pPr>
              <w:pStyle w:val="TAC"/>
            </w:pPr>
          </w:p>
        </w:tc>
        <w:tc>
          <w:tcPr>
            <w:tcW w:w="1466" w:type="dxa"/>
            <w:vMerge/>
            <w:vAlign w:val="center"/>
          </w:tcPr>
          <w:p w14:paraId="3977100C" w14:textId="77777777" w:rsidR="00F771FC" w:rsidRPr="001D386E" w:rsidRDefault="00F771FC" w:rsidP="00F771FC">
            <w:pPr>
              <w:pStyle w:val="TAC"/>
              <w:rPr>
                <w:lang w:eastAsia="zh-CN"/>
              </w:rPr>
            </w:pPr>
          </w:p>
        </w:tc>
        <w:tc>
          <w:tcPr>
            <w:tcW w:w="769" w:type="dxa"/>
            <w:shd w:val="clear" w:color="auto" w:fill="auto"/>
            <w:vAlign w:val="center"/>
          </w:tcPr>
          <w:p w14:paraId="27AF6531" w14:textId="77777777" w:rsidR="00F771FC" w:rsidRPr="001D386E" w:rsidRDefault="00F771FC" w:rsidP="00F771FC">
            <w:pPr>
              <w:pStyle w:val="TAC"/>
              <w:rPr>
                <w:lang w:eastAsia="zh-CN"/>
              </w:rPr>
            </w:pPr>
            <w:r w:rsidRPr="001D386E">
              <w:rPr>
                <w:rFonts w:hint="eastAsia"/>
                <w:lang w:eastAsia="zh-CN"/>
              </w:rPr>
              <w:t>7</w:t>
            </w:r>
          </w:p>
        </w:tc>
        <w:tc>
          <w:tcPr>
            <w:tcW w:w="727" w:type="dxa"/>
            <w:shd w:val="clear" w:color="auto" w:fill="auto"/>
            <w:vAlign w:val="center"/>
          </w:tcPr>
          <w:p w14:paraId="0EC9D18F" w14:textId="77777777" w:rsidR="00F771FC" w:rsidRPr="001D386E" w:rsidRDefault="00F771FC" w:rsidP="00F771FC">
            <w:pPr>
              <w:pStyle w:val="TAC"/>
            </w:pPr>
          </w:p>
        </w:tc>
        <w:tc>
          <w:tcPr>
            <w:tcW w:w="587" w:type="dxa"/>
            <w:gridSpan w:val="2"/>
            <w:vAlign w:val="center"/>
          </w:tcPr>
          <w:p w14:paraId="6F791CBC" w14:textId="77777777" w:rsidR="00F771FC" w:rsidRPr="001D386E" w:rsidRDefault="00F771FC" w:rsidP="00F771FC">
            <w:pPr>
              <w:pStyle w:val="TAC"/>
            </w:pPr>
          </w:p>
        </w:tc>
        <w:tc>
          <w:tcPr>
            <w:tcW w:w="588" w:type="dxa"/>
            <w:gridSpan w:val="2"/>
            <w:vAlign w:val="center"/>
          </w:tcPr>
          <w:p w14:paraId="14504492" w14:textId="77777777" w:rsidR="00F771FC" w:rsidRPr="001D386E" w:rsidRDefault="00F771FC" w:rsidP="00F771FC">
            <w:pPr>
              <w:pStyle w:val="TAC"/>
            </w:pPr>
            <w:r w:rsidRPr="001D386E">
              <w:rPr>
                <w:szCs w:val="18"/>
                <w:lang w:eastAsia="zh-CN"/>
              </w:rPr>
              <w:t>Yes</w:t>
            </w:r>
          </w:p>
        </w:tc>
        <w:tc>
          <w:tcPr>
            <w:tcW w:w="588" w:type="dxa"/>
            <w:gridSpan w:val="3"/>
            <w:vAlign w:val="center"/>
          </w:tcPr>
          <w:p w14:paraId="66635AA5" w14:textId="77777777" w:rsidR="00F771FC" w:rsidRPr="001D386E" w:rsidRDefault="00F771FC" w:rsidP="00F771FC">
            <w:pPr>
              <w:pStyle w:val="TAC"/>
            </w:pPr>
            <w:r w:rsidRPr="001D386E">
              <w:rPr>
                <w:szCs w:val="18"/>
              </w:rPr>
              <w:t>Yes</w:t>
            </w:r>
          </w:p>
        </w:tc>
        <w:tc>
          <w:tcPr>
            <w:tcW w:w="592" w:type="dxa"/>
            <w:gridSpan w:val="3"/>
            <w:vAlign w:val="center"/>
          </w:tcPr>
          <w:p w14:paraId="0C996255" w14:textId="77777777" w:rsidR="00F771FC" w:rsidRPr="001D386E" w:rsidRDefault="00F771FC" w:rsidP="00F771FC">
            <w:pPr>
              <w:pStyle w:val="TAC"/>
            </w:pPr>
            <w:r w:rsidRPr="001D386E">
              <w:rPr>
                <w:szCs w:val="18"/>
              </w:rPr>
              <w:t>Yes</w:t>
            </w:r>
          </w:p>
        </w:tc>
        <w:tc>
          <w:tcPr>
            <w:tcW w:w="632" w:type="dxa"/>
            <w:gridSpan w:val="3"/>
            <w:vAlign w:val="center"/>
          </w:tcPr>
          <w:p w14:paraId="735E0A0D" w14:textId="77777777" w:rsidR="00F771FC" w:rsidRPr="001D386E" w:rsidRDefault="00F771FC" w:rsidP="00F771FC">
            <w:pPr>
              <w:pStyle w:val="TAC"/>
              <w:rPr>
                <w:lang w:eastAsia="zh-CN"/>
              </w:rPr>
            </w:pPr>
            <w:r w:rsidRPr="001D386E">
              <w:rPr>
                <w:szCs w:val="18"/>
              </w:rPr>
              <w:t>Yes</w:t>
            </w:r>
          </w:p>
        </w:tc>
        <w:tc>
          <w:tcPr>
            <w:tcW w:w="1187" w:type="dxa"/>
            <w:vMerge/>
            <w:vAlign w:val="center"/>
          </w:tcPr>
          <w:p w14:paraId="79B4973F" w14:textId="77777777" w:rsidR="00F771FC" w:rsidRPr="001D386E" w:rsidRDefault="00F771FC" w:rsidP="00F771FC">
            <w:pPr>
              <w:pStyle w:val="TAC"/>
            </w:pPr>
          </w:p>
        </w:tc>
        <w:tc>
          <w:tcPr>
            <w:tcW w:w="1286" w:type="dxa"/>
            <w:vMerge/>
            <w:vAlign w:val="center"/>
          </w:tcPr>
          <w:p w14:paraId="201B35EA" w14:textId="77777777" w:rsidR="00F771FC" w:rsidRPr="001D386E" w:rsidRDefault="00F771FC" w:rsidP="00F771FC">
            <w:pPr>
              <w:pStyle w:val="TAC"/>
            </w:pPr>
          </w:p>
        </w:tc>
      </w:tr>
      <w:tr w:rsidR="00F771FC" w:rsidRPr="001D386E" w14:paraId="040E0B1F" w14:textId="77777777" w:rsidTr="004A6A4E">
        <w:trPr>
          <w:trHeight w:val="223"/>
          <w:jc w:val="center"/>
        </w:trPr>
        <w:tc>
          <w:tcPr>
            <w:tcW w:w="1401" w:type="dxa"/>
            <w:vMerge/>
            <w:vAlign w:val="center"/>
          </w:tcPr>
          <w:p w14:paraId="6931B62A" w14:textId="77777777" w:rsidR="00F771FC" w:rsidRPr="001D386E" w:rsidRDefault="00F771FC" w:rsidP="00F771FC">
            <w:pPr>
              <w:pStyle w:val="TAC"/>
            </w:pPr>
          </w:p>
        </w:tc>
        <w:tc>
          <w:tcPr>
            <w:tcW w:w="1466" w:type="dxa"/>
            <w:vMerge/>
            <w:vAlign w:val="center"/>
          </w:tcPr>
          <w:p w14:paraId="33265DEC" w14:textId="77777777" w:rsidR="00F771FC" w:rsidRPr="001D386E" w:rsidRDefault="00F771FC" w:rsidP="00F771FC">
            <w:pPr>
              <w:pStyle w:val="TAC"/>
              <w:rPr>
                <w:lang w:eastAsia="zh-CN"/>
              </w:rPr>
            </w:pPr>
          </w:p>
        </w:tc>
        <w:tc>
          <w:tcPr>
            <w:tcW w:w="769" w:type="dxa"/>
            <w:shd w:val="clear" w:color="auto" w:fill="auto"/>
            <w:vAlign w:val="center"/>
          </w:tcPr>
          <w:p w14:paraId="61EDF974" w14:textId="77777777" w:rsidR="00F771FC" w:rsidRPr="001D386E" w:rsidRDefault="00F771FC" w:rsidP="00F771FC">
            <w:pPr>
              <w:pStyle w:val="TAC"/>
              <w:rPr>
                <w:rFonts w:eastAsia="SimSun"/>
                <w:lang w:eastAsia="zh-CN"/>
              </w:rPr>
            </w:pPr>
            <w:r w:rsidRPr="001D386E">
              <w:rPr>
                <w:rFonts w:hint="eastAsia"/>
                <w:lang w:eastAsia="zh-CN"/>
              </w:rPr>
              <w:t>46</w:t>
            </w:r>
          </w:p>
        </w:tc>
        <w:tc>
          <w:tcPr>
            <w:tcW w:w="3714" w:type="dxa"/>
            <w:gridSpan w:val="14"/>
            <w:shd w:val="clear" w:color="auto" w:fill="auto"/>
            <w:vAlign w:val="center"/>
          </w:tcPr>
          <w:p w14:paraId="0187C55D" w14:textId="77777777" w:rsidR="00F771FC" w:rsidRPr="001D386E" w:rsidRDefault="00F771FC" w:rsidP="00F771FC">
            <w:pPr>
              <w:pStyle w:val="TAC"/>
              <w:rPr>
                <w:lang w:eastAsia="zh-CN"/>
              </w:rPr>
            </w:pPr>
            <w:r w:rsidRPr="001D386E">
              <w:rPr>
                <w:rFonts w:hint="eastAsia"/>
                <w:szCs w:val="18"/>
              </w:rPr>
              <w:t xml:space="preserve">See CA_46C Bandwidth combination set 0 in Table </w:t>
            </w:r>
            <w:r w:rsidRPr="001D386E">
              <w:rPr>
                <w:szCs w:val="18"/>
              </w:rPr>
              <w:t>5.6A.1-1</w:t>
            </w:r>
          </w:p>
        </w:tc>
        <w:tc>
          <w:tcPr>
            <w:tcW w:w="1187" w:type="dxa"/>
            <w:vMerge/>
            <w:vAlign w:val="center"/>
          </w:tcPr>
          <w:p w14:paraId="50AB3BAE" w14:textId="77777777" w:rsidR="00F771FC" w:rsidRPr="001D386E" w:rsidRDefault="00F771FC" w:rsidP="00F771FC">
            <w:pPr>
              <w:pStyle w:val="TAC"/>
            </w:pPr>
          </w:p>
        </w:tc>
        <w:tc>
          <w:tcPr>
            <w:tcW w:w="1286" w:type="dxa"/>
            <w:vMerge/>
            <w:vAlign w:val="center"/>
          </w:tcPr>
          <w:p w14:paraId="541D5335" w14:textId="77777777" w:rsidR="00F771FC" w:rsidRPr="001D386E" w:rsidRDefault="00F771FC" w:rsidP="00F771FC">
            <w:pPr>
              <w:pStyle w:val="TAC"/>
            </w:pPr>
          </w:p>
        </w:tc>
      </w:tr>
      <w:tr w:rsidR="00F771FC" w:rsidRPr="001D386E" w14:paraId="0FA93E80" w14:textId="77777777" w:rsidTr="004A6A4E">
        <w:trPr>
          <w:trHeight w:val="223"/>
          <w:jc w:val="center"/>
        </w:trPr>
        <w:tc>
          <w:tcPr>
            <w:tcW w:w="1401" w:type="dxa"/>
            <w:vMerge w:val="restart"/>
            <w:vAlign w:val="center"/>
          </w:tcPr>
          <w:p w14:paraId="29CD6933" w14:textId="77777777" w:rsidR="00F771FC" w:rsidRPr="001D386E" w:rsidRDefault="00F771FC" w:rsidP="00F771FC">
            <w:pPr>
              <w:pStyle w:val="TAC"/>
            </w:pPr>
            <w:r w:rsidRPr="001D386E">
              <w:rPr>
                <w:szCs w:val="18"/>
              </w:rPr>
              <w:t>CA_2A</w:t>
            </w:r>
            <w:r w:rsidRPr="001D386E">
              <w:rPr>
                <w:rFonts w:hint="eastAsia"/>
                <w:szCs w:val="18"/>
                <w:lang w:eastAsia="zh-CN"/>
              </w:rPr>
              <w:t>-</w:t>
            </w:r>
            <w:r w:rsidRPr="001D386E">
              <w:rPr>
                <w:szCs w:val="18"/>
              </w:rPr>
              <w:t>7A-7A-46C</w:t>
            </w:r>
          </w:p>
        </w:tc>
        <w:tc>
          <w:tcPr>
            <w:tcW w:w="1466" w:type="dxa"/>
            <w:vMerge w:val="restart"/>
            <w:vAlign w:val="center"/>
          </w:tcPr>
          <w:p w14:paraId="48498133"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46EE59CB" w14:textId="77777777" w:rsidR="00F771FC" w:rsidRPr="001D386E" w:rsidRDefault="00F771FC" w:rsidP="00F771FC">
            <w:pPr>
              <w:pStyle w:val="TAC"/>
              <w:rPr>
                <w:lang w:eastAsia="zh-CN"/>
              </w:rPr>
            </w:pPr>
            <w:r w:rsidRPr="001D386E">
              <w:rPr>
                <w:rFonts w:hint="eastAsia"/>
                <w:lang w:eastAsia="zh-CN"/>
              </w:rPr>
              <w:t>2</w:t>
            </w:r>
          </w:p>
        </w:tc>
        <w:tc>
          <w:tcPr>
            <w:tcW w:w="727" w:type="dxa"/>
            <w:shd w:val="clear" w:color="auto" w:fill="auto"/>
            <w:vAlign w:val="center"/>
          </w:tcPr>
          <w:p w14:paraId="40F79989" w14:textId="77777777" w:rsidR="00F771FC" w:rsidRPr="001D386E" w:rsidRDefault="00F771FC" w:rsidP="00F771FC">
            <w:pPr>
              <w:pStyle w:val="TAC"/>
            </w:pPr>
          </w:p>
        </w:tc>
        <w:tc>
          <w:tcPr>
            <w:tcW w:w="587" w:type="dxa"/>
            <w:gridSpan w:val="2"/>
            <w:vAlign w:val="center"/>
          </w:tcPr>
          <w:p w14:paraId="75C9FFF9" w14:textId="77777777" w:rsidR="00F771FC" w:rsidRPr="001D386E" w:rsidRDefault="00F771FC" w:rsidP="00F771FC">
            <w:pPr>
              <w:pStyle w:val="TAC"/>
            </w:pPr>
          </w:p>
        </w:tc>
        <w:tc>
          <w:tcPr>
            <w:tcW w:w="588" w:type="dxa"/>
            <w:gridSpan w:val="2"/>
            <w:vAlign w:val="center"/>
          </w:tcPr>
          <w:p w14:paraId="616DE02D" w14:textId="77777777" w:rsidR="00F771FC" w:rsidRPr="001D386E" w:rsidRDefault="00F771FC" w:rsidP="00F771FC">
            <w:pPr>
              <w:pStyle w:val="TAC"/>
            </w:pPr>
            <w:r w:rsidRPr="001D386E">
              <w:rPr>
                <w:szCs w:val="18"/>
                <w:lang w:eastAsia="zh-CN"/>
              </w:rPr>
              <w:t>Yes</w:t>
            </w:r>
          </w:p>
        </w:tc>
        <w:tc>
          <w:tcPr>
            <w:tcW w:w="588" w:type="dxa"/>
            <w:gridSpan w:val="3"/>
            <w:vAlign w:val="center"/>
          </w:tcPr>
          <w:p w14:paraId="4F3E0DC4" w14:textId="77777777" w:rsidR="00F771FC" w:rsidRPr="001D386E" w:rsidRDefault="00F771FC" w:rsidP="00F771FC">
            <w:pPr>
              <w:pStyle w:val="TAC"/>
            </w:pPr>
            <w:r w:rsidRPr="001D386E">
              <w:rPr>
                <w:szCs w:val="18"/>
              </w:rPr>
              <w:t>Yes</w:t>
            </w:r>
          </w:p>
        </w:tc>
        <w:tc>
          <w:tcPr>
            <w:tcW w:w="592" w:type="dxa"/>
            <w:gridSpan w:val="3"/>
            <w:vAlign w:val="center"/>
          </w:tcPr>
          <w:p w14:paraId="1AA2F5DE" w14:textId="77777777" w:rsidR="00F771FC" w:rsidRPr="001D386E" w:rsidRDefault="00F771FC" w:rsidP="00F771FC">
            <w:pPr>
              <w:pStyle w:val="TAC"/>
            </w:pPr>
            <w:r w:rsidRPr="001D386E">
              <w:rPr>
                <w:szCs w:val="18"/>
              </w:rPr>
              <w:t>Yes</w:t>
            </w:r>
          </w:p>
        </w:tc>
        <w:tc>
          <w:tcPr>
            <w:tcW w:w="632" w:type="dxa"/>
            <w:gridSpan w:val="3"/>
            <w:vAlign w:val="center"/>
          </w:tcPr>
          <w:p w14:paraId="78BEFB12" w14:textId="77777777" w:rsidR="00F771FC" w:rsidRPr="001D386E" w:rsidRDefault="00F771FC" w:rsidP="00F771FC">
            <w:pPr>
              <w:pStyle w:val="TAC"/>
              <w:rPr>
                <w:lang w:eastAsia="zh-CN"/>
              </w:rPr>
            </w:pPr>
            <w:r w:rsidRPr="001D386E">
              <w:rPr>
                <w:szCs w:val="18"/>
              </w:rPr>
              <w:t>Yes</w:t>
            </w:r>
          </w:p>
        </w:tc>
        <w:tc>
          <w:tcPr>
            <w:tcW w:w="1187" w:type="dxa"/>
            <w:vMerge w:val="restart"/>
            <w:vAlign w:val="center"/>
          </w:tcPr>
          <w:p w14:paraId="51B2CEEF" w14:textId="77777777" w:rsidR="00F771FC" w:rsidRPr="001D386E" w:rsidRDefault="00F771FC" w:rsidP="00F771FC">
            <w:pPr>
              <w:pStyle w:val="TAC"/>
            </w:pPr>
            <w:r w:rsidRPr="001D386E">
              <w:rPr>
                <w:rFonts w:hint="eastAsia"/>
                <w:lang w:eastAsia="zh-CN"/>
              </w:rPr>
              <w:t>100</w:t>
            </w:r>
          </w:p>
        </w:tc>
        <w:tc>
          <w:tcPr>
            <w:tcW w:w="1286" w:type="dxa"/>
            <w:vMerge w:val="restart"/>
            <w:vAlign w:val="center"/>
          </w:tcPr>
          <w:p w14:paraId="53B98828" w14:textId="77777777" w:rsidR="00F771FC" w:rsidRPr="001D386E" w:rsidRDefault="00F771FC" w:rsidP="00F771FC">
            <w:pPr>
              <w:pStyle w:val="TAC"/>
            </w:pPr>
            <w:r w:rsidRPr="001D386E">
              <w:rPr>
                <w:rFonts w:hint="eastAsia"/>
                <w:lang w:eastAsia="zh-CN"/>
              </w:rPr>
              <w:t>0</w:t>
            </w:r>
          </w:p>
        </w:tc>
      </w:tr>
      <w:tr w:rsidR="00F771FC" w:rsidRPr="001D386E" w14:paraId="6FA7F0E8" w14:textId="77777777" w:rsidTr="004A6A4E">
        <w:trPr>
          <w:trHeight w:val="223"/>
          <w:jc w:val="center"/>
        </w:trPr>
        <w:tc>
          <w:tcPr>
            <w:tcW w:w="1401" w:type="dxa"/>
            <w:vMerge/>
            <w:vAlign w:val="center"/>
          </w:tcPr>
          <w:p w14:paraId="6ACF716A" w14:textId="77777777" w:rsidR="00F771FC" w:rsidRPr="001D386E" w:rsidRDefault="00F771FC" w:rsidP="00F771FC">
            <w:pPr>
              <w:pStyle w:val="TAC"/>
            </w:pPr>
          </w:p>
        </w:tc>
        <w:tc>
          <w:tcPr>
            <w:tcW w:w="1466" w:type="dxa"/>
            <w:vMerge/>
            <w:vAlign w:val="center"/>
          </w:tcPr>
          <w:p w14:paraId="333EE333" w14:textId="77777777" w:rsidR="00F771FC" w:rsidRPr="001D386E" w:rsidRDefault="00F771FC" w:rsidP="00F771FC">
            <w:pPr>
              <w:pStyle w:val="TAC"/>
              <w:rPr>
                <w:lang w:eastAsia="zh-CN"/>
              </w:rPr>
            </w:pPr>
          </w:p>
        </w:tc>
        <w:tc>
          <w:tcPr>
            <w:tcW w:w="769" w:type="dxa"/>
            <w:shd w:val="clear" w:color="auto" w:fill="auto"/>
            <w:vAlign w:val="center"/>
          </w:tcPr>
          <w:p w14:paraId="0E9EE064" w14:textId="77777777" w:rsidR="00F771FC" w:rsidRPr="001D386E" w:rsidRDefault="00F771FC" w:rsidP="00F771FC">
            <w:pPr>
              <w:pStyle w:val="TAC"/>
              <w:rPr>
                <w:lang w:eastAsia="zh-CN"/>
              </w:rPr>
            </w:pPr>
            <w:r w:rsidRPr="001D386E">
              <w:rPr>
                <w:rFonts w:hint="eastAsia"/>
                <w:lang w:eastAsia="zh-CN"/>
              </w:rPr>
              <w:t>7</w:t>
            </w:r>
          </w:p>
        </w:tc>
        <w:tc>
          <w:tcPr>
            <w:tcW w:w="3714" w:type="dxa"/>
            <w:gridSpan w:val="14"/>
            <w:shd w:val="clear" w:color="auto" w:fill="auto"/>
            <w:vAlign w:val="center"/>
          </w:tcPr>
          <w:p w14:paraId="00130D09" w14:textId="77777777" w:rsidR="00F771FC" w:rsidRPr="001D386E" w:rsidRDefault="00F771FC" w:rsidP="00F771FC">
            <w:pPr>
              <w:pStyle w:val="TAC"/>
              <w:rPr>
                <w:lang w:eastAsia="zh-CN"/>
              </w:rPr>
            </w:pPr>
            <w:r w:rsidRPr="001D386E">
              <w:rPr>
                <w:szCs w:val="18"/>
              </w:rPr>
              <w:t>See CA_7</w:t>
            </w:r>
            <w:r w:rsidRPr="001D386E">
              <w:rPr>
                <w:szCs w:val="18"/>
                <w:lang w:eastAsia="zh-CN"/>
              </w:rPr>
              <w:t>A-7A</w:t>
            </w:r>
            <w:r w:rsidRPr="001D386E">
              <w:rPr>
                <w:szCs w:val="18"/>
              </w:rPr>
              <w:t xml:space="preserve"> Bandwidth combination set 1 in table </w:t>
            </w:r>
            <w:r w:rsidRPr="001D386E">
              <w:rPr>
                <w:szCs w:val="18"/>
                <w:lang w:val="en-US"/>
              </w:rPr>
              <w:t>5.6A.1-</w:t>
            </w:r>
            <w:r w:rsidRPr="001D386E">
              <w:rPr>
                <w:szCs w:val="18"/>
                <w:lang w:val="en-US" w:eastAsia="zh-CN"/>
              </w:rPr>
              <w:t>3</w:t>
            </w:r>
          </w:p>
        </w:tc>
        <w:tc>
          <w:tcPr>
            <w:tcW w:w="1187" w:type="dxa"/>
            <w:vMerge/>
            <w:vAlign w:val="center"/>
          </w:tcPr>
          <w:p w14:paraId="75E7C84A" w14:textId="77777777" w:rsidR="00F771FC" w:rsidRPr="001D386E" w:rsidRDefault="00F771FC" w:rsidP="00F771FC">
            <w:pPr>
              <w:pStyle w:val="TAC"/>
            </w:pPr>
          </w:p>
        </w:tc>
        <w:tc>
          <w:tcPr>
            <w:tcW w:w="1286" w:type="dxa"/>
            <w:vMerge/>
            <w:vAlign w:val="center"/>
          </w:tcPr>
          <w:p w14:paraId="57FBBDA9" w14:textId="77777777" w:rsidR="00F771FC" w:rsidRPr="001D386E" w:rsidRDefault="00F771FC" w:rsidP="00F771FC">
            <w:pPr>
              <w:pStyle w:val="TAC"/>
            </w:pPr>
          </w:p>
        </w:tc>
      </w:tr>
      <w:tr w:rsidR="00F771FC" w:rsidRPr="001D386E" w14:paraId="7A6A42C3" w14:textId="77777777" w:rsidTr="004A6A4E">
        <w:trPr>
          <w:trHeight w:val="223"/>
          <w:jc w:val="center"/>
        </w:trPr>
        <w:tc>
          <w:tcPr>
            <w:tcW w:w="1401" w:type="dxa"/>
            <w:vMerge/>
            <w:vAlign w:val="center"/>
          </w:tcPr>
          <w:p w14:paraId="18D1DF6E" w14:textId="77777777" w:rsidR="00F771FC" w:rsidRPr="001D386E" w:rsidRDefault="00F771FC" w:rsidP="00F771FC">
            <w:pPr>
              <w:pStyle w:val="TAC"/>
            </w:pPr>
          </w:p>
        </w:tc>
        <w:tc>
          <w:tcPr>
            <w:tcW w:w="1466" w:type="dxa"/>
            <w:vMerge/>
            <w:vAlign w:val="center"/>
          </w:tcPr>
          <w:p w14:paraId="46754F36" w14:textId="77777777" w:rsidR="00F771FC" w:rsidRPr="001D386E" w:rsidRDefault="00F771FC" w:rsidP="00F771FC">
            <w:pPr>
              <w:pStyle w:val="TAC"/>
              <w:rPr>
                <w:lang w:eastAsia="zh-CN"/>
              </w:rPr>
            </w:pPr>
          </w:p>
        </w:tc>
        <w:tc>
          <w:tcPr>
            <w:tcW w:w="769" w:type="dxa"/>
            <w:shd w:val="clear" w:color="auto" w:fill="auto"/>
            <w:vAlign w:val="center"/>
          </w:tcPr>
          <w:p w14:paraId="1D6C92B3" w14:textId="77777777" w:rsidR="00F771FC" w:rsidRPr="001D386E" w:rsidRDefault="00F771FC" w:rsidP="00F771FC">
            <w:pPr>
              <w:pStyle w:val="TAC"/>
              <w:rPr>
                <w:rFonts w:eastAsia="SimSun"/>
                <w:lang w:eastAsia="zh-CN"/>
              </w:rPr>
            </w:pPr>
            <w:r w:rsidRPr="001D386E">
              <w:rPr>
                <w:rFonts w:hint="eastAsia"/>
                <w:lang w:eastAsia="zh-CN"/>
              </w:rPr>
              <w:t>46</w:t>
            </w:r>
          </w:p>
        </w:tc>
        <w:tc>
          <w:tcPr>
            <w:tcW w:w="3714" w:type="dxa"/>
            <w:gridSpan w:val="14"/>
            <w:shd w:val="clear" w:color="auto" w:fill="auto"/>
            <w:vAlign w:val="center"/>
          </w:tcPr>
          <w:p w14:paraId="6944ACD3" w14:textId="77777777" w:rsidR="00F771FC" w:rsidRPr="001D386E" w:rsidRDefault="00F771FC" w:rsidP="00F771FC">
            <w:pPr>
              <w:pStyle w:val="TAC"/>
              <w:rPr>
                <w:lang w:eastAsia="zh-CN"/>
              </w:rPr>
            </w:pPr>
            <w:r w:rsidRPr="001D386E">
              <w:rPr>
                <w:rFonts w:hint="eastAsia"/>
                <w:szCs w:val="18"/>
              </w:rPr>
              <w:t xml:space="preserve">See CA_46C Bandwidth combination set 0 in Table </w:t>
            </w:r>
            <w:r w:rsidRPr="001D386E">
              <w:rPr>
                <w:szCs w:val="18"/>
              </w:rPr>
              <w:t>5.6A.1-1</w:t>
            </w:r>
          </w:p>
        </w:tc>
        <w:tc>
          <w:tcPr>
            <w:tcW w:w="1187" w:type="dxa"/>
            <w:vMerge/>
            <w:vAlign w:val="center"/>
          </w:tcPr>
          <w:p w14:paraId="0AA705A7" w14:textId="77777777" w:rsidR="00F771FC" w:rsidRPr="001D386E" w:rsidRDefault="00F771FC" w:rsidP="00F771FC">
            <w:pPr>
              <w:pStyle w:val="TAC"/>
            </w:pPr>
          </w:p>
        </w:tc>
        <w:tc>
          <w:tcPr>
            <w:tcW w:w="1286" w:type="dxa"/>
            <w:vMerge/>
            <w:vAlign w:val="center"/>
          </w:tcPr>
          <w:p w14:paraId="449099D4" w14:textId="77777777" w:rsidR="00F771FC" w:rsidRPr="001D386E" w:rsidRDefault="00F771FC" w:rsidP="00F771FC">
            <w:pPr>
              <w:pStyle w:val="TAC"/>
            </w:pPr>
          </w:p>
        </w:tc>
      </w:tr>
      <w:tr w:rsidR="00F771FC" w:rsidRPr="001D386E" w14:paraId="2FE434F1" w14:textId="77777777" w:rsidTr="004A6A4E">
        <w:trPr>
          <w:trHeight w:val="223"/>
          <w:jc w:val="center"/>
        </w:trPr>
        <w:tc>
          <w:tcPr>
            <w:tcW w:w="1401" w:type="dxa"/>
            <w:vMerge w:val="restart"/>
            <w:vAlign w:val="center"/>
          </w:tcPr>
          <w:p w14:paraId="5990307E" w14:textId="77777777" w:rsidR="00F771FC" w:rsidRPr="001D386E" w:rsidRDefault="00F771FC" w:rsidP="00F771FC">
            <w:pPr>
              <w:pStyle w:val="TAC"/>
            </w:pPr>
            <w:r w:rsidRPr="001D386E">
              <w:rPr>
                <w:szCs w:val="18"/>
              </w:rPr>
              <w:t>CA_2A-7A-46D</w:t>
            </w:r>
          </w:p>
        </w:tc>
        <w:tc>
          <w:tcPr>
            <w:tcW w:w="1466" w:type="dxa"/>
            <w:vMerge w:val="restart"/>
            <w:vAlign w:val="center"/>
          </w:tcPr>
          <w:p w14:paraId="0BA14325"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44998F19" w14:textId="77777777" w:rsidR="00F771FC" w:rsidRPr="001D386E" w:rsidRDefault="00F771FC" w:rsidP="00F771FC">
            <w:pPr>
              <w:pStyle w:val="TAC"/>
              <w:rPr>
                <w:lang w:eastAsia="zh-CN"/>
              </w:rPr>
            </w:pPr>
            <w:r w:rsidRPr="001D386E">
              <w:rPr>
                <w:rFonts w:hint="eastAsia"/>
                <w:lang w:eastAsia="zh-CN"/>
              </w:rPr>
              <w:t>2</w:t>
            </w:r>
          </w:p>
        </w:tc>
        <w:tc>
          <w:tcPr>
            <w:tcW w:w="727" w:type="dxa"/>
            <w:shd w:val="clear" w:color="auto" w:fill="auto"/>
            <w:vAlign w:val="center"/>
          </w:tcPr>
          <w:p w14:paraId="521395D0" w14:textId="77777777" w:rsidR="00F771FC" w:rsidRPr="001D386E" w:rsidRDefault="00F771FC" w:rsidP="00F771FC">
            <w:pPr>
              <w:pStyle w:val="TAC"/>
            </w:pPr>
          </w:p>
        </w:tc>
        <w:tc>
          <w:tcPr>
            <w:tcW w:w="587" w:type="dxa"/>
            <w:gridSpan w:val="2"/>
            <w:vAlign w:val="center"/>
          </w:tcPr>
          <w:p w14:paraId="54671D56" w14:textId="77777777" w:rsidR="00F771FC" w:rsidRPr="001D386E" w:rsidRDefault="00F771FC" w:rsidP="00F771FC">
            <w:pPr>
              <w:pStyle w:val="TAC"/>
            </w:pPr>
          </w:p>
        </w:tc>
        <w:tc>
          <w:tcPr>
            <w:tcW w:w="588" w:type="dxa"/>
            <w:gridSpan w:val="2"/>
            <w:vAlign w:val="center"/>
          </w:tcPr>
          <w:p w14:paraId="12DD3EBE" w14:textId="77777777" w:rsidR="00F771FC" w:rsidRPr="001D386E" w:rsidRDefault="00F771FC" w:rsidP="00F771FC">
            <w:pPr>
              <w:pStyle w:val="TAC"/>
            </w:pPr>
            <w:r w:rsidRPr="001D386E">
              <w:rPr>
                <w:szCs w:val="18"/>
                <w:lang w:eastAsia="zh-CN"/>
              </w:rPr>
              <w:t>Yes</w:t>
            </w:r>
          </w:p>
        </w:tc>
        <w:tc>
          <w:tcPr>
            <w:tcW w:w="588" w:type="dxa"/>
            <w:gridSpan w:val="3"/>
            <w:vAlign w:val="center"/>
          </w:tcPr>
          <w:p w14:paraId="4CBCB1F9" w14:textId="77777777" w:rsidR="00F771FC" w:rsidRPr="001D386E" w:rsidRDefault="00F771FC" w:rsidP="00F771FC">
            <w:pPr>
              <w:pStyle w:val="TAC"/>
            </w:pPr>
            <w:r w:rsidRPr="001D386E">
              <w:rPr>
                <w:szCs w:val="18"/>
              </w:rPr>
              <w:t>Yes</w:t>
            </w:r>
          </w:p>
        </w:tc>
        <w:tc>
          <w:tcPr>
            <w:tcW w:w="592" w:type="dxa"/>
            <w:gridSpan w:val="3"/>
            <w:vAlign w:val="center"/>
          </w:tcPr>
          <w:p w14:paraId="7E048B13" w14:textId="77777777" w:rsidR="00F771FC" w:rsidRPr="001D386E" w:rsidRDefault="00F771FC" w:rsidP="00F771FC">
            <w:pPr>
              <w:pStyle w:val="TAC"/>
            </w:pPr>
            <w:r w:rsidRPr="001D386E">
              <w:rPr>
                <w:szCs w:val="18"/>
              </w:rPr>
              <w:t>Yes</w:t>
            </w:r>
          </w:p>
        </w:tc>
        <w:tc>
          <w:tcPr>
            <w:tcW w:w="632" w:type="dxa"/>
            <w:gridSpan w:val="3"/>
            <w:vAlign w:val="center"/>
          </w:tcPr>
          <w:p w14:paraId="0F584E24" w14:textId="77777777" w:rsidR="00F771FC" w:rsidRPr="001D386E" w:rsidRDefault="00F771FC" w:rsidP="00F771FC">
            <w:pPr>
              <w:pStyle w:val="TAC"/>
              <w:rPr>
                <w:lang w:eastAsia="zh-CN"/>
              </w:rPr>
            </w:pPr>
            <w:r w:rsidRPr="001D386E">
              <w:rPr>
                <w:szCs w:val="18"/>
              </w:rPr>
              <w:t>Yes</w:t>
            </w:r>
          </w:p>
        </w:tc>
        <w:tc>
          <w:tcPr>
            <w:tcW w:w="1187" w:type="dxa"/>
            <w:vMerge w:val="restart"/>
            <w:vAlign w:val="center"/>
          </w:tcPr>
          <w:p w14:paraId="49BA86D5" w14:textId="77777777" w:rsidR="00F771FC" w:rsidRPr="001D386E" w:rsidRDefault="00F771FC" w:rsidP="00F771FC">
            <w:pPr>
              <w:pStyle w:val="TAC"/>
            </w:pPr>
            <w:r w:rsidRPr="001D386E">
              <w:rPr>
                <w:rFonts w:hint="eastAsia"/>
                <w:lang w:eastAsia="zh-CN"/>
              </w:rPr>
              <w:t>100</w:t>
            </w:r>
          </w:p>
        </w:tc>
        <w:tc>
          <w:tcPr>
            <w:tcW w:w="1286" w:type="dxa"/>
            <w:vMerge w:val="restart"/>
            <w:vAlign w:val="center"/>
          </w:tcPr>
          <w:p w14:paraId="13D3655C" w14:textId="77777777" w:rsidR="00F771FC" w:rsidRPr="001D386E" w:rsidRDefault="00F771FC" w:rsidP="00F771FC">
            <w:pPr>
              <w:pStyle w:val="TAC"/>
            </w:pPr>
            <w:r w:rsidRPr="001D386E">
              <w:rPr>
                <w:rFonts w:hint="eastAsia"/>
                <w:lang w:eastAsia="zh-CN"/>
              </w:rPr>
              <w:t>0</w:t>
            </w:r>
          </w:p>
        </w:tc>
      </w:tr>
      <w:tr w:rsidR="00F771FC" w:rsidRPr="001D386E" w14:paraId="5792AA2F" w14:textId="77777777" w:rsidTr="004A6A4E">
        <w:trPr>
          <w:trHeight w:val="223"/>
          <w:jc w:val="center"/>
        </w:trPr>
        <w:tc>
          <w:tcPr>
            <w:tcW w:w="1401" w:type="dxa"/>
            <w:vMerge/>
            <w:vAlign w:val="center"/>
          </w:tcPr>
          <w:p w14:paraId="60CFD611" w14:textId="77777777" w:rsidR="00F771FC" w:rsidRPr="001D386E" w:rsidRDefault="00F771FC" w:rsidP="00F771FC">
            <w:pPr>
              <w:pStyle w:val="TAC"/>
            </w:pPr>
          </w:p>
        </w:tc>
        <w:tc>
          <w:tcPr>
            <w:tcW w:w="1466" w:type="dxa"/>
            <w:vMerge/>
            <w:vAlign w:val="center"/>
          </w:tcPr>
          <w:p w14:paraId="2054462F" w14:textId="77777777" w:rsidR="00F771FC" w:rsidRPr="001D386E" w:rsidRDefault="00F771FC" w:rsidP="00F771FC">
            <w:pPr>
              <w:pStyle w:val="TAC"/>
              <w:rPr>
                <w:lang w:eastAsia="zh-CN"/>
              </w:rPr>
            </w:pPr>
          </w:p>
        </w:tc>
        <w:tc>
          <w:tcPr>
            <w:tcW w:w="769" w:type="dxa"/>
            <w:shd w:val="clear" w:color="auto" w:fill="auto"/>
            <w:vAlign w:val="center"/>
          </w:tcPr>
          <w:p w14:paraId="5C154427" w14:textId="77777777" w:rsidR="00F771FC" w:rsidRPr="001D386E" w:rsidRDefault="00F771FC" w:rsidP="00F771FC">
            <w:pPr>
              <w:pStyle w:val="TAC"/>
              <w:rPr>
                <w:lang w:eastAsia="zh-CN"/>
              </w:rPr>
            </w:pPr>
            <w:r w:rsidRPr="001D386E">
              <w:rPr>
                <w:rFonts w:hint="eastAsia"/>
                <w:lang w:eastAsia="zh-CN"/>
              </w:rPr>
              <w:t>7</w:t>
            </w:r>
          </w:p>
        </w:tc>
        <w:tc>
          <w:tcPr>
            <w:tcW w:w="727" w:type="dxa"/>
            <w:shd w:val="clear" w:color="auto" w:fill="auto"/>
            <w:vAlign w:val="center"/>
          </w:tcPr>
          <w:p w14:paraId="36E46628" w14:textId="77777777" w:rsidR="00F771FC" w:rsidRPr="001D386E" w:rsidRDefault="00F771FC" w:rsidP="00F771FC">
            <w:pPr>
              <w:pStyle w:val="TAC"/>
            </w:pPr>
          </w:p>
        </w:tc>
        <w:tc>
          <w:tcPr>
            <w:tcW w:w="587" w:type="dxa"/>
            <w:gridSpan w:val="2"/>
            <w:vAlign w:val="center"/>
          </w:tcPr>
          <w:p w14:paraId="732FEC23" w14:textId="77777777" w:rsidR="00F771FC" w:rsidRPr="001D386E" w:rsidRDefault="00F771FC" w:rsidP="00F771FC">
            <w:pPr>
              <w:pStyle w:val="TAC"/>
            </w:pPr>
          </w:p>
        </w:tc>
        <w:tc>
          <w:tcPr>
            <w:tcW w:w="588" w:type="dxa"/>
            <w:gridSpan w:val="2"/>
            <w:vAlign w:val="center"/>
          </w:tcPr>
          <w:p w14:paraId="1082F23B" w14:textId="77777777" w:rsidR="00F771FC" w:rsidRPr="001D386E" w:rsidRDefault="00F771FC" w:rsidP="00F771FC">
            <w:pPr>
              <w:pStyle w:val="TAC"/>
            </w:pPr>
            <w:r w:rsidRPr="001D386E">
              <w:rPr>
                <w:szCs w:val="18"/>
                <w:lang w:eastAsia="zh-CN"/>
              </w:rPr>
              <w:t>Yes</w:t>
            </w:r>
          </w:p>
        </w:tc>
        <w:tc>
          <w:tcPr>
            <w:tcW w:w="588" w:type="dxa"/>
            <w:gridSpan w:val="3"/>
            <w:vAlign w:val="center"/>
          </w:tcPr>
          <w:p w14:paraId="0A936A20" w14:textId="77777777" w:rsidR="00F771FC" w:rsidRPr="001D386E" w:rsidRDefault="00F771FC" w:rsidP="00F771FC">
            <w:pPr>
              <w:pStyle w:val="TAC"/>
            </w:pPr>
            <w:r w:rsidRPr="001D386E">
              <w:rPr>
                <w:szCs w:val="18"/>
              </w:rPr>
              <w:t>Yes</w:t>
            </w:r>
          </w:p>
        </w:tc>
        <w:tc>
          <w:tcPr>
            <w:tcW w:w="592" w:type="dxa"/>
            <w:gridSpan w:val="3"/>
            <w:vAlign w:val="center"/>
          </w:tcPr>
          <w:p w14:paraId="545AF2F0" w14:textId="77777777" w:rsidR="00F771FC" w:rsidRPr="001D386E" w:rsidRDefault="00F771FC" w:rsidP="00F771FC">
            <w:pPr>
              <w:pStyle w:val="TAC"/>
            </w:pPr>
            <w:r w:rsidRPr="001D386E">
              <w:rPr>
                <w:szCs w:val="18"/>
              </w:rPr>
              <w:t>Yes</w:t>
            </w:r>
          </w:p>
        </w:tc>
        <w:tc>
          <w:tcPr>
            <w:tcW w:w="632" w:type="dxa"/>
            <w:gridSpan w:val="3"/>
            <w:vAlign w:val="center"/>
          </w:tcPr>
          <w:p w14:paraId="4026CC8F" w14:textId="77777777" w:rsidR="00F771FC" w:rsidRPr="001D386E" w:rsidRDefault="00F771FC" w:rsidP="00F771FC">
            <w:pPr>
              <w:pStyle w:val="TAC"/>
              <w:rPr>
                <w:lang w:eastAsia="zh-CN"/>
              </w:rPr>
            </w:pPr>
            <w:r w:rsidRPr="001D386E">
              <w:rPr>
                <w:szCs w:val="18"/>
              </w:rPr>
              <w:t>Yes</w:t>
            </w:r>
          </w:p>
        </w:tc>
        <w:tc>
          <w:tcPr>
            <w:tcW w:w="1187" w:type="dxa"/>
            <w:vMerge/>
            <w:vAlign w:val="center"/>
          </w:tcPr>
          <w:p w14:paraId="2B826EF4" w14:textId="77777777" w:rsidR="00F771FC" w:rsidRPr="001D386E" w:rsidRDefault="00F771FC" w:rsidP="00F771FC">
            <w:pPr>
              <w:pStyle w:val="TAC"/>
            </w:pPr>
          </w:p>
        </w:tc>
        <w:tc>
          <w:tcPr>
            <w:tcW w:w="1286" w:type="dxa"/>
            <w:vMerge/>
            <w:vAlign w:val="center"/>
          </w:tcPr>
          <w:p w14:paraId="45E75AC9" w14:textId="77777777" w:rsidR="00F771FC" w:rsidRPr="001D386E" w:rsidRDefault="00F771FC" w:rsidP="00F771FC">
            <w:pPr>
              <w:pStyle w:val="TAC"/>
            </w:pPr>
          </w:p>
        </w:tc>
      </w:tr>
      <w:tr w:rsidR="00F771FC" w:rsidRPr="001D386E" w14:paraId="52250125" w14:textId="77777777" w:rsidTr="004A6A4E">
        <w:trPr>
          <w:trHeight w:val="223"/>
          <w:jc w:val="center"/>
        </w:trPr>
        <w:tc>
          <w:tcPr>
            <w:tcW w:w="1401" w:type="dxa"/>
            <w:vMerge/>
            <w:vAlign w:val="center"/>
          </w:tcPr>
          <w:p w14:paraId="3097ACC2" w14:textId="77777777" w:rsidR="00F771FC" w:rsidRPr="001D386E" w:rsidRDefault="00F771FC" w:rsidP="00F771FC">
            <w:pPr>
              <w:pStyle w:val="TAC"/>
            </w:pPr>
          </w:p>
        </w:tc>
        <w:tc>
          <w:tcPr>
            <w:tcW w:w="1466" w:type="dxa"/>
            <w:vMerge/>
            <w:vAlign w:val="center"/>
          </w:tcPr>
          <w:p w14:paraId="45CB6698" w14:textId="77777777" w:rsidR="00F771FC" w:rsidRPr="001D386E" w:rsidRDefault="00F771FC" w:rsidP="00F771FC">
            <w:pPr>
              <w:pStyle w:val="TAC"/>
              <w:rPr>
                <w:lang w:eastAsia="zh-CN"/>
              </w:rPr>
            </w:pPr>
          </w:p>
        </w:tc>
        <w:tc>
          <w:tcPr>
            <w:tcW w:w="769" w:type="dxa"/>
            <w:shd w:val="clear" w:color="auto" w:fill="auto"/>
            <w:vAlign w:val="center"/>
          </w:tcPr>
          <w:p w14:paraId="272BA013" w14:textId="77777777" w:rsidR="00F771FC" w:rsidRPr="001D386E" w:rsidRDefault="00F771FC" w:rsidP="00F771FC">
            <w:pPr>
              <w:pStyle w:val="TAC"/>
              <w:rPr>
                <w:rFonts w:eastAsia="SimSun"/>
                <w:lang w:eastAsia="zh-CN"/>
              </w:rPr>
            </w:pPr>
            <w:r w:rsidRPr="001D386E">
              <w:rPr>
                <w:rFonts w:hint="eastAsia"/>
                <w:lang w:eastAsia="zh-CN"/>
              </w:rPr>
              <w:t>46</w:t>
            </w:r>
          </w:p>
        </w:tc>
        <w:tc>
          <w:tcPr>
            <w:tcW w:w="3714" w:type="dxa"/>
            <w:gridSpan w:val="14"/>
            <w:shd w:val="clear" w:color="auto" w:fill="auto"/>
            <w:vAlign w:val="center"/>
          </w:tcPr>
          <w:p w14:paraId="4FA8BDFC" w14:textId="77777777" w:rsidR="00F771FC" w:rsidRPr="001D386E" w:rsidRDefault="00F771FC" w:rsidP="00F771FC">
            <w:pPr>
              <w:pStyle w:val="TAC"/>
              <w:rPr>
                <w:lang w:eastAsia="zh-CN"/>
              </w:rPr>
            </w:pPr>
            <w:r w:rsidRPr="001D386E">
              <w:rPr>
                <w:rFonts w:hint="eastAsia"/>
                <w:lang w:eastAsia="zh-CN"/>
              </w:rPr>
              <w:t>See CA_</w:t>
            </w:r>
            <w:r w:rsidRPr="001D386E">
              <w:rPr>
                <w:rFonts w:eastAsia="Malgun Gothic" w:hint="eastAsia"/>
              </w:rPr>
              <w:t>46</w:t>
            </w:r>
            <w:r w:rsidRPr="001D386E">
              <w:rPr>
                <w:rFonts w:eastAsia="Malgun Gothic"/>
              </w:rPr>
              <w:t>D</w:t>
            </w:r>
            <w:r w:rsidRPr="001D386E">
              <w:rPr>
                <w:rFonts w:hint="eastAsia"/>
                <w:lang w:eastAsia="zh-CN"/>
              </w:rPr>
              <w:t xml:space="preserve"> Bandwidth </w:t>
            </w:r>
            <w:r w:rsidRPr="001D386E">
              <w:rPr>
                <w:lang w:eastAsia="zh-CN"/>
              </w:rPr>
              <w:t>C</w:t>
            </w:r>
            <w:r w:rsidRPr="001D386E">
              <w:rPr>
                <w:rFonts w:hint="eastAsia"/>
                <w:lang w:eastAsia="zh-CN"/>
              </w:rPr>
              <w:t xml:space="preserve">ombination </w:t>
            </w:r>
            <w:r w:rsidRPr="001D386E">
              <w:rPr>
                <w:lang w:eastAsia="zh-CN"/>
              </w:rPr>
              <w:t>Se</w:t>
            </w:r>
            <w:r w:rsidRPr="001D386E">
              <w:rPr>
                <w:rFonts w:hint="eastAsia"/>
                <w:lang w:eastAsia="zh-CN"/>
              </w:rPr>
              <w:t xml:space="preserve">t </w:t>
            </w:r>
            <w:r w:rsidRPr="001D386E">
              <w:rPr>
                <w:rFonts w:eastAsia="Malgun Gothic" w:hint="eastAsia"/>
              </w:rPr>
              <w:t xml:space="preserve">0 </w:t>
            </w:r>
            <w:r w:rsidRPr="001D386E">
              <w:rPr>
                <w:rFonts w:hint="eastAsia"/>
                <w:lang w:eastAsia="zh-CN"/>
              </w:rPr>
              <w:t xml:space="preserve">in the Table </w:t>
            </w:r>
            <w:r w:rsidRPr="001D386E">
              <w:rPr>
                <w:lang w:eastAsia="zh-CN"/>
              </w:rPr>
              <w:t>5.6A.1-1</w:t>
            </w:r>
          </w:p>
        </w:tc>
        <w:tc>
          <w:tcPr>
            <w:tcW w:w="1187" w:type="dxa"/>
            <w:vMerge/>
            <w:vAlign w:val="center"/>
          </w:tcPr>
          <w:p w14:paraId="178D5885" w14:textId="77777777" w:rsidR="00F771FC" w:rsidRPr="001D386E" w:rsidRDefault="00F771FC" w:rsidP="00F771FC">
            <w:pPr>
              <w:pStyle w:val="TAC"/>
            </w:pPr>
          </w:p>
        </w:tc>
        <w:tc>
          <w:tcPr>
            <w:tcW w:w="1286" w:type="dxa"/>
            <w:vMerge/>
            <w:vAlign w:val="center"/>
          </w:tcPr>
          <w:p w14:paraId="2489B658" w14:textId="77777777" w:rsidR="00F771FC" w:rsidRPr="001D386E" w:rsidRDefault="00F771FC" w:rsidP="00F771FC">
            <w:pPr>
              <w:pStyle w:val="TAC"/>
            </w:pPr>
          </w:p>
        </w:tc>
      </w:tr>
      <w:tr w:rsidR="00F771FC" w:rsidRPr="001D386E" w14:paraId="74ABFC6F" w14:textId="77777777" w:rsidTr="004A6A4E">
        <w:trPr>
          <w:trHeight w:val="223"/>
          <w:jc w:val="center"/>
        </w:trPr>
        <w:tc>
          <w:tcPr>
            <w:tcW w:w="1401" w:type="dxa"/>
            <w:vMerge w:val="restart"/>
            <w:vAlign w:val="center"/>
          </w:tcPr>
          <w:p w14:paraId="70A9C49A" w14:textId="77777777" w:rsidR="00F771FC" w:rsidRPr="001D386E" w:rsidRDefault="00F771FC" w:rsidP="00F771FC">
            <w:pPr>
              <w:pStyle w:val="TAC"/>
            </w:pPr>
            <w:r w:rsidRPr="001D386E">
              <w:rPr>
                <w:szCs w:val="18"/>
              </w:rPr>
              <w:t>CA_2A-7A-7A-46D</w:t>
            </w:r>
          </w:p>
        </w:tc>
        <w:tc>
          <w:tcPr>
            <w:tcW w:w="1466" w:type="dxa"/>
            <w:vMerge w:val="restart"/>
            <w:vAlign w:val="center"/>
          </w:tcPr>
          <w:p w14:paraId="3BE831D2"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55CC1217" w14:textId="77777777" w:rsidR="00F771FC" w:rsidRPr="001D386E" w:rsidRDefault="00F771FC" w:rsidP="00F771FC">
            <w:pPr>
              <w:pStyle w:val="TAC"/>
              <w:rPr>
                <w:lang w:eastAsia="zh-CN"/>
              </w:rPr>
            </w:pPr>
            <w:r w:rsidRPr="001D386E">
              <w:rPr>
                <w:rFonts w:hint="eastAsia"/>
                <w:lang w:eastAsia="zh-CN"/>
              </w:rPr>
              <w:t>2</w:t>
            </w:r>
          </w:p>
        </w:tc>
        <w:tc>
          <w:tcPr>
            <w:tcW w:w="727" w:type="dxa"/>
            <w:shd w:val="clear" w:color="auto" w:fill="auto"/>
            <w:vAlign w:val="center"/>
          </w:tcPr>
          <w:p w14:paraId="10DEDD2B" w14:textId="77777777" w:rsidR="00F771FC" w:rsidRPr="001D386E" w:rsidRDefault="00F771FC" w:rsidP="00F771FC">
            <w:pPr>
              <w:pStyle w:val="TAC"/>
            </w:pPr>
          </w:p>
        </w:tc>
        <w:tc>
          <w:tcPr>
            <w:tcW w:w="587" w:type="dxa"/>
            <w:gridSpan w:val="2"/>
            <w:vAlign w:val="center"/>
          </w:tcPr>
          <w:p w14:paraId="50D761CF" w14:textId="77777777" w:rsidR="00F771FC" w:rsidRPr="001D386E" w:rsidRDefault="00F771FC" w:rsidP="00F771FC">
            <w:pPr>
              <w:pStyle w:val="TAC"/>
            </w:pPr>
          </w:p>
        </w:tc>
        <w:tc>
          <w:tcPr>
            <w:tcW w:w="588" w:type="dxa"/>
            <w:gridSpan w:val="2"/>
            <w:vAlign w:val="center"/>
          </w:tcPr>
          <w:p w14:paraId="71D01BF6" w14:textId="77777777" w:rsidR="00F771FC" w:rsidRPr="001D386E" w:rsidRDefault="00F771FC" w:rsidP="00F771FC">
            <w:pPr>
              <w:pStyle w:val="TAC"/>
            </w:pPr>
            <w:r w:rsidRPr="001D386E">
              <w:rPr>
                <w:lang w:eastAsia="zh-CN"/>
              </w:rPr>
              <w:t>Yes</w:t>
            </w:r>
          </w:p>
        </w:tc>
        <w:tc>
          <w:tcPr>
            <w:tcW w:w="588" w:type="dxa"/>
            <w:gridSpan w:val="3"/>
            <w:vAlign w:val="center"/>
          </w:tcPr>
          <w:p w14:paraId="57CD9D6F" w14:textId="77777777" w:rsidR="00F771FC" w:rsidRPr="001D386E" w:rsidRDefault="00F771FC" w:rsidP="00F771FC">
            <w:pPr>
              <w:pStyle w:val="TAC"/>
            </w:pPr>
            <w:r w:rsidRPr="001D386E">
              <w:t>Yes</w:t>
            </w:r>
          </w:p>
        </w:tc>
        <w:tc>
          <w:tcPr>
            <w:tcW w:w="592" w:type="dxa"/>
            <w:gridSpan w:val="3"/>
            <w:vAlign w:val="center"/>
          </w:tcPr>
          <w:p w14:paraId="061D88EA" w14:textId="77777777" w:rsidR="00F771FC" w:rsidRPr="001D386E" w:rsidRDefault="00F771FC" w:rsidP="00F771FC">
            <w:pPr>
              <w:pStyle w:val="TAC"/>
            </w:pPr>
            <w:r w:rsidRPr="001D386E">
              <w:t>Yes</w:t>
            </w:r>
          </w:p>
        </w:tc>
        <w:tc>
          <w:tcPr>
            <w:tcW w:w="632" w:type="dxa"/>
            <w:gridSpan w:val="3"/>
            <w:vAlign w:val="center"/>
          </w:tcPr>
          <w:p w14:paraId="361A2777" w14:textId="77777777" w:rsidR="00F771FC" w:rsidRPr="001D386E" w:rsidRDefault="00F771FC" w:rsidP="00F771FC">
            <w:pPr>
              <w:pStyle w:val="TAC"/>
              <w:rPr>
                <w:lang w:eastAsia="zh-CN"/>
              </w:rPr>
            </w:pPr>
            <w:r w:rsidRPr="001D386E">
              <w:t>Yes</w:t>
            </w:r>
          </w:p>
        </w:tc>
        <w:tc>
          <w:tcPr>
            <w:tcW w:w="1187" w:type="dxa"/>
            <w:vMerge w:val="restart"/>
            <w:vAlign w:val="center"/>
          </w:tcPr>
          <w:p w14:paraId="2468CB63" w14:textId="77777777" w:rsidR="00F771FC" w:rsidRPr="001D386E" w:rsidRDefault="00F771FC" w:rsidP="00F771FC">
            <w:pPr>
              <w:pStyle w:val="TAC"/>
            </w:pPr>
            <w:r w:rsidRPr="001D386E">
              <w:rPr>
                <w:rFonts w:hint="eastAsia"/>
                <w:lang w:eastAsia="zh-CN"/>
              </w:rPr>
              <w:t>1</w:t>
            </w:r>
            <w:r w:rsidRPr="001D386E">
              <w:rPr>
                <w:lang w:eastAsia="zh-CN"/>
              </w:rPr>
              <w:t>20</w:t>
            </w:r>
          </w:p>
        </w:tc>
        <w:tc>
          <w:tcPr>
            <w:tcW w:w="1286" w:type="dxa"/>
            <w:vMerge w:val="restart"/>
            <w:vAlign w:val="center"/>
          </w:tcPr>
          <w:p w14:paraId="634F4F8F" w14:textId="77777777" w:rsidR="00F771FC" w:rsidRPr="001D386E" w:rsidRDefault="00F771FC" w:rsidP="00F771FC">
            <w:pPr>
              <w:pStyle w:val="TAC"/>
            </w:pPr>
            <w:r w:rsidRPr="001D386E">
              <w:rPr>
                <w:rFonts w:hint="eastAsia"/>
                <w:lang w:eastAsia="zh-CN"/>
              </w:rPr>
              <w:t>0</w:t>
            </w:r>
          </w:p>
        </w:tc>
      </w:tr>
      <w:tr w:rsidR="00F771FC" w:rsidRPr="001D386E" w14:paraId="25A7FC95" w14:textId="77777777" w:rsidTr="004A6A4E">
        <w:trPr>
          <w:trHeight w:val="223"/>
          <w:jc w:val="center"/>
        </w:trPr>
        <w:tc>
          <w:tcPr>
            <w:tcW w:w="1401" w:type="dxa"/>
            <w:vMerge/>
            <w:vAlign w:val="center"/>
          </w:tcPr>
          <w:p w14:paraId="05002637" w14:textId="77777777" w:rsidR="00F771FC" w:rsidRPr="001D386E" w:rsidRDefault="00F771FC" w:rsidP="00F771FC">
            <w:pPr>
              <w:pStyle w:val="TAC"/>
            </w:pPr>
          </w:p>
        </w:tc>
        <w:tc>
          <w:tcPr>
            <w:tcW w:w="1466" w:type="dxa"/>
            <w:vMerge/>
            <w:vAlign w:val="center"/>
          </w:tcPr>
          <w:p w14:paraId="71C6B111" w14:textId="77777777" w:rsidR="00F771FC" w:rsidRPr="001D386E" w:rsidRDefault="00F771FC" w:rsidP="00F771FC">
            <w:pPr>
              <w:pStyle w:val="TAC"/>
              <w:rPr>
                <w:lang w:eastAsia="zh-CN"/>
              </w:rPr>
            </w:pPr>
          </w:p>
        </w:tc>
        <w:tc>
          <w:tcPr>
            <w:tcW w:w="769" w:type="dxa"/>
            <w:shd w:val="clear" w:color="auto" w:fill="auto"/>
            <w:vAlign w:val="center"/>
          </w:tcPr>
          <w:p w14:paraId="6E83D601" w14:textId="77777777" w:rsidR="00F771FC" w:rsidRPr="001D386E" w:rsidRDefault="00F771FC" w:rsidP="00F771FC">
            <w:pPr>
              <w:pStyle w:val="TAC"/>
              <w:rPr>
                <w:lang w:eastAsia="zh-CN"/>
              </w:rPr>
            </w:pPr>
            <w:r w:rsidRPr="001D386E">
              <w:rPr>
                <w:rFonts w:hint="eastAsia"/>
                <w:lang w:eastAsia="zh-CN"/>
              </w:rPr>
              <w:t>7</w:t>
            </w:r>
          </w:p>
        </w:tc>
        <w:tc>
          <w:tcPr>
            <w:tcW w:w="3714" w:type="dxa"/>
            <w:gridSpan w:val="14"/>
            <w:shd w:val="clear" w:color="auto" w:fill="auto"/>
            <w:vAlign w:val="center"/>
          </w:tcPr>
          <w:p w14:paraId="52B5D5E1" w14:textId="77777777" w:rsidR="00F771FC" w:rsidRPr="001D386E" w:rsidRDefault="00F771FC" w:rsidP="00F771FC">
            <w:pPr>
              <w:pStyle w:val="TAC"/>
              <w:rPr>
                <w:lang w:eastAsia="zh-CN"/>
              </w:rPr>
            </w:pPr>
            <w:r w:rsidRPr="001D386E">
              <w:t>See CA_7</w:t>
            </w:r>
            <w:r w:rsidRPr="001D386E">
              <w:rPr>
                <w:lang w:eastAsia="zh-CN"/>
              </w:rPr>
              <w:t>A-7A</w:t>
            </w:r>
            <w:r w:rsidRPr="001D386E">
              <w:t xml:space="preserve"> Bandwidth combination set 1 in table </w:t>
            </w:r>
            <w:r w:rsidRPr="001D386E">
              <w:rPr>
                <w:lang w:val="en-US"/>
              </w:rPr>
              <w:t>5.6A.1-</w:t>
            </w:r>
            <w:r w:rsidRPr="001D386E">
              <w:rPr>
                <w:lang w:val="en-US" w:eastAsia="zh-CN"/>
              </w:rPr>
              <w:t>3</w:t>
            </w:r>
          </w:p>
        </w:tc>
        <w:tc>
          <w:tcPr>
            <w:tcW w:w="1187" w:type="dxa"/>
            <w:vMerge/>
            <w:vAlign w:val="center"/>
          </w:tcPr>
          <w:p w14:paraId="24DAF9C6" w14:textId="77777777" w:rsidR="00F771FC" w:rsidRPr="001D386E" w:rsidRDefault="00F771FC" w:rsidP="00F771FC">
            <w:pPr>
              <w:pStyle w:val="TAC"/>
            </w:pPr>
          </w:p>
        </w:tc>
        <w:tc>
          <w:tcPr>
            <w:tcW w:w="1286" w:type="dxa"/>
            <w:vMerge/>
            <w:vAlign w:val="center"/>
          </w:tcPr>
          <w:p w14:paraId="7FACDD05" w14:textId="77777777" w:rsidR="00F771FC" w:rsidRPr="001D386E" w:rsidRDefault="00F771FC" w:rsidP="00F771FC">
            <w:pPr>
              <w:pStyle w:val="TAC"/>
            </w:pPr>
          </w:p>
        </w:tc>
      </w:tr>
      <w:tr w:rsidR="00F771FC" w:rsidRPr="001D386E" w14:paraId="69EC14BC" w14:textId="77777777" w:rsidTr="004A6A4E">
        <w:trPr>
          <w:trHeight w:val="223"/>
          <w:jc w:val="center"/>
        </w:trPr>
        <w:tc>
          <w:tcPr>
            <w:tcW w:w="1401" w:type="dxa"/>
            <w:vMerge/>
            <w:vAlign w:val="center"/>
          </w:tcPr>
          <w:p w14:paraId="3891AC08" w14:textId="77777777" w:rsidR="00F771FC" w:rsidRPr="001D386E" w:rsidRDefault="00F771FC" w:rsidP="00F771FC">
            <w:pPr>
              <w:pStyle w:val="TAC"/>
            </w:pPr>
          </w:p>
        </w:tc>
        <w:tc>
          <w:tcPr>
            <w:tcW w:w="1466" w:type="dxa"/>
            <w:vMerge/>
            <w:vAlign w:val="center"/>
          </w:tcPr>
          <w:p w14:paraId="478188D2" w14:textId="77777777" w:rsidR="00F771FC" w:rsidRPr="001D386E" w:rsidRDefault="00F771FC" w:rsidP="00F771FC">
            <w:pPr>
              <w:pStyle w:val="TAC"/>
              <w:rPr>
                <w:lang w:eastAsia="zh-CN"/>
              </w:rPr>
            </w:pPr>
          </w:p>
        </w:tc>
        <w:tc>
          <w:tcPr>
            <w:tcW w:w="769" w:type="dxa"/>
            <w:shd w:val="clear" w:color="auto" w:fill="auto"/>
            <w:vAlign w:val="center"/>
          </w:tcPr>
          <w:p w14:paraId="4F6AB8EE" w14:textId="77777777" w:rsidR="00F771FC" w:rsidRPr="001D386E" w:rsidRDefault="00F771FC" w:rsidP="00F771FC">
            <w:pPr>
              <w:pStyle w:val="TAC"/>
              <w:rPr>
                <w:rFonts w:eastAsia="SimSun"/>
                <w:lang w:eastAsia="zh-CN"/>
              </w:rPr>
            </w:pPr>
            <w:r w:rsidRPr="001D386E">
              <w:rPr>
                <w:rFonts w:hint="eastAsia"/>
                <w:lang w:eastAsia="zh-CN"/>
              </w:rPr>
              <w:t>46</w:t>
            </w:r>
          </w:p>
        </w:tc>
        <w:tc>
          <w:tcPr>
            <w:tcW w:w="3714" w:type="dxa"/>
            <w:gridSpan w:val="14"/>
            <w:shd w:val="clear" w:color="auto" w:fill="auto"/>
            <w:vAlign w:val="center"/>
          </w:tcPr>
          <w:p w14:paraId="4C4557BB" w14:textId="77777777" w:rsidR="00F771FC" w:rsidRPr="001D386E" w:rsidRDefault="00F771FC" w:rsidP="00F771FC">
            <w:pPr>
              <w:pStyle w:val="TAC"/>
              <w:rPr>
                <w:lang w:eastAsia="zh-CN"/>
              </w:rPr>
            </w:pPr>
            <w:r w:rsidRPr="001D386E">
              <w:rPr>
                <w:rFonts w:hint="eastAsia"/>
                <w:lang w:eastAsia="zh-CN"/>
              </w:rPr>
              <w:t>See CA_</w:t>
            </w:r>
            <w:r w:rsidRPr="001D386E">
              <w:rPr>
                <w:rFonts w:eastAsia="Malgun Gothic" w:hint="eastAsia"/>
              </w:rPr>
              <w:t>46</w:t>
            </w:r>
            <w:r w:rsidRPr="001D386E">
              <w:rPr>
                <w:rFonts w:eastAsia="Malgun Gothic"/>
              </w:rPr>
              <w:t>D</w:t>
            </w:r>
            <w:r w:rsidRPr="001D386E">
              <w:rPr>
                <w:rFonts w:hint="eastAsia"/>
                <w:lang w:eastAsia="zh-CN"/>
              </w:rPr>
              <w:t xml:space="preserve"> Bandwidth </w:t>
            </w:r>
            <w:r w:rsidRPr="001D386E">
              <w:rPr>
                <w:lang w:eastAsia="zh-CN"/>
              </w:rPr>
              <w:t>C</w:t>
            </w:r>
            <w:r w:rsidRPr="001D386E">
              <w:rPr>
                <w:rFonts w:hint="eastAsia"/>
                <w:lang w:eastAsia="zh-CN"/>
              </w:rPr>
              <w:t xml:space="preserve">ombination </w:t>
            </w:r>
            <w:r w:rsidRPr="001D386E">
              <w:rPr>
                <w:lang w:eastAsia="zh-CN"/>
              </w:rPr>
              <w:t>Se</w:t>
            </w:r>
            <w:r w:rsidRPr="001D386E">
              <w:rPr>
                <w:rFonts w:hint="eastAsia"/>
                <w:lang w:eastAsia="zh-CN"/>
              </w:rPr>
              <w:t xml:space="preserve">t </w:t>
            </w:r>
            <w:r w:rsidRPr="001D386E">
              <w:rPr>
                <w:rFonts w:eastAsia="Malgun Gothic" w:hint="eastAsia"/>
              </w:rPr>
              <w:t xml:space="preserve">0 </w:t>
            </w:r>
            <w:r w:rsidRPr="001D386E">
              <w:rPr>
                <w:rFonts w:hint="eastAsia"/>
                <w:lang w:eastAsia="zh-CN"/>
              </w:rPr>
              <w:t xml:space="preserve">in the Table </w:t>
            </w:r>
            <w:r w:rsidRPr="001D386E">
              <w:rPr>
                <w:lang w:eastAsia="zh-CN"/>
              </w:rPr>
              <w:t>5.6A.1-1</w:t>
            </w:r>
          </w:p>
        </w:tc>
        <w:tc>
          <w:tcPr>
            <w:tcW w:w="1187" w:type="dxa"/>
            <w:vMerge/>
            <w:vAlign w:val="center"/>
          </w:tcPr>
          <w:p w14:paraId="1B436F89" w14:textId="77777777" w:rsidR="00F771FC" w:rsidRPr="001D386E" w:rsidRDefault="00F771FC" w:rsidP="00F771FC">
            <w:pPr>
              <w:pStyle w:val="TAC"/>
            </w:pPr>
          </w:p>
        </w:tc>
        <w:tc>
          <w:tcPr>
            <w:tcW w:w="1286" w:type="dxa"/>
            <w:vMerge/>
            <w:vAlign w:val="center"/>
          </w:tcPr>
          <w:p w14:paraId="051AA301" w14:textId="77777777" w:rsidR="00F771FC" w:rsidRPr="001D386E" w:rsidRDefault="00F771FC" w:rsidP="00F771FC">
            <w:pPr>
              <w:pStyle w:val="TAC"/>
            </w:pPr>
          </w:p>
        </w:tc>
      </w:tr>
      <w:tr w:rsidR="00F771FC" w:rsidRPr="001D386E" w14:paraId="61BC2D16" w14:textId="77777777" w:rsidTr="004A6A4E">
        <w:trPr>
          <w:trHeight w:val="223"/>
          <w:jc w:val="center"/>
        </w:trPr>
        <w:tc>
          <w:tcPr>
            <w:tcW w:w="1401" w:type="dxa"/>
            <w:vMerge w:val="restart"/>
            <w:vAlign w:val="center"/>
          </w:tcPr>
          <w:p w14:paraId="20E4530E" w14:textId="77777777" w:rsidR="00F771FC" w:rsidRPr="001D386E" w:rsidRDefault="00F771FC" w:rsidP="00F771FC">
            <w:pPr>
              <w:pStyle w:val="TAC"/>
            </w:pPr>
            <w:r w:rsidRPr="001D386E">
              <w:rPr>
                <w:szCs w:val="18"/>
              </w:rPr>
              <w:t>CA_2A-7A-46E</w:t>
            </w:r>
          </w:p>
        </w:tc>
        <w:tc>
          <w:tcPr>
            <w:tcW w:w="1466" w:type="dxa"/>
            <w:vMerge w:val="restart"/>
            <w:vAlign w:val="center"/>
          </w:tcPr>
          <w:p w14:paraId="725302FF"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75A6D257" w14:textId="77777777" w:rsidR="00F771FC" w:rsidRPr="001D386E" w:rsidRDefault="00F771FC" w:rsidP="00F771FC">
            <w:pPr>
              <w:pStyle w:val="TAC"/>
              <w:rPr>
                <w:lang w:eastAsia="zh-CN"/>
              </w:rPr>
            </w:pPr>
            <w:r w:rsidRPr="001D386E">
              <w:rPr>
                <w:rFonts w:hint="eastAsia"/>
                <w:lang w:eastAsia="zh-CN"/>
              </w:rPr>
              <w:t>2</w:t>
            </w:r>
          </w:p>
        </w:tc>
        <w:tc>
          <w:tcPr>
            <w:tcW w:w="727" w:type="dxa"/>
            <w:shd w:val="clear" w:color="auto" w:fill="auto"/>
            <w:vAlign w:val="center"/>
          </w:tcPr>
          <w:p w14:paraId="1BE04E6A" w14:textId="77777777" w:rsidR="00F771FC" w:rsidRPr="001D386E" w:rsidRDefault="00F771FC" w:rsidP="00F771FC">
            <w:pPr>
              <w:pStyle w:val="TAC"/>
            </w:pPr>
          </w:p>
        </w:tc>
        <w:tc>
          <w:tcPr>
            <w:tcW w:w="587" w:type="dxa"/>
            <w:gridSpan w:val="2"/>
            <w:vAlign w:val="center"/>
          </w:tcPr>
          <w:p w14:paraId="072D0743" w14:textId="77777777" w:rsidR="00F771FC" w:rsidRPr="001D386E" w:rsidRDefault="00F771FC" w:rsidP="00F771FC">
            <w:pPr>
              <w:pStyle w:val="TAC"/>
            </w:pPr>
          </w:p>
        </w:tc>
        <w:tc>
          <w:tcPr>
            <w:tcW w:w="588" w:type="dxa"/>
            <w:gridSpan w:val="2"/>
            <w:vAlign w:val="center"/>
          </w:tcPr>
          <w:p w14:paraId="657C4524" w14:textId="77777777" w:rsidR="00F771FC" w:rsidRPr="001D386E" w:rsidRDefault="00F771FC" w:rsidP="00F771FC">
            <w:pPr>
              <w:pStyle w:val="TAC"/>
            </w:pPr>
            <w:r w:rsidRPr="001D386E">
              <w:rPr>
                <w:lang w:eastAsia="zh-CN"/>
              </w:rPr>
              <w:t>Yes</w:t>
            </w:r>
          </w:p>
        </w:tc>
        <w:tc>
          <w:tcPr>
            <w:tcW w:w="588" w:type="dxa"/>
            <w:gridSpan w:val="3"/>
            <w:vAlign w:val="center"/>
          </w:tcPr>
          <w:p w14:paraId="6B7571EF" w14:textId="77777777" w:rsidR="00F771FC" w:rsidRPr="001D386E" w:rsidRDefault="00F771FC" w:rsidP="00F771FC">
            <w:pPr>
              <w:pStyle w:val="TAC"/>
            </w:pPr>
            <w:r w:rsidRPr="001D386E">
              <w:t>Yes</w:t>
            </w:r>
          </w:p>
        </w:tc>
        <w:tc>
          <w:tcPr>
            <w:tcW w:w="592" w:type="dxa"/>
            <w:gridSpan w:val="3"/>
            <w:vAlign w:val="center"/>
          </w:tcPr>
          <w:p w14:paraId="13A0C155" w14:textId="77777777" w:rsidR="00F771FC" w:rsidRPr="001D386E" w:rsidRDefault="00F771FC" w:rsidP="00F771FC">
            <w:pPr>
              <w:pStyle w:val="TAC"/>
            </w:pPr>
            <w:r w:rsidRPr="001D386E">
              <w:t>Yes</w:t>
            </w:r>
          </w:p>
        </w:tc>
        <w:tc>
          <w:tcPr>
            <w:tcW w:w="632" w:type="dxa"/>
            <w:gridSpan w:val="3"/>
            <w:vAlign w:val="center"/>
          </w:tcPr>
          <w:p w14:paraId="192595C0" w14:textId="77777777" w:rsidR="00F771FC" w:rsidRPr="001D386E" w:rsidRDefault="00F771FC" w:rsidP="00F771FC">
            <w:pPr>
              <w:pStyle w:val="TAC"/>
              <w:rPr>
                <w:lang w:eastAsia="zh-CN"/>
              </w:rPr>
            </w:pPr>
            <w:r w:rsidRPr="001D386E">
              <w:t>Yes</w:t>
            </w:r>
          </w:p>
        </w:tc>
        <w:tc>
          <w:tcPr>
            <w:tcW w:w="1187" w:type="dxa"/>
            <w:vMerge w:val="restart"/>
            <w:vAlign w:val="center"/>
          </w:tcPr>
          <w:p w14:paraId="51EE9F3F" w14:textId="77777777" w:rsidR="00F771FC" w:rsidRPr="001D386E" w:rsidRDefault="00F771FC" w:rsidP="00F771FC">
            <w:pPr>
              <w:pStyle w:val="TAC"/>
            </w:pPr>
            <w:r w:rsidRPr="001D386E">
              <w:rPr>
                <w:rFonts w:hint="eastAsia"/>
                <w:lang w:eastAsia="zh-CN"/>
              </w:rPr>
              <w:t>120</w:t>
            </w:r>
          </w:p>
        </w:tc>
        <w:tc>
          <w:tcPr>
            <w:tcW w:w="1286" w:type="dxa"/>
            <w:vMerge w:val="restart"/>
            <w:vAlign w:val="center"/>
          </w:tcPr>
          <w:p w14:paraId="4A600C14" w14:textId="77777777" w:rsidR="00F771FC" w:rsidRPr="001D386E" w:rsidRDefault="00F771FC" w:rsidP="00F771FC">
            <w:pPr>
              <w:pStyle w:val="TAC"/>
            </w:pPr>
            <w:r w:rsidRPr="001D386E">
              <w:rPr>
                <w:rFonts w:hint="eastAsia"/>
                <w:lang w:eastAsia="zh-CN"/>
              </w:rPr>
              <w:t>0</w:t>
            </w:r>
          </w:p>
        </w:tc>
      </w:tr>
      <w:tr w:rsidR="00F771FC" w:rsidRPr="001D386E" w14:paraId="43AFD43F" w14:textId="77777777" w:rsidTr="004A6A4E">
        <w:trPr>
          <w:trHeight w:val="223"/>
          <w:jc w:val="center"/>
        </w:trPr>
        <w:tc>
          <w:tcPr>
            <w:tcW w:w="1401" w:type="dxa"/>
            <w:vMerge/>
            <w:vAlign w:val="center"/>
          </w:tcPr>
          <w:p w14:paraId="0B1A8C52" w14:textId="77777777" w:rsidR="00F771FC" w:rsidRPr="001D386E" w:rsidRDefault="00F771FC" w:rsidP="00F771FC">
            <w:pPr>
              <w:pStyle w:val="TAC"/>
            </w:pPr>
          </w:p>
        </w:tc>
        <w:tc>
          <w:tcPr>
            <w:tcW w:w="1466" w:type="dxa"/>
            <w:vMerge/>
            <w:vAlign w:val="center"/>
          </w:tcPr>
          <w:p w14:paraId="1485EBC6" w14:textId="77777777" w:rsidR="00F771FC" w:rsidRPr="001D386E" w:rsidRDefault="00F771FC" w:rsidP="00F771FC">
            <w:pPr>
              <w:pStyle w:val="TAC"/>
              <w:rPr>
                <w:lang w:eastAsia="zh-CN"/>
              </w:rPr>
            </w:pPr>
          </w:p>
        </w:tc>
        <w:tc>
          <w:tcPr>
            <w:tcW w:w="769" w:type="dxa"/>
            <w:shd w:val="clear" w:color="auto" w:fill="auto"/>
            <w:vAlign w:val="center"/>
          </w:tcPr>
          <w:p w14:paraId="70B2D76E" w14:textId="77777777" w:rsidR="00F771FC" w:rsidRPr="001D386E" w:rsidRDefault="00F771FC" w:rsidP="00F771FC">
            <w:pPr>
              <w:pStyle w:val="TAC"/>
              <w:rPr>
                <w:lang w:eastAsia="zh-CN"/>
              </w:rPr>
            </w:pPr>
            <w:r w:rsidRPr="001D386E">
              <w:rPr>
                <w:rFonts w:hint="eastAsia"/>
                <w:lang w:eastAsia="zh-CN"/>
              </w:rPr>
              <w:t>7</w:t>
            </w:r>
          </w:p>
        </w:tc>
        <w:tc>
          <w:tcPr>
            <w:tcW w:w="727" w:type="dxa"/>
            <w:shd w:val="clear" w:color="auto" w:fill="auto"/>
            <w:vAlign w:val="center"/>
          </w:tcPr>
          <w:p w14:paraId="17FF8243" w14:textId="77777777" w:rsidR="00F771FC" w:rsidRPr="001D386E" w:rsidRDefault="00F771FC" w:rsidP="00F771FC">
            <w:pPr>
              <w:pStyle w:val="TAC"/>
            </w:pPr>
          </w:p>
        </w:tc>
        <w:tc>
          <w:tcPr>
            <w:tcW w:w="587" w:type="dxa"/>
            <w:gridSpan w:val="2"/>
            <w:vAlign w:val="center"/>
          </w:tcPr>
          <w:p w14:paraId="4034FC03" w14:textId="77777777" w:rsidR="00F771FC" w:rsidRPr="001D386E" w:rsidRDefault="00F771FC" w:rsidP="00F771FC">
            <w:pPr>
              <w:pStyle w:val="TAC"/>
            </w:pPr>
          </w:p>
        </w:tc>
        <w:tc>
          <w:tcPr>
            <w:tcW w:w="588" w:type="dxa"/>
            <w:gridSpan w:val="2"/>
            <w:vAlign w:val="center"/>
          </w:tcPr>
          <w:p w14:paraId="4BB4D75B" w14:textId="77777777" w:rsidR="00F771FC" w:rsidRPr="001D386E" w:rsidRDefault="00F771FC" w:rsidP="00F771FC">
            <w:pPr>
              <w:pStyle w:val="TAC"/>
            </w:pPr>
            <w:r w:rsidRPr="001D386E">
              <w:rPr>
                <w:lang w:eastAsia="zh-CN"/>
              </w:rPr>
              <w:t>Yes</w:t>
            </w:r>
          </w:p>
        </w:tc>
        <w:tc>
          <w:tcPr>
            <w:tcW w:w="588" w:type="dxa"/>
            <w:gridSpan w:val="3"/>
            <w:vAlign w:val="center"/>
          </w:tcPr>
          <w:p w14:paraId="73B696D9" w14:textId="77777777" w:rsidR="00F771FC" w:rsidRPr="001D386E" w:rsidRDefault="00F771FC" w:rsidP="00F771FC">
            <w:pPr>
              <w:pStyle w:val="TAC"/>
            </w:pPr>
            <w:r w:rsidRPr="001D386E">
              <w:t>Yes</w:t>
            </w:r>
          </w:p>
        </w:tc>
        <w:tc>
          <w:tcPr>
            <w:tcW w:w="592" w:type="dxa"/>
            <w:gridSpan w:val="3"/>
            <w:vAlign w:val="center"/>
          </w:tcPr>
          <w:p w14:paraId="3EC5E60A" w14:textId="77777777" w:rsidR="00F771FC" w:rsidRPr="001D386E" w:rsidRDefault="00F771FC" w:rsidP="00F771FC">
            <w:pPr>
              <w:pStyle w:val="TAC"/>
            </w:pPr>
            <w:r w:rsidRPr="001D386E">
              <w:t>Yes</w:t>
            </w:r>
          </w:p>
        </w:tc>
        <w:tc>
          <w:tcPr>
            <w:tcW w:w="632" w:type="dxa"/>
            <w:gridSpan w:val="3"/>
            <w:vAlign w:val="center"/>
          </w:tcPr>
          <w:p w14:paraId="4916D3FE" w14:textId="77777777" w:rsidR="00F771FC" w:rsidRPr="001D386E" w:rsidRDefault="00F771FC" w:rsidP="00F771FC">
            <w:pPr>
              <w:pStyle w:val="TAC"/>
              <w:rPr>
                <w:lang w:eastAsia="zh-CN"/>
              </w:rPr>
            </w:pPr>
            <w:r w:rsidRPr="001D386E">
              <w:t>Yes</w:t>
            </w:r>
          </w:p>
        </w:tc>
        <w:tc>
          <w:tcPr>
            <w:tcW w:w="1187" w:type="dxa"/>
            <w:vMerge/>
            <w:vAlign w:val="center"/>
          </w:tcPr>
          <w:p w14:paraId="0BCF8042" w14:textId="77777777" w:rsidR="00F771FC" w:rsidRPr="001D386E" w:rsidRDefault="00F771FC" w:rsidP="00F771FC">
            <w:pPr>
              <w:pStyle w:val="TAC"/>
            </w:pPr>
          </w:p>
        </w:tc>
        <w:tc>
          <w:tcPr>
            <w:tcW w:w="1286" w:type="dxa"/>
            <w:vMerge/>
            <w:vAlign w:val="center"/>
          </w:tcPr>
          <w:p w14:paraId="3278144E" w14:textId="77777777" w:rsidR="00F771FC" w:rsidRPr="001D386E" w:rsidRDefault="00F771FC" w:rsidP="00F771FC">
            <w:pPr>
              <w:pStyle w:val="TAC"/>
            </w:pPr>
          </w:p>
        </w:tc>
      </w:tr>
      <w:tr w:rsidR="00F771FC" w:rsidRPr="001D386E" w14:paraId="3371B0DF" w14:textId="77777777" w:rsidTr="004A6A4E">
        <w:trPr>
          <w:trHeight w:val="223"/>
          <w:jc w:val="center"/>
        </w:trPr>
        <w:tc>
          <w:tcPr>
            <w:tcW w:w="1401" w:type="dxa"/>
            <w:vMerge/>
            <w:vAlign w:val="center"/>
          </w:tcPr>
          <w:p w14:paraId="4B6E3B8B" w14:textId="77777777" w:rsidR="00F771FC" w:rsidRPr="001D386E" w:rsidRDefault="00F771FC" w:rsidP="00F771FC">
            <w:pPr>
              <w:pStyle w:val="TAC"/>
            </w:pPr>
          </w:p>
        </w:tc>
        <w:tc>
          <w:tcPr>
            <w:tcW w:w="1466" w:type="dxa"/>
            <w:vMerge/>
            <w:vAlign w:val="center"/>
          </w:tcPr>
          <w:p w14:paraId="5EEF2859" w14:textId="77777777" w:rsidR="00F771FC" w:rsidRPr="001D386E" w:rsidRDefault="00F771FC" w:rsidP="00F771FC">
            <w:pPr>
              <w:pStyle w:val="TAC"/>
              <w:rPr>
                <w:lang w:eastAsia="zh-CN"/>
              </w:rPr>
            </w:pPr>
          </w:p>
        </w:tc>
        <w:tc>
          <w:tcPr>
            <w:tcW w:w="769" w:type="dxa"/>
            <w:shd w:val="clear" w:color="auto" w:fill="auto"/>
            <w:vAlign w:val="center"/>
          </w:tcPr>
          <w:p w14:paraId="17EBCAE8" w14:textId="77777777" w:rsidR="00F771FC" w:rsidRPr="001D386E" w:rsidRDefault="00F771FC" w:rsidP="00F771FC">
            <w:pPr>
              <w:pStyle w:val="TAC"/>
              <w:rPr>
                <w:rFonts w:eastAsia="SimSun"/>
                <w:lang w:eastAsia="zh-CN"/>
              </w:rPr>
            </w:pPr>
            <w:r w:rsidRPr="001D386E">
              <w:rPr>
                <w:rFonts w:hint="eastAsia"/>
                <w:lang w:eastAsia="zh-CN"/>
              </w:rPr>
              <w:t>46</w:t>
            </w:r>
          </w:p>
        </w:tc>
        <w:tc>
          <w:tcPr>
            <w:tcW w:w="3714" w:type="dxa"/>
            <w:gridSpan w:val="14"/>
            <w:shd w:val="clear" w:color="auto" w:fill="auto"/>
            <w:vAlign w:val="center"/>
          </w:tcPr>
          <w:p w14:paraId="4BD3E153" w14:textId="77777777" w:rsidR="00F771FC" w:rsidRPr="001D386E" w:rsidRDefault="00F771FC" w:rsidP="00F771FC">
            <w:pPr>
              <w:pStyle w:val="TAC"/>
              <w:rPr>
                <w:lang w:eastAsia="zh-CN"/>
              </w:rPr>
            </w:pPr>
            <w:r w:rsidRPr="001D386E">
              <w:rPr>
                <w:lang w:eastAsia="zh-CN"/>
              </w:rPr>
              <w:t>See the CA_46E Bandwidth combination set 0 in Table 5.6A.1-1</w:t>
            </w:r>
          </w:p>
        </w:tc>
        <w:tc>
          <w:tcPr>
            <w:tcW w:w="1187" w:type="dxa"/>
            <w:vMerge/>
            <w:vAlign w:val="center"/>
          </w:tcPr>
          <w:p w14:paraId="1A780C17" w14:textId="77777777" w:rsidR="00F771FC" w:rsidRPr="001D386E" w:rsidRDefault="00F771FC" w:rsidP="00F771FC">
            <w:pPr>
              <w:pStyle w:val="TAC"/>
            </w:pPr>
          </w:p>
        </w:tc>
        <w:tc>
          <w:tcPr>
            <w:tcW w:w="1286" w:type="dxa"/>
            <w:vMerge/>
            <w:vAlign w:val="center"/>
          </w:tcPr>
          <w:p w14:paraId="0A748728" w14:textId="77777777" w:rsidR="00F771FC" w:rsidRPr="001D386E" w:rsidRDefault="00F771FC" w:rsidP="00F771FC">
            <w:pPr>
              <w:pStyle w:val="TAC"/>
            </w:pPr>
          </w:p>
        </w:tc>
      </w:tr>
      <w:tr w:rsidR="00F771FC" w:rsidRPr="001D386E" w14:paraId="6CCF6B2F" w14:textId="77777777" w:rsidTr="004A6A4E">
        <w:trPr>
          <w:trHeight w:val="223"/>
          <w:jc w:val="center"/>
        </w:trPr>
        <w:tc>
          <w:tcPr>
            <w:tcW w:w="1401" w:type="dxa"/>
            <w:vMerge w:val="restart"/>
            <w:vAlign w:val="center"/>
          </w:tcPr>
          <w:p w14:paraId="2B9B1C5A" w14:textId="77777777" w:rsidR="00F771FC" w:rsidRPr="001D386E" w:rsidRDefault="00F771FC" w:rsidP="00F771FC">
            <w:pPr>
              <w:pStyle w:val="TAC"/>
            </w:pPr>
            <w:r w:rsidRPr="001D386E">
              <w:rPr>
                <w:bCs/>
                <w:szCs w:val="18"/>
              </w:rPr>
              <w:t>CA_2A-7A-7A-46E</w:t>
            </w:r>
          </w:p>
        </w:tc>
        <w:tc>
          <w:tcPr>
            <w:tcW w:w="1466" w:type="dxa"/>
            <w:vMerge w:val="restart"/>
            <w:vAlign w:val="center"/>
          </w:tcPr>
          <w:p w14:paraId="789B6B27"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7D6ABBCA" w14:textId="77777777" w:rsidR="00F771FC" w:rsidRPr="001D386E" w:rsidRDefault="00F771FC" w:rsidP="00F771FC">
            <w:pPr>
              <w:pStyle w:val="TAC"/>
              <w:rPr>
                <w:lang w:eastAsia="zh-CN"/>
              </w:rPr>
            </w:pPr>
            <w:r w:rsidRPr="001D386E">
              <w:rPr>
                <w:rFonts w:hint="eastAsia"/>
                <w:lang w:eastAsia="zh-CN"/>
              </w:rPr>
              <w:t>2</w:t>
            </w:r>
          </w:p>
        </w:tc>
        <w:tc>
          <w:tcPr>
            <w:tcW w:w="727" w:type="dxa"/>
            <w:shd w:val="clear" w:color="auto" w:fill="auto"/>
            <w:vAlign w:val="center"/>
          </w:tcPr>
          <w:p w14:paraId="02B321B5" w14:textId="77777777" w:rsidR="00F771FC" w:rsidRPr="001D386E" w:rsidRDefault="00F771FC" w:rsidP="00F771FC">
            <w:pPr>
              <w:pStyle w:val="TAC"/>
            </w:pPr>
          </w:p>
        </w:tc>
        <w:tc>
          <w:tcPr>
            <w:tcW w:w="587" w:type="dxa"/>
            <w:gridSpan w:val="2"/>
            <w:vAlign w:val="center"/>
          </w:tcPr>
          <w:p w14:paraId="2D20D0D5" w14:textId="77777777" w:rsidR="00F771FC" w:rsidRPr="001D386E" w:rsidRDefault="00F771FC" w:rsidP="00F771FC">
            <w:pPr>
              <w:pStyle w:val="TAC"/>
            </w:pPr>
          </w:p>
        </w:tc>
        <w:tc>
          <w:tcPr>
            <w:tcW w:w="588" w:type="dxa"/>
            <w:gridSpan w:val="2"/>
            <w:vAlign w:val="center"/>
          </w:tcPr>
          <w:p w14:paraId="5EF83812" w14:textId="77777777" w:rsidR="00F771FC" w:rsidRPr="001D386E" w:rsidRDefault="00F771FC" w:rsidP="00F771FC">
            <w:pPr>
              <w:pStyle w:val="TAC"/>
            </w:pPr>
            <w:r w:rsidRPr="001D386E">
              <w:rPr>
                <w:lang w:eastAsia="zh-CN"/>
              </w:rPr>
              <w:t>Yes</w:t>
            </w:r>
          </w:p>
        </w:tc>
        <w:tc>
          <w:tcPr>
            <w:tcW w:w="588" w:type="dxa"/>
            <w:gridSpan w:val="3"/>
            <w:vAlign w:val="center"/>
          </w:tcPr>
          <w:p w14:paraId="738C0053" w14:textId="77777777" w:rsidR="00F771FC" w:rsidRPr="001D386E" w:rsidRDefault="00F771FC" w:rsidP="00F771FC">
            <w:pPr>
              <w:pStyle w:val="TAC"/>
            </w:pPr>
            <w:r w:rsidRPr="001D386E">
              <w:t>Yes</w:t>
            </w:r>
          </w:p>
        </w:tc>
        <w:tc>
          <w:tcPr>
            <w:tcW w:w="592" w:type="dxa"/>
            <w:gridSpan w:val="3"/>
            <w:vAlign w:val="center"/>
          </w:tcPr>
          <w:p w14:paraId="5CF55EAC" w14:textId="77777777" w:rsidR="00F771FC" w:rsidRPr="001D386E" w:rsidRDefault="00F771FC" w:rsidP="00F771FC">
            <w:pPr>
              <w:pStyle w:val="TAC"/>
            </w:pPr>
            <w:r w:rsidRPr="001D386E">
              <w:t>Yes</w:t>
            </w:r>
          </w:p>
        </w:tc>
        <w:tc>
          <w:tcPr>
            <w:tcW w:w="632" w:type="dxa"/>
            <w:gridSpan w:val="3"/>
            <w:vAlign w:val="center"/>
          </w:tcPr>
          <w:p w14:paraId="4C3DC353" w14:textId="77777777" w:rsidR="00F771FC" w:rsidRPr="001D386E" w:rsidRDefault="00F771FC" w:rsidP="00F771FC">
            <w:pPr>
              <w:pStyle w:val="TAC"/>
              <w:rPr>
                <w:lang w:eastAsia="zh-CN"/>
              </w:rPr>
            </w:pPr>
            <w:r w:rsidRPr="001D386E">
              <w:t>Yes</w:t>
            </w:r>
          </w:p>
        </w:tc>
        <w:tc>
          <w:tcPr>
            <w:tcW w:w="1187" w:type="dxa"/>
            <w:vMerge w:val="restart"/>
            <w:vAlign w:val="center"/>
          </w:tcPr>
          <w:p w14:paraId="787B34FE" w14:textId="77777777" w:rsidR="00F771FC" w:rsidRPr="001D386E" w:rsidRDefault="00F771FC" w:rsidP="00F771FC">
            <w:pPr>
              <w:pStyle w:val="TAC"/>
            </w:pPr>
            <w:r w:rsidRPr="001D386E">
              <w:rPr>
                <w:rFonts w:hint="eastAsia"/>
                <w:lang w:eastAsia="zh-CN"/>
              </w:rPr>
              <w:t>140</w:t>
            </w:r>
          </w:p>
        </w:tc>
        <w:tc>
          <w:tcPr>
            <w:tcW w:w="1286" w:type="dxa"/>
            <w:vMerge w:val="restart"/>
            <w:vAlign w:val="center"/>
          </w:tcPr>
          <w:p w14:paraId="29ACFF6B" w14:textId="77777777" w:rsidR="00F771FC" w:rsidRPr="001D386E" w:rsidRDefault="00F771FC" w:rsidP="00F771FC">
            <w:pPr>
              <w:pStyle w:val="TAC"/>
            </w:pPr>
            <w:r w:rsidRPr="001D386E">
              <w:rPr>
                <w:rFonts w:hint="eastAsia"/>
                <w:lang w:eastAsia="zh-CN"/>
              </w:rPr>
              <w:t>0</w:t>
            </w:r>
          </w:p>
        </w:tc>
      </w:tr>
      <w:tr w:rsidR="00F771FC" w:rsidRPr="001D386E" w14:paraId="0D2FE7CD" w14:textId="77777777" w:rsidTr="004A6A4E">
        <w:trPr>
          <w:trHeight w:val="223"/>
          <w:jc w:val="center"/>
        </w:trPr>
        <w:tc>
          <w:tcPr>
            <w:tcW w:w="1401" w:type="dxa"/>
            <w:vMerge/>
            <w:vAlign w:val="center"/>
          </w:tcPr>
          <w:p w14:paraId="6C4FD691" w14:textId="77777777" w:rsidR="00F771FC" w:rsidRPr="001D386E" w:rsidRDefault="00F771FC" w:rsidP="00F771FC">
            <w:pPr>
              <w:pStyle w:val="TAC"/>
            </w:pPr>
          </w:p>
        </w:tc>
        <w:tc>
          <w:tcPr>
            <w:tcW w:w="1466" w:type="dxa"/>
            <w:vMerge/>
            <w:vAlign w:val="center"/>
          </w:tcPr>
          <w:p w14:paraId="4DE7797A" w14:textId="77777777" w:rsidR="00F771FC" w:rsidRPr="001D386E" w:rsidRDefault="00F771FC" w:rsidP="00F771FC">
            <w:pPr>
              <w:pStyle w:val="TAC"/>
              <w:rPr>
                <w:lang w:eastAsia="zh-CN"/>
              </w:rPr>
            </w:pPr>
          </w:p>
        </w:tc>
        <w:tc>
          <w:tcPr>
            <w:tcW w:w="769" w:type="dxa"/>
            <w:shd w:val="clear" w:color="auto" w:fill="auto"/>
            <w:vAlign w:val="center"/>
          </w:tcPr>
          <w:p w14:paraId="442C2073" w14:textId="77777777" w:rsidR="00F771FC" w:rsidRPr="001D386E" w:rsidRDefault="00F771FC" w:rsidP="00F771FC">
            <w:pPr>
              <w:pStyle w:val="TAC"/>
              <w:rPr>
                <w:lang w:eastAsia="zh-CN"/>
              </w:rPr>
            </w:pPr>
            <w:r w:rsidRPr="001D386E">
              <w:rPr>
                <w:rFonts w:hint="eastAsia"/>
                <w:lang w:eastAsia="zh-CN"/>
              </w:rPr>
              <w:t>7</w:t>
            </w:r>
          </w:p>
        </w:tc>
        <w:tc>
          <w:tcPr>
            <w:tcW w:w="3714" w:type="dxa"/>
            <w:gridSpan w:val="14"/>
            <w:shd w:val="clear" w:color="auto" w:fill="auto"/>
            <w:vAlign w:val="center"/>
          </w:tcPr>
          <w:p w14:paraId="6BE5C187" w14:textId="77777777" w:rsidR="00F771FC" w:rsidRPr="001D386E" w:rsidRDefault="00F771FC" w:rsidP="00F771FC">
            <w:pPr>
              <w:pStyle w:val="TAC"/>
              <w:rPr>
                <w:lang w:eastAsia="zh-CN"/>
              </w:rPr>
            </w:pPr>
            <w:r w:rsidRPr="001D386E">
              <w:t>See CA_7</w:t>
            </w:r>
            <w:r w:rsidRPr="001D386E">
              <w:rPr>
                <w:lang w:eastAsia="zh-CN"/>
              </w:rPr>
              <w:t>A-7A</w:t>
            </w:r>
            <w:r w:rsidRPr="001D386E">
              <w:t xml:space="preserve"> Bandwidth combination set 1 in table </w:t>
            </w:r>
            <w:r w:rsidRPr="001D386E">
              <w:rPr>
                <w:lang w:val="en-US"/>
              </w:rPr>
              <w:t>5.6A.1-</w:t>
            </w:r>
            <w:r w:rsidRPr="001D386E">
              <w:rPr>
                <w:lang w:val="en-US" w:eastAsia="zh-CN"/>
              </w:rPr>
              <w:t>3</w:t>
            </w:r>
          </w:p>
        </w:tc>
        <w:tc>
          <w:tcPr>
            <w:tcW w:w="1187" w:type="dxa"/>
            <w:vMerge/>
            <w:vAlign w:val="center"/>
          </w:tcPr>
          <w:p w14:paraId="683E4B81" w14:textId="77777777" w:rsidR="00F771FC" w:rsidRPr="001D386E" w:rsidRDefault="00F771FC" w:rsidP="00F771FC">
            <w:pPr>
              <w:pStyle w:val="TAC"/>
            </w:pPr>
          </w:p>
        </w:tc>
        <w:tc>
          <w:tcPr>
            <w:tcW w:w="1286" w:type="dxa"/>
            <w:vMerge/>
            <w:vAlign w:val="center"/>
          </w:tcPr>
          <w:p w14:paraId="38E3909F" w14:textId="77777777" w:rsidR="00F771FC" w:rsidRPr="001D386E" w:rsidRDefault="00F771FC" w:rsidP="00F771FC">
            <w:pPr>
              <w:pStyle w:val="TAC"/>
            </w:pPr>
          </w:p>
        </w:tc>
      </w:tr>
      <w:tr w:rsidR="00F771FC" w:rsidRPr="001D386E" w14:paraId="56D51EAA" w14:textId="77777777" w:rsidTr="004A6A4E">
        <w:trPr>
          <w:trHeight w:val="223"/>
          <w:jc w:val="center"/>
        </w:trPr>
        <w:tc>
          <w:tcPr>
            <w:tcW w:w="1401" w:type="dxa"/>
            <w:vMerge/>
            <w:vAlign w:val="center"/>
          </w:tcPr>
          <w:p w14:paraId="01DC5441" w14:textId="77777777" w:rsidR="00F771FC" w:rsidRPr="001D386E" w:rsidRDefault="00F771FC" w:rsidP="00F771FC">
            <w:pPr>
              <w:pStyle w:val="TAC"/>
            </w:pPr>
          </w:p>
        </w:tc>
        <w:tc>
          <w:tcPr>
            <w:tcW w:w="1466" w:type="dxa"/>
            <w:vMerge/>
            <w:vAlign w:val="center"/>
          </w:tcPr>
          <w:p w14:paraId="7C98FE9A" w14:textId="77777777" w:rsidR="00F771FC" w:rsidRPr="001D386E" w:rsidRDefault="00F771FC" w:rsidP="00F771FC">
            <w:pPr>
              <w:pStyle w:val="TAC"/>
              <w:rPr>
                <w:lang w:eastAsia="zh-CN"/>
              </w:rPr>
            </w:pPr>
          </w:p>
        </w:tc>
        <w:tc>
          <w:tcPr>
            <w:tcW w:w="769" w:type="dxa"/>
            <w:shd w:val="clear" w:color="auto" w:fill="auto"/>
            <w:vAlign w:val="center"/>
          </w:tcPr>
          <w:p w14:paraId="146C549C" w14:textId="77777777" w:rsidR="00F771FC" w:rsidRPr="001D386E" w:rsidRDefault="00F771FC" w:rsidP="00F771FC">
            <w:pPr>
              <w:pStyle w:val="TAC"/>
              <w:rPr>
                <w:rFonts w:eastAsia="SimSun"/>
                <w:lang w:eastAsia="zh-CN"/>
              </w:rPr>
            </w:pPr>
            <w:r w:rsidRPr="001D386E">
              <w:rPr>
                <w:rFonts w:hint="eastAsia"/>
                <w:lang w:eastAsia="zh-CN"/>
              </w:rPr>
              <w:t>46</w:t>
            </w:r>
          </w:p>
        </w:tc>
        <w:tc>
          <w:tcPr>
            <w:tcW w:w="3714" w:type="dxa"/>
            <w:gridSpan w:val="14"/>
            <w:shd w:val="clear" w:color="auto" w:fill="auto"/>
            <w:vAlign w:val="center"/>
          </w:tcPr>
          <w:p w14:paraId="1AF6960D" w14:textId="77777777" w:rsidR="00F771FC" w:rsidRPr="001D386E" w:rsidRDefault="00F771FC" w:rsidP="00F771FC">
            <w:pPr>
              <w:pStyle w:val="TAC"/>
              <w:rPr>
                <w:lang w:eastAsia="zh-CN"/>
              </w:rPr>
            </w:pPr>
            <w:r w:rsidRPr="001D386E">
              <w:rPr>
                <w:lang w:eastAsia="zh-CN"/>
              </w:rPr>
              <w:t>See the CA_46E Bandwidth combination set 0 in Table 5.6A.1-1</w:t>
            </w:r>
          </w:p>
        </w:tc>
        <w:tc>
          <w:tcPr>
            <w:tcW w:w="1187" w:type="dxa"/>
            <w:vMerge/>
            <w:vAlign w:val="center"/>
          </w:tcPr>
          <w:p w14:paraId="00E73F1A" w14:textId="77777777" w:rsidR="00F771FC" w:rsidRPr="001D386E" w:rsidRDefault="00F771FC" w:rsidP="00F771FC">
            <w:pPr>
              <w:pStyle w:val="TAC"/>
            </w:pPr>
          </w:p>
        </w:tc>
        <w:tc>
          <w:tcPr>
            <w:tcW w:w="1286" w:type="dxa"/>
            <w:vMerge/>
            <w:vAlign w:val="center"/>
          </w:tcPr>
          <w:p w14:paraId="426C7BC5" w14:textId="77777777" w:rsidR="00F771FC" w:rsidRPr="001D386E" w:rsidRDefault="00F771FC" w:rsidP="00F771FC">
            <w:pPr>
              <w:pStyle w:val="TAC"/>
            </w:pPr>
          </w:p>
        </w:tc>
      </w:tr>
      <w:tr w:rsidR="00F771FC" w:rsidRPr="001D386E" w14:paraId="1634EAD2" w14:textId="77777777" w:rsidTr="004A6A4E">
        <w:trPr>
          <w:trHeight w:val="223"/>
          <w:jc w:val="center"/>
        </w:trPr>
        <w:tc>
          <w:tcPr>
            <w:tcW w:w="1401" w:type="dxa"/>
            <w:vMerge w:val="restart"/>
            <w:vAlign w:val="center"/>
          </w:tcPr>
          <w:p w14:paraId="49064CDA" w14:textId="77777777" w:rsidR="00F771FC" w:rsidRPr="001D386E" w:rsidRDefault="00F771FC" w:rsidP="00F771FC">
            <w:pPr>
              <w:pStyle w:val="TAC"/>
            </w:pPr>
            <w:r w:rsidRPr="001D386E">
              <w:t>CA_2A-7A-</w:t>
            </w:r>
            <w:r w:rsidRPr="001D386E">
              <w:rPr>
                <w:rFonts w:eastAsia="SimSun" w:hint="eastAsia"/>
                <w:lang w:eastAsia="zh-CN"/>
              </w:rPr>
              <w:t>66</w:t>
            </w:r>
            <w:r w:rsidRPr="001D386E">
              <w:t>A</w:t>
            </w:r>
          </w:p>
        </w:tc>
        <w:tc>
          <w:tcPr>
            <w:tcW w:w="1466" w:type="dxa"/>
            <w:vMerge w:val="restart"/>
            <w:vAlign w:val="center"/>
          </w:tcPr>
          <w:p w14:paraId="11BF3305"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6F1508E7" w14:textId="77777777" w:rsidR="00F771FC" w:rsidRPr="001D386E" w:rsidRDefault="00F771FC" w:rsidP="00F771FC">
            <w:pPr>
              <w:pStyle w:val="TAC"/>
              <w:rPr>
                <w:lang w:eastAsia="zh-CN"/>
              </w:rPr>
            </w:pPr>
            <w:r w:rsidRPr="001D386E">
              <w:t>2</w:t>
            </w:r>
          </w:p>
        </w:tc>
        <w:tc>
          <w:tcPr>
            <w:tcW w:w="727" w:type="dxa"/>
            <w:shd w:val="clear" w:color="auto" w:fill="auto"/>
            <w:vAlign w:val="center"/>
          </w:tcPr>
          <w:p w14:paraId="150367B4" w14:textId="77777777" w:rsidR="00F771FC" w:rsidRPr="001D386E" w:rsidRDefault="00F771FC" w:rsidP="00F771FC">
            <w:pPr>
              <w:pStyle w:val="TAC"/>
            </w:pPr>
          </w:p>
        </w:tc>
        <w:tc>
          <w:tcPr>
            <w:tcW w:w="587" w:type="dxa"/>
            <w:gridSpan w:val="2"/>
            <w:vAlign w:val="center"/>
          </w:tcPr>
          <w:p w14:paraId="3EAE1984" w14:textId="77777777" w:rsidR="00F771FC" w:rsidRPr="001D386E" w:rsidRDefault="00F771FC" w:rsidP="00F771FC">
            <w:pPr>
              <w:pStyle w:val="TAC"/>
            </w:pPr>
          </w:p>
        </w:tc>
        <w:tc>
          <w:tcPr>
            <w:tcW w:w="588" w:type="dxa"/>
            <w:gridSpan w:val="2"/>
            <w:vAlign w:val="center"/>
          </w:tcPr>
          <w:p w14:paraId="3815AE7A" w14:textId="77777777" w:rsidR="00F771FC" w:rsidRPr="001D386E" w:rsidRDefault="00F771FC" w:rsidP="00F771FC">
            <w:pPr>
              <w:pStyle w:val="TAC"/>
            </w:pPr>
            <w:r w:rsidRPr="001D386E">
              <w:t>Yes</w:t>
            </w:r>
          </w:p>
        </w:tc>
        <w:tc>
          <w:tcPr>
            <w:tcW w:w="588" w:type="dxa"/>
            <w:gridSpan w:val="3"/>
            <w:vAlign w:val="center"/>
          </w:tcPr>
          <w:p w14:paraId="32D349C6" w14:textId="77777777" w:rsidR="00F771FC" w:rsidRPr="001D386E" w:rsidRDefault="00F771FC" w:rsidP="00F771FC">
            <w:pPr>
              <w:pStyle w:val="TAC"/>
            </w:pPr>
            <w:r w:rsidRPr="001D386E">
              <w:t>Yes</w:t>
            </w:r>
          </w:p>
        </w:tc>
        <w:tc>
          <w:tcPr>
            <w:tcW w:w="592" w:type="dxa"/>
            <w:gridSpan w:val="3"/>
            <w:vAlign w:val="center"/>
          </w:tcPr>
          <w:p w14:paraId="6EC20765" w14:textId="77777777" w:rsidR="00F771FC" w:rsidRPr="001D386E" w:rsidRDefault="00F771FC" w:rsidP="00F771FC">
            <w:pPr>
              <w:pStyle w:val="TAC"/>
            </w:pPr>
            <w:r w:rsidRPr="001D386E">
              <w:t>Yes</w:t>
            </w:r>
          </w:p>
        </w:tc>
        <w:tc>
          <w:tcPr>
            <w:tcW w:w="632" w:type="dxa"/>
            <w:gridSpan w:val="3"/>
            <w:vAlign w:val="center"/>
          </w:tcPr>
          <w:p w14:paraId="24A29F0F" w14:textId="77777777" w:rsidR="00F771FC" w:rsidRPr="001D386E" w:rsidRDefault="00F771FC" w:rsidP="00F771FC">
            <w:pPr>
              <w:pStyle w:val="TAC"/>
              <w:rPr>
                <w:lang w:eastAsia="zh-CN"/>
              </w:rPr>
            </w:pPr>
            <w:r w:rsidRPr="001D386E">
              <w:rPr>
                <w:rFonts w:hint="eastAsia"/>
                <w:lang w:eastAsia="ja-JP"/>
              </w:rPr>
              <w:t>Yes</w:t>
            </w:r>
          </w:p>
        </w:tc>
        <w:tc>
          <w:tcPr>
            <w:tcW w:w="1187" w:type="dxa"/>
            <w:vMerge w:val="restart"/>
            <w:vAlign w:val="center"/>
          </w:tcPr>
          <w:p w14:paraId="0DBCD58C" w14:textId="77777777" w:rsidR="00F771FC" w:rsidRPr="001D386E" w:rsidRDefault="00F771FC" w:rsidP="00F771FC">
            <w:pPr>
              <w:pStyle w:val="TAC"/>
            </w:pPr>
            <w:r w:rsidRPr="001D386E">
              <w:rPr>
                <w:rFonts w:eastAsia="SimSun" w:hint="eastAsia"/>
                <w:lang w:eastAsia="zh-CN"/>
              </w:rPr>
              <w:t>6</w:t>
            </w:r>
            <w:r w:rsidRPr="001D386E">
              <w:t>0</w:t>
            </w:r>
          </w:p>
        </w:tc>
        <w:tc>
          <w:tcPr>
            <w:tcW w:w="1286" w:type="dxa"/>
            <w:vMerge w:val="restart"/>
            <w:vAlign w:val="center"/>
          </w:tcPr>
          <w:p w14:paraId="20592032" w14:textId="77777777" w:rsidR="00F771FC" w:rsidRPr="001D386E" w:rsidRDefault="00F771FC" w:rsidP="00F771FC">
            <w:pPr>
              <w:pStyle w:val="TAC"/>
            </w:pPr>
            <w:r w:rsidRPr="001D386E">
              <w:t>0</w:t>
            </w:r>
          </w:p>
        </w:tc>
      </w:tr>
      <w:tr w:rsidR="00F771FC" w:rsidRPr="001D386E" w14:paraId="1899F22D" w14:textId="77777777" w:rsidTr="004A6A4E">
        <w:trPr>
          <w:trHeight w:val="223"/>
          <w:jc w:val="center"/>
        </w:trPr>
        <w:tc>
          <w:tcPr>
            <w:tcW w:w="1401" w:type="dxa"/>
            <w:vMerge/>
            <w:vAlign w:val="center"/>
          </w:tcPr>
          <w:p w14:paraId="072126CD" w14:textId="77777777" w:rsidR="00F771FC" w:rsidRPr="001D386E" w:rsidRDefault="00F771FC" w:rsidP="00F771FC">
            <w:pPr>
              <w:pStyle w:val="TAC"/>
            </w:pPr>
          </w:p>
        </w:tc>
        <w:tc>
          <w:tcPr>
            <w:tcW w:w="1466" w:type="dxa"/>
            <w:vMerge/>
            <w:vAlign w:val="center"/>
          </w:tcPr>
          <w:p w14:paraId="1DDA35E8" w14:textId="77777777" w:rsidR="00F771FC" w:rsidRPr="001D386E" w:rsidRDefault="00F771FC" w:rsidP="00F771FC">
            <w:pPr>
              <w:pStyle w:val="TAC"/>
              <w:rPr>
                <w:lang w:eastAsia="zh-CN"/>
              </w:rPr>
            </w:pPr>
          </w:p>
        </w:tc>
        <w:tc>
          <w:tcPr>
            <w:tcW w:w="769" w:type="dxa"/>
            <w:shd w:val="clear" w:color="auto" w:fill="auto"/>
            <w:vAlign w:val="center"/>
          </w:tcPr>
          <w:p w14:paraId="5752B7EF" w14:textId="77777777" w:rsidR="00F771FC" w:rsidRPr="001D386E" w:rsidRDefault="00F771FC" w:rsidP="00F771FC">
            <w:pPr>
              <w:pStyle w:val="TAC"/>
              <w:rPr>
                <w:lang w:eastAsia="zh-CN"/>
              </w:rPr>
            </w:pPr>
            <w:r w:rsidRPr="001D386E">
              <w:t>7</w:t>
            </w:r>
          </w:p>
        </w:tc>
        <w:tc>
          <w:tcPr>
            <w:tcW w:w="727" w:type="dxa"/>
            <w:shd w:val="clear" w:color="auto" w:fill="auto"/>
            <w:vAlign w:val="center"/>
          </w:tcPr>
          <w:p w14:paraId="1B671D93" w14:textId="77777777" w:rsidR="00F771FC" w:rsidRPr="001D386E" w:rsidRDefault="00F771FC" w:rsidP="00F771FC">
            <w:pPr>
              <w:pStyle w:val="TAC"/>
            </w:pPr>
          </w:p>
        </w:tc>
        <w:tc>
          <w:tcPr>
            <w:tcW w:w="587" w:type="dxa"/>
            <w:gridSpan w:val="2"/>
            <w:vAlign w:val="center"/>
          </w:tcPr>
          <w:p w14:paraId="5DE64A65" w14:textId="77777777" w:rsidR="00F771FC" w:rsidRPr="001D386E" w:rsidRDefault="00F771FC" w:rsidP="00F771FC">
            <w:pPr>
              <w:pStyle w:val="TAC"/>
            </w:pPr>
          </w:p>
        </w:tc>
        <w:tc>
          <w:tcPr>
            <w:tcW w:w="588" w:type="dxa"/>
            <w:gridSpan w:val="2"/>
            <w:vAlign w:val="center"/>
          </w:tcPr>
          <w:p w14:paraId="66C0F528" w14:textId="77777777" w:rsidR="00F771FC" w:rsidRPr="001D386E" w:rsidRDefault="00F771FC" w:rsidP="00F771FC">
            <w:pPr>
              <w:pStyle w:val="TAC"/>
            </w:pPr>
            <w:r w:rsidRPr="001D386E">
              <w:t>Yes</w:t>
            </w:r>
          </w:p>
        </w:tc>
        <w:tc>
          <w:tcPr>
            <w:tcW w:w="588" w:type="dxa"/>
            <w:gridSpan w:val="3"/>
            <w:vAlign w:val="center"/>
          </w:tcPr>
          <w:p w14:paraId="1389F206" w14:textId="77777777" w:rsidR="00F771FC" w:rsidRPr="001D386E" w:rsidRDefault="00F771FC" w:rsidP="00F771FC">
            <w:pPr>
              <w:pStyle w:val="TAC"/>
            </w:pPr>
            <w:r w:rsidRPr="001D386E">
              <w:t>Yes</w:t>
            </w:r>
          </w:p>
        </w:tc>
        <w:tc>
          <w:tcPr>
            <w:tcW w:w="592" w:type="dxa"/>
            <w:gridSpan w:val="3"/>
            <w:vAlign w:val="center"/>
          </w:tcPr>
          <w:p w14:paraId="2E1698A3" w14:textId="77777777" w:rsidR="00F771FC" w:rsidRPr="001D386E" w:rsidRDefault="00F771FC" w:rsidP="00F771FC">
            <w:pPr>
              <w:pStyle w:val="TAC"/>
            </w:pPr>
            <w:r w:rsidRPr="001D386E">
              <w:t>Yes</w:t>
            </w:r>
          </w:p>
        </w:tc>
        <w:tc>
          <w:tcPr>
            <w:tcW w:w="632" w:type="dxa"/>
            <w:gridSpan w:val="3"/>
            <w:vAlign w:val="center"/>
          </w:tcPr>
          <w:p w14:paraId="33EA717E" w14:textId="77777777" w:rsidR="00F771FC" w:rsidRPr="001D386E" w:rsidRDefault="00F771FC" w:rsidP="00F771FC">
            <w:pPr>
              <w:pStyle w:val="TAC"/>
              <w:rPr>
                <w:lang w:eastAsia="zh-CN"/>
              </w:rPr>
            </w:pPr>
            <w:r w:rsidRPr="001D386E">
              <w:t>Yes</w:t>
            </w:r>
          </w:p>
        </w:tc>
        <w:tc>
          <w:tcPr>
            <w:tcW w:w="1187" w:type="dxa"/>
            <w:vMerge/>
            <w:vAlign w:val="center"/>
          </w:tcPr>
          <w:p w14:paraId="4410C52A" w14:textId="77777777" w:rsidR="00F771FC" w:rsidRPr="001D386E" w:rsidRDefault="00F771FC" w:rsidP="00F771FC">
            <w:pPr>
              <w:pStyle w:val="TAC"/>
            </w:pPr>
          </w:p>
        </w:tc>
        <w:tc>
          <w:tcPr>
            <w:tcW w:w="1286" w:type="dxa"/>
            <w:vMerge/>
            <w:vAlign w:val="center"/>
          </w:tcPr>
          <w:p w14:paraId="5268C6A8" w14:textId="77777777" w:rsidR="00F771FC" w:rsidRPr="001D386E" w:rsidRDefault="00F771FC" w:rsidP="00F771FC">
            <w:pPr>
              <w:pStyle w:val="TAC"/>
            </w:pPr>
          </w:p>
        </w:tc>
      </w:tr>
      <w:tr w:rsidR="00F771FC" w:rsidRPr="001D386E" w14:paraId="5E1771A3" w14:textId="77777777" w:rsidTr="004A6A4E">
        <w:trPr>
          <w:trHeight w:val="223"/>
          <w:jc w:val="center"/>
        </w:trPr>
        <w:tc>
          <w:tcPr>
            <w:tcW w:w="1401" w:type="dxa"/>
            <w:vMerge/>
            <w:vAlign w:val="center"/>
          </w:tcPr>
          <w:p w14:paraId="64EC6556" w14:textId="77777777" w:rsidR="00F771FC" w:rsidRPr="001D386E" w:rsidRDefault="00F771FC" w:rsidP="00F771FC">
            <w:pPr>
              <w:pStyle w:val="TAC"/>
            </w:pPr>
          </w:p>
        </w:tc>
        <w:tc>
          <w:tcPr>
            <w:tcW w:w="1466" w:type="dxa"/>
            <w:vMerge/>
            <w:vAlign w:val="center"/>
          </w:tcPr>
          <w:p w14:paraId="5BF88EE6" w14:textId="77777777" w:rsidR="00F771FC" w:rsidRPr="001D386E" w:rsidRDefault="00F771FC" w:rsidP="00F771FC">
            <w:pPr>
              <w:pStyle w:val="TAC"/>
              <w:rPr>
                <w:lang w:eastAsia="zh-CN"/>
              </w:rPr>
            </w:pPr>
          </w:p>
        </w:tc>
        <w:tc>
          <w:tcPr>
            <w:tcW w:w="769" w:type="dxa"/>
            <w:shd w:val="clear" w:color="auto" w:fill="auto"/>
            <w:vAlign w:val="center"/>
          </w:tcPr>
          <w:p w14:paraId="698EF4A7" w14:textId="77777777" w:rsidR="00F771FC" w:rsidRPr="001D386E" w:rsidRDefault="00F771FC" w:rsidP="00F771FC">
            <w:pPr>
              <w:pStyle w:val="TAC"/>
              <w:rPr>
                <w:rFonts w:eastAsia="SimSun"/>
                <w:lang w:eastAsia="zh-CN"/>
              </w:rPr>
            </w:pPr>
            <w:r w:rsidRPr="001D386E">
              <w:rPr>
                <w:rFonts w:eastAsia="SimSun" w:hint="eastAsia"/>
                <w:lang w:eastAsia="zh-CN"/>
              </w:rPr>
              <w:t>66</w:t>
            </w:r>
          </w:p>
        </w:tc>
        <w:tc>
          <w:tcPr>
            <w:tcW w:w="727" w:type="dxa"/>
            <w:shd w:val="clear" w:color="auto" w:fill="auto"/>
            <w:vAlign w:val="center"/>
          </w:tcPr>
          <w:p w14:paraId="2C4CA879" w14:textId="77777777" w:rsidR="00F771FC" w:rsidRPr="001D386E" w:rsidRDefault="00F771FC" w:rsidP="00F771FC">
            <w:pPr>
              <w:pStyle w:val="TAC"/>
            </w:pPr>
          </w:p>
        </w:tc>
        <w:tc>
          <w:tcPr>
            <w:tcW w:w="587" w:type="dxa"/>
            <w:gridSpan w:val="2"/>
            <w:vAlign w:val="center"/>
          </w:tcPr>
          <w:p w14:paraId="13E802D3" w14:textId="77777777" w:rsidR="00F771FC" w:rsidRPr="001D386E" w:rsidRDefault="00F771FC" w:rsidP="00F771FC">
            <w:pPr>
              <w:pStyle w:val="TAC"/>
            </w:pPr>
          </w:p>
        </w:tc>
        <w:tc>
          <w:tcPr>
            <w:tcW w:w="588" w:type="dxa"/>
            <w:gridSpan w:val="2"/>
            <w:vAlign w:val="center"/>
          </w:tcPr>
          <w:p w14:paraId="46C11C76" w14:textId="77777777" w:rsidR="00F771FC" w:rsidRPr="001D386E" w:rsidRDefault="00F771FC" w:rsidP="00F771FC">
            <w:pPr>
              <w:pStyle w:val="TAC"/>
            </w:pPr>
            <w:r w:rsidRPr="001D386E">
              <w:t>Yes</w:t>
            </w:r>
          </w:p>
        </w:tc>
        <w:tc>
          <w:tcPr>
            <w:tcW w:w="588" w:type="dxa"/>
            <w:gridSpan w:val="3"/>
            <w:vAlign w:val="center"/>
          </w:tcPr>
          <w:p w14:paraId="796DC377" w14:textId="77777777" w:rsidR="00F771FC" w:rsidRPr="001D386E" w:rsidRDefault="00F771FC" w:rsidP="00F771FC">
            <w:pPr>
              <w:pStyle w:val="TAC"/>
            </w:pPr>
            <w:r w:rsidRPr="001D386E">
              <w:t>Yes</w:t>
            </w:r>
          </w:p>
        </w:tc>
        <w:tc>
          <w:tcPr>
            <w:tcW w:w="592" w:type="dxa"/>
            <w:gridSpan w:val="3"/>
            <w:vAlign w:val="center"/>
          </w:tcPr>
          <w:p w14:paraId="02F09BF4" w14:textId="77777777" w:rsidR="00F771FC" w:rsidRPr="001D386E" w:rsidRDefault="00F771FC" w:rsidP="00F771FC">
            <w:pPr>
              <w:pStyle w:val="TAC"/>
            </w:pPr>
            <w:r w:rsidRPr="001D386E">
              <w:t>Yes</w:t>
            </w:r>
          </w:p>
        </w:tc>
        <w:tc>
          <w:tcPr>
            <w:tcW w:w="632" w:type="dxa"/>
            <w:gridSpan w:val="3"/>
            <w:vAlign w:val="center"/>
          </w:tcPr>
          <w:p w14:paraId="639B8C85" w14:textId="77777777" w:rsidR="00F771FC" w:rsidRPr="001D386E" w:rsidRDefault="00F771FC" w:rsidP="00F771FC">
            <w:pPr>
              <w:pStyle w:val="TAC"/>
              <w:rPr>
                <w:lang w:eastAsia="zh-CN"/>
              </w:rPr>
            </w:pPr>
            <w:r w:rsidRPr="001D386E">
              <w:t>Yes</w:t>
            </w:r>
          </w:p>
        </w:tc>
        <w:tc>
          <w:tcPr>
            <w:tcW w:w="1187" w:type="dxa"/>
            <w:vMerge/>
            <w:vAlign w:val="center"/>
          </w:tcPr>
          <w:p w14:paraId="616AC2F4" w14:textId="77777777" w:rsidR="00F771FC" w:rsidRPr="001D386E" w:rsidRDefault="00F771FC" w:rsidP="00F771FC">
            <w:pPr>
              <w:pStyle w:val="TAC"/>
            </w:pPr>
          </w:p>
        </w:tc>
        <w:tc>
          <w:tcPr>
            <w:tcW w:w="1286" w:type="dxa"/>
            <w:vMerge/>
            <w:vAlign w:val="center"/>
          </w:tcPr>
          <w:p w14:paraId="57C5E60D" w14:textId="77777777" w:rsidR="00F771FC" w:rsidRPr="001D386E" w:rsidRDefault="00F771FC" w:rsidP="00F771FC">
            <w:pPr>
              <w:pStyle w:val="TAC"/>
            </w:pPr>
          </w:p>
        </w:tc>
      </w:tr>
      <w:tr w:rsidR="00F771FC" w:rsidRPr="001D386E" w14:paraId="31EFAA81" w14:textId="77777777" w:rsidTr="004A6A4E">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46F7027" w14:textId="77777777" w:rsidR="00F771FC" w:rsidRPr="001D386E" w:rsidRDefault="00F771FC" w:rsidP="00F771FC">
            <w:pPr>
              <w:pStyle w:val="TAC"/>
            </w:pPr>
            <w:r w:rsidRPr="001D386E">
              <w:t>CA_2A-7A-7A-</w:t>
            </w:r>
            <w:r w:rsidRPr="001D386E">
              <w:rPr>
                <w:rFonts w:eastAsia="SimSun"/>
                <w:lang w:eastAsia="zh-CN"/>
              </w:rPr>
              <w:t>66</w:t>
            </w:r>
            <w:r w:rsidRPr="001D386E">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22E5E44" w14:textId="77777777" w:rsidR="00F771FC" w:rsidRPr="001D386E" w:rsidRDefault="00F771FC" w:rsidP="00F771FC">
            <w:pPr>
              <w:pStyle w:val="TAC"/>
              <w:rPr>
                <w:lang w:eastAsia="zh-CN"/>
              </w:rPr>
            </w:pPr>
            <w:r w:rsidRPr="001D386E">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7E2FEDD" w14:textId="77777777" w:rsidR="00F771FC" w:rsidRPr="001D386E" w:rsidRDefault="00F771FC" w:rsidP="00F771FC">
            <w:pPr>
              <w:pStyle w:val="TAC"/>
              <w:rPr>
                <w:lang w:eastAsia="zh-CN"/>
              </w:rPr>
            </w:pPr>
            <w:r w:rsidRPr="001D386E">
              <w:t>2</w:t>
            </w:r>
          </w:p>
        </w:tc>
        <w:tc>
          <w:tcPr>
            <w:tcW w:w="727" w:type="dxa"/>
            <w:tcBorders>
              <w:top w:val="single" w:sz="4" w:space="0" w:color="auto"/>
              <w:left w:val="single" w:sz="4" w:space="0" w:color="auto"/>
              <w:bottom w:val="single" w:sz="4" w:space="0" w:color="auto"/>
              <w:right w:val="single" w:sz="4" w:space="0" w:color="auto"/>
            </w:tcBorders>
            <w:vAlign w:val="center"/>
          </w:tcPr>
          <w:p w14:paraId="6A584BE9"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8652281"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AE9882E"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C1A13F8"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F7CE0F7"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4CF55B2" w14:textId="77777777" w:rsidR="00F771FC" w:rsidRPr="001D386E" w:rsidRDefault="00F771FC" w:rsidP="00F771FC">
            <w:pPr>
              <w:pStyle w:val="TAC"/>
              <w:rPr>
                <w:lang w:eastAsia="zh-CN"/>
              </w:rPr>
            </w:pPr>
            <w:r w:rsidRPr="001D386E">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1177224" w14:textId="77777777" w:rsidR="00F771FC" w:rsidRPr="001D386E" w:rsidRDefault="00F771FC" w:rsidP="00F771FC">
            <w:pPr>
              <w:pStyle w:val="TAC"/>
            </w:pPr>
            <w:r w:rsidRPr="001D386E">
              <w:rPr>
                <w:rFonts w:eastAsia="SimSun"/>
                <w:lang w:eastAsia="zh-CN"/>
              </w:rPr>
              <w:t>8</w:t>
            </w:r>
            <w:r w:rsidRPr="001D386E">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B82BF40" w14:textId="77777777" w:rsidR="00F771FC" w:rsidRPr="001D386E" w:rsidRDefault="00F771FC" w:rsidP="00F771FC">
            <w:pPr>
              <w:pStyle w:val="TAC"/>
            </w:pPr>
            <w:r w:rsidRPr="001D386E">
              <w:t>0</w:t>
            </w:r>
          </w:p>
        </w:tc>
      </w:tr>
      <w:tr w:rsidR="00F771FC" w:rsidRPr="001D386E" w14:paraId="7493C7F8"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CEFCD"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387C9D"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A117783" w14:textId="77777777" w:rsidR="00F771FC" w:rsidRPr="001D386E" w:rsidRDefault="00F771FC" w:rsidP="00F771FC">
            <w:pPr>
              <w:pStyle w:val="TAC"/>
              <w:rPr>
                <w:lang w:eastAsia="zh-CN"/>
              </w:rPr>
            </w:pPr>
            <w:r w:rsidRPr="001D386E">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B22CCAF" w14:textId="77777777" w:rsidR="00F771FC" w:rsidRPr="001D386E" w:rsidRDefault="00F771FC" w:rsidP="00F771FC">
            <w:pPr>
              <w:pStyle w:val="TAC"/>
              <w:rPr>
                <w:lang w:eastAsia="zh-CN"/>
              </w:rPr>
            </w:pPr>
            <w:r w:rsidRPr="001D386E">
              <w:rPr>
                <w:rFonts w:eastAsia="SimSun"/>
                <w:lang w:eastAsia="ja-JP"/>
              </w:rPr>
              <w:t>See CA_7A-7A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132539"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7D8C5" w14:textId="77777777" w:rsidR="00F771FC" w:rsidRPr="001D386E" w:rsidRDefault="00F771FC" w:rsidP="00F771FC">
            <w:pPr>
              <w:pStyle w:val="TAC"/>
            </w:pPr>
          </w:p>
        </w:tc>
      </w:tr>
      <w:tr w:rsidR="00F771FC" w:rsidRPr="001D386E" w14:paraId="43057C14"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B5D18"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DF400F"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0A926DC" w14:textId="77777777" w:rsidR="00F771FC" w:rsidRPr="001D386E" w:rsidRDefault="00F771FC" w:rsidP="00F771FC">
            <w:pPr>
              <w:pStyle w:val="TAC"/>
              <w:rPr>
                <w:rFonts w:eastAsia="SimSun"/>
                <w:lang w:eastAsia="zh-CN"/>
              </w:rPr>
            </w:pPr>
            <w:r w:rsidRPr="001D386E">
              <w:rPr>
                <w:rFonts w:eastAsia="SimSun"/>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5444B497"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AD0E98F"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B9CF195"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EECCAD9"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D2EF26C"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D17025B" w14:textId="77777777" w:rsidR="00F771FC" w:rsidRPr="001D386E" w:rsidRDefault="00F771FC" w:rsidP="00F771FC">
            <w:pPr>
              <w:pStyle w:val="TAC"/>
              <w:rPr>
                <w:lang w:eastAsia="zh-CN"/>
              </w:rPr>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25732"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7CFA4" w14:textId="77777777" w:rsidR="00F771FC" w:rsidRPr="001D386E" w:rsidRDefault="00F771FC" w:rsidP="00F771FC">
            <w:pPr>
              <w:pStyle w:val="TAC"/>
            </w:pPr>
          </w:p>
        </w:tc>
      </w:tr>
      <w:tr w:rsidR="00F771FC" w:rsidRPr="001D386E" w14:paraId="79244AB3" w14:textId="77777777" w:rsidTr="004A6A4E">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tcPr>
          <w:p w14:paraId="4475D944" w14:textId="77777777" w:rsidR="00F771FC" w:rsidRPr="001D386E" w:rsidRDefault="00F771FC" w:rsidP="00F771FC">
            <w:pPr>
              <w:pStyle w:val="TAC"/>
            </w:pPr>
            <w:r w:rsidRPr="001D386E">
              <w:t>CA_2A-</w:t>
            </w:r>
            <w:r w:rsidRPr="001D386E">
              <w:rPr>
                <w:lang w:val="en-US"/>
              </w:rPr>
              <w:t>7</w:t>
            </w:r>
            <w:r w:rsidRPr="00F825E6">
              <w:rPr>
                <w:lang w:val="en-US"/>
              </w:rPr>
              <w:t>A-7A</w:t>
            </w:r>
            <w:r w:rsidRPr="001D386E">
              <w:rPr>
                <w:lang w:val="en-US"/>
              </w:rPr>
              <w:t>-66A-66A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781CE2E9" w14:textId="77777777" w:rsidR="00F771FC" w:rsidRPr="001D386E" w:rsidRDefault="00F771FC" w:rsidP="00F771FC">
            <w:pPr>
              <w:pStyle w:val="TAC"/>
              <w:rPr>
                <w:lang w:eastAsia="zh-CN"/>
              </w:rPr>
            </w:pPr>
            <w:r w:rsidRPr="001D386E">
              <w:rPr>
                <w:rFonts w:hint="eastAsia"/>
                <w:lang w:eastAsia="zh-CN"/>
              </w:rPr>
              <w:t>-</w:t>
            </w:r>
          </w:p>
        </w:tc>
        <w:tc>
          <w:tcPr>
            <w:tcW w:w="769" w:type="dxa"/>
            <w:tcBorders>
              <w:top w:val="single" w:sz="4" w:space="0" w:color="auto"/>
              <w:left w:val="single" w:sz="4" w:space="0" w:color="auto"/>
              <w:bottom w:val="single" w:sz="4" w:space="0" w:color="auto"/>
              <w:right w:val="single" w:sz="4" w:space="0" w:color="auto"/>
            </w:tcBorders>
            <w:vAlign w:val="center"/>
          </w:tcPr>
          <w:p w14:paraId="073A035A" w14:textId="77777777" w:rsidR="00F771FC" w:rsidRPr="001D386E" w:rsidRDefault="00F771FC" w:rsidP="00F771FC">
            <w:pPr>
              <w:pStyle w:val="TAC"/>
              <w:rPr>
                <w:lang w:eastAsia="zh-CN"/>
              </w:rPr>
            </w:pPr>
            <w:r w:rsidRPr="001D386E">
              <w:rPr>
                <w:rFonts w:hint="eastAsia"/>
                <w:lang w:val="en-US"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579F4D2A"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5602A50"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54401AD"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3D010FAE"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CC36B23"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FF21142" w14:textId="77777777" w:rsidR="00F771FC" w:rsidRPr="001D386E" w:rsidRDefault="00F771FC" w:rsidP="00F771FC">
            <w:pPr>
              <w:pStyle w:val="TAC"/>
              <w:rPr>
                <w:lang w:eastAsia="zh-CN"/>
              </w:rPr>
            </w:pPr>
            <w:r w:rsidRPr="001D386E">
              <w:t>Yes</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248CC80D" w14:textId="77777777" w:rsidR="00F771FC" w:rsidRPr="001D386E" w:rsidRDefault="00F771FC" w:rsidP="00F771FC">
            <w:pPr>
              <w:pStyle w:val="TAC"/>
            </w:pPr>
            <w:r w:rsidRPr="001D386E">
              <w:t>100</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47E3619B" w14:textId="77777777" w:rsidR="00F771FC" w:rsidRPr="001D386E" w:rsidRDefault="00F771FC" w:rsidP="00F771FC">
            <w:pPr>
              <w:pStyle w:val="TAC"/>
            </w:pPr>
            <w:r w:rsidRPr="001D386E">
              <w:t>0</w:t>
            </w:r>
          </w:p>
        </w:tc>
      </w:tr>
      <w:tr w:rsidR="00F771FC" w:rsidRPr="001D386E" w14:paraId="49A367A1"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052BB9A"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tcPr>
          <w:p w14:paraId="00F3BF1E"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tcPr>
          <w:p w14:paraId="21F78FE8" w14:textId="77777777" w:rsidR="00F771FC" w:rsidRPr="001D386E" w:rsidRDefault="00F771FC" w:rsidP="00F771FC">
            <w:pPr>
              <w:pStyle w:val="TAC"/>
              <w:rPr>
                <w:lang w:eastAsia="zh-CN"/>
              </w:rPr>
            </w:pPr>
            <w:r w:rsidRPr="001D386E">
              <w:rPr>
                <w:rFonts w:hint="eastAsia"/>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tcPr>
          <w:p w14:paraId="31588D5D" w14:textId="77777777" w:rsidR="00F771FC" w:rsidRPr="001D386E" w:rsidRDefault="00F771FC" w:rsidP="00F771FC">
            <w:pPr>
              <w:pStyle w:val="TAC"/>
              <w:rPr>
                <w:lang w:eastAsia="zh-CN"/>
              </w:rPr>
            </w:pPr>
            <w:r w:rsidRPr="00F825E6">
              <w:rPr>
                <w:lang w:eastAsia="ja-JP"/>
              </w:rPr>
              <w:t>See CA_7A-7A Bandwidth combination set 1 in Table 5.6A.1-3</w:t>
            </w:r>
          </w:p>
        </w:tc>
        <w:tc>
          <w:tcPr>
            <w:tcW w:w="0" w:type="auto"/>
            <w:vMerge/>
            <w:tcBorders>
              <w:top w:val="single" w:sz="4" w:space="0" w:color="auto"/>
              <w:left w:val="single" w:sz="4" w:space="0" w:color="auto"/>
              <w:bottom w:val="single" w:sz="4" w:space="0" w:color="auto"/>
              <w:right w:val="single" w:sz="4" w:space="0" w:color="auto"/>
            </w:tcBorders>
            <w:vAlign w:val="center"/>
          </w:tcPr>
          <w:p w14:paraId="2D33EBEC"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tcPr>
          <w:p w14:paraId="3BEE8CFC" w14:textId="77777777" w:rsidR="00F771FC" w:rsidRPr="001D386E" w:rsidRDefault="00F771FC" w:rsidP="00F771FC">
            <w:pPr>
              <w:pStyle w:val="TAC"/>
            </w:pPr>
          </w:p>
        </w:tc>
      </w:tr>
      <w:tr w:rsidR="00F771FC" w:rsidRPr="001D386E" w14:paraId="65CB98C0"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CCB5B4A"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tcPr>
          <w:p w14:paraId="4079EA84"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tcPr>
          <w:p w14:paraId="2026B27B" w14:textId="77777777" w:rsidR="00F771FC" w:rsidRPr="001D386E" w:rsidRDefault="00F771FC" w:rsidP="00F771FC">
            <w:pPr>
              <w:pStyle w:val="TAC"/>
              <w:rPr>
                <w:rFonts w:eastAsia="SimSun"/>
                <w:lang w:eastAsia="zh-CN"/>
              </w:rPr>
            </w:pPr>
            <w:r>
              <w:rPr>
                <w:lang w:eastAsia="zh-CN"/>
              </w:rPr>
              <w:t>6</w:t>
            </w:r>
            <w:r w:rsidRPr="001D386E">
              <w:rPr>
                <w:rFonts w:hint="eastAsia"/>
                <w:lang w:eastAsia="zh-CN"/>
              </w:rPr>
              <w:t>6</w:t>
            </w:r>
          </w:p>
        </w:tc>
        <w:tc>
          <w:tcPr>
            <w:tcW w:w="3714" w:type="dxa"/>
            <w:gridSpan w:val="14"/>
            <w:tcBorders>
              <w:top w:val="single" w:sz="4" w:space="0" w:color="auto"/>
              <w:left w:val="single" w:sz="4" w:space="0" w:color="auto"/>
              <w:bottom w:val="single" w:sz="4" w:space="0" w:color="auto"/>
              <w:right w:val="single" w:sz="4" w:space="0" w:color="auto"/>
            </w:tcBorders>
            <w:vAlign w:val="center"/>
          </w:tcPr>
          <w:p w14:paraId="0799DB13" w14:textId="77777777" w:rsidR="00F771FC" w:rsidRPr="001D386E" w:rsidRDefault="00F771FC" w:rsidP="00F771FC">
            <w:pPr>
              <w:pStyle w:val="TAC"/>
              <w:rPr>
                <w:lang w:eastAsia="zh-CN"/>
              </w:rPr>
            </w:pPr>
            <w:r w:rsidRPr="001D386E">
              <w:rPr>
                <w:lang w:val="en-US"/>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tcPr>
          <w:p w14:paraId="347618D5"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tcPr>
          <w:p w14:paraId="31A36E4F" w14:textId="77777777" w:rsidR="00F771FC" w:rsidRPr="001D386E" w:rsidRDefault="00F771FC" w:rsidP="00F771FC">
            <w:pPr>
              <w:pStyle w:val="TAC"/>
            </w:pPr>
          </w:p>
        </w:tc>
      </w:tr>
      <w:tr w:rsidR="00F771FC" w:rsidRPr="001D386E" w14:paraId="4EB8B804" w14:textId="77777777" w:rsidTr="004A6A4E">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EAFE59A" w14:textId="77777777" w:rsidR="00F771FC" w:rsidRPr="001D386E" w:rsidRDefault="00F771FC" w:rsidP="00F771FC">
            <w:pPr>
              <w:pStyle w:val="TAC"/>
            </w:pPr>
            <w:r w:rsidRPr="001D386E">
              <w:t>CA_2A-7C-</w:t>
            </w:r>
            <w:r w:rsidRPr="001D386E">
              <w:rPr>
                <w:rFonts w:eastAsia="SimSun"/>
                <w:lang w:eastAsia="zh-CN"/>
              </w:rPr>
              <w:t>66</w:t>
            </w:r>
            <w:r w:rsidRPr="001D386E">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D081558" w14:textId="77777777" w:rsidR="00F771FC" w:rsidRPr="001D386E" w:rsidRDefault="00F771FC" w:rsidP="00F771FC">
            <w:pPr>
              <w:pStyle w:val="TAC"/>
              <w:rPr>
                <w:lang w:eastAsia="zh-CN"/>
              </w:rPr>
            </w:pPr>
            <w:r w:rsidRPr="001D386E">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A27A6FC" w14:textId="77777777" w:rsidR="00F771FC" w:rsidRPr="001D386E" w:rsidRDefault="00F771FC" w:rsidP="00F771FC">
            <w:pPr>
              <w:pStyle w:val="TAC"/>
              <w:rPr>
                <w:lang w:eastAsia="zh-CN"/>
              </w:rPr>
            </w:pPr>
            <w:r w:rsidRPr="001D386E">
              <w:t>2</w:t>
            </w:r>
          </w:p>
        </w:tc>
        <w:tc>
          <w:tcPr>
            <w:tcW w:w="727" w:type="dxa"/>
            <w:tcBorders>
              <w:top w:val="single" w:sz="4" w:space="0" w:color="auto"/>
              <w:left w:val="single" w:sz="4" w:space="0" w:color="auto"/>
              <w:bottom w:val="single" w:sz="4" w:space="0" w:color="auto"/>
              <w:right w:val="single" w:sz="4" w:space="0" w:color="auto"/>
            </w:tcBorders>
            <w:vAlign w:val="center"/>
          </w:tcPr>
          <w:p w14:paraId="6E3DFF77"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B7E63FA"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ACE4F74"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7CAE29D"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D649A32"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77C3F10" w14:textId="77777777" w:rsidR="00F771FC" w:rsidRPr="001D386E" w:rsidRDefault="00F771FC" w:rsidP="00F771FC">
            <w:pPr>
              <w:pStyle w:val="TAC"/>
              <w:rPr>
                <w:lang w:eastAsia="zh-CN"/>
              </w:rPr>
            </w:pPr>
            <w:r w:rsidRPr="001D386E">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48C2CEA" w14:textId="77777777" w:rsidR="00F771FC" w:rsidRPr="001D386E" w:rsidRDefault="00F771FC" w:rsidP="00F771FC">
            <w:pPr>
              <w:pStyle w:val="TAC"/>
            </w:pPr>
            <w:r w:rsidRPr="001D386E">
              <w:rPr>
                <w:rFonts w:eastAsia="SimSun"/>
                <w:lang w:eastAsia="zh-CN"/>
              </w:rPr>
              <w:t>8</w:t>
            </w:r>
            <w:r w:rsidRPr="001D386E">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0A400A0" w14:textId="77777777" w:rsidR="00F771FC" w:rsidRPr="001D386E" w:rsidRDefault="00F771FC" w:rsidP="00F771FC">
            <w:pPr>
              <w:pStyle w:val="TAC"/>
            </w:pPr>
            <w:r w:rsidRPr="001D386E">
              <w:t>0</w:t>
            </w:r>
          </w:p>
        </w:tc>
      </w:tr>
      <w:tr w:rsidR="00F771FC" w:rsidRPr="001D386E" w14:paraId="052BD55B"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784CA5"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10B97"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FC67BCB" w14:textId="77777777" w:rsidR="00F771FC" w:rsidRPr="001D386E" w:rsidRDefault="00F771FC" w:rsidP="00F771FC">
            <w:pPr>
              <w:pStyle w:val="TAC"/>
              <w:rPr>
                <w:lang w:eastAsia="zh-CN"/>
              </w:rPr>
            </w:pPr>
            <w:r w:rsidRPr="001D386E">
              <w:t>7</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C87EFB7" w14:textId="77777777" w:rsidR="00F771FC" w:rsidRPr="001D386E" w:rsidRDefault="00F771FC" w:rsidP="00F771FC">
            <w:pPr>
              <w:pStyle w:val="TAC"/>
              <w:rPr>
                <w:lang w:eastAsia="zh-CN"/>
              </w:rPr>
            </w:pPr>
            <w:r w:rsidRPr="001D386E">
              <w:rPr>
                <w:rFonts w:eastAsia="SimSun"/>
                <w:lang w:eastAsia="ja-JP"/>
              </w:rP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41892"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2F71C2" w14:textId="77777777" w:rsidR="00F771FC" w:rsidRPr="001D386E" w:rsidRDefault="00F771FC" w:rsidP="00F771FC">
            <w:pPr>
              <w:pStyle w:val="TAC"/>
            </w:pPr>
          </w:p>
        </w:tc>
      </w:tr>
      <w:tr w:rsidR="00F771FC" w:rsidRPr="001D386E" w14:paraId="102063AA"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4A82C"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48EF4"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57D00ED" w14:textId="77777777" w:rsidR="00F771FC" w:rsidRPr="001D386E" w:rsidRDefault="00F771FC" w:rsidP="00F771FC">
            <w:pPr>
              <w:pStyle w:val="TAC"/>
              <w:rPr>
                <w:rFonts w:eastAsia="SimSun"/>
                <w:lang w:eastAsia="zh-CN"/>
              </w:rPr>
            </w:pPr>
            <w:r w:rsidRPr="001D386E">
              <w:rPr>
                <w:rFonts w:eastAsia="SimSun"/>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07997F95"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6C037CB"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7293738"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3383C54"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F6F4C50"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BCF852F" w14:textId="77777777" w:rsidR="00F771FC" w:rsidRPr="001D386E" w:rsidRDefault="00F771FC" w:rsidP="00F771FC">
            <w:pPr>
              <w:pStyle w:val="TAC"/>
              <w:rPr>
                <w:lang w:eastAsia="zh-CN"/>
              </w:rPr>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353A08"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03C91" w14:textId="77777777" w:rsidR="00F771FC" w:rsidRPr="001D386E" w:rsidRDefault="00F771FC" w:rsidP="00F771FC">
            <w:pPr>
              <w:pStyle w:val="TAC"/>
            </w:pPr>
          </w:p>
        </w:tc>
      </w:tr>
      <w:tr w:rsidR="00F771FC" w:rsidRPr="001D386E" w14:paraId="418AAC9A" w14:textId="77777777" w:rsidTr="004A6A4E">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tcPr>
          <w:p w14:paraId="459C3431" w14:textId="77777777" w:rsidR="00F771FC" w:rsidRPr="001D386E" w:rsidRDefault="00F771FC" w:rsidP="00F771FC">
            <w:pPr>
              <w:pStyle w:val="TAC"/>
            </w:pPr>
            <w:r w:rsidRPr="001D386E">
              <w:t>CA_2A-</w:t>
            </w:r>
            <w:r w:rsidRPr="001D386E">
              <w:rPr>
                <w:lang w:val="en-US"/>
              </w:rPr>
              <w:t>7C-66A-66A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148B27ED" w14:textId="77777777" w:rsidR="00F771FC" w:rsidRPr="001D386E" w:rsidRDefault="00F771FC" w:rsidP="00F771FC">
            <w:pPr>
              <w:pStyle w:val="TAC"/>
              <w:rPr>
                <w:lang w:eastAsia="zh-CN"/>
              </w:rPr>
            </w:pPr>
            <w:r w:rsidRPr="001D386E">
              <w:rPr>
                <w:rFonts w:hint="eastAsia"/>
                <w:lang w:eastAsia="zh-CN"/>
              </w:rPr>
              <w:t>-</w:t>
            </w:r>
          </w:p>
        </w:tc>
        <w:tc>
          <w:tcPr>
            <w:tcW w:w="769" w:type="dxa"/>
            <w:tcBorders>
              <w:top w:val="single" w:sz="4" w:space="0" w:color="auto"/>
              <w:left w:val="single" w:sz="4" w:space="0" w:color="auto"/>
              <w:bottom w:val="single" w:sz="4" w:space="0" w:color="auto"/>
              <w:right w:val="single" w:sz="4" w:space="0" w:color="auto"/>
            </w:tcBorders>
            <w:vAlign w:val="center"/>
          </w:tcPr>
          <w:p w14:paraId="398766B2" w14:textId="77777777" w:rsidR="00F771FC" w:rsidRPr="001D386E" w:rsidRDefault="00F771FC" w:rsidP="00F771FC">
            <w:pPr>
              <w:pStyle w:val="TAC"/>
              <w:rPr>
                <w:lang w:eastAsia="zh-CN"/>
              </w:rPr>
            </w:pPr>
            <w:r w:rsidRPr="001D386E">
              <w:rPr>
                <w:rFonts w:hint="eastAsia"/>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1A7B8BF7"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0B53948"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13633BA0" w14:textId="77777777" w:rsidR="00F771FC" w:rsidRPr="001D386E" w:rsidRDefault="00F771FC" w:rsidP="00F771FC">
            <w:pPr>
              <w:pStyle w:val="TAC"/>
            </w:pPr>
            <w:r w:rsidRPr="001D386E">
              <w:rPr>
                <w:rFonts w:hint="eastAsia"/>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60F33301" w14:textId="77777777" w:rsidR="00F771FC" w:rsidRPr="001D386E" w:rsidRDefault="00F771FC" w:rsidP="00F771FC">
            <w:pPr>
              <w:pStyle w:val="TAC"/>
            </w:pPr>
            <w:r w:rsidRPr="001D386E">
              <w:rPr>
                <w:rFonts w:hint="eastAsia"/>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CF88AF2" w14:textId="77777777" w:rsidR="00F771FC" w:rsidRPr="001D386E" w:rsidRDefault="00F771FC" w:rsidP="00F771FC">
            <w:pPr>
              <w:pStyle w:val="TAC"/>
            </w:pPr>
            <w:r w:rsidRPr="001D386E">
              <w:rPr>
                <w:rFonts w:hint="eastAsia"/>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5F76119" w14:textId="77777777" w:rsidR="00F771FC" w:rsidRPr="001D386E" w:rsidRDefault="00F771FC" w:rsidP="00F771FC">
            <w:pPr>
              <w:pStyle w:val="TAC"/>
              <w:rPr>
                <w:lang w:eastAsia="zh-CN"/>
              </w:rPr>
            </w:pPr>
            <w:r w:rsidRPr="001D386E">
              <w:rPr>
                <w:rFonts w:hint="eastAsia"/>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4E54C73C" w14:textId="77777777" w:rsidR="00F771FC" w:rsidRPr="001D386E" w:rsidRDefault="00F771FC" w:rsidP="00F771FC">
            <w:pPr>
              <w:pStyle w:val="TAC"/>
            </w:pPr>
            <w:r w:rsidRPr="001D386E">
              <w:t>100</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256C29C2" w14:textId="77777777" w:rsidR="00F771FC" w:rsidRPr="001D386E" w:rsidRDefault="00F771FC" w:rsidP="00F771FC">
            <w:pPr>
              <w:pStyle w:val="TAC"/>
            </w:pPr>
            <w:r w:rsidRPr="001D386E">
              <w:t>0</w:t>
            </w:r>
          </w:p>
        </w:tc>
      </w:tr>
      <w:tr w:rsidR="00F771FC" w:rsidRPr="001D386E" w14:paraId="65440109"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00C6179"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tcPr>
          <w:p w14:paraId="7604040B"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tcPr>
          <w:p w14:paraId="131C16D5" w14:textId="77777777" w:rsidR="00F771FC" w:rsidRPr="001D386E" w:rsidRDefault="00F771FC" w:rsidP="00F771FC">
            <w:pPr>
              <w:pStyle w:val="TAC"/>
              <w:rPr>
                <w:lang w:eastAsia="zh-CN"/>
              </w:rPr>
            </w:pPr>
            <w:r w:rsidRPr="001D386E">
              <w:rPr>
                <w:rFonts w:hint="eastAsia"/>
                <w:lang w:eastAsia="zh-CN"/>
              </w:rPr>
              <w:t>7</w:t>
            </w:r>
          </w:p>
        </w:tc>
        <w:tc>
          <w:tcPr>
            <w:tcW w:w="3714" w:type="dxa"/>
            <w:gridSpan w:val="14"/>
            <w:tcBorders>
              <w:top w:val="single" w:sz="4" w:space="0" w:color="auto"/>
              <w:left w:val="single" w:sz="4" w:space="0" w:color="auto"/>
              <w:bottom w:val="single" w:sz="4" w:space="0" w:color="auto"/>
              <w:right w:val="single" w:sz="4" w:space="0" w:color="auto"/>
            </w:tcBorders>
            <w:vAlign w:val="center"/>
          </w:tcPr>
          <w:p w14:paraId="37A49BCE" w14:textId="77777777" w:rsidR="00F771FC" w:rsidRPr="001D386E" w:rsidRDefault="00F771FC" w:rsidP="00F771FC">
            <w:pPr>
              <w:pStyle w:val="TAC"/>
              <w:rPr>
                <w:lang w:eastAsia="zh-CN"/>
              </w:rPr>
            </w:pPr>
            <w:r w:rsidRPr="001D386E">
              <w:t>See CA_7</w:t>
            </w:r>
            <w:r w:rsidRPr="001D386E">
              <w:rPr>
                <w:lang w:eastAsia="zh-CN"/>
              </w:rPr>
              <w:t>C</w:t>
            </w:r>
            <w:r w:rsidRPr="001D386E">
              <w:t xml:space="preserve"> Bandwidth combination set 2 in table </w:t>
            </w:r>
            <w:r w:rsidRPr="001D386E">
              <w:rPr>
                <w:lang w:val="en-US"/>
              </w:rPr>
              <w:t>5.6A.1-</w:t>
            </w:r>
            <w:r w:rsidRPr="001D386E">
              <w:rPr>
                <w:lang w:val="en-US"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tcPr>
          <w:p w14:paraId="40FA110B"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tcPr>
          <w:p w14:paraId="546C995A" w14:textId="77777777" w:rsidR="00F771FC" w:rsidRPr="001D386E" w:rsidRDefault="00F771FC" w:rsidP="00F771FC">
            <w:pPr>
              <w:pStyle w:val="TAC"/>
            </w:pPr>
          </w:p>
        </w:tc>
      </w:tr>
      <w:tr w:rsidR="00F771FC" w:rsidRPr="001D386E" w14:paraId="7A44A392"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CE8B352"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tcPr>
          <w:p w14:paraId="06345710"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tcPr>
          <w:p w14:paraId="20FCC779" w14:textId="77777777" w:rsidR="00F771FC" w:rsidRPr="001D386E" w:rsidRDefault="00F771FC" w:rsidP="00F771FC">
            <w:pPr>
              <w:pStyle w:val="TAC"/>
              <w:rPr>
                <w:rFonts w:eastAsia="SimSun"/>
                <w:lang w:eastAsia="zh-CN"/>
              </w:rPr>
            </w:pPr>
            <w:r w:rsidRPr="001D386E">
              <w:rPr>
                <w:rFonts w:hint="eastAsia"/>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tcPr>
          <w:p w14:paraId="1C7D2B73" w14:textId="77777777" w:rsidR="00F771FC" w:rsidRPr="001D386E" w:rsidRDefault="00F771FC" w:rsidP="00F771FC">
            <w:pPr>
              <w:pStyle w:val="TAC"/>
              <w:rPr>
                <w:lang w:eastAsia="zh-CN"/>
              </w:rPr>
            </w:pPr>
            <w:r w:rsidRPr="001D386E">
              <w:rPr>
                <w:lang w:val="en-US"/>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tcPr>
          <w:p w14:paraId="08F8A0FD"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tcPr>
          <w:p w14:paraId="4544C4F4" w14:textId="77777777" w:rsidR="00F771FC" w:rsidRPr="001D386E" w:rsidRDefault="00F771FC" w:rsidP="00F771FC">
            <w:pPr>
              <w:pStyle w:val="TAC"/>
            </w:pPr>
          </w:p>
        </w:tc>
      </w:tr>
      <w:tr w:rsidR="00F771FC" w:rsidRPr="001D386E" w14:paraId="734AD971" w14:textId="77777777" w:rsidTr="004A6A4E">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6441D90" w14:textId="77777777" w:rsidR="00F771FC" w:rsidRPr="001D386E" w:rsidRDefault="00F771FC" w:rsidP="00F771FC">
            <w:pPr>
              <w:pStyle w:val="TAC"/>
            </w:pPr>
            <w:r w:rsidRPr="001D386E">
              <w:t>CA_2A-7A-</w:t>
            </w:r>
            <w:r w:rsidRPr="001D386E">
              <w:rPr>
                <w:rFonts w:eastAsia="SimSun"/>
                <w:lang w:eastAsia="zh-CN"/>
              </w:rPr>
              <w:t>66</w:t>
            </w:r>
            <w:r w:rsidRPr="001D386E">
              <w:t>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E2EEB29" w14:textId="77777777" w:rsidR="00F771FC" w:rsidRPr="001D386E" w:rsidRDefault="00F771FC" w:rsidP="00F771FC">
            <w:pPr>
              <w:pStyle w:val="TAC"/>
              <w:rPr>
                <w:lang w:eastAsia="zh-CN"/>
              </w:rPr>
            </w:pPr>
            <w:r w:rsidRPr="001D386E">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19007989" w14:textId="77777777" w:rsidR="00F771FC" w:rsidRPr="001D386E" w:rsidRDefault="00F771FC" w:rsidP="00F771FC">
            <w:pPr>
              <w:pStyle w:val="TAC"/>
              <w:rPr>
                <w:lang w:eastAsia="zh-CN"/>
              </w:rPr>
            </w:pPr>
            <w:r w:rsidRPr="001D386E">
              <w:t>2</w:t>
            </w:r>
          </w:p>
        </w:tc>
        <w:tc>
          <w:tcPr>
            <w:tcW w:w="727" w:type="dxa"/>
            <w:tcBorders>
              <w:top w:val="single" w:sz="4" w:space="0" w:color="auto"/>
              <w:left w:val="single" w:sz="4" w:space="0" w:color="auto"/>
              <w:bottom w:val="single" w:sz="4" w:space="0" w:color="auto"/>
              <w:right w:val="single" w:sz="4" w:space="0" w:color="auto"/>
            </w:tcBorders>
            <w:vAlign w:val="center"/>
          </w:tcPr>
          <w:p w14:paraId="42433724"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7A726AA"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282FF47"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688377D"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2C57115"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B8FEEB8" w14:textId="77777777" w:rsidR="00F771FC" w:rsidRPr="001D386E" w:rsidRDefault="00F771FC" w:rsidP="00F771FC">
            <w:pPr>
              <w:pStyle w:val="TAC"/>
              <w:rPr>
                <w:lang w:eastAsia="zh-CN"/>
              </w:rPr>
            </w:pPr>
            <w:r w:rsidRPr="001D386E">
              <w:rPr>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BC5FC9C" w14:textId="77777777" w:rsidR="00F771FC" w:rsidRPr="001D386E" w:rsidRDefault="00F771FC" w:rsidP="00F771FC">
            <w:pPr>
              <w:pStyle w:val="TAC"/>
            </w:pPr>
            <w:r w:rsidRPr="001D386E">
              <w:rPr>
                <w:rFonts w:eastAsia="SimSun"/>
                <w:lang w:eastAsia="zh-CN"/>
              </w:rPr>
              <w:t>8</w:t>
            </w:r>
            <w:r w:rsidRPr="001D386E">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578B880" w14:textId="77777777" w:rsidR="00F771FC" w:rsidRPr="001D386E" w:rsidRDefault="00F771FC" w:rsidP="00F771FC">
            <w:pPr>
              <w:pStyle w:val="TAC"/>
            </w:pPr>
            <w:r w:rsidRPr="001D386E">
              <w:t>0</w:t>
            </w:r>
          </w:p>
        </w:tc>
      </w:tr>
      <w:tr w:rsidR="00F771FC" w:rsidRPr="001D386E" w14:paraId="1A9377DF"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4C72E"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9DE65"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2358262" w14:textId="77777777" w:rsidR="00F771FC" w:rsidRPr="001D386E" w:rsidRDefault="00F771FC" w:rsidP="00F771FC">
            <w:pPr>
              <w:pStyle w:val="TAC"/>
              <w:rPr>
                <w:lang w:eastAsia="zh-CN"/>
              </w:rPr>
            </w:pPr>
            <w:r w:rsidRPr="001D386E">
              <w:t>7</w:t>
            </w:r>
          </w:p>
        </w:tc>
        <w:tc>
          <w:tcPr>
            <w:tcW w:w="727" w:type="dxa"/>
            <w:tcBorders>
              <w:top w:val="single" w:sz="4" w:space="0" w:color="auto"/>
              <w:left w:val="single" w:sz="4" w:space="0" w:color="auto"/>
              <w:bottom w:val="single" w:sz="4" w:space="0" w:color="auto"/>
              <w:right w:val="single" w:sz="4" w:space="0" w:color="auto"/>
            </w:tcBorders>
            <w:vAlign w:val="center"/>
          </w:tcPr>
          <w:p w14:paraId="39D7E48F"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681E90"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7694144"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BF9CE6F"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9712E32"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6062501" w14:textId="77777777" w:rsidR="00F771FC" w:rsidRPr="001D386E" w:rsidRDefault="00F771FC" w:rsidP="00F771FC">
            <w:pPr>
              <w:pStyle w:val="TAC"/>
              <w:rPr>
                <w:lang w:eastAsia="zh-CN"/>
              </w:rPr>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C68656"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C4518" w14:textId="77777777" w:rsidR="00F771FC" w:rsidRPr="001D386E" w:rsidRDefault="00F771FC" w:rsidP="00F771FC">
            <w:pPr>
              <w:pStyle w:val="TAC"/>
            </w:pPr>
          </w:p>
        </w:tc>
      </w:tr>
      <w:tr w:rsidR="00F771FC" w:rsidRPr="001D386E" w14:paraId="7E95B921"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A6ACC"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8FE435"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A32A5C3" w14:textId="77777777" w:rsidR="00F771FC" w:rsidRPr="001D386E" w:rsidRDefault="00F771FC" w:rsidP="00F771FC">
            <w:pPr>
              <w:pStyle w:val="TAC"/>
              <w:rPr>
                <w:rFonts w:eastAsia="SimSun"/>
                <w:lang w:eastAsia="zh-CN"/>
              </w:rPr>
            </w:pPr>
            <w:r w:rsidRPr="001D386E">
              <w:rPr>
                <w:rFonts w:eastAsia="SimSun"/>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40E01E1" w14:textId="77777777" w:rsidR="00F771FC" w:rsidRPr="001D386E" w:rsidRDefault="00F771FC" w:rsidP="00F771FC">
            <w:pPr>
              <w:pStyle w:val="TAC"/>
              <w:rPr>
                <w:lang w:eastAsia="zh-CN"/>
              </w:rPr>
            </w:pPr>
            <w:r w:rsidRPr="001D386E">
              <w:rPr>
                <w:rFonts w:eastAsia="SimSun"/>
                <w:lang w:eastAsia="ja-JP"/>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AFEFC"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4F91D" w14:textId="77777777" w:rsidR="00F771FC" w:rsidRPr="001D386E" w:rsidRDefault="00F771FC" w:rsidP="00F771FC">
            <w:pPr>
              <w:pStyle w:val="TAC"/>
            </w:pPr>
          </w:p>
        </w:tc>
      </w:tr>
      <w:tr w:rsidR="00F771FC" w:rsidRPr="001D386E" w14:paraId="6AA69AA8" w14:textId="77777777" w:rsidTr="004A6A4E">
        <w:trPr>
          <w:trHeight w:val="223"/>
          <w:jc w:val="center"/>
        </w:trPr>
        <w:tc>
          <w:tcPr>
            <w:tcW w:w="1401" w:type="dxa"/>
            <w:vMerge w:val="restart"/>
            <w:vAlign w:val="center"/>
          </w:tcPr>
          <w:p w14:paraId="50EC20E5" w14:textId="77777777" w:rsidR="00F771FC" w:rsidRPr="001D386E" w:rsidRDefault="00F771FC" w:rsidP="00F771FC">
            <w:pPr>
              <w:pStyle w:val="TAC"/>
            </w:pPr>
            <w:r w:rsidRPr="001D386E">
              <w:t>CA_2A-12A-30A</w:t>
            </w:r>
          </w:p>
        </w:tc>
        <w:tc>
          <w:tcPr>
            <w:tcW w:w="1466" w:type="dxa"/>
            <w:vMerge w:val="restart"/>
            <w:vAlign w:val="center"/>
          </w:tcPr>
          <w:p w14:paraId="0DB6DF6A" w14:textId="77777777" w:rsidR="00F771FC" w:rsidRPr="001D386E" w:rsidRDefault="00F771FC" w:rsidP="00F771FC">
            <w:pPr>
              <w:pStyle w:val="TAC"/>
              <w:rPr>
                <w:lang w:eastAsia="zh-CN"/>
              </w:rPr>
            </w:pPr>
            <w:r w:rsidRPr="001D386E">
              <w:rPr>
                <w:lang w:eastAsia="ja-JP"/>
              </w:rPr>
              <w:t>CA_2A-12A</w:t>
            </w:r>
            <w:r w:rsidRPr="001D386E">
              <w:rPr>
                <w:vertAlign w:val="superscript"/>
              </w:rPr>
              <w:t>6</w:t>
            </w:r>
          </w:p>
        </w:tc>
        <w:tc>
          <w:tcPr>
            <w:tcW w:w="769" w:type="dxa"/>
            <w:shd w:val="clear" w:color="auto" w:fill="auto"/>
            <w:vAlign w:val="center"/>
          </w:tcPr>
          <w:p w14:paraId="3BA5A067" w14:textId="77777777" w:rsidR="00F771FC" w:rsidRPr="001D386E" w:rsidRDefault="00F771FC" w:rsidP="00F771FC">
            <w:pPr>
              <w:pStyle w:val="TAC"/>
              <w:rPr>
                <w:lang w:eastAsia="zh-CN"/>
              </w:rPr>
            </w:pPr>
            <w:r w:rsidRPr="001D386E">
              <w:rPr>
                <w:lang w:eastAsia="zh-CN"/>
              </w:rPr>
              <w:t>2</w:t>
            </w:r>
          </w:p>
        </w:tc>
        <w:tc>
          <w:tcPr>
            <w:tcW w:w="727" w:type="dxa"/>
            <w:shd w:val="clear" w:color="auto" w:fill="auto"/>
            <w:vAlign w:val="center"/>
          </w:tcPr>
          <w:p w14:paraId="5C07606A" w14:textId="77777777" w:rsidR="00F771FC" w:rsidRPr="001D386E" w:rsidRDefault="00F771FC" w:rsidP="00F771FC">
            <w:pPr>
              <w:pStyle w:val="TAC"/>
            </w:pPr>
          </w:p>
        </w:tc>
        <w:tc>
          <w:tcPr>
            <w:tcW w:w="587" w:type="dxa"/>
            <w:gridSpan w:val="2"/>
            <w:vAlign w:val="center"/>
          </w:tcPr>
          <w:p w14:paraId="220AA9E9" w14:textId="77777777" w:rsidR="00F771FC" w:rsidRPr="001D386E" w:rsidRDefault="00F771FC" w:rsidP="00F771FC">
            <w:pPr>
              <w:pStyle w:val="TAC"/>
            </w:pPr>
          </w:p>
        </w:tc>
        <w:tc>
          <w:tcPr>
            <w:tcW w:w="588" w:type="dxa"/>
            <w:gridSpan w:val="2"/>
            <w:vAlign w:val="center"/>
          </w:tcPr>
          <w:p w14:paraId="0E251C99" w14:textId="77777777" w:rsidR="00F771FC" w:rsidRPr="001D386E" w:rsidRDefault="00F771FC" w:rsidP="00F771FC">
            <w:pPr>
              <w:pStyle w:val="TAC"/>
            </w:pPr>
            <w:r w:rsidRPr="001D386E">
              <w:t>Yes</w:t>
            </w:r>
          </w:p>
        </w:tc>
        <w:tc>
          <w:tcPr>
            <w:tcW w:w="588" w:type="dxa"/>
            <w:gridSpan w:val="3"/>
            <w:vAlign w:val="center"/>
          </w:tcPr>
          <w:p w14:paraId="40C6E1F7" w14:textId="77777777" w:rsidR="00F771FC" w:rsidRPr="001D386E" w:rsidRDefault="00F771FC" w:rsidP="00F771FC">
            <w:pPr>
              <w:pStyle w:val="TAC"/>
            </w:pPr>
            <w:r w:rsidRPr="001D386E">
              <w:t>Yes</w:t>
            </w:r>
          </w:p>
        </w:tc>
        <w:tc>
          <w:tcPr>
            <w:tcW w:w="592" w:type="dxa"/>
            <w:gridSpan w:val="3"/>
            <w:vAlign w:val="center"/>
          </w:tcPr>
          <w:p w14:paraId="28D7860A" w14:textId="77777777" w:rsidR="00F771FC" w:rsidRPr="001D386E" w:rsidRDefault="00F771FC" w:rsidP="00F771FC">
            <w:pPr>
              <w:pStyle w:val="TAC"/>
            </w:pPr>
            <w:r w:rsidRPr="001D386E">
              <w:t>Yes</w:t>
            </w:r>
          </w:p>
        </w:tc>
        <w:tc>
          <w:tcPr>
            <w:tcW w:w="632" w:type="dxa"/>
            <w:gridSpan w:val="3"/>
            <w:vAlign w:val="center"/>
          </w:tcPr>
          <w:p w14:paraId="6F3E0825" w14:textId="77777777" w:rsidR="00F771FC" w:rsidRPr="001D386E" w:rsidRDefault="00F771FC" w:rsidP="00F771FC">
            <w:pPr>
              <w:pStyle w:val="TAC"/>
              <w:rPr>
                <w:lang w:eastAsia="zh-CN"/>
              </w:rPr>
            </w:pPr>
            <w:r w:rsidRPr="001D386E">
              <w:t>Yes</w:t>
            </w:r>
          </w:p>
        </w:tc>
        <w:tc>
          <w:tcPr>
            <w:tcW w:w="1187" w:type="dxa"/>
            <w:vMerge w:val="restart"/>
            <w:vAlign w:val="center"/>
          </w:tcPr>
          <w:p w14:paraId="39CB5D77" w14:textId="77777777" w:rsidR="00F771FC" w:rsidRPr="001D386E" w:rsidRDefault="00F771FC" w:rsidP="00F771FC">
            <w:pPr>
              <w:pStyle w:val="TAC"/>
            </w:pPr>
            <w:r w:rsidRPr="001D386E">
              <w:t>40</w:t>
            </w:r>
          </w:p>
        </w:tc>
        <w:tc>
          <w:tcPr>
            <w:tcW w:w="1286" w:type="dxa"/>
            <w:vMerge w:val="restart"/>
            <w:vAlign w:val="center"/>
          </w:tcPr>
          <w:p w14:paraId="49CD78F8" w14:textId="77777777" w:rsidR="00F771FC" w:rsidRPr="001D386E" w:rsidRDefault="00F771FC" w:rsidP="00F771FC">
            <w:pPr>
              <w:pStyle w:val="TAC"/>
            </w:pPr>
            <w:r w:rsidRPr="001D386E">
              <w:t>0</w:t>
            </w:r>
          </w:p>
        </w:tc>
      </w:tr>
      <w:tr w:rsidR="00F771FC" w:rsidRPr="001D386E" w14:paraId="51F3A02A" w14:textId="77777777" w:rsidTr="004A6A4E">
        <w:trPr>
          <w:trHeight w:val="223"/>
          <w:jc w:val="center"/>
        </w:trPr>
        <w:tc>
          <w:tcPr>
            <w:tcW w:w="1401" w:type="dxa"/>
            <w:vMerge/>
            <w:vAlign w:val="center"/>
          </w:tcPr>
          <w:p w14:paraId="148813B3" w14:textId="77777777" w:rsidR="00F771FC" w:rsidRPr="001D386E" w:rsidRDefault="00F771FC" w:rsidP="00F771FC">
            <w:pPr>
              <w:pStyle w:val="TAC"/>
            </w:pPr>
          </w:p>
        </w:tc>
        <w:tc>
          <w:tcPr>
            <w:tcW w:w="1466" w:type="dxa"/>
            <w:vMerge/>
            <w:vAlign w:val="center"/>
          </w:tcPr>
          <w:p w14:paraId="43686663" w14:textId="77777777" w:rsidR="00F771FC" w:rsidRPr="001D386E" w:rsidRDefault="00F771FC" w:rsidP="00F771FC">
            <w:pPr>
              <w:pStyle w:val="TAC"/>
              <w:rPr>
                <w:lang w:eastAsia="zh-CN"/>
              </w:rPr>
            </w:pPr>
          </w:p>
        </w:tc>
        <w:tc>
          <w:tcPr>
            <w:tcW w:w="769" w:type="dxa"/>
            <w:shd w:val="clear" w:color="auto" w:fill="auto"/>
            <w:vAlign w:val="center"/>
          </w:tcPr>
          <w:p w14:paraId="172CABD3" w14:textId="77777777" w:rsidR="00F771FC" w:rsidRPr="001D386E" w:rsidRDefault="00F771FC" w:rsidP="00F771FC">
            <w:pPr>
              <w:pStyle w:val="TAC"/>
              <w:rPr>
                <w:lang w:eastAsia="zh-CN"/>
              </w:rPr>
            </w:pPr>
            <w:r w:rsidRPr="001D386E">
              <w:rPr>
                <w:lang w:eastAsia="zh-CN"/>
              </w:rPr>
              <w:t>12</w:t>
            </w:r>
          </w:p>
        </w:tc>
        <w:tc>
          <w:tcPr>
            <w:tcW w:w="727" w:type="dxa"/>
            <w:shd w:val="clear" w:color="auto" w:fill="auto"/>
            <w:vAlign w:val="center"/>
          </w:tcPr>
          <w:p w14:paraId="27C8788C" w14:textId="77777777" w:rsidR="00F771FC" w:rsidRPr="001D386E" w:rsidRDefault="00F771FC" w:rsidP="00F771FC">
            <w:pPr>
              <w:pStyle w:val="TAC"/>
            </w:pPr>
          </w:p>
        </w:tc>
        <w:tc>
          <w:tcPr>
            <w:tcW w:w="587" w:type="dxa"/>
            <w:gridSpan w:val="2"/>
            <w:vAlign w:val="center"/>
          </w:tcPr>
          <w:p w14:paraId="50C563DB" w14:textId="77777777" w:rsidR="00F771FC" w:rsidRPr="001D386E" w:rsidRDefault="00F771FC" w:rsidP="00F771FC">
            <w:pPr>
              <w:pStyle w:val="TAC"/>
            </w:pPr>
          </w:p>
        </w:tc>
        <w:tc>
          <w:tcPr>
            <w:tcW w:w="588" w:type="dxa"/>
            <w:gridSpan w:val="2"/>
            <w:vAlign w:val="center"/>
          </w:tcPr>
          <w:p w14:paraId="3F94AFF6" w14:textId="77777777" w:rsidR="00F771FC" w:rsidRPr="001D386E" w:rsidRDefault="00F771FC" w:rsidP="00F771FC">
            <w:pPr>
              <w:pStyle w:val="TAC"/>
            </w:pPr>
            <w:r w:rsidRPr="001D386E">
              <w:t>Yes</w:t>
            </w:r>
          </w:p>
        </w:tc>
        <w:tc>
          <w:tcPr>
            <w:tcW w:w="588" w:type="dxa"/>
            <w:gridSpan w:val="3"/>
            <w:vAlign w:val="center"/>
          </w:tcPr>
          <w:p w14:paraId="462F3D52" w14:textId="77777777" w:rsidR="00F771FC" w:rsidRPr="001D386E" w:rsidRDefault="00F771FC" w:rsidP="00F771FC">
            <w:pPr>
              <w:pStyle w:val="TAC"/>
            </w:pPr>
            <w:r w:rsidRPr="001D386E">
              <w:t>Yes</w:t>
            </w:r>
          </w:p>
        </w:tc>
        <w:tc>
          <w:tcPr>
            <w:tcW w:w="592" w:type="dxa"/>
            <w:gridSpan w:val="3"/>
            <w:vAlign w:val="center"/>
          </w:tcPr>
          <w:p w14:paraId="1D503B2C" w14:textId="77777777" w:rsidR="00F771FC" w:rsidRPr="001D386E" w:rsidRDefault="00F771FC" w:rsidP="00F771FC">
            <w:pPr>
              <w:pStyle w:val="TAC"/>
            </w:pPr>
          </w:p>
        </w:tc>
        <w:tc>
          <w:tcPr>
            <w:tcW w:w="632" w:type="dxa"/>
            <w:gridSpan w:val="3"/>
            <w:vAlign w:val="center"/>
          </w:tcPr>
          <w:p w14:paraId="29FACC4B" w14:textId="77777777" w:rsidR="00F771FC" w:rsidRPr="001D386E" w:rsidRDefault="00F771FC" w:rsidP="00F771FC">
            <w:pPr>
              <w:pStyle w:val="TAC"/>
              <w:rPr>
                <w:lang w:eastAsia="zh-CN"/>
              </w:rPr>
            </w:pPr>
          </w:p>
        </w:tc>
        <w:tc>
          <w:tcPr>
            <w:tcW w:w="1187" w:type="dxa"/>
            <w:vMerge/>
            <w:vAlign w:val="center"/>
          </w:tcPr>
          <w:p w14:paraId="157C33C3" w14:textId="77777777" w:rsidR="00F771FC" w:rsidRPr="001D386E" w:rsidRDefault="00F771FC" w:rsidP="00F771FC">
            <w:pPr>
              <w:pStyle w:val="TAC"/>
            </w:pPr>
          </w:p>
        </w:tc>
        <w:tc>
          <w:tcPr>
            <w:tcW w:w="1286" w:type="dxa"/>
            <w:vMerge/>
            <w:vAlign w:val="center"/>
          </w:tcPr>
          <w:p w14:paraId="58DA8380" w14:textId="77777777" w:rsidR="00F771FC" w:rsidRPr="001D386E" w:rsidRDefault="00F771FC" w:rsidP="00F771FC">
            <w:pPr>
              <w:pStyle w:val="TAC"/>
            </w:pPr>
          </w:p>
        </w:tc>
      </w:tr>
      <w:tr w:rsidR="00F771FC" w:rsidRPr="001D386E" w14:paraId="165EE641" w14:textId="77777777" w:rsidTr="004A6A4E">
        <w:trPr>
          <w:trHeight w:val="223"/>
          <w:jc w:val="center"/>
        </w:trPr>
        <w:tc>
          <w:tcPr>
            <w:tcW w:w="1401" w:type="dxa"/>
            <w:vMerge/>
            <w:vAlign w:val="center"/>
          </w:tcPr>
          <w:p w14:paraId="0A543CDC" w14:textId="77777777" w:rsidR="00F771FC" w:rsidRPr="001D386E" w:rsidRDefault="00F771FC" w:rsidP="00F771FC">
            <w:pPr>
              <w:pStyle w:val="TAC"/>
            </w:pPr>
          </w:p>
        </w:tc>
        <w:tc>
          <w:tcPr>
            <w:tcW w:w="1466" w:type="dxa"/>
            <w:vMerge/>
            <w:vAlign w:val="center"/>
          </w:tcPr>
          <w:p w14:paraId="5CAF6FFA" w14:textId="77777777" w:rsidR="00F771FC" w:rsidRPr="001D386E" w:rsidRDefault="00F771FC" w:rsidP="00F771FC">
            <w:pPr>
              <w:pStyle w:val="TAC"/>
              <w:rPr>
                <w:lang w:eastAsia="zh-CN"/>
              </w:rPr>
            </w:pPr>
          </w:p>
        </w:tc>
        <w:tc>
          <w:tcPr>
            <w:tcW w:w="769" w:type="dxa"/>
            <w:shd w:val="clear" w:color="auto" w:fill="auto"/>
            <w:vAlign w:val="center"/>
          </w:tcPr>
          <w:p w14:paraId="5167C287" w14:textId="77777777" w:rsidR="00F771FC" w:rsidRPr="001D386E" w:rsidRDefault="00F771FC" w:rsidP="00F771FC">
            <w:pPr>
              <w:pStyle w:val="TAC"/>
              <w:rPr>
                <w:lang w:eastAsia="zh-CN"/>
              </w:rPr>
            </w:pPr>
            <w:r w:rsidRPr="001D386E">
              <w:rPr>
                <w:lang w:eastAsia="zh-CN"/>
              </w:rPr>
              <w:t>30</w:t>
            </w:r>
          </w:p>
        </w:tc>
        <w:tc>
          <w:tcPr>
            <w:tcW w:w="727" w:type="dxa"/>
            <w:shd w:val="clear" w:color="auto" w:fill="auto"/>
            <w:vAlign w:val="center"/>
          </w:tcPr>
          <w:p w14:paraId="149EA6C9" w14:textId="77777777" w:rsidR="00F771FC" w:rsidRPr="001D386E" w:rsidRDefault="00F771FC" w:rsidP="00F771FC">
            <w:pPr>
              <w:pStyle w:val="TAC"/>
            </w:pPr>
          </w:p>
        </w:tc>
        <w:tc>
          <w:tcPr>
            <w:tcW w:w="587" w:type="dxa"/>
            <w:gridSpan w:val="2"/>
            <w:vAlign w:val="center"/>
          </w:tcPr>
          <w:p w14:paraId="25713C85" w14:textId="77777777" w:rsidR="00F771FC" w:rsidRPr="001D386E" w:rsidRDefault="00F771FC" w:rsidP="00F771FC">
            <w:pPr>
              <w:pStyle w:val="TAC"/>
            </w:pPr>
          </w:p>
        </w:tc>
        <w:tc>
          <w:tcPr>
            <w:tcW w:w="588" w:type="dxa"/>
            <w:gridSpan w:val="2"/>
            <w:vAlign w:val="center"/>
          </w:tcPr>
          <w:p w14:paraId="042B8972" w14:textId="77777777" w:rsidR="00F771FC" w:rsidRPr="001D386E" w:rsidRDefault="00F771FC" w:rsidP="00F771FC">
            <w:pPr>
              <w:pStyle w:val="TAC"/>
            </w:pPr>
            <w:r w:rsidRPr="001D386E">
              <w:t>Yes</w:t>
            </w:r>
          </w:p>
        </w:tc>
        <w:tc>
          <w:tcPr>
            <w:tcW w:w="588" w:type="dxa"/>
            <w:gridSpan w:val="3"/>
            <w:vAlign w:val="center"/>
          </w:tcPr>
          <w:p w14:paraId="154486B3" w14:textId="77777777" w:rsidR="00F771FC" w:rsidRPr="001D386E" w:rsidRDefault="00F771FC" w:rsidP="00F771FC">
            <w:pPr>
              <w:pStyle w:val="TAC"/>
            </w:pPr>
            <w:r w:rsidRPr="001D386E">
              <w:t>Yes</w:t>
            </w:r>
          </w:p>
        </w:tc>
        <w:tc>
          <w:tcPr>
            <w:tcW w:w="592" w:type="dxa"/>
            <w:gridSpan w:val="3"/>
            <w:vAlign w:val="center"/>
          </w:tcPr>
          <w:p w14:paraId="00F041EB" w14:textId="77777777" w:rsidR="00F771FC" w:rsidRPr="001D386E" w:rsidRDefault="00F771FC" w:rsidP="00F771FC">
            <w:pPr>
              <w:pStyle w:val="TAC"/>
            </w:pPr>
          </w:p>
        </w:tc>
        <w:tc>
          <w:tcPr>
            <w:tcW w:w="632" w:type="dxa"/>
            <w:gridSpan w:val="3"/>
            <w:vAlign w:val="center"/>
          </w:tcPr>
          <w:p w14:paraId="1C1D9363" w14:textId="77777777" w:rsidR="00F771FC" w:rsidRPr="001D386E" w:rsidRDefault="00F771FC" w:rsidP="00F771FC">
            <w:pPr>
              <w:pStyle w:val="TAC"/>
              <w:rPr>
                <w:lang w:eastAsia="zh-CN"/>
              </w:rPr>
            </w:pPr>
          </w:p>
        </w:tc>
        <w:tc>
          <w:tcPr>
            <w:tcW w:w="1187" w:type="dxa"/>
            <w:vMerge/>
            <w:vAlign w:val="center"/>
          </w:tcPr>
          <w:p w14:paraId="35AC0D97" w14:textId="77777777" w:rsidR="00F771FC" w:rsidRPr="001D386E" w:rsidRDefault="00F771FC" w:rsidP="00F771FC">
            <w:pPr>
              <w:pStyle w:val="TAC"/>
            </w:pPr>
          </w:p>
        </w:tc>
        <w:tc>
          <w:tcPr>
            <w:tcW w:w="1286" w:type="dxa"/>
            <w:vMerge/>
            <w:vAlign w:val="center"/>
          </w:tcPr>
          <w:p w14:paraId="249229EB" w14:textId="77777777" w:rsidR="00F771FC" w:rsidRPr="001D386E" w:rsidRDefault="00F771FC" w:rsidP="00F771FC">
            <w:pPr>
              <w:pStyle w:val="TAC"/>
            </w:pPr>
          </w:p>
        </w:tc>
      </w:tr>
      <w:tr w:rsidR="00F771FC" w:rsidRPr="001D386E" w14:paraId="091B25A7" w14:textId="77777777" w:rsidTr="004A6A4E">
        <w:trPr>
          <w:trHeight w:val="223"/>
          <w:jc w:val="center"/>
        </w:trPr>
        <w:tc>
          <w:tcPr>
            <w:tcW w:w="1401" w:type="dxa"/>
            <w:vMerge w:val="restart"/>
            <w:vAlign w:val="center"/>
          </w:tcPr>
          <w:p w14:paraId="51B402D6" w14:textId="77777777" w:rsidR="00F771FC" w:rsidRPr="001D386E" w:rsidRDefault="00F771FC" w:rsidP="00F771FC">
            <w:pPr>
              <w:pStyle w:val="TAC"/>
              <w:rPr>
                <w:lang w:eastAsia="ja-JP"/>
              </w:rPr>
            </w:pPr>
            <w:r w:rsidRPr="001D386E">
              <w:rPr>
                <w:lang w:eastAsia="ja-JP"/>
              </w:rPr>
              <w:t>CA_2A-2A-12A-30A</w:t>
            </w:r>
          </w:p>
        </w:tc>
        <w:tc>
          <w:tcPr>
            <w:tcW w:w="1466" w:type="dxa"/>
            <w:vMerge w:val="restart"/>
            <w:vAlign w:val="center"/>
          </w:tcPr>
          <w:p w14:paraId="01DDA091"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2E657F78" w14:textId="77777777" w:rsidR="00F771FC" w:rsidRPr="001D386E" w:rsidRDefault="00F771FC" w:rsidP="00F771FC">
            <w:pPr>
              <w:pStyle w:val="TAC"/>
              <w:rPr>
                <w:lang w:eastAsia="zh-CN"/>
              </w:rPr>
            </w:pPr>
            <w:r w:rsidRPr="001D386E">
              <w:rPr>
                <w:lang w:eastAsia="zh-CN"/>
              </w:rPr>
              <w:t>2</w:t>
            </w:r>
          </w:p>
        </w:tc>
        <w:tc>
          <w:tcPr>
            <w:tcW w:w="3714" w:type="dxa"/>
            <w:gridSpan w:val="14"/>
            <w:shd w:val="clear" w:color="auto" w:fill="auto"/>
            <w:vAlign w:val="center"/>
          </w:tcPr>
          <w:p w14:paraId="06D7D932" w14:textId="77777777" w:rsidR="00F771FC" w:rsidRPr="001D386E" w:rsidRDefault="00F771FC" w:rsidP="00F771FC">
            <w:pPr>
              <w:pStyle w:val="TAC"/>
              <w:rPr>
                <w:lang w:eastAsia="zh-CN"/>
              </w:rPr>
            </w:pPr>
            <w:r w:rsidRPr="001D386E">
              <w:rPr>
                <w:rFonts w:eastAsia="SimSun"/>
                <w:lang w:eastAsia="ja-JP"/>
              </w:rPr>
              <w:t>See CA_2A-2A Bandwidth combination set 0 in Table 5.6A.1-3</w:t>
            </w:r>
          </w:p>
        </w:tc>
        <w:tc>
          <w:tcPr>
            <w:tcW w:w="1187" w:type="dxa"/>
            <w:vMerge w:val="restart"/>
            <w:vAlign w:val="center"/>
          </w:tcPr>
          <w:p w14:paraId="21B3F8EE" w14:textId="77777777" w:rsidR="00F771FC" w:rsidRPr="001D386E" w:rsidRDefault="00F771FC" w:rsidP="00F771FC">
            <w:pPr>
              <w:pStyle w:val="TAC"/>
              <w:rPr>
                <w:lang w:eastAsia="ja-JP"/>
              </w:rPr>
            </w:pPr>
            <w:r w:rsidRPr="001D386E">
              <w:rPr>
                <w:lang w:eastAsia="ja-JP"/>
              </w:rPr>
              <w:t>60</w:t>
            </w:r>
          </w:p>
        </w:tc>
        <w:tc>
          <w:tcPr>
            <w:tcW w:w="1286" w:type="dxa"/>
            <w:vMerge w:val="restart"/>
            <w:vAlign w:val="center"/>
          </w:tcPr>
          <w:p w14:paraId="10618AEB" w14:textId="77777777" w:rsidR="00F771FC" w:rsidRPr="001D386E" w:rsidRDefault="00F771FC" w:rsidP="00F771FC">
            <w:pPr>
              <w:pStyle w:val="TAC"/>
              <w:rPr>
                <w:lang w:eastAsia="ja-JP"/>
              </w:rPr>
            </w:pPr>
            <w:r w:rsidRPr="001D386E">
              <w:rPr>
                <w:lang w:eastAsia="ja-JP"/>
              </w:rPr>
              <w:t>0</w:t>
            </w:r>
          </w:p>
        </w:tc>
      </w:tr>
      <w:tr w:rsidR="00F771FC" w:rsidRPr="001D386E" w14:paraId="756C621A" w14:textId="77777777" w:rsidTr="004A6A4E">
        <w:trPr>
          <w:trHeight w:val="223"/>
          <w:jc w:val="center"/>
        </w:trPr>
        <w:tc>
          <w:tcPr>
            <w:tcW w:w="1401" w:type="dxa"/>
            <w:vMerge/>
            <w:vAlign w:val="center"/>
          </w:tcPr>
          <w:p w14:paraId="718027B2" w14:textId="77777777" w:rsidR="00F771FC" w:rsidRPr="001D386E" w:rsidRDefault="00F771FC" w:rsidP="00F771FC">
            <w:pPr>
              <w:pStyle w:val="TAC"/>
              <w:rPr>
                <w:lang w:eastAsia="ja-JP"/>
              </w:rPr>
            </w:pPr>
          </w:p>
        </w:tc>
        <w:tc>
          <w:tcPr>
            <w:tcW w:w="1466" w:type="dxa"/>
            <w:vMerge/>
            <w:vAlign w:val="center"/>
          </w:tcPr>
          <w:p w14:paraId="5C7FC210" w14:textId="77777777" w:rsidR="00F771FC" w:rsidRPr="001D386E" w:rsidRDefault="00F771FC" w:rsidP="00F771FC">
            <w:pPr>
              <w:pStyle w:val="TAC"/>
              <w:rPr>
                <w:lang w:eastAsia="zh-CN"/>
              </w:rPr>
            </w:pPr>
          </w:p>
        </w:tc>
        <w:tc>
          <w:tcPr>
            <w:tcW w:w="769" w:type="dxa"/>
            <w:shd w:val="clear" w:color="auto" w:fill="auto"/>
            <w:vAlign w:val="center"/>
          </w:tcPr>
          <w:p w14:paraId="2C44B6F5" w14:textId="77777777" w:rsidR="00F771FC" w:rsidRPr="001D386E" w:rsidRDefault="00F771FC" w:rsidP="00F771FC">
            <w:pPr>
              <w:pStyle w:val="TAC"/>
              <w:rPr>
                <w:lang w:eastAsia="zh-CN"/>
              </w:rPr>
            </w:pPr>
            <w:r w:rsidRPr="001D386E">
              <w:rPr>
                <w:lang w:eastAsia="zh-CN"/>
              </w:rPr>
              <w:t>12</w:t>
            </w:r>
          </w:p>
        </w:tc>
        <w:tc>
          <w:tcPr>
            <w:tcW w:w="727" w:type="dxa"/>
            <w:shd w:val="clear" w:color="auto" w:fill="auto"/>
            <w:vAlign w:val="center"/>
          </w:tcPr>
          <w:p w14:paraId="632B91FE" w14:textId="77777777" w:rsidR="00F771FC" w:rsidRPr="001D386E" w:rsidRDefault="00F771FC" w:rsidP="00F771FC">
            <w:pPr>
              <w:pStyle w:val="TAC"/>
              <w:rPr>
                <w:lang w:eastAsia="ja-JP"/>
              </w:rPr>
            </w:pPr>
          </w:p>
        </w:tc>
        <w:tc>
          <w:tcPr>
            <w:tcW w:w="587" w:type="dxa"/>
            <w:gridSpan w:val="2"/>
            <w:vAlign w:val="center"/>
          </w:tcPr>
          <w:p w14:paraId="198CB7EF" w14:textId="77777777" w:rsidR="00F771FC" w:rsidRPr="001D386E" w:rsidRDefault="00F771FC" w:rsidP="00F771FC">
            <w:pPr>
              <w:pStyle w:val="TAC"/>
              <w:rPr>
                <w:lang w:eastAsia="ja-JP"/>
              </w:rPr>
            </w:pPr>
          </w:p>
        </w:tc>
        <w:tc>
          <w:tcPr>
            <w:tcW w:w="588" w:type="dxa"/>
            <w:gridSpan w:val="2"/>
            <w:vAlign w:val="center"/>
          </w:tcPr>
          <w:p w14:paraId="46790C90"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2CE3C7C1"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39730FFB" w14:textId="77777777" w:rsidR="00F771FC" w:rsidRPr="001D386E" w:rsidRDefault="00F771FC" w:rsidP="00F771FC">
            <w:pPr>
              <w:pStyle w:val="TAC"/>
              <w:rPr>
                <w:lang w:eastAsia="ja-JP"/>
              </w:rPr>
            </w:pPr>
          </w:p>
        </w:tc>
        <w:tc>
          <w:tcPr>
            <w:tcW w:w="632" w:type="dxa"/>
            <w:gridSpan w:val="3"/>
            <w:vAlign w:val="center"/>
          </w:tcPr>
          <w:p w14:paraId="0E38D3FF" w14:textId="77777777" w:rsidR="00F771FC" w:rsidRPr="001D386E" w:rsidRDefault="00F771FC" w:rsidP="00F771FC">
            <w:pPr>
              <w:pStyle w:val="TAC"/>
              <w:rPr>
                <w:lang w:eastAsia="zh-CN"/>
              </w:rPr>
            </w:pPr>
          </w:p>
        </w:tc>
        <w:tc>
          <w:tcPr>
            <w:tcW w:w="1187" w:type="dxa"/>
            <w:vMerge/>
            <w:vAlign w:val="center"/>
          </w:tcPr>
          <w:p w14:paraId="35299FE0" w14:textId="77777777" w:rsidR="00F771FC" w:rsidRPr="001D386E" w:rsidRDefault="00F771FC" w:rsidP="00F771FC">
            <w:pPr>
              <w:pStyle w:val="TAC"/>
              <w:rPr>
                <w:lang w:eastAsia="ja-JP"/>
              </w:rPr>
            </w:pPr>
          </w:p>
        </w:tc>
        <w:tc>
          <w:tcPr>
            <w:tcW w:w="1286" w:type="dxa"/>
            <w:vMerge/>
            <w:vAlign w:val="center"/>
          </w:tcPr>
          <w:p w14:paraId="18E71DBC" w14:textId="77777777" w:rsidR="00F771FC" w:rsidRPr="001D386E" w:rsidRDefault="00F771FC" w:rsidP="00F771FC">
            <w:pPr>
              <w:pStyle w:val="TAC"/>
              <w:rPr>
                <w:lang w:eastAsia="ja-JP"/>
              </w:rPr>
            </w:pPr>
          </w:p>
        </w:tc>
      </w:tr>
      <w:tr w:rsidR="00F771FC" w:rsidRPr="001D386E" w14:paraId="232F71CD" w14:textId="77777777" w:rsidTr="004A6A4E">
        <w:trPr>
          <w:trHeight w:val="223"/>
          <w:jc w:val="center"/>
        </w:trPr>
        <w:tc>
          <w:tcPr>
            <w:tcW w:w="1401" w:type="dxa"/>
            <w:vMerge/>
            <w:vAlign w:val="center"/>
          </w:tcPr>
          <w:p w14:paraId="59FC711C" w14:textId="77777777" w:rsidR="00F771FC" w:rsidRPr="001D386E" w:rsidRDefault="00F771FC" w:rsidP="00F771FC">
            <w:pPr>
              <w:pStyle w:val="TAC"/>
              <w:rPr>
                <w:lang w:eastAsia="ja-JP"/>
              </w:rPr>
            </w:pPr>
          </w:p>
        </w:tc>
        <w:tc>
          <w:tcPr>
            <w:tcW w:w="1466" w:type="dxa"/>
            <w:vMerge/>
            <w:vAlign w:val="center"/>
          </w:tcPr>
          <w:p w14:paraId="448C2E24" w14:textId="77777777" w:rsidR="00F771FC" w:rsidRPr="001D386E" w:rsidRDefault="00F771FC" w:rsidP="00F771FC">
            <w:pPr>
              <w:pStyle w:val="TAC"/>
              <w:rPr>
                <w:lang w:eastAsia="zh-CN"/>
              </w:rPr>
            </w:pPr>
          </w:p>
        </w:tc>
        <w:tc>
          <w:tcPr>
            <w:tcW w:w="769" w:type="dxa"/>
            <w:shd w:val="clear" w:color="auto" w:fill="auto"/>
            <w:vAlign w:val="center"/>
          </w:tcPr>
          <w:p w14:paraId="50D2F54B" w14:textId="77777777" w:rsidR="00F771FC" w:rsidRPr="001D386E" w:rsidRDefault="00F771FC" w:rsidP="00F771FC">
            <w:pPr>
              <w:pStyle w:val="TAC"/>
              <w:rPr>
                <w:lang w:eastAsia="zh-CN"/>
              </w:rPr>
            </w:pPr>
            <w:r w:rsidRPr="001D386E">
              <w:rPr>
                <w:lang w:eastAsia="zh-CN"/>
              </w:rPr>
              <w:t>30</w:t>
            </w:r>
          </w:p>
        </w:tc>
        <w:tc>
          <w:tcPr>
            <w:tcW w:w="727" w:type="dxa"/>
            <w:shd w:val="clear" w:color="auto" w:fill="auto"/>
            <w:vAlign w:val="center"/>
          </w:tcPr>
          <w:p w14:paraId="48190C65" w14:textId="77777777" w:rsidR="00F771FC" w:rsidRPr="001D386E" w:rsidRDefault="00F771FC" w:rsidP="00F771FC">
            <w:pPr>
              <w:pStyle w:val="TAC"/>
              <w:rPr>
                <w:lang w:eastAsia="ja-JP"/>
              </w:rPr>
            </w:pPr>
          </w:p>
        </w:tc>
        <w:tc>
          <w:tcPr>
            <w:tcW w:w="587" w:type="dxa"/>
            <w:gridSpan w:val="2"/>
            <w:vAlign w:val="center"/>
          </w:tcPr>
          <w:p w14:paraId="03FD69D8" w14:textId="77777777" w:rsidR="00F771FC" w:rsidRPr="001D386E" w:rsidRDefault="00F771FC" w:rsidP="00F771FC">
            <w:pPr>
              <w:pStyle w:val="TAC"/>
              <w:rPr>
                <w:lang w:eastAsia="ja-JP"/>
              </w:rPr>
            </w:pPr>
          </w:p>
        </w:tc>
        <w:tc>
          <w:tcPr>
            <w:tcW w:w="588" w:type="dxa"/>
            <w:gridSpan w:val="2"/>
            <w:vAlign w:val="center"/>
          </w:tcPr>
          <w:p w14:paraId="2BD22D35"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391D0466"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293E9519" w14:textId="77777777" w:rsidR="00F771FC" w:rsidRPr="001D386E" w:rsidRDefault="00F771FC" w:rsidP="00F771FC">
            <w:pPr>
              <w:pStyle w:val="TAC"/>
              <w:rPr>
                <w:lang w:eastAsia="ja-JP"/>
              </w:rPr>
            </w:pPr>
          </w:p>
        </w:tc>
        <w:tc>
          <w:tcPr>
            <w:tcW w:w="632" w:type="dxa"/>
            <w:gridSpan w:val="3"/>
            <w:vAlign w:val="center"/>
          </w:tcPr>
          <w:p w14:paraId="60EAA3F7" w14:textId="77777777" w:rsidR="00F771FC" w:rsidRPr="001D386E" w:rsidRDefault="00F771FC" w:rsidP="00F771FC">
            <w:pPr>
              <w:pStyle w:val="TAC"/>
              <w:rPr>
                <w:lang w:eastAsia="zh-CN"/>
              </w:rPr>
            </w:pPr>
          </w:p>
        </w:tc>
        <w:tc>
          <w:tcPr>
            <w:tcW w:w="1187" w:type="dxa"/>
            <w:vMerge/>
            <w:vAlign w:val="center"/>
          </w:tcPr>
          <w:p w14:paraId="24A12A4D" w14:textId="77777777" w:rsidR="00F771FC" w:rsidRPr="001D386E" w:rsidRDefault="00F771FC" w:rsidP="00F771FC">
            <w:pPr>
              <w:pStyle w:val="TAC"/>
              <w:rPr>
                <w:lang w:eastAsia="ja-JP"/>
              </w:rPr>
            </w:pPr>
          </w:p>
        </w:tc>
        <w:tc>
          <w:tcPr>
            <w:tcW w:w="1286" w:type="dxa"/>
            <w:vMerge/>
            <w:vAlign w:val="center"/>
          </w:tcPr>
          <w:p w14:paraId="55E09135" w14:textId="77777777" w:rsidR="00F771FC" w:rsidRPr="001D386E" w:rsidRDefault="00F771FC" w:rsidP="00F771FC">
            <w:pPr>
              <w:pStyle w:val="TAC"/>
              <w:rPr>
                <w:lang w:eastAsia="ja-JP"/>
              </w:rPr>
            </w:pPr>
          </w:p>
        </w:tc>
      </w:tr>
      <w:tr w:rsidR="00F771FC" w:rsidRPr="001D386E" w14:paraId="2C608934" w14:textId="77777777" w:rsidTr="004A6A4E">
        <w:trPr>
          <w:trHeight w:val="223"/>
          <w:jc w:val="center"/>
        </w:trPr>
        <w:tc>
          <w:tcPr>
            <w:tcW w:w="1401" w:type="dxa"/>
            <w:vMerge w:val="restart"/>
            <w:vAlign w:val="center"/>
          </w:tcPr>
          <w:p w14:paraId="6E2D8D40" w14:textId="77777777" w:rsidR="00F771FC" w:rsidRPr="001D386E" w:rsidRDefault="00F771FC" w:rsidP="00F771FC">
            <w:pPr>
              <w:pStyle w:val="TAC"/>
            </w:pPr>
            <w:r w:rsidRPr="001D386E">
              <w:t>CA_2C-12A-30A</w:t>
            </w:r>
          </w:p>
        </w:tc>
        <w:tc>
          <w:tcPr>
            <w:tcW w:w="1466" w:type="dxa"/>
            <w:vMerge w:val="restart"/>
            <w:vAlign w:val="center"/>
          </w:tcPr>
          <w:p w14:paraId="6490D0E6"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22AB031D" w14:textId="77777777" w:rsidR="00F771FC" w:rsidRPr="001D386E" w:rsidRDefault="00F771FC" w:rsidP="00F771FC">
            <w:pPr>
              <w:pStyle w:val="TAC"/>
              <w:rPr>
                <w:lang w:eastAsia="zh-CN"/>
              </w:rPr>
            </w:pPr>
            <w:r w:rsidRPr="001D386E">
              <w:rPr>
                <w:lang w:eastAsia="zh-CN"/>
              </w:rPr>
              <w:t>2</w:t>
            </w:r>
          </w:p>
        </w:tc>
        <w:tc>
          <w:tcPr>
            <w:tcW w:w="3714" w:type="dxa"/>
            <w:gridSpan w:val="14"/>
            <w:shd w:val="clear" w:color="auto" w:fill="auto"/>
            <w:vAlign w:val="center"/>
          </w:tcPr>
          <w:p w14:paraId="15A3372B" w14:textId="77777777" w:rsidR="00F771FC" w:rsidRPr="001D386E" w:rsidRDefault="00F771FC" w:rsidP="00F771FC">
            <w:pPr>
              <w:pStyle w:val="TAC"/>
              <w:rPr>
                <w:lang w:eastAsia="zh-CN"/>
              </w:rPr>
            </w:pPr>
            <w:r w:rsidRPr="001D386E">
              <w:rPr>
                <w:rFonts w:eastAsia="SimSun"/>
              </w:rPr>
              <w:t>See CA_2C Bandwidth combination set 0 in Table 5.6A.1-1</w:t>
            </w:r>
          </w:p>
        </w:tc>
        <w:tc>
          <w:tcPr>
            <w:tcW w:w="1187" w:type="dxa"/>
            <w:vMerge w:val="restart"/>
            <w:vAlign w:val="center"/>
          </w:tcPr>
          <w:p w14:paraId="318838F9" w14:textId="77777777" w:rsidR="00F771FC" w:rsidRPr="001D386E" w:rsidRDefault="00F771FC" w:rsidP="00F771FC">
            <w:pPr>
              <w:pStyle w:val="TAC"/>
            </w:pPr>
            <w:r w:rsidRPr="001D386E">
              <w:t>60</w:t>
            </w:r>
          </w:p>
        </w:tc>
        <w:tc>
          <w:tcPr>
            <w:tcW w:w="1286" w:type="dxa"/>
            <w:vMerge w:val="restart"/>
            <w:vAlign w:val="center"/>
          </w:tcPr>
          <w:p w14:paraId="51FE85D1" w14:textId="77777777" w:rsidR="00F771FC" w:rsidRPr="001D386E" w:rsidRDefault="00F771FC" w:rsidP="00F771FC">
            <w:pPr>
              <w:pStyle w:val="TAC"/>
            </w:pPr>
            <w:r w:rsidRPr="001D386E">
              <w:t>0</w:t>
            </w:r>
          </w:p>
        </w:tc>
      </w:tr>
      <w:tr w:rsidR="00F771FC" w:rsidRPr="001D386E" w14:paraId="53E7936A" w14:textId="77777777" w:rsidTr="004A6A4E">
        <w:trPr>
          <w:trHeight w:val="223"/>
          <w:jc w:val="center"/>
        </w:trPr>
        <w:tc>
          <w:tcPr>
            <w:tcW w:w="1401" w:type="dxa"/>
            <w:vMerge/>
            <w:vAlign w:val="center"/>
          </w:tcPr>
          <w:p w14:paraId="0E7C6769" w14:textId="77777777" w:rsidR="00F771FC" w:rsidRPr="001D386E" w:rsidRDefault="00F771FC" w:rsidP="00F771FC">
            <w:pPr>
              <w:pStyle w:val="TAC"/>
            </w:pPr>
          </w:p>
        </w:tc>
        <w:tc>
          <w:tcPr>
            <w:tcW w:w="1466" w:type="dxa"/>
            <w:vMerge/>
            <w:vAlign w:val="center"/>
          </w:tcPr>
          <w:p w14:paraId="5597E09D" w14:textId="77777777" w:rsidR="00F771FC" w:rsidRPr="001D386E" w:rsidRDefault="00F771FC" w:rsidP="00F771FC">
            <w:pPr>
              <w:pStyle w:val="TAC"/>
              <w:rPr>
                <w:lang w:eastAsia="zh-CN"/>
              </w:rPr>
            </w:pPr>
          </w:p>
        </w:tc>
        <w:tc>
          <w:tcPr>
            <w:tcW w:w="769" w:type="dxa"/>
            <w:shd w:val="clear" w:color="auto" w:fill="auto"/>
            <w:vAlign w:val="center"/>
          </w:tcPr>
          <w:p w14:paraId="3E90CD17" w14:textId="77777777" w:rsidR="00F771FC" w:rsidRPr="001D386E" w:rsidRDefault="00F771FC" w:rsidP="00F771FC">
            <w:pPr>
              <w:pStyle w:val="TAC"/>
              <w:rPr>
                <w:lang w:eastAsia="zh-CN"/>
              </w:rPr>
            </w:pPr>
            <w:r w:rsidRPr="001D386E">
              <w:rPr>
                <w:lang w:eastAsia="zh-CN"/>
              </w:rPr>
              <w:t>12</w:t>
            </w:r>
          </w:p>
        </w:tc>
        <w:tc>
          <w:tcPr>
            <w:tcW w:w="727" w:type="dxa"/>
            <w:shd w:val="clear" w:color="auto" w:fill="auto"/>
            <w:vAlign w:val="center"/>
          </w:tcPr>
          <w:p w14:paraId="5418ADF7" w14:textId="77777777" w:rsidR="00F771FC" w:rsidRPr="001D386E" w:rsidRDefault="00F771FC" w:rsidP="00F771FC">
            <w:pPr>
              <w:pStyle w:val="TAC"/>
            </w:pPr>
          </w:p>
        </w:tc>
        <w:tc>
          <w:tcPr>
            <w:tcW w:w="587" w:type="dxa"/>
            <w:gridSpan w:val="2"/>
            <w:vAlign w:val="center"/>
          </w:tcPr>
          <w:p w14:paraId="51D6C8ED" w14:textId="77777777" w:rsidR="00F771FC" w:rsidRPr="001D386E" w:rsidRDefault="00F771FC" w:rsidP="00F771FC">
            <w:pPr>
              <w:pStyle w:val="TAC"/>
            </w:pPr>
          </w:p>
        </w:tc>
        <w:tc>
          <w:tcPr>
            <w:tcW w:w="588" w:type="dxa"/>
            <w:gridSpan w:val="2"/>
            <w:vAlign w:val="center"/>
          </w:tcPr>
          <w:p w14:paraId="37E71107" w14:textId="77777777" w:rsidR="00F771FC" w:rsidRPr="001D386E" w:rsidRDefault="00F771FC" w:rsidP="00F771FC">
            <w:pPr>
              <w:pStyle w:val="TAC"/>
            </w:pPr>
            <w:r w:rsidRPr="001D386E">
              <w:t>Yes</w:t>
            </w:r>
          </w:p>
        </w:tc>
        <w:tc>
          <w:tcPr>
            <w:tcW w:w="588" w:type="dxa"/>
            <w:gridSpan w:val="3"/>
            <w:vAlign w:val="center"/>
          </w:tcPr>
          <w:p w14:paraId="368506B8" w14:textId="77777777" w:rsidR="00F771FC" w:rsidRPr="001D386E" w:rsidRDefault="00F771FC" w:rsidP="00F771FC">
            <w:pPr>
              <w:pStyle w:val="TAC"/>
            </w:pPr>
            <w:r w:rsidRPr="001D386E">
              <w:t>Yes</w:t>
            </w:r>
          </w:p>
        </w:tc>
        <w:tc>
          <w:tcPr>
            <w:tcW w:w="592" w:type="dxa"/>
            <w:gridSpan w:val="3"/>
            <w:vAlign w:val="center"/>
          </w:tcPr>
          <w:p w14:paraId="285F9E22" w14:textId="77777777" w:rsidR="00F771FC" w:rsidRPr="001D386E" w:rsidRDefault="00F771FC" w:rsidP="00F771FC">
            <w:pPr>
              <w:pStyle w:val="TAC"/>
            </w:pPr>
          </w:p>
        </w:tc>
        <w:tc>
          <w:tcPr>
            <w:tcW w:w="632" w:type="dxa"/>
            <w:gridSpan w:val="3"/>
            <w:vAlign w:val="center"/>
          </w:tcPr>
          <w:p w14:paraId="7742374B" w14:textId="77777777" w:rsidR="00F771FC" w:rsidRPr="001D386E" w:rsidRDefault="00F771FC" w:rsidP="00F771FC">
            <w:pPr>
              <w:pStyle w:val="TAC"/>
              <w:rPr>
                <w:lang w:eastAsia="zh-CN"/>
              </w:rPr>
            </w:pPr>
          </w:p>
        </w:tc>
        <w:tc>
          <w:tcPr>
            <w:tcW w:w="1187" w:type="dxa"/>
            <w:vMerge/>
            <w:vAlign w:val="center"/>
          </w:tcPr>
          <w:p w14:paraId="42503A3F" w14:textId="77777777" w:rsidR="00F771FC" w:rsidRPr="001D386E" w:rsidRDefault="00F771FC" w:rsidP="00F771FC">
            <w:pPr>
              <w:pStyle w:val="TAC"/>
            </w:pPr>
          </w:p>
        </w:tc>
        <w:tc>
          <w:tcPr>
            <w:tcW w:w="1286" w:type="dxa"/>
            <w:vMerge/>
            <w:vAlign w:val="center"/>
          </w:tcPr>
          <w:p w14:paraId="1AD7626C" w14:textId="77777777" w:rsidR="00F771FC" w:rsidRPr="001D386E" w:rsidRDefault="00F771FC" w:rsidP="00F771FC">
            <w:pPr>
              <w:pStyle w:val="TAC"/>
            </w:pPr>
          </w:p>
        </w:tc>
      </w:tr>
      <w:tr w:rsidR="00F771FC" w:rsidRPr="001D386E" w14:paraId="27B59AFA" w14:textId="77777777" w:rsidTr="004A6A4E">
        <w:trPr>
          <w:trHeight w:val="223"/>
          <w:jc w:val="center"/>
        </w:trPr>
        <w:tc>
          <w:tcPr>
            <w:tcW w:w="1401" w:type="dxa"/>
            <w:vMerge/>
            <w:vAlign w:val="center"/>
          </w:tcPr>
          <w:p w14:paraId="760F1C9A" w14:textId="77777777" w:rsidR="00F771FC" w:rsidRPr="001D386E" w:rsidRDefault="00F771FC" w:rsidP="00F771FC">
            <w:pPr>
              <w:pStyle w:val="TAC"/>
            </w:pPr>
          </w:p>
        </w:tc>
        <w:tc>
          <w:tcPr>
            <w:tcW w:w="1466" w:type="dxa"/>
            <w:vMerge/>
            <w:vAlign w:val="center"/>
          </w:tcPr>
          <w:p w14:paraId="3CC92AA5" w14:textId="77777777" w:rsidR="00F771FC" w:rsidRPr="001D386E" w:rsidRDefault="00F771FC" w:rsidP="00F771FC">
            <w:pPr>
              <w:pStyle w:val="TAC"/>
              <w:rPr>
                <w:lang w:eastAsia="zh-CN"/>
              </w:rPr>
            </w:pPr>
          </w:p>
        </w:tc>
        <w:tc>
          <w:tcPr>
            <w:tcW w:w="769" w:type="dxa"/>
            <w:shd w:val="clear" w:color="auto" w:fill="auto"/>
            <w:vAlign w:val="center"/>
          </w:tcPr>
          <w:p w14:paraId="0C75C899" w14:textId="77777777" w:rsidR="00F771FC" w:rsidRPr="001D386E" w:rsidRDefault="00F771FC" w:rsidP="00F771FC">
            <w:pPr>
              <w:pStyle w:val="TAC"/>
              <w:rPr>
                <w:lang w:eastAsia="zh-CN"/>
              </w:rPr>
            </w:pPr>
            <w:r w:rsidRPr="001D386E">
              <w:rPr>
                <w:lang w:eastAsia="zh-CN"/>
              </w:rPr>
              <w:t>30</w:t>
            </w:r>
          </w:p>
        </w:tc>
        <w:tc>
          <w:tcPr>
            <w:tcW w:w="727" w:type="dxa"/>
            <w:shd w:val="clear" w:color="auto" w:fill="auto"/>
            <w:vAlign w:val="center"/>
          </w:tcPr>
          <w:p w14:paraId="1D9D4218" w14:textId="77777777" w:rsidR="00F771FC" w:rsidRPr="001D386E" w:rsidRDefault="00F771FC" w:rsidP="00F771FC">
            <w:pPr>
              <w:pStyle w:val="TAC"/>
            </w:pPr>
          </w:p>
        </w:tc>
        <w:tc>
          <w:tcPr>
            <w:tcW w:w="587" w:type="dxa"/>
            <w:gridSpan w:val="2"/>
            <w:vAlign w:val="center"/>
          </w:tcPr>
          <w:p w14:paraId="34FD4226" w14:textId="77777777" w:rsidR="00F771FC" w:rsidRPr="001D386E" w:rsidRDefault="00F771FC" w:rsidP="00F771FC">
            <w:pPr>
              <w:pStyle w:val="TAC"/>
            </w:pPr>
          </w:p>
        </w:tc>
        <w:tc>
          <w:tcPr>
            <w:tcW w:w="588" w:type="dxa"/>
            <w:gridSpan w:val="2"/>
            <w:vAlign w:val="center"/>
          </w:tcPr>
          <w:p w14:paraId="72DF84D1" w14:textId="77777777" w:rsidR="00F771FC" w:rsidRPr="001D386E" w:rsidRDefault="00F771FC" w:rsidP="00F771FC">
            <w:pPr>
              <w:pStyle w:val="TAC"/>
            </w:pPr>
            <w:r w:rsidRPr="001D386E">
              <w:t>Yes</w:t>
            </w:r>
          </w:p>
        </w:tc>
        <w:tc>
          <w:tcPr>
            <w:tcW w:w="588" w:type="dxa"/>
            <w:gridSpan w:val="3"/>
            <w:vAlign w:val="center"/>
          </w:tcPr>
          <w:p w14:paraId="03F73E0A" w14:textId="77777777" w:rsidR="00F771FC" w:rsidRPr="001D386E" w:rsidRDefault="00F771FC" w:rsidP="00F771FC">
            <w:pPr>
              <w:pStyle w:val="TAC"/>
            </w:pPr>
            <w:r w:rsidRPr="001D386E">
              <w:t>Yes</w:t>
            </w:r>
          </w:p>
        </w:tc>
        <w:tc>
          <w:tcPr>
            <w:tcW w:w="592" w:type="dxa"/>
            <w:gridSpan w:val="3"/>
            <w:vAlign w:val="center"/>
          </w:tcPr>
          <w:p w14:paraId="3F13BFB4" w14:textId="77777777" w:rsidR="00F771FC" w:rsidRPr="001D386E" w:rsidRDefault="00F771FC" w:rsidP="00F771FC">
            <w:pPr>
              <w:pStyle w:val="TAC"/>
            </w:pPr>
          </w:p>
        </w:tc>
        <w:tc>
          <w:tcPr>
            <w:tcW w:w="632" w:type="dxa"/>
            <w:gridSpan w:val="3"/>
            <w:vAlign w:val="center"/>
          </w:tcPr>
          <w:p w14:paraId="73AE2D76" w14:textId="77777777" w:rsidR="00F771FC" w:rsidRPr="001D386E" w:rsidRDefault="00F771FC" w:rsidP="00F771FC">
            <w:pPr>
              <w:pStyle w:val="TAC"/>
              <w:rPr>
                <w:lang w:eastAsia="zh-CN"/>
              </w:rPr>
            </w:pPr>
          </w:p>
        </w:tc>
        <w:tc>
          <w:tcPr>
            <w:tcW w:w="1187" w:type="dxa"/>
            <w:vMerge/>
            <w:vAlign w:val="center"/>
          </w:tcPr>
          <w:p w14:paraId="7C12F63C" w14:textId="77777777" w:rsidR="00F771FC" w:rsidRPr="001D386E" w:rsidRDefault="00F771FC" w:rsidP="00F771FC">
            <w:pPr>
              <w:pStyle w:val="TAC"/>
            </w:pPr>
          </w:p>
        </w:tc>
        <w:tc>
          <w:tcPr>
            <w:tcW w:w="1286" w:type="dxa"/>
            <w:vMerge/>
            <w:vAlign w:val="center"/>
          </w:tcPr>
          <w:p w14:paraId="7E7D4B10" w14:textId="77777777" w:rsidR="00F771FC" w:rsidRPr="001D386E" w:rsidRDefault="00F771FC" w:rsidP="00F771FC">
            <w:pPr>
              <w:pStyle w:val="TAC"/>
            </w:pPr>
          </w:p>
        </w:tc>
      </w:tr>
      <w:tr w:rsidR="00F771FC" w:rsidRPr="001D386E" w14:paraId="7D2DEC88" w14:textId="77777777" w:rsidTr="004A6A4E">
        <w:trPr>
          <w:jc w:val="center"/>
        </w:trPr>
        <w:tc>
          <w:tcPr>
            <w:tcW w:w="1401" w:type="dxa"/>
            <w:vMerge w:val="restart"/>
            <w:vAlign w:val="center"/>
          </w:tcPr>
          <w:p w14:paraId="7D072D87" w14:textId="77777777" w:rsidR="00F771FC" w:rsidRPr="001D386E" w:rsidRDefault="00F771FC" w:rsidP="00F771FC">
            <w:pPr>
              <w:pStyle w:val="TAC"/>
            </w:pPr>
            <w:r w:rsidRPr="001D386E">
              <w:t>CA_2A-12A-66A</w:t>
            </w:r>
          </w:p>
        </w:tc>
        <w:tc>
          <w:tcPr>
            <w:tcW w:w="1466" w:type="dxa"/>
            <w:vMerge w:val="restart"/>
            <w:vAlign w:val="center"/>
          </w:tcPr>
          <w:p w14:paraId="176A838A" w14:textId="77777777" w:rsidR="00F771FC" w:rsidRPr="001D386E" w:rsidRDefault="00F771FC" w:rsidP="00F771FC">
            <w:pPr>
              <w:pStyle w:val="TAC"/>
            </w:pPr>
            <w:r w:rsidRPr="001D386E">
              <w:rPr>
                <w:rFonts w:hint="eastAsia"/>
              </w:rPr>
              <w:t>CA_</w:t>
            </w:r>
            <w:r w:rsidRPr="001D386E">
              <w:t>2A-12A,</w:t>
            </w:r>
          </w:p>
          <w:p w14:paraId="6C450365" w14:textId="77777777" w:rsidR="00F771FC" w:rsidRPr="001D386E" w:rsidRDefault="00F771FC" w:rsidP="00F771FC">
            <w:pPr>
              <w:pStyle w:val="TAC"/>
            </w:pPr>
            <w:r w:rsidRPr="001D386E">
              <w:t>CA_2A-66A</w:t>
            </w:r>
          </w:p>
          <w:p w14:paraId="2EA037B9" w14:textId="77777777" w:rsidR="00F771FC" w:rsidRPr="001D386E" w:rsidRDefault="00F771FC" w:rsidP="00F771FC">
            <w:pPr>
              <w:pStyle w:val="TAC"/>
              <w:rPr>
                <w:lang w:eastAsia="ja-JP"/>
              </w:rPr>
            </w:pPr>
            <w:r w:rsidRPr="001D386E">
              <w:rPr>
                <w:lang w:eastAsia="ja-JP"/>
              </w:rPr>
              <w:t>CA_12A-66A</w:t>
            </w:r>
          </w:p>
        </w:tc>
        <w:tc>
          <w:tcPr>
            <w:tcW w:w="769" w:type="dxa"/>
            <w:vAlign w:val="center"/>
          </w:tcPr>
          <w:p w14:paraId="53867BC3" w14:textId="77777777" w:rsidR="00F771FC" w:rsidRPr="001D386E" w:rsidRDefault="00F771FC" w:rsidP="00F771FC">
            <w:pPr>
              <w:pStyle w:val="TAC"/>
              <w:rPr>
                <w:lang w:eastAsia="zh-CN"/>
              </w:rPr>
            </w:pPr>
            <w:r w:rsidRPr="001D386E">
              <w:rPr>
                <w:lang w:eastAsia="zh-CN"/>
              </w:rPr>
              <w:t>2</w:t>
            </w:r>
          </w:p>
        </w:tc>
        <w:tc>
          <w:tcPr>
            <w:tcW w:w="727" w:type="dxa"/>
            <w:vAlign w:val="center"/>
          </w:tcPr>
          <w:p w14:paraId="6946D396" w14:textId="77777777" w:rsidR="00F771FC" w:rsidRPr="001D386E" w:rsidRDefault="00F771FC" w:rsidP="00F771FC">
            <w:pPr>
              <w:pStyle w:val="TAC"/>
              <w:rPr>
                <w:lang w:eastAsia="zh-CN"/>
              </w:rPr>
            </w:pPr>
          </w:p>
        </w:tc>
        <w:tc>
          <w:tcPr>
            <w:tcW w:w="587" w:type="dxa"/>
            <w:gridSpan w:val="2"/>
            <w:vAlign w:val="center"/>
          </w:tcPr>
          <w:p w14:paraId="5D3002F9" w14:textId="77777777" w:rsidR="00F771FC" w:rsidRPr="001D386E" w:rsidRDefault="00F771FC" w:rsidP="00F771FC">
            <w:pPr>
              <w:pStyle w:val="TAC"/>
              <w:rPr>
                <w:lang w:eastAsia="zh-CN"/>
              </w:rPr>
            </w:pPr>
          </w:p>
        </w:tc>
        <w:tc>
          <w:tcPr>
            <w:tcW w:w="588" w:type="dxa"/>
            <w:gridSpan w:val="2"/>
            <w:vAlign w:val="center"/>
          </w:tcPr>
          <w:p w14:paraId="15EEF05D" w14:textId="77777777" w:rsidR="00F771FC" w:rsidRPr="001D386E" w:rsidRDefault="00F771FC" w:rsidP="00F771FC">
            <w:pPr>
              <w:pStyle w:val="TAC"/>
              <w:rPr>
                <w:lang w:eastAsia="zh-CN"/>
              </w:rPr>
            </w:pPr>
            <w:r w:rsidRPr="001D386E">
              <w:rPr>
                <w:lang w:eastAsia="zh-CN"/>
              </w:rPr>
              <w:t>Yes</w:t>
            </w:r>
          </w:p>
        </w:tc>
        <w:tc>
          <w:tcPr>
            <w:tcW w:w="588" w:type="dxa"/>
            <w:gridSpan w:val="3"/>
            <w:vAlign w:val="center"/>
          </w:tcPr>
          <w:p w14:paraId="0A87D477" w14:textId="77777777" w:rsidR="00F771FC" w:rsidRPr="001D386E" w:rsidRDefault="00F771FC" w:rsidP="00F771FC">
            <w:pPr>
              <w:pStyle w:val="TAC"/>
              <w:rPr>
                <w:lang w:eastAsia="zh-CN"/>
              </w:rPr>
            </w:pPr>
            <w:r w:rsidRPr="001D386E">
              <w:rPr>
                <w:lang w:eastAsia="zh-CN"/>
              </w:rPr>
              <w:t>Yes</w:t>
            </w:r>
          </w:p>
        </w:tc>
        <w:tc>
          <w:tcPr>
            <w:tcW w:w="592" w:type="dxa"/>
            <w:gridSpan w:val="3"/>
            <w:vAlign w:val="center"/>
          </w:tcPr>
          <w:p w14:paraId="17EE80F2" w14:textId="77777777" w:rsidR="00F771FC" w:rsidRPr="001D386E" w:rsidRDefault="00F771FC" w:rsidP="00F771FC">
            <w:pPr>
              <w:pStyle w:val="TAC"/>
              <w:rPr>
                <w:lang w:eastAsia="zh-CN"/>
              </w:rPr>
            </w:pPr>
            <w:r w:rsidRPr="001D386E">
              <w:rPr>
                <w:lang w:eastAsia="zh-CN"/>
              </w:rPr>
              <w:t>Yes</w:t>
            </w:r>
          </w:p>
        </w:tc>
        <w:tc>
          <w:tcPr>
            <w:tcW w:w="632" w:type="dxa"/>
            <w:gridSpan w:val="3"/>
            <w:vAlign w:val="center"/>
          </w:tcPr>
          <w:p w14:paraId="33D581BB" w14:textId="77777777" w:rsidR="00F771FC" w:rsidRPr="001D386E" w:rsidRDefault="00F771FC" w:rsidP="00F771FC">
            <w:pPr>
              <w:pStyle w:val="TAC"/>
              <w:rPr>
                <w:lang w:eastAsia="zh-CN"/>
              </w:rPr>
            </w:pPr>
            <w:r w:rsidRPr="001D386E">
              <w:rPr>
                <w:lang w:eastAsia="zh-CN"/>
              </w:rPr>
              <w:t>Yes</w:t>
            </w:r>
          </w:p>
        </w:tc>
        <w:tc>
          <w:tcPr>
            <w:tcW w:w="1187" w:type="dxa"/>
            <w:vMerge w:val="restart"/>
            <w:vAlign w:val="center"/>
          </w:tcPr>
          <w:p w14:paraId="20DEB728" w14:textId="77777777" w:rsidR="00F771FC" w:rsidRPr="001D386E" w:rsidRDefault="00F771FC" w:rsidP="00F771FC">
            <w:pPr>
              <w:pStyle w:val="TAC"/>
            </w:pPr>
            <w:r w:rsidRPr="001D386E">
              <w:t>50</w:t>
            </w:r>
          </w:p>
        </w:tc>
        <w:tc>
          <w:tcPr>
            <w:tcW w:w="1286" w:type="dxa"/>
            <w:vMerge w:val="restart"/>
            <w:vAlign w:val="center"/>
          </w:tcPr>
          <w:p w14:paraId="1B25334E" w14:textId="77777777" w:rsidR="00F771FC" w:rsidRPr="001D386E" w:rsidRDefault="00F771FC" w:rsidP="00F771FC">
            <w:pPr>
              <w:pStyle w:val="TAC"/>
            </w:pPr>
            <w:r w:rsidRPr="001D386E">
              <w:t>0</w:t>
            </w:r>
          </w:p>
        </w:tc>
      </w:tr>
      <w:tr w:rsidR="00F771FC" w:rsidRPr="001D386E" w14:paraId="1E271032" w14:textId="77777777" w:rsidTr="004A6A4E">
        <w:trPr>
          <w:jc w:val="center"/>
        </w:trPr>
        <w:tc>
          <w:tcPr>
            <w:tcW w:w="1401" w:type="dxa"/>
            <w:vMerge/>
            <w:vAlign w:val="center"/>
          </w:tcPr>
          <w:p w14:paraId="65D81C42" w14:textId="77777777" w:rsidR="00F771FC" w:rsidRPr="001D386E" w:rsidRDefault="00F771FC" w:rsidP="00F771FC">
            <w:pPr>
              <w:pStyle w:val="TAC"/>
            </w:pPr>
          </w:p>
        </w:tc>
        <w:tc>
          <w:tcPr>
            <w:tcW w:w="1466" w:type="dxa"/>
            <w:vMerge/>
            <w:vAlign w:val="center"/>
          </w:tcPr>
          <w:p w14:paraId="2EC0FDBF" w14:textId="77777777" w:rsidR="00F771FC" w:rsidRPr="001D386E" w:rsidRDefault="00F771FC" w:rsidP="00F771FC">
            <w:pPr>
              <w:pStyle w:val="TAC"/>
              <w:rPr>
                <w:lang w:eastAsia="ja-JP"/>
              </w:rPr>
            </w:pPr>
          </w:p>
        </w:tc>
        <w:tc>
          <w:tcPr>
            <w:tcW w:w="769" w:type="dxa"/>
            <w:vAlign w:val="center"/>
          </w:tcPr>
          <w:p w14:paraId="3CD36633" w14:textId="77777777" w:rsidR="00F771FC" w:rsidRPr="001D386E" w:rsidRDefault="00F771FC" w:rsidP="00F771FC">
            <w:pPr>
              <w:pStyle w:val="TAC"/>
              <w:rPr>
                <w:lang w:eastAsia="zh-CN"/>
              </w:rPr>
            </w:pPr>
            <w:r w:rsidRPr="001D386E">
              <w:rPr>
                <w:lang w:eastAsia="zh-CN"/>
              </w:rPr>
              <w:t>12</w:t>
            </w:r>
          </w:p>
        </w:tc>
        <w:tc>
          <w:tcPr>
            <w:tcW w:w="727" w:type="dxa"/>
            <w:vAlign w:val="center"/>
          </w:tcPr>
          <w:p w14:paraId="150475E4" w14:textId="77777777" w:rsidR="00F771FC" w:rsidRPr="001D386E" w:rsidRDefault="00F771FC" w:rsidP="00F771FC">
            <w:pPr>
              <w:pStyle w:val="TAC"/>
              <w:rPr>
                <w:lang w:eastAsia="zh-CN"/>
              </w:rPr>
            </w:pPr>
          </w:p>
        </w:tc>
        <w:tc>
          <w:tcPr>
            <w:tcW w:w="587" w:type="dxa"/>
            <w:gridSpan w:val="2"/>
            <w:vAlign w:val="center"/>
          </w:tcPr>
          <w:p w14:paraId="672B6A9E" w14:textId="77777777" w:rsidR="00F771FC" w:rsidRPr="001D386E" w:rsidRDefault="00F771FC" w:rsidP="00F771FC">
            <w:pPr>
              <w:pStyle w:val="TAC"/>
              <w:rPr>
                <w:lang w:eastAsia="zh-CN"/>
              </w:rPr>
            </w:pPr>
          </w:p>
        </w:tc>
        <w:tc>
          <w:tcPr>
            <w:tcW w:w="588" w:type="dxa"/>
            <w:gridSpan w:val="2"/>
            <w:vAlign w:val="center"/>
          </w:tcPr>
          <w:p w14:paraId="07A6117C" w14:textId="77777777" w:rsidR="00F771FC" w:rsidRPr="001D386E" w:rsidRDefault="00F771FC" w:rsidP="00F771FC">
            <w:pPr>
              <w:pStyle w:val="TAC"/>
              <w:rPr>
                <w:lang w:eastAsia="zh-CN"/>
              </w:rPr>
            </w:pPr>
            <w:r w:rsidRPr="001D386E">
              <w:rPr>
                <w:lang w:eastAsia="zh-CN"/>
              </w:rPr>
              <w:t>Yes</w:t>
            </w:r>
          </w:p>
        </w:tc>
        <w:tc>
          <w:tcPr>
            <w:tcW w:w="588" w:type="dxa"/>
            <w:gridSpan w:val="3"/>
            <w:vAlign w:val="center"/>
          </w:tcPr>
          <w:p w14:paraId="08F96C9C" w14:textId="77777777" w:rsidR="00F771FC" w:rsidRPr="001D386E" w:rsidRDefault="00F771FC" w:rsidP="00F771FC">
            <w:pPr>
              <w:pStyle w:val="TAC"/>
              <w:rPr>
                <w:lang w:eastAsia="zh-CN"/>
              </w:rPr>
            </w:pPr>
            <w:r w:rsidRPr="001D386E">
              <w:rPr>
                <w:lang w:eastAsia="zh-CN"/>
              </w:rPr>
              <w:t>Yes</w:t>
            </w:r>
          </w:p>
        </w:tc>
        <w:tc>
          <w:tcPr>
            <w:tcW w:w="592" w:type="dxa"/>
            <w:gridSpan w:val="3"/>
            <w:vAlign w:val="center"/>
          </w:tcPr>
          <w:p w14:paraId="63C856BD" w14:textId="77777777" w:rsidR="00F771FC" w:rsidRPr="001D386E" w:rsidRDefault="00F771FC" w:rsidP="00F771FC">
            <w:pPr>
              <w:pStyle w:val="TAC"/>
              <w:rPr>
                <w:lang w:eastAsia="zh-CN"/>
              </w:rPr>
            </w:pPr>
          </w:p>
        </w:tc>
        <w:tc>
          <w:tcPr>
            <w:tcW w:w="632" w:type="dxa"/>
            <w:gridSpan w:val="3"/>
            <w:vAlign w:val="center"/>
          </w:tcPr>
          <w:p w14:paraId="17B48819" w14:textId="77777777" w:rsidR="00F771FC" w:rsidRPr="001D386E" w:rsidRDefault="00F771FC" w:rsidP="00F771FC">
            <w:pPr>
              <w:pStyle w:val="TAC"/>
              <w:rPr>
                <w:lang w:eastAsia="zh-CN"/>
              </w:rPr>
            </w:pPr>
          </w:p>
        </w:tc>
        <w:tc>
          <w:tcPr>
            <w:tcW w:w="1187" w:type="dxa"/>
            <w:vMerge/>
            <w:vAlign w:val="center"/>
          </w:tcPr>
          <w:p w14:paraId="03D5EF18" w14:textId="77777777" w:rsidR="00F771FC" w:rsidRPr="001D386E" w:rsidRDefault="00F771FC" w:rsidP="00F771FC">
            <w:pPr>
              <w:pStyle w:val="TAC"/>
            </w:pPr>
          </w:p>
        </w:tc>
        <w:tc>
          <w:tcPr>
            <w:tcW w:w="1286" w:type="dxa"/>
            <w:vMerge/>
            <w:vAlign w:val="center"/>
          </w:tcPr>
          <w:p w14:paraId="41420E30" w14:textId="77777777" w:rsidR="00F771FC" w:rsidRPr="001D386E" w:rsidRDefault="00F771FC" w:rsidP="00F771FC">
            <w:pPr>
              <w:pStyle w:val="TAC"/>
            </w:pPr>
          </w:p>
        </w:tc>
      </w:tr>
      <w:tr w:rsidR="00F771FC" w:rsidRPr="001D386E" w14:paraId="72B067A6" w14:textId="77777777" w:rsidTr="004A6A4E">
        <w:trPr>
          <w:jc w:val="center"/>
        </w:trPr>
        <w:tc>
          <w:tcPr>
            <w:tcW w:w="1401" w:type="dxa"/>
            <w:vMerge/>
            <w:vAlign w:val="center"/>
          </w:tcPr>
          <w:p w14:paraId="5BA50FF3" w14:textId="77777777" w:rsidR="00F771FC" w:rsidRPr="001D386E" w:rsidRDefault="00F771FC" w:rsidP="00F771FC">
            <w:pPr>
              <w:pStyle w:val="TAC"/>
            </w:pPr>
          </w:p>
        </w:tc>
        <w:tc>
          <w:tcPr>
            <w:tcW w:w="1466" w:type="dxa"/>
            <w:vMerge/>
            <w:vAlign w:val="center"/>
          </w:tcPr>
          <w:p w14:paraId="6661C98C" w14:textId="77777777" w:rsidR="00F771FC" w:rsidRPr="001D386E" w:rsidRDefault="00F771FC" w:rsidP="00F771FC">
            <w:pPr>
              <w:pStyle w:val="TAC"/>
              <w:rPr>
                <w:lang w:eastAsia="ja-JP"/>
              </w:rPr>
            </w:pPr>
          </w:p>
        </w:tc>
        <w:tc>
          <w:tcPr>
            <w:tcW w:w="769" w:type="dxa"/>
            <w:vAlign w:val="center"/>
          </w:tcPr>
          <w:p w14:paraId="507DEBC1" w14:textId="77777777" w:rsidR="00F771FC" w:rsidRPr="001D386E" w:rsidRDefault="00F771FC" w:rsidP="00F771FC">
            <w:pPr>
              <w:pStyle w:val="TAC"/>
              <w:rPr>
                <w:lang w:eastAsia="zh-CN"/>
              </w:rPr>
            </w:pPr>
            <w:r w:rsidRPr="001D386E">
              <w:rPr>
                <w:lang w:eastAsia="zh-CN"/>
              </w:rPr>
              <w:t>66</w:t>
            </w:r>
          </w:p>
        </w:tc>
        <w:tc>
          <w:tcPr>
            <w:tcW w:w="727" w:type="dxa"/>
            <w:vAlign w:val="center"/>
          </w:tcPr>
          <w:p w14:paraId="09CA3A89" w14:textId="77777777" w:rsidR="00F771FC" w:rsidRPr="001D386E" w:rsidRDefault="00F771FC" w:rsidP="00F771FC">
            <w:pPr>
              <w:pStyle w:val="TAC"/>
              <w:rPr>
                <w:lang w:eastAsia="zh-CN"/>
              </w:rPr>
            </w:pPr>
          </w:p>
        </w:tc>
        <w:tc>
          <w:tcPr>
            <w:tcW w:w="587" w:type="dxa"/>
            <w:gridSpan w:val="2"/>
            <w:vAlign w:val="center"/>
          </w:tcPr>
          <w:p w14:paraId="2E345111" w14:textId="77777777" w:rsidR="00F771FC" w:rsidRPr="001D386E" w:rsidRDefault="00F771FC" w:rsidP="00F771FC">
            <w:pPr>
              <w:pStyle w:val="TAC"/>
              <w:rPr>
                <w:lang w:eastAsia="zh-CN"/>
              </w:rPr>
            </w:pPr>
          </w:p>
        </w:tc>
        <w:tc>
          <w:tcPr>
            <w:tcW w:w="588" w:type="dxa"/>
            <w:gridSpan w:val="2"/>
            <w:vAlign w:val="center"/>
          </w:tcPr>
          <w:p w14:paraId="2816D4F7" w14:textId="77777777" w:rsidR="00F771FC" w:rsidRPr="001D386E" w:rsidRDefault="00F771FC" w:rsidP="00F771FC">
            <w:pPr>
              <w:pStyle w:val="TAC"/>
              <w:rPr>
                <w:lang w:eastAsia="zh-CN"/>
              </w:rPr>
            </w:pPr>
            <w:r w:rsidRPr="001D386E">
              <w:rPr>
                <w:lang w:eastAsia="zh-CN"/>
              </w:rPr>
              <w:t>Yes</w:t>
            </w:r>
          </w:p>
        </w:tc>
        <w:tc>
          <w:tcPr>
            <w:tcW w:w="588" w:type="dxa"/>
            <w:gridSpan w:val="3"/>
            <w:vAlign w:val="center"/>
          </w:tcPr>
          <w:p w14:paraId="0EF4CEC4" w14:textId="77777777" w:rsidR="00F771FC" w:rsidRPr="001D386E" w:rsidRDefault="00F771FC" w:rsidP="00F771FC">
            <w:pPr>
              <w:pStyle w:val="TAC"/>
              <w:rPr>
                <w:lang w:eastAsia="zh-CN"/>
              </w:rPr>
            </w:pPr>
            <w:r w:rsidRPr="001D386E">
              <w:rPr>
                <w:lang w:eastAsia="zh-CN"/>
              </w:rPr>
              <w:t>Yes</w:t>
            </w:r>
          </w:p>
        </w:tc>
        <w:tc>
          <w:tcPr>
            <w:tcW w:w="592" w:type="dxa"/>
            <w:gridSpan w:val="3"/>
            <w:vAlign w:val="center"/>
          </w:tcPr>
          <w:p w14:paraId="60ACF02C" w14:textId="77777777" w:rsidR="00F771FC" w:rsidRPr="001D386E" w:rsidRDefault="00F771FC" w:rsidP="00F771FC">
            <w:pPr>
              <w:pStyle w:val="TAC"/>
              <w:rPr>
                <w:lang w:eastAsia="zh-CN"/>
              </w:rPr>
            </w:pPr>
            <w:r w:rsidRPr="001D386E">
              <w:rPr>
                <w:lang w:eastAsia="zh-CN"/>
              </w:rPr>
              <w:t>Yes</w:t>
            </w:r>
          </w:p>
        </w:tc>
        <w:tc>
          <w:tcPr>
            <w:tcW w:w="632" w:type="dxa"/>
            <w:gridSpan w:val="3"/>
            <w:vAlign w:val="center"/>
          </w:tcPr>
          <w:p w14:paraId="65869FF3" w14:textId="77777777" w:rsidR="00F771FC" w:rsidRPr="001D386E" w:rsidRDefault="00F771FC" w:rsidP="00F771FC">
            <w:pPr>
              <w:pStyle w:val="TAC"/>
              <w:rPr>
                <w:lang w:eastAsia="zh-CN"/>
              </w:rPr>
            </w:pPr>
            <w:r w:rsidRPr="001D386E">
              <w:rPr>
                <w:lang w:eastAsia="zh-CN"/>
              </w:rPr>
              <w:t>Yes</w:t>
            </w:r>
          </w:p>
        </w:tc>
        <w:tc>
          <w:tcPr>
            <w:tcW w:w="1187" w:type="dxa"/>
            <w:vMerge/>
            <w:vAlign w:val="center"/>
          </w:tcPr>
          <w:p w14:paraId="78B3108E" w14:textId="77777777" w:rsidR="00F771FC" w:rsidRPr="001D386E" w:rsidRDefault="00F771FC" w:rsidP="00F771FC">
            <w:pPr>
              <w:pStyle w:val="TAC"/>
            </w:pPr>
          </w:p>
        </w:tc>
        <w:tc>
          <w:tcPr>
            <w:tcW w:w="1286" w:type="dxa"/>
            <w:vMerge/>
            <w:vAlign w:val="center"/>
          </w:tcPr>
          <w:p w14:paraId="088F0B47" w14:textId="77777777" w:rsidR="00F771FC" w:rsidRPr="001D386E" w:rsidRDefault="00F771FC" w:rsidP="00F771FC">
            <w:pPr>
              <w:pStyle w:val="TAC"/>
            </w:pPr>
          </w:p>
        </w:tc>
      </w:tr>
      <w:tr w:rsidR="00F771FC" w:rsidRPr="001D386E" w14:paraId="25E93B23" w14:textId="77777777" w:rsidTr="004A6A4E">
        <w:trPr>
          <w:jc w:val="center"/>
        </w:trPr>
        <w:tc>
          <w:tcPr>
            <w:tcW w:w="1401" w:type="dxa"/>
            <w:vMerge/>
            <w:vAlign w:val="center"/>
          </w:tcPr>
          <w:p w14:paraId="748548BB" w14:textId="77777777" w:rsidR="00F771FC" w:rsidRPr="001D386E" w:rsidRDefault="00F771FC" w:rsidP="00F771FC">
            <w:pPr>
              <w:pStyle w:val="TAC"/>
            </w:pPr>
          </w:p>
        </w:tc>
        <w:tc>
          <w:tcPr>
            <w:tcW w:w="1466" w:type="dxa"/>
            <w:vMerge/>
            <w:vAlign w:val="center"/>
          </w:tcPr>
          <w:p w14:paraId="384430D6" w14:textId="77777777" w:rsidR="00F771FC" w:rsidRPr="001D386E" w:rsidRDefault="00F771FC" w:rsidP="00F771FC">
            <w:pPr>
              <w:pStyle w:val="TAC"/>
              <w:rPr>
                <w:lang w:eastAsia="ja-JP"/>
              </w:rPr>
            </w:pPr>
          </w:p>
        </w:tc>
        <w:tc>
          <w:tcPr>
            <w:tcW w:w="769" w:type="dxa"/>
            <w:vAlign w:val="center"/>
          </w:tcPr>
          <w:p w14:paraId="2B1241CF" w14:textId="77777777" w:rsidR="00F771FC" w:rsidRPr="001D386E" w:rsidRDefault="00F771FC" w:rsidP="00F771FC">
            <w:pPr>
              <w:pStyle w:val="TAC"/>
              <w:rPr>
                <w:lang w:eastAsia="zh-CN"/>
              </w:rPr>
            </w:pPr>
            <w:r w:rsidRPr="001D386E">
              <w:rPr>
                <w:lang w:eastAsia="zh-CN"/>
              </w:rPr>
              <w:t>2</w:t>
            </w:r>
          </w:p>
        </w:tc>
        <w:tc>
          <w:tcPr>
            <w:tcW w:w="727" w:type="dxa"/>
            <w:vAlign w:val="center"/>
          </w:tcPr>
          <w:p w14:paraId="76736149" w14:textId="77777777" w:rsidR="00F771FC" w:rsidRPr="001D386E" w:rsidRDefault="00F771FC" w:rsidP="00F771FC">
            <w:pPr>
              <w:pStyle w:val="TAC"/>
              <w:rPr>
                <w:lang w:eastAsia="zh-CN"/>
              </w:rPr>
            </w:pPr>
          </w:p>
        </w:tc>
        <w:tc>
          <w:tcPr>
            <w:tcW w:w="587" w:type="dxa"/>
            <w:gridSpan w:val="2"/>
            <w:vAlign w:val="center"/>
          </w:tcPr>
          <w:p w14:paraId="43682B79" w14:textId="77777777" w:rsidR="00F771FC" w:rsidRPr="001D386E" w:rsidRDefault="00F771FC" w:rsidP="00F771FC">
            <w:pPr>
              <w:pStyle w:val="TAC"/>
              <w:rPr>
                <w:lang w:eastAsia="zh-CN"/>
              </w:rPr>
            </w:pPr>
          </w:p>
        </w:tc>
        <w:tc>
          <w:tcPr>
            <w:tcW w:w="588" w:type="dxa"/>
            <w:gridSpan w:val="2"/>
            <w:vAlign w:val="center"/>
          </w:tcPr>
          <w:p w14:paraId="0E58A7D6" w14:textId="77777777" w:rsidR="00F771FC" w:rsidRPr="001D386E" w:rsidRDefault="00F771FC" w:rsidP="00F771FC">
            <w:pPr>
              <w:pStyle w:val="TAC"/>
              <w:rPr>
                <w:lang w:eastAsia="zh-CN"/>
              </w:rPr>
            </w:pPr>
            <w:r w:rsidRPr="001D386E">
              <w:rPr>
                <w:lang w:eastAsia="zh-CN"/>
              </w:rPr>
              <w:t>Yes</w:t>
            </w:r>
          </w:p>
        </w:tc>
        <w:tc>
          <w:tcPr>
            <w:tcW w:w="588" w:type="dxa"/>
            <w:gridSpan w:val="3"/>
            <w:vAlign w:val="center"/>
          </w:tcPr>
          <w:p w14:paraId="7A2B7F46" w14:textId="77777777" w:rsidR="00F771FC" w:rsidRPr="001D386E" w:rsidRDefault="00F771FC" w:rsidP="00F771FC">
            <w:pPr>
              <w:pStyle w:val="TAC"/>
              <w:rPr>
                <w:lang w:eastAsia="zh-CN"/>
              </w:rPr>
            </w:pPr>
            <w:r w:rsidRPr="001D386E">
              <w:rPr>
                <w:lang w:eastAsia="zh-CN"/>
              </w:rPr>
              <w:t>Yes</w:t>
            </w:r>
          </w:p>
        </w:tc>
        <w:tc>
          <w:tcPr>
            <w:tcW w:w="592" w:type="dxa"/>
            <w:gridSpan w:val="3"/>
            <w:vAlign w:val="center"/>
          </w:tcPr>
          <w:p w14:paraId="71BEAC05" w14:textId="77777777" w:rsidR="00F771FC" w:rsidRPr="001D386E" w:rsidRDefault="00F771FC" w:rsidP="00F771FC">
            <w:pPr>
              <w:pStyle w:val="TAC"/>
              <w:rPr>
                <w:lang w:eastAsia="zh-CN"/>
              </w:rPr>
            </w:pPr>
          </w:p>
        </w:tc>
        <w:tc>
          <w:tcPr>
            <w:tcW w:w="632" w:type="dxa"/>
            <w:gridSpan w:val="3"/>
            <w:vAlign w:val="center"/>
          </w:tcPr>
          <w:p w14:paraId="3ADA24F1" w14:textId="77777777" w:rsidR="00F771FC" w:rsidRPr="001D386E" w:rsidRDefault="00F771FC" w:rsidP="00F771FC">
            <w:pPr>
              <w:pStyle w:val="TAC"/>
              <w:rPr>
                <w:lang w:eastAsia="zh-CN"/>
              </w:rPr>
            </w:pPr>
          </w:p>
        </w:tc>
        <w:tc>
          <w:tcPr>
            <w:tcW w:w="1187" w:type="dxa"/>
            <w:vMerge w:val="restart"/>
            <w:vAlign w:val="center"/>
          </w:tcPr>
          <w:p w14:paraId="5DC80565" w14:textId="77777777" w:rsidR="00F771FC" w:rsidRPr="001D386E" w:rsidRDefault="00F771FC" w:rsidP="00F771FC">
            <w:pPr>
              <w:pStyle w:val="TAC"/>
            </w:pPr>
            <w:r w:rsidRPr="001D386E">
              <w:t>40</w:t>
            </w:r>
          </w:p>
        </w:tc>
        <w:tc>
          <w:tcPr>
            <w:tcW w:w="1286" w:type="dxa"/>
            <w:vMerge w:val="restart"/>
            <w:vAlign w:val="center"/>
          </w:tcPr>
          <w:p w14:paraId="5D83D758" w14:textId="77777777" w:rsidR="00F771FC" w:rsidRPr="001D386E" w:rsidRDefault="00F771FC" w:rsidP="00F771FC">
            <w:pPr>
              <w:pStyle w:val="TAC"/>
            </w:pPr>
            <w:r w:rsidRPr="001D386E">
              <w:t>1</w:t>
            </w:r>
          </w:p>
        </w:tc>
      </w:tr>
      <w:tr w:rsidR="00F771FC" w:rsidRPr="001D386E" w14:paraId="18867057" w14:textId="77777777" w:rsidTr="004A6A4E">
        <w:trPr>
          <w:jc w:val="center"/>
        </w:trPr>
        <w:tc>
          <w:tcPr>
            <w:tcW w:w="1401" w:type="dxa"/>
            <w:vMerge/>
            <w:vAlign w:val="center"/>
          </w:tcPr>
          <w:p w14:paraId="7F8E8454" w14:textId="77777777" w:rsidR="00F771FC" w:rsidRPr="001D386E" w:rsidRDefault="00F771FC" w:rsidP="00F771FC">
            <w:pPr>
              <w:pStyle w:val="TAC"/>
            </w:pPr>
          </w:p>
        </w:tc>
        <w:tc>
          <w:tcPr>
            <w:tcW w:w="1466" w:type="dxa"/>
            <w:vMerge/>
            <w:vAlign w:val="center"/>
          </w:tcPr>
          <w:p w14:paraId="197789D2" w14:textId="77777777" w:rsidR="00F771FC" w:rsidRPr="001D386E" w:rsidRDefault="00F771FC" w:rsidP="00F771FC">
            <w:pPr>
              <w:pStyle w:val="TAC"/>
              <w:rPr>
                <w:lang w:eastAsia="ja-JP"/>
              </w:rPr>
            </w:pPr>
          </w:p>
        </w:tc>
        <w:tc>
          <w:tcPr>
            <w:tcW w:w="769" w:type="dxa"/>
            <w:vAlign w:val="center"/>
          </w:tcPr>
          <w:p w14:paraId="19EF0825" w14:textId="77777777" w:rsidR="00F771FC" w:rsidRPr="001D386E" w:rsidRDefault="00F771FC" w:rsidP="00F771FC">
            <w:pPr>
              <w:pStyle w:val="TAC"/>
              <w:rPr>
                <w:lang w:eastAsia="zh-CN"/>
              </w:rPr>
            </w:pPr>
            <w:r w:rsidRPr="001D386E">
              <w:rPr>
                <w:lang w:eastAsia="zh-CN"/>
              </w:rPr>
              <w:t>12</w:t>
            </w:r>
          </w:p>
        </w:tc>
        <w:tc>
          <w:tcPr>
            <w:tcW w:w="727" w:type="dxa"/>
            <w:vAlign w:val="center"/>
          </w:tcPr>
          <w:p w14:paraId="02183888" w14:textId="77777777" w:rsidR="00F771FC" w:rsidRPr="001D386E" w:rsidRDefault="00F771FC" w:rsidP="00F771FC">
            <w:pPr>
              <w:pStyle w:val="TAC"/>
              <w:rPr>
                <w:lang w:eastAsia="zh-CN"/>
              </w:rPr>
            </w:pPr>
          </w:p>
        </w:tc>
        <w:tc>
          <w:tcPr>
            <w:tcW w:w="587" w:type="dxa"/>
            <w:gridSpan w:val="2"/>
            <w:vAlign w:val="center"/>
          </w:tcPr>
          <w:p w14:paraId="763D58A6" w14:textId="77777777" w:rsidR="00F771FC" w:rsidRPr="001D386E" w:rsidRDefault="00F771FC" w:rsidP="00F771FC">
            <w:pPr>
              <w:pStyle w:val="TAC"/>
              <w:rPr>
                <w:lang w:eastAsia="zh-CN"/>
              </w:rPr>
            </w:pPr>
          </w:p>
        </w:tc>
        <w:tc>
          <w:tcPr>
            <w:tcW w:w="588" w:type="dxa"/>
            <w:gridSpan w:val="2"/>
            <w:vAlign w:val="center"/>
          </w:tcPr>
          <w:p w14:paraId="2A7ECEB2" w14:textId="77777777" w:rsidR="00F771FC" w:rsidRPr="001D386E" w:rsidRDefault="00F771FC" w:rsidP="00F771FC">
            <w:pPr>
              <w:pStyle w:val="TAC"/>
              <w:rPr>
                <w:lang w:eastAsia="zh-CN"/>
              </w:rPr>
            </w:pPr>
            <w:r w:rsidRPr="001D386E">
              <w:rPr>
                <w:lang w:eastAsia="zh-CN"/>
              </w:rPr>
              <w:t>Yes</w:t>
            </w:r>
          </w:p>
        </w:tc>
        <w:tc>
          <w:tcPr>
            <w:tcW w:w="588" w:type="dxa"/>
            <w:gridSpan w:val="3"/>
            <w:vAlign w:val="center"/>
          </w:tcPr>
          <w:p w14:paraId="5DCC4CEB" w14:textId="77777777" w:rsidR="00F771FC" w:rsidRPr="001D386E" w:rsidRDefault="00F771FC" w:rsidP="00F771FC">
            <w:pPr>
              <w:pStyle w:val="TAC"/>
              <w:rPr>
                <w:lang w:eastAsia="zh-CN"/>
              </w:rPr>
            </w:pPr>
            <w:r w:rsidRPr="001D386E">
              <w:rPr>
                <w:lang w:eastAsia="zh-CN"/>
              </w:rPr>
              <w:t>Yes</w:t>
            </w:r>
          </w:p>
        </w:tc>
        <w:tc>
          <w:tcPr>
            <w:tcW w:w="592" w:type="dxa"/>
            <w:gridSpan w:val="3"/>
            <w:vAlign w:val="center"/>
          </w:tcPr>
          <w:p w14:paraId="01AFAD70" w14:textId="77777777" w:rsidR="00F771FC" w:rsidRPr="001D386E" w:rsidRDefault="00F771FC" w:rsidP="00F771FC">
            <w:pPr>
              <w:pStyle w:val="TAC"/>
              <w:rPr>
                <w:lang w:eastAsia="zh-CN"/>
              </w:rPr>
            </w:pPr>
          </w:p>
        </w:tc>
        <w:tc>
          <w:tcPr>
            <w:tcW w:w="632" w:type="dxa"/>
            <w:gridSpan w:val="3"/>
            <w:vAlign w:val="center"/>
          </w:tcPr>
          <w:p w14:paraId="4B9D61E7" w14:textId="77777777" w:rsidR="00F771FC" w:rsidRPr="001D386E" w:rsidRDefault="00F771FC" w:rsidP="00F771FC">
            <w:pPr>
              <w:pStyle w:val="TAC"/>
              <w:rPr>
                <w:lang w:eastAsia="zh-CN"/>
              </w:rPr>
            </w:pPr>
          </w:p>
        </w:tc>
        <w:tc>
          <w:tcPr>
            <w:tcW w:w="1187" w:type="dxa"/>
            <w:vMerge/>
            <w:vAlign w:val="center"/>
          </w:tcPr>
          <w:p w14:paraId="6FC1A7F2" w14:textId="77777777" w:rsidR="00F771FC" w:rsidRPr="001D386E" w:rsidRDefault="00F771FC" w:rsidP="00F771FC">
            <w:pPr>
              <w:pStyle w:val="TAC"/>
            </w:pPr>
          </w:p>
        </w:tc>
        <w:tc>
          <w:tcPr>
            <w:tcW w:w="1286" w:type="dxa"/>
            <w:vMerge/>
            <w:vAlign w:val="center"/>
          </w:tcPr>
          <w:p w14:paraId="7354D543" w14:textId="77777777" w:rsidR="00F771FC" w:rsidRPr="001D386E" w:rsidRDefault="00F771FC" w:rsidP="00F771FC">
            <w:pPr>
              <w:pStyle w:val="TAC"/>
            </w:pPr>
          </w:p>
        </w:tc>
      </w:tr>
      <w:tr w:rsidR="00F771FC" w:rsidRPr="001D386E" w14:paraId="669D71BF" w14:textId="77777777" w:rsidTr="004A6A4E">
        <w:trPr>
          <w:jc w:val="center"/>
        </w:trPr>
        <w:tc>
          <w:tcPr>
            <w:tcW w:w="1401" w:type="dxa"/>
            <w:vMerge/>
            <w:vAlign w:val="center"/>
          </w:tcPr>
          <w:p w14:paraId="78907CF6" w14:textId="77777777" w:rsidR="00F771FC" w:rsidRPr="001D386E" w:rsidRDefault="00F771FC" w:rsidP="00F771FC">
            <w:pPr>
              <w:pStyle w:val="TAC"/>
            </w:pPr>
          </w:p>
        </w:tc>
        <w:tc>
          <w:tcPr>
            <w:tcW w:w="1466" w:type="dxa"/>
            <w:vMerge/>
            <w:vAlign w:val="center"/>
          </w:tcPr>
          <w:p w14:paraId="5A16F4E2" w14:textId="77777777" w:rsidR="00F771FC" w:rsidRPr="001D386E" w:rsidRDefault="00F771FC" w:rsidP="00F771FC">
            <w:pPr>
              <w:pStyle w:val="TAC"/>
              <w:rPr>
                <w:lang w:eastAsia="ja-JP"/>
              </w:rPr>
            </w:pPr>
          </w:p>
        </w:tc>
        <w:tc>
          <w:tcPr>
            <w:tcW w:w="769" w:type="dxa"/>
            <w:vAlign w:val="center"/>
          </w:tcPr>
          <w:p w14:paraId="3DBD6455" w14:textId="77777777" w:rsidR="00F771FC" w:rsidRPr="001D386E" w:rsidRDefault="00F771FC" w:rsidP="00F771FC">
            <w:pPr>
              <w:pStyle w:val="TAC"/>
              <w:rPr>
                <w:lang w:eastAsia="zh-CN"/>
              </w:rPr>
            </w:pPr>
            <w:r w:rsidRPr="001D386E">
              <w:rPr>
                <w:lang w:eastAsia="zh-CN"/>
              </w:rPr>
              <w:t>66</w:t>
            </w:r>
          </w:p>
        </w:tc>
        <w:tc>
          <w:tcPr>
            <w:tcW w:w="727" w:type="dxa"/>
            <w:vAlign w:val="center"/>
          </w:tcPr>
          <w:p w14:paraId="25BEEFBD" w14:textId="77777777" w:rsidR="00F771FC" w:rsidRPr="001D386E" w:rsidRDefault="00F771FC" w:rsidP="00F771FC">
            <w:pPr>
              <w:pStyle w:val="TAC"/>
              <w:rPr>
                <w:lang w:eastAsia="zh-CN"/>
              </w:rPr>
            </w:pPr>
          </w:p>
        </w:tc>
        <w:tc>
          <w:tcPr>
            <w:tcW w:w="587" w:type="dxa"/>
            <w:gridSpan w:val="2"/>
            <w:vAlign w:val="center"/>
          </w:tcPr>
          <w:p w14:paraId="28FFFDDA" w14:textId="77777777" w:rsidR="00F771FC" w:rsidRPr="001D386E" w:rsidRDefault="00F771FC" w:rsidP="00F771FC">
            <w:pPr>
              <w:pStyle w:val="TAC"/>
              <w:rPr>
                <w:lang w:eastAsia="zh-CN"/>
              </w:rPr>
            </w:pPr>
          </w:p>
        </w:tc>
        <w:tc>
          <w:tcPr>
            <w:tcW w:w="588" w:type="dxa"/>
            <w:gridSpan w:val="2"/>
            <w:vAlign w:val="center"/>
          </w:tcPr>
          <w:p w14:paraId="7FBA6603" w14:textId="77777777" w:rsidR="00F771FC" w:rsidRPr="001D386E" w:rsidRDefault="00F771FC" w:rsidP="00F771FC">
            <w:pPr>
              <w:pStyle w:val="TAC"/>
              <w:rPr>
                <w:lang w:eastAsia="zh-CN"/>
              </w:rPr>
            </w:pPr>
            <w:r w:rsidRPr="001D386E">
              <w:rPr>
                <w:lang w:eastAsia="zh-CN"/>
              </w:rPr>
              <w:t>Yes</w:t>
            </w:r>
          </w:p>
        </w:tc>
        <w:tc>
          <w:tcPr>
            <w:tcW w:w="588" w:type="dxa"/>
            <w:gridSpan w:val="3"/>
            <w:vAlign w:val="center"/>
          </w:tcPr>
          <w:p w14:paraId="2CE88EC8" w14:textId="77777777" w:rsidR="00F771FC" w:rsidRPr="001D386E" w:rsidRDefault="00F771FC" w:rsidP="00F771FC">
            <w:pPr>
              <w:pStyle w:val="TAC"/>
              <w:rPr>
                <w:lang w:eastAsia="zh-CN"/>
              </w:rPr>
            </w:pPr>
            <w:r w:rsidRPr="001D386E">
              <w:rPr>
                <w:lang w:eastAsia="zh-CN"/>
              </w:rPr>
              <w:t>Yes</w:t>
            </w:r>
          </w:p>
        </w:tc>
        <w:tc>
          <w:tcPr>
            <w:tcW w:w="592" w:type="dxa"/>
            <w:gridSpan w:val="3"/>
            <w:vAlign w:val="center"/>
          </w:tcPr>
          <w:p w14:paraId="70BA54B6" w14:textId="77777777" w:rsidR="00F771FC" w:rsidRPr="001D386E" w:rsidRDefault="00F771FC" w:rsidP="00F771FC">
            <w:pPr>
              <w:pStyle w:val="TAC"/>
              <w:rPr>
                <w:lang w:eastAsia="zh-CN"/>
              </w:rPr>
            </w:pPr>
            <w:r w:rsidRPr="001D386E">
              <w:rPr>
                <w:lang w:eastAsia="zh-CN"/>
              </w:rPr>
              <w:t>Yes</w:t>
            </w:r>
          </w:p>
        </w:tc>
        <w:tc>
          <w:tcPr>
            <w:tcW w:w="632" w:type="dxa"/>
            <w:gridSpan w:val="3"/>
            <w:vAlign w:val="center"/>
          </w:tcPr>
          <w:p w14:paraId="3750C3F4" w14:textId="77777777" w:rsidR="00F771FC" w:rsidRPr="001D386E" w:rsidRDefault="00F771FC" w:rsidP="00F771FC">
            <w:pPr>
              <w:pStyle w:val="TAC"/>
              <w:rPr>
                <w:lang w:eastAsia="zh-CN"/>
              </w:rPr>
            </w:pPr>
            <w:r w:rsidRPr="001D386E">
              <w:rPr>
                <w:lang w:eastAsia="zh-CN"/>
              </w:rPr>
              <w:t>Yes</w:t>
            </w:r>
          </w:p>
        </w:tc>
        <w:tc>
          <w:tcPr>
            <w:tcW w:w="1187" w:type="dxa"/>
            <w:vMerge/>
            <w:vAlign w:val="center"/>
          </w:tcPr>
          <w:p w14:paraId="307A289B" w14:textId="77777777" w:rsidR="00F771FC" w:rsidRPr="001D386E" w:rsidRDefault="00F771FC" w:rsidP="00F771FC">
            <w:pPr>
              <w:pStyle w:val="TAC"/>
            </w:pPr>
          </w:p>
        </w:tc>
        <w:tc>
          <w:tcPr>
            <w:tcW w:w="1286" w:type="dxa"/>
            <w:vMerge/>
            <w:vAlign w:val="center"/>
          </w:tcPr>
          <w:p w14:paraId="5974884A" w14:textId="77777777" w:rsidR="00F771FC" w:rsidRPr="001D386E" w:rsidRDefault="00F771FC" w:rsidP="00F771FC">
            <w:pPr>
              <w:pStyle w:val="TAC"/>
            </w:pPr>
          </w:p>
        </w:tc>
      </w:tr>
      <w:tr w:rsidR="00F771FC" w:rsidRPr="001D386E" w14:paraId="3F2D27E6" w14:textId="77777777" w:rsidTr="004A6A4E">
        <w:trPr>
          <w:jc w:val="center"/>
        </w:trPr>
        <w:tc>
          <w:tcPr>
            <w:tcW w:w="1401" w:type="dxa"/>
            <w:vMerge w:val="restart"/>
            <w:vAlign w:val="center"/>
          </w:tcPr>
          <w:p w14:paraId="412197AF" w14:textId="77777777" w:rsidR="00F771FC" w:rsidRPr="001D386E" w:rsidRDefault="00F771FC" w:rsidP="00F771FC">
            <w:pPr>
              <w:pStyle w:val="TAC"/>
              <w:rPr>
                <w:lang w:eastAsia="ja-JP"/>
              </w:rPr>
            </w:pPr>
            <w:r w:rsidRPr="001D386E">
              <w:rPr>
                <w:lang w:eastAsia="ja-JP"/>
              </w:rPr>
              <w:t>CA_2A-2A-12A-66A</w:t>
            </w:r>
          </w:p>
        </w:tc>
        <w:tc>
          <w:tcPr>
            <w:tcW w:w="1466" w:type="dxa"/>
            <w:vMerge w:val="restart"/>
            <w:vAlign w:val="center"/>
          </w:tcPr>
          <w:p w14:paraId="40C4F29C" w14:textId="77777777" w:rsidR="00F771FC" w:rsidRPr="001D386E" w:rsidRDefault="00F771FC" w:rsidP="00F771FC">
            <w:pPr>
              <w:pStyle w:val="TAC"/>
              <w:rPr>
                <w:lang w:eastAsia="ja-JP"/>
              </w:rPr>
            </w:pPr>
            <w:r w:rsidRPr="001D386E">
              <w:rPr>
                <w:lang w:eastAsia="ja-JP"/>
              </w:rPr>
              <w:t>-</w:t>
            </w:r>
          </w:p>
        </w:tc>
        <w:tc>
          <w:tcPr>
            <w:tcW w:w="769" w:type="dxa"/>
            <w:vAlign w:val="center"/>
          </w:tcPr>
          <w:p w14:paraId="5E9C22F0" w14:textId="77777777" w:rsidR="00F771FC" w:rsidRPr="001D386E" w:rsidRDefault="00F771FC" w:rsidP="00F771FC">
            <w:pPr>
              <w:pStyle w:val="TAC"/>
              <w:rPr>
                <w:lang w:eastAsia="zh-CN"/>
              </w:rPr>
            </w:pPr>
            <w:r w:rsidRPr="001D386E">
              <w:rPr>
                <w:rFonts w:hint="eastAsia"/>
                <w:lang w:eastAsia="zh-CN"/>
              </w:rPr>
              <w:t>2</w:t>
            </w:r>
          </w:p>
        </w:tc>
        <w:tc>
          <w:tcPr>
            <w:tcW w:w="3714" w:type="dxa"/>
            <w:gridSpan w:val="14"/>
            <w:vAlign w:val="center"/>
          </w:tcPr>
          <w:p w14:paraId="26F529FB" w14:textId="77777777" w:rsidR="00F771FC" w:rsidRPr="001D386E" w:rsidRDefault="00F771FC" w:rsidP="00F771FC">
            <w:pPr>
              <w:pStyle w:val="TAC"/>
              <w:rPr>
                <w:lang w:eastAsia="ja-JP"/>
              </w:rPr>
            </w:pPr>
            <w:r w:rsidRPr="001D386E">
              <w:rPr>
                <w:lang w:eastAsia="ja-JP"/>
              </w:rPr>
              <w:t>See CA_2A-2A Bandwidth Combination Set 0 in Table 5.6A.1-3</w:t>
            </w:r>
          </w:p>
        </w:tc>
        <w:tc>
          <w:tcPr>
            <w:tcW w:w="1187" w:type="dxa"/>
            <w:vMerge w:val="restart"/>
            <w:vAlign w:val="center"/>
          </w:tcPr>
          <w:p w14:paraId="26583F07" w14:textId="77777777" w:rsidR="00F771FC" w:rsidRPr="001D386E" w:rsidRDefault="00F771FC" w:rsidP="00F771FC">
            <w:pPr>
              <w:pStyle w:val="TAC"/>
              <w:rPr>
                <w:lang w:eastAsia="ja-JP"/>
              </w:rPr>
            </w:pPr>
            <w:r w:rsidRPr="001D386E">
              <w:rPr>
                <w:lang w:eastAsia="ja-JP"/>
              </w:rPr>
              <w:t>70</w:t>
            </w:r>
          </w:p>
        </w:tc>
        <w:tc>
          <w:tcPr>
            <w:tcW w:w="1286" w:type="dxa"/>
            <w:vMerge w:val="restart"/>
            <w:vAlign w:val="center"/>
          </w:tcPr>
          <w:p w14:paraId="2276B5E7" w14:textId="77777777" w:rsidR="00F771FC" w:rsidRPr="001D386E" w:rsidRDefault="00F771FC" w:rsidP="00F771FC">
            <w:pPr>
              <w:pStyle w:val="TAC"/>
              <w:rPr>
                <w:lang w:eastAsia="ja-JP"/>
              </w:rPr>
            </w:pPr>
            <w:r w:rsidRPr="001D386E">
              <w:rPr>
                <w:lang w:eastAsia="ja-JP"/>
              </w:rPr>
              <w:t>0</w:t>
            </w:r>
          </w:p>
        </w:tc>
      </w:tr>
      <w:tr w:rsidR="00F771FC" w:rsidRPr="001D386E" w14:paraId="42AF4D32" w14:textId="77777777" w:rsidTr="004A6A4E">
        <w:trPr>
          <w:jc w:val="center"/>
        </w:trPr>
        <w:tc>
          <w:tcPr>
            <w:tcW w:w="1401" w:type="dxa"/>
            <w:vMerge/>
            <w:vAlign w:val="center"/>
          </w:tcPr>
          <w:p w14:paraId="4260793F" w14:textId="77777777" w:rsidR="00F771FC" w:rsidRPr="001D386E" w:rsidRDefault="00F771FC" w:rsidP="00F771FC">
            <w:pPr>
              <w:pStyle w:val="TAC"/>
              <w:rPr>
                <w:lang w:eastAsia="ja-JP"/>
              </w:rPr>
            </w:pPr>
          </w:p>
        </w:tc>
        <w:tc>
          <w:tcPr>
            <w:tcW w:w="1466" w:type="dxa"/>
            <w:vMerge/>
            <w:vAlign w:val="center"/>
          </w:tcPr>
          <w:p w14:paraId="0A1845CC" w14:textId="77777777" w:rsidR="00F771FC" w:rsidRPr="001D386E" w:rsidRDefault="00F771FC" w:rsidP="00F771FC">
            <w:pPr>
              <w:pStyle w:val="TAC"/>
              <w:rPr>
                <w:lang w:eastAsia="ja-JP"/>
              </w:rPr>
            </w:pPr>
          </w:p>
        </w:tc>
        <w:tc>
          <w:tcPr>
            <w:tcW w:w="769" w:type="dxa"/>
            <w:vAlign w:val="center"/>
          </w:tcPr>
          <w:p w14:paraId="603A69C4" w14:textId="77777777" w:rsidR="00F771FC" w:rsidRPr="001D386E" w:rsidRDefault="00F771FC" w:rsidP="00F771FC">
            <w:pPr>
              <w:pStyle w:val="TAC"/>
              <w:rPr>
                <w:rFonts w:eastAsia="SimSun"/>
                <w:lang w:eastAsia="zh-CN"/>
              </w:rPr>
            </w:pPr>
            <w:r w:rsidRPr="001D386E">
              <w:rPr>
                <w:rFonts w:eastAsia="SimSun" w:hint="eastAsia"/>
                <w:lang w:eastAsia="zh-CN"/>
              </w:rPr>
              <w:t>12</w:t>
            </w:r>
          </w:p>
        </w:tc>
        <w:tc>
          <w:tcPr>
            <w:tcW w:w="727" w:type="dxa"/>
            <w:vAlign w:val="center"/>
          </w:tcPr>
          <w:p w14:paraId="3BF8690F" w14:textId="77777777" w:rsidR="00F771FC" w:rsidRPr="001D386E" w:rsidRDefault="00F771FC" w:rsidP="00F771FC">
            <w:pPr>
              <w:pStyle w:val="TAC"/>
              <w:rPr>
                <w:b/>
                <w:lang w:eastAsia="ja-JP"/>
              </w:rPr>
            </w:pPr>
          </w:p>
        </w:tc>
        <w:tc>
          <w:tcPr>
            <w:tcW w:w="587" w:type="dxa"/>
            <w:gridSpan w:val="2"/>
            <w:vAlign w:val="center"/>
          </w:tcPr>
          <w:p w14:paraId="43E32AA8" w14:textId="77777777" w:rsidR="00F771FC" w:rsidRPr="001D386E" w:rsidRDefault="00F771FC" w:rsidP="00F771FC">
            <w:pPr>
              <w:pStyle w:val="TAC"/>
              <w:rPr>
                <w:b/>
                <w:lang w:eastAsia="ja-JP"/>
              </w:rPr>
            </w:pPr>
          </w:p>
        </w:tc>
        <w:tc>
          <w:tcPr>
            <w:tcW w:w="588" w:type="dxa"/>
            <w:gridSpan w:val="2"/>
            <w:vAlign w:val="center"/>
          </w:tcPr>
          <w:p w14:paraId="7CE8506F"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7762B79E"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212B2DFF" w14:textId="77777777" w:rsidR="00F771FC" w:rsidRPr="001D386E" w:rsidRDefault="00F771FC" w:rsidP="00F771FC">
            <w:pPr>
              <w:pStyle w:val="TAC"/>
              <w:rPr>
                <w:lang w:eastAsia="ja-JP"/>
              </w:rPr>
            </w:pPr>
          </w:p>
        </w:tc>
        <w:tc>
          <w:tcPr>
            <w:tcW w:w="632" w:type="dxa"/>
            <w:gridSpan w:val="3"/>
            <w:vAlign w:val="center"/>
          </w:tcPr>
          <w:p w14:paraId="10906462" w14:textId="77777777" w:rsidR="00F771FC" w:rsidRPr="001D386E" w:rsidRDefault="00F771FC" w:rsidP="00F771FC">
            <w:pPr>
              <w:pStyle w:val="TAC"/>
              <w:rPr>
                <w:lang w:eastAsia="ja-JP"/>
              </w:rPr>
            </w:pPr>
          </w:p>
        </w:tc>
        <w:tc>
          <w:tcPr>
            <w:tcW w:w="1187" w:type="dxa"/>
            <w:vMerge/>
            <w:vAlign w:val="center"/>
          </w:tcPr>
          <w:p w14:paraId="0E67C7CA" w14:textId="77777777" w:rsidR="00F771FC" w:rsidRPr="001D386E" w:rsidRDefault="00F771FC" w:rsidP="00F771FC">
            <w:pPr>
              <w:pStyle w:val="TAC"/>
              <w:rPr>
                <w:lang w:eastAsia="ja-JP"/>
              </w:rPr>
            </w:pPr>
          </w:p>
        </w:tc>
        <w:tc>
          <w:tcPr>
            <w:tcW w:w="1286" w:type="dxa"/>
            <w:vMerge/>
            <w:vAlign w:val="center"/>
          </w:tcPr>
          <w:p w14:paraId="3E684F19" w14:textId="77777777" w:rsidR="00F771FC" w:rsidRPr="001D386E" w:rsidRDefault="00F771FC" w:rsidP="00F771FC">
            <w:pPr>
              <w:pStyle w:val="TAC"/>
              <w:rPr>
                <w:lang w:eastAsia="ja-JP"/>
              </w:rPr>
            </w:pPr>
          </w:p>
        </w:tc>
      </w:tr>
      <w:tr w:rsidR="00F771FC" w:rsidRPr="001D386E" w14:paraId="1DE1F702" w14:textId="77777777" w:rsidTr="004A6A4E">
        <w:trPr>
          <w:jc w:val="center"/>
        </w:trPr>
        <w:tc>
          <w:tcPr>
            <w:tcW w:w="1401" w:type="dxa"/>
            <w:vMerge/>
            <w:vAlign w:val="center"/>
          </w:tcPr>
          <w:p w14:paraId="5A314C35" w14:textId="77777777" w:rsidR="00F771FC" w:rsidRPr="001D386E" w:rsidRDefault="00F771FC" w:rsidP="00F771FC">
            <w:pPr>
              <w:pStyle w:val="TAC"/>
              <w:rPr>
                <w:lang w:eastAsia="ja-JP"/>
              </w:rPr>
            </w:pPr>
          </w:p>
        </w:tc>
        <w:tc>
          <w:tcPr>
            <w:tcW w:w="1466" w:type="dxa"/>
            <w:vMerge/>
            <w:vAlign w:val="center"/>
          </w:tcPr>
          <w:p w14:paraId="30456D50" w14:textId="77777777" w:rsidR="00F771FC" w:rsidRPr="001D386E" w:rsidRDefault="00F771FC" w:rsidP="00F771FC">
            <w:pPr>
              <w:pStyle w:val="TAC"/>
              <w:rPr>
                <w:lang w:eastAsia="ja-JP"/>
              </w:rPr>
            </w:pPr>
          </w:p>
        </w:tc>
        <w:tc>
          <w:tcPr>
            <w:tcW w:w="769" w:type="dxa"/>
            <w:vAlign w:val="center"/>
          </w:tcPr>
          <w:p w14:paraId="727F6AA7" w14:textId="77777777" w:rsidR="00F771FC" w:rsidRPr="001D386E" w:rsidRDefault="00F771FC" w:rsidP="00F771FC">
            <w:pPr>
              <w:pStyle w:val="TAC"/>
              <w:rPr>
                <w:lang w:eastAsia="zh-CN"/>
              </w:rPr>
            </w:pPr>
            <w:r w:rsidRPr="001D386E">
              <w:rPr>
                <w:rFonts w:hint="eastAsia"/>
                <w:lang w:eastAsia="zh-CN"/>
              </w:rPr>
              <w:t>66</w:t>
            </w:r>
          </w:p>
        </w:tc>
        <w:tc>
          <w:tcPr>
            <w:tcW w:w="727" w:type="dxa"/>
            <w:vAlign w:val="center"/>
          </w:tcPr>
          <w:p w14:paraId="1D2B8BA5" w14:textId="77777777" w:rsidR="00F771FC" w:rsidRPr="001D386E" w:rsidRDefault="00F771FC" w:rsidP="00F771FC">
            <w:pPr>
              <w:pStyle w:val="TAC"/>
              <w:rPr>
                <w:b/>
                <w:lang w:eastAsia="ja-JP"/>
              </w:rPr>
            </w:pPr>
          </w:p>
        </w:tc>
        <w:tc>
          <w:tcPr>
            <w:tcW w:w="587" w:type="dxa"/>
            <w:gridSpan w:val="2"/>
            <w:vAlign w:val="center"/>
          </w:tcPr>
          <w:p w14:paraId="2A98FFE6" w14:textId="77777777" w:rsidR="00F771FC" w:rsidRPr="001D386E" w:rsidRDefault="00F771FC" w:rsidP="00F771FC">
            <w:pPr>
              <w:pStyle w:val="TAC"/>
              <w:rPr>
                <w:b/>
                <w:lang w:eastAsia="ja-JP"/>
              </w:rPr>
            </w:pPr>
          </w:p>
        </w:tc>
        <w:tc>
          <w:tcPr>
            <w:tcW w:w="588" w:type="dxa"/>
            <w:gridSpan w:val="2"/>
            <w:vAlign w:val="center"/>
          </w:tcPr>
          <w:p w14:paraId="4A9DF4EB"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28C9B776"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5D8FE668"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74871AFD" w14:textId="77777777" w:rsidR="00F771FC" w:rsidRPr="001D386E" w:rsidRDefault="00F771FC" w:rsidP="00F771FC">
            <w:pPr>
              <w:pStyle w:val="TAC"/>
              <w:rPr>
                <w:lang w:eastAsia="ja-JP"/>
              </w:rPr>
            </w:pPr>
            <w:r w:rsidRPr="001D386E">
              <w:rPr>
                <w:lang w:eastAsia="ja-JP"/>
              </w:rPr>
              <w:t>Yes</w:t>
            </w:r>
          </w:p>
        </w:tc>
        <w:tc>
          <w:tcPr>
            <w:tcW w:w="1187" w:type="dxa"/>
            <w:vMerge/>
            <w:vAlign w:val="center"/>
          </w:tcPr>
          <w:p w14:paraId="7E235BBC" w14:textId="77777777" w:rsidR="00F771FC" w:rsidRPr="001D386E" w:rsidRDefault="00F771FC" w:rsidP="00F771FC">
            <w:pPr>
              <w:pStyle w:val="TAC"/>
              <w:rPr>
                <w:lang w:eastAsia="ja-JP"/>
              </w:rPr>
            </w:pPr>
          </w:p>
        </w:tc>
        <w:tc>
          <w:tcPr>
            <w:tcW w:w="1286" w:type="dxa"/>
            <w:vMerge/>
            <w:vAlign w:val="center"/>
          </w:tcPr>
          <w:p w14:paraId="2D833701" w14:textId="77777777" w:rsidR="00F771FC" w:rsidRPr="001D386E" w:rsidRDefault="00F771FC" w:rsidP="00F771FC">
            <w:pPr>
              <w:pStyle w:val="TAC"/>
              <w:rPr>
                <w:lang w:eastAsia="ja-JP"/>
              </w:rPr>
            </w:pPr>
          </w:p>
        </w:tc>
      </w:tr>
      <w:tr w:rsidR="00F771FC" w:rsidRPr="001D386E" w14:paraId="5517698B" w14:textId="77777777" w:rsidTr="004A6A4E">
        <w:trPr>
          <w:jc w:val="center"/>
        </w:trPr>
        <w:tc>
          <w:tcPr>
            <w:tcW w:w="1401" w:type="dxa"/>
            <w:vMerge w:val="restart"/>
            <w:vAlign w:val="center"/>
          </w:tcPr>
          <w:p w14:paraId="00CDD2CF" w14:textId="77777777" w:rsidR="00F771FC" w:rsidRPr="001D386E" w:rsidRDefault="00F771FC" w:rsidP="00F771FC">
            <w:pPr>
              <w:pStyle w:val="TAC"/>
              <w:rPr>
                <w:lang w:eastAsia="ja-JP"/>
              </w:rPr>
            </w:pPr>
            <w:r w:rsidRPr="001D386E">
              <w:rPr>
                <w:lang w:eastAsia="ja-JP"/>
              </w:rPr>
              <w:t>CA_2A-12A-66A-66A</w:t>
            </w:r>
          </w:p>
        </w:tc>
        <w:tc>
          <w:tcPr>
            <w:tcW w:w="1466" w:type="dxa"/>
            <w:vMerge w:val="restart"/>
            <w:vAlign w:val="center"/>
          </w:tcPr>
          <w:p w14:paraId="731D02D2" w14:textId="77777777" w:rsidR="00F771FC" w:rsidRPr="001D386E" w:rsidRDefault="00F771FC" w:rsidP="00F771FC">
            <w:pPr>
              <w:pStyle w:val="TAC"/>
              <w:rPr>
                <w:lang w:eastAsia="ja-JP"/>
              </w:rPr>
            </w:pPr>
            <w:r w:rsidRPr="001D386E">
              <w:rPr>
                <w:lang w:eastAsia="ja-JP"/>
              </w:rPr>
              <w:t>-</w:t>
            </w:r>
          </w:p>
        </w:tc>
        <w:tc>
          <w:tcPr>
            <w:tcW w:w="769" w:type="dxa"/>
            <w:vAlign w:val="center"/>
          </w:tcPr>
          <w:p w14:paraId="3B023843" w14:textId="77777777" w:rsidR="00F771FC" w:rsidRPr="001D386E" w:rsidRDefault="00F771FC" w:rsidP="00F771FC">
            <w:pPr>
              <w:pStyle w:val="TAC"/>
              <w:rPr>
                <w:lang w:eastAsia="zh-CN"/>
              </w:rPr>
            </w:pPr>
            <w:r w:rsidRPr="001D386E">
              <w:rPr>
                <w:rFonts w:hint="eastAsia"/>
                <w:lang w:eastAsia="zh-CN"/>
              </w:rPr>
              <w:t>2</w:t>
            </w:r>
          </w:p>
        </w:tc>
        <w:tc>
          <w:tcPr>
            <w:tcW w:w="727" w:type="dxa"/>
            <w:vAlign w:val="center"/>
          </w:tcPr>
          <w:p w14:paraId="5F353F06" w14:textId="77777777" w:rsidR="00F771FC" w:rsidRPr="001D386E" w:rsidRDefault="00F771FC" w:rsidP="00F771FC">
            <w:pPr>
              <w:pStyle w:val="TAC"/>
              <w:rPr>
                <w:b/>
                <w:lang w:eastAsia="ja-JP"/>
              </w:rPr>
            </w:pPr>
          </w:p>
        </w:tc>
        <w:tc>
          <w:tcPr>
            <w:tcW w:w="587" w:type="dxa"/>
            <w:gridSpan w:val="2"/>
            <w:vAlign w:val="center"/>
          </w:tcPr>
          <w:p w14:paraId="18BFBD79" w14:textId="77777777" w:rsidR="00F771FC" w:rsidRPr="001D386E" w:rsidRDefault="00F771FC" w:rsidP="00F771FC">
            <w:pPr>
              <w:pStyle w:val="TAC"/>
              <w:rPr>
                <w:b/>
                <w:lang w:eastAsia="ja-JP"/>
              </w:rPr>
            </w:pPr>
          </w:p>
        </w:tc>
        <w:tc>
          <w:tcPr>
            <w:tcW w:w="588" w:type="dxa"/>
            <w:gridSpan w:val="2"/>
            <w:vAlign w:val="center"/>
          </w:tcPr>
          <w:p w14:paraId="0ED47AD7"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08794035"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2EA0EA47"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6E486208" w14:textId="77777777" w:rsidR="00F771FC" w:rsidRPr="001D386E" w:rsidRDefault="00F771FC" w:rsidP="00F771FC">
            <w:pPr>
              <w:pStyle w:val="TAC"/>
              <w:rPr>
                <w:lang w:eastAsia="ja-JP"/>
              </w:rPr>
            </w:pPr>
            <w:r w:rsidRPr="001D386E">
              <w:rPr>
                <w:lang w:eastAsia="ja-JP"/>
              </w:rPr>
              <w:t>Yes</w:t>
            </w:r>
          </w:p>
        </w:tc>
        <w:tc>
          <w:tcPr>
            <w:tcW w:w="1187" w:type="dxa"/>
            <w:vMerge w:val="restart"/>
            <w:vAlign w:val="center"/>
          </w:tcPr>
          <w:p w14:paraId="69E5CE9B" w14:textId="77777777" w:rsidR="00F771FC" w:rsidRPr="001D386E" w:rsidRDefault="00F771FC" w:rsidP="00F771FC">
            <w:pPr>
              <w:pStyle w:val="TAC"/>
              <w:rPr>
                <w:lang w:eastAsia="ja-JP"/>
              </w:rPr>
            </w:pPr>
            <w:r w:rsidRPr="001D386E">
              <w:rPr>
                <w:lang w:eastAsia="ja-JP"/>
              </w:rPr>
              <w:t>70</w:t>
            </w:r>
          </w:p>
        </w:tc>
        <w:tc>
          <w:tcPr>
            <w:tcW w:w="1286" w:type="dxa"/>
            <w:vMerge w:val="restart"/>
            <w:vAlign w:val="center"/>
          </w:tcPr>
          <w:p w14:paraId="3033FA55" w14:textId="77777777" w:rsidR="00F771FC" w:rsidRPr="001D386E" w:rsidRDefault="00F771FC" w:rsidP="00F771FC">
            <w:pPr>
              <w:pStyle w:val="TAC"/>
              <w:rPr>
                <w:lang w:eastAsia="ja-JP"/>
              </w:rPr>
            </w:pPr>
            <w:r w:rsidRPr="001D386E">
              <w:rPr>
                <w:lang w:eastAsia="ja-JP"/>
              </w:rPr>
              <w:t>0</w:t>
            </w:r>
          </w:p>
        </w:tc>
      </w:tr>
      <w:tr w:rsidR="00F771FC" w:rsidRPr="001D386E" w14:paraId="31D7B009" w14:textId="77777777" w:rsidTr="004A6A4E">
        <w:trPr>
          <w:jc w:val="center"/>
        </w:trPr>
        <w:tc>
          <w:tcPr>
            <w:tcW w:w="1401" w:type="dxa"/>
            <w:vMerge/>
            <w:vAlign w:val="center"/>
          </w:tcPr>
          <w:p w14:paraId="7E38CB17" w14:textId="77777777" w:rsidR="00F771FC" w:rsidRPr="001D386E" w:rsidRDefault="00F771FC" w:rsidP="00F771FC">
            <w:pPr>
              <w:pStyle w:val="TAC"/>
              <w:rPr>
                <w:lang w:eastAsia="ja-JP"/>
              </w:rPr>
            </w:pPr>
          </w:p>
        </w:tc>
        <w:tc>
          <w:tcPr>
            <w:tcW w:w="1466" w:type="dxa"/>
            <w:vMerge/>
            <w:vAlign w:val="center"/>
          </w:tcPr>
          <w:p w14:paraId="63D42A23" w14:textId="77777777" w:rsidR="00F771FC" w:rsidRPr="001D386E" w:rsidRDefault="00F771FC" w:rsidP="00F771FC">
            <w:pPr>
              <w:pStyle w:val="TAC"/>
              <w:rPr>
                <w:lang w:eastAsia="ja-JP"/>
              </w:rPr>
            </w:pPr>
          </w:p>
        </w:tc>
        <w:tc>
          <w:tcPr>
            <w:tcW w:w="769" w:type="dxa"/>
            <w:vAlign w:val="center"/>
          </w:tcPr>
          <w:p w14:paraId="5D61796C" w14:textId="77777777" w:rsidR="00F771FC" w:rsidRPr="001D386E" w:rsidRDefault="00F771FC" w:rsidP="00F771FC">
            <w:pPr>
              <w:pStyle w:val="TAC"/>
              <w:rPr>
                <w:rFonts w:eastAsia="SimSun"/>
                <w:lang w:eastAsia="zh-CN"/>
              </w:rPr>
            </w:pPr>
            <w:r w:rsidRPr="001D386E">
              <w:rPr>
                <w:rFonts w:eastAsia="SimSun" w:hint="eastAsia"/>
                <w:lang w:eastAsia="zh-CN"/>
              </w:rPr>
              <w:t>12</w:t>
            </w:r>
          </w:p>
        </w:tc>
        <w:tc>
          <w:tcPr>
            <w:tcW w:w="727" w:type="dxa"/>
            <w:vAlign w:val="center"/>
          </w:tcPr>
          <w:p w14:paraId="7F7C15F9" w14:textId="77777777" w:rsidR="00F771FC" w:rsidRPr="001D386E" w:rsidRDefault="00F771FC" w:rsidP="00F771FC">
            <w:pPr>
              <w:pStyle w:val="TAC"/>
              <w:rPr>
                <w:b/>
                <w:lang w:eastAsia="ja-JP"/>
              </w:rPr>
            </w:pPr>
          </w:p>
        </w:tc>
        <w:tc>
          <w:tcPr>
            <w:tcW w:w="587" w:type="dxa"/>
            <w:gridSpan w:val="2"/>
            <w:vAlign w:val="center"/>
          </w:tcPr>
          <w:p w14:paraId="5663E751" w14:textId="77777777" w:rsidR="00F771FC" w:rsidRPr="001D386E" w:rsidRDefault="00F771FC" w:rsidP="00F771FC">
            <w:pPr>
              <w:pStyle w:val="TAC"/>
              <w:rPr>
                <w:b/>
                <w:lang w:eastAsia="ja-JP"/>
              </w:rPr>
            </w:pPr>
          </w:p>
        </w:tc>
        <w:tc>
          <w:tcPr>
            <w:tcW w:w="588" w:type="dxa"/>
            <w:gridSpan w:val="2"/>
            <w:vAlign w:val="center"/>
          </w:tcPr>
          <w:p w14:paraId="51AE03FD"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1BDBDA87"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5C5B29CF" w14:textId="77777777" w:rsidR="00F771FC" w:rsidRPr="001D386E" w:rsidRDefault="00F771FC" w:rsidP="00F771FC">
            <w:pPr>
              <w:pStyle w:val="TAC"/>
              <w:rPr>
                <w:lang w:eastAsia="ja-JP"/>
              </w:rPr>
            </w:pPr>
          </w:p>
        </w:tc>
        <w:tc>
          <w:tcPr>
            <w:tcW w:w="632" w:type="dxa"/>
            <w:gridSpan w:val="3"/>
            <w:vAlign w:val="center"/>
          </w:tcPr>
          <w:p w14:paraId="305FCFF4" w14:textId="77777777" w:rsidR="00F771FC" w:rsidRPr="001D386E" w:rsidRDefault="00F771FC" w:rsidP="00F771FC">
            <w:pPr>
              <w:pStyle w:val="TAC"/>
              <w:rPr>
                <w:lang w:eastAsia="ja-JP"/>
              </w:rPr>
            </w:pPr>
          </w:p>
        </w:tc>
        <w:tc>
          <w:tcPr>
            <w:tcW w:w="1187" w:type="dxa"/>
            <w:vMerge/>
            <w:vAlign w:val="center"/>
          </w:tcPr>
          <w:p w14:paraId="66B990BD" w14:textId="77777777" w:rsidR="00F771FC" w:rsidRPr="001D386E" w:rsidRDefault="00F771FC" w:rsidP="00F771FC">
            <w:pPr>
              <w:pStyle w:val="TAC"/>
              <w:rPr>
                <w:lang w:eastAsia="ja-JP"/>
              </w:rPr>
            </w:pPr>
          </w:p>
        </w:tc>
        <w:tc>
          <w:tcPr>
            <w:tcW w:w="1286" w:type="dxa"/>
            <w:vMerge/>
            <w:vAlign w:val="center"/>
          </w:tcPr>
          <w:p w14:paraId="77F29F56" w14:textId="77777777" w:rsidR="00F771FC" w:rsidRPr="001D386E" w:rsidRDefault="00F771FC" w:rsidP="00F771FC">
            <w:pPr>
              <w:pStyle w:val="TAC"/>
              <w:rPr>
                <w:lang w:eastAsia="ja-JP"/>
              </w:rPr>
            </w:pPr>
          </w:p>
        </w:tc>
      </w:tr>
      <w:tr w:rsidR="00F771FC" w:rsidRPr="001D386E" w14:paraId="7AE93911" w14:textId="77777777" w:rsidTr="004A6A4E">
        <w:trPr>
          <w:jc w:val="center"/>
        </w:trPr>
        <w:tc>
          <w:tcPr>
            <w:tcW w:w="1401" w:type="dxa"/>
            <w:vMerge/>
            <w:vAlign w:val="center"/>
          </w:tcPr>
          <w:p w14:paraId="3A89249C" w14:textId="77777777" w:rsidR="00F771FC" w:rsidRPr="001D386E" w:rsidRDefault="00F771FC" w:rsidP="00F771FC">
            <w:pPr>
              <w:pStyle w:val="TAC"/>
              <w:rPr>
                <w:lang w:eastAsia="ja-JP"/>
              </w:rPr>
            </w:pPr>
          </w:p>
        </w:tc>
        <w:tc>
          <w:tcPr>
            <w:tcW w:w="1466" w:type="dxa"/>
            <w:vMerge/>
            <w:vAlign w:val="center"/>
          </w:tcPr>
          <w:p w14:paraId="3A4E3842" w14:textId="77777777" w:rsidR="00F771FC" w:rsidRPr="001D386E" w:rsidRDefault="00F771FC" w:rsidP="00F771FC">
            <w:pPr>
              <w:pStyle w:val="TAC"/>
              <w:rPr>
                <w:lang w:eastAsia="ja-JP"/>
              </w:rPr>
            </w:pPr>
          </w:p>
        </w:tc>
        <w:tc>
          <w:tcPr>
            <w:tcW w:w="769" w:type="dxa"/>
            <w:vAlign w:val="center"/>
          </w:tcPr>
          <w:p w14:paraId="65D10FAB" w14:textId="77777777" w:rsidR="00F771FC" w:rsidRPr="001D386E" w:rsidRDefault="00F771FC" w:rsidP="00F771FC">
            <w:pPr>
              <w:pStyle w:val="TAC"/>
              <w:rPr>
                <w:lang w:eastAsia="zh-CN"/>
              </w:rPr>
            </w:pPr>
            <w:r w:rsidRPr="001D386E">
              <w:rPr>
                <w:rFonts w:hint="eastAsia"/>
                <w:lang w:eastAsia="zh-CN"/>
              </w:rPr>
              <w:t>66</w:t>
            </w:r>
          </w:p>
        </w:tc>
        <w:tc>
          <w:tcPr>
            <w:tcW w:w="3714" w:type="dxa"/>
            <w:gridSpan w:val="14"/>
            <w:vAlign w:val="center"/>
          </w:tcPr>
          <w:p w14:paraId="20530F34" w14:textId="77777777" w:rsidR="00F771FC" w:rsidRPr="001D386E" w:rsidRDefault="00F771FC" w:rsidP="00F771FC">
            <w:pPr>
              <w:pStyle w:val="TAC"/>
              <w:rPr>
                <w:lang w:eastAsia="ja-JP"/>
              </w:rPr>
            </w:pPr>
            <w:r w:rsidRPr="001D386E">
              <w:rPr>
                <w:lang w:eastAsia="ja-JP"/>
              </w:rPr>
              <w:t>See CA_66A-66A Bandwidth Combination Set 0 in Table 5.6A.1-3</w:t>
            </w:r>
          </w:p>
        </w:tc>
        <w:tc>
          <w:tcPr>
            <w:tcW w:w="1187" w:type="dxa"/>
            <w:vMerge/>
            <w:vAlign w:val="center"/>
          </w:tcPr>
          <w:p w14:paraId="2D7B0FF0" w14:textId="77777777" w:rsidR="00F771FC" w:rsidRPr="001D386E" w:rsidRDefault="00F771FC" w:rsidP="00F771FC">
            <w:pPr>
              <w:pStyle w:val="TAC"/>
              <w:rPr>
                <w:lang w:eastAsia="ja-JP"/>
              </w:rPr>
            </w:pPr>
          </w:p>
        </w:tc>
        <w:tc>
          <w:tcPr>
            <w:tcW w:w="1286" w:type="dxa"/>
            <w:vMerge/>
            <w:vAlign w:val="center"/>
          </w:tcPr>
          <w:p w14:paraId="651F400E" w14:textId="77777777" w:rsidR="00F771FC" w:rsidRPr="001D386E" w:rsidRDefault="00F771FC" w:rsidP="00F771FC">
            <w:pPr>
              <w:pStyle w:val="TAC"/>
              <w:rPr>
                <w:lang w:eastAsia="ja-JP"/>
              </w:rPr>
            </w:pPr>
          </w:p>
        </w:tc>
      </w:tr>
      <w:tr w:rsidR="00F771FC" w:rsidRPr="001D386E" w14:paraId="47A52E8F" w14:textId="77777777" w:rsidTr="004A6A4E">
        <w:trPr>
          <w:jc w:val="center"/>
        </w:trPr>
        <w:tc>
          <w:tcPr>
            <w:tcW w:w="1401" w:type="dxa"/>
            <w:vMerge w:val="restart"/>
            <w:vAlign w:val="center"/>
          </w:tcPr>
          <w:p w14:paraId="603F352A" w14:textId="77777777" w:rsidR="00F771FC" w:rsidRPr="001D386E" w:rsidRDefault="00F771FC" w:rsidP="00F771FC">
            <w:pPr>
              <w:pStyle w:val="TAC"/>
              <w:rPr>
                <w:lang w:eastAsia="ja-JP"/>
              </w:rPr>
            </w:pPr>
            <w:r w:rsidRPr="001D386E">
              <w:rPr>
                <w:lang w:eastAsia="ja-JP"/>
              </w:rPr>
              <w:t>CA_2A-12A-66C</w:t>
            </w:r>
          </w:p>
        </w:tc>
        <w:tc>
          <w:tcPr>
            <w:tcW w:w="1466" w:type="dxa"/>
            <w:vMerge w:val="restart"/>
            <w:vAlign w:val="center"/>
          </w:tcPr>
          <w:p w14:paraId="73E76CFD" w14:textId="77777777" w:rsidR="00F771FC" w:rsidRPr="001D386E" w:rsidRDefault="00F771FC" w:rsidP="00F771FC">
            <w:pPr>
              <w:pStyle w:val="TAC"/>
              <w:rPr>
                <w:lang w:eastAsia="ja-JP"/>
              </w:rPr>
            </w:pPr>
            <w:r w:rsidRPr="001D386E">
              <w:rPr>
                <w:lang w:eastAsia="ja-JP"/>
              </w:rPr>
              <w:t>-</w:t>
            </w:r>
          </w:p>
        </w:tc>
        <w:tc>
          <w:tcPr>
            <w:tcW w:w="769" w:type="dxa"/>
            <w:vAlign w:val="center"/>
          </w:tcPr>
          <w:p w14:paraId="104D12DC" w14:textId="77777777" w:rsidR="00F771FC" w:rsidRPr="001D386E" w:rsidRDefault="00F771FC" w:rsidP="00F771FC">
            <w:pPr>
              <w:pStyle w:val="TAC"/>
              <w:rPr>
                <w:lang w:eastAsia="zh-CN"/>
              </w:rPr>
            </w:pPr>
            <w:r w:rsidRPr="001D386E">
              <w:rPr>
                <w:rFonts w:hint="eastAsia"/>
                <w:lang w:eastAsia="zh-CN"/>
              </w:rPr>
              <w:t>2</w:t>
            </w:r>
          </w:p>
        </w:tc>
        <w:tc>
          <w:tcPr>
            <w:tcW w:w="727" w:type="dxa"/>
            <w:vAlign w:val="center"/>
          </w:tcPr>
          <w:p w14:paraId="77D93997" w14:textId="77777777" w:rsidR="00F771FC" w:rsidRPr="001D386E" w:rsidRDefault="00F771FC" w:rsidP="00F771FC">
            <w:pPr>
              <w:pStyle w:val="TAC"/>
              <w:rPr>
                <w:b/>
                <w:lang w:eastAsia="ja-JP"/>
              </w:rPr>
            </w:pPr>
          </w:p>
        </w:tc>
        <w:tc>
          <w:tcPr>
            <w:tcW w:w="587" w:type="dxa"/>
            <w:gridSpan w:val="2"/>
            <w:vAlign w:val="center"/>
          </w:tcPr>
          <w:p w14:paraId="6383547C" w14:textId="77777777" w:rsidR="00F771FC" w:rsidRPr="001D386E" w:rsidRDefault="00F771FC" w:rsidP="00F771FC">
            <w:pPr>
              <w:pStyle w:val="TAC"/>
              <w:rPr>
                <w:b/>
                <w:lang w:eastAsia="ja-JP"/>
              </w:rPr>
            </w:pPr>
          </w:p>
        </w:tc>
        <w:tc>
          <w:tcPr>
            <w:tcW w:w="588" w:type="dxa"/>
            <w:gridSpan w:val="2"/>
            <w:vAlign w:val="center"/>
          </w:tcPr>
          <w:p w14:paraId="404CF1FD"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62EC41B0"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1CA0E16B"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62F48F99" w14:textId="77777777" w:rsidR="00F771FC" w:rsidRPr="001D386E" w:rsidRDefault="00F771FC" w:rsidP="00F771FC">
            <w:pPr>
              <w:pStyle w:val="TAC"/>
              <w:rPr>
                <w:lang w:eastAsia="ja-JP"/>
              </w:rPr>
            </w:pPr>
            <w:r w:rsidRPr="001D386E">
              <w:rPr>
                <w:lang w:eastAsia="ja-JP"/>
              </w:rPr>
              <w:t>Yes</w:t>
            </w:r>
          </w:p>
        </w:tc>
        <w:tc>
          <w:tcPr>
            <w:tcW w:w="1187" w:type="dxa"/>
            <w:vMerge w:val="restart"/>
            <w:vAlign w:val="center"/>
          </w:tcPr>
          <w:p w14:paraId="5B35D698" w14:textId="77777777" w:rsidR="00F771FC" w:rsidRPr="001D386E" w:rsidRDefault="00F771FC" w:rsidP="00F771FC">
            <w:pPr>
              <w:pStyle w:val="TAC"/>
              <w:rPr>
                <w:lang w:eastAsia="ja-JP"/>
              </w:rPr>
            </w:pPr>
            <w:r w:rsidRPr="001D386E">
              <w:rPr>
                <w:lang w:eastAsia="ja-JP"/>
              </w:rPr>
              <w:t>70</w:t>
            </w:r>
          </w:p>
        </w:tc>
        <w:tc>
          <w:tcPr>
            <w:tcW w:w="1286" w:type="dxa"/>
            <w:vMerge w:val="restart"/>
            <w:vAlign w:val="center"/>
          </w:tcPr>
          <w:p w14:paraId="3B766248" w14:textId="77777777" w:rsidR="00F771FC" w:rsidRPr="001D386E" w:rsidRDefault="00F771FC" w:rsidP="00F771FC">
            <w:pPr>
              <w:pStyle w:val="TAC"/>
              <w:rPr>
                <w:lang w:eastAsia="ja-JP"/>
              </w:rPr>
            </w:pPr>
            <w:r w:rsidRPr="001D386E">
              <w:rPr>
                <w:lang w:eastAsia="ja-JP"/>
              </w:rPr>
              <w:t>0</w:t>
            </w:r>
          </w:p>
        </w:tc>
      </w:tr>
      <w:tr w:rsidR="00F771FC" w:rsidRPr="001D386E" w14:paraId="0B542883" w14:textId="77777777" w:rsidTr="004A6A4E">
        <w:trPr>
          <w:jc w:val="center"/>
        </w:trPr>
        <w:tc>
          <w:tcPr>
            <w:tcW w:w="1401" w:type="dxa"/>
            <w:vMerge/>
            <w:vAlign w:val="center"/>
          </w:tcPr>
          <w:p w14:paraId="26F80BF4" w14:textId="77777777" w:rsidR="00F771FC" w:rsidRPr="001D386E" w:rsidRDefault="00F771FC" w:rsidP="00F771FC">
            <w:pPr>
              <w:pStyle w:val="TAC"/>
              <w:rPr>
                <w:lang w:eastAsia="ja-JP"/>
              </w:rPr>
            </w:pPr>
          </w:p>
        </w:tc>
        <w:tc>
          <w:tcPr>
            <w:tcW w:w="1466" w:type="dxa"/>
            <w:vMerge/>
            <w:vAlign w:val="center"/>
          </w:tcPr>
          <w:p w14:paraId="14EF479D" w14:textId="77777777" w:rsidR="00F771FC" w:rsidRPr="001D386E" w:rsidRDefault="00F771FC" w:rsidP="00F771FC">
            <w:pPr>
              <w:pStyle w:val="TAC"/>
              <w:rPr>
                <w:lang w:eastAsia="ja-JP"/>
              </w:rPr>
            </w:pPr>
          </w:p>
        </w:tc>
        <w:tc>
          <w:tcPr>
            <w:tcW w:w="769" w:type="dxa"/>
            <w:vAlign w:val="center"/>
          </w:tcPr>
          <w:p w14:paraId="3A9B1FD0" w14:textId="77777777" w:rsidR="00F771FC" w:rsidRPr="001D386E" w:rsidRDefault="00F771FC" w:rsidP="00F771FC">
            <w:pPr>
              <w:pStyle w:val="TAC"/>
              <w:rPr>
                <w:rFonts w:eastAsia="SimSun"/>
                <w:lang w:eastAsia="zh-CN"/>
              </w:rPr>
            </w:pPr>
            <w:r w:rsidRPr="001D386E">
              <w:rPr>
                <w:rFonts w:eastAsia="SimSun" w:hint="eastAsia"/>
                <w:lang w:eastAsia="zh-CN"/>
              </w:rPr>
              <w:t>12</w:t>
            </w:r>
          </w:p>
        </w:tc>
        <w:tc>
          <w:tcPr>
            <w:tcW w:w="727" w:type="dxa"/>
            <w:vAlign w:val="center"/>
          </w:tcPr>
          <w:p w14:paraId="6C2036DE" w14:textId="77777777" w:rsidR="00F771FC" w:rsidRPr="001D386E" w:rsidRDefault="00F771FC" w:rsidP="00F771FC">
            <w:pPr>
              <w:pStyle w:val="TAC"/>
              <w:rPr>
                <w:b/>
                <w:lang w:eastAsia="ja-JP"/>
              </w:rPr>
            </w:pPr>
          </w:p>
        </w:tc>
        <w:tc>
          <w:tcPr>
            <w:tcW w:w="587" w:type="dxa"/>
            <w:gridSpan w:val="2"/>
            <w:vAlign w:val="center"/>
          </w:tcPr>
          <w:p w14:paraId="2AE5C75B" w14:textId="77777777" w:rsidR="00F771FC" w:rsidRPr="001D386E" w:rsidRDefault="00F771FC" w:rsidP="00F771FC">
            <w:pPr>
              <w:pStyle w:val="TAC"/>
              <w:rPr>
                <w:b/>
                <w:lang w:eastAsia="ja-JP"/>
              </w:rPr>
            </w:pPr>
          </w:p>
        </w:tc>
        <w:tc>
          <w:tcPr>
            <w:tcW w:w="588" w:type="dxa"/>
            <w:gridSpan w:val="2"/>
            <w:vAlign w:val="center"/>
          </w:tcPr>
          <w:p w14:paraId="4C1DA654"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2882CE2B"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3D2BFF71" w14:textId="77777777" w:rsidR="00F771FC" w:rsidRPr="001D386E" w:rsidRDefault="00F771FC" w:rsidP="00F771FC">
            <w:pPr>
              <w:pStyle w:val="TAC"/>
              <w:rPr>
                <w:lang w:eastAsia="ja-JP"/>
              </w:rPr>
            </w:pPr>
          </w:p>
        </w:tc>
        <w:tc>
          <w:tcPr>
            <w:tcW w:w="632" w:type="dxa"/>
            <w:gridSpan w:val="3"/>
            <w:vAlign w:val="center"/>
          </w:tcPr>
          <w:p w14:paraId="5BF37840" w14:textId="77777777" w:rsidR="00F771FC" w:rsidRPr="001D386E" w:rsidRDefault="00F771FC" w:rsidP="00F771FC">
            <w:pPr>
              <w:pStyle w:val="TAC"/>
              <w:rPr>
                <w:lang w:eastAsia="ja-JP"/>
              </w:rPr>
            </w:pPr>
          </w:p>
        </w:tc>
        <w:tc>
          <w:tcPr>
            <w:tcW w:w="1187" w:type="dxa"/>
            <w:vMerge/>
            <w:vAlign w:val="center"/>
          </w:tcPr>
          <w:p w14:paraId="2659262A" w14:textId="77777777" w:rsidR="00F771FC" w:rsidRPr="001D386E" w:rsidRDefault="00F771FC" w:rsidP="00F771FC">
            <w:pPr>
              <w:pStyle w:val="TAC"/>
              <w:rPr>
                <w:lang w:eastAsia="ja-JP"/>
              </w:rPr>
            </w:pPr>
          </w:p>
        </w:tc>
        <w:tc>
          <w:tcPr>
            <w:tcW w:w="1286" w:type="dxa"/>
            <w:vMerge/>
            <w:vAlign w:val="center"/>
          </w:tcPr>
          <w:p w14:paraId="4519D6D9" w14:textId="77777777" w:rsidR="00F771FC" w:rsidRPr="001D386E" w:rsidRDefault="00F771FC" w:rsidP="00F771FC">
            <w:pPr>
              <w:pStyle w:val="TAC"/>
              <w:rPr>
                <w:lang w:eastAsia="ja-JP"/>
              </w:rPr>
            </w:pPr>
          </w:p>
        </w:tc>
      </w:tr>
      <w:tr w:rsidR="00F771FC" w:rsidRPr="001D386E" w14:paraId="74677DE6" w14:textId="77777777" w:rsidTr="004A6A4E">
        <w:trPr>
          <w:jc w:val="center"/>
        </w:trPr>
        <w:tc>
          <w:tcPr>
            <w:tcW w:w="1401" w:type="dxa"/>
            <w:vMerge/>
            <w:vAlign w:val="center"/>
          </w:tcPr>
          <w:p w14:paraId="36A2EFB9" w14:textId="77777777" w:rsidR="00F771FC" w:rsidRPr="001D386E" w:rsidRDefault="00F771FC" w:rsidP="00F771FC">
            <w:pPr>
              <w:pStyle w:val="TAC"/>
              <w:rPr>
                <w:lang w:eastAsia="ja-JP"/>
              </w:rPr>
            </w:pPr>
          </w:p>
        </w:tc>
        <w:tc>
          <w:tcPr>
            <w:tcW w:w="1466" w:type="dxa"/>
            <w:vMerge/>
            <w:vAlign w:val="center"/>
          </w:tcPr>
          <w:p w14:paraId="23D366A6" w14:textId="77777777" w:rsidR="00F771FC" w:rsidRPr="001D386E" w:rsidRDefault="00F771FC" w:rsidP="00F771FC">
            <w:pPr>
              <w:pStyle w:val="TAC"/>
              <w:rPr>
                <w:lang w:eastAsia="ja-JP"/>
              </w:rPr>
            </w:pPr>
          </w:p>
        </w:tc>
        <w:tc>
          <w:tcPr>
            <w:tcW w:w="769" w:type="dxa"/>
            <w:vAlign w:val="center"/>
          </w:tcPr>
          <w:p w14:paraId="0015AB00" w14:textId="77777777" w:rsidR="00F771FC" w:rsidRPr="001D386E" w:rsidRDefault="00F771FC" w:rsidP="00F771FC">
            <w:pPr>
              <w:pStyle w:val="TAC"/>
              <w:rPr>
                <w:lang w:eastAsia="zh-CN"/>
              </w:rPr>
            </w:pPr>
            <w:r w:rsidRPr="001D386E">
              <w:rPr>
                <w:rFonts w:hint="eastAsia"/>
                <w:lang w:eastAsia="zh-CN"/>
              </w:rPr>
              <w:t>66</w:t>
            </w:r>
          </w:p>
        </w:tc>
        <w:tc>
          <w:tcPr>
            <w:tcW w:w="3714" w:type="dxa"/>
            <w:gridSpan w:val="14"/>
            <w:vAlign w:val="center"/>
          </w:tcPr>
          <w:p w14:paraId="5A4DD76B" w14:textId="77777777" w:rsidR="00F771FC" w:rsidRPr="001D386E" w:rsidRDefault="00F771FC" w:rsidP="00F771FC">
            <w:pPr>
              <w:pStyle w:val="TAC"/>
              <w:rPr>
                <w:lang w:eastAsia="ja-JP"/>
              </w:rPr>
            </w:pPr>
            <w:r w:rsidRPr="001D386E">
              <w:rPr>
                <w:lang w:eastAsia="ja-JP"/>
              </w:rPr>
              <w:t>See CA_66C Bandwidth Combination Set 0 in Table 5.6A.1-1</w:t>
            </w:r>
          </w:p>
        </w:tc>
        <w:tc>
          <w:tcPr>
            <w:tcW w:w="1187" w:type="dxa"/>
            <w:vMerge/>
            <w:vAlign w:val="center"/>
          </w:tcPr>
          <w:p w14:paraId="774E1B74" w14:textId="77777777" w:rsidR="00F771FC" w:rsidRPr="001D386E" w:rsidRDefault="00F771FC" w:rsidP="00F771FC">
            <w:pPr>
              <w:pStyle w:val="TAC"/>
              <w:rPr>
                <w:lang w:eastAsia="ja-JP"/>
              </w:rPr>
            </w:pPr>
          </w:p>
        </w:tc>
        <w:tc>
          <w:tcPr>
            <w:tcW w:w="1286" w:type="dxa"/>
            <w:vMerge/>
            <w:vAlign w:val="center"/>
          </w:tcPr>
          <w:p w14:paraId="0A803B16" w14:textId="77777777" w:rsidR="00F771FC" w:rsidRPr="001D386E" w:rsidRDefault="00F771FC" w:rsidP="00F771FC">
            <w:pPr>
              <w:pStyle w:val="TAC"/>
              <w:rPr>
                <w:lang w:eastAsia="ja-JP"/>
              </w:rPr>
            </w:pPr>
          </w:p>
        </w:tc>
      </w:tr>
      <w:tr w:rsidR="00F771FC" w:rsidRPr="001D386E" w14:paraId="1C4B2FB5" w14:textId="77777777" w:rsidTr="004A6A4E">
        <w:trPr>
          <w:trHeight w:val="223"/>
          <w:jc w:val="center"/>
        </w:trPr>
        <w:tc>
          <w:tcPr>
            <w:tcW w:w="1401" w:type="dxa"/>
            <w:vMerge w:val="restart"/>
            <w:vAlign w:val="center"/>
          </w:tcPr>
          <w:p w14:paraId="4155E8A0" w14:textId="77777777" w:rsidR="00F771FC" w:rsidRPr="001D386E" w:rsidRDefault="00F771FC" w:rsidP="00F771FC">
            <w:pPr>
              <w:pStyle w:val="TAC"/>
            </w:pPr>
            <w:r w:rsidRPr="001D386E">
              <w:t>CA_2A-12B-66A</w:t>
            </w:r>
          </w:p>
        </w:tc>
        <w:tc>
          <w:tcPr>
            <w:tcW w:w="1466" w:type="dxa"/>
            <w:vMerge w:val="restart"/>
            <w:vAlign w:val="center"/>
          </w:tcPr>
          <w:p w14:paraId="17CA1692"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3ED0ADB7" w14:textId="77777777" w:rsidR="00F771FC" w:rsidRPr="001D386E" w:rsidRDefault="00F771FC" w:rsidP="00F771FC">
            <w:pPr>
              <w:pStyle w:val="TAC"/>
              <w:rPr>
                <w:lang w:eastAsia="zh-CN"/>
              </w:rPr>
            </w:pPr>
            <w:r w:rsidRPr="001D386E">
              <w:t>2</w:t>
            </w:r>
          </w:p>
        </w:tc>
        <w:tc>
          <w:tcPr>
            <w:tcW w:w="727" w:type="dxa"/>
            <w:shd w:val="clear" w:color="auto" w:fill="auto"/>
            <w:vAlign w:val="center"/>
          </w:tcPr>
          <w:p w14:paraId="66A514AD" w14:textId="77777777" w:rsidR="00F771FC" w:rsidRPr="001D386E" w:rsidRDefault="00F771FC" w:rsidP="00F771FC">
            <w:pPr>
              <w:pStyle w:val="TAC"/>
            </w:pPr>
          </w:p>
        </w:tc>
        <w:tc>
          <w:tcPr>
            <w:tcW w:w="587" w:type="dxa"/>
            <w:gridSpan w:val="2"/>
            <w:vAlign w:val="center"/>
          </w:tcPr>
          <w:p w14:paraId="661730D3" w14:textId="77777777" w:rsidR="00F771FC" w:rsidRPr="001D386E" w:rsidRDefault="00F771FC" w:rsidP="00F771FC">
            <w:pPr>
              <w:pStyle w:val="TAC"/>
            </w:pPr>
          </w:p>
        </w:tc>
        <w:tc>
          <w:tcPr>
            <w:tcW w:w="588" w:type="dxa"/>
            <w:gridSpan w:val="2"/>
            <w:vAlign w:val="center"/>
          </w:tcPr>
          <w:p w14:paraId="22B8F1C9" w14:textId="77777777" w:rsidR="00F771FC" w:rsidRPr="001D386E" w:rsidRDefault="00F771FC" w:rsidP="00F771FC">
            <w:pPr>
              <w:pStyle w:val="TAC"/>
            </w:pPr>
            <w:r w:rsidRPr="001D386E">
              <w:t>Yes</w:t>
            </w:r>
          </w:p>
        </w:tc>
        <w:tc>
          <w:tcPr>
            <w:tcW w:w="588" w:type="dxa"/>
            <w:gridSpan w:val="3"/>
            <w:vAlign w:val="center"/>
          </w:tcPr>
          <w:p w14:paraId="2C206B69" w14:textId="77777777" w:rsidR="00F771FC" w:rsidRPr="001D386E" w:rsidRDefault="00F771FC" w:rsidP="00F771FC">
            <w:pPr>
              <w:pStyle w:val="TAC"/>
            </w:pPr>
            <w:r w:rsidRPr="001D386E">
              <w:t>Yes</w:t>
            </w:r>
          </w:p>
        </w:tc>
        <w:tc>
          <w:tcPr>
            <w:tcW w:w="592" w:type="dxa"/>
            <w:gridSpan w:val="3"/>
            <w:vAlign w:val="center"/>
          </w:tcPr>
          <w:p w14:paraId="72C5683E" w14:textId="77777777" w:rsidR="00F771FC" w:rsidRPr="001D386E" w:rsidRDefault="00F771FC" w:rsidP="00F771FC">
            <w:pPr>
              <w:pStyle w:val="TAC"/>
            </w:pPr>
            <w:r w:rsidRPr="001D386E">
              <w:t>Yes</w:t>
            </w:r>
          </w:p>
        </w:tc>
        <w:tc>
          <w:tcPr>
            <w:tcW w:w="632" w:type="dxa"/>
            <w:gridSpan w:val="3"/>
            <w:vAlign w:val="center"/>
          </w:tcPr>
          <w:p w14:paraId="1A3D0F35" w14:textId="77777777" w:rsidR="00F771FC" w:rsidRPr="001D386E" w:rsidRDefault="00F771FC" w:rsidP="00F771FC">
            <w:pPr>
              <w:pStyle w:val="TAC"/>
              <w:rPr>
                <w:lang w:eastAsia="zh-CN"/>
              </w:rPr>
            </w:pPr>
            <w:r w:rsidRPr="001D386E">
              <w:t>Yes</w:t>
            </w:r>
          </w:p>
        </w:tc>
        <w:tc>
          <w:tcPr>
            <w:tcW w:w="1187" w:type="dxa"/>
            <w:vMerge w:val="restart"/>
            <w:vAlign w:val="center"/>
          </w:tcPr>
          <w:p w14:paraId="337D2152" w14:textId="77777777" w:rsidR="00F771FC" w:rsidRPr="001D386E" w:rsidRDefault="00F771FC" w:rsidP="00F771FC">
            <w:pPr>
              <w:pStyle w:val="TAC"/>
            </w:pPr>
            <w:r w:rsidRPr="001D386E">
              <w:t>55</w:t>
            </w:r>
          </w:p>
        </w:tc>
        <w:tc>
          <w:tcPr>
            <w:tcW w:w="1286" w:type="dxa"/>
            <w:vMerge w:val="restart"/>
            <w:vAlign w:val="center"/>
          </w:tcPr>
          <w:p w14:paraId="6274220D" w14:textId="77777777" w:rsidR="00F771FC" w:rsidRPr="001D386E" w:rsidRDefault="00F771FC" w:rsidP="00F771FC">
            <w:pPr>
              <w:pStyle w:val="TAC"/>
            </w:pPr>
            <w:r w:rsidRPr="001D386E">
              <w:t>0</w:t>
            </w:r>
          </w:p>
        </w:tc>
      </w:tr>
      <w:tr w:rsidR="00F771FC" w:rsidRPr="001D386E" w14:paraId="7A792FD5" w14:textId="77777777" w:rsidTr="004A6A4E">
        <w:trPr>
          <w:trHeight w:val="223"/>
          <w:jc w:val="center"/>
        </w:trPr>
        <w:tc>
          <w:tcPr>
            <w:tcW w:w="1401" w:type="dxa"/>
            <w:vMerge/>
            <w:vAlign w:val="center"/>
          </w:tcPr>
          <w:p w14:paraId="0B71E436" w14:textId="77777777" w:rsidR="00F771FC" w:rsidRPr="001D386E" w:rsidRDefault="00F771FC" w:rsidP="00F771FC">
            <w:pPr>
              <w:pStyle w:val="TAC"/>
            </w:pPr>
          </w:p>
        </w:tc>
        <w:tc>
          <w:tcPr>
            <w:tcW w:w="1466" w:type="dxa"/>
            <w:vMerge/>
            <w:vAlign w:val="center"/>
          </w:tcPr>
          <w:p w14:paraId="2B4C9A99" w14:textId="77777777" w:rsidR="00F771FC" w:rsidRPr="001D386E" w:rsidRDefault="00F771FC" w:rsidP="00F771FC">
            <w:pPr>
              <w:pStyle w:val="TAC"/>
              <w:rPr>
                <w:lang w:eastAsia="zh-CN"/>
              </w:rPr>
            </w:pPr>
          </w:p>
        </w:tc>
        <w:tc>
          <w:tcPr>
            <w:tcW w:w="769" w:type="dxa"/>
            <w:shd w:val="clear" w:color="auto" w:fill="auto"/>
            <w:vAlign w:val="center"/>
          </w:tcPr>
          <w:p w14:paraId="34D3B527" w14:textId="77777777" w:rsidR="00F771FC" w:rsidRPr="001D386E" w:rsidRDefault="00F771FC" w:rsidP="00F771FC">
            <w:pPr>
              <w:pStyle w:val="TAC"/>
              <w:rPr>
                <w:lang w:eastAsia="zh-CN"/>
              </w:rPr>
            </w:pPr>
            <w:r w:rsidRPr="001D386E">
              <w:t>12</w:t>
            </w:r>
          </w:p>
        </w:tc>
        <w:tc>
          <w:tcPr>
            <w:tcW w:w="3714" w:type="dxa"/>
            <w:gridSpan w:val="14"/>
            <w:shd w:val="clear" w:color="auto" w:fill="auto"/>
            <w:vAlign w:val="center"/>
          </w:tcPr>
          <w:p w14:paraId="38D95D47" w14:textId="77777777" w:rsidR="00F771FC" w:rsidRPr="001D386E" w:rsidRDefault="00F771FC" w:rsidP="00F771FC">
            <w:pPr>
              <w:pStyle w:val="TAC"/>
              <w:rPr>
                <w:lang w:eastAsia="zh-CN"/>
              </w:rPr>
            </w:pPr>
            <w:r w:rsidRPr="001D386E">
              <w:t>See CA_12B Bandwidth Combination Set 0 in Table 5.6A.1-1</w:t>
            </w:r>
          </w:p>
        </w:tc>
        <w:tc>
          <w:tcPr>
            <w:tcW w:w="1187" w:type="dxa"/>
            <w:vMerge/>
            <w:vAlign w:val="center"/>
          </w:tcPr>
          <w:p w14:paraId="05DC4AE8" w14:textId="77777777" w:rsidR="00F771FC" w:rsidRPr="001D386E" w:rsidRDefault="00F771FC" w:rsidP="00F771FC">
            <w:pPr>
              <w:pStyle w:val="TAC"/>
            </w:pPr>
          </w:p>
        </w:tc>
        <w:tc>
          <w:tcPr>
            <w:tcW w:w="1286" w:type="dxa"/>
            <w:vMerge/>
            <w:vAlign w:val="center"/>
          </w:tcPr>
          <w:p w14:paraId="6F325F26" w14:textId="77777777" w:rsidR="00F771FC" w:rsidRPr="001D386E" w:rsidRDefault="00F771FC" w:rsidP="00F771FC">
            <w:pPr>
              <w:pStyle w:val="TAC"/>
            </w:pPr>
          </w:p>
        </w:tc>
      </w:tr>
      <w:tr w:rsidR="00F771FC" w:rsidRPr="001D386E" w14:paraId="2603A4C6" w14:textId="77777777" w:rsidTr="004A6A4E">
        <w:trPr>
          <w:trHeight w:val="223"/>
          <w:jc w:val="center"/>
        </w:trPr>
        <w:tc>
          <w:tcPr>
            <w:tcW w:w="1401" w:type="dxa"/>
            <w:vMerge/>
            <w:vAlign w:val="center"/>
          </w:tcPr>
          <w:p w14:paraId="162D087A" w14:textId="77777777" w:rsidR="00F771FC" w:rsidRPr="001D386E" w:rsidRDefault="00F771FC" w:rsidP="00F771FC">
            <w:pPr>
              <w:pStyle w:val="TAC"/>
            </w:pPr>
          </w:p>
        </w:tc>
        <w:tc>
          <w:tcPr>
            <w:tcW w:w="1466" w:type="dxa"/>
            <w:vMerge/>
            <w:vAlign w:val="center"/>
          </w:tcPr>
          <w:p w14:paraId="58AADACE" w14:textId="77777777" w:rsidR="00F771FC" w:rsidRPr="001D386E" w:rsidRDefault="00F771FC" w:rsidP="00F771FC">
            <w:pPr>
              <w:pStyle w:val="TAC"/>
              <w:rPr>
                <w:lang w:eastAsia="zh-CN"/>
              </w:rPr>
            </w:pPr>
          </w:p>
        </w:tc>
        <w:tc>
          <w:tcPr>
            <w:tcW w:w="769" w:type="dxa"/>
            <w:shd w:val="clear" w:color="auto" w:fill="auto"/>
            <w:vAlign w:val="center"/>
          </w:tcPr>
          <w:p w14:paraId="2D98EA4D" w14:textId="77777777" w:rsidR="00F771FC" w:rsidRPr="001D386E" w:rsidRDefault="00F771FC" w:rsidP="00F771FC">
            <w:pPr>
              <w:pStyle w:val="TAC"/>
              <w:rPr>
                <w:lang w:eastAsia="zh-CN"/>
              </w:rPr>
            </w:pPr>
            <w:r w:rsidRPr="001D386E">
              <w:rPr>
                <w:lang w:val="en-US"/>
              </w:rPr>
              <w:t>66</w:t>
            </w:r>
          </w:p>
        </w:tc>
        <w:tc>
          <w:tcPr>
            <w:tcW w:w="727" w:type="dxa"/>
            <w:shd w:val="clear" w:color="auto" w:fill="auto"/>
            <w:vAlign w:val="center"/>
          </w:tcPr>
          <w:p w14:paraId="5E61612A" w14:textId="77777777" w:rsidR="00F771FC" w:rsidRPr="001D386E" w:rsidRDefault="00F771FC" w:rsidP="00F771FC">
            <w:pPr>
              <w:pStyle w:val="TAC"/>
            </w:pPr>
          </w:p>
        </w:tc>
        <w:tc>
          <w:tcPr>
            <w:tcW w:w="587" w:type="dxa"/>
            <w:gridSpan w:val="2"/>
            <w:vAlign w:val="center"/>
          </w:tcPr>
          <w:p w14:paraId="58D97640" w14:textId="77777777" w:rsidR="00F771FC" w:rsidRPr="001D386E" w:rsidRDefault="00F771FC" w:rsidP="00F771FC">
            <w:pPr>
              <w:pStyle w:val="TAC"/>
            </w:pPr>
          </w:p>
        </w:tc>
        <w:tc>
          <w:tcPr>
            <w:tcW w:w="588" w:type="dxa"/>
            <w:gridSpan w:val="2"/>
            <w:vAlign w:val="center"/>
          </w:tcPr>
          <w:p w14:paraId="299A67F8" w14:textId="77777777" w:rsidR="00F771FC" w:rsidRPr="001D386E" w:rsidRDefault="00F771FC" w:rsidP="00F771FC">
            <w:pPr>
              <w:pStyle w:val="TAC"/>
            </w:pPr>
            <w:r w:rsidRPr="001D386E">
              <w:t>Yes</w:t>
            </w:r>
          </w:p>
        </w:tc>
        <w:tc>
          <w:tcPr>
            <w:tcW w:w="588" w:type="dxa"/>
            <w:gridSpan w:val="3"/>
            <w:vAlign w:val="center"/>
          </w:tcPr>
          <w:p w14:paraId="23934C18" w14:textId="77777777" w:rsidR="00F771FC" w:rsidRPr="001D386E" w:rsidRDefault="00F771FC" w:rsidP="00F771FC">
            <w:pPr>
              <w:pStyle w:val="TAC"/>
            </w:pPr>
            <w:r w:rsidRPr="001D386E">
              <w:t>Yes</w:t>
            </w:r>
          </w:p>
        </w:tc>
        <w:tc>
          <w:tcPr>
            <w:tcW w:w="592" w:type="dxa"/>
            <w:gridSpan w:val="3"/>
            <w:vAlign w:val="center"/>
          </w:tcPr>
          <w:p w14:paraId="64DAF4A1" w14:textId="77777777" w:rsidR="00F771FC" w:rsidRPr="001D386E" w:rsidRDefault="00F771FC" w:rsidP="00F771FC">
            <w:pPr>
              <w:pStyle w:val="TAC"/>
            </w:pPr>
            <w:r w:rsidRPr="001D386E">
              <w:t>Yes</w:t>
            </w:r>
          </w:p>
        </w:tc>
        <w:tc>
          <w:tcPr>
            <w:tcW w:w="632" w:type="dxa"/>
            <w:gridSpan w:val="3"/>
            <w:vAlign w:val="center"/>
          </w:tcPr>
          <w:p w14:paraId="3EE7C25E" w14:textId="77777777" w:rsidR="00F771FC" w:rsidRPr="001D386E" w:rsidRDefault="00F771FC" w:rsidP="00F771FC">
            <w:pPr>
              <w:pStyle w:val="TAC"/>
              <w:rPr>
                <w:lang w:eastAsia="zh-CN"/>
              </w:rPr>
            </w:pPr>
            <w:r w:rsidRPr="001D386E">
              <w:t>Yes</w:t>
            </w:r>
          </w:p>
        </w:tc>
        <w:tc>
          <w:tcPr>
            <w:tcW w:w="1187" w:type="dxa"/>
            <w:vMerge/>
            <w:vAlign w:val="center"/>
          </w:tcPr>
          <w:p w14:paraId="5C186FFB" w14:textId="77777777" w:rsidR="00F771FC" w:rsidRPr="001D386E" w:rsidRDefault="00F771FC" w:rsidP="00F771FC">
            <w:pPr>
              <w:pStyle w:val="TAC"/>
            </w:pPr>
          </w:p>
        </w:tc>
        <w:tc>
          <w:tcPr>
            <w:tcW w:w="1286" w:type="dxa"/>
            <w:vMerge/>
            <w:vAlign w:val="center"/>
          </w:tcPr>
          <w:p w14:paraId="308CD63D" w14:textId="77777777" w:rsidR="00F771FC" w:rsidRPr="001D386E" w:rsidRDefault="00F771FC" w:rsidP="00F771FC">
            <w:pPr>
              <w:pStyle w:val="TAC"/>
            </w:pPr>
          </w:p>
        </w:tc>
      </w:tr>
      <w:tr w:rsidR="00F771FC" w:rsidRPr="001D386E" w14:paraId="29737270" w14:textId="77777777" w:rsidTr="004A6A4E">
        <w:trPr>
          <w:jc w:val="center"/>
        </w:trPr>
        <w:tc>
          <w:tcPr>
            <w:tcW w:w="1401" w:type="dxa"/>
            <w:vMerge w:val="restart"/>
            <w:vAlign w:val="center"/>
          </w:tcPr>
          <w:p w14:paraId="74D505C3" w14:textId="77777777" w:rsidR="00F771FC" w:rsidRPr="001D386E" w:rsidRDefault="00F771FC" w:rsidP="00F771FC">
            <w:pPr>
              <w:pStyle w:val="TAC"/>
            </w:pPr>
            <w:r w:rsidRPr="001D386E">
              <w:rPr>
                <w:lang w:eastAsia="ja-JP"/>
              </w:rPr>
              <w:t>CA_2A-12B-66A-66A</w:t>
            </w:r>
          </w:p>
        </w:tc>
        <w:tc>
          <w:tcPr>
            <w:tcW w:w="1466" w:type="dxa"/>
            <w:vMerge w:val="restart"/>
            <w:vAlign w:val="center"/>
          </w:tcPr>
          <w:p w14:paraId="2B4AEEC5" w14:textId="77777777" w:rsidR="00F771FC" w:rsidRPr="001D386E" w:rsidRDefault="00F771FC" w:rsidP="00F771FC">
            <w:pPr>
              <w:pStyle w:val="TAC"/>
              <w:rPr>
                <w:lang w:eastAsia="ja-JP"/>
              </w:rPr>
            </w:pPr>
            <w:r w:rsidRPr="001D386E">
              <w:rPr>
                <w:lang w:eastAsia="ja-JP"/>
              </w:rPr>
              <w:t>-</w:t>
            </w:r>
          </w:p>
        </w:tc>
        <w:tc>
          <w:tcPr>
            <w:tcW w:w="769" w:type="dxa"/>
            <w:vAlign w:val="center"/>
          </w:tcPr>
          <w:p w14:paraId="74B6C8D1" w14:textId="77777777" w:rsidR="00F771FC" w:rsidRPr="001D386E" w:rsidRDefault="00F771FC" w:rsidP="00F771FC">
            <w:pPr>
              <w:pStyle w:val="TAC"/>
              <w:rPr>
                <w:lang w:eastAsia="zh-CN"/>
              </w:rPr>
            </w:pPr>
            <w:r w:rsidRPr="001D386E">
              <w:rPr>
                <w:lang w:eastAsia="zh-CN"/>
              </w:rPr>
              <w:t>2</w:t>
            </w:r>
          </w:p>
        </w:tc>
        <w:tc>
          <w:tcPr>
            <w:tcW w:w="727" w:type="dxa"/>
            <w:vAlign w:val="center"/>
          </w:tcPr>
          <w:p w14:paraId="2342DE2F" w14:textId="77777777" w:rsidR="00F771FC" w:rsidRPr="001D386E" w:rsidRDefault="00F771FC" w:rsidP="00F771FC">
            <w:pPr>
              <w:pStyle w:val="TAC"/>
              <w:rPr>
                <w:lang w:eastAsia="zh-CN"/>
              </w:rPr>
            </w:pPr>
          </w:p>
        </w:tc>
        <w:tc>
          <w:tcPr>
            <w:tcW w:w="587" w:type="dxa"/>
            <w:gridSpan w:val="2"/>
            <w:vAlign w:val="center"/>
          </w:tcPr>
          <w:p w14:paraId="5752660C" w14:textId="77777777" w:rsidR="00F771FC" w:rsidRPr="001D386E" w:rsidRDefault="00F771FC" w:rsidP="00F771FC">
            <w:pPr>
              <w:pStyle w:val="TAC"/>
              <w:rPr>
                <w:lang w:eastAsia="zh-CN"/>
              </w:rPr>
            </w:pPr>
          </w:p>
        </w:tc>
        <w:tc>
          <w:tcPr>
            <w:tcW w:w="588" w:type="dxa"/>
            <w:gridSpan w:val="2"/>
            <w:vAlign w:val="center"/>
          </w:tcPr>
          <w:p w14:paraId="0F21C450" w14:textId="77777777" w:rsidR="00F771FC" w:rsidRPr="001D386E" w:rsidRDefault="00F771FC" w:rsidP="00F771FC">
            <w:pPr>
              <w:pStyle w:val="TAC"/>
              <w:rPr>
                <w:lang w:eastAsia="zh-CN"/>
              </w:rPr>
            </w:pPr>
            <w:r w:rsidRPr="001D386E">
              <w:rPr>
                <w:lang w:eastAsia="zh-CN"/>
              </w:rPr>
              <w:t>Yes</w:t>
            </w:r>
          </w:p>
        </w:tc>
        <w:tc>
          <w:tcPr>
            <w:tcW w:w="588" w:type="dxa"/>
            <w:gridSpan w:val="3"/>
            <w:vAlign w:val="center"/>
          </w:tcPr>
          <w:p w14:paraId="1D74DE66" w14:textId="77777777" w:rsidR="00F771FC" w:rsidRPr="001D386E" w:rsidRDefault="00F771FC" w:rsidP="00F771FC">
            <w:pPr>
              <w:pStyle w:val="TAC"/>
              <w:rPr>
                <w:lang w:eastAsia="zh-CN"/>
              </w:rPr>
            </w:pPr>
            <w:r w:rsidRPr="001D386E">
              <w:rPr>
                <w:lang w:eastAsia="zh-CN"/>
              </w:rPr>
              <w:t>Yes</w:t>
            </w:r>
          </w:p>
        </w:tc>
        <w:tc>
          <w:tcPr>
            <w:tcW w:w="592" w:type="dxa"/>
            <w:gridSpan w:val="3"/>
            <w:vAlign w:val="center"/>
          </w:tcPr>
          <w:p w14:paraId="27849E69" w14:textId="77777777" w:rsidR="00F771FC" w:rsidRPr="001D386E" w:rsidRDefault="00F771FC" w:rsidP="00F771FC">
            <w:pPr>
              <w:pStyle w:val="TAC"/>
              <w:rPr>
                <w:lang w:eastAsia="zh-CN"/>
              </w:rPr>
            </w:pPr>
            <w:r w:rsidRPr="001D386E">
              <w:rPr>
                <w:lang w:eastAsia="zh-CN"/>
              </w:rPr>
              <w:t>Yes</w:t>
            </w:r>
          </w:p>
        </w:tc>
        <w:tc>
          <w:tcPr>
            <w:tcW w:w="632" w:type="dxa"/>
            <w:gridSpan w:val="3"/>
            <w:vAlign w:val="center"/>
          </w:tcPr>
          <w:p w14:paraId="25BDF431" w14:textId="77777777" w:rsidR="00F771FC" w:rsidRPr="001D386E" w:rsidRDefault="00F771FC" w:rsidP="00F771FC">
            <w:pPr>
              <w:pStyle w:val="TAC"/>
              <w:rPr>
                <w:lang w:eastAsia="zh-CN"/>
              </w:rPr>
            </w:pPr>
            <w:r w:rsidRPr="001D386E">
              <w:rPr>
                <w:lang w:eastAsia="zh-CN"/>
              </w:rPr>
              <w:t>Yes</w:t>
            </w:r>
          </w:p>
        </w:tc>
        <w:tc>
          <w:tcPr>
            <w:tcW w:w="1187" w:type="dxa"/>
            <w:vMerge w:val="restart"/>
            <w:vAlign w:val="center"/>
          </w:tcPr>
          <w:p w14:paraId="034DD1AC" w14:textId="77777777" w:rsidR="00F771FC" w:rsidRPr="001D386E" w:rsidRDefault="00F771FC" w:rsidP="00F771FC">
            <w:pPr>
              <w:pStyle w:val="TAC"/>
            </w:pPr>
            <w:r w:rsidRPr="001D386E">
              <w:t>75</w:t>
            </w:r>
          </w:p>
        </w:tc>
        <w:tc>
          <w:tcPr>
            <w:tcW w:w="1286" w:type="dxa"/>
            <w:vMerge w:val="restart"/>
            <w:vAlign w:val="center"/>
          </w:tcPr>
          <w:p w14:paraId="5B716D1A" w14:textId="77777777" w:rsidR="00F771FC" w:rsidRPr="001D386E" w:rsidRDefault="00F771FC" w:rsidP="00F771FC">
            <w:pPr>
              <w:pStyle w:val="TAC"/>
            </w:pPr>
            <w:r w:rsidRPr="001D386E">
              <w:t>0</w:t>
            </w:r>
          </w:p>
        </w:tc>
      </w:tr>
      <w:tr w:rsidR="00F771FC" w:rsidRPr="001D386E" w14:paraId="1C661FFA" w14:textId="77777777" w:rsidTr="004A6A4E">
        <w:trPr>
          <w:jc w:val="center"/>
        </w:trPr>
        <w:tc>
          <w:tcPr>
            <w:tcW w:w="1401" w:type="dxa"/>
            <w:vMerge/>
            <w:vAlign w:val="center"/>
          </w:tcPr>
          <w:p w14:paraId="4CFA040F" w14:textId="77777777" w:rsidR="00F771FC" w:rsidRPr="001D386E" w:rsidRDefault="00F771FC" w:rsidP="00F771FC">
            <w:pPr>
              <w:pStyle w:val="TAC"/>
            </w:pPr>
          </w:p>
        </w:tc>
        <w:tc>
          <w:tcPr>
            <w:tcW w:w="1466" w:type="dxa"/>
            <w:vMerge/>
            <w:vAlign w:val="center"/>
          </w:tcPr>
          <w:p w14:paraId="2E7A9754" w14:textId="77777777" w:rsidR="00F771FC" w:rsidRPr="001D386E" w:rsidRDefault="00F771FC" w:rsidP="00F771FC">
            <w:pPr>
              <w:pStyle w:val="TAC"/>
              <w:rPr>
                <w:lang w:eastAsia="ja-JP"/>
              </w:rPr>
            </w:pPr>
          </w:p>
        </w:tc>
        <w:tc>
          <w:tcPr>
            <w:tcW w:w="769" w:type="dxa"/>
            <w:vAlign w:val="center"/>
          </w:tcPr>
          <w:p w14:paraId="300C503A" w14:textId="77777777" w:rsidR="00F771FC" w:rsidRPr="001D386E" w:rsidRDefault="00F771FC" w:rsidP="00F771FC">
            <w:pPr>
              <w:pStyle w:val="TAC"/>
              <w:rPr>
                <w:lang w:eastAsia="zh-CN"/>
              </w:rPr>
            </w:pPr>
            <w:r w:rsidRPr="001D386E">
              <w:rPr>
                <w:lang w:eastAsia="zh-CN"/>
              </w:rPr>
              <w:t>12</w:t>
            </w:r>
          </w:p>
        </w:tc>
        <w:tc>
          <w:tcPr>
            <w:tcW w:w="3714" w:type="dxa"/>
            <w:gridSpan w:val="14"/>
            <w:vAlign w:val="center"/>
          </w:tcPr>
          <w:p w14:paraId="636E8B53" w14:textId="77777777" w:rsidR="00F771FC" w:rsidRPr="001D386E" w:rsidRDefault="00F771FC" w:rsidP="00F771FC">
            <w:pPr>
              <w:pStyle w:val="TAC"/>
              <w:rPr>
                <w:lang w:eastAsia="zh-CN"/>
              </w:rPr>
            </w:pPr>
            <w:r w:rsidRPr="001D386E">
              <w:rPr>
                <w:lang w:eastAsia="ja-JP"/>
              </w:rPr>
              <w:t>See CA_12B Bandwidth Combination Set 0 in Table 5.6A.1-1</w:t>
            </w:r>
          </w:p>
        </w:tc>
        <w:tc>
          <w:tcPr>
            <w:tcW w:w="1187" w:type="dxa"/>
            <w:vMerge/>
            <w:vAlign w:val="center"/>
          </w:tcPr>
          <w:p w14:paraId="22E3C938" w14:textId="77777777" w:rsidR="00F771FC" w:rsidRPr="001D386E" w:rsidRDefault="00F771FC" w:rsidP="00F771FC">
            <w:pPr>
              <w:pStyle w:val="TAC"/>
            </w:pPr>
          </w:p>
        </w:tc>
        <w:tc>
          <w:tcPr>
            <w:tcW w:w="1286" w:type="dxa"/>
            <w:vMerge/>
            <w:vAlign w:val="center"/>
          </w:tcPr>
          <w:p w14:paraId="17AB298F" w14:textId="77777777" w:rsidR="00F771FC" w:rsidRPr="001D386E" w:rsidRDefault="00F771FC" w:rsidP="00F771FC">
            <w:pPr>
              <w:pStyle w:val="TAC"/>
            </w:pPr>
          </w:p>
        </w:tc>
      </w:tr>
      <w:tr w:rsidR="00F771FC" w:rsidRPr="001D386E" w14:paraId="51AE8DFF" w14:textId="77777777" w:rsidTr="004A6A4E">
        <w:trPr>
          <w:jc w:val="center"/>
        </w:trPr>
        <w:tc>
          <w:tcPr>
            <w:tcW w:w="1401" w:type="dxa"/>
            <w:vMerge/>
            <w:vAlign w:val="center"/>
          </w:tcPr>
          <w:p w14:paraId="14E5892C" w14:textId="77777777" w:rsidR="00F771FC" w:rsidRPr="001D386E" w:rsidRDefault="00F771FC" w:rsidP="00F771FC">
            <w:pPr>
              <w:pStyle w:val="TAC"/>
            </w:pPr>
          </w:p>
        </w:tc>
        <w:tc>
          <w:tcPr>
            <w:tcW w:w="1466" w:type="dxa"/>
            <w:vMerge/>
            <w:vAlign w:val="center"/>
          </w:tcPr>
          <w:p w14:paraId="44CC1E2C" w14:textId="77777777" w:rsidR="00F771FC" w:rsidRPr="001D386E" w:rsidRDefault="00F771FC" w:rsidP="00F771FC">
            <w:pPr>
              <w:pStyle w:val="TAC"/>
              <w:rPr>
                <w:lang w:eastAsia="ja-JP"/>
              </w:rPr>
            </w:pPr>
          </w:p>
        </w:tc>
        <w:tc>
          <w:tcPr>
            <w:tcW w:w="769" w:type="dxa"/>
            <w:vAlign w:val="center"/>
          </w:tcPr>
          <w:p w14:paraId="65AE58DF" w14:textId="77777777" w:rsidR="00F771FC" w:rsidRPr="001D386E" w:rsidRDefault="00F771FC" w:rsidP="00F771FC">
            <w:pPr>
              <w:pStyle w:val="TAC"/>
              <w:rPr>
                <w:lang w:eastAsia="zh-CN"/>
              </w:rPr>
            </w:pPr>
            <w:r w:rsidRPr="001D386E">
              <w:rPr>
                <w:lang w:eastAsia="zh-CN"/>
              </w:rPr>
              <w:t>66</w:t>
            </w:r>
          </w:p>
        </w:tc>
        <w:tc>
          <w:tcPr>
            <w:tcW w:w="3714" w:type="dxa"/>
            <w:gridSpan w:val="14"/>
            <w:vAlign w:val="center"/>
          </w:tcPr>
          <w:p w14:paraId="6C944983" w14:textId="77777777" w:rsidR="00F771FC" w:rsidRPr="001D386E" w:rsidRDefault="00F771FC" w:rsidP="00F771FC">
            <w:pPr>
              <w:pStyle w:val="TAC"/>
              <w:rPr>
                <w:lang w:eastAsia="zh-CN"/>
              </w:rPr>
            </w:pPr>
            <w:r w:rsidRPr="001D386E">
              <w:rPr>
                <w:lang w:eastAsia="ja-JP"/>
              </w:rPr>
              <w:t>See CA_66A-66A Bandwidth Combination Set 0 in Table 5.6A.1-3</w:t>
            </w:r>
          </w:p>
        </w:tc>
        <w:tc>
          <w:tcPr>
            <w:tcW w:w="1187" w:type="dxa"/>
            <w:vMerge/>
            <w:vAlign w:val="center"/>
          </w:tcPr>
          <w:p w14:paraId="0FD51304" w14:textId="77777777" w:rsidR="00F771FC" w:rsidRPr="001D386E" w:rsidRDefault="00F771FC" w:rsidP="00F771FC">
            <w:pPr>
              <w:pStyle w:val="TAC"/>
            </w:pPr>
          </w:p>
        </w:tc>
        <w:tc>
          <w:tcPr>
            <w:tcW w:w="1286" w:type="dxa"/>
            <w:vMerge/>
            <w:vAlign w:val="center"/>
          </w:tcPr>
          <w:p w14:paraId="7C472DA2" w14:textId="77777777" w:rsidR="00F771FC" w:rsidRPr="001D386E" w:rsidRDefault="00F771FC" w:rsidP="00F771FC">
            <w:pPr>
              <w:pStyle w:val="TAC"/>
            </w:pPr>
          </w:p>
        </w:tc>
      </w:tr>
      <w:tr w:rsidR="00F771FC" w:rsidRPr="001D386E" w14:paraId="0B51ECC6" w14:textId="77777777" w:rsidTr="004A6A4E">
        <w:trPr>
          <w:jc w:val="center"/>
        </w:trPr>
        <w:tc>
          <w:tcPr>
            <w:tcW w:w="1401" w:type="dxa"/>
            <w:vMerge w:val="restart"/>
            <w:vAlign w:val="center"/>
          </w:tcPr>
          <w:p w14:paraId="308A4A14" w14:textId="77777777" w:rsidR="00F771FC" w:rsidRPr="001D386E" w:rsidRDefault="00F771FC" w:rsidP="00F771FC">
            <w:pPr>
              <w:pStyle w:val="TAC"/>
            </w:pPr>
            <w:r w:rsidRPr="001D386E">
              <w:rPr>
                <w:bCs/>
                <w:lang w:val="en-US"/>
              </w:rPr>
              <w:t>CA_2A-13A-46A</w:t>
            </w:r>
          </w:p>
        </w:tc>
        <w:tc>
          <w:tcPr>
            <w:tcW w:w="1466" w:type="dxa"/>
            <w:vMerge w:val="restart"/>
            <w:vAlign w:val="center"/>
          </w:tcPr>
          <w:p w14:paraId="44489DF5" w14:textId="77777777" w:rsidR="00F771FC" w:rsidRPr="001D386E" w:rsidRDefault="00F771FC" w:rsidP="00F771FC">
            <w:pPr>
              <w:pStyle w:val="TAC"/>
              <w:rPr>
                <w:lang w:eastAsia="ja-JP"/>
              </w:rPr>
            </w:pPr>
            <w:r w:rsidRPr="00C72912">
              <w:rPr>
                <w:noProof/>
              </w:rPr>
              <w:t>CA_2A-13A</w:t>
            </w:r>
          </w:p>
        </w:tc>
        <w:tc>
          <w:tcPr>
            <w:tcW w:w="769" w:type="dxa"/>
            <w:vAlign w:val="center"/>
          </w:tcPr>
          <w:p w14:paraId="30E09ECA" w14:textId="77777777" w:rsidR="00F771FC" w:rsidRPr="001D386E" w:rsidRDefault="00F771FC" w:rsidP="00F771FC">
            <w:pPr>
              <w:pStyle w:val="TAC"/>
              <w:rPr>
                <w:lang w:eastAsia="zh-CN"/>
              </w:rPr>
            </w:pPr>
            <w:r w:rsidRPr="001D386E">
              <w:rPr>
                <w:rFonts w:hint="eastAsia"/>
                <w:lang w:eastAsia="zh-CN"/>
              </w:rPr>
              <w:t>2</w:t>
            </w:r>
          </w:p>
        </w:tc>
        <w:tc>
          <w:tcPr>
            <w:tcW w:w="727" w:type="dxa"/>
            <w:vAlign w:val="center"/>
          </w:tcPr>
          <w:p w14:paraId="34387C9B" w14:textId="77777777" w:rsidR="00F771FC" w:rsidRPr="001D386E" w:rsidRDefault="00F771FC" w:rsidP="00F771FC">
            <w:pPr>
              <w:pStyle w:val="TAC"/>
              <w:rPr>
                <w:b/>
              </w:rPr>
            </w:pPr>
          </w:p>
        </w:tc>
        <w:tc>
          <w:tcPr>
            <w:tcW w:w="587" w:type="dxa"/>
            <w:gridSpan w:val="2"/>
            <w:vAlign w:val="center"/>
          </w:tcPr>
          <w:p w14:paraId="76111C40" w14:textId="77777777" w:rsidR="00F771FC" w:rsidRPr="001D386E" w:rsidRDefault="00F771FC" w:rsidP="00F771FC">
            <w:pPr>
              <w:pStyle w:val="TAC"/>
              <w:rPr>
                <w:b/>
              </w:rPr>
            </w:pPr>
          </w:p>
        </w:tc>
        <w:tc>
          <w:tcPr>
            <w:tcW w:w="588" w:type="dxa"/>
            <w:gridSpan w:val="2"/>
            <w:vAlign w:val="center"/>
          </w:tcPr>
          <w:p w14:paraId="0975AA35" w14:textId="77777777" w:rsidR="00F771FC" w:rsidRPr="001D386E" w:rsidRDefault="00F771FC" w:rsidP="00F771FC">
            <w:pPr>
              <w:pStyle w:val="TAC"/>
            </w:pPr>
            <w:r w:rsidRPr="001D386E">
              <w:t>Yes</w:t>
            </w:r>
          </w:p>
        </w:tc>
        <w:tc>
          <w:tcPr>
            <w:tcW w:w="588" w:type="dxa"/>
            <w:gridSpan w:val="3"/>
            <w:vAlign w:val="center"/>
          </w:tcPr>
          <w:p w14:paraId="020F568D" w14:textId="77777777" w:rsidR="00F771FC" w:rsidRPr="001D386E" w:rsidRDefault="00F771FC" w:rsidP="00F771FC">
            <w:pPr>
              <w:pStyle w:val="TAC"/>
            </w:pPr>
            <w:r w:rsidRPr="001D386E">
              <w:t>Yes</w:t>
            </w:r>
          </w:p>
        </w:tc>
        <w:tc>
          <w:tcPr>
            <w:tcW w:w="592" w:type="dxa"/>
            <w:gridSpan w:val="3"/>
            <w:vAlign w:val="center"/>
          </w:tcPr>
          <w:p w14:paraId="2178018B" w14:textId="77777777" w:rsidR="00F771FC" w:rsidRPr="001D386E" w:rsidRDefault="00F771FC" w:rsidP="00F771FC">
            <w:pPr>
              <w:pStyle w:val="TAC"/>
            </w:pPr>
            <w:r w:rsidRPr="001D386E">
              <w:t>Yes</w:t>
            </w:r>
          </w:p>
        </w:tc>
        <w:tc>
          <w:tcPr>
            <w:tcW w:w="632" w:type="dxa"/>
            <w:gridSpan w:val="3"/>
            <w:vAlign w:val="center"/>
          </w:tcPr>
          <w:p w14:paraId="13DFEC52" w14:textId="77777777" w:rsidR="00F771FC" w:rsidRPr="001D386E" w:rsidRDefault="00F771FC" w:rsidP="00F771FC">
            <w:pPr>
              <w:pStyle w:val="TAC"/>
            </w:pPr>
            <w:r w:rsidRPr="001D386E">
              <w:t>Yes</w:t>
            </w:r>
          </w:p>
        </w:tc>
        <w:tc>
          <w:tcPr>
            <w:tcW w:w="1187" w:type="dxa"/>
            <w:vMerge w:val="restart"/>
            <w:vAlign w:val="center"/>
          </w:tcPr>
          <w:p w14:paraId="1079C076" w14:textId="77777777" w:rsidR="00F771FC" w:rsidRPr="001D386E" w:rsidRDefault="00F771FC" w:rsidP="00F771FC">
            <w:pPr>
              <w:pStyle w:val="TAC"/>
            </w:pPr>
            <w:r w:rsidRPr="001D386E">
              <w:t>50</w:t>
            </w:r>
          </w:p>
        </w:tc>
        <w:tc>
          <w:tcPr>
            <w:tcW w:w="1286" w:type="dxa"/>
            <w:vMerge w:val="restart"/>
            <w:vAlign w:val="center"/>
          </w:tcPr>
          <w:p w14:paraId="29D92AF6" w14:textId="77777777" w:rsidR="00F771FC" w:rsidRPr="001D386E" w:rsidRDefault="00F771FC" w:rsidP="00F771FC">
            <w:pPr>
              <w:pStyle w:val="TAC"/>
            </w:pPr>
            <w:r w:rsidRPr="001D386E">
              <w:t>0</w:t>
            </w:r>
          </w:p>
        </w:tc>
      </w:tr>
      <w:tr w:rsidR="00F771FC" w:rsidRPr="001D386E" w14:paraId="47F90820" w14:textId="77777777" w:rsidTr="004A6A4E">
        <w:trPr>
          <w:jc w:val="center"/>
        </w:trPr>
        <w:tc>
          <w:tcPr>
            <w:tcW w:w="1401" w:type="dxa"/>
            <w:vMerge/>
            <w:vAlign w:val="center"/>
          </w:tcPr>
          <w:p w14:paraId="60F50D64" w14:textId="77777777" w:rsidR="00F771FC" w:rsidRPr="001D386E" w:rsidRDefault="00F771FC" w:rsidP="00F771FC">
            <w:pPr>
              <w:pStyle w:val="TAC"/>
            </w:pPr>
          </w:p>
        </w:tc>
        <w:tc>
          <w:tcPr>
            <w:tcW w:w="1466" w:type="dxa"/>
            <w:vMerge/>
            <w:vAlign w:val="center"/>
          </w:tcPr>
          <w:p w14:paraId="340FAEA3" w14:textId="77777777" w:rsidR="00F771FC" w:rsidRPr="001D386E" w:rsidRDefault="00F771FC" w:rsidP="00F771FC">
            <w:pPr>
              <w:pStyle w:val="TAC"/>
              <w:rPr>
                <w:lang w:eastAsia="ja-JP"/>
              </w:rPr>
            </w:pPr>
          </w:p>
        </w:tc>
        <w:tc>
          <w:tcPr>
            <w:tcW w:w="769" w:type="dxa"/>
            <w:vAlign w:val="center"/>
          </w:tcPr>
          <w:p w14:paraId="58AB7FFA" w14:textId="77777777" w:rsidR="00F771FC" w:rsidRPr="001D386E" w:rsidRDefault="00F771FC" w:rsidP="00F771FC">
            <w:pPr>
              <w:pStyle w:val="TAC"/>
              <w:rPr>
                <w:rFonts w:eastAsia="SimSun"/>
                <w:lang w:eastAsia="zh-CN"/>
              </w:rPr>
            </w:pPr>
            <w:r w:rsidRPr="001D386E">
              <w:rPr>
                <w:rFonts w:hint="eastAsia"/>
                <w:lang w:eastAsia="zh-CN"/>
              </w:rPr>
              <w:t>13</w:t>
            </w:r>
          </w:p>
        </w:tc>
        <w:tc>
          <w:tcPr>
            <w:tcW w:w="727" w:type="dxa"/>
            <w:vAlign w:val="center"/>
          </w:tcPr>
          <w:p w14:paraId="46596EB7" w14:textId="77777777" w:rsidR="00F771FC" w:rsidRPr="001D386E" w:rsidRDefault="00F771FC" w:rsidP="00F771FC">
            <w:pPr>
              <w:pStyle w:val="TAC"/>
              <w:rPr>
                <w:b/>
              </w:rPr>
            </w:pPr>
          </w:p>
        </w:tc>
        <w:tc>
          <w:tcPr>
            <w:tcW w:w="587" w:type="dxa"/>
            <w:gridSpan w:val="2"/>
            <w:vAlign w:val="center"/>
          </w:tcPr>
          <w:p w14:paraId="6FF93499" w14:textId="77777777" w:rsidR="00F771FC" w:rsidRPr="001D386E" w:rsidRDefault="00F771FC" w:rsidP="00F771FC">
            <w:pPr>
              <w:pStyle w:val="TAC"/>
              <w:rPr>
                <w:b/>
              </w:rPr>
            </w:pPr>
          </w:p>
        </w:tc>
        <w:tc>
          <w:tcPr>
            <w:tcW w:w="588" w:type="dxa"/>
            <w:gridSpan w:val="2"/>
            <w:vAlign w:val="center"/>
          </w:tcPr>
          <w:p w14:paraId="4663D4C8"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7EE6D897"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7910142F" w14:textId="77777777" w:rsidR="00F771FC" w:rsidRPr="001D386E" w:rsidRDefault="00F771FC" w:rsidP="00F771FC">
            <w:pPr>
              <w:pStyle w:val="TAC"/>
            </w:pPr>
          </w:p>
        </w:tc>
        <w:tc>
          <w:tcPr>
            <w:tcW w:w="632" w:type="dxa"/>
            <w:gridSpan w:val="3"/>
            <w:vAlign w:val="center"/>
          </w:tcPr>
          <w:p w14:paraId="78E34EAD" w14:textId="77777777" w:rsidR="00F771FC" w:rsidRPr="001D386E" w:rsidRDefault="00F771FC" w:rsidP="00F771FC">
            <w:pPr>
              <w:pStyle w:val="TAC"/>
            </w:pPr>
          </w:p>
        </w:tc>
        <w:tc>
          <w:tcPr>
            <w:tcW w:w="1187" w:type="dxa"/>
            <w:vMerge/>
            <w:vAlign w:val="center"/>
          </w:tcPr>
          <w:p w14:paraId="434E2993" w14:textId="77777777" w:rsidR="00F771FC" w:rsidRPr="001D386E" w:rsidRDefault="00F771FC" w:rsidP="00F771FC">
            <w:pPr>
              <w:pStyle w:val="TAC"/>
            </w:pPr>
          </w:p>
        </w:tc>
        <w:tc>
          <w:tcPr>
            <w:tcW w:w="1286" w:type="dxa"/>
            <w:vMerge/>
            <w:vAlign w:val="center"/>
          </w:tcPr>
          <w:p w14:paraId="289DC771" w14:textId="77777777" w:rsidR="00F771FC" w:rsidRPr="001D386E" w:rsidRDefault="00F771FC" w:rsidP="00F771FC">
            <w:pPr>
              <w:pStyle w:val="TAC"/>
            </w:pPr>
          </w:p>
        </w:tc>
      </w:tr>
      <w:tr w:rsidR="00F771FC" w:rsidRPr="001D386E" w14:paraId="7E696A38" w14:textId="77777777" w:rsidTr="004A6A4E">
        <w:trPr>
          <w:jc w:val="center"/>
        </w:trPr>
        <w:tc>
          <w:tcPr>
            <w:tcW w:w="1401" w:type="dxa"/>
            <w:vMerge/>
            <w:vAlign w:val="center"/>
          </w:tcPr>
          <w:p w14:paraId="37B997CE" w14:textId="77777777" w:rsidR="00F771FC" w:rsidRPr="001D386E" w:rsidRDefault="00F771FC" w:rsidP="00F771FC">
            <w:pPr>
              <w:pStyle w:val="TAC"/>
            </w:pPr>
          </w:p>
        </w:tc>
        <w:tc>
          <w:tcPr>
            <w:tcW w:w="1466" w:type="dxa"/>
            <w:vMerge/>
            <w:vAlign w:val="center"/>
          </w:tcPr>
          <w:p w14:paraId="66018E0E" w14:textId="77777777" w:rsidR="00F771FC" w:rsidRPr="001D386E" w:rsidRDefault="00F771FC" w:rsidP="00F771FC">
            <w:pPr>
              <w:pStyle w:val="TAC"/>
              <w:rPr>
                <w:lang w:eastAsia="ja-JP"/>
              </w:rPr>
            </w:pPr>
          </w:p>
        </w:tc>
        <w:tc>
          <w:tcPr>
            <w:tcW w:w="769" w:type="dxa"/>
            <w:vAlign w:val="center"/>
          </w:tcPr>
          <w:p w14:paraId="64B38F38" w14:textId="77777777" w:rsidR="00F771FC" w:rsidRPr="001D386E" w:rsidRDefault="00F771FC" w:rsidP="00F771FC">
            <w:pPr>
              <w:pStyle w:val="TAC"/>
              <w:rPr>
                <w:lang w:eastAsia="zh-CN"/>
              </w:rPr>
            </w:pPr>
            <w:r w:rsidRPr="001D386E">
              <w:rPr>
                <w:rFonts w:hint="eastAsia"/>
                <w:lang w:eastAsia="zh-CN"/>
              </w:rPr>
              <w:t>46</w:t>
            </w:r>
          </w:p>
        </w:tc>
        <w:tc>
          <w:tcPr>
            <w:tcW w:w="727" w:type="dxa"/>
            <w:vAlign w:val="center"/>
          </w:tcPr>
          <w:p w14:paraId="578A32E8" w14:textId="77777777" w:rsidR="00F771FC" w:rsidRPr="001D386E" w:rsidRDefault="00F771FC" w:rsidP="00F771FC">
            <w:pPr>
              <w:pStyle w:val="TAC"/>
              <w:rPr>
                <w:b/>
              </w:rPr>
            </w:pPr>
          </w:p>
        </w:tc>
        <w:tc>
          <w:tcPr>
            <w:tcW w:w="587" w:type="dxa"/>
            <w:gridSpan w:val="2"/>
            <w:vAlign w:val="center"/>
          </w:tcPr>
          <w:p w14:paraId="6BCFC6C5" w14:textId="77777777" w:rsidR="00F771FC" w:rsidRPr="001D386E" w:rsidRDefault="00F771FC" w:rsidP="00F771FC">
            <w:pPr>
              <w:pStyle w:val="TAC"/>
              <w:rPr>
                <w:b/>
              </w:rPr>
            </w:pPr>
          </w:p>
        </w:tc>
        <w:tc>
          <w:tcPr>
            <w:tcW w:w="588" w:type="dxa"/>
            <w:gridSpan w:val="2"/>
            <w:vAlign w:val="center"/>
          </w:tcPr>
          <w:p w14:paraId="1D096144" w14:textId="77777777" w:rsidR="00F771FC" w:rsidRPr="001D386E" w:rsidRDefault="00F771FC" w:rsidP="00F771FC">
            <w:pPr>
              <w:pStyle w:val="TAC"/>
            </w:pPr>
          </w:p>
        </w:tc>
        <w:tc>
          <w:tcPr>
            <w:tcW w:w="588" w:type="dxa"/>
            <w:gridSpan w:val="3"/>
            <w:vAlign w:val="center"/>
          </w:tcPr>
          <w:p w14:paraId="0BE51E2F" w14:textId="77777777" w:rsidR="00F771FC" w:rsidRPr="001D386E" w:rsidRDefault="00F771FC" w:rsidP="00F771FC">
            <w:pPr>
              <w:pStyle w:val="TAC"/>
            </w:pPr>
          </w:p>
        </w:tc>
        <w:tc>
          <w:tcPr>
            <w:tcW w:w="592" w:type="dxa"/>
            <w:gridSpan w:val="3"/>
            <w:vAlign w:val="center"/>
          </w:tcPr>
          <w:p w14:paraId="6FC3B88E" w14:textId="77777777" w:rsidR="00F771FC" w:rsidRPr="001D386E" w:rsidRDefault="00F771FC" w:rsidP="00F771FC">
            <w:pPr>
              <w:pStyle w:val="TAC"/>
            </w:pPr>
          </w:p>
        </w:tc>
        <w:tc>
          <w:tcPr>
            <w:tcW w:w="632" w:type="dxa"/>
            <w:gridSpan w:val="3"/>
            <w:vAlign w:val="center"/>
          </w:tcPr>
          <w:p w14:paraId="428C045D" w14:textId="77777777" w:rsidR="00F771FC" w:rsidRPr="001D386E" w:rsidRDefault="00F771FC" w:rsidP="00F771FC">
            <w:pPr>
              <w:pStyle w:val="TAC"/>
            </w:pPr>
            <w:r w:rsidRPr="001D386E">
              <w:rPr>
                <w:rFonts w:hint="eastAsia"/>
                <w:lang w:eastAsia="zh-CN"/>
              </w:rPr>
              <w:t>Yes</w:t>
            </w:r>
          </w:p>
        </w:tc>
        <w:tc>
          <w:tcPr>
            <w:tcW w:w="1187" w:type="dxa"/>
            <w:vMerge/>
            <w:vAlign w:val="center"/>
          </w:tcPr>
          <w:p w14:paraId="10904977" w14:textId="77777777" w:rsidR="00F771FC" w:rsidRPr="001D386E" w:rsidRDefault="00F771FC" w:rsidP="00F771FC">
            <w:pPr>
              <w:pStyle w:val="TAC"/>
            </w:pPr>
          </w:p>
        </w:tc>
        <w:tc>
          <w:tcPr>
            <w:tcW w:w="1286" w:type="dxa"/>
            <w:vMerge/>
            <w:vAlign w:val="center"/>
          </w:tcPr>
          <w:p w14:paraId="0A5F205E" w14:textId="77777777" w:rsidR="00F771FC" w:rsidRPr="001D386E" w:rsidRDefault="00F771FC" w:rsidP="00F771FC">
            <w:pPr>
              <w:pStyle w:val="TAC"/>
            </w:pPr>
          </w:p>
        </w:tc>
      </w:tr>
      <w:tr w:rsidR="00F771FC" w:rsidRPr="001D386E" w14:paraId="57126B6C" w14:textId="77777777" w:rsidTr="004A6A4E">
        <w:trPr>
          <w:jc w:val="center"/>
        </w:trPr>
        <w:tc>
          <w:tcPr>
            <w:tcW w:w="1401" w:type="dxa"/>
            <w:vMerge w:val="restart"/>
            <w:vAlign w:val="center"/>
          </w:tcPr>
          <w:p w14:paraId="2D1CEFC4" w14:textId="77777777" w:rsidR="00F771FC" w:rsidRPr="001D386E" w:rsidRDefault="00F771FC" w:rsidP="00F771FC">
            <w:pPr>
              <w:pStyle w:val="TAC"/>
              <w:rPr>
                <w:lang w:eastAsia="ja-JP"/>
              </w:rPr>
            </w:pPr>
            <w:r w:rsidRPr="001D386E">
              <w:t>CA_2A-13A-46C</w:t>
            </w:r>
          </w:p>
        </w:tc>
        <w:tc>
          <w:tcPr>
            <w:tcW w:w="1466" w:type="dxa"/>
            <w:vMerge w:val="restart"/>
            <w:vAlign w:val="center"/>
          </w:tcPr>
          <w:p w14:paraId="4A26EAC6" w14:textId="77777777" w:rsidR="00F771FC" w:rsidRPr="001D386E" w:rsidRDefault="00F771FC" w:rsidP="00F771FC">
            <w:pPr>
              <w:pStyle w:val="TAC"/>
              <w:rPr>
                <w:lang w:eastAsia="ja-JP"/>
              </w:rPr>
            </w:pPr>
            <w:r w:rsidRPr="00C72912">
              <w:rPr>
                <w:noProof/>
              </w:rPr>
              <w:t>CA_2A-13A</w:t>
            </w:r>
          </w:p>
        </w:tc>
        <w:tc>
          <w:tcPr>
            <w:tcW w:w="769" w:type="dxa"/>
            <w:vAlign w:val="center"/>
          </w:tcPr>
          <w:p w14:paraId="52098D16" w14:textId="77777777" w:rsidR="00F771FC" w:rsidRPr="001D386E" w:rsidRDefault="00F771FC" w:rsidP="00F771FC">
            <w:pPr>
              <w:pStyle w:val="TAC"/>
              <w:rPr>
                <w:lang w:eastAsia="zh-CN"/>
              </w:rPr>
            </w:pPr>
            <w:r w:rsidRPr="001D386E">
              <w:rPr>
                <w:rFonts w:hint="eastAsia"/>
                <w:lang w:eastAsia="zh-CN"/>
              </w:rPr>
              <w:t>2</w:t>
            </w:r>
          </w:p>
        </w:tc>
        <w:tc>
          <w:tcPr>
            <w:tcW w:w="727" w:type="dxa"/>
            <w:vAlign w:val="center"/>
          </w:tcPr>
          <w:p w14:paraId="5376790E" w14:textId="77777777" w:rsidR="00F771FC" w:rsidRPr="001D386E" w:rsidRDefault="00F771FC" w:rsidP="00F771FC">
            <w:pPr>
              <w:pStyle w:val="TAC"/>
              <w:rPr>
                <w:b/>
                <w:lang w:eastAsia="ja-JP"/>
              </w:rPr>
            </w:pPr>
          </w:p>
        </w:tc>
        <w:tc>
          <w:tcPr>
            <w:tcW w:w="587" w:type="dxa"/>
            <w:gridSpan w:val="2"/>
            <w:vAlign w:val="center"/>
          </w:tcPr>
          <w:p w14:paraId="030EF5CA" w14:textId="77777777" w:rsidR="00F771FC" w:rsidRPr="001D386E" w:rsidRDefault="00F771FC" w:rsidP="00F771FC">
            <w:pPr>
              <w:pStyle w:val="TAC"/>
              <w:rPr>
                <w:b/>
                <w:lang w:eastAsia="ja-JP"/>
              </w:rPr>
            </w:pPr>
          </w:p>
        </w:tc>
        <w:tc>
          <w:tcPr>
            <w:tcW w:w="588" w:type="dxa"/>
            <w:gridSpan w:val="2"/>
            <w:vAlign w:val="center"/>
          </w:tcPr>
          <w:p w14:paraId="6FF808D7" w14:textId="77777777" w:rsidR="00F771FC" w:rsidRPr="001D386E" w:rsidRDefault="00F771FC" w:rsidP="00F771FC">
            <w:pPr>
              <w:pStyle w:val="TAC"/>
              <w:rPr>
                <w:lang w:eastAsia="ja-JP"/>
              </w:rPr>
            </w:pPr>
            <w:r w:rsidRPr="001D386E">
              <w:t>Yes</w:t>
            </w:r>
          </w:p>
        </w:tc>
        <w:tc>
          <w:tcPr>
            <w:tcW w:w="588" w:type="dxa"/>
            <w:gridSpan w:val="3"/>
            <w:vAlign w:val="center"/>
          </w:tcPr>
          <w:p w14:paraId="197824BC" w14:textId="77777777" w:rsidR="00F771FC" w:rsidRPr="001D386E" w:rsidRDefault="00F771FC" w:rsidP="00F771FC">
            <w:pPr>
              <w:pStyle w:val="TAC"/>
              <w:rPr>
                <w:lang w:eastAsia="ja-JP"/>
              </w:rPr>
            </w:pPr>
            <w:r w:rsidRPr="001D386E">
              <w:t>Yes</w:t>
            </w:r>
          </w:p>
        </w:tc>
        <w:tc>
          <w:tcPr>
            <w:tcW w:w="592" w:type="dxa"/>
            <w:gridSpan w:val="3"/>
            <w:vAlign w:val="center"/>
          </w:tcPr>
          <w:p w14:paraId="3125F7D2" w14:textId="77777777" w:rsidR="00F771FC" w:rsidRPr="001D386E" w:rsidRDefault="00F771FC" w:rsidP="00F771FC">
            <w:pPr>
              <w:pStyle w:val="TAC"/>
              <w:rPr>
                <w:lang w:eastAsia="ja-JP"/>
              </w:rPr>
            </w:pPr>
            <w:r w:rsidRPr="001D386E">
              <w:t>Yes</w:t>
            </w:r>
          </w:p>
        </w:tc>
        <w:tc>
          <w:tcPr>
            <w:tcW w:w="632" w:type="dxa"/>
            <w:gridSpan w:val="3"/>
            <w:vAlign w:val="center"/>
          </w:tcPr>
          <w:p w14:paraId="18A0FD9F" w14:textId="77777777" w:rsidR="00F771FC" w:rsidRPr="001D386E" w:rsidRDefault="00F771FC" w:rsidP="00F771FC">
            <w:pPr>
              <w:pStyle w:val="TAC"/>
              <w:rPr>
                <w:lang w:eastAsia="ja-JP"/>
              </w:rPr>
            </w:pPr>
            <w:r w:rsidRPr="001D386E">
              <w:t>Yes</w:t>
            </w:r>
          </w:p>
        </w:tc>
        <w:tc>
          <w:tcPr>
            <w:tcW w:w="1187" w:type="dxa"/>
            <w:vMerge w:val="restart"/>
            <w:vAlign w:val="center"/>
          </w:tcPr>
          <w:p w14:paraId="732E776E" w14:textId="77777777" w:rsidR="00F771FC" w:rsidRPr="001D386E" w:rsidRDefault="00F771FC" w:rsidP="00F771FC">
            <w:pPr>
              <w:pStyle w:val="TAC"/>
              <w:rPr>
                <w:lang w:eastAsia="ja-JP"/>
              </w:rPr>
            </w:pPr>
            <w:r w:rsidRPr="001D386E">
              <w:rPr>
                <w:lang w:eastAsia="ja-JP"/>
              </w:rPr>
              <w:t>70</w:t>
            </w:r>
          </w:p>
        </w:tc>
        <w:tc>
          <w:tcPr>
            <w:tcW w:w="1286" w:type="dxa"/>
            <w:vMerge w:val="restart"/>
            <w:vAlign w:val="center"/>
          </w:tcPr>
          <w:p w14:paraId="58A8996A" w14:textId="77777777" w:rsidR="00F771FC" w:rsidRPr="001D386E" w:rsidRDefault="00F771FC" w:rsidP="00F771FC">
            <w:pPr>
              <w:pStyle w:val="TAC"/>
              <w:rPr>
                <w:lang w:eastAsia="ja-JP"/>
              </w:rPr>
            </w:pPr>
            <w:r w:rsidRPr="001D386E">
              <w:rPr>
                <w:lang w:eastAsia="ja-JP"/>
              </w:rPr>
              <w:t>0</w:t>
            </w:r>
          </w:p>
        </w:tc>
      </w:tr>
      <w:tr w:rsidR="00F771FC" w:rsidRPr="001D386E" w14:paraId="36D3D255" w14:textId="77777777" w:rsidTr="004A6A4E">
        <w:trPr>
          <w:jc w:val="center"/>
        </w:trPr>
        <w:tc>
          <w:tcPr>
            <w:tcW w:w="1401" w:type="dxa"/>
            <w:vMerge/>
            <w:vAlign w:val="center"/>
          </w:tcPr>
          <w:p w14:paraId="78AFE7FF" w14:textId="77777777" w:rsidR="00F771FC" w:rsidRPr="001D386E" w:rsidRDefault="00F771FC" w:rsidP="00F771FC">
            <w:pPr>
              <w:pStyle w:val="TAC"/>
              <w:rPr>
                <w:lang w:eastAsia="ja-JP"/>
              </w:rPr>
            </w:pPr>
          </w:p>
        </w:tc>
        <w:tc>
          <w:tcPr>
            <w:tcW w:w="1466" w:type="dxa"/>
            <w:vMerge/>
            <w:vAlign w:val="center"/>
          </w:tcPr>
          <w:p w14:paraId="0F6412B5" w14:textId="77777777" w:rsidR="00F771FC" w:rsidRPr="001D386E" w:rsidRDefault="00F771FC" w:rsidP="00F771FC">
            <w:pPr>
              <w:pStyle w:val="TAC"/>
              <w:rPr>
                <w:lang w:eastAsia="ja-JP"/>
              </w:rPr>
            </w:pPr>
          </w:p>
        </w:tc>
        <w:tc>
          <w:tcPr>
            <w:tcW w:w="769" w:type="dxa"/>
            <w:vAlign w:val="center"/>
          </w:tcPr>
          <w:p w14:paraId="0D2E60FB" w14:textId="77777777" w:rsidR="00F771FC" w:rsidRPr="001D386E" w:rsidRDefault="00F771FC" w:rsidP="00F771FC">
            <w:pPr>
              <w:pStyle w:val="TAC"/>
              <w:rPr>
                <w:rFonts w:eastAsia="SimSun"/>
                <w:lang w:eastAsia="zh-CN"/>
              </w:rPr>
            </w:pPr>
            <w:r w:rsidRPr="001D386E">
              <w:rPr>
                <w:rFonts w:eastAsia="SimSun" w:hint="eastAsia"/>
                <w:lang w:eastAsia="zh-CN"/>
              </w:rPr>
              <w:t>13</w:t>
            </w:r>
          </w:p>
        </w:tc>
        <w:tc>
          <w:tcPr>
            <w:tcW w:w="727" w:type="dxa"/>
            <w:vAlign w:val="center"/>
          </w:tcPr>
          <w:p w14:paraId="474B2BA4" w14:textId="77777777" w:rsidR="00F771FC" w:rsidRPr="001D386E" w:rsidRDefault="00F771FC" w:rsidP="00F771FC">
            <w:pPr>
              <w:pStyle w:val="TAC"/>
              <w:rPr>
                <w:b/>
                <w:lang w:eastAsia="ja-JP"/>
              </w:rPr>
            </w:pPr>
          </w:p>
        </w:tc>
        <w:tc>
          <w:tcPr>
            <w:tcW w:w="587" w:type="dxa"/>
            <w:gridSpan w:val="2"/>
            <w:vAlign w:val="center"/>
          </w:tcPr>
          <w:p w14:paraId="29D5FDBC" w14:textId="77777777" w:rsidR="00F771FC" w:rsidRPr="001D386E" w:rsidRDefault="00F771FC" w:rsidP="00F771FC">
            <w:pPr>
              <w:pStyle w:val="TAC"/>
              <w:rPr>
                <w:b/>
                <w:lang w:eastAsia="ja-JP"/>
              </w:rPr>
            </w:pPr>
          </w:p>
        </w:tc>
        <w:tc>
          <w:tcPr>
            <w:tcW w:w="588" w:type="dxa"/>
            <w:gridSpan w:val="2"/>
            <w:vAlign w:val="center"/>
          </w:tcPr>
          <w:p w14:paraId="1173CFE5" w14:textId="77777777" w:rsidR="00F771FC" w:rsidRPr="001D386E" w:rsidRDefault="00F771FC" w:rsidP="00F771FC">
            <w:pPr>
              <w:pStyle w:val="TAC"/>
              <w:rPr>
                <w:lang w:eastAsia="ja-JP"/>
              </w:rPr>
            </w:pPr>
            <w:r w:rsidRPr="001D386E">
              <w:t>Yes</w:t>
            </w:r>
          </w:p>
        </w:tc>
        <w:tc>
          <w:tcPr>
            <w:tcW w:w="588" w:type="dxa"/>
            <w:gridSpan w:val="3"/>
            <w:vAlign w:val="center"/>
          </w:tcPr>
          <w:p w14:paraId="22FB3951" w14:textId="77777777" w:rsidR="00F771FC" w:rsidRPr="001D386E" w:rsidRDefault="00F771FC" w:rsidP="00F771FC">
            <w:pPr>
              <w:pStyle w:val="TAC"/>
              <w:rPr>
                <w:lang w:eastAsia="ja-JP"/>
              </w:rPr>
            </w:pPr>
            <w:r w:rsidRPr="001D386E">
              <w:t>Yes</w:t>
            </w:r>
          </w:p>
        </w:tc>
        <w:tc>
          <w:tcPr>
            <w:tcW w:w="592" w:type="dxa"/>
            <w:gridSpan w:val="3"/>
            <w:vAlign w:val="center"/>
          </w:tcPr>
          <w:p w14:paraId="1AD2A9F3" w14:textId="77777777" w:rsidR="00F771FC" w:rsidRPr="001D386E" w:rsidRDefault="00F771FC" w:rsidP="00F771FC">
            <w:pPr>
              <w:pStyle w:val="TAC"/>
              <w:rPr>
                <w:lang w:eastAsia="ja-JP"/>
              </w:rPr>
            </w:pPr>
          </w:p>
        </w:tc>
        <w:tc>
          <w:tcPr>
            <w:tcW w:w="632" w:type="dxa"/>
            <w:gridSpan w:val="3"/>
            <w:vAlign w:val="center"/>
          </w:tcPr>
          <w:p w14:paraId="1ECE9ABC" w14:textId="77777777" w:rsidR="00F771FC" w:rsidRPr="001D386E" w:rsidRDefault="00F771FC" w:rsidP="00F771FC">
            <w:pPr>
              <w:pStyle w:val="TAC"/>
              <w:rPr>
                <w:lang w:eastAsia="ja-JP"/>
              </w:rPr>
            </w:pPr>
          </w:p>
        </w:tc>
        <w:tc>
          <w:tcPr>
            <w:tcW w:w="1187" w:type="dxa"/>
            <w:vMerge/>
            <w:vAlign w:val="center"/>
          </w:tcPr>
          <w:p w14:paraId="7712CE66" w14:textId="77777777" w:rsidR="00F771FC" w:rsidRPr="001D386E" w:rsidRDefault="00F771FC" w:rsidP="00F771FC">
            <w:pPr>
              <w:pStyle w:val="TAC"/>
              <w:rPr>
                <w:lang w:eastAsia="ja-JP"/>
              </w:rPr>
            </w:pPr>
          </w:p>
        </w:tc>
        <w:tc>
          <w:tcPr>
            <w:tcW w:w="1286" w:type="dxa"/>
            <w:vMerge/>
            <w:vAlign w:val="center"/>
          </w:tcPr>
          <w:p w14:paraId="2785106C" w14:textId="77777777" w:rsidR="00F771FC" w:rsidRPr="001D386E" w:rsidRDefault="00F771FC" w:rsidP="00F771FC">
            <w:pPr>
              <w:pStyle w:val="TAC"/>
              <w:rPr>
                <w:lang w:eastAsia="ja-JP"/>
              </w:rPr>
            </w:pPr>
          </w:p>
        </w:tc>
      </w:tr>
      <w:tr w:rsidR="00F771FC" w:rsidRPr="001D386E" w14:paraId="70EBE540" w14:textId="77777777" w:rsidTr="004A6A4E">
        <w:trPr>
          <w:jc w:val="center"/>
        </w:trPr>
        <w:tc>
          <w:tcPr>
            <w:tcW w:w="1401" w:type="dxa"/>
            <w:vMerge/>
            <w:vAlign w:val="center"/>
          </w:tcPr>
          <w:p w14:paraId="7738CB36" w14:textId="77777777" w:rsidR="00F771FC" w:rsidRPr="001D386E" w:rsidRDefault="00F771FC" w:rsidP="00F771FC">
            <w:pPr>
              <w:pStyle w:val="TAC"/>
              <w:rPr>
                <w:lang w:eastAsia="ja-JP"/>
              </w:rPr>
            </w:pPr>
          </w:p>
        </w:tc>
        <w:tc>
          <w:tcPr>
            <w:tcW w:w="1466" w:type="dxa"/>
            <w:vMerge/>
            <w:vAlign w:val="center"/>
          </w:tcPr>
          <w:p w14:paraId="58D8C9A2" w14:textId="77777777" w:rsidR="00F771FC" w:rsidRPr="001D386E" w:rsidRDefault="00F771FC" w:rsidP="00F771FC">
            <w:pPr>
              <w:pStyle w:val="TAC"/>
              <w:rPr>
                <w:lang w:eastAsia="ja-JP"/>
              </w:rPr>
            </w:pPr>
          </w:p>
        </w:tc>
        <w:tc>
          <w:tcPr>
            <w:tcW w:w="769" w:type="dxa"/>
            <w:vAlign w:val="center"/>
          </w:tcPr>
          <w:p w14:paraId="0FBC1ECD" w14:textId="77777777" w:rsidR="00F771FC" w:rsidRPr="001D386E" w:rsidRDefault="00F771FC" w:rsidP="00F771FC">
            <w:pPr>
              <w:pStyle w:val="TAC"/>
              <w:rPr>
                <w:lang w:eastAsia="zh-CN"/>
              </w:rPr>
            </w:pPr>
            <w:r w:rsidRPr="001D386E">
              <w:rPr>
                <w:rFonts w:hint="eastAsia"/>
                <w:lang w:eastAsia="zh-CN"/>
              </w:rPr>
              <w:t>46</w:t>
            </w:r>
          </w:p>
        </w:tc>
        <w:tc>
          <w:tcPr>
            <w:tcW w:w="3714" w:type="dxa"/>
            <w:gridSpan w:val="14"/>
            <w:vAlign w:val="center"/>
          </w:tcPr>
          <w:p w14:paraId="3EF654DF" w14:textId="77777777" w:rsidR="00F771FC" w:rsidRPr="001D386E" w:rsidRDefault="00F771FC" w:rsidP="00F771FC">
            <w:pPr>
              <w:pStyle w:val="TAC"/>
              <w:rPr>
                <w:lang w:eastAsia="ja-JP"/>
              </w:rPr>
            </w:pPr>
            <w:r w:rsidRPr="001D386E">
              <w:rPr>
                <w:lang w:val="en-US"/>
              </w:rPr>
              <w:t>See CA_46C Bandwidth Combination Set 0 in Table 5.6A.1-1</w:t>
            </w:r>
          </w:p>
        </w:tc>
        <w:tc>
          <w:tcPr>
            <w:tcW w:w="1187" w:type="dxa"/>
            <w:vMerge/>
            <w:vAlign w:val="center"/>
          </w:tcPr>
          <w:p w14:paraId="0B22C3E9" w14:textId="77777777" w:rsidR="00F771FC" w:rsidRPr="001D386E" w:rsidRDefault="00F771FC" w:rsidP="00F771FC">
            <w:pPr>
              <w:pStyle w:val="TAC"/>
              <w:rPr>
                <w:lang w:eastAsia="ja-JP"/>
              </w:rPr>
            </w:pPr>
          </w:p>
        </w:tc>
        <w:tc>
          <w:tcPr>
            <w:tcW w:w="1286" w:type="dxa"/>
            <w:vMerge/>
            <w:vAlign w:val="center"/>
          </w:tcPr>
          <w:p w14:paraId="4FC26D67" w14:textId="77777777" w:rsidR="00F771FC" w:rsidRPr="001D386E" w:rsidRDefault="00F771FC" w:rsidP="00F771FC">
            <w:pPr>
              <w:pStyle w:val="TAC"/>
              <w:rPr>
                <w:lang w:eastAsia="ja-JP"/>
              </w:rPr>
            </w:pPr>
          </w:p>
        </w:tc>
      </w:tr>
      <w:tr w:rsidR="00F771FC" w:rsidRPr="001D386E" w14:paraId="410C101B" w14:textId="77777777" w:rsidTr="004A6A4E">
        <w:trPr>
          <w:jc w:val="center"/>
        </w:trPr>
        <w:tc>
          <w:tcPr>
            <w:tcW w:w="1401" w:type="dxa"/>
            <w:vMerge w:val="restart"/>
            <w:vAlign w:val="center"/>
          </w:tcPr>
          <w:p w14:paraId="24C6CA7A" w14:textId="77777777" w:rsidR="00F771FC" w:rsidRPr="001D386E" w:rsidRDefault="00F771FC" w:rsidP="00F771FC">
            <w:pPr>
              <w:pStyle w:val="TAC"/>
              <w:rPr>
                <w:lang w:eastAsia="ja-JP"/>
              </w:rPr>
            </w:pPr>
            <w:r w:rsidRPr="001D386E">
              <w:rPr>
                <w:bCs/>
                <w:lang w:val="en-US"/>
              </w:rPr>
              <w:t>CA_2A-13A-46D</w:t>
            </w:r>
          </w:p>
        </w:tc>
        <w:tc>
          <w:tcPr>
            <w:tcW w:w="1466" w:type="dxa"/>
            <w:vMerge w:val="restart"/>
            <w:vAlign w:val="center"/>
          </w:tcPr>
          <w:p w14:paraId="79527878" w14:textId="77777777" w:rsidR="00F771FC" w:rsidRPr="001D386E" w:rsidRDefault="00F771FC" w:rsidP="00F771FC">
            <w:pPr>
              <w:pStyle w:val="TAC"/>
              <w:rPr>
                <w:lang w:eastAsia="ja-JP"/>
              </w:rPr>
            </w:pPr>
            <w:r w:rsidRPr="001D386E">
              <w:rPr>
                <w:lang w:eastAsia="ja-JP"/>
              </w:rPr>
              <w:t>CA_2A-13A</w:t>
            </w:r>
          </w:p>
        </w:tc>
        <w:tc>
          <w:tcPr>
            <w:tcW w:w="769" w:type="dxa"/>
            <w:vAlign w:val="center"/>
          </w:tcPr>
          <w:p w14:paraId="6BE47EBD" w14:textId="77777777" w:rsidR="00F771FC" w:rsidRPr="001D386E" w:rsidRDefault="00F771FC" w:rsidP="00F771FC">
            <w:pPr>
              <w:pStyle w:val="TAC"/>
              <w:rPr>
                <w:lang w:eastAsia="zh-CN"/>
              </w:rPr>
            </w:pPr>
            <w:r w:rsidRPr="001D386E">
              <w:rPr>
                <w:lang w:val="en-US"/>
              </w:rPr>
              <w:t>2</w:t>
            </w:r>
          </w:p>
        </w:tc>
        <w:tc>
          <w:tcPr>
            <w:tcW w:w="727" w:type="dxa"/>
            <w:vAlign w:val="center"/>
          </w:tcPr>
          <w:p w14:paraId="37DF0F46" w14:textId="77777777" w:rsidR="00F771FC" w:rsidRPr="001D386E" w:rsidRDefault="00F771FC" w:rsidP="00F771FC">
            <w:pPr>
              <w:pStyle w:val="TAC"/>
              <w:rPr>
                <w:b/>
                <w:lang w:eastAsia="ja-JP"/>
              </w:rPr>
            </w:pPr>
          </w:p>
        </w:tc>
        <w:tc>
          <w:tcPr>
            <w:tcW w:w="587" w:type="dxa"/>
            <w:gridSpan w:val="2"/>
            <w:vAlign w:val="center"/>
          </w:tcPr>
          <w:p w14:paraId="0359B897" w14:textId="77777777" w:rsidR="00F771FC" w:rsidRPr="001D386E" w:rsidRDefault="00F771FC" w:rsidP="00F771FC">
            <w:pPr>
              <w:pStyle w:val="TAC"/>
              <w:rPr>
                <w:b/>
                <w:lang w:eastAsia="ja-JP"/>
              </w:rPr>
            </w:pPr>
          </w:p>
        </w:tc>
        <w:tc>
          <w:tcPr>
            <w:tcW w:w="588" w:type="dxa"/>
            <w:gridSpan w:val="2"/>
            <w:vAlign w:val="center"/>
          </w:tcPr>
          <w:p w14:paraId="240B2943" w14:textId="77777777" w:rsidR="00F771FC" w:rsidRPr="001D386E" w:rsidRDefault="00F771FC" w:rsidP="00F771FC">
            <w:pPr>
              <w:pStyle w:val="TAC"/>
              <w:rPr>
                <w:lang w:eastAsia="ja-JP"/>
              </w:rPr>
            </w:pPr>
            <w:r w:rsidRPr="001D386E">
              <w:rPr>
                <w:lang w:val="en-US"/>
              </w:rPr>
              <w:t>Yes</w:t>
            </w:r>
          </w:p>
        </w:tc>
        <w:tc>
          <w:tcPr>
            <w:tcW w:w="588" w:type="dxa"/>
            <w:gridSpan w:val="3"/>
            <w:vAlign w:val="center"/>
          </w:tcPr>
          <w:p w14:paraId="5B3AAFDA" w14:textId="77777777" w:rsidR="00F771FC" w:rsidRPr="001D386E" w:rsidRDefault="00F771FC" w:rsidP="00F771FC">
            <w:pPr>
              <w:pStyle w:val="TAC"/>
              <w:rPr>
                <w:lang w:eastAsia="ja-JP"/>
              </w:rPr>
            </w:pPr>
            <w:r w:rsidRPr="001D386E">
              <w:rPr>
                <w:lang w:val="en-US"/>
              </w:rPr>
              <w:t>Yes</w:t>
            </w:r>
          </w:p>
        </w:tc>
        <w:tc>
          <w:tcPr>
            <w:tcW w:w="592" w:type="dxa"/>
            <w:gridSpan w:val="3"/>
            <w:vAlign w:val="center"/>
          </w:tcPr>
          <w:p w14:paraId="75792718" w14:textId="77777777" w:rsidR="00F771FC" w:rsidRPr="001D386E" w:rsidRDefault="00F771FC" w:rsidP="00F771FC">
            <w:pPr>
              <w:pStyle w:val="TAC"/>
              <w:rPr>
                <w:lang w:eastAsia="ja-JP"/>
              </w:rPr>
            </w:pPr>
            <w:r w:rsidRPr="001D386E">
              <w:rPr>
                <w:lang w:val="en-US"/>
              </w:rPr>
              <w:t>Yes</w:t>
            </w:r>
          </w:p>
        </w:tc>
        <w:tc>
          <w:tcPr>
            <w:tcW w:w="632" w:type="dxa"/>
            <w:gridSpan w:val="3"/>
            <w:vAlign w:val="center"/>
          </w:tcPr>
          <w:p w14:paraId="43DDA8F2" w14:textId="77777777" w:rsidR="00F771FC" w:rsidRPr="001D386E" w:rsidRDefault="00F771FC" w:rsidP="00F771FC">
            <w:pPr>
              <w:pStyle w:val="TAC"/>
              <w:rPr>
                <w:lang w:eastAsia="ja-JP"/>
              </w:rPr>
            </w:pPr>
            <w:r w:rsidRPr="001D386E">
              <w:rPr>
                <w:lang w:val="en-US"/>
              </w:rPr>
              <w:t>Yes</w:t>
            </w:r>
          </w:p>
        </w:tc>
        <w:tc>
          <w:tcPr>
            <w:tcW w:w="1187" w:type="dxa"/>
            <w:vMerge w:val="restart"/>
            <w:vAlign w:val="center"/>
          </w:tcPr>
          <w:p w14:paraId="29A7350A" w14:textId="77777777" w:rsidR="00F771FC" w:rsidRPr="001D386E" w:rsidRDefault="00F771FC" w:rsidP="00F771FC">
            <w:pPr>
              <w:pStyle w:val="TAC"/>
              <w:rPr>
                <w:lang w:eastAsia="ja-JP"/>
              </w:rPr>
            </w:pPr>
            <w:r w:rsidRPr="001D386E">
              <w:rPr>
                <w:lang w:eastAsia="ja-JP"/>
              </w:rPr>
              <w:t>90</w:t>
            </w:r>
          </w:p>
        </w:tc>
        <w:tc>
          <w:tcPr>
            <w:tcW w:w="1286" w:type="dxa"/>
            <w:vMerge w:val="restart"/>
            <w:vAlign w:val="center"/>
          </w:tcPr>
          <w:p w14:paraId="0EAA9468" w14:textId="77777777" w:rsidR="00F771FC" w:rsidRPr="001D386E" w:rsidRDefault="00F771FC" w:rsidP="00F771FC">
            <w:pPr>
              <w:pStyle w:val="TAC"/>
              <w:rPr>
                <w:lang w:eastAsia="ja-JP"/>
              </w:rPr>
            </w:pPr>
            <w:r w:rsidRPr="001D386E">
              <w:rPr>
                <w:lang w:eastAsia="ja-JP"/>
              </w:rPr>
              <w:t>0</w:t>
            </w:r>
          </w:p>
        </w:tc>
      </w:tr>
      <w:tr w:rsidR="00F771FC" w:rsidRPr="001D386E" w14:paraId="004507CF" w14:textId="77777777" w:rsidTr="004A6A4E">
        <w:trPr>
          <w:jc w:val="center"/>
        </w:trPr>
        <w:tc>
          <w:tcPr>
            <w:tcW w:w="1401" w:type="dxa"/>
            <w:vMerge/>
            <w:vAlign w:val="center"/>
          </w:tcPr>
          <w:p w14:paraId="06D2A9BD" w14:textId="77777777" w:rsidR="00F771FC" w:rsidRPr="001D386E" w:rsidRDefault="00F771FC" w:rsidP="00F771FC">
            <w:pPr>
              <w:pStyle w:val="TAC"/>
              <w:rPr>
                <w:lang w:eastAsia="ja-JP"/>
              </w:rPr>
            </w:pPr>
          </w:p>
        </w:tc>
        <w:tc>
          <w:tcPr>
            <w:tcW w:w="1466" w:type="dxa"/>
            <w:vMerge/>
            <w:vAlign w:val="center"/>
          </w:tcPr>
          <w:p w14:paraId="5AC6678A" w14:textId="77777777" w:rsidR="00F771FC" w:rsidRPr="001D386E" w:rsidRDefault="00F771FC" w:rsidP="00F771FC">
            <w:pPr>
              <w:pStyle w:val="TAC"/>
              <w:rPr>
                <w:lang w:eastAsia="ja-JP"/>
              </w:rPr>
            </w:pPr>
          </w:p>
        </w:tc>
        <w:tc>
          <w:tcPr>
            <w:tcW w:w="769" w:type="dxa"/>
            <w:vAlign w:val="center"/>
          </w:tcPr>
          <w:p w14:paraId="087EF599" w14:textId="77777777" w:rsidR="00F771FC" w:rsidRPr="001D386E" w:rsidRDefault="00F771FC" w:rsidP="00F771FC">
            <w:pPr>
              <w:pStyle w:val="TAC"/>
              <w:rPr>
                <w:rFonts w:eastAsia="SimSun"/>
                <w:lang w:eastAsia="zh-CN"/>
              </w:rPr>
            </w:pPr>
            <w:r w:rsidRPr="001D386E">
              <w:rPr>
                <w:lang w:val="en-US"/>
              </w:rPr>
              <w:t>13</w:t>
            </w:r>
          </w:p>
        </w:tc>
        <w:tc>
          <w:tcPr>
            <w:tcW w:w="727" w:type="dxa"/>
            <w:vAlign w:val="center"/>
          </w:tcPr>
          <w:p w14:paraId="09A0A79B" w14:textId="77777777" w:rsidR="00F771FC" w:rsidRPr="001D386E" w:rsidRDefault="00F771FC" w:rsidP="00F771FC">
            <w:pPr>
              <w:pStyle w:val="TAC"/>
              <w:rPr>
                <w:b/>
                <w:lang w:eastAsia="ja-JP"/>
              </w:rPr>
            </w:pPr>
          </w:p>
        </w:tc>
        <w:tc>
          <w:tcPr>
            <w:tcW w:w="587" w:type="dxa"/>
            <w:gridSpan w:val="2"/>
            <w:vAlign w:val="center"/>
          </w:tcPr>
          <w:p w14:paraId="734AA18C" w14:textId="77777777" w:rsidR="00F771FC" w:rsidRPr="001D386E" w:rsidRDefault="00F771FC" w:rsidP="00F771FC">
            <w:pPr>
              <w:pStyle w:val="TAC"/>
              <w:rPr>
                <w:b/>
                <w:lang w:eastAsia="ja-JP"/>
              </w:rPr>
            </w:pPr>
          </w:p>
        </w:tc>
        <w:tc>
          <w:tcPr>
            <w:tcW w:w="588" w:type="dxa"/>
            <w:gridSpan w:val="2"/>
            <w:vAlign w:val="center"/>
          </w:tcPr>
          <w:p w14:paraId="11247990" w14:textId="77777777" w:rsidR="00F771FC" w:rsidRPr="001D386E" w:rsidRDefault="00F771FC" w:rsidP="00F771FC">
            <w:pPr>
              <w:pStyle w:val="TAC"/>
              <w:rPr>
                <w:lang w:eastAsia="ja-JP"/>
              </w:rPr>
            </w:pPr>
            <w:r w:rsidRPr="001D386E">
              <w:rPr>
                <w:lang w:val="en-US"/>
              </w:rPr>
              <w:t>Yes</w:t>
            </w:r>
          </w:p>
        </w:tc>
        <w:tc>
          <w:tcPr>
            <w:tcW w:w="588" w:type="dxa"/>
            <w:gridSpan w:val="3"/>
            <w:vAlign w:val="center"/>
          </w:tcPr>
          <w:p w14:paraId="3F584CF9" w14:textId="77777777" w:rsidR="00F771FC" w:rsidRPr="001D386E" w:rsidRDefault="00F771FC" w:rsidP="00F771FC">
            <w:pPr>
              <w:pStyle w:val="TAC"/>
              <w:rPr>
                <w:lang w:eastAsia="ja-JP"/>
              </w:rPr>
            </w:pPr>
            <w:r w:rsidRPr="001D386E">
              <w:rPr>
                <w:lang w:val="en-US"/>
              </w:rPr>
              <w:t>Yes</w:t>
            </w:r>
          </w:p>
        </w:tc>
        <w:tc>
          <w:tcPr>
            <w:tcW w:w="592" w:type="dxa"/>
            <w:gridSpan w:val="3"/>
            <w:vAlign w:val="center"/>
          </w:tcPr>
          <w:p w14:paraId="398DC71F" w14:textId="77777777" w:rsidR="00F771FC" w:rsidRPr="001D386E" w:rsidRDefault="00F771FC" w:rsidP="00F771FC">
            <w:pPr>
              <w:pStyle w:val="TAC"/>
              <w:rPr>
                <w:lang w:eastAsia="ja-JP"/>
              </w:rPr>
            </w:pPr>
          </w:p>
        </w:tc>
        <w:tc>
          <w:tcPr>
            <w:tcW w:w="632" w:type="dxa"/>
            <w:gridSpan w:val="3"/>
            <w:vAlign w:val="center"/>
          </w:tcPr>
          <w:p w14:paraId="0F1CC1DD" w14:textId="77777777" w:rsidR="00F771FC" w:rsidRPr="001D386E" w:rsidRDefault="00F771FC" w:rsidP="00F771FC">
            <w:pPr>
              <w:pStyle w:val="TAC"/>
              <w:rPr>
                <w:lang w:eastAsia="ja-JP"/>
              </w:rPr>
            </w:pPr>
          </w:p>
        </w:tc>
        <w:tc>
          <w:tcPr>
            <w:tcW w:w="1187" w:type="dxa"/>
            <w:vMerge/>
            <w:vAlign w:val="center"/>
          </w:tcPr>
          <w:p w14:paraId="5D45E757" w14:textId="77777777" w:rsidR="00F771FC" w:rsidRPr="001D386E" w:rsidRDefault="00F771FC" w:rsidP="00F771FC">
            <w:pPr>
              <w:pStyle w:val="TAC"/>
              <w:rPr>
                <w:lang w:eastAsia="ja-JP"/>
              </w:rPr>
            </w:pPr>
          </w:p>
        </w:tc>
        <w:tc>
          <w:tcPr>
            <w:tcW w:w="1286" w:type="dxa"/>
            <w:vMerge/>
            <w:vAlign w:val="center"/>
          </w:tcPr>
          <w:p w14:paraId="5DC8ED50" w14:textId="77777777" w:rsidR="00F771FC" w:rsidRPr="001D386E" w:rsidRDefault="00F771FC" w:rsidP="00F771FC">
            <w:pPr>
              <w:pStyle w:val="TAC"/>
              <w:rPr>
                <w:lang w:eastAsia="ja-JP"/>
              </w:rPr>
            </w:pPr>
          </w:p>
        </w:tc>
      </w:tr>
      <w:tr w:rsidR="00F771FC" w:rsidRPr="001D386E" w14:paraId="194D058C" w14:textId="77777777" w:rsidTr="004A6A4E">
        <w:trPr>
          <w:jc w:val="center"/>
        </w:trPr>
        <w:tc>
          <w:tcPr>
            <w:tcW w:w="1401" w:type="dxa"/>
            <w:vMerge/>
            <w:vAlign w:val="center"/>
          </w:tcPr>
          <w:p w14:paraId="73493955" w14:textId="77777777" w:rsidR="00F771FC" w:rsidRPr="001D386E" w:rsidRDefault="00F771FC" w:rsidP="00F771FC">
            <w:pPr>
              <w:pStyle w:val="TAC"/>
              <w:rPr>
                <w:lang w:eastAsia="ja-JP"/>
              </w:rPr>
            </w:pPr>
          </w:p>
        </w:tc>
        <w:tc>
          <w:tcPr>
            <w:tcW w:w="1466" w:type="dxa"/>
            <w:vMerge/>
            <w:vAlign w:val="center"/>
          </w:tcPr>
          <w:p w14:paraId="5B29675E" w14:textId="77777777" w:rsidR="00F771FC" w:rsidRPr="001D386E" w:rsidRDefault="00F771FC" w:rsidP="00F771FC">
            <w:pPr>
              <w:pStyle w:val="TAC"/>
              <w:rPr>
                <w:lang w:eastAsia="ja-JP"/>
              </w:rPr>
            </w:pPr>
          </w:p>
        </w:tc>
        <w:tc>
          <w:tcPr>
            <w:tcW w:w="769" w:type="dxa"/>
            <w:vAlign w:val="center"/>
          </w:tcPr>
          <w:p w14:paraId="5E6F622E" w14:textId="77777777" w:rsidR="00F771FC" w:rsidRPr="001D386E" w:rsidRDefault="00F771FC" w:rsidP="00F771FC">
            <w:pPr>
              <w:pStyle w:val="TAC"/>
              <w:rPr>
                <w:lang w:eastAsia="zh-CN"/>
              </w:rPr>
            </w:pPr>
            <w:r w:rsidRPr="001D386E">
              <w:rPr>
                <w:lang w:val="en-US"/>
              </w:rPr>
              <w:t>46</w:t>
            </w:r>
          </w:p>
        </w:tc>
        <w:tc>
          <w:tcPr>
            <w:tcW w:w="3714" w:type="dxa"/>
            <w:gridSpan w:val="14"/>
            <w:vAlign w:val="center"/>
          </w:tcPr>
          <w:p w14:paraId="7216612A" w14:textId="77777777" w:rsidR="00F771FC" w:rsidRPr="001D386E" w:rsidRDefault="00F771FC" w:rsidP="00F771FC">
            <w:pPr>
              <w:pStyle w:val="TAC"/>
              <w:rPr>
                <w:lang w:eastAsia="ja-JP"/>
              </w:rPr>
            </w:pPr>
            <w:r w:rsidRPr="001D386E">
              <w:rPr>
                <w:lang w:val="en-US"/>
              </w:rPr>
              <w:t>See CA_46D Bandwidth Combination Set 0 in Table 5.6A.1-1</w:t>
            </w:r>
          </w:p>
        </w:tc>
        <w:tc>
          <w:tcPr>
            <w:tcW w:w="1187" w:type="dxa"/>
            <w:vMerge/>
            <w:vAlign w:val="center"/>
          </w:tcPr>
          <w:p w14:paraId="5F9A7C05" w14:textId="77777777" w:rsidR="00F771FC" w:rsidRPr="001D386E" w:rsidRDefault="00F771FC" w:rsidP="00F771FC">
            <w:pPr>
              <w:pStyle w:val="TAC"/>
              <w:rPr>
                <w:lang w:eastAsia="ja-JP"/>
              </w:rPr>
            </w:pPr>
          </w:p>
        </w:tc>
        <w:tc>
          <w:tcPr>
            <w:tcW w:w="1286" w:type="dxa"/>
            <w:vMerge/>
            <w:vAlign w:val="center"/>
          </w:tcPr>
          <w:p w14:paraId="4494BE15" w14:textId="77777777" w:rsidR="00F771FC" w:rsidRPr="001D386E" w:rsidRDefault="00F771FC" w:rsidP="00F771FC">
            <w:pPr>
              <w:pStyle w:val="TAC"/>
              <w:rPr>
                <w:lang w:eastAsia="ja-JP"/>
              </w:rPr>
            </w:pPr>
          </w:p>
        </w:tc>
      </w:tr>
      <w:tr w:rsidR="00F771FC" w:rsidRPr="001D386E" w14:paraId="2C295DB5" w14:textId="77777777" w:rsidTr="004A6A4E">
        <w:trPr>
          <w:jc w:val="center"/>
        </w:trPr>
        <w:tc>
          <w:tcPr>
            <w:tcW w:w="1401" w:type="dxa"/>
            <w:vMerge w:val="restart"/>
            <w:vAlign w:val="center"/>
          </w:tcPr>
          <w:p w14:paraId="3ADA7E23" w14:textId="77777777" w:rsidR="00F771FC" w:rsidRPr="001D386E" w:rsidRDefault="00F771FC" w:rsidP="00F771FC">
            <w:pPr>
              <w:pStyle w:val="TAC"/>
            </w:pPr>
            <w:r w:rsidRPr="001D386E">
              <w:rPr>
                <w:bCs/>
                <w:lang w:val="en-US"/>
              </w:rPr>
              <w:t>CA_2A-13A-46E</w:t>
            </w:r>
          </w:p>
        </w:tc>
        <w:tc>
          <w:tcPr>
            <w:tcW w:w="1466" w:type="dxa"/>
            <w:vMerge w:val="restart"/>
            <w:vAlign w:val="center"/>
          </w:tcPr>
          <w:p w14:paraId="6B25D9FB" w14:textId="77777777" w:rsidR="00F771FC" w:rsidRPr="001D386E" w:rsidRDefault="00F771FC" w:rsidP="00F771FC">
            <w:pPr>
              <w:pStyle w:val="TAC"/>
              <w:rPr>
                <w:lang w:eastAsia="ja-JP"/>
              </w:rPr>
            </w:pPr>
            <w:r w:rsidRPr="00A96250">
              <w:rPr>
                <w:noProof/>
              </w:rPr>
              <w:t>CA_2A-13A</w:t>
            </w:r>
          </w:p>
        </w:tc>
        <w:tc>
          <w:tcPr>
            <w:tcW w:w="769" w:type="dxa"/>
            <w:vAlign w:val="center"/>
          </w:tcPr>
          <w:p w14:paraId="26286726" w14:textId="77777777" w:rsidR="00F771FC" w:rsidRPr="001D386E" w:rsidRDefault="00F771FC" w:rsidP="00F771FC">
            <w:pPr>
              <w:pStyle w:val="TAC"/>
              <w:rPr>
                <w:lang w:eastAsia="zh-CN"/>
              </w:rPr>
            </w:pPr>
            <w:r w:rsidRPr="001D386E">
              <w:rPr>
                <w:rFonts w:cs="Intel Clear" w:hint="eastAsia"/>
                <w:lang w:eastAsia="zh-CN"/>
              </w:rPr>
              <w:t>2</w:t>
            </w:r>
          </w:p>
        </w:tc>
        <w:tc>
          <w:tcPr>
            <w:tcW w:w="727" w:type="dxa"/>
            <w:vAlign w:val="center"/>
          </w:tcPr>
          <w:p w14:paraId="7709E51C" w14:textId="77777777" w:rsidR="00F771FC" w:rsidRPr="001D386E" w:rsidRDefault="00F771FC" w:rsidP="00F771FC">
            <w:pPr>
              <w:pStyle w:val="TAC"/>
              <w:rPr>
                <w:b/>
              </w:rPr>
            </w:pPr>
          </w:p>
        </w:tc>
        <w:tc>
          <w:tcPr>
            <w:tcW w:w="587" w:type="dxa"/>
            <w:gridSpan w:val="2"/>
            <w:vAlign w:val="center"/>
          </w:tcPr>
          <w:p w14:paraId="51A747E0" w14:textId="77777777" w:rsidR="00F771FC" w:rsidRPr="001D386E" w:rsidRDefault="00F771FC" w:rsidP="00F771FC">
            <w:pPr>
              <w:pStyle w:val="TAC"/>
              <w:rPr>
                <w:b/>
              </w:rPr>
            </w:pPr>
          </w:p>
        </w:tc>
        <w:tc>
          <w:tcPr>
            <w:tcW w:w="588" w:type="dxa"/>
            <w:gridSpan w:val="2"/>
            <w:vAlign w:val="center"/>
          </w:tcPr>
          <w:p w14:paraId="197D3B03" w14:textId="77777777" w:rsidR="00F771FC" w:rsidRPr="001D386E" w:rsidRDefault="00F771FC" w:rsidP="00F771FC">
            <w:pPr>
              <w:pStyle w:val="TAC"/>
            </w:pPr>
            <w:r w:rsidRPr="001D386E">
              <w:rPr>
                <w:szCs w:val="18"/>
                <w:lang w:eastAsia="zh-CN"/>
              </w:rPr>
              <w:t>Yes</w:t>
            </w:r>
          </w:p>
        </w:tc>
        <w:tc>
          <w:tcPr>
            <w:tcW w:w="588" w:type="dxa"/>
            <w:gridSpan w:val="3"/>
            <w:vAlign w:val="center"/>
          </w:tcPr>
          <w:p w14:paraId="744DA55F" w14:textId="77777777" w:rsidR="00F771FC" w:rsidRPr="001D386E" w:rsidRDefault="00F771FC" w:rsidP="00F771FC">
            <w:pPr>
              <w:pStyle w:val="TAC"/>
            </w:pPr>
            <w:r w:rsidRPr="001D386E">
              <w:rPr>
                <w:szCs w:val="18"/>
                <w:lang w:eastAsia="zh-CN"/>
              </w:rPr>
              <w:t>Yes</w:t>
            </w:r>
          </w:p>
        </w:tc>
        <w:tc>
          <w:tcPr>
            <w:tcW w:w="592" w:type="dxa"/>
            <w:gridSpan w:val="3"/>
            <w:vAlign w:val="center"/>
          </w:tcPr>
          <w:p w14:paraId="61CE320F" w14:textId="77777777" w:rsidR="00F771FC" w:rsidRPr="001D386E" w:rsidRDefault="00F771FC" w:rsidP="00F771FC">
            <w:pPr>
              <w:pStyle w:val="TAC"/>
            </w:pPr>
            <w:r w:rsidRPr="001D386E">
              <w:rPr>
                <w:szCs w:val="18"/>
                <w:lang w:eastAsia="zh-CN"/>
              </w:rPr>
              <w:t>Yes</w:t>
            </w:r>
          </w:p>
        </w:tc>
        <w:tc>
          <w:tcPr>
            <w:tcW w:w="632" w:type="dxa"/>
            <w:gridSpan w:val="3"/>
            <w:vAlign w:val="center"/>
          </w:tcPr>
          <w:p w14:paraId="3E634FBA" w14:textId="77777777" w:rsidR="00F771FC" w:rsidRPr="001D386E" w:rsidRDefault="00F771FC" w:rsidP="00F771FC">
            <w:pPr>
              <w:pStyle w:val="TAC"/>
            </w:pPr>
            <w:r w:rsidRPr="001D386E">
              <w:rPr>
                <w:szCs w:val="18"/>
                <w:lang w:eastAsia="zh-CN"/>
              </w:rPr>
              <w:t>Yes</w:t>
            </w:r>
          </w:p>
        </w:tc>
        <w:tc>
          <w:tcPr>
            <w:tcW w:w="1187" w:type="dxa"/>
            <w:vMerge w:val="restart"/>
            <w:vAlign w:val="center"/>
          </w:tcPr>
          <w:p w14:paraId="02F66A17" w14:textId="77777777" w:rsidR="00F771FC" w:rsidRPr="001D386E" w:rsidRDefault="00F771FC" w:rsidP="00F771FC">
            <w:pPr>
              <w:pStyle w:val="TAC"/>
            </w:pPr>
            <w:r w:rsidRPr="001D386E">
              <w:t>110</w:t>
            </w:r>
          </w:p>
        </w:tc>
        <w:tc>
          <w:tcPr>
            <w:tcW w:w="1286" w:type="dxa"/>
            <w:vMerge w:val="restart"/>
            <w:vAlign w:val="center"/>
          </w:tcPr>
          <w:p w14:paraId="4250ADD3" w14:textId="77777777" w:rsidR="00F771FC" w:rsidRPr="001D386E" w:rsidRDefault="00F771FC" w:rsidP="00F771FC">
            <w:pPr>
              <w:pStyle w:val="TAC"/>
            </w:pPr>
            <w:r w:rsidRPr="001D386E">
              <w:t>0</w:t>
            </w:r>
          </w:p>
        </w:tc>
      </w:tr>
      <w:tr w:rsidR="00F771FC" w:rsidRPr="001D386E" w14:paraId="54B347EA" w14:textId="77777777" w:rsidTr="004A6A4E">
        <w:trPr>
          <w:jc w:val="center"/>
        </w:trPr>
        <w:tc>
          <w:tcPr>
            <w:tcW w:w="1401" w:type="dxa"/>
            <w:vMerge/>
            <w:vAlign w:val="center"/>
          </w:tcPr>
          <w:p w14:paraId="49FCC25E" w14:textId="77777777" w:rsidR="00F771FC" w:rsidRPr="001D386E" w:rsidRDefault="00F771FC" w:rsidP="00F771FC">
            <w:pPr>
              <w:pStyle w:val="TAC"/>
            </w:pPr>
          </w:p>
        </w:tc>
        <w:tc>
          <w:tcPr>
            <w:tcW w:w="1466" w:type="dxa"/>
            <w:vMerge/>
            <w:vAlign w:val="center"/>
          </w:tcPr>
          <w:p w14:paraId="00B97348" w14:textId="77777777" w:rsidR="00F771FC" w:rsidRPr="001D386E" w:rsidRDefault="00F771FC" w:rsidP="00F771FC">
            <w:pPr>
              <w:pStyle w:val="TAC"/>
              <w:rPr>
                <w:lang w:eastAsia="ja-JP"/>
              </w:rPr>
            </w:pPr>
          </w:p>
        </w:tc>
        <w:tc>
          <w:tcPr>
            <w:tcW w:w="769" w:type="dxa"/>
            <w:vAlign w:val="center"/>
          </w:tcPr>
          <w:p w14:paraId="6588508B" w14:textId="77777777" w:rsidR="00F771FC" w:rsidRPr="001D386E" w:rsidRDefault="00F771FC" w:rsidP="00F771FC">
            <w:pPr>
              <w:pStyle w:val="TAC"/>
              <w:rPr>
                <w:rFonts w:eastAsia="SimSun"/>
                <w:lang w:eastAsia="zh-CN"/>
              </w:rPr>
            </w:pPr>
            <w:r w:rsidRPr="001D386E">
              <w:rPr>
                <w:rFonts w:cs="Intel Clear" w:hint="eastAsia"/>
                <w:lang w:eastAsia="zh-CN"/>
              </w:rPr>
              <w:t>13</w:t>
            </w:r>
          </w:p>
        </w:tc>
        <w:tc>
          <w:tcPr>
            <w:tcW w:w="727" w:type="dxa"/>
            <w:vAlign w:val="center"/>
          </w:tcPr>
          <w:p w14:paraId="3986D7F6" w14:textId="77777777" w:rsidR="00F771FC" w:rsidRPr="001D386E" w:rsidRDefault="00F771FC" w:rsidP="00F771FC">
            <w:pPr>
              <w:pStyle w:val="TAC"/>
              <w:rPr>
                <w:b/>
              </w:rPr>
            </w:pPr>
          </w:p>
        </w:tc>
        <w:tc>
          <w:tcPr>
            <w:tcW w:w="587" w:type="dxa"/>
            <w:gridSpan w:val="2"/>
            <w:vAlign w:val="center"/>
          </w:tcPr>
          <w:p w14:paraId="0517DA27" w14:textId="77777777" w:rsidR="00F771FC" w:rsidRPr="001D386E" w:rsidRDefault="00F771FC" w:rsidP="00F771FC">
            <w:pPr>
              <w:pStyle w:val="TAC"/>
              <w:rPr>
                <w:b/>
              </w:rPr>
            </w:pPr>
          </w:p>
        </w:tc>
        <w:tc>
          <w:tcPr>
            <w:tcW w:w="588" w:type="dxa"/>
            <w:gridSpan w:val="2"/>
            <w:vAlign w:val="center"/>
          </w:tcPr>
          <w:p w14:paraId="7F18BF37" w14:textId="77777777" w:rsidR="00F771FC" w:rsidRPr="001D386E" w:rsidRDefault="00F771FC" w:rsidP="00F771FC">
            <w:pPr>
              <w:pStyle w:val="TAC"/>
            </w:pPr>
            <w:r w:rsidRPr="001D386E">
              <w:rPr>
                <w:szCs w:val="18"/>
                <w:lang w:eastAsia="zh-CN"/>
              </w:rPr>
              <w:t>Yes</w:t>
            </w:r>
          </w:p>
        </w:tc>
        <w:tc>
          <w:tcPr>
            <w:tcW w:w="588" w:type="dxa"/>
            <w:gridSpan w:val="3"/>
            <w:vAlign w:val="center"/>
          </w:tcPr>
          <w:p w14:paraId="736C91E5" w14:textId="77777777" w:rsidR="00F771FC" w:rsidRPr="001D386E" w:rsidRDefault="00F771FC" w:rsidP="00F771FC">
            <w:pPr>
              <w:pStyle w:val="TAC"/>
            </w:pPr>
            <w:r w:rsidRPr="001D386E">
              <w:rPr>
                <w:szCs w:val="18"/>
                <w:lang w:eastAsia="zh-CN"/>
              </w:rPr>
              <w:t>Yes</w:t>
            </w:r>
          </w:p>
        </w:tc>
        <w:tc>
          <w:tcPr>
            <w:tcW w:w="592" w:type="dxa"/>
            <w:gridSpan w:val="3"/>
            <w:vAlign w:val="center"/>
          </w:tcPr>
          <w:p w14:paraId="2725F435" w14:textId="77777777" w:rsidR="00F771FC" w:rsidRPr="001D386E" w:rsidRDefault="00F771FC" w:rsidP="00F771FC">
            <w:pPr>
              <w:pStyle w:val="TAC"/>
            </w:pPr>
          </w:p>
        </w:tc>
        <w:tc>
          <w:tcPr>
            <w:tcW w:w="632" w:type="dxa"/>
            <w:gridSpan w:val="3"/>
            <w:vAlign w:val="center"/>
          </w:tcPr>
          <w:p w14:paraId="76164C06" w14:textId="77777777" w:rsidR="00F771FC" w:rsidRPr="001D386E" w:rsidRDefault="00F771FC" w:rsidP="00F771FC">
            <w:pPr>
              <w:pStyle w:val="TAC"/>
            </w:pPr>
          </w:p>
        </w:tc>
        <w:tc>
          <w:tcPr>
            <w:tcW w:w="1187" w:type="dxa"/>
            <w:vMerge/>
            <w:vAlign w:val="center"/>
          </w:tcPr>
          <w:p w14:paraId="506F79EA" w14:textId="77777777" w:rsidR="00F771FC" w:rsidRPr="001D386E" w:rsidRDefault="00F771FC" w:rsidP="00F771FC">
            <w:pPr>
              <w:pStyle w:val="TAC"/>
            </w:pPr>
          </w:p>
        </w:tc>
        <w:tc>
          <w:tcPr>
            <w:tcW w:w="1286" w:type="dxa"/>
            <w:vMerge/>
            <w:vAlign w:val="center"/>
          </w:tcPr>
          <w:p w14:paraId="5FA4EA09" w14:textId="77777777" w:rsidR="00F771FC" w:rsidRPr="001D386E" w:rsidRDefault="00F771FC" w:rsidP="00F771FC">
            <w:pPr>
              <w:pStyle w:val="TAC"/>
            </w:pPr>
          </w:p>
        </w:tc>
      </w:tr>
      <w:tr w:rsidR="00F771FC" w:rsidRPr="001D386E" w14:paraId="3FB2089B" w14:textId="77777777" w:rsidTr="004A6A4E">
        <w:trPr>
          <w:jc w:val="center"/>
        </w:trPr>
        <w:tc>
          <w:tcPr>
            <w:tcW w:w="1401" w:type="dxa"/>
            <w:vMerge/>
            <w:vAlign w:val="center"/>
          </w:tcPr>
          <w:p w14:paraId="7CDAC461" w14:textId="77777777" w:rsidR="00F771FC" w:rsidRPr="001D386E" w:rsidRDefault="00F771FC" w:rsidP="00F771FC">
            <w:pPr>
              <w:pStyle w:val="TAC"/>
            </w:pPr>
          </w:p>
        </w:tc>
        <w:tc>
          <w:tcPr>
            <w:tcW w:w="1466" w:type="dxa"/>
            <w:vMerge/>
            <w:vAlign w:val="center"/>
          </w:tcPr>
          <w:p w14:paraId="6FACBE69" w14:textId="77777777" w:rsidR="00F771FC" w:rsidRPr="001D386E" w:rsidRDefault="00F771FC" w:rsidP="00F771FC">
            <w:pPr>
              <w:pStyle w:val="TAC"/>
              <w:rPr>
                <w:lang w:eastAsia="ja-JP"/>
              </w:rPr>
            </w:pPr>
          </w:p>
        </w:tc>
        <w:tc>
          <w:tcPr>
            <w:tcW w:w="769" w:type="dxa"/>
            <w:vAlign w:val="center"/>
          </w:tcPr>
          <w:p w14:paraId="5111C80A" w14:textId="77777777" w:rsidR="00F771FC" w:rsidRPr="001D386E" w:rsidRDefault="00F771FC" w:rsidP="00F771FC">
            <w:pPr>
              <w:pStyle w:val="TAC"/>
              <w:rPr>
                <w:lang w:eastAsia="zh-CN"/>
              </w:rPr>
            </w:pPr>
            <w:r w:rsidRPr="001D386E">
              <w:rPr>
                <w:rFonts w:cs="Intel Clear" w:hint="eastAsia"/>
                <w:lang w:eastAsia="zh-CN"/>
              </w:rPr>
              <w:t>46</w:t>
            </w:r>
          </w:p>
        </w:tc>
        <w:tc>
          <w:tcPr>
            <w:tcW w:w="3714" w:type="dxa"/>
            <w:gridSpan w:val="14"/>
            <w:vAlign w:val="center"/>
          </w:tcPr>
          <w:p w14:paraId="32341840" w14:textId="77777777" w:rsidR="00F771FC" w:rsidRPr="001D386E" w:rsidRDefault="00F771FC" w:rsidP="00F771FC">
            <w:pPr>
              <w:pStyle w:val="TAC"/>
            </w:pPr>
            <w:r w:rsidRPr="001D386E">
              <w:rPr>
                <w:lang w:val="en-US"/>
              </w:rPr>
              <w:t>See CA_46E Bandwidth Combination Set 0 in Table 5.6A.1-1</w:t>
            </w:r>
          </w:p>
        </w:tc>
        <w:tc>
          <w:tcPr>
            <w:tcW w:w="1187" w:type="dxa"/>
            <w:vMerge/>
            <w:vAlign w:val="center"/>
          </w:tcPr>
          <w:p w14:paraId="13932951" w14:textId="77777777" w:rsidR="00F771FC" w:rsidRPr="001D386E" w:rsidRDefault="00F771FC" w:rsidP="00F771FC">
            <w:pPr>
              <w:pStyle w:val="TAC"/>
            </w:pPr>
          </w:p>
        </w:tc>
        <w:tc>
          <w:tcPr>
            <w:tcW w:w="1286" w:type="dxa"/>
            <w:vMerge/>
            <w:vAlign w:val="center"/>
          </w:tcPr>
          <w:p w14:paraId="0FA4C8A5" w14:textId="77777777" w:rsidR="00F771FC" w:rsidRPr="001D386E" w:rsidRDefault="00F771FC" w:rsidP="00F771FC">
            <w:pPr>
              <w:pStyle w:val="TAC"/>
            </w:pPr>
          </w:p>
        </w:tc>
      </w:tr>
      <w:tr w:rsidR="00F771FC" w:rsidRPr="001D386E" w14:paraId="1CA0C43E" w14:textId="77777777" w:rsidTr="004A6A4E">
        <w:trPr>
          <w:jc w:val="center"/>
        </w:trPr>
        <w:tc>
          <w:tcPr>
            <w:tcW w:w="1401" w:type="dxa"/>
            <w:vMerge w:val="restart"/>
            <w:vAlign w:val="center"/>
          </w:tcPr>
          <w:p w14:paraId="2C00F1A9" w14:textId="77777777" w:rsidR="00F771FC" w:rsidRPr="001D386E" w:rsidRDefault="00F771FC" w:rsidP="00F771FC">
            <w:pPr>
              <w:pStyle w:val="TAC"/>
            </w:pPr>
            <w:r w:rsidRPr="001E5CF5">
              <w:rPr>
                <w:rFonts w:eastAsia="MS Mincho"/>
                <w:lang w:eastAsia="ja-JP"/>
              </w:rPr>
              <w:lastRenderedPageBreak/>
              <w:t>CA_2A-13A-46A-46D</w:t>
            </w:r>
          </w:p>
        </w:tc>
        <w:tc>
          <w:tcPr>
            <w:tcW w:w="1466" w:type="dxa"/>
            <w:vMerge w:val="restart"/>
            <w:vAlign w:val="center"/>
          </w:tcPr>
          <w:p w14:paraId="3B43A195" w14:textId="77777777" w:rsidR="00F771FC" w:rsidRPr="001D386E" w:rsidRDefault="00F771FC" w:rsidP="00F771FC">
            <w:pPr>
              <w:pStyle w:val="TAC"/>
              <w:rPr>
                <w:lang w:eastAsia="ja-JP"/>
              </w:rPr>
            </w:pPr>
            <w:r w:rsidRPr="001E5CF5">
              <w:rPr>
                <w:rFonts w:eastAsia="MS Mincho"/>
                <w:lang w:eastAsia="ja-JP"/>
              </w:rPr>
              <w:t>CA_2A-13A</w:t>
            </w:r>
          </w:p>
        </w:tc>
        <w:tc>
          <w:tcPr>
            <w:tcW w:w="769" w:type="dxa"/>
            <w:vAlign w:val="center"/>
          </w:tcPr>
          <w:p w14:paraId="2C9AAC05" w14:textId="77777777" w:rsidR="00F771FC" w:rsidRPr="001D386E" w:rsidRDefault="00F771FC" w:rsidP="00F771FC">
            <w:pPr>
              <w:pStyle w:val="TAC"/>
              <w:rPr>
                <w:lang w:eastAsia="zh-CN"/>
              </w:rPr>
            </w:pPr>
            <w:r w:rsidRPr="00132B5F">
              <w:rPr>
                <w:rFonts w:cs="Intel Clear"/>
                <w:lang w:eastAsia="zh-CN"/>
              </w:rPr>
              <w:t>2</w:t>
            </w:r>
          </w:p>
        </w:tc>
        <w:tc>
          <w:tcPr>
            <w:tcW w:w="727" w:type="dxa"/>
            <w:vAlign w:val="center"/>
          </w:tcPr>
          <w:p w14:paraId="44C5FBF4" w14:textId="77777777" w:rsidR="00F771FC" w:rsidRPr="001D386E" w:rsidRDefault="00F771FC" w:rsidP="00F771FC">
            <w:pPr>
              <w:pStyle w:val="TAC"/>
            </w:pPr>
            <w:r w:rsidRPr="00132B5F">
              <w:rPr>
                <w:lang w:eastAsia="zh-CN"/>
              </w:rPr>
              <w:t>Yes</w:t>
            </w:r>
          </w:p>
        </w:tc>
        <w:tc>
          <w:tcPr>
            <w:tcW w:w="587" w:type="dxa"/>
            <w:gridSpan w:val="2"/>
            <w:vAlign w:val="center"/>
          </w:tcPr>
          <w:p w14:paraId="7A5FAC0F" w14:textId="77777777" w:rsidR="00F771FC" w:rsidRPr="001D386E" w:rsidRDefault="00F771FC" w:rsidP="00F771FC">
            <w:pPr>
              <w:pStyle w:val="TAC"/>
            </w:pPr>
            <w:r w:rsidRPr="00132B5F">
              <w:rPr>
                <w:lang w:eastAsia="zh-CN"/>
              </w:rPr>
              <w:t>Yes</w:t>
            </w:r>
          </w:p>
        </w:tc>
        <w:tc>
          <w:tcPr>
            <w:tcW w:w="588" w:type="dxa"/>
            <w:gridSpan w:val="2"/>
            <w:vAlign w:val="center"/>
          </w:tcPr>
          <w:p w14:paraId="4358B548" w14:textId="77777777" w:rsidR="00F771FC" w:rsidRPr="001D386E" w:rsidRDefault="00F771FC" w:rsidP="00F771FC">
            <w:pPr>
              <w:pStyle w:val="TAC"/>
            </w:pPr>
            <w:r w:rsidRPr="00132B5F">
              <w:rPr>
                <w:rFonts w:cs="Intel Clear"/>
                <w:lang w:eastAsia="zh-CN"/>
              </w:rPr>
              <w:t>Yes</w:t>
            </w:r>
          </w:p>
        </w:tc>
        <w:tc>
          <w:tcPr>
            <w:tcW w:w="588" w:type="dxa"/>
            <w:gridSpan w:val="3"/>
            <w:vAlign w:val="center"/>
          </w:tcPr>
          <w:p w14:paraId="3D2F727C" w14:textId="77777777" w:rsidR="00F771FC" w:rsidRPr="001D386E" w:rsidRDefault="00F771FC" w:rsidP="00F771FC">
            <w:pPr>
              <w:pStyle w:val="TAC"/>
            </w:pPr>
            <w:r w:rsidRPr="00132B5F">
              <w:rPr>
                <w:rFonts w:cs="Intel Clear"/>
                <w:lang w:eastAsia="zh-CN"/>
              </w:rPr>
              <w:t>Yes</w:t>
            </w:r>
          </w:p>
        </w:tc>
        <w:tc>
          <w:tcPr>
            <w:tcW w:w="592" w:type="dxa"/>
            <w:gridSpan w:val="3"/>
            <w:vAlign w:val="center"/>
          </w:tcPr>
          <w:p w14:paraId="6047C507" w14:textId="77777777" w:rsidR="00F771FC" w:rsidRPr="001D386E" w:rsidRDefault="00F771FC" w:rsidP="00F771FC">
            <w:pPr>
              <w:pStyle w:val="TAC"/>
            </w:pPr>
            <w:r w:rsidRPr="00132B5F">
              <w:rPr>
                <w:rFonts w:cs="Intel Clear"/>
                <w:lang w:eastAsia="zh-CN"/>
              </w:rPr>
              <w:t>Yes</w:t>
            </w:r>
          </w:p>
        </w:tc>
        <w:tc>
          <w:tcPr>
            <w:tcW w:w="632" w:type="dxa"/>
            <w:gridSpan w:val="3"/>
            <w:vAlign w:val="center"/>
          </w:tcPr>
          <w:p w14:paraId="3C5E9069" w14:textId="77777777" w:rsidR="00F771FC" w:rsidRPr="001D386E" w:rsidRDefault="00F771FC" w:rsidP="00F771FC">
            <w:pPr>
              <w:pStyle w:val="TAC"/>
            </w:pPr>
            <w:r w:rsidRPr="00132B5F">
              <w:rPr>
                <w:rFonts w:cs="Intel Clear"/>
                <w:lang w:eastAsia="zh-CN"/>
              </w:rPr>
              <w:t>Yes</w:t>
            </w:r>
          </w:p>
        </w:tc>
        <w:tc>
          <w:tcPr>
            <w:tcW w:w="1187" w:type="dxa"/>
            <w:vMerge w:val="restart"/>
            <w:vAlign w:val="center"/>
          </w:tcPr>
          <w:p w14:paraId="12D6D115" w14:textId="77777777" w:rsidR="00F771FC" w:rsidRPr="001D386E" w:rsidRDefault="00F771FC" w:rsidP="00F771FC">
            <w:pPr>
              <w:pStyle w:val="TAC"/>
            </w:pPr>
            <w:r w:rsidRPr="001D386E">
              <w:t>110</w:t>
            </w:r>
          </w:p>
        </w:tc>
        <w:tc>
          <w:tcPr>
            <w:tcW w:w="1286" w:type="dxa"/>
            <w:vMerge w:val="restart"/>
            <w:vAlign w:val="center"/>
          </w:tcPr>
          <w:p w14:paraId="561FCA4D" w14:textId="77777777" w:rsidR="00F771FC" w:rsidRPr="001D386E" w:rsidRDefault="00F771FC" w:rsidP="00F771FC">
            <w:pPr>
              <w:pStyle w:val="TAC"/>
            </w:pPr>
            <w:r w:rsidRPr="001D386E">
              <w:t>0</w:t>
            </w:r>
          </w:p>
        </w:tc>
      </w:tr>
      <w:tr w:rsidR="00F771FC" w:rsidRPr="001D386E" w14:paraId="1A831AE9" w14:textId="77777777" w:rsidTr="004A6A4E">
        <w:trPr>
          <w:jc w:val="center"/>
        </w:trPr>
        <w:tc>
          <w:tcPr>
            <w:tcW w:w="1401" w:type="dxa"/>
            <w:vMerge/>
            <w:vAlign w:val="center"/>
          </w:tcPr>
          <w:p w14:paraId="5E9530F3" w14:textId="77777777" w:rsidR="00F771FC" w:rsidRPr="001D386E" w:rsidRDefault="00F771FC" w:rsidP="00F771FC">
            <w:pPr>
              <w:pStyle w:val="TAC"/>
            </w:pPr>
          </w:p>
        </w:tc>
        <w:tc>
          <w:tcPr>
            <w:tcW w:w="1466" w:type="dxa"/>
            <w:vMerge/>
            <w:vAlign w:val="center"/>
          </w:tcPr>
          <w:p w14:paraId="1C83BD7C" w14:textId="77777777" w:rsidR="00F771FC" w:rsidRPr="001D386E" w:rsidRDefault="00F771FC" w:rsidP="00F771FC">
            <w:pPr>
              <w:pStyle w:val="TAC"/>
              <w:rPr>
                <w:lang w:eastAsia="ja-JP"/>
              </w:rPr>
            </w:pPr>
          </w:p>
        </w:tc>
        <w:tc>
          <w:tcPr>
            <w:tcW w:w="769" w:type="dxa"/>
            <w:vAlign w:val="center"/>
          </w:tcPr>
          <w:p w14:paraId="05090469" w14:textId="77777777" w:rsidR="00F771FC" w:rsidRPr="001D386E" w:rsidRDefault="00F771FC" w:rsidP="00F771FC">
            <w:pPr>
              <w:pStyle w:val="TAC"/>
              <w:rPr>
                <w:rFonts w:eastAsia="SimSun"/>
                <w:lang w:eastAsia="zh-CN"/>
              </w:rPr>
            </w:pPr>
            <w:r w:rsidRPr="00132B5F">
              <w:rPr>
                <w:rFonts w:cs="Intel Clear"/>
                <w:lang w:eastAsia="zh-CN"/>
              </w:rPr>
              <w:t>13</w:t>
            </w:r>
          </w:p>
        </w:tc>
        <w:tc>
          <w:tcPr>
            <w:tcW w:w="727" w:type="dxa"/>
            <w:vAlign w:val="center"/>
          </w:tcPr>
          <w:p w14:paraId="45FAD2C3" w14:textId="77777777" w:rsidR="00F771FC" w:rsidRPr="001D386E" w:rsidRDefault="00F771FC" w:rsidP="00F771FC">
            <w:pPr>
              <w:pStyle w:val="TAC"/>
            </w:pPr>
          </w:p>
        </w:tc>
        <w:tc>
          <w:tcPr>
            <w:tcW w:w="587" w:type="dxa"/>
            <w:gridSpan w:val="2"/>
            <w:vAlign w:val="center"/>
          </w:tcPr>
          <w:p w14:paraId="42745988" w14:textId="77777777" w:rsidR="00F771FC" w:rsidRPr="001D386E" w:rsidRDefault="00F771FC" w:rsidP="00F771FC">
            <w:pPr>
              <w:pStyle w:val="TAC"/>
            </w:pPr>
          </w:p>
        </w:tc>
        <w:tc>
          <w:tcPr>
            <w:tcW w:w="588" w:type="dxa"/>
            <w:gridSpan w:val="2"/>
            <w:vAlign w:val="center"/>
          </w:tcPr>
          <w:p w14:paraId="049B9652" w14:textId="77777777" w:rsidR="00F771FC" w:rsidRPr="001D386E" w:rsidRDefault="00F771FC" w:rsidP="00F771FC">
            <w:pPr>
              <w:pStyle w:val="TAC"/>
            </w:pPr>
            <w:r w:rsidRPr="00132B5F">
              <w:rPr>
                <w:rFonts w:cs="Intel Clear"/>
                <w:lang w:eastAsia="zh-CN"/>
              </w:rPr>
              <w:t>Yes</w:t>
            </w:r>
          </w:p>
        </w:tc>
        <w:tc>
          <w:tcPr>
            <w:tcW w:w="588" w:type="dxa"/>
            <w:gridSpan w:val="3"/>
            <w:vAlign w:val="center"/>
          </w:tcPr>
          <w:p w14:paraId="5FE26815" w14:textId="77777777" w:rsidR="00F771FC" w:rsidRPr="001D386E" w:rsidRDefault="00F771FC" w:rsidP="00F771FC">
            <w:pPr>
              <w:pStyle w:val="TAC"/>
            </w:pPr>
            <w:r w:rsidRPr="00132B5F">
              <w:rPr>
                <w:rFonts w:cs="Intel Clear"/>
                <w:lang w:eastAsia="zh-CN"/>
              </w:rPr>
              <w:t>Yes</w:t>
            </w:r>
          </w:p>
        </w:tc>
        <w:tc>
          <w:tcPr>
            <w:tcW w:w="592" w:type="dxa"/>
            <w:gridSpan w:val="3"/>
            <w:vAlign w:val="center"/>
          </w:tcPr>
          <w:p w14:paraId="0BBFD27C" w14:textId="77777777" w:rsidR="00F771FC" w:rsidRPr="001D386E" w:rsidRDefault="00F771FC" w:rsidP="00F771FC">
            <w:pPr>
              <w:pStyle w:val="TAC"/>
            </w:pPr>
          </w:p>
        </w:tc>
        <w:tc>
          <w:tcPr>
            <w:tcW w:w="632" w:type="dxa"/>
            <w:gridSpan w:val="3"/>
            <w:vAlign w:val="center"/>
          </w:tcPr>
          <w:p w14:paraId="58FAA541" w14:textId="77777777" w:rsidR="00F771FC" w:rsidRPr="001D386E" w:rsidRDefault="00F771FC" w:rsidP="00F771FC">
            <w:pPr>
              <w:pStyle w:val="TAC"/>
            </w:pPr>
          </w:p>
        </w:tc>
        <w:tc>
          <w:tcPr>
            <w:tcW w:w="1187" w:type="dxa"/>
            <w:vMerge/>
            <w:vAlign w:val="center"/>
          </w:tcPr>
          <w:p w14:paraId="22A29006" w14:textId="77777777" w:rsidR="00F771FC" w:rsidRPr="001D386E" w:rsidRDefault="00F771FC" w:rsidP="00F771FC">
            <w:pPr>
              <w:pStyle w:val="TAC"/>
            </w:pPr>
          </w:p>
        </w:tc>
        <w:tc>
          <w:tcPr>
            <w:tcW w:w="1286" w:type="dxa"/>
            <w:vMerge/>
            <w:vAlign w:val="center"/>
          </w:tcPr>
          <w:p w14:paraId="517BEEC0" w14:textId="77777777" w:rsidR="00F771FC" w:rsidRPr="001D386E" w:rsidRDefault="00F771FC" w:rsidP="00F771FC">
            <w:pPr>
              <w:pStyle w:val="TAC"/>
            </w:pPr>
          </w:p>
        </w:tc>
      </w:tr>
      <w:tr w:rsidR="00F771FC" w:rsidRPr="001D386E" w14:paraId="46338F32" w14:textId="77777777" w:rsidTr="004A6A4E">
        <w:trPr>
          <w:jc w:val="center"/>
        </w:trPr>
        <w:tc>
          <w:tcPr>
            <w:tcW w:w="1401" w:type="dxa"/>
            <w:vMerge/>
            <w:vAlign w:val="center"/>
          </w:tcPr>
          <w:p w14:paraId="32AC2A59" w14:textId="77777777" w:rsidR="00F771FC" w:rsidRPr="001D386E" w:rsidRDefault="00F771FC" w:rsidP="00F771FC">
            <w:pPr>
              <w:pStyle w:val="TAC"/>
            </w:pPr>
          </w:p>
        </w:tc>
        <w:tc>
          <w:tcPr>
            <w:tcW w:w="1466" w:type="dxa"/>
            <w:vMerge/>
            <w:vAlign w:val="center"/>
          </w:tcPr>
          <w:p w14:paraId="11E159AC" w14:textId="77777777" w:rsidR="00F771FC" w:rsidRPr="001D386E" w:rsidRDefault="00F771FC" w:rsidP="00F771FC">
            <w:pPr>
              <w:pStyle w:val="TAC"/>
              <w:rPr>
                <w:lang w:eastAsia="ja-JP"/>
              </w:rPr>
            </w:pPr>
          </w:p>
        </w:tc>
        <w:tc>
          <w:tcPr>
            <w:tcW w:w="769" w:type="dxa"/>
            <w:vAlign w:val="center"/>
          </w:tcPr>
          <w:p w14:paraId="0D39DDF3" w14:textId="77777777" w:rsidR="00F771FC" w:rsidRPr="001D386E" w:rsidRDefault="00F771FC" w:rsidP="00F771FC">
            <w:pPr>
              <w:pStyle w:val="TAC"/>
              <w:rPr>
                <w:lang w:eastAsia="zh-CN"/>
              </w:rPr>
            </w:pPr>
            <w:r w:rsidRPr="00132B5F">
              <w:rPr>
                <w:rFonts w:cs="Intel Clear"/>
                <w:lang w:eastAsia="zh-CN"/>
              </w:rPr>
              <w:t>46</w:t>
            </w:r>
          </w:p>
        </w:tc>
        <w:tc>
          <w:tcPr>
            <w:tcW w:w="3714" w:type="dxa"/>
            <w:gridSpan w:val="14"/>
            <w:vAlign w:val="center"/>
          </w:tcPr>
          <w:p w14:paraId="00046B2E" w14:textId="77777777" w:rsidR="00F771FC" w:rsidRPr="001D386E" w:rsidRDefault="00F771FC" w:rsidP="00F771FC">
            <w:pPr>
              <w:pStyle w:val="TAC"/>
            </w:pPr>
            <w:r w:rsidRPr="00132B5F">
              <w:rPr>
                <w:lang w:eastAsia="zh-CN"/>
              </w:rPr>
              <w:t>See CA_46A-46D Bandwidth Combination Set 0 in Table 5.6A.1-3</w:t>
            </w:r>
          </w:p>
        </w:tc>
        <w:tc>
          <w:tcPr>
            <w:tcW w:w="1187" w:type="dxa"/>
            <w:vMerge/>
            <w:vAlign w:val="center"/>
          </w:tcPr>
          <w:p w14:paraId="44906428" w14:textId="77777777" w:rsidR="00F771FC" w:rsidRPr="001D386E" w:rsidRDefault="00F771FC" w:rsidP="00F771FC">
            <w:pPr>
              <w:pStyle w:val="TAC"/>
            </w:pPr>
          </w:p>
        </w:tc>
        <w:tc>
          <w:tcPr>
            <w:tcW w:w="1286" w:type="dxa"/>
            <w:vMerge/>
            <w:vAlign w:val="center"/>
          </w:tcPr>
          <w:p w14:paraId="725F1EF5" w14:textId="77777777" w:rsidR="00F771FC" w:rsidRPr="001D386E" w:rsidRDefault="00F771FC" w:rsidP="00F771FC">
            <w:pPr>
              <w:pStyle w:val="TAC"/>
            </w:pPr>
          </w:p>
        </w:tc>
      </w:tr>
      <w:tr w:rsidR="00F771FC" w:rsidRPr="001D386E" w14:paraId="7F664BAC" w14:textId="77777777" w:rsidTr="004A6A4E">
        <w:trPr>
          <w:jc w:val="center"/>
        </w:trPr>
        <w:tc>
          <w:tcPr>
            <w:tcW w:w="1401" w:type="dxa"/>
            <w:vMerge w:val="restart"/>
            <w:vAlign w:val="center"/>
          </w:tcPr>
          <w:p w14:paraId="4309441C" w14:textId="77777777" w:rsidR="00F771FC" w:rsidRPr="001D386E" w:rsidRDefault="00F771FC" w:rsidP="00F771FC">
            <w:pPr>
              <w:pStyle w:val="TAC"/>
            </w:pPr>
            <w:r w:rsidRPr="001E5CF5">
              <w:rPr>
                <w:rFonts w:eastAsia="MS Mincho"/>
                <w:lang w:eastAsia="ja-JP"/>
              </w:rPr>
              <w:t>CA_2A-13A-46A-46C</w:t>
            </w:r>
          </w:p>
        </w:tc>
        <w:tc>
          <w:tcPr>
            <w:tcW w:w="1466" w:type="dxa"/>
            <w:vMerge w:val="restart"/>
            <w:vAlign w:val="center"/>
          </w:tcPr>
          <w:p w14:paraId="5586C2EF" w14:textId="77777777" w:rsidR="00F771FC" w:rsidRPr="001D386E" w:rsidRDefault="00F771FC" w:rsidP="00F771FC">
            <w:pPr>
              <w:pStyle w:val="TAC"/>
              <w:rPr>
                <w:lang w:eastAsia="ja-JP"/>
              </w:rPr>
            </w:pPr>
            <w:r w:rsidRPr="001E5CF5">
              <w:rPr>
                <w:rFonts w:eastAsia="MS Mincho"/>
                <w:lang w:eastAsia="ja-JP"/>
              </w:rPr>
              <w:t>CA_2A-13A</w:t>
            </w:r>
          </w:p>
        </w:tc>
        <w:tc>
          <w:tcPr>
            <w:tcW w:w="769" w:type="dxa"/>
            <w:vAlign w:val="center"/>
          </w:tcPr>
          <w:p w14:paraId="2DF11FB8" w14:textId="77777777" w:rsidR="00F771FC" w:rsidRPr="001D386E" w:rsidRDefault="00F771FC" w:rsidP="00F771FC">
            <w:pPr>
              <w:pStyle w:val="TAC"/>
              <w:rPr>
                <w:lang w:eastAsia="zh-CN"/>
              </w:rPr>
            </w:pPr>
            <w:r w:rsidRPr="00132B5F">
              <w:rPr>
                <w:rFonts w:cs="Intel Clear"/>
                <w:lang w:eastAsia="zh-CN"/>
              </w:rPr>
              <w:t>2</w:t>
            </w:r>
          </w:p>
        </w:tc>
        <w:tc>
          <w:tcPr>
            <w:tcW w:w="727" w:type="dxa"/>
            <w:vAlign w:val="center"/>
          </w:tcPr>
          <w:p w14:paraId="165AA7F8" w14:textId="77777777" w:rsidR="00F771FC" w:rsidRPr="001D386E" w:rsidRDefault="00F771FC" w:rsidP="00F771FC">
            <w:pPr>
              <w:pStyle w:val="TAC"/>
            </w:pPr>
            <w:r w:rsidRPr="001E5CF5">
              <w:rPr>
                <w:rFonts w:eastAsia="MS Mincho"/>
                <w:lang w:eastAsia="ja-JP"/>
              </w:rPr>
              <w:t>Yes</w:t>
            </w:r>
          </w:p>
        </w:tc>
        <w:tc>
          <w:tcPr>
            <w:tcW w:w="587" w:type="dxa"/>
            <w:gridSpan w:val="2"/>
            <w:vAlign w:val="center"/>
          </w:tcPr>
          <w:p w14:paraId="2EEA8B91" w14:textId="77777777" w:rsidR="00F771FC" w:rsidRPr="001D386E" w:rsidRDefault="00F771FC" w:rsidP="00F771FC">
            <w:pPr>
              <w:pStyle w:val="TAC"/>
            </w:pPr>
            <w:r w:rsidRPr="001E5CF5">
              <w:rPr>
                <w:rFonts w:eastAsia="MS Mincho"/>
                <w:lang w:eastAsia="ja-JP"/>
              </w:rPr>
              <w:t>Yes</w:t>
            </w:r>
          </w:p>
        </w:tc>
        <w:tc>
          <w:tcPr>
            <w:tcW w:w="588" w:type="dxa"/>
            <w:gridSpan w:val="2"/>
            <w:vAlign w:val="center"/>
          </w:tcPr>
          <w:p w14:paraId="76F91589" w14:textId="77777777" w:rsidR="00F771FC" w:rsidRPr="001D386E" w:rsidRDefault="00F771FC" w:rsidP="00F771FC">
            <w:pPr>
              <w:pStyle w:val="TAC"/>
            </w:pPr>
            <w:r w:rsidRPr="001E5CF5">
              <w:rPr>
                <w:rFonts w:eastAsia="MS Mincho"/>
                <w:lang w:eastAsia="ja-JP"/>
              </w:rPr>
              <w:t>Yes</w:t>
            </w:r>
          </w:p>
        </w:tc>
        <w:tc>
          <w:tcPr>
            <w:tcW w:w="588" w:type="dxa"/>
            <w:gridSpan w:val="3"/>
            <w:vAlign w:val="center"/>
          </w:tcPr>
          <w:p w14:paraId="4CBC1D22" w14:textId="77777777" w:rsidR="00F771FC" w:rsidRPr="001D386E" w:rsidRDefault="00F771FC" w:rsidP="00F771FC">
            <w:pPr>
              <w:pStyle w:val="TAC"/>
            </w:pPr>
            <w:r w:rsidRPr="001E5CF5">
              <w:rPr>
                <w:rFonts w:eastAsia="MS Mincho"/>
                <w:lang w:eastAsia="ja-JP"/>
              </w:rPr>
              <w:t>Yes</w:t>
            </w:r>
          </w:p>
        </w:tc>
        <w:tc>
          <w:tcPr>
            <w:tcW w:w="592" w:type="dxa"/>
            <w:gridSpan w:val="3"/>
            <w:vAlign w:val="center"/>
          </w:tcPr>
          <w:p w14:paraId="67B67EA3" w14:textId="77777777" w:rsidR="00F771FC" w:rsidRPr="001D386E" w:rsidRDefault="00F771FC" w:rsidP="00F771FC">
            <w:pPr>
              <w:pStyle w:val="TAC"/>
            </w:pPr>
            <w:r w:rsidRPr="001E5CF5">
              <w:rPr>
                <w:rFonts w:eastAsia="MS Mincho"/>
                <w:lang w:eastAsia="ja-JP"/>
              </w:rPr>
              <w:t>Yes</w:t>
            </w:r>
          </w:p>
        </w:tc>
        <w:tc>
          <w:tcPr>
            <w:tcW w:w="632" w:type="dxa"/>
            <w:gridSpan w:val="3"/>
            <w:vAlign w:val="center"/>
          </w:tcPr>
          <w:p w14:paraId="5F251286" w14:textId="77777777" w:rsidR="00F771FC" w:rsidRPr="001D386E" w:rsidRDefault="00F771FC" w:rsidP="00F771FC">
            <w:pPr>
              <w:pStyle w:val="TAC"/>
            </w:pPr>
            <w:r w:rsidRPr="001E5CF5">
              <w:rPr>
                <w:rFonts w:eastAsia="MS Mincho"/>
                <w:lang w:eastAsia="ja-JP"/>
              </w:rPr>
              <w:t>Yes</w:t>
            </w:r>
          </w:p>
        </w:tc>
        <w:tc>
          <w:tcPr>
            <w:tcW w:w="1187" w:type="dxa"/>
            <w:vMerge w:val="restart"/>
            <w:vAlign w:val="center"/>
          </w:tcPr>
          <w:p w14:paraId="2C447A52" w14:textId="77777777" w:rsidR="00F771FC" w:rsidRPr="001D386E" w:rsidRDefault="00F771FC" w:rsidP="00F771FC">
            <w:pPr>
              <w:pStyle w:val="TAC"/>
            </w:pPr>
            <w:r>
              <w:t>9</w:t>
            </w:r>
            <w:r w:rsidRPr="001D386E">
              <w:t>0</w:t>
            </w:r>
          </w:p>
        </w:tc>
        <w:tc>
          <w:tcPr>
            <w:tcW w:w="1286" w:type="dxa"/>
            <w:vMerge w:val="restart"/>
            <w:vAlign w:val="center"/>
          </w:tcPr>
          <w:p w14:paraId="5A1554E2" w14:textId="77777777" w:rsidR="00F771FC" w:rsidRPr="001D386E" w:rsidRDefault="00F771FC" w:rsidP="00F771FC">
            <w:pPr>
              <w:pStyle w:val="TAC"/>
            </w:pPr>
            <w:r w:rsidRPr="001D386E">
              <w:t>0</w:t>
            </w:r>
          </w:p>
        </w:tc>
      </w:tr>
      <w:tr w:rsidR="00F771FC" w:rsidRPr="001D386E" w14:paraId="656827E2" w14:textId="77777777" w:rsidTr="004A6A4E">
        <w:trPr>
          <w:jc w:val="center"/>
        </w:trPr>
        <w:tc>
          <w:tcPr>
            <w:tcW w:w="1401" w:type="dxa"/>
            <w:vMerge/>
            <w:vAlign w:val="center"/>
          </w:tcPr>
          <w:p w14:paraId="12720311" w14:textId="77777777" w:rsidR="00F771FC" w:rsidRPr="001D386E" w:rsidRDefault="00F771FC" w:rsidP="00F771FC">
            <w:pPr>
              <w:pStyle w:val="TAC"/>
            </w:pPr>
          </w:p>
        </w:tc>
        <w:tc>
          <w:tcPr>
            <w:tcW w:w="1466" w:type="dxa"/>
            <w:vMerge/>
            <w:vAlign w:val="center"/>
          </w:tcPr>
          <w:p w14:paraId="3AEC6723" w14:textId="77777777" w:rsidR="00F771FC" w:rsidRPr="001D386E" w:rsidRDefault="00F771FC" w:rsidP="00F771FC">
            <w:pPr>
              <w:pStyle w:val="TAC"/>
              <w:rPr>
                <w:lang w:eastAsia="ja-JP"/>
              </w:rPr>
            </w:pPr>
          </w:p>
        </w:tc>
        <w:tc>
          <w:tcPr>
            <w:tcW w:w="769" w:type="dxa"/>
            <w:vAlign w:val="center"/>
          </w:tcPr>
          <w:p w14:paraId="1A3D79E4" w14:textId="77777777" w:rsidR="00F771FC" w:rsidRPr="001D386E" w:rsidRDefault="00F771FC" w:rsidP="00F771FC">
            <w:pPr>
              <w:pStyle w:val="TAC"/>
              <w:rPr>
                <w:rFonts w:eastAsia="SimSun"/>
                <w:lang w:eastAsia="zh-CN"/>
              </w:rPr>
            </w:pPr>
            <w:r w:rsidRPr="001E5CF5">
              <w:rPr>
                <w:rFonts w:eastAsia="MS Mincho"/>
                <w:lang w:eastAsia="ja-JP"/>
              </w:rPr>
              <w:t>13</w:t>
            </w:r>
          </w:p>
        </w:tc>
        <w:tc>
          <w:tcPr>
            <w:tcW w:w="727" w:type="dxa"/>
            <w:vAlign w:val="center"/>
          </w:tcPr>
          <w:p w14:paraId="4379E0F1" w14:textId="77777777" w:rsidR="00F771FC" w:rsidRPr="001D386E" w:rsidRDefault="00F771FC" w:rsidP="00F771FC">
            <w:pPr>
              <w:pStyle w:val="TAC"/>
            </w:pPr>
          </w:p>
        </w:tc>
        <w:tc>
          <w:tcPr>
            <w:tcW w:w="587" w:type="dxa"/>
            <w:gridSpan w:val="2"/>
            <w:vAlign w:val="center"/>
          </w:tcPr>
          <w:p w14:paraId="35B75179" w14:textId="77777777" w:rsidR="00F771FC" w:rsidRPr="001D386E" w:rsidRDefault="00F771FC" w:rsidP="00F771FC">
            <w:pPr>
              <w:pStyle w:val="TAC"/>
            </w:pPr>
          </w:p>
        </w:tc>
        <w:tc>
          <w:tcPr>
            <w:tcW w:w="588" w:type="dxa"/>
            <w:gridSpan w:val="2"/>
            <w:vAlign w:val="center"/>
          </w:tcPr>
          <w:p w14:paraId="54BD5337" w14:textId="77777777" w:rsidR="00F771FC" w:rsidRPr="001D386E" w:rsidRDefault="00F771FC" w:rsidP="00F771FC">
            <w:pPr>
              <w:pStyle w:val="TAC"/>
            </w:pPr>
            <w:r w:rsidRPr="00132B5F">
              <w:rPr>
                <w:rFonts w:cs="Intel Clear"/>
                <w:lang w:eastAsia="zh-CN"/>
              </w:rPr>
              <w:t>Yes</w:t>
            </w:r>
          </w:p>
        </w:tc>
        <w:tc>
          <w:tcPr>
            <w:tcW w:w="588" w:type="dxa"/>
            <w:gridSpan w:val="3"/>
            <w:vAlign w:val="center"/>
          </w:tcPr>
          <w:p w14:paraId="7E2E5106" w14:textId="77777777" w:rsidR="00F771FC" w:rsidRPr="001D386E" w:rsidRDefault="00F771FC" w:rsidP="00F771FC">
            <w:pPr>
              <w:pStyle w:val="TAC"/>
            </w:pPr>
            <w:r w:rsidRPr="00132B5F">
              <w:rPr>
                <w:rFonts w:cs="Intel Clear"/>
                <w:lang w:eastAsia="zh-CN"/>
              </w:rPr>
              <w:t>Yes</w:t>
            </w:r>
          </w:p>
        </w:tc>
        <w:tc>
          <w:tcPr>
            <w:tcW w:w="592" w:type="dxa"/>
            <w:gridSpan w:val="3"/>
            <w:vAlign w:val="center"/>
          </w:tcPr>
          <w:p w14:paraId="51E75089" w14:textId="77777777" w:rsidR="00F771FC" w:rsidRPr="001D386E" w:rsidRDefault="00F771FC" w:rsidP="00F771FC">
            <w:pPr>
              <w:pStyle w:val="TAC"/>
            </w:pPr>
          </w:p>
        </w:tc>
        <w:tc>
          <w:tcPr>
            <w:tcW w:w="632" w:type="dxa"/>
            <w:gridSpan w:val="3"/>
            <w:vAlign w:val="center"/>
          </w:tcPr>
          <w:p w14:paraId="32096D44" w14:textId="77777777" w:rsidR="00F771FC" w:rsidRPr="001D386E" w:rsidRDefault="00F771FC" w:rsidP="00F771FC">
            <w:pPr>
              <w:pStyle w:val="TAC"/>
            </w:pPr>
          </w:p>
        </w:tc>
        <w:tc>
          <w:tcPr>
            <w:tcW w:w="1187" w:type="dxa"/>
            <w:vMerge/>
            <w:vAlign w:val="center"/>
          </w:tcPr>
          <w:p w14:paraId="2EB186D9" w14:textId="77777777" w:rsidR="00F771FC" w:rsidRPr="001D386E" w:rsidRDefault="00F771FC" w:rsidP="00F771FC">
            <w:pPr>
              <w:pStyle w:val="TAC"/>
            </w:pPr>
          </w:p>
        </w:tc>
        <w:tc>
          <w:tcPr>
            <w:tcW w:w="1286" w:type="dxa"/>
            <w:vMerge/>
            <w:vAlign w:val="center"/>
          </w:tcPr>
          <w:p w14:paraId="6B8EEEB3" w14:textId="77777777" w:rsidR="00F771FC" w:rsidRPr="001D386E" w:rsidRDefault="00F771FC" w:rsidP="00F771FC">
            <w:pPr>
              <w:pStyle w:val="TAC"/>
            </w:pPr>
          </w:p>
        </w:tc>
      </w:tr>
      <w:tr w:rsidR="00F771FC" w:rsidRPr="001D386E" w14:paraId="66814DC6" w14:textId="77777777" w:rsidTr="004A6A4E">
        <w:trPr>
          <w:jc w:val="center"/>
        </w:trPr>
        <w:tc>
          <w:tcPr>
            <w:tcW w:w="1401" w:type="dxa"/>
            <w:vMerge/>
            <w:vAlign w:val="center"/>
          </w:tcPr>
          <w:p w14:paraId="67CF07CE" w14:textId="77777777" w:rsidR="00F771FC" w:rsidRPr="001D386E" w:rsidRDefault="00F771FC" w:rsidP="00F771FC">
            <w:pPr>
              <w:pStyle w:val="TAC"/>
            </w:pPr>
          </w:p>
        </w:tc>
        <w:tc>
          <w:tcPr>
            <w:tcW w:w="1466" w:type="dxa"/>
            <w:vMerge/>
            <w:vAlign w:val="center"/>
          </w:tcPr>
          <w:p w14:paraId="0C6B4999" w14:textId="77777777" w:rsidR="00F771FC" w:rsidRPr="001D386E" w:rsidRDefault="00F771FC" w:rsidP="00F771FC">
            <w:pPr>
              <w:pStyle w:val="TAC"/>
              <w:rPr>
                <w:lang w:eastAsia="ja-JP"/>
              </w:rPr>
            </w:pPr>
          </w:p>
        </w:tc>
        <w:tc>
          <w:tcPr>
            <w:tcW w:w="769" w:type="dxa"/>
            <w:vAlign w:val="center"/>
          </w:tcPr>
          <w:p w14:paraId="0AF32B4E" w14:textId="77777777" w:rsidR="00F771FC" w:rsidRPr="001D386E" w:rsidRDefault="00F771FC" w:rsidP="00F771FC">
            <w:pPr>
              <w:pStyle w:val="TAC"/>
              <w:rPr>
                <w:lang w:eastAsia="zh-CN"/>
              </w:rPr>
            </w:pPr>
            <w:r w:rsidRPr="00132B5F">
              <w:rPr>
                <w:rFonts w:cs="Intel Clear"/>
                <w:lang w:eastAsia="zh-CN"/>
              </w:rPr>
              <w:t>46</w:t>
            </w:r>
          </w:p>
        </w:tc>
        <w:tc>
          <w:tcPr>
            <w:tcW w:w="3714" w:type="dxa"/>
            <w:gridSpan w:val="14"/>
            <w:vAlign w:val="center"/>
          </w:tcPr>
          <w:p w14:paraId="2DD11612" w14:textId="77777777" w:rsidR="00F771FC" w:rsidRPr="001D386E" w:rsidRDefault="00F771FC" w:rsidP="00F771FC">
            <w:pPr>
              <w:pStyle w:val="TAC"/>
            </w:pPr>
            <w:r w:rsidRPr="001E5CF5">
              <w:rPr>
                <w:rFonts w:eastAsia="MS Mincho"/>
                <w:lang w:eastAsia="ja-JP"/>
              </w:rPr>
              <w:t>See CA_46A-46C Bandwidth Combination Set 0 in the Table 5.6A.1-3</w:t>
            </w:r>
          </w:p>
        </w:tc>
        <w:tc>
          <w:tcPr>
            <w:tcW w:w="1187" w:type="dxa"/>
            <w:vMerge/>
            <w:vAlign w:val="center"/>
          </w:tcPr>
          <w:p w14:paraId="494875FF" w14:textId="77777777" w:rsidR="00F771FC" w:rsidRPr="001D386E" w:rsidRDefault="00F771FC" w:rsidP="00F771FC">
            <w:pPr>
              <w:pStyle w:val="TAC"/>
            </w:pPr>
          </w:p>
        </w:tc>
        <w:tc>
          <w:tcPr>
            <w:tcW w:w="1286" w:type="dxa"/>
            <w:vMerge/>
            <w:vAlign w:val="center"/>
          </w:tcPr>
          <w:p w14:paraId="7BE3A015" w14:textId="77777777" w:rsidR="00F771FC" w:rsidRPr="001D386E" w:rsidRDefault="00F771FC" w:rsidP="00F771FC">
            <w:pPr>
              <w:pStyle w:val="TAC"/>
            </w:pPr>
          </w:p>
        </w:tc>
      </w:tr>
      <w:tr w:rsidR="00F771FC" w:rsidRPr="001D386E" w14:paraId="17309CF5" w14:textId="77777777" w:rsidTr="004A6A4E">
        <w:trPr>
          <w:jc w:val="center"/>
        </w:trPr>
        <w:tc>
          <w:tcPr>
            <w:tcW w:w="1401" w:type="dxa"/>
            <w:vMerge w:val="restart"/>
            <w:vAlign w:val="center"/>
          </w:tcPr>
          <w:p w14:paraId="0991806C" w14:textId="77777777" w:rsidR="00F771FC" w:rsidRPr="001D386E" w:rsidRDefault="00F771FC" w:rsidP="00F771FC">
            <w:pPr>
              <w:pStyle w:val="TAC"/>
            </w:pPr>
            <w:r w:rsidRPr="001E5CF5">
              <w:rPr>
                <w:rFonts w:eastAsia="MS Mincho"/>
                <w:lang w:eastAsia="ja-JP"/>
              </w:rPr>
              <w:t>CA_2A-13A-46A-46A</w:t>
            </w:r>
          </w:p>
        </w:tc>
        <w:tc>
          <w:tcPr>
            <w:tcW w:w="1466" w:type="dxa"/>
            <w:vMerge w:val="restart"/>
            <w:vAlign w:val="center"/>
          </w:tcPr>
          <w:p w14:paraId="2DF85A65" w14:textId="77777777" w:rsidR="00F771FC" w:rsidRPr="001D386E" w:rsidRDefault="00F771FC" w:rsidP="00F771FC">
            <w:pPr>
              <w:pStyle w:val="TAC"/>
              <w:rPr>
                <w:lang w:eastAsia="ja-JP"/>
              </w:rPr>
            </w:pPr>
            <w:r w:rsidRPr="001E5CF5">
              <w:rPr>
                <w:rFonts w:eastAsia="MS Mincho"/>
                <w:lang w:eastAsia="ja-JP"/>
              </w:rPr>
              <w:t>CA_2A-13A</w:t>
            </w:r>
          </w:p>
        </w:tc>
        <w:tc>
          <w:tcPr>
            <w:tcW w:w="769" w:type="dxa"/>
            <w:vAlign w:val="center"/>
          </w:tcPr>
          <w:p w14:paraId="2BB0A025" w14:textId="77777777" w:rsidR="00F771FC" w:rsidRPr="001D386E" w:rsidRDefault="00F771FC" w:rsidP="00F771FC">
            <w:pPr>
              <w:pStyle w:val="TAC"/>
              <w:rPr>
                <w:lang w:eastAsia="zh-CN"/>
              </w:rPr>
            </w:pPr>
            <w:r w:rsidRPr="00132B5F">
              <w:rPr>
                <w:rFonts w:cs="Intel Clear"/>
                <w:lang w:eastAsia="zh-CN"/>
              </w:rPr>
              <w:t>2</w:t>
            </w:r>
          </w:p>
        </w:tc>
        <w:tc>
          <w:tcPr>
            <w:tcW w:w="727" w:type="dxa"/>
            <w:vAlign w:val="center"/>
          </w:tcPr>
          <w:p w14:paraId="31FC81E9" w14:textId="77777777" w:rsidR="00F771FC" w:rsidRPr="001D386E" w:rsidRDefault="00F771FC" w:rsidP="00F771FC">
            <w:pPr>
              <w:pStyle w:val="TAC"/>
            </w:pPr>
            <w:r w:rsidRPr="001E5CF5">
              <w:rPr>
                <w:rFonts w:eastAsia="MS Mincho"/>
                <w:lang w:eastAsia="ja-JP"/>
              </w:rPr>
              <w:t>Yes</w:t>
            </w:r>
          </w:p>
        </w:tc>
        <w:tc>
          <w:tcPr>
            <w:tcW w:w="587" w:type="dxa"/>
            <w:gridSpan w:val="2"/>
            <w:vAlign w:val="center"/>
          </w:tcPr>
          <w:p w14:paraId="3F1092A6" w14:textId="77777777" w:rsidR="00F771FC" w:rsidRPr="001D386E" w:rsidRDefault="00F771FC" w:rsidP="00F771FC">
            <w:pPr>
              <w:pStyle w:val="TAC"/>
            </w:pPr>
            <w:r w:rsidRPr="001E5CF5">
              <w:rPr>
                <w:rFonts w:eastAsia="MS Mincho"/>
                <w:lang w:eastAsia="ja-JP"/>
              </w:rPr>
              <w:t>Yes</w:t>
            </w:r>
          </w:p>
        </w:tc>
        <w:tc>
          <w:tcPr>
            <w:tcW w:w="588" w:type="dxa"/>
            <w:gridSpan w:val="2"/>
            <w:vAlign w:val="center"/>
          </w:tcPr>
          <w:p w14:paraId="79D6BD52" w14:textId="77777777" w:rsidR="00F771FC" w:rsidRPr="001D386E" w:rsidRDefault="00F771FC" w:rsidP="00F771FC">
            <w:pPr>
              <w:pStyle w:val="TAC"/>
            </w:pPr>
            <w:r w:rsidRPr="001E5CF5">
              <w:rPr>
                <w:rFonts w:eastAsia="MS Mincho"/>
                <w:lang w:eastAsia="ja-JP"/>
              </w:rPr>
              <w:t>Yes</w:t>
            </w:r>
          </w:p>
        </w:tc>
        <w:tc>
          <w:tcPr>
            <w:tcW w:w="588" w:type="dxa"/>
            <w:gridSpan w:val="3"/>
            <w:vAlign w:val="center"/>
          </w:tcPr>
          <w:p w14:paraId="3E29FCE2" w14:textId="77777777" w:rsidR="00F771FC" w:rsidRPr="001D386E" w:rsidRDefault="00F771FC" w:rsidP="00F771FC">
            <w:pPr>
              <w:pStyle w:val="TAC"/>
            </w:pPr>
            <w:r w:rsidRPr="001E5CF5">
              <w:rPr>
                <w:rFonts w:eastAsia="MS Mincho"/>
                <w:lang w:eastAsia="ja-JP"/>
              </w:rPr>
              <w:t>70</w:t>
            </w:r>
          </w:p>
        </w:tc>
        <w:tc>
          <w:tcPr>
            <w:tcW w:w="592" w:type="dxa"/>
            <w:gridSpan w:val="3"/>
            <w:vAlign w:val="center"/>
          </w:tcPr>
          <w:p w14:paraId="6BD73AF2" w14:textId="77777777" w:rsidR="00F771FC" w:rsidRPr="001D386E" w:rsidRDefault="00F771FC" w:rsidP="00F771FC">
            <w:pPr>
              <w:pStyle w:val="TAC"/>
            </w:pPr>
            <w:r w:rsidRPr="001E5CF5">
              <w:rPr>
                <w:rFonts w:eastAsia="MS Mincho"/>
                <w:lang w:eastAsia="ja-JP"/>
              </w:rPr>
              <w:t>0</w:t>
            </w:r>
          </w:p>
        </w:tc>
        <w:tc>
          <w:tcPr>
            <w:tcW w:w="632" w:type="dxa"/>
            <w:gridSpan w:val="3"/>
            <w:vAlign w:val="center"/>
          </w:tcPr>
          <w:p w14:paraId="3AFD55BE" w14:textId="77777777" w:rsidR="00F771FC" w:rsidRPr="001D386E" w:rsidRDefault="00F771FC" w:rsidP="00F771FC">
            <w:pPr>
              <w:pStyle w:val="TAC"/>
            </w:pPr>
            <w:r w:rsidRPr="001E5CF5">
              <w:rPr>
                <w:rFonts w:eastAsia="MS Mincho"/>
                <w:lang w:eastAsia="ja-JP"/>
              </w:rPr>
              <w:t>Yes</w:t>
            </w:r>
          </w:p>
        </w:tc>
        <w:tc>
          <w:tcPr>
            <w:tcW w:w="1187" w:type="dxa"/>
            <w:vMerge w:val="restart"/>
            <w:vAlign w:val="center"/>
          </w:tcPr>
          <w:p w14:paraId="23CF2F5E" w14:textId="77777777" w:rsidR="00F771FC" w:rsidRPr="001D386E" w:rsidRDefault="00F771FC" w:rsidP="00F771FC">
            <w:pPr>
              <w:pStyle w:val="TAC"/>
            </w:pPr>
            <w:r>
              <w:t>7</w:t>
            </w:r>
            <w:r w:rsidRPr="001D386E">
              <w:t>0</w:t>
            </w:r>
          </w:p>
        </w:tc>
        <w:tc>
          <w:tcPr>
            <w:tcW w:w="1286" w:type="dxa"/>
            <w:vMerge w:val="restart"/>
            <w:vAlign w:val="center"/>
          </w:tcPr>
          <w:p w14:paraId="5E58FEB7" w14:textId="77777777" w:rsidR="00F771FC" w:rsidRPr="001D386E" w:rsidRDefault="00F771FC" w:rsidP="00F771FC">
            <w:pPr>
              <w:pStyle w:val="TAC"/>
            </w:pPr>
            <w:r w:rsidRPr="001D386E">
              <w:t>0</w:t>
            </w:r>
          </w:p>
        </w:tc>
      </w:tr>
      <w:tr w:rsidR="00F771FC" w:rsidRPr="001D386E" w14:paraId="3A4D221F" w14:textId="77777777" w:rsidTr="004A6A4E">
        <w:trPr>
          <w:jc w:val="center"/>
        </w:trPr>
        <w:tc>
          <w:tcPr>
            <w:tcW w:w="1401" w:type="dxa"/>
            <w:vMerge/>
            <w:vAlign w:val="center"/>
          </w:tcPr>
          <w:p w14:paraId="3F021AC0" w14:textId="77777777" w:rsidR="00F771FC" w:rsidRPr="001D386E" w:rsidRDefault="00F771FC" w:rsidP="00F771FC">
            <w:pPr>
              <w:pStyle w:val="TAC"/>
            </w:pPr>
          </w:p>
        </w:tc>
        <w:tc>
          <w:tcPr>
            <w:tcW w:w="1466" w:type="dxa"/>
            <w:vMerge/>
            <w:vAlign w:val="center"/>
          </w:tcPr>
          <w:p w14:paraId="4EC916FC" w14:textId="77777777" w:rsidR="00F771FC" w:rsidRPr="001D386E" w:rsidRDefault="00F771FC" w:rsidP="00F771FC">
            <w:pPr>
              <w:pStyle w:val="TAC"/>
              <w:rPr>
                <w:lang w:eastAsia="ja-JP"/>
              </w:rPr>
            </w:pPr>
          </w:p>
        </w:tc>
        <w:tc>
          <w:tcPr>
            <w:tcW w:w="769" w:type="dxa"/>
            <w:vAlign w:val="center"/>
          </w:tcPr>
          <w:p w14:paraId="13839638" w14:textId="77777777" w:rsidR="00F771FC" w:rsidRPr="001D386E" w:rsidRDefault="00F771FC" w:rsidP="00F771FC">
            <w:pPr>
              <w:pStyle w:val="TAC"/>
              <w:rPr>
                <w:rFonts w:eastAsia="SimSun"/>
                <w:lang w:eastAsia="zh-CN"/>
              </w:rPr>
            </w:pPr>
            <w:r w:rsidRPr="00132B5F">
              <w:rPr>
                <w:rFonts w:cs="Intel Clear"/>
                <w:lang w:eastAsia="zh-CN"/>
              </w:rPr>
              <w:t>13</w:t>
            </w:r>
          </w:p>
        </w:tc>
        <w:tc>
          <w:tcPr>
            <w:tcW w:w="727" w:type="dxa"/>
            <w:vAlign w:val="center"/>
          </w:tcPr>
          <w:p w14:paraId="3A269F90" w14:textId="77777777" w:rsidR="00F771FC" w:rsidRPr="001D386E" w:rsidRDefault="00F771FC" w:rsidP="00F771FC">
            <w:pPr>
              <w:pStyle w:val="TAC"/>
            </w:pPr>
          </w:p>
        </w:tc>
        <w:tc>
          <w:tcPr>
            <w:tcW w:w="587" w:type="dxa"/>
            <w:gridSpan w:val="2"/>
            <w:vAlign w:val="center"/>
          </w:tcPr>
          <w:p w14:paraId="76C41A25" w14:textId="77777777" w:rsidR="00F771FC" w:rsidRPr="001D386E" w:rsidRDefault="00F771FC" w:rsidP="00F771FC">
            <w:pPr>
              <w:pStyle w:val="TAC"/>
            </w:pPr>
          </w:p>
        </w:tc>
        <w:tc>
          <w:tcPr>
            <w:tcW w:w="588" w:type="dxa"/>
            <w:gridSpan w:val="2"/>
            <w:vAlign w:val="center"/>
          </w:tcPr>
          <w:p w14:paraId="5C2BFE8B" w14:textId="77777777" w:rsidR="00F771FC" w:rsidRPr="001D386E" w:rsidRDefault="00F771FC" w:rsidP="00F771FC">
            <w:pPr>
              <w:pStyle w:val="TAC"/>
            </w:pPr>
            <w:r w:rsidRPr="00132B5F">
              <w:rPr>
                <w:rFonts w:cs="Intel Clear"/>
                <w:lang w:eastAsia="zh-CN"/>
              </w:rPr>
              <w:t>Yes</w:t>
            </w:r>
          </w:p>
        </w:tc>
        <w:tc>
          <w:tcPr>
            <w:tcW w:w="588" w:type="dxa"/>
            <w:gridSpan w:val="3"/>
            <w:vAlign w:val="center"/>
          </w:tcPr>
          <w:p w14:paraId="1ED0F323" w14:textId="77777777" w:rsidR="00F771FC" w:rsidRPr="001D386E" w:rsidRDefault="00F771FC" w:rsidP="00F771FC">
            <w:pPr>
              <w:pStyle w:val="TAC"/>
            </w:pPr>
            <w:r w:rsidRPr="00132B5F">
              <w:rPr>
                <w:rFonts w:cs="Intel Clear"/>
                <w:lang w:eastAsia="zh-CN"/>
              </w:rPr>
              <w:t>Yes</w:t>
            </w:r>
          </w:p>
        </w:tc>
        <w:tc>
          <w:tcPr>
            <w:tcW w:w="592" w:type="dxa"/>
            <w:gridSpan w:val="3"/>
            <w:vAlign w:val="center"/>
          </w:tcPr>
          <w:p w14:paraId="510C5AFC" w14:textId="77777777" w:rsidR="00F771FC" w:rsidRPr="001D386E" w:rsidRDefault="00F771FC" w:rsidP="00F771FC">
            <w:pPr>
              <w:pStyle w:val="TAC"/>
            </w:pPr>
          </w:p>
        </w:tc>
        <w:tc>
          <w:tcPr>
            <w:tcW w:w="632" w:type="dxa"/>
            <w:gridSpan w:val="3"/>
            <w:vAlign w:val="center"/>
          </w:tcPr>
          <w:p w14:paraId="620B4425" w14:textId="77777777" w:rsidR="00F771FC" w:rsidRPr="001D386E" w:rsidRDefault="00F771FC" w:rsidP="00F771FC">
            <w:pPr>
              <w:pStyle w:val="TAC"/>
            </w:pPr>
          </w:p>
        </w:tc>
        <w:tc>
          <w:tcPr>
            <w:tcW w:w="1187" w:type="dxa"/>
            <w:vMerge/>
            <w:vAlign w:val="center"/>
          </w:tcPr>
          <w:p w14:paraId="65422E09" w14:textId="77777777" w:rsidR="00F771FC" w:rsidRPr="001D386E" w:rsidRDefault="00F771FC" w:rsidP="00F771FC">
            <w:pPr>
              <w:pStyle w:val="TAC"/>
            </w:pPr>
          </w:p>
        </w:tc>
        <w:tc>
          <w:tcPr>
            <w:tcW w:w="1286" w:type="dxa"/>
            <w:vMerge/>
            <w:vAlign w:val="center"/>
          </w:tcPr>
          <w:p w14:paraId="36ECED01" w14:textId="77777777" w:rsidR="00F771FC" w:rsidRPr="001D386E" w:rsidRDefault="00F771FC" w:rsidP="00F771FC">
            <w:pPr>
              <w:pStyle w:val="TAC"/>
            </w:pPr>
          </w:p>
        </w:tc>
      </w:tr>
      <w:tr w:rsidR="00F771FC" w:rsidRPr="001D386E" w14:paraId="1BE36040" w14:textId="77777777" w:rsidTr="004A6A4E">
        <w:trPr>
          <w:jc w:val="center"/>
        </w:trPr>
        <w:tc>
          <w:tcPr>
            <w:tcW w:w="1401" w:type="dxa"/>
            <w:vMerge/>
            <w:vAlign w:val="center"/>
          </w:tcPr>
          <w:p w14:paraId="3C22C22C" w14:textId="77777777" w:rsidR="00F771FC" w:rsidRPr="001D386E" w:rsidRDefault="00F771FC" w:rsidP="00F771FC">
            <w:pPr>
              <w:pStyle w:val="TAC"/>
            </w:pPr>
          </w:p>
        </w:tc>
        <w:tc>
          <w:tcPr>
            <w:tcW w:w="1466" w:type="dxa"/>
            <w:vMerge/>
            <w:vAlign w:val="center"/>
          </w:tcPr>
          <w:p w14:paraId="1C7FF3B2" w14:textId="77777777" w:rsidR="00F771FC" w:rsidRPr="001D386E" w:rsidRDefault="00F771FC" w:rsidP="00F771FC">
            <w:pPr>
              <w:pStyle w:val="TAC"/>
              <w:rPr>
                <w:lang w:eastAsia="ja-JP"/>
              </w:rPr>
            </w:pPr>
          </w:p>
        </w:tc>
        <w:tc>
          <w:tcPr>
            <w:tcW w:w="769" w:type="dxa"/>
            <w:vAlign w:val="center"/>
          </w:tcPr>
          <w:p w14:paraId="73B4A1BE" w14:textId="77777777" w:rsidR="00F771FC" w:rsidRPr="001D386E" w:rsidRDefault="00F771FC" w:rsidP="00F771FC">
            <w:pPr>
              <w:pStyle w:val="TAC"/>
              <w:rPr>
                <w:lang w:eastAsia="zh-CN"/>
              </w:rPr>
            </w:pPr>
            <w:r w:rsidRPr="00132B5F">
              <w:rPr>
                <w:rFonts w:cs="Intel Clear"/>
                <w:lang w:eastAsia="zh-CN"/>
              </w:rPr>
              <w:t>46</w:t>
            </w:r>
          </w:p>
        </w:tc>
        <w:tc>
          <w:tcPr>
            <w:tcW w:w="3714" w:type="dxa"/>
            <w:gridSpan w:val="14"/>
            <w:vAlign w:val="center"/>
          </w:tcPr>
          <w:p w14:paraId="73ADEB0F" w14:textId="77777777" w:rsidR="00F771FC" w:rsidRPr="001D386E" w:rsidRDefault="00F771FC" w:rsidP="00F771FC">
            <w:pPr>
              <w:pStyle w:val="TAC"/>
            </w:pPr>
            <w:r w:rsidRPr="001E5CF5">
              <w:rPr>
                <w:rFonts w:eastAsia="MS Mincho"/>
                <w:lang w:eastAsia="ja-JP"/>
              </w:rPr>
              <w:t>See CA_46A-46A Bandwidth combination set 0 in Table 5.6A.1-3</w:t>
            </w:r>
          </w:p>
        </w:tc>
        <w:tc>
          <w:tcPr>
            <w:tcW w:w="1187" w:type="dxa"/>
            <w:vMerge/>
            <w:vAlign w:val="center"/>
          </w:tcPr>
          <w:p w14:paraId="721F9429" w14:textId="77777777" w:rsidR="00F771FC" w:rsidRPr="001D386E" w:rsidRDefault="00F771FC" w:rsidP="00F771FC">
            <w:pPr>
              <w:pStyle w:val="TAC"/>
            </w:pPr>
          </w:p>
        </w:tc>
        <w:tc>
          <w:tcPr>
            <w:tcW w:w="1286" w:type="dxa"/>
            <w:vMerge/>
            <w:vAlign w:val="center"/>
          </w:tcPr>
          <w:p w14:paraId="4083D085" w14:textId="77777777" w:rsidR="00F771FC" w:rsidRPr="001D386E" w:rsidRDefault="00F771FC" w:rsidP="00F771FC">
            <w:pPr>
              <w:pStyle w:val="TAC"/>
            </w:pPr>
          </w:p>
        </w:tc>
      </w:tr>
      <w:tr w:rsidR="00F771FC" w:rsidRPr="001D386E" w14:paraId="62DF594D" w14:textId="77777777" w:rsidTr="004A6A4E">
        <w:trPr>
          <w:jc w:val="center"/>
        </w:trPr>
        <w:tc>
          <w:tcPr>
            <w:tcW w:w="1401" w:type="dxa"/>
            <w:vMerge w:val="restart"/>
            <w:vAlign w:val="center"/>
          </w:tcPr>
          <w:p w14:paraId="7CF03A3C" w14:textId="77777777" w:rsidR="00F771FC" w:rsidRPr="001D386E" w:rsidRDefault="00F771FC" w:rsidP="00F771FC">
            <w:pPr>
              <w:pStyle w:val="TAC"/>
            </w:pPr>
            <w:r w:rsidRPr="001D386E">
              <w:rPr>
                <w:lang w:eastAsia="zh-CN"/>
              </w:rPr>
              <w:t>CA_2A-13A-48A</w:t>
            </w:r>
          </w:p>
        </w:tc>
        <w:tc>
          <w:tcPr>
            <w:tcW w:w="1466" w:type="dxa"/>
            <w:vMerge w:val="restart"/>
            <w:vAlign w:val="center"/>
          </w:tcPr>
          <w:p w14:paraId="26F6F879" w14:textId="77777777" w:rsidR="00F771FC" w:rsidRPr="00F06341" w:rsidRDefault="00F771FC" w:rsidP="00F771FC">
            <w:pPr>
              <w:pStyle w:val="TAC"/>
              <w:rPr>
                <w:b/>
              </w:rPr>
            </w:pPr>
            <w:r w:rsidRPr="00F06341">
              <w:t>CA_2A-48A</w:t>
            </w:r>
          </w:p>
          <w:p w14:paraId="6BA70A5A" w14:textId="77777777" w:rsidR="00F771FC" w:rsidRPr="001D386E" w:rsidRDefault="00F771FC" w:rsidP="00F771FC">
            <w:pPr>
              <w:pStyle w:val="TAC"/>
              <w:rPr>
                <w:lang w:eastAsia="ja-JP"/>
              </w:rPr>
            </w:pPr>
            <w:r w:rsidRPr="00F06341">
              <w:t>CA_13A-48A</w:t>
            </w:r>
          </w:p>
        </w:tc>
        <w:tc>
          <w:tcPr>
            <w:tcW w:w="769" w:type="dxa"/>
            <w:vAlign w:val="center"/>
          </w:tcPr>
          <w:p w14:paraId="02451B15" w14:textId="77777777" w:rsidR="00F771FC" w:rsidRPr="001D386E" w:rsidRDefault="00F771FC" w:rsidP="00F771FC">
            <w:pPr>
              <w:pStyle w:val="TAC"/>
              <w:rPr>
                <w:lang w:eastAsia="zh-CN"/>
              </w:rPr>
            </w:pPr>
            <w:r w:rsidRPr="001D386E">
              <w:rPr>
                <w:lang w:eastAsia="zh-CN"/>
              </w:rPr>
              <w:t>2</w:t>
            </w:r>
          </w:p>
        </w:tc>
        <w:tc>
          <w:tcPr>
            <w:tcW w:w="727" w:type="dxa"/>
            <w:vAlign w:val="center"/>
          </w:tcPr>
          <w:p w14:paraId="302C95D3" w14:textId="77777777" w:rsidR="00F771FC" w:rsidRPr="001D386E" w:rsidRDefault="00F771FC" w:rsidP="00F771FC">
            <w:pPr>
              <w:pStyle w:val="TAC"/>
              <w:rPr>
                <w:b/>
              </w:rPr>
            </w:pPr>
          </w:p>
        </w:tc>
        <w:tc>
          <w:tcPr>
            <w:tcW w:w="587" w:type="dxa"/>
            <w:gridSpan w:val="2"/>
            <w:vAlign w:val="center"/>
          </w:tcPr>
          <w:p w14:paraId="397C850A" w14:textId="77777777" w:rsidR="00F771FC" w:rsidRPr="001D386E" w:rsidRDefault="00F771FC" w:rsidP="00F771FC">
            <w:pPr>
              <w:pStyle w:val="TAC"/>
              <w:rPr>
                <w:b/>
              </w:rPr>
            </w:pPr>
          </w:p>
        </w:tc>
        <w:tc>
          <w:tcPr>
            <w:tcW w:w="588" w:type="dxa"/>
            <w:gridSpan w:val="2"/>
            <w:vAlign w:val="center"/>
          </w:tcPr>
          <w:p w14:paraId="7908A2C0" w14:textId="77777777" w:rsidR="00F771FC" w:rsidRPr="001D386E" w:rsidRDefault="00F771FC" w:rsidP="00F771FC">
            <w:pPr>
              <w:pStyle w:val="TAC"/>
            </w:pPr>
            <w:r w:rsidRPr="001D386E">
              <w:rPr>
                <w:szCs w:val="18"/>
                <w:lang w:eastAsia="zh-CN"/>
              </w:rPr>
              <w:t>Yes</w:t>
            </w:r>
          </w:p>
        </w:tc>
        <w:tc>
          <w:tcPr>
            <w:tcW w:w="588" w:type="dxa"/>
            <w:gridSpan w:val="3"/>
            <w:vAlign w:val="center"/>
          </w:tcPr>
          <w:p w14:paraId="5B58A2F3" w14:textId="77777777" w:rsidR="00F771FC" w:rsidRPr="001D386E" w:rsidRDefault="00F771FC" w:rsidP="00F771FC">
            <w:pPr>
              <w:pStyle w:val="TAC"/>
            </w:pPr>
            <w:r w:rsidRPr="001D386E">
              <w:rPr>
                <w:szCs w:val="18"/>
                <w:lang w:eastAsia="zh-CN"/>
              </w:rPr>
              <w:t>Yes</w:t>
            </w:r>
          </w:p>
        </w:tc>
        <w:tc>
          <w:tcPr>
            <w:tcW w:w="592" w:type="dxa"/>
            <w:gridSpan w:val="3"/>
            <w:vAlign w:val="center"/>
          </w:tcPr>
          <w:p w14:paraId="72702036" w14:textId="77777777" w:rsidR="00F771FC" w:rsidRPr="001D386E" w:rsidRDefault="00F771FC" w:rsidP="00F771FC">
            <w:pPr>
              <w:pStyle w:val="TAC"/>
            </w:pPr>
            <w:r w:rsidRPr="001D386E">
              <w:rPr>
                <w:szCs w:val="18"/>
                <w:lang w:eastAsia="zh-CN"/>
              </w:rPr>
              <w:t>Yes</w:t>
            </w:r>
          </w:p>
        </w:tc>
        <w:tc>
          <w:tcPr>
            <w:tcW w:w="632" w:type="dxa"/>
            <w:gridSpan w:val="3"/>
            <w:vAlign w:val="center"/>
          </w:tcPr>
          <w:p w14:paraId="5290B2F3" w14:textId="77777777" w:rsidR="00F771FC" w:rsidRPr="001D386E" w:rsidRDefault="00F771FC" w:rsidP="00F771FC">
            <w:pPr>
              <w:pStyle w:val="TAC"/>
            </w:pPr>
            <w:r w:rsidRPr="001D386E">
              <w:rPr>
                <w:szCs w:val="18"/>
                <w:lang w:eastAsia="zh-CN"/>
              </w:rPr>
              <w:t>Yes</w:t>
            </w:r>
          </w:p>
        </w:tc>
        <w:tc>
          <w:tcPr>
            <w:tcW w:w="1187" w:type="dxa"/>
            <w:vMerge w:val="restart"/>
            <w:vAlign w:val="center"/>
          </w:tcPr>
          <w:p w14:paraId="142DED85" w14:textId="77777777" w:rsidR="00F771FC" w:rsidRPr="001D386E" w:rsidRDefault="00F771FC" w:rsidP="00F771FC">
            <w:pPr>
              <w:pStyle w:val="TAC"/>
            </w:pPr>
            <w:r w:rsidRPr="001D386E">
              <w:t>50</w:t>
            </w:r>
          </w:p>
        </w:tc>
        <w:tc>
          <w:tcPr>
            <w:tcW w:w="1286" w:type="dxa"/>
            <w:vMerge w:val="restart"/>
            <w:vAlign w:val="center"/>
          </w:tcPr>
          <w:p w14:paraId="40FDC79B" w14:textId="77777777" w:rsidR="00F771FC" w:rsidRPr="001D386E" w:rsidRDefault="00F771FC" w:rsidP="00F771FC">
            <w:pPr>
              <w:pStyle w:val="TAC"/>
            </w:pPr>
            <w:r w:rsidRPr="001D386E">
              <w:t>0</w:t>
            </w:r>
          </w:p>
        </w:tc>
      </w:tr>
      <w:tr w:rsidR="00F771FC" w:rsidRPr="001D386E" w14:paraId="48DE4A74" w14:textId="77777777" w:rsidTr="004A6A4E">
        <w:trPr>
          <w:jc w:val="center"/>
        </w:trPr>
        <w:tc>
          <w:tcPr>
            <w:tcW w:w="1401" w:type="dxa"/>
            <w:vMerge/>
            <w:vAlign w:val="center"/>
          </w:tcPr>
          <w:p w14:paraId="2D71D091" w14:textId="77777777" w:rsidR="00F771FC" w:rsidRPr="001D386E" w:rsidRDefault="00F771FC" w:rsidP="00F771FC">
            <w:pPr>
              <w:pStyle w:val="TAC"/>
            </w:pPr>
          </w:p>
        </w:tc>
        <w:tc>
          <w:tcPr>
            <w:tcW w:w="1466" w:type="dxa"/>
            <w:vMerge/>
            <w:vAlign w:val="center"/>
          </w:tcPr>
          <w:p w14:paraId="025B0C3E" w14:textId="77777777" w:rsidR="00F771FC" w:rsidRPr="001D386E" w:rsidRDefault="00F771FC" w:rsidP="00F771FC">
            <w:pPr>
              <w:pStyle w:val="TAC"/>
              <w:rPr>
                <w:lang w:eastAsia="ja-JP"/>
              </w:rPr>
            </w:pPr>
          </w:p>
        </w:tc>
        <w:tc>
          <w:tcPr>
            <w:tcW w:w="769" w:type="dxa"/>
            <w:vAlign w:val="center"/>
          </w:tcPr>
          <w:p w14:paraId="79F15786" w14:textId="77777777" w:rsidR="00F771FC" w:rsidRPr="001D386E" w:rsidRDefault="00F771FC" w:rsidP="00F771FC">
            <w:pPr>
              <w:pStyle w:val="TAC"/>
              <w:rPr>
                <w:rFonts w:eastAsia="SimSun"/>
                <w:lang w:eastAsia="zh-CN"/>
              </w:rPr>
            </w:pPr>
            <w:r w:rsidRPr="001D386E">
              <w:rPr>
                <w:lang w:eastAsia="zh-CN"/>
              </w:rPr>
              <w:t>13</w:t>
            </w:r>
          </w:p>
        </w:tc>
        <w:tc>
          <w:tcPr>
            <w:tcW w:w="727" w:type="dxa"/>
            <w:vAlign w:val="center"/>
          </w:tcPr>
          <w:p w14:paraId="3AB7A7F1" w14:textId="77777777" w:rsidR="00F771FC" w:rsidRPr="001D386E" w:rsidRDefault="00F771FC" w:rsidP="00F771FC">
            <w:pPr>
              <w:pStyle w:val="TAC"/>
              <w:rPr>
                <w:b/>
              </w:rPr>
            </w:pPr>
          </w:p>
        </w:tc>
        <w:tc>
          <w:tcPr>
            <w:tcW w:w="587" w:type="dxa"/>
            <w:gridSpan w:val="2"/>
            <w:vAlign w:val="center"/>
          </w:tcPr>
          <w:p w14:paraId="32B2A77C" w14:textId="77777777" w:rsidR="00F771FC" w:rsidRPr="001D386E" w:rsidRDefault="00F771FC" w:rsidP="00F771FC">
            <w:pPr>
              <w:pStyle w:val="TAC"/>
              <w:rPr>
                <w:b/>
              </w:rPr>
            </w:pPr>
          </w:p>
        </w:tc>
        <w:tc>
          <w:tcPr>
            <w:tcW w:w="588" w:type="dxa"/>
            <w:gridSpan w:val="2"/>
            <w:vAlign w:val="center"/>
          </w:tcPr>
          <w:p w14:paraId="0AD01F36" w14:textId="77777777" w:rsidR="00F771FC" w:rsidRPr="001D386E" w:rsidRDefault="00F771FC" w:rsidP="00F771FC">
            <w:pPr>
              <w:pStyle w:val="TAC"/>
            </w:pPr>
            <w:r w:rsidRPr="001D386E">
              <w:rPr>
                <w:szCs w:val="18"/>
                <w:lang w:eastAsia="zh-CN"/>
              </w:rPr>
              <w:t>Yes</w:t>
            </w:r>
          </w:p>
        </w:tc>
        <w:tc>
          <w:tcPr>
            <w:tcW w:w="588" w:type="dxa"/>
            <w:gridSpan w:val="3"/>
            <w:vAlign w:val="center"/>
          </w:tcPr>
          <w:p w14:paraId="6D4A01F4" w14:textId="77777777" w:rsidR="00F771FC" w:rsidRPr="001D386E" w:rsidRDefault="00F771FC" w:rsidP="00F771FC">
            <w:pPr>
              <w:pStyle w:val="TAC"/>
            </w:pPr>
            <w:r w:rsidRPr="001D386E">
              <w:rPr>
                <w:szCs w:val="18"/>
                <w:lang w:eastAsia="zh-CN"/>
              </w:rPr>
              <w:t>Yes</w:t>
            </w:r>
          </w:p>
        </w:tc>
        <w:tc>
          <w:tcPr>
            <w:tcW w:w="592" w:type="dxa"/>
            <w:gridSpan w:val="3"/>
            <w:vAlign w:val="center"/>
          </w:tcPr>
          <w:p w14:paraId="4B39D557" w14:textId="77777777" w:rsidR="00F771FC" w:rsidRPr="001D386E" w:rsidRDefault="00F771FC" w:rsidP="00F771FC">
            <w:pPr>
              <w:pStyle w:val="TAC"/>
            </w:pPr>
          </w:p>
        </w:tc>
        <w:tc>
          <w:tcPr>
            <w:tcW w:w="632" w:type="dxa"/>
            <w:gridSpan w:val="3"/>
            <w:vAlign w:val="center"/>
          </w:tcPr>
          <w:p w14:paraId="04BA536F" w14:textId="77777777" w:rsidR="00F771FC" w:rsidRPr="001D386E" w:rsidRDefault="00F771FC" w:rsidP="00F771FC">
            <w:pPr>
              <w:pStyle w:val="TAC"/>
            </w:pPr>
          </w:p>
        </w:tc>
        <w:tc>
          <w:tcPr>
            <w:tcW w:w="1187" w:type="dxa"/>
            <w:vMerge/>
            <w:vAlign w:val="center"/>
          </w:tcPr>
          <w:p w14:paraId="7B1F8138" w14:textId="77777777" w:rsidR="00F771FC" w:rsidRPr="001D386E" w:rsidRDefault="00F771FC" w:rsidP="00F771FC">
            <w:pPr>
              <w:pStyle w:val="TAC"/>
            </w:pPr>
          </w:p>
        </w:tc>
        <w:tc>
          <w:tcPr>
            <w:tcW w:w="1286" w:type="dxa"/>
            <w:vMerge/>
            <w:vAlign w:val="center"/>
          </w:tcPr>
          <w:p w14:paraId="02AD2E85" w14:textId="77777777" w:rsidR="00F771FC" w:rsidRPr="001D386E" w:rsidRDefault="00F771FC" w:rsidP="00F771FC">
            <w:pPr>
              <w:pStyle w:val="TAC"/>
            </w:pPr>
          </w:p>
        </w:tc>
      </w:tr>
      <w:tr w:rsidR="00F771FC" w:rsidRPr="001D386E" w14:paraId="149EE2A0" w14:textId="77777777" w:rsidTr="004A6A4E">
        <w:trPr>
          <w:jc w:val="center"/>
        </w:trPr>
        <w:tc>
          <w:tcPr>
            <w:tcW w:w="1401" w:type="dxa"/>
            <w:vMerge/>
            <w:vAlign w:val="center"/>
          </w:tcPr>
          <w:p w14:paraId="12DB2F72" w14:textId="77777777" w:rsidR="00F771FC" w:rsidRPr="001D386E" w:rsidRDefault="00F771FC" w:rsidP="00F771FC">
            <w:pPr>
              <w:pStyle w:val="TAC"/>
            </w:pPr>
          </w:p>
        </w:tc>
        <w:tc>
          <w:tcPr>
            <w:tcW w:w="1466" w:type="dxa"/>
            <w:vMerge/>
            <w:vAlign w:val="center"/>
          </w:tcPr>
          <w:p w14:paraId="7DB7D0B9" w14:textId="77777777" w:rsidR="00F771FC" w:rsidRPr="001D386E" w:rsidRDefault="00F771FC" w:rsidP="00F771FC">
            <w:pPr>
              <w:pStyle w:val="TAC"/>
              <w:rPr>
                <w:lang w:eastAsia="ja-JP"/>
              </w:rPr>
            </w:pPr>
          </w:p>
        </w:tc>
        <w:tc>
          <w:tcPr>
            <w:tcW w:w="769" w:type="dxa"/>
            <w:vAlign w:val="center"/>
          </w:tcPr>
          <w:p w14:paraId="0FCF3EC6" w14:textId="77777777" w:rsidR="00F771FC" w:rsidRPr="001D386E" w:rsidRDefault="00F771FC" w:rsidP="00F771FC">
            <w:pPr>
              <w:pStyle w:val="TAC"/>
              <w:rPr>
                <w:lang w:eastAsia="zh-CN"/>
              </w:rPr>
            </w:pPr>
            <w:r w:rsidRPr="001D386E">
              <w:rPr>
                <w:lang w:eastAsia="zh-CN"/>
              </w:rPr>
              <w:t>48</w:t>
            </w:r>
          </w:p>
        </w:tc>
        <w:tc>
          <w:tcPr>
            <w:tcW w:w="727" w:type="dxa"/>
            <w:vAlign w:val="center"/>
          </w:tcPr>
          <w:p w14:paraId="1CA7E542" w14:textId="77777777" w:rsidR="00F771FC" w:rsidRPr="001D386E" w:rsidRDefault="00F771FC" w:rsidP="00F771FC">
            <w:pPr>
              <w:pStyle w:val="TAC"/>
              <w:rPr>
                <w:b/>
              </w:rPr>
            </w:pPr>
          </w:p>
        </w:tc>
        <w:tc>
          <w:tcPr>
            <w:tcW w:w="587" w:type="dxa"/>
            <w:gridSpan w:val="2"/>
            <w:vAlign w:val="center"/>
          </w:tcPr>
          <w:p w14:paraId="7012D8B6" w14:textId="77777777" w:rsidR="00F771FC" w:rsidRPr="001D386E" w:rsidRDefault="00F771FC" w:rsidP="00F771FC">
            <w:pPr>
              <w:pStyle w:val="TAC"/>
              <w:rPr>
                <w:b/>
              </w:rPr>
            </w:pPr>
          </w:p>
        </w:tc>
        <w:tc>
          <w:tcPr>
            <w:tcW w:w="588" w:type="dxa"/>
            <w:gridSpan w:val="2"/>
            <w:vAlign w:val="center"/>
          </w:tcPr>
          <w:p w14:paraId="1E109FC0" w14:textId="77777777" w:rsidR="00F771FC" w:rsidRPr="001D386E" w:rsidRDefault="00F771FC" w:rsidP="00F771FC">
            <w:pPr>
              <w:pStyle w:val="TAC"/>
            </w:pPr>
            <w:r w:rsidRPr="001D386E">
              <w:rPr>
                <w:szCs w:val="18"/>
                <w:lang w:eastAsia="zh-CN"/>
              </w:rPr>
              <w:t>Yes</w:t>
            </w:r>
          </w:p>
        </w:tc>
        <w:tc>
          <w:tcPr>
            <w:tcW w:w="588" w:type="dxa"/>
            <w:gridSpan w:val="3"/>
            <w:vAlign w:val="center"/>
          </w:tcPr>
          <w:p w14:paraId="7ECD564C" w14:textId="77777777" w:rsidR="00F771FC" w:rsidRPr="001D386E" w:rsidRDefault="00F771FC" w:rsidP="00F771FC">
            <w:pPr>
              <w:pStyle w:val="TAC"/>
            </w:pPr>
            <w:r w:rsidRPr="001D386E">
              <w:rPr>
                <w:szCs w:val="18"/>
                <w:lang w:eastAsia="zh-CN"/>
              </w:rPr>
              <w:t>Yes</w:t>
            </w:r>
          </w:p>
        </w:tc>
        <w:tc>
          <w:tcPr>
            <w:tcW w:w="592" w:type="dxa"/>
            <w:gridSpan w:val="3"/>
            <w:vAlign w:val="center"/>
          </w:tcPr>
          <w:p w14:paraId="2674A1BD" w14:textId="77777777" w:rsidR="00F771FC" w:rsidRPr="001D386E" w:rsidRDefault="00F771FC" w:rsidP="00F771FC">
            <w:pPr>
              <w:pStyle w:val="TAC"/>
            </w:pPr>
            <w:r w:rsidRPr="001D386E">
              <w:rPr>
                <w:lang w:val="en-US"/>
              </w:rPr>
              <w:t>Yes</w:t>
            </w:r>
          </w:p>
        </w:tc>
        <w:tc>
          <w:tcPr>
            <w:tcW w:w="632" w:type="dxa"/>
            <w:gridSpan w:val="3"/>
            <w:vAlign w:val="center"/>
          </w:tcPr>
          <w:p w14:paraId="636D9A83" w14:textId="77777777" w:rsidR="00F771FC" w:rsidRPr="001D386E" w:rsidRDefault="00F771FC" w:rsidP="00F771FC">
            <w:pPr>
              <w:pStyle w:val="TAC"/>
            </w:pPr>
            <w:r w:rsidRPr="001D386E">
              <w:rPr>
                <w:lang w:val="en-US"/>
              </w:rPr>
              <w:t>Yes</w:t>
            </w:r>
          </w:p>
        </w:tc>
        <w:tc>
          <w:tcPr>
            <w:tcW w:w="1187" w:type="dxa"/>
            <w:vMerge/>
            <w:vAlign w:val="center"/>
          </w:tcPr>
          <w:p w14:paraId="7ECD7F09" w14:textId="77777777" w:rsidR="00F771FC" w:rsidRPr="001D386E" w:rsidRDefault="00F771FC" w:rsidP="00F771FC">
            <w:pPr>
              <w:pStyle w:val="TAC"/>
            </w:pPr>
          </w:p>
        </w:tc>
        <w:tc>
          <w:tcPr>
            <w:tcW w:w="1286" w:type="dxa"/>
            <w:vMerge/>
            <w:vAlign w:val="center"/>
          </w:tcPr>
          <w:p w14:paraId="2C8F683E" w14:textId="77777777" w:rsidR="00F771FC" w:rsidRPr="001D386E" w:rsidRDefault="00F771FC" w:rsidP="00F771FC">
            <w:pPr>
              <w:pStyle w:val="TAC"/>
            </w:pPr>
          </w:p>
        </w:tc>
      </w:tr>
      <w:tr w:rsidR="00F771FC" w:rsidRPr="001D386E" w14:paraId="5D11FFD8" w14:textId="77777777" w:rsidTr="004A6A4E">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E68CE45" w14:textId="77777777" w:rsidR="00F771FC" w:rsidRPr="001D386E" w:rsidRDefault="00F771FC" w:rsidP="00F771FC">
            <w:pPr>
              <w:pStyle w:val="TAC"/>
            </w:pPr>
            <w:r w:rsidRPr="001D386E">
              <w:rPr>
                <w:bCs/>
                <w:lang w:val="en-US"/>
              </w:rPr>
              <w:t>CA_2A-13A-48A-48A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5BE051C" w14:textId="77777777" w:rsidR="00F771FC" w:rsidRPr="001D386E" w:rsidRDefault="00F771FC" w:rsidP="00F771FC">
            <w:pPr>
              <w:pStyle w:val="TAC"/>
              <w:rPr>
                <w:lang w:eastAsia="ja-JP"/>
              </w:rPr>
            </w:pPr>
            <w:r w:rsidRPr="001D386E">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5D6C70E" w14:textId="77777777" w:rsidR="00F771FC" w:rsidRPr="001D386E" w:rsidRDefault="00F771FC" w:rsidP="00F771FC">
            <w:pPr>
              <w:pStyle w:val="TAC"/>
              <w:rPr>
                <w:lang w:eastAsia="zh-CN"/>
              </w:rPr>
            </w:pPr>
            <w:r w:rsidRPr="001D386E">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7B9F53A7" w14:textId="77777777" w:rsidR="00F771FC" w:rsidRPr="001D386E" w:rsidRDefault="00F771FC" w:rsidP="00F771FC">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A591944" w14:textId="77777777" w:rsidR="00F771FC" w:rsidRPr="001D386E" w:rsidRDefault="00F771FC" w:rsidP="00F771FC">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72B1940"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B747409"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D943133"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9302049" w14:textId="77777777" w:rsidR="00F771FC" w:rsidRPr="001D386E" w:rsidRDefault="00F771FC" w:rsidP="00F771FC">
            <w:pPr>
              <w:pStyle w:val="TAC"/>
            </w:pPr>
            <w:r w:rsidRPr="001D386E">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653512F" w14:textId="77777777" w:rsidR="00F771FC" w:rsidRPr="001D386E" w:rsidRDefault="00F771FC" w:rsidP="00F771FC">
            <w:pPr>
              <w:pStyle w:val="TAC"/>
            </w:pPr>
            <w:r w:rsidRPr="001D386E">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55E488D" w14:textId="77777777" w:rsidR="00F771FC" w:rsidRPr="001D386E" w:rsidRDefault="00F771FC" w:rsidP="00F771FC">
            <w:pPr>
              <w:pStyle w:val="TAC"/>
            </w:pPr>
            <w:r w:rsidRPr="001D386E">
              <w:t>0</w:t>
            </w:r>
          </w:p>
        </w:tc>
      </w:tr>
      <w:tr w:rsidR="00F771FC" w:rsidRPr="001D386E" w14:paraId="01F7BF84"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90EB45"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E7BD3" w14:textId="77777777" w:rsidR="00F771FC" w:rsidRPr="001D386E" w:rsidRDefault="00F771FC" w:rsidP="00F771FC">
            <w:pPr>
              <w:pStyle w:val="TAC"/>
              <w:rPr>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B012B9C" w14:textId="77777777" w:rsidR="00F771FC" w:rsidRPr="001D386E" w:rsidRDefault="00F771FC" w:rsidP="00F771FC">
            <w:pPr>
              <w:pStyle w:val="TAC"/>
              <w:rPr>
                <w:rFonts w:eastAsia="SimSun"/>
                <w:lang w:eastAsia="zh-CN"/>
              </w:rPr>
            </w:pPr>
            <w:r w:rsidRPr="001D386E">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26F2F756" w14:textId="77777777" w:rsidR="00F771FC" w:rsidRPr="001D386E" w:rsidRDefault="00F771FC" w:rsidP="00F771FC">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20754DD" w14:textId="77777777" w:rsidR="00F771FC" w:rsidRPr="001D386E" w:rsidRDefault="00F771FC" w:rsidP="00F771FC">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E4F8C15" w14:textId="77777777" w:rsidR="00F771FC" w:rsidRPr="001D386E" w:rsidRDefault="00F771FC" w:rsidP="00F771FC">
            <w:pPr>
              <w:pStyle w:val="TAC"/>
            </w:pPr>
            <w:r w:rsidRPr="001D386E">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CBDEDC0" w14:textId="77777777" w:rsidR="00F771FC" w:rsidRPr="001D386E" w:rsidRDefault="00F771FC" w:rsidP="00F771FC">
            <w:pPr>
              <w:pStyle w:val="TAC"/>
            </w:pPr>
            <w:r w:rsidRPr="001D386E">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D56BCC9" w14:textId="77777777" w:rsidR="00F771FC" w:rsidRPr="001D386E" w:rsidRDefault="00F771FC" w:rsidP="00F771FC">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3954348"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43204F"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B59FA" w14:textId="77777777" w:rsidR="00F771FC" w:rsidRPr="001D386E" w:rsidRDefault="00F771FC" w:rsidP="00F771FC">
            <w:pPr>
              <w:pStyle w:val="TAC"/>
            </w:pPr>
          </w:p>
        </w:tc>
      </w:tr>
      <w:tr w:rsidR="00F771FC" w:rsidRPr="001D386E" w14:paraId="6FE23C05"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7AC974"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8F17D9" w14:textId="77777777" w:rsidR="00F771FC" w:rsidRPr="001D386E" w:rsidRDefault="00F771FC" w:rsidP="00F771FC">
            <w:pPr>
              <w:pStyle w:val="TAC"/>
              <w:rPr>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192ACDC" w14:textId="77777777" w:rsidR="00F771FC" w:rsidRPr="001D386E" w:rsidRDefault="00F771FC" w:rsidP="00F771FC">
            <w:pPr>
              <w:pStyle w:val="TAC"/>
              <w:rPr>
                <w:lang w:eastAsia="zh-CN"/>
              </w:rPr>
            </w:pPr>
            <w:r w:rsidRPr="001D386E">
              <w:rPr>
                <w:lang w:eastAsia="zh-CN"/>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2FE4346" w14:textId="77777777" w:rsidR="00F771FC" w:rsidRPr="001D386E" w:rsidRDefault="00F771FC" w:rsidP="00F771FC">
            <w:pPr>
              <w:pStyle w:val="TAC"/>
            </w:pPr>
            <w:r w:rsidRPr="001D386E">
              <w:rPr>
                <w:rFonts w:eastAsia="Calibri"/>
                <w:szCs w:val="18"/>
                <w:lang w:eastAsia="zh-CN"/>
              </w:rPr>
              <w:t>See CA_</w:t>
            </w:r>
            <w:r w:rsidRPr="001D386E">
              <w:rPr>
                <w:szCs w:val="18"/>
                <w:lang w:eastAsia="zh-CN"/>
              </w:rPr>
              <w:t>48</w:t>
            </w:r>
            <w:r w:rsidRPr="001D386E">
              <w:rPr>
                <w:rFonts w:eastAsia="Calibri"/>
                <w:szCs w:val="18"/>
                <w:lang w:eastAsia="zh-CN"/>
              </w:rPr>
              <w:t>A-48A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7959E"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3A94A" w14:textId="77777777" w:rsidR="00F771FC" w:rsidRPr="001D386E" w:rsidRDefault="00F771FC" w:rsidP="00F771FC">
            <w:pPr>
              <w:pStyle w:val="TAC"/>
            </w:pPr>
          </w:p>
        </w:tc>
      </w:tr>
      <w:tr w:rsidR="00F771FC" w:rsidRPr="001D386E" w14:paraId="4EC65918" w14:textId="77777777" w:rsidTr="004A6A4E">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525783D" w14:textId="77777777" w:rsidR="00F771FC" w:rsidRPr="001D386E" w:rsidRDefault="00F771FC" w:rsidP="00F771FC">
            <w:pPr>
              <w:pStyle w:val="TAC"/>
            </w:pPr>
            <w:r w:rsidRPr="001D386E">
              <w:t>CA_2A-13A-48C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9828FB5" w14:textId="77777777" w:rsidR="00F771FC" w:rsidRPr="00F06341" w:rsidRDefault="00F771FC" w:rsidP="00F771FC">
            <w:pPr>
              <w:pStyle w:val="TAC"/>
              <w:rPr>
                <w:b/>
              </w:rPr>
            </w:pPr>
            <w:r w:rsidRPr="00F06341">
              <w:t>CA_2A-48A</w:t>
            </w:r>
          </w:p>
          <w:p w14:paraId="40CFDA89" w14:textId="77777777" w:rsidR="00F771FC" w:rsidRPr="00F06341" w:rsidRDefault="00F771FC" w:rsidP="00F771FC">
            <w:pPr>
              <w:pStyle w:val="TAC"/>
              <w:rPr>
                <w:b/>
              </w:rPr>
            </w:pPr>
            <w:r w:rsidRPr="00F06341">
              <w:t>CA_13A-48A</w:t>
            </w:r>
          </w:p>
          <w:p w14:paraId="00FF9410" w14:textId="77777777" w:rsidR="00F771FC" w:rsidRPr="001D386E" w:rsidRDefault="00F771FC" w:rsidP="00F771FC">
            <w:pPr>
              <w:pStyle w:val="TAC"/>
              <w:rPr>
                <w:lang w:eastAsia="ja-JP"/>
              </w:rPr>
            </w:pPr>
            <w:r w:rsidRPr="00F06341">
              <w:t>CA_2A-13A</w:t>
            </w:r>
          </w:p>
        </w:tc>
        <w:tc>
          <w:tcPr>
            <w:tcW w:w="769" w:type="dxa"/>
            <w:tcBorders>
              <w:top w:val="single" w:sz="4" w:space="0" w:color="auto"/>
              <w:left w:val="single" w:sz="4" w:space="0" w:color="auto"/>
              <w:bottom w:val="single" w:sz="4" w:space="0" w:color="auto"/>
              <w:right w:val="single" w:sz="4" w:space="0" w:color="auto"/>
            </w:tcBorders>
            <w:vAlign w:val="center"/>
            <w:hideMark/>
          </w:tcPr>
          <w:p w14:paraId="67DFD891" w14:textId="77777777" w:rsidR="00F771FC" w:rsidRPr="001D386E" w:rsidRDefault="00F771FC" w:rsidP="00F771FC">
            <w:pPr>
              <w:pStyle w:val="TAC"/>
              <w:rPr>
                <w:lang w:eastAsia="zh-CN"/>
              </w:rPr>
            </w:pPr>
            <w:r w:rsidRPr="001D386E">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118419B5" w14:textId="77777777" w:rsidR="00F771FC" w:rsidRPr="001D386E" w:rsidRDefault="00F771FC" w:rsidP="00F771FC">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3DAEA55" w14:textId="77777777" w:rsidR="00F771FC" w:rsidRPr="001D386E" w:rsidRDefault="00F771FC" w:rsidP="00F771FC">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05C6D7C"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4E10724"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7DBA26E"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FF33232" w14:textId="77777777" w:rsidR="00F771FC" w:rsidRPr="001D386E" w:rsidRDefault="00F771FC" w:rsidP="00F771FC">
            <w:pPr>
              <w:pStyle w:val="TAC"/>
            </w:pPr>
            <w:r w:rsidRPr="001D386E">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FD99902" w14:textId="77777777" w:rsidR="00F771FC" w:rsidRPr="001D386E" w:rsidRDefault="00F771FC" w:rsidP="00F771FC">
            <w:pPr>
              <w:pStyle w:val="TAC"/>
            </w:pPr>
            <w:r w:rsidRPr="001D386E">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9CFAA56" w14:textId="77777777" w:rsidR="00F771FC" w:rsidRPr="001D386E" w:rsidRDefault="00F771FC" w:rsidP="00F771FC">
            <w:pPr>
              <w:pStyle w:val="TAC"/>
            </w:pPr>
            <w:r w:rsidRPr="001D386E">
              <w:t>0</w:t>
            </w:r>
          </w:p>
        </w:tc>
      </w:tr>
      <w:tr w:rsidR="00F771FC" w:rsidRPr="001D386E" w14:paraId="2EC5145D"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54BBDF"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81ECD" w14:textId="77777777" w:rsidR="00F771FC" w:rsidRPr="001D386E" w:rsidRDefault="00F771FC" w:rsidP="00F771FC">
            <w:pPr>
              <w:pStyle w:val="TAC"/>
              <w:rPr>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5824836" w14:textId="77777777" w:rsidR="00F771FC" w:rsidRPr="001D386E" w:rsidRDefault="00F771FC" w:rsidP="00F771FC">
            <w:pPr>
              <w:pStyle w:val="TAC"/>
              <w:rPr>
                <w:rFonts w:eastAsia="SimSun"/>
                <w:lang w:eastAsia="zh-CN"/>
              </w:rPr>
            </w:pPr>
            <w:r w:rsidRPr="001D386E">
              <w:rPr>
                <w:rFonts w:eastAsia="SimSun"/>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1218F9C4" w14:textId="77777777" w:rsidR="00F771FC" w:rsidRPr="001D386E" w:rsidRDefault="00F771FC" w:rsidP="00F771FC">
            <w:pPr>
              <w:pStyle w:val="TAC"/>
              <w:rPr>
                <w:b/>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33285E1" w14:textId="77777777" w:rsidR="00F771FC" w:rsidRPr="001D386E" w:rsidRDefault="00F771FC" w:rsidP="00F771FC">
            <w:pPr>
              <w:pStyle w:val="TAC"/>
              <w:rPr>
                <w:b/>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446F2FD"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0E49D1D"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D6C4D21" w14:textId="77777777" w:rsidR="00F771FC" w:rsidRPr="001D386E" w:rsidRDefault="00F771FC" w:rsidP="00F771FC">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ED7E4E5"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51369"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6847B" w14:textId="77777777" w:rsidR="00F771FC" w:rsidRPr="001D386E" w:rsidRDefault="00F771FC" w:rsidP="00F771FC">
            <w:pPr>
              <w:pStyle w:val="TAC"/>
            </w:pPr>
          </w:p>
        </w:tc>
      </w:tr>
      <w:tr w:rsidR="00F771FC" w:rsidRPr="001D386E" w14:paraId="1DF96F9E"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AF7AB"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C4AB1" w14:textId="77777777" w:rsidR="00F771FC" w:rsidRPr="001D386E" w:rsidRDefault="00F771FC" w:rsidP="00F771FC">
            <w:pPr>
              <w:pStyle w:val="TAC"/>
              <w:rPr>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9FA2D8A" w14:textId="77777777" w:rsidR="00F771FC" w:rsidRPr="001D386E" w:rsidRDefault="00F771FC" w:rsidP="00F771FC">
            <w:pPr>
              <w:pStyle w:val="TAC"/>
              <w:rPr>
                <w:lang w:eastAsia="zh-CN"/>
              </w:rPr>
            </w:pPr>
            <w:r w:rsidRPr="001D386E">
              <w:rPr>
                <w:lang w:eastAsia="zh-CN"/>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DB1B451" w14:textId="77777777" w:rsidR="00F771FC" w:rsidRPr="001D386E" w:rsidRDefault="00F771FC" w:rsidP="00F771FC">
            <w:pPr>
              <w:pStyle w:val="TAC"/>
            </w:pPr>
            <w:r w:rsidRPr="001D386E">
              <w:rPr>
                <w:lang w:val="en-US"/>
              </w:rP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F4F36"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E7E8C" w14:textId="77777777" w:rsidR="00F771FC" w:rsidRPr="001D386E" w:rsidRDefault="00F771FC" w:rsidP="00F771FC">
            <w:pPr>
              <w:pStyle w:val="TAC"/>
            </w:pPr>
          </w:p>
        </w:tc>
      </w:tr>
      <w:tr w:rsidR="00F771FC" w:rsidRPr="001D386E" w14:paraId="15FC46F4" w14:textId="77777777" w:rsidTr="004A6A4E">
        <w:trPr>
          <w:jc w:val="center"/>
        </w:trPr>
        <w:tc>
          <w:tcPr>
            <w:tcW w:w="1401" w:type="dxa"/>
            <w:vMerge w:val="restart"/>
            <w:vAlign w:val="center"/>
          </w:tcPr>
          <w:p w14:paraId="053BC111" w14:textId="77777777" w:rsidR="00F771FC" w:rsidRPr="001D386E" w:rsidRDefault="00F771FC" w:rsidP="00F771FC">
            <w:pPr>
              <w:pStyle w:val="TAC"/>
            </w:pPr>
            <w:r w:rsidRPr="001D386E">
              <w:t>CA_2A-13A-48D</w:t>
            </w:r>
          </w:p>
        </w:tc>
        <w:tc>
          <w:tcPr>
            <w:tcW w:w="1466" w:type="dxa"/>
            <w:vMerge w:val="restart"/>
            <w:vAlign w:val="center"/>
          </w:tcPr>
          <w:p w14:paraId="606A5349" w14:textId="77777777" w:rsidR="00F771FC" w:rsidRPr="00F06341" w:rsidRDefault="00F771FC" w:rsidP="00F771FC">
            <w:pPr>
              <w:pStyle w:val="TAC"/>
              <w:rPr>
                <w:b/>
              </w:rPr>
            </w:pPr>
            <w:r w:rsidRPr="00F06341">
              <w:t>CA_2A-48A</w:t>
            </w:r>
          </w:p>
          <w:p w14:paraId="6A09F481" w14:textId="77777777" w:rsidR="00F771FC" w:rsidRPr="001D386E" w:rsidRDefault="00F771FC" w:rsidP="00F771FC">
            <w:pPr>
              <w:pStyle w:val="TAC"/>
              <w:rPr>
                <w:lang w:eastAsia="ja-JP"/>
              </w:rPr>
            </w:pPr>
            <w:r w:rsidRPr="00F06341">
              <w:t>CA_13A-48A</w:t>
            </w:r>
          </w:p>
        </w:tc>
        <w:tc>
          <w:tcPr>
            <w:tcW w:w="769" w:type="dxa"/>
            <w:vAlign w:val="center"/>
          </w:tcPr>
          <w:p w14:paraId="1AF5E2AA" w14:textId="77777777" w:rsidR="00F771FC" w:rsidRPr="001D386E" w:rsidRDefault="00F771FC" w:rsidP="00F771FC">
            <w:pPr>
              <w:pStyle w:val="TAC"/>
              <w:rPr>
                <w:lang w:val="en-US"/>
              </w:rPr>
            </w:pPr>
            <w:r w:rsidRPr="001D386E">
              <w:rPr>
                <w:lang w:val="en-US"/>
              </w:rPr>
              <w:t>2</w:t>
            </w:r>
          </w:p>
        </w:tc>
        <w:tc>
          <w:tcPr>
            <w:tcW w:w="727" w:type="dxa"/>
            <w:vAlign w:val="center"/>
          </w:tcPr>
          <w:p w14:paraId="66055984" w14:textId="77777777" w:rsidR="00F771FC" w:rsidRPr="001D386E" w:rsidRDefault="00F771FC" w:rsidP="00F771FC">
            <w:pPr>
              <w:pStyle w:val="TAC"/>
              <w:rPr>
                <w:b/>
              </w:rPr>
            </w:pPr>
          </w:p>
        </w:tc>
        <w:tc>
          <w:tcPr>
            <w:tcW w:w="587" w:type="dxa"/>
            <w:gridSpan w:val="2"/>
            <w:vAlign w:val="center"/>
          </w:tcPr>
          <w:p w14:paraId="7647FAE9" w14:textId="77777777" w:rsidR="00F771FC" w:rsidRPr="001D386E" w:rsidRDefault="00F771FC" w:rsidP="00F771FC">
            <w:pPr>
              <w:pStyle w:val="TAC"/>
              <w:rPr>
                <w:b/>
              </w:rPr>
            </w:pPr>
          </w:p>
        </w:tc>
        <w:tc>
          <w:tcPr>
            <w:tcW w:w="588" w:type="dxa"/>
            <w:gridSpan w:val="2"/>
            <w:vAlign w:val="center"/>
          </w:tcPr>
          <w:p w14:paraId="4271B44E" w14:textId="77777777" w:rsidR="00F771FC" w:rsidRPr="001D386E" w:rsidRDefault="00F771FC" w:rsidP="00F771FC">
            <w:pPr>
              <w:pStyle w:val="TAC"/>
              <w:rPr>
                <w:szCs w:val="18"/>
                <w:lang w:eastAsia="zh-CN"/>
              </w:rPr>
            </w:pPr>
            <w:r w:rsidRPr="001D386E">
              <w:rPr>
                <w:szCs w:val="18"/>
                <w:lang w:eastAsia="zh-CN"/>
              </w:rPr>
              <w:t>Yes</w:t>
            </w:r>
          </w:p>
        </w:tc>
        <w:tc>
          <w:tcPr>
            <w:tcW w:w="588" w:type="dxa"/>
            <w:gridSpan w:val="3"/>
            <w:vAlign w:val="center"/>
          </w:tcPr>
          <w:p w14:paraId="1F1EF153" w14:textId="77777777" w:rsidR="00F771FC" w:rsidRPr="001D386E" w:rsidRDefault="00F771FC" w:rsidP="00F771FC">
            <w:pPr>
              <w:pStyle w:val="TAC"/>
              <w:rPr>
                <w:szCs w:val="18"/>
                <w:lang w:eastAsia="zh-CN"/>
              </w:rPr>
            </w:pPr>
            <w:r w:rsidRPr="001D386E">
              <w:rPr>
                <w:szCs w:val="18"/>
                <w:lang w:eastAsia="zh-CN"/>
              </w:rPr>
              <w:t>Yes</w:t>
            </w:r>
          </w:p>
        </w:tc>
        <w:tc>
          <w:tcPr>
            <w:tcW w:w="592" w:type="dxa"/>
            <w:gridSpan w:val="3"/>
            <w:vAlign w:val="center"/>
          </w:tcPr>
          <w:p w14:paraId="011CC098" w14:textId="77777777" w:rsidR="00F771FC" w:rsidRPr="001D386E" w:rsidRDefault="00F771FC" w:rsidP="00F771FC">
            <w:pPr>
              <w:pStyle w:val="TAC"/>
              <w:rPr>
                <w:szCs w:val="18"/>
                <w:lang w:eastAsia="zh-CN"/>
              </w:rPr>
            </w:pPr>
            <w:r w:rsidRPr="001D386E">
              <w:rPr>
                <w:szCs w:val="18"/>
                <w:lang w:eastAsia="zh-CN"/>
              </w:rPr>
              <w:t>Yes</w:t>
            </w:r>
          </w:p>
        </w:tc>
        <w:tc>
          <w:tcPr>
            <w:tcW w:w="632" w:type="dxa"/>
            <w:gridSpan w:val="3"/>
            <w:vAlign w:val="center"/>
          </w:tcPr>
          <w:p w14:paraId="4715269D" w14:textId="77777777" w:rsidR="00F771FC" w:rsidRPr="001D386E" w:rsidRDefault="00F771FC" w:rsidP="00F771FC">
            <w:pPr>
              <w:pStyle w:val="TAC"/>
              <w:rPr>
                <w:szCs w:val="18"/>
                <w:lang w:eastAsia="zh-CN"/>
              </w:rPr>
            </w:pPr>
            <w:r w:rsidRPr="001D386E">
              <w:rPr>
                <w:szCs w:val="18"/>
                <w:lang w:eastAsia="zh-CN"/>
              </w:rPr>
              <w:t>Yes</w:t>
            </w:r>
          </w:p>
        </w:tc>
        <w:tc>
          <w:tcPr>
            <w:tcW w:w="1187" w:type="dxa"/>
            <w:vMerge w:val="restart"/>
            <w:vAlign w:val="center"/>
          </w:tcPr>
          <w:p w14:paraId="11773300" w14:textId="77777777" w:rsidR="00F771FC" w:rsidRPr="001D386E" w:rsidRDefault="00F771FC" w:rsidP="00F771FC">
            <w:pPr>
              <w:pStyle w:val="TAC"/>
              <w:rPr>
                <w:lang w:eastAsia="ja-JP"/>
              </w:rPr>
            </w:pPr>
            <w:r w:rsidRPr="001D386E">
              <w:rPr>
                <w:lang w:eastAsia="ja-JP"/>
              </w:rPr>
              <w:t>90</w:t>
            </w:r>
          </w:p>
        </w:tc>
        <w:tc>
          <w:tcPr>
            <w:tcW w:w="1286" w:type="dxa"/>
            <w:vMerge w:val="restart"/>
            <w:vAlign w:val="center"/>
          </w:tcPr>
          <w:p w14:paraId="24EC3D66" w14:textId="77777777" w:rsidR="00F771FC" w:rsidRPr="001D386E" w:rsidRDefault="00F771FC" w:rsidP="00F771FC">
            <w:pPr>
              <w:pStyle w:val="TAC"/>
              <w:rPr>
                <w:lang w:eastAsia="ja-JP"/>
              </w:rPr>
            </w:pPr>
            <w:r w:rsidRPr="001D386E">
              <w:rPr>
                <w:lang w:eastAsia="ja-JP"/>
              </w:rPr>
              <w:t>0</w:t>
            </w:r>
          </w:p>
        </w:tc>
      </w:tr>
      <w:tr w:rsidR="00F771FC" w:rsidRPr="001D386E" w14:paraId="0391F688" w14:textId="77777777" w:rsidTr="004A6A4E">
        <w:trPr>
          <w:jc w:val="center"/>
        </w:trPr>
        <w:tc>
          <w:tcPr>
            <w:tcW w:w="1401" w:type="dxa"/>
            <w:vMerge/>
            <w:vAlign w:val="center"/>
          </w:tcPr>
          <w:p w14:paraId="0A3AAA67" w14:textId="77777777" w:rsidR="00F771FC" w:rsidRPr="001D386E" w:rsidRDefault="00F771FC" w:rsidP="00F771FC">
            <w:pPr>
              <w:pStyle w:val="TAC"/>
            </w:pPr>
          </w:p>
        </w:tc>
        <w:tc>
          <w:tcPr>
            <w:tcW w:w="1466" w:type="dxa"/>
            <w:vMerge/>
            <w:vAlign w:val="center"/>
          </w:tcPr>
          <w:p w14:paraId="07A7E7E5" w14:textId="77777777" w:rsidR="00F771FC" w:rsidRPr="001D386E" w:rsidRDefault="00F771FC" w:rsidP="00F771FC">
            <w:pPr>
              <w:pStyle w:val="TAC"/>
              <w:rPr>
                <w:lang w:eastAsia="ja-JP"/>
              </w:rPr>
            </w:pPr>
          </w:p>
        </w:tc>
        <w:tc>
          <w:tcPr>
            <w:tcW w:w="769" w:type="dxa"/>
            <w:vAlign w:val="center"/>
          </w:tcPr>
          <w:p w14:paraId="4F77F1B1" w14:textId="77777777" w:rsidR="00F771FC" w:rsidRPr="001D386E" w:rsidRDefault="00F771FC" w:rsidP="00F771FC">
            <w:pPr>
              <w:pStyle w:val="TAC"/>
              <w:rPr>
                <w:lang w:val="en-US"/>
              </w:rPr>
            </w:pPr>
            <w:r w:rsidRPr="001D386E">
              <w:rPr>
                <w:lang w:val="en-US"/>
              </w:rPr>
              <w:t>13</w:t>
            </w:r>
          </w:p>
        </w:tc>
        <w:tc>
          <w:tcPr>
            <w:tcW w:w="727" w:type="dxa"/>
            <w:vAlign w:val="center"/>
          </w:tcPr>
          <w:p w14:paraId="477FE14D" w14:textId="77777777" w:rsidR="00F771FC" w:rsidRPr="001D386E" w:rsidRDefault="00F771FC" w:rsidP="00F771FC">
            <w:pPr>
              <w:pStyle w:val="TAC"/>
              <w:rPr>
                <w:b/>
              </w:rPr>
            </w:pPr>
          </w:p>
        </w:tc>
        <w:tc>
          <w:tcPr>
            <w:tcW w:w="587" w:type="dxa"/>
            <w:gridSpan w:val="2"/>
            <w:vAlign w:val="center"/>
          </w:tcPr>
          <w:p w14:paraId="0FF32430" w14:textId="77777777" w:rsidR="00F771FC" w:rsidRPr="001D386E" w:rsidRDefault="00F771FC" w:rsidP="00F771FC">
            <w:pPr>
              <w:pStyle w:val="TAC"/>
              <w:rPr>
                <w:b/>
              </w:rPr>
            </w:pPr>
          </w:p>
        </w:tc>
        <w:tc>
          <w:tcPr>
            <w:tcW w:w="588" w:type="dxa"/>
            <w:gridSpan w:val="2"/>
            <w:vAlign w:val="center"/>
          </w:tcPr>
          <w:p w14:paraId="7DBFF769" w14:textId="77777777" w:rsidR="00F771FC" w:rsidRPr="001D386E" w:rsidRDefault="00F771FC" w:rsidP="00F771FC">
            <w:pPr>
              <w:pStyle w:val="TAC"/>
              <w:rPr>
                <w:szCs w:val="18"/>
                <w:lang w:eastAsia="zh-CN"/>
              </w:rPr>
            </w:pPr>
            <w:r w:rsidRPr="001D386E">
              <w:rPr>
                <w:szCs w:val="18"/>
                <w:lang w:eastAsia="zh-CN"/>
              </w:rPr>
              <w:t>Yes</w:t>
            </w:r>
          </w:p>
        </w:tc>
        <w:tc>
          <w:tcPr>
            <w:tcW w:w="588" w:type="dxa"/>
            <w:gridSpan w:val="3"/>
            <w:vAlign w:val="center"/>
          </w:tcPr>
          <w:p w14:paraId="48837D44" w14:textId="77777777" w:rsidR="00F771FC" w:rsidRPr="001D386E" w:rsidRDefault="00F771FC" w:rsidP="00F771FC">
            <w:pPr>
              <w:pStyle w:val="TAC"/>
              <w:rPr>
                <w:szCs w:val="18"/>
                <w:lang w:eastAsia="zh-CN"/>
              </w:rPr>
            </w:pPr>
            <w:r w:rsidRPr="001D386E">
              <w:rPr>
                <w:szCs w:val="18"/>
                <w:lang w:eastAsia="zh-CN"/>
              </w:rPr>
              <w:t>Yes</w:t>
            </w:r>
          </w:p>
        </w:tc>
        <w:tc>
          <w:tcPr>
            <w:tcW w:w="592" w:type="dxa"/>
            <w:gridSpan w:val="3"/>
            <w:vAlign w:val="center"/>
          </w:tcPr>
          <w:p w14:paraId="776978EF" w14:textId="77777777" w:rsidR="00F771FC" w:rsidRPr="001D386E" w:rsidRDefault="00F771FC" w:rsidP="00F771FC">
            <w:pPr>
              <w:pStyle w:val="TAC"/>
              <w:rPr>
                <w:szCs w:val="18"/>
                <w:lang w:eastAsia="zh-CN"/>
              </w:rPr>
            </w:pPr>
          </w:p>
        </w:tc>
        <w:tc>
          <w:tcPr>
            <w:tcW w:w="632" w:type="dxa"/>
            <w:gridSpan w:val="3"/>
            <w:vAlign w:val="center"/>
          </w:tcPr>
          <w:p w14:paraId="245163DC" w14:textId="77777777" w:rsidR="00F771FC" w:rsidRPr="001D386E" w:rsidRDefault="00F771FC" w:rsidP="00F771FC">
            <w:pPr>
              <w:pStyle w:val="TAC"/>
              <w:rPr>
                <w:szCs w:val="18"/>
                <w:lang w:eastAsia="zh-CN"/>
              </w:rPr>
            </w:pPr>
          </w:p>
        </w:tc>
        <w:tc>
          <w:tcPr>
            <w:tcW w:w="1187" w:type="dxa"/>
            <w:vMerge/>
            <w:vAlign w:val="center"/>
          </w:tcPr>
          <w:p w14:paraId="6170AC49" w14:textId="77777777" w:rsidR="00F771FC" w:rsidRPr="001D386E" w:rsidRDefault="00F771FC" w:rsidP="00F771FC">
            <w:pPr>
              <w:pStyle w:val="TAC"/>
              <w:rPr>
                <w:lang w:eastAsia="ja-JP"/>
              </w:rPr>
            </w:pPr>
          </w:p>
        </w:tc>
        <w:tc>
          <w:tcPr>
            <w:tcW w:w="1286" w:type="dxa"/>
            <w:vMerge/>
            <w:vAlign w:val="center"/>
          </w:tcPr>
          <w:p w14:paraId="3A8E63A8" w14:textId="77777777" w:rsidR="00F771FC" w:rsidRPr="001D386E" w:rsidRDefault="00F771FC" w:rsidP="00F771FC">
            <w:pPr>
              <w:pStyle w:val="TAC"/>
              <w:rPr>
                <w:lang w:eastAsia="ja-JP"/>
              </w:rPr>
            </w:pPr>
          </w:p>
        </w:tc>
      </w:tr>
      <w:tr w:rsidR="00F771FC" w:rsidRPr="001D386E" w14:paraId="235A3FA4" w14:textId="77777777" w:rsidTr="004A6A4E">
        <w:trPr>
          <w:jc w:val="center"/>
        </w:trPr>
        <w:tc>
          <w:tcPr>
            <w:tcW w:w="1401" w:type="dxa"/>
            <w:vMerge/>
            <w:vAlign w:val="center"/>
          </w:tcPr>
          <w:p w14:paraId="11AB725C" w14:textId="77777777" w:rsidR="00F771FC" w:rsidRPr="001D386E" w:rsidRDefault="00F771FC" w:rsidP="00F771FC">
            <w:pPr>
              <w:pStyle w:val="TAC"/>
            </w:pPr>
          </w:p>
        </w:tc>
        <w:tc>
          <w:tcPr>
            <w:tcW w:w="1466" w:type="dxa"/>
            <w:vMerge/>
            <w:vAlign w:val="center"/>
          </w:tcPr>
          <w:p w14:paraId="794EFAAD" w14:textId="77777777" w:rsidR="00F771FC" w:rsidRPr="001D386E" w:rsidRDefault="00F771FC" w:rsidP="00F771FC">
            <w:pPr>
              <w:pStyle w:val="TAC"/>
              <w:rPr>
                <w:lang w:eastAsia="ja-JP"/>
              </w:rPr>
            </w:pPr>
          </w:p>
        </w:tc>
        <w:tc>
          <w:tcPr>
            <w:tcW w:w="769" w:type="dxa"/>
            <w:vAlign w:val="center"/>
          </w:tcPr>
          <w:p w14:paraId="65F3B515" w14:textId="77777777" w:rsidR="00F771FC" w:rsidRPr="001D386E" w:rsidRDefault="00F771FC" w:rsidP="00F771FC">
            <w:pPr>
              <w:pStyle w:val="TAC"/>
              <w:rPr>
                <w:lang w:val="en-US"/>
              </w:rPr>
            </w:pPr>
            <w:r w:rsidRPr="001D386E">
              <w:rPr>
                <w:lang w:val="en-US"/>
              </w:rPr>
              <w:t>48</w:t>
            </w:r>
          </w:p>
        </w:tc>
        <w:tc>
          <w:tcPr>
            <w:tcW w:w="3714" w:type="dxa"/>
            <w:gridSpan w:val="14"/>
            <w:vAlign w:val="center"/>
          </w:tcPr>
          <w:p w14:paraId="5176D8BE" w14:textId="77777777" w:rsidR="00F771FC" w:rsidRPr="001D386E" w:rsidRDefault="00F771FC" w:rsidP="00F771FC">
            <w:pPr>
              <w:pStyle w:val="TAC"/>
              <w:rPr>
                <w:szCs w:val="18"/>
                <w:lang w:eastAsia="zh-CN"/>
              </w:rPr>
            </w:pPr>
            <w:r w:rsidRPr="001D386E">
              <w:rPr>
                <w:rFonts w:eastAsia="Calibri"/>
                <w:szCs w:val="18"/>
                <w:lang w:eastAsia="zh-CN"/>
              </w:rPr>
              <w:t>See CA_</w:t>
            </w:r>
            <w:r w:rsidRPr="001D386E">
              <w:rPr>
                <w:szCs w:val="18"/>
                <w:lang w:eastAsia="zh-CN"/>
              </w:rPr>
              <w:t>48D</w:t>
            </w:r>
            <w:r w:rsidRPr="001D386E">
              <w:rPr>
                <w:rFonts w:eastAsia="Calibri"/>
                <w:szCs w:val="18"/>
                <w:lang w:eastAsia="zh-CN"/>
              </w:rPr>
              <w:t xml:space="preserve"> Bandwidth combination set 0 in the Table 5.6A.1-1</w:t>
            </w:r>
          </w:p>
        </w:tc>
        <w:tc>
          <w:tcPr>
            <w:tcW w:w="1187" w:type="dxa"/>
            <w:vMerge/>
            <w:vAlign w:val="center"/>
          </w:tcPr>
          <w:p w14:paraId="5765E35D" w14:textId="77777777" w:rsidR="00F771FC" w:rsidRPr="001D386E" w:rsidRDefault="00F771FC" w:rsidP="00F771FC">
            <w:pPr>
              <w:pStyle w:val="TAC"/>
              <w:rPr>
                <w:lang w:eastAsia="ja-JP"/>
              </w:rPr>
            </w:pPr>
          </w:p>
        </w:tc>
        <w:tc>
          <w:tcPr>
            <w:tcW w:w="1286" w:type="dxa"/>
            <w:vMerge/>
            <w:vAlign w:val="center"/>
          </w:tcPr>
          <w:p w14:paraId="7AD047AA" w14:textId="77777777" w:rsidR="00F771FC" w:rsidRPr="001D386E" w:rsidRDefault="00F771FC" w:rsidP="00F771FC">
            <w:pPr>
              <w:pStyle w:val="TAC"/>
              <w:rPr>
                <w:lang w:eastAsia="ja-JP"/>
              </w:rPr>
            </w:pPr>
          </w:p>
        </w:tc>
      </w:tr>
      <w:tr w:rsidR="00F771FC" w:rsidRPr="001D386E" w14:paraId="4928C098" w14:textId="77777777" w:rsidTr="004A6A4E">
        <w:trPr>
          <w:jc w:val="center"/>
        </w:trPr>
        <w:tc>
          <w:tcPr>
            <w:tcW w:w="1401" w:type="dxa"/>
            <w:vMerge w:val="restart"/>
            <w:vAlign w:val="center"/>
          </w:tcPr>
          <w:p w14:paraId="58484C38" w14:textId="77777777" w:rsidR="00F771FC" w:rsidRPr="001D386E" w:rsidRDefault="00F771FC" w:rsidP="00F771FC">
            <w:pPr>
              <w:pStyle w:val="TAC"/>
            </w:pPr>
            <w:r w:rsidRPr="001D386E">
              <w:t>CA_2A-13A-48A-48C</w:t>
            </w:r>
          </w:p>
        </w:tc>
        <w:tc>
          <w:tcPr>
            <w:tcW w:w="1466" w:type="dxa"/>
            <w:vMerge w:val="restart"/>
            <w:vAlign w:val="center"/>
          </w:tcPr>
          <w:p w14:paraId="68A0F1C8" w14:textId="77777777" w:rsidR="00F771FC" w:rsidRPr="001D386E" w:rsidRDefault="00F771FC" w:rsidP="00F771FC">
            <w:pPr>
              <w:pStyle w:val="TAC"/>
              <w:rPr>
                <w:lang w:eastAsia="ja-JP"/>
              </w:rPr>
            </w:pPr>
            <w:r w:rsidRPr="001D386E">
              <w:rPr>
                <w:lang w:eastAsia="ja-JP"/>
              </w:rPr>
              <w:t>CA_2A-13A</w:t>
            </w:r>
          </w:p>
        </w:tc>
        <w:tc>
          <w:tcPr>
            <w:tcW w:w="769" w:type="dxa"/>
            <w:vAlign w:val="center"/>
          </w:tcPr>
          <w:p w14:paraId="01688603" w14:textId="77777777" w:rsidR="00F771FC" w:rsidRPr="001D386E" w:rsidRDefault="00F771FC" w:rsidP="00F771FC">
            <w:pPr>
              <w:pStyle w:val="TAC"/>
              <w:rPr>
                <w:lang w:eastAsia="zh-CN"/>
              </w:rPr>
            </w:pPr>
            <w:r w:rsidRPr="001D386E">
              <w:rPr>
                <w:lang w:val="en-US"/>
              </w:rPr>
              <w:t>2</w:t>
            </w:r>
          </w:p>
        </w:tc>
        <w:tc>
          <w:tcPr>
            <w:tcW w:w="727" w:type="dxa"/>
            <w:vAlign w:val="center"/>
          </w:tcPr>
          <w:p w14:paraId="21E9DA56" w14:textId="77777777" w:rsidR="00F771FC" w:rsidRPr="001D386E" w:rsidRDefault="00F771FC" w:rsidP="00F771FC">
            <w:pPr>
              <w:pStyle w:val="TAC"/>
              <w:rPr>
                <w:b/>
              </w:rPr>
            </w:pPr>
          </w:p>
        </w:tc>
        <w:tc>
          <w:tcPr>
            <w:tcW w:w="587" w:type="dxa"/>
            <w:gridSpan w:val="2"/>
            <w:vAlign w:val="center"/>
          </w:tcPr>
          <w:p w14:paraId="2369E665" w14:textId="77777777" w:rsidR="00F771FC" w:rsidRPr="001D386E" w:rsidRDefault="00F771FC" w:rsidP="00F771FC">
            <w:pPr>
              <w:pStyle w:val="TAC"/>
              <w:rPr>
                <w:b/>
              </w:rPr>
            </w:pPr>
          </w:p>
        </w:tc>
        <w:tc>
          <w:tcPr>
            <w:tcW w:w="588" w:type="dxa"/>
            <w:gridSpan w:val="2"/>
            <w:vAlign w:val="center"/>
          </w:tcPr>
          <w:p w14:paraId="30B864CE" w14:textId="77777777" w:rsidR="00F771FC" w:rsidRPr="001D386E" w:rsidRDefault="00F771FC" w:rsidP="00F771FC">
            <w:pPr>
              <w:pStyle w:val="TAC"/>
            </w:pPr>
            <w:r w:rsidRPr="001D386E">
              <w:rPr>
                <w:szCs w:val="18"/>
                <w:lang w:eastAsia="zh-CN"/>
              </w:rPr>
              <w:t>Yes</w:t>
            </w:r>
          </w:p>
        </w:tc>
        <w:tc>
          <w:tcPr>
            <w:tcW w:w="588" w:type="dxa"/>
            <w:gridSpan w:val="3"/>
            <w:vAlign w:val="center"/>
          </w:tcPr>
          <w:p w14:paraId="2D000632" w14:textId="77777777" w:rsidR="00F771FC" w:rsidRPr="001D386E" w:rsidRDefault="00F771FC" w:rsidP="00F771FC">
            <w:pPr>
              <w:pStyle w:val="TAC"/>
            </w:pPr>
            <w:r w:rsidRPr="001D386E">
              <w:rPr>
                <w:szCs w:val="18"/>
                <w:lang w:eastAsia="zh-CN"/>
              </w:rPr>
              <w:t>Yes</w:t>
            </w:r>
          </w:p>
        </w:tc>
        <w:tc>
          <w:tcPr>
            <w:tcW w:w="592" w:type="dxa"/>
            <w:gridSpan w:val="3"/>
            <w:vAlign w:val="center"/>
          </w:tcPr>
          <w:p w14:paraId="74FA75B4" w14:textId="77777777" w:rsidR="00F771FC" w:rsidRPr="001D386E" w:rsidRDefault="00F771FC" w:rsidP="00F771FC">
            <w:pPr>
              <w:pStyle w:val="TAC"/>
            </w:pPr>
            <w:r w:rsidRPr="001D386E">
              <w:rPr>
                <w:szCs w:val="18"/>
                <w:lang w:eastAsia="zh-CN"/>
              </w:rPr>
              <w:t>Yes</w:t>
            </w:r>
          </w:p>
        </w:tc>
        <w:tc>
          <w:tcPr>
            <w:tcW w:w="632" w:type="dxa"/>
            <w:gridSpan w:val="3"/>
            <w:vAlign w:val="center"/>
          </w:tcPr>
          <w:p w14:paraId="4782722A" w14:textId="77777777" w:rsidR="00F771FC" w:rsidRPr="001D386E" w:rsidRDefault="00F771FC" w:rsidP="00F771FC">
            <w:pPr>
              <w:pStyle w:val="TAC"/>
            </w:pPr>
            <w:r w:rsidRPr="001D386E">
              <w:rPr>
                <w:szCs w:val="18"/>
                <w:lang w:eastAsia="zh-CN"/>
              </w:rPr>
              <w:t>Yes</w:t>
            </w:r>
          </w:p>
        </w:tc>
        <w:tc>
          <w:tcPr>
            <w:tcW w:w="1187" w:type="dxa"/>
            <w:vMerge w:val="restart"/>
            <w:vAlign w:val="center"/>
          </w:tcPr>
          <w:p w14:paraId="7262898D" w14:textId="77777777" w:rsidR="00F771FC" w:rsidRPr="001D386E" w:rsidRDefault="00F771FC" w:rsidP="00F771FC">
            <w:pPr>
              <w:pStyle w:val="TAC"/>
            </w:pPr>
            <w:r w:rsidRPr="001D386E">
              <w:rPr>
                <w:lang w:eastAsia="ja-JP"/>
              </w:rPr>
              <w:t>90</w:t>
            </w:r>
          </w:p>
        </w:tc>
        <w:tc>
          <w:tcPr>
            <w:tcW w:w="1286" w:type="dxa"/>
            <w:vMerge w:val="restart"/>
            <w:vAlign w:val="center"/>
          </w:tcPr>
          <w:p w14:paraId="4943CD53" w14:textId="77777777" w:rsidR="00F771FC" w:rsidRPr="001D386E" w:rsidRDefault="00F771FC" w:rsidP="00F771FC">
            <w:pPr>
              <w:pStyle w:val="TAC"/>
            </w:pPr>
            <w:r w:rsidRPr="001D386E">
              <w:rPr>
                <w:lang w:eastAsia="ja-JP"/>
              </w:rPr>
              <w:t>0</w:t>
            </w:r>
          </w:p>
        </w:tc>
      </w:tr>
      <w:tr w:rsidR="00F771FC" w:rsidRPr="001D386E" w14:paraId="204F5DDA" w14:textId="77777777" w:rsidTr="004A6A4E">
        <w:trPr>
          <w:jc w:val="center"/>
        </w:trPr>
        <w:tc>
          <w:tcPr>
            <w:tcW w:w="1401" w:type="dxa"/>
            <w:vMerge/>
            <w:vAlign w:val="center"/>
          </w:tcPr>
          <w:p w14:paraId="3B716016" w14:textId="77777777" w:rsidR="00F771FC" w:rsidRPr="001D386E" w:rsidRDefault="00F771FC" w:rsidP="00F771FC">
            <w:pPr>
              <w:pStyle w:val="TAC"/>
            </w:pPr>
          </w:p>
        </w:tc>
        <w:tc>
          <w:tcPr>
            <w:tcW w:w="1466" w:type="dxa"/>
            <w:vMerge/>
            <w:vAlign w:val="center"/>
          </w:tcPr>
          <w:p w14:paraId="077FEFCE" w14:textId="77777777" w:rsidR="00F771FC" w:rsidRPr="001D386E" w:rsidRDefault="00F771FC" w:rsidP="00F771FC">
            <w:pPr>
              <w:pStyle w:val="TAC"/>
              <w:rPr>
                <w:lang w:eastAsia="ja-JP"/>
              </w:rPr>
            </w:pPr>
          </w:p>
        </w:tc>
        <w:tc>
          <w:tcPr>
            <w:tcW w:w="769" w:type="dxa"/>
            <w:vAlign w:val="center"/>
          </w:tcPr>
          <w:p w14:paraId="521F7412" w14:textId="77777777" w:rsidR="00F771FC" w:rsidRPr="001D386E" w:rsidRDefault="00F771FC" w:rsidP="00F771FC">
            <w:pPr>
              <w:pStyle w:val="TAC"/>
              <w:rPr>
                <w:lang w:eastAsia="zh-CN"/>
              </w:rPr>
            </w:pPr>
            <w:r w:rsidRPr="001D386E">
              <w:rPr>
                <w:lang w:val="en-US"/>
              </w:rPr>
              <w:t>13</w:t>
            </w:r>
          </w:p>
        </w:tc>
        <w:tc>
          <w:tcPr>
            <w:tcW w:w="727" w:type="dxa"/>
            <w:vAlign w:val="center"/>
          </w:tcPr>
          <w:p w14:paraId="1BB4C642" w14:textId="77777777" w:rsidR="00F771FC" w:rsidRPr="001D386E" w:rsidRDefault="00F771FC" w:rsidP="00F771FC">
            <w:pPr>
              <w:pStyle w:val="TAC"/>
              <w:rPr>
                <w:b/>
              </w:rPr>
            </w:pPr>
          </w:p>
        </w:tc>
        <w:tc>
          <w:tcPr>
            <w:tcW w:w="587" w:type="dxa"/>
            <w:gridSpan w:val="2"/>
            <w:vAlign w:val="center"/>
          </w:tcPr>
          <w:p w14:paraId="0126A527" w14:textId="77777777" w:rsidR="00F771FC" w:rsidRPr="001D386E" w:rsidRDefault="00F771FC" w:rsidP="00F771FC">
            <w:pPr>
              <w:pStyle w:val="TAC"/>
              <w:rPr>
                <w:b/>
              </w:rPr>
            </w:pPr>
          </w:p>
        </w:tc>
        <w:tc>
          <w:tcPr>
            <w:tcW w:w="588" w:type="dxa"/>
            <w:gridSpan w:val="2"/>
            <w:vAlign w:val="center"/>
          </w:tcPr>
          <w:p w14:paraId="429A6E1C" w14:textId="77777777" w:rsidR="00F771FC" w:rsidRPr="001D386E" w:rsidRDefault="00F771FC" w:rsidP="00F771FC">
            <w:pPr>
              <w:pStyle w:val="TAC"/>
            </w:pPr>
            <w:r w:rsidRPr="001D386E">
              <w:rPr>
                <w:szCs w:val="18"/>
                <w:lang w:eastAsia="zh-CN"/>
              </w:rPr>
              <w:t>Yes</w:t>
            </w:r>
          </w:p>
        </w:tc>
        <w:tc>
          <w:tcPr>
            <w:tcW w:w="588" w:type="dxa"/>
            <w:gridSpan w:val="3"/>
            <w:vAlign w:val="center"/>
          </w:tcPr>
          <w:p w14:paraId="397EF0B4" w14:textId="77777777" w:rsidR="00F771FC" w:rsidRPr="001D386E" w:rsidRDefault="00F771FC" w:rsidP="00F771FC">
            <w:pPr>
              <w:pStyle w:val="TAC"/>
            </w:pPr>
            <w:r w:rsidRPr="001D386E">
              <w:rPr>
                <w:szCs w:val="18"/>
                <w:lang w:eastAsia="zh-CN"/>
              </w:rPr>
              <w:t>Yes</w:t>
            </w:r>
          </w:p>
        </w:tc>
        <w:tc>
          <w:tcPr>
            <w:tcW w:w="592" w:type="dxa"/>
            <w:gridSpan w:val="3"/>
            <w:vAlign w:val="center"/>
          </w:tcPr>
          <w:p w14:paraId="55E50819" w14:textId="77777777" w:rsidR="00F771FC" w:rsidRPr="001D386E" w:rsidRDefault="00F771FC" w:rsidP="00F771FC">
            <w:pPr>
              <w:pStyle w:val="TAC"/>
            </w:pPr>
          </w:p>
        </w:tc>
        <w:tc>
          <w:tcPr>
            <w:tcW w:w="632" w:type="dxa"/>
            <w:gridSpan w:val="3"/>
            <w:vAlign w:val="center"/>
          </w:tcPr>
          <w:p w14:paraId="4E7497B3" w14:textId="77777777" w:rsidR="00F771FC" w:rsidRPr="001D386E" w:rsidRDefault="00F771FC" w:rsidP="00F771FC">
            <w:pPr>
              <w:pStyle w:val="TAC"/>
            </w:pPr>
          </w:p>
        </w:tc>
        <w:tc>
          <w:tcPr>
            <w:tcW w:w="1187" w:type="dxa"/>
            <w:vMerge/>
            <w:vAlign w:val="center"/>
          </w:tcPr>
          <w:p w14:paraId="69EC8817" w14:textId="77777777" w:rsidR="00F771FC" w:rsidRPr="001D386E" w:rsidRDefault="00F771FC" w:rsidP="00F771FC">
            <w:pPr>
              <w:pStyle w:val="TAC"/>
            </w:pPr>
          </w:p>
        </w:tc>
        <w:tc>
          <w:tcPr>
            <w:tcW w:w="1286" w:type="dxa"/>
            <w:vMerge/>
            <w:vAlign w:val="center"/>
          </w:tcPr>
          <w:p w14:paraId="322DC0EF" w14:textId="77777777" w:rsidR="00F771FC" w:rsidRPr="001D386E" w:rsidRDefault="00F771FC" w:rsidP="00F771FC">
            <w:pPr>
              <w:pStyle w:val="TAC"/>
            </w:pPr>
          </w:p>
        </w:tc>
      </w:tr>
      <w:tr w:rsidR="00F771FC" w:rsidRPr="001D386E" w14:paraId="6DE5E17F" w14:textId="77777777" w:rsidTr="004A6A4E">
        <w:trPr>
          <w:jc w:val="center"/>
        </w:trPr>
        <w:tc>
          <w:tcPr>
            <w:tcW w:w="1401" w:type="dxa"/>
            <w:vMerge/>
            <w:vAlign w:val="center"/>
          </w:tcPr>
          <w:p w14:paraId="1FD0438C" w14:textId="77777777" w:rsidR="00F771FC" w:rsidRPr="001D386E" w:rsidRDefault="00F771FC" w:rsidP="00F771FC">
            <w:pPr>
              <w:pStyle w:val="TAC"/>
            </w:pPr>
          </w:p>
        </w:tc>
        <w:tc>
          <w:tcPr>
            <w:tcW w:w="1466" w:type="dxa"/>
            <w:vMerge/>
            <w:vAlign w:val="center"/>
          </w:tcPr>
          <w:p w14:paraId="13BC130D" w14:textId="77777777" w:rsidR="00F771FC" w:rsidRPr="001D386E" w:rsidRDefault="00F771FC" w:rsidP="00F771FC">
            <w:pPr>
              <w:pStyle w:val="TAC"/>
              <w:rPr>
                <w:lang w:eastAsia="ja-JP"/>
              </w:rPr>
            </w:pPr>
          </w:p>
        </w:tc>
        <w:tc>
          <w:tcPr>
            <w:tcW w:w="769" w:type="dxa"/>
            <w:vAlign w:val="center"/>
          </w:tcPr>
          <w:p w14:paraId="31338E40" w14:textId="77777777" w:rsidR="00F771FC" w:rsidRPr="001D386E" w:rsidRDefault="00F771FC" w:rsidP="00F771FC">
            <w:pPr>
              <w:pStyle w:val="TAC"/>
              <w:rPr>
                <w:lang w:eastAsia="zh-CN"/>
              </w:rPr>
            </w:pPr>
            <w:r w:rsidRPr="001D386E">
              <w:rPr>
                <w:lang w:eastAsia="zh-CN"/>
              </w:rPr>
              <w:t>48</w:t>
            </w:r>
          </w:p>
        </w:tc>
        <w:tc>
          <w:tcPr>
            <w:tcW w:w="3714" w:type="dxa"/>
            <w:gridSpan w:val="14"/>
            <w:vAlign w:val="center"/>
          </w:tcPr>
          <w:p w14:paraId="21E4ED64" w14:textId="77777777" w:rsidR="00F771FC" w:rsidRPr="001D386E" w:rsidRDefault="00F771FC" w:rsidP="00F771FC">
            <w:pPr>
              <w:pStyle w:val="TAC"/>
            </w:pPr>
            <w:r w:rsidRPr="001D386E">
              <w:rPr>
                <w:rFonts w:eastAsia="Calibri"/>
                <w:szCs w:val="18"/>
                <w:lang w:eastAsia="zh-CN"/>
              </w:rPr>
              <w:t>See CA_</w:t>
            </w:r>
            <w:r w:rsidRPr="001D386E">
              <w:rPr>
                <w:szCs w:val="18"/>
                <w:lang w:eastAsia="zh-CN"/>
              </w:rPr>
              <w:t>48</w:t>
            </w:r>
            <w:r w:rsidRPr="001D386E">
              <w:rPr>
                <w:rFonts w:eastAsia="Calibri"/>
                <w:szCs w:val="18"/>
                <w:lang w:eastAsia="zh-CN"/>
              </w:rPr>
              <w:t>A-48C Bandwidth combination set 0 in the Table 5.6A.1-3</w:t>
            </w:r>
          </w:p>
        </w:tc>
        <w:tc>
          <w:tcPr>
            <w:tcW w:w="1187" w:type="dxa"/>
            <w:vMerge/>
            <w:vAlign w:val="center"/>
          </w:tcPr>
          <w:p w14:paraId="6673DB62" w14:textId="77777777" w:rsidR="00F771FC" w:rsidRPr="001D386E" w:rsidRDefault="00F771FC" w:rsidP="00F771FC">
            <w:pPr>
              <w:pStyle w:val="TAC"/>
            </w:pPr>
          </w:p>
        </w:tc>
        <w:tc>
          <w:tcPr>
            <w:tcW w:w="1286" w:type="dxa"/>
            <w:vMerge/>
            <w:vAlign w:val="center"/>
          </w:tcPr>
          <w:p w14:paraId="05B43870" w14:textId="77777777" w:rsidR="00F771FC" w:rsidRPr="001D386E" w:rsidRDefault="00F771FC" w:rsidP="00F771FC">
            <w:pPr>
              <w:pStyle w:val="TAC"/>
            </w:pPr>
          </w:p>
        </w:tc>
      </w:tr>
      <w:tr w:rsidR="00F771FC" w:rsidRPr="001D386E" w14:paraId="62FCBFE0" w14:textId="77777777" w:rsidTr="004A6A4E">
        <w:trPr>
          <w:jc w:val="center"/>
        </w:trPr>
        <w:tc>
          <w:tcPr>
            <w:tcW w:w="1401" w:type="dxa"/>
            <w:vMerge w:val="restart"/>
            <w:vAlign w:val="center"/>
          </w:tcPr>
          <w:p w14:paraId="2708C9E9" w14:textId="77777777" w:rsidR="00F771FC" w:rsidRPr="001D386E" w:rsidRDefault="00F771FC" w:rsidP="00F771FC">
            <w:pPr>
              <w:pStyle w:val="TAC"/>
            </w:pPr>
            <w:r w:rsidRPr="001D386E">
              <w:t>CA_2A-13A-66A</w:t>
            </w:r>
          </w:p>
        </w:tc>
        <w:tc>
          <w:tcPr>
            <w:tcW w:w="1466" w:type="dxa"/>
            <w:vMerge w:val="restart"/>
            <w:vAlign w:val="center"/>
          </w:tcPr>
          <w:p w14:paraId="1736C464" w14:textId="77777777" w:rsidR="00F771FC" w:rsidRPr="001D386E" w:rsidRDefault="00F771FC" w:rsidP="00F771FC">
            <w:pPr>
              <w:pStyle w:val="TAC"/>
              <w:rPr>
                <w:lang w:eastAsia="ja-JP"/>
              </w:rPr>
            </w:pPr>
            <w:r w:rsidRPr="001D386E">
              <w:rPr>
                <w:lang w:eastAsia="ja-JP"/>
              </w:rPr>
              <w:t>CA_2A-13A</w:t>
            </w:r>
          </w:p>
          <w:p w14:paraId="2B18F484" w14:textId="77777777" w:rsidR="00F771FC" w:rsidRDefault="00F771FC" w:rsidP="00F771FC">
            <w:pPr>
              <w:pStyle w:val="TAC"/>
              <w:rPr>
                <w:lang w:eastAsia="ja-JP"/>
              </w:rPr>
            </w:pPr>
            <w:r w:rsidRPr="001D386E">
              <w:rPr>
                <w:lang w:eastAsia="ja-JP"/>
              </w:rPr>
              <w:t>CA_13A-66A</w:t>
            </w:r>
          </w:p>
          <w:p w14:paraId="77692AAA" w14:textId="77777777" w:rsidR="00F771FC" w:rsidRPr="001D386E" w:rsidRDefault="00F771FC" w:rsidP="00F771FC">
            <w:pPr>
              <w:pStyle w:val="TAC"/>
              <w:rPr>
                <w:lang w:eastAsia="ja-JP"/>
              </w:rPr>
            </w:pPr>
            <w:r w:rsidRPr="00F06341">
              <w:t>CA_2A-66A</w:t>
            </w:r>
          </w:p>
        </w:tc>
        <w:tc>
          <w:tcPr>
            <w:tcW w:w="769" w:type="dxa"/>
            <w:vAlign w:val="center"/>
          </w:tcPr>
          <w:p w14:paraId="1896BD3D" w14:textId="77777777" w:rsidR="00F771FC" w:rsidRPr="001D386E" w:rsidRDefault="00F771FC" w:rsidP="00F771FC">
            <w:pPr>
              <w:pStyle w:val="TAC"/>
              <w:rPr>
                <w:lang w:eastAsia="zh-CN"/>
              </w:rPr>
            </w:pPr>
            <w:r w:rsidRPr="001D386E">
              <w:rPr>
                <w:rFonts w:hint="eastAsia"/>
                <w:lang w:eastAsia="zh-CN"/>
              </w:rPr>
              <w:t>2</w:t>
            </w:r>
          </w:p>
        </w:tc>
        <w:tc>
          <w:tcPr>
            <w:tcW w:w="727" w:type="dxa"/>
            <w:vAlign w:val="center"/>
          </w:tcPr>
          <w:p w14:paraId="69E67BD7" w14:textId="77777777" w:rsidR="00F771FC" w:rsidRPr="001D386E" w:rsidRDefault="00F771FC" w:rsidP="00F771FC">
            <w:pPr>
              <w:pStyle w:val="TAC"/>
              <w:rPr>
                <w:b/>
              </w:rPr>
            </w:pPr>
          </w:p>
        </w:tc>
        <w:tc>
          <w:tcPr>
            <w:tcW w:w="587" w:type="dxa"/>
            <w:gridSpan w:val="2"/>
            <w:vAlign w:val="center"/>
          </w:tcPr>
          <w:p w14:paraId="4A29C72A" w14:textId="77777777" w:rsidR="00F771FC" w:rsidRPr="001D386E" w:rsidRDefault="00F771FC" w:rsidP="00F771FC">
            <w:pPr>
              <w:pStyle w:val="TAC"/>
              <w:rPr>
                <w:b/>
              </w:rPr>
            </w:pPr>
          </w:p>
        </w:tc>
        <w:tc>
          <w:tcPr>
            <w:tcW w:w="588" w:type="dxa"/>
            <w:gridSpan w:val="2"/>
            <w:vAlign w:val="center"/>
          </w:tcPr>
          <w:p w14:paraId="3FCA6ADA" w14:textId="77777777" w:rsidR="00F771FC" w:rsidRPr="001D386E" w:rsidRDefault="00F771FC" w:rsidP="00F771FC">
            <w:pPr>
              <w:pStyle w:val="TAC"/>
            </w:pPr>
            <w:r w:rsidRPr="001D386E">
              <w:t>Yes</w:t>
            </w:r>
          </w:p>
        </w:tc>
        <w:tc>
          <w:tcPr>
            <w:tcW w:w="588" w:type="dxa"/>
            <w:gridSpan w:val="3"/>
            <w:vAlign w:val="center"/>
          </w:tcPr>
          <w:p w14:paraId="537209CE" w14:textId="77777777" w:rsidR="00F771FC" w:rsidRPr="001D386E" w:rsidRDefault="00F771FC" w:rsidP="00F771FC">
            <w:pPr>
              <w:pStyle w:val="TAC"/>
            </w:pPr>
            <w:r w:rsidRPr="001D386E">
              <w:t>Yes</w:t>
            </w:r>
          </w:p>
        </w:tc>
        <w:tc>
          <w:tcPr>
            <w:tcW w:w="592" w:type="dxa"/>
            <w:gridSpan w:val="3"/>
            <w:vAlign w:val="center"/>
          </w:tcPr>
          <w:p w14:paraId="58EF1128" w14:textId="77777777" w:rsidR="00F771FC" w:rsidRPr="001D386E" w:rsidRDefault="00F771FC" w:rsidP="00F771FC">
            <w:pPr>
              <w:pStyle w:val="TAC"/>
            </w:pPr>
            <w:r w:rsidRPr="001D386E">
              <w:t>Yes</w:t>
            </w:r>
          </w:p>
        </w:tc>
        <w:tc>
          <w:tcPr>
            <w:tcW w:w="632" w:type="dxa"/>
            <w:gridSpan w:val="3"/>
            <w:vAlign w:val="center"/>
          </w:tcPr>
          <w:p w14:paraId="667205E5" w14:textId="77777777" w:rsidR="00F771FC" w:rsidRPr="001D386E" w:rsidRDefault="00F771FC" w:rsidP="00F771FC">
            <w:pPr>
              <w:pStyle w:val="TAC"/>
            </w:pPr>
            <w:r w:rsidRPr="001D386E">
              <w:t>Yes</w:t>
            </w:r>
          </w:p>
        </w:tc>
        <w:tc>
          <w:tcPr>
            <w:tcW w:w="1187" w:type="dxa"/>
            <w:vMerge w:val="restart"/>
            <w:vAlign w:val="center"/>
          </w:tcPr>
          <w:p w14:paraId="3F58FE47" w14:textId="77777777" w:rsidR="00F771FC" w:rsidRPr="001D386E" w:rsidRDefault="00F771FC" w:rsidP="00F771FC">
            <w:pPr>
              <w:pStyle w:val="TAC"/>
            </w:pPr>
            <w:r w:rsidRPr="001D386E">
              <w:t>50</w:t>
            </w:r>
          </w:p>
        </w:tc>
        <w:tc>
          <w:tcPr>
            <w:tcW w:w="1286" w:type="dxa"/>
            <w:vMerge w:val="restart"/>
            <w:vAlign w:val="center"/>
          </w:tcPr>
          <w:p w14:paraId="541FCCB3" w14:textId="77777777" w:rsidR="00F771FC" w:rsidRPr="001D386E" w:rsidRDefault="00F771FC" w:rsidP="00F771FC">
            <w:pPr>
              <w:pStyle w:val="TAC"/>
            </w:pPr>
            <w:r w:rsidRPr="001D386E">
              <w:t>0</w:t>
            </w:r>
          </w:p>
        </w:tc>
      </w:tr>
      <w:tr w:rsidR="00F771FC" w:rsidRPr="001D386E" w14:paraId="1ECA86CB" w14:textId="77777777" w:rsidTr="004A6A4E">
        <w:trPr>
          <w:jc w:val="center"/>
        </w:trPr>
        <w:tc>
          <w:tcPr>
            <w:tcW w:w="1401" w:type="dxa"/>
            <w:vMerge/>
            <w:vAlign w:val="center"/>
          </w:tcPr>
          <w:p w14:paraId="1559CDD8" w14:textId="77777777" w:rsidR="00F771FC" w:rsidRPr="001D386E" w:rsidRDefault="00F771FC" w:rsidP="00F771FC">
            <w:pPr>
              <w:pStyle w:val="TAC"/>
            </w:pPr>
          </w:p>
        </w:tc>
        <w:tc>
          <w:tcPr>
            <w:tcW w:w="1466" w:type="dxa"/>
            <w:vMerge/>
            <w:vAlign w:val="center"/>
          </w:tcPr>
          <w:p w14:paraId="313A864D" w14:textId="77777777" w:rsidR="00F771FC" w:rsidRPr="001D386E" w:rsidRDefault="00F771FC" w:rsidP="00F771FC">
            <w:pPr>
              <w:pStyle w:val="TAC"/>
              <w:rPr>
                <w:lang w:eastAsia="ja-JP"/>
              </w:rPr>
            </w:pPr>
          </w:p>
        </w:tc>
        <w:tc>
          <w:tcPr>
            <w:tcW w:w="769" w:type="dxa"/>
            <w:vAlign w:val="center"/>
          </w:tcPr>
          <w:p w14:paraId="2D3EFF9B" w14:textId="77777777" w:rsidR="00F771FC" w:rsidRPr="001D386E" w:rsidRDefault="00F771FC" w:rsidP="00F771FC">
            <w:pPr>
              <w:pStyle w:val="TAC"/>
              <w:rPr>
                <w:rFonts w:eastAsia="SimSun"/>
                <w:lang w:eastAsia="zh-CN"/>
              </w:rPr>
            </w:pPr>
            <w:r w:rsidRPr="001D386E">
              <w:rPr>
                <w:rFonts w:eastAsia="SimSun" w:hint="eastAsia"/>
                <w:lang w:eastAsia="zh-CN"/>
              </w:rPr>
              <w:t>13</w:t>
            </w:r>
          </w:p>
        </w:tc>
        <w:tc>
          <w:tcPr>
            <w:tcW w:w="727" w:type="dxa"/>
            <w:vAlign w:val="center"/>
          </w:tcPr>
          <w:p w14:paraId="64E0A9A9" w14:textId="77777777" w:rsidR="00F771FC" w:rsidRPr="001D386E" w:rsidRDefault="00F771FC" w:rsidP="00F771FC">
            <w:pPr>
              <w:pStyle w:val="TAC"/>
              <w:rPr>
                <w:b/>
              </w:rPr>
            </w:pPr>
          </w:p>
        </w:tc>
        <w:tc>
          <w:tcPr>
            <w:tcW w:w="587" w:type="dxa"/>
            <w:gridSpan w:val="2"/>
            <w:vAlign w:val="center"/>
          </w:tcPr>
          <w:p w14:paraId="19D995C2" w14:textId="77777777" w:rsidR="00F771FC" w:rsidRPr="001D386E" w:rsidRDefault="00F771FC" w:rsidP="00F771FC">
            <w:pPr>
              <w:pStyle w:val="TAC"/>
              <w:rPr>
                <w:b/>
              </w:rPr>
            </w:pPr>
          </w:p>
        </w:tc>
        <w:tc>
          <w:tcPr>
            <w:tcW w:w="588" w:type="dxa"/>
            <w:gridSpan w:val="2"/>
            <w:vAlign w:val="center"/>
          </w:tcPr>
          <w:p w14:paraId="4B52F364" w14:textId="77777777" w:rsidR="00F771FC" w:rsidRPr="001D386E" w:rsidRDefault="00F771FC" w:rsidP="00F771FC">
            <w:pPr>
              <w:pStyle w:val="TAC"/>
            </w:pPr>
            <w:r w:rsidRPr="001D386E">
              <w:t>Yes</w:t>
            </w:r>
          </w:p>
        </w:tc>
        <w:tc>
          <w:tcPr>
            <w:tcW w:w="588" w:type="dxa"/>
            <w:gridSpan w:val="3"/>
            <w:vAlign w:val="center"/>
          </w:tcPr>
          <w:p w14:paraId="48501AD8" w14:textId="77777777" w:rsidR="00F771FC" w:rsidRPr="001D386E" w:rsidRDefault="00F771FC" w:rsidP="00F771FC">
            <w:pPr>
              <w:pStyle w:val="TAC"/>
            </w:pPr>
            <w:r w:rsidRPr="001D386E">
              <w:t>Yes</w:t>
            </w:r>
          </w:p>
        </w:tc>
        <w:tc>
          <w:tcPr>
            <w:tcW w:w="592" w:type="dxa"/>
            <w:gridSpan w:val="3"/>
            <w:vAlign w:val="center"/>
          </w:tcPr>
          <w:p w14:paraId="4422B04D" w14:textId="77777777" w:rsidR="00F771FC" w:rsidRPr="001D386E" w:rsidRDefault="00F771FC" w:rsidP="00F771FC">
            <w:pPr>
              <w:pStyle w:val="TAC"/>
            </w:pPr>
          </w:p>
        </w:tc>
        <w:tc>
          <w:tcPr>
            <w:tcW w:w="632" w:type="dxa"/>
            <w:gridSpan w:val="3"/>
            <w:vAlign w:val="center"/>
          </w:tcPr>
          <w:p w14:paraId="01D26007" w14:textId="77777777" w:rsidR="00F771FC" w:rsidRPr="001D386E" w:rsidRDefault="00F771FC" w:rsidP="00F771FC">
            <w:pPr>
              <w:pStyle w:val="TAC"/>
            </w:pPr>
          </w:p>
        </w:tc>
        <w:tc>
          <w:tcPr>
            <w:tcW w:w="1187" w:type="dxa"/>
            <w:vMerge/>
            <w:vAlign w:val="center"/>
          </w:tcPr>
          <w:p w14:paraId="7EBAAF27" w14:textId="77777777" w:rsidR="00F771FC" w:rsidRPr="001D386E" w:rsidRDefault="00F771FC" w:rsidP="00F771FC">
            <w:pPr>
              <w:pStyle w:val="TAC"/>
            </w:pPr>
          </w:p>
        </w:tc>
        <w:tc>
          <w:tcPr>
            <w:tcW w:w="1286" w:type="dxa"/>
            <w:vMerge/>
            <w:vAlign w:val="center"/>
          </w:tcPr>
          <w:p w14:paraId="5ADE575E" w14:textId="77777777" w:rsidR="00F771FC" w:rsidRPr="001D386E" w:rsidRDefault="00F771FC" w:rsidP="00F771FC">
            <w:pPr>
              <w:pStyle w:val="TAC"/>
            </w:pPr>
          </w:p>
        </w:tc>
      </w:tr>
      <w:tr w:rsidR="00F771FC" w:rsidRPr="001D386E" w14:paraId="72EF396F" w14:textId="77777777" w:rsidTr="004A6A4E">
        <w:trPr>
          <w:jc w:val="center"/>
        </w:trPr>
        <w:tc>
          <w:tcPr>
            <w:tcW w:w="1401" w:type="dxa"/>
            <w:vMerge/>
            <w:vAlign w:val="center"/>
          </w:tcPr>
          <w:p w14:paraId="5AA1E4D3" w14:textId="77777777" w:rsidR="00F771FC" w:rsidRPr="001D386E" w:rsidRDefault="00F771FC" w:rsidP="00F771FC">
            <w:pPr>
              <w:pStyle w:val="TAC"/>
            </w:pPr>
          </w:p>
        </w:tc>
        <w:tc>
          <w:tcPr>
            <w:tcW w:w="1466" w:type="dxa"/>
            <w:vMerge/>
            <w:vAlign w:val="center"/>
          </w:tcPr>
          <w:p w14:paraId="0FD44CA5" w14:textId="77777777" w:rsidR="00F771FC" w:rsidRPr="001D386E" w:rsidRDefault="00F771FC" w:rsidP="00F771FC">
            <w:pPr>
              <w:pStyle w:val="TAC"/>
              <w:rPr>
                <w:lang w:eastAsia="ja-JP"/>
              </w:rPr>
            </w:pPr>
          </w:p>
        </w:tc>
        <w:tc>
          <w:tcPr>
            <w:tcW w:w="769" w:type="dxa"/>
            <w:vAlign w:val="center"/>
          </w:tcPr>
          <w:p w14:paraId="5E8D0F2F" w14:textId="77777777" w:rsidR="00F771FC" w:rsidRPr="001D386E" w:rsidRDefault="00F771FC" w:rsidP="00F771FC">
            <w:pPr>
              <w:pStyle w:val="TAC"/>
              <w:rPr>
                <w:lang w:eastAsia="zh-CN"/>
              </w:rPr>
            </w:pPr>
            <w:r w:rsidRPr="001D386E">
              <w:rPr>
                <w:rFonts w:hint="eastAsia"/>
                <w:lang w:eastAsia="zh-CN"/>
              </w:rPr>
              <w:t>66</w:t>
            </w:r>
          </w:p>
        </w:tc>
        <w:tc>
          <w:tcPr>
            <w:tcW w:w="727" w:type="dxa"/>
            <w:vAlign w:val="center"/>
          </w:tcPr>
          <w:p w14:paraId="648C7595" w14:textId="77777777" w:rsidR="00F771FC" w:rsidRPr="001D386E" w:rsidRDefault="00F771FC" w:rsidP="00F771FC">
            <w:pPr>
              <w:pStyle w:val="TAC"/>
              <w:rPr>
                <w:b/>
              </w:rPr>
            </w:pPr>
          </w:p>
        </w:tc>
        <w:tc>
          <w:tcPr>
            <w:tcW w:w="587" w:type="dxa"/>
            <w:gridSpan w:val="2"/>
            <w:vAlign w:val="center"/>
          </w:tcPr>
          <w:p w14:paraId="7B87CA77" w14:textId="77777777" w:rsidR="00F771FC" w:rsidRPr="001D386E" w:rsidRDefault="00F771FC" w:rsidP="00F771FC">
            <w:pPr>
              <w:pStyle w:val="TAC"/>
              <w:rPr>
                <w:b/>
              </w:rPr>
            </w:pPr>
          </w:p>
        </w:tc>
        <w:tc>
          <w:tcPr>
            <w:tcW w:w="588" w:type="dxa"/>
            <w:gridSpan w:val="2"/>
            <w:vAlign w:val="center"/>
          </w:tcPr>
          <w:p w14:paraId="236F224E" w14:textId="77777777" w:rsidR="00F771FC" w:rsidRPr="001D386E" w:rsidRDefault="00F771FC" w:rsidP="00F771FC">
            <w:pPr>
              <w:pStyle w:val="TAC"/>
            </w:pPr>
            <w:r w:rsidRPr="001D386E">
              <w:t>Yes</w:t>
            </w:r>
          </w:p>
        </w:tc>
        <w:tc>
          <w:tcPr>
            <w:tcW w:w="588" w:type="dxa"/>
            <w:gridSpan w:val="3"/>
            <w:vAlign w:val="center"/>
          </w:tcPr>
          <w:p w14:paraId="7983D38A" w14:textId="77777777" w:rsidR="00F771FC" w:rsidRPr="001D386E" w:rsidRDefault="00F771FC" w:rsidP="00F771FC">
            <w:pPr>
              <w:pStyle w:val="TAC"/>
            </w:pPr>
            <w:r w:rsidRPr="001D386E">
              <w:t>Yes</w:t>
            </w:r>
          </w:p>
        </w:tc>
        <w:tc>
          <w:tcPr>
            <w:tcW w:w="592" w:type="dxa"/>
            <w:gridSpan w:val="3"/>
            <w:vAlign w:val="center"/>
          </w:tcPr>
          <w:p w14:paraId="515740BB" w14:textId="77777777" w:rsidR="00F771FC" w:rsidRPr="001D386E" w:rsidRDefault="00F771FC" w:rsidP="00F771FC">
            <w:pPr>
              <w:pStyle w:val="TAC"/>
            </w:pPr>
            <w:r w:rsidRPr="001D386E">
              <w:t>Yes</w:t>
            </w:r>
          </w:p>
        </w:tc>
        <w:tc>
          <w:tcPr>
            <w:tcW w:w="632" w:type="dxa"/>
            <w:gridSpan w:val="3"/>
            <w:vAlign w:val="center"/>
          </w:tcPr>
          <w:p w14:paraId="1B5B197B" w14:textId="77777777" w:rsidR="00F771FC" w:rsidRPr="001D386E" w:rsidRDefault="00F771FC" w:rsidP="00F771FC">
            <w:pPr>
              <w:pStyle w:val="TAC"/>
            </w:pPr>
            <w:r w:rsidRPr="001D386E">
              <w:t>Yes</w:t>
            </w:r>
          </w:p>
        </w:tc>
        <w:tc>
          <w:tcPr>
            <w:tcW w:w="1187" w:type="dxa"/>
            <w:vMerge/>
            <w:vAlign w:val="center"/>
          </w:tcPr>
          <w:p w14:paraId="10ED4B78" w14:textId="77777777" w:rsidR="00F771FC" w:rsidRPr="001D386E" w:rsidRDefault="00F771FC" w:rsidP="00F771FC">
            <w:pPr>
              <w:pStyle w:val="TAC"/>
            </w:pPr>
          </w:p>
        </w:tc>
        <w:tc>
          <w:tcPr>
            <w:tcW w:w="1286" w:type="dxa"/>
            <w:vMerge/>
            <w:vAlign w:val="center"/>
          </w:tcPr>
          <w:p w14:paraId="7A74EE84" w14:textId="77777777" w:rsidR="00F771FC" w:rsidRPr="001D386E" w:rsidRDefault="00F771FC" w:rsidP="00F771FC">
            <w:pPr>
              <w:pStyle w:val="TAC"/>
            </w:pPr>
          </w:p>
        </w:tc>
      </w:tr>
      <w:tr w:rsidR="00F771FC" w:rsidRPr="001D386E" w14:paraId="0709C995" w14:textId="77777777" w:rsidTr="004A6A4E">
        <w:trPr>
          <w:jc w:val="center"/>
        </w:trPr>
        <w:tc>
          <w:tcPr>
            <w:tcW w:w="1401" w:type="dxa"/>
            <w:vMerge w:val="restart"/>
            <w:vAlign w:val="center"/>
          </w:tcPr>
          <w:p w14:paraId="5E7B3E59" w14:textId="77777777" w:rsidR="00F771FC" w:rsidRPr="001D386E" w:rsidRDefault="00F771FC" w:rsidP="00F771FC">
            <w:pPr>
              <w:pStyle w:val="TAC"/>
            </w:pPr>
            <w:r w:rsidRPr="001D386E">
              <w:t>CA_2A-13A-66D</w:t>
            </w:r>
          </w:p>
        </w:tc>
        <w:tc>
          <w:tcPr>
            <w:tcW w:w="1466" w:type="dxa"/>
            <w:vMerge w:val="restart"/>
            <w:vAlign w:val="center"/>
          </w:tcPr>
          <w:p w14:paraId="3913D33E" w14:textId="77777777" w:rsidR="00F771FC" w:rsidRPr="001D386E" w:rsidRDefault="00F771FC" w:rsidP="00F771FC">
            <w:pPr>
              <w:pStyle w:val="TAC"/>
              <w:rPr>
                <w:lang w:eastAsia="ja-JP"/>
              </w:rPr>
            </w:pPr>
            <w:r w:rsidRPr="001D386E">
              <w:rPr>
                <w:lang w:eastAsia="ja-JP"/>
              </w:rPr>
              <w:t>-</w:t>
            </w:r>
          </w:p>
        </w:tc>
        <w:tc>
          <w:tcPr>
            <w:tcW w:w="769" w:type="dxa"/>
            <w:vAlign w:val="center"/>
          </w:tcPr>
          <w:p w14:paraId="489BD57A" w14:textId="77777777" w:rsidR="00F771FC" w:rsidRPr="001D386E" w:rsidRDefault="00F771FC" w:rsidP="00F771FC">
            <w:pPr>
              <w:pStyle w:val="TAC"/>
              <w:rPr>
                <w:lang w:eastAsia="zh-CN"/>
              </w:rPr>
            </w:pPr>
            <w:r w:rsidRPr="001D386E">
              <w:rPr>
                <w:rFonts w:hint="eastAsia"/>
                <w:lang w:eastAsia="zh-CN"/>
              </w:rPr>
              <w:t>2</w:t>
            </w:r>
          </w:p>
        </w:tc>
        <w:tc>
          <w:tcPr>
            <w:tcW w:w="727" w:type="dxa"/>
            <w:vAlign w:val="center"/>
          </w:tcPr>
          <w:p w14:paraId="1D598F00" w14:textId="77777777" w:rsidR="00F771FC" w:rsidRPr="001D386E" w:rsidRDefault="00F771FC" w:rsidP="00F771FC">
            <w:pPr>
              <w:pStyle w:val="TAC"/>
              <w:rPr>
                <w:b/>
              </w:rPr>
            </w:pPr>
          </w:p>
        </w:tc>
        <w:tc>
          <w:tcPr>
            <w:tcW w:w="587" w:type="dxa"/>
            <w:gridSpan w:val="2"/>
            <w:vAlign w:val="center"/>
          </w:tcPr>
          <w:p w14:paraId="0FCFB923" w14:textId="77777777" w:rsidR="00F771FC" w:rsidRPr="001D386E" w:rsidRDefault="00F771FC" w:rsidP="00F771FC">
            <w:pPr>
              <w:pStyle w:val="TAC"/>
              <w:rPr>
                <w:b/>
              </w:rPr>
            </w:pPr>
          </w:p>
        </w:tc>
        <w:tc>
          <w:tcPr>
            <w:tcW w:w="588" w:type="dxa"/>
            <w:gridSpan w:val="2"/>
            <w:vAlign w:val="center"/>
          </w:tcPr>
          <w:p w14:paraId="2EFE27CB" w14:textId="77777777" w:rsidR="00F771FC" w:rsidRPr="001D386E" w:rsidRDefault="00F771FC" w:rsidP="00F771FC">
            <w:pPr>
              <w:pStyle w:val="TAC"/>
            </w:pPr>
            <w:r w:rsidRPr="001D386E">
              <w:t>Yes</w:t>
            </w:r>
          </w:p>
        </w:tc>
        <w:tc>
          <w:tcPr>
            <w:tcW w:w="588" w:type="dxa"/>
            <w:gridSpan w:val="3"/>
            <w:vAlign w:val="center"/>
          </w:tcPr>
          <w:p w14:paraId="67495370" w14:textId="77777777" w:rsidR="00F771FC" w:rsidRPr="001D386E" w:rsidRDefault="00F771FC" w:rsidP="00F771FC">
            <w:pPr>
              <w:pStyle w:val="TAC"/>
            </w:pPr>
            <w:r w:rsidRPr="001D386E">
              <w:t>Yes</w:t>
            </w:r>
          </w:p>
        </w:tc>
        <w:tc>
          <w:tcPr>
            <w:tcW w:w="592" w:type="dxa"/>
            <w:gridSpan w:val="3"/>
            <w:vAlign w:val="center"/>
          </w:tcPr>
          <w:p w14:paraId="0312CE7A" w14:textId="77777777" w:rsidR="00F771FC" w:rsidRPr="001D386E" w:rsidRDefault="00F771FC" w:rsidP="00F771FC">
            <w:pPr>
              <w:pStyle w:val="TAC"/>
            </w:pPr>
            <w:r w:rsidRPr="001D386E">
              <w:t>Yes</w:t>
            </w:r>
          </w:p>
        </w:tc>
        <w:tc>
          <w:tcPr>
            <w:tcW w:w="632" w:type="dxa"/>
            <w:gridSpan w:val="3"/>
            <w:vAlign w:val="center"/>
          </w:tcPr>
          <w:p w14:paraId="0387C92F" w14:textId="77777777" w:rsidR="00F771FC" w:rsidRPr="001D386E" w:rsidRDefault="00F771FC" w:rsidP="00F771FC">
            <w:pPr>
              <w:pStyle w:val="TAC"/>
            </w:pPr>
            <w:r w:rsidRPr="001D386E">
              <w:t>Yes</w:t>
            </w:r>
          </w:p>
        </w:tc>
        <w:tc>
          <w:tcPr>
            <w:tcW w:w="1187" w:type="dxa"/>
            <w:vMerge w:val="restart"/>
            <w:vAlign w:val="center"/>
          </w:tcPr>
          <w:p w14:paraId="0B3DBFA9" w14:textId="77777777" w:rsidR="00F771FC" w:rsidRPr="001D386E" w:rsidRDefault="00F771FC" w:rsidP="00F771FC">
            <w:pPr>
              <w:pStyle w:val="TAC"/>
            </w:pPr>
            <w:r w:rsidRPr="001D386E">
              <w:t>90</w:t>
            </w:r>
          </w:p>
        </w:tc>
        <w:tc>
          <w:tcPr>
            <w:tcW w:w="1286" w:type="dxa"/>
            <w:vMerge w:val="restart"/>
            <w:vAlign w:val="center"/>
          </w:tcPr>
          <w:p w14:paraId="5AEE679D" w14:textId="77777777" w:rsidR="00F771FC" w:rsidRPr="001D386E" w:rsidRDefault="00F771FC" w:rsidP="00F771FC">
            <w:pPr>
              <w:pStyle w:val="TAC"/>
            </w:pPr>
            <w:r w:rsidRPr="001D386E">
              <w:t>0</w:t>
            </w:r>
          </w:p>
        </w:tc>
      </w:tr>
      <w:tr w:rsidR="00F771FC" w:rsidRPr="001D386E" w14:paraId="4DD8128B" w14:textId="77777777" w:rsidTr="004A6A4E">
        <w:trPr>
          <w:jc w:val="center"/>
        </w:trPr>
        <w:tc>
          <w:tcPr>
            <w:tcW w:w="1401" w:type="dxa"/>
            <w:vMerge/>
            <w:vAlign w:val="center"/>
          </w:tcPr>
          <w:p w14:paraId="1D871A05" w14:textId="77777777" w:rsidR="00F771FC" w:rsidRPr="001D386E" w:rsidRDefault="00F771FC" w:rsidP="00F771FC">
            <w:pPr>
              <w:pStyle w:val="TAC"/>
            </w:pPr>
          </w:p>
        </w:tc>
        <w:tc>
          <w:tcPr>
            <w:tcW w:w="1466" w:type="dxa"/>
            <w:vMerge/>
            <w:vAlign w:val="center"/>
          </w:tcPr>
          <w:p w14:paraId="62FDF0D4" w14:textId="77777777" w:rsidR="00F771FC" w:rsidRPr="001D386E" w:rsidRDefault="00F771FC" w:rsidP="00F771FC">
            <w:pPr>
              <w:pStyle w:val="TAC"/>
              <w:rPr>
                <w:lang w:eastAsia="ja-JP"/>
              </w:rPr>
            </w:pPr>
          </w:p>
        </w:tc>
        <w:tc>
          <w:tcPr>
            <w:tcW w:w="769" w:type="dxa"/>
            <w:vAlign w:val="center"/>
          </w:tcPr>
          <w:p w14:paraId="430CEC00" w14:textId="77777777" w:rsidR="00F771FC" w:rsidRPr="001D386E" w:rsidRDefault="00F771FC" w:rsidP="00F771FC">
            <w:pPr>
              <w:pStyle w:val="TAC"/>
              <w:rPr>
                <w:lang w:eastAsia="zh-CN"/>
              </w:rPr>
            </w:pPr>
            <w:r w:rsidRPr="001D386E">
              <w:rPr>
                <w:rFonts w:eastAsia="SimSun" w:hint="eastAsia"/>
                <w:lang w:eastAsia="zh-CN"/>
              </w:rPr>
              <w:t>13</w:t>
            </w:r>
          </w:p>
        </w:tc>
        <w:tc>
          <w:tcPr>
            <w:tcW w:w="727" w:type="dxa"/>
            <w:vAlign w:val="center"/>
          </w:tcPr>
          <w:p w14:paraId="61C6A6EC" w14:textId="77777777" w:rsidR="00F771FC" w:rsidRPr="001D386E" w:rsidRDefault="00F771FC" w:rsidP="00F771FC">
            <w:pPr>
              <w:pStyle w:val="TAC"/>
              <w:rPr>
                <w:b/>
              </w:rPr>
            </w:pPr>
          </w:p>
        </w:tc>
        <w:tc>
          <w:tcPr>
            <w:tcW w:w="587" w:type="dxa"/>
            <w:gridSpan w:val="2"/>
            <w:vAlign w:val="center"/>
          </w:tcPr>
          <w:p w14:paraId="1CFE8D4B" w14:textId="77777777" w:rsidR="00F771FC" w:rsidRPr="001D386E" w:rsidRDefault="00F771FC" w:rsidP="00F771FC">
            <w:pPr>
              <w:pStyle w:val="TAC"/>
              <w:rPr>
                <w:b/>
              </w:rPr>
            </w:pPr>
          </w:p>
        </w:tc>
        <w:tc>
          <w:tcPr>
            <w:tcW w:w="588" w:type="dxa"/>
            <w:gridSpan w:val="2"/>
            <w:vAlign w:val="center"/>
          </w:tcPr>
          <w:p w14:paraId="6C7F3CC0" w14:textId="77777777" w:rsidR="00F771FC" w:rsidRPr="001D386E" w:rsidRDefault="00F771FC" w:rsidP="00F771FC">
            <w:pPr>
              <w:pStyle w:val="TAC"/>
            </w:pPr>
            <w:r w:rsidRPr="001D386E">
              <w:t>Yes</w:t>
            </w:r>
          </w:p>
        </w:tc>
        <w:tc>
          <w:tcPr>
            <w:tcW w:w="588" w:type="dxa"/>
            <w:gridSpan w:val="3"/>
            <w:vAlign w:val="center"/>
          </w:tcPr>
          <w:p w14:paraId="684A8F07" w14:textId="77777777" w:rsidR="00F771FC" w:rsidRPr="001D386E" w:rsidRDefault="00F771FC" w:rsidP="00F771FC">
            <w:pPr>
              <w:pStyle w:val="TAC"/>
            </w:pPr>
            <w:r w:rsidRPr="001D386E">
              <w:t>Yes</w:t>
            </w:r>
          </w:p>
        </w:tc>
        <w:tc>
          <w:tcPr>
            <w:tcW w:w="592" w:type="dxa"/>
            <w:gridSpan w:val="3"/>
            <w:vAlign w:val="center"/>
          </w:tcPr>
          <w:p w14:paraId="0F5DF45C" w14:textId="77777777" w:rsidR="00F771FC" w:rsidRPr="001D386E" w:rsidRDefault="00F771FC" w:rsidP="00F771FC">
            <w:pPr>
              <w:pStyle w:val="TAC"/>
            </w:pPr>
          </w:p>
        </w:tc>
        <w:tc>
          <w:tcPr>
            <w:tcW w:w="632" w:type="dxa"/>
            <w:gridSpan w:val="3"/>
            <w:vAlign w:val="center"/>
          </w:tcPr>
          <w:p w14:paraId="227427B8" w14:textId="77777777" w:rsidR="00F771FC" w:rsidRPr="001D386E" w:rsidRDefault="00F771FC" w:rsidP="00F771FC">
            <w:pPr>
              <w:pStyle w:val="TAC"/>
            </w:pPr>
          </w:p>
        </w:tc>
        <w:tc>
          <w:tcPr>
            <w:tcW w:w="1187" w:type="dxa"/>
            <w:vMerge/>
            <w:vAlign w:val="center"/>
          </w:tcPr>
          <w:p w14:paraId="5D247D75" w14:textId="77777777" w:rsidR="00F771FC" w:rsidRPr="001D386E" w:rsidRDefault="00F771FC" w:rsidP="00F771FC">
            <w:pPr>
              <w:pStyle w:val="TAC"/>
            </w:pPr>
          </w:p>
        </w:tc>
        <w:tc>
          <w:tcPr>
            <w:tcW w:w="1286" w:type="dxa"/>
            <w:vMerge/>
            <w:vAlign w:val="center"/>
          </w:tcPr>
          <w:p w14:paraId="5BEDD382" w14:textId="77777777" w:rsidR="00F771FC" w:rsidRPr="001D386E" w:rsidRDefault="00F771FC" w:rsidP="00F771FC">
            <w:pPr>
              <w:pStyle w:val="TAC"/>
            </w:pPr>
          </w:p>
        </w:tc>
      </w:tr>
      <w:tr w:rsidR="00F771FC" w:rsidRPr="001D386E" w14:paraId="21F3760C" w14:textId="77777777" w:rsidTr="004A6A4E">
        <w:trPr>
          <w:jc w:val="center"/>
        </w:trPr>
        <w:tc>
          <w:tcPr>
            <w:tcW w:w="1401" w:type="dxa"/>
            <w:vMerge/>
            <w:vAlign w:val="center"/>
          </w:tcPr>
          <w:p w14:paraId="754C430C" w14:textId="77777777" w:rsidR="00F771FC" w:rsidRPr="001D386E" w:rsidRDefault="00F771FC" w:rsidP="00F771FC">
            <w:pPr>
              <w:pStyle w:val="TAC"/>
            </w:pPr>
          </w:p>
        </w:tc>
        <w:tc>
          <w:tcPr>
            <w:tcW w:w="1466" w:type="dxa"/>
            <w:vMerge/>
            <w:vAlign w:val="center"/>
          </w:tcPr>
          <w:p w14:paraId="09B51A6D" w14:textId="77777777" w:rsidR="00F771FC" w:rsidRPr="001D386E" w:rsidRDefault="00F771FC" w:rsidP="00F771FC">
            <w:pPr>
              <w:pStyle w:val="TAC"/>
              <w:rPr>
                <w:lang w:eastAsia="ja-JP"/>
              </w:rPr>
            </w:pPr>
          </w:p>
        </w:tc>
        <w:tc>
          <w:tcPr>
            <w:tcW w:w="769" w:type="dxa"/>
            <w:vAlign w:val="center"/>
          </w:tcPr>
          <w:p w14:paraId="03C36CD7" w14:textId="77777777" w:rsidR="00F771FC" w:rsidRPr="001D386E" w:rsidRDefault="00F771FC" w:rsidP="00F771FC">
            <w:pPr>
              <w:pStyle w:val="TAC"/>
              <w:rPr>
                <w:lang w:eastAsia="zh-CN"/>
              </w:rPr>
            </w:pPr>
            <w:r w:rsidRPr="001D386E">
              <w:rPr>
                <w:lang w:eastAsia="zh-CN"/>
              </w:rPr>
              <w:t>66</w:t>
            </w:r>
          </w:p>
        </w:tc>
        <w:tc>
          <w:tcPr>
            <w:tcW w:w="3714" w:type="dxa"/>
            <w:gridSpan w:val="14"/>
            <w:vAlign w:val="center"/>
          </w:tcPr>
          <w:p w14:paraId="7B333225" w14:textId="77777777" w:rsidR="00F771FC" w:rsidRPr="001D386E" w:rsidRDefault="00F771FC" w:rsidP="00F771FC">
            <w:pPr>
              <w:pStyle w:val="TAC"/>
            </w:pPr>
            <w:r w:rsidRPr="001D386E">
              <w:t>See CA_66D Bandwidth combination set 0 in Table 5.6A.1-1</w:t>
            </w:r>
          </w:p>
        </w:tc>
        <w:tc>
          <w:tcPr>
            <w:tcW w:w="1187" w:type="dxa"/>
            <w:vMerge/>
            <w:vAlign w:val="center"/>
          </w:tcPr>
          <w:p w14:paraId="76179E90" w14:textId="77777777" w:rsidR="00F771FC" w:rsidRPr="001D386E" w:rsidRDefault="00F771FC" w:rsidP="00F771FC">
            <w:pPr>
              <w:pStyle w:val="TAC"/>
            </w:pPr>
          </w:p>
        </w:tc>
        <w:tc>
          <w:tcPr>
            <w:tcW w:w="1286" w:type="dxa"/>
            <w:vMerge/>
            <w:vAlign w:val="center"/>
          </w:tcPr>
          <w:p w14:paraId="032AF486" w14:textId="77777777" w:rsidR="00F771FC" w:rsidRPr="001D386E" w:rsidRDefault="00F771FC" w:rsidP="00F771FC">
            <w:pPr>
              <w:pStyle w:val="TAC"/>
            </w:pPr>
          </w:p>
        </w:tc>
      </w:tr>
      <w:tr w:rsidR="00F771FC" w:rsidRPr="001D386E" w14:paraId="2A79300B" w14:textId="77777777" w:rsidTr="004A6A4E">
        <w:trPr>
          <w:jc w:val="center"/>
        </w:trPr>
        <w:tc>
          <w:tcPr>
            <w:tcW w:w="1401" w:type="dxa"/>
            <w:vMerge w:val="restart"/>
            <w:vAlign w:val="center"/>
          </w:tcPr>
          <w:p w14:paraId="14047B23" w14:textId="77777777" w:rsidR="00F771FC" w:rsidRPr="001D386E" w:rsidRDefault="00F771FC" w:rsidP="00F771FC">
            <w:pPr>
              <w:pStyle w:val="TAC"/>
            </w:pPr>
            <w:r w:rsidRPr="001D386E">
              <w:t>CA_2A-13A-66A-66A</w:t>
            </w:r>
          </w:p>
        </w:tc>
        <w:tc>
          <w:tcPr>
            <w:tcW w:w="1466" w:type="dxa"/>
            <w:vMerge w:val="restart"/>
            <w:vAlign w:val="center"/>
          </w:tcPr>
          <w:p w14:paraId="0AF4B0DB" w14:textId="77777777" w:rsidR="00F771FC" w:rsidRPr="001D386E" w:rsidRDefault="00F771FC" w:rsidP="00F771FC">
            <w:pPr>
              <w:pStyle w:val="TAC"/>
              <w:rPr>
                <w:lang w:eastAsia="ja-JP"/>
              </w:rPr>
            </w:pPr>
            <w:r w:rsidRPr="001D386E">
              <w:rPr>
                <w:lang w:eastAsia="ja-JP"/>
              </w:rPr>
              <w:t>CA_2A-13A</w:t>
            </w:r>
          </w:p>
          <w:p w14:paraId="68316B71" w14:textId="77777777" w:rsidR="00F771FC" w:rsidRDefault="00F771FC" w:rsidP="00F771FC">
            <w:pPr>
              <w:pStyle w:val="TAC"/>
              <w:rPr>
                <w:lang w:eastAsia="ja-JP"/>
              </w:rPr>
            </w:pPr>
            <w:r w:rsidRPr="001D386E">
              <w:rPr>
                <w:lang w:eastAsia="ja-JP"/>
              </w:rPr>
              <w:t>CA_13A-66A</w:t>
            </w:r>
          </w:p>
          <w:p w14:paraId="4AF3BC7F" w14:textId="77777777" w:rsidR="00F771FC" w:rsidRPr="001D386E" w:rsidRDefault="00F771FC" w:rsidP="00F771FC">
            <w:pPr>
              <w:pStyle w:val="TAC"/>
              <w:rPr>
                <w:lang w:eastAsia="ja-JP"/>
              </w:rPr>
            </w:pPr>
            <w:r w:rsidRPr="00F06341">
              <w:t>CA_2A-66A</w:t>
            </w:r>
          </w:p>
        </w:tc>
        <w:tc>
          <w:tcPr>
            <w:tcW w:w="769" w:type="dxa"/>
            <w:vAlign w:val="center"/>
          </w:tcPr>
          <w:p w14:paraId="039323F0" w14:textId="77777777" w:rsidR="00F771FC" w:rsidRPr="001D386E" w:rsidRDefault="00F771FC" w:rsidP="00F771FC">
            <w:pPr>
              <w:pStyle w:val="TAC"/>
              <w:rPr>
                <w:lang w:eastAsia="zh-CN"/>
              </w:rPr>
            </w:pPr>
            <w:r w:rsidRPr="001D386E">
              <w:rPr>
                <w:rFonts w:hint="eastAsia"/>
                <w:lang w:eastAsia="zh-CN"/>
              </w:rPr>
              <w:t>2</w:t>
            </w:r>
          </w:p>
        </w:tc>
        <w:tc>
          <w:tcPr>
            <w:tcW w:w="727" w:type="dxa"/>
            <w:vAlign w:val="center"/>
          </w:tcPr>
          <w:p w14:paraId="3ED672D2" w14:textId="77777777" w:rsidR="00F771FC" w:rsidRPr="001D386E" w:rsidRDefault="00F771FC" w:rsidP="00F771FC">
            <w:pPr>
              <w:pStyle w:val="TAC"/>
              <w:rPr>
                <w:b/>
              </w:rPr>
            </w:pPr>
          </w:p>
        </w:tc>
        <w:tc>
          <w:tcPr>
            <w:tcW w:w="587" w:type="dxa"/>
            <w:gridSpan w:val="2"/>
            <w:vAlign w:val="center"/>
          </w:tcPr>
          <w:p w14:paraId="43FFCAD0" w14:textId="77777777" w:rsidR="00F771FC" w:rsidRPr="001D386E" w:rsidRDefault="00F771FC" w:rsidP="00F771FC">
            <w:pPr>
              <w:pStyle w:val="TAC"/>
              <w:rPr>
                <w:b/>
              </w:rPr>
            </w:pPr>
          </w:p>
        </w:tc>
        <w:tc>
          <w:tcPr>
            <w:tcW w:w="588" w:type="dxa"/>
            <w:gridSpan w:val="2"/>
            <w:vAlign w:val="center"/>
          </w:tcPr>
          <w:p w14:paraId="47147650" w14:textId="77777777" w:rsidR="00F771FC" w:rsidRPr="001D386E" w:rsidRDefault="00F771FC" w:rsidP="00F771FC">
            <w:pPr>
              <w:pStyle w:val="TAC"/>
            </w:pPr>
            <w:r w:rsidRPr="001D386E">
              <w:t>Yes</w:t>
            </w:r>
          </w:p>
        </w:tc>
        <w:tc>
          <w:tcPr>
            <w:tcW w:w="588" w:type="dxa"/>
            <w:gridSpan w:val="3"/>
            <w:vAlign w:val="center"/>
          </w:tcPr>
          <w:p w14:paraId="770BB25A" w14:textId="77777777" w:rsidR="00F771FC" w:rsidRPr="001D386E" w:rsidRDefault="00F771FC" w:rsidP="00F771FC">
            <w:pPr>
              <w:pStyle w:val="TAC"/>
            </w:pPr>
            <w:r w:rsidRPr="001D386E">
              <w:t>Yes</w:t>
            </w:r>
          </w:p>
        </w:tc>
        <w:tc>
          <w:tcPr>
            <w:tcW w:w="592" w:type="dxa"/>
            <w:gridSpan w:val="3"/>
            <w:vAlign w:val="center"/>
          </w:tcPr>
          <w:p w14:paraId="16C617FD" w14:textId="77777777" w:rsidR="00F771FC" w:rsidRPr="001D386E" w:rsidRDefault="00F771FC" w:rsidP="00F771FC">
            <w:pPr>
              <w:pStyle w:val="TAC"/>
            </w:pPr>
            <w:r w:rsidRPr="001D386E">
              <w:t>Yes</w:t>
            </w:r>
          </w:p>
        </w:tc>
        <w:tc>
          <w:tcPr>
            <w:tcW w:w="632" w:type="dxa"/>
            <w:gridSpan w:val="3"/>
            <w:vAlign w:val="center"/>
          </w:tcPr>
          <w:p w14:paraId="489310F6" w14:textId="77777777" w:rsidR="00F771FC" w:rsidRPr="001D386E" w:rsidRDefault="00F771FC" w:rsidP="00F771FC">
            <w:pPr>
              <w:pStyle w:val="TAC"/>
            </w:pPr>
            <w:r w:rsidRPr="001D386E">
              <w:t>Yes</w:t>
            </w:r>
          </w:p>
        </w:tc>
        <w:tc>
          <w:tcPr>
            <w:tcW w:w="1187" w:type="dxa"/>
            <w:vMerge w:val="restart"/>
            <w:vAlign w:val="center"/>
          </w:tcPr>
          <w:p w14:paraId="4CFE9538" w14:textId="77777777" w:rsidR="00F771FC" w:rsidRPr="001D386E" w:rsidRDefault="00F771FC" w:rsidP="00F771FC">
            <w:pPr>
              <w:pStyle w:val="TAC"/>
            </w:pPr>
            <w:r w:rsidRPr="001D386E">
              <w:t>70</w:t>
            </w:r>
          </w:p>
        </w:tc>
        <w:tc>
          <w:tcPr>
            <w:tcW w:w="1286" w:type="dxa"/>
            <w:vMerge w:val="restart"/>
            <w:vAlign w:val="center"/>
          </w:tcPr>
          <w:p w14:paraId="5DAF55BE" w14:textId="77777777" w:rsidR="00F771FC" w:rsidRPr="001D386E" w:rsidRDefault="00F771FC" w:rsidP="00F771FC">
            <w:pPr>
              <w:pStyle w:val="TAC"/>
            </w:pPr>
            <w:r w:rsidRPr="001D386E">
              <w:t>0</w:t>
            </w:r>
          </w:p>
        </w:tc>
      </w:tr>
      <w:tr w:rsidR="00F771FC" w:rsidRPr="001D386E" w14:paraId="078E7DDF" w14:textId="77777777" w:rsidTr="004A6A4E">
        <w:trPr>
          <w:jc w:val="center"/>
        </w:trPr>
        <w:tc>
          <w:tcPr>
            <w:tcW w:w="1401" w:type="dxa"/>
            <w:vMerge/>
            <w:vAlign w:val="center"/>
          </w:tcPr>
          <w:p w14:paraId="0634DD8E" w14:textId="77777777" w:rsidR="00F771FC" w:rsidRPr="001D386E" w:rsidRDefault="00F771FC" w:rsidP="00F771FC">
            <w:pPr>
              <w:pStyle w:val="TAC"/>
            </w:pPr>
          </w:p>
        </w:tc>
        <w:tc>
          <w:tcPr>
            <w:tcW w:w="1466" w:type="dxa"/>
            <w:vMerge/>
            <w:vAlign w:val="center"/>
          </w:tcPr>
          <w:p w14:paraId="352455F8" w14:textId="77777777" w:rsidR="00F771FC" w:rsidRPr="001D386E" w:rsidRDefault="00F771FC" w:rsidP="00F771FC">
            <w:pPr>
              <w:pStyle w:val="TAC"/>
              <w:rPr>
                <w:lang w:eastAsia="ja-JP"/>
              </w:rPr>
            </w:pPr>
          </w:p>
        </w:tc>
        <w:tc>
          <w:tcPr>
            <w:tcW w:w="769" w:type="dxa"/>
            <w:vAlign w:val="center"/>
          </w:tcPr>
          <w:p w14:paraId="4E02EC93" w14:textId="77777777" w:rsidR="00F771FC" w:rsidRPr="001D386E" w:rsidRDefault="00F771FC" w:rsidP="00F771FC">
            <w:pPr>
              <w:pStyle w:val="TAC"/>
              <w:rPr>
                <w:rFonts w:eastAsia="SimSun"/>
                <w:lang w:eastAsia="zh-CN"/>
              </w:rPr>
            </w:pPr>
            <w:r w:rsidRPr="001D386E">
              <w:rPr>
                <w:rFonts w:eastAsia="SimSun" w:hint="eastAsia"/>
                <w:lang w:eastAsia="zh-CN"/>
              </w:rPr>
              <w:t>13</w:t>
            </w:r>
          </w:p>
        </w:tc>
        <w:tc>
          <w:tcPr>
            <w:tcW w:w="727" w:type="dxa"/>
            <w:vAlign w:val="center"/>
          </w:tcPr>
          <w:p w14:paraId="613AA94E" w14:textId="77777777" w:rsidR="00F771FC" w:rsidRPr="001D386E" w:rsidRDefault="00F771FC" w:rsidP="00F771FC">
            <w:pPr>
              <w:pStyle w:val="TAC"/>
              <w:rPr>
                <w:b/>
              </w:rPr>
            </w:pPr>
          </w:p>
        </w:tc>
        <w:tc>
          <w:tcPr>
            <w:tcW w:w="587" w:type="dxa"/>
            <w:gridSpan w:val="2"/>
            <w:vAlign w:val="center"/>
          </w:tcPr>
          <w:p w14:paraId="227DF060" w14:textId="77777777" w:rsidR="00F771FC" w:rsidRPr="001D386E" w:rsidRDefault="00F771FC" w:rsidP="00F771FC">
            <w:pPr>
              <w:pStyle w:val="TAC"/>
              <w:rPr>
                <w:b/>
              </w:rPr>
            </w:pPr>
          </w:p>
        </w:tc>
        <w:tc>
          <w:tcPr>
            <w:tcW w:w="588" w:type="dxa"/>
            <w:gridSpan w:val="2"/>
            <w:vAlign w:val="center"/>
          </w:tcPr>
          <w:p w14:paraId="547B60F3" w14:textId="77777777" w:rsidR="00F771FC" w:rsidRPr="001D386E" w:rsidRDefault="00F771FC" w:rsidP="00F771FC">
            <w:pPr>
              <w:pStyle w:val="TAC"/>
            </w:pPr>
            <w:r w:rsidRPr="001D386E">
              <w:t>Yes</w:t>
            </w:r>
          </w:p>
        </w:tc>
        <w:tc>
          <w:tcPr>
            <w:tcW w:w="588" w:type="dxa"/>
            <w:gridSpan w:val="3"/>
            <w:vAlign w:val="center"/>
          </w:tcPr>
          <w:p w14:paraId="1C432E75" w14:textId="77777777" w:rsidR="00F771FC" w:rsidRPr="001D386E" w:rsidRDefault="00F771FC" w:rsidP="00F771FC">
            <w:pPr>
              <w:pStyle w:val="TAC"/>
            </w:pPr>
            <w:r w:rsidRPr="001D386E">
              <w:t>Yes</w:t>
            </w:r>
          </w:p>
        </w:tc>
        <w:tc>
          <w:tcPr>
            <w:tcW w:w="592" w:type="dxa"/>
            <w:gridSpan w:val="3"/>
            <w:vAlign w:val="center"/>
          </w:tcPr>
          <w:p w14:paraId="585A12B9" w14:textId="77777777" w:rsidR="00F771FC" w:rsidRPr="001D386E" w:rsidRDefault="00F771FC" w:rsidP="00F771FC">
            <w:pPr>
              <w:pStyle w:val="TAC"/>
            </w:pPr>
          </w:p>
        </w:tc>
        <w:tc>
          <w:tcPr>
            <w:tcW w:w="632" w:type="dxa"/>
            <w:gridSpan w:val="3"/>
            <w:vAlign w:val="center"/>
          </w:tcPr>
          <w:p w14:paraId="128D2358" w14:textId="77777777" w:rsidR="00F771FC" w:rsidRPr="001D386E" w:rsidRDefault="00F771FC" w:rsidP="00F771FC">
            <w:pPr>
              <w:pStyle w:val="TAC"/>
            </w:pPr>
          </w:p>
        </w:tc>
        <w:tc>
          <w:tcPr>
            <w:tcW w:w="1187" w:type="dxa"/>
            <w:vMerge/>
            <w:vAlign w:val="center"/>
          </w:tcPr>
          <w:p w14:paraId="4B919C2B" w14:textId="77777777" w:rsidR="00F771FC" w:rsidRPr="001D386E" w:rsidRDefault="00F771FC" w:rsidP="00F771FC">
            <w:pPr>
              <w:pStyle w:val="TAC"/>
            </w:pPr>
          </w:p>
        </w:tc>
        <w:tc>
          <w:tcPr>
            <w:tcW w:w="1286" w:type="dxa"/>
            <w:vMerge/>
            <w:vAlign w:val="center"/>
          </w:tcPr>
          <w:p w14:paraId="2C20F61D" w14:textId="77777777" w:rsidR="00F771FC" w:rsidRPr="001D386E" w:rsidRDefault="00F771FC" w:rsidP="00F771FC">
            <w:pPr>
              <w:pStyle w:val="TAC"/>
            </w:pPr>
          </w:p>
        </w:tc>
      </w:tr>
      <w:tr w:rsidR="00F771FC" w:rsidRPr="001D386E" w14:paraId="13ABBC4D" w14:textId="77777777" w:rsidTr="004A6A4E">
        <w:trPr>
          <w:jc w:val="center"/>
        </w:trPr>
        <w:tc>
          <w:tcPr>
            <w:tcW w:w="1401" w:type="dxa"/>
            <w:vMerge/>
            <w:vAlign w:val="center"/>
          </w:tcPr>
          <w:p w14:paraId="007F847F" w14:textId="77777777" w:rsidR="00F771FC" w:rsidRPr="001D386E" w:rsidRDefault="00F771FC" w:rsidP="00F771FC">
            <w:pPr>
              <w:pStyle w:val="TAC"/>
            </w:pPr>
          </w:p>
        </w:tc>
        <w:tc>
          <w:tcPr>
            <w:tcW w:w="1466" w:type="dxa"/>
            <w:vMerge/>
            <w:vAlign w:val="center"/>
          </w:tcPr>
          <w:p w14:paraId="370A9D42" w14:textId="77777777" w:rsidR="00F771FC" w:rsidRPr="001D386E" w:rsidRDefault="00F771FC" w:rsidP="00F771FC">
            <w:pPr>
              <w:pStyle w:val="TAC"/>
              <w:rPr>
                <w:lang w:eastAsia="ja-JP"/>
              </w:rPr>
            </w:pPr>
          </w:p>
        </w:tc>
        <w:tc>
          <w:tcPr>
            <w:tcW w:w="769" w:type="dxa"/>
            <w:vAlign w:val="center"/>
          </w:tcPr>
          <w:p w14:paraId="2D3FAB65" w14:textId="77777777" w:rsidR="00F771FC" w:rsidRPr="001D386E" w:rsidRDefault="00F771FC" w:rsidP="00F771FC">
            <w:pPr>
              <w:pStyle w:val="TAC"/>
              <w:rPr>
                <w:lang w:eastAsia="zh-CN"/>
              </w:rPr>
            </w:pPr>
            <w:r w:rsidRPr="001D386E">
              <w:rPr>
                <w:rFonts w:hint="eastAsia"/>
                <w:lang w:eastAsia="zh-CN"/>
              </w:rPr>
              <w:t>66</w:t>
            </w:r>
          </w:p>
        </w:tc>
        <w:tc>
          <w:tcPr>
            <w:tcW w:w="3714" w:type="dxa"/>
            <w:gridSpan w:val="14"/>
            <w:vAlign w:val="center"/>
          </w:tcPr>
          <w:p w14:paraId="7E9F0C64" w14:textId="77777777" w:rsidR="00F771FC" w:rsidRPr="001D386E" w:rsidRDefault="00F771FC" w:rsidP="00F771FC">
            <w:pPr>
              <w:pStyle w:val="TAC"/>
            </w:pPr>
            <w:r w:rsidRPr="001D386E">
              <w:t>See CA_66A-66A Bandwidth Combination Set 0 in Table 5.6A.1-3</w:t>
            </w:r>
          </w:p>
        </w:tc>
        <w:tc>
          <w:tcPr>
            <w:tcW w:w="1187" w:type="dxa"/>
            <w:vMerge/>
            <w:vAlign w:val="center"/>
          </w:tcPr>
          <w:p w14:paraId="36AB5C34" w14:textId="77777777" w:rsidR="00F771FC" w:rsidRPr="001D386E" w:rsidRDefault="00F771FC" w:rsidP="00F771FC">
            <w:pPr>
              <w:pStyle w:val="TAC"/>
            </w:pPr>
          </w:p>
        </w:tc>
        <w:tc>
          <w:tcPr>
            <w:tcW w:w="1286" w:type="dxa"/>
            <w:vMerge/>
            <w:vAlign w:val="center"/>
          </w:tcPr>
          <w:p w14:paraId="66FD04BD" w14:textId="77777777" w:rsidR="00F771FC" w:rsidRPr="001D386E" w:rsidRDefault="00F771FC" w:rsidP="00F771FC">
            <w:pPr>
              <w:pStyle w:val="TAC"/>
            </w:pPr>
          </w:p>
        </w:tc>
      </w:tr>
      <w:tr w:rsidR="00F771FC" w:rsidRPr="001D386E" w14:paraId="1E9F0956" w14:textId="77777777" w:rsidTr="004A6A4E">
        <w:trPr>
          <w:jc w:val="center"/>
        </w:trPr>
        <w:tc>
          <w:tcPr>
            <w:tcW w:w="1401" w:type="dxa"/>
            <w:vMerge w:val="restart"/>
            <w:vAlign w:val="center"/>
          </w:tcPr>
          <w:p w14:paraId="3E639031" w14:textId="77777777" w:rsidR="00F771FC" w:rsidRPr="001D386E" w:rsidRDefault="00F771FC" w:rsidP="00F771FC">
            <w:pPr>
              <w:pStyle w:val="TAC"/>
            </w:pPr>
            <w:r w:rsidRPr="001D386E">
              <w:t>CA_2A-13A-66A-66B</w:t>
            </w:r>
          </w:p>
        </w:tc>
        <w:tc>
          <w:tcPr>
            <w:tcW w:w="1466" w:type="dxa"/>
            <w:vMerge w:val="restart"/>
            <w:vAlign w:val="center"/>
          </w:tcPr>
          <w:p w14:paraId="0C9F86D0" w14:textId="77777777" w:rsidR="00F771FC" w:rsidRPr="001D386E" w:rsidRDefault="00F771FC" w:rsidP="00F771FC">
            <w:pPr>
              <w:pStyle w:val="TAC"/>
              <w:rPr>
                <w:lang w:eastAsia="ja-JP"/>
              </w:rPr>
            </w:pPr>
            <w:r w:rsidRPr="001D386E">
              <w:rPr>
                <w:lang w:eastAsia="ja-JP"/>
              </w:rPr>
              <w:t>CA_2A-13A</w:t>
            </w:r>
          </w:p>
          <w:p w14:paraId="5F039953" w14:textId="77777777" w:rsidR="00F771FC" w:rsidRPr="001D386E" w:rsidRDefault="00F771FC" w:rsidP="00F771FC">
            <w:pPr>
              <w:pStyle w:val="TAC"/>
              <w:rPr>
                <w:lang w:eastAsia="ja-JP"/>
              </w:rPr>
            </w:pPr>
            <w:r w:rsidRPr="001D386E">
              <w:rPr>
                <w:lang w:eastAsia="ja-JP"/>
              </w:rPr>
              <w:t>CA_13A-66A</w:t>
            </w:r>
          </w:p>
        </w:tc>
        <w:tc>
          <w:tcPr>
            <w:tcW w:w="769" w:type="dxa"/>
            <w:vAlign w:val="center"/>
          </w:tcPr>
          <w:p w14:paraId="281DF519" w14:textId="77777777" w:rsidR="00F771FC" w:rsidRPr="001D386E" w:rsidRDefault="00F771FC" w:rsidP="00F771FC">
            <w:pPr>
              <w:pStyle w:val="TAC"/>
              <w:rPr>
                <w:lang w:eastAsia="zh-CN"/>
              </w:rPr>
            </w:pPr>
            <w:r w:rsidRPr="001D386E">
              <w:rPr>
                <w:rFonts w:hint="eastAsia"/>
                <w:lang w:eastAsia="zh-CN"/>
              </w:rPr>
              <w:t>2</w:t>
            </w:r>
          </w:p>
        </w:tc>
        <w:tc>
          <w:tcPr>
            <w:tcW w:w="727" w:type="dxa"/>
            <w:vAlign w:val="center"/>
          </w:tcPr>
          <w:p w14:paraId="205081CC" w14:textId="77777777" w:rsidR="00F771FC" w:rsidRPr="001D386E" w:rsidRDefault="00F771FC" w:rsidP="00F771FC">
            <w:pPr>
              <w:pStyle w:val="TAC"/>
              <w:rPr>
                <w:b/>
              </w:rPr>
            </w:pPr>
          </w:p>
        </w:tc>
        <w:tc>
          <w:tcPr>
            <w:tcW w:w="587" w:type="dxa"/>
            <w:gridSpan w:val="2"/>
            <w:vAlign w:val="center"/>
          </w:tcPr>
          <w:p w14:paraId="4B902E0C" w14:textId="77777777" w:rsidR="00F771FC" w:rsidRPr="001D386E" w:rsidRDefault="00F771FC" w:rsidP="00F771FC">
            <w:pPr>
              <w:pStyle w:val="TAC"/>
              <w:rPr>
                <w:b/>
              </w:rPr>
            </w:pPr>
          </w:p>
        </w:tc>
        <w:tc>
          <w:tcPr>
            <w:tcW w:w="588" w:type="dxa"/>
            <w:gridSpan w:val="2"/>
            <w:vAlign w:val="center"/>
          </w:tcPr>
          <w:p w14:paraId="75437260" w14:textId="77777777" w:rsidR="00F771FC" w:rsidRPr="001D386E" w:rsidRDefault="00F771FC" w:rsidP="00F771FC">
            <w:pPr>
              <w:pStyle w:val="TAC"/>
            </w:pPr>
            <w:r w:rsidRPr="001D386E">
              <w:t>Yes</w:t>
            </w:r>
          </w:p>
        </w:tc>
        <w:tc>
          <w:tcPr>
            <w:tcW w:w="588" w:type="dxa"/>
            <w:gridSpan w:val="3"/>
            <w:vAlign w:val="center"/>
          </w:tcPr>
          <w:p w14:paraId="3787BBEB" w14:textId="77777777" w:rsidR="00F771FC" w:rsidRPr="001D386E" w:rsidRDefault="00F771FC" w:rsidP="00F771FC">
            <w:pPr>
              <w:pStyle w:val="TAC"/>
            </w:pPr>
            <w:r w:rsidRPr="001D386E">
              <w:t>Yes</w:t>
            </w:r>
          </w:p>
        </w:tc>
        <w:tc>
          <w:tcPr>
            <w:tcW w:w="592" w:type="dxa"/>
            <w:gridSpan w:val="3"/>
            <w:vAlign w:val="center"/>
          </w:tcPr>
          <w:p w14:paraId="6D4107B3" w14:textId="77777777" w:rsidR="00F771FC" w:rsidRPr="001D386E" w:rsidRDefault="00F771FC" w:rsidP="00F771FC">
            <w:pPr>
              <w:pStyle w:val="TAC"/>
            </w:pPr>
            <w:r w:rsidRPr="001D386E">
              <w:t>Yes</w:t>
            </w:r>
          </w:p>
        </w:tc>
        <w:tc>
          <w:tcPr>
            <w:tcW w:w="632" w:type="dxa"/>
            <w:gridSpan w:val="3"/>
            <w:vAlign w:val="center"/>
          </w:tcPr>
          <w:p w14:paraId="72D15C5B" w14:textId="77777777" w:rsidR="00F771FC" w:rsidRPr="001D386E" w:rsidRDefault="00F771FC" w:rsidP="00F771FC">
            <w:pPr>
              <w:pStyle w:val="TAC"/>
            </w:pPr>
            <w:r w:rsidRPr="001D386E">
              <w:t>Yes</w:t>
            </w:r>
          </w:p>
        </w:tc>
        <w:tc>
          <w:tcPr>
            <w:tcW w:w="1187" w:type="dxa"/>
            <w:vMerge w:val="restart"/>
            <w:vAlign w:val="center"/>
          </w:tcPr>
          <w:p w14:paraId="64D0F27D" w14:textId="77777777" w:rsidR="00F771FC" w:rsidRPr="001D386E" w:rsidRDefault="00F771FC" w:rsidP="00F771FC">
            <w:pPr>
              <w:pStyle w:val="TAC"/>
            </w:pPr>
            <w:r w:rsidRPr="001D386E">
              <w:t>70</w:t>
            </w:r>
          </w:p>
        </w:tc>
        <w:tc>
          <w:tcPr>
            <w:tcW w:w="1286" w:type="dxa"/>
            <w:vMerge w:val="restart"/>
            <w:vAlign w:val="center"/>
          </w:tcPr>
          <w:p w14:paraId="3EF380C0" w14:textId="77777777" w:rsidR="00F771FC" w:rsidRPr="001D386E" w:rsidRDefault="00F771FC" w:rsidP="00F771FC">
            <w:pPr>
              <w:pStyle w:val="TAC"/>
            </w:pPr>
            <w:r w:rsidRPr="001D386E">
              <w:t>0</w:t>
            </w:r>
          </w:p>
        </w:tc>
      </w:tr>
      <w:tr w:rsidR="00F771FC" w:rsidRPr="001D386E" w14:paraId="1DDD6CD2" w14:textId="77777777" w:rsidTr="004A6A4E">
        <w:trPr>
          <w:jc w:val="center"/>
        </w:trPr>
        <w:tc>
          <w:tcPr>
            <w:tcW w:w="1401" w:type="dxa"/>
            <w:vMerge/>
            <w:vAlign w:val="center"/>
          </w:tcPr>
          <w:p w14:paraId="5635FBF0" w14:textId="77777777" w:rsidR="00F771FC" w:rsidRPr="001D386E" w:rsidRDefault="00F771FC" w:rsidP="00F771FC">
            <w:pPr>
              <w:pStyle w:val="TAC"/>
            </w:pPr>
          </w:p>
        </w:tc>
        <w:tc>
          <w:tcPr>
            <w:tcW w:w="1466" w:type="dxa"/>
            <w:vMerge/>
            <w:vAlign w:val="center"/>
          </w:tcPr>
          <w:p w14:paraId="700EFBE7" w14:textId="77777777" w:rsidR="00F771FC" w:rsidRPr="001D386E" w:rsidRDefault="00F771FC" w:rsidP="00F771FC">
            <w:pPr>
              <w:pStyle w:val="TAC"/>
              <w:rPr>
                <w:lang w:eastAsia="ja-JP"/>
              </w:rPr>
            </w:pPr>
          </w:p>
        </w:tc>
        <w:tc>
          <w:tcPr>
            <w:tcW w:w="769" w:type="dxa"/>
            <w:vAlign w:val="center"/>
          </w:tcPr>
          <w:p w14:paraId="09E2C555" w14:textId="77777777" w:rsidR="00F771FC" w:rsidRPr="001D386E" w:rsidRDefault="00F771FC" w:rsidP="00F771FC">
            <w:pPr>
              <w:pStyle w:val="TAC"/>
              <w:rPr>
                <w:lang w:eastAsia="zh-CN"/>
              </w:rPr>
            </w:pPr>
            <w:r w:rsidRPr="001D386E">
              <w:rPr>
                <w:rFonts w:eastAsia="SimSun" w:hint="eastAsia"/>
                <w:lang w:eastAsia="zh-CN"/>
              </w:rPr>
              <w:t>13</w:t>
            </w:r>
          </w:p>
        </w:tc>
        <w:tc>
          <w:tcPr>
            <w:tcW w:w="727" w:type="dxa"/>
            <w:vAlign w:val="center"/>
          </w:tcPr>
          <w:p w14:paraId="5BB8FD75" w14:textId="77777777" w:rsidR="00F771FC" w:rsidRPr="001D386E" w:rsidRDefault="00F771FC" w:rsidP="00F771FC">
            <w:pPr>
              <w:pStyle w:val="TAC"/>
              <w:rPr>
                <w:b/>
              </w:rPr>
            </w:pPr>
          </w:p>
        </w:tc>
        <w:tc>
          <w:tcPr>
            <w:tcW w:w="587" w:type="dxa"/>
            <w:gridSpan w:val="2"/>
            <w:vAlign w:val="center"/>
          </w:tcPr>
          <w:p w14:paraId="62E05874" w14:textId="77777777" w:rsidR="00F771FC" w:rsidRPr="001D386E" w:rsidRDefault="00F771FC" w:rsidP="00F771FC">
            <w:pPr>
              <w:pStyle w:val="TAC"/>
              <w:rPr>
                <w:b/>
              </w:rPr>
            </w:pPr>
          </w:p>
        </w:tc>
        <w:tc>
          <w:tcPr>
            <w:tcW w:w="588" w:type="dxa"/>
            <w:gridSpan w:val="2"/>
            <w:vAlign w:val="center"/>
          </w:tcPr>
          <w:p w14:paraId="53AE4A02" w14:textId="77777777" w:rsidR="00F771FC" w:rsidRPr="001D386E" w:rsidRDefault="00F771FC" w:rsidP="00F771FC">
            <w:pPr>
              <w:pStyle w:val="TAC"/>
            </w:pPr>
            <w:r w:rsidRPr="001D386E">
              <w:t>Yes</w:t>
            </w:r>
          </w:p>
        </w:tc>
        <w:tc>
          <w:tcPr>
            <w:tcW w:w="588" w:type="dxa"/>
            <w:gridSpan w:val="3"/>
            <w:vAlign w:val="center"/>
          </w:tcPr>
          <w:p w14:paraId="605A0FD5" w14:textId="77777777" w:rsidR="00F771FC" w:rsidRPr="001D386E" w:rsidRDefault="00F771FC" w:rsidP="00F771FC">
            <w:pPr>
              <w:pStyle w:val="TAC"/>
            </w:pPr>
            <w:r w:rsidRPr="001D386E">
              <w:t>Yes</w:t>
            </w:r>
          </w:p>
        </w:tc>
        <w:tc>
          <w:tcPr>
            <w:tcW w:w="592" w:type="dxa"/>
            <w:gridSpan w:val="3"/>
            <w:vAlign w:val="center"/>
          </w:tcPr>
          <w:p w14:paraId="7A1E47CD" w14:textId="77777777" w:rsidR="00F771FC" w:rsidRPr="001D386E" w:rsidRDefault="00F771FC" w:rsidP="00F771FC">
            <w:pPr>
              <w:pStyle w:val="TAC"/>
            </w:pPr>
          </w:p>
        </w:tc>
        <w:tc>
          <w:tcPr>
            <w:tcW w:w="632" w:type="dxa"/>
            <w:gridSpan w:val="3"/>
            <w:vAlign w:val="center"/>
          </w:tcPr>
          <w:p w14:paraId="76B5731D" w14:textId="77777777" w:rsidR="00F771FC" w:rsidRPr="001D386E" w:rsidRDefault="00F771FC" w:rsidP="00F771FC">
            <w:pPr>
              <w:pStyle w:val="TAC"/>
            </w:pPr>
          </w:p>
        </w:tc>
        <w:tc>
          <w:tcPr>
            <w:tcW w:w="1187" w:type="dxa"/>
            <w:vMerge/>
            <w:vAlign w:val="center"/>
          </w:tcPr>
          <w:p w14:paraId="2A0E1241" w14:textId="77777777" w:rsidR="00F771FC" w:rsidRPr="001D386E" w:rsidRDefault="00F771FC" w:rsidP="00F771FC">
            <w:pPr>
              <w:pStyle w:val="TAC"/>
            </w:pPr>
          </w:p>
        </w:tc>
        <w:tc>
          <w:tcPr>
            <w:tcW w:w="1286" w:type="dxa"/>
            <w:vMerge/>
            <w:vAlign w:val="center"/>
          </w:tcPr>
          <w:p w14:paraId="78DEFEAF" w14:textId="77777777" w:rsidR="00F771FC" w:rsidRPr="001D386E" w:rsidRDefault="00F771FC" w:rsidP="00F771FC">
            <w:pPr>
              <w:pStyle w:val="TAC"/>
            </w:pPr>
          </w:p>
        </w:tc>
      </w:tr>
      <w:tr w:rsidR="00F771FC" w:rsidRPr="001D386E" w14:paraId="31B5AC7F" w14:textId="77777777" w:rsidTr="004A6A4E">
        <w:trPr>
          <w:jc w:val="center"/>
        </w:trPr>
        <w:tc>
          <w:tcPr>
            <w:tcW w:w="1401" w:type="dxa"/>
            <w:vMerge/>
            <w:vAlign w:val="center"/>
          </w:tcPr>
          <w:p w14:paraId="52A487D5" w14:textId="77777777" w:rsidR="00F771FC" w:rsidRPr="001D386E" w:rsidRDefault="00F771FC" w:rsidP="00F771FC">
            <w:pPr>
              <w:pStyle w:val="TAC"/>
            </w:pPr>
          </w:p>
        </w:tc>
        <w:tc>
          <w:tcPr>
            <w:tcW w:w="1466" w:type="dxa"/>
            <w:vMerge/>
            <w:vAlign w:val="center"/>
          </w:tcPr>
          <w:p w14:paraId="0CFBE487" w14:textId="77777777" w:rsidR="00F771FC" w:rsidRPr="001D386E" w:rsidRDefault="00F771FC" w:rsidP="00F771FC">
            <w:pPr>
              <w:pStyle w:val="TAC"/>
              <w:rPr>
                <w:lang w:eastAsia="ja-JP"/>
              </w:rPr>
            </w:pPr>
          </w:p>
        </w:tc>
        <w:tc>
          <w:tcPr>
            <w:tcW w:w="769" w:type="dxa"/>
            <w:vAlign w:val="center"/>
          </w:tcPr>
          <w:p w14:paraId="367AC2F8" w14:textId="77777777" w:rsidR="00F771FC" w:rsidRPr="001D386E" w:rsidRDefault="00F771FC" w:rsidP="00F771FC">
            <w:pPr>
              <w:pStyle w:val="TAC"/>
              <w:rPr>
                <w:lang w:eastAsia="zh-CN"/>
              </w:rPr>
            </w:pPr>
            <w:r w:rsidRPr="001D386E">
              <w:rPr>
                <w:lang w:eastAsia="zh-CN"/>
              </w:rPr>
              <w:t>66</w:t>
            </w:r>
          </w:p>
        </w:tc>
        <w:tc>
          <w:tcPr>
            <w:tcW w:w="3714" w:type="dxa"/>
            <w:gridSpan w:val="14"/>
            <w:vAlign w:val="center"/>
          </w:tcPr>
          <w:p w14:paraId="1E967937" w14:textId="77777777" w:rsidR="00F771FC" w:rsidRPr="001D386E" w:rsidRDefault="00F771FC" w:rsidP="00F771FC">
            <w:pPr>
              <w:pStyle w:val="TAC"/>
            </w:pPr>
            <w:r w:rsidRPr="001D386E">
              <w:t>See CA_66A-66B Bandwidth Combination Set 0 in Table 5.6A.1-3</w:t>
            </w:r>
          </w:p>
        </w:tc>
        <w:tc>
          <w:tcPr>
            <w:tcW w:w="1187" w:type="dxa"/>
            <w:vMerge/>
            <w:vAlign w:val="center"/>
          </w:tcPr>
          <w:p w14:paraId="0DB4F3A6" w14:textId="77777777" w:rsidR="00F771FC" w:rsidRPr="001D386E" w:rsidRDefault="00F771FC" w:rsidP="00F771FC">
            <w:pPr>
              <w:pStyle w:val="TAC"/>
            </w:pPr>
          </w:p>
        </w:tc>
        <w:tc>
          <w:tcPr>
            <w:tcW w:w="1286" w:type="dxa"/>
            <w:vMerge/>
            <w:vAlign w:val="center"/>
          </w:tcPr>
          <w:p w14:paraId="71F3D169" w14:textId="77777777" w:rsidR="00F771FC" w:rsidRPr="001D386E" w:rsidRDefault="00F771FC" w:rsidP="00F771FC">
            <w:pPr>
              <w:pStyle w:val="TAC"/>
            </w:pPr>
          </w:p>
        </w:tc>
      </w:tr>
      <w:tr w:rsidR="00F771FC" w:rsidRPr="001D386E" w14:paraId="0E8906A6" w14:textId="77777777" w:rsidTr="004A6A4E">
        <w:trPr>
          <w:jc w:val="center"/>
        </w:trPr>
        <w:tc>
          <w:tcPr>
            <w:tcW w:w="1401" w:type="dxa"/>
            <w:vMerge w:val="restart"/>
            <w:vAlign w:val="center"/>
          </w:tcPr>
          <w:p w14:paraId="21A747A6" w14:textId="77777777" w:rsidR="00F771FC" w:rsidRPr="001D386E" w:rsidRDefault="00F771FC" w:rsidP="00F771FC">
            <w:pPr>
              <w:pStyle w:val="TAC"/>
            </w:pPr>
            <w:r w:rsidRPr="001D386E">
              <w:t>CA_2A-13A-66A-66C</w:t>
            </w:r>
          </w:p>
        </w:tc>
        <w:tc>
          <w:tcPr>
            <w:tcW w:w="1466" w:type="dxa"/>
            <w:vMerge w:val="restart"/>
            <w:vAlign w:val="center"/>
          </w:tcPr>
          <w:p w14:paraId="29747808" w14:textId="77777777" w:rsidR="00F771FC" w:rsidRPr="001D386E" w:rsidRDefault="00F771FC" w:rsidP="00F771FC">
            <w:pPr>
              <w:pStyle w:val="TAC"/>
              <w:rPr>
                <w:lang w:eastAsia="ja-JP"/>
              </w:rPr>
            </w:pPr>
            <w:r w:rsidRPr="001D386E">
              <w:rPr>
                <w:lang w:eastAsia="ja-JP"/>
              </w:rPr>
              <w:t>CA_2A-13A</w:t>
            </w:r>
          </w:p>
          <w:p w14:paraId="742DA4BE" w14:textId="77777777" w:rsidR="00F771FC" w:rsidRPr="001D386E" w:rsidRDefault="00F771FC" w:rsidP="00F771FC">
            <w:pPr>
              <w:pStyle w:val="TAC"/>
              <w:rPr>
                <w:lang w:eastAsia="ja-JP"/>
              </w:rPr>
            </w:pPr>
            <w:r w:rsidRPr="001D386E">
              <w:rPr>
                <w:lang w:eastAsia="ja-JP"/>
              </w:rPr>
              <w:t>CA_13A-66A</w:t>
            </w:r>
          </w:p>
        </w:tc>
        <w:tc>
          <w:tcPr>
            <w:tcW w:w="769" w:type="dxa"/>
            <w:vAlign w:val="center"/>
          </w:tcPr>
          <w:p w14:paraId="16160510" w14:textId="77777777" w:rsidR="00F771FC" w:rsidRPr="001D386E" w:rsidRDefault="00F771FC" w:rsidP="00F771FC">
            <w:pPr>
              <w:pStyle w:val="TAC"/>
              <w:rPr>
                <w:lang w:eastAsia="zh-CN"/>
              </w:rPr>
            </w:pPr>
            <w:r w:rsidRPr="001D386E">
              <w:rPr>
                <w:rFonts w:hint="eastAsia"/>
                <w:lang w:eastAsia="zh-CN"/>
              </w:rPr>
              <w:t>2</w:t>
            </w:r>
          </w:p>
        </w:tc>
        <w:tc>
          <w:tcPr>
            <w:tcW w:w="727" w:type="dxa"/>
            <w:vAlign w:val="center"/>
          </w:tcPr>
          <w:p w14:paraId="65CCE9FD" w14:textId="77777777" w:rsidR="00F771FC" w:rsidRPr="001D386E" w:rsidRDefault="00F771FC" w:rsidP="00F771FC">
            <w:pPr>
              <w:pStyle w:val="TAC"/>
              <w:rPr>
                <w:b/>
              </w:rPr>
            </w:pPr>
          </w:p>
        </w:tc>
        <w:tc>
          <w:tcPr>
            <w:tcW w:w="587" w:type="dxa"/>
            <w:gridSpan w:val="2"/>
            <w:vAlign w:val="center"/>
          </w:tcPr>
          <w:p w14:paraId="01396B13" w14:textId="77777777" w:rsidR="00F771FC" w:rsidRPr="001D386E" w:rsidRDefault="00F771FC" w:rsidP="00F771FC">
            <w:pPr>
              <w:pStyle w:val="TAC"/>
              <w:rPr>
                <w:b/>
              </w:rPr>
            </w:pPr>
          </w:p>
        </w:tc>
        <w:tc>
          <w:tcPr>
            <w:tcW w:w="588" w:type="dxa"/>
            <w:gridSpan w:val="2"/>
            <w:vAlign w:val="center"/>
          </w:tcPr>
          <w:p w14:paraId="12CD7B6A" w14:textId="77777777" w:rsidR="00F771FC" w:rsidRPr="001D386E" w:rsidRDefault="00F771FC" w:rsidP="00F771FC">
            <w:pPr>
              <w:pStyle w:val="TAC"/>
            </w:pPr>
            <w:r w:rsidRPr="001D386E">
              <w:t>Yes</w:t>
            </w:r>
          </w:p>
        </w:tc>
        <w:tc>
          <w:tcPr>
            <w:tcW w:w="588" w:type="dxa"/>
            <w:gridSpan w:val="3"/>
            <w:vAlign w:val="center"/>
          </w:tcPr>
          <w:p w14:paraId="70045E3C" w14:textId="77777777" w:rsidR="00F771FC" w:rsidRPr="001D386E" w:rsidRDefault="00F771FC" w:rsidP="00F771FC">
            <w:pPr>
              <w:pStyle w:val="TAC"/>
            </w:pPr>
            <w:r w:rsidRPr="001D386E">
              <w:t>Yes</w:t>
            </w:r>
          </w:p>
        </w:tc>
        <w:tc>
          <w:tcPr>
            <w:tcW w:w="592" w:type="dxa"/>
            <w:gridSpan w:val="3"/>
            <w:vAlign w:val="center"/>
          </w:tcPr>
          <w:p w14:paraId="72A00922" w14:textId="77777777" w:rsidR="00F771FC" w:rsidRPr="001D386E" w:rsidRDefault="00F771FC" w:rsidP="00F771FC">
            <w:pPr>
              <w:pStyle w:val="TAC"/>
            </w:pPr>
            <w:r w:rsidRPr="001D386E">
              <w:t>Yes</w:t>
            </w:r>
          </w:p>
        </w:tc>
        <w:tc>
          <w:tcPr>
            <w:tcW w:w="632" w:type="dxa"/>
            <w:gridSpan w:val="3"/>
            <w:vAlign w:val="center"/>
          </w:tcPr>
          <w:p w14:paraId="008B6427" w14:textId="77777777" w:rsidR="00F771FC" w:rsidRPr="001D386E" w:rsidRDefault="00F771FC" w:rsidP="00F771FC">
            <w:pPr>
              <w:pStyle w:val="TAC"/>
            </w:pPr>
            <w:r w:rsidRPr="001D386E">
              <w:t>Yes</w:t>
            </w:r>
          </w:p>
        </w:tc>
        <w:tc>
          <w:tcPr>
            <w:tcW w:w="1187" w:type="dxa"/>
            <w:vMerge w:val="restart"/>
            <w:vAlign w:val="center"/>
          </w:tcPr>
          <w:p w14:paraId="7E8DD6F3" w14:textId="77777777" w:rsidR="00F771FC" w:rsidRPr="001D386E" w:rsidRDefault="00F771FC" w:rsidP="00F771FC">
            <w:pPr>
              <w:pStyle w:val="TAC"/>
            </w:pPr>
            <w:r w:rsidRPr="001D386E">
              <w:t>90</w:t>
            </w:r>
          </w:p>
        </w:tc>
        <w:tc>
          <w:tcPr>
            <w:tcW w:w="1286" w:type="dxa"/>
            <w:vMerge w:val="restart"/>
            <w:vAlign w:val="center"/>
          </w:tcPr>
          <w:p w14:paraId="227C1D9E" w14:textId="77777777" w:rsidR="00F771FC" w:rsidRPr="001D386E" w:rsidRDefault="00F771FC" w:rsidP="00F771FC">
            <w:pPr>
              <w:pStyle w:val="TAC"/>
            </w:pPr>
            <w:r w:rsidRPr="001D386E">
              <w:t>0</w:t>
            </w:r>
          </w:p>
        </w:tc>
      </w:tr>
      <w:tr w:rsidR="00F771FC" w:rsidRPr="001D386E" w14:paraId="7BFF4781" w14:textId="77777777" w:rsidTr="004A6A4E">
        <w:trPr>
          <w:jc w:val="center"/>
        </w:trPr>
        <w:tc>
          <w:tcPr>
            <w:tcW w:w="1401" w:type="dxa"/>
            <w:vMerge/>
            <w:vAlign w:val="center"/>
          </w:tcPr>
          <w:p w14:paraId="39D0D663" w14:textId="77777777" w:rsidR="00F771FC" w:rsidRPr="001D386E" w:rsidRDefault="00F771FC" w:rsidP="00F771FC">
            <w:pPr>
              <w:pStyle w:val="TAC"/>
            </w:pPr>
          </w:p>
        </w:tc>
        <w:tc>
          <w:tcPr>
            <w:tcW w:w="1466" w:type="dxa"/>
            <w:vMerge/>
            <w:vAlign w:val="center"/>
          </w:tcPr>
          <w:p w14:paraId="1BBD63C4" w14:textId="77777777" w:rsidR="00F771FC" w:rsidRPr="001D386E" w:rsidRDefault="00F771FC" w:rsidP="00F771FC">
            <w:pPr>
              <w:pStyle w:val="TAC"/>
              <w:rPr>
                <w:lang w:eastAsia="ja-JP"/>
              </w:rPr>
            </w:pPr>
          </w:p>
        </w:tc>
        <w:tc>
          <w:tcPr>
            <w:tcW w:w="769" w:type="dxa"/>
            <w:vAlign w:val="center"/>
          </w:tcPr>
          <w:p w14:paraId="4BA91AD6" w14:textId="77777777" w:rsidR="00F771FC" w:rsidRPr="001D386E" w:rsidRDefault="00F771FC" w:rsidP="00F771FC">
            <w:pPr>
              <w:pStyle w:val="TAC"/>
              <w:rPr>
                <w:lang w:eastAsia="zh-CN"/>
              </w:rPr>
            </w:pPr>
            <w:r w:rsidRPr="001D386E">
              <w:rPr>
                <w:rFonts w:eastAsia="SimSun" w:hint="eastAsia"/>
                <w:lang w:eastAsia="zh-CN"/>
              </w:rPr>
              <w:t>13</w:t>
            </w:r>
          </w:p>
        </w:tc>
        <w:tc>
          <w:tcPr>
            <w:tcW w:w="727" w:type="dxa"/>
            <w:vAlign w:val="center"/>
          </w:tcPr>
          <w:p w14:paraId="31776C45" w14:textId="77777777" w:rsidR="00F771FC" w:rsidRPr="001D386E" w:rsidRDefault="00F771FC" w:rsidP="00F771FC">
            <w:pPr>
              <w:pStyle w:val="TAC"/>
              <w:rPr>
                <w:b/>
              </w:rPr>
            </w:pPr>
          </w:p>
        </w:tc>
        <w:tc>
          <w:tcPr>
            <w:tcW w:w="587" w:type="dxa"/>
            <w:gridSpan w:val="2"/>
            <w:vAlign w:val="center"/>
          </w:tcPr>
          <w:p w14:paraId="4D815574" w14:textId="77777777" w:rsidR="00F771FC" w:rsidRPr="001D386E" w:rsidRDefault="00F771FC" w:rsidP="00F771FC">
            <w:pPr>
              <w:pStyle w:val="TAC"/>
              <w:rPr>
                <w:b/>
              </w:rPr>
            </w:pPr>
          </w:p>
        </w:tc>
        <w:tc>
          <w:tcPr>
            <w:tcW w:w="588" w:type="dxa"/>
            <w:gridSpan w:val="2"/>
            <w:vAlign w:val="center"/>
          </w:tcPr>
          <w:p w14:paraId="75B81A6E" w14:textId="77777777" w:rsidR="00F771FC" w:rsidRPr="001D386E" w:rsidRDefault="00F771FC" w:rsidP="00F771FC">
            <w:pPr>
              <w:pStyle w:val="TAC"/>
            </w:pPr>
            <w:r w:rsidRPr="001D386E">
              <w:t>Yes</w:t>
            </w:r>
          </w:p>
        </w:tc>
        <w:tc>
          <w:tcPr>
            <w:tcW w:w="588" w:type="dxa"/>
            <w:gridSpan w:val="3"/>
            <w:vAlign w:val="center"/>
          </w:tcPr>
          <w:p w14:paraId="32DADF41" w14:textId="77777777" w:rsidR="00F771FC" w:rsidRPr="001D386E" w:rsidRDefault="00F771FC" w:rsidP="00F771FC">
            <w:pPr>
              <w:pStyle w:val="TAC"/>
            </w:pPr>
            <w:r w:rsidRPr="001D386E">
              <w:t>Yes</w:t>
            </w:r>
          </w:p>
        </w:tc>
        <w:tc>
          <w:tcPr>
            <w:tcW w:w="592" w:type="dxa"/>
            <w:gridSpan w:val="3"/>
            <w:vAlign w:val="center"/>
          </w:tcPr>
          <w:p w14:paraId="11B38CAB" w14:textId="77777777" w:rsidR="00F771FC" w:rsidRPr="001D386E" w:rsidRDefault="00F771FC" w:rsidP="00F771FC">
            <w:pPr>
              <w:pStyle w:val="TAC"/>
            </w:pPr>
          </w:p>
        </w:tc>
        <w:tc>
          <w:tcPr>
            <w:tcW w:w="632" w:type="dxa"/>
            <w:gridSpan w:val="3"/>
            <w:vAlign w:val="center"/>
          </w:tcPr>
          <w:p w14:paraId="30283D9C" w14:textId="77777777" w:rsidR="00F771FC" w:rsidRPr="001D386E" w:rsidRDefault="00F771FC" w:rsidP="00F771FC">
            <w:pPr>
              <w:pStyle w:val="TAC"/>
            </w:pPr>
          </w:p>
        </w:tc>
        <w:tc>
          <w:tcPr>
            <w:tcW w:w="1187" w:type="dxa"/>
            <w:vMerge/>
            <w:vAlign w:val="center"/>
          </w:tcPr>
          <w:p w14:paraId="12D05A13" w14:textId="77777777" w:rsidR="00F771FC" w:rsidRPr="001D386E" w:rsidRDefault="00F771FC" w:rsidP="00F771FC">
            <w:pPr>
              <w:pStyle w:val="TAC"/>
            </w:pPr>
          </w:p>
        </w:tc>
        <w:tc>
          <w:tcPr>
            <w:tcW w:w="1286" w:type="dxa"/>
            <w:vMerge/>
            <w:vAlign w:val="center"/>
          </w:tcPr>
          <w:p w14:paraId="5E1C3A8E" w14:textId="77777777" w:rsidR="00F771FC" w:rsidRPr="001D386E" w:rsidRDefault="00F771FC" w:rsidP="00F771FC">
            <w:pPr>
              <w:pStyle w:val="TAC"/>
            </w:pPr>
          </w:p>
        </w:tc>
      </w:tr>
      <w:tr w:rsidR="00F771FC" w:rsidRPr="001D386E" w14:paraId="1773958E" w14:textId="77777777" w:rsidTr="004A6A4E">
        <w:trPr>
          <w:jc w:val="center"/>
        </w:trPr>
        <w:tc>
          <w:tcPr>
            <w:tcW w:w="1401" w:type="dxa"/>
            <w:vMerge/>
            <w:vAlign w:val="center"/>
          </w:tcPr>
          <w:p w14:paraId="0B670B9D" w14:textId="77777777" w:rsidR="00F771FC" w:rsidRPr="001D386E" w:rsidRDefault="00F771FC" w:rsidP="00F771FC">
            <w:pPr>
              <w:pStyle w:val="TAC"/>
            </w:pPr>
          </w:p>
        </w:tc>
        <w:tc>
          <w:tcPr>
            <w:tcW w:w="1466" w:type="dxa"/>
            <w:vMerge/>
            <w:vAlign w:val="center"/>
          </w:tcPr>
          <w:p w14:paraId="0B35414F" w14:textId="77777777" w:rsidR="00F771FC" w:rsidRPr="001D386E" w:rsidRDefault="00F771FC" w:rsidP="00F771FC">
            <w:pPr>
              <w:pStyle w:val="TAC"/>
              <w:rPr>
                <w:lang w:eastAsia="ja-JP"/>
              </w:rPr>
            </w:pPr>
          </w:p>
        </w:tc>
        <w:tc>
          <w:tcPr>
            <w:tcW w:w="769" w:type="dxa"/>
            <w:vAlign w:val="center"/>
          </w:tcPr>
          <w:p w14:paraId="15171AD1" w14:textId="77777777" w:rsidR="00F771FC" w:rsidRPr="001D386E" w:rsidRDefault="00F771FC" w:rsidP="00F771FC">
            <w:pPr>
              <w:pStyle w:val="TAC"/>
              <w:rPr>
                <w:lang w:eastAsia="zh-CN"/>
              </w:rPr>
            </w:pPr>
            <w:r w:rsidRPr="001D386E">
              <w:rPr>
                <w:lang w:eastAsia="zh-CN"/>
              </w:rPr>
              <w:t>66</w:t>
            </w:r>
          </w:p>
        </w:tc>
        <w:tc>
          <w:tcPr>
            <w:tcW w:w="3714" w:type="dxa"/>
            <w:gridSpan w:val="14"/>
            <w:vAlign w:val="center"/>
          </w:tcPr>
          <w:p w14:paraId="326C705C" w14:textId="77777777" w:rsidR="00F771FC" w:rsidRPr="001D386E" w:rsidRDefault="00F771FC" w:rsidP="00F771FC">
            <w:pPr>
              <w:pStyle w:val="TAC"/>
            </w:pPr>
            <w:r w:rsidRPr="001D386E">
              <w:t>See CA_66A-66C Bandwidth Combination Set 0 in Table 5.6A.1-3</w:t>
            </w:r>
          </w:p>
        </w:tc>
        <w:tc>
          <w:tcPr>
            <w:tcW w:w="1187" w:type="dxa"/>
            <w:vMerge/>
            <w:vAlign w:val="center"/>
          </w:tcPr>
          <w:p w14:paraId="051F4840" w14:textId="77777777" w:rsidR="00F771FC" w:rsidRPr="001D386E" w:rsidRDefault="00F771FC" w:rsidP="00F771FC">
            <w:pPr>
              <w:pStyle w:val="TAC"/>
            </w:pPr>
          </w:p>
        </w:tc>
        <w:tc>
          <w:tcPr>
            <w:tcW w:w="1286" w:type="dxa"/>
            <w:vMerge/>
            <w:vAlign w:val="center"/>
          </w:tcPr>
          <w:p w14:paraId="1C237606" w14:textId="77777777" w:rsidR="00F771FC" w:rsidRPr="001D386E" w:rsidRDefault="00F771FC" w:rsidP="00F771FC">
            <w:pPr>
              <w:pStyle w:val="TAC"/>
            </w:pPr>
          </w:p>
        </w:tc>
      </w:tr>
      <w:tr w:rsidR="00F771FC" w:rsidRPr="001D386E" w14:paraId="0B0DCC01" w14:textId="77777777" w:rsidTr="004A6A4E">
        <w:trPr>
          <w:jc w:val="center"/>
        </w:trPr>
        <w:tc>
          <w:tcPr>
            <w:tcW w:w="1401" w:type="dxa"/>
            <w:vMerge w:val="restart"/>
            <w:vAlign w:val="center"/>
          </w:tcPr>
          <w:p w14:paraId="483D261A" w14:textId="77777777" w:rsidR="00F771FC" w:rsidRPr="001D386E" w:rsidRDefault="00F771FC" w:rsidP="00F771FC">
            <w:pPr>
              <w:pStyle w:val="TAC"/>
            </w:pPr>
            <w:r w:rsidRPr="001D386E">
              <w:t>CA_2A-13A-66B</w:t>
            </w:r>
          </w:p>
        </w:tc>
        <w:tc>
          <w:tcPr>
            <w:tcW w:w="1466" w:type="dxa"/>
            <w:vMerge w:val="restart"/>
            <w:vAlign w:val="center"/>
          </w:tcPr>
          <w:p w14:paraId="6CEB9227" w14:textId="77777777" w:rsidR="00F771FC" w:rsidRPr="001D386E" w:rsidRDefault="00F771FC" w:rsidP="00F771FC">
            <w:pPr>
              <w:pStyle w:val="TAC"/>
              <w:rPr>
                <w:lang w:eastAsia="ja-JP"/>
              </w:rPr>
            </w:pPr>
            <w:r w:rsidRPr="001D386E">
              <w:rPr>
                <w:lang w:eastAsia="ja-JP"/>
              </w:rPr>
              <w:t>CA_2A-13A</w:t>
            </w:r>
          </w:p>
          <w:p w14:paraId="2452D2CA" w14:textId="77777777" w:rsidR="00F771FC" w:rsidRPr="001D386E" w:rsidRDefault="00F771FC" w:rsidP="00F771FC">
            <w:pPr>
              <w:pStyle w:val="TAC"/>
              <w:rPr>
                <w:lang w:eastAsia="ja-JP"/>
              </w:rPr>
            </w:pPr>
            <w:r w:rsidRPr="001D386E">
              <w:rPr>
                <w:lang w:eastAsia="ja-JP"/>
              </w:rPr>
              <w:t>CA_13A-66A</w:t>
            </w:r>
          </w:p>
        </w:tc>
        <w:tc>
          <w:tcPr>
            <w:tcW w:w="769" w:type="dxa"/>
            <w:vAlign w:val="center"/>
          </w:tcPr>
          <w:p w14:paraId="186D4329" w14:textId="77777777" w:rsidR="00F771FC" w:rsidRPr="001D386E" w:rsidRDefault="00F771FC" w:rsidP="00F771FC">
            <w:pPr>
              <w:pStyle w:val="TAC"/>
              <w:rPr>
                <w:lang w:eastAsia="zh-CN"/>
              </w:rPr>
            </w:pPr>
            <w:r w:rsidRPr="001D386E">
              <w:rPr>
                <w:rFonts w:hint="eastAsia"/>
                <w:lang w:eastAsia="zh-CN"/>
              </w:rPr>
              <w:t>2</w:t>
            </w:r>
          </w:p>
        </w:tc>
        <w:tc>
          <w:tcPr>
            <w:tcW w:w="727" w:type="dxa"/>
            <w:vAlign w:val="center"/>
          </w:tcPr>
          <w:p w14:paraId="32B64314" w14:textId="77777777" w:rsidR="00F771FC" w:rsidRPr="001D386E" w:rsidRDefault="00F771FC" w:rsidP="00F771FC">
            <w:pPr>
              <w:pStyle w:val="TAC"/>
              <w:rPr>
                <w:b/>
              </w:rPr>
            </w:pPr>
          </w:p>
        </w:tc>
        <w:tc>
          <w:tcPr>
            <w:tcW w:w="587" w:type="dxa"/>
            <w:gridSpan w:val="2"/>
            <w:vAlign w:val="center"/>
          </w:tcPr>
          <w:p w14:paraId="15381F2C" w14:textId="77777777" w:rsidR="00F771FC" w:rsidRPr="001D386E" w:rsidRDefault="00F771FC" w:rsidP="00F771FC">
            <w:pPr>
              <w:pStyle w:val="TAC"/>
              <w:rPr>
                <w:b/>
              </w:rPr>
            </w:pPr>
          </w:p>
        </w:tc>
        <w:tc>
          <w:tcPr>
            <w:tcW w:w="588" w:type="dxa"/>
            <w:gridSpan w:val="2"/>
            <w:vAlign w:val="center"/>
          </w:tcPr>
          <w:p w14:paraId="2510AAB6" w14:textId="77777777" w:rsidR="00F771FC" w:rsidRPr="001D386E" w:rsidRDefault="00F771FC" w:rsidP="00F771FC">
            <w:pPr>
              <w:pStyle w:val="TAC"/>
            </w:pPr>
            <w:r w:rsidRPr="001D386E">
              <w:t>Yes</w:t>
            </w:r>
          </w:p>
        </w:tc>
        <w:tc>
          <w:tcPr>
            <w:tcW w:w="588" w:type="dxa"/>
            <w:gridSpan w:val="3"/>
            <w:vAlign w:val="center"/>
          </w:tcPr>
          <w:p w14:paraId="0B71C5C9" w14:textId="77777777" w:rsidR="00F771FC" w:rsidRPr="001D386E" w:rsidRDefault="00F771FC" w:rsidP="00F771FC">
            <w:pPr>
              <w:pStyle w:val="TAC"/>
            </w:pPr>
            <w:r w:rsidRPr="001D386E">
              <w:t>Yes</w:t>
            </w:r>
          </w:p>
        </w:tc>
        <w:tc>
          <w:tcPr>
            <w:tcW w:w="592" w:type="dxa"/>
            <w:gridSpan w:val="3"/>
            <w:vAlign w:val="center"/>
          </w:tcPr>
          <w:p w14:paraId="26BD764E" w14:textId="77777777" w:rsidR="00F771FC" w:rsidRPr="001D386E" w:rsidRDefault="00F771FC" w:rsidP="00F771FC">
            <w:pPr>
              <w:pStyle w:val="TAC"/>
            </w:pPr>
            <w:r w:rsidRPr="001D386E">
              <w:t>Yes</w:t>
            </w:r>
          </w:p>
        </w:tc>
        <w:tc>
          <w:tcPr>
            <w:tcW w:w="632" w:type="dxa"/>
            <w:gridSpan w:val="3"/>
            <w:vAlign w:val="center"/>
          </w:tcPr>
          <w:p w14:paraId="4D705059" w14:textId="77777777" w:rsidR="00F771FC" w:rsidRPr="001D386E" w:rsidRDefault="00F771FC" w:rsidP="00F771FC">
            <w:pPr>
              <w:pStyle w:val="TAC"/>
            </w:pPr>
            <w:r w:rsidRPr="001D386E">
              <w:t>Yes</w:t>
            </w:r>
          </w:p>
        </w:tc>
        <w:tc>
          <w:tcPr>
            <w:tcW w:w="1187" w:type="dxa"/>
            <w:vMerge w:val="restart"/>
            <w:vAlign w:val="center"/>
          </w:tcPr>
          <w:p w14:paraId="68C74125" w14:textId="77777777" w:rsidR="00F771FC" w:rsidRPr="001D386E" w:rsidRDefault="00F771FC" w:rsidP="00F771FC">
            <w:pPr>
              <w:pStyle w:val="TAC"/>
            </w:pPr>
            <w:r w:rsidRPr="001D386E">
              <w:t>50</w:t>
            </w:r>
          </w:p>
        </w:tc>
        <w:tc>
          <w:tcPr>
            <w:tcW w:w="1286" w:type="dxa"/>
            <w:vMerge w:val="restart"/>
            <w:vAlign w:val="center"/>
          </w:tcPr>
          <w:p w14:paraId="3F1B07FA" w14:textId="77777777" w:rsidR="00F771FC" w:rsidRPr="001D386E" w:rsidRDefault="00F771FC" w:rsidP="00F771FC">
            <w:pPr>
              <w:pStyle w:val="TAC"/>
            </w:pPr>
            <w:r w:rsidRPr="001D386E">
              <w:t>0</w:t>
            </w:r>
          </w:p>
        </w:tc>
      </w:tr>
      <w:tr w:rsidR="00F771FC" w:rsidRPr="001D386E" w14:paraId="164D5DCF" w14:textId="77777777" w:rsidTr="004A6A4E">
        <w:trPr>
          <w:jc w:val="center"/>
        </w:trPr>
        <w:tc>
          <w:tcPr>
            <w:tcW w:w="1401" w:type="dxa"/>
            <w:vMerge/>
            <w:vAlign w:val="center"/>
          </w:tcPr>
          <w:p w14:paraId="2B57EF19" w14:textId="77777777" w:rsidR="00F771FC" w:rsidRPr="001D386E" w:rsidRDefault="00F771FC" w:rsidP="00F771FC">
            <w:pPr>
              <w:pStyle w:val="TAC"/>
            </w:pPr>
          </w:p>
        </w:tc>
        <w:tc>
          <w:tcPr>
            <w:tcW w:w="1466" w:type="dxa"/>
            <w:vMerge/>
            <w:vAlign w:val="center"/>
          </w:tcPr>
          <w:p w14:paraId="677C566A" w14:textId="77777777" w:rsidR="00F771FC" w:rsidRPr="001D386E" w:rsidRDefault="00F771FC" w:rsidP="00F771FC">
            <w:pPr>
              <w:pStyle w:val="TAC"/>
              <w:rPr>
                <w:lang w:eastAsia="ja-JP"/>
              </w:rPr>
            </w:pPr>
          </w:p>
        </w:tc>
        <w:tc>
          <w:tcPr>
            <w:tcW w:w="769" w:type="dxa"/>
            <w:vAlign w:val="center"/>
          </w:tcPr>
          <w:p w14:paraId="280C1386" w14:textId="77777777" w:rsidR="00F771FC" w:rsidRPr="001D386E" w:rsidRDefault="00F771FC" w:rsidP="00F771FC">
            <w:pPr>
              <w:pStyle w:val="TAC"/>
              <w:rPr>
                <w:rFonts w:eastAsia="SimSun"/>
                <w:lang w:eastAsia="zh-CN"/>
              </w:rPr>
            </w:pPr>
            <w:r w:rsidRPr="001D386E">
              <w:rPr>
                <w:rFonts w:eastAsia="SimSun" w:hint="eastAsia"/>
                <w:lang w:eastAsia="zh-CN"/>
              </w:rPr>
              <w:t>13</w:t>
            </w:r>
          </w:p>
        </w:tc>
        <w:tc>
          <w:tcPr>
            <w:tcW w:w="727" w:type="dxa"/>
            <w:vAlign w:val="center"/>
          </w:tcPr>
          <w:p w14:paraId="7255CE8C" w14:textId="77777777" w:rsidR="00F771FC" w:rsidRPr="001D386E" w:rsidRDefault="00F771FC" w:rsidP="00F771FC">
            <w:pPr>
              <w:pStyle w:val="TAC"/>
              <w:rPr>
                <w:b/>
              </w:rPr>
            </w:pPr>
          </w:p>
        </w:tc>
        <w:tc>
          <w:tcPr>
            <w:tcW w:w="587" w:type="dxa"/>
            <w:gridSpan w:val="2"/>
            <w:vAlign w:val="center"/>
          </w:tcPr>
          <w:p w14:paraId="60E1CD04" w14:textId="77777777" w:rsidR="00F771FC" w:rsidRPr="001D386E" w:rsidRDefault="00F771FC" w:rsidP="00F771FC">
            <w:pPr>
              <w:pStyle w:val="TAC"/>
              <w:rPr>
                <w:b/>
              </w:rPr>
            </w:pPr>
          </w:p>
        </w:tc>
        <w:tc>
          <w:tcPr>
            <w:tcW w:w="588" w:type="dxa"/>
            <w:gridSpan w:val="2"/>
            <w:vAlign w:val="center"/>
          </w:tcPr>
          <w:p w14:paraId="5182EB8B" w14:textId="77777777" w:rsidR="00F771FC" w:rsidRPr="001D386E" w:rsidRDefault="00F771FC" w:rsidP="00F771FC">
            <w:pPr>
              <w:pStyle w:val="TAC"/>
            </w:pPr>
            <w:r w:rsidRPr="001D386E">
              <w:t>Yes</w:t>
            </w:r>
          </w:p>
        </w:tc>
        <w:tc>
          <w:tcPr>
            <w:tcW w:w="588" w:type="dxa"/>
            <w:gridSpan w:val="3"/>
            <w:vAlign w:val="center"/>
          </w:tcPr>
          <w:p w14:paraId="26930C37" w14:textId="77777777" w:rsidR="00F771FC" w:rsidRPr="001D386E" w:rsidRDefault="00F771FC" w:rsidP="00F771FC">
            <w:pPr>
              <w:pStyle w:val="TAC"/>
            </w:pPr>
            <w:r w:rsidRPr="001D386E">
              <w:t>Yes</w:t>
            </w:r>
          </w:p>
        </w:tc>
        <w:tc>
          <w:tcPr>
            <w:tcW w:w="592" w:type="dxa"/>
            <w:gridSpan w:val="3"/>
            <w:vAlign w:val="center"/>
          </w:tcPr>
          <w:p w14:paraId="72484FDA" w14:textId="77777777" w:rsidR="00F771FC" w:rsidRPr="001D386E" w:rsidRDefault="00F771FC" w:rsidP="00F771FC">
            <w:pPr>
              <w:pStyle w:val="TAC"/>
            </w:pPr>
          </w:p>
        </w:tc>
        <w:tc>
          <w:tcPr>
            <w:tcW w:w="632" w:type="dxa"/>
            <w:gridSpan w:val="3"/>
            <w:vAlign w:val="center"/>
          </w:tcPr>
          <w:p w14:paraId="5B2C4F09" w14:textId="77777777" w:rsidR="00F771FC" w:rsidRPr="001D386E" w:rsidRDefault="00F771FC" w:rsidP="00F771FC">
            <w:pPr>
              <w:pStyle w:val="TAC"/>
            </w:pPr>
          </w:p>
        </w:tc>
        <w:tc>
          <w:tcPr>
            <w:tcW w:w="1187" w:type="dxa"/>
            <w:vMerge/>
            <w:vAlign w:val="center"/>
          </w:tcPr>
          <w:p w14:paraId="4DE0FB63" w14:textId="77777777" w:rsidR="00F771FC" w:rsidRPr="001D386E" w:rsidRDefault="00F771FC" w:rsidP="00F771FC">
            <w:pPr>
              <w:pStyle w:val="TAC"/>
            </w:pPr>
          </w:p>
        </w:tc>
        <w:tc>
          <w:tcPr>
            <w:tcW w:w="1286" w:type="dxa"/>
            <w:vMerge/>
            <w:vAlign w:val="center"/>
          </w:tcPr>
          <w:p w14:paraId="4B18ED1D" w14:textId="77777777" w:rsidR="00F771FC" w:rsidRPr="001D386E" w:rsidRDefault="00F771FC" w:rsidP="00F771FC">
            <w:pPr>
              <w:pStyle w:val="TAC"/>
            </w:pPr>
          </w:p>
        </w:tc>
      </w:tr>
      <w:tr w:rsidR="00F771FC" w:rsidRPr="001D386E" w14:paraId="2E7931D0" w14:textId="77777777" w:rsidTr="004A6A4E">
        <w:trPr>
          <w:jc w:val="center"/>
        </w:trPr>
        <w:tc>
          <w:tcPr>
            <w:tcW w:w="1401" w:type="dxa"/>
            <w:vMerge/>
            <w:vAlign w:val="center"/>
          </w:tcPr>
          <w:p w14:paraId="311493BC" w14:textId="77777777" w:rsidR="00F771FC" w:rsidRPr="001D386E" w:rsidRDefault="00F771FC" w:rsidP="00F771FC">
            <w:pPr>
              <w:pStyle w:val="TAC"/>
            </w:pPr>
          </w:p>
        </w:tc>
        <w:tc>
          <w:tcPr>
            <w:tcW w:w="1466" w:type="dxa"/>
            <w:vMerge/>
            <w:vAlign w:val="center"/>
          </w:tcPr>
          <w:p w14:paraId="7D745C59" w14:textId="77777777" w:rsidR="00F771FC" w:rsidRPr="001D386E" w:rsidRDefault="00F771FC" w:rsidP="00F771FC">
            <w:pPr>
              <w:pStyle w:val="TAC"/>
              <w:rPr>
                <w:lang w:eastAsia="ja-JP"/>
              </w:rPr>
            </w:pPr>
          </w:p>
        </w:tc>
        <w:tc>
          <w:tcPr>
            <w:tcW w:w="769" w:type="dxa"/>
            <w:vAlign w:val="center"/>
          </w:tcPr>
          <w:p w14:paraId="7407C65A" w14:textId="77777777" w:rsidR="00F771FC" w:rsidRPr="001D386E" w:rsidRDefault="00F771FC" w:rsidP="00F771FC">
            <w:pPr>
              <w:pStyle w:val="TAC"/>
              <w:rPr>
                <w:lang w:eastAsia="zh-CN"/>
              </w:rPr>
            </w:pPr>
            <w:r w:rsidRPr="001D386E">
              <w:rPr>
                <w:rFonts w:hint="eastAsia"/>
                <w:lang w:eastAsia="zh-CN"/>
              </w:rPr>
              <w:t>66</w:t>
            </w:r>
          </w:p>
        </w:tc>
        <w:tc>
          <w:tcPr>
            <w:tcW w:w="3714" w:type="dxa"/>
            <w:gridSpan w:val="14"/>
            <w:vAlign w:val="center"/>
          </w:tcPr>
          <w:p w14:paraId="69516CFE" w14:textId="77777777" w:rsidR="00F771FC" w:rsidRPr="001D386E" w:rsidRDefault="00F771FC" w:rsidP="00F771FC">
            <w:pPr>
              <w:pStyle w:val="TAC"/>
            </w:pPr>
            <w:r w:rsidRPr="001D386E">
              <w:t>See CA_66B Bandwidth combination set 0 in Table 5.6A.1-1</w:t>
            </w:r>
          </w:p>
        </w:tc>
        <w:tc>
          <w:tcPr>
            <w:tcW w:w="1187" w:type="dxa"/>
            <w:vMerge/>
            <w:vAlign w:val="center"/>
          </w:tcPr>
          <w:p w14:paraId="73CF47AD" w14:textId="77777777" w:rsidR="00F771FC" w:rsidRPr="001D386E" w:rsidRDefault="00F771FC" w:rsidP="00F771FC">
            <w:pPr>
              <w:pStyle w:val="TAC"/>
            </w:pPr>
          </w:p>
        </w:tc>
        <w:tc>
          <w:tcPr>
            <w:tcW w:w="1286" w:type="dxa"/>
            <w:vMerge/>
            <w:vAlign w:val="center"/>
          </w:tcPr>
          <w:p w14:paraId="71FDBE44" w14:textId="77777777" w:rsidR="00F771FC" w:rsidRPr="001D386E" w:rsidRDefault="00F771FC" w:rsidP="00F771FC">
            <w:pPr>
              <w:pStyle w:val="TAC"/>
            </w:pPr>
          </w:p>
        </w:tc>
      </w:tr>
      <w:tr w:rsidR="00F771FC" w:rsidRPr="001D386E" w14:paraId="34FFA188" w14:textId="77777777" w:rsidTr="004A6A4E">
        <w:trPr>
          <w:jc w:val="center"/>
        </w:trPr>
        <w:tc>
          <w:tcPr>
            <w:tcW w:w="1401" w:type="dxa"/>
            <w:vMerge w:val="restart"/>
            <w:vAlign w:val="center"/>
          </w:tcPr>
          <w:p w14:paraId="7A78BCD2" w14:textId="77777777" w:rsidR="00F771FC" w:rsidRPr="001D386E" w:rsidRDefault="00F771FC" w:rsidP="00F771FC">
            <w:pPr>
              <w:pStyle w:val="TAC"/>
            </w:pPr>
            <w:r w:rsidRPr="001D386E">
              <w:t>CA_2A-13A-66C</w:t>
            </w:r>
          </w:p>
        </w:tc>
        <w:tc>
          <w:tcPr>
            <w:tcW w:w="1466" w:type="dxa"/>
            <w:vMerge w:val="restart"/>
            <w:vAlign w:val="center"/>
          </w:tcPr>
          <w:p w14:paraId="04F0B057" w14:textId="77777777" w:rsidR="00F771FC" w:rsidRPr="001D386E" w:rsidRDefault="00F771FC" w:rsidP="00F771FC">
            <w:pPr>
              <w:pStyle w:val="TAC"/>
              <w:rPr>
                <w:lang w:eastAsia="ja-JP"/>
              </w:rPr>
            </w:pPr>
            <w:r w:rsidRPr="001D386E">
              <w:rPr>
                <w:lang w:eastAsia="ja-JP"/>
              </w:rPr>
              <w:t>CA_2A-13A</w:t>
            </w:r>
          </w:p>
          <w:p w14:paraId="20A9AA63" w14:textId="77777777" w:rsidR="00F771FC" w:rsidRPr="001D386E" w:rsidRDefault="00F771FC" w:rsidP="00F771FC">
            <w:pPr>
              <w:pStyle w:val="TAC"/>
              <w:rPr>
                <w:lang w:eastAsia="ja-JP"/>
              </w:rPr>
            </w:pPr>
            <w:r w:rsidRPr="001D386E">
              <w:rPr>
                <w:lang w:eastAsia="ja-JP"/>
              </w:rPr>
              <w:t>CA_13A-66A</w:t>
            </w:r>
          </w:p>
        </w:tc>
        <w:tc>
          <w:tcPr>
            <w:tcW w:w="769" w:type="dxa"/>
            <w:vAlign w:val="center"/>
          </w:tcPr>
          <w:p w14:paraId="27FA54F5" w14:textId="77777777" w:rsidR="00F771FC" w:rsidRPr="001D386E" w:rsidRDefault="00F771FC" w:rsidP="00F771FC">
            <w:pPr>
              <w:pStyle w:val="TAC"/>
              <w:rPr>
                <w:lang w:eastAsia="zh-CN"/>
              </w:rPr>
            </w:pPr>
            <w:r w:rsidRPr="001D386E">
              <w:rPr>
                <w:rFonts w:hint="eastAsia"/>
                <w:lang w:eastAsia="zh-CN"/>
              </w:rPr>
              <w:t>2</w:t>
            </w:r>
          </w:p>
        </w:tc>
        <w:tc>
          <w:tcPr>
            <w:tcW w:w="727" w:type="dxa"/>
            <w:vAlign w:val="center"/>
          </w:tcPr>
          <w:p w14:paraId="499A0F4C" w14:textId="77777777" w:rsidR="00F771FC" w:rsidRPr="001D386E" w:rsidRDefault="00F771FC" w:rsidP="00F771FC">
            <w:pPr>
              <w:pStyle w:val="TAC"/>
              <w:rPr>
                <w:b/>
              </w:rPr>
            </w:pPr>
          </w:p>
        </w:tc>
        <w:tc>
          <w:tcPr>
            <w:tcW w:w="587" w:type="dxa"/>
            <w:gridSpan w:val="2"/>
            <w:vAlign w:val="center"/>
          </w:tcPr>
          <w:p w14:paraId="3649BDB6" w14:textId="77777777" w:rsidR="00F771FC" w:rsidRPr="001D386E" w:rsidRDefault="00F771FC" w:rsidP="00F771FC">
            <w:pPr>
              <w:pStyle w:val="TAC"/>
              <w:rPr>
                <w:b/>
              </w:rPr>
            </w:pPr>
          </w:p>
        </w:tc>
        <w:tc>
          <w:tcPr>
            <w:tcW w:w="588" w:type="dxa"/>
            <w:gridSpan w:val="2"/>
            <w:vAlign w:val="center"/>
          </w:tcPr>
          <w:p w14:paraId="45FFC68F" w14:textId="77777777" w:rsidR="00F771FC" w:rsidRPr="001D386E" w:rsidRDefault="00F771FC" w:rsidP="00F771FC">
            <w:pPr>
              <w:pStyle w:val="TAC"/>
            </w:pPr>
            <w:r w:rsidRPr="001D386E">
              <w:t>Yes</w:t>
            </w:r>
          </w:p>
        </w:tc>
        <w:tc>
          <w:tcPr>
            <w:tcW w:w="588" w:type="dxa"/>
            <w:gridSpan w:val="3"/>
            <w:vAlign w:val="center"/>
          </w:tcPr>
          <w:p w14:paraId="007134D2" w14:textId="77777777" w:rsidR="00F771FC" w:rsidRPr="001D386E" w:rsidRDefault="00F771FC" w:rsidP="00F771FC">
            <w:pPr>
              <w:pStyle w:val="TAC"/>
            </w:pPr>
            <w:r w:rsidRPr="001D386E">
              <w:t>Yes</w:t>
            </w:r>
          </w:p>
        </w:tc>
        <w:tc>
          <w:tcPr>
            <w:tcW w:w="592" w:type="dxa"/>
            <w:gridSpan w:val="3"/>
            <w:vAlign w:val="center"/>
          </w:tcPr>
          <w:p w14:paraId="1203F9BD" w14:textId="77777777" w:rsidR="00F771FC" w:rsidRPr="001D386E" w:rsidRDefault="00F771FC" w:rsidP="00F771FC">
            <w:pPr>
              <w:pStyle w:val="TAC"/>
            </w:pPr>
            <w:r w:rsidRPr="001D386E">
              <w:t>Yes</w:t>
            </w:r>
          </w:p>
        </w:tc>
        <w:tc>
          <w:tcPr>
            <w:tcW w:w="632" w:type="dxa"/>
            <w:gridSpan w:val="3"/>
            <w:vAlign w:val="center"/>
          </w:tcPr>
          <w:p w14:paraId="3D9089E6" w14:textId="77777777" w:rsidR="00F771FC" w:rsidRPr="001D386E" w:rsidRDefault="00F771FC" w:rsidP="00F771FC">
            <w:pPr>
              <w:pStyle w:val="TAC"/>
            </w:pPr>
            <w:r w:rsidRPr="001D386E">
              <w:t>Yes</w:t>
            </w:r>
          </w:p>
        </w:tc>
        <w:tc>
          <w:tcPr>
            <w:tcW w:w="1187" w:type="dxa"/>
            <w:vMerge w:val="restart"/>
            <w:vAlign w:val="center"/>
          </w:tcPr>
          <w:p w14:paraId="6D071169" w14:textId="77777777" w:rsidR="00F771FC" w:rsidRPr="001D386E" w:rsidRDefault="00F771FC" w:rsidP="00F771FC">
            <w:pPr>
              <w:pStyle w:val="TAC"/>
            </w:pPr>
            <w:r w:rsidRPr="001D386E">
              <w:t>70</w:t>
            </w:r>
          </w:p>
        </w:tc>
        <w:tc>
          <w:tcPr>
            <w:tcW w:w="1286" w:type="dxa"/>
            <w:vMerge w:val="restart"/>
            <w:vAlign w:val="center"/>
          </w:tcPr>
          <w:p w14:paraId="4333CB00" w14:textId="77777777" w:rsidR="00F771FC" w:rsidRPr="001D386E" w:rsidRDefault="00F771FC" w:rsidP="00F771FC">
            <w:pPr>
              <w:pStyle w:val="TAC"/>
            </w:pPr>
            <w:r w:rsidRPr="001D386E">
              <w:t>0</w:t>
            </w:r>
          </w:p>
        </w:tc>
      </w:tr>
      <w:tr w:rsidR="00F771FC" w:rsidRPr="001D386E" w14:paraId="2D9E1193" w14:textId="77777777" w:rsidTr="004A6A4E">
        <w:trPr>
          <w:jc w:val="center"/>
        </w:trPr>
        <w:tc>
          <w:tcPr>
            <w:tcW w:w="1401" w:type="dxa"/>
            <w:vMerge/>
            <w:vAlign w:val="center"/>
          </w:tcPr>
          <w:p w14:paraId="4DE4B2C6" w14:textId="77777777" w:rsidR="00F771FC" w:rsidRPr="001D386E" w:rsidRDefault="00F771FC" w:rsidP="00F771FC">
            <w:pPr>
              <w:pStyle w:val="TAC"/>
            </w:pPr>
          </w:p>
        </w:tc>
        <w:tc>
          <w:tcPr>
            <w:tcW w:w="1466" w:type="dxa"/>
            <w:vMerge/>
            <w:vAlign w:val="center"/>
          </w:tcPr>
          <w:p w14:paraId="59AB4400" w14:textId="77777777" w:rsidR="00F771FC" w:rsidRPr="001D386E" w:rsidRDefault="00F771FC" w:rsidP="00F771FC">
            <w:pPr>
              <w:pStyle w:val="TAC"/>
              <w:rPr>
                <w:lang w:eastAsia="ja-JP"/>
              </w:rPr>
            </w:pPr>
          </w:p>
        </w:tc>
        <w:tc>
          <w:tcPr>
            <w:tcW w:w="769" w:type="dxa"/>
            <w:vAlign w:val="center"/>
          </w:tcPr>
          <w:p w14:paraId="1A5C8753" w14:textId="77777777" w:rsidR="00F771FC" w:rsidRPr="001D386E" w:rsidRDefault="00F771FC" w:rsidP="00F771FC">
            <w:pPr>
              <w:pStyle w:val="TAC"/>
              <w:rPr>
                <w:rFonts w:eastAsia="SimSun"/>
                <w:lang w:eastAsia="zh-CN"/>
              </w:rPr>
            </w:pPr>
            <w:r w:rsidRPr="001D386E">
              <w:rPr>
                <w:rFonts w:eastAsia="SimSun" w:hint="eastAsia"/>
                <w:lang w:eastAsia="zh-CN"/>
              </w:rPr>
              <w:t>13</w:t>
            </w:r>
          </w:p>
        </w:tc>
        <w:tc>
          <w:tcPr>
            <w:tcW w:w="727" w:type="dxa"/>
            <w:vAlign w:val="center"/>
          </w:tcPr>
          <w:p w14:paraId="6AC02E07" w14:textId="77777777" w:rsidR="00F771FC" w:rsidRPr="001D386E" w:rsidRDefault="00F771FC" w:rsidP="00F771FC">
            <w:pPr>
              <w:pStyle w:val="TAC"/>
              <w:rPr>
                <w:b/>
              </w:rPr>
            </w:pPr>
          </w:p>
        </w:tc>
        <w:tc>
          <w:tcPr>
            <w:tcW w:w="587" w:type="dxa"/>
            <w:gridSpan w:val="2"/>
            <w:vAlign w:val="center"/>
          </w:tcPr>
          <w:p w14:paraId="69B2A931" w14:textId="77777777" w:rsidR="00F771FC" w:rsidRPr="001D386E" w:rsidRDefault="00F771FC" w:rsidP="00F771FC">
            <w:pPr>
              <w:pStyle w:val="TAC"/>
              <w:rPr>
                <w:b/>
              </w:rPr>
            </w:pPr>
          </w:p>
        </w:tc>
        <w:tc>
          <w:tcPr>
            <w:tcW w:w="588" w:type="dxa"/>
            <w:gridSpan w:val="2"/>
            <w:vAlign w:val="center"/>
          </w:tcPr>
          <w:p w14:paraId="0611B72A" w14:textId="77777777" w:rsidR="00F771FC" w:rsidRPr="001D386E" w:rsidRDefault="00F771FC" w:rsidP="00F771FC">
            <w:pPr>
              <w:pStyle w:val="TAC"/>
            </w:pPr>
            <w:r w:rsidRPr="001D386E">
              <w:t>Yes</w:t>
            </w:r>
          </w:p>
        </w:tc>
        <w:tc>
          <w:tcPr>
            <w:tcW w:w="588" w:type="dxa"/>
            <w:gridSpan w:val="3"/>
            <w:vAlign w:val="center"/>
          </w:tcPr>
          <w:p w14:paraId="70AC6B1F" w14:textId="77777777" w:rsidR="00F771FC" w:rsidRPr="001D386E" w:rsidRDefault="00F771FC" w:rsidP="00F771FC">
            <w:pPr>
              <w:pStyle w:val="TAC"/>
            </w:pPr>
            <w:r w:rsidRPr="001D386E">
              <w:t>Yes</w:t>
            </w:r>
          </w:p>
        </w:tc>
        <w:tc>
          <w:tcPr>
            <w:tcW w:w="592" w:type="dxa"/>
            <w:gridSpan w:val="3"/>
            <w:vAlign w:val="center"/>
          </w:tcPr>
          <w:p w14:paraId="21966C30" w14:textId="77777777" w:rsidR="00F771FC" w:rsidRPr="001D386E" w:rsidRDefault="00F771FC" w:rsidP="00F771FC">
            <w:pPr>
              <w:pStyle w:val="TAC"/>
            </w:pPr>
          </w:p>
        </w:tc>
        <w:tc>
          <w:tcPr>
            <w:tcW w:w="632" w:type="dxa"/>
            <w:gridSpan w:val="3"/>
            <w:vAlign w:val="center"/>
          </w:tcPr>
          <w:p w14:paraId="22C144E2" w14:textId="77777777" w:rsidR="00F771FC" w:rsidRPr="001D386E" w:rsidRDefault="00F771FC" w:rsidP="00F771FC">
            <w:pPr>
              <w:pStyle w:val="TAC"/>
            </w:pPr>
          </w:p>
        </w:tc>
        <w:tc>
          <w:tcPr>
            <w:tcW w:w="1187" w:type="dxa"/>
            <w:vMerge/>
            <w:vAlign w:val="center"/>
          </w:tcPr>
          <w:p w14:paraId="6B7C449A" w14:textId="77777777" w:rsidR="00F771FC" w:rsidRPr="001D386E" w:rsidRDefault="00F771FC" w:rsidP="00F771FC">
            <w:pPr>
              <w:pStyle w:val="TAC"/>
            </w:pPr>
          </w:p>
        </w:tc>
        <w:tc>
          <w:tcPr>
            <w:tcW w:w="1286" w:type="dxa"/>
            <w:vMerge/>
            <w:vAlign w:val="center"/>
          </w:tcPr>
          <w:p w14:paraId="1960B21F" w14:textId="77777777" w:rsidR="00F771FC" w:rsidRPr="001D386E" w:rsidRDefault="00F771FC" w:rsidP="00F771FC">
            <w:pPr>
              <w:pStyle w:val="TAC"/>
            </w:pPr>
          </w:p>
        </w:tc>
      </w:tr>
      <w:tr w:rsidR="00F771FC" w:rsidRPr="001D386E" w14:paraId="0C5E78C3" w14:textId="77777777" w:rsidTr="004A6A4E">
        <w:trPr>
          <w:jc w:val="center"/>
        </w:trPr>
        <w:tc>
          <w:tcPr>
            <w:tcW w:w="1401" w:type="dxa"/>
            <w:vMerge/>
            <w:vAlign w:val="center"/>
          </w:tcPr>
          <w:p w14:paraId="241504BA" w14:textId="77777777" w:rsidR="00F771FC" w:rsidRPr="001D386E" w:rsidRDefault="00F771FC" w:rsidP="00F771FC">
            <w:pPr>
              <w:pStyle w:val="TAC"/>
            </w:pPr>
          </w:p>
        </w:tc>
        <w:tc>
          <w:tcPr>
            <w:tcW w:w="1466" w:type="dxa"/>
            <w:vMerge/>
            <w:vAlign w:val="center"/>
          </w:tcPr>
          <w:p w14:paraId="5563229E" w14:textId="77777777" w:rsidR="00F771FC" w:rsidRPr="001D386E" w:rsidRDefault="00F771FC" w:rsidP="00F771FC">
            <w:pPr>
              <w:pStyle w:val="TAC"/>
              <w:rPr>
                <w:lang w:eastAsia="ja-JP"/>
              </w:rPr>
            </w:pPr>
          </w:p>
        </w:tc>
        <w:tc>
          <w:tcPr>
            <w:tcW w:w="769" w:type="dxa"/>
            <w:vAlign w:val="center"/>
          </w:tcPr>
          <w:p w14:paraId="5733F970" w14:textId="77777777" w:rsidR="00F771FC" w:rsidRPr="001D386E" w:rsidRDefault="00F771FC" w:rsidP="00F771FC">
            <w:pPr>
              <w:pStyle w:val="TAC"/>
              <w:rPr>
                <w:lang w:eastAsia="zh-CN"/>
              </w:rPr>
            </w:pPr>
            <w:r w:rsidRPr="001D386E">
              <w:rPr>
                <w:rFonts w:hint="eastAsia"/>
                <w:lang w:eastAsia="zh-CN"/>
              </w:rPr>
              <w:t>66</w:t>
            </w:r>
          </w:p>
        </w:tc>
        <w:tc>
          <w:tcPr>
            <w:tcW w:w="3714" w:type="dxa"/>
            <w:gridSpan w:val="14"/>
            <w:vAlign w:val="center"/>
          </w:tcPr>
          <w:p w14:paraId="7FF5290E" w14:textId="77777777" w:rsidR="00F771FC" w:rsidRPr="001D386E" w:rsidRDefault="00F771FC" w:rsidP="00F771FC">
            <w:pPr>
              <w:pStyle w:val="TAC"/>
            </w:pPr>
            <w:r w:rsidRPr="001D386E">
              <w:t>See CA_66C Bandwidth combination set 0 in Table 5.6A.1-1</w:t>
            </w:r>
          </w:p>
        </w:tc>
        <w:tc>
          <w:tcPr>
            <w:tcW w:w="1187" w:type="dxa"/>
            <w:vMerge/>
            <w:vAlign w:val="center"/>
          </w:tcPr>
          <w:p w14:paraId="7B350973" w14:textId="77777777" w:rsidR="00F771FC" w:rsidRPr="001D386E" w:rsidRDefault="00F771FC" w:rsidP="00F771FC">
            <w:pPr>
              <w:pStyle w:val="TAC"/>
            </w:pPr>
          </w:p>
        </w:tc>
        <w:tc>
          <w:tcPr>
            <w:tcW w:w="1286" w:type="dxa"/>
            <w:vMerge/>
            <w:vAlign w:val="center"/>
          </w:tcPr>
          <w:p w14:paraId="3CB87B49" w14:textId="77777777" w:rsidR="00F771FC" w:rsidRPr="001D386E" w:rsidRDefault="00F771FC" w:rsidP="00F771FC">
            <w:pPr>
              <w:pStyle w:val="TAC"/>
            </w:pPr>
          </w:p>
        </w:tc>
      </w:tr>
      <w:tr w:rsidR="00F771FC" w:rsidRPr="001D386E" w14:paraId="16A62A09" w14:textId="77777777" w:rsidTr="004A6A4E">
        <w:trPr>
          <w:trHeight w:val="223"/>
          <w:jc w:val="center"/>
        </w:trPr>
        <w:tc>
          <w:tcPr>
            <w:tcW w:w="1401" w:type="dxa"/>
            <w:vMerge w:val="restart"/>
            <w:vAlign w:val="center"/>
          </w:tcPr>
          <w:p w14:paraId="1F4B9121" w14:textId="77777777" w:rsidR="00F771FC" w:rsidRPr="001D386E" w:rsidRDefault="00F771FC" w:rsidP="00F771FC">
            <w:pPr>
              <w:pStyle w:val="TAC"/>
            </w:pPr>
            <w:r w:rsidRPr="001D386E">
              <w:t>CA_2A-2A-13A-66B</w:t>
            </w:r>
          </w:p>
        </w:tc>
        <w:tc>
          <w:tcPr>
            <w:tcW w:w="1466" w:type="dxa"/>
            <w:vMerge w:val="restart"/>
            <w:vAlign w:val="center"/>
          </w:tcPr>
          <w:p w14:paraId="310B72FC"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1F46F8C7" w14:textId="77777777" w:rsidR="00F771FC" w:rsidRPr="001D386E" w:rsidRDefault="00F771FC" w:rsidP="00F771FC">
            <w:pPr>
              <w:pStyle w:val="TAC"/>
              <w:rPr>
                <w:lang w:eastAsia="zh-CN"/>
              </w:rPr>
            </w:pPr>
            <w:r w:rsidRPr="001D386E">
              <w:rPr>
                <w:rFonts w:hint="eastAsia"/>
                <w:lang w:eastAsia="zh-CN"/>
              </w:rPr>
              <w:t>2</w:t>
            </w:r>
          </w:p>
        </w:tc>
        <w:tc>
          <w:tcPr>
            <w:tcW w:w="3714" w:type="dxa"/>
            <w:gridSpan w:val="14"/>
            <w:shd w:val="clear" w:color="auto" w:fill="auto"/>
            <w:vAlign w:val="center"/>
          </w:tcPr>
          <w:p w14:paraId="00C2ABDC" w14:textId="77777777" w:rsidR="00F771FC" w:rsidRPr="001D386E" w:rsidRDefault="00F771FC" w:rsidP="00F771FC">
            <w:pPr>
              <w:pStyle w:val="TAC"/>
              <w:rPr>
                <w:lang w:eastAsia="zh-CN"/>
              </w:rPr>
            </w:pPr>
            <w:r w:rsidRPr="001D386E">
              <w:t>See CA_2A-2A Bandwidth Combination Set 0 in Table 5.6A.1-3</w:t>
            </w:r>
          </w:p>
        </w:tc>
        <w:tc>
          <w:tcPr>
            <w:tcW w:w="1187" w:type="dxa"/>
            <w:vMerge w:val="restart"/>
            <w:vAlign w:val="center"/>
          </w:tcPr>
          <w:p w14:paraId="4747C7ED" w14:textId="77777777" w:rsidR="00F771FC" w:rsidRPr="001D386E" w:rsidRDefault="00F771FC" w:rsidP="00F771FC">
            <w:pPr>
              <w:pStyle w:val="TAC"/>
            </w:pPr>
            <w:r w:rsidRPr="001D386E">
              <w:t>70</w:t>
            </w:r>
          </w:p>
        </w:tc>
        <w:tc>
          <w:tcPr>
            <w:tcW w:w="1286" w:type="dxa"/>
            <w:vMerge w:val="restart"/>
            <w:vAlign w:val="center"/>
          </w:tcPr>
          <w:p w14:paraId="27CDA0FF" w14:textId="77777777" w:rsidR="00F771FC" w:rsidRPr="001D386E" w:rsidRDefault="00F771FC" w:rsidP="00F771FC">
            <w:pPr>
              <w:pStyle w:val="TAC"/>
            </w:pPr>
            <w:r w:rsidRPr="001D386E">
              <w:t>0</w:t>
            </w:r>
          </w:p>
        </w:tc>
      </w:tr>
      <w:tr w:rsidR="00F771FC" w:rsidRPr="001D386E" w14:paraId="37E81E6D" w14:textId="77777777" w:rsidTr="004A6A4E">
        <w:trPr>
          <w:trHeight w:val="223"/>
          <w:jc w:val="center"/>
        </w:trPr>
        <w:tc>
          <w:tcPr>
            <w:tcW w:w="1401" w:type="dxa"/>
            <w:vMerge/>
            <w:vAlign w:val="center"/>
          </w:tcPr>
          <w:p w14:paraId="7FA7551C" w14:textId="77777777" w:rsidR="00F771FC" w:rsidRPr="001D386E" w:rsidRDefault="00F771FC" w:rsidP="00F771FC">
            <w:pPr>
              <w:pStyle w:val="TAC"/>
            </w:pPr>
          </w:p>
        </w:tc>
        <w:tc>
          <w:tcPr>
            <w:tcW w:w="1466" w:type="dxa"/>
            <w:vMerge/>
            <w:vAlign w:val="center"/>
          </w:tcPr>
          <w:p w14:paraId="51791C11" w14:textId="77777777" w:rsidR="00F771FC" w:rsidRPr="001D386E" w:rsidRDefault="00F771FC" w:rsidP="00F771FC">
            <w:pPr>
              <w:pStyle w:val="TAC"/>
              <w:rPr>
                <w:lang w:eastAsia="zh-CN"/>
              </w:rPr>
            </w:pPr>
          </w:p>
        </w:tc>
        <w:tc>
          <w:tcPr>
            <w:tcW w:w="769" w:type="dxa"/>
            <w:shd w:val="clear" w:color="auto" w:fill="auto"/>
            <w:vAlign w:val="center"/>
          </w:tcPr>
          <w:p w14:paraId="2E368C9F" w14:textId="77777777" w:rsidR="00F771FC" w:rsidRPr="001D386E" w:rsidRDefault="00F771FC" w:rsidP="00F771FC">
            <w:pPr>
              <w:pStyle w:val="TAC"/>
              <w:rPr>
                <w:lang w:eastAsia="zh-CN"/>
              </w:rPr>
            </w:pPr>
            <w:r w:rsidRPr="001D386E">
              <w:rPr>
                <w:rFonts w:hint="eastAsia"/>
                <w:lang w:eastAsia="zh-CN"/>
              </w:rPr>
              <w:t>13</w:t>
            </w:r>
          </w:p>
        </w:tc>
        <w:tc>
          <w:tcPr>
            <w:tcW w:w="727" w:type="dxa"/>
            <w:shd w:val="clear" w:color="auto" w:fill="auto"/>
            <w:vAlign w:val="center"/>
          </w:tcPr>
          <w:p w14:paraId="7DBD7E6F" w14:textId="77777777" w:rsidR="00F771FC" w:rsidRPr="001D386E" w:rsidRDefault="00F771FC" w:rsidP="00F771FC">
            <w:pPr>
              <w:pStyle w:val="TAC"/>
              <w:rPr>
                <w:lang w:eastAsia="zh-CN"/>
              </w:rPr>
            </w:pPr>
          </w:p>
        </w:tc>
        <w:tc>
          <w:tcPr>
            <w:tcW w:w="587" w:type="dxa"/>
            <w:gridSpan w:val="2"/>
            <w:vAlign w:val="center"/>
          </w:tcPr>
          <w:p w14:paraId="69A85DE2" w14:textId="77777777" w:rsidR="00F771FC" w:rsidRPr="001D386E" w:rsidRDefault="00F771FC" w:rsidP="00F771FC">
            <w:pPr>
              <w:pStyle w:val="TAC"/>
              <w:rPr>
                <w:lang w:eastAsia="zh-CN"/>
              </w:rPr>
            </w:pPr>
          </w:p>
        </w:tc>
        <w:tc>
          <w:tcPr>
            <w:tcW w:w="588" w:type="dxa"/>
            <w:gridSpan w:val="2"/>
            <w:vAlign w:val="center"/>
          </w:tcPr>
          <w:p w14:paraId="7B26A727" w14:textId="77777777" w:rsidR="00F771FC" w:rsidRPr="001D386E" w:rsidRDefault="00F771FC" w:rsidP="00F771FC">
            <w:pPr>
              <w:pStyle w:val="TAC"/>
              <w:rPr>
                <w:lang w:eastAsia="zh-CN"/>
              </w:rPr>
            </w:pPr>
            <w:r w:rsidRPr="001D386E">
              <w:t>Yes</w:t>
            </w:r>
          </w:p>
        </w:tc>
        <w:tc>
          <w:tcPr>
            <w:tcW w:w="588" w:type="dxa"/>
            <w:gridSpan w:val="3"/>
            <w:vAlign w:val="center"/>
          </w:tcPr>
          <w:p w14:paraId="14E76D45" w14:textId="77777777" w:rsidR="00F771FC" w:rsidRPr="001D386E" w:rsidRDefault="00F771FC" w:rsidP="00F771FC">
            <w:pPr>
              <w:pStyle w:val="TAC"/>
              <w:rPr>
                <w:lang w:eastAsia="zh-CN"/>
              </w:rPr>
            </w:pPr>
            <w:r w:rsidRPr="001D386E">
              <w:t>Yes</w:t>
            </w:r>
          </w:p>
        </w:tc>
        <w:tc>
          <w:tcPr>
            <w:tcW w:w="592" w:type="dxa"/>
            <w:gridSpan w:val="3"/>
            <w:vAlign w:val="center"/>
          </w:tcPr>
          <w:p w14:paraId="0D57AB57" w14:textId="77777777" w:rsidR="00F771FC" w:rsidRPr="001D386E" w:rsidRDefault="00F771FC" w:rsidP="00F771FC">
            <w:pPr>
              <w:pStyle w:val="TAC"/>
              <w:rPr>
                <w:lang w:eastAsia="zh-CN"/>
              </w:rPr>
            </w:pPr>
          </w:p>
        </w:tc>
        <w:tc>
          <w:tcPr>
            <w:tcW w:w="632" w:type="dxa"/>
            <w:gridSpan w:val="3"/>
            <w:vAlign w:val="center"/>
          </w:tcPr>
          <w:p w14:paraId="7754CFB7" w14:textId="77777777" w:rsidR="00F771FC" w:rsidRPr="001D386E" w:rsidRDefault="00F771FC" w:rsidP="00F771FC">
            <w:pPr>
              <w:pStyle w:val="TAC"/>
              <w:rPr>
                <w:lang w:eastAsia="zh-CN"/>
              </w:rPr>
            </w:pPr>
          </w:p>
        </w:tc>
        <w:tc>
          <w:tcPr>
            <w:tcW w:w="1187" w:type="dxa"/>
            <w:vMerge/>
            <w:vAlign w:val="center"/>
          </w:tcPr>
          <w:p w14:paraId="0BB198A5" w14:textId="77777777" w:rsidR="00F771FC" w:rsidRPr="001D386E" w:rsidRDefault="00F771FC" w:rsidP="00F771FC">
            <w:pPr>
              <w:pStyle w:val="TAC"/>
            </w:pPr>
          </w:p>
        </w:tc>
        <w:tc>
          <w:tcPr>
            <w:tcW w:w="1286" w:type="dxa"/>
            <w:vMerge/>
            <w:vAlign w:val="center"/>
          </w:tcPr>
          <w:p w14:paraId="37399A7A" w14:textId="77777777" w:rsidR="00F771FC" w:rsidRPr="001D386E" w:rsidRDefault="00F771FC" w:rsidP="00F771FC">
            <w:pPr>
              <w:pStyle w:val="TAC"/>
            </w:pPr>
          </w:p>
        </w:tc>
      </w:tr>
      <w:tr w:rsidR="00F771FC" w:rsidRPr="001D386E" w14:paraId="6262566F" w14:textId="77777777" w:rsidTr="004A6A4E">
        <w:trPr>
          <w:trHeight w:val="223"/>
          <w:jc w:val="center"/>
        </w:trPr>
        <w:tc>
          <w:tcPr>
            <w:tcW w:w="1401" w:type="dxa"/>
            <w:vMerge/>
            <w:vAlign w:val="center"/>
          </w:tcPr>
          <w:p w14:paraId="5EE408D9" w14:textId="77777777" w:rsidR="00F771FC" w:rsidRPr="001D386E" w:rsidRDefault="00F771FC" w:rsidP="00F771FC">
            <w:pPr>
              <w:pStyle w:val="TAC"/>
            </w:pPr>
          </w:p>
        </w:tc>
        <w:tc>
          <w:tcPr>
            <w:tcW w:w="1466" w:type="dxa"/>
            <w:vMerge/>
            <w:vAlign w:val="center"/>
          </w:tcPr>
          <w:p w14:paraId="6D345115" w14:textId="77777777" w:rsidR="00F771FC" w:rsidRPr="001D386E" w:rsidRDefault="00F771FC" w:rsidP="00F771FC">
            <w:pPr>
              <w:pStyle w:val="TAC"/>
              <w:rPr>
                <w:lang w:eastAsia="zh-CN"/>
              </w:rPr>
            </w:pPr>
          </w:p>
        </w:tc>
        <w:tc>
          <w:tcPr>
            <w:tcW w:w="769" w:type="dxa"/>
            <w:shd w:val="clear" w:color="auto" w:fill="auto"/>
            <w:vAlign w:val="center"/>
          </w:tcPr>
          <w:p w14:paraId="0B17942F" w14:textId="77777777" w:rsidR="00F771FC" w:rsidRPr="001D386E" w:rsidRDefault="00F771FC" w:rsidP="00F771FC">
            <w:pPr>
              <w:pStyle w:val="TAC"/>
              <w:rPr>
                <w:lang w:eastAsia="zh-CN"/>
              </w:rPr>
            </w:pPr>
            <w:r w:rsidRPr="001D386E">
              <w:rPr>
                <w:rFonts w:hint="eastAsia"/>
                <w:lang w:eastAsia="zh-CN"/>
              </w:rPr>
              <w:t>66</w:t>
            </w:r>
          </w:p>
        </w:tc>
        <w:tc>
          <w:tcPr>
            <w:tcW w:w="3714" w:type="dxa"/>
            <w:gridSpan w:val="14"/>
            <w:shd w:val="clear" w:color="auto" w:fill="auto"/>
            <w:vAlign w:val="center"/>
          </w:tcPr>
          <w:p w14:paraId="229C84CD" w14:textId="77777777" w:rsidR="00F771FC" w:rsidRPr="001D386E" w:rsidRDefault="00F771FC" w:rsidP="00F771FC">
            <w:pPr>
              <w:pStyle w:val="TAC"/>
              <w:rPr>
                <w:lang w:eastAsia="zh-CN"/>
              </w:rPr>
            </w:pPr>
            <w:r w:rsidRPr="001D386E">
              <w:t>See CA_66B Bandwidth combination set 0 in Table 5.6A.1-1</w:t>
            </w:r>
          </w:p>
        </w:tc>
        <w:tc>
          <w:tcPr>
            <w:tcW w:w="1187" w:type="dxa"/>
            <w:vMerge/>
            <w:vAlign w:val="center"/>
          </w:tcPr>
          <w:p w14:paraId="699F6903" w14:textId="77777777" w:rsidR="00F771FC" w:rsidRPr="001D386E" w:rsidRDefault="00F771FC" w:rsidP="00F771FC">
            <w:pPr>
              <w:pStyle w:val="TAC"/>
            </w:pPr>
          </w:p>
        </w:tc>
        <w:tc>
          <w:tcPr>
            <w:tcW w:w="1286" w:type="dxa"/>
            <w:vMerge/>
            <w:vAlign w:val="center"/>
          </w:tcPr>
          <w:p w14:paraId="238C8F4E" w14:textId="77777777" w:rsidR="00F771FC" w:rsidRPr="001D386E" w:rsidRDefault="00F771FC" w:rsidP="00F771FC">
            <w:pPr>
              <w:pStyle w:val="TAC"/>
            </w:pPr>
          </w:p>
        </w:tc>
      </w:tr>
      <w:tr w:rsidR="00F771FC" w:rsidRPr="001D386E" w14:paraId="057D1BDB" w14:textId="77777777" w:rsidTr="004A6A4E">
        <w:trPr>
          <w:trHeight w:val="223"/>
          <w:jc w:val="center"/>
        </w:trPr>
        <w:tc>
          <w:tcPr>
            <w:tcW w:w="1401" w:type="dxa"/>
            <w:vMerge w:val="restart"/>
            <w:vAlign w:val="center"/>
          </w:tcPr>
          <w:p w14:paraId="719ADBE1" w14:textId="77777777" w:rsidR="00F771FC" w:rsidRPr="001D386E" w:rsidRDefault="00F771FC" w:rsidP="00F771FC">
            <w:pPr>
              <w:pStyle w:val="TAC"/>
            </w:pPr>
            <w:r w:rsidRPr="001D386E">
              <w:t>CA_2A-2A-13A-66A-66A</w:t>
            </w:r>
          </w:p>
        </w:tc>
        <w:tc>
          <w:tcPr>
            <w:tcW w:w="1466" w:type="dxa"/>
            <w:vMerge w:val="restart"/>
            <w:vAlign w:val="center"/>
          </w:tcPr>
          <w:p w14:paraId="5CF234BB"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52DDDCA6" w14:textId="77777777" w:rsidR="00F771FC" w:rsidRPr="001D386E" w:rsidRDefault="00F771FC" w:rsidP="00F771FC">
            <w:pPr>
              <w:pStyle w:val="TAC"/>
              <w:rPr>
                <w:lang w:eastAsia="zh-CN"/>
              </w:rPr>
            </w:pPr>
            <w:r w:rsidRPr="001D386E">
              <w:rPr>
                <w:rFonts w:hint="eastAsia"/>
                <w:lang w:eastAsia="zh-CN"/>
              </w:rPr>
              <w:t>2</w:t>
            </w:r>
          </w:p>
        </w:tc>
        <w:tc>
          <w:tcPr>
            <w:tcW w:w="3714" w:type="dxa"/>
            <w:gridSpan w:val="14"/>
            <w:shd w:val="clear" w:color="auto" w:fill="auto"/>
            <w:vAlign w:val="center"/>
          </w:tcPr>
          <w:p w14:paraId="2466A9AB" w14:textId="77777777" w:rsidR="00F771FC" w:rsidRPr="001D386E" w:rsidRDefault="00F771FC" w:rsidP="00F771FC">
            <w:pPr>
              <w:pStyle w:val="TAC"/>
              <w:rPr>
                <w:lang w:eastAsia="zh-CN"/>
              </w:rPr>
            </w:pPr>
            <w:r w:rsidRPr="001D386E">
              <w:t>See CA_2A-2A Bandwidth Combination Set 0 in Table 5.6A.1-3</w:t>
            </w:r>
          </w:p>
        </w:tc>
        <w:tc>
          <w:tcPr>
            <w:tcW w:w="1187" w:type="dxa"/>
            <w:vMerge w:val="restart"/>
            <w:vAlign w:val="center"/>
          </w:tcPr>
          <w:p w14:paraId="1187C50A" w14:textId="77777777" w:rsidR="00F771FC" w:rsidRPr="001D386E" w:rsidRDefault="00F771FC" w:rsidP="00F771FC">
            <w:pPr>
              <w:pStyle w:val="TAC"/>
            </w:pPr>
            <w:r w:rsidRPr="001D386E">
              <w:t>90</w:t>
            </w:r>
          </w:p>
        </w:tc>
        <w:tc>
          <w:tcPr>
            <w:tcW w:w="1286" w:type="dxa"/>
            <w:vMerge w:val="restart"/>
            <w:vAlign w:val="center"/>
          </w:tcPr>
          <w:p w14:paraId="209EC1CA" w14:textId="77777777" w:rsidR="00F771FC" w:rsidRPr="001D386E" w:rsidRDefault="00F771FC" w:rsidP="00F771FC">
            <w:pPr>
              <w:pStyle w:val="TAC"/>
            </w:pPr>
            <w:r w:rsidRPr="001D386E">
              <w:t>0</w:t>
            </w:r>
          </w:p>
        </w:tc>
      </w:tr>
      <w:tr w:rsidR="00F771FC" w:rsidRPr="001D386E" w14:paraId="5A429A5D" w14:textId="77777777" w:rsidTr="004A6A4E">
        <w:trPr>
          <w:trHeight w:val="223"/>
          <w:jc w:val="center"/>
        </w:trPr>
        <w:tc>
          <w:tcPr>
            <w:tcW w:w="1401" w:type="dxa"/>
            <w:vMerge/>
            <w:vAlign w:val="center"/>
          </w:tcPr>
          <w:p w14:paraId="2BA26040" w14:textId="77777777" w:rsidR="00F771FC" w:rsidRPr="001D386E" w:rsidRDefault="00F771FC" w:rsidP="00F771FC">
            <w:pPr>
              <w:pStyle w:val="TAC"/>
            </w:pPr>
          </w:p>
        </w:tc>
        <w:tc>
          <w:tcPr>
            <w:tcW w:w="1466" w:type="dxa"/>
            <w:vMerge/>
            <w:vAlign w:val="center"/>
          </w:tcPr>
          <w:p w14:paraId="0F5339DD" w14:textId="77777777" w:rsidR="00F771FC" w:rsidRPr="001D386E" w:rsidRDefault="00F771FC" w:rsidP="00F771FC">
            <w:pPr>
              <w:pStyle w:val="TAC"/>
              <w:rPr>
                <w:lang w:eastAsia="zh-CN"/>
              </w:rPr>
            </w:pPr>
          </w:p>
        </w:tc>
        <w:tc>
          <w:tcPr>
            <w:tcW w:w="769" w:type="dxa"/>
            <w:shd w:val="clear" w:color="auto" w:fill="auto"/>
            <w:vAlign w:val="center"/>
          </w:tcPr>
          <w:p w14:paraId="06DF991F" w14:textId="77777777" w:rsidR="00F771FC" w:rsidRPr="001D386E" w:rsidRDefault="00F771FC" w:rsidP="00F771FC">
            <w:pPr>
              <w:pStyle w:val="TAC"/>
              <w:rPr>
                <w:lang w:eastAsia="zh-CN"/>
              </w:rPr>
            </w:pPr>
            <w:r w:rsidRPr="001D386E">
              <w:rPr>
                <w:rFonts w:hint="eastAsia"/>
                <w:lang w:eastAsia="zh-CN"/>
              </w:rPr>
              <w:t>13</w:t>
            </w:r>
          </w:p>
        </w:tc>
        <w:tc>
          <w:tcPr>
            <w:tcW w:w="727" w:type="dxa"/>
            <w:shd w:val="clear" w:color="auto" w:fill="auto"/>
            <w:vAlign w:val="center"/>
          </w:tcPr>
          <w:p w14:paraId="4B01F8D4" w14:textId="77777777" w:rsidR="00F771FC" w:rsidRPr="001D386E" w:rsidRDefault="00F771FC" w:rsidP="00F771FC">
            <w:pPr>
              <w:pStyle w:val="TAC"/>
              <w:rPr>
                <w:lang w:eastAsia="zh-CN"/>
              </w:rPr>
            </w:pPr>
          </w:p>
        </w:tc>
        <w:tc>
          <w:tcPr>
            <w:tcW w:w="587" w:type="dxa"/>
            <w:gridSpan w:val="2"/>
            <w:vAlign w:val="center"/>
          </w:tcPr>
          <w:p w14:paraId="25B3AA32" w14:textId="77777777" w:rsidR="00F771FC" w:rsidRPr="001D386E" w:rsidRDefault="00F771FC" w:rsidP="00F771FC">
            <w:pPr>
              <w:pStyle w:val="TAC"/>
              <w:rPr>
                <w:lang w:eastAsia="zh-CN"/>
              </w:rPr>
            </w:pPr>
          </w:p>
        </w:tc>
        <w:tc>
          <w:tcPr>
            <w:tcW w:w="588" w:type="dxa"/>
            <w:gridSpan w:val="2"/>
            <w:vAlign w:val="center"/>
          </w:tcPr>
          <w:p w14:paraId="7894F715" w14:textId="77777777" w:rsidR="00F771FC" w:rsidRPr="001D386E" w:rsidRDefault="00F771FC" w:rsidP="00F771FC">
            <w:pPr>
              <w:pStyle w:val="TAC"/>
              <w:rPr>
                <w:lang w:eastAsia="zh-CN"/>
              </w:rPr>
            </w:pPr>
            <w:r w:rsidRPr="001D386E">
              <w:t>Yes</w:t>
            </w:r>
          </w:p>
        </w:tc>
        <w:tc>
          <w:tcPr>
            <w:tcW w:w="588" w:type="dxa"/>
            <w:gridSpan w:val="3"/>
            <w:vAlign w:val="center"/>
          </w:tcPr>
          <w:p w14:paraId="05D7E64E" w14:textId="77777777" w:rsidR="00F771FC" w:rsidRPr="001D386E" w:rsidRDefault="00F771FC" w:rsidP="00F771FC">
            <w:pPr>
              <w:pStyle w:val="TAC"/>
              <w:rPr>
                <w:lang w:eastAsia="zh-CN"/>
              </w:rPr>
            </w:pPr>
            <w:r w:rsidRPr="001D386E">
              <w:t>Yes</w:t>
            </w:r>
          </w:p>
        </w:tc>
        <w:tc>
          <w:tcPr>
            <w:tcW w:w="592" w:type="dxa"/>
            <w:gridSpan w:val="3"/>
            <w:vAlign w:val="center"/>
          </w:tcPr>
          <w:p w14:paraId="46AAF39C" w14:textId="77777777" w:rsidR="00F771FC" w:rsidRPr="001D386E" w:rsidRDefault="00F771FC" w:rsidP="00F771FC">
            <w:pPr>
              <w:pStyle w:val="TAC"/>
              <w:rPr>
                <w:lang w:eastAsia="zh-CN"/>
              </w:rPr>
            </w:pPr>
          </w:p>
        </w:tc>
        <w:tc>
          <w:tcPr>
            <w:tcW w:w="632" w:type="dxa"/>
            <w:gridSpan w:val="3"/>
            <w:vAlign w:val="center"/>
          </w:tcPr>
          <w:p w14:paraId="27508722" w14:textId="77777777" w:rsidR="00F771FC" w:rsidRPr="001D386E" w:rsidRDefault="00F771FC" w:rsidP="00F771FC">
            <w:pPr>
              <w:pStyle w:val="TAC"/>
              <w:rPr>
                <w:lang w:eastAsia="zh-CN"/>
              </w:rPr>
            </w:pPr>
          </w:p>
        </w:tc>
        <w:tc>
          <w:tcPr>
            <w:tcW w:w="1187" w:type="dxa"/>
            <w:vMerge/>
            <w:vAlign w:val="center"/>
          </w:tcPr>
          <w:p w14:paraId="575CE690" w14:textId="77777777" w:rsidR="00F771FC" w:rsidRPr="001D386E" w:rsidRDefault="00F771FC" w:rsidP="00F771FC">
            <w:pPr>
              <w:pStyle w:val="TAC"/>
            </w:pPr>
          </w:p>
        </w:tc>
        <w:tc>
          <w:tcPr>
            <w:tcW w:w="1286" w:type="dxa"/>
            <w:vMerge/>
            <w:vAlign w:val="center"/>
          </w:tcPr>
          <w:p w14:paraId="2205F988" w14:textId="77777777" w:rsidR="00F771FC" w:rsidRPr="001D386E" w:rsidRDefault="00F771FC" w:rsidP="00F771FC">
            <w:pPr>
              <w:pStyle w:val="TAC"/>
            </w:pPr>
          </w:p>
        </w:tc>
      </w:tr>
      <w:tr w:rsidR="00F771FC" w:rsidRPr="001D386E" w14:paraId="6E6AD606" w14:textId="77777777" w:rsidTr="004A6A4E">
        <w:trPr>
          <w:trHeight w:val="223"/>
          <w:jc w:val="center"/>
        </w:trPr>
        <w:tc>
          <w:tcPr>
            <w:tcW w:w="1401" w:type="dxa"/>
            <w:vMerge/>
            <w:vAlign w:val="center"/>
          </w:tcPr>
          <w:p w14:paraId="4828D852" w14:textId="77777777" w:rsidR="00F771FC" w:rsidRPr="001D386E" w:rsidRDefault="00F771FC" w:rsidP="00F771FC">
            <w:pPr>
              <w:pStyle w:val="TAC"/>
            </w:pPr>
          </w:p>
        </w:tc>
        <w:tc>
          <w:tcPr>
            <w:tcW w:w="1466" w:type="dxa"/>
            <w:vMerge/>
            <w:vAlign w:val="center"/>
          </w:tcPr>
          <w:p w14:paraId="61FFA943" w14:textId="77777777" w:rsidR="00F771FC" w:rsidRPr="001D386E" w:rsidRDefault="00F771FC" w:rsidP="00F771FC">
            <w:pPr>
              <w:pStyle w:val="TAC"/>
              <w:rPr>
                <w:lang w:eastAsia="zh-CN"/>
              </w:rPr>
            </w:pPr>
          </w:p>
        </w:tc>
        <w:tc>
          <w:tcPr>
            <w:tcW w:w="769" w:type="dxa"/>
            <w:shd w:val="clear" w:color="auto" w:fill="auto"/>
            <w:vAlign w:val="center"/>
          </w:tcPr>
          <w:p w14:paraId="280D69A0" w14:textId="77777777" w:rsidR="00F771FC" w:rsidRPr="001D386E" w:rsidRDefault="00F771FC" w:rsidP="00F771FC">
            <w:pPr>
              <w:pStyle w:val="TAC"/>
              <w:rPr>
                <w:lang w:eastAsia="zh-CN"/>
              </w:rPr>
            </w:pPr>
            <w:r w:rsidRPr="001D386E">
              <w:rPr>
                <w:rFonts w:hint="eastAsia"/>
                <w:lang w:eastAsia="zh-CN"/>
              </w:rPr>
              <w:t>66</w:t>
            </w:r>
          </w:p>
        </w:tc>
        <w:tc>
          <w:tcPr>
            <w:tcW w:w="3714" w:type="dxa"/>
            <w:gridSpan w:val="14"/>
            <w:shd w:val="clear" w:color="auto" w:fill="auto"/>
            <w:vAlign w:val="center"/>
          </w:tcPr>
          <w:p w14:paraId="2599E363" w14:textId="77777777" w:rsidR="00F771FC" w:rsidRPr="001D386E" w:rsidRDefault="00F771FC" w:rsidP="00F771FC">
            <w:pPr>
              <w:pStyle w:val="TAC"/>
              <w:rPr>
                <w:lang w:eastAsia="zh-CN"/>
              </w:rPr>
            </w:pPr>
            <w:r w:rsidRPr="001D386E">
              <w:t>See CA_66A-66A Bandwidth Combination Set 0 in Table 5.6A.1-3</w:t>
            </w:r>
          </w:p>
        </w:tc>
        <w:tc>
          <w:tcPr>
            <w:tcW w:w="1187" w:type="dxa"/>
            <w:vMerge/>
            <w:vAlign w:val="center"/>
          </w:tcPr>
          <w:p w14:paraId="1BB512A7" w14:textId="77777777" w:rsidR="00F771FC" w:rsidRPr="001D386E" w:rsidRDefault="00F771FC" w:rsidP="00F771FC">
            <w:pPr>
              <w:pStyle w:val="TAC"/>
            </w:pPr>
          </w:p>
        </w:tc>
        <w:tc>
          <w:tcPr>
            <w:tcW w:w="1286" w:type="dxa"/>
            <w:vMerge/>
            <w:vAlign w:val="center"/>
          </w:tcPr>
          <w:p w14:paraId="0C99414D" w14:textId="77777777" w:rsidR="00F771FC" w:rsidRPr="001D386E" w:rsidRDefault="00F771FC" w:rsidP="00F771FC">
            <w:pPr>
              <w:pStyle w:val="TAC"/>
            </w:pPr>
          </w:p>
        </w:tc>
      </w:tr>
      <w:tr w:rsidR="00F771FC" w:rsidRPr="001D386E" w14:paraId="590AC7CD" w14:textId="77777777" w:rsidTr="004A6A4E">
        <w:trPr>
          <w:trHeight w:val="223"/>
          <w:jc w:val="center"/>
        </w:trPr>
        <w:tc>
          <w:tcPr>
            <w:tcW w:w="1401" w:type="dxa"/>
            <w:vMerge w:val="restart"/>
            <w:vAlign w:val="center"/>
          </w:tcPr>
          <w:p w14:paraId="13A1A715" w14:textId="77777777" w:rsidR="00F771FC" w:rsidRPr="001D386E" w:rsidRDefault="00F771FC" w:rsidP="00F771FC">
            <w:pPr>
              <w:pStyle w:val="TAC"/>
            </w:pPr>
            <w:r w:rsidRPr="001D386E">
              <w:rPr>
                <w:rFonts w:hint="eastAsia"/>
                <w:lang w:eastAsia="zh-CN"/>
              </w:rPr>
              <w:t>CA_2A-14A-30A</w:t>
            </w:r>
          </w:p>
        </w:tc>
        <w:tc>
          <w:tcPr>
            <w:tcW w:w="1466" w:type="dxa"/>
            <w:vMerge w:val="restart"/>
            <w:vAlign w:val="center"/>
          </w:tcPr>
          <w:p w14:paraId="3B9390B1" w14:textId="77777777" w:rsidR="00F771FC" w:rsidRDefault="00F771FC" w:rsidP="00F771FC">
            <w:pPr>
              <w:pStyle w:val="TAC"/>
            </w:pPr>
            <w:r w:rsidRPr="00AF553D">
              <w:t>CA_2A-14A</w:t>
            </w:r>
          </w:p>
          <w:p w14:paraId="2722BBC1" w14:textId="77777777" w:rsidR="00F771FC" w:rsidRPr="001D386E" w:rsidRDefault="00F771FC" w:rsidP="00F771FC">
            <w:pPr>
              <w:pStyle w:val="TAC"/>
              <w:rPr>
                <w:lang w:eastAsia="zh-CN"/>
              </w:rPr>
            </w:pPr>
            <w:r w:rsidRPr="00AF553D">
              <w:t>CA_14A-30A</w:t>
            </w:r>
          </w:p>
        </w:tc>
        <w:tc>
          <w:tcPr>
            <w:tcW w:w="769" w:type="dxa"/>
            <w:shd w:val="clear" w:color="auto" w:fill="auto"/>
            <w:vAlign w:val="center"/>
          </w:tcPr>
          <w:p w14:paraId="7A89B2B4" w14:textId="77777777" w:rsidR="00F771FC" w:rsidRPr="001D386E" w:rsidRDefault="00F771FC" w:rsidP="00F771FC">
            <w:pPr>
              <w:pStyle w:val="TAC"/>
              <w:rPr>
                <w:lang w:eastAsia="zh-CN"/>
              </w:rPr>
            </w:pPr>
            <w:r w:rsidRPr="001D386E">
              <w:rPr>
                <w:rFonts w:hint="eastAsia"/>
                <w:lang w:eastAsia="zh-CN"/>
              </w:rPr>
              <w:t>2</w:t>
            </w:r>
          </w:p>
        </w:tc>
        <w:tc>
          <w:tcPr>
            <w:tcW w:w="727" w:type="dxa"/>
            <w:shd w:val="clear" w:color="auto" w:fill="auto"/>
            <w:vAlign w:val="center"/>
          </w:tcPr>
          <w:p w14:paraId="0F998A32" w14:textId="77777777" w:rsidR="00F771FC" w:rsidRPr="001D386E" w:rsidRDefault="00F771FC" w:rsidP="00F771FC">
            <w:pPr>
              <w:pStyle w:val="TAC"/>
              <w:rPr>
                <w:lang w:eastAsia="zh-CN"/>
              </w:rPr>
            </w:pPr>
          </w:p>
        </w:tc>
        <w:tc>
          <w:tcPr>
            <w:tcW w:w="587" w:type="dxa"/>
            <w:gridSpan w:val="2"/>
            <w:vAlign w:val="center"/>
          </w:tcPr>
          <w:p w14:paraId="10575BBC" w14:textId="77777777" w:rsidR="00F771FC" w:rsidRPr="001D386E" w:rsidRDefault="00F771FC" w:rsidP="00F771FC">
            <w:pPr>
              <w:pStyle w:val="TAC"/>
              <w:rPr>
                <w:lang w:eastAsia="zh-CN"/>
              </w:rPr>
            </w:pPr>
          </w:p>
        </w:tc>
        <w:tc>
          <w:tcPr>
            <w:tcW w:w="588" w:type="dxa"/>
            <w:gridSpan w:val="2"/>
            <w:vAlign w:val="center"/>
          </w:tcPr>
          <w:p w14:paraId="0266FE49" w14:textId="77777777" w:rsidR="00F771FC" w:rsidRPr="001D386E" w:rsidRDefault="00F771FC" w:rsidP="00F771FC">
            <w:pPr>
              <w:pStyle w:val="TAC"/>
              <w:rPr>
                <w:lang w:eastAsia="zh-CN"/>
              </w:rPr>
            </w:pPr>
            <w:r w:rsidRPr="001D386E">
              <w:rPr>
                <w:rFonts w:hint="eastAsia"/>
                <w:lang w:eastAsia="zh-CN"/>
              </w:rPr>
              <w:t>Yes</w:t>
            </w:r>
          </w:p>
        </w:tc>
        <w:tc>
          <w:tcPr>
            <w:tcW w:w="588" w:type="dxa"/>
            <w:gridSpan w:val="3"/>
            <w:vAlign w:val="center"/>
          </w:tcPr>
          <w:p w14:paraId="4435F8D5" w14:textId="77777777" w:rsidR="00F771FC" w:rsidRPr="001D386E" w:rsidRDefault="00F771FC" w:rsidP="00F771FC">
            <w:pPr>
              <w:pStyle w:val="TAC"/>
              <w:rPr>
                <w:lang w:eastAsia="zh-CN"/>
              </w:rPr>
            </w:pPr>
            <w:r w:rsidRPr="001D386E">
              <w:rPr>
                <w:rFonts w:hint="eastAsia"/>
                <w:lang w:eastAsia="zh-CN"/>
              </w:rPr>
              <w:t>Yes</w:t>
            </w:r>
          </w:p>
        </w:tc>
        <w:tc>
          <w:tcPr>
            <w:tcW w:w="592" w:type="dxa"/>
            <w:gridSpan w:val="3"/>
            <w:vAlign w:val="center"/>
          </w:tcPr>
          <w:p w14:paraId="6597D3B4" w14:textId="77777777" w:rsidR="00F771FC" w:rsidRPr="001D386E" w:rsidRDefault="00F771FC" w:rsidP="00F771FC">
            <w:pPr>
              <w:pStyle w:val="TAC"/>
              <w:rPr>
                <w:lang w:eastAsia="zh-CN"/>
              </w:rPr>
            </w:pPr>
            <w:r w:rsidRPr="001D386E">
              <w:rPr>
                <w:rFonts w:hint="eastAsia"/>
                <w:lang w:eastAsia="zh-CN"/>
              </w:rPr>
              <w:t>Yes</w:t>
            </w:r>
          </w:p>
        </w:tc>
        <w:tc>
          <w:tcPr>
            <w:tcW w:w="632" w:type="dxa"/>
            <w:gridSpan w:val="3"/>
            <w:vAlign w:val="center"/>
          </w:tcPr>
          <w:p w14:paraId="0CA18672" w14:textId="77777777" w:rsidR="00F771FC" w:rsidRPr="001D386E" w:rsidRDefault="00F771FC" w:rsidP="00F771FC">
            <w:pPr>
              <w:pStyle w:val="TAC"/>
              <w:rPr>
                <w:lang w:eastAsia="zh-CN"/>
              </w:rPr>
            </w:pPr>
            <w:r w:rsidRPr="001D386E">
              <w:rPr>
                <w:rFonts w:hint="eastAsia"/>
                <w:lang w:eastAsia="zh-CN"/>
              </w:rPr>
              <w:t>Yes</w:t>
            </w:r>
          </w:p>
        </w:tc>
        <w:tc>
          <w:tcPr>
            <w:tcW w:w="1187" w:type="dxa"/>
            <w:vMerge w:val="restart"/>
            <w:vAlign w:val="center"/>
          </w:tcPr>
          <w:p w14:paraId="2BAF8607" w14:textId="77777777" w:rsidR="00F771FC" w:rsidRPr="001D386E" w:rsidRDefault="00F771FC" w:rsidP="00F771FC">
            <w:pPr>
              <w:pStyle w:val="TAC"/>
            </w:pPr>
            <w:r w:rsidRPr="001D386E">
              <w:t>40</w:t>
            </w:r>
          </w:p>
        </w:tc>
        <w:tc>
          <w:tcPr>
            <w:tcW w:w="1286" w:type="dxa"/>
            <w:vMerge w:val="restart"/>
            <w:vAlign w:val="center"/>
          </w:tcPr>
          <w:p w14:paraId="07B58061" w14:textId="77777777" w:rsidR="00F771FC" w:rsidRPr="001D386E" w:rsidRDefault="00F771FC" w:rsidP="00F771FC">
            <w:pPr>
              <w:pStyle w:val="TAC"/>
            </w:pPr>
            <w:r w:rsidRPr="001D386E">
              <w:t>0</w:t>
            </w:r>
          </w:p>
        </w:tc>
      </w:tr>
      <w:tr w:rsidR="00F771FC" w:rsidRPr="001D386E" w14:paraId="50BB20A9" w14:textId="77777777" w:rsidTr="004A6A4E">
        <w:trPr>
          <w:trHeight w:val="223"/>
          <w:jc w:val="center"/>
        </w:trPr>
        <w:tc>
          <w:tcPr>
            <w:tcW w:w="1401" w:type="dxa"/>
            <w:vMerge/>
            <w:vAlign w:val="center"/>
          </w:tcPr>
          <w:p w14:paraId="0D9FF704" w14:textId="77777777" w:rsidR="00F771FC" w:rsidRPr="001D386E" w:rsidRDefault="00F771FC" w:rsidP="00F771FC">
            <w:pPr>
              <w:pStyle w:val="TAC"/>
            </w:pPr>
          </w:p>
        </w:tc>
        <w:tc>
          <w:tcPr>
            <w:tcW w:w="1466" w:type="dxa"/>
            <w:vMerge/>
            <w:vAlign w:val="center"/>
          </w:tcPr>
          <w:p w14:paraId="4CD40B60" w14:textId="77777777" w:rsidR="00F771FC" w:rsidRPr="001D386E" w:rsidRDefault="00F771FC" w:rsidP="00F771FC">
            <w:pPr>
              <w:pStyle w:val="TAC"/>
              <w:rPr>
                <w:lang w:eastAsia="zh-CN"/>
              </w:rPr>
            </w:pPr>
          </w:p>
        </w:tc>
        <w:tc>
          <w:tcPr>
            <w:tcW w:w="769" w:type="dxa"/>
            <w:shd w:val="clear" w:color="auto" w:fill="auto"/>
            <w:vAlign w:val="center"/>
          </w:tcPr>
          <w:p w14:paraId="7DC5412E" w14:textId="77777777" w:rsidR="00F771FC" w:rsidRPr="001D386E" w:rsidRDefault="00F771FC" w:rsidP="00F771FC">
            <w:pPr>
              <w:pStyle w:val="TAC"/>
              <w:rPr>
                <w:lang w:eastAsia="zh-CN"/>
              </w:rPr>
            </w:pPr>
            <w:r w:rsidRPr="001D386E">
              <w:rPr>
                <w:rFonts w:hint="eastAsia"/>
                <w:lang w:eastAsia="zh-CN"/>
              </w:rPr>
              <w:t>14</w:t>
            </w:r>
          </w:p>
        </w:tc>
        <w:tc>
          <w:tcPr>
            <w:tcW w:w="727" w:type="dxa"/>
            <w:shd w:val="clear" w:color="auto" w:fill="auto"/>
            <w:vAlign w:val="center"/>
          </w:tcPr>
          <w:p w14:paraId="136283B7" w14:textId="77777777" w:rsidR="00F771FC" w:rsidRPr="001D386E" w:rsidRDefault="00F771FC" w:rsidP="00F771FC">
            <w:pPr>
              <w:pStyle w:val="TAC"/>
              <w:rPr>
                <w:lang w:eastAsia="zh-CN"/>
              </w:rPr>
            </w:pPr>
          </w:p>
        </w:tc>
        <w:tc>
          <w:tcPr>
            <w:tcW w:w="587" w:type="dxa"/>
            <w:gridSpan w:val="2"/>
            <w:vAlign w:val="center"/>
          </w:tcPr>
          <w:p w14:paraId="4563BCA7" w14:textId="77777777" w:rsidR="00F771FC" w:rsidRPr="001D386E" w:rsidRDefault="00F771FC" w:rsidP="00F771FC">
            <w:pPr>
              <w:pStyle w:val="TAC"/>
              <w:rPr>
                <w:lang w:eastAsia="zh-CN"/>
              </w:rPr>
            </w:pPr>
          </w:p>
        </w:tc>
        <w:tc>
          <w:tcPr>
            <w:tcW w:w="588" w:type="dxa"/>
            <w:gridSpan w:val="2"/>
            <w:vAlign w:val="center"/>
          </w:tcPr>
          <w:p w14:paraId="1E491CD9" w14:textId="77777777" w:rsidR="00F771FC" w:rsidRPr="001D386E" w:rsidRDefault="00F771FC" w:rsidP="00F771FC">
            <w:pPr>
              <w:pStyle w:val="TAC"/>
              <w:rPr>
                <w:lang w:eastAsia="zh-CN"/>
              </w:rPr>
            </w:pPr>
            <w:r w:rsidRPr="001D386E">
              <w:rPr>
                <w:rFonts w:hint="eastAsia"/>
                <w:lang w:eastAsia="zh-CN"/>
              </w:rPr>
              <w:t>Yes</w:t>
            </w:r>
          </w:p>
        </w:tc>
        <w:tc>
          <w:tcPr>
            <w:tcW w:w="588" w:type="dxa"/>
            <w:gridSpan w:val="3"/>
            <w:vAlign w:val="center"/>
          </w:tcPr>
          <w:p w14:paraId="75E483ED" w14:textId="77777777" w:rsidR="00F771FC" w:rsidRPr="001D386E" w:rsidRDefault="00F771FC" w:rsidP="00F771FC">
            <w:pPr>
              <w:pStyle w:val="TAC"/>
              <w:rPr>
                <w:lang w:eastAsia="zh-CN"/>
              </w:rPr>
            </w:pPr>
            <w:r w:rsidRPr="001D386E">
              <w:rPr>
                <w:rFonts w:hint="eastAsia"/>
                <w:lang w:eastAsia="zh-CN"/>
              </w:rPr>
              <w:t>Yes</w:t>
            </w:r>
          </w:p>
        </w:tc>
        <w:tc>
          <w:tcPr>
            <w:tcW w:w="592" w:type="dxa"/>
            <w:gridSpan w:val="3"/>
            <w:vAlign w:val="center"/>
          </w:tcPr>
          <w:p w14:paraId="5AA605CB" w14:textId="77777777" w:rsidR="00F771FC" w:rsidRPr="001D386E" w:rsidRDefault="00F771FC" w:rsidP="00F771FC">
            <w:pPr>
              <w:pStyle w:val="TAC"/>
              <w:rPr>
                <w:lang w:eastAsia="zh-CN"/>
              </w:rPr>
            </w:pPr>
          </w:p>
        </w:tc>
        <w:tc>
          <w:tcPr>
            <w:tcW w:w="632" w:type="dxa"/>
            <w:gridSpan w:val="3"/>
            <w:vAlign w:val="center"/>
          </w:tcPr>
          <w:p w14:paraId="2E392FC3" w14:textId="77777777" w:rsidR="00F771FC" w:rsidRPr="001D386E" w:rsidRDefault="00F771FC" w:rsidP="00F771FC">
            <w:pPr>
              <w:pStyle w:val="TAC"/>
              <w:rPr>
                <w:lang w:eastAsia="zh-CN"/>
              </w:rPr>
            </w:pPr>
          </w:p>
        </w:tc>
        <w:tc>
          <w:tcPr>
            <w:tcW w:w="1187" w:type="dxa"/>
            <w:vMerge/>
            <w:vAlign w:val="center"/>
          </w:tcPr>
          <w:p w14:paraId="62EA1EB5" w14:textId="77777777" w:rsidR="00F771FC" w:rsidRPr="001D386E" w:rsidRDefault="00F771FC" w:rsidP="00F771FC">
            <w:pPr>
              <w:pStyle w:val="TAC"/>
            </w:pPr>
          </w:p>
        </w:tc>
        <w:tc>
          <w:tcPr>
            <w:tcW w:w="1286" w:type="dxa"/>
            <w:vMerge/>
            <w:vAlign w:val="center"/>
          </w:tcPr>
          <w:p w14:paraId="4AA901E9" w14:textId="77777777" w:rsidR="00F771FC" w:rsidRPr="001D386E" w:rsidRDefault="00F771FC" w:rsidP="00F771FC">
            <w:pPr>
              <w:pStyle w:val="TAC"/>
            </w:pPr>
          </w:p>
        </w:tc>
      </w:tr>
      <w:tr w:rsidR="00F771FC" w:rsidRPr="001D386E" w14:paraId="599EE2D5" w14:textId="77777777" w:rsidTr="004A6A4E">
        <w:trPr>
          <w:trHeight w:val="223"/>
          <w:jc w:val="center"/>
        </w:trPr>
        <w:tc>
          <w:tcPr>
            <w:tcW w:w="1401" w:type="dxa"/>
            <w:vMerge/>
            <w:vAlign w:val="center"/>
          </w:tcPr>
          <w:p w14:paraId="35E0C524" w14:textId="77777777" w:rsidR="00F771FC" w:rsidRPr="001D386E" w:rsidRDefault="00F771FC" w:rsidP="00F771FC">
            <w:pPr>
              <w:pStyle w:val="TAC"/>
            </w:pPr>
          </w:p>
        </w:tc>
        <w:tc>
          <w:tcPr>
            <w:tcW w:w="1466" w:type="dxa"/>
            <w:vMerge/>
            <w:vAlign w:val="center"/>
          </w:tcPr>
          <w:p w14:paraId="0AF7D671" w14:textId="77777777" w:rsidR="00F771FC" w:rsidRPr="001D386E" w:rsidRDefault="00F771FC" w:rsidP="00F771FC">
            <w:pPr>
              <w:pStyle w:val="TAC"/>
              <w:rPr>
                <w:lang w:eastAsia="zh-CN"/>
              </w:rPr>
            </w:pPr>
          </w:p>
        </w:tc>
        <w:tc>
          <w:tcPr>
            <w:tcW w:w="769" w:type="dxa"/>
            <w:shd w:val="clear" w:color="auto" w:fill="auto"/>
            <w:vAlign w:val="center"/>
          </w:tcPr>
          <w:p w14:paraId="60EA50CA" w14:textId="77777777" w:rsidR="00F771FC" w:rsidRPr="001D386E" w:rsidRDefault="00F771FC" w:rsidP="00F771FC">
            <w:pPr>
              <w:pStyle w:val="TAC"/>
              <w:rPr>
                <w:lang w:eastAsia="zh-CN"/>
              </w:rPr>
            </w:pPr>
            <w:r w:rsidRPr="001D386E">
              <w:rPr>
                <w:rFonts w:hint="eastAsia"/>
                <w:lang w:eastAsia="zh-CN"/>
              </w:rPr>
              <w:t>30</w:t>
            </w:r>
          </w:p>
        </w:tc>
        <w:tc>
          <w:tcPr>
            <w:tcW w:w="727" w:type="dxa"/>
            <w:shd w:val="clear" w:color="auto" w:fill="auto"/>
            <w:vAlign w:val="center"/>
          </w:tcPr>
          <w:p w14:paraId="182A47E0" w14:textId="77777777" w:rsidR="00F771FC" w:rsidRPr="001D386E" w:rsidRDefault="00F771FC" w:rsidP="00F771FC">
            <w:pPr>
              <w:pStyle w:val="TAC"/>
              <w:rPr>
                <w:lang w:eastAsia="zh-CN"/>
              </w:rPr>
            </w:pPr>
          </w:p>
        </w:tc>
        <w:tc>
          <w:tcPr>
            <w:tcW w:w="587" w:type="dxa"/>
            <w:gridSpan w:val="2"/>
            <w:vAlign w:val="center"/>
          </w:tcPr>
          <w:p w14:paraId="291424D5" w14:textId="77777777" w:rsidR="00F771FC" w:rsidRPr="001D386E" w:rsidRDefault="00F771FC" w:rsidP="00F771FC">
            <w:pPr>
              <w:pStyle w:val="TAC"/>
              <w:rPr>
                <w:lang w:eastAsia="zh-CN"/>
              </w:rPr>
            </w:pPr>
          </w:p>
        </w:tc>
        <w:tc>
          <w:tcPr>
            <w:tcW w:w="588" w:type="dxa"/>
            <w:gridSpan w:val="2"/>
            <w:vAlign w:val="center"/>
          </w:tcPr>
          <w:p w14:paraId="04D5CBA9" w14:textId="77777777" w:rsidR="00F771FC" w:rsidRPr="001D386E" w:rsidRDefault="00F771FC" w:rsidP="00F771FC">
            <w:pPr>
              <w:pStyle w:val="TAC"/>
              <w:rPr>
                <w:lang w:eastAsia="zh-CN"/>
              </w:rPr>
            </w:pPr>
            <w:r w:rsidRPr="001D386E">
              <w:rPr>
                <w:rFonts w:hint="eastAsia"/>
                <w:lang w:eastAsia="zh-CN"/>
              </w:rPr>
              <w:t>Yes</w:t>
            </w:r>
          </w:p>
        </w:tc>
        <w:tc>
          <w:tcPr>
            <w:tcW w:w="588" w:type="dxa"/>
            <w:gridSpan w:val="3"/>
            <w:vAlign w:val="center"/>
          </w:tcPr>
          <w:p w14:paraId="18F2C26D" w14:textId="77777777" w:rsidR="00F771FC" w:rsidRPr="001D386E" w:rsidRDefault="00F771FC" w:rsidP="00F771FC">
            <w:pPr>
              <w:pStyle w:val="TAC"/>
              <w:rPr>
                <w:lang w:eastAsia="zh-CN"/>
              </w:rPr>
            </w:pPr>
            <w:r w:rsidRPr="001D386E">
              <w:rPr>
                <w:rFonts w:hint="eastAsia"/>
                <w:lang w:eastAsia="zh-CN"/>
              </w:rPr>
              <w:t>Yes</w:t>
            </w:r>
          </w:p>
        </w:tc>
        <w:tc>
          <w:tcPr>
            <w:tcW w:w="592" w:type="dxa"/>
            <w:gridSpan w:val="3"/>
            <w:vAlign w:val="center"/>
          </w:tcPr>
          <w:p w14:paraId="341993A2" w14:textId="77777777" w:rsidR="00F771FC" w:rsidRPr="001D386E" w:rsidRDefault="00F771FC" w:rsidP="00F771FC">
            <w:pPr>
              <w:pStyle w:val="TAC"/>
              <w:rPr>
                <w:lang w:eastAsia="zh-CN"/>
              </w:rPr>
            </w:pPr>
          </w:p>
        </w:tc>
        <w:tc>
          <w:tcPr>
            <w:tcW w:w="632" w:type="dxa"/>
            <w:gridSpan w:val="3"/>
            <w:vAlign w:val="center"/>
          </w:tcPr>
          <w:p w14:paraId="544184FE" w14:textId="77777777" w:rsidR="00F771FC" w:rsidRPr="001D386E" w:rsidRDefault="00F771FC" w:rsidP="00F771FC">
            <w:pPr>
              <w:pStyle w:val="TAC"/>
              <w:rPr>
                <w:lang w:eastAsia="zh-CN"/>
              </w:rPr>
            </w:pPr>
          </w:p>
        </w:tc>
        <w:tc>
          <w:tcPr>
            <w:tcW w:w="1187" w:type="dxa"/>
            <w:vMerge/>
            <w:vAlign w:val="center"/>
          </w:tcPr>
          <w:p w14:paraId="7097E7A0" w14:textId="77777777" w:rsidR="00F771FC" w:rsidRPr="001D386E" w:rsidRDefault="00F771FC" w:rsidP="00F771FC">
            <w:pPr>
              <w:pStyle w:val="TAC"/>
            </w:pPr>
          </w:p>
        </w:tc>
        <w:tc>
          <w:tcPr>
            <w:tcW w:w="1286" w:type="dxa"/>
            <w:vMerge/>
            <w:vAlign w:val="center"/>
          </w:tcPr>
          <w:p w14:paraId="0E9DDFC9" w14:textId="77777777" w:rsidR="00F771FC" w:rsidRPr="001D386E" w:rsidRDefault="00F771FC" w:rsidP="00F771FC">
            <w:pPr>
              <w:pStyle w:val="TAC"/>
            </w:pPr>
          </w:p>
        </w:tc>
      </w:tr>
      <w:tr w:rsidR="00F771FC" w:rsidRPr="001D386E" w14:paraId="7F401E22" w14:textId="77777777" w:rsidTr="004A6A4E">
        <w:trPr>
          <w:trHeight w:val="223"/>
          <w:jc w:val="center"/>
        </w:trPr>
        <w:tc>
          <w:tcPr>
            <w:tcW w:w="1401" w:type="dxa"/>
            <w:vMerge w:val="restart"/>
            <w:vAlign w:val="center"/>
          </w:tcPr>
          <w:p w14:paraId="3F70E3CA" w14:textId="77777777" w:rsidR="00F771FC" w:rsidRPr="001D386E" w:rsidRDefault="00F771FC" w:rsidP="00F771FC">
            <w:pPr>
              <w:pStyle w:val="TAC"/>
            </w:pPr>
            <w:r w:rsidRPr="001D386E">
              <w:rPr>
                <w:lang w:val="en-US"/>
              </w:rPr>
              <w:t>CA_2A-2A-14A-30A</w:t>
            </w:r>
          </w:p>
        </w:tc>
        <w:tc>
          <w:tcPr>
            <w:tcW w:w="1466" w:type="dxa"/>
            <w:vMerge w:val="restart"/>
            <w:vAlign w:val="center"/>
          </w:tcPr>
          <w:p w14:paraId="68DF9120"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63CF632C" w14:textId="77777777" w:rsidR="00F771FC" w:rsidRPr="001D386E" w:rsidRDefault="00F771FC" w:rsidP="00F771FC">
            <w:pPr>
              <w:pStyle w:val="TAC"/>
              <w:rPr>
                <w:lang w:eastAsia="zh-CN"/>
              </w:rPr>
            </w:pPr>
            <w:r w:rsidRPr="001D386E">
              <w:rPr>
                <w:bCs/>
                <w:lang w:val="en-US"/>
              </w:rPr>
              <w:t>2</w:t>
            </w:r>
          </w:p>
        </w:tc>
        <w:tc>
          <w:tcPr>
            <w:tcW w:w="3714" w:type="dxa"/>
            <w:gridSpan w:val="14"/>
            <w:shd w:val="clear" w:color="auto" w:fill="auto"/>
            <w:vAlign w:val="center"/>
          </w:tcPr>
          <w:p w14:paraId="261C7411" w14:textId="77777777" w:rsidR="00F771FC" w:rsidRPr="001D386E" w:rsidRDefault="00F771FC" w:rsidP="00F771FC">
            <w:pPr>
              <w:pStyle w:val="TAC"/>
              <w:rPr>
                <w:lang w:eastAsia="zh-CN"/>
              </w:rPr>
            </w:pPr>
            <w:r w:rsidRPr="001D386E">
              <w:t>See CA_2A-2A Bandwidth Combination Set 0 in Table 5.6A.1-3</w:t>
            </w:r>
          </w:p>
        </w:tc>
        <w:tc>
          <w:tcPr>
            <w:tcW w:w="1187" w:type="dxa"/>
            <w:vMerge w:val="restart"/>
            <w:vAlign w:val="center"/>
          </w:tcPr>
          <w:p w14:paraId="2C9D64ED" w14:textId="77777777" w:rsidR="00F771FC" w:rsidRPr="001D386E" w:rsidRDefault="00F771FC" w:rsidP="00F771FC">
            <w:pPr>
              <w:pStyle w:val="TAC"/>
            </w:pPr>
            <w:r w:rsidRPr="001D386E">
              <w:t>60</w:t>
            </w:r>
          </w:p>
        </w:tc>
        <w:tc>
          <w:tcPr>
            <w:tcW w:w="1286" w:type="dxa"/>
            <w:vMerge w:val="restart"/>
            <w:vAlign w:val="center"/>
          </w:tcPr>
          <w:p w14:paraId="2D35AD25" w14:textId="77777777" w:rsidR="00F771FC" w:rsidRPr="001D386E" w:rsidRDefault="00F771FC" w:rsidP="00F771FC">
            <w:pPr>
              <w:pStyle w:val="TAC"/>
            </w:pPr>
            <w:r w:rsidRPr="001D386E">
              <w:t>0</w:t>
            </w:r>
          </w:p>
        </w:tc>
      </w:tr>
      <w:tr w:rsidR="00F771FC" w:rsidRPr="001D386E" w14:paraId="4304E4AC" w14:textId="77777777" w:rsidTr="004A6A4E">
        <w:trPr>
          <w:trHeight w:val="223"/>
          <w:jc w:val="center"/>
        </w:trPr>
        <w:tc>
          <w:tcPr>
            <w:tcW w:w="1401" w:type="dxa"/>
            <w:vMerge/>
            <w:vAlign w:val="center"/>
          </w:tcPr>
          <w:p w14:paraId="59D0F94F" w14:textId="77777777" w:rsidR="00F771FC" w:rsidRPr="001D386E" w:rsidRDefault="00F771FC" w:rsidP="00F771FC">
            <w:pPr>
              <w:pStyle w:val="TAC"/>
            </w:pPr>
          </w:p>
        </w:tc>
        <w:tc>
          <w:tcPr>
            <w:tcW w:w="1466" w:type="dxa"/>
            <w:vMerge/>
            <w:vAlign w:val="center"/>
          </w:tcPr>
          <w:p w14:paraId="40F92863" w14:textId="77777777" w:rsidR="00F771FC" w:rsidRPr="001D386E" w:rsidRDefault="00F771FC" w:rsidP="00F771FC">
            <w:pPr>
              <w:pStyle w:val="TAC"/>
              <w:rPr>
                <w:lang w:eastAsia="zh-CN"/>
              </w:rPr>
            </w:pPr>
          </w:p>
        </w:tc>
        <w:tc>
          <w:tcPr>
            <w:tcW w:w="769" w:type="dxa"/>
            <w:shd w:val="clear" w:color="auto" w:fill="auto"/>
            <w:vAlign w:val="center"/>
          </w:tcPr>
          <w:p w14:paraId="318F2BE4" w14:textId="77777777" w:rsidR="00F771FC" w:rsidRPr="001D386E" w:rsidRDefault="00F771FC" w:rsidP="00F771FC">
            <w:pPr>
              <w:pStyle w:val="TAC"/>
              <w:rPr>
                <w:lang w:eastAsia="zh-CN"/>
              </w:rPr>
            </w:pPr>
            <w:r w:rsidRPr="001D386E">
              <w:rPr>
                <w:bCs/>
                <w:lang w:val="en-US"/>
              </w:rPr>
              <w:t>14</w:t>
            </w:r>
          </w:p>
        </w:tc>
        <w:tc>
          <w:tcPr>
            <w:tcW w:w="727" w:type="dxa"/>
            <w:shd w:val="clear" w:color="auto" w:fill="auto"/>
            <w:vAlign w:val="center"/>
          </w:tcPr>
          <w:p w14:paraId="5C93A012" w14:textId="77777777" w:rsidR="00F771FC" w:rsidRPr="001D386E" w:rsidRDefault="00F771FC" w:rsidP="00F771FC">
            <w:pPr>
              <w:pStyle w:val="TAC"/>
            </w:pPr>
          </w:p>
        </w:tc>
        <w:tc>
          <w:tcPr>
            <w:tcW w:w="587" w:type="dxa"/>
            <w:gridSpan w:val="2"/>
            <w:vAlign w:val="center"/>
          </w:tcPr>
          <w:p w14:paraId="2670AF01" w14:textId="77777777" w:rsidR="00F771FC" w:rsidRPr="001D386E" w:rsidRDefault="00F771FC" w:rsidP="00F771FC">
            <w:pPr>
              <w:pStyle w:val="TAC"/>
            </w:pPr>
          </w:p>
        </w:tc>
        <w:tc>
          <w:tcPr>
            <w:tcW w:w="588" w:type="dxa"/>
            <w:gridSpan w:val="2"/>
            <w:vAlign w:val="center"/>
          </w:tcPr>
          <w:p w14:paraId="4BF67262" w14:textId="77777777" w:rsidR="00F771FC" w:rsidRPr="001D386E" w:rsidRDefault="00F771FC" w:rsidP="00F771FC">
            <w:pPr>
              <w:pStyle w:val="TAC"/>
            </w:pPr>
            <w:r w:rsidRPr="001D386E">
              <w:t>Yes</w:t>
            </w:r>
          </w:p>
        </w:tc>
        <w:tc>
          <w:tcPr>
            <w:tcW w:w="588" w:type="dxa"/>
            <w:gridSpan w:val="3"/>
            <w:vAlign w:val="center"/>
          </w:tcPr>
          <w:p w14:paraId="488EFC35" w14:textId="77777777" w:rsidR="00F771FC" w:rsidRPr="001D386E" w:rsidRDefault="00F771FC" w:rsidP="00F771FC">
            <w:pPr>
              <w:pStyle w:val="TAC"/>
            </w:pPr>
            <w:r w:rsidRPr="001D386E">
              <w:t>Yes</w:t>
            </w:r>
          </w:p>
        </w:tc>
        <w:tc>
          <w:tcPr>
            <w:tcW w:w="592" w:type="dxa"/>
            <w:gridSpan w:val="3"/>
            <w:vAlign w:val="center"/>
          </w:tcPr>
          <w:p w14:paraId="306E5898" w14:textId="77777777" w:rsidR="00F771FC" w:rsidRPr="001D386E" w:rsidRDefault="00F771FC" w:rsidP="00F771FC">
            <w:pPr>
              <w:pStyle w:val="TAC"/>
            </w:pPr>
          </w:p>
        </w:tc>
        <w:tc>
          <w:tcPr>
            <w:tcW w:w="632" w:type="dxa"/>
            <w:gridSpan w:val="3"/>
            <w:vAlign w:val="center"/>
          </w:tcPr>
          <w:p w14:paraId="144982CF" w14:textId="77777777" w:rsidR="00F771FC" w:rsidRPr="001D386E" w:rsidRDefault="00F771FC" w:rsidP="00F771FC">
            <w:pPr>
              <w:pStyle w:val="TAC"/>
              <w:rPr>
                <w:lang w:eastAsia="zh-CN"/>
              </w:rPr>
            </w:pPr>
          </w:p>
        </w:tc>
        <w:tc>
          <w:tcPr>
            <w:tcW w:w="1187" w:type="dxa"/>
            <w:vMerge/>
            <w:vAlign w:val="center"/>
          </w:tcPr>
          <w:p w14:paraId="632BEC87" w14:textId="77777777" w:rsidR="00F771FC" w:rsidRPr="001D386E" w:rsidRDefault="00F771FC" w:rsidP="00F771FC">
            <w:pPr>
              <w:pStyle w:val="TAC"/>
            </w:pPr>
          </w:p>
        </w:tc>
        <w:tc>
          <w:tcPr>
            <w:tcW w:w="1286" w:type="dxa"/>
            <w:vMerge/>
            <w:vAlign w:val="center"/>
          </w:tcPr>
          <w:p w14:paraId="271DF320" w14:textId="77777777" w:rsidR="00F771FC" w:rsidRPr="001D386E" w:rsidRDefault="00F771FC" w:rsidP="00F771FC">
            <w:pPr>
              <w:pStyle w:val="TAC"/>
            </w:pPr>
          </w:p>
        </w:tc>
      </w:tr>
      <w:tr w:rsidR="00F771FC" w:rsidRPr="001D386E" w14:paraId="03C55A51" w14:textId="77777777" w:rsidTr="004A6A4E">
        <w:trPr>
          <w:trHeight w:val="223"/>
          <w:jc w:val="center"/>
        </w:trPr>
        <w:tc>
          <w:tcPr>
            <w:tcW w:w="1401" w:type="dxa"/>
            <w:vMerge/>
            <w:vAlign w:val="center"/>
          </w:tcPr>
          <w:p w14:paraId="2DC5705B" w14:textId="77777777" w:rsidR="00F771FC" w:rsidRPr="001D386E" w:rsidRDefault="00F771FC" w:rsidP="00F771FC">
            <w:pPr>
              <w:pStyle w:val="TAC"/>
            </w:pPr>
          </w:p>
        </w:tc>
        <w:tc>
          <w:tcPr>
            <w:tcW w:w="1466" w:type="dxa"/>
            <w:vMerge/>
            <w:vAlign w:val="center"/>
          </w:tcPr>
          <w:p w14:paraId="0A740CAF" w14:textId="77777777" w:rsidR="00F771FC" w:rsidRPr="001D386E" w:rsidRDefault="00F771FC" w:rsidP="00F771FC">
            <w:pPr>
              <w:pStyle w:val="TAC"/>
              <w:rPr>
                <w:lang w:eastAsia="zh-CN"/>
              </w:rPr>
            </w:pPr>
          </w:p>
        </w:tc>
        <w:tc>
          <w:tcPr>
            <w:tcW w:w="769" w:type="dxa"/>
            <w:shd w:val="clear" w:color="auto" w:fill="auto"/>
            <w:vAlign w:val="center"/>
          </w:tcPr>
          <w:p w14:paraId="21173CD7" w14:textId="77777777" w:rsidR="00F771FC" w:rsidRPr="001D386E" w:rsidRDefault="00F771FC" w:rsidP="00F771FC">
            <w:pPr>
              <w:pStyle w:val="TAC"/>
              <w:rPr>
                <w:lang w:eastAsia="zh-CN"/>
              </w:rPr>
            </w:pPr>
            <w:r w:rsidRPr="001D386E">
              <w:rPr>
                <w:bCs/>
                <w:lang w:val="en-US"/>
              </w:rPr>
              <w:t>30</w:t>
            </w:r>
          </w:p>
        </w:tc>
        <w:tc>
          <w:tcPr>
            <w:tcW w:w="727" w:type="dxa"/>
            <w:shd w:val="clear" w:color="auto" w:fill="auto"/>
            <w:vAlign w:val="center"/>
          </w:tcPr>
          <w:p w14:paraId="1385BE7A" w14:textId="77777777" w:rsidR="00F771FC" w:rsidRPr="001D386E" w:rsidRDefault="00F771FC" w:rsidP="00F771FC">
            <w:pPr>
              <w:pStyle w:val="TAC"/>
            </w:pPr>
          </w:p>
        </w:tc>
        <w:tc>
          <w:tcPr>
            <w:tcW w:w="587" w:type="dxa"/>
            <w:gridSpan w:val="2"/>
            <w:vAlign w:val="center"/>
          </w:tcPr>
          <w:p w14:paraId="0CE914E8" w14:textId="77777777" w:rsidR="00F771FC" w:rsidRPr="001D386E" w:rsidRDefault="00F771FC" w:rsidP="00F771FC">
            <w:pPr>
              <w:pStyle w:val="TAC"/>
            </w:pPr>
          </w:p>
        </w:tc>
        <w:tc>
          <w:tcPr>
            <w:tcW w:w="588" w:type="dxa"/>
            <w:gridSpan w:val="2"/>
            <w:vAlign w:val="center"/>
          </w:tcPr>
          <w:p w14:paraId="64D3BFCD" w14:textId="77777777" w:rsidR="00F771FC" w:rsidRPr="001D386E" w:rsidRDefault="00F771FC" w:rsidP="00F771FC">
            <w:pPr>
              <w:pStyle w:val="TAC"/>
            </w:pPr>
            <w:r w:rsidRPr="001D386E">
              <w:t>Yes</w:t>
            </w:r>
          </w:p>
        </w:tc>
        <w:tc>
          <w:tcPr>
            <w:tcW w:w="588" w:type="dxa"/>
            <w:gridSpan w:val="3"/>
            <w:vAlign w:val="center"/>
          </w:tcPr>
          <w:p w14:paraId="2A720C2B" w14:textId="77777777" w:rsidR="00F771FC" w:rsidRPr="001D386E" w:rsidRDefault="00F771FC" w:rsidP="00F771FC">
            <w:pPr>
              <w:pStyle w:val="TAC"/>
            </w:pPr>
            <w:r w:rsidRPr="001D386E">
              <w:t>Yes</w:t>
            </w:r>
          </w:p>
        </w:tc>
        <w:tc>
          <w:tcPr>
            <w:tcW w:w="592" w:type="dxa"/>
            <w:gridSpan w:val="3"/>
            <w:vAlign w:val="center"/>
          </w:tcPr>
          <w:p w14:paraId="74498849" w14:textId="77777777" w:rsidR="00F771FC" w:rsidRPr="001D386E" w:rsidRDefault="00F771FC" w:rsidP="00F771FC">
            <w:pPr>
              <w:pStyle w:val="TAC"/>
            </w:pPr>
          </w:p>
        </w:tc>
        <w:tc>
          <w:tcPr>
            <w:tcW w:w="632" w:type="dxa"/>
            <w:gridSpan w:val="3"/>
            <w:vAlign w:val="center"/>
          </w:tcPr>
          <w:p w14:paraId="43FE6157" w14:textId="77777777" w:rsidR="00F771FC" w:rsidRPr="001D386E" w:rsidRDefault="00F771FC" w:rsidP="00F771FC">
            <w:pPr>
              <w:pStyle w:val="TAC"/>
              <w:rPr>
                <w:lang w:eastAsia="zh-CN"/>
              </w:rPr>
            </w:pPr>
          </w:p>
        </w:tc>
        <w:tc>
          <w:tcPr>
            <w:tcW w:w="1187" w:type="dxa"/>
            <w:vMerge/>
            <w:vAlign w:val="center"/>
          </w:tcPr>
          <w:p w14:paraId="10E91429" w14:textId="77777777" w:rsidR="00F771FC" w:rsidRPr="001D386E" w:rsidRDefault="00F771FC" w:rsidP="00F771FC">
            <w:pPr>
              <w:pStyle w:val="TAC"/>
            </w:pPr>
          </w:p>
        </w:tc>
        <w:tc>
          <w:tcPr>
            <w:tcW w:w="1286" w:type="dxa"/>
            <w:vMerge/>
            <w:vAlign w:val="center"/>
          </w:tcPr>
          <w:p w14:paraId="58B71C4B" w14:textId="77777777" w:rsidR="00F771FC" w:rsidRPr="001D386E" w:rsidRDefault="00F771FC" w:rsidP="00F771FC">
            <w:pPr>
              <w:pStyle w:val="TAC"/>
            </w:pPr>
          </w:p>
        </w:tc>
      </w:tr>
      <w:tr w:rsidR="00F771FC" w:rsidRPr="001D386E" w14:paraId="651DAD7F" w14:textId="77777777" w:rsidTr="004A6A4E">
        <w:trPr>
          <w:trHeight w:val="223"/>
          <w:jc w:val="center"/>
        </w:trPr>
        <w:tc>
          <w:tcPr>
            <w:tcW w:w="1401" w:type="dxa"/>
            <w:vMerge w:val="restart"/>
            <w:vAlign w:val="center"/>
          </w:tcPr>
          <w:p w14:paraId="45268C93" w14:textId="77777777" w:rsidR="00F771FC" w:rsidRPr="001D386E" w:rsidRDefault="00F771FC" w:rsidP="00F771FC">
            <w:pPr>
              <w:pStyle w:val="TAC"/>
            </w:pPr>
            <w:r w:rsidRPr="001D386E">
              <w:rPr>
                <w:rFonts w:hint="eastAsia"/>
                <w:lang w:eastAsia="zh-CN"/>
              </w:rPr>
              <w:t>CA_2A-14A-66A</w:t>
            </w:r>
          </w:p>
        </w:tc>
        <w:tc>
          <w:tcPr>
            <w:tcW w:w="1466" w:type="dxa"/>
            <w:vMerge w:val="restart"/>
            <w:vAlign w:val="center"/>
          </w:tcPr>
          <w:p w14:paraId="72EBB140" w14:textId="77777777" w:rsidR="00F771FC" w:rsidRDefault="00F771FC" w:rsidP="00F771FC">
            <w:pPr>
              <w:pStyle w:val="TAC"/>
            </w:pPr>
            <w:r w:rsidRPr="00AF553D">
              <w:t>CA_2A-14A</w:t>
            </w:r>
          </w:p>
          <w:p w14:paraId="56FBD9E3" w14:textId="77777777" w:rsidR="00F771FC" w:rsidRPr="001D386E" w:rsidRDefault="00F771FC" w:rsidP="00F771FC">
            <w:pPr>
              <w:pStyle w:val="TAC"/>
              <w:rPr>
                <w:lang w:eastAsia="zh-CN"/>
              </w:rPr>
            </w:pPr>
            <w:r w:rsidRPr="00AF553D">
              <w:t>CA_14A-</w:t>
            </w:r>
            <w:r>
              <w:t>66</w:t>
            </w:r>
            <w:r w:rsidRPr="00AF553D">
              <w:t>A</w:t>
            </w:r>
          </w:p>
        </w:tc>
        <w:tc>
          <w:tcPr>
            <w:tcW w:w="769" w:type="dxa"/>
            <w:shd w:val="clear" w:color="auto" w:fill="auto"/>
            <w:vAlign w:val="center"/>
          </w:tcPr>
          <w:p w14:paraId="16E2BA33" w14:textId="77777777" w:rsidR="00F771FC" w:rsidRPr="001D386E" w:rsidRDefault="00F771FC" w:rsidP="00F771FC">
            <w:pPr>
              <w:pStyle w:val="TAC"/>
              <w:rPr>
                <w:bCs/>
                <w:lang w:val="en-US"/>
              </w:rPr>
            </w:pPr>
            <w:r w:rsidRPr="001D386E">
              <w:rPr>
                <w:rFonts w:hint="eastAsia"/>
                <w:bCs/>
                <w:lang w:val="en-US"/>
              </w:rPr>
              <w:t>2</w:t>
            </w:r>
          </w:p>
        </w:tc>
        <w:tc>
          <w:tcPr>
            <w:tcW w:w="727" w:type="dxa"/>
            <w:shd w:val="clear" w:color="auto" w:fill="auto"/>
            <w:vAlign w:val="center"/>
          </w:tcPr>
          <w:p w14:paraId="130DFD1D" w14:textId="77777777" w:rsidR="00F771FC" w:rsidRPr="001D386E" w:rsidRDefault="00F771FC" w:rsidP="00F771FC">
            <w:pPr>
              <w:pStyle w:val="TAC"/>
              <w:rPr>
                <w:bCs/>
                <w:lang w:val="en-US"/>
              </w:rPr>
            </w:pPr>
          </w:p>
        </w:tc>
        <w:tc>
          <w:tcPr>
            <w:tcW w:w="587" w:type="dxa"/>
            <w:gridSpan w:val="2"/>
            <w:vAlign w:val="center"/>
          </w:tcPr>
          <w:p w14:paraId="1AB3F90F" w14:textId="77777777" w:rsidR="00F771FC" w:rsidRPr="001D386E" w:rsidRDefault="00F771FC" w:rsidP="00F771FC">
            <w:pPr>
              <w:pStyle w:val="TAC"/>
              <w:rPr>
                <w:bCs/>
                <w:lang w:val="en-US"/>
              </w:rPr>
            </w:pPr>
          </w:p>
        </w:tc>
        <w:tc>
          <w:tcPr>
            <w:tcW w:w="588" w:type="dxa"/>
            <w:gridSpan w:val="2"/>
            <w:vAlign w:val="center"/>
          </w:tcPr>
          <w:p w14:paraId="05667EC8" w14:textId="77777777" w:rsidR="00F771FC" w:rsidRPr="001D386E" w:rsidRDefault="00F771FC" w:rsidP="00F771FC">
            <w:pPr>
              <w:pStyle w:val="TAC"/>
              <w:rPr>
                <w:bCs/>
                <w:lang w:val="en-US"/>
              </w:rPr>
            </w:pPr>
            <w:r w:rsidRPr="001D386E">
              <w:rPr>
                <w:rFonts w:hint="eastAsia"/>
                <w:bCs/>
                <w:lang w:val="en-US"/>
              </w:rPr>
              <w:t>Yes</w:t>
            </w:r>
          </w:p>
        </w:tc>
        <w:tc>
          <w:tcPr>
            <w:tcW w:w="588" w:type="dxa"/>
            <w:gridSpan w:val="3"/>
            <w:vAlign w:val="center"/>
          </w:tcPr>
          <w:p w14:paraId="481A7953" w14:textId="77777777" w:rsidR="00F771FC" w:rsidRPr="001D386E" w:rsidRDefault="00F771FC" w:rsidP="00F771FC">
            <w:pPr>
              <w:pStyle w:val="TAC"/>
              <w:rPr>
                <w:bCs/>
                <w:lang w:val="en-US"/>
              </w:rPr>
            </w:pPr>
            <w:r w:rsidRPr="001D386E">
              <w:rPr>
                <w:rFonts w:hint="eastAsia"/>
                <w:bCs/>
                <w:lang w:val="en-US"/>
              </w:rPr>
              <w:t>Yes</w:t>
            </w:r>
          </w:p>
        </w:tc>
        <w:tc>
          <w:tcPr>
            <w:tcW w:w="592" w:type="dxa"/>
            <w:gridSpan w:val="3"/>
            <w:vAlign w:val="center"/>
          </w:tcPr>
          <w:p w14:paraId="3AAD479C" w14:textId="77777777" w:rsidR="00F771FC" w:rsidRPr="001D386E" w:rsidRDefault="00F771FC" w:rsidP="00F771FC">
            <w:pPr>
              <w:pStyle w:val="TAC"/>
              <w:rPr>
                <w:bCs/>
                <w:lang w:val="en-US"/>
              </w:rPr>
            </w:pPr>
            <w:r w:rsidRPr="001D386E">
              <w:rPr>
                <w:rFonts w:hint="eastAsia"/>
                <w:bCs/>
                <w:lang w:val="en-US"/>
              </w:rPr>
              <w:t>Yes</w:t>
            </w:r>
          </w:p>
        </w:tc>
        <w:tc>
          <w:tcPr>
            <w:tcW w:w="632" w:type="dxa"/>
            <w:gridSpan w:val="3"/>
            <w:vAlign w:val="center"/>
          </w:tcPr>
          <w:p w14:paraId="24A0F913" w14:textId="77777777" w:rsidR="00F771FC" w:rsidRPr="001D386E" w:rsidRDefault="00F771FC" w:rsidP="00F771FC">
            <w:pPr>
              <w:pStyle w:val="TAC"/>
              <w:rPr>
                <w:bCs/>
                <w:lang w:val="en-US"/>
              </w:rPr>
            </w:pPr>
            <w:r w:rsidRPr="001D386E">
              <w:rPr>
                <w:rFonts w:hint="eastAsia"/>
                <w:bCs/>
                <w:lang w:val="en-US"/>
              </w:rPr>
              <w:t>Yes</w:t>
            </w:r>
          </w:p>
        </w:tc>
        <w:tc>
          <w:tcPr>
            <w:tcW w:w="1187" w:type="dxa"/>
            <w:vMerge w:val="restart"/>
            <w:vAlign w:val="center"/>
          </w:tcPr>
          <w:p w14:paraId="4E8019BB" w14:textId="77777777" w:rsidR="00F771FC" w:rsidRPr="001D386E" w:rsidRDefault="00F771FC" w:rsidP="00F771FC">
            <w:pPr>
              <w:pStyle w:val="TAC"/>
            </w:pPr>
            <w:r w:rsidRPr="001D386E">
              <w:t>50</w:t>
            </w:r>
          </w:p>
        </w:tc>
        <w:tc>
          <w:tcPr>
            <w:tcW w:w="1286" w:type="dxa"/>
            <w:vMerge w:val="restart"/>
            <w:vAlign w:val="center"/>
          </w:tcPr>
          <w:p w14:paraId="2367EDE2" w14:textId="77777777" w:rsidR="00F771FC" w:rsidRPr="001D386E" w:rsidRDefault="00F771FC" w:rsidP="00F771FC">
            <w:pPr>
              <w:pStyle w:val="TAC"/>
            </w:pPr>
            <w:r w:rsidRPr="001D386E">
              <w:t>0</w:t>
            </w:r>
          </w:p>
        </w:tc>
      </w:tr>
      <w:tr w:rsidR="00F771FC" w:rsidRPr="001D386E" w14:paraId="17549E4A" w14:textId="77777777" w:rsidTr="004A6A4E">
        <w:trPr>
          <w:trHeight w:val="223"/>
          <w:jc w:val="center"/>
        </w:trPr>
        <w:tc>
          <w:tcPr>
            <w:tcW w:w="1401" w:type="dxa"/>
            <w:vMerge/>
            <w:vAlign w:val="center"/>
          </w:tcPr>
          <w:p w14:paraId="3E95DC65" w14:textId="77777777" w:rsidR="00F771FC" w:rsidRPr="001D386E" w:rsidRDefault="00F771FC" w:rsidP="00F771FC">
            <w:pPr>
              <w:pStyle w:val="TAC"/>
            </w:pPr>
          </w:p>
        </w:tc>
        <w:tc>
          <w:tcPr>
            <w:tcW w:w="1466" w:type="dxa"/>
            <w:vMerge/>
            <w:vAlign w:val="center"/>
          </w:tcPr>
          <w:p w14:paraId="1634E0D1" w14:textId="77777777" w:rsidR="00F771FC" w:rsidRPr="001D386E" w:rsidRDefault="00F771FC" w:rsidP="00F771FC">
            <w:pPr>
              <w:pStyle w:val="TAC"/>
              <w:rPr>
                <w:lang w:eastAsia="zh-CN"/>
              </w:rPr>
            </w:pPr>
          </w:p>
        </w:tc>
        <w:tc>
          <w:tcPr>
            <w:tcW w:w="769" w:type="dxa"/>
            <w:shd w:val="clear" w:color="auto" w:fill="auto"/>
            <w:vAlign w:val="center"/>
          </w:tcPr>
          <w:p w14:paraId="05A16867" w14:textId="77777777" w:rsidR="00F771FC" w:rsidRPr="001D386E" w:rsidRDefault="00F771FC" w:rsidP="00F771FC">
            <w:pPr>
              <w:pStyle w:val="TAC"/>
              <w:rPr>
                <w:bCs/>
                <w:lang w:val="en-US"/>
              </w:rPr>
            </w:pPr>
            <w:r w:rsidRPr="001D386E">
              <w:rPr>
                <w:rFonts w:hint="eastAsia"/>
                <w:bCs/>
                <w:lang w:val="en-US"/>
              </w:rPr>
              <w:t>14</w:t>
            </w:r>
          </w:p>
        </w:tc>
        <w:tc>
          <w:tcPr>
            <w:tcW w:w="727" w:type="dxa"/>
            <w:shd w:val="clear" w:color="auto" w:fill="auto"/>
            <w:vAlign w:val="center"/>
          </w:tcPr>
          <w:p w14:paraId="1C2EECEB" w14:textId="77777777" w:rsidR="00F771FC" w:rsidRPr="001D386E" w:rsidRDefault="00F771FC" w:rsidP="00F771FC">
            <w:pPr>
              <w:pStyle w:val="TAC"/>
              <w:rPr>
                <w:bCs/>
                <w:lang w:val="en-US"/>
              </w:rPr>
            </w:pPr>
          </w:p>
        </w:tc>
        <w:tc>
          <w:tcPr>
            <w:tcW w:w="587" w:type="dxa"/>
            <w:gridSpan w:val="2"/>
            <w:vAlign w:val="center"/>
          </w:tcPr>
          <w:p w14:paraId="4F43C15F" w14:textId="77777777" w:rsidR="00F771FC" w:rsidRPr="001D386E" w:rsidRDefault="00F771FC" w:rsidP="00F771FC">
            <w:pPr>
              <w:pStyle w:val="TAC"/>
              <w:rPr>
                <w:bCs/>
                <w:lang w:val="en-US"/>
              </w:rPr>
            </w:pPr>
          </w:p>
        </w:tc>
        <w:tc>
          <w:tcPr>
            <w:tcW w:w="588" w:type="dxa"/>
            <w:gridSpan w:val="2"/>
            <w:vAlign w:val="center"/>
          </w:tcPr>
          <w:p w14:paraId="755E36B8" w14:textId="77777777" w:rsidR="00F771FC" w:rsidRPr="001D386E" w:rsidRDefault="00F771FC" w:rsidP="00F771FC">
            <w:pPr>
              <w:pStyle w:val="TAC"/>
              <w:rPr>
                <w:bCs/>
                <w:lang w:val="en-US"/>
              </w:rPr>
            </w:pPr>
            <w:r w:rsidRPr="001D386E">
              <w:rPr>
                <w:rFonts w:hint="eastAsia"/>
                <w:bCs/>
                <w:lang w:val="en-US"/>
              </w:rPr>
              <w:t>Yes</w:t>
            </w:r>
          </w:p>
        </w:tc>
        <w:tc>
          <w:tcPr>
            <w:tcW w:w="588" w:type="dxa"/>
            <w:gridSpan w:val="3"/>
            <w:vAlign w:val="center"/>
          </w:tcPr>
          <w:p w14:paraId="3A662F8C" w14:textId="77777777" w:rsidR="00F771FC" w:rsidRPr="001D386E" w:rsidRDefault="00F771FC" w:rsidP="00F771FC">
            <w:pPr>
              <w:pStyle w:val="TAC"/>
              <w:rPr>
                <w:bCs/>
                <w:lang w:val="en-US"/>
              </w:rPr>
            </w:pPr>
            <w:r w:rsidRPr="001D386E">
              <w:rPr>
                <w:rFonts w:hint="eastAsia"/>
                <w:bCs/>
                <w:lang w:val="en-US"/>
              </w:rPr>
              <w:t>Yes</w:t>
            </w:r>
          </w:p>
        </w:tc>
        <w:tc>
          <w:tcPr>
            <w:tcW w:w="592" w:type="dxa"/>
            <w:gridSpan w:val="3"/>
            <w:vAlign w:val="center"/>
          </w:tcPr>
          <w:p w14:paraId="7D3AEDB0" w14:textId="77777777" w:rsidR="00F771FC" w:rsidRPr="001D386E" w:rsidRDefault="00F771FC" w:rsidP="00F771FC">
            <w:pPr>
              <w:pStyle w:val="TAC"/>
              <w:rPr>
                <w:bCs/>
                <w:lang w:val="en-US"/>
              </w:rPr>
            </w:pPr>
          </w:p>
        </w:tc>
        <w:tc>
          <w:tcPr>
            <w:tcW w:w="632" w:type="dxa"/>
            <w:gridSpan w:val="3"/>
            <w:vAlign w:val="center"/>
          </w:tcPr>
          <w:p w14:paraId="58BD855A" w14:textId="77777777" w:rsidR="00F771FC" w:rsidRPr="001D386E" w:rsidRDefault="00F771FC" w:rsidP="00F771FC">
            <w:pPr>
              <w:pStyle w:val="TAC"/>
              <w:rPr>
                <w:bCs/>
                <w:lang w:val="en-US"/>
              </w:rPr>
            </w:pPr>
          </w:p>
        </w:tc>
        <w:tc>
          <w:tcPr>
            <w:tcW w:w="1187" w:type="dxa"/>
            <w:vMerge/>
            <w:vAlign w:val="center"/>
          </w:tcPr>
          <w:p w14:paraId="79B1B6D1" w14:textId="77777777" w:rsidR="00F771FC" w:rsidRPr="001D386E" w:rsidRDefault="00F771FC" w:rsidP="00F771FC">
            <w:pPr>
              <w:pStyle w:val="TAC"/>
            </w:pPr>
          </w:p>
        </w:tc>
        <w:tc>
          <w:tcPr>
            <w:tcW w:w="1286" w:type="dxa"/>
            <w:vMerge/>
            <w:vAlign w:val="center"/>
          </w:tcPr>
          <w:p w14:paraId="31BF6A0F" w14:textId="77777777" w:rsidR="00F771FC" w:rsidRPr="001D386E" w:rsidRDefault="00F771FC" w:rsidP="00F771FC">
            <w:pPr>
              <w:pStyle w:val="TAC"/>
            </w:pPr>
          </w:p>
        </w:tc>
      </w:tr>
      <w:tr w:rsidR="00F771FC" w:rsidRPr="001D386E" w14:paraId="2CF63837" w14:textId="77777777" w:rsidTr="004A6A4E">
        <w:trPr>
          <w:trHeight w:val="223"/>
          <w:jc w:val="center"/>
        </w:trPr>
        <w:tc>
          <w:tcPr>
            <w:tcW w:w="1401" w:type="dxa"/>
            <w:vMerge/>
            <w:vAlign w:val="center"/>
          </w:tcPr>
          <w:p w14:paraId="24493262" w14:textId="77777777" w:rsidR="00F771FC" w:rsidRPr="001D386E" w:rsidRDefault="00F771FC" w:rsidP="00F771FC">
            <w:pPr>
              <w:pStyle w:val="TAC"/>
            </w:pPr>
          </w:p>
        </w:tc>
        <w:tc>
          <w:tcPr>
            <w:tcW w:w="1466" w:type="dxa"/>
            <w:vMerge/>
            <w:vAlign w:val="center"/>
          </w:tcPr>
          <w:p w14:paraId="271EA79B" w14:textId="77777777" w:rsidR="00F771FC" w:rsidRPr="001D386E" w:rsidRDefault="00F771FC" w:rsidP="00F771FC">
            <w:pPr>
              <w:pStyle w:val="TAC"/>
              <w:rPr>
                <w:lang w:eastAsia="zh-CN"/>
              </w:rPr>
            </w:pPr>
          </w:p>
        </w:tc>
        <w:tc>
          <w:tcPr>
            <w:tcW w:w="769" w:type="dxa"/>
            <w:shd w:val="clear" w:color="auto" w:fill="auto"/>
            <w:vAlign w:val="center"/>
          </w:tcPr>
          <w:p w14:paraId="5E109C28" w14:textId="77777777" w:rsidR="00F771FC" w:rsidRPr="001D386E" w:rsidRDefault="00F771FC" w:rsidP="00F771FC">
            <w:pPr>
              <w:pStyle w:val="TAC"/>
              <w:rPr>
                <w:bCs/>
                <w:lang w:val="en-US"/>
              </w:rPr>
            </w:pPr>
            <w:r w:rsidRPr="001D386E">
              <w:rPr>
                <w:rFonts w:hint="eastAsia"/>
                <w:bCs/>
                <w:lang w:val="en-US"/>
              </w:rPr>
              <w:t>66</w:t>
            </w:r>
          </w:p>
        </w:tc>
        <w:tc>
          <w:tcPr>
            <w:tcW w:w="727" w:type="dxa"/>
            <w:shd w:val="clear" w:color="auto" w:fill="auto"/>
            <w:vAlign w:val="center"/>
          </w:tcPr>
          <w:p w14:paraId="3E4382DF" w14:textId="77777777" w:rsidR="00F771FC" w:rsidRPr="001D386E" w:rsidRDefault="00F771FC" w:rsidP="00F771FC">
            <w:pPr>
              <w:pStyle w:val="TAC"/>
              <w:rPr>
                <w:bCs/>
                <w:lang w:val="en-US"/>
              </w:rPr>
            </w:pPr>
          </w:p>
        </w:tc>
        <w:tc>
          <w:tcPr>
            <w:tcW w:w="587" w:type="dxa"/>
            <w:gridSpan w:val="2"/>
            <w:vAlign w:val="center"/>
          </w:tcPr>
          <w:p w14:paraId="3F0084C5" w14:textId="77777777" w:rsidR="00F771FC" w:rsidRPr="001D386E" w:rsidRDefault="00F771FC" w:rsidP="00F771FC">
            <w:pPr>
              <w:pStyle w:val="TAC"/>
              <w:rPr>
                <w:bCs/>
                <w:lang w:val="en-US"/>
              </w:rPr>
            </w:pPr>
          </w:p>
        </w:tc>
        <w:tc>
          <w:tcPr>
            <w:tcW w:w="588" w:type="dxa"/>
            <w:gridSpan w:val="2"/>
            <w:vAlign w:val="center"/>
          </w:tcPr>
          <w:p w14:paraId="11F258A7" w14:textId="77777777" w:rsidR="00F771FC" w:rsidRPr="001D386E" w:rsidRDefault="00F771FC" w:rsidP="00F771FC">
            <w:pPr>
              <w:pStyle w:val="TAC"/>
              <w:rPr>
                <w:bCs/>
                <w:lang w:val="en-US"/>
              </w:rPr>
            </w:pPr>
            <w:r w:rsidRPr="001D386E">
              <w:rPr>
                <w:rFonts w:hint="eastAsia"/>
                <w:bCs/>
                <w:lang w:val="en-US"/>
              </w:rPr>
              <w:t>Yes</w:t>
            </w:r>
          </w:p>
        </w:tc>
        <w:tc>
          <w:tcPr>
            <w:tcW w:w="588" w:type="dxa"/>
            <w:gridSpan w:val="3"/>
            <w:vAlign w:val="center"/>
          </w:tcPr>
          <w:p w14:paraId="193FC567" w14:textId="77777777" w:rsidR="00F771FC" w:rsidRPr="001D386E" w:rsidRDefault="00F771FC" w:rsidP="00F771FC">
            <w:pPr>
              <w:pStyle w:val="TAC"/>
              <w:rPr>
                <w:bCs/>
                <w:lang w:val="en-US"/>
              </w:rPr>
            </w:pPr>
            <w:r w:rsidRPr="001D386E">
              <w:rPr>
                <w:rFonts w:hint="eastAsia"/>
                <w:bCs/>
                <w:lang w:val="en-US"/>
              </w:rPr>
              <w:t>Yes</w:t>
            </w:r>
          </w:p>
        </w:tc>
        <w:tc>
          <w:tcPr>
            <w:tcW w:w="592" w:type="dxa"/>
            <w:gridSpan w:val="3"/>
            <w:vAlign w:val="center"/>
          </w:tcPr>
          <w:p w14:paraId="3E84C5E0" w14:textId="77777777" w:rsidR="00F771FC" w:rsidRPr="001D386E" w:rsidRDefault="00F771FC" w:rsidP="00F771FC">
            <w:pPr>
              <w:pStyle w:val="TAC"/>
              <w:rPr>
                <w:bCs/>
                <w:lang w:val="en-US"/>
              </w:rPr>
            </w:pPr>
            <w:r w:rsidRPr="001D386E">
              <w:rPr>
                <w:rFonts w:hint="eastAsia"/>
                <w:bCs/>
                <w:lang w:val="en-US"/>
              </w:rPr>
              <w:t>Yes</w:t>
            </w:r>
          </w:p>
        </w:tc>
        <w:tc>
          <w:tcPr>
            <w:tcW w:w="632" w:type="dxa"/>
            <w:gridSpan w:val="3"/>
            <w:vAlign w:val="center"/>
          </w:tcPr>
          <w:p w14:paraId="06A80AD4" w14:textId="77777777" w:rsidR="00F771FC" w:rsidRPr="001D386E" w:rsidRDefault="00F771FC" w:rsidP="00F771FC">
            <w:pPr>
              <w:pStyle w:val="TAC"/>
              <w:rPr>
                <w:bCs/>
                <w:lang w:val="en-US"/>
              </w:rPr>
            </w:pPr>
            <w:r w:rsidRPr="001D386E">
              <w:rPr>
                <w:rFonts w:hint="eastAsia"/>
                <w:bCs/>
                <w:lang w:val="en-US"/>
              </w:rPr>
              <w:t>Yes</w:t>
            </w:r>
          </w:p>
        </w:tc>
        <w:tc>
          <w:tcPr>
            <w:tcW w:w="1187" w:type="dxa"/>
            <w:vMerge/>
            <w:vAlign w:val="center"/>
          </w:tcPr>
          <w:p w14:paraId="77B4226E" w14:textId="77777777" w:rsidR="00F771FC" w:rsidRPr="001D386E" w:rsidRDefault="00F771FC" w:rsidP="00F771FC">
            <w:pPr>
              <w:pStyle w:val="TAC"/>
            </w:pPr>
          </w:p>
        </w:tc>
        <w:tc>
          <w:tcPr>
            <w:tcW w:w="1286" w:type="dxa"/>
            <w:vMerge/>
            <w:vAlign w:val="center"/>
          </w:tcPr>
          <w:p w14:paraId="5499D7BC" w14:textId="77777777" w:rsidR="00F771FC" w:rsidRPr="001D386E" w:rsidRDefault="00F771FC" w:rsidP="00F771FC">
            <w:pPr>
              <w:pStyle w:val="TAC"/>
            </w:pPr>
          </w:p>
        </w:tc>
      </w:tr>
      <w:tr w:rsidR="00F771FC" w:rsidRPr="001D386E" w14:paraId="450E07A5" w14:textId="77777777" w:rsidTr="004A6A4E">
        <w:trPr>
          <w:trHeight w:val="223"/>
          <w:jc w:val="center"/>
        </w:trPr>
        <w:tc>
          <w:tcPr>
            <w:tcW w:w="1401" w:type="dxa"/>
            <w:vMerge w:val="restart"/>
            <w:vAlign w:val="center"/>
          </w:tcPr>
          <w:p w14:paraId="7CD7658D" w14:textId="77777777" w:rsidR="00F771FC" w:rsidRPr="001D386E" w:rsidRDefault="00F771FC" w:rsidP="00F771FC">
            <w:pPr>
              <w:pStyle w:val="TAC"/>
            </w:pPr>
            <w:r w:rsidRPr="001D386E">
              <w:rPr>
                <w:lang w:val="en-US"/>
              </w:rPr>
              <w:t>CA_2A-2A-14A-66A</w:t>
            </w:r>
          </w:p>
        </w:tc>
        <w:tc>
          <w:tcPr>
            <w:tcW w:w="1466" w:type="dxa"/>
            <w:vMerge w:val="restart"/>
            <w:vAlign w:val="center"/>
          </w:tcPr>
          <w:p w14:paraId="6E5FCEAD" w14:textId="77777777" w:rsidR="00F771FC" w:rsidRDefault="00F771FC" w:rsidP="00F771FC">
            <w:pPr>
              <w:pStyle w:val="TAC"/>
            </w:pPr>
            <w:r w:rsidRPr="00AF553D">
              <w:t>CA_2A-14A</w:t>
            </w:r>
          </w:p>
          <w:p w14:paraId="6C88B7CF" w14:textId="77777777" w:rsidR="00F771FC" w:rsidRPr="001D386E" w:rsidRDefault="00F771FC" w:rsidP="00F771FC">
            <w:pPr>
              <w:pStyle w:val="TAC"/>
              <w:rPr>
                <w:lang w:eastAsia="zh-CN"/>
              </w:rPr>
            </w:pPr>
            <w:r w:rsidRPr="00AF553D">
              <w:t>CA_14A-</w:t>
            </w:r>
            <w:r>
              <w:t>66</w:t>
            </w:r>
            <w:r w:rsidRPr="00AF553D">
              <w:t>A</w:t>
            </w:r>
          </w:p>
        </w:tc>
        <w:tc>
          <w:tcPr>
            <w:tcW w:w="769" w:type="dxa"/>
            <w:shd w:val="clear" w:color="auto" w:fill="auto"/>
            <w:vAlign w:val="center"/>
          </w:tcPr>
          <w:p w14:paraId="54006EDE" w14:textId="77777777" w:rsidR="00F771FC" w:rsidRPr="001D386E" w:rsidRDefault="00F771FC" w:rsidP="00F771FC">
            <w:pPr>
              <w:pStyle w:val="TAC"/>
              <w:rPr>
                <w:lang w:eastAsia="zh-CN"/>
              </w:rPr>
            </w:pPr>
            <w:r w:rsidRPr="001D386E">
              <w:rPr>
                <w:bCs/>
                <w:lang w:val="en-US"/>
              </w:rPr>
              <w:t>2</w:t>
            </w:r>
          </w:p>
        </w:tc>
        <w:tc>
          <w:tcPr>
            <w:tcW w:w="3714" w:type="dxa"/>
            <w:gridSpan w:val="14"/>
            <w:shd w:val="clear" w:color="auto" w:fill="auto"/>
            <w:vAlign w:val="center"/>
          </w:tcPr>
          <w:p w14:paraId="2FAA1F6E" w14:textId="77777777" w:rsidR="00F771FC" w:rsidRPr="001D386E" w:rsidRDefault="00F771FC" w:rsidP="00F771FC">
            <w:pPr>
              <w:pStyle w:val="TAC"/>
              <w:rPr>
                <w:lang w:eastAsia="zh-CN"/>
              </w:rPr>
            </w:pPr>
            <w:r w:rsidRPr="001D386E">
              <w:t>See CA_2A-2A Bandwidth Combination Set 0 in Table 5.6A.1-3</w:t>
            </w:r>
          </w:p>
        </w:tc>
        <w:tc>
          <w:tcPr>
            <w:tcW w:w="1187" w:type="dxa"/>
            <w:vMerge w:val="restart"/>
            <w:vAlign w:val="center"/>
          </w:tcPr>
          <w:p w14:paraId="2C847E34" w14:textId="77777777" w:rsidR="00F771FC" w:rsidRPr="001D386E" w:rsidRDefault="00F771FC" w:rsidP="00F771FC">
            <w:pPr>
              <w:pStyle w:val="TAC"/>
            </w:pPr>
            <w:r w:rsidRPr="001D386E">
              <w:t>70</w:t>
            </w:r>
          </w:p>
        </w:tc>
        <w:tc>
          <w:tcPr>
            <w:tcW w:w="1286" w:type="dxa"/>
            <w:vMerge w:val="restart"/>
            <w:vAlign w:val="center"/>
          </w:tcPr>
          <w:p w14:paraId="71EA500D" w14:textId="77777777" w:rsidR="00F771FC" w:rsidRPr="001D386E" w:rsidRDefault="00F771FC" w:rsidP="00F771FC">
            <w:pPr>
              <w:pStyle w:val="TAC"/>
            </w:pPr>
            <w:r w:rsidRPr="001D386E">
              <w:t>0</w:t>
            </w:r>
          </w:p>
        </w:tc>
      </w:tr>
      <w:tr w:rsidR="00F771FC" w:rsidRPr="001D386E" w14:paraId="0D762639" w14:textId="77777777" w:rsidTr="004A6A4E">
        <w:trPr>
          <w:trHeight w:val="223"/>
          <w:jc w:val="center"/>
        </w:trPr>
        <w:tc>
          <w:tcPr>
            <w:tcW w:w="1401" w:type="dxa"/>
            <w:vMerge/>
            <w:vAlign w:val="center"/>
          </w:tcPr>
          <w:p w14:paraId="464827C6" w14:textId="77777777" w:rsidR="00F771FC" w:rsidRPr="001D386E" w:rsidRDefault="00F771FC" w:rsidP="00F771FC">
            <w:pPr>
              <w:pStyle w:val="TAC"/>
            </w:pPr>
          </w:p>
        </w:tc>
        <w:tc>
          <w:tcPr>
            <w:tcW w:w="1466" w:type="dxa"/>
            <w:vMerge/>
            <w:vAlign w:val="center"/>
          </w:tcPr>
          <w:p w14:paraId="592AA0CF" w14:textId="77777777" w:rsidR="00F771FC" w:rsidRPr="001D386E" w:rsidRDefault="00F771FC" w:rsidP="00F771FC">
            <w:pPr>
              <w:pStyle w:val="TAC"/>
              <w:rPr>
                <w:lang w:eastAsia="zh-CN"/>
              </w:rPr>
            </w:pPr>
          </w:p>
        </w:tc>
        <w:tc>
          <w:tcPr>
            <w:tcW w:w="769" w:type="dxa"/>
            <w:shd w:val="clear" w:color="auto" w:fill="auto"/>
            <w:vAlign w:val="center"/>
          </w:tcPr>
          <w:p w14:paraId="536802C9" w14:textId="77777777" w:rsidR="00F771FC" w:rsidRPr="001D386E" w:rsidRDefault="00F771FC" w:rsidP="00F771FC">
            <w:pPr>
              <w:pStyle w:val="TAC"/>
              <w:rPr>
                <w:lang w:eastAsia="zh-CN"/>
              </w:rPr>
            </w:pPr>
            <w:r w:rsidRPr="001D386E">
              <w:rPr>
                <w:bCs/>
                <w:lang w:val="en-US"/>
              </w:rPr>
              <w:t>14</w:t>
            </w:r>
          </w:p>
        </w:tc>
        <w:tc>
          <w:tcPr>
            <w:tcW w:w="727" w:type="dxa"/>
            <w:shd w:val="clear" w:color="auto" w:fill="auto"/>
            <w:vAlign w:val="center"/>
          </w:tcPr>
          <w:p w14:paraId="583FADD6" w14:textId="77777777" w:rsidR="00F771FC" w:rsidRPr="001D386E" w:rsidRDefault="00F771FC" w:rsidP="00F771FC">
            <w:pPr>
              <w:pStyle w:val="TAC"/>
            </w:pPr>
          </w:p>
        </w:tc>
        <w:tc>
          <w:tcPr>
            <w:tcW w:w="587" w:type="dxa"/>
            <w:gridSpan w:val="2"/>
            <w:vAlign w:val="center"/>
          </w:tcPr>
          <w:p w14:paraId="1DFCDC43" w14:textId="77777777" w:rsidR="00F771FC" w:rsidRPr="001D386E" w:rsidRDefault="00F771FC" w:rsidP="00F771FC">
            <w:pPr>
              <w:pStyle w:val="TAC"/>
            </w:pPr>
          </w:p>
        </w:tc>
        <w:tc>
          <w:tcPr>
            <w:tcW w:w="588" w:type="dxa"/>
            <w:gridSpan w:val="2"/>
            <w:vAlign w:val="center"/>
          </w:tcPr>
          <w:p w14:paraId="089AB0F0" w14:textId="77777777" w:rsidR="00F771FC" w:rsidRPr="001D386E" w:rsidRDefault="00F771FC" w:rsidP="00F771FC">
            <w:pPr>
              <w:pStyle w:val="TAC"/>
            </w:pPr>
            <w:r w:rsidRPr="001D386E">
              <w:t>Yes</w:t>
            </w:r>
          </w:p>
        </w:tc>
        <w:tc>
          <w:tcPr>
            <w:tcW w:w="588" w:type="dxa"/>
            <w:gridSpan w:val="3"/>
            <w:vAlign w:val="center"/>
          </w:tcPr>
          <w:p w14:paraId="31829C50" w14:textId="77777777" w:rsidR="00F771FC" w:rsidRPr="001D386E" w:rsidRDefault="00F771FC" w:rsidP="00F771FC">
            <w:pPr>
              <w:pStyle w:val="TAC"/>
            </w:pPr>
            <w:r w:rsidRPr="001D386E">
              <w:t>Yes</w:t>
            </w:r>
          </w:p>
        </w:tc>
        <w:tc>
          <w:tcPr>
            <w:tcW w:w="592" w:type="dxa"/>
            <w:gridSpan w:val="3"/>
            <w:vAlign w:val="center"/>
          </w:tcPr>
          <w:p w14:paraId="7AB37A95" w14:textId="77777777" w:rsidR="00F771FC" w:rsidRPr="001D386E" w:rsidRDefault="00F771FC" w:rsidP="00F771FC">
            <w:pPr>
              <w:pStyle w:val="TAC"/>
            </w:pPr>
          </w:p>
        </w:tc>
        <w:tc>
          <w:tcPr>
            <w:tcW w:w="632" w:type="dxa"/>
            <w:gridSpan w:val="3"/>
            <w:vAlign w:val="center"/>
          </w:tcPr>
          <w:p w14:paraId="527297F2" w14:textId="77777777" w:rsidR="00F771FC" w:rsidRPr="001D386E" w:rsidRDefault="00F771FC" w:rsidP="00F771FC">
            <w:pPr>
              <w:pStyle w:val="TAC"/>
              <w:rPr>
                <w:lang w:eastAsia="zh-CN"/>
              </w:rPr>
            </w:pPr>
          </w:p>
        </w:tc>
        <w:tc>
          <w:tcPr>
            <w:tcW w:w="1187" w:type="dxa"/>
            <w:vMerge/>
            <w:vAlign w:val="center"/>
          </w:tcPr>
          <w:p w14:paraId="113BF576" w14:textId="77777777" w:rsidR="00F771FC" w:rsidRPr="001D386E" w:rsidRDefault="00F771FC" w:rsidP="00F771FC">
            <w:pPr>
              <w:pStyle w:val="TAC"/>
            </w:pPr>
          </w:p>
        </w:tc>
        <w:tc>
          <w:tcPr>
            <w:tcW w:w="1286" w:type="dxa"/>
            <w:vMerge/>
            <w:vAlign w:val="center"/>
          </w:tcPr>
          <w:p w14:paraId="44445B7A" w14:textId="77777777" w:rsidR="00F771FC" w:rsidRPr="001D386E" w:rsidRDefault="00F771FC" w:rsidP="00F771FC">
            <w:pPr>
              <w:pStyle w:val="TAC"/>
            </w:pPr>
          </w:p>
        </w:tc>
      </w:tr>
      <w:tr w:rsidR="00F771FC" w:rsidRPr="001D386E" w14:paraId="59DF54B0" w14:textId="77777777" w:rsidTr="004A6A4E">
        <w:trPr>
          <w:trHeight w:val="223"/>
          <w:jc w:val="center"/>
        </w:trPr>
        <w:tc>
          <w:tcPr>
            <w:tcW w:w="1401" w:type="dxa"/>
            <w:vMerge/>
            <w:vAlign w:val="center"/>
          </w:tcPr>
          <w:p w14:paraId="08A51674" w14:textId="77777777" w:rsidR="00F771FC" w:rsidRPr="001D386E" w:rsidRDefault="00F771FC" w:rsidP="00F771FC">
            <w:pPr>
              <w:pStyle w:val="TAC"/>
            </w:pPr>
          </w:p>
        </w:tc>
        <w:tc>
          <w:tcPr>
            <w:tcW w:w="1466" w:type="dxa"/>
            <w:vMerge/>
            <w:vAlign w:val="center"/>
          </w:tcPr>
          <w:p w14:paraId="405B0707" w14:textId="77777777" w:rsidR="00F771FC" w:rsidRPr="001D386E" w:rsidRDefault="00F771FC" w:rsidP="00F771FC">
            <w:pPr>
              <w:pStyle w:val="TAC"/>
              <w:rPr>
                <w:lang w:eastAsia="zh-CN"/>
              </w:rPr>
            </w:pPr>
          </w:p>
        </w:tc>
        <w:tc>
          <w:tcPr>
            <w:tcW w:w="769" w:type="dxa"/>
            <w:shd w:val="clear" w:color="auto" w:fill="auto"/>
            <w:vAlign w:val="center"/>
          </w:tcPr>
          <w:p w14:paraId="7F297BCB" w14:textId="77777777" w:rsidR="00F771FC" w:rsidRPr="001D386E" w:rsidRDefault="00F771FC" w:rsidP="00F771FC">
            <w:pPr>
              <w:pStyle w:val="TAC"/>
              <w:rPr>
                <w:lang w:eastAsia="zh-CN"/>
              </w:rPr>
            </w:pPr>
            <w:r w:rsidRPr="001D386E">
              <w:rPr>
                <w:bCs/>
                <w:lang w:val="en-US"/>
              </w:rPr>
              <w:t>66</w:t>
            </w:r>
          </w:p>
        </w:tc>
        <w:tc>
          <w:tcPr>
            <w:tcW w:w="727" w:type="dxa"/>
            <w:shd w:val="clear" w:color="auto" w:fill="auto"/>
            <w:vAlign w:val="center"/>
          </w:tcPr>
          <w:p w14:paraId="757F1C4B" w14:textId="77777777" w:rsidR="00F771FC" w:rsidRPr="001D386E" w:rsidRDefault="00F771FC" w:rsidP="00F771FC">
            <w:pPr>
              <w:pStyle w:val="TAC"/>
            </w:pPr>
          </w:p>
        </w:tc>
        <w:tc>
          <w:tcPr>
            <w:tcW w:w="587" w:type="dxa"/>
            <w:gridSpan w:val="2"/>
            <w:vAlign w:val="center"/>
          </w:tcPr>
          <w:p w14:paraId="286D6BB3" w14:textId="77777777" w:rsidR="00F771FC" w:rsidRPr="001D386E" w:rsidRDefault="00F771FC" w:rsidP="00F771FC">
            <w:pPr>
              <w:pStyle w:val="TAC"/>
            </w:pPr>
          </w:p>
        </w:tc>
        <w:tc>
          <w:tcPr>
            <w:tcW w:w="588" w:type="dxa"/>
            <w:gridSpan w:val="2"/>
            <w:vAlign w:val="center"/>
          </w:tcPr>
          <w:p w14:paraId="08C96EA6" w14:textId="77777777" w:rsidR="00F771FC" w:rsidRPr="001D386E" w:rsidRDefault="00F771FC" w:rsidP="00F771FC">
            <w:pPr>
              <w:pStyle w:val="TAC"/>
            </w:pPr>
            <w:r w:rsidRPr="001D386E">
              <w:t>Yes</w:t>
            </w:r>
          </w:p>
        </w:tc>
        <w:tc>
          <w:tcPr>
            <w:tcW w:w="588" w:type="dxa"/>
            <w:gridSpan w:val="3"/>
            <w:vAlign w:val="center"/>
          </w:tcPr>
          <w:p w14:paraId="32A687C2" w14:textId="77777777" w:rsidR="00F771FC" w:rsidRPr="001D386E" w:rsidRDefault="00F771FC" w:rsidP="00F771FC">
            <w:pPr>
              <w:pStyle w:val="TAC"/>
            </w:pPr>
            <w:r w:rsidRPr="001D386E">
              <w:t>Yes</w:t>
            </w:r>
          </w:p>
        </w:tc>
        <w:tc>
          <w:tcPr>
            <w:tcW w:w="592" w:type="dxa"/>
            <w:gridSpan w:val="3"/>
            <w:vAlign w:val="center"/>
          </w:tcPr>
          <w:p w14:paraId="39B2F2D2" w14:textId="77777777" w:rsidR="00F771FC" w:rsidRPr="001D386E" w:rsidRDefault="00F771FC" w:rsidP="00F771FC">
            <w:pPr>
              <w:pStyle w:val="TAC"/>
            </w:pPr>
            <w:r w:rsidRPr="001D386E">
              <w:t>Yes</w:t>
            </w:r>
          </w:p>
        </w:tc>
        <w:tc>
          <w:tcPr>
            <w:tcW w:w="632" w:type="dxa"/>
            <w:gridSpan w:val="3"/>
            <w:vAlign w:val="center"/>
          </w:tcPr>
          <w:p w14:paraId="211A37DC" w14:textId="77777777" w:rsidR="00F771FC" w:rsidRPr="001D386E" w:rsidRDefault="00F771FC" w:rsidP="00F771FC">
            <w:pPr>
              <w:pStyle w:val="TAC"/>
              <w:rPr>
                <w:lang w:eastAsia="zh-CN"/>
              </w:rPr>
            </w:pPr>
            <w:r w:rsidRPr="001D386E">
              <w:t>Yes</w:t>
            </w:r>
          </w:p>
        </w:tc>
        <w:tc>
          <w:tcPr>
            <w:tcW w:w="1187" w:type="dxa"/>
            <w:vMerge/>
            <w:vAlign w:val="center"/>
          </w:tcPr>
          <w:p w14:paraId="05DDB709" w14:textId="77777777" w:rsidR="00F771FC" w:rsidRPr="001D386E" w:rsidRDefault="00F771FC" w:rsidP="00F771FC">
            <w:pPr>
              <w:pStyle w:val="TAC"/>
            </w:pPr>
          </w:p>
        </w:tc>
        <w:tc>
          <w:tcPr>
            <w:tcW w:w="1286" w:type="dxa"/>
            <w:vMerge/>
            <w:vAlign w:val="center"/>
          </w:tcPr>
          <w:p w14:paraId="25C38C05" w14:textId="77777777" w:rsidR="00F771FC" w:rsidRPr="001D386E" w:rsidRDefault="00F771FC" w:rsidP="00F771FC">
            <w:pPr>
              <w:pStyle w:val="TAC"/>
            </w:pPr>
          </w:p>
        </w:tc>
      </w:tr>
      <w:tr w:rsidR="00F771FC" w:rsidRPr="001D386E" w14:paraId="575F3216" w14:textId="77777777" w:rsidTr="004A6A4E">
        <w:trPr>
          <w:jc w:val="center"/>
        </w:trPr>
        <w:tc>
          <w:tcPr>
            <w:tcW w:w="1401" w:type="dxa"/>
            <w:vMerge w:val="restart"/>
            <w:vAlign w:val="center"/>
          </w:tcPr>
          <w:p w14:paraId="67C0B89B" w14:textId="77777777" w:rsidR="00F771FC" w:rsidRPr="001D386E" w:rsidRDefault="00F771FC" w:rsidP="00F771FC">
            <w:pPr>
              <w:pStyle w:val="TAC"/>
            </w:pPr>
            <w:r w:rsidRPr="001D386E">
              <w:t>CA_2A-14A-66A-66A</w:t>
            </w:r>
          </w:p>
        </w:tc>
        <w:tc>
          <w:tcPr>
            <w:tcW w:w="1466" w:type="dxa"/>
            <w:vMerge w:val="restart"/>
            <w:vAlign w:val="center"/>
          </w:tcPr>
          <w:p w14:paraId="6776F5E3" w14:textId="77777777" w:rsidR="00F771FC" w:rsidRDefault="00F771FC" w:rsidP="00F771FC">
            <w:pPr>
              <w:pStyle w:val="TAC"/>
            </w:pPr>
            <w:r w:rsidRPr="00AF553D">
              <w:t>CA_2A-14A</w:t>
            </w:r>
          </w:p>
          <w:p w14:paraId="59C3EEAA" w14:textId="77777777" w:rsidR="00F771FC" w:rsidRPr="001D386E" w:rsidRDefault="00F771FC" w:rsidP="00F771FC">
            <w:pPr>
              <w:pStyle w:val="TAC"/>
              <w:rPr>
                <w:lang w:eastAsia="ja-JP"/>
              </w:rPr>
            </w:pPr>
            <w:r w:rsidRPr="00AF553D">
              <w:t>CA_14A-</w:t>
            </w:r>
            <w:r>
              <w:t>66</w:t>
            </w:r>
            <w:r w:rsidRPr="00AF553D">
              <w:t>A</w:t>
            </w:r>
          </w:p>
        </w:tc>
        <w:tc>
          <w:tcPr>
            <w:tcW w:w="769" w:type="dxa"/>
            <w:vAlign w:val="center"/>
          </w:tcPr>
          <w:p w14:paraId="4CA7CA7F" w14:textId="77777777" w:rsidR="00F771FC" w:rsidRPr="001D386E" w:rsidRDefault="00F771FC" w:rsidP="00F771FC">
            <w:pPr>
              <w:pStyle w:val="TAC"/>
              <w:rPr>
                <w:lang w:eastAsia="zh-CN"/>
              </w:rPr>
            </w:pPr>
            <w:r w:rsidRPr="001D386E">
              <w:rPr>
                <w:rFonts w:hint="eastAsia"/>
                <w:lang w:eastAsia="zh-CN"/>
              </w:rPr>
              <w:t>2</w:t>
            </w:r>
          </w:p>
        </w:tc>
        <w:tc>
          <w:tcPr>
            <w:tcW w:w="727" w:type="dxa"/>
            <w:vAlign w:val="center"/>
          </w:tcPr>
          <w:p w14:paraId="5C1042B3" w14:textId="77777777" w:rsidR="00F771FC" w:rsidRPr="001D386E" w:rsidRDefault="00F771FC" w:rsidP="00F771FC">
            <w:pPr>
              <w:pStyle w:val="TAC"/>
              <w:rPr>
                <w:b/>
              </w:rPr>
            </w:pPr>
          </w:p>
        </w:tc>
        <w:tc>
          <w:tcPr>
            <w:tcW w:w="587" w:type="dxa"/>
            <w:gridSpan w:val="2"/>
            <w:vAlign w:val="center"/>
          </w:tcPr>
          <w:p w14:paraId="76DBC1B0" w14:textId="77777777" w:rsidR="00F771FC" w:rsidRPr="001D386E" w:rsidRDefault="00F771FC" w:rsidP="00F771FC">
            <w:pPr>
              <w:pStyle w:val="TAC"/>
              <w:rPr>
                <w:b/>
              </w:rPr>
            </w:pPr>
          </w:p>
        </w:tc>
        <w:tc>
          <w:tcPr>
            <w:tcW w:w="588" w:type="dxa"/>
            <w:gridSpan w:val="2"/>
            <w:vAlign w:val="center"/>
          </w:tcPr>
          <w:p w14:paraId="67A27605" w14:textId="77777777" w:rsidR="00F771FC" w:rsidRPr="001D386E" w:rsidRDefault="00F771FC" w:rsidP="00F771FC">
            <w:pPr>
              <w:pStyle w:val="TAC"/>
            </w:pPr>
            <w:r w:rsidRPr="001D386E">
              <w:t>Yes</w:t>
            </w:r>
          </w:p>
        </w:tc>
        <w:tc>
          <w:tcPr>
            <w:tcW w:w="588" w:type="dxa"/>
            <w:gridSpan w:val="3"/>
            <w:vAlign w:val="center"/>
          </w:tcPr>
          <w:p w14:paraId="5E968C09" w14:textId="77777777" w:rsidR="00F771FC" w:rsidRPr="001D386E" w:rsidRDefault="00F771FC" w:rsidP="00F771FC">
            <w:pPr>
              <w:pStyle w:val="TAC"/>
            </w:pPr>
            <w:r w:rsidRPr="001D386E">
              <w:t>Yes</w:t>
            </w:r>
          </w:p>
        </w:tc>
        <w:tc>
          <w:tcPr>
            <w:tcW w:w="592" w:type="dxa"/>
            <w:gridSpan w:val="3"/>
            <w:vAlign w:val="center"/>
          </w:tcPr>
          <w:p w14:paraId="50871687" w14:textId="77777777" w:rsidR="00F771FC" w:rsidRPr="001D386E" w:rsidRDefault="00F771FC" w:rsidP="00F771FC">
            <w:pPr>
              <w:pStyle w:val="TAC"/>
            </w:pPr>
            <w:r w:rsidRPr="001D386E">
              <w:t>Yes</w:t>
            </w:r>
          </w:p>
        </w:tc>
        <w:tc>
          <w:tcPr>
            <w:tcW w:w="632" w:type="dxa"/>
            <w:gridSpan w:val="3"/>
            <w:vAlign w:val="center"/>
          </w:tcPr>
          <w:p w14:paraId="69780A0A" w14:textId="77777777" w:rsidR="00F771FC" w:rsidRPr="001D386E" w:rsidRDefault="00F771FC" w:rsidP="00F771FC">
            <w:pPr>
              <w:pStyle w:val="TAC"/>
            </w:pPr>
            <w:r w:rsidRPr="001D386E">
              <w:t>Yes</w:t>
            </w:r>
          </w:p>
        </w:tc>
        <w:tc>
          <w:tcPr>
            <w:tcW w:w="1187" w:type="dxa"/>
            <w:vMerge w:val="restart"/>
            <w:vAlign w:val="center"/>
          </w:tcPr>
          <w:p w14:paraId="3D260909" w14:textId="77777777" w:rsidR="00F771FC" w:rsidRPr="001D386E" w:rsidRDefault="00F771FC" w:rsidP="00F771FC">
            <w:pPr>
              <w:pStyle w:val="TAC"/>
            </w:pPr>
            <w:r w:rsidRPr="001D386E">
              <w:t>70</w:t>
            </w:r>
          </w:p>
        </w:tc>
        <w:tc>
          <w:tcPr>
            <w:tcW w:w="1286" w:type="dxa"/>
            <w:vMerge w:val="restart"/>
            <w:vAlign w:val="center"/>
          </w:tcPr>
          <w:p w14:paraId="77356B38" w14:textId="77777777" w:rsidR="00F771FC" w:rsidRPr="001D386E" w:rsidRDefault="00F771FC" w:rsidP="00F771FC">
            <w:pPr>
              <w:pStyle w:val="TAC"/>
            </w:pPr>
            <w:r w:rsidRPr="001D386E">
              <w:t>0</w:t>
            </w:r>
          </w:p>
        </w:tc>
      </w:tr>
      <w:tr w:rsidR="00F771FC" w:rsidRPr="001D386E" w14:paraId="0F74B14F" w14:textId="77777777" w:rsidTr="004A6A4E">
        <w:trPr>
          <w:jc w:val="center"/>
        </w:trPr>
        <w:tc>
          <w:tcPr>
            <w:tcW w:w="1401" w:type="dxa"/>
            <w:vMerge/>
            <w:vAlign w:val="center"/>
          </w:tcPr>
          <w:p w14:paraId="7A1161D0" w14:textId="77777777" w:rsidR="00F771FC" w:rsidRPr="001D386E" w:rsidRDefault="00F771FC" w:rsidP="00F771FC">
            <w:pPr>
              <w:pStyle w:val="TAC"/>
            </w:pPr>
          </w:p>
        </w:tc>
        <w:tc>
          <w:tcPr>
            <w:tcW w:w="1466" w:type="dxa"/>
            <w:vMerge/>
            <w:vAlign w:val="center"/>
          </w:tcPr>
          <w:p w14:paraId="07E25104" w14:textId="77777777" w:rsidR="00F771FC" w:rsidRPr="001D386E" w:rsidRDefault="00F771FC" w:rsidP="00F771FC">
            <w:pPr>
              <w:pStyle w:val="TAC"/>
              <w:rPr>
                <w:lang w:eastAsia="ja-JP"/>
              </w:rPr>
            </w:pPr>
          </w:p>
        </w:tc>
        <w:tc>
          <w:tcPr>
            <w:tcW w:w="769" w:type="dxa"/>
            <w:vAlign w:val="center"/>
          </w:tcPr>
          <w:p w14:paraId="104AC206" w14:textId="77777777" w:rsidR="00F771FC" w:rsidRPr="001D386E" w:rsidRDefault="00F771FC" w:rsidP="00F771FC">
            <w:pPr>
              <w:pStyle w:val="TAC"/>
              <w:rPr>
                <w:rFonts w:eastAsia="SimSun"/>
                <w:lang w:eastAsia="zh-CN"/>
              </w:rPr>
            </w:pPr>
            <w:r w:rsidRPr="001D386E">
              <w:rPr>
                <w:rFonts w:eastAsia="SimSun" w:hint="eastAsia"/>
                <w:lang w:eastAsia="zh-CN"/>
              </w:rPr>
              <w:t>14</w:t>
            </w:r>
          </w:p>
        </w:tc>
        <w:tc>
          <w:tcPr>
            <w:tcW w:w="727" w:type="dxa"/>
            <w:vAlign w:val="center"/>
          </w:tcPr>
          <w:p w14:paraId="1F02232B" w14:textId="77777777" w:rsidR="00F771FC" w:rsidRPr="001D386E" w:rsidRDefault="00F771FC" w:rsidP="00F771FC">
            <w:pPr>
              <w:pStyle w:val="TAC"/>
              <w:rPr>
                <w:b/>
              </w:rPr>
            </w:pPr>
          </w:p>
        </w:tc>
        <w:tc>
          <w:tcPr>
            <w:tcW w:w="587" w:type="dxa"/>
            <w:gridSpan w:val="2"/>
            <w:vAlign w:val="center"/>
          </w:tcPr>
          <w:p w14:paraId="300BEAEF" w14:textId="77777777" w:rsidR="00F771FC" w:rsidRPr="001D386E" w:rsidRDefault="00F771FC" w:rsidP="00F771FC">
            <w:pPr>
              <w:pStyle w:val="TAC"/>
              <w:rPr>
                <w:b/>
              </w:rPr>
            </w:pPr>
          </w:p>
        </w:tc>
        <w:tc>
          <w:tcPr>
            <w:tcW w:w="588" w:type="dxa"/>
            <w:gridSpan w:val="2"/>
            <w:vAlign w:val="center"/>
          </w:tcPr>
          <w:p w14:paraId="5440A325" w14:textId="77777777" w:rsidR="00F771FC" w:rsidRPr="001D386E" w:rsidRDefault="00F771FC" w:rsidP="00F771FC">
            <w:pPr>
              <w:pStyle w:val="TAC"/>
            </w:pPr>
            <w:r w:rsidRPr="001D386E">
              <w:t>Yes</w:t>
            </w:r>
          </w:p>
        </w:tc>
        <w:tc>
          <w:tcPr>
            <w:tcW w:w="588" w:type="dxa"/>
            <w:gridSpan w:val="3"/>
            <w:vAlign w:val="center"/>
          </w:tcPr>
          <w:p w14:paraId="4EBFB7DA" w14:textId="77777777" w:rsidR="00F771FC" w:rsidRPr="001D386E" w:rsidRDefault="00F771FC" w:rsidP="00F771FC">
            <w:pPr>
              <w:pStyle w:val="TAC"/>
            </w:pPr>
            <w:r w:rsidRPr="001D386E">
              <w:t>Yes</w:t>
            </w:r>
          </w:p>
        </w:tc>
        <w:tc>
          <w:tcPr>
            <w:tcW w:w="592" w:type="dxa"/>
            <w:gridSpan w:val="3"/>
            <w:vAlign w:val="center"/>
          </w:tcPr>
          <w:p w14:paraId="2BFD183D" w14:textId="77777777" w:rsidR="00F771FC" w:rsidRPr="001D386E" w:rsidRDefault="00F771FC" w:rsidP="00F771FC">
            <w:pPr>
              <w:pStyle w:val="TAC"/>
            </w:pPr>
          </w:p>
        </w:tc>
        <w:tc>
          <w:tcPr>
            <w:tcW w:w="632" w:type="dxa"/>
            <w:gridSpan w:val="3"/>
            <w:vAlign w:val="center"/>
          </w:tcPr>
          <w:p w14:paraId="2797A12C" w14:textId="77777777" w:rsidR="00F771FC" w:rsidRPr="001D386E" w:rsidRDefault="00F771FC" w:rsidP="00F771FC">
            <w:pPr>
              <w:pStyle w:val="TAC"/>
            </w:pPr>
          </w:p>
        </w:tc>
        <w:tc>
          <w:tcPr>
            <w:tcW w:w="1187" w:type="dxa"/>
            <w:vMerge/>
            <w:vAlign w:val="center"/>
          </w:tcPr>
          <w:p w14:paraId="7F0ED39F" w14:textId="77777777" w:rsidR="00F771FC" w:rsidRPr="001D386E" w:rsidRDefault="00F771FC" w:rsidP="00F771FC">
            <w:pPr>
              <w:pStyle w:val="TAC"/>
            </w:pPr>
          </w:p>
        </w:tc>
        <w:tc>
          <w:tcPr>
            <w:tcW w:w="1286" w:type="dxa"/>
            <w:vMerge/>
            <w:vAlign w:val="center"/>
          </w:tcPr>
          <w:p w14:paraId="76D97544" w14:textId="77777777" w:rsidR="00F771FC" w:rsidRPr="001D386E" w:rsidRDefault="00F771FC" w:rsidP="00F771FC">
            <w:pPr>
              <w:pStyle w:val="TAC"/>
            </w:pPr>
          </w:p>
        </w:tc>
      </w:tr>
      <w:tr w:rsidR="00F771FC" w:rsidRPr="001D386E" w14:paraId="634D067C" w14:textId="77777777" w:rsidTr="004A6A4E">
        <w:trPr>
          <w:jc w:val="center"/>
        </w:trPr>
        <w:tc>
          <w:tcPr>
            <w:tcW w:w="1401" w:type="dxa"/>
            <w:vMerge/>
            <w:vAlign w:val="center"/>
          </w:tcPr>
          <w:p w14:paraId="0AC2E411" w14:textId="77777777" w:rsidR="00F771FC" w:rsidRPr="001D386E" w:rsidRDefault="00F771FC" w:rsidP="00F771FC">
            <w:pPr>
              <w:pStyle w:val="TAC"/>
            </w:pPr>
          </w:p>
        </w:tc>
        <w:tc>
          <w:tcPr>
            <w:tcW w:w="1466" w:type="dxa"/>
            <w:vMerge/>
            <w:vAlign w:val="center"/>
          </w:tcPr>
          <w:p w14:paraId="71B414C6" w14:textId="77777777" w:rsidR="00F771FC" w:rsidRPr="001D386E" w:rsidRDefault="00F771FC" w:rsidP="00F771FC">
            <w:pPr>
              <w:pStyle w:val="TAC"/>
              <w:rPr>
                <w:lang w:eastAsia="ja-JP"/>
              </w:rPr>
            </w:pPr>
          </w:p>
        </w:tc>
        <w:tc>
          <w:tcPr>
            <w:tcW w:w="769" w:type="dxa"/>
            <w:vAlign w:val="center"/>
          </w:tcPr>
          <w:p w14:paraId="248DDD67" w14:textId="77777777" w:rsidR="00F771FC" w:rsidRPr="001D386E" w:rsidRDefault="00F771FC" w:rsidP="00F771FC">
            <w:pPr>
              <w:pStyle w:val="TAC"/>
              <w:rPr>
                <w:lang w:eastAsia="zh-CN"/>
              </w:rPr>
            </w:pPr>
            <w:r w:rsidRPr="001D386E">
              <w:rPr>
                <w:rFonts w:hint="eastAsia"/>
                <w:lang w:eastAsia="zh-CN"/>
              </w:rPr>
              <w:t>66</w:t>
            </w:r>
          </w:p>
        </w:tc>
        <w:tc>
          <w:tcPr>
            <w:tcW w:w="3714" w:type="dxa"/>
            <w:gridSpan w:val="14"/>
            <w:vAlign w:val="center"/>
          </w:tcPr>
          <w:p w14:paraId="71737A6D" w14:textId="77777777" w:rsidR="00F771FC" w:rsidRPr="001D386E" w:rsidRDefault="00F771FC" w:rsidP="00F771FC">
            <w:pPr>
              <w:pStyle w:val="TAC"/>
            </w:pPr>
            <w:r w:rsidRPr="001D386E">
              <w:t>See CA_66A-66A Bandwidth combination set 0 in Table 5.6A.1-3</w:t>
            </w:r>
          </w:p>
        </w:tc>
        <w:tc>
          <w:tcPr>
            <w:tcW w:w="1187" w:type="dxa"/>
            <w:vMerge/>
            <w:vAlign w:val="center"/>
          </w:tcPr>
          <w:p w14:paraId="762CA8C5" w14:textId="77777777" w:rsidR="00F771FC" w:rsidRPr="001D386E" w:rsidRDefault="00F771FC" w:rsidP="00F771FC">
            <w:pPr>
              <w:pStyle w:val="TAC"/>
            </w:pPr>
          </w:p>
        </w:tc>
        <w:tc>
          <w:tcPr>
            <w:tcW w:w="1286" w:type="dxa"/>
            <w:vMerge/>
            <w:vAlign w:val="center"/>
          </w:tcPr>
          <w:p w14:paraId="2A539377" w14:textId="77777777" w:rsidR="00F771FC" w:rsidRPr="001D386E" w:rsidRDefault="00F771FC" w:rsidP="00F771FC">
            <w:pPr>
              <w:pStyle w:val="TAC"/>
            </w:pPr>
          </w:p>
        </w:tc>
      </w:tr>
      <w:tr w:rsidR="00F771FC" w:rsidRPr="001D386E" w14:paraId="1FA40621" w14:textId="77777777" w:rsidTr="004A6A4E">
        <w:trPr>
          <w:trHeight w:val="223"/>
          <w:jc w:val="center"/>
        </w:trPr>
        <w:tc>
          <w:tcPr>
            <w:tcW w:w="1401" w:type="dxa"/>
            <w:vMerge w:val="restart"/>
            <w:vAlign w:val="center"/>
          </w:tcPr>
          <w:p w14:paraId="1CFE9D1D" w14:textId="77777777" w:rsidR="00F771FC" w:rsidRPr="001D386E" w:rsidRDefault="00F771FC" w:rsidP="00F771FC">
            <w:pPr>
              <w:pStyle w:val="TAC"/>
            </w:pPr>
            <w:r w:rsidRPr="001D386E">
              <w:rPr>
                <w:lang w:val="en-US"/>
              </w:rPr>
              <w:t>CA_2A-14A-66A-66A-66A</w:t>
            </w:r>
          </w:p>
        </w:tc>
        <w:tc>
          <w:tcPr>
            <w:tcW w:w="1466" w:type="dxa"/>
            <w:vMerge w:val="restart"/>
            <w:vAlign w:val="center"/>
          </w:tcPr>
          <w:p w14:paraId="6EDE21BF" w14:textId="77777777" w:rsidR="00F771FC" w:rsidRDefault="00F771FC" w:rsidP="00F771FC">
            <w:pPr>
              <w:pStyle w:val="TAC"/>
            </w:pPr>
            <w:r w:rsidRPr="00AF553D">
              <w:t>CA_2A-14A</w:t>
            </w:r>
          </w:p>
          <w:p w14:paraId="5AC18FC6" w14:textId="77777777" w:rsidR="00F771FC" w:rsidRPr="001D386E" w:rsidRDefault="00F771FC" w:rsidP="00F771FC">
            <w:pPr>
              <w:pStyle w:val="TAC"/>
              <w:rPr>
                <w:lang w:eastAsia="ja-JP"/>
              </w:rPr>
            </w:pPr>
            <w:r w:rsidRPr="00AF553D">
              <w:t>CA_14A-</w:t>
            </w:r>
            <w:r>
              <w:t>66</w:t>
            </w:r>
            <w:r w:rsidRPr="00AF553D">
              <w:t>A</w:t>
            </w:r>
          </w:p>
        </w:tc>
        <w:tc>
          <w:tcPr>
            <w:tcW w:w="769" w:type="dxa"/>
            <w:shd w:val="clear" w:color="auto" w:fill="auto"/>
            <w:vAlign w:val="center"/>
          </w:tcPr>
          <w:p w14:paraId="4EB594A4" w14:textId="77777777" w:rsidR="00F771FC" w:rsidRPr="001D386E" w:rsidRDefault="00F771FC" w:rsidP="00F771FC">
            <w:pPr>
              <w:pStyle w:val="TAC"/>
              <w:rPr>
                <w:lang w:eastAsia="zh-CN"/>
              </w:rPr>
            </w:pPr>
            <w:r w:rsidRPr="001D386E">
              <w:rPr>
                <w:bCs/>
                <w:lang w:val="en-US"/>
              </w:rPr>
              <w:t>2</w:t>
            </w:r>
          </w:p>
        </w:tc>
        <w:tc>
          <w:tcPr>
            <w:tcW w:w="727" w:type="dxa"/>
            <w:shd w:val="clear" w:color="auto" w:fill="auto"/>
            <w:vAlign w:val="center"/>
          </w:tcPr>
          <w:p w14:paraId="27143F22" w14:textId="77777777" w:rsidR="00F771FC" w:rsidRPr="001D386E" w:rsidRDefault="00F771FC" w:rsidP="00F771FC">
            <w:pPr>
              <w:pStyle w:val="TAC"/>
            </w:pPr>
          </w:p>
        </w:tc>
        <w:tc>
          <w:tcPr>
            <w:tcW w:w="587" w:type="dxa"/>
            <w:gridSpan w:val="2"/>
            <w:vAlign w:val="center"/>
          </w:tcPr>
          <w:p w14:paraId="4EC6AFE0" w14:textId="77777777" w:rsidR="00F771FC" w:rsidRPr="001D386E" w:rsidRDefault="00F771FC" w:rsidP="00F771FC">
            <w:pPr>
              <w:pStyle w:val="TAC"/>
            </w:pPr>
          </w:p>
        </w:tc>
        <w:tc>
          <w:tcPr>
            <w:tcW w:w="588" w:type="dxa"/>
            <w:gridSpan w:val="2"/>
            <w:vAlign w:val="center"/>
          </w:tcPr>
          <w:p w14:paraId="37560AE1" w14:textId="77777777" w:rsidR="00F771FC" w:rsidRPr="001D386E" w:rsidRDefault="00F771FC" w:rsidP="00F771FC">
            <w:pPr>
              <w:pStyle w:val="TAC"/>
            </w:pPr>
            <w:r w:rsidRPr="001D386E">
              <w:t>Yes</w:t>
            </w:r>
          </w:p>
        </w:tc>
        <w:tc>
          <w:tcPr>
            <w:tcW w:w="588" w:type="dxa"/>
            <w:gridSpan w:val="3"/>
            <w:vAlign w:val="center"/>
          </w:tcPr>
          <w:p w14:paraId="7AEC1FCB" w14:textId="77777777" w:rsidR="00F771FC" w:rsidRPr="001D386E" w:rsidRDefault="00F771FC" w:rsidP="00F771FC">
            <w:pPr>
              <w:pStyle w:val="TAC"/>
            </w:pPr>
            <w:r w:rsidRPr="001D386E">
              <w:t>Yes</w:t>
            </w:r>
          </w:p>
        </w:tc>
        <w:tc>
          <w:tcPr>
            <w:tcW w:w="592" w:type="dxa"/>
            <w:gridSpan w:val="3"/>
            <w:vAlign w:val="center"/>
          </w:tcPr>
          <w:p w14:paraId="4F8CA894" w14:textId="77777777" w:rsidR="00F771FC" w:rsidRPr="001D386E" w:rsidRDefault="00F771FC" w:rsidP="00F771FC">
            <w:pPr>
              <w:pStyle w:val="TAC"/>
            </w:pPr>
            <w:r w:rsidRPr="001D386E">
              <w:t>Yes</w:t>
            </w:r>
          </w:p>
        </w:tc>
        <w:tc>
          <w:tcPr>
            <w:tcW w:w="632" w:type="dxa"/>
            <w:gridSpan w:val="3"/>
            <w:vAlign w:val="center"/>
          </w:tcPr>
          <w:p w14:paraId="622C1D17" w14:textId="77777777" w:rsidR="00F771FC" w:rsidRPr="001D386E" w:rsidRDefault="00F771FC" w:rsidP="00F771FC">
            <w:pPr>
              <w:pStyle w:val="TAC"/>
            </w:pPr>
            <w:r w:rsidRPr="001D386E">
              <w:t>Yes</w:t>
            </w:r>
          </w:p>
        </w:tc>
        <w:tc>
          <w:tcPr>
            <w:tcW w:w="1187" w:type="dxa"/>
            <w:vMerge w:val="restart"/>
            <w:vAlign w:val="center"/>
          </w:tcPr>
          <w:p w14:paraId="5164E7B3" w14:textId="77777777" w:rsidR="00F771FC" w:rsidRPr="001D386E" w:rsidRDefault="00F771FC" w:rsidP="00F771FC">
            <w:pPr>
              <w:pStyle w:val="TAC"/>
            </w:pPr>
            <w:r w:rsidRPr="001D386E">
              <w:t>90</w:t>
            </w:r>
          </w:p>
        </w:tc>
        <w:tc>
          <w:tcPr>
            <w:tcW w:w="1286" w:type="dxa"/>
            <w:vMerge w:val="restart"/>
            <w:vAlign w:val="center"/>
          </w:tcPr>
          <w:p w14:paraId="2719B0E5" w14:textId="77777777" w:rsidR="00F771FC" w:rsidRPr="001D386E" w:rsidRDefault="00F771FC" w:rsidP="00F771FC">
            <w:pPr>
              <w:pStyle w:val="TAC"/>
            </w:pPr>
            <w:r w:rsidRPr="001D386E">
              <w:t>0</w:t>
            </w:r>
          </w:p>
        </w:tc>
      </w:tr>
      <w:tr w:rsidR="00F771FC" w:rsidRPr="001D386E" w14:paraId="5477F0EF" w14:textId="77777777" w:rsidTr="004A6A4E">
        <w:trPr>
          <w:trHeight w:val="223"/>
          <w:jc w:val="center"/>
        </w:trPr>
        <w:tc>
          <w:tcPr>
            <w:tcW w:w="1401" w:type="dxa"/>
            <w:vMerge/>
            <w:vAlign w:val="center"/>
          </w:tcPr>
          <w:p w14:paraId="728BD7A8" w14:textId="77777777" w:rsidR="00F771FC" w:rsidRPr="001D386E" w:rsidRDefault="00F771FC" w:rsidP="00F771FC">
            <w:pPr>
              <w:pStyle w:val="TAC"/>
            </w:pPr>
          </w:p>
        </w:tc>
        <w:tc>
          <w:tcPr>
            <w:tcW w:w="1466" w:type="dxa"/>
            <w:vMerge/>
            <w:vAlign w:val="center"/>
          </w:tcPr>
          <w:p w14:paraId="79DD46A8" w14:textId="77777777" w:rsidR="00F771FC" w:rsidRPr="001D386E" w:rsidRDefault="00F771FC" w:rsidP="00F771FC">
            <w:pPr>
              <w:pStyle w:val="TAC"/>
              <w:rPr>
                <w:lang w:eastAsia="ja-JP"/>
              </w:rPr>
            </w:pPr>
          </w:p>
        </w:tc>
        <w:tc>
          <w:tcPr>
            <w:tcW w:w="769" w:type="dxa"/>
            <w:shd w:val="clear" w:color="auto" w:fill="auto"/>
            <w:vAlign w:val="center"/>
          </w:tcPr>
          <w:p w14:paraId="38EC9A56" w14:textId="77777777" w:rsidR="00F771FC" w:rsidRPr="001D386E" w:rsidRDefault="00F771FC" w:rsidP="00F771FC">
            <w:pPr>
              <w:pStyle w:val="TAC"/>
              <w:rPr>
                <w:lang w:eastAsia="zh-CN"/>
              </w:rPr>
            </w:pPr>
            <w:r w:rsidRPr="001D386E">
              <w:rPr>
                <w:bCs/>
                <w:lang w:val="en-US"/>
              </w:rPr>
              <w:t>14</w:t>
            </w:r>
          </w:p>
        </w:tc>
        <w:tc>
          <w:tcPr>
            <w:tcW w:w="727" w:type="dxa"/>
            <w:shd w:val="clear" w:color="auto" w:fill="auto"/>
            <w:vAlign w:val="center"/>
          </w:tcPr>
          <w:p w14:paraId="67E9A018" w14:textId="77777777" w:rsidR="00F771FC" w:rsidRPr="001D386E" w:rsidRDefault="00F771FC" w:rsidP="00F771FC">
            <w:pPr>
              <w:pStyle w:val="TAC"/>
            </w:pPr>
          </w:p>
        </w:tc>
        <w:tc>
          <w:tcPr>
            <w:tcW w:w="587" w:type="dxa"/>
            <w:gridSpan w:val="2"/>
            <w:vAlign w:val="center"/>
          </w:tcPr>
          <w:p w14:paraId="08AFA42B" w14:textId="77777777" w:rsidR="00F771FC" w:rsidRPr="001D386E" w:rsidRDefault="00F771FC" w:rsidP="00F771FC">
            <w:pPr>
              <w:pStyle w:val="TAC"/>
            </w:pPr>
          </w:p>
        </w:tc>
        <w:tc>
          <w:tcPr>
            <w:tcW w:w="588" w:type="dxa"/>
            <w:gridSpan w:val="2"/>
            <w:vAlign w:val="center"/>
          </w:tcPr>
          <w:p w14:paraId="5539CB3A" w14:textId="77777777" w:rsidR="00F771FC" w:rsidRPr="001D386E" w:rsidRDefault="00F771FC" w:rsidP="00F771FC">
            <w:pPr>
              <w:pStyle w:val="TAC"/>
            </w:pPr>
            <w:r w:rsidRPr="001D386E">
              <w:t>Yes</w:t>
            </w:r>
          </w:p>
        </w:tc>
        <w:tc>
          <w:tcPr>
            <w:tcW w:w="588" w:type="dxa"/>
            <w:gridSpan w:val="3"/>
            <w:vAlign w:val="center"/>
          </w:tcPr>
          <w:p w14:paraId="25366675" w14:textId="77777777" w:rsidR="00F771FC" w:rsidRPr="001D386E" w:rsidRDefault="00F771FC" w:rsidP="00F771FC">
            <w:pPr>
              <w:pStyle w:val="TAC"/>
            </w:pPr>
            <w:r w:rsidRPr="001D386E">
              <w:t>Yes</w:t>
            </w:r>
          </w:p>
        </w:tc>
        <w:tc>
          <w:tcPr>
            <w:tcW w:w="592" w:type="dxa"/>
            <w:gridSpan w:val="3"/>
            <w:vAlign w:val="center"/>
          </w:tcPr>
          <w:p w14:paraId="3305700B" w14:textId="77777777" w:rsidR="00F771FC" w:rsidRPr="001D386E" w:rsidRDefault="00F771FC" w:rsidP="00F771FC">
            <w:pPr>
              <w:pStyle w:val="TAC"/>
            </w:pPr>
          </w:p>
        </w:tc>
        <w:tc>
          <w:tcPr>
            <w:tcW w:w="632" w:type="dxa"/>
            <w:gridSpan w:val="3"/>
            <w:vAlign w:val="center"/>
          </w:tcPr>
          <w:p w14:paraId="72A83228" w14:textId="77777777" w:rsidR="00F771FC" w:rsidRPr="001D386E" w:rsidRDefault="00F771FC" w:rsidP="00F771FC">
            <w:pPr>
              <w:pStyle w:val="TAC"/>
            </w:pPr>
          </w:p>
        </w:tc>
        <w:tc>
          <w:tcPr>
            <w:tcW w:w="1187" w:type="dxa"/>
            <w:vMerge/>
            <w:vAlign w:val="center"/>
          </w:tcPr>
          <w:p w14:paraId="39991268" w14:textId="77777777" w:rsidR="00F771FC" w:rsidRPr="001D386E" w:rsidRDefault="00F771FC" w:rsidP="00F771FC">
            <w:pPr>
              <w:pStyle w:val="TAC"/>
            </w:pPr>
          </w:p>
        </w:tc>
        <w:tc>
          <w:tcPr>
            <w:tcW w:w="1286" w:type="dxa"/>
            <w:vMerge/>
            <w:vAlign w:val="center"/>
          </w:tcPr>
          <w:p w14:paraId="4063EC95" w14:textId="77777777" w:rsidR="00F771FC" w:rsidRPr="001D386E" w:rsidRDefault="00F771FC" w:rsidP="00F771FC">
            <w:pPr>
              <w:pStyle w:val="TAC"/>
            </w:pPr>
          </w:p>
        </w:tc>
      </w:tr>
      <w:tr w:rsidR="00F771FC" w:rsidRPr="001D386E" w14:paraId="41ABB8C0" w14:textId="77777777" w:rsidTr="004A6A4E">
        <w:trPr>
          <w:trHeight w:val="223"/>
          <w:jc w:val="center"/>
        </w:trPr>
        <w:tc>
          <w:tcPr>
            <w:tcW w:w="1401" w:type="dxa"/>
            <w:vMerge/>
            <w:vAlign w:val="center"/>
          </w:tcPr>
          <w:p w14:paraId="1862F4BE" w14:textId="77777777" w:rsidR="00F771FC" w:rsidRPr="001D386E" w:rsidRDefault="00F771FC" w:rsidP="00F771FC">
            <w:pPr>
              <w:pStyle w:val="TAC"/>
            </w:pPr>
          </w:p>
        </w:tc>
        <w:tc>
          <w:tcPr>
            <w:tcW w:w="1466" w:type="dxa"/>
            <w:vMerge/>
            <w:vAlign w:val="center"/>
          </w:tcPr>
          <w:p w14:paraId="2753D06D" w14:textId="77777777" w:rsidR="00F771FC" w:rsidRPr="001D386E" w:rsidRDefault="00F771FC" w:rsidP="00F771FC">
            <w:pPr>
              <w:pStyle w:val="TAC"/>
              <w:rPr>
                <w:lang w:eastAsia="ja-JP"/>
              </w:rPr>
            </w:pPr>
          </w:p>
        </w:tc>
        <w:tc>
          <w:tcPr>
            <w:tcW w:w="769" w:type="dxa"/>
            <w:shd w:val="clear" w:color="auto" w:fill="auto"/>
            <w:vAlign w:val="center"/>
          </w:tcPr>
          <w:p w14:paraId="556FB04D" w14:textId="77777777" w:rsidR="00F771FC" w:rsidRPr="001D386E" w:rsidRDefault="00F771FC" w:rsidP="00F771FC">
            <w:pPr>
              <w:pStyle w:val="TAC"/>
              <w:rPr>
                <w:lang w:eastAsia="zh-CN"/>
              </w:rPr>
            </w:pPr>
            <w:r w:rsidRPr="001D386E">
              <w:rPr>
                <w:bCs/>
                <w:lang w:val="en-US"/>
              </w:rPr>
              <w:t>66</w:t>
            </w:r>
          </w:p>
        </w:tc>
        <w:tc>
          <w:tcPr>
            <w:tcW w:w="3714" w:type="dxa"/>
            <w:gridSpan w:val="14"/>
            <w:shd w:val="clear" w:color="auto" w:fill="auto"/>
            <w:vAlign w:val="center"/>
          </w:tcPr>
          <w:p w14:paraId="38CB577C" w14:textId="77777777" w:rsidR="00F771FC" w:rsidRPr="001D386E" w:rsidRDefault="00F771FC" w:rsidP="00F771FC">
            <w:pPr>
              <w:pStyle w:val="TAC"/>
            </w:pPr>
            <w:r w:rsidRPr="001D386E">
              <w:t>See CA_66A-66A-66A Bandwidth Combination Set 0 in Table 5.6A.1-4</w:t>
            </w:r>
          </w:p>
        </w:tc>
        <w:tc>
          <w:tcPr>
            <w:tcW w:w="1187" w:type="dxa"/>
            <w:vMerge/>
            <w:vAlign w:val="center"/>
          </w:tcPr>
          <w:p w14:paraId="6BE7FDE5" w14:textId="77777777" w:rsidR="00F771FC" w:rsidRPr="001D386E" w:rsidRDefault="00F771FC" w:rsidP="00F771FC">
            <w:pPr>
              <w:pStyle w:val="TAC"/>
            </w:pPr>
          </w:p>
        </w:tc>
        <w:tc>
          <w:tcPr>
            <w:tcW w:w="1286" w:type="dxa"/>
            <w:vMerge/>
            <w:vAlign w:val="center"/>
          </w:tcPr>
          <w:p w14:paraId="3E042FD4" w14:textId="77777777" w:rsidR="00F771FC" w:rsidRPr="001D386E" w:rsidRDefault="00F771FC" w:rsidP="00F771FC">
            <w:pPr>
              <w:pStyle w:val="TAC"/>
            </w:pPr>
          </w:p>
        </w:tc>
      </w:tr>
      <w:tr w:rsidR="00F771FC" w:rsidRPr="001D386E" w14:paraId="794B3500" w14:textId="77777777" w:rsidTr="004A6A4E">
        <w:trPr>
          <w:trHeight w:val="223"/>
          <w:jc w:val="center"/>
        </w:trPr>
        <w:tc>
          <w:tcPr>
            <w:tcW w:w="1401" w:type="dxa"/>
            <w:vMerge w:val="restart"/>
            <w:vAlign w:val="center"/>
          </w:tcPr>
          <w:p w14:paraId="73DB6454" w14:textId="77777777" w:rsidR="00F771FC" w:rsidRPr="005A61A1" w:rsidRDefault="00F771FC" w:rsidP="00F771FC">
            <w:pPr>
              <w:pStyle w:val="TAC"/>
            </w:pPr>
            <w:r w:rsidRPr="005A61A1">
              <w:rPr>
                <w:szCs w:val="18"/>
              </w:rPr>
              <w:t>CA_2A-26A-66A</w:t>
            </w:r>
          </w:p>
        </w:tc>
        <w:tc>
          <w:tcPr>
            <w:tcW w:w="1466" w:type="dxa"/>
            <w:vMerge w:val="restart"/>
            <w:vAlign w:val="center"/>
          </w:tcPr>
          <w:p w14:paraId="42A4EEC4" w14:textId="77777777" w:rsidR="00F771FC" w:rsidRPr="005A61A1" w:rsidRDefault="00F771FC" w:rsidP="00F771FC">
            <w:pPr>
              <w:pStyle w:val="TAC"/>
              <w:rPr>
                <w:lang w:eastAsia="zh-CN"/>
              </w:rPr>
            </w:pPr>
            <w:r w:rsidRPr="005A61A1">
              <w:rPr>
                <w:lang w:eastAsia="zh-CN"/>
              </w:rPr>
              <w:t>-</w:t>
            </w:r>
          </w:p>
        </w:tc>
        <w:tc>
          <w:tcPr>
            <w:tcW w:w="769" w:type="dxa"/>
            <w:shd w:val="clear" w:color="auto" w:fill="auto"/>
            <w:vAlign w:val="center"/>
          </w:tcPr>
          <w:p w14:paraId="4C689F9B" w14:textId="77777777" w:rsidR="00F771FC" w:rsidRPr="005A61A1" w:rsidRDefault="00F771FC" w:rsidP="00F771FC">
            <w:pPr>
              <w:pStyle w:val="TAC"/>
              <w:rPr>
                <w:lang w:eastAsia="zh-CN"/>
              </w:rPr>
            </w:pPr>
            <w:r w:rsidRPr="005A61A1">
              <w:rPr>
                <w:lang w:eastAsia="zh-CN"/>
              </w:rPr>
              <w:t>2</w:t>
            </w:r>
          </w:p>
        </w:tc>
        <w:tc>
          <w:tcPr>
            <w:tcW w:w="727" w:type="dxa"/>
            <w:shd w:val="clear" w:color="auto" w:fill="auto"/>
            <w:vAlign w:val="center"/>
          </w:tcPr>
          <w:p w14:paraId="64BFE54F" w14:textId="77777777" w:rsidR="00F771FC" w:rsidRPr="005A61A1" w:rsidRDefault="00F771FC" w:rsidP="00F771FC">
            <w:pPr>
              <w:pStyle w:val="TAC"/>
            </w:pPr>
          </w:p>
        </w:tc>
        <w:tc>
          <w:tcPr>
            <w:tcW w:w="587" w:type="dxa"/>
            <w:gridSpan w:val="2"/>
            <w:vAlign w:val="center"/>
          </w:tcPr>
          <w:p w14:paraId="30CCE609" w14:textId="77777777" w:rsidR="00F771FC" w:rsidRPr="005A61A1" w:rsidRDefault="00F771FC" w:rsidP="00F771FC">
            <w:pPr>
              <w:pStyle w:val="TAC"/>
            </w:pPr>
            <w:r w:rsidRPr="005A61A1">
              <w:rPr>
                <w:szCs w:val="18"/>
              </w:rPr>
              <w:t>Yes</w:t>
            </w:r>
          </w:p>
        </w:tc>
        <w:tc>
          <w:tcPr>
            <w:tcW w:w="588" w:type="dxa"/>
            <w:gridSpan w:val="2"/>
            <w:vAlign w:val="center"/>
          </w:tcPr>
          <w:p w14:paraId="3FA1B50C" w14:textId="77777777" w:rsidR="00F771FC" w:rsidRPr="005A61A1" w:rsidRDefault="00F771FC" w:rsidP="00F771FC">
            <w:pPr>
              <w:pStyle w:val="TAC"/>
              <w:rPr>
                <w:lang w:eastAsia="zh-CN"/>
              </w:rPr>
            </w:pPr>
            <w:r w:rsidRPr="005A61A1">
              <w:rPr>
                <w:szCs w:val="18"/>
              </w:rPr>
              <w:t>Yes</w:t>
            </w:r>
          </w:p>
        </w:tc>
        <w:tc>
          <w:tcPr>
            <w:tcW w:w="588" w:type="dxa"/>
            <w:gridSpan w:val="3"/>
            <w:vAlign w:val="center"/>
          </w:tcPr>
          <w:p w14:paraId="39AB55AA" w14:textId="77777777" w:rsidR="00F771FC" w:rsidRPr="005A61A1" w:rsidRDefault="00F771FC" w:rsidP="00F771FC">
            <w:pPr>
              <w:pStyle w:val="TAC"/>
              <w:rPr>
                <w:lang w:eastAsia="zh-CN"/>
              </w:rPr>
            </w:pPr>
            <w:r w:rsidRPr="005A61A1">
              <w:rPr>
                <w:szCs w:val="18"/>
              </w:rPr>
              <w:t>Yes</w:t>
            </w:r>
          </w:p>
        </w:tc>
        <w:tc>
          <w:tcPr>
            <w:tcW w:w="592" w:type="dxa"/>
            <w:gridSpan w:val="3"/>
            <w:vAlign w:val="center"/>
          </w:tcPr>
          <w:p w14:paraId="7D023F75" w14:textId="77777777" w:rsidR="00F771FC" w:rsidRPr="005A61A1" w:rsidRDefault="00F771FC" w:rsidP="00F771FC">
            <w:pPr>
              <w:pStyle w:val="TAC"/>
              <w:rPr>
                <w:lang w:eastAsia="zh-CN"/>
              </w:rPr>
            </w:pPr>
            <w:r w:rsidRPr="005A61A1">
              <w:rPr>
                <w:szCs w:val="18"/>
              </w:rPr>
              <w:t>Yes</w:t>
            </w:r>
          </w:p>
        </w:tc>
        <w:tc>
          <w:tcPr>
            <w:tcW w:w="632" w:type="dxa"/>
            <w:gridSpan w:val="3"/>
            <w:vAlign w:val="center"/>
          </w:tcPr>
          <w:p w14:paraId="5A497080" w14:textId="77777777" w:rsidR="00F771FC" w:rsidRPr="005A61A1" w:rsidRDefault="00F771FC" w:rsidP="00F771FC">
            <w:pPr>
              <w:pStyle w:val="TAC"/>
              <w:rPr>
                <w:lang w:eastAsia="zh-CN"/>
              </w:rPr>
            </w:pPr>
            <w:r w:rsidRPr="005A61A1">
              <w:rPr>
                <w:lang w:eastAsia="zh-CN"/>
              </w:rPr>
              <w:t>Yes</w:t>
            </w:r>
          </w:p>
        </w:tc>
        <w:tc>
          <w:tcPr>
            <w:tcW w:w="1187" w:type="dxa"/>
            <w:vMerge w:val="restart"/>
            <w:vAlign w:val="center"/>
          </w:tcPr>
          <w:p w14:paraId="4E6DC839" w14:textId="77777777" w:rsidR="00F771FC" w:rsidRPr="005A61A1" w:rsidRDefault="00F771FC" w:rsidP="00F771FC">
            <w:pPr>
              <w:pStyle w:val="TAC"/>
              <w:rPr>
                <w:lang w:eastAsia="zh-CN"/>
              </w:rPr>
            </w:pPr>
            <w:r w:rsidRPr="005A61A1">
              <w:rPr>
                <w:lang w:eastAsia="zh-CN"/>
              </w:rPr>
              <w:t>55</w:t>
            </w:r>
          </w:p>
        </w:tc>
        <w:tc>
          <w:tcPr>
            <w:tcW w:w="1286" w:type="dxa"/>
            <w:vMerge w:val="restart"/>
            <w:vAlign w:val="center"/>
          </w:tcPr>
          <w:p w14:paraId="64A717DC" w14:textId="77777777" w:rsidR="00F771FC" w:rsidRPr="005A61A1" w:rsidRDefault="00F771FC" w:rsidP="00F771FC">
            <w:pPr>
              <w:pStyle w:val="TAC"/>
              <w:rPr>
                <w:lang w:eastAsia="zh-CN"/>
              </w:rPr>
            </w:pPr>
            <w:r w:rsidRPr="005A61A1">
              <w:rPr>
                <w:lang w:eastAsia="zh-CN"/>
              </w:rPr>
              <w:t>0</w:t>
            </w:r>
          </w:p>
        </w:tc>
      </w:tr>
      <w:tr w:rsidR="00F771FC" w:rsidRPr="001D386E" w14:paraId="31604BCC" w14:textId="77777777" w:rsidTr="004A6A4E">
        <w:trPr>
          <w:trHeight w:val="223"/>
          <w:jc w:val="center"/>
        </w:trPr>
        <w:tc>
          <w:tcPr>
            <w:tcW w:w="1401" w:type="dxa"/>
            <w:vMerge/>
            <w:vAlign w:val="center"/>
          </w:tcPr>
          <w:p w14:paraId="553D3849" w14:textId="77777777" w:rsidR="00F771FC" w:rsidRPr="001D386E" w:rsidRDefault="00F771FC" w:rsidP="00F771FC">
            <w:pPr>
              <w:pStyle w:val="TAC"/>
            </w:pPr>
          </w:p>
        </w:tc>
        <w:tc>
          <w:tcPr>
            <w:tcW w:w="1466" w:type="dxa"/>
            <w:vMerge/>
            <w:vAlign w:val="center"/>
          </w:tcPr>
          <w:p w14:paraId="28A528F4" w14:textId="77777777" w:rsidR="00F771FC" w:rsidRPr="001D386E" w:rsidRDefault="00F771FC" w:rsidP="00F771FC">
            <w:pPr>
              <w:pStyle w:val="TAC"/>
              <w:rPr>
                <w:lang w:eastAsia="zh-CN"/>
              </w:rPr>
            </w:pPr>
          </w:p>
        </w:tc>
        <w:tc>
          <w:tcPr>
            <w:tcW w:w="769" w:type="dxa"/>
            <w:shd w:val="clear" w:color="auto" w:fill="auto"/>
            <w:vAlign w:val="center"/>
          </w:tcPr>
          <w:p w14:paraId="6320E9B6" w14:textId="77777777" w:rsidR="00F771FC" w:rsidRPr="005A61A1" w:rsidRDefault="00F771FC" w:rsidP="00F771FC">
            <w:pPr>
              <w:pStyle w:val="TAC"/>
              <w:rPr>
                <w:lang w:eastAsia="zh-CN"/>
              </w:rPr>
            </w:pPr>
            <w:r w:rsidRPr="005A61A1">
              <w:rPr>
                <w:lang w:eastAsia="zh-CN"/>
              </w:rPr>
              <w:t>26</w:t>
            </w:r>
          </w:p>
        </w:tc>
        <w:tc>
          <w:tcPr>
            <w:tcW w:w="727" w:type="dxa"/>
            <w:shd w:val="clear" w:color="auto" w:fill="auto"/>
            <w:vAlign w:val="center"/>
          </w:tcPr>
          <w:p w14:paraId="00B2D97E" w14:textId="77777777" w:rsidR="00F771FC" w:rsidRPr="005A61A1" w:rsidRDefault="00F771FC" w:rsidP="00F771FC">
            <w:pPr>
              <w:pStyle w:val="TAC"/>
            </w:pPr>
          </w:p>
        </w:tc>
        <w:tc>
          <w:tcPr>
            <w:tcW w:w="587" w:type="dxa"/>
            <w:gridSpan w:val="2"/>
            <w:vAlign w:val="center"/>
          </w:tcPr>
          <w:p w14:paraId="684E593D" w14:textId="77777777" w:rsidR="00F771FC" w:rsidRPr="005A61A1" w:rsidRDefault="00F771FC" w:rsidP="00F771FC">
            <w:pPr>
              <w:pStyle w:val="TAC"/>
            </w:pPr>
            <w:r w:rsidRPr="005A61A1">
              <w:rPr>
                <w:szCs w:val="18"/>
                <w:lang w:eastAsia="zh-CN"/>
              </w:rPr>
              <w:t>Yes</w:t>
            </w:r>
          </w:p>
        </w:tc>
        <w:tc>
          <w:tcPr>
            <w:tcW w:w="588" w:type="dxa"/>
            <w:gridSpan w:val="2"/>
            <w:vAlign w:val="center"/>
          </w:tcPr>
          <w:p w14:paraId="20C26848" w14:textId="77777777" w:rsidR="00F771FC" w:rsidRPr="005A61A1" w:rsidRDefault="00F771FC" w:rsidP="00F771FC">
            <w:pPr>
              <w:pStyle w:val="TAC"/>
              <w:rPr>
                <w:lang w:eastAsia="zh-CN"/>
              </w:rPr>
            </w:pPr>
            <w:r w:rsidRPr="005A61A1">
              <w:rPr>
                <w:szCs w:val="18"/>
              </w:rPr>
              <w:t>Yes</w:t>
            </w:r>
          </w:p>
        </w:tc>
        <w:tc>
          <w:tcPr>
            <w:tcW w:w="588" w:type="dxa"/>
            <w:gridSpan w:val="3"/>
            <w:vAlign w:val="center"/>
          </w:tcPr>
          <w:p w14:paraId="5D275F68" w14:textId="77777777" w:rsidR="00F771FC" w:rsidRPr="005A61A1" w:rsidRDefault="00F771FC" w:rsidP="00F771FC">
            <w:pPr>
              <w:pStyle w:val="TAC"/>
              <w:rPr>
                <w:lang w:eastAsia="zh-CN"/>
              </w:rPr>
            </w:pPr>
            <w:r w:rsidRPr="005A61A1">
              <w:rPr>
                <w:szCs w:val="18"/>
              </w:rPr>
              <w:t>Yes</w:t>
            </w:r>
          </w:p>
        </w:tc>
        <w:tc>
          <w:tcPr>
            <w:tcW w:w="592" w:type="dxa"/>
            <w:gridSpan w:val="3"/>
            <w:vAlign w:val="center"/>
          </w:tcPr>
          <w:p w14:paraId="4A83FD09" w14:textId="77777777" w:rsidR="00F771FC" w:rsidRPr="005A61A1" w:rsidRDefault="00F771FC" w:rsidP="00F771FC">
            <w:pPr>
              <w:pStyle w:val="TAC"/>
              <w:rPr>
                <w:lang w:eastAsia="zh-CN"/>
              </w:rPr>
            </w:pPr>
            <w:r w:rsidRPr="005A61A1">
              <w:rPr>
                <w:szCs w:val="18"/>
              </w:rPr>
              <w:t>Yes</w:t>
            </w:r>
          </w:p>
        </w:tc>
        <w:tc>
          <w:tcPr>
            <w:tcW w:w="632" w:type="dxa"/>
            <w:gridSpan w:val="3"/>
            <w:vAlign w:val="center"/>
          </w:tcPr>
          <w:p w14:paraId="448F1D75" w14:textId="77777777" w:rsidR="00F771FC" w:rsidRPr="005A61A1" w:rsidRDefault="00F771FC" w:rsidP="00F771FC">
            <w:pPr>
              <w:pStyle w:val="TAC"/>
              <w:rPr>
                <w:lang w:eastAsia="zh-CN"/>
              </w:rPr>
            </w:pPr>
          </w:p>
        </w:tc>
        <w:tc>
          <w:tcPr>
            <w:tcW w:w="1187" w:type="dxa"/>
            <w:vMerge/>
            <w:vAlign w:val="center"/>
          </w:tcPr>
          <w:p w14:paraId="4169ED84" w14:textId="77777777" w:rsidR="00F771FC" w:rsidRPr="001D386E" w:rsidRDefault="00F771FC" w:rsidP="00F771FC">
            <w:pPr>
              <w:pStyle w:val="TAC"/>
            </w:pPr>
          </w:p>
        </w:tc>
        <w:tc>
          <w:tcPr>
            <w:tcW w:w="1286" w:type="dxa"/>
            <w:vMerge/>
            <w:vAlign w:val="center"/>
          </w:tcPr>
          <w:p w14:paraId="17C9BCE5" w14:textId="77777777" w:rsidR="00F771FC" w:rsidRPr="001D386E" w:rsidRDefault="00F771FC" w:rsidP="00F771FC">
            <w:pPr>
              <w:pStyle w:val="TAC"/>
            </w:pPr>
          </w:p>
        </w:tc>
      </w:tr>
      <w:tr w:rsidR="00F771FC" w:rsidRPr="001D386E" w14:paraId="5B625453" w14:textId="77777777" w:rsidTr="004A6A4E">
        <w:trPr>
          <w:trHeight w:val="223"/>
          <w:jc w:val="center"/>
        </w:trPr>
        <w:tc>
          <w:tcPr>
            <w:tcW w:w="1401" w:type="dxa"/>
            <w:vMerge/>
            <w:vAlign w:val="center"/>
          </w:tcPr>
          <w:p w14:paraId="5648AA33" w14:textId="77777777" w:rsidR="00F771FC" w:rsidRPr="001D386E" w:rsidRDefault="00F771FC" w:rsidP="00F771FC">
            <w:pPr>
              <w:pStyle w:val="TAC"/>
            </w:pPr>
          </w:p>
        </w:tc>
        <w:tc>
          <w:tcPr>
            <w:tcW w:w="1466" w:type="dxa"/>
            <w:vMerge/>
            <w:vAlign w:val="center"/>
          </w:tcPr>
          <w:p w14:paraId="3CB63F3E" w14:textId="77777777" w:rsidR="00F771FC" w:rsidRPr="001D386E" w:rsidRDefault="00F771FC" w:rsidP="00F771FC">
            <w:pPr>
              <w:pStyle w:val="TAC"/>
              <w:rPr>
                <w:lang w:eastAsia="zh-CN"/>
              </w:rPr>
            </w:pPr>
          </w:p>
        </w:tc>
        <w:tc>
          <w:tcPr>
            <w:tcW w:w="769" w:type="dxa"/>
            <w:shd w:val="clear" w:color="auto" w:fill="auto"/>
            <w:vAlign w:val="center"/>
          </w:tcPr>
          <w:p w14:paraId="36A509C3" w14:textId="77777777" w:rsidR="00F771FC" w:rsidRPr="005A61A1" w:rsidRDefault="00F771FC" w:rsidP="00F771FC">
            <w:pPr>
              <w:pStyle w:val="TAC"/>
              <w:rPr>
                <w:lang w:eastAsia="zh-CN"/>
              </w:rPr>
            </w:pPr>
            <w:r w:rsidRPr="005A61A1">
              <w:rPr>
                <w:lang w:eastAsia="zh-CN"/>
              </w:rPr>
              <w:t>66</w:t>
            </w:r>
          </w:p>
        </w:tc>
        <w:tc>
          <w:tcPr>
            <w:tcW w:w="727" w:type="dxa"/>
            <w:shd w:val="clear" w:color="auto" w:fill="auto"/>
            <w:vAlign w:val="center"/>
          </w:tcPr>
          <w:p w14:paraId="74744851" w14:textId="77777777" w:rsidR="00F771FC" w:rsidRPr="005A61A1" w:rsidRDefault="00F771FC" w:rsidP="00F771FC">
            <w:pPr>
              <w:pStyle w:val="TAC"/>
            </w:pPr>
          </w:p>
        </w:tc>
        <w:tc>
          <w:tcPr>
            <w:tcW w:w="587" w:type="dxa"/>
            <w:gridSpan w:val="2"/>
            <w:vAlign w:val="center"/>
          </w:tcPr>
          <w:p w14:paraId="2C073A65" w14:textId="77777777" w:rsidR="00F771FC" w:rsidRPr="005A61A1" w:rsidRDefault="00F771FC" w:rsidP="00F771FC">
            <w:pPr>
              <w:pStyle w:val="TAC"/>
            </w:pPr>
            <w:r w:rsidRPr="005A61A1">
              <w:rPr>
                <w:szCs w:val="18"/>
              </w:rPr>
              <w:t>Yes</w:t>
            </w:r>
          </w:p>
        </w:tc>
        <w:tc>
          <w:tcPr>
            <w:tcW w:w="588" w:type="dxa"/>
            <w:gridSpan w:val="2"/>
            <w:vAlign w:val="center"/>
          </w:tcPr>
          <w:p w14:paraId="2C580EFB" w14:textId="77777777" w:rsidR="00F771FC" w:rsidRPr="005A61A1" w:rsidRDefault="00F771FC" w:rsidP="00F771FC">
            <w:pPr>
              <w:pStyle w:val="TAC"/>
              <w:rPr>
                <w:lang w:eastAsia="zh-CN"/>
              </w:rPr>
            </w:pPr>
            <w:r w:rsidRPr="005A61A1">
              <w:rPr>
                <w:szCs w:val="18"/>
              </w:rPr>
              <w:t>Yes</w:t>
            </w:r>
          </w:p>
        </w:tc>
        <w:tc>
          <w:tcPr>
            <w:tcW w:w="588" w:type="dxa"/>
            <w:gridSpan w:val="3"/>
            <w:vAlign w:val="center"/>
          </w:tcPr>
          <w:p w14:paraId="4943884D" w14:textId="77777777" w:rsidR="00F771FC" w:rsidRPr="005A61A1" w:rsidRDefault="00F771FC" w:rsidP="00F771FC">
            <w:pPr>
              <w:pStyle w:val="TAC"/>
              <w:rPr>
                <w:lang w:eastAsia="zh-CN"/>
              </w:rPr>
            </w:pPr>
            <w:r w:rsidRPr="005A61A1">
              <w:rPr>
                <w:szCs w:val="18"/>
              </w:rPr>
              <w:t>Yes</w:t>
            </w:r>
          </w:p>
        </w:tc>
        <w:tc>
          <w:tcPr>
            <w:tcW w:w="592" w:type="dxa"/>
            <w:gridSpan w:val="3"/>
            <w:vAlign w:val="center"/>
          </w:tcPr>
          <w:p w14:paraId="3ED0D900" w14:textId="77777777" w:rsidR="00F771FC" w:rsidRPr="005A61A1" w:rsidRDefault="00F771FC" w:rsidP="00F771FC">
            <w:pPr>
              <w:pStyle w:val="TAC"/>
              <w:rPr>
                <w:lang w:eastAsia="zh-CN"/>
              </w:rPr>
            </w:pPr>
            <w:r w:rsidRPr="005A61A1">
              <w:rPr>
                <w:szCs w:val="18"/>
              </w:rPr>
              <w:t>Yes</w:t>
            </w:r>
          </w:p>
        </w:tc>
        <w:tc>
          <w:tcPr>
            <w:tcW w:w="632" w:type="dxa"/>
            <w:gridSpan w:val="3"/>
            <w:vAlign w:val="center"/>
          </w:tcPr>
          <w:p w14:paraId="6D21A578" w14:textId="77777777" w:rsidR="00F771FC" w:rsidRPr="005A61A1" w:rsidRDefault="00F771FC" w:rsidP="00F771FC">
            <w:pPr>
              <w:pStyle w:val="TAC"/>
              <w:rPr>
                <w:lang w:eastAsia="zh-CN"/>
              </w:rPr>
            </w:pPr>
            <w:r w:rsidRPr="005A61A1">
              <w:rPr>
                <w:lang w:eastAsia="zh-CN"/>
              </w:rPr>
              <w:t>Yes</w:t>
            </w:r>
          </w:p>
        </w:tc>
        <w:tc>
          <w:tcPr>
            <w:tcW w:w="1187" w:type="dxa"/>
            <w:vMerge/>
            <w:vAlign w:val="center"/>
          </w:tcPr>
          <w:p w14:paraId="3ED5EFF2" w14:textId="77777777" w:rsidR="00F771FC" w:rsidRPr="001D386E" w:rsidRDefault="00F771FC" w:rsidP="00F771FC">
            <w:pPr>
              <w:pStyle w:val="TAC"/>
            </w:pPr>
          </w:p>
        </w:tc>
        <w:tc>
          <w:tcPr>
            <w:tcW w:w="1286" w:type="dxa"/>
            <w:vMerge/>
            <w:vAlign w:val="center"/>
          </w:tcPr>
          <w:p w14:paraId="3062DA6D" w14:textId="77777777" w:rsidR="00F771FC" w:rsidRPr="001D386E" w:rsidRDefault="00F771FC" w:rsidP="00F771FC">
            <w:pPr>
              <w:pStyle w:val="TAC"/>
            </w:pPr>
          </w:p>
        </w:tc>
      </w:tr>
      <w:tr w:rsidR="00F771FC" w:rsidRPr="001D386E" w14:paraId="142B9311" w14:textId="77777777" w:rsidTr="004A6A4E">
        <w:trPr>
          <w:trHeight w:val="223"/>
          <w:jc w:val="center"/>
        </w:trPr>
        <w:tc>
          <w:tcPr>
            <w:tcW w:w="1401" w:type="dxa"/>
            <w:vMerge w:val="restart"/>
            <w:vAlign w:val="center"/>
          </w:tcPr>
          <w:p w14:paraId="6649CDFD" w14:textId="77777777" w:rsidR="00F771FC" w:rsidRPr="001D386E" w:rsidRDefault="00F771FC" w:rsidP="00F771FC">
            <w:pPr>
              <w:pStyle w:val="TAC"/>
            </w:pPr>
            <w:r w:rsidRPr="001D386E">
              <w:t>CA_2A-28A-66A</w:t>
            </w:r>
          </w:p>
        </w:tc>
        <w:tc>
          <w:tcPr>
            <w:tcW w:w="1466" w:type="dxa"/>
            <w:vMerge w:val="restart"/>
            <w:vAlign w:val="center"/>
          </w:tcPr>
          <w:p w14:paraId="38705AF2"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495DCF4E" w14:textId="77777777" w:rsidR="00F771FC" w:rsidRPr="001D386E" w:rsidRDefault="00F771FC" w:rsidP="00F771FC">
            <w:pPr>
              <w:pStyle w:val="TAC"/>
              <w:rPr>
                <w:lang w:eastAsia="zh-CN"/>
              </w:rPr>
            </w:pPr>
            <w:r w:rsidRPr="001D386E">
              <w:rPr>
                <w:rFonts w:hint="eastAsia"/>
                <w:lang w:eastAsia="zh-CN"/>
              </w:rPr>
              <w:t>2</w:t>
            </w:r>
          </w:p>
        </w:tc>
        <w:tc>
          <w:tcPr>
            <w:tcW w:w="727" w:type="dxa"/>
            <w:shd w:val="clear" w:color="auto" w:fill="auto"/>
            <w:vAlign w:val="center"/>
          </w:tcPr>
          <w:p w14:paraId="2EE6B190" w14:textId="77777777" w:rsidR="00F771FC" w:rsidRPr="001D386E" w:rsidRDefault="00F771FC" w:rsidP="00F771FC">
            <w:pPr>
              <w:pStyle w:val="TAC"/>
            </w:pPr>
          </w:p>
        </w:tc>
        <w:tc>
          <w:tcPr>
            <w:tcW w:w="587" w:type="dxa"/>
            <w:gridSpan w:val="2"/>
            <w:vAlign w:val="center"/>
          </w:tcPr>
          <w:p w14:paraId="6336AD10" w14:textId="77777777" w:rsidR="00F771FC" w:rsidRPr="001D386E" w:rsidRDefault="00F771FC" w:rsidP="00F771FC">
            <w:pPr>
              <w:pStyle w:val="TAC"/>
            </w:pPr>
          </w:p>
        </w:tc>
        <w:tc>
          <w:tcPr>
            <w:tcW w:w="588" w:type="dxa"/>
            <w:gridSpan w:val="2"/>
            <w:vAlign w:val="center"/>
          </w:tcPr>
          <w:p w14:paraId="439A3127"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0D5C860E"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318F753E"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6791A12A" w14:textId="77777777" w:rsidR="00F771FC" w:rsidRPr="001D386E" w:rsidRDefault="00F771FC" w:rsidP="00F771FC">
            <w:pPr>
              <w:pStyle w:val="TAC"/>
              <w:rPr>
                <w:lang w:eastAsia="zh-CN"/>
              </w:rPr>
            </w:pPr>
            <w:r w:rsidRPr="001D386E">
              <w:rPr>
                <w:rFonts w:hint="eastAsia"/>
                <w:lang w:eastAsia="zh-CN"/>
              </w:rPr>
              <w:t>Yes</w:t>
            </w:r>
          </w:p>
        </w:tc>
        <w:tc>
          <w:tcPr>
            <w:tcW w:w="1187" w:type="dxa"/>
            <w:vMerge w:val="restart"/>
            <w:vAlign w:val="center"/>
          </w:tcPr>
          <w:p w14:paraId="58E0B9B3" w14:textId="77777777" w:rsidR="00F771FC" w:rsidRPr="001D386E" w:rsidRDefault="00F771FC" w:rsidP="00F771FC">
            <w:pPr>
              <w:pStyle w:val="TAC"/>
            </w:pPr>
            <w:r w:rsidRPr="001D386E">
              <w:t>60</w:t>
            </w:r>
          </w:p>
        </w:tc>
        <w:tc>
          <w:tcPr>
            <w:tcW w:w="1286" w:type="dxa"/>
            <w:vMerge w:val="restart"/>
            <w:vAlign w:val="center"/>
          </w:tcPr>
          <w:p w14:paraId="4040E204" w14:textId="77777777" w:rsidR="00F771FC" w:rsidRPr="001D386E" w:rsidRDefault="00F771FC" w:rsidP="00F771FC">
            <w:pPr>
              <w:pStyle w:val="TAC"/>
            </w:pPr>
            <w:r w:rsidRPr="001D386E">
              <w:t>0</w:t>
            </w:r>
          </w:p>
        </w:tc>
      </w:tr>
      <w:tr w:rsidR="00F771FC" w:rsidRPr="001D386E" w14:paraId="497FA5B6" w14:textId="77777777" w:rsidTr="004A6A4E">
        <w:trPr>
          <w:trHeight w:val="223"/>
          <w:jc w:val="center"/>
        </w:trPr>
        <w:tc>
          <w:tcPr>
            <w:tcW w:w="1401" w:type="dxa"/>
            <w:vMerge/>
            <w:vAlign w:val="center"/>
          </w:tcPr>
          <w:p w14:paraId="66B59DF5" w14:textId="77777777" w:rsidR="00F771FC" w:rsidRPr="001D386E" w:rsidRDefault="00F771FC" w:rsidP="00F771FC">
            <w:pPr>
              <w:pStyle w:val="TAC"/>
            </w:pPr>
          </w:p>
        </w:tc>
        <w:tc>
          <w:tcPr>
            <w:tcW w:w="1466" w:type="dxa"/>
            <w:vMerge/>
            <w:vAlign w:val="center"/>
          </w:tcPr>
          <w:p w14:paraId="6079B557" w14:textId="77777777" w:rsidR="00F771FC" w:rsidRPr="001D386E" w:rsidRDefault="00F771FC" w:rsidP="00F771FC">
            <w:pPr>
              <w:pStyle w:val="TAC"/>
              <w:rPr>
                <w:lang w:eastAsia="zh-CN"/>
              </w:rPr>
            </w:pPr>
          </w:p>
        </w:tc>
        <w:tc>
          <w:tcPr>
            <w:tcW w:w="769" w:type="dxa"/>
            <w:shd w:val="clear" w:color="auto" w:fill="auto"/>
            <w:vAlign w:val="center"/>
          </w:tcPr>
          <w:p w14:paraId="382EB5AE" w14:textId="77777777" w:rsidR="00F771FC" w:rsidRPr="001D386E" w:rsidRDefault="00F771FC" w:rsidP="00F771FC">
            <w:pPr>
              <w:pStyle w:val="TAC"/>
              <w:rPr>
                <w:lang w:eastAsia="zh-CN"/>
              </w:rPr>
            </w:pPr>
            <w:r w:rsidRPr="001D386E">
              <w:rPr>
                <w:rFonts w:hint="eastAsia"/>
                <w:lang w:eastAsia="zh-CN"/>
              </w:rPr>
              <w:t>28</w:t>
            </w:r>
          </w:p>
        </w:tc>
        <w:tc>
          <w:tcPr>
            <w:tcW w:w="727" w:type="dxa"/>
            <w:shd w:val="clear" w:color="auto" w:fill="auto"/>
            <w:vAlign w:val="center"/>
          </w:tcPr>
          <w:p w14:paraId="72FC9D57" w14:textId="77777777" w:rsidR="00F771FC" w:rsidRPr="001D386E" w:rsidRDefault="00F771FC" w:rsidP="00F771FC">
            <w:pPr>
              <w:pStyle w:val="TAC"/>
            </w:pPr>
          </w:p>
        </w:tc>
        <w:tc>
          <w:tcPr>
            <w:tcW w:w="587" w:type="dxa"/>
            <w:gridSpan w:val="2"/>
            <w:vAlign w:val="center"/>
          </w:tcPr>
          <w:p w14:paraId="602CF73C" w14:textId="77777777" w:rsidR="00F771FC" w:rsidRPr="001D386E" w:rsidRDefault="00F771FC" w:rsidP="00F771FC">
            <w:pPr>
              <w:pStyle w:val="TAC"/>
            </w:pPr>
          </w:p>
        </w:tc>
        <w:tc>
          <w:tcPr>
            <w:tcW w:w="588" w:type="dxa"/>
            <w:gridSpan w:val="2"/>
            <w:vAlign w:val="center"/>
          </w:tcPr>
          <w:p w14:paraId="3815908A"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2E56CC82"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52F070EA"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6D28AB1B" w14:textId="77777777" w:rsidR="00F771FC" w:rsidRPr="001D386E" w:rsidRDefault="00F771FC" w:rsidP="00F771FC">
            <w:pPr>
              <w:pStyle w:val="TAC"/>
              <w:rPr>
                <w:lang w:eastAsia="zh-CN"/>
              </w:rPr>
            </w:pPr>
            <w:r w:rsidRPr="001D386E">
              <w:rPr>
                <w:rFonts w:hint="eastAsia"/>
                <w:lang w:eastAsia="zh-CN"/>
              </w:rPr>
              <w:t>Yes</w:t>
            </w:r>
          </w:p>
        </w:tc>
        <w:tc>
          <w:tcPr>
            <w:tcW w:w="1187" w:type="dxa"/>
            <w:vMerge/>
            <w:vAlign w:val="center"/>
          </w:tcPr>
          <w:p w14:paraId="4C390C71" w14:textId="77777777" w:rsidR="00F771FC" w:rsidRPr="001D386E" w:rsidRDefault="00F771FC" w:rsidP="00F771FC">
            <w:pPr>
              <w:pStyle w:val="TAC"/>
            </w:pPr>
          </w:p>
        </w:tc>
        <w:tc>
          <w:tcPr>
            <w:tcW w:w="1286" w:type="dxa"/>
            <w:vMerge/>
            <w:vAlign w:val="center"/>
          </w:tcPr>
          <w:p w14:paraId="439F189A" w14:textId="77777777" w:rsidR="00F771FC" w:rsidRPr="001D386E" w:rsidRDefault="00F771FC" w:rsidP="00F771FC">
            <w:pPr>
              <w:pStyle w:val="TAC"/>
            </w:pPr>
          </w:p>
        </w:tc>
      </w:tr>
      <w:tr w:rsidR="00F771FC" w:rsidRPr="001D386E" w14:paraId="2474E1C8" w14:textId="77777777" w:rsidTr="004A6A4E">
        <w:trPr>
          <w:trHeight w:val="223"/>
          <w:jc w:val="center"/>
        </w:trPr>
        <w:tc>
          <w:tcPr>
            <w:tcW w:w="1401" w:type="dxa"/>
            <w:vMerge/>
            <w:vAlign w:val="center"/>
          </w:tcPr>
          <w:p w14:paraId="410501D2" w14:textId="77777777" w:rsidR="00F771FC" w:rsidRPr="001D386E" w:rsidRDefault="00F771FC" w:rsidP="00F771FC">
            <w:pPr>
              <w:pStyle w:val="TAC"/>
            </w:pPr>
          </w:p>
        </w:tc>
        <w:tc>
          <w:tcPr>
            <w:tcW w:w="1466" w:type="dxa"/>
            <w:vMerge/>
            <w:vAlign w:val="center"/>
          </w:tcPr>
          <w:p w14:paraId="7823B2CC" w14:textId="77777777" w:rsidR="00F771FC" w:rsidRPr="001D386E" w:rsidRDefault="00F771FC" w:rsidP="00F771FC">
            <w:pPr>
              <w:pStyle w:val="TAC"/>
              <w:rPr>
                <w:lang w:eastAsia="zh-CN"/>
              </w:rPr>
            </w:pPr>
          </w:p>
        </w:tc>
        <w:tc>
          <w:tcPr>
            <w:tcW w:w="769" w:type="dxa"/>
            <w:shd w:val="clear" w:color="auto" w:fill="auto"/>
            <w:vAlign w:val="center"/>
          </w:tcPr>
          <w:p w14:paraId="0C8F3054" w14:textId="77777777" w:rsidR="00F771FC" w:rsidRPr="001D386E" w:rsidRDefault="00F771FC" w:rsidP="00F771FC">
            <w:pPr>
              <w:pStyle w:val="TAC"/>
              <w:rPr>
                <w:lang w:eastAsia="zh-CN"/>
              </w:rPr>
            </w:pPr>
            <w:r w:rsidRPr="001D386E">
              <w:rPr>
                <w:rFonts w:hint="eastAsia"/>
                <w:lang w:eastAsia="zh-CN"/>
              </w:rPr>
              <w:t>66</w:t>
            </w:r>
          </w:p>
        </w:tc>
        <w:tc>
          <w:tcPr>
            <w:tcW w:w="727" w:type="dxa"/>
            <w:shd w:val="clear" w:color="auto" w:fill="auto"/>
            <w:vAlign w:val="center"/>
          </w:tcPr>
          <w:p w14:paraId="6C3DAF80" w14:textId="77777777" w:rsidR="00F771FC" w:rsidRPr="001D386E" w:rsidRDefault="00F771FC" w:rsidP="00F771FC">
            <w:pPr>
              <w:pStyle w:val="TAC"/>
            </w:pPr>
          </w:p>
        </w:tc>
        <w:tc>
          <w:tcPr>
            <w:tcW w:w="587" w:type="dxa"/>
            <w:gridSpan w:val="2"/>
            <w:vAlign w:val="center"/>
          </w:tcPr>
          <w:p w14:paraId="1582A90E" w14:textId="77777777" w:rsidR="00F771FC" w:rsidRPr="001D386E" w:rsidRDefault="00F771FC" w:rsidP="00F771FC">
            <w:pPr>
              <w:pStyle w:val="TAC"/>
            </w:pPr>
          </w:p>
        </w:tc>
        <w:tc>
          <w:tcPr>
            <w:tcW w:w="588" w:type="dxa"/>
            <w:gridSpan w:val="2"/>
            <w:vAlign w:val="center"/>
          </w:tcPr>
          <w:p w14:paraId="509C32C3"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135430EB"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1FE56530"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3E67B6A8" w14:textId="77777777" w:rsidR="00F771FC" w:rsidRPr="001D386E" w:rsidRDefault="00F771FC" w:rsidP="00F771FC">
            <w:pPr>
              <w:pStyle w:val="TAC"/>
              <w:rPr>
                <w:lang w:eastAsia="zh-CN"/>
              </w:rPr>
            </w:pPr>
            <w:r w:rsidRPr="001D386E">
              <w:rPr>
                <w:rFonts w:hint="eastAsia"/>
                <w:lang w:eastAsia="zh-CN"/>
              </w:rPr>
              <w:t>Yes</w:t>
            </w:r>
          </w:p>
        </w:tc>
        <w:tc>
          <w:tcPr>
            <w:tcW w:w="1187" w:type="dxa"/>
            <w:vMerge/>
            <w:vAlign w:val="center"/>
          </w:tcPr>
          <w:p w14:paraId="2BD72B2A" w14:textId="77777777" w:rsidR="00F771FC" w:rsidRPr="001D386E" w:rsidRDefault="00F771FC" w:rsidP="00F771FC">
            <w:pPr>
              <w:pStyle w:val="TAC"/>
            </w:pPr>
          </w:p>
        </w:tc>
        <w:tc>
          <w:tcPr>
            <w:tcW w:w="1286" w:type="dxa"/>
            <w:vMerge/>
            <w:vAlign w:val="center"/>
          </w:tcPr>
          <w:p w14:paraId="789FC5D1" w14:textId="77777777" w:rsidR="00F771FC" w:rsidRPr="001D386E" w:rsidRDefault="00F771FC" w:rsidP="00F771FC">
            <w:pPr>
              <w:pStyle w:val="TAC"/>
            </w:pPr>
          </w:p>
        </w:tc>
      </w:tr>
      <w:tr w:rsidR="00F771FC" w:rsidRPr="001D386E" w14:paraId="1D190A11" w14:textId="77777777" w:rsidTr="004A6A4E">
        <w:trPr>
          <w:trHeight w:val="223"/>
          <w:jc w:val="center"/>
        </w:trPr>
        <w:tc>
          <w:tcPr>
            <w:tcW w:w="1401" w:type="dxa"/>
            <w:vMerge w:val="restart"/>
            <w:vAlign w:val="center"/>
          </w:tcPr>
          <w:p w14:paraId="33067D10" w14:textId="77777777" w:rsidR="00F771FC" w:rsidRPr="001D386E" w:rsidRDefault="00F771FC" w:rsidP="00F771FC">
            <w:pPr>
              <w:pStyle w:val="TAC"/>
            </w:pPr>
            <w:r w:rsidRPr="001D386E">
              <w:t>CA_2A-29A-30A</w:t>
            </w:r>
          </w:p>
        </w:tc>
        <w:tc>
          <w:tcPr>
            <w:tcW w:w="1466" w:type="dxa"/>
            <w:vMerge w:val="restart"/>
            <w:vAlign w:val="center"/>
          </w:tcPr>
          <w:p w14:paraId="1AF8ACA0"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5103397C" w14:textId="77777777" w:rsidR="00F771FC" w:rsidRPr="001D386E" w:rsidRDefault="00F771FC" w:rsidP="00F771FC">
            <w:pPr>
              <w:pStyle w:val="TAC"/>
              <w:rPr>
                <w:lang w:eastAsia="zh-CN"/>
              </w:rPr>
            </w:pPr>
            <w:r w:rsidRPr="001D386E">
              <w:rPr>
                <w:lang w:eastAsia="zh-CN"/>
              </w:rPr>
              <w:t>2</w:t>
            </w:r>
          </w:p>
        </w:tc>
        <w:tc>
          <w:tcPr>
            <w:tcW w:w="727" w:type="dxa"/>
            <w:shd w:val="clear" w:color="auto" w:fill="auto"/>
            <w:vAlign w:val="center"/>
          </w:tcPr>
          <w:p w14:paraId="03C12F34" w14:textId="77777777" w:rsidR="00F771FC" w:rsidRPr="001D386E" w:rsidRDefault="00F771FC" w:rsidP="00F771FC">
            <w:pPr>
              <w:pStyle w:val="TAC"/>
            </w:pPr>
          </w:p>
        </w:tc>
        <w:tc>
          <w:tcPr>
            <w:tcW w:w="587" w:type="dxa"/>
            <w:gridSpan w:val="2"/>
            <w:vAlign w:val="center"/>
          </w:tcPr>
          <w:p w14:paraId="253C999C" w14:textId="77777777" w:rsidR="00F771FC" w:rsidRPr="001D386E" w:rsidRDefault="00F771FC" w:rsidP="00F771FC">
            <w:pPr>
              <w:pStyle w:val="TAC"/>
            </w:pPr>
          </w:p>
        </w:tc>
        <w:tc>
          <w:tcPr>
            <w:tcW w:w="588" w:type="dxa"/>
            <w:gridSpan w:val="2"/>
            <w:vAlign w:val="center"/>
          </w:tcPr>
          <w:p w14:paraId="20DDC699" w14:textId="77777777" w:rsidR="00F771FC" w:rsidRPr="001D386E" w:rsidRDefault="00F771FC" w:rsidP="00F771FC">
            <w:pPr>
              <w:pStyle w:val="TAC"/>
            </w:pPr>
            <w:r w:rsidRPr="001D386E">
              <w:t>Yes</w:t>
            </w:r>
          </w:p>
        </w:tc>
        <w:tc>
          <w:tcPr>
            <w:tcW w:w="588" w:type="dxa"/>
            <w:gridSpan w:val="3"/>
            <w:vAlign w:val="center"/>
          </w:tcPr>
          <w:p w14:paraId="771895A6" w14:textId="77777777" w:rsidR="00F771FC" w:rsidRPr="001D386E" w:rsidRDefault="00F771FC" w:rsidP="00F771FC">
            <w:pPr>
              <w:pStyle w:val="TAC"/>
            </w:pPr>
            <w:r w:rsidRPr="001D386E">
              <w:t>Yes</w:t>
            </w:r>
          </w:p>
        </w:tc>
        <w:tc>
          <w:tcPr>
            <w:tcW w:w="592" w:type="dxa"/>
            <w:gridSpan w:val="3"/>
            <w:vAlign w:val="center"/>
          </w:tcPr>
          <w:p w14:paraId="0531F8BF" w14:textId="77777777" w:rsidR="00F771FC" w:rsidRPr="001D386E" w:rsidRDefault="00F771FC" w:rsidP="00F771FC">
            <w:pPr>
              <w:pStyle w:val="TAC"/>
            </w:pPr>
            <w:r w:rsidRPr="001D386E">
              <w:t>Yes</w:t>
            </w:r>
          </w:p>
        </w:tc>
        <w:tc>
          <w:tcPr>
            <w:tcW w:w="632" w:type="dxa"/>
            <w:gridSpan w:val="3"/>
            <w:vAlign w:val="center"/>
          </w:tcPr>
          <w:p w14:paraId="6920592D" w14:textId="77777777" w:rsidR="00F771FC" w:rsidRPr="001D386E" w:rsidRDefault="00F771FC" w:rsidP="00F771FC">
            <w:pPr>
              <w:pStyle w:val="TAC"/>
              <w:rPr>
                <w:lang w:eastAsia="zh-CN"/>
              </w:rPr>
            </w:pPr>
            <w:r w:rsidRPr="001D386E">
              <w:t>Yes</w:t>
            </w:r>
          </w:p>
        </w:tc>
        <w:tc>
          <w:tcPr>
            <w:tcW w:w="1187" w:type="dxa"/>
            <w:vMerge w:val="restart"/>
            <w:vAlign w:val="center"/>
          </w:tcPr>
          <w:p w14:paraId="190A107B" w14:textId="77777777" w:rsidR="00F771FC" w:rsidRPr="001D386E" w:rsidRDefault="00F771FC" w:rsidP="00F771FC">
            <w:pPr>
              <w:pStyle w:val="TAC"/>
            </w:pPr>
            <w:r w:rsidRPr="001D386E">
              <w:t>40</w:t>
            </w:r>
          </w:p>
        </w:tc>
        <w:tc>
          <w:tcPr>
            <w:tcW w:w="1286" w:type="dxa"/>
            <w:vMerge w:val="restart"/>
            <w:vAlign w:val="center"/>
          </w:tcPr>
          <w:p w14:paraId="3226FF33" w14:textId="77777777" w:rsidR="00F771FC" w:rsidRPr="001D386E" w:rsidRDefault="00F771FC" w:rsidP="00F771FC">
            <w:pPr>
              <w:pStyle w:val="TAC"/>
            </w:pPr>
            <w:r w:rsidRPr="001D386E">
              <w:t>0</w:t>
            </w:r>
          </w:p>
        </w:tc>
      </w:tr>
      <w:tr w:rsidR="00F771FC" w:rsidRPr="001D386E" w14:paraId="7486A094" w14:textId="77777777" w:rsidTr="004A6A4E">
        <w:trPr>
          <w:trHeight w:val="223"/>
          <w:jc w:val="center"/>
        </w:trPr>
        <w:tc>
          <w:tcPr>
            <w:tcW w:w="1401" w:type="dxa"/>
            <w:vMerge/>
            <w:vAlign w:val="center"/>
          </w:tcPr>
          <w:p w14:paraId="64A3ED0A" w14:textId="77777777" w:rsidR="00F771FC" w:rsidRPr="001D386E" w:rsidRDefault="00F771FC" w:rsidP="00F771FC">
            <w:pPr>
              <w:pStyle w:val="TAC"/>
            </w:pPr>
          </w:p>
        </w:tc>
        <w:tc>
          <w:tcPr>
            <w:tcW w:w="1466" w:type="dxa"/>
            <w:vMerge/>
            <w:vAlign w:val="center"/>
          </w:tcPr>
          <w:p w14:paraId="7FC981AE" w14:textId="77777777" w:rsidR="00F771FC" w:rsidRPr="001D386E" w:rsidRDefault="00F771FC" w:rsidP="00F771FC">
            <w:pPr>
              <w:pStyle w:val="TAC"/>
              <w:rPr>
                <w:lang w:eastAsia="zh-CN"/>
              </w:rPr>
            </w:pPr>
          </w:p>
        </w:tc>
        <w:tc>
          <w:tcPr>
            <w:tcW w:w="769" w:type="dxa"/>
            <w:shd w:val="clear" w:color="auto" w:fill="auto"/>
            <w:vAlign w:val="center"/>
          </w:tcPr>
          <w:p w14:paraId="7080E360" w14:textId="77777777" w:rsidR="00F771FC" w:rsidRPr="001D386E" w:rsidRDefault="00F771FC" w:rsidP="00F771FC">
            <w:pPr>
              <w:pStyle w:val="TAC"/>
              <w:rPr>
                <w:lang w:eastAsia="zh-CN"/>
              </w:rPr>
            </w:pPr>
            <w:r w:rsidRPr="001D386E">
              <w:rPr>
                <w:lang w:eastAsia="zh-CN"/>
              </w:rPr>
              <w:t>29</w:t>
            </w:r>
          </w:p>
        </w:tc>
        <w:tc>
          <w:tcPr>
            <w:tcW w:w="727" w:type="dxa"/>
            <w:shd w:val="clear" w:color="auto" w:fill="auto"/>
            <w:vAlign w:val="center"/>
          </w:tcPr>
          <w:p w14:paraId="1B9FBAC3" w14:textId="77777777" w:rsidR="00F771FC" w:rsidRPr="001D386E" w:rsidRDefault="00F771FC" w:rsidP="00F771FC">
            <w:pPr>
              <w:pStyle w:val="TAC"/>
            </w:pPr>
          </w:p>
        </w:tc>
        <w:tc>
          <w:tcPr>
            <w:tcW w:w="587" w:type="dxa"/>
            <w:gridSpan w:val="2"/>
            <w:vAlign w:val="center"/>
          </w:tcPr>
          <w:p w14:paraId="59CC7912" w14:textId="77777777" w:rsidR="00F771FC" w:rsidRPr="001D386E" w:rsidRDefault="00F771FC" w:rsidP="00F771FC">
            <w:pPr>
              <w:pStyle w:val="TAC"/>
            </w:pPr>
          </w:p>
        </w:tc>
        <w:tc>
          <w:tcPr>
            <w:tcW w:w="588" w:type="dxa"/>
            <w:gridSpan w:val="2"/>
            <w:vAlign w:val="center"/>
          </w:tcPr>
          <w:p w14:paraId="144D8427" w14:textId="77777777" w:rsidR="00F771FC" w:rsidRPr="001D386E" w:rsidRDefault="00F771FC" w:rsidP="00F771FC">
            <w:pPr>
              <w:pStyle w:val="TAC"/>
            </w:pPr>
            <w:r w:rsidRPr="001D386E">
              <w:t>Yes</w:t>
            </w:r>
          </w:p>
        </w:tc>
        <w:tc>
          <w:tcPr>
            <w:tcW w:w="588" w:type="dxa"/>
            <w:gridSpan w:val="3"/>
            <w:vAlign w:val="center"/>
          </w:tcPr>
          <w:p w14:paraId="7CD3931F" w14:textId="77777777" w:rsidR="00F771FC" w:rsidRPr="001D386E" w:rsidRDefault="00F771FC" w:rsidP="00F771FC">
            <w:pPr>
              <w:pStyle w:val="TAC"/>
            </w:pPr>
            <w:r w:rsidRPr="001D386E">
              <w:t>Yes</w:t>
            </w:r>
          </w:p>
        </w:tc>
        <w:tc>
          <w:tcPr>
            <w:tcW w:w="592" w:type="dxa"/>
            <w:gridSpan w:val="3"/>
            <w:vAlign w:val="center"/>
          </w:tcPr>
          <w:p w14:paraId="5BC00CFD" w14:textId="77777777" w:rsidR="00F771FC" w:rsidRPr="001D386E" w:rsidRDefault="00F771FC" w:rsidP="00F771FC">
            <w:pPr>
              <w:pStyle w:val="TAC"/>
            </w:pPr>
          </w:p>
        </w:tc>
        <w:tc>
          <w:tcPr>
            <w:tcW w:w="632" w:type="dxa"/>
            <w:gridSpan w:val="3"/>
            <w:vAlign w:val="center"/>
          </w:tcPr>
          <w:p w14:paraId="71BF2225" w14:textId="77777777" w:rsidR="00F771FC" w:rsidRPr="001D386E" w:rsidRDefault="00F771FC" w:rsidP="00F771FC">
            <w:pPr>
              <w:pStyle w:val="TAC"/>
              <w:rPr>
                <w:lang w:eastAsia="zh-CN"/>
              </w:rPr>
            </w:pPr>
          </w:p>
        </w:tc>
        <w:tc>
          <w:tcPr>
            <w:tcW w:w="1187" w:type="dxa"/>
            <w:vMerge/>
            <w:vAlign w:val="center"/>
          </w:tcPr>
          <w:p w14:paraId="4C8DD648" w14:textId="77777777" w:rsidR="00F771FC" w:rsidRPr="001D386E" w:rsidRDefault="00F771FC" w:rsidP="00F771FC">
            <w:pPr>
              <w:pStyle w:val="TAC"/>
            </w:pPr>
          </w:p>
        </w:tc>
        <w:tc>
          <w:tcPr>
            <w:tcW w:w="1286" w:type="dxa"/>
            <w:vMerge/>
            <w:vAlign w:val="center"/>
          </w:tcPr>
          <w:p w14:paraId="78627746" w14:textId="77777777" w:rsidR="00F771FC" w:rsidRPr="001D386E" w:rsidRDefault="00F771FC" w:rsidP="00F771FC">
            <w:pPr>
              <w:pStyle w:val="TAC"/>
            </w:pPr>
          </w:p>
        </w:tc>
      </w:tr>
      <w:tr w:rsidR="00F771FC" w:rsidRPr="001D386E" w14:paraId="1B252FB8" w14:textId="77777777" w:rsidTr="004A6A4E">
        <w:trPr>
          <w:trHeight w:val="223"/>
          <w:jc w:val="center"/>
        </w:trPr>
        <w:tc>
          <w:tcPr>
            <w:tcW w:w="1401" w:type="dxa"/>
            <w:vMerge/>
            <w:vAlign w:val="center"/>
          </w:tcPr>
          <w:p w14:paraId="6BCB3A2F" w14:textId="77777777" w:rsidR="00F771FC" w:rsidRPr="001D386E" w:rsidRDefault="00F771FC" w:rsidP="00F771FC">
            <w:pPr>
              <w:pStyle w:val="TAC"/>
            </w:pPr>
          </w:p>
        </w:tc>
        <w:tc>
          <w:tcPr>
            <w:tcW w:w="1466" w:type="dxa"/>
            <w:vMerge/>
            <w:vAlign w:val="center"/>
          </w:tcPr>
          <w:p w14:paraId="6E8416FB" w14:textId="77777777" w:rsidR="00F771FC" w:rsidRPr="001D386E" w:rsidRDefault="00F771FC" w:rsidP="00F771FC">
            <w:pPr>
              <w:pStyle w:val="TAC"/>
              <w:rPr>
                <w:lang w:eastAsia="zh-CN"/>
              </w:rPr>
            </w:pPr>
          </w:p>
        </w:tc>
        <w:tc>
          <w:tcPr>
            <w:tcW w:w="769" w:type="dxa"/>
            <w:shd w:val="clear" w:color="auto" w:fill="auto"/>
            <w:vAlign w:val="center"/>
          </w:tcPr>
          <w:p w14:paraId="5C728967" w14:textId="77777777" w:rsidR="00F771FC" w:rsidRPr="001D386E" w:rsidRDefault="00F771FC" w:rsidP="00F771FC">
            <w:pPr>
              <w:pStyle w:val="TAC"/>
              <w:rPr>
                <w:lang w:eastAsia="zh-CN"/>
              </w:rPr>
            </w:pPr>
            <w:r w:rsidRPr="001D386E">
              <w:rPr>
                <w:lang w:eastAsia="zh-CN"/>
              </w:rPr>
              <w:t>30</w:t>
            </w:r>
          </w:p>
        </w:tc>
        <w:tc>
          <w:tcPr>
            <w:tcW w:w="727" w:type="dxa"/>
            <w:shd w:val="clear" w:color="auto" w:fill="auto"/>
            <w:vAlign w:val="center"/>
          </w:tcPr>
          <w:p w14:paraId="310E15C0" w14:textId="77777777" w:rsidR="00F771FC" w:rsidRPr="001D386E" w:rsidRDefault="00F771FC" w:rsidP="00F771FC">
            <w:pPr>
              <w:pStyle w:val="TAC"/>
            </w:pPr>
          </w:p>
        </w:tc>
        <w:tc>
          <w:tcPr>
            <w:tcW w:w="587" w:type="dxa"/>
            <w:gridSpan w:val="2"/>
            <w:vAlign w:val="center"/>
          </w:tcPr>
          <w:p w14:paraId="04653EB8" w14:textId="77777777" w:rsidR="00F771FC" w:rsidRPr="001D386E" w:rsidRDefault="00F771FC" w:rsidP="00F771FC">
            <w:pPr>
              <w:pStyle w:val="TAC"/>
            </w:pPr>
          </w:p>
        </w:tc>
        <w:tc>
          <w:tcPr>
            <w:tcW w:w="588" w:type="dxa"/>
            <w:gridSpan w:val="2"/>
            <w:vAlign w:val="center"/>
          </w:tcPr>
          <w:p w14:paraId="3B23D5C3" w14:textId="77777777" w:rsidR="00F771FC" w:rsidRPr="001D386E" w:rsidRDefault="00F771FC" w:rsidP="00F771FC">
            <w:pPr>
              <w:pStyle w:val="TAC"/>
            </w:pPr>
            <w:r w:rsidRPr="001D386E">
              <w:t>Yes</w:t>
            </w:r>
          </w:p>
        </w:tc>
        <w:tc>
          <w:tcPr>
            <w:tcW w:w="588" w:type="dxa"/>
            <w:gridSpan w:val="3"/>
            <w:vAlign w:val="center"/>
          </w:tcPr>
          <w:p w14:paraId="68CC672A" w14:textId="77777777" w:rsidR="00F771FC" w:rsidRPr="001D386E" w:rsidRDefault="00F771FC" w:rsidP="00F771FC">
            <w:pPr>
              <w:pStyle w:val="TAC"/>
            </w:pPr>
            <w:r w:rsidRPr="001D386E">
              <w:t>Yes</w:t>
            </w:r>
          </w:p>
        </w:tc>
        <w:tc>
          <w:tcPr>
            <w:tcW w:w="592" w:type="dxa"/>
            <w:gridSpan w:val="3"/>
            <w:vAlign w:val="center"/>
          </w:tcPr>
          <w:p w14:paraId="049EA17C" w14:textId="77777777" w:rsidR="00F771FC" w:rsidRPr="001D386E" w:rsidRDefault="00F771FC" w:rsidP="00F771FC">
            <w:pPr>
              <w:pStyle w:val="TAC"/>
            </w:pPr>
          </w:p>
        </w:tc>
        <w:tc>
          <w:tcPr>
            <w:tcW w:w="632" w:type="dxa"/>
            <w:gridSpan w:val="3"/>
            <w:vAlign w:val="center"/>
          </w:tcPr>
          <w:p w14:paraId="54A5C2C0" w14:textId="77777777" w:rsidR="00F771FC" w:rsidRPr="001D386E" w:rsidRDefault="00F771FC" w:rsidP="00F771FC">
            <w:pPr>
              <w:pStyle w:val="TAC"/>
              <w:rPr>
                <w:lang w:eastAsia="zh-CN"/>
              </w:rPr>
            </w:pPr>
          </w:p>
        </w:tc>
        <w:tc>
          <w:tcPr>
            <w:tcW w:w="1187" w:type="dxa"/>
            <w:vMerge/>
            <w:vAlign w:val="center"/>
          </w:tcPr>
          <w:p w14:paraId="762D1C22" w14:textId="77777777" w:rsidR="00F771FC" w:rsidRPr="001D386E" w:rsidRDefault="00F771FC" w:rsidP="00F771FC">
            <w:pPr>
              <w:pStyle w:val="TAC"/>
            </w:pPr>
          </w:p>
        </w:tc>
        <w:tc>
          <w:tcPr>
            <w:tcW w:w="1286" w:type="dxa"/>
            <w:vMerge/>
            <w:vAlign w:val="center"/>
          </w:tcPr>
          <w:p w14:paraId="3B9D4321" w14:textId="77777777" w:rsidR="00F771FC" w:rsidRPr="001D386E" w:rsidRDefault="00F771FC" w:rsidP="00F771FC">
            <w:pPr>
              <w:pStyle w:val="TAC"/>
            </w:pPr>
          </w:p>
        </w:tc>
      </w:tr>
      <w:tr w:rsidR="00F771FC" w:rsidRPr="001D386E" w14:paraId="5CE47AF0" w14:textId="77777777" w:rsidTr="004A6A4E">
        <w:trPr>
          <w:trHeight w:val="223"/>
          <w:jc w:val="center"/>
        </w:trPr>
        <w:tc>
          <w:tcPr>
            <w:tcW w:w="1401" w:type="dxa"/>
            <w:vMerge w:val="restart"/>
            <w:vAlign w:val="center"/>
          </w:tcPr>
          <w:p w14:paraId="7CA45A71" w14:textId="77777777" w:rsidR="00F771FC" w:rsidRPr="001D386E" w:rsidRDefault="00F771FC" w:rsidP="00F771FC">
            <w:pPr>
              <w:pStyle w:val="TAC"/>
            </w:pPr>
            <w:r w:rsidRPr="001D386E">
              <w:t>CA_2A-2A-29A-30A</w:t>
            </w:r>
          </w:p>
        </w:tc>
        <w:tc>
          <w:tcPr>
            <w:tcW w:w="1466" w:type="dxa"/>
            <w:vMerge w:val="restart"/>
            <w:vAlign w:val="center"/>
          </w:tcPr>
          <w:p w14:paraId="482E8E85"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3D1E6CB1" w14:textId="77777777" w:rsidR="00F771FC" w:rsidRPr="001D386E" w:rsidRDefault="00F771FC" w:rsidP="00F771FC">
            <w:pPr>
              <w:pStyle w:val="TAC"/>
              <w:rPr>
                <w:lang w:eastAsia="zh-CN"/>
              </w:rPr>
            </w:pPr>
            <w:r w:rsidRPr="001D386E">
              <w:rPr>
                <w:lang w:eastAsia="zh-CN"/>
              </w:rPr>
              <w:t>2</w:t>
            </w:r>
          </w:p>
        </w:tc>
        <w:tc>
          <w:tcPr>
            <w:tcW w:w="3714" w:type="dxa"/>
            <w:gridSpan w:val="14"/>
            <w:shd w:val="clear" w:color="auto" w:fill="auto"/>
            <w:vAlign w:val="center"/>
          </w:tcPr>
          <w:p w14:paraId="533C9D1D" w14:textId="77777777" w:rsidR="00F771FC" w:rsidRPr="001D386E" w:rsidRDefault="00F771FC" w:rsidP="00F771FC">
            <w:pPr>
              <w:pStyle w:val="TAC"/>
              <w:rPr>
                <w:lang w:eastAsia="zh-CN"/>
              </w:rPr>
            </w:pPr>
            <w:r w:rsidRPr="001D386E">
              <w:t>See CA_2A-2A Bandwidth Combination Set 0 in Table 5.6A.1-3</w:t>
            </w:r>
          </w:p>
        </w:tc>
        <w:tc>
          <w:tcPr>
            <w:tcW w:w="1187" w:type="dxa"/>
            <w:vMerge w:val="restart"/>
            <w:vAlign w:val="center"/>
          </w:tcPr>
          <w:p w14:paraId="57644111" w14:textId="77777777" w:rsidR="00F771FC" w:rsidRPr="001D386E" w:rsidRDefault="00F771FC" w:rsidP="00F771FC">
            <w:pPr>
              <w:pStyle w:val="TAC"/>
            </w:pPr>
            <w:r w:rsidRPr="001D386E">
              <w:t>60</w:t>
            </w:r>
          </w:p>
        </w:tc>
        <w:tc>
          <w:tcPr>
            <w:tcW w:w="1286" w:type="dxa"/>
            <w:vMerge w:val="restart"/>
            <w:vAlign w:val="center"/>
          </w:tcPr>
          <w:p w14:paraId="3C2119B8" w14:textId="77777777" w:rsidR="00F771FC" w:rsidRPr="001D386E" w:rsidRDefault="00F771FC" w:rsidP="00F771FC">
            <w:pPr>
              <w:pStyle w:val="TAC"/>
            </w:pPr>
            <w:r w:rsidRPr="001D386E">
              <w:t>0</w:t>
            </w:r>
          </w:p>
        </w:tc>
      </w:tr>
      <w:tr w:rsidR="00F771FC" w:rsidRPr="001D386E" w14:paraId="1A32AFB1" w14:textId="77777777" w:rsidTr="004A6A4E">
        <w:trPr>
          <w:trHeight w:val="223"/>
          <w:jc w:val="center"/>
        </w:trPr>
        <w:tc>
          <w:tcPr>
            <w:tcW w:w="1401" w:type="dxa"/>
            <w:vMerge/>
            <w:vAlign w:val="center"/>
          </w:tcPr>
          <w:p w14:paraId="444D33E3" w14:textId="77777777" w:rsidR="00F771FC" w:rsidRPr="001D386E" w:rsidRDefault="00F771FC" w:rsidP="00F771FC">
            <w:pPr>
              <w:pStyle w:val="TAC"/>
            </w:pPr>
          </w:p>
        </w:tc>
        <w:tc>
          <w:tcPr>
            <w:tcW w:w="1466" w:type="dxa"/>
            <w:vMerge/>
            <w:vAlign w:val="center"/>
          </w:tcPr>
          <w:p w14:paraId="60CC581D" w14:textId="77777777" w:rsidR="00F771FC" w:rsidRPr="001D386E" w:rsidRDefault="00F771FC" w:rsidP="00F771FC">
            <w:pPr>
              <w:pStyle w:val="TAC"/>
              <w:rPr>
                <w:lang w:eastAsia="zh-CN"/>
              </w:rPr>
            </w:pPr>
          </w:p>
        </w:tc>
        <w:tc>
          <w:tcPr>
            <w:tcW w:w="769" w:type="dxa"/>
            <w:shd w:val="clear" w:color="auto" w:fill="auto"/>
            <w:vAlign w:val="center"/>
          </w:tcPr>
          <w:p w14:paraId="1A5D49C6" w14:textId="77777777" w:rsidR="00F771FC" w:rsidRPr="001D386E" w:rsidRDefault="00F771FC" w:rsidP="00F771FC">
            <w:pPr>
              <w:pStyle w:val="TAC"/>
              <w:rPr>
                <w:lang w:eastAsia="zh-CN"/>
              </w:rPr>
            </w:pPr>
            <w:r w:rsidRPr="001D386E">
              <w:rPr>
                <w:lang w:eastAsia="zh-CN"/>
              </w:rPr>
              <w:t>29</w:t>
            </w:r>
          </w:p>
        </w:tc>
        <w:tc>
          <w:tcPr>
            <w:tcW w:w="727" w:type="dxa"/>
            <w:shd w:val="clear" w:color="auto" w:fill="auto"/>
            <w:vAlign w:val="center"/>
          </w:tcPr>
          <w:p w14:paraId="07E3E05D" w14:textId="77777777" w:rsidR="00F771FC" w:rsidRPr="001D386E" w:rsidRDefault="00F771FC" w:rsidP="00F771FC">
            <w:pPr>
              <w:pStyle w:val="TAC"/>
            </w:pPr>
          </w:p>
        </w:tc>
        <w:tc>
          <w:tcPr>
            <w:tcW w:w="587" w:type="dxa"/>
            <w:gridSpan w:val="2"/>
            <w:vAlign w:val="center"/>
          </w:tcPr>
          <w:p w14:paraId="4C230270" w14:textId="77777777" w:rsidR="00F771FC" w:rsidRPr="001D386E" w:rsidRDefault="00F771FC" w:rsidP="00F771FC">
            <w:pPr>
              <w:pStyle w:val="TAC"/>
            </w:pPr>
          </w:p>
        </w:tc>
        <w:tc>
          <w:tcPr>
            <w:tcW w:w="588" w:type="dxa"/>
            <w:gridSpan w:val="2"/>
            <w:vAlign w:val="center"/>
          </w:tcPr>
          <w:p w14:paraId="7621546E" w14:textId="77777777" w:rsidR="00F771FC" w:rsidRPr="001D386E" w:rsidRDefault="00F771FC" w:rsidP="00F771FC">
            <w:pPr>
              <w:pStyle w:val="TAC"/>
            </w:pPr>
            <w:r w:rsidRPr="001D386E">
              <w:t>Yes</w:t>
            </w:r>
          </w:p>
        </w:tc>
        <w:tc>
          <w:tcPr>
            <w:tcW w:w="588" w:type="dxa"/>
            <w:gridSpan w:val="3"/>
            <w:vAlign w:val="center"/>
          </w:tcPr>
          <w:p w14:paraId="77B106AE" w14:textId="77777777" w:rsidR="00F771FC" w:rsidRPr="001D386E" w:rsidRDefault="00F771FC" w:rsidP="00F771FC">
            <w:pPr>
              <w:pStyle w:val="TAC"/>
            </w:pPr>
            <w:r w:rsidRPr="001D386E">
              <w:t>Yes</w:t>
            </w:r>
          </w:p>
        </w:tc>
        <w:tc>
          <w:tcPr>
            <w:tcW w:w="592" w:type="dxa"/>
            <w:gridSpan w:val="3"/>
            <w:vAlign w:val="center"/>
          </w:tcPr>
          <w:p w14:paraId="5D5A31D4" w14:textId="77777777" w:rsidR="00F771FC" w:rsidRPr="001D386E" w:rsidRDefault="00F771FC" w:rsidP="00F771FC">
            <w:pPr>
              <w:pStyle w:val="TAC"/>
            </w:pPr>
          </w:p>
        </w:tc>
        <w:tc>
          <w:tcPr>
            <w:tcW w:w="632" w:type="dxa"/>
            <w:gridSpan w:val="3"/>
            <w:vAlign w:val="center"/>
          </w:tcPr>
          <w:p w14:paraId="68366C27" w14:textId="77777777" w:rsidR="00F771FC" w:rsidRPr="001D386E" w:rsidRDefault="00F771FC" w:rsidP="00F771FC">
            <w:pPr>
              <w:pStyle w:val="TAC"/>
              <w:rPr>
                <w:lang w:eastAsia="zh-CN"/>
              </w:rPr>
            </w:pPr>
          </w:p>
        </w:tc>
        <w:tc>
          <w:tcPr>
            <w:tcW w:w="1187" w:type="dxa"/>
            <w:vMerge/>
            <w:vAlign w:val="center"/>
          </w:tcPr>
          <w:p w14:paraId="0AE001B7" w14:textId="77777777" w:rsidR="00F771FC" w:rsidRPr="001D386E" w:rsidRDefault="00F771FC" w:rsidP="00F771FC">
            <w:pPr>
              <w:pStyle w:val="TAC"/>
            </w:pPr>
          </w:p>
        </w:tc>
        <w:tc>
          <w:tcPr>
            <w:tcW w:w="1286" w:type="dxa"/>
            <w:vMerge/>
            <w:vAlign w:val="center"/>
          </w:tcPr>
          <w:p w14:paraId="4EAE9263" w14:textId="77777777" w:rsidR="00F771FC" w:rsidRPr="001D386E" w:rsidRDefault="00F771FC" w:rsidP="00F771FC">
            <w:pPr>
              <w:pStyle w:val="TAC"/>
            </w:pPr>
          </w:p>
        </w:tc>
      </w:tr>
      <w:tr w:rsidR="00F771FC" w:rsidRPr="001D386E" w14:paraId="0F03F444" w14:textId="77777777" w:rsidTr="004A6A4E">
        <w:trPr>
          <w:trHeight w:val="223"/>
          <w:jc w:val="center"/>
        </w:trPr>
        <w:tc>
          <w:tcPr>
            <w:tcW w:w="1401" w:type="dxa"/>
            <w:vMerge/>
            <w:vAlign w:val="center"/>
          </w:tcPr>
          <w:p w14:paraId="258AD6F8" w14:textId="77777777" w:rsidR="00F771FC" w:rsidRPr="001D386E" w:rsidRDefault="00F771FC" w:rsidP="00F771FC">
            <w:pPr>
              <w:pStyle w:val="TAC"/>
            </w:pPr>
          </w:p>
        </w:tc>
        <w:tc>
          <w:tcPr>
            <w:tcW w:w="1466" w:type="dxa"/>
            <w:vMerge/>
            <w:vAlign w:val="center"/>
          </w:tcPr>
          <w:p w14:paraId="5A65AE60" w14:textId="77777777" w:rsidR="00F771FC" w:rsidRPr="001D386E" w:rsidRDefault="00F771FC" w:rsidP="00F771FC">
            <w:pPr>
              <w:pStyle w:val="TAC"/>
              <w:rPr>
                <w:lang w:eastAsia="zh-CN"/>
              </w:rPr>
            </w:pPr>
          </w:p>
        </w:tc>
        <w:tc>
          <w:tcPr>
            <w:tcW w:w="769" w:type="dxa"/>
            <w:shd w:val="clear" w:color="auto" w:fill="auto"/>
            <w:vAlign w:val="center"/>
          </w:tcPr>
          <w:p w14:paraId="09DF8141" w14:textId="77777777" w:rsidR="00F771FC" w:rsidRPr="001D386E" w:rsidRDefault="00F771FC" w:rsidP="00F771FC">
            <w:pPr>
              <w:pStyle w:val="TAC"/>
              <w:rPr>
                <w:lang w:eastAsia="zh-CN"/>
              </w:rPr>
            </w:pPr>
            <w:r w:rsidRPr="001D386E">
              <w:rPr>
                <w:lang w:eastAsia="zh-CN"/>
              </w:rPr>
              <w:t>30</w:t>
            </w:r>
          </w:p>
        </w:tc>
        <w:tc>
          <w:tcPr>
            <w:tcW w:w="727" w:type="dxa"/>
            <w:shd w:val="clear" w:color="auto" w:fill="auto"/>
            <w:vAlign w:val="center"/>
          </w:tcPr>
          <w:p w14:paraId="5E6E4F10" w14:textId="77777777" w:rsidR="00F771FC" w:rsidRPr="001D386E" w:rsidRDefault="00F771FC" w:rsidP="00F771FC">
            <w:pPr>
              <w:pStyle w:val="TAC"/>
            </w:pPr>
          </w:p>
        </w:tc>
        <w:tc>
          <w:tcPr>
            <w:tcW w:w="587" w:type="dxa"/>
            <w:gridSpan w:val="2"/>
            <w:vAlign w:val="center"/>
          </w:tcPr>
          <w:p w14:paraId="48DBF859" w14:textId="77777777" w:rsidR="00F771FC" w:rsidRPr="001D386E" w:rsidRDefault="00F771FC" w:rsidP="00F771FC">
            <w:pPr>
              <w:pStyle w:val="TAC"/>
            </w:pPr>
          </w:p>
        </w:tc>
        <w:tc>
          <w:tcPr>
            <w:tcW w:w="588" w:type="dxa"/>
            <w:gridSpan w:val="2"/>
            <w:vAlign w:val="center"/>
          </w:tcPr>
          <w:p w14:paraId="39D33883" w14:textId="77777777" w:rsidR="00F771FC" w:rsidRPr="001D386E" w:rsidRDefault="00F771FC" w:rsidP="00F771FC">
            <w:pPr>
              <w:pStyle w:val="TAC"/>
            </w:pPr>
            <w:r w:rsidRPr="001D386E">
              <w:t>Yes</w:t>
            </w:r>
          </w:p>
        </w:tc>
        <w:tc>
          <w:tcPr>
            <w:tcW w:w="588" w:type="dxa"/>
            <w:gridSpan w:val="3"/>
            <w:vAlign w:val="center"/>
          </w:tcPr>
          <w:p w14:paraId="772BCCAF" w14:textId="77777777" w:rsidR="00F771FC" w:rsidRPr="001D386E" w:rsidRDefault="00F771FC" w:rsidP="00F771FC">
            <w:pPr>
              <w:pStyle w:val="TAC"/>
            </w:pPr>
            <w:r w:rsidRPr="001D386E">
              <w:t>Yes</w:t>
            </w:r>
          </w:p>
        </w:tc>
        <w:tc>
          <w:tcPr>
            <w:tcW w:w="592" w:type="dxa"/>
            <w:gridSpan w:val="3"/>
            <w:vAlign w:val="center"/>
          </w:tcPr>
          <w:p w14:paraId="66584045" w14:textId="77777777" w:rsidR="00F771FC" w:rsidRPr="001D386E" w:rsidRDefault="00F771FC" w:rsidP="00F771FC">
            <w:pPr>
              <w:pStyle w:val="TAC"/>
            </w:pPr>
          </w:p>
        </w:tc>
        <w:tc>
          <w:tcPr>
            <w:tcW w:w="632" w:type="dxa"/>
            <w:gridSpan w:val="3"/>
            <w:vAlign w:val="center"/>
          </w:tcPr>
          <w:p w14:paraId="62A68A14" w14:textId="77777777" w:rsidR="00F771FC" w:rsidRPr="001D386E" w:rsidRDefault="00F771FC" w:rsidP="00F771FC">
            <w:pPr>
              <w:pStyle w:val="TAC"/>
              <w:rPr>
                <w:lang w:eastAsia="zh-CN"/>
              </w:rPr>
            </w:pPr>
          </w:p>
        </w:tc>
        <w:tc>
          <w:tcPr>
            <w:tcW w:w="1187" w:type="dxa"/>
            <w:vMerge/>
            <w:vAlign w:val="center"/>
          </w:tcPr>
          <w:p w14:paraId="2A0C1A80" w14:textId="77777777" w:rsidR="00F771FC" w:rsidRPr="001D386E" w:rsidRDefault="00F771FC" w:rsidP="00F771FC">
            <w:pPr>
              <w:pStyle w:val="TAC"/>
            </w:pPr>
          </w:p>
        </w:tc>
        <w:tc>
          <w:tcPr>
            <w:tcW w:w="1286" w:type="dxa"/>
            <w:vMerge/>
            <w:vAlign w:val="center"/>
          </w:tcPr>
          <w:p w14:paraId="2D61764B" w14:textId="77777777" w:rsidR="00F771FC" w:rsidRPr="001D386E" w:rsidRDefault="00F771FC" w:rsidP="00F771FC">
            <w:pPr>
              <w:pStyle w:val="TAC"/>
            </w:pPr>
          </w:p>
        </w:tc>
      </w:tr>
      <w:tr w:rsidR="00F771FC" w:rsidRPr="001D386E" w14:paraId="253B83EE" w14:textId="77777777" w:rsidTr="004A6A4E">
        <w:trPr>
          <w:trHeight w:val="223"/>
          <w:jc w:val="center"/>
        </w:trPr>
        <w:tc>
          <w:tcPr>
            <w:tcW w:w="1401" w:type="dxa"/>
            <w:vMerge w:val="restart"/>
            <w:vAlign w:val="center"/>
          </w:tcPr>
          <w:p w14:paraId="25BE8017" w14:textId="77777777" w:rsidR="00F771FC" w:rsidRPr="001D386E" w:rsidRDefault="00F771FC" w:rsidP="00F771FC">
            <w:pPr>
              <w:pStyle w:val="TAC"/>
            </w:pPr>
            <w:r w:rsidRPr="001D386E">
              <w:t>CA_2C-29A-30A</w:t>
            </w:r>
          </w:p>
        </w:tc>
        <w:tc>
          <w:tcPr>
            <w:tcW w:w="1466" w:type="dxa"/>
            <w:vMerge w:val="restart"/>
            <w:vAlign w:val="center"/>
          </w:tcPr>
          <w:p w14:paraId="1844AC5A"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1D94C2CD" w14:textId="77777777" w:rsidR="00F771FC" w:rsidRPr="001D386E" w:rsidRDefault="00F771FC" w:rsidP="00F771FC">
            <w:pPr>
              <w:pStyle w:val="TAC"/>
              <w:rPr>
                <w:lang w:eastAsia="zh-CN"/>
              </w:rPr>
            </w:pPr>
            <w:r w:rsidRPr="001D386E">
              <w:rPr>
                <w:lang w:eastAsia="zh-CN"/>
              </w:rPr>
              <w:t>2</w:t>
            </w:r>
          </w:p>
        </w:tc>
        <w:tc>
          <w:tcPr>
            <w:tcW w:w="3714" w:type="dxa"/>
            <w:gridSpan w:val="14"/>
            <w:shd w:val="clear" w:color="auto" w:fill="auto"/>
            <w:vAlign w:val="center"/>
          </w:tcPr>
          <w:p w14:paraId="6F01FE99" w14:textId="77777777" w:rsidR="00F771FC" w:rsidRPr="001D386E" w:rsidRDefault="00F771FC" w:rsidP="00F771FC">
            <w:pPr>
              <w:pStyle w:val="TAC"/>
              <w:rPr>
                <w:lang w:eastAsia="zh-CN"/>
              </w:rPr>
            </w:pPr>
            <w:r w:rsidRPr="001D386E">
              <w:rPr>
                <w:rFonts w:eastAsia="SimSun"/>
              </w:rPr>
              <w:t>See CA_2C Bandwidth Combination set 0 in Table 5.6A.1-1</w:t>
            </w:r>
          </w:p>
        </w:tc>
        <w:tc>
          <w:tcPr>
            <w:tcW w:w="1187" w:type="dxa"/>
            <w:vMerge w:val="restart"/>
            <w:vAlign w:val="center"/>
          </w:tcPr>
          <w:p w14:paraId="3A912267" w14:textId="77777777" w:rsidR="00F771FC" w:rsidRPr="001D386E" w:rsidRDefault="00F771FC" w:rsidP="00F771FC">
            <w:pPr>
              <w:pStyle w:val="TAC"/>
            </w:pPr>
            <w:r w:rsidRPr="001D386E">
              <w:t>60</w:t>
            </w:r>
          </w:p>
        </w:tc>
        <w:tc>
          <w:tcPr>
            <w:tcW w:w="1286" w:type="dxa"/>
            <w:vMerge w:val="restart"/>
            <w:vAlign w:val="center"/>
          </w:tcPr>
          <w:p w14:paraId="6CE195C4" w14:textId="77777777" w:rsidR="00F771FC" w:rsidRPr="001D386E" w:rsidRDefault="00F771FC" w:rsidP="00F771FC">
            <w:pPr>
              <w:pStyle w:val="TAC"/>
            </w:pPr>
            <w:r w:rsidRPr="001D386E">
              <w:t>0</w:t>
            </w:r>
          </w:p>
        </w:tc>
      </w:tr>
      <w:tr w:rsidR="00F771FC" w:rsidRPr="001D386E" w14:paraId="30A927DD" w14:textId="77777777" w:rsidTr="004A6A4E">
        <w:trPr>
          <w:trHeight w:val="223"/>
          <w:jc w:val="center"/>
        </w:trPr>
        <w:tc>
          <w:tcPr>
            <w:tcW w:w="1401" w:type="dxa"/>
            <w:vMerge/>
            <w:vAlign w:val="center"/>
          </w:tcPr>
          <w:p w14:paraId="77410186" w14:textId="77777777" w:rsidR="00F771FC" w:rsidRPr="001D386E" w:rsidRDefault="00F771FC" w:rsidP="00F771FC">
            <w:pPr>
              <w:pStyle w:val="TAC"/>
            </w:pPr>
          </w:p>
        </w:tc>
        <w:tc>
          <w:tcPr>
            <w:tcW w:w="1466" w:type="dxa"/>
            <w:vMerge/>
            <w:vAlign w:val="center"/>
          </w:tcPr>
          <w:p w14:paraId="13E45723" w14:textId="77777777" w:rsidR="00F771FC" w:rsidRPr="001D386E" w:rsidRDefault="00F771FC" w:rsidP="00F771FC">
            <w:pPr>
              <w:pStyle w:val="TAC"/>
              <w:rPr>
                <w:lang w:eastAsia="zh-CN"/>
              </w:rPr>
            </w:pPr>
          </w:p>
        </w:tc>
        <w:tc>
          <w:tcPr>
            <w:tcW w:w="769" w:type="dxa"/>
            <w:shd w:val="clear" w:color="auto" w:fill="auto"/>
            <w:vAlign w:val="center"/>
          </w:tcPr>
          <w:p w14:paraId="39EF8B18" w14:textId="77777777" w:rsidR="00F771FC" w:rsidRPr="001D386E" w:rsidRDefault="00F771FC" w:rsidP="00F771FC">
            <w:pPr>
              <w:pStyle w:val="TAC"/>
              <w:rPr>
                <w:lang w:eastAsia="zh-CN"/>
              </w:rPr>
            </w:pPr>
            <w:r w:rsidRPr="001D386E">
              <w:rPr>
                <w:lang w:eastAsia="zh-CN"/>
              </w:rPr>
              <w:t>29</w:t>
            </w:r>
          </w:p>
        </w:tc>
        <w:tc>
          <w:tcPr>
            <w:tcW w:w="727" w:type="dxa"/>
            <w:shd w:val="clear" w:color="auto" w:fill="auto"/>
            <w:vAlign w:val="center"/>
          </w:tcPr>
          <w:p w14:paraId="35B7E618" w14:textId="77777777" w:rsidR="00F771FC" w:rsidRPr="001D386E" w:rsidRDefault="00F771FC" w:rsidP="00F771FC">
            <w:pPr>
              <w:pStyle w:val="TAC"/>
            </w:pPr>
          </w:p>
        </w:tc>
        <w:tc>
          <w:tcPr>
            <w:tcW w:w="587" w:type="dxa"/>
            <w:gridSpan w:val="2"/>
            <w:vAlign w:val="center"/>
          </w:tcPr>
          <w:p w14:paraId="6B030068" w14:textId="77777777" w:rsidR="00F771FC" w:rsidRPr="001D386E" w:rsidRDefault="00F771FC" w:rsidP="00F771FC">
            <w:pPr>
              <w:pStyle w:val="TAC"/>
            </w:pPr>
          </w:p>
        </w:tc>
        <w:tc>
          <w:tcPr>
            <w:tcW w:w="588" w:type="dxa"/>
            <w:gridSpan w:val="2"/>
            <w:vAlign w:val="center"/>
          </w:tcPr>
          <w:p w14:paraId="6D337FE1" w14:textId="77777777" w:rsidR="00F771FC" w:rsidRPr="001D386E" w:rsidRDefault="00F771FC" w:rsidP="00F771FC">
            <w:pPr>
              <w:pStyle w:val="TAC"/>
            </w:pPr>
            <w:r w:rsidRPr="001D386E">
              <w:t>Yes</w:t>
            </w:r>
          </w:p>
        </w:tc>
        <w:tc>
          <w:tcPr>
            <w:tcW w:w="588" w:type="dxa"/>
            <w:gridSpan w:val="3"/>
            <w:vAlign w:val="center"/>
          </w:tcPr>
          <w:p w14:paraId="6BBDBC5E" w14:textId="77777777" w:rsidR="00F771FC" w:rsidRPr="001D386E" w:rsidRDefault="00F771FC" w:rsidP="00F771FC">
            <w:pPr>
              <w:pStyle w:val="TAC"/>
            </w:pPr>
            <w:r w:rsidRPr="001D386E">
              <w:t>Yes</w:t>
            </w:r>
          </w:p>
        </w:tc>
        <w:tc>
          <w:tcPr>
            <w:tcW w:w="592" w:type="dxa"/>
            <w:gridSpan w:val="3"/>
            <w:vAlign w:val="center"/>
          </w:tcPr>
          <w:p w14:paraId="68F0560F" w14:textId="77777777" w:rsidR="00F771FC" w:rsidRPr="001D386E" w:rsidRDefault="00F771FC" w:rsidP="00F771FC">
            <w:pPr>
              <w:pStyle w:val="TAC"/>
            </w:pPr>
          </w:p>
        </w:tc>
        <w:tc>
          <w:tcPr>
            <w:tcW w:w="632" w:type="dxa"/>
            <w:gridSpan w:val="3"/>
            <w:vAlign w:val="center"/>
          </w:tcPr>
          <w:p w14:paraId="67227DA6" w14:textId="77777777" w:rsidR="00F771FC" w:rsidRPr="001D386E" w:rsidRDefault="00F771FC" w:rsidP="00F771FC">
            <w:pPr>
              <w:pStyle w:val="TAC"/>
              <w:rPr>
                <w:lang w:eastAsia="zh-CN"/>
              </w:rPr>
            </w:pPr>
          </w:p>
        </w:tc>
        <w:tc>
          <w:tcPr>
            <w:tcW w:w="1187" w:type="dxa"/>
            <w:vMerge/>
            <w:vAlign w:val="center"/>
          </w:tcPr>
          <w:p w14:paraId="313B4157" w14:textId="77777777" w:rsidR="00F771FC" w:rsidRPr="001D386E" w:rsidRDefault="00F771FC" w:rsidP="00F771FC">
            <w:pPr>
              <w:pStyle w:val="TAC"/>
            </w:pPr>
          </w:p>
        </w:tc>
        <w:tc>
          <w:tcPr>
            <w:tcW w:w="1286" w:type="dxa"/>
            <w:vMerge/>
            <w:vAlign w:val="center"/>
          </w:tcPr>
          <w:p w14:paraId="49467FFF" w14:textId="77777777" w:rsidR="00F771FC" w:rsidRPr="001D386E" w:rsidRDefault="00F771FC" w:rsidP="00F771FC">
            <w:pPr>
              <w:pStyle w:val="TAC"/>
            </w:pPr>
          </w:p>
        </w:tc>
      </w:tr>
      <w:tr w:rsidR="00F771FC" w:rsidRPr="001D386E" w14:paraId="56495512" w14:textId="77777777" w:rsidTr="004A6A4E">
        <w:trPr>
          <w:trHeight w:val="223"/>
          <w:jc w:val="center"/>
        </w:trPr>
        <w:tc>
          <w:tcPr>
            <w:tcW w:w="1401" w:type="dxa"/>
            <w:vMerge/>
            <w:vAlign w:val="center"/>
          </w:tcPr>
          <w:p w14:paraId="646B1509" w14:textId="77777777" w:rsidR="00F771FC" w:rsidRPr="001D386E" w:rsidRDefault="00F771FC" w:rsidP="00F771FC">
            <w:pPr>
              <w:pStyle w:val="TAC"/>
            </w:pPr>
          </w:p>
        </w:tc>
        <w:tc>
          <w:tcPr>
            <w:tcW w:w="1466" w:type="dxa"/>
            <w:vMerge/>
            <w:vAlign w:val="center"/>
          </w:tcPr>
          <w:p w14:paraId="7B12EC9B" w14:textId="77777777" w:rsidR="00F771FC" w:rsidRPr="001D386E" w:rsidRDefault="00F771FC" w:rsidP="00F771FC">
            <w:pPr>
              <w:pStyle w:val="TAC"/>
              <w:rPr>
                <w:lang w:eastAsia="zh-CN"/>
              </w:rPr>
            </w:pPr>
          </w:p>
        </w:tc>
        <w:tc>
          <w:tcPr>
            <w:tcW w:w="769" w:type="dxa"/>
            <w:shd w:val="clear" w:color="auto" w:fill="auto"/>
            <w:vAlign w:val="center"/>
          </w:tcPr>
          <w:p w14:paraId="200BFD8E" w14:textId="77777777" w:rsidR="00F771FC" w:rsidRPr="001D386E" w:rsidRDefault="00F771FC" w:rsidP="00F771FC">
            <w:pPr>
              <w:pStyle w:val="TAC"/>
              <w:rPr>
                <w:lang w:eastAsia="zh-CN"/>
              </w:rPr>
            </w:pPr>
            <w:r w:rsidRPr="001D386E">
              <w:rPr>
                <w:lang w:eastAsia="zh-CN"/>
              </w:rPr>
              <w:t>30</w:t>
            </w:r>
          </w:p>
        </w:tc>
        <w:tc>
          <w:tcPr>
            <w:tcW w:w="727" w:type="dxa"/>
            <w:shd w:val="clear" w:color="auto" w:fill="auto"/>
            <w:vAlign w:val="center"/>
          </w:tcPr>
          <w:p w14:paraId="070B052F" w14:textId="77777777" w:rsidR="00F771FC" w:rsidRPr="001D386E" w:rsidRDefault="00F771FC" w:rsidP="00F771FC">
            <w:pPr>
              <w:pStyle w:val="TAC"/>
            </w:pPr>
          </w:p>
        </w:tc>
        <w:tc>
          <w:tcPr>
            <w:tcW w:w="587" w:type="dxa"/>
            <w:gridSpan w:val="2"/>
            <w:vAlign w:val="center"/>
          </w:tcPr>
          <w:p w14:paraId="4CD29252" w14:textId="77777777" w:rsidR="00F771FC" w:rsidRPr="001D386E" w:rsidRDefault="00F771FC" w:rsidP="00F771FC">
            <w:pPr>
              <w:pStyle w:val="TAC"/>
            </w:pPr>
          </w:p>
        </w:tc>
        <w:tc>
          <w:tcPr>
            <w:tcW w:w="588" w:type="dxa"/>
            <w:gridSpan w:val="2"/>
            <w:vAlign w:val="center"/>
          </w:tcPr>
          <w:p w14:paraId="4544411C" w14:textId="77777777" w:rsidR="00F771FC" w:rsidRPr="001D386E" w:rsidRDefault="00F771FC" w:rsidP="00F771FC">
            <w:pPr>
              <w:pStyle w:val="TAC"/>
            </w:pPr>
            <w:r w:rsidRPr="001D386E">
              <w:t>Yes</w:t>
            </w:r>
          </w:p>
        </w:tc>
        <w:tc>
          <w:tcPr>
            <w:tcW w:w="588" w:type="dxa"/>
            <w:gridSpan w:val="3"/>
            <w:vAlign w:val="center"/>
          </w:tcPr>
          <w:p w14:paraId="6682A989" w14:textId="77777777" w:rsidR="00F771FC" w:rsidRPr="001D386E" w:rsidRDefault="00F771FC" w:rsidP="00F771FC">
            <w:pPr>
              <w:pStyle w:val="TAC"/>
            </w:pPr>
            <w:r w:rsidRPr="001D386E">
              <w:t>Yes</w:t>
            </w:r>
          </w:p>
        </w:tc>
        <w:tc>
          <w:tcPr>
            <w:tcW w:w="592" w:type="dxa"/>
            <w:gridSpan w:val="3"/>
            <w:vAlign w:val="center"/>
          </w:tcPr>
          <w:p w14:paraId="3DAEC8DB" w14:textId="77777777" w:rsidR="00F771FC" w:rsidRPr="001D386E" w:rsidRDefault="00F771FC" w:rsidP="00F771FC">
            <w:pPr>
              <w:pStyle w:val="TAC"/>
            </w:pPr>
          </w:p>
        </w:tc>
        <w:tc>
          <w:tcPr>
            <w:tcW w:w="632" w:type="dxa"/>
            <w:gridSpan w:val="3"/>
            <w:vAlign w:val="center"/>
          </w:tcPr>
          <w:p w14:paraId="755C5C76" w14:textId="77777777" w:rsidR="00F771FC" w:rsidRPr="001D386E" w:rsidRDefault="00F771FC" w:rsidP="00F771FC">
            <w:pPr>
              <w:pStyle w:val="TAC"/>
              <w:rPr>
                <w:lang w:eastAsia="zh-CN"/>
              </w:rPr>
            </w:pPr>
          </w:p>
        </w:tc>
        <w:tc>
          <w:tcPr>
            <w:tcW w:w="1187" w:type="dxa"/>
            <w:vMerge/>
            <w:vAlign w:val="center"/>
          </w:tcPr>
          <w:p w14:paraId="73541213" w14:textId="77777777" w:rsidR="00F771FC" w:rsidRPr="001D386E" w:rsidRDefault="00F771FC" w:rsidP="00F771FC">
            <w:pPr>
              <w:pStyle w:val="TAC"/>
            </w:pPr>
          </w:p>
        </w:tc>
        <w:tc>
          <w:tcPr>
            <w:tcW w:w="1286" w:type="dxa"/>
            <w:vMerge/>
            <w:vAlign w:val="center"/>
          </w:tcPr>
          <w:p w14:paraId="7B4662CD" w14:textId="77777777" w:rsidR="00F771FC" w:rsidRPr="001D386E" w:rsidRDefault="00F771FC" w:rsidP="00F771FC">
            <w:pPr>
              <w:pStyle w:val="TAC"/>
            </w:pPr>
          </w:p>
        </w:tc>
      </w:tr>
      <w:tr w:rsidR="00F771FC" w:rsidRPr="001D386E" w14:paraId="5B8CA697" w14:textId="77777777" w:rsidTr="004A6A4E">
        <w:trPr>
          <w:jc w:val="center"/>
        </w:trPr>
        <w:tc>
          <w:tcPr>
            <w:tcW w:w="1401" w:type="dxa"/>
            <w:vMerge w:val="restart"/>
            <w:vAlign w:val="center"/>
          </w:tcPr>
          <w:p w14:paraId="56518474" w14:textId="77777777" w:rsidR="00F771FC" w:rsidRPr="001D386E" w:rsidRDefault="00F771FC" w:rsidP="00F771FC">
            <w:pPr>
              <w:pStyle w:val="TAC"/>
              <w:rPr>
                <w:lang w:eastAsia="ja-JP"/>
              </w:rPr>
            </w:pPr>
            <w:r w:rsidRPr="001D386E">
              <w:t>CA_</w:t>
            </w:r>
            <w:r w:rsidRPr="001D386E">
              <w:rPr>
                <w:lang w:eastAsia="ja-JP"/>
              </w:rPr>
              <w:t>2A-29A-66A</w:t>
            </w:r>
          </w:p>
        </w:tc>
        <w:tc>
          <w:tcPr>
            <w:tcW w:w="1466" w:type="dxa"/>
            <w:vMerge w:val="restart"/>
            <w:vAlign w:val="center"/>
          </w:tcPr>
          <w:p w14:paraId="10534C15" w14:textId="77777777" w:rsidR="00F771FC" w:rsidRPr="001D386E" w:rsidRDefault="00F771FC" w:rsidP="00F771FC">
            <w:pPr>
              <w:pStyle w:val="TAC"/>
              <w:rPr>
                <w:lang w:eastAsia="ja-JP"/>
              </w:rPr>
            </w:pPr>
            <w:r w:rsidRPr="001D386E">
              <w:rPr>
                <w:rFonts w:hint="eastAsia"/>
                <w:lang w:eastAsia="zh-CN"/>
              </w:rPr>
              <w:t>-</w:t>
            </w:r>
          </w:p>
        </w:tc>
        <w:tc>
          <w:tcPr>
            <w:tcW w:w="769" w:type="dxa"/>
            <w:vAlign w:val="center"/>
          </w:tcPr>
          <w:p w14:paraId="669A715B" w14:textId="77777777" w:rsidR="00F771FC" w:rsidRPr="001D386E" w:rsidRDefault="00F771FC" w:rsidP="00F771FC">
            <w:pPr>
              <w:pStyle w:val="TAC"/>
              <w:rPr>
                <w:b/>
                <w:lang w:eastAsia="zh-CN"/>
              </w:rPr>
            </w:pPr>
            <w:r w:rsidRPr="001D386E">
              <w:rPr>
                <w:lang w:eastAsia="ja-JP"/>
              </w:rPr>
              <w:t>2</w:t>
            </w:r>
          </w:p>
        </w:tc>
        <w:tc>
          <w:tcPr>
            <w:tcW w:w="727" w:type="dxa"/>
            <w:vAlign w:val="center"/>
          </w:tcPr>
          <w:p w14:paraId="4DFBA4F2" w14:textId="77777777" w:rsidR="00F771FC" w:rsidRPr="001D386E" w:rsidRDefault="00F771FC" w:rsidP="00F771FC">
            <w:pPr>
              <w:pStyle w:val="TAC"/>
              <w:rPr>
                <w:b/>
                <w:lang w:eastAsia="ja-JP"/>
              </w:rPr>
            </w:pPr>
          </w:p>
        </w:tc>
        <w:tc>
          <w:tcPr>
            <w:tcW w:w="587" w:type="dxa"/>
            <w:gridSpan w:val="2"/>
            <w:vAlign w:val="center"/>
          </w:tcPr>
          <w:p w14:paraId="49F3BF8A" w14:textId="77777777" w:rsidR="00F771FC" w:rsidRPr="001D386E" w:rsidRDefault="00F771FC" w:rsidP="00F771FC">
            <w:pPr>
              <w:pStyle w:val="TAC"/>
              <w:rPr>
                <w:b/>
                <w:lang w:eastAsia="ja-JP"/>
              </w:rPr>
            </w:pPr>
          </w:p>
        </w:tc>
        <w:tc>
          <w:tcPr>
            <w:tcW w:w="588" w:type="dxa"/>
            <w:gridSpan w:val="2"/>
            <w:vAlign w:val="center"/>
          </w:tcPr>
          <w:p w14:paraId="2707F2FE" w14:textId="77777777" w:rsidR="00F771FC" w:rsidRPr="001D386E" w:rsidRDefault="00F771FC" w:rsidP="00F771FC">
            <w:pPr>
              <w:pStyle w:val="TAC"/>
              <w:rPr>
                <w:lang w:eastAsia="ja-JP"/>
              </w:rPr>
            </w:pPr>
            <w:r w:rsidRPr="001D386E">
              <w:t>Yes</w:t>
            </w:r>
          </w:p>
        </w:tc>
        <w:tc>
          <w:tcPr>
            <w:tcW w:w="588" w:type="dxa"/>
            <w:gridSpan w:val="3"/>
            <w:vAlign w:val="center"/>
          </w:tcPr>
          <w:p w14:paraId="7701B64A" w14:textId="77777777" w:rsidR="00F771FC" w:rsidRPr="001D386E" w:rsidRDefault="00F771FC" w:rsidP="00F771FC">
            <w:pPr>
              <w:pStyle w:val="TAC"/>
              <w:rPr>
                <w:lang w:eastAsia="ja-JP"/>
              </w:rPr>
            </w:pPr>
            <w:r w:rsidRPr="001D386E">
              <w:t>Yes</w:t>
            </w:r>
          </w:p>
        </w:tc>
        <w:tc>
          <w:tcPr>
            <w:tcW w:w="592" w:type="dxa"/>
            <w:gridSpan w:val="3"/>
            <w:vAlign w:val="center"/>
          </w:tcPr>
          <w:p w14:paraId="17BB21AE" w14:textId="77777777" w:rsidR="00F771FC" w:rsidRPr="001D386E" w:rsidRDefault="00F771FC" w:rsidP="00F771FC">
            <w:pPr>
              <w:pStyle w:val="TAC"/>
              <w:rPr>
                <w:lang w:eastAsia="ja-JP"/>
              </w:rPr>
            </w:pPr>
            <w:r w:rsidRPr="001D386E">
              <w:t>Yes</w:t>
            </w:r>
          </w:p>
        </w:tc>
        <w:tc>
          <w:tcPr>
            <w:tcW w:w="632" w:type="dxa"/>
            <w:gridSpan w:val="3"/>
            <w:vAlign w:val="center"/>
          </w:tcPr>
          <w:p w14:paraId="0107E02A" w14:textId="77777777" w:rsidR="00F771FC" w:rsidRPr="001D386E" w:rsidRDefault="00F771FC" w:rsidP="00F771FC">
            <w:pPr>
              <w:pStyle w:val="TAC"/>
              <w:rPr>
                <w:lang w:eastAsia="ja-JP"/>
              </w:rPr>
            </w:pPr>
            <w:r w:rsidRPr="001D386E">
              <w:t>Yes</w:t>
            </w:r>
          </w:p>
        </w:tc>
        <w:tc>
          <w:tcPr>
            <w:tcW w:w="1187" w:type="dxa"/>
            <w:vMerge w:val="restart"/>
            <w:vAlign w:val="center"/>
          </w:tcPr>
          <w:p w14:paraId="262F5778" w14:textId="77777777" w:rsidR="00F771FC" w:rsidRPr="001D386E" w:rsidRDefault="00F771FC" w:rsidP="00F771FC">
            <w:pPr>
              <w:pStyle w:val="TAC"/>
              <w:rPr>
                <w:lang w:eastAsia="ja-JP"/>
              </w:rPr>
            </w:pPr>
            <w:r w:rsidRPr="001D386E">
              <w:rPr>
                <w:lang w:eastAsia="ja-JP"/>
              </w:rPr>
              <w:t>50</w:t>
            </w:r>
          </w:p>
        </w:tc>
        <w:tc>
          <w:tcPr>
            <w:tcW w:w="1286" w:type="dxa"/>
            <w:vMerge w:val="restart"/>
            <w:vAlign w:val="center"/>
          </w:tcPr>
          <w:p w14:paraId="013B5085" w14:textId="77777777" w:rsidR="00F771FC" w:rsidRPr="001D386E" w:rsidRDefault="00F771FC" w:rsidP="00F771FC">
            <w:pPr>
              <w:pStyle w:val="TAC"/>
              <w:rPr>
                <w:lang w:eastAsia="ja-JP"/>
              </w:rPr>
            </w:pPr>
            <w:r w:rsidRPr="001D386E">
              <w:rPr>
                <w:lang w:eastAsia="ja-JP"/>
              </w:rPr>
              <w:t>0</w:t>
            </w:r>
          </w:p>
        </w:tc>
      </w:tr>
      <w:tr w:rsidR="00F771FC" w:rsidRPr="001D386E" w14:paraId="10B6475D" w14:textId="77777777" w:rsidTr="004A6A4E">
        <w:trPr>
          <w:jc w:val="center"/>
        </w:trPr>
        <w:tc>
          <w:tcPr>
            <w:tcW w:w="1401" w:type="dxa"/>
            <w:vMerge/>
            <w:vAlign w:val="center"/>
          </w:tcPr>
          <w:p w14:paraId="3DDFCDC1" w14:textId="77777777" w:rsidR="00F771FC" w:rsidRPr="001D386E" w:rsidRDefault="00F771FC" w:rsidP="00F771FC">
            <w:pPr>
              <w:pStyle w:val="TAC"/>
              <w:rPr>
                <w:lang w:eastAsia="ja-JP"/>
              </w:rPr>
            </w:pPr>
          </w:p>
        </w:tc>
        <w:tc>
          <w:tcPr>
            <w:tcW w:w="1466" w:type="dxa"/>
            <w:vMerge/>
            <w:vAlign w:val="center"/>
          </w:tcPr>
          <w:p w14:paraId="4DE5391B" w14:textId="77777777" w:rsidR="00F771FC" w:rsidRPr="001D386E" w:rsidRDefault="00F771FC" w:rsidP="00F771FC">
            <w:pPr>
              <w:pStyle w:val="TAC"/>
              <w:rPr>
                <w:lang w:eastAsia="ja-JP"/>
              </w:rPr>
            </w:pPr>
          </w:p>
        </w:tc>
        <w:tc>
          <w:tcPr>
            <w:tcW w:w="769" w:type="dxa"/>
            <w:vAlign w:val="center"/>
          </w:tcPr>
          <w:p w14:paraId="6DCCB266" w14:textId="77777777" w:rsidR="00F771FC" w:rsidRPr="001D386E" w:rsidRDefault="00F771FC" w:rsidP="00F771FC">
            <w:pPr>
              <w:pStyle w:val="TAC"/>
              <w:rPr>
                <w:b/>
                <w:lang w:eastAsia="zh-CN"/>
              </w:rPr>
            </w:pPr>
            <w:r w:rsidRPr="001D386E">
              <w:rPr>
                <w:lang w:eastAsia="ja-JP"/>
              </w:rPr>
              <w:t>29</w:t>
            </w:r>
          </w:p>
        </w:tc>
        <w:tc>
          <w:tcPr>
            <w:tcW w:w="727" w:type="dxa"/>
            <w:vAlign w:val="center"/>
          </w:tcPr>
          <w:p w14:paraId="60E4DAFB" w14:textId="77777777" w:rsidR="00F771FC" w:rsidRPr="001D386E" w:rsidRDefault="00F771FC" w:rsidP="00F771FC">
            <w:pPr>
              <w:pStyle w:val="TAC"/>
              <w:rPr>
                <w:b/>
                <w:lang w:eastAsia="ja-JP"/>
              </w:rPr>
            </w:pPr>
          </w:p>
        </w:tc>
        <w:tc>
          <w:tcPr>
            <w:tcW w:w="587" w:type="dxa"/>
            <w:gridSpan w:val="2"/>
            <w:vAlign w:val="center"/>
          </w:tcPr>
          <w:p w14:paraId="46B1A6A0" w14:textId="77777777" w:rsidR="00F771FC" w:rsidRPr="001D386E" w:rsidRDefault="00F771FC" w:rsidP="00F771FC">
            <w:pPr>
              <w:pStyle w:val="TAC"/>
              <w:rPr>
                <w:b/>
                <w:lang w:eastAsia="ja-JP"/>
              </w:rPr>
            </w:pPr>
          </w:p>
        </w:tc>
        <w:tc>
          <w:tcPr>
            <w:tcW w:w="588" w:type="dxa"/>
            <w:gridSpan w:val="2"/>
            <w:vAlign w:val="center"/>
          </w:tcPr>
          <w:p w14:paraId="285220FE" w14:textId="77777777" w:rsidR="00F771FC" w:rsidRPr="001D386E" w:rsidRDefault="00F771FC" w:rsidP="00F771FC">
            <w:pPr>
              <w:pStyle w:val="TAC"/>
              <w:rPr>
                <w:lang w:eastAsia="ja-JP"/>
              </w:rPr>
            </w:pPr>
            <w:r w:rsidRPr="001D386E">
              <w:t>Yes</w:t>
            </w:r>
          </w:p>
        </w:tc>
        <w:tc>
          <w:tcPr>
            <w:tcW w:w="588" w:type="dxa"/>
            <w:gridSpan w:val="3"/>
            <w:vAlign w:val="center"/>
          </w:tcPr>
          <w:p w14:paraId="71C87415" w14:textId="77777777" w:rsidR="00F771FC" w:rsidRPr="001D386E" w:rsidRDefault="00F771FC" w:rsidP="00F771FC">
            <w:pPr>
              <w:pStyle w:val="TAC"/>
              <w:rPr>
                <w:lang w:eastAsia="ja-JP"/>
              </w:rPr>
            </w:pPr>
            <w:r w:rsidRPr="001D386E">
              <w:t>Yes</w:t>
            </w:r>
          </w:p>
        </w:tc>
        <w:tc>
          <w:tcPr>
            <w:tcW w:w="592" w:type="dxa"/>
            <w:gridSpan w:val="3"/>
            <w:vAlign w:val="center"/>
          </w:tcPr>
          <w:p w14:paraId="321A323B" w14:textId="77777777" w:rsidR="00F771FC" w:rsidRPr="001D386E" w:rsidRDefault="00F771FC" w:rsidP="00F771FC">
            <w:pPr>
              <w:pStyle w:val="TAC"/>
              <w:rPr>
                <w:lang w:eastAsia="ja-JP"/>
              </w:rPr>
            </w:pPr>
          </w:p>
        </w:tc>
        <w:tc>
          <w:tcPr>
            <w:tcW w:w="632" w:type="dxa"/>
            <w:gridSpan w:val="3"/>
            <w:vAlign w:val="center"/>
          </w:tcPr>
          <w:p w14:paraId="3205CACA" w14:textId="77777777" w:rsidR="00F771FC" w:rsidRPr="001D386E" w:rsidRDefault="00F771FC" w:rsidP="00F771FC">
            <w:pPr>
              <w:pStyle w:val="TAC"/>
              <w:rPr>
                <w:lang w:eastAsia="ja-JP"/>
              </w:rPr>
            </w:pPr>
          </w:p>
        </w:tc>
        <w:tc>
          <w:tcPr>
            <w:tcW w:w="1187" w:type="dxa"/>
            <w:vMerge/>
            <w:vAlign w:val="center"/>
          </w:tcPr>
          <w:p w14:paraId="23417A8E" w14:textId="77777777" w:rsidR="00F771FC" w:rsidRPr="001D386E" w:rsidRDefault="00F771FC" w:rsidP="00F771FC">
            <w:pPr>
              <w:pStyle w:val="TAC"/>
              <w:rPr>
                <w:lang w:eastAsia="ja-JP"/>
              </w:rPr>
            </w:pPr>
          </w:p>
        </w:tc>
        <w:tc>
          <w:tcPr>
            <w:tcW w:w="1286" w:type="dxa"/>
            <w:vMerge/>
            <w:vAlign w:val="center"/>
          </w:tcPr>
          <w:p w14:paraId="220764E4" w14:textId="77777777" w:rsidR="00F771FC" w:rsidRPr="001D386E" w:rsidRDefault="00F771FC" w:rsidP="00F771FC">
            <w:pPr>
              <w:pStyle w:val="TAC"/>
              <w:rPr>
                <w:lang w:eastAsia="ja-JP"/>
              </w:rPr>
            </w:pPr>
          </w:p>
        </w:tc>
      </w:tr>
      <w:tr w:rsidR="00F771FC" w:rsidRPr="001D386E" w14:paraId="2C0D981E" w14:textId="77777777" w:rsidTr="004A6A4E">
        <w:trPr>
          <w:jc w:val="center"/>
        </w:trPr>
        <w:tc>
          <w:tcPr>
            <w:tcW w:w="1401" w:type="dxa"/>
            <w:vMerge/>
            <w:vAlign w:val="center"/>
          </w:tcPr>
          <w:p w14:paraId="3BDC67AB" w14:textId="77777777" w:rsidR="00F771FC" w:rsidRPr="001D386E" w:rsidRDefault="00F771FC" w:rsidP="00F771FC">
            <w:pPr>
              <w:pStyle w:val="TAC"/>
              <w:rPr>
                <w:lang w:eastAsia="ja-JP"/>
              </w:rPr>
            </w:pPr>
          </w:p>
        </w:tc>
        <w:tc>
          <w:tcPr>
            <w:tcW w:w="1466" w:type="dxa"/>
            <w:vMerge/>
            <w:vAlign w:val="center"/>
          </w:tcPr>
          <w:p w14:paraId="1181DD65" w14:textId="77777777" w:rsidR="00F771FC" w:rsidRPr="001D386E" w:rsidRDefault="00F771FC" w:rsidP="00F771FC">
            <w:pPr>
              <w:pStyle w:val="TAC"/>
              <w:rPr>
                <w:lang w:eastAsia="ja-JP"/>
              </w:rPr>
            </w:pPr>
          </w:p>
        </w:tc>
        <w:tc>
          <w:tcPr>
            <w:tcW w:w="769" w:type="dxa"/>
            <w:vAlign w:val="center"/>
          </w:tcPr>
          <w:p w14:paraId="3E17301A" w14:textId="77777777" w:rsidR="00F771FC" w:rsidRPr="001D386E" w:rsidRDefault="00F771FC" w:rsidP="00F771FC">
            <w:pPr>
              <w:pStyle w:val="TAC"/>
              <w:rPr>
                <w:b/>
                <w:lang w:eastAsia="zh-CN"/>
              </w:rPr>
            </w:pPr>
            <w:r w:rsidRPr="001D386E">
              <w:rPr>
                <w:lang w:eastAsia="ja-JP"/>
              </w:rPr>
              <w:t>66</w:t>
            </w:r>
          </w:p>
        </w:tc>
        <w:tc>
          <w:tcPr>
            <w:tcW w:w="727" w:type="dxa"/>
            <w:vAlign w:val="center"/>
          </w:tcPr>
          <w:p w14:paraId="1A9D2911" w14:textId="77777777" w:rsidR="00F771FC" w:rsidRPr="001D386E" w:rsidRDefault="00F771FC" w:rsidP="00F771FC">
            <w:pPr>
              <w:pStyle w:val="TAC"/>
              <w:rPr>
                <w:b/>
                <w:lang w:eastAsia="ja-JP"/>
              </w:rPr>
            </w:pPr>
          </w:p>
        </w:tc>
        <w:tc>
          <w:tcPr>
            <w:tcW w:w="587" w:type="dxa"/>
            <w:gridSpan w:val="2"/>
            <w:vAlign w:val="center"/>
          </w:tcPr>
          <w:p w14:paraId="1A3D3FEE" w14:textId="77777777" w:rsidR="00F771FC" w:rsidRPr="001D386E" w:rsidRDefault="00F771FC" w:rsidP="00F771FC">
            <w:pPr>
              <w:pStyle w:val="TAC"/>
              <w:rPr>
                <w:b/>
                <w:lang w:eastAsia="ja-JP"/>
              </w:rPr>
            </w:pPr>
          </w:p>
        </w:tc>
        <w:tc>
          <w:tcPr>
            <w:tcW w:w="588" w:type="dxa"/>
            <w:gridSpan w:val="2"/>
            <w:vAlign w:val="center"/>
          </w:tcPr>
          <w:p w14:paraId="3ACA3D44" w14:textId="77777777" w:rsidR="00F771FC" w:rsidRPr="001D386E" w:rsidRDefault="00F771FC" w:rsidP="00F771FC">
            <w:pPr>
              <w:pStyle w:val="TAC"/>
              <w:rPr>
                <w:lang w:eastAsia="ja-JP"/>
              </w:rPr>
            </w:pPr>
            <w:r w:rsidRPr="001D386E">
              <w:t>Yes</w:t>
            </w:r>
          </w:p>
        </w:tc>
        <w:tc>
          <w:tcPr>
            <w:tcW w:w="588" w:type="dxa"/>
            <w:gridSpan w:val="3"/>
            <w:vAlign w:val="center"/>
          </w:tcPr>
          <w:p w14:paraId="7B9D2F31" w14:textId="77777777" w:rsidR="00F771FC" w:rsidRPr="001D386E" w:rsidRDefault="00F771FC" w:rsidP="00F771FC">
            <w:pPr>
              <w:pStyle w:val="TAC"/>
              <w:rPr>
                <w:lang w:eastAsia="ja-JP"/>
              </w:rPr>
            </w:pPr>
            <w:r w:rsidRPr="001D386E">
              <w:t>Yes</w:t>
            </w:r>
          </w:p>
        </w:tc>
        <w:tc>
          <w:tcPr>
            <w:tcW w:w="592" w:type="dxa"/>
            <w:gridSpan w:val="3"/>
            <w:vAlign w:val="center"/>
          </w:tcPr>
          <w:p w14:paraId="582874AB" w14:textId="77777777" w:rsidR="00F771FC" w:rsidRPr="001D386E" w:rsidRDefault="00F771FC" w:rsidP="00F771FC">
            <w:pPr>
              <w:pStyle w:val="TAC"/>
              <w:rPr>
                <w:lang w:eastAsia="ja-JP"/>
              </w:rPr>
            </w:pPr>
            <w:r w:rsidRPr="001D386E">
              <w:t>Yes</w:t>
            </w:r>
          </w:p>
        </w:tc>
        <w:tc>
          <w:tcPr>
            <w:tcW w:w="632" w:type="dxa"/>
            <w:gridSpan w:val="3"/>
            <w:vAlign w:val="center"/>
          </w:tcPr>
          <w:p w14:paraId="2310A65B" w14:textId="77777777" w:rsidR="00F771FC" w:rsidRPr="001D386E" w:rsidRDefault="00F771FC" w:rsidP="00F771FC">
            <w:pPr>
              <w:pStyle w:val="TAC"/>
              <w:rPr>
                <w:lang w:eastAsia="ja-JP"/>
              </w:rPr>
            </w:pPr>
            <w:r w:rsidRPr="001D386E">
              <w:t>Yes</w:t>
            </w:r>
          </w:p>
        </w:tc>
        <w:tc>
          <w:tcPr>
            <w:tcW w:w="1187" w:type="dxa"/>
            <w:vMerge/>
            <w:vAlign w:val="center"/>
          </w:tcPr>
          <w:p w14:paraId="50CAA98E" w14:textId="77777777" w:rsidR="00F771FC" w:rsidRPr="001D386E" w:rsidRDefault="00F771FC" w:rsidP="00F771FC">
            <w:pPr>
              <w:pStyle w:val="TAC"/>
              <w:rPr>
                <w:lang w:eastAsia="ja-JP"/>
              </w:rPr>
            </w:pPr>
          </w:p>
        </w:tc>
        <w:tc>
          <w:tcPr>
            <w:tcW w:w="1286" w:type="dxa"/>
            <w:vMerge/>
            <w:vAlign w:val="center"/>
          </w:tcPr>
          <w:p w14:paraId="09D784C8" w14:textId="77777777" w:rsidR="00F771FC" w:rsidRPr="001D386E" w:rsidRDefault="00F771FC" w:rsidP="00F771FC">
            <w:pPr>
              <w:pStyle w:val="TAC"/>
              <w:rPr>
                <w:lang w:eastAsia="ja-JP"/>
              </w:rPr>
            </w:pPr>
          </w:p>
        </w:tc>
      </w:tr>
      <w:tr w:rsidR="00F771FC" w:rsidRPr="001D386E" w14:paraId="4EEB876C" w14:textId="77777777" w:rsidTr="004A6A4E">
        <w:trPr>
          <w:trHeight w:val="223"/>
          <w:jc w:val="center"/>
        </w:trPr>
        <w:tc>
          <w:tcPr>
            <w:tcW w:w="1401" w:type="dxa"/>
            <w:vMerge w:val="restart"/>
            <w:vAlign w:val="center"/>
          </w:tcPr>
          <w:p w14:paraId="209177DD" w14:textId="77777777" w:rsidR="00F771FC" w:rsidRPr="001D386E" w:rsidRDefault="00F771FC" w:rsidP="00F771FC">
            <w:pPr>
              <w:pStyle w:val="TAC"/>
              <w:rPr>
                <w:lang w:eastAsia="ja-JP"/>
              </w:rPr>
            </w:pPr>
            <w:r w:rsidRPr="001D386E">
              <w:rPr>
                <w:lang w:eastAsia="ja-JP"/>
              </w:rPr>
              <w:t>CA_2A-2A-30A-66A</w:t>
            </w:r>
          </w:p>
        </w:tc>
        <w:tc>
          <w:tcPr>
            <w:tcW w:w="1466" w:type="dxa"/>
            <w:vMerge w:val="restart"/>
            <w:vAlign w:val="center"/>
          </w:tcPr>
          <w:p w14:paraId="07B01F46"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0AAC6692" w14:textId="77777777" w:rsidR="00F771FC" w:rsidRPr="001D386E" w:rsidRDefault="00F771FC" w:rsidP="00F771FC">
            <w:pPr>
              <w:pStyle w:val="TAC"/>
              <w:rPr>
                <w:lang w:eastAsia="zh-CN"/>
              </w:rPr>
            </w:pPr>
            <w:r w:rsidRPr="001D386E">
              <w:rPr>
                <w:lang w:eastAsia="zh-CN"/>
              </w:rPr>
              <w:t>2</w:t>
            </w:r>
          </w:p>
        </w:tc>
        <w:tc>
          <w:tcPr>
            <w:tcW w:w="3714" w:type="dxa"/>
            <w:gridSpan w:val="14"/>
            <w:shd w:val="clear" w:color="auto" w:fill="auto"/>
            <w:vAlign w:val="center"/>
          </w:tcPr>
          <w:p w14:paraId="12E7B3FA" w14:textId="77777777" w:rsidR="00F771FC" w:rsidRPr="001D386E" w:rsidRDefault="00F771FC" w:rsidP="00F771FC">
            <w:pPr>
              <w:pStyle w:val="TAC"/>
              <w:rPr>
                <w:lang w:eastAsia="zh-CN"/>
              </w:rPr>
            </w:pPr>
            <w:r w:rsidRPr="001D386E">
              <w:rPr>
                <w:lang w:eastAsia="ja-JP"/>
              </w:rPr>
              <w:t>See CA_2A-2A Bandwidth Combination Set 0 in Table 5.6A.1-3</w:t>
            </w:r>
          </w:p>
        </w:tc>
        <w:tc>
          <w:tcPr>
            <w:tcW w:w="1187" w:type="dxa"/>
            <w:vMerge w:val="restart"/>
            <w:vAlign w:val="center"/>
          </w:tcPr>
          <w:p w14:paraId="5DF0357E" w14:textId="77777777" w:rsidR="00F771FC" w:rsidRPr="001D386E" w:rsidRDefault="00F771FC" w:rsidP="00F771FC">
            <w:pPr>
              <w:pStyle w:val="TAC"/>
              <w:rPr>
                <w:lang w:eastAsia="ja-JP"/>
              </w:rPr>
            </w:pPr>
            <w:r w:rsidRPr="001D386E">
              <w:rPr>
                <w:lang w:eastAsia="ja-JP"/>
              </w:rPr>
              <w:t>70</w:t>
            </w:r>
          </w:p>
        </w:tc>
        <w:tc>
          <w:tcPr>
            <w:tcW w:w="1286" w:type="dxa"/>
            <w:vMerge w:val="restart"/>
            <w:vAlign w:val="center"/>
          </w:tcPr>
          <w:p w14:paraId="6340FB0A" w14:textId="77777777" w:rsidR="00F771FC" w:rsidRPr="001D386E" w:rsidRDefault="00F771FC" w:rsidP="00F771FC">
            <w:pPr>
              <w:pStyle w:val="TAC"/>
              <w:rPr>
                <w:lang w:eastAsia="ja-JP"/>
              </w:rPr>
            </w:pPr>
            <w:r w:rsidRPr="001D386E">
              <w:rPr>
                <w:lang w:eastAsia="ja-JP"/>
              </w:rPr>
              <w:t>0</w:t>
            </w:r>
          </w:p>
        </w:tc>
      </w:tr>
      <w:tr w:rsidR="00F771FC" w:rsidRPr="001D386E" w14:paraId="12F92AAA" w14:textId="77777777" w:rsidTr="004A6A4E">
        <w:trPr>
          <w:trHeight w:val="223"/>
          <w:jc w:val="center"/>
        </w:trPr>
        <w:tc>
          <w:tcPr>
            <w:tcW w:w="1401" w:type="dxa"/>
            <w:vMerge/>
            <w:vAlign w:val="center"/>
          </w:tcPr>
          <w:p w14:paraId="3CB71D71" w14:textId="77777777" w:rsidR="00F771FC" w:rsidRPr="001D386E" w:rsidRDefault="00F771FC" w:rsidP="00F771FC">
            <w:pPr>
              <w:pStyle w:val="TAC"/>
              <w:rPr>
                <w:lang w:eastAsia="ja-JP"/>
              </w:rPr>
            </w:pPr>
          </w:p>
        </w:tc>
        <w:tc>
          <w:tcPr>
            <w:tcW w:w="1466" w:type="dxa"/>
            <w:vMerge/>
            <w:vAlign w:val="center"/>
          </w:tcPr>
          <w:p w14:paraId="57F13E68" w14:textId="77777777" w:rsidR="00F771FC" w:rsidRPr="001D386E" w:rsidRDefault="00F771FC" w:rsidP="00F771FC">
            <w:pPr>
              <w:pStyle w:val="TAC"/>
              <w:rPr>
                <w:lang w:eastAsia="zh-CN"/>
              </w:rPr>
            </w:pPr>
          </w:p>
        </w:tc>
        <w:tc>
          <w:tcPr>
            <w:tcW w:w="769" w:type="dxa"/>
            <w:shd w:val="clear" w:color="auto" w:fill="auto"/>
            <w:vAlign w:val="center"/>
          </w:tcPr>
          <w:p w14:paraId="5CF40B20" w14:textId="77777777" w:rsidR="00F771FC" w:rsidRPr="001D386E" w:rsidRDefault="00F771FC" w:rsidP="00F771FC">
            <w:pPr>
              <w:pStyle w:val="TAC"/>
              <w:rPr>
                <w:lang w:eastAsia="zh-CN"/>
              </w:rPr>
            </w:pPr>
            <w:r w:rsidRPr="001D386E">
              <w:rPr>
                <w:lang w:eastAsia="zh-CN"/>
              </w:rPr>
              <w:t>30</w:t>
            </w:r>
          </w:p>
        </w:tc>
        <w:tc>
          <w:tcPr>
            <w:tcW w:w="727" w:type="dxa"/>
            <w:shd w:val="clear" w:color="auto" w:fill="auto"/>
            <w:vAlign w:val="center"/>
          </w:tcPr>
          <w:p w14:paraId="195BA152" w14:textId="77777777" w:rsidR="00F771FC" w:rsidRPr="001D386E" w:rsidRDefault="00F771FC" w:rsidP="00F771FC">
            <w:pPr>
              <w:pStyle w:val="TAC"/>
              <w:rPr>
                <w:lang w:eastAsia="ja-JP"/>
              </w:rPr>
            </w:pPr>
          </w:p>
        </w:tc>
        <w:tc>
          <w:tcPr>
            <w:tcW w:w="587" w:type="dxa"/>
            <w:gridSpan w:val="2"/>
            <w:vAlign w:val="center"/>
          </w:tcPr>
          <w:p w14:paraId="6B488055" w14:textId="77777777" w:rsidR="00F771FC" w:rsidRPr="001D386E" w:rsidRDefault="00F771FC" w:rsidP="00F771FC">
            <w:pPr>
              <w:pStyle w:val="TAC"/>
              <w:rPr>
                <w:lang w:eastAsia="ja-JP"/>
              </w:rPr>
            </w:pPr>
          </w:p>
        </w:tc>
        <w:tc>
          <w:tcPr>
            <w:tcW w:w="588" w:type="dxa"/>
            <w:gridSpan w:val="2"/>
            <w:vAlign w:val="center"/>
          </w:tcPr>
          <w:p w14:paraId="577029E6"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0504417D"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0F50FF3A" w14:textId="77777777" w:rsidR="00F771FC" w:rsidRPr="001D386E" w:rsidRDefault="00F771FC" w:rsidP="00F771FC">
            <w:pPr>
              <w:pStyle w:val="TAC"/>
              <w:rPr>
                <w:lang w:eastAsia="ja-JP"/>
              </w:rPr>
            </w:pPr>
          </w:p>
        </w:tc>
        <w:tc>
          <w:tcPr>
            <w:tcW w:w="632" w:type="dxa"/>
            <w:gridSpan w:val="3"/>
            <w:vAlign w:val="center"/>
          </w:tcPr>
          <w:p w14:paraId="315C0AFE" w14:textId="77777777" w:rsidR="00F771FC" w:rsidRPr="001D386E" w:rsidRDefault="00F771FC" w:rsidP="00F771FC">
            <w:pPr>
              <w:pStyle w:val="TAC"/>
              <w:rPr>
                <w:lang w:eastAsia="zh-CN"/>
              </w:rPr>
            </w:pPr>
          </w:p>
        </w:tc>
        <w:tc>
          <w:tcPr>
            <w:tcW w:w="1187" w:type="dxa"/>
            <w:vMerge/>
            <w:vAlign w:val="center"/>
          </w:tcPr>
          <w:p w14:paraId="331E9195" w14:textId="77777777" w:rsidR="00F771FC" w:rsidRPr="001D386E" w:rsidRDefault="00F771FC" w:rsidP="00F771FC">
            <w:pPr>
              <w:pStyle w:val="TAC"/>
              <w:rPr>
                <w:lang w:eastAsia="ja-JP"/>
              </w:rPr>
            </w:pPr>
          </w:p>
        </w:tc>
        <w:tc>
          <w:tcPr>
            <w:tcW w:w="1286" w:type="dxa"/>
            <w:vMerge/>
            <w:vAlign w:val="center"/>
          </w:tcPr>
          <w:p w14:paraId="36C3DCC4" w14:textId="77777777" w:rsidR="00F771FC" w:rsidRPr="001D386E" w:rsidRDefault="00F771FC" w:rsidP="00F771FC">
            <w:pPr>
              <w:pStyle w:val="TAC"/>
              <w:rPr>
                <w:lang w:eastAsia="ja-JP"/>
              </w:rPr>
            </w:pPr>
          </w:p>
        </w:tc>
      </w:tr>
      <w:tr w:rsidR="00F771FC" w:rsidRPr="001D386E" w14:paraId="03A48FCF" w14:textId="77777777" w:rsidTr="004A6A4E">
        <w:trPr>
          <w:trHeight w:val="223"/>
          <w:jc w:val="center"/>
        </w:trPr>
        <w:tc>
          <w:tcPr>
            <w:tcW w:w="1401" w:type="dxa"/>
            <w:vMerge/>
            <w:vAlign w:val="center"/>
          </w:tcPr>
          <w:p w14:paraId="7BE67EF7" w14:textId="77777777" w:rsidR="00F771FC" w:rsidRPr="001D386E" w:rsidRDefault="00F771FC" w:rsidP="00F771FC">
            <w:pPr>
              <w:pStyle w:val="TAC"/>
              <w:rPr>
                <w:lang w:eastAsia="ja-JP"/>
              </w:rPr>
            </w:pPr>
          </w:p>
        </w:tc>
        <w:tc>
          <w:tcPr>
            <w:tcW w:w="1466" w:type="dxa"/>
            <w:vMerge/>
            <w:vAlign w:val="center"/>
          </w:tcPr>
          <w:p w14:paraId="54A1C74F" w14:textId="77777777" w:rsidR="00F771FC" w:rsidRPr="001D386E" w:rsidRDefault="00F771FC" w:rsidP="00F771FC">
            <w:pPr>
              <w:pStyle w:val="TAC"/>
              <w:rPr>
                <w:lang w:eastAsia="zh-CN"/>
              </w:rPr>
            </w:pPr>
          </w:p>
        </w:tc>
        <w:tc>
          <w:tcPr>
            <w:tcW w:w="769" w:type="dxa"/>
            <w:shd w:val="clear" w:color="auto" w:fill="auto"/>
            <w:vAlign w:val="center"/>
          </w:tcPr>
          <w:p w14:paraId="5D680C05" w14:textId="77777777" w:rsidR="00F771FC" w:rsidRPr="001D386E" w:rsidRDefault="00F771FC" w:rsidP="00F771FC">
            <w:pPr>
              <w:pStyle w:val="TAC"/>
              <w:rPr>
                <w:lang w:eastAsia="zh-CN"/>
              </w:rPr>
            </w:pPr>
            <w:r w:rsidRPr="001D386E">
              <w:rPr>
                <w:lang w:eastAsia="zh-CN"/>
              </w:rPr>
              <w:t>66</w:t>
            </w:r>
          </w:p>
        </w:tc>
        <w:tc>
          <w:tcPr>
            <w:tcW w:w="727" w:type="dxa"/>
            <w:shd w:val="clear" w:color="auto" w:fill="auto"/>
            <w:vAlign w:val="center"/>
          </w:tcPr>
          <w:p w14:paraId="7BA2125A" w14:textId="77777777" w:rsidR="00F771FC" w:rsidRPr="001D386E" w:rsidRDefault="00F771FC" w:rsidP="00F771FC">
            <w:pPr>
              <w:pStyle w:val="TAC"/>
              <w:rPr>
                <w:lang w:eastAsia="ja-JP"/>
              </w:rPr>
            </w:pPr>
          </w:p>
        </w:tc>
        <w:tc>
          <w:tcPr>
            <w:tcW w:w="587" w:type="dxa"/>
            <w:gridSpan w:val="2"/>
            <w:vAlign w:val="center"/>
          </w:tcPr>
          <w:p w14:paraId="13A6EE2D" w14:textId="77777777" w:rsidR="00F771FC" w:rsidRPr="001D386E" w:rsidRDefault="00F771FC" w:rsidP="00F771FC">
            <w:pPr>
              <w:pStyle w:val="TAC"/>
              <w:rPr>
                <w:lang w:eastAsia="ja-JP"/>
              </w:rPr>
            </w:pPr>
          </w:p>
        </w:tc>
        <w:tc>
          <w:tcPr>
            <w:tcW w:w="588" w:type="dxa"/>
            <w:gridSpan w:val="2"/>
            <w:vAlign w:val="center"/>
          </w:tcPr>
          <w:p w14:paraId="060BE1FC"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10E9256A"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5B4D1512"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372E2AE8" w14:textId="77777777" w:rsidR="00F771FC" w:rsidRPr="001D386E" w:rsidRDefault="00F771FC" w:rsidP="00F771FC">
            <w:pPr>
              <w:pStyle w:val="TAC"/>
              <w:rPr>
                <w:lang w:eastAsia="zh-CN"/>
              </w:rPr>
            </w:pPr>
            <w:r w:rsidRPr="001D386E">
              <w:rPr>
                <w:lang w:eastAsia="ja-JP"/>
              </w:rPr>
              <w:t>Yes</w:t>
            </w:r>
          </w:p>
        </w:tc>
        <w:tc>
          <w:tcPr>
            <w:tcW w:w="1187" w:type="dxa"/>
            <w:vMerge/>
            <w:vAlign w:val="center"/>
          </w:tcPr>
          <w:p w14:paraId="0130D82F" w14:textId="77777777" w:rsidR="00F771FC" w:rsidRPr="001D386E" w:rsidRDefault="00F771FC" w:rsidP="00F771FC">
            <w:pPr>
              <w:pStyle w:val="TAC"/>
              <w:rPr>
                <w:lang w:eastAsia="ja-JP"/>
              </w:rPr>
            </w:pPr>
          </w:p>
        </w:tc>
        <w:tc>
          <w:tcPr>
            <w:tcW w:w="1286" w:type="dxa"/>
            <w:vMerge/>
            <w:vAlign w:val="center"/>
          </w:tcPr>
          <w:p w14:paraId="49E224A4" w14:textId="77777777" w:rsidR="00F771FC" w:rsidRPr="001D386E" w:rsidRDefault="00F771FC" w:rsidP="00F771FC">
            <w:pPr>
              <w:pStyle w:val="TAC"/>
              <w:rPr>
                <w:lang w:eastAsia="ja-JP"/>
              </w:rPr>
            </w:pPr>
          </w:p>
        </w:tc>
      </w:tr>
      <w:tr w:rsidR="00F771FC" w:rsidRPr="001D386E" w14:paraId="20BAE224" w14:textId="77777777" w:rsidTr="004A6A4E">
        <w:trPr>
          <w:jc w:val="center"/>
        </w:trPr>
        <w:tc>
          <w:tcPr>
            <w:tcW w:w="1401" w:type="dxa"/>
            <w:vMerge w:val="restart"/>
            <w:vAlign w:val="center"/>
          </w:tcPr>
          <w:p w14:paraId="5B2DAA2D" w14:textId="77777777" w:rsidR="00F771FC" w:rsidRPr="001D386E" w:rsidRDefault="00F771FC" w:rsidP="00F771FC">
            <w:pPr>
              <w:pStyle w:val="TAC"/>
              <w:rPr>
                <w:lang w:eastAsia="ja-JP"/>
              </w:rPr>
            </w:pPr>
            <w:r w:rsidRPr="001D386E">
              <w:rPr>
                <w:lang w:eastAsia="ja-JP"/>
              </w:rPr>
              <w:t>CA_2A-30A-66A-66A</w:t>
            </w:r>
          </w:p>
        </w:tc>
        <w:tc>
          <w:tcPr>
            <w:tcW w:w="1466" w:type="dxa"/>
            <w:vMerge w:val="restart"/>
            <w:vAlign w:val="center"/>
          </w:tcPr>
          <w:p w14:paraId="01E6601C" w14:textId="77777777" w:rsidR="00F771FC" w:rsidRPr="001D386E" w:rsidRDefault="00F771FC" w:rsidP="00F771FC">
            <w:pPr>
              <w:pStyle w:val="TAC"/>
              <w:rPr>
                <w:lang w:eastAsia="zh-CN"/>
              </w:rPr>
            </w:pPr>
            <w:r w:rsidRPr="001D386E">
              <w:rPr>
                <w:lang w:eastAsia="ja-JP"/>
              </w:rPr>
              <w:t>-</w:t>
            </w:r>
          </w:p>
        </w:tc>
        <w:tc>
          <w:tcPr>
            <w:tcW w:w="769" w:type="dxa"/>
            <w:vAlign w:val="center"/>
          </w:tcPr>
          <w:p w14:paraId="7E01CAE4" w14:textId="77777777" w:rsidR="00F771FC" w:rsidRPr="001D386E" w:rsidRDefault="00F771FC" w:rsidP="00F771FC">
            <w:pPr>
              <w:pStyle w:val="TAC"/>
              <w:rPr>
                <w:rFonts w:eastAsia="SimSun"/>
              </w:rPr>
            </w:pPr>
            <w:r w:rsidRPr="001D386E">
              <w:rPr>
                <w:lang w:eastAsia="zh-CN"/>
              </w:rPr>
              <w:t>2</w:t>
            </w:r>
          </w:p>
        </w:tc>
        <w:tc>
          <w:tcPr>
            <w:tcW w:w="727" w:type="dxa"/>
            <w:vAlign w:val="center"/>
          </w:tcPr>
          <w:p w14:paraId="25D179EE" w14:textId="77777777" w:rsidR="00F771FC" w:rsidRPr="001D386E" w:rsidRDefault="00F771FC" w:rsidP="00F771FC">
            <w:pPr>
              <w:pStyle w:val="TAC"/>
              <w:rPr>
                <w:lang w:eastAsia="ja-JP"/>
              </w:rPr>
            </w:pPr>
          </w:p>
        </w:tc>
        <w:tc>
          <w:tcPr>
            <w:tcW w:w="587" w:type="dxa"/>
            <w:gridSpan w:val="2"/>
            <w:vAlign w:val="center"/>
          </w:tcPr>
          <w:p w14:paraId="703F55A2" w14:textId="77777777" w:rsidR="00F771FC" w:rsidRPr="001D386E" w:rsidRDefault="00F771FC" w:rsidP="00F771FC">
            <w:pPr>
              <w:pStyle w:val="TAC"/>
              <w:rPr>
                <w:lang w:eastAsia="ja-JP"/>
              </w:rPr>
            </w:pPr>
          </w:p>
        </w:tc>
        <w:tc>
          <w:tcPr>
            <w:tcW w:w="588" w:type="dxa"/>
            <w:gridSpan w:val="2"/>
            <w:vAlign w:val="center"/>
          </w:tcPr>
          <w:p w14:paraId="48C50E34"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4ABEBF86" w14:textId="77777777" w:rsidR="00F771FC" w:rsidRPr="001D386E" w:rsidRDefault="00F771FC" w:rsidP="00F771FC">
            <w:pPr>
              <w:pStyle w:val="TAC"/>
            </w:pPr>
            <w:r w:rsidRPr="001D386E">
              <w:rPr>
                <w:lang w:eastAsia="ja-JP"/>
              </w:rPr>
              <w:t>Yes</w:t>
            </w:r>
          </w:p>
        </w:tc>
        <w:tc>
          <w:tcPr>
            <w:tcW w:w="592" w:type="dxa"/>
            <w:gridSpan w:val="3"/>
            <w:vAlign w:val="center"/>
          </w:tcPr>
          <w:p w14:paraId="12C66155" w14:textId="77777777" w:rsidR="00F771FC" w:rsidRPr="001D386E" w:rsidRDefault="00F771FC" w:rsidP="00F771FC">
            <w:pPr>
              <w:pStyle w:val="TAC"/>
            </w:pPr>
            <w:r w:rsidRPr="001D386E">
              <w:rPr>
                <w:lang w:eastAsia="ja-JP"/>
              </w:rPr>
              <w:t>Yes</w:t>
            </w:r>
          </w:p>
        </w:tc>
        <w:tc>
          <w:tcPr>
            <w:tcW w:w="632" w:type="dxa"/>
            <w:gridSpan w:val="3"/>
            <w:vAlign w:val="center"/>
          </w:tcPr>
          <w:p w14:paraId="5F90B1B3" w14:textId="77777777" w:rsidR="00F771FC" w:rsidRPr="001D386E" w:rsidRDefault="00F771FC" w:rsidP="00F771FC">
            <w:pPr>
              <w:pStyle w:val="TAC"/>
            </w:pPr>
            <w:r w:rsidRPr="001D386E">
              <w:rPr>
                <w:lang w:eastAsia="ja-JP"/>
              </w:rPr>
              <w:t>Yes</w:t>
            </w:r>
          </w:p>
        </w:tc>
        <w:tc>
          <w:tcPr>
            <w:tcW w:w="1187" w:type="dxa"/>
            <w:vMerge w:val="restart"/>
            <w:vAlign w:val="center"/>
          </w:tcPr>
          <w:p w14:paraId="4CFE063B" w14:textId="77777777" w:rsidR="00F771FC" w:rsidRPr="001D386E" w:rsidRDefault="00F771FC" w:rsidP="00F771FC">
            <w:pPr>
              <w:pStyle w:val="TAC"/>
              <w:rPr>
                <w:lang w:eastAsia="ja-JP"/>
              </w:rPr>
            </w:pPr>
            <w:r w:rsidRPr="001D386E">
              <w:rPr>
                <w:lang w:eastAsia="ja-JP"/>
              </w:rPr>
              <w:t>70</w:t>
            </w:r>
          </w:p>
        </w:tc>
        <w:tc>
          <w:tcPr>
            <w:tcW w:w="1286" w:type="dxa"/>
            <w:vMerge w:val="restart"/>
            <w:vAlign w:val="center"/>
          </w:tcPr>
          <w:p w14:paraId="4841D5FB" w14:textId="77777777" w:rsidR="00F771FC" w:rsidRPr="001D386E" w:rsidRDefault="00F771FC" w:rsidP="00F771FC">
            <w:pPr>
              <w:pStyle w:val="TAC"/>
              <w:rPr>
                <w:lang w:eastAsia="ja-JP"/>
              </w:rPr>
            </w:pPr>
            <w:r w:rsidRPr="001D386E">
              <w:rPr>
                <w:lang w:eastAsia="ja-JP"/>
              </w:rPr>
              <w:t>0</w:t>
            </w:r>
          </w:p>
        </w:tc>
      </w:tr>
      <w:tr w:rsidR="00F771FC" w:rsidRPr="001D386E" w14:paraId="68BF41AB" w14:textId="77777777" w:rsidTr="004A6A4E">
        <w:trPr>
          <w:jc w:val="center"/>
        </w:trPr>
        <w:tc>
          <w:tcPr>
            <w:tcW w:w="1401" w:type="dxa"/>
            <w:vMerge/>
            <w:vAlign w:val="center"/>
          </w:tcPr>
          <w:p w14:paraId="3C823E65" w14:textId="77777777" w:rsidR="00F771FC" w:rsidRPr="001D386E" w:rsidRDefault="00F771FC" w:rsidP="00F771FC">
            <w:pPr>
              <w:pStyle w:val="TAC"/>
              <w:rPr>
                <w:lang w:eastAsia="ja-JP"/>
              </w:rPr>
            </w:pPr>
          </w:p>
        </w:tc>
        <w:tc>
          <w:tcPr>
            <w:tcW w:w="1466" w:type="dxa"/>
            <w:vMerge/>
            <w:vAlign w:val="center"/>
          </w:tcPr>
          <w:p w14:paraId="6BA06ED2" w14:textId="77777777" w:rsidR="00F771FC" w:rsidRPr="001D386E" w:rsidRDefault="00F771FC" w:rsidP="00F771FC">
            <w:pPr>
              <w:pStyle w:val="TAC"/>
              <w:rPr>
                <w:lang w:eastAsia="zh-CN"/>
              </w:rPr>
            </w:pPr>
          </w:p>
        </w:tc>
        <w:tc>
          <w:tcPr>
            <w:tcW w:w="769" w:type="dxa"/>
            <w:vAlign w:val="center"/>
          </w:tcPr>
          <w:p w14:paraId="04C86F18" w14:textId="77777777" w:rsidR="00F771FC" w:rsidRPr="001D386E" w:rsidRDefault="00F771FC" w:rsidP="00F771FC">
            <w:pPr>
              <w:pStyle w:val="TAC"/>
              <w:rPr>
                <w:rFonts w:eastAsia="SimSun"/>
              </w:rPr>
            </w:pPr>
            <w:r w:rsidRPr="001D386E">
              <w:rPr>
                <w:lang w:eastAsia="zh-CN"/>
              </w:rPr>
              <w:t>30</w:t>
            </w:r>
          </w:p>
        </w:tc>
        <w:tc>
          <w:tcPr>
            <w:tcW w:w="727" w:type="dxa"/>
            <w:vAlign w:val="center"/>
          </w:tcPr>
          <w:p w14:paraId="185AA87D" w14:textId="77777777" w:rsidR="00F771FC" w:rsidRPr="001D386E" w:rsidRDefault="00F771FC" w:rsidP="00F771FC">
            <w:pPr>
              <w:pStyle w:val="TAC"/>
              <w:rPr>
                <w:lang w:eastAsia="ja-JP"/>
              </w:rPr>
            </w:pPr>
          </w:p>
        </w:tc>
        <w:tc>
          <w:tcPr>
            <w:tcW w:w="587" w:type="dxa"/>
            <w:gridSpan w:val="2"/>
            <w:vAlign w:val="center"/>
          </w:tcPr>
          <w:p w14:paraId="68FE82CC" w14:textId="77777777" w:rsidR="00F771FC" w:rsidRPr="001D386E" w:rsidRDefault="00F771FC" w:rsidP="00F771FC">
            <w:pPr>
              <w:pStyle w:val="TAC"/>
              <w:rPr>
                <w:lang w:eastAsia="ja-JP"/>
              </w:rPr>
            </w:pPr>
          </w:p>
        </w:tc>
        <w:tc>
          <w:tcPr>
            <w:tcW w:w="588" w:type="dxa"/>
            <w:gridSpan w:val="2"/>
            <w:vAlign w:val="center"/>
          </w:tcPr>
          <w:p w14:paraId="06ECBF94"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437E40B8" w14:textId="77777777" w:rsidR="00F771FC" w:rsidRPr="001D386E" w:rsidRDefault="00F771FC" w:rsidP="00F771FC">
            <w:pPr>
              <w:pStyle w:val="TAC"/>
            </w:pPr>
            <w:r w:rsidRPr="001D386E">
              <w:rPr>
                <w:lang w:eastAsia="ja-JP"/>
              </w:rPr>
              <w:t>Yes</w:t>
            </w:r>
          </w:p>
        </w:tc>
        <w:tc>
          <w:tcPr>
            <w:tcW w:w="592" w:type="dxa"/>
            <w:gridSpan w:val="3"/>
            <w:vAlign w:val="center"/>
          </w:tcPr>
          <w:p w14:paraId="5D85B646" w14:textId="77777777" w:rsidR="00F771FC" w:rsidRPr="001D386E" w:rsidRDefault="00F771FC" w:rsidP="00F771FC">
            <w:pPr>
              <w:pStyle w:val="TAC"/>
            </w:pPr>
          </w:p>
        </w:tc>
        <w:tc>
          <w:tcPr>
            <w:tcW w:w="632" w:type="dxa"/>
            <w:gridSpan w:val="3"/>
            <w:vAlign w:val="center"/>
          </w:tcPr>
          <w:p w14:paraId="6DAE76B1" w14:textId="77777777" w:rsidR="00F771FC" w:rsidRPr="001D386E" w:rsidRDefault="00F771FC" w:rsidP="00F771FC">
            <w:pPr>
              <w:pStyle w:val="TAC"/>
            </w:pPr>
          </w:p>
        </w:tc>
        <w:tc>
          <w:tcPr>
            <w:tcW w:w="1187" w:type="dxa"/>
            <w:vMerge/>
            <w:vAlign w:val="center"/>
          </w:tcPr>
          <w:p w14:paraId="590C4748" w14:textId="77777777" w:rsidR="00F771FC" w:rsidRPr="001D386E" w:rsidRDefault="00F771FC" w:rsidP="00F771FC">
            <w:pPr>
              <w:pStyle w:val="TAC"/>
              <w:rPr>
                <w:lang w:eastAsia="ja-JP"/>
              </w:rPr>
            </w:pPr>
          </w:p>
        </w:tc>
        <w:tc>
          <w:tcPr>
            <w:tcW w:w="1286" w:type="dxa"/>
            <w:vMerge/>
            <w:vAlign w:val="center"/>
          </w:tcPr>
          <w:p w14:paraId="47176D0C" w14:textId="77777777" w:rsidR="00F771FC" w:rsidRPr="001D386E" w:rsidRDefault="00F771FC" w:rsidP="00F771FC">
            <w:pPr>
              <w:pStyle w:val="TAC"/>
              <w:rPr>
                <w:lang w:eastAsia="ja-JP"/>
              </w:rPr>
            </w:pPr>
          </w:p>
        </w:tc>
      </w:tr>
      <w:tr w:rsidR="00F771FC" w:rsidRPr="001D386E" w14:paraId="67A6640D" w14:textId="77777777" w:rsidTr="004A6A4E">
        <w:trPr>
          <w:jc w:val="center"/>
        </w:trPr>
        <w:tc>
          <w:tcPr>
            <w:tcW w:w="1401" w:type="dxa"/>
            <w:vMerge/>
            <w:vAlign w:val="center"/>
          </w:tcPr>
          <w:p w14:paraId="0C4734EF" w14:textId="77777777" w:rsidR="00F771FC" w:rsidRPr="001D386E" w:rsidRDefault="00F771FC" w:rsidP="00F771FC">
            <w:pPr>
              <w:pStyle w:val="TAC"/>
              <w:rPr>
                <w:lang w:eastAsia="ja-JP"/>
              </w:rPr>
            </w:pPr>
          </w:p>
        </w:tc>
        <w:tc>
          <w:tcPr>
            <w:tcW w:w="1466" w:type="dxa"/>
            <w:vMerge/>
            <w:vAlign w:val="center"/>
          </w:tcPr>
          <w:p w14:paraId="22C67950" w14:textId="77777777" w:rsidR="00F771FC" w:rsidRPr="001D386E" w:rsidRDefault="00F771FC" w:rsidP="00F771FC">
            <w:pPr>
              <w:pStyle w:val="TAC"/>
              <w:rPr>
                <w:lang w:eastAsia="zh-CN"/>
              </w:rPr>
            </w:pPr>
          </w:p>
        </w:tc>
        <w:tc>
          <w:tcPr>
            <w:tcW w:w="769" w:type="dxa"/>
            <w:vAlign w:val="center"/>
          </w:tcPr>
          <w:p w14:paraId="3328A64A" w14:textId="77777777" w:rsidR="00F771FC" w:rsidRPr="001D386E" w:rsidRDefault="00F771FC" w:rsidP="00F771FC">
            <w:pPr>
              <w:pStyle w:val="TAC"/>
              <w:rPr>
                <w:rFonts w:eastAsia="SimSun"/>
              </w:rPr>
            </w:pPr>
            <w:r w:rsidRPr="001D386E">
              <w:rPr>
                <w:rFonts w:eastAsia="SimSun" w:hint="eastAsia"/>
                <w:lang w:eastAsia="zh-CN"/>
              </w:rPr>
              <w:t>66</w:t>
            </w:r>
          </w:p>
        </w:tc>
        <w:tc>
          <w:tcPr>
            <w:tcW w:w="3714" w:type="dxa"/>
            <w:gridSpan w:val="14"/>
            <w:vAlign w:val="center"/>
          </w:tcPr>
          <w:p w14:paraId="39802F83" w14:textId="77777777" w:rsidR="00F771FC" w:rsidRPr="001D386E" w:rsidRDefault="00F771FC" w:rsidP="00F771FC">
            <w:pPr>
              <w:pStyle w:val="TAC"/>
            </w:pPr>
            <w:r w:rsidRPr="001D386E">
              <w:rPr>
                <w:lang w:eastAsia="ja-JP"/>
              </w:rPr>
              <w:t>See CA_66A-66A Bandwidth Combination Set 0 in Table 5.6A.1-3</w:t>
            </w:r>
          </w:p>
        </w:tc>
        <w:tc>
          <w:tcPr>
            <w:tcW w:w="1187" w:type="dxa"/>
            <w:vMerge/>
            <w:vAlign w:val="center"/>
          </w:tcPr>
          <w:p w14:paraId="05AB8B23" w14:textId="77777777" w:rsidR="00F771FC" w:rsidRPr="001D386E" w:rsidRDefault="00F771FC" w:rsidP="00F771FC">
            <w:pPr>
              <w:pStyle w:val="TAC"/>
              <w:rPr>
                <w:lang w:eastAsia="ja-JP"/>
              </w:rPr>
            </w:pPr>
          </w:p>
        </w:tc>
        <w:tc>
          <w:tcPr>
            <w:tcW w:w="1286" w:type="dxa"/>
            <w:vMerge/>
            <w:vAlign w:val="center"/>
          </w:tcPr>
          <w:p w14:paraId="21056953" w14:textId="77777777" w:rsidR="00F771FC" w:rsidRPr="001D386E" w:rsidRDefault="00F771FC" w:rsidP="00F771FC">
            <w:pPr>
              <w:pStyle w:val="TAC"/>
              <w:rPr>
                <w:lang w:eastAsia="ja-JP"/>
              </w:rPr>
            </w:pPr>
          </w:p>
        </w:tc>
      </w:tr>
      <w:tr w:rsidR="00F771FC" w:rsidRPr="001D386E" w14:paraId="73AC8EC5" w14:textId="77777777" w:rsidTr="004A6A4E">
        <w:trPr>
          <w:jc w:val="center"/>
        </w:trPr>
        <w:tc>
          <w:tcPr>
            <w:tcW w:w="1401" w:type="dxa"/>
            <w:vMerge w:val="restart"/>
            <w:vAlign w:val="center"/>
          </w:tcPr>
          <w:p w14:paraId="75592AD3" w14:textId="77777777" w:rsidR="00F771FC" w:rsidRPr="001D386E" w:rsidRDefault="00F771FC" w:rsidP="00F771FC">
            <w:pPr>
              <w:pStyle w:val="TAC"/>
              <w:rPr>
                <w:lang w:eastAsia="ja-JP"/>
              </w:rPr>
            </w:pPr>
            <w:r w:rsidRPr="001D386E">
              <w:rPr>
                <w:lang w:eastAsia="ja-JP"/>
              </w:rPr>
              <w:t>CA_2A-</w:t>
            </w:r>
            <w:r w:rsidRPr="001D386E">
              <w:rPr>
                <w:rFonts w:hint="eastAsia"/>
                <w:lang w:eastAsia="zh-CN"/>
              </w:rPr>
              <w:t>30</w:t>
            </w:r>
            <w:r w:rsidRPr="001D386E">
              <w:rPr>
                <w:lang w:eastAsia="ja-JP"/>
              </w:rPr>
              <w:t>A</w:t>
            </w:r>
            <w:r w:rsidRPr="001D386E">
              <w:rPr>
                <w:rFonts w:hint="eastAsia"/>
                <w:lang w:eastAsia="ja-JP"/>
              </w:rPr>
              <w:t>-</w:t>
            </w:r>
            <w:r w:rsidRPr="001D386E">
              <w:rPr>
                <w:lang w:eastAsia="ja-JP"/>
              </w:rPr>
              <w:t>66</w:t>
            </w:r>
            <w:r w:rsidRPr="001D386E">
              <w:rPr>
                <w:rFonts w:hint="eastAsia"/>
                <w:lang w:eastAsia="ja-JP"/>
              </w:rPr>
              <w:t>A</w:t>
            </w:r>
          </w:p>
        </w:tc>
        <w:tc>
          <w:tcPr>
            <w:tcW w:w="1466" w:type="dxa"/>
            <w:vMerge w:val="restart"/>
            <w:vAlign w:val="center"/>
          </w:tcPr>
          <w:p w14:paraId="78CCD443" w14:textId="77777777" w:rsidR="00F771FC" w:rsidRPr="001D386E" w:rsidRDefault="00F771FC" w:rsidP="00F771FC">
            <w:pPr>
              <w:pStyle w:val="TAC"/>
              <w:rPr>
                <w:lang w:eastAsia="ja-JP"/>
              </w:rPr>
            </w:pPr>
            <w:r w:rsidRPr="001D386E">
              <w:rPr>
                <w:lang w:eastAsia="ja-JP"/>
              </w:rPr>
              <w:t>-</w:t>
            </w:r>
          </w:p>
        </w:tc>
        <w:tc>
          <w:tcPr>
            <w:tcW w:w="769" w:type="dxa"/>
            <w:vAlign w:val="center"/>
          </w:tcPr>
          <w:p w14:paraId="64F81908" w14:textId="77777777" w:rsidR="00F771FC" w:rsidRPr="001D386E" w:rsidRDefault="00F771FC" w:rsidP="00F771FC">
            <w:pPr>
              <w:pStyle w:val="TAC"/>
              <w:rPr>
                <w:lang w:eastAsia="zh-CN"/>
              </w:rPr>
            </w:pPr>
            <w:r w:rsidRPr="001D386E">
              <w:rPr>
                <w:rFonts w:hint="eastAsia"/>
                <w:lang w:eastAsia="zh-CN"/>
              </w:rPr>
              <w:t>2</w:t>
            </w:r>
          </w:p>
        </w:tc>
        <w:tc>
          <w:tcPr>
            <w:tcW w:w="727" w:type="dxa"/>
            <w:vAlign w:val="center"/>
          </w:tcPr>
          <w:p w14:paraId="1CE52A24" w14:textId="77777777" w:rsidR="00F771FC" w:rsidRPr="001D386E" w:rsidRDefault="00F771FC" w:rsidP="00F771FC">
            <w:pPr>
              <w:pStyle w:val="TAC"/>
              <w:rPr>
                <w:b/>
                <w:lang w:eastAsia="ja-JP"/>
              </w:rPr>
            </w:pPr>
          </w:p>
        </w:tc>
        <w:tc>
          <w:tcPr>
            <w:tcW w:w="587" w:type="dxa"/>
            <w:gridSpan w:val="2"/>
            <w:vAlign w:val="center"/>
          </w:tcPr>
          <w:p w14:paraId="1E8E5F94" w14:textId="77777777" w:rsidR="00F771FC" w:rsidRPr="001D386E" w:rsidRDefault="00F771FC" w:rsidP="00F771FC">
            <w:pPr>
              <w:pStyle w:val="TAC"/>
              <w:rPr>
                <w:b/>
                <w:lang w:eastAsia="ja-JP"/>
              </w:rPr>
            </w:pPr>
          </w:p>
        </w:tc>
        <w:tc>
          <w:tcPr>
            <w:tcW w:w="588" w:type="dxa"/>
            <w:gridSpan w:val="2"/>
            <w:vAlign w:val="center"/>
          </w:tcPr>
          <w:p w14:paraId="56F56298"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1ED4330B"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4DB6EDF5"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7DD3BC59" w14:textId="77777777" w:rsidR="00F771FC" w:rsidRPr="001D386E" w:rsidRDefault="00F771FC" w:rsidP="00F771FC">
            <w:pPr>
              <w:pStyle w:val="TAC"/>
              <w:rPr>
                <w:lang w:eastAsia="ja-JP"/>
              </w:rPr>
            </w:pPr>
            <w:r w:rsidRPr="001D386E">
              <w:rPr>
                <w:lang w:eastAsia="ja-JP"/>
              </w:rPr>
              <w:t>Yes</w:t>
            </w:r>
          </w:p>
        </w:tc>
        <w:tc>
          <w:tcPr>
            <w:tcW w:w="1187" w:type="dxa"/>
            <w:vMerge w:val="restart"/>
            <w:vAlign w:val="center"/>
          </w:tcPr>
          <w:p w14:paraId="3EED9533" w14:textId="77777777" w:rsidR="00F771FC" w:rsidRPr="001D386E" w:rsidRDefault="00F771FC" w:rsidP="00F771FC">
            <w:pPr>
              <w:pStyle w:val="TAC"/>
              <w:rPr>
                <w:lang w:eastAsia="ja-JP"/>
              </w:rPr>
            </w:pPr>
            <w:r w:rsidRPr="001D386E">
              <w:rPr>
                <w:lang w:eastAsia="ja-JP"/>
              </w:rPr>
              <w:t>50</w:t>
            </w:r>
          </w:p>
        </w:tc>
        <w:tc>
          <w:tcPr>
            <w:tcW w:w="1286" w:type="dxa"/>
            <w:vMerge w:val="restart"/>
            <w:vAlign w:val="center"/>
          </w:tcPr>
          <w:p w14:paraId="3B818A89" w14:textId="77777777" w:rsidR="00F771FC" w:rsidRPr="001D386E" w:rsidRDefault="00F771FC" w:rsidP="00F771FC">
            <w:pPr>
              <w:pStyle w:val="TAC"/>
              <w:rPr>
                <w:lang w:eastAsia="ja-JP"/>
              </w:rPr>
            </w:pPr>
            <w:r w:rsidRPr="001D386E">
              <w:rPr>
                <w:lang w:eastAsia="ja-JP"/>
              </w:rPr>
              <w:t>0</w:t>
            </w:r>
          </w:p>
        </w:tc>
      </w:tr>
      <w:tr w:rsidR="00F771FC" w:rsidRPr="001D386E" w14:paraId="505B062F" w14:textId="77777777" w:rsidTr="004A6A4E">
        <w:trPr>
          <w:jc w:val="center"/>
        </w:trPr>
        <w:tc>
          <w:tcPr>
            <w:tcW w:w="1401" w:type="dxa"/>
            <w:vMerge/>
            <w:vAlign w:val="center"/>
          </w:tcPr>
          <w:p w14:paraId="3DEE1613" w14:textId="77777777" w:rsidR="00F771FC" w:rsidRPr="001D386E" w:rsidRDefault="00F771FC" w:rsidP="00F771FC">
            <w:pPr>
              <w:pStyle w:val="TAC"/>
              <w:rPr>
                <w:lang w:eastAsia="ja-JP"/>
              </w:rPr>
            </w:pPr>
          </w:p>
        </w:tc>
        <w:tc>
          <w:tcPr>
            <w:tcW w:w="1466" w:type="dxa"/>
            <w:vMerge/>
            <w:vAlign w:val="center"/>
          </w:tcPr>
          <w:p w14:paraId="71D1B024" w14:textId="77777777" w:rsidR="00F771FC" w:rsidRPr="001D386E" w:rsidRDefault="00F771FC" w:rsidP="00F771FC">
            <w:pPr>
              <w:pStyle w:val="TAC"/>
              <w:rPr>
                <w:lang w:eastAsia="ja-JP"/>
              </w:rPr>
            </w:pPr>
          </w:p>
        </w:tc>
        <w:tc>
          <w:tcPr>
            <w:tcW w:w="769" w:type="dxa"/>
            <w:vAlign w:val="center"/>
          </w:tcPr>
          <w:p w14:paraId="145F3BBC" w14:textId="77777777" w:rsidR="00F771FC" w:rsidRPr="001D386E" w:rsidRDefault="00F771FC" w:rsidP="00F771FC">
            <w:pPr>
              <w:pStyle w:val="TAC"/>
              <w:rPr>
                <w:lang w:eastAsia="zh-CN"/>
              </w:rPr>
            </w:pPr>
            <w:r w:rsidRPr="001D386E">
              <w:rPr>
                <w:rFonts w:hint="eastAsia"/>
                <w:lang w:eastAsia="zh-CN"/>
              </w:rPr>
              <w:t>30</w:t>
            </w:r>
          </w:p>
        </w:tc>
        <w:tc>
          <w:tcPr>
            <w:tcW w:w="727" w:type="dxa"/>
            <w:vAlign w:val="center"/>
          </w:tcPr>
          <w:p w14:paraId="24834914" w14:textId="77777777" w:rsidR="00F771FC" w:rsidRPr="001D386E" w:rsidRDefault="00F771FC" w:rsidP="00F771FC">
            <w:pPr>
              <w:pStyle w:val="TAC"/>
              <w:rPr>
                <w:b/>
                <w:lang w:eastAsia="ja-JP"/>
              </w:rPr>
            </w:pPr>
          </w:p>
        </w:tc>
        <w:tc>
          <w:tcPr>
            <w:tcW w:w="587" w:type="dxa"/>
            <w:gridSpan w:val="2"/>
            <w:vAlign w:val="center"/>
          </w:tcPr>
          <w:p w14:paraId="5B975D6E" w14:textId="77777777" w:rsidR="00F771FC" w:rsidRPr="001D386E" w:rsidRDefault="00F771FC" w:rsidP="00F771FC">
            <w:pPr>
              <w:pStyle w:val="TAC"/>
              <w:rPr>
                <w:b/>
                <w:lang w:eastAsia="ja-JP"/>
              </w:rPr>
            </w:pPr>
          </w:p>
        </w:tc>
        <w:tc>
          <w:tcPr>
            <w:tcW w:w="588" w:type="dxa"/>
            <w:gridSpan w:val="2"/>
            <w:vAlign w:val="center"/>
          </w:tcPr>
          <w:p w14:paraId="58E824A5"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5CD2A60E"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1839584E" w14:textId="77777777" w:rsidR="00F771FC" w:rsidRPr="001D386E" w:rsidRDefault="00F771FC" w:rsidP="00F771FC">
            <w:pPr>
              <w:pStyle w:val="TAC"/>
              <w:rPr>
                <w:lang w:eastAsia="ja-JP"/>
              </w:rPr>
            </w:pPr>
          </w:p>
        </w:tc>
        <w:tc>
          <w:tcPr>
            <w:tcW w:w="632" w:type="dxa"/>
            <w:gridSpan w:val="3"/>
            <w:vAlign w:val="center"/>
          </w:tcPr>
          <w:p w14:paraId="6AFD6D6B" w14:textId="77777777" w:rsidR="00F771FC" w:rsidRPr="001D386E" w:rsidRDefault="00F771FC" w:rsidP="00F771FC">
            <w:pPr>
              <w:pStyle w:val="TAC"/>
              <w:rPr>
                <w:lang w:eastAsia="ja-JP"/>
              </w:rPr>
            </w:pPr>
          </w:p>
        </w:tc>
        <w:tc>
          <w:tcPr>
            <w:tcW w:w="1187" w:type="dxa"/>
            <w:vMerge/>
            <w:vAlign w:val="center"/>
          </w:tcPr>
          <w:p w14:paraId="175B8DD8" w14:textId="77777777" w:rsidR="00F771FC" w:rsidRPr="001D386E" w:rsidRDefault="00F771FC" w:rsidP="00F771FC">
            <w:pPr>
              <w:pStyle w:val="TAC"/>
              <w:rPr>
                <w:lang w:eastAsia="ja-JP"/>
              </w:rPr>
            </w:pPr>
          </w:p>
        </w:tc>
        <w:tc>
          <w:tcPr>
            <w:tcW w:w="1286" w:type="dxa"/>
            <w:vMerge/>
            <w:vAlign w:val="center"/>
          </w:tcPr>
          <w:p w14:paraId="2E5D6792" w14:textId="77777777" w:rsidR="00F771FC" w:rsidRPr="001D386E" w:rsidRDefault="00F771FC" w:rsidP="00F771FC">
            <w:pPr>
              <w:pStyle w:val="TAC"/>
              <w:rPr>
                <w:lang w:eastAsia="ja-JP"/>
              </w:rPr>
            </w:pPr>
          </w:p>
        </w:tc>
      </w:tr>
      <w:tr w:rsidR="00F771FC" w:rsidRPr="001D386E" w14:paraId="45BE3372" w14:textId="77777777" w:rsidTr="004A6A4E">
        <w:trPr>
          <w:jc w:val="center"/>
        </w:trPr>
        <w:tc>
          <w:tcPr>
            <w:tcW w:w="1401" w:type="dxa"/>
            <w:vMerge/>
            <w:vAlign w:val="center"/>
          </w:tcPr>
          <w:p w14:paraId="4F09111D" w14:textId="77777777" w:rsidR="00F771FC" w:rsidRPr="001D386E" w:rsidRDefault="00F771FC" w:rsidP="00F771FC">
            <w:pPr>
              <w:pStyle w:val="TAC"/>
              <w:rPr>
                <w:lang w:eastAsia="ja-JP"/>
              </w:rPr>
            </w:pPr>
          </w:p>
        </w:tc>
        <w:tc>
          <w:tcPr>
            <w:tcW w:w="1466" w:type="dxa"/>
            <w:vMerge/>
            <w:vAlign w:val="center"/>
          </w:tcPr>
          <w:p w14:paraId="29E26FC9" w14:textId="77777777" w:rsidR="00F771FC" w:rsidRPr="001D386E" w:rsidRDefault="00F771FC" w:rsidP="00F771FC">
            <w:pPr>
              <w:pStyle w:val="TAC"/>
              <w:rPr>
                <w:lang w:eastAsia="ja-JP"/>
              </w:rPr>
            </w:pPr>
          </w:p>
        </w:tc>
        <w:tc>
          <w:tcPr>
            <w:tcW w:w="769" w:type="dxa"/>
            <w:vAlign w:val="center"/>
          </w:tcPr>
          <w:p w14:paraId="6EE73B39" w14:textId="77777777" w:rsidR="00F771FC" w:rsidRPr="001D386E" w:rsidRDefault="00F771FC" w:rsidP="00F771FC">
            <w:pPr>
              <w:pStyle w:val="TAC"/>
              <w:rPr>
                <w:lang w:eastAsia="zh-CN"/>
              </w:rPr>
            </w:pPr>
            <w:r w:rsidRPr="001D386E">
              <w:rPr>
                <w:rFonts w:hint="eastAsia"/>
                <w:lang w:eastAsia="zh-CN"/>
              </w:rPr>
              <w:t>66</w:t>
            </w:r>
          </w:p>
        </w:tc>
        <w:tc>
          <w:tcPr>
            <w:tcW w:w="727" w:type="dxa"/>
            <w:vAlign w:val="center"/>
          </w:tcPr>
          <w:p w14:paraId="37D7E54E" w14:textId="77777777" w:rsidR="00F771FC" w:rsidRPr="001D386E" w:rsidRDefault="00F771FC" w:rsidP="00F771FC">
            <w:pPr>
              <w:pStyle w:val="TAC"/>
              <w:rPr>
                <w:b/>
                <w:lang w:eastAsia="ja-JP"/>
              </w:rPr>
            </w:pPr>
          </w:p>
        </w:tc>
        <w:tc>
          <w:tcPr>
            <w:tcW w:w="587" w:type="dxa"/>
            <w:gridSpan w:val="2"/>
            <w:vAlign w:val="center"/>
          </w:tcPr>
          <w:p w14:paraId="7084B4E1" w14:textId="77777777" w:rsidR="00F771FC" w:rsidRPr="001D386E" w:rsidRDefault="00F771FC" w:rsidP="00F771FC">
            <w:pPr>
              <w:pStyle w:val="TAC"/>
              <w:rPr>
                <w:b/>
                <w:lang w:eastAsia="ja-JP"/>
              </w:rPr>
            </w:pPr>
          </w:p>
        </w:tc>
        <w:tc>
          <w:tcPr>
            <w:tcW w:w="588" w:type="dxa"/>
            <w:gridSpan w:val="2"/>
            <w:vAlign w:val="center"/>
          </w:tcPr>
          <w:p w14:paraId="2E1C09E2"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04B3FD8B"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08127A31"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47E66239" w14:textId="77777777" w:rsidR="00F771FC" w:rsidRPr="001D386E" w:rsidRDefault="00F771FC" w:rsidP="00F771FC">
            <w:pPr>
              <w:pStyle w:val="TAC"/>
              <w:rPr>
                <w:lang w:eastAsia="ja-JP"/>
              </w:rPr>
            </w:pPr>
            <w:r w:rsidRPr="001D386E">
              <w:rPr>
                <w:lang w:eastAsia="ja-JP"/>
              </w:rPr>
              <w:t>Yes</w:t>
            </w:r>
          </w:p>
        </w:tc>
        <w:tc>
          <w:tcPr>
            <w:tcW w:w="1187" w:type="dxa"/>
            <w:vMerge/>
            <w:vAlign w:val="center"/>
          </w:tcPr>
          <w:p w14:paraId="6C52F5ED" w14:textId="77777777" w:rsidR="00F771FC" w:rsidRPr="001D386E" w:rsidRDefault="00F771FC" w:rsidP="00F771FC">
            <w:pPr>
              <w:pStyle w:val="TAC"/>
              <w:rPr>
                <w:lang w:eastAsia="ja-JP"/>
              </w:rPr>
            </w:pPr>
          </w:p>
        </w:tc>
        <w:tc>
          <w:tcPr>
            <w:tcW w:w="1286" w:type="dxa"/>
            <w:vMerge/>
            <w:vAlign w:val="center"/>
          </w:tcPr>
          <w:p w14:paraId="45B18167" w14:textId="77777777" w:rsidR="00F771FC" w:rsidRPr="001D386E" w:rsidRDefault="00F771FC" w:rsidP="00F771FC">
            <w:pPr>
              <w:pStyle w:val="TAC"/>
              <w:rPr>
                <w:lang w:eastAsia="ja-JP"/>
              </w:rPr>
            </w:pPr>
          </w:p>
        </w:tc>
      </w:tr>
      <w:tr w:rsidR="00F771FC" w:rsidRPr="001D386E" w14:paraId="18D8B917" w14:textId="77777777" w:rsidTr="004A6A4E">
        <w:trPr>
          <w:jc w:val="center"/>
        </w:trPr>
        <w:tc>
          <w:tcPr>
            <w:tcW w:w="1401" w:type="dxa"/>
            <w:vMerge w:val="restart"/>
            <w:vAlign w:val="center"/>
          </w:tcPr>
          <w:p w14:paraId="2CC86CE3" w14:textId="77777777" w:rsidR="00F771FC" w:rsidRPr="001D386E" w:rsidRDefault="00F771FC" w:rsidP="00F771FC">
            <w:pPr>
              <w:pStyle w:val="TAC"/>
              <w:rPr>
                <w:lang w:eastAsia="ja-JP"/>
              </w:rPr>
            </w:pPr>
            <w:r w:rsidRPr="001D386E">
              <w:rPr>
                <w:lang w:eastAsia="zh-CN"/>
              </w:rPr>
              <w:t>CA_2A-46A-48A</w:t>
            </w:r>
          </w:p>
        </w:tc>
        <w:tc>
          <w:tcPr>
            <w:tcW w:w="1466" w:type="dxa"/>
            <w:vMerge w:val="restart"/>
            <w:vAlign w:val="center"/>
          </w:tcPr>
          <w:p w14:paraId="20061D74" w14:textId="77777777" w:rsidR="00F771FC" w:rsidRPr="001D386E" w:rsidRDefault="00F771FC" w:rsidP="00F771FC">
            <w:pPr>
              <w:pStyle w:val="TAC"/>
              <w:rPr>
                <w:lang w:eastAsia="ja-JP"/>
              </w:rPr>
            </w:pPr>
            <w:r w:rsidRPr="00CC2662">
              <w:t>CA_2A-48A</w:t>
            </w:r>
          </w:p>
        </w:tc>
        <w:tc>
          <w:tcPr>
            <w:tcW w:w="769" w:type="dxa"/>
            <w:vAlign w:val="center"/>
          </w:tcPr>
          <w:p w14:paraId="25A4AE94" w14:textId="77777777" w:rsidR="00F771FC" w:rsidRPr="001D386E" w:rsidRDefault="00F771FC" w:rsidP="00F771FC">
            <w:pPr>
              <w:pStyle w:val="TAC"/>
              <w:rPr>
                <w:lang w:eastAsia="zh-CN"/>
              </w:rPr>
            </w:pPr>
            <w:r w:rsidRPr="001D386E">
              <w:rPr>
                <w:lang w:eastAsia="zh-CN"/>
              </w:rPr>
              <w:t>2</w:t>
            </w:r>
          </w:p>
        </w:tc>
        <w:tc>
          <w:tcPr>
            <w:tcW w:w="727" w:type="dxa"/>
            <w:vAlign w:val="center"/>
          </w:tcPr>
          <w:p w14:paraId="39CA2986" w14:textId="77777777" w:rsidR="00F771FC" w:rsidRPr="001D386E" w:rsidRDefault="00F771FC" w:rsidP="00F771FC">
            <w:pPr>
              <w:pStyle w:val="TAC"/>
              <w:rPr>
                <w:b/>
                <w:lang w:eastAsia="ja-JP"/>
              </w:rPr>
            </w:pPr>
          </w:p>
        </w:tc>
        <w:tc>
          <w:tcPr>
            <w:tcW w:w="587" w:type="dxa"/>
            <w:gridSpan w:val="2"/>
            <w:vAlign w:val="center"/>
          </w:tcPr>
          <w:p w14:paraId="1BA7D7A4" w14:textId="77777777" w:rsidR="00F771FC" w:rsidRPr="001D386E" w:rsidRDefault="00F771FC" w:rsidP="00F771FC">
            <w:pPr>
              <w:pStyle w:val="TAC"/>
              <w:rPr>
                <w:b/>
                <w:lang w:eastAsia="ja-JP"/>
              </w:rPr>
            </w:pPr>
          </w:p>
        </w:tc>
        <w:tc>
          <w:tcPr>
            <w:tcW w:w="588" w:type="dxa"/>
            <w:gridSpan w:val="2"/>
            <w:vAlign w:val="center"/>
          </w:tcPr>
          <w:p w14:paraId="11087FE1" w14:textId="77777777" w:rsidR="00F771FC" w:rsidRPr="001D386E" w:rsidRDefault="00F771FC" w:rsidP="00F771FC">
            <w:pPr>
              <w:pStyle w:val="TAC"/>
              <w:rPr>
                <w:lang w:eastAsia="ja-JP"/>
              </w:rPr>
            </w:pPr>
            <w:r w:rsidRPr="001D386E">
              <w:t>Yes</w:t>
            </w:r>
          </w:p>
        </w:tc>
        <w:tc>
          <w:tcPr>
            <w:tcW w:w="588" w:type="dxa"/>
            <w:gridSpan w:val="3"/>
            <w:vAlign w:val="center"/>
          </w:tcPr>
          <w:p w14:paraId="0E1E914A" w14:textId="77777777" w:rsidR="00F771FC" w:rsidRPr="001D386E" w:rsidRDefault="00F771FC" w:rsidP="00F771FC">
            <w:pPr>
              <w:pStyle w:val="TAC"/>
              <w:rPr>
                <w:lang w:eastAsia="ja-JP"/>
              </w:rPr>
            </w:pPr>
            <w:r w:rsidRPr="001D386E">
              <w:t>Yes</w:t>
            </w:r>
          </w:p>
        </w:tc>
        <w:tc>
          <w:tcPr>
            <w:tcW w:w="592" w:type="dxa"/>
            <w:gridSpan w:val="3"/>
            <w:vAlign w:val="center"/>
          </w:tcPr>
          <w:p w14:paraId="45B8805A" w14:textId="77777777" w:rsidR="00F771FC" w:rsidRPr="001D386E" w:rsidRDefault="00F771FC" w:rsidP="00F771FC">
            <w:pPr>
              <w:pStyle w:val="TAC"/>
              <w:rPr>
                <w:lang w:eastAsia="ja-JP"/>
              </w:rPr>
            </w:pPr>
            <w:r w:rsidRPr="001D386E">
              <w:t>Yes</w:t>
            </w:r>
          </w:p>
        </w:tc>
        <w:tc>
          <w:tcPr>
            <w:tcW w:w="632" w:type="dxa"/>
            <w:gridSpan w:val="3"/>
            <w:vAlign w:val="center"/>
          </w:tcPr>
          <w:p w14:paraId="5220C693" w14:textId="77777777" w:rsidR="00F771FC" w:rsidRPr="001D386E" w:rsidRDefault="00F771FC" w:rsidP="00F771FC">
            <w:pPr>
              <w:pStyle w:val="TAC"/>
              <w:rPr>
                <w:lang w:eastAsia="ja-JP"/>
              </w:rPr>
            </w:pPr>
            <w:r w:rsidRPr="001D386E">
              <w:t>Yes</w:t>
            </w:r>
          </w:p>
        </w:tc>
        <w:tc>
          <w:tcPr>
            <w:tcW w:w="1187" w:type="dxa"/>
            <w:vMerge w:val="restart"/>
            <w:vAlign w:val="center"/>
          </w:tcPr>
          <w:p w14:paraId="4E6ED2FD" w14:textId="77777777" w:rsidR="00F771FC" w:rsidRPr="001D386E" w:rsidRDefault="00F771FC" w:rsidP="00F771FC">
            <w:pPr>
              <w:pStyle w:val="TAC"/>
              <w:rPr>
                <w:lang w:eastAsia="ja-JP"/>
              </w:rPr>
            </w:pPr>
            <w:r w:rsidRPr="001D386E">
              <w:rPr>
                <w:lang w:eastAsia="ja-JP"/>
              </w:rPr>
              <w:t>60</w:t>
            </w:r>
          </w:p>
        </w:tc>
        <w:tc>
          <w:tcPr>
            <w:tcW w:w="1286" w:type="dxa"/>
            <w:vMerge w:val="restart"/>
            <w:vAlign w:val="center"/>
          </w:tcPr>
          <w:p w14:paraId="0CA108BC" w14:textId="77777777" w:rsidR="00F771FC" w:rsidRPr="001D386E" w:rsidRDefault="00F771FC" w:rsidP="00F771FC">
            <w:pPr>
              <w:pStyle w:val="TAC"/>
              <w:rPr>
                <w:lang w:eastAsia="ja-JP"/>
              </w:rPr>
            </w:pPr>
            <w:r w:rsidRPr="001D386E">
              <w:rPr>
                <w:lang w:eastAsia="ja-JP"/>
              </w:rPr>
              <w:t>0</w:t>
            </w:r>
          </w:p>
        </w:tc>
      </w:tr>
      <w:tr w:rsidR="00F771FC" w:rsidRPr="001D386E" w14:paraId="6079E095" w14:textId="77777777" w:rsidTr="004A6A4E">
        <w:trPr>
          <w:jc w:val="center"/>
        </w:trPr>
        <w:tc>
          <w:tcPr>
            <w:tcW w:w="1401" w:type="dxa"/>
            <w:vMerge/>
            <w:vAlign w:val="center"/>
          </w:tcPr>
          <w:p w14:paraId="4D4161F3" w14:textId="77777777" w:rsidR="00F771FC" w:rsidRPr="001D386E" w:rsidRDefault="00F771FC" w:rsidP="00F771FC">
            <w:pPr>
              <w:pStyle w:val="TAC"/>
              <w:rPr>
                <w:lang w:eastAsia="ja-JP"/>
              </w:rPr>
            </w:pPr>
          </w:p>
        </w:tc>
        <w:tc>
          <w:tcPr>
            <w:tcW w:w="1466" w:type="dxa"/>
            <w:vMerge/>
            <w:vAlign w:val="center"/>
          </w:tcPr>
          <w:p w14:paraId="605782C3" w14:textId="77777777" w:rsidR="00F771FC" w:rsidRPr="001D386E" w:rsidRDefault="00F771FC" w:rsidP="00F771FC">
            <w:pPr>
              <w:pStyle w:val="TAC"/>
              <w:rPr>
                <w:lang w:eastAsia="ja-JP"/>
              </w:rPr>
            </w:pPr>
          </w:p>
        </w:tc>
        <w:tc>
          <w:tcPr>
            <w:tcW w:w="769" w:type="dxa"/>
            <w:vAlign w:val="center"/>
          </w:tcPr>
          <w:p w14:paraId="18406ABA" w14:textId="77777777" w:rsidR="00F771FC" w:rsidRPr="001D386E" w:rsidRDefault="00F771FC" w:rsidP="00F771FC">
            <w:pPr>
              <w:pStyle w:val="TAC"/>
              <w:rPr>
                <w:lang w:eastAsia="zh-CN"/>
              </w:rPr>
            </w:pPr>
            <w:r w:rsidRPr="001D386E">
              <w:rPr>
                <w:lang w:eastAsia="zh-CN"/>
              </w:rPr>
              <w:t>46</w:t>
            </w:r>
          </w:p>
        </w:tc>
        <w:tc>
          <w:tcPr>
            <w:tcW w:w="727" w:type="dxa"/>
            <w:vAlign w:val="center"/>
          </w:tcPr>
          <w:p w14:paraId="7A4B2D05" w14:textId="77777777" w:rsidR="00F771FC" w:rsidRPr="001D386E" w:rsidRDefault="00F771FC" w:rsidP="00F771FC">
            <w:pPr>
              <w:pStyle w:val="TAC"/>
              <w:rPr>
                <w:b/>
                <w:lang w:eastAsia="ja-JP"/>
              </w:rPr>
            </w:pPr>
          </w:p>
        </w:tc>
        <w:tc>
          <w:tcPr>
            <w:tcW w:w="587" w:type="dxa"/>
            <w:gridSpan w:val="2"/>
            <w:vAlign w:val="center"/>
          </w:tcPr>
          <w:p w14:paraId="310B15A6" w14:textId="77777777" w:rsidR="00F771FC" w:rsidRPr="001D386E" w:rsidRDefault="00F771FC" w:rsidP="00F771FC">
            <w:pPr>
              <w:pStyle w:val="TAC"/>
              <w:rPr>
                <w:b/>
                <w:lang w:eastAsia="ja-JP"/>
              </w:rPr>
            </w:pPr>
          </w:p>
        </w:tc>
        <w:tc>
          <w:tcPr>
            <w:tcW w:w="588" w:type="dxa"/>
            <w:gridSpan w:val="2"/>
            <w:vAlign w:val="center"/>
          </w:tcPr>
          <w:p w14:paraId="114A4C76" w14:textId="77777777" w:rsidR="00F771FC" w:rsidRPr="001D386E" w:rsidRDefault="00F771FC" w:rsidP="00F771FC">
            <w:pPr>
              <w:pStyle w:val="TAC"/>
              <w:rPr>
                <w:lang w:eastAsia="ja-JP"/>
              </w:rPr>
            </w:pPr>
          </w:p>
        </w:tc>
        <w:tc>
          <w:tcPr>
            <w:tcW w:w="588" w:type="dxa"/>
            <w:gridSpan w:val="3"/>
            <w:vAlign w:val="center"/>
          </w:tcPr>
          <w:p w14:paraId="6A640575" w14:textId="77777777" w:rsidR="00F771FC" w:rsidRPr="001D386E" w:rsidRDefault="00F771FC" w:rsidP="00F771FC">
            <w:pPr>
              <w:pStyle w:val="TAC"/>
              <w:rPr>
                <w:lang w:eastAsia="ja-JP"/>
              </w:rPr>
            </w:pPr>
          </w:p>
        </w:tc>
        <w:tc>
          <w:tcPr>
            <w:tcW w:w="592" w:type="dxa"/>
            <w:gridSpan w:val="3"/>
            <w:vAlign w:val="center"/>
          </w:tcPr>
          <w:p w14:paraId="1A325B5B" w14:textId="77777777" w:rsidR="00F771FC" w:rsidRPr="001D386E" w:rsidRDefault="00F771FC" w:rsidP="00F771FC">
            <w:pPr>
              <w:pStyle w:val="TAC"/>
              <w:rPr>
                <w:lang w:eastAsia="ja-JP"/>
              </w:rPr>
            </w:pPr>
          </w:p>
        </w:tc>
        <w:tc>
          <w:tcPr>
            <w:tcW w:w="632" w:type="dxa"/>
            <w:gridSpan w:val="3"/>
            <w:vAlign w:val="center"/>
          </w:tcPr>
          <w:p w14:paraId="18E78395" w14:textId="77777777" w:rsidR="00F771FC" w:rsidRPr="001D386E" w:rsidRDefault="00F771FC" w:rsidP="00F771FC">
            <w:pPr>
              <w:pStyle w:val="TAC"/>
              <w:rPr>
                <w:lang w:eastAsia="ja-JP"/>
              </w:rPr>
            </w:pPr>
            <w:r w:rsidRPr="001D386E">
              <w:t>Yes</w:t>
            </w:r>
          </w:p>
        </w:tc>
        <w:tc>
          <w:tcPr>
            <w:tcW w:w="1187" w:type="dxa"/>
            <w:vMerge/>
            <w:vAlign w:val="center"/>
          </w:tcPr>
          <w:p w14:paraId="04AFB696" w14:textId="77777777" w:rsidR="00F771FC" w:rsidRPr="001D386E" w:rsidRDefault="00F771FC" w:rsidP="00F771FC">
            <w:pPr>
              <w:pStyle w:val="TAC"/>
              <w:rPr>
                <w:lang w:eastAsia="ja-JP"/>
              </w:rPr>
            </w:pPr>
          </w:p>
        </w:tc>
        <w:tc>
          <w:tcPr>
            <w:tcW w:w="1286" w:type="dxa"/>
            <w:vMerge/>
            <w:vAlign w:val="center"/>
          </w:tcPr>
          <w:p w14:paraId="63FC4898" w14:textId="77777777" w:rsidR="00F771FC" w:rsidRPr="001D386E" w:rsidRDefault="00F771FC" w:rsidP="00F771FC">
            <w:pPr>
              <w:pStyle w:val="TAC"/>
              <w:rPr>
                <w:lang w:eastAsia="ja-JP"/>
              </w:rPr>
            </w:pPr>
          </w:p>
        </w:tc>
      </w:tr>
      <w:tr w:rsidR="00F771FC" w:rsidRPr="001D386E" w14:paraId="3344BD49" w14:textId="77777777" w:rsidTr="004A6A4E">
        <w:trPr>
          <w:jc w:val="center"/>
        </w:trPr>
        <w:tc>
          <w:tcPr>
            <w:tcW w:w="1401" w:type="dxa"/>
            <w:vMerge/>
            <w:vAlign w:val="center"/>
          </w:tcPr>
          <w:p w14:paraId="3EA9AD83" w14:textId="77777777" w:rsidR="00F771FC" w:rsidRPr="001D386E" w:rsidRDefault="00F771FC" w:rsidP="00F771FC">
            <w:pPr>
              <w:pStyle w:val="TAC"/>
              <w:rPr>
                <w:lang w:eastAsia="ja-JP"/>
              </w:rPr>
            </w:pPr>
          </w:p>
        </w:tc>
        <w:tc>
          <w:tcPr>
            <w:tcW w:w="1466" w:type="dxa"/>
            <w:vMerge/>
            <w:vAlign w:val="center"/>
          </w:tcPr>
          <w:p w14:paraId="0E725E53" w14:textId="77777777" w:rsidR="00F771FC" w:rsidRPr="001D386E" w:rsidRDefault="00F771FC" w:rsidP="00F771FC">
            <w:pPr>
              <w:pStyle w:val="TAC"/>
              <w:rPr>
                <w:lang w:eastAsia="ja-JP"/>
              </w:rPr>
            </w:pPr>
          </w:p>
        </w:tc>
        <w:tc>
          <w:tcPr>
            <w:tcW w:w="769" w:type="dxa"/>
            <w:vAlign w:val="center"/>
          </w:tcPr>
          <w:p w14:paraId="54994090" w14:textId="77777777" w:rsidR="00F771FC" w:rsidRPr="001D386E" w:rsidRDefault="00F771FC" w:rsidP="00F771FC">
            <w:pPr>
              <w:pStyle w:val="TAC"/>
              <w:rPr>
                <w:lang w:eastAsia="zh-CN"/>
              </w:rPr>
            </w:pPr>
            <w:r w:rsidRPr="001D386E">
              <w:rPr>
                <w:lang w:eastAsia="zh-CN"/>
              </w:rPr>
              <w:t>48</w:t>
            </w:r>
          </w:p>
        </w:tc>
        <w:tc>
          <w:tcPr>
            <w:tcW w:w="727" w:type="dxa"/>
            <w:vAlign w:val="center"/>
          </w:tcPr>
          <w:p w14:paraId="164EA6D0" w14:textId="77777777" w:rsidR="00F771FC" w:rsidRPr="001D386E" w:rsidRDefault="00F771FC" w:rsidP="00F771FC">
            <w:pPr>
              <w:pStyle w:val="TAC"/>
              <w:rPr>
                <w:b/>
                <w:lang w:eastAsia="ja-JP"/>
              </w:rPr>
            </w:pPr>
          </w:p>
        </w:tc>
        <w:tc>
          <w:tcPr>
            <w:tcW w:w="587" w:type="dxa"/>
            <w:gridSpan w:val="2"/>
            <w:vAlign w:val="center"/>
          </w:tcPr>
          <w:p w14:paraId="62622C83" w14:textId="77777777" w:rsidR="00F771FC" w:rsidRPr="001D386E" w:rsidRDefault="00F771FC" w:rsidP="00F771FC">
            <w:pPr>
              <w:pStyle w:val="TAC"/>
              <w:rPr>
                <w:b/>
                <w:lang w:eastAsia="ja-JP"/>
              </w:rPr>
            </w:pPr>
          </w:p>
        </w:tc>
        <w:tc>
          <w:tcPr>
            <w:tcW w:w="588" w:type="dxa"/>
            <w:gridSpan w:val="2"/>
            <w:vAlign w:val="center"/>
          </w:tcPr>
          <w:p w14:paraId="6B528B35" w14:textId="77777777" w:rsidR="00F771FC" w:rsidRPr="001D386E" w:rsidRDefault="00F771FC" w:rsidP="00F771FC">
            <w:pPr>
              <w:pStyle w:val="TAC"/>
              <w:rPr>
                <w:lang w:eastAsia="ja-JP"/>
              </w:rPr>
            </w:pPr>
            <w:r w:rsidRPr="001D386E">
              <w:t>Yes</w:t>
            </w:r>
          </w:p>
        </w:tc>
        <w:tc>
          <w:tcPr>
            <w:tcW w:w="588" w:type="dxa"/>
            <w:gridSpan w:val="3"/>
            <w:vAlign w:val="center"/>
          </w:tcPr>
          <w:p w14:paraId="58B3667D" w14:textId="77777777" w:rsidR="00F771FC" w:rsidRPr="001D386E" w:rsidRDefault="00F771FC" w:rsidP="00F771FC">
            <w:pPr>
              <w:pStyle w:val="TAC"/>
              <w:rPr>
                <w:lang w:eastAsia="ja-JP"/>
              </w:rPr>
            </w:pPr>
            <w:r w:rsidRPr="001D386E">
              <w:t>Yes</w:t>
            </w:r>
          </w:p>
        </w:tc>
        <w:tc>
          <w:tcPr>
            <w:tcW w:w="592" w:type="dxa"/>
            <w:gridSpan w:val="3"/>
            <w:vAlign w:val="center"/>
          </w:tcPr>
          <w:p w14:paraId="756FBB86" w14:textId="77777777" w:rsidR="00F771FC" w:rsidRPr="001D386E" w:rsidRDefault="00F771FC" w:rsidP="00F771FC">
            <w:pPr>
              <w:pStyle w:val="TAC"/>
              <w:rPr>
                <w:lang w:eastAsia="ja-JP"/>
              </w:rPr>
            </w:pPr>
            <w:r w:rsidRPr="001D386E">
              <w:t>Yes</w:t>
            </w:r>
          </w:p>
        </w:tc>
        <w:tc>
          <w:tcPr>
            <w:tcW w:w="632" w:type="dxa"/>
            <w:gridSpan w:val="3"/>
            <w:vAlign w:val="center"/>
          </w:tcPr>
          <w:p w14:paraId="5A79F605" w14:textId="77777777" w:rsidR="00F771FC" w:rsidRPr="001D386E" w:rsidRDefault="00F771FC" w:rsidP="00F771FC">
            <w:pPr>
              <w:pStyle w:val="TAC"/>
              <w:rPr>
                <w:lang w:eastAsia="ja-JP"/>
              </w:rPr>
            </w:pPr>
            <w:r w:rsidRPr="001D386E">
              <w:t>Yes</w:t>
            </w:r>
          </w:p>
        </w:tc>
        <w:tc>
          <w:tcPr>
            <w:tcW w:w="1187" w:type="dxa"/>
            <w:vMerge/>
            <w:vAlign w:val="center"/>
          </w:tcPr>
          <w:p w14:paraId="13DFFEDA" w14:textId="77777777" w:rsidR="00F771FC" w:rsidRPr="001D386E" w:rsidRDefault="00F771FC" w:rsidP="00F771FC">
            <w:pPr>
              <w:pStyle w:val="TAC"/>
              <w:rPr>
                <w:lang w:eastAsia="ja-JP"/>
              </w:rPr>
            </w:pPr>
          </w:p>
        </w:tc>
        <w:tc>
          <w:tcPr>
            <w:tcW w:w="1286" w:type="dxa"/>
            <w:vMerge/>
            <w:vAlign w:val="center"/>
          </w:tcPr>
          <w:p w14:paraId="1340AD4A" w14:textId="77777777" w:rsidR="00F771FC" w:rsidRPr="001D386E" w:rsidRDefault="00F771FC" w:rsidP="00F771FC">
            <w:pPr>
              <w:pStyle w:val="TAC"/>
              <w:rPr>
                <w:lang w:eastAsia="ja-JP"/>
              </w:rPr>
            </w:pPr>
          </w:p>
        </w:tc>
      </w:tr>
      <w:tr w:rsidR="00F771FC" w:rsidRPr="001D386E" w14:paraId="2E931F98" w14:textId="77777777" w:rsidTr="004A6A4E">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F1E6558" w14:textId="77777777" w:rsidR="00F771FC" w:rsidRPr="001D386E" w:rsidRDefault="00F771FC" w:rsidP="00F771FC">
            <w:pPr>
              <w:pStyle w:val="TAC"/>
            </w:pPr>
            <w:r w:rsidRPr="001D386E">
              <w:t>CA_2</w:t>
            </w:r>
            <w:r w:rsidRPr="001D386E">
              <w:rPr>
                <w:lang w:val="en-US"/>
              </w:rPr>
              <w:t>A-46</w:t>
            </w:r>
            <w:r w:rsidRPr="001D386E">
              <w:rPr>
                <w:lang w:val="en-US" w:eastAsia="zh-CN"/>
              </w:rPr>
              <w:t>A</w:t>
            </w:r>
            <w:r w:rsidRPr="001D386E">
              <w:t>-48C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C22DA46" w14:textId="77777777" w:rsidR="00F771FC" w:rsidRPr="001D386E" w:rsidRDefault="00F771FC" w:rsidP="00F771FC">
            <w:pPr>
              <w:pStyle w:val="TAC"/>
              <w:rPr>
                <w:lang w:eastAsia="zh-CN"/>
              </w:rPr>
            </w:pPr>
            <w:r w:rsidRPr="00CC2662">
              <w:t>CA_2A-48A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601CB2A1" w14:textId="77777777" w:rsidR="00F771FC" w:rsidRPr="001D386E" w:rsidRDefault="00F771FC" w:rsidP="00F771FC">
            <w:pPr>
              <w:pStyle w:val="TAC"/>
              <w:rPr>
                <w:rFonts w:eastAsia="Malgun Gothic"/>
              </w:rPr>
            </w:pPr>
            <w:r w:rsidRPr="001D386E">
              <w:rPr>
                <w:lang w:val="en-US"/>
              </w:rPr>
              <w:t>2</w:t>
            </w:r>
          </w:p>
        </w:tc>
        <w:tc>
          <w:tcPr>
            <w:tcW w:w="727" w:type="dxa"/>
            <w:tcBorders>
              <w:top w:val="single" w:sz="4" w:space="0" w:color="auto"/>
              <w:left w:val="single" w:sz="4" w:space="0" w:color="auto"/>
              <w:bottom w:val="single" w:sz="4" w:space="0" w:color="auto"/>
              <w:right w:val="single" w:sz="4" w:space="0" w:color="auto"/>
            </w:tcBorders>
            <w:vAlign w:val="center"/>
          </w:tcPr>
          <w:p w14:paraId="47FDA66D"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8E67890"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CAC2BC3"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417D6EC"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19CD19C"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8221827" w14:textId="77777777" w:rsidR="00F771FC" w:rsidRPr="001D386E" w:rsidRDefault="00F771FC" w:rsidP="00F771FC">
            <w:pPr>
              <w:pStyle w:val="TAC"/>
            </w:pPr>
            <w:r w:rsidRPr="001D386E">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F0558C7" w14:textId="77777777" w:rsidR="00F771FC" w:rsidRPr="001D386E" w:rsidRDefault="00F771FC" w:rsidP="00F771FC">
            <w:pPr>
              <w:pStyle w:val="TAC"/>
            </w:pPr>
            <w:r w:rsidRPr="001D386E">
              <w:rPr>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B2B7E24" w14:textId="77777777" w:rsidR="00F771FC" w:rsidRPr="001D386E" w:rsidRDefault="00F771FC" w:rsidP="00F771FC">
            <w:pPr>
              <w:pStyle w:val="TAC"/>
            </w:pPr>
            <w:r w:rsidRPr="001D386E">
              <w:rPr>
                <w:lang w:eastAsia="ja-JP"/>
              </w:rPr>
              <w:t>0</w:t>
            </w:r>
          </w:p>
        </w:tc>
      </w:tr>
      <w:tr w:rsidR="00F771FC" w:rsidRPr="001D386E" w14:paraId="244C745E"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FCF00"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52977"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2B47460" w14:textId="77777777" w:rsidR="00F771FC" w:rsidRPr="001D386E" w:rsidRDefault="00F771FC" w:rsidP="00F771FC">
            <w:pPr>
              <w:pStyle w:val="TAC"/>
              <w:rPr>
                <w:lang w:eastAsia="ja-JP"/>
              </w:rPr>
            </w:pPr>
            <w:r w:rsidRPr="001D386E">
              <w:rPr>
                <w:lang w:val="en-US"/>
              </w:rPr>
              <w:t>46</w:t>
            </w:r>
          </w:p>
        </w:tc>
        <w:tc>
          <w:tcPr>
            <w:tcW w:w="727" w:type="dxa"/>
            <w:tcBorders>
              <w:top w:val="single" w:sz="4" w:space="0" w:color="auto"/>
              <w:left w:val="single" w:sz="4" w:space="0" w:color="auto"/>
              <w:bottom w:val="single" w:sz="4" w:space="0" w:color="auto"/>
              <w:right w:val="single" w:sz="4" w:space="0" w:color="auto"/>
            </w:tcBorders>
            <w:vAlign w:val="center"/>
          </w:tcPr>
          <w:p w14:paraId="1FE15EEB"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4032142"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71FAA2F" w14:textId="77777777" w:rsidR="00F771FC" w:rsidRPr="001D386E" w:rsidRDefault="00F771FC" w:rsidP="00F771FC">
            <w:pPr>
              <w:pStyle w:val="TAC"/>
              <w:rPr>
                <w:lang w:eastAsia="ja-JP"/>
              </w:rPr>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04D09250" w14:textId="77777777" w:rsidR="00F771FC" w:rsidRPr="001D386E" w:rsidRDefault="00F771FC" w:rsidP="00F771FC">
            <w:pPr>
              <w:pStyle w:val="TAC"/>
              <w:rPr>
                <w:lang w:eastAsia="ja-JP"/>
              </w:rPr>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089B43E" w14:textId="77777777" w:rsidR="00F771FC" w:rsidRPr="001D386E" w:rsidRDefault="00F771FC" w:rsidP="00F771FC">
            <w:pPr>
              <w:pStyle w:val="TAC"/>
              <w:rPr>
                <w:lang w:eastAsia="ja-JP"/>
              </w:rPr>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DD49CAB" w14:textId="77777777" w:rsidR="00F771FC" w:rsidRPr="001D386E" w:rsidRDefault="00F771FC" w:rsidP="00F771FC">
            <w:pPr>
              <w:pStyle w:val="TAC"/>
              <w:rPr>
                <w:lang w:eastAsia="ja-JP"/>
              </w:rPr>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B2668"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D5F44" w14:textId="77777777" w:rsidR="00F771FC" w:rsidRPr="001D386E" w:rsidRDefault="00F771FC" w:rsidP="00F771FC">
            <w:pPr>
              <w:pStyle w:val="TAC"/>
            </w:pPr>
          </w:p>
        </w:tc>
      </w:tr>
      <w:tr w:rsidR="00F771FC" w:rsidRPr="001D386E" w14:paraId="77D2B8A4"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90AA0"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952BF"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3A85330" w14:textId="77777777" w:rsidR="00F771FC" w:rsidRPr="001D386E" w:rsidRDefault="00F771FC" w:rsidP="00F771FC">
            <w:pPr>
              <w:pStyle w:val="TAC"/>
              <w:rPr>
                <w:rFonts w:eastAsia="SimSun"/>
              </w:rPr>
            </w:pPr>
            <w:r w:rsidRPr="001D386E">
              <w:rPr>
                <w:lang w:val="en-US"/>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5B8C1E32" w14:textId="77777777" w:rsidR="00F771FC" w:rsidRPr="001D386E" w:rsidRDefault="00F771FC" w:rsidP="00F771FC">
            <w:pPr>
              <w:pStyle w:val="TAC"/>
            </w:pPr>
            <w:r w:rsidRPr="001D386E">
              <w:rPr>
                <w:szCs w:val="18"/>
              </w:rPr>
              <w:t>See the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F4220"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4896EC" w14:textId="77777777" w:rsidR="00F771FC" w:rsidRPr="001D386E" w:rsidRDefault="00F771FC" w:rsidP="00F771FC">
            <w:pPr>
              <w:pStyle w:val="TAC"/>
            </w:pPr>
          </w:p>
        </w:tc>
      </w:tr>
      <w:tr w:rsidR="00F771FC" w:rsidRPr="001D386E" w14:paraId="501A823D" w14:textId="77777777" w:rsidTr="004A6A4E">
        <w:trPr>
          <w:jc w:val="center"/>
        </w:trPr>
        <w:tc>
          <w:tcPr>
            <w:tcW w:w="1401" w:type="dxa"/>
            <w:vMerge w:val="restart"/>
            <w:vAlign w:val="center"/>
          </w:tcPr>
          <w:p w14:paraId="6A0274C5" w14:textId="77777777" w:rsidR="00F771FC" w:rsidRPr="001D386E" w:rsidRDefault="00F771FC" w:rsidP="00F771FC">
            <w:pPr>
              <w:pStyle w:val="TAC"/>
              <w:rPr>
                <w:lang w:eastAsia="ja-JP"/>
              </w:rPr>
            </w:pPr>
            <w:r w:rsidRPr="001D386E">
              <w:rPr>
                <w:lang w:eastAsia="ja-JP"/>
              </w:rPr>
              <w:t>CA_2A-46A-48D</w:t>
            </w:r>
          </w:p>
        </w:tc>
        <w:tc>
          <w:tcPr>
            <w:tcW w:w="1466" w:type="dxa"/>
            <w:vMerge w:val="restart"/>
            <w:vAlign w:val="center"/>
          </w:tcPr>
          <w:p w14:paraId="7B4699E1" w14:textId="77777777" w:rsidR="00F771FC" w:rsidRPr="001D386E" w:rsidRDefault="00F771FC" w:rsidP="00F771FC">
            <w:pPr>
              <w:pStyle w:val="TAC"/>
              <w:rPr>
                <w:lang w:eastAsia="ja-JP"/>
              </w:rPr>
            </w:pPr>
            <w:r w:rsidRPr="001D386E">
              <w:rPr>
                <w:lang w:eastAsia="ja-JP"/>
              </w:rPr>
              <w:t>-</w:t>
            </w:r>
          </w:p>
        </w:tc>
        <w:tc>
          <w:tcPr>
            <w:tcW w:w="769" w:type="dxa"/>
            <w:vAlign w:val="center"/>
          </w:tcPr>
          <w:p w14:paraId="5E8A57A7" w14:textId="77777777" w:rsidR="00F771FC" w:rsidRPr="001D386E" w:rsidRDefault="00F771FC" w:rsidP="00F771FC">
            <w:pPr>
              <w:pStyle w:val="TAC"/>
              <w:rPr>
                <w:lang w:val="en-US"/>
              </w:rPr>
            </w:pPr>
            <w:r w:rsidRPr="001D386E">
              <w:t>2</w:t>
            </w:r>
          </w:p>
        </w:tc>
        <w:tc>
          <w:tcPr>
            <w:tcW w:w="727" w:type="dxa"/>
            <w:vAlign w:val="center"/>
          </w:tcPr>
          <w:p w14:paraId="7C5198E0" w14:textId="77777777" w:rsidR="00F771FC" w:rsidRPr="001D386E" w:rsidRDefault="00F771FC" w:rsidP="00F771FC">
            <w:pPr>
              <w:pStyle w:val="TAC"/>
              <w:rPr>
                <w:b/>
                <w:lang w:eastAsia="ja-JP"/>
              </w:rPr>
            </w:pPr>
          </w:p>
        </w:tc>
        <w:tc>
          <w:tcPr>
            <w:tcW w:w="587" w:type="dxa"/>
            <w:gridSpan w:val="2"/>
            <w:vAlign w:val="center"/>
          </w:tcPr>
          <w:p w14:paraId="6162C933" w14:textId="77777777" w:rsidR="00F771FC" w:rsidRPr="001D386E" w:rsidRDefault="00F771FC" w:rsidP="00F771FC">
            <w:pPr>
              <w:pStyle w:val="TAC"/>
              <w:rPr>
                <w:b/>
                <w:lang w:eastAsia="ja-JP"/>
              </w:rPr>
            </w:pPr>
          </w:p>
        </w:tc>
        <w:tc>
          <w:tcPr>
            <w:tcW w:w="588" w:type="dxa"/>
            <w:gridSpan w:val="2"/>
            <w:vAlign w:val="center"/>
          </w:tcPr>
          <w:p w14:paraId="25CDA53C" w14:textId="77777777" w:rsidR="00F771FC" w:rsidRPr="001D386E" w:rsidRDefault="00F771FC" w:rsidP="00F771FC">
            <w:pPr>
              <w:pStyle w:val="TAC"/>
            </w:pPr>
            <w:r w:rsidRPr="001D386E">
              <w:t>Yes</w:t>
            </w:r>
          </w:p>
        </w:tc>
        <w:tc>
          <w:tcPr>
            <w:tcW w:w="588" w:type="dxa"/>
            <w:gridSpan w:val="3"/>
            <w:vAlign w:val="center"/>
          </w:tcPr>
          <w:p w14:paraId="5D48C45D" w14:textId="77777777" w:rsidR="00F771FC" w:rsidRPr="001D386E" w:rsidRDefault="00F771FC" w:rsidP="00F771FC">
            <w:pPr>
              <w:pStyle w:val="TAC"/>
            </w:pPr>
            <w:r w:rsidRPr="001D386E">
              <w:t>Yes</w:t>
            </w:r>
          </w:p>
        </w:tc>
        <w:tc>
          <w:tcPr>
            <w:tcW w:w="592" w:type="dxa"/>
            <w:gridSpan w:val="3"/>
            <w:vAlign w:val="center"/>
          </w:tcPr>
          <w:p w14:paraId="4BA20E42" w14:textId="77777777" w:rsidR="00F771FC" w:rsidRPr="001D386E" w:rsidRDefault="00F771FC" w:rsidP="00F771FC">
            <w:pPr>
              <w:pStyle w:val="TAC"/>
            </w:pPr>
            <w:r w:rsidRPr="001D386E">
              <w:t>Yes</w:t>
            </w:r>
          </w:p>
        </w:tc>
        <w:tc>
          <w:tcPr>
            <w:tcW w:w="632" w:type="dxa"/>
            <w:gridSpan w:val="3"/>
            <w:vAlign w:val="center"/>
          </w:tcPr>
          <w:p w14:paraId="2309D817" w14:textId="77777777" w:rsidR="00F771FC" w:rsidRPr="001D386E" w:rsidRDefault="00F771FC" w:rsidP="00F771FC">
            <w:pPr>
              <w:pStyle w:val="TAC"/>
            </w:pPr>
            <w:r w:rsidRPr="001D386E">
              <w:t>Yes</w:t>
            </w:r>
          </w:p>
        </w:tc>
        <w:tc>
          <w:tcPr>
            <w:tcW w:w="1187" w:type="dxa"/>
            <w:vMerge w:val="restart"/>
            <w:vAlign w:val="center"/>
          </w:tcPr>
          <w:p w14:paraId="4BB3A33A" w14:textId="77777777" w:rsidR="00F771FC" w:rsidRPr="001D386E" w:rsidRDefault="00F771FC" w:rsidP="00F771FC">
            <w:pPr>
              <w:pStyle w:val="TAC"/>
              <w:rPr>
                <w:lang w:eastAsia="ja-JP"/>
              </w:rPr>
            </w:pPr>
            <w:r w:rsidRPr="001D386E">
              <w:rPr>
                <w:lang w:eastAsia="ja-JP"/>
              </w:rPr>
              <w:t>100</w:t>
            </w:r>
          </w:p>
        </w:tc>
        <w:tc>
          <w:tcPr>
            <w:tcW w:w="1286" w:type="dxa"/>
            <w:vMerge w:val="restart"/>
            <w:vAlign w:val="center"/>
          </w:tcPr>
          <w:p w14:paraId="4589BCBD" w14:textId="77777777" w:rsidR="00F771FC" w:rsidRPr="001D386E" w:rsidRDefault="00F771FC" w:rsidP="00F771FC">
            <w:pPr>
              <w:pStyle w:val="TAC"/>
              <w:rPr>
                <w:lang w:eastAsia="ja-JP"/>
              </w:rPr>
            </w:pPr>
            <w:r w:rsidRPr="001D386E">
              <w:rPr>
                <w:lang w:eastAsia="ja-JP"/>
              </w:rPr>
              <w:t>0</w:t>
            </w:r>
          </w:p>
        </w:tc>
      </w:tr>
      <w:tr w:rsidR="00F771FC" w:rsidRPr="001D386E" w14:paraId="0E539999" w14:textId="77777777" w:rsidTr="004A6A4E">
        <w:trPr>
          <w:jc w:val="center"/>
        </w:trPr>
        <w:tc>
          <w:tcPr>
            <w:tcW w:w="1401" w:type="dxa"/>
            <w:vMerge/>
            <w:vAlign w:val="center"/>
          </w:tcPr>
          <w:p w14:paraId="2403475D" w14:textId="77777777" w:rsidR="00F771FC" w:rsidRPr="001D386E" w:rsidRDefault="00F771FC" w:rsidP="00F771FC">
            <w:pPr>
              <w:pStyle w:val="TAC"/>
              <w:rPr>
                <w:lang w:eastAsia="ja-JP"/>
              </w:rPr>
            </w:pPr>
          </w:p>
        </w:tc>
        <w:tc>
          <w:tcPr>
            <w:tcW w:w="1466" w:type="dxa"/>
            <w:vMerge/>
            <w:vAlign w:val="center"/>
          </w:tcPr>
          <w:p w14:paraId="2CD56F29" w14:textId="77777777" w:rsidR="00F771FC" w:rsidRPr="001D386E" w:rsidRDefault="00F771FC" w:rsidP="00F771FC">
            <w:pPr>
              <w:pStyle w:val="TAC"/>
              <w:rPr>
                <w:lang w:eastAsia="ja-JP"/>
              </w:rPr>
            </w:pPr>
          </w:p>
        </w:tc>
        <w:tc>
          <w:tcPr>
            <w:tcW w:w="769" w:type="dxa"/>
            <w:vAlign w:val="center"/>
          </w:tcPr>
          <w:p w14:paraId="13165076" w14:textId="77777777" w:rsidR="00F771FC" w:rsidRPr="001D386E" w:rsidRDefault="00F771FC" w:rsidP="00F771FC">
            <w:pPr>
              <w:pStyle w:val="TAC"/>
              <w:rPr>
                <w:lang w:val="en-US"/>
              </w:rPr>
            </w:pPr>
            <w:r w:rsidRPr="001D386E">
              <w:t>46</w:t>
            </w:r>
          </w:p>
        </w:tc>
        <w:tc>
          <w:tcPr>
            <w:tcW w:w="727" w:type="dxa"/>
            <w:vAlign w:val="center"/>
          </w:tcPr>
          <w:p w14:paraId="5A198D2A" w14:textId="77777777" w:rsidR="00F771FC" w:rsidRPr="001D386E" w:rsidRDefault="00F771FC" w:rsidP="00F771FC">
            <w:pPr>
              <w:pStyle w:val="TAC"/>
              <w:rPr>
                <w:b/>
                <w:lang w:eastAsia="ja-JP"/>
              </w:rPr>
            </w:pPr>
          </w:p>
        </w:tc>
        <w:tc>
          <w:tcPr>
            <w:tcW w:w="587" w:type="dxa"/>
            <w:gridSpan w:val="2"/>
            <w:vAlign w:val="center"/>
          </w:tcPr>
          <w:p w14:paraId="21497D58" w14:textId="77777777" w:rsidR="00F771FC" w:rsidRPr="001D386E" w:rsidRDefault="00F771FC" w:rsidP="00F771FC">
            <w:pPr>
              <w:pStyle w:val="TAC"/>
              <w:rPr>
                <w:b/>
                <w:lang w:eastAsia="ja-JP"/>
              </w:rPr>
            </w:pPr>
          </w:p>
        </w:tc>
        <w:tc>
          <w:tcPr>
            <w:tcW w:w="588" w:type="dxa"/>
            <w:gridSpan w:val="2"/>
            <w:vAlign w:val="center"/>
          </w:tcPr>
          <w:p w14:paraId="1B5A60D4" w14:textId="77777777" w:rsidR="00F771FC" w:rsidRPr="001D386E" w:rsidRDefault="00F771FC" w:rsidP="00F771FC">
            <w:pPr>
              <w:pStyle w:val="TAC"/>
            </w:pPr>
          </w:p>
        </w:tc>
        <w:tc>
          <w:tcPr>
            <w:tcW w:w="588" w:type="dxa"/>
            <w:gridSpan w:val="3"/>
            <w:vAlign w:val="center"/>
          </w:tcPr>
          <w:p w14:paraId="75415FE8" w14:textId="77777777" w:rsidR="00F771FC" w:rsidRPr="001D386E" w:rsidRDefault="00F771FC" w:rsidP="00F771FC">
            <w:pPr>
              <w:pStyle w:val="TAC"/>
            </w:pPr>
          </w:p>
        </w:tc>
        <w:tc>
          <w:tcPr>
            <w:tcW w:w="592" w:type="dxa"/>
            <w:gridSpan w:val="3"/>
            <w:vAlign w:val="center"/>
          </w:tcPr>
          <w:p w14:paraId="68093EA4" w14:textId="77777777" w:rsidR="00F771FC" w:rsidRPr="001D386E" w:rsidRDefault="00F771FC" w:rsidP="00F771FC">
            <w:pPr>
              <w:pStyle w:val="TAC"/>
            </w:pPr>
          </w:p>
        </w:tc>
        <w:tc>
          <w:tcPr>
            <w:tcW w:w="632" w:type="dxa"/>
            <w:gridSpan w:val="3"/>
            <w:vAlign w:val="center"/>
          </w:tcPr>
          <w:p w14:paraId="45B5010E" w14:textId="77777777" w:rsidR="00F771FC" w:rsidRPr="001D386E" w:rsidRDefault="00F771FC" w:rsidP="00F771FC">
            <w:pPr>
              <w:pStyle w:val="TAC"/>
            </w:pPr>
            <w:r w:rsidRPr="001D386E">
              <w:t>Yes</w:t>
            </w:r>
          </w:p>
        </w:tc>
        <w:tc>
          <w:tcPr>
            <w:tcW w:w="1187" w:type="dxa"/>
            <w:vMerge/>
            <w:vAlign w:val="center"/>
          </w:tcPr>
          <w:p w14:paraId="4BF64A01" w14:textId="77777777" w:rsidR="00F771FC" w:rsidRPr="001D386E" w:rsidRDefault="00F771FC" w:rsidP="00F771FC">
            <w:pPr>
              <w:pStyle w:val="TAC"/>
              <w:rPr>
                <w:lang w:eastAsia="ja-JP"/>
              </w:rPr>
            </w:pPr>
          </w:p>
        </w:tc>
        <w:tc>
          <w:tcPr>
            <w:tcW w:w="1286" w:type="dxa"/>
            <w:vMerge/>
            <w:vAlign w:val="center"/>
          </w:tcPr>
          <w:p w14:paraId="4281F2FD" w14:textId="77777777" w:rsidR="00F771FC" w:rsidRPr="001D386E" w:rsidRDefault="00F771FC" w:rsidP="00F771FC">
            <w:pPr>
              <w:pStyle w:val="TAC"/>
              <w:rPr>
                <w:lang w:eastAsia="ja-JP"/>
              </w:rPr>
            </w:pPr>
          </w:p>
        </w:tc>
      </w:tr>
      <w:tr w:rsidR="00F771FC" w:rsidRPr="001D386E" w14:paraId="19F2F9D8" w14:textId="77777777" w:rsidTr="004A6A4E">
        <w:trPr>
          <w:jc w:val="center"/>
        </w:trPr>
        <w:tc>
          <w:tcPr>
            <w:tcW w:w="1401" w:type="dxa"/>
            <w:vMerge/>
            <w:vAlign w:val="center"/>
          </w:tcPr>
          <w:p w14:paraId="38383336" w14:textId="77777777" w:rsidR="00F771FC" w:rsidRPr="001D386E" w:rsidRDefault="00F771FC" w:rsidP="00F771FC">
            <w:pPr>
              <w:pStyle w:val="TAC"/>
              <w:rPr>
                <w:lang w:eastAsia="ja-JP"/>
              </w:rPr>
            </w:pPr>
          </w:p>
        </w:tc>
        <w:tc>
          <w:tcPr>
            <w:tcW w:w="1466" w:type="dxa"/>
            <w:vMerge/>
            <w:vAlign w:val="center"/>
          </w:tcPr>
          <w:p w14:paraId="5F117409" w14:textId="77777777" w:rsidR="00F771FC" w:rsidRPr="001D386E" w:rsidRDefault="00F771FC" w:rsidP="00F771FC">
            <w:pPr>
              <w:pStyle w:val="TAC"/>
              <w:rPr>
                <w:lang w:eastAsia="ja-JP"/>
              </w:rPr>
            </w:pPr>
          </w:p>
        </w:tc>
        <w:tc>
          <w:tcPr>
            <w:tcW w:w="769" w:type="dxa"/>
            <w:vAlign w:val="center"/>
          </w:tcPr>
          <w:p w14:paraId="3B9D59CE" w14:textId="77777777" w:rsidR="00F771FC" w:rsidRPr="001D386E" w:rsidRDefault="00F771FC" w:rsidP="00F771FC">
            <w:pPr>
              <w:pStyle w:val="TAC"/>
              <w:rPr>
                <w:lang w:val="en-US"/>
              </w:rPr>
            </w:pPr>
            <w:r w:rsidRPr="001D386E">
              <w:t>48</w:t>
            </w:r>
          </w:p>
        </w:tc>
        <w:tc>
          <w:tcPr>
            <w:tcW w:w="3714" w:type="dxa"/>
            <w:gridSpan w:val="14"/>
            <w:vAlign w:val="center"/>
          </w:tcPr>
          <w:p w14:paraId="1E8B1A31" w14:textId="77777777" w:rsidR="00F771FC" w:rsidRPr="001D386E" w:rsidRDefault="00F771FC" w:rsidP="00F771FC">
            <w:pPr>
              <w:pStyle w:val="TAC"/>
            </w:pPr>
            <w:r w:rsidRPr="001D386E">
              <w:t>See CA_48D Bandwidth combination set 0 in Table 5.6A.1-1</w:t>
            </w:r>
          </w:p>
        </w:tc>
        <w:tc>
          <w:tcPr>
            <w:tcW w:w="1187" w:type="dxa"/>
            <w:vMerge/>
            <w:vAlign w:val="center"/>
          </w:tcPr>
          <w:p w14:paraId="597881EC" w14:textId="77777777" w:rsidR="00F771FC" w:rsidRPr="001D386E" w:rsidRDefault="00F771FC" w:rsidP="00F771FC">
            <w:pPr>
              <w:pStyle w:val="TAC"/>
              <w:rPr>
                <w:lang w:eastAsia="ja-JP"/>
              </w:rPr>
            </w:pPr>
          </w:p>
        </w:tc>
        <w:tc>
          <w:tcPr>
            <w:tcW w:w="1286" w:type="dxa"/>
            <w:vMerge/>
            <w:vAlign w:val="center"/>
          </w:tcPr>
          <w:p w14:paraId="7F1D1671" w14:textId="77777777" w:rsidR="00F771FC" w:rsidRPr="001D386E" w:rsidRDefault="00F771FC" w:rsidP="00F771FC">
            <w:pPr>
              <w:pStyle w:val="TAC"/>
              <w:rPr>
                <w:lang w:eastAsia="ja-JP"/>
              </w:rPr>
            </w:pPr>
          </w:p>
        </w:tc>
      </w:tr>
      <w:tr w:rsidR="00F771FC" w:rsidRPr="001D386E" w14:paraId="394EB7D2" w14:textId="77777777" w:rsidTr="004A6A4E">
        <w:trPr>
          <w:jc w:val="center"/>
        </w:trPr>
        <w:tc>
          <w:tcPr>
            <w:tcW w:w="1401" w:type="dxa"/>
            <w:vMerge w:val="restart"/>
            <w:vAlign w:val="center"/>
          </w:tcPr>
          <w:p w14:paraId="196792A3" w14:textId="77777777" w:rsidR="00F771FC" w:rsidRPr="001D386E" w:rsidRDefault="00F771FC" w:rsidP="00F771FC">
            <w:pPr>
              <w:pStyle w:val="TAC"/>
              <w:rPr>
                <w:lang w:eastAsia="ja-JP"/>
              </w:rPr>
            </w:pPr>
            <w:r w:rsidRPr="001D386E">
              <w:t>CA_2</w:t>
            </w:r>
            <w:r w:rsidRPr="001D386E">
              <w:rPr>
                <w:lang w:val="en-US"/>
              </w:rPr>
              <w:t>A-46A</w:t>
            </w:r>
            <w:r w:rsidRPr="001D386E">
              <w:t>-48E</w:t>
            </w:r>
          </w:p>
        </w:tc>
        <w:tc>
          <w:tcPr>
            <w:tcW w:w="1466" w:type="dxa"/>
            <w:vMerge w:val="restart"/>
            <w:vAlign w:val="center"/>
          </w:tcPr>
          <w:p w14:paraId="35712F69" w14:textId="77777777" w:rsidR="00F771FC" w:rsidRPr="001D386E" w:rsidRDefault="00F771FC" w:rsidP="00F771FC">
            <w:pPr>
              <w:pStyle w:val="TAC"/>
              <w:rPr>
                <w:lang w:eastAsia="zh-CN"/>
              </w:rPr>
            </w:pPr>
            <w:r w:rsidRPr="001D386E">
              <w:rPr>
                <w:lang w:val="en-US" w:eastAsia="ja-JP"/>
              </w:rPr>
              <w:t>-</w:t>
            </w:r>
          </w:p>
        </w:tc>
        <w:tc>
          <w:tcPr>
            <w:tcW w:w="769" w:type="dxa"/>
            <w:vAlign w:val="center"/>
          </w:tcPr>
          <w:p w14:paraId="5234B1D3" w14:textId="77777777" w:rsidR="00F771FC" w:rsidRPr="001D386E" w:rsidRDefault="00F771FC" w:rsidP="00F771FC">
            <w:pPr>
              <w:pStyle w:val="TAC"/>
              <w:rPr>
                <w:rFonts w:eastAsia="SimSun"/>
              </w:rPr>
            </w:pPr>
            <w:r w:rsidRPr="001D386E">
              <w:rPr>
                <w:lang w:val="en-US"/>
              </w:rPr>
              <w:t>2</w:t>
            </w:r>
          </w:p>
        </w:tc>
        <w:tc>
          <w:tcPr>
            <w:tcW w:w="727" w:type="dxa"/>
            <w:vAlign w:val="center"/>
          </w:tcPr>
          <w:p w14:paraId="4A96CDF5" w14:textId="77777777" w:rsidR="00F771FC" w:rsidRPr="001D386E" w:rsidRDefault="00F771FC" w:rsidP="00F771FC">
            <w:pPr>
              <w:pStyle w:val="TAC"/>
              <w:rPr>
                <w:lang w:eastAsia="ja-JP"/>
              </w:rPr>
            </w:pPr>
          </w:p>
        </w:tc>
        <w:tc>
          <w:tcPr>
            <w:tcW w:w="587" w:type="dxa"/>
            <w:gridSpan w:val="2"/>
            <w:vAlign w:val="center"/>
          </w:tcPr>
          <w:p w14:paraId="166815D6" w14:textId="77777777" w:rsidR="00F771FC" w:rsidRPr="001D386E" w:rsidRDefault="00F771FC" w:rsidP="00F771FC">
            <w:pPr>
              <w:pStyle w:val="TAC"/>
              <w:rPr>
                <w:lang w:eastAsia="ja-JP"/>
              </w:rPr>
            </w:pPr>
          </w:p>
        </w:tc>
        <w:tc>
          <w:tcPr>
            <w:tcW w:w="588" w:type="dxa"/>
            <w:gridSpan w:val="2"/>
            <w:vAlign w:val="center"/>
          </w:tcPr>
          <w:p w14:paraId="321A6073" w14:textId="77777777" w:rsidR="00F771FC" w:rsidRPr="001D386E" w:rsidRDefault="00F771FC" w:rsidP="00F771FC">
            <w:pPr>
              <w:pStyle w:val="TAC"/>
              <w:rPr>
                <w:lang w:eastAsia="ja-JP"/>
              </w:rPr>
            </w:pPr>
            <w:r w:rsidRPr="001D386E">
              <w:t>Yes</w:t>
            </w:r>
          </w:p>
        </w:tc>
        <w:tc>
          <w:tcPr>
            <w:tcW w:w="588" w:type="dxa"/>
            <w:gridSpan w:val="3"/>
            <w:vAlign w:val="center"/>
          </w:tcPr>
          <w:p w14:paraId="38F2EDF9" w14:textId="77777777" w:rsidR="00F771FC" w:rsidRPr="001D386E" w:rsidRDefault="00F771FC" w:rsidP="00F771FC">
            <w:pPr>
              <w:pStyle w:val="TAC"/>
            </w:pPr>
            <w:r w:rsidRPr="001D386E">
              <w:t>Yes</w:t>
            </w:r>
          </w:p>
        </w:tc>
        <w:tc>
          <w:tcPr>
            <w:tcW w:w="592" w:type="dxa"/>
            <w:gridSpan w:val="3"/>
            <w:vAlign w:val="center"/>
          </w:tcPr>
          <w:p w14:paraId="5AA04D43" w14:textId="77777777" w:rsidR="00F771FC" w:rsidRPr="001D386E" w:rsidRDefault="00F771FC" w:rsidP="00F771FC">
            <w:pPr>
              <w:pStyle w:val="TAC"/>
            </w:pPr>
            <w:r w:rsidRPr="001D386E">
              <w:t>Yes</w:t>
            </w:r>
          </w:p>
        </w:tc>
        <w:tc>
          <w:tcPr>
            <w:tcW w:w="632" w:type="dxa"/>
            <w:gridSpan w:val="3"/>
            <w:vAlign w:val="center"/>
          </w:tcPr>
          <w:p w14:paraId="52C0DB14" w14:textId="77777777" w:rsidR="00F771FC" w:rsidRPr="001D386E" w:rsidRDefault="00F771FC" w:rsidP="00F771FC">
            <w:pPr>
              <w:pStyle w:val="TAC"/>
            </w:pPr>
            <w:r w:rsidRPr="001D386E">
              <w:t>Yes</w:t>
            </w:r>
          </w:p>
        </w:tc>
        <w:tc>
          <w:tcPr>
            <w:tcW w:w="1187" w:type="dxa"/>
            <w:vMerge w:val="restart"/>
            <w:vAlign w:val="center"/>
          </w:tcPr>
          <w:p w14:paraId="4BA18301" w14:textId="77777777" w:rsidR="00F771FC" w:rsidRPr="001D386E" w:rsidRDefault="00F771FC" w:rsidP="00F771FC">
            <w:pPr>
              <w:pStyle w:val="TAC"/>
              <w:rPr>
                <w:lang w:eastAsia="ja-JP"/>
              </w:rPr>
            </w:pPr>
            <w:r w:rsidRPr="001D386E">
              <w:rPr>
                <w:lang w:val="en-US"/>
              </w:rPr>
              <w:t>120</w:t>
            </w:r>
          </w:p>
        </w:tc>
        <w:tc>
          <w:tcPr>
            <w:tcW w:w="1286" w:type="dxa"/>
            <w:vMerge w:val="restart"/>
            <w:vAlign w:val="center"/>
          </w:tcPr>
          <w:p w14:paraId="0E2B970E" w14:textId="77777777" w:rsidR="00F771FC" w:rsidRPr="001D386E" w:rsidRDefault="00F771FC" w:rsidP="00F771FC">
            <w:pPr>
              <w:pStyle w:val="TAC"/>
              <w:rPr>
                <w:lang w:eastAsia="ja-JP"/>
              </w:rPr>
            </w:pPr>
            <w:r w:rsidRPr="001D386E">
              <w:rPr>
                <w:lang w:eastAsia="ja-JP"/>
              </w:rPr>
              <w:t>0</w:t>
            </w:r>
          </w:p>
        </w:tc>
      </w:tr>
      <w:tr w:rsidR="00F771FC" w:rsidRPr="001D386E" w14:paraId="4C7B9C92" w14:textId="77777777" w:rsidTr="004A6A4E">
        <w:trPr>
          <w:jc w:val="center"/>
        </w:trPr>
        <w:tc>
          <w:tcPr>
            <w:tcW w:w="1401" w:type="dxa"/>
            <w:vMerge/>
            <w:vAlign w:val="center"/>
          </w:tcPr>
          <w:p w14:paraId="1BEED4EC" w14:textId="77777777" w:rsidR="00F771FC" w:rsidRPr="001D386E" w:rsidRDefault="00F771FC" w:rsidP="00F771FC">
            <w:pPr>
              <w:pStyle w:val="TAC"/>
              <w:rPr>
                <w:lang w:eastAsia="ja-JP"/>
              </w:rPr>
            </w:pPr>
          </w:p>
        </w:tc>
        <w:tc>
          <w:tcPr>
            <w:tcW w:w="1466" w:type="dxa"/>
            <w:vMerge/>
            <w:vAlign w:val="center"/>
          </w:tcPr>
          <w:p w14:paraId="346B2F36" w14:textId="77777777" w:rsidR="00F771FC" w:rsidRPr="001D386E" w:rsidRDefault="00F771FC" w:rsidP="00F771FC">
            <w:pPr>
              <w:pStyle w:val="TAC"/>
              <w:rPr>
                <w:lang w:eastAsia="zh-CN"/>
              </w:rPr>
            </w:pPr>
          </w:p>
        </w:tc>
        <w:tc>
          <w:tcPr>
            <w:tcW w:w="769" w:type="dxa"/>
            <w:vAlign w:val="center"/>
          </w:tcPr>
          <w:p w14:paraId="0EFEFD6B" w14:textId="77777777" w:rsidR="00F771FC" w:rsidRPr="001D386E" w:rsidRDefault="00F771FC" w:rsidP="00F771FC">
            <w:pPr>
              <w:pStyle w:val="TAC"/>
              <w:rPr>
                <w:rFonts w:eastAsia="SimSun"/>
              </w:rPr>
            </w:pPr>
            <w:r w:rsidRPr="001D386E">
              <w:rPr>
                <w:lang w:val="en-US"/>
              </w:rPr>
              <w:t>46</w:t>
            </w:r>
          </w:p>
        </w:tc>
        <w:tc>
          <w:tcPr>
            <w:tcW w:w="727" w:type="dxa"/>
            <w:vAlign w:val="center"/>
          </w:tcPr>
          <w:p w14:paraId="674C9A55" w14:textId="77777777" w:rsidR="00F771FC" w:rsidRPr="001D386E" w:rsidRDefault="00F771FC" w:rsidP="00F771FC">
            <w:pPr>
              <w:pStyle w:val="TAC"/>
              <w:rPr>
                <w:lang w:eastAsia="ja-JP"/>
              </w:rPr>
            </w:pPr>
          </w:p>
        </w:tc>
        <w:tc>
          <w:tcPr>
            <w:tcW w:w="587" w:type="dxa"/>
            <w:gridSpan w:val="2"/>
            <w:vAlign w:val="center"/>
          </w:tcPr>
          <w:p w14:paraId="00C98C05" w14:textId="77777777" w:rsidR="00F771FC" w:rsidRPr="001D386E" w:rsidRDefault="00F771FC" w:rsidP="00F771FC">
            <w:pPr>
              <w:pStyle w:val="TAC"/>
              <w:rPr>
                <w:lang w:eastAsia="ja-JP"/>
              </w:rPr>
            </w:pPr>
          </w:p>
        </w:tc>
        <w:tc>
          <w:tcPr>
            <w:tcW w:w="588" w:type="dxa"/>
            <w:gridSpan w:val="2"/>
            <w:vAlign w:val="center"/>
          </w:tcPr>
          <w:p w14:paraId="4F0D46D3" w14:textId="77777777" w:rsidR="00F771FC" w:rsidRPr="001D386E" w:rsidRDefault="00F771FC" w:rsidP="00F771FC">
            <w:pPr>
              <w:pStyle w:val="TAC"/>
              <w:rPr>
                <w:lang w:eastAsia="ja-JP"/>
              </w:rPr>
            </w:pPr>
          </w:p>
        </w:tc>
        <w:tc>
          <w:tcPr>
            <w:tcW w:w="588" w:type="dxa"/>
            <w:gridSpan w:val="3"/>
            <w:vAlign w:val="center"/>
          </w:tcPr>
          <w:p w14:paraId="4B62F088" w14:textId="77777777" w:rsidR="00F771FC" w:rsidRPr="001D386E" w:rsidRDefault="00F771FC" w:rsidP="00F771FC">
            <w:pPr>
              <w:pStyle w:val="TAC"/>
            </w:pPr>
          </w:p>
        </w:tc>
        <w:tc>
          <w:tcPr>
            <w:tcW w:w="592" w:type="dxa"/>
            <w:gridSpan w:val="3"/>
            <w:vAlign w:val="center"/>
          </w:tcPr>
          <w:p w14:paraId="2DB27B95" w14:textId="77777777" w:rsidR="00F771FC" w:rsidRPr="001D386E" w:rsidRDefault="00F771FC" w:rsidP="00F771FC">
            <w:pPr>
              <w:pStyle w:val="TAC"/>
            </w:pPr>
          </w:p>
        </w:tc>
        <w:tc>
          <w:tcPr>
            <w:tcW w:w="632" w:type="dxa"/>
            <w:gridSpan w:val="3"/>
            <w:vAlign w:val="center"/>
          </w:tcPr>
          <w:p w14:paraId="333BC55E" w14:textId="77777777" w:rsidR="00F771FC" w:rsidRPr="001D386E" w:rsidRDefault="00F771FC" w:rsidP="00F771FC">
            <w:pPr>
              <w:pStyle w:val="TAC"/>
            </w:pPr>
            <w:r w:rsidRPr="001D386E">
              <w:t>Yes</w:t>
            </w:r>
          </w:p>
        </w:tc>
        <w:tc>
          <w:tcPr>
            <w:tcW w:w="1187" w:type="dxa"/>
            <w:vMerge/>
            <w:vAlign w:val="center"/>
          </w:tcPr>
          <w:p w14:paraId="170F7082" w14:textId="77777777" w:rsidR="00F771FC" w:rsidRPr="001D386E" w:rsidRDefault="00F771FC" w:rsidP="00F771FC">
            <w:pPr>
              <w:pStyle w:val="TAC"/>
              <w:rPr>
                <w:lang w:eastAsia="ja-JP"/>
              </w:rPr>
            </w:pPr>
          </w:p>
        </w:tc>
        <w:tc>
          <w:tcPr>
            <w:tcW w:w="1286" w:type="dxa"/>
            <w:vMerge/>
            <w:vAlign w:val="center"/>
          </w:tcPr>
          <w:p w14:paraId="465BD809" w14:textId="77777777" w:rsidR="00F771FC" w:rsidRPr="001D386E" w:rsidRDefault="00F771FC" w:rsidP="00F771FC">
            <w:pPr>
              <w:pStyle w:val="TAC"/>
              <w:rPr>
                <w:lang w:eastAsia="ja-JP"/>
              </w:rPr>
            </w:pPr>
          </w:p>
        </w:tc>
      </w:tr>
      <w:tr w:rsidR="00F771FC" w:rsidRPr="001D386E" w14:paraId="7201CF9E" w14:textId="77777777" w:rsidTr="004A6A4E">
        <w:trPr>
          <w:jc w:val="center"/>
        </w:trPr>
        <w:tc>
          <w:tcPr>
            <w:tcW w:w="1401" w:type="dxa"/>
            <w:vMerge/>
            <w:vAlign w:val="center"/>
          </w:tcPr>
          <w:p w14:paraId="3D327BEF" w14:textId="77777777" w:rsidR="00F771FC" w:rsidRPr="001D386E" w:rsidRDefault="00F771FC" w:rsidP="00F771FC">
            <w:pPr>
              <w:pStyle w:val="TAC"/>
              <w:rPr>
                <w:lang w:eastAsia="ja-JP"/>
              </w:rPr>
            </w:pPr>
          </w:p>
        </w:tc>
        <w:tc>
          <w:tcPr>
            <w:tcW w:w="1466" w:type="dxa"/>
            <w:vMerge/>
            <w:vAlign w:val="center"/>
          </w:tcPr>
          <w:p w14:paraId="54C95312" w14:textId="77777777" w:rsidR="00F771FC" w:rsidRPr="001D386E" w:rsidRDefault="00F771FC" w:rsidP="00F771FC">
            <w:pPr>
              <w:pStyle w:val="TAC"/>
              <w:rPr>
                <w:lang w:eastAsia="zh-CN"/>
              </w:rPr>
            </w:pPr>
          </w:p>
        </w:tc>
        <w:tc>
          <w:tcPr>
            <w:tcW w:w="769" w:type="dxa"/>
            <w:vAlign w:val="center"/>
          </w:tcPr>
          <w:p w14:paraId="4A84ABCF" w14:textId="77777777" w:rsidR="00F771FC" w:rsidRPr="001D386E" w:rsidRDefault="00F771FC" w:rsidP="00F771FC">
            <w:pPr>
              <w:pStyle w:val="TAC"/>
              <w:rPr>
                <w:rFonts w:eastAsia="SimSun"/>
              </w:rPr>
            </w:pPr>
            <w:r w:rsidRPr="001D386E">
              <w:rPr>
                <w:lang w:val="en-US"/>
              </w:rPr>
              <w:t>48</w:t>
            </w:r>
          </w:p>
        </w:tc>
        <w:tc>
          <w:tcPr>
            <w:tcW w:w="3714" w:type="dxa"/>
            <w:gridSpan w:val="14"/>
            <w:vAlign w:val="center"/>
          </w:tcPr>
          <w:p w14:paraId="5EC00EF8" w14:textId="77777777" w:rsidR="00F771FC" w:rsidRPr="001D386E" w:rsidRDefault="00F771FC" w:rsidP="00F771FC">
            <w:pPr>
              <w:pStyle w:val="TAC"/>
            </w:pPr>
            <w:r w:rsidRPr="001D386E">
              <w:t>See the CA_48E Bandwidth combination set 0 in Table 5.6A.1-1</w:t>
            </w:r>
          </w:p>
        </w:tc>
        <w:tc>
          <w:tcPr>
            <w:tcW w:w="1187" w:type="dxa"/>
            <w:vMerge/>
            <w:vAlign w:val="center"/>
          </w:tcPr>
          <w:p w14:paraId="090B3A15" w14:textId="77777777" w:rsidR="00F771FC" w:rsidRPr="001D386E" w:rsidRDefault="00F771FC" w:rsidP="00F771FC">
            <w:pPr>
              <w:pStyle w:val="TAC"/>
              <w:rPr>
                <w:lang w:eastAsia="ja-JP"/>
              </w:rPr>
            </w:pPr>
          </w:p>
        </w:tc>
        <w:tc>
          <w:tcPr>
            <w:tcW w:w="1286" w:type="dxa"/>
            <w:vMerge/>
            <w:vAlign w:val="center"/>
          </w:tcPr>
          <w:p w14:paraId="0EBFE005" w14:textId="77777777" w:rsidR="00F771FC" w:rsidRPr="001D386E" w:rsidRDefault="00F771FC" w:rsidP="00F771FC">
            <w:pPr>
              <w:pStyle w:val="TAC"/>
              <w:rPr>
                <w:lang w:eastAsia="ja-JP"/>
              </w:rPr>
            </w:pPr>
          </w:p>
        </w:tc>
      </w:tr>
      <w:tr w:rsidR="00F771FC" w:rsidRPr="001D386E" w14:paraId="7DAF8436" w14:textId="77777777" w:rsidTr="004A6A4E">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4A86DC41" w14:textId="77777777" w:rsidR="00F771FC" w:rsidRPr="001D386E" w:rsidRDefault="00F771FC" w:rsidP="00F771FC">
            <w:pPr>
              <w:pStyle w:val="TAC"/>
              <w:rPr>
                <w:lang w:eastAsia="ja-JP"/>
              </w:rPr>
            </w:pPr>
            <w:r w:rsidRPr="001D386E">
              <w:t>CA_2</w:t>
            </w:r>
            <w:r w:rsidRPr="001D386E">
              <w:rPr>
                <w:lang w:val="en-US"/>
              </w:rPr>
              <w:t>A-46C</w:t>
            </w:r>
            <w:r w:rsidRPr="001D386E">
              <w:t>-48A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2BC8D32" w14:textId="77777777" w:rsidR="00F771FC" w:rsidRPr="001D386E" w:rsidRDefault="00F771FC" w:rsidP="00F771FC">
            <w:pPr>
              <w:pStyle w:val="TAC"/>
              <w:rPr>
                <w:lang w:eastAsia="ja-JP"/>
              </w:rPr>
            </w:pPr>
            <w:r w:rsidRPr="00CC2662">
              <w:t>CA_2A-48A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6817A01" w14:textId="77777777" w:rsidR="00F771FC" w:rsidRPr="001D386E" w:rsidRDefault="00F771FC" w:rsidP="00F771FC">
            <w:pPr>
              <w:pStyle w:val="TAC"/>
              <w:rPr>
                <w:lang w:eastAsia="zh-CN"/>
              </w:rPr>
            </w:pPr>
            <w:r w:rsidRPr="001D386E">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30322CBD" w14:textId="77777777" w:rsidR="00F771FC" w:rsidRPr="001D386E" w:rsidRDefault="00F771FC" w:rsidP="00F771FC">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FEB273B" w14:textId="77777777" w:rsidR="00F771FC" w:rsidRPr="001D386E" w:rsidRDefault="00F771FC" w:rsidP="00F771FC">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B4CAA5F" w14:textId="77777777" w:rsidR="00F771FC" w:rsidRPr="001D386E" w:rsidRDefault="00F771FC" w:rsidP="00F771FC">
            <w:pPr>
              <w:pStyle w:val="TAC"/>
              <w:rPr>
                <w:lang w:eastAsia="ja-JP"/>
              </w:rPr>
            </w:pPr>
            <w:r w:rsidRPr="001D386E">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730D13B" w14:textId="77777777" w:rsidR="00F771FC" w:rsidRPr="001D386E" w:rsidRDefault="00F771FC" w:rsidP="00F771FC">
            <w:pPr>
              <w:pStyle w:val="TAC"/>
              <w:rPr>
                <w:lang w:eastAsia="ja-JP"/>
              </w:rPr>
            </w:pPr>
            <w:r w:rsidRPr="001D386E">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6D7B2A8" w14:textId="77777777" w:rsidR="00F771FC" w:rsidRPr="001D386E" w:rsidRDefault="00F771FC" w:rsidP="00F771FC">
            <w:pPr>
              <w:pStyle w:val="TAC"/>
              <w:rPr>
                <w:lang w:eastAsia="ja-JP"/>
              </w:rPr>
            </w:pPr>
            <w:r w:rsidRPr="001D386E">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1BED91ED" w14:textId="77777777" w:rsidR="00F771FC" w:rsidRPr="001D386E" w:rsidRDefault="00F771FC" w:rsidP="00F771FC">
            <w:pPr>
              <w:pStyle w:val="TAC"/>
              <w:rPr>
                <w:lang w:eastAsia="ja-JP"/>
              </w:rPr>
            </w:pPr>
            <w:r w:rsidRPr="001D386E">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040219" w14:textId="77777777" w:rsidR="00F771FC" w:rsidRPr="001D386E" w:rsidRDefault="00F771FC" w:rsidP="00F771FC">
            <w:pPr>
              <w:pStyle w:val="TAC"/>
              <w:rPr>
                <w:lang w:eastAsia="ja-JP"/>
              </w:rPr>
            </w:pPr>
            <w:r w:rsidRPr="001D386E">
              <w:rPr>
                <w:lang w:eastAsia="zh-CN"/>
              </w:rPr>
              <w:t>8</w:t>
            </w:r>
            <w:r w:rsidRPr="001D386E">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8D13A1F" w14:textId="77777777" w:rsidR="00F771FC" w:rsidRPr="001D386E" w:rsidRDefault="00F771FC" w:rsidP="00F771FC">
            <w:pPr>
              <w:pStyle w:val="TAC"/>
              <w:rPr>
                <w:lang w:eastAsia="ja-JP"/>
              </w:rPr>
            </w:pPr>
            <w:r w:rsidRPr="001D386E">
              <w:rPr>
                <w:lang w:eastAsia="ja-JP"/>
              </w:rPr>
              <w:t>0</w:t>
            </w:r>
          </w:p>
        </w:tc>
      </w:tr>
      <w:tr w:rsidR="00F771FC" w:rsidRPr="001D386E" w14:paraId="30627194"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FFA5C"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4873E" w14:textId="77777777" w:rsidR="00F771FC" w:rsidRPr="001D386E" w:rsidRDefault="00F771FC" w:rsidP="00F771FC">
            <w:pPr>
              <w:pStyle w:val="TAC"/>
              <w:rPr>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D253DFA" w14:textId="77777777" w:rsidR="00F771FC" w:rsidRPr="001D386E" w:rsidRDefault="00F771FC" w:rsidP="00F771FC">
            <w:pPr>
              <w:pStyle w:val="TAC"/>
              <w:rPr>
                <w:lang w:eastAsia="zh-CN"/>
              </w:rPr>
            </w:pPr>
            <w:r w:rsidRPr="001D386E">
              <w:rPr>
                <w:lang w:val="en-US"/>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8C75B3C" w14:textId="77777777" w:rsidR="00F771FC" w:rsidRPr="001D386E" w:rsidRDefault="00F771FC" w:rsidP="00F771FC">
            <w:pPr>
              <w:pStyle w:val="TAC"/>
              <w:rPr>
                <w:lang w:eastAsia="ja-JP"/>
              </w:rPr>
            </w:pPr>
            <w:r w:rsidRPr="001D386E">
              <w:rPr>
                <w:szCs w:val="18"/>
              </w:rPr>
              <w:t>See the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040E93"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FE7F6" w14:textId="77777777" w:rsidR="00F771FC" w:rsidRPr="001D386E" w:rsidRDefault="00F771FC" w:rsidP="00F771FC">
            <w:pPr>
              <w:pStyle w:val="TAC"/>
              <w:rPr>
                <w:lang w:eastAsia="ja-JP"/>
              </w:rPr>
            </w:pPr>
          </w:p>
        </w:tc>
      </w:tr>
      <w:tr w:rsidR="00F771FC" w:rsidRPr="001D386E" w14:paraId="5A9B6B23"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C10DC"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F9673" w14:textId="77777777" w:rsidR="00F771FC" w:rsidRPr="001D386E" w:rsidRDefault="00F771FC" w:rsidP="00F771FC">
            <w:pPr>
              <w:pStyle w:val="TAC"/>
              <w:rPr>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80B7B0B" w14:textId="77777777" w:rsidR="00F771FC" w:rsidRPr="001D386E" w:rsidRDefault="00F771FC" w:rsidP="00F771FC">
            <w:pPr>
              <w:pStyle w:val="TAC"/>
              <w:rPr>
                <w:lang w:eastAsia="zh-CN"/>
              </w:rPr>
            </w:pPr>
            <w:r w:rsidRPr="001D386E">
              <w:rPr>
                <w:lang w:eastAsia="zh-CN"/>
              </w:rPr>
              <w:t>48</w:t>
            </w:r>
          </w:p>
        </w:tc>
        <w:tc>
          <w:tcPr>
            <w:tcW w:w="727" w:type="dxa"/>
            <w:tcBorders>
              <w:top w:val="single" w:sz="4" w:space="0" w:color="auto"/>
              <w:left w:val="single" w:sz="4" w:space="0" w:color="auto"/>
              <w:bottom w:val="single" w:sz="4" w:space="0" w:color="auto"/>
              <w:right w:val="single" w:sz="4" w:space="0" w:color="auto"/>
            </w:tcBorders>
            <w:vAlign w:val="center"/>
          </w:tcPr>
          <w:p w14:paraId="5B7C107D" w14:textId="77777777" w:rsidR="00F771FC" w:rsidRPr="001D386E" w:rsidRDefault="00F771FC" w:rsidP="00F771FC">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1916DCB" w14:textId="77777777" w:rsidR="00F771FC" w:rsidRPr="001D386E" w:rsidRDefault="00F771FC" w:rsidP="00F771FC">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32DCB2F" w14:textId="77777777" w:rsidR="00F771FC" w:rsidRPr="001D386E" w:rsidRDefault="00F771FC" w:rsidP="00F771FC">
            <w:pPr>
              <w:pStyle w:val="TAC"/>
              <w:rPr>
                <w:lang w:eastAsia="ja-JP"/>
              </w:rPr>
            </w:pPr>
            <w:r w:rsidRPr="001D386E">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ED873AA" w14:textId="77777777" w:rsidR="00F771FC" w:rsidRPr="001D386E" w:rsidRDefault="00F771FC" w:rsidP="00F771FC">
            <w:pPr>
              <w:pStyle w:val="TAC"/>
              <w:rPr>
                <w:lang w:eastAsia="ja-JP"/>
              </w:rPr>
            </w:pPr>
            <w:r w:rsidRPr="001D386E">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0D9ECF8" w14:textId="77777777" w:rsidR="00F771FC" w:rsidRPr="001D386E" w:rsidRDefault="00F771FC" w:rsidP="00F771FC">
            <w:pPr>
              <w:pStyle w:val="TAC"/>
              <w:rPr>
                <w:lang w:eastAsia="ja-JP"/>
              </w:rPr>
            </w:pPr>
            <w:r w:rsidRPr="001D386E">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364B704" w14:textId="77777777" w:rsidR="00F771FC" w:rsidRPr="001D386E" w:rsidRDefault="00F771FC" w:rsidP="00F771FC">
            <w:pPr>
              <w:pStyle w:val="TAC"/>
              <w:rPr>
                <w:lang w:eastAsia="ja-JP"/>
              </w:rPr>
            </w:pPr>
            <w:r w:rsidRPr="001D386E">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CDF4E3"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387989" w14:textId="77777777" w:rsidR="00F771FC" w:rsidRPr="001D386E" w:rsidRDefault="00F771FC" w:rsidP="00F771FC">
            <w:pPr>
              <w:pStyle w:val="TAC"/>
              <w:rPr>
                <w:lang w:eastAsia="ja-JP"/>
              </w:rPr>
            </w:pPr>
          </w:p>
        </w:tc>
      </w:tr>
      <w:tr w:rsidR="00F771FC" w:rsidRPr="001D386E" w14:paraId="371BEC2B" w14:textId="77777777" w:rsidTr="004A6A4E">
        <w:trPr>
          <w:jc w:val="center"/>
        </w:trPr>
        <w:tc>
          <w:tcPr>
            <w:tcW w:w="1401" w:type="dxa"/>
            <w:vMerge w:val="restart"/>
            <w:vAlign w:val="center"/>
          </w:tcPr>
          <w:p w14:paraId="176A0CE9" w14:textId="77777777" w:rsidR="00F771FC" w:rsidRPr="001D386E" w:rsidRDefault="00F771FC" w:rsidP="00F771FC">
            <w:pPr>
              <w:pStyle w:val="TAC"/>
              <w:rPr>
                <w:lang w:eastAsia="ja-JP"/>
              </w:rPr>
            </w:pPr>
            <w:r w:rsidRPr="001D386E">
              <w:rPr>
                <w:lang w:eastAsia="ja-JP"/>
              </w:rPr>
              <w:t>CA_2A-46C-48C</w:t>
            </w:r>
          </w:p>
        </w:tc>
        <w:tc>
          <w:tcPr>
            <w:tcW w:w="1466" w:type="dxa"/>
            <w:vMerge w:val="restart"/>
            <w:vAlign w:val="center"/>
          </w:tcPr>
          <w:p w14:paraId="5A7E0F66" w14:textId="77777777" w:rsidR="00F771FC" w:rsidRPr="001D386E" w:rsidRDefault="00F771FC" w:rsidP="00F771FC">
            <w:pPr>
              <w:pStyle w:val="TAC"/>
              <w:rPr>
                <w:lang w:eastAsia="ja-JP"/>
              </w:rPr>
            </w:pPr>
            <w:r w:rsidRPr="00CC2662">
              <w:t>CA_2A-48A</w:t>
            </w:r>
          </w:p>
        </w:tc>
        <w:tc>
          <w:tcPr>
            <w:tcW w:w="769" w:type="dxa"/>
            <w:vAlign w:val="center"/>
          </w:tcPr>
          <w:p w14:paraId="3121A435" w14:textId="77777777" w:rsidR="00F771FC" w:rsidRPr="001D386E" w:rsidRDefault="00F771FC" w:rsidP="00F771FC">
            <w:pPr>
              <w:pStyle w:val="TAC"/>
            </w:pPr>
            <w:r w:rsidRPr="001D386E">
              <w:rPr>
                <w:lang w:val="en-US"/>
              </w:rPr>
              <w:t>2</w:t>
            </w:r>
          </w:p>
        </w:tc>
        <w:tc>
          <w:tcPr>
            <w:tcW w:w="727" w:type="dxa"/>
            <w:vAlign w:val="center"/>
          </w:tcPr>
          <w:p w14:paraId="72A54B29" w14:textId="77777777" w:rsidR="00F771FC" w:rsidRPr="001D386E" w:rsidRDefault="00F771FC" w:rsidP="00F771FC">
            <w:pPr>
              <w:pStyle w:val="TAC"/>
              <w:rPr>
                <w:b/>
                <w:lang w:eastAsia="ja-JP"/>
              </w:rPr>
            </w:pPr>
          </w:p>
        </w:tc>
        <w:tc>
          <w:tcPr>
            <w:tcW w:w="587" w:type="dxa"/>
            <w:gridSpan w:val="2"/>
            <w:vAlign w:val="center"/>
          </w:tcPr>
          <w:p w14:paraId="4A414FCA" w14:textId="77777777" w:rsidR="00F771FC" w:rsidRPr="001D386E" w:rsidRDefault="00F771FC" w:rsidP="00F771FC">
            <w:pPr>
              <w:pStyle w:val="TAC"/>
              <w:rPr>
                <w:b/>
                <w:lang w:eastAsia="ja-JP"/>
              </w:rPr>
            </w:pPr>
          </w:p>
        </w:tc>
        <w:tc>
          <w:tcPr>
            <w:tcW w:w="588" w:type="dxa"/>
            <w:gridSpan w:val="2"/>
            <w:vAlign w:val="center"/>
          </w:tcPr>
          <w:p w14:paraId="469EE7CD" w14:textId="77777777" w:rsidR="00F771FC" w:rsidRPr="001D386E" w:rsidRDefault="00F771FC" w:rsidP="00F771FC">
            <w:pPr>
              <w:pStyle w:val="TAC"/>
            </w:pPr>
            <w:r w:rsidRPr="001D386E">
              <w:t>Yes</w:t>
            </w:r>
          </w:p>
        </w:tc>
        <w:tc>
          <w:tcPr>
            <w:tcW w:w="588" w:type="dxa"/>
            <w:gridSpan w:val="3"/>
            <w:vAlign w:val="center"/>
          </w:tcPr>
          <w:p w14:paraId="592F8122" w14:textId="77777777" w:rsidR="00F771FC" w:rsidRPr="001D386E" w:rsidRDefault="00F771FC" w:rsidP="00F771FC">
            <w:pPr>
              <w:pStyle w:val="TAC"/>
            </w:pPr>
            <w:r w:rsidRPr="001D386E">
              <w:t>Yes</w:t>
            </w:r>
          </w:p>
        </w:tc>
        <w:tc>
          <w:tcPr>
            <w:tcW w:w="592" w:type="dxa"/>
            <w:gridSpan w:val="3"/>
            <w:vAlign w:val="center"/>
          </w:tcPr>
          <w:p w14:paraId="0E79D124" w14:textId="77777777" w:rsidR="00F771FC" w:rsidRPr="001D386E" w:rsidRDefault="00F771FC" w:rsidP="00F771FC">
            <w:pPr>
              <w:pStyle w:val="TAC"/>
            </w:pPr>
            <w:r w:rsidRPr="001D386E">
              <w:t>Yes</w:t>
            </w:r>
          </w:p>
        </w:tc>
        <w:tc>
          <w:tcPr>
            <w:tcW w:w="632" w:type="dxa"/>
            <w:gridSpan w:val="3"/>
            <w:vAlign w:val="center"/>
          </w:tcPr>
          <w:p w14:paraId="7259191B" w14:textId="77777777" w:rsidR="00F771FC" w:rsidRPr="001D386E" w:rsidRDefault="00F771FC" w:rsidP="00F771FC">
            <w:pPr>
              <w:pStyle w:val="TAC"/>
            </w:pPr>
            <w:r w:rsidRPr="001D386E">
              <w:t>Yes</w:t>
            </w:r>
          </w:p>
        </w:tc>
        <w:tc>
          <w:tcPr>
            <w:tcW w:w="1187" w:type="dxa"/>
            <w:vMerge w:val="restart"/>
            <w:vAlign w:val="center"/>
          </w:tcPr>
          <w:p w14:paraId="5F252881" w14:textId="77777777" w:rsidR="00F771FC" w:rsidRPr="001D386E" w:rsidRDefault="00F771FC" w:rsidP="00F771FC">
            <w:pPr>
              <w:pStyle w:val="TAC"/>
              <w:rPr>
                <w:lang w:eastAsia="ja-JP"/>
              </w:rPr>
            </w:pPr>
            <w:r w:rsidRPr="001D386E">
              <w:rPr>
                <w:lang w:eastAsia="ja-JP"/>
              </w:rPr>
              <w:t>100</w:t>
            </w:r>
          </w:p>
        </w:tc>
        <w:tc>
          <w:tcPr>
            <w:tcW w:w="1286" w:type="dxa"/>
            <w:vMerge w:val="restart"/>
            <w:vAlign w:val="center"/>
          </w:tcPr>
          <w:p w14:paraId="2F8FB4E8" w14:textId="77777777" w:rsidR="00F771FC" w:rsidRPr="001D386E" w:rsidRDefault="00F771FC" w:rsidP="00F771FC">
            <w:pPr>
              <w:pStyle w:val="TAC"/>
              <w:rPr>
                <w:lang w:eastAsia="ja-JP"/>
              </w:rPr>
            </w:pPr>
            <w:r w:rsidRPr="001D386E">
              <w:rPr>
                <w:lang w:eastAsia="ja-JP"/>
              </w:rPr>
              <w:t>0</w:t>
            </w:r>
          </w:p>
        </w:tc>
      </w:tr>
      <w:tr w:rsidR="00F771FC" w:rsidRPr="001D386E" w14:paraId="2173007B" w14:textId="77777777" w:rsidTr="004A6A4E">
        <w:trPr>
          <w:jc w:val="center"/>
        </w:trPr>
        <w:tc>
          <w:tcPr>
            <w:tcW w:w="1401" w:type="dxa"/>
            <w:vMerge/>
            <w:vAlign w:val="center"/>
          </w:tcPr>
          <w:p w14:paraId="453FF6D3" w14:textId="77777777" w:rsidR="00F771FC" w:rsidRPr="001D386E" w:rsidRDefault="00F771FC" w:rsidP="00F771FC">
            <w:pPr>
              <w:pStyle w:val="TAC"/>
              <w:rPr>
                <w:lang w:eastAsia="ja-JP"/>
              </w:rPr>
            </w:pPr>
          </w:p>
        </w:tc>
        <w:tc>
          <w:tcPr>
            <w:tcW w:w="1466" w:type="dxa"/>
            <w:vMerge/>
            <w:vAlign w:val="center"/>
          </w:tcPr>
          <w:p w14:paraId="41ECE840" w14:textId="77777777" w:rsidR="00F771FC" w:rsidRPr="001D386E" w:rsidRDefault="00F771FC" w:rsidP="00F771FC">
            <w:pPr>
              <w:pStyle w:val="TAC"/>
              <w:rPr>
                <w:lang w:eastAsia="ja-JP"/>
              </w:rPr>
            </w:pPr>
          </w:p>
        </w:tc>
        <w:tc>
          <w:tcPr>
            <w:tcW w:w="769" w:type="dxa"/>
            <w:vAlign w:val="center"/>
          </w:tcPr>
          <w:p w14:paraId="3896B2CC" w14:textId="77777777" w:rsidR="00F771FC" w:rsidRPr="001D386E" w:rsidRDefault="00F771FC" w:rsidP="00F771FC">
            <w:pPr>
              <w:pStyle w:val="TAC"/>
            </w:pPr>
            <w:r w:rsidRPr="001D386E">
              <w:rPr>
                <w:lang w:val="en-US"/>
              </w:rPr>
              <w:t>46</w:t>
            </w:r>
          </w:p>
        </w:tc>
        <w:tc>
          <w:tcPr>
            <w:tcW w:w="3714" w:type="dxa"/>
            <w:gridSpan w:val="14"/>
            <w:vAlign w:val="center"/>
          </w:tcPr>
          <w:p w14:paraId="085603E5" w14:textId="77777777" w:rsidR="00F771FC" w:rsidRPr="001D386E" w:rsidRDefault="00F771FC" w:rsidP="00F771FC">
            <w:pPr>
              <w:pStyle w:val="TAC"/>
            </w:pPr>
            <w:r w:rsidRPr="001D386E">
              <w:rPr>
                <w:szCs w:val="18"/>
              </w:rPr>
              <w:t>See CA_46C Bandwidth combination set 0 in Table 5.6A.1-1</w:t>
            </w:r>
          </w:p>
        </w:tc>
        <w:tc>
          <w:tcPr>
            <w:tcW w:w="1187" w:type="dxa"/>
            <w:vMerge/>
            <w:vAlign w:val="center"/>
          </w:tcPr>
          <w:p w14:paraId="66E01C1D" w14:textId="77777777" w:rsidR="00F771FC" w:rsidRPr="001D386E" w:rsidRDefault="00F771FC" w:rsidP="00F771FC">
            <w:pPr>
              <w:pStyle w:val="TAC"/>
              <w:rPr>
                <w:lang w:eastAsia="ja-JP"/>
              </w:rPr>
            </w:pPr>
          </w:p>
        </w:tc>
        <w:tc>
          <w:tcPr>
            <w:tcW w:w="1286" w:type="dxa"/>
            <w:vMerge/>
            <w:vAlign w:val="center"/>
          </w:tcPr>
          <w:p w14:paraId="3EA38004" w14:textId="77777777" w:rsidR="00F771FC" w:rsidRPr="001D386E" w:rsidRDefault="00F771FC" w:rsidP="00F771FC">
            <w:pPr>
              <w:pStyle w:val="TAC"/>
              <w:rPr>
                <w:lang w:eastAsia="ja-JP"/>
              </w:rPr>
            </w:pPr>
          </w:p>
        </w:tc>
      </w:tr>
      <w:tr w:rsidR="00F771FC" w:rsidRPr="001D386E" w14:paraId="54B92A19" w14:textId="77777777" w:rsidTr="004A6A4E">
        <w:trPr>
          <w:jc w:val="center"/>
        </w:trPr>
        <w:tc>
          <w:tcPr>
            <w:tcW w:w="1401" w:type="dxa"/>
            <w:vMerge/>
            <w:vAlign w:val="center"/>
          </w:tcPr>
          <w:p w14:paraId="53E63F28" w14:textId="77777777" w:rsidR="00F771FC" w:rsidRPr="001D386E" w:rsidRDefault="00F771FC" w:rsidP="00F771FC">
            <w:pPr>
              <w:pStyle w:val="TAC"/>
              <w:rPr>
                <w:lang w:eastAsia="ja-JP"/>
              </w:rPr>
            </w:pPr>
          </w:p>
        </w:tc>
        <w:tc>
          <w:tcPr>
            <w:tcW w:w="1466" w:type="dxa"/>
            <w:vMerge/>
            <w:vAlign w:val="center"/>
          </w:tcPr>
          <w:p w14:paraId="4311BE84" w14:textId="77777777" w:rsidR="00F771FC" w:rsidRPr="001D386E" w:rsidRDefault="00F771FC" w:rsidP="00F771FC">
            <w:pPr>
              <w:pStyle w:val="TAC"/>
              <w:rPr>
                <w:lang w:eastAsia="ja-JP"/>
              </w:rPr>
            </w:pPr>
          </w:p>
        </w:tc>
        <w:tc>
          <w:tcPr>
            <w:tcW w:w="769" w:type="dxa"/>
            <w:vAlign w:val="center"/>
          </w:tcPr>
          <w:p w14:paraId="1AC6B7C1" w14:textId="77777777" w:rsidR="00F771FC" w:rsidRPr="001D386E" w:rsidRDefault="00F771FC" w:rsidP="00F771FC">
            <w:pPr>
              <w:pStyle w:val="TAC"/>
            </w:pPr>
            <w:r w:rsidRPr="001D386E">
              <w:rPr>
                <w:lang w:val="en-US"/>
              </w:rPr>
              <w:t>48</w:t>
            </w:r>
          </w:p>
        </w:tc>
        <w:tc>
          <w:tcPr>
            <w:tcW w:w="3714" w:type="dxa"/>
            <w:gridSpan w:val="14"/>
            <w:vAlign w:val="center"/>
          </w:tcPr>
          <w:p w14:paraId="54842CDF" w14:textId="77777777" w:rsidR="00F771FC" w:rsidRPr="001D386E" w:rsidRDefault="00F771FC" w:rsidP="00F771FC">
            <w:pPr>
              <w:pStyle w:val="TAC"/>
            </w:pPr>
            <w:r w:rsidRPr="001D386E">
              <w:rPr>
                <w:szCs w:val="18"/>
              </w:rPr>
              <w:t>See CA_48C Bandwidth combination set 0 in Table 5.6A.1-1</w:t>
            </w:r>
          </w:p>
        </w:tc>
        <w:tc>
          <w:tcPr>
            <w:tcW w:w="1187" w:type="dxa"/>
            <w:vMerge/>
            <w:vAlign w:val="center"/>
          </w:tcPr>
          <w:p w14:paraId="6DBA44F8" w14:textId="77777777" w:rsidR="00F771FC" w:rsidRPr="001D386E" w:rsidRDefault="00F771FC" w:rsidP="00F771FC">
            <w:pPr>
              <w:pStyle w:val="TAC"/>
              <w:rPr>
                <w:lang w:eastAsia="ja-JP"/>
              </w:rPr>
            </w:pPr>
          </w:p>
        </w:tc>
        <w:tc>
          <w:tcPr>
            <w:tcW w:w="1286" w:type="dxa"/>
            <w:vMerge/>
            <w:vAlign w:val="center"/>
          </w:tcPr>
          <w:p w14:paraId="1DF4D5C2" w14:textId="77777777" w:rsidR="00F771FC" w:rsidRPr="001D386E" w:rsidRDefault="00F771FC" w:rsidP="00F771FC">
            <w:pPr>
              <w:pStyle w:val="TAC"/>
              <w:rPr>
                <w:lang w:eastAsia="ja-JP"/>
              </w:rPr>
            </w:pPr>
          </w:p>
        </w:tc>
      </w:tr>
      <w:tr w:rsidR="00F771FC" w:rsidRPr="001D386E" w14:paraId="1226EFA3" w14:textId="77777777" w:rsidTr="004A6A4E">
        <w:trPr>
          <w:jc w:val="center"/>
        </w:trPr>
        <w:tc>
          <w:tcPr>
            <w:tcW w:w="1401" w:type="dxa"/>
            <w:vMerge w:val="restart"/>
            <w:vAlign w:val="center"/>
          </w:tcPr>
          <w:p w14:paraId="5E90EAE1" w14:textId="77777777" w:rsidR="00F771FC" w:rsidRPr="001D386E" w:rsidRDefault="00F771FC" w:rsidP="00F771FC">
            <w:pPr>
              <w:pStyle w:val="TAC"/>
              <w:rPr>
                <w:lang w:eastAsia="ja-JP"/>
              </w:rPr>
            </w:pPr>
            <w:r w:rsidRPr="001D386E">
              <w:rPr>
                <w:lang w:eastAsia="ja-JP"/>
              </w:rPr>
              <w:t>CA_2A-46D-48A</w:t>
            </w:r>
          </w:p>
        </w:tc>
        <w:tc>
          <w:tcPr>
            <w:tcW w:w="1466" w:type="dxa"/>
            <w:vMerge w:val="restart"/>
            <w:vAlign w:val="center"/>
          </w:tcPr>
          <w:p w14:paraId="788FA5DB" w14:textId="77777777" w:rsidR="00F771FC" w:rsidRPr="001D386E" w:rsidRDefault="00F771FC" w:rsidP="00F771FC">
            <w:pPr>
              <w:pStyle w:val="TAC"/>
              <w:rPr>
                <w:lang w:eastAsia="ja-JP"/>
              </w:rPr>
            </w:pPr>
            <w:r w:rsidRPr="001D386E">
              <w:rPr>
                <w:lang w:eastAsia="ja-JP"/>
              </w:rPr>
              <w:t>CA_2A-48A</w:t>
            </w:r>
          </w:p>
        </w:tc>
        <w:tc>
          <w:tcPr>
            <w:tcW w:w="769" w:type="dxa"/>
            <w:vAlign w:val="center"/>
          </w:tcPr>
          <w:p w14:paraId="39DAC6E2" w14:textId="77777777" w:rsidR="00F771FC" w:rsidRPr="001D386E" w:rsidRDefault="00F771FC" w:rsidP="00F771FC">
            <w:pPr>
              <w:pStyle w:val="TAC"/>
              <w:rPr>
                <w:lang w:eastAsia="zh-CN"/>
              </w:rPr>
            </w:pPr>
            <w:r w:rsidRPr="001D386E">
              <w:t>2</w:t>
            </w:r>
          </w:p>
        </w:tc>
        <w:tc>
          <w:tcPr>
            <w:tcW w:w="727" w:type="dxa"/>
            <w:vAlign w:val="center"/>
          </w:tcPr>
          <w:p w14:paraId="190C9D8D" w14:textId="77777777" w:rsidR="00F771FC" w:rsidRPr="001D386E" w:rsidRDefault="00F771FC" w:rsidP="00F771FC">
            <w:pPr>
              <w:pStyle w:val="TAC"/>
              <w:rPr>
                <w:b/>
                <w:lang w:eastAsia="ja-JP"/>
              </w:rPr>
            </w:pPr>
          </w:p>
        </w:tc>
        <w:tc>
          <w:tcPr>
            <w:tcW w:w="587" w:type="dxa"/>
            <w:gridSpan w:val="2"/>
            <w:vAlign w:val="center"/>
          </w:tcPr>
          <w:p w14:paraId="1404EEB6" w14:textId="77777777" w:rsidR="00F771FC" w:rsidRPr="001D386E" w:rsidRDefault="00F771FC" w:rsidP="00F771FC">
            <w:pPr>
              <w:pStyle w:val="TAC"/>
              <w:rPr>
                <w:b/>
                <w:lang w:eastAsia="ja-JP"/>
              </w:rPr>
            </w:pPr>
          </w:p>
        </w:tc>
        <w:tc>
          <w:tcPr>
            <w:tcW w:w="588" w:type="dxa"/>
            <w:gridSpan w:val="2"/>
            <w:vAlign w:val="center"/>
          </w:tcPr>
          <w:p w14:paraId="1C467058" w14:textId="77777777" w:rsidR="00F771FC" w:rsidRPr="001D386E" w:rsidRDefault="00F771FC" w:rsidP="00F771FC">
            <w:pPr>
              <w:pStyle w:val="TAC"/>
              <w:rPr>
                <w:lang w:eastAsia="ja-JP"/>
              </w:rPr>
            </w:pPr>
            <w:r w:rsidRPr="001D386E">
              <w:t>Yes</w:t>
            </w:r>
          </w:p>
        </w:tc>
        <w:tc>
          <w:tcPr>
            <w:tcW w:w="588" w:type="dxa"/>
            <w:gridSpan w:val="3"/>
            <w:vAlign w:val="center"/>
          </w:tcPr>
          <w:p w14:paraId="5550AA99" w14:textId="77777777" w:rsidR="00F771FC" w:rsidRPr="001D386E" w:rsidRDefault="00F771FC" w:rsidP="00F771FC">
            <w:pPr>
              <w:pStyle w:val="TAC"/>
              <w:rPr>
                <w:lang w:eastAsia="ja-JP"/>
              </w:rPr>
            </w:pPr>
            <w:r w:rsidRPr="001D386E">
              <w:t>Yes</w:t>
            </w:r>
          </w:p>
        </w:tc>
        <w:tc>
          <w:tcPr>
            <w:tcW w:w="592" w:type="dxa"/>
            <w:gridSpan w:val="3"/>
            <w:vAlign w:val="center"/>
          </w:tcPr>
          <w:p w14:paraId="12AD8621" w14:textId="77777777" w:rsidR="00F771FC" w:rsidRPr="001D386E" w:rsidRDefault="00F771FC" w:rsidP="00F771FC">
            <w:pPr>
              <w:pStyle w:val="TAC"/>
              <w:rPr>
                <w:lang w:eastAsia="ja-JP"/>
              </w:rPr>
            </w:pPr>
            <w:r w:rsidRPr="001D386E">
              <w:t>Yes</w:t>
            </w:r>
          </w:p>
        </w:tc>
        <w:tc>
          <w:tcPr>
            <w:tcW w:w="632" w:type="dxa"/>
            <w:gridSpan w:val="3"/>
            <w:vAlign w:val="center"/>
          </w:tcPr>
          <w:p w14:paraId="25FF4B99" w14:textId="77777777" w:rsidR="00F771FC" w:rsidRPr="001D386E" w:rsidRDefault="00F771FC" w:rsidP="00F771FC">
            <w:pPr>
              <w:pStyle w:val="TAC"/>
              <w:rPr>
                <w:lang w:eastAsia="ja-JP"/>
              </w:rPr>
            </w:pPr>
            <w:r w:rsidRPr="001D386E">
              <w:t>Yes</w:t>
            </w:r>
          </w:p>
        </w:tc>
        <w:tc>
          <w:tcPr>
            <w:tcW w:w="1187" w:type="dxa"/>
            <w:vMerge w:val="restart"/>
            <w:vAlign w:val="center"/>
          </w:tcPr>
          <w:p w14:paraId="4E03FB7B" w14:textId="77777777" w:rsidR="00F771FC" w:rsidRPr="001D386E" w:rsidRDefault="00F771FC" w:rsidP="00F771FC">
            <w:pPr>
              <w:pStyle w:val="TAC"/>
              <w:rPr>
                <w:lang w:eastAsia="ja-JP"/>
              </w:rPr>
            </w:pPr>
            <w:r w:rsidRPr="001D386E">
              <w:rPr>
                <w:lang w:eastAsia="ja-JP"/>
              </w:rPr>
              <w:t>100</w:t>
            </w:r>
          </w:p>
        </w:tc>
        <w:tc>
          <w:tcPr>
            <w:tcW w:w="1286" w:type="dxa"/>
            <w:vMerge w:val="restart"/>
            <w:vAlign w:val="center"/>
          </w:tcPr>
          <w:p w14:paraId="09D381CB" w14:textId="77777777" w:rsidR="00F771FC" w:rsidRPr="001D386E" w:rsidRDefault="00F771FC" w:rsidP="00F771FC">
            <w:pPr>
              <w:pStyle w:val="TAC"/>
              <w:rPr>
                <w:lang w:eastAsia="ja-JP"/>
              </w:rPr>
            </w:pPr>
            <w:r w:rsidRPr="001D386E">
              <w:rPr>
                <w:lang w:eastAsia="ja-JP"/>
              </w:rPr>
              <w:t>0</w:t>
            </w:r>
          </w:p>
        </w:tc>
      </w:tr>
      <w:tr w:rsidR="00F771FC" w:rsidRPr="001D386E" w14:paraId="60CFD15E" w14:textId="77777777" w:rsidTr="004A6A4E">
        <w:trPr>
          <w:jc w:val="center"/>
        </w:trPr>
        <w:tc>
          <w:tcPr>
            <w:tcW w:w="1401" w:type="dxa"/>
            <w:vMerge/>
            <w:vAlign w:val="center"/>
          </w:tcPr>
          <w:p w14:paraId="7AC3FE1A" w14:textId="77777777" w:rsidR="00F771FC" w:rsidRPr="001D386E" w:rsidRDefault="00F771FC" w:rsidP="00F771FC">
            <w:pPr>
              <w:pStyle w:val="TAC"/>
              <w:rPr>
                <w:lang w:eastAsia="ja-JP"/>
              </w:rPr>
            </w:pPr>
          </w:p>
        </w:tc>
        <w:tc>
          <w:tcPr>
            <w:tcW w:w="1466" w:type="dxa"/>
            <w:vMerge/>
            <w:vAlign w:val="center"/>
          </w:tcPr>
          <w:p w14:paraId="4BF82CFF" w14:textId="77777777" w:rsidR="00F771FC" w:rsidRPr="001D386E" w:rsidRDefault="00F771FC" w:rsidP="00F771FC">
            <w:pPr>
              <w:pStyle w:val="TAC"/>
              <w:rPr>
                <w:lang w:eastAsia="ja-JP"/>
              </w:rPr>
            </w:pPr>
          </w:p>
        </w:tc>
        <w:tc>
          <w:tcPr>
            <w:tcW w:w="769" w:type="dxa"/>
            <w:vAlign w:val="center"/>
          </w:tcPr>
          <w:p w14:paraId="0AE30EBA" w14:textId="77777777" w:rsidR="00F771FC" w:rsidRPr="001D386E" w:rsidRDefault="00F771FC" w:rsidP="00F771FC">
            <w:pPr>
              <w:pStyle w:val="TAC"/>
              <w:rPr>
                <w:lang w:eastAsia="zh-CN"/>
              </w:rPr>
            </w:pPr>
            <w:r w:rsidRPr="001D386E">
              <w:t>46</w:t>
            </w:r>
          </w:p>
        </w:tc>
        <w:tc>
          <w:tcPr>
            <w:tcW w:w="3714" w:type="dxa"/>
            <w:gridSpan w:val="14"/>
            <w:vAlign w:val="center"/>
          </w:tcPr>
          <w:p w14:paraId="43B8B21D" w14:textId="77777777" w:rsidR="00F771FC" w:rsidRPr="001D386E" w:rsidRDefault="00F771FC" w:rsidP="00F771FC">
            <w:pPr>
              <w:pStyle w:val="TAC"/>
              <w:rPr>
                <w:lang w:eastAsia="ja-JP"/>
              </w:rPr>
            </w:pPr>
            <w:r w:rsidRPr="001D386E">
              <w:t>See CA_46D Bandwidth combination set 0 in Table 5.6A.1-1</w:t>
            </w:r>
          </w:p>
        </w:tc>
        <w:tc>
          <w:tcPr>
            <w:tcW w:w="1187" w:type="dxa"/>
            <w:vMerge/>
            <w:vAlign w:val="center"/>
          </w:tcPr>
          <w:p w14:paraId="1F95D363" w14:textId="77777777" w:rsidR="00F771FC" w:rsidRPr="001D386E" w:rsidRDefault="00F771FC" w:rsidP="00F771FC">
            <w:pPr>
              <w:pStyle w:val="TAC"/>
              <w:rPr>
                <w:lang w:eastAsia="ja-JP"/>
              </w:rPr>
            </w:pPr>
          </w:p>
        </w:tc>
        <w:tc>
          <w:tcPr>
            <w:tcW w:w="1286" w:type="dxa"/>
            <w:vMerge/>
            <w:vAlign w:val="center"/>
          </w:tcPr>
          <w:p w14:paraId="51DB3011" w14:textId="77777777" w:rsidR="00F771FC" w:rsidRPr="001D386E" w:rsidRDefault="00F771FC" w:rsidP="00F771FC">
            <w:pPr>
              <w:pStyle w:val="TAC"/>
              <w:rPr>
                <w:lang w:eastAsia="ja-JP"/>
              </w:rPr>
            </w:pPr>
          </w:p>
        </w:tc>
      </w:tr>
      <w:tr w:rsidR="00F771FC" w:rsidRPr="001D386E" w14:paraId="7BE86D42" w14:textId="77777777" w:rsidTr="004A6A4E">
        <w:trPr>
          <w:jc w:val="center"/>
        </w:trPr>
        <w:tc>
          <w:tcPr>
            <w:tcW w:w="1401" w:type="dxa"/>
            <w:vMerge/>
            <w:vAlign w:val="center"/>
          </w:tcPr>
          <w:p w14:paraId="1F9FF125" w14:textId="77777777" w:rsidR="00F771FC" w:rsidRPr="001D386E" w:rsidRDefault="00F771FC" w:rsidP="00F771FC">
            <w:pPr>
              <w:pStyle w:val="TAC"/>
              <w:rPr>
                <w:lang w:eastAsia="ja-JP"/>
              </w:rPr>
            </w:pPr>
          </w:p>
        </w:tc>
        <w:tc>
          <w:tcPr>
            <w:tcW w:w="1466" w:type="dxa"/>
            <w:vMerge/>
            <w:vAlign w:val="center"/>
          </w:tcPr>
          <w:p w14:paraId="55F2E4CB" w14:textId="77777777" w:rsidR="00F771FC" w:rsidRPr="001D386E" w:rsidRDefault="00F771FC" w:rsidP="00F771FC">
            <w:pPr>
              <w:pStyle w:val="TAC"/>
              <w:rPr>
                <w:lang w:eastAsia="ja-JP"/>
              </w:rPr>
            </w:pPr>
          </w:p>
        </w:tc>
        <w:tc>
          <w:tcPr>
            <w:tcW w:w="769" w:type="dxa"/>
            <w:vAlign w:val="center"/>
          </w:tcPr>
          <w:p w14:paraId="62401D1B" w14:textId="77777777" w:rsidR="00F771FC" w:rsidRPr="001D386E" w:rsidRDefault="00F771FC" w:rsidP="00F771FC">
            <w:pPr>
              <w:pStyle w:val="TAC"/>
              <w:rPr>
                <w:lang w:eastAsia="zh-CN"/>
              </w:rPr>
            </w:pPr>
            <w:r w:rsidRPr="001D386E">
              <w:t>48</w:t>
            </w:r>
          </w:p>
        </w:tc>
        <w:tc>
          <w:tcPr>
            <w:tcW w:w="727" w:type="dxa"/>
            <w:vAlign w:val="center"/>
          </w:tcPr>
          <w:p w14:paraId="50A97B16" w14:textId="77777777" w:rsidR="00F771FC" w:rsidRPr="001D386E" w:rsidRDefault="00F771FC" w:rsidP="00F771FC">
            <w:pPr>
              <w:pStyle w:val="TAC"/>
              <w:rPr>
                <w:b/>
                <w:lang w:eastAsia="ja-JP"/>
              </w:rPr>
            </w:pPr>
          </w:p>
        </w:tc>
        <w:tc>
          <w:tcPr>
            <w:tcW w:w="587" w:type="dxa"/>
            <w:gridSpan w:val="2"/>
            <w:vAlign w:val="center"/>
          </w:tcPr>
          <w:p w14:paraId="10E3D283" w14:textId="77777777" w:rsidR="00F771FC" w:rsidRPr="001D386E" w:rsidRDefault="00F771FC" w:rsidP="00F771FC">
            <w:pPr>
              <w:pStyle w:val="TAC"/>
              <w:rPr>
                <w:b/>
                <w:lang w:eastAsia="ja-JP"/>
              </w:rPr>
            </w:pPr>
          </w:p>
        </w:tc>
        <w:tc>
          <w:tcPr>
            <w:tcW w:w="588" w:type="dxa"/>
            <w:gridSpan w:val="2"/>
            <w:vAlign w:val="center"/>
          </w:tcPr>
          <w:p w14:paraId="0F0FA510" w14:textId="77777777" w:rsidR="00F771FC" w:rsidRPr="001D386E" w:rsidRDefault="00F771FC" w:rsidP="00F771FC">
            <w:pPr>
              <w:pStyle w:val="TAC"/>
              <w:rPr>
                <w:lang w:eastAsia="ja-JP"/>
              </w:rPr>
            </w:pPr>
            <w:r w:rsidRPr="001D386E">
              <w:t>Yes</w:t>
            </w:r>
          </w:p>
        </w:tc>
        <w:tc>
          <w:tcPr>
            <w:tcW w:w="588" w:type="dxa"/>
            <w:gridSpan w:val="3"/>
            <w:vAlign w:val="center"/>
          </w:tcPr>
          <w:p w14:paraId="663C1680" w14:textId="77777777" w:rsidR="00F771FC" w:rsidRPr="001D386E" w:rsidRDefault="00F771FC" w:rsidP="00F771FC">
            <w:pPr>
              <w:pStyle w:val="TAC"/>
              <w:rPr>
                <w:lang w:eastAsia="ja-JP"/>
              </w:rPr>
            </w:pPr>
            <w:r w:rsidRPr="001D386E">
              <w:t>Yes</w:t>
            </w:r>
          </w:p>
        </w:tc>
        <w:tc>
          <w:tcPr>
            <w:tcW w:w="592" w:type="dxa"/>
            <w:gridSpan w:val="3"/>
            <w:vAlign w:val="center"/>
          </w:tcPr>
          <w:p w14:paraId="2A38157A" w14:textId="77777777" w:rsidR="00F771FC" w:rsidRPr="001D386E" w:rsidRDefault="00F771FC" w:rsidP="00F771FC">
            <w:pPr>
              <w:pStyle w:val="TAC"/>
              <w:rPr>
                <w:lang w:eastAsia="ja-JP"/>
              </w:rPr>
            </w:pPr>
            <w:r w:rsidRPr="001D386E">
              <w:t>Yes</w:t>
            </w:r>
          </w:p>
        </w:tc>
        <w:tc>
          <w:tcPr>
            <w:tcW w:w="632" w:type="dxa"/>
            <w:gridSpan w:val="3"/>
            <w:vAlign w:val="center"/>
          </w:tcPr>
          <w:p w14:paraId="449CAF27" w14:textId="77777777" w:rsidR="00F771FC" w:rsidRPr="001D386E" w:rsidRDefault="00F771FC" w:rsidP="00F771FC">
            <w:pPr>
              <w:pStyle w:val="TAC"/>
              <w:rPr>
                <w:lang w:eastAsia="ja-JP"/>
              </w:rPr>
            </w:pPr>
            <w:r w:rsidRPr="001D386E">
              <w:t>Yes</w:t>
            </w:r>
          </w:p>
        </w:tc>
        <w:tc>
          <w:tcPr>
            <w:tcW w:w="1187" w:type="dxa"/>
            <w:vMerge/>
            <w:vAlign w:val="center"/>
          </w:tcPr>
          <w:p w14:paraId="49F85019" w14:textId="77777777" w:rsidR="00F771FC" w:rsidRPr="001D386E" w:rsidRDefault="00F771FC" w:rsidP="00F771FC">
            <w:pPr>
              <w:pStyle w:val="TAC"/>
              <w:rPr>
                <w:lang w:eastAsia="ja-JP"/>
              </w:rPr>
            </w:pPr>
          </w:p>
        </w:tc>
        <w:tc>
          <w:tcPr>
            <w:tcW w:w="1286" w:type="dxa"/>
            <w:vMerge/>
            <w:vAlign w:val="center"/>
          </w:tcPr>
          <w:p w14:paraId="56259C42" w14:textId="77777777" w:rsidR="00F771FC" w:rsidRPr="001D386E" w:rsidRDefault="00F771FC" w:rsidP="00F771FC">
            <w:pPr>
              <w:pStyle w:val="TAC"/>
              <w:rPr>
                <w:lang w:eastAsia="ja-JP"/>
              </w:rPr>
            </w:pPr>
          </w:p>
        </w:tc>
      </w:tr>
      <w:tr w:rsidR="00F771FC" w:rsidRPr="001D386E" w14:paraId="1F88FBFA" w14:textId="77777777" w:rsidTr="004A6A4E">
        <w:trPr>
          <w:jc w:val="center"/>
        </w:trPr>
        <w:tc>
          <w:tcPr>
            <w:tcW w:w="1401" w:type="dxa"/>
            <w:vMerge w:val="restart"/>
            <w:vAlign w:val="center"/>
          </w:tcPr>
          <w:p w14:paraId="1EB482A7" w14:textId="77777777" w:rsidR="00F771FC" w:rsidRPr="001D386E" w:rsidRDefault="00F771FC" w:rsidP="00F771FC">
            <w:pPr>
              <w:pStyle w:val="TAC"/>
              <w:rPr>
                <w:lang w:eastAsia="ja-JP"/>
              </w:rPr>
            </w:pPr>
            <w:r w:rsidRPr="001D386E">
              <w:rPr>
                <w:szCs w:val="18"/>
                <w:lang w:val="en-US"/>
              </w:rPr>
              <w:t>CA_</w:t>
            </w:r>
            <w:r w:rsidRPr="001D386E">
              <w:rPr>
                <w:rFonts w:eastAsia="SimSun"/>
                <w:szCs w:val="18"/>
                <w:lang w:val="en-US" w:eastAsia="zh-CN"/>
              </w:rPr>
              <w:t>2</w:t>
            </w:r>
            <w:r w:rsidRPr="001D386E">
              <w:rPr>
                <w:szCs w:val="18"/>
                <w:lang w:val="en-US"/>
              </w:rPr>
              <w:t>A-</w:t>
            </w:r>
            <w:r w:rsidRPr="001D386E">
              <w:rPr>
                <w:rFonts w:eastAsia="SimSun"/>
                <w:szCs w:val="18"/>
                <w:lang w:val="en-US" w:eastAsia="zh-CN"/>
              </w:rPr>
              <w:t>46</w:t>
            </w:r>
            <w:r w:rsidRPr="001D386E">
              <w:rPr>
                <w:szCs w:val="18"/>
                <w:lang w:val="en-US"/>
              </w:rPr>
              <w:t>A</w:t>
            </w:r>
            <w:r w:rsidRPr="001D386E">
              <w:rPr>
                <w:rFonts w:eastAsia="SimSun" w:hint="eastAsia"/>
                <w:szCs w:val="18"/>
                <w:lang w:val="en-US" w:eastAsia="zh-CN"/>
              </w:rPr>
              <w:t>-</w:t>
            </w:r>
            <w:r w:rsidRPr="001D386E">
              <w:rPr>
                <w:rFonts w:eastAsia="SimSun"/>
                <w:szCs w:val="18"/>
                <w:lang w:val="en-US" w:eastAsia="zh-CN"/>
              </w:rPr>
              <w:t>66</w:t>
            </w:r>
            <w:r w:rsidRPr="001D386E">
              <w:rPr>
                <w:rFonts w:eastAsia="SimSun" w:hint="eastAsia"/>
                <w:szCs w:val="18"/>
                <w:lang w:val="en-US" w:eastAsia="zh-CN"/>
              </w:rPr>
              <w:t>A</w:t>
            </w:r>
          </w:p>
        </w:tc>
        <w:tc>
          <w:tcPr>
            <w:tcW w:w="1466" w:type="dxa"/>
            <w:vMerge w:val="restart"/>
            <w:vAlign w:val="center"/>
          </w:tcPr>
          <w:p w14:paraId="0E04F5F2" w14:textId="77777777" w:rsidR="00F771FC" w:rsidRPr="001D386E" w:rsidRDefault="00F771FC" w:rsidP="00F771FC">
            <w:pPr>
              <w:pStyle w:val="TAC"/>
              <w:rPr>
                <w:lang w:eastAsia="ja-JP"/>
              </w:rPr>
            </w:pPr>
            <w:r w:rsidRPr="001E5CF5">
              <w:rPr>
                <w:lang w:eastAsia="ja-JP"/>
              </w:rPr>
              <w:t>C</w:t>
            </w:r>
            <w:r>
              <w:rPr>
                <w:lang w:eastAsia="ja-JP"/>
              </w:rPr>
              <w:t>A_2A-66</w:t>
            </w:r>
            <w:r w:rsidRPr="001E5CF5">
              <w:rPr>
                <w:lang w:eastAsia="ja-JP"/>
              </w:rPr>
              <w:t>A</w:t>
            </w:r>
          </w:p>
        </w:tc>
        <w:tc>
          <w:tcPr>
            <w:tcW w:w="769" w:type="dxa"/>
            <w:vAlign w:val="center"/>
          </w:tcPr>
          <w:p w14:paraId="6F5BFE02" w14:textId="77777777" w:rsidR="00F771FC" w:rsidRPr="001D386E" w:rsidRDefault="00F771FC" w:rsidP="00F771FC">
            <w:pPr>
              <w:pStyle w:val="TAC"/>
              <w:rPr>
                <w:lang w:eastAsia="zh-CN"/>
              </w:rPr>
            </w:pPr>
            <w:r w:rsidRPr="001D386E">
              <w:rPr>
                <w:lang w:eastAsia="zh-CN"/>
              </w:rPr>
              <w:t>2</w:t>
            </w:r>
          </w:p>
        </w:tc>
        <w:tc>
          <w:tcPr>
            <w:tcW w:w="727" w:type="dxa"/>
            <w:vAlign w:val="center"/>
          </w:tcPr>
          <w:p w14:paraId="372C7C4D" w14:textId="77777777" w:rsidR="00F771FC" w:rsidRPr="001D386E" w:rsidRDefault="00F771FC" w:rsidP="00F771FC">
            <w:pPr>
              <w:pStyle w:val="TAC"/>
              <w:rPr>
                <w:b/>
                <w:lang w:eastAsia="ja-JP"/>
              </w:rPr>
            </w:pPr>
          </w:p>
        </w:tc>
        <w:tc>
          <w:tcPr>
            <w:tcW w:w="587" w:type="dxa"/>
            <w:gridSpan w:val="2"/>
            <w:vAlign w:val="center"/>
          </w:tcPr>
          <w:p w14:paraId="40A96D44" w14:textId="77777777" w:rsidR="00F771FC" w:rsidRPr="001D386E" w:rsidRDefault="00F771FC" w:rsidP="00F771FC">
            <w:pPr>
              <w:pStyle w:val="TAC"/>
              <w:rPr>
                <w:b/>
                <w:lang w:eastAsia="ja-JP"/>
              </w:rPr>
            </w:pPr>
          </w:p>
        </w:tc>
        <w:tc>
          <w:tcPr>
            <w:tcW w:w="588" w:type="dxa"/>
            <w:gridSpan w:val="2"/>
            <w:vAlign w:val="center"/>
          </w:tcPr>
          <w:p w14:paraId="3ED194A2" w14:textId="77777777" w:rsidR="00F771FC" w:rsidRPr="001D386E" w:rsidRDefault="00F771FC" w:rsidP="00F771FC">
            <w:pPr>
              <w:pStyle w:val="TAC"/>
              <w:rPr>
                <w:lang w:eastAsia="ja-JP"/>
              </w:rPr>
            </w:pPr>
            <w:r w:rsidRPr="001D386E">
              <w:rPr>
                <w:szCs w:val="18"/>
              </w:rPr>
              <w:t>Yes</w:t>
            </w:r>
          </w:p>
        </w:tc>
        <w:tc>
          <w:tcPr>
            <w:tcW w:w="588" w:type="dxa"/>
            <w:gridSpan w:val="3"/>
            <w:vAlign w:val="center"/>
          </w:tcPr>
          <w:p w14:paraId="093FD6E8" w14:textId="77777777" w:rsidR="00F771FC" w:rsidRPr="001D386E" w:rsidRDefault="00F771FC" w:rsidP="00F771FC">
            <w:pPr>
              <w:pStyle w:val="TAC"/>
              <w:rPr>
                <w:lang w:eastAsia="ja-JP"/>
              </w:rPr>
            </w:pPr>
            <w:r w:rsidRPr="001D386E">
              <w:rPr>
                <w:szCs w:val="18"/>
              </w:rPr>
              <w:t>Yes</w:t>
            </w:r>
          </w:p>
        </w:tc>
        <w:tc>
          <w:tcPr>
            <w:tcW w:w="592" w:type="dxa"/>
            <w:gridSpan w:val="3"/>
            <w:vAlign w:val="center"/>
          </w:tcPr>
          <w:p w14:paraId="712443C4" w14:textId="77777777" w:rsidR="00F771FC" w:rsidRPr="001D386E" w:rsidRDefault="00F771FC" w:rsidP="00F771FC">
            <w:pPr>
              <w:pStyle w:val="TAC"/>
              <w:rPr>
                <w:lang w:eastAsia="ja-JP"/>
              </w:rPr>
            </w:pPr>
            <w:r w:rsidRPr="001D386E">
              <w:rPr>
                <w:szCs w:val="18"/>
              </w:rPr>
              <w:t>Yes</w:t>
            </w:r>
          </w:p>
        </w:tc>
        <w:tc>
          <w:tcPr>
            <w:tcW w:w="632" w:type="dxa"/>
            <w:gridSpan w:val="3"/>
            <w:vAlign w:val="center"/>
          </w:tcPr>
          <w:p w14:paraId="1748ACF8" w14:textId="77777777" w:rsidR="00F771FC" w:rsidRPr="001D386E" w:rsidRDefault="00F771FC" w:rsidP="00F771FC">
            <w:pPr>
              <w:pStyle w:val="TAC"/>
              <w:rPr>
                <w:lang w:eastAsia="ja-JP"/>
              </w:rPr>
            </w:pPr>
            <w:r w:rsidRPr="001D386E">
              <w:rPr>
                <w:szCs w:val="18"/>
              </w:rPr>
              <w:t>Yes</w:t>
            </w:r>
          </w:p>
        </w:tc>
        <w:tc>
          <w:tcPr>
            <w:tcW w:w="1187" w:type="dxa"/>
            <w:vMerge w:val="restart"/>
            <w:vAlign w:val="center"/>
          </w:tcPr>
          <w:p w14:paraId="5A2055D2" w14:textId="77777777" w:rsidR="00F771FC" w:rsidRPr="001D386E" w:rsidRDefault="00F771FC" w:rsidP="00F771FC">
            <w:pPr>
              <w:pStyle w:val="TAC"/>
              <w:rPr>
                <w:lang w:eastAsia="ja-JP"/>
              </w:rPr>
            </w:pPr>
            <w:r w:rsidRPr="001D386E">
              <w:rPr>
                <w:rFonts w:hint="eastAsia"/>
                <w:lang w:eastAsia="zh-CN"/>
              </w:rPr>
              <w:t>6</w:t>
            </w:r>
            <w:r w:rsidRPr="001D386E">
              <w:rPr>
                <w:lang w:eastAsia="ja-JP"/>
              </w:rPr>
              <w:t>0</w:t>
            </w:r>
          </w:p>
        </w:tc>
        <w:tc>
          <w:tcPr>
            <w:tcW w:w="1286" w:type="dxa"/>
            <w:vMerge w:val="restart"/>
            <w:vAlign w:val="center"/>
          </w:tcPr>
          <w:p w14:paraId="25894E2E" w14:textId="77777777" w:rsidR="00F771FC" w:rsidRPr="001D386E" w:rsidRDefault="00F771FC" w:rsidP="00F771FC">
            <w:pPr>
              <w:pStyle w:val="TAC"/>
              <w:rPr>
                <w:lang w:eastAsia="ja-JP"/>
              </w:rPr>
            </w:pPr>
            <w:r w:rsidRPr="001D386E">
              <w:rPr>
                <w:lang w:eastAsia="ja-JP"/>
              </w:rPr>
              <w:t>0</w:t>
            </w:r>
          </w:p>
        </w:tc>
      </w:tr>
      <w:tr w:rsidR="00F771FC" w:rsidRPr="001D386E" w14:paraId="678D1660" w14:textId="77777777" w:rsidTr="004A6A4E">
        <w:trPr>
          <w:jc w:val="center"/>
        </w:trPr>
        <w:tc>
          <w:tcPr>
            <w:tcW w:w="1401" w:type="dxa"/>
            <w:vMerge/>
            <w:vAlign w:val="center"/>
          </w:tcPr>
          <w:p w14:paraId="65376150" w14:textId="77777777" w:rsidR="00F771FC" w:rsidRPr="001D386E" w:rsidRDefault="00F771FC" w:rsidP="00F771FC">
            <w:pPr>
              <w:pStyle w:val="TAC"/>
              <w:rPr>
                <w:lang w:eastAsia="ja-JP"/>
              </w:rPr>
            </w:pPr>
          </w:p>
        </w:tc>
        <w:tc>
          <w:tcPr>
            <w:tcW w:w="1466" w:type="dxa"/>
            <w:vMerge/>
            <w:vAlign w:val="center"/>
          </w:tcPr>
          <w:p w14:paraId="189D1C72" w14:textId="77777777" w:rsidR="00F771FC" w:rsidRPr="001D386E" w:rsidRDefault="00F771FC" w:rsidP="00F771FC">
            <w:pPr>
              <w:pStyle w:val="TAC"/>
              <w:rPr>
                <w:lang w:eastAsia="ja-JP"/>
              </w:rPr>
            </w:pPr>
          </w:p>
        </w:tc>
        <w:tc>
          <w:tcPr>
            <w:tcW w:w="769" w:type="dxa"/>
            <w:vAlign w:val="center"/>
          </w:tcPr>
          <w:p w14:paraId="5E5907D8" w14:textId="77777777" w:rsidR="00F771FC" w:rsidRPr="001D386E" w:rsidRDefault="00F771FC" w:rsidP="00F771FC">
            <w:pPr>
              <w:pStyle w:val="TAC"/>
              <w:rPr>
                <w:lang w:eastAsia="zh-CN"/>
              </w:rPr>
            </w:pPr>
            <w:r w:rsidRPr="001D386E">
              <w:rPr>
                <w:rFonts w:hint="eastAsia"/>
                <w:lang w:eastAsia="zh-CN"/>
              </w:rPr>
              <w:t>4</w:t>
            </w:r>
            <w:r w:rsidRPr="001D386E">
              <w:rPr>
                <w:lang w:eastAsia="zh-CN"/>
              </w:rPr>
              <w:t>6</w:t>
            </w:r>
          </w:p>
        </w:tc>
        <w:tc>
          <w:tcPr>
            <w:tcW w:w="727" w:type="dxa"/>
            <w:vAlign w:val="center"/>
          </w:tcPr>
          <w:p w14:paraId="188EDFC9" w14:textId="77777777" w:rsidR="00F771FC" w:rsidRPr="001D386E" w:rsidRDefault="00F771FC" w:rsidP="00F771FC">
            <w:pPr>
              <w:pStyle w:val="TAC"/>
              <w:rPr>
                <w:b/>
                <w:lang w:eastAsia="ja-JP"/>
              </w:rPr>
            </w:pPr>
          </w:p>
        </w:tc>
        <w:tc>
          <w:tcPr>
            <w:tcW w:w="587" w:type="dxa"/>
            <w:gridSpan w:val="2"/>
            <w:vAlign w:val="center"/>
          </w:tcPr>
          <w:p w14:paraId="3C2BCE3A" w14:textId="77777777" w:rsidR="00F771FC" w:rsidRPr="001D386E" w:rsidRDefault="00F771FC" w:rsidP="00F771FC">
            <w:pPr>
              <w:pStyle w:val="TAC"/>
              <w:rPr>
                <w:b/>
                <w:lang w:eastAsia="ja-JP"/>
              </w:rPr>
            </w:pPr>
          </w:p>
        </w:tc>
        <w:tc>
          <w:tcPr>
            <w:tcW w:w="588" w:type="dxa"/>
            <w:gridSpan w:val="2"/>
            <w:vAlign w:val="center"/>
          </w:tcPr>
          <w:p w14:paraId="7793675A" w14:textId="77777777" w:rsidR="00F771FC" w:rsidRPr="001D386E" w:rsidRDefault="00F771FC" w:rsidP="00F771FC">
            <w:pPr>
              <w:pStyle w:val="TAC"/>
              <w:rPr>
                <w:lang w:eastAsia="ja-JP"/>
              </w:rPr>
            </w:pPr>
          </w:p>
        </w:tc>
        <w:tc>
          <w:tcPr>
            <w:tcW w:w="588" w:type="dxa"/>
            <w:gridSpan w:val="3"/>
            <w:vAlign w:val="center"/>
          </w:tcPr>
          <w:p w14:paraId="6CF0D131" w14:textId="77777777" w:rsidR="00F771FC" w:rsidRPr="001D386E" w:rsidRDefault="00F771FC" w:rsidP="00F771FC">
            <w:pPr>
              <w:pStyle w:val="TAC"/>
              <w:rPr>
                <w:lang w:eastAsia="ja-JP"/>
              </w:rPr>
            </w:pPr>
          </w:p>
        </w:tc>
        <w:tc>
          <w:tcPr>
            <w:tcW w:w="592" w:type="dxa"/>
            <w:gridSpan w:val="3"/>
            <w:vAlign w:val="center"/>
          </w:tcPr>
          <w:p w14:paraId="6D963B69" w14:textId="77777777" w:rsidR="00F771FC" w:rsidRPr="001D386E" w:rsidRDefault="00F771FC" w:rsidP="00F771FC">
            <w:pPr>
              <w:pStyle w:val="TAC"/>
              <w:rPr>
                <w:lang w:eastAsia="ja-JP"/>
              </w:rPr>
            </w:pPr>
          </w:p>
        </w:tc>
        <w:tc>
          <w:tcPr>
            <w:tcW w:w="632" w:type="dxa"/>
            <w:gridSpan w:val="3"/>
            <w:vAlign w:val="center"/>
          </w:tcPr>
          <w:p w14:paraId="377219AA" w14:textId="77777777" w:rsidR="00F771FC" w:rsidRPr="001D386E" w:rsidRDefault="00F771FC" w:rsidP="00F771FC">
            <w:pPr>
              <w:pStyle w:val="TAC"/>
              <w:rPr>
                <w:lang w:eastAsia="ja-JP"/>
              </w:rPr>
            </w:pPr>
            <w:r w:rsidRPr="001D386E">
              <w:rPr>
                <w:szCs w:val="18"/>
              </w:rPr>
              <w:t>Yes</w:t>
            </w:r>
          </w:p>
        </w:tc>
        <w:tc>
          <w:tcPr>
            <w:tcW w:w="1187" w:type="dxa"/>
            <w:vMerge/>
            <w:vAlign w:val="center"/>
          </w:tcPr>
          <w:p w14:paraId="2F4F659A" w14:textId="77777777" w:rsidR="00F771FC" w:rsidRPr="001D386E" w:rsidRDefault="00F771FC" w:rsidP="00F771FC">
            <w:pPr>
              <w:pStyle w:val="TAC"/>
              <w:rPr>
                <w:lang w:eastAsia="ja-JP"/>
              </w:rPr>
            </w:pPr>
          </w:p>
        </w:tc>
        <w:tc>
          <w:tcPr>
            <w:tcW w:w="1286" w:type="dxa"/>
            <w:vMerge/>
            <w:vAlign w:val="center"/>
          </w:tcPr>
          <w:p w14:paraId="13F98C6E" w14:textId="77777777" w:rsidR="00F771FC" w:rsidRPr="001D386E" w:rsidRDefault="00F771FC" w:rsidP="00F771FC">
            <w:pPr>
              <w:pStyle w:val="TAC"/>
              <w:rPr>
                <w:lang w:eastAsia="ja-JP"/>
              </w:rPr>
            </w:pPr>
          </w:p>
        </w:tc>
      </w:tr>
      <w:tr w:rsidR="00F771FC" w:rsidRPr="001D386E" w14:paraId="3A76738F" w14:textId="77777777" w:rsidTr="004A6A4E">
        <w:trPr>
          <w:jc w:val="center"/>
        </w:trPr>
        <w:tc>
          <w:tcPr>
            <w:tcW w:w="1401" w:type="dxa"/>
            <w:vMerge/>
            <w:vAlign w:val="center"/>
          </w:tcPr>
          <w:p w14:paraId="2AA0467B" w14:textId="77777777" w:rsidR="00F771FC" w:rsidRPr="001D386E" w:rsidRDefault="00F771FC" w:rsidP="00F771FC">
            <w:pPr>
              <w:pStyle w:val="TAC"/>
              <w:rPr>
                <w:lang w:eastAsia="ja-JP"/>
              </w:rPr>
            </w:pPr>
          </w:p>
        </w:tc>
        <w:tc>
          <w:tcPr>
            <w:tcW w:w="1466" w:type="dxa"/>
            <w:vMerge/>
            <w:vAlign w:val="center"/>
          </w:tcPr>
          <w:p w14:paraId="61BC9BD9" w14:textId="77777777" w:rsidR="00F771FC" w:rsidRPr="001D386E" w:rsidRDefault="00F771FC" w:rsidP="00F771FC">
            <w:pPr>
              <w:pStyle w:val="TAC"/>
              <w:rPr>
                <w:lang w:eastAsia="ja-JP"/>
              </w:rPr>
            </w:pPr>
          </w:p>
        </w:tc>
        <w:tc>
          <w:tcPr>
            <w:tcW w:w="769" w:type="dxa"/>
            <w:vAlign w:val="center"/>
          </w:tcPr>
          <w:p w14:paraId="1BB3B265" w14:textId="77777777" w:rsidR="00F771FC" w:rsidRPr="001D386E" w:rsidRDefault="00F771FC" w:rsidP="00F771FC">
            <w:pPr>
              <w:pStyle w:val="TAC"/>
              <w:rPr>
                <w:lang w:eastAsia="zh-CN"/>
              </w:rPr>
            </w:pPr>
            <w:r w:rsidRPr="001D386E">
              <w:rPr>
                <w:rFonts w:hint="eastAsia"/>
                <w:lang w:eastAsia="zh-CN"/>
              </w:rPr>
              <w:t>6</w:t>
            </w:r>
            <w:r w:rsidRPr="001D386E">
              <w:rPr>
                <w:lang w:eastAsia="zh-CN"/>
              </w:rPr>
              <w:t>6</w:t>
            </w:r>
          </w:p>
        </w:tc>
        <w:tc>
          <w:tcPr>
            <w:tcW w:w="727" w:type="dxa"/>
            <w:vAlign w:val="center"/>
          </w:tcPr>
          <w:p w14:paraId="57CF8902" w14:textId="77777777" w:rsidR="00F771FC" w:rsidRPr="001D386E" w:rsidRDefault="00F771FC" w:rsidP="00F771FC">
            <w:pPr>
              <w:pStyle w:val="TAC"/>
              <w:rPr>
                <w:b/>
                <w:lang w:eastAsia="ja-JP"/>
              </w:rPr>
            </w:pPr>
          </w:p>
        </w:tc>
        <w:tc>
          <w:tcPr>
            <w:tcW w:w="587" w:type="dxa"/>
            <w:gridSpan w:val="2"/>
            <w:vAlign w:val="center"/>
          </w:tcPr>
          <w:p w14:paraId="4FC7F408" w14:textId="77777777" w:rsidR="00F771FC" w:rsidRPr="001D386E" w:rsidRDefault="00F771FC" w:rsidP="00F771FC">
            <w:pPr>
              <w:pStyle w:val="TAC"/>
              <w:rPr>
                <w:b/>
                <w:lang w:eastAsia="ja-JP"/>
              </w:rPr>
            </w:pPr>
          </w:p>
        </w:tc>
        <w:tc>
          <w:tcPr>
            <w:tcW w:w="588" w:type="dxa"/>
            <w:gridSpan w:val="2"/>
            <w:vAlign w:val="center"/>
          </w:tcPr>
          <w:p w14:paraId="44E9BCBC" w14:textId="77777777" w:rsidR="00F771FC" w:rsidRPr="001D386E" w:rsidRDefault="00F771FC" w:rsidP="00F771FC">
            <w:pPr>
              <w:pStyle w:val="TAC"/>
              <w:rPr>
                <w:lang w:eastAsia="ja-JP"/>
              </w:rPr>
            </w:pPr>
            <w:r w:rsidRPr="001D386E">
              <w:rPr>
                <w:szCs w:val="18"/>
              </w:rPr>
              <w:t>Yes</w:t>
            </w:r>
          </w:p>
        </w:tc>
        <w:tc>
          <w:tcPr>
            <w:tcW w:w="588" w:type="dxa"/>
            <w:gridSpan w:val="3"/>
            <w:vAlign w:val="center"/>
          </w:tcPr>
          <w:p w14:paraId="55FA4C5E" w14:textId="77777777" w:rsidR="00F771FC" w:rsidRPr="001D386E" w:rsidRDefault="00F771FC" w:rsidP="00F771FC">
            <w:pPr>
              <w:pStyle w:val="TAC"/>
              <w:rPr>
                <w:lang w:eastAsia="ja-JP"/>
              </w:rPr>
            </w:pPr>
            <w:r w:rsidRPr="001D386E">
              <w:rPr>
                <w:szCs w:val="18"/>
              </w:rPr>
              <w:t>Yes</w:t>
            </w:r>
          </w:p>
        </w:tc>
        <w:tc>
          <w:tcPr>
            <w:tcW w:w="592" w:type="dxa"/>
            <w:gridSpan w:val="3"/>
            <w:vAlign w:val="center"/>
          </w:tcPr>
          <w:p w14:paraId="7E508457" w14:textId="77777777" w:rsidR="00F771FC" w:rsidRPr="001D386E" w:rsidRDefault="00F771FC" w:rsidP="00F771FC">
            <w:pPr>
              <w:pStyle w:val="TAC"/>
              <w:rPr>
                <w:lang w:eastAsia="ja-JP"/>
              </w:rPr>
            </w:pPr>
            <w:r w:rsidRPr="001D386E">
              <w:rPr>
                <w:szCs w:val="18"/>
              </w:rPr>
              <w:t>Yes</w:t>
            </w:r>
          </w:p>
        </w:tc>
        <w:tc>
          <w:tcPr>
            <w:tcW w:w="632" w:type="dxa"/>
            <w:gridSpan w:val="3"/>
            <w:vAlign w:val="center"/>
          </w:tcPr>
          <w:p w14:paraId="71F207C5" w14:textId="77777777" w:rsidR="00F771FC" w:rsidRPr="001D386E" w:rsidRDefault="00F771FC" w:rsidP="00F771FC">
            <w:pPr>
              <w:pStyle w:val="TAC"/>
              <w:rPr>
                <w:lang w:eastAsia="ja-JP"/>
              </w:rPr>
            </w:pPr>
            <w:r w:rsidRPr="001D386E">
              <w:rPr>
                <w:szCs w:val="18"/>
              </w:rPr>
              <w:t>Yes</w:t>
            </w:r>
          </w:p>
        </w:tc>
        <w:tc>
          <w:tcPr>
            <w:tcW w:w="1187" w:type="dxa"/>
            <w:vMerge/>
            <w:vAlign w:val="center"/>
          </w:tcPr>
          <w:p w14:paraId="6D210EAB" w14:textId="77777777" w:rsidR="00F771FC" w:rsidRPr="001D386E" w:rsidRDefault="00F771FC" w:rsidP="00F771FC">
            <w:pPr>
              <w:pStyle w:val="TAC"/>
              <w:rPr>
                <w:lang w:eastAsia="ja-JP"/>
              </w:rPr>
            </w:pPr>
          </w:p>
        </w:tc>
        <w:tc>
          <w:tcPr>
            <w:tcW w:w="1286" w:type="dxa"/>
            <w:vMerge/>
            <w:vAlign w:val="center"/>
          </w:tcPr>
          <w:p w14:paraId="283CAAF0" w14:textId="77777777" w:rsidR="00F771FC" w:rsidRPr="001D386E" w:rsidRDefault="00F771FC" w:rsidP="00F771FC">
            <w:pPr>
              <w:pStyle w:val="TAC"/>
              <w:rPr>
                <w:lang w:eastAsia="ja-JP"/>
              </w:rPr>
            </w:pPr>
          </w:p>
        </w:tc>
      </w:tr>
      <w:tr w:rsidR="00F771FC" w:rsidRPr="001D386E" w14:paraId="3C02C44C" w14:textId="77777777" w:rsidTr="004A6A4E">
        <w:trPr>
          <w:jc w:val="center"/>
        </w:trPr>
        <w:tc>
          <w:tcPr>
            <w:tcW w:w="1401" w:type="dxa"/>
            <w:vMerge w:val="restart"/>
            <w:vAlign w:val="center"/>
          </w:tcPr>
          <w:p w14:paraId="6D3BFB87" w14:textId="77777777" w:rsidR="00F771FC" w:rsidRPr="001D386E" w:rsidRDefault="00F771FC" w:rsidP="00F771FC">
            <w:pPr>
              <w:pStyle w:val="TAC"/>
            </w:pPr>
            <w:r w:rsidRPr="001D386E">
              <w:t>CA_</w:t>
            </w:r>
            <w:r w:rsidRPr="001D386E">
              <w:rPr>
                <w:rFonts w:hint="eastAsia"/>
                <w:lang w:eastAsia="ja-JP"/>
              </w:rPr>
              <w:t>2</w:t>
            </w:r>
            <w:r w:rsidRPr="001D386E">
              <w:t>A</w:t>
            </w:r>
            <w:r w:rsidRPr="001D386E">
              <w:rPr>
                <w:rFonts w:eastAsia="SimSun" w:hint="eastAsia"/>
                <w:lang w:eastAsia="zh-CN"/>
              </w:rPr>
              <w:t>-</w:t>
            </w:r>
            <w:r w:rsidRPr="001D386E">
              <w:rPr>
                <w:rFonts w:hint="eastAsia"/>
                <w:lang w:eastAsia="ja-JP"/>
              </w:rPr>
              <w:t>46</w:t>
            </w:r>
            <w:r w:rsidRPr="001D386E">
              <w:rPr>
                <w:lang w:eastAsia="ja-JP"/>
              </w:rPr>
              <w:t>A</w:t>
            </w:r>
            <w:r w:rsidRPr="001D386E">
              <w:rPr>
                <w:rFonts w:hint="eastAsia"/>
                <w:lang w:eastAsia="ja-JP"/>
              </w:rPr>
              <w:t>-</w:t>
            </w:r>
            <w:r w:rsidRPr="001D386E">
              <w:rPr>
                <w:lang w:eastAsia="ja-JP"/>
              </w:rPr>
              <w:t>46A-</w:t>
            </w:r>
            <w:r w:rsidRPr="001D386E">
              <w:rPr>
                <w:rFonts w:hint="eastAsia"/>
                <w:lang w:eastAsia="ja-JP"/>
              </w:rPr>
              <w:t>66A</w:t>
            </w:r>
          </w:p>
        </w:tc>
        <w:tc>
          <w:tcPr>
            <w:tcW w:w="1466" w:type="dxa"/>
            <w:vMerge w:val="restart"/>
            <w:vAlign w:val="center"/>
          </w:tcPr>
          <w:p w14:paraId="312D6E4B" w14:textId="77777777" w:rsidR="00F771FC" w:rsidRPr="001D386E" w:rsidRDefault="00F771FC" w:rsidP="00F771FC">
            <w:pPr>
              <w:pStyle w:val="TAC"/>
              <w:rPr>
                <w:lang w:eastAsia="zh-CN"/>
              </w:rPr>
            </w:pPr>
            <w:r w:rsidRPr="001D386E">
              <w:rPr>
                <w:lang w:eastAsia="zh-CN"/>
              </w:rPr>
              <w:t>-</w:t>
            </w:r>
          </w:p>
        </w:tc>
        <w:tc>
          <w:tcPr>
            <w:tcW w:w="769" w:type="dxa"/>
            <w:vAlign w:val="center"/>
          </w:tcPr>
          <w:p w14:paraId="36ECFDA7" w14:textId="77777777" w:rsidR="00F771FC" w:rsidRPr="001D386E" w:rsidRDefault="00F771FC" w:rsidP="00F771FC">
            <w:pPr>
              <w:pStyle w:val="TAC"/>
              <w:rPr>
                <w:rFonts w:eastAsia="Malgun Gothic"/>
              </w:rPr>
            </w:pPr>
            <w:r w:rsidRPr="001D386E">
              <w:rPr>
                <w:rFonts w:hint="eastAsia"/>
                <w:lang w:eastAsia="ja-JP"/>
              </w:rPr>
              <w:t>2</w:t>
            </w:r>
          </w:p>
        </w:tc>
        <w:tc>
          <w:tcPr>
            <w:tcW w:w="727" w:type="dxa"/>
            <w:vAlign w:val="center"/>
          </w:tcPr>
          <w:p w14:paraId="3CCBB14E" w14:textId="77777777" w:rsidR="00F771FC" w:rsidRPr="001D386E" w:rsidRDefault="00F771FC" w:rsidP="00F771FC">
            <w:pPr>
              <w:pStyle w:val="TAC"/>
            </w:pPr>
          </w:p>
        </w:tc>
        <w:tc>
          <w:tcPr>
            <w:tcW w:w="587" w:type="dxa"/>
            <w:gridSpan w:val="2"/>
            <w:vAlign w:val="center"/>
          </w:tcPr>
          <w:p w14:paraId="6D5DDBAB" w14:textId="77777777" w:rsidR="00F771FC" w:rsidRPr="001D386E" w:rsidRDefault="00F771FC" w:rsidP="00F771FC">
            <w:pPr>
              <w:pStyle w:val="TAC"/>
            </w:pPr>
          </w:p>
        </w:tc>
        <w:tc>
          <w:tcPr>
            <w:tcW w:w="588" w:type="dxa"/>
            <w:gridSpan w:val="2"/>
            <w:vAlign w:val="center"/>
          </w:tcPr>
          <w:p w14:paraId="44C12343" w14:textId="77777777" w:rsidR="00F771FC" w:rsidRPr="001D386E" w:rsidRDefault="00F771FC" w:rsidP="00F771FC">
            <w:pPr>
              <w:pStyle w:val="TAC"/>
            </w:pPr>
            <w:r w:rsidRPr="001D386E">
              <w:rPr>
                <w:lang w:eastAsia="ja-JP"/>
              </w:rPr>
              <w:t>Yes</w:t>
            </w:r>
          </w:p>
        </w:tc>
        <w:tc>
          <w:tcPr>
            <w:tcW w:w="588" w:type="dxa"/>
            <w:gridSpan w:val="3"/>
            <w:vAlign w:val="center"/>
          </w:tcPr>
          <w:p w14:paraId="407289CC" w14:textId="77777777" w:rsidR="00F771FC" w:rsidRPr="001D386E" w:rsidRDefault="00F771FC" w:rsidP="00F771FC">
            <w:pPr>
              <w:pStyle w:val="TAC"/>
            </w:pPr>
            <w:r w:rsidRPr="001D386E">
              <w:rPr>
                <w:lang w:eastAsia="ja-JP"/>
              </w:rPr>
              <w:t>Yes</w:t>
            </w:r>
          </w:p>
        </w:tc>
        <w:tc>
          <w:tcPr>
            <w:tcW w:w="592" w:type="dxa"/>
            <w:gridSpan w:val="3"/>
            <w:vAlign w:val="center"/>
          </w:tcPr>
          <w:p w14:paraId="051D2364" w14:textId="77777777" w:rsidR="00F771FC" w:rsidRPr="001D386E" w:rsidRDefault="00F771FC" w:rsidP="00F771FC">
            <w:pPr>
              <w:pStyle w:val="TAC"/>
            </w:pPr>
            <w:r w:rsidRPr="001D386E">
              <w:rPr>
                <w:rFonts w:hint="eastAsia"/>
                <w:lang w:eastAsia="ja-JP"/>
              </w:rPr>
              <w:t>Yes</w:t>
            </w:r>
          </w:p>
        </w:tc>
        <w:tc>
          <w:tcPr>
            <w:tcW w:w="632" w:type="dxa"/>
            <w:gridSpan w:val="3"/>
            <w:vAlign w:val="center"/>
          </w:tcPr>
          <w:p w14:paraId="49E3635B" w14:textId="77777777" w:rsidR="00F771FC" w:rsidRPr="001D386E" w:rsidRDefault="00F771FC" w:rsidP="00F771FC">
            <w:pPr>
              <w:pStyle w:val="TAC"/>
            </w:pPr>
            <w:r w:rsidRPr="001D386E">
              <w:rPr>
                <w:rFonts w:hint="eastAsia"/>
                <w:lang w:eastAsia="ja-JP"/>
              </w:rPr>
              <w:t>Yes</w:t>
            </w:r>
          </w:p>
        </w:tc>
        <w:tc>
          <w:tcPr>
            <w:tcW w:w="1187" w:type="dxa"/>
            <w:vMerge w:val="restart"/>
            <w:vAlign w:val="center"/>
          </w:tcPr>
          <w:p w14:paraId="33678475" w14:textId="77777777" w:rsidR="00F771FC" w:rsidRPr="001D386E" w:rsidRDefault="00F771FC" w:rsidP="00F771FC">
            <w:pPr>
              <w:pStyle w:val="TAC"/>
            </w:pPr>
            <w:r w:rsidRPr="001D386E">
              <w:rPr>
                <w:lang w:eastAsia="ja-JP"/>
              </w:rPr>
              <w:t>80</w:t>
            </w:r>
          </w:p>
        </w:tc>
        <w:tc>
          <w:tcPr>
            <w:tcW w:w="1286" w:type="dxa"/>
            <w:vMerge w:val="restart"/>
            <w:vAlign w:val="center"/>
          </w:tcPr>
          <w:p w14:paraId="255153A6" w14:textId="77777777" w:rsidR="00F771FC" w:rsidRPr="001D386E" w:rsidRDefault="00F771FC" w:rsidP="00F771FC">
            <w:pPr>
              <w:pStyle w:val="TAC"/>
            </w:pPr>
            <w:r w:rsidRPr="001D386E">
              <w:rPr>
                <w:lang w:eastAsia="ja-JP"/>
              </w:rPr>
              <w:t>0</w:t>
            </w:r>
          </w:p>
        </w:tc>
      </w:tr>
      <w:tr w:rsidR="00F771FC" w:rsidRPr="001D386E" w14:paraId="49E610FD" w14:textId="77777777" w:rsidTr="004A6A4E">
        <w:trPr>
          <w:jc w:val="center"/>
        </w:trPr>
        <w:tc>
          <w:tcPr>
            <w:tcW w:w="1401" w:type="dxa"/>
            <w:vMerge/>
            <w:vAlign w:val="center"/>
          </w:tcPr>
          <w:p w14:paraId="51316BE7" w14:textId="77777777" w:rsidR="00F771FC" w:rsidRPr="001D386E" w:rsidRDefault="00F771FC" w:rsidP="00F771FC">
            <w:pPr>
              <w:pStyle w:val="TAC"/>
            </w:pPr>
          </w:p>
        </w:tc>
        <w:tc>
          <w:tcPr>
            <w:tcW w:w="1466" w:type="dxa"/>
            <w:vMerge/>
            <w:vAlign w:val="center"/>
          </w:tcPr>
          <w:p w14:paraId="70056404" w14:textId="77777777" w:rsidR="00F771FC" w:rsidRPr="001D386E" w:rsidRDefault="00F771FC" w:rsidP="00F771FC">
            <w:pPr>
              <w:pStyle w:val="TAC"/>
              <w:rPr>
                <w:lang w:eastAsia="zh-CN"/>
              </w:rPr>
            </w:pPr>
          </w:p>
        </w:tc>
        <w:tc>
          <w:tcPr>
            <w:tcW w:w="769" w:type="dxa"/>
            <w:vAlign w:val="center"/>
          </w:tcPr>
          <w:p w14:paraId="19DAEB43" w14:textId="77777777" w:rsidR="00F771FC" w:rsidRPr="001D386E" w:rsidRDefault="00F771FC" w:rsidP="00F771FC">
            <w:pPr>
              <w:pStyle w:val="TAC"/>
              <w:rPr>
                <w:rFonts w:eastAsia="SimSun"/>
              </w:rPr>
            </w:pPr>
            <w:r w:rsidRPr="001D386E">
              <w:rPr>
                <w:lang w:eastAsia="ja-JP"/>
              </w:rPr>
              <w:t>46</w:t>
            </w:r>
          </w:p>
        </w:tc>
        <w:tc>
          <w:tcPr>
            <w:tcW w:w="3714" w:type="dxa"/>
            <w:gridSpan w:val="14"/>
            <w:vAlign w:val="center"/>
          </w:tcPr>
          <w:p w14:paraId="7E801BEA" w14:textId="77777777" w:rsidR="00F771FC" w:rsidRPr="001D386E" w:rsidRDefault="00F771FC" w:rsidP="00F771FC">
            <w:pPr>
              <w:pStyle w:val="TAC"/>
            </w:pPr>
            <w:r w:rsidRPr="001D386E">
              <w:rPr>
                <w:rFonts w:hint="eastAsia"/>
                <w:lang w:eastAsia="zh-CN"/>
              </w:rPr>
              <w:t>See CA_</w:t>
            </w:r>
            <w:r w:rsidRPr="001D386E">
              <w:rPr>
                <w:rFonts w:eastAsia="Malgun Gothic" w:hint="eastAsia"/>
              </w:rPr>
              <w:t>46A-46A</w:t>
            </w:r>
            <w:r w:rsidRPr="001D386E">
              <w:rPr>
                <w:rFonts w:hint="eastAsia"/>
                <w:lang w:eastAsia="zh-CN"/>
              </w:rPr>
              <w:t xml:space="preserve"> Bandwidth combination set </w:t>
            </w:r>
            <w:r w:rsidRPr="001D386E">
              <w:rPr>
                <w:rFonts w:eastAsia="Malgun Gothic" w:hint="eastAsia"/>
              </w:rPr>
              <w:t xml:space="preserve">0 </w:t>
            </w:r>
            <w:r w:rsidRPr="001D386E">
              <w:rPr>
                <w:rFonts w:hint="eastAsia"/>
                <w:lang w:eastAsia="zh-CN"/>
              </w:rPr>
              <w:t xml:space="preserve">in Table </w:t>
            </w:r>
            <w:r w:rsidRPr="001D386E">
              <w:t>5.6A.1-3</w:t>
            </w:r>
          </w:p>
        </w:tc>
        <w:tc>
          <w:tcPr>
            <w:tcW w:w="1187" w:type="dxa"/>
            <w:vMerge/>
            <w:vAlign w:val="center"/>
          </w:tcPr>
          <w:p w14:paraId="13BBD127" w14:textId="77777777" w:rsidR="00F771FC" w:rsidRPr="001D386E" w:rsidRDefault="00F771FC" w:rsidP="00F771FC">
            <w:pPr>
              <w:pStyle w:val="TAC"/>
            </w:pPr>
          </w:p>
        </w:tc>
        <w:tc>
          <w:tcPr>
            <w:tcW w:w="1286" w:type="dxa"/>
            <w:vMerge/>
            <w:vAlign w:val="center"/>
          </w:tcPr>
          <w:p w14:paraId="2753836F" w14:textId="77777777" w:rsidR="00F771FC" w:rsidRPr="001D386E" w:rsidRDefault="00F771FC" w:rsidP="00F771FC">
            <w:pPr>
              <w:pStyle w:val="TAC"/>
            </w:pPr>
          </w:p>
        </w:tc>
      </w:tr>
      <w:tr w:rsidR="00F771FC" w:rsidRPr="001D386E" w14:paraId="74826C7E" w14:textId="77777777" w:rsidTr="004A6A4E">
        <w:trPr>
          <w:jc w:val="center"/>
        </w:trPr>
        <w:tc>
          <w:tcPr>
            <w:tcW w:w="1401" w:type="dxa"/>
            <w:vMerge/>
            <w:vAlign w:val="center"/>
          </w:tcPr>
          <w:p w14:paraId="1A26A7AF" w14:textId="77777777" w:rsidR="00F771FC" w:rsidRPr="001D386E" w:rsidRDefault="00F771FC" w:rsidP="00F771FC">
            <w:pPr>
              <w:pStyle w:val="TAC"/>
            </w:pPr>
          </w:p>
        </w:tc>
        <w:tc>
          <w:tcPr>
            <w:tcW w:w="1466" w:type="dxa"/>
            <w:vMerge/>
            <w:vAlign w:val="center"/>
          </w:tcPr>
          <w:p w14:paraId="57FB9C05" w14:textId="77777777" w:rsidR="00F771FC" w:rsidRPr="001D386E" w:rsidRDefault="00F771FC" w:rsidP="00F771FC">
            <w:pPr>
              <w:pStyle w:val="TAC"/>
              <w:rPr>
                <w:lang w:eastAsia="zh-CN"/>
              </w:rPr>
            </w:pPr>
          </w:p>
        </w:tc>
        <w:tc>
          <w:tcPr>
            <w:tcW w:w="769" w:type="dxa"/>
            <w:vAlign w:val="center"/>
          </w:tcPr>
          <w:p w14:paraId="6A9D558A" w14:textId="77777777" w:rsidR="00F771FC" w:rsidRPr="001D386E" w:rsidRDefault="00F771FC" w:rsidP="00F771FC">
            <w:pPr>
              <w:pStyle w:val="TAC"/>
              <w:rPr>
                <w:rFonts w:eastAsia="SimSun"/>
              </w:rPr>
            </w:pPr>
            <w:r w:rsidRPr="001D386E">
              <w:rPr>
                <w:lang w:eastAsia="ja-JP"/>
              </w:rPr>
              <w:t>66</w:t>
            </w:r>
          </w:p>
        </w:tc>
        <w:tc>
          <w:tcPr>
            <w:tcW w:w="727" w:type="dxa"/>
            <w:vAlign w:val="center"/>
          </w:tcPr>
          <w:p w14:paraId="30E7744A" w14:textId="77777777" w:rsidR="00F771FC" w:rsidRPr="001D386E" w:rsidRDefault="00F771FC" w:rsidP="00F771FC">
            <w:pPr>
              <w:pStyle w:val="TAC"/>
            </w:pPr>
          </w:p>
        </w:tc>
        <w:tc>
          <w:tcPr>
            <w:tcW w:w="587" w:type="dxa"/>
            <w:gridSpan w:val="2"/>
            <w:vAlign w:val="center"/>
          </w:tcPr>
          <w:p w14:paraId="3A64F69A" w14:textId="77777777" w:rsidR="00F771FC" w:rsidRPr="001D386E" w:rsidRDefault="00F771FC" w:rsidP="00F771FC">
            <w:pPr>
              <w:pStyle w:val="TAC"/>
            </w:pPr>
          </w:p>
        </w:tc>
        <w:tc>
          <w:tcPr>
            <w:tcW w:w="588" w:type="dxa"/>
            <w:gridSpan w:val="2"/>
            <w:vAlign w:val="center"/>
          </w:tcPr>
          <w:p w14:paraId="4E5542DE" w14:textId="77777777" w:rsidR="00F771FC" w:rsidRPr="001D386E" w:rsidRDefault="00F771FC" w:rsidP="00F771FC">
            <w:pPr>
              <w:pStyle w:val="TAC"/>
            </w:pPr>
            <w:r w:rsidRPr="001D386E">
              <w:rPr>
                <w:lang w:eastAsia="ja-JP"/>
              </w:rPr>
              <w:t>Yes</w:t>
            </w:r>
          </w:p>
        </w:tc>
        <w:tc>
          <w:tcPr>
            <w:tcW w:w="588" w:type="dxa"/>
            <w:gridSpan w:val="3"/>
            <w:vAlign w:val="center"/>
          </w:tcPr>
          <w:p w14:paraId="37F31F15" w14:textId="77777777" w:rsidR="00F771FC" w:rsidRPr="001D386E" w:rsidRDefault="00F771FC" w:rsidP="00F771FC">
            <w:pPr>
              <w:pStyle w:val="TAC"/>
            </w:pPr>
            <w:r w:rsidRPr="001D386E">
              <w:rPr>
                <w:lang w:eastAsia="ja-JP"/>
              </w:rPr>
              <w:t>Yes</w:t>
            </w:r>
          </w:p>
        </w:tc>
        <w:tc>
          <w:tcPr>
            <w:tcW w:w="592" w:type="dxa"/>
            <w:gridSpan w:val="3"/>
            <w:vAlign w:val="center"/>
          </w:tcPr>
          <w:p w14:paraId="04FC39B5" w14:textId="77777777" w:rsidR="00F771FC" w:rsidRPr="001D386E" w:rsidRDefault="00F771FC" w:rsidP="00F771FC">
            <w:pPr>
              <w:pStyle w:val="TAC"/>
            </w:pPr>
            <w:r w:rsidRPr="001D386E">
              <w:rPr>
                <w:rFonts w:hint="eastAsia"/>
                <w:lang w:eastAsia="ja-JP"/>
              </w:rPr>
              <w:t>Yes</w:t>
            </w:r>
          </w:p>
        </w:tc>
        <w:tc>
          <w:tcPr>
            <w:tcW w:w="632" w:type="dxa"/>
            <w:gridSpan w:val="3"/>
            <w:vAlign w:val="center"/>
          </w:tcPr>
          <w:p w14:paraId="5B3E7665" w14:textId="77777777" w:rsidR="00F771FC" w:rsidRPr="001D386E" w:rsidRDefault="00F771FC" w:rsidP="00F771FC">
            <w:pPr>
              <w:pStyle w:val="TAC"/>
            </w:pPr>
            <w:r w:rsidRPr="001D386E">
              <w:rPr>
                <w:rFonts w:hint="eastAsia"/>
                <w:lang w:eastAsia="ja-JP"/>
              </w:rPr>
              <w:t>Yes</w:t>
            </w:r>
          </w:p>
        </w:tc>
        <w:tc>
          <w:tcPr>
            <w:tcW w:w="1187" w:type="dxa"/>
            <w:vMerge/>
            <w:vAlign w:val="center"/>
          </w:tcPr>
          <w:p w14:paraId="0650EFE4" w14:textId="77777777" w:rsidR="00F771FC" w:rsidRPr="001D386E" w:rsidRDefault="00F771FC" w:rsidP="00F771FC">
            <w:pPr>
              <w:pStyle w:val="TAC"/>
            </w:pPr>
          </w:p>
        </w:tc>
        <w:tc>
          <w:tcPr>
            <w:tcW w:w="1286" w:type="dxa"/>
            <w:vMerge/>
            <w:vAlign w:val="center"/>
          </w:tcPr>
          <w:p w14:paraId="6A0FA038" w14:textId="77777777" w:rsidR="00F771FC" w:rsidRPr="001D386E" w:rsidRDefault="00F771FC" w:rsidP="00F771FC">
            <w:pPr>
              <w:pStyle w:val="TAC"/>
            </w:pPr>
          </w:p>
        </w:tc>
      </w:tr>
      <w:tr w:rsidR="00F771FC" w:rsidRPr="001D386E" w14:paraId="45DAB401" w14:textId="77777777" w:rsidTr="004A6A4E">
        <w:trPr>
          <w:jc w:val="center"/>
        </w:trPr>
        <w:tc>
          <w:tcPr>
            <w:tcW w:w="1401" w:type="dxa"/>
            <w:vMerge w:val="restart"/>
            <w:vAlign w:val="center"/>
          </w:tcPr>
          <w:p w14:paraId="4A890A0B" w14:textId="77777777" w:rsidR="00F771FC" w:rsidRPr="001D386E" w:rsidRDefault="00F771FC" w:rsidP="00F771FC">
            <w:pPr>
              <w:pStyle w:val="TAC"/>
              <w:rPr>
                <w:lang w:eastAsia="ja-JP"/>
              </w:rPr>
            </w:pPr>
            <w:r w:rsidRPr="001D386E">
              <w:t>CA_2A-46C-48D</w:t>
            </w:r>
          </w:p>
        </w:tc>
        <w:tc>
          <w:tcPr>
            <w:tcW w:w="1466" w:type="dxa"/>
            <w:vMerge w:val="restart"/>
            <w:vAlign w:val="center"/>
          </w:tcPr>
          <w:p w14:paraId="065333F9" w14:textId="77777777" w:rsidR="00F771FC" w:rsidRPr="001D386E" w:rsidRDefault="00F771FC" w:rsidP="00F771FC">
            <w:pPr>
              <w:pStyle w:val="TAC"/>
              <w:rPr>
                <w:lang w:eastAsia="zh-CN"/>
              </w:rPr>
            </w:pPr>
            <w:r w:rsidRPr="001D386E">
              <w:rPr>
                <w:lang w:eastAsia="zh-CN"/>
              </w:rPr>
              <w:t>-</w:t>
            </w:r>
          </w:p>
        </w:tc>
        <w:tc>
          <w:tcPr>
            <w:tcW w:w="769" w:type="dxa"/>
            <w:vAlign w:val="center"/>
          </w:tcPr>
          <w:p w14:paraId="40FD811E" w14:textId="77777777" w:rsidR="00F771FC" w:rsidRPr="001D386E" w:rsidRDefault="00F771FC" w:rsidP="00F771FC">
            <w:pPr>
              <w:pStyle w:val="TAC"/>
              <w:rPr>
                <w:rFonts w:eastAsia="SimSun"/>
              </w:rPr>
            </w:pPr>
            <w:r w:rsidRPr="001D386E">
              <w:t>2</w:t>
            </w:r>
          </w:p>
        </w:tc>
        <w:tc>
          <w:tcPr>
            <w:tcW w:w="727" w:type="dxa"/>
            <w:vAlign w:val="center"/>
          </w:tcPr>
          <w:p w14:paraId="584F3570" w14:textId="77777777" w:rsidR="00F771FC" w:rsidRPr="001D386E" w:rsidRDefault="00F771FC" w:rsidP="00F771FC">
            <w:pPr>
              <w:pStyle w:val="TAC"/>
              <w:rPr>
                <w:lang w:eastAsia="ja-JP"/>
              </w:rPr>
            </w:pPr>
          </w:p>
        </w:tc>
        <w:tc>
          <w:tcPr>
            <w:tcW w:w="587" w:type="dxa"/>
            <w:gridSpan w:val="2"/>
            <w:vAlign w:val="center"/>
          </w:tcPr>
          <w:p w14:paraId="71C1E5D9" w14:textId="77777777" w:rsidR="00F771FC" w:rsidRPr="001D386E" w:rsidRDefault="00F771FC" w:rsidP="00F771FC">
            <w:pPr>
              <w:pStyle w:val="TAC"/>
              <w:rPr>
                <w:lang w:eastAsia="ja-JP"/>
              </w:rPr>
            </w:pPr>
          </w:p>
        </w:tc>
        <w:tc>
          <w:tcPr>
            <w:tcW w:w="588" w:type="dxa"/>
            <w:gridSpan w:val="2"/>
            <w:vAlign w:val="center"/>
          </w:tcPr>
          <w:p w14:paraId="369B9FB5" w14:textId="77777777" w:rsidR="00F771FC" w:rsidRPr="001D386E" w:rsidRDefault="00F771FC" w:rsidP="00F771FC">
            <w:pPr>
              <w:pStyle w:val="TAC"/>
              <w:rPr>
                <w:lang w:eastAsia="ja-JP"/>
              </w:rPr>
            </w:pPr>
            <w:r w:rsidRPr="001D386E">
              <w:t>Yes</w:t>
            </w:r>
          </w:p>
        </w:tc>
        <w:tc>
          <w:tcPr>
            <w:tcW w:w="588" w:type="dxa"/>
            <w:gridSpan w:val="3"/>
            <w:vAlign w:val="center"/>
          </w:tcPr>
          <w:p w14:paraId="0B4AAF8F" w14:textId="77777777" w:rsidR="00F771FC" w:rsidRPr="001D386E" w:rsidRDefault="00F771FC" w:rsidP="00F771FC">
            <w:pPr>
              <w:pStyle w:val="TAC"/>
            </w:pPr>
            <w:r w:rsidRPr="001D386E">
              <w:t>Yes</w:t>
            </w:r>
          </w:p>
        </w:tc>
        <w:tc>
          <w:tcPr>
            <w:tcW w:w="592" w:type="dxa"/>
            <w:gridSpan w:val="3"/>
            <w:vAlign w:val="center"/>
          </w:tcPr>
          <w:p w14:paraId="4B3DBB65" w14:textId="77777777" w:rsidR="00F771FC" w:rsidRPr="001D386E" w:rsidRDefault="00F771FC" w:rsidP="00F771FC">
            <w:pPr>
              <w:pStyle w:val="TAC"/>
            </w:pPr>
            <w:r w:rsidRPr="001D386E">
              <w:t>Yes</w:t>
            </w:r>
          </w:p>
        </w:tc>
        <w:tc>
          <w:tcPr>
            <w:tcW w:w="632" w:type="dxa"/>
            <w:gridSpan w:val="3"/>
            <w:vAlign w:val="center"/>
          </w:tcPr>
          <w:p w14:paraId="1A4ADF3F" w14:textId="77777777" w:rsidR="00F771FC" w:rsidRPr="001D386E" w:rsidRDefault="00F771FC" w:rsidP="00F771FC">
            <w:pPr>
              <w:pStyle w:val="TAC"/>
            </w:pPr>
            <w:r w:rsidRPr="001D386E">
              <w:t>Yes</w:t>
            </w:r>
          </w:p>
        </w:tc>
        <w:tc>
          <w:tcPr>
            <w:tcW w:w="1187" w:type="dxa"/>
            <w:vMerge w:val="restart"/>
            <w:vAlign w:val="center"/>
          </w:tcPr>
          <w:p w14:paraId="4563274A" w14:textId="77777777" w:rsidR="00F771FC" w:rsidRPr="001D386E" w:rsidRDefault="00F771FC" w:rsidP="00F771FC">
            <w:pPr>
              <w:pStyle w:val="TAC"/>
              <w:rPr>
                <w:lang w:eastAsia="ja-JP"/>
              </w:rPr>
            </w:pPr>
            <w:r w:rsidRPr="001D386E">
              <w:rPr>
                <w:lang w:eastAsia="ja-JP"/>
              </w:rPr>
              <w:t>120</w:t>
            </w:r>
          </w:p>
        </w:tc>
        <w:tc>
          <w:tcPr>
            <w:tcW w:w="1286" w:type="dxa"/>
            <w:vMerge w:val="restart"/>
            <w:vAlign w:val="center"/>
          </w:tcPr>
          <w:p w14:paraId="07E70C97" w14:textId="77777777" w:rsidR="00F771FC" w:rsidRPr="001D386E" w:rsidRDefault="00F771FC" w:rsidP="00F771FC">
            <w:pPr>
              <w:pStyle w:val="TAC"/>
              <w:rPr>
                <w:lang w:eastAsia="ja-JP"/>
              </w:rPr>
            </w:pPr>
            <w:r w:rsidRPr="001D386E">
              <w:rPr>
                <w:lang w:eastAsia="ja-JP"/>
              </w:rPr>
              <w:t>0</w:t>
            </w:r>
          </w:p>
        </w:tc>
      </w:tr>
      <w:tr w:rsidR="00F771FC" w:rsidRPr="001D386E" w14:paraId="491233BD" w14:textId="77777777" w:rsidTr="004A6A4E">
        <w:trPr>
          <w:jc w:val="center"/>
        </w:trPr>
        <w:tc>
          <w:tcPr>
            <w:tcW w:w="1401" w:type="dxa"/>
            <w:vMerge/>
            <w:vAlign w:val="center"/>
          </w:tcPr>
          <w:p w14:paraId="72385836" w14:textId="77777777" w:rsidR="00F771FC" w:rsidRPr="001D386E" w:rsidRDefault="00F771FC" w:rsidP="00F771FC">
            <w:pPr>
              <w:pStyle w:val="TAC"/>
              <w:rPr>
                <w:lang w:eastAsia="ja-JP"/>
              </w:rPr>
            </w:pPr>
          </w:p>
        </w:tc>
        <w:tc>
          <w:tcPr>
            <w:tcW w:w="1466" w:type="dxa"/>
            <w:vMerge/>
            <w:vAlign w:val="center"/>
          </w:tcPr>
          <w:p w14:paraId="769D0540" w14:textId="77777777" w:rsidR="00F771FC" w:rsidRPr="001D386E" w:rsidRDefault="00F771FC" w:rsidP="00F771FC">
            <w:pPr>
              <w:pStyle w:val="TAC"/>
              <w:rPr>
                <w:lang w:eastAsia="zh-CN"/>
              </w:rPr>
            </w:pPr>
          </w:p>
        </w:tc>
        <w:tc>
          <w:tcPr>
            <w:tcW w:w="769" w:type="dxa"/>
            <w:vAlign w:val="center"/>
          </w:tcPr>
          <w:p w14:paraId="00DF6F5A" w14:textId="77777777" w:rsidR="00F771FC" w:rsidRPr="001D386E" w:rsidRDefault="00F771FC" w:rsidP="00F771FC">
            <w:pPr>
              <w:pStyle w:val="TAC"/>
              <w:rPr>
                <w:rFonts w:eastAsia="SimSun"/>
              </w:rPr>
            </w:pPr>
            <w:r w:rsidRPr="001D386E">
              <w:t>46</w:t>
            </w:r>
          </w:p>
        </w:tc>
        <w:tc>
          <w:tcPr>
            <w:tcW w:w="3714" w:type="dxa"/>
            <w:gridSpan w:val="14"/>
            <w:vAlign w:val="center"/>
          </w:tcPr>
          <w:p w14:paraId="16BF6FFE" w14:textId="77777777" w:rsidR="00F771FC" w:rsidRPr="001D386E" w:rsidRDefault="00F771FC" w:rsidP="00F771FC">
            <w:pPr>
              <w:pStyle w:val="TAC"/>
            </w:pPr>
            <w:r w:rsidRPr="001D386E">
              <w:t>See the CA_46C Bandwidth combination set 0 in Table 5.6A.1-1</w:t>
            </w:r>
          </w:p>
        </w:tc>
        <w:tc>
          <w:tcPr>
            <w:tcW w:w="1187" w:type="dxa"/>
            <w:vMerge/>
            <w:vAlign w:val="center"/>
          </w:tcPr>
          <w:p w14:paraId="493821C4" w14:textId="77777777" w:rsidR="00F771FC" w:rsidRPr="001D386E" w:rsidRDefault="00F771FC" w:rsidP="00F771FC">
            <w:pPr>
              <w:pStyle w:val="TAC"/>
              <w:rPr>
                <w:lang w:eastAsia="ja-JP"/>
              </w:rPr>
            </w:pPr>
          </w:p>
        </w:tc>
        <w:tc>
          <w:tcPr>
            <w:tcW w:w="1286" w:type="dxa"/>
            <w:vMerge/>
            <w:vAlign w:val="center"/>
          </w:tcPr>
          <w:p w14:paraId="09742DEB" w14:textId="77777777" w:rsidR="00F771FC" w:rsidRPr="001D386E" w:rsidRDefault="00F771FC" w:rsidP="00F771FC">
            <w:pPr>
              <w:pStyle w:val="TAC"/>
              <w:rPr>
                <w:lang w:eastAsia="ja-JP"/>
              </w:rPr>
            </w:pPr>
          </w:p>
        </w:tc>
      </w:tr>
      <w:tr w:rsidR="00F771FC" w:rsidRPr="001D386E" w14:paraId="2201CAF2" w14:textId="77777777" w:rsidTr="004A6A4E">
        <w:trPr>
          <w:jc w:val="center"/>
        </w:trPr>
        <w:tc>
          <w:tcPr>
            <w:tcW w:w="1401" w:type="dxa"/>
            <w:vMerge/>
            <w:vAlign w:val="center"/>
          </w:tcPr>
          <w:p w14:paraId="5A57A94F" w14:textId="77777777" w:rsidR="00F771FC" w:rsidRPr="001D386E" w:rsidRDefault="00F771FC" w:rsidP="00F771FC">
            <w:pPr>
              <w:pStyle w:val="TAC"/>
              <w:rPr>
                <w:lang w:eastAsia="ja-JP"/>
              </w:rPr>
            </w:pPr>
          </w:p>
        </w:tc>
        <w:tc>
          <w:tcPr>
            <w:tcW w:w="1466" w:type="dxa"/>
            <w:vMerge/>
            <w:vAlign w:val="center"/>
          </w:tcPr>
          <w:p w14:paraId="700718C2" w14:textId="77777777" w:rsidR="00F771FC" w:rsidRPr="001D386E" w:rsidRDefault="00F771FC" w:rsidP="00F771FC">
            <w:pPr>
              <w:pStyle w:val="TAC"/>
              <w:rPr>
                <w:lang w:eastAsia="zh-CN"/>
              </w:rPr>
            </w:pPr>
          </w:p>
        </w:tc>
        <w:tc>
          <w:tcPr>
            <w:tcW w:w="769" w:type="dxa"/>
            <w:vAlign w:val="center"/>
          </w:tcPr>
          <w:p w14:paraId="5B4DBB3E" w14:textId="77777777" w:rsidR="00F771FC" w:rsidRPr="001D386E" w:rsidRDefault="00F771FC" w:rsidP="00F771FC">
            <w:pPr>
              <w:pStyle w:val="TAC"/>
              <w:rPr>
                <w:rFonts w:eastAsia="SimSun"/>
              </w:rPr>
            </w:pPr>
            <w:r w:rsidRPr="001D386E">
              <w:t>48</w:t>
            </w:r>
          </w:p>
        </w:tc>
        <w:tc>
          <w:tcPr>
            <w:tcW w:w="3714" w:type="dxa"/>
            <w:gridSpan w:val="14"/>
            <w:vAlign w:val="center"/>
          </w:tcPr>
          <w:p w14:paraId="50152199" w14:textId="77777777" w:rsidR="00F771FC" w:rsidRPr="001D386E" w:rsidRDefault="00F771FC" w:rsidP="00F771FC">
            <w:pPr>
              <w:pStyle w:val="TAC"/>
            </w:pPr>
            <w:r w:rsidRPr="001D386E">
              <w:t>See the CA_48D Bandwidth combination set 0 in Table 5.6A.1-1</w:t>
            </w:r>
          </w:p>
        </w:tc>
        <w:tc>
          <w:tcPr>
            <w:tcW w:w="1187" w:type="dxa"/>
            <w:vMerge/>
            <w:vAlign w:val="center"/>
          </w:tcPr>
          <w:p w14:paraId="55B6CFE2" w14:textId="77777777" w:rsidR="00F771FC" w:rsidRPr="001D386E" w:rsidRDefault="00F771FC" w:rsidP="00F771FC">
            <w:pPr>
              <w:pStyle w:val="TAC"/>
              <w:rPr>
                <w:lang w:eastAsia="ja-JP"/>
              </w:rPr>
            </w:pPr>
          </w:p>
        </w:tc>
        <w:tc>
          <w:tcPr>
            <w:tcW w:w="1286" w:type="dxa"/>
            <w:vMerge/>
            <w:vAlign w:val="center"/>
          </w:tcPr>
          <w:p w14:paraId="6152011E" w14:textId="77777777" w:rsidR="00F771FC" w:rsidRPr="001D386E" w:rsidRDefault="00F771FC" w:rsidP="00F771FC">
            <w:pPr>
              <w:pStyle w:val="TAC"/>
              <w:rPr>
                <w:lang w:eastAsia="ja-JP"/>
              </w:rPr>
            </w:pPr>
          </w:p>
        </w:tc>
      </w:tr>
      <w:tr w:rsidR="00F771FC" w:rsidRPr="001D386E" w14:paraId="79CC5190" w14:textId="77777777" w:rsidTr="004A6A4E">
        <w:trPr>
          <w:jc w:val="center"/>
        </w:trPr>
        <w:tc>
          <w:tcPr>
            <w:tcW w:w="1401" w:type="dxa"/>
            <w:vMerge w:val="restart"/>
            <w:vAlign w:val="center"/>
          </w:tcPr>
          <w:p w14:paraId="39D360BC" w14:textId="77777777" w:rsidR="00F771FC" w:rsidRPr="001D386E" w:rsidRDefault="00F771FC" w:rsidP="00F771FC">
            <w:pPr>
              <w:pStyle w:val="TAC"/>
              <w:rPr>
                <w:lang w:eastAsia="ja-JP"/>
              </w:rPr>
            </w:pPr>
            <w:r w:rsidRPr="001D386E">
              <w:t>CA_2A-46C-48E</w:t>
            </w:r>
          </w:p>
        </w:tc>
        <w:tc>
          <w:tcPr>
            <w:tcW w:w="1466" w:type="dxa"/>
            <w:vMerge w:val="restart"/>
            <w:vAlign w:val="center"/>
          </w:tcPr>
          <w:p w14:paraId="7D32D653" w14:textId="77777777" w:rsidR="00F771FC" w:rsidRPr="001D386E" w:rsidRDefault="00F771FC" w:rsidP="00F771FC">
            <w:pPr>
              <w:pStyle w:val="TAC"/>
              <w:rPr>
                <w:lang w:eastAsia="zh-CN"/>
              </w:rPr>
            </w:pPr>
            <w:r w:rsidRPr="001D386E">
              <w:rPr>
                <w:lang w:eastAsia="zh-CN"/>
              </w:rPr>
              <w:t>-</w:t>
            </w:r>
          </w:p>
        </w:tc>
        <w:tc>
          <w:tcPr>
            <w:tcW w:w="769" w:type="dxa"/>
            <w:vAlign w:val="center"/>
          </w:tcPr>
          <w:p w14:paraId="225519AD" w14:textId="77777777" w:rsidR="00F771FC" w:rsidRPr="001D386E" w:rsidRDefault="00F771FC" w:rsidP="00F771FC">
            <w:pPr>
              <w:pStyle w:val="TAC"/>
              <w:rPr>
                <w:rFonts w:eastAsia="SimSun"/>
              </w:rPr>
            </w:pPr>
            <w:r w:rsidRPr="001D386E">
              <w:t>2</w:t>
            </w:r>
          </w:p>
        </w:tc>
        <w:tc>
          <w:tcPr>
            <w:tcW w:w="727" w:type="dxa"/>
            <w:vAlign w:val="center"/>
          </w:tcPr>
          <w:p w14:paraId="35C6CE80" w14:textId="77777777" w:rsidR="00F771FC" w:rsidRPr="001D386E" w:rsidRDefault="00F771FC" w:rsidP="00F771FC">
            <w:pPr>
              <w:pStyle w:val="TAC"/>
              <w:rPr>
                <w:lang w:eastAsia="ja-JP"/>
              </w:rPr>
            </w:pPr>
          </w:p>
        </w:tc>
        <w:tc>
          <w:tcPr>
            <w:tcW w:w="587" w:type="dxa"/>
            <w:gridSpan w:val="2"/>
            <w:vAlign w:val="center"/>
          </w:tcPr>
          <w:p w14:paraId="26ECD75F" w14:textId="77777777" w:rsidR="00F771FC" w:rsidRPr="001D386E" w:rsidRDefault="00F771FC" w:rsidP="00F771FC">
            <w:pPr>
              <w:pStyle w:val="TAC"/>
              <w:rPr>
                <w:lang w:eastAsia="ja-JP"/>
              </w:rPr>
            </w:pPr>
          </w:p>
        </w:tc>
        <w:tc>
          <w:tcPr>
            <w:tcW w:w="588" w:type="dxa"/>
            <w:gridSpan w:val="2"/>
            <w:vAlign w:val="center"/>
          </w:tcPr>
          <w:p w14:paraId="670F2D4D" w14:textId="77777777" w:rsidR="00F771FC" w:rsidRPr="001D386E" w:rsidRDefault="00F771FC" w:rsidP="00F771FC">
            <w:pPr>
              <w:pStyle w:val="TAC"/>
              <w:rPr>
                <w:lang w:eastAsia="ja-JP"/>
              </w:rPr>
            </w:pPr>
            <w:r w:rsidRPr="001D386E">
              <w:t>Yes</w:t>
            </w:r>
          </w:p>
        </w:tc>
        <w:tc>
          <w:tcPr>
            <w:tcW w:w="588" w:type="dxa"/>
            <w:gridSpan w:val="3"/>
            <w:vAlign w:val="center"/>
          </w:tcPr>
          <w:p w14:paraId="4C49E25A" w14:textId="77777777" w:rsidR="00F771FC" w:rsidRPr="001D386E" w:rsidRDefault="00F771FC" w:rsidP="00F771FC">
            <w:pPr>
              <w:pStyle w:val="TAC"/>
            </w:pPr>
            <w:r w:rsidRPr="001D386E">
              <w:t>Yes</w:t>
            </w:r>
          </w:p>
        </w:tc>
        <w:tc>
          <w:tcPr>
            <w:tcW w:w="592" w:type="dxa"/>
            <w:gridSpan w:val="3"/>
            <w:vAlign w:val="center"/>
          </w:tcPr>
          <w:p w14:paraId="497D6871" w14:textId="77777777" w:rsidR="00F771FC" w:rsidRPr="001D386E" w:rsidRDefault="00F771FC" w:rsidP="00F771FC">
            <w:pPr>
              <w:pStyle w:val="TAC"/>
            </w:pPr>
            <w:r w:rsidRPr="001D386E">
              <w:t>Yes</w:t>
            </w:r>
          </w:p>
        </w:tc>
        <w:tc>
          <w:tcPr>
            <w:tcW w:w="632" w:type="dxa"/>
            <w:gridSpan w:val="3"/>
            <w:vAlign w:val="center"/>
          </w:tcPr>
          <w:p w14:paraId="6B1C9768" w14:textId="77777777" w:rsidR="00F771FC" w:rsidRPr="001D386E" w:rsidRDefault="00F771FC" w:rsidP="00F771FC">
            <w:pPr>
              <w:pStyle w:val="TAC"/>
            </w:pPr>
            <w:r w:rsidRPr="001D386E">
              <w:t>Yes</w:t>
            </w:r>
          </w:p>
        </w:tc>
        <w:tc>
          <w:tcPr>
            <w:tcW w:w="1187" w:type="dxa"/>
            <w:vMerge w:val="restart"/>
            <w:vAlign w:val="center"/>
          </w:tcPr>
          <w:p w14:paraId="42E96140" w14:textId="77777777" w:rsidR="00F771FC" w:rsidRPr="001D386E" w:rsidRDefault="00F771FC" w:rsidP="00F771FC">
            <w:pPr>
              <w:pStyle w:val="TAC"/>
              <w:rPr>
                <w:lang w:eastAsia="ja-JP"/>
              </w:rPr>
            </w:pPr>
            <w:r w:rsidRPr="001D386E">
              <w:rPr>
                <w:lang w:eastAsia="ja-JP"/>
              </w:rPr>
              <w:t>140</w:t>
            </w:r>
          </w:p>
        </w:tc>
        <w:tc>
          <w:tcPr>
            <w:tcW w:w="1286" w:type="dxa"/>
            <w:vMerge w:val="restart"/>
            <w:vAlign w:val="center"/>
          </w:tcPr>
          <w:p w14:paraId="0E44A075" w14:textId="77777777" w:rsidR="00F771FC" w:rsidRPr="001D386E" w:rsidRDefault="00F771FC" w:rsidP="00F771FC">
            <w:pPr>
              <w:pStyle w:val="TAC"/>
              <w:rPr>
                <w:lang w:eastAsia="ja-JP"/>
              </w:rPr>
            </w:pPr>
            <w:r w:rsidRPr="001D386E">
              <w:rPr>
                <w:lang w:eastAsia="ja-JP"/>
              </w:rPr>
              <w:t>0</w:t>
            </w:r>
          </w:p>
        </w:tc>
      </w:tr>
      <w:tr w:rsidR="00F771FC" w:rsidRPr="001D386E" w14:paraId="26122D00" w14:textId="77777777" w:rsidTr="004A6A4E">
        <w:trPr>
          <w:jc w:val="center"/>
        </w:trPr>
        <w:tc>
          <w:tcPr>
            <w:tcW w:w="1401" w:type="dxa"/>
            <w:vMerge/>
            <w:vAlign w:val="center"/>
          </w:tcPr>
          <w:p w14:paraId="2E61EFD5" w14:textId="77777777" w:rsidR="00F771FC" w:rsidRPr="001D386E" w:rsidRDefault="00F771FC" w:rsidP="00F771FC">
            <w:pPr>
              <w:pStyle w:val="TAC"/>
              <w:rPr>
                <w:lang w:eastAsia="ja-JP"/>
              </w:rPr>
            </w:pPr>
          </w:p>
        </w:tc>
        <w:tc>
          <w:tcPr>
            <w:tcW w:w="1466" w:type="dxa"/>
            <w:vMerge/>
            <w:vAlign w:val="center"/>
          </w:tcPr>
          <w:p w14:paraId="7E3A9538" w14:textId="77777777" w:rsidR="00F771FC" w:rsidRPr="001D386E" w:rsidRDefault="00F771FC" w:rsidP="00F771FC">
            <w:pPr>
              <w:pStyle w:val="TAC"/>
              <w:rPr>
                <w:lang w:eastAsia="zh-CN"/>
              </w:rPr>
            </w:pPr>
          </w:p>
        </w:tc>
        <w:tc>
          <w:tcPr>
            <w:tcW w:w="769" w:type="dxa"/>
            <w:vAlign w:val="center"/>
          </w:tcPr>
          <w:p w14:paraId="287B7331" w14:textId="77777777" w:rsidR="00F771FC" w:rsidRPr="001D386E" w:rsidRDefault="00F771FC" w:rsidP="00F771FC">
            <w:pPr>
              <w:pStyle w:val="TAC"/>
              <w:rPr>
                <w:rFonts w:eastAsia="SimSun"/>
              </w:rPr>
            </w:pPr>
            <w:r w:rsidRPr="001D386E">
              <w:t>46</w:t>
            </w:r>
          </w:p>
        </w:tc>
        <w:tc>
          <w:tcPr>
            <w:tcW w:w="3714" w:type="dxa"/>
            <w:gridSpan w:val="14"/>
            <w:vAlign w:val="center"/>
          </w:tcPr>
          <w:p w14:paraId="22FEDD5E" w14:textId="77777777" w:rsidR="00F771FC" w:rsidRPr="001D386E" w:rsidRDefault="00F771FC" w:rsidP="00F771FC">
            <w:pPr>
              <w:pStyle w:val="TAC"/>
            </w:pPr>
            <w:r w:rsidRPr="001D386E">
              <w:t>See the CA_46C Bandwidth combination set 0 in Table 5.6A.1-1</w:t>
            </w:r>
          </w:p>
        </w:tc>
        <w:tc>
          <w:tcPr>
            <w:tcW w:w="1187" w:type="dxa"/>
            <w:vMerge/>
            <w:vAlign w:val="center"/>
          </w:tcPr>
          <w:p w14:paraId="267F2C54" w14:textId="77777777" w:rsidR="00F771FC" w:rsidRPr="001D386E" w:rsidRDefault="00F771FC" w:rsidP="00F771FC">
            <w:pPr>
              <w:pStyle w:val="TAC"/>
              <w:rPr>
                <w:lang w:eastAsia="ja-JP"/>
              </w:rPr>
            </w:pPr>
          </w:p>
        </w:tc>
        <w:tc>
          <w:tcPr>
            <w:tcW w:w="1286" w:type="dxa"/>
            <w:vMerge/>
            <w:vAlign w:val="center"/>
          </w:tcPr>
          <w:p w14:paraId="77D4496F" w14:textId="77777777" w:rsidR="00F771FC" w:rsidRPr="001D386E" w:rsidRDefault="00F771FC" w:rsidP="00F771FC">
            <w:pPr>
              <w:pStyle w:val="TAC"/>
              <w:rPr>
                <w:lang w:eastAsia="ja-JP"/>
              </w:rPr>
            </w:pPr>
          </w:p>
        </w:tc>
      </w:tr>
      <w:tr w:rsidR="00F771FC" w:rsidRPr="001D386E" w14:paraId="5D9863DD" w14:textId="77777777" w:rsidTr="004A6A4E">
        <w:trPr>
          <w:jc w:val="center"/>
        </w:trPr>
        <w:tc>
          <w:tcPr>
            <w:tcW w:w="1401" w:type="dxa"/>
            <w:vMerge/>
            <w:vAlign w:val="center"/>
          </w:tcPr>
          <w:p w14:paraId="22550E47" w14:textId="77777777" w:rsidR="00F771FC" w:rsidRPr="001D386E" w:rsidRDefault="00F771FC" w:rsidP="00F771FC">
            <w:pPr>
              <w:pStyle w:val="TAC"/>
              <w:rPr>
                <w:lang w:eastAsia="ja-JP"/>
              </w:rPr>
            </w:pPr>
          </w:p>
        </w:tc>
        <w:tc>
          <w:tcPr>
            <w:tcW w:w="1466" w:type="dxa"/>
            <w:vMerge/>
            <w:vAlign w:val="center"/>
          </w:tcPr>
          <w:p w14:paraId="341172E4" w14:textId="77777777" w:rsidR="00F771FC" w:rsidRPr="001D386E" w:rsidRDefault="00F771FC" w:rsidP="00F771FC">
            <w:pPr>
              <w:pStyle w:val="TAC"/>
              <w:rPr>
                <w:lang w:eastAsia="zh-CN"/>
              </w:rPr>
            </w:pPr>
          </w:p>
        </w:tc>
        <w:tc>
          <w:tcPr>
            <w:tcW w:w="769" w:type="dxa"/>
            <w:vAlign w:val="center"/>
          </w:tcPr>
          <w:p w14:paraId="1C71580B" w14:textId="77777777" w:rsidR="00F771FC" w:rsidRPr="001D386E" w:rsidRDefault="00F771FC" w:rsidP="00F771FC">
            <w:pPr>
              <w:pStyle w:val="TAC"/>
              <w:rPr>
                <w:rFonts w:eastAsia="SimSun"/>
              </w:rPr>
            </w:pPr>
            <w:r w:rsidRPr="001D386E">
              <w:t>48</w:t>
            </w:r>
          </w:p>
        </w:tc>
        <w:tc>
          <w:tcPr>
            <w:tcW w:w="3714" w:type="dxa"/>
            <w:gridSpan w:val="14"/>
            <w:vAlign w:val="center"/>
          </w:tcPr>
          <w:p w14:paraId="434B4ED9" w14:textId="77777777" w:rsidR="00F771FC" w:rsidRPr="001D386E" w:rsidRDefault="00F771FC" w:rsidP="00F771FC">
            <w:pPr>
              <w:pStyle w:val="TAC"/>
            </w:pPr>
            <w:r w:rsidRPr="001D386E">
              <w:t>See the CA_48E Bandwidth combination set 0 in Table 5.6A.1-1</w:t>
            </w:r>
          </w:p>
        </w:tc>
        <w:tc>
          <w:tcPr>
            <w:tcW w:w="1187" w:type="dxa"/>
            <w:vMerge/>
            <w:vAlign w:val="center"/>
          </w:tcPr>
          <w:p w14:paraId="3B1CC528" w14:textId="77777777" w:rsidR="00F771FC" w:rsidRPr="001D386E" w:rsidRDefault="00F771FC" w:rsidP="00F771FC">
            <w:pPr>
              <w:pStyle w:val="TAC"/>
              <w:rPr>
                <w:lang w:eastAsia="ja-JP"/>
              </w:rPr>
            </w:pPr>
          </w:p>
        </w:tc>
        <w:tc>
          <w:tcPr>
            <w:tcW w:w="1286" w:type="dxa"/>
            <w:vMerge/>
            <w:vAlign w:val="center"/>
          </w:tcPr>
          <w:p w14:paraId="59C45FB4" w14:textId="77777777" w:rsidR="00F771FC" w:rsidRPr="001D386E" w:rsidRDefault="00F771FC" w:rsidP="00F771FC">
            <w:pPr>
              <w:pStyle w:val="TAC"/>
              <w:rPr>
                <w:lang w:eastAsia="ja-JP"/>
              </w:rPr>
            </w:pPr>
          </w:p>
        </w:tc>
      </w:tr>
      <w:tr w:rsidR="00F771FC" w:rsidRPr="001D386E" w14:paraId="03F370AB" w14:textId="77777777" w:rsidTr="004A6A4E">
        <w:trPr>
          <w:jc w:val="center"/>
        </w:trPr>
        <w:tc>
          <w:tcPr>
            <w:tcW w:w="1401" w:type="dxa"/>
            <w:vMerge w:val="restart"/>
            <w:vAlign w:val="center"/>
          </w:tcPr>
          <w:p w14:paraId="3A3C0F92" w14:textId="77777777" w:rsidR="00F771FC" w:rsidRPr="001D386E" w:rsidRDefault="00F771FC" w:rsidP="00F771FC">
            <w:pPr>
              <w:pStyle w:val="TAC"/>
            </w:pPr>
            <w:r w:rsidRPr="001D386E">
              <w:t>CA_</w:t>
            </w:r>
            <w:r w:rsidRPr="001D386E">
              <w:rPr>
                <w:rFonts w:hint="eastAsia"/>
                <w:lang w:eastAsia="ja-JP"/>
              </w:rPr>
              <w:t>2</w:t>
            </w:r>
            <w:r w:rsidRPr="001D386E">
              <w:t>A</w:t>
            </w:r>
            <w:r w:rsidRPr="001D386E">
              <w:rPr>
                <w:rFonts w:eastAsia="SimSun" w:hint="eastAsia"/>
                <w:lang w:eastAsia="zh-CN"/>
              </w:rPr>
              <w:t>-</w:t>
            </w:r>
            <w:r w:rsidRPr="001D386E">
              <w:rPr>
                <w:rFonts w:hint="eastAsia"/>
                <w:lang w:eastAsia="ja-JP"/>
              </w:rPr>
              <w:t>46</w:t>
            </w:r>
            <w:r w:rsidRPr="001D386E">
              <w:rPr>
                <w:lang w:eastAsia="ja-JP"/>
              </w:rPr>
              <w:t>C-</w:t>
            </w:r>
            <w:r w:rsidRPr="001D386E">
              <w:rPr>
                <w:rFonts w:hint="eastAsia"/>
                <w:lang w:eastAsia="ja-JP"/>
              </w:rPr>
              <w:t>66A</w:t>
            </w:r>
          </w:p>
        </w:tc>
        <w:tc>
          <w:tcPr>
            <w:tcW w:w="1466" w:type="dxa"/>
            <w:vMerge w:val="restart"/>
            <w:vAlign w:val="center"/>
          </w:tcPr>
          <w:p w14:paraId="2D2E184D" w14:textId="77777777" w:rsidR="00F771FC" w:rsidRPr="001D386E" w:rsidRDefault="00F771FC" w:rsidP="00F771FC">
            <w:pPr>
              <w:pStyle w:val="TAC"/>
              <w:rPr>
                <w:lang w:eastAsia="zh-CN"/>
              </w:rPr>
            </w:pPr>
            <w:r w:rsidRPr="001E5CF5">
              <w:rPr>
                <w:lang w:eastAsia="ja-JP"/>
              </w:rPr>
              <w:t>C</w:t>
            </w:r>
            <w:r>
              <w:rPr>
                <w:lang w:eastAsia="ja-JP"/>
              </w:rPr>
              <w:t>A_2A-66</w:t>
            </w:r>
            <w:r w:rsidRPr="001E5CF5">
              <w:rPr>
                <w:lang w:eastAsia="ja-JP"/>
              </w:rPr>
              <w:t>A</w:t>
            </w:r>
          </w:p>
        </w:tc>
        <w:tc>
          <w:tcPr>
            <w:tcW w:w="769" w:type="dxa"/>
            <w:vAlign w:val="center"/>
          </w:tcPr>
          <w:p w14:paraId="5C6707A8" w14:textId="77777777" w:rsidR="00F771FC" w:rsidRPr="001D386E" w:rsidRDefault="00F771FC" w:rsidP="00F771FC">
            <w:pPr>
              <w:pStyle w:val="TAC"/>
              <w:rPr>
                <w:rFonts w:eastAsia="Malgun Gothic"/>
              </w:rPr>
            </w:pPr>
            <w:r w:rsidRPr="001D386E">
              <w:rPr>
                <w:rFonts w:hint="eastAsia"/>
                <w:lang w:eastAsia="ja-JP"/>
              </w:rPr>
              <w:t>2</w:t>
            </w:r>
          </w:p>
        </w:tc>
        <w:tc>
          <w:tcPr>
            <w:tcW w:w="727" w:type="dxa"/>
            <w:vAlign w:val="center"/>
          </w:tcPr>
          <w:p w14:paraId="779D8F05" w14:textId="77777777" w:rsidR="00F771FC" w:rsidRPr="001D386E" w:rsidRDefault="00F771FC" w:rsidP="00F771FC">
            <w:pPr>
              <w:pStyle w:val="TAC"/>
            </w:pPr>
          </w:p>
        </w:tc>
        <w:tc>
          <w:tcPr>
            <w:tcW w:w="587" w:type="dxa"/>
            <w:gridSpan w:val="2"/>
            <w:vAlign w:val="center"/>
          </w:tcPr>
          <w:p w14:paraId="7284AE98" w14:textId="77777777" w:rsidR="00F771FC" w:rsidRPr="001D386E" w:rsidRDefault="00F771FC" w:rsidP="00F771FC">
            <w:pPr>
              <w:pStyle w:val="TAC"/>
            </w:pPr>
          </w:p>
        </w:tc>
        <w:tc>
          <w:tcPr>
            <w:tcW w:w="588" w:type="dxa"/>
            <w:gridSpan w:val="2"/>
            <w:vAlign w:val="center"/>
          </w:tcPr>
          <w:p w14:paraId="672B001E" w14:textId="77777777" w:rsidR="00F771FC" w:rsidRPr="001D386E" w:rsidRDefault="00F771FC" w:rsidP="00F771FC">
            <w:pPr>
              <w:pStyle w:val="TAC"/>
            </w:pPr>
            <w:r w:rsidRPr="001D386E">
              <w:rPr>
                <w:lang w:eastAsia="ja-JP"/>
              </w:rPr>
              <w:t>Yes</w:t>
            </w:r>
          </w:p>
        </w:tc>
        <w:tc>
          <w:tcPr>
            <w:tcW w:w="588" w:type="dxa"/>
            <w:gridSpan w:val="3"/>
            <w:vAlign w:val="center"/>
          </w:tcPr>
          <w:p w14:paraId="77B06553" w14:textId="77777777" w:rsidR="00F771FC" w:rsidRPr="001D386E" w:rsidRDefault="00F771FC" w:rsidP="00F771FC">
            <w:pPr>
              <w:pStyle w:val="TAC"/>
            </w:pPr>
            <w:r w:rsidRPr="001D386E">
              <w:rPr>
                <w:lang w:eastAsia="ja-JP"/>
              </w:rPr>
              <w:t>Yes</w:t>
            </w:r>
          </w:p>
        </w:tc>
        <w:tc>
          <w:tcPr>
            <w:tcW w:w="592" w:type="dxa"/>
            <w:gridSpan w:val="3"/>
            <w:vAlign w:val="center"/>
          </w:tcPr>
          <w:p w14:paraId="452C069B" w14:textId="77777777" w:rsidR="00F771FC" w:rsidRPr="001D386E" w:rsidRDefault="00F771FC" w:rsidP="00F771FC">
            <w:pPr>
              <w:pStyle w:val="TAC"/>
            </w:pPr>
            <w:r w:rsidRPr="001D386E">
              <w:rPr>
                <w:rFonts w:hint="eastAsia"/>
                <w:lang w:eastAsia="ja-JP"/>
              </w:rPr>
              <w:t>Yes</w:t>
            </w:r>
          </w:p>
        </w:tc>
        <w:tc>
          <w:tcPr>
            <w:tcW w:w="632" w:type="dxa"/>
            <w:gridSpan w:val="3"/>
            <w:vAlign w:val="center"/>
          </w:tcPr>
          <w:p w14:paraId="4506400D" w14:textId="77777777" w:rsidR="00F771FC" w:rsidRPr="001D386E" w:rsidRDefault="00F771FC" w:rsidP="00F771FC">
            <w:pPr>
              <w:pStyle w:val="TAC"/>
            </w:pPr>
            <w:r w:rsidRPr="001D386E">
              <w:rPr>
                <w:rFonts w:hint="eastAsia"/>
                <w:lang w:eastAsia="ja-JP"/>
              </w:rPr>
              <w:t>Yes</w:t>
            </w:r>
          </w:p>
        </w:tc>
        <w:tc>
          <w:tcPr>
            <w:tcW w:w="1187" w:type="dxa"/>
            <w:vMerge w:val="restart"/>
            <w:vAlign w:val="center"/>
          </w:tcPr>
          <w:p w14:paraId="1BD4011A" w14:textId="77777777" w:rsidR="00F771FC" w:rsidRPr="001D386E" w:rsidRDefault="00F771FC" w:rsidP="00F771FC">
            <w:pPr>
              <w:pStyle w:val="TAC"/>
            </w:pPr>
            <w:r w:rsidRPr="001D386E">
              <w:rPr>
                <w:lang w:eastAsia="ja-JP"/>
              </w:rPr>
              <w:t>80</w:t>
            </w:r>
          </w:p>
        </w:tc>
        <w:tc>
          <w:tcPr>
            <w:tcW w:w="1286" w:type="dxa"/>
            <w:vMerge w:val="restart"/>
            <w:vAlign w:val="center"/>
          </w:tcPr>
          <w:p w14:paraId="2F3AF5C6" w14:textId="77777777" w:rsidR="00F771FC" w:rsidRPr="001D386E" w:rsidRDefault="00F771FC" w:rsidP="00F771FC">
            <w:pPr>
              <w:pStyle w:val="TAC"/>
            </w:pPr>
            <w:r w:rsidRPr="001D386E">
              <w:rPr>
                <w:lang w:eastAsia="ja-JP"/>
              </w:rPr>
              <w:t>0</w:t>
            </w:r>
          </w:p>
        </w:tc>
      </w:tr>
      <w:tr w:rsidR="00F771FC" w:rsidRPr="001D386E" w14:paraId="43F0C240" w14:textId="77777777" w:rsidTr="004A6A4E">
        <w:trPr>
          <w:jc w:val="center"/>
        </w:trPr>
        <w:tc>
          <w:tcPr>
            <w:tcW w:w="1401" w:type="dxa"/>
            <w:vMerge/>
            <w:vAlign w:val="center"/>
          </w:tcPr>
          <w:p w14:paraId="2D360B64" w14:textId="77777777" w:rsidR="00F771FC" w:rsidRPr="001D386E" w:rsidRDefault="00F771FC" w:rsidP="00F771FC">
            <w:pPr>
              <w:pStyle w:val="TAC"/>
            </w:pPr>
          </w:p>
        </w:tc>
        <w:tc>
          <w:tcPr>
            <w:tcW w:w="1466" w:type="dxa"/>
            <w:vMerge/>
            <w:vAlign w:val="center"/>
          </w:tcPr>
          <w:p w14:paraId="0D5FC8CF" w14:textId="77777777" w:rsidR="00F771FC" w:rsidRPr="001D386E" w:rsidRDefault="00F771FC" w:rsidP="00F771FC">
            <w:pPr>
              <w:pStyle w:val="TAC"/>
              <w:rPr>
                <w:lang w:eastAsia="zh-CN"/>
              </w:rPr>
            </w:pPr>
          </w:p>
        </w:tc>
        <w:tc>
          <w:tcPr>
            <w:tcW w:w="769" w:type="dxa"/>
            <w:vAlign w:val="center"/>
          </w:tcPr>
          <w:p w14:paraId="2EA759A2" w14:textId="77777777" w:rsidR="00F771FC" w:rsidRPr="001D386E" w:rsidRDefault="00F771FC" w:rsidP="00F771FC">
            <w:pPr>
              <w:pStyle w:val="TAC"/>
              <w:rPr>
                <w:rFonts w:eastAsia="SimSun"/>
              </w:rPr>
            </w:pPr>
            <w:r w:rsidRPr="001D386E">
              <w:rPr>
                <w:lang w:eastAsia="ja-JP"/>
              </w:rPr>
              <w:t>46</w:t>
            </w:r>
          </w:p>
        </w:tc>
        <w:tc>
          <w:tcPr>
            <w:tcW w:w="3714" w:type="dxa"/>
            <w:gridSpan w:val="14"/>
            <w:vAlign w:val="center"/>
          </w:tcPr>
          <w:p w14:paraId="65266AAD" w14:textId="77777777" w:rsidR="00F771FC" w:rsidRPr="001D386E" w:rsidRDefault="00F771FC" w:rsidP="00F771FC">
            <w:pPr>
              <w:pStyle w:val="TAC"/>
            </w:pPr>
            <w:r w:rsidRPr="001D386E">
              <w:rPr>
                <w:rFonts w:hint="eastAsia"/>
                <w:lang w:eastAsia="zh-CN"/>
              </w:rPr>
              <w:t>See CA_</w:t>
            </w:r>
            <w:r w:rsidRPr="001D386E">
              <w:rPr>
                <w:rFonts w:eastAsia="Malgun Gothic" w:hint="eastAsia"/>
              </w:rPr>
              <w:t>46C</w:t>
            </w:r>
            <w:r w:rsidRPr="001D386E">
              <w:rPr>
                <w:rFonts w:hint="eastAsia"/>
                <w:lang w:eastAsia="zh-CN"/>
              </w:rPr>
              <w:t xml:space="preserve"> Bandwidth combination set </w:t>
            </w:r>
            <w:r w:rsidRPr="001D386E">
              <w:rPr>
                <w:rFonts w:eastAsia="Malgun Gothic" w:hint="eastAsia"/>
              </w:rPr>
              <w:t xml:space="preserve">0 </w:t>
            </w:r>
            <w:r w:rsidRPr="001D386E">
              <w:rPr>
                <w:rFonts w:hint="eastAsia"/>
                <w:lang w:eastAsia="zh-CN"/>
              </w:rPr>
              <w:t xml:space="preserve">in Table </w:t>
            </w:r>
            <w:r w:rsidRPr="001D386E">
              <w:t>5.6A.</w:t>
            </w:r>
            <w:r w:rsidRPr="001D386E">
              <w:rPr>
                <w:lang w:eastAsia="zh-CN"/>
              </w:rPr>
              <w:t>1-1</w:t>
            </w:r>
          </w:p>
        </w:tc>
        <w:tc>
          <w:tcPr>
            <w:tcW w:w="1187" w:type="dxa"/>
            <w:vMerge/>
            <w:vAlign w:val="center"/>
          </w:tcPr>
          <w:p w14:paraId="0DD74BFD" w14:textId="77777777" w:rsidR="00F771FC" w:rsidRPr="001D386E" w:rsidRDefault="00F771FC" w:rsidP="00F771FC">
            <w:pPr>
              <w:pStyle w:val="TAC"/>
            </w:pPr>
          </w:p>
        </w:tc>
        <w:tc>
          <w:tcPr>
            <w:tcW w:w="1286" w:type="dxa"/>
            <w:vMerge/>
            <w:vAlign w:val="center"/>
          </w:tcPr>
          <w:p w14:paraId="178AD3EC" w14:textId="77777777" w:rsidR="00F771FC" w:rsidRPr="001D386E" w:rsidRDefault="00F771FC" w:rsidP="00F771FC">
            <w:pPr>
              <w:pStyle w:val="TAC"/>
            </w:pPr>
          </w:p>
        </w:tc>
      </w:tr>
      <w:tr w:rsidR="00F771FC" w:rsidRPr="001D386E" w14:paraId="2955F84D" w14:textId="77777777" w:rsidTr="004A6A4E">
        <w:trPr>
          <w:jc w:val="center"/>
        </w:trPr>
        <w:tc>
          <w:tcPr>
            <w:tcW w:w="1401" w:type="dxa"/>
            <w:vMerge/>
            <w:vAlign w:val="center"/>
          </w:tcPr>
          <w:p w14:paraId="0658EFF7" w14:textId="77777777" w:rsidR="00F771FC" w:rsidRPr="001D386E" w:rsidRDefault="00F771FC" w:rsidP="00F771FC">
            <w:pPr>
              <w:pStyle w:val="TAC"/>
            </w:pPr>
          </w:p>
        </w:tc>
        <w:tc>
          <w:tcPr>
            <w:tcW w:w="1466" w:type="dxa"/>
            <w:vMerge/>
            <w:vAlign w:val="center"/>
          </w:tcPr>
          <w:p w14:paraId="1CFA7AA0" w14:textId="77777777" w:rsidR="00F771FC" w:rsidRPr="001D386E" w:rsidRDefault="00F771FC" w:rsidP="00F771FC">
            <w:pPr>
              <w:pStyle w:val="TAC"/>
              <w:rPr>
                <w:lang w:eastAsia="zh-CN"/>
              </w:rPr>
            </w:pPr>
          </w:p>
        </w:tc>
        <w:tc>
          <w:tcPr>
            <w:tcW w:w="769" w:type="dxa"/>
            <w:vAlign w:val="center"/>
          </w:tcPr>
          <w:p w14:paraId="503EFFD3" w14:textId="77777777" w:rsidR="00F771FC" w:rsidRPr="001D386E" w:rsidRDefault="00F771FC" w:rsidP="00F771FC">
            <w:pPr>
              <w:pStyle w:val="TAC"/>
              <w:rPr>
                <w:rFonts w:eastAsia="SimSun"/>
              </w:rPr>
            </w:pPr>
            <w:r w:rsidRPr="001D386E">
              <w:rPr>
                <w:lang w:eastAsia="ja-JP"/>
              </w:rPr>
              <w:t>66</w:t>
            </w:r>
          </w:p>
        </w:tc>
        <w:tc>
          <w:tcPr>
            <w:tcW w:w="727" w:type="dxa"/>
            <w:vAlign w:val="center"/>
          </w:tcPr>
          <w:p w14:paraId="1BE9283B" w14:textId="77777777" w:rsidR="00F771FC" w:rsidRPr="001D386E" w:rsidRDefault="00F771FC" w:rsidP="00F771FC">
            <w:pPr>
              <w:pStyle w:val="TAC"/>
            </w:pPr>
          </w:p>
        </w:tc>
        <w:tc>
          <w:tcPr>
            <w:tcW w:w="587" w:type="dxa"/>
            <w:gridSpan w:val="2"/>
            <w:vAlign w:val="center"/>
          </w:tcPr>
          <w:p w14:paraId="5AB92C75" w14:textId="77777777" w:rsidR="00F771FC" w:rsidRPr="001D386E" w:rsidRDefault="00F771FC" w:rsidP="00F771FC">
            <w:pPr>
              <w:pStyle w:val="TAC"/>
            </w:pPr>
          </w:p>
        </w:tc>
        <w:tc>
          <w:tcPr>
            <w:tcW w:w="588" w:type="dxa"/>
            <w:gridSpan w:val="2"/>
            <w:vAlign w:val="center"/>
          </w:tcPr>
          <w:p w14:paraId="0CEB7A38" w14:textId="77777777" w:rsidR="00F771FC" w:rsidRPr="001D386E" w:rsidRDefault="00F771FC" w:rsidP="00F771FC">
            <w:pPr>
              <w:pStyle w:val="TAC"/>
            </w:pPr>
            <w:r w:rsidRPr="001D386E">
              <w:rPr>
                <w:lang w:eastAsia="ja-JP"/>
              </w:rPr>
              <w:t>Yes</w:t>
            </w:r>
          </w:p>
        </w:tc>
        <w:tc>
          <w:tcPr>
            <w:tcW w:w="588" w:type="dxa"/>
            <w:gridSpan w:val="3"/>
            <w:vAlign w:val="center"/>
          </w:tcPr>
          <w:p w14:paraId="40BC7788" w14:textId="77777777" w:rsidR="00F771FC" w:rsidRPr="001D386E" w:rsidRDefault="00F771FC" w:rsidP="00F771FC">
            <w:pPr>
              <w:pStyle w:val="TAC"/>
            </w:pPr>
            <w:r w:rsidRPr="001D386E">
              <w:rPr>
                <w:lang w:eastAsia="ja-JP"/>
              </w:rPr>
              <w:t>Yes</w:t>
            </w:r>
          </w:p>
        </w:tc>
        <w:tc>
          <w:tcPr>
            <w:tcW w:w="592" w:type="dxa"/>
            <w:gridSpan w:val="3"/>
            <w:vAlign w:val="center"/>
          </w:tcPr>
          <w:p w14:paraId="1942774C" w14:textId="77777777" w:rsidR="00F771FC" w:rsidRPr="001D386E" w:rsidRDefault="00F771FC" w:rsidP="00F771FC">
            <w:pPr>
              <w:pStyle w:val="TAC"/>
            </w:pPr>
            <w:r w:rsidRPr="001D386E">
              <w:rPr>
                <w:rFonts w:hint="eastAsia"/>
                <w:lang w:eastAsia="ja-JP"/>
              </w:rPr>
              <w:t>Yes</w:t>
            </w:r>
          </w:p>
        </w:tc>
        <w:tc>
          <w:tcPr>
            <w:tcW w:w="632" w:type="dxa"/>
            <w:gridSpan w:val="3"/>
            <w:vAlign w:val="center"/>
          </w:tcPr>
          <w:p w14:paraId="25E75EC0" w14:textId="77777777" w:rsidR="00F771FC" w:rsidRPr="001D386E" w:rsidRDefault="00F771FC" w:rsidP="00F771FC">
            <w:pPr>
              <w:pStyle w:val="TAC"/>
            </w:pPr>
            <w:r w:rsidRPr="001D386E">
              <w:rPr>
                <w:rFonts w:hint="eastAsia"/>
                <w:lang w:eastAsia="ja-JP"/>
              </w:rPr>
              <w:t>Yes</w:t>
            </w:r>
          </w:p>
        </w:tc>
        <w:tc>
          <w:tcPr>
            <w:tcW w:w="1187" w:type="dxa"/>
            <w:vMerge/>
            <w:vAlign w:val="center"/>
          </w:tcPr>
          <w:p w14:paraId="382AB1CF" w14:textId="77777777" w:rsidR="00F771FC" w:rsidRPr="001D386E" w:rsidRDefault="00F771FC" w:rsidP="00F771FC">
            <w:pPr>
              <w:pStyle w:val="TAC"/>
            </w:pPr>
          </w:p>
        </w:tc>
        <w:tc>
          <w:tcPr>
            <w:tcW w:w="1286" w:type="dxa"/>
            <w:vMerge/>
            <w:vAlign w:val="center"/>
          </w:tcPr>
          <w:p w14:paraId="58F425AB" w14:textId="77777777" w:rsidR="00F771FC" w:rsidRPr="001D386E" w:rsidRDefault="00F771FC" w:rsidP="00F771FC">
            <w:pPr>
              <w:pStyle w:val="TAC"/>
            </w:pPr>
          </w:p>
        </w:tc>
      </w:tr>
      <w:tr w:rsidR="00F771FC" w:rsidRPr="001D386E" w14:paraId="4CCB3FB7" w14:textId="77777777" w:rsidTr="004A6A4E">
        <w:trPr>
          <w:jc w:val="center"/>
        </w:trPr>
        <w:tc>
          <w:tcPr>
            <w:tcW w:w="1401" w:type="dxa"/>
            <w:vMerge w:val="restart"/>
            <w:vAlign w:val="center"/>
          </w:tcPr>
          <w:p w14:paraId="62235A04" w14:textId="77777777" w:rsidR="00F771FC" w:rsidRPr="001D386E" w:rsidRDefault="00F771FC" w:rsidP="00F771FC">
            <w:pPr>
              <w:pStyle w:val="TAC"/>
            </w:pPr>
            <w:r w:rsidRPr="001D386E">
              <w:t>CA_2A-46A-66A-66A</w:t>
            </w:r>
          </w:p>
        </w:tc>
        <w:tc>
          <w:tcPr>
            <w:tcW w:w="1466" w:type="dxa"/>
            <w:vMerge w:val="restart"/>
            <w:vAlign w:val="center"/>
          </w:tcPr>
          <w:p w14:paraId="01414691" w14:textId="77777777" w:rsidR="00F771FC" w:rsidRPr="001D386E" w:rsidRDefault="00F771FC" w:rsidP="00F771FC">
            <w:pPr>
              <w:pStyle w:val="TAC"/>
              <w:rPr>
                <w:lang w:eastAsia="zh-CN"/>
              </w:rPr>
            </w:pPr>
            <w:r w:rsidRPr="001D386E">
              <w:rPr>
                <w:rFonts w:cs="Intel Clear" w:hint="eastAsia"/>
                <w:lang w:eastAsia="zh-CN"/>
              </w:rPr>
              <w:t>-</w:t>
            </w:r>
          </w:p>
        </w:tc>
        <w:tc>
          <w:tcPr>
            <w:tcW w:w="769" w:type="dxa"/>
            <w:vAlign w:val="center"/>
          </w:tcPr>
          <w:p w14:paraId="403CC67F" w14:textId="77777777" w:rsidR="00F771FC" w:rsidRPr="001D386E" w:rsidRDefault="00F771FC" w:rsidP="00F771FC">
            <w:pPr>
              <w:pStyle w:val="TAC"/>
              <w:rPr>
                <w:rFonts w:eastAsia="Malgun Gothic"/>
              </w:rPr>
            </w:pPr>
            <w:r w:rsidRPr="001D386E">
              <w:rPr>
                <w:lang w:val="en-US"/>
              </w:rPr>
              <w:t>2</w:t>
            </w:r>
          </w:p>
        </w:tc>
        <w:tc>
          <w:tcPr>
            <w:tcW w:w="727" w:type="dxa"/>
            <w:vAlign w:val="center"/>
          </w:tcPr>
          <w:p w14:paraId="7697DB37" w14:textId="77777777" w:rsidR="00F771FC" w:rsidRPr="001D386E" w:rsidRDefault="00F771FC" w:rsidP="00F771FC">
            <w:pPr>
              <w:pStyle w:val="TAC"/>
            </w:pPr>
          </w:p>
        </w:tc>
        <w:tc>
          <w:tcPr>
            <w:tcW w:w="587" w:type="dxa"/>
            <w:gridSpan w:val="2"/>
            <w:vAlign w:val="center"/>
          </w:tcPr>
          <w:p w14:paraId="3AC1B38F" w14:textId="77777777" w:rsidR="00F771FC" w:rsidRPr="001D386E" w:rsidRDefault="00F771FC" w:rsidP="00F771FC">
            <w:pPr>
              <w:pStyle w:val="TAC"/>
            </w:pPr>
          </w:p>
        </w:tc>
        <w:tc>
          <w:tcPr>
            <w:tcW w:w="588" w:type="dxa"/>
            <w:gridSpan w:val="2"/>
            <w:vAlign w:val="center"/>
          </w:tcPr>
          <w:p w14:paraId="3412420D" w14:textId="77777777" w:rsidR="00F771FC" w:rsidRPr="001D386E" w:rsidRDefault="00F771FC" w:rsidP="00F771FC">
            <w:pPr>
              <w:pStyle w:val="TAC"/>
            </w:pPr>
            <w:r w:rsidRPr="001D386E">
              <w:rPr>
                <w:lang w:eastAsia="zh-CN"/>
              </w:rPr>
              <w:t>Yes</w:t>
            </w:r>
          </w:p>
        </w:tc>
        <w:tc>
          <w:tcPr>
            <w:tcW w:w="588" w:type="dxa"/>
            <w:gridSpan w:val="3"/>
            <w:vAlign w:val="center"/>
          </w:tcPr>
          <w:p w14:paraId="3B7CC30A" w14:textId="77777777" w:rsidR="00F771FC" w:rsidRPr="001D386E" w:rsidRDefault="00F771FC" w:rsidP="00F771FC">
            <w:pPr>
              <w:pStyle w:val="TAC"/>
            </w:pPr>
            <w:r w:rsidRPr="001D386E">
              <w:rPr>
                <w:lang w:eastAsia="zh-CN"/>
              </w:rPr>
              <w:t>Yes</w:t>
            </w:r>
          </w:p>
        </w:tc>
        <w:tc>
          <w:tcPr>
            <w:tcW w:w="592" w:type="dxa"/>
            <w:gridSpan w:val="3"/>
            <w:vAlign w:val="center"/>
          </w:tcPr>
          <w:p w14:paraId="3C533A10" w14:textId="77777777" w:rsidR="00F771FC" w:rsidRPr="001D386E" w:rsidRDefault="00F771FC" w:rsidP="00F771FC">
            <w:pPr>
              <w:pStyle w:val="TAC"/>
            </w:pPr>
            <w:r w:rsidRPr="001D386E">
              <w:rPr>
                <w:lang w:eastAsia="zh-CN"/>
              </w:rPr>
              <w:t>Yes</w:t>
            </w:r>
          </w:p>
        </w:tc>
        <w:tc>
          <w:tcPr>
            <w:tcW w:w="632" w:type="dxa"/>
            <w:gridSpan w:val="3"/>
            <w:vAlign w:val="center"/>
          </w:tcPr>
          <w:p w14:paraId="5FE75313" w14:textId="77777777" w:rsidR="00F771FC" w:rsidRPr="001D386E" w:rsidRDefault="00F771FC" w:rsidP="00F771FC">
            <w:pPr>
              <w:pStyle w:val="TAC"/>
            </w:pPr>
            <w:r w:rsidRPr="001D386E">
              <w:rPr>
                <w:lang w:eastAsia="zh-CN"/>
              </w:rPr>
              <w:t>Yes</w:t>
            </w:r>
          </w:p>
        </w:tc>
        <w:tc>
          <w:tcPr>
            <w:tcW w:w="1187" w:type="dxa"/>
            <w:vMerge w:val="restart"/>
            <w:vAlign w:val="center"/>
          </w:tcPr>
          <w:p w14:paraId="486AE2E2" w14:textId="77777777" w:rsidR="00F771FC" w:rsidRPr="001D386E" w:rsidRDefault="00F771FC" w:rsidP="00F771FC">
            <w:pPr>
              <w:pStyle w:val="TAC"/>
            </w:pPr>
            <w:r w:rsidRPr="001D386E">
              <w:rPr>
                <w:rFonts w:cs="Intel Clear" w:hint="eastAsia"/>
                <w:lang w:eastAsia="zh-CN"/>
              </w:rPr>
              <w:t>80</w:t>
            </w:r>
          </w:p>
        </w:tc>
        <w:tc>
          <w:tcPr>
            <w:tcW w:w="1286" w:type="dxa"/>
            <w:vMerge w:val="restart"/>
            <w:vAlign w:val="center"/>
          </w:tcPr>
          <w:p w14:paraId="478ECFEB" w14:textId="77777777" w:rsidR="00F771FC" w:rsidRPr="001D386E" w:rsidRDefault="00F771FC" w:rsidP="00F771FC">
            <w:pPr>
              <w:pStyle w:val="TAC"/>
            </w:pPr>
            <w:r w:rsidRPr="001D386E">
              <w:rPr>
                <w:rFonts w:cs="Intel Clear" w:hint="eastAsia"/>
                <w:lang w:eastAsia="zh-CN"/>
              </w:rPr>
              <w:t>0</w:t>
            </w:r>
          </w:p>
        </w:tc>
      </w:tr>
      <w:tr w:rsidR="00F771FC" w:rsidRPr="001D386E" w14:paraId="2A63671F" w14:textId="77777777" w:rsidTr="004A6A4E">
        <w:trPr>
          <w:jc w:val="center"/>
        </w:trPr>
        <w:tc>
          <w:tcPr>
            <w:tcW w:w="1401" w:type="dxa"/>
            <w:vMerge/>
            <w:vAlign w:val="center"/>
          </w:tcPr>
          <w:p w14:paraId="2C58250D" w14:textId="77777777" w:rsidR="00F771FC" w:rsidRPr="001D386E" w:rsidRDefault="00F771FC" w:rsidP="00F771FC">
            <w:pPr>
              <w:pStyle w:val="TAC"/>
            </w:pPr>
          </w:p>
        </w:tc>
        <w:tc>
          <w:tcPr>
            <w:tcW w:w="1466" w:type="dxa"/>
            <w:vMerge/>
            <w:vAlign w:val="center"/>
          </w:tcPr>
          <w:p w14:paraId="4C9227D5" w14:textId="77777777" w:rsidR="00F771FC" w:rsidRPr="001D386E" w:rsidRDefault="00F771FC" w:rsidP="00F771FC">
            <w:pPr>
              <w:pStyle w:val="TAC"/>
              <w:rPr>
                <w:lang w:eastAsia="zh-CN"/>
              </w:rPr>
            </w:pPr>
          </w:p>
        </w:tc>
        <w:tc>
          <w:tcPr>
            <w:tcW w:w="769" w:type="dxa"/>
            <w:vAlign w:val="center"/>
          </w:tcPr>
          <w:p w14:paraId="1E0EF47E" w14:textId="77777777" w:rsidR="00F771FC" w:rsidRPr="001D386E" w:rsidRDefault="00F771FC" w:rsidP="00F771FC">
            <w:pPr>
              <w:pStyle w:val="TAC"/>
              <w:rPr>
                <w:rFonts w:eastAsia="Malgun Gothic"/>
              </w:rPr>
            </w:pPr>
            <w:r w:rsidRPr="001D386E">
              <w:rPr>
                <w:lang w:val="en-US"/>
              </w:rPr>
              <w:t>46</w:t>
            </w:r>
          </w:p>
        </w:tc>
        <w:tc>
          <w:tcPr>
            <w:tcW w:w="727" w:type="dxa"/>
            <w:vAlign w:val="center"/>
          </w:tcPr>
          <w:p w14:paraId="3EC63EA5" w14:textId="77777777" w:rsidR="00F771FC" w:rsidRPr="001D386E" w:rsidRDefault="00F771FC" w:rsidP="00F771FC">
            <w:pPr>
              <w:pStyle w:val="TAC"/>
            </w:pPr>
          </w:p>
        </w:tc>
        <w:tc>
          <w:tcPr>
            <w:tcW w:w="587" w:type="dxa"/>
            <w:gridSpan w:val="2"/>
            <w:vAlign w:val="center"/>
          </w:tcPr>
          <w:p w14:paraId="565E149C" w14:textId="77777777" w:rsidR="00F771FC" w:rsidRPr="001D386E" w:rsidRDefault="00F771FC" w:rsidP="00F771FC">
            <w:pPr>
              <w:pStyle w:val="TAC"/>
            </w:pPr>
          </w:p>
        </w:tc>
        <w:tc>
          <w:tcPr>
            <w:tcW w:w="588" w:type="dxa"/>
            <w:gridSpan w:val="2"/>
            <w:vAlign w:val="center"/>
          </w:tcPr>
          <w:p w14:paraId="72498840" w14:textId="77777777" w:rsidR="00F771FC" w:rsidRPr="001D386E" w:rsidRDefault="00F771FC" w:rsidP="00F771FC">
            <w:pPr>
              <w:pStyle w:val="TAC"/>
            </w:pPr>
          </w:p>
        </w:tc>
        <w:tc>
          <w:tcPr>
            <w:tcW w:w="588" w:type="dxa"/>
            <w:gridSpan w:val="3"/>
            <w:vAlign w:val="center"/>
          </w:tcPr>
          <w:p w14:paraId="09FCE874" w14:textId="77777777" w:rsidR="00F771FC" w:rsidRPr="001D386E" w:rsidRDefault="00F771FC" w:rsidP="00F771FC">
            <w:pPr>
              <w:pStyle w:val="TAC"/>
            </w:pPr>
          </w:p>
        </w:tc>
        <w:tc>
          <w:tcPr>
            <w:tcW w:w="592" w:type="dxa"/>
            <w:gridSpan w:val="3"/>
            <w:vAlign w:val="center"/>
          </w:tcPr>
          <w:p w14:paraId="466E5E84" w14:textId="77777777" w:rsidR="00F771FC" w:rsidRPr="001D386E" w:rsidRDefault="00F771FC" w:rsidP="00F771FC">
            <w:pPr>
              <w:pStyle w:val="TAC"/>
            </w:pPr>
          </w:p>
        </w:tc>
        <w:tc>
          <w:tcPr>
            <w:tcW w:w="632" w:type="dxa"/>
            <w:gridSpan w:val="3"/>
            <w:vAlign w:val="center"/>
          </w:tcPr>
          <w:p w14:paraId="132CC685" w14:textId="77777777" w:rsidR="00F771FC" w:rsidRPr="001D386E" w:rsidRDefault="00F771FC" w:rsidP="00F771FC">
            <w:pPr>
              <w:pStyle w:val="TAC"/>
            </w:pPr>
            <w:r w:rsidRPr="001D386E">
              <w:rPr>
                <w:lang w:eastAsia="zh-CN"/>
              </w:rPr>
              <w:t>Yes</w:t>
            </w:r>
          </w:p>
        </w:tc>
        <w:tc>
          <w:tcPr>
            <w:tcW w:w="1187" w:type="dxa"/>
            <w:vMerge/>
            <w:vAlign w:val="center"/>
          </w:tcPr>
          <w:p w14:paraId="37C8AA9E" w14:textId="77777777" w:rsidR="00F771FC" w:rsidRPr="001D386E" w:rsidRDefault="00F771FC" w:rsidP="00F771FC">
            <w:pPr>
              <w:pStyle w:val="TAC"/>
            </w:pPr>
          </w:p>
        </w:tc>
        <w:tc>
          <w:tcPr>
            <w:tcW w:w="1286" w:type="dxa"/>
            <w:vMerge/>
            <w:vAlign w:val="center"/>
          </w:tcPr>
          <w:p w14:paraId="2846421F" w14:textId="77777777" w:rsidR="00F771FC" w:rsidRPr="001D386E" w:rsidRDefault="00F771FC" w:rsidP="00F771FC">
            <w:pPr>
              <w:pStyle w:val="TAC"/>
            </w:pPr>
          </w:p>
        </w:tc>
      </w:tr>
      <w:tr w:rsidR="00F771FC" w:rsidRPr="001D386E" w14:paraId="5EC604FE" w14:textId="77777777" w:rsidTr="004A6A4E">
        <w:trPr>
          <w:jc w:val="center"/>
        </w:trPr>
        <w:tc>
          <w:tcPr>
            <w:tcW w:w="1401" w:type="dxa"/>
            <w:vMerge/>
            <w:vAlign w:val="center"/>
          </w:tcPr>
          <w:p w14:paraId="4277CB28" w14:textId="77777777" w:rsidR="00F771FC" w:rsidRPr="001D386E" w:rsidRDefault="00F771FC" w:rsidP="00F771FC">
            <w:pPr>
              <w:pStyle w:val="TAC"/>
            </w:pPr>
          </w:p>
        </w:tc>
        <w:tc>
          <w:tcPr>
            <w:tcW w:w="1466" w:type="dxa"/>
            <w:vMerge/>
            <w:vAlign w:val="center"/>
          </w:tcPr>
          <w:p w14:paraId="08B98E88" w14:textId="77777777" w:rsidR="00F771FC" w:rsidRPr="001D386E" w:rsidRDefault="00F771FC" w:rsidP="00F771FC">
            <w:pPr>
              <w:pStyle w:val="TAC"/>
              <w:rPr>
                <w:lang w:eastAsia="zh-CN"/>
              </w:rPr>
            </w:pPr>
          </w:p>
        </w:tc>
        <w:tc>
          <w:tcPr>
            <w:tcW w:w="769" w:type="dxa"/>
            <w:vAlign w:val="center"/>
          </w:tcPr>
          <w:p w14:paraId="519DB871" w14:textId="77777777" w:rsidR="00F771FC" w:rsidRPr="001D386E" w:rsidRDefault="00F771FC" w:rsidP="00F771FC">
            <w:pPr>
              <w:pStyle w:val="TAC"/>
              <w:rPr>
                <w:rFonts w:eastAsia="SimSun"/>
              </w:rPr>
            </w:pPr>
            <w:r w:rsidRPr="001D386E">
              <w:rPr>
                <w:lang w:val="en-US"/>
              </w:rPr>
              <w:t>66</w:t>
            </w:r>
          </w:p>
        </w:tc>
        <w:tc>
          <w:tcPr>
            <w:tcW w:w="3714" w:type="dxa"/>
            <w:gridSpan w:val="14"/>
            <w:vAlign w:val="center"/>
          </w:tcPr>
          <w:p w14:paraId="2AB9BA5E" w14:textId="77777777" w:rsidR="00F771FC" w:rsidRPr="001D386E" w:rsidRDefault="00F771FC" w:rsidP="00F771FC">
            <w:pPr>
              <w:pStyle w:val="TAC"/>
            </w:pPr>
            <w:r w:rsidRPr="001D386E">
              <w:rPr>
                <w:lang w:eastAsia="zh-CN"/>
              </w:rPr>
              <w:t>See the CA_66A-66A Bandwidth combination set 0 in the Table 5.6A.1-3</w:t>
            </w:r>
          </w:p>
        </w:tc>
        <w:tc>
          <w:tcPr>
            <w:tcW w:w="1187" w:type="dxa"/>
            <w:vMerge/>
            <w:vAlign w:val="center"/>
          </w:tcPr>
          <w:p w14:paraId="322F7088" w14:textId="77777777" w:rsidR="00F771FC" w:rsidRPr="001D386E" w:rsidRDefault="00F771FC" w:rsidP="00F771FC">
            <w:pPr>
              <w:pStyle w:val="TAC"/>
            </w:pPr>
          </w:p>
        </w:tc>
        <w:tc>
          <w:tcPr>
            <w:tcW w:w="1286" w:type="dxa"/>
            <w:vMerge/>
            <w:vAlign w:val="center"/>
          </w:tcPr>
          <w:p w14:paraId="60FCD6B7" w14:textId="77777777" w:rsidR="00F771FC" w:rsidRPr="001D386E" w:rsidRDefault="00F771FC" w:rsidP="00F771FC">
            <w:pPr>
              <w:pStyle w:val="TAC"/>
            </w:pPr>
          </w:p>
        </w:tc>
      </w:tr>
      <w:tr w:rsidR="00F771FC" w:rsidRPr="001D386E" w14:paraId="19A243C9" w14:textId="77777777" w:rsidTr="004A6A4E">
        <w:trPr>
          <w:jc w:val="center"/>
        </w:trPr>
        <w:tc>
          <w:tcPr>
            <w:tcW w:w="1401" w:type="dxa"/>
            <w:vMerge w:val="restart"/>
            <w:vAlign w:val="center"/>
          </w:tcPr>
          <w:p w14:paraId="6DBA6E4B" w14:textId="77777777" w:rsidR="00F771FC" w:rsidRPr="001D386E" w:rsidRDefault="00F771FC" w:rsidP="00F771FC">
            <w:pPr>
              <w:pStyle w:val="TAC"/>
            </w:pPr>
            <w:r w:rsidRPr="001D386E">
              <w:t>CA_2A-46C-66A-66A</w:t>
            </w:r>
          </w:p>
        </w:tc>
        <w:tc>
          <w:tcPr>
            <w:tcW w:w="1466" w:type="dxa"/>
            <w:vMerge w:val="restart"/>
            <w:vAlign w:val="center"/>
          </w:tcPr>
          <w:p w14:paraId="24263446" w14:textId="77777777" w:rsidR="00F771FC" w:rsidRPr="001D386E" w:rsidRDefault="00F771FC" w:rsidP="00F771FC">
            <w:pPr>
              <w:pStyle w:val="TAC"/>
              <w:rPr>
                <w:lang w:eastAsia="zh-CN"/>
              </w:rPr>
            </w:pPr>
            <w:r w:rsidRPr="001D386E">
              <w:rPr>
                <w:rFonts w:cs="Intel Clear" w:hint="eastAsia"/>
                <w:lang w:eastAsia="zh-CN"/>
              </w:rPr>
              <w:t>-</w:t>
            </w:r>
          </w:p>
        </w:tc>
        <w:tc>
          <w:tcPr>
            <w:tcW w:w="769" w:type="dxa"/>
            <w:vAlign w:val="center"/>
          </w:tcPr>
          <w:p w14:paraId="68B0332D" w14:textId="77777777" w:rsidR="00F771FC" w:rsidRPr="001D386E" w:rsidRDefault="00F771FC" w:rsidP="00F771FC">
            <w:pPr>
              <w:pStyle w:val="TAC"/>
              <w:rPr>
                <w:rFonts w:eastAsia="Malgun Gothic"/>
              </w:rPr>
            </w:pPr>
            <w:r w:rsidRPr="001D386E">
              <w:rPr>
                <w:lang w:val="en-US"/>
              </w:rPr>
              <w:t>2</w:t>
            </w:r>
          </w:p>
        </w:tc>
        <w:tc>
          <w:tcPr>
            <w:tcW w:w="727" w:type="dxa"/>
            <w:vAlign w:val="center"/>
          </w:tcPr>
          <w:p w14:paraId="4AA825B5" w14:textId="77777777" w:rsidR="00F771FC" w:rsidRPr="001D386E" w:rsidRDefault="00F771FC" w:rsidP="00F771FC">
            <w:pPr>
              <w:pStyle w:val="TAC"/>
            </w:pPr>
          </w:p>
        </w:tc>
        <w:tc>
          <w:tcPr>
            <w:tcW w:w="587" w:type="dxa"/>
            <w:gridSpan w:val="2"/>
            <w:vAlign w:val="center"/>
          </w:tcPr>
          <w:p w14:paraId="2FBB5ADC" w14:textId="77777777" w:rsidR="00F771FC" w:rsidRPr="001D386E" w:rsidRDefault="00F771FC" w:rsidP="00F771FC">
            <w:pPr>
              <w:pStyle w:val="TAC"/>
            </w:pPr>
          </w:p>
        </w:tc>
        <w:tc>
          <w:tcPr>
            <w:tcW w:w="588" w:type="dxa"/>
            <w:gridSpan w:val="2"/>
            <w:vAlign w:val="center"/>
          </w:tcPr>
          <w:p w14:paraId="4199760D" w14:textId="77777777" w:rsidR="00F771FC" w:rsidRPr="001D386E" w:rsidRDefault="00F771FC" w:rsidP="00F771FC">
            <w:pPr>
              <w:pStyle w:val="TAC"/>
            </w:pPr>
            <w:r w:rsidRPr="001D386E">
              <w:rPr>
                <w:lang w:eastAsia="zh-CN"/>
              </w:rPr>
              <w:t>Yes</w:t>
            </w:r>
          </w:p>
        </w:tc>
        <w:tc>
          <w:tcPr>
            <w:tcW w:w="588" w:type="dxa"/>
            <w:gridSpan w:val="3"/>
            <w:vAlign w:val="center"/>
          </w:tcPr>
          <w:p w14:paraId="3752992E" w14:textId="77777777" w:rsidR="00F771FC" w:rsidRPr="001D386E" w:rsidRDefault="00F771FC" w:rsidP="00F771FC">
            <w:pPr>
              <w:pStyle w:val="TAC"/>
            </w:pPr>
            <w:r w:rsidRPr="001D386E">
              <w:rPr>
                <w:lang w:eastAsia="zh-CN"/>
              </w:rPr>
              <w:t>Yes</w:t>
            </w:r>
          </w:p>
        </w:tc>
        <w:tc>
          <w:tcPr>
            <w:tcW w:w="592" w:type="dxa"/>
            <w:gridSpan w:val="3"/>
            <w:vAlign w:val="center"/>
          </w:tcPr>
          <w:p w14:paraId="76CB45FC" w14:textId="77777777" w:rsidR="00F771FC" w:rsidRPr="001D386E" w:rsidRDefault="00F771FC" w:rsidP="00F771FC">
            <w:pPr>
              <w:pStyle w:val="TAC"/>
            </w:pPr>
            <w:r w:rsidRPr="001D386E">
              <w:rPr>
                <w:lang w:eastAsia="zh-CN"/>
              </w:rPr>
              <w:t>Yes</w:t>
            </w:r>
          </w:p>
        </w:tc>
        <w:tc>
          <w:tcPr>
            <w:tcW w:w="632" w:type="dxa"/>
            <w:gridSpan w:val="3"/>
            <w:vAlign w:val="center"/>
          </w:tcPr>
          <w:p w14:paraId="6F48D14D" w14:textId="77777777" w:rsidR="00F771FC" w:rsidRPr="001D386E" w:rsidRDefault="00F771FC" w:rsidP="00F771FC">
            <w:pPr>
              <w:pStyle w:val="TAC"/>
            </w:pPr>
            <w:r w:rsidRPr="001D386E">
              <w:rPr>
                <w:lang w:eastAsia="zh-CN"/>
              </w:rPr>
              <w:t>Yes</w:t>
            </w:r>
          </w:p>
        </w:tc>
        <w:tc>
          <w:tcPr>
            <w:tcW w:w="1187" w:type="dxa"/>
            <w:vMerge w:val="restart"/>
            <w:vAlign w:val="center"/>
          </w:tcPr>
          <w:p w14:paraId="57926172" w14:textId="77777777" w:rsidR="00F771FC" w:rsidRPr="001D386E" w:rsidRDefault="00F771FC" w:rsidP="00F771FC">
            <w:pPr>
              <w:pStyle w:val="TAC"/>
            </w:pPr>
            <w:r w:rsidRPr="001D386E">
              <w:rPr>
                <w:rFonts w:cs="Intel Clear" w:hint="eastAsia"/>
                <w:lang w:eastAsia="zh-CN"/>
              </w:rPr>
              <w:t>100</w:t>
            </w:r>
          </w:p>
        </w:tc>
        <w:tc>
          <w:tcPr>
            <w:tcW w:w="1286" w:type="dxa"/>
            <w:vMerge w:val="restart"/>
            <w:vAlign w:val="center"/>
          </w:tcPr>
          <w:p w14:paraId="25B1309A" w14:textId="77777777" w:rsidR="00F771FC" w:rsidRPr="001D386E" w:rsidRDefault="00F771FC" w:rsidP="00F771FC">
            <w:pPr>
              <w:pStyle w:val="TAC"/>
            </w:pPr>
            <w:r w:rsidRPr="001D386E">
              <w:rPr>
                <w:rFonts w:cs="Intel Clear" w:hint="eastAsia"/>
                <w:lang w:eastAsia="zh-CN"/>
              </w:rPr>
              <w:t>0</w:t>
            </w:r>
          </w:p>
        </w:tc>
      </w:tr>
      <w:tr w:rsidR="00F771FC" w:rsidRPr="001D386E" w14:paraId="4D55DA7E" w14:textId="77777777" w:rsidTr="004A6A4E">
        <w:trPr>
          <w:jc w:val="center"/>
        </w:trPr>
        <w:tc>
          <w:tcPr>
            <w:tcW w:w="1401" w:type="dxa"/>
            <w:vMerge/>
            <w:vAlign w:val="center"/>
          </w:tcPr>
          <w:p w14:paraId="010F4692" w14:textId="77777777" w:rsidR="00F771FC" w:rsidRPr="001D386E" w:rsidRDefault="00F771FC" w:rsidP="00F771FC">
            <w:pPr>
              <w:pStyle w:val="TAC"/>
            </w:pPr>
          </w:p>
        </w:tc>
        <w:tc>
          <w:tcPr>
            <w:tcW w:w="1466" w:type="dxa"/>
            <w:vMerge/>
            <w:vAlign w:val="center"/>
          </w:tcPr>
          <w:p w14:paraId="42130CA1" w14:textId="77777777" w:rsidR="00F771FC" w:rsidRPr="001D386E" w:rsidRDefault="00F771FC" w:rsidP="00F771FC">
            <w:pPr>
              <w:pStyle w:val="TAC"/>
              <w:rPr>
                <w:lang w:eastAsia="zh-CN"/>
              </w:rPr>
            </w:pPr>
          </w:p>
        </w:tc>
        <w:tc>
          <w:tcPr>
            <w:tcW w:w="769" w:type="dxa"/>
            <w:vAlign w:val="center"/>
          </w:tcPr>
          <w:p w14:paraId="6FD8622A" w14:textId="77777777" w:rsidR="00F771FC" w:rsidRPr="001D386E" w:rsidRDefault="00F771FC" w:rsidP="00F771FC">
            <w:pPr>
              <w:pStyle w:val="TAC"/>
              <w:rPr>
                <w:rFonts w:eastAsia="Malgun Gothic"/>
              </w:rPr>
            </w:pPr>
            <w:r w:rsidRPr="001D386E">
              <w:rPr>
                <w:lang w:val="en-US"/>
              </w:rPr>
              <w:t>46</w:t>
            </w:r>
          </w:p>
        </w:tc>
        <w:tc>
          <w:tcPr>
            <w:tcW w:w="3714" w:type="dxa"/>
            <w:gridSpan w:val="14"/>
            <w:vAlign w:val="center"/>
          </w:tcPr>
          <w:p w14:paraId="5B3ADD37" w14:textId="77777777" w:rsidR="00F771FC" w:rsidRPr="001D386E" w:rsidRDefault="00F771FC" w:rsidP="00F771FC">
            <w:pPr>
              <w:pStyle w:val="TAC"/>
            </w:pPr>
            <w:r w:rsidRPr="001D386E">
              <w:rPr>
                <w:lang w:eastAsia="zh-CN"/>
              </w:rPr>
              <w:t>See the CA_46C Bandwidth combination set 0 in the Table 5.6A.1-1</w:t>
            </w:r>
          </w:p>
        </w:tc>
        <w:tc>
          <w:tcPr>
            <w:tcW w:w="1187" w:type="dxa"/>
            <w:vMerge/>
            <w:vAlign w:val="center"/>
          </w:tcPr>
          <w:p w14:paraId="7C457FD6" w14:textId="77777777" w:rsidR="00F771FC" w:rsidRPr="001D386E" w:rsidRDefault="00F771FC" w:rsidP="00F771FC">
            <w:pPr>
              <w:pStyle w:val="TAC"/>
            </w:pPr>
          </w:p>
        </w:tc>
        <w:tc>
          <w:tcPr>
            <w:tcW w:w="1286" w:type="dxa"/>
            <w:vMerge/>
            <w:vAlign w:val="center"/>
          </w:tcPr>
          <w:p w14:paraId="1146346C" w14:textId="77777777" w:rsidR="00F771FC" w:rsidRPr="001D386E" w:rsidRDefault="00F771FC" w:rsidP="00F771FC">
            <w:pPr>
              <w:pStyle w:val="TAC"/>
            </w:pPr>
          </w:p>
        </w:tc>
      </w:tr>
      <w:tr w:rsidR="00F771FC" w:rsidRPr="001D386E" w14:paraId="1A16CF68" w14:textId="77777777" w:rsidTr="004A6A4E">
        <w:trPr>
          <w:jc w:val="center"/>
        </w:trPr>
        <w:tc>
          <w:tcPr>
            <w:tcW w:w="1401" w:type="dxa"/>
            <w:vMerge/>
            <w:vAlign w:val="center"/>
          </w:tcPr>
          <w:p w14:paraId="71ABE3A5" w14:textId="77777777" w:rsidR="00F771FC" w:rsidRPr="001D386E" w:rsidRDefault="00F771FC" w:rsidP="00F771FC">
            <w:pPr>
              <w:pStyle w:val="TAC"/>
            </w:pPr>
          </w:p>
        </w:tc>
        <w:tc>
          <w:tcPr>
            <w:tcW w:w="1466" w:type="dxa"/>
            <w:vMerge/>
            <w:vAlign w:val="center"/>
          </w:tcPr>
          <w:p w14:paraId="6A4922E8" w14:textId="77777777" w:rsidR="00F771FC" w:rsidRPr="001D386E" w:rsidRDefault="00F771FC" w:rsidP="00F771FC">
            <w:pPr>
              <w:pStyle w:val="TAC"/>
              <w:rPr>
                <w:lang w:eastAsia="zh-CN"/>
              </w:rPr>
            </w:pPr>
          </w:p>
        </w:tc>
        <w:tc>
          <w:tcPr>
            <w:tcW w:w="769" w:type="dxa"/>
            <w:vAlign w:val="center"/>
          </w:tcPr>
          <w:p w14:paraId="12CD02C3" w14:textId="77777777" w:rsidR="00F771FC" w:rsidRPr="001D386E" w:rsidRDefault="00F771FC" w:rsidP="00F771FC">
            <w:pPr>
              <w:pStyle w:val="TAC"/>
              <w:rPr>
                <w:rFonts w:eastAsia="SimSun"/>
              </w:rPr>
            </w:pPr>
            <w:r w:rsidRPr="001D386E">
              <w:rPr>
                <w:lang w:val="en-US"/>
              </w:rPr>
              <w:t>66</w:t>
            </w:r>
          </w:p>
        </w:tc>
        <w:tc>
          <w:tcPr>
            <w:tcW w:w="3714" w:type="dxa"/>
            <w:gridSpan w:val="14"/>
            <w:vAlign w:val="center"/>
          </w:tcPr>
          <w:p w14:paraId="5DEFBC91" w14:textId="77777777" w:rsidR="00F771FC" w:rsidRPr="001D386E" w:rsidRDefault="00F771FC" w:rsidP="00F771FC">
            <w:pPr>
              <w:pStyle w:val="TAC"/>
            </w:pPr>
            <w:r w:rsidRPr="001D386E">
              <w:rPr>
                <w:lang w:eastAsia="zh-CN"/>
              </w:rPr>
              <w:t>See the CA_66A-66A Bandwidth combination set 0 in the Table 5.6A.1-3</w:t>
            </w:r>
          </w:p>
        </w:tc>
        <w:tc>
          <w:tcPr>
            <w:tcW w:w="1187" w:type="dxa"/>
            <w:vMerge/>
            <w:vAlign w:val="center"/>
          </w:tcPr>
          <w:p w14:paraId="5121FCB0" w14:textId="77777777" w:rsidR="00F771FC" w:rsidRPr="001D386E" w:rsidRDefault="00F771FC" w:rsidP="00F771FC">
            <w:pPr>
              <w:pStyle w:val="TAC"/>
            </w:pPr>
          </w:p>
        </w:tc>
        <w:tc>
          <w:tcPr>
            <w:tcW w:w="1286" w:type="dxa"/>
            <w:vMerge/>
            <w:vAlign w:val="center"/>
          </w:tcPr>
          <w:p w14:paraId="1FE7C900" w14:textId="77777777" w:rsidR="00F771FC" w:rsidRPr="001D386E" w:rsidRDefault="00F771FC" w:rsidP="00F771FC">
            <w:pPr>
              <w:pStyle w:val="TAC"/>
            </w:pPr>
          </w:p>
        </w:tc>
      </w:tr>
      <w:tr w:rsidR="00F771FC" w:rsidRPr="001D386E" w14:paraId="38306A00" w14:textId="77777777" w:rsidTr="004A6A4E">
        <w:trPr>
          <w:jc w:val="center"/>
        </w:trPr>
        <w:tc>
          <w:tcPr>
            <w:tcW w:w="1401" w:type="dxa"/>
            <w:vMerge w:val="restart"/>
            <w:vAlign w:val="center"/>
          </w:tcPr>
          <w:p w14:paraId="781F8A6A" w14:textId="77777777" w:rsidR="00F771FC" w:rsidRPr="001D386E" w:rsidRDefault="00F771FC" w:rsidP="00F771FC">
            <w:pPr>
              <w:pStyle w:val="TAC"/>
            </w:pPr>
            <w:r w:rsidRPr="001D386E">
              <w:t>CA_2A-46D-66A-66A</w:t>
            </w:r>
          </w:p>
        </w:tc>
        <w:tc>
          <w:tcPr>
            <w:tcW w:w="1466" w:type="dxa"/>
            <w:vMerge w:val="restart"/>
            <w:vAlign w:val="center"/>
          </w:tcPr>
          <w:p w14:paraId="6D0E0934" w14:textId="77777777" w:rsidR="00F771FC" w:rsidRPr="001D386E" w:rsidRDefault="00F771FC" w:rsidP="00F771FC">
            <w:pPr>
              <w:pStyle w:val="TAC"/>
              <w:rPr>
                <w:lang w:eastAsia="zh-CN"/>
              </w:rPr>
            </w:pPr>
            <w:r w:rsidRPr="001D386E">
              <w:rPr>
                <w:rFonts w:cs="Intel Clear" w:hint="eastAsia"/>
                <w:lang w:eastAsia="zh-CN"/>
              </w:rPr>
              <w:t>-</w:t>
            </w:r>
          </w:p>
        </w:tc>
        <w:tc>
          <w:tcPr>
            <w:tcW w:w="769" w:type="dxa"/>
            <w:vAlign w:val="center"/>
          </w:tcPr>
          <w:p w14:paraId="4E84041B" w14:textId="77777777" w:rsidR="00F771FC" w:rsidRPr="001D386E" w:rsidRDefault="00F771FC" w:rsidP="00F771FC">
            <w:pPr>
              <w:pStyle w:val="TAC"/>
              <w:rPr>
                <w:rFonts w:eastAsia="Malgun Gothic"/>
              </w:rPr>
            </w:pPr>
            <w:r w:rsidRPr="001D386E">
              <w:rPr>
                <w:lang w:val="en-US"/>
              </w:rPr>
              <w:t>2</w:t>
            </w:r>
          </w:p>
        </w:tc>
        <w:tc>
          <w:tcPr>
            <w:tcW w:w="727" w:type="dxa"/>
            <w:vAlign w:val="center"/>
          </w:tcPr>
          <w:p w14:paraId="399E4F29" w14:textId="77777777" w:rsidR="00F771FC" w:rsidRPr="001D386E" w:rsidRDefault="00F771FC" w:rsidP="00F771FC">
            <w:pPr>
              <w:pStyle w:val="TAC"/>
            </w:pPr>
          </w:p>
        </w:tc>
        <w:tc>
          <w:tcPr>
            <w:tcW w:w="587" w:type="dxa"/>
            <w:gridSpan w:val="2"/>
            <w:vAlign w:val="center"/>
          </w:tcPr>
          <w:p w14:paraId="094F9916" w14:textId="77777777" w:rsidR="00F771FC" w:rsidRPr="001D386E" w:rsidRDefault="00F771FC" w:rsidP="00F771FC">
            <w:pPr>
              <w:pStyle w:val="TAC"/>
            </w:pPr>
          </w:p>
        </w:tc>
        <w:tc>
          <w:tcPr>
            <w:tcW w:w="588" w:type="dxa"/>
            <w:gridSpan w:val="2"/>
            <w:vAlign w:val="center"/>
          </w:tcPr>
          <w:p w14:paraId="4DB09584" w14:textId="77777777" w:rsidR="00F771FC" w:rsidRPr="001D386E" w:rsidRDefault="00F771FC" w:rsidP="00F771FC">
            <w:pPr>
              <w:pStyle w:val="TAC"/>
            </w:pPr>
            <w:r w:rsidRPr="001D386E">
              <w:rPr>
                <w:lang w:eastAsia="zh-CN"/>
              </w:rPr>
              <w:t>Yes</w:t>
            </w:r>
          </w:p>
        </w:tc>
        <w:tc>
          <w:tcPr>
            <w:tcW w:w="588" w:type="dxa"/>
            <w:gridSpan w:val="3"/>
            <w:vAlign w:val="center"/>
          </w:tcPr>
          <w:p w14:paraId="0A64CF75" w14:textId="77777777" w:rsidR="00F771FC" w:rsidRPr="001D386E" w:rsidRDefault="00F771FC" w:rsidP="00F771FC">
            <w:pPr>
              <w:pStyle w:val="TAC"/>
            </w:pPr>
            <w:r w:rsidRPr="001D386E">
              <w:rPr>
                <w:lang w:eastAsia="zh-CN"/>
              </w:rPr>
              <w:t>Yes</w:t>
            </w:r>
          </w:p>
        </w:tc>
        <w:tc>
          <w:tcPr>
            <w:tcW w:w="592" w:type="dxa"/>
            <w:gridSpan w:val="3"/>
            <w:vAlign w:val="center"/>
          </w:tcPr>
          <w:p w14:paraId="58778190" w14:textId="77777777" w:rsidR="00F771FC" w:rsidRPr="001D386E" w:rsidRDefault="00F771FC" w:rsidP="00F771FC">
            <w:pPr>
              <w:pStyle w:val="TAC"/>
            </w:pPr>
            <w:r w:rsidRPr="001D386E">
              <w:rPr>
                <w:lang w:eastAsia="zh-CN"/>
              </w:rPr>
              <w:t>Yes</w:t>
            </w:r>
          </w:p>
        </w:tc>
        <w:tc>
          <w:tcPr>
            <w:tcW w:w="632" w:type="dxa"/>
            <w:gridSpan w:val="3"/>
            <w:vAlign w:val="center"/>
          </w:tcPr>
          <w:p w14:paraId="7BB244C8" w14:textId="77777777" w:rsidR="00F771FC" w:rsidRPr="001D386E" w:rsidRDefault="00F771FC" w:rsidP="00F771FC">
            <w:pPr>
              <w:pStyle w:val="TAC"/>
            </w:pPr>
            <w:r w:rsidRPr="001D386E">
              <w:rPr>
                <w:lang w:eastAsia="zh-CN"/>
              </w:rPr>
              <w:t>Yes</w:t>
            </w:r>
          </w:p>
        </w:tc>
        <w:tc>
          <w:tcPr>
            <w:tcW w:w="1187" w:type="dxa"/>
            <w:vMerge w:val="restart"/>
            <w:vAlign w:val="center"/>
          </w:tcPr>
          <w:p w14:paraId="010593D6" w14:textId="77777777" w:rsidR="00F771FC" w:rsidRPr="001D386E" w:rsidRDefault="00F771FC" w:rsidP="00F771FC">
            <w:pPr>
              <w:pStyle w:val="TAC"/>
            </w:pPr>
            <w:r w:rsidRPr="001D386E">
              <w:rPr>
                <w:rFonts w:cs="Intel Clear" w:hint="eastAsia"/>
                <w:lang w:eastAsia="zh-CN"/>
              </w:rPr>
              <w:t>120</w:t>
            </w:r>
          </w:p>
        </w:tc>
        <w:tc>
          <w:tcPr>
            <w:tcW w:w="1286" w:type="dxa"/>
            <w:vMerge w:val="restart"/>
            <w:vAlign w:val="center"/>
          </w:tcPr>
          <w:p w14:paraId="4E0530DD" w14:textId="77777777" w:rsidR="00F771FC" w:rsidRPr="001D386E" w:rsidRDefault="00F771FC" w:rsidP="00F771FC">
            <w:pPr>
              <w:pStyle w:val="TAC"/>
            </w:pPr>
            <w:r w:rsidRPr="001D386E">
              <w:rPr>
                <w:rFonts w:cs="Intel Clear" w:hint="eastAsia"/>
                <w:lang w:eastAsia="zh-CN"/>
              </w:rPr>
              <w:t>0</w:t>
            </w:r>
          </w:p>
        </w:tc>
      </w:tr>
      <w:tr w:rsidR="00F771FC" w:rsidRPr="001D386E" w14:paraId="79F952BD" w14:textId="77777777" w:rsidTr="004A6A4E">
        <w:trPr>
          <w:jc w:val="center"/>
        </w:trPr>
        <w:tc>
          <w:tcPr>
            <w:tcW w:w="1401" w:type="dxa"/>
            <w:vMerge/>
            <w:vAlign w:val="center"/>
          </w:tcPr>
          <w:p w14:paraId="345F4D87" w14:textId="77777777" w:rsidR="00F771FC" w:rsidRPr="001D386E" w:rsidRDefault="00F771FC" w:rsidP="00F771FC">
            <w:pPr>
              <w:pStyle w:val="TAC"/>
            </w:pPr>
          </w:p>
        </w:tc>
        <w:tc>
          <w:tcPr>
            <w:tcW w:w="1466" w:type="dxa"/>
            <w:vMerge/>
            <w:vAlign w:val="center"/>
          </w:tcPr>
          <w:p w14:paraId="472E117A" w14:textId="77777777" w:rsidR="00F771FC" w:rsidRPr="001D386E" w:rsidRDefault="00F771FC" w:rsidP="00F771FC">
            <w:pPr>
              <w:pStyle w:val="TAC"/>
              <w:rPr>
                <w:lang w:eastAsia="zh-CN"/>
              </w:rPr>
            </w:pPr>
          </w:p>
        </w:tc>
        <w:tc>
          <w:tcPr>
            <w:tcW w:w="769" w:type="dxa"/>
            <w:vAlign w:val="center"/>
          </w:tcPr>
          <w:p w14:paraId="4D616291" w14:textId="77777777" w:rsidR="00F771FC" w:rsidRPr="001D386E" w:rsidRDefault="00F771FC" w:rsidP="00F771FC">
            <w:pPr>
              <w:pStyle w:val="TAC"/>
              <w:rPr>
                <w:rFonts w:eastAsia="Malgun Gothic"/>
              </w:rPr>
            </w:pPr>
            <w:r w:rsidRPr="001D386E">
              <w:rPr>
                <w:lang w:val="en-US"/>
              </w:rPr>
              <w:t>46</w:t>
            </w:r>
          </w:p>
        </w:tc>
        <w:tc>
          <w:tcPr>
            <w:tcW w:w="3714" w:type="dxa"/>
            <w:gridSpan w:val="14"/>
            <w:vAlign w:val="center"/>
          </w:tcPr>
          <w:p w14:paraId="2C0F2813" w14:textId="77777777" w:rsidR="00F771FC" w:rsidRPr="001D386E" w:rsidRDefault="00F771FC" w:rsidP="00F771FC">
            <w:pPr>
              <w:pStyle w:val="TAC"/>
            </w:pPr>
            <w:r w:rsidRPr="001D386E">
              <w:rPr>
                <w:lang w:eastAsia="zh-CN"/>
              </w:rPr>
              <w:t>See the CA_46D Bandwidth combination set 0 in the Table 5.6A.1-1</w:t>
            </w:r>
          </w:p>
        </w:tc>
        <w:tc>
          <w:tcPr>
            <w:tcW w:w="1187" w:type="dxa"/>
            <w:vMerge/>
            <w:vAlign w:val="center"/>
          </w:tcPr>
          <w:p w14:paraId="5C811ABF" w14:textId="77777777" w:rsidR="00F771FC" w:rsidRPr="001D386E" w:rsidRDefault="00F771FC" w:rsidP="00F771FC">
            <w:pPr>
              <w:pStyle w:val="TAC"/>
            </w:pPr>
          </w:p>
        </w:tc>
        <w:tc>
          <w:tcPr>
            <w:tcW w:w="1286" w:type="dxa"/>
            <w:vMerge/>
            <w:vAlign w:val="center"/>
          </w:tcPr>
          <w:p w14:paraId="5FEBF3EA" w14:textId="77777777" w:rsidR="00F771FC" w:rsidRPr="001D386E" w:rsidRDefault="00F771FC" w:rsidP="00F771FC">
            <w:pPr>
              <w:pStyle w:val="TAC"/>
            </w:pPr>
          </w:p>
        </w:tc>
      </w:tr>
      <w:tr w:rsidR="00F771FC" w:rsidRPr="001D386E" w14:paraId="762BDEB9" w14:textId="77777777" w:rsidTr="004A6A4E">
        <w:trPr>
          <w:jc w:val="center"/>
        </w:trPr>
        <w:tc>
          <w:tcPr>
            <w:tcW w:w="1401" w:type="dxa"/>
            <w:vMerge/>
            <w:vAlign w:val="center"/>
          </w:tcPr>
          <w:p w14:paraId="6CE80ABA" w14:textId="77777777" w:rsidR="00F771FC" w:rsidRPr="001D386E" w:rsidRDefault="00F771FC" w:rsidP="00F771FC">
            <w:pPr>
              <w:pStyle w:val="TAC"/>
            </w:pPr>
          </w:p>
        </w:tc>
        <w:tc>
          <w:tcPr>
            <w:tcW w:w="1466" w:type="dxa"/>
            <w:vMerge/>
            <w:vAlign w:val="center"/>
          </w:tcPr>
          <w:p w14:paraId="1CF07B55" w14:textId="77777777" w:rsidR="00F771FC" w:rsidRPr="001D386E" w:rsidRDefault="00F771FC" w:rsidP="00F771FC">
            <w:pPr>
              <w:pStyle w:val="TAC"/>
              <w:rPr>
                <w:lang w:eastAsia="zh-CN"/>
              </w:rPr>
            </w:pPr>
          </w:p>
        </w:tc>
        <w:tc>
          <w:tcPr>
            <w:tcW w:w="769" w:type="dxa"/>
            <w:vAlign w:val="center"/>
          </w:tcPr>
          <w:p w14:paraId="50B825CC" w14:textId="77777777" w:rsidR="00F771FC" w:rsidRPr="001D386E" w:rsidRDefault="00F771FC" w:rsidP="00F771FC">
            <w:pPr>
              <w:pStyle w:val="TAC"/>
              <w:rPr>
                <w:rFonts w:eastAsia="SimSun"/>
              </w:rPr>
            </w:pPr>
            <w:r w:rsidRPr="001D386E">
              <w:rPr>
                <w:lang w:val="en-US"/>
              </w:rPr>
              <w:t>66</w:t>
            </w:r>
          </w:p>
        </w:tc>
        <w:tc>
          <w:tcPr>
            <w:tcW w:w="3714" w:type="dxa"/>
            <w:gridSpan w:val="14"/>
            <w:vAlign w:val="center"/>
          </w:tcPr>
          <w:p w14:paraId="438EEC9C" w14:textId="77777777" w:rsidR="00F771FC" w:rsidRPr="001D386E" w:rsidRDefault="00F771FC" w:rsidP="00F771FC">
            <w:pPr>
              <w:pStyle w:val="TAC"/>
            </w:pPr>
            <w:r w:rsidRPr="001D386E">
              <w:rPr>
                <w:lang w:eastAsia="zh-CN"/>
              </w:rPr>
              <w:t>See the CA_66A-66A Bandwidth combination set 0 in the Table 5.6A.1-3</w:t>
            </w:r>
          </w:p>
        </w:tc>
        <w:tc>
          <w:tcPr>
            <w:tcW w:w="1187" w:type="dxa"/>
            <w:vMerge/>
            <w:vAlign w:val="center"/>
          </w:tcPr>
          <w:p w14:paraId="5D17ECEB" w14:textId="77777777" w:rsidR="00F771FC" w:rsidRPr="001D386E" w:rsidRDefault="00F771FC" w:rsidP="00F771FC">
            <w:pPr>
              <w:pStyle w:val="TAC"/>
            </w:pPr>
          </w:p>
        </w:tc>
        <w:tc>
          <w:tcPr>
            <w:tcW w:w="1286" w:type="dxa"/>
            <w:vMerge/>
            <w:vAlign w:val="center"/>
          </w:tcPr>
          <w:p w14:paraId="79E8E1D0" w14:textId="77777777" w:rsidR="00F771FC" w:rsidRPr="001D386E" w:rsidRDefault="00F771FC" w:rsidP="00F771FC">
            <w:pPr>
              <w:pStyle w:val="TAC"/>
            </w:pPr>
          </w:p>
        </w:tc>
      </w:tr>
      <w:tr w:rsidR="00F771FC" w:rsidRPr="001D386E" w14:paraId="4712F1D8" w14:textId="77777777" w:rsidTr="004A6A4E">
        <w:trPr>
          <w:jc w:val="center"/>
        </w:trPr>
        <w:tc>
          <w:tcPr>
            <w:tcW w:w="1401" w:type="dxa"/>
            <w:vMerge w:val="restart"/>
            <w:vAlign w:val="center"/>
          </w:tcPr>
          <w:p w14:paraId="0C0C4A48" w14:textId="77777777" w:rsidR="00F771FC" w:rsidRPr="001D386E" w:rsidRDefault="00F771FC" w:rsidP="00F771FC">
            <w:pPr>
              <w:pStyle w:val="TAC"/>
            </w:pPr>
            <w:r w:rsidRPr="001D386E">
              <w:t>CA_2A-46E-66A-66A</w:t>
            </w:r>
          </w:p>
        </w:tc>
        <w:tc>
          <w:tcPr>
            <w:tcW w:w="1466" w:type="dxa"/>
            <w:vMerge w:val="restart"/>
            <w:vAlign w:val="center"/>
          </w:tcPr>
          <w:p w14:paraId="4E8A755C" w14:textId="77777777" w:rsidR="00F771FC" w:rsidRPr="001D386E" w:rsidRDefault="00F771FC" w:rsidP="00F771FC">
            <w:pPr>
              <w:pStyle w:val="TAC"/>
              <w:rPr>
                <w:lang w:eastAsia="zh-CN"/>
              </w:rPr>
            </w:pPr>
            <w:r w:rsidRPr="001D386E">
              <w:rPr>
                <w:rFonts w:cs="Intel Clear" w:hint="eastAsia"/>
                <w:lang w:eastAsia="zh-CN"/>
              </w:rPr>
              <w:t>-</w:t>
            </w:r>
          </w:p>
        </w:tc>
        <w:tc>
          <w:tcPr>
            <w:tcW w:w="769" w:type="dxa"/>
            <w:vAlign w:val="center"/>
          </w:tcPr>
          <w:p w14:paraId="30C53605" w14:textId="77777777" w:rsidR="00F771FC" w:rsidRPr="001D386E" w:rsidRDefault="00F771FC" w:rsidP="00F771FC">
            <w:pPr>
              <w:pStyle w:val="TAC"/>
              <w:rPr>
                <w:rFonts w:eastAsia="Malgun Gothic"/>
              </w:rPr>
            </w:pPr>
            <w:r w:rsidRPr="001D386E">
              <w:rPr>
                <w:lang w:val="en-US"/>
              </w:rPr>
              <w:t>2</w:t>
            </w:r>
          </w:p>
        </w:tc>
        <w:tc>
          <w:tcPr>
            <w:tcW w:w="727" w:type="dxa"/>
            <w:vAlign w:val="center"/>
          </w:tcPr>
          <w:p w14:paraId="18B6315D" w14:textId="77777777" w:rsidR="00F771FC" w:rsidRPr="001D386E" w:rsidRDefault="00F771FC" w:rsidP="00F771FC">
            <w:pPr>
              <w:pStyle w:val="TAC"/>
            </w:pPr>
          </w:p>
        </w:tc>
        <w:tc>
          <w:tcPr>
            <w:tcW w:w="587" w:type="dxa"/>
            <w:gridSpan w:val="2"/>
            <w:vAlign w:val="center"/>
          </w:tcPr>
          <w:p w14:paraId="20908492" w14:textId="77777777" w:rsidR="00F771FC" w:rsidRPr="001D386E" w:rsidRDefault="00F771FC" w:rsidP="00F771FC">
            <w:pPr>
              <w:pStyle w:val="TAC"/>
            </w:pPr>
          </w:p>
        </w:tc>
        <w:tc>
          <w:tcPr>
            <w:tcW w:w="588" w:type="dxa"/>
            <w:gridSpan w:val="2"/>
            <w:vAlign w:val="center"/>
          </w:tcPr>
          <w:p w14:paraId="633A88F6" w14:textId="77777777" w:rsidR="00F771FC" w:rsidRPr="001D386E" w:rsidRDefault="00F771FC" w:rsidP="00F771FC">
            <w:pPr>
              <w:pStyle w:val="TAC"/>
            </w:pPr>
            <w:r w:rsidRPr="001D386E">
              <w:rPr>
                <w:lang w:eastAsia="zh-CN"/>
              </w:rPr>
              <w:t>Yes</w:t>
            </w:r>
          </w:p>
        </w:tc>
        <w:tc>
          <w:tcPr>
            <w:tcW w:w="588" w:type="dxa"/>
            <w:gridSpan w:val="3"/>
            <w:vAlign w:val="center"/>
          </w:tcPr>
          <w:p w14:paraId="57A540D9" w14:textId="77777777" w:rsidR="00F771FC" w:rsidRPr="001D386E" w:rsidRDefault="00F771FC" w:rsidP="00F771FC">
            <w:pPr>
              <w:pStyle w:val="TAC"/>
            </w:pPr>
            <w:r w:rsidRPr="001D386E">
              <w:rPr>
                <w:lang w:eastAsia="zh-CN"/>
              </w:rPr>
              <w:t>Yes</w:t>
            </w:r>
          </w:p>
        </w:tc>
        <w:tc>
          <w:tcPr>
            <w:tcW w:w="592" w:type="dxa"/>
            <w:gridSpan w:val="3"/>
            <w:vAlign w:val="center"/>
          </w:tcPr>
          <w:p w14:paraId="79B5ABDB" w14:textId="77777777" w:rsidR="00F771FC" w:rsidRPr="001D386E" w:rsidRDefault="00F771FC" w:rsidP="00F771FC">
            <w:pPr>
              <w:pStyle w:val="TAC"/>
            </w:pPr>
            <w:r w:rsidRPr="001D386E">
              <w:rPr>
                <w:lang w:eastAsia="zh-CN"/>
              </w:rPr>
              <w:t>Yes</w:t>
            </w:r>
          </w:p>
        </w:tc>
        <w:tc>
          <w:tcPr>
            <w:tcW w:w="632" w:type="dxa"/>
            <w:gridSpan w:val="3"/>
            <w:vAlign w:val="center"/>
          </w:tcPr>
          <w:p w14:paraId="498EE765" w14:textId="77777777" w:rsidR="00F771FC" w:rsidRPr="001D386E" w:rsidRDefault="00F771FC" w:rsidP="00F771FC">
            <w:pPr>
              <w:pStyle w:val="TAC"/>
            </w:pPr>
            <w:r w:rsidRPr="001D386E">
              <w:rPr>
                <w:lang w:eastAsia="zh-CN"/>
              </w:rPr>
              <w:t>Yes</w:t>
            </w:r>
          </w:p>
        </w:tc>
        <w:tc>
          <w:tcPr>
            <w:tcW w:w="1187" w:type="dxa"/>
            <w:vMerge w:val="restart"/>
            <w:vAlign w:val="center"/>
          </w:tcPr>
          <w:p w14:paraId="0A4FEAD5" w14:textId="77777777" w:rsidR="00F771FC" w:rsidRPr="001D386E" w:rsidRDefault="00F771FC" w:rsidP="00F771FC">
            <w:pPr>
              <w:pStyle w:val="TAC"/>
            </w:pPr>
            <w:r w:rsidRPr="001D386E">
              <w:rPr>
                <w:rFonts w:cs="Intel Clear" w:hint="eastAsia"/>
                <w:lang w:eastAsia="zh-CN"/>
              </w:rPr>
              <w:t>140</w:t>
            </w:r>
          </w:p>
        </w:tc>
        <w:tc>
          <w:tcPr>
            <w:tcW w:w="1286" w:type="dxa"/>
            <w:vMerge w:val="restart"/>
            <w:vAlign w:val="center"/>
          </w:tcPr>
          <w:p w14:paraId="36F09863" w14:textId="77777777" w:rsidR="00F771FC" w:rsidRPr="001D386E" w:rsidRDefault="00F771FC" w:rsidP="00F771FC">
            <w:pPr>
              <w:pStyle w:val="TAC"/>
            </w:pPr>
            <w:r w:rsidRPr="001D386E">
              <w:rPr>
                <w:rFonts w:cs="Intel Clear" w:hint="eastAsia"/>
                <w:lang w:eastAsia="zh-CN"/>
              </w:rPr>
              <w:t>0</w:t>
            </w:r>
          </w:p>
        </w:tc>
      </w:tr>
      <w:tr w:rsidR="00F771FC" w:rsidRPr="001D386E" w14:paraId="218390C3" w14:textId="77777777" w:rsidTr="004A6A4E">
        <w:trPr>
          <w:jc w:val="center"/>
        </w:trPr>
        <w:tc>
          <w:tcPr>
            <w:tcW w:w="1401" w:type="dxa"/>
            <w:vMerge/>
            <w:vAlign w:val="center"/>
          </w:tcPr>
          <w:p w14:paraId="3CD4CA2E" w14:textId="77777777" w:rsidR="00F771FC" w:rsidRPr="001D386E" w:rsidRDefault="00F771FC" w:rsidP="00F771FC">
            <w:pPr>
              <w:pStyle w:val="TAC"/>
            </w:pPr>
          </w:p>
        </w:tc>
        <w:tc>
          <w:tcPr>
            <w:tcW w:w="1466" w:type="dxa"/>
            <w:vMerge/>
            <w:vAlign w:val="center"/>
          </w:tcPr>
          <w:p w14:paraId="4A5D10F7" w14:textId="77777777" w:rsidR="00F771FC" w:rsidRPr="001D386E" w:rsidRDefault="00F771FC" w:rsidP="00F771FC">
            <w:pPr>
              <w:pStyle w:val="TAC"/>
              <w:rPr>
                <w:lang w:eastAsia="zh-CN"/>
              </w:rPr>
            </w:pPr>
          </w:p>
        </w:tc>
        <w:tc>
          <w:tcPr>
            <w:tcW w:w="769" w:type="dxa"/>
            <w:vAlign w:val="center"/>
          </w:tcPr>
          <w:p w14:paraId="6F60ADCB" w14:textId="77777777" w:rsidR="00F771FC" w:rsidRPr="001D386E" w:rsidRDefault="00F771FC" w:rsidP="00F771FC">
            <w:pPr>
              <w:pStyle w:val="TAC"/>
              <w:rPr>
                <w:rFonts w:eastAsia="Malgun Gothic"/>
              </w:rPr>
            </w:pPr>
            <w:r w:rsidRPr="001D386E">
              <w:rPr>
                <w:lang w:val="en-US"/>
              </w:rPr>
              <w:t>46</w:t>
            </w:r>
          </w:p>
        </w:tc>
        <w:tc>
          <w:tcPr>
            <w:tcW w:w="3714" w:type="dxa"/>
            <w:gridSpan w:val="14"/>
            <w:vAlign w:val="center"/>
          </w:tcPr>
          <w:p w14:paraId="6AF82B52" w14:textId="77777777" w:rsidR="00F771FC" w:rsidRPr="001D386E" w:rsidRDefault="00F771FC" w:rsidP="00F771FC">
            <w:pPr>
              <w:pStyle w:val="TAC"/>
            </w:pPr>
            <w:r w:rsidRPr="001D386E">
              <w:rPr>
                <w:lang w:eastAsia="zh-CN"/>
              </w:rPr>
              <w:t>See the CA_46E Bandwidth combination set 0 in the Table 5.6A.1-1</w:t>
            </w:r>
          </w:p>
        </w:tc>
        <w:tc>
          <w:tcPr>
            <w:tcW w:w="1187" w:type="dxa"/>
            <w:vMerge/>
            <w:vAlign w:val="center"/>
          </w:tcPr>
          <w:p w14:paraId="4DA2DC41" w14:textId="77777777" w:rsidR="00F771FC" w:rsidRPr="001D386E" w:rsidRDefault="00F771FC" w:rsidP="00F771FC">
            <w:pPr>
              <w:pStyle w:val="TAC"/>
            </w:pPr>
          </w:p>
        </w:tc>
        <w:tc>
          <w:tcPr>
            <w:tcW w:w="1286" w:type="dxa"/>
            <w:vMerge/>
            <w:vAlign w:val="center"/>
          </w:tcPr>
          <w:p w14:paraId="7BE88001" w14:textId="77777777" w:rsidR="00F771FC" w:rsidRPr="001D386E" w:rsidRDefault="00F771FC" w:rsidP="00F771FC">
            <w:pPr>
              <w:pStyle w:val="TAC"/>
            </w:pPr>
          </w:p>
        </w:tc>
      </w:tr>
      <w:tr w:rsidR="00F771FC" w:rsidRPr="001D386E" w14:paraId="68D205AD" w14:textId="77777777" w:rsidTr="004A6A4E">
        <w:trPr>
          <w:jc w:val="center"/>
        </w:trPr>
        <w:tc>
          <w:tcPr>
            <w:tcW w:w="1401" w:type="dxa"/>
            <w:vMerge/>
            <w:vAlign w:val="center"/>
          </w:tcPr>
          <w:p w14:paraId="4F555FFB" w14:textId="77777777" w:rsidR="00F771FC" w:rsidRPr="001D386E" w:rsidRDefault="00F771FC" w:rsidP="00F771FC">
            <w:pPr>
              <w:pStyle w:val="TAC"/>
            </w:pPr>
          </w:p>
        </w:tc>
        <w:tc>
          <w:tcPr>
            <w:tcW w:w="1466" w:type="dxa"/>
            <w:vMerge/>
            <w:vAlign w:val="center"/>
          </w:tcPr>
          <w:p w14:paraId="1950038B" w14:textId="77777777" w:rsidR="00F771FC" w:rsidRPr="001D386E" w:rsidRDefault="00F771FC" w:rsidP="00F771FC">
            <w:pPr>
              <w:pStyle w:val="TAC"/>
              <w:rPr>
                <w:lang w:eastAsia="zh-CN"/>
              </w:rPr>
            </w:pPr>
          </w:p>
        </w:tc>
        <w:tc>
          <w:tcPr>
            <w:tcW w:w="769" w:type="dxa"/>
            <w:vAlign w:val="center"/>
          </w:tcPr>
          <w:p w14:paraId="2DA4996E" w14:textId="77777777" w:rsidR="00F771FC" w:rsidRPr="001D386E" w:rsidRDefault="00F771FC" w:rsidP="00F771FC">
            <w:pPr>
              <w:pStyle w:val="TAC"/>
              <w:rPr>
                <w:rFonts w:eastAsia="SimSun"/>
              </w:rPr>
            </w:pPr>
            <w:r w:rsidRPr="001D386E">
              <w:rPr>
                <w:lang w:val="en-US"/>
              </w:rPr>
              <w:t>66</w:t>
            </w:r>
          </w:p>
        </w:tc>
        <w:tc>
          <w:tcPr>
            <w:tcW w:w="3714" w:type="dxa"/>
            <w:gridSpan w:val="14"/>
            <w:vAlign w:val="center"/>
          </w:tcPr>
          <w:p w14:paraId="1E9ED1B4" w14:textId="77777777" w:rsidR="00F771FC" w:rsidRPr="001D386E" w:rsidRDefault="00F771FC" w:rsidP="00F771FC">
            <w:pPr>
              <w:pStyle w:val="TAC"/>
            </w:pPr>
            <w:r w:rsidRPr="001D386E">
              <w:rPr>
                <w:lang w:eastAsia="zh-CN"/>
              </w:rPr>
              <w:t>See the CA_66A-66A Bandwidth combination set 0 in the Table 5.6A.1-3</w:t>
            </w:r>
          </w:p>
        </w:tc>
        <w:tc>
          <w:tcPr>
            <w:tcW w:w="1187" w:type="dxa"/>
            <w:vMerge/>
            <w:vAlign w:val="center"/>
          </w:tcPr>
          <w:p w14:paraId="4DDF9778" w14:textId="77777777" w:rsidR="00F771FC" w:rsidRPr="001D386E" w:rsidRDefault="00F771FC" w:rsidP="00F771FC">
            <w:pPr>
              <w:pStyle w:val="TAC"/>
            </w:pPr>
          </w:p>
        </w:tc>
        <w:tc>
          <w:tcPr>
            <w:tcW w:w="1286" w:type="dxa"/>
            <w:vMerge/>
            <w:vAlign w:val="center"/>
          </w:tcPr>
          <w:p w14:paraId="15C2AF76" w14:textId="77777777" w:rsidR="00F771FC" w:rsidRPr="001D386E" w:rsidRDefault="00F771FC" w:rsidP="00F771FC">
            <w:pPr>
              <w:pStyle w:val="TAC"/>
            </w:pPr>
          </w:p>
        </w:tc>
      </w:tr>
      <w:tr w:rsidR="00F771FC" w:rsidRPr="001D386E" w14:paraId="7674F37D" w14:textId="77777777" w:rsidTr="004A6A4E">
        <w:trPr>
          <w:jc w:val="center"/>
        </w:trPr>
        <w:tc>
          <w:tcPr>
            <w:tcW w:w="1401" w:type="dxa"/>
            <w:vMerge w:val="restart"/>
            <w:vAlign w:val="center"/>
          </w:tcPr>
          <w:p w14:paraId="5C30A672" w14:textId="77777777" w:rsidR="00F771FC" w:rsidRPr="001D386E" w:rsidRDefault="00F771FC" w:rsidP="00F771FC">
            <w:pPr>
              <w:pStyle w:val="TAC"/>
              <w:rPr>
                <w:lang w:eastAsia="ja-JP"/>
              </w:rPr>
            </w:pPr>
            <w:r w:rsidRPr="001D386E">
              <w:t>CA_</w:t>
            </w:r>
            <w:r w:rsidRPr="001D386E">
              <w:rPr>
                <w:rFonts w:hint="eastAsia"/>
                <w:lang w:eastAsia="ja-JP"/>
              </w:rPr>
              <w:t>2</w:t>
            </w:r>
            <w:r w:rsidRPr="001D386E">
              <w:t>A</w:t>
            </w:r>
            <w:r w:rsidRPr="001D386E">
              <w:rPr>
                <w:rFonts w:eastAsia="SimSun" w:hint="eastAsia"/>
                <w:lang w:eastAsia="zh-CN"/>
              </w:rPr>
              <w:t>-</w:t>
            </w:r>
            <w:r w:rsidRPr="001D386E">
              <w:rPr>
                <w:rFonts w:hint="eastAsia"/>
                <w:lang w:eastAsia="ja-JP"/>
              </w:rPr>
              <w:t>46</w:t>
            </w:r>
            <w:r w:rsidRPr="001D386E">
              <w:rPr>
                <w:lang w:eastAsia="ja-JP"/>
              </w:rPr>
              <w:t>A</w:t>
            </w:r>
            <w:r w:rsidRPr="001D386E">
              <w:rPr>
                <w:rFonts w:hint="eastAsia"/>
                <w:lang w:eastAsia="ja-JP"/>
              </w:rPr>
              <w:t>-</w:t>
            </w:r>
            <w:r w:rsidRPr="001D386E">
              <w:rPr>
                <w:lang w:eastAsia="ja-JP"/>
              </w:rPr>
              <w:t>46C-</w:t>
            </w:r>
            <w:r w:rsidRPr="001D386E">
              <w:rPr>
                <w:rFonts w:hint="eastAsia"/>
                <w:lang w:eastAsia="ja-JP"/>
              </w:rPr>
              <w:t>66A</w:t>
            </w:r>
          </w:p>
        </w:tc>
        <w:tc>
          <w:tcPr>
            <w:tcW w:w="1466" w:type="dxa"/>
            <w:vMerge w:val="restart"/>
            <w:vAlign w:val="center"/>
          </w:tcPr>
          <w:p w14:paraId="516E5322" w14:textId="77777777" w:rsidR="00F771FC" w:rsidRPr="001D386E" w:rsidRDefault="00F771FC" w:rsidP="00F771FC">
            <w:pPr>
              <w:pStyle w:val="TAC"/>
              <w:rPr>
                <w:lang w:eastAsia="ja-JP"/>
              </w:rPr>
            </w:pPr>
            <w:r w:rsidRPr="001D386E">
              <w:rPr>
                <w:lang w:eastAsia="ja-JP"/>
              </w:rPr>
              <w:t>-</w:t>
            </w:r>
          </w:p>
        </w:tc>
        <w:tc>
          <w:tcPr>
            <w:tcW w:w="769" w:type="dxa"/>
            <w:vAlign w:val="center"/>
          </w:tcPr>
          <w:p w14:paraId="10781286" w14:textId="77777777" w:rsidR="00F771FC" w:rsidRPr="001D386E" w:rsidRDefault="00F771FC" w:rsidP="00F771FC">
            <w:pPr>
              <w:pStyle w:val="TAC"/>
              <w:rPr>
                <w:b/>
                <w:lang w:eastAsia="zh-CN"/>
              </w:rPr>
            </w:pPr>
            <w:r w:rsidRPr="001D386E">
              <w:rPr>
                <w:rFonts w:hint="eastAsia"/>
                <w:b/>
                <w:lang w:eastAsia="zh-CN"/>
              </w:rPr>
              <w:t>2</w:t>
            </w:r>
          </w:p>
        </w:tc>
        <w:tc>
          <w:tcPr>
            <w:tcW w:w="727" w:type="dxa"/>
            <w:vAlign w:val="center"/>
          </w:tcPr>
          <w:p w14:paraId="696B69FB" w14:textId="77777777" w:rsidR="00F771FC" w:rsidRPr="001D386E" w:rsidRDefault="00F771FC" w:rsidP="00F771FC">
            <w:pPr>
              <w:pStyle w:val="TAC"/>
              <w:rPr>
                <w:b/>
                <w:lang w:eastAsia="ja-JP"/>
              </w:rPr>
            </w:pPr>
          </w:p>
        </w:tc>
        <w:tc>
          <w:tcPr>
            <w:tcW w:w="587" w:type="dxa"/>
            <w:gridSpan w:val="2"/>
            <w:vAlign w:val="center"/>
          </w:tcPr>
          <w:p w14:paraId="58CDB114" w14:textId="77777777" w:rsidR="00F771FC" w:rsidRPr="001D386E" w:rsidRDefault="00F771FC" w:rsidP="00F771FC">
            <w:pPr>
              <w:pStyle w:val="TAC"/>
              <w:rPr>
                <w:b/>
                <w:lang w:eastAsia="ja-JP"/>
              </w:rPr>
            </w:pPr>
          </w:p>
        </w:tc>
        <w:tc>
          <w:tcPr>
            <w:tcW w:w="588" w:type="dxa"/>
            <w:gridSpan w:val="2"/>
            <w:vAlign w:val="center"/>
          </w:tcPr>
          <w:p w14:paraId="660F1F82"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6D38B6DC"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33CC00B2"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3443805C" w14:textId="77777777" w:rsidR="00F771FC" w:rsidRPr="001D386E" w:rsidRDefault="00F771FC" w:rsidP="00F771FC">
            <w:pPr>
              <w:pStyle w:val="TAC"/>
              <w:rPr>
                <w:lang w:eastAsia="ja-JP"/>
              </w:rPr>
            </w:pPr>
            <w:r w:rsidRPr="001D386E">
              <w:rPr>
                <w:rFonts w:hint="eastAsia"/>
                <w:lang w:eastAsia="ja-JP"/>
              </w:rPr>
              <w:t>Yes</w:t>
            </w:r>
          </w:p>
        </w:tc>
        <w:tc>
          <w:tcPr>
            <w:tcW w:w="1187" w:type="dxa"/>
            <w:vMerge w:val="restart"/>
            <w:vAlign w:val="center"/>
          </w:tcPr>
          <w:p w14:paraId="1CA01F24" w14:textId="77777777" w:rsidR="00F771FC" w:rsidRPr="001D386E" w:rsidRDefault="00F771FC" w:rsidP="00F771FC">
            <w:pPr>
              <w:pStyle w:val="TAC"/>
              <w:rPr>
                <w:lang w:eastAsia="ja-JP"/>
              </w:rPr>
            </w:pPr>
            <w:r w:rsidRPr="001D386E">
              <w:rPr>
                <w:lang w:eastAsia="ja-JP"/>
              </w:rPr>
              <w:t>100</w:t>
            </w:r>
          </w:p>
        </w:tc>
        <w:tc>
          <w:tcPr>
            <w:tcW w:w="1286" w:type="dxa"/>
            <w:vMerge w:val="restart"/>
            <w:vAlign w:val="center"/>
          </w:tcPr>
          <w:p w14:paraId="45D77A20" w14:textId="77777777" w:rsidR="00F771FC" w:rsidRPr="001D386E" w:rsidRDefault="00F771FC" w:rsidP="00F771FC">
            <w:pPr>
              <w:pStyle w:val="TAC"/>
              <w:rPr>
                <w:lang w:eastAsia="ja-JP"/>
              </w:rPr>
            </w:pPr>
            <w:r w:rsidRPr="001D386E">
              <w:rPr>
                <w:lang w:eastAsia="ja-JP"/>
              </w:rPr>
              <w:t>0</w:t>
            </w:r>
          </w:p>
        </w:tc>
      </w:tr>
      <w:tr w:rsidR="00F771FC" w:rsidRPr="001D386E" w14:paraId="392E8085" w14:textId="77777777" w:rsidTr="004A6A4E">
        <w:trPr>
          <w:jc w:val="center"/>
        </w:trPr>
        <w:tc>
          <w:tcPr>
            <w:tcW w:w="1401" w:type="dxa"/>
            <w:vMerge/>
            <w:vAlign w:val="center"/>
          </w:tcPr>
          <w:p w14:paraId="7FAE08C1" w14:textId="77777777" w:rsidR="00F771FC" w:rsidRPr="001D386E" w:rsidRDefault="00F771FC" w:rsidP="00F771FC">
            <w:pPr>
              <w:pStyle w:val="TAC"/>
              <w:rPr>
                <w:lang w:eastAsia="ja-JP"/>
              </w:rPr>
            </w:pPr>
          </w:p>
        </w:tc>
        <w:tc>
          <w:tcPr>
            <w:tcW w:w="1466" w:type="dxa"/>
            <w:vMerge/>
            <w:vAlign w:val="center"/>
          </w:tcPr>
          <w:p w14:paraId="5292C82D" w14:textId="77777777" w:rsidR="00F771FC" w:rsidRPr="001D386E" w:rsidRDefault="00F771FC" w:rsidP="00F771FC">
            <w:pPr>
              <w:pStyle w:val="TAC"/>
              <w:rPr>
                <w:lang w:eastAsia="ja-JP"/>
              </w:rPr>
            </w:pPr>
          </w:p>
        </w:tc>
        <w:tc>
          <w:tcPr>
            <w:tcW w:w="769" w:type="dxa"/>
            <w:vAlign w:val="center"/>
          </w:tcPr>
          <w:p w14:paraId="64164E1F" w14:textId="77777777" w:rsidR="00F771FC" w:rsidRPr="001D386E" w:rsidRDefault="00F771FC" w:rsidP="00F771FC">
            <w:pPr>
              <w:pStyle w:val="TAC"/>
              <w:rPr>
                <w:b/>
                <w:lang w:eastAsia="zh-CN"/>
              </w:rPr>
            </w:pPr>
            <w:r w:rsidRPr="001D386E">
              <w:rPr>
                <w:b/>
                <w:lang w:eastAsia="zh-CN"/>
              </w:rPr>
              <w:t>46</w:t>
            </w:r>
          </w:p>
        </w:tc>
        <w:tc>
          <w:tcPr>
            <w:tcW w:w="3714" w:type="dxa"/>
            <w:gridSpan w:val="14"/>
            <w:vAlign w:val="center"/>
          </w:tcPr>
          <w:p w14:paraId="46BFEB0E" w14:textId="77777777" w:rsidR="00F771FC" w:rsidRPr="001D386E" w:rsidRDefault="00F771FC" w:rsidP="00F771FC">
            <w:pPr>
              <w:pStyle w:val="TAC"/>
              <w:rPr>
                <w:lang w:eastAsia="ja-JP"/>
              </w:rPr>
            </w:pPr>
            <w:r w:rsidRPr="001D386E">
              <w:rPr>
                <w:rFonts w:hint="eastAsia"/>
                <w:lang w:eastAsia="zh-CN"/>
              </w:rPr>
              <w:t>See CA_</w:t>
            </w:r>
            <w:r w:rsidRPr="001D386E">
              <w:rPr>
                <w:rFonts w:eastAsia="Malgun Gothic" w:hint="eastAsia"/>
              </w:rPr>
              <w:t>46A-46C</w:t>
            </w:r>
            <w:r w:rsidRPr="001D386E">
              <w:rPr>
                <w:rFonts w:hint="eastAsia"/>
                <w:lang w:eastAsia="zh-CN"/>
              </w:rPr>
              <w:t xml:space="preserve"> Bandwidth </w:t>
            </w:r>
            <w:r w:rsidRPr="001D386E">
              <w:rPr>
                <w:lang w:eastAsia="zh-CN"/>
              </w:rPr>
              <w:t>C</w:t>
            </w:r>
            <w:r w:rsidRPr="001D386E">
              <w:rPr>
                <w:rFonts w:hint="eastAsia"/>
                <w:lang w:eastAsia="zh-CN"/>
              </w:rPr>
              <w:t xml:space="preserve">ombination </w:t>
            </w:r>
            <w:r w:rsidRPr="001D386E">
              <w:rPr>
                <w:lang w:eastAsia="zh-CN"/>
              </w:rPr>
              <w:t>Se</w:t>
            </w:r>
            <w:r w:rsidRPr="001D386E">
              <w:rPr>
                <w:rFonts w:hint="eastAsia"/>
                <w:lang w:eastAsia="zh-CN"/>
              </w:rPr>
              <w:t xml:space="preserve">t </w:t>
            </w:r>
            <w:r w:rsidRPr="001D386E">
              <w:rPr>
                <w:rFonts w:eastAsia="Malgun Gothic" w:hint="eastAsia"/>
              </w:rPr>
              <w:t xml:space="preserve">0 </w:t>
            </w:r>
            <w:r w:rsidRPr="001D386E">
              <w:rPr>
                <w:rFonts w:hint="eastAsia"/>
                <w:lang w:eastAsia="zh-CN"/>
              </w:rPr>
              <w:t xml:space="preserve">in the Table </w:t>
            </w:r>
            <w:r w:rsidRPr="001D386E">
              <w:rPr>
                <w:lang w:eastAsia="zh-CN"/>
              </w:rPr>
              <w:t>5.6A.1-3</w:t>
            </w:r>
          </w:p>
        </w:tc>
        <w:tc>
          <w:tcPr>
            <w:tcW w:w="1187" w:type="dxa"/>
            <w:vMerge/>
            <w:vAlign w:val="center"/>
          </w:tcPr>
          <w:p w14:paraId="4BA95239" w14:textId="77777777" w:rsidR="00F771FC" w:rsidRPr="001D386E" w:rsidRDefault="00F771FC" w:rsidP="00F771FC">
            <w:pPr>
              <w:pStyle w:val="TAC"/>
              <w:rPr>
                <w:lang w:eastAsia="ja-JP"/>
              </w:rPr>
            </w:pPr>
          </w:p>
        </w:tc>
        <w:tc>
          <w:tcPr>
            <w:tcW w:w="1286" w:type="dxa"/>
            <w:vMerge/>
            <w:vAlign w:val="center"/>
          </w:tcPr>
          <w:p w14:paraId="39C44241" w14:textId="77777777" w:rsidR="00F771FC" w:rsidRPr="001D386E" w:rsidRDefault="00F771FC" w:rsidP="00F771FC">
            <w:pPr>
              <w:pStyle w:val="TAC"/>
              <w:rPr>
                <w:lang w:eastAsia="ja-JP"/>
              </w:rPr>
            </w:pPr>
          </w:p>
        </w:tc>
      </w:tr>
      <w:tr w:rsidR="00F771FC" w:rsidRPr="001D386E" w14:paraId="2B9D163E" w14:textId="77777777" w:rsidTr="004A6A4E">
        <w:trPr>
          <w:jc w:val="center"/>
        </w:trPr>
        <w:tc>
          <w:tcPr>
            <w:tcW w:w="1401" w:type="dxa"/>
            <w:vMerge/>
            <w:vAlign w:val="center"/>
          </w:tcPr>
          <w:p w14:paraId="48053E0A" w14:textId="77777777" w:rsidR="00F771FC" w:rsidRPr="001D386E" w:rsidRDefault="00F771FC" w:rsidP="00F771FC">
            <w:pPr>
              <w:pStyle w:val="TAC"/>
              <w:rPr>
                <w:lang w:eastAsia="ja-JP"/>
              </w:rPr>
            </w:pPr>
          </w:p>
        </w:tc>
        <w:tc>
          <w:tcPr>
            <w:tcW w:w="1466" w:type="dxa"/>
            <w:vMerge/>
            <w:vAlign w:val="center"/>
          </w:tcPr>
          <w:p w14:paraId="0C29E9AA" w14:textId="77777777" w:rsidR="00F771FC" w:rsidRPr="001D386E" w:rsidRDefault="00F771FC" w:rsidP="00F771FC">
            <w:pPr>
              <w:pStyle w:val="TAC"/>
              <w:rPr>
                <w:lang w:eastAsia="ja-JP"/>
              </w:rPr>
            </w:pPr>
          </w:p>
        </w:tc>
        <w:tc>
          <w:tcPr>
            <w:tcW w:w="769" w:type="dxa"/>
            <w:vAlign w:val="center"/>
          </w:tcPr>
          <w:p w14:paraId="3EF5E50A" w14:textId="77777777" w:rsidR="00F771FC" w:rsidRPr="001D386E" w:rsidRDefault="00F771FC" w:rsidP="00F771FC">
            <w:pPr>
              <w:pStyle w:val="TAC"/>
              <w:rPr>
                <w:b/>
                <w:lang w:eastAsia="zh-CN"/>
              </w:rPr>
            </w:pPr>
            <w:r w:rsidRPr="001D386E">
              <w:rPr>
                <w:rFonts w:hint="eastAsia"/>
                <w:b/>
                <w:lang w:eastAsia="zh-CN"/>
              </w:rPr>
              <w:t>66</w:t>
            </w:r>
          </w:p>
        </w:tc>
        <w:tc>
          <w:tcPr>
            <w:tcW w:w="727" w:type="dxa"/>
            <w:vAlign w:val="center"/>
          </w:tcPr>
          <w:p w14:paraId="7A609901" w14:textId="77777777" w:rsidR="00F771FC" w:rsidRPr="001D386E" w:rsidRDefault="00F771FC" w:rsidP="00F771FC">
            <w:pPr>
              <w:pStyle w:val="TAC"/>
              <w:rPr>
                <w:b/>
                <w:lang w:eastAsia="ja-JP"/>
              </w:rPr>
            </w:pPr>
          </w:p>
        </w:tc>
        <w:tc>
          <w:tcPr>
            <w:tcW w:w="587" w:type="dxa"/>
            <w:gridSpan w:val="2"/>
            <w:vAlign w:val="center"/>
          </w:tcPr>
          <w:p w14:paraId="66DABC8A" w14:textId="77777777" w:rsidR="00F771FC" w:rsidRPr="001D386E" w:rsidRDefault="00F771FC" w:rsidP="00F771FC">
            <w:pPr>
              <w:pStyle w:val="TAC"/>
              <w:rPr>
                <w:b/>
                <w:lang w:eastAsia="ja-JP"/>
              </w:rPr>
            </w:pPr>
          </w:p>
        </w:tc>
        <w:tc>
          <w:tcPr>
            <w:tcW w:w="588" w:type="dxa"/>
            <w:gridSpan w:val="2"/>
            <w:vAlign w:val="center"/>
          </w:tcPr>
          <w:p w14:paraId="707FD9AA"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73CE3F4C"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4A5F4038" w14:textId="77777777" w:rsidR="00F771FC" w:rsidRPr="001D386E" w:rsidRDefault="00F771FC" w:rsidP="00F771FC">
            <w:pPr>
              <w:pStyle w:val="TAC"/>
              <w:rPr>
                <w:lang w:eastAsia="ja-JP"/>
              </w:rPr>
            </w:pPr>
            <w:r w:rsidRPr="001D386E">
              <w:rPr>
                <w:rFonts w:hint="eastAsia"/>
                <w:lang w:eastAsia="ja-JP"/>
              </w:rPr>
              <w:t>Yes</w:t>
            </w:r>
          </w:p>
        </w:tc>
        <w:tc>
          <w:tcPr>
            <w:tcW w:w="632" w:type="dxa"/>
            <w:gridSpan w:val="3"/>
            <w:vAlign w:val="center"/>
          </w:tcPr>
          <w:p w14:paraId="432F76B1" w14:textId="77777777" w:rsidR="00F771FC" w:rsidRPr="001D386E" w:rsidRDefault="00F771FC" w:rsidP="00F771FC">
            <w:pPr>
              <w:pStyle w:val="TAC"/>
              <w:rPr>
                <w:lang w:eastAsia="ja-JP"/>
              </w:rPr>
            </w:pPr>
            <w:r w:rsidRPr="001D386E">
              <w:rPr>
                <w:rFonts w:hint="eastAsia"/>
                <w:lang w:eastAsia="ja-JP"/>
              </w:rPr>
              <w:t>Yes</w:t>
            </w:r>
          </w:p>
        </w:tc>
        <w:tc>
          <w:tcPr>
            <w:tcW w:w="1187" w:type="dxa"/>
            <w:vMerge/>
            <w:vAlign w:val="center"/>
          </w:tcPr>
          <w:p w14:paraId="0EE92FAF" w14:textId="77777777" w:rsidR="00F771FC" w:rsidRPr="001D386E" w:rsidRDefault="00F771FC" w:rsidP="00F771FC">
            <w:pPr>
              <w:pStyle w:val="TAC"/>
              <w:rPr>
                <w:lang w:eastAsia="ja-JP"/>
              </w:rPr>
            </w:pPr>
          </w:p>
        </w:tc>
        <w:tc>
          <w:tcPr>
            <w:tcW w:w="1286" w:type="dxa"/>
            <w:vMerge/>
            <w:vAlign w:val="center"/>
          </w:tcPr>
          <w:p w14:paraId="22D6F5B6" w14:textId="77777777" w:rsidR="00F771FC" w:rsidRPr="001D386E" w:rsidRDefault="00F771FC" w:rsidP="00F771FC">
            <w:pPr>
              <w:pStyle w:val="TAC"/>
              <w:rPr>
                <w:lang w:eastAsia="ja-JP"/>
              </w:rPr>
            </w:pPr>
          </w:p>
        </w:tc>
      </w:tr>
      <w:tr w:rsidR="00F771FC" w:rsidRPr="001D386E" w14:paraId="323AAD19" w14:textId="77777777" w:rsidTr="004A6A4E">
        <w:trPr>
          <w:jc w:val="center"/>
        </w:trPr>
        <w:tc>
          <w:tcPr>
            <w:tcW w:w="1401" w:type="dxa"/>
            <w:vMerge w:val="restart"/>
            <w:vAlign w:val="center"/>
          </w:tcPr>
          <w:p w14:paraId="446B1B2B" w14:textId="77777777" w:rsidR="00F771FC" w:rsidRPr="001D386E" w:rsidRDefault="00F771FC" w:rsidP="00F771FC">
            <w:pPr>
              <w:pStyle w:val="TAC"/>
              <w:rPr>
                <w:lang w:eastAsia="zh-CN"/>
              </w:rPr>
            </w:pPr>
            <w:r w:rsidRPr="001D386E">
              <w:t>CA_</w:t>
            </w:r>
            <w:r w:rsidRPr="001D386E">
              <w:rPr>
                <w:rFonts w:hint="eastAsia"/>
                <w:lang w:eastAsia="ja-JP"/>
              </w:rPr>
              <w:t>2</w:t>
            </w:r>
            <w:r w:rsidRPr="001D386E">
              <w:t>A</w:t>
            </w:r>
            <w:r w:rsidRPr="001D386E">
              <w:rPr>
                <w:rFonts w:eastAsia="SimSun" w:hint="eastAsia"/>
                <w:lang w:eastAsia="zh-CN"/>
              </w:rPr>
              <w:t>-</w:t>
            </w:r>
            <w:r w:rsidRPr="001D386E">
              <w:rPr>
                <w:rFonts w:hint="eastAsia"/>
                <w:lang w:eastAsia="ja-JP"/>
              </w:rPr>
              <w:t>46</w:t>
            </w:r>
            <w:r w:rsidRPr="001D386E">
              <w:rPr>
                <w:lang w:eastAsia="ja-JP"/>
              </w:rPr>
              <w:t>D</w:t>
            </w:r>
            <w:r w:rsidRPr="001D386E">
              <w:rPr>
                <w:rFonts w:hint="eastAsia"/>
                <w:lang w:eastAsia="ja-JP"/>
              </w:rPr>
              <w:t>-66A</w:t>
            </w:r>
          </w:p>
        </w:tc>
        <w:tc>
          <w:tcPr>
            <w:tcW w:w="1466" w:type="dxa"/>
            <w:vMerge w:val="restart"/>
            <w:vAlign w:val="center"/>
          </w:tcPr>
          <w:p w14:paraId="5BFE27DF" w14:textId="77777777" w:rsidR="00F771FC" w:rsidRPr="001D386E" w:rsidRDefault="00F771FC" w:rsidP="00F771FC">
            <w:pPr>
              <w:pStyle w:val="TAC"/>
              <w:rPr>
                <w:lang w:eastAsia="ja-JP"/>
              </w:rPr>
            </w:pPr>
            <w:r w:rsidRPr="001E5CF5">
              <w:rPr>
                <w:lang w:eastAsia="ja-JP"/>
              </w:rPr>
              <w:t>C</w:t>
            </w:r>
            <w:r>
              <w:rPr>
                <w:lang w:eastAsia="ja-JP"/>
              </w:rPr>
              <w:t>A_2A-66</w:t>
            </w:r>
            <w:r w:rsidRPr="001E5CF5">
              <w:rPr>
                <w:lang w:eastAsia="ja-JP"/>
              </w:rPr>
              <w:t>A</w:t>
            </w:r>
          </w:p>
        </w:tc>
        <w:tc>
          <w:tcPr>
            <w:tcW w:w="769" w:type="dxa"/>
            <w:vAlign w:val="center"/>
          </w:tcPr>
          <w:p w14:paraId="404C7B64" w14:textId="77777777" w:rsidR="00F771FC" w:rsidRPr="001D386E" w:rsidRDefault="00F771FC" w:rsidP="00F771FC">
            <w:pPr>
              <w:pStyle w:val="TAC"/>
              <w:rPr>
                <w:rFonts w:eastAsia="SimSun"/>
                <w:lang w:eastAsia="zh-CN"/>
              </w:rPr>
            </w:pPr>
            <w:r w:rsidRPr="001D386E">
              <w:rPr>
                <w:rFonts w:eastAsia="SimSun"/>
                <w:lang w:eastAsia="zh-CN"/>
              </w:rPr>
              <w:t>2</w:t>
            </w:r>
          </w:p>
        </w:tc>
        <w:tc>
          <w:tcPr>
            <w:tcW w:w="727" w:type="dxa"/>
            <w:vAlign w:val="center"/>
          </w:tcPr>
          <w:p w14:paraId="51267BF3" w14:textId="77777777" w:rsidR="00F771FC" w:rsidRPr="001D386E" w:rsidRDefault="00F771FC" w:rsidP="00F771FC">
            <w:pPr>
              <w:pStyle w:val="TAC"/>
            </w:pPr>
          </w:p>
        </w:tc>
        <w:tc>
          <w:tcPr>
            <w:tcW w:w="587" w:type="dxa"/>
            <w:gridSpan w:val="2"/>
            <w:vAlign w:val="center"/>
          </w:tcPr>
          <w:p w14:paraId="4C6E0433" w14:textId="77777777" w:rsidR="00F771FC" w:rsidRPr="001D386E" w:rsidRDefault="00F771FC" w:rsidP="00F771FC">
            <w:pPr>
              <w:pStyle w:val="TAC"/>
            </w:pPr>
          </w:p>
        </w:tc>
        <w:tc>
          <w:tcPr>
            <w:tcW w:w="588" w:type="dxa"/>
            <w:gridSpan w:val="2"/>
            <w:vAlign w:val="center"/>
          </w:tcPr>
          <w:p w14:paraId="33A3FA16" w14:textId="77777777" w:rsidR="00F771FC" w:rsidRPr="001D386E" w:rsidRDefault="00F771FC" w:rsidP="00F771FC">
            <w:pPr>
              <w:pStyle w:val="TAC"/>
            </w:pPr>
            <w:r w:rsidRPr="001D386E">
              <w:rPr>
                <w:lang w:eastAsia="ja-JP"/>
              </w:rPr>
              <w:t>Yes</w:t>
            </w:r>
          </w:p>
        </w:tc>
        <w:tc>
          <w:tcPr>
            <w:tcW w:w="588" w:type="dxa"/>
            <w:gridSpan w:val="3"/>
            <w:vAlign w:val="center"/>
          </w:tcPr>
          <w:p w14:paraId="34BDE480" w14:textId="77777777" w:rsidR="00F771FC" w:rsidRPr="001D386E" w:rsidRDefault="00F771FC" w:rsidP="00F771FC">
            <w:pPr>
              <w:pStyle w:val="TAC"/>
            </w:pPr>
            <w:r w:rsidRPr="001D386E">
              <w:rPr>
                <w:lang w:eastAsia="ja-JP"/>
              </w:rPr>
              <w:t>Yes</w:t>
            </w:r>
          </w:p>
        </w:tc>
        <w:tc>
          <w:tcPr>
            <w:tcW w:w="592" w:type="dxa"/>
            <w:gridSpan w:val="3"/>
            <w:vAlign w:val="center"/>
          </w:tcPr>
          <w:p w14:paraId="73F3D96A" w14:textId="77777777" w:rsidR="00F771FC" w:rsidRPr="001D386E" w:rsidRDefault="00F771FC" w:rsidP="00F771FC">
            <w:pPr>
              <w:pStyle w:val="TAC"/>
            </w:pPr>
            <w:r w:rsidRPr="001D386E">
              <w:rPr>
                <w:rFonts w:hint="eastAsia"/>
                <w:lang w:eastAsia="ja-JP"/>
              </w:rPr>
              <w:t>Yes</w:t>
            </w:r>
          </w:p>
        </w:tc>
        <w:tc>
          <w:tcPr>
            <w:tcW w:w="632" w:type="dxa"/>
            <w:gridSpan w:val="3"/>
            <w:vAlign w:val="center"/>
          </w:tcPr>
          <w:p w14:paraId="6CE8AC52" w14:textId="77777777" w:rsidR="00F771FC" w:rsidRPr="001D386E" w:rsidRDefault="00F771FC" w:rsidP="00F771FC">
            <w:pPr>
              <w:pStyle w:val="TAC"/>
            </w:pPr>
            <w:r w:rsidRPr="001D386E">
              <w:rPr>
                <w:rFonts w:hint="eastAsia"/>
                <w:lang w:eastAsia="ja-JP"/>
              </w:rPr>
              <w:t>Yes</w:t>
            </w:r>
          </w:p>
        </w:tc>
        <w:tc>
          <w:tcPr>
            <w:tcW w:w="1187" w:type="dxa"/>
            <w:vMerge w:val="restart"/>
            <w:vAlign w:val="center"/>
          </w:tcPr>
          <w:p w14:paraId="3527A686" w14:textId="77777777" w:rsidR="00F771FC" w:rsidRPr="001D386E" w:rsidRDefault="00F771FC" w:rsidP="00F771FC">
            <w:pPr>
              <w:pStyle w:val="TAC"/>
            </w:pPr>
            <w:r w:rsidRPr="001D386E">
              <w:t>100</w:t>
            </w:r>
          </w:p>
        </w:tc>
        <w:tc>
          <w:tcPr>
            <w:tcW w:w="1286" w:type="dxa"/>
            <w:vMerge w:val="restart"/>
            <w:vAlign w:val="center"/>
          </w:tcPr>
          <w:p w14:paraId="4D2C2956" w14:textId="77777777" w:rsidR="00F771FC" w:rsidRPr="001D386E" w:rsidRDefault="00F771FC" w:rsidP="00F771FC">
            <w:pPr>
              <w:pStyle w:val="TAC"/>
            </w:pPr>
            <w:r w:rsidRPr="001D386E">
              <w:t>0</w:t>
            </w:r>
          </w:p>
        </w:tc>
      </w:tr>
      <w:tr w:rsidR="00F771FC" w:rsidRPr="001D386E" w14:paraId="12443FD4" w14:textId="77777777" w:rsidTr="004A6A4E">
        <w:trPr>
          <w:jc w:val="center"/>
        </w:trPr>
        <w:tc>
          <w:tcPr>
            <w:tcW w:w="1401" w:type="dxa"/>
            <w:vMerge/>
            <w:vAlign w:val="center"/>
          </w:tcPr>
          <w:p w14:paraId="100F5E4B" w14:textId="77777777" w:rsidR="00F771FC" w:rsidRPr="001D386E" w:rsidRDefault="00F771FC" w:rsidP="00F771FC">
            <w:pPr>
              <w:pStyle w:val="TAC"/>
              <w:rPr>
                <w:lang w:eastAsia="zh-CN"/>
              </w:rPr>
            </w:pPr>
          </w:p>
        </w:tc>
        <w:tc>
          <w:tcPr>
            <w:tcW w:w="1466" w:type="dxa"/>
            <w:vMerge/>
            <w:vAlign w:val="center"/>
          </w:tcPr>
          <w:p w14:paraId="38A11E4A" w14:textId="77777777" w:rsidR="00F771FC" w:rsidRPr="001D386E" w:rsidRDefault="00F771FC" w:rsidP="00F771FC">
            <w:pPr>
              <w:pStyle w:val="TAC"/>
              <w:rPr>
                <w:lang w:eastAsia="ja-JP"/>
              </w:rPr>
            </w:pPr>
          </w:p>
        </w:tc>
        <w:tc>
          <w:tcPr>
            <w:tcW w:w="769" w:type="dxa"/>
            <w:vAlign w:val="center"/>
          </w:tcPr>
          <w:p w14:paraId="1813DBD2" w14:textId="77777777" w:rsidR="00F771FC" w:rsidRPr="001D386E" w:rsidRDefault="00F771FC" w:rsidP="00F771FC">
            <w:pPr>
              <w:pStyle w:val="TAC"/>
              <w:rPr>
                <w:rFonts w:eastAsia="SimSun"/>
                <w:lang w:eastAsia="zh-CN"/>
              </w:rPr>
            </w:pPr>
            <w:r w:rsidRPr="001D386E">
              <w:rPr>
                <w:rFonts w:eastAsia="SimSun"/>
                <w:lang w:eastAsia="zh-CN"/>
              </w:rPr>
              <w:t>46</w:t>
            </w:r>
          </w:p>
        </w:tc>
        <w:tc>
          <w:tcPr>
            <w:tcW w:w="3714" w:type="dxa"/>
            <w:gridSpan w:val="14"/>
            <w:vAlign w:val="center"/>
          </w:tcPr>
          <w:p w14:paraId="4CE4C016" w14:textId="77777777" w:rsidR="00F771FC" w:rsidRPr="001D386E" w:rsidRDefault="00F771FC" w:rsidP="00F771FC">
            <w:pPr>
              <w:pStyle w:val="TAC"/>
            </w:pPr>
            <w:r w:rsidRPr="001D386E">
              <w:rPr>
                <w:rFonts w:hint="eastAsia"/>
                <w:lang w:eastAsia="zh-CN"/>
              </w:rPr>
              <w:t>See CA_</w:t>
            </w:r>
            <w:r w:rsidRPr="001D386E">
              <w:rPr>
                <w:rFonts w:eastAsia="Malgun Gothic" w:hint="eastAsia"/>
              </w:rPr>
              <w:t>46</w:t>
            </w:r>
            <w:r w:rsidRPr="001D386E">
              <w:rPr>
                <w:rFonts w:eastAsia="Malgun Gothic"/>
              </w:rPr>
              <w:t>D</w:t>
            </w:r>
            <w:r w:rsidRPr="001D386E">
              <w:rPr>
                <w:rFonts w:hint="eastAsia"/>
                <w:lang w:eastAsia="zh-CN"/>
              </w:rPr>
              <w:t xml:space="preserve"> Bandwidth </w:t>
            </w:r>
            <w:r w:rsidRPr="001D386E">
              <w:rPr>
                <w:lang w:eastAsia="zh-CN"/>
              </w:rPr>
              <w:t>C</w:t>
            </w:r>
            <w:r w:rsidRPr="001D386E">
              <w:rPr>
                <w:rFonts w:hint="eastAsia"/>
                <w:lang w:eastAsia="zh-CN"/>
              </w:rPr>
              <w:t xml:space="preserve">ombination </w:t>
            </w:r>
            <w:r w:rsidRPr="001D386E">
              <w:rPr>
                <w:lang w:eastAsia="zh-CN"/>
              </w:rPr>
              <w:t>Se</w:t>
            </w:r>
            <w:r w:rsidRPr="001D386E">
              <w:rPr>
                <w:rFonts w:hint="eastAsia"/>
                <w:lang w:eastAsia="zh-CN"/>
              </w:rPr>
              <w:t xml:space="preserve">t </w:t>
            </w:r>
            <w:r w:rsidRPr="001D386E">
              <w:rPr>
                <w:rFonts w:eastAsia="Malgun Gothic" w:hint="eastAsia"/>
              </w:rPr>
              <w:t xml:space="preserve">0 </w:t>
            </w:r>
            <w:r w:rsidRPr="001D386E">
              <w:rPr>
                <w:rFonts w:hint="eastAsia"/>
                <w:lang w:eastAsia="zh-CN"/>
              </w:rPr>
              <w:t xml:space="preserve">in the Table </w:t>
            </w:r>
            <w:r w:rsidRPr="001D386E">
              <w:rPr>
                <w:lang w:eastAsia="zh-CN"/>
              </w:rPr>
              <w:t>5.6A.1-1</w:t>
            </w:r>
          </w:p>
        </w:tc>
        <w:tc>
          <w:tcPr>
            <w:tcW w:w="1187" w:type="dxa"/>
            <w:vMerge/>
            <w:vAlign w:val="center"/>
          </w:tcPr>
          <w:p w14:paraId="7EA9D9B0" w14:textId="77777777" w:rsidR="00F771FC" w:rsidRPr="001D386E" w:rsidRDefault="00F771FC" w:rsidP="00F771FC">
            <w:pPr>
              <w:pStyle w:val="TAC"/>
            </w:pPr>
          </w:p>
        </w:tc>
        <w:tc>
          <w:tcPr>
            <w:tcW w:w="1286" w:type="dxa"/>
            <w:vMerge/>
            <w:vAlign w:val="center"/>
          </w:tcPr>
          <w:p w14:paraId="55114300" w14:textId="77777777" w:rsidR="00F771FC" w:rsidRPr="001D386E" w:rsidRDefault="00F771FC" w:rsidP="00F771FC">
            <w:pPr>
              <w:pStyle w:val="TAC"/>
            </w:pPr>
          </w:p>
        </w:tc>
      </w:tr>
      <w:tr w:rsidR="00F771FC" w:rsidRPr="001D386E" w14:paraId="74B54063" w14:textId="77777777" w:rsidTr="004A6A4E">
        <w:trPr>
          <w:jc w:val="center"/>
        </w:trPr>
        <w:tc>
          <w:tcPr>
            <w:tcW w:w="1401" w:type="dxa"/>
            <w:vMerge/>
            <w:vAlign w:val="center"/>
          </w:tcPr>
          <w:p w14:paraId="5F515FE9" w14:textId="77777777" w:rsidR="00F771FC" w:rsidRPr="001D386E" w:rsidRDefault="00F771FC" w:rsidP="00F771FC">
            <w:pPr>
              <w:pStyle w:val="TAC"/>
              <w:rPr>
                <w:lang w:eastAsia="zh-CN"/>
              </w:rPr>
            </w:pPr>
          </w:p>
        </w:tc>
        <w:tc>
          <w:tcPr>
            <w:tcW w:w="1466" w:type="dxa"/>
            <w:vMerge/>
            <w:vAlign w:val="center"/>
          </w:tcPr>
          <w:p w14:paraId="4FD95AD0" w14:textId="77777777" w:rsidR="00F771FC" w:rsidRPr="001D386E" w:rsidRDefault="00F771FC" w:rsidP="00F771FC">
            <w:pPr>
              <w:pStyle w:val="TAC"/>
              <w:rPr>
                <w:lang w:eastAsia="ja-JP"/>
              </w:rPr>
            </w:pPr>
          </w:p>
        </w:tc>
        <w:tc>
          <w:tcPr>
            <w:tcW w:w="769" w:type="dxa"/>
            <w:vAlign w:val="center"/>
          </w:tcPr>
          <w:p w14:paraId="607DD05A" w14:textId="77777777" w:rsidR="00F771FC" w:rsidRPr="001D386E" w:rsidRDefault="00F771FC" w:rsidP="00F771FC">
            <w:pPr>
              <w:pStyle w:val="TAC"/>
              <w:rPr>
                <w:rFonts w:eastAsia="SimSun"/>
                <w:lang w:eastAsia="zh-CN"/>
              </w:rPr>
            </w:pPr>
            <w:r w:rsidRPr="001D386E">
              <w:rPr>
                <w:rFonts w:eastAsia="SimSun"/>
                <w:lang w:eastAsia="zh-CN"/>
              </w:rPr>
              <w:t>66</w:t>
            </w:r>
          </w:p>
        </w:tc>
        <w:tc>
          <w:tcPr>
            <w:tcW w:w="727" w:type="dxa"/>
            <w:vAlign w:val="center"/>
          </w:tcPr>
          <w:p w14:paraId="55AEF106" w14:textId="77777777" w:rsidR="00F771FC" w:rsidRPr="001D386E" w:rsidRDefault="00F771FC" w:rsidP="00F771FC">
            <w:pPr>
              <w:pStyle w:val="TAC"/>
            </w:pPr>
          </w:p>
        </w:tc>
        <w:tc>
          <w:tcPr>
            <w:tcW w:w="587" w:type="dxa"/>
            <w:gridSpan w:val="2"/>
            <w:vAlign w:val="center"/>
          </w:tcPr>
          <w:p w14:paraId="33615556" w14:textId="77777777" w:rsidR="00F771FC" w:rsidRPr="001D386E" w:rsidRDefault="00F771FC" w:rsidP="00F771FC">
            <w:pPr>
              <w:pStyle w:val="TAC"/>
            </w:pPr>
          </w:p>
        </w:tc>
        <w:tc>
          <w:tcPr>
            <w:tcW w:w="588" w:type="dxa"/>
            <w:gridSpan w:val="2"/>
            <w:vAlign w:val="center"/>
          </w:tcPr>
          <w:p w14:paraId="38139C22" w14:textId="77777777" w:rsidR="00F771FC" w:rsidRPr="001D386E" w:rsidRDefault="00F771FC" w:rsidP="00F771FC">
            <w:pPr>
              <w:pStyle w:val="TAC"/>
            </w:pPr>
            <w:r w:rsidRPr="001D386E">
              <w:rPr>
                <w:lang w:eastAsia="ja-JP"/>
              </w:rPr>
              <w:t>Yes</w:t>
            </w:r>
          </w:p>
        </w:tc>
        <w:tc>
          <w:tcPr>
            <w:tcW w:w="588" w:type="dxa"/>
            <w:gridSpan w:val="3"/>
            <w:vAlign w:val="center"/>
          </w:tcPr>
          <w:p w14:paraId="6359A0A9" w14:textId="77777777" w:rsidR="00F771FC" w:rsidRPr="001D386E" w:rsidRDefault="00F771FC" w:rsidP="00F771FC">
            <w:pPr>
              <w:pStyle w:val="TAC"/>
            </w:pPr>
            <w:r w:rsidRPr="001D386E">
              <w:rPr>
                <w:lang w:eastAsia="ja-JP"/>
              </w:rPr>
              <w:t>Yes</w:t>
            </w:r>
          </w:p>
        </w:tc>
        <w:tc>
          <w:tcPr>
            <w:tcW w:w="592" w:type="dxa"/>
            <w:gridSpan w:val="3"/>
            <w:vAlign w:val="center"/>
          </w:tcPr>
          <w:p w14:paraId="00756B36" w14:textId="77777777" w:rsidR="00F771FC" w:rsidRPr="001D386E" w:rsidRDefault="00F771FC" w:rsidP="00F771FC">
            <w:pPr>
              <w:pStyle w:val="TAC"/>
            </w:pPr>
            <w:r w:rsidRPr="001D386E">
              <w:rPr>
                <w:rFonts w:hint="eastAsia"/>
                <w:lang w:eastAsia="ja-JP"/>
              </w:rPr>
              <w:t>Yes</w:t>
            </w:r>
          </w:p>
        </w:tc>
        <w:tc>
          <w:tcPr>
            <w:tcW w:w="632" w:type="dxa"/>
            <w:gridSpan w:val="3"/>
            <w:vAlign w:val="center"/>
          </w:tcPr>
          <w:p w14:paraId="339E94BD" w14:textId="77777777" w:rsidR="00F771FC" w:rsidRPr="001D386E" w:rsidRDefault="00F771FC" w:rsidP="00F771FC">
            <w:pPr>
              <w:pStyle w:val="TAC"/>
            </w:pPr>
            <w:r w:rsidRPr="001D386E">
              <w:rPr>
                <w:rFonts w:hint="eastAsia"/>
                <w:lang w:eastAsia="ja-JP"/>
              </w:rPr>
              <w:t>Yes</w:t>
            </w:r>
          </w:p>
        </w:tc>
        <w:tc>
          <w:tcPr>
            <w:tcW w:w="1187" w:type="dxa"/>
            <w:vMerge/>
            <w:vAlign w:val="center"/>
          </w:tcPr>
          <w:p w14:paraId="65BCF13F" w14:textId="77777777" w:rsidR="00F771FC" w:rsidRPr="001D386E" w:rsidRDefault="00F771FC" w:rsidP="00F771FC">
            <w:pPr>
              <w:pStyle w:val="TAC"/>
            </w:pPr>
          </w:p>
        </w:tc>
        <w:tc>
          <w:tcPr>
            <w:tcW w:w="1286" w:type="dxa"/>
            <w:vMerge/>
            <w:vAlign w:val="center"/>
          </w:tcPr>
          <w:p w14:paraId="1C7FFA62" w14:textId="77777777" w:rsidR="00F771FC" w:rsidRPr="001D386E" w:rsidRDefault="00F771FC" w:rsidP="00F771FC">
            <w:pPr>
              <w:pStyle w:val="TAC"/>
            </w:pPr>
          </w:p>
        </w:tc>
      </w:tr>
      <w:tr w:rsidR="00F771FC" w:rsidRPr="001D386E" w14:paraId="6B5F2640" w14:textId="77777777" w:rsidTr="004A6A4E">
        <w:trPr>
          <w:jc w:val="center"/>
        </w:trPr>
        <w:tc>
          <w:tcPr>
            <w:tcW w:w="1401" w:type="dxa"/>
            <w:vMerge w:val="restart"/>
            <w:vAlign w:val="center"/>
          </w:tcPr>
          <w:p w14:paraId="68741E68" w14:textId="77777777" w:rsidR="00F771FC" w:rsidRPr="001D386E" w:rsidRDefault="00F771FC" w:rsidP="00F771FC">
            <w:pPr>
              <w:pStyle w:val="TAC"/>
              <w:rPr>
                <w:lang w:eastAsia="ja-JP"/>
              </w:rPr>
            </w:pPr>
            <w:r w:rsidRPr="001D386E">
              <w:t>CA_2A-46D-48C</w:t>
            </w:r>
          </w:p>
        </w:tc>
        <w:tc>
          <w:tcPr>
            <w:tcW w:w="1466" w:type="dxa"/>
            <w:vMerge w:val="restart"/>
            <w:vAlign w:val="center"/>
          </w:tcPr>
          <w:p w14:paraId="49BF7324" w14:textId="77777777" w:rsidR="00F771FC" w:rsidRPr="001D386E" w:rsidRDefault="00F771FC" w:rsidP="00F771FC">
            <w:pPr>
              <w:pStyle w:val="TAC"/>
              <w:rPr>
                <w:lang w:eastAsia="zh-CN"/>
              </w:rPr>
            </w:pPr>
            <w:r w:rsidRPr="00CC2662">
              <w:t>CA_2A-48A</w:t>
            </w:r>
          </w:p>
        </w:tc>
        <w:tc>
          <w:tcPr>
            <w:tcW w:w="769" w:type="dxa"/>
            <w:vAlign w:val="center"/>
          </w:tcPr>
          <w:p w14:paraId="50B1137A" w14:textId="77777777" w:rsidR="00F771FC" w:rsidRPr="001D386E" w:rsidRDefault="00F771FC" w:rsidP="00F771FC">
            <w:pPr>
              <w:pStyle w:val="TAC"/>
              <w:rPr>
                <w:rFonts w:eastAsia="SimSun"/>
              </w:rPr>
            </w:pPr>
            <w:r w:rsidRPr="001D386E">
              <w:t>2</w:t>
            </w:r>
          </w:p>
        </w:tc>
        <w:tc>
          <w:tcPr>
            <w:tcW w:w="727" w:type="dxa"/>
            <w:vAlign w:val="center"/>
          </w:tcPr>
          <w:p w14:paraId="344522A3" w14:textId="77777777" w:rsidR="00F771FC" w:rsidRPr="001D386E" w:rsidRDefault="00F771FC" w:rsidP="00F771FC">
            <w:pPr>
              <w:pStyle w:val="TAC"/>
              <w:rPr>
                <w:lang w:eastAsia="ja-JP"/>
              </w:rPr>
            </w:pPr>
          </w:p>
        </w:tc>
        <w:tc>
          <w:tcPr>
            <w:tcW w:w="587" w:type="dxa"/>
            <w:gridSpan w:val="2"/>
            <w:vAlign w:val="center"/>
          </w:tcPr>
          <w:p w14:paraId="5B4E8F98" w14:textId="77777777" w:rsidR="00F771FC" w:rsidRPr="001D386E" w:rsidRDefault="00F771FC" w:rsidP="00F771FC">
            <w:pPr>
              <w:pStyle w:val="TAC"/>
              <w:rPr>
                <w:lang w:eastAsia="ja-JP"/>
              </w:rPr>
            </w:pPr>
          </w:p>
        </w:tc>
        <w:tc>
          <w:tcPr>
            <w:tcW w:w="588" w:type="dxa"/>
            <w:gridSpan w:val="2"/>
            <w:vAlign w:val="center"/>
          </w:tcPr>
          <w:p w14:paraId="6FE7A5E3" w14:textId="77777777" w:rsidR="00F771FC" w:rsidRPr="001D386E" w:rsidRDefault="00F771FC" w:rsidP="00F771FC">
            <w:pPr>
              <w:pStyle w:val="TAC"/>
              <w:rPr>
                <w:lang w:eastAsia="ja-JP"/>
              </w:rPr>
            </w:pPr>
            <w:r w:rsidRPr="001D386E">
              <w:t>Yes</w:t>
            </w:r>
          </w:p>
        </w:tc>
        <w:tc>
          <w:tcPr>
            <w:tcW w:w="588" w:type="dxa"/>
            <w:gridSpan w:val="3"/>
            <w:vAlign w:val="center"/>
          </w:tcPr>
          <w:p w14:paraId="24D3F658" w14:textId="77777777" w:rsidR="00F771FC" w:rsidRPr="001D386E" w:rsidRDefault="00F771FC" w:rsidP="00F771FC">
            <w:pPr>
              <w:pStyle w:val="TAC"/>
            </w:pPr>
            <w:r w:rsidRPr="001D386E">
              <w:t>Yes</w:t>
            </w:r>
          </w:p>
        </w:tc>
        <w:tc>
          <w:tcPr>
            <w:tcW w:w="592" w:type="dxa"/>
            <w:gridSpan w:val="3"/>
            <w:vAlign w:val="center"/>
          </w:tcPr>
          <w:p w14:paraId="729E51A0" w14:textId="77777777" w:rsidR="00F771FC" w:rsidRPr="001D386E" w:rsidRDefault="00F771FC" w:rsidP="00F771FC">
            <w:pPr>
              <w:pStyle w:val="TAC"/>
            </w:pPr>
            <w:r w:rsidRPr="001D386E">
              <w:t>Yes</w:t>
            </w:r>
          </w:p>
        </w:tc>
        <w:tc>
          <w:tcPr>
            <w:tcW w:w="632" w:type="dxa"/>
            <w:gridSpan w:val="3"/>
            <w:vAlign w:val="center"/>
          </w:tcPr>
          <w:p w14:paraId="3EAE6827" w14:textId="77777777" w:rsidR="00F771FC" w:rsidRPr="001D386E" w:rsidRDefault="00F771FC" w:rsidP="00F771FC">
            <w:pPr>
              <w:pStyle w:val="TAC"/>
            </w:pPr>
            <w:r w:rsidRPr="001D386E">
              <w:t>Yes</w:t>
            </w:r>
          </w:p>
        </w:tc>
        <w:tc>
          <w:tcPr>
            <w:tcW w:w="1187" w:type="dxa"/>
            <w:vMerge w:val="restart"/>
            <w:vAlign w:val="center"/>
          </w:tcPr>
          <w:p w14:paraId="43DE71EA" w14:textId="77777777" w:rsidR="00F771FC" w:rsidRPr="001D386E" w:rsidRDefault="00F771FC" w:rsidP="00F771FC">
            <w:pPr>
              <w:pStyle w:val="TAC"/>
              <w:rPr>
                <w:lang w:eastAsia="ja-JP"/>
              </w:rPr>
            </w:pPr>
            <w:r w:rsidRPr="001D386E">
              <w:rPr>
                <w:lang w:eastAsia="ja-JP"/>
              </w:rPr>
              <w:t>120</w:t>
            </w:r>
          </w:p>
        </w:tc>
        <w:tc>
          <w:tcPr>
            <w:tcW w:w="1286" w:type="dxa"/>
            <w:vMerge w:val="restart"/>
            <w:vAlign w:val="center"/>
          </w:tcPr>
          <w:p w14:paraId="47C4FE5E" w14:textId="77777777" w:rsidR="00F771FC" w:rsidRPr="001D386E" w:rsidRDefault="00F771FC" w:rsidP="00F771FC">
            <w:pPr>
              <w:pStyle w:val="TAC"/>
              <w:rPr>
                <w:lang w:eastAsia="ja-JP"/>
              </w:rPr>
            </w:pPr>
            <w:r w:rsidRPr="001D386E">
              <w:rPr>
                <w:lang w:eastAsia="ja-JP"/>
              </w:rPr>
              <w:t>0</w:t>
            </w:r>
          </w:p>
        </w:tc>
      </w:tr>
      <w:tr w:rsidR="00F771FC" w:rsidRPr="001D386E" w14:paraId="69533E32" w14:textId="77777777" w:rsidTr="004A6A4E">
        <w:trPr>
          <w:jc w:val="center"/>
        </w:trPr>
        <w:tc>
          <w:tcPr>
            <w:tcW w:w="1401" w:type="dxa"/>
            <w:vMerge/>
            <w:vAlign w:val="center"/>
          </w:tcPr>
          <w:p w14:paraId="3C4B57BE" w14:textId="77777777" w:rsidR="00F771FC" w:rsidRPr="001D386E" w:rsidRDefault="00F771FC" w:rsidP="00F771FC">
            <w:pPr>
              <w:pStyle w:val="TAC"/>
              <w:rPr>
                <w:lang w:eastAsia="ja-JP"/>
              </w:rPr>
            </w:pPr>
          </w:p>
        </w:tc>
        <w:tc>
          <w:tcPr>
            <w:tcW w:w="1466" w:type="dxa"/>
            <w:vMerge/>
            <w:vAlign w:val="center"/>
          </w:tcPr>
          <w:p w14:paraId="3171DC7B" w14:textId="77777777" w:rsidR="00F771FC" w:rsidRPr="001D386E" w:rsidRDefault="00F771FC" w:rsidP="00F771FC">
            <w:pPr>
              <w:pStyle w:val="TAC"/>
              <w:rPr>
                <w:lang w:eastAsia="zh-CN"/>
              </w:rPr>
            </w:pPr>
          </w:p>
        </w:tc>
        <w:tc>
          <w:tcPr>
            <w:tcW w:w="769" w:type="dxa"/>
            <w:vAlign w:val="center"/>
          </w:tcPr>
          <w:p w14:paraId="782426F5" w14:textId="77777777" w:rsidR="00F771FC" w:rsidRPr="001D386E" w:rsidRDefault="00F771FC" w:rsidP="00F771FC">
            <w:pPr>
              <w:pStyle w:val="TAC"/>
              <w:rPr>
                <w:rFonts w:eastAsia="SimSun"/>
              </w:rPr>
            </w:pPr>
            <w:r w:rsidRPr="001D386E">
              <w:t>46</w:t>
            </w:r>
          </w:p>
        </w:tc>
        <w:tc>
          <w:tcPr>
            <w:tcW w:w="3714" w:type="dxa"/>
            <w:gridSpan w:val="14"/>
            <w:vAlign w:val="center"/>
          </w:tcPr>
          <w:p w14:paraId="1DF781C3" w14:textId="77777777" w:rsidR="00F771FC" w:rsidRPr="001D386E" w:rsidRDefault="00F771FC" w:rsidP="00F771FC">
            <w:pPr>
              <w:pStyle w:val="TAC"/>
            </w:pPr>
            <w:r w:rsidRPr="001D386E">
              <w:t>See the CA_46D Bandwidth combination set 0 in Table 5.6A.1-1</w:t>
            </w:r>
          </w:p>
        </w:tc>
        <w:tc>
          <w:tcPr>
            <w:tcW w:w="1187" w:type="dxa"/>
            <w:vMerge/>
            <w:vAlign w:val="center"/>
          </w:tcPr>
          <w:p w14:paraId="3B39D9F3" w14:textId="77777777" w:rsidR="00F771FC" w:rsidRPr="001D386E" w:rsidRDefault="00F771FC" w:rsidP="00F771FC">
            <w:pPr>
              <w:pStyle w:val="TAC"/>
              <w:rPr>
                <w:lang w:eastAsia="ja-JP"/>
              </w:rPr>
            </w:pPr>
          </w:p>
        </w:tc>
        <w:tc>
          <w:tcPr>
            <w:tcW w:w="1286" w:type="dxa"/>
            <w:vMerge/>
            <w:vAlign w:val="center"/>
          </w:tcPr>
          <w:p w14:paraId="356B1D63" w14:textId="77777777" w:rsidR="00F771FC" w:rsidRPr="001D386E" w:rsidRDefault="00F771FC" w:rsidP="00F771FC">
            <w:pPr>
              <w:pStyle w:val="TAC"/>
              <w:rPr>
                <w:lang w:eastAsia="ja-JP"/>
              </w:rPr>
            </w:pPr>
          </w:p>
        </w:tc>
      </w:tr>
      <w:tr w:rsidR="00F771FC" w:rsidRPr="001D386E" w14:paraId="2DB40AC5" w14:textId="77777777" w:rsidTr="004A6A4E">
        <w:trPr>
          <w:jc w:val="center"/>
        </w:trPr>
        <w:tc>
          <w:tcPr>
            <w:tcW w:w="1401" w:type="dxa"/>
            <w:vMerge/>
            <w:vAlign w:val="center"/>
          </w:tcPr>
          <w:p w14:paraId="3985FF32" w14:textId="77777777" w:rsidR="00F771FC" w:rsidRPr="001D386E" w:rsidRDefault="00F771FC" w:rsidP="00F771FC">
            <w:pPr>
              <w:pStyle w:val="TAC"/>
              <w:rPr>
                <w:lang w:eastAsia="ja-JP"/>
              </w:rPr>
            </w:pPr>
          </w:p>
        </w:tc>
        <w:tc>
          <w:tcPr>
            <w:tcW w:w="1466" w:type="dxa"/>
            <w:vMerge/>
            <w:vAlign w:val="center"/>
          </w:tcPr>
          <w:p w14:paraId="649C04BE" w14:textId="77777777" w:rsidR="00F771FC" w:rsidRPr="001D386E" w:rsidRDefault="00F771FC" w:rsidP="00F771FC">
            <w:pPr>
              <w:pStyle w:val="TAC"/>
              <w:rPr>
                <w:lang w:eastAsia="zh-CN"/>
              </w:rPr>
            </w:pPr>
          </w:p>
        </w:tc>
        <w:tc>
          <w:tcPr>
            <w:tcW w:w="769" w:type="dxa"/>
            <w:vAlign w:val="center"/>
          </w:tcPr>
          <w:p w14:paraId="506ED639" w14:textId="77777777" w:rsidR="00F771FC" w:rsidRPr="001D386E" w:rsidRDefault="00F771FC" w:rsidP="00F771FC">
            <w:pPr>
              <w:pStyle w:val="TAC"/>
              <w:rPr>
                <w:rFonts w:eastAsia="SimSun"/>
              </w:rPr>
            </w:pPr>
            <w:r w:rsidRPr="001D386E">
              <w:t>48</w:t>
            </w:r>
          </w:p>
        </w:tc>
        <w:tc>
          <w:tcPr>
            <w:tcW w:w="3714" w:type="dxa"/>
            <w:gridSpan w:val="14"/>
            <w:vAlign w:val="center"/>
          </w:tcPr>
          <w:p w14:paraId="471D2372" w14:textId="77777777" w:rsidR="00F771FC" w:rsidRPr="001D386E" w:rsidRDefault="00F771FC" w:rsidP="00F771FC">
            <w:pPr>
              <w:pStyle w:val="TAC"/>
            </w:pPr>
            <w:r w:rsidRPr="001D386E">
              <w:t>See the CA_48C Bandwidth combination set 0 in Table 5.6A.1-1</w:t>
            </w:r>
          </w:p>
        </w:tc>
        <w:tc>
          <w:tcPr>
            <w:tcW w:w="1187" w:type="dxa"/>
            <w:vMerge/>
            <w:vAlign w:val="center"/>
          </w:tcPr>
          <w:p w14:paraId="43E5A4FB" w14:textId="77777777" w:rsidR="00F771FC" w:rsidRPr="001D386E" w:rsidRDefault="00F771FC" w:rsidP="00F771FC">
            <w:pPr>
              <w:pStyle w:val="TAC"/>
              <w:rPr>
                <w:lang w:eastAsia="ja-JP"/>
              </w:rPr>
            </w:pPr>
          </w:p>
        </w:tc>
        <w:tc>
          <w:tcPr>
            <w:tcW w:w="1286" w:type="dxa"/>
            <w:vMerge/>
            <w:vAlign w:val="center"/>
          </w:tcPr>
          <w:p w14:paraId="5BF6FF7B" w14:textId="77777777" w:rsidR="00F771FC" w:rsidRPr="001D386E" w:rsidRDefault="00F771FC" w:rsidP="00F771FC">
            <w:pPr>
              <w:pStyle w:val="TAC"/>
              <w:rPr>
                <w:lang w:eastAsia="ja-JP"/>
              </w:rPr>
            </w:pPr>
          </w:p>
        </w:tc>
      </w:tr>
      <w:tr w:rsidR="00F771FC" w:rsidRPr="001D386E" w14:paraId="5F75738E" w14:textId="77777777" w:rsidTr="004A6A4E">
        <w:trPr>
          <w:jc w:val="center"/>
        </w:trPr>
        <w:tc>
          <w:tcPr>
            <w:tcW w:w="1401" w:type="dxa"/>
            <w:vMerge w:val="restart"/>
            <w:vAlign w:val="center"/>
          </w:tcPr>
          <w:p w14:paraId="6F0DEF6C" w14:textId="77777777" w:rsidR="00F771FC" w:rsidRPr="001D386E" w:rsidRDefault="00F771FC" w:rsidP="00F771FC">
            <w:pPr>
              <w:pStyle w:val="TAC"/>
              <w:rPr>
                <w:lang w:eastAsia="zh-CN"/>
              </w:rPr>
            </w:pPr>
            <w:r w:rsidRPr="001D386E">
              <w:t>CA_2A-46E-48A</w:t>
            </w:r>
          </w:p>
        </w:tc>
        <w:tc>
          <w:tcPr>
            <w:tcW w:w="1466" w:type="dxa"/>
            <w:vMerge w:val="restart"/>
            <w:vAlign w:val="center"/>
          </w:tcPr>
          <w:p w14:paraId="04A6E37F" w14:textId="77777777" w:rsidR="00F771FC" w:rsidRPr="001D386E" w:rsidRDefault="00F771FC" w:rsidP="00F771FC">
            <w:pPr>
              <w:pStyle w:val="TAC"/>
              <w:rPr>
                <w:lang w:eastAsia="ja-JP"/>
              </w:rPr>
            </w:pPr>
            <w:r w:rsidRPr="001D386E">
              <w:rPr>
                <w:lang w:eastAsia="ja-JP"/>
              </w:rPr>
              <w:t>CA_2A-48A</w:t>
            </w:r>
          </w:p>
        </w:tc>
        <w:tc>
          <w:tcPr>
            <w:tcW w:w="769" w:type="dxa"/>
            <w:vAlign w:val="center"/>
          </w:tcPr>
          <w:p w14:paraId="117229ED" w14:textId="77777777" w:rsidR="00F771FC" w:rsidRPr="001D386E" w:rsidRDefault="00F771FC" w:rsidP="00F771FC">
            <w:pPr>
              <w:pStyle w:val="TAC"/>
              <w:rPr>
                <w:lang w:eastAsia="zh-CN"/>
              </w:rPr>
            </w:pPr>
            <w:r w:rsidRPr="001D386E">
              <w:t>2</w:t>
            </w:r>
          </w:p>
        </w:tc>
        <w:tc>
          <w:tcPr>
            <w:tcW w:w="727" w:type="dxa"/>
            <w:vAlign w:val="center"/>
          </w:tcPr>
          <w:p w14:paraId="63BF11B5" w14:textId="77777777" w:rsidR="00F771FC" w:rsidRPr="001D386E" w:rsidRDefault="00F771FC" w:rsidP="00F771FC">
            <w:pPr>
              <w:pStyle w:val="TAC"/>
            </w:pPr>
          </w:p>
        </w:tc>
        <w:tc>
          <w:tcPr>
            <w:tcW w:w="587" w:type="dxa"/>
            <w:gridSpan w:val="2"/>
            <w:vAlign w:val="center"/>
          </w:tcPr>
          <w:p w14:paraId="341737D4" w14:textId="77777777" w:rsidR="00F771FC" w:rsidRPr="001D386E" w:rsidRDefault="00F771FC" w:rsidP="00F771FC">
            <w:pPr>
              <w:pStyle w:val="TAC"/>
            </w:pPr>
          </w:p>
        </w:tc>
        <w:tc>
          <w:tcPr>
            <w:tcW w:w="588" w:type="dxa"/>
            <w:gridSpan w:val="2"/>
            <w:vAlign w:val="center"/>
          </w:tcPr>
          <w:p w14:paraId="79C58924" w14:textId="77777777" w:rsidR="00F771FC" w:rsidRPr="001D386E" w:rsidRDefault="00F771FC" w:rsidP="00F771FC">
            <w:pPr>
              <w:pStyle w:val="TAC"/>
            </w:pPr>
            <w:r w:rsidRPr="001D386E">
              <w:t>Yes</w:t>
            </w:r>
          </w:p>
        </w:tc>
        <w:tc>
          <w:tcPr>
            <w:tcW w:w="588" w:type="dxa"/>
            <w:gridSpan w:val="3"/>
            <w:vAlign w:val="center"/>
          </w:tcPr>
          <w:p w14:paraId="2A2B3512" w14:textId="77777777" w:rsidR="00F771FC" w:rsidRPr="001D386E" w:rsidRDefault="00F771FC" w:rsidP="00F771FC">
            <w:pPr>
              <w:pStyle w:val="TAC"/>
            </w:pPr>
            <w:r w:rsidRPr="001D386E">
              <w:t>Yes</w:t>
            </w:r>
          </w:p>
        </w:tc>
        <w:tc>
          <w:tcPr>
            <w:tcW w:w="592" w:type="dxa"/>
            <w:gridSpan w:val="3"/>
            <w:vAlign w:val="center"/>
          </w:tcPr>
          <w:p w14:paraId="569FCB47" w14:textId="77777777" w:rsidR="00F771FC" w:rsidRPr="001D386E" w:rsidRDefault="00F771FC" w:rsidP="00F771FC">
            <w:pPr>
              <w:pStyle w:val="TAC"/>
            </w:pPr>
            <w:r w:rsidRPr="001D386E">
              <w:t>Yes</w:t>
            </w:r>
          </w:p>
        </w:tc>
        <w:tc>
          <w:tcPr>
            <w:tcW w:w="632" w:type="dxa"/>
            <w:gridSpan w:val="3"/>
            <w:vAlign w:val="center"/>
          </w:tcPr>
          <w:p w14:paraId="4B465788" w14:textId="77777777" w:rsidR="00F771FC" w:rsidRPr="001D386E" w:rsidRDefault="00F771FC" w:rsidP="00F771FC">
            <w:pPr>
              <w:pStyle w:val="TAC"/>
            </w:pPr>
            <w:r w:rsidRPr="001D386E">
              <w:t>Yes</w:t>
            </w:r>
          </w:p>
        </w:tc>
        <w:tc>
          <w:tcPr>
            <w:tcW w:w="1187" w:type="dxa"/>
            <w:vMerge w:val="restart"/>
            <w:vAlign w:val="center"/>
          </w:tcPr>
          <w:p w14:paraId="6498D618" w14:textId="77777777" w:rsidR="00F771FC" w:rsidRPr="001D386E" w:rsidRDefault="00F771FC" w:rsidP="00F771FC">
            <w:pPr>
              <w:pStyle w:val="TAC"/>
            </w:pPr>
            <w:r w:rsidRPr="001D386E">
              <w:t>120</w:t>
            </w:r>
          </w:p>
        </w:tc>
        <w:tc>
          <w:tcPr>
            <w:tcW w:w="1286" w:type="dxa"/>
            <w:vMerge w:val="restart"/>
            <w:vAlign w:val="center"/>
          </w:tcPr>
          <w:p w14:paraId="565A40D1" w14:textId="77777777" w:rsidR="00F771FC" w:rsidRPr="001D386E" w:rsidRDefault="00F771FC" w:rsidP="00F771FC">
            <w:pPr>
              <w:pStyle w:val="TAC"/>
            </w:pPr>
            <w:r w:rsidRPr="001D386E">
              <w:t>0</w:t>
            </w:r>
          </w:p>
        </w:tc>
      </w:tr>
      <w:tr w:rsidR="00F771FC" w:rsidRPr="001D386E" w14:paraId="174709C3" w14:textId="77777777" w:rsidTr="004A6A4E">
        <w:trPr>
          <w:jc w:val="center"/>
        </w:trPr>
        <w:tc>
          <w:tcPr>
            <w:tcW w:w="1401" w:type="dxa"/>
            <w:vMerge/>
            <w:vAlign w:val="center"/>
          </w:tcPr>
          <w:p w14:paraId="37DF026D" w14:textId="77777777" w:rsidR="00F771FC" w:rsidRPr="001D386E" w:rsidRDefault="00F771FC" w:rsidP="00F771FC">
            <w:pPr>
              <w:pStyle w:val="TAC"/>
              <w:rPr>
                <w:lang w:eastAsia="zh-CN"/>
              </w:rPr>
            </w:pPr>
          </w:p>
        </w:tc>
        <w:tc>
          <w:tcPr>
            <w:tcW w:w="1466" w:type="dxa"/>
            <w:vMerge/>
            <w:vAlign w:val="center"/>
          </w:tcPr>
          <w:p w14:paraId="016CE266" w14:textId="77777777" w:rsidR="00F771FC" w:rsidRPr="001D386E" w:rsidRDefault="00F771FC" w:rsidP="00F771FC">
            <w:pPr>
              <w:pStyle w:val="TAC"/>
              <w:rPr>
                <w:lang w:eastAsia="ja-JP"/>
              </w:rPr>
            </w:pPr>
          </w:p>
        </w:tc>
        <w:tc>
          <w:tcPr>
            <w:tcW w:w="769" w:type="dxa"/>
            <w:vAlign w:val="center"/>
          </w:tcPr>
          <w:p w14:paraId="49360B84" w14:textId="77777777" w:rsidR="00F771FC" w:rsidRPr="001D386E" w:rsidRDefault="00F771FC" w:rsidP="00F771FC">
            <w:pPr>
              <w:pStyle w:val="TAC"/>
              <w:rPr>
                <w:lang w:eastAsia="zh-CN"/>
              </w:rPr>
            </w:pPr>
            <w:r w:rsidRPr="001D386E">
              <w:t>46</w:t>
            </w:r>
          </w:p>
        </w:tc>
        <w:tc>
          <w:tcPr>
            <w:tcW w:w="3714" w:type="dxa"/>
            <w:gridSpan w:val="14"/>
            <w:vAlign w:val="center"/>
          </w:tcPr>
          <w:p w14:paraId="3964A417" w14:textId="77777777" w:rsidR="00F771FC" w:rsidRPr="001D386E" w:rsidRDefault="00F771FC" w:rsidP="00F771FC">
            <w:pPr>
              <w:pStyle w:val="TAC"/>
            </w:pPr>
            <w:r w:rsidRPr="001D386E">
              <w:t>See the CA_46E Bandwidth combination set 0 in Table 5.6A.1-1</w:t>
            </w:r>
          </w:p>
        </w:tc>
        <w:tc>
          <w:tcPr>
            <w:tcW w:w="1187" w:type="dxa"/>
            <w:vMerge/>
            <w:vAlign w:val="center"/>
          </w:tcPr>
          <w:p w14:paraId="64F7E331" w14:textId="77777777" w:rsidR="00F771FC" w:rsidRPr="001D386E" w:rsidRDefault="00F771FC" w:rsidP="00F771FC">
            <w:pPr>
              <w:pStyle w:val="TAC"/>
            </w:pPr>
          </w:p>
        </w:tc>
        <w:tc>
          <w:tcPr>
            <w:tcW w:w="1286" w:type="dxa"/>
            <w:vMerge/>
            <w:vAlign w:val="center"/>
          </w:tcPr>
          <w:p w14:paraId="14D3AAAA" w14:textId="77777777" w:rsidR="00F771FC" w:rsidRPr="001D386E" w:rsidRDefault="00F771FC" w:rsidP="00F771FC">
            <w:pPr>
              <w:pStyle w:val="TAC"/>
            </w:pPr>
          </w:p>
        </w:tc>
      </w:tr>
      <w:tr w:rsidR="00F771FC" w:rsidRPr="001D386E" w14:paraId="0806B53F" w14:textId="77777777" w:rsidTr="004A6A4E">
        <w:trPr>
          <w:jc w:val="center"/>
        </w:trPr>
        <w:tc>
          <w:tcPr>
            <w:tcW w:w="1401" w:type="dxa"/>
            <w:vMerge/>
            <w:vAlign w:val="center"/>
          </w:tcPr>
          <w:p w14:paraId="1B4E34B1" w14:textId="77777777" w:rsidR="00F771FC" w:rsidRPr="001D386E" w:rsidRDefault="00F771FC" w:rsidP="00F771FC">
            <w:pPr>
              <w:pStyle w:val="TAC"/>
              <w:rPr>
                <w:lang w:eastAsia="zh-CN"/>
              </w:rPr>
            </w:pPr>
          </w:p>
        </w:tc>
        <w:tc>
          <w:tcPr>
            <w:tcW w:w="1466" w:type="dxa"/>
            <w:vMerge/>
            <w:vAlign w:val="center"/>
          </w:tcPr>
          <w:p w14:paraId="22481C48" w14:textId="77777777" w:rsidR="00F771FC" w:rsidRPr="001D386E" w:rsidRDefault="00F771FC" w:rsidP="00F771FC">
            <w:pPr>
              <w:pStyle w:val="TAC"/>
              <w:rPr>
                <w:lang w:eastAsia="ja-JP"/>
              </w:rPr>
            </w:pPr>
          </w:p>
        </w:tc>
        <w:tc>
          <w:tcPr>
            <w:tcW w:w="769" w:type="dxa"/>
            <w:vAlign w:val="center"/>
          </w:tcPr>
          <w:p w14:paraId="4371AF8D" w14:textId="77777777" w:rsidR="00F771FC" w:rsidRPr="001D386E" w:rsidRDefault="00F771FC" w:rsidP="00F771FC">
            <w:pPr>
              <w:pStyle w:val="TAC"/>
              <w:rPr>
                <w:lang w:eastAsia="zh-CN"/>
              </w:rPr>
            </w:pPr>
            <w:r w:rsidRPr="001D386E">
              <w:t>48</w:t>
            </w:r>
          </w:p>
        </w:tc>
        <w:tc>
          <w:tcPr>
            <w:tcW w:w="727" w:type="dxa"/>
            <w:vAlign w:val="center"/>
          </w:tcPr>
          <w:p w14:paraId="7B68934E" w14:textId="77777777" w:rsidR="00F771FC" w:rsidRPr="001D386E" w:rsidRDefault="00F771FC" w:rsidP="00F771FC">
            <w:pPr>
              <w:pStyle w:val="TAC"/>
            </w:pPr>
          </w:p>
        </w:tc>
        <w:tc>
          <w:tcPr>
            <w:tcW w:w="587" w:type="dxa"/>
            <w:gridSpan w:val="2"/>
            <w:vAlign w:val="center"/>
          </w:tcPr>
          <w:p w14:paraId="75E8046E" w14:textId="77777777" w:rsidR="00F771FC" w:rsidRPr="001D386E" w:rsidRDefault="00F771FC" w:rsidP="00F771FC">
            <w:pPr>
              <w:pStyle w:val="TAC"/>
            </w:pPr>
          </w:p>
        </w:tc>
        <w:tc>
          <w:tcPr>
            <w:tcW w:w="588" w:type="dxa"/>
            <w:gridSpan w:val="2"/>
            <w:vAlign w:val="center"/>
          </w:tcPr>
          <w:p w14:paraId="60FEDBC8" w14:textId="77777777" w:rsidR="00F771FC" w:rsidRPr="001D386E" w:rsidRDefault="00F771FC" w:rsidP="00F771FC">
            <w:pPr>
              <w:pStyle w:val="TAC"/>
            </w:pPr>
            <w:r w:rsidRPr="001D386E">
              <w:t>Yes</w:t>
            </w:r>
          </w:p>
        </w:tc>
        <w:tc>
          <w:tcPr>
            <w:tcW w:w="588" w:type="dxa"/>
            <w:gridSpan w:val="3"/>
            <w:vAlign w:val="center"/>
          </w:tcPr>
          <w:p w14:paraId="2C42702F" w14:textId="77777777" w:rsidR="00F771FC" w:rsidRPr="001D386E" w:rsidRDefault="00F771FC" w:rsidP="00F771FC">
            <w:pPr>
              <w:pStyle w:val="TAC"/>
            </w:pPr>
            <w:r w:rsidRPr="001D386E">
              <w:t>Yes</w:t>
            </w:r>
          </w:p>
        </w:tc>
        <w:tc>
          <w:tcPr>
            <w:tcW w:w="592" w:type="dxa"/>
            <w:gridSpan w:val="3"/>
            <w:vAlign w:val="center"/>
          </w:tcPr>
          <w:p w14:paraId="0BD67D77" w14:textId="77777777" w:rsidR="00F771FC" w:rsidRPr="001D386E" w:rsidRDefault="00F771FC" w:rsidP="00F771FC">
            <w:pPr>
              <w:pStyle w:val="TAC"/>
            </w:pPr>
            <w:r w:rsidRPr="001D386E">
              <w:t>Yes</w:t>
            </w:r>
          </w:p>
        </w:tc>
        <w:tc>
          <w:tcPr>
            <w:tcW w:w="632" w:type="dxa"/>
            <w:gridSpan w:val="3"/>
            <w:vAlign w:val="center"/>
          </w:tcPr>
          <w:p w14:paraId="3E97EF29" w14:textId="77777777" w:rsidR="00F771FC" w:rsidRPr="001D386E" w:rsidRDefault="00F771FC" w:rsidP="00F771FC">
            <w:pPr>
              <w:pStyle w:val="TAC"/>
            </w:pPr>
            <w:r w:rsidRPr="001D386E">
              <w:t>Yes</w:t>
            </w:r>
          </w:p>
        </w:tc>
        <w:tc>
          <w:tcPr>
            <w:tcW w:w="1187" w:type="dxa"/>
            <w:vMerge/>
            <w:vAlign w:val="center"/>
          </w:tcPr>
          <w:p w14:paraId="65BEC2D2" w14:textId="77777777" w:rsidR="00F771FC" w:rsidRPr="001D386E" w:rsidRDefault="00F771FC" w:rsidP="00F771FC">
            <w:pPr>
              <w:pStyle w:val="TAC"/>
            </w:pPr>
          </w:p>
        </w:tc>
        <w:tc>
          <w:tcPr>
            <w:tcW w:w="1286" w:type="dxa"/>
            <w:vMerge/>
            <w:vAlign w:val="center"/>
          </w:tcPr>
          <w:p w14:paraId="6244E4B4" w14:textId="77777777" w:rsidR="00F771FC" w:rsidRPr="001D386E" w:rsidRDefault="00F771FC" w:rsidP="00F771FC">
            <w:pPr>
              <w:pStyle w:val="TAC"/>
            </w:pPr>
          </w:p>
        </w:tc>
      </w:tr>
      <w:tr w:rsidR="00F771FC" w:rsidRPr="001D386E" w14:paraId="27D5EAF7" w14:textId="77777777" w:rsidTr="004A6A4E">
        <w:trPr>
          <w:jc w:val="center"/>
        </w:trPr>
        <w:tc>
          <w:tcPr>
            <w:tcW w:w="1401" w:type="dxa"/>
            <w:vMerge w:val="restart"/>
            <w:vAlign w:val="center"/>
          </w:tcPr>
          <w:p w14:paraId="0463DBED" w14:textId="77777777" w:rsidR="00F771FC" w:rsidRPr="001D386E" w:rsidRDefault="00F771FC" w:rsidP="00F771FC">
            <w:pPr>
              <w:pStyle w:val="TAC"/>
              <w:rPr>
                <w:lang w:eastAsia="zh-CN"/>
              </w:rPr>
            </w:pPr>
            <w:r w:rsidRPr="001D386E">
              <w:t>CA_</w:t>
            </w:r>
            <w:r w:rsidRPr="001D386E">
              <w:rPr>
                <w:rFonts w:hint="eastAsia"/>
                <w:lang w:eastAsia="ja-JP"/>
              </w:rPr>
              <w:t>2</w:t>
            </w:r>
            <w:r w:rsidRPr="001D386E">
              <w:t>A</w:t>
            </w:r>
            <w:r w:rsidRPr="001D386E">
              <w:rPr>
                <w:rFonts w:hint="eastAsia"/>
                <w:lang w:eastAsia="zh-CN"/>
              </w:rPr>
              <w:t>-</w:t>
            </w:r>
            <w:r w:rsidRPr="001D386E">
              <w:rPr>
                <w:rFonts w:hint="eastAsia"/>
                <w:lang w:eastAsia="ja-JP"/>
              </w:rPr>
              <w:t>46</w:t>
            </w:r>
            <w:r w:rsidRPr="001D386E">
              <w:rPr>
                <w:lang w:eastAsia="ja-JP"/>
              </w:rPr>
              <w:t>E</w:t>
            </w:r>
            <w:r w:rsidRPr="001D386E">
              <w:rPr>
                <w:rFonts w:hint="eastAsia"/>
                <w:lang w:eastAsia="ja-JP"/>
              </w:rPr>
              <w:t>-66A</w:t>
            </w:r>
          </w:p>
        </w:tc>
        <w:tc>
          <w:tcPr>
            <w:tcW w:w="1466" w:type="dxa"/>
            <w:vMerge w:val="restart"/>
            <w:vAlign w:val="center"/>
          </w:tcPr>
          <w:p w14:paraId="05F8C2C2" w14:textId="77777777" w:rsidR="00F771FC" w:rsidRPr="001D386E" w:rsidRDefault="00F771FC" w:rsidP="00F771FC">
            <w:pPr>
              <w:pStyle w:val="TAC"/>
              <w:rPr>
                <w:lang w:eastAsia="ja-JP"/>
              </w:rPr>
            </w:pPr>
            <w:r w:rsidRPr="001E5CF5">
              <w:rPr>
                <w:lang w:eastAsia="ja-JP"/>
              </w:rPr>
              <w:t>C</w:t>
            </w:r>
            <w:r>
              <w:rPr>
                <w:lang w:eastAsia="ja-JP"/>
              </w:rPr>
              <w:t>A_2A-66</w:t>
            </w:r>
            <w:r w:rsidRPr="001E5CF5">
              <w:rPr>
                <w:lang w:eastAsia="ja-JP"/>
              </w:rPr>
              <w:t>A</w:t>
            </w:r>
          </w:p>
        </w:tc>
        <w:tc>
          <w:tcPr>
            <w:tcW w:w="769" w:type="dxa"/>
            <w:vAlign w:val="center"/>
          </w:tcPr>
          <w:p w14:paraId="33542DAC" w14:textId="77777777" w:rsidR="00F771FC" w:rsidRPr="001D386E" w:rsidRDefault="00F771FC" w:rsidP="00F771FC">
            <w:pPr>
              <w:pStyle w:val="TAC"/>
              <w:rPr>
                <w:lang w:eastAsia="zh-CN"/>
              </w:rPr>
            </w:pPr>
            <w:r w:rsidRPr="001D386E">
              <w:rPr>
                <w:lang w:eastAsia="zh-CN"/>
              </w:rPr>
              <w:t>2</w:t>
            </w:r>
          </w:p>
        </w:tc>
        <w:tc>
          <w:tcPr>
            <w:tcW w:w="727" w:type="dxa"/>
            <w:vAlign w:val="center"/>
          </w:tcPr>
          <w:p w14:paraId="3F68E4DE" w14:textId="77777777" w:rsidR="00F771FC" w:rsidRPr="001D386E" w:rsidRDefault="00F771FC" w:rsidP="00F771FC">
            <w:pPr>
              <w:pStyle w:val="TAC"/>
            </w:pPr>
          </w:p>
        </w:tc>
        <w:tc>
          <w:tcPr>
            <w:tcW w:w="587" w:type="dxa"/>
            <w:gridSpan w:val="2"/>
            <w:vAlign w:val="center"/>
          </w:tcPr>
          <w:p w14:paraId="3620FA22" w14:textId="77777777" w:rsidR="00F771FC" w:rsidRPr="001D386E" w:rsidRDefault="00F771FC" w:rsidP="00F771FC">
            <w:pPr>
              <w:pStyle w:val="TAC"/>
            </w:pPr>
          </w:p>
        </w:tc>
        <w:tc>
          <w:tcPr>
            <w:tcW w:w="588" w:type="dxa"/>
            <w:gridSpan w:val="2"/>
            <w:vAlign w:val="center"/>
          </w:tcPr>
          <w:p w14:paraId="2A28A9E4" w14:textId="77777777" w:rsidR="00F771FC" w:rsidRPr="001D386E" w:rsidRDefault="00F771FC" w:rsidP="00F771FC">
            <w:pPr>
              <w:pStyle w:val="TAC"/>
            </w:pPr>
            <w:r w:rsidRPr="001D386E">
              <w:rPr>
                <w:lang w:eastAsia="ja-JP"/>
              </w:rPr>
              <w:t>Yes</w:t>
            </w:r>
          </w:p>
        </w:tc>
        <w:tc>
          <w:tcPr>
            <w:tcW w:w="588" w:type="dxa"/>
            <w:gridSpan w:val="3"/>
            <w:vAlign w:val="center"/>
          </w:tcPr>
          <w:p w14:paraId="750A6ADD" w14:textId="77777777" w:rsidR="00F771FC" w:rsidRPr="001D386E" w:rsidRDefault="00F771FC" w:rsidP="00F771FC">
            <w:pPr>
              <w:pStyle w:val="TAC"/>
            </w:pPr>
            <w:r w:rsidRPr="001D386E">
              <w:rPr>
                <w:lang w:eastAsia="ja-JP"/>
              </w:rPr>
              <w:t>Yes</w:t>
            </w:r>
          </w:p>
        </w:tc>
        <w:tc>
          <w:tcPr>
            <w:tcW w:w="592" w:type="dxa"/>
            <w:gridSpan w:val="3"/>
            <w:vAlign w:val="center"/>
          </w:tcPr>
          <w:p w14:paraId="2BB294BA" w14:textId="77777777" w:rsidR="00F771FC" w:rsidRPr="001D386E" w:rsidRDefault="00F771FC" w:rsidP="00F771FC">
            <w:pPr>
              <w:pStyle w:val="TAC"/>
            </w:pPr>
            <w:r w:rsidRPr="001D386E">
              <w:rPr>
                <w:rFonts w:hint="eastAsia"/>
                <w:lang w:eastAsia="ja-JP"/>
              </w:rPr>
              <w:t>Yes</w:t>
            </w:r>
          </w:p>
        </w:tc>
        <w:tc>
          <w:tcPr>
            <w:tcW w:w="632" w:type="dxa"/>
            <w:gridSpan w:val="3"/>
            <w:vAlign w:val="center"/>
          </w:tcPr>
          <w:p w14:paraId="7D006188" w14:textId="77777777" w:rsidR="00F771FC" w:rsidRPr="001D386E" w:rsidRDefault="00F771FC" w:rsidP="00F771FC">
            <w:pPr>
              <w:pStyle w:val="TAC"/>
            </w:pPr>
            <w:r w:rsidRPr="001D386E">
              <w:rPr>
                <w:rFonts w:hint="eastAsia"/>
                <w:lang w:eastAsia="ja-JP"/>
              </w:rPr>
              <w:t>Yes</w:t>
            </w:r>
          </w:p>
        </w:tc>
        <w:tc>
          <w:tcPr>
            <w:tcW w:w="1187" w:type="dxa"/>
            <w:vMerge w:val="restart"/>
            <w:vAlign w:val="center"/>
          </w:tcPr>
          <w:p w14:paraId="12AAA6EE" w14:textId="77777777" w:rsidR="00F771FC" w:rsidRPr="001D386E" w:rsidRDefault="00F771FC" w:rsidP="00F771FC">
            <w:pPr>
              <w:pStyle w:val="TAC"/>
            </w:pPr>
            <w:r w:rsidRPr="001D386E">
              <w:t>120</w:t>
            </w:r>
          </w:p>
        </w:tc>
        <w:tc>
          <w:tcPr>
            <w:tcW w:w="1286" w:type="dxa"/>
            <w:vMerge w:val="restart"/>
            <w:vAlign w:val="center"/>
          </w:tcPr>
          <w:p w14:paraId="37D2AA24" w14:textId="77777777" w:rsidR="00F771FC" w:rsidRPr="001D386E" w:rsidRDefault="00F771FC" w:rsidP="00F771FC">
            <w:pPr>
              <w:pStyle w:val="TAC"/>
            </w:pPr>
            <w:r w:rsidRPr="001D386E">
              <w:t>0</w:t>
            </w:r>
          </w:p>
        </w:tc>
      </w:tr>
      <w:tr w:rsidR="00F771FC" w:rsidRPr="001D386E" w14:paraId="5855DB36" w14:textId="77777777" w:rsidTr="004A6A4E">
        <w:trPr>
          <w:jc w:val="center"/>
        </w:trPr>
        <w:tc>
          <w:tcPr>
            <w:tcW w:w="1401" w:type="dxa"/>
            <w:vMerge/>
            <w:vAlign w:val="center"/>
          </w:tcPr>
          <w:p w14:paraId="54A3CEEF" w14:textId="77777777" w:rsidR="00F771FC" w:rsidRPr="001D386E" w:rsidRDefault="00F771FC" w:rsidP="00F771FC">
            <w:pPr>
              <w:pStyle w:val="TAC"/>
              <w:rPr>
                <w:lang w:eastAsia="zh-CN"/>
              </w:rPr>
            </w:pPr>
          </w:p>
        </w:tc>
        <w:tc>
          <w:tcPr>
            <w:tcW w:w="1466" w:type="dxa"/>
            <w:vMerge/>
            <w:vAlign w:val="center"/>
          </w:tcPr>
          <w:p w14:paraId="2B46926C" w14:textId="77777777" w:rsidR="00F771FC" w:rsidRPr="001D386E" w:rsidRDefault="00F771FC" w:rsidP="00F771FC">
            <w:pPr>
              <w:pStyle w:val="TAC"/>
              <w:rPr>
                <w:lang w:eastAsia="ja-JP"/>
              </w:rPr>
            </w:pPr>
          </w:p>
        </w:tc>
        <w:tc>
          <w:tcPr>
            <w:tcW w:w="769" w:type="dxa"/>
            <w:vAlign w:val="center"/>
          </w:tcPr>
          <w:p w14:paraId="4D6C0CC7" w14:textId="77777777" w:rsidR="00F771FC" w:rsidRPr="001D386E" w:rsidRDefault="00F771FC" w:rsidP="00F771FC">
            <w:pPr>
              <w:pStyle w:val="TAC"/>
              <w:rPr>
                <w:lang w:eastAsia="zh-CN"/>
              </w:rPr>
            </w:pPr>
            <w:r w:rsidRPr="001D386E">
              <w:rPr>
                <w:lang w:eastAsia="zh-CN"/>
              </w:rPr>
              <w:t>46</w:t>
            </w:r>
          </w:p>
        </w:tc>
        <w:tc>
          <w:tcPr>
            <w:tcW w:w="3714" w:type="dxa"/>
            <w:gridSpan w:val="14"/>
            <w:vAlign w:val="center"/>
          </w:tcPr>
          <w:p w14:paraId="45331C70" w14:textId="77777777" w:rsidR="00F771FC" w:rsidRPr="001D386E" w:rsidRDefault="00F771FC" w:rsidP="00F771FC">
            <w:pPr>
              <w:pStyle w:val="TAC"/>
            </w:pPr>
            <w:r w:rsidRPr="001D386E">
              <w:rPr>
                <w:rFonts w:hint="eastAsia"/>
                <w:lang w:eastAsia="zh-CN"/>
              </w:rPr>
              <w:t>See CA_</w:t>
            </w:r>
            <w:r w:rsidRPr="001D386E">
              <w:rPr>
                <w:rFonts w:eastAsia="Malgun Gothic" w:hint="eastAsia"/>
              </w:rPr>
              <w:t>46</w:t>
            </w:r>
            <w:r w:rsidRPr="001D386E">
              <w:rPr>
                <w:rFonts w:eastAsia="Malgun Gothic"/>
              </w:rPr>
              <w:t>E</w:t>
            </w:r>
            <w:r w:rsidRPr="001D386E">
              <w:rPr>
                <w:rFonts w:hint="eastAsia"/>
                <w:lang w:eastAsia="zh-CN"/>
              </w:rPr>
              <w:t xml:space="preserve"> Bandwidth </w:t>
            </w:r>
            <w:r w:rsidRPr="001D386E">
              <w:rPr>
                <w:lang w:eastAsia="zh-CN"/>
              </w:rPr>
              <w:t>C</w:t>
            </w:r>
            <w:r w:rsidRPr="001D386E">
              <w:rPr>
                <w:rFonts w:hint="eastAsia"/>
                <w:lang w:eastAsia="zh-CN"/>
              </w:rPr>
              <w:t xml:space="preserve">ombination </w:t>
            </w:r>
            <w:r w:rsidRPr="001D386E">
              <w:rPr>
                <w:lang w:eastAsia="zh-CN"/>
              </w:rPr>
              <w:t>Se</w:t>
            </w:r>
            <w:r w:rsidRPr="001D386E">
              <w:rPr>
                <w:rFonts w:hint="eastAsia"/>
                <w:lang w:eastAsia="zh-CN"/>
              </w:rPr>
              <w:t xml:space="preserve">t </w:t>
            </w:r>
            <w:r w:rsidRPr="001D386E">
              <w:rPr>
                <w:rFonts w:eastAsia="Malgun Gothic" w:hint="eastAsia"/>
              </w:rPr>
              <w:t xml:space="preserve">0 </w:t>
            </w:r>
            <w:r w:rsidRPr="001D386E">
              <w:rPr>
                <w:rFonts w:hint="eastAsia"/>
                <w:lang w:eastAsia="zh-CN"/>
              </w:rPr>
              <w:t xml:space="preserve">in the Table </w:t>
            </w:r>
            <w:r w:rsidRPr="001D386E">
              <w:rPr>
                <w:lang w:eastAsia="zh-CN"/>
              </w:rPr>
              <w:t>5.6A.1-1</w:t>
            </w:r>
          </w:p>
        </w:tc>
        <w:tc>
          <w:tcPr>
            <w:tcW w:w="1187" w:type="dxa"/>
            <w:vMerge/>
            <w:vAlign w:val="center"/>
          </w:tcPr>
          <w:p w14:paraId="54D6CEFA" w14:textId="77777777" w:rsidR="00F771FC" w:rsidRPr="001D386E" w:rsidRDefault="00F771FC" w:rsidP="00F771FC">
            <w:pPr>
              <w:pStyle w:val="TAC"/>
            </w:pPr>
          </w:p>
        </w:tc>
        <w:tc>
          <w:tcPr>
            <w:tcW w:w="1286" w:type="dxa"/>
            <w:vMerge/>
            <w:vAlign w:val="center"/>
          </w:tcPr>
          <w:p w14:paraId="4FCF21F0" w14:textId="77777777" w:rsidR="00F771FC" w:rsidRPr="001D386E" w:rsidRDefault="00F771FC" w:rsidP="00F771FC">
            <w:pPr>
              <w:pStyle w:val="TAC"/>
            </w:pPr>
          </w:p>
        </w:tc>
      </w:tr>
      <w:tr w:rsidR="00F771FC" w:rsidRPr="001D386E" w14:paraId="28611527" w14:textId="77777777" w:rsidTr="004A6A4E">
        <w:trPr>
          <w:jc w:val="center"/>
        </w:trPr>
        <w:tc>
          <w:tcPr>
            <w:tcW w:w="1401" w:type="dxa"/>
            <w:vMerge/>
            <w:vAlign w:val="center"/>
          </w:tcPr>
          <w:p w14:paraId="70C79D73" w14:textId="77777777" w:rsidR="00F771FC" w:rsidRPr="001D386E" w:rsidRDefault="00F771FC" w:rsidP="00F771FC">
            <w:pPr>
              <w:pStyle w:val="TAC"/>
              <w:rPr>
                <w:lang w:eastAsia="zh-CN"/>
              </w:rPr>
            </w:pPr>
          </w:p>
        </w:tc>
        <w:tc>
          <w:tcPr>
            <w:tcW w:w="1466" w:type="dxa"/>
            <w:vMerge/>
            <w:vAlign w:val="center"/>
          </w:tcPr>
          <w:p w14:paraId="34F04821" w14:textId="77777777" w:rsidR="00F771FC" w:rsidRPr="001D386E" w:rsidRDefault="00F771FC" w:rsidP="00F771FC">
            <w:pPr>
              <w:pStyle w:val="TAC"/>
              <w:rPr>
                <w:lang w:eastAsia="ja-JP"/>
              </w:rPr>
            </w:pPr>
          </w:p>
        </w:tc>
        <w:tc>
          <w:tcPr>
            <w:tcW w:w="769" w:type="dxa"/>
            <w:vAlign w:val="center"/>
          </w:tcPr>
          <w:p w14:paraId="010BDD81" w14:textId="77777777" w:rsidR="00F771FC" w:rsidRPr="001D386E" w:rsidRDefault="00F771FC" w:rsidP="00F771FC">
            <w:pPr>
              <w:pStyle w:val="TAC"/>
              <w:rPr>
                <w:lang w:eastAsia="zh-CN"/>
              </w:rPr>
            </w:pPr>
            <w:r w:rsidRPr="001D386E">
              <w:rPr>
                <w:lang w:eastAsia="zh-CN"/>
              </w:rPr>
              <w:t>66</w:t>
            </w:r>
          </w:p>
        </w:tc>
        <w:tc>
          <w:tcPr>
            <w:tcW w:w="727" w:type="dxa"/>
            <w:vAlign w:val="center"/>
          </w:tcPr>
          <w:p w14:paraId="3F3D443A" w14:textId="77777777" w:rsidR="00F771FC" w:rsidRPr="001D386E" w:rsidRDefault="00F771FC" w:rsidP="00F771FC">
            <w:pPr>
              <w:pStyle w:val="TAC"/>
            </w:pPr>
          </w:p>
        </w:tc>
        <w:tc>
          <w:tcPr>
            <w:tcW w:w="587" w:type="dxa"/>
            <w:gridSpan w:val="2"/>
            <w:vAlign w:val="center"/>
          </w:tcPr>
          <w:p w14:paraId="2C6F3EE9" w14:textId="77777777" w:rsidR="00F771FC" w:rsidRPr="001D386E" w:rsidRDefault="00F771FC" w:rsidP="00F771FC">
            <w:pPr>
              <w:pStyle w:val="TAC"/>
            </w:pPr>
          </w:p>
        </w:tc>
        <w:tc>
          <w:tcPr>
            <w:tcW w:w="588" w:type="dxa"/>
            <w:gridSpan w:val="2"/>
            <w:vAlign w:val="center"/>
          </w:tcPr>
          <w:p w14:paraId="42CD4DC8" w14:textId="77777777" w:rsidR="00F771FC" w:rsidRPr="001D386E" w:rsidRDefault="00F771FC" w:rsidP="00F771FC">
            <w:pPr>
              <w:pStyle w:val="TAC"/>
            </w:pPr>
            <w:r w:rsidRPr="001D386E">
              <w:rPr>
                <w:lang w:eastAsia="ja-JP"/>
              </w:rPr>
              <w:t>Yes</w:t>
            </w:r>
          </w:p>
        </w:tc>
        <w:tc>
          <w:tcPr>
            <w:tcW w:w="588" w:type="dxa"/>
            <w:gridSpan w:val="3"/>
            <w:vAlign w:val="center"/>
          </w:tcPr>
          <w:p w14:paraId="592DC307" w14:textId="77777777" w:rsidR="00F771FC" w:rsidRPr="001D386E" w:rsidRDefault="00F771FC" w:rsidP="00F771FC">
            <w:pPr>
              <w:pStyle w:val="TAC"/>
            </w:pPr>
            <w:r w:rsidRPr="001D386E">
              <w:rPr>
                <w:lang w:eastAsia="ja-JP"/>
              </w:rPr>
              <w:t>Yes</w:t>
            </w:r>
          </w:p>
        </w:tc>
        <w:tc>
          <w:tcPr>
            <w:tcW w:w="592" w:type="dxa"/>
            <w:gridSpan w:val="3"/>
            <w:vAlign w:val="center"/>
          </w:tcPr>
          <w:p w14:paraId="4B9FC76C" w14:textId="77777777" w:rsidR="00F771FC" w:rsidRPr="001D386E" w:rsidRDefault="00F771FC" w:rsidP="00F771FC">
            <w:pPr>
              <w:pStyle w:val="TAC"/>
            </w:pPr>
            <w:r w:rsidRPr="001D386E">
              <w:rPr>
                <w:rFonts w:hint="eastAsia"/>
                <w:lang w:eastAsia="ja-JP"/>
              </w:rPr>
              <w:t>Yes</w:t>
            </w:r>
          </w:p>
        </w:tc>
        <w:tc>
          <w:tcPr>
            <w:tcW w:w="632" w:type="dxa"/>
            <w:gridSpan w:val="3"/>
            <w:vAlign w:val="center"/>
          </w:tcPr>
          <w:p w14:paraId="4BB258F1" w14:textId="77777777" w:rsidR="00F771FC" w:rsidRPr="001D386E" w:rsidRDefault="00F771FC" w:rsidP="00F771FC">
            <w:pPr>
              <w:pStyle w:val="TAC"/>
            </w:pPr>
            <w:r w:rsidRPr="001D386E">
              <w:rPr>
                <w:rFonts w:hint="eastAsia"/>
                <w:lang w:eastAsia="ja-JP"/>
              </w:rPr>
              <w:t>Yes</w:t>
            </w:r>
          </w:p>
        </w:tc>
        <w:tc>
          <w:tcPr>
            <w:tcW w:w="1187" w:type="dxa"/>
            <w:vMerge/>
            <w:vAlign w:val="center"/>
          </w:tcPr>
          <w:p w14:paraId="140B062C" w14:textId="77777777" w:rsidR="00F771FC" w:rsidRPr="001D386E" w:rsidRDefault="00F771FC" w:rsidP="00F771FC">
            <w:pPr>
              <w:pStyle w:val="TAC"/>
            </w:pPr>
          </w:p>
        </w:tc>
        <w:tc>
          <w:tcPr>
            <w:tcW w:w="1286" w:type="dxa"/>
            <w:vMerge/>
            <w:vAlign w:val="center"/>
          </w:tcPr>
          <w:p w14:paraId="05F879B0" w14:textId="77777777" w:rsidR="00F771FC" w:rsidRPr="001D386E" w:rsidRDefault="00F771FC" w:rsidP="00F771FC">
            <w:pPr>
              <w:pStyle w:val="TAC"/>
            </w:pPr>
          </w:p>
        </w:tc>
      </w:tr>
      <w:tr w:rsidR="00F771FC" w:rsidRPr="001D386E" w14:paraId="36CCC763" w14:textId="77777777" w:rsidTr="004A6A4E">
        <w:trPr>
          <w:jc w:val="center"/>
        </w:trPr>
        <w:tc>
          <w:tcPr>
            <w:tcW w:w="1401" w:type="dxa"/>
            <w:vMerge w:val="restart"/>
            <w:vAlign w:val="center"/>
          </w:tcPr>
          <w:p w14:paraId="2F754632" w14:textId="77777777" w:rsidR="00F771FC" w:rsidRPr="001D386E" w:rsidRDefault="00F771FC" w:rsidP="00F771FC">
            <w:pPr>
              <w:pStyle w:val="TAC"/>
              <w:rPr>
                <w:lang w:eastAsia="ja-JP"/>
              </w:rPr>
            </w:pPr>
            <w:r w:rsidRPr="001D386E">
              <w:t>CA_2A-46E-48C</w:t>
            </w:r>
          </w:p>
        </w:tc>
        <w:tc>
          <w:tcPr>
            <w:tcW w:w="1466" w:type="dxa"/>
            <w:vMerge w:val="restart"/>
            <w:vAlign w:val="center"/>
          </w:tcPr>
          <w:p w14:paraId="4112BB83" w14:textId="77777777" w:rsidR="00F771FC" w:rsidRPr="001D386E" w:rsidRDefault="00F771FC" w:rsidP="00F771FC">
            <w:pPr>
              <w:pStyle w:val="TAC"/>
              <w:rPr>
                <w:lang w:eastAsia="zh-CN"/>
              </w:rPr>
            </w:pPr>
          </w:p>
        </w:tc>
        <w:tc>
          <w:tcPr>
            <w:tcW w:w="769" w:type="dxa"/>
            <w:vAlign w:val="center"/>
          </w:tcPr>
          <w:p w14:paraId="06B07825" w14:textId="77777777" w:rsidR="00F771FC" w:rsidRPr="001D386E" w:rsidRDefault="00F771FC" w:rsidP="00F771FC">
            <w:pPr>
              <w:pStyle w:val="TAC"/>
              <w:rPr>
                <w:rFonts w:eastAsia="SimSun"/>
              </w:rPr>
            </w:pPr>
            <w:r w:rsidRPr="001D386E">
              <w:t>2</w:t>
            </w:r>
          </w:p>
        </w:tc>
        <w:tc>
          <w:tcPr>
            <w:tcW w:w="727" w:type="dxa"/>
            <w:vAlign w:val="center"/>
          </w:tcPr>
          <w:p w14:paraId="3AFDD7F7" w14:textId="77777777" w:rsidR="00F771FC" w:rsidRPr="001D386E" w:rsidRDefault="00F771FC" w:rsidP="00F771FC">
            <w:pPr>
              <w:pStyle w:val="TAC"/>
              <w:rPr>
                <w:lang w:eastAsia="ja-JP"/>
              </w:rPr>
            </w:pPr>
          </w:p>
        </w:tc>
        <w:tc>
          <w:tcPr>
            <w:tcW w:w="587" w:type="dxa"/>
            <w:gridSpan w:val="2"/>
            <w:vAlign w:val="center"/>
          </w:tcPr>
          <w:p w14:paraId="3753053C" w14:textId="77777777" w:rsidR="00F771FC" w:rsidRPr="001D386E" w:rsidRDefault="00F771FC" w:rsidP="00F771FC">
            <w:pPr>
              <w:pStyle w:val="TAC"/>
              <w:rPr>
                <w:lang w:eastAsia="ja-JP"/>
              </w:rPr>
            </w:pPr>
          </w:p>
        </w:tc>
        <w:tc>
          <w:tcPr>
            <w:tcW w:w="588" w:type="dxa"/>
            <w:gridSpan w:val="2"/>
            <w:vAlign w:val="center"/>
          </w:tcPr>
          <w:p w14:paraId="06FC94DC" w14:textId="77777777" w:rsidR="00F771FC" w:rsidRPr="001D386E" w:rsidRDefault="00F771FC" w:rsidP="00F771FC">
            <w:pPr>
              <w:pStyle w:val="TAC"/>
              <w:rPr>
                <w:lang w:eastAsia="ja-JP"/>
              </w:rPr>
            </w:pPr>
            <w:r w:rsidRPr="001D386E">
              <w:t>Yes</w:t>
            </w:r>
          </w:p>
        </w:tc>
        <w:tc>
          <w:tcPr>
            <w:tcW w:w="588" w:type="dxa"/>
            <w:gridSpan w:val="3"/>
            <w:vAlign w:val="center"/>
          </w:tcPr>
          <w:p w14:paraId="22E76908" w14:textId="77777777" w:rsidR="00F771FC" w:rsidRPr="001D386E" w:rsidRDefault="00F771FC" w:rsidP="00F771FC">
            <w:pPr>
              <w:pStyle w:val="TAC"/>
            </w:pPr>
            <w:r w:rsidRPr="001D386E">
              <w:t>Yes</w:t>
            </w:r>
          </w:p>
        </w:tc>
        <w:tc>
          <w:tcPr>
            <w:tcW w:w="592" w:type="dxa"/>
            <w:gridSpan w:val="3"/>
            <w:vAlign w:val="center"/>
          </w:tcPr>
          <w:p w14:paraId="22B518B9" w14:textId="77777777" w:rsidR="00F771FC" w:rsidRPr="001D386E" w:rsidRDefault="00F771FC" w:rsidP="00F771FC">
            <w:pPr>
              <w:pStyle w:val="TAC"/>
            </w:pPr>
            <w:r w:rsidRPr="001D386E">
              <w:t>Yes</w:t>
            </w:r>
          </w:p>
        </w:tc>
        <w:tc>
          <w:tcPr>
            <w:tcW w:w="632" w:type="dxa"/>
            <w:gridSpan w:val="3"/>
            <w:vAlign w:val="center"/>
          </w:tcPr>
          <w:p w14:paraId="18822942" w14:textId="77777777" w:rsidR="00F771FC" w:rsidRPr="001D386E" w:rsidRDefault="00F771FC" w:rsidP="00F771FC">
            <w:pPr>
              <w:pStyle w:val="TAC"/>
            </w:pPr>
            <w:r w:rsidRPr="001D386E">
              <w:t>Yes</w:t>
            </w:r>
          </w:p>
        </w:tc>
        <w:tc>
          <w:tcPr>
            <w:tcW w:w="1187" w:type="dxa"/>
            <w:vMerge w:val="restart"/>
            <w:vAlign w:val="center"/>
          </w:tcPr>
          <w:p w14:paraId="5475775B" w14:textId="77777777" w:rsidR="00F771FC" w:rsidRPr="001D386E" w:rsidRDefault="00F771FC" w:rsidP="00F771FC">
            <w:pPr>
              <w:pStyle w:val="TAC"/>
              <w:rPr>
                <w:lang w:eastAsia="ja-JP"/>
              </w:rPr>
            </w:pPr>
            <w:r w:rsidRPr="001D386E">
              <w:rPr>
                <w:lang w:eastAsia="ja-JP"/>
              </w:rPr>
              <w:t>140</w:t>
            </w:r>
          </w:p>
        </w:tc>
        <w:tc>
          <w:tcPr>
            <w:tcW w:w="1286" w:type="dxa"/>
            <w:vMerge w:val="restart"/>
            <w:vAlign w:val="center"/>
          </w:tcPr>
          <w:p w14:paraId="3970C89B" w14:textId="77777777" w:rsidR="00F771FC" w:rsidRPr="001D386E" w:rsidRDefault="00F771FC" w:rsidP="00F771FC">
            <w:pPr>
              <w:pStyle w:val="TAC"/>
              <w:rPr>
                <w:lang w:eastAsia="ja-JP"/>
              </w:rPr>
            </w:pPr>
            <w:r w:rsidRPr="001D386E">
              <w:rPr>
                <w:lang w:eastAsia="ja-JP"/>
              </w:rPr>
              <w:t>0</w:t>
            </w:r>
          </w:p>
        </w:tc>
      </w:tr>
      <w:tr w:rsidR="00F771FC" w:rsidRPr="001D386E" w14:paraId="2AFAA8FD" w14:textId="77777777" w:rsidTr="004A6A4E">
        <w:trPr>
          <w:jc w:val="center"/>
        </w:trPr>
        <w:tc>
          <w:tcPr>
            <w:tcW w:w="1401" w:type="dxa"/>
            <w:vMerge/>
            <w:vAlign w:val="center"/>
          </w:tcPr>
          <w:p w14:paraId="6909FC13" w14:textId="77777777" w:rsidR="00F771FC" w:rsidRPr="001D386E" w:rsidRDefault="00F771FC" w:rsidP="00F771FC">
            <w:pPr>
              <w:pStyle w:val="TAC"/>
              <w:rPr>
                <w:lang w:eastAsia="ja-JP"/>
              </w:rPr>
            </w:pPr>
          </w:p>
        </w:tc>
        <w:tc>
          <w:tcPr>
            <w:tcW w:w="1466" w:type="dxa"/>
            <w:vMerge/>
            <w:vAlign w:val="center"/>
          </w:tcPr>
          <w:p w14:paraId="3F18604F" w14:textId="77777777" w:rsidR="00F771FC" w:rsidRPr="001D386E" w:rsidRDefault="00F771FC" w:rsidP="00F771FC">
            <w:pPr>
              <w:pStyle w:val="TAC"/>
              <w:rPr>
                <w:lang w:eastAsia="zh-CN"/>
              </w:rPr>
            </w:pPr>
          </w:p>
        </w:tc>
        <w:tc>
          <w:tcPr>
            <w:tcW w:w="769" w:type="dxa"/>
            <w:vAlign w:val="center"/>
          </w:tcPr>
          <w:p w14:paraId="253396C2" w14:textId="77777777" w:rsidR="00F771FC" w:rsidRPr="001D386E" w:rsidRDefault="00F771FC" w:rsidP="00F771FC">
            <w:pPr>
              <w:pStyle w:val="TAC"/>
              <w:rPr>
                <w:rFonts w:eastAsia="SimSun"/>
              </w:rPr>
            </w:pPr>
            <w:r w:rsidRPr="001D386E">
              <w:t>46</w:t>
            </w:r>
          </w:p>
        </w:tc>
        <w:tc>
          <w:tcPr>
            <w:tcW w:w="3714" w:type="dxa"/>
            <w:gridSpan w:val="14"/>
            <w:vAlign w:val="center"/>
          </w:tcPr>
          <w:p w14:paraId="472B6512" w14:textId="77777777" w:rsidR="00F771FC" w:rsidRPr="001D386E" w:rsidRDefault="00F771FC" w:rsidP="00F771FC">
            <w:pPr>
              <w:pStyle w:val="TAC"/>
            </w:pPr>
            <w:r w:rsidRPr="001D386E">
              <w:t>See the CA_46E Bandwidth combination set 0 in Table 5.6A.1-1</w:t>
            </w:r>
          </w:p>
        </w:tc>
        <w:tc>
          <w:tcPr>
            <w:tcW w:w="1187" w:type="dxa"/>
            <w:vMerge/>
            <w:vAlign w:val="center"/>
          </w:tcPr>
          <w:p w14:paraId="66D14026" w14:textId="77777777" w:rsidR="00F771FC" w:rsidRPr="001D386E" w:rsidRDefault="00F771FC" w:rsidP="00F771FC">
            <w:pPr>
              <w:pStyle w:val="TAC"/>
              <w:rPr>
                <w:lang w:eastAsia="ja-JP"/>
              </w:rPr>
            </w:pPr>
          </w:p>
        </w:tc>
        <w:tc>
          <w:tcPr>
            <w:tcW w:w="1286" w:type="dxa"/>
            <w:vMerge/>
            <w:vAlign w:val="center"/>
          </w:tcPr>
          <w:p w14:paraId="0496DF21" w14:textId="77777777" w:rsidR="00F771FC" w:rsidRPr="001D386E" w:rsidRDefault="00F771FC" w:rsidP="00F771FC">
            <w:pPr>
              <w:pStyle w:val="TAC"/>
              <w:rPr>
                <w:lang w:eastAsia="ja-JP"/>
              </w:rPr>
            </w:pPr>
          </w:p>
        </w:tc>
      </w:tr>
      <w:tr w:rsidR="00F771FC" w:rsidRPr="001D386E" w14:paraId="126A72A2" w14:textId="77777777" w:rsidTr="004A6A4E">
        <w:trPr>
          <w:jc w:val="center"/>
        </w:trPr>
        <w:tc>
          <w:tcPr>
            <w:tcW w:w="1401" w:type="dxa"/>
            <w:vMerge/>
            <w:vAlign w:val="center"/>
          </w:tcPr>
          <w:p w14:paraId="6D31CDFF" w14:textId="77777777" w:rsidR="00F771FC" w:rsidRPr="001D386E" w:rsidRDefault="00F771FC" w:rsidP="00F771FC">
            <w:pPr>
              <w:pStyle w:val="TAC"/>
              <w:rPr>
                <w:lang w:eastAsia="ja-JP"/>
              </w:rPr>
            </w:pPr>
          </w:p>
        </w:tc>
        <w:tc>
          <w:tcPr>
            <w:tcW w:w="1466" w:type="dxa"/>
            <w:vMerge/>
            <w:vAlign w:val="center"/>
          </w:tcPr>
          <w:p w14:paraId="2AB8928B" w14:textId="77777777" w:rsidR="00F771FC" w:rsidRPr="001D386E" w:rsidRDefault="00F771FC" w:rsidP="00F771FC">
            <w:pPr>
              <w:pStyle w:val="TAC"/>
              <w:rPr>
                <w:lang w:eastAsia="zh-CN"/>
              </w:rPr>
            </w:pPr>
          </w:p>
        </w:tc>
        <w:tc>
          <w:tcPr>
            <w:tcW w:w="769" w:type="dxa"/>
            <w:vAlign w:val="center"/>
          </w:tcPr>
          <w:p w14:paraId="05DAAF59" w14:textId="77777777" w:rsidR="00F771FC" w:rsidRPr="001D386E" w:rsidRDefault="00F771FC" w:rsidP="00F771FC">
            <w:pPr>
              <w:pStyle w:val="TAC"/>
              <w:rPr>
                <w:rFonts w:eastAsia="SimSun"/>
              </w:rPr>
            </w:pPr>
            <w:r w:rsidRPr="001D386E">
              <w:t>48</w:t>
            </w:r>
          </w:p>
        </w:tc>
        <w:tc>
          <w:tcPr>
            <w:tcW w:w="3714" w:type="dxa"/>
            <w:gridSpan w:val="14"/>
            <w:vAlign w:val="center"/>
          </w:tcPr>
          <w:p w14:paraId="31859C6F" w14:textId="77777777" w:rsidR="00F771FC" w:rsidRPr="001D386E" w:rsidRDefault="00F771FC" w:rsidP="00F771FC">
            <w:pPr>
              <w:pStyle w:val="TAC"/>
            </w:pPr>
            <w:r w:rsidRPr="001D386E">
              <w:t>See the CA_48C Bandwidth combination set 0 in Table 5.6A.1-1</w:t>
            </w:r>
          </w:p>
        </w:tc>
        <w:tc>
          <w:tcPr>
            <w:tcW w:w="1187" w:type="dxa"/>
            <w:vMerge/>
            <w:vAlign w:val="center"/>
          </w:tcPr>
          <w:p w14:paraId="6DCF2384" w14:textId="77777777" w:rsidR="00F771FC" w:rsidRPr="001D386E" w:rsidRDefault="00F771FC" w:rsidP="00F771FC">
            <w:pPr>
              <w:pStyle w:val="TAC"/>
              <w:rPr>
                <w:lang w:eastAsia="ja-JP"/>
              </w:rPr>
            </w:pPr>
          </w:p>
        </w:tc>
        <w:tc>
          <w:tcPr>
            <w:tcW w:w="1286" w:type="dxa"/>
            <w:vMerge/>
            <w:vAlign w:val="center"/>
          </w:tcPr>
          <w:p w14:paraId="3E926CF3" w14:textId="77777777" w:rsidR="00F771FC" w:rsidRPr="001D386E" w:rsidRDefault="00F771FC" w:rsidP="00F771FC">
            <w:pPr>
              <w:pStyle w:val="TAC"/>
              <w:rPr>
                <w:lang w:eastAsia="ja-JP"/>
              </w:rPr>
            </w:pPr>
          </w:p>
        </w:tc>
      </w:tr>
      <w:tr w:rsidR="00F771FC" w:rsidRPr="001D386E" w14:paraId="331C300B" w14:textId="77777777" w:rsidTr="004A6A4E">
        <w:trPr>
          <w:jc w:val="center"/>
        </w:trPr>
        <w:tc>
          <w:tcPr>
            <w:tcW w:w="1401" w:type="dxa"/>
            <w:vMerge w:val="restart"/>
            <w:vAlign w:val="center"/>
          </w:tcPr>
          <w:p w14:paraId="18BC67DA" w14:textId="77777777" w:rsidR="00F771FC" w:rsidRPr="001D386E" w:rsidRDefault="00F771FC" w:rsidP="00F771FC">
            <w:pPr>
              <w:pStyle w:val="TAC"/>
              <w:rPr>
                <w:lang w:eastAsia="ja-JP"/>
              </w:rPr>
            </w:pPr>
            <w:r w:rsidRPr="001D386E">
              <w:t>CA_2</w:t>
            </w:r>
            <w:r w:rsidRPr="001D386E">
              <w:rPr>
                <w:lang w:val="en-US"/>
              </w:rPr>
              <w:t>A-48A</w:t>
            </w:r>
            <w:r w:rsidRPr="001D386E">
              <w:t>-66A</w:t>
            </w:r>
          </w:p>
        </w:tc>
        <w:tc>
          <w:tcPr>
            <w:tcW w:w="1466" w:type="dxa"/>
            <w:vMerge w:val="restart"/>
            <w:vAlign w:val="center"/>
          </w:tcPr>
          <w:p w14:paraId="0EE8D61D" w14:textId="77777777" w:rsidR="00F771FC" w:rsidRDefault="00F771FC" w:rsidP="00F771FC">
            <w:pPr>
              <w:pStyle w:val="TAC"/>
              <w:rPr>
                <w:lang w:val="en-US" w:eastAsia="ja-JP"/>
              </w:rPr>
            </w:pPr>
            <w:r>
              <w:rPr>
                <w:rFonts w:hint="eastAsia"/>
              </w:rPr>
              <w:t>CA</w:t>
            </w:r>
            <w:r>
              <w:t>_2A-48A</w:t>
            </w:r>
          </w:p>
          <w:p w14:paraId="156AC7B1" w14:textId="77777777" w:rsidR="00F771FC" w:rsidRDefault="00F771FC" w:rsidP="00F771FC">
            <w:pPr>
              <w:pStyle w:val="TAC"/>
              <w:rPr>
                <w:lang w:val="en-US" w:eastAsia="ja-JP"/>
              </w:rPr>
            </w:pPr>
            <w:r w:rsidRPr="001D386E">
              <w:rPr>
                <w:lang w:val="en-US" w:eastAsia="ja-JP"/>
              </w:rPr>
              <w:t>CA_48A-66A</w:t>
            </w:r>
          </w:p>
          <w:p w14:paraId="3C7B8AC5" w14:textId="77777777" w:rsidR="00F771FC" w:rsidRPr="001D386E" w:rsidRDefault="00F771FC" w:rsidP="00F771FC">
            <w:pPr>
              <w:pStyle w:val="TAC"/>
              <w:rPr>
                <w:lang w:eastAsia="ja-JP"/>
              </w:rPr>
            </w:pPr>
            <w:r w:rsidRPr="0085769E">
              <w:rPr>
                <w:lang w:eastAsia="ko-KR"/>
              </w:rPr>
              <w:t>CA_</w:t>
            </w:r>
            <w:r w:rsidRPr="0085769E">
              <w:rPr>
                <w:rFonts w:hint="eastAsia"/>
                <w:lang w:eastAsia="ko-KR"/>
              </w:rPr>
              <w:t>2A-66A</w:t>
            </w:r>
          </w:p>
        </w:tc>
        <w:tc>
          <w:tcPr>
            <w:tcW w:w="769" w:type="dxa"/>
            <w:vAlign w:val="center"/>
          </w:tcPr>
          <w:p w14:paraId="6A878D9E" w14:textId="77777777" w:rsidR="00F771FC" w:rsidRPr="001D386E" w:rsidRDefault="00F771FC" w:rsidP="00F771FC">
            <w:pPr>
              <w:pStyle w:val="TAC"/>
              <w:rPr>
                <w:b/>
                <w:lang w:eastAsia="zh-CN"/>
              </w:rPr>
            </w:pPr>
            <w:r w:rsidRPr="001D386E">
              <w:rPr>
                <w:lang w:val="en-US"/>
              </w:rPr>
              <w:t>2</w:t>
            </w:r>
          </w:p>
        </w:tc>
        <w:tc>
          <w:tcPr>
            <w:tcW w:w="727" w:type="dxa"/>
            <w:vAlign w:val="center"/>
          </w:tcPr>
          <w:p w14:paraId="6D50CF5F" w14:textId="77777777" w:rsidR="00F771FC" w:rsidRPr="001D386E" w:rsidRDefault="00F771FC" w:rsidP="00F771FC">
            <w:pPr>
              <w:pStyle w:val="TAC"/>
              <w:rPr>
                <w:b/>
                <w:lang w:eastAsia="ja-JP"/>
              </w:rPr>
            </w:pPr>
          </w:p>
        </w:tc>
        <w:tc>
          <w:tcPr>
            <w:tcW w:w="587" w:type="dxa"/>
            <w:gridSpan w:val="2"/>
            <w:vAlign w:val="center"/>
          </w:tcPr>
          <w:p w14:paraId="50305BB5" w14:textId="77777777" w:rsidR="00F771FC" w:rsidRPr="001D386E" w:rsidRDefault="00F771FC" w:rsidP="00F771FC">
            <w:pPr>
              <w:pStyle w:val="TAC"/>
              <w:rPr>
                <w:b/>
                <w:lang w:eastAsia="ja-JP"/>
              </w:rPr>
            </w:pPr>
          </w:p>
        </w:tc>
        <w:tc>
          <w:tcPr>
            <w:tcW w:w="588" w:type="dxa"/>
            <w:gridSpan w:val="2"/>
            <w:vAlign w:val="center"/>
          </w:tcPr>
          <w:p w14:paraId="6A3B13AE" w14:textId="77777777" w:rsidR="00F771FC" w:rsidRPr="001D386E" w:rsidRDefault="00F771FC" w:rsidP="00F771FC">
            <w:pPr>
              <w:pStyle w:val="TAC"/>
              <w:rPr>
                <w:lang w:eastAsia="ja-JP"/>
              </w:rPr>
            </w:pPr>
            <w:r w:rsidRPr="001D386E">
              <w:t>Yes</w:t>
            </w:r>
          </w:p>
        </w:tc>
        <w:tc>
          <w:tcPr>
            <w:tcW w:w="588" w:type="dxa"/>
            <w:gridSpan w:val="3"/>
            <w:vAlign w:val="center"/>
          </w:tcPr>
          <w:p w14:paraId="776EEDBF" w14:textId="77777777" w:rsidR="00F771FC" w:rsidRPr="001D386E" w:rsidRDefault="00F771FC" w:rsidP="00F771FC">
            <w:pPr>
              <w:pStyle w:val="TAC"/>
              <w:rPr>
                <w:lang w:eastAsia="ja-JP"/>
              </w:rPr>
            </w:pPr>
            <w:r w:rsidRPr="001D386E">
              <w:t>Yes</w:t>
            </w:r>
          </w:p>
        </w:tc>
        <w:tc>
          <w:tcPr>
            <w:tcW w:w="592" w:type="dxa"/>
            <w:gridSpan w:val="3"/>
            <w:vAlign w:val="center"/>
          </w:tcPr>
          <w:p w14:paraId="75A3BC08" w14:textId="77777777" w:rsidR="00F771FC" w:rsidRPr="001D386E" w:rsidRDefault="00F771FC" w:rsidP="00F771FC">
            <w:pPr>
              <w:pStyle w:val="TAC"/>
              <w:rPr>
                <w:lang w:eastAsia="ja-JP"/>
              </w:rPr>
            </w:pPr>
            <w:r w:rsidRPr="001D386E">
              <w:t>Yes</w:t>
            </w:r>
          </w:p>
        </w:tc>
        <w:tc>
          <w:tcPr>
            <w:tcW w:w="632" w:type="dxa"/>
            <w:gridSpan w:val="3"/>
            <w:vAlign w:val="center"/>
          </w:tcPr>
          <w:p w14:paraId="257184A8" w14:textId="77777777" w:rsidR="00F771FC" w:rsidRPr="001D386E" w:rsidRDefault="00F771FC" w:rsidP="00F771FC">
            <w:pPr>
              <w:pStyle w:val="TAC"/>
              <w:rPr>
                <w:lang w:eastAsia="ja-JP"/>
              </w:rPr>
            </w:pPr>
            <w:r w:rsidRPr="001D386E">
              <w:t>Yes</w:t>
            </w:r>
          </w:p>
        </w:tc>
        <w:tc>
          <w:tcPr>
            <w:tcW w:w="1187" w:type="dxa"/>
            <w:vMerge w:val="restart"/>
            <w:vAlign w:val="center"/>
          </w:tcPr>
          <w:p w14:paraId="0EFADD5A" w14:textId="77777777" w:rsidR="00F771FC" w:rsidRPr="001D386E" w:rsidRDefault="00F771FC" w:rsidP="00F771FC">
            <w:pPr>
              <w:pStyle w:val="TAC"/>
              <w:rPr>
                <w:lang w:eastAsia="ja-JP"/>
              </w:rPr>
            </w:pPr>
            <w:r w:rsidRPr="001D386E">
              <w:rPr>
                <w:rFonts w:hint="eastAsia"/>
                <w:lang w:eastAsia="zh-CN"/>
              </w:rPr>
              <w:t>6</w:t>
            </w:r>
            <w:r w:rsidRPr="001D386E">
              <w:rPr>
                <w:lang w:eastAsia="ja-JP"/>
              </w:rPr>
              <w:t>0</w:t>
            </w:r>
          </w:p>
        </w:tc>
        <w:tc>
          <w:tcPr>
            <w:tcW w:w="1286" w:type="dxa"/>
            <w:vMerge w:val="restart"/>
            <w:vAlign w:val="center"/>
          </w:tcPr>
          <w:p w14:paraId="490A81A3" w14:textId="77777777" w:rsidR="00F771FC" w:rsidRPr="001D386E" w:rsidRDefault="00F771FC" w:rsidP="00F771FC">
            <w:pPr>
              <w:pStyle w:val="TAC"/>
              <w:rPr>
                <w:lang w:eastAsia="ja-JP"/>
              </w:rPr>
            </w:pPr>
            <w:r w:rsidRPr="001D386E">
              <w:rPr>
                <w:lang w:eastAsia="ja-JP"/>
              </w:rPr>
              <w:t>0</w:t>
            </w:r>
          </w:p>
        </w:tc>
      </w:tr>
      <w:tr w:rsidR="00F771FC" w:rsidRPr="001D386E" w14:paraId="120E29CD" w14:textId="77777777" w:rsidTr="004A6A4E">
        <w:trPr>
          <w:jc w:val="center"/>
        </w:trPr>
        <w:tc>
          <w:tcPr>
            <w:tcW w:w="1401" w:type="dxa"/>
            <w:vMerge/>
            <w:vAlign w:val="center"/>
          </w:tcPr>
          <w:p w14:paraId="5B6BEA10" w14:textId="77777777" w:rsidR="00F771FC" w:rsidRPr="001D386E" w:rsidRDefault="00F771FC" w:rsidP="00F771FC">
            <w:pPr>
              <w:pStyle w:val="TAC"/>
              <w:rPr>
                <w:lang w:eastAsia="ja-JP"/>
              </w:rPr>
            </w:pPr>
          </w:p>
        </w:tc>
        <w:tc>
          <w:tcPr>
            <w:tcW w:w="1466" w:type="dxa"/>
            <w:vMerge/>
            <w:vAlign w:val="center"/>
          </w:tcPr>
          <w:p w14:paraId="55FF605F" w14:textId="77777777" w:rsidR="00F771FC" w:rsidRPr="001D386E" w:rsidRDefault="00F771FC" w:rsidP="00F771FC">
            <w:pPr>
              <w:pStyle w:val="TAC"/>
              <w:rPr>
                <w:lang w:eastAsia="ja-JP"/>
              </w:rPr>
            </w:pPr>
          </w:p>
        </w:tc>
        <w:tc>
          <w:tcPr>
            <w:tcW w:w="769" w:type="dxa"/>
            <w:vAlign w:val="center"/>
          </w:tcPr>
          <w:p w14:paraId="41210051" w14:textId="77777777" w:rsidR="00F771FC" w:rsidRPr="001D386E" w:rsidRDefault="00F771FC" w:rsidP="00F771FC">
            <w:pPr>
              <w:pStyle w:val="TAC"/>
              <w:rPr>
                <w:b/>
                <w:lang w:eastAsia="zh-CN"/>
              </w:rPr>
            </w:pPr>
            <w:r w:rsidRPr="001D386E">
              <w:rPr>
                <w:lang w:val="en-US"/>
              </w:rPr>
              <w:t>48</w:t>
            </w:r>
          </w:p>
        </w:tc>
        <w:tc>
          <w:tcPr>
            <w:tcW w:w="727" w:type="dxa"/>
            <w:vAlign w:val="center"/>
          </w:tcPr>
          <w:p w14:paraId="2A15FB2B" w14:textId="77777777" w:rsidR="00F771FC" w:rsidRPr="001D386E" w:rsidRDefault="00F771FC" w:rsidP="00F771FC">
            <w:pPr>
              <w:pStyle w:val="TAC"/>
              <w:rPr>
                <w:b/>
                <w:lang w:eastAsia="ja-JP"/>
              </w:rPr>
            </w:pPr>
          </w:p>
        </w:tc>
        <w:tc>
          <w:tcPr>
            <w:tcW w:w="587" w:type="dxa"/>
            <w:gridSpan w:val="2"/>
            <w:vAlign w:val="center"/>
          </w:tcPr>
          <w:p w14:paraId="28516EFF" w14:textId="77777777" w:rsidR="00F771FC" w:rsidRPr="001D386E" w:rsidRDefault="00F771FC" w:rsidP="00F771FC">
            <w:pPr>
              <w:pStyle w:val="TAC"/>
              <w:rPr>
                <w:b/>
                <w:lang w:eastAsia="ja-JP"/>
              </w:rPr>
            </w:pPr>
          </w:p>
        </w:tc>
        <w:tc>
          <w:tcPr>
            <w:tcW w:w="588" w:type="dxa"/>
            <w:gridSpan w:val="2"/>
            <w:vAlign w:val="center"/>
          </w:tcPr>
          <w:p w14:paraId="571C0653" w14:textId="77777777" w:rsidR="00F771FC" w:rsidRPr="001D386E" w:rsidRDefault="00F771FC" w:rsidP="00F771FC">
            <w:pPr>
              <w:pStyle w:val="TAC"/>
              <w:rPr>
                <w:lang w:eastAsia="ja-JP"/>
              </w:rPr>
            </w:pPr>
            <w:r w:rsidRPr="001D386E">
              <w:t>Yes</w:t>
            </w:r>
          </w:p>
        </w:tc>
        <w:tc>
          <w:tcPr>
            <w:tcW w:w="588" w:type="dxa"/>
            <w:gridSpan w:val="3"/>
            <w:vAlign w:val="center"/>
          </w:tcPr>
          <w:p w14:paraId="692B8840" w14:textId="77777777" w:rsidR="00F771FC" w:rsidRPr="001D386E" w:rsidRDefault="00F771FC" w:rsidP="00F771FC">
            <w:pPr>
              <w:pStyle w:val="TAC"/>
              <w:rPr>
                <w:lang w:eastAsia="ja-JP"/>
              </w:rPr>
            </w:pPr>
            <w:r w:rsidRPr="001D386E">
              <w:t>Yes</w:t>
            </w:r>
          </w:p>
        </w:tc>
        <w:tc>
          <w:tcPr>
            <w:tcW w:w="592" w:type="dxa"/>
            <w:gridSpan w:val="3"/>
            <w:vAlign w:val="center"/>
          </w:tcPr>
          <w:p w14:paraId="4616E0E2" w14:textId="77777777" w:rsidR="00F771FC" w:rsidRPr="001D386E" w:rsidRDefault="00F771FC" w:rsidP="00F771FC">
            <w:pPr>
              <w:pStyle w:val="TAC"/>
              <w:rPr>
                <w:lang w:eastAsia="ja-JP"/>
              </w:rPr>
            </w:pPr>
            <w:r w:rsidRPr="001D386E">
              <w:t>Yes</w:t>
            </w:r>
          </w:p>
        </w:tc>
        <w:tc>
          <w:tcPr>
            <w:tcW w:w="632" w:type="dxa"/>
            <w:gridSpan w:val="3"/>
            <w:vAlign w:val="center"/>
          </w:tcPr>
          <w:p w14:paraId="76BE0B93" w14:textId="77777777" w:rsidR="00F771FC" w:rsidRPr="001D386E" w:rsidRDefault="00F771FC" w:rsidP="00F771FC">
            <w:pPr>
              <w:pStyle w:val="TAC"/>
              <w:rPr>
                <w:lang w:eastAsia="ja-JP"/>
              </w:rPr>
            </w:pPr>
            <w:r w:rsidRPr="001D386E">
              <w:t>Yes</w:t>
            </w:r>
          </w:p>
        </w:tc>
        <w:tc>
          <w:tcPr>
            <w:tcW w:w="1187" w:type="dxa"/>
            <w:vMerge/>
            <w:vAlign w:val="center"/>
          </w:tcPr>
          <w:p w14:paraId="73CEFF8F" w14:textId="77777777" w:rsidR="00F771FC" w:rsidRPr="001D386E" w:rsidRDefault="00F771FC" w:rsidP="00F771FC">
            <w:pPr>
              <w:pStyle w:val="TAC"/>
              <w:rPr>
                <w:lang w:eastAsia="ja-JP"/>
              </w:rPr>
            </w:pPr>
          </w:p>
        </w:tc>
        <w:tc>
          <w:tcPr>
            <w:tcW w:w="1286" w:type="dxa"/>
            <w:vMerge/>
            <w:vAlign w:val="center"/>
          </w:tcPr>
          <w:p w14:paraId="672F0636" w14:textId="77777777" w:rsidR="00F771FC" w:rsidRPr="001D386E" w:rsidRDefault="00F771FC" w:rsidP="00F771FC">
            <w:pPr>
              <w:pStyle w:val="TAC"/>
              <w:rPr>
                <w:lang w:eastAsia="ja-JP"/>
              </w:rPr>
            </w:pPr>
          </w:p>
        </w:tc>
      </w:tr>
      <w:tr w:rsidR="00F771FC" w:rsidRPr="001D386E" w14:paraId="7B43CCAC" w14:textId="77777777" w:rsidTr="004A6A4E">
        <w:trPr>
          <w:jc w:val="center"/>
        </w:trPr>
        <w:tc>
          <w:tcPr>
            <w:tcW w:w="1401" w:type="dxa"/>
            <w:vMerge/>
            <w:vAlign w:val="center"/>
          </w:tcPr>
          <w:p w14:paraId="44664B54" w14:textId="77777777" w:rsidR="00F771FC" w:rsidRPr="001D386E" w:rsidRDefault="00F771FC" w:rsidP="00F771FC">
            <w:pPr>
              <w:pStyle w:val="TAC"/>
              <w:rPr>
                <w:lang w:eastAsia="ja-JP"/>
              </w:rPr>
            </w:pPr>
          </w:p>
        </w:tc>
        <w:tc>
          <w:tcPr>
            <w:tcW w:w="1466" w:type="dxa"/>
            <w:vMerge/>
            <w:vAlign w:val="center"/>
          </w:tcPr>
          <w:p w14:paraId="2364B5A7" w14:textId="77777777" w:rsidR="00F771FC" w:rsidRPr="001D386E" w:rsidRDefault="00F771FC" w:rsidP="00F771FC">
            <w:pPr>
              <w:pStyle w:val="TAC"/>
              <w:rPr>
                <w:lang w:eastAsia="ja-JP"/>
              </w:rPr>
            </w:pPr>
          </w:p>
        </w:tc>
        <w:tc>
          <w:tcPr>
            <w:tcW w:w="769" w:type="dxa"/>
            <w:vAlign w:val="center"/>
          </w:tcPr>
          <w:p w14:paraId="69997CDD" w14:textId="77777777" w:rsidR="00F771FC" w:rsidRPr="001D386E" w:rsidRDefault="00F771FC" w:rsidP="00F771FC">
            <w:pPr>
              <w:pStyle w:val="TAC"/>
              <w:rPr>
                <w:b/>
                <w:lang w:eastAsia="zh-CN"/>
              </w:rPr>
            </w:pPr>
            <w:r w:rsidRPr="001D386E">
              <w:rPr>
                <w:lang w:val="en-US"/>
              </w:rPr>
              <w:t>66</w:t>
            </w:r>
          </w:p>
        </w:tc>
        <w:tc>
          <w:tcPr>
            <w:tcW w:w="727" w:type="dxa"/>
            <w:vAlign w:val="center"/>
          </w:tcPr>
          <w:p w14:paraId="40582924" w14:textId="77777777" w:rsidR="00F771FC" w:rsidRPr="001D386E" w:rsidRDefault="00F771FC" w:rsidP="00F771FC">
            <w:pPr>
              <w:pStyle w:val="TAC"/>
              <w:rPr>
                <w:b/>
                <w:lang w:eastAsia="ja-JP"/>
              </w:rPr>
            </w:pPr>
          </w:p>
        </w:tc>
        <w:tc>
          <w:tcPr>
            <w:tcW w:w="587" w:type="dxa"/>
            <w:gridSpan w:val="2"/>
            <w:vAlign w:val="center"/>
          </w:tcPr>
          <w:p w14:paraId="112F116A" w14:textId="77777777" w:rsidR="00F771FC" w:rsidRPr="001D386E" w:rsidRDefault="00F771FC" w:rsidP="00F771FC">
            <w:pPr>
              <w:pStyle w:val="TAC"/>
              <w:rPr>
                <w:b/>
                <w:lang w:eastAsia="ja-JP"/>
              </w:rPr>
            </w:pPr>
          </w:p>
        </w:tc>
        <w:tc>
          <w:tcPr>
            <w:tcW w:w="588" w:type="dxa"/>
            <w:gridSpan w:val="2"/>
            <w:vAlign w:val="center"/>
          </w:tcPr>
          <w:p w14:paraId="55BBBFFC" w14:textId="77777777" w:rsidR="00F771FC" w:rsidRPr="001D386E" w:rsidRDefault="00F771FC" w:rsidP="00F771FC">
            <w:pPr>
              <w:pStyle w:val="TAC"/>
              <w:rPr>
                <w:lang w:eastAsia="ja-JP"/>
              </w:rPr>
            </w:pPr>
            <w:r w:rsidRPr="001D386E">
              <w:t>Yes</w:t>
            </w:r>
          </w:p>
        </w:tc>
        <w:tc>
          <w:tcPr>
            <w:tcW w:w="588" w:type="dxa"/>
            <w:gridSpan w:val="3"/>
            <w:vAlign w:val="center"/>
          </w:tcPr>
          <w:p w14:paraId="1EC11465" w14:textId="77777777" w:rsidR="00F771FC" w:rsidRPr="001D386E" w:rsidRDefault="00F771FC" w:rsidP="00F771FC">
            <w:pPr>
              <w:pStyle w:val="TAC"/>
              <w:rPr>
                <w:lang w:eastAsia="ja-JP"/>
              </w:rPr>
            </w:pPr>
            <w:r w:rsidRPr="001D386E">
              <w:t>Yes</w:t>
            </w:r>
          </w:p>
        </w:tc>
        <w:tc>
          <w:tcPr>
            <w:tcW w:w="592" w:type="dxa"/>
            <w:gridSpan w:val="3"/>
            <w:vAlign w:val="center"/>
          </w:tcPr>
          <w:p w14:paraId="7038251B" w14:textId="77777777" w:rsidR="00F771FC" w:rsidRPr="001D386E" w:rsidRDefault="00F771FC" w:rsidP="00F771FC">
            <w:pPr>
              <w:pStyle w:val="TAC"/>
              <w:rPr>
                <w:lang w:eastAsia="ja-JP"/>
              </w:rPr>
            </w:pPr>
            <w:r w:rsidRPr="001D386E">
              <w:t>Yes</w:t>
            </w:r>
          </w:p>
        </w:tc>
        <w:tc>
          <w:tcPr>
            <w:tcW w:w="632" w:type="dxa"/>
            <w:gridSpan w:val="3"/>
            <w:vAlign w:val="center"/>
          </w:tcPr>
          <w:p w14:paraId="34F4626A" w14:textId="77777777" w:rsidR="00F771FC" w:rsidRPr="001D386E" w:rsidRDefault="00F771FC" w:rsidP="00F771FC">
            <w:pPr>
              <w:pStyle w:val="TAC"/>
              <w:rPr>
                <w:lang w:eastAsia="ja-JP"/>
              </w:rPr>
            </w:pPr>
            <w:r w:rsidRPr="001D386E">
              <w:t>Yes</w:t>
            </w:r>
          </w:p>
        </w:tc>
        <w:tc>
          <w:tcPr>
            <w:tcW w:w="1187" w:type="dxa"/>
            <w:vMerge/>
            <w:vAlign w:val="center"/>
          </w:tcPr>
          <w:p w14:paraId="1E703BAD" w14:textId="77777777" w:rsidR="00F771FC" w:rsidRPr="001D386E" w:rsidRDefault="00F771FC" w:rsidP="00F771FC">
            <w:pPr>
              <w:pStyle w:val="TAC"/>
              <w:rPr>
                <w:lang w:eastAsia="ja-JP"/>
              </w:rPr>
            </w:pPr>
          </w:p>
        </w:tc>
        <w:tc>
          <w:tcPr>
            <w:tcW w:w="1286" w:type="dxa"/>
            <w:vMerge/>
            <w:vAlign w:val="center"/>
          </w:tcPr>
          <w:p w14:paraId="52AE140B" w14:textId="77777777" w:rsidR="00F771FC" w:rsidRPr="001D386E" w:rsidRDefault="00F771FC" w:rsidP="00F771FC">
            <w:pPr>
              <w:pStyle w:val="TAC"/>
              <w:rPr>
                <w:lang w:eastAsia="ja-JP"/>
              </w:rPr>
            </w:pPr>
          </w:p>
        </w:tc>
      </w:tr>
      <w:tr w:rsidR="00F771FC" w:rsidRPr="001D386E" w14:paraId="77137A8E" w14:textId="77777777" w:rsidTr="004A6A4E">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30FEB27" w14:textId="77777777" w:rsidR="00F771FC" w:rsidRPr="001D386E" w:rsidRDefault="00F771FC" w:rsidP="00F771FC">
            <w:pPr>
              <w:pStyle w:val="TAC"/>
              <w:rPr>
                <w:lang w:eastAsia="ja-JP"/>
              </w:rPr>
            </w:pPr>
            <w:r w:rsidRPr="001D386E">
              <w:t>CA_2</w:t>
            </w:r>
            <w:r w:rsidRPr="001D386E">
              <w:rPr>
                <w:lang w:val="en-US"/>
              </w:rPr>
              <w:t>A-48C</w:t>
            </w:r>
            <w:r w:rsidRPr="001D386E">
              <w:t>-66A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4BD1CFF" w14:textId="77777777" w:rsidR="00F771FC" w:rsidRPr="00F11DB0" w:rsidRDefault="00F771FC" w:rsidP="00F771FC">
            <w:pPr>
              <w:pStyle w:val="TAC"/>
            </w:pPr>
            <w:r w:rsidRPr="00F11DB0">
              <w:t>CA_2A-48A</w:t>
            </w:r>
          </w:p>
          <w:p w14:paraId="260E36C8" w14:textId="77777777" w:rsidR="00F771FC" w:rsidRPr="001D386E" w:rsidRDefault="00F771FC" w:rsidP="00F771FC">
            <w:pPr>
              <w:pStyle w:val="TAC"/>
              <w:rPr>
                <w:lang w:eastAsia="ja-JP"/>
              </w:rPr>
            </w:pPr>
            <w:r w:rsidRPr="00F11DB0">
              <w:t>CA_48A-66A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A586FD3" w14:textId="77777777" w:rsidR="00F771FC" w:rsidRPr="001D386E" w:rsidRDefault="00F771FC" w:rsidP="00F771FC">
            <w:pPr>
              <w:pStyle w:val="TAC"/>
              <w:rPr>
                <w:b/>
                <w:lang w:eastAsia="zh-CN"/>
              </w:rPr>
            </w:pPr>
            <w:r w:rsidRPr="001D386E">
              <w:rPr>
                <w:lang w:val="en-US"/>
              </w:rPr>
              <w:t>2</w:t>
            </w:r>
          </w:p>
        </w:tc>
        <w:tc>
          <w:tcPr>
            <w:tcW w:w="727" w:type="dxa"/>
            <w:tcBorders>
              <w:top w:val="single" w:sz="4" w:space="0" w:color="auto"/>
              <w:left w:val="single" w:sz="4" w:space="0" w:color="auto"/>
              <w:bottom w:val="single" w:sz="4" w:space="0" w:color="auto"/>
              <w:right w:val="single" w:sz="4" w:space="0" w:color="auto"/>
            </w:tcBorders>
            <w:vAlign w:val="center"/>
          </w:tcPr>
          <w:p w14:paraId="7DC6AAF8" w14:textId="77777777" w:rsidR="00F771FC" w:rsidRPr="001D386E" w:rsidRDefault="00F771FC" w:rsidP="00F771FC">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999EA93" w14:textId="77777777" w:rsidR="00F771FC" w:rsidRPr="001D386E" w:rsidRDefault="00F771FC" w:rsidP="00F771FC">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0C8D442" w14:textId="77777777" w:rsidR="00F771FC" w:rsidRPr="001D386E" w:rsidRDefault="00F771FC" w:rsidP="00F771FC">
            <w:pPr>
              <w:pStyle w:val="TAC"/>
              <w:rPr>
                <w:lang w:eastAsia="ja-JP"/>
              </w:rPr>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2383AD10" w14:textId="77777777" w:rsidR="00F771FC" w:rsidRPr="001D386E" w:rsidRDefault="00F771FC" w:rsidP="00F771FC">
            <w:pPr>
              <w:pStyle w:val="TAC"/>
              <w:rPr>
                <w:lang w:eastAsia="ja-JP"/>
              </w:rPr>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D93046D" w14:textId="77777777" w:rsidR="00F771FC" w:rsidRPr="001D386E" w:rsidRDefault="00F771FC" w:rsidP="00F771FC">
            <w:pPr>
              <w:pStyle w:val="TAC"/>
              <w:rPr>
                <w:lang w:eastAsia="ja-JP"/>
              </w:rPr>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C1D7342" w14:textId="77777777" w:rsidR="00F771FC" w:rsidRPr="001D386E" w:rsidRDefault="00F771FC" w:rsidP="00F771FC">
            <w:pPr>
              <w:pStyle w:val="TAC"/>
              <w:rPr>
                <w:lang w:eastAsia="ja-JP"/>
              </w:rPr>
            </w:pPr>
            <w:r w:rsidRPr="001D386E">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DB8483" w14:textId="77777777" w:rsidR="00F771FC" w:rsidRPr="001D386E" w:rsidRDefault="00F771FC" w:rsidP="00F771FC">
            <w:pPr>
              <w:pStyle w:val="TAC"/>
              <w:rPr>
                <w:lang w:eastAsia="ja-JP"/>
              </w:rPr>
            </w:pPr>
            <w:r w:rsidRPr="001D386E">
              <w:rPr>
                <w:lang w:eastAsia="zh-CN"/>
              </w:rPr>
              <w:t>8</w:t>
            </w:r>
            <w:r w:rsidRPr="001D386E">
              <w:rPr>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077981E" w14:textId="77777777" w:rsidR="00F771FC" w:rsidRPr="001D386E" w:rsidRDefault="00F771FC" w:rsidP="00F771FC">
            <w:pPr>
              <w:pStyle w:val="TAC"/>
              <w:rPr>
                <w:lang w:eastAsia="ja-JP"/>
              </w:rPr>
            </w:pPr>
            <w:r w:rsidRPr="001D386E">
              <w:rPr>
                <w:lang w:eastAsia="ja-JP"/>
              </w:rPr>
              <w:t>0</w:t>
            </w:r>
          </w:p>
        </w:tc>
      </w:tr>
      <w:tr w:rsidR="00F771FC" w:rsidRPr="001D386E" w14:paraId="18FA94E4"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519A9D"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54AC7" w14:textId="77777777" w:rsidR="00F771FC" w:rsidRPr="001D386E" w:rsidRDefault="00F771FC" w:rsidP="00F771FC">
            <w:pPr>
              <w:pStyle w:val="TAC"/>
              <w:rPr>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A32BB04" w14:textId="77777777" w:rsidR="00F771FC" w:rsidRPr="001D386E" w:rsidRDefault="00F771FC" w:rsidP="00F771FC">
            <w:pPr>
              <w:pStyle w:val="TAC"/>
              <w:rPr>
                <w:b/>
                <w:lang w:eastAsia="zh-CN"/>
              </w:rPr>
            </w:pPr>
            <w:r w:rsidRPr="001D386E">
              <w:rPr>
                <w:lang w:val="en-US"/>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73D52B6" w14:textId="77777777" w:rsidR="00F771FC" w:rsidRPr="001D386E" w:rsidRDefault="00F771FC" w:rsidP="00F771FC">
            <w:pPr>
              <w:pStyle w:val="TAC"/>
              <w:rPr>
                <w:lang w:eastAsia="ja-JP"/>
              </w:rPr>
            </w:pPr>
            <w:r w:rsidRPr="001D386E">
              <w:rPr>
                <w:szCs w:val="18"/>
              </w:rPr>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AC3D2"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70F81" w14:textId="77777777" w:rsidR="00F771FC" w:rsidRPr="001D386E" w:rsidRDefault="00F771FC" w:rsidP="00F771FC">
            <w:pPr>
              <w:pStyle w:val="TAC"/>
              <w:rPr>
                <w:lang w:eastAsia="ja-JP"/>
              </w:rPr>
            </w:pPr>
          </w:p>
        </w:tc>
      </w:tr>
      <w:tr w:rsidR="00F771FC" w:rsidRPr="001D386E" w14:paraId="6AAF4298"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EBE2D"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2ABE5" w14:textId="77777777" w:rsidR="00F771FC" w:rsidRPr="001D386E" w:rsidRDefault="00F771FC" w:rsidP="00F771FC">
            <w:pPr>
              <w:pStyle w:val="TAC"/>
              <w:rPr>
                <w:lang w:eastAsia="ja-JP"/>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4C97172" w14:textId="77777777" w:rsidR="00F771FC" w:rsidRPr="001D386E" w:rsidRDefault="00F771FC" w:rsidP="00F771FC">
            <w:pPr>
              <w:pStyle w:val="TAC"/>
              <w:rPr>
                <w:b/>
                <w:lang w:eastAsia="zh-CN"/>
              </w:rPr>
            </w:pPr>
            <w:r w:rsidRPr="001D386E">
              <w:rPr>
                <w:lang w:val="en-US"/>
              </w:rPr>
              <w:t>66</w:t>
            </w:r>
          </w:p>
        </w:tc>
        <w:tc>
          <w:tcPr>
            <w:tcW w:w="727" w:type="dxa"/>
            <w:tcBorders>
              <w:top w:val="single" w:sz="4" w:space="0" w:color="auto"/>
              <w:left w:val="single" w:sz="4" w:space="0" w:color="auto"/>
              <w:bottom w:val="single" w:sz="4" w:space="0" w:color="auto"/>
              <w:right w:val="single" w:sz="4" w:space="0" w:color="auto"/>
            </w:tcBorders>
            <w:vAlign w:val="center"/>
          </w:tcPr>
          <w:p w14:paraId="5F11E2A0" w14:textId="77777777" w:rsidR="00F771FC" w:rsidRPr="001D386E" w:rsidRDefault="00F771FC" w:rsidP="00F771FC">
            <w:pPr>
              <w:pStyle w:val="TAC"/>
              <w:rPr>
                <w:b/>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C300784" w14:textId="77777777" w:rsidR="00F771FC" w:rsidRPr="001D386E" w:rsidRDefault="00F771FC" w:rsidP="00F771FC">
            <w:pPr>
              <w:pStyle w:val="TAC"/>
              <w:rPr>
                <w:b/>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99D224D" w14:textId="77777777" w:rsidR="00F771FC" w:rsidRPr="001D386E" w:rsidRDefault="00F771FC" w:rsidP="00F771FC">
            <w:pPr>
              <w:pStyle w:val="TAC"/>
              <w:rPr>
                <w:lang w:eastAsia="ja-JP"/>
              </w:rPr>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C39CB86" w14:textId="77777777" w:rsidR="00F771FC" w:rsidRPr="001D386E" w:rsidRDefault="00F771FC" w:rsidP="00F771FC">
            <w:pPr>
              <w:pStyle w:val="TAC"/>
              <w:rPr>
                <w:lang w:eastAsia="ja-JP"/>
              </w:rPr>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041AE91" w14:textId="77777777" w:rsidR="00F771FC" w:rsidRPr="001D386E" w:rsidRDefault="00F771FC" w:rsidP="00F771FC">
            <w:pPr>
              <w:pStyle w:val="TAC"/>
              <w:rPr>
                <w:lang w:eastAsia="ja-JP"/>
              </w:rPr>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2D2D72D" w14:textId="77777777" w:rsidR="00F771FC" w:rsidRPr="001D386E" w:rsidRDefault="00F771FC" w:rsidP="00F771FC">
            <w:pPr>
              <w:pStyle w:val="TAC"/>
              <w:rPr>
                <w:lang w:eastAsia="ja-JP"/>
              </w:rPr>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5C5C4"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0EA09" w14:textId="77777777" w:rsidR="00F771FC" w:rsidRPr="001D386E" w:rsidRDefault="00F771FC" w:rsidP="00F771FC">
            <w:pPr>
              <w:pStyle w:val="TAC"/>
              <w:rPr>
                <w:lang w:eastAsia="ja-JP"/>
              </w:rPr>
            </w:pPr>
          </w:p>
        </w:tc>
      </w:tr>
      <w:tr w:rsidR="00F771FC" w:rsidRPr="001D386E" w14:paraId="7A5C9BDA" w14:textId="77777777" w:rsidTr="004A6A4E">
        <w:trPr>
          <w:jc w:val="center"/>
        </w:trPr>
        <w:tc>
          <w:tcPr>
            <w:tcW w:w="1401" w:type="dxa"/>
            <w:vMerge w:val="restart"/>
            <w:vAlign w:val="center"/>
          </w:tcPr>
          <w:p w14:paraId="609AADA3" w14:textId="77777777" w:rsidR="00F771FC" w:rsidRPr="00BD2B89" w:rsidRDefault="00F771FC" w:rsidP="00F771FC">
            <w:pPr>
              <w:pStyle w:val="TAC"/>
            </w:pPr>
            <w:r w:rsidRPr="00260053">
              <w:t>CA_2A-48C-66A-66A</w:t>
            </w:r>
          </w:p>
        </w:tc>
        <w:tc>
          <w:tcPr>
            <w:tcW w:w="1466" w:type="dxa"/>
            <w:vMerge w:val="restart"/>
            <w:vAlign w:val="center"/>
          </w:tcPr>
          <w:p w14:paraId="2904400D" w14:textId="77777777" w:rsidR="00F771FC" w:rsidRPr="00260053" w:rsidRDefault="00F771FC" w:rsidP="00F771FC">
            <w:pPr>
              <w:pStyle w:val="TAC"/>
            </w:pPr>
            <w:r w:rsidRPr="00260053">
              <w:t>CA_48A-66A</w:t>
            </w:r>
          </w:p>
          <w:p w14:paraId="2319F38A" w14:textId="77777777" w:rsidR="00F771FC" w:rsidRPr="00260053" w:rsidRDefault="00F771FC" w:rsidP="00F771FC">
            <w:pPr>
              <w:pStyle w:val="TAC"/>
            </w:pPr>
            <w:r w:rsidRPr="00260053">
              <w:t>CA_2A-66A</w:t>
            </w:r>
          </w:p>
          <w:p w14:paraId="35A0AD2E" w14:textId="77777777" w:rsidR="00F771FC" w:rsidRPr="00BD2B89" w:rsidRDefault="00F771FC" w:rsidP="00F771FC">
            <w:pPr>
              <w:pStyle w:val="TAC"/>
            </w:pPr>
            <w:r w:rsidRPr="00260053">
              <w:t>CA_2A-48A</w:t>
            </w:r>
          </w:p>
        </w:tc>
        <w:tc>
          <w:tcPr>
            <w:tcW w:w="769" w:type="dxa"/>
            <w:vAlign w:val="center"/>
          </w:tcPr>
          <w:p w14:paraId="70209274" w14:textId="77777777" w:rsidR="00F771FC" w:rsidRPr="00BD2B89" w:rsidRDefault="00F771FC" w:rsidP="00F771FC">
            <w:pPr>
              <w:pStyle w:val="TAC"/>
            </w:pPr>
            <w:r w:rsidRPr="00260053">
              <w:rPr>
                <w:rFonts w:hint="eastAsia"/>
              </w:rPr>
              <w:t>2</w:t>
            </w:r>
          </w:p>
        </w:tc>
        <w:tc>
          <w:tcPr>
            <w:tcW w:w="727" w:type="dxa"/>
            <w:vAlign w:val="center"/>
          </w:tcPr>
          <w:p w14:paraId="2C9F56B1" w14:textId="77777777" w:rsidR="00F771FC" w:rsidRPr="00BD2B89" w:rsidRDefault="00F771FC" w:rsidP="00F771FC">
            <w:pPr>
              <w:pStyle w:val="TAC"/>
            </w:pPr>
            <w:r w:rsidRPr="00260053">
              <w:rPr>
                <w:rFonts w:hint="eastAsia"/>
              </w:rPr>
              <w:t>Yes</w:t>
            </w:r>
          </w:p>
        </w:tc>
        <w:tc>
          <w:tcPr>
            <w:tcW w:w="587" w:type="dxa"/>
            <w:gridSpan w:val="2"/>
            <w:vAlign w:val="center"/>
          </w:tcPr>
          <w:p w14:paraId="77CD832A" w14:textId="77777777" w:rsidR="00F771FC" w:rsidRPr="00BD2B89" w:rsidRDefault="00F771FC" w:rsidP="00F771FC">
            <w:pPr>
              <w:pStyle w:val="TAC"/>
            </w:pPr>
            <w:r w:rsidRPr="00260053">
              <w:rPr>
                <w:rFonts w:hint="eastAsia"/>
              </w:rPr>
              <w:t>Yes</w:t>
            </w:r>
          </w:p>
        </w:tc>
        <w:tc>
          <w:tcPr>
            <w:tcW w:w="588" w:type="dxa"/>
            <w:gridSpan w:val="2"/>
            <w:vAlign w:val="center"/>
          </w:tcPr>
          <w:p w14:paraId="222DCB4F" w14:textId="77777777" w:rsidR="00F771FC" w:rsidRPr="00BD2B89" w:rsidRDefault="00F771FC" w:rsidP="00F771FC">
            <w:pPr>
              <w:pStyle w:val="TAC"/>
            </w:pPr>
            <w:r w:rsidRPr="00260053">
              <w:rPr>
                <w:rFonts w:hint="eastAsia"/>
              </w:rPr>
              <w:t>Yes</w:t>
            </w:r>
          </w:p>
        </w:tc>
        <w:tc>
          <w:tcPr>
            <w:tcW w:w="588" w:type="dxa"/>
            <w:gridSpan w:val="3"/>
            <w:vAlign w:val="center"/>
          </w:tcPr>
          <w:p w14:paraId="51DD62A6" w14:textId="77777777" w:rsidR="00F771FC" w:rsidRPr="00BD2B89" w:rsidRDefault="00F771FC" w:rsidP="00F771FC">
            <w:pPr>
              <w:pStyle w:val="TAC"/>
            </w:pPr>
            <w:r w:rsidRPr="00260053">
              <w:rPr>
                <w:rFonts w:hint="eastAsia"/>
              </w:rPr>
              <w:t>Yes</w:t>
            </w:r>
          </w:p>
        </w:tc>
        <w:tc>
          <w:tcPr>
            <w:tcW w:w="592" w:type="dxa"/>
            <w:gridSpan w:val="3"/>
            <w:vAlign w:val="center"/>
          </w:tcPr>
          <w:p w14:paraId="351E690D" w14:textId="77777777" w:rsidR="00F771FC" w:rsidRPr="00BD2B89" w:rsidRDefault="00F771FC" w:rsidP="00F771FC">
            <w:pPr>
              <w:pStyle w:val="TAC"/>
            </w:pPr>
            <w:r w:rsidRPr="00260053">
              <w:rPr>
                <w:rFonts w:hint="eastAsia"/>
              </w:rPr>
              <w:t>Yes</w:t>
            </w:r>
          </w:p>
        </w:tc>
        <w:tc>
          <w:tcPr>
            <w:tcW w:w="632" w:type="dxa"/>
            <w:gridSpan w:val="3"/>
            <w:vAlign w:val="center"/>
          </w:tcPr>
          <w:p w14:paraId="6AB0DD07" w14:textId="77777777" w:rsidR="00F771FC" w:rsidRPr="00BD2B89" w:rsidRDefault="00F771FC" w:rsidP="00F771FC">
            <w:pPr>
              <w:pStyle w:val="TAC"/>
            </w:pPr>
            <w:r w:rsidRPr="00260053">
              <w:rPr>
                <w:rFonts w:hint="eastAsia"/>
              </w:rPr>
              <w:t>Yes</w:t>
            </w:r>
          </w:p>
        </w:tc>
        <w:tc>
          <w:tcPr>
            <w:tcW w:w="1187" w:type="dxa"/>
            <w:vMerge w:val="restart"/>
            <w:vAlign w:val="center"/>
          </w:tcPr>
          <w:p w14:paraId="1E1C566C" w14:textId="77777777" w:rsidR="00F771FC" w:rsidRPr="001D386E" w:rsidRDefault="00F771FC" w:rsidP="00F771FC">
            <w:pPr>
              <w:pStyle w:val="TAC"/>
              <w:rPr>
                <w:lang w:eastAsia="ja-JP"/>
              </w:rPr>
            </w:pPr>
            <w:r>
              <w:rPr>
                <w:rFonts w:hint="eastAsia"/>
                <w:lang w:eastAsia="ko-KR"/>
              </w:rPr>
              <w:t>100</w:t>
            </w:r>
          </w:p>
        </w:tc>
        <w:tc>
          <w:tcPr>
            <w:tcW w:w="1286" w:type="dxa"/>
            <w:vMerge w:val="restart"/>
            <w:vAlign w:val="center"/>
          </w:tcPr>
          <w:p w14:paraId="402C30E5" w14:textId="77777777" w:rsidR="00F771FC" w:rsidRPr="001D386E" w:rsidRDefault="00F771FC" w:rsidP="00F771FC">
            <w:pPr>
              <w:pStyle w:val="TAC"/>
              <w:rPr>
                <w:lang w:eastAsia="ja-JP"/>
              </w:rPr>
            </w:pPr>
            <w:r>
              <w:rPr>
                <w:rFonts w:hint="eastAsia"/>
                <w:lang w:eastAsia="ko-KR"/>
              </w:rPr>
              <w:t>0</w:t>
            </w:r>
          </w:p>
        </w:tc>
      </w:tr>
      <w:tr w:rsidR="00F771FC" w:rsidRPr="001D386E" w14:paraId="45730E1F" w14:textId="77777777" w:rsidTr="004A6A4E">
        <w:trPr>
          <w:jc w:val="center"/>
        </w:trPr>
        <w:tc>
          <w:tcPr>
            <w:tcW w:w="1401" w:type="dxa"/>
            <w:vMerge/>
            <w:vAlign w:val="center"/>
          </w:tcPr>
          <w:p w14:paraId="4DD3F228" w14:textId="77777777" w:rsidR="00F771FC" w:rsidRPr="001D386E" w:rsidRDefault="00F771FC" w:rsidP="00F771FC">
            <w:pPr>
              <w:pStyle w:val="TAC"/>
            </w:pPr>
          </w:p>
        </w:tc>
        <w:tc>
          <w:tcPr>
            <w:tcW w:w="1466" w:type="dxa"/>
            <w:vMerge/>
            <w:vAlign w:val="center"/>
          </w:tcPr>
          <w:p w14:paraId="56FDBB07" w14:textId="77777777" w:rsidR="00F771FC" w:rsidRPr="001D386E" w:rsidRDefault="00F771FC" w:rsidP="00F771FC">
            <w:pPr>
              <w:pStyle w:val="TAC"/>
              <w:rPr>
                <w:lang w:val="en-US" w:eastAsia="ja-JP"/>
              </w:rPr>
            </w:pPr>
          </w:p>
        </w:tc>
        <w:tc>
          <w:tcPr>
            <w:tcW w:w="769" w:type="dxa"/>
            <w:vAlign w:val="center"/>
          </w:tcPr>
          <w:p w14:paraId="5EFCD4DB" w14:textId="77777777" w:rsidR="00F771FC" w:rsidRPr="00BD2B89" w:rsidRDefault="00F771FC" w:rsidP="00F771FC">
            <w:pPr>
              <w:pStyle w:val="TAC"/>
            </w:pPr>
            <w:r w:rsidRPr="00260053">
              <w:rPr>
                <w:rFonts w:hint="eastAsia"/>
              </w:rPr>
              <w:t>48</w:t>
            </w:r>
          </w:p>
        </w:tc>
        <w:tc>
          <w:tcPr>
            <w:tcW w:w="3714" w:type="dxa"/>
            <w:gridSpan w:val="14"/>
            <w:vAlign w:val="center"/>
          </w:tcPr>
          <w:p w14:paraId="247EC32E" w14:textId="77777777" w:rsidR="00F771FC" w:rsidRPr="00BD2B89" w:rsidRDefault="00F771FC" w:rsidP="00F771FC">
            <w:pPr>
              <w:pStyle w:val="TAC"/>
            </w:pPr>
            <w:r w:rsidRPr="00260053">
              <w:t>See CA_48C Bandwidth combination set 0 in the Table 5.6A.1-1</w:t>
            </w:r>
          </w:p>
        </w:tc>
        <w:tc>
          <w:tcPr>
            <w:tcW w:w="1187" w:type="dxa"/>
            <w:vMerge/>
            <w:vAlign w:val="center"/>
          </w:tcPr>
          <w:p w14:paraId="2E128B96" w14:textId="77777777" w:rsidR="00F771FC" w:rsidRPr="001D386E" w:rsidRDefault="00F771FC" w:rsidP="00F771FC">
            <w:pPr>
              <w:pStyle w:val="TAC"/>
              <w:rPr>
                <w:lang w:eastAsia="ja-JP"/>
              </w:rPr>
            </w:pPr>
          </w:p>
        </w:tc>
        <w:tc>
          <w:tcPr>
            <w:tcW w:w="1286" w:type="dxa"/>
            <w:vMerge/>
            <w:vAlign w:val="center"/>
          </w:tcPr>
          <w:p w14:paraId="1881C519" w14:textId="77777777" w:rsidR="00F771FC" w:rsidRPr="001D386E" w:rsidRDefault="00F771FC" w:rsidP="00F771FC">
            <w:pPr>
              <w:pStyle w:val="TAC"/>
              <w:rPr>
                <w:lang w:eastAsia="ja-JP"/>
              </w:rPr>
            </w:pPr>
          </w:p>
        </w:tc>
      </w:tr>
      <w:tr w:rsidR="00F771FC" w:rsidRPr="001D386E" w14:paraId="15F24FF6" w14:textId="77777777" w:rsidTr="004A6A4E">
        <w:trPr>
          <w:jc w:val="center"/>
        </w:trPr>
        <w:tc>
          <w:tcPr>
            <w:tcW w:w="1401" w:type="dxa"/>
            <w:vMerge/>
            <w:vAlign w:val="center"/>
          </w:tcPr>
          <w:p w14:paraId="69F1A462" w14:textId="77777777" w:rsidR="00F771FC" w:rsidRPr="001D386E" w:rsidRDefault="00F771FC" w:rsidP="00F771FC">
            <w:pPr>
              <w:pStyle w:val="TAC"/>
            </w:pPr>
          </w:p>
        </w:tc>
        <w:tc>
          <w:tcPr>
            <w:tcW w:w="1466" w:type="dxa"/>
            <w:vMerge/>
            <w:vAlign w:val="center"/>
          </w:tcPr>
          <w:p w14:paraId="763C3DBB" w14:textId="77777777" w:rsidR="00F771FC" w:rsidRPr="001D386E" w:rsidRDefault="00F771FC" w:rsidP="00F771FC">
            <w:pPr>
              <w:pStyle w:val="TAC"/>
              <w:rPr>
                <w:lang w:val="en-US" w:eastAsia="ja-JP"/>
              </w:rPr>
            </w:pPr>
          </w:p>
        </w:tc>
        <w:tc>
          <w:tcPr>
            <w:tcW w:w="769" w:type="dxa"/>
            <w:vAlign w:val="center"/>
          </w:tcPr>
          <w:p w14:paraId="001931FD" w14:textId="77777777" w:rsidR="00F771FC" w:rsidRPr="00BD2B89" w:rsidRDefault="00F771FC" w:rsidP="00F771FC">
            <w:pPr>
              <w:pStyle w:val="TAC"/>
            </w:pPr>
            <w:r w:rsidRPr="00260053">
              <w:rPr>
                <w:rFonts w:hint="eastAsia"/>
              </w:rPr>
              <w:t>66</w:t>
            </w:r>
          </w:p>
        </w:tc>
        <w:tc>
          <w:tcPr>
            <w:tcW w:w="3714" w:type="dxa"/>
            <w:gridSpan w:val="14"/>
            <w:vAlign w:val="center"/>
          </w:tcPr>
          <w:p w14:paraId="619F5E8C" w14:textId="3056EBAB" w:rsidR="00F771FC" w:rsidRPr="00BD2B89" w:rsidRDefault="00F771FC" w:rsidP="00F771FC">
            <w:pPr>
              <w:pStyle w:val="TAC"/>
            </w:pPr>
            <w:r w:rsidRPr="00260053">
              <w:t xml:space="preserve">See </w:t>
            </w:r>
            <w:del w:id="22" w:author="Per Lindell" w:date="2020-10-20T09:50:00Z">
              <w:r w:rsidRPr="00260053" w:rsidDel="004A6A4E">
                <w:delText xml:space="preserve">CA </w:delText>
              </w:r>
            </w:del>
            <w:ins w:id="23" w:author="Per Lindell" w:date="2020-10-20T09:50:00Z">
              <w:r w:rsidR="004A6A4E" w:rsidRPr="00260053">
                <w:t>CA</w:t>
              </w:r>
              <w:r w:rsidR="004A6A4E">
                <w:t>_</w:t>
              </w:r>
            </w:ins>
            <w:r w:rsidRPr="00260053">
              <w:t>66A-66A Bandwidth combination set 0 in the Table 5.6A.1-3</w:t>
            </w:r>
          </w:p>
        </w:tc>
        <w:tc>
          <w:tcPr>
            <w:tcW w:w="1187" w:type="dxa"/>
            <w:vMerge/>
            <w:vAlign w:val="center"/>
          </w:tcPr>
          <w:p w14:paraId="39FAFE12" w14:textId="77777777" w:rsidR="00F771FC" w:rsidRPr="001D386E" w:rsidRDefault="00F771FC" w:rsidP="00F771FC">
            <w:pPr>
              <w:pStyle w:val="TAC"/>
              <w:rPr>
                <w:lang w:eastAsia="ja-JP"/>
              </w:rPr>
            </w:pPr>
          </w:p>
        </w:tc>
        <w:tc>
          <w:tcPr>
            <w:tcW w:w="1286" w:type="dxa"/>
            <w:vMerge/>
            <w:vAlign w:val="center"/>
          </w:tcPr>
          <w:p w14:paraId="6CF1DE84" w14:textId="77777777" w:rsidR="00F771FC" w:rsidRPr="001D386E" w:rsidRDefault="00F771FC" w:rsidP="00F771FC">
            <w:pPr>
              <w:pStyle w:val="TAC"/>
              <w:rPr>
                <w:lang w:eastAsia="ja-JP"/>
              </w:rPr>
            </w:pPr>
          </w:p>
        </w:tc>
      </w:tr>
      <w:tr w:rsidR="00F771FC" w:rsidRPr="001D386E" w14:paraId="0C63F3C6" w14:textId="77777777" w:rsidTr="004A6A4E">
        <w:trPr>
          <w:jc w:val="center"/>
        </w:trPr>
        <w:tc>
          <w:tcPr>
            <w:tcW w:w="1401" w:type="dxa"/>
            <w:vMerge w:val="restart"/>
            <w:vAlign w:val="center"/>
          </w:tcPr>
          <w:p w14:paraId="0BF25A53" w14:textId="77777777" w:rsidR="00F771FC" w:rsidRPr="001D386E" w:rsidRDefault="00F771FC" w:rsidP="00F771FC">
            <w:pPr>
              <w:pStyle w:val="TAC"/>
              <w:rPr>
                <w:lang w:eastAsia="ja-JP"/>
              </w:rPr>
            </w:pPr>
            <w:r w:rsidRPr="001D386E">
              <w:t>CA_2A-48D-66A</w:t>
            </w:r>
          </w:p>
        </w:tc>
        <w:tc>
          <w:tcPr>
            <w:tcW w:w="1466" w:type="dxa"/>
            <w:vMerge w:val="restart"/>
            <w:vAlign w:val="center"/>
          </w:tcPr>
          <w:p w14:paraId="6B7FE057" w14:textId="77777777" w:rsidR="00F771FC" w:rsidRPr="00BD2B89" w:rsidRDefault="00F771FC" w:rsidP="00F771FC">
            <w:pPr>
              <w:pStyle w:val="TAC"/>
            </w:pPr>
            <w:r w:rsidRPr="00BD2B89">
              <w:rPr>
                <w:rFonts w:hint="eastAsia"/>
              </w:rPr>
              <w:t>CA_48A-66A</w:t>
            </w:r>
          </w:p>
          <w:p w14:paraId="23CE60AB" w14:textId="77777777" w:rsidR="00F771FC" w:rsidRPr="00BD2B89" w:rsidRDefault="00F771FC" w:rsidP="00F771FC">
            <w:pPr>
              <w:pStyle w:val="TAC"/>
            </w:pPr>
            <w:r w:rsidRPr="00BD2B89">
              <w:t>CA_2A-48A</w:t>
            </w:r>
          </w:p>
          <w:p w14:paraId="3F5F4BB9" w14:textId="77777777" w:rsidR="00F771FC" w:rsidRPr="00BD2B89" w:rsidRDefault="00F771FC" w:rsidP="00F771FC">
            <w:pPr>
              <w:pStyle w:val="TAC"/>
            </w:pPr>
            <w:r w:rsidRPr="00BD2B89">
              <w:t>CA_2A-66A</w:t>
            </w:r>
          </w:p>
        </w:tc>
        <w:tc>
          <w:tcPr>
            <w:tcW w:w="769" w:type="dxa"/>
            <w:vAlign w:val="center"/>
          </w:tcPr>
          <w:p w14:paraId="45E8DC9C" w14:textId="77777777" w:rsidR="00F771FC" w:rsidRPr="001D386E" w:rsidRDefault="00F771FC" w:rsidP="00F771FC">
            <w:pPr>
              <w:pStyle w:val="TAC"/>
              <w:rPr>
                <w:lang w:val="en-US"/>
              </w:rPr>
            </w:pPr>
            <w:r w:rsidRPr="001D386E">
              <w:rPr>
                <w:lang w:val="en-US"/>
              </w:rPr>
              <w:t>2</w:t>
            </w:r>
          </w:p>
        </w:tc>
        <w:tc>
          <w:tcPr>
            <w:tcW w:w="727" w:type="dxa"/>
            <w:vAlign w:val="center"/>
          </w:tcPr>
          <w:p w14:paraId="116435CD" w14:textId="77777777" w:rsidR="00F771FC" w:rsidRPr="001D386E" w:rsidRDefault="00F771FC" w:rsidP="00F771FC">
            <w:pPr>
              <w:pStyle w:val="TAC"/>
              <w:rPr>
                <w:b/>
                <w:lang w:eastAsia="ja-JP"/>
              </w:rPr>
            </w:pPr>
          </w:p>
        </w:tc>
        <w:tc>
          <w:tcPr>
            <w:tcW w:w="587" w:type="dxa"/>
            <w:gridSpan w:val="2"/>
            <w:vAlign w:val="center"/>
          </w:tcPr>
          <w:p w14:paraId="4C70A6E1" w14:textId="77777777" w:rsidR="00F771FC" w:rsidRPr="001D386E" w:rsidRDefault="00F771FC" w:rsidP="00F771FC">
            <w:pPr>
              <w:pStyle w:val="TAC"/>
              <w:rPr>
                <w:b/>
                <w:lang w:eastAsia="ja-JP"/>
              </w:rPr>
            </w:pPr>
          </w:p>
        </w:tc>
        <w:tc>
          <w:tcPr>
            <w:tcW w:w="588" w:type="dxa"/>
            <w:gridSpan w:val="2"/>
            <w:vAlign w:val="center"/>
          </w:tcPr>
          <w:p w14:paraId="18BEE26D" w14:textId="77777777" w:rsidR="00F771FC" w:rsidRPr="001D386E" w:rsidRDefault="00F771FC" w:rsidP="00F771FC">
            <w:pPr>
              <w:pStyle w:val="TAC"/>
            </w:pPr>
            <w:r w:rsidRPr="001D386E">
              <w:rPr>
                <w:szCs w:val="18"/>
                <w:lang w:eastAsia="zh-CN"/>
              </w:rPr>
              <w:t>Yes</w:t>
            </w:r>
          </w:p>
        </w:tc>
        <w:tc>
          <w:tcPr>
            <w:tcW w:w="588" w:type="dxa"/>
            <w:gridSpan w:val="3"/>
            <w:vAlign w:val="center"/>
          </w:tcPr>
          <w:p w14:paraId="6E013D85" w14:textId="77777777" w:rsidR="00F771FC" w:rsidRPr="001D386E" w:rsidRDefault="00F771FC" w:rsidP="00F771FC">
            <w:pPr>
              <w:pStyle w:val="TAC"/>
            </w:pPr>
            <w:r w:rsidRPr="001D386E">
              <w:rPr>
                <w:szCs w:val="18"/>
                <w:lang w:eastAsia="zh-CN"/>
              </w:rPr>
              <w:t>Yes</w:t>
            </w:r>
          </w:p>
        </w:tc>
        <w:tc>
          <w:tcPr>
            <w:tcW w:w="592" w:type="dxa"/>
            <w:gridSpan w:val="3"/>
            <w:vAlign w:val="center"/>
          </w:tcPr>
          <w:p w14:paraId="40A213EC" w14:textId="77777777" w:rsidR="00F771FC" w:rsidRPr="001D386E" w:rsidRDefault="00F771FC" w:rsidP="00F771FC">
            <w:pPr>
              <w:pStyle w:val="TAC"/>
            </w:pPr>
            <w:r w:rsidRPr="001D386E">
              <w:rPr>
                <w:szCs w:val="18"/>
                <w:lang w:eastAsia="zh-CN"/>
              </w:rPr>
              <w:t>Yes</w:t>
            </w:r>
          </w:p>
        </w:tc>
        <w:tc>
          <w:tcPr>
            <w:tcW w:w="632" w:type="dxa"/>
            <w:gridSpan w:val="3"/>
            <w:vAlign w:val="center"/>
          </w:tcPr>
          <w:p w14:paraId="24E32146" w14:textId="77777777" w:rsidR="00F771FC" w:rsidRPr="001D386E" w:rsidRDefault="00F771FC" w:rsidP="00F771FC">
            <w:pPr>
              <w:pStyle w:val="TAC"/>
            </w:pPr>
            <w:r w:rsidRPr="001D386E">
              <w:rPr>
                <w:szCs w:val="18"/>
                <w:lang w:eastAsia="zh-CN"/>
              </w:rPr>
              <w:t>Yes</w:t>
            </w:r>
          </w:p>
        </w:tc>
        <w:tc>
          <w:tcPr>
            <w:tcW w:w="1187" w:type="dxa"/>
            <w:vMerge w:val="restart"/>
            <w:vAlign w:val="center"/>
          </w:tcPr>
          <w:p w14:paraId="38803A6B" w14:textId="77777777" w:rsidR="00F771FC" w:rsidRPr="001D386E" w:rsidRDefault="00F771FC" w:rsidP="00F771FC">
            <w:pPr>
              <w:pStyle w:val="TAC"/>
              <w:rPr>
                <w:lang w:eastAsia="ja-JP"/>
              </w:rPr>
            </w:pPr>
            <w:r w:rsidRPr="001D386E">
              <w:rPr>
                <w:lang w:eastAsia="ja-JP"/>
              </w:rPr>
              <w:t>100</w:t>
            </w:r>
          </w:p>
        </w:tc>
        <w:tc>
          <w:tcPr>
            <w:tcW w:w="1286" w:type="dxa"/>
            <w:vMerge w:val="restart"/>
            <w:vAlign w:val="center"/>
          </w:tcPr>
          <w:p w14:paraId="2A4DF95B" w14:textId="77777777" w:rsidR="00F771FC" w:rsidRPr="001D386E" w:rsidRDefault="00F771FC" w:rsidP="00F771FC">
            <w:pPr>
              <w:pStyle w:val="TAC"/>
              <w:rPr>
                <w:lang w:eastAsia="ja-JP"/>
              </w:rPr>
            </w:pPr>
            <w:r w:rsidRPr="001D386E">
              <w:rPr>
                <w:lang w:eastAsia="ja-JP"/>
              </w:rPr>
              <w:t>0</w:t>
            </w:r>
          </w:p>
        </w:tc>
      </w:tr>
      <w:tr w:rsidR="00F771FC" w:rsidRPr="001D386E" w14:paraId="60929116" w14:textId="77777777" w:rsidTr="004A6A4E">
        <w:trPr>
          <w:jc w:val="center"/>
        </w:trPr>
        <w:tc>
          <w:tcPr>
            <w:tcW w:w="1401" w:type="dxa"/>
            <w:vMerge/>
            <w:vAlign w:val="center"/>
          </w:tcPr>
          <w:p w14:paraId="718BB2FE" w14:textId="77777777" w:rsidR="00F771FC" w:rsidRPr="001D386E" w:rsidRDefault="00F771FC" w:rsidP="00F771FC">
            <w:pPr>
              <w:pStyle w:val="TAC"/>
              <w:rPr>
                <w:lang w:eastAsia="ja-JP"/>
              </w:rPr>
            </w:pPr>
          </w:p>
        </w:tc>
        <w:tc>
          <w:tcPr>
            <w:tcW w:w="1466" w:type="dxa"/>
            <w:vMerge/>
            <w:vAlign w:val="center"/>
          </w:tcPr>
          <w:p w14:paraId="175E9FBB" w14:textId="77777777" w:rsidR="00F771FC" w:rsidRPr="001D386E" w:rsidRDefault="00F771FC" w:rsidP="00F771FC">
            <w:pPr>
              <w:pStyle w:val="TAC"/>
              <w:rPr>
                <w:lang w:eastAsia="ja-JP"/>
              </w:rPr>
            </w:pPr>
          </w:p>
        </w:tc>
        <w:tc>
          <w:tcPr>
            <w:tcW w:w="769" w:type="dxa"/>
            <w:vAlign w:val="center"/>
          </w:tcPr>
          <w:p w14:paraId="24227A50" w14:textId="77777777" w:rsidR="00F771FC" w:rsidRPr="001D386E" w:rsidRDefault="00F771FC" w:rsidP="00F771FC">
            <w:pPr>
              <w:pStyle w:val="TAC"/>
              <w:rPr>
                <w:lang w:val="en-US"/>
              </w:rPr>
            </w:pPr>
            <w:r w:rsidRPr="001D386E">
              <w:rPr>
                <w:lang w:val="en-US"/>
              </w:rPr>
              <w:t>48</w:t>
            </w:r>
          </w:p>
        </w:tc>
        <w:tc>
          <w:tcPr>
            <w:tcW w:w="3714" w:type="dxa"/>
            <w:gridSpan w:val="14"/>
            <w:vAlign w:val="center"/>
          </w:tcPr>
          <w:p w14:paraId="59BB1D70" w14:textId="77777777" w:rsidR="00F771FC" w:rsidRPr="001D386E" w:rsidRDefault="00F771FC" w:rsidP="00F771FC">
            <w:pPr>
              <w:pStyle w:val="TAC"/>
            </w:pPr>
            <w:r w:rsidRPr="001D386E">
              <w:rPr>
                <w:szCs w:val="18"/>
                <w:lang w:eastAsia="zh-CN"/>
              </w:rPr>
              <w:t>See CA_48D Bandwidth combination set 0 in the Table 5.6A.1-1</w:t>
            </w:r>
          </w:p>
        </w:tc>
        <w:tc>
          <w:tcPr>
            <w:tcW w:w="1187" w:type="dxa"/>
            <w:vMerge/>
            <w:vAlign w:val="center"/>
          </w:tcPr>
          <w:p w14:paraId="7A652B60" w14:textId="77777777" w:rsidR="00F771FC" w:rsidRPr="001D386E" w:rsidRDefault="00F771FC" w:rsidP="00F771FC">
            <w:pPr>
              <w:pStyle w:val="TAC"/>
              <w:rPr>
                <w:lang w:eastAsia="ja-JP"/>
              </w:rPr>
            </w:pPr>
          </w:p>
        </w:tc>
        <w:tc>
          <w:tcPr>
            <w:tcW w:w="1286" w:type="dxa"/>
            <w:vMerge/>
            <w:vAlign w:val="center"/>
          </w:tcPr>
          <w:p w14:paraId="163DEBFA" w14:textId="77777777" w:rsidR="00F771FC" w:rsidRPr="001D386E" w:rsidRDefault="00F771FC" w:rsidP="00F771FC">
            <w:pPr>
              <w:pStyle w:val="TAC"/>
              <w:rPr>
                <w:lang w:eastAsia="ja-JP"/>
              </w:rPr>
            </w:pPr>
          </w:p>
        </w:tc>
      </w:tr>
      <w:tr w:rsidR="00F771FC" w:rsidRPr="001D386E" w14:paraId="5A45FA98" w14:textId="77777777" w:rsidTr="004A6A4E">
        <w:trPr>
          <w:jc w:val="center"/>
        </w:trPr>
        <w:tc>
          <w:tcPr>
            <w:tcW w:w="1401" w:type="dxa"/>
            <w:vMerge/>
            <w:vAlign w:val="center"/>
          </w:tcPr>
          <w:p w14:paraId="71D4ECD4" w14:textId="77777777" w:rsidR="00F771FC" w:rsidRPr="001D386E" w:rsidRDefault="00F771FC" w:rsidP="00F771FC">
            <w:pPr>
              <w:pStyle w:val="TAC"/>
              <w:rPr>
                <w:lang w:eastAsia="ja-JP"/>
              </w:rPr>
            </w:pPr>
          </w:p>
        </w:tc>
        <w:tc>
          <w:tcPr>
            <w:tcW w:w="1466" w:type="dxa"/>
            <w:vMerge/>
            <w:vAlign w:val="center"/>
          </w:tcPr>
          <w:p w14:paraId="108E7A2E" w14:textId="77777777" w:rsidR="00F771FC" w:rsidRPr="001D386E" w:rsidRDefault="00F771FC" w:rsidP="00F771FC">
            <w:pPr>
              <w:pStyle w:val="TAC"/>
              <w:rPr>
                <w:lang w:eastAsia="ja-JP"/>
              </w:rPr>
            </w:pPr>
          </w:p>
        </w:tc>
        <w:tc>
          <w:tcPr>
            <w:tcW w:w="769" w:type="dxa"/>
            <w:vAlign w:val="center"/>
          </w:tcPr>
          <w:p w14:paraId="44F1DF3F" w14:textId="77777777" w:rsidR="00F771FC" w:rsidRPr="001D386E" w:rsidRDefault="00F771FC" w:rsidP="00F771FC">
            <w:pPr>
              <w:pStyle w:val="TAC"/>
              <w:rPr>
                <w:lang w:val="en-US"/>
              </w:rPr>
            </w:pPr>
            <w:r w:rsidRPr="001D386E">
              <w:rPr>
                <w:lang w:val="en-US"/>
              </w:rPr>
              <w:t>66</w:t>
            </w:r>
          </w:p>
        </w:tc>
        <w:tc>
          <w:tcPr>
            <w:tcW w:w="727" w:type="dxa"/>
            <w:vAlign w:val="center"/>
          </w:tcPr>
          <w:p w14:paraId="0E0E57FF" w14:textId="77777777" w:rsidR="00F771FC" w:rsidRPr="001D386E" w:rsidRDefault="00F771FC" w:rsidP="00F771FC">
            <w:pPr>
              <w:pStyle w:val="TAC"/>
              <w:rPr>
                <w:b/>
                <w:lang w:eastAsia="ja-JP"/>
              </w:rPr>
            </w:pPr>
          </w:p>
        </w:tc>
        <w:tc>
          <w:tcPr>
            <w:tcW w:w="587" w:type="dxa"/>
            <w:gridSpan w:val="2"/>
            <w:vAlign w:val="center"/>
          </w:tcPr>
          <w:p w14:paraId="57527886" w14:textId="77777777" w:rsidR="00F771FC" w:rsidRPr="001D386E" w:rsidRDefault="00F771FC" w:rsidP="00F771FC">
            <w:pPr>
              <w:pStyle w:val="TAC"/>
              <w:rPr>
                <w:b/>
                <w:lang w:eastAsia="ja-JP"/>
              </w:rPr>
            </w:pPr>
          </w:p>
        </w:tc>
        <w:tc>
          <w:tcPr>
            <w:tcW w:w="588" w:type="dxa"/>
            <w:gridSpan w:val="2"/>
            <w:vAlign w:val="center"/>
          </w:tcPr>
          <w:p w14:paraId="11E690F0" w14:textId="77777777" w:rsidR="00F771FC" w:rsidRPr="001D386E" w:rsidRDefault="00F771FC" w:rsidP="00F771FC">
            <w:pPr>
              <w:pStyle w:val="TAC"/>
            </w:pPr>
            <w:r w:rsidRPr="001D386E">
              <w:rPr>
                <w:szCs w:val="18"/>
                <w:lang w:eastAsia="zh-CN"/>
              </w:rPr>
              <w:t>Yes</w:t>
            </w:r>
          </w:p>
        </w:tc>
        <w:tc>
          <w:tcPr>
            <w:tcW w:w="588" w:type="dxa"/>
            <w:gridSpan w:val="3"/>
            <w:vAlign w:val="center"/>
          </w:tcPr>
          <w:p w14:paraId="5552FC03" w14:textId="77777777" w:rsidR="00F771FC" w:rsidRPr="001D386E" w:rsidRDefault="00F771FC" w:rsidP="00F771FC">
            <w:pPr>
              <w:pStyle w:val="TAC"/>
            </w:pPr>
            <w:r w:rsidRPr="001D386E">
              <w:rPr>
                <w:szCs w:val="18"/>
                <w:lang w:eastAsia="zh-CN"/>
              </w:rPr>
              <w:t>Yes</w:t>
            </w:r>
          </w:p>
        </w:tc>
        <w:tc>
          <w:tcPr>
            <w:tcW w:w="592" w:type="dxa"/>
            <w:gridSpan w:val="3"/>
            <w:vAlign w:val="center"/>
          </w:tcPr>
          <w:p w14:paraId="6B9ADB19" w14:textId="77777777" w:rsidR="00F771FC" w:rsidRPr="001D386E" w:rsidRDefault="00F771FC" w:rsidP="00F771FC">
            <w:pPr>
              <w:pStyle w:val="TAC"/>
            </w:pPr>
            <w:r w:rsidRPr="001D386E">
              <w:rPr>
                <w:szCs w:val="18"/>
                <w:lang w:eastAsia="zh-CN"/>
              </w:rPr>
              <w:t>Yes</w:t>
            </w:r>
          </w:p>
        </w:tc>
        <w:tc>
          <w:tcPr>
            <w:tcW w:w="632" w:type="dxa"/>
            <w:gridSpan w:val="3"/>
            <w:vAlign w:val="center"/>
          </w:tcPr>
          <w:p w14:paraId="2ED45062" w14:textId="77777777" w:rsidR="00F771FC" w:rsidRPr="001D386E" w:rsidRDefault="00F771FC" w:rsidP="00F771FC">
            <w:pPr>
              <w:pStyle w:val="TAC"/>
            </w:pPr>
            <w:r w:rsidRPr="001D386E">
              <w:rPr>
                <w:szCs w:val="18"/>
                <w:lang w:eastAsia="zh-CN"/>
              </w:rPr>
              <w:t>Yes</w:t>
            </w:r>
          </w:p>
        </w:tc>
        <w:tc>
          <w:tcPr>
            <w:tcW w:w="1187" w:type="dxa"/>
            <w:vMerge/>
            <w:vAlign w:val="center"/>
          </w:tcPr>
          <w:p w14:paraId="221C94A6" w14:textId="77777777" w:rsidR="00F771FC" w:rsidRPr="001D386E" w:rsidRDefault="00F771FC" w:rsidP="00F771FC">
            <w:pPr>
              <w:pStyle w:val="TAC"/>
              <w:rPr>
                <w:lang w:eastAsia="ja-JP"/>
              </w:rPr>
            </w:pPr>
          </w:p>
        </w:tc>
        <w:tc>
          <w:tcPr>
            <w:tcW w:w="1286" w:type="dxa"/>
            <w:vMerge/>
            <w:vAlign w:val="center"/>
          </w:tcPr>
          <w:p w14:paraId="3D7F5E00" w14:textId="77777777" w:rsidR="00F771FC" w:rsidRPr="001D386E" w:rsidRDefault="00F771FC" w:rsidP="00F771FC">
            <w:pPr>
              <w:pStyle w:val="TAC"/>
              <w:rPr>
                <w:lang w:eastAsia="ja-JP"/>
              </w:rPr>
            </w:pPr>
          </w:p>
        </w:tc>
      </w:tr>
      <w:tr w:rsidR="00F771FC" w:rsidRPr="001D386E" w14:paraId="3B2D62EB" w14:textId="77777777" w:rsidTr="004A6A4E">
        <w:trPr>
          <w:jc w:val="center"/>
        </w:trPr>
        <w:tc>
          <w:tcPr>
            <w:tcW w:w="1401" w:type="dxa"/>
            <w:vMerge w:val="restart"/>
            <w:vAlign w:val="center"/>
          </w:tcPr>
          <w:p w14:paraId="49AB75D4" w14:textId="77777777" w:rsidR="00F771FC" w:rsidRPr="00BD2B89" w:rsidRDefault="00F771FC" w:rsidP="00F771FC">
            <w:pPr>
              <w:pStyle w:val="TAC"/>
            </w:pPr>
            <w:r w:rsidRPr="00A1339A">
              <w:t>CA_2A-48D-66A-66A</w:t>
            </w:r>
          </w:p>
        </w:tc>
        <w:tc>
          <w:tcPr>
            <w:tcW w:w="1466" w:type="dxa"/>
            <w:vMerge w:val="restart"/>
            <w:vAlign w:val="center"/>
          </w:tcPr>
          <w:p w14:paraId="51D43356" w14:textId="77777777" w:rsidR="00F771FC" w:rsidRPr="00A1339A" w:rsidRDefault="00F771FC" w:rsidP="00F771FC">
            <w:pPr>
              <w:pStyle w:val="TAC"/>
            </w:pPr>
            <w:r w:rsidRPr="00A1339A">
              <w:t>CA_48A-66A</w:t>
            </w:r>
          </w:p>
          <w:p w14:paraId="54C2449B" w14:textId="77777777" w:rsidR="00F771FC" w:rsidRPr="00A1339A" w:rsidRDefault="00F771FC" w:rsidP="00F771FC">
            <w:pPr>
              <w:pStyle w:val="TAC"/>
            </w:pPr>
            <w:r w:rsidRPr="00A1339A">
              <w:t>CA_2A-66A</w:t>
            </w:r>
          </w:p>
          <w:p w14:paraId="3BCECA65" w14:textId="77777777" w:rsidR="00F771FC" w:rsidRPr="00BD2B89" w:rsidRDefault="00F771FC" w:rsidP="00F771FC">
            <w:pPr>
              <w:pStyle w:val="TAC"/>
            </w:pPr>
            <w:r w:rsidRPr="00A1339A">
              <w:t>CA_2A-48A</w:t>
            </w:r>
          </w:p>
        </w:tc>
        <w:tc>
          <w:tcPr>
            <w:tcW w:w="769" w:type="dxa"/>
            <w:vAlign w:val="center"/>
          </w:tcPr>
          <w:p w14:paraId="0737679A" w14:textId="77777777" w:rsidR="00F771FC" w:rsidRPr="00BD2B89" w:rsidRDefault="00F771FC" w:rsidP="00F771FC">
            <w:pPr>
              <w:pStyle w:val="TAC"/>
            </w:pPr>
            <w:r w:rsidRPr="00BD2B89">
              <w:rPr>
                <w:rFonts w:hint="eastAsia"/>
              </w:rPr>
              <w:t>2</w:t>
            </w:r>
          </w:p>
        </w:tc>
        <w:tc>
          <w:tcPr>
            <w:tcW w:w="727" w:type="dxa"/>
            <w:vAlign w:val="center"/>
          </w:tcPr>
          <w:p w14:paraId="738E296D" w14:textId="77777777" w:rsidR="00F771FC" w:rsidRPr="00BD2B89" w:rsidRDefault="00F771FC" w:rsidP="00F771FC">
            <w:pPr>
              <w:pStyle w:val="TAC"/>
            </w:pPr>
            <w:r w:rsidRPr="00BD2B89">
              <w:t>Yes</w:t>
            </w:r>
          </w:p>
        </w:tc>
        <w:tc>
          <w:tcPr>
            <w:tcW w:w="587" w:type="dxa"/>
            <w:gridSpan w:val="2"/>
            <w:vAlign w:val="center"/>
          </w:tcPr>
          <w:p w14:paraId="2FD83A6D" w14:textId="77777777" w:rsidR="00F771FC" w:rsidRPr="00BD2B89" w:rsidRDefault="00F771FC" w:rsidP="00F771FC">
            <w:pPr>
              <w:pStyle w:val="TAC"/>
            </w:pPr>
            <w:r w:rsidRPr="00BD2B89">
              <w:t>Yes</w:t>
            </w:r>
          </w:p>
        </w:tc>
        <w:tc>
          <w:tcPr>
            <w:tcW w:w="588" w:type="dxa"/>
            <w:gridSpan w:val="2"/>
            <w:vAlign w:val="center"/>
          </w:tcPr>
          <w:p w14:paraId="15463CF2" w14:textId="77777777" w:rsidR="00F771FC" w:rsidRPr="00BD2B89" w:rsidRDefault="00F771FC" w:rsidP="00F771FC">
            <w:pPr>
              <w:pStyle w:val="TAC"/>
            </w:pPr>
            <w:r w:rsidRPr="00BD2B89">
              <w:t>Yes</w:t>
            </w:r>
          </w:p>
        </w:tc>
        <w:tc>
          <w:tcPr>
            <w:tcW w:w="588" w:type="dxa"/>
            <w:gridSpan w:val="3"/>
            <w:vAlign w:val="center"/>
          </w:tcPr>
          <w:p w14:paraId="429CBF1E" w14:textId="77777777" w:rsidR="00F771FC" w:rsidRPr="00BD2B89" w:rsidRDefault="00F771FC" w:rsidP="00F771FC">
            <w:pPr>
              <w:pStyle w:val="TAC"/>
            </w:pPr>
            <w:r w:rsidRPr="00BD2B89">
              <w:t>Yes</w:t>
            </w:r>
          </w:p>
        </w:tc>
        <w:tc>
          <w:tcPr>
            <w:tcW w:w="592" w:type="dxa"/>
            <w:gridSpan w:val="3"/>
            <w:vAlign w:val="center"/>
          </w:tcPr>
          <w:p w14:paraId="125CCC60" w14:textId="77777777" w:rsidR="00F771FC" w:rsidRPr="00BD2B89" w:rsidRDefault="00F771FC" w:rsidP="00F771FC">
            <w:pPr>
              <w:pStyle w:val="TAC"/>
            </w:pPr>
            <w:r w:rsidRPr="00BD2B89">
              <w:t>Yes</w:t>
            </w:r>
          </w:p>
        </w:tc>
        <w:tc>
          <w:tcPr>
            <w:tcW w:w="632" w:type="dxa"/>
            <w:gridSpan w:val="3"/>
            <w:vAlign w:val="center"/>
          </w:tcPr>
          <w:p w14:paraId="0D1936A0" w14:textId="77777777" w:rsidR="00F771FC" w:rsidRPr="00BD2B89" w:rsidRDefault="00F771FC" w:rsidP="00F771FC">
            <w:pPr>
              <w:pStyle w:val="TAC"/>
            </w:pPr>
            <w:r w:rsidRPr="00BD2B89">
              <w:t>Yes</w:t>
            </w:r>
          </w:p>
        </w:tc>
        <w:tc>
          <w:tcPr>
            <w:tcW w:w="1187" w:type="dxa"/>
            <w:vMerge w:val="restart"/>
            <w:vAlign w:val="center"/>
          </w:tcPr>
          <w:p w14:paraId="1B515100" w14:textId="77777777" w:rsidR="00F771FC" w:rsidRPr="001D386E" w:rsidRDefault="00F771FC" w:rsidP="00F771FC">
            <w:pPr>
              <w:pStyle w:val="TAC"/>
              <w:rPr>
                <w:lang w:eastAsia="ja-JP"/>
              </w:rPr>
            </w:pPr>
            <w:r>
              <w:rPr>
                <w:rFonts w:hint="eastAsia"/>
                <w:lang w:eastAsia="ko-KR"/>
              </w:rPr>
              <w:t>120</w:t>
            </w:r>
          </w:p>
        </w:tc>
        <w:tc>
          <w:tcPr>
            <w:tcW w:w="1286" w:type="dxa"/>
            <w:vMerge w:val="restart"/>
            <w:vAlign w:val="center"/>
          </w:tcPr>
          <w:p w14:paraId="199D1B4F" w14:textId="77777777" w:rsidR="00F771FC" w:rsidRPr="001D386E" w:rsidRDefault="00F771FC" w:rsidP="00F771FC">
            <w:pPr>
              <w:pStyle w:val="TAC"/>
              <w:rPr>
                <w:lang w:eastAsia="ja-JP"/>
              </w:rPr>
            </w:pPr>
            <w:r>
              <w:rPr>
                <w:rFonts w:hint="eastAsia"/>
                <w:lang w:eastAsia="ko-KR"/>
              </w:rPr>
              <w:t>0</w:t>
            </w:r>
          </w:p>
        </w:tc>
      </w:tr>
      <w:tr w:rsidR="00F771FC" w:rsidRPr="001D386E" w14:paraId="1CA33C91" w14:textId="77777777" w:rsidTr="004A6A4E">
        <w:trPr>
          <w:jc w:val="center"/>
        </w:trPr>
        <w:tc>
          <w:tcPr>
            <w:tcW w:w="1401" w:type="dxa"/>
            <w:vMerge/>
            <w:vAlign w:val="center"/>
          </w:tcPr>
          <w:p w14:paraId="57389435" w14:textId="77777777" w:rsidR="00F771FC" w:rsidRPr="001D386E" w:rsidRDefault="00F771FC" w:rsidP="00F771FC">
            <w:pPr>
              <w:pStyle w:val="TAC"/>
              <w:rPr>
                <w:lang w:eastAsia="ja-JP"/>
              </w:rPr>
            </w:pPr>
          </w:p>
        </w:tc>
        <w:tc>
          <w:tcPr>
            <w:tcW w:w="1466" w:type="dxa"/>
            <w:vMerge/>
            <w:vAlign w:val="center"/>
          </w:tcPr>
          <w:p w14:paraId="309A8FFE" w14:textId="77777777" w:rsidR="00F771FC" w:rsidRPr="001D386E" w:rsidRDefault="00F771FC" w:rsidP="00F771FC">
            <w:pPr>
              <w:pStyle w:val="TAC"/>
              <w:rPr>
                <w:lang w:eastAsia="ja-JP"/>
              </w:rPr>
            </w:pPr>
          </w:p>
        </w:tc>
        <w:tc>
          <w:tcPr>
            <w:tcW w:w="769" w:type="dxa"/>
            <w:vAlign w:val="center"/>
          </w:tcPr>
          <w:p w14:paraId="3492DBD7" w14:textId="77777777" w:rsidR="00F771FC" w:rsidRPr="001D386E" w:rsidRDefault="00F771FC" w:rsidP="00F771FC">
            <w:pPr>
              <w:pStyle w:val="TAC"/>
              <w:rPr>
                <w:lang w:val="en-US"/>
              </w:rPr>
            </w:pPr>
            <w:r w:rsidRPr="00BD2B89">
              <w:rPr>
                <w:rFonts w:hint="eastAsia"/>
              </w:rPr>
              <w:t>48</w:t>
            </w:r>
          </w:p>
        </w:tc>
        <w:tc>
          <w:tcPr>
            <w:tcW w:w="3714" w:type="dxa"/>
            <w:gridSpan w:val="14"/>
            <w:vAlign w:val="center"/>
          </w:tcPr>
          <w:p w14:paraId="01089569" w14:textId="77777777" w:rsidR="00F771FC" w:rsidRPr="001D386E" w:rsidRDefault="00F771FC" w:rsidP="00F771FC">
            <w:pPr>
              <w:pStyle w:val="TAC"/>
              <w:rPr>
                <w:szCs w:val="18"/>
                <w:lang w:eastAsia="zh-CN"/>
              </w:rPr>
            </w:pPr>
            <w:r>
              <w:t>See CA_48D</w:t>
            </w:r>
            <w:r w:rsidRPr="00260053">
              <w:t xml:space="preserve"> Bandwidth combination set 0 in the Table 5.6A.1-1</w:t>
            </w:r>
          </w:p>
        </w:tc>
        <w:tc>
          <w:tcPr>
            <w:tcW w:w="1187" w:type="dxa"/>
            <w:vMerge/>
            <w:vAlign w:val="center"/>
          </w:tcPr>
          <w:p w14:paraId="41588981" w14:textId="77777777" w:rsidR="00F771FC" w:rsidRPr="001D386E" w:rsidRDefault="00F771FC" w:rsidP="00F771FC">
            <w:pPr>
              <w:pStyle w:val="TAC"/>
              <w:rPr>
                <w:lang w:eastAsia="ja-JP"/>
              </w:rPr>
            </w:pPr>
          </w:p>
        </w:tc>
        <w:tc>
          <w:tcPr>
            <w:tcW w:w="1286" w:type="dxa"/>
            <w:vMerge/>
            <w:vAlign w:val="center"/>
          </w:tcPr>
          <w:p w14:paraId="7C9FE1B8" w14:textId="77777777" w:rsidR="00F771FC" w:rsidRPr="001D386E" w:rsidRDefault="00F771FC" w:rsidP="00F771FC">
            <w:pPr>
              <w:pStyle w:val="TAC"/>
              <w:rPr>
                <w:lang w:eastAsia="ja-JP"/>
              </w:rPr>
            </w:pPr>
          </w:p>
        </w:tc>
      </w:tr>
      <w:tr w:rsidR="00F771FC" w:rsidRPr="001D386E" w14:paraId="4A32928A" w14:textId="77777777" w:rsidTr="004A6A4E">
        <w:trPr>
          <w:jc w:val="center"/>
        </w:trPr>
        <w:tc>
          <w:tcPr>
            <w:tcW w:w="1401" w:type="dxa"/>
            <w:vMerge/>
            <w:vAlign w:val="center"/>
          </w:tcPr>
          <w:p w14:paraId="3D574FBB" w14:textId="77777777" w:rsidR="00F771FC" w:rsidRPr="001D386E" w:rsidRDefault="00F771FC" w:rsidP="00F771FC">
            <w:pPr>
              <w:pStyle w:val="TAC"/>
              <w:rPr>
                <w:lang w:eastAsia="ja-JP"/>
              </w:rPr>
            </w:pPr>
          </w:p>
        </w:tc>
        <w:tc>
          <w:tcPr>
            <w:tcW w:w="1466" w:type="dxa"/>
            <w:vMerge/>
            <w:vAlign w:val="center"/>
          </w:tcPr>
          <w:p w14:paraId="599A9698" w14:textId="77777777" w:rsidR="00F771FC" w:rsidRPr="001D386E" w:rsidRDefault="00F771FC" w:rsidP="00F771FC">
            <w:pPr>
              <w:pStyle w:val="TAC"/>
              <w:rPr>
                <w:lang w:eastAsia="ja-JP"/>
              </w:rPr>
            </w:pPr>
          </w:p>
        </w:tc>
        <w:tc>
          <w:tcPr>
            <w:tcW w:w="769" w:type="dxa"/>
            <w:vAlign w:val="center"/>
          </w:tcPr>
          <w:p w14:paraId="1A902102" w14:textId="77777777" w:rsidR="00F771FC" w:rsidRPr="001D386E" w:rsidRDefault="00F771FC" w:rsidP="00F771FC">
            <w:pPr>
              <w:pStyle w:val="TAC"/>
              <w:rPr>
                <w:lang w:val="en-US"/>
              </w:rPr>
            </w:pPr>
            <w:r w:rsidRPr="00BD2B89">
              <w:rPr>
                <w:rFonts w:hint="eastAsia"/>
              </w:rPr>
              <w:t>66</w:t>
            </w:r>
          </w:p>
        </w:tc>
        <w:tc>
          <w:tcPr>
            <w:tcW w:w="3714" w:type="dxa"/>
            <w:gridSpan w:val="14"/>
            <w:vAlign w:val="center"/>
          </w:tcPr>
          <w:p w14:paraId="264F10C3" w14:textId="1CE2DCC9" w:rsidR="00F771FC" w:rsidRPr="001D386E" w:rsidRDefault="00F771FC" w:rsidP="00F771FC">
            <w:pPr>
              <w:pStyle w:val="TAC"/>
              <w:rPr>
                <w:szCs w:val="18"/>
                <w:lang w:eastAsia="zh-CN"/>
              </w:rPr>
            </w:pPr>
            <w:r w:rsidRPr="00260053">
              <w:t xml:space="preserve">See </w:t>
            </w:r>
            <w:del w:id="24" w:author="Per Lindell" w:date="2020-10-20T09:50:00Z">
              <w:r w:rsidRPr="00260053" w:rsidDel="004A6A4E">
                <w:delText xml:space="preserve">CA </w:delText>
              </w:r>
            </w:del>
            <w:ins w:id="25" w:author="Per Lindell" w:date="2020-10-20T09:50:00Z">
              <w:r w:rsidR="004A6A4E" w:rsidRPr="00260053">
                <w:t>CA</w:t>
              </w:r>
              <w:r w:rsidR="004A6A4E">
                <w:t>_</w:t>
              </w:r>
            </w:ins>
            <w:r w:rsidRPr="00260053">
              <w:t>66A-66A Bandwidth combination set 0 in the Table 5.6A.1-3</w:t>
            </w:r>
          </w:p>
        </w:tc>
        <w:tc>
          <w:tcPr>
            <w:tcW w:w="1187" w:type="dxa"/>
            <w:vMerge/>
            <w:vAlign w:val="center"/>
          </w:tcPr>
          <w:p w14:paraId="4242C3CF" w14:textId="77777777" w:rsidR="00F771FC" w:rsidRPr="001D386E" w:rsidRDefault="00F771FC" w:rsidP="00F771FC">
            <w:pPr>
              <w:pStyle w:val="TAC"/>
              <w:rPr>
                <w:lang w:eastAsia="ja-JP"/>
              </w:rPr>
            </w:pPr>
          </w:p>
        </w:tc>
        <w:tc>
          <w:tcPr>
            <w:tcW w:w="1286" w:type="dxa"/>
            <w:vMerge/>
            <w:vAlign w:val="center"/>
          </w:tcPr>
          <w:p w14:paraId="165EB42B" w14:textId="77777777" w:rsidR="00F771FC" w:rsidRPr="001D386E" w:rsidRDefault="00F771FC" w:rsidP="00F771FC">
            <w:pPr>
              <w:pStyle w:val="TAC"/>
              <w:rPr>
                <w:lang w:eastAsia="ja-JP"/>
              </w:rPr>
            </w:pPr>
          </w:p>
        </w:tc>
      </w:tr>
      <w:tr w:rsidR="00F771FC" w:rsidRPr="001D386E" w14:paraId="6314BE89" w14:textId="77777777" w:rsidTr="004A6A4E">
        <w:trPr>
          <w:jc w:val="center"/>
        </w:trPr>
        <w:tc>
          <w:tcPr>
            <w:tcW w:w="1401" w:type="dxa"/>
            <w:vMerge w:val="restart"/>
            <w:vAlign w:val="center"/>
          </w:tcPr>
          <w:p w14:paraId="112C8576" w14:textId="77777777" w:rsidR="00F771FC" w:rsidRPr="001D386E" w:rsidRDefault="00F771FC" w:rsidP="00F771FC">
            <w:pPr>
              <w:pStyle w:val="TAC"/>
            </w:pPr>
            <w:r w:rsidRPr="001D386E">
              <w:t>CA_2A-48E-66A</w:t>
            </w:r>
          </w:p>
        </w:tc>
        <w:tc>
          <w:tcPr>
            <w:tcW w:w="1466" w:type="dxa"/>
            <w:vMerge w:val="restart"/>
            <w:vAlign w:val="center"/>
          </w:tcPr>
          <w:p w14:paraId="7408C4B9" w14:textId="77777777" w:rsidR="00F771FC" w:rsidRPr="00C52BA6" w:rsidRDefault="00F771FC" w:rsidP="00F771FC">
            <w:pPr>
              <w:pStyle w:val="TAC"/>
            </w:pPr>
            <w:r w:rsidRPr="00C52BA6">
              <w:t>CA_48A-66A</w:t>
            </w:r>
          </w:p>
          <w:p w14:paraId="0F6FEAA4" w14:textId="77777777" w:rsidR="00F771FC" w:rsidRPr="00C52BA6" w:rsidRDefault="00F771FC" w:rsidP="00F771FC">
            <w:pPr>
              <w:pStyle w:val="TAC"/>
            </w:pPr>
            <w:r w:rsidRPr="00C52BA6">
              <w:t>CA_2A-66A</w:t>
            </w:r>
          </w:p>
          <w:p w14:paraId="53894BC0" w14:textId="77777777" w:rsidR="00F771FC" w:rsidRPr="00BD2B89" w:rsidRDefault="00F771FC" w:rsidP="00F771FC">
            <w:pPr>
              <w:pStyle w:val="TAC"/>
            </w:pPr>
            <w:r w:rsidRPr="00C52BA6">
              <w:t>CA_2A-48A</w:t>
            </w:r>
          </w:p>
        </w:tc>
        <w:tc>
          <w:tcPr>
            <w:tcW w:w="769" w:type="dxa"/>
            <w:vAlign w:val="center"/>
          </w:tcPr>
          <w:p w14:paraId="552BEB1A" w14:textId="77777777" w:rsidR="00F771FC" w:rsidRPr="001D386E" w:rsidRDefault="00F771FC" w:rsidP="00F771FC">
            <w:pPr>
              <w:pStyle w:val="TAC"/>
            </w:pPr>
            <w:r w:rsidRPr="001D386E">
              <w:rPr>
                <w:lang w:val="en-US"/>
              </w:rPr>
              <w:t>2</w:t>
            </w:r>
          </w:p>
        </w:tc>
        <w:tc>
          <w:tcPr>
            <w:tcW w:w="727" w:type="dxa"/>
            <w:vAlign w:val="center"/>
          </w:tcPr>
          <w:p w14:paraId="10E722EF" w14:textId="77777777" w:rsidR="00F771FC" w:rsidRPr="001D386E" w:rsidRDefault="00F771FC" w:rsidP="00F771FC">
            <w:pPr>
              <w:pStyle w:val="TAC"/>
            </w:pPr>
          </w:p>
        </w:tc>
        <w:tc>
          <w:tcPr>
            <w:tcW w:w="587" w:type="dxa"/>
            <w:gridSpan w:val="2"/>
            <w:vAlign w:val="center"/>
          </w:tcPr>
          <w:p w14:paraId="0E33E02D" w14:textId="77777777" w:rsidR="00F771FC" w:rsidRPr="001D386E" w:rsidRDefault="00F771FC" w:rsidP="00F771FC">
            <w:pPr>
              <w:pStyle w:val="TAC"/>
            </w:pPr>
          </w:p>
        </w:tc>
        <w:tc>
          <w:tcPr>
            <w:tcW w:w="588" w:type="dxa"/>
            <w:gridSpan w:val="2"/>
            <w:vAlign w:val="center"/>
          </w:tcPr>
          <w:p w14:paraId="772BDE69" w14:textId="77777777" w:rsidR="00F771FC" w:rsidRPr="001D386E" w:rsidRDefault="00F771FC" w:rsidP="00F771FC">
            <w:pPr>
              <w:pStyle w:val="TAC"/>
            </w:pPr>
            <w:r w:rsidRPr="001D386E">
              <w:rPr>
                <w:lang w:eastAsia="zh-CN"/>
              </w:rPr>
              <w:t>Yes</w:t>
            </w:r>
          </w:p>
        </w:tc>
        <w:tc>
          <w:tcPr>
            <w:tcW w:w="588" w:type="dxa"/>
            <w:gridSpan w:val="3"/>
            <w:vAlign w:val="center"/>
          </w:tcPr>
          <w:p w14:paraId="69004798" w14:textId="77777777" w:rsidR="00F771FC" w:rsidRPr="001D386E" w:rsidRDefault="00F771FC" w:rsidP="00F771FC">
            <w:pPr>
              <w:pStyle w:val="TAC"/>
            </w:pPr>
            <w:r w:rsidRPr="001D386E">
              <w:rPr>
                <w:lang w:eastAsia="zh-CN"/>
              </w:rPr>
              <w:t>Yes</w:t>
            </w:r>
          </w:p>
        </w:tc>
        <w:tc>
          <w:tcPr>
            <w:tcW w:w="592" w:type="dxa"/>
            <w:gridSpan w:val="3"/>
            <w:vAlign w:val="center"/>
          </w:tcPr>
          <w:p w14:paraId="4AC79053" w14:textId="77777777" w:rsidR="00F771FC" w:rsidRPr="001D386E" w:rsidRDefault="00F771FC" w:rsidP="00F771FC">
            <w:pPr>
              <w:pStyle w:val="TAC"/>
            </w:pPr>
            <w:r w:rsidRPr="001D386E">
              <w:rPr>
                <w:lang w:eastAsia="zh-CN"/>
              </w:rPr>
              <w:t>Yes</w:t>
            </w:r>
          </w:p>
        </w:tc>
        <w:tc>
          <w:tcPr>
            <w:tcW w:w="632" w:type="dxa"/>
            <w:gridSpan w:val="3"/>
            <w:vAlign w:val="center"/>
          </w:tcPr>
          <w:p w14:paraId="64F88E87" w14:textId="77777777" w:rsidR="00F771FC" w:rsidRPr="001D386E" w:rsidRDefault="00F771FC" w:rsidP="00F771FC">
            <w:pPr>
              <w:pStyle w:val="TAC"/>
            </w:pPr>
            <w:r w:rsidRPr="001D386E">
              <w:rPr>
                <w:lang w:eastAsia="zh-CN"/>
              </w:rPr>
              <w:t>Yes</w:t>
            </w:r>
          </w:p>
        </w:tc>
        <w:tc>
          <w:tcPr>
            <w:tcW w:w="1187" w:type="dxa"/>
            <w:vMerge w:val="restart"/>
            <w:vAlign w:val="center"/>
          </w:tcPr>
          <w:p w14:paraId="2E80AABC" w14:textId="77777777" w:rsidR="00F771FC" w:rsidRPr="001D386E" w:rsidRDefault="00F771FC" w:rsidP="00F771FC">
            <w:pPr>
              <w:pStyle w:val="TAC"/>
            </w:pPr>
            <w:r w:rsidRPr="001D386E">
              <w:t>120</w:t>
            </w:r>
          </w:p>
        </w:tc>
        <w:tc>
          <w:tcPr>
            <w:tcW w:w="1286" w:type="dxa"/>
            <w:vMerge w:val="restart"/>
            <w:vAlign w:val="center"/>
          </w:tcPr>
          <w:p w14:paraId="1922B209" w14:textId="77777777" w:rsidR="00F771FC" w:rsidRPr="001D386E" w:rsidRDefault="00F771FC" w:rsidP="00F771FC">
            <w:pPr>
              <w:pStyle w:val="TAC"/>
            </w:pPr>
            <w:r w:rsidRPr="001D386E">
              <w:t>0</w:t>
            </w:r>
          </w:p>
        </w:tc>
      </w:tr>
      <w:tr w:rsidR="00F771FC" w:rsidRPr="001D386E" w14:paraId="53E65C27" w14:textId="77777777" w:rsidTr="004A6A4E">
        <w:trPr>
          <w:jc w:val="center"/>
        </w:trPr>
        <w:tc>
          <w:tcPr>
            <w:tcW w:w="1401" w:type="dxa"/>
            <w:vMerge/>
            <w:vAlign w:val="center"/>
          </w:tcPr>
          <w:p w14:paraId="2DDE819C" w14:textId="77777777" w:rsidR="00F771FC" w:rsidRPr="001D386E" w:rsidRDefault="00F771FC" w:rsidP="00F771FC">
            <w:pPr>
              <w:pStyle w:val="TAC"/>
            </w:pPr>
          </w:p>
        </w:tc>
        <w:tc>
          <w:tcPr>
            <w:tcW w:w="1466" w:type="dxa"/>
            <w:vMerge/>
            <w:vAlign w:val="center"/>
          </w:tcPr>
          <w:p w14:paraId="4C1F1078" w14:textId="77777777" w:rsidR="00F771FC" w:rsidRPr="001D386E" w:rsidRDefault="00F771FC" w:rsidP="00F771FC">
            <w:pPr>
              <w:pStyle w:val="TAC"/>
              <w:rPr>
                <w:lang w:eastAsia="zh-CN"/>
              </w:rPr>
            </w:pPr>
          </w:p>
        </w:tc>
        <w:tc>
          <w:tcPr>
            <w:tcW w:w="769" w:type="dxa"/>
            <w:vAlign w:val="center"/>
          </w:tcPr>
          <w:p w14:paraId="5EC79A6B" w14:textId="77777777" w:rsidR="00F771FC" w:rsidRPr="001D386E" w:rsidRDefault="00F771FC" w:rsidP="00F771FC">
            <w:pPr>
              <w:pStyle w:val="TAC"/>
              <w:rPr>
                <w:rFonts w:eastAsia="SimSun"/>
              </w:rPr>
            </w:pPr>
            <w:r w:rsidRPr="001D386E">
              <w:rPr>
                <w:lang w:val="en-US"/>
              </w:rPr>
              <w:t>48</w:t>
            </w:r>
          </w:p>
        </w:tc>
        <w:tc>
          <w:tcPr>
            <w:tcW w:w="3714" w:type="dxa"/>
            <w:gridSpan w:val="14"/>
            <w:vAlign w:val="center"/>
          </w:tcPr>
          <w:p w14:paraId="2A7BD802" w14:textId="77777777" w:rsidR="00F771FC" w:rsidRPr="001D386E" w:rsidRDefault="00F771FC" w:rsidP="00F771FC">
            <w:pPr>
              <w:pStyle w:val="TAC"/>
            </w:pPr>
            <w:r w:rsidRPr="001D386E">
              <w:rPr>
                <w:lang w:eastAsia="zh-CN"/>
              </w:rPr>
              <w:t>See CA_48E Bandwidth combination set 0 in Table 5.6A.1-1</w:t>
            </w:r>
          </w:p>
        </w:tc>
        <w:tc>
          <w:tcPr>
            <w:tcW w:w="1187" w:type="dxa"/>
            <w:vMerge/>
            <w:vAlign w:val="center"/>
          </w:tcPr>
          <w:p w14:paraId="6C1A9619" w14:textId="77777777" w:rsidR="00F771FC" w:rsidRPr="001D386E" w:rsidRDefault="00F771FC" w:rsidP="00F771FC">
            <w:pPr>
              <w:pStyle w:val="TAC"/>
            </w:pPr>
          </w:p>
        </w:tc>
        <w:tc>
          <w:tcPr>
            <w:tcW w:w="1286" w:type="dxa"/>
            <w:vMerge/>
            <w:vAlign w:val="center"/>
          </w:tcPr>
          <w:p w14:paraId="52FD20F6" w14:textId="77777777" w:rsidR="00F771FC" w:rsidRPr="001D386E" w:rsidRDefault="00F771FC" w:rsidP="00F771FC">
            <w:pPr>
              <w:pStyle w:val="TAC"/>
            </w:pPr>
          </w:p>
        </w:tc>
      </w:tr>
      <w:tr w:rsidR="00F771FC" w:rsidRPr="001D386E" w14:paraId="0206E828" w14:textId="77777777" w:rsidTr="004A6A4E">
        <w:trPr>
          <w:jc w:val="center"/>
        </w:trPr>
        <w:tc>
          <w:tcPr>
            <w:tcW w:w="1401" w:type="dxa"/>
            <w:vMerge/>
            <w:vAlign w:val="center"/>
          </w:tcPr>
          <w:p w14:paraId="476A1564" w14:textId="77777777" w:rsidR="00F771FC" w:rsidRPr="001D386E" w:rsidRDefault="00F771FC" w:rsidP="00F771FC">
            <w:pPr>
              <w:pStyle w:val="TAC"/>
            </w:pPr>
          </w:p>
        </w:tc>
        <w:tc>
          <w:tcPr>
            <w:tcW w:w="1466" w:type="dxa"/>
            <w:vMerge/>
            <w:vAlign w:val="center"/>
          </w:tcPr>
          <w:p w14:paraId="4BC37345" w14:textId="77777777" w:rsidR="00F771FC" w:rsidRPr="001D386E" w:rsidRDefault="00F771FC" w:rsidP="00F771FC">
            <w:pPr>
              <w:pStyle w:val="TAC"/>
              <w:rPr>
                <w:lang w:eastAsia="zh-CN"/>
              </w:rPr>
            </w:pPr>
          </w:p>
        </w:tc>
        <w:tc>
          <w:tcPr>
            <w:tcW w:w="769" w:type="dxa"/>
            <w:vAlign w:val="center"/>
          </w:tcPr>
          <w:p w14:paraId="242A0505" w14:textId="77777777" w:rsidR="00F771FC" w:rsidRPr="001D386E" w:rsidRDefault="00F771FC" w:rsidP="00F771FC">
            <w:pPr>
              <w:pStyle w:val="TAC"/>
              <w:rPr>
                <w:rFonts w:eastAsia="SimSun"/>
              </w:rPr>
            </w:pPr>
            <w:r w:rsidRPr="001D386E">
              <w:rPr>
                <w:lang w:val="en-US"/>
              </w:rPr>
              <w:t>66</w:t>
            </w:r>
          </w:p>
        </w:tc>
        <w:tc>
          <w:tcPr>
            <w:tcW w:w="727" w:type="dxa"/>
            <w:vAlign w:val="center"/>
          </w:tcPr>
          <w:p w14:paraId="7B0F5A51" w14:textId="77777777" w:rsidR="00F771FC" w:rsidRPr="001D386E" w:rsidRDefault="00F771FC" w:rsidP="00F771FC">
            <w:pPr>
              <w:pStyle w:val="TAC"/>
            </w:pPr>
          </w:p>
        </w:tc>
        <w:tc>
          <w:tcPr>
            <w:tcW w:w="587" w:type="dxa"/>
            <w:gridSpan w:val="2"/>
            <w:vAlign w:val="center"/>
          </w:tcPr>
          <w:p w14:paraId="1708DCE6" w14:textId="77777777" w:rsidR="00F771FC" w:rsidRPr="001D386E" w:rsidRDefault="00F771FC" w:rsidP="00F771FC">
            <w:pPr>
              <w:pStyle w:val="TAC"/>
            </w:pPr>
          </w:p>
        </w:tc>
        <w:tc>
          <w:tcPr>
            <w:tcW w:w="588" w:type="dxa"/>
            <w:gridSpan w:val="2"/>
            <w:vAlign w:val="center"/>
          </w:tcPr>
          <w:p w14:paraId="4A0F269D" w14:textId="77777777" w:rsidR="00F771FC" w:rsidRPr="001D386E" w:rsidRDefault="00F771FC" w:rsidP="00F771FC">
            <w:pPr>
              <w:pStyle w:val="TAC"/>
            </w:pPr>
            <w:r w:rsidRPr="001D386E">
              <w:rPr>
                <w:lang w:eastAsia="zh-CN"/>
              </w:rPr>
              <w:t>Yes</w:t>
            </w:r>
          </w:p>
        </w:tc>
        <w:tc>
          <w:tcPr>
            <w:tcW w:w="588" w:type="dxa"/>
            <w:gridSpan w:val="3"/>
            <w:vAlign w:val="center"/>
          </w:tcPr>
          <w:p w14:paraId="424944AE" w14:textId="77777777" w:rsidR="00F771FC" w:rsidRPr="001D386E" w:rsidRDefault="00F771FC" w:rsidP="00F771FC">
            <w:pPr>
              <w:pStyle w:val="TAC"/>
            </w:pPr>
            <w:r w:rsidRPr="001D386E">
              <w:rPr>
                <w:lang w:eastAsia="zh-CN"/>
              </w:rPr>
              <w:t>Yes</w:t>
            </w:r>
          </w:p>
        </w:tc>
        <w:tc>
          <w:tcPr>
            <w:tcW w:w="592" w:type="dxa"/>
            <w:gridSpan w:val="3"/>
            <w:vAlign w:val="center"/>
          </w:tcPr>
          <w:p w14:paraId="0FDC936B" w14:textId="77777777" w:rsidR="00F771FC" w:rsidRPr="001D386E" w:rsidRDefault="00F771FC" w:rsidP="00F771FC">
            <w:pPr>
              <w:pStyle w:val="TAC"/>
            </w:pPr>
            <w:r w:rsidRPr="001D386E">
              <w:rPr>
                <w:lang w:eastAsia="zh-CN"/>
              </w:rPr>
              <w:t>Yes</w:t>
            </w:r>
          </w:p>
        </w:tc>
        <w:tc>
          <w:tcPr>
            <w:tcW w:w="632" w:type="dxa"/>
            <w:gridSpan w:val="3"/>
            <w:vAlign w:val="center"/>
          </w:tcPr>
          <w:p w14:paraId="1C1018EF" w14:textId="77777777" w:rsidR="00F771FC" w:rsidRPr="001D386E" w:rsidRDefault="00F771FC" w:rsidP="00F771FC">
            <w:pPr>
              <w:pStyle w:val="TAC"/>
            </w:pPr>
            <w:r w:rsidRPr="001D386E">
              <w:rPr>
                <w:lang w:eastAsia="zh-CN"/>
              </w:rPr>
              <w:t>Yes</w:t>
            </w:r>
          </w:p>
        </w:tc>
        <w:tc>
          <w:tcPr>
            <w:tcW w:w="1187" w:type="dxa"/>
            <w:vMerge/>
            <w:vAlign w:val="center"/>
          </w:tcPr>
          <w:p w14:paraId="309950FB" w14:textId="77777777" w:rsidR="00F771FC" w:rsidRPr="001D386E" w:rsidRDefault="00F771FC" w:rsidP="00F771FC">
            <w:pPr>
              <w:pStyle w:val="TAC"/>
            </w:pPr>
          </w:p>
        </w:tc>
        <w:tc>
          <w:tcPr>
            <w:tcW w:w="1286" w:type="dxa"/>
            <w:vMerge/>
            <w:vAlign w:val="center"/>
          </w:tcPr>
          <w:p w14:paraId="04C483F4" w14:textId="77777777" w:rsidR="00F771FC" w:rsidRPr="001D386E" w:rsidRDefault="00F771FC" w:rsidP="00F771FC">
            <w:pPr>
              <w:pStyle w:val="TAC"/>
            </w:pPr>
          </w:p>
        </w:tc>
      </w:tr>
      <w:tr w:rsidR="00F771FC" w:rsidRPr="001D386E" w14:paraId="51428092" w14:textId="77777777" w:rsidTr="004A6A4E">
        <w:trPr>
          <w:jc w:val="center"/>
        </w:trPr>
        <w:tc>
          <w:tcPr>
            <w:tcW w:w="1401" w:type="dxa"/>
            <w:vMerge w:val="restart"/>
            <w:vAlign w:val="center"/>
          </w:tcPr>
          <w:p w14:paraId="5E050911" w14:textId="77777777" w:rsidR="00F771FC" w:rsidRPr="00BD2B89" w:rsidRDefault="00F771FC" w:rsidP="00F771FC">
            <w:pPr>
              <w:pStyle w:val="TAC"/>
            </w:pPr>
            <w:r w:rsidRPr="00C52BA6">
              <w:t>CA_2A-48E-66A-66A</w:t>
            </w:r>
          </w:p>
        </w:tc>
        <w:tc>
          <w:tcPr>
            <w:tcW w:w="1466" w:type="dxa"/>
            <w:vMerge w:val="restart"/>
            <w:vAlign w:val="center"/>
          </w:tcPr>
          <w:p w14:paraId="0239B669" w14:textId="77777777" w:rsidR="00F771FC" w:rsidRPr="00C52BA6" w:rsidRDefault="00F771FC" w:rsidP="00F771FC">
            <w:pPr>
              <w:pStyle w:val="TAC"/>
            </w:pPr>
            <w:r w:rsidRPr="00C52BA6">
              <w:t>CA_48A-66A</w:t>
            </w:r>
          </w:p>
          <w:p w14:paraId="7B178D78" w14:textId="77777777" w:rsidR="00F771FC" w:rsidRPr="00C52BA6" w:rsidRDefault="00F771FC" w:rsidP="00F771FC">
            <w:pPr>
              <w:pStyle w:val="TAC"/>
            </w:pPr>
            <w:r w:rsidRPr="00C52BA6">
              <w:t>CA_2A-66A</w:t>
            </w:r>
          </w:p>
          <w:p w14:paraId="519B1EB2" w14:textId="77777777" w:rsidR="00F771FC" w:rsidRPr="00BD2B89" w:rsidRDefault="00F771FC" w:rsidP="00F771FC">
            <w:pPr>
              <w:pStyle w:val="TAC"/>
            </w:pPr>
            <w:r w:rsidRPr="00C52BA6">
              <w:t>CA_2A-48A</w:t>
            </w:r>
          </w:p>
        </w:tc>
        <w:tc>
          <w:tcPr>
            <w:tcW w:w="769" w:type="dxa"/>
            <w:vAlign w:val="center"/>
          </w:tcPr>
          <w:p w14:paraId="46F56503" w14:textId="77777777" w:rsidR="00F771FC" w:rsidRPr="00BD2B89" w:rsidRDefault="00F771FC" w:rsidP="00F771FC">
            <w:pPr>
              <w:pStyle w:val="TAC"/>
            </w:pPr>
            <w:r w:rsidRPr="00BD2B89">
              <w:rPr>
                <w:rFonts w:hint="eastAsia"/>
              </w:rPr>
              <w:t>2</w:t>
            </w:r>
          </w:p>
        </w:tc>
        <w:tc>
          <w:tcPr>
            <w:tcW w:w="727" w:type="dxa"/>
            <w:vAlign w:val="center"/>
          </w:tcPr>
          <w:p w14:paraId="4F30EF78" w14:textId="77777777" w:rsidR="00F771FC" w:rsidRPr="00BD2B89" w:rsidRDefault="00F771FC" w:rsidP="00F771FC">
            <w:pPr>
              <w:pStyle w:val="TAC"/>
            </w:pPr>
            <w:r w:rsidRPr="00BD2B89">
              <w:t>Yes</w:t>
            </w:r>
          </w:p>
        </w:tc>
        <w:tc>
          <w:tcPr>
            <w:tcW w:w="587" w:type="dxa"/>
            <w:gridSpan w:val="2"/>
            <w:vAlign w:val="center"/>
          </w:tcPr>
          <w:p w14:paraId="235F9E18" w14:textId="77777777" w:rsidR="00F771FC" w:rsidRPr="00BD2B89" w:rsidRDefault="00F771FC" w:rsidP="00F771FC">
            <w:pPr>
              <w:pStyle w:val="TAC"/>
            </w:pPr>
            <w:r w:rsidRPr="00BD2B89">
              <w:t>Yes</w:t>
            </w:r>
          </w:p>
        </w:tc>
        <w:tc>
          <w:tcPr>
            <w:tcW w:w="588" w:type="dxa"/>
            <w:gridSpan w:val="2"/>
            <w:vAlign w:val="center"/>
          </w:tcPr>
          <w:p w14:paraId="2640CDD8" w14:textId="77777777" w:rsidR="00F771FC" w:rsidRPr="001D386E" w:rsidRDefault="00F771FC" w:rsidP="00F771FC">
            <w:pPr>
              <w:pStyle w:val="TAC"/>
            </w:pPr>
            <w:r w:rsidRPr="00BD2B89">
              <w:t>Yes</w:t>
            </w:r>
          </w:p>
        </w:tc>
        <w:tc>
          <w:tcPr>
            <w:tcW w:w="588" w:type="dxa"/>
            <w:gridSpan w:val="3"/>
            <w:vAlign w:val="center"/>
          </w:tcPr>
          <w:p w14:paraId="1F25AA1E" w14:textId="77777777" w:rsidR="00F771FC" w:rsidRPr="001D386E" w:rsidRDefault="00F771FC" w:rsidP="00F771FC">
            <w:pPr>
              <w:pStyle w:val="TAC"/>
            </w:pPr>
            <w:r w:rsidRPr="00BD2B89">
              <w:t>Yes</w:t>
            </w:r>
          </w:p>
        </w:tc>
        <w:tc>
          <w:tcPr>
            <w:tcW w:w="592" w:type="dxa"/>
            <w:gridSpan w:val="3"/>
            <w:vAlign w:val="center"/>
          </w:tcPr>
          <w:p w14:paraId="02FC01CA" w14:textId="77777777" w:rsidR="00F771FC" w:rsidRPr="001D386E" w:rsidRDefault="00F771FC" w:rsidP="00F771FC">
            <w:pPr>
              <w:pStyle w:val="TAC"/>
            </w:pPr>
            <w:r w:rsidRPr="00BD2B89">
              <w:t>Yes</w:t>
            </w:r>
          </w:p>
        </w:tc>
        <w:tc>
          <w:tcPr>
            <w:tcW w:w="632" w:type="dxa"/>
            <w:gridSpan w:val="3"/>
            <w:vAlign w:val="center"/>
          </w:tcPr>
          <w:p w14:paraId="18DD6166" w14:textId="77777777" w:rsidR="00F771FC" w:rsidRPr="001D386E" w:rsidRDefault="00F771FC" w:rsidP="00F771FC">
            <w:pPr>
              <w:pStyle w:val="TAC"/>
            </w:pPr>
            <w:r w:rsidRPr="00BD2B89">
              <w:t>Yes</w:t>
            </w:r>
          </w:p>
        </w:tc>
        <w:tc>
          <w:tcPr>
            <w:tcW w:w="1187" w:type="dxa"/>
            <w:vMerge w:val="restart"/>
            <w:vAlign w:val="center"/>
          </w:tcPr>
          <w:p w14:paraId="7FEE56AD" w14:textId="77777777" w:rsidR="00F771FC" w:rsidRPr="001D386E" w:rsidRDefault="00F771FC" w:rsidP="00F771FC">
            <w:pPr>
              <w:pStyle w:val="TAC"/>
              <w:rPr>
                <w:lang w:eastAsia="ko-KR"/>
              </w:rPr>
            </w:pPr>
            <w:r>
              <w:rPr>
                <w:rFonts w:hint="eastAsia"/>
                <w:lang w:eastAsia="ko-KR"/>
              </w:rPr>
              <w:t>12</w:t>
            </w:r>
            <w:r>
              <w:rPr>
                <w:lang w:eastAsia="ko-KR"/>
              </w:rPr>
              <w:t>0</w:t>
            </w:r>
          </w:p>
        </w:tc>
        <w:tc>
          <w:tcPr>
            <w:tcW w:w="1286" w:type="dxa"/>
            <w:vMerge w:val="restart"/>
            <w:vAlign w:val="center"/>
          </w:tcPr>
          <w:p w14:paraId="75802CC5" w14:textId="77777777" w:rsidR="00F771FC" w:rsidRPr="001D386E" w:rsidRDefault="00F771FC" w:rsidP="00F771FC">
            <w:pPr>
              <w:pStyle w:val="TAC"/>
              <w:rPr>
                <w:lang w:eastAsia="ko-KR"/>
              </w:rPr>
            </w:pPr>
            <w:r>
              <w:rPr>
                <w:rFonts w:hint="eastAsia"/>
                <w:lang w:eastAsia="ko-KR"/>
              </w:rPr>
              <w:t>0</w:t>
            </w:r>
          </w:p>
        </w:tc>
      </w:tr>
      <w:tr w:rsidR="00F771FC" w:rsidRPr="001D386E" w14:paraId="514C3DB0" w14:textId="77777777" w:rsidTr="004A6A4E">
        <w:trPr>
          <w:jc w:val="center"/>
        </w:trPr>
        <w:tc>
          <w:tcPr>
            <w:tcW w:w="1401" w:type="dxa"/>
            <w:vMerge/>
            <w:vAlign w:val="center"/>
          </w:tcPr>
          <w:p w14:paraId="7F4B3661" w14:textId="77777777" w:rsidR="00F771FC" w:rsidRPr="001D386E" w:rsidRDefault="00F771FC" w:rsidP="00F771FC">
            <w:pPr>
              <w:pStyle w:val="TAC"/>
            </w:pPr>
          </w:p>
        </w:tc>
        <w:tc>
          <w:tcPr>
            <w:tcW w:w="1466" w:type="dxa"/>
            <w:vMerge/>
            <w:vAlign w:val="center"/>
          </w:tcPr>
          <w:p w14:paraId="0372232C" w14:textId="77777777" w:rsidR="00F771FC" w:rsidRPr="001D386E" w:rsidRDefault="00F771FC" w:rsidP="00F771FC">
            <w:pPr>
              <w:pStyle w:val="TAC"/>
              <w:rPr>
                <w:lang w:eastAsia="zh-CN"/>
              </w:rPr>
            </w:pPr>
          </w:p>
        </w:tc>
        <w:tc>
          <w:tcPr>
            <w:tcW w:w="769" w:type="dxa"/>
            <w:vAlign w:val="center"/>
          </w:tcPr>
          <w:p w14:paraId="4CBC133E" w14:textId="77777777" w:rsidR="00F771FC" w:rsidRPr="001D386E" w:rsidRDefault="00F771FC" w:rsidP="00F771FC">
            <w:pPr>
              <w:pStyle w:val="TAC"/>
              <w:rPr>
                <w:lang w:val="en-US"/>
              </w:rPr>
            </w:pPr>
            <w:r w:rsidRPr="00BD2B89">
              <w:rPr>
                <w:rFonts w:hint="eastAsia"/>
              </w:rPr>
              <w:t>48</w:t>
            </w:r>
          </w:p>
        </w:tc>
        <w:tc>
          <w:tcPr>
            <w:tcW w:w="3714" w:type="dxa"/>
            <w:gridSpan w:val="14"/>
            <w:vAlign w:val="center"/>
          </w:tcPr>
          <w:p w14:paraId="663B1D91" w14:textId="77777777" w:rsidR="00F771FC" w:rsidRPr="001D386E" w:rsidRDefault="00F771FC" w:rsidP="00F771FC">
            <w:pPr>
              <w:pStyle w:val="TAC"/>
              <w:rPr>
                <w:lang w:eastAsia="zh-CN"/>
              </w:rPr>
            </w:pPr>
            <w:r>
              <w:t>See CA_48E</w:t>
            </w:r>
            <w:r w:rsidRPr="00260053">
              <w:t xml:space="preserve"> Bandwidth combination set 0 in the Table 5.6A.1-1</w:t>
            </w:r>
          </w:p>
        </w:tc>
        <w:tc>
          <w:tcPr>
            <w:tcW w:w="1187" w:type="dxa"/>
            <w:vMerge/>
            <w:vAlign w:val="center"/>
          </w:tcPr>
          <w:p w14:paraId="04EA4109" w14:textId="77777777" w:rsidR="00F771FC" w:rsidRPr="001D386E" w:rsidRDefault="00F771FC" w:rsidP="00F771FC">
            <w:pPr>
              <w:pStyle w:val="TAC"/>
            </w:pPr>
          </w:p>
        </w:tc>
        <w:tc>
          <w:tcPr>
            <w:tcW w:w="1286" w:type="dxa"/>
            <w:vMerge/>
            <w:vAlign w:val="center"/>
          </w:tcPr>
          <w:p w14:paraId="29CDA554" w14:textId="77777777" w:rsidR="00F771FC" w:rsidRPr="001D386E" w:rsidRDefault="00F771FC" w:rsidP="00F771FC">
            <w:pPr>
              <w:pStyle w:val="TAC"/>
            </w:pPr>
          </w:p>
        </w:tc>
      </w:tr>
      <w:tr w:rsidR="00F771FC" w:rsidRPr="001D386E" w14:paraId="3ECD48F0" w14:textId="77777777" w:rsidTr="004A6A4E">
        <w:trPr>
          <w:jc w:val="center"/>
        </w:trPr>
        <w:tc>
          <w:tcPr>
            <w:tcW w:w="1401" w:type="dxa"/>
            <w:vMerge/>
            <w:vAlign w:val="center"/>
          </w:tcPr>
          <w:p w14:paraId="74E76F49" w14:textId="77777777" w:rsidR="00F771FC" w:rsidRPr="001D386E" w:rsidRDefault="00F771FC" w:rsidP="00F771FC">
            <w:pPr>
              <w:pStyle w:val="TAC"/>
            </w:pPr>
          </w:p>
        </w:tc>
        <w:tc>
          <w:tcPr>
            <w:tcW w:w="1466" w:type="dxa"/>
            <w:vMerge/>
            <w:vAlign w:val="center"/>
          </w:tcPr>
          <w:p w14:paraId="6DA5485D" w14:textId="77777777" w:rsidR="00F771FC" w:rsidRPr="001D386E" w:rsidRDefault="00F771FC" w:rsidP="00F771FC">
            <w:pPr>
              <w:pStyle w:val="TAC"/>
              <w:rPr>
                <w:lang w:eastAsia="zh-CN"/>
              </w:rPr>
            </w:pPr>
          </w:p>
        </w:tc>
        <w:tc>
          <w:tcPr>
            <w:tcW w:w="769" w:type="dxa"/>
            <w:vAlign w:val="center"/>
          </w:tcPr>
          <w:p w14:paraId="78D619EF" w14:textId="77777777" w:rsidR="00F771FC" w:rsidRPr="001D386E" w:rsidRDefault="00F771FC" w:rsidP="00F771FC">
            <w:pPr>
              <w:pStyle w:val="TAC"/>
              <w:rPr>
                <w:lang w:val="en-US"/>
              </w:rPr>
            </w:pPr>
            <w:r w:rsidRPr="00BD2B89">
              <w:rPr>
                <w:rFonts w:hint="eastAsia"/>
              </w:rPr>
              <w:t>66</w:t>
            </w:r>
          </w:p>
        </w:tc>
        <w:tc>
          <w:tcPr>
            <w:tcW w:w="3714" w:type="dxa"/>
            <w:gridSpan w:val="14"/>
            <w:vAlign w:val="center"/>
          </w:tcPr>
          <w:p w14:paraId="48ADD34B" w14:textId="1E850530" w:rsidR="00F771FC" w:rsidRPr="001D386E" w:rsidRDefault="00F771FC" w:rsidP="00F771FC">
            <w:pPr>
              <w:pStyle w:val="TAC"/>
              <w:rPr>
                <w:lang w:eastAsia="zh-CN"/>
              </w:rPr>
            </w:pPr>
            <w:r w:rsidRPr="00260053">
              <w:t xml:space="preserve">See </w:t>
            </w:r>
            <w:del w:id="26" w:author="Per Lindell" w:date="2020-10-20T09:50:00Z">
              <w:r w:rsidRPr="00260053" w:rsidDel="004A6A4E">
                <w:delText xml:space="preserve">CA </w:delText>
              </w:r>
            </w:del>
            <w:ins w:id="27" w:author="Per Lindell" w:date="2020-10-20T09:50:00Z">
              <w:r w:rsidR="004A6A4E" w:rsidRPr="00260053">
                <w:t>CA</w:t>
              </w:r>
              <w:r w:rsidR="004A6A4E">
                <w:t>_</w:t>
              </w:r>
            </w:ins>
            <w:r w:rsidRPr="00260053">
              <w:t>66A-66A Bandwidth combination set 0 in the Table 5.6A.1-3</w:t>
            </w:r>
          </w:p>
        </w:tc>
        <w:tc>
          <w:tcPr>
            <w:tcW w:w="1187" w:type="dxa"/>
            <w:vMerge/>
            <w:vAlign w:val="center"/>
          </w:tcPr>
          <w:p w14:paraId="4F8FCC9F" w14:textId="77777777" w:rsidR="00F771FC" w:rsidRPr="001D386E" w:rsidRDefault="00F771FC" w:rsidP="00F771FC">
            <w:pPr>
              <w:pStyle w:val="TAC"/>
            </w:pPr>
          </w:p>
        </w:tc>
        <w:tc>
          <w:tcPr>
            <w:tcW w:w="1286" w:type="dxa"/>
            <w:vMerge/>
            <w:vAlign w:val="center"/>
          </w:tcPr>
          <w:p w14:paraId="5AA9CA93" w14:textId="77777777" w:rsidR="00F771FC" w:rsidRPr="001D386E" w:rsidRDefault="00F771FC" w:rsidP="00F771FC">
            <w:pPr>
              <w:pStyle w:val="TAC"/>
            </w:pPr>
          </w:p>
        </w:tc>
      </w:tr>
      <w:tr w:rsidR="00F771FC" w:rsidRPr="001D386E" w14:paraId="002622EE" w14:textId="77777777" w:rsidTr="004A6A4E">
        <w:trPr>
          <w:jc w:val="center"/>
        </w:trPr>
        <w:tc>
          <w:tcPr>
            <w:tcW w:w="1401" w:type="dxa"/>
            <w:vMerge w:val="restart"/>
            <w:vAlign w:val="center"/>
          </w:tcPr>
          <w:p w14:paraId="6473E95D" w14:textId="77777777" w:rsidR="00F771FC" w:rsidRPr="001D386E" w:rsidRDefault="00F771FC" w:rsidP="00F771FC">
            <w:pPr>
              <w:pStyle w:val="TAC"/>
            </w:pPr>
            <w:r w:rsidRPr="001D386E">
              <w:rPr>
                <w:bCs/>
                <w:szCs w:val="18"/>
                <w:lang w:eastAsia="zh-CN"/>
              </w:rPr>
              <w:t>CA_</w:t>
            </w:r>
            <w:r w:rsidRPr="001D386E">
              <w:rPr>
                <w:bCs/>
              </w:rPr>
              <w:t>2A-48A-48A-66A</w:t>
            </w:r>
          </w:p>
        </w:tc>
        <w:tc>
          <w:tcPr>
            <w:tcW w:w="1466" w:type="dxa"/>
            <w:vMerge w:val="restart"/>
            <w:vAlign w:val="center"/>
          </w:tcPr>
          <w:p w14:paraId="4DCC8E3E" w14:textId="77777777" w:rsidR="00F771FC" w:rsidRPr="001D386E" w:rsidRDefault="00F771FC" w:rsidP="00F771FC">
            <w:pPr>
              <w:pStyle w:val="TAC"/>
              <w:rPr>
                <w:lang w:eastAsia="zh-CN"/>
              </w:rPr>
            </w:pPr>
            <w:r w:rsidRPr="001D386E">
              <w:rPr>
                <w:lang w:eastAsia="zh-CN"/>
              </w:rPr>
              <w:t>-</w:t>
            </w:r>
          </w:p>
        </w:tc>
        <w:tc>
          <w:tcPr>
            <w:tcW w:w="769" w:type="dxa"/>
            <w:vAlign w:val="center"/>
          </w:tcPr>
          <w:p w14:paraId="3B79CB39" w14:textId="77777777" w:rsidR="00F771FC" w:rsidRPr="001D386E" w:rsidRDefault="00F771FC" w:rsidP="00F771FC">
            <w:pPr>
              <w:pStyle w:val="TAC"/>
            </w:pPr>
            <w:r w:rsidRPr="001D386E">
              <w:rPr>
                <w:rFonts w:hint="eastAsia"/>
                <w:lang w:eastAsia="ja-JP"/>
              </w:rPr>
              <w:t>2</w:t>
            </w:r>
          </w:p>
        </w:tc>
        <w:tc>
          <w:tcPr>
            <w:tcW w:w="727" w:type="dxa"/>
            <w:vAlign w:val="center"/>
          </w:tcPr>
          <w:p w14:paraId="4A76165C" w14:textId="77777777" w:rsidR="00F771FC" w:rsidRPr="001D386E" w:rsidRDefault="00F771FC" w:rsidP="00F771FC">
            <w:pPr>
              <w:pStyle w:val="TAC"/>
            </w:pPr>
          </w:p>
        </w:tc>
        <w:tc>
          <w:tcPr>
            <w:tcW w:w="587" w:type="dxa"/>
            <w:gridSpan w:val="2"/>
            <w:vAlign w:val="center"/>
          </w:tcPr>
          <w:p w14:paraId="2F449A4B" w14:textId="77777777" w:rsidR="00F771FC" w:rsidRPr="001D386E" w:rsidRDefault="00F771FC" w:rsidP="00F771FC">
            <w:pPr>
              <w:pStyle w:val="TAC"/>
            </w:pPr>
          </w:p>
        </w:tc>
        <w:tc>
          <w:tcPr>
            <w:tcW w:w="588" w:type="dxa"/>
            <w:gridSpan w:val="2"/>
            <w:vAlign w:val="center"/>
          </w:tcPr>
          <w:p w14:paraId="75E00509" w14:textId="77777777" w:rsidR="00F771FC" w:rsidRPr="001D386E" w:rsidRDefault="00F771FC" w:rsidP="00F771FC">
            <w:pPr>
              <w:pStyle w:val="TAC"/>
            </w:pPr>
            <w:r w:rsidRPr="001D386E">
              <w:rPr>
                <w:lang w:eastAsia="ja-JP"/>
              </w:rPr>
              <w:t>Yes</w:t>
            </w:r>
          </w:p>
        </w:tc>
        <w:tc>
          <w:tcPr>
            <w:tcW w:w="588" w:type="dxa"/>
            <w:gridSpan w:val="3"/>
            <w:vAlign w:val="center"/>
          </w:tcPr>
          <w:p w14:paraId="2E2E29A6" w14:textId="77777777" w:rsidR="00F771FC" w:rsidRPr="001D386E" w:rsidRDefault="00F771FC" w:rsidP="00F771FC">
            <w:pPr>
              <w:pStyle w:val="TAC"/>
            </w:pPr>
            <w:r w:rsidRPr="001D386E">
              <w:rPr>
                <w:lang w:eastAsia="ja-JP"/>
              </w:rPr>
              <w:t>Yes</w:t>
            </w:r>
          </w:p>
        </w:tc>
        <w:tc>
          <w:tcPr>
            <w:tcW w:w="592" w:type="dxa"/>
            <w:gridSpan w:val="3"/>
            <w:vAlign w:val="center"/>
          </w:tcPr>
          <w:p w14:paraId="3C00970D" w14:textId="77777777" w:rsidR="00F771FC" w:rsidRPr="001D386E" w:rsidRDefault="00F771FC" w:rsidP="00F771FC">
            <w:pPr>
              <w:pStyle w:val="TAC"/>
            </w:pPr>
            <w:r w:rsidRPr="001D386E">
              <w:rPr>
                <w:rFonts w:hint="eastAsia"/>
                <w:lang w:eastAsia="ja-JP"/>
              </w:rPr>
              <w:t>Yes</w:t>
            </w:r>
          </w:p>
        </w:tc>
        <w:tc>
          <w:tcPr>
            <w:tcW w:w="632" w:type="dxa"/>
            <w:gridSpan w:val="3"/>
            <w:vAlign w:val="center"/>
          </w:tcPr>
          <w:p w14:paraId="7DAFAE14" w14:textId="77777777" w:rsidR="00F771FC" w:rsidRPr="001D386E" w:rsidRDefault="00F771FC" w:rsidP="00F771FC">
            <w:pPr>
              <w:pStyle w:val="TAC"/>
            </w:pPr>
            <w:r w:rsidRPr="001D386E">
              <w:rPr>
                <w:rFonts w:hint="eastAsia"/>
                <w:lang w:eastAsia="ja-JP"/>
              </w:rPr>
              <w:t>Yes</w:t>
            </w:r>
          </w:p>
        </w:tc>
        <w:tc>
          <w:tcPr>
            <w:tcW w:w="1187" w:type="dxa"/>
            <w:vMerge w:val="restart"/>
            <w:vAlign w:val="center"/>
          </w:tcPr>
          <w:p w14:paraId="57B625BB" w14:textId="77777777" w:rsidR="00F771FC" w:rsidRPr="001D386E" w:rsidRDefault="00F771FC" w:rsidP="00F771FC">
            <w:pPr>
              <w:pStyle w:val="TAC"/>
            </w:pPr>
            <w:r w:rsidRPr="001D386E">
              <w:rPr>
                <w:lang w:eastAsia="ja-JP"/>
              </w:rPr>
              <w:t>80</w:t>
            </w:r>
          </w:p>
        </w:tc>
        <w:tc>
          <w:tcPr>
            <w:tcW w:w="1286" w:type="dxa"/>
            <w:vMerge w:val="restart"/>
            <w:vAlign w:val="center"/>
          </w:tcPr>
          <w:p w14:paraId="01D26981" w14:textId="77777777" w:rsidR="00F771FC" w:rsidRPr="001D386E" w:rsidRDefault="00F771FC" w:rsidP="00F771FC">
            <w:pPr>
              <w:pStyle w:val="TAC"/>
            </w:pPr>
            <w:r w:rsidRPr="001D386E">
              <w:rPr>
                <w:lang w:eastAsia="ja-JP"/>
              </w:rPr>
              <w:t>0</w:t>
            </w:r>
          </w:p>
        </w:tc>
      </w:tr>
      <w:tr w:rsidR="00F771FC" w:rsidRPr="001D386E" w14:paraId="70A9CA82" w14:textId="77777777" w:rsidTr="004A6A4E">
        <w:trPr>
          <w:jc w:val="center"/>
        </w:trPr>
        <w:tc>
          <w:tcPr>
            <w:tcW w:w="1401" w:type="dxa"/>
            <w:vMerge/>
            <w:vAlign w:val="center"/>
          </w:tcPr>
          <w:p w14:paraId="5216A641" w14:textId="77777777" w:rsidR="00F771FC" w:rsidRPr="001D386E" w:rsidRDefault="00F771FC" w:rsidP="00F771FC">
            <w:pPr>
              <w:pStyle w:val="TAC"/>
            </w:pPr>
          </w:p>
        </w:tc>
        <w:tc>
          <w:tcPr>
            <w:tcW w:w="1466" w:type="dxa"/>
            <w:vMerge/>
            <w:vAlign w:val="center"/>
          </w:tcPr>
          <w:p w14:paraId="49F4F961" w14:textId="77777777" w:rsidR="00F771FC" w:rsidRPr="001D386E" w:rsidRDefault="00F771FC" w:rsidP="00F771FC">
            <w:pPr>
              <w:pStyle w:val="TAC"/>
              <w:rPr>
                <w:lang w:eastAsia="zh-CN"/>
              </w:rPr>
            </w:pPr>
          </w:p>
        </w:tc>
        <w:tc>
          <w:tcPr>
            <w:tcW w:w="769" w:type="dxa"/>
            <w:vAlign w:val="center"/>
          </w:tcPr>
          <w:p w14:paraId="560FCBCA" w14:textId="77777777" w:rsidR="00F771FC" w:rsidRPr="001D386E" w:rsidRDefault="00F771FC" w:rsidP="00F771FC">
            <w:pPr>
              <w:pStyle w:val="TAC"/>
              <w:rPr>
                <w:rFonts w:eastAsia="SimSun"/>
              </w:rPr>
            </w:pPr>
            <w:r w:rsidRPr="001D386E">
              <w:rPr>
                <w:lang w:eastAsia="ja-JP"/>
              </w:rPr>
              <w:t>48</w:t>
            </w:r>
          </w:p>
        </w:tc>
        <w:tc>
          <w:tcPr>
            <w:tcW w:w="3714" w:type="dxa"/>
            <w:gridSpan w:val="14"/>
            <w:vAlign w:val="center"/>
          </w:tcPr>
          <w:p w14:paraId="3709DE26" w14:textId="77777777" w:rsidR="00F771FC" w:rsidRPr="001D386E" w:rsidRDefault="00F771FC" w:rsidP="00F771FC">
            <w:pPr>
              <w:pStyle w:val="TAC"/>
            </w:pPr>
            <w:r w:rsidRPr="001D386E">
              <w:rPr>
                <w:rFonts w:hint="eastAsia"/>
                <w:lang w:eastAsia="zh-CN"/>
              </w:rPr>
              <w:t>See CA_</w:t>
            </w:r>
            <w:r w:rsidRPr="001D386E">
              <w:rPr>
                <w:rFonts w:hint="eastAsia"/>
              </w:rPr>
              <w:t>48A-4</w:t>
            </w:r>
            <w:r w:rsidRPr="001D386E">
              <w:t>8</w:t>
            </w:r>
            <w:r w:rsidRPr="001D386E">
              <w:rPr>
                <w:rFonts w:hint="eastAsia"/>
              </w:rPr>
              <w:t>A</w:t>
            </w:r>
            <w:r w:rsidRPr="001D386E">
              <w:rPr>
                <w:rFonts w:hint="eastAsia"/>
                <w:lang w:eastAsia="zh-CN"/>
              </w:rPr>
              <w:t xml:space="preserve"> Bandwidth combination set </w:t>
            </w:r>
            <w:r w:rsidRPr="001D386E">
              <w:rPr>
                <w:rFonts w:hint="eastAsia"/>
              </w:rPr>
              <w:t xml:space="preserve">0 </w:t>
            </w:r>
            <w:r w:rsidRPr="001D386E">
              <w:rPr>
                <w:rFonts w:hint="eastAsia"/>
                <w:lang w:eastAsia="zh-CN"/>
              </w:rPr>
              <w:t xml:space="preserve">in Table </w:t>
            </w:r>
            <w:r w:rsidRPr="001D386E">
              <w:t>5.6A.1-3</w:t>
            </w:r>
          </w:p>
        </w:tc>
        <w:tc>
          <w:tcPr>
            <w:tcW w:w="1187" w:type="dxa"/>
            <w:vMerge/>
            <w:vAlign w:val="center"/>
          </w:tcPr>
          <w:p w14:paraId="109C2283" w14:textId="77777777" w:rsidR="00F771FC" w:rsidRPr="001D386E" w:rsidRDefault="00F771FC" w:rsidP="00F771FC">
            <w:pPr>
              <w:pStyle w:val="TAC"/>
            </w:pPr>
          </w:p>
        </w:tc>
        <w:tc>
          <w:tcPr>
            <w:tcW w:w="1286" w:type="dxa"/>
            <w:vMerge/>
            <w:vAlign w:val="center"/>
          </w:tcPr>
          <w:p w14:paraId="50E4B2BD" w14:textId="77777777" w:rsidR="00F771FC" w:rsidRPr="001D386E" w:rsidRDefault="00F771FC" w:rsidP="00F771FC">
            <w:pPr>
              <w:pStyle w:val="TAC"/>
            </w:pPr>
          </w:p>
        </w:tc>
      </w:tr>
      <w:tr w:rsidR="00F771FC" w:rsidRPr="001D386E" w14:paraId="674E7373" w14:textId="77777777" w:rsidTr="004A6A4E">
        <w:trPr>
          <w:jc w:val="center"/>
        </w:trPr>
        <w:tc>
          <w:tcPr>
            <w:tcW w:w="1401" w:type="dxa"/>
            <w:vMerge/>
            <w:vAlign w:val="center"/>
          </w:tcPr>
          <w:p w14:paraId="3CCAD2DD" w14:textId="77777777" w:rsidR="00F771FC" w:rsidRPr="001D386E" w:rsidRDefault="00F771FC" w:rsidP="00F771FC">
            <w:pPr>
              <w:pStyle w:val="TAC"/>
            </w:pPr>
          </w:p>
        </w:tc>
        <w:tc>
          <w:tcPr>
            <w:tcW w:w="1466" w:type="dxa"/>
            <w:vMerge/>
            <w:vAlign w:val="center"/>
          </w:tcPr>
          <w:p w14:paraId="4C084904" w14:textId="77777777" w:rsidR="00F771FC" w:rsidRPr="001D386E" w:rsidRDefault="00F771FC" w:rsidP="00F771FC">
            <w:pPr>
              <w:pStyle w:val="TAC"/>
              <w:rPr>
                <w:lang w:eastAsia="zh-CN"/>
              </w:rPr>
            </w:pPr>
          </w:p>
        </w:tc>
        <w:tc>
          <w:tcPr>
            <w:tcW w:w="769" w:type="dxa"/>
            <w:vAlign w:val="center"/>
          </w:tcPr>
          <w:p w14:paraId="74E60B65" w14:textId="77777777" w:rsidR="00F771FC" w:rsidRPr="001D386E" w:rsidRDefault="00F771FC" w:rsidP="00F771FC">
            <w:pPr>
              <w:pStyle w:val="TAC"/>
              <w:rPr>
                <w:rFonts w:eastAsia="SimSun"/>
              </w:rPr>
            </w:pPr>
            <w:r w:rsidRPr="001D386E">
              <w:rPr>
                <w:lang w:eastAsia="ja-JP"/>
              </w:rPr>
              <w:t>66</w:t>
            </w:r>
          </w:p>
        </w:tc>
        <w:tc>
          <w:tcPr>
            <w:tcW w:w="727" w:type="dxa"/>
            <w:vAlign w:val="center"/>
          </w:tcPr>
          <w:p w14:paraId="385025F1" w14:textId="77777777" w:rsidR="00F771FC" w:rsidRPr="001D386E" w:rsidRDefault="00F771FC" w:rsidP="00F771FC">
            <w:pPr>
              <w:pStyle w:val="TAC"/>
            </w:pPr>
          </w:p>
        </w:tc>
        <w:tc>
          <w:tcPr>
            <w:tcW w:w="587" w:type="dxa"/>
            <w:gridSpan w:val="2"/>
            <w:vAlign w:val="center"/>
          </w:tcPr>
          <w:p w14:paraId="75CC58F4" w14:textId="77777777" w:rsidR="00F771FC" w:rsidRPr="001D386E" w:rsidRDefault="00F771FC" w:rsidP="00F771FC">
            <w:pPr>
              <w:pStyle w:val="TAC"/>
            </w:pPr>
          </w:p>
        </w:tc>
        <w:tc>
          <w:tcPr>
            <w:tcW w:w="588" w:type="dxa"/>
            <w:gridSpan w:val="2"/>
            <w:vAlign w:val="center"/>
          </w:tcPr>
          <w:p w14:paraId="3B7D70A4" w14:textId="77777777" w:rsidR="00F771FC" w:rsidRPr="001D386E" w:rsidRDefault="00F771FC" w:rsidP="00F771FC">
            <w:pPr>
              <w:pStyle w:val="TAC"/>
            </w:pPr>
            <w:r w:rsidRPr="001D386E">
              <w:rPr>
                <w:lang w:eastAsia="ja-JP"/>
              </w:rPr>
              <w:t>Yes</w:t>
            </w:r>
          </w:p>
        </w:tc>
        <w:tc>
          <w:tcPr>
            <w:tcW w:w="588" w:type="dxa"/>
            <w:gridSpan w:val="3"/>
            <w:vAlign w:val="center"/>
          </w:tcPr>
          <w:p w14:paraId="565721E9" w14:textId="77777777" w:rsidR="00F771FC" w:rsidRPr="001D386E" w:rsidRDefault="00F771FC" w:rsidP="00F771FC">
            <w:pPr>
              <w:pStyle w:val="TAC"/>
            </w:pPr>
            <w:r w:rsidRPr="001D386E">
              <w:rPr>
                <w:lang w:eastAsia="ja-JP"/>
              </w:rPr>
              <w:t>Yes</w:t>
            </w:r>
          </w:p>
        </w:tc>
        <w:tc>
          <w:tcPr>
            <w:tcW w:w="592" w:type="dxa"/>
            <w:gridSpan w:val="3"/>
            <w:vAlign w:val="center"/>
          </w:tcPr>
          <w:p w14:paraId="67BCDBC8" w14:textId="77777777" w:rsidR="00F771FC" w:rsidRPr="001D386E" w:rsidRDefault="00F771FC" w:rsidP="00F771FC">
            <w:pPr>
              <w:pStyle w:val="TAC"/>
            </w:pPr>
            <w:r w:rsidRPr="001D386E">
              <w:rPr>
                <w:rFonts w:hint="eastAsia"/>
                <w:lang w:eastAsia="ja-JP"/>
              </w:rPr>
              <w:t>Yes</w:t>
            </w:r>
          </w:p>
        </w:tc>
        <w:tc>
          <w:tcPr>
            <w:tcW w:w="632" w:type="dxa"/>
            <w:gridSpan w:val="3"/>
            <w:vAlign w:val="center"/>
          </w:tcPr>
          <w:p w14:paraId="53487653" w14:textId="77777777" w:rsidR="00F771FC" w:rsidRPr="001D386E" w:rsidRDefault="00F771FC" w:rsidP="00F771FC">
            <w:pPr>
              <w:pStyle w:val="TAC"/>
            </w:pPr>
            <w:r w:rsidRPr="001D386E">
              <w:rPr>
                <w:rFonts w:hint="eastAsia"/>
                <w:lang w:eastAsia="ja-JP"/>
              </w:rPr>
              <w:t>Yes</w:t>
            </w:r>
          </w:p>
        </w:tc>
        <w:tc>
          <w:tcPr>
            <w:tcW w:w="1187" w:type="dxa"/>
            <w:vMerge/>
            <w:vAlign w:val="center"/>
          </w:tcPr>
          <w:p w14:paraId="1DF032DC" w14:textId="77777777" w:rsidR="00F771FC" w:rsidRPr="001D386E" w:rsidRDefault="00F771FC" w:rsidP="00F771FC">
            <w:pPr>
              <w:pStyle w:val="TAC"/>
            </w:pPr>
          </w:p>
        </w:tc>
        <w:tc>
          <w:tcPr>
            <w:tcW w:w="1286" w:type="dxa"/>
            <w:vMerge/>
            <w:vAlign w:val="center"/>
          </w:tcPr>
          <w:p w14:paraId="22DBDA32" w14:textId="77777777" w:rsidR="00F771FC" w:rsidRPr="001D386E" w:rsidRDefault="00F771FC" w:rsidP="00F771FC">
            <w:pPr>
              <w:pStyle w:val="TAC"/>
            </w:pPr>
          </w:p>
        </w:tc>
      </w:tr>
      <w:tr w:rsidR="00F771FC" w:rsidRPr="001D386E" w14:paraId="56231CFE" w14:textId="77777777" w:rsidTr="004A6A4E">
        <w:trPr>
          <w:jc w:val="center"/>
        </w:trPr>
        <w:tc>
          <w:tcPr>
            <w:tcW w:w="1401" w:type="dxa"/>
            <w:vMerge w:val="restart"/>
            <w:vAlign w:val="center"/>
          </w:tcPr>
          <w:p w14:paraId="47AFE0F6" w14:textId="77777777" w:rsidR="00F771FC" w:rsidRPr="001D386E" w:rsidRDefault="00F771FC" w:rsidP="00F771FC">
            <w:pPr>
              <w:pStyle w:val="TAC"/>
            </w:pPr>
            <w:r w:rsidRPr="001D386E">
              <w:t>CA_2A-48A-48C-66A</w:t>
            </w:r>
          </w:p>
        </w:tc>
        <w:tc>
          <w:tcPr>
            <w:tcW w:w="1466" w:type="dxa"/>
            <w:vMerge w:val="restart"/>
            <w:vAlign w:val="center"/>
          </w:tcPr>
          <w:p w14:paraId="41562392" w14:textId="77777777" w:rsidR="00F771FC" w:rsidRPr="001D386E" w:rsidRDefault="00F771FC" w:rsidP="00F771FC">
            <w:pPr>
              <w:pStyle w:val="TAC"/>
              <w:rPr>
                <w:lang w:eastAsia="zh-CN"/>
              </w:rPr>
            </w:pPr>
            <w:r w:rsidRPr="001D386E">
              <w:rPr>
                <w:lang w:eastAsia="zh-CN"/>
              </w:rPr>
              <w:t>-</w:t>
            </w:r>
          </w:p>
        </w:tc>
        <w:tc>
          <w:tcPr>
            <w:tcW w:w="769" w:type="dxa"/>
            <w:vAlign w:val="center"/>
          </w:tcPr>
          <w:p w14:paraId="209F6897" w14:textId="77777777" w:rsidR="00F771FC" w:rsidRPr="001D386E" w:rsidRDefault="00F771FC" w:rsidP="00F771FC">
            <w:pPr>
              <w:pStyle w:val="TAC"/>
              <w:rPr>
                <w:lang w:eastAsia="ja-JP"/>
              </w:rPr>
            </w:pPr>
            <w:r w:rsidRPr="001D386E">
              <w:rPr>
                <w:lang w:val="en-US"/>
              </w:rPr>
              <w:t>2</w:t>
            </w:r>
          </w:p>
        </w:tc>
        <w:tc>
          <w:tcPr>
            <w:tcW w:w="727" w:type="dxa"/>
            <w:vAlign w:val="center"/>
          </w:tcPr>
          <w:p w14:paraId="1E7C2673" w14:textId="77777777" w:rsidR="00F771FC" w:rsidRPr="001D386E" w:rsidRDefault="00F771FC" w:rsidP="00F771FC">
            <w:pPr>
              <w:pStyle w:val="TAC"/>
            </w:pPr>
          </w:p>
        </w:tc>
        <w:tc>
          <w:tcPr>
            <w:tcW w:w="587" w:type="dxa"/>
            <w:gridSpan w:val="2"/>
            <w:vAlign w:val="center"/>
          </w:tcPr>
          <w:p w14:paraId="1BDBC918" w14:textId="77777777" w:rsidR="00F771FC" w:rsidRPr="001D386E" w:rsidRDefault="00F771FC" w:rsidP="00F771FC">
            <w:pPr>
              <w:pStyle w:val="TAC"/>
            </w:pPr>
          </w:p>
        </w:tc>
        <w:tc>
          <w:tcPr>
            <w:tcW w:w="588" w:type="dxa"/>
            <w:gridSpan w:val="2"/>
            <w:vAlign w:val="center"/>
          </w:tcPr>
          <w:p w14:paraId="59BE63DA" w14:textId="77777777" w:rsidR="00F771FC" w:rsidRPr="001D386E" w:rsidRDefault="00F771FC" w:rsidP="00F771FC">
            <w:pPr>
              <w:pStyle w:val="TAC"/>
              <w:rPr>
                <w:lang w:eastAsia="ja-JP"/>
              </w:rPr>
            </w:pPr>
            <w:r w:rsidRPr="001D386E">
              <w:rPr>
                <w:szCs w:val="18"/>
                <w:lang w:eastAsia="zh-CN"/>
              </w:rPr>
              <w:t>Yes</w:t>
            </w:r>
          </w:p>
        </w:tc>
        <w:tc>
          <w:tcPr>
            <w:tcW w:w="588" w:type="dxa"/>
            <w:gridSpan w:val="3"/>
            <w:vAlign w:val="center"/>
          </w:tcPr>
          <w:p w14:paraId="78097CA1" w14:textId="77777777" w:rsidR="00F771FC" w:rsidRPr="001D386E" w:rsidRDefault="00F771FC" w:rsidP="00F771FC">
            <w:pPr>
              <w:pStyle w:val="TAC"/>
              <w:rPr>
                <w:lang w:eastAsia="ja-JP"/>
              </w:rPr>
            </w:pPr>
            <w:r w:rsidRPr="001D386E">
              <w:rPr>
                <w:szCs w:val="18"/>
                <w:lang w:eastAsia="zh-CN"/>
              </w:rPr>
              <w:t>Yes</w:t>
            </w:r>
          </w:p>
        </w:tc>
        <w:tc>
          <w:tcPr>
            <w:tcW w:w="592" w:type="dxa"/>
            <w:gridSpan w:val="3"/>
            <w:vAlign w:val="center"/>
          </w:tcPr>
          <w:p w14:paraId="1EFF35E9" w14:textId="77777777" w:rsidR="00F771FC" w:rsidRPr="001D386E" w:rsidRDefault="00F771FC" w:rsidP="00F771FC">
            <w:pPr>
              <w:pStyle w:val="TAC"/>
              <w:rPr>
                <w:lang w:eastAsia="ja-JP"/>
              </w:rPr>
            </w:pPr>
            <w:r w:rsidRPr="001D386E">
              <w:rPr>
                <w:szCs w:val="18"/>
                <w:lang w:eastAsia="zh-CN"/>
              </w:rPr>
              <w:t>Yes</w:t>
            </w:r>
          </w:p>
        </w:tc>
        <w:tc>
          <w:tcPr>
            <w:tcW w:w="632" w:type="dxa"/>
            <w:gridSpan w:val="3"/>
            <w:vAlign w:val="center"/>
          </w:tcPr>
          <w:p w14:paraId="3FC3E437" w14:textId="77777777" w:rsidR="00F771FC" w:rsidRPr="001D386E" w:rsidRDefault="00F771FC" w:rsidP="00F771FC">
            <w:pPr>
              <w:pStyle w:val="TAC"/>
              <w:rPr>
                <w:lang w:eastAsia="ja-JP"/>
              </w:rPr>
            </w:pPr>
            <w:r w:rsidRPr="001D386E">
              <w:rPr>
                <w:szCs w:val="18"/>
                <w:lang w:eastAsia="zh-CN"/>
              </w:rPr>
              <w:t>Yes</w:t>
            </w:r>
          </w:p>
        </w:tc>
        <w:tc>
          <w:tcPr>
            <w:tcW w:w="1187" w:type="dxa"/>
            <w:vMerge w:val="restart"/>
            <w:vAlign w:val="center"/>
          </w:tcPr>
          <w:p w14:paraId="5916F123" w14:textId="77777777" w:rsidR="00F771FC" w:rsidRPr="001D386E" w:rsidRDefault="00F771FC" w:rsidP="00F771FC">
            <w:pPr>
              <w:pStyle w:val="TAC"/>
            </w:pPr>
            <w:r w:rsidRPr="001D386E">
              <w:t>100</w:t>
            </w:r>
          </w:p>
        </w:tc>
        <w:tc>
          <w:tcPr>
            <w:tcW w:w="1286" w:type="dxa"/>
            <w:vMerge w:val="restart"/>
            <w:vAlign w:val="center"/>
          </w:tcPr>
          <w:p w14:paraId="602DBFC7" w14:textId="77777777" w:rsidR="00F771FC" w:rsidRPr="001D386E" w:rsidRDefault="00F771FC" w:rsidP="00F771FC">
            <w:pPr>
              <w:pStyle w:val="TAC"/>
            </w:pPr>
            <w:r w:rsidRPr="001D386E">
              <w:t>0</w:t>
            </w:r>
          </w:p>
        </w:tc>
      </w:tr>
      <w:tr w:rsidR="00F771FC" w:rsidRPr="001D386E" w14:paraId="011C302D" w14:textId="77777777" w:rsidTr="004A6A4E">
        <w:trPr>
          <w:jc w:val="center"/>
        </w:trPr>
        <w:tc>
          <w:tcPr>
            <w:tcW w:w="1401" w:type="dxa"/>
            <w:vMerge/>
            <w:vAlign w:val="center"/>
          </w:tcPr>
          <w:p w14:paraId="1C1C251A" w14:textId="77777777" w:rsidR="00F771FC" w:rsidRPr="001D386E" w:rsidRDefault="00F771FC" w:rsidP="00F771FC">
            <w:pPr>
              <w:pStyle w:val="TAC"/>
            </w:pPr>
          </w:p>
        </w:tc>
        <w:tc>
          <w:tcPr>
            <w:tcW w:w="1466" w:type="dxa"/>
            <w:vMerge/>
            <w:vAlign w:val="center"/>
          </w:tcPr>
          <w:p w14:paraId="7EC80E57" w14:textId="77777777" w:rsidR="00F771FC" w:rsidRPr="001D386E" w:rsidRDefault="00F771FC" w:rsidP="00F771FC">
            <w:pPr>
              <w:pStyle w:val="TAC"/>
              <w:rPr>
                <w:lang w:eastAsia="zh-CN"/>
              </w:rPr>
            </w:pPr>
          </w:p>
        </w:tc>
        <w:tc>
          <w:tcPr>
            <w:tcW w:w="769" w:type="dxa"/>
            <w:vAlign w:val="center"/>
          </w:tcPr>
          <w:p w14:paraId="5BDB0CC6" w14:textId="77777777" w:rsidR="00F771FC" w:rsidRPr="001D386E" w:rsidRDefault="00F771FC" w:rsidP="00F771FC">
            <w:pPr>
              <w:pStyle w:val="TAC"/>
              <w:rPr>
                <w:lang w:eastAsia="ja-JP"/>
              </w:rPr>
            </w:pPr>
            <w:r w:rsidRPr="001D386E">
              <w:rPr>
                <w:lang w:eastAsia="ja-JP"/>
              </w:rPr>
              <w:t>48</w:t>
            </w:r>
          </w:p>
        </w:tc>
        <w:tc>
          <w:tcPr>
            <w:tcW w:w="3714" w:type="dxa"/>
            <w:gridSpan w:val="14"/>
            <w:vAlign w:val="center"/>
          </w:tcPr>
          <w:p w14:paraId="7D85FACB" w14:textId="77777777" w:rsidR="00F771FC" w:rsidRPr="001D386E" w:rsidRDefault="00F771FC" w:rsidP="00F771FC">
            <w:pPr>
              <w:pStyle w:val="TAC"/>
              <w:rPr>
                <w:lang w:eastAsia="ja-JP"/>
              </w:rPr>
            </w:pPr>
            <w:r w:rsidRPr="001D386E">
              <w:rPr>
                <w:szCs w:val="18"/>
                <w:lang w:eastAsia="zh-CN"/>
              </w:rPr>
              <w:t>See CA_48A-48C Bandwidth combination set 0 in the Table 5.6A.1-3</w:t>
            </w:r>
          </w:p>
        </w:tc>
        <w:tc>
          <w:tcPr>
            <w:tcW w:w="1187" w:type="dxa"/>
            <w:vMerge/>
            <w:vAlign w:val="center"/>
          </w:tcPr>
          <w:p w14:paraId="17F3290C" w14:textId="77777777" w:rsidR="00F771FC" w:rsidRPr="001D386E" w:rsidRDefault="00F771FC" w:rsidP="00F771FC">
            <w:pPr>
              <w:pStyle w:val="TAC"/>
            </w:pPr>
          </w:p>
        </w:tc>
        <w:tc>
          <w:tcPr>
            <w:tcW w:w="1286" w:type="dxa"/>
            <w:vMerge/>
            <w:vAlign w:val="center"/>
          </w:tcPr>
          <w:p w14:paraId="667A6907" w14:textId="77777777" w:rsidR="00F771FC" w:rsidRPr="001D386E" w:rsidRDefault="00F771FC" w:rsidP="00F771FC">
            <w:pPr>
              <w:pStyle w:val="TAC"/>
            </w:pPr>
          </w:p>
        </w:tc>
      </w:tr>
      <w:tr w:rsidR="00F771FC" w:rsidRPr="001D386E" w14:paraId="46828B5B" w14:textId="77777777" w:rsidTr="004A6A4E">
        <w:trPr>
          <w:jc w:val="center"/>
        </w:trPr>
        <w:tc>
          <w:tcPr>
            <w:tcW w:w="1401" w:type="dxa"/>
            <w:vMerge/>
            <w:vAlign w:val="center"/>
          </w:tcPr>
          <w:p w14:paraId="3170E0C7" w14:textId="77777777" w:rsidR="00F771FC" w:rsidRPr="001D386E" w:rsidRDefault="00F771FC" w:rsidP="00F771FC">
            <w:pPr>
              <w:pStyle w:val="TAC"/>
            </w:pPr>
          </w:p>
        </w:tc>
        <w:tc>
          <w:tcPr>
            <w:tcW w:w="1466" w:type="dxa"/>
            <w:vMerge/>
            <w:vAlign w:val="center"/>
          </w:tcPr>
          <w:p w14:paraId="526BEF23" w14:textId="77777777" w:rsidR="00F771FC" w:rsidRPr="001D386E" w:rsidRDefault="00F771FC" w:rsidP="00F771FC">
            <w:pPr>
              <w:pStyle w:val="TAC"/>
              <w:rPr>
                <w:lang w:eastAsia="zh-CN"/>
              </w:rPr>
            </w:pPr>
          </w:p>
        </w:tc>
        <w:tc>
          <w:tcPr>
            <w:tcW w:w="769" w:type="dxa"/>
            <w:vAlign w:val="center"/>
          </w:tcPr>
          <w:p w14:paraId="11C1E394" w14:textId="77777777" w:rsidR="00F771FC" w:rsidRPr="001D386E" w:rsidRDefault="00F771FC" w:rsidP="00F771FC">
            <w:pPr>
              <w:pStyle w:val="TAC"/>
              <w:rPr>
                <w:lang w:eastAsia="ja-JP"/>
              </w:rPr>
            </w:pPr>
            <w:r w:rsidRPr="001D386E">
              <w:rPr>
                <w:lang w:val="en-US"/>
              </w:rPr>
              <w:t>66</w:t>
            </w:r>
          </w:p>
        </w:tc>
        <w:tc>
          <w:tcPr>
            <w:tcW w:w="727" w:type="dxa"/>
            <w:vAlign w:val="center"/>
          </w:tcPr>
          <w:p w14:paraId="56445611" w14:textId="77777777" w:rsidR="00F771FC" w:rsidRPr="001D386E" w:rsidRDefault="00F771FC" w:rsidP="00F771FC">
            <w:pPr>
              <w:pStyle w:val="TAC"/>
            </w:pPr>
          </w:p>
        </w:tc>
        <w:tc>
          <w:tcPr>
            <w:tcW w:w="587" w:type="dxa"/>
            <w:gridSpan w:val="2"/>
            <w:vAlign w:val="center"/>
          </w:tcPr>
          <w:p w14:paraId="16A6B7F3" w14:textId="77777777" w:rsidR="00F771FC" w:rsidRPr="001D386E" w:rsidRDefault="00F771FC" w:rsidP="00F771FC">
            <w:pPr>
              <w:pStyle w:val="TAC"/>
            </w:pPr>
          </w:p>
        </w:tc>
        <w:tc>
          <w:tcPr>
            <w:tcW w:w="588" w:type="dxa"/>
            <w:gridSpan w:val="2"/>
            <w:vAlign w:val="center"/>
          </w:tcPr>
          <w:p w14:paraId="14EB9CBA" w14:textId="77777777" w:rsidR="00F771FC" w:rsidRPr="001D386E" w:rsidRDefault="00F771FC" w:rsidP="00F771FC">
            <w:pPr>
              <w:pStyle w:val="TAC"/>
              <w:rPr>
                <w:lang w:eastAsia="ja-JP"/>
              </w:rPr>
            </w:pPr>
            <w:r w:rsidRPr="001D386E">
              <w:rPr>
                <w:szCs w:val="18"/>
                <w:lang w:eastAsia="zh-CN"/>
              </w:rPr>
              <w:t>Yes</w:t>
            </w:r>
          </w:p>
        </w:tc>
        <w:tc>
          <w:tcPr>
            <w:tcW w:w="588" w:type="dxa"/>
            <w:gridSpan w:val="3"/>
            <w:vAlign w:val="center"/>
          </w:tcPr>
          <w:p w14:paraId="2DE84EEF" w14:textId="77777777" w:rsidR="00F771FC" w:rsidRPr="001D386E" w:rsidRDefault="00F771FC" w:rsidP="00F771FC">
            <w:pPr>
              <w:pStyle w:val="TAC"/>
              <w:rPr>
                <w:lang w:eastAsia="ja-JP"/>
              </w:rPr>
            </w:pPr>
            <w:r w:rsidRPr="001D386E">
              <w:rPr>
                <w:szCs w:val="18"/>
                <w:lang w:eastAsia="zh-CN"/>
              </w:rPr>
              <w:t>Yes</w:t>
            </w:r>
          </w:p>
        </w:tc>
        <w:tc>
          <w:tcPr>
            <w:tcW w:w="592" w:type="dxa"/>
            <w:gridSpan w:val="3"/>
            <w:vAlign w:val="center"/>
          </w:tcPr>
          <w:p w14:paraId="4428E59D" w14:textId="77777777" w:rsidR="00F771FC" w:rsidRPr="001D386E" w:rsidRDefault="00F771FC" w:rsidP="00F771FC">
            <w:pPr>
              <w:pStyle w:val="TAC"/>
              <w:rPr>
                <w:lang w:eastAsia="ja-JP"/>
              </w:rPr>
            </w:pPr>
            <w:r w:rsidRPr="001D386E">
              <w:rPr>
                <w:szCs w:val="18"/>
                <w:lang w:eastAsia="zh-CN"/>
              </w:rPr>
              <w:t>Yes</w:t>
            </w:r>
          </w:p>
        </w:tc>
        <w:tc>
          <w:tcPr>
            <w:tcW w:w="632" w:type="dxa"/>
            <w:gridSpan w:val="3"/>
            <w:vAlign w:val="center"/>
          </w:tcPr>
          <w:p w14:paraId="6FFD9A1D" w14:textId="77777777" w:rsidR="00F771FC" w:rsidRPr="001D386E" w:rsidRDefault="00F771FC" w:rsidP="00F771FC">
            <w:pPr>
              <w:pStyle w:val="TAC"/>
              <w:rPr>
                <w:lang w:eastAsia="ja-JP"/>
              </w:rPr>
            </w:pPr>
            <w:r w:rsidRPr="001D386E">
              <w:rPr>
                <w:szCs w:val="18"/>
                <w:lang w:eastAsia="zh-CN"/>
              </w:rPr>
              <w:t>Yes</w:t>
            </w:r>
          </w:p>
        </w:tc>
        <w:tc>
          <w:tcPr>
            <w:tcW w:w="1187" w:type="dxa"/>
            <w:vMerge/>
            <w:vAlign w:val="center"/>
          </w:tcPr>
          <w:p w14:paraId="6F0E41D2" w14:textId="77777777" w:rsidR="00F771FC" w:rsidRPr="001D386E" w:rsidRDefault="00F771FC" w:rsidP="00F771FC">
            <w:pPr>
              <w:pStyle w:val="TAC"/>
            </w:pPr>
          </w:p>
        </w:tc>
        <w:tc>
          <w:tcPr>
            <w:tcW w:w="1286" w:type="dxa"/>
            <w:vMerge/>
            <w:vAlign w:val="center"/>
          </w:tcPr>
          <w:p w14:paraId="10FFF5BA" w14:textId="77777777" w:rsidR="00F771FC" w:rsidRPr="001D386E" w:rsidRDefault="00F771FC" w:rsidP="00F771FC">
            <w:pPr>
              <w:pStyle w:val="TAC"/>
            </w:pPr>
          </w:p>
        </w:tc>
      </w:tr>
      <w:tr w:rsidR="00F771FC" w:rsidRPr="001D386E" w14:paraId="7ECA478F" w14:textId="77777777" w:rsidTr="004A6A4E">
        <w:trPr>
          <w:jc w:val="center"/>
        </w:trPr>
        <w:tc>
          <w:tcPr>
            <w:tcW w:w="1401" w:type="dxa"/>
            <w:vMerge w:val="restart"/>
            <w:vAlign w:val="center"/>
          </w:tcPr>
          <w:p w14:paraId="1928F109" w14:textId="77777777" w:rsidR="00F771FC" w:rsidRPr="001D386E" w:rsidRDefault="00F771FC" w:rsidP="00F771FC">
            <w:pPr>
              <w:pStyle w:val="TAC"/>
            </w:pPr>
            <w:r w:rsidRPr="001D386E">
              <w:rPr>
                <w:rFonts w:cs="Intel Clear"/>
                <w:szCs w:val="18"/>
              </w:rPr>
              <w:t>CA_2A-48A-66A-66A</w:t>
            </w:r>
          </w:p>
        </w:tc>
        <w:tc>
          <w:tcPr>
            <w:tcW w:w="1466" w:type="dxa"/>
            <w:vMerge w:val="restart"/>
            <w:vAlign w:val="center"/>
          </w:tcPr>
          <w:p w14:paraId="52B3AAFA" w14:textId="77777777" w:rsidR="00F771FC" w:rsidRPr="00BD2B89" w:rsidRDefault="00F771FC" w:rsidP="00F771FC">
            <w:pPr>
              <w:pStyle w:val="TAC"/>
            </w:pPr>
            <w:r w:rsidRPr="00BD2B89">
              <w:rPr>
                <w:rFonts w:hint="eastAsia"/>
              </w:rPr>
              <w:t>CA_48A-66A</w:t>
            </w:r>
          </w:p>
          <w:p w14:paraId="51B32850" w14:textId="77777777" w:rsidR="00F771FC" w:rsidRPr="00BD2B89" w:rsidRDefault="00F771FC" w:rsidP="00F771FC">
            <w:pPr>
              <w:pStyle w:val="TAC"/>
            </w:pPr>
            <w:r w:rsidRPr="00BD2B89">
              <w:t>CA_2A-48A</w:t>
            </w:r>
          </w:p>
          <w:p w14:paraId="611E69B1" w14:textId="77777777" w:rsidR="00F771FC" w:rsidRPr="001D386E" w:rsidRDefault="00F771FC" w:rsidP="00F771FC">
            <w:pPr>
              <w:pStyle w:val="TAC"/>
              <w:rPr>
                <w:lang w:eastAsia="zh-CN"/>
              </w:rPr>
            </w:pPr>
            <w:r w:rsidRPr="00BD2B89">
              <w:t>CA_2A-66A</w:t>
            </w:r>
          </w:p>
        </w:tc>
        <w:tc>
          <w:tcPr>
            <w:tcW w:w="769" w:type="dxa"/>
            <w:vAlign w:val="center"/>
          </w:tcPr>
          <w:p w14:paraId="66C982F7" w14:textId="77777777" w:rsidR="00F771FC" w:rsidRPr="001D386E" w:rsidRDefault="00F771FC" w:rsidP="00F771FC">
            <w:pPr>
              <w:pStyle w:val="TAC"/>
              <w:rPr>
                <w:rFonts w:eastAsia="SimSun"/>
              </w:rPr>
            </w:pPr>
            <w:r w:rsidRPr="001D386E">
              <w:rPr>
                <w:lang w:val="en-US"/>
              </w:rPr>
              <w:t>2</w:t>
            </w:r>
          </w:p>
        </w:tc>
        <w:tc>
          <w:tcPr>
            <w:tcW w:w="727" w:type="dxa"/>
            <w:vAlign w:val="center"/>
          </w:tcPr>
          <w:p w14:paraId="5BB22B80" w14:textId="77777777" w:rsidR="00F771FC" w:rsidRPr="001D386E" w:rsidRDefault="00F771FC" w:rsidP="00F771FC">
            <w:pPr>
              <w:pStyle w:val="TAC"/>
            </w:pPr>
          </w:p>
        </w:tc>
        <w:tc>
          <w:tcPr>
            <w:tcW w:w="587" w:type="dxa"/>
            <w:gridSpan w:val="2"/>
            <w:vAlign w:val="center"/>
          </w:tcPr>
          <w:p w14:paraId="5D3BAB4F" w14:textId="77777777" w:rsidR="00F771FC" w:rsidRPr="001D386E" w:rsidRDefault="00F771FC" w:rsidP="00F771FC">
            <w:pPr>
              <w:pStyle w:val="TAC"/>
            </w:pPr>
          </w:p>
        </w:tc>
        <w:tc>
          <w:tcPr>
            <w:tcW w:w="588" w:type="dxa"/>
            <w:gridSpan w:val="2"/>
            <w:vAlign w:val="center"/>
          </w:tcPr>
          <w:p w14:paraId="5527DF6C" w14:textId="77777777" w:rsidR="00F771FC" w:rsidRPr="001D386E" w:rsidRDefault="00F771FC" w:rsidP="00F771FC">
            <w:pPr>
              <w:pStyle w:val="TAC"/>
            </w:pPr>
            <w:r w:rsidRPr="001D386E">
              <w:rPr>
                <w:szCs w:val="18"/>
                <w:lang w:eastAsia="zh-CN"/>
              </w:rPr>
              <w:t>Yes</w:t>
            </w:r>
          </w:p>
        </w:tc>
        <w:tc>
          <w:tcPr>
            <w:tcW w:w="588" w:type="dxa"/>
            <w:gridSpan w:val="3"/>
            <w:vAlign w:val="center"/>
          </w:tcPr>
          <w:p w14:paraId="75B31762" w14:textId="77777777" w:rsidR="00F771FC" w:rsidRPr="001D386E" w:rsidRDefault="00F771FC" w:rsidP="00F771FC">
            <w:pPr>
              <w:pStyle w:val="TAC"/>
            </w:pPr>
            <w:r w:rsidRPr="001D386E">
              <w:rPr>
                <w:szCs w:val="18"/>
                <w:lang w:eastAsia="zh-CN"/>
              </w:rPr>
              <w:t>Yes</w:t>
            </w:r>
          </w:p>
        </w:tc>
        <w:tc>
          <w:tcPr>
            <w:tcW w:w="592" w:type="dxa"/>
            <w:gridSpan w:val="3"/>
            <w:vAlign w:val="center"/>
          </w:tcPr>
          <w:p w14:paraId="7295130B" w14:textId="77777777" w:rsidR="00F771FC" w:rsidRPr="001D386E" w:rsidRDefault="00F771FC" w:rsidP="00F771FC">
            <w:pPr>
              <w:pStyle w:val="TAC"/>
            </w:pPr>
            <w:r w:rsidRPr="001D386E">
              <w:rPr>
                <w:szCs w:val="18"/>
                <w:lang w:eastAsia="zh-CN"/>
              </w:rPr>
              <w:t>Yes</w:t>
            </w:r>
          </w:p>
        </w:tc>
        <w:tc>
          <w:tcPr>
            <w:tcW w:w="632" w:type="dxa"/>
            <w:gridSpan w:val="3"/>
            <w:vAlign w:val="center"/>
          </w:tcPr>
          <w:p w14:paraId="5C08845B" w14:textId="77777777" w:rsidR="00F771FC" w:rsidRPr="001D386E" w:rsidRDefault="00F771FC" w:rsidP="00F771FC">
            <w:pPr>
              <w:pStyle w:val="TAC"/>
            </w:pPr>
            <w:r w:rsidRPr="001D386E">
              <w:rPr>
                <w:szCs w:val="18"/>
                <w:lang w:eastAsia="zh-CN"/>
              </w:rPr>
              <w:t>Yes</w:t>
            </w:r>
          </w:p>
        </w:tc>
        <w:tc>
          <w:tcPr>
            <w:tcW w:w="1187" w:type="dxa"/>
            <w:vMerge w:val="restart"/>
            <w:vAlign w:val="center"/>
          </w:tcPr>
          <w:p w14:paraId="4DCA7E89" w14:textId="77777777" w:rsidR="00F771FC" w:rsidRPr="001D386E" w:rsidRDefault="00F771FC" w:rsidP="00F771FC">
            <w:pPr>
              <w:pStyle w:val="TAC"/>
            </w:pPr>
            <w:r w:rsidRPr="001D386E">
              <w:t>80</w:t>
            </w:r>
          </w:p>
        </w:tc>
        <w:tc>
          <w:tcPr>
            <w:tcW w:w="1286" w:type="dxa"/>
            <w:vMerge w:val="restart"/>
            <w:vAlign w:val="center"/>
          </w:tcPr>
          <w:p w14:paraId="6C6521B0" w14:textId="77777777" w:rsidR="00F771FC" w:rsidRPr="001D386E" w:rsidRDefault="00F771FC" w:rsidP="00F771FC">
            <w:pPr>
              <w:pStyle w:val="TAC"/>
            </w:pPr>
            <w:r w:rsidRPr="001D386E">
              <w:t>0</w:t>
            </w:r>
          </w:p>
        </w:tc>
      </w:tr>
      <w:tr w:rsidR="00F771FC" w:rsidRPr="001D386E" w14:paraId="7A0D8E8F" w14:textId="77777777" w:rsidTr="004A6A4E">
        <w:trPr>
          <w:jc w:val="center"/>
        </w:trPr>
        <w:tc>
          <w:tcPr>
            <w:tcW w:w="1401" w:type="dxa"/>
            <w:vMerge/>
            <w:vAlign w:val="center"/>
          </w:tcPr>
          <w:p w14:paraId="31282512" w14:textId="77777777" w:rsidR="00F771FC" w:rsidRPr="001D386E" w:rsidRDefault="00F771FC" w:rsidP="00F771FC">
            <w:pPr>
              <w:pStyle w:val="TAC"/>
            </w:pPr>
          </w:p>
        </w:tc>
        <w:tc>
          <w:tcPr>
            <w:tcW w:w="1466" w:type="dxa"/>
            <w:vMerge/>
            <w:vAlign w:val="center"/>
          </w:tcPr>
          <w:p w14:paraId="6C230192" w14:textId="77777777" w:rsidR="00F771FC" w:rsidRPr="001D386E" w:rsidRDefault="00F771FC" w:rsidP="00F771FC">
            <w:pPr>
              <w:pStyle w:val="TAC"/>
              <w:rPr>
                <w:lang w:eastAsia="zh-CN"/>
              </w:rPr>
            </w:pPr>
          </w:p>
        </w:tc>
        <w:tc>
          <w:tcPr>
            <w:tcW w:w="769" w:type="dxa"/>
            <w:vAlign w:val="center"/>
          </w:tcPr>
          <w:p w14:paraId="16003CAC" w14:textId="77777777" w:rsidR="00F771FC" w:rsidRPr="001D386E" w:rsidRDefault="00F771FC" w:rsidP="00F771FC">
            <w:pPr>
              <w:pStyle w:val="TAC"/>
              <w:rPr>
                <w:rFonts w:eastAsia="SimSun"/>
              </w:rPr>
            </w:pPr>
            <w:r w:rsidRPr="001D386E">
              <w:rPr>
                <w:lang w:val="en-US"/>
              </w:rPr>
              <w:t>48</w:t>
            </w:r>
          </w:p>
        </w:tc>
        <w:tc>
          <w:tcPr>
            <w:tcW w:w="727" w:type="dxa"/>
            <w:vAlign w:val="center"/>
          </w:tcPr>
          <w:p w14:paraId="22244510" w14:textId="77777777" w:rsidR="00F771FC" w:rsidRPr="001D386E" w:rsidRDefault="00F771FC" w:rsidP="00F771FC">
            <w:pPr>
              <w:pStyle w:val="TAC"/>
            </w:pPr>
          </w:p>
        </w:tc>
        <w:tc>
          <w:tcPr>
            <w:tcW w:w="587" w:type="dxa"/>
            <w:gridSpan w:val="2"/>
            <w:vAlign w:val="center"/>
          </w:tcPr>
          <w:p w14:paraId="647A4197" w14:textId="77777777" w:rsidR="00F771FC" w:rsidRPr="001D386E" w:rsidRDefault="00F771FC" w:rsidP="00F771FC">
            <w:pPr>
              <w:pStyle w:val="TAC"/>
            </w:pPr>
          </w:p>
        </w:tc>
        <w:tc>
          <w:tcPr>
            <w:tcW w:w="588" w:type="dxa"/>
            <w:gridSpan w:val="2"/>
            <w:vAlign w:val="center"/>
          </w:tcPr>
          <w:p w14:paraId="41332256" w14:textId="77777777" w:rsidR="00F771FC" w:rsidRPr="001D386E" w:rsidRDefault="00F771FC" w:rsidP="00F771FC">
            <w:pPr>
              <w:pStyle w:val="TAC"/>
            </w:pPr>
            <w:r w:rsidRPr="001D386E">
              <w:rPr>
                <w:szCs w:val="18"/>
                <w:lang w:eastAsia="zh-CN"/>
              </w:rPr>
              <w:t>Yes</w:t>
            </w:r>
          </w:p>
        </w:tc>
        <w:tc>
          <w:tcPr>
            <w:tcW w:w="588" w:type="dxa"/>
            <w:gridSpan w:val="3"/>
            <w:vAlign w:val="center"/>
          </w:tcPr>
          <w:p w14:paraId="61B906F8" w14:textId="77777777" w:rsidR="00F771FC" w:rsidRPr="001D386E" w:rsidRDefault="00F771FC" w:rsidP="00F771FC">
            <w:pPr>
              <w:pStyle w:val="TAC"/>
            </w:pPr>
            <w:r w:rsidRPr="001D386E">
              <w:rPr>
                <w:szCs w:val="18"/>
                <w:lang w:eastAsia="zh-CN"/>
              </w:rPr>
              <w:t>Yes</w:t>
            </w:r>
          </w:p>
        </w:tc>
        <w:tc>
          <w:tcPr>
            <w:tcW w:w="592" w:type="dxa"/>
            <w:gridSpan w:val="3"/>
            <w:vAlign w:val="center"/>
          </w:tcPr>
          <w:p w14:paraId="124D4E1C" w14:textId="77777777" w:rsidR="00F771FC" w:rsidRPr="001D386E" w:rsidRDefault="00F771FC" w:rsidP="00F771FC">
            <w:pPr>
              <w:pStyle w:val="TAC"/>
            </w:pPr>
            <w:r w:rsidRPr="001D386E">
              <w:rPr>
                <w:szCs w:val="18"/>
                <w:lang w:eastAsia="zh-CN"/>
              </w:rPr>
              <w:t>Yes</w:t>
            </w:r>
          </w:p>
        </w:tc>
        <w:tc>
          <w:tcPr>
            <w:tcW w:w="632" w:type="dxa"/>
            <w:gridSpan w:val="3"/>
            <w:vAlign w:val="center"/>
          </w:tcPr>
          <w:p w14:paraId="3ABA3EDF" w14:textId="77777777" w:rsidR="00F771FC" w:rsidRPr="001D386E" w:rsidRDefault="00F771FC" w:rsidP="00F771FC">
            <w:pPr>
              <w:pStyle w:val="TAC"/>
            </w:pPr>
            <w:r w:rsidRPr="001D386E">
              <w:rPr>
                <w:szCs w:val="18"/>
                <w:lang w:eastAsia="zh-CN"/>
              </w:rPr>
              <w:t>Yes</w:t>
            </w:r>
          </w:p>
        </w:tc>
        <w:tc>
          <w:tcPr>
            <w:tcW w:w="1187" w:type="dxa"/>
            <w:vMerge/>
            <w:vAlign w:val="center"/>
          </w:tcPr>
          <w:p w14:paraId="160ABB6B" w14:textId="77777777" w:rsidR="00F771FC" w:rsidRPr="001D386E" w:rsidRDefault="00F771FC" w:rsidP="00F771FC">
            <w:pPr>
              <w:pStyle w:val="TAC"/>
            </w:pPr>
          </w:p>
        </w:tc>
        <w:tc>
          <w:tcPr>
            <w:tcW w:w="1286" w:type="dxa"/>
            <w:vMerge/>
            <w:vAlign w:val="center"/>
          </w:tcPr>
          <w:p w14:paraId="34C4B982" w14:textId="77777777" w:rsidR="00F771FC" w:rsidRPr="001D386E" w:rsidRDefault="00F771FC" w:rsidP="00F771FC">
            <w:pPr>
              <w:pStyle w:val="TAC"/>
            </w:pPr>
          </w:p>
        </w:tc>
      </w:tr>
      <w:tr w:rsidR="00F771FC" w:rsidRPr="001D386E" w14:paraId="7B41A45D" w14:textId="77777777" w:rsidTr="004A6A4E">
        <w:trPr>
          <w:jc w:val="center"/>
        </w:trPr>
        <w:tc>
          <w:tcPr>
            <w:tcW w:w="1401" w:type="dxa"/>
            <w:vMerge/>
            <w:vAlign w:val="center"/>
          </w:tcPr>
          <w:p w14:paraId="7522F816" w14:textId="77777777" w:rsidR="00F771FC" w:rsidRPr="001D386E" w:rsidRDefault="00F771FC" w:rsidP="00F771FC">
            <w:pPr>
              <w:pStyle w:val="TAC"/>
            </w:pPr>
          </w:p>
        </w:tc>
        <w:tc>
          <w:tcPr>
            <w:tcW w:w="1466" w:type="dxa"/>
            <w:vMerge/>
            <w:vAlign w:val="center"/>
          </w:tcPr>
          <w:p w14:paraId="599452CF" w14:textId="77777777" w:rsidR="00F771FC" w:rsidRPr="001D386E" w:rsidRDefault="00F771FC" w:rsidP="00F771FC">
            <w:pPr>
              <w:pStyle w:val="TAC"/>
              <w:rPr>
                <w:lang w:eastAsia="zh-CN"/>
              </w:rPr>
            </w:pPr>
          </w:p>
        </w:tc>
        <w:tc>
          <w:tcPr>
            <w:tcW w:w="769" w:type="dxa"/>
            <w:vAlign w:val="center"/>
          </w:tcPr>
          <w:p w14:paraId="2A39C1EB" w14:textId="77777777" w:rsidR="00F771FC" w:rsidRPr="001D386E" w:rsidRDefault="00F771FC" w:rsidP="00F771FC">
            <w:pPr>
              <w:pStyle w:val="TAC"/>
              <w:rPr>
                <w:rFonts w:eastAsia="SimSun"/>
              </w:rPr>
            </w:pPr>
            <w:r w:rsidRPr="001D386E">
              <w:rPr>
                <w:rFonts w:cs="Intel Clear"/>
                <w:lang w:eastAsia="ja-JP"/>
              </w:rPr>
              <w:t>66</w:t>
            </w:r>
          </w:p>
        </w:tc>
        <w:tc>
          <w:tcPr>
            <w:tcW w:w="3714" w:type="dxa"/>
            <w:gridSpan w:val="14"/>
            <w:vAlign w:val="center"/>
          </w:tcPr>
          <w:p w14:paraId="04D10B5F" w14:textId="77777777" w:rsidR="00F771FC" w:rsidRPr="001D386E" w:rsidRDefault="00F771FC" w:rsidP="00F771FC">
            <w:pPr>
              <w:pStyle w:val="TAC"/>
            </w:pPr>
            <w:r w:rsidRPr="001D386E">
              <w:rPr>
                <w:szCs w:val="18"/>
                <w:lang w:eastAsia="zh-CN"/>
              </w:rPr>
              <w:t>See CA_66A-66A Bandwidth combination set 0 in the Table 5.6A.1-3</w:t>
            </w:r>
          </w:p>
        </w:tc>
        <w:tc>
          <w:tcPr>
            <w:tcW w:w="1187" w:type="dxa"/>
            <w:vMerge/>
            <w:vAlign w:val="center"/>
          </w:tcPr>
          <w:p w14:paraId="62ADFB6C" w14:textId="77777777" w:rsidR="00F771FC" w:rsidRPr="001D386E" w:rsidRDefault="00F771FC" w:rsidP="00F771FC">
            <w:pPr>
              <w:pStyle w:val="TAC"/>
            </w:pPr>
          </w:p>
        </w:tc>
        <w:tc>
          <w:tcPr>
            <w:tcW w:w="1286" w:type="dxa"/>
            <w:vMerge/>
            <w:vAlign w:val="center"/>
          </w:tcPr>
          <w:p w14:paraId="47935C1D" w14:textId="77777777" w:rsidR="00F771FC" w:rsidRPr="001D386E" w:rsidRDefault="00F771FC" w:rsidP="00F771FC">
            <w:pPr>
              <w:pStyle w:val="TAC"/>
            </w:pPr>
          </w:p>
        </w:tc>
      </w:tr>
      <w:tr w:rsidR="00F771FC" w:rsidRPr="001D386E" w14:paraId="105516A6" w14:textId="77777777" w:rsidTr="004A6A4E">
        <w:trPr>
          <w:jc w:val="center"/>
        </w:trPr>
        <w:tc>
          <w:tcPr>
            <w:tcW w:w="1401" w:type="dxa"/>
            <w:vMerge w:val="restart"/>
            <w:vAlign w:val="center"/>
          </w:tcPr>
          <w:p w14:paraId="204B9034" w14:textId="77777777" w:rsidR="00F771FC" w:rsidRPr="001D386E" w:rsidRDefault="00F771FC" w:rsidP="00F771FC">
            <w:pPr>
              <w:pStyle w:val="TAC"/>
            </w:pPr>
            <w:r w:rsidRPr="001D386E">
              <w:rPr>
                <w:rFonts w:hint="eastAsia"/>
                <w:lang w:eastAsia="zh-CN"/>
              </w:rPr>
              <w:t>CA_2A-66A-71A</w:t>
            </w:r>
          </w:p>
        </w:tc>
        <w:tc>
          <w:tcPr>
            <w:tcW w:w="1466" w:type="dxa"/>
            <w:vMerge w:val="restart"/>
            <w:vAlign w:val="center"/>
          </w:tcPr>
          <w:p w14:paraId="0DE7DDA8" w14:textId="77777777" w:rsidR="00F771FC" w:rsidRPr="001D386E" w:rsidRDefault="00F771FC" w:rsidP="00F771FC">
            <w:pPr>
              <w:pStyle w:val="TAC"/>
              <w:rPr>
                <w:lang w:eastAsia="zh-CN"/>
              </w:rPr>
            </w:pPr>
            <w:r w:rsidRPr="001D386E">
              <w:rPr>
                <w:rFonts w:hint="eastAsia"/>
                <w:lang w:eastAsia="zh-CN"/>
              </w:rPr>
              <w:t>-</w:t>
            </w:r>
          </w:p>
        </w:tc>
        <w:tc>
          <w:tcPr>
            <w:tcW w:w="769" w:type="dxa"/>
            <w:vAlign w:val="center"/>
          </w:tcPr>
          <w:p w14:paraId="132F2371" w14:textId="77777777" w:rsidR="00F771FC" w:rsidRPr="001D386E" w:rsidRDefault="00F771FC" w:rsidP="00F771FC">
            <w:pPr>
              <w:pStyle w:val="TAC"/>
              <w:rPr>
                <w:rFonts w:eastAsia="SimSun"/>
              </w:rPr>
            </w:pPr>
            <w:r w:rsidRPr="001D386E">
              <w:rPr>
                <w:rFonts w:hint="eastAsia"/>
                <w:lang w:eastAsia="zh-CN"/>
              </w:rPr>
              <w:t>2</w:t>
            </w:r>
          </w:p>
        </w:tc>
        <w:tc>
          <w:tcPr>
            <w:tcW w:w="727" w:type="dxa"/>
            <w:vAlign w:val="center"/>
          </w:tcPr>
          <w:p w14:paraId="126F5C60" w14:textId="77777777" w:rsidR="00F771FC" w:rsidRPr="001D386E" w:rsidRDefault="00F771FC" w:rsidP="00F771FC">
            <w:pPr>
              <w:pStyle w:val="TAC"/>
            </w:pPr>
          </w:p>
        </w:tc>
        <w:tc>
          <w:tcPr>
            <w:tcW w:w="587" w:type="dxa"/>
            <w:gridSpan w:val="2"/>
            <w:vAlign w:val="center"/>
          </w:tcPr>
          <w:p w14:paraId="55379CCD" w14:textId="77777777" w:rsidR="00F771FC" w:rsidRPr="001D386E" w:rsidRDefault="00F771FC" w:rsidP="00F771FC">
            <w:pPr>
              <w:pStyle w:val="TAC"/>
            </w:pPr>
          </w:p>
        </w:tc>
        <w:tc>
          <w:tcPr>
            <w:tcW w:w="588" w:type="dxa"/>
            <w:gridSpan w:val="2"/>
            <w:vAlign w:val="center"/>
          </w:tcPr>
          <w:p w14:paraId="51873AB7" w14:textId="77777777" w:rsidR="00F771FC" w:rsidRPr="001D386E" w:rsidRDefault="00F771FC" w:rsidP="00F771FC">
            <w:pPr>
              <w:pStyle w:val="TAC"/>
            </w:pPr>
            <w:r w:rsidRPr="001D386E">
              <w:rPr>
                <w:lang w:val="en-US"/>
              </w:rPr>
              <w:t>Yes</w:t>
            </w:r>
          </w:p>
        </w:tc>
        <w:tc>
          <w:tcPr>
            <w:tcW w:w="588" w:type="dxa"/>
            <w:gridSpan w:val="3"/>
            <w:vAlign w:val="center"/>
          </w:tcPr>
          <w:p w14:paraId="4BE45AF1" w14:textId="77777777" w:rsidR="00F771FC" w:rsidRPr="001D386E" w:rsidRDefault="00F771FC" w:rsidP="00F771FC">
            <w:pPr>
              <w:pStyle w:val="TAC"/>
            </w:pPr>
            <w:r w:rsidRPr="001D386E">
              <w:rPr>
                <w:lang w:val="en-US"/>
              </w:rPr>
              <w:t>Yes</w:t>
            </w:r>
          </w:p>
        </w:tc>
        <w:tc>
          <w:tcPr>
            <w:tcW w:w="592" w:type="dxa"/>
            <w:gridSpan w:val="3"/>
            <w:vAlign w:val="center"/>
          </w:tcPr>
          <w:p w14:paraId="1281AEF0" w14:textId="77777777" w:rsidR="00F771FC" w:rsidRPr="001D386E" w:rsidRDefault="00F771FC" w:rsidP="00F771FC">
            <w:pPr>
              <w:pStyle w:val="TAC"/>
            </w:pPr>
            <w:r w:rsidRPr="001D386E">
              <w:rPr>
                <w:lang w:val="en-US"/>
              </w:rPr>
              <w:t>Yes</w:t>
            </w:r>
          </w:p>
        </w:tc>
        <w:tc>
          <w:tcPr>
            <w:tcW w:w="632" w:type="dxa"/>
            <w:gridSpan w:val="3"/>
            <w:vAlign w:val="center"/>
          </w:tcPr>
          <w:p w14:paraId="1420E96F" w14:textId="77777777" w:rsidR="00F771FC" w:rsidRPr="001D386E" w:rsidRDefault="00F771FC" w:rsidP="00F771FC">
            <w:pPr>
              <w:pStyle w:val="TAC"/>
            </w:pPr>
            <w:r w:rsidRPr="001D386E">
              <w:rPr>
                <w:lang w:val="en-US"/>
              </w:rPr>
              <w:t>Yes</w:t>
            </w:r>
          </w:p>
        </w:tc>
        <w:tc>
          <w:tcPr>
            <w:tcW w:w="1187" w:type="dxa"/>
            <w:vMerge w:val="restart"/>
            <w:vAlign w:val="center"/>
          </w:tcPr>
          <w:p w14:paraId="4DA7FC4C" w14:textId="77777777" w:rsidR="00F771FC" w:rsidRPr="001D386E" w:rsidRDefault="00F771FC" w:rsidP="00F771FC">
            <w:pPr>
              <w:pStyle w:val="TAC"/>
            </w:pPr>
            <w:r w:rsidRPr="001D386E">
              <w:t>60</w:t>
            </w:r>
          </w:p>
        </w:tc>
        <w:tc>
          <w:tcPr>
            <w:tcW w:w="1286" w:type="dxa"/>
            <w:vMerge w:val="restart"/>
            <w:vAlign w:val="center"/>
          </w:tcPr>
          <w:p w14:paraId="4086D98F" w14:textId="77777777" w:rsidR="00F771FC" w:rsidRPr="001D386E" w:rsidRDefault="00F771FC" w:rsidP="00F771FC">
            <w:pPr>
              <w:pStyle w:val="TAC"/>
            </w:pPr>
            <w:r w:rsidRPr="001D386E">
              <w:t>0</w:t>
            </w:r>
          </w:p>
        </w:tc>
      </w:tr>
      <w:tr w:rsidR="00F771FC" w:rsidRPr="001D386E" w14:paraId="2CD81874" w14:textId="77777777" w:rsidTr="004A6A4E">
        <w:trPr>
          <w:jc w:val="center"/>
        </w:trPr>
        <w:tc>
          <w:tcPr>
            <w:tcW w:w="1401" w:type="dxa"/>
            <w:vMerge/>
            <w:vAlign w:val="center"/>
          </w:tcPr>
          <w:p w14:paraId="2B528DA9" w14:textId="77777777" w:rsidR="00F771FC" w:rsidRPr="001D386E" w:rsidRDefault="00F771FC" w:rsidP="00F771FC">
            <w:pPr>
              <w:pStyle w:val="TAC"/>
            </w:pPr>
          </w:p>
        </w:tc>
        <w:tc>
          <w:tcPr>
            <w:tcW w:w="1466" w:type="dxa"/>
            <w:vMerge/>
            <w:vAlign w:val="center"/>
          </w:tcPr>
          <w:p w14:paraId="19115E72" w14:textId="77777777" w:rsidR="00F771FC" w:rsidRPr="001D386E" w:rsidRDefault="00F771FC" w:rsidP="00F771FC">
            <w:pPr>
              <w:pStyle w:val="TAC"/>
              <w:rPr>
                <w:lang w:eastAsia="zh-CN"/>
              </w:rPr>
            </w:pPr>
          </w:p>
        </w:tc>
        <w:tc>
          <w:tcPr>
            <w:tcW w:w="769" w:type="dxa"/>
            <w:vAlign w:val="center"/>
          </w:tcPr>
          <w:p w14:paraId="4A60EAEB" w14:textId="77777777" w:rsidR="00F771FC" w:rsidRPr="001D386E" w:rsidRDefault="00F771FC" w:rsidP="00F771FC">
            <w:pPr>
              <w:pStyle w:val="TAC"/>
              <w:rPr>
                <w:rFonts w:eastAsia="SimSun"/>
              </w:rPr>
            </w:pPr>
            <w:r w:rsidRPr="001D386E">
              <w:rPr>
                <w:rFonts w:hint="eastAsia"/>
                <w:lang w:eastAsia="zh-CN"/>
              </w:rPr>
              <w:t>66</w:t>
            </w:r>
          </w:p>
        </w:tc>
        <w:tc>
          <w:tcPr>
            <w:tcW w:w="727" w:type="dxa"/>
            <w:vAlign w:val="center"/>
          </w:tcPr>
          <w:p w14:paraId="0321195C" w14:textId="77777777" w:rsidR="00F771FC" w:rsidRPr="001D386E" w:rsidRDefault="00F771FC" w:rsidP="00F771FC">
            <w:pPr>
              <w:pStyle w:val="TAC"/>
            </w:pPr>
          </w:p>
        </w:tc>
        <w:tc>
          <w:tcPr>
            <w:tcW w:w="587" w:type="dxa"/>
            <w:gridSpan w:val="2"/>
            <w:vAlign w:val="center"/>
          </w:tcPr>
          <w:p w14:paraId="27D685B0" w14:textId="77777777" w:rsidR="00F771FC" w:rsidRPr="001D386E" w:rsidRDefault="00F771FC" w:rsidP="00F771FC">
            <w:pPr>
              <w:pStyle w:val="TAC"/>
            </w:pPr>
          </w:p>
        </w:tc>
        <w:tc>
          <w:tcPr>
            <w:tcW w:w="588" w:type="dxa"/>
            <w:gridSpan w:val="2"/>
            <w:vAlign w:val="center"/>
          </w:tcPr>
          <w:p w14:paraId="6BD36B4E" w14:textId="77777777" w:rsidR="00F771FC" w:rsidRPr="001D386E" w:rsidRDefault="00F771FC" w:rsidP="00F771FC">
            <w:pPr>
              <w:pStyle w:val="TAC"/>
            </w:pPr>
            <w:r w:rsidRPr="001D386E">
              <w:rPr>
                <w:lang w:val="en-US"/>
              </w:rPr>
              <w:t>Yes</w:t>
            </w:r>
          </w:p>
        </w:tc>
        <w:tc>
          <w:tcPr>
            <w:tcW w:w="588" w:type="dxa"/>
            <w:gridSpan w:val="3"/>
            <w:vAlign w:val="center"/>
          </w:tcPr>
          <w:p w14:paraId="28C89349" w14:textId="77777777" w:rsidR="00F771FC" w:rsidRPr="001D386E" w:rsidRDefault="00F771FC" w:rsidP="00F771FC">
            <w:pPr>
              <w:pStyle w:val="TAC"/>
            </w:pPr>
            <w:r w:rsidRPr="001D386E">
              <w:rPr>
                <w:lang w:val="en-US"/>
              </w:rPr>
              <w:t>Yes</w:t>
            </w:r>
          </w:p>
        </w:tc>
        <w:tc>
          <w:tcPr>
            <w:tcW w:w="592" w:type="dxa"/>
            <w:gridSpan w:val="3"/>
            <w:vAlign w:val="center"/>
          </w:tcPr>
          <w:p w14:paraId="31C72C6A" w14:textId="77777777" w:rsidR="00F771FC" w:rsidRPr="001D386E" w:rsidRDefault="00F771FC" w:rsidP="00F771FC">
            <w:pPr>
              <w:pStyle w:val="TAC"/>
            </w:pPr>
            <w:r w:rsidRPr="001D386E">
              <w:rPr>
                <w:lang w:val="en-US"/>
              </w:rPr>
              <w:t>Yes</w:t>
            </w:r>
          </w:p>
        </w:tc>
        <w:tc>
          <w:tcPr>
            <w:tcW w:w="632" w:type="dxa"/>
            <w:gridSpan w:val="3"/>
            <w:vAlign w:val="center"/>
          </w:tcPr>
          <w:p w14:paraId="40FFB0A1" w14:textId="77777777" w:rsidR="00F771FC" w:rsidRPr="001D386E" w:rsidRDefault="00F771FC" w:rsidP="00F771FC">
            <w:pPr>
              <w:pStyle w:val="TAC"/>
            </w:pPr>
            <w:r w:rsidRPr="001D386E">
              <w:rPr>
                <w:lang w:val="en-US"/>
              </w:rPr>
              <w:t>Yes</w:t>
            </w:r>
          </w:p>
        </w:tc>
        <w:tc>
          <w:tcPr>
            <w:tcW w:w="1187" w:type="dxa"/>
            <w:vMerge/>
            <w:vAlign w:val="center"/>
          </w:tcPr>
          <w:p w14:paraId="2C27ED53" w14:textId="77777777" w:rsidR="00F771FC" w:rsidRPr="001D386E" w:rsidRDefault="00F771FC" w:rsidP="00F771FC">
            <w:pPr>
              <w:pStyle w:val="TAC"/>
            </w:pPr>
          </w:p>
        </w:tc>
        <w:tc>
          <w:tcPr>
            <w:tcW w:w="1286" w:type="dxa"/>
            <w:vMerge/>
            <w:vAlign w:val="center"/>
          </w:tcPr>
          <w:p w14:paraId="12C86504" w14:textId="77777777" w:rsidR="00F771FC" w:rsidRPr="001D386E" w:rsidRDefault="00F771FC" w:rsidP="00F771FC">
            <w:pPr>
              <w:pStyle w:val="TAC"/>
            </w:pPr>
          </w:p>
        </w:tc>
      </w:tr>
      <w:tr w:rsidR="00F771FC" w:rsidRPr="001D386E" w14:paraId="31DA231E" w14:textId="77777777" w:rsidTr="004A6A4E">
        <w:trPr>
          <w:jc w:val="center"/>
        </w:trPr>
        <w:tc>
          <w:tcPr>
            <w:tcW w:w="1401" w:type="dxa"/>
            <w:vMerge/>
            <w:vAlign w:val="center"/>
          </w:tcPr>
          <w:p w14:paraId="792EF759" w14:textId="77777777" w:rsidR="00F771FC" w:rsidRPr="001D386E" w:rsidRDefault="00F771FC" w:rsidP="00F771FC">
            <w:pPr>
              <w:pStyle w:val="TAC"/>
            </w:pPr>
          </w:p>
        </w:tc>
        <w:tc>
          <w:tcPr>
            <w:tcW w:w="1466" w:type="dxa"/>
            <w:vMerge/>
            <w:vAlign w:val="center"/>
          </w:tcPr>
          <w:p w14:paraId="19D4100A" w14:textId="77777777" w:rsidR="00F771FC" w:rsidRPr="001D386E" w:rsidRDefault="00F771FC" w:rsidP="00F771FC">
            <w:pPr>
              <w:pStyle w:val="TAC"/>
              <w:rPr>
                <w:lang w:eastAsia="zh-CN"/>
              </w:rPr>
            </w:pPr>
          </w:p>
        </w:tc>
        <w:tc>
          <w:tcPr>
            <w:tcW w:w="769" w:type="dxa"/>
            <w:vAlign w:val="center"/>
          </w:tcPr>
          <w:p w14:paraId="7778091A" w14:textId="77777777" w:rsidR="00F771FC" w:rsidRPr="001D386E" w:rsidRDefault="00F771FC" w:rsidP="00F771FC">
            <w:pPr>
              <w:pStyle w:val="TAC"/>
              <w:rPr>
                <w:rFonts w:eastAsia="SimSun"/>
              </w:rPr>
            </w:pPr>
            <w:r w:rsidRPr="001D386E">
              <w:rPr>
                <w:rFonts w:hint="eastAsia"/>
                <w:lang w:eastAsia="zh-CN"/>
              </w:rPr>
              <w:t>71</w:t>
            </w:r>
          </w:p>
        </w:tc>
        <w:tc>
          <w:tcPr>
            <w:tcW w:w="727" w:type="dxa"/>
            <w:vAlign w:val="center"/>
          </w:tcPr>
          <w:p w14:paraId="5302107F" w14:textId="77777777" w:rsidR="00F771FC" w:rsidRPr="001D386E" w:rsidRDefault="00F771FC" w:rsidP="00F771FC">
            <w:pPr>
              <w:pStyle w:val="TAC"/>
            </w:pPr>
          </w:p>
        </w:tc>
        <w:tc>
          <w:tcPr>
            <w:tcW w:w="587" w:type="dxa"/>
            <w:gridSpan w:val="2"/>
            <w:vAlign w:val="center"/>
          </w:tcPr>
          <w:p w14:paraId="113FC144" w14:textId="77777777" w:rsidR="00F771FC" w:rsidRPr="001D386E" w:rsidRDefault="00F771FC" w:rsidP="00F771FC">
            <w:pPr>
              <w:pStyle w:val="TAC"/>
            </w:pPr>
          </w:p>
        </w:tc>
        <w:tc>
          <w:tcPr>
            <w:tcW w:w="588" w:type="dxa"/>
            <w:gridSpan w:val="2"/>
            <w:vAlign w:val="center"/>
          </w:tcPr>
          <w:p w14:paraId="55E5FB1C" w14:textId="77777777" w:rsidR="00F771FC" w:rsidRPr="001D386E" w:rsidRDefault="00F771FC" w:rsidP="00F771FC">
            <w:pPr>
              <w:pStyle w:val="TAC"/>
            </w:pPr>
            <w:r w:rsidRPr="001D386E">
              <w:rPr>
                <w:lang w:val="en-US"/>
              </w:rPr>
              <w:t>Yes</w:t>
            </w:r>
          </w:p>
        </w:tc>
        <w:tc>
          <w:tcPr>
            <w:tcW w:w="588" w:type="dxa"/>
            <w:gridSpan w:val="3"/>
            <w:vAlign w:val="center"/>
          </w:tcPr>
          <w:p w14:paraId="72DF3DDB" w14:textId="77777777" w:rsidR="00F771FC" w:rsidRPr="001D386E" w:rsidRDefault="00F771FC" w:rsidP="00F771FC">
            <w:pPr>
              <w:pStyle w:val="TAC"/>
            </w:pPr>
            <w:r w:rsidRPr="001D386E">
              <w:rPr>
                <w:lang w:val="en-US"/>
              </w:rPr>
              <w:t>Yes</w:t>
            </w:r>
          </w:p>
        </w:tc>
        <w:tc>
          <w:tcPr>
            <w:tcW w:w="592" w:type="dxa"/>
            <w:gridSpan w:val="3"/>
            <w:vAlign w:val="center"/>
          </w:tcPr>
          <w:p w14:paraId="7954EED8" w14:textId="77777777" w:rsidR="00F771FC" w:rsidRPr="001D386E" w:rsidRDefault="00F771FC" w:rsidP="00F771FC">
            <w:pPr>
              <w:pStyle w:val="TAC"/>
            </w:pPr>
            <w:r w:rsidRPr="001D386E">
              <w:rPr>
                <w:lang w:val="en-US"/>
              </w:rPr>
              <w:t>Yes</w:t>
            </w:r>
          </w:p>
        </w:tc>
        <w:tc>
          <w:tcPr>
            <w:tcW w:w="632" w:type="dxa"/>
            <w:gridSpan w:val="3"/>
            <w:vAlign w:val="center"/>
          </w:tcPr>
          <w:p w14:paraId="4A5BD113" w14:textId="77777777" w:rsidR="00F771FC" w:rsidRPr="001D386E" w:rsidRDefault="00F771FC" w:rsidP="00F771FC">
            <w:pPr>
              <w:pStyle w:val="TAC"/>
            </w:pPr>
            <w:r w:rsidRPr="001D386E">
              <w:rPr>
                <w:lang w:val="en-US"/>
              </w:rPr>
              <w:t>Yes</w:t>
            </w:r>
          </w:p>
        </w:tc>
        <w:tc>
          <w:tcPr>
            <w:tcW w:w="1187" w:type="dxa"/>
            <w:vMerge/>
            <w:vAlign w:val="center"/>
          </w:tcPr>
          <w:p w14:paraId="3F70A270" w14:textId="77777777" w:rsidR="00F771FC" w:rsidRPr="001D386E" w:rsidRDefault="00F771FC" w:rsidP="00F771FC">
            <w:pPr>
              <w:pStyle w:val="TAC"/>
            </w:pPr>
          </w:p>
        </w:tc>
        <w:tc>
          <w:tcPr>
            <w:tcW w:w="1286" w:type="dxa"/>
            <w:vMerge/>
            <w:vAlign w:val="center"/>
          </w:tcPr>
          <w:p w14:paraId="5F14890A" w14:textId="77777777" w:rsidR="00F771FC" w:rsidRPr="001D386E" w:rsidRDefault="00F771FC" w:rsidP="00F771FC">
            <w:pPr>
              <w:pStyle w:val="TAC"/>
            </w:pPr>
          </w:p>
        </w:tc>
      </w:tr>
      <w:tr w:rsidR="00F771FC" w:rsidRPr="001D386E" w14:paraId="0B87E591" w14:textId="77777777" w:rsidTr="004A6A4E">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882119D" w14:textId="77777777" w:rsidR="00F771FC" w:rsidRPr="001D386E" w:rsidRDefault="00F771FC" w:rsidP="00F771FC">
            <w:pPr>
              <w:pStyle w:val="TAC"/>
            </w:pPr>
            <w:r w:rsidRPr="001D386E">
              <w:rPr>
                <w:lang w:eastAsia="zh-CN"/>
              </w:rPr>
              <w:t>CA_2A-2A-66A-71A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0EA7419" w14:textId="77777777" w:rsidR="00F771FC" w:rsidRPr="001D386E" w:rsidRDefault="00F771FC" w:rsidP="00F771FC">
            <w:pPr>
              <w:pStyle w:val="TAC"/>
              <w:rPr>
                <w:lang w:eastAsia="zh-CN"/>
              </w:rPr>
            </w:pPr>
            <w:r w:rsidRPr="001D386E">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D74C889" w14:textId="77777777" w:rsidR="00F771FC" w:rsidRPr="001D386E" w:rsidRDefault="00F771FC" w:rsidP="00F771FC">
            <w:pPr>
              <w:pStyle w:val="TAC"/>
              <w:rPr>
                <w:rFonts w:eastAsia="SimSun"/>
              </w:rPr>
            </w:pPr>
            <w:r w:rsidRPr="001D386E">
              <w:rPr>
                <w:lang w:eastAsia="zh-CN"/>
              </w:rPr>
              <w:t>2</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43E075D" w14:textId="77777777" w:rsidR="00F771FC" w:rsidRPr="001D386E" w:rsidRDefault="00F771FC" w:rsidP="00F771FC">
            <w:pPr>
              <w:pStyle w:val="TAC"/>
            </w:pPr>
            <w:r w:rsidRPr="001D386E">
              <w:rPr>
                <w:lang w:val="en-US"/>
              </w:rPr>
              <w:t>See CA_2A-2A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AAD3B3A" w14:textId="77777777" w:rsidR="00F771FC" w:rsidRPr="001D386E" w:rsidRDefault="00F771FC" w:rsidP="00F771FC">
            <w:pPr>
              <w:pStyle w:val="TAC"/>
            </w:pPr>
            <w:r w:rsidRPr="001D386E">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2C5DBA3" w14:textId="77777777" w:rsidR="00F771FC" w:rsidRPr="001D386E" w:rsidRDefault="00F771FC" w:rsidP="00F771FC">
            <w:pPr>
              <w:pStyle w:val="TAC"/>
            </w:pPr>
            <w:r w:rsidRPr="001D386E">
              <w:t>0</w:t>
            </w:r>
          </w:p>
        </w:tc>
      </w:tr>
      <w:tr w:rsidR="00F771FC" w:rsidRPr="001D386E" w14:paraId="5D4107A7"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EADFC"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E5933C"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F4E33D8" w14:textId="77777777" w:rsidR="00F771FC" w:rsidRPr="001D386E" w:rsidRDefault="00F771FC" w:rsidP="00F771FC">
            <w:pPr>
              <w:pStyle w:val="TAC"/>
              <w:rPr>
                <w:rFonts w:eastAsia="SimSun"/>
              </w:rPr>
            </w:pPr>
            <w:r w:rsidRPr="001D386E">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2627D783"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18381BF"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D156F55" w14:textId="77777777" w:rsidR="00F771FC" w:rsidRPr="001D386E" w:rsidRDefault="00F771FC" w:rsidP="00F771FC">
            <w:pPr>
              <w:pStyle w:val="TAC"/>
            </w:pPr>
            <w:r w:rsidRPr="001D386E">
              <w:rPr>
                <w:lang w:val="en-US"/>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A5CB56C" w14:textId="77777777" w:rsidR="00F771FC" w:rsidRPr="001D386E" w:rsidRDefault="00F771FC" w:rsidP="00F771FC">
            <w:pPr>
              <w:pStyle w:val="TAC"/>
            </w:pPr>
            <w:r w:rsidRPr="001D386E">
              <w:rPr>
                <w:lang w:val="en-US"/>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1A8A3CA" w14:textId="77777777" w:rsidR="00F771FC" w:rsidRPr="001D386E" w:rsidRDefault="00F771FC" w:rsidP="00F771FC">
            <w:pPr>
              <w:pStyle w:val="TAC"/>
            </w:pPr>
            <w:r w:rsidRPr="001D386E">
              <w:rPr>
                <w:lang w:val="en-US"/>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DA02EA9" w14:textId="77777777" w:rsidR="00F771FC" w:rsidRPr="001D386E" w:rsidRDefault="00F771FC" w:rsidP="00F771FC">
            <w:pPr>
              <w:pStyle w:val="TAC"/>
            </w:pPr>
            <w:r w:rsidRPr="001D386E">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ADEA9"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ACEE5C" w14:textId="77777777" w:rsidR="00F771FC" w:rsidRPr="001D386E" w:rsidRDefault="00F771FC" w:rsidP="00F771FC">
            <w:pPr>
              <w:pStyle w:val="TAC"/>
            </w:pPr>
          </w:p>
        </w:tc>
      </w:tr>
      <w:tr w:rsidR="00F771FC" w:rsidRPr="001D386E" w14:paraId="5A3227CA"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F6F68"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1A52D"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35A7241" w14:textId="77777777" w:rsidR="00F771FC" w:rsidRPr="001D386E" w:rsidRDefault="00F771FC" w:rsidP="00F771FC">
            <w:pPr>
              <w:pStyle w:val="TAC"/>
              <w:rPr>
                <w:rFonts w:eastAsia="SimSun"/>
              </w:rPr>
            </w:pPr>
            <w:r w:rsidRPr="001D386E">
              <w:rPr>
                <w:lang w:eastAsia="zh-CN"/>
              </w:rPr>
              <w:t>71</w:t>
            </w:r>
          </w:p>
        </w:tc>
        <w:tc>
          <w:tcPr>
            <w:tcW w:w="727" w:type="dxa"/>
            <w:tcBorders>
              <w:top w:val="single" w:sz="4" w:space="0" w:color="auto"/>
              <w:left w:val="single" w:sz="4" w:space="0" w:color="auto"/>
              <w:bottom w:val="single" w:sz="4" w:space="0" w:color="auto"/>
              <w:right w:val="single" w:sz="4" w:space="0" w:color="auto"/>
            </w:tcBorders>
            <w:vAlign w:val="center"/>
          </w:tcPr>
          <w:p w14:paraId="6FDE2FAE"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9D82105"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3778B91" w14:textId="77777777" w:rsidR="00F771FC" w:rsidRPr="001D386E" w:rsidRDefault="00F771FC" w:rsidP="00F771FC">
            <w:pPr>
              <w:pStyle w:val="TAC"/>
            </w:pPr>
            <w:r w:rsidRPr="001D386E">
              <w:rPr>
                <w:lang w:val="en-US"/>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C320FD9" w14:textId="77777777" w:rsidR="00F771FC" w:rsidRPr="001D386E" w:rsidRDefault="00F771FC" w:rsidP="00F771FC">
            <w:pPr>
              <w:pStyle w:val="TAC"/>
            </w:pPr>
            <w:r w:rsidRPr="001D386E">
              <w:rPr>
                <w:lang w:val="en-US"/>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796A6F5" w14:textId="77777777" w:rsidR="00F771FC" w:rsidRPr="001D386E" w:rsidRDefault="00F771FC" w:rsidP="00F771FC">
            <w:pPr>
              <w:pStyle w:val="TAC"/>
            </w:pPr>
            <w:r w:rsidRPr="001D386E">
              <w:rPr>
                <w:lang w:val="en-US"/>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9900EDF" w14:textId="77777777" w:rsidR="00F771FC" w:rsidRPr="001D386E" w:rsidRDefault="00F771FC" w:rsidP="00F771FC">
            <w:pPr>
              <w:pStyle w:val="TAC"/>
            </w:pPr>
            <w:r w:rsidRPr="001D386E">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97633E"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C72063" w14:textId="77777777" w:rsidR="00F771FC" w:rsidRPr="001D386E" w:rsidRDefault="00F771FC" w:rsidP="00F771FC">
            <w:pPr>
              <w:pStyle w:val="TAC"/>
            </w:pPr>
          </w:p>
        </w:tc>
      </w:tr>
      <w:tr w:rsidR="00F771FC" w:rsidRPr="001D386E" w14:paraId="386714C5" w14:textId="77777777" w:rsidTr="004A6A4E">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12D6891" w14:textId="77777777" w:rsidR="00F771FC" w:rsidRPr="001D386E" w:rsidRDefault="00F771FC" w:rsidP="00F771FC">
            <w:pPr>
              <w:pStyle w:val="TAC"/>
            </w:pPr>
            <w:r w:rsidRPr="001D386E">
              <w:rPr>
                <w:lang w:eastAsia="zh-CN"/>
              </w:rPr>
              <w:t>CA_2A-66A-66A-71A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6116A00" w14:textId="77777777" w:rsidR="00F771FC" w:rsidRPr="001D386E" w:rsidRDefault="00F771FC" w:rsidP="00F771FC">
            <w:pPr>
              <w:pStyle w:val="TAC"/>
              <w:rPr>
                <w:lang w:eastAsia="zh-CN"/>
              </w:rPr>
            </w:pPr>
            <w:r w:rsidRPr="001D386E">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751C6E58" w14:textId="77777777" w:rsidR="00F771FC" w:rsidRPr="001D386E" w:rsidRDefault="00F771FC" w:rsidP="00F771FC">
            <w:pPr>
              <w:pStyle w:val="TAC"/>
              <w:rPr>
                <w:rFonts w:eastAsia="SimSun"/>
              </w:rPr>
            </w:pPr>
            <w:r w:rsidRPr="001D386E">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5EC218D5"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73F8EC0"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C5440C1" w14:textId="77777777" w:rsidR="00F771FC" w:rsidRPr="001D386E" w:rsidRDefault="00F771FC" w:rsidP="00F771FC">
            <w:pPr>
              <w:pStyle w:val="TAC"/>
            </w:pPr>
            <w:r w:rsidRPr="001D386E">
              <w:rPr>
                <w:lang w:val="en-US"/>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7450043" w14:textId="77777777" w:rsidR="00F771FC" w:rsidRPr="001D386E" w:rsidRDefault="00F771FC" w:rsidP="00F771FC">
            <w:pPr>
              <w:pStyle w:val="TAC"/>
            </w:pPr>
            <w:r w:rsidRPr="001D386E">
              <w:rPr>
                <w:lang w:val="en-US"/>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7D27BD23" w14:textId="77777777" w:rsidR="00F771FC" w:rsidRPr="001D386E" w:rsidRDefault="00F771FC" w:rsidP="00F771FC">
            <w:pPr>
              <w:pStyle w:val="TAC"/>
            </w:pPr>
            <w:r w:rsidRPr="001D386E">
              <w:rPr>
                <w:lang w:val="en-US"/>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88FEDC2" w14:textId="77777777" w:rsidR="00F771FC" w:rsidRPr="001D386E" w:rsidRDefault="00F771FC" w:rsidP="00F771FC">
            <w:pPr>
              <w:pStyle w:val="TAC"/>
            </w:pPr>
            <w:r w:rsidRPr="001D386E">
              <w:rPr>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4A12A08" w14:textId="77777777" w:rsidR="00F771FC" w:rsidRPr="001D386E" w:rsidRDefault="00F771FC" w:rsidP="00F771FC">
            <w:pPr>
              <w:pStyle w:val="TAC"/>
            </w:pPr>
            <w:r w:rsidRPr="001D386E">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5D646CD" w14:textId="77777777" w:rsidR="00F771FC" w:rsidRPr="001D386E" w:rsidRDefault="00F771FC" w:rsidP="00F771FC">
            <w:pPr>
              <w:pStyle w:val="TAC"/>
            </w:pPr>
            <w:r w:rsidRPr="001D386E">
              <w:t>0</w:t>
            </w:r>
          </w:p>
        </w:tc>
      </w:tr>
      <w:tr w:rsidR="00F771FC" w:rsidRPr="001D386E" w14:paraId="47334C20"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48B6D"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5C7D7"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EC04484" w14:textId="77777777" w:rsidR="00F771FC" w:rsidRPr="001D386E" w:rsidRDefault="00F771FC" w:rsidP="00F771FC">
            <w:pPr>
              <w:pStyle w:val="TAC"/>
              <w:rPr>
                <w:rFonts w:eastAsia="SimSun"/>
              </w:rPr>
            </w:pPr>
            <w:r w:rsidRPr="001D386E">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1116BBF" w14:textId="77777777" w:rsidR="00F771FC" w:rsidRPr="001D386E" w:rsidRDefault="00F771FC" w:rsidP="00F771FC">
            <w:pPr>
              <w:pStyle w:val="TAC"/>
            </w:pPr>
            <w:r w:rsidRPr="001D386E">
              <w:rPr>
                <w:lang w:val="en-US"/>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5F5886"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3FA3B" w14:textId="77777777" w:rsidR="00F771FC" w:rsidRPr="001D386E" w:rsidRDefault="00F771FC" w:rsidP="00F771FC">
            <w:pPr>
              <w:pStyle w:val="TAC"/>
            </w:pPr>
          </w:p>
        </w:tc>
      </w:tr>
      <w:tr w:rsidR="00F771FC" w:rsidRPr="001D386E" w14:paraId="6C72EB75"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C454A"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ADD4F"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808E6BA" w14:textId="77777777" w:rsidR="00F771FC" w:rsidRPr="001D386E" w:rsidRDefault="00F771FC" w:rsidP="00F771FC">
            <w:pPr>
              <w:pStyle w:val="TAC"/>
              <w:rPr>
                <w:rFonts w:eastAsia="SimSun"/>
              </w:rPr>
            </w:pPr>
            <w:r w:rsidRPr="001D386E">
              <w:rPr>
                <w:lang w:eastAsia="zh-CN"/>
              </w:rPr>
              <w:t>71</w:t>
            </w:r>
          </w:p>
        </w:tc>
        <w:tc>
          <w:tcPr>
            <w:tcW w:w="727" w:type="dxa"/>
            <w:tcBorders>
              <w:top w:val="single" w:sz="4" w:space="0" w:color="auto"/>
              <w:left w:val="single" w:sz="4" w:space="0" w:color="auto"/>
              <w:bottom w:val="single" w:sz="4" w:space="0" w:color="auto"/>
              <w:right w:val="single" w:sz="4" w:space="0" w:color="auto"/>
            </w:tcBorders>
            <w:vAlign w:val="center"/>
          </w:tcPr>
          <w:p w14:paraId="08887545"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60789BE"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A3C2846" w14:textId="77777777" w:rsidR="00F771FC" w:rsidRPr="001D386E" w:rsidRDefault="00F771FC" w:rsidP="00F771FC">
            <w:pPr>
              <w:pStyle w:val="TAC"/>
            </w:pPr>
            <w:r w:rsidRPr="001D386E">
              <w:rPr>
                <w:lang w:val="en-US"/>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0E1CECA" w14:textId="77777777" w:rsidR="00F771FC" w:rsidRPr="001D386E" w:rsidRDefault="00F771FC" w:rsidP="00F771FC">
            <w:pPr>
              <w:pStyle w:val="TAC"/>
            </w:pPr>
            <w:r w:rsidRPr="001D386E">
              <w:rPr>
                <w:lang w:val="en-US"/>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1C6C831" w14:textId="77777777" w:rsidR="00F771FC" w:rsidRPr="001D386E" w:rsidRDefault="00F771FC" w:rsidP="00F771FC">
            <w:pPr>
              <w:pStyle w:val="TAC"/>
            </w:pPr>
            <w:r w:rsidRPr="001D386E">
              <w:rPr>
                <w:lang w:val="en-US"/>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1FACB1C" w14:textId="77777777" w:rsidR="00F771FC" w:rsidRPr="001D386E" w:rsidRDefault="00F771FC" w:rsidP="00F771FC">
            <w:pPr>
              <w:pStyle w:val="TAC"/>
            </w:pPr>
            <w:r w:rsidRPr="001D386E">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E9358"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743DB" w14:textId="77777777" w:rsidR="00F771FC" w:rsidRPr="001D386E" w:rsidRDefault="00F771FC" w:rsidP="00F771FC">
            <w:pPr>
              <w:pStyle w:val="TAC"/>
            </w:pPr>
          </w:p>
        </w:tc>
      </w:tr>
      <w:tr w:rsidR="00F771FC" w:rsidRPr="001D386E" w14:paraId="77F0FA5D" w14:textId="77777777" w:rsidTr="004A6A4E">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0FBFE054" w14:textId="77777777" w:rsidR="00F771FC" w:rsidRPr="001D386E" w:rsidRDefault="00F771FC" w:rsidP="00F771FC">
            <w:pPr>
              <w:pStyle w:val="TAC"/>
            </w:pPr>
            <w:r w:rsidRPr="001D386E">
              <w:rPr>
                <w:lang w:eastAsia="zh-CN"/>
              </w:rPr>
              <w:t>CA_2A-66C-71A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F0DB947" w14:textId="77777777" w:rsidR="00F771FC" w:rsidRPr="001D386E" w:rsidRDefault="00F771FC" w:rsidP="00F771FC">
            <w:pPr>
              <w:pStyle w:val="TAC"/>
              <w:rPr>
                <w:lang w:eastAsia="zh-CN"/>
              </w:rPr>
            </w:pPr>
            <w:r w:rsidRPr="001D386E">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C89AC90" w14:textId="77777777" w:rsidR="00F771FC" w:rsidRPr="001D386E" w:rsidRDefault="00F771FC" w:rsidP="00F771FC">
            <w:pPr>
              <w:pStyle w:val="TAC"/>
              <w:rPr>
                <w:rFonts w:eastAsia="SimSun"/>
              </w:rPr>
            </w:pPr>
            <w:r w:rsidRPr="001D386E">
              <w:rPr>
                <w:lang w:eastAsia="zh-CN"/>
              </w:rPr>
              <w:t>2</w:t>
            </w:r>
          </w:p>
        </w:tc>
        <w:tc>
          <w:tcPr>
            <w:tcW w:w="727" w:type="dxa"/>
            <w:tcBorders>
              <w:top w:val="single" w:sz="4" w:space="0" w:color="auto"/>
              <w:left w:val="single" w:sz="4" w:space="0" w:color="auto"/>
              <w:bottom w:val="single" w:sz="4" w:space="0" w:color="auto"/>
              <w:right w:val="single" w:sz="4" w:space="0" w:color="auto"/>
            </w:tcBorders>
            <w:vAlign w:val="center"/>
          </w:tcPr>
          <w:p w14:paraId="28ADED00"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369E6ED"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0CCE858" w14:textId="77777777" w:rsidR="00F771FC" w:rsidRPr="001D386E" w:rsidRDefault="00F771FC" w:rsidP="00F771FC">
            <w:pPr>
              <w:pStyle w:val="TAC"/>
            </w:pPr>
            <w:r w:rsidRPr="001D386E">
              <w:rPr>
                <w:lang w:val="en-US"/>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FFA2E11" w14:textId="77777777" w:rsidR="00F771FC" w:rsidRPr="001D386E" w:rsidRDefault="00F771FC" w:rsidP="00F771FC">
            <w:pPr>
              <w:pStyle w:val="TAC"/>
            </w:pPr>
            <w:r w:rsidRPr="001D386E">
              <w:rPr>
                <w:lang w:val="en-US"/>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BC6218F" w14:textId="77777777" w:rsidR="00F771FC" w:rsidRPr="001D386E" w:rsidRDefault="00F771FC" w:rsidP="00F771FC">
            <w:pPr>
              <w:pStyle w:val="TAC"/>
            </w:pPr>
            <w:r w:rsidRPr="001D386E">
              <w:rPr>
                <w:lang w:val="en-US"/>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B025906" w14:textId="77777777" w:rsidR="00F771FC" w:rsidRPr="001D386E" w:rsidRDefault="00F771FC" w:rsidP="00F771FC">
            <w:pPr>
              <w:pStyle w:val="TAC"/>
            </w:pPr>
            <w:r w:rsidRPr="001D386E">
              <w:rPr>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41DE822" w14:textId="77777777" w:rsidR="00F771FC" w:rsidRPr="001D386E" w:rsidRDefault="00F771FC" w:rsidP="00F771FC">
            <w:pPr>
              <w:pStyle w:val="TAC"/>
            </w:pPr>
            <w:r w:rsidRPr="001D386E">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A5F5FF5" w14:textId="77777777" w:rsidR="00F771FC" w:rsidRPr="001D386E" w:rsidRDefault="00F771FC" w:rsidP="00F771FC">
            <w:pPr>
              <w:pStyle w:val="TAC"/>
            </w:pPr>
            <w:r w:rsidRPr="001D386E">
              <w:t>0</w:t>
            </w:r>
          </w:p>
        </w:tc>
      </w:tr>
      <w:tr w:rsidR="00F771FC" w:rsidRPr="001D386E" w14:paraId="00722975"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C1C31C"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6F6CC"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F1699B2" w14:textId="77777777" w:rsidR="00F771FC" w:rsidRPr="001D386E" w:rsidRDefault="00F771FC" w:rsidP="00F771FC">
            <w:pPr>
              <w:pStyle w:val="TAC"/>
              <w:rPr>
                <w:rFonts w:eastAsia="SimSun"/>
              </w:rPr>
            </w:pPr>
            <w:r w:rsidRPr="001D386E">
              <w:rPr>
                <w:lang w:eastAsia="zh-CN"/>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113143C" w14:textId="77777777" w:rsidR="00F771FC" w:rsidRPr="001D386E" w:rsidRDefault="00F771FC" w:rsidP="00F771FC">
            <w:pPr>
              <w:pStyle w:val="TAC"/>
            </w:pPr>
            <w:r w:rsidRPr="001D386E">
              <w:rPr>
                <w:lang w:val="en-US"/>
              </w:rPr>
              <w:t>See CA_66C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FC2215"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442C4" w14:textId="77777777" w:rsidR="00F771FC" w:rsidRPr="001D386E" w:rsidRDefault="00F771FC" w:rsidP="00F771FC">
            <w:pPr>
              <w:pStyle w:val="TAC"/>
            </w:pPr>
          </w:p>
        </w:tc>
      </w:tr>
      <w:tr w:rsidR="00F771FC" w:rsidRPr="001D386E" w14:paraId="568BB384"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AD0F39"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2DCD82"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031C454" w14:textId="77777777" w:rsidR="00F771FC" w:rsidRPr="001D386E" w:rsidRDefault="00F771FC" w:rsidP="00F771FC">
            <w:pPr>
              <w:pStyle w:val="TAC"/>
              <w:rPr>
                <w:rFonts w:eastAsia="SimSun"/>
              </w:rPr>
            </w:pPr>
            <w:r w:rsidRPr="001D386E">
              <w:rPr>
                <w:lang w:eastAsia="zh-CN"/>
              </w:rPr>
              <w:t>71</w:t>
            </w:r>
          </w:p>
        </w:tc>
        <w:tc>
          <w:tcPr>
            <w:tcW w:w="727" w:type="dxa"/>
            <w:tcBorders>
              <w:top w:val="single" w:sz="4" w:space="0" w:color="auto"/>
              <w:left w:val="single" w:sz="4" w:space="0" w:color="auto"/>
              <w:bottom w:val="single" w:sz="4" w:space="0" w:color="auto"/>
              <w:right w:val="single" w:sz="4" w:space="0" w:color="auto"/>
            </w:tcBorders>
            <w:vAlign w:val="center"/>
          </w:tcPr>
          <w:p w14:paraId="104584AA"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5FF1F70"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765DDF1" w14:textId="77777777" w:rsidR="00F771FC" w:rsidRPr="001D386E" w:rsidRDefault="00F771FC" w:rsidP="00F771FC">
            <w:pPr>
              <w:pStyle w:val="TAC"/>
            </w:pPr>
            <w:r w:rsidRPr="001D386E">
              <w:rPr>
                <w:lang w:val="en-US"/>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A0032D4" w14:textId="77777777" w:rsidR="00F771FC" w:rsidRPr="001D386E" w:rsidRDefault="00F771FC" w:rsidP="00F771FC">
            <w:pPr>
              <w:pStyle w:val="TAC"/>
            </w:pPr>
            <w:r w:rsidRPr="001D386E">
              <w:rPr>
                <w:lang w:val="en-US"/>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4AAC568" w14:textId="77777777" w:rsidR="00F771FC" w:rsidRPr="001D386E" w:rsidRDefault="00F771FC" w:rsidP="00F771FC">
            <w:pPr>
              <w:pStyle w:val="TAC"/>
            </w:pPr>
            <w:r w:rsidRPr="001D386E">
              <w:rPr>
                <w:lang w:val="en-US"/>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664112E" w14:textId="77777777" w:rsidR="00F771FC" w:rsidRPr="001D386E" w:rsidRDefault="00F771FC" w:rsidP="00F771FC">
            <w:pPr>
              <w:pStyle w:val="TAC"/>
            </w:pPr>
            <w:r w:rsidRPr="001D386E">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F3E8DA"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8D68D" w14:textId="77777777" w:rsidR="00F771FC" w:rsidRPr="001D386E" w:rsidRDefault="00F771FC" w:rsidP="00F771FC">
            <w:pPr>
              <w:pStyle w:val="TAC"/>
            </w:pPr>
          </w:p>
        </w:tc>
      </w:tr>
      <w:tr w:rsidR="00F771FC" w:rsidRPr="001D386E" w14:paraId="78652EB8" w14:textId="77777777" w:rsidTr="004A6A4E">
        <w:trPr>
          <w:jc w:val="center"/>
        </w:trPr>
        <w:tc>
          <w:tcPr>
            <w:tcW w:w="1401" w:type="dxa"/>
            <w:vMerge w:val="restart"/>
            <w:vAlign w:val="center"/>
          </w:tcPr>
          <w:p w14:paraId="4872B60E" w14:textId="77777777" w:rsidR="00F771FC" w:rsidRPr="001D386E" w:rsidRDefault="00F771FC" w:rsidP="00F771FC">
            <w:pPr>
              <w:pStyle w:val="TAC"/>
            </w:pPr>
            <w:r w:rsidRPr="001D386E">
              <w:rPr>
                <w:lang w:eastAsia="zh-CN"/>
              </w:rPr>
              <w:t>CA_</w:t>
            </w:r>
            <w:r w:rsidRPr="001D386E">
              <w:rPr>
                <w:rFonts w:eastAsia="SimSun" w:hint="eastAsia"/>
                <w:lang w:eastAsia="zh-CN"/>
              </w:rPr>
              <w:t>3</w:t>
            </w:r>
            <w:r w:rsidRPr="001D386E">
              <w:rPr>
                <w:lang w:eastAsia="zh-CN"/>
              </w:rPr>
              <w:t>A-</w:t>
            </w:r>
            <w:r w:rsidRPr="001D386E">
              <w:rPr>
                <w:rFonts w:eastAsia="SimSun" w:hint="eastAsia"/>
                <w:lang w:eastAsia="zh-CN"/>
              </w:rPr>
              <w:t>5</w:t>
            </w:r>
            <w:r w:rsidRPr="001D386E">
              <w:rPr>
                <w:lang w:eastAsia="zh-CN"/>
              </w:rPr>
              <w:t>A-</w:t>
            </w:r>
            <w:r w:rsidRPr="001D386E">
              <w:rPr>
                <w:rFonts w:eastAsia="SimSun" w:hint="eastAsia"/>
                <w:lang w:eastAsia="zh-CN"/>
              </w:rPr>
              <w:t>7</w:t>
            </w:r>
            <w:r w:rsidRPr="001D386E">
              <w:rPr>
                <w:lang w:eastAsia="zh-CN"/>
              </w:rPr>
              <w:t>A</w:t>
            </w:r>
          </w:p>
        </w:tc>
        <w:tc>
          <w:tcPr>
            <w:tcW w:w="1466" w:type="dxa"/>
            <w:vMerge w:val="restart"/>
            <w:vAlign w:val="center"/>
          </w:tcPr>
          <w:p w14:paraId="73BF0E86" w14:textId="77777777" w:rsidR="00F771FC" w:rsidRPr="001D386E" w:rsidRDefault="00F771FC" w:rsidP="00F771FC">
            <w:pPr>
              <w:pStyle w:val="TAC"/>
              <w:rPr>
                <w:lang w:eastAsia="zh-CN"/>
              </w:rPr>
            </w:pPr>
            <w:r w:rsidRPr="001D386E">
              <w:rPr>
                <w:lang w:eastAsia="ja-JP"/>
              </w:rPr>
              <w:t>CA_3A-5A, CA_3A-7A, CA_5A-7A</w:t>
            </w:r>
          </w:p>
        </w:tc>
        <w:tc>
          <w:tcPr>
            <w:tcW w:w="769" w:type="dxa"/>
            <w:vAlign w:val="center"/>
          </w:tcPr>
          <w:p w14:paraId="039D29E9" w14:textId="77777777" w:rsidR="00F771FC" w:rsidRPr="001D386E" w:rsidRDefault="00F771FC" w:rsidP="00F771FC">
            <w:pPr>
              <w:pStyle w:val="TAC"/>
              <w:rPr>
                <w:rFonts w:eastAsia="SimSun"/>
              </w:rPr>
            </w:pPr>
            <w:r w:rsidRPr="001D386E">
              <w:rPr>
                <w:rFonts w:eastAsia="SimSun" w:hint="eastAsia"/>
                <w:lang w:eastAsia="zh-CN"/>
              </w:rPr>
              <w:t>3</w:t>
            </w:r>
          </w:p>
        </w:tc>
        <w:tc>
          <w:tcPr>
            <w:tcW w:w="727" w:type="dxa"/>
            <w:vAlign w:val="center"/>
          </w:tcPr>
          <w:p w14:paraId="3F5D939B" w14:textId="77777777" w:rsidR="00F771FC" w:rsidRPr="001D386E" w:rsidRDefault="00F771FC" w:rsidP="00F771FC">
            <w:pPr>
              <w:pStyle w:val="TAC"/>
            </w:pPr>
          </w:p>
        </w:tc>
        <w:tc>
          <w:tcPr>
            <w:tcW w:w="587" w:type="dxa"/>
            <w:gridSpan w:val="2"/>
            <w:vAlign w:val="center"/>
          </w:tcPr>
          <w:p w14:paraId="03F4717C" w14:textId="77777777" w:rsidR="00F771FC" w:rsidRPr="001D386E" w:rsidRDefault="00F771FC" w:rsidP="00F771FC">
            <w:pPr>
              <w:pStyle w:val="TAC"/>
            </w:pPr>
          </w:p>
        </w:tc>
        <w:tc>
          <w:tcPr>
            <w:tcW w:w="588" w:type="dxa"/>
            <w:gridSpan w:val="2"/>
            <w:vAlign w:val="center"/>
          </w:tcPr>
          <w:p w14:paraId="53B26329" w14:textId="77777777" w:rsidR="00F771FC" w:rsidRPr="001D386E" w:rsidRDefault="00F771FC" w:rsidP="00F771FC">
            <w:pPr>
              <w:pStyle w:val="TAC"/>
            </w:pPr>
          </w:p>
        </w:tc>
        <w:tc>
          <w:tcPr>
            <w:tcW w:w="588" w:type="dxa"/>
            <w:gridSpan w:val="3"/>
            <w:vAlign w:val="center"/>
          </w:tcPr>
          <w:p w14:paraId="7D92EFD0" w14:textId="77777777" w:rsidR="00F771FC" w:rsidRPr="001D386E" w:rsidRDefault="00F771FC" w:rsidP="00F771FC">
            <w:pPr>
              <w:pStyle w:val="TAC"/>
            </w:pPr>
            <w:r w:rsidRPr="001D386E">
              <w:t>Yes</w:t>
            </w:r>
          </w:p>
        </w:tc>
        <w:tc>
          <w:tcPr>
            <w:tcW w:w="592" w:type="dxa"/>
            <w:gridSpan w:val="3"/>
            <w:vAlign w:val="center"/>
          </w:tcPr>
          <w:p w14:paraId="0906E930" w14:textId="77777777" w:rsidR="00F771FC" w:rsidRPr="001D386E" w:rsidRDefault="00F771FC" w:rsidP="00F771FC">
            <w:pPr>
              <w:pStyle w:val="TAC"/>
            </w:pPr>
            <w:r w:rsidRPr="001D386E">
              <w:t>Yes</w:t>
            </w:r>
          </w:p>
        </w:tc>
        <w:tc>
          <w:tcPr>
            <w:tcW w:w="632" w:type="dxa"/>
            <w:gridSpan w:val="3"/>
            <w:vAlign w:val="center"/>
          </w:tcPr>
          <w:p w14:paraId="692C9C32" w14:textId="77777777" w:rsidR="00F771FC" w:rsidRPr="001D386E" w:rsidRDefault="00F771FC" w:rsidP="00F771FC">
            <w:pPr>
              <w:pStyle w:val="TAC"/>
            </w:pPr>
            <w:r w:rsidRPr="001D386E">
              <w:t>Yes</w:t>
            </w:r>
          </w:p>
        </w:tc>
        <w:tc>
          <w:tcPr>
            <w:tcW w:w="1187" w:type="dxa"/>
            <w:vMerge w:val="restart"/>
            <w:vAlign w:val="center"/>
          </w:tcPr>
          <w:p w14:paraId="6F71081F" w14:textId="77777777" w:rsidR="00F771FC" w:rsidRPr="001D386E" w:rsidRDefault="00F771FC" w:rsidP="00F771FC">
            <w:pPr>
              <w:pStyle w:val="TAC"/>
            </w:pPr>
            <w:r w:rsidRPr="001D386E">
              <w:t>50</w:t>
            </w:r>
          </w:p>
        </w:tc>
        <w:tc>
          <w:tcPr>
            <w:tcW w:w="1286" w:type="dxa"/>
            <w:vMerge w:val="restart"/>
            <w:vAlign w:val="center"/>
          </w:tcPr>
          <w:p w14:paraId="5E5184EC" w14:textId="77777777" w:rsidR="00F771FC" w:rsidRPr="001D386E" w:rsidRDefault="00F771FC" w:rsidP="00F771FC">
            <w:pPr>
              <w:pStyle w:val="TAC"/>
            </w:pPr>
            <w:r w:rsidRPr="001D386E">
              <w:t>0</w:t>
            </w:r>
          </w:p>
        </w:tc>
      </w:tr>
      <w:tr w:rsidR="00F771FC" w:rsidRPr="001D386E" w14:paraId="74127904" w14:textId="77777777" w:rsidTr="004A6A4E">
        <w:trPr>
          <w:jc w:val="center"/>
        </w:trPr>
        <w:tc>
          <w:tcPr>
            <w:tcW w:w="1401" w:type="dxa"/>
            <w:vMerge/>
            <w:vAlign w:val="center"/>
          </w:tcPr>
          <w:p w14:paraId="5CBE32A4" w14:textId="77777777" w:rsidR="00F771FC" w:rsidRPr="001D386E" w:rsidRDefault="00F771FC" w:rsidP="00F771FC">
            <w:pPr>
              <w:pStyle w:val="TAC"/>
            </w:pPr>
          </w:p>
        </w:tc>
        <w:tc>
          <w:tcPr>
            <w:tcW w:w="1466" w:type="dxa"/>
            <w:vMerge/>
            <w:vAlign w:val="center"/>
          </w:tcPr>
          <w:p w14:paraId="07A9A9B4" w14:textId="77777777" w:rsidR="00F771FC" w:rsidRPr="001D386E" w:rsidRDefault="00F771FC" w:rsidP="00F771FC">
            <w:pPr>
              <w:pStyle w:val="TAC"/>
              <w:rPr>
                <w:lang w:eastAsia="zh-CN"/>
              </w:rPr>
            </w:pPr>
          </w:p>
        </w:tc>
        <w:tc>
          <w:tcPr>
            <w:tcW w:w="769" w:type="dxa"/>
            <w:vAlign w:val="center"/>
          </w:tcPr>
          <w:p w14:paraId="12E015FE" w14:textId="77777777" w:rsidR="00F771FC" w:rsidRPr="001D386E" w:rsidRDefault="00F771FC" w:rsidP="00F771FC">
            <w:pPr>
              <w:pStyle w:val="TAC"/>
              <w:rPr>
                <w:rFonts w:eastAsia="SimSun"/>
              </w:rPr>
            </w:pPr>
            <w:r w:rsidRPr="001D386E">
              <w:rPr>
                <w:rFonts w:eastAsia="SimSun" w:hint="eastAsia"/>
                <w:lang w:eastAsia="zh-CN"/>
              </w:rPr>
              <w:t>5</w:t>
            </w:r>
          </w:p>
        </w:tc>
        <w:tc>
          <w:tcPr>
            <w:tcW w:w="727" w:type="dxa"/>
            <w:vAlign w:val="center"/>
          </w:tcPr>
          <w:p w14:paraId="39B85C35" w14:textId="77777777" w:rsidR="00F771FC" w:rsidRPr="001D386E" w:rsidRDefault="00F771FC" w:rsidP="00F771FC">
            <w:pPr>
              <w:pStyle w:val="TAC"/>
            </w:pPr>
          </w:p>
        </w:tc>
        <w:tc>
          <w:tcPr>
            <w:tcW w:w="587" w:type="dxa"/>
            <w:gridSpan w:val="2"/>
            <w:vAlign w:val="center"/>
          </w:tcPr>
          <w:p w14:paraId="70B63A2A" w14:textId="77777777" w:rsidR="00F771FC" w:rsidRPr="001D386E" w:rsidRDefault="00F771FC" w:rsidP="00F771FC">
            <w:pPr>
              <w:pStyle w:val="TAC"/>
            </w:pPr>
          </w:p>
        </w:tc>
        <w:tc>
          <w:tcPr>
            <w:tcW w:w="588" w:type="dxa"/>
            <w:gridSpan w:val="2"/>
            <w:vAlign w:val="center"/>
          </w:tcPr>
          <w:p w14:paraId="19E24017" w14:textId="77777777" w:rsidR="00F771FC" w:rsidRPr="001D386E" w:rsidRDefault="00F771FC" w:rsidP="00F771FC">
            <w:pPr>
              <w:pStyle w:val="TAC"/>
            </w:pPr>
            <w:r w:rsidRPr="001D386E">
              <w:t>Yes</w:t>
            </w:r>
          </w:p>
        </w:tc>
        <w:tc>
          <w:tcPr>
            <w:tcW w:w="588" w:type="dxa"/>
            <w:gridSpan w:val="3"/>
            <w:vAlign w:val="center"/>
          </w:tcPr>
          <w:p w14:paraId="17C17C50" w14:textId="77777777" w:rsidR="00F771FC" w:rsidRPr="001D386E" w:rsidRDefault="00F771FC" w:rsidP="00F771FC">
            <w:pPr>
              <w:pStyle w:val="TAC"/>
            </w:pPr>
            <w:r w:rsidRPr="001D386E">
              <w:t>Yes</w:t>
            </w:r>
          </w:p>
        </w:tc>
        <w:tc>
          <w:tcPr>
            <w:tcW w:w="592" w:type="dxa"/>
            <w:gridSpan w:val="3"/>
            <w:vAlign w:val="center"/>
          </w:tcPr>
          <w:p w14:paraId="74CAC740" w14:textId="77777777" w:rsidR="00F771FC" w:rsidRPr="001D386E" w:rsidRDefault="00F771FC" w:rsidP="00F771FC">
            <w:pPr>
              <w:pStyle w:val="TAC"/>
            </w:pPr>
          </w:p>
        </w:tc>
        <w:tc>
          <w:tcPr>
            <w:tcW w:w="632" w:type="dxa"/>
            <w:gridSpan w:val="3"/>
            <w:vAlign w:val="center"/>
          </w:tcPr>
          <w:p w14:paraId="224AD950" w14:textId="77777777" w:rsidR="00F771FC" w:rsidRPr="001D386E" w:rsidRDefault="00F771FC" w:rsidP="00F771FC">
            <w:pPr>
              <w:pStyle w:val="TAC"/>
            </w:pPr>
          </w:p>
        </w:tc>
        <w:tc>
          <w:tcPr>
            <w:tcW w:w="1187" w:type="dxa"/>
            <w:vMerge/>
            <w:vAlign w:val="center"/>
          </w:tcPr>
          <w:p w14:paraId="2C7F9DAB" w14:textId="77777777" w:rsidR="00F771FC" w:rsidRPr="001D386E" w:rsidRDefault="00F771FC" w:rsidP="00F771FC">
            <w:pPr>
              <w:pStyle w:val="TAC"/>
            </w:pPr>
          </w:p>
        </w:tc>
        <w:tc>
          <w:tcPr>
            <w:tcW w:w="1286" w:type="dxa"/>
            <w:vMerge/>
            <w:vAlign w:val="center"/>
          </w:tcPr>
          <w:p w14:paraId="36D0672A" w14:textId="77777777" w:rsidR="00F771FC" w:rsidRPr="001D386E" w:rsidRDefault="00F771FC" w:rsidP="00F771FC">
            <w:pPr>
              <w:pStyle w:val="TAC"/>
            </w:pPr>
          </w:p>
        </w:tc>
      </w:tr>
      <w:tr w:rsidR="00F771FC" w:rsidRPr="001D386E" w14:paraId="771A3CBE" w14:textId="77777777" w:rsidTr="004A6A4E">
        <w:trPr>
          <w:jc w:val="center"/>
        </w:trPr>
        <w:tc>
          <w:tcPr>
            <w:tcW w:w="1401" w:type="dxa"/>
            <w:vMerge/>
            <w:vAlign w:val="center"/>
          </w:tcPr>
          <w:p w14:paraId="03B98897" w14:textId="77777777" w:rsidR="00F771FC" w:rsidRPr="001D386E" w:rsidRDefault="00F771FC" w:rsidP="00F771FC">
            <w:pPr>
              <w:pStyle w:val="TAC"/>
            </w:pPr>
          </w:p>
        </w:tc>
        <w:tc>
          <w:tcPr>
            <w:tcW w:w="1466" w:type="dxa"/>
            <w:vMerge/>
            <w:vAlign w:val="center"/>
          </w:tcPr>
          <w:p w14:paraId="7FB9BF53" w14:textId="77777777" w:rsidR="00F771FC" w:rsidRPr="001D386E" w:rsidRDefault="00F771FC" w:rsidP="00F771FC">
            <w:pPr>
              <w:pStyle w:val="TAC"/>
              <w:rPr>
                <w:lang w:eastAsia="zh-CN"/>
              </w:rPr>
            </w:pPr>
          </w:p>
        </w:tc>
        <w:tc>
          <w:tcPr>
            <w:tcW w:w="769" w:type="dxa"/>
            <w:vAlign w:val="center"/>
          </w:tcPr>
          <w:p w14:paraId="13EDD561" w14:textId="77777777" w:rsidR="00F771FC" w:rsidRPr="001D386E" w:rsidRDefault="00F771FC" w:rsidP="00F771FC">
            <w:pPr>
              <w:pStyle w:val="TAC"/>
              <w:rPr>
                <w:rFonts w:eastAsia="SimSun"/>
              </w:rPr>
            </w:pPr>
            <w:r w:rsidRPr="001D386E">
              <w:rPr>
                <w:rFonts w:eastAsia="SimSun" w:hint="eastAsia"/>
                <w:lang w:eastAsia="zh-CN"/>
              </w:rPr>
              <w:t>7</w:t>
            </w:r>
          </w:p>
        </w:tc>
        <w:tc>
          <w:tcPr>
            <w:tcW w:w="727" w:type="dxa"/>
            <w:vAlign w:val="center"/>
          </w:tcPr>
          <w:p w14:paraId="261FB864" w14:textId="77777777" w:rsidR="00F771FC" w:rsidRPr="001D386E" w:rsidRDefault="00F771FC" w:rsidP="00F771FC">
            <w:pPr>
              <w:pStyle w:val="TAC"/>
            </w:pPr>
          </w:p>
        </w:tc>
        <w:tc>
          <w:tcPr>
            <w:tcW w:w="587" w:type="dxa"/>
            <w:gridSpan w:val="2"/>
            <w:vAlign w:val="center"/>
          </w:tcPr>
          <w:p w14:paraId="29F1991D" w14:textId="77777777" w:rsidR="00F771FC" w:rsidRPr="001D386E" w:rsidRDefault="00F771FC" w:rsidP="00F771FC">
            <w:pPr>
              <w:pStyle w:val="TAC"/>
            </w:pPr>
          </w:p>
        </w:tc>
        <w:tc>
          <w:tcPr>
            <w:tcW w:w="588" w:type="dxa"/>
            <w:gridSpan w:val="2"/>
            <w:vAlign w:val="center"/>
          </w:tcPr>
          <w:p w14:paraId="348BBDA2" w14:textId="77777777" w:rsidR="00F771FC" w:rsidRPr="001D386E" w:rsidRDefault="00F771FC" w:rsidP="00F771FC">
            <w:pPr>
              <w:pStyle w:val="TAC"/>
            </w:pPr>
          </w:p>
        </w:tc>
        <w:tc>
          <w:tcPr>
            <w:tcW w:w="588" w:type="dxa"/>
            <w:gridSpan w:val="3"/>
            <w:vAlign w:val="center"/>
          </w:tcPr>
          <w:p w14:paraId="6FF6D05B" w14:textId="77777777" w:rsidR="00F771FC" w:rsidRPr="001D386E" w:rsidRDefault="00F771FC" w:rsidP="00F771FC">
            <w:pPr>
              <w:pStyle w:val="TAC"/>
            </w:pPr>
            <w:r w:rsidRPr="001D386E">
              <w:t>Yes</w:t>
            </w:r>
          </w:p>
        </w:tc>
        <w:tc>
          <w:tcPr>
            <w:tcW w:w="592" w:type="dxa"/>
            <w:gridSpan w:val="3"/>
            <w:vAlign w:val="center"/>
          </w:tcPr>
          <w:p w14:paraId="6AA43176" w14:textId="77777777" w:rsidR="00F771FC" w:rsidRPr="001D386E" w:rsidRDefault="00F771FC" w:rsidP="00F771FC">
            <w:pPr>
              <w:pStyle w:val="TAC"/>
            </w:pPr>
            <w:r w:rsidRPr="001D386E">
              <w:t>Yes</w:t>
            </w:r>
          </w:p>
        </w:tc>
        <w:tc>
          <w:tcPr>
            <w:tcW w:w="632" w:type="dxa"/>
            <w:gridSpan w:val="3"/>
            <w:vAlign w:val="center"/>
          </w:tcPr>
          <w:p w14:paraId="380A6631" w14:textId="77777777" w:rsidR="00F771FC" w:rsidRPr="001D386E" w:rsidRDefault="00F771FC" w:rsidP="00F771FC">
            <w:pPr>
              <w:pStyle w:val="TAC"/>
            </w:pPr>
            <w:r w:rsidRPr="001D386E">
              <w:t>Yes</w:t>
            </w:r>
          </w:p>
        </w:tc>
        <w:tc>
          <w:tcPr>
            <w:tcW w:w="1187" w:type="dxa"/>
            <w:vMerge/>
            <w:vAlign w:val="center"/>
          </w:tcPr>
          <w:p w14:paraId="01FF35FA" w14:textId="77777777" w:rsidR="00F771FC" w:rsidRPr="001D386E" w:rsidRDefault="00F771FC" w:rsidP="00F771FC">
            <w:pPr>
              <w:pStyle w:val="TAC"/>
            </w:pPr>
          </w:p>
        </w:tc>
        <w:tc>
          <w:tcPr>
            <w:tcW w:w="1286" w:type="dxa"/>
            <w:vMerge/>
            <w:vAlign w:val="center"/>
          </w:tcPr>
          <w:p w14:paraId="36C678EF" w14:textId="77777777" w:rsidR="00F771FC" w:rsidRPr="001D386E" w:rsidRDefault="00F771FC" w:rsidP="00F771FC">
            <w:pPr>
              <w:pStyle w:val="TAC"/>
            </w:pPr>
          </w:p>
        </w:tc>
      </w:tr>
      <w:tr w:rsidR="00F771FC" w:rsidRPr="001D386E" w14:paraId="269DFDC7" w14:textId="77777777" w:rsidTr="004A6A4E">
        <w:trPr>
          <w:jc w:val="center"/>
        </w:trPr>
        <w:tc>
          <w:tcPr>
            <w:tcW w:w="1401" w:type="dxa"/>
            <w:vMerge w:val="restart"/>
            <w:vAlign w:val="center"/>
          </w:tcPr>
          <w:p w14:paraId="449946A6" w14:textId="77777777" w:rsidR="00F771FC" w:rsidRPr="001D386E" w:rsidRDefault="00F771FC" w:rsidP="00F771FC">
            <w:pPr>
              <w:pStyle w:val="TAC"/>
            </w:pPr>
            <w:r w:rsidRPr="001D386E">
              <w:rPr>
                <w:lang w:eastAsia="zh-CN"/>
              </w:rPr>
              <w:t>CA_</w:t>
            </w:r>
            <w:r w:rsidRPr="001D386E">
              <w:rPr>
                <w:rFonts w:hint="eastAsia"/>
                <w:lang w:eastAsia="zh-CN"/>
              </w:rPr>
              <w:t>3</w:t>
            </w:r>
            <w:r w:rsidRPr="001D386E">
              <w:rPr>
                <w:lang w:eastAsia="zh-CN"/>
              </w:rPr>
              <w:t>A-</w:t>
            </w:r>
            <w:r w:rsidRPr="001D386E">
              <w:rPr>
                <w:rFonts w:hint="eastAsia"/>
                <w:lang w:eastAsia="zh-CN"/>
              </w:rPr>
              <w:t>5</w:t>
            </w:r>
            <w:r w:rsidRPr="001D386E">
              <w:rPr>
                <w:lang w:eastAsia="zh-CN"/>
              </w:rPr>
              <w:t>A-</w:t>
            </w:r>
            <w:r w:rsidRPr="001D386E">
              <w:rPr>
                <w:rFonts w:hint="eastAsia"/>
                <w:lang w:eastAsia="zh-CN"/>
              </w:rPr>
              <w:t>7</w:t>
            </w:r>
            <w:r w:rsidRPr="001D386E">
              <w:rPr>
                <w:lang w:eastAsia="zh-CN"/>
              </w:rPr>
              <w:t>A</w:t>
            </w:r>
          </w:p>
        </w:tc>
        <w:tc>
          <w:tcPr>
            <w:tcW w:w="1466" w:type="dxa"/>
            <w:vMerge w:val="restart"/>
            <w:vAlign w:val="center"/>
          </w:tcPr>
          <w:p w14:paraId="4738316F" w14:textId="77777777" w:rsidR="00F771FC" w:rsidRPr="001D386E" w:rsidRDefault="00F771FC" w:rsidP="00F771FC">
            <w:pPr>
              <w:pStyle w:val="TAC"/>
              <w:rPr>
                <w:lang w:eastAsia="zh-CN"/>
              </w:rPr>
            </w:pPr>
            <w:r w:rsidRPr="001D386E">
              <w:rPr>
                <w:rFonts w:hint="eastAsia"/>
                <w:lang w:eastAsia="zh-CN"/>
              </w:rPr>
              <w:t>-</w:t>
            </w:r>
          </w:p>
        </w:tc>
        <w:tc>
          <w:tcPr>
            <w:tcW w:w="769" w:type="dxa"/>
            <w:vAlign w:val="center"/>
          </w:tcPr>
          <w:p w14:paraId="51CD5513" w14:textId="77777777" w:rsidR="00F771FC" w:rsidRPr="001D386E" w:rsidRDefault="00F771FC" w:rsidP="00F771FC">
            <w:pPr>
              <w:pStyle w:val="TAC"/>
              <w:rPr>
                <w:rFonts w:eastAsia="SimSun"/>
              </w:rPr>
            </w:pPr>
            <w:r w:rsidRPr="001D386E">
              <w:rPr>
                <w:rFonts w:hint="eastAsia"/>
                <w:lang w:eastAsia="zh-CN"/>
              </w:rPr>
              <w:t>3</w:t>
            </w:r>
          </w:p>
        </w:tc>
        <w:tc>
          <w:tcPr>
            <w:tcW w:w="727" w:type="dxa"/>
            <w:vAlign w:val="center"/>
          </w:tcPr>
          <w:p w14:paraId="4D45AD5E" w14:textId="77777777" w:rsidR="00F771FC" w:rsidRPr="001D386E" w:rsidRDefault="00F771FC" w:rsidP="00F771FC">
            <w:pPr>
              <w:pStyle w:val="TAC"/>
            </w:pPr>
          </w:p>
        </w:tc>
        <w:tc>
          <w:tcPr>
            <w:tcW w:w="587" w:type="dxa"/>
            <w:gridSpan w:val="2"/>
            <w:vAlign w:val="center"/>
          </w:tcPr>
          <w:p w14:paraId="0518C578" w14:textId="77777777" w:rsidR="00F771FC" w:rsidRPr="001D386E" w:rsidRDefault="00F771FC" w:rsidP="00F771FC">
            <w:pPr>
              <w:pStyle w:val="TAC"/>
            </w:pPr>
          </w:p>
        </w:tc>
        <w:tc>
          <w:tcPr>
            <w:tcW w:w="588" w:type="dxa"/>
            <w:gridSpan w:val="2"/>
            <w:vAlign w:val="center"/>
          </w:tcPr>
          <w:p w14:paraId="225C49AA"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4982B3A8"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36331703"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6106A5E7" w14:textId="77777777" w:rsidR="00F771FC" w:rsidRPr="001D386E" w:rsidRDefault="00F771FC" w:rsidP="00F771FC">
            <w:pPr>
              <w:pStyle w:val="TAC"/>
            </w:pPr>
            <w:r w:rsidRPr="001D386E">
              <w:rPr>
                <w:rFonts w:hint="eastAsia"/>
                <w:lang w:eastAsia="zh-CN"/>
              </w:rPr>
              <w:t>Yes</w:t>
            </w:r>
          </w:p>
        </w:tc>
        <w:tc>
          <w:tcPr>
            <w:tcW w:w="1187" w:type="dxa"/>
            <w:vMerge w:val="restart"/>
            <w:vAlign w:val="center"/>
          </w:tcPr>
          <w:p w14:paraId="57178AA0" w14:textId="77777777" w:rsidR="00F771FC" w:rsidRPr="001D386E" w:rsidRDefault="00F771FC" w:rsidP="00F771FC">
            <w:pPr>
              <w:pStyle w:val="TAC"/>
            </w:pPr>
            <w:r w:rsidRPr="001D386E">
              <w:t>50</w:t>
            </w:r>
          </w:p>
        </w:tc>
        <w:tc>
          <w:tcPr>
            <w:tcW w:w="1286" w:type="dxa"/>
            <w:vMerge w:val="restart"/>
            <w:vAlign w:val="center"/>
          </w:tcPr>
          <w:p w14:paraId="3D2DF1B2" w14:textId="77777777" w:rsidR="00F771FC" w:rsidRPr="001D386E" w:rsidRDefault="00F771FC" w:rsidP="00F771FC">
            <w:pPr>
              <w:pStyle w:val="TAC"/>
            </w:pPr>
            <w:r w:rsidRPr="001D386E">
              <w:t>1</w:t>
            </w:r>
          </w:p>
        </w:tc>
      </w:tr>
      <w:tr w:rsidR="00F771FC" w:rsidRPr="001D386E" w14:paraId="3E23DF60" w14:textId="77777777" w:rsidTr="004A6A4E">
        <w:trPr>
          <w:jc w:val="center"/>
        </w:trPr>
        <w:tc>
          <w:tcPr>
            <w:tcW w:w="1401" w:type="dxa"/>
            <w:vMerge/>
            <w:vAlign w:val="center"/>
          </w:tcPr>
          <w:p w14:paraId="161D730B" w14:textId="77777777" w:rsidR="00F771FC" w:rsidRPr="001D386E" w:rsidRDefault="00F771FC" w:rsidP="00F771FC">
            <w:pPr>
              <w:pStyle w:val="TAC"/>
            </w:pPr>
          </w:p>
        </w:tc>
        <w:tc>
          <w:tcPr>
            <w:tcW w:w="1466" w:type="dxa"/>
            <w:vMerge/>
            <w:vAlign w:val="center"/>
          </w:tcPr>
          <w:p w14:paraId="02D325DF" w14:textId="77777777" w:rsidR="00F771FC" w:rsidRPr="001D386E" w:rsidRDefault="00F771FC" w:rsidP="00F771FC">
            <w:pPr>
              <w:pStyle w:val="TAC"/>
              <w:rPr>
                <w:lang w:eastAsia="zh-CN"/>
              </w:rPr>
            </w:pPr>
          </w:p>
        </w:tc>
        <w:tc>
          <w:tcPr>
            <w:tcW w:w="769" w:type="dxa"/>
            <w:vAlign w:val="center"/>
          </w:tcPr>
          <w:p w14:paraId="79608A50" w14:textId="77777777" w:rsidR="00F771FC" w:rsidRPr="001D386E" w:rsidRDefault="00F771FC" w:rsidP="00F771FC">
            <w:pPr>
              <w:pStyle w:val="TAC"/>
              <w:rPr>
                <w:rFonts w:eastAsia="SimSun"/>
              </w:rPr>
            </w:pPr>
            <w:r w:rsidRPr="001D386E">
              <w:rPr>
                <w:rFonts w:hint="eastAsia"/>
                <w:lang w:eastAsia="zh-CN"/>
              </w:rPr>
              <w:t>5</w:t>
            </w:r>
          </w:p>
        </w:tc>
        <w:tc>
          <w:tcPr>
            <w:tcW w:w="727" w:type="dxa"/>
            <w:vAlign w:val="center"/>
          </w:tcPr>
          <w:p w14:paraId="07A72903" w14:textId="77777777" w:rsidR="00F771FC" w:rsidRPr="001D386E" w:rsidRDefault="00F771FC" w:rsidP="00F771FC">
            <w:pPr>
              <w:pStyle w:val="TAC"/>
            </w:pPr>
          </w:p>
        </w:tc>
        <w:tc>
          <w:tcPr>
            <w:tcW w:w="587" w:type="dxa"/>
            <w:gridSpan w:val="2"/>
            <w:vAlign w:val="center"/>
          </w:tcPr>
          <w:p w14:paraId="32DD0B91" w14:textId="77777777" w:rsidR="00F771FC" w:rsidRPr="001D386E" w:rsidRDefault="00F771FC" w:rsidP="00F771FC">
            <w:pPr>
              <w:pStyle w:val="TAC"/>
            </w:pPr>
          </w:p>
        </w:tc>
        <w:tc>
          <w:tcPr>
            <w:tcW w:w="588" w:type="dxa"/>
            <w:gridSpan w:val="2"/>
            <w:vAlign w:val="center"/>
          </w:tcPr>
          <w:p w14:paraId="65118B58"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6D1BAEB8"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5A0ABD6E" w14:textId="77777777" w:rsidR="00F771FC" w:rsidRPr="001D386E" w:rsidRDefault="00F771FC" w:rsidP="00F771FC">
            <w:pPr>
              <w:pStyle w:val="TAC"/>
            </w:pPr>
          </w:p>
        </w:tc>
        <w:tc>
          <w:tcPr>
            <w:tcW w:w="632" w:type="dxa"/>
            <w:gridSpan w:val="3"/>
            <w:vAlign w:val="center"/>
          </w:tcPr>
          <w:p w14:paraId="69121713" w14:textId="77777777" w:rsidR="00F771FC" w:rsidRPr="001D386E" w:rsidRDefault="00F771FC" w:rsidP="00F771FC">
            <w:pPr>
              <w:pStyle w:val="TAC"/>
            </w:pPr>
          </w:p>
        </w:tc>
        <w:tc>
          <w:tcPr>
            <w:tcW w:w="1187" w:type="dxa"/>
            <w:vMerge/>
            <w:vAlign w:val="center"/>
          </w:tcPr>
          <w:p w14:paraId="760C263D" w14:textId="77777777" w:rsidR="00F771FC" w:rsidRPr="001D386E" w:rsidRDefault="00F771FC" w:rsidP="00F771FC">
            <w:pPr>
              <w:pStyle w:val="TAC"/>
            </w:pPr>
          </w:p>
        </w:tc>
        <w:tc>
          <w:tcPr>
            <w:tcW w:w="1286" w:type="dxa"/>
            <w:vMerge/>
            <w:vAlign w:val="center"/>
          </w:tcPr>
          <w:p w14:paraId="4B23F968" w14:textId="77777777" w:rsidR="00F771FC" w:rsidRPr="001D386E" w:rsidRDefault="00F771FC" w:rsidP="00F771FC">
            <w:pPr>
              <w:pStyle w:val="TAC"/>
            </w:pPr>
          </w:p>
        </w:tc>
      </w:tr>
      <w:tr w:rsidR="00F771FC" w:rsidRPr="001D386E" w14:paraId="05B8A6B7" w14:textId="77777777" w:rsidTr="004A6A4E">
        <w:trPr>
          <w:jc w:val="center"/>
        </w:trPr>
        <w:tc>
          <w:tcPr>
            <w:tcW w:w="1401" w:type="dxa"/>
            <w:vMerge/>
            <w:vAlign w:val="center"/>
          </w:tcPr>
          <w:p w14:paraId="013D427E" w14:textId="77777777" w:rsidR="00F771FC" w:rsidRPr="001D386E" w:rsidRDefault="00F771FC" w:rsidP="00F771FC">
            <w:pPr>
              <w:pStyle w:val="TAC"/>
            </w:pPr>
          </w:p>
        </w:tc>
        <w:tc>
          <w:tcPr>
            <w:tcW w:w="1466" w:type="dxa"/>
            <w:vMerge/>
            <w:vAlign w:val="center"/>
          </w:tcPr>
          <w:p w14:paraId="262C7C5F" w14:textId="77777777" w:rsidR="00F771FC" w:rsidRPr="001D386E" w:rsidRDefault="00F771FC" w:rsidP="00F771FC">
            <w:pPr>
              <w:pStyle w:val="TAC"/>
              <w:rPr>
                <w:lang w:eastAsia="zh-CN"/>
              </w:rPr>
            </w:pPr>
          </w:p>
        </w:tc>
        <w:tc>
          <w:tcPr>
            <w:tcW w:w="769" w:type="dxa"/>
            <w:vAlign w:val="center"/>
          </w:tcPr>
          <w:p w14:paraId="13ABFC84" w14:textId="77777777" w:rsidR="00F771FC" w:rsidRPr="001D386E" w:rsidRDefault="00F771FC" w:rsidP="00F771FC">
            <w:pPr>
              <w:pStyle w:val="TAC"/>
              <w:rPr>
                <w:rFonts w:eastAsia="SimSun"/>
              </w:rPr>
            </w:pPr>
            <w:r w:rsidRPr="001D386E">
              <w:rPr>
                <w:rFonts w:hint="eastAsia"/>
                <w:lang w:eastAsia="zh-CN"/>
              </w:rPr>
              <w:t>7</w:t>
            </w:r>
          </w:p>
        </w:tc>
        <w:tc>
          <w:tcPr>
            <w:tcW w:w="727" w:type="dxa"/>
            <w:vAlign w:val="center"/>
          </w:tcPr>
          <w:p w14:paraId="4803152E" w14:textId="77777777" w:rsidR="00F771FC" w:rsidRPr="001D386E" w:rsidRDefault="00F771FC" w:rsidP="00F771FC">
            <w:pPr>
              <w:pStyle w:val="TAC"/>
            </w:pPr>
          </w:p>
        </w:tc>
        <w:tc>
          <w:tcPr>
            <w:tcW w:w="587" w:type="dxa"/>
            <w:gridSpan w:val="2"/>
            <w:vAlign w:val="center"/>
          </w:tcPr>
          <w:p w14:paraId="395050E7" w14:textId="77777777" w:rsidR="00F771FC" w:rsidRPr="001D386E" w:rsidRDefault="00F771FC" w:rsidP="00F771FC">
            <w:pPr>
              <w:pStyle w:val="TAC"/>
            </w:pPr>
          </w:p>
        </w:tc>
        <w:tc>
          <w:tcPr>
            <w:tcW w:w="588" w:type="dxa"/>
            <w:gridSpan w:val="2"/>
            <w:vAlign w:val="center"/>
          </w:tcPr>
          <w:p w14:paraId="593C7F24" w14:textId="77777777" w:rsidR="00F771FC" w:rsidRPr="001D386E" w:rsidRDefault="00F771FC" w:rsidP="00F771FC">
            <w:pPr>
              <w:pStyle w:val="TAC"/>
            </w:pPr>
          </w:p>
        </w:tc>
        <w:tc>
          <w:tcPr>
            <w:tcW w:w="588" w:type="dxa"/>
            <w:gridSpan w:val="3"/>
            <w:vAlign w:val="center"/>
          </w:tcPr>
          <w:p w14:paraId="00E65E06"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20B1CCC5"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60096B12" w14:textId="77777777" w:rsidR="00F771FC" w:rsidRPr="001D386E" w:rsidRDefault="00F771FC" w:rsidP="00F771FC">
            <w:pPr>
              <w:pStyle w:val="TAC"/>
            </w:pPr>
            <w:r w:rsidRPr="001D386E">
              <w:rPr>
                <w:rFonts w:hint="eastAsia"/>
                <w:lang w:eastAsia="zh-CN"/>
              </w:rPr>
              <w:t>Yes</w:t>
            </w:r>
          </w:p>
        </w:tc>
        <w:tc>
          <w:tcPr>
            <w:tcW w:w="1187" w:type="dxa"/>
            <w:vMerge/>
            <w:vAlign w:val="center"/>
          </w:tcPr>
          <w:p w14:paraId="645D7E25" w14:textId="77777777" w:rsidR="00F771FC" w:rsidRPr="001D386E" w:rsidRDefault="00F771FC" w:rsidP="00F771FC">
            <w:pPr>
              <w:pStyle w:val="TAC"/>
            </w:pPr>
          </w:p>
        </w:tc>
        <w:tc>
          <w:tcPr>
            <w:tcW w:w="1286" w:type="dxa"/>
            <w:vMerge/>
            <w:vAlign w:val="center"/>
          </w:tcPr>
          <w:p w14:paraId="71BD4979" w14:textId="77777777" w:rsidR="00F771FC" w:rsidRPr="001D386E" w:rsidRDefault="00F771FC" w:rsidP="00F771FC">
            <w:pPr>
              <w:pStyle w:val="TAC"/>
            </w:pPr>
          </w:p>
        </w:tc>
      </w:tr>
      <w:tr w:rsidR="00F771FC" w:rsidRPr="001D386E" w14:paraId="2BE23D63" w14:textId="77777777" w:rsidTr="004A6A4E">
        <w:trPr>
          <w:jc w:val="center"/>
        </w:trPr>
        <w:tc>
          <w:tcPr>
            <w:tcW w:w="1401" w:type="dxa"/>
            <w:vMerge w:val="restart"/>
            <w:vAlign w:val="center"/>
          </w:tcPr>
          <w:p w14:paraId="17E0626C" w14:textId="77777777" w:rsidR="00F771FC" w:rsidRPr="001D386E" w:rsidRDefault="00F771FC" w:rsidP="00F771FC">
            <w:pPr>
              <w:pStyle w:val="TAC"/>
            </w:pPr>
            <w:r w:rsidRPr="001D386E">
              <w:rPr>
                <w:lang w:eastAsia="zh-CN"/>
              </w:rPr>
              <w:t>CA_</w:t>
            </w:r>
            <w:r w:rsidRPr="001D386E">
              <w:rPr>
                <w:rFonts w:hint="eastAsia"/>
                <w:lang w:eastAsia="zh-CN"/>
              </w:rPr>
              <w:t>3</w:t>
            </w:r>
            <w:r w:rsidRPr="001D386E">
              <w:rPr>
                <w:lang w:eastAsia="zh-CN"/>
              </w:rPr>
              <w:t>A-3A-</w:t>
            </w:r>
            <w:r w:rsidRPr="001D386E">
              <w:rPr>
                <w:rFonts w:hint="eastAsia"/>
                <w:lang w:eastAsia="zh-CN"/>
              </w:rPr>
              <w:t>5</w:t>
            </w:r>
            <w:r w:rsidRPr="001D386E">
              <w:rPr>
                <w:lang w:eastAsia="zh-CN"/>
              </w:rPr>
              <w:t>A-</w:t>
            </w:r>
            <w:r w:rsidRPr="001D386E">
              <w:rPr>
                <w:rFonts w:hint="eastAsia"/>
                <w:lang w:eastAsia="zh-CN"/>
              </w:rPr>
              <w:t>7</w:t>
            </w:r>
            <w:r w:rsidRPr="001D386E">
              <w:rPr>
                <w:lang w:eastAsia="zh-CN"/>
              </w:rPr>
              <w:t>A</w:t>
            </w:r>
          </w:p>
        </w:tc>
        <w:tc>
          <w:tcPr>
            <w:tcW w:w="1466" w:type="dxa"/>
            <w:vMerge w:val="restart"/>
            <w:vAlign w:val="center"/>
          </w:tcPr>
          <w:p w14:paraId="162C7598" w14:textId="77777777" w:rsidR="00F771FC" w:rsidRPr="001D386E" w:rsidRDefault="00F771FC" w:rsidP="00F771FC">
            <w:pPr>
              <w:pStyle w:val="TAC"/>
              <w:rPr>
                <w:lang w:eastAsia="zh-CN"/>
              </w:rPr>
            </w:pPr>
            <w:r w:rsidRPr="001D386E">
              <w:rPr>
                <w:rFonts w:hint="eastAsia"/>
                <w:lang w:eastAsia="zh-CN"/>
              </w:rPr>
              <w:t>-</w:t>
            </w:r>
          </w:p>
        </w:tc>
        <w:tc>
          <w:tcPr>
            <w:tcW w:w="769" w:type="dxa"/>
            <w:vAlign w:val="center"/>
          </w:tcPr>
          <w:p w14:paraId="42A81013" w14:textId="77777777" w:rsidR="00F771FC" w:rsidRPr="001D386E" w:rsidRDefault="00F771FC" w:rsidP="00F771FC">
            <w:pPr>
              <w:pStyle w:val="TAC"/>
              <w:rPr>
                <w:rFonts w:eastAsia="SimSun"/>
              </w:rPr>
            </w:pPr>
            <w:r w:rsidRPr="001D386E">
              <w:rPr>
                <w:rFonts w:hint="eastAsia"/>
                <w:lang w:eastAsia="zh-CN"/>
              </w:rPr>
              <w:t>3</w:t>
            </w:r>
          </w:p>
        </w:tc>
        <w:tc>
          <w:tcPr>
            <w:tcW w:w="3714" w:type="dxa"/>
            <w:gridSpan w:val="14"/>
            <w:vAlign w:val="center"/>
          </w:tcPr>
          <w:p w14:paraId="447D8A29" w14:textId="77777777" w:rsidR="00F771FC" w:rsidRPr="001D386E" w:rsidRDefault="00F771FC" w:rsidP="00F771FC">
            <w:pPr>
              <w:pStyle w:val="TAC"/>
            </w:pPr>
            <w:r w:rsidRPr="001D386E">
              <w:rPr>
                <w:lang w:eastAsia="zh-CN"/>
              </w:rPr>
              <w:t>See CA_3A-3A Bandwidth Combination Set 0 in Table 5.6A.1-3</w:t>
            </w:r>
          </w:p>
        </w:tc>
        <w:tc>
          <w:tcPr>
            <w:tcW w:w="1187" w:type="dxa"/>
            <w:vMerge w:val="restart"/>
            <w:vAlign w:val="center"/>
          </w:tcPr>
          <w:p w14:paraId="1F2A17E5" w14:textId="77777777" w:rsidR="00F771FC" w:rsidRPr="001D386E" w:rsidRDefault="00F771FC" w:rsidP="00F771FC">
            <w:pPr>
              <w:pStyle w:val="TAC"/>
            </w:pPr>
            <w:r w:rsidRPr="001D386E">
              <w:t>70</w:t>
            </w:r>
          </w:p>
        </w:tc>
        <w:tc>
          <w:tcPr>
            <w:tcW w:w="1286" w:type="dxa"/>
            <w:vMerge w:val="restart"/>
            <w:vAlign w:val="center"/>
          </w:tcPr>
          <w:p w14:paraId="2CE36D3B" w14:textId="77777777" w:rsidR="00F771FC" w:rsidRPr="001D386E" w:rsidRDefault="00F771FC" w:rsidP="00F771FC">
            <w:pPr>
              <w:pStyle w:val="TAC"/>
            </w:pPr>
            <w:r w:rsidRPr="001D386E">
              <w:t>0</w:t>
            </w:r>
          </w:p>
        </w:tc>
      </w:tr>
      <w:tr w:rsidR="00F771FC" w:rsidRPr="001D386E" w14:paraId="2C945034" w14:textId="77777777" w:rsidTr="004A6A4E">
        <w:trPr>
          <w:jc w:val="center"/>
        </w:trPr>
        <w:tc>
          <w:tcPr>
            <w:tcW w:w="1401" w:type="dxa"/>
            <w:vMerge/>
            <w:vAlign w:val="center"/>
          </w:tcPr>
          <w:p w14:paraId="2159C759" w14:textId="77777777" w:rsidR="00F771FC" w:rsidRPr="001D386E" w:rsidRDefault="00F771FC" w:rsidP="00F771FC">
            <w:pPr>
              <w:pStyle w:val="TAC"/>
            </w:pPr>
          </w:p>
        </w:tc>
        <w:tc>
          <w:tcPr>
            <w:tcW w:w="1466" w:type="dxa"/>
            <w:vMerge/>
            <w:vAlign w:val="center"/>
          </w:tcPr>
          <w:p w14:paraId="0C4166A5" w14:textId="77777777" w:rsidR="00F771FC" w:rsidRPr="001D386E" w:rsidRDefault="00F771FC" w:rsidP="00F771FC">
            <w:pPr>
              <w:pStyle w:val="TAC"/>
              <w:rPr>
                <w:lang w:eastAsia="zh-CN"/>
              </w:rPr>
            </w:pPr>
          </w:p>
        </w:tc>
        <w:tc>
          <w:tcPr>
            <w:tcW w:w="769" w:type="dxa"/>
            <w:vAlign w:val="center"/>
          </w:tcPr>
          <w:p w14:paraId="440B7C17" w14:textId="77777777" w:rsidR="00F771FC" w:rsidRPr="001D386E" w:rsidRDefault="00F771FC" w:rsidP="00F771FC">
            <w:pPr>
              <w:pStyle w:val="TAC"/>
              <w:rPr>
                <w:rFonts w:eastAsia="SimSun"/>
              </w:rPr>
            </w:pPr>
            <w:r w:rsidRPr="001D386E">
              <w:rPr>
                <w:rFonts w:hint="eastAsia"/>
                <w:lang w:eastAsia="zh-CN"/>
              </w:rPr>
              <w:t>5</w:t>
            </w:r>
          </w:p>
        </w:tc>
        <w:tc>
          <w:tcPr>
            <w:tcW w:w="727" w:type="dxa"/>
            <w:vAlign w:val="center"/>
          </w:tcPr>
          <w:p w14:paraId="07A46862" w14:textId="77777777" w:rsidR="00F771FC" w:rsidRPr="001D386E" w:rsidRDefault="00F771FC" w:rsidP="00F771FC">
            <w:pPr>
              <w:pStyle w:val="TAC"/>
            </w:pPr>
          </w:p>
        </w:tc>
        <w:tc>
          <w:tcPr>
            <w:tcW w:w="587" w:type="dxa"/>
            <w:gridSpan w:val="2"/>
            <w:vAlign w:val="center"/>
          </w:tcPr>
          <w:p w14:paraId="49452BE7" w14:textId="77777777" w:rsidR="00F771FC" w:rsidRPr="001D386E" w:rsidRDefault="00F771FC" w:rsidP="00F771FC">
            <w:pPr>
              <w:pStyle w:val="TAC"/>
            </w:pPr>
          </w:p>
        </w:tc>
        <w:tc>
          <w:tcPr>
            <w:tcW w:w="588" w:type="dxa"/>
            <w:gridSpan w:val="2"/>
            <w:vAlign w:val="center"/>
          </w:tcPr>
          <w:p w14:paraId="7DB20E83"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32E3B060"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63F22538" w14:textId="77777777" w:rsidR="00F771FC" w:rsidRPr="001D386E" w:rsidRDefault="00F771FC" w:rsidP="00F771FC">
            <w:pPr>
              <w:pStyle w:val="TAC"/>
            </w:pPr>
          </w:p>
        </w:tc>
        <w:tc>
          <w:tcPr>
            <w:tcW w:w="632" w:type="dxa"/>
            <w:gridSpan w:val="3"/>
            <w:vAlign w:val="center"/>
          </w:tcPr>
          <w:p w14:paraId="5B8AC715" w14:textId="77777777" w:rsidR="00F771FC" w:rsidRPr="001D386E" w:rsidRDefault="00F771FC" w:rsidP="00F771FC">
            <w:pPr>
              <w:pStyle w:val="TAC"/>
            </w:pPr>
          </w:p>
        </w:tc>
        <w:tc>
          <w:tcPr>
            <w:tcW w:w="1187" w:type="dxa"/>
            <w:vMerge/>
            <w:vAlign w:val="center"/>
          </w:tcPr>
          <w:p w14:paraId="7604667D" w14:textId="77777777" w:rsidR="00F771FC" w:rsidRPr="001D386E" w:rsidRDefault="00F771FC" w:rsidP="00F771FC">
            <w:pPr>
              <w:pStyle w:val="TAC"/>
            </w:pPr>
          </w:p>
        </w:tc>
        <w:tc>
          <w:tcPr>
            <w:tcW w:w="1286" w:type="dxa"/>
            <w:vMerge/>
            <w:vAlign w:val="center"/>
          </w:tcPr>
          <w:p w14:paraId="21DCBEE6" w14:textId="77777777" w:rsidR="00F771FC" w:rsidRPr="001D386E" w:rsidRDefault="00F771FC" w:rsidP="00F771FC">
            <w:pPr>
              <w:pStyle w:val="TAC"/>
            </w:pPr>
          </w:p>
        </w:tc>
      </w:tr>
      <w:tr w:rsidR="00F771FC" w:rsidRPr="001D386E" w14:paraId="16235C12" w14:textId="77777777" w:rsidTr="004A6A4E">
        <w:trPr>
          <w:jc w:val="center"/>
        </w:trPr>
        <w:tc>
          <w:tcPr>
            <w:tcW w:w="1401" w:type="dxa"/>
            <w:vMerge/>
            <w:vAlign w:val="center"/>
          </w:tcPr>
          <w:p w14:paraId="50D59BC7" w14:textId="77777777" w:rsidR="00F771FC" w:rsidRPr="001D386E" w:rsidRDefault="00F771FC" w:rsidP="00F771FC">
            <w:pPr>
              <w:pStyle w:val="TAC"/>
            </w:pPr>
          </w:p>
        </w:tc>
        <w:tc>
          <w:tcPr>
            <w:tcW w:w="1466" w:type="dxa"/>
            <w:vMerge/>
            <w:vAlign w:val="center"/>
          </w:tcPr>
          <w:p w14:paraId="2DC606AC" w14:textId="77777777" w:rsidR="00F771FC" w:rsidRPr="001D386E" w:rsidRDefault="00F771FC" w:rsidP="00F771FC">
            <w:pPr>
              <w:pStyle w:val="TAC"/>
              <w:rPr>
                <w:lang w:eastAsia="zh-CN"/>
              </w:rPr>
            </w:pPr>
          </w:p>
        </w:tc>
        <w:tc>
          <w:tcPr>
            <w:tcW w:w="769" w:type="dxa"/>
            <w:vAlign w:val="center"/>
          </w:tcPr>
          <w:p w14:paraId="20FAC51C" w14:textId="77777777" w:rsidR="00F771FC" w:rsidRPr="001D386E" w:rsidRDefault="00F771FC" w:rsidP="00F771FC">
            <w:pPr>
              <w:pStyle w:val="TAC"/>
              <w:rPr>
                <w:rFonts w:eastAsia="SimSun"/>
              </w:rPr>
            </w:pPr>
            <w:r w:rsidRPr="001D386E">
              <w:rPr>
                <w:rFonts w:hint="eastAsia"/>
                <w:lang w:eastAsia="zh-CN"/>
              </w:rPr>
              <w:t>7</w:t>
            </w:r>
          </w:p>
        </w:tc>
        <w:tc>
          <w:tcPr>
            <w:tcW w:w="727" w:type="dxa"/>
            <w:vAlign w:val="center"/>
          </w:tcPr>
          <w:p w14:paraId="4F6887BB" w14:textId="77777777" w:rsidR="00F771FC" w:rsidRPr="001D386E" w:rsidRDefault="00F771FC" w:rsidP="00F771FC">
            <w:pPr>
              <w:pStyle w:val="TAC"/>
            </w:pPr>
          </w:p>
        </w:tc>
        <w:tc>
          <w:tcPr>
            <w:tcW w:w="587" w:type="dxa"/>
            <w:gridSpan w:val="2"/>
            <w:vAlign w:val="center"/>
          </w:tcPr>
          <w:p w14:paraId="782BF27D" w14:textId="77777777" w:rsidR="00F771FC" w:rsidRPr="001D386E" w:rsidRDefault="00F771FC" w:rsidP="00F771FC">
            <w:pPr>
              <w:pStyle w:val="TAC"/>
            </w:pPr>
          </w:p>
        </w:tc>
        <w:tc>
          <w:tcPr>
            <w:tcW w:w="588" w:type="dxa"/>
            <w:gridSpan w:val="2"/>
            <w:vAlign w:val="center"/>
          </w:tcPr>
          <w:p w14:paraId="49029248" w14:textId="77777777" w:rsidR="00F771FC" w:rsidRPr="001D386E" w:rsidRDefault="00F771FC" w:rsidP="00F771FC">
            <w:pPr>
              <w:pStyle w:val="TAC"/>
            </w:pPr>
          </w:p>
        </w:tc>
        <w:tc>
          <w:tcPr>
            <w:tcW w:w="588" w:type="dxa"/>
            <w:gridSpan w:val="3"/>
            <w:vAlign w:val="center"/>
          </w:tcPr>
          <w:p w14:paraId="02B2AB27"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1B5CA63A"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4C61B53F" w14:textId="77777777" w:rsidR="00F771FC" w:rsidRPr="001D386E" w:rsidRDefault="00F771FC" w:rsidP="00F771FC">
            <w:pPr>
              <w:pStyle w:val="TAC"/>
            </w:pPr>
            <w:r w:rsidRPr="001D386E">
              <w:rPr>
                <w:rFonts w:hint="eastAsia"/>
                <w:lang w:eastAsia="zh-CN"/>
              </w:rPr>
              <w:t>Yes</w:t>
            </w:r>
          </w:p>
        </w:tc>
        <w:tc>
          <w:tcPr>
            <w:tcW w:w="1187" w:type="dxa"/>
            <w:vMerge/>
            <w:vAlign w:val="center"/>
          </w:tcPr>
          <w:p w14:paraId="5B7308E1" w14:textId="77777777" w:rsidR="00F771FC" w:rsidRPr="001D386E" w:rsidRDefault="00F771FC" w:rsidP="00F771FC">
            <w:pPr>
              <w:pStyle w:val="TAC"/>
            </w:pPr>
          </w:p>
        </w:tc>
        <w:tc>
          <w:tcPr>
            <w:tcW w:w="1286" w:type="dxa"/>
            <w:vMerge/>
            <w:vAlign w:val="center"/>
          </w:tcPr>
          <w:p w14:paraId="67287528" w14:textId="77777777" w:rsidR="00F771FC" w:rsidRPr="001D386E" w:rsidRDefault="00F771FC" w:rsidP="00F771FC">
            <w:pPr>
              <w:pStyle w:val="TAC"/>
            </w:pPr>
          </w:p>
        </w:tc>
      </w:tr>
      <w:tr w:rsidR="00F771FC" w:rsidRPr="001D386E" w14:paraId="6508DA68" w14:textId="77777777" w:rsidTr="004A6A4E">
        <w:trPr>
          <w:jc w:val="center"/>
        </w:trPr>
        <w:tc>
          <w:tcPr>
            <w:tcW w:w="1401" w:type="dxa"/>
            <w:vMerge w:val="restart"/>
            <w:vAlign w:val="center"/>
          </w:tcPr>
          <w:p w14:paraId="658FDE87" w14:textId="77777777" w:rsidR="00F771FC" w:rsidRPr="001D386E" w:rsidRDefault="00F771FC" w:rsidP="00F771FC">
            <w:pPr>
              <w:pStyle w:val="TAC"/>
            </w:pPr>
            <w:r w:rsidRPr="001D386E">
              <w:rPr>
                <w:lang w:eastAsia="zh-CN"/>
              </w:rPr>
              <w:t>CA_</w:t>
            </w:r>
            <w:r w:rsidRPr="001D386E">
              <w:rPr>
                <w:rFonts w:eastAsia="SimSun" w:hint="eastAsia"/>
                <w:lang w:eastAsia="zh-CN"/>
              </w:rPr>
              <w:t>3</w:t>
            </w:r>
            <w:r w:rsidRPr="001D386E">
              <w:rPr>
                <w:lang w:eastAsia="zh-CN"/>
              </w:rPr>
              <w:t>A-</w:t>
            </w:r>
            <w:r w:rsidRPr="001D386E">
              <w:rPr>
                <w:rFonts w:eastAsia="SimSun" w:hint="eastAsia"/>
                <w:lang w:eastAsia="zh-CN"/>
              </w:rPr>
              <w:t>5</w:t>
            </w:r>
            <w:r w:rsidRPr="001D386E">
              <w:rPr>
                <w:lang w:eastAsia="zh-CN"/>
              </w:rPr>
              <w:t>A-</w:t>
            </w:r>
            <w:r w:rsidRPr="001D386E">
              <w:rPr>
                <w:rFonts w:eastAsia="SimSun" w:hint="eastAsia"/>
                <w:lang w:eastAsia="zh-CN"/>
              </w:rPr>
              <w:t>7</w:t>
            </w:r>
            <w:r w:rsidRPr="001D386E">
              <w:rPr>
                <w:lang w:eastAsia="zh-CN"/>
              </w:rPr>
              <w:t>A-7A</w:t>
            </w:r>
          </w:p>
        </w:tc>
        <w:tc>
          <w:tcPr>
            <w:tcW w:w="1466" w:type="dxa"/>
            <w:vMerge w:val="restart"/>
            <w:vAlign w:val="center"/>
          </w:tcPr>
          <w:p w14:paraId="5B58BF87" w14:textId="77777777" w:rsidR="00F771FC" w:rsidRPr="001D386E" w:rsidRDefault="00F771FC" w:rsidP="00F771FC">
            <w:pPr>
              <w:pStyle w:val="TAC"/>
              <w:rPr>
                <w:lang w:eastAsia="zh-CN"/>
              </w:rPr>
            </w:pPr>
            <w:r w:rsidRPr="001D386E">
              <w:rPr>
                <w:lang w:eastAsia="ja-JP"/>
              </w:rPr>
              <w:t>CA_3A-5A, CA_3A-7A, CA_5A-7A</w:t>
            </w:r>
          </w:p>
        </w:tc>
        <w:tc>
          <w:tcPr>
            <w:tcW w:w="769" w:type="dxa"/>
            <w:vAlign w:val="center"/>
          </w:tcPr>
          <w:p w14:paraId="76B879C1" w14:textId="77777777" w:rsidR="00F771FC" w:rsidRPr="001D386E" w:rsidRDefault="00F771FC" w:rsidP="00F771FC">
            <w:pPr>
              <w:pStyle w:val="TAC"/>
              <w:rPr>
                <w:rFonts w:eastAsia="SimSun"/>
              </w:rPr>
            </w:pPr>
            <w:r w:rsidRPr="001D386E">
              <w:rPr>
                <w:rFonts w:eastAsia="SimSun" w:hint="eastAsia"/>
                <w:lang w:eastAsia="zh-CN"/>
              </w:rPr>
              <w:t>3</w:t>
            </w:r>
          </w:p>
        </w:tc>
        <w:tc>
          <w:tcPr>
            <w:tcW w:w="727" w:type="dxa"/>
            <w:vAlign w:val="center"/>
          </w:tcPr>
          <w:p w14:paraId="1E23C78B" w14:textId="77777777" w:rsidR="00F771FC" w:rsidRPr="001D386E" w:rsidRDefault="00F771FC" w:rsidP="00F771FC">
            <w:pPr>
              <w:pStyle w:val="TAC"/>
            </w:pPr>
          </w:p>
        </w:tc>
        <w:tc>
          <w:tcPr>
            <w:tcW w:w="587" w:type="dxa"/>
            <w:gridSpan w:val="2"/>
            <w:vAlign w:val="center"/>
          </w:tcPr>
          <w:p w14:paraId="5DAADEA9" w14:textId="77777777" w:rsidR="00F771FC" w:rsidRPr="001D386E" w:rsidRDefault="00F771FC" w:rsidP="00F771FC">
            <w:pPr>
              <w:pStyle w:val="TAC"/>
            </w:pPr>
          </w:p>
        </w:tc>
        <w:tc>
          <w:tcPr>
            <w:tcW w:w="588" w:type="dxa"/>
            <w:gridSpan w:val="2"/>
            <w:vAlign w:val="center"/>
          </w:tcPr>
          <w:p w14:paraId="7F2CD7F3" w14:textId="77777777" w:rsidR="00F771FC" w:rsidRPr="001D386E" w:rsidRDefault="00F771FC" w:rsidP="00F771FC">
            <w:pPr>
              <w:pStyle w:val="TAC"/>
            </w:pPr>
          </w:p>
        </w:tc>
        <w:tc>
          <w:tcPr>
            <w:tcW w:w="588" w:type="dxa"/>
            <w:gridSpan w:val="3"/>
            <w:vAlign w:val="center"/>
          </w:tcPr>
          <w:p w14:paraId="76658E51" w14:textId="77777777" w:rsidR="00F771FC" w:rsidRPr="001D386E" w:rsidRDefault="00F771FC" w:rsidP="00F771FC">
            <w:pPr>
              <w:pStyle w:val="TAC"/>
            </w:pPr>
            <w:r w:rsidRPr="001D386E">
              <w:t>Yes</w:t>
            </w:r>
          </w:p>
        </w:tc>
        <w:tc>
          <w:tcPr>
            <w:tcW w:w="592" w:type="dxa"/>
            <w:gridSpan w:val="3"/>
            <w:vAlign w:val="center"/>
          </w:tcPr>
          <w:p w14:paraId="3111C22C" w14:textId="77777777" w:rsidR="00F771FC" w:rsidRPr="001D386E" w:rsidRDefault="00F771FC" w:rsidP="00F771FC">
            <w:pPr>
              <w:pStyle w:val="TAC"/>
            </w:pPr>
            <w:r w:rsidRPr="001D386E">
              <w:t>Yes</w:t>
            </w:r>
          </w:p>
        </w:tc>
        <w:tc>
          <w:tcPr>
            <w:tcW w:w="632" w:type="dxa"/>
            <w:gridSpan w:val="3"/>
            <w:vAlign w:val="center"/>
          </w:tcPr>
          <w:p w14:paraId="1152D87F" w14:textId="77777777" w:rsidR="00F771FC" w:rsidRPr="001D386E" w:rsidRDefault="00F771FC" w:rsidP="00F771FC">
            <w:pPr>
              <w:pStyle w:val="TAC"/>
            </w:pPr>
            <w:r w:rsidRPr="001D386E">
              <w:t>Yes</w:t>
            </w:r>
          </w:p>
        </w:tc>
        <w:tc>
          <w:tcPr>
            <w:tcW w:w="1187" w:type="dxa"/>
            <w:vMerge w:val="restart"/>
            <w:vAlign w:val="center"/>
          </w:tcPr>
          <w:p w14:paraId="324830B1" w14:textId="77777777" w:rsidR="00F771FC" w:rsidRPr="001D386E" w:rsidRDefault="00F771FC" w:rsidP="00F771FC">
            <w:pPr>
              <w:pStyle w:val="TAC"/>
            </w:pPr>
            <w:r w:rsidRPr="001D386E">
              <w:t>70</w:t>
            </w:r>
          </w:p>
        </w:tc>
        <w:tc>
          <w:tcPr>
            <w:tcW w:w="1286" w:type="dxa"/>
            <w:vMerge w:val="restart"/>
            <w:vAlign w:val="center"/>
          </w:tcPr>
          <w:p w14:paraId="1680C4C1" w14:textId="77777777" w:rsidR="00F771FC" w:rsidRPr="001D386E" w:rsidRDefault="00F771FC" w:rsidP="00F771FC">
            <w:pPr>
              <w:pStyle w:val="TAC"/>
            </w:pPr>
            <w:r w:rsidRPr="001D386E">
              <w:t>0</w:t>
            </w:r>
          </w:p>
        </w:tc>
      </w:tr>
      <w:tr w:rsidR="00F771FC" w:rsidRPr="001D386E" w14:paraId="1C9DA1C2" w14:textId="77777777" w:rsidTr="004A6A4E">
        <w:trPr>
          <w:jc w:val="center"/>
        </w:trPr>
        <w:tc>
          <w:tcPr>
            <w:tcW w:w="1401" w:type="dxa"/>
            <w:vMerge/>
            <w:vAlign w:val="center"/>
          </w:tcPr>
          <w:p w14:paraId="1FAFADC3" w14:textId="77777777" w:rsidR="00F771FC" w:rsidRPr="001D386E" w:rsidRDefault="00F771FC" w:rsidP="00F771FC">
            <w:pPr>
              <w:pStyle w:val="TAC"/>
            </w:pPr>
          </w:p>
        </w:tc>
        <w:tc>
          <w:tcPr>
            <w:tcW w:w="1466" w:type="dxa"/>
            <w:vMerge/>
            <w:vAlign w:val="center"/>
          </w:tcPr>
          <w:p w14:paraId="31A9CD7C" w14:textId="77777777" w:rsidR="00F771FC" w:rsidRPr="001D386E" w:rsidRDefault="00F771FC" w:rsidP="00F771FC">
            <w:pPr>
              <w:pStyle w:val="TAC"/>
              <w:rPr>
                <w:lang w:eastAsia="zh-CN"/>
              </w:rPr>
            </w:pPr>
          </w:p>
        </w:tc>
        <w:tc>
          <w:tcPr>
            <w:tcW w:w="769" w:type="dxa"/>
            <w:vAlign w:val="center"/>
          </w:tcPr>
          <w:p w14:paraId="5A3CD800" w14:textId="77777777" w:rsidR="00F771FC" w:rsidRPr="001D386E" w:rsidRDefault="00F771FC" w:rsidP="00F771FC">
            <w:pPr>
              <w:pStyle w:val="TAC"/>
              <w:rPr>
                <w:rFonts w:eastAsia="SimSun"/>
              </w:rPr>
            </w:pPr>
            <w:r w:rsidRPr="001D386E">
              <w:rPr>
                <w:rFonts w:eastAsia="SimSun" w:hint="eastAsia"/>
                <w:lang w:eastAsia="zh-CN"/>
              </w:rPr>
              <w:t>5</w:t>
            </w:r>
          </w:p>
        </w:tc>
        <w:tc>
          <w:tcPr>
            <w:tcW w:w="727" w:type="dxa"/>
            <w:vAlign w:val="center"/>
          </w:tcPr>
          <w:p w14:paraId="6B375C8D" w14:textId="77777777" w:rsidR="00F771FC" w:rsidRPr="001D386E" w:rsidRDefault="00F771FC" w:rsidP="00F771FC">
            <w:pPr>
              <w:pStyle w:val="TAC"/>
            </w:pPr>
          </w:p>
        </w:tc>
        <w:tc>
          <w:tcPr>
            <w:tcW w:w="587" w:type="dxa"/>
            <w:gridSpan w:val="2"/>
            <w:vAlign w:val="center"/>
          </w:tcPr>
          <w:p w14:paraId="45E68449" w14:textId="77777777" w:rsidR="00F771FC" w:rsidRPr="001D386E" w:rsidRDefault="00F771FC" w:rsidP="00F771FC">
            <w:pPr>
              <w:pStyle w:val="TAC"/>
            </w:pPr>
          </w:p>
        </w:tc>
        <w:tc>
          <w:tcPr>
            <w:tcW w:w="588" w:type="dxa"/>
            <w:gridSpan w:val="2"/>
            <w:vAlign w:val="center"/>
          </w:tcPr>
          <w:p w14:paraId="376DB01F" w14:textId="77777777" w:rsidR="00F771FC" w:rsidRPr="001D386E" w:rsidRDefault="00F771FC" w:rsidP="00F771FC">
            <w:pPr>
              <w:pStyle w:val="TAC"/>
            </w:pPr>
            <w:r w:rsidRPr="001D386E">
              <w:t>Yes</w:t>
            </w:r>
          </w:p>
        </w:tc>
        <w:tc>
          <w:tcPr>
            <w:tcW w:w="588" w:type="dxa"/>
            <w:gridSpan w:val="3"/>
            <w:vAlign w:val="center"/>
          </w:tcPr>
          <w:p w14:paraId="060A79AB" w14:textId="77777777" w:rsidR="00F771FC" w:rsidRPr="001D386E" w:rsidRDefault="00F771FC" w:rsidP="00F771FC">
            <w:pPr>
              <w:pStyle w:val="TAC"/>
            </w:pPr>
            <w:r w:rsidRPr="001D386E">
              <w:t>Yes</w:t>
            </w:r>
          </w:p>
        </w:tc>
        <w:tc>
          <w:tcPr>
            <w:tcW w:w="592" w:type="dxa"/>
            <w:gridSpan w:val="3"/>
            <w:vAlign w:val="center"/>
          </w:tcPr>
          <w:p w14:paraId="5AEA57E2" w14:textId="77777777" w:rsidR="00F771FC" w:rsidRPr="001D386E" w:rsidRDefault="00F771FC" w:rsidP="00F771FC">
            <w:pPr>
              <w:pStyle w:val="TAC"/>
            </w:pPr>
          </w:p>
        </w:tc>
        <w:tc>
          <w:tcPr>
            <w:tcW w:w="632" w:type="dxa"/>
            <w:gridSpan w:val="3"/>
            <w:vAlign w:val="center"/>
          </w:tcPr>
          <w:p w14:paraId="6B3A4CDE" w14:textId="77777777" w:rsidR="00F771FC" w:rsidRPr="001D386E" w:rsidRDefault="00F771FC" w:rsidP="00F771FC">
            <w:pPr>
              <w:pStyle w:val="TAC"/>
            </w:pPr>
          </w:p>
        </w:tc>
        <w:tc>
          <w:tcPr>
            <w:tcW w:w="1187" w:type="dxa"/>
            <w:vMerge/>
            <w:vAlign w:val="center"/>
          </w:tcPr>
          <w:p w14:paraId="36A3E3B3" w14:textId="77777777" w:rsidR="00F771FC" w:rsidRPr="001D386E" w:rsidRDefault="00F771FC" w:rsidP="00F771FC">
            <w:pPr>
              <w:pStyle w:val="TAC"/>
            </w:pPr>
          </w:p>
        </w:tc>
        <w:tc>
          <w:tcPr>
            <w:tcW w:w="1286" w:type="dxa"/>
            <w:vMerge/>
            <w:vAlign w:val="center"/>
          </w:tcPr>
          <w:p w14:paraId="48631807" w14:textId="77777777" w:rsidR="00F771FC" w:rsidRPr="001D386E" w:rsidRDefault="00F771FC" w:rsidP="00F771FC">
            <w:pPr>
              <w:pStyle w:val="TAC"/>
            </w:pPr>
          </w:p>
        </w:tc>
      </w:tr>
      <w:tr w:rsidR="00F771FC" w:rsidRPr="001D386E" w14:paraId="6B7FCEFB" w14:textId="77777777" w:rsidTr="004A6A4E">
        <w:trPr>
          <w:jc w:val="center"/>
        </w:trPr>
        <w:tc>
          <w:tcPr>
            <w:tcW w:w="1401" w:type="dxa"/>
            <w:vMerge/>
            <w:vAlign w:val="center"/>
          </w:tcPr>
          <w:p w14:paraId="66534174" w14:textId="77777777" w:rsidR="00F771FC" w:rsidRPr="001D386E" w:rsidRDefault="00F771FC" w:rsidP="00F771FC">
            <w:pPr>
              <w:pStyle w:val="TAC"/>
            </w:pPr>
          </w:p>
        </w:tc>
        <w:tc>
          <w:tcPr>
            <w:tcW w:w="1466" w:type="dxa"/>
            <w:vMerge/>
            <w:vAlign w:val="center"/>
          </w:tcPr>
          <w:p w14:paraId="2302DEE7" w14:textId="77777777" w:rsidR="00F771FC" w:rsidRPr="001D386E" w:rsidRDefault="00F771FC" w:rsidP="00F771FC">
            <w:pPr>
              <w:pStyle w:val="TAC"/>
              <w:rPr>
                <w:lang w:eastAsia="zh-CN"/>
              </w:rPr>
            </w:pPr>
          </w:p>
        </w:tc>
        <w:tc>
          <w:tcPr>
            <w:tcW w:w="769" w:type="dxa"/>
            <w:vAlign w:val="center"/>
          </w:tcPr>
          <w:p w14:paraId="402DFCA4" w14:textId="77777777" w:rsidR="00F771FC" w:rsidRPr="001D386E" w:rsidRDefault="00F771FC" w:rsidP="00F771FC">
            <w:pPr>
              <w:pStyle w:val="TAC"/>
              <w:rPr>
                <w:rFonts w:eastAsia="SimSun"/>
              </w:rPr>
            </w:pPr>
            <w:r w:rsidRPr="001D386E">
              <w:rPr>
                <w:rFonts w:eastAsia="SimSun" w:hint="eastAsia"/>
                <w:lang w:eastAsia="zh-CN"/>
              </w:rPr>
              <w:t>7</w:t>
            </w:r>
          </w:p>
        </w:tc>
        <w:tc>
          <w:tcPr>
            <w:tcW w:w="3714" w:type="dxa"/>
            <w:gridSpan w:val="14"/>
            <w:vAlign w:val="center"/>
          </w:tcPr>
          <w:p w14:paraId="3F41E650" w14:textId="77777777" w:rsidR="00F771FC" w:rsidRPr="001D386E" w:rsidRDefault="00F771FC" w:rsidP="00F771FC">
            <w:pPr>
              <w:pStyle w:val="TAC"/>
            </w:pPr>
            <w:r w:rsidRPr="001D386E">
              <w:rPr>
                <w:kern w:val="24"/>
                <w:lang w:eastAsia="zh-TW"/>
              </w:rPr>
              <w:t xml:space="preserve">See CA_7A-7A </w:t>
            </w:r>
            <w:r w:rsidRPr="001D386E">
              <w:t>Bandwidth Combination Set 3 in Table 5.6A.1-3</w:t>
            </w:r>
          </w:p>
        </w:tc>
        <w:tc>
          <w:tcPr>
            <w:tcW w:w="1187" w:type="dxa"/>
            <w:vMerge/>
            <w:vAlign w:val="center"/>
          </w:tcPr>
          <w:p w14:paraId="5E2D5085" w14:textId="77777777" w:rsidR="00F771FC" w:rsidRPr="001D386E" w:rsidRDefault="00F771FC" w:rsidP="00F771FC">
            <w:pPr>
              <w:pStyle w:val="TAC"/>
            </w:pPr>
          </w:p>
        </w:tc>
        <w:tc>
          <w:tcPr>
            <w:tcW w:w="1286" w:type="dxa"/>
            <w:vMerge/>
            <w:vAlign w:val="center"/>
          </w:tcPr>
          <w:p w14:paraId="0B76E6C5" w14:textId="77777777" w:rsidR="00F771FC" w:rsidRPr="001D386E" w:rsidRDefault="00F771FC" w:rsidP="00F771FC">
            <w:pPr>
              <w:pStyle w:val="TAC"/>
            </w:pPr>
          </w:p>
        </w:tc>
      </w:tr>
      <w:tr w:rsidR="00F771FC" w:rsidRPr="001D386E" w14:paraId="6BDDE02A" w14:textId="77777777" w:rsidTr="004A6A4E">
        <w:trPr>
          <w:jc w:val="center"/>
        </w:trPr>
        <w:tc>
          <w:tcPr>
            <w:tcW w:w="1401" w:type="dxa"/>
            <w:vMerge w:val="restart"/>
            <w:vAlign w:val="center"/>
          </w:tcPr>
          <w:p w14:paraId="213474F6" w14:textId="77777777" w:rsidR="00F771FC" w:rsidRPr="001D386E" w:rsidRDefault="00F771FC" w:rsidP="00F771FC">
            <w:pPr>
              <w:pStyle w:val="TAC"/>
            </w:pPr>
            <w:r w:rsidRPr="001D386E">
              <w:rPr>
                <w:lang w:eastAsia="zh-CN"/>
              </w:rPr>
              <w:t>CA_</w:t>
            </w:r>
            <w:r w:rsidRPr="001D386E">
              <w:rPr>
                <w:rFonts w:hint="eastAsia"/>
                <w:lang w:eastAsia="zh-CN"/>
              </w:rPr>
              <w:t>3</w:t>
            </w:r>
            <w:r w:rsidRPr="001D386E">
              <w:rPr>
                <w:lang w:eastAsia="zh-CN"/>
              </w:rPr>
              <w:t>A-</w:t>
            </w:r>
            <w:r w:rsidRPr="001D386E">
              <w:rPr>
                <w:rFonts w:hint="eastAsia"/>
                <w:lang w:eastAsia="zh-CN"/>
              </w:rPr>
              <w:t>5</w:t>
            </w:r>
            <w:r w:rsidRPr="001D386E">
              <w:rPr>
                <w:lang w:eastAsia="zh-CN"/>
              </w:rPr>
              <w:t>A-</w:t>
            </w:r>
            <w:r w:rsidRPr="001D386E">
              <w:rPr>
                <w:rFonts w:hint="eastAsia"/>
                <w:lang w:eastAsia="zh-CN"/>
              </w:rPr>
              <w:t>7</w:t>
            </w:r>
            <w:r w:rsidRPr="001D386E">
              <w:rPr>
                <w:lang w:eastAsia="zh-CN"/>
              </w:rPr>
              <w:t>C</w:t>
            </w:r>
          </w:p>
        </w:tc>
        <w:tc>
          <w:tcPr>
            <w:tcW w:w="1466" w:type="dxa"/>
            <w:vMerge w:val="restart"/>
            <w:vAlign w:val="center"/>
          </w:tcPr>
          <w:p w14:paraId="7477CBEB" w14:textId="77777777" w:rsidR="00F771FC" w:rsidRPr="001D386E" w:rsidRDefault="00F771FC" w:rsidP="00F771FC">
            <w:pPr>
              <w:pStyle w:val="TAC"/>
              <w:rPr>
                <w:lang w:eastAsia="zh-CN"/>
              </w:rPr>
            </w:pPr>
            <w:r w:rsidRPr="001D386E">
              <w:rPr>
                <w:rFonts w:hint="eastAsia"/>
                <w:lang w:eastAsia="zh-CN"/>
              </w:rPr>
              <w:t>-</w:t>
            </w:r>
          </w:p>
        </w:tc>
        <w:tc>
          <w:tcPr>
            <w:tcW w:w="769" w:type="dxa"/>
            <w:vAlign w:val="center"/>
          </w:tcPr>
          <w:p w14:paraId="32D6EC4F" w14:textId="77777777" w:rsidR="00F771FC" w:rsidRPr="001D386E" w:rsidRDefault="00F771FC" w:rsidP="00F771FC">
            <w:pPr>
              <w:pStyle w:val="TAC"/>
              <w:rPr>
                <w:rFonts w:eastAsia="SimSun"/>
              </w:rPr>
            </w:pPr>
            <w:r w:rsidRPr="001D386E">
              <w:rPr>
                <w:rFonts w:hint="eastAsia"/>
                <w:lang w:eastAsia="zh-CN"/>
              </w:rPr>
              <w:t>3</w:t>
            </w:r>
          </w:p>
        </w:tc>
        <w:tc>
          <w:tcPr>
            <w:tcW w:w="727" w:type="dxa"/>
            <w:vAlign w:val="center"/>
          </w:tcPr>
          <w:p w14:paraId="7A3468F0" w14:textId="77777777" w:rsidR="00F771FC" w:rsidRPr="001D386E" w:rsidRDefault="00F771FC" w:rsidP="00F771FC">
            <w:pPr>
              <w:pStyle w:val="TAC"/>
            </w:pPr>
          </w:p>
        </w:tc>
        <w:tc>
          <w:tcPr>
            <w:tcW w:w="587" w:type="dxa"/>
            <w:gridSpan w:val="2"/>
            <w:vAlign w:val="center"/>
          </w:tcPr>
          <w:p w14:paraId="47AAC203" w14:textId="77777777" w:rsidR="00F771FC" w:rsidRPr="001D386E" w:rsidRDefault="00F771FC" w:rsidP="00F771FC">
            <w:pPr>
              <w:pStyle w:val="TAC"/>
            </w:pPr>
          </w:p>
        </w:tc>
        <w:tc>
          <w:tcPr>
            <w:tcW w:w="588" w:type="dxa"/>
            <w:gridSpan w:val="2"/>
            <w:vAlign w:val="center"/>
          </w:tcPr>
          <w:p w14:paraId="7CE1CC9F"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7D73E04D"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6170E394"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42D79D7A" w14:textId="77777777" w:rsidR="00F771FC" w:rsidRPr="001D386E" w:rsidRDefault="00F771FC" w:rsidP="00F771FC">
            <w:pPr>
              <w:pStyle w:val="TAC"/>
            </w:pPr>
            <w:r w:rsidRPr="001D386E">
              <w:rPr>
                <w:rFonts w:hint="eastAsia"/>
                <w:lang w:eastAsia="zh-CN"/>
              </w:rPr>
              <w:t>Yes</w:t>
            </w:r>
          </w:p>
        </w:tc>
        <w:tc>
          <w:tcPr>
            <w:tcW w:w="1187" w:type="dxa"/>
            <w:vMerge w:val="restart"/>
            <w:vAlign w:val="center"/>
          </w:tcPr>
          <w:p w14:paraId="64C11CB2" w14:textId="77777777" w:rsidR="00F771FC" w:rsidRPr="001D386E" w:rsidRDefault="00F771FC" w:rsidP="00F771FC">
            <w:pPr>
              <w:pStyle w:val="TAC"/>
            </w:pPr>
            <w:r w:rsidRPr="001D386E">
              <w:t>70</w:t>
            </w:r>
          </w:p>
        </w:tc>
        <w:tc>
          <w:tcPr>
            <w:tcW w:w="1286" w:type="dxa"/>
            <w:vMerge w:val="restart"/>
            <w:vAlign w:val="center"/>
          </w:tcPr>
          <w:p w14:paraId="5F76CE86" w14:textId="77777777" w:rsidR="00F771FC" w:rsidRPr="001D386E" w:rsidRDefault="00F771FC" w:rsidP="00F771FC">
            <w:pPr>
              <w:pStyle w:val="TAC"/>
            </w:pPr>
            <w:r w:rsidRPr="001D386E">
              <w:t>0</w:t>
            </w:r>
          </w:p>
        </w:tc>
      </w:tr>
      <w:tr w:rsidR="00F771FC" w:rsidRPr="001D386E" w14:paraId="4546777B" w14:textId="77777777" w:rsidTr="004A6A4E">
        <w:trPr>
          <w:jc w:val="center"/>
        </w:trPr>
        <w:tc>
          <w:tcPr>
            <w:tcW w:w="1401" w:type="dxa"/>
            <w:vMerge/>
            <w:vAlign w:val="center"/>
          </w:tcPr>
          <w:p w14:paraId="39EDA445" w14:textId="77777777" w:rsidR="00F771FC" w:rsidRPr="001D386E" w:rsidRDefault="00F771FC" w:rsidP="00F771FC">
            <w:pPr>
              <w:pStyle w:val="TAC"/>
            </w:pPr>
          </w:p>
        </w:tc>
        <w:tc>
          <w:tcPr>
            <w:tcW w:w="1466" w:type="dxa"/>
            <w:vMerge/>
            <w:vAlign w:val="center"/>
          </w:tcPr>
          <w:p w14:paraId="6CC3AC07" w14:textId="77777777" w:rsidR="00F771FC" w:rsidRPr="001D386E" w:rsidRDefault="00F771FC" w:rsidP="00F771FC">
            <w:pPr>
              <w:pStyle w:val="TAC"/>
              <w:rPr>
                <w:lang w:eastAsia="zh-CN"/>
              </w:rPr>
            </w:pPr>
          </w:p>
        </w:tc>
        <w:tc>
          <w:tcPr>
            <w:tcW w:w="769" w:type="dxa"/>
            <w:vAlign w:val="center"/>
          </w:tcPr>
          <w:p w14:paraId="29AB74E4" w14:textId="77777777" w:rsidR="00F771FC" w:rsidRPr="001D386E" w:rsidRDefault="00F771FC" w:rsidP="00F771FC">
            <w:pPr>
              <w:pStyle w:val="TAC"/>
              <w:rPr>
                <w:rFonts w:eastAsia="SimSun"/>
              </w:rPr>
            </w:pPr>
            <w:r w:rsidRPr="001D386E">
              <w:rPr>
                <w:rFonts w:hint="eastAsia"/>
                <w:lang w:eastAsia="zh-CN"/>
              </w:rPr>
              <w:t>5</w:t>
            </w:r>
          </w:p>
        </w:tc>
        <w:tc>
          <w:tcPr>
            <w:tcW w:w="727" w:type="dxa"/>
            <w:vAlign w:val="center"/>
          </w:tcPr>
          <w:p w14:paraId="31B01B7B" w14:textId="77777777" w:rsidR="00F771FC" w:rsidRPr="001D386E" w:rsidRDefault="00F771FC" w:rsidP="00F771FC">
            <w:pPr>
              <w:pStyle w:val="TAC"/>
            </w:pPr>
          </w:p>
        </w:tc>
        <w:tc>
          <w:tcPr>
            <w:tcW w:w="587" w:type="dxa"/>
            <w:gridSpan w:val="2"/>
            <w:vAlign w:val="center"/>
          </w:tcPr>
          <w:p w14:paraId="4C1B108E" w14:textId="77777777" w:rsidR="00F771FC" w:rsidRPr="001D386E" w:rsidRDefault="00F771FC" w:rsidP="00F771FC">
            <w:pPr>
              <w:pStyle w:val="TAC"/>
            </w:pPr>
          </w:p>
        </w:tc>
        <w:tc>
          <w:tcPr>
            <w:tcW w:w="588" w:type="dxa"/>
            <w:gridSpan w:val="2"/>
            <w:vAlign w:val="center"/>
          </w:tcPr>
          <w:p w14:paraId="4556ED61" w14:textId="77777777" w:rsidR="00F771FC" w:rsidRPr="001D386E" w:rsidRDefault="00F771FC" w:rsidP="00F771FC">
            <w:pPr>
              <w:pStyle w:val="TAC"/>
            </w:pPr>
            <w:r w:rsidRPr="001D386E">
              <w:rPr>
                <w:rFonts w:hint="eastAsia"/>
                <w:szCs w:val="18"/>
                <w:lang w:eastAsia="zh-CN"/>
              </w:rPr>
              <w:t>Yes</w:t>
            </w:r>
          </w:p>
        </w:tc>
        <w:tc>
          <w:tcPr>
            <w:tcW w:w="588" w:type="dxa"/>
            <w:gridSpan w:val="3"/>
            <w:vAlign w:val="center"/>
          </w:tcPr>
          <w:p w14:paraId="32DD7B41" w14:textId="77777777" w:rsidR="00F771FC" w:rsidRPr="001D386E" w:rsidRDefault="00F771FC" w:rsidP="00F771FC">
            <w:pPr>
              <w:pStyle w:val="TAC"/>
            </w:pPr>
            <w:r w:rsidRPr="001D386E">
              <w:rPr>
                <w:rFonts w:hint="eastAsia"/>
                <w:szCs w:val="18"/>
                <w:lang w:eastAsia="zh-CN"/>
              </w:rPr>
              <w:t>Yes</w:t>
            </w:r>
          </w:p>
        </w:tc>
        <w:tc>
          <w:tcPr>
            <w:tcW w:w="592" w:type="dxa"/>
            <w:gridSpan w:val="3"/>
            <w:vAlign w:val="center"/>
          </w:tcPr>
          <w:p w14:paraId="75CE3E5B" w14:textId="77777777" w:rsidR="00F771FC" w:rsidRPr="001D386E" w:rsidRDefault="00F771FC" w:rsidP="00F771FC">
            <w:pPr>
              <w:pStyle w:val="TAC"/>
            </w:pPr>
          </w:p>
        </w:tc>
        <w:tc>
          <w:tcPr>
            <w:tcW w:w="632" w:type="dxa"/>
            <w:gridSpan w:val="3"/>
            <w:vAlign w:val="center"/>
          </w:tcPr>
          <w:p w14:paraId="043B2FC9" w14:textId="77777777" w:rsidR="00F771FC" w:rsidRPr="001D386E" w:rsidRDefault="00F771FC" w:rsidP="00F771FC">
            <w:pPr>
              <w:pStyle w:val="TAC"/>
            </w:pPr>
          </w:p>
        </w:tc>
        <w:tc>
          <w:tcPr>
            <w:tcW w:w="1187" w:type="dxa"/>
            <w:vMerge/>
            <w:vAlign w:val="center"/>
          </w:tcPr>
          <w:p w14:paraId="6DA4D5E8" w14:textId="77777777" w:rsidR="00F771FC" w:rsidRPr="001D386E" w:rsidRDefault="00F771FC" w:rsidP="00F771FC">
            <w:pPr>
              <w:pStyle w:val="TAC"/>
            </w:pPr>
          </w:p>
        </w:tc>
        <w:tc>
          <w:tcPr>
            <w:tcW w:w="1286" w:type="dxa"/>
            <w:vMerge/>
            <w:vAlign w:val="center"/>
          </w:tcPr>
          <w:p w14:paraId="67AF25B5" w14:textId="77777777" w:rsidR="00F771FC" w:rsidRPr="001D386E" w:rsidRDefault="00F771FC" w:rsidP="00F771FC">
            <w:pPr>
              <w:pStyle w:val="TAC"/>
            </w:pPr>
          </w:p>
        </w:tc>
      </w:tr>
      <w:tr w:rsidR="00F771FC" w:rsidRPr="001D386E" w14:paraId="562402A6" w14:textId="77777777" w:rsidTr="004A6A4E">
        <w:trPr>
          <w:jc w:val="center"/>
        </w:trPr>
        <w:tc>
          <w:tcPr>
            <w:tcW w:w="1401" w:type="dxa"/>
            <w:vMerge/>
            <w:vAlign w:val="center"/>
          </w:tcPr>
          <w:p w14:paraId="3B6284A6" w14:textId="77777777" w:rsidR="00F771FC" w:rsidRPr="001D386E" w:rsidRDefault="00F771FC" w:rsidP="00F771FC">
            <w:pPr>
              <w:pStyle w:val="TAC"/>
            </w:pPr>
          </w:p>
        </w:tc>
        <w:tc>
          <w:tcPr>
            <w:tcW w:w="1466" w:type="dxa"/>
            <w:vMerge/>
            <w:vAlign w:val="center"/>
          </w:tcPr>
          <w:p w14:paraId="4D879B69" w14:textId="77777777" w:rsidR="00F771FC" w:rsidRPr="001D386E" w:rsidRDefault="00F771FC" w:rsidP="00F771FC">
            <w:pPr>
              <w:pStyle w:val="TAC"/>
              <w:rPr>
                <w:lang w:eastAsia="zh-CN"/>
              </w:rPr>
            </w:pPr>
          </w:p>
        </w:tc>
        <w:tc>
          <w:tcPr>
            <w:tcW w:w="769" w:type="dxa"/>
            <w:vAlign w:val="center"/>
          </w:tcPr>
          <w:p w14:paraId="6661F371" w14:textId="77777777" w:rsidR="00F771FC" w:rsidRPr="001D386E" w:rsidRDefault="00F771FC" w:rsidP="00F771FC">
            <w:pPr>
              <w:pStyle w:val="TAC"/>
              <w:rPr>
                <w:rFonts w:eastAsia="SimSun"/>
              </w:rPr>
            </w:pPr>
            <w:r w:rsidRPr="001D386E">
              <w:rPr>
                <w:rFonts w:hint="eastAsia"/>
                <w:lang w:eastAsia="zh-CN"/>
              </w:rPr>
              <w:t>7</w:t>
            </w:r>
          </w:p>
        </w:tc>
        <w:tc>
          <w:tcPr>
            <w:tcW w:w="3714" w:type="dxa"/>
            <w:gridSpan w:val="14"/>
            <w:vAlign w:val="center"/>
          </w:tcPr>
          <w:p w14:paraId="56C53042" w14:textId="77777777" w:rsidR="00F771FC" w:rsidRPr="001D386E" w:rsidRDefault="00F771FC" w:rsidP="00F771FC">
            <w:pPr>
              <w:pStyle w:val="TAC"/>
            </w:pPr>
            <w:r w:rsidRPr="001D386E">
              <w:rPr>
                <w:lang w:eastAsia="zh-CN"/>
              </w:rPr>
              <w:t>See CA_7C Bandwidth Combination Set 1 in Table 5.6A.1-1</w:t>
            </w:r>
          </w:p>
        </w:tc>
        <w:tc>
          <w:tcPr>
            <w:tcW w:w="1187" w:type="dxa"/>
            <w:vMerge/>
            <w:vAlign w:val="center"/>
          </w:tcPr>
          <w:p w14:paraId="65D937A1" w14:textId="77777777" w:rsidR="00F771FC" w:rsidRPr="001D386E" w:rsidRDefault="00F771FC" w:rsidP="00F771FC">
            <w:pPr>
              <w:pStyle w:val="TAC"/>
            </w:pPr>
          </w:p>
        </w:tc>
        <w:tc>
          <w:tcPr>
            <w:tcW w:w="1286" w:type="dxa"/>
            <w:vMerge/>
            <w:vAlign w:val="center"/>
          </w:tcPr>
          <w:p w14:paraId="59380BA8" w14:textId="77777777" w:rsidR="00F771FC" w:rsidRPr="001D386E" w:rsidRDefault="00F771FC" w:rsidP="00F771FC">
            <w:pPr>
              <w:pStyle w:val="TAC"/>
            </w:pPr>
          </w:p>
        </w:tc>
      </w:tr>
      <w:tr w:rsidR="00F771FC" w:rsidRPr="001D386E" w14:paraId="483E1343" w14:textId="77777777" w:rsidTr="004A6A4E">
        <w:trPr>
          <w:jc w:val="center"/>
        </w:trPr>
        <w:tc>
          <w:tcPr>
            <w:tcW w:w="1401" w:type="dxa"/>
            <w:vMerge w:val="restart"/>
            <w:vAlign w:val="center"/>
          </w:tcPr>
          <w:p w14:paraId="3E86733F" w14:textId="77777777" w:rsidR="00F771FC" w:rsidRPr="001D386E" w:rsidRDefault="00F771FC" w:rsidP="00F771FC">
            <w:pPr>
              <w:pStyle w:val="TAC"/>
            </w:pPr>
            <w:r w:rsidRPr="001D386E">
              <w:rPr>
                <w:szCs w:val="18"/>
              </w:rPr>
              <w:t>CA_</w:t>
            </w:r>
            <w:r w:rsidRPr="001D386E">
              <w:rPr>
                <w:szCs w:val="18"/>
                <w:lang w:val="en-AU"/>
              </w:rPr>
              <w:t>3A-5A-28A</w:t>
            </w:r>
          </w:p>
        </w:tc>
        <w:tc>
          <w:tcPr>
            <w:tcW w:w="1466" w:type="dxa"/>
            <w:vMerge w:val="restart"/>
            <w:vAlign w:val="center"/>
          </w:tcPr>
          <w:p w14:paraId="470002AA" w14:textId="77777777" w:rsidR="00F771FC" w:rsidRPr="001D386E" w:rsidRDefault="00F771FC" w:rsidP="00F771FC">
            <w:pPr>
              <w:pStyle w:val="TAC"/>
              <w:rPr>
                <w:lang w:eastAsia="zh-CN"/>
              </w:rPr>
            </w:pPr>
            <w:r w:rsidRPr="001D386E">
              <w:rPr>
                <w:rFonts w:hint="eastAsia"/>
                <w:lang w:eastAsia="zh-CN"/>
              </w:rPr>
              <w:t>-</w:t>
            </w:r>
          </w:p>
        </w:tc>
        <w:tc>
          <w:tcPr>
            <w:tcW w:w="769" w:type="dxa"/>
            <w:vAlign w:val="center"/>
          </w:tcPr>
          <w:p w14:paraId="6673183C" w14:textId="77777777" w:rsidR="00F771FC" w:rsidRPr="001D386E" w:rsidRDefault="00F771FC" w:rsidP="00F771FC">
            <w:pPr>
              <w:pStyle w:val="TAC"/>
              <w:rPr>
                <w:rFonts w:eastAsia="SimSun"/>
              </w:rPr>
            </w:pPr>
            <w:r w:rsidRPr="001D386E">
              <w:rPr>
                <w:rFonts w:hint="eastAsia"/>
                <w:lang w:eastAsia="zh-CN"/>
              </w:rPr>
              <w:t>3</w:t>
            </w:r>
          </w:p>
        </w:tc>
        <w:tc>
          <w:tcPr>
            <w:tcW w:w="727" w:type="dxa"/>
            <w:vAlign w:val="center"/>
          </w:tcPr>
          <w:p w14:paraId="6875A5E3" w14:textId="77777777" w:rsidR="00F771FC" w:rsidRPr="001D386E" w:rsidRDefault="00F771FC" w:rsidP="00F771FC">
            <w:pPr>
              <w:pStyle w:val="TAC"/>
            </w:pPr>
          </w:p>
        </w:tc>
        <w:tc>
          <w:tcPr>
            <w:tcW w:w="587" w:type="dxa"/>
            <w:gridSpan w:val="2"/>
            <w:vAlign w:val="center"/>
          </w:tcPr>
          <w:p w14:paraId="0469EB7B" w14:textId="77777777" w:rsidR="00F771FC" w:rsidRPr="001D386E" w:rsidRDefault="00F771FC" w:rsidP="00F771FC">
            <w:pPr>
              <w:pStyle w:val="TAC"/>
            </w:pPr>
          </w:p>
        </w:tc>
        <w:tc>
          <w:tcPr>
            <w:tcW w:w="588" w:type="dxa"/>
            <w:gridSpan w:val="2"/>
            <w:vAlign w:val="center"/>
          </w:tcPr>
          <w:p w14:paraId="6E7B8461" w14:textId="77777777" w:rsidR="00F771FC" w:rsidRPr="001D386E" w:rsidRDefault="00F771FC" w:rsidP="00F771FC">
            <w:pPr>
              <w:pStyle w:val="TAC"/>
            </w:pPr>
            <w:r w:rsidRPr="001D386E">
              <w:rPr>
                <w:szCs w:val="18"/>
              </w:rPr>
              <w:t>Yes</w:t>
            </w:r>
          </w:p>
        </w:tc>
        <w:tc>
          <w:tcPr>
            <w:tcW w:w="588" w:type="dxa"/>
            <w:gridSpan w:val="3"/>
            <w:vAlign w:val="center"/>
          </w:tcPr>
          <w:p w14:paraId="13926E02" w14:textId="77777777" w:rsidR="00F771FC" w:rsidRPr="001D386E" w:rsidRDefault="00F771FC" w:rsidP="00F771FC">
            <w:pPr>
              <w:pStyle w:val="TAC"/>
            </w:pPr>
            <w:r w:rsidRPr="001D386E">
              <w:rPr>
                <w:szCs w:val="18"/>
              </w:rPr>
              <w:t>Yes</w:t>
            </w:r>
          </w:p>
        </w:tc>
        <w:tc>
          <w:tcPr>
            <w:tcW w:w="592" w:type="dxa"/>
            <w:gridSpan w:val="3"/>
            <w:vAlign w:val="center"/>
          </w:tcPr>
          <w:p w14:paraId="73930470" w14:textId="77777777" w:rsidR="00F771FC" w:rsidRPr="001D386E" w:rsidRDefault="00F771FC" w:rsidP="00F771FC">
            <w:pPr>
              <w:pStyle w:val="TAC"/>
            </w:pPr>
            <w:r w:rsidRPr="001D386E">
              <w:rPr>
                <w:szCs w:val="18"/>
              </w:rPr>
              <w:t>Yes</w:t>
            </w:r>
          </w:p>
        </w:tc>
        <w:tc>
          <w:tcPr>
            <w:tcW w:w="632" w:type="dxa"/>
            <w:gridSpan w:val="3"/>
            <w:vAlign w:val="center"/>
          </w:tcPr>
          <w:p w14:paraId="6A1E21FD" w14:textId="77777777" w:rsidR="00F771FC" w:rsidRPr="001D386E" w:rsidRDefault="00F771FC" w:rsidP="00F771FC">
            <w:pPr>
              <w:pStyle w:val="TAC"/>
            </w:pPr>
            <w:r w:rsidRPr="001D386E">
              <w:rPr>
                <w:szCs w:val="18"/>
              </w:rPr>
              <w:t>Yes</w:t>
            </w:r>
          </w:p>
        </w:tc>
        <w:tc>
          <w:tcPr>
            <w:tcW w:w="1187" w:type="dxa"/>
            <w:vMerge w:val="restart"/>
            <w:vAlign w:val="center"/>
          </w:tcPr>
          <w:p w14:paraId="210AD6EE" w14:textId="77777777" w:rsidR="00F771FC" w:rsidRPr="001D386E" w:rsidRDefault="00F771FC" w:rsidP="00F771FC">
            <w:pPr>
              <w:pStyle w:val="TAC"/>
            </w:pPr>
            <w:r w:rsidRPr="001D386E">
              <w:t>50</w:t>
            </w:r>
          </w:p>
        </w:tc>
        <w:tc>
          <w:tcPr>
            <w:tcW w:w="1286" w:type="dxa"/>
            <w:vMerge w:val="restart"/>
            <w:vAlign w:val="center"/>
          </w:tcPr>
          <w:p w14:paraId="37E43124" w14:textId="77777777" w:rsidR="00F771FC" w:rsidRPr="001D386E" w:rsidRDefault="00F771FC" w:rsidP="00F771FC">
            <w:pPr>
              <w:pStyle w:val="TAC"/>
            </w:pPr>
            <w:r w:rsidRPr="001D386E">
              <w:t>0</w:t>
            </w:r>
          </w:p>
        </w:tc>
      </w:tr>
      <w:tr w:rsidR="00F771FC" w:rsidRPr="001D386E" w14:paraId="513FF534" w14:textId="77777777" w:rsidTr="004A6A4E">
        <w:trPr>
          <w:jc w:val="center"/>
        </w:trPr>
        <w:tc>
          <w:tcPr>
            <w:tcW w:w="1401" w:type="dxa"/>
            <w:vMerge/>
            <w:vAlign w:val="center"/>
          </w:tcPr>
          <w:p w14:paraId="1075BB5F" w14:textId="77777777" w:rsidR="00F771FC" w:rsidRPr="001D386E" w:rsidRDefault="00F771FC" w:rsidP="00F771FC">
            <w:pPr>
              <w:pStyle w:val="TAC"/>
            </w:pPr>
          </w:p>
        </w:tc>
        <w:tc>
          <w:tcPr>
            <w:tcW w:w="1466" w:type="dxa"/>
            <w:vMerge/>
            <w:vAlign w:val="center"/>
          </w:tcPr>
          <w:p w14:paraId="0FA1F0AC" w14:textId="77777777" w:rsidR="00F771FC" w:rsidRPr="001D386E" w:rsidRDefault="00F771FC" w:rsidP="00F771FC">
            <w:pPr>
              <w:pStyle w:val="TAC"/>
              <w:rPr>
                <w:lang w:eastAsia="zh-CN"/>
              </w:rPr>
            </w:pPr>
          </w:p>
        </w:tc>
        <w:tc>
          <w:tcPr>
            <w:tcW w:w="769" w:type="dxa"/>
            <w:vAlign w:val="center"/>
          </w:tcPr>
          <w:p w14:paraId="529AC30F" w14:textId="77777777" w:rsidR="00F771FC" w:rsidRPr="001D386E" w:rsidRDefault="00F771FC" w:rsidP="00F771FC">
            <w:pPr>
              <w:pStyle w:val="TAC"/>
              <w:rPr>
                <w:rFonts w:eastAsia="SimSun"/>
              </w:rPr>
            </w:pPr>
            <w:r w:rsidRPr="001D386E">
              <w:rPr>
                <w:rFonts w:hint="eastAsia"/>
                <w:lang w:eastAsia="zh-CN"/>
              </w:rPr>
              <w:t>5</w:t>
            </w:r>
          </w:p>
        </w:tc>
        <w:tc>
          <w:tcPr>
            <w:tcW w:w="727" w:type="dxa"/>
            <w:vAlign w:val="center"/>
          </w:tcPr>
          <w:p w14:paraId="163A08B8" w14:textId="77777777" w:rsidR="00F771FC" w:rsidRPr="001D386E" w:rsidRDefault="00F771FC" w:rsidP="00F771FC">
            <w:pPr>
              <w:pStyle w:val="TAC"/>
            </w:pPr>
          </w:p>
        </w:tc>
        <w:tc>
          <w:tcPr>
            <w:tcW w:w="587" w:type="dxa"/>
            <w:gridSpan w:val="2"/>
            <w:vAlign w:val="center"/>
          </w:tcPr>
          <w:p w14:paraId="4B6D2E65" w14:textId="77777777" w:rsidR="00F771FC" w:rsidRPr="001D386E" w:rsidRDefault="00F771FC" w:rsidP="00F771FC">
            <w:pPr>
              <w:pStyle w:val="TAC"/>
            </w:pPr>
          </w:p>
        </w:tc>
        <w:tc>
          <w:tcPr>
            <w:tcW w:w="588" w:type="dxa"/>
            <w:gridSpan w:val="2"/>
            <w:vAlign w:val="center"/>
          </w:tcPr>
          <w:p w14:paraId="3699B155" w14:textId="77777777" w:rsidR="00F771FC" w:rsidRPr="001D386E" w:rsidRDefault="00F771FC" w:rsidP="00F771FC">
            <w:pPr>
              <w:pStyle w:val="TAC"/>
            </w:pPr>
            <w:r w:rsidRPr="001D386E">
              <w:rPr>
                <w:szCs w:val="18"/>
                <w:lang w:val="sv-SE"/>
              </w:rPr>
              <w:t>Yes</w:t>
            </w:r>
          </w:p>
        </w:tc>
        <w:tc>
          <w:tcPr>
            <w:tcW w:w="588" w:type="dxa"/>
            <w:gridSpan w:val="3"/>
            <w:vAlign w:val="center"/>
          </w:tcPr>
          <w:p w14:paraId="4134DF26" w14:textId="77777777" w:rsidR="00F771FC" w:rsidRPr="001D386E" w:rsidRDefault="00F771FC" w:rsidP="00F771FC">
            <w:pPr>
              <w:pStyle w:val="TAC"/>
            </w:pPr>
            <w:r w:rsidRPr="001D386E">
              <w:rPr>
                <w:szCs w:val="18"/>
                <w:lang w:val="sv-SE"/>
              </w:rPr>
              <w:t>Yes</w:t>
            </w:r>
          </w:p>
        </w:tc>
        <w:tc>
          <w:tcPr>
            <w:tcW w:w="592" w:type="dxa"/>
            <w:gridSpan w:val="3"/>
            <w:vAlign w:val="center"/>
          </w:tcPr>
          <w:p w14:paraId="24618368" w14:textId="77777777" w:rsidR="00F771FC" w:rsidRPr="001D386E" w:rsidRDefault="00F771FC" w:rsidP="00F771FC">
            <w:pPr>
              <w:pStyle w:val="TAC"/>
            </w:pPr>
          </w:p>
        </w:tc>
        <w:tc>
          <w:tcPr>
            <w:tcW w:w="632" w:type="dxa"/>
            <w:gridSpan w:val="3"/>
            <w:vAlign w:val="center"/>
          </w:tcPr>
          <w:p w14:paraId="4BFAF503" w14:textId="77777777" w:rsidR="00F771FC" w:rsidRPr="001D386E" w:rsidRDefault="00F771FC" w:rsidP="00F771FC">
            <w:pPr>
              <w:pStyle w:val="TAC"/>
            </w:pPr>
          </w:p>
        </w:tc>
        <w:tc>
          <w:tcPr>
            <w:tcW w:w="1187" w:type="dxa"/>
            <w:vMerge/>
            <w:vAlign w:val="center"/>
          </w:tcPr>
          <w:p w14:paraId="759651D2" w14:textId="77777777" w:rsidR="00F771FC" w:rsidRPr="001D386E" w:rsidRDefault="00F771FC" w:rsidP="00F771FC">
            <w:pPr>
              <w:pStyle w:val="TAC"/>
            </w:pPr>
          </w:p>
        </w:tc>
        <w:tc>
          <w:tcPr>
            <w:tcW w:w="1286" w:type="dxa"/>
            <w:vMerge/>
            <w:vAlign w:val="center"/>
          </w:tcPr>
          <w:p w14:paraId="22CDEE69" w14:textId="77777777" w:rsidR="00F771FC" w:rsidRPr="001D386E" w:rsidRDefault="00F771FC" w:rsidP="00F771FC">
            <w:pPr>
              <w:pStyle w:val="TAC"/>
            </w:pPr>
          </w:p>
        </w:tc>
      </w:tr>
      <w:tr w:rsidR="00F771FC" w:rsidRPr="001D386E" w14:paraId="1D01F838" w14:textId="77777777" w:rsidTr="004A6A4E">
        <w:trPr>
          <w:jc w:val="center"/>
        </w:trPr>
        <w:tc>
          <w:tcPr>
            <w:tcW w:w="1401" w:type="dxa"/>
            <w:vMerge/>
            <w:vAlign w:val="center"/>
          </w:tcPr>
          <w:p w14:paraId="1DAEBB89" w14:textId="77777777" w:rsidR="00F771FC" w:rsidRPr="001D386E" w:rsidRDefault="00F771FC" w:rsidP="00F771FC">
            <w:pPr>
              <w:pStyle w:val="TAC"/>
            </w:pPr>
          </w:p>
        </w:tc>
        <w:tc>
          <w:tcPr>
            <w:tcW w:w="1466" w:type="dxa"/>
            <w:vMerge/>
            <w:vAlign w:val="center"/>
          </w:tcPr>
          <w:p w14:paraId="535D42F9" w14:textId="77777777" w:rsidR="00F771FC" w:rsidRPr="001D386E" w:rsidRDefault="00F771FC" w:rsidP="00F771FC">
            <w:pPr>
              <w:pStyle w:val="TAC"/>
              <w:rPr>
                <w:lang w:eastAsia="zh-CN"/>
              </w:rPr>
            </w:pPr>
          </w:p>
        </w:tc>
        <w:tc>
          <w:tcPr>
            <w:tcW w:w="769" w:type="dxa"/>
            <w:vAlign w:val="center"/>
          </w:tcPr>
          <w:p w14:paraId="3BDF19E2" w14:textId="77777777" w:rsidR="00F771FC" w:rsidRPr="001D386E" w:rsidRDefault="00F771FC" w:rsidP="00F771FC">
            <w:pPr>
              <w:pStyle w:val="TAC"/>
              <w:rPr>
                <w:rFonts w:eastAsia="SimSun"/>
              </w:rPr>
            </w:pPr>
            <w:r w:rsidRPr="001D386E">
              <w:rPr>
                <w:rFonts w:hint="eastAsia"/>
                <w:lang w:eastAsia="zh-CN"/>
              </w:rPr>
              <w:t>28</w:t>
            </w:r>
          </w:p>
        </w:tc>
        <w:tc>
          <w:tcPr>
            <w:tcW w:w="727" w:type="dxa"/>
            <w:vAlign w:val="center"/>
          </w:tcPr>
          <w:p w14:paraId="78F0BB41" w14:textId="77777777" w:rsidR="00F771FC" w:rsidRPr="001D386E" w:rsidRDefault="00F771FC" w:rsidP="00F771FC">
            <w:pPr>
              <w:pStyle w:val="TAC"/>
            </w:pPr>
          </w:p>
        </w:tc>
        <w:tc>
          <w:tcPr>
            <w:tcW w:w="587" w:type="dxa"/>
            <w:gridSpan w:val="2"/>
            <w:vAlign w:val="center"/>
          </w:tcPr>
          <w:p w14:paraId="464CA9BE" w14:textId="77777777" w:rsidR="00F771FC" w:rsidRPr="001D386E" w:rsidRDefault="00F771FC" w:rsidP="00F771FC">
            <w:pPr>
              <w:pStyle w:val="TAC"/>
            </w:pPr>
          </w:p>
        </w:tc>
        <w:tc>
          <w:tcPr>
            <w:tcW w:w="588" w:type="dxa"/>
            <w:gridSpan w:val="2"/>
            <w:vAlign w:val="center"/>
          </w:tcPr>
          <w:p w14:paraId="0618C50E" w14:textId="77777777" w:rsidR="00F771FC" w:rsidRPr="001D386E" w:rsidRDefault="00F771FC" w:rsidP="00F771FC">
            <w:pPr>
              <w:pStyle w:val="TAC"/>
            </w:pPr>
          </w:p>
        </w:tc>
        <w:tc>
          <w:tcPr>
            <w:tcW w:w="588" w:type="dxa"/>
            <w:gridSpan w:val="3"/>
            <w:vAlign w:val="center"/>
          </w:tcPr>
          <w:p w14:paraId="7F4C5431" w14:textId="77777777" w:rsidR="00F771FC" w:rsidRPr="001D386E" w:rsidRDefault="00F771FC" w:rsidP="00F771FC">
            <w:pPr>
              <w:pStyle w:val="TAC"/>
            </w:pPr>
            <w:r w:rsidRPr="001D386E">
              <w:rPr>
                <w:szCs w:val="18"/>
              </w:rPr>
              <w:t>Yes</w:t>
            </w:r>
          </w:p>
        </w:tc>
        <w:tc>
          <w:tcPr>
            <w:tcW w:w="592" w:type="dxa"/>
            <w:gridSpan w:val="3"/>
            <w:vAlign w:val="center"/>
          </w:tcPr>
          <w:p w14:paraId="2E46DF27" w14:textId="77777777" w:rsidR="00F771FC" w:rsidRPr="001D386E" w:rsidRDefault="00F771FC" w:rsidP="00F771FC">
            <w:pPr>
              <w:pStyle w:val="TAC"/>
            </w:pPr>
            <w:r w:rsidRPr="001D386E">
              <w:rPr>
                <w:szCs w:val="18"/>
              </w:rPr>
              <w:t>Yes</w:t>
            </w:r>
          </w:p>
        </w:tc>
        <w:tc>
          <w:tcPr>
            <w:tcW w:w="632" w:type="dxa"/>
            <w:gridSpan w:val="3"/>
            <w:vAlign w:val="center"/>
          </w:tcPr>
          <w:p w14:paraId="6FEB9EAD" w14:textId="77777777" w:rsidR="00F771FC" w:rsidRPr="001D386E" w:rsidRDefault="00F771FC" w:rsidP="00F771FC">
            <w:pPr>
              <w:pStyle w:val="TAC"/>
            </w:pPr>
            <w:r w:rsidRPr="001D386E">
              <w:rPr>
                <w:szCs w:val="18"/>
              </w:rPr>
              <w:t>Yes</w:t>
            </w:r>
          </w:p>
        </w:tc>
        <w:tc>
          <w:tcPr>
            <w:tcW w:w="1187" w:type="dxa"/>
            <w:vMerge/>
            <w:vAlign w:val="center"/>
          </w:tcPr>
          <w:p w14:paraId="3D3345F0" w14:textId="77777777" w:rsidR="00F771FC" w:rsidRPr="001D386E" w:rsidRDefault="00F771FC" w:rsidP="00F771FC">
            <w:pPr>
              <w:pStyle w:val="TAC"/>
            </w:pPr>
          </w:p>
        </w:tc>
        <w:tc>
          <w:tcPr>
            <w:tcW w:w="1286" w:type="dxa"/>
            <w:vMerge/>
            <w:vAlign w:val="center"/>
          </w:tcPr>
          <w:p w14:paraId="730EE206" w14:textId="77777777" w:rsidR="00F771FC" w:rsidRPr="001D386E" w:rsidRDefault="00F771FC" w:rsidP="00F771FC">
            <w:pPr>
              <w:pStyle w:val="TAC"/>
            </w:pPr>
          </w:p>
        </w:tc>
      </w:tr>
      <w:tr w:rsidR="00F771FC" w:rsidRPr="001D386E" w14:paraId="49F701E0" w14:textId="77777777" w:rsidTr="004A6A4E">
        <w:trPr>
          <w:jc w:val="center"/>
        </w:trPr>
        <w:tc>
          <w:tcPr>
            <w:tcW w:w="1401" w:type="dxa"/>
            <w:vMerge w:val="restart"/>
            <w:vAlign w:val="center"/>
          </w:tcPr>
          <w:p w14:paraId="6F9C2F84" w14:textId="77777777" w:rsidR="00F771FC" w:rsidRPr="001D386E" w:rsidRDefault="00F771FC" w:rsidP="00F771FC">
            <w:pPr>
              <w:pStyle w:val="TAC"/>
            </w:pPr>
            <w:r w:rsidRPr="001D386E">
              <w:rPr>
                <w:lang w:eastAsia="zh-CN"/>
              </w:rPr>
              <w:t>CA_3A-3A-5A-28A</w:t>
            </w:r>
          </w:p>
        </w:tc>
        <w:tc>
          <w:tcPr>
            <w:tcW w:w="1466" w:type="dxa"/>
            <w:vMerge w:val="restart"/>
            <w:vAlign w:val="center"/>
          </w:tcPr>
          <w:p w14:paraId="55D7DD7A" w14:textId="77777777" w:rsidR="00F771FC" w:rsidRPr="001D386E" w:rsidRDefault="00F771FC" w:rsidP="00F771FC">
            <w:pPr>
              <w:pStyle w:val="TAC"/>
              <w:rPr>
                <w:lang w:eastAsia="zh-CN"/>
              </w:rPr>
            </w:pPr>
            <w:r w:rsidRPr="001D386E">
              <w:rPr>
                <w:rFonts w:hint="eastAsia"/>
                <w:lang w:eastAsia="zh-CN"/>
              </w:rPr>
              <w:t>-</w:t>
            </w:r>
          </w:p>
        </w:tc>
        <w:tc>
          <w:tcPr>
            <w:tcW w:w="769" w:type="dxa"/>
            <w:vAlign w:val="center"/>
          </w:tcPr>
          <w:p w14:paraId="55587B58" w14:textId="77777777" w:rsidR="00F771FC" w:rsidRPr="001D386E" w:rsidRDefault="00F771FC" w:rsidP="00F771FC">
            <w:pPr>
              <w:pStyle w:val="TAC"/>
              <w:rPr>
                <w:rFonts w:eastAsia="SimSun"/>
              </w:rPr>
            </w:pPr>
            <w:r w:rsidRPr="001D386E">
              <w:rPr>
                <w:rFonts w:hint="eastAsia"/>
                <w:lang w:eastAsia="zh-CN"/>
              </w:rPr>
              <w:t>3</w:t>
            </w:r>
          </w:p>
        </w:tc>
        <w:tc>
          <w:tcPr>
            <w:tcW w:w="3714" w:type="dxa"/>
            <w:gridSpan w:val="14"/>
            <w:vAlign w:val="center"/>
          </w:tcPr>
          <w:p w14:paraId="3E80B9A2" w14:textId="77777777" w:rsidR="00F771FC" w:rsidRPr="001D386E" w:rsidRDefault="00F771FC" w:rsidP="00F771FC">
            <w:pPr>
              <w:pStyle w:val="TAC"/>
            </w:pPr>
            <w:r w:rsidRPr="001D386E">
              <w:rPr>
                <w:lang w:eastAsia="zh-CN"/>
              </w:rPr>
              <w:t>See CA_3A-3A Bandwidth Combination Set 0 in Table 5.6A.1-3</w:t>
            </w:r>
          </w:p>
        </w:tc>
        <w:tc>
          <w:tcPr>
            <w:tcW w:w="1187" w:type="dxa"/>
            <w:vMerge w:val="restart"/>
            <w:vAlign w:val="center"/>
          </w:tcPr>
          <w:p w14:paraId="6B5E4D72" w14:textId="77777777" w:rsidR="00F771FC" w:rsidRPr="001D386E" w:rsidRDefault="00F771FC" w:rsidP="00F771FC">
            <w:pPr>
              <w:pStyle w:val="TAC"/>
            </w:pPr>
            <w:r w:rsidRPr="001D386E">
              <w:t>70</w:t>
            </w:r>
          </w:p>
        </w:tc>
        <w:tc>
          <w:tcPr>
            <w:tcW w:w="1286" w:type="dxa"/>
            <w:vMerge w:val="restart"/>
            <w:vAlign w:val="center"/>
          </w:tcPr>
          <w:p w14:paraId="1BCE0733" w14:textId="77777777" w:rsidR="00F771FC" w:rsidRPr="001D386E" w:rsidRDefault="00F771FC" w:rsidP="00F771FC">
            <w:pPr>
              <w:pStyle w:val="TAC"/>
            </w:pPr>
            <w:r w:rsidRPr="001D386E">
              <w:t>0</w:t>
            </w:r>
          </w:p>
        </w:tc>
      </w:tr>
      <w:tr w:rsidR="00F771FC" w:rsidRPr="001D386E" w14:paraId="78785A5F" w14:textId="77777777" w:rsidTr="004A6A4E">
        <w:trPr>
          <w:jc w:val="center"/>
        </w:trPr>
        <w:tc>
          <w:tcPr>
            <w:tcW w:w="1401" w:type="dxa"/>
            <w:vMerge/>
            <w:vAlign w:val="center"/>
          </w:tcPr>
          <w:p w14:paraId="240FB9C1" w14:textId="77777777" w:rsidR="00F771FC" w:rsidRPr="001D386E" w:rsidRDefault="00F771FC" w:rsidP="00F771FC">
            <w:pPr>
              <w:pStyle w:val="TAC"/>
            </w:pPr>
          </w:p>
        </w:tc>
        <w:tc>
          <w:tcPr>
            <w:tcW w:w="1466" w:type="dxa"/>
            <w:vMerge/>
            <w:vAlign w:val="center"/>
          </w:tcPr>
          <w:p w14:paraId="0A55F09E" w14:textId="77777777" w:rsidR="00F771FC" w:rsidRPr="001D386E" w:rsidRDefault="00F771FC" w:rsidP="00F771FC">
            <w:pPr>
              <w:pStyle w:val="TAC"/>
              <w:rPr>
                <w:lang w:eastAsia="zh-CN"/>
              </w:rPr>
            </w:pPr>
          </w:p>
        </w:tc>
        <w:tc>
          <w:tcPr>
            <w:tcW w:w="769" w:type="dxa"/>
            <w:vAlign w:val="center"/>
          </w:tcPr>
          <w:p w14:paraId="1DFC8629" w14:textId="77777777" w:rsidR="00F771FC" w:rsidRPr="001D386E" w:rsidRDefault="00F771FC" w:rsidP="00F771FC">
            <w:pPr>
              <w:pStyle w:val="TAC"/>
              <w:rPr>
                <w:rFonts w:eastAsia="SimSun"/>
              </w:rPr>
            </w:pPr>
            <w:r w:rsidRPr="001D386E">
              <w:rPr>
                <w:rFonts w:hint="eastAsia"/>
                <w:lang w:eastAsia="zh-CN"/>
              </w:rPr>
              <w:t>5</w:t>
            </w:r>
          </w:p>
        </w:tc>
        <w:tc>
          <w:tcPr>
            <w:tcW w:w="727" w:type="dxa"/>
            <w:vAlign w:val="center"/>
          </w:tcPr>
          <w:p w14:paraId="7BB3A58A" w14:textId="77777777" w:rsidR="00F771FC" w:rsidRPr="001D386E" w:rsidRDefault="00F771FC" w:rsidP="00F771FC">
            <w:pPr>
              <w:pStyle w:val="TAC"/>
            </w:pPr>
          </w:p>
        </w:tc>
        <w:tc>
          <w:tcPr>
            <w:tcW w:w="587" w:type="dxa"/>
            <w:gridSpan w:val="2"/>
            <w:vAlign w:val="center"/>
          </w:tcPr>
          <w:p w14:paraId="35E28663" w14:textId="77777777" w:rsidR="00F771FC" w:rsidRPr="001D386E" w:rsidRDefault="00F771FC" w:rsidP="00F771FC">
            <w:pPr>
              <w:pStyle w:val="TAC"/>
            </w:pPr>
          </w:p>
        </w:tc>
        <w:tc>
          <w:tcPr>
            <w:tcW w:w="588" w:type="dxa"/>
            <w:gridSpan w:val="2"/>
            <w:vAlign w:val="center"/>
          </w:tcPr>
          <w:p w14:paraId="4E4A4321"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11FE278D" w14:textId="77777777" w:rsidR="00F771FC" w:rsidRPr="001D386E" w:rsidRDefault="00F771FC" w:rsidP="00F771FC">
            <w:pPr>
              <w:pStyle w:val="TAC"/>
            </w:pPr>
            <w:r w:rsidRPr="001D386E">
              <w:rPr>
                <w:rFonts w:hint="eastAsia"/>
                <w:szCs w:val="18"/>
                <w:lang w:eastAsia="zh-CN"/>
              </w:rPr>
              <w:t>Yes</w:t>
            </w:r>
          </w:p>
        </w:tc>
        <w:tc>
          <w:tcPr>
            <w:tcW w:w="592" w:type="dxa"/>
            <w:gridSpan w:val="3"/>
            <w:vAlign w:val="center"/>
          </w:tcPr>
          <w:p w14:paraId="5E40088A" w14:textId="77777777" w:rsidR="00F771FC" w:rsidRPr="001D386E" w:rsidRDefault="00F771FC" w:rsidP="00F771FC">
            <w:pPr>
              <w:pStyle w:val="TAC"/>
            </w:pPr>
          </w:p>
        </w:tc>
        <w:tc>
          <w:tcPr>
            <w:tcW w:w="632" w:type="dxa"/>
            <w:gridSpan w:val="3"/>
            <w:vAlign w:val="center"/>
          </w:tcPr>
          <w:p w14:paraId="59947870" w14:textId="77777777" w:rsidR="00F771FC" w:rsidRPr="001D386E" w:rsidRDefault="00F771FC" w:rsidP="00F771FC">
            <w:pPr>
              <w:pStyle w:val="TAC"/>
            </w:pPr>
          </w:p>
        </w:tc>
        <w:tc>
          <w:tcPr>
            <w:tcW w:w="1187" w:type="dxa"/>
            <w:vMerge/>
            <w:vAlign w:val="center"/>
          </w:tcPr>
          <w:p w14:paraId="2FDD4684" w14:textId="77777777" w:rsidR="00F771FC" w:rsidRPr="001D386E" w:rsidRDefault="00F771FC" w:rsidP="00F771FC">
            <w:pPr>
              <w:pStyle w:val="TAC"/>
            </w:pPr>
          </w:p>
        </w:tc>
        <w:tc>
          <w:tcPr>
            <w:tcW w:w="1286" w:type="dxa"/>
            <w:vMerge/>
            <w:vAlign w:val="center"/>
          </w:tcPr>
          <w:p w14:paraId="56E70A06" w14:textId="77777777" w:rsidR="00F771FC" w:rsidRPr="001D386E" w:rsidRDefault="00F771FC" w:rsidP="00F771FC">
            <w:pPr>
              <w:pStyle w:val="TAC"/>
            </w:pPr>
          </w:p>
        </w:tc>
      </w:tr>
      <w:tr w:rsidR="00F771FC" w:rsidRPr="001D386E" w14:paraId="76BF818C" w14:textId="77777777" w:rsidTr="004A6A4E">
        <w:trPr>
          <w:jc w:val="center"/>
        </w:trPr>
        <w:tc>
          <w:tcPr>
            <w:tcW w:w="1401" w:type="dxa"/>
            <w:vMerge/>
            <w:vAlign w:val="center"/>
          </w:tcPr>
          <w:p w14:paraId="3C2FF8AE" w14:textId="77777777" w:rsidR="00F771FC" w:rsidRPr="001D386E" w:rsidRDefault="00F771FC" w:rsidP="00F771FC">
            <w:pPr>
              <w:pStyle w:val="TAC"/>
            </w:pPr>
          </w:p>
        </w:tc>
        <w:tc>
          <w:tcPr>
            <w:tcW w:w="1466" w:type="dxa"/>
            <w:vMerge/>
            <w:vAlign w:val="center"/>
          </w:tcPr>
          <w:p w14:paraId="176402F4" w14:textId="77777777" w:rsidR="00F771FC" w:rsidRPr="001D386E" w:rsidRDefault="00F771FC" w:rsidP="00F771FC">
            <w:pPr>
              <w:pStyle w:val="TAC"/>
              <w:rPr>
                <w:lang w:eastAsia="zh-CN"/>
              </w:rPr>
            </w:pPr>
          </w:p>
        </w:tc>
        <w:tc>
          <w:tcPr>
            <w:tcW w:w="769" w:type="dxa"/>
            <w:vAlign w:val="center"/>
          </w:tcPr>
          <w:p w14:paraId="72D21903" w14:textId="77777777" w:rsidR="00F771FC" w:rsidRPr="001D386E" w:rsidRDefault="00F771FC" w:rsidP="00F771FC">
            <w:pPr>
              <w:pStyle w:val="TAC"/>
              <w:rPr>
                <w:rFonts w:eastAsia="SimSun"/>
              </w:rPr>
            </w:pPr>
            <w:r w:rsidRPr="001D386E">
              <w:rPr>
                <w:rFonts w:hint="eastAsia"/>
                <w:lang w:eastAsia="zh-CN"/>
              </w:rPr>
              <w:t>28</w:t>
            </w:r>
          </w:p>
        </w:tc>
        <w:tc>
          <w:tcPr>
            <w:tcW w:w="727" w:type="dxa"/>
            <w:vAlign w:val="center"/>
          </w:tcPr>
          <w:p w14:paraId="01168825" w14:textId="77777777" w:rsidR="00F771FC" w:rsidRPr="001D386E" w:rsidRDefault="00F771FC" w:rsidP="00F771FC">
            <w:pPr>
              <w:pStyle w:val="TAC"/>
            </w:pPr>
          </w:p>
        </w:tc>
        <w:tc>
          <w:tcPr>
            <w:tcW w:w="587" w:type="dxa"/>
            <w:gridSpan w:val="2"/>
            <w:vAlign w:val="center"/>
          </w:tcPr>
          <w:p w14:paraId="5871B740" w14:textId="77777777" w:rsidR="00F771FC" w:rsidRPr="001D386E" w:rsidRDefault="00F771FC" w:rsidP="00F771FC">
            <w:pPr>
              <w:pStyle w:val="TAC"/>
            </w:pPr>
          </w:p>
        </w:tc>
        <w:tc>
          <w:tcPr>
            <w:tcW w:w="588" w:type="dxa"/>
            <w:gridSpan w:val="2"/>
            <w:vAlign w:val="center"/>
          </w:tcPr>
          <w:p w14:paraId="1D8FFADA"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37975204" w14:textId="77777777" w:rsidR="00F771FC" w:rsidRPr="001D386E" w:rsidRDefault="00F771FC" w:rsidP="00F771FC">
            <w:pPr>
              <w:pStyle w:val="TAC"/>
            </w:pPr>
            <w:r w:rsidRPr="001D386E">
              <w:rPr>
                <w:rFonts w:hint="eastAsia"/>
                <w:szCs w:val="18"/>
                <w:lang w:eastAsia="zh-CN"/>
              </w:rPr>
              <w:t>Yes</w:t>
            </w:r>
          </w:p>
        </w:tc>
        <w:tc>
          <w:tcPr>
            <w:tcW w:w="592" w:type="dxa"/>
            <w:gridSpan w:val="3"/>
            <w:vAlign w:val="center"/>
          </w:tcPr>
          <w:p w14:paraId="43322E9B" w14:textId="77777777" w:rsidR="00F771FC" w:rsidRPr="001D386E" w:rsidRDefault="00F771FC" w:rsidP="00F771FC">
            <w:pPr>
              <w:pStyle w:val="TAC"/>
            </w:pPr>
            <w:r w:rsidRPr="001D386E">
              <w:rPr>
                <w:rFonts w:hint="eastAsia"/>
                <w:szCs w:val="18"/>
                <w:lang w:eastAsia="zh-CN"/>
              </w:rPr>
              <w:t>Yes</w:t>
            </w:r>
          </w:p>
        </w:tc>
        <w:tc>
          <w:tcPr>
            <w:tcW w:w="632" w:type="dxa"/>
            <w:gridSpan w:val="3"/>
            <w:vAlign w:val="center"/>
          </w:tcPr>
          <w:p w14:paraId="7732D143" w14:textId="77777777" w:rsidR="00F771FC" w:rsidRPr="001D386E" w:rsidRDefault="00F771FC" w:rsidP="00F771FC">
            <w:pPr>
              <w:pStyle w:val="TAC"/>
            </w:pPr>
            <w:r w:rsidRPr="001D386E">
              <w:rPr>
                <w:rFonts w:hint="eastAsia"/>
                <w:szCs w:val="18"/>
                <w:lang w:eastAsia="zh-CN"/>
              </w:rPr>
              <w:t>Yes</w:t>
            </w:r>
          </w:p>
        </w:tc>
        <w:tc>
          <w:tcPr>
            <w:tcW w:w="1187" w:type="dxa"/>
            <w:vMerge/>
            <w:vAlign w:val="center"/>
          </w:tcPr>
          <w:p w14:paraId="7392F930" w14:textId="77777777" w:rsidR="00F771FC" w:rsidRPr="001D386E" w:rsidRDefault="00F771FC" w:rsidP="00F771FC">
            <w:pPr>
              <w:pStyle w:val="TAC"/>
            </w:pPr>
          </w:p>
        </w:tc>
        <w:tc>
          <w:tcPr>
            <w:tcW w:w="1286" w:type="dxa"/>
            <w:vMerge/>
            <w:vAlign w:val="center"/>
          </w:tcPr>
          <w:p w14:paraId="686E9E65" w14:textId="77777777" w:rsidR="00F771FC" w:rsidRPr="001D386E" w:rsidRDefault="00F771FC" w:rsidP="00F771FC">
            <w:pPr>
              <w:pStyle w:val="TAC"/>
            </w:pPr>
          </w:p>
        </w:tc>
      </w:tr>
      <w:tr w:rsidR="00F771FC" w:rsidRPr="001D386E" w14:paraId="3CF68759" w14:textId="77777777" w:rsidTr="004A6A4E">
        <w:trPr>
          <w:jc w:val="center"/>
        </w:trPr>
        <w:tc>
          <w:tcPr>
            <w:tcW w:w="1401" w:type="dxa"/>
            <w:vMerge w:val="restart"/>
            <w:vAlign w:val="center"/>
          </w:tcPr>
          <w:p w14:paraId="2BD9D78A" w14:textId="77777777" w:rsidR="00F771FC" w:rsidRPr="001D386E" w:rsidRDefault="00F771FC" w:rsidP="00F771FC">
            <w:pPr>
              <w:pStyle w:val="TAC"/>
            </w:pPr>
            <w:r w:rsidRPr="001D386E">
              <w:rPr>
                <w:lang w:eastAsia="zh-CN"/>
              </w:rPr>
              <w:t>CA_</w:t>
            </w:r>
            <w:r w:rsidRPr="001D386E">
              <w:rPr>
                <w:rFonts w:eastAsia="SimSun" w:hint="eastAsia"/>
                <w:lang w:eastAsia="zh-CN"/>
              </w:rPr>
              <w:t>3</w:t>
            </w:r>
            <w:r w:rsidRPr="001D386E">
              <w:rPr>
                <w:lang w:eastAsia="zh-CN"/>
              </w:rPr>
              <w:t>A-</w:t>
            </w:r>
            <w:r w:rsidRPr="001D386E">
              <w:rPr>
                <w:rFonts w:eastAsia="SimSun" w:hint="eastAsia"/>
                <w:lang w:eastAsia="zh-CN"/>
              </w:rPr>
              <w:t>5</w:t>
            </w:r>
            <w:r w:rsidRPr="001D386E">
              <w:rPr>
                <w:lang w:eastAsia="zh-CN"/>
              </w:rPr>
              <w:t>A-</w:t>
            </w:r>
            <w:r w:rsidRPr="001D386E">
              <w:rPr>
                <w:rFonts w:eastAsia="SimSun" w:hint="eastAsia"/>
                <w:lang w:eastAsia="zh-CN"/>
              </w:rPr>
              <w:t>40</w:t>
            </w:r>
            <w:r w:rsidRPr="001D386E">
              <w:rPr>
                <w:lang w:eastAsia="zh-CN"/>
              </w:rPr>
              <w:t>A</w:t>
            </w:r>
          </w:p>
        </w:tc>
        <w:tc>
          <w:tcPr>
            <w:tcW w:w="1466" w:type="dxa"/>
            <w:vMerge w:val="restart"/>
            <w:vAlign w:val="center"/>
          </w:tcPr>
          <w:p w14:paraId="5F2E9063" w14:textId="77777777" w:rsidR="00F771FC" w:rsidRPr="001D386E" w:rsidRDefault="00F771FC" w:rsidP="00F771FC">
            <w:pPr>
              <w:pStyle w:val="TAC"/>
              <w:rPr>
                <w:lang w:eastAsia="zh-CN"/>
              </w:rPr>
            </w:pPr>
            <w:r w:rsidRPr="001D386E">
              <w:rPr>
                <w:lang w:eastAsia="ja-JP"/>
              </w:rPr>
              <w:t>CA_3A-5A</w:t>
            </w:r>
          </w:p>
        </w:tc>
        <w:tc>
          <w:tcPr>
            <w:tcW w:w="769" w:type="dxa"/>
            <w:vAlign w:val="center"/>
          </w:tcPr>
          <w:p w14:paraId="18661C34" w14:textId="77777777" w:rsidR="00F771FC" w:rsidRPr="001D386E" w:rsidRDefault="00F771FC" w:rsidP="00F771FC">
            <w:pPr>
              <w:pStyle w:val="TAC"/>
              <w:rPr>
                <w:rFonts w:eastAsia="SimSun"/>
              </w:rPr>
            </w:pPr>
            <w:r w:rsidRPr="001D386E">
              <w:rPr>
                <w:rFonts w:eastAsia="SimSun" w:hint="eastAsia"/>
                <w:lang w:eastAsia="zh-CN"/>
              </w:rPr>
              <w:t>3</w:t>
            </w:r>
          </w:p>
        </w:tc>
        <w:tc>
          <w:tcPr>
            <w:tcW w:w="727" w:type="dxa"/>
            <w:vAlign w:val="center"/>
          </w:tcPr>
          <w:p w14:paraId="2054C27F" w14:textId="77777777" w:rsidR="00F771FC" w:rsidRPr="001D386E" w:rsidRDefault="00F771FC" w:rsidP="00F771FC">
            <w:pPr>
              <w:pStyle w:val="TAC"/>
            </w:pPr>
          </w:p>
        </w:tc>
        <w:tc>
          <w:tcPr>
            <w:tcW w:w="587" w:type="dxa"/>
            <w:gridSpan w:val="2"/>
            <w:vAlign w:val="center"/>
          </w:tcPr>
          <w:p w14:paraId="6EB6402D" w14:textId="77777777" w:rsidR="00F771FC" w:rsidRPr="001D386E" w:rsidRDefault="00F771FC" w:rsidP="00F771FC">
            <w:pPr>
              <w:pStyle w:val="TAC"/>
            </w:pPr>
          </w:p>
        </w:tc>
        <w:tc>
          <w:tcPr>
            <w:tcW w:w="588" w:type="dxa"/>
            <w:gridSpan w:val="2"/>
            <w:vAlign w:val="center"/>
          </w:tcPr>
          <w:p w14:paraId="60C8E778" w14:textId="77777777" w:rsidR="00F771FC" w:rsidRPr="001D386E" w:rsidRDefault="00F771FC" w:rsidP="00F771FC">
            <w:pPr>
              <w:pStyle w:val="TAC"/>
            </w:pPr>
            <w:r w:rsidRPr="001D386E">
              <w:t>Yes</w:t>
            </w:r>
          </w:p>
        </w:tc>
        <w:tc>
          <w:tcPr>
            <w:tcW w:w="588" w:type="dxa"/>
            <w:gridSpan w:val="3"/>
            <w:vAlign w:val="center"/>
          </w:tcPr>
          <w:p w14:paraId="1664E0CE" w14:textId="77777777" w:rsidR="00F771FC" w:rsidRPr="001D386E" w:rsidRDefault="00F771FC" w:rsidP="00F771FC">
            <w:pPr>
              <w:pStyle w:val="TAC"/>
            </w:pPr>
            <w:r w:rsidRPr="001D386E">
              <w:t>Yes</w:t>
            </w:r>
          </w:p>
        </w:tc>
        <w:tc>
          <w:tcPr>
            <w:tcW w:w="592" w:type="dxa"/>
            <w:gridSpan w:val="3"/>
            <w:vAlign w:val="center"/>
          </w:tcPr>
          <w:p w14:paraId="3710FC21" w14:textId="77777777" w:rsidR="00F771FC" w:rsidRPr="001D386E" w:rsidRDefault="00F771FC" w:rsidP="00F771FC">
            <w:pPr>
              <w:pStyle w:val="TAC"/>
            </w:pPr>
            <w:r w:rsidRPr="001D386E">
              <w:t>Yes</w:t>
            </w:r>
          </w:p>
        </w:tc>
        <w:tc>
          <w:tcPr>
            <w:tcW w:w="632" w:type="dxa"/>
            <w:gridSpan w:val="3"/>
            <w:vAlign w:val="center"/>
          </w:tcPr>
          <w:p w14:paraId="21A547CB" w14:textId="77777777" w:rsidR="00F771FC" w:rsidRPr="001D386E" w:rsidRDefault="00F771FC" w:rsidP="00F771FC">
            <w:pPr>
              <w:pStyle w:val="TAC"/>
            </w:pPr>
            <w:r w:rsidRPr="001D386E">
              <w:rPr>
                <w:lang w:eastAsia="zh-CN"/>
              </w:rPr>
              <w:t>Yes</w:t>
            </w:r>
          </w:p>
        </w:tc>
        <w:tc>
          <w:tcPr>
            <w:tcW w:w="1187" w:type="dxa"/>
            <w:vMerge w:val="restart"/>
            <w:vAlign w:val="center"/>
          </w:tcPr>
          <w:p w14:paraId="5CC00D5D" w14:textId="77777777" w:rsidR="00F771FC" w:rsidRPr="001D386E" w:rsidRDefault="00F771FC" w:rsidP="00F771FC">
            <w:pPr>
              <w:pStyle w:val="TAC"/>
            </w:pPr>
            <w:r w:rsidRPr="001D386E">
              <w:t>50</w:t>
            </w:r>
          </w:p>
        </w:tc>
        <w:tc>
          <w:tcPr>
            <w:tcW w:w="1286" w:type="dxa"/>
            <w:vMerge w:val="restart"/>
            <w:vAlign w:val="center"/>
          </w:tcPr>
          <w:p w14:paraId="4ECD81B9" w14:textId="77777777" w:rsidR="00F771FC" w:rsidRPr="001D386E" w:rsidRDefault="00F771FC" w:rsidP="00F771FC">
            <w:pPr>
              <w:pStyle w:val="TAC"/>
            </w:pPr>
            <w:r w:rsidRPr="001D386E">
              <w:t>0</w:t>
            </w:r>
          </w:p>
        </w:tc>
      </w:tr>
      <w:tr w:rsidR="00F771FC" w:rsidRPr="001D386E" w14:paraId="156438B4" w14:textId="77777777" w:rsidTr="004A6A4E">
        <w:trPr>
          <w:jc w:val="center"/>
        </w:trPr>
        <w:tc>
          <w:tcPr>
            <w:tcW w:w="1401" w:type="dxa"/>
            <w:vMerge/>
            <w:vAlign w:val="center"/>
          </w:tcPr>
          <w:p w14:paraId="58B345CF" w14:textId="77777777" w:rsidR="00F771FC" w:rsidRPr="001D386E" w:rsidRDefault="00F771FC" w:rsidP="00F771FC">
            <w:pPr>
              <w:pStyle w:val="TAC"/>
            </w:pPr>
          </w:p>
        </w:tc>
        <w:tc>
          <w:tcPr>
            <w:tcW w:w="1466" w:type="dxa"/>
            <w:vMerge/>
            <w:vAlign w:val="center"/>
          </w:tcPr>
          <w:p w14:paraId="708A064A" w14:textId="77777777" w:rsidR="00F771FC" w:rsidRPr="001D386E" w:rsidRDefault="00F771FC" w:rsidP="00F771FC">
            <w:pPr>
              <w:pStyle w:val="TAC"/>
              <w:rPr>
                <w:lang w:eastAsia="zh-CN"/>
              </w:rPr>
            </w:pPr>
          </w:p>
        </w:tc>
        <w:tc>
          <w:tcPr>
            <w:tcW w:w="769" w:type="dxa"/>
            <w:vAlign w:val="center"/>
          </w:tcPr>
          <w:p w14:paraId="7A203AE4" w14:textId="77777777" w:rsidR="00F771FC" w:rsidRPr="001D386E" w:rsidRDefault="00F771FC" w:rsidP="00F771FC">
            <w:pPr>
              <w:pStyle w:val="TAC"/>
              <w:rPr>
                <w:rFonts w:eastAsia="SimSun"/>
              </w:rPr>
            </w:pPr>
            <w:r w:rsidRPr="001D386E">
              <w:rPr>
                <w:rFonts w:eastAsia="SimSun" w:hint="eastAsia"/>
                <w:lang w:eastAsia="zh-CN"/>
              </w:rPr>
              <w:t>5</w:t>
            </w:r>
          </w:p>
        </w:tc>
        <w:tc>
          <w:tcPr>
            <w:tcW w:w="727" w:type="dxa"/>
            <w:vAlign w:val="center"/>
          </w:tcPr>
          <w:p w14:paraId="41804054" w14:textId="77777777" w:rsidR="00F771FC" w:rsidRPr="001D386E" w:rsidRDefault="00F771FC" w:rsidP="00F771FC">
            <w:pPr>
              <w:pStyle w:val="TAC"/>
            </w:pPr>
          </w:p>
        </w:tc>
        <w:tc>
          <w:tcPr>
            <w:tcW w:w="587" w:type="dxa"/>
            <w:gridSpan w:val="2"/>
            <w:vAlign w:val="center"/>
          </w:tcPr>
          <w:p w14:paraId="7030A7F6" w14:textId="77777777" w:rsidR="00F771FC" w:rsidRPr="001D386E" w:rsidRDefault="00F771FC" w:rsidP="00F771FC">
            <w:pPr>
              <w:pStyle w:val="TAC"/>
            </w:pPr>
          </w:p>
        </w:tc>
        <w:tc>
          <w:tcPr>
            <w:tcW w:w="588" w:type="dxa"/>
            <w:gridSpan w:val="2"/>
            <w:vAlign w:val="center"/>
          </w:tcPr>
          <w:p w14:paraId="15A87338" w14:textId="77777777" w:rsidR="00F771FC" w:rsidRPr="001D386E" w:rsidRDefault="00F771FC" w:rsidP="00F771FC">
            <w:pPr>
              <w:pStyle w:val="TAC"/>
            </w:pPr>
            <w:r w:rsidRPr="001D386E">
              <w:t>Yes</w:t>
            </w:r>
          </w:p>
        </w:tc>
        <w:tc>
          <w:tcPr>
            <w:tcW w:w="588" w:type="dxa"/>
            <w:gridSpan w:val="3"/>
            <w:vAlign w:val="center"/>
          </w:tcPr>
          <w:p w14:paraId="7A58DFB7" w14:textId="77777777" w:rsidR="00F771FC" w:rsidRPr="001D386E" w:rsidRDefault="00F771FC" w:rsidP="00F771FC">
            <w:pPr>
              <w:pStyle w:val="TAC"/>
            </w:pPr>
            <w:r w:rsidRPr="001D386E">
              <w:t>Yes</w:t>
            </w:r>
          </w:p>
        </w:tc>
        <w:tc>
          <w:tcPr>
            <w:tcW w:w="592" w:type="dxa"/>
            <w:gridSpan w:val="3"/>
            <w:vAlign w:val="center"/>
          </w:tcPr>
          <w:p w14:paraId="3E8B6E69" w14:textId="77777777" w:rsidR="00F771FC" w:rsidRPr="001D386E" w:rsidRDefault="00F771FC" w:rsidP="00F771FC">
            <w:pPr>
              <w:pStyle w:val="TAC"/>
            </w:pPr>
          </w:p>
        </w:tc>
        <w:tc>
          <w:tcPr>
            <w:tcW w:w="632" w:type="dxa"/>
            <w:gridSpan w:val="3"/>
            <w:vAlign w:val="center"/>
          </w:tcPr>
          <w:p w14:paraId="06178099" w14:textId="77777777" w:rsidR="00F771FC" w:rsidRPr="001D386E" w:rsidRDefault="00F771FC" w:rsidP="00F771FC">
            <w:pPr>
              <w:pStyle w:val="TAC"/>
            </w:pPr>
          </w:p>
        </w:tc>
        <w:tc>
          <w:tcPr>
            <w:tcW w:w="1187" w:type="dxa"/>
            <w:vMerge/>
            <w:vAlign w:val="center"/>
          </w:tcPr>
          <w:p w14:paraId="4EAD27E0" w14:textId="77777777" w:rsidR="00F771FC" w:rsidRPr="001D386E" w:rsidRDefault="00F771FC" w:rsidP="00F771FC">
            <w:pPr>
              <w:pStyle w:val="TAC"/>
            </w:pPr>
          </w:p>
        </w:tc>
        <w:tc>
          <w:tcPr>
            <w:tcW w:w="1286" w:type="dxa"/>
            <w:vMerge/>
            <w:vAlign w:val="center"/>
          </w:tcPr>
          <w:p w14:paraId="63DFA25A" w14:textId="77777777" w:rsidR="00F771FC" w:rsidRPr="001D386E" w:rsidRDefault="00F771FC" w:rsidP="00F771FC">
            <w:pPr>
              <w:pStyle w:val="TAC"/>
            </w:pPr>
          </w:p>
        </w:tc>
      </w:tr>
      <w:tr w:rsidR="00F771FC" w:rsidRPr="001D386E" w14:paraId="4249526A" w14:textId="77777777" w:rsidTr="004A6A4E">
        <w:trPr>
          <w:jc w:val="center"/>
        </w:trPr>
        <w:tc>
          <w:tcPr>
            <w:tcW w:w="1401" w:type="dxa"/>
            <w:vMerge/>
            <w:vAlign w:val="center"/>
          </w:tcPr>
          <w:p w14:paraId="40E01B58" w14:textId="77777777" w:rsidR="00F771FC" w:rsidRPr="001D386E" w:rsidRDefault="00F771FC" w:rsidP="00F771FC">
            <w:pPr>
              <w:pStyle w:val="TAC"/>
            </w:pPr>
          </w:p>
        </w:tc>
        <w:tc>
          <w:tcPr>
            <w:tcW w:w="1466" w:type="dxa"/>
            <w:vMerge/>
            <w:vAlign w:val="center"/>
          </w:tcPr>
          <w:p w14:paraId="7085E385" w14:textId="77777777" w:rsidR="00F771FC" w:rsidRPr="001D386E" w:rsidRDefault="00F771FC" w:rsidP="00F771FC">
            <w:pPr>
              <w:pStyle w:val="TAC"/>
              <w:rPr>
                <w:lang w:eastAsia="zh-CN"/>
              </w:rPr>
            </w:pPr>
          </w:p>
        </w:tc>
        <w:tc>
          <w:tcPr>
            <w:tcW w:w="769" w:type="dxa"/>
            <w:vAlign w:val="center"/>
          </w:tcPr>
          <w:p w14:paraId="5B765C60" w14:textId="77777777" w:rsidR="00F771FC" w:rsidRPr="001D386E" w:rsidRDefault="00F771FC" w:rsidP="00F771FC">
            <w:pPr>
              <w:pStyle w:val="TAC"/>
              <w:rPr>
                <w:rFonts w:eastAsia="SimSun"/>
              </w:rPr>
            </w:pPr>
            <w:r w:rsidRPr="001D386E">
              <w:rPr>
                <w:rFonts w:eastAsia="SimSun" w:hint="eastAsia"/>
                <w:lang w:eastAsia="zh-CN"/>
              </w:rPr>
              <w:t>40</w:t>
            </w:r>
          </w:p>
        </w:tc>
        <w:tc>
          <w:tcPr>
            <w:tcW w:w="727" w:type="dxa"/>
            <w:vAlign w:val="center"/>
          </w:tcPr>
          <w:p w14:paraId="66C2C0D7" w14:textId="77777777" w:rsidR="00F771FC" w:rsidRPr="001D386E" w:rsidRDefault="00F771FC" w:rsidP="00F771FC">
            <w:pPr>
              <w:pStyle w:val="TAC"/>
            </w:pPr>
          </w:p>
        </w:tc>
        <w:tc>
          <w:tcPr>
            <w:tcW w:w="587" w:type="dxa"/>
            <w:gridSpan w:val="2"/>
            <w:vAlign w:val="center"/>
          </w:tcPr>
          <w:p w14:paraId="586CDC82" w14:textId="77777777" w:rsidR="00F771FC" w:rsidRPr="001D386E" w:rsidRDefault="00F771FC" w:rsidP="00F771FC">
            <w:pPr>
              <w:pStyle w:val="TAC"/>
            </w:pPr>
          </w:p>
        </w:tc>
        <w:tc>
          <w:tcPr>
            <w:tcW w:w="588" w:type="dxa"/>
            <w:gridSpan w:val="2"/>
            <w:vAlign w:val="center"/>
          </w:tcPr>
          <w:p w14:paraId="63545059" w14:textId="77777777" w:rsidR="00F771FC" w:rsidRPr="001D386E" w:rsidRDefault="00F771FC" w:rsidP="00F771FC">
            <w:pPr>
              <w:pStyle w:val="TAC"/>
            </w:pPr>
          </w:p>
        </w:tc>
        <w:tc>
          <w:tcPr>
            <w:tcW w:w="588" w:type="dxa"/>
            <w:gridSpan w:val="3"/>
            <w:vAlign w:val="center"/>
          </w:tcPr>
          <w:p w14:paraId="349B6077" w14:textId="77777777" w:rsidR="00F771FC" w:rsidRPr="001D386E" w:rsidRDefault="00F771FC" w:rsidP="00F771FC">
            <w:pPr>
              <w:pStyle w:val="TAC"/>
            </w:pPr>
            <w:r w:rsidRPr="001D386E">
              <w:t>Yes</w:t>
            </w:r>
          </w:p>
        </w:tc>
        <w:tc>
          <w:tcPr>
            <w:tcW w:w="592" w:type="dxa"/>
            <w:gridSpan w:val="3"/>
            <w:vAlign w:val="center"/>
          </w:tcPr>
          <w:p w14:paraId="47D091EB" w14:textId="77777777" w:rsidR="00F771FC" w:rsidRPr="001D386E" w:rsidRDefault="00F771FC" w:rsidP="00F771FC">
            <w:pPr>
              <w:pStyle w:val="TAC"/>
            </w:pPr>
            <w:r w:rsidRPr="001D386E">
              <w:t>Yes</w:t>
            </w:r>
          </w:p>
        </w:tc>
        <w:tc>
          <w:tcPr>
            <w:tcW w:w="632" w:type="dxa"/>
            <w:gridSpan w:val="3"/>
            <w:vAlign w:val="center"/>
          </w:tcPr>
          <w:p w14:paraId="277AB24C" w14:textId="77777777" w:rsidR="00F771FC" w:rsidRPr="001D386E" w:rsidRDefault="00F771FC" w:rsidP="00F771FC">
            <w:pPr>
              <w:pStyle w:val="TAC"/>
            </w:pPr>
            <w:r w:rsidRPr="001D386E">
              <w:t>Yes</w:t>
            </w:r>
          </w:p>
        </w:tc>
        <w:tc>
          <w:tcPr>
            <w:tcW w:w="1187" w:type="dxa"/>
            <w:vMerge/>
            <w:vAlign w:val="center"/>
          </w:tcPr>
          <w:p w14:paraId="2916E3DB" w14:textId="77777777" w:rsidR="00F771FC" w:rsidRPr="001D386E" w:rsidRDefault="00F771FC" w:rsidP="00F771FC">
            <w:pPr>
              <w:pStyle w:val="TAC"/>
            </w:pPr>
          </w:p>
        </w:tc>
        <w:tc>
          <w:tcPr>
            <w:tcW w:w="1286" w:type="dxa"/>
            <w:vMerge/>
            <w:vAlign w:val="center"/>
          </w:tcPr>
          <w:p w14:paraId="6E2FFEA8" w14:textId="77777777" w:rsidR="00F771FC" w:rsidRPr="001D386E" w:rsidRDefault="00F771FC" w:rsidP="00F771FC">
            <w:pPr>
              <w:pStyle w:val="TAC"/>
            </w:pPr>
          </w:p>
        </w:tc>
      </w:tr>
      <w:tr w:rsidR="00F771FC" w:rsidRPr="001D386E" w14:paraId="071B44A8" w14:textId="77777777" w:rsidTr="004A6A4E">
        <w:trPr>
          <w:jc w:val="center"/>
        </w:trPr>
        <w:tc>
          <w:tcPr>
            <w:tcW w:w="1401" w:type="dxa"/>
            <w:vMerge/>
            <w:vAlign w:val="center"/>
          </w:tcPr>
          <w:p w14:paraId="11EB8F31" w14:textId="77777777" w:rsidR="00F771FC" w:rsidRPr="001D386E" w:rsidRDefault="00F771FC" w:rsidP="00F771FC">
            <w:pPr>
              <w:pStyle w:val="TAC"/>
              <w:rPr>
                <w:lang w:eastAsia="ja-JP"/>
              </w:rPr>
            </w:pPr>
          </w:p>
        </w:tc>
        <w:tc>
          <w:tcPr>
            <w:tcW w:w="1466" w:type="dxa"/>
            <w:vMerge/>
            <w:vAlign w:val="center"/>
          </w:tcPr>
          <w:p w14:paraId="14E106BF" w14:textId="77777777" w:rsidR="00F771FC" w:rsidRPr="001D386E" w:rsidRDefault="00F771FC" w:rsidP="00F771FC">
            <w:pPr>
              <w:pStyle w:val="TAC"/>
              <w:rPr>
                <w:lang w:eastAsia="zh-CN"/>
              </w:rPr>
            </w:pPr>
          </w:p>
        </w:tc>
        <w:tc>
          <w:tcPr>
            <w:tcW w:w="769" w:type="dxa"/>
            <w:vAlign w:val="center"/>
          </w:tcPr>
          <w:p w14:paraId="17CC8CDB" w14:textId="77777777" w:rsidR="00F771FC" w:rsidRPr="001D386E" w:rsidRDefault="00F771FC" w:rsidP="00F771FC">
            <w:pPr>
              <w:pStyle w:val="TAC"/>
              <w:rPr>
                <w:rFonts w:eastAsia="SimSun"/>
              </w:rPr>
            </w:pPr>
            <w:r w:rsidRPr="001D386E">
              <w:rPr>
                <w:rFonts w:eastAsia="SimSun" w:hint="eastAsia"/>
                <w:lang w:eastAsia="zh-CN"/>
              </w:rPr>
              <w:t>3</w:t>
            </w:r>
          </w:p>
        </w:tc>
        <w:tc>
          <w:tcPr>
            <w:tcW w:w="727" w:type="dxa"/>
            <w:vAlign w:val="center"/>
          </w:tcPr>
          <w:p w14:paraId="1D445B44" w14:textId="77777777" w:rsidR="00F771FC" w:rsidRPr="001D386E" w:rsidRDefault="00F771FC" w:rsidP="00F771FC">
            <w:pPr>
              <w:pStyle w:val="TAC"/>
              <w:rPr>
                <w:lang w:eastAsia="ja-JP"/>
              </w:rPr>
            </w:pPr>
          </w:p>
        </w:tc>
        <w:tc>
          <w:tcPr>
            <w:tcW w:w="587" w:type="dxa"/>
            <w:gridSpan w:val="2"/>
            <w:vAlign w:val="center"/>
          </w:tcPr>
          <w:p w14:paraId="626E11E6" w14:textId="77777777" w:rsidR="00F771FC" w:rsidRPr="001D386E" w:rsidRDefault="00F771FC" w:rsidP="00F771FC">
            <w:pPr>
              <w:pStyle w:val="TAC"/>
              <w:rPr>
                <w:lang w:eastAsia="ja-JP"/>
              </w:rPr>
            </w:pPr>
            <w:r w:rsidRPr="001D386E">
              <w:rPr>
                <w:rFonts w:eastAsia="SimSun"/>
                <w:lang w:eastAsia="ja-JP"/>
              </w:rPr>
              <w:t>Yes</w:t>
            </w:r>
          </w:p>
        </w:tc>
        <w:tc>
          <w:tcPr>
            <w:tcW w:w="588" w:type="dxa"/>
            <w:gridSpan w:val="2"/>
            <w:vAlign w:val="center"/>
          </w:tcPr>
          <w:p w14:paraId="33B1885C" w14:textId="77777777" w:rsidR="00F771FC" w:rsidRPr="001D386E" w:rsidRDefault="00F771FC" w:rsidP="00F771FC">
            <w:pPr>
              <w:pStyle w:val="TAC"/>
              <w:rPr>
                <w:lang w:eastAsia="ja-JP"/>
              </w:rPr>
            </w:pPr>
            <w:r w:rsidRPr="001D386E">
              <w:rPr>
                <w:rFonts w:eastAsia="SimSun"/>
                <w:lang w:eastAsia="ja-JP"/>
              </w:rPr>
              <w:t>Yes</w:t>
            </w:r>
          </w:p>
        </w:tc>
        <w:tc>
          <w:tcPr>
            <w:tcW w:w="588" w:type="dxa"/>
            <w:gridSpan w:val="3"/>
            <w:vAlign w:val="center"/>
          </w:tcPr>
          <w:p w14:paraId="3CC9092A" w14:textId="77777777" w:rsidR="00F771FC" w:rsidRPr="001D386E" w:rsidRDefault="00F771FC" w:rsidP="00F771FC">
            <w:pPr>
              <w:pStyle w:val="TAC"/>
            </w:pPr>
            <w:r w:rsidRPr="001D386E">
              <w:rPr>
                <w:rFonts w:eastAsia="SimSun"/>
                <w:lang w:eastAsia="ja-JP"/>
              </w:rPr>
              <w:t>Yes</w:t>
            </w:r>
          </w:p>
        </w:tc>
        <w:tc>
          <w:tcPr>
            <w:tcW w:w="592" w:type="dxa"/>
            <w:gridSpan w:val="3"/>
            <w:vAlign w:val="center"/>
          </w:tcPr>
          <w:p w14:paraId="07715EA3" w14:textId="77777777" w:rsidR="00F771FC" w:rsidRPr="001D386E" w:rsidRDefault="00F771FC" w:rsidP="00F771FC">
            <w:pPr>
              <w:pStyle w:val="TAC"/>
            </w:pPr>
          </w:p>
        </w:tc>
        <w:tc>
          <w:tcPr>
            <w:tcW w:w="632" w:type="dxa"/>
            <w:gridSpan w:val="3"/>
            <w:vAlign w:val="center"/>
          </w:tcPr>
          <w:p w14:paraId="2348468B" w14:textId="77777777" w:rsidR="00F771FC" w:rsidRPr="001D386E" w:rsidRDefault="00F771FC" w:rsidP="00F771FC">
            <w:pPr>
              <w:pStyle w:val="TAC"/>
            </w:pPr>
          </w:p>
        </w:tc>
        <w:tc>
          <w:tcPr>
            <w:tcW w:w="1187" w:type="dxa"/>
            <w:vMerge w:val="restart"/>
            <w:vAlign w:val="center"/>
          </w:tcPr>
          <w:p w14:paraId="26C7063C" w14:textId="77777777" w:rsidR="00F771FC" w:rsidRPr="001D386E" w:rsidRDefault="00F771FC" w:rsidP="00F771FC">
            <w:pPr>
              <w:pStyle w:val="TAC"/>
              <w:rPr>
                <w:lang w:eastAsia="ja-JP"/>
              </w:rPr>
            </w:pPr>
            <w:r w:rsidRPr="001D386E">
              <w:rPr>
                <w:rFonts w:eastAsia="SimSun" w:hint="eastAsia"/>
                <w:lang w:val="en-US" w:eastAsia="zh-CN"/>
              </w:rPr>
              <w:t>4</w:t>
            </w:r>
            <w:r w:rsidRPr="001D386E">
              <w:rPr>
                <w:rFonts w:eastAsia="SimSun"/>
                <w:lang w:val="en-US" w:eastAsia="ja-JP"/>
              </w:rPr>
              <w:t>0</w:t>
            </w:r>
          </w:p>
        </w:tc>
        <w:tc>
          <w:tcPr>
            <w:tcW w:w="1286" w:type="dxa"/>
            <w:vMerge w:val="restart"/>
            <w:vAlign w:val="center"/>
          </w:tcPr>
          <w:p w14:paraId="3C46E711" w14:textId="77777777" w:rsidR="00F771FC" w:rsidRPr="001D386E" w:rsidRDefault="00F771FC" w:rsidP="00F771FC">
            <w:pPr>
              <w:pStyle w:val="TAC"/>
              <w:rPr>
                <w:lang w:eastAsia="zh-CN"/>
              </w:rPr>
            </w:pPr>
            <w:r w:rsidRPr="001D386E">
              <w:rPr>
                <w:rFonts w:eastAsia="SimSun" w:hint="eastAsia"/>
                <w:lang w:val="en-US" w:eastAsia="zh-CN"/>
              </w:rPr>
              <w:t>1</w:t>
            </w:r>
          </w:p>
        </w:tc>
      </w:tr>
      <w:tr w:rsidR="00F771FC" w:rsidRPr="001D386E" w14:paraId="0B33A292" w14:textId="77777777" w:rsidTr="004A6A4E">
        <w:trPr>
          <w:jc w:val="center"/>
        </w:trPr>
        <w:tc>
          <w:tcPr>
            <w:tcW w:w="1401" w:type="dxa"/>
            <w:vMerge/>
            <w:vAlign w:val="center"/>
          </w:tcPr>
          <w:p w14:paraId="3C258D77" w14:textId="77777777" w:rsidR="00F771FC" w:rsidRPr="001D386E" w:rsidRDefault="00F771FC" w:rsidP="00F771FC">
            <w:pPr>
              <w:pStyle w:val="TAC"/>
              <w:rPr>
                <w:lang w:eastAsia="ja-JP"/>
              </w:rPr>
            </w:pPr>
          </w:p>
        </w:tc>
        <w:tc>
          <w:tcPr>
            <w:tcW w:w="1466" w:type="dxa"/>
            <w:vMerge/>
            <w:vAlign w:val="center"/>
          </w:tcPr>
          <w:p w14:paraId="07B0DD0F" w14:textId="77777777" w:rsidR="00F771FC" w:rsidRPr="001D386E" w:rsidRDefault="00F771FC" w:rsidP="00F771FC">
            <w:pPr>
              <w:pStyle w:val="TAC"/>
              <w:rPr>
                <w:lang w:eastAsia="zh-CN"/>
              </w:rPr>
            </w:pPr>
          </w:p>
        </w:tc>
        <w:tc>
          <w:tcPr>
            <w:tcW w:w="769" w:type="dxa"/>
            <w:vAlign w:val="center"/>
          </w:tcPr>
          <w:p w14:paraId="271D3F39" w14:textId="77777777" w:rsidR="00F771FC" w:rsidRPr="001D386E" w:rsidRDefault="00F771FC" w:rsidP="00F771FC">
            <w:pPr>
              <w:pStyle w:val="TAC"/>
              <w:rPr>
                <w:rFonts w:eastAsia="SimSun"/>
              </w:rPr>
            </w:pPr>
            <w:r w:rsidRPr="001D386E">
              <w:rPr>
                <w:rFonts w:eastAsia="SimSun" w:hint="eastAsia"/>
                <w:lang w:eastAsia="zh-CN"/>
              </w:rPr>
              <w:t>5</w:t>
            </w:r>
          </w:p>
        </w:tc>
        <w:tc>
          <w:tcPr>
            <w:tcW w:w="727" w:type="dxa"/>
            <w:vAlign w:val="center"/>
          </w:tcPr>
          <w:p w14:paraId="280F3F15" w14:textId="77777777" w:rsidR="00F771FC" w:rsidRPr="001D386E" w:rsidRDefault="00F771FC" w:rsidP="00F771FC">
            <w:pPr>
              <w:pStyle w:val="TAC"/>
              <w:rPr>
                <w:lang w:eastAsia="ja-JP"/>
              </w:rPr>
            </w:pPr>
          </w:p>
        </w:tc>
        <w:tc>
          <w:tcPr>
            <w:tcW w:w="587" w:type="dxa"/>
            <w:gridSpan w:val="2"/>
            <w:vAlign w:val="center"/>
          </w:tcPr>
          <w:p w14:paraId="6BF3C625" w14:textId="77777777" w:rsidR="00F771FC" w:rsidRPr="001D386E" w:rsidRDefault="00F771FC" w:rsidP="00F771FC">
            <w:pPr>
              <w:pStyle w:val="TAC"/>
              <w:rPr>
                <w:lang w:eastAsia="ja-JP"/>
              </w:rPr>
            </w:pPr>
            <w:r w:rsidRPr="001D386E">
              <w:rPr>
                <w:rFonts w:eastAsia="SimSun"/>
                <w:lang w:eastAsia="ja-JP"/>
              </w:rPr>
              <w:t>Yes</w:t>
            </w:r>
          </w:p>
        </w:tc>
        <w:tc>
          <w:tcPr>
            <w:tcW w:w="588" w:type="dxa"/>
            <w:gridSpan w:val="2"/>
            <w:vAlign w:val="center"/>
          </w:tcPr>
          <w:p w14:paraId="02055828" w14:textId="77777777" w:rsidR="00F771FC" w:rsidRPr="001D386E" w:rsidRDefault="00F771FC" w:rsidP="00F771FC">
            <w:pPr>
              <w:pStyle w:val="TAC"/>
              <w:rPr>
                <w:lang w:eastAsia="ja-JP"/>
              </w:rPr>
            </w:pPr>
            <w:r w:rsidRPr="001D386E">
              <w:rPr>
                <w:rFonts w:eastAsia="SimSun"/>
                <w:lang w:eastAsia="ja-JP"/>
              </w:rPr>
              <w:t>Yes</w:t>
            </w:r>
          </w:p>
        </w:tc>
        <w:tc>
          <w:tcPr>
            <w:tcW w:w="588" w:type="dxa"/>
            <w:gridSpan w:val="3"/>
            <w:vAlign w:val="center"/>
          </w:tcPr>
          <w:p w14:paraId="22139A6D" w14:textId="77777777" w:rsidR="00F771FC" w:rsidRPr="001D386E" w:rsidRDefault="00F771FC" w:rsidP="00F771FC">
            <w:pPr>
              <w:pStyle w:val="TAC"/>
            </w:pPr>
            <w:r w:rsidRPr="001D386E">
              <w:rPr>
                <w:rFonts w:eastAsia="SimSun"/>
                <w:lang w:eastAsia="ja-JP"/>
              </w:rPr>
              <w:t>Yes</w:t>
            </w:r>
          </w:p>
        </w:tc>
        <w:tc>
          <w:tcPr>
            <w:tcW w:w="592" w:type="dxa"/>
            <w:gridSpan w:val="3"/>
            <w:vAlign w:val="center"/>
          </w:tcPr>
          <w:p w14:paraId="6517FB4C" w14:textId="77777777" w:rsidR="00F771FC" w:rsidRPr="001D386E" w:rsidRDefault="00F771FC" w:rsidP="00F771FC">
            <w:pPr>
              <w:pStyle w:val="TAC"/>
            </w:pPr>
          </w:p>
        </w:tc>
        <w:tc>
          <w:tcPr>
            <w:tcW w:w="632" w:type="dxa"/>
            <w:gridSpan w:val="3"/>
            <w:vAlign w:val="center"/>
          </w:tcPr>
          <w:p w14:paraId="64109030" w14:textId="77777777" w:rsidR="00F771FC" w:rsidRPr="001D386E" w:rsidRDefault="00F771FC" w:rsidP="00F771FC">
            <w:pPr>
              <w:pStyle w:val="TAC"/>
            </w:pPr>
          </w:p>
        </w:tc>
        <w:tc>
          <w:tcPr>
            <w:tcW w:w="1187" w:type="dxa"/>
            <w:vMerge/>
            <w:vAlign w:val="center"/>
          </w:tcPr>
          <w:p w14:paraId="6A786BC2" w14:textId="77777777" w:rsidR="00F771FC" w:rsidRPr="001D386E" w:rsidRDefault="00F771FC" w:rsidP="00F771FC">
            <w:pPr>
              <w:pStyle w:val="TAC"/>
              <w:rPr>
                <w:lang w:eastAsia="ja-JP"/>
              </w:rPr>
            </w:pPr>
          </w:p>
        </w:tc>
        <w:tc>
          <w:tcPr>
            <w:tcW w:w="1286" w:type="dxa"/>
            <w:vMerge/>
            <w:vAlign w:val="center"/>
          </w:tcPr>
          <w:p w14:paraId="28CAE804" w14:textId="77777777" w:rsidR="00F771FC" w:rsidRPr="001D386E" w:rsidRDefault="00F771FC" w:rsidP="00F771FC">
            <w:pPr>
              <w:pStyle w:val="TAC"/>
              <w:rPr>
                <w:lang w:eastAsia="ja-JP"/>
              </w:rPr>
            </w:pPr>
          </w:p>
        </w:tc>
      </w:tr>
      <w:tr w:rsidR="00F771FC" w:rsidRPr="001D386E" w14:paraId="28EE805E" w14:textId="77777777" w:rsidTr="004A6A4E">
        <w:trPr>
          <w:jc w:val="center"/>
        </w:trPr>
        <w:tc>
          <w:tcPr>
            <w:tcW w:w="1401" w:type="dxa"/>
            <w:vMerge/>
            <w:vAlign w:val="center"/>
          </w:tcPr>
          <w:p w14:paraId="56F06898" w14:textId="77777777" w:rsidR="00F771FC" w:rsidRPr="001D386E" w:rsidRDefault="00F771FC" w:rsidP="00F771FC">
            <w:pPr>
              <w:pStyle w:val="TAC"/>
              <w:rPr>
                <w:lang w:eastAsia="ja-JP"/>
              </w:rPr>
            </w:pPr>
          </w:p>
        </w:tc>
        <w:tc>
          <w:tcPr>
            <w:tcW w:w="1466" w:type="dxa"/>
            <w:vMerge/>
            <w:vAlign w:val="center"/>
          </w:tcPr>
          <w:p w14:paraId="5FE979D7" w14:textId="77777777" w:rsidR="00F771FC" w:rsidRPr="001D386E" w:rsidRDefault="00F771FC" w:rsidP="00F771FC">
            <w:pPr>
              <w:pStyle w:val="TAC"/>
              <w:rPr>
                <w:lang w:eastAsia="zh-CN"/>
              </w:rPr>
            </w:pPr>
          </w:p>
        </w:tc>
        <w:tc>
          <w:tcPr>
            <w:tcW w:w="769" w:type="dxa"/>
            <w:vAlign w:val="center"/>
          </w:tcPr>
          <w:p w14:paraId="1AF41928" w14:textId="77777777" w:rsidR="00F771FC" w:rsidRPr="001D386E" w:rsidRDefault="00F771FC" w:rsidP="00F771FC">
            <w:pPr>
              <w:pStyle w:val="TAC"/>
              <w:rPr>
                <w:rFonts w:eastAsia="SimSun"/>
              </w:rPr>
            </w:pPr>
            <w:r w:rsidRPr="001D386E">
              <w:rPr>
                <w:rFonts w:eastAsia="SimSun" w:hint="eastAsia"/>
                <w:lang w:eastAsia="zh-CN"/>
              </w:rPr>
              <w:t>40</w:t>
            </w:r>
          </w:p>
        </w:tc>
        <w:tc>
          <w:tcPr>
            <w:tcW w:w="727" w:type="dxa"/>
            <w:vAlign w:val="center"/>
          </w:tcPr>
          <w:p w14:paraId="2175C429" w14:textId="77777777" w:rsidR="00F771FC" w:rsidRPr="001D386E" w:rsidRDefault="00F771FC" w:rsidP="00F771FC">
            <w:pPr>
              <w:pStyle w:val="TAC"/>
              <w:rPr>
                <w:lang w:eastAsia="ja-JP"/>
              </w:rPr>
            </w:pPr>
          </w:p>
        </w:tc>
        <w:tc>
          <w:tcPr>
            <w:tcW w:w="587" w:type="dxa"/>
            <w:gridSpan w:val="2"/>
            <w:vAlign w:val="center"/>
          </w:tcPr>
          <w:p w14:paraId="3DF32E50" w14:textId="77777777" w:rsidR="00F771FC" w:rsidRPr="001D386E" w:rsidRDefault="00F771FC" w:rsidP="00F771FC">
            <w:pPr>
              <w:pStyle w:val="TAC"/>
              <w:rPr>
                <w:lang w:eastAsia="ja-JP"/>
              </w:rPr>
            </w:pPr>
          </w:p>
        </w:tc>
        <w:tc>
          <w:tcPr>
            <w:tcW w:w="588" w:type="dxa"/>
            <w:gridSpan w:val="2"/>
            <w:vAlign w:val="center"/>
          </w:tcPr>
          <w:p w14:paraId="35448F9A" w14:textId="77777777" w:rsidR="00F771FC" w:rsidRPr="001D386E" w:rsidRDefault="00F771FC" w:rsidP="00F771FC">
            <w:pPr>
              <w:pStyle w:val="TAC"/>
              <w:rPr>
                <w:lang w:eastAsia="ja-JP"/>
              </w:rPr>
            </w:pPr>
          </w:p>
        </w:tc>
        <w:tc>
          <w:tcPr>
            <w:tcW w:w="588" w:type="dxa"/>
            <w:gridSpan w:val="3"/>
            <w:vAlign w:val="center"/>
          </w:tcPr>
          <w:p w14:paraId="2245C6F0" w14:textId="77777777" w:rsidR="00F771FC" w:rsidRPr="001D386E" w:rsidRDefault="00F771FC" w:rsidP="00F771FC">
            <w:pPr>
              <w:pStyle w:val="TAC"/>
            </w:pPr>
          </w:p>
        </w:tc>
        <w:tc>
          <w:tcPr>
            <w:tcW w:w="592" w:type="dxa"/>
            <w:gridSpan w:val="3"/>
            <w:vAlign w:val="center"/>
          </w:tcPr>
          <w:p w14:paraId="69ED9D4E" w14:textId="77777777" w:rsidR="00F771FC" w:rsidRPr="001D386E" w:rsidRDefault="00F771FC" w:rsidP="00F771FC">
            <w:pPr>
              <w:pStyle w:val="TAC"/>
            </w:pPr>
          </w:p>
        </w:tc>
        <w:tc>
          <w:tcPr>
            <w:tcW w:w="632" w:type="dxa"/>
            <w:gridSpan w:val="3"/>
            <w:vAlign w:val="center"/>
          </w:tcPr>
          <w:p w14:paraId="5BB8BB69" w14:textId="77777777" w:rsidR="00F771FC" w:rsidRPr="001D386E" w:rsidRDefault="00F771FC" w:rsidP="00F771FC">
            <w:pPr>
              <w:pStyle w:val="TAC"/>
            </w:pPr>
            <w:r w:rsidRPr="001D386E">
              <w:rPr>
                <w:rFonts w:eastAsia="SimSun"/>
                <w:lang w:eastAsia="ja-JP"/>
              </w:rPr>
              <w:t>Yes</w:t>
            </w:r>
          </w:p>
        </w:tc>
        <w:tc>
          <w:tcPr>
            <w:tcW w:w="1187" w:type="dxa"/>
            <w:vMerge/>
            <w:vAlign w:val="center"/>
          </w:tcPr>
          <w:p w14:paraId="58FA9192" w14:textId="77777777" w:rsidR="00F771FC" w:rsidRPr="001D386E" w:rsidRDefault="00F771FC" w:rsidP="00F771FC">
            <w:pPr>
              <w:pStyle w:val="TAC"/>
              <w:rPr>
                <w:lang w:eastAsia="ja-JP"/>
              </w:rPr>
            </w:pPr>
          </w:p>
        </w:tc>
        <w:tc>
          <w:tcPr>
            <w:tcW w:w="1286" w:type="dxa"/>
            <w:vMerge/>
            <w:vAlign w:val="center"/>
          </w:tcPr>
          <w:p w14:paraId="1FAF737F" w14:textId="77777777" w:rsidR="00F771FC" w:rsidRPr="001D386E" w:rsidRDefault="00F771FC" w:rsidP="00F771FC">
            <w:pPr>
              <w:pStyle w:val="TAC"/>
              <w:rPr>
                <w:lang w:eastAsia="ja-JP"/>
              </w:rPr>
            </w:pPr>
          </w:p>
        </w:tc>
      </w:tr>
      <w:tr w:rsidR="00F771FC" w:rsidRPr="001D386E" w14:paraId="56C76C63" w14:textId="77777777" w:rsidTr="004A6A4E">
        <w:trPr>
          <w:jc w:val="center"/>
        </w:trPr>
        <w:tc>
          <w:tcPr>
            <w:tcW w:w="1401" w:type="dxa"/>
            <w:vMerge w:val="restart"/>
            <w:vAlign w:val="center"/>
          </w:tcPr>
          <w:p w14:paraId="60BF5696" w14:textId="77777777" w:rsidR="00F771FC" w:rsidRPr="001D386E" w:rsidRDefault="00F771FC" w:rsidP="00F771FC">
            <w:pPr>
              <w:pStyle w:val="TAC"/>
              <w:rPr>
                <w:lang w:eastAsia="ja-JP"/>
              </w:rPr>
            </w:pPr>
            <w:r w:rsidRPr="001D386E">
              <w:rPr>
                <w:lang w:eastAsia="zh-CN"/>
              </w:rPr>
              <w:t>CA_</w:t>
            </w:r>
            <w:r w:rsidRPr="001D386E">
              <w:rPr>
                <w:rFonts w:eastAsia="SimSun" w:hint="eastAsia"/>
                <w:lang w:eastAsia="zh-CN"/>
              </w:rPr>
              <w:t>3</w:t>
            </w:r>
            <w:r w:rsidRPr="001D386E">
              <w:rPr>
                <w:lang w:eastAsia="zh-CN"/>
              </w:rPr>
              <w:t>A-</w:t>
            </w:r>
            <w:r w:rsidRPr="001D386E">
              <w:rPr>
                <w:rFonts w:eastAsia="SimSun" w:hint="eastAsia"/>
                <w:lang w:eastAsia="zh-CN"/>
              </w:rPr>
              <w:t>5</w:t>
            </w:r>
            <w:r w:rsidRPr="001D386E">
              <w:rPr>
                <w:lang w:eastAsia="zh-CN"/>
              </w:rPr>
              <w:t>A-</w:t>
            </w:r>
            <w:r w:rsidRPr="001D386E">
              <w:rPr>
                <w:rFonts w:eastAsia="SimSun" w:hint="eastAsia"/>
                <w:lang w:eastAsia="zh-CN"/>
              </w:rPr>
              <w:t>40</w:t>
            </w:r>
            <w:r w:rsidRPr="001D386E">
              <w:rPr>
                <w:lang w:eastAsia="zh-CN"/>
              </w:rPr>
              <w:t>A-40A</w:t>
            </w:r>
          </w:p>
        </w:tc>
        <w:tc>
          <w:tcPr>
            <w:tcW w:w="1466" w:type="dxa"/>
            <w:vMerge w:val="restart"/>
            <w:vAlign w:val="center"/>
          </w:tcPr>
          <w:p w14:paraId="27699A6D" w14:textId="77777777" w:rsidR="00F771FC" w:rsidRPr="001D386E" w:rsidRDefault="00F771FC" w:rsidP="00F771FC">
            <w:pPr>
              <w:pStyle w:val="TAC"/>
              <w:rPr>
                <w:lang w:eastAsia="ja-JP"/>
              </w:rPr>
            </w:pPr>
            <w:r w:rsidRPr="001D386E">
              <w:rPr>
                <w:lang w:eastAsia="ja-JP"/>
              </w:rPr>
              <w:t>-</w:t>
            </w:r>
          </w:p>
        </w:tc>
        <w:tc>
          <w:tcPr>
            <w:tcW w:w="769" w:type="dxa"/>
            <w:vAlign w:val="center"/>
          </w:tcPr>
          <w:p w14:paraId="19560A96" w14:textId="77777777" w:rsidR="00F771FC" w:rsidRPr="001D386E" w:rsidRDefault="00F771FC" w:rsidP="00F771FC">
            <w:pPr>
              <w:pStyle w:val="TAC"/>
              <w:rPr>
                <w:b/>
                <w:lang w:eastAsia="zh-CN"/>
              </w:rPr>
            </w:pPr>
            <w:r w:rsidRPr="001D386E">
              <w:rPr>
                <w:b/>
                <w:lang w:eastAsia="zh-CN"/>
              </w:rPr>
              <w:t>3</w:t>
            </w:r>
          </w:p>
        </w:tc>
        <w:tc>
          <w:tcPr>
            <w:tcW w:w="727" w:type="dxa"/>
            <w:vAlign w:val="center"/>
          </w:tcPr>
          <w:p w14:paraId="14E0DECF" w14:textId="77777777" w:rsidR="00F771FC" w:rsidRPr="001D386E" w:rsidRDefault="00F771FC" w:rsidP="00F771FC">
            <w:pPr>
              <w:pStyle w:val="TAC"/>
              <w:rPr>
                <w:b/>
                <w:lang w:eastAsia="ja-JP"/>
              </w:rPr>
            </w:pPr>
          </w:p>
        </w:tc>
        <w:tc>
          <w:tcPr>
            <w:tcW w:w="587" w:type="dxa"/>
            <w:gridSpan w:val="2"/>
            <w:vAlign w:val="center"/>
          </w:tcPr>
          <w:p w14:paraId="11D0552A" w14:textId="77777777" w:rsidR="00F771FC" w:rsidRPr="001D386E" w:rsidRDefault="00F771FC" w:rsidP="00F771FC">
            <w:pPr>
              <w:pStyle w:val="TAC"/>
              <w:rPr>
                <w:b/>
                <w:lang w:eastAsia="ja-JP"/>
              </w:rPr>
            </w:pPr>
          </w:p>
        </w:tc>
        <w:tc>
          <w:tcPr>
            <w:tcW w:w="588" w:type="dxa"/>
            <w:gridSpan w:val="2"/>
            <w:vAlign w:val="center"/>
          </w:tcPr>
          <w:p w14:paraId="005FD4F3" w14:textId="77777777" w:rsidR="00F771FC" w:rsidRPr="001D386E" w:rsidRDefault="00F771FC" w:rsidP="00F771FC">
            <w:pPr>
              <w:pStyle w:val="TAC"/>
              <w:rPr>
                <w:lang w:eastAsia="ja-JP"/>
              </w:rPr>
            </w:pPr>
            <w:r w:rsidRPr="001D386E">
              <w:t>Yes</w:t>
            </w:r>
          </w:p>
        </w:tc>
        <w:tc>
          <w:tcPr>
            <w:tcW w:w="588" w:type="dxa"/>
            <w:gridSpan w:val="3"/>
            <w:vAlign w:val="center"/>
          </w:tcPr>
          <w:p w14:paraId="77791397" w14:textId="77777777" w:rsidR="00F771FC" w:rsidRPr="001D386E" w:rsidRDefault="00F771FC" w:rsidP="00F771FC">
            <w:pPr>
              <w:pStyle w:val="TAC"/>
              <w:rPr>
                <w:lang w:eastAsia="ja-JP"/>
              </w:rPr>
            </w:pPr>
            <w:r w:rsidRPr="001D386E">
              <w:t>Yes</w:t>
            </w:r>
          </w:p>
        </w:tc>
        <w:tc>
          <w:tcPr>
            <w:tcW w:w="592" w:type="dxa"/>
            <w:gridSpan w:val="3"/>
            <w:vAlign w:val="center"/>
          </w:tcPr>
          <w:p w14:paraId="7AF1733A" w14:textId="77777777" w:rsidR="00F771FC" w:rsidRPr="001D386E" w:rsidRDefault="00F771FC" w:rsidP="00F771FC">
            <w:pPr>
              <w:pStyle w:val="TAC"/>
              <w:rPr>
                <w:lang w:eastAsia="ja-JP"/>
              </w:rPr>
            </w:pPr>
          </w:p>
        </w:tc>
        <w:tc>
          <w:tcPr>
            <w:tcW w:w="632" w:type="dxa"/>
            <w:gridSpan w:val="3"/>
            <w:vAlign w:val="center"/>
          </w:tcPr>
          <w:p w14:paraId="1BDE6B8A" w14:textId="77777777" w:rsidR="00F771FC" w:rsidRPr="001D386E" w:rsidRDefault="00F771FC" w:rsidP="00F771FC">
            <w:pPr>
              <w:pStyle w:val="TAC"/>
              <w:rPr>
                <w:lang w:eastAsia="ja-JP"/>
              </w:rPr>
            </w:pPr>
          </w:p>
        </w:tc>
        <w:tc>
          <w:tcPr>
            <w:tcW w:w="1187" w:type="dxa"/>
            <w:vMerge w:val="restart"/>
            <w:vAlign w:val="center"/>
          </w:tcPr>
          <w:p w14:paraId="3ED03D2A" w14:textId="77777777" w:rsidR="00F771FC" w:rsidRPr="001D386E" w:rsidRDefault="00F771FC" w:rsidP="00F771FC">
            <w:pPr>
              <w:pStyle w:val="TAC"/>
              <w:rPr>
                <w:lang w:eastAsia="ja-JP"/>
              </w:rPr>
            </w:pPr>
            <w:r w:rsidRPr="001D386E">
              <w:rPr>
                <w:lang w:eastAsia="ja-JP"/>
              </w:rPr>
              <w:t>60</w:t>
            </w:r>
          </w:p>
        </w:tc>
        <w:tc>
          <w:tcPr>
            <w:tcW w:w="1286" w:type="dxa"/>
            <w:vMerge w:val="restart"/>
            <w:vAlign w:val="center"/>
          </w:tcPr>
          <w:p w14:paraId="55C7384B" w14:textId="77777777" w:rsidR="00F771FC" w:rsidRPr="001D386E" w:rsidRDefault="00F771FC" w:rsidP="00F771FC">
            <w:pPr>
              <w:pStyle w:val="TAC"/>
              <w:rPr>
                <w:lang w:eastAsia="ja-JP"/>
              </w:rPr>
            </w:pPr>
            <w:r w:rsidRPr="001D386E">
              <w:rPr>
                <w:lang w:eastAsia="ja-JP"/>
              </w:rPr>
              <w:t>0</w:t>
            </w:r>
          </w:p>
        </w:tc>
      </w:tr>
      <w:tr w:rsidR="00F771FC" w:rsidRPr="001D386E" w14:paraId="7CDCC8CE" w14:textId="77777777" w:rsidTr="004A6A4E">
        <w:trPr>
          <w:jc w:val="center"/>
        </w:trPr>
        <w:tc>
          <w:tcPr>
            <w:tcW w:w="1401" w:type="dxa"/>
            <w:vMerge/>
            <w:vAlign w:val="center"/>
          </w:tcPr>
          <w:p w14:paraId="3B95F552" w14:textId="77777777" w:rsidR="00F771FC" w:rsidRPr="001D386E" w:rsidRDefault="00F771FC" w:rsidP="00F771FC">
            <w:pPr>
              <w:pStyle w:val="TAC"/>
              <w:rPr>
                <w:lang w:eastAsia="ja-JP"/>
              </w:rPr>
            </w:pPr>
          </w:p>
        </w:tc>
        <w:tc>
          <w:tcPr>
            <w:tcW w:w="1466" w:type="dxa"/>
            <w:vMerge/>
            <w:vAlign w:val="center"/>
          </w:tcPr>
          <w:p w14:paraId="02F11F16" w14:textId="77777777" w:rsidR="00F771FC" w:rsidRPr="001D386E" w:rsidRDefault="00F771FC" w:rsidP="00F771FC">
            <w:pPr>
              <w:pStyle w:val="TAC"/>
              <w:rPr>
                <w:lang w:eastAsia="ja-JP"/>
              </w:rPr>
            </w:pPr>
          </w:p>
        </w:tc>
        <w:tc>
          <w:tcPr>
            <w:tcW w:w="769" w:type="dxa"/>
            <w:vAlign w:val="center"/>
          </w:tcPr>
          <w:p w14:paraId="77424FBA" w14:textId="77777777" w:rsidR="00F771FC" w:rsidRPr="001D386E" w:rsidRDefault="00F771FC" w:rsidP="00F771FC">
            <w:pPr>
              <w:pStyle w:val="TAC"/>
              <w:rPr>
                <w:b/>
                <w:lang w:eastAsia="zh-CN"/>
              </w:rPr>
            </w:pPr>
            <w:r w:rsidRPr="001D386E">
              <w:rPr>
                <w:b/>
                <w:lang w:eastAsia="zh-CN"/>
              </w:rPr>
              <w:t>5</w:t>
            </w:r>
          </w:p>
        </w:tc>
        <w:tc>
          <w:tcPr>
            <w:tcW w:w="727" w:type="dxa"/>
            <w:vAlign w:val="center"/>
          </w:tcPr>
          <w:p w14:paraId="45F99061" w14:textId="77777777" w:rsidR="00F771FC" w:rsidRPr="001D386E" w:rsidRDefault="00F771FC" w:rsidP="00F771FC">
            <w:pPr>
              <w:pStyle w:val="TAC"/>
              <w:rPr>
                <w:b/>
                <w:lang w:eastAsia="ja-JP"/>
              </w:rPr>
            </w:pPr>
          </w:p>
        </w:tc>
        <w:tc>
          <w:tcPr>
            <w:tcW w:w="587" w:type="dxa"/>
            <w:gridSpan w:val="2"/>
            <w:vAlign w:val="center"/>
          </w:tcPr>
          <w:p w14:paraId="1224A2BF" w14:textId="77777777" w:rsidR="00F771FC" w:rsidRPr="001D386E" w:rsidRDefault="00F771FC" w:rsidP="00F771FC">
            <w:pPr>
              <w:pStyle w:val="TAC"/>
              <w:rPr>
                <w:b/>
                <w:lang w:eastAsia="ja-JP"/>
              </w:rPr>
            </w:pPr>
          </w:p>
        </w:tc>
        <w:tc>
          <w:tcPr>
            <w:tcW w:w="588" w:type="dxa"/>
            <w:gridSpan w:val="2"/>
            <w:vAlign w:val="center"/>
          </w:tcPr>
          <w:p w14:paraId="22843422" w14:textId="77777777" w:rsidR="00F771FC" w:rsidRPr="001D386E" w:rsidRDefault="00F771FC" w:rsidP="00F771FC">
            <w:pPr>
              <w:pStyle w:val="TAC"/>
              <w:rPr>
                <w:lang w:eastAsia="ja-JP"/>
              </w:rPr>
            </w:pPr>
            <w:r w:rsidRPr="001D386E">
              <w:t>Yes</w:t>
            </w:r>
          </w:p>
        </w:tc>
        <w:tc>
          <w:tcPr>
            <w:tcW w:w="588" w:type="dxa"/>
            <w:gridSpan w:val="3"/>
            <w:vAlign w:val="center"/>
          </w:tcPr>
          <w:p w14:paraId="44D0BF6A" w14:textId="77777777" w:rsidR="00F771FC" w:rsidRPr="001D386E" w:rsidRDefault="00F771FC" w:rsidP="00F771FC">
            <w:pPr>
              <w:pStyle w:val="TAC"/>
              <w:rPr>
                <w:lang w:eastAsia="ja-JP"/>
              </w:rPr>
            </w:pPr>
            <w:r w:rsidRPr="001D386E">
              <w:t>Yes</w:t>
            </w:r>
          </w:p>
        </w:tc>
        <w:tc>
          <w:tcPr>
            <w:tcW w:w="592" w:type="dxa"/>
            <w:gridSpan w:val="3"/>
            <w:vAlign w:val="center"/>
          </w:tcPr>
          <w:p w14:paraId="174C0ECA" w14:textId="77777777" w:rsidR="00F771FC" w:rsidRPr="001D386E" w:rsidRDefault="00F771FC" w:rsidP="00F771FC">
            <w:pPr>
              <w:pStyle w:val="TAC"/>
              <w:rPr>
                <w:lang w:eastAsia="ja-JP"/>
              </w:rPr>
            </w:pPr>
          </w:p>
        </w:tc>
        <w:tc>
          <w:tcPr>
            <w:tcW w:w="632" w:type="dxa"/>
            <w:gridSpan w:val="3"/>
            <w:vAlign w:val="center"/>
          </w:tcPr>
          <w:p w14:paraId="5BE02795" w14:textId="77777777" w:rsidR="00F771FC" w:rsidRPr="001D386E" w:rsidRDefault="00F771FC" w:rsidP="00F771FC">
            <w:pPr>
              <w:pStyle w:val="TAC"/>
              <w:rPr>
                <w:lang w:eastAsia="ja-JP"/>
              </w:rPr>
            </w:pPr>
          </w:p>
        </w:tc>
        <w:tc>
          <w:tcPr>
            <w:tcW w:w="1187" w:type="dxa"/>
            <w:vMerge/>
            <w:vAlign w:val="center"/>
          </w:tcPr>
          <w:p w14:paraId="415B74EB" w14:textId="77777777" w:rsidR="00F771FC" w:rsidRPr="001D386E" w:rsidRDefault="00F771FC" w:rsidP="00F771FC">
            <w:pPr>
              <w:pStyle w:val="TAC"/>
              <w:rPr>
                <w:lang w:eastAsia="ja-JP"/>
              </w:rPr>
            </w:pPr>
          </w:p>
        </w:tc>
        <w:tc>
          <w:tcPr>
            <w:tcW w:w="1286" w:type="dxa"/>
            <w:vMerge/>
            <w:vAlign w:val="center"/>
          </w:tcPr>
          <w:p w14:paraId="6CA12386" w14:textId="77777777" w:rsidR="00F771FC" w:rsidRPr="001D386E" w:rsidRDefault="00F771FC" w:rsidP="00F771FC">
            <w:pPr>
              <w:pStyle w:val="TAC"/>
              <w:rPr>
                <w:lang w:eastAsia="ja-JP"/>
              </w:rPr>
            </w:pPr>
          </w:p>
        </w:tc>
      </w:tr>
      <w:tr w:rsidR="00F771FC" w:rsidRPr="001D386E" w14:paraId="1704B651" w14:textId="77777777" w:rsidTr="004A6A4E">
        <w:trPr>
          <w:jc w:val="center"/>
        </w:trPr>
        <w:tc>
          <w:tcPr>
            <w:tcW w:w="1401" w:type="dxa"/>
            <w:vMerge/>
            <w:vAlign w:val="center"/>
          </w:tcPr>
          <w:p w14:paraId="3D10943A" w14:textId="77777777" w:rsidR="00F771FC" w:rsidRPr="001D386E" w:rsidRDefault="00F771FC" w:rsidP="00F771FC">
            <w:pPr>
              <w:pStyle w:val="TAC"/>
              <w:rPr>
                <w:lang w:eastAsia="ja-JP"/>
              </w:rPr>
            </w:pPr>
          </w:p>
        </w:tc>
        <w:tc>
          <w:tcPr>
            <w:tcW w:w="1466" w:type="dxa"/>
            <w:vMerge/>
            <w:vAlign w:val="center"/>
          </w:tcPr>
          <w:p w14:paraId="4013459E" w14:textId="77777777" w:rsidR="00F771FC" w:rsidRPr="001D386E" w:rsidRDefault="00F771FC" w:rsidP="00F771FC">
            <w:pPr>
              <w:pStyle w:val="TAC"/>
              <w:rPr>
                <w:lang w:eastAsia="ja-JP"/>
              </w:rPr>
            </w:pPr>
          </w:p>
        </w:tc>
        <w:tc>
          <w:tcPr>
            <w:tcW w:w="769" w:type="dxa"/>
            <w:vAlign w:val="center"/>
          </w:tcPr>
          <w:p w14:paraId="3E62A25A" w14:textId="77777777" w:rsidR="00F771FC" w:rsidRPr="001D386E" w:rsidRDefault="00F771FC" w:rsidP="00F771FC">
            <w:pPr>
              <w:pStyle w:val="TAC"/>
              <w:rPr>
                <w:b/>
                <w:lang w:eastAsia="zh-CN"/>
              </w:rPr>
            </w:pPr>
            <w:r w:rsidRPr="001D386E">
              <w:rPr>
                <w:b/>
                <w:lang w:eastAsia="zh-CN"/>
              </w:rPr>
              <w:t>40</w:t>
            </w:r>
          </w:p>
        </w:tc>
        <w:tc>
          <w:tcPr>
            <w:tcW w:w="3714" w:type="dxa"/>
            <w:gridSpan w:val="14"/>
            <w:vAlign w:val="center"/>
          </w:tcPr>
          <w:p w14:paraId="68FB3C5F" w14:textId="77777777" w:rsidR="00F771FC" w:rsidRPr="001D386E" w:rsidRDefault="00F771FC" w:rsidP="00F771FC">
            <w:pPr>
              <w:pStyle w:val="TAC"/>
              <w:rPr>
                <w:lang w:eastAsia="ja-JP"/>
              </w:rPr>
            </w:pPr>
            <w:r w:rsidRPr="001D386E">
              <w:rPr>
                <w:kern w:val="24"/>
                <w:lang w:eastAsia="zh-TW"/>
              </w:rPr>
              <w:t xml:space="preserve">See CA_40A-40A </w:t>
            </w:r>
            <w:r w:rsidRPr="001D386E">
              <w:rPr>
                <w:lang w:eastAsia="ja-JP"/>
              </w:rPr>
              <w:t>Bandwidth Combination Set 0 in Table 5.6A.1-3</w:t>
            </w:r>
          </w:p>
        </w:tc>
        <w:tc>
          <w:tcPr>
            <w:tcW w:w="1187" w:type="dxa"/>
            <w:vMerge/>
            <w:vAlign w:val="center"/>
          </w:tcPr>
          <w:p w14:paraId="0947F503" w14:textId="77777777" w:rsidR="00F771FC" w:rsidRPr="001D386E" w:rsidRDefault="00F771FC" w:rsidP="00F771FC">
            <w:pPr>
              <w:pStyle w:val="TAC"/>
              <w:rPr>
                <w:lang w:eastAsia="ja-JP"/>
              </w:rPr>
            </w:pPr>
          </w:p>
        </w:tc>
        <w:tc>
          <w:tcPr>
            <w:tcW w:w="1286" w:type="dxa"/>
            <w:vMerge/>
            <w:vAlign w:val="center"/>
          </w:tcPr>
          <w:p w14:paraId="288F282B" w14:textId="77777777" w:rsidR="00F771FC" w:rsidRPr="001D386E" w:rsidRDefault="00F771FC" w:rsidP="00F771FC">
            <w:pPr>
              <w:pStyle w:val="TAC"/>
              <w:rPr>
                <w:lang w:eastAsia="ja-JP"/>
              </w:rPr>
            </w:pPr>
          </w:p>
        </w:tc>
      </w:tr>
      <w:tr w:rsidR="00F771FC" w:rsidRPr="001D386E" w14:paraId="04F14A7B" w14:textId="77777777" w:rsidTr="004A6A4E">
        <w:trPr>
          <w:jc w:val="center"/>
        </w:trPr>
        <w:tc>
          <w:tcPr>
            <w:tcW w:w="1401" w:type="dxa"/>
            <w:vMerge w:val="restart"/>
            <w:vAlign w:val="center"/>
          </w:tcPr>
          <w:p w14:paraId="2AD2F9D9" w14:textId="77777777" w:rsidR="00F771FC" w:rsidRPr="001D386E" w:rsidRDefault="00F771FC" w:rsidP="00F771FC">
            <w:pPr>
              <w:pStyle w:val="TAC"/>
            </w:pPr>
            <w:r w:rsidRPr="001D386E">
              <w:rPr>
                <w:bCs/>
                <w:lang w:val="en-US"/>
              </w:rPr>
              <w:t>CA_</w:t>
            </w:r>
            <w:r w:rsidRPr="001D386E">
              <w:rPr>
                <w:rFonts w:eastAsia="DengXian" w:hint="eastAsia"/>
                <w:bCs/>
                <w:lang w:val="en-US" w:eastAsia="zh-CN"/>
              </w:rPr>
              <w:t>3</w:t>
            </w:r>
            <w:r w:rsidRPr="001D386E">
              <w:rPr>
                <w:bCs/>
                <w:lang w:val="en-US"/>
              </w:rPr>
              <w:t>A-</w:t>
            </w:r>
            <w:r w:rsidRPr="001D386E">
              <w:rPr>
                <w:rFonts w:eastAsia="DengXian" w:hint="eastAsia"/>
                <w:bCs/>
                <w:lang w:val="en-US" w:eastAsia="zh-CN"/>
              </w:rPr>
              <w:t>5</w:t>
            </w:r>
            <w:r w:rsidRPr="001D386E">
              <w:rPr>
                <w:bCs/>
                <w:lang w:val="en-US"/>
              </w:rPr>
              <w:t>A-41A</w:t>
            </w:r>
          </w:p>
        </w:tc>
        <w:tc>
          <w:tcPr>
            <w:tcW w:w="1466" w:type="dxa"/>
            <w:vMerge w:val="restart"/>
            <w:vAlign w:val="center"/>
          </w:tcPr>
          <w:p w14:paraId="7AC7CB0D" w14:textId="77777777" w:rsidR="00F771FC" w:rsidRPr="001D386E" w:rsidRDefault="00F771FC" w:rsidP="00F771FC">
            <w:pPr>
              <w:pStyle w:val="TAC"/>
              <w:rPr>
                <w:lang w:eastAsia="zh-CN"/>
              </w:rPr>
            </w:pPr>
            <w:r w:rsidRPr="001D386E">
              <w:rPr>
                <w:rFonts w:hint="eastAsia"/>
                <w:lang w:eastAsia="zh-CN"/>
              </w:rPr>
              <w:t>-</w:t>
            </w:r>
          </w:p>
        </w:tc>
        <w:tc>
          <w:tcPr>
            <w:tcW w:w="769" w:type="dxa"/>
            <w:vAlign w:val="center"/>
          </w:tcPr>
          <w:p w14:paraId="5DC5AE07" w14:textId="77777777" w:rsidR="00F771FC" w:rsidRPr="001D386E" w:rsidRDefault="00F771FC" w:rsidP="00F771FC">
            <w:pPr>
              <w:pStyle w:val="TAC"/>
              <w:rPr>
                <w:rFonts w:eastAsia="SimSun"/>
              </w:rPr>
            </w:pPr>
            <w:r w:rsidRPr="001D386E">
              <w:rPr>
                <w:rFonts w:eastAsia="DengXian" w:hint="eastAsia"/>
                <w:lang w:eastAsia="zh-CN"/>
              </w:rPr>
              <w:t>3</w:t>
            </w:r>
          </w:p>
        </w:tc>
        <w:tc>
          <w:tcPr>
            <w:tcW w:w="727" w:type="dxa"/>
            <w:vAlign w:val="center"/>
          </w:tcPr>
          <w:p w14:paraId="03B22993" w14:textId="77777777" w:rsidR="00F771FC" w:rsidRPr="001D386E" w:rsidRDefault="00F771FC" w:rsidP="00F771FC">
            <w:pPr>
              <w:pStyle w:val="TAC"/>
            </w:pPr>
          </w:p>
        </w:tc>
        <w:tc>
          <w:tcPr>
            <w:tcW w:w="587" w:type="dxa"/>
            <w:gridSpan w:val="2"/>
            <w:vAlign w:val="center"/>
          </w:tcPr>
          <w:p w14:paraId="64F19683" w14:textId="77777777" w:rsidR="00F771FC" w:rsidRPr="001D386E" w:rsidRDefault="00F771FC" w:rsidP="00F771FC">
            <w:pPr>
              <w:pStyle w:val="TAC"/>
            </w:pPr>
          </w:p>
        </w:tc>
        <w:tc>
          <w:tcPr>
            <w:tcW w:w="588" w:type="dxa"/>
            <w:gridSpan w:val="2"/>
            <w:vAlign w:val="center"/>
          </w:tcPr>
          <w:p w14:paraId="2327FC94" w14:textId="77777777" w:rsidR="00F771FC" w:rsidRPr="001D386E" w:rsidRDefault="00F771FC" w:rsidP="00F771FC">
            <w:pPr>
              <w:pStyle w:val="TAC"/>
            </w:pPr>
            <w:r w:rsidRPr="001D386E">
              <w:t>Yes</w:t>
            </w:r>
          </w:p>
        </w:tc>
        <w:tc>
          <w:tcPr>
            <w:tcW w:w="588" w:type="dxa"/>
            <w:gridSpan w:val="3"/>
            <w:vAlign w:val="center"/>
          </w:tcPr>
          <w:p w14:paraId="50117D33" w14:textId="77777777" w:rsidR="00F771FC" w:rsidRPr="001D386E" w:rsidRDefault="00F771FC" w:rsidP="00F771FC">
            <w:pPr>
              <w:pStyle w:val="TAC"/>
            </w:pPr>
            <w:r w:rsidRPr="001D386E">
              <w:t>Yes</w:t>
            </w:r>
          </w:p>
        </w:tc>
        <w:tc>
          <w:tcPr>
            <w:tcW w:w="592" w:type="dxa"/>
            <w:gridSpan w:val="3"/>
            <w:vAlign w:val="center"/>
          </w:tcPr>
          <w:p w14:paraId="49FCF9A6" w14:textId="77777777" w:rsidR="00F771FC" w:rsidRPr="001D386E" w:rsidRDefault="00F771FC" w:rsidP="00F771FC">
            <w:pPr>
              <w:pStyle w:val="TAC"/>
            </w:pPr>
            <w:r w:rsidRPr="001D386E">
              <w:t>Yes</w:t>
            </w:r>
          </w:p>
        </w:tc>
        <w:tc>
          <w:tcPr>
            <w:tcW w:w="632" w:type="dxa"/>
            <w:gridSpan w:val="3"/>
            <w:vAlign w:val="center"/>
          </w:tcPr>
          <w:p w14:paraId="09023345" w14:textId="77777777" w:rsidR="00F771FC" w:rsidRPr="001D386E" w:rsidRDefault="00F771FC" w:rsidP="00F771FC">
            <w:pPr>
              <w:pStyle w:val="TAC"/>
            </w:pPr>
            <w:r w:rsidRPr="001D386E">
              <w:t>Yes</w:t>
            </w:r>
          </w:p>
        </w:tc>
        <w:tc>
          <w:tcPr>
            <w:tcW w:w="1187" w:type="dxa"/>
            <w:vMerge w:val="restart"/>
            <w:vAlign w:val="center"/>
          </w:tcPr>
          <w:p w14:paraId="34758900" w14:textId="77777777" w:rsidR="00F771FC" w:rsidRPr="001D386E" w:rsidRDefault="00F771FC" w:rsidP="00F771FC">
            <w:pPr>
              <w:pStyle w:val="TAC"/>
            </w:pPr>
            <w:r w:rsidRPr="001D386E">
              <w:t>50</w:t>
            </w:r>
          </w:p>
        </w:tc>
        <w:tc>
          <w:tcPr>
            <w:tcW w:w="1286" w:type="dxa"/>
            <w:vMerge w:val="restart"/>
            <w:vAlign w:val="center"/>
          </w:tcPr>
          <w:p w14:paraId="1C15A1EA" w14:textId="77777777" w:rsidR="00F771FC" w:rsidRPr="001D386E" w:rsidRDefault="00F771FC" w:rsidP="00F771FC">
            <w:pPr>
              <w:pStyle w:val="TAC"/>
            </w:pPr>
            <w:r w:rsidRPr="001D386E">
              <w:t>0</w:t>
            </w:r>
          </w:p>
        </w:tc>
      </w:tr>
      <w:tr w:rsidR="00F771FC" w:rsidRPr="001D386E" w14:paraId="512B4FE6" w14:textId="77777777" w:rsidTr="004A6A4E">
        <w:trPr>
          <w:jc w:val="center"/>
        </w:trPr>
        <w:tc>
          <w:tcPr>
            <w:tcW w:w="1401" w:type="dxa"/>
            <w:vMerge/>
            <w:vAlign w:val="center"/>
          </w:tcPr>
          <w:p w14:paraId="37C2F433" w14:textId="77777777" w:rsidR="00F771FC" w:rsidRPr="001D386E" w:rsidRDefault="00F771FC" w:rsidP="00F771FC">
            <w:pPr>
              <w:pStyle w:val="TAC"/>
            </w:pPr>
          </w:p>
        </w:tc>
        <w:tc>
          <w:tcPr>
            <w:tcW w:w="1466" w:type="dxa"/>
            <w:vMerge/>
            <w:vAlign w:val="center"/>
          </w:tcPr>
          <w:p w14:paraId="4D1F261D" w14:textId="77777777" w:rsidR="00F771FC" w:rsidRPr="001D386E" w:rsidRDefault="00F771FC" w:rsidP="00F771FC">
            <w:pPr>
              <w:pStyle w:val="TAC"/>
              <w:rPr>
                <w:lang w:eastAsia="zh-CN"/>
              </w:rPr>
            </w:pPr>
          </w:p>
        </w:tc>
        <w:tc>
          <w:tcPr>
            <w:tcW w:w="769" w:type="dxa"/>
            <w:vAlign w:val="center"/>
          </w:tcPr>
          <w:p w14:paraId="3F05FB5B" w14:textId="77777777" w:rsidR="00F771FC" w:rsidRPr="001D386E" w:rsidRDefault="00F771FC" w:rsidP="00F771FC">
            <w:pPr>
              <w:pStyle w:val="TAC"/>
              <w:rPr>
                <w:rFonts w:eastAsia="SimSun"/>
              </w:rPr>
            </w:pPr>
            <w:r w:rsidRPr="001D386E">
              <w:rPr>
                <w:rFonts w:eastAsia="DengXian" w:hint="eastAsia"/>
                <w:lang w:eastAsia="zh-CN"/>
              </w:rPr>
              <w:t>5</w:t>
            </w:r>
          </w:p>
        </w:tc>
        <w:tc>
          <w:tcPr>
            <w:tcW w:w="727" w:type="dxa"/>
            <w:vAlign w:val="center"/>
          </w:tcPr>
          <w:p w14:paraId="63889D36" w14:textId="77777777" w:rsidR="00F771FC" w:rsidRPr="001D386E" w:rsidRDefault="00F771FC" w:rsidP="00F771FC">
            <w:pPr>
              <w:pStyle w:val="TAC"/>
            </w:pPr>
          </w:p>
        </w:tc>
        <w:tc>
          <w:tcPr>
            <w:tcW w:w="587" w:type="dxa"/>
            <w:gridSpan w:val="2"/>
            <w:vAlign w:val="center"/>
          </w:tcPr>
          <w:p w14:paraId="0B040194" w14:textId="77777777" w:rsidR="00F771FC" w:rsidRPr="001D386E" w:rsidRDefault="00F771FC" w:rsidP="00F771FC">
            <w:pPr>
              <w:pStyle w:val="TAC"/>
            </w:pPr>
          </w:p>
        </w:tc>
        <w:tc>
          <w:tcPr>
            <w:tcW w:w="588" w:type="dxa"/>
            <w:gridSpan w:val="2"/>
            <w:vAlign w:val="center"/>
          </w:tcPr>
          <w:p w14:paraId="33BD3FE4" w14:textId="77777777" w:rsidR="00F771FC" w:rsidRPr="001D386E" w:rsidRDefault="00F771FC" w:rsidP="00F771FC">
            <w:pPr>
              <w:pStyle w:val="TAC"/>
            </w:pPr>
            <w:r w:rsidRPr="001D386E">
              <w:rPr>
                <w:rFonts w:hint="eastAsia"/>
              </w:rPr>
              <w:t>Yes</w:t>
            </w:r>
          </w:p>
        </w:tc>
        <w:tc>
          <w:tcPr>
            <w:tcW w:w="588" w:type="dxa"/>
            <w:gridSpan w:val="3"/>
            <w:vAlign w:val="center"/>
          </w:tcPr>
          <w:p w14:paraId="7E48DF59" w14:textId="77777777" w:rsidR="00F771FC" w:rsidRPr="001D386E" w:rsidRDefault="00F771FC" w:rsidP="00F771FC">
            <w:pPr>
              <w:pStyle w:val="TAC"/>
            </w:pPr>
            <w:r w:rsidRPr="001D386E">
              <w:t>Yes</w:t>
            </w:r>
          </w:p>
        </w:tc>
        <w:tc>
          <w:tcPr>
            <w:tcW w:w="592" w:type="dxa"/>
            <w:gridSpan w:val="3"/>
            <w:vAlign w:val="center"/>
          </w:tcPr>
          <w:p w14:paraId="4CAD4B26" w14:textId="77777777" w:rsidR="00F771FC" w:rsidRPr="001D386E" w:rsidRDefault="00F771FC" w:rsidP="00F771FC">
            <w:pPr>
              <w:pStyle w:val="TAC"/>
            </w:pPr>
          </w:p>
        </w:tc>
        <w:tc>
          <w:tcPr>
            <w:tcW w:w="632" w:type="dxa"/>
            <w:gridSpan w:val="3"/>
            <w:vAlign w:val="center"/>
          </w:tcPr>
          <w:p w14:paraId="2F28C759" w14:textId="77777777" w:rsidR="00F771FC" w:rsidRPr="001D386E" w:rsidRDefault="00F771FC" w:rsidP="00F771FC">
            <w:pPr>
              <w:pStyle w:val="TAC"/>
            </w:pPr>
          </w:p>
        </w:tc>
        <w:tc>
          <w:tcPr>
            <w:tcW w:w="1187" w:type="dxa"/>
            <w:vMerge/>
            <w:vAlign w:val="center"/>
          </w:tcPr>
          <w:p w14:paraId="4A74734E" w14:textId="77777777" w:rsidR="00F771FC" w:rsidRPr="001D386E" w:rsidRDefault="00F771FC" w:rsidP="00F771FC">
            <w:pPr>
              <w:pStyle w:val="TAC"/>
            </w:pPr>
          </w:p>
        </w:tc>
        <w:tc>
          <w:tcPr>
            <w:tcW w:w="1286" w:type="dxa"/>
            <w:vMerge/>
            <w:vAlign w:val="center"/>
          </w:tcPr>
          <w:p w14:paraId="7078463C" w14:textId="77777777" w:rsidR="00F771FC" w:rsidRPr="001D386E" w:rsidRDefault="00F771FC" w:rsidP="00F771FC">
            <w:pPr>
              <w:pStyle w:val="TAC"/>
            </w:pPr>
          </w:p>
        </w:tc>
      </w:tr>
      <w:tr w:rsidR="00F771FC" w:rsidRPr="001D386E" w14:paraId="439D53FB" w14:textId="77777777" w:rsidTr="004A6A4E">
        <w:trPr>
          <w:jc w:val="center"/>
        </w:trPr>
        <w:tc>
          <w:tcPr>
            <w:tcW w:w="1401" w:type="dxa"/>
            <w:vMerge/>
            <w:vAlign w:val="center"/>
          </w:tcPr>
          <w:p w14:paraId="05A51E2C" w14:textId="77777777" w:rsidR="00F771FC" w:rsidRPr="001D386E" w:rsidRDefault="00F771FC" w:rsidP="00F771FC">
            <w:pPr>
              <w:pStyle w:val="TAC"/>
            </w:pPr>
          </w:p>
        </w:tc>
        <w:tc>
          <w:tcPr>
            <w:tcW w:w="1466" w:type="dxa"/>
            <w:vMerge/>
            <w:vAlign w:val="center"/>
          </w:tcPr>
          <w:p w14:paraId="2A833BE0" w14:textId="77777777" w:rsidR="00F771FC" w:rsidRPr="001D386E" w:rsidRDefault="00F771FC" w:rsidP="00F771FC">
            <w:pPr>
              <w:pStyle w:val="TAC"/>
              <w:rPr>
                <w:lang w:eastAsia="zh-CN"/>
              </w:rPr>
            </w:pPr>
          </w:p>
        </w:tc>
        <w:tc>
          <w:tcPr>
            <w:tcW w:w="769" w:type="dxa"/>
            <w:vAlign w:val="center"/>
          </w:tcPr>
          <w:p w14:paraId="079CDB91" w14:textId="77777777" w:rsidR="00F771FC" w:rsidRPr="001D386E" w:rsidRDefault="00F771FC" w:rsidP="00F771FC">
            <w:pPr>
              <w:pStyle w:val="TAC"/>
              <w:rPr>
                <w:rFonts w:eastAsia="SimSun"/>
              </w:rPr>
            </w:pPr>
            <w:r w:rsidRPr="001D386E">
              <w:t>41</w:t>
            </w:r>
          </w:p>
        </w:tc>
        <w:tc>
          <w:tcPr>
            <w:tcW w:w="727" w:type="dxa"/>
            <w:vAlign w:val="center"/>
          </w:tcPr>
          <w:p w14:paraId="279FFF54" w14:textId="77777777" w:rsidR="00F771FC" w:rsidRPr="001D386E" w:rsidRDefault="00F771FC" w:rsidP="00F771FC">
            <w:pPr>
              <w:pStyle w:val="TAC"/>
            </w:pPr>
          </w:p>
        </w:tc>
        <w:tc>
          <w:tcPr>
            <w:tcW w:w="587" w:type="dxa"/>
            <w:gridSpan w:val="2"/>
            <w:vAlign w:val="center"/>
          </w:tcPr>
          <w:p w14:paraId="4012EF17" w14:textId="77777777" w:rsidR="00F771FC" w:rsidRPr="001D386E" w:rsidRDefault="00F771FC" w:rsidP="00F771FC">
            <w:pPr>
              <w:pStyle w:val="TAC"/>
            </w:pPr>
          </w:p>
        </w:tc>
        <w:tc>
          <w:tcPr>
            <w:tcW w:w="588" w:type="dxa"/>
            <w:gridSpan w:val="2"/>
            <w:vAlign w:val="center"/>
          </w:tcPr>
          <w:p w14:paraId="316B1A53" w14:textId="77777777" w:rsidR="00F771FC" w:rsidRPr="001D386E" w:rsidRDefault="00F771FC" w:rsidP="00F771FC">
            <w:pPr>
              <w:pStyle w:val="TAC"/>
            </w:pPr>
          </w:p>
        </w:tc>
        <w:tc>
          <w:tcPr>
            <w:tcW w:w="588" w:type="dxa"/>
            <w:gridSpan w:val="3"/>
            <w:vAlign w:val="center"/>
          </w:tcPr>
          <w:p w14:paraId="74DDBB3D" w14:textId="77777777" w:rsidR="00F771FC" w:rsidRPr="001D386E" w:rsidRDefault="00F771FC" w:rsidP="00F771FC">
            <w:pPr>
              <w:pStyle w:val="TAC"/>
            </w:pPr>
          </w:p>
        </w:tc>
        <w:tc>
          <w:tcPr>
            <w:tcW w:w="592" w:type="dxa"/>
            <w:gridSpan w:val="3"/>
            <w:vAlign w:val="center"/>
          </w:tcPr>
          <w:p w14:paraId="7965123C" w14:textId="77777777" w:rsidR="00F771FC" w:rsidRPr="001D386E" w:rsidRDefault="00F771FC" w:rsidP="00F771FC">
            <w:pPr>
              <w:pStyle w:val="TAC"/>
            </w:pPr>
          </w:p>
        </w:tc>
        <w:tc>
          <w:tcPr>
            <w:tcW w:w="632" w:type="dxa"/>
            <w:gridSpan w:val="3"/>
            <w:vAlign w:val="center"/>
          </w:tcPr>
          <w:p w14:paraId="35798A66" w14:textId="77777777" w:rsidR="00F771FC" w:rsidRPr="001D386E" w:rsidRDefault="00F771FC" w:rsidP="00F771FC">
            <w:pPr>
              <w:pStyle w:val="TAC"/>
            </w:pPr>
            <w:r w:rsidRPr="001D386E">
              <w:t>Yes</w:t>
            </w:r>
          </w:p>
        </w:tc>
        <w:tc>
          <w:tcPr>
            <w:tcW w:w="1187" w:type="dxa"/>
            <w:vMerge/>
            <w:vAlign w:val="center"/>
          </w:tcPr>
          <w:p w14:paraId="12BF359D" w14:textId="77777777" w:rsidR="00F771FC" w:rsidRPr="001D386E" w:rsidRDefault="00F771FC" w:rsidP="00F771FC">
            <w:pPr>
              <w:pStyle w:val="TAC"/>
            </w:pPr>
          </w:p>
        </w:tc>
        <w:tc>
          <w:tcPr>
            <w:tcW w:w="1286" w:type="dxa"/>
            <w:vMerge/>
            <w:vAlign w:val="center"/>
          </w:tcPr>
          <w:p w14:paraId="4C78713F" w14:textId="77777777" w:rsidR="00F771FC" w:rsidRPr="001D386E" w:rsidRDefault="00F771FC" w:rsidP="00F771FC">
            <w:pPr>
              <w:pStyle w:val="TAC"/>
            </w:pPr>
          </w:p>
        </w:tc>
      </w:tr>
      <w:tr w:rsidR="00F771FC" w:rsidRPr="001D386E" w14:paraId="60216966" w14:textId="77777777" w:rsidTr="004A6A4E">
        <w:trPr>
          <w:jc w:val="center"/>
        </w:trPr>
        <w:tc>
          <w:tcPr>
            <w:tcW w:w="1401" w:type="dxa"/>
            <w:vMerge w:val="restart"/>
            <w:vAlign w:val="center"/>
          </w:tcPr>
          <w:p w14:paraId="05AB92B6" w14:textId="77777777" w:rsidR="00F771FC" w:rsidRPr="001D386E" w:rsidRDefault="00F771FC" w:rsidP="00F771FC">
            <w:pPr>
              <w:pStyle w:val="TAC"/>
            </w:pPr>
            <w:r w:rsidRPr="001D386E">
              <w:rPr>
                <w:bCs/>
                <w:lang w:val="en-US"/>
              </w:rPr>
              <w:t>CA_</w:t>
            </w:r>
            <w:r w:rsidRPr="001D386E">
              <w:rPr>
                <w:rFonts w:eastAsia="DengXian" w:hint="eastAsia"/>
                <w:bCs/>
                <w:lang w:val="en-US" w:eastAsia="zh-CN"/>
              </w:rPr>
              <w:t>3</w:t>
            </w:r>
            <w:r w:rsidRPr="001D386E">
              <w:rPr>
                <w:bCs/>
                <w:lang w:val="en-US"/>
              </w:rPr>
              <w:t>C-</w:t>
            </w:r>
            <w:r w:rsidRPr="001D386E">
              <w:rPr>
                <w:rFonts w:eastAsia="DengXian"/>
                <w:bCs/>
                <w:lang w:val="en-US" w:eastAsia="zh-CN"/>
              </w:rPr>
              <w:t>7</w:t>
            </w:r>
            <w:r w:rsidRPr="001D386E">
              <w:rPr>
                <w:bCs/>
                <w:lang w:val="en-US"/>
              </w:rPr>
              <w:t>A-8A</w:t>
            </w:r>
          </w:p>
        </w:tc>
        <w:tc>
          <w:tcPr>
            <w:tcW w:w="1466" w:type="dxa"/>
            <w:vMerge w:val="restart"/>
            <w:vAlign w:val="center"/>
          </w:tcPr>
          <w:p w14:paraId="22281162" w14:textId="77777777" w:rsidR="00F771FC" w:rsidRPr="001D386E" w:rsidRDefault="00F771FC" w:rsidP="00F771FC">
            <w:pPr>
              <w:pStyle w:val="TAC"/>
              <w:rPr>
                <w:lang w:eastAsia="zh-CN"/>
              </w:rPr>
            </w:pPr>
            <w:r w:rsidRPr="001D386E">
              <w:rPr>
                <w:rFonts w:hint="eastAsia"/>
                <w:lang w:eastAsia="zh-CN"/>
              </w:rPr>
              <w:t>-</w:t>
            </w:r>
          </w:p>
        </w:tc>
        <w:tc>
          <w:tcPr>
            <w:tcW w:w="769" w:type="dxa"/>
            <w:vAlign w:val="center"/>
          </w:tcPr>
          <w:p w14:paraId="762F9817" w14:textId="77777777" w:rsidR="00F771FC" w:rsidRPr="001D386E" w:rsidRDefault="00F771FC" w:rsidP="00F771FC">
            <w:pPr>
              <w:pStyle w:val="TAC"/>
              <w:rPr>
                <w:rFonts w:eastAsia="SimSun"/>
              </w:rPr>
            </w:pPr>
            <w:r w:rsidRPr="001D386E">
              <w:t>3</w:t>
            </w:r>
          </w:p>
        </w:tc>
        <w:tc>
          <w:tcPr>
            <w:tcW w:w="3714" w:type="dxa"/>
            <w:gridSpan w:val="14"/>
            <w:vAlign w:val="center"/>
          </w:tcPr>
          <w:p w14:paraId="1AEAB31A" w14:textId="77777777" w:rsidR="00F771FC" w:rsidRPr="001D386E" w:rsidRDefault="00F771FC" w:rsidP="00F771FC">
            <w:pPr>
              <w:pStyle w:val="TAC"/>
            </w:pPr>
            <w:r w:rsidRPr="001D386E">
              <w:t>See CA_3C Bandwidth combination set 0 in Table 5.6A.1-1</w:t>
            </w:r>
          </w:p>
        </w:tc>
        <w:tc>
          <w:tcPr>
            <w:tcW w:w="1187" w:type="dxa"/>
            <w:vMerge w:val="restart"/>
            <w:vAlign w:val="center"/>
          </w:tcPr>
          <w:p w14:paraId="38E5B2F4" w14:textId="77777777" w:rsidR="00F771FC" w:rsidRPr="001D386E" w:rsidRDefault="00F771FC" w:rsidP="00F771FC">
            <w:pPr>
              <w:pStyle w:val="TAC"/>
            </w:pPr>
            <w:r w:rsidRPr="001D386E">
              <w:t>70</w:t>
            </w:r>
          </w:p>
        </w:tc>
        <w:tc>
          <w:tcPr>
            <w:tcW w:w="1286" w:type="dxa"/>
            <w:vMerge w:val="restart"/>
            <w:vAlign w:val="center"/>
          </w:tcPr>
          <w:p w14:paraId="5F0F118E" w14:textId="77777777" w:rsidR="00F771FC" w:rsidRPr="001D386E" w:rsidRDefault="00F771FC" w:rsidP="00F771FC">
            <w:pPr>
              <w:pStyle w:val="TAC"/>
            </w:pPr>
            <w:r w:rsidRPr="001D386E">
              <w:t>0</w:t>
            </w:r>
          </w:p>
        </w:tc>
      </w:tr>
      <w:tr w:rsidR="00F771FC" w:rsidRPr="001D386E" w14:paraId="5A44C4AF" w14:textId="77777777" w:rsidTr="004A6A4E">
        <w:trPr>
          <w:jc w:val="center"/>
        </w:trPr>
        <w:tc>
          <w:tcPr>
            <w:tcW w:w="1401" w:type="dxa"/>
            <w:vMerge/>
            <w:vAlign w:val="center"/>
          </w:tcPr>
          <w:p w14:paraId="7CD54EB5" w14:textId="77777777" w:rsidR="00F771FC" w:rsidRPr="001D386E" w:rsidRDefault="00F771FC" w:rsidP="00F771FC">
            <w:pPr>
              <w:pStyle w:val="TAC"/>
            </w:pPr>
          </w:p>
        </w:tc>
        <w:tc>
          <w:tcPr>
            <w:tcW w:w="1466" w:type="dxa"/>
            <w:vMerge/>
            <w:vAlign w:val="center"/>
          </w:tcPr>
          <w:p w14:paraId="1E398219" w14:textId="77777777" w:rsidR="00F771FC" w:rsidRPr="001D386E" w:rsidRDefault="00F771FC" w:rsidP="00F771FC">
            <w:pPr>
              <w:pStyle w:val="TAC"/>
              <w:rPr>
                <w:lang w:eastAsia="zh-CN"/>
              </w:rPr>
            </w:pPr>
          </w:p>
        </w:tc>
        <w:tc>
          <w:tcPr>
            <w:tcW w:w="769" w:type="dxa"/>
            <w:vAlign w:val="center"/>
          </w:tcPr>
          <w:p w14:paraId="1F40B4CD" w14:textId="77777777" w:rsidR="00F771FC" w:rsidRPr="001D386E" w:rsidRDefault="00F771FC" w:rsidP="00F771FC">
            <w:pPr>
              <w:pStyle w:val="TAC"/>
              <w:rPr>
                <w:rFonts w:eastAsia="SimSun"/>
              </w:rPr>
            </w:pPr>
            <w:r w:rsidRPr="001D386E">
              <w:rPr>
                <w:lang w:eastAsia="zh-CN"/>
              </w:rPr>
              <w:t>7</w:t>
            </w:r>
          </w:p>
        </w:tc>
        <w:tc>
          <w:tcPr>
            <w:tcW w:w="727" w:type="dxa"/>
            <w:vAlign w:val="center"/>
          </w:tcPr>
          <w:p w14:paraId="1064ED66" w14:textId="77777777" w:rsidR="00F771FC" w:rsidRPr="001D386E" w:rsidRDefault="00F771FC" w:rsidP="00F771FC">
            <w:pPr>
              <w:pStyle w:val="TAC"/>
            </w:pPr>
          </w:p>
        </w:tc>
        <w:tc>
          <w:tcPr>
            <w:tcW w:w="587" w:type="dxa"/>
            <w:gridSpan w:val="2"/>
            <w:vAlign w:val="center"/>
          </w:tcPr>
          <w:p w14:paraId="0AF41C21" w14:textId="77777777" w:rsidR="00F771FC" w:rsidRPr="001D386E" w:rsidRDefault="00F771FC" w:rsidP="00F771FC">
            <w:pPr>
              <w:pStyle w:val="TAC"/>
            </w:pPr>
          </w:p>
        </w:tc>
        <w:tc>
          <w:tcPr>
            <w:tcW w:w="588" w:type="dxa"/>
            <w:gridSpan w:val="2"/>
            <w:vAlign w:val="center"/>
          </w:tcPr>
          <w:p w14:paraId="51E7C8B2" w14:textId="77777777" w:rsidR="00F771FC" w:rsidRPr="001D386E" w:rsidRDefault="00F771FC" w:rsidP="00F771FC">
            <w:pPr>
              <w:pStyle w:val="TAC"/>
            </w:pPr>
            <w:r w:rsidRPr="001D386E">
              <w:t>Yes</w:t>
            </w:r>
          </w:p>
        </w:tc>
        <w:tc>
          <w:tcPr>
            <w:tcW w:w="588" w:type="dxa"/>
            <w:gridSpan w:val="3"/>
            <w:vAlign w:val="center"/>
          </w:tcPr>
          <w:p w14:paraId="440B4309" w14:textId="77777777" w:rsidR="00F771FC" w:rsidRPr="001D386E" w:rsidRDefault="00F771FC" w:rsidP="00F771FC">
            <w:pPr>
              <w:pStyle w:val="TAC"/>
            </w:pPr>
            <w:r w:rsidRPr="001D386E">
              <w:t>Yes</w:t>
            </w:r>
          </w:p>
        </w:tc>
        <w:tc>
          <w:tcPr>
            <w:tcW w:w="592" w:type="dxa"/>
            <w:gridSpan w:val="3"/>
            <w:vAlign w:val="center"/>
          </w:tcPr>
          <w:p w14:paraId="7F177919" w14:textId="77777777" w:rsidR="00F771FC" w:rsidRPr="001D386E" w:rsidRDefault="00F771FC" w:rsidP="00F771FC">
            <w:pPr>
              <w:pStyle w:val="TAC"/>
            </w:pPr>
            <w:r w:rsidRPr="001D386E">
              <w:t>Yes</w:t>
            </w:r>
          </w:p>
        </w:tc>
        <w:tc>
          <w:tcPr>
            <w:tcW w:w="632" w:type="dxa"/>
            <w:gridSpan w:val="3"/>
            <w:vAlign w:val="center"/>
          </w:tcPr>
          <w:p w14:paraId="428DA333" w14:textId="77777777" w:rsidR="00F771FC" w:rsidRPr="001D386E" w:rsidRDefault="00F771FC" w:rsidP="00F771FC">
            <w:pPr>
              <w:pStyle w:val="TAC"/>
            </w:pPr>
            <w:r w:rsidRPr="001D386E">
              <w:t>Yes</w:t>
            </w:r>
          </w:p>
        </w:tc>
        <w:tc>
          <w:tcPr>
            <w:tcW w:w="1187" w:type="dxa"/>
            <w:vMerge/>
            <w:vAlign w:val="center"/>
          </w:tcPr>
          <w:p w14:paraId="4EBAC3C1" w14:textId="77777777" w:rsidR="00F771FC" w:rsidRPr="001D386E" w:rsidRDefault="00F771FC" w:rsidP="00F771FC">
            <w:pPr>
              <w:pStyle w:val="TAC"/>
            </w:pPr>
          </w:p>
        </w:tc>
        <w:tc>
          <w:tcPr>
            <w:tcW w:w="1286" w:type="dxa"/>
            <w:vMerge/>
            <w:vAlign w:val="center"/>
          </w:tcPr>
          <w:p w14:paraId="6DF48FFD" w14:textId="77777777" w:rsidR="00F771FC" w:rsidRPr="001D386E" w:rsidRDefault="00F771FC" w:rsidP="00F771FC">
            <w:pPr>
              <w:pStyle w:val="TAC"/>
            </w:pPr>
          </w:p>
        </w:tc>
      </w:tr>
      <w:tr w:rsidR="00F771FC" w:rsidRPr="001D386E" w14:paraId="0B13F240" w14:textId="77777777" w:rsidTr="004A6A4E">
        <w:trPr>
          <w:jc w:val="center"/>
        </w:trPr>
        <w:tc>
          <w:tcPr>
            <w:tcW w:w="1401" w:type="dxa"/>
            <w:vMerge/>
            <w:vAlign w:val="center"/>
          </w:tcPr>
          <w:p w14:paraId="1B3A5D72" w14:textId="77777777" w:rsidR="00F771FC" w:rsidRPr="001D386E" w:rsidRDefault="00F771FC" w:rsidP="00F771FC">
            <w:pPr>
              <w:pStyle w:val="TAC"/>
            </w:pPr>
          </w:p>
        </w:tc>
        <w:tc>
          <w:tcPr>
            <w:tcW w:w="1466" w:type="dxa"/>
            <w:vMerge/>
            <w:vAlign w:val="center"/>
          </w:tcPr>
          <w:p w14:paraId="291F9929" w14:textId="77777777" w:rsidR="00F771FC" w:rsidRPr="001D386E" w:rsidRDefault="00F771FC" w:rsidP="00F771FC">
            <w:pPr>
              <w:pStyle w:val="TAC"/>
              <w:rPr>
                <w:lang w:eastAsia="zh-CN"/>
              </w:rPr>
            </w:pPr>
          </w:p>
        </w:tc>
        <w:tc>
          <w:tcPr>
            <w:tcW w:w="769" w:type="dxa"/>
            <w:vAlign w:val="center"/>
          </w:tcPr>
          <w:p w14:paraId="3C437CF5" w14:textId="77777777" w:rsidR="00F771FC" w:rsidRPr="001D386E" w:rsidRDefault="00F771FC" w:rsidP="00F771FC">
            <w:pPr>
              <w:pStyle w:val="TAC"/>
              <w:rPr>
                <w:rFonts w:eastAsia="SimSun"/>
              </w:rPr>
            </w:pPr>
            <w:r w:rsidRPr="001D386E">
              <w:t>8</w:t>
            </w:r>
          </w:p>
        </w:tc>
        <w:tc>
          <w:tcPr>
            <w:tcW w:w="727" w:type="dxa"/>
            <w:vAlign w:val="center"/>
          </w:tcPr>
          <w:p w14:paraId="041D8C4A" w14:textId="77777777" w:rsidR="00F771FC" w:rsidRPr="001D386E" w:rsidRDefault="00F771FC" w:rsidP="00F771FC">
            <w:pPr>
              <w:pStyle w:val="TAC"/>
            </w:pPr>
          </w:p>
        </w:tc>
        <w:tc>
          <w:tcPr>
            <w:tcW w:w="587" w:type="dxa"/>
            <w:gridSpan w:val="2"/>
            <w:vAlign w:val="center"/>
          </w:tcPr>
          <w:p w14:paraId="7C9B98B8" w14:textId="77777777" w:rsidR="00F771FC" w:rsidRPr="001D386E" w:rsidRDefault="00F771FC" w:rsidP="00F771FC">
            <w:pPr>
              <w:pStyle w:val="TAC"/>
            </w:pPr>
          </w:p>
        </w:tc>
        <w:tc>
          <w:tcPr>
            <w:tcW w:w="588" w:type="dxa"/>
            <w:gridSpan w:val="2"/>
            <w:vAlign w:val="center"/>
          </w:tcPr>
          <w:p w14:paraId="783EC0A1" w14:textId="77777777" w:rsidR="00F771FC" w:rsidRPr="001D386E" w:rsidRDefault="00F771FC" w:rsidP="00F771FC">
            <w:pPr>
              <w:pStyle w:val="TAC"/>
            </w:pPr>
            <w:r w:rsidRPr="001D386E">
              <w:t>Yes</w:t>
            </w:r>
          </w:p>
        </w:tc>
        <w:tc>
          <w:tcPr>
            <w:tcW w:w="588" w:type="dxa"/>
            <w:gridSpan w:val="3"/>
            <w:vAlign w:val="center"/>
          </w:tcPr>
          <w:p w14:paraId="1A70CF03" w14:textId="77777777" w:rsidR="00F771FC" w:rsidRPr="001D386E" w:rsidRDefault="00F771FC" w:rsidP="00F771FC">
            <w:pPr>
              <w:pStyle w:val="TAC"/>
            </w:pPr>
            <w:r w:rsidRPr="001D386E">
              <w:t>Yes</w:t>
            </w:r>
          </w:p>
        </w:tc>
        <w:tc>
          <w:tcPr>
            <w:tcW w:w="592" w:type="dxa"/>
            <w:gridSpan w:val="3"/>
            <w:vAlign w:val="center"/>
          </w:tcPr>
          <w:p w14:paraId="74C25691" w14:textId="77777777" w:rsidR="00F771FC" w:rsidRPr="001D386E" w:rsidRDefault="00F771FC" w:rsidP="00F771FC">
            <w:pPr>
              <w:pStyle w:val="TAC"/>
            </w:pPr>
          </w:p>
        </w:tc>
        <w:tc>
          <w:tcPr>
            <w:tcW w:w="632" w:type="dxa"/>
            <w:gridSpan w:val="3"/>
            <w:vAlign w:val="center"/>
          </w:tcPr>
          <w:p w14:paraId="5E7FE685" w14:textId="77777777" w:rsidR="00F771FC" w:rsidRPr="001D386E" w:rsidRDefault="00F771FC" w:rsidP="00F771FC">
            <w:pPr>
              <w:pStyle w:val="TAC"/>
            </w:pPr>
          </w:p>
        </w:tc>
        <w:tc>
          <w:tcPr>
            <w:tcW w:w="1187" w:type="dxa"/>
            <w:vMerge/>
            <w:vAlign w:val="center"/>
          </w:tcPr>
          <w:p w14:paraId="6BBB613E" w14:textId="77777777" w:rsidR="00F771FC" w:rsidRPr="001D386E" w:rsidRDefault="00F771FC" w:rsidP="00F771FC">
            <w:pPr>
              <w:pStyle w:val="TAC"/>
            </w:pPr>
          </w:p>
        </w:tc>
        <w:tc>
          <w:tcPr>
            <w:tcW w:w="1286" w:type="dxa"/>
            <w:vMerge/>
            <w:vAlign w:val="center"/>
          </w:tcPr>
          <w:p w14:paraId="0E8E7B11" w14:textId="77777777" w:rsidR="00F771FC" w:rsidRPr="001D386E" w:rsidRDefault="00F771FC" w:rsidP="00F771FC">
            <w:pPr>
              <w:pStyle w:val="TAC"/>
            </w:pPr>
          </w:p>
        </w:tc>
      </w:tr>
      <w:tr w:rsidR="00F771FC" w:rsidRPr="001D386E" w14:paraId="0EA8B67E" w14:textId="77777777" w:rsidTr="004A6A4E">
        <w:trPr>
          <w:trHeight w:val="223"/>
          <w:jc w:val="center"/>
        </w:trPr>
        <w:tc>
          <w:tcPr>
            <w:tcW w:w="1401" w:type="dxa"/>
            <w:vMerge w:val="restart"/>
            <w:vAlign w:val="center"/>
          </w:tcPr>
          <w:p w14:paraId="17414823" w14:textId="77777777" w:rsidR="00F771FC" w:rsidRPr="001D386E" w:rsidRDefault="00F771FC" w:rsidP="00F771FC">
            <w:pPr>
              <w:pStyle w:val="TAC"/>
              <w:rPr>
                <w:lang w:eastAsia="ja-JP"/>
              </w:rPr>
            </w:pPr>
            <w:r w:rsidRPr="001D386E">
              <w:rPr>
                <w:lang w:eastAsia="zh-CN"/>
              </w:rPr>
              <w:t>CA_3A-3A-7A-8A</w:t>
            </w:r>
          </w:p>
        </w:tc>
        <w:tc>
          <w:tcPr>
            <w:tcW w:w="1466" w:type="dxa"/>
            <w:vMerge w:val="restart"/>
            <w:vAlign w:val="center"/>
          </w:tcPr>
          <w:p w14:paraId="3E7913BF" w14:textId="77777777" w:rsidR="00F771FC" w:rsidRPr="001D386E" w:rsidRDefault="00F771FC" w:rsidP="00F771FC">
            <w:pPr>
              <w:pStyle w:val="TAC"/>
              <w:rPr>
                <w:lang w:eastAsia="zh-CN"/>
              </w:rPr>
            </w:pPr>
            <w:r w:rsidRPr="001D386E">
              <w:rPr>
                <w:lang w:eastAsia="zh-CN"/>
              </w:rPr>
              <w:t>CA_3A-7A, CA_3A-8A, CA_7A-8A</w:t>
            </w:r>
          </w:p>
        </w:tc>
        <w:tc>
          <w:tcPr>
            <w:tcW w:w="769" w:type="dxa"/>
            <w:shd w:val="clear" w:color="auto" w:fill="auto"/>
            <w:vAlign w:val="center"/>
          </w:tcPr>
          <w:p w14:paraId="45F76698" w14:textId="77777777" w:rsidR="00F771FC" w:rsidRPr="001D386E" w:rsidRDefault="00F771FC" w:rsidP="00F771FC">
            <w:pPr>
              <w:pStyle w:val="TAC"/>
              <w:rPr>
                <w:lang w:eastAsia="zh-CN"/>
              </w:rPr>
            </w:pPr>
            <w:r w:rsidRPr="001D386E">
              <w:rPr>
                <w:lang w:eastAsia="zh-CN"/>
              </w:rPr>
              <w:t>3</w:t>
            </w:r>
          </w:p>
        </w:tc>
        <w:tc>
          <w:tcPr>
            <w:tcW w:w="3714" w:type="dxa"/>
            <w:gridSpan w:val="14"/>
            <w:shd w:val="clear" w:color="auto" w:fill="auto"/>
            <w:vAlign w:val="center"/>
          </w:tcPr>
          <w:p w14:paraId="3F27B7C0" w14:textId="77777777" w:rsidR="00F771FC" w:rsidRPr="001D386E" w:rsidRDefault="00F771FC" w:rsidP="00F771FC">
            <w:pPr>
              <w:pStyle w:val="TAC"/>
              <w:rPr>
                <w:lang w:eastAsia="zh-CN"/>
              </w:rPr>
            </w:pPr>
            <w:r w:rsidRPr="001D386E">
              <w:rPr>
                <w:kern w:val="24"/>
                <w:lang w:eastAsia="zh-TW"/>
              </w:rPr>
              <w:t xml:space="preserve">See CA_3A-3A </w:t>
            </w:r>
            <w:r w:rsidRPr="001D386E">
              <w:rPr>
                <w:lang w:eastAsia="ja-JP"/>
              </w:rPr>
              <w:t>Bandwidth Combination Set 0 in Table 5.6A.1-3</w:t>
            </w:r>
          </w:p>
        </w:tc>
        <w:tc>
          <w:tcPr>
            <w:tcW w:w="1187" w:type="dxa"/>
            <w:vMerge w:val="restart"/>
            <w:vAlign w:val="center"/>
          </w:tcPr>
          <w:p w14:paraId="71C1151E" w14:textId="77777777" w:rsidR="00F771FC" w:rsidRPr="001D386E" w:rsidRDefault="00F771FC" w:rsidP="00F771FC">
            <w:pPr>
              <w:pStyle w:val="TAC"/>
              <w:rPr>
                <w:lang w:eastAsia="ja-JP"/>
              </w:rPr>
            </w:pPr>
            <w:r w:rsidRPr="001D386E">
              <w:rPr>
                <w:lang w:eastAsia="ja-JP"/>
              </w:rPr>
              <w:t>70</w:t>
            </w:r>
          </w:p>
        </w:tc>
        <w:tc>
          <w:tcPr>
            <w:tcW w:w="1286" w:type="dxa"/>
            <w:vMerge w:val="restart"/>
            <w:vAlign w:val="center"/>
          </w:tcPr>
          <w:p w14:paraId="17540DF9" w14:textId="77777777" w:rsidR="00F771FC" w:rsidRPr="001D386E" w:rsidRDefault="00F771FC" w:rsidP="00F771FC">
            <w:pPr>
              <w:pStyle w:val="TAC"/>
              <w:rPr>
                <w:lang w:eastAsia="ja-JP"/>
              </w:rPr>
            </w:pPr>
            <w:r w:rsidRPr="001D386E">
              <w:rPr>
                <w:lang w:eastAsia="ja-JP"/>
              </w:rPr>
              <w:t>0</w:t>
            </w:r>
          </w:p>
        </w:tc>
      </w:tr>
      <w:tr w:rsidR="00F771FC" w:rsidRPr="001D386E" w14:paraId="4DBDC139" w14:textId="77777777" w:rsidTr="004A6A4E">
        <w:trPr>
          <w:trHeight w:val="223"/>
          <w:jc w:val="center"/>
        </w:trPr>
        <w:tc>
          <w:tcPr>
            <w:tcW w:w="1401" w:type="dxa"/>
            <w:vMerge/>
            <w:vAlign w:val="center"/>
          </w:tcPr>
          <w:p w14:paraId="796DB99D" w14:textId="77777777" w:rsidR="00F771FC" w:rsidRPr="001D386E" w:rsidRDefault="00F771FC" w:rsidP="00F771FC">
            <w:pPr>
              <w:pStyle w:val="TAC"/>
              <w:rPr>
                <w:lang w:eastAsia="ja-JP"/>
              </w:rPr>
            </w:pPr>
          </w:p>
        </w:tc>
        <w:tc>
          <w:tcPr>
            <w:tcW w:w="1466" w:type="dxa"/>
            <w:vMerge/>
            <w:vAlign w:val="center"/>
          </w:tcPr>
          <w:p w14:paraId="0176C4EF" w14:textId="77777777" w:rsidR="00F771FC" w:rsidRPr="001D386E" w:rsidRDefault="00F771FC" w:rsidP="00F771FC">
            <w:pPr>
              <w:pStyle w:val="TAC"/>
              <w:rPr>
                <w:lang w:eastAsia="zh-CN"/>
              </w:rPr>
            </w:pPr>
          </w:p>
        </w:tc>
        <w:tc>
          <w:tcPr>
            <w:tcW w:w="769" w:type="dxa"/>
            <w:shd w:val="clear" w:color="auto" w:fill="auto"/>
            <w:vAlign w:val="center"/>
          </w:tcPr>
          <w:p w14:paraId="446DB2E8" w14:textId="77777777" w:rsidR="00F771FC" w:rsidRPr="001D386E" w:rsidRDefault="00F771FC" w:rsidP="00F771FC">
            <w:pPr>
              <w:pStyle w:val="TAC"/>
              <w:rPr>
                <w:lang w:eastAsia="zh-CN"/>
              </w:rPr>
            </w:pPr>
            <w:r w:rsidRPr="001D386E">
              <w:rPr>
                <w:lang w:eastAsia="zh-CN"/>
              </w:rPr>
              <w:t>7</w:t>
            </w:r>
          </w:p>
        </w:tc>
        <w:tc>
          <w:tcPr>
            <w:tcW w:w="727" w:type="dxa"/>
            <w:shd w:val="clear" w:color="auto" w:fill="auto"/>
            <w:vAlign w:val="center"/>
          </w:tcPr>
          <w:p w14:paraId="3F753CF5" w14:textId="77777777" w:rsidR="00F771FC" w:rsidRPr="001D386E" w:rsidRDefault="00F771FC" w:rsidP="00F771FC">
            <w:pPr>
              <w:pStyle w:val="TAC"/>
              <w:rPr>
                <w:lang w:eastAsia="ja-JP"/>
              </w:rPr>
            </w:pPr>
          </w:p>
        </w:tc>
        <w:tc>
          <w:tcPr>
            <w:tcW w:w="587" w:type="dxa"/>
            <w:gridSpan w:val="2"/>
            <w:vAlign w:val="center"/>
          </w:tcPr>
          <w:p w14:paraId="0FB05DAC" w14:textId="77777777" w:rsidR="00F771FC" w:rsidRPr="001D386E" w:rsidRDefault="00F771FC" w:rsidP="00F771FC">
            <w:pPr>
              <w:pStyle w:val="TAC"/>
              <w:rPr>
                <w:lang w:eastAsia="ja-JP"/>
              </w:rPr>
            </w:pPr>
          </w:p>
        </w:tc>
        <w:tc>
          <w:tcPr>
            <w:tcW w:w="588" w:type="dxa"/>
            <w:gridSpan w:val="2"/>
            <w:vAlign w:val="center"/>
          </w:tcPr>
          <w:p w14:paraId="7C063AB7" w14:textId="77777777" w:rsidR="00F771FC" w:rsidRPr="001D386E" w:rsidRDefault="00F771FC" w:rsidP="00F771FC">
            <w:pPr>
              <w:pStyle w:val="TAC"/>
              <w:rPr>
                <w:lang w:eastAsia="ja-JP"/>
              </w:rPr>
            </w:pPr>
            <w:r w:rsidRPr="001D386E">
              <w:rPr>
                <w:kern w:val="24"/>
                <w:szCs w:val="18"/>
                <w:lang w:eastAsia="zh-TW"/>
              </w:rPr>
              <w:t>Yes</w:t>
            </w:r>
          </w:p>
        </w:tc>
        <w:tc>
          <w:tcPr>
            <w:tcW w:w="588" w:type="dxa"/>
            <w:gridSpan w:val="3"/>
            <w:vAlign w:val="center"/>
          </w:tcPr>
          <w:p w14:paraId="16077745" w14:textId="77777777" w:rsidR="00F771FC" w:rsidRPr="001D386E" w:rsidRDefault="00F771FC" w:rsidP="00F771FC">
            <w:pPr>
              <w:pStyle w:val="TAC"/>
              <w:rPr>
                <w:lang w:eastAsia="ja-JP"/>
              </w:rPr>
            </w:pPr>
            <w:r w:rsidRPr="001D386E">
              <w:rPr>
                <w:kern w:val="24"/>
                <w:szCs w:val="18"/>
                <w:lang w:eastAsia="zh-TW"/>
              </w:rPr>
              <w:t>Yes</w:t>
            </w:r>
          </w:p>
        </w:tc>
        <w:tc>
          <w:tcPr>
            <w:tcW w:w="592" w:type="dxa"/>
            <w:gridSpan w:val="3"/>
            <w:vAlign w:val="center"/>
          </w:tcPr>
          <w:p w14:paraId="37773E0D" w14:textId="77777777" w:rsidR="00F771FC" w:rsidRPr="001D386E" w:rsidRDefault="00F771FC" w:rsidP="00F771FC">
            <w:pPr>
              <w:pStyle w:val="TAC"/>
              <w:rPr>
                <w:lang w:eastAsia="ja-JP"/>
              </w:rPr>
            </w:pPr>
            <w:r w:rsidRPr="001D386E">
              <w:rPr>
                <w:kern w:val="24"/>
                <w:szCs w:val="18"/>
                <w:lang w:eastAsia="zh-TW"/>
              </w:rPr>
              <w:t>Yes</w:t>
            </w:r>
          </w:p>
        </w:tc>
        <w:tc>
          <w:tcPr>
            <w:tcW w:w="632" w:type="dxa"/>
            <w:gridSpan w:val="3"/>
            <w:vAlign w:val="center"/>
          </w:tcPr>
          <w:p w14:paraId="74944419" w14:textId="77777777" w:rsidR="00F771FC" w:rsidRPr="001D386E" w:rsidRDefault="00F771FC" w:rsidP="00F771FC">
            <w:pPr>
              <w:pStyle w:val="TAC"/>
              <w:rPr>
                <w:lang w:eastAsia="zh-CN"/>
              </w:rPr>
            </w:pPr>
            <w:r w:rsidRPr="001D386E">
              <w:rPr>
                <w:kern w:val="24"/>
                <w:szCs w:val="18"/>
                <w:lang w:eastAsia="zh-TW"/>
              </w:rPr>
              <w:t>Yes</w:t>
            </w:r>
          </w:p>
        </w:tc>
        <w:tc>
          <w:tcPr>
            <w:tcW w:w="1187" w:type="dxa"/>
            <w:vMerge/>
            <w:vAlign w:val="center"/>
          </w:tcPr>
          <w:p w14:paraId="770568F1" w14:textId="77777777" w:rsidR="00F771FC" w:rsidRPr="001D386E" w:rsidRDefault="00F771FC" w:rsidP="00F771FC">
            <w:pPr>
              <w:pStyle w:val="TAC"/>
              <w:rPr>
                <w:lang w:eastAsia="ja-JP"/>
              </w:rPr>
            </w:pPr>
          </w:p>
        </w:tc>
        <w:tc>
          <w:tcPr>
            <w:tcW w:w="1286" w:type="dxa"/>
            <w:vMerge/>
            <w:vAlign w:val="center"/>
          </w:tcPr>
          <w:p w14:paraId="2597DB1D" w14:textId="77777777" w:rsidR="00F771FC" w:rsidRPr="001D386E" w:rsidRDefault="00F771FC" w:rsidP="00F771FC">
            <w:pPr>
              <w:pStyle w:val="TAC"/>
              <w:rPr>
                <w:lang w:eastAsia="ja-JP"/>
              </w:rPr>
            </w:pPr>
          </w:p>
        </w:tc>
      </w:tr>
      <w:tr w:rsidR="00F771FC" w:rsidRPr="001D386E" w14:paraId="6B7CE2B9" w14:textId="77777777" w:rsidTr="004A6A4E">
        <w:trPr>
          <w:trHeight w:val="223"/>
          <w:jc w:val="center"/>
        </w:trPr>
        <w:tc>
          <w:tcPr>
            <w:tcW w:w="1401" w:type="dxa"/>
            <w:vMerge/>
            <w:vAlign w:val="center"/>
          </w:tcPr>
          <w:p w14:paraId="03AA91CF" w14:textId="77777777" w:rsidR="00F771FC" w:rsidRPr="001D386E" w:rsidRDefault="00F771FC" w:rsidP="00F771FC">
            <w:pPr>
              <w:pStyle w:val="TAC"/>
              <w:rPr>
                <w:lang w:eastAsia="ja-JP"/>
              </w:rPr>
            </w:pPr>
          </w:p>
        </w:tc>
        <w:tc>
          <w:tcPr>
            <w:tcW w:w="1466" w:type="dxa"/>
            <w:vMerge/>
            <w:vAlign w:val="center"/>
          </w:tcPr>
          <w:p w14:paraId="41A86D78" w14:textId="77777777" w:rsidR="00F771FC" w:rsidRPr="001D386E" w:rsidRDefault="00F771FC" w:rsidP="00F771FC">
            <w:pPr>
              <w:pStyle w:val="TAC"/>
              <w:rPr>
                <w:lang w:eastAsia="zh-CN"/>
              </w:rPr>
            </w:pPr>
          </w:p>
        </w:tc>
        <w:tc>
          <w:tcPr>
            <w:tcW w:w="769" w:type="dxa"/>
            <w:shd w:val="clear" w:color="auto" w:fill="auto"/>
            <w:vAlign w:val="center"/>
          </w:tcPr>
          <w:p w14:paraId="757C6211" w14:textId="77777777" w:rsidR="00F771FC" w:rsidRPr="001D386E" w:rsidRDefault="00F771FC" w:rsidP="00F771FC">
            <w:pPr>
              <w:pStyle w:val="TAC"/>
              <w:rPr>
                <w:lang w:eastAsia="zh-CN"/>
              </w:rPr>
            </w:pPr>
            <w:r w:rsidRPr="001D386E">
              <w:rPr>
                <w:lang w:eastAsia="zh-CN"/>
              </w:rPr>
              <w:t>8</w:t>
            </w:r>
          </w:p>
        </w:tc>
        <w:tc>
          <w:tcPr>
            <w:tcW w:w="727" w:type="dxa"/>
            <w:shd w:val="clear" w:color="auto" w:fill="auto"/>
            <w:vAlign w:val="center"/>
          </w:tcPr>
          <w:p w14:paraId="3FCB1F56" w14:textId="77777777" w:rsidR="00F771FC" w:rsidRPr="001D386E" w:rsidRDefault="00F771FC" w:rsidP="00F771FC">
            <w:pPr>
              <w:pStyle w:val="TAC"/>
              <w:rPr>
                <w:lang w:eastAsia="ja-JP"/>
              </w:rPr>
            </w:pPr>
          </w:p>
        </w:tc>
        <w:tc>
          <w:tcPr>
            <w:tcW w:w="587" w:type="dxa"/>
            <w:gridSpan w:val="2"/>
            <w:vAlign w:val="center"/>
          </w:tcPr>
          <w:p w14:paraId="6E7DF524" w14:textId="77777777" w:rsidR="00F771FC" w:rsidRPr="001D386E" w:rsidRDefault="00F771FC" w:rsidP="00F771FC">
            <w:pPr>
              <w:pStyle w:val="TAC"/>
              <w:rPr>
                <w:lang w:eastAsia="ja-JP"/>
              </w:rPr>
            </w:pPr>
          </w:p>
        </w:tc>
        <w:tc>
          <w:tcPr>
            <w:tcW w:w="588" w:type="dxa"/>
            <w:gridSpan w:val="2"/>
            <w:vAlign w:val="center"/>
          </w:tcPr>
          <w:p w14:paraId="71324A2E" w14:textId="77777777" w:rsidR="00F771FC" w:rsidRPr="001D386E" w:rsidRDefault="00F771FC" w:rsidP="00F771FC">
            <w:pPr>
              <w:pStyle w:val="TAC"/>
              <w:rPr>
                <w:lang w:eastAsia="ja-JP"/>
              </w:rPr>
            </w:pPr>
            <w:r w:rsidRPr="001D386E">
              <w:rPr>
                <w:kern w:val="24"/>
                <w:szCs w:val="18"/>
                <w:lang w:eastAsia="zh-TW"/>
              </w:rPr>
              <w:t>Yes</w:t>
            </w:r>
          </w:p>
        </w:tc>
        <w:tc>
          <w:tcPr>
            <w:tcW w:w="588" w:type="dxa"/>
            <w:gridSpan w:val="3"/>
            <w:vAlign w:val="center"/>
          </w:tcPr>
          <w:p w14:paraId="3154BA54" w14:textId="77777777" w:rsidR="00F771FC" w:rsidRPr="001D386E" w:rsidRDefault="00F771FC" w:rsidP="00F771FC">
            <w:pPr>
              <w:pStyle w:val="TAC"/>
              <w:rPr>
                <w:lang w:eastAsia="ja-JP"/>
              </w:rPr>
            </w:pPr>
            <w:r w:rsidRPr="001D386E">
              <w:rPr>
                <w:kern w:val="24"/>
                <w:szCs w:val="18"/>
                <w:lang w:eastAsia="zh-TW"/>
              </w:rPr>
              <w:t>Yes</w:t>
            </w:r>
          </w:p>
        </w:tc>
        <w:tc>
          <w:tcPr>
            <w:tcW w:w="592" w:type="dxa"/>
            <w:gridSpan w:val="3"/>
            <w:vAlign w:val="center"/>
          </w:tcPr>
          <w:p w14:paraId="1A7CE67C" w14:textId="77777777" w:rsidR="00F771FC" w:rsidRPr="001D386E" w:rsidRDefault="00F771FC" w:rsidP="00F771FC">
            <w:pPr>
              <w:pStyle w:val="TAC"/>
              <w:rPr>
                <w:lang w:eastAsia="ja-JP"/>
              </w:rPr>
            </w:pPr>
          </w:p>
        </w:tc>
        <w:tc>
          <w:tcPr>
            <w:tcW w:w="632" w:type="dxa"/>
            <w:gridSpan w:val="3"/>
            <w:vAlign w:val="center"/>
          </w:tcPr>
          <w:p w14:paraId="44A2DED7" w14:textId="77777777" w:rsidR="00F771FC" w:rsidRPr="001D386E" w:rsidRDefault="00F771FC" w:rsidP="00F771FC">
            <w:pPr>
              <w:pStyle w:val="TAC"/>
              <w:rPr>
                <w:lang w:eastAsia="zh-CN"/>
              </w:rPr>
            </w:pPr>
          </w:p>
        </w:tc>
        <w:tc>
          <w:tcPr>
            <w:tcW w:w="1187" w:type="dxa"/>
            <w:vMerge/>
            <w:vAlign w:val="center"/>
          </w:tcPr>
          <w:p w14:paraId="374BB5FF" w14:textId="77777777" w:rsidR="00F771FC" w:rsidRPr="001D386E" w:rsidRDefault="00F771FC" w:rsidP="00F771FC">
            <w:pPr>
              <w:pStyle w:val="TAC"/>
              <w:rPr>
                <w:lang w:eastAsia="ja-JP"/>
              </w:rPr>
            </w:pPr>
          </w:p>
        </w:tc>
        <w:tc>
          <w:tcPr>
            <w:tcW w:w="1286" w:type="dxa"/>
            <w:vMerge/>
            <w:vAlign w:val="center"/>
          </w:tcPr>
          <w:p w14:paraId="6E91D3F2" w14:textId="77777777" w:rsidR="00F771FC" w:rsidRPr="001D386E" w:rsidRDefault="00F771FC" w:rsidP="00F771FC">
            <w:pPr>
              <w:pStyle w:val="TAC"/>
              <w:rPr>
                <w:lang w:eastAsia="ja-JP"/>
              </w:rPr>
            </w:pPr>
          </w:p>
        </w:tc>
      </w:tr>
      <w:tr w:rsidR="00F771FC" w:rsidRPr="001D386E" w14:paraId="015D148B" w14:textId="77777777" w:rsidTr="004A6A4E">
        <w:trPr>
          <w:trHeight w:val="223"/>
          <w:jc w:val="center"/>
        </w:trPr>
        <w:tc>
          <w:tcPr>
            <w:tcW w:w="1401" w:type="dxa"/>
            <w:vMerge/>
            <w:vAlign w:val="center"/>
          </w:tcPr>
          <w:p w14:paraId="3112BE22" w14:textId="77777777" w:rsidR="00F771FC" w:rsidRPr="001D386E" w:rsidRDefault="00F771FC" w:rsidP="00F771FC">
            <w:pPr>
              <w:pStyle w:val="TAC"/>
              <w:rPr>
                <w:lang w:eastAsia="ja-JP"/>
              </w:rPr>
            </w:pPr>
          </w:p>
        </w:tc>
        <w:tc>
          <w:tcPr>
            <w:tcW w:w="1466" w:type="dxa"/>
            <w:vMerge/>
            <w:vAlign w:val="center"/>
          </w:tcPr>
          <w:p w14:paraId="3714D99F" w14:textId="77777777" w:rsidR="00F771FC" w:rsidRPr="001D386E" w:rsidRDefault="00F771FC" w:rsidP="00F771FC">
            <w:pPr>
              <w:pStyle w:val="TAC"/>
              <w:rPr>
                <w:lang w:eastAsia="zh-CN"/>
              </w:rPr>
            </w:pPr>
          </w:p>
        </w:tc>
        <w:tc>
          <w:tcPr>
            <w:tcW w:w="769" w:type="dxa"/>
            <w:shd w:val="clear" w:color="auto" w:fill="auto"/>
            <w:vAlign w:val="center"/>
          </w:tcPr>
          <w:p w14:paraId="35ED763D" w14:textId="77777777" w:rsidR="00F771FC" w:rsidRPr="001D386E" w:rsidRDefault="00F771FC" w:rsidP="00F771FC">
            <w:pPr>
              <w:pStyle w:val="TAC"/>
              <w:rPr>
                <w:lang w:eastAsia="zh-CN"/>
              </w:rPr>
            </w:pPr>
            <w:r w:rsidRPr="001D386E">
              <w:rPr>
                <w:lang w:eastAsia="zh-CN"/>
              </w:rPr>
              <w:t>3</w:t>
            </w:r>
          </w:p>
        </w:tc>
        <w:tc>
          <w:tcPr>
            <w:tcW w:w="3714" w:type="dxa"/>
            <w:gridSpan w:val="14"/>
            <w:shd w:val="clear" w:color="auto" w:fill="auto"/>
            <w:vAlign w:val="center"/>
          </w:tcPr>
          <w:p w14:paraId="71DDD4F4" w14:textId="77777777" w:rsidR="00F771FC" w:rsidRPr="001D386E" w:rsidRDefault="00F771FC" w:rsidP="00F771FC">
            <w:pPr>
              <w:pStyle w:val="TAC"/>
              <w:rPr>
                <w:lang w:eastAsia="zh-CN"/>
              </w:rPr>
            </w:pPr>
            <w:r w:rsidRPr="001D386E">
              <w:rPr>
                <w:kern w:val="24"/>
                <w:lang w:eastAsia="zh-TW"/>
              </w:rPr>
              <w:t xml:space="preserve">See CA_3A-3A </w:t>
            </w:r>
            <w:r w:rsidRPr="001D386E">
              <w:rPr>
                <w:lang w:eastAsia="ja-JP"/>
              </w:rPr>
              <w:t>Bandwidth Combination Set 1 in Table 5.6A.1-3</w:t>
            </w:r>
          </w:p>
        </w:tc>
        <w:tc>
          <w:tcPr>
            <w:tcW w:w="1187" w:type="dxa"/>
            <w:vMerge w:val="restart"/>
            <w:vAlign w:val="center"/>
          </w:tcPr>
          <w:p w14:paraId="663F89D4" w14:textId="77777777" w:rsidR="00F771FC" w:rsidRPr="001D386E" w:rsidRDefault="00F771FC" w:rsidP="00F771FC">
            <w:pPr>
              <w:pStyle w:val="TAC"/>
              <w:rPr>
                <w:lang w:eastAsia="ja-JP"/>
              </w:rPr>
            </w:pPr>
            <w:r w:rsidRPr="001D386E">
              <w:rPr>
                <w:lang w:eastAsia="ja-JP"/>
              </w:rPr>
              <w:t>60</w:t>
            </w:r>
          </w:p>
        </w:tc>
        <w:tc>
          <w:tcPr>
            <w:tcW w:w="1286" w:type="dxa"/>
            <w:vMerge w:val="restart"/>
            <w:vAlign w:val="center"/>
          </w:tcPr>
          <w:p w14:paraId="2E976727" w14:textId="77777777" w:rsidR="00F771FC" w:rsidRPr="001D386E" w:rsidRDefault="00F771FC" w:rsidP="00F771FC">
            <w:pPr>
              <w:pStyle w:val="TAC"/>
              <w:rPr>
                <w:lang w:eastAsia="ja-JP"/>
              </w:rPr>
            </w:pPr>
            <w:r w:rsidRPr="001D386E">
              <w:rPr>
                <w:lang w:eastAsia="ja-JP"/>
              </w:rPr>
              <w:t>1</w:t>
            </w:r>
          </w:p>
        </w:tc>
      </w:tr>
      <w:tr w:rsidR="00F771FC" w:rsidRPr="001D386E" w14:paraId="5644B4F5" w14:textId="77777777" w:rsidTr="004A6A4E">
        <w:trPr>
          <w:trHeight w:val="223"/>
          <w:jc w:val="center"/>
        </w:trPr>
        <w:tc>
          <w:tcPr>
            <w:tcW w:w="1401" w:type="dxa"/>
            <w:vMerge/>
            <w:vAlign w:val="center"/>
          </w:tcPr>
          <w:p w14:paraId="6AE9D603" w14:textId="77777777" w:rsidR="00F771FC" w:rsidRPr="001D386E" w:rsidRDefault="00F771FC" w:rsidP="00F771FC">
            <w:pPr>
              <w:pStyle w:val="TAC"/>
              <w:rPr>
                <w:lang w:eastAsia="ja-JP"/>
              </w:rPr>
            </w:pPr>
          </w:p>
        </w:tc>
        <w:tc>
          <w:tcPr>
            <w:tcW w:w="1466" w:type="dxa"/>
            <w:vMerge/>
            <w:vAlign w:val="center"/>
          </w:tcPr>
          <w:p w14:paraId="27C40FCD" w14:textId="77777777" w:rsidR="00F771FC" w:rsidRPr="001D386E" w:rsidRDefault="00F771FC" w:rsidP="00F771FC">
            <w:pPr>
              <w:pStyle w:val="TAC"/>
              <w:rPr>
                <w:lang w:eastAsia="zh-CN"/>
              </w:rPr>
            </w:pPr>
          </w:p>
        </w:tc>
        <w:tc>
          <w:tcPr>
            <w:tcW w:w="769" w:type="dxa"/>
            <w:shd w:val="clear" w:color="auto" w:fill="auto"/>
            <w:vAlign w:val="center"/>
          </w:tcPr>
          <w:p w14:paraId="279F0144" w14:textId="77777777" w:rsidR="00F771FC" w:rsidRPr="001D386E" w:rsidRDefault="00F771FC" w:rsidP="00F771FC">
            <w:pPr>
              <w:pStyle w:val="TAC"/>
              <w:rPr>
                <w:lang w:eastAsia="zh-CN"/>
              </w:rPr>
            </w:pPr>
            <w:r w:rsidRPr="001D386E">
              <w:rPr>
                <w:lang w:eastAsia="zh-CN"/>
              </w:rPr>
              <w:t>7</w:t>
            </w:r>
          </w:p>
        </w:tc>
        <w:tc>
          <w:tcPr>
            <w:tcW w:w="727" w:type="dxa"/>
            <w:shd w:val="clear" w:color="auto" w:fill="auto"/>
            <w:vAlign w:val="center"/>
          </w:tcPr>
          <w:p w14:paraId="1A0066B8" w14:textId="77777777" w:rsidR="00F771FC" w:rsidRPr="001D386E" w:rsidRDefault="00F771FC" w:rsidP="00F771FC">
            <w:pPr>
              <w:pStyle w:val="TAC"/>
              <w:rPr>
                <w:lang w:eastAsia="ja-JP"/>
              </w:rPr>
            </w:pPr>
          </w:p>
        </w:tc>
        <w:tc>
          <w:tcPr>
            <w:tcW w:w="587" w:type="dxa"/>
            <w:gridSpan w:val="2"/>
            <w:vAlign w:val="center"/>
          </w:tcPr>
          <w:p w14:paraId="1C717298" w14:textId="77777777" w:rsidR="00F771FC" w:rsidRPr="001D386E" w:rsidRDefault="00F771FC" w:rsidP="00F771FC">
            <w:pPr>
              <w:pStyle w:val="TAC"/>
              <w:rPr>
                <w:lang w:eastAsia="ja-JP"/>
              </w:rPr>
            </w:pPr>
          </w:p>
        </w:tc>
        <w:tc>
          <w:tcPr>
            <w:tcW w:w="588" w:type="dxa"/>
            <w:gridSpan w:val="2"/>
            <w:vAlign w:val="center"/>
          </w:tcPr>
          <w:p w14:paraId="4745EB37" w14:textId="77777777" w:rsidR="00F771FC" w:rsidRPr="001D386E" w:rsidRDefault="00F771FC" w:rsidP="00F771FC">
            <w:pPr>
              <w:pStyle w:val="TAC"/>
              <w:rPr>
                <w:kern w:val="24"/>
                <w:szCs w:val="18"/>
                <w:lang w:eastAsia="zh-TW"/>
              </w:rPr>
            </w:pPr>
            <w:r w:rsidRPr="001D386E">
              <w:rPr>
                <w:kern w:val="24"/>
                <w:szCs w:val="18"/>
                <w:lang w:eastAsia="zh-TW"/>
              </w:rPr>
              <w:t>Yes</w:t>
            </w:r>
          </w:p>
        </w:tc>
        <w:tc>
          <w:tcPr>
            <w:tcW w:w="588" w:type="dxa"/>
            <w:gridSpan w:val="3"/>
            <w:vAlign w:val="center"/>
          </w:tcPr>
          <w:p w14:paraId="605D6715" w14:textId="77777777" w:rsidR="00F771FC" w:rsidRPr="001D386E" w:rsidRDefault="00F771FC" w:rsidP="00F771FC">
            <w:pPr>
              <w:pStyle w:val="TAC"/>
              <w:rPr>
                <w:kern w:val="24"/>
                <w:szCs w:val="18"/>
                <w:lang w:eastAsia="zh-TW"/>
              </w:rPr>
            </w:pPr>
            <w:r w:rsidRPr="001D386E">
              <w:rPr>
                <w:kern w:val="24"/>
                <w:szCs w:val="18"/>
                <w:lang w:eastAsia="zh-TW"/>
              </w:rPr>
              <w:t>Yes</w:t>
            </w:r>
          </w:p>
        </w:tc>
        <w:tc>
          <w:tcPr>
            <w:tcW w:w="592" w:type="dxa"/>
            <w:gridSpan w:val="3"/>
            <w:vAlign w:val="center"/>
          </w:tcPr>
          <w:p w14:paraId="7A48831E" w14:textId="77777777" w:rsidR="00F771FC" w:rsidRPr="001D386E" w:rsidRDefault="00F771FC" w:rsidP="00F771FC">
            <w:pPr>
              <w:pStyle w:val="TAC"/>
              <w:rPr>
                <w:lang w:eastAsia="ja-JP"/>
              </w:rPr>
            </w:pPr>
            <w:r w:rsidRPr="001D386E">
              <w:rPr>
                <w:kern w:val="24"/>
                <w:szCs w:val="18"/>
                <w:lang w:eastAsia="zh-TW"/>
              </w:rPr>
              <w:t>Yes</w:t>
            </w:r>
          </w:p>
        </w:tc>
        <w:tc>
          <w:tcPr>
            <w:tcW w:w="632" w:type="dxa"/>
            <w:gridSpan w:val="3"/>
            <w:vAlign w:val="center"/>
          </w:tcPr>
          <w:p w14:paraId="4ADB04B8" w14:textId="77777777" w:rsidR="00F771FC" w:rsidRPr="001D386E" w:rsidRDefault="00F771FC" w:rsidP="00F771FC">
            <w:pPr>
              <w:pStyle w:val="TAC"/>
              <w:rPr>
                <w:lang w:eastAsia="zh-CN"/>
              </w:rPr>
            </w:pPr>
            <w:r w:rsidRPr="001D386E">
              <w:rPr>
                <w:kern w:val="24"/>
                <w:szCs w:val="18"/>
                <w:lang w:eastAsia="zh-TW"/>
              </w:rPr>
              <w:t>Yes</w:t>
            </w:r>
          </w:p>
        </w:tc>
        <w:tc>
          <w:tcPr>
            <w:tcW w:w="1187" w:type="dxa"/>
            <w:vMerge/>
            <w:vAlign w:val="center"/>
          </w:tcPr>
          <w:p w14:paraId="4F50D332" w14:textId="77777777" w:rsidR="00F771FC" w:rsidRPr="001D386E" w:rsidRDefault="00F771FC" w:rsidP="00F771FC">
            <w:pPr>
              <w:pStyle w:val="TAC"/>
              <w:rPr>
                <w:lang w:eastAsia="ja-JP"/>
              </w:rPr>
            </w:pPr>
          </w:p>
        </w:tc>
        <w:tc>
          <w:tcPr>
            <w:tcW w:w="1286" w:type="dxa"/>
            <w:vMerge/>
            <w:vAlign w:val="center"/>
          </w:tcPr>
          <w:p w14:paraId="6AC30286" w14:textId="77777777" w:rsidR="00F771FC" w:rsidRPr="001D386E" w:rsidRDefault="00F771FC" w:rsidP="00F771FC">
            <w:pPr>
              <w:pStyle w:val="TAC"/>
              <w:rPr>
                <w:lang w:eastAsia="ja-JP"/>
              </w:rPr>
            </w:pPr>
          </w:p>
        </w:tc>
      </w:tr>
      <w:tr w:rsidR="00F771FC" w:rsidRPr="001D386E" w14:paraId="4AFDD2A8" w14:textId="77777777" w:rsidTr="004A6A4E">
        <w:trPr>
          <w:trHeight w:val="223"/>
          <w:jc w:val="center"/>
        </w:trPr>
        <w:tc>
          <w:tcPr>
            <w:tcW w:w="1401" w:type="dxa"/>
            <w:vMerge/>
            <w:vAlign w:val="center"/>
          </w:tcPr>
          <w:p w14:paraId="24DEF286" w14:textId="77777777" w:rsidR="00F771FC" w:rsidRPr="001D386E" w:rsidRDefault="00F771FC" w:rsidP="00F771FC">
            <w:pPr>
              <w:pStyle w:val="TAC"/>
              <w:rPr>
                <w:lang w:eastAsia="ja-JP"/>
              </w:rPr>
            </w:pPr>
          </w:p>
        </w:tc>
        <w:tc>
          <w:tcPr>
            <w:tcW w:w="1466" w:type="dxa"/>
            <w:vMerge/>
            <w:vAlign w:val="center"/>
          </w:tcPr>
          <w:p w14:paraId="180AB827" w14:textId="77777777" w:rsidR="00F771FC" w:rsidRPr="001D386E" w:rsidRDefault="00F771FC" w:rsidP="00F771FC">
            <w:pPr>
              <w:pStyle w:val="TAC"/>
              <w:rPr>
                <w:lang w:eastAsia="zh-CN"/>
              </w:rPr>
            </w:pPr>
          </w:p>
        </w:tc>
        <w:tc>
          <w:tcPr>
            <w:tcW w:w="769" w:type="dxa"/>
            <w:shd w:val="clear" w:color="auto" w:fill="auto"/>
            <w:vAlign w:val="center"/>
          </w:tcPr>
          <w:p w14:paraId="6E476FDB" w14:textId="77777777" w:rsidR="00F771FC" w:rsidRPr="001D386E" w:rsidRDefault="00F771FC" w:rsidP="00F771FC">
            <w:pPr>
              <w:pStyle w:val="TAC"/>
              <w:rPr>
                <w:lang w:eastAsia="zh-CN"/>
              </w:rPr>
            </w:pPr>
            <w:r w:rsidRPr="001D386E">
              <w:rPr>
                <w:lang w:eastAsia="zh-CN"/>
              </w:rPr>
              <w:t>8</w:t>
            </w:r>
          </w:p>
        </w:tc>
        <w:tc>
          <w:tcPr>
            <w:tcW w:w="727" w:type="dxa"/>
            <w:shd w:val="clear" w:color="auto" w:fill="auto"/>
            <w:vAlign w:val="center"/>
          </w:tcPr>
          <w:p w14:paraId="459B0D88" w14:textId="77777777" w:rsidR="00F771FC" w:rsidRPr="001D386E" w:rsidRDefault="00F771FC" w:rsidP="00F771FC">
            <w:pPr>
              <w:pStyle w:val="TAC"/>
              <w:rPr>
                <w:lang w:eastAsia="ja-JP"/>
              </w:rPr>
            </w:pPr>
          </w:p>
        </w:tc>
        <w:tc>
          <w:tcPr>
            <w:tcW w:w="587" w:type="dxa"/>
            <w:gridSpan w:val="2"/>
            <w:vAlign w:val="center"/>
          </w:tcPr>
          <w:p w14:paraId="686306AD" w14:textId="77777777" w:rsidR="00F771FC" w:rsidRPr="001D386E" w:rsidRDefault="00F771FC" w:rsidP="00F771FC">
            <w:pPr>
              <w:pStyle w:val="TAC"/>
              <w:rPr>
                <w:lang w:eastAsia="ja-JP"/>
              </w:rPr>
            </w:pPr>
          </w:p>
        </w:tc>
        <w:tc>
          <w:tcPr>
            <w:tcW w:w="588" w:type="dxa"/>
            <w:gridSpan w:val="2"/>
            <w:vAlign w:val="center"/>
          </w:tcPr>
          <w:p w14:paraId="3A0406BF" w14:textId="77777777" w:rsidR="00F771FC" w:rsidRPr="001D386E" w:rsidRDefault="00F771FC" w:rsidP="00F771FC">
            <w:pPr>
              <w:pStyle w:val="TAC"/>
              <w:rPr>
                <w:kern w:val="24"/>
                <w:szCs w:val="18"/>
                <w:lang w:eastAsia="zh-TW"/>
              </w:rPr>
            </w:pPr>
            <w:r w:rsidRPr="001D386E">
              <w:rPr>
                <w:kern w:val="24"/>
                <w:szCs w:val="18"/>
                <w:lang w:eastAsia="zh-TW"/>
              </w:rPr>
              <w:t>Yes</w:t>
            </w:r>
          </w:p>
        </w:tc>
        <w:tc>
          <w:tcPr>
            <w:tcW w:w="588" w:type="dxa"/>
            <w:gridSpan w:val="3"/>
            <w:vAlign w:val="center"/>
          </w:tcPr>
          <w:p w14:paraId="47839671" w14:textId="77777777" w:rsidR="00F771FC" w:rsidRPr="001D386E" w:rsidRDefault="00F771FC" w:rsidP="00F771FC">
            <w:pPr>
              <w:pStyle w:val="TAC"/>
              <w:rPr>
                <w:kern w:val="24"/>
                <w:szCs w:val="18"/>
                <w:lang w:eastAsia="zh-TW"/>
              </w:rPr>
            </w:pPr>
            <w:r w:rsidRPr="001D386E">
              <w:rPr>
                <w:kern w:val="24"/>
                <w:szCs w:val="18"/>
                <w:lang w:eastAsia="zh-TW"/>
              </w:rPr>
              <w:t>Yes</w:t>
            </w:r>
          </w:p>
        </w:tc>
        <w:tc>
          <w:tcPr>
            <w:tcW w:w="592" w:type="dxa"/>
            <w:gridSpan w:val="3"/>
            <w:vAlign w:val="center"/>
          </w:tcPr>
          <w:p w14:paraId="1E2F4AB7" w14:textId="77777777" w:rsidR="00F771FC" w:rsidRPr="001D386E" w:rsidRDefault="00F771FC" w:rsidP="00F771FC">
            <w:pPr>
              <w:pStyle w:val="TAC"/>
              <w:rPr>
                <w:lang w:eastAsia="ja-JP"/>
              </w:rPr>
            </w:pPr>
          </w:p>
        </w:tc>
        <w:tc>
          <w:tcPr>
            <w:tcW w:w="632" w:type="dxa"/>
            <w:gridSpan w:val="3"/>
            <w:vAlign w:val="center"/>
          </w:tcPr>
          <w:p w14:paraId="175203E8" w14:textId="77777777" w:rsidR="00F771FC" w:rsidRPr="001D386E" w:rsidRDefault="00F771FC" w:rsidP="00F771FC">
            <w:pPr>
              <w:pStyle w:val="TAC"/>
              <w:rPr>
                <w:lang w:eastAsia="zh-CN"/>
              </w:rPr>
            </w:pPr>
          </w:p>
        </w:tc>
        <w:tc>
          <w:tcPr>
            <w:tcW w:w="1187" w:type="dxa"/>
            <w:vMerge/>
            <w:vAlign w:val="center"/>
          </w:tcPr>
          <w:p w14:paraId="406CA250" w14:textId="77777777" w:rsidR="00F771FC" w:rsidRPr="001D386E" w:rsidRDefault="00F771FC" w:rsidP="00F771FC">
            <w:pPr>
              <w:pStyle w:val="TAC"/>
              <w:rPr>
                <w:lang w:eastAsia="ja-JP"/>
              </w:rPr>
            </w:pPr>
          </w:p>
        </w:tc>
        <w:tc>
          <w:tcPr>
            <w:tcW w:w="1286" w:type="dxa"/>
            <w:vMerge/>
            <w:vAlign w:val="center"/>
          </w:tcPr>
          <w:p w14:paraId="229BB865" w14:textId="77777777" w:rsidR="00F771FC" w:rsidRPr="001D386E" w:rsidRDefault="00F771FC" w:rsidP="00F771FC">
            <w:pPr>
              <w:pStyle w:val="TAC"/>
              <w:rPr>
                <w:lang w:eastAsia="ja-JP"/>
              </w:rPr>
            </w:pPr>
          </w:p>
        </w:tc>
      </w:tr>
      <w:tr w:rsidR="00F771FC" w:rsidRPr="001D386E" w14:paraId="0CD0B17D" w14:textId="77777777" w:rsidTr="004A6A4E">
        <w:trPr>
          <w:trHeight w:val="223"/>
          <w:jc w:val="center"/>
        </w:trPr>
        <w:tc>
          <w:tcPr>
            <w:tcW w:w="1401" w:type="dxa"/>
            <w:vMerge w:val="restart"/>
            <w:vAlign w:val="center"/>
          </w:tcPr>
          <w:p w14:paraId="06875A51" w14:textId="77777777" w:rsidR="00F771FC" w:rsidRPr="001D386E" w:rsidRDefault="00F771FC" w:rsidP="00F771FC">
            <w:pPr>
              <w:pStyle w:val="TAC"/>
              <w:rPr>
                <w:lang w:eastAsia="ja-JP"/>
              </w:rPr>
            </w:pPr>
            <w:r w:rsidRPr="001D386E">
              <w:rPr>
                <w:bCs/>
                <w:kern w:val="24"/>
                <w:szCs w:val="18"/>
                <w:lang w:val="en-US" w:eastAsia="zh-TW"/>
              </w:rPr>
              <w:t>CA_3A-</w:t>
            </w:r>
            <w:r w:rsidRPr="001D386E">
              <w:rPr>
                <w:rFonts w:hint="eastAsia"/>
                <w:bCs/>
                <w:kern w:val="24"/>
                <w:szCs w:val="18"/>
                <w:lang w:val="en-US" w:eastAsia="zh-TW"/>
              </w:rPr>
              <w:t>3</w:t>
            </w:r>
            <w:r w:rsidRPr="001D386E">
              <w:rPr>
                <w:bCs/>
                <w:kern w:val="24"/>
                <w:szCs w:val="18"/>
                <w:lang w:val="en-US" w:eastAsia="zh-TW"/>
              </w:rPr>
              <w:t>A-7A-</w:t>
            </w:r>
            <w:r w:rsidRPr="001D386E">
              <w:rPr>
                <w:rFonts w:hint="eastAsia"/>
                <w:bCs/>
                <w:kern w:val="24"/>
                <w:szCs w:val="18"/>
                <w:lang w:val="en-US" w:eastAsia="zh-TW"/>
              </w:rPr>
              <w:t>7A-</w:t>
            </w:r>
            <w:r w:rsidRPr="001D386E">
              <w:rPr>
                <w:bCs/>
                <w:kern w:val="24"/>
                <w:szCs w:val="18"/>
                <w:lang w:val="en-US" w:eastAsia="zh-TW"/>
              </w:rPr>
              <w:t>8A</w:t>
            </w:r>
          </w:p>
        </w:tc>
        <w:tc>
          <w:tcPr>
            <w:tcW w:w="1466" w:type="dxa"/>
            <w:vMerge w:val="restart"/>
            <w:vAlign w:val="center"/>
          </w:tcPr>
          <w:p w14:paraId="11A07C64" w14:textId="77777777" w:rsidR="00F771FC" w:rsidRPr="001D386E" w:rsidRDefault="00F771FC" w:rsidP="00F771FC">
            <w:pPr>
              <w:pStyle w:val="TAC"/>
              <w:rPr>
                <w:lang w:eastAsia="zh-CN"/>
              </w:rPr>
            </w:pPr>
            <w:r w:rsidRPr="001D386E">
              <w:rPr>
                <w:lang w:eastAsia="zh-CN"/>
              </w:rPr>
              <w:t>CA_3A-7A, CA_3A-8A, CA_7A-8A</w:t>
            </w:r>
          </w:p>
        </w:tc>
        <w:tc>
          <w:tcPr>
            <w:tcW w:w="769" w:type="dxa"/>
            <w:shd w:val="clear" w:color="auto" w:fill="auto"/>
            <w:vAlign w:val="center"/>
          </w:tcPr>
          <w:p w14:paraId="54D0CD30" w14:textId="77777777" w:rsidR="00F771FC" w:rsidRPr="001D386E" w:rsidRDefault="00F771FC" w:rsidP="00F771FC">
            <w:pPr>
              <w:pStyle w:val="TAC"/>
              <w:rPr>
                <w:lang w:eastAsia="zh-CN"/>
              </w:rPr>
            </w:pPr>
            <w:r w:rsidRPr="001D386E">
              <w:rPr>
                <w:kern w:val="24"/>
                <w:szCs w:val="18"/>
                <w:lang w:eastAsia="zh-TW"/>
              </w:rPr>
              <w:t>3</w:t>
            </w:r>
          </w:p>
        </w:tc>
        <w:tc>
          <w:tcPr>
            <w:tcW w:w="3714" w:type="dxa"/>
            <w:gridSpan w:val="14"/>
            <w:shd w:val="clear" w:color="auto" w:fill="auto"/>
            <w:vAlign w:val="center"/>
          </w:tcPr>
          <w:p w14:paraId="695C8181" w14:textId="77777777" w:rsidR="00F771FC" w:rsidRPr="001D386E" w:rsidRDefault="00F771FC" w:rsidP="00F771FC">
            <w:pPr>
              <w:pStyle w:val="TAC"/>
              <w:rPr>
                <w:lang w:eastAsia="zh-CN"/>
              </w:rPr>
            </w:pPr>
            <w:r w:rsidRPr="001D386E">
              <w:rPr>
                <w:szCs w:val="18"/>
              </w:rPr>
              <w:t>See CA_3A-3A Bandwidth Combination Set 0 in table 5.6A.1-3</w:t>
            </w:r>
          </w:p>
        </w:tc>
        <w:tc>
          <w:tcPr>
            <w:tcW w:w="1187" w:type="dxa"/>
            <w:vMerge w:val="restart"/>
            <w:vAlign w:val="center"/>
          </w:tcPr>
          <w:p w14:paraId="1CE10E41" w14:textId="77777777" w:rsidR="00F771FC" w:rsidRPr="001D386E" w:rsidRDefault="00F771FC" w:rsidP="00F771FC">
            <w:pPr>
              <w:pStyle w:val="TAC"/>
              <w:rPr>
                <w:lang w:eastAsia="ja-JP"/>
              </w:rPr>
            </w:pPr>
            <w:r w:rsidRPr="001D386E">
              <w:rPr>
                <w:lang w:eastAsia="ja-JP"/>
              </w:rPr>
              <w:t>90</w:t>
            </w:r>
          </w:p>
        </w:tc>
        <w:tc>
          <w:tcPr>
            <w:tcW w:w="1286" w:type="dxa"/>
            <w:vMerge w:val="restart"/>
            <w:vAlign w:val="center"/>
          </w:tcPr>
          <w:p w14:paraId="00EC85AB" w14:textId="77777777" w:rsidR="00F771FC" w:rsidRPr="001D386E" w:rsidRDefault="00F771FC" w:rsidP="00F771FC">
            <w:pPr>
              <w:pStyle w:val="TAC"/>
              <w:rPr>
                <w:lang w:eastAsia="ja-JP"/>
              </w:rPr>
            </w:pPr>
            <w:r w:rsidRPr="001D386E">
              <w:rPr>
                <w:lang w:eastAsia="ja-JP"/>
              </w:rPr>
              <w:t>0</w:t>
            </w:r>
          </w:p>
        </w:tc>
      </w:tr>
      <w:tr w:rsidR="00F771FC" w:rsidRPr="001D386E" w14:paraId="72829D8D" w14:textId="77777777" w:rsidTr="004A6A4E">
        <w:trPr>
          <w:trHeight w:val="223"/>
          <w:jc w:val="center"/>
        </w:trPr>
        <w:tc>
          <w:tcPr>
            <w:tcW w:w="1401" w:type="dxa"/>
            <w:vMerge/>
            <w:vAlign w:val="center"/>
          </w:tcPr>
          <w:p w14:paraId="3D35BD03" w14:textId="77777777" w:rsidR="00F771FC" w:rsidRPr="001D386E" w:rsidRDefault="00F771FC" w:rsidP="00F771FC">
            <w:pPr>
              <w:pStyle w:val="TAC"/>
              <w:rPr>
                <w:lang w:eastAsia="ja-JP"/>
              </w:rPr>
            </w:pPr>
          </w:p>
        </w:tc>
        <w:tc>
          <w:tcPr>
            <w:tcW w:w="1466" w:type="dxa"/>
            <w:vMerge/>
            <w:vAlign w:val="center"/>
          </w:tcPr>
          <w:p w14:paraId="51A0EEB3" w14:textId="77777777" w:rsidR="00F771FC" w:rsidRPr="001D386E" w:rsidRDefault="00F771FC" w:rsidP="00F771FC">
            <w:pPr>
              <w:pStyle w:val="TAC"/>
              <w:rPr>
                <w:lang w:eastAsia="zh-CN"/>
              </w:rPr>
            </w:pPr>
          </w:p>
        </w:tc>
        <w:tc>
          <w:tcPr>
            <w:tcW w:w="769" w:type="dxa"/>
            <w:shd w:val="clear" w:color="auto" w:fill="auto"/>
            <w:vAlign w:val="center"/>
          </w:tcPr>
          <w:p w14:paraId="25F219A7" w14:textId="77777777" w:rsidR="00F771FC" w:rsidRPr="001D386E" w:rsidRDefault="00F771FC" w:rsidP="00F771FC">
            <w:pPr>
              <w:pStyle w:val="TAC"/>
              <w:rPr>
                <w:lang w:eastAsia="zh-CN"/>
              </w:rPr>
            </w:pPr>
            <w:r w:rsidRPr="001D386E">
              <w:rPr>
                <w:kern w:val="24"/>
                <w:szCs w:val="18"/>
                <w:lang w:eastAsia="zh-TW"/>
              </w:rPr>
              <w:t>7</w:t>
            </w:r>
          </w:p>
        </w:tc>
        <w:tc>
          <w:tcPr>
            <w:tcW w:w="3714" w:type="dxa"/>
            <w:gridSpan w:val="14"/>
            <w:shd w:val="clear" w:color="auto" w:fill="auto"/>
            <w:vAlign w:val="center"/>
          </w:tcPr>
          <w:p w14:paraId="53CEE03A" w14:textId="77777777" w:rsidR="00F771FC" w:rsidRPr="001D386E" w:rsidRDefault="00F771FC" w:rsidP="00F771FC">
            <w:pPr>
              <w:pStyle w:val="TAC"/>
              <w:rPr>
                <w:lang w:eastAsia="zh-CN"/>
              </w:rPr>
            </w:pPr>
            <w:r w:rsidRPr="001D386E">
              <w:rPr>
                <w:szCs w:val="18"/>
              </w:rPr>
              <w:t>See CA_7A-7A Bandwidth Combination Set 1 in table 5.6A.1-3</w:t>
            </w:r>
          </w:p>
        </w:tc>
        <w:tc>
          <w:tcPr>
            <w:tcW w:w="1187" w:type="dxa"/>
            <w:vMerge/>
            <w:vAlign w:val="center"/>
          </w:tcPr>
          <w:p w14:paraId="427CF2A1" w14:textId="77777777" w:rsidR="00F771FC" w:rsidRPr="001D386E" w:rsidRDefault="00F771FC" w:rsidP="00F771FC">
            <w:pPr>
              <w:pStyle w:val="TAC"/>
              <w:rPr>
                <w:lang w:eastAsia="ja-JP"/>
              </w:rPr>
            </w:pPr>
          </w:p>
        </w:tc>
        <w:tc>
          <w:tcPr>
            <w:tcW w:w="1286" w:type="dxa"/>
            <w:vMerge/>
            <w:vAlign w:val="center"/>
          </w:tcPr>
          <w:p w14:paraId="4E74D0FF" w14:textId="77777777" w:rsidR="00F771FC" w:rsidRPr="001D386E" w:rsidRDefault="00F771FC" w:rsidP="00F771FC">
            <w:pPr>
              <w:pStyle w:val="TAC"/>
              <w:rPr>
                <w:lang w:eastAsia="ja-JP"/>
              </w:rPr>
            </w:pPr>
          </w:p>
        </w:tc>
      </w:tr>
      <w:tr w:rsidR="00F771FC" w:rsidRPr="001D386E" w14:paraId="3EFAF85A" w14:textId="77777777" w:rsidTr="004A6A4E">
        <w:trPr>
          <w:trHeight w:val="223"/>
          <w:jc w:val="center"/>
        </w:trPr>
        <w:tc>
          <w:tcPr>
            <w:tcW w:w="1401" w:type="dxa"/>
            <w:vMerge/>
            <w:vAlign w:val="center"/>
          </w:tcPr>
          <w:p w14:paraId="17E31F0A" w14:textId="77777777" w:rsidR="00F771FC" w:rsidRPr="001D386E" w:rsidRDefault="00F771FC" w:rsidP="00F771FC">
            <w:pPr>
              <w:pStyle w:val="TAC"/>
              <w:rPr>
                <w:lang w:eastAsia="ja-JP"/>
              </w:rPr>
            </w:pPr>
          </w:p>
        </w:tc>
        <w:tc>
          <w:tcPr>
            <w:tcW w:w="1466" w:type="dxa"/>
            <w:vMerge/>
            <w:vAlign w:val="center"/>
          </w:tcPr>
          <w:p w14:paraId="7F2A7D00" w14:textId="77777777" w:rsidR="00F771FC" w:rsidRPr="001D386E" w:rsidRDefault="00F771FC" w:rsidP="00F771FC">
            <w:pPr>
              <w:pStyle w:val="TAC"/>
              <w:rPr>
                <w:lang w:eastAsia="zh-CN"/>
              </w:rPr>
            </w:pPr>
          </w:p>
        </w:tc>
        <w:tc>
          <w:tcPr>
            <w:tcW w:w="769" w:type="dxa"/>
            <w:shd w:val="clear" w:color="auto" w:fill="auto"/>
            <w:vAlign w:val="center"/>
          </w:tcPr>
          <w:p w14:paraId="1C0A55F3" w14:textId="77777777" w:rsidR="00F771FC" w:rsidRPr="001D386E" w:rsidRDefault="00F771FC" w:rsidP="00F771FC">
            <w:pPr>
              <w:pStyle w:val="TAC"/>
              <w:rPr>
                <w:lang w:eastAsia="zh-CN"/>
              </w:rPr>
            </w:pPr>
            <w:r w:rsidRPr="001D386E">
              <w:rPr>
                <w:kern w:val="24"/>
                <w:szCs w:val="18"/>
                <w:lang w:val="en-US" w:eastAsia="zh-TW"/>
              </w:rPr>
              <w:t>8</w:t>
            </w:r>
          </w:p>
        </w:tc>
        <w:tc>
          <w:tcPr>
            <w:tcW w:w="727" w:type="dxa"/>
            <w:shd w:val="clear" w:color="auto" w:fill="auto"/>
            <w:vAlign w:val="center"/>
          </w:tcPr>
          <w:p w14:paraId="539002F3" w14:textId="77777777" w:rsidR="00F771FC" w:rsidRPr="001D386E" w:rsidRDefault="00F771FC" w:rsidP="00F771FC">
            <w:pPr>
              <w:pStyle w:val="TAC"/>
              <w:rPr>
                <w:lang w:eastAsia="ja-JP"/>
              </w:rPr>
            </w:pPr>
          </w:p>
        </w:tc>
        <w:tc>
          <w:tcPr>
            <w:tcW w:w="587" w:type="dxa"/>
            <w:gridSpan w:val="2"/>
            <w:vAlign w:val="center"/>
          </w:tcPr>
          <w:p w14:paraId="56CDFC8B" w14:textId="77777777" w:rsidR="00F771FC" w:rsidRPr="001D386E" w:rsidRDefault="00F771FC" w:rsidP="00F771FC">
            <w:pPr>
              <w:pStyle w:val="TAC"/>
              <w:rPr>
                <w:lang w:eastAsia="ja-JP"/>
              </w:rPr>
            </w:pPr>
          </w:p>
        </w:tc>
        <w:tc>
          <w:tcPr>
            <w:tcW w:w="588" w:type="dxa"/>
            <w:gridSpan w:val="2"/>
            <w:vAlign w:val="center"/>
          </w:tcPr>
          <w:p w14:paraId="375E3949" w14:textId="77777777" w:rsidR="00F771FC" w:rsidRPr="001D386E" w:rsidRDefault="00F771FC" w:rsidP="00F771FC">
            <w:pPr>
              <w:pStyle w:val="TAC"/>
              <w:rPr>
                <w:kern w:val="24"/>
                <w:szCs w:val="18"/>
                <w:lang w:eastAsia="zh-TW"/>
              </w:rPr>
            </w:pPr>
            <w:r w:rsidRPr="001D386E">
              <w:rPr>
                <w:kern w:val="24"/>
                <w:szCs w:val="18"/>
                <w:lang w:eastAsia="zh-TW"/>
              </w:rPr>
              <w:t>Yes</w:t>
            </w:r>
          </w:p>
        </w:tc>
        <w:tc>
          <w:tcPr>
            <w:tcW w:w="588" w:type="dxa"/>
            <w:gridSpan w:val="3"/>
            <w:vAlign w:val="center"/>
          </w:tcPr>
          <w:p w14:paraId="34C888BA" w14:textId="77777777" w:rsidR="00F771FC" w:rsidRPr="001D386E" w:rsidRDefault="00F771FC" w:rsidP="00F771FC">
            <w:pPr>
              <w:pStyle w:val="TAC"/>
              <w:rPr>
                <w:kern w:val="24"/>
                <w:szCs w:val="18"/>
                <w:lang w:eastAsia="zh-TW"/>
              </w:rPr>
            </w:pPr>
            <w:r w:rsidRPr="001D386E">
              <w:rPr>
                <w:kern w:val="24"/>
                <w:szCs w:val="18"/>
                <w:lang w:eastAsia="zh-TW"/>
              </w:rPr>
              <w:t>Yes</w:t>
            </w:r>
          </w:p>
        </w:tc>
        <w:tc>
          <w:tcPr>
            <w:tcW w:w="592" w:type="dxa"/>
            <w:gridSpan w:val="3"/>
            <w:vAlign w:val="center"/>
          </w:tcPr>
          <w:p w14:paraId="0C320DEE" w14:textId="77777777" w:rsidR="00F771FC" w:rsidRPr="001D386E" w:rsidRDefault="00F771FC" w:rsidP="00F771FC">
            <w:pPr>
              <w:pStyle w:val="TAC"/>
              <w:rPr>
                <w:lang w:eastAsia="ja-JP"/>
              </w:rPr>
            </w:pPr>
          </w:p>
        </w:tc>
        <w:tc>
          <w:tcPr>
            <w:tcW w:w="632" w:type="dxa"/>
            <w:gridSpan w:val="3"/>
            <w:vAlign w:val="center"/>
          </w:tcPr>
          <w:p w14:paraId="774D2C70" w14:textId="77777777" w:rsidR="00F771FC" w:rsidRPr="001D386E" w:rsidRDefault="00F771FC" w:rsidP="00F771FC">
            <w:pPr>
              <w:pStyle w:val="TAC"/>
              <w:rPr>
                <w:lang w:eastAsia="zh-CN"/>
              </w:rPr>
            </w:pPr>
          </w:p>
        </w:tc>
        <w:tc>
          <w:tcPr>
            <w:tcW w:w="1187" w:type="dxa"/>
            <w:vMerge/>
            <w:vAlign w:val="center"/>
          </w:tcPr>
          <w:p w14:paraId="66AEC1BE" w14:textId="77777777" w:rsidR="00F771FC" w:rsidRPr="001D386E" w:rsidRDefault="00F771FC" w:rsidP="00F771FC">
            <w:pPr>
              <w:pStyle w:val="TAC"/>
              <w:rPr>
                <w:lang w:eastAsia="ja-JP"/>
              </w:rPr>
            </w:pPr>
          </w:p>
        </w:tc>
        <w:tc>
          <w:tcPr>
            <w:tcW w:w="1286" w:type="dxa"/>
            <w:vMerge/>
            <w:vAlign w:val="center"/>
          </w:tcPr>
          <w:p w14:paraId="594B7601" w14:textId="77777777" w:rsidR="00F771FC" w:rsidRPr="001D386E" w:rsidRDefault="00F771FC" w:rsidP="00F771FC">
            <w:pPr>
              <w:pStyle w:val="TAC"/>
              <w:rPr>
                <w:lang w:eastAsia="ja-JP"/>
              </w:rPr>
            </w:pPr>
          </w:p>
        </w:tc>
      </w:tr>
      <w:tr w:rsidR="00F771FC" w:rsidRPr="001D386E" w14:paraId="317531D6" w14:textId="77777777" w:rsidTr="004A6A4E">
        <w:trPr>
          <w:trHeight w:val="223"/>
          <w:jc w:val="center"/>
        </w:trPr>
        <w:tc>
          <w:tcPr>
            <w:tcW w:w="1401" w:type="dxa"/>
            <w:vMerge/>
            <w:vAlign w:val="center"/>
          </w:tcPr>
          <w:p w14:paraId="3D16756E" w14:textId="77777777" w:rsidR="00F771FC" w:rsidRPr="001D386E" w:rsidRDefault="00F771FC" w:rsidP="00F771FC">
            <w:pPr>
              <w:pStyle w:val="TAC"/>
              <w:rPr>
                <w:lang w:eastAsia="ja-JP"/>
              </w:rPr>
            </w:pPr>
          </w:p>
        </w:tc>
        <w:tc>
          <w:tcPr>
            <w:tcW w:w="1466" w:type="dxa"/>
            <w:vMerge/>
            <w:vAlign w:val="center"/>
          </w:tcPr>
          <w:p w14:paraId="21A3C38C" w14:textId="77777777" w:rsidR="00F771FC" w:rsidRPr="001D386E" w:rsidRDefault="00F771FC" w:rsidP="00F771FC">
            <w:pPr>
              <w:pStyle w:val="TAC"/>
              <w:rPr>
                <w:lang w:eastAsia="zh-CN"/>
              </w:rPr>
            </w:pPr>
          </w:p>
        </w:tc>
        <w:tc>
          <w:tcPr>
            <w:tcW w:w="769" w:type="dxa"/>
            <w:shd w:val="clear" w:color="auto" w:fill="auto"/>
            <w:vAlign w:val="center"/>
          </w:tcPr>
          <w:p w14:paraId="22918962" w14:textId="77777777" w:rsidR="00F771FC" w:rsidRPr="001D386E" w:rsidRDefault="00F771FC" w:rsidP="00F771FC">
            <w:pPr>
              <w:pStyle w:val="TAC"/>
              <w:rPr>
                <w:lang w:eastAsia="zh-CN"/>
              </w:rPr>
            </w:pPr>
            <w:r w:rsidRPr="001D386E">
              <w:rPr>
                <w:kern w:val="24"/>
                <w:szCs w:val="18"/>
                <w:lang w:eastAsia="zh-TW"/>
              </w:rPr>
              <w:t>3</w:t>
            </w:r>
          </w:p>
        </w:tc>
        <w:tc>
          <w:tcPr>
            <w:tcW w:w="3714" w:type="dxa"/>
            <w:gridSpan w:val="14"/>
            <w:shd w:val="clear" w:color="auto" w:fill="auto"/>
            <w:vAlign w:val="center"/>
          </w:tcPr>
          <w:p w14:paraId="44503EEE" w14:textId="77777777" w:rsidR="00F771FC" w:rsidRPr="001D386E" w:rsidRDefault="00F771FC" w:rsidP="00F771FC">
            <w:pPr>
              <w:pStyle w:val="TAC"/>
              <w:rPr>
                <w:lang w:eastAsia="zh-CN"/>
              </w:rPr>
            </w:pPr>
            <w:r w:rsidRPr="001D386E">
              <w:rPr>
                <w:szCs w:val="18"/>
              </w:rPr>
              <w:t xml:space="preserve">See CA_3A-3A Bandwidth Combination Set </w:t>
            </w:r>
            <w:r w:rsidRPr="001D386E">
              <w:rPr>
                <w:rFonts w:hint="eastAsia"/>
                <w:szCs w:val="18"/>
                <w:lang w:eastAsia="zh-TW"/>
              </w:rPr>
              <w:t>1</w:t>
            </w:r>
            <w:r w:rsidRPr="001D386E">
              <w:rPr>
                <w:szCs w:val="18"/>
              </w:rPr>
              <w:t> in table 5.6A.1-3</w:t>
            </w:r>
          </w:p>
        </w:tc>
        <w:tc>
          <w:tcPr>
            <w:tcW w:w="1187" w:type="dxa"/>
            <w:vMerge w:val="restart"/>
            <w:vAlign w:val="center"/>
          </w:tcPr>
          <w:p w14:paraId="558B117E" w14:textId="77777777" w:rsidR="00F771FC" w:rsidRPr="001D386E" w:rsidRDefault="00F771FC" w:rsidP="00F771FC">
            <w:pPr>
              <w:pStyle w:val="TAC"/>
              <w:rPr>
                <w:lang w:eastAsia="ja-JP"/>
              </w:rPr>
            </w:pPr>
            <w:r w:rsidRPr="001D386E">
              <w:rPr>
                <w:lang w:eastAsia="ja-JP"/>
              </w:rPr>
              <w:t>70</w:t>
            </w:r>
          </w:p>
        </w:tc>
        <w:tc>
          <w:tcPr>
            <w:tcW w:w="1286" w:type="dxa"/>
            <w:vMerge w:val="restart"/>
            <w:vAlign w:val="center"/>
          </w:tcPr>
          <w:p w14:paraId="532AF13A" w14:textId="77777777" w:rsidR="00F771FC" w:rsidRPr="001D386E" w:rsidRDefault="00F771FC" w:rsidP="00F771FC">
            <w:pPr>
              <w:pStyle w:val="TAC"/>
              <w:rPr>
                <w:lang w:eastAsia="ja-JP"/>
              </w:rPr>
            </w:pPr>
            <w:r w:rsidRPr="001D386E">
              <w:rPr>
                <w:lang w:eastAsia="ja-JP"/>
              </w:rPr>
              <w:t>1</w:t>
            </w:r>
          </w:p>
        </w:tc>
      </w:tr>
      <w:tr w:rsidR="00F771FC" w:rsidRPr="001D386E" w14:paraId="4A3C9948" w14:textId="77777777" w:rsidTr="004A6A4E">
        <w:trPr>
          <w:trHeight w:val="223"/>
          <w:jc w:val="center"/>
        </w:trPr>
        <w:tc>
          <w:tcPr>
            <w:tcW w:w="1401" w:type="dxa"/>
            <w:vMerge/>
            <w:vAlign w:val="center"/>
          </w:tcPr>
          <w:p w14:paraId="7805AA91" w14:textId="77777777" w:rsidR="00F771FC" w:rsidRPr="001D386E" w:rsidRDefault="00F771FC" w:rsidP="00F771FC">
            <w:pPr>
              <w:pStyle w:val="TAC"/>
              <w:rPr>
                <w:lang w:eastAsia="ja-JP"/>
              </w:rPr>
            </w:pPr>
          </w:p>
        </w:tc>
        <w:tc>
          <w:tcPr>
            <w:tcW w:w="1466" w:type="dxa"/>
            <w:vMerge/>
            <w:vAlign w:val="center"/>
          </w:tcPr>
          <w:p w14:paraId="0C6D75FD" w14:textId="77777777" w:rsidR="00F771FC" w:rsidRPr="001D386E" w:rsidRDefault="00F771FC" w:rsidP="00F771FC">
            <w:pPr>
              <w:pStyle w:val="TAC"/>
              <w:rPr>
                <w:lang w:eastAsia="zh-CN"/>
              </w:rPr>
            </w:pPr>
          </w:p>
        </w:tc>
        <w:tc>
          <w:tcPr>
            <w:tcW w:w="769" w:type="dxa"/>
            <w:shd w:val="clear" w:color="auto" w:fill="auto"/>
            <w:vAlign w:val="center"/>
          </w:tcPr>
          <w:p w14:paraId="5E542162" w14:textId="77777777" w:rsidR="00F771FC" w:rsidRPr="001D386E" w:rsidRDefault="00F771FC" w:rsidP="00F771FC">
            <w:pPr>
              <w:pStyle w:val="TAC"/>
              <w:rPr>
                <w:lang w:eastAsia="zh-CN"/>
              </w:rPr>
            </w:pPr>
            <w:r w:rsidRPr="001D386E">
              <w:rPr>
                <w:kern w:val="24"/>
                <w:szCs w:val="18"/>
                <w:lang w:eastAsia="zh-TW"/>
              </w:rPr>
              <w:t>7</w:t>
            </w:r>
          </w:p>
        </w:tc>
        <w:tc>
          <w:tcPr>
            <w:tcW w:w="3714" w:type="dxa"/>
            <w:gridSpan w:val="14"/>
            <w:shd w:val="clear" w:color="auto" w:fill="auto"/>
            <w:vAlign w:val="center"/>
          </w:tcPr>
          <w:p w14:paraId="5C918876" w14:textId="77777777" w:rsidR="00F771FC" w:rsidRPr="001D386E" w:rsidRDefault="00F771FC" w:rsidP="00F771FC">
            <w:pPr>
              <w:pStyle w:val="TAC"/>
              <w:rPr>
                <w:lang w:eastAsia="zh-CN"/>
              </w:rPr>
            </w:pPr>
            <w:r w:rsidRPr="001D386E">
              <w:rPr>
                <w:szCs w:val="18"/>
              </w:rPr>
              <w:t>See CA_7A-7A Bandwidth Combination Set 2 in table 5.6A.1-3</w:t>
            </w:r>
          </w:p>
        </w:tc>
        <w:tc>
          <w:tcPr>
            <w:tcW w:w="1187" w:type="dxa"/>
            <w:vMerge/>
            <w:vAlign w:val="center"/>
          </w:tcPr>
          <w:p w14:paraId="562D0B3B" w14:textId="77777777" w:rsidR="00F771FC" w:rsidRPr="001D386E" w:rsidRDefault="00F771FC" w:rsidP="00F771FC">
            <w:pPr>
              <w:pStyle w:val="TAC"/>
              <w:rPr>
                <w:lang w:eastAsia="ja-JP"/>
              </w:rPr>
            </w:pPr>
          </w:p>
        </w:tc>
        <w:tc>
          <w:tcPr>
            <w:tcW w:w="1286" w:type="dxa"/>
            <w:vMerge/>
            <w:vAlign w:val="center"/>
          </w:tcPr>
          <w:p w14:paraId="1914B3A6" w14:textId="77777777" w:rsidR="00F771FC" w:rsidRPr="001D386E" w:rsidRDefault="00F771FC" w:rsidP="00F771FC">
            <w:pPr>
              <w:pStyle w:val="TAC"/>
              <w:rPr>
                <w:lang w:eastAsia="ja-JP"/>
              </w:rPr>
            </w:pPr>
          </w:p>
        </w:tc>
      </w:tr>
      <w:tr w:rsidR="00F771FC" w:rsidRPr="001D386E" w14:paraId="3277282E" w14:textId="77777777" w:rsidTr="004A6A4E">
        <w:trPr>
          <w:trHeight w:val="223"/>
          <w:jc w:val="center"/>
        </w:trPr>
        <w:tc>
          <w:tcPr>
            <w:tcW w:w="1401" w:type="dxa"/>
            <w:vMerge/>
            <w:vAlign w:val="center"/>
          </w:tcPr>
          <w:p w14:paraId="11D13EEB" w14:textId="77777777" w:rsidR="00F771FC" w:rsidRPr="001D386E" w:rsidRDefault="00F771FC" w:rsidP="00F771FC">
            <w:pPr>
              <w:pStyle w:val="TAC"/>
              <w:rPr>
                <w:lang w:eastAsia="ja-JP"/>
              </w:rPr>
            </w:pPr>
          </w:p>
        </w:tc>
        <w:tc>
          <w:tcPr>
            <w:tcW w:w="1466" w:type="dxa"/>
            <w:vMerge/>
            <w:vAlign w:val="center"/>
          </w:tcPr>
          <w:p w14:paraId="23677618" w14:textId="77777777" w:rsidR="00F771FC" w:rsidRPr="001D386E" w:rsidRDefault="00F771FC" w:rsidP="00F771FC">
            <w:pPr>
              <w:pStyle w:val="TAC"/>
              <w:rPr>
                <w:lang w:eastAsia="zh-CN"/>
              </w:rPr>
            </w:pPr>
          </w:p>
        </w:tc>
        <w:tc>
          <w:tcPr>
            <w:tcW w:w="769" w:type="dxa"/>
            <w:shd w:val="clear" w:color="auto" w:fill="auto"/>
            <w:vAlign w:val="center"/>
          </w:tcPr>
          <w:p w14:paraId="532A3D73" w14:textId="77777777" w:rsidR="00F771FC" w:rsidRPr="001D386E" w:rsidRDefault="00F771FC" w:rsidP="00F771FC">
            <w:pPr>
              <w:pStyle w:val="TAC"/>
              <w:rPr>
                <w:lang w:eastAsia="zh-CN"/>
              </w:rPr>
            </w:pPr>
            <w:r w:rsidRPr="001D386E">
              <w:rPr>
                <w:kern w:val="24"/>
                <w:szCs w:val="18"/>
                <w:lang w:val="en-US" w:eastAsia="zh-TW"/>
              </w:rPr>
              <w:t>8</w:t>
            </w:r>
          </w:p>
        </w:tc>
        <w:tc>
          <w:tcPr>
            <w:tcW w:w="727" w:type="dxa"/>
            <w:shd w:val="clear" w:color="auto" w:fill="auto"/>
            <w:vAlign w:val="center"/>
          </w:tcPr>
          <w:p w14:paraId="1684509A" w14:textId="77777777" w:rsidR="00F771FC" w:rsidRPr="001D386E" w:rsidRDefault="00F771FC" w:rsidP="00F771FC">
            <w:pPr>
              <w:pStyle w:val="TAC"/>
              <w:rPr>
                <w:lang w:eastAsia="ja-JP"/>
              </w:rPr>
            </w:pPr>
          </w:p>
        </w:tc>
        <w:tc>
          <w:tcPr>
            <w:tcW w:w="587" w:type="dxa"/>
            <w:gridSpan w:val="2"/>
            <w:vAlign w:val="center"/>
          </w:tcPr>
          <w:p w14:paraId="6D14E608" w14:textId="77777777" w:rsidR="00F771FC" w:rsidRPr="001D386E" w:rsidRDefault="00F771FC" w:rsidP="00F771FC">
            <w:pPr>
              <w:pStyle w:val="TAC"/>
              <w:rPr>
                <w:lang w:eastAsia="ja-JP"/>
              </w:rPr>
            </w:pPr>
          </w:p>
        </w:tc>
        <w:tc>
          <w:tcPr>
            <w:tcW w:w="588" w:type="dxa"/>
            <w:gridSpan w:val="2"/>
            <w:vAlign w:val="center"/>
          </w:tcPr>
          <w:p w14:paraId="55C9A2B0" w14:textId="77777777" w:rsidR="00F771FC" w:rsidRPr="001D386E" w:rsidRDefault="00F771FC" w:rsidP="00F771FC">
            <w:pPr>
              <w:pStyle w:val="TAC"/>
              <w:rPr>
                <w:kern w:val="24"/>
                <w:szCs w:val="18"/>
                <w:lang w:eastAsia="zh-TW"/>
              </w:rPr>
            </w:pPr>
            <w:r w:rsidRPr="001D386E">
              <w:rPr>
                <w:kern w:val="24"/>
                <w:szCs w:val="18"/>
                <w:lang w:eastAsia="zh-TW"/>
              </w:rPr>
              <w:t>Yes</w:t>
            </w:r>
          </w:p>
        </w:tc>
        <w:tc>
          <w:tcPr>
            <w:tcW w:w="588" w:type="dxa"/>
            <w:gridSpan w:val="3"/>
            <w:vAlign w:val="center"/>
          </w:tcPr>
          <w:p w14:paraId="3373156D" w14:textId="77777777" w:rsidR="00F771FC" w:rsidRPr="001D386E" w:rsidRDefault="00F771FC" w:rsidP="00F771FC">
            <w:pPr>
              <w:pStyle w:val="TAC"/>
              <w:rPr>
                <w:kern w:val="24"/>
                <w:szCs w:val="18"/>
                <w:lang w:eastAsia="zh-TW"/>
              </w:rPr>
            </w:pPr>
            <w:r w:rsidRPr="001D386E">
              <w:rPr>
                <w:kern w:val="24"/>
                <w:szCs w:val="18"/>
                <w:lang w:eastAsia="zh-TW"/>
              </w:rPr>
              <w:t>Yes</w:t>
            </w:r>
          </w:p>
        </w:tc>
        <w:tc>
          <w:tcPr>
            <w:tcW w:w="592" w:type="dxa"/>
            <w:gridSpan w:val="3"/>
            <w:vAlign w:val="center"/>
          </w:tcPr>
          <w:p w14:paraId="6109C81E" w14:textId="77777777" w:rsidR="00F771FC" w:rsidRPr="001D386E" w:rsidRDefault="00F771FC" w:rsidP="00F771FC">
            <w:pPr>
              <w:pStyle w:val="TAC"/>
              <w:rPr>
                <w:lang w:eastAsia="ja-JP"/>
              </w:rPr>
            </w:pPr>
          </w:p>
        </w:tc>
        <w:tc>
          <w:tcPr>
            <w:tcW w:w="632" w:type="dxa"/>
            <w:gridSpan w:val="3"/>
            <w:vAlign w:val="center"/>
          </w:tcPr>
          <w:p w14:paraId="4F4F18B7" w14:textId="77777777" w:rsidR="00F771FC" w:rsidRPr="001D386E" w:rsidRDefault="00F771FC" w:rsidP="00F771FC">
            <w:pPr>
              <w:pStyle w:val="TAC"/>
              <w:rPr>
                <w:lang w:eastAsia="zh-CN"/>
              </w:rPr>
            </w:pPr>
          </w:p>
        </w:tc>
        <w:tc>
          <w:tcPr>
            <w:tcW w:w="1187" w:type="dxa"/>
            <w:vMerge/>
            <w:vAlign w:val="center"/>
          </w:tcPr>
          <w:p w14:paraId="2873FAF3" w14:textId="77777777" w:rsidR="00F771FC" w:rsidRPr="001D386E" w:rsidRDefault="00F771FC" w:rsidP="00F771FC">
            <w:pPr>
              <w:pStyle w:val="TAC"/>
              <w:rPr>
                <w:lang w:eastAsia="ja-JP"/>
              </w:rPr>
            </w:pPr>
          </w:p>
        </w:tc>
        <w:tc>
          <w:tcPr>
            <w:tcW w:w="1286" w:type="dxa"/>
            <w:vMerge/>
            <w:vAlign w:val="center"/>
          </w:tcPr>
          <w:p w14:paraId="046F0749" w14:textId="77777777" w:rsidR="00F771FC" w:rsidRPr="001D386E" w:rsidRDefault="00F771FC" w:rsidP="00F771FC">
            <w:pPr>
              <w:pStyle w:val="TAC"/>
              <w:rPr>
                <w:lang w:eastAsia="ja-JP"/>
              </w:rPr>
            </w:pPr>
          </w:p>
        </w:tc>
      </w:tr>
      <w:tr w:rsidR="00F771FC" w:rsidRPr="001D386E" w14:paraId="759FF83D" w14:textId="77777777" w:rsidTr="004A6A4E">
        <w:trPr>
          <w:jc w:val="center"/>
        </w:trPr>
        <w:tc>
          <w:tcPr>
            <w:tcW w:w="1401" w:type="dxa"/>
            <w:vMerge w:val="restart"/>
            <w:vAlign w:val="center"/>
          </w:tcPr>
          <w:p w14:paraId="204D2A14" w14:textId="77777777" w:rsidR="00F771FC" w:rsidRPr="001D386E" w:rsidRDefault="00F771FC" w:rsidP="00F771FC">
            <w:pPr>
              <w:pStyle w:val="TAC"/>
            </w:pPr>
            <w:r w:rsidRPr="001D386E">
              <w:rPr>
                <w:lang w:eastAsia="zh-CN"/>
              </w:rPr>
              <w:t>CA_</w:t>
            </w:r>
            <w:r w:rsidRPr="001D386E">
              <w:rPr>
                <w:rFonts w:eastAsia="SimSun" w:hint="eastAsia"/>
                <w:lang w:eastAsia="zh-CN"/>
              </w:rPr>
              <w:t>3</w:t>
            </w:r>
            <w:r w:rsidRPr="001D386E">
              <w:rPr>
                <w:lang w:eastAsia="zh-CN"/>
              </w:rPr>
              <w:t>A-</w:t>
            </w:r>
            <w:r w:rsidRPr="001D386E">
              <w:rPr>
                <w:rFonts w:eastAsia="SimSun"/>
                <w:lang w:eastAsia="zh-CN"/>
              </w:rPr>
              <w:t>7</w:t>
            </w:r>
            <w:r w:rsidRPr="001D386E">
              <w:rPr>
                <w:lang w:eastAsia="zh-CN"/>
              </w:rPr>
              <w:t>A-</w:t>
            </w:r>
            <w:r w:rsidRPr="001D386E">
              <w:rPr>
                <w:rFonts w:eastAsia="SimSun"/>
                <w:lang w:eastAsia="zh-CN"/>
              </w:rPr>
              <w:t>7</w:t>
            </w:r>
            <w:r w:rsidRPr="001D386E">
              <w:rPr>
                <w:lang w:eastAsia="zh-CN"/>
              </w:rPr>
              <w:t>A-8A</w:t>
            </w:r>
          </w:p>
        </w:tc>
        <w:tc>
          <w:tcPr>
            <w:tcW w:w="1466" w:type="dxa"/>
            <w:vMerge w:val="restart"/>
            <w:vAlign w:val="center"/>
          </w:tcPr>
          <w:p w14:paraId="4B54120A" w14:textId="77777777" w:rsidR="00F771FC" w:rsidRPr="001D386E" w:rsidRDefault="00F771FC" w:rsidP="00F771FC">
            <w:pPr>
              <w:pStyle w:val="TAC"/>
              <w:rPr>
                <w:lang w:eastAsia="zh-CN"/>
              </w:rPr>
            </w:pPr>
            <w:r w:rsidRPr="001D386E">
              <w:rPr>
                <w:lang w:eastAsia="zh-CN"/>
              </w:rPr>
              <w:t>CA_3A-7A, CA_3A-8A, CA_7A-8A</w:t>
            </w:r>
          </w:p>
        </w:tc>
        <w:tc>
          <w:tcPr>
            <w:tcW w:w="769" w:type="dxa"/>
            <w:vAlign w:val="center"/>
          </w:tcPr>
          <w:p w14:paraId="7344DC20" w14:textId="77777777" w:rsidR="00F771FC" w:rsidRPr="001D386E" w:rsidRDefault="00F771FC" w:rsidP="00F771FC">
            <w:pPr>
              <w:pStyle w:val="TAC"/>
              <w:rPr>
                <w:rFonts w:eastAsia="SimSun"/>
              </w:rPr>
            </w:pPr>
            <w:r w:rsidRPr="001D386E">
              <w:rPr>
                <w:rFonts w:eastAsia="SimSun" w:hint="eastAsia"/>
                <w:lang w:eastAsia="zh-CN"/>
              </w:rPr>
              <w:t>3</w:t>
            </w:r>
          </w:p>
        </w:tc>
        <w:tc>
          <w:tcPr>
            <w:tcW w:w="727" w:type="dxa"/>
            <w:vAlign w:val="center"/>
          </w:tcPr>
          <w:p w14:paraId="33BDB74E" w14:textId="77777777" w:rsidR="00F771FC" w:rsidRPr="001D386E" w:rsidRDefault="00F771FC" w:rsidP="00F771FC">
            <w:pPr>
              <w:pStyle w:val="TAC"/>
            </w:pPr>
          </w:p>
        </w:tc>
        <w:tc>
          <w:tcPr>
            <w:tcW w:w="587" w:type="dxa"/>
            <w:gridSpan w:val="2"/>
            <w:vAlign w:val="center"/>
          </w:tcPr>
          <w:p w14:paraId="102DF299" w14:textId="77777777" w:rsidR="00F771FC" w:rsidRPr="001D386E" w:rsidRDefault="00F771FC" w:rsidP="00F771FC">
            <w:pPr>
              <w:pStyle w:val="TAC"/>
            </w:pPr>
          </w:p>
        </w:tc>
        <w:tc>
          <w:tcPr>
            <w:tcW w:w="588" w:type="dxa"/>
            <w:gridSpan w:val="2"/>
            <w:vAlign w:val="center"/>
          </w:tcPr>
          <w:p w14:paraId="4DC08117" w14:textId="77777777" w:rsidR="00F771FC" w:rsidRPr="001D386E" w:rsidRDefault="00F771FC" w:rsidP="00F771FC">
            <w:pPr>
              <w:pStyle w:val="TAC"/>
            </w:pPr>
            <w:r w:rsidRPr="001D386E">
              <w:rPr>
                <w:kern w:val="24"/>
                <w:lang w:eastAsia="zh-TW"/>
              </w:rPr>
              <w:t>Yes</w:t>
            </w:r>
          </w:p>
        </w:tc>
        <w:tc>
          <w:tcPr>
            <w:tcW w:w="588" w:type="dxa"/>
            <w:gridSpan w:val="3"/>
            <w:vAlign w:val="center"/>
          </w:tcPr>
          <w:p w14:paraId="6D254152" w14:textId="77777777" w:rsidR="00F771FC" w:rsidRPr="001D386E" w:rsidRDefault="00F771FC" w:rsidP="00F771FC">
            <w:pPr>
              <w:pStyle w:val="TAC"/>
            </w:pPr>
            <w:r w:rsidRPr="001D386E">
              <w:rPr>
                <w:kern w:val="24"/>
                <w:lang w:eastAsia="zh-TW"/>
              </w:rPr>
              <w:t>Yes</w:t>
            </w:r>
          </w:p>
        </w:tc>
        <w:tc>
          <w:tcPr>
            <w:tcW w:w="592" w:type="dxa"/>
            <w:gridSpan w:val="3"/>
            <w:vAlign w:val="center"/>
          </w:tcPr>
          <w:p w14:paraId="4947CB31" w14:textId="77777777" w:rsidR="00F771FC" w:rsidRPr="001D386E" w:rsidRDefault="00F771FC" w:rsidP="00F771FC">
            <w:pPr>
              <w:pStyle w:val="TAC"/>
            </w:pPr>
            <w:r w:rsidRPr="001D386E">
              <w:rPr>
                <w:kern w:val="24"/>
                <w:lang w:eastAsia="zh-TW"/>
              </w:rPr>
              <w:t>Yes</w:t>
            </w:r>
          </w:p>
        </w:tc>
        <w:tc>
          <w:tcPr>
            <w:tcW w:w="632" w:type="dxa"/>
            <w:gridSpan w:val="3"/>
            <w:vAlign w:val="center"/>
          </w:tcPr>
          <w:p w14:paraId="624AFFEC" w14:textId="77777777" w:rsidR="00F771FC" w:rsidRPr="001D386E" w:rsidRDefault="00F771FC" w:rsidP="00F771FC">
            <w:pPr>
              <w:pStyle w:val="TAC"/>
            </w:pPr>
            <w:r w:rsidRPr="001D386E">
              <w:rPr>
                <w:kern w:val="24"/>
                <w:lang w:eastAsia="zh-TW"/>
              </w:rPr>
              <w:t>Yes</w:t>
            </w:r>
          </w:p>
        </w:tc>
        <w:tc>
          <w:tcPr>
            <w:tcW w:w="1187" w:type="dxa"/>
            <w:vMerge w:val="restart"/>
            <w:vAlign w:val="center"/>
          </w:tcPr>
          <w:p w14:paraId="7248FADD" w14:textId="77777777" w:rsidR="00F771FC" w:rsidRPr="001D386E" w:rsidRDefault="00F771FC" w:rsidP="00F771FC">
            <w:pPr>
              <w:pStyle w:val="TAC"/>
            </w:pPr>
            <w:r w:rsidRPr="001D386E">
              <w:rPr>
                <w:kern w:val="24"/>
                <w:lang w:eastAsia="zh-TW"/>
              </w:rPr>
              <w:t>70</w:t>
            </w:r>
          </w:p>
        </w:tc>
        <w:tc>
          <w:tcPr>
            <w:tcW w:w="1286" w:type="dxa"/>
            <w:vMerge w:val="restart"/>
            <w:vAlign w:val="center"/>
          </w:tcPr>
          <w:p w14:paraId="74CCF355" w14:textId="77777777" w:rsidR="00F771FC" w:rsidRPr="001D386E" w:rsidRDefault="00F771FC" w:rsidP="00F771FC">
            <w:pPr>
              <w:pStyle w:val="TAC"/>
            </w:pPr>
            <w:r w:rsidRPr="001D386E">
              <w:rPr>
                <w:kern w:val="24"/>
                <w:lang w:eastAsia="zh-TW"/>
              </w:rPr>
              <w:t>0</w:t>
            </w:r>
          </w:p>
        </w:tc>
      </w:tr>
      <w:tr w:rsidR="00F771FC" w:rsidRPr="001D386E" w14:paraId="38A14757" w14:textId="77777777" w:rsidTr="004A6A4E">
        <w:trPr>
          <w:jc w:val="center"/>
        </w:trPr>
        <w:tc>
          <w:tcPr>
            <w:tcW w:w="1401" w:type="dxa"/>
            <w:vMerge/>
            <w:vAlign w:val="center"/>
          </w:tcPr>
          <w:p w14:paraId="15033FD0" w14:textId="77777777" w:rsidR="00F771FC" w:rsidRPr="001D386E" w:rsidRDefault="00F771FC" w:rsidP="00F771FC">
            <w:pPr>
              <w:pStyle w:val="TAC"/>
            </w:pPr>
          </w:p>
        </w:tc>
        <w:tc>
          <w:tcPr>
            <w:tcW w:w="1466" w:type="dxa"/>
            <w:vMerge/>
            <w:vAlign w:val="center"/>
          </w:tcPr>
          <w:p w14:paraId="38B3C795" w14:textId="77777777" w:rsidR="00F771FC" w:rsidRPr="001D386E" w:rsidRDefault="00F771FC" w:rsidP="00F771FC">
            <w:pPr>
              <w:pStyle w:val="TAC"/>
              <w:rPr>
                <w:lang w:eastAsia="zh-CN"/>
              </w:rPr>
            </w:pPr>
          </w:p>
        </w:tc>
        <w:tc>
          <w:tcPr>
            <w:tcW w:w="769" w:type="dxa"/>
            <w:vAlign w:val="center"/>
          </w:tcPr>
          <w:p w14:paraId="63FC81BC" w14:textId="77777777" w:rsidR="00F771FC" w:rsidRPr="001D386E" w:rsidRDefault="00F771FC" w:rsidP="00F771FC">
            <w:pPr>
              <w:pStyle w:val="TAC"/>
              <w:rPr>
                <w:rFonts w:eastAsia="SimSun"/>
              </w:rPr>
            </w:pPr>
            <w:r w:rsidRPr="001D386E">
              <w:rPr>
                <w:rFonts w:hint="eastAsia"/>
                <w:lang w:eastAsia="zh-CN"/>
              </w:rPr>
              <w:t>7</w:t>
            </w:r>
          </w:p>
        </w:tc>
        <w:tc>
          <w:tcPr>
            <w:tcW w:w="3714" w:type="dxa"/>
            <w:gridSpan w:val="14"/>
            <w:vAlign w:val="center"/>
          </w:tcPr>
          <w:p w14:paraId="6909E4A2" w14:textId="77777777" w:rsidR="00F771FC" w:rsidRPr="001D386E" w:rsidRDefault="00F771FC" w:rsidP="00F771FC">
            <w:pPr>
              <w:pStyle w:val="TAC"/>
            </w:pPr>
            <w:r w:rsidRPr="001D386E">
              <w:rPr>
                <w:kern w:val="24"/>
                <w:lang w:eastAsia="zh-TW"/>
              </w:rPr>
              <w:t xml:space="preserve">See CA_7A-7A </w:t>
            </w:r>
            <w:r w:rsidRPr="001D386E">
              <w:t>Bandwidth Combination Set 1 in Table 5.6A.1-3</w:t>
            </w:r>
          </w:p>
        </w:tc>
        <w:tc>
          <w:tcPr>
            <w:tcW w:w="1187" w:type="dxa"/>
            <w:vMerge/>
            <w:vAlign w:val="center"/>
          </w:tcPr>
          <w:p w14:paraId="3B9504CD" w14:textId="77777777" w:rsidR="00F771FC" w:rsidRPr="001D386E" w:rsidRDefault="00F771FC" w:rsidP="00F771FC">
            <w:pPr>
              <w:pStyle w:val="TAC"/>
            </w:pPr>
          </w:p>
        </w:tc>
        <w:tc>
          <w:tcPr>
            <w:tcW w:w="1286" w:type="dxa"/>
            <w:vMerge/>
            <w:vAlign w:val="center"/>
          </w:tcPr>
          <w:p w14:paraId="5EE6002A" w14:textId="77777777" w:rsidR="00F771FC" w:rsidRPr="001D386E" w:rsidRDefault="00F771FC" w:rsidP="00F771FC">
            <w:pPr>
              <w:pStyle w:val="TAC"/>
            </w:pPr>
          </w:p>
        </w:tc>
      </w:tr>
      <w:tr w:rsidR="00F771FC" w:rsidRPr="001D386E" w14:paraId="0A55468A" w14:textId="77777777" w:rsidTr="004A6A4E">
        <w:trPr>
          <w:jc w:val="center"/>
        </w:trPr>
        <w:tc>
          <w:tcPr>
            <w:tcW w:w="1401" w:type="dxa"/>
            <w:vMerge/>
            <w:vAlign w:val="center"/>
          </w:tcPr>
          <w:p w14:paraId="1E3AA6A8" w14:textId="77777777" w:rsidR="00F771FC" w:rsidRPr="001D386E" w:rsidRDefault="00F771FC" w:rsidP="00F771FC">
            <w:pPr>
              <w:pStyle w:val="TAC"/>
            </w:pPr>
          </w:p>
        </w:tc>
        <w:tc>
          <w:tcPr>
            <w:tcW w:w="1466" w:type="dxa"/>
            <w:vMerge/>
            <w:vAlign w:val="center"/>
          </w:tcPr>
          <w:p w14:paraId="4B182A89" w14:textId="77777777" w:rsidR="00F771FC" w:rsidRPr="001D386E" w:rsidRDefault="00F771FC" w:rsidP="00F771FC">
            <w:pPr>
              <w:pStyle w:val="TAC"/>
              <w:rPr>
                <w:lang w:eastAsia="zh-CN"/>
              </w:rPr>
            </w:pPr>
          </w:p>
        </w:tc>
        <w:tc>
          <w:tcPr>
            <w:tcW w:w="769" w:type="dxa"/>
            <w:vAlign w:val="center"/>
          </w:tcPr>
          <w:p w14:paraId="7924A9C0" w14:textId="77777777" w:rsidR="00F771FC" w:rsidRPr="001D386E" w:rsidRDefault="00F771FC" w:rsidP="00F771FC">
            <w:pPr>
              <w:pStyle w:val="TAC"/>
              <w:rPr>
                <w:rFonts w:eastAsia="SimSun"/>
              </w:rPr>
            </w:pPr>
            <w:r w:rsidRPr="001D386E">
              <w:rPr>
                <w:rFonts w:eastAsia="SimSun"/>
                <w:lang w:eastAsia="zh-CN"/>
              </w:rPr>
              <w:t>8</w:t>
            </w:r>
          </w:p>
        </w:tc>
        <w:tc>
          <w:tcPr>
            <w:tcW w:w="727" w:type="dxa"/>
            <w:vAlign w:val="center"/>
          </w:tcPr>
          <w:p w14:paraId="0E911EBE" w14:textId="77777777" w:rsidR="00F771FC" w:rsidRPr="001D386E" w:rsidRDefault="00F771FC" w:rsidP="00F771FC">
            <w:pPr>
              <w:pStyle w:val="TAC"/>
            </w:pPr>
          </w:p>
        </w:tc>
        <w:tc>
          <w:tcPr>
            <w:tcW w:w="587" w:type="dxa"/>
            <w:gridSpan w:val="2"/>
            <w:vAlign w:val="center"/>
          </w:tcPr>
          <w:p w14:paraId="70551964" w14:textId="77777777" w:rsidR="00F771FC" w:rsidRPr="001D386E" w:rsidRDefault="00F771FC" w:rsidP="00F771FC">
            <w:pPr>
              <w:pStyle w:val="TAC"/>
            </w:pPr>
          </w:p>
        </w:tc>
        <w:tc>
          <w:tcPr>
            <w:tcW w:w="588" w:type="dxa"/>
            <w:gridSpan w:val="2"/>
            <w:vAlign w:val="center"/>
          </w:tcPr>
          <w:p w14:paraId="0BBBFE47" w14:textId="77777777" w:rsidR="00F771FC" w:rsidRPr="001D386E" w:rsidRDefault="00F771FC" w:rsidP="00F771FC">
            <w:pPr>
              <w:pStyle w:val="TAC"/>
            </w:pPr>
            <w:r w:rsidRPr="001D386E">
              <w:rPr>
                <w:kern w:val="24"/>
                <w:lang w:eastAsia="zh-TW"/>
              </w:rPr>
              <w:t>Yes</w:t>
            </w:r>
          </w:p>
        </w:tc>
        <w:tc>
          <w:tcPr>
            <w:tcW w:w="588" w:type="dxa"/>
            <w:gridSpan w:val="3"/>
            <w:vAlign w:val="center"/>
          </w:tcPr>
          <w:p w14:paraId="4616A177" w14:textId="77777777" w:rsidR="00F771FC" w:rsidRPr="001D386E" w:rsidRDefault="00F771FC" w:rsidP="00F771FC">
            <w:pPr>
              <w:pStyle w:val="TAC"/>
            </w:pPr>
            <w:r w:rsidRPr="001D386E">
              <w:rPr>
                <w:kern w:val="24"/>
                <w:lang w:eastAsia="zh-TW"/>
              </w:rPr>
              <w:t>Yes</w:t>
            </w:r>
          </w:p>
        </w:tc>
        <w:tc>
          <w:tcPr>
            <w:tcW w:w="592" w:type="dxa"/>
            <w:gridSpan w:val="3"/>
            <w:vAlign w:val="center"/>
          </w:tcPr>
          <w:p w14:paraId="6D3D2A7E" w14:textId="77777777" w:rsidR="00F771FC" w:rsidRPr="001D386E" w:rsidRDefault="00F771FC" w:rsidP="00F771FC">
            <w:pPr>
              <w:pStyle w:val="TAC"/>
            </w:pPr>
          </w:p>
        </w:tc>
        <w:tc>
          <w:tcPr>
            <w:tcW w:w="632" w:type="dxa"/>
            <w:gridSpan w:val="3"/>
            <w:vAlign w:val="center"/>
          </w:tcPr>
          <w:p w14:paraId="5E9422ED" w14:textId="77777777" w:rsidR="00F771FC" w:rsidRPr="001D386E" w:rsidRDefault="00F771FC" w:rsidP="00F771FC">
            <w:pPr>
              <w:pStyle w:val="TAC"/>
            </w:pPr>
          </w:p>
        </w:tc>
        <w:tc>
          <w:tcPr>
            <w:tcW w:w="1187" w:type="dxa"/>
            <w:vMerge/>
            <w:vAlign w:val="center"/>
          </w:tcPr>
          <w:p w14:paraId="740CC160" w14:textId="77777777" w:rsidR="00F771FC" w:rsidRPr="001D386E" w:rsidRDefault="00F771FC" w:rsidP="00F771FC">
            <w:pPr>
              <w:pStyle w:val="TAC"/>
            </w:pPr>
          </w:p>
        </w:tc>
        <w:tc>
          <w:tcPr>
            <w:tcW w:w="1286" w:type="dxa"/>
            <w:vMerge/>
            <w:vAlign w:val="center"/>
          </w:tcPr>
          <w:p w14:paraId="28637391" w14:textId="77777777" w:rsidR="00F771FC" w:rsidRPr="001D386E" w:rsidRDefault="00F771FC" w:rsidP="00F771FC">
            <w:pPr>
              <w:pStyle w:val="TAC"/>
            </w:pPr>
          </w:p>
        </w:tc>
      </w:tr>
      <w:tr w:rsidR="00F771FC" w:rsidRPr="001D386E" w14:paraId="3BD4A829" w14:textId="77777777" w:rsidTr="004A6A4E">
        <w:trPr>
          <w:jc w:val="center"/>
        </w:trPr>
        <w:tc>
          <w:tcPr>
            <w:tcW w:w="1401" w:type="dxa"/>
            <w:vMerge/>
            <w:vAlign w:val="center"/>
          </w:tcPr>
          <w:p w14:paraId="047FCCD7" w14:textId="77777777" w:rsidR="00F771FC" w:rsidRPr="001D386E" w:rsidRDefault="00F771FC" w:rsidP="00F771FC">
            <w:pPr>
              <w:pStyle w:val="TAC"/>
            </w:pPr>
          </w:p>
        </w:tc>
        <w:tc>
          <w:tcPr>
            <w:tcW w:w="1466" w:type="dxa"/>
            <w:vMerge/>
            <w:vAlign w:val="center"/>
          </w:tcPr>
          <w:p w14:paraId="35E20A21" w14:textId="77777777" w:rsidR="00F771FC" w:rsidRPr="001D386E" w:rsidRDefault="00F771FC" w:rsidP="00F771FC">
            <w:pPr>
              <w:pStyle w:val="TAC"/>
              <w:rPr>
                <w:lang w:eastAsia="zh-CN"/>
              </w:rPr>
            </w:pPr>
          </w:p>
        </w:tc>
        <w:tc>
          <w:tcPr>
            <w:tcW w:w="769" w:type="dxa"/>
            <w:vAlign w:val="center"/>
          </w:tcPr>
          <w:p w14:paraId="3BAB6C67" w14:textId="77777777" w:rsidR="00F771FC" w:rsidRPr="001D386E" w:rsidRDefault="00F771FC" w:rsidP="00F771FC">
            <w:pPr>
              <w:pStyle w:val="TAC"/>
              <w:rPr>
                <w:rFonts w:eastAsia="SimSun"/>
              </w:rPr>
            </w:pPr>
            <w:r w:rsidRPr="001D386E">
              <w:rPr>
                <w:rFonts w:eastAsia="SimSun" w:hint="eastAsia"/>
                <w:lang w:eastAsia="zh-CN"/>
              </w:rPr>
              <w:t>3</w:t>
            </w:r>
          </w:p>
        </w:tc>
        <w:tc>
          <w:tcPr>
            <w:tcW w:w="727" w:type="dxa"/>
            <w:vAlign w:val="center"/>
          </w:tcPr>
          <w:p w14:paraId="3A6A9225" w14:textId="77777777" w:rsidR="00F771FC" w:rsidRPr="001D386E" w:rsidRDefault="00F771FC" w:rsidP="00F771FC">
            <w:pPr>
              <w:pStyle w:val="TAC"/>
            </w:pPr>
          </w:p>
        </w:tc>
        <w:tc>
          <w:tcPr>
            <w:tcW w:w="587" w:type="dxa"/>
            <w:gridSpan w:val="2"/>
            <w:vAlign w:val="center"/>
          </w:tcPr>
          <w:p w14:paraId="25757068" w14:textId="77777777" w:rsidR="00F771FC" w:rsidRPr="001D386E" w:rsidRDefault="00F771FC" w:rsidP="00F771FC">
            <w:pPr>
              <w:pStyle w:val="TAC"/>
            </w:pPr>
          </w:p>
        </w:tc>
        <w:tc>
          <w:tcPr>
            <w:tcW w:w="588" w:type="dxa"/>
            <w:gridSpan w:val="2"/>
            <w:vAlign w:val="center"/>
          </w:tcPr>
          <w:p w14:paraId="25660CE4" w14:textId="77777777" w:rsidR="00F771FC" w:rsidRPr="001D386E" w:rsidRDefault="00F771FC" w:rsidP="00F771FC">
            <w:pPr>
              <w:pStyle w:val="TAC"/>
            </w:pPr>
            <w:r w:rsidRPr="001D386E">
              <w:rPr>
                <w:kern w:val="24"/>
                <w:lang w:eastAsia="zh-TW"/>
              </w:rPr>
              <w:t>Yes</w:t>
            </w:r>
          </w:p>
        </w:tc>
        <w:tc>
          <w:tcPr>
            <w:tcW w:w="588" w:type="dxa"/>
            <w:gridSpan w:val="3"/>
            <w:vAlign w:val="center"/>
          </w:tcPr>
          <w:p w14:paraId="570948C4" w14:textId="77777777" w:rsidR="00F771FC" w:rsidRPr="001D386E" w:rsidRDefault="00F771FC" w:rsidP="00F771FC">
            <w:pPr>
              <w:pStyle w:val="TAC"/>
            </w:pPr>
            <w:r w:rsidRPr="001D386E">
              <w:rPr>
                <w:kern w:val="24"/>
                <w:lang w:eastAsia="zh-TW"/>
              </w:rPr>
              <w:t>Yes</w:t>
            </w:r>
          </w:p>
        </w:tc>
        <w:tc>
          <w:tcPr>
            <w:tcW w:w="592" w:type="dxa"/>
            <w:gridSpan w:val="3"/>
            <w:vAlign w:val="center"/>
          </w:tcPr>
          <w:p w14:paraId="1A395B0D" w14:textId="77777777" w:rsidR="00F771FC" w:rsidRPr="001D386E" w:rsidRDefault="00F771FC" w:rsidP="00F771FC">
            <w:pPr>
              <w:pStyle w:val="TAC"/>
            </w:pPr>
            <w:r w:rsidRPr="001D386E">
              <w:rPr>
                <w:kern w:val="24"/>
                <w:lang w:eastAsia="zh-TW"/>
              </w:rPr>
              <w:t>Yes</w:t>
            </w:r>
          </w:p>
        </w:tc>
        <w:tc>
          <w:tcPr>
            <w:tcW w:w="632" w:type="dxa"/>
            <w:gridSpan w:val="3"/>
            <w:vAlign w:val="center"/>
          </w:tcPr>
          <w:p w14:paraId="2566BF04" w14:textId="77777777" w:rsidR="00F771FC" w:rsidRPr="001D386E" w:rsidRDefault="00F771FC" w:rsidP="00F771FC">
            <w:pPr>
              <w:pStyle w:val="TAC"/>
            </w:pPr>
            <w:r w:rsidRPr="001D386E">
              <w:rPr>
                <w:kern w:val="24"/>
                <w:lang w:eastAsia="zh-TW"/>
              </w:rPr>
              <w:t>Yes</w:t>
            </w:r>
          </w:p>
        </w:tc>
        <w:tc>
          <w:tcPr>
            <w:tcW w:w="1187" w:type="dxa"/>
            <w:vMerge w:val="restart"/>
            <w:vAlign w:val="center"/>
          </w:tcPr>
          <w:p w14:paraId="71BAC641" w14:textId="77777777" w:rsidR="00F771FC" w:rsidRPr="001D386E" w:rsidRDefault="00F771FC" w:rsidP="00F771FC">
            <w:pPr>
              <w:pStyle w:val="TAC"/>
            </w:pPr>
            <w:r w:rsidRPr="001D386E">
              <w:rPr>
                <w:kern w:val="24"/>
                <w:lang w:eastAsia="zh-TW"/>
              </w:rPr>
              <w:t>60</w:t>
            </w:r>
          </w:p>
        </w:tc>
        <w:tc>
          <w:tcPr>
            <w:tcW w:w="1286" w:type="dxa"/>
            <w:vMerge w:val="restart"/>
            <w:vAlign w:val="center"/>
          </w:tcPr>
          <w:p w14:paraId="2554A898" w14:textId="77777777" w:rsidR="00F771FC" w:rsidRPr="001D386E" w:rsidRDefault="00F771FC" w:rsidP="00F771FC">
            <w:pPr>
              <w:pStyle w:val="TAC"/>
            </w:pPr>
            <w:r w:rsidRPr="001D386E">
              <w:rPr>
                <w:kern w:val="24"/>
                <w:lang w:eastAsia="zh-TW"/>
              </w:rPr>
              <w:t>1</w:t>
            </w:r>
          </w:p>
        </w:tc>
      </w:tr>
      <w:tr w:rsidR="00F771FC" w:rsidRPr="001D386E" w14:paraId="4C51918F" w14:textId="77777777" w:rsidTr="004A6A4E">
        <w:trPr>
          <w:jc w:val="center"/>
        </w:trPr>
        <w:tc>
          <w:tcPr>
            <w:tcW w:w="1401" w:type="dxa"/>
            <w:vMerge/>
            <w:vAlign w:val="center"/>
          </w:tcPr>
          <w:p w14:paraId="6843F7AC" w14:textId="77777777" w:rsidR="00F771FC" w:rsidRPr="001D386E" w:rsidRDefault="00F771FC" w:rsidP="00F771FC">
            <w:pPr>
              <w:pStyle w:val="TAC"/>
            </w:pPr>
          </w:p>
        </w:tc>
        <w:tc>
          <w:tcPr>
            <w:tcW w:w="1466" w:type="dxa"/>
            <w:vMerge/>
            <w:vAlign w:val="center"/>
          </w:tcPr>
          <w:p w14:paraId="128165F7" w14:textId="77777777" w:rsidR="00F771FC" w:rsidRPr="001D386E" w:rsidRDefault="00F771FC" w:rsidP="00F771FC">
            <w:pPr>
              <w:pStyle w:val="TAC"/>
              <w:rPr>
                <w:lang w:eastAsia="zh-CN"/>
              </w:rPr>
            </w:pPr>
          </w:p>
        </w:tc>
        <w:tc>
          <w:tcPr>
            <w:tcW w:w="769" w:type="dxa"/>
            <w:vAlign w:val="center"/>
          </w:tcPr>
          <w:p w14:paraId="09317E77" w14:textId="77777777" w:rsidR="00F771FC" w:rsidRPr="001D386E" w:rsidRDefault="00F771FC" w:rsidP="00F771FC">
            <w:pPr>
              <w:pStyle w:val="TAC"/>
              <w:rPr>
                <w:rFonts w:eastAsia="SimSun"/>
              </w:rPr>
            </w:pPr>
            <w:r w:rsidRPr="001D386E">
              <w:rPr>
                <w:rFonts w:hint="eastAsia"/>
                <w:lang w:eastAsia="zh-CN"/>
              </w:rPr>
              <w:t>7</w:t>
            </w:r>
          </w:p>
        </w:tc>
        <w:tc>
          <w:tcPr>
            <w:tcW w:w="3714" w:type="dxa"/>
            <w:gridSpan w:val="14"/>
            <w:vAlign w:val="center"/>
          </w:tcPr>
          <w:p w14:paraId="4ACD4484" w14:textId="77777777" w:rsidR="00F771FC" w:rsidRPr="001D386E" w:rsidRDefault="00F771FC" w:rsidP="00F771FC">
            <w:pPr>
              <w:pStyle w:val="TAC"/>
            </w:pPr>
            <w:r w:rsidRPr="001D386E">
              <w:rPr>
                <w:kern w:val="24"/>
                <w:lang w:eastAsia="zh-TW"/>
              </w:rPr>
              <w:t xml:space="preserve">See CA_7A-7A </w:t>
            </w:r>
            <w:r w:rsidRPr="001D386E">
              <w:t>Bandwidth Combination Set 2 in Table 5.6A.1-3</w:t>
            </w:r>
          </w:p>
        </w:tc>
        <w:tc>
          <w:tcPr>
            <w:tcW w:w="1187" w:type="dxa"/>
            <w:vMerge/>
            <w:vAlign w:val="center"/>
          </w:tcPr>
          <w:p w14:paraId="3FCA5904" w14:textId="77777777" w:rsidR="00F771FC" w:rsidRPr="001D386E" w:rsidRDefault="00F771FC" w:rsidP="00F771FC">
            <w:pPr>
              <w:pStyle w:val="TAC"/>
            </w:pPr>
          </w:p>
        </w:tc>
        <w:tc>
          <w:tcPr>
            <w:tcW w:w="1286" w:type="dxa"/>
            <w:vMerge/>
            <w:vAlign w:val="center"/>
          </w:tcPr>
          <w:p w14:paraId="50C5B8DB" w14:textId="77777777" w:rsidR="00F771FC" w:rsidRPr="001D386E" w:rsidRDefault="00F771FC" w:rsidP="00F771FC">
            <w:pPr>
              <w:pStyle w:val="TAC"/>
            </w:pPr>
          </w:p>
        </w:tc>
      </w:tr>
      <w:tr w:rsidR="00F771FC" w:rsidRPr="001D386E" w14:paraId="54233A9B" w14:textId="77777777" w:rsidTr="004A6A4E">
        <w:trPr>
          <w:jc w:val="center"/>
        </w:trPr>
        <w:tc>
          <w:tcPr>
            <w:tcW w:w="1401" w:type="dxa"/>
            <w:vMerge/>
            <w:vAlign w:val="center"/>
          </w:tcPr>
          <w:p w14:paraId="7049F948" w14:textId="77777777" w:rsidR="00F771FC" w:rsidRPr="001D386E" w:rsidRDefault="00F771FC" w:rsidP="00F771FC">
            <w:pPr>
              <w:pStyle w:val="TAC"/>
            </w:pPr>
          </w:p>
        </w:tc>
        <w:tc>
          <w:tcPr>
            <w:tcW w:w="1466" w:type="dxa"/>
            <w:vMerge/>
            <w:vAlign w:val="center"/>
          </w:tcPr>
          <w:p w14:paraId="60ED334B" w14:textId="77777777" w:rsidR="00F771FC" w:rsidRPr="001D386E" w:rsidRDefault="00F771FC" w:rsidP="00F771FC">
            <w:pPr>
              <w:pStyle w:val="TAC"/>
              <w:rPr>
                <w:lang w:eastAsia="zh-CN"/>
              </w:rPr>
            </w:pPr>
          </w:p>
        </w:tc>
        <w:tc>
          <w:tcPr>
            <w:tcW w:w="769" w:type="dxa"/>
            <w:vAlign w:val="center"/>
          </w:tcPr>
          <w:p w14:paraId="06D5B312" w14:textId="77777777" w:rsidR="00F771FC" w:rsidRPr="001D386E" w:rsidRDefault="00F771FC" w:rsidP="00F771FC">
            <w:pPr>
              <w:pStyle w:val="TAC"/>
              <w:rPr>
                <w:rFonts w:eastAsia="SimSun"/>
              </w:rPr>
            </w:pPr>
            <w:r w:rsidRPr="001D386E">
              <w:rPr>
                <w:rFonts w:eastAsia="SimSun" w:hint="eastAsia"/>
                <w:lang w:eastAsia="zh-CN"/>
              </w:rPr>
              <w:t>8</w:t>
            </w:r>
          </w:p>
        </w:tc>
        <w:tc>
          <w:tcPr>
            <w:tcW w:w="727" w:type="dxa"/>
            <w:vAlign w:val="center"/>
          </w:tcPr>
          <w:p w14:paraId="4F435F74" w14:textId="77777777" w:rsidR="00F771FC" w:rsidRPr="001D386E" w:rsidRDefault="00F771FC" w:rsidP="00F771FC">
            <w:pPr>
              <w:pStyle w:val="TAC"/>
            </w:pPr>
          </w:p>
        </w:tc>
        <w:tc>
          <w:tcPr>
            <w:tcW w:w="587" w:type="dxa"/>
            <w:gridSpan w:val="2"/>
            <w:vAlign w:val="center"/>
          </w:tcPr>
          <w:p w14:paraId="66B1BB88" w14:textId="77777777" w:rsidR="00F771FC" w:rsidRPr="001D386E" w:rsidRDefault="00F771FC" w:rsidP="00F771FC">
            <w:pPr>
              <w:pStyle w:val="TAC"/>
            </w:pPr>
          </w:p>
        </w:tc>
        <w:tc>
          <w:tcPr>
            <w:tcW w:w="588" w:type="dxa"/>
            <w:gridSpan w:val="2"/>
            <w:vAlign w:val="center"/>
          </w:tcPr>
          <w:p w14:paraId="4B743ACE" w14:textId="77777777" w:rsidR="00F771FC" w:rsidRPr="001D386E" w:rsidRDefault="00F771FC" w:rsidP="00F771FC">
            <w:pPr>
              <w:pStyle w:val="TAC"/>
            </w:pPr>
            <w:r w:rsidRPr="001D386E">
              <w:rPr>
                <w:kern w:val="24"/>
                <w:lang w:eastAsia="zh-TW"/>
              </w:rPr>
              <w:t>Yes</w:t>
            </w:r>
          </w:p>
        </w:tc>
        <w:tc>
          <w:tcPr>
            <w:tcW w:w="588" w:type="dxa"/>
            <w:gridSpan w:val="3"/>
            <w:vAlign w:val="center"/>
          </w:tcPr>
          <w:p w14:paraId="4500C7FA" w14:textId="77777777" w:rsidR="00F771FC" w:rsidRPr="001D386E" w:rsidRDefault="00F771FC" w:rsidP="00F771FC">
            <w:pPr>
              <w:pStyle w:val="TAC"/>
            </w:pPr>
            <w:r w:rsidRPr="001D386E">
              <w:rPr>
                <w:kern w:val="24"/>
                <w:lang w:eastAsia="zh-TW"/>
              </w:rPr>
              <w:t>Yes</w:t>
            </w:r>
          </w:p>
        </w:tc>
        <w:tc>
          <w:tcPr>
            <w:tcW w:w="592" w:type="dxa"/>
            <w:gridSpan w:val="3"/>
            <w:vAlign w:val="center"/>
          </w:tcPr>
          <w:p w14:paraId="4A04A52D" w14:textId="77777777" w:rsidR="00F771FC" w:rsidRPr="001D386E" w:rsidRDefault="00F771FC" w:rsidP="00F771FC">
            <w:pPr>
              <w:pStyle w:val="TAC"/>
            </w:pPr>
          </w:p>
        </w:tc>
        <w:tc>
          <w:tcPr>
            <w:tcW w:w="632" w:type="dxa"/>
            <w:gridSpan w:val="3"/>
            <w:vAlign w:val="center"/>
          </w:tcPr>
          <w:p w14:paraId="2F4183A5" w14:textId="77777777" w:rsidR="00F771FC" w:rsidRPr="001D386E" w:rsidRDefault="00F771FC" w:rsidP="00F771FC">
            <w:pPr>
              <w:pStyle w:val="TAC"/>
            </w:pPr>
          </w:p>
        </w:tc>
        <w:tc>
          <w:tcPr>
            <w:tcW w:w="1187" w:type="dxa"/>
            <w:vMerge/>
            <w:vAlign w:val="center"/>
          </w:tcPr>
          <w:p w14:paraId="7F6411AD" w14:textId="77777777" w:rsidR="00F771FC" w:rsidRPr="001D386E" w:rsidRDefault="00F771FC" w:rsidP="00F771FC">
            <w:pPr>
              <w:pStyle w:val="TAC"/>
            </w:pPr>
          </w:p>
        </w:tc>
        <w:tc>
          <w:tcPr>
            <w:tcW w:w="1286" w:type="dxa"/>
            <w:vMerge/>
            <w:vAlign w:val="center"/>
          </w:tcPr>
          <w:p w14:paraId="3D0717A7" w14:textId="77777777" w:rsidR="00F771FC" w:rsidRPr="001D386E" w:rsidRDefault="00F771FC" w:rsidP="00F771FC">
            <w:pPr>
              <w:pStyle w:val="TAC"/>
            </w:pPr>
          </w:p>
        </w:tc>
      </w:tr>
      <w:tr w:rsidR="00F771FC" w:rsidRPr="001D386E" w14:paraId="3CD5FF70" w14:textId="77777777" w:rsidTr="004A6A4E">
        <w:trPr>
          <w:trHeight w:val="223"/>
          <w:jc w:val="center"/>
        </w:trPr>
        <w:tc>
          <w:tcPr>
            <w:tcW w:w="1401" w:type="dxa"/>
            <w:vMerge w:val="restart"/>
            <w:vAlign w:val="center"/>
          </w:tcPr>
          <w:p w14:paraId="668C3D73" w14:textId="77777777" w:rsidR="00F771FC" w:rsidRPr="001D386E" w:rsidRDefault="00F771FC" w:rsidP="00F771FC">
            <w:pPr>
              <w:pStyle w:val="TAC"/>
            </w:pPr>
            <w:r w:rsidRPr="001D386E">
              <w:rPr>
                <w:lang w:eastAsia="zh-CN"/>
              </w:rPr>
              <w:t>CA_3A-7A-8A</w:t>
            </w:r>
          </w:p>
        </w:tc>
        <w:tc>
          <w:tcPr>
            <w:tcW w:w="1466" w:type="dxa"/>
            <w:vMerge w:val="restart"/>
            <w:vAlign w:val="center"/>
          </w:tcPr>
          <w:p w14:paraId="2D1E4942" w14:textId="77777777" w:rsidR="00F771FC" w:rsidRPr="001D386E" w:rsidRDefault="00F771FC" w:rsidP="00F771FC">
            <w:pPr>
              <w:pStyle w:val="TAC"/>
              <w:rPr>
                <w:lang w:eastAsia="zh-CN"/>
              </w:rPr>
            </w:pPr>
            <w:r w:rsidRPr="001D386E">
              <w:rPr>
                <w:lang w:eastAsia="zh-CN"/>
              </w:rPr>
              <w:t>CA_3A-7A, CA_3A-8A, CA_7A-8A</w:t>
            </w:r>
          </w:p>
        </w:tc>
        <w:tc>
          <w:tcPr>
            <w:tcW w:w="769" w:type="dxa"/>
            <w:shd w:val="clear" w:color="auto" w:fill="auto"/>
            <w:vAlign w:val="center"/>
          </w:tcPr>
          <w:p w14:paraId="7DED32B4" w14:textId="77777777" w:rsidR="00F771FC" w:rsidRPr="001D386E" w:rsidRDefault="00F771FC" w:rsidP="00F771FC">
            <w:pPr>
              <w:pStyle w:val="TAC"/>
              <w:rPr>
                <w:lang w:eastAsia="zh-CN"/>
              </w:rPr>
            </w:pPr>
            <w:r w:rsidRPr="001D386E">
              <w:t>3</w:t>
            </w:r>
          </w:p>
        </w:tc>
        <w:tc>
          <w:tcPr>
            <w:tcW w:w="727" w:type="dxa"/>
            <w:shd w:val="clear" w:color="auto" w:fill="auto"/>
            <w:vAlign w:val="center"/>
          </w:tcPr>
          <w:p w14:paraId="0FBF1968" w14:textId="77777777" w:rsidR="00F771FC" w:rsidRPr="001D386E" w:rsidRDefault="00F771FC" w:rsidP="00F771FC">
            <w:pPr>
              <w:pStyle w:val="TAC"/>
            </w:pPr>
          </w:p>
        </w:tc>
        <w:tc>
          <w:tcPr>
            <w:tcW w:w="587" w:type="dxa"/>
            <w:gridSpan w:val="2"/>
            <w:vAlign w:val="center"/>
          </w:tcPr>
          <w:p w14:paraId="313E618E" w14:textId="77777777" w:rsidR="00F771FC" w:rsidRPr="001D386E" w:rsidRDefault="00F771FC" w:rsidP="00F771FC">
            <w:pPr>
              <w:pStyle w:val="TAC"/>
            </w:pPr>
          </w:p>
        </w:tc>
        <w:tc>
          <w:tcPr>
            <w:tcW w:w="588" w:type="dxa"/>
            <w:gridSpan w:val="2"/>
            <w:vAlign w:val="center"/>
          </w:tcPr>
          <w:p w14:paraId="413155F5" w14:textId="77777777" w:rsidR="00F771FC" w:rsidRPr="001D386E" w:rsidRDefault="00F771FC" w:rsidP="00F771FC">
            <w:pPr>
              <w:pStyle w:val="TAC"/>
            </w:pPr>
            <w:r w:rsidRPr="001D386E">
              <w:t>Yes</w:t>
            </w:r>
          </w:p>
        </w:tc>
        <w:tc>
          <w:tcPr>
            <w:tcW w:w="588" w:type="dxa"/>
            <w:gridSpan w:val="3"/>
            <w:vAlign w:val="center"/>
          </w:tcPr>
          <w:p w14:paraId="1CBB7BE3" w14:textId="77777777" w:rsidR="00F771FC" w:rsidRPr="001D386E" w:rsidRDefault="00F771FC" w:rsidP="00F771FC">
            <w:pPr>
              <w:pStyle w:val="TAC"/>
            </w:pPr>
            <w:r w:rsidRPr="001D386E">
              <w:t>Yes</w:t>
            </w:r>
          </w:p>
        </w:tc>
        <w:tc>
          <w:tcPr>
            <w:tcW w:w="592" w:type="dxa"/>
            <w:gridSpan w:val="3"/>
            <w:vAlign w:val="center"/>
          </w:tcPr>
          <w:p w14:paraId="5F8C6BCF" w14:textId="77777777" w:rsidR="00F771FC" w:rsidRPr="001D386E" w:rsidRDefault="00F771FC" w:rsidP="00F771FC">
            <w:pPr>
              <w:pStyle w:val="TAC"/>
            </w:pPr>
            <w:r w:rsidRPr="001D386E">
              <w:t>Yes</w:t>
            </w:r>
          </w:p>
        </w:tc>
        <w:tc>
          <w:tcPr>
            <w:tcW w:w="632" w:type="dxa"/>
            <w:gridSpan w:val="3"/>
            <w:vAlign w:val="center"/>
          </w:tcPr>
          <w:p w14:paraId="2910D4D1" w14:textId="77777777" w:rsidR="00F771FC" w:rsidRPr="001D386E" w:rsidRDefault="00F771FC" w:rsidP="00F771FC">
            <w:pPr>
              <w:pStyle w:val="TAC"/>
              <w:rPr>
                <w:lang w:eastAsia="zh-CN"/>
              </w:rPr>
            </w:pPr>
          </w:p>
        </w:tc>
        <w:tc>
          <w:tcPr>
            <w:tcW w:w="1187" w:type="dxa"/>
            <w:vMerge w:val="restart"/>
            <w:vAlign w:val="center"/>
          </w:tcPr>
          <w:p w14:paraId="05C12FFE" w14:textId="77777777" w:rsidR="00F771FC" w:rsidRPr="001D386E" w:rsidRDefault="00F771FC" w:rsidP="00F771FC">
            <w:pPr>
              <w:pStyle w:val="TAC"/>
            </w:pPr>
            <w:r w:rsidRPr="001D386E">
              <w:t>40</w:t>
            </w:r>
          </w:p>
        </w:tc>
        <w:tc>
          <w:tcPr>
            <w:tcW w:w="1286" w:type="dxa"/>
            <w:vMerge w:val="restart"/>
            <w:vAlign w:val="center"/>
          </w:tcPr>
          <w:p w14:paraId="5F5AE37C" w14:textId="77777777" w:rsidR="00F771FC" w:rsidRPr="001D386E" w:rsidRDefault="00F771FC" w:rsidP="00F771FC">
            <w:pPr>
              <w:pStyle w:val="TAC"/>
            </w:pPr>
            <w:r w:rsidRPr="001D386E">
              <w:t>0</w:t>
            </w:r>
          </w:p>
        </w:tc>
      </w:tr>
      <w:tr w:rsidR="00F771FC" w:rsidRPr="001D386E" w14:paraId="31E89579" w14:textId="77777777" w:rsidTr="004A6A4E">
        <w:trPr>
          <w:trHeight w:val="223"/>
          <w:jc w:val="center"/>
        </w:trPr>
        <w:tc>
          <w:tcPr>
            <w:tcW w:w="1401" w:type="dxa"/>
            <w:vMerge/>
            <w:vAlign w:val="center"/>
          </w:tcPr>
          <w:p w14:paraId="78B53B09" w14:textId="77777777" w:rsidR="00F771FC" w:rsidRPr="001D386E" w:rsidRDefault="00F771FC" w:rsidP="00F771FC">
            <w:pPr>
              <w:pStyle w:val="TAC"/>
            </w:pPr>
          </w:p>
        </w:tc>
        <w:tc>
          <w:tcPr>
            <w:tcW w:w="1466" w:type="dxa"/>
            <w:vMerge/>
            <w:vAlign w:val="center"/>
          </w:tcPr>
          <w:p w14:paraId="5BA6AFD2" w14:textId="77777777" w:rsidR="00F771FC" w:rsidRPr="001D386E" w:rsidRDefault="00F771FC" w:rsidP="00F771FC">
            <w:pPr>
              <w:pStyle w:val="TAC"/>
              <w:rPr>
                <w:lang w:eastAsia="zh-CN"/>
              </w:rPr>
            </w:pPr>
          </w:p>
        </w:tc>
        <w:tc>
          <w:tcPr>
            <w:tcW w:w="769" w:type="dxa"/>
            <w:shd w:val="clear" w:color="auto" w:fill="auto"/>
            <w:vAlign w:val="center"/>
          </w:tcPr>
          <w:p w14:paraId="24B3E654" w14:textId="77777777" w:rsidR="00F771FC" w:rsidRPr="001D386E" w:rsidRDefault="00F771FC" w:rsidP="00F771FC">
            <w:pPr>
              <w:pStyle w:val="TAC"/>
              <w:rPr>
                <w:lang w:eastAsia="zh-CN"/>
              </w:rPr>
            </w:pPr>
            <w:r w:rsidRPr="001D386E">
              <w:t>7</w:t>
            </w:r>
          </w:p>
        </w:tc>
        <w:tc>
          <w:tcPr>
            <w:tcW w:w="727" w:type="dxa"/>
            <w:shd w:val="clear" w:color="auto" w:fill="auto"/>
            <w:vAlign w:val="center"/>
          </w:tcPr>
          <w:p w14:paraId="2497F298" w14:textId="77777777" w:rsidR="00F771FC" w:rsidRPr="001D386E" w:rsidRDefault="00F771FC" w:rsidP="00F771FC">
            <w:pPr>
              <w:pStyle w:val="TAC"/>
            </w:pPr>
          </w:p>
        </w:tc>
        <w:tc>
          <w:tcPr>
            <w:tcW w:w="587" w:type="dxa"/>
            <w:gridSpan w:val="2"/>
            <w:vAlign w:val="center"/>
          </w:tcPr>
          <w:p w14:paraId="74426F08" w14:textId="77777777" w:rsidR="00F771FC" w:rsidRPr="001D386E" w:rsidRDefault="00F771FC" w:rsidP="00F771FC">
            <w:pPr>
              <w:pStyle w:val="TAC"/>
            </w:pPr>
          </w:p>
        </w:tc>
        <w:tc>
          <w:tcPr>
            <w:tcW w:w="588" w:type="dxa"/>
            <w:gridSpan w:val="2"/>
            <w:vAlign w:val="center"/>
          </w:tcPr>
          <w:p w14:paraId="33AA807D" w14:textId="77777777" w:rsidR="00F771FC" w:rsidRPr="001D386E" w:rsidRDefault="00F771FC" w:rsidP="00F771FC">
            <w:pPr>
              <w:pStyle w:val="TAC"/>
            </w:pPr>
          </w:p>
        </w:tc>
        <w:tc>
          <w:tcPr>
            <w:tcW w:w="588" w:type="dxa"/>
            <w:gridSpan w:val="3"/>
            <w:vAlign w:val="center"/>
          </w:tcPr>
          <w:p w14:paraId="2F101B8B" w14:textId="77777777" w:rsidR="00F771FC" w:rsidRPr="001D386E" w:rsidRDefault="00F771FC" w:rsidP="00F771FC">
            <w:pPr>
              <w:pStyle w:val="TAC"/>
            </w:pPr>
            <w:r w:rsidRPr="001D386E">
              <w:t>Yes</w:t>
            </w:r>
          </w:p>
        </w:tc>
        <w:tc>
          <w:tcPr>
            <w:tcW w:w="592" w:type="dxa"/>
            <w:gridSpan w:val="3"/>
            <w:vAlign w:val="center"/>
          </w:tcPr>
          <w:p w14:paraId="17FD7F10" w14:textId="77777777" w:rsidR="00F771FC" w:rsidRPr="001D386E" w:rsidRDefault="00F771FC" w:rsidP="00F771FC">
            <w:pPr>
              <w:pStyle w:val="TAC"/>
            </w:pPr>
            <w:r w:rsidRPr="001D386E">
              <w:t>Yes</w:t>
            </w:r>
          </w:p>
        </w:tc>
        <w:tc>
          <w:tcPr>
            <w:tcW w:w="632" w:type="dxa"/>
            <w:gridSpan w:val="3"/>
            <w:vAlign w:val="center"/>
          </w:tcPr>
          <w:p w14:paraId="73003AF0" w14:textId="77777777" w:rsidR="00F771FC" w:rsidRPr="001D386E" w:rsidRDefault="00F771FC" w:rsidP="00F771FC">
            <w:pPr>
              <w:pStyle w:val="TAC"/>
              <w:rPr>
                <w:lang w:eastAsia="zh-CN"/>
              </w:rPr>
            </w:pPr>
          </w:p>
        </w:tc>
        <w:tc>
          <w:tcPr>
            <w:tcW w:w="1187" w:type="dxa"/>
            <w:vMerge/>
            <w:vAlign w:val="center"/>
          </w:tcPr>
          <w:p w14:paraId="6AE1F6E1" w14:textId="77777777" w:rsidR="00F771FC" w:rsidRPr="001D386E" w:rsidRDefault="00F771FC" w:rsidP="00F771FC">
            <w:pPr>
              <w:pStyle w:val="TAC"/>
            </w:pPr>
          </w:p>
        </w:tc>
        <w:tc>
          <w:tcPr>
            <w:tcW w:w="1286" w:type="dxa"/>
            <w:vMerge/>
            <w:vAlign w:val="center"/>
          </w:tcPr>
          <w:p w14:paraId="79C912F1" w14:textId="77777777" w:rsidR="00F771FC" w:rsidRPr="001D386E" w:rsidRDefault="00F771FC" w:rsidP="00F771FC">
            <w:pPr>
              <w:pStyle w:val="TAC"/>
            </w:pPr>
          </w:p>
        </w:tc>
      </w:tr>
      <w:tr w:rsidR="00F771FC" w:rsidRPr="001D386E" w14:paraId="130967BE" w14:textId="77777777" w:rsidTr="004A6A4E">
        <w:trPr>
          <w:trHeight w:val="223"/>
          <w:jc w:val="center"/>
        </w:trPr>
        <w:tc>
          <w:tcPr>
            <w:tcW w:w="1401" w:type="dxa"/>
            <w:vMerge/>
            <w:vAlign w:val="center"/>
          </w:tcPr>
          <w:p w14:paraId="42BB086A" w14:textId="77777777" w:rsidR="00F771FC" w:rsidRPr="001D386E" w:rsidRDefault="00F771FC" w:rsidP="00F771FC">
            <w:pPr>
              <w:pStyle w:val="TAC"/>
            </w:pPr>
          </w:p>
        </w:tc>
        <w:tc>
          <w:tcPr>
            <w:tcW w:w="1466" w:type="dxa"/>
            <w:vMerge/>
            <w:vAlign w:val="center"/>
          </w:tcPr>
          <w:p w14:paraId="1C3EB2F6" w14:textId="77777777" w:rsidR="00F771FC" w:rsidRPr="001D386E" w:rsidRDefault="00F771FC" w:rsidP="00F771FC">
            <w:pPr>
              <w:pStyle w:val="TAC"/>
              <w:rPr>
                <w:lang w:eastAsia="zh-CN"/>
              </w:rPr>
            </w:pPr>
          </w:p>
        </w:tc>
        <w:tc>
          <w:tcPr>
            <w:tcW w:w="769" w:type="dxa"/>
            <w:shd w:val="clear" w:color="auto" w:fill="auto"/>
            <w:vAlign w:val="center"/>
          </w:tcPr>
          <w:p w14:paraId="2C6442C9" w14:textId="77777777" w:rsidR="00F771FC" w:rsidRPr="001D386E" w:rsidRDefault="00F771FC" w:rsidP="00F771FC">
            <w:pPr>
              <w:pStyle w:val="TAC"/>
              <w:rPr>
                <w:lang w:eastAsia="zh-CN"/>
              </w:rPr>
            </w:pPr>
            <w:r w:rsidRPr="001D386E">
              <w:t>8</w:t>
            </w:r>
          </w:p>
        </w:tc>
        <w:tc>
          <w:tcPr>
            <w:tcW w:w="727" w:type="dxa"/>
            <w:shd w:val="clear" w:color="auto" w:fill="auto"/>
            <w:vAlign w:val="center"/>
          </w:tcPr>
          <w:p w14:paraId="1D62F46F" w14:textId="77777777" w:rsidR="00F771FC" w:rsidRPr="001D386E" w:rsidRDefault="00F771FC" w:rsidP="00F771FC">
            <w:pPr>
              <w:pStyle w:val="TAC"/>
            </w:pPr>
          </w:p>
        </w:tc>
        <w:tc>
          <w:tcPr>
            <w:tcW w:w="587" w:type="dxa"/>
            <w:gridSpan w:val="2"/>
            <w:vAlign w:val="center"/>
          </w:tcPr>
          <w:p w14:paraId="784810E0" w14:textId="77777777" w:rsidR="00F771FC" w:rsidRPr="001D386E" w:rsidRDefault="00F771FC" w:rsidP="00F771FC">
            <w:pPr>
              <w:pStyle w:val="TAC"/>
            </w:pPr>
          </w:p>
        </w:tc>
        <w:tc>
          <w:tcPr>
            <w:tcW w:w="588" w:type="dxa"/>
            <w:gridSpan w:val="2"/>
            <w:vAlign w:val="center"/>
          </w:tcPr>
          <w:p w14:paraId="7FBC574F" w14:textId="77777777" w:rsidR="00F771FC" w:rsidRPr="001D386E" w:rsidRDefault="00F771FC" w:rsidP="00F771FC">
            <w:pPr>
              <w:pStyle w:val="TAC"/>
            </w:pPr>
            <w:r w:rsidRPr="001D386E">
              <w:t>Yes</w:t>
            </w:r>
          </w:p>
        </w:tc>
        <w:tc>
          <w:tcPr>
            <w:tcW w:w="588" w:type="dxa"/>
            <w:gridSpan w:val="3"/>
            <w:vAlign w:val="center"/>
          </w:tcPr>
          <w:p w14:paraId="776E6E4D" w14:textId="77777777" w:rsidR="00F771FC" w:rsidRPr="001D386E" w:rsidRDefault="00F771FC" w:rsidP="00F771FC">
            <w:pPr>
              <w:pStyle w:val="TAC"/>
            </w:pPr>
            <w:r w:rsidRPr="001D386E">
              <w:t>Yes</w:t>
            </w:r>
          </w:p>
        </w:tc>
        <w:tc>
          <w:tcPr>
            <w:tcW w:w="592" w:type="dxa"/>
            <w:gridSpan w:val="3"/>
            <w:vAlign w:val="center"/>
          </w:tcPr>
          <w:p w14:paraId="628A82DF" w14:textId="77777777" w:rsidR="00F771FC" w:rsidRPr="001D386E" w:rsidRDefault="00F771FC" w:rsidP="00F771FC">
            <w:pPr>
              <w:pStyle w:val="TAC"/>
            </w:pPr>
          </w:p>
        </w:tc>
        <w:tc>
          <w:tcPr>
            <w:tcW w:w="632" w:type="dxa"/>
            <w:gridSpan w:val="3"/>
            <w:vAlign w:val="center"/>
          </w:tcPr>
          <w:p w14:paraId="76CB8B70" w14:textId="77777777" w:rsidR="00F771FC" w:rsidRPr="001D386E" w:rsidRDefault="00F771FC" w:rsidP="00F771FC">
            <w:pPr>
              <w:pStyle w:val="TAC"/>
              <w:rPr>
                <w:lang w:eastAsia="zh-CN"/>
              </w:rPr>
            </w:pPr>
          </w:p>
        </w:tc>
        <w:tc>
          <w:tcPr>
            <w:tcW w:w="1187" w:type="dxa"/>
            <w:vMerge/>
            <w:vAlign w:val="center"/>
          </w:tcPr>
          <w:p w14:paraId="79B12D23" w14:textId="77777777" w:rsidR="00F771FC" w:rsidRPr="001D386E" w:rsidRDefault="00F771FC" w:rsidP="00F771FC">
            <w:pPr>
              <w:pStyle w:val="TAC"/>
            </w:pPr>
          </w:p>
        </w:tc>
        <w:tc>
          <w:tcPr>
            <w:tcW w:w="1286" w:type="dxa"/>
            <w:vMerge/>
            <w:vAlign w:val="center"/>
          </w:tcPr>
          <w:p w14:paraId="1D1D95D2" w14:textId="77777777" w:rsidR="00F771FC" w:rsidRPr="001D386E" w:rsidRDefault="00F771FC" w:rsidP="00F771FC">
            <w:pPr>
              <w:pStyle w:val="TAC"/>
            </w:pPr>
          </w:p>
        </w:tc>
      </w:tr>
      <w:tr w:rsidR="00F771FC" w:rsidRPr="001D386E" w14:paraId="7E0A4486" w14:textId="77777777" w:rsidTr="004A6A4E">
        <w:trPr>
          <w:trHeight w:val="223"/>
          <w:jc w:val="center"/>
        </w:trPr>
        <w:tc>
          <w:tcPr>
            <w:tcW w:w="1401" w:type="dxa"/>
            <w:vMerge/>
            <w:vAlign w:val="center"/>
          </w:tcPr>
          <w:p w14:paraId="6ADD9E51" w14:textId="77777777" w:rsidR="00F771FC" w:rsidRPr="001D386E" w:rsidRDefault="00F771FC" w:rsidP="00F771FC">
            <w:pPr>
              <w:pStyle w:val="TAC"/>
            </w:pPr>
          </w:p>
        </w:tc>
        <w:tc>
          <w:tcPr>
            <w:tcW w:w="1466" w:type="dxa"/>
            <w:vMerge/>
            <w:vAlign w:val="center"/>
          </w:tcPr>
          <w:p w14:paraId="530F6F67" w14:textId="77777777" w:rsidR="00F771FC" w:rsidRPr="001D386E" w:rsidRDefault="00F771FC" w:rsidP="00F771FC">
            <w:pPr>
              <w:pStyle w:val="TAC"/>
              <w:rPr>
                <w:lang w:eastAsia="zh-CN"/>
              </w:rPr>
            </w:pPr>
          </w:p>
        </w:tc>
        <w:tc>
          <w:tcPr>
            <w:tcW w:w="769" w:type="dxa"/>
            <w:shd w:val="clear" w:color="auto" w:fill="auto"/>
            <w:vAlign w:val="center"/>
          </w:tcPr>
          <w:p w14:paraId="1231A481" w14:textId="77777777" w:rsidR="00F771FC" w:rsidRPr="001D386E" w:rsidRDefault="00F771FC" w:rsidP="00F771FC">
            <w:pPr>
              <w:pStyle w:val="TAC"/>
              <w:rPr>
                <w:lang w:eastAsia="zh-CN"/>
              </w:rPr>
            </w:pPr>
            <w:r w:rsidRPr="001D386E">
              <w:t>3</w:t>
            </w:r>
          </w:p>
        </w:tc>
        <w:tc>
          <w:tcPr>
            <w:tcW w:w="727" w:type="dxa"/>
            <w:shd w:val="clear" w:color="auto" w:fill="auto"/>
            <w:vAlign w:val="center"/>
          </w:tcPr>
          <w:p w14:paraId="1580936D" w14:textId="77777777" w:rsidR="00F771FC" w:rsidRPr="001D386E" w:rsidRDefault="00F771FC" w:rsidP="00F771FC">
            <w:pPr>
              <w:pStyle w:val="TAC"/>
            </w:pPr>
          </w:p>
        </w:tc>
        <w:tc>
          <w:tcPr>
            <w:tcW w:w="587" w:type="dxa"/>
            <w:gridSpan w:val="2"/>
            <w:vAlign w:val="center"/>
          </w:tcPr>
          <w:p w14:paraId="00A476AC" w14:textId="77777777" w:rsidR="00F771FC" w:rsidRPr="001D386E" w:rsidRDefault="00F771FC" w:rsidP="00F771FC">
            <w:pPr>
              <w:pStyle w:val="TAC"/>
            </w:pPr>
          </w:p>
        </w:tc>
        <w:tc>
          <w:tcPr>
            <w:tcW w:w="588" w:type="dxa"/>
            <w:gridSpan w:val="2"/>
            <w:vAlign w:val="center"/>
          </w:tcPr>
          <w:p w14:paraId="40694F32" w14:textId="77777777" w:rsidR="00F771FC" w:rsidRPr="001D386E" w:rsidRDefault="00F771FC" w:rsidP="00F771FC">
            <w:pPr>
              <w:pStyle w:val="TAC"/>
            </w:pPr>
            <w:r w:rsidRPr="001D386E">
              <w:t>Yes</w:t>
            </w:r>
          </w:p>
        </w:tc>
        <w:tc>
          <w:tcPr>
            <w:tcW w:w="588" w:type="dxa"/>
            <w:gridSpan w:val="3"/>
            <w:vAlign w:val="center"/>
          </w:tcPr>
          <w:p w14:paraId="230FF92C" w14:textId="77777777" w:rsidR="00F771FC" w:rsidRPr="001D386E" w:rsidRDefault="00F771FC" w:rsidP="00F771FC">
            <w:pPr>
              <w:pStyle w:val="TAC"/>
            </w:pPr>
            <w:r w:rsidRPr="001D386E">
              <w:t>Yes</w:t>
            </w:r>
          </w:p>
        </w:tc>
        <w:tc>
          <w:tcPr>
            <w:tcW w:w="592" w:type="dxa"/>
            <w:gridSpan w:val="3"/>
            <w:vAlign w:val="center"/>
          </w:tcPr>
          <w:p w14:paraId="36D6E148" w14:textId="77777777" w:rsidR="00F771FC" w:rsidRPr="001D386E" w:rsidRDefault="00F771FC" w:rsidP="00F771FC">
            <w:pPr>
              <w:pStyle w:val="TAC"/>
            </w:pPr>
            <w:r w:rsidRPr="001D386E">
              <w:t>Yes</w:t>
            </w:r>
          </w:p>
        </w:tc>
        <w:tc>
          <w:tcPr>
            <w:tcW w:w="632" w:type="dxa"/>
            <w:gridSpan w:val="3"/>
            <w:vAlign w:val="center"/>
          </w:tcPr>
          <w:p w14:paraId="6C8D47E4" w14:textId="77777777" w:rsidR="00F771FC" w:rsidRPr="001D386E" w:rsidRDefault="00F771FC" w:rsidP="00F771FC">
            <w:pPr>
              <w:pStyle w:val="TAC"/>
              <w:rPr>
                <w:lang w:eastAsia="zh-CN"/>
              </w:rPr>
            </w:pPr>
            <w:r w:rsidRPr="001D386E">
              <w:t>Yes</w:t>
            </w:r>
          </w:p>
        </w:tc>
        <w:tc>
          <w:tcPr>
            <w:tcW w:w="1187" w:type="dxa"/>
            <w:vMerge w:val="restart"/>
            <w:vAlign w:val="center"/>
          </w:tcPr>
          <w:p w14:paraId="030BF3A3" w14:textId="77777777" w:rsidR="00F771FC" w:rsidRPr="001D386E" w:rsidRDefault="00F771FC" w:rsidP="00F771FC">
            <w:pPr>
              <w:pStyle w:val="TAC"/>
            </w:pPr>
            <w:r w:rsidRPr="001D386E">
              <w:t>50</w:t>
            </w:r>
          </w:p>
        </w:tc>
        <w:tc>
          <w:tcPr>
            <w:tcW w:w="1286" w:type="dxa"/>
            <w:vMerge w:val="restart"/>
            <w:vAlign w:val="center"/>
          </w:tcPr>
          <w:p w14:paraId="7C8E66CA" w14:textId="77777777" w:rsidR="00F771FC" w:rsidRPr="001D386E" w:rsidRDefault="00F771FC" w:rsidP="00F771FC">
            <w:pPr>
              <w:pStyle w:val="TAC"/>
            </w:pPr>
            <w:r w:rsidRPr="001D386E">
              <w:t>1</w:t>
            </w:r>
          </w:p>
        </w:tc>
      </w:tr>
      <w:tr w:rsidR="00F771FC" w:rsidRPr="001D386E" w14:paraId="56A135A4" w14:textId="77777777" w:rsidTr="004A6A4E">
        <w:trPr>
          <w:trHeight w:val="223"/>
          <w:jc w:val="center"/>
        </w:trPr>
        <w:tc>
          <w:tcPr>
            <w:tcW w:w="1401" w:type="dxa"/>
            <w:vMerge/>
            <w:vAlign w:val="center"/>
          </w:tcPr>
          <w:p w14:paraId="6AF3C43C" w14:textId="77777777" w:rsidR="00F771FC" w:rsidRPr="001D386E" w:rsidRDefault="00F771FC" w:rsidP="00F771FC">
            <w:pPr>
              <w:pStyle w:val="TAC"/>
            </w:pPr>
          </w:p>
        </w:tc>
        <w:tc>
          <w:tcPr>
            <w:tcW w:w="1466" w:type="dxa"/>
            <w:vMerge/>
            <w:vAlign w:val="center"/>
          </w:tcPr>
          <w:p w14:paraId="24BC1FDE" w14:textId="77777777" w:rsidR="00F771FC" w:rsidRPr="001D386E" w:rsidRDefault="00F771FC" w:rsidP="00F771FC">
            <w:pPr>
              <w:pStyle w:val="TAC"/>
              <w:rPr>
                <w:lang w:eastAsia="zh-CN"/>
              </w:rPr>
            </w:pPr>
          </w:p>
        </w:tc>
        <w:tc>
          <w:tcPr>
            <w:tcW w:w="769" w:type="dxa"/>
            <w:shd w:val="clear" w:color="auto" w:fill="auto"/>
            <w:vAlign w:val="center"/>
          </w:tcPr>
          <w:p w14:paraId="601F5B0B" w14:textId="77777777" w:rsidR="00F771FC" w:rsidRPr="001D386E" w:rsidRDefault="00F771FC" w:rsidP="00F771FC">
            <w:pPr>
              <w:pStyle w:val="TAC"/>
              <w:rPr>
                <w:lang w:eastAsia="zh-CN"/>
              </w:rPr>
            </w:pPr>
            <w:r w:rsidRPr="001D386E">
              <w:t>7</w:t>
            </w:r>
          </w:p>
        </w:tc>
        <w:tc>
          <w:tcPr>
            <w:tcW w:w="727" w:type="dxa"/>
            <w:shd w:val="clear" w:color="auto" w:fill="auto"/>
            <w:vAlign w:val="center"/>
          </w:tcPr>
          <w:p w14:paraId="2DF49535" w14:textId="77777777" w:rsidR="00F771FC" w:rsidRPr="001D386E" w:rsidRDefault="00F771FC" w:rsidP="00F771FC">
            <w:pPr>
              <w:pStyle w:val="TAC"/>
            </w:pPr>
          </w:p>
        </w:tc>
        <w:tc>
          <w:tcPr>
            <w:tcW w:w="587" w:type="dxa"/>
            <w:gridSpan w:val="2"/>
            <w:vAlign w:val="center"/>
          </w:tcPr>
          <w:p w14:paraId="1B0CCE6D" w14:textId="77777777" w:rsidR="00F771FC" w:rsidRPr="001D386E" w:rsidRDefault="00F771FC" w:rsidP="00F771FC">
            <w:pPr>
              <w:pStyle w:val="TAC"/>
            </w:pPr>
          </w:p>
        </w:tc>
        <w:tc>
          <w:tcPr>
            <w:tcW w:w="588" w:type="dxa"/>
            <w:gridSpan w:val="2"/>
            <w:vAlign w:val="center"/>
          </w:tcPr>
          <w:p w14:paraId="5557D99A" w14:textId="77777777" w:rsidR="00F771FC" w:rsidRPr="001D386E" w:rsidRDefault="00F771FC" w:rsidP="00F771FC">
            <w:pPr>
              <w:pStyle w:val="TAC"/>
            </w:pPr>
          </w:p>
        </w:tc>
        <w:tc>
          <w:tcPr>
            <w:tcW w:w="588" w:type="dxa"/>
            <w:gridSpan w:val="3"/>
            <w:vAlign w:val="center"/>
          </w:tcPr>
          <w:p w14:paraId="2643D704" w14:textId="77777777" w:rsidR="00F771FC" w:rsidRPr="001D386E" w:rsidRDefault="00F771FC" w:rsidP="00F771FC">
            <w:pPr>
              <w:pStyle w:val="TAC"/>
            </w:pPr>
            <w:r w:rsidRPr="001D386E">
              <w:t>Yes</w:t>
            </w:r>
          </w:p>
        </w:tc>
        <w:tc>
          <w:tcPr>
            <w:tcW w:w="592" w:type="dxa"/>
            <w:gridSpan w:val="3"/>
            <w:vAlign w:val="center"/>
          </w:tcPr>
          <w:p w14:paraId="139C87C7" w14:textId="77777777" w:rsidR="00F771FC" w:rsidRPr="001D386E" w:rsidRDefault="00F771FC" w:rsidP="00F771FC">
            <w:pPr>
              <w:pStyle w:val="TAC"/>
            </w:pPr>
            <w:r w:rsidRPr="001D386E">
              <w:t>Yes</w:t>
            </w:r>
          </w:p>
        </w:tc>
        <w:tc>
          <w:tcPr>
            <w:tcW w:w="632" w:type="dxa"/>
            <w:gridSpan w:val="3"/>
            <w:vAlign w:val="center"/>
          </w:tcPr>
          <w:p w14:paraId="7711902B" w14:textId="77777777" w:rsidR="00F771FC" w:rsidRPr="001D386E" w:rsidRDefault="00F771FC" w:rsidP="00F771FC">
            <w:pPr>
              <w:pStyle w:val="TAC"/>
              <w:rPr>
                <w:lang w:eastAsia="zh-CN"/>
              </w:rPr>
            </w:pPr>
            <w:r w:rsidRPr="001D386E">
              <w:t>Yes</w:t>
            </w:r>
          </w:p>
        </w:tc>
        <w:tc>
          <w:tcPr>
            <w:tcW w:w="1187" w:type="dxa"/>
            <w:vMerge/>
            <w:vAlign w:val="center"/>
          </w:tcPr>
          <w:p w14:paraId="77D4A845" w14:textId="77777777" w:rsidR="00F771FC" w:rsidRPr="001D386E" w:rsidRDefault="00F771FC" w:rsidP="00F771FC">
            <w:pPr>
              <w:pStyle w:val="TAC"/>
            </w:pPr>
          </w:p>
        </w:tc>
        <w:tc>
          <w:tcPr>
            <w:tcW w:w="1286" w:type="dxa"/>
            <w:vMerge/>
            <w:vAlign w:val="center"/>
          </w:tcPr>
          <w:p w14:paraId="34485993" w14:textId="77777777" w:rsidR="00F771FC" w:rsidRPr="001D386E" w:rsidRDefault="00F771FC" w:rsidP="00F771FC">
            <w:pPr>
              <w:pStyle w:val="TAC"/>
            </w:pPr>
          </w:p>
        </w:tc>
      </w:tr>
      <w:tr w:rsidR="00F771FC" w:rsidRPr="001D386E" w14:paraId="38307FCA" w14:textId="77777777" w:rsidTr="004A6A4E">
        <w:trPr>
          <w:trHeight w:val="223"/>
          <w:jc w:val="center"/>
        </w:trPr>
        <w:tc>
          <w:tcPr>
            <w:tcW w:w="1401" w:type="dxa"/>
            <w:vMerge/>
            <w:vAlign w:val="center"/>
          </w:tcPr>
          <w:p w14:paraId="0193BB3C" w14:textId="77777777" w:rsidR="00F771FC" w:rsidRPr="001D386E" w:rsidRDefault="00F771FC" w:rsidP="00F771FC">
            <w:pPr>
              <w:pStyle w:val="TAC"/>
            </w:pPr>
          </w:p>
        </w:tc>
        <w:tc>
          <w:tcPr>
            <w:tcW w:w="1466" w:type="dxa"/>
            <w:vMerge/>
            <w:vAlign w:val="center"/>
          </w:tcPr>
          <w:p w14:paraId="1B829A6E" w14:textId="77777777" w:rsidR="00F771FC" w:rsidRPr="001D386E" w:rsidRDefault="00F771FC" w:rsidP="00F771FC">
            <w:pPr>
              <w:pStyle w:val="TAC"/>
              <w:rPr>
                <w:lang w:eastAsia="zh-CN"/>
              </w:rPr>
            </w:pPr>
          </w:p>
        </w:tc>
        <w:tc>
          <w:tcPr>
            <w:tcW w:w="769" w:type="dxa"/>
            <w:shd w:val="clear" w:color="auto" w:fill="auto"/>
            <w:vAlign w:val="center"/>
          </w:tcPr>
          <w:p w14:paraId="7C6B3930" w14:textId="77777777" w:rsidR="00F771FC" w:rsidRPr="001D386E" w:rsidRDefault="00F771FC" w:rsidP="00F771FC">
            <w:pPr>
              <w:pStyle w:val="TAC"/>
              <w:rPr>
                <w:lang w:eastAsia="zh-CN"/>
              </w:rPr>
            </w:pPr>
            <w:r w:rsidRPr="001D386E">
              <w:t>8</w:t>
            </w:r>
          </w:p>
        </w:tc>
        <w:tc>
          <w:tcPr>
            <w:tcW w:w="727" w:type="dxa"/>
            <w:shd w:val="clear" w:color="auto" w:fill="auto"/>
            <w:vAlign w:val="center"/>
          </w:tcPr>
          <w:p w14:paraId="387DD9DE" w14:textId="77777777" w:rsidR="00F771FC" w:rsidRPr="001D386E" w:rsidRDefault="00F771FC" w:rsidP="00F771FC">
            <w:pPr>
              <w:pStyle w:val="TAC"/>
            </w:pPr>
          </w:p>
        </w:tc>
        <w:tc>
          <w:tcPr>
            <w:tcW w:w="587" w:type="dxa"/>
            <w:gridSpan w:val="2"/>
            <w:vAlign w:val="center"/>
          </w:tcPr>
          <w:p w14:paraId="4F1BD969" w14:textId="77777777" w:rsidR="00F771FC" w:rsidRPr="001D386E" w:rsidRDefault="00F771FC" w:rsidP="00F771FC">
            <w:pPr>
              <w:pStyle w:val="TAC"/>
            </w:pPr>
          </w:p>
        </w:tc>
        <w:tc>
          <w:tcPr>
            <w:tcW w:w="588" w:type="dxa"/>
            <w:gridSpan w:val="2"/>
            <w:vAlign w:val="center"/>
          </w:tcPr>
          <w:p w14:paraId="7A708116" w14:textId="77777777" w:rsidR="00F771FC" w:rsidRPr="001D386E" w:rsidRDefault="00F771FC" w:rsidP="00F771FC">
            <w:pPr>
              <w:pStyle w:val="TAC"/>
            </w:pPr>
            <w:r w:rsidRPr="001D386E">
              <w:t>Yes</w:t>
            </w:r>
          </w:p>
        </w:tc>
        <w:tc>
          <w:tcPr>
            <w:tcW w:w="588" w:type="dxa"/>
            <w:gridSpan w:val="3"/>
            <w:vAlign w:val="center"/>
          </w:tcPr>
          <w:p w14:paraId="49151111" w14:textId="77777777" w:rsidR="00F771FC" w:rsidRPr="001D386E" w:rsidRDefault="00F771FC" w:rsidP="00F771FC">
            <w:pPr>
              <w:pStyle w:val="TAC"/>
            </w:pPr>
            <w:r w:rsidRPr="001D386E">
              <w:t>Yes</w:t>
            </w:r>
          </w:p>
        </w:tc>
        <w:tc>
          <w:tcPr>
            <w:tcW w:w="592" w:type="dxa"/>
            <w:gridSpan w:val="3"/>
            <w:vAlign w:val="center"/>
          </w:tcPr>
          <w:p w14:paraId="483C9E8E" w14:textId="77777777" w:rsidR="00F771FC" w:rsidRPr="001D386E" w:rsidRDefault="00F771FC" w:rsidP="00F771FC">
            <w:pPr>
              <w:pStyle w:val="TAC"/>
            </w:pPr>
          </w:p>
        </w:tc>
        <w:tc>
          <w:tcPr>
            <w:tcW w:w="632" w:type="dxa"/>
            <w:gridSpan w:val="3"/>
            <w:vAlign w:val="center"/>
          </w:tcPr>
          <w:p w14:paraId="589B7E35" w14:textId="77777777" w:rsidR="00F771FC" w:rsidRPr="001D386E" w:rsidRDefault="00F771FC" w:rsidP="00F771FC">
            <w:pPr>
              <w:pStyle w:val="TAC"/>
              <w:rPr>
                <w:lang w:eastAsia="zh-CN"/>
              </w:rPr>
            </w:pPr>
          </w:p>
        </w:tc>
        <w:tc>
          <w:tcPr>
            <w:tcW w:w="1187" w:type="dxa"/>
            <w:vMerge/>
            <w:vAlign w:val="center"/>
          </w:tcPr>
          <w:p w14:paraId="6045A22D" w14:textId="77777777" w:rsidR="00F771FC" w:rsidRPr="001D386E" w:rsidRDefault="00F771FC" w:rsidP="00F771FC">
            <w:pPr>
              <w:pStyle w:val="TAC"/>
            </w:pPr>
          </w:p>
        </w:tc>
        <w:tc>
          <w:tcPr>
            <w:tcW w:w="1286" w:type="dxa"/>
            <w:vMerge/>
            <w:vAlign w:val="center"/>
          </w:tcPr>
          <w:p w14:paraId="6A6B79E7" w14:textId="77777777" w:rsidR="00F771FC" w:rsidRPr="001D386E" w:rsidRDefault="00F771FC" w:rsidP="00F771FC">
            <w:pPr>
              <w:pStyle w:val="TAC"/>
            </w:pPr>
          </w:p>
        </w:tc>
      </w:tr>
      <w:tr w:rsidR="00F771FC" w:rsidRPr="001D386E" w14:paraId="5821301F" w14:textId="77777777" w:rsidTr="004A6A4E">
        <w:trPr>
          <w:trHeight w:val="223"/>
          <w:jc w:val="center"/>
        </w:trPr>
        <w:tc>
          <w:tcPr>
            <w:tcW w:w="1401" w:type="dxa"/>
            <w:vMerge/>
            <w:vAlign w:val="center"/>
          </w:tcPr>
          <w:p w14:paraId="37A33F4D" w14:textId="77777777" w:rsidR="00F771FC" w:rsidRPr="001D386E" w:rsidRDefault="00F771FC" w:rsidP="00F771FC">
            <w:pPr>
              <w:pStyle w:val="TAC"/>
            </w:pPr>
          </w:p>
        </w:tc>
        <w:tc>
          <w:tcPr>
            <w:tcW w:w="1466" w:type="dxa"/>
            <w:vMerge/>
            <w:vAlign w:val="center"/>
          </w:tcPr>
          <w:p w14:paraId="0CC03B6D" w14:textId="77777777" w:rsidR="00F771FC" w:rsidRPr="001D386E" w:rsidRDefault="00F771FC" w:rsidP="00F771FC">
            <w:pPr>
              <w:pStyle w:val="TAC"/>
              <w:rPr>
                <w:lang w:eastAsia="zh-CN"/>
              </w:rPr>
            </w:pPr>
          </w:p>
        </w:tc>
        <w:tc>
          <w:tcPr>
            <w:tcW w:w="769" w:type="dxa"/>
            <w:shd w:val="clear" w:color="auto" w:fill="auto"/>
            <w:vAlign w:val="center"/>
          </w:tcPr>
          <w:p w14:paraId="45B47EE4" w14:textId="77777777" w:rsidR="00F771FC" w:rsidRPr="001D386E" w:rsidRDefault="00F771FC" w:rsidP="00F771FC">
            <w:pPr>
              <w:pStyle w:val="TAC"/>
            </w:pPr>
            <w:r w:rsidRPr="001D386E">
              <w:t>3</w:t>
            </w:r>
          </w:p>
        </w:tc>
        <w:tc>
          <w:tcPr>
            <w:tcW w:w="727" w:type="dxa"/>
            <w:shd w:val="clear" w:color="auto" w:fill="auto"/>
            <w:vAlign w:val="center"/>
          </w:tcPr>
          <w:p w14:paraId="3874D6CE" w14:textId="77777777" w:rsidR="00F771FC" w:rsidRPr="001D386E" w:rsidRDefault="00F771FC" w:rsidP="00F771FC">
            <w:pPr>
              <w:pStyle w:val="TAC"/>
            </w:pPr>
          </w:p>
        </w:tc>
        <w:tc>
          <w:tcPr>
            <w:tcW w:w="587" w:type="dxa"/>
            <w:gridSpan w:val="2"/>
            <w:vAlign w:val="center"/>
          </w:tcPr>
          <w:p w14:paraId="75617ED7" w14:textId="77777777" w:rsidR="00F771FC" w:rsidRPr="001D386E" w:rsidRDefault="00F771FC" w:rsidP="00F771FC">
            <w:pPr>
              <w:pStyle w:val="TAC"/>
            </w:pPr>
          </w:p>
        </w:tc>
        <w:tc>
          <w:tcPr>
            <w:tcW w:w="588" w:type="dxa"/>
            <w:gridSpan w:val="2"/>
            <w:vAlign w:val="center"/>
          </w:tcPr>
          <w:p w14:paraId="384BEE6C" w14:textId="77777777" w:rsidR="00F771FC" w:rsidRPr="001D386E" w:rsidRDefault="00F771FC" w:rsidP="00F771FC">
            <w:pPr>
              <w:pStyle w:val="TAC"/>
            </w:pPr>
            <w:r w:rsidRPr="001D386E">
              <w:t>Yes</w:t>
            </w:r>
          </w:p>
        </w:tc>
        <w:tc>
          <w:tcPr>
            <w:tcW w:w="588" w:type="dxa"/>
            <w:gridSpan w:val="3"/>
            <w:vAlign w:val="center"/>
          </w:tcPr>
          <w:p w14:paraId="540689DD" w14:textId="77777777" w:rsidR="00F771FC" w:rsidRPr="001D386E" w:rsidRDefault="00F771FC" w:rsidP="00F771FC">
            <w:pPr>
              <w:pStyle w:val="TAC"/>
            </w:pPr>
            <w:r w:rsidRPr="001D386E">
              <w:t>Yes</w:t>
            </w:r>
          </w:p>
        </w:tc>
        <w:tc>
          <w:tcPr>
            <w:tcW w:w="592" w:type="dxa"/>
            <w:gridSpan w:val="3"/>
            <w:vAlign w:val="center"/>
          </w:tcPr>
          <w:p w14:paraId="19E3BAF4" w14:textId="77777777" w:rsidR="00F771FC" w:rsidRPr="001D386E" w:rsidRDefault="00F771FC" w:rsidP="00F771FC">
            <w:pPr>
              <w:pStyle w:val="TAC"/>
            </w:pPr>
            <w:r w:rsidRPr="001D386E">
              <w:t>Yes</w:t>
            </w:r>
          </w:p>
        </w:tc>
        <w:tc>
          <w:tcPr>
            <w:tcW w:w="632" w:type="dxa"/>
            <w:gridSpan w:val="3"/>
            <w:vAlign w:val="center"/>
          </w:tcPr>
          <w:p w14:paraId="5087EA0C" w14:textId="77777777" w:rsidR="00F771FC" w:rsidRPr="001D386E" w:rsidRDefault="00F771FC" w:rsidP="00F771FC">
            <w:pPr>
              <w:pStyle w:val="TAC"/>
              <w:rPr>
                <w:lang w:eastAsia="zh-CN"/>
              </w:rPr>
            </w:pPr>
            <w:r w:rsidRPr="001D386E">
              <w:t>Yes</w:t>
            </w:r>
          </w:p>
        </w:tc>
        <w:tc>
          <w:tcPr>
            <w:tcW w:w="1187" w:type="dxa"/>
            <w:vMerge w:val="restart"/>
            <w:vAlign w:val="center"/>
          </w:tcPr>
          <w:p w14:paraId="092AAC2C" w14:textId="77777777" w:rsidR="00F771FC" w:rsidRPr="001D386E" w:rsidRDefault="00F771FC" w:rsidP="00F771FC">
            <w:pPr>
              <w:pStyle w:val="TAC"/>
            </w:pPr>
            <w:r w:rsidRPr="001D386E">
              <w:t>50</w:t>
            </w:r>
          </w:p>
        </w:tc>
        <w:tc>
          <w:tcPr>
            <w:tcW w:w="1286" w:type="dxa"/>
            <w:vMerge w:val="restart"/>
            <w:vAlign w:val="center"/>
          </w:tcPr>
          <w:p w14:paraId="451BD758" w14:textId="77777777" w:rsidR="00F771FC" w:rsidRPr="001D386E" w:rsidRDefault="00F771FC" w:rsidP="00F771FC">
            <w:pPr>
              <w:pStyle w:val="TAC"/>
            </w:pPr>
            <w:r w:rsidRPr="001D386E">
              <w:rPr>
                <w:rFonts w:hint="eastAsia"/>
              </w:rPr>
              <w:t>2</w:t>
            </w:r>
          </w:p>
        </w:tc>
      </w:tr>
      <w:tr w:rsidR="00F771FC" w:rsidRPr="001D386E" w14:paraId="372C0382" w14:textId="77777777" w:rsidTr="004A6A4E">
        <w:trPr>
          <w:trHeight w:val="223"/>
          <w:jc w:val="center"/>
        </w:trPr>
        <w:tc>
          <w:tcPr>
            <w:tcW w:w="1401" w:type="dxa"/>
            <w:vMerge/>
            <w:vAlign w:val="center"/>
          </w:tcPr>
          <w:p w14:paraId="0C3FF759" w14:textId="77777777" w:rsidR="00F771FC" w:rsidRPr="001D386E" w:rsidRDefault="00F771FC" w:rsidP="00F771FC">
            <w:pPr>
              <w:pStyle w:val="TAC"/>
            </w:pPr>
          </w:p>
        </w:tc>
        <w:tc>
          <w:tcPr>
            <w:tcW w:w="1466" w:type="dxa"/>
            <w:vMerge/>
            <w:vAlign w:val="center"/>
          </w:tcPr>
          <w:p w14:paraId="0D00BBE5" w14:textId="77777777" w:rsidR="00F771FC" w:rsidRPr="001D386E" w:rsidRDefault="00F771FC" w:rsidP="00F771FC">
            <w:pPr>
              <w:pStyle w:val="TAC"/>
              <w:rPr>
                <w:lang w:eastAsia="zh-CN"/>
              </w:rPr>
            </w:pPr>
          </w:p>
        </w:tc>
        <w:tc>
          <w:tcPr>
            <w:tcW w:w="769" w:type="dxa"/>
            <w:shd w:val="clear" w:color="auto" w:fill="auto"/>
            <w:vAlign w:val="center"/>
          </w:tcPr>
          <w:p w14:paraId="7034FA42" w14:textId="77777777" w:rsidR="00F771FC" w:rsidRPr="001D386E" w:rsidRDefault="00F771FC" w:rsidP="00F771FC">
            <w:pPr>
              <w:pStyle w:val="TAC"/>
            </w:pPr>
            <w:r w:rsidRPr="001D386E">
              <w:t>7</w:t>
            </w:r>
          </w:p>
        </w:tc>
        <w:tc>
          <w:tcPr>
            <w:tcW w:w="727" w:type="dxa"/>
            <w:shd w:val="clear" w:color="auto" w:fill="auto"/>
            <w:vAlign w:val="center"/>
          </w:tcPr>
          <w:p w14:paraId="3B71AD6A" w14:textId="77777777" w:rsidR="00F771FC" w:rsidRPr="001D386E" w:rsidRDefault="00F771FC" w:rsidP="00F771FC">
            <w:pPr>
              <w:pStyle w:val="TAC"/>
            </w:pPr>
          </w:p>
        </w:tc>
        <w:tc>
          <w:tcPr>
            <w:tcW w:w="587" w:type="dxa"/>
            <w:gridSpan w:val="2"/>
            <w:vAlign w:val="center"/>
          </w:tcPr>
          <w:p w14:paraId="131683AB" w14:textId="77777777" w:rsidR="00F771FC" w:rsidRPr="001D386E" w:rsidRDefault="00F771FC" w:rsidP="00F771FC">
            <w:pPr>
              <w:pStyle w:val="TAC"/>
            </w:pPr>
          </w:p>
        </w:tc>
        <w:tc>
          <w:tcPr>
            <w:tcW w:w="588" w:type="dxa"/>
            <w:gridSpan w:val="2"/>
            <w:vAlign w:val="center"/>
          </w:tcPr>
          <w:p w14:paraId="61C5E786" w14:textId="77777777" w:rsidR="00F771FC" w:rsidRPr="001D386E" w:rsidRDefault="00F771FC" w:rsidP="00F771FC">
            <w:pPr>
              <w:pStyle w:val="TAC"/>
            </w:pPr>
            <w:r w:rsidRPr="001D386E">
              <w:t>Yes</w:t>
            </w:r>
          </w:p>
        </w:tc>
        <w:tc>
          <w:tcPr>
            <w:tcW w:w="588" w:type="dxa"/>
            <w:gridSpan w:val="3"/>
            <w:vAlign w:val="center"/>
          </w:tcPr>
          <w:p w14:paraId="004FE68F" w14:textId="77777777" w:rsidR="00F771FC" w:rsidRPr="001D386E" w:rsidRDefault="00F771FC" w:rsidP="00F771FC">
            <w:pPr>
              <w:pStyle w:val="TAC"/>
            </w:pPr>
            <w:r w:rsidRPr="001D386E">
              <w:t>Yes</w:t>
            </w:r>
          </w:p>
        </w:tc>
        <w:tc>
          <w:tcPr>
            <w:tcW w:w="592" w:type="dxa"/>
            <w:gridSpan w:val="3"/>
            <w:vAlign w:val="center"/>
          </w:tcPr>
          <w:p w14:paraId="144CBE7D" w14:textId="77777777" w:rsidR="00F771FC" w:rsidRPr="001D386E" w:rsidRDefault="00F771FC" w:rsidP="00F771FC">
            <w:pPr>
              <w:pStyle w:val="TAC"/>
            </w:pPr>
            <w:r w:rsidRPr="001D386E">
              <w:t>Yes</w:t>
            </w:r>
          </w:p>
        </w:tc>
        <w:tc>
          <w:tcPr>
            <w:tcW w:w="632" w:type="dxa"/>
            <w:gridSpan w:val="3"/>
            <w:vAlign w:val="center"/>
          </w:tcPr>
          <w:p w14:paraId="5F348046" w14:textId="77777777" w:rsidR="00F771FC" w:rsidRPr="001D386E" w:rsidRDefault="00F771FC" w:rsidP="00F771FC">
            <w:pPr>
              <w:pStyle w:val="TAC"/>
              <w:rPr>
                <w:lang w:eastAsia="zh-CN"/>
              </w:rPr>
            </w:pPr>
            <w:r w:rsidRPr="001D386E">
              <w:t>Yes</w:t>
            </w:r>
          </w:p>
        </w:tc>
        <w:tc>
          <w:tcPr>
            <w:tcW w:w="1187" w:type="dxa"/>
            <w:vMerge/>
            <w:vAlign w:val="center"/>
          </w:tcPr>
          <w:p w14:paraId="7C29F4D8" w14:textId="77777777" w:rsidR="00F771FC" w:rsidRPr="001D386E" w:rsidRDefault="00F771FC" w:rsidP="00F771FC">
            <w:pPr>
              <w:pStyle w:val="TAC"/>
            </w:pPr>
          </w:p>
        </w:tc>
        <w:tc>
          <w:tcPr>
            <w:tcW w:w="1286" w:type="dxa"/>
            <w:vMerge/>
            <w:vAlign w:val="center"/>
          </w:tcPr>
          <w:p w14:paraId="70A2F8B4" w14:textId="77777777" w:rsidR="00F771FC" w:rsidRPr="001D386E" w:rsidRDefault="00F771FC" w:rsidP="00F771FC">
            <w:pPr>
              <w:pStyle w:val="TAC"/>
            </w:pPr>
          </w:p>
        </w:tc>
      </w:tr>
      <w:tr w:rsidR="00F771FC" w:rsidRPr="001D386E" w14:paraId="130B326F" w14:textId="77777777" w:rsidTr="004A6A4E">
        <w:trPr>
          <w:trHeight w:val="223"/>
          <w:jc w:val="center"/>
        </w:trPr>
        <w:tc>
          <w:tcPr>
            <w:tcW w:w="1401" w:type="dxa"/>
            <w:vMerge/>
            <w:vAlign w:val="center"/>
          </w:tcPr>
          <w:p w14:paraId="2E8F5E48" w14:textId="77777777" w:rsidR="00F771FC" w:rsidRPr="001D386E" w:rsidRDefault="00F771FC" w:rsidP="00F771FC">
            <w:pPr>
              <w:pStyle w:val="TAC"/>
            </w:pPr>
          </w:p>
        </w:tc>
        <w:tc>
          <w:tcPr>
            <w:tcW w:w="1466" w:type="dxa"/>
            <w:vMerge/>
            <w:vAlign w:val="center"/>
          </w:tcPr>
          <w:p w14:paraId="4D20B1A5" w14:textId="77777777" w:rsidR="00F771FC" w:rsidRPr="001D386E" w:rsidRDefault="00F771FC" w:rsidP="00F771FC">
            <w:pPr>
              <w:pStyle w:val="TAC"/>
              <w:rPr>
                <w:lang w:eastAsia="zh-CN"/>
              </w:rPr>
            </w:pPr>
          </w:p>
        </w:tc>
        <w:tc>
          <w:tcPr>
            <w:tcW w:w="769" w:type="dxa"/>
            <w:shd w:val="clear" w:color="auto" w:fill="auto"/>
            <w:vAlign w:val="center"/>
          </w:tcPr>
          <w:p w14:paraId="7A4BD756" w14:textId="77777777" w:rsidR="00F771FC" w:rsidRPr="001D386E" w:rsidRDefault="00F771FC" w:rsidP="00F771FC">
            <w:pPr>
              <w:pStyle w:val="TAC"/>
            </w:pPr>
            <w:r w:rsidRPr="001D386E">
              <w:t>8</w:t>
            </w:r>
          </w:p>
        </w:tc>
        <w:tc>
          <w:tcPr>
            <w:tcW w:w="727" w:type="dxa"/>
            <w:shd w:val="clear" w:color="auto" w:fill="auto"/>
            <w:vAlign w:val="center"/>
          </w:tcPr>
          <w:p w14:paraId="4A90FA9F" w14:textId="77777777" w:rsidR="00F771FC" w:rsidRPr="001D386E" w:rsidRDefault="00F771FC" w:rsidP="00F771FC">
            <w:pPr>
              <w:pStyle w:val="TAC"/>
            </w:pPr>
          </w:p>
        </w:tc>
        <w:tc>
          <w:tcPr>
            <w:tcW w:w="587" w:type="dxa"/>
            <w:gridSpan w:val="2"/>
            <w:vAlign w:val="center"/>
          </w:tcPr>
          <w:p w14:paraId="36EB93AF" w14:textId="77777777" w:rsidR="00F771FC" w:rsidRPr="001D386E" w:rsidRDefault="00F771FC" w:rsidP="00F771FC">
            <w:pPr>
              <w:pStyle w:val="TAC"/>
            </w:pPr>
          </w:p>
        </w:tc>
        <w:tc>
          <w:tcPr>
            <w:tcW w:w="588" w:type="dxa"/>
            <w:gridSpan w:val="2"/>
            <w:vAlign w:val="center"/>
          </w:tcPr>
          <w:p w14:paraId="068D65F6" w14:textId="77777777" w:rsidR="00F771FC" w:rsidRPr="001D386E" w:rsidRDefault="00F771FC" w:rsidP="00F771FC">
            <w:pPr>
              <w:pStyle w:val="TAC"/>
            </w:pPr>
            <w:r w:rsidRPr="001D386E">
              <w:t>Yes</w:t>
            </w:r>
          </w:p>
        </w:tc>
        <w:tc>
          <w:tcPr>
            <w:tcW w:w="588" w:type="dxa"/>
            <w:gridSpan w:val="3"/>
            <w:vAlign w:val="center"/>
          </w:tcPr>
          <w:p w14:paraId="798D497C" w14:textId="77777777" w:rsidR="00F771FC" w:rsidRPr="001D386E" w:rsidRDefault="00F771FC" w:rsidP="00F771FC">
            <w:pPr>
              <w:pStyle w:val="TAC"/>
            </w:pPr>
            <w:r w:rsidRPr="001D386E">
              <w:t>Yes</w:t>
            </w:r>
          </w:p>
        </w:tc>
        <w:tc>
          <w:tcPr>
            <w:tcW w:w="592" w:type="dxa"/>
            <w:gridSpan w:val="3"/>
            <w:vAlign w:val="center"/>
          </w:tcPr>
          <w:p w14:paraId="3C48FFF3" w14:textId="77777777" w:rsidR="00F771FC" w:rsidRPr="001D386E" w:rsidRDefault="00F771FC" w:rsidP="00F771FC">
            <w:pPr>
              <w:pStyle w:val="TAC"/>
            </w:pPr>
          </w:p>
        </w:tc>
        <w:tc>
          <w:tcPr>
            <w:tcW w:w="632" w:type="dxa"/>
            <w:gridSpan w:val="3"/>
            <w:vAlign w:val="center"/>
          </w:tcPr>
          <w:p w14:paraId="578FE850" w14:textId="77777777" w:rsidR="00F771FC" w:rsidRPr="001D386E" w:rsidRDefault="00F771FC" w:rsidP="00F771FC">
            <w:pPr>
              <w:pStyle w:val="TAC"/>
              <w:rPr>
                <w:lang w:eastAsia="zh-CN"/>
              </w:rPr>
            </w:pPr>
          </w:p>
        </w:tc>
        <w:tc>
          <w:tcPr>
            <w:tcW w:w="1187" w:type="dxa"/>
            <w:vMerge/>
            <w:vAlign w:val="center"/>
          </w:tcPr>
          <w:p w14:paraId="46D03980" w14:textId="77777777" w:rsidR="00F771FC" w:rsidRPr="001D386E" w:rsidRDefault="00F771FC" w:rsidP="00F771FC">
            <w:pPr>
              <w:pStyle w:val="TAC"/>
            </w:pPr>
          </w:p>
        </w:tc>
        <w:tc>
          <w:tcPr>
            <w:tcW w:w="1286" w:type="dxa"/>
            <w:vMerge/>
            <w:vAlign w:val="center"/>
          </w:tcPr>
          <w:p w14:paraId="3D3AC7AE" w14:textId="77777777" w:rsidR="00F771FC" w:rsidRPr="001D386E" w:rsidRDefault="00F771FC" w:rsidP="00F771FC">
            <w:pPr>
              <w:pStyle w:val="TAC"/>
            </w:pPr>
          </w:p>
        </w:tc>
      </w:tr>
      <w:tr w:rsidR="00F771FC" w:rsidRPr="001D386E" w14:paraId="5B8012DB" w14:textId="77777777" w:rsidTr="004A6A4E">
        <w:trPr>
          <w:trHeight w:val="223"/>
          <w:jc w:val="center"/>
        </w:trPr>
        <w:tc>
          <w:tcPr>
            <w:tcW w:w="1401" w:type="dxa"/>
            <w:vMerge w:val="restart"/>
            <w:vAlign w:val="center"/>
          </w:tcPr>
          <w:p w14:paraId="2F9A8618" w14:textId="77777777" w:rsidR="00F771FC" w:rsidRPr="001D386E" w:rsidRDefault="00F771FC" w:rsidP="00F771FC">
            <w:pPr>
              <w:pStyle w:val="TAC"/>
            </w:pPr>
            <w:r w:rsidRPr="001D386E">
              <w:rPr>
                <w:lang w:eastAsia="zh-CN"/>
              </w:rPr>
              <w:t>CA_3A-7A-20A</w:t>
            </w:r>
          </w:p>
        </w:tc>
        <w:tc>
          <w:tcPr>
            <w:tcW w:w="1466" w:type="dxa"/>
            <w:vMerge w:val="restart"/>
            <w:vAlign w:val="center"/>
          </w:tcPr>
          <w:p w14:paraId="56172248" w14:textId="77777777" w:rsidR="00F771FC" w:rsidRPr="001D386E" w:rsidRDefault="00F771FC" w:rsidP="00F771FC">
            <w:pPr>
              <w:pStyle w:val="TAC"/>
              <w:rPr>
                <w:lang w:eastAsia="zh-CN"/>
              </w:rPr>
            </w:pPr>
            <w:r w:rsidRPr="001D386E">
              <w:rPr>
                <w:lang w:eastAsia="zh-CN"/>
              </w:rPr>
              <w:t>CA_3A-7A</w:t>
            </w:r>
          </w:p>
          <w:p w14:paraId="508AFCA5" w14:textId="77777777" w:rsidR="00F771FC" w:rsidRPr="001D386E" w:rsidRDefault="00F771FC" w:rsidP="00F771FC">
            <w:pPr>
              <w:pStyle w:val="TAC"/>
              <w:rPr>
                <w:lang w:eastAsia="zh-CN"/>
              </w:rPr>
            </w:pPr>
            <w:r w:rsidRPr="001D386E">
              <w:rPr>
                <w:lang w:eastAsia="zh-CN"/>
              </w:rPr>
              <w:t>CA_3A-20A CA_7A-20A</w:t>
            </w:r>
          </w:p>
        </w:tc>
        <w:tc>
          <w:tcPr>
            <w:tcW w:w="769" w:type="dxa"/>
            <w:shd w:val="clear" w:color="auto" w:fill="auto"/>
            <w:vAlign w:val="center"/>
          </w:tcPr>
          <w:p w14:paraId="7F0B33A2" w14:textId="77777777" w:rsidR="00F771FC" w:rsidRPr="001D386E" w:rsidRDefault="00F771FC" w:rsidP="00F771FC">
            <w:pPr>
              <w:pStyle w:val="TAC"/>
              <w:rPr>
                <w:lang w:eastAsia="zh-CN"/>
              </w:rPr>
            </w:pPr>
            <w:r w:rsidRPr="001D386E">
              <w:rPr>
                <w:lang w:eastAsia="zh-CN"/>
              </w:rPr>
              <w:t>3</w:t>
            </w:r>
          </w:p>
        </w:tc>
        <w:tc>
          <w:tcPr>
            <w:tcW w:w="727" w:type="dxa"/>
            <w:shd w:val="clear" w:color="auto" w:fill="auto"/>
            <w:vAlign w:val="center"/>
          </w:tcPr>
          <w:p w14:paraId="6BC8CB0E" w14:textId="77777777" w:rsidR="00F771FC" w:rsidRPr="001D386E" w:rsidRDefault="00F771FC" w:rsidP="00F771FC">
            <w:pPr>
              <w:pStyle w:val="TAC"/>
            </w:pPr>
          </w:p>
        </w:tc>
        <w:tc>
          <w:tcPr>
            <w:tcW w:w="587" w:type="dxa"/>
            <w:gridSpan w:val="2"/>
            <w:vAlign w:val="center"/>
          </w:tcPr>
          <w:p w14:paraId="1122C602" w14:textId="77777777" w:rsidR="00F771FC" w:rsidRPr="001D386E" w:rsidRDefault="00F771FC" w:rsidP="00F771FC">
            <w:pPr>
              <w:pStyle w:val="TAC"/>
            </w:pPr>
          </w:p>
        </w:tc>
        <w:tc>
          <w:tcPr>
            <w:tcW w:w="588" w:type="dxa"/>
            <w:gridSpan w:val="2"/>
            <w:vAlign w:val="center"/>
          </w:tcPr>
          <w:p w14:paraId="7E13002E" w14:textId="77777777" w:rsidR="00F771FC" w:rsidRPr="001D386E" w:rsidRDefault="00F771FC" w:rsidP="00F771FC">
            <w:pPr>
              <w:pStyle w:val="TAC"/>
            </w:pPr>
            <w:r w:rsidRPr="001D386E">
              <w:t>Yes</w:t>
            </w:r>
          </w:p>
        </w:tc>
        <w:tc>
          <w:tcPr>
            <w:tcW w:w="588" w:type="dxa"/>
            <w:gridSpan w:val="3"/>
            <w:vAlign w:val="center"/>
          </w:tcPr>
          <w:p w14:paraId="39FAF386" w14:textId="77777777" w:rsidR="00F771FC" w:rsidRPr="001D386E" w:rsidRDefault="00F771FC" w:rsidP="00F771FC">
            <w:pPr>
              <w:pStyle w:val="TAC"/>
            </w:pPr>
            <w:r w:rsidRPr="001D386E">
              <w:t>Yes</w:t>
            </w:r>
          </w:p>
        </w:tc>
        <w:tc>
          <w:tcPr>
            <w:tcW w:w="592" w:type="dxa"/>
            <w:gridSpan w:val="3"/>
            <w:vAlign w:val="center"/>
          </w:tcPr>
          <w:p w14:paraId="6B5D3D9C" w14:textId="77777777" w:rsidR="00F771FC" w:rsidRPr="001D386E" w:rsidRDefault="00F771FC" w:rsidP="00F771FC">
            <w:pPr>
              <w:pStyle w:val="TAC"/>
            </w:pPr>
            <w:r w:rsidRPr="001D386E">
              <w:t>Yes</w:t>
            </w:r>
          </w:p>
        </w:tc>
        <w:tc>
          <w:tcPr>
            <w:tcW w:w="632" w:type="dxa"/>
            <w:gridSpan w:val="3"/>
            <w:vAlign w:val="center"/>
          </w:tcPr>
          <w:p w14:paraId="73117305" w14:textId="77777777" w:rsidR="00F771FC" w:rsidRPr="001D386E" w:rsidRDefault="00F771FC" w:rsidP="00F771FC">
            <w:pPr>
              <w:pStyle w:val="TAC"/>
              <w:rPr>
                <w:lang w:eastAsia="zh-CN"/>
              </w:rPr>
            </w:pPr>
            <w:r w:rsidRPr="001D386E">
              <w:t>Yes</w:t>
            </w:r>
          </w:p>
        </w:tc>
        <w:tc>
          <w:tcPr>
            <w:tcW w:w="1187" w:type="dxa"/>
            <w:vMerge w:val="restart"/>
            <w:vAlign w:val="center"/>
          </w:tcPr>
          <w:p w14:paraId="7F766FA3" w14:textId="77777777" w:rsidR="00F771FC" w:rsidRPr="001D386E" w:rsidRDefault="00F771FC" w:rsidP="00F771FC">
            <w:pPr>
              <w:pStyle w:val="TAC"/>
            </w:pPr>
            <w:r w:rsidRPr="001D386E">
              <w:t>60</w:t>
            </w:r>
          </w:p>
        </w:tc>
        <w:tc>
          <w:tcPr>
            <w:tcW w:w="1286" w:type="dxa"/>
            <w:vMerge w:val="restart"/>
            <w:vAlign w:val="center"/>
          </w:tcPr>
          <w:p w14:paraId="7DA5C4E9" w14:textId="77777777" w:rsidR="00F771FC" w:rsidRPr="001D386E" w:rsidRDefault="00F771FC" w:rsidP="00F771FC">
            <w:pPr>
              <w:pStyle w:val="TAC"/>
            </w:pPr>
            <w:r w:rsidRPr="001D386E">
              <w:t>0</w:t>
            </w:r>
          </w:p>
        </w:tc>
      </w:tr>
      <w:tr w:rsidR="00F771FC" w:rsidRPr="001D386E" w14:paraId="10D44BF2" w14:textId="77777777" w:rsidTr="004A6A4E">
        <w:trPr>
          <w:trHeight w:val="223"/>
          <w:jc w:val="center"/>
        </w:trPr>
        <w:tc>
          <w:tcPr>
            <w:tcW w:w="1401" w:type="dxa"/>
            <w:vMerge/>
            <w:vAlign w:val="center"/>
          </w:tcPr>
          <w:p w14:paraId="5B605145" w14:textId="77777777" w:rsidR="00F771FC" w:rsidRPr="001D386E" w:rsidRDefault="00F771FC" w:rsidP="00F771FC">
            <w:pPr>
              <w:pStyle w:val="TAC"/>
            </w:pPr>
          </w:p>
        </w:tc>
        <w:tc>
          <w:tcPr>
            <w:tcW w:w="1466" w:type="dxa"/>
            <w:vMerge/>
            <w:vAlign w:val="center"/>
          </w:tcPr>
          <w:p w14:paraId="191AAB9F" w14:textId="77777777" w:rsidR="00F771FC" w:rsidRPr="001D386E" w:rsidRDefault="00F771FC" w:rsidP="00F771FC">
            <w:pPr>
              <w:pStyle w:val="TAC"/>
              <w:rPr>
                <w:lang w:eastAsia="zh-CN"/>
              </w:rPr>
            </w:pPr>
          </w:p>
        </w:tc>
        <w:tc>
          <w:tcPr>
            <w:tcW w:w="769" w:type="dxa"/>
            <w:shd w:val="clear" w:color="auto" w:fill="auto"/>
            <w:vAlign w:val="center"/>
          </w:tcPr>
          <w:p w14:paraId="2F36A74A" w14:textId="77777777" w:rsidR="00F771FC" w:rsidRPr="001D386E" w:rsidRDefault="00F771FC" w:rsidP="00F771FC">
            <w:pPr>
              <w:pStyle w:val="TAC"/>
              <w:rPr>
                <w:lang w:eastAsia="zh-CN"/>
              </w:rPr>
            </w:pPr>
            <w:r w:rsidRPr="001D386E">
              <w:rPr>
                <w:lang w:eastAsia="zh-CN"/>
              </w:rPr>
              <w:t>7</w:t>
            </w:r>
          </w:p>
        </w:tc>
        <w:tc>
          <w:tcPr>
            <w:tcW w:w="727" w:type="dxa"/>
            <w:shd w:val="clear" w:color="auto" w:fill="auto"/>
            <w:vAlign w:val="center"/>
          </w:tcPr>
          <w:p w14:paraId="5EBC8205" w14:textId="77777777" w:rsidR="00F771FC" w:rsidRPr="001D386E" w:rsidRDefault="00F771FC" w:rsidP="00F771FC">
            <w:pPr>
              <w:pStyle w:val="TAC"/>
            </w:pPr>
          </w:p>
        </w:tc>
        <w:tc>
          <w:tcPr>
            <w:tcW w:w="587" w:type="dxa"/>
            <w:gridSpan w:val="2"/>
            <w:vAlign w:val="center"/>
          </w:tcPr>
          <w:p w14:paraId="00D4E63E" w14:textId="77777777" w:rsidR="00F771FC" w:rsidRPr="001D386E" w:rsidRDefault="00F771FC" w:rsidP="00F771FC">
            <w:pPr>
              <w:pStyle w:val="TAC"/>
            </w:pPr>
          </w:p>
        </w:tc>
        <w:tc>
          <w:tcPr>
            <w:tcW w:w="588" w:type="dxa"/>
            <w:gridSpan w:val="2"/>
            <w:vAlign w:val="center"/>
          </w:tcPr>
          <w:p w14:paraId="029185A2" w14:textId="77777777" w:rsidR="00F771FC" w:rsidRPr="001D386E" w:rsidRDefault="00F771FC" w:rsidP="00F771FC">
            <w:pPr>
              <w:pStyle w:val="TAC"/>
            </w:pPr>
          </w:p>
        </w:tc>
        <w:tc>
          <w:tcPr>
            <w:tcW w:w="588" w:type="dxa"/>
            <w:gridSpan w:val="3"/>
            <w:vAlign w:val="center"/>
          </w:tcPr>
          <w:p w14:paraId="23C058AB" w14:textId="77777777" w:rsidR="00F771FC" w:rsidRPr="001D386E" w:rsidRDefault="00F771FC" w:rsidP="00F771FC">
            <w:pPr>
              <w:pStyle w:val="TAC"/>
            </w:pPr>
            <w:r w:rsidRPr="001D386E">
              <w:t>Yes</w:t>
            </w:r>
          </w:p>
        </w:tc>
        <w:tc>
          <w:tcPr>
            <w:tcW w:w="592" w:type="dxa"/>
            <w:gridSpan w:val="3"/>
            <w:vAlign w:val="center"/>
          </w:tcPr>
          <w:p w14:paraId="25165BAB" w14:textId="77777777" w:rsidR="00F771FC" w:rsidRPr="001D386E" w:rsidRDefault="00F771FC" w:rsidP="00F771FC">
            <w:pPr>
              <w:pStyle w:val="TAC"/>
            </w:pPr>
            <w:r w:rsidRPr="001D386E">
              <w:t>Yes</w:t>
            </w:r>
          </w:p>
        </w:tc>
        <w:tc>
          <w:tcPr>
            <w:tcW w:w="632" w:type="dxa"/>
            <w:gridSpan w:val="3"/>
            <w:vAlign w:val="center"/>
          </w:tcPr>
          <w:p w14:paraId="65C77B82" w14:textId="77777777" w:rsidR="00F771FC" w:rsidRPr="001D386E" w:rsidRDefault="00F771FC" w:rsidP="00F771FC">
            <w:pPr>
              <w:pStyle w:val="TAC"/>
              <w:rPr>
                <w:lang w:eastAsia="zh-CN"/>
              </w:rPr>
            </w:pPr>
            <w:r w:rsidRPr="001D386E">
              <w:t>Yes</w:t>
            </w:r>
          </w:p>
        </w:tc>
        <w:tc>
          <w:tcPr>
            <w:tcW w:w="1187" w:type="dxa"/>
            <w:vMerge/>
            <w:vAlign w:val="center"/>
          </w:tcPr>
          <w:p w14:paraId="30DA1E41" w14:textId="77777777" w:rsidR="00F771FC" w:rsidRPr="001D386E" w:rsidRDefault="00F771FC" w:rsidP="00F771FC">
            <w:pPr>
              <w:pStyle w:val="TAC"/>
            </w:pPr>
          </w:p>
        </w:tc>
        <w:tc>
          <w:tcPr>
            <w:tcW w:w="1286" w:type="dxa"/>
            <w:vMerge/>
            <w:vAlign w:val="center"/>
          </w:tcPr>
          <w:p w14:paraId="3AC774B0" w14:textId="77777777" w:rsidR="00F771FC" w:rsidRPr="001D386E" w:rsidRDefault="00F771FC" w:rsidP="00F771FC">
            <w:pPr>
              <w:pStyle w:val="TAC"/>
            </w:pPr>
          </w:p>
        </w:tc>
      </w:tr>
      <w:tr w:rsidR="00F771FC" w:rsidRPr="001D386E" w14:paraId="79D2A339" w14:textId="77777777" w:rsidTr="004A6A4E">
        <w:trPr>
          <w:trHeight w:val="223"/>
          <w:jc w:val="center"/>
        </w:trPr>
        <w:tc>
          <w:tcPr>
            <w:tcW w:w="1401" w:type="dxa"/>
            <w:vMerge/>
            <w:vAlign w:val="center"/>
          </w:tcPr>
          <w:p w14:paraId="3B724BBF" w14:textId="77777777" w:rsidR="00F771FC" w:rsidRPr="001D386E" w:rsidRDefault="00F771FC" w:rsidP="00F771FC">
            <w:pPr>
              <w:pStyle w:val="TAC"/>
            </w:pPr>
          </w:p>
        </w:tc>
        <w:tc>
          <w:tcPr>
            <w:tcW w:w="1466" w:type="dxa"/>
            <w:vMerge/>
            <w:vAlign w:val="center"/>
          </w:tcPr>
          <w:p w14:paraId="2AD0A725" w14:textId="77777777" w:rsidR="00F771FC" w:rsidRPr="001D386E" w:rsidRDefault="00F771FC" w:rsidP="00F771FC">
            <w:pPr>
              <w:pStyle w:val="TAC"/>
              <w:rPr>
                <w:lang w:eastAsia="zh-CN"/>
              </w:rPr>
            </w:pPr>
          </w:p>
        </w:tc>
        <w:tc>
          <w:tcPr>
            <w:tcW w:w="769" w:type="dxa"/>
            <w:shd w:val="clear" w:color="auto" w:fill="auto"/>
            <w:vAlign w:val="center"/>
          </w:tcPr>
          <w:p w14:paraId="21A8F83B" w14:textId="77777777" w:rsidR="00F771FC" w:rsidRPr="001D386E" w:rsidRDefault="00F771FC" w:rsidP="00F771FC">
            <w:pPr>
              <w:pStyle w:val="TAC"/>
              <w:rPr>
                <w:lang w:eastAsia="zh-CN"/>
              </w:rPr>
            </w:pPr>
            <w:r w:rsidRPr="001D386E">
              <w:rPr>
                <w:lang w:eastAsia="zh-CN"/>
              </w:rPr>
              <w:t>20</w:t>
            </w:r>
          </w:p>
        </w:tc>
        <w:tc>
          <w:tcPr>
            <w:tcW w:w="727" w:type="dxa"/>
            <w:shd w:val="clear" w:color="auto" w:fill="auto"/>
            <w:vAlign w:val="center"/>
          </w:tcPr>
          <w:p w14:paraId="6A47B557" w14:textId="77777777" w:rsidR="00F771FC" w:rsidRPr="001D386E" w:rsidRDefault="00F771FC" w:rsidP="00F771FC">
            <w:pPr>
              <w:pStyle w:val="TAC"/>
            </w:pPr>
          </w:p>
        </w:tc>
        <w:tc>
          <w:tcPr>
            <w:tcW w:w="587" w:type="dxa"/>
            <w:gridSpan w:val="2"/>
            <w:vAlign w:val="center"/>
          </w:tcPr>
          <w:p w14:paraId="5C04B680" w14:textId="77777777" w:rsidR="00F771FC" w:rsidRPr="001D386E" w:rsidRDefault="00F771FC" w:rsidP="00F771FC">
            <w:pPr>
              <w:pStyle w:val="TAC"/>
            </w:pPr>
          </w:p>
        </w:tc>
        <w:tc>
          <w:tcPr>
            <w:tcW w:w="588" w:type="dxa"/>
            <w:gridSpan w:val="2"/>
            <w:vAlign w:val="center"/>
          </w:tcPr>
          <w:p w14:paraId="3BDA3BEB" w14:textId="77777777" w:rsidR="00F771FC" w:rsidRPr="001D386E" w:rsidRDefault="00F771FC" w:rsidP="00F771FC">
            <w:pPr>
              <w:pStyle w:val="TAC"/>
            </w:pPr>
            <w:r w:rsidRPr="001D386E">
              <w:t>Yes</w:t>
            </w:r>
          </w:p>
        </w:tc>
        <w:tc>
          <w:tcPr>
            <w:tcW w:w="588" w:type="dxa"/>
            <w:gridSpan w:val="3"/>
            <w:vAlign w:val="center"/>
          </w:tcPr>
          <w:p w14:paraId="3E398408" w14:textId="77777777" w:rsidR="00F771FC" w:rsidRPr="001D386E" w:rsidRDefault="00F771FC" w:rsidP="00F771FC">
            <w:pPr>
              <w:pStyle w:val="TAC"/>
            </w:pPr>
            <w:r w:rsidRPr="001D386E">
              <w:t>Yes</w:t>
            </w:r>
          </w:p>
        </w:tc>
        <w:tc>
          <w:tcPr>
            <w:tcW w:w="592" w:type="dxa"/>
            <w:gridSpan w:val="3"/>
            <w:vAlign w:val="center"/>
          </w:tcPr>
          <w:p w14:paraId="3F8B02B2" w14:textId="77777777" w:rsidR="00F771FC" w:rsidRPr="001D386E" w:rsidRDefault="00F771FC" w:rsidP="00F771FC">
            <w:pPr>
              <w:pStyle w:val="TAC"/>
            </w:pPr>
            <w:r w:rsidRPr="001D386E">
              <w:t>Yes</w:t>
            </w:r>
          </w:p>
        </w:tc>
        <w:tc>
          <w:tcPr>
            <w:tcW w:w="632" w:type="dxa"/>
            <w:gridSpan w:val="3"/>
            <w:vAlign w:val="center"/>
          </w:tcPr>
          <w:p w14:paraId="52F32DB2" w14:textId="77777777" w:rsidR="00F771FC" w:rsidRPr="001D386E" w:rsidRDefault="00F771FC" w:rsidP="00F771FC">
            <w:pPr>
              <w:pStyle w:val="TAC"/>
              <w:rPr>
                <w:lang w:eastAsia="zh-CN"/>
              </w:rPr>
            </w:pPr>
            <w:r w:rsidRPr="001D386E">
              <w:t>Yes</w:t>
            </w:r>
          </w:p>
        </w:tc>
        <w:tc>
          <w:tcPr>
            <w:tcW w:w="1187" w:type="dxa"/>
            <w:vMerge/>
            <w:vAlign w:val="center"/>
          </w:tcPr>
          <w:p w14:paraId="562CE6FF" w14:textId="77777777" w:rsidR="00F771FC" w:rsidRPr="001D386E" w:rsidRDefault="00F771FC" w:rsidP="00F771FC">
            <w:pPr>
              <w:pStyle w:val="TAC"/>
            </w:pPr>
          </w:p>
        </w:tc>
        <w:tc>
          <w:tcPr>
            <w:tcW w:w="1286" w:type="dxa"/>
            <w:vMerge/>
            <w:vAlign w:val="center"/>
          </w:tcPr>
          <w:p w14:paraId="13A69C9B" w14:textId="77777777" w:rsidR="00F771FC" w:rsidRPr="001D386E" w:rsidRDefault="00F771FC" w:rsidP="00F771FC">
            <w:pPr>
              <w:pStyle w:val="TAC"/>
            </w:pPr>
          </w:p>
        </w:tc>
      </w:tr>
      <w:tr w:rsidR="00F771FC" w:rsidRPr="001D386E" w14:paraId="31724FE4" w14:textId="77777777" w:rsidTr="004A6A4E">
        <w:trPr>
          <w:trHeight w:val="223"/>
          <w:jc w:val="center"/>
        </w:trPr>
        <w:tc>
          <w:tcPr>
            <w:tcW w:w="1401" w:type="dxa"/>
            <w:vMerge/>
            <w:vAlign w:val="center"/>
          </w:tcPr>
          <w:p w14:paraId="20CCB566" w14:textId="77777777" w:rsidR="00F771FC" w:rsidRPr="001D386E" w:rsidRDefault="00F771FC" w:rsidP="00F771FC">
            <w:pPr>
              <w:pStyle w:val="TAC"/>
            </w:pPr>
          </w:p>
        </w:tc>
        <w:tc>
          <w:tcPr>
            <w:tcW w:w="1466" w:type="dxa"/>
            <w:vMerge/>
            <w:vAlign w:val="center"/>
          </w:tcPr>
          <w:p w14:paraId="6857CEE9" w14:textId="77777777" w:rsidR="00F771FC" w:rsidRPr="001D386E" w:rsidRDefault="00F771FC" w:rsidP="00F771FC">
            <w:pPr>
              <w:pStyle w:val="TAC"/>
              <w:rPr>
                <w:lang w:eastAsia="zh-CN"/>
              </w:rPr>
            </w:pPr>
          </w:p>
        </w:tc>
        <w:tc>
          <w:tcPr>
            <w:tcW w:w="769" w:type="dxa"/>
            <w:shd w:val="clear" w:color="auto" w:fill="auto"/>
            <w:vAlign w:val="center"/>
          </w:tcPr>
          <w:p w14:paraId="0BA9BE14" w14:textId="77777777" w:rsidR="00F771FC" w:rsidRPr="001D386E" w:rsidRDefault="00F771FC" w:rsidP="00F771FC">
            <w:pPr>
              <w:pStyle w:val="TAC"/>
              <w:rPr>
                <w:lang w:eastAsia="zh-CN"/>
              </w:rPr>
            </w:pPr>
            <w:r w:rsidRPr="001D386E">
              <w:rPr>
                <w:lang w:eastAsia="zh-CN"/>
              </w:rPr>
              <w:t>3</w:t>
            </w:r>
          </w:p>
        </w:tc>
        <w:tc>
          <w:tcPr>
            <w:tcW w:w="727" w:type="dxa"/>
            <w:shd w:val="clear" w:color="auto" w:fill="auto"/>
            <w:vAlign w:val="center"/>
          </w:tcPr>
          <w:p w14:paraId="09EDBB4B" w14:textId="77777777" w:rsidR="00F771FC" w:rsidRPr="001D386E" w:rsidRDefault="00F771FC" w:rsidP="00F771FC">
            <w:pPr>
              <w:pStyle w:val="TAC"/>
            </w:pPr>
          </w:p>
        </w:tc>
        <w:tc>
          <w:tcPr>
            <w:tcW w:w="587" w:type="dxa"/>
            <w:gridSpan w:val="2"/>
            <w:vAlign w:val="center"/>
          </w:tcPr>
          <w:p w14:paraId="0036DE4D" w14:textId="77777777" w:rsidR="00F771FC" w:rsidRPr="001D386E" w:rsidRDefault="00F771FC" w:rsidP="00F771FC">
            <w:pPr>
              <w:pStyle w:val="TAC"/>
            </w:pPr>
          </w:p>
        </w:tc>
        <w:tc>
          <w:tcPr>
            <w:tcW w:w="588" w:type="dxa"/>
            <w:gridSpan w:val="2"/>
            <w:vAlign w:val="center"/>
          </w:tcPr>
          <w:p w14:paraId="53FAF056" w14:textId="77777777" w:rsidR="00F771FC" w:rsidRPr="001D386E" w:rsidRDefault="00F771FC" w:rsidP="00F771FC">
            <w:pPr>
              <w:pStyle w:val="TAC"/>
            </w:pPr>
            <w:r w:rsidRPr="001D386E">
              <w:t>Yes</w:t>
            </w:r>
          </w:p>
        </w:tc>
        <w:tc>
          <w:tcPr>
            <w:tcW w:w="588" w:type="dxa"/>
            <w:gridSpan w:val="3"/>
            <w:vAlign w:val="center"/>
          </w:tcPr>
          <w:p w14:paraId="5CE2EE35" w14:textId="77777777" w:rsidR="00F771FC" w:rsidRPr="001D386E" w:rsidRDefault="00F771FC" w:rsidP="00F771FC">
            <w:pPr>
              <w:pStyle w:val="TAC"/>
            </w:pPr>
            <w:r w:rsidRPr="001D386E">
              <w:t>Yes</w:t>
            </w:r>
          </w:p>
        </w:tc>
        <w:tc>
          <w:tcPr>
            <w:tcW w:w="592" w:type="dxa"/>
            <w:gridSpan w:val="3"/>
            <w:vAlign w:val="center"/>
          </w:tcPr>
          <w:p w14:paraId="08D93CC0" w14:textId="77777777" w:rsidR="00F771FC" w:rsidRPr="001D386E" w:rsidRDefault="00F771FC" w:rsidP="00F771FC">
            <w:pPr>
              <w:pStyle w:val="TAC"/>
            </w:pPr>
            <w:r w:rsidRPr="001D386E">
              <w:t>Yes</w:t>
            </w:r>
          </w:p>
        </w:tc>
        <w:tc>
          <w:tcPr>
            <w:tcW w:w="632" w:type="dxa"/>
            <w:gridSpan w:val="3"/>
            <w:vAlign w:val="center"/>
          </w:tcPr>
          <w:p w14:paraId="10FC4EE5" w14:textId="77777777" w:rsidR="00F771FC" w:rsidRPr="001D386E" w:rsidRDefault="00F771FC" w:rsidP="00F771FC">
            <w:pPr>
              <w:pStyle w:val="TAC"/>
              <w:rPr>
                <w:lang w:eastAsia="zh-CN"/>
              </w:rPr>
            </w:pPr>
            <w:r w:rsidRPr="001D386E">
              <w:t>Yes</w:t>
            </w:r>
          </w:p>
        </w:tc>
        <w:tc>
          <w:tcPr>
            <w:tcW w:w="1187" w:type="dxa"/>
            <w:vMerge w:val="restart"/>
            <w:vAlign w:val="center"/>
          </w:tcPr>
          <w:p w14:paraId="3A6B630F" w14:textId="77777777" w:rsidR="00F771FC" w:rsidRPr="001D386E" w:rsidRDefault="00F771FC" w:rsidP="00F771FC">
            <w:pPr>
              <w:pStyle w:val="TAC"/>
            </w:pPr>
            <w:r w:rsidRPr="001D386E">
              <w:t>60</w:t>
            </w:r>
          </w:p>
        </w:tc>
        <w:tc>
          <w:tcPr>
            <w:tcW w:w="1286" w:type="dxa"/>
            <w:vMerge w:val="restart"/>
            <w:vAlign w:val="center"/>
          </w:tcPr>
          <w:p w14:paraId="44C4154F" w14:textId="77777777" w:rsidR="00F771FC" w:rsidRPr="001D386E" w:rsidRDefault="00F771FC" w:rsidP="00F771FC">
            <w:pPr>
              <w:pStyle w:val="TAC"/>
            </w:pPr>
            <w:r w:rsidRPr="001D386E">
              <w:t>1</w:t>
            </w:r>
          </w:p>
        </w:tc>
      </w:tr>
      <w:tr w:rsidR="00F771FC" w:rsidRPr="001D386E" w14:paraId="41787AC0" w14:textId="77777777" w:rsidTr="004A6A4E">
        <w:trPr>
          <w:trHeight w:val="223"/>
          <w:jc w:val="center"/>
        </w:trPr>
        <w:tc>
          <w:tcPr>
            <w:tcW w:w="1401" w:type="dxa"/>
            <w:vMerge/>
            <w:vAlign w:val="center"/>
          </w:tcPr>
          <w:p w14:paraId="096FAFA7" w14:textId="77777777" w:rsidR="00F771FC" w:rsidRPr="001D386E" w:rsidRDefault="00F771FC" w:rsidP="00F771FC">
            <w:pPr>
              <w:pStyle w:val="TAC"/>
            </w:pPr>
          </w:p>
        </w:tc>
        <w:tc>
          <w:tcPr>
            <w:tcW w:w="1466" w:type="dxa"/>
            <w:vMerge/>
            <w:vAlign w:val="center"/>
          </w:tcPr>
          <w:p w14:paraId="1CB25AA2" w14:textId="77777777" w:rsidR="00F771FC" w:rsidRPr="001D386E" w:rsidRDefault="00F771FC" w:rsidP="00F771FC">
            <w:pPr>
              <w:pStyle w:val="TAC"/>
              <w:rPr>
                <w:lang w:eastAsia="zh-CN"/>
              </w:rPr>
            </w:pPr>
          </w:p>
        </w:tc>
        <w:tc>
          <w:tcPr>
            <w:tcW w:w="769" w:type="dxa"/>
            <w:shd w:val="clear" w:color="auto" w:fill="auto"/>
            <w:vAlign w:val="center"/>
          </w:tcPr>
          <w:p w14:paraId="014BBED7" w14:textId="77777777" w:rsidR="00F771FC" w:rsidRPr="001D386E" w:rsidRDefault="00F771FC" w:rsidP="00F771FC">
            <w:pPr>
              <w:pStyle w:val="TAC"/>
              <w:rPr>
                <w:lang w:eastAsia="zh-CN"/>
              </w:rPr>
            </w:pPr>
            <w:r w:rsidRPr="001D386E">
              <w:rPr>
                <w:lang w:eastAsia="zh-CN"/>
              </w:rPr>
              <w:t>7</w:t>
            </w:r>
          </w:p>
        </w:tc>
        <w:tc>
          <w:tcPr>
            <w:tcW w:w="727" w:type="dxa"/>
            <w:shd w:val="clear" w:color="auto" w:fill="auto"/>
            <w:vAlign w:val="center"/>
          </w:tcPr>
          <w:p w14:paraId="51E4E43E" w14:textId="77777777" w:rsidR="00F771FC" w:rsidRPr="001D386E" w:rsidRDefault="00F771FC" w:rsidP="00F771FC">
            <w:pPr>
              <w:pStyle w:val="TAC"/>
            </w:pPr>
          </w:p>
        </w:tc>
        <w:tc>
          <w:tcPr>
            <w:tcW w:w="587" w:type="dxa"/>
            <w:gridSpan w:val="2"/>
            <w:vAlign w:val="center"/>
          </w:tcPr>
          <w:p w14:paraId="551509D2" w14:textId="77777777" w:rsidR="00F771FC" w:rsidRPr="001D386E" w:rsidRDefault="00F771FC" w:rsidP="00F771FC">
            <w:pPr>
              <w:pStyle w:val="TAC"/>
            </w:pPr>
          </w:p>
        </w:tc>
        <w:tc>
          <w:tcPr>
            <w:tcW w:w="588" w:type="dxa"/>
            <w:gridSpan w:val="2"/>
            <w:vAlign w:val="center"/>
          </w:tcPr>
          <w:p w14:paraId="2326A6CA"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1CD963A2" w14:textId="77777777" w:rsidR="00F771FC" w:rsidRPr="001D386E" w:rsidRDefault="00F771FC" w:rsidP="00F771FC">
            <w:pPr>
              <w:pStyle w:val="TAC"/>
            </w:pPr>
            <w:r w:rsidRPr="001D386E">
              <w:t>Yes</w:t>
            </w:r>
          </w:p>
        </w:tc>
        <w:tc>
          <w:tcPr>
            <w:tcW w:w="592" w:type="dxa"/>
            <w:gridSpan w:val="3"/>
            <w:vAlign w:val="center"/>
          </w:tcPr>
          <w:p w14:paraId="5AD005EE" w14:textId="77777777" w:rsidR="00F771FC" w:rsidRPr="001D386E" w:rsidRDefault="00F771FC" w:rsidP="00F771FC">
            <w:pPr>
              <w:pStyle w:val="TAC"/>
            </w:pPr>
            <w:r w:rsidRPr="001D386E">
              <w:t>Yes</w:t>
            </w:r>
          </w:p>
        </w:tc>
        <w:tc>
          <w:tcPr>
            <w:tcW w:w="632" w:type="dxa"/>
            <w:gridSpan w:val="3"/>
            <w:vAlign w:val="center"/>
          </w:tcPr>
          <w:p w14:paraId="7980719F" w14:textId="77777777" w:rsidR="00F771FC" w:rsidRPr="001D386E" w:rsidRDefault="00F771FC" w:rsidP="00F771FC">
            <w:pPr>
              <w:pStyle w:val="TAC"/>
              <w:rPr>
                <w:lang w:eastAsia="zh-CN"/>
              </w:rPr>
            </w:pPr>
            <w:r w:rsidRPr="001D386E">
              <w:t>Yes</w:t>
            </w:r>
          </w:p>
        </w:tc>
        <w:tc>
          <w:tcPr>
            <w:tcW w:w="1187" w:type="dxa"/>
            <w:vMerge/>
            <w:vAlign w:val="center"/>
          </w:tcPr>
          <w:p w14:paraId="4F93CBC2" w14:textId="77777777" w:rsidR="00F771FC" w:rsidRPr="001D386E" w:rsidRDefault="00F771FC" w:rsidP="00F771FC">
            <w:pPr>
              <w:pStyle w:val="TAC"/>
            </w:pPr>
          </w:p>
        </w:tc>
        <w:tc>
          <w:tcPr>
            <w:tcW w:w="1286" w:type="dxa"/>
            <w:vMerge/>
            <w:vAlign w:val="center"/>
          </w:tcPr>
          <w:p w14:paraId="73FCBA00" w14:textId="77777777" w:rsidR="00F771FC" w:rsidRPr="001D386E" w:rsidRDefault="00F771FC" w:rsidP="00F771FC">
            <w:pPr>
              <w:pStyle w:val="TAC"/>
            </w:pPr>
          </w:p>
        </w:tc>
      </w:tr>
      <w:tr w:rsidR="00F771FC" w:rsidRPr="001D386E" w14:paraId="3770A518" w14:textId="77777777" w:rsidTr="004A6A4E">
        <w:trPr>
          <w:trHeight w:val="223"/>
          <w:jc w:val="center"/>
        </w:trPr>
        <w:tc>
          <w:tcPr>
            <w:tcW w:w="1401" w:type="dxa"/>
            <w:vMerge/>
            <w:vAlign w:val="center"/>
          </w:tcPr>
          <w:p w14:paraId="4609EF31" w14:textId="77777777" w:rsidR="00F771FC" w:rsidRPr="001D386E" w:rsidRDefault="00F771FC" w:rsidP="00F771FC">
            <w:pPr>
              <w:pStyle w:val="TAC"/>
            </w:pPr>
          </w:p>
        </w:tc>
        <w:tc>
          <w:tcPr>
            <w:tcW w:w="1466" w:type="dxa"/>
            <w:vMerge/>
            <w:vAlign w:val="center"/>
          </w:tcPr>
          <w:p w14:paraId="062A03AB" w14:textId="77777777" w:rsidR="00F771FC" w:rsidRPr="001D386E" w:rsidRDefault="00F771FC" w:rsidP="00F771FC">
            <w:pPr>
              <w:pStyle w:val="TAC"/>
              <w:rPr>
                <w:lang w:eastAsia="zh-CN"/>
              </w:rPr>
            </w:pPr>
          </w:p>
        </w:tc>
        <w:tc>
          <w:tcPr>
            <w:tcW w:w="769" w:type="dxa"/>
            <w:shd w:val="clear" w:color="auto" w:fill="auto"/>
            <w:vAlign w:val="center"/>
          </w:tcPr>
          <w:p w14:paraId="14DB7AEF" w14:textId="77777777" w:rsidR="00F771FC" w:rsidRPr="001D386E" w:rsidRDefault="00F771FC" w:rsidP="00F771FC">
            <w:pPr>
              <w:pStyle w:val="TAC"/>
              <w:rPr>
                <w:lang w:eastAsia="zh-CN"/>
              </w:rPr>
            </w:pPr>
            <w:r w:rsidRPr="001D386E">
              <w:rPr>
                <w:lang w:eastAsia="zh-CN"/>
              </w:rPr>
              <w:t>20</w:t>
            </w:r>
          </w:p>
        </w:tc>
        <w:tc>
          <w:tcPr>
            <w:tcW w:w="727" w:type="dxa"/>
            <w:shd w:val="clear" w:color="auto" w:fill="auto"/>
            <w:vAlign w:val="center"/>
          </w:tcPr>
          <w:p w14:paraId="4307E510" w14:textId="77777777" w:rsidR="00F771FC" w:rsidRPr="001D386E" w:rsidRDefault="00F771FC" w:rsidP="00F771FC">
            <w:pPr>
              <w:pStyle w:val="TAC"/>
            </w:pPr>
          </w:p>
        </w:tc>
        <w:tc>
          <w:tcPr>
            <w:tcW w:w="587" w:type="dxa"/>
            <w:gridSpan w:val="2"/>
            <w:vAlign w:val="center"/>
          </w:tcPr>
          <w:p w14:paraId="20EB602B" w14:textId="77777777" w:rsidR="00F771FC" w:rsidRPr="001D386E" w:rsidRDefault="00F771FC" w:rsidP="00F771FC">
            <w:pPr>
              <w:pStyle w:val="TAC"/>
            </w:pPr>
          </w:p>
        </w:tc>
        <w:tc>
          <w:tcPr>
            <w:tcW w:w="588" w:type="dxa"/>
            <w:gridSpan w:val="2"/>
            <w:vAlign w:val="center"/>
          </w:tcPr>
          <w:p w14:paraId="00D524CC" w14:textId="77777777" w:rsidR="00F771FC" w:rsidRPr="001D386E" w:rsidRDefault="00F771FC" w:rsidP="00F771FC">
            <w:pPr>
              <w:pStyle w:val="TAC"/>
            </w:pPr>
            <w:r w:rsidRPr="001D386E">
              <w:t>Yes</w:t>
            </w:r>
          </w:p>
        </w:tc>
        <w:tc>
          <w:tcPr>
            <w:tcW w:w="588" w:type="dxa"/>
            <w:gridSpan w:val="3"/>
            <w:vAlign w:val="center"/>
          </w:tcPr>
          <w:p w14:paraId="0BF14B0D" w14:textId="77777777" w:rsidR="00F771FC" w:rsidRPr="001D386E" w:rsidRDefault="00F771FC" w:rsidP="00F771FC">
            <w:pPr>
              <w:pStyle w:val="TAC"/>
            </w:pPr>
            <w:r w:rsidRPr="001D386E">
              <w:t>Yes</w:t>
            </w:r>
          </w:p>
        </w:tc>
        <w:tc>
          <w:tcPr>
            <w:tcW w:w="592" w:type="dxa"/>
            <w:gridSpan w:val="3"/>
            <w:vAlign w:val="center"/>
          </w:tcPr>
          <w:p w14:paraId="42D8FA41" w14:textId="77777777" w:rsidR="00F771FC" w:rsidRPr="001D386E" w:rsidRDefault="00F771FC" w:rsidP="00F771FC">
            <w:pPr>
              <w:pStyle w:val="TAC"/>
            </w:pPr>
            <w:r w:rsidRPr="001D386E">
              <w:t>Yes</w:t>
            </w:r>
          </w:p>
        </w:tc>
        <w:tc>
          <w:tcPr>
            <w:tcW w:w="632" w:type="dxa"/>
            <w:gridSpan w:val="3"/>
            <w:vAlign w:val="center"/>
          </w:tcPr>
          <w:p w14:paraId="19056E5D" w14:textId="77777777" w:rsidR="00F771FC" w:rsidRPr="001D386E" w:rsidRDefault="00F771FC" w:rsidP="00F771FC">
            <w:pPr>
              <w:pStyle w:val="TAC"/>
              <w:rPr>
                <w:lang w:eastAsia="zh-CN"/>
              </w:rPr>
            </w:pPr>
            <w:r w:rsidRPr="001D386E">
              <w:t>Yes</w:t>
            </w:r>
          </w:p>
        </w:tc>
        <w:tc>
          <w:tcPr>
            <w:tcW w:w="1187" w:type="dxa"/>
            <w:vMerge/>
            <w:vAlign w:val="center"/>
          </w:tcPr>
          <w:p w14:paraId="0067A062" w14:textId="77777777" w:rsidR="00F771FC" w:rsidRPr="001D386E" w:rsidRDefault="00F771FC" w:rsidP="00F771FC">
            <w:pPr>
              <w:pStyle w:val="TAC"/>
            </w:pPr>
          </w:p>
        </w:tc>
        <w:tc>
          <w:tcPr>
            <w:tcW w:w="1286" w:type="dxa"/>
            <w:vMerge/>
            <w:vAlign w:val="center"/>
          </w:tcPr>
          <w:p w14:paraId="228084BA" w14:textId="77777777" w:rsidR="00F771FC" w:rsidRPr="001D386E" w:rsidRDefault="00F771FC" w:rsidP="00F771FC">
            <w:pPr>
              <w:pStyle w:val="TAC"/>
            </w:pPr>
          </w:p>
        </w:tc>
      </w:tr>
      <w:tr w:rsidR="00F771FC" w:rsidRPr="001D386E" w14:paraId="6CEC7967" w14:textId="77777777" w:rsidTr="004A6A4E">
        <w:trPr>
          <w:trHeight w:val="223"/>
          <w:jc w:val="center"/>
        </w:trPr>
        <w:tc>
          <w:tcPr>
            <w:tcW w:w="1401" w:type="dxa"/>
            <w:vMerge w:val="restart"/>
            <w:vAlign w:val="center"/>
          </w:tcPr>
          <w:p w14:paraId="777A638E" w14:textId="77777777" w:rsidR="00F771FC" w:rsidRPr="001D386E" w:rsidRDefault="00F771FC" w:rsidP="00F771FC">
            <w:pPr>
              <w:pStyle w:val="TAC"/>
            </w:pPr>
            <w:r w:rsidRPr="00A2520C">
              <w:rPr>
                <w:szCs w:val="18"/>
              </w:rPr>
              <w:t>CA_3A-7A-7A-20A</w:t>
            </w:r>
          </w:p>
        </w:tc>
        <w:tc>
          <w:tcPr>
            <w:tcW w:w="1466" w:type="dxa"/>
            <w:vMerge w:val="restart"/>
            <w:vAlign w:val="center"/>
          </w:tcPr>
          <w:p w14:paraId="2D4A369F" w14:textId="77777777" w:rsidR="00F771FC" w:rsidRPr="001D386E" w:rsidRDefault="00F771FC" w:rsidP="00F771FC">
            <w:pPr>
              <w:pStyle w:val="TAC"/>
              <w:rPr>
                <w:lang w:eastAsia="zh-CN"/>
              </w:rPr>
            </w:pPr>
            <w:r w:rsidRPr="00A2520C">
              <w:rPr>
                <w:lang w:eastAsia="zh-CN"/>
              </w:rPr>
              <w:t>-</w:t>
            </w:r>
          </w:p>
        </w:tc>
        <w:tc>
          <w:tcPr>
            <w:tcW w:w="769" w:type="dxa"/>
            <w:shd w:val="clear" w:color="auto" w:fill="auto"/>
            <w:vAlign w:val="center"/>
          </w:tcPr>
          <w:p w14:paraId="131E4B4E" w14:textId="77777777" w:rsidR="00F771FC" w:rsidRPr="001D386E" w:rsidRDefault="00F771FC" w:rsidP="00F771FC">
            <w:pPr>
              <w:pStyle w:val="TAC"/>
              <w:rPr>
                <w:lang w:eastAsia="zh-CN"/>
              </w:rPr>
            </w:pPr>
            <w:r w:rsidRPr="00A2520C">
              <w:rPr>
                <w:szCs w:val="18"/>
                <w:lang w:val="en-US"/>
              </w:rPr>
              <w:t>3</w:t>
            </w:r>
          </w:p>
        </w:tc>
        <w:tc>
          <w:tcPr>
            <w:tcW w:w="727" w:type="dxa"/>
            <w:shd w:val="clear" w:color="auto" w:fill="auto"/>
            <w:vAlign w:val="center"/>
          </w:tcPr>
          <w:p w14:paraId="0C3BA523" w14:textId="77777777" w:rsidR="00F771FC" w:rsidRPr="001D386E" w:rsidRDefault="00F771FC" w:rsidP="00F771FC">
            <w:pPr>
              <w:pStyle w:val="TAC"/>
            </w:pPr>
          </w:p>
        </w:tc>
        <w:tc>
          <w:tcPr>
            <w:tcW w:w="587" w:type="dxa"/>
            <w:gridSpan w:val="2"/>
            <w:vAlign w:val="center"/>
          </w:tcPr>
          <w:p w14:paraId="673AF339" w14:textId="77777777" w:rsidR="00F771FC" w:rsidRPr="001D386E" w:rsidRDefault="00F771FC" w:rsidP="00F771FC">
            <w:pPr>
              <w:pStyle w:val="TAC"/>
            </w:pPr>
          </w:p>
        </w:tc>
        <w:tc>
          <w:tcPr>
            <w:tcW w:w="588" w:type="dxa"/>
            <w:gridSpan w:val="2"/>
            <w:vAlign w:val="center"/>
          </w:tcPr>
          <w:p w14:paraId="5B91C4CC" w14:textId="77777777" w:rsidR="00F771FC" w:rsidRPr="001D386E" w:rsidRDefault="00F771FC" w:rsidP="00F771FC">
            <w:pPr>
              <w:pStyle w:val="TAC"/>
            </w:pPr>
            <w:r w:rsidRPr="00A2520C">
              <w:rPr>
                <w:szCs w:val="18"/>
                <w:lang w:eastAsia="zh-CN"/>
              </w:rPr>
              <w:t>Yes</w:t>
            </w:r>
          </w:p>
        </w:tc>
        <w:tc>
          <w:tcPr>
            <w:tcW w:w="588" w:type="dxa"/>
            <w:gridSpan w:val="3"/>
            <w:vAlign w:val="center"/>
          </w:tcPr>
          <w:p w14:paraId="02379FF4" w14:textId="77777777" w:rsidR="00F771FC" w:rsidRPr="001D386E" w:rsidRDefault="00F771FC" w:rsidP="00F771FC">
            <w:pPr>
              <w:pStyle w:val="TAC"/>
            </w:pPr>
            <w:r w:rsidRPr="00A2520C">
              <w:rPr>
                <w:szCs w:val="18"/>
                <w:lang w:eastAsia="zh-CN"/>
              </w:rPr>
              <w:t>Yes</w:t>
            </w:r>
          </w:p>
        </w:tc>
        <w:tc>
          <w:tcPr>
            <w:tcW w:w="592" w:type="dxa"/>
            <w:gridSpan w:val="3"/>
            <w:vAlign w:val="center"/>
          </w:tcPr>
          <w:p w14:paraId="2AFFFEF3" w14:textId="77777777" w:rsidR="00F771FC" w:rsidRPr="001D386E" w:rsidRDefault="00F771FC" w:rsidP="00F771FC">
            <w:pPr>
              <w:pStyle w:val="TAC"/>
            </w:pPr>
            <w:r w:rsidRPr="00A2520C">
              <w:rPr>
                <w:szCs w:val="18"/>
                <w:lang w:eastAsia="zh-CN"/>
              </w:rPr>
              <w:t>Yes</w:t>
            </w:r>
          </w:p>
        </w:tc>
        <w:tc>
          <w:tcPr>
            <w:tcW w:w="632" w:type="dxa"/>
            <w:gridSpan w:val="3"/>
            <w:vAlign w:val="center"/>
          </w:tcPr>
          <w:p w14:paraId="39E489AB" w14:textId="77777777" w:rsidR="00F771FC" w:rsidRPr="001D386E" w:rsidRDefault="00F771FC" w:rsidP="00F771FC">
            <w:pPr>
              <w:pStyle w:val="TAC"/>
            </w:pPr>
            <w:r w:rsidRPr="00A2520C">
              <w:rPr>
                <w:szCs w:val="18"/>
                <w:lang w:eastAsia="zh-CN"/>
              </w:rPr>
              <w:t>Yes</w:t>
            </w:r>
          </w:p>
        </w:tc>
        <w:tc>
          <w:tcPr>
            <w:tcW w:w="1187" w:type="dxa"/>
            <w:vMerge w:val="restart"/>
            <w:vAlign w:val="center"/>
          </w:tcPr>
          <w:p w14:paraId="0F824A5A" w14:textId="77777777" w:rsidR="00F771FC" w:rsidRPr="001D386E" w:rsidRDefault="00F771FC" w:rsidP="00F771FC">
            <w:pPr>
              <w:pStyle w:val="TAC"/>
            </w:pPr>
            <w:r>
              <w:t>80</w:t>
            </w:r>
          </w:p>
        </w:tc>
        <w:tc>
          <w:tcPr>
            <w:tcW w:w="1286" w:type="dxa"/>
            <w:vMerge w:val="restart"/>
            <w:vAlign w:val="center"/>
          </w:tcPr>
          <w:p w14:paraId="146B2162" w14:textId="77777777" w:rsidR="00F771FC" w:rsidRPr="001D386E" w:rsidRDefault="00F771FC" w:rsidP="00F771FC">
            <w:pPr>
              <w:pStyle w:val="TAC"/>
            </w:pPr>
            <w:r>
              <w:t>0</w:t>
            </w:r>
          </w:p>
        </w:tc>
      </w:tr>
      <w:tr w:rsidR="00F771FC" w:rsidRPr="001D386E" w14:paraId="13AC8B0F" w14:textId="77777777" w:rsidTr="004A6A4E">
        <w:trPr>
          <w:trHeight w:val="223"/>
          <w:jc w:val="center"/>
        </w:trPr>
        <w:tc>
          <w:tcPr>
            <w:tcW w:w="1401" w:type="dxa"/>
            <w:vMerge/>
            <w:vAlign w:val="center"/>
          </w:tcPr>
          <w:p w14:paraId="46FA453A" w14:textId="77777777" w:rsidR="00F771FC" w:rsidRPr="001D386E" w:rsidRDefault="00F771FC" w:rsidP="00F771FC">
            <w:pPr>
              <w:pStyle w:val="TAC"/>
            </w:pPr>
          </w:p>
        </w:tc>
        <w:tc>
          <w:tcPr>
            <w:tcW w:w="1466" w:type="dxa"/>
            <w:vMerge/>
            <w:vAlign w:val="center"/>
          </w:tcPr>
          <w:p w14:paraId="0A3E8FA0" w14:textId="77777777" w:rsidR="00F771FC" w:rsidRPr="001D386E" w:rsidRDefault="00F771FC" w:rsidP="00F771FC">
            <w:pPr>
              <w:pStyle w:val="TAC"/>
              <w:rPr>
                <w:lang w:eastAsia="zh-CN"/>
              </w:rPr>
            </w:pPr>
          </w:p>
        </w:tc>
        <w:tc>
          <w:tcPr>
            <w:tcW w:w="769" w:type="dxa"/>
            <w:shd w:val="clear" w:color="auto" w:fill="auto"/>
            <w:vAlign w:val="center"/>
          </w:tcPr>
          <w:p w14:paraId="1D18A087" w14:textId="77777777" w:rsidR="00F771FC" w:rsidRPr="001D386E" w:rsidRDefault="00F771FC" w:rsidP="00F771FC">
            <w:pPr>
              <w:pStyle w:val="TAC"/>
              <w:rPr>
                <w:lang w:eastAsia="zh-CN"/>
              </w:rPr>
            </w:pPr>
            <w:r w:rsidRPr="00A2520C">
              <w:rPr>
                <w:szCs w:val="18"/>
                <w:lang w:val="en-US"/>
              </w:rPr>
              <w:t>7</w:t>
            </w:r>
          </w:p>
        </w:tc>
        <w:tc>
          <w:tcPr>
            <w:tcW w:w="3714" w:type="dxa"/>
            <w:gridSpan w:val="14"/>
            <w:shd w:val="clear" w:color="auto" w:fill="auto"/>
            <w:vAlign w:val="center"/>
          </w:tcPr>
          <w:p w14:paraId="54D325BF" w14:textId="77777777" w:rsidR="00F771FC" w:rsidRPr="001D386E" w:rsidRDefault="00F771FC" w:rsidP="00F771FC">
            <w:pPr>
              <w:pStyle w:val="TAC"/>
            </w:pPr>
            <w:r w:rsidRPr="00A2520C">
              <w:rPr>
                <w:szCs w:val="18"/>
                <w:lang w:eastAsia="zh-CN"/>
              </w:rPr>
              <w:t>See CA_7A-7A Bandwidth Combination Set 3 in Table 5.6A.1-3</w:t>
            </w:r>
          </w:p>
        </w:tc>
        <w:tc>
          <w:tcPr>
            <w:tcW w:w="1187" w:type="dxa"/>
            <w:vMerge/>
            <w:vAlign w:val="center"/>
          </w:tcPr>
          <w:p w14:paraId="435BEDE6" w14:textId="77777777" w:rsidR="00F771FC" w:rsidRPr="001D386E" w:rsidRDefault="00F771FC" w:rsidP="00F771FC">
            <w:pPr>
              <w:pStyle w:val="TAC"/>
            </w:pPr>
          </w:p>
        </w:tc>
        <w:tc>
          <w:tcPr>
            <w:tcW w:w="1286" w:type="dxa"/>
            <w:vMerge/>
            <w:vAlign w:val="center"/>
          </w:tcPr>
          <w:p w14:paraId="38C25E68" w14:textId="77777777" w:rsidR="00F771FC" w:rsidRPr="001D386E" w:rsidRDefault="00F771FC" w:rsidP="00F771FC">
            <w:pPr>
              <w:pStyle w:val="TAC"/>
            </w:pPr>
          </w:p>
        </w:tc>
      </w:tr>
      <w:tr w:rsidR="00F771FC" w:rsidRPr="001D386E" w14:paraId="7AB0B539" w14:textId="77777777" w:rsidTr="004A6A4E">
        <w:trPr>
          <w:trHeight w:val="223"/>
          <w:jc w:val="center"/>
        </w:trPr>
        <w:tc>
          <w:tcPr>
            <w:tcW w:w="1401" w:type="dxa"/>
            <w:vMerge/>
            <w:vAlign w:val="center"/>
          </w:tcPr>
          <w:p w14:paraId="5D5F78AB" w14:textId="77777777" w:rsidR="00F771FC" w:rsidRPr="001D386E" w:rsidRDefault="00F771FC" w:rsidP="00F771FC">
            <w:pPr>
              <w:pStyle w:val="TAC"/>
            </w:pPr>
          </w:p>
        </w:tc>
        <w:tc>
          <w:tcPr>
            <w:tcW w:w="1466" w:type="dxa"/>
            <w:vMerge/>
            <w:vAlign w:val="center"/>
          </w:tcPr>
          <w:p w14:paraId="32A51722" w14:textId="77777777" w:rsidR="00F771FC" w:rsidRPr="001D386E" w:rsidRDefault="00F771FC" w:rsidP="00F771FC">
            <w:pPr>
              <w:pStyle w:val="TAC"/>
              <w:rPr>
                <w:lang w:eastAsia="zh-CN"/>
              </w:rPr>
            </w:pPr>
          </w:p>
        </w:tc>
        <w:tc>
          <w:tcPr>
            <w:tcW w:w="769" w:type="dxa"/>
            <w:shd w:val="clear" w:color="auto" w:fill="auto"/>
            <w:vAlign w:val="center"/>
          </w:tcPr>
          <w:p w14:paraId="0275331F" w14:textId="77777777" w:rsidR="00F771FC" w:rsidRPr="001D386E" w:rsidRDefault="00F771FC" w:rsidP="00F771FC">
            <w:pPr>
              <w:pStyle w:val="TAC"/>
              <w:rPr>
                <w:lang w:eastAsia="zh-CN"/>
              </w:rPr>
            </w:pPr>
            <w:r w:rsidRPr="00A2520C">
              <w:rPr>
                <w:szCs w:val="18"/>
                <w:lang w:val="en-US"/>
              </w:rPr>
              <w:t>20</w:t>
            </w:r>
          </w:p>
        </w:tc>
        <w:tc>
          <w:tcPr>
            <w:tcW w:w="727" w:type="dxa"/>
            <w:shd w:val="clear" w:color="auto" w:fill="auto"/>
            <w:vAlign w:val="center"/>
          </w:tcPr>
          <w:p w14:paraId="6536CF7A" w14:textId="77777777" w:rsidR="00F771FC" w:rsidRPr="001D386E" w:rsidRDefault="00F771FC" w:rsidP="00F771FC">
            <w:pPr>
              <w:pStyle w:val="TAC"/>
            </w:pPr>
          </w:p>
        </w:tc>
        <w:tc>
          <w:tcPr>
            <w:tcW w:w="587" w:type="dxa"/>
            <w:gridSpan w:val="2"/>
            <w:vAlign w:val="center"/>
          </w:tcPr>
          <w:p w14:paraId="02C26367" w14:textId="77777777" w:rsidR="00F771FC" w:rsidRPr="001D386E" w:rsidRDefault="00F771FC" w:rsidP="00F771FC">
            <w:pPr>
              <w:pStyle w:val="TAC"/>
            </w:pPr>
          </w:p>
        </w:tc>
        <w:tc>
          <w:tcPr>
            <w:tcW w:w="588" w:type="dxa"/>
            <w:gridSpan w:val="2"/>
            <w:vAlign w:val="center"/>
          </w:tcPr>
          <w:p w14:paraId="766C15FF" w14:textId="77777777" w:rsidR="00F771FC" w:rsidRPr="001D386E" w:rsidRDefault="00F771FC" w:rsidP="00F771FC">
            <w:pPr>
              <w:pStyle w:val="TAC"/>
            </w:pPr>
            <w:r w:rsidRPr="00A2520C">
              <w:rPr>
                <w:szCs w:val="18"/>
                <w:lang w:eastAsia="zh-CN"/>
              </w:rPr>
              <w:t>Yes</w:t>
            </w:r>
          </w:p>
        </w:tc>
        <w:tc>
          <w:tcPr>
            <w:tcW w:w="588" w:type="dxa"/>
            <w:gridSpan w:val="3"/>
            <w:vAlign w:val="center"/>
          </w:tcPr>
          <w:p w14:paraId="2B94BE98" w14:textId="77777777" w:rsidR="00F771FC" w:rsidRPr="001D386E" w:rsidRDefault="00F771FC" w:rsidP="00F771FC">
            <w:pPr>
              <w:pStyle w:val="TAC"/>
            </w:pPr>
            <w:r w:rsidRPr="00A2520C">
              <w:rPr>
                <w:szCs w:val="18"/>
                <w:lang w:eastAsia="zh-CN"/>
              </w:rPr>
              <w:t>Yes</w:t>
            </w:r>
          </w:p>
        </w:tc>
        <w:tc>
          <w:tcPr>
            <w:tcW w:w="592" w:type="dxa"/>
            <w:gridSpan w:val="3"/>
            <w:vAlign w:val="center"/>
          </w:tcPr>
          <w:p w14:paraId="04608771" w14:textId="77777777" w:rsidR="00F771FC" w:rsidRPr="001D386E" w:rsidRDefault="00F771FC" w:rsidP="00F771FC">
            <w:pPr>
              <w:pStyle w:val="TAC"/>
            </w:pPr>
            <w:r w:rsidRPr="00A2520C">
              <w:rPr>
                <w:szCs w:val="18"/>
                <w:lang w:eastAsia="zh-CN"/>
              </w:rPr>
              <w:t>Yes</w:t>
            </w:r>
          </w:p>
        </w:tc>
        <w:tc>
          <w:tcPr>
            <w:tcW w:w="632" w:type="dxa"/>
            <w:gridSpan w:val="3"/>
            <w:vAlign w:val="center"/>
          </w:tcPr>
          <w:p w14:paraId="0638B2B3" w14:textId="77777777" w:rsidR="00F771FC" w:rsidRPr="001D386E" w:rsidRDefault="00F771FC" w:rsidP="00F771FC">
            <w:pPr>
              <w:pStyle w:val="TAC"/>
            </w:pPr>
            <w:r w:rsidRPr="00A2520C">
              <w:rPr>
                <w:szCs w:val="18"/>
                <w:lang w:eastAsia="zh-CN"/>
              </w:rPr>
              <w:t>Yes</w:t>
            </w:r>
          </w:p>
        </w:tc>
        <w:tc>
          <w:tcPr>
            <w:tcW w:w="1187" w:type="dxa"/>
            <w:vMerge/>
            <w:vAlign w:val="center"/>
          </w:tcPr>
          <w:p w14:paraId="482C3CCB" w14:textId="77777777" w:rsidR="00F771FC" w:rsidRPr="001D386E" w:rsidRDefault="00F771FC" w:rsidP="00F771FC">
            <w:pPr>
              <w:pStyle w:val="TAC"/>
            </w:pPr>
          </w:p>
        </w:tc>
        <w:tc>
          <w:tcPr>
            <w:tcW w:w="1286" w:type="dxa"/>
            <w:vMerge/>
            <w:vAlign w:val="center"/>
          </w:tcPr>
          <w:p w14:paraId="64250153" w14:textId="77777777" w:rsidR="00F771FC" w:rsidRPr="001D386E" w:rsidRDefault="00F771FC" w:rsidP="00F771FC">
            <w:pPr>
              <w:pStyle w:val="TAC"/>
            </w:pPr>
          </w:p>
        </w:tc>
      </w:tr>
      <w:tr w:rsidR="00F771FC" w:rsidRPr="001D386E" w14:paraId="5736F9C7" w14:textId="77777777" w:rsidTr="004A6A4E">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825575F" w14:textId="77777777" w:rsidR="00F771FC" w:rsidRPr="001D386E" w:rsidRDefault="00F771FC" w:rsidP="00F771FC">
            <w:pPr>
              <w:pStyle w:val="TAC"/>
            </w:pPr>
            <w:r w:rsidRPr="001D386E">
              <w:rPr>
                <w:lang w:eastAsia="zh-CN"/>
              </w:rPr>
              <w:t>CA_</w:t>
            </w:r>
            <w:r w:rsidRPr="001D386E">
              <w:rPr>
                <w:rFonts w:eastAsia="SimSun"/>
                <w:lang w:eastAsia="zh-CN"/>
              </w:rPr>
              <w:t>3</w:t>
            </w:r>
            <w:r w:rsidRPr="001D386E">
              <w:rPr>
                <w:lang w:eastAsia="zh-CN"/>
              </w:rPr>
              <w:t>A-</w:t>
            </w:r>
            <w:r w:rsidRPr="001D386E">
              <w:rPr>
                <w:rFonts w:eastAsia="SimSun"/>
                <w:lang w:eastAsia="zh-CN"/>
              </w:rPr>
              <w:t>3</w:t>
            </w:r>
            <w:r w:rsidRPr="001D386E">
              <w:rPr>
                <w:lang w:eastAsia="zh-CN"/>
              </w:rPr>
              <w:t>A-</w:t>
            </w:r>
            <w:r w:rsidRPr="001D386E">
              <w:rPr>
                <w:rFonts w:eastAsia="SimSun"/>
                <w:lang w:eastAsia="zh-CN"/>
              </w:rPr>
              <w:t>7</w:t>
            </w:r>
            <w:r w:rsidRPr="001D386E">
              <w:rPr>
                <w:lang w:eastAsia="zh-CN"/>
              </w:rPr>
              <w:t>A-20A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B95C787" w14:textId="77777777" w:rsidR="00F771FC" w:rsidRPr="001D386E" w:rsidRDefault="00F771FC" w:rsidP="00F771FC">
            <w:pPr>
              <w:pStyle w:val="TAC"/>
              <w:rPr>
                <w:lang w:eastAsia="zh-CN"/>
              </w:rPr>
            </w:pPr>
            <w:r w:rsidRPr="001D386E">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C147516" w14:textId="77777777" w:rsidR="00F771FC" w:rsidRPr="001D386E" w:rsidRDefault="00F771FC" w:rsidP="00F771FC">
            <w:pPr>
              <w:pStyle w:val="TAC"/>
              <w:rPr>
                <w:rFonts w:eastAsia="SimSun"/>
              </w:rPr>
            </w:pPr>
            <w:r w:rsidRPr="001D386E">
              <w:rPr>
                <w:rFonts w:eastAsia="SimSun"/>
                <w:lang w:eastAsia="zh-CN"/>
              </w:rPr>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77DCAE52" w14:textId="77777777" w:rsidR="00F771FC" w:rsidRPr="001D386E" w:rsidRDefault="00F771FC" w:rsidP="00F771FC">
            <w:pPr>
              <w:pStyle w:val="TAC"/>
            </w:pPr>
            <w:r w:rsidRPr="001D386E">
              <w:t>See CA_3A-3A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8187E1E" w14:textId="77777777" w:rsidR="00F771FC" w:rsidRPr="001D386E" w:rsidRDefault="00F771FC" w:rsidP="00F771FC">
            <w:pPr>
              <w:pStyle w:val="TAC"/>
            </w:pPr>
            <w:r w:rsidRPr="001D386E">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EAB2855" w14:textId="77777777" w:rsidR="00F771FC" w:rsidRPr="001D386E" w:rsidRDefault="00F771FC" w:rsidP="00F771FC">
            <w:pPr>
              <w:pStyle w:val="TAC"/>
            </w:pPr>
            <w:r w:rsidRPr="001D386E">
              <w:t>0</w:t>
            </w:r>
          </w:p>
        </w:tc>
      </w:tr>
      <w:tr w:rsidR="00F771FC" w:rsidRPr="001D386E" w14:paraId="44BB43F9"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192A45"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7973F"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1F2213B" w14:textId="77777777" w:rsidR="00F771FC" w:rsidRPr="001D386E" w:rsidRDefault="00F771FC" w:rsidP="00F771FC">
            <w:pPr>
              <w:pStyle w:val="TAC"/>
              <w:rPr>
                <w:rFonts w:eastAsia="SimSun"/>
              </w:rPr>
            </w:pPr>
            <w:r w:rsidRPr="001D386E">
              <w:rPr>
                <w:rFonts w:eastAsia="SimSun"/>
                <w:lang w:eastAsia="zh-CN"/>
              </w:rPr>
              <w:t>7</w:t>
            </w:r>
          </w:p>
        </w:tc>
        <w:tc>
          <w:tcPr>
            <w:tcW w:w="727" w:type="dxa"/>
            <w:tcBorders>
              <w:top w:val="single" w:sz="4" w:space="0" w:color="auto"/>
              <w:left w:val="single" w:sz="4" w:space="0" w:color="auto"/>
              <w:bottom w:val="single" w:sz="4" w:space="0" w:color="auto"/>
              <w:right w:val="single" w:sz="4" w:space="0" w:color="auto"/>
            </w:tcBorders>
            <w:vAlign w:val="center"/>
          </w:tcPr>
          <w:p w14:paraId="30F1AA01"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213AC79"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07CC7C12"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AC07769"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4B1CBD0"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43E4CE24" w14:textId="77777777" w:rsidR="00F771FC" w:rsidRPr="001D386E" w:rsidRDefault="00F771FC" w:rsidP="00F771FC">
            <w:pPr>
              <w:pStyle w:val="TAC"/>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52447"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D9289" w14:textId="77777777" w:rsidR="00F771FC" w:rsidRPr="001D386E" w:rsidRDefault="00F771FC" w:rsidP="00F771FC">
            <w:pPr>
              <w:pStyle w:val="TAC"/>
            </w:pPr>
          </w:p>
        </w:tc>
      </w:tr>
      <w:tr w:rsidR="00F771FC" w:rsidRPr="001D386E" w14:paraId="534AD8C7"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B75C1"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516633"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ACA7A62" w14:textId="77777777" w:rsidR="00F771FC" w:rsidRPr="001D386E" w:rsidRDefault="00F771FC" w:rsidP="00F771FC">
            <w:pPr>
              <w:pStyle w:val="TAC"/>
              <w:rPr>
                <w:rFonts w:eastAsia="SimSun"/>
              </w:rPr>
            </w:pPr>
            <w:r w:rsidRPr="001D386E">
              <w:rPr>
                <w:rFonts w:eastAsia="SimSun"/>
                <w:lang w:eastAsia="zh-CN"/>
              </w:rPr>
              <w:t>20</w:t>
            </w:r>
          </w:p>
        </w:tc>
        <w:tc>
          <w:tcPr>
            <w:tcW w:w="727" w:type="dxa"/>
            <w:tcBorders>
              <w:top w:val="single" w:sz="4" w:space="0" w:color="auto"/>
              <w:left w:val="single" w:sz="4" w:space="0" w:color="auto"/>
              <w:bottom w:val="single" w:sz="4" w:space="0" w:color="auto"/>
              <w:right w:val="single" w:sz="4" w:space="0" w:color="auto"/>
            </w:tcBorders>
            <w:vAlign w:val="center"/>
          </w:tcPr>
          <w:p w14:paraId="54C5E2DC"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69CE2EB"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0BBA38C7"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220D0E3"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FFA367C"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D08F85B" w14:textId="77777777" w:rsidR="00F771FC" w:rsidRPr="001D386E" w:rsidRDefault="00F771FC" w:rsidP="00F771FC">
            <w:pPr>
              <w:pStyle w:val="TAC"/>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CAC93"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5646F" w14:textId="77777777" w:rsidR="00F771FC" w:rsidRPr="001D386E" w:rsidRDefault="00F771FC" w:rsidP="00F771FC">
            <w:pPr>
              <w:pStyle w:val="TAC"/>
            </w:pPr>
          </w:p>
        </w:tc>
      </w:tr>
      <w:tr w:rsidR="00F771FC" w:rsidRPr="001D386E" w14:paraId="28E7B8CB" w14:textId="77777777" w:rsidTr="004A6A4E">
        <w:trPr>
          <w:trHeight w:val="223"/>
          <w:jc w:val="center"/>
        </w:trPr>
        <w:tc>
          <w:tcPr>
            <w:tcW w:w="1401" w:type="dxa"/>
            <w:vMerge w:val="restart"/>
            <w:vAlign w:val="center"/>
          </w:tcPr>
          <w:p w14:paraId="796B3E0E" w14:textId="77777777" w:rsidR="00F771FC" w:rsidRPr="001D386E" w:rsidRDefault="00F771FC" w:rsidP="00F771FC">
            <w:pPr>
              <w:pStyle w:val="TAC"/>
            </w:pPr>
            <w:r w:rsidRPr="001D386E">
              <w:rPr>
                <w:lang w:eastAsia="zh-CN"/>
              </w:rPr>
              <w:t>CA_3C-7A-20A</w:t>
            </w:r>
          </w:p>
        </w:tc>
        <w:tc>
          <w:tcPr>
            <w:tcW w:w="1466" w:type="dxa"/>
            <w:vMerge w:val="restart"/>
            <w:vAlign w:val="center"/>
          </w:tcPr>
          <w:p w14:paraId="22389147"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6F2A23BC" w14:textId="77777777" w:rsidR="00F771FC" w:rsidRPr="001D386E" w:rsidRDefault="00F771FC" w:rsidP="00F771FC">
            <w:pPr>
              <w:pStyle w:val="TAC"/>
              <w:rPr>
                <w:lang w:eastAsia="zh-CN"/>
              </w:rPr>
            </w:pPr>
            <w:r w:rsidRPr="001D386E">
              <w:rPr>
                <w:lang w:eastAsia="zh-CN"/>
              </w:rPr>
              <w:t>3</w:t>
            </w:r>
          </w:p>
        </w:tc>
        <w:tc>
          <w:tcPr>
            <w:tcW w:w="3714" w:type="dxa"/>
            <w:gridSpan w:val="14"/>
            <w:shd w:val="clear" w:color="auto" w:fill="auto"/>
            <w:vAlign w:val="center"/>
          </w:tcPr>
          <w:p w14:paraId="3EA9E66C" w14:textId="77777777" w:rsidR="00F771FC" w:rsidRPr="001D386E" w:rsidRDefault="00F771FC" w:rsidP="00F771FC">
            <w:pPr>
              <w:pStyle w:val="TAC"/>
              <w:rPr>
                <w:lang w:eastAsia="zh-CN"/>
              </w:rPr>
            </w:pPr>
            <w:r w:rsidRPr="001D386E">
              <w:t>See CA_3C Bandwidth combination set 0 in Table 5.6A.1-1</w:t>
            </w:r>
          </w:p>
        </w:tc>
        <w:tc>
          <w:tcPr>
            <w:tcW w:w="1187" w:type="dxa"/>
            <w:vMerge w:val="restart"/>
            <w:vAlign w:val="center"/>
          </w:tcPr>
          <w:p w14:paraId="16F99248" w14:textId="77777777" w:rsidR="00F771FC" w:rsidRPr="001D386E" w:rsidRDefault="00F771FC" w:rsidP="00F771FC">
            <w:pPr>
              <w:pStyle w:val="TAC"/>
            </w:pPr>
            <w:r w:rsidRPr="001D386E">
              <w:t>80</w:t>
            </w:r>
          </w:p>
        </w:tc>
        <w:tc>
          <w:tcPr>
            <w:tcW w:w="1286" w:type="dxa"/>
            <w:vMerge w:val="restart"/>
            <w:vAlign w:val="center"/>
          </w:tcPr>
          <w:p w14:paraId="7F6D8DD9" w14:textId="77777777" w:rsidR="00F771FC" w:rsidRPr="001D386E" w:rsidRDefault="00F771FC" w:rsidP="00F771FC">
            <w:pPr>
              <w:pStyle w:val="TAC"/>
            </w:pPr>
            <w:r w:rsidRPr="001D386E">
              <w:t>0</w:t>
            </w:r>
          </w:p>
        </w:tc>
      </w:tr>
      <w:tr w:rsidR="00F771FC" w:rsidRPr="001D386E" w14:paraId="267F76CC" w14:textId="77777777" w:rsidTr="004A6A4E">
        <w:trPr>
          <w:trHeight w:val="223"/>
          <w:jc w:val="center"/>
        </w:trPr>
        <w:tc>
          <w:tcPr>
            <w:tcW w:w="1401" w:type="dxa"/>
            <w:vMerge/>
            <w:vAlign w:val="center"/>
          </w:tcPr>
          <w:p w14:paraId="5CA8FA11" w14:textId="77777777" w:rsidR="00F771FC" w:rsidRPr="001D386E" w:rsidRDefault="00F771FC" w:rsidP="00F771FC">
            <w:pPr>
              <w:pStyle w:val="TAC"/>
            </w:pPr>
          </w:p>
        </w:tc>
        <w:tc>
          <w:tcPr>
            <w:tcW w:w="1466" w:type="dxa"/>
            <w:vMerge/>
            <w:vAlign w:val="center"/>
          </w:tcPr>
          <w:p w14:paraId="598E5277" w14:textId="77777777" w:rsidR="00F771FC" w:rsidRPr="001D386E" w:rsidRDefault="00F771FC" w:rsidP="00F771FC">
            <w:pPr>
              <w:pStyle w:val="TAC"/>
              <w:rPr>
                <w:lang w:eastAsia="zh-CN"/>
              </w:rPr>
            </w:pPr>
          </w:p>
        </w:tc>
        <w:tc>
          <w:tcPr>
            <w:tcW w:w="769" w:type="dxa"/>
            <w:shd w:val="clear" w:color="auto" w:fill="auto"/>
            <w:vAlign w:val="center"/>
          </w:tcPr>
          <w:p w14:paraId="43FE7579" w14:textId="77777777" w:rsidR="00F771FC" w:rsidRPr="001D386E" w:rsidRDefault="00F771FC" w:rsidP="00F771FC">
            <w:pPr>
              <w:pStyle w:val="TAC"/>
              <w:rPr>
                <w:lang w:eastAsia="zh-CN"/>
              </w:rPr>
            </w:pPr>
            <w:r w:rsidRPr="001D386E">
              <w:rPr>
                <w:lang w:eastAsia="zh-CN"/>
              </w:rPr>
              <w:t>7</w:t>
            </w:r>
          </w:p>
        </w:tc>
        <w:tc>
          <w:tcPr>
            <w:tcW w:w="727" w:type="dxa"/>
            <w:shd w:val="clear" w:color="auto" w:fill="auto"/>
            <w:vAlign w:val="center"/>
          </w:tcPr>
          <w:p w14:paraId="13ED7F6C" w14:textId="77777777" w:rsidR="00F771FC" w:rsidRPr="001D386E" w:rsidRDefault="00F771FC" w:rsidP="00F771FC">
            <w:pPr>
              <w:pStyle w:val="TAC"/>
            </w:pPr>
          </w:p>
        </w:tc>
        <w:tc>
          <w:tcPr>
            <w:tcW w:w="587" w:type="dxa"/>
            <w:gridSpan w:val="2"/>
            <w:vAlign w:val="center"/>
          </w:tcPr>
          <w:p w14:paraId="193E0B42" w14:textId="77777777" w:rsidR="00F771FC" w:rsidRPr="001D386E" w:rsidRDefault="00F771FC" w:rsidP="00F771FC">
            <w:pPr>
              <w:pStyle w:val="TAC"/>
            </w:pPr>
          </w:p>
        </w:tc>
        <w:tc>
          <w:tcPr>
            <w:tcW w:w="588" w:type="dxa"/>
            <w:gridSpan w:val="2"/>
            <w:vAlign w:val="center"/>
          </w:tcPr>
          <w:p w14:paraId="7C429F37" w14:textId="77777777" w:rsidR="00F771FC" w:rsidRPr="001D386E" w:rsidRDefault="00F771FC" w:rsidP="00F771FC">
            <w:pPr>
              <w:pStyle w:val="TAC"/>
            </w:pPr>
          </w:p>
        </w:tc>
        <w:tc>
          <w:tcPr>
            <w:tcW w:w="588" w:type="dxa"/>
            <w:gridSpan w:val="3"/>
            <w:vAlign w:val="center"/>
          </w:tcPr>
          <w:p w14:paraId="22E302AF" w14:textId="77777777" w:rsidR="00F771FC" w:rsidRPr="001D386E" w:rsidRDefault="00F771FC" w:rsidP="00F771FC">
            <w:pPr>
              <w:pStyle w:val="TAC"/>
            </w:pPr>
            <w:r w:rsidRPr="001D386E">
              <w:t>Yes</w:t>
            </w:r>
          </w:p>
        </w:tc>
        <w:tc>
          <w:tcPr>
            <w:tcW w:w="592" w:type="dxa"/>
            <w:gridSpan w:val="3"/>
            <w:vAlign w:val="center"/>
          </w:tcPr>
          <w:p w14:paraId="79EAB73B" w14:textId="77777777" w:rsidR="00F771FC" w:rsidRPr="001D386E" w:rsidRDefault="00F771FC" w:rsidP="00F771FC">
            <w:pPr>
              <w:pStyle w:val="TAC"/>
            </w:pPr>
            <w:r w:rsidRPr="001D386E">
              <w:t>Yes</w:t>
            </w:r>
          </w:p>
        </w:tc>
        <w:tc>
          <w:tcPr>
            <w:tcW w:w="632" w:type="dxa"/>
            <w:gridSpan w:val="3"/>
            <w:vAlign w:val="center"/>
          </w:tcPr>
          <w:p w14:paraId="3C845376" w14:textId="77777777" w:rsidR="00F771FC" w:rsidRPr="001D386E" w:rsidRDefault="00F771FC" w:rsidP="00F771FC">
            <w:pPr>
              <w:pStyle w:val="TAC"/>
              <w:rPr>
                <w:lang w:eastAsia="zh-CN"/>
              </w:rPr>
            </w:pPr>
            <w:r w:rsidRPr="001D386E">
              <w:t>Yes</w:t>
            </w:r>
          </w:p>
        </w:tc>
        <w:tc>
          <w:tcPr>
            <w:tcW w:w="1187" w:type="dxa"/>
            <w:vMerge/>
            <w:vAlign w:val="center"/>
          </w:tcPr>
          <w:p w14:paraId="3B82A79D" w14:textId="77777777" w:rsidR="00F771FC" w:rsidRPr="001D386E" w:rsidRDefault="00F771FC" w:rsidP="00F771FC">
            <w:pPr>
              <w:pStyle w:val="TAC"/>
            </w:pPr>
          </w:p>
        </w:tc>
        <w:tc>
          <w:tcPr>
            <w:tcW w:w="1286" w:type="dxa"/>
            <w:vMerge/>
            <w:vAlign w:val="center"/>
          </w:tcPr>
          <w:p w14:paraId="1E651265" w14:textId="77777777" w:rsidR="00F771FC" w:rsidRPr="001D386E" w:rsidRDefault="00F771FC" w:rsidP="00F771FC">
            <w:pPr>
              <w:pStyle w:val="TAC"/>
            </w:pPr>
          </w:p>
        </w:tc>
      </w:tr>
      <w:tr w:rsidR="00F771FC" w:rsidRPr="001D386E" w14:paraId="6635793C" w14:textId="77777777" w:rsidTr="004A6A4E">
        <w:trPr>
          <w:trHeight w:val="223"/>
          <w:jc w:val="center"/>
        </w:trPr>
        <w:tc>
          <w:tcPr>
            <w:tcW w:w="1401" w:type="dxa"/>
            <w:vMerge/>
            <w:vAlign w:val="center"/>
          </w:tcPr>
          <w:p w14:paraId="02FD3C3E" w14:textId="77777777" w:rsidR="00F771FC" w:rsidRPr="001D386E" w:rsidRDefault="00F771FC" w:rsidP="00F771FC">
            <w:pPr>
              <w:pStyle w:val="TAC"/>
            </w:pPr>
          </w:p>
        </w:tc>
        <w:tc>
          <w:tcPr>
            <w:tcW w:w="1466" w:type="dxa"/>
            <w:vMerge/>
            <w:vAlign w:val="center"/>
          </w:tcPr>
          <w:p w14:paraId="47FCB89E" w14:textId="77777777" w:rsidR="00F771FC" w:rsidRPr="001D386E" w:rsidRDefault="00F771FC" w:rsidP="00F771FC">
            <w:pPr>
              <w:pStyle w:val="TAC"/>
              <w:rPr>
                <w:lang w:eastAsia="zh-CN"/>
              </w:rPr>
            </w:pPr>
          </w:p>
        </w:tc>
        <w:tc>
          <w:tcPr>
            <w:tcW w:w="769" w:type="dxa"/>
            <w:shd w:val="clear" w:color="auto" w:fill="auto"/>
            <w:vAlign w:val="center"/>
          </w:tcPr>
          <w:p w14:paraId="454351AE" w14:textId="77777777" w:rsidR="00F771FC" w:rsidRPr="001D386E" w:rsidRDefault="00F771FC" w:rsidP="00F771FC">
            <w:pPr>
              <w:pStyle w:val="TAC"/>
              <w:rPr>
                <w:lang w:eastAsia="zh-CN"/>
              </w:rPr>
            </w:pPr>
            <w:r w:rsidRPr="001D386E">
              <w:rPr>
                <w:lang w:eastAsia="zh-CN"/>
              </w:rPr>
              <w:t>20</w:t>
            </w:r>
          </w:p>
        </w:tc>
        <w:tc>
          <w:tcPr>
            <w:tcW w:w="727" w:type="dxa"/>
            <w:shd w:val="clear" w:color="auto" w:fill="auto"/>
            <w:vAlign w:val="center"/>
          </w:tcPr>
          <w:p w14:paraId="42A1473E" w14:textId="77777777" w:rsidR="00F771FC" w:rsidRPr="001D386E" w:rsidRDefault="00F771FC" w:rsidP="00F771FC">
            <w:pPr>
              <w:pStyle w:val="TAC"/>
            </w:pPr>
          </w:p>
        </w:tc>
        <w:tc>
          <w:tcPr>
            <w:tcW w:w="587" w:type="dxa"/>
            <w:gridSpan w:val="2"/>
            <w:vAlign w:val="center"/>
          </w:tcPr>
          <w:p w14:paraId="4036F6DB" w14:textId="77777777" w:rsidR="00F771FC" w:rsidRPr="001D386E" w:rsidRDefault="00F771FC" w:rsidP="00F771FC">
            <w:pPr>
              <w:pStyle w:val="TAC"/>
            </w:pPr>
          </w:p>
        </w:tc>
        <w:tc>
          <w:tcPr>
            <w:tcW w:w="588" w:type="dxa"/>
            <w:gridSpan w:val="2"/>
            <w:vAlign w:val="center"/>
          </w:tcPr>
          <w:p w14:paraId="17A90787" w14:textId="77777777" w:rsidR="00F771FC" w:rsidRPr="001D386E" w:rsidRDefault="00F771FC" w:rsidP="00F771FC">
            <w:pPr>
              <w:pStyle w:val="TAC"/>
            </w:pPr>
            <w:r w:rsidRPr="001D386E">
              <w:t>Yes</w:t>
            </w:r>
          </w:p>
        </w:tc>
        <w:tc>
          <w:tcPr>
            <w:tcW w:w="588" w:type="dxa"/>
            <w:gridSpan w:val="3"/>
            <w:vAlign w:val="center"/>
          </w:tcPr>
          <w:p w14:paraId="4A9282F6" w14:textId="77777777" w:rsidR="00F771FC" w:rsidRPr="001D386E" w:rsidRDefault="00F771FC" w:rsidP="00F771FC">
            <w:pPr>
              <w:pStyle w:val="TAC"/>
            </w:pPr>
            <w:r w:rsidRPr="001D386E">
              <w:t>Yes</w:t>
            </w:r>
          </w:p>
        </w:tc>
        <w:tc>
          <w:tcPr>
            <w:tcW w:w="592" w:type="dxa"/>
            <w:gridSpan w:val="3"/>
            <w:vAlign w:val="center"/>
          </w:tcPr>
          <w:p w14:paraId="71B6E4B1" w14:textId="77777777" w:rsidR="00F771FC" w:rsidRPr="001D386E" w:rsidRDefault="00F771FC" w:rsidP="00F771FC">
            <w:pPr>
              <w:pStyle w:val="TAC"/>
            </w:pPr>
            <w:r w:rsidRPr="001D386E">
              <w:t>Yes</w:t>
            </w:r>
          </w:p>
        </w:tc>
        <w:tc>
          <w:tcPr>
            <w:tcW w:w="632" w:type="dxa"/>
            <w:gridSpan w:val="3"/>
            <w:vAlign w:val="center"/>
          </w:tcPr>
          <w:p w14:paraId="10704587" w14:textId="77777777" w:rsidR="00F771FC" w:rsidRPr="001D386E" w:rsidRDefault="00F771FC" w:rsidP="00F771FC">
            <w:pPr>
              <w:pStyle w:val="TAC"/>
              <w:rPr>
                <w:lang w:eastAsia="zh-CN"/>
              </w:rPr>
            </w:pPr>
            <w:r w:rsidRPr="001D386E">
              <w:t>Yes</w:t>
            </w:r>
          </w:p>
        </w:tc>
        <w:tc>
          <w:tcPr>
            <w:tcW w:w="1187" w:type="dxa"/>
            <w:vMerge/>
            <w:vAlign w:val="center"/>
          </w:tcPr>
          <w:p w14:paraId="3E27FCD2" w14:textId="77777777" w:rsidR="00F771FC" w:rsidRPr="001D386E" w:rsidRDefault="00F771FC" w:rsidP="00F771FC">
            <w:pPr>
              <w:pStyle w:val="TAC"/>
            </w:pPr>
          </w:p>
        </w:tc>
        <w:tc>
          <w:tcPr>
            <w:tcW w:w="1286" w:type="dxa"/>
            <w:vMerge/>
            <w:vAlign w:val="center"/>
          </w:tcPr>
          <w:p w14:paraId="1F1AE7A5" w14:textId="77777777" w:rsidR="00F771FC" w:rsidRPr="001D386E" w:rsidRDefault="00F771FC" w:rsidP="00F771FC">
            <w:pPr>
              <w:pStyle w:val="TAC"/>
            </w:pPr>
          </w:p>
        </w:tc>
      </w:tr>
      <w:tr w:rsidR="00F771FC" w:rsidRPr="001D386E" w14:paraId="77EB4F80" w14:textId="77777777" w:rsidTr="004A6A4E">
        <w:trPr>
          <w:trHeight w:val="223"/>
          <w:jc w:val="center"/>
        </w:trPr>
        <w:tc>
          <w:tcPr>
            <w:tcW w:w="1401" w:type="dxa"/>
            <w:vMerge/>
            <w:vAlign w:val="center"/>
          </w:tcPr>
          <w:p w14:paraId="2C78D9E6" w14:textId="77777777" w:rsidR="00F771FC" w:rsidRPr="001D386E" w:rsidRDefault="00F771FC" w:rsidP="00F771FC">
            <w:pPr>
              <w:pStyle w:val="TAC"/>
            </w:pPr>
          </w:p>
        </w:tc>
        <w:tc>
          <w:tcPr>
            <w:tcW w:w="1466" w:type="dxa"/>
            <w:vMerge/>
            <w:vAlign w:val="center"/>
          </w:tcPr>
          <w:p w14:paraId="334C23FF" w14:textId="77777777" w:rsidR="00F771FC" w:rsidRPr="001D386E" w:rsidRDefault="00F771FC" w:rsidP="00F771FC">
            <w:pPr>
              <w:pStyle w:val="TAC"/>
              <w:rPr>
                <w:lang w:eastAsia="zh-CN"/>
              </w:rPr>
            </w:pPr>
          </w:p>
        </w:tc>
        <w:tc>
          <w:tcPr>
            <w:tcW w:w="769" w:type="dxa"/>
            <w:shd w:val="clear" w:color="auto" w:fill="auto"/>
            <w:vAlign w:val="center"/>
          </w:tcPr>
          <w:p w14:paraId="0B0DC681" w14:textId="77777777" w:rsidR="00F771FC" w:rsidRPr="001D386E" w:rsidRDefault="00F771FC" w:rsidP="00F771FC">
            <w:pPr>
              <w:pStyle w:val="TAC"/>
              <w:rPr>
                <w:lang w:eastAsia="zh-CN"/>
              </w:rPr>
            </w:pPr>
            <w:r w:rsidRPr="001D386E">
              <w:rPr>
                <w:lang w:eastAsia="ja-JP"/>
              </w:rPr>
              <w:t>3</w:t>
            </w:r>
          </w:p>
        </w:tc>
        <w:tc>
          <w:tcPr>
            <w:tcW w:w="3714" w:type="dxa"/>
            <w:gridSpan w:val="14"/>
            <w:shd w:val="clear" w:color="auto" w:fill="auto"/>
            <w:vAlign w:val="center"/>
          </w:tcPr>
          <w:p w14:paraId="2A8506AD" w14:textId="77777777" w:rsidR="00F771FC" w:rsidRPr="001D386E" w:rsidRDefault="00F771FC" w:rsidP="00F771FC">
            <w:pPr>
              <w:pStyle w:val="TAC"/>
            </w:pPr>
            <w:r w:rsidRPr="001D386E">
              <w:t>See CA_3C Bandwidth combination set 0 in Table 5.6A.1-1</w:t>
            </w:r>
          </w:p>
        </w:tc>
        <w:tc>
          <w:tcPr>
            <w:tcW w:w="1187" w:type="dxa"/>
            <w:vMerge w:val="restart"/>
            <w:vAlign w:val="center"/>
          </w:tcPr>
          <w:p w14:paraId="4C5DDD15" w14:textId="77777777" w:rsidR="00F771FC" w:rsidRPr="001D386E" w:rsidRDefault="00F771FC" w:rsidP="00F771FC">
            <w:pPr>
              <w:pStyle w:val="TAC"/>
            </w:pPr>
            <w:r w:rsidRPr="001D386E">
              <w:t>80</w:t>
            </w:r>
          </w:p>
        </w:tc>
        <w:tc>
          <w:tcPr>
            <w:tcW w:w="1286" w:type="dxa"/>
            <w:vMerge w:val="restart"/>
            <w:vAlign w:val="center"/>
          </w:tcPr>
          <w:p w14:paraId="47F75E59" w14:textId="77777777" w:rsidR="00F771FC" w:rsidRPr="001D386E" w:rsidRDefault="00F771FC" w:rsidP="00F771FC">
            <w:pPr>
              <w:pStyle w:val="TAC"/>
            </w:pPr>
            <w:r w:rsidRPr="001D386E">
              <w:t>1</w:t>
            </w:r>
          </w:p>
        </w:tc>
      </w:tr>
      <w:tr w:rsidR="00F771FC" w:rsidRPr="001D386E" w14:paraId="6412347C" w14:textId="77777777" w:rsidTr="004A6A4E">
        <w:trPr>
          <w:trHeight w:val="223"/>
          <w:jc w:val="center"/>
        </w:trPr>
        <w:tc>
          <w:tcPr>
            <w:tcW w:w="1401" w:type="dxa"/>
            <w:vMerge/>
            <w:vAlign w:val="center"/>
          </w:tcPr>
          <w:p w14:paraId="1955D32B" w14:textId="77777777" w:rsidR="00F771FC" w:rsidRPr="001D386E" w:rsidRDefault="00F771FC" w:rsidP="00F771FC">
            <w:pPr>
              <w:pStyle w:val="TAC"/>
            </w:pPr>
          </w:p>
        </w:tc>
        <w:tc>
          <w:tcPr>
            <w:tcW w:w="1466" w:type="dxa"/>
            <w:vMerge/>
            <w:vAlign w:val="center"/>
          </w:tcPr>
          <w:p w14:paraId="0C92E13B" w14:textId="77777777" w:rsidR="00F771FC" w:rsidRPr="001D386E" w:rsidRDefault="00F771FC" w:rsidP="00F771FC">
            <w:pPr>
              <w:pStyle w:val="TAC"/>
              <w:rPr>
                <w:lang w:eastAsia="zh-CN"/>
              </w:rPr>
            </w:pPr>
          </w:p>
        </w:tc>
        <w:tc>
          <w:tcPr>
            <w:tcW w:w="769" w:type="dxa"/>
            <w:shd w:val="clear" w:color="auto" w:fill="auto"/>
            <w:vAlign w:val="center"/>
          </w:tcPr>
          <w:p w14:paraId="79D74848" w14:textId="77777777" w:rsidR="00F771FC" w:rsidRPr="001D386E" w:rsidRDefault="00F771FC" w:rsidP="00F771FC">
            <w:pPr>
              <w:pStyle w:val="TAC"/>
              <w:rPr>
                <w:lang w:eastAsia="zh-CN"/>
              </w:rPr>
            </w:pPr>
            <w:r w:rsidRPr="001D386E">
              <w:rPr>
                <w:lang w:eastAsia="ja-JP"/>
              </w:rPr>
              <w:t>7</w:t>
            </w:r>
          </w:p>
        </w:tc>
        <w:tc>
          <w:tcPr>
            <w:tcW w:w="727" w:type="dxa"/>
            <w:shd w:val="clear" w:color="auto" w:fill="auto"/>
            <w:vAlign w:val="center"/>
          </w:tcPr>
          <w:p w14:paraId="52FCE6AB" w14:textId="77777777" w:rsidR="00F771FC" w:rsidRPr="001D386E" w:rsidRDefault="00F771FC" w:rsidP="00F771FC">
            <w:pPr>
              <w:pStyle w:val="TAC"/>
            </w:pPr>
          </w:p>
        </w:tc>
        <w:tc>
          <w:tcPr>
            <w:tcW w:w="587" w:type="dxa"/>
            <w:gridSpan w:val="2"/>
            <w:vAlign w:val="center"/>
          </w:tcPr>
          <w:p w14:paraId="4B2A1958" w14:textId="77777777" w:rsidR="00F771FC" w:rsidRPr="001D386E" w:rsidRDefault="00F771FC" w:rsidP="00F771FC">
            <w:pPr>
              <w:pStyle w:val="TAC"/>
            </w:pPr>
          </w:p>
        </w:tc>
        <w:tc>
          <w:tcPr>
            <w:tcW w:w="588" w:type="dxa"/>
            <w:gridSpan w:val="2"/>
            <w:vAlign w:val="center"/>
          </w:tcPr>
          <w:p w14:paraId="291B1C0A" w14:textId="77777777" w:rsidR="00F771FC" w:rsidRPr="001D386E" w:rsidRDefault="00F771FC" w:rsidP="00F771FC">
            <w:pPr>
              <w:pStyle w:val="TAC"/>
            </w:pPr>
            <w:r w:rsidRPr="001D386E">
              <w:t>Yes</w:t>
            </w:r>
          </w:p>
        </w:tc>
        <w:tc>
          <w:tcPr>
            <w:tcW w:w="588" w:type="dxa"/>
            <w:gridSpan w:val="3"/>
            <w:vAlign w:val="center"/>
          </w:tcPr>
          <w:p w14:paraId="100F61A9" w14:textId="77777777" w:rsidR="00F771FC" w:rsidRPr="001D386E" w:rsidRDefault="00F771FC" w:rsidP="00F771FC">
            <w:pPr>
              <w:pStyle w:val="TAC"/>
            </w:pPr>
            <w:r w:rsidRPr="001D386E">
              <w:t>Yes</w:t>
            </w:r>
          </w:p>
        </w:tc>
        <w:tc>
          <w:tcPr>
            <w:tcW w:w="592" w:type="dxa"/>
            <w:gridSpan w:val="3"/>
            <w:vAlign w:val="center"/>
          </w:tcPr>
          <w:p w14:paraId="39224273" w14:textId="77777777" w:rsidR="00F771FC" w:rsidRPr="001D386E" w:rsidRDefault="00F771FC" w:rsidP="00F771FC">
            <w:pPr>
              <w:pStyle w:val="TAC"/>
            </w:pPr>
            <w:r w:rsidRPr="001D386E">
              <w:t>Yes</w:t>
            </w:r>
          </w:p>
        </w:tc>
        <w:tc>
          <w:tcPr>
            <w:tcW w:w="632" w:type="dxa"/>
            <w:gridSpan w:val="3"/>
            <w:vAlign w:val="center"/>
          </w:tcPr>
          <w:p w14:paraId="725BF623" w14:textId="77777777" w:rsidR="00F771FC" w:rsidRPr="001D386E" w:rsidRDefault="00F771FC" w:rsidP="00F771FC">
            <w:pPr>
              <w:pStyle w:val="TAC"/>
            </w:pPr>
            <w:r w:rsidRPr="001D386E">
              <w:t>Yes</w:t>
            </w:r>
          </w:p>
        </w:tc>
        <w:tc>
          <w:tcPr>
            <w:tcW w:w="1187" w:type="dxa"/>
            <w:vMerge/>
            <w:vAlign w:val="center"/>
          </w:tcPr>
          <w:p w14:paraId="4CFE9E0A" w14:textId="77777777" w:rsidR="00F771FC" w:rsidRPr="001D386E" w:rsidRDefault="00F771FC" w:rsidP="00F771FC">
            <w:pPr>
              <w:pStyle w:val="TAC"/>
            </w:pPr>
          </w:p>
        </w:tc>
        <w:tc>
          <w:tcPr>
            <w:tcW w:w="1286" w:type="dxa"/>
            <w:vMerge/>
            <w:vAlign w:val="center"/>
          </w:tcPr>
          <w:p w14:paraId="5F01D340" w14:textId="77777777" w:rsidR="00F771FC" w:rsidRPr="001D386E" w:rsidRDefault="00F771FC" w:rsidP="00F771FC">
            <w:pPr>
              <w:pStyle w:val="TAC"/>
            </w:pPr>
          </w:p>
        </w:tc>
      </w:tr>
      <w:tr w:rsidR="00F771FC" w:rsidRPr="001D386E" w14:paraId="1398218E" w14:textId="77777777" w:rsidTr="004A6A4E">
        <w:trPr>
          <w:trHeight w:val="223"/>
          <w:jc w:val="center"/>
        </w:trPr>
        <w:tc>
          <w:tcPr>
            <w:tcW w:w="1401" w:type="dxa"/>
            <w:vMerge/>
            <w:vAlign w:val="center"/>
          </w:tcPr>
          <w:p w14:paraId="29746B04" w14:textId="77777777" w:rsidR="00F771FC" w:rsidRPr="001D386E" w:rsidRDefault="00F771FC" w:rsidP="00F771FC">
            <w:pPr>
              <w:pStyle w:val="TAC"/>
            </w:pPr>
          </w:p>
        </w:tc>
        <w:tc>
          <w:tcPr>
            <w:tcW w:w="1466" w:type="dxa"/>
            <w:vMerge/>
            <w:vAlign w:val="center"/>
          </w:tcPr>
          <w:p w14:paraId="723A367E" w14:textId="77777777" w:rsidR="00F771FC" w:rsidRPr="001D386E" w:rsidRDefault="00F771FC" w:rsidP="00F771FC">
            <w:pPr>
              <w:pStyle w:val="TAC"/>
              <w:rPr>
                <w:lang w:eastAsia="zh-CN"/>
              </w:rPr>
            </w:pPr>
          </w:p>
        </w:tc>
        <w:tc>
          <w:tcPr>
            <w:tcW w:w="769" w:type="dxa"/>
            <w:shd w:val="clear" w:color="auto" w:fill="auto"/>
            <w:vAlign w:val="center"/>
          </w:tcPr>
          <w:p w14:paraId="3E4968E6" w14:textId="77777777" w:rsidR="00F771FC" w:rsidRPr="001D386E" w:rsidRDefault="00F771FC" w:rsidP="00F771FC">
            <w:pPr>
              <w:pStyle w:val="TAC"/>
              <w:rPr>
                <w:lang w:eastAsia="zh-CN"/>
              </w:rPr>
            </w:pPr>
            <w:r w:rsidRPr="001D386E">
              <w:rPr>
                <w:lang w:eastAsia="ja-JP"/>
              </w:rPr>
              <w:t>20</w:t>
            </w:r>
          </w:p>
        </w:tc>
        <w:tc>
          <w:tcPr>
            <w:tcW w:w="727" w:type="dxa"/>
            <w:shd w:val="clear" w:color="auto" w:fill="auto"/>
            <w:vAlign w:val="center"/>
          </w:tcPr>
          <w:p w14:paraId="214A1367" w14:textId="77777777" w:rsidR="00F771FC" w:rsidRPr="001D386E" w:rsidRDefault="00F771FC" w:rsidP="00F771FC">
            <w:pPr>
              <w:pStyle w:val="TAC"/>
            </w:pPr>
          </w:p>
        </w:tc>
        <w:tc>
          <w:tcPr>
            <w:tcW w:w="587" w:type="dxa"/>
            <w:gridSpan w:val="2"/>
            <w:vAlign w:val="center"/>
          </w:tcPr>
          <w:p w14:paraId="31D713B6" w14:textId="77777777" w:rsidR="00F771FC" w:rsidRPr="001D386E" w:rsidRDefault="00F771FC" w:rsidP="00F771FC">
            <w:pPr>
              <w:pStyle w:val="TAC"/>
            </w:pPr>
          </w:p>
        </w:tc>
        <w:tc>
          <w:tcPr>
            <w:tcW w:w="588" w:type="dxa"/>
            <w:gridSpan w:val="2"/>
            <w:vAlign w:val="center"/>
          </w:tcPr>
          <w:p w14:paraId="231BF6EC" w14:textId="77777777" w:rsidR="00F771FC" w:rsidRPr="001D386E" w:rsidRDefault="00F771FC" w:rsidP="00F771FC">
            <w:pPr>
              <w:pStyle w:val="TAC"/>
            </w:pPr>
            <w:r w:rsidRPr="001D386E">
              <w:t>Yes</w:t>
            </w:r>
          </w:p>
        </w:tc>
        <w:tc>
          <w:tcPr>
            <w:tcW w:w="588" w:type="dxa"/>
            <w:gridSpan w:val="3"/>
            <w:vAlign w:val="center"/>
          </w:tcPr>
          <w:p w14:paraId="02DC925B" w14:textId="77777777" w:rsidR="00F771FC" w:rsidRPr="001D386E" w:rsidRDefault="00F771FC" w:rsidP="00F771FC">
            <w:pPr>
              <w:pStyle w:val="TAC"/>
            </w:pPr>
            <w:r w:rsidRPr="001D386E">
              <w:t>Yes</w:t>
            </w:r>
          </w:p>
        </w:tc>
        <w:tc>
          <w:tcPr>
            <w:tcW w:w="592" w:type="dxa"/>
            <w:gridSpan w:val="3"/>
            <w:vAlign w:val="center"/>
          </w:tcPr>
          <w:p w14:paraId="62E75FA2" w14:textId="77777777" w:rsidR="00F771FC" w:rsidRPr="001D386E" w:rsidRDefault="00F771FC" w:rsidP="00F771FC">
            <w:pPr>
              <w:pStyle w:val="TAC"/>
            </w:pPr>
            <w:r w:rsidRPr="001D386E">
              <w:t>Yes</w:t>
            </w:r>
          </w:p>
        </w:tc>
        <w:tc>
          <w:tcPr>
            <w:tcW w:w="632" w:type="dxa"/>
            <w:gridSpan w:val="3"/>
            <w:vAlign w:val="center"/>
          </w:tcPr>
          <w:p w14:paraId="614CBAFE" w14:textId="77777777" w:rsidR="00F771FC" w:rsidRPr="001D386E" w:rsidRDefault="00F771FC" w:rsidP="00F771FC">
            <w:pPr>
              <w:pStyle w:val="TAC"/>
            </w:pPr>
            <w:r w:rsidRPr="001D386E">
              <w:rPr>
                <w:rFonts w:hint="eastAsia"/>
              </w:rPr>
              <w:t>Yes</w:t>
            </w:r>
          </w:p>
        </w:tc>
        <w:tc>
          <w:tcPr>
            <w:tcW w:w="1187" w:type="dxa"/>
            <w:vMerge/>
            <w:vAlign w:val="center"/>
          </w:tcPr>
          <w:p w14:paraId="57AE9DC1" w14:textId="77777777" w:rsidR="00F771FC" w:rsidRPr="001D386E" w:rsidRDefault="00F771FC" w:rsidP="00F771FC">
            <w:pPr>
              <w:pStyle w:val="TAC"/>
            </w:pPr>
          </w:p>
        </w:tc>
        <w:tc>
          <w:tcPr>
            <w:tcW w:w="1286" w:type="dxa"/>
            <w:vMerge/>
            <w:vAlign w:val="center"/>
          </w:tcPr>
          <w:p w14:paraId="60E6DC23" w14:textId="77777777" w:rsidR="00F771FC" w:rsidRPr="001D386E" w:rsidRDefault="00F771FC" w:rsidP="00F771FC">
            <w:pPr>
              <w:pStyle w:val="TAC"/>
            </w:pPr>
          </w:p>
        </w:tc>
      </w:tr>
      <w:tr w:rsidR="00F771FC" w:rsidRPr="001D386E" w14:paraId="5C85A82A" w14:textId="77777777" w:rsidTr="004A6A4E">
        <w:trPr>
          <w:trHeight w:val="223"/>
          <w:jc w:val="center"/>
        </w:trPr>
        <w:tc>
          <w:tcPr>
            <w:tcW w:w="1401" w:type="dxa"/>
            <w:vMerge w:val="restart"/>
            <w:vAlign w:val="center"/>
          </w:tcPr>
          <w:p w14:paraId="4E4BFB35" w14:textId="77777777" w:rsidR="00F771FC" w:rsidRPr="001D386E" w:rsidRDefault="00F771FC" w:rsidP="00F771FC">
            <w:pPr>
              <w:pStyle w:val="TAC"/>
            </w:pPr>
            <w:r w:rsidRPr="001D386E">
              <w:t>CA_3C-7C-20A</w:t>
            </w:r>
          </w:p>
        </w:tc>
        <w:tc>
          <w:tcPr>
            <w:tcW w:w="1466" w:type="dxa"/>
            <w:vMerge w:val="restart"/>
            <w:vAlign w:val="center"/>
          </w:tcPr>
          <w:p w14:paraId="53F10A0D" w14:textId="77777777" w:rsidR="00F771FC" w:rsidRPr="001D386E" w:rsidRDefault="00F771FC" w:rsidP="00F771FC">
            <w:pPr>
              <w:pStyle w:val="TAC"/>
              <w:rPr>
                <w:lang w:eastAsia="ja-JP"/>
              </w:rPr>
            </w:pPr>
            <w:r w:rsidRPr="001D386E">
              <w:rPr>
                <w:lang w:eastAsia="ja-JP"/>
              </w:rPr>
              <w:t>-</w:t>
            </w:r>
          </w:p>
        </w:tc>
        <w:tc>
          <w:tcPr>
            <w:tcW w:w="769" w:type="dxa"/>
            <w:shd w:val="clear" w:color="auto" w:fill="auto"/>
            <w:vAlign w:val="center"/>
          </w:tcPr>
          <w:p w14:paraId="611B80D8" w14:textId="77777777" w:rsidR="00F771FC" w:rsidRPr="001D386E" w:rsidRDefault="00F771FC" w:rsidP="00F771FC">
            <w:pPr>
              <w:pStyle w:val="TAC"/>
              <w:rPr>
                <w:lang w:eastAsia="zh-CN"/>
              </w:rPr>
            </w:pPr>
            <w:r w:rsidRPr="001D386E">
              <w:rPr>
                <w:kern w:val="2"/>
              </w:rPr>
              <w:t>3</w:t>
            </w:r>
          </w:p>
        </w:tc>
        <w:tc>
          <w:tcPr>
            <w:tcW w:w="3714" w:type="dxa"/>
            <w:gridSpan w:val="14"/>
            <w:shd w:val="clear" w:color="auto" w:fill="auto"/>
            <w:vAlign w:val="center"/>
          </w:tcPr>
          <w:p w14:paraId="772ABC6D" w14:textId="77777777" w:rsidR="00F771FC" w:rsidRPr="001D386E" w:rsidRDefault="00F771FC" w:rsidP="00F771FC">
            <w:pPr>
              <w:pStyle w:val="TAC"/>
            </w:pPr>
            <w:r w:rsidRPr="001D386E">
              <w:rPr>
                <w:lang w:val="en-US"/>
              </w:rPr>
              <w:t>See CA_</w:t>
            </w:r>
            <w:r w:rsidRPr="001D386E">
              <w:rPr>
                <w:rFonts w:hint="eastAsia"/>
                <w:lang w:val="en-US"/>
              </w:rPr>
              <w:t>3C</w:t>
            </w:r>
            <w:r w:rsidRPr="001D386E">
              <w:rPr>
                <w:lang w:val="en-US"/>
              </w:rPr>
              <w:t xml:space="preserve"> Bandwidth combination set 0 in Table 5.6A.1-1</w:t>
            </w:r>
          </w:p>
        </w:tc>
        <w:tc>
          <w:tcPr>
            <w:tcW w:w="1187" w:type="dxa"/>
            <w:vMerge w:val="restart"/>
            <w:vAlign w:val="center"/>
          </w:tcPr>
          <w:p w14:paraId="3D8B9942" w14:textId="77777777" w:rsidR="00F771FC" w:rsidRPr="001D386E" w:rsidRDefault="00F771FC" w:rsidP="00F771FC">
            <w:pPr>
              <w:pStyle w:val="TAC"/>
              <w:rPr>
                <w:rFonts w:eastAsia="Malgun Gothic"/>
              </w:rPr>
            </w:pPr>
            <w:r w:rsidRPr="001D386E">
              <w:rPr>
                <w:rFonts w:eastAsia="Malgun Gothic"/>
              </w:rPr>
              <w:t>100</w:t>
            </w:r>
          </w:p>
        </w:tc>
        <w:tc>
          <w:tcPr>
            <w:tcW w:w="1286" w:type="dxa"/>
            <w:vMerge w:val="restart"/>
            <w:vAlign w:val="center"/>
          </w:tcPr>
          <w:p w14:paraId="2F8355F7" w14:textId="77777777" w:rsidR="00F771FC" w:rsidRPr="001D386E" w:rsidRDefault="00F771FC" w:rsidP="00F771FC">
            <w:pPr>
              <w:pStyle w:val="TAC"/>
              <w:rPr>
                <w:lang w:eastAsia="zh-CN"/>
              </w:rPr>
            </w:pPr>
            <w:r w:rsidRPr="001D386E">
              <w:rPr>
                <w:lang w:eastAsia="zh-CN"/>
              </w:rPr>
              <w:t>0</w:t>
            </w:r>
          </w:p>
        </w:tc>
      </w:tr>
      <w:tr w:rsidR="00F771FC" w:rsidRPr="001D386E" w14:paraId="39B53594" w14:textId="77777777" w:rsidTr="004A6A4E">
        <w:trPr>
          <w:trHeight w:val="223"/>
          <w:jc w:val="center"/>
        </w:trPr>
        <w:tc>
          <w:tcPr>
            <w:tcW w:w="1401" w:type="dxa"/>
            <w:vMerge/>
            <w:vAlign w:val="center"/>
          </w:tcPr>
          <w:p w14:paraId="0E913F62" w14:textId="77777777" w:rsidR="00F771FC" w:rsidRPr="001D386E" w:rsidRDefault="00F771FC" w:rsidP="00F771FC">
            <w:pPr>
              <w:pStyle w:val="TAC"/>
            </w:pPr>
          </w:p>
        </w:tc>
        <w:tc>
          <w:tcPr>
            <w:tcW w:w="1466" w:type="dxa"/>
            <w:vMerge/>
            <w:vAlign w:val="center"/>
          </w:tcPr>
          <w:p w14:paraId="75394A32" w14:textId="77777777" w:rsidR="00F771FC" w:rsidRPr="001D386E" w:rsidRDefault="00F771FC" w:rsidP="00F771FC">
            <w:pPr>
              <w:pStyle w:val="TAC"/>
              <w:rPr>
                <w:lang w:eastAsia="ja-JP"/>
              </w:rPr>
            </w:pPr>
          </w:p>
        </w:tc>
        <w:tc>
          <w:tcPr>
            <w:tcW w:w="769" w:type="dxa"/>
            <w:shd w:val="clear" w:color="auto" w:fill="auto"/>
            <w:vAlign w:val="center"/>
          </w:tcPr>
          <w:p w14:paraId="31E057D3" w14:textId="77777777" w:rsidR="00F771FC" w:rsidRPr="001D386E" w:rsidRDefault="00F771FC" w:rsidP="00F771FC">
            <w:pPr>
              <w:pStyle w:val="TAC"/>
              <w:rPr>
                <w:lang w:eastAsia="zh-CN"/>
              </w:rPr>
            </w:pPr>
            <w:r w:rsidRPr="001D386E">
              <w:rPr>
                <w:kern w:val="2"/>
              </w:rPr>
              <w:t>7</w:t>
            </w:r>
          </w:p>
        </w:tc>
        <w:tc>
          <w:tcPr>
            <w:tcW w:w="3714" w:type="dxa"/>
            <w:gridSpan w:val="14"/>
            <w:shd w:val="clear" w:color="auto" w:fill="auto"/>
            <w:vAlign w:val="center"/>
          </w:tcPr>
          <w:p w14:paraId="069616A4" w14:textId="77777777" w:rsidR="00F771FC" w:rsidRPr="001D386E" w:rsidRDefault="00F771FC" w:rsidP="00F771FC">
            <w:pPr>
              <w:pStyle w:val="TAC"/>
            </w:pPr>
            <w:r w:rsidRPr="001D386E">
              <w:rPr>
                <w:lang w:val="en-US"/>
              </w:rPr>
              <w:t>See CA_</w:t>
            </w:r>
            <w:r w:rsidRPr="001D386E">
              <w:rPr>
                <w:rFonts w:hint="eastAsia"/>
                <w:lang w:val="en-US"/>
              </w:rPr>
              <w:t>7C</w:t>
            </w:r>
            <w:r w:rsidRPr="001D386E">
              <w:rPr>
                <w:lang w:val="en-US"/>
              </w:rPr>
              <w:t xml:space="preserve"> Bandwidth combination set </w:t>
            </w:r>
            <w:r w:rsidRPr="001D386E">
              <w:rPr>
                <w:rFonts w:hint="eastAsia"/>
                <w:lang w:val="en-US"/>
              </w:rPr>
              <w:t>1</w:t>
            </w:r>
            <w:r w:rsidRPr="001D386E">
              <w:rPr>
                <w:lang w:val="en-US"/>
              </w:rPr>
              <w:t xml:space="preserve"> in Table 5.6A.1-1</w:t>
            </w:r>
          </w:p>
        </w:tc>
        <w:tc>
          <w:tcPr>
            <w:tcW w:w="1187" w:type="dxa"/>
            <w:vMerge/>
            <w:vAlign w:val="center"/>
          </w:tcPr>
          <w:p w14:paraId="46EF5503" w14:textId="77777777" w:rsidR="00F771FC" w:rsidRPr="001D386E" w:rsidRDefault="00F771FC" w:rsidP="00F771FC">
            <w:pPr>
              <w:pStyle w:val="TAC"/>
              <w:rPr>
                <w:rFonts w:eastAsia="Malgun Gothic"/>
              </w:rPr>
            </w:pPr>
          </w:p>
        </w:tc>
        <w:tc>
          <w:tcPr>
            <w:tcW w:w="1286" w:type="dxa"/>
            <w:vMerge/>
            <w:vAlign w:val="center"/>
          </w:tcPr>
          <w:p w14:paraId="669D4036" w14:textId="77777777" w:rsidR="00F771FC" w:rsidRPr="001D386E" w:rsidRDefault="00F771FC" w:rsidP="00F771FC">
            <w:pPr>
              <w:pStyle w:val="TAC"/>
              <w:rPr>
                <w:lang w:eastAsia="zh-CN"/>
              </w:rPr>
            </w:pPr>
          </w:p>
        </w:tc>
      </w:tr>
      <w:tr w:rsidR="00F771FC" w:rsidRPr="001D386E" w14:paraId="48C3D6CA" w14:textId="77777777" w:rsidTr="004A6A4E">
        <w:trPr>
          <w:trHeight w:val="223"/>
          <w:jc w:val="center"/>
        </w:trPr>
        <w:tc>
          <w:tcPr>
            <w:tcW w:w="1401" w:type="dxa"/>
            <w:vMerge/>
            <w:vAlign w:val="center"/>
          </w:tcPr>
          <w:p w14:paraId="77D5400F" w14:textId="77777777" w:rsidR="00F771FC" w:rsidRPr="001D386E" w:rsidRDefault="00F771FC" w:rsidP="00F771FC">
            <w:pPr>
              <w:pStyle w:val="TAC"/>
            </w:pPr>
          </w:p>
        </w:tc>
        <w:tc>
          <w:tcPr>
            <w:tcW w:w="1466" w:type="dxa"/>
            <w:vMerge/>
            <w:vAlign w:val="center"/>
          </w:tcPr>
          <w:p w14:paraId="4B0782B9" w14:textId="77777777" w:rsidR="00F771FC" w:rsidRPr="001D386E" w:rsidRDefault="00F771FC" w:rsidP="00F771FC">
            <w:pPr>
              <w:pStyle w:val="TAC"/>
              <w:rPr>
                <w:lang w:eastAsia="ja-JP"/>
              </w:rPr>
            </w:pPr>
          </w:p>
        </w:tc>
        <w:tc>
          <w:tcPr>
            <w:tcW w:w="769" w:type="dxa"/>
            <w:shd w:val="clear" w:color="auto" w:fill="auto"/>
            <w:vAlign w:val="center"/>
          </w:tcPr>
          <w:p w14:paraId="7A2ED609" w14:textId="77777777" w:rsidR="00F771FC" w:rsidRPr="001D386E" w:rsidRDefault="00F771FC" w:rsidP="00F771FC">
            <w:pPr>
              <w:pStyle w:val="TAC"/>
              <w:rPr>
                <w:lang w:eastAsia="zh-CN"/>
              </w:rPr>
            </w:pPr>
            <w:r w:rsidRPr="001D386E">
              <w:rPr>
                <w:kern w:val="2"/>
              </w:rPr>
              <w:t>20</w:t>
            </w:r>
          </w:p>
        </w:tc>
        <w:tc>
          <w:tcPr>
            <w:tcW w:w="727" w:type="dxa"/>
            <w:shd w:val="clear" w:color="auto" w:fill="auto"/>
            <w:vAlign w:val="center"/>
          </w:tcPr>
          <w:p w14:paraId="71D60782" w14:textId="77777777" w:rsidR="00F771FC" w:rsidRPr="001D386E" w:rsidRDefault="00F771FC" w:rsidP="00F771FC">
            <w:pPr>
              <w:pStyle w:val="TAC"/>
            </w:pPr>
          </w:p>
        </w:tc>
        <w:tc>
          <w:tcPr>
            <w:tcW w:w="587" w:type="dxa"/>
            <w:gridSpan w:val="2"/>
            <w:vAlign w:val="center"/>
          </w:tcPr>
          <w:p w14:paraId="3AEB0A53" w14:textId="77777777" w:rsidR="00F771FC" w:rsidRPr="001D386E" w:rsidRDefault="00F771FC" w:rsidP="00F771FC">
            <w:pPr>
              <w:pStyle w:val="TAC"/>
            </w:pPr>
          </w:p>
        </w:tc>
        <w:tc>
          <w:tcPr>
            <w:tcW w:w="588" w:type="dxa"/>
            <w:gridSpan w:val="2"/>
            <w:vAlign w:val="center"/>
          </w:tcPr>
          <w:p w14:paraId="65F7F4FB" w14:textId="77777777" w:rsidR="00F771FC" w:rsidRPr="001D386E" w:rsidRDefault="00F771FC" w:rsidP="00F771FC">
            <w:pPr>
              <w:pStyle w:val="TAC"/>
            </w:pPr>
            <w:r w:rsidRPr="001D386E">
              <w:rPr>
                <w:kern w:val="2"/>
              </w:rPr>
              <w:t>Yes</w:t>
            </w:r>
          </w:p>
        </w:tc>
        <w:tc>
          <w:tcPr>
            <w:tcW w:w="588" w:type="dxa"/>
            <w:gridSpan w:val="3"/>
            <w:vAlign w:val="center"/>
          </w:tcPr>
          <w:p w14:paraId="747E316C" w14:textId="77777777" w:rsidR="00F771FC" w:rsidRPr="001D386E" w:rsidRDefault="00F771FC" w:rsidP="00F771FC">
            <w:pPr>
              <w:pStyle w:val="TAC"/>
            </w:pPr>
            <w:r w:rsidRPr="001D386E">
              <w:rPr>
                <w:kern w:val="2"/>
              </w:rPr>
              <w:t>Yes</w:t>
            </w:r>
          </w:p>
        </w:tc>
        <w:tc>
          <w:tcPr>
            <w:tcW w:w="592" w:type="dxa"/>
            <w:gridSpan w:val="3"/>
            <w:vAlign w:val="center"/>
          </w:tcPr>
          <w:p w14:paraId="283B002F" w14:textId="77777777" w:rsidR="00F771FC" w:rsidRPr="001D386E" w:rsidRDefault="00F771FC" w:rsidP="00F771FC">
            <w:pPr>
              <w:pStyle w:val="TAC"/>
            </w:pPr>
            <w:r w:rsidRPr="001D386E">
              <w:rPr>
                <w:kern w:val="2"/>
              </w:rPr>
              <w:t>Yes</w:t>
            </w:r>
          </w:p>
        </w:tc>
        <w:tc>
          <w:tcPr>
            <w:tcW w:w="632" w:type="dxa"/>
            <w:gridSpan w:val="3"/>
            <w:vAlign w:val="center"/>
          </w:tcPr>
          <w:p w14:paraId="7A82DFF7" w14:textId="77777777" w:rsidR="00F771FC" w:rsidRPr="001D386E" w:rsidRDefault="00F771FC" w:rsidP="00F771FC">
            <w:pPr>
              <w:pStyle w:val="TAC"/>
            </w:pPr>
            <w:r w:rsidRPr="001D386E">
              <w:rPr>
                <w:kern w:val="2"/>
              </w:rPr>
              <w:t>Yes</w:t>
            </w:r>
          </w:p>
        </w:tc>
        <w:tc>
          <w:tcPr>
            <w:tcW w:w="1187" w:type="dxa"/>
            <w:vMerge/>
            <w:vAlign w:val="center"/>
          </w:tcPr>
          <w:p w14:paraId="09D6FF38" w14:textId="77777777" w:rsidR="00F771FC" w:rsidRPr="001D386E" w:rsidRDefault="00F771FC" w:rsidP="00F771FC">
            <w:pPr>
              <w:pStyle w:val="TAC"/>
              <w:rPr>
                <w:rFonts w:eastAsia="Malgun Gothic"/>
              </w:rPr>
            </w:pPr>
          </w:p>
        </w:tc>
        <w:tc>
          <w:tcPr>
            <w:tcW w:w="1286" w:type="dxa"/>
            <w:vMerge/>
            <w:vAlign w:val="center"/>
          </w:tcPr>
          <w:p w14:paraId="1809BDD2" w14:textId="77777777" w:rsidR="00F771FC" w:rsidRPr="001D386E" w:rsidRDefault="00F771FC" w:rsidP="00F771FC">
            <w:pPr>
              <w:pStyle w:val="TAC"/>
              <w:rPr>
                <w:lang w:eastAsia="zh-CN"/>
              </w:rPr>
            </w:pPr>
          </w:p>
        </w:tc>
      </w:tr>
      <w:tr w:rsidR="00F771FC" w:rsidRPr="001D386E" w14:paraId="076C67DF" w14:textId="77777777" w:rsidTr="004A6A4E">
        <w:trPr>
          <w:trHeight w:val="223"/>
          <w:jc w:val="center"/>
        </w:trPr>
        <w:tc>
          <w:tcPr>
            <w:tcW w:w="1401" w:type="dxa"/>
            <w:vMerge w:val="restart"/>
            <w:vAlign w:val="center"/>
          </w:tcPr>
          <w:p w14:paraId="1C13D163" w14:textId="77777777" w:rsidR="00F771FC" w:rsidRPr="001D386E" w:rsidRDefault="00F771FC" w:rsidP="00F771FC">
            <w:pPr>
              <w:pStyle w:val="TAC"/>
            </w:pPr>
            <w:r w:rsidRPr="001D386E">
              <w:t>CA_</w:t>
            </w:r>
            <w:r w:rsidRPr="001D386E">
              <w:rPr>
                <w:rFonts w:hint="eastAsia"/>
                <w:lang w:eastAsia="zh-CN"/>
              </w:rPr>
              <w:t>3</w:t>
            </w:r>
            <w:r w:rsidRPr="001D386E">
              <w:t>A-</w:t>
            </w:r>
            <w:r w:rsidRPr="001D386E">
              <w:rPr>
                <w:lang w:eastAsia="ja-JP"/>
              </w:rPr>
              <w:t>7</w:t>
            </w:r>
            <w:r w:rsidRPr="001D386E">
              <w:t>C</w:t>
            </w:r>
            <w:r w:rsidRPr="001D386E">
              <w:rPr>
                <w:rFonts w:hint="eastAsia"/>
              </w:rPr>
              <w:t>-</w:t>
            </w:r>
            <w:r w:rsidRPr="001D386E">
              <w:rPr>
                <w:lang w:eastAsia="ja-JP"/>
              </w:rPr>
              <w:t>2</w:t>
            </w:r>
            <w:r w:rsidRPr="001D386E">
              <w:rPr>
                <w:lang w:eastAsia="zh-CN"/>
              </w:rPr>
              <w:t>0</w:t>
            </w:r>
            <w:r w:rsidRPr="001D386E">
              <w:rPr>
                <w:rFonts w:hint="eastAsia"/>
              </w:rPr>
              <w:t>A</w:t>
            </w:r>
          </w:p>
        </w:tc>
        <w:tc>
          <w:tcPr>
            <w:tcW w:w="1466" w:type="dxa"/>
            <w:vMerge w:val="restart"/>
            <w:vAlign w:val="center"/>
          </w:tcPr>
          <w:p w14:paraId="3F5479D0"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26D1F8E8" w14:textId="77777777" w:rsidR="00F771FC" w:rsidRPr="001D386E" w:rsidRDefault="00F771FC" w:rsidP="00F771FC">
            <w:pPr>
              <w:pStyle w:val="TAC"/>
              <w:rPr>
                <w:lang w:eastAsia="zh-CN"/>
              </w:rPr>
            </w:pPr>
            <w:r w:rsidRPr="001D386E">
              <w:rPr>
                <w:rFonts w:hint="eastAsia"/>
                <w:lang w:eastAsia="zh-CN"/>
              </w:rPr>
              <w:t>3</w:t>
            </w:r>
          </w:p>
        </w:tc>
        <w:tc>
          <w:tcPr>
            <w:tcW w:w="727" w:type="dxa"/>
            <w:shd w:val="clear" w:color="auto" w:fill="auto"/>
            <w:vAlign w:val="center"/>
          </w:tcPr>
          <w:p w14:paraId="604695AD" w14:textId="77777777" w:rsidR="00F771FC" w:rsidRPr="001D386E" w:rsidRDefault="00F771FC" w:rsidP="00F771FC">
            <w:pPr>
              <w:pStyle w:val="TAC"/>
            </w:pPr>
          </w:p>
        </w:tc>
        <w:tc>
          <w:tcPr>
            <w:tcW w:w="587" w:type="dxa"/>
            <w:gridSpan w:val="2"/>
            <w:vAlign w:val="center"/>
          </w:tcPr>
          <w:p w14:paraId="0EE8ECEF" w14:textId="77777777" w:rsidR="00F771FC" w:rsidRPr="001D386E" w:rsidRDefault="00F771FC" w:rsidP="00F771FC">
            <w:pPr>
              <w:pStyle w:val="TAC"/>
            </w:pPr>
          </w:p>
        </w:tc>
        <w:tc>
          <w:tcPr>
            <w:tcW w:w="588" w:type="dxa"/>
            <w:gridSpan w:val="2"/>
            <w:vAlign w:val="center"/>
          </w:tcPr>
          <w:p w14:paraId="18D6538F" w14:textId="77777777" w:rsidR="00F771FC" w:rsidRPr="001D386E" w:rsidRDefault="00F771FC" w:rsidP="00F771FC">
            <w:pPr>
              <w:pStyle w:val="TAC"/>
            </w:pPr>
            <w:r w:rsidRPr="001D386E">
              <w:t>Yes</w:t>
            </w:r>
          </w:p>
        </w:tc>
        <w:tc>
          <w:tcPr>
            <w:tcW w:w="588" w:type="dxa"/>
            <w:gridSpan w:val="3"/>
            <w:vAlign w:val="center"/>
          </w:tcPr>
          <w:p w14:paraId="71505A68" w14:textId="77777777" w:rsidR="00F771FC" w:rsidRPr="001D386E" w:rsidRDefault="00F771FC" w:rsidP="00F771FC">
            <w:pPr>
              <w:pStyle w:val="TAC"/>
            </w:pPr>
            <w:r w:rsidRPr="001D386E">
              <w:t>Yes</w:t>
            </w:r>
          </w:p>
        </w:tc>
        <w:tc>
          <w:tcPr>
            <w:tcW w:w="592" w:type="dxa"/>
            <w:gridSpan w:val="3"/>
            <w:vAlign w:val="center"/>
          </w:tcPr>
          <w:p w14:paraId="32A9303C" w14:textId="77777777" w:rsidR="00F771FC" w:rsidRPr="001D386E" w:rsidRDefault="00F771FC" w:rsidP="00F771FC">
            <w:pPr>
              <w:pStyle w:val="TAC"/>
            </w:pPr>
            <w:r w:rsidRPr="001D386E">
              <w:t>Yes</w:t>
            </w:r>
          </w:p>
        </w:tc>
        <w:tc>
          <w:tcPr>
            <w:tcW w:w="632" w:type="dxa"/>
            <w:gridSpan w:val="3"/>
            <w:vAlign w:val="center"/>
          </w:tcPr>
          <w:p w14:paraId="1FAC295E" w14:textId="77777777" w:rsidR="00F771FC" w:rsidRPr="001D386E" w:rsidRDefault="00F771FC" w:rsidP="00F771FC">
            <w:pPr>
              <w:pStyle w:val="TAC"/>
              <w:rPr>
                <w:lang w:eastAsia="zh-CN"/>
              </w:rPr>
            </w:pPr>
            <w:r w:rsidRPr="001D386E">
              <w:t>Yes</w:t>
            </w:r>
          </w:p>
        </w:tc>
        <w:tc>
          <w:tcPr>
            <w:tcW w:w="1187" w:type="dxa"/>
            <w:vMerge w:val="restart"/>
            <w:vAlign w:val="center"/>
          </w:tcPr>
          <w:p w14:paraId="2ABBBE23" w14:textId="77777777" w:rsidR="00F771FC" w:rsidRPr="001D386E" w:rsidRDefault="00F771FC" w:rsidP="00F771FC">
            <w:pPr>
              <w:pStyle w:val="TAC"/>
            </w:pPr>
            <w:r w:rsidRPr="001D386E">
              <w:rPr>
                <w:rFonts w:eastAsia="Malgun Gothic"/>
              </w:rPr>
              <w:t>80</w:t>
            </w:r>
          </w:p>
        </w:tc>
        <w:tc>
          <w:tcPr>
            <w:tcW w:w="1286" w:type="dxa"/>
            <w:vMerge w:val="restart"/>
            <w:vAlign w:val="center"/>
          </w:tcPr>
          <w:p w14:paraId="7F7A0706" w14:textId="77777777" w:rsidR="00F771FC" w:rsidRPr="001D386E" w:rsidRDefault="00F771FC" w:rsidP="00F771FC">
            <w:pPr>
              <w:pStyle w:val="TAC"/>
            </w:pPr>
            <w:r w:rsidRPr="001D386E">
              <w:rPr>
                <w:lang w:eastAsia="zh-CN"/>
              </w:rPr>
              <w:t>0</w:t>
            </w:r>
          </w:p>
        </w:tc>
      </w:tr>
      <w:tr w:rsidR="00F771FC" w:rsidRPr="001D386E" w14:paraId="130BEF37" w14:textId="77777777" w:rsidTr="004A6A4E">
        <w:trPr>
          <w:trHeight w:val="223"/>
          <w:jc w:val="center"/>
        </w:trPr>
        <w:tc>
          <w:tcPr>
            <w:tcW w:w="1401" w:type="dxa"/>
            <w:vMerge/>
            <w:vAlign w:val="center"/>
          </w:tcPr>
          <w:p w14:paraId="64D97EB2" w14:textId="77777777" w:rsidR="00F771FC" w:rsidRPr="001D386E" w:rsidRDefault="00F771FC" w:rsidP="00F771FC">
            <w:pPr>
              <w:pStyle w:val="TAC"/>
            </w:pPr>
          </w:p>
        </w:tc>
        <w:tc>
          <w:tcPr>
            <w:tcW w:w="1466" w:type="dxa"/>
            <w:vMerge/>
            <w:vAlign w:val="center"/>
          </w:tcPr>
          <w:p w14:paraId="06DE64B5" w14:textId="77777777" w:rsidR="00F771FC" w:rsidRPr="001D386E" w:rsidRDefault="00F771FC" w:rsidP="00F771FC">
            <w:pPr>
              <w:pStyle w:val="TAC"/>
              <w:rPr>
                <w:lang w:eastAsia="zh-CN"/>
              </w:rPr>
            </w:pPr>
          </w:p>
        </w:tc>
        <w:tc>
          <w:tcPr>
            <w:tcW w:w="769" w:type="dxa"/>
            <w:shd w:val="clear" w:color="auto" w:fill="auto"/>
            <w:vAlign w:val="center"/>
          </w:tcPr>
          <w:p w14:paraId="1CCA38C4" w14:textId="77777777" w:rsidR="00F771FC" w:rsidRPr="001D386E" w:rsidRDefault="00F771FC" w:rsidP="00F771FC">
            <w:pPr>
              <w:pStyle w:val="TAC"/>
              <w:rPr>
                <w:lang w:eastAsia="zh-CN"/>
              </w:rPr>
            </w:pPr>
            <w:r w:rsidRPr="001D386E">
              <w:rPr>
                <w:rFonts w:eastAsia="Malgun Gothic" w:hint="eastAsia"/>
              </w:rPr>
              <w:t>7</w:t>
            </w:r>
          </w:p>
        </w:tc>
        <w:tc>
          <w:tcPr>
            <w:tcW w:w="3714" w:type="dxa"/>
            <w:gridSpan w:val="14"/>
            <w:shd w:val="clear" w:color="auto" w:fill="auto"/>
            <w:vAlign w:val="center"/>
          </w:tcPr>
          <w:p w14:paraId="14F075D9" w14:textId="77777777" w:rsidR="00F771FC" w:rsidRPr="001D386E" w:rsidRDefault="00F771FC" w:rsidP="00F771FC">
            <w:pPr>
              <w:pStyle w:val="TAC"/>
              <w:rPr>
                <w:lang w:eastAsia="zh-CN"/>
              </w:rPr>
            </w:pPr>
            <w:r w:rsidRPr="001D386E">
              <w:t>See CA_7C Bandwidth combination set 1 in Table 5.6A.1-1</w:t>
            </w:r>
          </w:p>
        </w:tc>
        <w:tc>
          <w:tcPr>
            <w:tcW w:w="1187" w:type="dxa"/>
            <w:vMerge/>
            <w:vAlign w:val="center"/>
          </w:tcPr>
          <w:p w14:paraId="67E5B39C" w14:textId="77777777" w:rsidR="00F771FC" w:rsidRPr="001D386E" w:rsidRDefault="00F771FC" w:rsidP="00F771FC">
            <w:pPr>
              <w:pStyle w:val="TAC"/>
            </w:pPr>
          </w:p>
        </w:tc>
        <w:tc>
          <w:tcPr>
            <w:tcW w:w="1286" w:type="dxa"/>
            <w:vMerge/>
            <w:vAlign w:val="center"/>
          </w:tcPr>
          <w:p w14:paraId="72286732" w14:textId="77777777" w:rsidR="00F771FC" w:rsidRPr="001D386E" w:rsidRDefault="00F771FC" w:rsidP="00F771FC">
            <w:pPr>
              <w:pStyle w:val="TAC"/>
            </w:pPr>
          </w:p>
        </w:tc>
      </w:tr>
      <w:tr w:rsidR="00F771FC" w:rsidRPr="001D386E" w14:paraId="62281A47" w14:textId="77777777" w:rsidTr="004A6A4E">
        <w:trPr>
          <w:trHeight w:val="223"/>
          <w:jc w:val="center"/>
        </w:trPr>
        <w:tc>
          <w:tcPr>
            <w:tcW w:w="1401" w:type="dxa"/>
            <w:vMerge/>
            <w:vAlign w:val="center"/>
          </w:tcPr>
          <w:p w14:paraId="4BE4C2CF" w14:textId="77777777" w:rsidR="00F771FC" w:rsidRPr="001D386E" w:rsidRDefault="00F771FC" w:rsidP="00F771FC">
            <w:pPr>
              <w:pStyle w:val="TAC"/>
            </w:pPr>
          </w:p>
        </w:tc>
        <w:tc>
          <w:tcPr>
            <w:tcW w:w="1466" w:type="dxa"/>
            <w:vMerge/>
            <w:vAlign w:val="center"/>
          </w:tcPr>
          <w:p w14:paraId="22125106" w14:textId="77777777" w:rsidR="00F771FC" w:rsidRPr="001D386E" w:rsidRDefault="00F771FC" w:rsidP="00F771FC">
            <w:pPr>
              <w:pStyle w:val="TAC"/>
              <w:rPr>
                <w:lang w:eastAsia="zh-CN"/>
              </w:rPr>
            </w:pPr>
          </w:p>
        </w:tc>
        <w:tc>
          <w:tcPr>
            <w:tcW w:w="769" w:type="dxa"/>
            <w:shd w:val="clear" w:color="auto" w:fill="auto"/>
            <w:vAlign w:val="center"/>
          </w:tcPr>
          <w:p w14:paraId="33BB1425" w14:textId="77777777" w:rsidR="00F771FC" w:rsidRPr="001D386E" w:rsidRDefault="00F771FC" w:rsidP="00F771FC">
            <w:pPr>
              <w:pStyle w:val="TAC"/>
              <w:rPr>
                <w:lang w:eastAsia="zh-CN"/>
              </w:rPr>
            </w:pPr>
            <w:r w:rsidRPr="001D386E">
              <w:rPr>
                <w:rFonts w:eastAsia="MS Mincho" w:hint="eastAsia"/>
              </w:rPr>
              <w:t>2</w:t>
            </w:r>
            <w:r w:rsidRPr="001D386E">
              <w:rPr>
                <w:rFonts w:eastAsia="Malgun Gothic" w:hint="eastAsia"/>
              </w:rPr>
              <w:t>0</w:t>
            </w:r>
          </w:p>
        </w:tc>
        <w:tc>
          <w:tcPr>
            <w:tcW w:w="727" w:type="dxa"/>
            <w:shd w:val="clear" w:color="auto" w:fill="auto"/>
            <w:vAlign w:val="center"/>
          </w:tcPr>
          <w:p w14:paraId="2B00956D" w14:textId="77777777" w:rsidR="00F771FC" w:rsidRPr="001D386E" w:rsidRDefault="00F771FC" w:rsidP="00F771FC">
            <w:pPr>
              <w:pStyle w:val="TAC"/>
            </w:pPr>
          </w:p>
        </w:tc>
        <w:tc>
          <w:tcPr>
            <w:tcW w:w="587" w:type="dxa"/>
            <w:gridSpan w:val="2"/>
            <w:vAlign w:val="center"/>
          </w:tcPr>
          <w:p w14:paraId="50714319" w14:textId="77777777" w:rsidR="00F771FC" w:rsidRPr="001D386E" w:rsidRDefault="00F771FC" w:rsidP="00F771FC">
            <w:pPr>
              <w:pStyle w:val="TAC"/>
            </w:pPr>
          </w:p>
        </w:tc>
        <w:tc>
          <w:tcPr>
            <w:tcW w:w="588" w:type="dxa"/>
            <w:gridSpan w:val="2"/>
            <w:vAlign w:val="center"/>
          </w:tcPr>
          <w:p w14:paraId="24280162" w14:textId="77777777" w:rsidR="00F771FC" w:rsidRPr="001D386E" w:rsidRDefault="00F771FC" w:rsidP="00F771FC">
            <w:pPr>
              <w:pStyle w:val="TAC"/>
            </w:pPr>
            <w:r w:rsidRPr="001D386E">
              <w:t>Yes</w:t>
            </w:r>
          </w:p>
        </w:tc>
        <w:tc>
          <w:tcPr>
            <w:tcW w:w="588" w:type="dxa"/>
            <w:gridSpan w:val="3"/>
            <w:vAlign w:val="center"/>
          </w:tcPr>
          <w:p w14:paraId="2DC9C446" w14:textId="77777777" w:rsidR="00F771FC" w:rsidRPr="001D386E" w:rsidRDefault="00F771FC" w:rsidP="00F771FC">
            <w:pPr>
              <w:pStyle w:val="TAC"/>
            </w:pPr>
            <w:r w:rsidRPr="001D386E">
              <w:t>Yes</w:t>
            </w:r>
          </w:p>
        </w:tc>
        <w:tc>
          <w:tcPr>
            <w:tcW w:w="592" w:type="dxa"/>
            <w:gridSpan w:val="3"/>
            <w:vAlign w:val="center"/>
          </w:tcPr>
          <w:p w14:paraId="307B89B2" w14:textId="77777777" w:rsidR="00F771FC" w:rsidRPr="001D386E" w:rsidRDefault="00F771FC" w:rsidP="00F771FC">
            <w:pPr>
              <w:pStyle w:val="TAC"/>
            </w:pPr>
            <w:r w:rsidRPr="001D386E">
              <w:t>Yes</w:t>
            </w:r>
          </w:p>
        </w:tc>
        <w:tc>
          <w:tcPr>
            <w:tcW w:w="632" w:type="dxa"/>
            <w:gridSpan w:val="3"/>
            <w:vAlign w:val="center"/>
          </w:tcPr>
          <w:p w14:paraId="0E5E4A75" w14:textId="77777777" w:rsidR="00F771FC" w:rsidRPr="001D386E" w:rsidRDefault="00F771FC" w:rsidP="00F771FC">
            <w:pPr>
              <w:pStyle w:val="TAC"/>
              <w:rPr>
                <w:lang w:eastAsia="zh-CN"/>
              </w:rPr>
            </w:pPr>
            <w:r w:rsidRPr="001D386E">
              <w:rPr>
                <w:rFonts w:hint="eastAsia"/>
              </w:rPr>
              <w:t>Yes</w:t>
            </w:r>
          </w:p>
        </w:tc>
        <w:tc>
          <w:tcPr>
            <w:tcW w:w="1187" w:type="dxa"/>
            <w:vMerge/>
            <w:vAlign w:val="center"/>
          </w:tcPr>
          <w:p w14:paraId="525B2758" w14:textId="77777777" w:rsidR="00F771FC" w:rsidRPr="001D386E" w:rsidRDefault="00F771FC" w:rsidP="00F771FC">
            <w:pPr>
              <w:pStyle w:val="TAC"/>
            </w:pPr>
          </w:p>
        </w:tc>
        <w:tc>
          <w:tcPr>
            <w:tcW w:w="1286" w:type="dxa"/>
            <w:vMerge/>
            <w:vAlign w:val="center"/>
          </w:tcPr>
          <w:p w14:paraId="0E0147B1" w14:textId="77777777" w:rsidR="00F771FC" w:rsidRPr="001D386E" w:rsidRDefault="00F771FC" w:rsidP="00F771FC">
            <w:pPr>
              <w:pStyle w:val="TAC"/>
            </w:pPr>
          </w:p>
        </w:tc>
      </w:tr>
      <w:tr w:rsidR="00F771FC" w:rsidRPr="001D386E" w14:paraId="55CE9FD2" w14:textId="77777777" w:rsidTr="004A6A4E">
        <w:trPr>
          <w:jc w:val="center"/>
        </w:trPr>
        <w:tc>
          <w:tcPr>
            <w:tcW w:w="1401" w:type="dxa"/>
            <w:vMerge w:val="restart"/>
            <w:vAlign w:val="center"/>
          </w:tcPr>
          <w:p w14:paraId="378512D9" w14:textId="77777777" w:rsidR="00F771FC" w:rsidRPr="001D386E" w:rsidRDefault="00F771FC" w:rsidP="00F771FC">
            <w:pPr>
              <w:pStyle w:val="TAC"/>
            </w:pPr>
            <w:r w:rsidRPr="001D386E">
              <w:t>CA_</w:t>
            </w:r>
            <w:r w:rsidRPr="001D386E">
              <w:rPr>
                <w:rFonts w:hint="eastAsia"/>
                <w:lang w:eastAsia="zh-CN"/>
              </w:rPr>
              <w:t>3</w:t>
            </w:r>
            <w:r w:rsidRPr="001D386E">
              <w:t>A-</w:t>
            </w:r>
            <w:r w:rsidRPr="001D386E">
              <w:rPr>
                <w:lang w:eastAsia="ja-JP"/>
              </w:rPr>
              <w:t>7</w:t>
            </w:r>
            <w:r w:rsidRPr="001D386E">
              <w:t>A</w:t>
            </w:r>
            <w:r w:rsidRPr="001D386E">
              <w:rPr>
                <w:rFonts w:hint="eastAsia"/>
              </w:rPr>
              <w:t>-</w:t>
            </w:r>
            <w:r w:rsidRPr="001D386E">
              <w:rPr>
                <w:lang w:eastAsia="ja-JP"/>
              </w:rPr>
              <w:t>2</w:t>
            </w:r>
            <w:r w:rsidRPr="001D386E">
              <w:rPr>
                <w:rFonts w:hint="eastAsia"/>
                <w:lang w:eastAsia="zh-CN"/>
              </w:rPr>
              <w:t>6</w:t>
            </w:r>
            <w:r w:rsidRPr="001D386E">
              <w:rPr>
                <w:rFonts w:hint="eastAsia"/>
              </w:rPr>
              <w:t>A</w:t>
            </w:r>
          </w:p>
        </w:tc>
        <w:tc>
          <w:tcPr>
            <w:tcW w:w="1466" w:type="dxa"/>
            <w:vMerge w:val="restart"/>
            <w:vAlign w:val="center"/>
          </w:tcPr>
          <w:p w14:paraId="0730EEBE" w14:textId="77777777" w:rsidR="00F771FC" w:rsidRPr="001D386E" w:rsidRDefault="00F771FC" w:rsidP="00F771FC">
            <w:pPr>
              <w:pStyle w:val="TAC"/>
              <w:rPr>
                <w:lang w:eastAsia="ja-JP"/>
              </w:rPr>
            </w:pPr>
            <w:r w:rsidRPr="001D386E">
              <w:rPr>
                <w:lang w:eastAsia="ja-JP"/>
              </w:rPr>
              <w:t>CA_3A-7A,</w:t>
            </w:r>
          </w:p>
          <w:p w14:paraId="7B43B5AD" w14:textId="77777777" w:rsidR="00F771FC" w:rsidRPr="001D386E" w:rsidRDefault="00F771FC" w:rsidP="00F771FC">
            <w:pPr>
              <w:pStyle w:val="TAC"/>
              <w:rPr>
                <w:lang w:eastAsia="ja-JP"/>
              </w:rPr>
            </w:pPr>
            <w:r w:rsidRPr="001D386E">
              <w:rPr>
                <w:lang w:eastAsia="ja-JP"/>
              </w:rPr>
              <w:t>CA_3A-26A,</w:t>
            </w:r>
          </w:p>
          <w:p w14:paraId="6F9DB910" w14:textId="77777777" w:rsidR="00F771FC" w:rsidRPr="001D386E" w:rsidRDefault="00F771FC" w:rsidP="00F771FC">
            <w:pPr>
              <w:pStyle w:val="TAC"/>
              <w:rPr>
                <w:lang w:eastAsia="ja-JP"/>
              </w:rPr>
            </w:pPr>
            <w:r w:rsidRPr="001D386E">
              <w:rPr>
                <w:lang w:eastAsia="ja-JP"/>
              </w:rPr>
              <w:t>CA_7A-26A</w:t>
            </w:r>
          </w:p>
        </w:tc>
        <w:tc>
          <w:tcPr>
            <w:tcW w:w="769" w:type="dxa"/>
            <w:vAlign w:val="center"/>
          </w:tcPr>
          <w:p w14:paraId="10D18789" w14:textId="77777777" w:rsidR="00F771FC" w:rsidRPr="001D386E" w:rsidRDefault="00F771FC" w:rsidP="00F771FC">
            <w:pPr>
              <w:pStyle w:val="TAC"/>
              <w:rPr>
                <w:lang w:eastAsia="ja-JP"/>
              </w:rPr>
            </w:pPr>
            <w:r w:rsidRPr="001D386E">
              <w:rPr>
                <w:rFonts w:hint="eastAsia"/>
                <w:lang w:eastAsia="zh-CN"/>
              </w:rPr>
              <w:t>3</w:t>
            </w:r>
          </w:p>
        </w:tc>
        <w:tc>
          <w:tcPr>
            <w:tcW w:w="727" w:type="dxa"/>
            <w:vAlign w:val="center"/>
          </w:tcPr>
          <w:p w14:paraId="51495BD3" w14:textId="77777777" w:rsidR="00F771FC" w:rsidRPr="001D386E" w:rsidRDefault="00F771FC" w:rsidP="00F771FC">
            <w:pPr>
              <w:pStyle w:val="TAC"/>
            </w:pPr>
          </w:p>
        </w:tc>
        <w:tc>
          <w:tcPr>
            <w:tcW w:w="587" w:type="dxa"/>
            <w:gridSpan w:val="2"/>
            <w:vAlign w:val="center"/>
          </w:tcPr>
          <w:p w14:paraId="06548B51" w14:textId="77777777" w:rsidR="00F771FC" w:rsidRPr="001D386E" w:rsidRDefault="00F771FC" w:rsidP="00F771FC">
            <w:pPr>
              <w:pStyle w:val="TAC"/>
            </w:pPr>
          </w:p>
        </w:tc>
        <w:tc>
          <w:tcPr>
            <w:tcW w:w="588" w:type="dxa"/>
            <w:gridSpan w:val="2"/>
            <w:vAlign w:val="center"/>
          </w:tcPr>
          <w:p w14:paraId="747157D9" w14:textId="77777777" w:rsidR="00F771FC" w:rsidRPr="001D386E" w:rsidRDefault="00F771FC" w:rsidP="00F771FC">
            <w:pPr>
              <w:pStyle w:val="TAC"/>
            </w:pPr>
            <w:r w:rsidRPr="001D386E">
              <w:t>Yes</w:t>
            </w:r>
          </w:p>
        </w:tc>
        <w:tc>
          <w:tcPr>
            <w:tcW w:w="588" w:type="dxa"/>
            <w:gridSpan w:val="3"/>
            <w:vAlign w:val="center"/>
          </w:tcPr>
          <w:p w14:paraId="3B440D3A" w14:textId="77777777" w:rsidR="00F771FC" w:rsidRPr="001D386E" w:rsidRDefault="00F771FC" w:rsidP="00F771FC">
            <w:pPr>
              <w:pStyle w:val="TAC"/>
            </w:pPr>
            <w:r w:rsidRPr="001D386E">
              <w:t>Yes</w:t>
            </w:r>
          </w:p>
        </w:tc>
        <w:tc>
          <w:tcPr>
            <w:tcW w:w="592" w:type="dxa"/>
            <w:gridSpan w:val="3"/>
            <w:vAlign w:val="center"/>
          </w:tcPr>
          <w:p w14:paraId="3CBC4B67" w14:textId="77777777" w:rsidR="00F771FC" w:rsidRPr="001D386E" w:rsidRDefault="00F771FC" w:rsidP="00F771FC">
            <w:pPr>
              <w:pStyle w:val="TAC"/>
            </w:pPr>
            <w:r w:rsidRPr="001D386E">
              <w:t>Yes</w:t>
            </w:r>
          </w:p>
        </w:tc>
        <w:tc>
          <w:tcPr>
            <w:tcW w:w="632" w:type="dxa"/>
            <w:gridSpan w:val="3"/>
            <w:vAlign w:val="center"/>
          </w:tcPr>
          <w:p w14:paraId="1EA58663" w14:textId="77777777" w:rsidR="00F771FC" w:rsidRPr="001D386E" w:rsidRDefault="00F771FC" w:rsidP="00F771FC">
            <w:pPr>
              <w:pStyle w:val="TAC"/>
            </w:pPr>
            <w:r w:rsidRPr="001D386E">
              <w:t>Yes</w:t>
            </w:r>
          </w:p>
        </w:tc>
        <w:tc>
          <w:tcPr>
            <w:tcW w:w="1187" w:type="dxa"/>
            <w:vMerge w:val="restart"/>
            <w:vAlign w:val="center"/>
          </w:tcPr>
          <w:p w14:paraId="4F2140E2" w14:textId="77777777" w:rsidR="00F771FC" w:rsidRPr="001D386E" w:rsidRDefault="00F771FC" w:rsidP="00F771FC">
            <w:pPr>
              <w:pStyle w:val="TAC"/>
            </w:pPr>
            <w:r w:rsidRPr="001D386E">
              <w:t>55</w:t>
            </w:r>
          </w:p>
        </w:tc>
        <w:tc>
          <w:tcPr>
            <w:tcW w:w="1286" w:type="dxa"/>
            <w:vMerge w:val="restart"/>
            <w:vAlign w:val="center"/>
          </w:tcPr>
          <w:p w14:paraId="49C2EB6D" w14:textId="77777777" w:rsidR="00F771FC" w:rsidRPr="001D386E" w:rsidRDefault="00F771FC" w:rsidP="00F771FC">
            <w:pPr>
              <w:pStyle w:val="TAC"/>
            </w:pPr>
            <w:r w:rsidRPr="001D386E">
              <w:t>0</w:t>
            </w:r>
          </w:p>
        </w:tc>
      </w:tr>
      <w:tr w:rsidR="00F771FC" w:rsidRPr="001D386E" w14:paraId="29730FDC" w14:textId="77777777" w:rsidTr="004A6A4E">
        <w:trPr>
          <w:jc w:val="center"/>
        </w:trPr>
        <w:tc>
          <w:tcPr>
            <w:tcW w:w="1401" w:type="dxa"/>
            <w:vMerge/>
            <w:vAlign w:val="center"/>
          </w:tcPr>
          <w:p w14:paraId="72D6125A" w14:textId="77777777" w:rsidR="00F771FC" w:rsidRPr="001D386E" w:rsidRDefault="00F771FC" w:rsidP="00F771FC">
            <w:pPr>
              <w:pStyle w:val="TAC"/>
            </w:pPr>
          </w:p>
        </w:tc>
        <w:tc>
          <w:tcPr>
            <w:tcW w:w="1466" w:type="dxa"/>
            <w:vMerge/>
            <w:vAlign w:val="center"/>
          </w:tcPr>
          <w:p w14:paraId="198B0973" w14:textId="77777777" w:rsidR="00F771FC" w:rsidRPr="001D386E" w:rsidRDefault="00F771FC" w:rsidP="00F771FC">
            <w:pPr>
              <w:pStyle w:val="TAC"/>
              <w:rPr>
                <w:lang w:eastAsia="ja-JP"/>
              </w:rPr>
            </w:pPr>
          </w:p>
        </w:tc>
        <w:tc>
          <w:tcPr>
            <w:tcW w:w="769" w:type="dxa"/>
            <w:vAlign w:val="center"/>
          </w:tcPr>
          <w:p w14:paraId="05F632E9" w14:textId="77777777" w:rsidR="00F771FC" w:rsidRPr="001D386E" w:rsidRDefault="00F771FC" w:rsidP="00F771FC">
            <w:pPr>
              <w:pStyle w:val="TAC"/>
              <w:rPr>
                <w:lang w:eastAsia="ja-JP"/>
              </w:rPr>
            </w:pPr>
            <w:r w:rsidRPr="001D386E">
              <w:rPr>
                <w:rFonts w:eastAsia="Malgun Gothic" w:hint="eastAsia"/>
              </w:rPr>
              <w:t>7</w:t>
            </w:r>
          </w:p>
        </w:tc>
        <w:tc>
          <w:tcPr>
            <w:tcW w:w="727" w:type="dxa"/>
            <w:vAlign w:val="center"/>
          </w:tcPr>
          <w:p w14:paraId="510BB59D" w14:textId="77777777" w:rsidR="00F771FC" w:rsidRPr="001D386E" w:rsidRDefault="00F771FC" w:rsidP="00F771FC">
            <w:pPr>
              <w:pStyle w:val="TAC"/>
            </w:pPr>
          </w:p>
        </w:tc>
        <w:tc>
          <w:tcPr>
            <w:tcW w:w="587" w:type="dxa"/>
            <w:gridSpan w:val="2"/>
            <w:vAlign w:val="center"/>
          </w:tcPr>
          <w:p w14:paraId="49431EE0" w14:textId="77777777" w:rsidR="00F771FC" w:rsidRPr="001D386E" w:rsidRDefault="00F771FC" w:rsidP="00F771FC">
            <w:pPr>
              <w:pStyle w:val="TAC"/>
            </w:pPr>
          </w:p>
        </w:tc>
        <w:tc>
          <w:tcPr>
            <w:tcW w:w="588" w:type="dxa"/>
            <w:gridSpan w:val="2"/>
            <w:vAlign w:val="center"/>
          </w:tcPr>
          <w:p w14:paraId="2F046539" w14:textId="77777777" w:rsidR="00F771FC" w:rsidRPr="001D386E" w:rsidRDefault="00F771FC" w:rsidP="00F771FC">
            <w:pPr>
              <w:pStyle w:val="TAC"/>
            </w:pPr>
            <w:r w:rsidRPr="001D386E">
              <w:t>Yes</w:t>
            </w:r>
          </w:p>
        </w:tc>
        <w:tc>
          <w:tcPr>
            <w:tcW w:w="588" w:type="dxa"/>
            <w:gridSpan w:val="3"/>
            <w:vAlign w:val="center"/>
          </w:tcPr>
          <w:p w14:paraId="56ABFA1F" w14:textId="77777777" w:rsidR="00F771FC" w:rsidRPr="001D386E" w:rsidRDefault="00F771FC" w:rsidP="00F771FC">
            <w:pPr>
              <w:pStyle w:val="TAC"/>
            </w:pPr>
            <w:r w:rsidRPr="001D386E">
              <w:t>Yes</w:t>
            </w:r>
          </w:p>
        </w:tc>
        <w:tc>
          <w:tcPr>
            <w:tcW w:w="592" w:type="dxa"/>
            <w:gridSpan w:val="3"/>
            <w:vAlign w:val="center"/>
          </w:tcPr>
          <w:p w14:paraId="1EA75CDE" w14:textId="77777777" w:rsidR="00F771FC" w:rsidRPr="001D386E" w:rsidRDefault="00F771FC" w:rsidP="00F771FC">
            <w:pPr>
              <w:pStyle w:val="TAC"/>
            </w:pPr>
            <w:r w:rsidRPr="001D386E">
              <w:t>Yes</w:t>
            </w:r>
          </w:p>
        </w:tc>
        <w:tc>
          <w:tcPr>
            <w:tcW w:w="632" w:type="dxa"/>
            <w:gridSpan w:val="3"/>
            <w:vAlign w:val="center"/>
          </w:tcPr>
          <w:p w14:paraId="15A26FD1" w14:textId="77777777" w:rsidR="00F771FC" w:rsidRPr="001D386E" w:rsidRDefault="00F771FC" w:rsidP="00F771FC">
            <w:pPr>
              <w:pStyle w:val="TAC"/>
            </w:pPr>
            <w:r w:rsidRPr="001D386E">
              <w:rPr>
                <w:rFonts w:hint="eastAsia"/>
              </w:rPr>
              <w:t>Yes</w:t>
            </w:r>
          </w:p>
        </w:tc>
        <w:tc>
          <w:tcPr>
            <w:tcW w:w="1187" w:type="dxa"/>
            <w:vMerge/>
            <w:vAlign w:val="center"/>
          </w:tcPr>
          <w:p w14:paraId="13A85D20" w14:textId="77777777" w:rsidR="00F771FC" w:rsidRPr="001D386E" w:rsidRDefault="00F771FC" w:rsidP="00F771FC">
            <w:pPr>
              <w:pStyle w:val="TAC"/>
            </w:pPr>
          </w:p>
        </w:tc>
        <w:tc>
          <w:tcPr>
            <w:tcW w:w="1286" w:type="dxa"/>
            <w:vMerge/>
            <w:vAlign w:val="center"/>
          </w:tcPr>
          <w:p w14:paraId="3D0950F1" w14:textId="77777777" w:rsidR="00F771FC" w:rsidRPr="001D386E" w:rsidRDefault="00F771FC" w:rsidP="00F771FC">
            <w:pPr>
              <w:pStyle w:val="TAC"/>
            </w:pPr>
          </w:p>
        </w:tc>
      </w:tr>
      <w:tr w:rsidR="00F771FC" w:rsidRPr="001D386E" w14:paraId="13D649B1" w14:textId="77777777" w:rsidTr="004A6A4E">
        <w:trPr>
          <w:jc w:val="center"/>
        </w:trPr>
        <w:tc>
          <w:tcPr>
            <w:tcW w:w="1401" w:type="dxa"/>
            <w:vMerge/>
            <w:vAlign w:val="center"/>
          </w:tcPr>
          <w:p w14:paraId="3E342A63" w14:textId="77777777" w:rsidR="00F771FC" w:rsidRPr="001D386E" w:rsidRDefault="00F771FC" w:rsidP="00F771FC">
            <w:pPr>
              <w:pStyle w:val="TAC"/>
            </w:pPr>
          </w:p>
        </w:tc>
        <w:tc>
          <w:tcPr>
            <w:tcW w:w="1466" w:type="dxa"/>
            <w:vMerge/>
            <w:vAlign w:val="center"/>
          </w:tcPr>
          <w:p w14:paraId="724AEC08" w14:textId="77777777" w:rsidR="00F771FC" w:rsidRPr="001D386E" w:rsidRDefault="00F771FC" w:rsidP="00F771FC">
            <w:pPr>
              <w:pStyle w:val="TAC"/>
              <w:rPr>
                <w:lang w:eastAsia="ja-JP"/>
              </w:rPr>
            </w:pPr>
          </w:p>
        </w:tc>
        <w:tc>
          <w:tcPr>
            <w:tcW w:w="769" w:type="dxa"/>
            <w:vAlign w:val="center"/>
          </w:tcPr>
          <w:p w14:paraId="3F4DE777" w14:textId="77777777" w:rsidR="00F771FC" w:rsidRPr="001D386E" w:rsidRDefault="00F771FC" w:rsidP="00F771FC">
            <w:pPr>
              <w:pStyle w:val="TAC"/>
              <w:rPr>
                <w:lang w:eastAsia="ja-JP"/>
              </w:rPr>
            </w:pPr>
            <w:r w:rsidRPr="001D386E">
              <w:rPr>
                <w:rFonts w:eastAsia="MS Mincho" w:hint="eastAsia"/>
              </w:rPr>
              <w:t>2</w:t>
            </w:r>
            <w:r w:rsidRPr="001D386E">
              <w:rPr>
                <w:rFonts w:eastAsia="Malgun Gothic" w:hint="eastAsia"/>
              </w:rPr>
              <w:t>6</w:t>
            </w:r>
          </w:p>
        </w:tc>
        <w:tc>
          <w:tcPr>
            <w:tcW w:w="727" w:type="dxa"/>
            <w:vAlign w:val="center"/>
          </w:tcPr>
          <w:p w14:paraId="2AB5A41D" w14:textId="77777777" w:rsidR="00F771FC" w:rsidRPr="001D386E" w:rsidRDefault="00F771FC" w:rsidP="00F771FC">
            <w:pPr>
              <w:pStyle w:val="TAC"/>
            </w:pPr>
          </w:p>
        </w:tc>
        <w:tc>
          <w:tcPr>
            <w:tcW w:w="587" w:type="dxa"/>
            <w:gridSpan w:val="2"/>
            <w:vAlign w:val="center"/>
          </w:tcPr>
          <w:p w14:paraId="1565A4E2" w14:textId="77777777" w:rsidR="00F771FC" w:rsidRPr="001D386E" w:rsidRDefault="00F771FC" w:rsidP="00F771FC">
            <w:pPr>
              <w:pStyle w:val="TAC"/>
            </w:pPr>
          </w:p>
        </w:tc>
        <w:tc>
          <w:tcPr>
            <w:tcW w:w="588" w:type="dxa"/>
            <w:gridSpan w:val="2"/>
            <w:vAlign w:val="center"/>
          </w:tcPr>
          <w:p w14:paraId="77733C5A" w14:textId="77777777" w:rsidR="00F771FC" w:rsidRPr="001D386E" w:rsidRDefault="00F771FC" w:rsidP="00F771FC">
            <w:pPr>
              <w:pStyle w:val="TAC"/>
            </w:pPr>
            <w:r w:rsidRPr="001D386E">
              <w:t>Yes</w:t>
            </w:r>
          </w:p>
        </w:tc>
        <w:tc>
          <w:tcPr>
            <w:tcW w:w="588" w:type="dxa"/>
            <w:gridSpan w:val="3"/>
            <w:vAlign w:val="center"/>
          </w:tcPr>
          <w:p w14:paraId="1ADF4920" w14:textId="77777777" w:rsidR="00F771FC" w:rsidRPr="001D386E" w:rsidRDefault="00F771FC" w:rsidP="00F771FC">
            <w:pPr>
              <w:pStyle w:val="TAC"/>
            </w:pPr>
            <w:r w:rsidRPr="001D386E">
              <w:t>Yes</w:t>
            </w:r>
          </w:p>
        </w:tc>
        <w:tc>
          <w:tcPr>
            <w:tcW w:w="592" w:type="dxa"/>
            <w:gridSpan w:val="3"/>
            <w:vAlign w:val="center"/>
          </w:tcPr>
          <w:p w14:paraId="030510FE" w14:textId="77777777" w:rsidR="00F771FC" w:rsidRPr="001D386E" w:rsidRDefault="00F771FC" w:rsidP="00F771FC">
            <w:pPr>
              <w:pStyle w:val="TAC"/>
            </w:pPr>
            <w:r w:rsidRPr="001D386E">
              <w:t>Yes</w:t>
            </w:r>
          </w:p>
        </w:tc>
        <w:tc>
          <w:tcPr>
            <w:tcW w:w="632" w:type="dxa"/>
            <w:gridSpan w:val="3"/>
            <w:vAlign w:val="center"/>
          </w:tcPr>
          <w:p w14:paraId="746994DF" w14:textId="77777777" w:rsidR="00F771FC" w:rsidRPr="001D386E" w:rsidRDefault="00F771FC" w:rsidP="00F771FC">
            <w:pPr>
              <w:pStyle w:val="TAC"/>
            </w:pPr>
          </w:p>
        </w:tc>
        <w:tc>
          <w:tcPr>
            <w:tcW w:w="1187" w:type="dxa"/>
            <w:vMerge/>
            <w:vAlign w:val="center"/>
          </w:tcPr>
          <w:p w14:paraId="11811C7D" w14:textId="77777777" w:rsidR="00F771FC" w:rsidRPr="001D386E" w:rsidRDefault="00F771FC" w:rsidP="00F771FC">
            <w:pPr>
              <w:pStyle w:val="TAC"/>
            </w:pPr>
          </w:p>
        </w:tc>
        <w:tc>
          <w:tcPr>
            <w:tcW w:w="1286" w:type="dxa"/>
            <w:vMerge/>
            <w:vAlign w:val="center"/>
          </w:tcPr>
          <w:p w14:paraId="212E99FD" w14:textId="77777777" w:rsidR="00F771FC" w:rsidRPr="001D386E" w:rsidRDefault="00F771FC" w:rsidP="00F771FC">
            <w:pPr>
              <w:pStyle w:val="TAC"/>
            </w:pPr>
          </w:p>
        </w:tc>
      </w:tr>
      <w:tr w:rsidR="00F771FC" w:rsidRPr="001D386E" w14:paraId="01566772" w14:textId="77777777" w:rsidTr="004A6A4E">
        <w:trPr>
          <w:trHeight w:val="223"/>
          <w:jc w:val="center"/>
        </w:trPr>
        <w:tc>
          <w:tcPr>
            <w:tcW w:w="1401" w:type="dxa"/>
            <w:vMerge w:val="restart"/>
            <w:vAlign w:val="center"/>
          </w:tcPr>
          <w:p w14:paraId="1ED5C96B" w14:textId="77777777" w:rsidR="00F771FC" w:rsidRPr="001D386E" w:rsidRDefault="00F771FC" w:rsidP="00F771FC">
            <w:pPr>
              <w:pStyle w:val="TAC"/>
            </w:pPr>
            <w:r w:rsidRPr="001D386E">
              <w:rPr>
                <w:rFonts w:eastAsia="Malgun Gothic"/>
                <w:lang w:val="en-US"/>
              </w:rPr>
              <w:t>CA_3A-7A</w:t>
            </w:r>
            <w:r w:rsidRPr="001D386E">
              <w:rPr>
                <w:lang w:val="en-US" w:eastAsia="zh-CN"/>
              </w:rPr>
              <w:t>-7A-</w:t>
            </w:r>
            <w:r w:rsidRPr="001D386E">
              <w:rPr>
                <w:rFonts w:eastAsia="Malgun Gothic"/>
                <w:lang w:val="en-US"/>
              </w:rPr>
              <w:t>26</w:t>
            </w:r>
            <w:r w:rsidRPr="001D386E">
              <w:rPr>
                <w:lang w:val="en-US" w:eastAsia="zh-CN"/>
              </w:rPr>
              <w:t>A</w:t>
            </w:r>
          </w:p>
        </w:tc>
        <w:tc>
          <w:tcPr>
            <w:tcW w:w="1466" w:type="dxa"/>
            <w:vMerge w:val="restart"/>
            <w:vAlign w:val="center"/>
          </w:tcPr>
          <w:p w14:paraId="0A9CD79B" w14:textId="77777777" w:rsidR="00F771FC" w:rsidRPr="001D386E" w:rsidRDefault="00F771FC" w:rsidP="00F771FC">
            <w:pPr>
              <w:pStyle w:val="TAC"/>
              <w:rPr>
                <w:lang w:eastAsia="ja-JP"/>
              </w:rPr>
            </w:pPr>
            <w:r w:rsidRPr="001D386E">
              <w:rPr>
                <w:lang w:eastAsia="ja-JP"/>
              </w:rPr>
              <w:t>CA_3A-7A,</w:t>
            </w:r>
          </w:p>
          <w:p w14:paraId="3E07FE98" w14:textId="77777777" w:rsidR="00F771FC" w:rsidRPr="001D386E" w:rsidRDefault="00F771FC" w:rsidP="00F771FC">
            <w:pPr>
              <w:pStyle w:val="TAC"/>
              <w:rPr>
                <w:lang w:eastAsia="zh-CN"/>
              </w:rPr>
            </w:pPr>
            <w:r w:rsidRPr="001D386E">
              <w:rPr>
                <w:lang w:eastAsia="ja-JP"/>
              </w:rPr>
              <w:t>CA_3A-26A, CA_7A-26A</w:t>
            </w:r>
          </w:p>
        </w:tc>
        <w:tc>
          <w:tcPr>
            <w:tcW w:w="769" w:type="dxa"/>
            <w:shd w:val="clear" w:color="auto" w:fill="auto"/>
            <w:vAlign w:val="center"/>
          </w:tcPr>
          <w:p w14:paraId="53BEEA47" w14:textId="77777777" w:rsidR="00F771FC" w:rsidRPr="001D386E" w:rsidRDefault="00F771FC" w:rsidP="00F771FC">
            <w:pPr>
              <w:pStyle w:val="TAC"/>
              <w:rPr>
                <w:lang w:eastAsia="zh-CN"/>
              </w:rPr>
            </w:pPr>
            <w:r w:rsidRPr="001D386E">
              <w:rPr>
                <w:rFonts w:eastAsia="Malgun Gothic"/>
              </w:rPr>
              <w:t>3</w:t>
            </w:r>
          </w:p>
        </w:tc>
        <w:tc>
          <w:tcPr>
            <w:tcW w:w="727" w:type="dxa"/>
            <w:shd w:val="clear" w:color="auto" w:fill="auto"/>
            <w:vAlign w:val="center"/>
          </w:tcPr>
          <w:p w14:paraId="5E2E968F" w14:textId="77777777" w:rsidR="00F771FC" w:rsidRPr="001D386E" w:rsidRDefault="00F771FC" w:rsidP="00F771FC">
            <w:pPr>
              <w:pStyle w:val="TAC"/>
            </w:pPr>
          </w:p>
        </w:tc>
        <w:tc>
          <w:tcPr>
            <w:tcW w:w="587" w:type="dxa"/>
            <w:gridSpan w:val="2"/>
            <w:vAlign w:val="center"/>
          </w:tcPr>
          <w:p w14:paraId="3C52D3F3" w14:textId="77777777" w:rsidR="00F771FC" w:rsidRPr="001D386E" w:rsidRDefault="00F771FC" w:rsidP="00F771FC">
            <w:pPr>
              <w:pStyle w:val="TAC"/>
            </w:pPr>
          </w:p>
        </w:tc>
        <w:tc>
          <w:tcPr>
            <w:tcW w:w="588" w:type="dxa"/>
            <w:gridSpan w:val="2"/>
            <w:vAlign w:val="center"/>
          </w:tcPr>
          <w:p w14:paraId="5099EF9D" w14:textId="77777777" w:rsidR="00F771FC" w:rsidRPr="001D386E" w:rsidRDefault="00F771FC" w:rsidP="00F771FC">
            <w:pPr>
              <w:pStyle w:val="TAC"/>
            </w:pPr>
            <w:r w:rsidRPr="001D386E">
              <w:t>Yes</w:t>
            </w:r>
          </w:p>
        </w:tc>
        <w:tc>
          <w:tcPr>
            <w:tcW w:w="588" w:type="dxa"/>
            <w:gridSpan w:val="3"/>
            <w:vAlign w:val="center"/>
          </w:tcPr>
          <w:p w14:paraId="3C8A27D0" w14:textId="77777777" w:rsidR="00F771FC" w:rsidRPr="001D386E" w:rsidRDefault="00F771FC" w:rsidP="00F771FC">
            <w:pPr>
              <w:pStyle w:val="TAC"/>
            </w:pPr>
            <w:r w:rsidRPr="001D386E">
              <w:t>Yes</w:t>
            </w:r>
          </w:p>
        </w:tc>
        <w:tc>
          <w:tcPr>
            <w:tcW w:w="592" w:type="dxa"/>
            <w:gridSpan w:val="3"/>
            <w:vAlign w:val="center"/>
          </w:tcPr>
          <w:p w14:paraId="1B261EDF" w14:textId="77777777" w:rsidR="00F771FC" w:rsidRPr="001D386E" w:rsidRDefault="00F771FC" w:rsidP="00F771FC">
            <w:pPr>
              <w:pStyle w:val="TAC"/>
            </w:pPr>
            <w:r w:rsidRPr="001D386E">
              <w:t>Yes</w:t>
            </w:r>
          </w:p>
        </w:tc>
        <w:tc>
          <w:tcPr>
            <w:tcW w:w="632" w:type="dxa"/>
            <w:gridSpan w:val="3"/>
            <w:vAlign w:val="center"/>
          </w:tcPr>
          <w:p w14:paraId="207B0F5B" w14:textId="77777777" w:rsidR="00F771FC" w:rsidRPr="001D386E" w:rsidRDefault="00F771FC" w:rsidP="00F771FC">
            <w:pPr>
              <w:pStyle w:val="TAC"/>
              <w:rPr>
                <w:lang w:eastAsia="zh-CN"/>
              </w:rPr>
            </w:pPr>
            <w:r w:rsidRPr="001D386E">
              <w:t>Yes</w:t>
            </w:r>
          </w:p>
        </w:tc>
        <w:tc>
          <w:tcPr>
            <w:tcW w:w="1187" w:type="dxa"/>
            <w:vMerge w:val="restart"/>
            <w:vAlign w:val="center"/>
          </w:tcPr>
          <w:p w14:paraId="2C08CE55" w14:textId="77777777" w:rsidR="00F771FC" w:rsidRPr="001D386E" w:rsidRDefault="00F771FC" w:rsidP="00F771FC">
            <w:pPr>
              <w:pStyle w:val="TAC"/>
            </w:pPr>
            <w:r w:rsidRPr="001D386E">
              <w:rPr>
                <w:rFonts w:eastAsia="Malgun Gothic"/>
              </w:rPr>
              <w:t>75</w:t>
            </w:r>
          </w:p>
        </w:tc>
        <w:tc>
          <w:tcPr>
            <w:tcW w:w="1286" w:type="dxa"/>
            <w:vMerge w:val="restart"/>
            <w:vAlign w:val="center"/>
          </w:tcPr>
          <w:p w14:paraId="68E0562A" w14:textId="77777777" w:rsidR="00F771FC" w:rsidRPr="001D386E" w:rsidRDefault="00F771FC" w:rsidP="00F771FC">
            <w:pPr>
              <w:pStyle w:val="TAC"/>
            </w:pPr>
            <w:r w:rsidRPr="001D386E">
              <w:rPr>
                <w:lang w:eastAsia="zh-CN"/>
              </w:rPr>
              <w:t>0</w:t>
            </w:r>
          </w:p>
        </w:tc>
      </w:tr>
      <w:tr w:rsidR="00F771FC" w:rsidRPr="001D386E" w14:paraId="310A9958" w14:textId="77777777" w:rsidTr="004A6A4E">
        <w:trPr>
          <w:trHeight w:val="223"/>
          <w:jc w:val="center"/>
        </w:trPr>
        <w:tc>
          <w:tcPr>
            <w:tcW w:w="1401" w:type="dxa"/>
            <w:vMerge/>
            <w:vAlign w:val="center"/>
          </w:tcPr>
          <w:p w14:paraId="6ACB4040" w14:textId="77777777" w:rsidR="00F771FC" w:rsidRPr="001D386E" w:rsidRDefault="00F771FC" w:rsidP="00F771FC">
            <w:pPr>
              <w:pStyle w:val="TAC"/>
            </w:pPr>
          </w:p>
        </w:tc>
        <w:tc>
          <w:tcPr>
            <w:tcW w:w="1466" w:type="dxa"/>
            <w:vMerge/>
            <w:vAlign w:val="center"/>
          </w:tcPr>
          <w:p w14:paraId="126CCE2A" w14:textId="77777777" w:rsidR="00F771FC" w:rsidRPr="001D386E" w:rsidRDefault="00F771FC" w:rsidP="00F771FC">
            <w:pPr>
              <w:pStyle w:val="TAC"/>
              <w:rPr>
                <w:lang w:eastAsia="zh-CN"/>
              </w:rPr>
            </w:pPr>
          </w:p>
        </w:tc>
        <w:tc>
          <w:tcPr>
            <w:tcW w:w="769" w:type="dxa"/>
            <w:shd w:val="clear" w:color="auto" w:fill="auto"/>
            <w:vAlign w:val="center"/>
          </w:tcPr>
          <w:p w14:paraId="732DEA76" w14:textId="77777777" w:rsidR="00F771FC" w:rsidRPr="001D386E" w:rsidRDefault="00F771FC" w:rsidP="00F771FC">
            <w:pPr>
              <w:pStyle w:val="TAC"/>
              <w:rPr>
                <w:lang w:eastAsia="zh-CN"/>
              </w:rPr>
            </w:pPr>
            <w:r w:rsidRPr="001D386E">
              <w:rPr>
                <w:lang w:eastAsia="zh-CN"/>
              </w:rPr>
              <w:t>7</w:t>
            </w:r>
          </w:p>
        </w:tc>
        <w:tc>
          <w:tcPr>
            <w:tcW w:w="3714" w:type="dxa"/>
            <w:gridSpan w:val="14"/>
            <w:shd w:val="clear" w:color="auto" w:fill="auto"/>
            <w:vAlign w:val="center"/>
          </w:tcPr>
          <w:p w14:paraId="43889C77" w14:textId="77777777" w:rsidR="00F771FC" w:rsidRPr="001D386E" w:rsidRDefault="00F771FC" w:rsidP="00F771FC">
            <w:pPr>
              <w:pStyle w:val="TAC"/>
              <w:rPr>
                <w:lang w:eastAsia="zh-CN"/>
              </w:rPr>
            </w:pPr>
            <w:r w:rsidRPr="001D386E">
              <w:rPr>
                <w:kern w:val="24"/>
                <w:lang w:eastAsia="zh-TW"/>
              </w:rPr>
              <w:t xml:space="preserve">See CA_7A-7A </w:t>
            </w:r>
            <w:r w:rsidRPr="001D386E">
              <w:t>Bandwidth Combination Set 3 in Table 5.6A.1-3</w:t>
            </w:r>
          </w:p>
        </w:tc>
        <w:tc>
          <w:tcPr>
            <w:tcW w:w="1187" w:type="dxa"/>
            <w:vMerge/>
            <w:vAlign w:val="center"/>
          </w:tcPr>
          <w:p w14:paraId="6AE754C6" w14:textId="77777777" w:rsidR="00F771FC" w:rsidRPr="001D386E" w:rsidRDefault="00F771FC" w:rsidP="00F771FC">
            <w:pPr>
              <w:pStyle w:val="TAC"/>
            </w:pPr>
          </w:p>
        </w:tc>
        <w:tc>
          <w:tcPr>
            <w:tcW w:w="1286" w:type="dxa"/>
            <w:vMerge/>
            <w:vAlign w:val="center"/>
          </w:tcPr>
          <w:p w14:paraId="47AC1E13" w14:textId="77777777" w:rsidR="00F771FC" w:rsidRPr="001D386E" w:rsidRDefault="00F771FC" w:rsidP="00F771FC">
            <w:pPr>
              <w:pStyle w:val="TAC"/>
            </w:pPr>
          </w:p>
        </w:tc>
      </w:tr>
      <w:tr w:rsidR="00F771FC" w:rsidRPr="001D386E" w14:paraId="37FCF012" w14:textId="77777777" w:rsidTr="004A6A4E">
        <w:trPr>
          <w:trHeight w:val="223"/>
          <w:jc w:val="center"/>
        </w:trPr>
        <w:tc>
          <w:tcPr>
            <w:tcW w:w="1401" w:type="dxa"/>
            <w:vMerge/>
            <w:vAlign w:val="center"/>
          </w:tcPr>
          <w:p w14:paraId="7EA981A8" w14:textId="77777777" w:rsidR="00F771FC" w:rsidRPr="001D386E" w:rsidRDefault="00F771FC" w:rsidP="00F771FC">
            <w:pPr>
              <w:pStyle w:val="TAC"/>
            </w:pPr>
          </w:p>
        </w:tc>
        <w:tc>
          <w:tcPr>
            <w:tcW w:w="1466" w:type="dxa"/>
            <w:vMerge/>
            <w:vAlign w:val="center"/>
          </w:tcPr>
          <w:p w14:paraId="47E00F2E" w14:textId="77777777" w:rsidR="00F771FC" w:rsidRPr="001D386E" w:rsidRDefault="00F771FC" w:rsidP="00F771FC">
            <w:pPr>
              <w:pStyle w:val="TAC"/>
              <w:rPr>
                <w:lang w:eastAsia="zh-CN"/>
              </w:rPr>
            </w:pPr>
          </w:p>
        </w:tc>
        <w:tc>
          <w:tcPr>
            <w:tcW w:w="769" w:type="dxa"/>
            <w:shd w:val="clear" w:color="auto" w:fill="auto"/>
            <w:vAlign w:val="center"/>
          </w:tcPr>
          <w:p w14:paraId="79B32901" w14:textId="77777777" w:rsidR="00F771FC" w:rsidRPr="001D386E" w:rsidRDefault="00F771FC" w:rsidP="00F771FC">
            <w:pPr>
              <w:pStyle w:val="TAC"/>
              <w:rPr>
                <w:lang w:eastAsia="zh-CN"/>
              </w:rPr>
            </w:pPr>
            <w:r w:rsidRPr="001D386E">
              <w:rPr>
                <w:rFonts w:eastAsia="Malgun Gothic"/>
              </w:rPr>
              <w:t>26</w:t>
            </w:r>
          </w:p>
        </w:tc>
        <w:tc>
          <w:tcPr>
            <w:tcW w:w="727" w:type="dxa"/>
            <w:shd w:val="clear" w:color="auto" w:fill="auto"/>
            <w:vAlign w:val="center"/>
          </w:tcPr>
          <w:p w14:paraId="69390EA3" w14:textId="77777777" w:rsidR="00F771FC" w:rsidRPr="001D386E" w:rsidRDefault="00F771FC" w:rsidP="00F771FC">
            <w:pPr>
              <w:pStyle w:val="TAC"/>
            </w:pPr>
          </w:p>
        </w:tc>
        <w:tc>
          <w:tcPr>
            <w:tcW w:w="587" w:type="dxa"/>
            <w:gridSpan w:val="2"/>
            <w:vAlign w:val="center"/>
          </w:tcPr>
          <w:p w14:paraId="4CF3660B" w14:textId="77777777" w:rsidR="00F771FC" w:rsidRPr="001D386E" w:rsidRDefault="00F771FC" w:rsidP="00F771FC">
            <w:pPr>
              <w:pStyle w:val="TAC"/>
            </w:pPr>
          </w:p>
        </w:tc>
        <w:tc>
          <w:tcPr>
            <w:tcW w:w="588" w:type="dxa"/>
            <w:gridSpan w:val="2"/>
            <w:vAlign w:val="center"/>
          </w:tcPr>
          <w:p w14:paraId="309EA43D" w14:textId="77777777" w:rsidR="00F771FC" w:rsidRPr="001D386E" w:rsidRDefault="00F771FC" w:rsidP="00F771FC">
            <w:pPr>
              <w:pStyle w:val="TAC"/>
            </w:pPr>
            <w:r w:rsidRPr="001D386E">
              <w:t>Yes</w:t>
            </w:r>
          </w:p>
        </w:tc>
        <w:tc>
          <w:tcPr>
            <w:tcW w:w="588" w:type="dxa"/>
            <w:gridSpan w:val="3"/>
            <w:vAlign w:val="center"/>
          </w:tcPr>
          <w:p w14:paraId="510F95BF" w14:textId="77777777" w:rsidR="00F771FC" w:rsidRPr="001D386E" w:rsidRDefault="00F771FC" w:rsidP="00F771FC">
            <w:pPr>
              <w:pStyle w:val="TAC"/>
            </w:pPr>
            <w:r w:rsidRPr="001D386E">
              <w:t>Yes</w:t>
            </w:r>
          </w:p>
        </w:tc>
        <w:tc>
          <w:tcPr>
            <w:tcW w:w="592" w:type="dxa"/>
            <w:gridSpan w:val="3"/>
            <w:vAlign w:val="center"/>
          </w:tcPr>
          <w:p w14:paraId="5DF09534" w14:textId="77777777" w:rsidR="00F771FC" w:rsidRPr="001D386E" w:rsidRDefault="00F771FC" w:rsidP="00F771FC">
            <w:pPr>
              <w:pStyle w:val="TAC"/>
            </w:pPr>
            <w:r w:rsidRPr="001D386E">
              <w:t>Yes</w:t>
            </w:r>
          </w:p>
        </w:tc>
        <w:tc>
          <w:tcPr>
            <w:tcW w:w="632" w:type="dxa"/>
            <w:gridSpan w:val="3"/>
            <w:vAlign w:val="center"/>
          </w:tcPr>
          <w:p w14:paraId="7198DD67" w14:textId="77777777" w:rsidR="00F771FC" w:rsidRPr="001D386E" w:rsidRDefault="00F771FC" w:rsidP="00F771FC">
            <w:pPr>
              <w:pStyle w:val="TAC"/>
              <w:rPr>
                <w:lang w:eastAsia="zh-CN"/>
              </w:rPr>
            </w:pPr>
          </w:p>
        </w:tc>
        <w:tc>
          <w:tcPr>
            <w:tcW w:w="1187" w:type="dxa"/>
            <w:vMerge/>
            <w:vAlign w:val="center"/>
          </w:tcPr>
          <w:p w14:paraId="1072BFBE" w14:textId="77777777" w:rsidR="00F771FC" w:rsidRPr="001D386E" w:rsidRDefault="00F771FC" w:rsidP="00F771FC">
            <w:pPr>
              <w:pStyle w:val="TAC"/>
            </w:pPr>
          </w:p>
        </w:tc>
        <w:tc>
          <w:tcPr>
            <w:tcW w:w="1286" w:type="dxa"/>
            <w:vMerge/>
            <w:vAlign w:val="center"/>
          </w:tcPr>
          <w:p w14:paraId="1D32914D" w14:textId="77777777" w:rsidR="00F771FC" w:rsidRPr="001D386E" w:rsidRDefault="00F771FC" w:rsidP="00F771FC">
            <w:pPr>
              <w:pStyle w:val="TAC"/>
            </w:pPr>
          </w:p>
        </w:tc>
      </w:tr>
      <w:tr w:rsidR="00F771FC" w:rsidRPr="001D386E" w14:paraId="5ACA5775" w14:textId="77777777" w:rsidTr="004A6A4E">
        <w:trPr>
          <w:trHeight w:val="223"/>
          <w:jc w:val="center"/>
        </w:trPr>
        <w:tc>
          <w:tcPr>
            <w:tcW w:w="1401" w:type="dxa"/>
            <w:vMerge w:val="restart"/>
            <w:vAlign w:val="center"/>
          </w:tcPr>
          <w:p w14:paraId="7D92A5BF" w14:textId="77777777" w:rsidR="00F771FC" w:rsidRPr="001D386E" w:rsidRDefault="00F771FC" w:rsidP="00F771FC">
            <w:pPr>
              <w:pStyle w:val="TAC"/>
            </w:pPr>
            <w:r w:rsidRPr="001D386E">
              <w:rPr>
                <w:lang w:eastAsia="zh-CN"/>
              </w:rPr>
              <w:t>CA_3A-7A-28A</w:t>
            </w:r>
          </w:p>
        </w:tc>
        <w:tc>
          <w:tcPr>
            <w:tcW w:w="1466" w:type="dxa"/>
            <w:vMerge w:val="restart"/>
            <w:vAlign w:val="center"/>
          </w:tcPr>
          <w:p w14:paraId="7DED8DF7" w14:textId="77777777" w:rsidR="00F771FC" w:rsidRPr="001D386E" w:rsidRDefault="00F771FC" w:rsidP="00F771FC">
            <w:pPr>
              <w:pStyle w:val="TAC"/>
              <w:rPr>
                <w:lang w:eastAsia="ja-JP"/>
              </w:rPr>
            </w:pPr>
            <w:r w:rsidRPr="001D386E">
              <w:rPr>
                <w:lang w:eastAsia="ja-JP"/>
              </w:rPr>
              <w:t>CA_3A-7A,</w:t>
            </w:r>
          </w:p>
          <w:p w14:paraId="1D6C270E" w14:textId="77777777" w:rsidR="00F771FC" w:rsidRPr="001D386E" w:rsidRDefault="00F771FC" w:rsidP="00F771FC">
            <w:pPr>
              <w:pStyle w:val="TAC"/>
              <w:rPr>
                <w:lang w:eastAsia="ja-JP"/>
              </w:rPr>
            </w:pPr>
            <w:r w:rsidRPr="001D386E">
              <w:rPr>
                <w:lang w:eastAsia="ja-JP"/>
              </w:rPr>
              <w:t>CA_3A-28A</w:t>
            </w:r>
            <w:r w:rsidRPr="001D386E">
              <w:rPr>
                <w:vertAlign w:val="superscript"/>
                <w:lang w:eastAsia="ja-JP"/>
              </w:rPr>
              <w:t>6</w:t>
            </w:r>
            <w:r w:rsidRPr="001D386E">
              <w:rPr>
                <w:lang w:eastAsia="ja-JP"/>
              </w:rPr>
              <w:t>,</w:t>
            </w:r>
          </w:p>
          <w:p w14:paraId="59231455" w14:textId="77777777" w:rsidR="00F771FC" w:rsidRPr="001D386E" w:rsidRDefault="00F771FC" w:rsidP="00F771FC">
            <w:pPr>
              <w:pStyle w:val="TAC"/>
              <w:rPr>
                <w:lang w:eastAsia="zh-CN"/>
              </w:rPr>
            </w:pPr>
            <w:r w:rsidRPr="001D386E">
              <w:rPr>
                <w:lang w:eastAsia="ja-JP"/>
              </w:rPr>
              <w:t>CA_7A-28A</w:t>
            </w:r>
          </w:p>
        </w:tc>
        <w:tc>
          <w:tcPr>
            <w:tcW w:w="769" w:type="dxa"/>
            <w:shd w:val="clear" w:color="auto" w:fill="auto"/>
            <w:vAlign w:val="center"/>
          </w:tcPr>
          <w:p w14:paraId="31CFEF53" w14:textId="77777777" w:rsidR="00F771FC" w:rsidRPr="001D386E" w:rsidRDefault="00F771FC" w:rsidP="00F771FC">
            <w:pPr>
              <w:pStyle w:val="TAC"/>
              <w:rPr>
                <w:lang w:eastAsia="zh-CN"/>
              </w:rPr>
            </w:pPr>
            <w:r w:rsidRPr="001D386E">
              <w:t>3</w:t>
            </w:r>
          </w:p>
        </w:tc>
        <w:tc>
          <w:tcPr>
            <w:tcW w:w="727" w:type="dxa"/>
            <w:shd w:val="clear" w:color="auto" w:fill="auto"/>
            <w:vAlign w:val="center"/>
          </w:tcPr>
          <w:p w14:paraId="111D12F4" w14:textId="77777777" w:rsidR="00F771FC" w:rsidRPr="001D386E" w:rsidRDefault="00F771FC" w:rsidP="00F771FC">
            <w:pPr>
              <w:pStyle w:val="TAC"/>
            </w:pPr>
          </w:p>
        </w:tc>
        <w:tc>
          <w:tcPr>
            <w:tcW w:w="587" w:type="dxa"/>
            <w:gridSpan w:val="2"/>
            <w:vAlign w:val="center"/>
          </w:tcPr>
          <w:p w14:paraId="236CDF47" w14:textId="77777777" w:rsidR="00F771FC" w:rsidRPr="001D386E" w:rsidRDefault="00F771FC" w:rsidP="00F771FC">
            <w:pPr>
              <w:pStyle w:val="TAC"/>
            </w:pPr>
          </w:p>
        </w:tc>
        <w:tc>
          <w:tcPr>
            <w:tcW w:w="588" w:type="dxa"/>
            <w:gridSpan w:val="2"/>
            <w:vAlign w:val="center"/>
          </w:tcPr>
          <w:p w14:paraId="22BE68F5" w14:textId="77777777" w:rsidR="00F771FC" w:rsidRPr="001D386E" w:rsidRDefault="00F771FC" w:rsidP="00F771FC">
            <w:pPr>
              <w:pStyle w:val="TAC"/>
            </w:pPr>
            <w:r w:rsidRPr="001D386E">
              <w:t>Yes</w:t>
            </w:r>
          </w:p>
        </w:tc>
        <w:tc>
          <w:tcPr>
            <w:tcW w:w="588" w:type="dxa"/>
            <w:gridSpan w:val="3"/>
            <w:vAlign w:val="center"/>
          </w:tcPr>
          <w:p w14:paraId="7DCD4163" w14:textId="77777777" w:rsidR="00F771FC" w:rsidRPr="001D386E" w:rsidRDefault="00F771FC" w:rsidP="00F771FC">
            <w:pPr>
              <w:pStyle w:val="TAC"/>
            </w:pPr>
            <w:r w:rsidRPr="001D386E">
              <w:t>Yes</w:t>
            </w:r>
          </w:p>
        </w:tc>
        <w:tc>
          <w:tcPr>
            <w:tcW w:w="592" w:type="dxa"/>
            <w:gridSpan w:val="3"/>
            <w:vAlign w:val="center"/>
          </w:tcPr>
          <w:p w14:paraId="4652709F" w14:textId="77777777" w:rsidR="00F771FC" w:rsidRPr="001D386E" w:rsidRDefault="00F771FC" w:rsidP="00F771FC">
            <w:pPr>
              <w:pStyle w:val="TAC"/>
            </w:pPr>
            <w:r w:rsidRPr="001D386E">
              <w:t>Yes</w:t>
            </w:r>
          </w:p>
        </w:tc>
        <w:tc>
          <w:tcPr>
            <w:tcW w:w="632" w:type="dxa"/>
            <w:gridSpan w:val="3"/>
            <w:vAlign w:val="center"/>
          </w:tcPr>
          <w:p w14:paraId="63B74EC3" w14:textId="77777777" w:rsidR="00F771FC" w:rsidRPr="001D386E" w:rsidRDefault="00F771FC" w:rsidP="00F771FC">
            <w:pPr>
              <w:pStyle w:val="TAC"/>
              <w:rPr>
                <w:lang w:eastAsia="zh-CN"/>
              </w:rPr>
            </w:pPr>
            <w:r w:rsidRPr="001D386E">
              <w:t>Yes</w:t>
            </w:r>
          </w:p>
        </w:tc>
        <w:tc>
          <w:tcPr>
            <w:tcW w:w="1187" w:type="dxa"/>
            <w:vMerge w:val="restart"/>
            <w:vAlign w:val="center"/>
          </w:tcPr>
          <w:p w14:paraId="0A55883A" w14:textId="77777777" w:rsidR="00F771FC" w:rsidRPr="001D386E" w:rsidRDefault="00F771FC" w:rsidP="00F771FC">
            <w:pPr>
              <w:pStyle w:val="TAC"/>
            </w:pPr>
            <w:r w:rsidRPr="001D386E">
              <w:t>60</w:t>
            </w:r>
          </w:p>
        </w:tc>
        <w:tc>
          <w:tcPr>
            <w:tcW w:w="1286" w:type="dxa"/>
            <w:vMerge w:val="restart"/>
            <w:vAlign w:val="center"/>
          </w:tcPr>
          <w:p w14:paraId="0E57D671" w14:textId="77777777" w:rsidR="00F771FC" w:rsidRPr="001D386E" w:rsidRDefault="00F771FC" w:rsidP="00F771FC">
            <w:pPr>
              <w:pStyle w:val="TAC"/>
            </w:pPr>
            <w:r w:rsidRPr="001D386E">
              <w:t>0</w:t>
            </w:r>
          </w:p>
        </w:tc>
      </w:tr>
      <w:tr w:rsidR="00F771FC" w:rsidRPr="001D386E" w14:paraId="11E57A7F" w14:textId="77777777" w:rsidTr="004A6A4E">
        <w:trPr>
          <w:trHeight w:val="223"/>
          <w:jc w:val="center"/>
        </w:trPr>
        <w:tc>
          <w:tcPr>
            <w:tcW w:w="1401" w:type="dxa"/>
            <w:vMerge/>
            <w:vAlign w:val="center"/>
          </w:tcPr>
          <w:p w14:paraId="1F8A1C5E" w14:textId="77777777" w:rsidR="00F771FC" w:rsidRPr="001D386E" w:rsidRDefault="00F771FC" w:rsidP="00F771FC">
            <w:pPr>
              <w:pStyle w:val="TAC"/>
            </w:pPr>
          </w:p>
        </w:tc>
        <w:tc>
          <w:tcPr>
            <w:tcW w:w="1466" w:type="dxa"/>
            <w:vMerge/>
            <w:vAlign w:val="center"/>
          </w:tcPr>
          <w:p w14:paraId="106EF51A" w14:textId="77777777" w:rsidR="00F771FC" w:rsidRPr="001D386E" w:rsidRDefault="00F771FC" w:rsidP="00F771FC">
            <w:pPr>
              <w:pStyle w:val="TAC"/>
              <w:rPr>
                <w:lang w:eastAsia="zh-CN"/>
              </w:rPr>
            </w:pPr>
          </w:p>
        </w:tc>
        <w:tc>
          <w:tcPr>
            <w:tcW w:w="769" w:type="dxa"/>
            <w:shd w:val="clear" w:color="auto" w:fill="auto"/>
            <w:vAlign w:val="center"/>
          </w:tcPr>
          <w:p w14:paraId="0BBDADB5" w14:textId="77777777" w:rsidR="00F771FC" w:rsidRPr="001D386E" w:rsidRDefault="00F771FC" w:rsidP="00F771FC">
            <w:pPr>
              <w:pStyle w:val="TAC"/>
              <w:rPr>
                <w:lang w:eastAsia="zh-CN"/>
              </w:rPr>
            </w:pPr>
            <w:r w:rsidRPr="001D386E">
              <w:t>7</w:t>
            </w:r>
          </w:p>
        </w:tc>
        <w:tc>
          <w:tcPr>
            <w:tcW w:w="727" w:type="dxa"/>
            <w:shd w:val="clear" w:color="auto" w:fill="auto"/>
            <w:vAlign w:val="center"/>
          </w:tcPr>
          <w:p w14:paraId="06BDA245" w14:textId="77777777" w:rsidR="00F771FC" w:rsidRPr="001D386E" w:rsidRDefault="00F771FC" w:rsidP="00F771FC">
            <w:pPr>
              <w:pStyle w:val="TAC"/>
            </w:pPr>
          </w:p>
        </w:tc>
        <w:tc>
          <w:tcPr>
            <w:tcW w:w="587" w:type="dxa"/>
            <w:gridSpan w:val="2"/>
            <w:vAlign w:val="center"/>
          </w:tcPr>
          <w:p w14:paraId="3406D64F" w14:textId="77777777" w:rsidR="00F771FC" w:rsidRPr="001D386E" w:rsidRDefault="00F771FC" w:rsidP="00F771FC">
            <w:pPr>
              <w:pStyle w:val="TAC"/>
            </w:pPr>
          </w:p>
        </w:tc>
        <w:tc>
          <w:tcPr>
            <w:tcW w:w="588" w:type="dxa"/>
            <w:gridSpan w:val="2"/>
            <w:vAlign w:val="center"/>
          </w:tcPr>
          <w:p w14:paraId="055852BE" w14:textId="77777777" w:rsidR="00F771FC" w:rsidRPr="001D386E" w:rsidRDefault="00F771FC" w:rsidP="00F771FC">
            <w:pPr>
              <w:pStyle w:val="TAC"/>
            </w:pPr>
            <w:r w:rsidRPr="001D386E">
              <w:t>Yes</w:t>
            </w:r>
          </w:p>
        </w:tc>
        <w:tc>
          <w:tcPr>
            <w:tcW w:w="588" w:type="dxa"/>
            <w:gridSpan w:val="3"/>
            <w:vAlign w:val="center"/>
          </w:tcPr>
          <w:p w14:paraId="286B05C9" w14:textId="77777777" w:rsidR="00F771FC" w:rsidRPr="001D386E" w:rsidRDefault="00F771FC" w:rsidP="00F771FC">
            <w:pPr>
              <w:pStyle w:val="TAC"/>
            </w:pPr>
            <w:r w:rsidRPr="001D386E">
              <w:t>Yes</w:t>
            </w:r>
          </w:p>
        </w:tc>
        <w:tc>
          <w:tcPr>
            <w:tcW w:w="592" w:type="dxa"/>
            <w:gridSpan w:val="3"/>
            <w:vAlign w:val="center"/>
          </w:tcPr>
          <w:p w14:paraId="2CC9C3CA" w14:textId="77777777" w:rsidR="00F771FC" w:rsidRPr="001D386E" w:rsidRDefault="00F771FC" w:rsidP="00F771FC">
            <w:pPr>
              <w:pStyle w:val="TAC"/>
            </w:pPr>
            <w:r w:rsidRPr="001D386E">
              <w:t>Yes</w:t>
            </w:r>
          </w:p>
        </w:tc>
        <w:tc>
          <w:tcPr>
            <w:tcW w:w="632" w:type="dxa"/>
            <w:gridSpan w:val="3"/>
            <w:vAlign w:val="center"/>
          </w:tcPr>
          <w:p w14:paraId="5368F911" w14:textId="77777777" w:rsidR="00F771FC" w:rsidRPr="001D386E" w:rsidRDefault="00F771FC" w:rsidP="00F771FC">
            <w:pPr>
              <w:pStyle w:val="TAC"/>
              <w:rPr>
                <w:lang w:eastAsia="zh-CN"/>
              </w:rPr>
            </w:pPr>
            <w:r w:rsidRPr="001D386E">
              <w:t>Yes</w:t>
            </w:r>
          </w:p>
        </w:tc>
        <w:tc>
          <w:tcPr>
            <w:tcW w:w="1187" w:type="dxa"/>
            <w:vMerge/>
            <w:vAlign w:val="center"/>
          </w:tcPr>
          <w:p w14:paraId="7D27F576" w14:textId="77777777" w:rsidR="00F771FC" w:rsidRPr="001D386E" w:rsidRDefault="00F771FC" w:rsidP="00F771FC">
            <w:pPr>
              <w:pStyle w:val="TAC"/>
            </w:pPr>
          </w:p>
        </w:tc>
        <w:tc>
          <w:tcPr>
            <w:tcW w:w="1286" w:type="dxa"/>
            <w:vMerge/>
            <w:vAlign w:val="center"/>
          </w:tcPr>
          <w:p w14:paraId="0100AC7A" w14:textId="77777777" w:rsidR="00F771FC" w:rsidRPr="001D386E" w:rsidRDefault="00F771FC" w:rsidP="00F771FC">
            <w:pPr>
              <w:pStyle w:val="TAC"/>
            </w:pPr>
          </w:p>
        </w:tc>
      </w:tr>
      <w:tr w:rsidR="00F771FC" w:rsidRPr="001D386E" w14:paraId="184822EF" w14:textId="77777777" w:rsidTr="004A6A4E">
        <w:trPr>
          <w:trHeight w:val="223"/>
          <w:jc w:val="center"/>
        </w:trPr>
        <w:tc>
          <w:tcPr>
            <w:tcW w:w="1401" w:type="dxa"/>
            <w:vMerge/>
            <w:vAlign w:val="center"/>
          </w:tcPr>
          <w:p w14:paraId="2B991A21" w14:textId="77777777" w:rsidR="00F771FC" w:rsidRPr="001D386E" w:rsidRDefault="00F771FC" w:rsidP="00F771FC">
            <w:pPr>
              <w:pStyle w:val="TAC"/>
            </w:pPr>
          </w:p>
        </w:tc>
        <w:tc>
          <w:tcPr>
            <w:tcW w:w="1466" w:type="dxa"/>
            <w:vMerge/>
            <w:vAlign w:val="center"/>
          </w:tcPr>
          <w:p w14:paraId="2B8C279D" w14:textId="77777777" w:rsidR="00F771FC" w:rsidRPr="001D386E" w:rsidRDefault="00F771FC" w:rsidP="00F771FC">
            <w:pPr>
              <w:pStyle w:val="TAC"/>
              <w:rPr>
                <w:lang w:eastAsia="zh-CN"/>
              </w:rPr>
            </w:pPr>
          </w:p>
        </w:tc>
        <w:tc>
          <w:tcPr>
            <w:tcW w:w="769" w:type="dxa"/>
            <w:shd w:val="clear" w:color="auto" w:fill="auto"/>
            <w:vAlign w:val="center"/>
          </w:tcPr>
          <w:p w14:paraId="3AD87609" w14:textId="77777777" w:rsidR="00F771FC" w:rsidRPr="001D386E" w:rsidRDefault="00F771FC" w:rsidP="00F771FC">
            <w:pPr>
              <w:pStyle w:val="TAC"/>
              <w:rPr>
                <w:lang w:eastAsia="zh-CN"/>
              </w:rPr>
            </w:pPr>
            <w:r w:rsidRPr="001D386E">
              <w:t>28</w:t>
            </w:r>
          </w:p>
        </w:tc>
        <w:tc>
          <w:tcPr>
            <w:tcW w:w="727" w:type="dxa"/>
            <w:shd w:val="clear" w:color="auto" w:fill="auto"/>
            <w:vAlign w:val="center"/>
          </w:tcPr>
          <w:p w14:paraId="1D34F7BF" w14:textId="77777777" w:rsidR="00F771FC" w:rsidRPr="001D386E" w:rsidRDefault="00F771FC" w:rsidP="00F771FC">
            <w:pPr>
              <w:pStyle w:val="TAC"/>
            </w:pPr>
          </w:p>
        </w:tc>
        <w:tc>
          <w:tcPr>
            <w:tcW w:w="587" w:type="dxa"/>
            <w:gridSpan w:val="2"/>
            <w:vAlign w:val="center"/>
          </w:tcPr>
          <w:p w14:paraId="14112CA9" w14:textId="77777777" w:rsidR="00F771FC" w:rsidRPr="001D386E" w:rsidRDefault="00F771FC" w:rsidP="00F771FC">
            <w:pPr>
              <w:pStyle w:val="TAC"/>
            </w:pPr>
          </w:p>
        </w:tc>
        <w:tc>
          <w:tcPr>
            <w:tcW w:w="588" w:type="dxa"/>
            <w:gridSpan w:val="2"/>
            <w:vAlign w:val="center"/>
          </w:tcPr>
          <w:p w14:paraId="71EB13CD" w14:textId="77777777" w:rsidR="00F771FC" w:rsidRPr="001D386E" w:rsidRDefault="00F771FC" w:rsidP="00F771FC">
            <w:pPr>
              <w:pStyle w:val="TAC"/>
            </w:pPr>
            <w:r w:rsidRPr="001D386E">
              <w:t>Yes</w:t>
            </w:r>
          </w:p>
        </w:tc>
        <w:tc>
          <w:tcPr>
            <w:tcW w:w="588" w:type="dxa"/>
            <w:gridSpan w:val="3"/>
            <w:vAlign w:val="center"/>
          </w:tcPr>
          <w:p w14:paraId="62639974" w14:textId="77777777" w:rsidR="00F771FC" w:rsidRPr="001D386E" w:rsidRDefault="00F771FC" w:rsidP="00F771FC">
            <w:pPr>
              <w:pStyle w:val="TAC"/>
            </w:pPr>
            <w:r w:rsidRPr="001D386E">
              <w:t>Yes</w:t>
            </w:r>
          </w:p>
        </w:tc>
        <w:tc>
          <w:tcPr>
            <w:tcW w:w="592" w:type="dxa"/>
            <w:gridSpan w:val="3"/>
            <w:vAlign w:val="center"/>
          </w:tcPr>
          <w:p w14:paraId="2202EC41" w14:textId="77777777" w:rsidR="00F771FC" w:rsidRPr="001D386E" w:rsidRDefault="00F771FC" w:rsidP="00F771FC">
            <w:pPr>
              <w:pStyle w:val="TAC"/>
            </w:pPr>
            <w:r w:rsidRPr="001D386E">
              <w:t>Yes</w:t>
            </w:r>
          </w:p>
        </w:tc>
        <w:tc>
          <w:tcPr>
            <w:tcW w:w="632" w:type="dxa"/>
            <w:gridSpan w:val="3"/>
            <w:vAlign w:val="center"/>
          </w:tcPr>
          <w:p w14:paraId="652E4FC7" w14:textId="77777777" w:rsidR="00F771FC" w:rsidRPr="001D386E" w:rsidRDefault="00F771FC" w:rsidP="00F771FC">
            <w:pPr>
              <w:pStyle w:val="TAC"/>
              <w:rPr>
                <w:lang w:eastAsia="zh-CN"/>
              </w:rPr>
            </w:pPr>
            <w:r w:rsidRPr="001D386E">
              <w:t>Yes</w:t>
            </w:r>
          </w:p>
        </w:tc>
        <w:tc>
          <w:tcPr>
            <w:tcW w:w="1187" w:type="dxa"/>
            <w:vMerge/>
            <w:vAlign w:val="center"/>
          </w:tcPr>
          <w:p w14:paraId="3CB78126" w14:textId="77777777" w:rsidR="00F771FC" w:rsidRPr="001D386E" w:rsidRDefault="00F771FC" w:rsidP="00F771FC">
            <w:pPr>
              <w:pStyle w:val="TAC"/>
            </w:pPr>
          </w:p>
        </w:tc>
        <w:tc>
          <w:tcPr>
            <w:tcW w:w="1286" w:type="dxa"/>
            <w:vMerge/>
            <w:vAlign w:val="center"/>
          </w:tcPr>
          <w:p w14:paraId="66E2724F" w14:textId="77777777" w:rsidR="00F771FC" w:rsidRPr="001D386E" w:rsidRDefault="00F771FC" w:rsidP="00F771FC">
            <w:pPr>
              <w:pStyle w:val="TAC"/>
            </w:pPr>
          </w:p>
        </w:tc>
      </w:tr>
      <w:tr w:rsidR="00F771FC" w:rsidRPr="001D386E" w14:paraId="3C2D0201" w14:textId="77777777" w:rsidTr="004A6A4E">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270E353" w14:textId="77777777" w:rsidR="00F771FC" w:rsidRPr="001D386E" w:rsidRDefault="00F771FC" w:rsidP="00F771FC">
            <w:pPr>
              <w:pStyle w:val="TAC"/>
            </w:pPr>
            <w:r w:rsidRPr="001D386E">
              <w:rPr>
                <w:lang w:eastAsia="zh-CN"/>
              </w:rPr>
              <w:lastRenderedPageBreak/>
              <w:t>CA_3A-3A-7A-28A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FCD98FA" w14:textId="77777777" w:rsidR="00F771FC" w:rsidRPr="001D386E" w:rsidRDefault="00F771FC" w:rsidP="00F771FC">
            <w:pPr>
              <w:pStyle w:val="TAC"/>
              <w:rPr>
                <w:lang w:eastAsia="zh-CN"/>
              </w:rPr>
            </w:pPr>
            <w:r w:rsidRPr="001D386E">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D72A701" w14:textId="77777777" w:rsidR="00F771FC" w:rsidRPr="001D386E" w:rsidRDefault="00F771FC" w:rsidP="00F771FC">
            <w:pPr>
              <w:pStyle w:val="TAC"/>
              <w:rPr>
                <w:lang w:eastAsia="zh-CN"/>
              </w:rPr>
            </w:pPr>
            <w:r w:rsidRPr="001D386E">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627DB8B0" w14:textId="77777777" w:rsidR="00F771FC" w:rsidRPr="001D386E" w:rsidRDefault="00F771FC" w:rsidP="00F771FC">
            <w:pPr>
              <w:pStyle w:val="TAC"/>
              <w:rPr>
                <w:lang w:eastAsia="zh-CN"/>
              </w:rPr>
            </w:pPr>
            <w:r w:rsidRPr="001D386E">
              <w:rPr>
                <w:kern w:val="24"/>
                <w:lang w:eastAsia="zh-TW"/>
              </w:rPr>
              <w:t xml:space="preserve">See CA_3A-3A </w:t>
            </w:r>
            <w:r w:rsidRPr="001D386E">
              <w:t>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C23245D" w14:textId="77777777" w:rsidR="00F771FC" w:rsidRPr="001D386E" w:rsidRDefault="00F771FC" w:rsidP="00F771FC">
            <w:pPr>
              <w:pStyle w:val="TAC"/>
            </w:pPr>
            <w:r w:rsidRPr="001D386E">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B36B0E5" w14:textId="77777777" w:rsidR="00F771FC" w:rsidRPr="001D386E" w:rsidRDefault="00F771FC" w:rsidP="00F771FC">
            <w:pPr>
              <w:pStyle w:val="TAC"/>
            </w:pPr>
            <w:r w:rsidRPr="001D386E">
              <w:t>0</w:t>
            </w:r>
          </w:p>
        </w:tc>
      </w:tr>
      <w:tr w:rsidR="00F771FC" w:rsidRPr="001D386E" w14:paraId="5B71F95E"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2BEC6"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4D86AC"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A345F09" w14:textId="77777777" w:rsidR="00F771FC" w:rsidRPr="001D386E" w:rsidRDefault="00F771FC" w:rsidP="00F771FC">
            <w:pPr>
              <w:pStyle w:val="TAC"/>
              <w:rPr>
                <w:lang w:eastAsia="zh-CN"/>
              </w:rPr>
            </w:pPr>
            <w:r w:rsidRPr="001D386E">
              <w:t>7</w:t>
            </w:r>
          </w:p>
        </w:tc>
        <w:tc>
          <w:tcPr>
            <w:tcW w:w="727" w:type="dxa"/>
            <w:tcBorders>
              <w:top w:val="single" w:sz="4" w:space="0" w:color="auto"/>
              <w:left w:val="single" w:sz="4" w:space="0" w:color="auto"/>
              <w:bottom w:val="single" w:sz="4" w:space="0" w:color="auto"/>
              <w:right w:val="single" w:sz="4" w:space="0" w:color="auto"/>
            </w:tcBorders>
            <w:vAlign w:val="center"/>
          </w:tcPr>
          <w:p w14:paraId="662E9AFC"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4FC90A9"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8467871"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28740C0"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9CBB3FB"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6C480CB" w14:textId="77777777" w:rsidR="00F771FC" w:rsidRPr="001D386E" w:rsidRDefault="00F771FC" w:rsidP="00F771FC">
            <w:pPr>
              <w:pStyle w:val="TAC"/>
              <w:rPr>
                <w:lang w:eastAsia="zh-CN"/>
              </w:rPr>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DD910"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D3B8B" w14:textId="77777777" w:rsidR="00F771FC" w:rsidRPr="001D386E" w:rsidRDefault="00F771FC" w:rsidP="00F771FC">
            <w:pPr>
              <w:pStyle w:val="TAC"/>
            </w:pPr>
          </w:p>
        </w:tc>
      </w:tr>
      <w:tr w:rsidR="00F771FC" w:rsidRPr="001D386E" w14:paraId="53AFA751"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87BFE"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987E1"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D1E9CF4" w14:textId="77777777" w:rsidR="00F771FC" w:rsidRPr="001D386E" w:rsidRDefault="00F771FC" w:rsidP="00F771FC">
            <w:pPr>
              <w:pStyle w:val="TAC"/>
              <w:rPr>
                <w:lang w:eastAsia="zh-CN"/>
              </w:rPr>
            </w:pPr>
            <w:r w:rsidRPr="001D386E">
              <w:t>28</w:t>
            </w:r>
          </w:p>
        </w:tc>
        <w:tc>
          <w:tcPr>
            <w:tcW w:w="727" w:type="dxa"/>
            <w:tcBorders>
              <w:top w:val="single" w:sz="4" w:space="0" w:color="auto"/>
              <w:left w:val="single" w:sz="4" w:space="0" w:color="auto"/>
              <w:bottom w:val="single" w:sz="4" w:space="0" w:color="auto"/>
              <w:right w:val="single" w:sz="4" w:space="0" w:color="auto"/>
            </w:tcBorders>
            <w:vAlign w:val="center"/>
          </w:tcPr>
          <w:p w14:paraId="2A780ACB"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A42D287"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0937B81"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4F5E45F"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846E88E"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43545379" w14:textId="77777777" w:rsidR="00F771FC" w:rsidRPr="001D386E" w:rsidRDefault="00F771FC" w:rsidP="00F771FC">
            <w:pPr>
              <w:pStyle w:val="TAC"/>
              <w:rPr>
                <w:lang w:eastAsia="zh-CN"/>
              </w:rPr>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3122A"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C9A7F" w14:textId="77777777" w:rsidR="00F771FC" w:rsidRPr="001D386E" w:rsidRDefault="00F771FC" w:rsidP="00F771FC">
            <w:pPr>
              <w:pStyle w:val="TAC"/>
            </w:pPr>
          </w:p>
        </w:tc>
      </w:tr>
      <w:tr w:rsidR="00F771FC" w:rsidRPr="001D386E" w14:paraId="404820D2" w14:textId="77777777" w:rsidTr="004A6A4E">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tcPr>
          <w:p w14:paraId="14B2BC93" w14:textId="77777777" w:rsidR="00F771FC" w:rsidRPr="001D386E" w:rsidRDefault="00F771FC" w:rsidP="00F771FC">
            <w:pPr>
              <w:pStyle w:val="TAC"/>
            </w:pPr>
            <w:r w:rsidRPr="001D386E">
              <w:t>CA_</w:t>
            </w:r>
            <w:r w:rsidRPr="001D386E">
              <w:rPr>
                <w:lang w:val="en-AU"/>
              </w:rPr>
              <w:t>3A-3A-7C-28A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27F90754" w14:textId="77777777" w:rsidR="00F771FC" w:rsidRPr="001D386E" w:rsidRDefault="00F771FC" w:rsidP="00F771FC">
            <w:pPr>
              <w:pStyle w:val="TAC"/>
              <w:rPr>
                <w:lang w:eastAsia="zh-CN"/>
              </w:rPr>
            </w:pPr>
            <w:r w:rsidRPr="001D386E">
              <w:rPr>
                <w:lang w:val="en-US" w:eastAsia="ja-JP"/>
              </w:rPr>
              <w:t>CA_7C</w:t>
            </w:r>
          </w:p>
        </w:tc>
        <w:tc>
          <w:tcPr>
            <w:tcW w:w="769" w:type="dxa"/>
            <w:tcBorders>
              <w:top w:val="single" w:sz="4" w:space="0" w:color="auto"/>
              <w:left w:val="single" w:sz="4" w:space="0" w:color="auto"/>
              <w:bottom w:val="single" w:sz="4" w:space="0" w:color="auto"/>
              <w:right w:val="single" w:sz="4" w:space="0" w:color="auto"/>
            </w:tcBorders>
            <w:vAlign w:val="center"/>
          </w:tcPr>
          <w:p w14:paraId="179AF6A3" w14:textId="77777777" w:rsidR="00F771FC" w:rsidRPr="001D386E" w:rsidRDefault="00F771FC" w:rsidP="00F771FC">
            <w:pPr>
              <w:pStyle w:val="TAC"/>
              <w:rPr>
                <w:lang w:eastAsia="zh-CN"/>
              </w:rPr>
            </w:pPr>
            <w:r w:rsidRPr="001D386E">
              <w:rPr>
                <w:lang w:val="en-US"/>
              </w:rPr>
              <w:t>3</w:t>
            </w:r>
          </w:p>
        </w:tc>
        <w:tc>
          <w:tcPr>
            <w:tcW w:w="3714" w:type="dxa"/>
            <w:gridSpan w:val="14"/>
            <w:tcBorders>
              <w:top w:val="single" w:sz="4" w:space="0" w:color="auto"/>
              <w:left w:val="single" w:sz="4" w:space="0" w:color="auto"/>
              <w:bottom w:val="single" w:sz="4" w:space="0" w:color="auto"/>
              <w:right w:val="single" w:sz="4" w:space="0" w:color="auto"/>
            </w:tcBorders>
            <w:vAlign w:val="center"/>
          </w:tcPr>
          <w:p w14:paraId="2EF48BE1" w14:textId="77777777" w:rsidR="00F771FC" w:rsidRPr="001D386E" w:rsidRDefault="00F771FC" w:rsidP="00F771FC">
            <w:pPr>
              <w:pStyle w:val="TAC"/>
              <w:rPr>
                <w:lang w:eastAsia="zh-CN"/>
              </w:rPr>
            </w:pPr>
            <w:r w:rsidRPr="001D386E">
              <w:rPr>
                <w:lang w:eastAsia="zh-CN"/>
              </w:rPr>
              <w:t>See CA_</w:t>
            </w:r>
            <w:r w:rsidRPr="001D386E">
              <w:rPr>
                <w:rFonts w:hint="eastAsia"/>
                <w:lang w:eastAsia="zh-CN"/>
              </w:rPr>
              <w:t>3</w:t>
            </w:r>
            <w:r w:rsidRPr="001D386E">
              <w:rPr>
                <w:lang w:eastAsia="zh-CN"/>
              </w:rPr>
              <w:t>A-</w:t>
            </w:r>
            <w:r w:rsidRPr="001D386E">
              <w:rPr>
                <w:rFonts w:hint="eastAsia"/>
                <w:lang w:eastAsia="zh-CN"/>
              </w:rPr>
              <w:t>3</w:t>
            </w:r>
            <w:r w:rsidRPr="001D386E">
              <w:rPr>
                <w:lang w:eastAsia="zh-CN"/>
              </w:rPr>
              <w:t xml:space="preserve">A </w:t>
            </w:r>
            <w:r w:rsidRPr="001D386E">
              <w:t xml:space="preserve">Bandwidth Combination Set </w:t>
            </w:r>
            <w:r w:rsidRPr="001D386E">
              <w:rPr>
                <w:rFonts w:hint="eastAsia"/>
                <w:lang w:eastAsia="zh-CN"/>
              </w:rPr>
              <w:t>0</w:t>
            </w:r>
            <w:r w:rsidRPr="001D386E">
              <w:rPr>
                <w:rFonts w:hint="eastAsia"/>
                <w:lang w:eastAsia="ja-JP"/>
              </w:rPr>
              <w:t xml:space="preserve"> </w:t>
            </w:r>
            <w:r w:rsidRPr="001D386E">
              <w:rPr>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76A70735" w14:textId="77777777" w:rsidR="00F771FC" w:rsidRPr="001D386E" w:rsidRDefault="00F771FC" w:rsidP="00F771FC">
            <w:pPr>
              <w:pStyle w:val="TAC"/>
            </w:pPr>
            <w:r w:rsidRPr="001D386E">
              <w:t>100</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00CC7F9B" w14:textId="77777777" w:rsidR="00F771FC" w:rsidRPr="001D386E" w:rsidRDefault="00F771FC" w:rsidP="00F771FC">
            <w:pPr>
              <w:pStyle w:val="TAC"/>
            </w:pPr>
            <w:r w:rsidRPr="001D386E">
              <w:t>0</w:t>
            </w:r>
          </w:p>
        </w:tc>
      </w:tr>
      <w:tr w:rsidR="00F771FC" w:rsidRPr="001D386E" w14:paraId="76C01F1F"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A1FE505"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tcPr>
          <w:p w14:paraId="24A1AFC2"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tcPr>
          <w:p w14:paraId="69E06F21" w14:textId="77777777" w:rsidR="00F771FC" w:rsidRPr="001D386E" w:rsidRDefault="00F771FC" w:rsidP="00F771FC">
            <w:pPr>
              <w:pStyle w:val="TAC"/>
              <w:rPr>
                <w:lang w:eastAsia="zh-CN"/>
              </w:rPr>
            </w:pPr>
            <w:r w:rsidRPr="001D386E">
              <w:rPr>
                <w:lang w:val="en-US"/>
              </w:rPr>
              <w:t>7</w:t>
            </w:r>
          </w:p>
        </w:tc>
        <w:tc>
          <w:tcPr>
            <w:tcW w:w="3714" w:type="dxa"/>
            <w:gridSpan w:val="14"/>
            <w:tcBorders>
              <w:top w:val="single" w:sz="4" w:space="0" w:color="auto"/>
              <w:left w:val="single" w:sz="4" w:space="0" w:color="auto"/>
              <w:bottom w:val="single" w:sz="4" w:space="0" w:color="auto"/>
              <w:right w:val="single" w:sz="4" w:space="0" w:color="auto"/>
            </w:tcBorders>
            <w:vAlign w:val="center"/>
          </w:tcPr>
          <w:p w14:paraId="62143408" w14:textId="77777777" w:rsidR="00F771FC" w:rsidRPr="001D386E" w:rsidRDefault="00F771FC" w:rsidP="00F771FC">
            <w:pPr>
              <w:pStyle w:val="TAC"/>
              <w:rPr>
                <w:lang w:eastAsia="zh-CN"/>
              </w:rPr>
            </w:pPr>
            <w:r w:rsidRPr="001D386E">
              <w:rPr>
                <w:rFonts w:eastAsia="Intel Clear"/>
                <w:lang w:val="en-US"/>
              </w:rPr>
              <w:t>See CA_7C Bandwidth Combination Set 2 in Table 5.6A.1-1</w:t>
            </w:r>
          </w:p>
        </w:tc>
        <w:tc>
          <w:tcPr>
            <w:tcW w:w="0" w:type="auto"/>
            <w:vMerge/>
            <w:tcBorders>
              <w:top w:val="single" w:sz="4" w:space="0" w:color="auto"/>
              <w:left w:val="single" w:sz="4" w:space="0" w:color="auto"/>
              <w:bottom w:val="single" w:sz="4" w:space="0" w:color="auto"/>
              <w:right w:val="single" w:sz="4" w:space="0" w:color="auto"/>
            </w:tcBorders>
            <w:vAlign w:val="center"/>
          </w:tcPr>
          <w:p w14:paraId="3C1CF817"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tcPr>
          <w:p w14:paraId="3E665463" w14:textId="77777777" w:rsidR="00F771FC" w:rsidRPr="001D386E" w:rsidRDefault="00F771FC" w:rsidP="00F771FC">
            <w:pPr>
              <w:pStyle w:val="TAC"/>
            </w:pPr>
          </w:p>
        </w:tc>
      </w:tr>
      <w:tr w:rsidR="00F771FC" w:rsidRPr="001D386E" w14:paraId="079C57C3"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376DB34"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tcPr>
          <w:p w14:paraId="41C425F1"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tcPr>
          <w:p w14:paraId="1CF07667" w14:textId="77777777" w:rsidR="00F771FC" w:rsidRPr="001D386E" w:rsidRDefault="00F771FC" w:rsidP="00F771FC">
            <w:pPr>
              <w:pStyle w:val="TAC"/>
              <w:rPr>
                <w:lang w:eastAsia="zh-CN"/>
              </w:rPr>
            </w:pPr>
            <w:r w:rsidRPr="001D386E">
              <w:rPr>
                <w:lang w:val="en-US"/>
              </w:rPr>
              <w:t>28</w:t>
            </w:r>
          </w:p>
        </w:tc>
        <w:tc>
          <w:tcPr>
            <w:tcW w:w="727" w:type="dxa"/>
            <w:tcBorders>
              <w:top w:val="single" w:sz="4" w:space="0" w:color="auto"/>
              <w:left w:val="single" w:sz="4" w:space="0" w:color="auto"/>
              <w:bottom w:val="single" w:sz="4" w:space="0" w:color="auto"/>
              <w:right w:val="single" w:sz="4" w:space="0" w:color="auto"/>
            </w:tcBorders>
            <w:vAlign w:val="center"/>
          </w:tcPr>
          <w:p w14:paraId="4FFB1DD1"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FB3B0F1"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5B97FB78"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7097166A"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F43C8F5"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168140F0" w14:textId="77777777" w:rsidR="00F771FC" w:rsidRPr="001D386E" w:rsidRDefault="00F771FC" w:rsidP="00F771FC">
            <w:pPr>
              <w:pStyle w:val="TAC"/>
              <w:rPr>
                <w:lang w:eastAsia="zh-CN"/>
              </w:rPr>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77A4FA3F"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tcPr>
          <w:p w14:paraId="0F213288" w14:textId="77777777" w:rsidR="00F771FC" w:rsidRPr="001D386E" w:rsidRDefault="00F771FC" w:rsidP="00F771FC">
            <w:pPr>
              <w:pStyle w:val="TAC"/>
            </w:pPr>
          </w:p>
        </w:tc>
      </w:tr>
      <w:tr w:rsidR="00F771FC" w:rsidRPr="001D386E" w14:paraId="70C402C4" w14:textId="77777777" w:rsidTr="004A6A4E">
        <w:trPr>
          <w:trHeight w:val="223"/>
          <w:jc w:val="center"/>
        </w:trPr>
        <w:tc>
          <w:tcPr>
            <w:tcW w:w="1401" w:type="dxa"/>
            <w:vMerge w:val="restart"/>
            <w:vAlign w:val="center"/>
          </w:tcPr>
          <w:p w14:paraId="13DF8AD7" w14:textId="77777777" w:rsidR="00F771FC" w:rsidRPr="001D386E" w:rsidRDefault="00F771FC" w:rsidP="00F771FC">
            <w:pPr>
              <w:pStyle w:val="TAC"/>
            </w:pPr>
            <w:r w:rsidRPr="001D386E">
              <w:t>CA_</w:t>
            </w:r>
            <w:r w:rsidRPr="001D386E">
              <w:rPr>
                <w:lang w:val="en-AU"/>
              </w:rPr>
              <w:t>3A-7A-7A-28A</w:t>
            </w:r>
          </w:p>
        </w:tc>
        <w:tc>
          <w:tcPr>
            <w:tcW w:w="1466" w:type="dxa"/>
            <w:vMerge w:val="restart"/>
            <w:vAlign w:val="center"/>
          </w:tcPr>
          <w:p w14:paraId="01DE1A06"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40990955" w14:textId="77777777" w:rsidR="00F771FC" w:rsidRPr="001D386E" w:rsidRDefault="00F771FC" w:rsidP="00F771FC">
            <w:pPr>
              <w:pStyle w:val="TAC"/>
              <w:rPr>
                <w:lang w:eastAsia="zh-CN"/>
              </w:rPr>
            </w:pPr>
            <w:r w:rsidRPr="001D386E">
              <w:rPr>
                <w:rFonts w:hint="eastAsia"/>
                <w:lang w:eastAsia="zh-CN"/>
              </w:rPr>
              <w:t>3</w:t>
            </w:r>
          </w:p>
        </w:tc>
        <w:tc>
          <w:tcPr>
            <w:tcW w:w="727" w:type="dxa"/>
            <w:shd w:val="clear" w:color="auto" w:fill="auto"/>
            <w:vAlign w:val="center"/>
          </w:tcPr>
          <w:p w14:paraId="4A07E1B7" w14:textId="77777777" w:rsidR="00F771FC" w:rsidRPr="001D386E" w:rsidRDefault="00F771FC" w:rsidP="00F771FC">
            <w:pPr>
              <w:pStyle w:val="TAC"/>
            </w:pPr>
          </w:p>
        </w:tc>
        <w:tc>
          <w:tcPr>
            <w:tcW w:w="587" w:type="dxa"/>
            <w:gridSpan w:val="2"/>
            <w:vAlign w:val="center"/>
          </w:tcPr>
          <w:p w14:paraId="2B6B002D" w14:textId="77777777" w:rsidR="00F771FC" w:rsidRPr="001D386E" w:rsidRDefault="00F771FC" w:rsidP="00F771FC">
            <w:pPr>
              <w:pStyle w:val="TAC"/>
            </w:pPr>
          </w:p>
        </w:tc>
        <w:tc>
          <w:tcPr>
            <w:tcW w:w="588" w:type="dxa"/>
            <w:gridSpan w:val="2"/>
            <w:vAlign w:val="center"/>
          </w:tcPr>
          <w:p w14:paraId="42F277E5" w14:textId="77777777" w:rsidR="00F771FC" w:rsidRPr="001D386E" w:rsidRDefault="00F771FC" w:rsidP="00F771FC">
            <w:pPr>
              <w:pStyle w:val="TAC"/>
            </w:pPr>
            <w:r w:rsidRPr="001D386E">
              <w:t>Yes</w:t>
            </w:r>
          </w:p>
        </w:tc>
        <w:tc>
          <w:tcPr>
            <w:tcW w:w="588" w:type="dxa"/>
            <w:gridSpan w:val="3"/>
            <w:vAlign w:val="center"/>
          </w:tcPr>
          <w:p w14:paraId="6AEE52D9" w14:textId="77777777" w:rsidR="00F771FC" w:rsidRPr="001D386E" w:rsidRDefault="00F771FC" w:rsidP="00F771FC">
            <w:pPr>
              <w:pStyle w:val="TAC"/>
            </w:pPr>
            <w:r w:rsidRPr="001D386E">
              <w:t>Yes</w:t>
            </w:r>
          </w:p>
        </w:tc>
        <w:tc>
          <w:tcPr>
            <w:tcW w:w="592" w:type="dxa"/>
            <w:gridSpan w:val="3"/>
            <w:vAlign w:val="center"/>
          </w:tcPr>
          <w:p w14:paraId="53ED33AF" w14:textId="77777777" w:rsidR="00F771FC" w:rsidRPr="001D386E" w:rsidRDefault="00F771FC" w:rsidP="00F771FC">
            <w:pPr>
              <w:pStyle w:val="TAC"/>
            </w:pPr>
            <w:r w:rsidRPr="001D386E">
              <w:t>Yes</w:t>
            </w:r>
          </w:p>
        </w:tc>
        <w:tc>
          <w:tcPr>
            <w:tcW w:w="632" w:type="dxa"/>
            <w:gridSpan w:val="3"/>
            <w:vAlign w:val="center"/>
          </w:tcPr>
          <w:p w14:paraId="4DE4AD4B" w14:textId="77777777" w:rsidR="00F771FC" w:rsidRPr="001D386E" w:rsidRDefault="00F771FC" w:rsidP="00F771FC">
            <w:pPr>
              <w:pStyle w:val="TAC"/>
              <w:rPr>
                <w:lang w:eastAsia="zh-CN"/>
              </w:rPr>
            </w:pPr>
            <w:r w:rsidRPr="001D386E">
              <w:t>Yes</w:t>
            </w:r>
          </w:p>
        </w:tc>
        <w:tc>
          <w:tcPr>
            <w:tcW w:w="1187" w:type="dxa"/>
            <w:vMerge w:val="restart"/>
            <w:vAlign w:val="center"/>
          </w:tcPr>
          <w:p w14:paraId="58D90597" w14:textId="77777777" w:rsidR="00F771FC" w:rsidRPr="001D386E" w:rsidRDefault="00F771FC" w:rsidP="00F771FC">
            <w:pPr>
              <w:pStyle w:val="TAC"/>
            </w:pPr>
            <w:r w:rsidRPr="001D386E">
              <w:t>80</w:t>
            </w:r>
          </w:p>
        </w:tc>
        <w:tc>
          <w:tcPr>
            <w:tcW w:w="1286" w:type="dxa"/>
            <w:vMerge w:val="restart"/>
            <w:vAlign w:val="center"/>
          </w:tcPr>
          <w:p w14:paraId="18B8488D" w14:textId="77777777" w:rsidR="00F771FC" w:rsidRPr="001D386E" w:rsidRDefault="00F771FC" w:rsidP="00F771FC">
            <w:pPr>
              <w:pStyle w:val="TAC"/>
            </w:pPr>
            <w:r w:rsidRPr="001D386E">
              <w:t>0</w:t>
            </w:r>
          </w:p>
        </w:tc>
      </w:tr>
      <w:tr w:rsidR="00F771FC" w:rsidRPr="001D386E" w14:paraId="2873BF2D" w14:textId="77777777" w:rsidTr="004A6A4E">
        <w:trPr>
          <w:trHeight w:val="223"/>
          <w:jc w:val="center"/>
        </w:trPr>
        <w:tc>
          <w:tcPr>
            <w:tcW w:w="1401" w:type="dxa"/>
            <w:vMerge/>
            <w:vAlign w:val="center"/>
          </w:tcPr>
          <w:p w14:paraId="2AAB063A" w14:textId="77777777" w:rsidR="00F771FC" w:rsidRPr="001D386E" w:rsidRDefault="00F771FC" w:rsidP="00F771FC">
            <w:pPr>
              <w:pStyle w:val="TAC"/>
            </w:pPr>
          </w:p>
        </w:tc>
        <w:tc>
          <w:tcPr>
            <w:tcW w:w="1466" w:type="dxa"/>
            <w:vMerge/>
            <w:vAlign w:val="center"/>
          </w:tcPr>
          <w:p w14:paraId="7E1A9DA2" w14:textId="77777777" w:rsidR="00F771FC" w:rsidRPr="001D386E" w:rsidRDefault="00F771FC" w:rsidP="00F771FC">
            <w:pPr>
              <w:pStyle w:val="TAC"/>
              <w:rPr>
                <w:lang w:eastAsia="zh-CN"/>
              </w:rPr>
            </w:pPr>
          </w:p>
        </w:tc>
        <w:tc>
          <w:tcPr>
            <w:tcW w:w="769" w:type="dxa"/>
            <w:shd w:val="clear" w:color="auto" w:fill="auto"/>
            <w:vAlign w:val="center"/>
          </w:tcPr>
          <w:p w14:paraId="5E1E4364" w14:textId="77777777" w:rsidR="00F771FC" w:rsidRPr="001D386E" w:rsidRDefault="00F771FC" w:rsidP="00F771FC">
            <w:pPr>
              <w:pStyle w:val="TAC"/>
              <w:rPr>
                <w:lang w:eastAsia="zh-CN"/>
              </w:rPr>
            </w:pPr>
            <w:r w:rsidRPr="001D386E">
              <w:rPr>
                <w:rFonts w:hint="eastAsia"/>
                <w:lang w:eastAsia="zh-CN"/>
              </w:rPr>
              <w:t>7</w:t>
            </w:r>
          </w:p>
        </w:tc>
        <w:tc>
          <w:tcPr>
            <w:tcW w:w="3714" w:type="dxa"/>
            <w:gridSpan w:val="14"/>
            <w:shd w:val="clear" w:color="auto" w:fill="auto"/>
            <w:vAlign w:val="center"/>
          </w:tcPr>
          <w:p w14:paraId="4A0C30C3" w14:textId="77777777" w:rsidR="00F771FC" w:rsidRPr="001D386E" w:rsidRDefault="00F771FC" w:rsidP="00F771FC">
            <w:pPr>
              <w:pStyle w:val="TAC"/>
              <w:rPr>
                <w:lang w:eastAsia="zh-CN"/>
              </w:rPr>
            </w:pPr>
            <w:r w:rsidRPr="001D386E">
              <w:t>See CA_</w:t>
            </w:r>
            <w:r w:rsidRPr="001D386E">
              <w:rPr>
                <w:lang w:val="en-US"/>
              </w:rPr>
              <w:t>7A-7A</w:t>
            </w:r>
            <w:r w:rsidRPr="001D386E">
              <w:t xml:space="preserve"> Bandwidth combination set </w:t>
            </w:r>
            <w:r w:rsidRPr="001D386E">
              <w:rPr>
                <w:lang w:val="en-US"/>
              </w:rPr>
              <w:t>3</w:t>
            </w:r>
            <w:r w:rsidRPr="001D386E">
              <w:t xml:space="preserve"> in Table 5.6A.1-</w:t>
            </w:r>
            <w:r w:rsidRPr="001D386E">
              <w:rPr>
                <w:lang w:val="en-US"/>
              </w:rPr>
              <w:t>3</w:t>
            </w:r>
          </w:p>
        </w:tc>
        <w:tc>
          <w:tcPr>
            <w:tcW w:w="1187" w:type="dxa"/>
            <w:vMerge/>
            <w:vAlign w:val="center"/>
          </w:tcPr>
          <w:p w14:paraId="50B79616" w14:textId="77777777" w:rsidR="00F771FC" w:rsidRPr="001D386E" w:rsidRDefault="00F771FC" w:rsidP="00F771FC">
            <w:pPr>
              <w:pStyle w:val="TAC"/>
            </w:pPr>
          </w:p>
        </w:tc>
        <w:tc>
          <w:tcPr>
            <w:tcW w:w="1286" w:type="dxa"/>
            <w:vMerge/>
            <w:vAlign w:val="center"/>
          </w:tcPr>
          <w:p w14:paraId="2E059D64" w14:textId="77777777" w:rsidR="00F771FC" w:rsidRPr="001D386E" w:rsidRDefault="00F771FC" w:rsidP="00F771FC">
            <w:pPr>
              <w:pStyle w:val="TAC"/>
            </w:pPr>
          </w:p>
        </w:tc>
      </w:tr>
      <w:tr w:rsidR="00F771FC" w:rsidRPr="001D386E" w14:paraId="2E68809A" w14:textId="77777777" w:rsidTr="004A6A4E">
        <w:trPr>
          <w:trHeight w:val="223"/>
          <w:jc w:val="center"/>
        </w:trPr>
        <w:tc>
          <w:tcPr>
            <w:tcW w:w="1401" w:type="dxa"/>
            <w:vMerge/>
            <w:vAlign w:val="center"/>
          </w:tcPr>
          <w:p w14:paraId="7B79DD83" w14:textId="77777777" w:rsidR="00F771FC" w:rsidRPr="001D386E" w:rsidRDefault="00F771FC" w:rsidP="00F771FC">
            <w:pPr>
              <w:pStyle w:val="TAC"/>
            </w:pPr>
          </w:p>
        </w:tc>
        <w:tc>
          <w:tcPr>
            <w:tcW w:w="1466" w:type="dxa"/>
            <w:vMerge/>
            <w:vAlign w:val="center"/>
          </w:tcPr>
          <w:p w14:paraId="0D33E553" w14:textId="77777777" w:rsidR="00F771FC" w:rsidRPr="001D386E" w:rsidRDefault="00F771FC" w:rsidP="00F771FC">
            <w:pPr>
              <w:pStyle w:val="TAC"/>
              <w:rPr>
                <w:lang w:eastAsia="zh-CN"/>
              </w:rPr>
            </w:pPr>
          </w:p>
        </w:tc>
        <w:tc>
          <w:tcPr>
            <w:tcW w:w="769" w:type="dxa"/>
            <w:shd w:val="clear" w:color="auto" w:fill="auto"/>
            <w:vAlign w:val="center"/>
          </w:tcPr>
          <w:p w14:paraId="1AF16903" w14:textId="77777777" w:rsidR="00F771FC" w:rsidRPr="001D386E" w:rsidRDefault="00F771FC" w:rsidP="00F771FC">
            <w:pPr>
              <w:pStyle w:val="TAC"/>
              <w:rPr>
                <w:lang w:eastAsia="zh-CN"/>
              </w:rPr>
            </w:pPr>
            <w:r w:rsidRPr="001D386E">
              <w:rPr>
                <w:rFonts w:hint="eastAsia"/>
                <w:lang w:eastAsia="zh-CN"/>
              </w:rPr>
              <w:t>28</w:t>
            </w:r>
          </w:p>
        </w:tc>
        <w:tc>
          <w:tcPr>
            <w:tcW w:w="727" w:type="dxa"/>
            <w:shd w:val="clear" w:color="auto" w:fill="auto"/>
            <w:vAlign w:val="center"/>
          </w:tcPr>
          <w:p w14:paraId="3A5652FC" w14:textId="77777777" w:rsidR="00F771FC" w:rsidRPr="001D386E" w:rsidRDefault="00F771FC" w:rsidP="00F771FC">
            <w:pPr>
              <w:pStyle w:val="TAC"/>
            </w:pPr>
          </w:p>
        </w:tc>
        <w:tc>
          <w:tcPr>
            <w:tcW w:w="587" w:type="dxa"/>
            <w:gridSpan w:val="2"/>
            <w:vAlign w:val="center"/>
          </w:tcPr>
          <w:p w14:paraId="1CBA5E8C" w14:textId="77777777" w:rsidR="00F771FC" w:rsidRPr="001D386E" w:rsidRDefault="00F771FC" w:rsidP="00F771FC">
            <w:pPr>
              <w:pStyle w:val="TAC"/>
            </w:pPr>
          </w:p>
        </w:tc>
        <w:tc>
          <w:tcPr>
            <w:tcW w:w="588" w:type="dxa"/>
            <w:gridSpan w:val="2"/>
            <w:vAlign w:val="center"/>
          </w:tcPr>
          <w:p w14:paraId="34C9E1E6" w14:textId="77777777" w:rsidR="00F771FC" w:rsidRPr="001D386E" w:rsidRDefault="00F771FC" w:rsidP="00F771FC">
            <w:pPr>
              <w:pStyle w:val="TAC"/>
            </w:pPr>
          </w:p>
        </w:tc>
        <w:tc>
          <w:tcPr>
            <w:tcW w:w="588" w:type="dxa"/>
            <w:gridSpan w:val="3"/>
            <w:vAlign w:val="center"/>
          </w:tcPr>
          <w:p w14:paraId="3FEC0182" w14:textId="77777777" w:rsidR="00F771FC" w:rsidRPr="001D386E" w:rsidRDefault="00F771FC" w:rsidP="00F771FC">
            <w:pPr>
              <w:pStyle w:val="TAC"/>
            </w:pPr>
            <w:r w:rsidRPr="001D386E">
              <w:t>Yes</w:t>
            </w:r>
          </w:p>
        </w:tc>
        <w:tc>
          <w:tcPr>
            <w:tcW w:w="592" w:type="dxa"/>
            <w:gridSpan w:val="3"/>
            <w:vAlign w:val="center"/>
          </w:tcPr>
          <w:p w14:paraId="5C02A09B" w14:textId="77777777" w:rsidR="00F771FC" w:rsidRPr="001D386E" w:rsidRDefault="00F771FC" w:rsidP="00F771FC">
            <w:pPr>
              <w:pStyle w:val="TAC"/>
            </w:pPr>
            <w:r w:rsidRPr="001D386E">
              <w:t>Yes</w:t>
            </w:r>
          </w:p>
        </w:tc>
        <w:tc>
          <w:tcPr>
            <w:tcW w:w="632" w:type="dxa"/>
            <w:gridSpan w:val="3"/>
            <w:vAlign w:val="center"/>
          </w:tcPr>
          <w:p w14:paraId="6BD845FA" w14:textId="77777777" w:rsidR="00F771FC" w:rsidRPr="001D386E" w:rsidRDefault="00F771FC" w:rsidP="00F771FC">
            <w:pPr>
              <w:pStyle w:val="TAC"/>
              <w:rPr>
                <w:lang w:eastAsia="zh-CN"/>
              </w:rPr>
            </w:pPr>
            <w:r w:rsidRPr="001D386E">
              <w:t>Yes</w:t>
            </w:r>
          </w:p>
        </w:tc>
        <w:tc>
          <w:tcPr>
            <w:tcW w:w="1187" w:type="dxa"/>
            <w:vMerge/>
            <w:vAlign w:val="center"/>
          </w:tcPr>
          <w:p w14:paraId="630188B2" w14:textId="77777777" w:rsidR="00F771FC" w:rsidRPr="001D386E" w:rsidRDefault="00F771FC" w:rsidP="00F771FC">
            <w:pPr>
              <w:pStyle w:val="TAC"/>
            </w:pPr>
          </w:p>
        </w:tc>
        <w:tc>
          <w:tcPr>
            <w:tcW w:w="1286" w:type="dxa"/>
            <w:vMerge/>
            <w:vAlign w:val="center"/>
          </w:tcPr>
          <w:p w14:paraId="4CE5FEB0" w14:textId="77777777" w:rsidR="00F771FC" w:rsidRPr="001D386E" w:rsidRDefault="00F771FC" w:rsidP="00F771FC">
            <w:pPr>
              <w:pStyle w:val="TAC"/>
            </w:pPr>
          </w:p>
        </w:tc>
      </w:tr>
      <w:tr w:rsidR="00F771FC" w:rsidRPr="001D386E" w14:paraId="79239B80" w14:textId="77777777" w:rsidTr="004A6A4E">
        <w:trPr>
          <w:trHeight w:val="223"/>
          <w:jc w:val="center"/>
        </w:trPr>
        <w:tc>
          <w:tcPr>
            <w:tcW w:w="1401" w:type="dxa"/>
            <w:vMerge w:val="restart"/>
            <w:vAlign w:val="center"/>
          </w:tcPr>
          <w:p w14:paraId="7A1A658A" w14:textId="77777777" w:rsidR="00F771FC" w:rsidRPr="001D386E" w:rsidRDefault="00F771FC" w:rsidP="00F771FC">
            <w:pPr>
              <w:pStyle w:val="TAC"/>
            </w:pPr>
            <w:r w:rsidRPr="001D386E">
              <w:rPr>
                <w:lang w:eastAsia="zh-CN"/>
              </w:rPr>
              <w:t>CA_3A-7</w:t>
            </w:r>
            <w:r w:rsidRPr="001D386E">
              <w:rPr>
                <w:rFonts w:eastAsia="SimSun" w:hint="eastAsia"/>
                <w:lang w:eastAsia="zh-CN"/>
              </w:rPr>
              <w:t>C</w:t>
            </w:r>
            <w:r w:rsidRPr="001D386E">
              <w:rPr>
                <w:lang w:eastAsia="zh-CN"/>
              </w:rPr>
              <w:t>-28A</w:t>
            </w:r>
          </w:p>
        </w:tc>
        <w:tc>
          <w:tcPr>
            <w:tcW w:w="1466" w:type="dxa"/>
            <w:vMerge w:val="restart"/>
            <w:vAlign w:val="center"/>
          </w:tcPr>
          <w:p w14:paraId="61B657EA" w14:textId="77777777" w:rsidR="00F771FC" w:rsidRPr="001D386E" w:rsidRDefault="00F771FC" w:rsidP="00F771FC">
            <w:pPr>
              <w:pStyle w:val="TAC"/>
              <w:rPr>
                <w:lang w:eastAsia="zh-CN"/>
              </w:rPr>
            </w:pPr>
            <w:r w:rsidRPr="001D386E">
              <w:rPr>
                <w:lang w:eastAsia="ja-JP"/>
              </w:rPr>
              <w:t>CA_3A-7A, CA_7C, CA_7A-28A</w:t>
            </w:r>
          </w:p>
        </w:tc>
        <w:tc>
          <w:tcPr>
            <w:tcW w:w="769" w:type="dxa"/>
            <w:shd w:val="clear" w:color="auto" w:fill="auto"/>
            <w:vAlign w:val="center"/>
          </w:tcPr>
          <w:p w14:paraId="2B57A4B8" w14:textId="77777777" w:rsidR="00F771FC" w:rsidRPr="001D386E" w:rsidRDefault="00F771FC" w:rsidP="00F771FC">
            <w:pPr>
              <w:pStyle w:val="TAC"/>
              <w:rPr>
                <w:lang w:eastAsia="zh-CN"/>
              </w:rPr>
            </w:pPr>
            <w:r w:rsidRPr="001D386E">
              <w:t>3</w:t>
            </w:r>
          </w:p>
        </w:tc>
        <w:tc>
          <w:tcPr>
            <w:tcW w:w="727" w:type="dxa"/>
            <w:shd w:val="clear" w:color="auto" w:fill="auto"/>
            <w:vAlign w:val="center"/>
          </w:tcPr>
          <w:p w14:paraId="5C56F238" w14:textId="77777777" w:rsidR="00F771FC" w:rsidRPr="001D386E" w:rsidRDefault="00F771FC" w:rsidP="00F771FC">
            <w:pPr>
              <w:pStyle w:val="TAC"/>
            </w:pPr>
          </w:p>
        </w:tc>
        <w:tc>
          <w:tcPr>
            <w:tcW w:w="587" w:type="dxa"/>
            <w:gridSpan w:val="2"/>
            <w:vAlign w:val="center"/>
          </w:tcPr>
          <w:p w14:paraId="0E974436" w14:textId="77777777" w:rsidR="00F771FC" w:rsidRPr="001D386E" w:rsidRDefault="00F771FC" w:rsidP="00F771FC">
            <w:pPr>
              <w:pStyle w:val="TAC"/>
            </w:pPr>
          </w:p>
        </w:tc>
        <w:tc>
          <w:tcPr>
            <w:tcW w:w="588" w:type="dxa"/>
            <w:gridSpan w:val="2"/>
            <w:vAlign w:val="center"/>
          </w:tcPr>
          <w:p w14:paraId="5C207460" w14:textId="77777777" w:rsidR="00F771FC" w:rsidRPr="001D386E" w:rsidRDefault="00F771FC" w:rsidP="00F771FC">
            <w:pPr>
              <w:pStyle w:val="TAC"/>
            </w:pPr>
          </w:p>
        </w:tc>
        <w:tc>
          <w:tcPr>
            <w:tcW w:w="588" w:type="dxa"/>
            <w:gridSpan w:val="3"/>
            <w:vAlign w:val="center"/>
          </w:tcPr>
          <w:p w14:paraId="641D7FE2" w14:textId="77777777" w:rsidR="00F771FC" w:rsidRPr="001D386E" w:rsidRDefault="00F771FC" w:rsidP="00F771FC">
            <w:pPr>
              <w:pStyle w:val="TAC"/>
            </w:pPr>
            <w:r w:rsidRPr="001D386E">
              <w:t>Yes</w:t>
            </w:r>
          </w:p>
        </w:tc>
        <w:tc>
          <w:tcPr>
            <w:tcW w:w="592" w:type="dxa"/>
            <w:gridSpan w:val="3"/>
            <w:vAlign w:val="center"/>
          </w:tcPr>
          <w:p w14:paraId="5ABFE85A" w14:textId="77777777" w:rsidR="00F771FC" w:rsidRPr="001D386E" w:rsidRDefault="00F771FC" w:rsidP="00F771FC">
            <w:pPr>
              <w:pStyle w:val="TAC"/>
            </w:pPr>
            <w:r w:rsidRPr="001D386E">
              <w:t>Yes</w:t>
            </w:r>
          </w:p>
        </w:tc>
        <w:tc>
          <w:tcPr>
            <w:tcW w:w="632" w:type="dxa"/>
            <w:gridSpan w:val="3"/>
            <w:vAlign w:val="center"/>
          </w:tcPr>
          <w:p w14:paraId="0F41AA14" w14:textId="77777777" w:rsidR="00F771FC" w:rsidRPr="001D386E" w:rsidRDefault="00F771FC" w:rsidP="00F771FC">
            <w:pPr>
              <w:pStyle w:val="TAC"/>
              <w:rPr>
                <w:lang w:eastAsia="zh-CN"/>
              </w:rPr>
            </w:pPr>
            <w:r w:rsidRPr="001D386E">
              <w:t>Yes</w:t>
            </w:r>
          </w:p>
        </w:tc>
        <w:tc>
          <w:tcPr>
            <w:tcW w:w="1187" w:type="dxa"/>
            <w:vMerge w:val="restart"/>
            <w:vAlign w:val="center"/>
          </w:tcPr>
          <w:p w14:paraId="65266B86" w14:textId="77777777" w:rsidR="00F771FC" w:rsidRPr="001D386E" w:rsidRDefault="00F771FC" w:rsidP="00F771FC">
            <w:pPr>
              <w:pStyle w:val="TAC"/>
            </w:pPr>
            <w:r w:rsidRPr="001D386E">
              <w:rPr>
                <w:rFonts w:eastAsia="SimSun" w:hint="eastAsia"/>
                <w:lang w:eastAsia="zh-CN"/>
              </w:rPr>
              <w:t>8</w:t>
            </w:r>
            <w:r w:rsidRPr="001D386E">
              <w:t>0</w:t>
            </w:r>
          </w:p>
        </w:tc>
        <w:tc>
          <w:tcPr>
            <w:tcW w:w="1286" w:type="dxa"/>
            <w:vMerge w:val="restart"/>
            <w:vAlign w:val="center"/>
          </w:tcPr>
          <w:p w14:paraId="0DF7DE9B" w14:textId="77777777" w:rsidR="00F771FC" w:rsidRPr="001D386E" w:rsidRDefault="00F771FC" w:rsidP="00F771FC">
            <w:pPr>
              <w:pStyle w:val="TAC"/>
            </w:pPr>
            <w:r w:rsidRPr="001D386E">
              <w:t>0</w:t>
            </w:r>
          </w:p>
        </w:tc>
      </w:tr>
      <w:tr w:rsidR="00F771FC" w:rsidRPr="001D386E" w14:paraId="55AB29E1" w14:textId="77777777" w:rsidTr="004A6A4E">
        <w:trPr>
          <w:trHeight w:val="223"/>
          <w:jc w:val="center"/>
        </w:trPr>
        <w:tc>
          <w:tcPr>
            <w:tcW w:w="1401" w:type="dxa"/>
            <w:vMerge/>
            <w:vAlign w:val="center"/>
          </w:tcPr>
          <w:p w14:paraId="66116A5E" w14:textId="77777777" w:rsidR="00F771FC" w:rsidRPr="001D386E" w:rsidRDefault="00F771FC" w:rsidP="00F771FC">
            <w:pPr>
              <w:pStyle w:val="TAC"/>
            </w:pPr>
          </w:p>
        </w:tc>
        <w:tc>
          <w:tcPr>
            <w:tcW w:w="1466" w:type="dxa"/>
            <w:vMerge/>
            <w:vAlign w:val="center"/>
          </w:tcPr>
          <w:p w14:paraId="452A9581" w14:textId="77777777" w:rsidR="00F771FC" w:rsidRPr="001D386E" w:rsidRDefault="00F771FC" w:rsidP="00F771FC">
            <w:pPr>
              <w:pStyle w:val="TAC"/>
              <w:rPr>
                <w:lang w:eastAsia="zh-CN"/>
              </w:rPr>
            </w:pPr>
          </w:p>
        </w:tc>
        <w:tc>
          <w:tcPr>
            <w:tcW w:w="769" w:type="dxa"/>
            <w:shd w:val="clear" w:color="auto" w:fill="auto"/>
            <w:vAlign w:val="center"/>
          </w:tcPr>
          <w:p w14:paraId="0DB64B49" w14:textId="77777777" w:rsidR="00F771FC" w:rsidRPr="001D386E" w:rsidRDefault="00F771FC" w:rsidP="00F771FC">
            <w:pPr>
              <w:pStyle w:val="TAC"/>
              <w:rPr>
                <w:lang w:eastAsia="zh-CN"/>
              </w:rPr>
            </w:pPr>
            <w:r w:rsidRPr="001D386E">
              <w:t>7</w:t>
            </w:r>
          </w:p>
        </w:tc>
        <w:tc>
          <w:tcPr>
            <w:tcW w:w="3714" w:type="dxa"/>
            <w:gridSpan w:val="14"/>
            <w:shd w:val="clear" w:color="auto" w:fill="auto"/>
            <w:vAlign w:val="center"/>
          </w:tcPr>
          <w:p w14:paraId="2572E5B2" w14:textId="77777777" w:rsidR="00F771FC" w:rsidRPr="001D386E" w:rsidRDefault="00F771FC" w:rsidP="00F771FC">
            <w:pPr>
              <w:pStyle w:val="TAC"/>
              <w:rPr>
                <w:lang w:eastAsia="zh-CN"/>
              </w:rPr>
            </w:pPr>
            <w:r w:rsidRPr="001D386E">
              <w:t>See CA_7C Bandwidth Combination Set 2 in Table 5.6A.1-1</w:t>
            </w:r>
          </w:p>
        </w:tc>
        <w:tc>
          <w:tcPr>
            <w:tcW w:w="1187" w:type="dxa"/>
            <w:vMerge/>
            <w:vAlign w:val="center"/>
          </w:tcPr>
          <w:p w14:paraId="43E29DA7" w14:textId="77777777" w:rsidR="00F771FC" w:rsidRPr="001D386E" w:rsidRDefault="00F771FC" w:rsidP="00F771FC">
            <w:pPr>
              <w:pStyle w:val="TAC"/>
            </w:pPr>
          </w:p>
        </w:tc>
        <w:tc>
          <w:tcPr>
            <w:tcW w:w="1286" w:type="dxa"/>
            <w:vMerge/>
            <w:vAlign w:val="center"/>
          </w:tcPr>
          <w:p w14:paraId="67C6EE27" w14:textId="77777777" w:rsidR="00F771FC" w:rsidRPr="001D386E" w:rsidRDefault="00F771FC" w:rsidP="00F771FC">
            <w:pPr>
              <w:pStyle w:val="TAC"/>
            </w:pPr>
          </w:p>
        </w:tc>
      </w:tr>
      <w:tr w:rsidR="00F771FC" w:rsidRPr="001D386E" w14:paraId="26F5370D" w14:textId="77777777" w:rsidTr="004A6A4E">
        <w:trPr>
          <w:trHeight w:val="223"/>
          <w:jc w:val="center"/>
        </w:trPr>
        <w:tc>
          <w:tcPr>
            <w:tcW w:w="1401" w:type="dxa"/>
            <w:vMerge/>
            <w:vAlign w:val="center"/>
          </w:tcPr>
          <w:p w14:paraId="2272832B" w14:textId="77777777" w:rsidR="00F771FC" w:rsidRPr="001D386E" w:rsidRDefault="00F771FC" w:rsidP="00F771FC">
            <w:pPr>
              <w:pStyle w:val="TAC"/>
            </w:pPr>
          </w:p>
        </w:tc>
        <w:tc>
          <w:tcPr>
            <w:tcW w:w="1466" w:type="dxa"/>
            <w:vMerge/>
            <w:vAlign w:val="center"/>
          </w:tcPr>
          <w:p w14:paraId="1E1EC7B7" w14:textId="77777777" w:rsidR="00F771FC" w:rsidRPr="001D386E" w:rsidRDefault="00F771FC" w:rsidP="00F771FC">
            <w:pPr>
              <w:pStyle w:val="TAC"/>
              <w:rPr>
                <w:lang w:eastAsia="zh-CN"/>
              </w:rPr>
            </w:pPr>
          </w:p>
        </w:tc>
        <w:tc>
          <w:tcPr>
            <w:tcW w:w="769" w:type="dxa"/>
            <w:shd w:val="clear" w:color="auto" w:fill="auto"/>
            <w:vAlign w:val="center"/>
          </w:tcPr>
          <w:p w14:paraId="1DE068B6" w14:textId="77777777" w:rsidR="00F771FC" w:rsidRPr="001D386E" w:rsidRDefault="00F771FC" w:rsidP="00F771FC">
            <w:pPr>
              <w:pStyle w:val="TAC"/>
              <w:rPr>
                <w:lang w:eastAsia="zh-CN"/>
              </w:rPr>
            </w:pPr>
            <w:r w:rsidRPr="001D386E">
              <w:t>28</w:t>
            </w:r>
          </w:p>
        </w:tc>
        <w:tc>
          <w:tcPr>
            <w:tcW w:w="727" w:type="dxa"/>
            <w:shd w:val="clear" w:color="auto" w:fill="auto"/>
            <w:vAlign w:val="center"/>
          </w:tcPr>
          <w:p w14:paraId="451DCE8E" w14:textId="77777777" w:rsidR="00F771FC" w:rsidRPr="001D386E" w:rsidRDefault="00F771FC" w:rsidP="00F771FC">
            <w:pPr>
              <w:pStyle w:val="TAC"/>
            </w:pPr>
          </w:p>
        </w:tc>
        <w:tc>
          <w:tcPr>
            <w:tcW w:w="587" w:type="dxa"/>
            <w:gridSpan w:val="2"/>
            <w:vAlign w:val="center"/>
          </w:tcPr>
          <w:p w14:paraId="2389FF85" w14:textId="77777777" w:rsidR="00F771FC" w:rsidRPr="001D386E" w:rsidRDefault="00F771FC" w:rsidP="00F771FC">
            <w:pPr>
              <w:pStyle w:val="TAC"/>
            </w:pPr>
          </w:p>
        </w:tc>
        <w:tc>
          <w:tcPr>
            <w:tcW w:w="588" w:type="dxa"/>
            <w:gridSpan w:val="2"/>
            <w:vAlign w:val="center"/>
          </w:tcPr>
          <w:p w14:paraId="001C544E" w14:textId="77777777" w:rsidR="00F771FC" w:rsidRPr="001D386E" w:rsidRDefault="00F771FC" w:rsidP="00F771FC">
            <w:pPr>
              <w:pStyle w:val="TAC"/>
            </w:pPr>
          </w:p>
        </w:tc>
        <w:tc>
          <w:tcPr>
            <w:tcW w:w="588" w:type="dxa"/>
            <w:gridSpan w:val="3"/>
            <w:vAlign w:val="center"/>
          </w:tcPr>
          <w:p w14:paraId="59DAF6A5" w14:textId="77777777" w:rsidR="00F771FC" w:rsidRPr="001D386E" w:rsidRDefault="00F771FC" w:rsidP="00F771FC">
            <w:pPr>
              <w:pStyle w:val="TAC"/>
            </w:pPr>
            <w:r w:rsidRPr="001D386E">
              <w:t>Yes</w:t>
            </w:r>
          </w:p>
        </w:tc>
        <w:tc>
          <w:tcPr>
            <w:tcW w:w="592" w:type="dxa"/>
            <w:gridSpan w:val="3"/>
            <w:vAlign w:val="center"/>
          </w:tcPr>
          <w:p w14:paraId="40350EA1" w14:textId="77777777" w:rsidR="00F771FC" w:rsidRPr="001D386E" w:rsidRDefault="00F771FC" w:rsidP="00F771FC">
            <w:pPr>
              <w:pStyle w:val="TAC"/>
            </w:pPr>
            <w:r w:rsidRPr="001D386E">
              <w:t>Yes</w:t>
            </w:r>
          </w:p>
        </w:tc>
        <w:tc>
          <w:tcPr>
            <w:tcW w:w="632" w:type="dxa"/>
            <w:gridSpan w:val="3"/>
            <w:vAlign w:val="center"/>
          </w:tcPr>
          <w:p w14:paraId="4E7F13EC" w14:textId="77777777" w:rsidR="00F771FC" w:rsidRPr="001D386E" w:rsidRDefault="00F771FC" w:rsidP="00F771FC">
            <w:pPr>
              <w:pStyle w:val="TAC"/>
              <w:rPr>
                <w:lang w:eastAsia="zh-CN"/>
              </w:rPr>
            </w:pPr>
            <w:r w:rsidRPr="001D386E">
              <w:t>Yes</w:t>
            </w:r>
          </w:p>
        </w:tc>
        <w:tc>
          <w:tcPr>
            <w:tcW w:w="1187" w:type="dxa"/>
            <w:vMerge/>
            <w:vAlign w:val="center"/>
          </w:tcPr>
          <w:p w14:paraId="7C2C31FA" w14:textId="77777777" w:rsidR="00F771FC" w:rsidRPr="001D386E" w:rsidRDefault="00F771FC" w:rsidP="00F771FC">
            <w:pPr>
              <w:pStyle w:val="TAC"/>
            </w:pPr>
          </w:p>
        </w:tc>
        <w:tc>
          <w:tcPr>
            <w:tcW w:w="1286" w:type="dxa"/>
            <w:vMerge/>
            <w:vAlign w:val="center"/>
          </w:tcPr>
          <w:p w14:paraId="46863D94" w14:textId="77777777" w:rsidR="00F771FC" w:rsidRPr="001D386E" w:rsidRDefault="00F771FC" w:rsidP="00F771FC">
            <w:pPr>
              <w:pStyle w:val="TAC"/>
            </w:pPr>
          </w:p>
        </w:tc>
      </w:tr>
      <w:tr w:rsidR="00F771FC" w:rsidRPr="001D386E" w14:paraId="73F05C07" w14:textId="77777777" w:rsidTr="004A6A4E">
        <w:trPr>
          <w:trHeight w:val="223"/>
          <w:jc w:val="center"/>
        </w:trPr>
        <w:tc>
          <w:tcPr>
            <w:tcW w:w="1401" w:type="dxa"/>
            <w:vMerge/>
            <w:vAlign w:val="center"/>
          </w:tcPr>
          <w:p w14:paraId="284DB0DC" w14:textId="77777777" w:rsidR="00F771FC" w:rsidRPr="001D386E" w:rsidRDefault="00F771FC" w:rsidP="00F771FC">
            <w:pPr>
              <w:pStyle w:val="TAC"/>
            </w:pPr>
          </w:p>
        </w:tc>
        <w:tc>
          <w:tcPr>
            <w:tcW w:w="1466" w:type="dxa"/>
            <w:vMerge/>
            <w:vAlign w:val="center"/>
          </w:tcPr>
          <w:p w14:paraId="4786B82C" w14:textId="77777777" w:rsidR="00F771FC" w:rsidRPr="001D386E" w:rsidRDefault="00F771FC" w:rsidP="00F771FC">
            <w:pPr>
              <w:pStyle w:val="TAC"/>
              <w:rPr>
                <w:lang w:eastAsia="zh-CN"/>
              </w:rPr>
            </w:pPr>
          </w:p>
        </w:tc>
        <w:tc>
          <w:tcPr>
            <w:tcW w:w="769" w:type="dxa"/>
            <w:shd w:val="clear" w:color="auto" w:fill="auto"/>
            <w:vAlign w:val="center"/>
          </w:tcPr>
          <w:p w14:paraId="16543811" w14:textId="77777777" w:rsidR="00F771FC" w:rsidRPr="001D386E" w:rsidRDefault="00F771FC" w:rsidP="00F771FC">
            <w:pPr>
              <w:pStyle w:val="TAC"/>
            </w:pPr>
            <w:r w:rsidRPr="001D386E">
              <w:t>3</w:t>
            </w:r>
          </w:p>
        </w:tc>
        <w:tc>
          <w:tcPr>
            <w:tcW w:w="727" w:type="dxa"/>
            <w:shd w:val="clear" w:color="auto" w:fill="auto"/>
            <w:vAlign w:val="center"/>
          </w:tcPr>
          <w:p w14:paraId="37F7B3FA" w14:textId="77777777" w:rsidR="00F771FC" w:rsidRPr="001D386E" w:rsidRDefault="00F771FC" w:rsidP="00F771FC">
            <w:pPr>
              <w:pStyle w:val="TAC"/>
            </w:pPr>
          </w:p>
        </w:tc>
        <w:tc>
          <w:tcPr>
            <w:tcW w:w="587" w:type="dxa"/>
            <w:gridSpan w:val="2"/>
            <w:vAlign w:val="center"/>
          </w:tcPr>
          <w:p w14:paraId="34C04275" w14:textId="77777777" w:rsidR="00F771FC" w:rsidRPr="001D386E" w:rsidRDefault="00F771FC" w:rsidP="00F771FC">
            <w:pPr>
              <w:pStyle w:val="TAC"/>
            </w:pPr>
          </w:p>
        </w:tc>
        <w:tc>
          <w:tcPr>
            <w:tcW w:w="588" w:type="dxa"/>
            <w:gridSpan w:val="2"/>
            <w:vAlign w:val="center"/>
          </w:tcPr>
          <w:p w14:paraId="4EC244AA" w14:textId="77777777" w:rsidR="00F771FC" w:rsidRPr="001D386E" w:rsidRDefault="00F771FC" w:rsidP="00F771FC">
            <w:pPr>
              <w:pStyle w:val="TAC"/>
            </w:pPr>
          </w:p>
        </w:tc>
        <w:tc>
          <w:tcPr>
            <w:tcW w:w="588" w:type="dxa"/>
            <w:gridSpan w:val="3"/>
            <w:vAlign w:val="center"/>
          </w:tcPr>
          <w:p w14:paraId="0DD11683" w14:textId="77777777" w:rsidR="00F771FC" w:rsidRPr="001D386E" w:rsidRDefault="00F771FC" w:rsidP="00F771FC">
            <w:pPr>
              <w:pStyle w:val="TAC"/>
            </w:pPr>
            <w:r w:rsidRPr="001D386E">
              <w:t>Yes</w:t>
            </w:r>
          </w:p>
        </w:tc>
        <w:tc>
          <w:tcPr>
            <w:tcW w:w="592" w:type="dxa"/>
            <w:gridSpan w:val="3"/>
            <w:vAlign w:val="center"/>
          </w:tcPr>
          <w:p w14:paraId="29595085" w14:textId="77777777" w:rsidR="00F771FC" w:rsidRPr="001D386E" w:rsidRDefault="00F771FC" w:rsidP="00F771FC">
            <w:pPr>
              <w:pStyle w:val="TAC"/>
            </w:pPr>
            <w:r w:rsidRPr="001D386E">
              <w:t>Yes</w:t>
            </w:r>
          </w:p>
        </w:tc>
        <w:tc>
          <w:tcPr>
            <w:tcW w:w="632" w:type="dxa"/>
            <w:gridSpan w:val="3"/>
            <w:vAlign w:val="center"/>
          </w:tcPr>
          <w:p w14:paraId="6272C93E" w14:textId="77777777" w:rsidR="00F771FC" w:rsidRPr="001D386E" w:rsidRDefault="00F771FC" w:rsidP="00F771FC">
            <w:pPr>
              <w:pStyle w:val="TAC"/>
            </w:pPr>
            <w:r w:rsidRPr="001D386E">
              <w:t>Yes</w:t>
            </w:r>
          </w:p>
        </w:tc>
        <w:tc>
          <w:tcPr>
            <w:tcW w:w="1187" w:type="dxa"/>
            <w:vMerge w:val="restart"/>
            <w:vAlign w:val="center"/>
          </w:tcPr>
          <w:p w14:paraId="689F41F0" w14:textId="77777777" w:rsidR="00F771FC" w:rsidRPr="001D386E" w:rsidRDefault="00F771FC" w:rsidP="00F771FC">
            <w:pPr>
              <w:pStyle w:val="TAC"/>
            </w:pPr>
            <w:r w:rsidRPr="001D386E">
              <w:t>80</w:t>
            </w:r>
          </w:p>
        </w:tc>
        <w:tc>
          <w:tcPr>
            <w:tcW w:w="1286" w:type="dxa"/>
            <w:vMerge w:val="restart"/>
            <w:vAlign w:val="center"/>
          </w:tcPr>
          <w:p w14:paraId="40B17C0A" w14:textId="77777777" w:rsidR="00F771FC" w:rsidRPr="001D386E" w:rsidRDefault="00F771FC" w:rsidP="00F771FC">
            <w:pPr>
              <w:pStyle w:val="TAC"/>
            </w:pPr>
            <w:r w:rsidRPr="001D386E">
              <w:t>1</w:t>
            </w:r>
          </w:p>
        </w:tc>
      </w:tr>
      <w:tr w:rsidR="00F771FC" w:rsidRPr="001D386E" w14:paraId="37C1C67C" w14:textId="77777777" w:rsidTr="004A6A4E">
        <w:trPr>
          <w:trHeight w:val="223"/>
          <w:jc w:val="center"/>
        </w:trPr>
        <w:tc>
          <w:tcPr>
            <w:tcW w:w="1401" w:type="dxa"/>
            <w:vMerge/>
            <w:vAlign w:val="center"/>
          </w:tcPr>
          <w:p w14:paraId="670774EC" w14:textId="77777777" w:rsidR="00F771FC" w:rsidRPr="001D386E" w:rsidRDefault="00F771FC" w:rsidP="00F771FC">
            <w:pPr>
              <w:pStyle w:val="TAC"/>
            </w:pPr>
          </w:p>
        </w:tc>
        <w:tc>
          <w:tcPr>
            <w:tcW w:w="1466" w:type="dxa"/>
            <w:vMerge/>
            <w:vAlign w:val="center"/>
          </w:tcPr>
          <w:p w14:paraId="241D6FA8" w14:textId="77777777" w:rsidR="00F771FC" w:rsidRPr="001D386E" w:rsidRDefault="00F771FC" w:rsidP="00F771FC">
            <w:pPr>
              <w:pStyle w:val="TAC"/>
              <w:rPr>
                <w:lang w:eastAsia="zh-CN"/>
              </w:rPr>
            </w:pPr>
          </w:p>
        </w:tc>
        <w:tc>
          <w:tcPr>
            <w:tcW w:w="769" w:type="dxa"/>
            <w:shd w:val="clear" w:color="auto" w:fill="auto"/>
            <w:vAlign w:val="center"/>
          </w:tcPr>
          <w:p w14:paraId="1851456B" w14:textId="77777777" w:rsidR="00F771FC" w:rsidRPr="001D386E" w:rsidRDefault="00F771FC" w:rsidP="00F771FC">
            <w:pPr>
              <w:pStyle w:val="TAC"/>
            </w:pPr>
            <w:r w:rsidRPr="001D386E">
              <w:t>7</w:t>
            </w:r>
          </w:p>
        </w:tc>
        <w:tc>
          <w:tcPr>
            <w:tcW w:w="3714" w:type="dxa"/>
            <w:gridSpan w:val="14"/>
            <w:shd w:val="clear" w:color="auto" w:fill="auto"/>
            <w:vAlign w:val="center"/>
          </w:tcPr>
          <w:p w14:paraId="00E0D4FE" w14:textId="77777777" w:rsidR="00F771FC" w:rsidRPr="001D386E" w:rsidRDefault="00F771FC" w:rsidP="00F771FC">
            <w:pPr>
              <w:pStyle w:val="TAC"/>
            </w:pPr>
            <w:r w:rsidRPr="001D386E">
              <w:t>See CA_7C Bandwidth Combination Set 1 in Table 5.6A.1-1</w:t>
            </w:r>
          </w:p>
        </w:tc>
        <w:tc>
          <w:tcPr>
            <w:tcW w:w="1187" w:type="dxa"/>
            <w:vMerge/>
            <w:vAlign w:val="center"/>
          </w:tcPr>
          <w:p w14:paraId="4C57D3D0" w14:textId="77777777" w:rsidR="00F771FC" w:rsidRPr="001D386E" w:rsidRDefault="00F771FC" w:rsidP="00F771FC">
            <w:pPr>
              <w:pStyle w:val="TAC"/>
            </w:pPr>
          </w:p>
        </w:tc>
        <w:tc>
          <w:tcPr>
            <w:tcW w:w="1286" w:type="dxa"/>
            <w:vMerge/>
            <w:vAlign w:val="center"/>
          </w:tcPr>
          <w:p w14:paraId="6065AD9A" w14:textId="77777777" w:rsidR="00F771FC" w:rsidRPr="001D386E" w:rsidRDefault="00F771FC" w:rsidP="00F771FC">
            <w:pPr>
              <w:pStyle w:val="TAC"/>
            </w:pPr>
          </w:p>
        </w:tc>
      </w:tr>
      <w:tr w:rsidR="00F771FC" w:rsidRPr="001D386E" w14:paraId="1BD181FF" w14:textId="77777777" w:rsidTr="004A6A4E">
        <w:trPr>
          <w:trHeight w:val="223"/>
          <w:jc w:val="center"/>
        </w:trPr>
        <w:tc>
          <w:tcPr>
            <w:tcW w:w="1401" w:type="dxa"/>
            <w:vMerge/>
            <w:vAlign w:val="center"/>
          </w:tcPr>
          <w:p w14:paraId="1FE85F36" w14:textId="77777777" w:rsidR="00F771FC" w:rsidRPr="001D386E" w:rsidRDefault="00F771FC" w:rsidP="00F771FC">
            <w:pPr>
              <w:pStyle w:val="TAC"/>
            </w:pPr>
          </w:p>
        </w:tc>
        <w:tc>
          <w:tcPr>
            <w:tcW w:w="1466" w:type="dxa"/>
            <w:vMerge/>
            <w:vAlign w:val="center"/>
          </w:tcPr>
          <w:p w14:paraId="30995E21" w14:textId="77777777" w:rsidR="00F771FC" w:rsidRPr="001D386E" w:rsidRDefault="00F771FC" w:rsidP="00F771FC">
            <w:pPr>
              <w:pStyle w:val="TAC"/>
              <w:rPr>
                <w:lang w:eastAsia="zh-CN"/>
              </w:rPr>
            </w:pPr>
          </w:p>
        </w:tc>
        <w:tc>
          <w:tcPr>
            <w:tcW w:w="769" w:type="dxa"/>
            <w:shd w:val="clear" w:color="auto" w:fill="auto"/>
            <w:vAlign w:val="center"/>
          </w:tcPr>
          <w:p w14:paraId="06BCE4B8" w14:textId="77777777" w:rsidR="00F771FC" w:rsidRPr="001D386E" w:rsidRDefault="00F771FC" w:rsidP="00F771FC">
            <w:pPr>
              <w:pStyle w:val="TAC"/>
            </w:pPr>
            <w:r w:rsidRPr="001D386E">
              <w:t>28</w:t>
            </w:r>
          </w:p>
        </w:tc>
        <w:tc>
          <w:tcPr>
            <w:tcW w:w="727" w:type="dxa"/>
            <w:shd w:val="clear" w:color="auto" w:fill="auto"/>
            <w:vAlign w:val="center"/>
          </w:tcPr>
          <w:p w14:paraId="179F1A53" w14:textId="77777777" w:rsidR="00F771FC" w:rsidRPr="001D386E" w:rsidRDefault="00F771FC" w:rsidP="00F771FC">
            <w:pPr>
              <w:pStyle w:val="TAC"/>
            </w:pPr>
          </w:p>
        </w:tc>
        <w:tc>
          <w:tcPr>
            <w:tcW w:w="587" w:type="dxa"/>
            <w:gridSpan w:val="2"/>
            <w:vAlign w:val="center"/>
          </w:tcPr>
          <w:p w14:paraId="4DC18D76" w14:textId="77777777" w:rsidR="00F771FC" w:rsidRPr="001D386E" w:rsidRDefault="00F771FC" w:rsidP="00F771FC">
            <w:pPr>
              <w:pStyle w:val="TAC"/>
            </w:pPr>
          </w:p>
        </w:tc>
        <w:tc>
          <w:tcPr>
            <w:tcW w:w="588" w:type="dxa"/>
            <w:gridSpan w:val="2"/>
            <w:vAlign w:val="center"/>
          </w:tcPr>
          <w:p w14:paraId="155CC142" w14:textId="77777777" w:rsidR="00F771FC" w:rsidRPr="001D386E" w:rsidRDefault="00F771FC" w:rsidP="00F771FC">
            <w:pPr>
              <w:pStyle w:val="TAC"/>
            </w:pPr>
          </w:p>
        </w:tc>
        <w:tc>
          <w:tcPr>
            <w:tcW w:w="588" w:type="dxa"/>
            <w:gridSpan w:val="3"/>
            <w:vAlign w:val="center"/>
          </w:tcPr>
          <w:p w14:paraId="226ECF34" w14:textId="77777777" w:rsidR="00F771FC" w:rsidRPr="001D386E" w:rsidRDefault="00F771FC" w:rsidP="00F771FC">
            <w:pPr>
              <w:pStyle w:val="TAC"/>
            </w:pPr>
            <w:r w:rsidRPr="001D386E">
              <w:t>Yes</w:t>
            </w:r>
          </w:p>
        </w:tc>
        <w:tc>
          <w:tcPr>
            <w:tcW w:w="592" w:type="dxa"/>
            <w:gridSpan w:val="3"/>
            <w:vAlign w:val="center"/>
          </w:tcPr>
          <w:p w14:paraId="100FC9A5" w14:textId="77777777" w:rsidR="00F771FC" w:rsidRPr="001D386E" w:rsidRDefault="00F771FC" w:rsidP="00F771FC">
            <w:pPr>
              <w:pStyle w:val="TAC"/>
            </w:pPr>
            <w:r w:rsidRPr="001D386E">
              <w:t>Yes</w:t>
            </w:r>
          </w:p>
        </w:tc>
        <w:tc>
          <w:tcPr>
            <w:tcW w:w="632" w:type="dxa"/>
            <w:gridSpan w:val="3"/>
            <w:vAlign w:val="center"/>
          </w:tcPr>
          <w:p w14:paraId="48B78AEB" w14:textId="77777777" w:rsidR="00F771FC" w:rsidRPr="001D386E" w:rsidRDefault="00F771FC" w:rsidP="00F771FC">
            <w:pPr>
              <w:pStyle w:val="TAC"/>
            </w:pPr>
            <w:r w:rsidRPr="001D386E">
              <w:t>Yes</w:t>
            </w:r>
          </w:p>
        </w:tc>
        <w:tc>
          <w:tcPr>
            <w:tcW w:w="1187" w:type="dxa"/>
            <w:vMerge/>
            <w:vAlign w:val="center"/>
          </w:tcPr>
          <w:p w14:paraId="44593A41" w14:textId="77777777" w:rsidR="00F771FC" w:rsidRPr="001D386E" w:rsidRDefault="00F771FC" w:rsidP="00F771FC">
            <w:pPr>
              <w:pStyle w:val="TAC"/>
            </w:pPr>
          </w:p>
        </w:tc>
        <w:tc>
          <w:tcPr>
            <w:tcW w:w="1286" w:type="dxa"/>
            <w:vMerge/>
            <w:vAlign w:val="center"/>
          </w:tcPr>
          <w:p w14:paraId="2E1CA422" w14:textId="77777777" w:rsidR="00F771FC" w:rsidRPr="001D386E" w:rsidRDefault="00F771FC" w:rsidP="00F771FC">
            <w:pPr>
              <w:pStyle w:val="TAC"/>
            </w:pPr>
          </w:p>
        </w:tc>
      </w:tr>
      <w:tr w:rsidR="00F771FC" w:rsidRPr="001D386E" w14:paraId="509B7ABB" w14:textId="77777777" w:rsidTr="004A6A4E">
        <w:trPr>
          <w:trHeight w:val="223"/>
          <w:jc w:val="center"/>
        </w:trPr>
        <w:tc>
          <w:tcPr>
            <w:tcW w:w="1401" w:type="dxa"/>
            <w:vMerge w:val="restart"/>
            <w:vAlign w:val="center"/>
          </w:tcPr>
          <w:p w14:paraId="4F74DEB7" w14:textId="77777777" w:rsidR="00F771FC" w:rsidRPr="001D386E" w:rsidRDefault="00F771FC" w:rsidP="00F771FC">
            <w:pPr>
              <w:pStyle w:val="TAC"/>
              <w:rPr>
                <w:rFonts w:eastAsia="Calibri"/>
                <w:lang w:val="en-US"/>
              </w:rPr>
            </w:pPr>
            <w:r w:rsidRPr="001D386E">
              <w:rPr>
                <w:rFonts w:eastAsia="Calibri"/>
                <w:lang w:val="en-US"/>
              </w:rPr>
              <w:t>CA_3C-7A-28A</w:t>
            </w:r>
          </w:p>
        </w:tc>
        <w:tc>
          <w:tcPr>
            <w:tcW w:w="1466" w:type="dxa"/>
            <w:vMerge w:val="restart"/>
            <w:vAlign w:val="center"/>
          </w:tcPr>
          <w:p w14:paraId="5190EC78" w14:textId="77777777" w:rsidR="00F771FC" w:rsidRPr="001D386E" w:rsidRDefault="00F771FC" w:rsidP="00F771FC">
            <w:pPr>
              <w:pStyle w:val="TAC"/>
              <w:rPr>
                <w:rFonts w:eastAsia="Calibri"/>
                <w:lang w:val="en-US" w:eastAsia="zh-CN"/>
              </w:rPr>
            </w:pPr>
            <w:r w:rsidRPr="001D386E">
              <w:rPr>
                <w:rFonts w:eastAsia="Calibri"/>
                <w:lang w:val="en-US" w:eastAsia="ja-JP"/>
              </w:rPr>
              <w:t>CA_3C</w:t>
            </w:r>
          </w:p>
        </w:tc>
        <w:tc>
          <w:tcPr>
            <w:tcW w:w="769" w:type="dxa"/>
            <w:shd w:val="clear" w:color="auto" w:fill="auto"/>
            <w:vAlign w:val="center"/>
          </w:tcPr>
          <w:p w14:paraId="3FCC9734" w14:textId="77777777" w:rsidR="00F771FC" w:rsidRPr="001D386E" w:rsidRDefault="00F771FC" w:rsidP="00F771FC">
            <w:pPr>
              <w:pStyle w:val="TAC"/>
              <w:rPr>
                <w:rFonts w:eastAsia="Calibri"/>
                <w:lang w:val="en-US"/>
              </w:rPr>
            </w:pPr>
            <w:r w:rsidRPr="001D386E">
              <w:rPr>
                <w:rFonts w:eastAsia="Calibri"/>
                <w:lang w:val="en-US"/>
              </w:rPr>
              <w:t>3</w:t>
            </w:r>
          </w:p>
        </w:tc>
        <w:tc>
          <w:tcPr>
            <w:tcW w:w="3714" w:type="dxa"/>
            <w:gridSpan w:val="14"/>
            <w:shd w:val="clear" w:color="auto" w:fill="auto"/>
            <w:vAlign w:val="center"/>
          </w:tcPr>
          <w:p w14:paraId="26D1770A" w14:textId="77777777" w:rsidR="00F771FC" w:rsidRPr="001D386E" w:rsidRDefault="00F771FC" w:rsidP="00F771FC">
            <w:pPr>
              <w:pStyle w:val="TAC"/>
              <w:rPr>
                <w:rFonts w:eastAsia="Calibri"/>
                <w:lang w:val="en-US"/>
              </w:rPr>
            </w:pPr>
            <w:r w:rsidRPr="001D386E">
              <w:rPr>
                <w:rFonts w:eastAsia="Calibri"/>
                <w:lang w:val="en-US"/>
              </w:rPr>
              <w:t>See CA_3C Bandwidth Combination Set 0 in Table 5.6A.1-1</w:t>
            </w:r>
          </w:p>
        </w:tc>
        <w:tc>
          <w:tcPr>
            <w:tcW w:w="1187" w:type="dxa"/>
            <w:vMerge w:val="restart"/>
            <w:vAlign w:val="center"/>
          </w:tcPr>
          <w:p w14:paraId="4CD0899B" w14:textId="77777777" w:rsidR="00F771FC" w:rsidRPr="001D386E" w:rsidRDefault="00F771FC" w:rsidP="00F771FC">
            <w:pPr>
              <w:pStyle w:val="TAC"/>
              <w:rPr>
                <w:rFonts w:eastAsia="Calibri"/>
                <w:lang w:val="en-US"/>
              </w:rPr>
            </w:pPr>
            <w:r w:rsidRPr="001D386E">
              <w:rPr>
                <w:rFonts w:eastAsia="Calibri"/>
                <w:lang w:val="en-US"/>
              </w:rPr>
              <w:t>80</w:t>
            </w:r>
          </w:p>
        </w:tc>
        <w:tc>
          <w:tcPr>
            <w:tcW w:w="1286" w:type="dxa"/>
            <w:vMerge w:val="restart"/>
            <w:vAlign w:val="center"/>
          </w:tcPr>
          <w:p w14:paraId="773BEA61" w14:textId="77777777" w:rsidR="00F771FC" w:rsidRPr="001D386E" w:rsidRDefault="00F771FC" w:rsidP="00F771FC">
            <w:pPr>
              <w:pStyle w:val="TAC"/>
              <w:rPr>
                <w:rFonts w:eastAsia="Calibri"/>
                <w:lang w:val="en-US"/>
              </w:rPr>
            </w:pPr>
            <w:r w:rsidRPr="001D386E">
              <w:rPr>
                <w:rFonts w:eastAsia="Calibri"/>
                <w:lang w:val="en-US"/>
              </w:rPr>
              <w:t>0</w:t>
            </w:r>
          </w:p>
        </w:tc>
      </w:tr>
      <w:tr w:rsidR="00F771FC" w:rsidRPr="001D386E" w14:paraId="5657B0AA" w14:textId="77777777" w:rsidTr="004A6A4E">
        <w:trPr>
          <w:trHeight w:val="223"/>
          <w:jc w:val="center"/>
        </w:trPr>
        <w:tc>
          <w:tcPr>
            <w:tcW w:w="1401" w:type="dxa"/>
            <w:vMerge/>
            <w:vAlign w:val="center"/>
          </w:tcPr>
          <w:p w14:paraId="77C03C8F" w14:textId="77777777" w:rsidR="00F771FC" w:rsidRPr="001D386E" w:rsidRDefault="00F771FC" w:rsidP="00F771FC">
            <w:pPr>
              <w:pStyle w:val="TAC"/>
              <w:rPr>
                <w:rFonts w:eastAsia="Calibri"/>
                <w:lang w:val="en-US"/>
              </w:rPr>
            </w:pPr>
          </w:p>
        </w:tc>
        <w:tc>
          <w:tcPr>
            <w:tcW w:w="1466" w:type="dxa"/>
            <w:vMerge/>
            <w:vAlign w:val="center"/>
          </w:tcPr>
          <w:p w14:paraId="24E037FB" w14:textId="77777777" w:rsidR="00F771FC" w:rsidRPr="001D386E" w:rsidRDefault="00F771FC" w:rsidP="00F771FC">
            <w:pPr>
              <w:pStyle w:val="TAC"/>
              <w:rPr>
                <w:rFonts w:eastAsia="Calibri"/>
                <w:lang w:val="en-US" w:eastAsia="zh-CN"/>
              </w:rPr>
            </w:pPr>
          </w:p>
        </w:tc>
        <w:tc>
          <w:tcPr>
            <w:tcW w:w="769" w:type="dxa"/>
            <w:shd w:val="clear" w:color="auto" w:fill="auto"/>
            <w:vAlign w:val="center"/>
          </w:tcPr>
          <w:p w14:paraId="48D05FBD" w14:textId="77777777" w:rsidR="00F771FC" w:rsidRPr="001D386E" w:rsidRDefault="00F771FC" w:rsidP="00F771FC">
            <w:pPr>
              <w:pStyle w:val="TAC"/>
              <w:rPr>
                <w:rFonts w:eastAsia="Calibri"/>
                <w:lang w:val="en-US"/>
              </w:rPr>
            </w:pPr>
            <w:r w:rsidRPr="001D386E">
              <w:rPr>
                <w:rFonts w:eastAsia="Calibri"/>
                <w:lang w:val="en-US"/>
              </w:rPr>
              <w:t>7</w:t>
            </w:r>
          </w:p>
        </w:tc>
        <w:tc>
          <w:tcPr>
            <w:tcW w:w="727" w:type="dxa"/>
            <w:shd w:val="clear" w:color="auto" w:fill="auto"/>
            <w:vAlign w:val="center"/>
          </w:tcPr>
          <w:p w14:paraId="7CF5C167" w14:textId="77777777" w:rsidR="00F771FC" w:rsidRPr="001D386E" w:rsidRDefault="00F771FC" w:rsidP="00F771FC">
            <w:pPr>
              <w:pStyle w:val="TAC"/>
              <w:rPr>
                <w:rFonts w:eastAsia="Calibri"/>
                <w:lang w:val="en-US"/>
              </w:rPr>
            </w:pPr>
          </w:p>
        </w:tc>
        <w:tc>
          <w:tcPr>
            <w:tcW w:w="587" w:type="dxa"/>
            <w:gridSpan w:val="2"/>
            <w:vAlign w:val="center"/>
          </w:tcPr>
          <w:p w14:paraId="7B099442" w14:textId="77777777" w:rsidR="00F771FC" w:rsidRPr="001D386E" w:rsidRDefault="00F771FC" w:rsidP="00F771FC">
            <w:pPr>
              <w:pStyle w:val="TAC"/>
              <w:rPr>
                <w:rFonts w:eastAsia="Calibri"/>
                <w:lang w:val="en-US"/>
              </w:rPr>
            </w:pPr>
          </w:p>
        </w:tc>
        <w:tc>
          <w:tcPr>
            <w:tcW w:w="588" w:type="dxa"/>
            <w:gridSpan w:val="2"/>
            <w:vAlign w:val="center"/>
          </w:tcPr>
          <w:p w14:paraId="3989B451" w14:textId="77777777" w:rsidR="00F771FC" w:rsidRPr="001D386E" w:rsidRDefault="00F771FC" w:rsidP="00F771FC">
            <w:pPr>
              <w:pStyle w:val="TAC"/>
              <w:rPr>
                <w:rFonts w:eastAsia="Calibri"/>
                <w:lang w:val="en-US"/>
              </w:rPr>
            </w:pPr>
          </w:p>
        </w:tc>
        <w:tc>
          <w:tcPr>
            <w:tcW w:w="588" w:type="dxa"/>
            <w:gridSpan w:val="3"/>
            <w:vAlign w:val="center"/>
          </w:tcPr>
          <w:p w14:paraId="72D76981" w14:textId="77777777" w:rsidR="00F771FC" w:rsidRPr="001D386E" w:rsidRDefault="00F771FC" w:rsidP="00F771FC">
            <w:pPr>
              <w:pStyle w:val="TAC"/>
              <w:rPr>
                <w:rFonts w:eastAsia="Calibri"/>
                <w:lang w:val="en-US"/>
              </w:rPr>
            </w:pPr>
            <w:r w:rsidRPr="001D386E">
              <w:rPr>
                <w:rFonts w:eastAsia="Calibri"/>
                <w:lang w:val="en-US"/>
              </w:rPr>
              <w:t>Yes</w:t>
            </w:r>
          </w:p>
        </w:tc>
        <w:tc>
          <w:tcPr>
            <w:tcW w:w="592" w:type="dxa"/>
            <w:gridSpan w:val="3"/>
            <w:vAlign w:val="center"/>
          </w:tcPr>
          <w:p w14:paraId="4CF77126" w14:textId="77777777" w:rsidR="00F771FC" w:rsidRPr="001D386E" w:rsidRDefault="00F771FC" w:rsidP="00F771FC">
            <w:pPr>
              <w:pStyle w:val="TAC"/>
              <w:rPr>
                <w:rFonts w:eastAsia="Calibri"/>
                <w:lang w:val="en-US"/>
              </w:rPr>
            </w:pPr>
            <w:r w:rsidRPr="001D386E">
              <w:rPr>
                <w:rFonts w:eastAsia="Calibri"/>
                <w:lang w:val="en-US"/>
              </w:rPr>
              <w:t>Yes</w:t>
            </w:r>
          </w:p>
        </w:tc>
        <w:tc>
          <w:tcPr>
            <w:tcW w:w="632" w:type="dxa"/>
            <w:gridSpan w:val="3"/>
            <w:vAlign w:val="center"/>
          </w:tcPr>
          <w:p w14:paraId="4BBC9F3D" w14:textId="77777777" w:rsidR="00F771FC" w:rsidRPr="001D386E" w:rsidRDefault="00F771FC" w:rsidP="00F771FC">
            <w:pPr>
              <w:pStyle w:val="TAC"/>
              <w:rPr>
                <w:rFonts w:eastAsia="Calibri"/>
                <w:lang w:val="en-US"/>
              </w:rPr>
            </w:pPr>
            <w:r w:rsidRPr="001D386E">
              <w:rPr>
                <w:rFonts w:eastAsia="Calibri"/>
                <w:lang w:val="en-US"/>
              </w:rPr>
              <w:t>Yes</w:t>
            </w:r>
          </w:p>
        </w:tc>
        <w:tc>
          <w:tcPr>
            <w:tcW w:w="1187" w:type="dxa"/>
            <w:vMerge/>
            <w:vAlign w:val="center"/>
          </w:tcPr>
          <w:p w14:paraId="1E35B83C" w14:textId="77777777" w:rsidR="00F771FC" w:rsidRPr="001D386E" w:rsidRDefault="00F771FC" w:rsidP="00F771FC">
            <w:pPr>
              <w:pStyle w:val="TAC"/>
              <w:rPr>
                <w:rFonts w:eastAsia="Calibri"/>
                <w:lang w:val="en-US"/>
              </w:rPr>
            </w:pPr>
          </w:p>
        </w:tc>
        <w:tc>
          <w:tcPr>
            <w:tcW w:w="1286" w:type="dxa"/>
            <w:vMerge/>
            <w:vAlign w:val="center"/>
          </w:tcPr>
          <w:p w14:paraId="0DE99DCE" w14:textId="77777777" w:rsidR="00F771FC" w:rsidRPr="001D386E" w:rsidRDefault="00F771FC" w:rsidP="00F771FC">
            <w:pPr>
              <w:pStyle w:val="TAC"/>
              <w:rPr>
                <w:rFonts w:eastAsia="Calibri"/>
                <w:lang w:val="en-US"/>
              </w:rPr>
            </w:pPr>
          </w:p>
        </w:tc>
      </w:tr>
      <w:tr w:rsidR="00F771FC" w:rsidRPr="001D386E" w14:paraId="3CFB3285" w14:textId="77777777" w:rsidTr="004A6A4E">
        <w:trPr>
          <w:trHeight w:val="223"/>
          <w:jc w:val="center"/>
        </w:trPr>
        <w:tc>
          <w:tcPr>
            <w:tcW w:w="1401" w:type="dxa"/>
            <w:vMerge/>
            <w:vAlign w:val="center"/>
          </w:tcPr>
          <w:p w14:paraId="7D2158E0" w14:textId="77777777" w:rsidR="00F771FC" w:rsidRPr="001D386E" w:rsidRDefault="00F771FC" w:rsidP="00F771FC">
            <w:pPr>
              <w:pStyle w:val="TAC"/>
              <w:rPr>
                <w:rFonts w:eastAsia="Calibri"/>
                <w:lang w:val="en-US"/>
              </w:rPr>
            </w:pPr>
          </w:p>
        </w:tc>
        <w:tc>
          <w:tcPr>
            <w:tcW w:w="1466" w:type="dxa"/>
            <w:vMerge/>
            <w:vAlign w:val="center"/>
          </w:tcPr>
          <w:p w14:paraId="035B7188" w14:textId="77777777" w:rsidR="00F771FC" w:rsidRPr="001D386E" w:rsidRDefault="00F771FC" w:rsidP="00F771FC">
            <w:pPr>
              <w:pStyle w:val="TAC"/>
              <w:rPr>
                <w:rFonts w:eastAsia="Calibri"/>
                <w:lang w:val="en-US" w:eastAsia="zh-CN"/>
              </w:rPr>
            </w:pPr>
          </w:p>
        </w:tc>
        <w:tc>
          <w:tcPr>
            <w:tcW w:w="769" w:type="dxa"/>
            <w:shd w:val="clear" w:color="auto" w:fill="auto"/>
            <w:vAlign w:val="center"/>
          </w:tcPr>
          <w:p w14:paraId="661F0E19" w14:textId="77777777" w:rsidR="00F771FC" w:rsidRPr="001D386E" w:rsidRDefault="00F771FC" w:rsidP="00F771FC">
            <w:pPr>
              <w:pStyle w:val="TAC"/>
              <w:rPr>
                <w:rFonts w:eastAsia="Calibri"/>
                <w:lang w:val="en-US"/>
              </w:rPr>
            </w:pPr>
            <w:r w:rsidRPr="001D386E">
              <w:rPr>
                <w:rFonts w:eastAsia="Calibri"/>
                <w:lang w:val="en-US"/>
              </w:rPr>
              <w:t>28</w:t>
            </w:r>
          </w:p>
        </w:tc>
        <w:tc>
          <w:tcPr>
            <w:tcW w:w="727" w:type="dxa"/>
            <w:shd w:val="clear" w:color="auto" w:fill="auto"/>
            <w:vAlign w:val="center"/>
          </w:tcPr>
          <w:p w14:paraId="506CCEEA" w14:textId="77777777" w:rsidR="00F771FC" w:rsidRPr="001D386E" w:rsidRDefault="00F771FC" w:rsidP="00F771FC">
            <w:pPr>
              <w:pStyle w:val="TAC"/>
              <w:rPr>
                <w:rFonts w:eastAsia="Calibri"/>
                <w:lang w:val="en-US"/>
              </w:rPr>
            </w:pPr>
          </w:p>
        </w:tc>
        <w:tc>
          <w:tcPr>
            <w:tcW w:w="587" w:type="dxa"/>
            <w:gridSpan w:val="2"/>
            <w:vAlign w:val="center"/>
          </w:tcPr>
          <w:p w14:paraId="794ACE2E" w14:textId="77777777" w:rsidR="00F771FC" w:rsidRPr="001D386E" w:rsidRDefault="00F771FC" w:rsidP="00F771FC">
            <w:pPr>
              <w:pStyle w:val="TAC"/>
              <w:rPr>
                <w:rFonts w:eastAsia="Calibri"/>
                <w:lang w:val="en-US"/>
              </w:rPr>
            </w:pPr>
          </w:p>
        </w:tc>
        <w:tc>
          <w:tcPr>
            <w:tcW w:w="588" w:type="dxa"/>
            <w:gridSpan w:val="2"/>
            <w:vAlign w:val="center"/>
          </w:tcPr>
          <w:p w14:paraId="45D4BF7C" w14:textId="77777777" w:rsidR="00F771FC" w:rsidRPr="001D386E" w:rsidRDefault="00F771FC" w:rsidP="00F771FC">
            <w:pPr>
              <w:pStyle w:val="TAC"/>
              <w:rPr>
                <w:rFonts w:eastAsia="Calibri"/>
                <w:lang w:val="en-US"/>
              </w:rPr>
            </w:pPr>
          </w:p>
        </w:tc>
        <w:tc>
          <w:tcPr>
            <w:tcW w:w="588" w:type="dxa"/>
            <w:gridSpan w:val="3"/>
            <w:vAlign w:val="center"/>
          </w:tcPr>
          <w:p w14:paraId="0DC2CCCB" w14:textId="77777777" w:rsidR="00F771FC" w:rsidRPr="001D386E" w:rsidRDefault="00F771FC" w:rsidP="00F771FC">
            <w:pPr>
              <w:pStyle w:val="TAC"/>
              <w:rPr>
                <w:rFonts w:eastAsia="Calibri"/>
                <w:lang w:val="en-US"/>
              </w:rPr>
            </w:pPr>
            <w:r w:rsidRPr="001D386E">
              <w:rPr>
                <w:rFonts w:eastAsia="Calibri"/>
                <w:lang w:val="en-US"/>
              </w:rPr>
              <w:t>Yes</w:t>
            </w:r>
          </w:p>
        </w:tc>
        <w:tc>
          <w:tcPr>
            <w:tcW w:w="592" w:type="dxa"/>
            <w:gridSpan w:val="3"/>
            <w:vAlign w:val="center"/>
          </w:tcPr>
          <w:p w14:paraId="05374BEF" w14:textId="77777777" w:rsidR="00F771FC" w:rsidRPr="001D386E" w:rsidRDefault="00F771FC" w:rsidP="00F771FC">
            <w:pPr>
              <w:pStyle w:val="TAC"/>
              <w:rPr>
                <w:rFonts w:eastAsia="Calibri"/>
                <w:lang w:val="en-US"/>
              </w:rPr>
            </w:pPr>
            <w:r w:rsidRPr="001D386E">
              <w:rPr>
                <w:rFonts w:eastAsia="Calibri"/>
                <w:lang w:val="en-US"/>
              </w:rPr>
              <w:t>Yes</w:t>
            </w:r>
          </w:p>
        </w:tc>
        <w:tc>
          <w:tcPr>
            <w:tcW w:w="632" w:type="dxa"/>
            <w:gridSpan w:val="3"/>
            <w:vAlign w:val="center"/>
          </w:tcPr>
          <w:p w14:paraId="3568CE8A" w14:textId="77777777" w:rsidR="00F771FC" w:rsidRPr="001D386E" w:rsidRDefault="00F771FC" w:rsidP="00F771FC">
            <w:pPr>
              <w:pStyle w:val="TAC"/>
              <w:rPr>
                <w:rFonts w:eastAsia="Calibri"/>
                <w:lang w:val="en-US"/>
              </w:rPr>
            </w:pPr>
            <w:r w:rsidRPr="001D386E">
              <w:rPr>
                <w:rFonts w:eastAsia="Calibri"/>
                <w:lang w:val="en-US"/>
              </w:rPr>
              <w:t>Yes</w:t>
            </w:r>
          </w:p>
        </w:tc>
        <w:tc>
          <w:tcPr>
            <w:tcW w:w="1187" w:type="dxa"/>
            <w:vMerge/>
            <w:vAlign w:val="center"/>
          </w:tcPr>
          <w:p w14:paraId="10C85F40" w14:textId="77777777" w:rsidR="00F771FC" w:rsidRPr="001D386E" w:rsidRDefault="00F771FC" w:rsidP="00F771FC">
            <w:pPr>
              <w:pStyle w:val="TAC"/>
              <w:rPr>
                <w:rFonts w:eastAsia="Calibri"/>
                <w:lang w:val="en-US"/>
              </w:rPr>
            </w:pPr>
          </w:p>
        </w:tc>
        <w:tc>
          <w:tcPr>
            <w:tcW w:w="1286" w:type="dxa"/>
            <w:vMerge/>
            <w:vAlign w:val="center"/>
          </w:tcPr>
          <w:p w14:paraId="71FAC8ED" w14:textId="77777777" w:rsidR="00F771FC" w:rsidRPr="001D386E" w:rsidRDefault="00F771FC" w:rsidP="00F771FC">
            <w:pPr>
              <w:pStyle w:val="TAC"/>
              <w:rPr>
                <w:rFonts w:eastAsia="Calibri"/>
                <w:lang w:val="en-US"/>
              </w:rPr>
            </w:pPr>
          </w:p>
        </w:tc>
      </w:tr>
      <w:tr w:rsidR="00F771FC" w:rsidRPr="001D386E" w14:paraId="284173EE" w14:textId="77777777" w:rsidTr="004A6A4E">
        <w:trPr>
          <w:trHeight w:val="223"/>
          <w:jc w:val="center"/>
        </w:trPr>
        <w:tc>
          <w:tcPr>
            <w:tcW w:w="1401" w:type="dxa"/>
            <w:vMerge w:val="restart"/>
            <w:vAlign w:val="center"/>
          </w:tcPr>
          <w:p w14:paraId="0BCDED10" w14:textId="77777777" w:rsidR="00F771FC" w:rsidRPr="001D386E" w:rsidRDefault="00F771FC" w:rsidP="00F771FC">
            <w:pPr>
              <w:pStyle w:val="TAC"/>
              <w:rPr>
                <w:rFonts w:eastAsia="Calibri"/>
                <w:lang w:val="en-US"/>
              </w:rPr>
            </w:pPr>
            <w:r w:rsidRPr="001D386E">
              <w:rPr>
                <w:rFonts w:eastAsia="Calibri"/>
                <w:lang w:val="en-US"/>
              </w:rPr>
              <w:t>CA_3C-7C-28A</w:t>
            </w:r>
          </w:p>
        </w:tc>
        <w:tc>
          <w:tcPr>
            <w:tcW w:w="1466" w:type="dxa"/>
            <w:vMerge w:val="restart"/>
            <w:vAlign w:val="center"/>
          </w:tcPr>
          <w:p w14:paraId="760C42FF" w14:textId="77777777" w:rsidR="00F771FC" w:rsidRPr="001D386E" w:rsidRDefault="00F771FC" w:rsidP="00F771FC">
            <w:pPr>
              <w:pStyle w:val="TAC"/>
              <w:rPr>
                <w:rFonts w:eastAsia="Calibri"/>
                <w:lang w:val="en-US" w:eastAsia="ja-JP"/>
              </w:rPr>
            </w:pPr>
            <w:r w:rsidRPr="001D386E">
              <w:rPr>
                <w:szCs w:val="18"/>
                <w:lang w:val="en-US" w:eastAsia="ja-JP"/>
              </w:rPr>
              <w:t>CA_3C</w:t>
            </w:r>
            <w:r w:rsidRPr="001D386E">
              <w:rPr>
                <w:szCs w:val="18"/>
                <w:lang w:val="en-US" w:eastAsia="ja-JP"/>
              </w:rPr>
              <w:br/>
              <w:t>CA_7C</w:t>
            </w:r>
          </w:p>
        </w:tc>
        <w:tc>
          <w:tcPr>
            <w:tcW w:w="769" w:type="dxa"/>
            <w:shd w:val="clear" w:color="auto" w:fill="auto"/>
            <w:vAlign w:val="center"/>
          </w:tcPr>
          <w:p w14:paraId="4F7315B7" w14:textId="77777777" w:rsidR="00F771FC" w:rsidRPr="001D386E" w:rsidRDefault="00F771FC" w:rsidP="00F771FC">
            <w:pPr>
              <w:pStyle w:val="TAC"/>
              <w:rPr>
                <w:rFonts w:eastAsia="Calibri"/>
                <w:lang w:val="en-US"/>
              </w:rPr>
            </w:pPr>
            <w:r w:rsidRPr="001D386E">
              <w:rPr>
                <w:rFonts w:eastAsia="Calibri"/>
                <w:lang w:val="en-US"/>
              </w:rPr>
              <w:t>3</w:t>
            </w:r>
          </w:p>
        </w:tc>
        <w:tc>
          <w:tcPr>
            <w:tcW w:w="3714" w:type="dxa"/>
            <w:gridSpan w:val="14"/>
            <w:shd w:val="clear" w:color="auto" w:fill="auto"/>
            <w:vAlign w:val="center"/>
          </w:tcPr>
          <w:p w14:paraId="0D14E8AC" w14:textId="77777777" w:rsidR="00F771FC" w:rsidRPr="001D386E" w:rsidRDefault="00F771FC" w:rsidP="00F771FC">
            <w:pPr>
              <w:pStyle w:val="TAC"/>
              <w:rPr>
                <w:rFonts w:eastAsia="Calibri"/>
                <w:lang w:val="en-US"/>
              </w:rPr>
            </w:pPr>
            <w:r w:rsidRPr="001D386E">
              <w:rPr>
                <w:rFonts w:eastAsia="Calibri"/>
                <w:lang w:val="en-US"/>
              </w:rPr>
              <w:t>See CA_3C Bandwidth Combination Set 0 in Table 5.6A.1-1</w:t>
            </w:r>
          </w:p>
        </w:tc>
        <w:tc>
          <w:tcPr>
            <w:tcW w:w="1187" w:type="dxa"/>
            <w:vMerge w:val="restart"/>
            <w:vAlign w:val="center"/>
          </w:tcPr>
          <w:p w14:paraId="762EC421" w14:textId="77777777" w:rsidR="00F771FC" w:rsidRPr="001D386E" w:rsidRDefault="00F771FC" w:rsidP="00F771FC">
            <w:pPr>
              <w:pStyle w:val="TAC"/>
              <w:rPr>
                <w:rFonts w:eastAsia="Calibri"/>
                <w:lang w:val="en-US"/>
              </w:rPr>
            </w:pPr>
            <w:r w:rsidRPr="001D386E">
              <w:rPr>
                <w:rFonts w:eastAsia="Calibri"/>
                <w:lang w:val="en-US" w:eastAsia="ja-JP"/>
              </w:rPr>
              <w:t>100</w:t>
            </w:r>
          </w:p>
        </w:tc>
        <w:tc>
          <w:tcPr>
            <w:tcW w:w="1286" w:type="dxa"/>
            <w:vMerge w:val="restart"/>
            <w:vAlign w:val="center"/>
          </w:tcPr>
          <w:p w14:paraId="7B272849" w14:textId="77777777" w:rsidR="00F771FC" w:rsidRPr="001D386E" w:rsidRDefault="00F771FC" w:rsidP="00F771FC">
            <w:pPr>
              <w:pStyle w:val="TAC"/>
              <w:rPr>
                <w:rFonts w:eastAsia="Calibri"/>
                <w:lang w:val="en-US"/>
              </w:rPr>
            </w:pPr>
            <w:r w:rsidRPr="001D386E">
              <w:rPr>
                <w:rFonts w:eastAsia="Calibri"/>
                <w:lang w:val="en-US"/>
              </w:rPr>
              <w:t>0</w:t>
            </w:r>
          </w:p>
        </w:tc>
      </w:tr>
      <w:tr w:rsidR="00F771FC" w:rsidRPr="001D386E" w14:paraId="1D7E3F45" w14:textId="77777777" w:rsidTr="004A6A4E">
        <w:trPr>
          <w:trHeight w:val="223"/>
          <w:jc w:val="center"/>
        </w:trPr>
        <w:tc>
          <w:tcPr>
            <w:tcW w:w="1401" w:type="dxa"/>
            <w:vMerge/>
            <w:vAlign w:val="center"/>
          </w:tcPr>
          <w:p w14:paraId="72092B3A" w14:textId="77777777" w:rsidR="00F771FC" w:rsidRPr="001D386E" w:rsidRDefault="00F771FC" w:rsidP="00F771FC">
            <w:pPr>
              <w:pStyle w:val="TAC"/>
              <w:rPr>
                <w:rFonts w:eastAsia="Calibri"/>
                <w:lang w:val="en-US"/>
              </w:rPr>
            </w:pPr>
          </w:p>
        </w:tc>
        <w:tc>
          <w:tcPr>
            <w:tcW w:w="1466" w:type="dxa"/>
            <w:vMerge/>
            <w:vAlign w:val="center"/>
          </w:tcPr>
          <w:p w14:paraId="64CC51FE" w14:textId="77777777" w:rsidR="00F771FC" w:rsidRPr="001D386E" w:rsidRDefault="00F771FC" w:rsidP="00F771FC">
            <w:pPr>
              <w:pStyle w:val="TAC"/>
              <w:rPr>
                <w:rFonts w:eastAsia="Calibri"/>
                <w:lang w:val="en-US" w:eastAsia="ja-JP"/>
              </w:rPr>
            </w:pPr>
          </w:p>
        </w:tc>
        <w:tc>
          <w:tcPr>
            <w:tcW w:w="769" w:type="dxa"/>
            <w:shd w:val="clear" w:color="auto" w:fill="auto"/>
            <w:vAlign w:val="center"/>
          </w:tcPr>
          <w:p w14:paraId="0D727C48" w14:textId="77777777" w:rsidR="00F771FC" w:rsidRPr="001D386E" w:rsidRDefault="00F771FC" w:rsidP="00F771FC">
            <w:pPr>
              <w:pStyle w:val="TAC"/>
              <w:rPr>
                <w:rFonts w:eastAsia="Calibri"/>
                <w:lang w:val="en-US"/>
              </w:rPr>
            </w:pPr>
            <w:r w:rsidRPr="001D386E">
              <w:rPr>
                <w:rFonts w:eastAsia="Calibri"/>
                <w:lang w:val="en-US"/>
              </w:rPr>
              <w:t>7</w:t>
            </w:r>
          </w:p>
        </w:tc>
        <w:tc>
          <w:tcPr>
            <w:tcW w:w="3714" w:type="dxa"/>
            <w:gridSpan w:val="14"/>
            <w:shd w:val="clear" w:color="auto" w:fill="auto"/>
            <w:vAlign w:val="center"/>
          </w:tcPr>
          <w:p w14:paraId="7C16850F" w14:textId="77777777" w:rsidR="00F771FC" w:rsidRPr="001D386E" w:rsidRDefault="00F771FC" w:rsidP="00F771FC">
            <w:pPr>
              <w:pStyle w:val="TAC"/>
              <w:rPr>
                <w:rFonts w:eastAsia="Calibri"/>
                <w:lang w:val="en-US"/>
              </w:rPr>
            </w:pPr>
            <w:r w:rsidRPr="001D386E">
              <w:rPr>
                <w:rFonts w:eastAsia="Calibri"/>
                <w:lang w:val="en-US"/>
              </w:rPr>
              <w:t>See CA_7C Bandwidth Combination Set 2 in Table 5.6A.1-1</w:t>
            </w:r>
          </w:p>
        </w:tc>
        <w:tc>
          <w:tcPr>
            <w:tcW w:w="1187" w:type="dxa"/>
            <w:vMerge/>
            <w:vAlign w:val="center"/>
          </w:tcPr>
          <w:p w14:paraId="06FB856B" w14:textId="77777777" w:rsidR="00F771FC" w:rsidRPr="001D386E" w:rsidRDefault="00F771FC" w:rsidP="00F771FC">
            <w:pPr>
              <w:pStyle w:val="TAC"/>
              <w:rPr>
                <w:rFonts w:eastAsia="Calibri"/>
                <w:lang w:val="en-US"/>
              </w:rPr>
            </w:pPr>
          </w:p>
        </w:tc>
        <w:tc>
          <w:tcPr>
            <w:tcW w:w="1286" w:type="dxa"/>
            <w:vMerge/>
            <w:vAlign w:val="center"/>
          </w:tcPr>
          <w:p w14:paraId="7A39FBCF" w14:textId="77777777" w:rsidR="00F771FC" w:rsidRPr="001D386E" w:rsidRDefault="00F771FC" w:rsidP="00F771FC">
            <w:pPr>
              <w:pStyle w:val="TAC"/>
              <w:rPr>
                <w:rFonts w:eastAsia="Calibri"/>
                <w:lang w:val="en-US"/>
              </w:rPr>
            </w:pPr>
          </w:p>
        </w:tc>
      </w:tr>
      <w:tr w:rsidR="00F771FC" w:rsidRPr="001D386E" w14:paraId="51D787A3" w14:textId="77777777" w:rsidTr="004A6A4E">
        <w:trPr>
          <w:trHeight w:val="223"/>
          <w:jc w:val="center"/>
        </w:trPr>
        <w:tc>
          <w:tcPr>
            <w:tcW w:w="1401" w:type="dxa"/>
            <w:vMerge/>
            <w:vAlign w:val="center"/>
          </w:tcPr>
          <w:p w14:paraId="0F4DF257" w14:textId="77777777" w:rsidR="00F771FC" w:rsidRPr="001D386E" w:rsidRDefault="00F771FC" w:rsidP="00F771FC">
            <w:pPr>
              <w:pStyle w:val="TAC"/>
              <w:rPr>
                <w:rFonts w:eastAsia="Calibri"/>
                <w:lang w:val="en-US"/>
              </w:rPr>
            </w:pPr>
          </w:p>
        </w:tc>
        <w:tc>
          <w:tcPr>
            <w:tcW w:w="1466" w:type="dxa"/>
            <w:vMerge/>
            <w:vAlign w:val="center"/>
          </w:tcPr>
          <w:p w14:paraId="3C56B6E4" w14:textId="77777777" w:rsidR="00F771FC" w:rsidRPr="001D386E" w:rsidRDefault="00F771FC" w:rsidP="00F771FC">
            <w:pPr>
              <w:pStyle w:val="TAC"/>
              <w:rPr>
                <w:rFonts w:eastAsia="Calibri"/>
                <w:lang w:val="en-US" w:eastAsia="ja-JP"/>
              </w:rPr>
            </w:pPr>
          </w:p>
        </w:tc>
        <w:tc>
          <w:tcPr>
            <w:tcW w:w="769" w:type="dxa"/>
            <w:shd w:val="clear" w:color="auto" w:fill="auto"/>
            <w:vAlign w:val="center"/>
          </w:tcPr>
          <w:p w14:paraId="65B32703" w14:textId="77777777" w:rsidR="00F771FC" w:rsidRPr="001D386E" w:rsidRDefault="00F771FC" w:rsidP="00F771FC">
            <w:pPr>
              <w:pStyle w:val="TAC"/>
              <w:rPr>
                <w:rFonts w:eastAsia="Calibri"/>
                <w:lang w:val="en-US"/>
              </w:rPr>
            </w:pPr>
            <w:r w:rsidRPr="001D386E">
              <w:rPr>
                <w:rFonts w:eastAsia="Calibri"/>
                <w:lang w:val="en-US"/>
              </w:rPr>
              <w:t>28</w:t>
            </w:r>
          </w:p>
        </w:tc>
        <w:tc>
          <w:tcPr>
            <w:tcW w:w="727" w:type="dxa"/>
            <w:shd w:val="clear" w:color="auto" w:fill="auto"/>
            <w:vAlign w:val="center"/>
          </w:tcPr>
          <w:p w14:paraId="24EC844B" w14:textId="77777777" w:rsidR="00F771FC" w:rsidRPr="001D386E" w:rsidRDefault="00F771FC" w:rsidP="00F771FC">
            <w:pPr>
              <w:pStyle w:val="TAC"/>
              <w:rPr>
                <w:rFonts w:eastAsia="Calibri"/>
                <w:lang w:val="en-US"/>
              </w:rPr>
            </w:pPr>
          </w:p>
        </w:tc>
        <w:tc>
          <w:tcPr>
            <w:tcW w:w="587" w:type="dxa"/>
            <w:gridSpan w:val="2"/>
            <w:vAlign w:val="center"/>
          </w:tcPr>
          <w:p w14:paraId="209C01CC" w14:textId="77777777" w:rsidR="00F771FC" w:rsidRPr="001D386E" w:rsidRDefault="00F771FC" w:rsidP="00F771FC">
            <w:pPr>
              <w:pStyle w:val="TAC"/>
              <w:rPr>
                <w:rFonts w:eastAsia="Calibri"/>
                <w:lang w:val="en-US"/>
              </w:rPr>
            </w:pPr>
          </w:p>
        </w:tc>
        <w:tc>
          <w:tcPr>
            <w:tcW w:w="588" w:type="dxa"/>
            <w:gridSpan w:val="2"/>
            <w:vAlign w:val="center"/>
          </w:tcPr>
          <w:p w14:paraId="1BFDACB4" w14:textId="77777777" w:rsidR="00F771FC" w:rsidRPr="001D386E" w:rsidRDefault="00F771FC" w:rsidP="00F771FC">
            <w:pPr>
              <w:pStyle w:val="TAC"/>
              <w:rPr>
                <w:rFonts w:eastAsia="Calibri"/>
                <w:lang w:val="en-US"/>
              </w:rPr>
            </w:pPr>
          </w:p>
        </w:tc>
        <w:tc>
          <w:tcPr>
            <w:tcW w:w="588" w:type="dxa"/>
            <w:gridSpan w:val="3"/>
            <w:vAlign w:val="center"/>
          </w:tcPr>
          <w:p w14:paraId="6DD734B4" w14:textId="77777777" w:rsidR="00F771FC" w:rsidRPr="001D386E" w:rsidRDefault="00F771FC" w:rsidP="00F771FC">
            <w:pPr>
              <w:pStyle w:val="TAC"/>
              <w:rPr>
                <w:rFonts w:eastAsia="Calibri"/>
                <w:lang w:val="en-US"/>
              </w:rPr>
            </w:pPr>
            <w:r w:rsidRPr="001D386E">
              <w:rPr>
                <w:rFonts w:eastAsia="Calibri"/>
                <w:lang w:val="en-US"/>
              </w:rPr>
              <w:t>Yes</w:t>
            </w:r>
          </w:p>
        </w:tc>
        <w:tc>
          <w:tcPr>
            <w:tcW w:w="592" w:type="dxa"/>
            <w:gridSpan w:val="3"/>
            <w:vAlign w:val="center"/>
          </w:tcPr>
          <w:p w14:paraId="740DC9E2" w14:textId="77777777" w:rsidR="00F771FC" w:rsidRPr="001D386E" w:rsidRDefault="00F771FC" w:rsidP="00F771FC">
            <w:pPr>
              <w:pStyle w:val="TAC"/>
              <w:rPr>
                <w:rFonts w:eastAsia="Calibri"/>
                <w:lang w:val="en-US"/>
              </w:rPr>
            </w:pPr>
            <w:r w:rsidRPr="001D386E">
              <w:rPr>
                <w:rFonts w:eastAsia="Calibri"/>
                <w:lang w:val="en-US"/>
              </w:rPr>
              <w:t>Yes</w:t>
            </w:r>
          </w:p>
        </w:tc>
        <w:tc>
          <w:tcPr>
            <w:tcW w:w="632" w:type="dxa"/>
            <w:gridSpan w:val="3"/>
            <w:vAlign w:val="center"/>
          </w:tcPr>
          <w:p w14:paraId="5006E3E7" w14:textId="77777777" w:rsidR="00F771FC" w:rsidRPr="001D386E" w:rsidRDefault="00F771FC" w:rsidP="00F771FC">
            <w:pPr>
              <w:pStyle w:val="TAC"/>
              <w:rPr>
                <w:rFonts w:eastAsia="Calibri"/>
                <w:lang w:val="en-US"/>
              </w:rPr>
            </w:pPr>
            <w:r w:rsidRPr="001D386E">
              <w:rPr>
                <w:rFonts w:eastAsia="Calibri"/>
                <w:lang w:val="en-US"/>
              </w:rPr>
              <w:t>Yes</w:t>
            </w:r>
          </w:p>
        </w:tc>
        <w:tc>
          <w:tcPr>
            <w:tcW w:w="1187" w:type="dxa"/>
            <w:vMerge/>
            <w:vAlign w:val="center"/>
          </w:tcPr>
          <w:p w14:paraId="3361F80D" w14:textId="77777777" w:rsidR="00F771FC" w:rsidRPr="001D386E" w:rsidRDefault="00F771FC" w:rsidP="00F771FC">
            <w:pPr>
              <w:pStyle w:val="TAC"/>
              <w:rPr>
                <w:rFonts w:eastAsia="Calibri"/>
                <w:lang w:val="en-US"/>
              </w:rPr>
            </w:pPr>
          </w:p>
        </w:tc>
        <w:tc>
          <w:tcPr>
            <w:tcW w:w="1286" w:type="dxa"/>
            <w:vMerge/>
            <w:vAlign w:val="center"/>
          </w:tcPr>
          <w:p w14:paraId="5075CA1C" w14:textId="77777777" w:rsidR="00F771FC" w:rsidRPr="001D386E" w:rsidRDefault="00F771FC" w:rsidP="00F771FC">
            <w:pPr>
              <w:pStyle w:val="TAC"/>
              <w:rPr>
                <w:rFonts w:eastAsia="Calibri"/>
                <w:lang w:val="en-US"/>
              </w:rPr>
            </w:pPr>
          </w:p>
        </w:tc>
      </w:tr>
      <w:tr w:rsidR="00F771FC" w:rsidRPr="001D386E" w14:paraId="5A0414D0" w14:textId="77777777" w:rsidTr="004A6A4E">
        <w:trPr>
          <w:trHeight w:val="223"/>
          <w:jc w:val="center"/>
        </w:trPr>
        <w:tc>
          <w:tcPr>
            <w:tcW w:w="1401" w:type="dxa"/>
            <w:vMerge w:val="restart"/>
            <w:vAlign w:val="center"/>
          </w:tcPr>
          <w:p w14:paraId="547B4E88" w14:textId="77777777" w:rsidR="00F771FC" w:rsidRPr="001D386E" w:rsidRDefault="00F771FC" w:rsidP="00F771FC">
            <w:pPr>
              <w:pStyle w:val="TAC"/>
              <w:rPr>
                <w:lang w:eastAsia="zh-CN"/>
              </w:rPr>
            </w:pPr>
            <w:r w:rsidRPr="001D386E">
              <w:t>CA_3A-7A-</w:t>
            </w:r>
            <w:r w:rsidRPr="001D386E">
              <w:rPr>
                <w:rFonts w:hint="eastAsia"/>
                <w:lang w:eastAsia="zh-CN"/>
              </w:rPr>
              <w:t>32</w:t>
            </w:r>
            <w:r w:rsidRPr="001D386E">
              <w:t>A</w:t>
            </w:r>
          </w:p>
        </w:tc>
        <w:tc>
          <w:tcPr>
            <w:tcW w:w="1466" w:type="dxa"/>
            <w:vMerge w:val="restart"/>
            <w:vAlign w:val="center"/>
          </w:tcPr>
          <w:p w14:paraId="19809AD7" w14:textId="77777777" w:rsidR="00F771FC" w:rsidRPr="001D386E" w:rsidRDefault="00F771FC" w:rsidP="00F771FC">
            <w:pPr>
              <w:pStyle w:val="TAC"/>
              <w:rPr>
                <w:lang w:eastAsia="zh-CN"/>
              </w:rPr>
            </w:pPr>
            <w:r w:rsidRPr="001D386E">
              <w:rPr>
                <w:lang w:eastAsia="ja-JP"/>
              </w:rPr>
              <w:t>CA_3A-7A</w:t>
            </w:r>
          </w:p>
        </w:tc>
        <w:tc>
          <w:tcPr>
            <w:tcW w:w="769" w:type="dxa"/>
            <w:shd w:val="clear" w:color="auto" w:fill="auto"/>
            <w:vAlign w:val="center"/>
          </w:tcPr>
          <w:p w14:paraId="75C0DF00" w14:textId="77777777" w:rsidR="00F771FC" w:rsidRPr="001D386E" w:rsidRDefault="00F771FC" w:rsidP="00F771FC">
            <w:pPr>
              <w:pStyle w:val="TAC"/>
              <w:rPr>
                <w:lang w:eastAsia="zh-CN"/>
              </w:rPr>
            </w:pPr>
            <w:r w:rsidRPr="001D386E">
              <w:rPr>
                <w:lang w:eastAsia="ja-JP"/>
              </w:rPr>
              <w:t>3</w:t>
            </w:r>
          </w:p>
        </w:tc>
        <w:tc>
          <w:tcPr>
            <w:tcW w:w="727" w:type="dxa"/>
            <w:shd w:val="clear" w:color="auto" w:fill="auto"/>
            <w:vAlign w:val="center"/>
          </w:tcPr>
          <w:p w14:paraId="03380C59" w14:textId="77777777" w:rsidR="00F771FC" w:rsidRPr="001D386E" w:rsidRDefault="00F771FC" w:rsidP="00F771FC">
            <w:pPr>
              <w:pStyle w:val="TAC"/>
            </w:pPr>
          </w:p>
        </w:tc>
        <w:tc>
          <w:tcPr>
            <w:tcW w:w="587" w:type="dxa"/>
            <w:gridSpan w:val="2"/>
            <w:vAlign w:val="center"/>
          </w:tcPr>
          <w:p w14:paraId="183E63DD" w14:textId="77777777" w:rsidR="00F771FC" w:rsidRPr="001D386E" w:rsidRDefault="00F771FC" w:rsidP="00F771FC">
            <w:pPr>
              <w:pStyle w:val="TAC"/>
            </w:pPr>
          </w:p>
        </w:tc>
        <w:tc>
          <w:tcPr>
            <w:tcW w:w="588" w:type="dxa"/>
            <w:gridSpan w:val="2"/>
            <w:vAlign w:val="center"/>
          </w:tcPr>
          <w:p w14:paraId="2C89CB3D" w14:textId="77777777" w:rsidR="00F771FC" w:rsidRPr="001D386E" w:rsidRDefault="00F771FC" w:rsidP="00F771FC">
            <w:pPr>
              <w:pStyle w:val="TAC"/>
            </w:pPr>
            <w:r w:rsidRPr="001D386E">
              <w:rPr>
                <w:rFonts w:hint="eastAsia"/>
              </w:rPr>
              <w:t>Yes</w:t>
            </w:r>
          </w:p>
        </w:tc>
        <w:tc>
          <w:tcPr>
            <w:tcW w:w="588" w:type="dxa"/>
            <w:gridSpan w:val="3"/>
            <w:vAlign w:val="center"/>
          </w:tcPr>
          <w:p w14:paraId="3D46A53F" w14:textId="77777777" w:rsidR="00F771FC" w:rsidRPr="001D386E" w:rsidRDefault="00F771FC" w:rsidP="00F771FC">
            <w:pPr>
              <w:pStyle w:val="TAC"/>
            </w:pPr>
            <w:r w:rsidRPr="001D386E">
              <w:t>Yes</w:t>
            </w:r>
          </w:p>
        </w:tc>
        <w:tc>
          <w:tcPr>
            <w:tcW w:w="592" w:type="dxa"/>
            <w:gridSpan w:val="3"/>
            <w:vAlign w:val="center"/>
          </w:tcPr>
          <w:p w14:paraId="5A3E43AB" w14:textId="77777777" w:rsidR="00F771FC" w:rsidRPr="001D386E" w:rsidRDefault="00F771FC" w:rsidP="00F771FC">
            <w:pPr>
              <w:pStyle w:val="TAC"/>
            </w:pPr>
            <w:r w:rsidRPr="001D386E">
              <w:t>Yes</w:t>
            </w:r>
          </w:p>
        </w:tc>
        <w:tc>
          <w:tcPr>
            <w:tcW w:w="632" w:type="dxa"/>
            <w:gridSpan w:val="3"/>
            <w:vAlign w:val="center"/>
          </w:tcPr>
          <w:p w14:paraId="21B6D289" w14:textId="77777777" w:rsidR="00F771FC" w:rsidRPr="001D386E" w:rsidRDefault="00F771FC" w:rsidP="00F771FC">
            <w:pPr>
              <w:pStyle w:val="TAC"/>
              <w:rPr>
                <w:lang w:eastAsia="zh-CN"/>
              </w:rPr>
            </w:pPr>
            <w:r w:rsidRPr="001D386E">
              <w:t>Yes</w:t>
            </w:r>
          </w:p>
        </w:tc>
        <w:tc>
          <w:tcPr>
            <w:tcW w:w="1187" w:type="dxa"/>
            <w:vMerge w:val="restart"/>
            <w:vAlign w:val="center"/>
          </w:tcPr>
          <w:p w14:paraId="7DB79C52" w14:textId="77777777" w:rsidR="00F771FC" w:rsidRPr="001D386E" w:rsidRDefault="00F771FC" w:rsidP="00F771FC">
            <w:pPr>
              <w:pStyle w:val="TAC"/>
            </w:pPr>
            <w:r w:rsidRPr="001D386E">
              <w:t>60</w:t>
            </w:r>
          </w:p>
        </w:tc>
        <w:tc>
          <w:tcPr>
            <w:tcW w:w="1286" w:type="dxa"/>
            <w:vMerge w:val="restart"/>
            <w:vAlign w:val="center"/>
          </w:tcPr>
          <w:p w14:paraId="07F4EBBB" w14:textId="77777777" w:rsidR="00F771FC" w:rsidRPr="001D386E" w:rsidRDefault="00F771FC" w:rsidP="00F771FC">
            <w:pPr>
              <w:pStyle w:val="TAC"/>
            </w:pPr>
            <w:r w:rsidRPr="001D386E">
              <w:t>0</w:t>
            </w:r>
          </w:p>
        </w:tc>
      </w:tr>
      <w:tr w:rsidR="00F771FC" w:rsidRPr="001D386E" w14:paraId="6A91D28B" w14:textId="77777777" w:rsidTr="004A6A4E">
        <w:trPr>
          <w:trHeight w:val="223"/>
          <w:jc w:val="center"/>
        </w:trPr>
        <w:tc>
          <w:tcPr>
            <w:tcW w:w="1401" w:type="dxa"/>
            <w:vMerge/>
            <w:vAlign w:val="center"/>
          </w:tcPr>
          <w:p w14:paraId="699F4C06" w14:textId="77777777" w:rsidR="00F771FC" w:rsidRPr="001D386E" w:rsidRDefault="00F771FC" w:rsidP="00F771FC">
            <w:pPr>
              <w:pStyle w:val="TAC"/>
            </w:pPr>
          </w:p>
        </w:tc>
        <w:tc>
          <w:tcPr>
            <w:tcW w:w="1466" w:type="dxa"/>
            <w:vMerge/>
            <w:vAlign w:val="center"/>
          </w:tcPr>
          <w:p w14:paraId="1F346191" w14:textId="77777777" w:rsidR="00F771FC" w:rsidRPr="001D386E" w:rsidRDefault="00F771FC" w:rsidP="00F771FC">
            <w:pPr>
              <w:pStyle w:val="TAC"/>
              <w:rPr>
                <w:lang w:eastAsia="zh-CN"/>
              </w:rPr>
            </w:pPr>
          </w:p>
        </w:tc>
        <w:tc>
          <w:tcPr>
            <w:tcW w:w="769" w:type="dxa"/>
            <w:shd w:val="clear" w:color="auto" w:fill="auto"/>
            <w:vAlign w:val="center"/>
          </w:tcPr>
          <w:p w14:paraId="378FB3EB" w14:textId="77777777" w:rsidR="00F771FC" w:rsidRPr="001D386E" w:rsidRDefault="00F771FC" w:rsidP="00F771FC">
            <w:pPr>
              <w:pStyle w:val="TAC"/>
              <w:rPr>
                <w:lang w:eastAsia="zh-CN"/>
              </w:rPr>
            </w:pPr>
            <w:r w:rsidRPr="001D386E">
              <w:rPr>
                <w:lang w:eastAsia="ja-JP"/>
              </w:rPr>
              <w:t>7</w:t>
            </w:r>
          </w:p>
        </w:tc>
        <w:tc>
          <w:tcPr>
            <w:tcW w:w="727" w:type="dxa"/>
            <w:shd w:val="clear" w:color="auto" w:fill="auto"/>
            <w:vAlign w:val="center"/>
          </w:tcPr>
          <w:p w14:paraId="1EF619B6" w14:textId="77777777" w:rsidR="00F771FC" w:rsidRPr="001D386E" w:rsidRDefault="00F771FC" w:rsidP="00F771FC">
            <w:pPr>
              <w:pStyle w:val="TAC"/>
            </w:pPr>
          </w:p>
        </w:tc>
        <w:tc>
          <w:tcPr>
            <w:tcW w:w="587" w:type="dxa"/>
            <w:gridSpan w:val="2"/>
            <w:vAlign w:val="center"/>
          </w:tcPr>
          <w:p w14:paraId="62451EB3" w14:textId="77777777" w:rsidR="00F771FC" w:rsidRPr="001D386E" w:rsidRDefault="00F771FC" w:rsidP="00F771FC">
            <w:pPr>
              <w:pStyle w:val="TAC"/>
            </w:pPr>
          </w:p>
        </w:tc>
        <w:tc>
          <w:tcPr>
            <w:tcW w:w="588" w:type="dxa"/>
            <w:gridSpan w:val="2"/>
            <w:vAlign w:val="center"/>
          </w:tcPr>
          <w:p w14:paraId="10B7B317" w14:textId="77777777" w:rsidR="00F771FC" w:rsidRPr="001D386E" w:rsidRDefault="00F771FC" w:rsidP="00F771FC">
            <w:pPr>
              <w:pStyle w:val="TAC"/>
            </w:pPr>
          </w:p>
        </w:tc>
        <w:tc>
          <w:tcPr>
            <w:tcW w:w="588" w:type="dxa"/>
            <w:gridSpan w:val="3"/>
            <w:vAlign w:val="center"/>
          </w:tcPr>
          <w:p w14:paraId="725E28B5" w14:textId="77777777" w:rsidR="00F771FC" w:rsidRPr="001D386E" w:rsidRDefault="00F771FC" w:rsidP="00F771FC">
            <w:pPr>
              <w:pStyle w:val="TAC"/>
            </w:pPr>
            <w:r w:rsidRPr="001D386E">
              <w:t>Yes</w:t>
            </w:r>
          </w:p>
        </w:tc>
        <w:tc>
          <w:tcPr>
            <w:tcW w:w="592" w:type="dxa"/>
            <w:gridSpan w:val="3"/>
            <w:vAlign w:val="center"/>
          </w:tcPr>
          <w:p w14:paraId="214CA02A" w14:textId="77777777" w:rsidR="00F771FC" w:rsidRPr="001D386E" w:rsidRDefault="00F771FC" w:rsidP="00F771FC">
            <w:pPr>
              <w:pStyle w:val="TAC"/>
            </w:pPr>
            <w:r w:rsidRPr="001D386E">
              <w:t>Yes</w:t>
            </w:r>
          </w:p>
        </w:tc>
        <w:tc>
          <w:tcPr>
            <w:tcW w:w="632" w:type="dxa"/>
            <w:gridSpan w:val="3"/>
            <w:vAlign w:val="center"/>
          </w:tcPr>
          <w:p w14:paraId="13A94134" w14:textId="77777777" w:rsidR="00F771FC" w:rsidRPr="001D386E" w:rsidRDefault="00F771FC" w:rsidP="00F771FC">
            <w:pPr>
              <w:pStyle w:val="TAC"/>
              <w:rPr>
                <w:lang w:eastAsia="zh-CN"/>
              </w:rPr>
            </w:pPr>
            <w:r w:rsidRPr="001D386E">
              <w:t>Yes</w:t>
            </w:r>
          </w:p>
        </w:tc>
        <w:tc>
          <w:tcPr>
            <w:tcW w:w="1187" w:type="dxa"/>
            <w:vMerge/>
            <w:vAlign w:val="center"/>
          </w:tcPr>
          <w:p w14:paraId="5F37287A" w14:textId="77777777" w:rsidR="00F771FC" w:rsidRPr="001D386E" w:rsidRDefault="00F771FC" w:rsidP="00F771FC">
            <w:pPr>
              <w:pStyle w:val="TAC"/>
            </w:pPr>
          </w:p>
        </w:tc>
        <w:tc>
          <w:tcPr>
            <w:tcW w:w="1286" w:type="dxa"/>
            <w:vMerge/>
            <w:vAlign w:val="center"/>
          </w:tcPr>
          <w:p w14:paraId="6218C030" w14:textId="77777777" w:rsidR="00F771FC" w:rsidRPr="001D386E" w:rsidRDefault="00F771FC" w:rsidP="00F771FC">
            <w:pPr>
              <w:pStyle w:val="TAC"/>
            </w:pPr>
          </w:p>
        </w:tc>
      </w:tr>
      <w:tr w:rsidR="00F771FC" w:rsidRPr="001D386E" w14:paraId="0D3D8145" w14:textId="77777777" w:rsidTr="004A6A4E">
        <w:trPr>
          <w:trHeight w:val="223"/>
          <w:jc w:val="center"/>
        </w:trPr>
        <w:tc>
          <w:tcPr>
            <w:tcW w:w="1401" w:type="dxa"/>
            <w:vMerge/>
            <w:vAlign w:val="center"/>
          </w:tcPr>
          <w:p w14:paraId="774707EB" w14:textId="77777777" w:rsidR="00F771FC" w:rsidRPr="001D386E" w:rsidRDefault="00F771FC" w:rsidP="00F771FC">
            <w:pPr>
              <w:pStyle w:val="TAC"/>
            </w:pPr>
          </w:p>
        </w:tc>
        <w:tc>
          <w:tcPr>
            <w:tcW w:w="1466" w:type="dxa"/>
            <w:vMerge/>
            <w:vAlign w:val="center"/>
          </w:tcPr>
          <w:p w14:paraId="7B07B203" w14:textId="77777777" w:rsidR="00F771FC" w:rsidRPr="001D386E" w:rsidRDefault="00F771FC" w:rsidP="00F771FC">
            <w:pPr>
              <w:pStyle w:val="TAC"/>
              <w:rPr>
                <w:lang w:eastAsia="zh-CN"/>
              </w:rPr>
            </w:pPr>
          </w:p>
        </w:tc>
        <w:tc>
          <w:tcPr>
            <w:tcW w:w="769" w:type="dxa"/>
            <w:shd w:val="clear" w:color="auto" w:fill="auto"/>
            <w:vAlign w:val="center"/>
          </w:tcPr>
          <w:p w14:paraId="71450FCD" w14:textId="77777777" w:rsidR="00F771FC" w:rsidRPr="001D386E" w:rsidRDefault="00F771FC" w:rsidP="00F771FC">
            <w:pPr>
              <w:pStyle w:val="TAC"/>
              <w:rPr>
                <w:lang w:eastAsia="zh-CN"/>
              </w:rPr>
            </w:pPr>
            <w:r w:rsidRPr="001D386E">
              <w:rPr>
                <w:lang w:eastAsia="ja-JP"/>
              </w:rPr>
              <w:t>32</w:t>
            </w:r>
          </w:p>
        </w:tc>
        <w:tc>
          <w:tcPr>
            <w:tcW w:w="727" w:type="dxa"/>
            <w:shd w:val="clear" w:color="auto" w:fill="auto"/>
            <w:vAlign w:val="center"/>
          </w:tcPr>
          <w:p w14:paraId="017C2F47" w14:textId="77777777" w:rsidR="00F771FC" w:rsidRPr="001D386E" w:rsidRDefault="00F771FC" w:rsidP="00F771FC">
            <w:pPr>
              <w:pStyle w:val="TAC"/>
            </w:pPr>
          </w:p>
        </w:tc>
        <w:tc>
          <w:tcPr>
            <w:tcW w:w="587" w:type="dxa"/>
            <w:gridSpan w:val="2"/>
            <w:vAlign w:val="center"/>
          </w:tcPr>
          <w:p w14:paraId="142E5764" w14:textId="77777777" w:rsidR="00F771FC" w:rsidRPr="001D386E" w:rsidRDefault="00F771FC" w:rsidP="00F771FC">
            <w:pPr>
              <w:pStyle w:val="TAC"/>
            </w:pPr>
          </w:p>
        </w:tc>
        <w:tc>
          <w:tcPr>
            <w:tcW w:w="588" w:type="dxa"/>
            <w:gridSpan w:val="2"/>
            <w:vAlign w:val="center"/>
          </w:tcPr>
          <w:p w14:paraId="50DB4B54" w14:textId="77777777" w:rsidR="00F771FC" w:rsidRPr="001D386E" w:rsidRDefault="00F771FC" w:rsidP="00F771FC">
            <w:pPr>
              <w:pStyle w:val="TAC"/>
            </w:pPr>
            <w:r w:rsidRPr="001D386E">
              <w:t>Yes</w:t>
            </w:r>
          </w:p>
        </w:tc>
        <w:tc>
          <w:tcPr>
            <w:tcW w:w="588" w:type="dxa"/>
            <w:gridSpan w:val="3"/>
            <w:vAlign w:val="center"/>
          </w:tcPr>
          <w:p w14:paraId="07E5BD1C" w14:textId="77777777" w:rsidR="00F771FC" w:rsidRPr="001D386E" w:rsidRDefault="00F771FC" w:rsidP="00F771FC">
            <w:pPr>
              <w:pStyle w:val="TAC"/>
            </w:pPr>
            <w:r w:rsidRPr="001D386E">
              <w:t>Yes</w:t>
            </w:r>
          </w:p>
        </w:tc>
        <w:tc>
          <w:tcPr>
            <w:tcW w:w="592" w:type="dxa"/>
            <w:gridSpan w:val="3"/>
            <w:vAlign w:val="center"/>
          </w:tcPr>
          <w:p w14:paraId="1394800A" w14:textId="77777777" w:rsidR="00F771FC" w:rsidRPr="001D386E" w:rsidRDefault="00F771FC" w:rsidP="00F771FC">
            <w:pPr>
              <w:pStyle w:val="TAC"/>
            </w:pPr>
            <w:r w:rsidRPr="001D386E">
              <w:rPr>
                <w:lang w:eastAsia="ja-JP"/>
              </w:rPr>
              <w:t>Yes</w:t>
            </w:r>
          </w:p>
        </w:tc>
        <w:tc>
          <w:tcPr>
            <w:tcW w:w="632" w:type="dxa"/>
            <w:gridSpan w:val="3"/>
            <w:vAlign w:val="center"/>
          </w:tcPr>
          <w:p w14:paraId="4300C132" w14:textId="77777777" w:rsidR="00F771FC" w:rsidRPr="001D386E" w:rsidRDefault="00F771FC" w:rsidP="00F771FC">
            <w:pPr>
              <w:pStyle w:val="TAC"/>
              <w:rPr>
                <w:lang w:eastAsia="zh-CN"/>
              </w:rPr>
            </w:pPr>
            <w:r w:rsidRPr="001D386E">
              <w:rPr>
                <w:lang w:eastAsia="ja-JP"/>
              </w:rPr>
              <w:t>Yes</w:t>
            </w:r>
          </w:p>
        </w:tc>
        <w:tc>
          <w:tcPr>
            <w:tcW w:w="1187" w:type="dxa"/>
            <w:vMerge/>
            <w:vAlign w:val="center"/>
          </w:tcPr>
          <w:p w14:paraId="0F007289" w14:textId="77777777" w:rsidR="00F771FC" w:rsidRPr="001D386E" w:rsidRDefault="00F771FC" w:rsidP="00F771FC">
            <w:pPr>
              <w:pStyle w:val="TAC"/>
            </w:pPr>
          </w:p>
        </w:tc>
        <w:tc>
          <w:tcPr>
            <w:tcW w:w="1286" w:type="dxa"/>
            <w:vMerge/>
            <w:vAlign w:val="center"/>
          </w:tcPr>
          <w:p w14:paraId="1F369D4E" w14:textId="77777777" w:rsidR="00F771FC" w:rsidRPr="001D386E" w:rsidRDefault="00F771FC" w:rsidP="00F771FC">
            <w:pPr>
              <w:pStyle w:val="TAC"/>
            </w:pPr>
          </w:p>
        </w:tc>
      </w:tr>
      <w:tr w:rsidR="00F771FC" w:rsidRPr="001D386E" w14:paraId="2B9202AE" w14:textId="77777777" w:rsidTr="004A6A4E">
        <w:trPr>
          <w:trHeight w:val="223"/>
          <w:jc w:val="center"/>
        </w:trPr>
        <w:tc>
          <w:tcPr>
            <w:tcW w:w="1401" w:type="dxa"/>
            <w:vMerge w:val="restart"/>
            <w:vAlign w:val="center"/>
          </w:tcPr>
          <w:p w14:paraId="0B94F5EF" w14:textId="77777777" w:rsidR="00F771FC" w:rsidRPr="001D386E" w:rsidRDefault="00F771FC" w:rsidP="00F771FC">
            <w:pPr>
              <w:pStyle w:val="TAC"/>
              <w:rPr>
                <w:lang w:eastAsia="zh-CN"/>
              </w:rPr>
            </w:pPr>
            <w:r w:rsidRPr="001D386E">
              <w:t>CA_3C-7A-</w:t>
            </w:r>
            <w:r w:rsidRPr="001D386E">
              <w:rPr>
                <w:rFonts w:hint="eastAsia"/>
                <w:lang w:eastAsia="zh-CN"/>
              </w:rPr>
              <w:t>32</w:t>
            </w:r>
            <w:r w:rsidRPr="001D386E">
              <w:t>A</w:t>
            </w:r>
          </w:p>
        </w:tc>
        <w:tc>
          <w:tcPr>
            <w:tcW w:w="1466" w:type="dxa"/>
            <w:vMerge w:val="restart"/>
            <w:vAlign w:val="center"/>
          </w:tcPr>
          <w:p w14:paraId="6CAB7856"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09346306" w14:textId="77777777" w:rsidR="00F771FC" w:rsidRPr="001D386E" w:rsidRDefault="00F771FC" w:rsidP="00F771FC">
            <w:pPr>
              <w:pStyle w:val="TAC"/>
              <w:rPr>
                <w:lang w:eastAsia="zh-CN"/>
              </w:rPr>
            </w:pPr>
            <w:r w:rsidRPr="001D386E">
              <w:rPr>
                <w:lang w:eastAsia="ja-JP"/>
              </w:rPr>
              <w:t>3</w:t>
            </w:r>
          </w:p>
        </w:tc>
        <w:tc>
          <w:tcPr>
            <w:tcW w:w="3714" w:type="dxa"/>
            <w:gridSpan w:val="14"/>
            <w:shd w:val="clear" w:color="auto" w:fill="auto"/>
            <w:vAlign w:val="center"/>
          </w:tcPr>
          <w:p w14:paraId="39C78052" w14:textId="77777777" w:rsidR="00F771FC" w:rsidRPr="001D386E" w:rsidRDefault="00F771FC" w:rsidP="00F771FC">
            <w:pPr>
              <w:pStyle w:val="TAC"/>
              <w:rPr>
                <w:lang w:eastAsia="zh-CN"/>
              </w:rPr>
            </w:pPr>
            <w:r w:rsidRPr="001D386E">
              <w:t>See CA_3C Bandwidth combination set 0 in Table 5.6A.1-1</w:t>
            </w:r>
          </w:p>
        </w:tc>
        <w:tc>
          <w:tcPr>
            <w:tcW w:w="1187" w:type="dxa"/>
            <w:vMerge w:val="restart"/>
            <w:vAlign w:val="center"/>
          </w:tcPr>
          <w:p w14:paraId="3592AAE6" w14:textId="77777777" w:rsidR="00F771FC" w:rsidRPr="001D386E" w:rsidRDefault="00F771FC" w:rsidP="00F771FC">
            <w:pPr>
              <w:pStyle w:val="TAC"/>
            </w:pPr>
            <w:r w:rsidRPr="001D386E">
              <w:t>80</w:t>
            </w:r>
          </w:p>
        </w:tc>
        <w:tc>
          <w:tcPr>
            <w:tcW w:w="1286" w:type="dxa"/>
            <w:vMerge w:val="restart"/>
            <w:vAlign w:val="center"/>
          </w:tcPr>
          <w:p w14:paraId="56B2FC9D" w14:textId="77777777" w:rsidR="00F771FC" w:rsidRPr="001D386E" w:rsidRDefault="00F771FC" w:rsidP="00F771FC">
            <w:pPr>
              <w:pStyle w:val="TAC"/>
            </w:pPr>
            <w:r w:rsidRPr="001D386E">
              <w:t>0</w:t>
            </w:r>
          </w:p>
        </w:tc>
      </w:tr>
      <w:tr w:rsidR="00F771FC" w:rsidRPr="001D386E" w14:paraId="3C328FA4" w14:textId="77777777" w:rsidTr="004A6A4E">
        <w:trPr>
          <w:trHeight w:val="223"/>
          <w:jc w:val="center"/>
        </w:trPr>
        <w:tc>
          <w:tcPr>
            <w:tcW w:w="1401" w:type="dxa"/>
            <w:vMerge/>
            <w:vAlign w:val="center"/>
          </w:tcPr>
          <w:p w14:paraId="1B7D996A" w14:textId="77777777" w:rsidR="00F771FC" w:rsidRPr="001D386E" w:rsidRDefault="00F771FC" w:rsidP="00F771FC">
            <w:pPr>
              <w:pStyle w:val="TAC"/>
            </w:pPr>
          </w:p>
        </w:tc>
        <w:tc>
          <w:tcPr>
            <w:tcW w:w="1466" w:type="dxa"/>
            <w:vMerge/>
            <w:vAlign w:val="center"/>
          </w:tcPr>
          <w:p w14:paraId="3C7346EF" w14:textId="77777777" w:rsidR="00F771FC" w:rsidRPr="001D386E" w:rsidRDefault="00F771FC" w:rsidP="00F771FC">
            <w:pPr>
              <w:pStyle w:val="TAC"/>
              <w:rPr>
                <w:lang w:eastAsia="zh-CN"/>
              </w:rPr>
            </w:pPr>
          </w:p>
        </w:tc>
        <w:tc>
          <w:tcPr>
            <w:tcW w:w="769" w:type="dxa"/>
            <w:shd w:val="clear" w:color="auto" w:fill="auto"/>
            <w:vAlign w:val="center"/>
          </w:tcPr>
          <w:p w14:paraId="2D7506FB" w14:textId="77777777" w:rsidR="00F771FC" w:rsidRPr="001D386E" w:rsidRDefault="00F771FC" w:rsidP="00F771FC">
            <w:pPr>
              <w:pStyle w:val="TAC"/>
              <w:rPr>
                <w:lang w:eastAsia="zh-CN"/>
              </w:rPr>
            </w:pPr>
            <w:r w:rsidRPr="001D386E">
              <w:rPr>
                <w:lang w:eastAsia="ja-JP"/>
              </w:rPr>
              <w:t>7</w:t>
            </w:r>
          </w:p>
        </w:tc>
        <w:tc>
          <w:tcPr>
            <w:tcW w:w="727" w:type="dxa"/>
            <w:shd w:val="clear" w:color="auto" w:fill="auto"/>
            <w:vAlign w:val="center"/>
          </w:tcPr>
          <w:p w14:paraId="7D99A1F2" w14:textId="77777777" w:rsidR="00F771FC" w:rsidRPr="001D386E" w:rsidRDefault="00F771FC" w:rsidP="00F771FC">
            <w:pPr>
              <w:pStyle w:val="TAC"/>
            </w:pPr>
          </w:p>
        </w:tc>
        <w:tc>
          <w:tcPr>
            <w:tcW w:w="587" w:type="dxa"/>
            <w:gridSpan w:val="2"/>
            <w:vAlign w:val="center"/>
          </w:tcPr>
          <w:p w14:paraId="09E6CE28" w14:textId="77777777" w:rsidR="00F771FC" w:rsidRPr="001D386E" w:rsidRDefault="00F771FC" w:rsidP="00F771FC">
            <w:pPr>
              <w:pStyle w:val="TAC"/>
            </w:pPr>
          </w:p>
        </w:tc>
        <w:tc>
          <w:tcPr>
            <w:tcW w:w="588" w:type="dxa"/>
            <w:gridSpan w:val="2"/>
            <w:vAlign w:val="center"/>
          </w:tcPr>
          <w:p w14:paraId="767F9724" w14:textId="77777777" w:rsidR="00F771FC" w:rsidRPr="001D386E" w:rsidRDefault="00F771FC" w:rsidP="00F771FC">
            <w:pPr>
              <w:pStyle w:val="TAC"/>
            </w:pPr>
          </w:p>
        </w:tc>
        <w:tc>
          <w:tcPr>
            <w:tcW w:w="588" w:type="dxa"/>
            <w:gridSpan w:val="3"/>
            <w:vAlign w:val="center"/>
          </w:tcPr>
          <w:p w14:paraId="17D62C47" w14:textId="77777777" w:rsidR="00F771FC" w:rsidRPr="001D386E" w:rsidRDefault="00F771FC" w:rsidP="00F771FC">
            <w:pPr>
              <w:pStyle w:val="TAC"/>
            </w:pPr>
            <w:r w:rsidRPr="001D386E">
              <w:t>Yes</w:t>
            </w:r>
          </w:p>
        </w:tc>
        <w:tc>
          <w:tcPr>
            <w:tcW w:w="592" w:type="dxa"/>
            <w:gridSpan w:val="3"/>
            <w:vAlign w:val="center"/>
          </w:tcPr>
          <w:p w14:paraId="0E6D5E5D" w14:textId="77777777" w:rsidR="00F771FC" w:rsidRPr="001D386E" w:rsidRDefault="00F771FC" w:rsidP="00F771FC">
            <w:pPr>
              <w:pStyle w:val="TAC"/>
            </w:pPr>
            <w:r w:rsidRPr="001D386E">
              <w:t>Yes</w:t>
            </w:r>
          </w:p>
        </w:tc>
        <w:tc>
          <w:tcPr>
            <w:tcW w:w="632" w:type="dxa"/>
            <w:gridSpan w:val="3"/>
            <w:vAlign w:val="center"/>
          </w:tcPr>
          <w:p w14:paraId="14C9BC9A" w14:textId="77777777" w:rsidR="00F771FC" w:rsidRPr="001D386E" w:rsidRDefault="00F771FC" w:rsidP="00F771FC">
            <w:pPr>
              <w:pStyle w:val="TAC"/>
              <w:rPr>
                <w:lang w:eastAsia="zh-CN"/>
              </w:rPr>
            </w:pPr>
            <w:r w:rsidRPr="001D386E">
              <w:t>Yes</w:t>
            </w:r>
          </w:p>
        </w:tc>
        <w:tc>
          <w:tcPr>
            <w:tcW w:w="1187" w:type="dxa"/>
            <w:vMerge/>
            <w:vAlign w:val="center"/>
          </w:tcPr>
          <w:p w14:paraId="1A5516DF" w14:textId="77777777" w:rsidR="00F771FC" w:rsidRPr="001D386E" w:rsidRDefault="00F771FC" w:rsidP="00F771FC">
            <w:pPr>
              <w:pStyle w:val="TAC"/>
            </w:pPr>
          </w:p>
        </w:tc>
        <w:tc>
          <w:tcPr>
            <w:tcW w:w="1286" w:type="dxa"/>
            <w:vMerge/>
            <w:vAlign w:val="center"/>
          </w:tcPr>
          <w:p w14:paraId="4D5B21F5" w14:textId="77777777" w:rsidR="00F771FC" w:rsidRPr="001D386E" w:rsidRDefault="00F771FC" w:rsidP="00F771FC">
            <w:pPr>
              <w:pStyle w:val="TAC"/>
            </w:pPr>
          </w:p>
        </w:tc>
      </w:tr>
      <w:tr w:rsidR="00F771FC" w:rsidRPr="001D386E" w14:paraId="725A000C" w14:textId="77777777" w:rsidTr="004A6A4E">
        <w:trPr>
          <w:trHeight w:val="223"/>
          <w:jc w:val="center"/>
        </w:trPr>
        <w:tc>
          <w:tcPr>
            <w:tcW w:w="1401" w:type="dxa"/>
            <w:vMerge/>
            <w:vAlign w:val="center"/>
          </w:tcPr>
          <w:p w14:paraId="7ABD6609" w14:textId="77777777" w:rsidR="00F771FC" w:rsidRPr="001D386E" w:rsidRDefault="00F771FC" w:rsidP="00F771FC">
            <w:pPr>
              <w:pStyle w:val="TAC"/>
            </w:pPr>
          </w:p>
        </w:tc>
        <w:tc>
          <w:tcPr>
            <w:tcW w:w="1466" w:type="dxa"/>
            <w:vMerge/>
            <w:vAlign w:val="center"/>
          </w:tcPr>
          <w:p w14:paraId="4F0050D8" w14:textId="77777777" w:rsidR="00F771FC" w:rsidRPr="001D386E" w:rsidRDefault="00F771FC" w:rsidP="00F771FC">
            <w:pPr>
              <w:pStyle w:val="TAC"/>
              <w:rPr>
                <w:lang w:eastAsia="zh-CN"/>
              </w:rPr>
            </w:pPr>
          </w:p>
        </w:tc>
        <w:tc>
          <w:tcPr>
            <w:tcW w:w="769" w:type="dxa"/>
            <w:shd w:val="clear" w:color="auto" w:fill="auto"/>
            <w:vAlign w:val="center"/>
          </w:tcPr>
          <w:p w14:paraId="5A2A45C2" w14:textId="77777777" w:rsidR="00F771FC" w:rsidRPr="001D386E" w:rsidRDefault="00F771FC" w:rsidP="00F771FC">
            <w:pPr>
              <w:pStyle w:val="TAC"/>
              <w:rPr>
                <w:lang w:eastAsia="zh-CN"/>
              </w:rPr>
            </w:pPr>
            <w:r w:rsidRPr="001D386E">
              <w:rPr>
                <w:lang w:eastAsia="ja-JP"/>
              </w:rPr>
              <w:t>32</w:t>
            </w:r>
          </w:p>
        </w:tc>
        <w:tc>
          <w:tcPr>
            <w:tcW w:w="727" w:type="dxa"/>
            <w:shd w:val="clear" w:color="auto" w:fill="auto"/>
            <w:vAlign w:val="center"/>
          </w:tcPr>
          <w:p w14:paraId="22C314C5" w14:textId="77777777" w:rsidR="00F771FC" w:rsidRPr="001D386E" w:rsidRDefault="00F771FC" w:rsidP="00F771FC">
            <w:pPr>
              <w:pStyle w:val="TAC"/>
            </w:pPr>
          </w:p>
        </w:tc>
        <w:tc>
          <w:tcPr>
            <w:tcW w:w="587" w:type="dxa"/>
            <w:gridSpan w:val="2"/>
            <w:vAlign w:val="center"/>
          </w:tcPr>
          <w:p w14:paraId="3100959F" w14:textId="77777777" w:rsidR="00F771FC" w:rsidRPr="001D386E" w:rsidRDefault="00F771FC" w:rsidP="00F771FC">
            <w:pPr>
              <w:pStyle w:val="TAC"/>
            </w:pPr>
          </w:p>
        </w:tc>
        <w:tc>
          <w:tcPr>
            <w:tcW w:w="588" w:type="dxa"/>
            <w:gridSpan w:val="2"/>
            <w:vAlign w:val="center"/>
          </w:tcPr>
          <w:p w14:paraId="7E78B63F" w14:textId="77777777" w:rsidR="00F771FC" w:rsidRPr="001D386E" w:rsidRDefault="00F771FC" w:rsidP="00F771FC">
            <w:pPr>
              <w:pStyle w:val="TAC"/>
            </w:pPr>
            <w:r w:rsidRPr="001D386E">
              <w:t>Yes</w:t>
            </w:r>
          </w:p>
        </w:tc>
        <w:tc>
          <w:tcPr>
            <w:tcW w:w="588" w:type="dxa"/>
            <w:gridSpan w:val="3"/>
            <w:vAlign w:val="center"/>
          </w:tcPr>
          <w:p w14:paraId="77F485A5" w14:textId="77777777" w:rsidR="00F771FC" w:rsidRPr="001D386E" w:rsidRDefault="00F771FC" w:rsidP="00F771FC">
            <w:pPr>
              <w:pStyle w:val="TAC"/>
            </w:pPr>
            <w:r w:rsidRPr="001D386E">
              <w:t>Yes</w:t>
            </w:r>
          </w:p>
        </w:tc>
        <w:tc>
          <w:tcPr>
            <w:tcW w:w="592" w:type="dxa"/>
            <w:gridSpan w:val="3"/>
            <w:vAlign w:val="center"/>
          </w:tcPr>
          <w:p w14:paraId="7AB80765" w14:textId="77777777" w:rsidR="00F771FC" w:rsidRPr="001D386E" w:rsidRDefault="00F771FC" w:rsidP="00F771FC">
            <w:pPr>
              <w:pStyle w:val="TAC"/>
            </w:pPr>
            <w:r w:rsidRPr="001D386E">
              <w:rPr>
                <w:lang w:eastAsia="ja-JP"/>
              </w:rPr>
              <w:t>Yes</w:t>
            </w:r>
          </w:p>
        </w:tc>
        <w:tc>
          <w:tcPr>
            <w:tcW w:w="632" w:type="dxa"/>
            <w:gridSpan w:val="3"/>
            <w:vAlign w:val="center"/>
          </w:tcPr>
          <w:p w14:paraId="0100A2A9" w14:textId="77777777" w:rsidR="00F771FC" w:rsidRPr="001D386E" w:rsidRDefault="00F771FC" w:rsidP="00F771FC">
            <w:pPr>
              <w:pStyle w:val="TAC"/>
              <w:rPr>
                <w:lang w:eastAsia="zh-CN"/>
              </w:rPr>
            </w:pPr>
            <w:r w:rsidRPr="001D386E">
              <w:rPr>
                <w:lang w:eastAsia="ja-JP"/>
              </w:rPr>
              <w:t>Yes</w:t>
            </w:r>
          </w:p>
        </w:tc>
        <w:tc>
          <w:tcPr>
            <w:tcW w:w="1187" w:type="dxa"/>
            <w:vMerge/>
            <w:vAlign w:val="center"/>
          </w:tcPr>
          <w:p w14:paraId="106CCF57" w14:textId="77777777" w:rsidR="00F771FC" w:rsidRPr="001D386E" w:rsidRDefault="00F771FC" w:rsidP="00F771FC">
            <w:pPr>
              <w:pStyle w:val="TAC"/>
            </w:pPr>
          </w:p>
        </w:tc>
        <w:tc>
          <w:tcPr>
            <w:tcW w:w="1286" w:type="dxa"/>
            <w:vMerge/>
            <w:vAlign w:val="center"/>
          </w:tcPr>
          <w:p w14:paraId="395AFAF3" w14:textId="77777777" w:rsidR="00F771FC" w:rsidRPr="001D386E" w:rsidRDefault="00F771FC" w:rsidP="00F771FC">
            <w:pPr>
              <w:pStyle w:val="TAC"/>
            </w:pPr>
          </w:p>
        </w:tc>
      </w:tr>
      <w:tr w:rsidR="00F771FC" w:rsidRPr="001D386E" w14:paraId="7C1229AF" w14:textId="77777777" w:rsidTr="004A6A4E">
        <w:trPr>
          <w:trHeight w:val="223"/>
          <w:jc w:val="center"/>
        </w:trPr>
        <w:tc>
          <w:tcPr>
            <w:tcW w:w="1401" w:type="dxa"/>
            <w:vMerge w:val="restart"/>
            <w:vAlign w:val="center"/>
          </w:tcPr>
          <w:p w14:paraId="01C0C4B3" w14:textId="77777777" w:rsidR="00F771FC" w:rsidRPr="001D386E" w:rsidRDefault="00F771FC" w:rsidP="00F771FC">
            <w:pPr>
              <w:pStyle w:val="TAC"/>
            </w:pPr>
            <w:r w:rsidRPr="001D386E">
              <w:t>CA_3A-7A-38A</w:t>
            </w:r>
            <w:r w:rsidRPr="001D386E">
              <w:rPr>
                <w:vertAlign w:val="superscript"/>
              </w:rPr>
              <w:t>7</w:t>
            </w:r>
          </w:p>
        </w:tc>
        <w:tc>
          <w:tcPr>
            <w:tcW w:w="1466" w:type="dxa"/>
            <w:vMerge w:val="restart"/>
            <w:vAlign w:val="center"/>
          </w:tcPr>
          <w:p w14:paraId="5B46AFB6"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41CFCB29" w14:textId="77777777" w:rsidR="00F771FC" w:rsidRPr="001D386E" w:rsidRDefault="00F771FC" w:rsidP="00F771FC">
            <w:pPr>
              <w:pStyle w:val="TAC"/>
              <w:rPr>
                <w:lang w:eastAsia="zh-CN"/>
              </w:rPr>
            </w:pPr>
            <w:r w:rsidRPr="001D386E">
              <w:t>3</w:t>
            </w:r>
          </w:p>
        </w:tc>
        <w:tc>
          <w:tcPr>
            <w:tcW w:w="727" w:type="dxa"/>
            <w:shd w:val="clear" w:color="auto" w:fill="auto"/>
            <w:vAlign w:val="center"/>
          </w:tcPr>
          <w:p w14:paraId="5BB1BFE8" w14:textId="77777777" w:rsidR="00F771FC" w:rsidRPr="001D386E" w:rsidRDefault="00F771FC" w:rsidP="00F771FC">
            <w:pPr>
              <w:pStyle w:val="TAC"/>
            </w:pPr>
          </w:p>
        </w:tc>
        <w:tc>
          <w:tcPr>
            <w:tcW w:w="587" w:type="dxa"/>
            <w:gridSpan w:val="2"/>
            <w:vAlign w:val="center"/>
          </w:tcPr>
          <w:p w14:paraId="4D1C0338" w14:textId="77777777" w:rsidR="00F771FC" w:rsidRPr="001D386E" w:rsidRDefault="00F771FC" w:rsidP="00F771FC">
            <w:pPr>
              <w:pStyle w:val="TAC"/>
            </w:pPr>
          </w:p>
        </w:tc>
        <w:tc>
          <w:tcPr>
            <w:tcW w:w="588" w:type="dxa"/>
            <w:gridSpan w:val="2"/>
            <w:vAlign w:val="center"/>
          </w:tcPr>
          <w:p w14:paraId="46B45050" w14:textId="77777777" w:rsidR="00F771FC" w:rsidRPr="001D386E" w:rsidRDefault="00F771FC" w:rsidP="00F771FC">
            <w:pPr>
              <w:pStyle w:val="TAC"/>
            </w:pPr>
            <w:r w:rsidRPr="001D386E">
              <w:t>Yes</w:t>
            </w:r>
          </w:p>
        </w:tc>
        <w:tc>
          <w:tcPr>
            <w:tcW w:w="588" w:type="dxa"/>
            <w:gridSpan w:val="3"/>
            <w:vAlign w:val="center"/>
          </w:tcPr>
          <w:p w14:paraId="0E79E628" w14:textId="77777777" w:rsidR="00F771FC" w:rsidRPr="001D386E" w:rsidRDefault="00F771FC" w:rsidP="00F771FC">
            <w:pPr>
              <w:pStyle w:val="TAC"/>
            </w:pPr>
            <w:r w:rsidRPr="001D386E">
              <w:t>Yes</w:t>
            </w:r>
          </w:p>
        </w:tc>
        <w:tc>
          <w:tcPr>
            <w:tcW w:w="592" w:type="dxa"/>
            <w:gridSpan w:val="3"/>
            <w:vAlign w:val="center"/>
          </w:tcPr>
          <w:p w14:paraId="757F3EE1" w14:textId="77777777" w:rsidR="00F771FC" w:rsidRPr="001D386E" w:rsidRDefault="00F771FC" w:rsidP="00F771FC">
            <w:pPr>
              <w:pStyle w:val="TAC"/>
            </w:pPr>
            <w:r w:rsidRPr="001D386E">
              <w:t>Yes</w:t>
            </w:r>
          </w:p>
        </w:tc>
        <w:tc>
          <w:tcPr>
            <w:tcW w:w="632" w:type="dxa"/>
            <w:gridSpan w:val="3"/>
            <w:vAlign w:val="center"/>
          </w:tcPr>
          <w:p w14:paraId="2D9C4057" w14:textId="77777777" w:rsidR="00F771FC" w:rsidRPr="001D386E" w:rsidRDefault="00F771FC" w:rsidP="00F771FC">
            <w:pPr>
              <w:pStyle w:val="TAC"/>
              <w:rPr>
                <w:lang w:eastAsia="zh-CN"/>
              </w:rPr>
            </w:pPr>
            <w:r w:rsidRPr="001D386E">
              <w:t>Yes</w:t>
            </w:r>
          </w:p>
        </w:tc>
        <w:tc>
          <w:tcPr>
            <w:tcW w:w="1187" w:type="dxa"/>
            <w:vMerge w:val="restart"/>
            <w:vAlign w:val="center"/>
          </w:tcPr>
          <w:p w14:paraId="5E5D1428" w14:textId="77777777" w:rsidR="00F771FC" w:rsidRPr="001D386E" w:rsidRDefault="00F771FC" w:rsidP="00F771FC">
            <w:pPr>
              <w:pStyle w:val="TAC"/>
            </w:pPr>
            <w:r w:rsidRPr="001D386E">
              <w:t>60</w:t>
            </w:r>
          </w:p>
        </w:tc>
        <w:tc>
          <w:tcPr>
            <w:tcW w:w="1286" w:type="dxa"/>
            <w:vMerge w:val="restart"/>
            <w:vAlign w:val="center"/>
          </w:tcPr>
          <w:p w14:paraId="33DB3878" w14:textId="77777777" w:rsidR="00F771FC" w:rsidRPr="001D386E" w:rsidRDefault="00F771FC" w:rsidP="00F771FC">
            <w:pPr>
              <w:pStyle w:val="TAC"/>
            </w:pPr>
            <w:r w:rsidRPr="001D386E">
              <w:t>0</w:t>
            </w:r>
          </w:p>
        </w:tc>
      </w:tr>
      <w:tr w:rsidR="00F771FC" w:rsidRPr="001D386E" w14:paraId="67B4D013" w14:textId="77777777" w:rsidTr="004A6A4E">
        <w:trPr>
          <w:trHeight w:val="223"/>
          <w:jc w:val="center"/>
        </w:trPr>
        <w:tc>
          <w:tcPr>
            <w:tcW w:w="1401" w:type="dxa"/>
            <w:vMerge/>
            <w:vAlign w:val="center"/>
          </w:tcPr>
          <w:p w14:paraId="5FD61376" w14:textId="77777777" w:rsidR="00F771FC" w:rsidRPr="001D386E" w:rsidRDefault="00F771FC" w:rsidP="00F771FC">
            <w:pPr>
              <w:pStyle w:val="TAC"/>
            </w:pPr>
          </w:p>
        </w:tc>
        <w:tc>
          <w:tcPr>
            <w:tcW w:w="1466" w:type="dxa"/>
            <w:vMerge/>
            <w:vAlign w:val="center"/>
          </w:tcPr>
          <w:p w14:paraId="32B57D7F" w14:textId="77777777" w:rsidR="00F771FC" w:rsidRPr="001D386E" w:rsidRDefault="00F771FC" w:rsidP="00F771FC">
            <w:pPr>
              <w:pStyle w:val="TAC"/>
              <w:rPr>
                <w:lang w:eastAsia="zh-CN"/>
              </w:rPr>
            </w:pPr>
          </w:p>
        </w:tc>
        <w:tc>
          <w:tcPr>
            <w:tcW w:w="769" w:type="dxa"/>
            <w:shd w:val="clear" w:color="auto" w:fill="auto"/>
            <w:vAlign w:val="center"/>
          </w:tcPr>
          <w:p w14:paraId="779C2CA0" w14:textId="77777777" w:rsidR="00F771FC" w:rsidRPr="001D386E" w:rsidRDefault="00F771FC" w:rsidP="00F771FC">
            <w:pPr>
              <w:pStyle w:val="TAC"/>
              <w:rPr>
                <w:lang w:eastAsia="zh-CN"/>
              </w:rPr>
            </w:pPr>
            <w:r w:rsidRPr="001D386E">
              <w:t>7</w:t>
            </w:r>
          </w:p>
        </w:tc>
        <w:tc>
          <w:tcPr>
            <w:tcW w:w="727" w:type="dxa"/>
            <w:shd w:val="clear" w:color="auto" w:fill="auto"/>
            <w:vAlign w:val="center"/>
          </w:tcPr>
          <w:p w14:paraId="3D68FEDF" w14:textId="77777777" w:rsidR="00F771FC" w:rsidRPr="001D386E" w:rsidRDefault="00F771FC" w:rsidP="00F771FC">
            <w:pPr>
              <w:pStyle w:val="TAC"/>
            </w:pPr>
          </w:p>
        </w:tc>
        <w:tc>
          <w:tcPr>
            <w:tcW w:w="587" w:type="dxa"/>
            <w:gridSpan w:val="2"/>
            <w:vAlign w:val="center"/>
          </w:tcPr>
          <w:p w14:paraId="00067786" w14:textId="77777777" w:rsidR="00F771FC" w:rsidRPr="001D386E" w:rsidRDefault="00F771FC" w:rsidP="00F771FC">
            <w:pPr>
              <w:pStyle w:val="TAC"/>
            </w:pPr>
          </w:p>
        </w:tc>
        <w:tc>
          <w:tcPr>
            <w:tcW w:w="588" w:type="dxa"/>
            <w:gridSpan w:val="2"/>
            <w:vAlign w:val="center"/>
          </w:tcPr>
          <w:p w14:paraId="1324003C" w14:textId="77777777" w:rsidR="00F771FC" w:rsidRPr="001D386E" w:rsidRDefault="00F771FC" w:rsidP="00F771FC">
            <w:pPr>
              <w:pStyle w:val="TAC"/>
            </w:pPr>
          </w:p>
        </w:tc>
        <w:tc>
          <w:tcPr>
            <w:tcW w:w="588" w:type="dxa"/>
            <w:gridSpan w:val="3"/>
            <w:vAlign w:val="center"/>
          </w:tcPr>
          <w:p w14:paraId="6729CC3F" w14:textId="77777777" w:rsidR="00F771FC" w:rsidRPr="001D386E" w:rsidRDefault="00F771FC" w:rsidP="00F771FC">
            <w:pPr>
              <w:pStyle w:val="TAC"/>
            </w:pPr>
            <w:r w:rsidRPr="001D386E">
              <w:t>Yes</w:t>
            </w:r>
          </w:p>
        </w:tc>
        <w:tc>
          <w:tcPr>
            <w:tcW w:w="592" w:type="dxa"/>
            <w:gridSpan w:val="3"/>
            <w:vAlign w:val="center"/>
          </w:tcPr>
          <w:p w14:paraId="498D7B33" w14:textId="77777777" w:rsidR="00F771FC" w:rsidRPr="001D386E" w:rsidRDefault="00F771FC" w:rsidP="00F771FC">
            <w:pPr>
              <w:pStyle w:val="TAC"/>
            </w:pPr>
            <w:r w:rsidRPr="001D386E">
              <w:t>Yes</w:t>
            </w:r>
          </w:p>
        </w:tc>
        <w:tc>
          <w:tcPr>
            <w:tcW w:w="632" w:type="dxa"/>
            <w:gridSpan w:val="3"/>
            <w:vAlign w:val="center"/>
          </w:tcPr>
          <w:p w14:paraId="53BC33E2" w14:textId="77777777" w:rsidR="00F771FC" w:rsidRPr="001D386E" w:rsidRDefault="00F771FC" w:rsidP="00F771FC">
            <w:pPr>
              <w:pStyle w:val="TAC"/>
              <w:rPr>
                <w:lang w:eastAsia="zh-CN"/>
              </w:rPr>
            </w:pPr>
            <w:r w:rsidRPr="001D386E">
              <w:t>Yes</w:t>
            </w:r>
          </w:p>
        </w:tc>
        <w:tc>
          <w:tcPr>
            <w:tcW w:w="1187" w:type="dxa"/>
            <w:vMerge/>
            <w:vAlign w:val="center"/>
          </w:tcPr>
          <w:p w14:paraId="761F5591" w14:textId="77777777" w:rsidR="00F771FC" w:rsidRPr="001D386E" w:rsidRDefault="00F771FC" w:rsidP="00F771FC">
            <w:pPr>
              <w:pStyle w:val="TAC"/>
            </w:pPr>
          </w:p>
        </w:tc>
        <w:tc>
          <w:tcPr>
            <w:tcW w:w="1286" w:type="dxa"/>
            <w:vMerge/>
            <w:vAlign w:val="center"/>
          </w:tcPr>
          <w:p w14:paraId="2B228E2B" w14:textId="77777777" w:rsidR="00F771FC" w:rsidRPr="001D386E" w:rsidRDefault="00F771FC" w:rsidP="00F771FC">
            <w:pPr>
              <w:pStyle w:val="TAC"/>
            </w:pPr>
          </w:p>
        </w:tc>
      </w:tr>
      <w:tr w:rsidR="00F771FC" w:rsidRPr="001D386E" w14:paraId="78DE96D3" w14:textId="77777777" w:rsidTr="004A6A4E">
        <w:trPr>
          <w:trHeight w:val="223"/>
          <w:jc w:val="center"/>
        </w:trPr>
        <w:tc>
          <w:tcPr>
            <w:tcW w:w="1401" w:type="dxa"/>
            <w:vMerge/>
            <w:vAlign w:val="center"/>
          </w:tcPr>
          <w:p w14:paraId="1E9F5B8C" w14:textId="77777777" w:rsidR="00F771FC" w:rsidRPr="001D386E" w:rsidRDefault="00F771FC" w:rsidP="00F771FC">
            <w:pPr>
              <w:pStyle w:val="TAC"/>
            </w:pPr>
          </w:p>
        </w:tc>
        <w:tc>
          <w:tcPr>
            <w:tcW w:w="1466" w:type="dxa"/>
            <w:vMerge/>
            <w:vAlign w:val="center"/>
          </w:tcPr>
          <w:p w14:paraId="6287B9E3" w14:textId="77777777" w:rsidR="00F771FC" w:rsidRPr="001D386E" w:rsidRDefault="00F771FC" w:rsidP="00F771FC">
            <w:pPr>
              <w:pStyle w:val="TAC"/>
              <w:rPr>
                <w:lang w:eastAsia="zh-CN"/>
              </w:rPr>
            </w:pPr>
          </w:p>
        </w:tc>
        <w:tc>
          <w:tcPr>
            <w:tcW w:w="769" w:type="dxa"/>
            <w:shd w:val="clear" w:color="auto" w:fill="auto"/>
            <w:vAlign w:val="center"/>
          </w:tcPr>
          <w:p w14:paraId="0BF323DE" w14:textId="77777777" w:rsidR="00F771FC" w:rsidRPr="001D386E" w:rsidRDefault="00F771FC" w:rsidP="00F771FC">
            <w:pPr>
              <w:pStyle w:val="TAC"/>
              <w:rPr>
                <w:lang w:eastAsia="zh-CN"/>
              </w:rPr>
            </w:pPr>
            <w:r w:rsidRPr="001D386E">
              <w:t>38</w:t>
            </w:r>
          </w:p>
        </w:tc>
        <w:tc>
          <w:tcPr>
            <w:tcW w:w="727" w:type="dxa"/>
            <w:shd w:val="clear" w:color="auto" w:fill="auto"/>
            <w:vAlign w:val="center"/>
          </w:tcPr>
          <w:p w14:paraId="09B3AC6E" w14:textId="77777777" w:rsidR="00F771FC" w:rsidRPr="001D386E" w:rsidRDefault="00F771FC" w:rsidP="00F771FC">
            <w:pPr>
              <w:pStyle w:val="TAC"/>
            </w:pPr>
          </w:p>
        </w:tc>
        <w:tc>
          <w:tcPr>
            <w:tcW w:w="587" w:type="dxa"/>
            <w:gridSpan w:val="2"/>
            <w:vAlign w:val="center"/>
          </w:tcPr>
          <w:p w14:paraId="4CEAB4F4" w14:textId="77777777" w:rsidR="00F771FC" w:rsidRPr="001D386E" w:rsidRDefault="00F771FC" w:rsidP="00F771FC">
            <w:pPr>
              <w:pStyle w:val="TAC"/>
            </w:pPr>
          </w:p>
        </w:tc>
        <w:tc>
          <w:tcPr>
            <w:tcW w:w="588" w:type="dxa"/>
            <w:gridSpan w:val="2"/>
            <w:vAlign w:val="center"/>
          </w:tcPr>
          <w:p w14:paraId="632CC8EF" w14:textId="77777777" w:rsidR="00F771FC" w:rsidRPr="001D386E" w:rsidRDefault="00F771FC" w:rsidP="00F771FC">
            <w:pPr>
              <w:pStyle w:val="TAC"/>
            </w:pPr>
            <w:r w:rsidRPr="001D386E">
              <w:t>Yes</w:t>
            </w:r>
          </w:p>
        </w:tc>
        <w:tc>
          <w:tcPr>
            <w:tcW w:w="588" w:type="dxa"/>
            <w:gridSpan w:val="3"/>
            <w:vAlign w:val="center"/>
          </w:tcPr>
          <w:p w14:paraId="48255FED" w14:textId="77777777" w:rsidR="00F771FC" w:rsidRPr="001D386E" w:rsidRDefault="00F771FC" w:rsidP="00F771FC">
            <w:pPr>
              <w:pStyle w:val="TAC"/>
            </w:pPr>
            <w:r w:rsidRPr="001D386E">
              <w:t>Yes</w:t>
            </w:r>
          </w:p>
        </w:tc>
        <w:tc>
          <w:tcPr>
            <w:tcW w:w="592" w:type="dxa"/>
            <w:gridSpan w:val="3"/>
            <w:vAlign w:val="center"/>
          </w:tcPr>
          <w:p w14:paraId="5CDDDE8A" w14:textId="77777777" w:rsidR="00F771FC" w:rsidRPr="001D386E" w:rsidRDefault="00F771FC" w:rsidP="00F771FC">
            <w:pPr>
              <w:pStyle w:val="TAC"/>
            </w:pPr>
            <w:r w:rsidRPr="001D386E">
              <w:t>Yes</w:t>
            </w:r>
          </w:p>
        </w:tc>
        <w:tc>
          <w:tcPr>
            <w:tcW w:w="632" w:type="dxa"/>
            <w:gridSpan w:val="3"/>
            <w:vAlign w:val="center"/>
          </w:tcPr>
          <w:p w14:paraId="46AF2CFF" w14:textId="77777777" w:rsidR="00F771FC" w:rsidRPr="001D386E" w:rsidRDefault="00F771FC" w:rsidP="00F771FC">
            <w:pPr>
              <w:pStyle w:val="TAC"/>
              <w:rPr>
                <w:lang w:eastAsia="zh-CN"/>
              </w:rPr>
            </w:pPr>
            <w:r w:rsidRPr="001D386E">
              <w:t>Yes</w:t>
            </w:r>
          </w:p>
        </w:tc>
        <w:tc>
          <w:tcPr>
            <w:tcW w:w="1187" w:type="dxa"/>
            <w:vMerge/>
            <w:vAlign w:val="center"/>
          </w:tcPr>
          <w:p w14:paraId="495E1CCF" w14:textId="77777777" w:rsidR="00F771FC" w:rsidRPr="001D386E" w:rsidRDefault="00F771FC" w:rsidP="00F771FC">
            <w:pPr>
              <w:pStyle w:val="TAC"/>
            </w:pPr>
          </w:p>
        </w:tc>
        <w:tc>
          <w:tcPr>
            <w:tcW w:w="1286" w:type="dxa"/>
            <w:vMerge/>
            <w:vAlign w:val="center"/>
          </w:tcPr>
          <w:p w14:paraId="3A8419CD" w14:textId="77777777" w:rsidR="00F771FC" w:rsidRPr="001D386E" w:rsidRDefault="00F771FC" w:rsidP="00F771FC">
            <w:pPr>
              <w:pStyle w:val="TAC"/>
            </w:pPr>
          </w:p>
        </w:tc>
      </w:tr>
      <w:tr w:rsidR="00F771FC" w:rsidRPr="001D386E" w14:paraId="6F6FEB96" w14:textId="77777777" w:rsidTr="004A6A4E">
        <w:trPr>
          <w:trHeight w:val="223"/>
          <w:jc w:val="center"/>
        </w:trPr>
        <w:tc>
          <w:tcPr>
            <w:tcW w:w="1401" w:type="dxa"/>
            <w:vMerge w:val="restart"/>
            <w:vAlign w:val="center"/>
          </w:tcPr>
          <w:p w14:paraId="0E4D1630" w14:textId="77777777" w:rsidR="00F771FC" w:rsidRPr="001D386E" w:rsidRDefault="00F771FC" w:rsidP="00F771FC">
            <w:pPr>
              <w:pStyle w:val="TAC"/>
            </w:pPr>
            <w:r w:rsidRPr="001D386E">
              <w:t>CA_3C-7A-38A</w:t>
            </w:r>
            <w:r w:rsidRPr="001D386E">
              <w:rPr>
                <w:vertAlign w:val="superscript"/>
              </w:rPr>
              <w:t>7</w:t>
            </w:r>
          </w:p>
        </w:tc>
        <w:tc>
          <w:tcPr>
            <w:tcW w:w="1466" w:type="dxa"/>
            <w:vMerge w:val="restart"/>
            <w:vAlign w:val="center"/>
          </w:tcPr>
          <w:p w14:paraId="3E58FAE4"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769DD34B" w14:textId="77777777" w:rsidR="00F771FC" w:rsidRPr="001D386E" w:rsidRDefault="00F771FC" w:rsidP="00F771FC">
            <w:pPr>
              <w:pStyle w:val="TAC"/>
              <w:rPr>
                <w:lang w:eastAsia="zh-CN"/>
              </w:rPr>
            </w:pPr>
            <w:r w:rsidRPr="001D386E">
              <w:rPr>
                <w:bCs/>
                <w:lang w:val="en-US"/>
              </w:rPr>
              <w:t>3</w:t>
            </w:r>
          </w:p>
        </w:tc>
        <w:tc>
          <w:tcPr>
            <w:tcW w:w="3714" w:type="dxa"/>
            <w:gridSpan w:val="14"/>
            <w:shd w:val="clear" w:color="auto" w:fill="auto"/>
            <w:vAlign w:val="center"/>
          </w:tcPr>
          <w:p w14:paraId="1FBFD59D" w14:textId="77777777" w:rsidR="00F771FC" w:rsidRPr="001D386E" w:rsidRDefault="00F771FC" w:rsidP="00F771FC">
            <w:pPr>
              <w:pStyle w:val="TAC"/>
              <w:rPr>
                <w:lang w:eastAsia="zh-CN"/>
              </w:rPr>
            </w:pPr>
            <w:r w:rsidRPr="001D386E">
              <w:t>See CA_3C Bandwidth combination set 0 in Table 5.6A.1-1</w:t>
            </w:r>
          </w:p>
        </w:tc>
        <w:tc>
          <w:tcPr>
            <w:tcW w:w="1187" w:type="dxa"/>
            <w:vMerge w:val="restart"/>
            <w:vAlign w:val="center"/>
          </w:tcPr>
          <w:p w14:paraId="1D72BB22" w14:textId="77777777" w:rsidR="00F771FC" w:rsidRPr="001D386E" w:rsidRDefault="00F771FC" w:rsidP="00F771FC">
            <w:pPr>
              <w:pStyle w:val="TAC"/>
            </w:pPr>
            <w:r w:rsidRPr="001D386E">
              <w:t>80</w:t>
            </w:r>
          </w:p>
        </w:tc>
        <w:tc>
          <w:tcPr>
            <w:tcW w:w="1286" w:type="dxa"/>
            <w:vMerge w:val="restart"/>
            <w:vAlign w:val="center"/>
          </w:tcPr>
          <w:p w14:paraId="5581CBAF" w14:textId="77777777" w:rsidR="00F771FC" w:rsidRPr="001D386E" w:rsidRDefault="00F771FC" w:rsidP="00F771FC">
            <w:pPr>
              <w:pStyle w:val="TAC"/>
            </w:pPr>
            <w:r w:rsidRPr="001D386E">
              <w:t>0</w:t>
            </w:r>
          </w:p>
        </w:tc>
      </w:tr>
      <w:tr w:rsidR="00F771FC" w:rsidRPr="001D386E" w14:paraId="5CD54795" w14:textId="77777777" w:rsidTr="004A6A4E">
        <w:trPr>
          <w:trHeight w:val="223"/>
          <w:jc w:val="center"/>
        </w:trPr>
        <w:tc>
          <w:tcPr>
            <w:tcW w:w="1401" w:type="dxa"/>
            <w:vMerge/>
            <w:vAlign w:val="center"/>
          </w:tcPr>
          <w:p w14:paraId="33ADD2BA" w14:textId="77777777" w:rsidR="00F771FC" w:rsidRPr="001D386E" w:rsidRDefault="00F771FC" w:rsidP="00F771FC">
            <w:pPr>
              <w:pStyle w:val="TAC"/>
            </w:pPr>
          </w:p>
        </w:tc>
        <w:tc>
          <w:tcPr>
            <w:tcW w:w="1466" w:type="dxa"/>
            <w:vMerge/>
            <w:vAlign w:val="center"/>
          </w:tcPr>
          <w:p w14:paraId="2E79FF84" w14:textId="77777777" w:rsidR="00F771FC" w:rsidRPr="001D386E" w:rsidRDefault="00F771FC" w:rsidP="00F771FC">
            <w:pPr>
              <w:pStyle w:val="TAC"/>
              <w:rPr>
                <w:lang w:eastAsia="zh-CN"/>
              </w:rPr>
            </w:pPr>
          </w:p>
        </w:tc>
        <w:tc>
          <w:tcPr>
            <w:tcW w:w="769" w:type="dxa"/>
            <w:shd w:val="clear" w:color="auto" w:fill="auto"/>
            <w:vAlign w:val="center"/>
          </w:tcPr>
          <w:p w14:paraId="194C2B8B" w14:textId="77777777" w:rsidR="00F771FC" w:rsidRPr="001D386E" w:rsidRDefault="00F771FC" w:rsidP="00F771FC">
            <w:pPr>
              <w:pStyle w:val="TAC"/>
              <w:rPr>
                <w:lang w:eastAsia="zh-CN"/>
              </w:rPr>
            </w:pPr>
            <w:r w:rsidRPr="001D386E">
              <w:t>7</w:t>
            </w:r>
          </w:p>
        </w:tc>
        <w:tc>
          <w:tcPr>
            <w:tcW w:w="727" w:type="dxa"/>
            <w:shd w:val="clear" w:color="auto" w:fill="auto"/>
            <w:vAlign w:val="center"/>
          </w:tcPr>
          <w:p w14:paraId="1A2F3D01" w14:textId="77777777" w:rsidR="00F771FC" w:rsidRPr="001D386E" w:rsidRDefault="00F771FC" w:rsidP="00F771FC">
            <w:pPr>
              <w:pStyle w:val="TAC"/>
            </w:pPr>
          </w:p>
        </w:tc>
        <w:tc>
          <w:tcPr>
            <w:tcW w:w="587" w:type="dxa"/>
            <w:gridSpan w:val="2"/>
            <w:vAlign w:val="center"/>
          </w:tcPr>
          <w:p w14:paraId="21440A1C" w14:textId="77777777" w:rsidR="00F771FC" w:rsidRPr="001D386E" w:rsidRDefault="00F771FC" w:rsidP="00F771FC">
            <w:pPr>
              <w:pStyle w:val="TAC"/>
            </w:pPr>
          </w:p>
        </w:tc>
        <w:tc>
          <w:tcPr>
            <w:tcW w:w="588" w:type="dxa"/>
            <w:gridSpan w:val="2"/>
            <w:vAlign w:val="center"/>
          </w:tcPr>
          <w:p w14:paraId="4A44973B" w14:textId="77777777" w:rsidR="00F771FC" w:rsidRPr="001D386E" w:rsidRDefault="00F771FC" w:rsidP="00F771FC">
            <w:pPr>
              <w:pStyle w:val="TAC"/>
            </w:pPr>
          </w:p>
        </w:tc>
        <w:tc>
          <w:tcPr>
            <w:tcW w:w="588" w:type="dxa"/>
            <w:gridSpan w:val="3"/>
            <w:vAlign w:val="center"/>
          </w:tcPr>
          <w:p w14:paraId="446AA214" w14:textId="77777777" w:rsidR="00F771FC" w:rsidRPr="001D386E" w:rsidRDefault="00F771FC" w:rsidP="00F771FC">
            <w:pPr>
              <w:pStyle w:val="TAC"/>
            </w:pPr>
            <w:r w:rsidRPr="001D386E">
              <w:t>Yes</w:t>
            </w:r>
          </w:p>
        </w:tc>
        <w:tc>
          <w:tcPr>
            <w:tcW w:w="592" w:type="dxa"/>
            <w:gridSpan w:val="3"/>
            <w:vAlign w:val="center"/>
          </w:tcPr>
          <w:p w14:paraId="49D8A578" w14:textId="77777777" w:rsidR="00F771FC" w:rsidRPr="001D386E" w:rsidRDefault="00F771FC" w:rsidP="00F771FC">
            <w:pPr>
              <w:pStyle w:val="TAC"/>
            </w:pPr>
            <w:r w:rsidRPr="001D386E">
              <w:t>Yes</w:t>
            </w:r>
          </w:p>
        </w:tc>
        <w:tc>
          <w:tcPr>
            <w:tcW w:w="632" w:type="dxa"/>
            <w:gridSpan w:val="3"/>
            <w:vAlign w:val="center"/>
          </w:tcPr>
          <w:p w14:paraId="1750BC05" w14:textId="77777777" w:rsidR="00F771FC" w:rsidRPr="001D386E" w:rsidRDefault="00F771FC" w:rsidP="00F771FC">
            <w:pPr>
              <w:pStyle w:val="TAC"/>
              <w:rPr>
                <w:lang w:eastAsia="zh-CN"/>
              </w:rPr>
            </w:pPr>
            <w:r w:rsidRPr="001D386E">
              <w:t>Yes</w:t>
            </w:r>
          </w:p>
        </w:tc>
        <w:tc>
          <w:tcPr>
            <w:tcW w:w="1187" w:type="dxa"/>
            <w:vMerge/>
            <w:vAlign w:val="center"/>
          </w:tcPr>
          <w:p w14:paraId="0F49D3FA" w14:textId="77777777" w:rsidR="00F771FC" w:rsidRPr="001D386E" w:rsidRDefault="00F771FC" w:rsidP="00F771FC">
            <w:pPr>
              <w:pStyle w:val="TAC"/>
            </w:pPr>
          </w:p>
        </w:tc>
        <w:tc>
          <w:tcPr>
            <w:tcW w:w="1286" w:type="dxa"/>
            <w:vMerge/>
            <w:vAlign w:val="center"/>
          </w:tcPr>
          <w:p w14:paraId="1E55CE3A" w14:textId="77777777" w:rsidR="00F771FC" w:rsidRPr="001D386E" w:rsidRDefault="00F771FC" w:rsidP="00F771FC">
            <w:pPr>
              <w:pStyle w:val="TAC"/>
            </w:pPr>
          </w:p>
        </w:tc>
      </w:tr>
      <w:tr w:rsidR="00F771FC" w:rsidRPr="001D386E" w14:paraId="41F55907" w14:textId="77777777" w:rsidTr="004A6A4E">
        <w:trPr>
          <w:trHeight w:val="223"/>
          <w:jc w:val="center"/>
        </w:trPr>
        <w:tc>
          <w:tcPr>
            <w:tcW w:w="1401" w:type="dxa"/>
            <w:vMerge/>
            <w:vAlign w:val="center"/>
          </w:tcPr>
          <w:p w14:paraId="7D280806" w14:textId="77777777" w:rsidR="00F771FC" w:rsidRPr="001D386E" w:rsidRDefault="00F771FC" w:rsidP="00F771FC">
            <w:pPr>
              <w:pStyle w:val="TAC"/>
            </w:pPr>
          </w:p>
        </w:tc>
        <w:tc>
          <w:tcPr>
            <w:tcW w:w="1466" w:type="dxa"/>
            <w:vMerge/>
            <w:vAlign w:val="center"/>
          </w:tcPr>
          <w:p w14:paraId="03C8D9C6" w14:textId="77777777" w:rsidR="00F771FC" w:rsidRPr="001D386E" w:rsidRDefault="00F771FC" w:rsidP="00F771FC">
            <w:pPr>
              <w:pStyle w:val="TAC"/>
              <w:rPr>
                <w:lang w:eastAsia="zh-CN"/>
              </w:rPr>
            </w:pPr>
          </w:p>
        </w:tc>
        <w:tc>
          <w:tcPr>
            <w:tcW w:w="769" w:type="dxa"/>
            <w:shd w:val="clear" w:color="auto" w:fill="auto"/>
            <w:vAlign w:val="center"/>
          </w:tcPr>
          <w:p w14:paraId="4B5743B1" w14:textId="77777777" w:rsidR="00F771FC" w:rsidRPr="001D386E" w:rsidRDefault="00F771FC" w:rsidP="00F771FC">
            <w:pPr>
              <w:pStyle w:val="TAC"/>
              <w:rPr>
                <w:lang w:eastAsia="zh-CN"/>
              </w:rPr>
            </w:pPr>
            <w:r w:rsidRPr="001D386E">
              <w:t>38</w:t>
            </w:r>
          </w:p>
        </w:tc>
        <w:tc>
          <w:tcPr>
            <w:tcW w:w="727" w:type="dxa"/>
            <w:shd w:val="clear" w:color="auto" w:fill="auto"/>
            <w:vAlign w:val="center"/>
          </w:tcPr>
          <w:p w14:paraId="6DCCB111" w14:textId="77777777" w:rsidR="00F771FC" w:rsidRPr="001D386E" w:rsidRDefault="00F771FC" w:rsidP="00F771FC">
            <w:pPr>
              <w:pStyle w:val="TAC"/>
            </w:pPr>
          </w:p>
        </w:tc>
        <w:tc>
          <w:tcPr>
            <w:tcW w:w="587" w:type="dxa"/>
            <w:gridSpan w:val="2"/>
            <w:vAlign w:val="center"/>
          </w:tcPr>
          <w:p w14:paraId="60B1DC39" w14:textId="77777777" w:rsidR="00F771FC" w:rsidRPr="001D386E" w:rsidRDefault="00F771FC" w:rsidP="00F771FC">
            <w:pPr>
              <w:pStyle w:val="TAC"/>
            </w:pPr>
          </w:p>
        </w:tc>
        <w:tc>
          <w:tcPr>
            <w:tcW w:w="588" w:type="dxa"/>
            <w:gridSpan w:val="2"/>
            <w:vAlign w:val="center"/>
          </w:tcPr>
          <w:p w14:paraId="225A6B13" w14:textId="77777777" w:rsidR="00F771FC" w:rsidRPr="001D386E" w:rsidRDefault="00F771FC" w:rsidP="00F771FC">
            <w:pPr>
              <w:pStyle w:val="TAC"/>
            </w:pPr>
            <w:r w:rsidRPr="001D386E">
              <w:t>Yes</w:t>
            </w:r>
          </w:p>
        </w:tc>
        <w:tc>
          <w:tcPr>
            <w:tcW w:w="588" w:type="dxa"/>
            <w:gridSpan w:val="3"/>
            <w:vAlign w:val="center"/>
          </w:tcPr>
          <w:p w14:paraId="01CA6EC1" w14:textId="77777777" w:rsidR="00F771FC" w:rsidRPr="001D386E" w:rsidRDefault="00F771FC" w:rsidP="00F771FC">
            <w:pPr>
              <w:pStyle w:val="TAC"/>
            </w:pPr>
            <w:r w:rsidRPr="001D386E">
              <w:t>Yes</w:t>
            </w:r>
          </w:p>
        </w:tc>
        <w:tc>
          <w:tcPr>
            <w:tcW w:w="592" w:type="dxa"/>
            <w:gridSpan w:val="3"/>
            <w:vAlign w:val="center"/>
          </w:tcPr>
          <w:p w14:paraId="4E079417" w14:textId="77777777" w:rsidR="00F771FC" w:rsidRPr="001D386E" w:rsidRDefault="00F771FC" w:rsidP="00F771FC">
            <w:pPr>
              <w:pStyle w:val="TAC"/>
            </w:pPr>
            <w:r w:rsidRPr="001D386E">
              <w:t>Yes</w:t>
            </w:r>
          </w:p>
        </w:tc>
        <w:tc>
          <w:tcPr>
            <w:tcW w:w="632" w:type="dxa"/>
            <w:gridSpan w:val="3"/>
            <w:vAlign w:val="center"/>
          </w:tcPr>
          <w:p w14:paraId="13C9161F" w14:textId="77777777" w:rsidR="00F771FC" w:rsidRPr="001D386E" w:rsidRDefault="00F771FC" w:rsidP="00F771FC">
            <w:pPr>
              <w:pStyle w:val="TAC"/>
              <w:rPr>
                <w:lang w:eastAsia="zh-CN"/>
              </w:rPr>
            </w:pPr>
            <w:r w:rsidRPr="001D386E">
              <w:t>Yes</w:t>
            </w:r>
          </w:p>
        </w:tc>
        <w:tc>
          <w:tcPr>
            <w:tcW w:w="1187" w:type="dxa"/>
            <w:vMerge/>
            <w:vAlign w:val="center"/>
          </w:tcPr>
          <w:p w14:paraId="24624CA0" w14:textId="77777777" w:rsidR="00F771FC" w:rsidRPr="001D386E" w:rsidRDefault="00F771FC" w:rsidP="00F771FC">
            <w:pPr>
              <w:pStyle w:val="TAC"/>
            </w:pPr>
          </w:p>
        </w:tc>
        <w:tc>
          <w:tcPr>
            <w:tcW w:w="1286" w:type="dxa"/>
            <w:vMerge/>
            <w:vAlign w:val="center"/>
          </w:tcPr>
          <w:p w14:paraId="6A2253CA" w14:textId="77777777" w:rsidR="00F771FC" w:rsidRPr="001D386E" w:rsidRDefault="00F771FC" w:rsidP="00F771FC">
            <w:pPr>
              <w:pStyle w:val="TAC"/>
            </w:pPr>
          </w:p>
        </w:tc>
      </w:tr>
      <w:tr w:rsidR="00F771FC" w:rsidRPr="001D386E" w14:paraId="667B856F" w14:textId="77777777" w:rsidTr="004A6A4E">
        <w:trPr>
          <w:trHeight w:val="223"/>
          <w:jc w:val="center"/>
        </w:trPr>
        <w:tc>
          <w:tcPr>
            <w:tcW w:w="1401" w:type="dxa"/>
            <w:vMerge w:val="restart"/>
            <w:vAlign w:val="center"/>
          </w:tcPr>
          <w:p w14:paraId="7C6549EA" w14:textId="77777777" w:rsidR="00F771FC" w:rsidRPr="001D386E" w:rsidRDefault="00F771FC" w:rsidP="00F771FC">
            <w:pPr>
              <w:pStyle w:val="TAC"/>
            </w:pPr>
            <w:r w:rsidRPr="001D386E">
              <w:rPr>
                <w:lang w:eastAsia="zh-CN"/>
              </w:rPr>
              <w:t>CA_3A-</w:t>
            </w:r>
            <w:r w:rsidRPr="001D386E">
              <w:rPr>
                <w:rFonts w:eastAsia="SimSun" w:hint="eastAsia"/>
                <w:lang w:eastAsia="zh-CN"/>
              </w:rPr>
              <w:t>7</w:t>
            </w:r>
            <w:r w:rsidRPr="001D386E">
              <w:rPr>
                <w:lang w:eastAsia="zh-CN"/>
              </w:rPr>
              <w:t>A-40A</w:t>
            </w:r>
          </w:p>
        </w:tc>
        <w:tc>
          <w:tcPr>
            <w:tcW w:w="1466" w:type="dxa"/>
            <w:vMerge w:val="restart"/>
            <w:vAlign w:val="center"/>
          </w:tcPr>
          <w:p w14:paraId="54D1972F"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07A1C59D" w14:textId="77777777" w:rsidR="00F771FC" w:rsidRPr="001D386E" w:rsidRDefault="00F771FC" w:rsidP="00F771FC">
            <w:pPr>
              <w:pStyle w:val="TAC"/>
            </w:pPr>
            <w:r w:rsidRPr="001D386E">
              <w:rPr>
                <w:rFonts w:hint="eastAsia"/>
              </w:rPr>
              <w:t>3</w:t>
            </w:r>
          </w:p>
        </w:tc>
        <w:tc>
          <w:tcPr>
            <w:tcW w:w="727" w:type="dxa"/>
            <w:shd w:val="clear" w:color="auto" w:fill="auto"/>
            <w:vAlign w:val="center"/>
          </w:tcPr>
          <w:p w14:paraId="6426BBD9" w14:textId="77777777" w:rsidR="00F771FC" w:rsidRPr="001D386E" w:rsidRDefault="00F771FC" w:rsidP="00F771FC">
            <w:pPr>
              <w:pStyle w:val="TAC"/>
            </w:pPr>
          </w:p>
        </w:tc>
        <w:tc>
          <w:tcPr>
            <w:tcW w:w="587" w:type="dxa"/>
            <w:gridSpan w:val="2"/>
            <w:vAlign w:val="center"/>
          </w:tcPr>
          <w:p w14:paraId="3D016D4B" w14:textId="77777777" w:rsidR="00F771FC" w:rsidRPr="001D386E" w:rsidRDefault="00F771FC" w:rsidP="00F771FC">
            <w:pPr>
              <w:pStyle w:val="TAC"/>
            </w:pPr>
          </w:p>
        </w:tc>
        <w:tc>
          <w:tcPr>
            <w:tcW w:w="588" w:type="dxa"/>
            <w:gridSpan w:val="2"/>
            <w:vAlign w:val="center"/>
          </w:tcPr>
          <w:p w14:paraId="7ACA9A94" w14:textId="77777777" w:rsidR="00F771FC" w:rsidRPr="001D386E" w:rsidRDefault="00F771FC" w:rsidP="00F771FC">
            <w:pPr>
              <w:pStyle w:val="TAC"/>
            </w:pPr>
            <w:r w:rsidRPr="001D386E">
              <w:t>Yes</w:t>
            </w:r>
          </w:p>
        </w:tc>
        <w:tc>
          <w:tcPr>
            <w:tcW w:w="588" w:type="dxa"/>
            <w:gridSpan w:val="3"/>
            <w:vAlign w:val="center"/>
          </w:tcPr>
          <w:p w14:paraId="499912C8" w14:textId="77777777" w:rsidR="00F771FC" w:rsidRPr="001D386E" w:rsidRDefault="00F771FC" w:rsidP="00F771FC">
            <w:pPr>
              <w:pStyle w:val="TAC"/>
            </w:pPr>
            <w:r w:rsidRPr="001D386E">
              <w:t>Yes</w:t>
            </w:r>
          </w:p>
        </w:tc>
        <w:tc>
          <w:tcPr>
            <w:tcW w:w="592" w:type="dxa"/>
            <w:gridSpan w:val="3"/>
            <w:vAlign w:val="center"/>
          </w:tcPr>
          <w:p w14:paraId="1072559B" w14:textId="77777777" w:rsidR="00F771FC" w:rsidRPr="001D386E" w:rsidRDefault="00F771FC" w:rsidP="00F771FC">
            <w:pPr>
              <w:pStyle w:val="TAC"/>
            </w:pPr>
            <w:r w:rsidRPr="001D386E">
              <w:t>Yes</w:t>
            </w:r>
          </w:p>
        </w:tc>
        <w:tc>
          <w:tcPr>
            <w:tcW w:w="632" w:type="dxa"/>
            <w:gridSpan w:val="3"/>
            <w:vAlign w:val="center"/>
          </w:tcPr>
          <w:p w14:paraId="0D4AD1B6" w14:textId="77777777" w:rsidR="00F771FC" w:rsidRPr="001D386E" w:rsidRDefault="00F771FC" w:rsidP="00F771FC">
            <w:pPr>
              <w:pStyle w:val="TAC"/>
            </w:pPr>
            <w:r w:rsidRPr="001D386E">
              <w:t>Yes</w:t>
            </w:r>
          </w:p>
        </w:tc>
        <w:tc>
          <w:tcPr>
            <w:tcW w:w="1187" w:type="dxa"/>
            <w:vMerge w:val="restart"/>
            <w:vAlign w:val="center"/>
          </w:tcPr>
          <w:p w14:paraId="0A5BE1A7" w14:textId="77777777" w:rsidR="00F771FC" w:rsidRPr="001D386E" w:rsidRDefault="00F771FC" w:rsidP="00F771FC">
            <w:pPr>
              <w:pStyle w:val="TAC"/>
            </w:pPr>
            <w:r w:rsidRPr="001D386E">
              <w:rPr>
                <w:rFonts w:eastAsia="SimSun" w:hint="eastAsia"/>
                <w:lang w:eastAsia="zh-CN"/>
              </w:rPr>
              <w:t>6</w:t>
            </w:r>
            <w:r w:rsidRPr="001D386E">
              <w:t>0</w:t>
            </w:r>
          </w:p>
        </w:tc>
        <w:tc>
          <w:tcPr>
            <w:tcW w:w="1286" w:type="dxa"/>
            <w:vMerge w:val="restart"/>
            <w:vAlign w:val="center"/>
          </w:tcPr>
          <w:p w14:paraId="01EC6F6E" w14:textId="77777777" w:rsidR="00F771FC" w:rsidRPr="001D386E" w:rsidRDefault="00F771FC" w:rsidP="00F771FC">
            <w:pPr>
              <w:pStyle w:val="TAC"/>
            </w:pPr>
            <w:r w:rsidRPr="001D386E">
              <w:t>0</w:t>
            </w:r>
          </w:p>
        </w:tc>
      </w:tr>
      <w:tr w:rsidR="00F771FC" w:rsidRPr="001D386E" w14:paraId="330808F3" w14:textId="77777777" w:rsidTr="004A6A4E">
        <w:trPr>
          <w:trHeight w:val="223"/>
          <w:jc w:val="center"/>
        </w:trPr>
        <w:tc>
          <w:tcPr>
            <w:tcW w:w="1401" w:type="dxa"/>
            <w:vMerge/>
            <w:vAlign w:val="center"/>
          </w:tcPr>
          <w:p w14:paraId="2BBACF31" w14:textId="77777777" w:rsidR="00F771FC" w:rsidRPr="001D386E" w:rsidRDefault="00F771FC" w:rsidP="00F771FC">
            <w:pPr>
              <w:pStyle w:val="TAC"/>
            </w:pPr>
          </w:p>
        </w:tc>
        <w:tc>
          <w:tcPr>
            <w:tcW w:w="1466" w:type="dxa"/>
            <w:vMerge/>
            <w:vAlign w:val="center"/>
          </w:tcPr>
          <w:p w14:paraId="38AB4971" w14:textId="77777777" w:rsidR="00F771FC" w:rsidRPr="001D386E" w:rsidRDefault="00F771FC" w:rsidP="00F771FC">
            <w:pPr>
              <w:pStyle w:val="TAC"/>
              <w:rPr>
                <w:lang w:eastAsia="zh-CN"/>
              </w:rPr>
            </w:pPr>
          </w:p>
        </w:tc>
        <w:tc>
          <w:tcPr>
            <w:tcW w:w="769" w:type="dxa"/>
            <w:shd w:val="clear" w:color="auto" w:fill="auto"/>
            <w:vAlign w:val="center"/>
          </w:tcPr>
          <w:p w14:paraId="1E2D4833" w14:textId="77777777" w:rsidR="00F771FC" w:rsidRPr="001D386E" w:rsidRDefault="00F771FC" w:rsidP="00F771FC">
            <w:pPr>
              <w:pStyle w:val="TAC"/>
            </w:pPr>
            <w:r w:rsidRPr="001D386E">
              <w:rPr>
                <w:rFonts w:hint="eastAsia"/>
              </w:rPr>
              <w:t>7</w:t>
            </w:r>
          </w:p>
        </w:tc>
        <w:tc>
          <w:tcPr>
            <w:tcW w:w="727" w:type="dxa"/>
            <w:shd w:val="clear" w:color="auto" w:fill="auto"/>
            <w:vAlign w:val="center"/>
          </w:tcPr>
          <w:p w14:paraId="4A377F54" w14:textId="77777777" w:rsidR="00F771FC" w:rsidRPr="001D386E" w:rsidRDefault="00F771FC" w:rsidP="00F771FC">
            <w:pPr>
              <w:pStyle w:val="TAC"/>
            </w:pPr>
          </w:p>
        </w:tc>
        <w:tc>
          <w:tcPr>
            <w:tcW w:w="587" w:type="dxa"/>
            <w:gridSpan w:val="2"/>
            <w:vAlign w:val="center"/>
          </w:tcPr>
          <w:p w14:paraId="4E1C9933" w14:textId="77777777" w:rsidR="00F771FC" w:rsidRPr="001D386E" w:rsidRDefault="00F771FC" w:rsidP="00F771FC">
            <w:pPr>
              <w:pStyle w:val="TAC"/>
            </w:pPr>
          </w:p>
        </w:tc>
        <w:tc>
          <w:tcPr>
            <w:tcW w:w="588" w:type="dxa"/>
            <w:gridSpan w:val="2"/>
            <w:vAlign w:val="center"/>
          </w:tcPr>
          <w:p w14:paraId="3A2E11A5" w14:textId="77777777" w:rsidR="00F771FC" w:rsidRPr="001D386E" w:rsidRDefault="00F771FC" w:rsidP="00F771FC">
            <w:pPr>
              <w:pStyle w:val="TAC"/>
            </w:pPr>
            <w:r w:rsidRPr="001D386E">
              <w:t>Yes</w:t>
            </w:r>
          </w:p>
        </w:tc>
        <w:tc>
          <w:tcPr>
            <w:tcW w:w="588" w:type="dxa"/>
            <w:gridSpan w:val="3"/>
            <w:vAlign w:val="center"/>
          </w:tcPr>
          <w:p w14:paraId="1467B1CC" w14:textId="77777777" w:rsidR="00F771FC" w:rsidRPr="001D386E" w:rsidRDefault="00F771FC" w:rsidP="00F771FC">
            <w:pPr>
              <w:pStyle w:val="TAC"/>
            </w:pPr>
            <w:r w:rsidRPr="001D386E">
              <w:t>Yes</w:t>
            </w:r>
          </w:p>
        </w:tc>
        <w:tc>
          <w:tcPr>
            <w:tcW w:w="592" w:type="dxa"/>
            <w:gridSpan w:val="3"/>
            <w:vAlign w:val="center"/>
          </w:tcPr>
          <w:p w14:paraId="691CA431" w14:textId="77777777" w:rsidR="00F771FC" w:rsidRPr="001D386E" w:rsidRDefault="00F771FC" w:rsidP="00F771FC">
            <w:pPr>
              <w:pStyle w:val="TAC"/>
            </w:pPr>
            <w:r w:rsidRPr="001D386E">
              <w:t>Yes</w:t>
            </w:r>
          </w:p>
        </w:tc>
        <w:tc>
          <w:tcPr>
            <w:tcW w:w="632" w:type="dxa"/>
            <w:gridSpan w:val="3"/>
            <w:vAlign w:val="center"/>
          </w:tcPr>
          <w:p w14:paraId="0AD3D7C7" w14:textId="77777777" w:rsidR="00F771FC" w:rsidRPr="001D386E" w:rsidRDefault="00F771FC" w:rsidP="00F771FC">
            <w:pPr>
              <w:pStyle w:val="TAC"/>
            </w:pPr>
            <w:r w:rsidRPr="001D386E">
              <w:t>Yes</w:t>
            </w:r>
          </w:p>
        </w:tc>
        <w:tc>
          <w:tcPr>
            <w:tcW w:w="1187" w:type="dxa"/>
            <w:vMerge/>
            <w:vAlign w:val="center"/>
          </w:tcPr>
          <w:p w14:paraId="7C0996F3" w14:textId="77777777" w:rsidR="00F771FC" w:rsidRPr="001D386E" w:rsidRDefault="00F771FC" w:rsidP="00F771FC">
            <w:pPr>
              <w:pStyle w:val="TAC"/>
            </w:pPr>
          </w:p>
        </w:tc>
        <w:tc>
          <w:tcPr>
            <w:tcW w:w="1286" w:type="dxa"/>
            <w:vMerge/>
            <w:vAlign w:val="center"/>
          </w:tcPr>
          <w:p w14:paraId="16F0E82F" w14:textId="77777777" w:rsidR="00F771FC" w:rsidRPr="001D386E" w:rsidRDefault="00F771FC" w:rsidP="00F771FC">
            <w:pPr>
              <w:pStyle w:val="TAC"/>
            </w:pPr>
          </w:p>
        </w:tc>
      </w:tr>
      <w:tr w:rsidR="00F771FC" w:rsidRPr="001D386E" w14:paraId="20730F98" w14:textId="77777777" w:rsidTr="004A6A4E">
        <w:trPr>
          <w:trHeight w:val="223"/>
          <w:jc w:val="center"/>
        </w:trPr>
        <w:tc>
          <w:tcPr>
            <w:tcW w:w="1401" w:type="dxa"/>
            <w:vMerge/>
            <w:vAlign w:val="center"/>
          </w:tcPr>
          <w:p w14:paraId="564C1CC1" w14:textId="77777777" w:rsidR="00F771FC" w:rsidRPr="001D386E" w:rsidRDefault="00F771FC" w:rsidP="00F771FC">
            <w:pPr>
              <w:pStyle w:val="TAC"/>
            </w:pPr>
          </w:p>
        </w:tc>
        <w:tc>
          <w:tcPr>
            <w:tcW w:w="1466" w:type="dxa"/>
            <w:vMerge/>
            <w:vAlign w:val="center"/>
          </w:tcPr>
          <w:p w14:paraId="40F80715" w14:textId="77777777" w:rsidR="00F771FC" w:rsidRPr="001D386E" w:rsidRDefault="00F771FC" w:rsidP="00F771FC">
            <w:pPr>
              <w:pStyle w:val="TAC"/>
              <w:rPr>
                <w:lang w:eastAsia="zh-CN"/>
              </w:rPr>
            </w:pPr>
          </w:p>
        </w:tc>
        <w:tc>
          <w:tcPr>
            <w:tcW w:w="769" w:type="dxa"/>
            <w:shd w:val="clear" w:color="auto" w:fill="auto"/>
            <w:vAlign w:val="center"/>
          </w:tcPr>
          <w:p w14:paraId="06348AD9" w14:textId="77777777" w:rsidR="00F771FC" w:rsidRPr="001D386E" w:rsidRDefault="00F771FC" w:rsidP="00F771FC">
            <w:pPr>
              <w:pStyle w:val="TAC"/>
            </w:pPr>
            <w:r w:rsidRPr="001D386E">
              <w:rPr>
                <w:rFonts w:hint="eastAsia"/>
              </w:rPr>
              <w:t>40</w:t>
            </w:r>
          </w:p>
        </w:tc>
        <w:tc>
          <w:tcPr>
            <w:tcW w:w="727" w:type="dxa"/>
            <w:shd w:val="clear" w:color="auto" w:fill="auto"/>
            <w:vAlign w:val="center"/>
          </w:tcPr>
          <w:p w14:paraId="28BF4E9F" w14:textId="77777777" w:rsidR="00F771FC" w:rsidRPr="001D386E" w:rsidRDefault="00F771FC" w:rsidP="00F771FC">
            <w:pPr>
              <w:pStyle w:val="TAC"/>
            </w:pPr>
          </w:p>
        </w:tc>
        <w:tc>
          <w:tcPr>
            <w:tcW w:w="587" w:type="dxa"/>
            <w:gridSpan w:val="2"/>
            <w:vAlign w:val="center"/>
          </w:tcPr>
          <w:p w14:paraId="4E37EE8C" w14:textId="77777777" w:rsidR="00F771FC" w:rsidRPr="001D386E" w:rsidRDefault="00F771FC" w:rsidP="00F771FC">
            <w:pPr>
              <w:pStyle w:val="TAC"/>
            </w:pPr>
          </w:p>
        </w:tc>
        <w:tc>
          <w:tcPr>
            <w:tcW w:w="588" w:type="dxa"/>
            <w:gridSpan w:val="2"/>
            <w:vAlign w:val="center"/>
          </w:tcPr>
          <w:p w14:paraId="52C740F5" w14:textId="77777777" w:rsidR="00F771FC" w:rsidRPr="001D386E" w:rsidRDefault="00F771FC" w:rsidP="00F771FC">
            <w:pPr>
              <w:pStyle w:val="TAC"/>
            </w:pPr>
            <w:r w:rsidRPr="001D386E">
              <w:rPr>
                <w:rFonts w:hint="eastAsia"/>
              </w:rPr>
              <w:t>Yes</w:t>
            </w:r>
          </w:p>
        </w:tc>
        <w:tc>
          <w:tcPr>
            <w:tcW w:w="588" w:type="dxa"/>
            <w:gridSpan w:val="3"/>
            <w:vAlign w:val="center"/>
          </w:tcPr>
          <w:p w14:paraId="4113D783" w14:textId="77777777" w:rsidR="00F771FC" w:rsidRPr="001D386E" w:rsidRDefault="00F771FC" w:rsidP="00F771FC">
            <w:pPr>
              <w:pStyle w:val="TAC"/>
            </w:pPr>
            <w:r w:rsidRPr="001D386E">
              <w:t>Yes</w:t>
            </w:r>
          </w:p>
        </w:tc>
        <w:tc>
          <w:tcPr>
            <w:tcW w:w="592" w:type="dxa"/>
            <w:gridSpan w:val="3"/>
            <w:vAlign w:val="center"/>
          </w:tcPr>
          <w:p w14:paraId="313F94A2" w14:textId="77777777" w:rsidR="00F771FC" w:rsidRPr="001D386E" w:rsidRDefault="00F771FC" w:rsidP="00F771FC">
            <w:pPr>
              <w:pStyle w:val="TAC"/>
            </w:pPr>
            <w:r w:rsidRPr="001D386E">
              <w:t>Yes</w:t>
            </w:r>
          </w:p>
        </w:tc>
        <w:tc>
          <w:tcPr>
            <w:tcW w:w="632" w:type="dxa"/>
            <w:gridSpan w:val="3"/>
            <w:vAlign w:val="center"/>
          </w:tcPr>
          <w:p w14:paraId="6F35CEBC" w14:textId="77777777" w:rsidR="00F771FC" w:rsidRPr="001D386E" w:rsidRDefault="00F771FC" w:rsidP="00F771FC">
            <w:pPr>
              <w:pStyle w:val="TAC"/>
            </w:pPr>
            <w:r w:rsidRPr="001D386E">
              <w:t>Yes</w:t>
            </w:r>
          </w:p>
        </w:tc>
        <w:tc>
          <w:tcPr>
            <w:tcW w:w="1187" w:type="dxa"/>
            <w:vMerge/>
            <w:vAlign w:val="center"/>
          </w:tcPr>
          <w:p w14:paraId="7E48F1DD" w14:textId="77777777" w:rsidR="00F771FC" w:rsidRPr="001D386E" w:rsidRDefault="00F771FC" w:rsidP="00F771FC">
            <w:pPr>
              <w:pStyle w:val="TAC"/>
            </w:pPr>
          </w:p>
        </w:tc>
        <w:tc>
          <w:tcPr>
            <w:tcW w:w="1286" w:type="dxa"/>
            <w:vMerge/>
            <w:vAlign w:val="center"/>
          </w:tcPr>
          <w:p w14:paraId="4F7396F5" w14:textId="77777777" w:rsidR="00F771FC" w:rsidRPr="001D386E" w:rsidRDefault="00F771FC" w:rsidP="00F771FC">
            <w:pPr>
              <w:pStyle w:val="TAC"/>
            </w:pPr>
          </w:p>
        </w:tc>
      </w:tr>
      <w:tr w:rsidR="00F771FC" w:rsidRPr="001D386E" w14:paraId="6597090D" w14:textId="77777777" w:rsidTr="004A6A4E">
        <w:trPr>
          <w:trHeight w:val="223"/>
          <w:jc w:val="center"/>
        </w:trPr>
        <w:tc>
          <w:tcPr>
            <w:tcW w:w="1401" w:type="dxa"/>
            <w:vMerge w:val="restart"/>
            <w:vAlign w:val="center"/>
          </w:tcPr>
          <w:p w14:paraId="792A04D8" w14:textId="77777777" w:rsidR="00F771FC" w:rsidRPr="001D386E" w:rsidRDefault="00F771FC" w:rsidP="00F771FC">
            <w:pPr>
              <w:pStyle w:val="TAC"/>
            </w:pPr>
            <w:r w:rsidRPr="001D386E">
              <w:rPr>
                <w:lang w:eastAsia="zh-CN"/>
              </w:rPr>
              <w:t>CA_3A-7A-40C</w:t>
            </w:r>
          </w:p>
        </w:tc>
        <w:tc>
          <w:tcPr>
            <w:tcW w:w="1466" w:type="dxa"/>
            <w:vMerge w:val="restart"/>
            <w:vAlign w:val="center"/>
          </w:tcPr>
          <w:p w14:paraId="5C08CF5F"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590867EC" w14:textId="77777777" w:rsidR="00F771FC" w:rsidRPr="001D386E" w:rsidRDefault="00F771FC" w:rsidP="00F771FC">
            <w:pPr>
              <w:pStyle w:val="TAC"/>
              <w:rPr>
                <w:lang w:eastAsia="zh-CN"/>
              </w:rPr>
            </w:pPr>
            <w:r w:rsidRPr="001D386E">
              <w:t>3</w:t>
            </w:r>
          </w:p>
        </w:tc>
        <w:tc>
          <w:tcPr>
            <w:tcW w:w="727" w:type="dxa"/>
            <w:shd w:val="clear" w:color="auto" w:fill="auto"/>
            <w:vAlign w:val="center"/>
          </w:tcPr>
          <w:p w14:paraId="32879E9A" w14:textId="77777777" w:rsidR="00F771FC" w:rsidRPr="001D386E" w:rsidRDefault="00F771FC" w:rsidP="00F771FC">
            <w:pPr>
              <w:pStyle w:val="TAC"/>
            </w:pPr>
          </w:p>
        </w:tc>
        <w:tc>
          <w:tcPr>
            <w:tcW w:w="587" w:type="dxa"/>
            <w:gridSpan w:val="2"/>
            <w:vAlign w:val="center"/>
          </w:tcPr>
          <w:p w14:paraId="17DC59EE" w14:textId="77777777" w:rsidR="00F771FC" w:rsidRPr="001D386E" w:rsidRDefault="00F771FC" w:rsidP="00F771FC">
            <w:pPr>
              <w:pStyle w:val="TAC"/>
            </w:pPr>
          </w:p>
        </w:tc>
        <w:tc>
          <w:tcPr>
            <w:tcW w:w="588" w:type="dxa"/>
            <w:gridSpan w:val="2"/>
            <w:vAlign w:val="center"/>
          </w:tcPr>
          <w:p w14:paraId="7B72CD15" w14:textId="77777777" w:rsidR="00F771FC" w:rsidRPr="001D386E" w:rsidRDefault="00F771FC" w:rsidP="00F771FC">
            <w:pPr>
              <w:pStyle w:val="TAC"/>
            </w:pPr>
            <w:r w:rsidRPr="001D386E">
              <w:t>Yes</w:t>
            </w:r>
          </w:p>
        </w:tc>
        <w:tc>
          <w:tcPr>
            <w:tcW w:w="588" w:type="dxa"/>
            <w:gridSpan w:val="3"/>
            <w:vAlign w:val="center"/>
          </w:tcPr>
          <w:p w14:paraId="7E32A5B9" w14:textId="77777777" w:rsidR="00F771FC" w:rsidRPr="001D386E" w:rsidRDefault="00F771FC" w:rsidP="00F771FC">
            <w:pPr>
              <w:pStyle w:val="TAC"/>
            </w:pPr>
            <w:r w:rsidRPr="001D386E">
              <w:t>Yes</w:t>
            </w:r>
          </w:p>
        </w:tc>
        <w:tc>
          <w:tcPr>
            <w:tcW w:w="592" w:type="dxa"/>
            <w:gridSpan w:val="3"/>
            <w:vAlign w:val="center"/>
          </w:tcPr>
          <w:p w14:paraId="780C9739" w14:textId="77777777" w:rsidR="00F771FC" w:rsidRPr="001D386E" w:rsidRDefault="00F771FC" w:rsidP="00F771FC">
            <w:pPr>
              <w:pStyle w:val="TAC"/>
            </w:pPr>
            <w:r w:rsidRPr="001D386E">
              <w:t>Yes</w:t>
            </w:r>
          </w:p>
        </w:tc>
        <w:tc>
          <w:tcPr>
            <w:tcW w:w="632" w:type="dxa"/>
            <w:gridSpan w:val="3"/>
            <w:vAlign w:val="center"/>
          </w:tcPr>
          <w:p w14:paraId="16127100" w14:textId="77777777" w:rsidR="00F771FC" w:rsidRPr="001D386E" w:rsidRDefault="00F771FC" w:rsidP="00F771FC">
            <w:pPr>
              <w:pStyle w:val="TAC"/>
              <w:rPr>
                <w:lang w:eastAsia="zh-CN"/>
              </w:rPr>
            </w:pPr>
            <w:r w:rsidRPr="001D386E">
              <w:t>Yes</w:t>
            </w:r>
          </w:p>
        </w:tc>
        <w:tc>
          <w:tcPr>
            <w:tcW w:w="1187" w:type="dxa"/>
            <w:vMerge w:val="restart"/>
            <w:vAlign w:val="center"/>
          </w:tcPr>
          <w:p w14:paraId="5C85DA40" w14:textId="77777777" w:rsidR="00F771FC" w:rsidRPr="001D386E" w:rsidRDefault="00F771FC" w:rsidP="00F771FC">
            <w:pPr>
              <w:pStyle w:val="TAC"/>
            </w:pPr>
            <w:r w:rsidRPr="001D386E">
              <w:t>80</w:t>
            </w:r>
          </w:p>
        </w:tc>
        <w:tc>
          <w:tcPr>
            <w:tcW w:w="1286" w:type="dxa"/>
            <w:vMerge w:val="restart"/>
            <w:vAlign w:val="center"/>
          </w:tcPr>
          <w:p w14:paraId="1612AD82" w14:textId="77777777" w:rsidR="00F771FC" w:rsidRPr="001D386E" w:rsidRDefault="00F771FC" w:rsidP="00F771FC">
            <w:pPr>
              <w:pStyle w:val="TAC"/>
            </w:pPr>
            <w:r w:rsidRPr="001D386E">
              <w:t>0</w:t>
            </w:r>
          </w:p>
        </w:tc>
      </w:tr>
      <w:tr w:rsidR="00F771FC" w:rsidRPr="001D386E" w14:paraId="728B0FFE" w14:textId="77777777" w:rsidTr="004A6A4E">
        <w:trPr>
          <w:trHeight w:val="223"/>
          <w:jc w:val="center"/>
        </w:trPr>
        <w:tc>
          <w:tcPr>
            <w:tcW w:w="1401" w:type="dxa"/>
            <w:vMerge/>
            <w:vAlign w:val="center"/>
          </w:tcPr>
          <w:p w14:paraId="6E4313BB" w14:textId="77777777" w:rsidR="00F771FC" w:rsidRPr="001D386E" w:rsidRDefault="00F771FC" w:rsidP="00F771FC">
            <w:pPr>
              <w:pStyle w:val="TAC"/>
            </w:pPr>
          </w:p>
        </w:tc>
        <w:tc>
          <w:tcPr>
            <w:tcW w:w="1466" w:type="dxa"/>
            <w:vMerge/>
            <w:vAlign w:val="center"/>
          </w:tcPr>
          <w:p w14:paraId="1E58EF3C" w14:textId="77777777" w:rsidR="00F771FC" w:rsidRPr="001D386E" w:rsidRDefault="00F771FC" w:rsidP="00F771FC">
            <w:pPr>
              <w:pStyle w:val="TAC"/>
              <w:rPr>
                <w:lang w:eastAsia="zh-CN"/>
              </w:rPr>
            </w:pPr>
          </w:p>
        </w:tc>
        <w:tc>
          <w:tcPr>
            <w:tcW w:w="769" w:type="dxa"/>
            <w:shd w:val="clear" w:color="auto" w:fill="auto"/>
            <w:vAlign w:val="center"/>
          </w:tcPr>
          <w:p w14:paraId="54DEA5D7" w14:textId="77777777" w:rsidR="00F771FC" w:rsidRPr="001D386E" w:rsidRDefault="00F771FC" w:rsidP="00F771FC">
            <w:pPr>
              <w:pStyle w:val="TAC"/>
              <w:rPr>
                <w:lang w:eastAsia="zh-CN"/>
              </w:rPr>
            </w:pPr>
            <w:r w:rsidRPr="001D386E">
              <w:t>7</w:t>
            </w:r>
          </w:p>
        </w:tc>
        <w:tc>
          <w:tcPr>
            <w:tcW w:w="727" w:type="dxa"/>
            <w:shd w:val="clear" w:color="auto" w:fill="auto"/>
            <w:vAlign w:val="center"/>
          </w:tcPr>
          <w:p w14:paraId="7C8D0929" w14:textId="77777777" w:rsidR="00F771FC" w:rsidRPr="001D386E" w:rsidRDefault="00F771FC" w:rsidP="00F771FC">
            <w:pPr>
              <w:pStyle w:val="TAC"/>
            </w:pPr>
          </w:p>
        </w:tc>
        <w:tc>
          <w:tcPr>
            <w:tcW w:w="587" w:type="dxa"/>
            <w:gridSpan w:val="2"/>
            <w:vAlign w:val="center"/>
          </w:tcPr>
          <w:p w14:paraId="49A564DA" w14:textId="77777777" w:rsidR="00F771FC" w:rsidRPr="001D386E" w:rsidRDefault="00F771FC" w:rsidP="00F771FC">
            <w:pPr>
              <w:pStyle w:val="TAC"/>
            </w:pPr>
          </w:p>
        </w:tc>
        <w:tc>
          <w:tcPr>
            <w:tcW w:w="588" w:type="dxa"/>
            <w:gridSpan w:val="2"/>
            <w:vAlign w:val="center"/>
          </w:tcPr>
          <w:p w14:paraId="691ADBE1" w14:textId="77777777" w:rsidR="00F771FC" w:rsidRPr="001D386E" w:rsidRDefault="00F771FC" w:rsidP="00F771FC">
            <w:pPr>
              <w:pStyle w:val="TAC"/>
            </w:pPr>
            <w:r w:rsidRPr="001D386E">
              <w:t>Yes</w:t>
            </w:r>
          </w:p>
        </w:tc>
        <w:tc>
          <w:tcPr>
            <w:tcW w:w="588" w:type="dxa"/>
            <w:gridSpan w:val="3"/>
            <w:vAlign w:val="center"/>
          </w:tcPr>
          <w:p w14:paraId="46723B07" w14:textId="77777777" w:rsidR="00F771FC" w:rsidRPr="001D386E" w:rsidRDefault="00F771FC" w:rsidP="00F771FC">
            <w:pPr>
              <w:pStyle w:val="TAC"/>
            </w:pPr>
            <w:r w:rsidRPr="001D386E">
              <w:t>Yes</w:t>
            </w:r>
          </w:p>
        </w:tc>
        <w:tc>
          <w:tcPr>
            <w:tcW w:w="592" w:type="dxa"/>
            <w:gridSpan w:val="3"/>
            <w:vAlign w:val="center"/>
          </w:tcPr>
          <w:p w14:paraId="274F51CA" w14:textId="77777777" w:rsidR="00F771FC" w:rsidRPr="001D386E" w:rsidRDefault="00F771FC" w:rsidP="00F771FC">
            <w:pPr>
              <w:pStyle w:val="TAC"/>
            </w:pPr>
            <w:r w:rsidRPr="001D386E">
              <w:t>Yes</w:t>
            </w:r>
          </w:p>
        </w:tc>
        <w:tc>
          <w:tcPr>
            <w:tcW w:w="632" w:type="dxa"/>
            <w:gridSpan w:val="3"/>
            <w:vAlign w:val="center"/>
          </w:tcPr>
          <w:p w14:paraId="2901687C" w14:textId="77777777" w:rsidR="00F771FC" w:rsidRPr="001D386E" w:rsidRDefault="00F771FC" w:rsidP="00F771FC">
            <w:pPr>
              <w:pStyle w:val="TAC"/>
              <w:rPr>
                <w:lang w:eastAsia="zh-CN"/>
              </w:rPr>
            </w:pPr>
            <w:r w:rsidRPr="001D386E">
              <w:t>Yes</w:t>
            </w:r>
          </w:p>
        </w:tc>
        <w:tc>
          <w:tcPr>
            <w:tcW w:w="1187" w:type="dxa"/>
            <w:vMerge/>
            <w:vAlign w:val="center"/>
          </w:tcPr>
          <w:p w14:paraId="36121611" w14:textId="77777777" w:rsidR="00F771FC" w:rsidRPr="001D386E" w:rsidRDefault="00F771FC" w:rsidP="00F771FC">
            <w:pPr>
              <w:pStyle w:val="TAC"/>
            </w:pPr>
          </w:p>
        </w:tc>
        <w:tc>
          <w:tcPr>
            <w:tcW w:w="1286" w:type="dxa"/>
            <w:vMerge/>
            <w:vAlign w:val="center"/>
          </w:tcPr>
          <w:p w14:paraId="6EE56CC7" w14:textId="77777777" w:rsidR="00F771FC" w:rsidRPr="001D386E" w:rsidRDefault="00F771FC" w:rsidP="00F771FC">
            <w:pPr>
              <w:pStyle w:val="TAC"/>
            </w:pPr>
          </w:p>
        </w:tc>
      </w:tr>
      <w:tr w:rsidR="00F771FC" w:rsidRPr="001D386E" w14:paraId="60061458" w14:textId="77777777" w:rsidTr="004A6A4E">
        <w:trPr>
          <w:trHeight w:val="223"/>
          <w:jc w:val="center"/>
        </w:trPr>
        <w:tc>
          <w:tcPr>
            <w:tcW w:w="1401" w:type="dxa"/>
            <w:vMerge/>
            <w:vAlign w:val="center"/>
          </w:tcPr>
          <w:p w14:paraId="5BF16D4C" w14:textId="77777777" w:rsidR="00F771FC" w:rsidRPr="001D386E" w:rsidRDefault="00F771FC" w:rsidP="00F771FC">
            <w:pPr>
              <w:pStyle w:val="TAC"/>
            </w:pPr>
          </w:p>
        </w:tc>
        <w:tc>
          <w:tcPr>
            <w:tcW w:w="1466" w:type="dxa"/>
            <w:vMerge/>
            <w:vAlign w:val="center"/>
          </w:tcPr>
          <w:p w14:paraId="57FAD759" w14:textId="77777777" w:rsidR="00F771FC" w:rsidRPr="001D386E" w:rsidRDefault="00F771FC" w:rsidP="00F771FC">
            <w:pPr>
              <w:pStyle w:val="TAC"/>
              <w:rPr>
                <w:lang w:eastAsia="zh-CN"/>
              </w:rPr>
            </w:pPr>
          </w:p>
        </w:tc>
        <w:tc>
          <w:tcPr>
            <w:tcW w:w="769" w:type="dxa"/>
            <w:shd w:val="clear" w:color="auto" w:fill="auto"/>
            <w:vAlign w:val="center"/>
          </w:tcPr>
          <w:p w14:paraId="4D2449E6" w14:textId="77777777" w:rsidR="00F771FC" w:rsidRPr="001D386E" w:rsidRDefault="00F771FC" w:rsidP="00F771FC">
            <w:pPr>
              <w:pStyle w:val="TAC"/>
              <w:rPr>
                <w:lang w:eastAsia="zh-CN"/>
              </w:rPr>
            </w:pPr>
            <w:r w:rsidRPr="001D386E">
              <w:t>40</w:t>
            </w:r>
          </w:p>
        </w:tc>
        <w:tc>
          <w:tcPr>
            <w:tcW w:w="3714" w:type="dxa"/>
            <w:gridSpan w:val="14"/>
            <w:shd w:val="clear" w:color="auto" w:fill="auto"/>
            <w:vAlign w:val="center"/>
          </w:tcPr>
          <w:p w14:paraId="0433CADC" w14:textId="77777777" w:rsidR="00F771FC" w:rsidRPr="001D386E" w:rsidRDefault="00F771FC" w:rsidP="00F771FC">
            <w:pPr>
              <w:pStyle w:val="TAC"/>
              <w:rPr>
                <w:lang w:eastAsia="zh-CN"/>
              </w:rPr>
            </w:pPr>
            <w:r w:rsidRPr="001D386E">
              <w:rPr>
                <w:lang w:eastAsia="zh-CN"/>
              </w:rPr>
              <w:t xml:space="preserve">See </w:t>
            </w:r>
            <w:r w:rsidRPr="001D386E">
              <w:rPr>
                <w:rFonts w:hint="eastAsia"/>
                <w:lang w:eastAsia="zh-CN"/>
              </w:rPr>
              <w:t>CA_40C</w:t>
            </w:r>
            <w:r w:rsidRPr="001D386E">
              <w:rPr>
                <w:lang w:eastAsia="zh-CN"/>
              </w:rPr>
              <w:t xml:space="preserve"> Bandwidth combination set 1 in Table 5.6A.1-1</w:t>
            </w:r>
          </w:p>
        </w:tc>
        <w:tc>
          <w:tcPr>
            <w:tcW w:w="1187" w:type="dxa"/>
            <w:vMerge/>
            <w:vAlign w:val="center"/>
          </w:tcPr>
          <w:p w14:paraId="51FA0647" w14:textId="77777777" w:rsidR="00F771FC" w:rsidRPr="001D386E" w:rsidRDefault="00F771FC" w:rsidP="00F771FC">
            <w:pPr>
              <w:pStyle w:val="TAC"/>
            </w:pPr>
          </w:p>
        </w:tc>
        <w:tc>
          <w:tcPr>
            <w:tcW w:w="1286" w:type="dxa"/>
            <w:vMerge/>
            <w:vAlign w:val="center"/>
          </w:tcPr>
          <w:p w14:paraId="7FCFC002" w14:textId="77777777" w:rsidR="00F771FC" w:rsidRPr="001D386E" w:rsidRDefault="00F771FC" w:rsidP="00F771FC">
            <w:pPr>
              <w:pStyle w:val="TAC"/>
            </w:pPr>
          </w:p>
        </w:tc>
      </w:tr>
      <w:tr w:rsidR="00F771FC" w:rsidRPr="001D386E" w14:paraId="4B1472E6" w14:textId="77777777" w:rsidTr="004A6A4E">
        <w:trPr>
          <w:trHeight w:val="223"/>
          <w:jc w:val="center"/>
        </w:trPr>
        <w:tc>
          <w:tcPr>
            <w:tcW w:w="1401" w:type="dxa"/>
            <w:vMerge w:val="restart"/>
            <w:vAlign w:val="center"/>
          </w:tcPr>
          <w:p w14:paraId="64476B7A" w14:textId="77777777" w:rsidR="00F771FC" w:rsidRPr="001D386E" w:rsidRDefault="00F771FC" w:rsidP="00F771FC">
            <w:pPr>
              <w:pStyle w:val="TAC"/>
            </w:pPr>
            <w:r w:rsidRPr="001D386E">
              <w:rPr>
                <w:lang w:eastAsia="zh-CN"/>
              </w:rPr>
              <w:t>CA_3A-7A-</w:t>
            </w:r>
            <w:r w:rsidRPr="001D386E">
              <w:rPr>
                <w:rFonts w:eastAsia="SimSun" w:hint="eastAsia"/>
                <w:lang w:eastAsia="zh-CN"/>
              </w:rPr>
              <w:t>42</w:t>
            </w:r>
            <w:r w:rsidRPr="001D386E">
              <w:rPr>
                <w:lang w:eastAsia="zh-CN"/>
              </w:rPr>
              <w:t>A</w:t>
            </w:r>
          </w:p>
        </w:tc>
        <w:tc>
          <w:tcPr>
            <w:tcW w:w="1466" w:type="dxa"/>
            <w:vMerge w:val="restart"/>
            <w:vAlign w:val="center"/>
          </w:tcPr>
          <w:p w14:paraId="22F31CA9" w14:textId="77777777" w:rsidR="00F771FC" w:rsidRPr="001D386E" w:rsidRDefault="00F771FC" w:rsidP="00F771FC">
            <w:pPr>
              <w:pStyle w:val="TAC"/>
              <w:rPr>
                <w:lang w:eastAsia="zh-CN"/>
              </w:rPr>
            </w:pPr>
            <w:r w:rsidRPr="001D386E">
              <w:rPr>
                <w:rFonts w:eastAsia="SimSun" w:hint="eastAsia"/>
                <w:lang w:eastAsia="zh-CN"/>
              </w:rPr>
              <w:t>-</w:t>
            </w:r>
          </w:p>
        </w:tc>
        <w:tc>
          <w:tcPr>
            <w:tcW w:w="769" w:type="dxa"/>
            <w:shd w:val="clear" w:color="auto" w:fill="auto"/>
            <w:vAlign w:val="center"/>
          </w:tcPr>
          <w:p w14:paraId="639F441A" w14:textId="77777777" w:rsidR="00F771FC" w:rsidRPr="001D386E" w:rsidRDefault="00F771FC" w:rsidP="00F771FC">
            <w:pPr>
              <w:pStyle w:val="TAC"/>
              <w:rPr>
                <w:lang w:eastAsia="zh-CN"/>
              </w:rPr>
            </w:pPr>
            <w:r w:rsidRPr="001D386E">
              <w:t>3</w:t>
            </w:r>
          </w:p>
        </w:tc>
        <w:tc>
          <w:tcPr>
            <w:tcW w:w="727" w:type="dxa"/>
            <w:shd w:val="clear" w:color="auto" w:fill="auto"/>
            <w:vAlign w:val="center"/>
          </w:tcPr>
          <w:p w14:paraId="700488F0" w14:textId="77777777" w:rsidR="00F771FC" w:rsidRPr="001D386E" w:rsidRDefault="00F771FC" w:rsidP="00F771FC">
            <w:pPr>
              <w:pStyle w:val="TAC"/>
            </w:pPr>
          </w:p>
        </w:tc>
        <w:tc>
          <w:tcPr>
            <w:tcW w:w="587" w:type="dxa"/>
            <w:gridSpan w:val="2"/>
            <w:vAlign w:val="center"/>
          </w:tcPr>
          <w:p w14:paraId="790643D0" w14:textId="77777777" w:rsidR="00F771FC" w:rsidRPr="001D386E" w:rsidRDefault="00F771FC" w:rsidP="00F771FC">
            <w:pPr>
              <w:pStyle w:val="TAC"/>
            </w:pPr>
          </w:p>
        </w:tc>
        <w:tc>
          <w:tcPr>
            <w:tcW w:w="588" w:type="dxa"/>
            <w:gridSpan w:val="2"/>
            <w:vAlign w:val="center"/>
          </w:tcPr>
          <w:p w14:paraId="006480AC" w14:textId="77777777" w:rsidR="00F771FC" w:rsidRPr="001D386E" w:rsidRDefault="00F771FC" w:rsidP="00F771FC">
            <w:pPr>
              <w:pStyle w:val="TAC"/>
            </w:pPr>
            <w:r w:rsidRPr="001D386E">
              <w:t>Yes</w:t>
            </w:r>
          </w:p>
        </w:tc>
        <w:tc>
          <w:tcPr>
            <w:tcW w:w="588" w:type="dxa"/>
            <w:gridSpan w:val="3"/>
            <w:vAlign w:val="center"/>
          </w:tcPr>
          <w:p w14:paraId="2AA8EE93" w14:textId="77777777" w:rsidR="00F771FC" w:rsidRPr="001D386E" w:rsidRDefault="00F771FC" w:rsidP="00F771FC">
            <w:pPr>
              <w:pStyle w:val="TAC"/>
            </w:pPr>
            <w:r w:rsidRPr="001D386E">
              <w:t>Yes</w:t>
            </w:r>
          </w:p>
        </w:tc>
        <w:tc>
          <w:tcPr>
            <w:tcW w:w="592" w:type="dxa"/>
            <w:gridSpan w:val="3"/>
            <w:vAlign w:val="center"/>
          </w:tcPr>
          <w:p w14:paraId="2DD537B3" w14:textId="77777777" w:rsidR="00F771FC" w:rsidRPr="001D386E" w:rsidRDefault="00F771FC" w:rsidP="00F771FC">
            <w:pPr>
              <w:pStyle w:val="TAC"/>
            </w:pPr>
            <w:r w:rsidRPr="001D386E">
              <w:t>Yes</w:t>
            </w:r>
          </w:p>
        </w:tc>
        <w:tc>
          <w:tcPr>
            <w:tcW w:w="632" w:type="dxa"/>
            <w:gridSpan w:val="3"/>
            <w:vAlign w:val="center"/>
          </w:tcPr>
          <w:p w14:paraId="67C69C07" w14:textId="77777777" w:rsidR="00F771FC" w:rsidRPr="001D386E" w:rsidRDefault="00F771FC" w:rsidP="00F771FC">
            <w:pPr>
              <w:pStyle w:val="TAC"/>
              <w:rPr>
                <w:lang w:eastAsia="zh-CN"/>
              </w:rPr>
            </w:pPr>
            <w:r w:rsidRPr="001D386E">
              <w:t>Yes</w:t>
            </w:r>
          </w:p>
        </w:tc>
        <w:tc>
          <w:tcPr>
            <w:tcW w:w="1187" w:type="dxa"/>
            <w:vMerge w:val="restart"/>
            <w:vAlign w:val="center"/>
          </w:tcPr>
          <w:p w14:paraId="495C95C1" w14:textId="77777777" w:rsidR="00F771FC" w:rsidRPr="001D386E" w:rsidRDefault="00F771FC" w:rsidP="00F771FC">
            <w:pPr>
              <w:pStyle w:val="TAC"/>
            </w:pPr>
            <w:r w:rsidRPr="001D386E">
              <w:t>60</w:t>
            </w:r>
          </w:p>
        </w:tc>
        <w:tc>
          <w:tcPr>
            <w:tcW w:w="1286" w:type="dxa"/>
            <w:vMerge w:val="restart"/>
            <w:vAlign w:val="center"/>
          </w:tcPr>
          <w:p w14:paraId="7FE9E573" w14:textId="77777777" w:rsidR="00F771FC" w:rsidRPr="001D386E" w:rsidRDefault="00F771FC" w:rsidP="00F771FC">
            <w:pPr>
              <w:pStyle w:val="TAC"/>
            </w:pPr>
            <w:r w:rsidRPr="001D386E">
              <w:t>0</w:t>
            </w:r>
          </w:p>
        </w:tc>
      </w:tr>
      <w:tr w:rsidR="00F771FC" w:rsidRPr="001D386E" w14:paraId="27FAF6CB" w14:textId="77777777" w:rsidTr="004A6A4E">
        <w:trPr>
          <w:trHeight w:val="223"/>
          <w:jc w:val="center"/>
        </w:trPr>
        <w:tc>
          <w:tcPr>
            <w:tcW w:w="1401" w:type="dxa"/>
            <w:vMerge/>
            <w:vAlign w:val="center"/>
          </w:tcPr>
          <w:p w14:paraId="6A88C0C9" w14:textId="77777777" w:rsidR="00F771FC" w:rsidRPr="001D386E" w:rsidRDefault="00F771FC" w:rsidP="00F771FC">
            <w:pPr>
              <w:pStyle w:val="TAC"/>
            </w:pPr>
          </w:p>
        </w:tc>
        <w:tc>
          <w:tcPr>
            <w:tcW w:w="1466" w:type="dxa"/>
            <w:vMerge/>
            <w:vAlign w:val="center"/>
          </w:tcPr>
          <w:p w14:paraId="1B58DA0E" w14:textId="77777777" w:rsidR="00F771FC" w:rsidRPr="001D386E" w:rsidRDefault="00F771FC" w:rsidP="00F771FC">
            <w:pPr>
              <w:pStyle w:val="TAC"/>
              <w:rPr>
                <w:lang w:eastAsia="zh-CN"/>
              </w:rPr>
            </w:pPr>
          </w:p>
        </w:tc>
        <w:tc>
          <w:tcPr>
            <w:tcW w:w="769" w:type="dxa"/>
            <w:shd w:val="clear" w:color="auto" w:fill="auto"/>
            <w:vAlign w:val="center"/>
          </w:tcPr>
          <w:p w14:paraId="3AB2084E" w14:textId="77777777" w:rsidR="00F771FC" w:rsidRPr="001D386E" w:rsidRDefault="00F771FC" w:rsidP="00F771FC">
            <w:pPr>
              <w:pStyle w:val="TAC"/>
              <w:rPr>
                <w:lang w:eastAsia="zh-CN"/>
              </w:rPr>
            </w:pPr>
            <w:r w:rsidRPr="001D386E">
              <w:t>7</w:t>
            </w:r>
          </w:p>
        </w:tc>
        <w:tc>
          <w:tcPr>
            <w:tcW w:w="727" w:type="dxa"/>
            <w:shd w:val="clear" w:color="auto" w:fill="auto"/>
            <w:vAlign w:val="center"/>
          </w:tcPr>
          <w:p w14:paraId="5AF55B2C" w14:textId="77777777" w:rsidR="00F771FC" w:rsidRPr="001D386E" w:rsidRDefault="00F771FC" w:rsidP="00F771FC">
            <w:pPr>
              <w:pStyle w:val="TAC"/>
            </w:pPr>
          </w:p>
        </w:tc>
        <w:tc>
          <w:tcPr>
            <w:tcW w:w="587" w:type="dxa"/>
            <w:gridSpan w:val="2"/>
            <w:vAlign w:val="center"/>
          </w:tcPr>
          <w:p w14:paraId="11B781BA" w14:textId="77777777" w:rsidR="00F771FC" w:rsidRPr="001D386E" w:rsidRDefault="00F771FC" w:rsidP="00F771FC">
            <w:pPr>
              <w:pStyle w:val="TAC"/>
            </w:pPr>
          </w:p>
        </w:tc>
        <w:tc>
          <w:tcPr>
            <w:tcW w:w="588" w:type="dxa"/>
            <w:gridSpan w:val="2"/>
            <w:vAlign w:val="center"/>
          </w:tcPr>
          <w:p w14:paraId="47F86EC6" w14:textId="77777777" w:rsidR="00F771FC" w:rsidRPr="001D386E" w:rsidRDefault="00F771FC" w:rsidP="00F771FC">
            <w:pPr>
              <w:pStyle w:val="TAC"/>
            </w:pPr>
          </w:p>
        </w:tc>
        <w:tc>
          <w:tcPr>
            <w:tcW w:w="588" w:type="dxa"/>
            <w:gridSpan w:val="3"/>
            <w:vAlign w:val="center"/>
          </w:tcPr>
          <w:p w14:paraId="20BE703B" w14:textId="77777777" w:rsidR="00F771FC" w:rsidRPr="001D386E" w:rsidRDefault="00F771FC" w:rsidP="00F771FC">
            <w:pPr>
              <w:pStyle w:val="TAC"/>
            </w:pPr>
            <w:r w:rsidRPr="001D386E">
              <w:t>Yes</w:t>
            </w:r>
          </w:p>
        </w:tc>
        <w:tc>
          <w:tcPr>
            <w:tcW w:w="592" w:type="dxa"/>
            <w:gridSpan w:val="3"/>
            <w:vAlign w:val="center"/>
          </w:tcPr>
          <w:p w14:paraId="44E45A28" w14:textId="77777777" w:rsidR="00F771FC" w:rsidRPr="001D386E" w:rsidRDefault="00F771FC" w:rsidP="00F771FC">
            <w:pPr>
              <w:pStyle w:val="TAC"/>
            </w:pPr>
            <w:r w:rsidRPr="001D386E">
              <w:t>Yes</w:t>
            </w:r>
          </w:p>
        </w:tc>
        <w:tc>
          <w:tcPr>
            <w:tcW w:w="632" w:type="dxa"/>
            <w:gridSpan w:val="3"/>
            <w:vAlign w:val="center"/>
          </w:tcPr>
          <w:p w14:paraId="07637864" w14:textId="77777777" w:rsidR="00F771FC" w:rsidRPr="001D386E" w:rsidRDefault="00F771FC" w:rsidP="00F771FC">
            <w:pPr>
              <w:pStyle w:val="TAC"/>
              <w:rPr>
                <w:lang w:eastAsia="zh-CN"/>
              </w:rPr>
            </w:pPr>
            <w:r w:rsidRPr="001D386E">
              <w:t>Yes</w:t>
            </w:r>
          </w:p>
        </w:tc>
        <w:tc>
          <w:tcPr>
            <w:tcW w:w="1187" w:type="dxa"/>
            <w:vMerge/>
            <w:vAlign w:val="center"/>
          </w:tcPr>
          <w:p w14:paraId="0E0E4F3A" w14:textId="77777777" w:rsidR="00F771FC" w:rsidRPr="001D386E" w:rsidRDefault="00F771FC" w:rsidP="00F771FC">
            <w:pPr>
              <w:pStyle w:val="TAC"/>
            </w:pPr>
          </w:p>
        </w:tc>
        <w:tc>
          <w:tcPr>
            <w:tcW w:w="1286" w:type="dxa"/>
            <w:vMerge/>
            <w:vAlign w:val="center"/>
          </w:tcPr>
          <w:p w14:paraId="56020EB4" w14:textId="77777777" w:rsidR="00F771FC" w:rsidRPr="001D386E" w:rsidRDefault="00F771FC" w:rsidP="00F771FC">
            <w:pPr>
              <w:pStyle w:val="TAC"/>
            </w:pPr>
          </w:p>
        </w:tc>
      </w:tr>
      <w:tr w:rsidR="00F771FC" w:rsidRPr="001D386E" w14:paraId="516D9776" w14:textId="77777777" w:rsidTr="004A6A4E">
        <w:trPr>
          <w:trHeight w:val="223"/>
          <w:jc w:val="center"/>
        </w:trPr>
        <w:tc>
          <w:tcPr>
            <w:tcW w:w="1401" w:type="dxa"/>
            <w:vMerge/>
            <w:vAlign w:val="center"/>
          </w:tcPr>
          <w:p w14:paraId="61DA96B2" w14:textId="77777777" w:rsidR="00F771FC" w:rsidRPr="001D386E" w:rsidRDefault="00F771FC" w:rsidP="00F771FC">
            <w:pPr>
              <w:pStyle w:val="TAC"/>
            </w:pPr>
          </w:p>
        </w:tc>
        <w:tc>
          <w:tcPr>
            <w:tcW w:w="1466" w:type="dxa"/>
            <w:vMerge/>
            <w:vAlign w:val="center"/>
          </w:tcPr>
          <w:p w14:paraId="19D41969" w14:textId="77777777" w:rsidR="00F771FC" w:rsidRPr="001D386E" w:rsidRDefault="00F771FC" w:rsidP="00F771FC">
            <w:pPr>
              <w:pStyle w:val="TAC"/>
              <w:rPr>
                <w:lang w:eastAsia="zh-CN"/>
              </w:rPr>
            </w:pPr>
          </w:p>
        </w:tc>
        <w:tc>
          <w:tcPr>
            <w:tcW w:w="769" w:type="dxa"/>
            <w:shd w:val="clear" w:color="auto" w:fill="auto"/>
            <w:vAlign w:val="center"/>
          </w:tcPr>
          <w:p w14:paraId="78DF9673" w14:textId="77777777" w:rsidR="00F771FC" w:rsidRPr="001D386E" w:rsidRDefault="00F771FC" w:rsidP="00F771FC">
            <w:pPr>
              <w:pStyle w:val="TAC"/>
              <w:rPr>
                <w:lang w:eastAsia="zh-CN"/>
              </w:rPr>
            </w:pPr>
            <w:r w:rsidRPr="001D386E">
              <w:rPr>
                <w:rFonts w:eastAsia="SimSun" w:hint="eastAsia"/>
                <w:lang w:eastAsia="zh-CN"/>
              </w:rPr>
              <w:t>42</w:t>
            </w:r>
          </w:p>
        </w:tc>
        <w:tc>
          <w:tcPr>
            <w:tcW w:w="727" w:type="dxa"/>
            <w:shd w:val="clear" w:color="auto" w:fill="auto"/>
            <w:vAlign w:val="center"/>
          </w:tcPr>
          <w:p w14:paraId="349BBAA8" w14:textId="77777777" w:rsidR="00F771FC" w:rsidRPr="001D386E" w:rsidRDefault="00F771FC" w:rsidP="00F771FC">
            <w:pPr>
              <w:pStyle w:val="TAC"/>
            </w:pPr>
          </w:p>
        </w:tc>
        <w:tc>
          <w:tcPr>
            <w:tcW w:w="587" w:type="dxa"/>
            <w:gridSpan w:val="2"/>
            <w:vAlign w:val="center"/>
          </w:tcPr>
          <w:p w14:paraId="555482B1" w14:textId="77777777" w:rsidR="00F771FC" w:rsidRPr="001D386E" w:rsidRDefault="00F771FC" w:rsidP="00F771FC">
            <w:pPr>
              <w:pStyle w:val="TAC"/>
            </w:pPr>
          </w:p>
        </w:tc>
        <w:tc>
          <w:tcPr>
            <w:tcW w:w="588" w:type="dxa"/>
            <w:gridSpan w:val="2"/>
            <w:vAlign w:val="center"/>
          </w:tcPr>
          <w:p w14:paraId="26269AF7" w14:textId="77777777" w:rsidR="00F771FC" w:rsidRPr="001D386E" w:rsidRDefault="00F771FC" w:rsidP="00F771FC">
            <w:pPr>
              <w:pStyle w:val="TAC"/>
            </w:pPr>
            <w:r w:rsidRPr="001D386E">
              <w:t>Yes</w:t>
            </w:r>
          </w:p>
        </w:tc>
        <w:tc>
          <w:tcPr>
            <w:tcW w:w="588" w:type="dxa"/>
            <w:gridSpan w:val="3"/>
            <w:vAlign w:val="center"/>
          </w:tcPr>
          <w:p w14:paraId="3213C754" w14:textId="77777777" w:rsidR="00F771FC" w:rsidRPr="001D386E" w:rsidRDefault="00F771FC" w:rsidP="00F771FC">
            <w:pPr>
              <w:pStyle w:val="TAC"/>
            </w:pPr>
            <w:r w:rsidRPr="001D386E">
              <w:t>Yes</w:t>
            </w:r>
          </w:p>
        </w:tc>
        <w:tc>
          <w:tcPr>
            <w:tcW w:w="592" w:type="dxa"/>
            <w:gridSpan w:val="3"/>
            <w:vAlign w:val="center"/>
          </w:tcPr>
          <w:p w14:paraId="3BD2B3F0" w14:textId="77777777" w:rsidR="00F771FC" w:rsidRPr="001D386E" w:rsidRDefault="00F771FC" w:rsidP="00F771FC">
            <w:pPr>
              <w:pStyle w:val="TAC"/>
            </w:pPr>
            <w:r w:rsidRPr="001D386E">
              <w:t>Yes</w:t>
            </w:r>
          </w:p>
        </w:tc>
        <w:tc>
          <w:tcPr>
            <w:tcW w:w="632" w:type="dxa"/>
            <w:gridSpan w:val="3"/>
            <w:vAlign w:val="center"/>
          </w:tcPr>
          <w:p w14:paraId="1D4DD089" w14:textId="77777777" w:rsidR="00F771FC" w:rsidRPr="001D386E" w:rsidRDefault="00F771FC" w:rsidP="00F771FC">
            <w:pPr>
              <w:pStyle w:val="TAC"/>
              <w:rPr>
                <w:lang w:eastAsia="zh-CN"/>
              </w:rPr>
            </w:pPr>
            <w:r w:rsidRPr="001D386E">
              <w:t>Yes</w:t>
            </w:r>
          </w:p>
        </w:tc>
        <w:tc>
          <w:tcPr>
            <w:tcW w:w="1187" w:type="dxa"/>
            <w:vMerge/>
            <w:vAlign w:val="center"/>
          </w:tcPr>
          <w:p w14:paraId="4D45E326" w14:textId="77777777" w:rsidR="00F771FC" w:rsidRPr="001D386E" w:rsidRDefault="00F771FC" w:rsidP="00F771FC">
            <w:pPr>
              <w:pStyle w:val="TAC"/>
            </w:pPr>
          </w:p>
        </w:tc>
        <w:tc>
          <w:tcPr>
            <w:tcW w:w="1286" w:type="dxa"/>
            <w:vMerge/>
            <w:vAlign w:val="center"/>
          </w:tcPr>
          <w:p w14:paraId="0D27F84F" w14:textId="77777777" w:rsidR="00F771FC" w:rsidRPr="001D386E" w:rsidRDefault="00F771FC" w:rsidP="00F771FC">
            <w:pPr>
              <w:pStyle w:val="TAC"/>
            </w:pPr>
          </w:p>
        </w:tc>
      </w:tr>
      <w:tr w:rsidR="00F771FC" w:rsidRPr="001D386E" w14:paraId="34D12FBC" w14:textId="77777777" w:rsidTr="004A6A4E">
        <w:trPr>
          <w:trHeight w:val="223"/>
          <w:jc w:val="center"/>
        </w:trPr>
        <w:tc>
          <w:tcPr>
            <w:tcW w:w="1401" w:type="dxa"/>
            <w:vMerge w:val="restart"/>
            <w:vAlign w:val="center"/>
          </w:tcPr>
          <w:p w14:paraId="74585C83" w14:textId="77777777" w:rsidR="00F771FC" w:rsidRPr="001D386E" w:rsidRDefault="00F771FC" w:rsidP="00F771FC">
            <w:pPr>
              <w:pStyle w:val="TAC"/>
            </w:pPr>
            <w:r w:rsidRPr="001D386E">
              <w:rPr>
                <w:bCs/>
                <w:lang w:val="en-US"/>
              </w:rPr>
              <w:t>CA_</w:t>
            </w:r>
            <w:r w:rsidRPr="001D386E">
              <w:rPr>
                <w:rFonts w:eastAsia="Malgun Gothic" w:hint="eastAsia"/>
                <w:bCs/>
                <w:lang w:val="en-US"/>
              </w:rPr>
              <w:t>3</w:t>
            </w:r>
            <w:r w:rsidRPr="001D386E">
              <w:rPr>
                <w:bCs/>
                <w:lang w:val="en-US"/>
              </w:rPr>
              <w:t>A-</w:t>
            </w:r>
            <w:r w:rsidRPr="001D386E">
              <w:rPr>
                <w:rFonts w:eastAsia="Malgun Gothic" w:hint="eastAsia"/>
                <w:bCs/>
                <w:lang w:val="en-US"/>
              </w:rPr>
              <w:t>7</w:t>
            </w:r>
            <w:r w:rsidRPr="001D386E">
              <w:rPr>
                <w:bCs/>
                <w:lang w:val="en-US"/>
              </w:rPr>
              <w:t>A-46A</w:t>
            </w:r>
          </w:p>
        </w:tc>
        <w:tc>
          <w:tcPr>
            <w:tcW w:w="1466" w:type="dxa"/>
            <w:vMerge w:val="restart"/>
            <w:vAlign w:val="center"/>
          </w:tcPr>
          <w:p w14:paraId="7CE1F4D6" w14:textId="77777777" w:rsidR="00F771FC" w:rsidRPr="001D386E" w:rsidRDefault="00F771FC" w:rsidP="00F771FC">
            <w:pPr>
              <w:pStyle w:val="TAC"/>
              <w:rPr>
                <w:lang w:eastAsia="zh-CN"/>
              </w:rPr>
            </w:pPr>
            <w:r w:rsidRPr="001D386E">
              <w:rPr>
                <w:rFonts w:hint="eastAsia"/>
                <w:szCs w:val="18"/>
                <w:lang w:eastAsia="zh-CN"/>
              </w:rPr>
              <w:t>-</w:t>
            </w:r>
          </w:p>
        </w:tc>
        <w:tc>
          <w:tcPr>
            <w:tcW w:w="769" w:type="dxa"/>
            <w:shd w:val="clear" w:color="auto" w:fill="auto"/>
            <w:vAlign w:val="center"/>
          </w:tcPr>
          <w:p w14:paraId="037AC1A3" w14:textId="77777777" w:rsidR="00F771FC" w:rsidRPr="001D386E" w:rsidRDefault="00F771FC" w:rsidP="00F771FC">
            <w:pPr>
              <w:pStyle w:val="TAC"/>
              <w:rPr>
                <w:lang w:eastAsia="zh-CN"/>
              </w:rPr>
            </w:pPr>
            <w:r w:rsidRPr="001D386E">
              <w:rPr>
                <w:rFonts w:eastAsia="Malgun Gothic" w:hint="eastAsia"/>
              </w:rPr>
              <w:t>3</w:t>
            </w:r>
          </w:p>
        </w:tc>
        <w:tc>
          <w:tcPr>
            <w:tcW w:w="727" w:type="dxa"/>
            <w:shd w:val="clear" w:color="auto" w:fill="auto"/>
            <w:vAlign w:val="center"/>
          </w:tcPr>
          <w:p w14:paraId="1763427D" w14:textId="77777777" w:rsidR="00F771FC" w:rsidRPr="001D386E" w:rsidRDefault="00F771FC" w:rsidP="00F771FC">
            <w:pPr>
              <w:pStyle w:val="TAC"/>
            </w:pPr>
          </w:p>
        </w:tc>
        <w:tc>
          <w:tcPr>
            <w:tcW w:w="587" w:type="dxa"/>
            <w:gridSpan w:val="2"/>
            <w:vAlign w:val="center"/>
          </w:tcPr>
          <w:p w14:paraId="55FA78B2" w14:textId="77777777" w:rsidR="00F771FC" w:rsidRPr="001D386E" w:rsidRDefault="00F771FC" w:rsidP="00F771FC">
            <w:pPr>
              <w:pStyle w:val="TAC"/>
            </w:pPr>
          </w:p>
        </w:tc>
        <w:tc>
          <w:tcPr>
            <w:tcW w:w="588" w:type="dxa"/>
            <w:gridSpan w:val="2"/>
            <w:vAlign w:val="center"/>
          </w:tcPr>
          <w:p w14:paraId="04F522DA" w14:textId="77777777" w:rsidR="00F771FC" w:rsidRPr="001D386E" w:rsidRDefault="00F771FC" w:rsidP="00F771FC">
            <w:pPr>
              <w:pStyle w:val="TAC"/>
            </w:pPr>
            <w:r w:rsidRPr="001D386E">
              <w:rPr>
                <w:lang w:val="en-US"/>
              </w:rPr>
              <w:t>Yes</w:t>
            </w:r>
          </w:p>
        </w:tc>
        <w:tc>
          <w:tcPr>
            <w:tcW w:w="588" w:type="dxa"/>
            <w:gridSpan w:val="3"/>
            <w:vAlign w:val="center"/>
          </w:tcPr>
          <w:p w14:paraId="4B46C509" w14:textId="77777777" w:rsidR="00F771FC" w:rsidRPr="001D386E" w:rsidRDefault="00F771FC" w:rsidP="00F771FC">
            <w:pPr>
              <w:pStyle w:val="TAC"/>
            </w:pPr>
            <w:r w:rsidRPr="001D386E">
              <w:rPr>
                <w:lang w:val="en-US"/>
              </w:rPr>
              <w:t>Yes</w:t>
            </w:r>
          </w:p>
        </w:tc>
        <w:tc>
          <w:tcPr>
            <w:tcW w:w="592" w:type="dxa"/>
            <w:gridSpan w:val="3"/>
            <w:vAlign w:val="center"/>
          </w:tcPr>
          <w:p w14:paraId="7501BAD1" w14:textId="77777777" w:rsidR="00F771FC" w:rsidRPr="001D386E" w:rsidRDefault="00F771FC" w:rsidP="00F771FC">
            <w:pPr>
              <w:pStyle w:val="TAC"/>
            </w:pPr>
            <w:r w:rsidRPr="001D386E">
              <w:rPr>
                <w:lang w:val="en-US"/>
              </w:rPr>
              <w:t>Yes</w:t>
            </w:r>
          </w:p>
        </w:tc>
        <w:tc>
          <w:tcPr>
            <w:tcW w:w="632" w:type="dxa"/>
            <w:gridSpan w:val="3"/>
            <w:vAlign w:val="center"/>
          </w:tcPr>
          <w:p w14:paraId="5E68C7E1" w14:textId="77777777" w:rsidR="00F771FC" w:rsidRPr="001D386E" w:rsidRDefault="00F771FC" w:rsidP="00F771FC">
            <w:pPr>
              <w:pStyle w:val="TAC"/>
            </w:pPr>
            <w:r w:rsidRPr="001D386E">
              <w:rPr>
                <w:lang w:val="en-US"/>
              </w:rPr>
              <w:t>Yes</w:t>
            </w:r>
          </w:p>
        </w:tc>
        <w:tc>
          <w:tcPr>
            <w:tcW w:w="1187" w:type="dxa"/>
            <w:vMerge w:val="restart"/>
            <w:vAlign w:val="center"/>
          </w:tcPr>
          <w:p w14:paraId="74C8E890" w14:textId="77777777" w:rsidR="00F771FC" w:rsidRPr="001D386E" w:rsidRDefault="00F771FC" w:rsidP="00F771FC">
            <w:pPr>
              <w:pStyle w:val="TAC"/>
              <w:rPr>
                <w:lang w:eastAsia="zh-CN"/>
              </w:rPr>
            </w:pPr>
            <w:r w:rsidRPr="001D386E">
              <w:rPr>
                <w:rFonts w:hint="eastAsia"/>
                <w:lang w:eastAsia="zh-CN"/>
              </w:rPr>
              <w:t>60</w:t>
            </w:r>
          </w:p>
        </w:tc>
        <w:tc>
          <w:tcPr>
            <w:tcW w:w="1286" w:type="dxa"/>
            <w:vMerge w:val="restart"/>
            <w:vAlign w:val="center"/>
          </w:tcPr>
          <w:p w14:paraId="5A8ED6BE" w14:textId="77777777" w:rsidR="00F771FC" w:rsidRPr="001D386E" w:rsidRDefault="00F771FC" w:rsidP="00F771FC">
            <w:pPr>
              <w:pStyle w:val="TAC"/>
              <w:rPr>
                <w:lang w:eastAsia="zh-CN"/>
              </w:rPr>
            </w:pPr>
            <w:r w:rsidRPr="001D386E">
              <w:rPr>
                <w:rFonts w:hint="eastAsia"/>
                <w:lang w:eastAsia="zh-CN"/>
              </w:rPr>
              <w:t>0</w:t>
            </w:r>
          </w:p>
        </w:tc>
      </w:tr>
      <w:tr w:rsidR="00F771FC" w:rsidRPr="001D386E" w14:paraId="08DA502E" w14:textId="77777777" w:rsidTr="004A6A4E">
        <w:trPr>
          <w:trHeight w:val="223"/>
          <w:jc w:val="center"/>
        </w:trPr>
        <w:tc>
          <w:tcPr>
            <w:tcW w:w="1401" w:type="dxa"/>
            <w:vMerge/>
            <w:vAlign w:val="center"/>
          </w:tcPr>
          <w:p w14:paraId="58210AAC" w14:textId="77777777" w:rsidR="00F771FC" w:rsidRPr="001D386E" w:rsidRDefault="00F771FC" w:rsidP="00F771FC">
            <w:pPr>
              <w:pStyle w:val="TAC"/>
            </w:pPr>
          </w:p>
        </w:tc>
        <w:tc>
          <w:tcPr>
            <w:tcW w:w="1466" w:type="dxa"/>
            <w:vMerge/>
            <w:vAlign w:val="center"/>
          </w:tcPr>
          <w:p w14:paraId="06A35E5A" w14:textId="77777777" w:rsidR="00F771FC" w:rsidRPr="001D386E" w:rsidRDefault="00F771FC" w:rsidP="00F771FC">
            <w:pPr>
              <w:pStyle w:val="TAC"/>
              <w:rPr>
                <w:lang w:eastAsia="zh-CN"/>
              </w:rPr>
            </w:pPr>
          </w:p>
        </w:tc>
        <w:tc>
          <w:tcPr>
            <w:tcW w:w="769" w:type="dxa"/>
            <w:shd w:val="clear" w:color="auto" w:fill="auto"/>
            <w:vAlign w:val="center"/>
          </w:tcPr>
          <w:p w14:paraId="44674B75" w14:textId="77777777" w:rsidR="00F771FC" w:rsidRPr="001D386E" w:rsidRDefault="00F771FC" w:rsidP="00F771FC">
            <w:pPr>
              <w:pStyle w:val="TAC"/>
              <w:rPr>
                <w:lang w:eastAsia="zh-CN"/>
              </w:rPr>
            </w:pPr>
            <w:r w:rsidRPr="001D386E">
              <w:rPr>
                <w:rFonts w:eastAsia="Malgun Gothic" w:hint="eastAsia"/>
                <w:lang w:val="en-US"/>
              </w:rPr>
              <w:t>7</w:t>
            </w:r>
          </w:p>
        </w:tc>
        <w:tc>
          <w:tcPr>
            <w:tcW w:w="727" w:type="dxa"/>
            <w:shd w:val="clear" w:color="auto" w:fill="auto"/>
            <w:vAlign w:val="center"/>
          </w:tcPr>
          <w:p w14:paraId="49C69A26" w14:textId="77777777" w:rsidR="00F771FC" w:rsidRPr="001D386E" w:rsidRDefault="00F771FC" w:rsidP="00F771FC">
            <w:pPr>
              <w:pStyle w:val="TAC"/>
            </w:pPr>
          </w:p>
        </w:tc>
        <w:tc>
          <w:tcPr>
            <w:tcW w:w="587" w:type="dxa"/>
            <w:gridSpan w:val="2"/>
            <w:vAlign w:val="center"/>
          </w:tcPr>
          <w:p w14:paraId="63148B0E" w14:textId="77777777" w:rsidR="00F771FC" w:rsidRPr="001D386E" w:rsidRDefault="00F771FC" w:rsidP="00F771FC">
            <w:pPr>
              <w:pStyle w:val="TAC"/>
            </w:pPr>
          </w:p>
        </w:tc>
        <w:tc>
          <w:tcPr>
            <w:tcW w:w="588" w:type="dxa"/>
            <w:gridSpan w:val="2"/>
            <w:vAlign w:val="center"/>
          </w:tcPr>
          <w:p w14:paraId="26277D77" w14:textId="77777777" w:rsidR="00F771FC" w:rsidRPr="001D386E" w:rsidRDefault="00F771FC" w:rsidP="00F771FC">
            <w:pPr>
              <w:pStyle w:val="TAC"/>
            </w:pPr>
            <w:r w:rsidRPr="001D386E">
              <w:rPr>
                <w:lang w:val="en-US"/>
              </w:rPr>
              <w:t>Yes</w:t>
            </w:r>
          </w:p>
        </w:tc>
        <w:tc>
          <w:tcPr>
            <w:tcW w:w="588" w:type="dxa"/>
            <w:gridSpan w:val="3"/>
            <w:vAlign w:val="center"/>
          </w:tcPr>
          <w:p w14:paraId="54050EDA" w14:textId="77777777" w:rsidR="00F771FC" w:rsidRPr="001D386E" w:rsidRDefault="00F771FC" w:rsidP="00F771FC">
            <w:pPr>
              <w:pStyle w:val="TAC"/>
            </w:pPr>
            <w:r w:rsidRPr="001D386E">
              <w:rPr>
                <w:lang w:val="en-US"/>
              </w:rPr>
              <w:t>Yes</w:t>
            </w:r>
          </w:p>
        </w:tc>
        <w:tc>
          <w:tcPr>
            <w:tcW w:w="592" w:type="dxa"/>
            <w:gridSpan w:val="3"/>
            <w:vAlign w:val="center"/>
          </w:tcPr>
          <w:p w14:paraId="6117AC1E" w14:textId="77777777" w:rsidR="00F771FC" w:rsidRPr="001D386E" w:rsidRDefault="00F771FC" w:rsidP="00F771FC">
            <w:pPr>
              <w:pStyle w:val="TAC"/>
            </w:pPr>
            <w:r w:rsidRPr="001D386E">
              <w:rPr>
                <w:lang w:val="en-US"/>
              </w:rPr>
              <w:t>Yes</w:t>
            </w:r>
          </w:p>
        </w:tc>
        <w:tc>
          <w:tcPr>
            <w:tcW w:w="632" w:type="dxa"/>
            <w:gridSpan w:val="3"/>
            <w:vAlign w:val="center"/>
          </w:tcPr>
          <w:p w14:paraId="6432DC74" w14:textId="77777777" w:rsidR="00F771FC" w:rsidRPr="001D386E" w:rsidRDefault="00F771FC" w:rsidP="00F771FC">
            <w:pPr>
              <w:pStyle w:val="TAC"/>
            </w:pPr>
            <w:r w:rsidRPr="001D386E">
              <w:rPr>
                <w:lang w:val="en-US"/>
              </w:rPr>
              <w:t>Yes</w:t>
            </w:r>
          </w:p>
        </w:tc>
        <w:tc>
          <w:tcPr>
            <w:tcW w:w="1187" w:type="dxa"/>
            <w:vMerge/>
            <w:vAlign w:val="center"/>
          </w:tcPr>
          <w:p w14:paraId="0E403B04" w14:textId="77777777" w:rsidR="00F771FC" w:rsidRPr="001D386E" w:rsidRDefault="00F771FC" w:rsidP="00F771FC">
            <w:pPr>
              <w:pStyle w:val="TAC"/>
            </w:pPr>
          </w:p>
        </w:tc>
        <w:tc>
          <w:tcPr>
            <w:tcW w:w="1286" w:type="dxa"/>
            <w:vMerge/>
            <w:vAlign w:val="center"/>
          </w:tcPr>
          <w:p w14:paraId="5124B902" w14:textId="77777777" w:rsidR="00F771FC" w:rsidRPr="001D386E" w:rsidRDefault="00F771FC" w:rsidP="00F771FC">
            <w:pPr>
              <w:pStyle w:val="TAC"/>
            </w:pPr>
          </w:p>
        </w:tc>
      </w:tr>
      <w:tr w:rsidR="00F771FC" w:rsidRPr="001D386E" w14:paraId="163F7496" w14:textId="77777777" w:rsidTr="004A6A4E">
        <w:trPr>
          <w:trHeight w:val="223"/>
          <w:jc w:val="center"/>
        </w:trPr>
        <w:tc>
          <w:tcPr>
            <w:tcW w:w="1401" w:type="dxa"/>
            <w:vMerge/>
            <w:vAlign w:val="center"/>
          </w:tcPr>
          <w:p w14:paraId="3A42AF01" w14:textId="77777777" w:rsidR="00F771FC" w:rsidRPr="001D386E" w:rsidRDefault="00F771FC" w:rsidP="00F771FC">
            <w:pPr>
              <w:pStyle w:val="TAC"/>
            </w:pPr>
          </w:p>
        </w:tc>
        <w:tc>
          <w:tcPr>
            <w:tcW w:w="1466" w:type="dxa"/>
            <w:vMerge/>
            <w:vAlign w:val="center"/>
          </w:tcPr>
          <w:p w14:paraId="2B409F58" w14:textId="77777777" w:rsidR="00F771FC" w:rsidRPr="001D386E" w:rsidRDefault="00F771FC" w:rsidP="00F771FC">
            <w:pPr>
              <w:pStyle w:val="TAC"/>
              <w:rPr>
                <w:lang w:eastAsia="zh-CN"/>
              </w:rPr>
            </w:pPr>
          </w:p>
        </w:tc>
        <w:tc>
          <w:tcPr>
            <w:tcW w:w="769" w:type="dxa"/>
            <w:shd w:val="clear" w:color="auto" w:fill="auto"/>
            <w:vAlign w:val="center"/>
          </w:tcPr>
          <w:p w14:paraId="692DAE9C" w14:textId="77777777" w:rsidR="00F771FC" w:rsidRPr="001D386E" w:rsidRDefault="00F771FC" w:rsidP="00F771FC">
            <w:pPr>
              <w:pStyle w:val="TAC"/>
              <w:rPr>
                <w:lang w:eastAsia="zh-CN"/>
              </w:rPr>
            </w:pPr>
            <w:r w:rsidRPr="001D386E">
              <w:rPr>
                <w:lang w:val="en-US"/>
              </w:rPr>
              <w:t>46</w:t>
            </w:r>
          </w:p>
        </w:tc>
        <w:tc>
          <w:tcPr>
            <w:tcW w:w="727" w:type="dxa"/>
            <w:shd w:val="clear" w:color="auto" w:fill="auto"/>
            <w:vAlign w:val="center"/>
          </w:tcPr>
          <w:p w14:paraId="189086FE" w14:textId="77777777" w:rsidR="00F771FC" w:rsidRPr="001D386E" w:rsidRDefault="00F771FC" w:rsidP="00F771FC">
            <w:pPr>
              <w:pStyle w:val="TAC"/>
            </w:pPr>
          </w:p>
        </w:tc>
        <w:tc>
          <w:tcPr>
            <w:tcW w:w="587" w:type="dxa"/>
            <w:gridSpan w:val="2"/>
            <w:vAlign w:val="center"/>
          </w:tcPr>
          <w:p w14:paraId="7B977C76" w14:textId="77777777" w:rsidR="00F771FC" w:rsidRPr="001D386E" w:rsidRDefault="00F771FC" w:rsidP="00F771FC">
            <w:pPr>
              <w:pStyle w:val="TAC"/>
            </w:pPr>
          </w:p>
        </w:tc>
        <w:tc>
          <w:tcPr>
            <w:tcW w:w="588" w:type="dxa"/>
            <w:gridSpan w:val="2"/>
            <w:vAlign w:val="center"/>
          </w:tcPr>
          <w:p w14:paraId="7D8EB1ED" w14:textId="77777777" w:rsidR="00F771FC" w:rsidRPr="001D386E" w:rsidRDefault="00F771FC" w:rsidP="00F771FC">
            <w:pPr>
              <w:pStyle w:val="TAC"/>
            </w:pPr>
          </w:p>
        </w:tc>
        <w:tc>
          <w:tcPr>
            <w:tcW w:w="588" w:type="dxa"/>
            <w:gridSpan w:val="3"/>
            <w:vAlign w:val="center"/>
          </w:tcPr>
          <w:p w14:paraId="664CC310" w14:textId="77777777" w:rsidR="00F771FC" w:rsidRPr="001D386E" w:rsidRDefault="00F771FC" w:rsidP="00F771FC">
            <w:pPr>
              <w:pStyle w:val="TAC"/>
            </w:pPr>
          </w:p>
        </w:tc>
        <w:tc>
          <w:tcPr>
            <w:tcW w:w="592" w:type="dxa"/>
            <w:gridSpan w:val="3"/>
            <w:vAlign w:val="center"/>
          </w:tcPr>
          <w:p w14:paraId="29E4214B" w14:textId="77777777" w:rsidR="00F771FC" w:rsidRPr="001D386E" w:rsidRDefault="00F771FC" w:rsidP="00F771FC">
            <w:pPr>
              <w:pStyle w:val="TAC"/>
            </w:pPr>
          </w:p>
        </w:tc>
        <w:tc>
          <w:tcPr>
            <w:tcW w:w="632" w:type="dxa"/>
            <w:gridSpan w:val="3"/>
            <w:vAlign w:val="center"/>
          </w:tcPr>
          <w:p w14:paraId="2FDE03FA" w14:textId="77777777" w:rsidR="00F771FC" w:rsidRPr="001D386E" w:rsidRDefault="00F771FC" w:rsidP="00F771FC">
            <w:pPr>
              <w:pStyle w:val="TAC"/>
            </w:pPr>
            <w:r w:rsidRPr="001D386E">
              <w:rPr>
                <w:lang w:val="en-US"/>
              </w:rPr>
              <w:t>Yes</w:t>
            </w:r>
          </w:p>
        </w:tc>
        <w:tc>
          <w:tcPr>
            <w:tcW w:w="1187" w:type="dxa"/>
            <w:vMerge/>
            <w:vAlign w:val="center"/>
          </w:tcPr>
          <w:p w14:paraId="734B5D77" w14:textId="77777777" w:rsidR="00F771FC" w:rsidRPr="001D386E" w:rsidRDefault="00F771FC" w:rsidP="00F771FC">
            <w:pPr>
              <w:pStyle w:val="TAC"/>
            </w:pPr>
          </w:p>
        </w:tc>
        <w:tc>
          <w:tcPr>
            <w:tcW w:w="1286" w:type="dxa"/>
            <w:vMerge/>
            <w:vAlign w:val="center"/>
          </w:tcPr>
          <w:p w14:paraId="2D4DA1A8" w14:textId="77777777" w:rsidR="00F771FC" w:rsidRPr="001D386E" w:rsidRDefault="00F771FC" w:rsidP="00F771FC">
            <w:pPr>
              <w:pStyle w:val="TAC"/>
            </w:pPr>
          </w:p>
        </w:tc>
      </w:tr>
      <w:tr w:rsidR="00F771FC" w:rsidRPr="001D386E" w14:paraId="621145F3" w14:textId="77777777" w:rsidTr="004A6A4E">
        <w:trPr>
          <w:trHeight w:val="223"/>
          <w:jc w:val="center"/>
        </w:trPr>
        <w:tc>
          <w:tcPr>
            <w:tcW w:w="1401" w:type="dxa"/>
            <w:vMerge w:val="restart"/>
            <w:vAlign w:val="center"/>
          </w:tcPr>
          <w:p w14:paraId="1B686E12" w14:textId="77777777" w:rsidR="00F771FC" w:rsidRPr="001D386E" w:rsidRDefault="00F771FC" w:rsidP="00F771FC">
            <w:pPr>
              <w:pStyle w:val="TAC"/>
              <w:rPr>
                <w:lang w:eastAsia="ja-JP"/>
              </w:rPr>
            </w:pPr>
            <w:r w:rsidRPr="001D386E">
              <w:rPr>
                <w:bCs/>
                <w:lang w:val="en-US"/>
              </w:rPr>
              <w:t>CA_</w:t>
            </w:r>
            <w:r w:rsidRPr="001D386E">
              <w:rPr>
                <w:rFonts w:eastAsia="Malgun Gothic" w:hint="eastAsia"/>
                <w:bCs/>
                <w:lang w:val="en-US"/>
              </w:rPr>
              <w:t>3</w:t>
            </w:r>
            <w:r w:rsidRPr="001D386E">
              <w:rPr>
                <w:bCs/>
                <w:lang w:val="en-US"/>
              </w:rPr>
              <w:t>A-</w:t>
            </w:r>
            <w:r w:rsidRPr="001D386E">
              <w:rPr>
                <w:rFonts w:eastAsia="Malgun Gothic" w:hint="eastAsia"/>
                <w:bCs/>
                <w:lang w:val="en-US"/>
              </w:rPr>
              <w:t>7</w:t>
            </w:r>
            <w:r w:rsidRPr="001D386E">
              <w:rPr>
                <w:rFonts w:eastAsia="Malgun Gothic"/>
                <w:bCs/>
                <w:lang w:val="en-US"/>
              </w:rPr>
              <w:t>C</w:t>
            </w:r>
            <w:r w:rsidRPr="001D386E">
              <w:rPr>
                <w:bCs/>
                <w:lang w:val="en-US"/>
              </w:rPr>
              <w:t>-46A</w:t>
            </w:r>
          </w:p>
        </w:tc>
        <w:tc>
          <w:tcPr>
            <w:tcW w:w="1466" w:type="dxa"/>
            <w:vMerge w:val="restart"/>
            <w:vAlign w:val="center"/>
          </w:tcPr>
          <w:p w14:paraId="10535846"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686E1D97" w14:textId="77777777" w:rsidR="00F771FC" w:rsidRPr="001D386E" w:rsidRDefault="00F771FC" w:rsidP="00F771FC">
            <w:pPr>
              <w:pStyle w:val="TAC"/>
              <w:rPr>
                <w:lang w:eastAsia="zh-CN"/>
              </w:rPr>
            </w:pPr>
            <w:r w:rsidRPr="001D386E">
              <w:rPr>
                <w:rFonts w:hint="eastAsia"/>
                <w:lang w:val="en-US" w:eastAsia="zh-CN"/>
              </w:rPr>
              <w:t>3</w:t>
            </w:r>
          </w:p>
        </w:tc>
        <w:tc>
          <w:tcPr>
            <w:tcW w:w="727" w:type="dxa"/>
            <w:shd w:val="clear" w:color="auto" w:fill="auto"/>
            <w:vAlign w:val="center"/>
          </w:tcPr>
          <w:p w14:paraId="6372117B" w14:textId="77777777" w:rsidR="00F771FC" w:rsidRPr="001D386E" w:rsidRDefault="00F771FC" w:rsidP="00F771FC">
            <w:pPr>
              <w:pStyle w:val="TAC"/>
              <w:rPr>
                <w:lang w:eastAsia="ja-JP"/>
              </w:rPr>
            </w:pPr>
          </w:p>
        </w:tc>
        <w:tc>
          <w:tcPr>
            <w:tcW w:w="587" w:type="dxa"/>
            <w:gridSpan w:val="2"/>
            <w:vAlign w:val="center"/>
          </w:tcPr>
          <w:p w14:paraId="2A157D8B" w14:textId="77777777" w:rsidR="00F771FC" w:rsidRPr="001D386E" w:rsidRDefault="00F771FC" w:rsidP="00F771FC">
            <w:pPr>
              <w:pStyle w:val="TAC"/>
              <w:rPr>
                <w:lang w:eastAsia="ja-JP"/>
              </w:rPr>
            </w:pPr>
          </w:p>
        </w:tc>
        <w:tc>
          <w:tcPr>
            <w:tcW w:w="588" w:type="dxa"/>
            <w:gridSpan w:val="2"/>
            <w:vAlign w:val="center"/>
          </w:tcPr>
          <w:p w14:paraId="157DF984" w14:textId="77777777" w:rsidR="00F771FC" w:rsidRPr="001D386E" w:rsidRDefault="00F771FC" w:rsidP="00F771FC">
            <w:pPr>
              <w:pStyle w:val="TAC"/>
              <w:rPr>
                <w:lang w:eastAsia="ja-JP"/>
              </w:rPr>
            </w:pPr>
            <w:r w:rsidRPr="001D386E">
              <w:t>Yes</w:t>
            </w:r>
          </w:p>
        </w:tc>
        <w:tc>
          <w:tcPr>
            <w:tcW w:w="588" w:type="dxa"/>
            <w:gridSpan w:val="3"/>
            <w:vAlign w:val="center"/>
          </w:tcPr>
          <w:p w14:paraId="1CDA0363" w14:textId="77777777" w:rsidR="00F771FC" w:rsidRPr="001D386E" w:rsidRDefault="00F771FC" w:rsidP="00F771FC">
            <w:pPr>
              <w:pStyle w:val="TAC"/>
              <w:rPr>
                <w:lang w:eastAsia="ja-JP"/>
              </w:rPr>
            </w:pPr>
            <w:r w:rsidRPr="001D386E">
              <w:t>Yes</w:t>
            </w:r>
          </w:p>
        </w:tc>
        <w:tc>
          <w:tcPr>
            <w:tcW w:w="592" w:type="dxa"/>
            <w:gridSpan w:val="3"/>
            <w:vAlign w:val="center"/>
          </w:tcPr>
          <w:p w14:paraId="72C0BCE9" w14:textId="77777777" w:rsidR="00F771FC" w:rsidRPr="001D386E" w:rsidRDefault="00F771FC" w:rsidP="00F771FC">
            <w:pPr>
              <w:pStyle w:val="TAC"/>
              <w:rPr>
                <w:lang w:eastAsia="ja-JP"/>
              </w:rPr>
            </w:pPr>
            <w:r w:rsidRPr="001D386E">
              <w:t>Yes</w:t>
            </w:r>
          </w:p>
        </w:tc>
        <w:tc>
          <w:tcPr>
            <w:tcW w:w="632" w:type="dxa"/>
            <w:gridSpan w:val="3"/>
            <w:vAlign w:val="center"/>
          </w:tcPr>
          <w:p w14:paraId="671C2F94" w14:textId="77777777" w:rsidR="00F771FC" w:rsidRPr="001D386E" w:rsidRDefault="00F771FC" w:rsidP="00F771FC">
            <w:pPr>
              <w:pStyle w:val="TAC"/>
              <w:rPr>
                <w:lang w:eastAsia="zh-CN"/>
              </w:rPr>
            </w:pPr>
            <w:r w:rsidRPr="001D386E">
              <w:t>Yes</w:t>
            </w:r>
          </w:p>
        </w:tc>
        <w:tc>
          <w:tcPr>
            <w:tcW w:w="1187" w:type="dxa"/>
            <w:vMerge w:val="restart"/>
            <w:vAlign w:val="center"/>
          </w:tcPr>
          <w:p w14:paraId="3F5A2133" w14:textId="77777777" w:rsidR="00F771FC" w:rsidRPr="001D386E" w:rsidRDefault="00F771FC" w:rsidP="00F771FC">
            <w:pPr>
              <w:pStyle w:val="TAC"/>
              <w:rPr>
                <w:lang w:eastAsia="ja-JP"/>
              </w:rPr>
            </w:pPr>
            <w:r w:rsidRPr="001D386E">
              <w:rPr>
                <w:rFonts w:hint="eastAsia"/>
                <w:lang w:eastAsia="zh-CN"/>
              </w:rPr>
              <w:t>80</w:t>
            </w:r>
          </w:p>
        </w:tc>
        <w:tc>
          <w:tcPr>
            <w:tcW w:w="1286" w:type="dxa"/>
            <w:vMerge w:val="restart"/>
            <w:vAlign w:val="center"/>
          </w:tcPr>
          <w:p w14:paraId="7FB87299" w14:textId="77777777" w:rsidR="00F771FC" w:rsidRPr="001D386E" w:rsidRDefault="00F771FC" w:rsidP="00F771FC">
            <w:pPr>
              <w:pStyle w:val="TAC"/>
              <w:rPr>
                <w:lang w:eastAsia="ja-JP"/>
              </w:rPr>
            </w:pPr>
            <w:r w:rsidRPr="001D386E">
              <w:rPr>
                <w:lang w:eastAsia="ja-JP"/>
              </w:rPr>
              <w:t>0</w:t>
            </w:r>
          </w:p>
        </w:tc>
      </w:tr>
      <w:tr w:rsidR="00F771FC" w:rsidRPr="001D386E" w14:paraId="64023821" w14:textId="77777777" w:rsidTr="004A6A4E">
        <w:trPr>
          <w:trHeight w:val="223"/>
          <w:jc w:val="center"/>
        </w:trPr>
        <w:tc>
          <w:tcPr>
            <w:tcW w:w="1401" w:type="dxa"/>
            <w:vMerge/>
            <w:vAlign w:val="center"/>
          </w:tcPr>
          <w:p w14:paraId="4BB56A8C" w14:textId="77777777" w:rsidR="00F771FC" w:rsidRPr="001D386E" w:rsidRDefault="00F771FC" w:rsidP="00F771FC">
            <w:pPr>
              <w:pStyle w:val="TAC"/>
              <w:rPr>
                <w:lang w:eastAsia="ja-JP"/>
              </w:rPr>
            </w:pPr>
          </w:p>
        </w:tc>
        <w:tc>
          <w:tcPr>
            <w:tcW w:w="1466" w:type="dxa"/>
            <w:vMerge/>
            <w:vAlign w:val="center"/>
          </w:tcPr>
          <w:p w14:paraId="09C54C96" w14:textId="77777777" w:rsidR="00F771FC" w:rsidRPr="001D386E" w:rsidRDefault="00F771FC" w:rsidP="00F771FC">
            <w:pPr>
              <w:pStyle w:val="TAC"/>
              <w:rPr>
                <w:lang w:eastAsia="zh-CN"/>
              </w:rPr>
            </w:pPr>
          </w:p>
        </w:tc>
        <w:tc>
          <w:tcPr>
            <w:tcW w:w="769" w:type="dxa"/>
            <w:shd w:val="clear" w:color="auto" w:fill="auto"/>
            <w:vAlign w:val="center"/>
          </w:tcPr>
          <w:p w14:paraId="7117D428" w14:textId="77777777" w:rsidR="00F771FC" w:rsidRPr="001D386E" w:rsidRDefault="00F771FC" w:rsidP="00F771FC">
            <w:pPr>
              <w:pStyle w:val="TAC"/>
              <w:rPr>
                <w:lang w:eastAsia="zh-CN"/>
              </w:rPr>
            </w:pPr>
            <w:r w:rsidRPr="001D386E">
              <w:rPr>
                <w:rFonts w:hint="eastAsia"/>
                <w:lang w:val="en-US" w:eastAsia="zh-CN"/>
              </w:rPr>
              <w:t>7</w:t>
            </w:r>
          </w:p>
        </w:tc>
        <w:tc>
          <w:tcPr>
            <w:tcW w:w="3714" w:type="dxa"/>
            <w:gridSpan w:val="14"/>
            <w:shd w:val="clear" w:color="auto" w:fill="auto"/>
            <w:vAlign w:val="center"/>
          </w:tcPr>
          <w:p w14:paraId="3A32EF2E" w14:textId="77777777" w:rsidR="00F771FC" w:rsidRPr="001D386E" w:rsidRDefault="00F771FC" w:rsidP="00F771FC">
            <w:pPr>
              <w:pStyle w:val="TAC"/>
              <w:rPr>
                <w:lang w:eastAsia="zh-CN"/>
              </w:rPr>
            </w:pPr>
            <w:r w:rsidRPr="001D386E">
              <w:t>See CA_7C Bandwidth Combination Set 2 in Table 5.6A.1-1</w:t>
            </w:r>
          </w:p>
        </w:tc>
        <w:tc>
          <w:tcPr>
            <w:tcW w:w="1187" w:type="dxa"/>
            <w:vMerge/>
            <w:vAlign w:val="center"/>
          </w:tcPr>
          <w:p w14:paraId="4F0E79DF" w14:textId="77777777" w:rsidR="00F771FC" w:rsidRPr="001D386E" w:rsidRDefault="00F771FC" w:rsidP="00F771FC">
            <w:pPr>
              <w:pStyle w:val="TAC"/>
              <w:rPr>
                <w:lang w:eastAsia="ja-JP"/>
              </w:rPr>
            </w:pPr>
          </w:p>
        </w:tc>
        <w:tc>
          <w:tcPr>
            <w:tcW w:w="1286" w:type="dxa"/>
            <w:vMerge/>
            <w:vAlign w:val="center"/>
          </w:tcPr>
          <w:p w14:paraId="796648C2" w14:textId="77777777" w:rsidR="00F771FC" w:rsidRPr="001D386E" w:rsidRDefault="00F771FC" w:rsidP="00F771FC">
            <w:pPr>
              <w:pStyle w:val="TAC"/>
              <w:rPr>
                <w:lang w:eastAsia="ja-JP"/>
              </w:rPr>
            </w:pPr>
          </w:p>
        </w:tc>
      </w:tr>
      <w:tr w:rsidR="00F771FC" w:rsidRPr="001D386E" w14:paraId="3AA61AC3" w14:textId="77777777" w:rsidTr="004A6A4E">
        <w:trPr>
          <w:trHeight w:val="223"/>
          <w:jc w:val="center"/>
        </w:trPr>
        <w:tc>
          <w:tcPr>
            <w:tcW w:w="1401" w:type="dxa"/>
            <w:vMerge/>
            <w:vAlign w:val="center"/>
          </w:tcPr>
          <w:p w14:paraId="44303B5B" w14:textId="77777777" w:rsidR="00F771FC" w:rsidRPr="001D386E" w:rsidRDefault="00F771FC" w:rsidP="00F771FC">
            <w:pPr>
              <w:pStyle w:val="TAC"/>
              <w:rPr>
                <w:lang w:eastAsia="ja-JP"/>
              </w:rPr>
            </w:pPr>
          </w:p>
        </w:tc>
        <w:tc>
          <w:tcPr>
            <w:tcW w:w="1466" w:type="dxa"/>
            <w:vMerge/>
            <w:vAlign w:val="center"/>
          </w:tcPr>
          <w:p w14:paraId="0961E515" w14:textId="77777777" w:rsidR="00F771FC" w:rsidRPr="001D386E" w:rsidRDefault="00F771FC" w:rsidP="00F771FC">
            <w:pPr>
              <w:pStyle w:val="TAC"/>
              <w:rPr>
                <w:lang w:eastAsia="zh-CN"/>
              </w:rPr>
            </w:pPr>
          </w:p>
        </w:tc>
        <w:tc>
          <w:tcPr>
            <w:tcW w:w="769" w:type="dxa"/>
            <w:shd w:val="clear" w:color="auto" w:fill="auto"/>
            <w:vAlign w:val="center"/>
          </w:tcPr>
          <w:p w14:paraId="0B9E1400" w14:textId="77777777" w:rsidR="00F771FC" w:rsidRPr="001D386E" w:rsidRDefault="00F771FC" w:rsidP="00F771FC">
            <w:pPr>
              <w:pStyle w:val="TAC"/>
              <w:rPr>
                <w:lang w:eastAsia="zh-CN"/>
              </w:rPr>
            </w:pPr>
            <w:r w:rsidRPr="001D386E">
              <w:rPr>
                <w:rFonts w:hint="eastAsia"/>
                <w:lang w:val="en-US" w:eastAsia="zh-CN"/>
              </w:rPr>
              <w:t>46</w:t>
            </w:r>
          </w:p>
        </w:tc>
        <w:tc>
          <w:tcPr>
            <w:tcW w:w="727" w:type="dxa"/>
            <w:shd w:val="clear" w:color="auto" w:fill="auto"/>
            <w:vAlign w:val="center"/>
          </w:tcPr>
          <w:p w14:paraId="4A71EE69" w14:textId="77777777" w:rsidR="00F771FC" w:rsidRPr="001D386E" w:rsidRDefault="00F771FC" w:rsidP="00F771FC">
            <w:pPr>
              <w:pStyle w:val="TAC"/>
              <w:rPr>
                <w:lang w:eastAsia="ja-JP"/>
              </w:rPr>
            </w:pPr>
          </w:p>
        </w:tc>
        <w:tc>
          <w:tcPr>
            <w:tcW w:w="587" w:type="dxa"/>
            <w:gridSpan w:val="2"/>
            <w:vAlign w:val="center"/>
          </w:tcPr>
          <w:p w14:paraId="0FD404A5" w14:textId="77777777" w:rsidR="00F771FC" w:rsidRPr="001D386E" w:rsidRDefault="00F771FC" w:rsidP="00F771FC">
            <w:pPr>
              <w:pStyle w:val="TAC"/>
              <w:rPr>
                <w:lang w:eastAsia="ja-JP"/>
              </w:rPr>
            </w:pPr>
          </w:p>
        </w:tc>
        <w:tc>
          <w:tcPr>
            <w:tcW w:w="588" w:type="dxa"/>
            <w:gridSpan w:val="2"/>
            <w:vAlign w:val="center"/>
          </w:tcPr>
          <w:p w14:paraId="53C2E0E4" w14:textId="77777777" w:rsidR="00F771FC" w:rsidRPr="001D386E" w:rsidRDefault="00F771FC" w:rsidP="00F771FC">
            <w:pPr>
              <w:pStyle w:val="TAC"/>
              <w:rPr>
                <w:lang w:eastAsia="ja-JP"/>
              </w:rPr>
            </w:pPr>
          </w:p>
        </w:tc>
        <w:tc>
          <w:tcPr>
            <w:tcW w:w="588" w:type="dxa"/>
            <w:gridSpan w:val="3"/>
            <w:vAlign w:val="center"/>
          </w:tcPr>
          <w:p w14:paraId="763A7872" w14:textId="77777777" w:rsidR="00F771FC" w:rsidRPr="001D386E" w:rsidRDefault="00F771FC" w:rsidP="00F771FC">
            <w:pPr>
              <w:pStyle w:val="TAC"/>
              <w:rPr>
                <w:lang w:eastAsia="ja-JP"/>
              </w:rPr>
            </w:pPr>
          </w:p>
        </w:tc>
        <w:tc>
          <w:tcPr>
            <w:tcW w:w="592" w:type="dxa"/>
            <w:gridSpan w:val="3"/>
            <w:vAlign w:val="center"/>
          </w:tcPr>
          <w:p w14:paraId="3C2BA3A7" w14:textId="77777777" w:rsidR="00F771FC" w:rsidRPr="001D386E" w:rsidRDefault="00F771FC" w:rsidP="00F771FC">
            <w:pPr>
              <w:pStyle w:val="TAC"/>
              <w:rPr>
                <w:lang w:eastAsia="ja-JP"/>
              </w:rPr>
            </w:pPr>
          </w:p>
        </w:tc>
        <w:tc>
          <w:tcPr>
            <w:tcW w:w="632" w:type="dxa"/>
            <w:gridSpan w:val="3"/>
            <w:vAlign w:val="center"/>
          </w:tcPr>
          <w:p w14:paraId="7132096B" w14:textId="77777777" w:rsidR="00F771FC" w:rsidRPr="001D386E" w:rsidRDefault="00F771FC" w:rsidP="00F771FC">
            <w:pPr>
              <w:pStyle w:val="TAC"/>
              <w:rPr>
                <w:lang w:eastAsia="zh-CN"/>
              </w:rPr>
            </w:pPr>
            <w:r w:rsidRPr="001D386E">
              <w:rPr>
                <w:rFonts w:hint="eastAsia"/>
                <w:lang w:val="en-US" w:eastAsia="zh-CN"/>
              </w:rPr>
              <w:t>Yes</w:t>
            </w:r>
          </w:p>
        </w:tc>
        <w:tc>
          <w:tcPr>
            <w:tcW w:w="1187" w:type="dxa"/>
            <w:vMerge/>
            <w:vAlign w:val="center"/>
          </w:tcPr>
          <w:p w14:paraId="27A04037" w14:textId="77777777" w:rsidR="00F771FC" w:rsidRPr="001D386E" w:rsidRDefault="00F771FC" w:rsidP="00F771FC">
            <w:pPr>
              <w:pStyle w:val="TAC"/>
              <w:rPr>
                <w:lang w:eastAsia="ja-JP"/>
              </w:rPr>
            </w:pPr>
          </w:p>
        </w:tc>
        <w:tc>
          <w:tcPr>
            <w:tcW w:w="1286" w:type="dxa"/>
            <w:vMerge/>
            <w:vAlign w:val="center"/>
          </w:tcPr>
          <w:p w14:paraId="49CC38A6" w14:textId="77777777" w:rsidR="00F771FC" w:rsidRPr="001D386E" w:rsidRDefault="00F771FC" w:rsidP="00F771FC">
            <w:pPr>
              <w:pStyle w:val="TAC"/>
              <w:rPr>
                <w:lang w:eastAsia="ja-JP"/>
              </w:rPr>
            </w:pPr>
          </w:p>
        </w:tc>
      </w:tr>
      <w:tr w:rsidR="00F771FC" w:rsidRPr="001D386E" w14:paraId="77DCCFD4" w14:textId="77777777" w:rsidTr="004A6A4E">
        <w:trPr>
          <w:trHeight w:val="223"/>
          <w:jc w:val="center"/>
        </w:trPr>
        <w:tc>
          <w:tcPr>
            <w:tcW w:w="1401" w:type="dxa"/>
            <w:vMerge w:val="restart"/>
            <w:vAlign w:val="center"/>
          </w:tcPr>
          <w:p w14:paraId="115D783E" w14:textId="77777777" w:rsidR="00F771FC" w:rsidRPr="001D386E" w:rsidRDefault="00F771FC" w:rsidP="00F771FC">
            <w:pPr>
              <w:pStyle w:val="TAC"/>
              <w:rPr>
                <w:lang w:eastAsia="ja-JP"/>
              </w:rPr>
            </w:pPr>
            <w:r w:rsidRPr="001D386E">
              <w:rPr>
                <w:bCs/>
                <w:lang w:val="en-US"/>
              </w:rPr>
              <w:t>CA_</w:t>
            </w:r>
            <w:r w:rsidRPr="001D386E">
              <w:rPr>
                <w:rFonts w:eastAsia="Malgun Gothic" w:hint="eastAsia"/>
                <w:bCs/>
                <w:lang w:val="en-US"/>
              </w:rPr>
              <w:t>3</w:t>
            </w:r>
            <w:r w:rsidRPr="001D386E">
              <w:rPr>
                <w:bCs/>
                <w:lang w:val="en-US"/>
              </w:rPr>
              <w:t>A-</w:t>
            </w:r>
            <w:r w:rsidRPr="001D386E">
              <w:rPr>
                <w:rFonts w:eastAsia="Malgun Gothic" w:hint="eastAsia"/>
                <w:bCs/>
                <w:lang w:val="en-US"/>
              </w:rPr>
              <w:t>7</w:t>
            </w:r>
            <w:r w:rsidRPr="001D386E">
              <w:rPr>
                <w:rFonts w:eastAsia="Malgun Gothic"/>
                <w:bCs/>
                <w:lang w:val="en-US"/>
              </w:rPr>
              <w:t>C</w:t>
            </w:r>
            <w:r w:rsidRPr="001D386E">
              <w:rPr>
                <w:bCs/>
                <w:lang w:val="en-US"/>
              </w:rPr>
              <w:t>-46C</w:t>
            </w:r>
          </w:p>
        </w:tc>
        <w:tc>
          <w:tcPr>
            <w:tcW w:w="1466" w:type="dxa"/>
            <w:vMerge w:val="restart"/>
            <w:vAlign w:val="center"/>
          </w:tcPr>
          <w:p w14:paraId="49DAAE5A"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655F85A4" w14:textId="77777777" w:rsidR="00F771FC" w:rsidRPr="001D386E" w:rsidRDefault="00F771FC" w:rsidP="00F771FC">
            <w:pPr>
              <w:pStyle w:val="TAC"/>
              <w:rPr>
                <w:lang w:eastAsia="zh-CN"/>
              </w:rPr>
            </w:pPr>
            <w:r w:rsidRPr="001D386E">
              <w:rPr>
                <w:rFonts w:hint="eastAsia"/>
                <w:lang w:val="en-US" w:eastAsia="zh-CN"/>
              </w:rPr>
              <w:t>3</w:t>
            </w:r>
          </w:p>
        </w:tc>
        <w:tc>
          <w:tcPr>
            <w:tcW w:w="727" w:type="dxa"/>
            <w:shd w:val="clear" w:color="auto" w:fill="auto"/>
            <w:vAlign w:val="center"/>
          </w:tcPr>
          <w:p w14:paraId="1C96C158" w14:textId="77777777" w:rsidR="00F771FC" w:rsidRPr="001D386E" w:rsidRDefault="00F771FC" w:rsidP="00F771FC">
            <w:pPr>
              <w:pStyle w:val="TAC"/>
              <w:rPr>
                <w:lang w:eastAsia="ja-JP"/>
              </w:rPr>
            </w:pPr>
          </w:p>
        </w:tc>
        <w:tc>
          <w:tcPr>
            <w:tcW w:w="587" w:type="dxa"/>
            <w:gridSpan w:val="2"/>
            <w:vAlign w:val="center"/>
          </w:tcPr>
          <w:p w14:paraId="5E83FB7F" w14:textId="77777777" w:rsidR="00F771FC" w:rsidRPr="001D386E" w:rsidRDefault="00F771FC" w:rsidP="00F771FC">
            <w:pPr>
              <w:pStyle w:val="TAC"/>
              <w:rPr>
                <w:lang w:eastAsia="ja-JP"/>
              </w:rPr>
            </w:pPr>
          </w:p>
        </w:tc>
        <w:tc>
          <w:tcPr>
            <w:tcW w:w="588" w:type="dxa"/>
            <w:gridSpan w:val="2"/>
            <w:vAlign w:val="center"/>
          </w:tcPr>
          <w:p w14:paraId="08542FA0" w14:textId="77777777" w:rsidR="00F771FC" w:rsidRPr="001D386E" w:rsidRDefault="00F771FC" w:rsidP="00F771FC">
            <w:pPr>
              <w:pStyle w:val="TAC"/>
              <w:rPr>
                <w:lang w:eastAsia="ja-JP"/>
              </w:rPr>
            </w:pPr>
            <w:r w:rsidRPr="001D386E">
              <w:t>Yes</w:t>
            </w:r>
          </w:p>
        </w:tc>
        <w:tc>
          <w:tcPr>
            <w:tcW w:w="588" w:type="dxa"/>
            <w:gridSpan w:val="3"/>
            <w:vAlign w:val="center"/>
          </w:tcPr>
          <w:p w14:paraId="20B3C39A" w14:textId="77777777" w:rsidR="00F771FC" w:rsidRPr="001D386E" w:rsidRDefault="00F771FC" w:rsidP="00F771FC">
            <w:pPr>
              <w:pStyle w:val="TAC"/>
              <w:rPr>
                <w:lang w:eastAsia="ja-JP"/>
              </w:rPr>
            </w:pPr>
            <w:r w:rsidRPr="001D386E">
              <w:t>Yes</w:t>
            </w:r>
          </w:p>
        </w:tc>
        <w:tc>
          <w:tcPr>
            <w:tcW w:w="592" w:type="dxa"/>
            <w:gridSpan w:val="3"/>
            <w:vAlign w:val="center"/>
          </w:tcPr>
          <w:p w14:paraId="2B63A072" w14:textId="77777777" w:rsidR="00F771FC" w:rsidRPr="001D386E" w:rsidRDefault="00F771FC" w:rsidP="00F771FC">
            <w:pPr>
              <w:pStyle w:val="TAC"/>
              <w:rPr>
                <w:lang w:eastAsia="ja-JP"/>
              </w:rPr>
            </w:pPr>
            <w:r w:rsidRPr="001D386E">
              <w:t>Yes</w:t>
            </w:r>
          </w:p>
        </w:tc>
        <w:tc>
          <w:tcPr>
            <w:tcW w:w="632" w:type="dxa"/>
            <w:gridSpan w:val="3"/>
            <w:vAlign w:val="center"/>
          </w:tcPr>
          <w:p w14:paraId="280F036B" w14:textId="77777777" w:rsidR="00F771FC" w:rsidRPr="001D386E" w:rsidRDefault="00F771FC" w:rsidP="00F771FC">
            <w:pPr>
              <w:pStyle w:val="TAC"/>
              <w:rPr>
                <w:lang w:eastAsia="zh-CN"/>
              </w:rPr>
            </w:pPr>
            <w:r w:rsidRPr="001D386E">
              <w:t>Yes</w:t>
            </w:r>
          </w:p>
        </w:tc>
        <w:tc>
          <w:tcPr>
            <w:tcW w:w="1187" w:type="dxa"/>
            <w:vMerge w:val="restart"/>
            <w:vAlign w:val="center"/>
          </w:tcPr>
          <w:p w14:paraId="6302D6B7" w14:textId="77777777" w:rsidR="00F771FC" w:rsidRPr="001D386E" w:rsidRDefault="00F771FC" w:rsidP="00F771FC">
            <w:pPr>
              <w:pStyle w:val="TAC"/>
              <w:rPr>
                <w:lang w:eastAsia="ja-JP"/>
              </w:rPr>
            </w:pPr>
            <w:r w:rsidRPr="001D386E">
              <w:rPr>
                <w:rFonts w:hint="eastAsia"/>
                <w:lang w:eastAsia="zh-CN"/>
              </w:rPr>
              <w:t>100</w:t>
            </w:r>
          </w:p>
        </w:tc>
        <w:tc>
          <w:tcPr>
            <w:tcW w:w="1286" w:type="dxa"/>
            <w:vMerge w:val="restart"/>
            <w:vAlign w:val="center"/>
          </w:tcPr>
          <w:p w14:paraId="7EF4292E" w14:textId="77777777" w:rsidR="00F771FC" w:rsidRPr="001D386E" w:rsidRDefault="00F771FC" w:rsidP="00F771FC">
            <w:pPr>
              <w:pStyle w:val="TAC"/>
              <w:rPr>
                <w:lang w:eastAsia="ja-JP"/>
              </w:rPr>
            </w:pPr>
            <w:r w:rsidRPr="001D386E">
              <w:rPr>
                <w:lang w:eastAsia="ja-JP"/>
              </w:rPr>
              <w:t>0</w:t>
            </w:r>
          </w:p>
        </w:tc>
      </w:tr>
      <w:tr w:rsidR="00F771FC" w:rsidRPr="001D386E" w14:paraId="0BF29ED7" w14:textId="77777777" w:rsidTr="004A6A4E">
        <w:trPr>
          <w:trHeight w:val="223"/>
          <w:jc w:val="center"/>
        </w:trPr>
        <w:tc>
          <w:tcPr>
            <w:tcW w:w="1401" w:type="dxa"/>
            <w:vMerge/>
            <w:vAlign w:val="center"/>
          </w:tcPr>
          <w:p w14:paraId="6D1DFD9C" w14:textId="77777777" w:rsidR="00F771FC" w:rsidRPr="001D386E" w:rsidRDefault="00F771FC" w:rsidP="00F771FC">
            <w:pPr>
              <w:pStyle w:val="TAC"/>
              <w:rPr>
                <w:lang w:eastAsia="ja-JP"/>
              </w:rPr>
            </w:pPr>
          </w:p>
        </w:tc>
        <w:tc>
          <w:tcPr>
            <w:tcW w:w="1466" w:type="dxa"/>
            <w:vMerge/>
            <w:vAlign w:val="center"/>
          </w:tcPr>
          <w:p w14:paraId="329744C8" w14:textId="77777777" w:rsidR="00F771FC" w:rsidRPr="001D386E" w:rsidRDefault="00F771FC" w:rsidP="00F771FC">
            <w:pPr>
              <w:pStyle w:val="TAC"/>
              <w:rPr>
                <w:lang w:eastAsia="zh-CN"/>
              </w:rPr>
            </w:pPr>
          </w:p>
        </w:tc>
        <w:tc>
          <w:tcPr>
            <w:tcW w:w="769" w:type="dxa"/>
            <w:shd w:val="clear" w:color="auto" w:fill="auto"/>
            <w:vAlign w:val="center"/>
          </w:tcPr>
          <w:p w14:paraId="703670EA" w14:textId="77777777" w:rsidR="00F771FC" w:rsidRPr="001D386E" w:rsidRDefault="00F771FC" w:rsidP="00F771FC">
            <w:pPr>
              <w:pStyle w:val="TAC"/>
              <w:rPr>
                <w:lang w:eastAsia="zh-CN"/>
              </w:rPr>
            </w:pPr>
            <w:r w:rsidRPr="001D386E">
              <w:rPr>
                <w:rFonts w:hint="eastAsia"/>
                <w:lang w:val="en-US" w:eastAsia="zh-CN"/>
              </w:rPr>
              <w:t>7</w:t>
            </w:r>
          </w:p>
        </w:tc>
        <w:tc>
          <w:tcPr>
            <w:tcW w:w="3714" w:type="dxa"/>
            <w:gridSpan w:val="14"/>
            <w:shd w:val="clear" w:color="auto" w:fill="auto"/>
            <w:vAlign w:val="center"/>
          </w:tcPr>
          <w:p w14:paraId="7396AD0D" w14:textId="77777777" w:rsidR="00F771FC" w:rsidRPr="001D386E" w:rsidRDefault="00F771FC" w:rsidP="00F771FC">
            <w:pPr>
              <w:pStyle w:val="TAC"/>
              <w:rPr>
                <w:lang w:eastAsia="zh-CN"/>
              </w:rPr>
            </w:pPr>
            <w:r w:rsidRPr="001D386E">
              <w:t>See CA_7C Bandwidth Combination Set 2 in Table 5.6A.1-1</w:t>
            </w:r>
          </w:p>
        </w:tc>
        <w:tc>
          <w:tcPr>
            <w:tcW w:w="1187" w:type="dxa"/>
            <w:vMerge/>
            <w:vAlign w:val="center"/>
          </w:tcPr>
          <w:p w14:paraId="7679C939" w14:textId="77777777" w:rsidR="00F771FC" w:rsidRPr="001D386E" w:rsidRDefault="00F771FC" w:rsidP="00F771FC">
            <w:pPr>
              <w:pStyle w:val="TAC"/>
              <w:rPr>
                <w:lang w:eastAsia="ja-JP"/>
              </w:rPr>
            </w:pPr>
          </w:p>
        </w:tc>
        <w:tc>
          <w:tcPr>
            <w:tcW w:w="1286" w:type="dxa"/>
            <w:vMerge/>
            <w:vAlign w:val="center"/>
          </w:tcPr>
          <w:p w14:paraId="39299980" w14:textId="77777777" w:rsidR="00F771FC" w:rsidRPr="001D386E" w:rsidRDefault="00F771FC" w:rsidP="00F771FC">
            <w:pPr>
              <w:pStyle w:val="TAC"/>
              <w:rPr>
                <w:lang w:eastAsia="ja-JP"/>
              </w:rPr>
            </w:pPr>
          </w:p>
        </w:tc>
      </w:tr>
      <w:tr w:rsidR="00F771FC" w:rsidRPr="001D386E" w14:paraId="31BF53D7" w14:textId="77777777" w:rsidTr="004A6A4E">
        <w:trPr>
          <w:trHeight w:val="223"/>
          <w:jc w:val="center"/>
        </w:trPr>
        <w:tc>
          <w:tcPr>
            <w:tcW w:w="1401" w:type="dxa"/>
            <w:vMerge/>
            <w:vAlign w:val="center"/>
          </w:tcPr>
          <w:p w14:paraId="75C461B0" w14:textId="77777777" w:rsidR="00F771FC" w:rsidRPr="001D386E" w:rsidRDefault="00F771FC" w:rsidP="00F771FC">
            <w:pPr>
              <w:pStyle w:val="TAC"/>
              <w:rPr>
                <w:lang w:eastAsia="ja-JP"/>
              </w:rPr>
            </w:pPr>
          </w:p>
        </w:tc>
        <w:tc>
          <w:tcPr>
            <w:tcW w:w="1466" w:type="dxa"/>
            <w:vMerge/>
            <w:vAlign w:val="center"/>
          </w:tcPr>
          <w:p w14:paraId="09E49700" w14:textId="77777777" w:rsidR="00F771FC" w:rsidRPr="001D386E" w:rsidRDefault="00F771FC" w:rsidP="00F771FC">
            <w:pPr>
              <w:pStyle w:val="TAC"/>
              <w:rPr>
                <w:lang w:eastAsia="zh-CN"/>
              </w:rPr>
            </w:pPr>
          </w:p>
        </w:tc>
        <w:tc>
          <w:tcPr>
            <w:tcW w:w="769" w:type="dxa"/>
            <w:shd w:val="clear" w:color="auto" w:fill="auto"/>
            <w:vAlign w:val="center"/>
          </w:tcPr>
          <w:p w14:paraId="21818A6F" w14:textId="77777777" w:rsidR="00F771FC" w:rsidRPr="001D386E" w:rsidRDefault="00F771FC" w:rsidP="00F771FC">
            <w:pPr>
              <w:pStyle w:val="TAC"/>
              <w:rPr>
                <w:lang w:eastAsia="zh-CN"/>
              </w:rPr>
            </w:pPr>
            <w:r w:rsidRPr="001D386E">
              <w:rPr>
                <w:rFonts w:hint="eastAsia"/>
                <w:lang w:val="en-US" w:eastAsia="zh-CN"/>
              </w:rPr>
              <w:t>46</w:t>
            </w:r>
          </w:p>
        </w:tc>
        <w:tc>
          <w:tcPr>
            <w:tcW w:w="3714" w:type="dxa"/>
            <w:gridSpan w:val="14"/>
            <w:shd w:val="clear" w:color="auto" w:fill="auto"/>
            <w:vAlign w:val="center"/>
          </w:tcPr>
          <w:p w14:paraId="01A876FB" w14:textId="77777777" w:rsidR="00F771FC" w:rsidRPr="001D386E" w:rsidRDefault="00F771FC" w:rsidP="00F771FC">
            <w:pPr>
              <w:pStyle w:val="TAC"/>
              <w:rPr>
                <w:lang w:eastAsia="zh-CN"/>
              </w:rPr>
            </w:pPr>
            <w:r w:rsidRPr="001D386E">
              <w:t>See CA_46C Bandwidth Combination Set 0 in Table 5.6A.1-1</w:t>
            </w:r>
          </w:p>
        </w:tc>
        <w:tc>
          <w:tcPr>
            <w:tcW w:w="1187" w:type="dxa"/>
            <w:vMerge/>
            <w:vAlign w:val="center"/>
          </w:tcPr>
          <w:p w14:paraId="36E92691" w14:textId="77777777" w:rsidR="00F771FC" w:rsidRPr="001D386E" w:rsidRDefault="00F771FC" w:rsidP="00F771FC">
            <w:pPr>
              <w:pStyle w:val="TAC"/>
              <w:rPr>
                <w:lang w:eastAsia="ja-JP"/>
              </w:rPr>
            </w:pPr>
          </w:p>
        </w:tc>
        <w:tc>
          <w:tcPr>
            <w:tcW w:w="1286" w:type="dxa"/>
            <w:vMerge/>
            <w:vAlign w:val="center"/>
          </w:tcPr>
          <w:p w14:paraId="29796909" w14:textId="77777777" w:rsidR="00F771FC" w:rsidRPr="001D386E" w:rsidRDefault="00F771FC" w:rsidP="00F771FC">
            <w:pPr>
              <w:pStyle w:val="TAC"/>
              <w:rPr>
                <w:lang w:eastAsia="ja-JP"/>
              </w:rPr>
            </w:pPr>
          </w:p>
        </w:tc>
      </w:tr>
      <w:tr w:rsidR="00F771FC" w:rsidRPr="001D386E" w14:paraId="46A76052" w14:textId="77777777" w:rsidTr="004A6A4E">
        <w:trPr>
          <w:trHeight w:val="223"/>
          <w:jc w:val="center"/>
        </w:trPr>
        <w:tc>
          <w:tcPr>
            <w:tcW w:w="1401" w:type="dxa"/>
            <w:vMerge w:val="restart"/>
            <w:vAlign w:val="center"/>
          </w:tcPr>
          <w:p w14:paraId="14002338" w14:textId="77777777" w:rsidR="00F771FC" w:rsidRPr="001D386E" w:rsidRDefault="00F771FC" w:rsidP="00F771FC">
            <w:pPr>
              <w:pStyle w:val="TAC"/>
              <w:rPr>
                <w:lang w:eastAsia="ja-JP"/>
              </w:rPr>
            </w:pPr>
            <w:r w:rsidRPr="001D386E">
              <w:rPr>
                <w:bCs/>
                <w:lang w:val="en-US"/>
              </w:rPr>
              <w:t>CA_</w:t>
            </w:r>
            <w:r w:rsidRPr="001D386E">
              <w:rPr>
                <w:rFonts w:eastAsia="Malgun Gothic" w:hint="eastAsia"/>
                <w:bCs/>
                <w:lang w:val="en-US"/>
              </w:rPr>
              <w:t>3</w:t>
            </w:r>
            <w:r w:rsidRPr="001D386E">
              <w:rPr>
                <w:bCs/>
                <w:lang w:val="en-US"/>
              </w:rPr>
              <w:t>A-</w:t>
            </w:r>
            <w:r w:rsidRPr="001D386E">
              <w:rPr>
                <w:rFonts w:eastAsia="Malgun Gothic" w:hint="eastAsia"/>
                <w:bCs/>
                <w:lang w:val="en-US"/>
              </w:rPr>
              <w:t>7</w:t>
            </w:r>
            <w:r w:rsidRPr="001D386E">
              <w:rPr>
                <w:rFonts w:eastAsia="Malgun Gothic"/>
                <w:bCs/>
                <w:lang w:val="en-US"/>
              </w:rPr>
              <w:t>C</w:t>
            </w:r>
            <w:r w:rsidRPr="001D386E">
              <w:rPr>
                <w:bCs/>
                <w:lang w:val="en-US"/>
              </w:rPr>
              <w:t>-46D</w:t>
            </w:r>
          </w:p>
        </w:tc>
        <w:tc>
          <w:tcPr>
            <w:tcW w:w="1466" w:type="dxa"/>
            <w:vMerge w:val="restart"/>
            <w:vAlign w:val="center"/>
          </w:tcPr>
          <w:p w14:paraId="6453D317"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7ED5F896" w14:textId="77777777" w:rsidR="00F771FC" w:rsidRPr="001D386E" w:rsidRDefault="00F771FC" w:rsidP="00F771FC">
            <w:pPr>
              <w:pStyle w:val="TAC"/>
              <w:rPr>
                <w:lang w:eastAsia="zh-CN"/>
              </w:rPr>
            </w:pPr>
            <w:r w:rsidRPr="001D386E">
              <w:rPr>
                <w:rFonts w:hint="eastAsia"/>
                <w:lang w:val="en-US" w:eastAsia="zh-CN"/>
              </w:rPr>
              <w:t>3</w:t>
            </w:r>
          </w:p>
        </w:tc>
        <w:tc>
          <w:tcPr>
            <w:tcW w:w="727" w:type="dxa"/>
            <w:shd w:val="clear" w:color="auto" w:fill="auto"/>
            <w:vAlign w:val="center"/>
          </w:tcPr>
          <w:p w14:paraId="71AE8D86" w14:textId="77777777" w:rsidR="00F771FC" w:rsidRPr="001D386E" w:rsidRDefault="00F771FC" w:rsidP="00F771FC">
            <w:pPr>
              <w:pStyle w:val="TAC"/>
              <w:rPr>
                <w:lang w:eastAsia="ja-JP"/>
              </w:rPr>
            </w:pPr>
          </w:p>
        </w:tc>
        <w:tc>
          <w:tcPr>
            <w:tcW w:w="587" w:type="dxa"/>
            <w:gridSpan w:val="2"/>
            <w:vAlign w:val="center"/>
          </w:tcPr>
          <w:p w14:paraId="50783169" w14:textId="77777777" w:rsidR="00F771FC" w:rsidRPr="001D386E" w:rsidRDefault="00F771FC" w:rsidP="00F771FC">
            <w:pPr>
              <w:pStyle w:val="TAC"/>
              <w:rPr>
                <w:lang w:eastAsia="ja-JP"/>
              </w:rPr>
            </w:pPr>
          </w:p>
        </w:tc>
        <w:tc>
          <w:tcPr>
            <w:tcW w:w="588" w:type="dxa"/>
            <w:gridSpan w:val="2"/>
            <w:vAlign w:val="center"/>
          </w:tcPr>
          <w:p w14:paraId="2E0C59FE" w14:textId="77777777" w:rsidR="00F771FC" w:rsidRPr="001D386E" w:rsidRDefault="00F771FC" w:rsidP="00F771FC">
            <w:pPr>
              <w:pStyle w:val="TAC"/>
              <w:rPr>
                <w:lang w:eastAsia="ja-JP"/>
              </w:rPr>
            </w:pPr>
            <w:r w:rsidRPr="001D386E">
              <w:rPr>
                <w:rFonts w:hint="eastAsia"/>
                <w:lang w:eastAsia="zh-CN"/>
              </w:rPr>
              <w:t>Yes</w:t>
            </w:r>
          </w:p>
        </w:tc>
        <w:tc>
          <w:tcPr>
            <w:tcW w:w="588" w:type="dxa"/>
            <w:gridSpan w:val="3"/>
            <w:vAlign w:val="center"/>
          </w:tcPr>
          <w:p w14:paraId="2AE53EBD" w14:textId="77777777" w:rsidR="00F771FC" w:rsidRPr="001D386E" w:rsidRDefault="00F771FC" w:rsidP="00F771FC">
            <w:pPr>
              <w:pStyle w:val="TAC"/>
              <w:rPr>
                <w:lang w:eastAsia="ja-JP"/>
              </w:rPr>
            </w:pPr>
            <w:r w:rsidRPr="001D386E">
              <w:rPr>
                <w:rFonts w:hint="eastAsia"/>
                <w:lang w:eastAsia="zh-CN"/>
              </w:rPr>
              <w:t>Yes</w:t>
            </w:r>
          </w:p>
        </w:tc>
        <w:tc>
          <w:tcPr>
            <w:tcW w:w="592" w:type="dxa"/>
            <w:gridSpan w:val="3"/>
            <w:vAlign w:val="center"/>
          </w:tcPr>
          <w:p w14:paraId="37A4ADDB" w14:textId="77777777" w:rsidR="00F771FC" w:rsidRPr="001D386E" w:rsidRDefault="00F771FC" w:rsidP="00F771FC">
            <w:pPr>
              <w:pStyle w:val="TAC"/>
              <w:rPr>
                <w:lang w:eastAsia="ja-JP"/>
              </w:rPr>
            </w:pPr>
            <w:r w:rsidRPr="001D386E">
              <w:rPr>
                <w:rFonts w:hint="eastAsia"/>
                <w:lang w:eastAsia="zh-CN"/>
              </w:rPr>
              <w:t>Yes</w:t>
            </w:r>
          </w:p>
        </w:tc>
        <w:tc>
          <w:tcPr>
            <w:tcW w:w="632" w:type="dxa"/>
            <w:gridSpan w:val="3"/>
            <w:vAlign w:val="center"/>
          </w:tcPr>
          <w:p w14:paraId="43AE7231" w14:textId="77777777" w:rsidR="00F771FC" w:rsidRPr="001D386E" w:rsidRDefault="00F771FC" w:rsidP="00F771FC">
            <w:pPr>
              <w:pStyle w:val="TAC"/>
              <w:rPr>
                <w:lang w:eastAsia="zh-CN"/>
              </w:rPr>
            </w:pPr>
            <w:r w:rsidRPr="001D386E">
              <w:rPr>
                <w:rFonts w:hint="eastAsia"/>
                <w:lang w:eastAsia="zh-CN"/>
              </w:rPr>
              <w:t>Yes</w:t>
            </w:r>
          </w:p>
        </w:tc>
        <w:tc>
          <w:tcPr>
            <w:tcW w:w="1187" w:type="dxa"/>
            <w:vMerge w:val="restart"/>
            <w:vAlign w:val="center"/>
          </w:tcPr>
          <w:p w14:paraId="165F8E28" w14:textId="77777777" w:rsidR="00F771FC" w:rsidRPr="001D386E" w:rsidRDefault="00F771FC" w:rsidP="00F771FC">
            <w:pPr>
              <w:pStyle w:val="TAC"/>
              <w:rPr>
                <w:lang w:eastAsia="ja-JP"/>
              </w:rPr>
            </w:pPr>
            <w:r w:rsidRPr="001D386E">
              <w:rPr>
                <w:rFonts w:hint="eastAsia"/>
                <w:lang w:eastAsia="zh-CN"/>
              </w:rPr>
              <w:t>120</w:t>
            </w:r>
          </w:p>
        </w:tc>
        <w:tc>
          <w:tcPr>
            <w:tcW w:w="1286" w:type="dxa"/>
            <w:vMerge w:val="restart"/>
            <w:vAlign w:val="center"/>
          </w:tcPr>
          <w:p w14:paraId="6ADD4B87" w14:textId="77777777" w:rsidR="00F771FC" w:rsidRPr="001D386E" w:rsidRDefault="00F771FC" w:rsidP="00F771FC">
            <w:pPr>
              <w:pStyle w:val="TAC"/>
              <w:rPr>
                <w:lang w:eastAsia="ja-JP"/>
              </w:rPr>
            </w:pPr>
            <w:r w:rsidRPr="001D386E">
              <w:rPr>
                <w:lang w:eastAsia="ja-JP"/>
              </w:rPr>
              <w:t>0</w:t>
            </w:r>
          </w:p>
        </w:tc>
      </w:tr>
      <w:tr w:rsidR="00F771FC" w:rsidRPr="001D386E" w14:paraId="12CBAE56" w14:textId="77777777" w:rsidTr="004A6A4E">
        <w:trPr>
          <w:trHeight w:val="223"/>
          <w:jc w:val="center"/>
        </w:trPr>
        <w:tc>
          <w:tcPr>
            <w:tcW w:w="1401" w:type="dxa"/>
            <w:vMerge/>
            <w:vAlign w:val="center"/>
          </w:tcPr>
          <w:p w14:paraId="1E270162" w14:textId="77777777" w:rsidR="00F771FC" w:rsidRPr="001D386E" w:rsidRDefault="00F771FC" w:rsidP="00F771FC">
            <w:pPr>
              <w:pStyle w:val="TAC"/>
              <w:rPr>
                <w:lang w:eastAsia="ja-JP"/>
              </w:rPr>
            </w:pPr>
          </w:p>
        </w:tc>
        <w:tc>
          <w:tcPr>
            <w:tcW w:w="1466" w:type="dxa"/>
            <w:vMerge/>
            <w:vAlign w:val="center"/>
          </w:tcPr>
          <w:p w14:paraId="596CCD0A" w14:textId="77777777" w:rsidR="00F771FC" w:rsidRPr="001D386E" w:rsidRDefault="00F771FC" w:rsidP="00F771FC">
            <w:pPr>
              <w:pStyle w:val="TAC"/>
              <w:rPr>
                <w:lang w:eastAsia="zh-CN"/>
              </w:rPr>
            </w:pPr>
          </w:p>
        </w:tc>
        <w:tc>
          <w:tcPr>
            <w:tcW w:w="769" w:type="dxa"/>
            <w:shd w:val="clear" w:color="auto" w:fill="auto"/>
            <w:vAlign w:val="center"/>
          </w:tcPr>
          <w:p w14:paraId="3E02DA91" w14:textId="77777777" w:rsidR="00F771FC" w:rsidRPr="001D386E" w:rsidRDefault="00F771FC" w:rsidP="00F771FC">
            <w:pPr>
              <w:pStyle w:val="TAC"/>
              <w:rPr>
                <w:lang w:eastAsia="zh-CN"/>
              </w:rPr>
            </w:pPr>
            <w:r w:rsidRPr="001D386E">
              <w:rPr>
                <w:rFonts w:hint="eastAsia"/>
                <w:lang w:val="en-US" w:eastAsia="zh-CN"/>
              </w:rPr>
              <w:t>7</w:t>
            </w:r>
          </w:p>
        </w:tc>
        <w:tc>
          <w:tcPr>
            <w:tcW w:w="3714" w:type="dxa"/>
            <w:gridSpan w:val="14"/>
            <w:shd w:val="clear" w:color="auto" w:fill="auto"/>
            <w:vAlign w:val="center"/>
          </w:tcPr>
          <w:p w14:paraId="0E87AFAA" w14:textId="77777777" w:rsidR="00F771FC" w:rsidRPr="001D386E" w:rsidRDefault="00F771FC" w:rsidP="00F771FC">
            <w:pPr>
              <w:pStyle w:val="TAC"/>
              <w:rPr>
                <w:lang w:eastAsia="zh-CN"/>
              </w:rPr>
            </w:pPr>
            <w:r w:rsidRPr="001D386E">
              <w:t>See CA_7C Bandwidth Combination Set 2 in Table 5.6A.1-1</w:t>
            </w:r>
          </w:p>
        </w:tc>
        <w:tc>
          <w:tcPr>
            <w:tcW w:w="1187" w:type="dxa"/>
            <w:vMerge/>
            <w:vAlign w:val="center"/>
          </w:tcPr>
          <w:p w14:paraId="066ACF13" w14:textId="77777777" w:rsidR="00F771FC" w:rsidRPr="001D386E" w:rsidRDefault="00F771FC" w:rsidP="00F771FC">
            <w:pPr>
              <w:pStyle w:val="TAC"/>
              <w:rPr>
                <w:lang w:eastAsia="ja-JP"/>
              </w:rPr>
            </w:pPr>
          </w:p>
        </w:tc>
        <w:tc>
          <w:tcPr>
            <w:tcW w:w="1286" w:type="dxa"/>
            <w:vMerge/>
            <w:vAlign w:val="center"/>
          </w:tcPr>
          <w:p w14:paraId="4A96B5DD" w14:textId="77777777" w:rsidR="00F771FC" w:rsidRPr="001D386E" w:rsidRDefault="00F771FC" w:rsidP="00F771FC">
            <w:pPr>
              <w:pStyle w:val="TAC"/>
              <w:rPr>
                <w:lang w:eastAsia="ja-JP"/>
              </w:rPr>
            </w:pPr>
          </w:p>
        </w:tc>
      </w:tr>
      <w:tr w:rsidR="00F771FC" w:rsidRPr="001D386E" w14:paraId="39F5F81B" w14:textId="77777777" w:rsidTr="004A6A4E">
        <w:trPr>
          <w:trHeight w:val="223"/>
          <w:jc w:val="center"/>
        </w:trPr>
        <w:tc>
          <w:tcPr>
            <w:tcW w:w="1401" w:type="dxa"/>
            <w:vMerge/>
            <w:vAlign w:val="center"/>
          </w:tcPr>
          <w:p w14:paraId="2AEBE4EC" w14:textId="77777777" w:rsidR="00F771FC" w:rsidRPr="001D386E" w:rsidRDefault="00F771FC" w:rsidP="00F771FC">
            <w:pPr>
              <w:pStyle w:val="TAC"/>
              <w:rPr>
                <w:lang w:eastAsia="ja-JP"/>
              </w:rPr>
            </w:pPr>
          </w:p>
        </w:tc>
        <w:tc>
          <w:tcPr>
            <w:tcW w:w="1466" w:type="dxa"/>
            <w:vMerge/>
            <w:vAlign w:val="center"/>
          </w:tcPr>
          <w:p w14:paraId="36B9F6BF" w14:textId="77777777" w:rsidR="00F771FC" w:rsidRPr="001D386E" w:rsidRDefault="00F771FC" w:rsidP="00F771FC">
            <w:pPr>
              <w:pStyle w:val="TAC"/>
              <w:rPr>
                <w:lang w:eastAsia="zh-CN"/>
              </w:rPr>
            </w:pPr>
          </w:p>
        </w:tc>
        <w:tc>
          <w:tcPr>
            <w:tcW w:w="769" w:type="dxa"/>
            <w:shd w:val="clear" w:color="auto" w:fill="auto"/>
            <w:vAlign w:val="center"/>
          </w:tcPr>
          <w:p w14:paraId="173BBC08" w14:textId="77777777" w:rsidR="00F771FC" w:rsidRPr="001D386E" w:rsidRDefault="00F771FC" w:rsidP="00F771FC">
            <w:pPr>
              <w:pStyle w:val="TAC"/>
              <w:rPr>
                <w:lang w:eastAsia="zh-CN"/>
              </w:rPr>
            </w:pPr>
            <w:r w:rsidRPr="001D386E">
              <w:rPr>
                <w:rFonts w:hint="eastAsia"/>
                <w:lang w:val="en-US" w:eastAsia="zh-CN"/>
              </w:rPr>
              <w:t>46</w:t>
            </w:r>
          </w:p>
        </w:tc>
        <w:tc>
          <w:tcPr>
            <w:tcW w:w="3714" w:type="dxa"/>
            <w:gridSpan w:val="14"/>
            <w:shd w:val="clear" w:color="auto" w:fill="auto"/>
            <w:vAlign w:val="center"/>
          </w:tcPr>
          <w:p w14:paraId="69A92CAF" w14:textId="77777777" w:rsidR="00F771FC" w:rsidRPr="001D386E" w:rsidRDefault="00F771FC" w:rsidP="00F771FC">
            <w:pPr>
              <w:pStyle w:val="TAC"/>
              <w:rPr>
                <w:lang w:eastAsia="zh-CN"/>
              </w:rPr>
            </w:pPr>
            <w:r w:rsidRPr="001D386E">
              <w:t>See CA_46</w:t>
            </w:r>
            <w:r>
              <w:t>D</w:t>
            </w:r>
            <w:r w:rsidRPr="001D386E">
              <w:t xml:space="preserve"> Bandwidth Combination Set 0 in Table 5.6A.1-1</w:t>
            </w:r>
          </w:p>
        </w:tc>
        <w:tc>
          <w:tcPr>
            <w:tcW w:w="1187" w:type="dxa"/>
            <w:vMerge/>
            <w:vAlign w:val="center"/>
          </w:tcPr>
          <w:p w14:paraId="1A24351B" w14:textId="77777777" w:rsidR="00F771FC" w:rsidRPr="001D386E" w:rsidRDefault="00F771FC" w:rsidP="00F771FC">
            <w:pPr>
              <w:pStyle w:val="TAC"/>
              <w:rPr>
                <w:lang w:eastAsia="ja-JP"/>
              </w:rPr>
            </w:pPr>
          </w:p>
        </w:tc>
        <w:tc>
          <w:tcPr>
            <w:tcW w:w="1286" w:type="dxa"/>
            <w:vMerge/>
            <w:vAlign w:val="center"/>
          </w:tcPr>
          <w:p w14:paraId="7A160620" w14:textId="77777777" w:rsidR="00F771FC" w:rsidRPr="001D386E" w:rsidRDefault="00F771FC" w:rsidP="00F771FC">
            <w:pPr>
              <w:pStyle w:val="TAC"/>
              <w:rPr>
                <w:lang w:eastAsia="ja-JP"/>
              </w:rPr>
            </w:pPr>
          </w:p>
        </w:tc>
      </w:tr>
      <w:tr w:rsidR="00F771FC" w:rsidRPr="001D386E" w14:paraId="0C71E6F8" w14:textId="77777777" w:rsidTr="004A6A4E">
        <w:trPr>
          <w:trHeight w:val="223"/>
          <w:jc w:val="center"/>
        </w:trPr>
        <w:tc>
          <w:tcPr>
            <w:tcW w:w="1401" w:type="dxa"/>
            <w:vMerge w:val="restart"/>
            <w:vAlign w:val="center"/>
          </w:tcPr>
          <w:p w14:paraId="2C3BEEAA" w14:textId="77777777" w:rsidR="00F771FC" w:rsidRPr="001D386E" w:rsidRDefault="00F771FC" w:rsidP="00F771FC">
            <w:pPr>
              <w:pStyle w:val="TAC"/>
              <w:rPr>
                <w:lang w:eastAsia="ja-JP"/>
              </w:rPr>
            </w:pPr>
            <w:r w:rsidRPr="001D386E">
              <w:rPr>
                <w:bCs/>
                <w:lang w:val="en-US"/>
              </w:rPr>
              <w:t>CA_</w:t>
            </w:r>
            <w:r w:rsidRPr="001D386E">
              <w:rPr>
                <w:rFonts w:eastAsia="Malgun Gothic" w:hint="eastAsia"/>
                <w:bCs/>
                <w:lang w:val="en-US"/>
              </w:rPr>
              <w:t>3</w:t>
            </w:r>
            <w:r w:rsidRPr="001D386E">
              <w:rPr>
                <w:bCs/>
                <w:lang w:val="en-US"/>
              </w:rPr>
              <w:t>A-</w:t>
            </w:r>
            <w:r w:rsidRPr="001D386E">
              <w:rPr>
                <w:rFonts w:eastAsia="Malgun Gothic" w:hint="eastAsia"/>
                <w:bCs/>
                <w:lang w:val="en-US"/>
              </w:rPr>
              <w:t>7</w:t>
            </w:r>
            <w:r w:rsidRPr="001D386E">
              <w:rPr>
                <w:rFonts w:eastAsia="Malgun Gothic"/>
                <w:bCs/>
                <w:lang w:val="en-US"/>
              </w:rPr>
              <w:t>C</w:t>
            </w:r>
            <w:r w:rsidRPr="001D386E">
              <w:rPr>
                <w:bCs/>
                <w:lang w:val="en-US"/>
              </w:rPr>
              <w:t>-46E</w:t>
            </w:r>
          </w:p>
        </w:tc>
        <w:tc>
          <w:tcPr>
            <w:tcW w:w="1466" w:type="dxa"/>
            <w:vMerge w:val="restart"/>
            <w:vAlign w:val="center"/>
          </w:tcPr>
          <w:p w14:paraId="123FB4D8"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31098814" w14:textId="77777777" w:rsidR="00F771FC" w:rsidRPr="001D386E" w:rsidRDefault="00F771FC" w:rsidP="00F771FC">
            <w:pPr>
              <w:pStyle w:val="TAC"/>
              <w:rPr>
                <w:lang w:eastAsia="zh-CN"/>
              </w:rPr>
            </w:pPr>
            <w:r w:rsidRPr="001D386E">
              <w:rPr>
                <w:rFonts w:hint="eastAsia"/>
                <w:lang w:eastAsia="zh-CN"/>
              </w:rPr>
              <w:t>3</w:t>
            </w:r>
          </w:p>
        </w:tc>
        <w:tc>
          <w:tcPr>
            <w:tcW w:w="727" w:type="dxa"/>
            <w:shd w:val="clear" w:color="auto" w:fill="auto"/>
            <w:vAlign w:val="center"/>
          </w:tcPr>
          <w:p w14:paraId="55B6374A" w14:textId="77777777" w:rsidR="00F771FC" w:rsidRPr="001D386E" w:rsidRDefault="00F771FC" w:rsidP="00F771FC">
            <w:pPr>
              <w:pStyle w:val="TAC"/>
              <w:rPr>
                <w:lang w:eastAsia="ja-JP"/>
              </w:rPr>
            </w:pPr>
          </w:p>
        </w:tc>
        <w:tc>
          <w:tcPr>
            <w:tcW w:w="587" w:type="dxa"/>
            <w:gridSpan w:val="2"/>
            <w:vAlign w:val="center"/>
          </w:tcPr>
          <w:p w14:paraId="4A73EB6C" w14:textId="77777777" w:rsidR="00F771FC" w:rsidRPr="001D386E" w:rsidRDefault="00F771FC" w:rsidP="00F771FC">
            <w:pPr>
              <w:pStyle w:val="TAC"/>
              <w:rPr>
                <w:lang w:eastAsia="ja-JP"/>
              </w:rPr>
            </w:pPr>
          </w:p>
        </w:tc>
        <w:tc>
          <w:tcPr>
            <w:tcW w:w="588" w:type="dxa"/>
            <w:gridSpan w:val="2"/>
            <w:vAlign w:val="center"/>
          </w:tcPr>
          <w:p w14:paraId="5C1B6A65" w14:textId="77777777" w:rsidR="00F771FC" w:rsidRPr="001D386E" w:rsidRDefault="00F771FC" w:rsidP="00F771FC">
            <w:pPr>
              <w:pStyle w:val="TAC"/>
              <w:rPr>
                <w:lang w:eastAsia="ja-JP"/>
              </w:rPr>
            </w:pPr>
            <w:r w:rsidRPr="001D386E">
              <w:t>Yes</w:t>
            </w:r>
          </w:p>
        </w:tc>
        <w:tc>
          <w:tcPr>
            <w:tcW w:w="588" w:type="dxa"/>
            <w:gridSpan w:val="3"/>
            <w:vAlign w:val="center"/>
          </w:tcPr>
          <w:p w14:paraId="22CD8E91" w14:textId="77777777" w:rsidR="00F771FC" w:rsidRPr="001D386E" w:rsidRDefault="00F771FC" w:rsidP="00F771FC">
            <w:pPr>
              <w:pStyle w:val="TAC"/>
              <w:rPr>
                <w:lang w:eastAsia="ja-JP"/>
              </w:rPr>
            </w:pPr>
            <w:r w:rsidRPr="001D386E">
              <w:t>Yes</w:t>
            </w:r>
          </w:p>
        </w:tc>
        <w:tc>
          <w:tcPr>
            <w:tcW w:w="592" w:type="dxa"/>
            <w:gridSpan w:val="3"/>
            <w:vAlign w:val="center"/>
          </w:tcPr>
          <w:p w14:paraId="42E31D67" w14:textId="77777777" w:rsidR="00F771FC" w:rsidRPr="001D386E" w:rsidRDefault="00F771FC" w:rsidP="00F771FC">
            <w:pPr>
              <w:pStyle w:val="TAC"/>
              <w:rPr>
                <w:lang w:eastAsia="ja-JP"/>
              </w:rPr>
            </w:pPr>
            <w:r w:rsidRPr="001D386E">
              <w:t>Yes</w:t>
            </w:r>
          </w:p>
        </w:tc>
        <w:tc>
          <w:tcPr>
            <w:tcW w:w="632" w:type="dxa"/>
            <w:gridSpan w:val="3"/>
            <w:vAlign w:val="center"/>
          </w:tcPr>
          <w:p w14:paraId="1DEBD242" w14:textId="77777777" w:rsidR="00F771FC" w:rsidRPr="001D386E" w:rsidRDefault="00F771FC" w:rsidP="00F771FC">
            <w:pPr>
              <w:pStyle w:val="TAC"/>
              <w:rPr>
                <w:lang w:eastAsia="zh-CN"/>
              </w:rPr>
            </w:pPr>
            <w:r w:rsidRPr="001D386E">
              <w:t>Yes</w:t>
            </w:r>
          </w:p>
        </w:tc>
        <w:tc>
          <w:tcPr>
            <w:tcW w:w="1187" w:type="dxa"/>
            <w:vMerge w:val="restart"/>
            <w:vAlign w:val="center"/>
          </w:tcPr>
          <w:p w14:paraId="7AEDFFA5" w14:textId="77777777" w:rsidR="00F771FC" w:rsidRPr="001D386E" w:rsidRDefault="00F771FC" w:rsidP="00F771FC">
            <w:pPr>
              <w:pStyle w:val="TAC"/>
              <w:rPr>
                <w:lang w:eastAsia="ja-JP"/>
              </w:rPr>
            </w:pPr>
            <w:r w:rsidRPr="001D386E">
              <w:rPr>
                <w:rFonts w:hint="eastAsia"/>
                <w:lang w:eastAsia="zh-CN"/>
              </w:rPr>
              <w:t>140</w:t>
            </w:r>
          </w:p>
        </w:tc>
        <w:tc>
          <w:tcPr>
            <w:tcW w:w="1286" w:type="dxa"/>
            <w:vMerge w:val="restart"/>
            <w:vAlign w:val="center"/>
          </w:tcPr>
          <w:p w14:paraId="17755CB2" w14:textId="77777777" w:rsidR="00F771FC" w:rsidRPr="001D386E" w:rsidRDefault="00F771FC" w:rsidP="00F771FC">
            <w:pPr>
              <w:pStyle w:val="TAC"/>
              <w:rPr>
                <w:lang w:eastAsia="ja-JP"/>
              </w:rPr>
            </w:pPr>
            <w:r w:rsidRPr="001D386E">
              <w:rPr>
                <w:lang w:eastAsia="ja-JP"/>
              </w:rPr>
              <w:t>0</w:t>
            </w:r>
          </w:p>
        </w:tc>
      </w:tr>
      <w:tr w:rsidR="00F771FC" w:rsidRPr="001D386E" w14:paraId="4B30DAD4" w14:textId="77777777" w:rsidTr="004A6A4E">
        <w:trPr>
          <w:trHeight w:val="223"/>
          <w:jc w:val="center"/>
        </w:trPr>
        <w:tc>
          <w:tcPr>
            <w:tcW w:w="1401" w:type="dxa"/>
            <w:vMerge/>
            <w:vAlign w:val="center"/>
          </w:tcPr>
          <w:p w14:paraId="08B66474" w14:textId="77777777" w:rsidR="00F771FC" w:rsidRPr="001D386E" w:rsidRDefault="00F771FC" w:rsidP="00F771FC">
            <w:pPr>
              <w:pStyle w:val="TAC"/>
              <w:rPr>
                <w:lang w:eastAsia="ja-JP"/>
              </w:rPr>
            </w:pPr>
          </w:p>
        </w:tc>
        <w:tc>
          <w:tcPr>
            <w:tcW w:w="1466" w:type="dxa"/>
            <w:vMerge/>
            <w:vAlign w:val="center"/>
          </w:tcPr>
          <w:p w14:paraId="58387DFF" w14:textId="77777777" w:rsidR="00F771FC" w:rsidRPr="001D386E" w:rsidRDefault="00F771FC" w:rsidP="00F771FC">
            <w:pPr>
              <w:pStyle w:val="TAC"/>
              <w:rPr>
                <w:lang w:eastAsia="zh-CN"/>
              </w:rPr>
            </w:pPr>
          </w:p>
        </w:tc>
        <w:tc>
          <w:tcPr>
            <w:tcW w:w="769" w:type="dxa"/>
            <w:shd w:val="clear" w:color="auto" w:fill="auto"/>
            <w:vAlign w:val="center"/>
          </w:tcPr>
          <w:p w14:paraId="0A4680E6" w14:textId="77777777" w:rsidR="00F771FC" w:rsidRPr="001D386E" w:rsidRDefault="00F771FC" w:rsidP="00F771FC">
            <w:pPr>
              <w:pStyle w:val="TAC"/>
              <w:rPr>
                <w:lang w:eastAsia="zh-CN"/>
              </w:rPr>
            </w:pPr>
            <w:r w:rsidRPr="001D386E">
              <w:rPr>
                <w:rFonts w:hint="eastAsia"/>
                <w:lang w:eastAsia="zh-CN"/>
              </w:rPr>
              <w:t>7</w:t>
            </w:r>
          </w:p>
        </w:tc>
        <w:tc>
          <w:tcPr>
            <w:tcW w:w="3714" w:type="dxa"/>
            <w:gridSpan w:val="14"/>
            <w:shd w:val="clear" w:color="auto" w:fill="auto"/>
            <w:vAlign w:val="center"/>
          </w:tcPr>
          <w:p w14:paraId="4DCBA230" w14:textId="77777777" w:rsidR="00F771FC" w:rsidRPr="001D386E" w:rsidRDefault="00F771FC" w:rsidP="00F771FC">
            <w:pPr>
              <w:pStyle w:val="TAC"/>
              <w:rPr>
                <w:lang w:eastAsia="zh-CN"/>
              </w:rPr>
            </w:pPr>
            <w:r w:rsidRPr="001D386E">
              <w:t>See CA_7C Bandwidth Combination Set 2 in Table 5.6A.1-1</w:t>
            </w:r>
          </w:p>
        </w:tc>
        <w:tc>
          <w:tcPr>
            <w:tcW w:w="1187" w:type="dxa"/>
            <w:vMerge/>
            <w:vAlign w:val="center"/>
          </w:tcPr>
          <w:p w14:paraId="1819F2D7" w14:textId="77777777" w:rsidR="00F771FC" w:rsidRPr="001D386E" w:rsidRDefault="00F771FC" w:rsidP="00F771FC">
            <w:pPr>
              <w:pStyle w:val="TAC"/>
              <w:rPr>
                <w:lang w:eastAsia="ja-JP"/>
              </w:rPr>
            </w:pPr>
          </w:p>
        </w:tc>
        <w:tc>
          <w:tcPr>
            <w:tcW w:w="1286" w:type="dxa"/>
            <w:vMerge/>
            <w:vAlign w:val="center"/>
          </w:tcPr>
          <w:p w14:paraId="3685EF0F" w14:textId="77777777" w:rsidR="00F771FC" w:rsidRPr="001D386E" w:rsidRDefault="00F771FC" w:rsidP="00F771FC">
            <w:pPr>
              <w:pStyle w:val="TAC"/>
              <w:rPr>
                <w:lang w:eastAsia="ja-JP"/>
              </w:rPr>
            </w:pPr>
          </w:p>
        </w:tc>
      </w:tr>
      <w:tr w:rsidR="00F771FC" w:rsidRPr="001D386E" w14:paraId="4B9A0265" w14:textId="77777777" w:rsidTr="004A6A4E">
        <w:trPr>
          <w:trHeight w:val="223"/>
          <w:jc w:val="center"/>
        </w:trPr>
        <w:tc>
          <w:tcPr>
            <w:tcW w:w="1401" w:type="dxa"/>
            <w:vMerge/>
            <w:vAlign w:val="center"/>
          </w:tcPr>
          <w:p w14:paraId="2C47E2B0" w14:textId="77777777" w:rsidR="00F771FC" w:rsidRPr="001D386E" w:rsidRDefault="00F771FC" w:rsidP="00F771FC">
            <w:pPr>
              <w:pStyle w:val="TAC"/>
              <w:rPr>
                <w:lang w:eastAsia="ja-JP"/>
              </w:rPr>
            </w:pPr>
          </w:p>
        </w:tc>
        <w:tc>
          <w:tcPr>
            <w:tcW w:w="1466" w:type="dxa"/>
            <w:vMerge/>
            <w:vAlign w:val="center"/>
          </w:tcPr>
          <w:p w14:paraId="5CD05473" w14:textId="77777777" w:rsidR="00F771FC" w:rsidRPr="001D386E" w:rsidRDefault="00F771FC" w:rsidP="00F771FC">
            <w:pPr>
              <w:pStyle w:val="TAC"/>
              <w:rPr>
                <w:lang w:eastAsia="zh-CN"/>
              </w:rPr>
            </w:pPr>
          </w:p>
        </w:tc>
        <w:tc>
          <w:tcPr>
            <w:tcW w:w="769" w:type="dxa"/>
            <w:shd w:val="clear" w:color="auto" w:fill="auto"/>
            <w:vAlign w:val="center"/>
          </w:tcPr>
          <w:p w14:paraId="3F44A9CD" w14:textId="77777777" w:rsidR="00F771FC" w:rsidRPr="001D386E" w:rsidRDefault="00F771FC" w:rsidP="00F771FC">
            <w:pPr>
              <w:pStyle w:val="TAC"/>
              <w:rPr>
                <w:lang w:eastAsia="zh-CN"/>
              </w:rPr>
            </w:pPr>
            <w:r w:rsidRPr="001D386E">
              <w:rPr>
                <w:rFonts w:hint="eastAsia"/>
                <w:lang w:eastAsia="zh-CN"/>
              </w:rPr>
              <w:t>46</w:t>
            </w:r>
          </w:p>
        </w:tc>
        <w:tc>
          <w:tcPr>
            <w:tcW w:w="3714" w:type="dxa"/>
            <w:gridSpan w:val="14"/>
            <w:shd w:val="clear" w:color="auto" w:fill="auto"/>
            <w:vAlign w:val="center"/>
          </w:tcPr>
          <w:p w14:paraId="4832F823" w14:textId="77777777" w:rsidR="00F771FC" w:rsidRPr="001D386E" w:rsidRDefault="00F771FC" w:rsidP="00F771FC">
            <w:pPr>
              <w:pStyle w:val="TAC"/>
              <w:rPr>
                <w:lang w:eastAsia="zh-CN"/>
              </w:rPr>
            </w:pPr>
            <w:r w:rsidRPr="001D386E">
              <w:t>See CA_46E Bandwidth Combination Set 0 in Table 5.6A.1-1</w:t>
            </w:r>
          </w:p>
        </w:tc>
        <w:tc>
          <w:tcPr>
            <w:tcW w:w="1187" w:type="dxa"/>
            <w:vMerge/>
            <w:vAlign w:val="center"/>
          </w:tcPr>
          <w:p w14:paraId="6666284F" w14:textId="77777777" w:rsidR="00F771FC" w:rsidRPr="001D386E" w:rsidRDefault="00F771FC" w:rsidP="00F771FC">
            <w:pPr>
              <w:pStyle w:val="TAC"/>
              <w:rPr>
                <w:lang w:eastAsia="ja-JP"/>
              </w:rPr>
            </w:pPr>
          </w:p>
        </w:tc>
        <w:tc>
          <w:tcPr>
            <w:tcW w:w="1286" w:type="dxa"/>
            <w:vMerge/>
            <w:vAlign w:val="center"/>
          </w:tcPr>
          <w:p w14:paraId="7825577B" w14:textId="77777777" w:rsidR="00F771FC" w:rsidRPr="001D386E" w:rsidRDefault="00F771FC" w:rsidP="00F771FC">
            <w:pPr>
              <w:pStyle w:val="TAC"/>
              <w:rPr>
                <w:lang w:eastAsia="ja-JP"/>
              </w:rPr>
            </w:pPr>
          </w:p>
        </w:tc>
      </w:tr>
      <w:tr w:rsidR="00F771FC" w:rsidRPr="001D386E" w14:paraId="45792048" w14:textId="77777777" w:rsidTr="004A6A4E">
        <w:trPr>
          <w:jc w:val="center"/>
        </w:trPr>
        <w:tc>
          <w:tcPr>
            <w:tcW w:w="1401" w:type="dxa"/>
            <w:vMerge w:val="restart"/>
            <w:vAlign w:val="center"/>
          </w:tcPr>
          <w:p w14:paraId="6E5AA824" w14:textId="77777777" w:rsidR="00F771FC" w:rsidRPr="001D386E" w:rsidRDefault="00F771FC" w:rsidP="00F771FC">
            <w:pPr>
              <w:pStyle w:val="TAC"/>
            </w:pPr>
            <w:r w:rsidRPr="001D386E">
              <w:t>CA_</w:t>
            </w:r>
            <w:r w:rsidRPr="001D386E">
              <w:rPr>
                <w:rFonts w:hint="eastAsia"/>
                <w:lang w:eastAsia="zh-CN"/>
              </w:rPr>
              <w:t>3</w:t>
            </w:r>
            <w:r w:rsidRPr="001D386E">
              <w:t>A-</w:t>
            </w:r>
            <w:r w:rsidRPr="001D386E">
              <w:rPr>
                <w:lang w:eastAsia="ja-JP"/>
              </w:rPr>
              <w:t>7</w:t>
            </w:r>
            <w:r w:rsidRPr="001D386E">
              <w:t>A</w:t>
            </w:r>
            <w:r w:rsidRPr="001D386E">
              <w:rPr>
                <w:rFonts w:hint="eastAsia"/>
              </w:rPr>
              <w:t>-</w:t>
            </w:r>
            <w:r w:rsidRPr="001D386E">
              <w:rPr>
                <w:lang w:eastAsia="ja-JP"/>
              </w:rPr>
              <w:t>46</w:t>
            </w:r>
            <w:r w:rsidRPr="001D386E">
              <w:t>C</w:t>
            </w:r>
          </w:p>
        </w:tc>
        <w:tc>
          <w:tcPr>
            <w:tcW w:w="1466" w:type="dxa"/>
            <w:vMerge w:val="restart"/>
            <w:vAlign w:val="center"/>
          </w:tcPr>
          <w:p w14:paraId="26F169E9" w14:textId="77777777" w:rsidR="00F771FC" w:rsidRPr="001D386E" w:rsidRDefault="00F771FC" w:rsidP="00F771FC">
            <w:pPr>
              <w:pStyle w:val="TAC"/>
              <w:rPr>
                <w:lang w:eastAsia="ja-JP"/>
              </w:rPr>
            </w:pPr>
            <w:r w:rsidRPr="001D386E">
              <w:rPr>
                <w:lang w:eastAsia="ja-JP"/>
              </w:rPr>
              <w:t>-</w:t>
            </w:r>
          </w:p>
        </w:tc>
        <w:tc>
          <w:tcPr>
            <w:tcW w:w="769" w:type="dxa"/>
            <w:vAlign w:val="center"/>
          </w:tcPr>
          <w:p w14:paraId="1678DACD" w14:textId="77777777" w:rsidR="00F771FC" w:rsidRPr="001D386E" w:rsidRDefault="00F771FC" w:rsidP="00F771FC">
            <w:pPr>
              <w:pStyle w:val="TAC"/>
              <w:rPr>
                <w:lang w:eastAsia="ja-JP"/>
              </w:rPr>
            </w:pPr>
            <w:r w:rsidRPr="001D386E">
              <w:rPr>
                <w:rFonts w:hint="eastAsia"/>
                <w:lang w:eastAsia="zh-CN"/>
              </w:rPr>
              <w:t>3</w:t>
            </w:r>
          </w:p>
        </w:tc>
        <w:tc>
          <w:tcPr>
            <w:tcW w:w="727" w:type="dxa"/>
            <w:vAlign w:val="center"/>
          </w:tcPr>
          <w:p w14:paraId="356EA511" w14:textId="77777777" w:rsidR="00F771FC" w:rsidRPr="001D386E" w:rsidRDefault="00F771FC" w:rsidP="00F771FC">
            <w:pPr>
              <w:pStyle w:val="TAC"/>
            </w:pPr>
          </w:p>
        </w:tc>
        <w:tc>
          <w:tcPr>
            <w:tcW w:w="587" w:type="dxa"/>
            <w:gridSpan w:val="2"/>
            <w:vAlign w:val="center"/>
          </w:tcPr>
          <w:p w14:paraId="70BF58A9" w14:textId="77777777" w:rsidR="00F771FC" w:rsidRPr="001D386E" w:rsidRDefault="00F771FC" w:rsidP="00F771FC">
            <w:pPr>
              <w:pStyle w:val="TAC"/>
            </w:pPr>
          </w:p>
        </w:tc>
        <w:tc>
          <w:tcPr>
            <w:tcW w:w="588" w:type="dxa"/>
            <w:gridSpan w:val="2"/>
            <w:vAlign w:val="center"/>
          </w:tcPr>
          <w:p w14:paraId="77B94347" w14:textId="77777777" w:rsidR="00F771FC" w:rsidRPr="001D386E" w:rsidRDefault="00F771FC" w:rsidP="00F771FC">
            <w:pPr>
              <w:pStyle w:val="TAC"/>
            </w:pPr>
            <w:r w:rsidRPr="001D386E">
              <w:t>Yes</w:t>
            </w:r>
          </w:p>
        </w:tc>
        <w:tc>
          <w:tcPr>
            <w:tcW w:w="588" w:type="dxa"/>
            <w:gridSpan w:val="3"/>
            <w:vAlign w:val="center"/>
          </w:tcPr>
          <w:p w14:paraId="1956EC9D" w14:textId="77777777" w:rsidR="00F771FC" w:rsidRPr="001D386E" w:rsidRDefault="00F771FC" w:rsidP="00F771FC">
            <w:pPr>
              <w:pStyle w:val="TAC"/>
            </w:pPr>
            <w:r w:rsidRPr="001D386E">
              <w:t>Yes</w:t>
            </w:r>
          </w:p>
        </w:tc>
        <w:tc>
          <w:tcPr>
            <w:tcW w:w="592" w:type="dxa"/>
            <w:gridSpan w:val="3"/>
            <w:vAlign w:val="center"/>
          </w:tcPr>
          <w:p w14:paraId="36BFF337" w14:textId="77777777" w:rsidR="00F771FC" w:rsidRPr="001D386E" w:rsidRDefault="00F771FC" w:rsidP="00F771FC">
            <w:pPr>
              <w:pStyle w:val="TAC"/>
            </w:pPr>
            <w:r w:rsidRPr="001D386E">
              <w:t>Yes</w:t>
            </w:r>
          </w:p>
        </w:tc>
        <w:tc>
          <w:tcPr>
            <w:tcW w:w="632" w:type="dxa"/>
            <w:gridSpan w:val="3"/>
            <w:vAlign w:val="center"/>
          </w:tcPr>
          <w:p w14:paraId="7CE256F3" w14:textId="77777777" w:rsidR="00F771FC" w:rsidRPr="001D386E" w:rsidRDefault="00F771FC" w:rsidP="00F771FC">
            <w:pPr>
              <w:pStyle w:val="TAC"/>
            </w:pPr>
            <w:r w:rsidRPr="001D386E">
              <w:t>Yes</w:t>
            </w:r>
          </w:p>
        </w:tc>
        <w:tc>
          <w:tcPr>
            <w:tcW w:w="1187" w:type="dxa"/>
            <w:vMerge w:val="restart"/>
            <w:vAlign w:val="center"/>
          </w:tcPr>
          <w:p w14:paraId="122E9D8B" w14:textId="77777777" w:rsidR="00F771FC" w:rsidRPr="001D386E" w:rsidRDefault="00F771FC" w:rsidP="00F771FC">
            <w:pPr>
              <w:pStyle w:val="TAC"/>
            </w:pPr>
            <w:r w:rsidRPr="001D386E">
              <w:t>80</w:t>
            </w:r>
          </w:p>
        </w:tc>
        <w:tc>
          <w:tcPr>
            <w:tcW w:w="1286" w:type="dxa"/>
            <w:vMerge w:val="restart"/>
            <w:vAlign w:val="center"/>
          </w:tcPr>
          <w:p w14:paraId="215E9B50" w14:textId="77777777" w:rsidR="00F771FC" w:rsidRPr="001D386E" w:rsidRDefault="00F771FC" w:rsidP="00F771FC">
            <w:pPr>
              <w:pStyle w:val="TAC"/>
            </w:pPr>
            <w:r w:rsidRPr="001D386E">
              <w:t>0</w:t>
            </w:r>
          </w:p>
        </w:tc>
      </w:tr>
      <w:tr w:rsidR="00F771FC" w:rsidRPr="001D386E" w14:paraId="569F1303" w14:textId="77777777" w:rsidTr="004A6A4E">
        <w:trPr>
          <w:jc w:val="center"/>
        </w:trPr>
        <w:tc>
          <w:tcPr>
            <w:tcW w:w="1401" w:type="dxa"/>
            <w:vMerge/>
            <w:vAlign w:val="center"/>
          </w:tcPr>
          <w:p w14:paraId="52D84A4A" w14:textId="77777777" w:rsidR="00F771FC" w:rsidRPr="001D386E" w:rsidRDefault="00F771FC" w:rsidP="00F771FC">
            <w:pPr>
              <w:pStyle w:val="TAC"/>
            </w:pPr>
          </w:p>
        </w:tc>
        <w:tc>
          <w:tcPr>
            <w:tcW w:w="1466" w:type="dxa"/>
            <w:vMerge/>
            <w:vAlign w:val="center"/>
          </w:tcPr>
          <w:p w14:paraId="4EA6D472" w14:textId="77777777" w:rsidR="00F771FC" w:rsidRPr="001D386E" w:rsidRDefault="00F771FC" w:rsidP="00F771FC">
            <w:pPr>
              <w:pStyle w:val="TAC"/>
              <w:rPr>
                <w:lang w:eastAsia="ja-JP"/>
              </w:rPr>
            </w:pPr>
          </w:p>
        </w:tc>
        <w:tc>
          <w:tcPr>
            <w:tcW w:w="769" w:type="dxa"/>
            <w:vAlign w:val="center"/>
          </w:tcPr>
          <w:p w14:paraId="7130F1E7" w14:textId="77777777" w:rsidR="00F771FC" w:rsidRPr="001D386E" w:rsidRDefault="00F771FC" w:rsidP="00F771FC">
            <w:pPr>
              <w:pStyle w:val="TAC"/>
              <w:rPr>
                <w:lang w:eastAsia="ja-JP"/>
              </w:rPr>
            </w:pPr>
            <w:r w:rsidRPr="001D386E">
              <w:rPr>
                <w:rFonts w:eastAsia="Malgun Gothic" w:hint="eastAsia"/>
              </w:rPr>
              <w:t>7</w:t>
            </w:r>
          </w:p>
        </w:tc>
        <w:tc>
          <w:tcPr>
            <w:tcW w:w="727" w:type="dxa"/>
            <w:vAlign w:val="center"/>
          </w:tcPr>
          <w:p w14:paraId="7DBD189C" w14:textId="77777777" w:rsidR="00F771FC" w:rsidRPr="001D386E" w:rsidRDefault="00F771FC" w:rsidP="00F771FC">
            <w:pPr>
              <w:pStyle w:val="TAC"/>
            </w:pPr>
          </w:p>
        </w:tc>
        <w:tc>
          <w:tcPr>
            <w:tcW w:w="587" w:type="dxa"/>
            <w:gridSpan w:val="2"/>
            <w:vAlign w:val="center"/>
          </w:tcPr>
          <w:p w14:paraId="5A6615E0" w14:textId="77777777" w:rsidR="00F771FC" w:rsidRPr="001D386E" w:rsidRDefault="00F771FC" w:rsidP="00F771FC">
            <w:pPr>
              <w:pStyle w:val="TAC"/>
            </w:pPr>
          </w:p>
        </w:tc>
        <w:tc>
          <w:tcPr>
            <w:tcW w:w="588" w:type="dxa"/>
            <w:gridSpan w:val="2"/>
            <w:vAlign w:val="center"/>
          </w:tcPr>
          <w:p w14:paraId="1962204C" w14:textId="77777777" w:rsidR="00F771FC" w:rsidRPr="001D386E" w:rsidRDefault="00F771FC" w:rsidP="00F771FC">
            <w:pPr>
              <w:pStyle w:val="TAC"/>
            </w:pPr>
            <w:r w:rsidRPr="001D386E">
              <w:t>Yes</w:t>
            </w:r>
          </w:p>
        </w:tc>
        <w:tc>
          <w:tcPr>
            <w:tcW w:w="588" w:type="dxa"/>
            <w:gridSpan w:val="3"/>
            <w:vAlign w:val="center"/>
          </w:tcPr>
          <w:p w14:paraId="647DC8FE" w14:textId="77777777" w:rsidR="00F771FC" w:rsidRPr="001D386E" w:rsidRDefault="00F771FC" w:rsidP="00F771FC">
            <w:pPr>
              <w:pStyle w:val="TAC"/>
            </w:pPr>
            <w:r w:rsidRPr="001D386E">
              <w:t>Yes</w:t>
            </w:r>
          </w:p>
        </w:tc>
        <w:tc>
          <w:tcPr>
            <w:tcW w:w="592" w:type="dxa"/>
            <w:gridSpan w:val="3"/>
            <w:vAlign w:val="center"/>
          </w:tcPr>
          <w:p w14:paraId="489499C1" w14:textId="77777777" w:rsidR="00F771FC" w:rsidRPr="001D386E" w:rsidRDefault="00F771FC" w:rsidP="00F771FC">
            <w:pPr>
              <w:pStyle w:val="TAC"/>
            </w:pPr>
            <w:r w:rsidRPr="001D386E">
              <w:t>Yes</w:t>
            </w:r>
          </w:p>
        </w:tc>
        <w:tc>
          <w:tcPr>
            <w:tcW w:w="632" w:type="dxa"/>
            <w:gridSpan w:val="3"/>
            <w:vAlign w:val="center"/>
          </w:tcPr>
          <w:p w14:paraId="07DB6705" w14:textId="77777777" w:rsidR="00F771FC" w:rsidRPr="001D386E" w:rsidRDefault="00F771FC" w:rsidP="00F771FC">
            <w:pPr>
              <w:pStyle w:val="TAC"/>
            </w:pPr>
            <w:r w:rsidRPr="001D386E">
              <w:rPr>
                <w:rFonts w:hint="eastAsia"/>
              </w:rPr>
              <w:t>Yes</w:t>
            </w:r>
          </w:p>
        </w:tc>
        <w:tc>
          <w:tcPr>
            <w:tcW w:w="1187" w:type="dxa"/>
            <w:vMerge/>
            <w:vAlign w:val="center"/>
          </w:tcPr>
          <w:p w14:paraId="070BDF7F" w14:textId="77777777" w:rsidR="00F771FC" w:rsidRPr="001D386E" w:rsidRDefault="00F771FC" w:rsidP="00F771FC">
            <w:pPr>
              <w:pStyle w:val="TAC"/>
            </w:pPr>
          </w:p>
        </w:tc>
        <w:tc>
          <w:tcPr>
            <w:tcW w:w="1286" w:type="dxa"/>
            <w:vMerge/>
            <w:vAlign w:val="center"/>
          </w:tcPr>
          <w:p w14:paraId="6D89B2D9" w14:textId="77777777" w:rsidR="00F771FC" w:rsidRPr="001D386E" w:rsidRDefault="00F771FC" w:rsidP="00F771FC">
            <w:pPr>
              <w:pStyle w:val="TAC"/>
            </w:pPr>
          </w:p>
        </w:tc>
      </w:tr>
      <w:tr w:rsidR="00F771FC" w:rsidRPr="001D386E" w14:paraId="5C33CF01" w14:textId="77777777" w:rsidTr="004A6A4E">
        <w:trPr>
          <w:jc w:val="center"/>
        </w:trPr>
        <w:tc>
          <w:tcPr>
            <w:tcW w:w="1401" w:type="dxa"/>
            <w:vMerge/>
            <w:vAlign w:val="center"/>
          </w:tcPr>
          <w:p w14:paraId="2FA92E63" w14:textId="77777777" w:rsidR="00F771FC" w:rsidRPr="001D386E" w:rsidRDefault="00F771FC" w:rsidP="00F771FC">
            <w:pPr>
              <w:pStyle w:val="TAC"/>
            </w:pPr>
          </w:p>
        </w:tc>
        <w:tc>
          <w:tcPr>
            <w:tcW w:w="1466" w:type="dxa"/>
            <w:vMerge/>
            <w:vAlign w:val="center"/>
          </w:tcPr>
          <w:p w14:paraId="08654CB5" w14:textId="77777777" w:rsidR="00F771FC" w:rsidRPr="001D386E" w:rsidRDefault="00F771FC" w:rsidP="00F771FC">
            <w:pPr>
              <w:pStyle w:val="TAC"/>
              <w:rPr>
                <w:lang w:eastAsia="ja-JP"/>
              </w:rPr>
            </w:pPr>
          </w:p>
        </w:tc>
        <w:tc>
          <w:tcPr>
            <w:tcW w:w="769" w:type="dxa"/>
            <w:vAlign w:val="center"/>
          </w:tcPr>
          <w:p w14:paraId="313C6CD5" w14:textId="77777777" w:rsidR="00F771FC" w:rsidRPr="001D386E" w:rsidRDefault="00F771FC" w:rsidP="00F771FC">
            <w:pPr>
              <w:pStyle w:val="TAC"/>
              <w:rPr>
                <w:lang w:eastAsia="ja-JP"/>
              </w:rPr>
            </w:pPr>
            <w:r w:rsidRPr="001D386E">
              <w:rPr>
                <w:rFonts w:eastAsia="MS Mincho"/>
              </w:rPr>
              <w:t>4</w:t>
            </w:r>
            <w:r w:rsidRPr="001D386E">
              <w:rPr>
                <w:rFonts w:eastAsia="Malgun Gothic" w:hint="eastAsia"/>
              </w:rPr>
              <w:t>6</w:t>
            </w:r>
          </w:p>
        </w:tc>
        <w:tc>
          <w:tcPr>
            <w:tcW w:w="3714" w:type="dxa"/>
            <w:gridSpan w:val="14"/>
            <w:vAlign w:val="center"/>
          </w:tcPr>
          <w:p w14:paraId="7628003E" w14:textId="77777777" w:rsidR="00F771FC" w:rsidRPr="001D386E" w:rsidRDefault="00F771FC" w:rsidP="00F771FC">
            <w:pPr>
              <w:pStyle w:val="TAC"/>
            </w:pPr>
            <w:r w:rsidRPr="001D386E">
              <w:rPr>
                <w:lang w:val="en-US"/>
              </w:rPr>
              <w:t>See CA_46C Bandwidth Combination Set 0 in Table 5.6A.1-1</w:t>
            </w:r>
          </w:p>
        </w:tc>
        <w:tc>
          <w:tcPr>
            <w:tcW w:w="1187" w:type="dxa"/>
            <w:vMerge/>
            <w:vAlign w:val="center"/>
          </w:tcPr>
          <w:p w14:paraId="779E34B2" w14:textId="77777777" w:rsidR="00F771FC" w:rsidRPr="001D386E" w:rsidRDefault="00F771FC" w:rsidP="00F771FC">
            <w:pPr>
              <w:pStyle w:val="TAC"/>
            </w:pPr>
          </w:p>
        </w:tc>
        <w:tc>
          <w:tcPr>
            <w:tcW w:w="1286" w:type="dxa"/>
            <w:vMerge/>
            <w:vAlign w:val="center"/>
          </w:tcPr>
          <w:p w14:paraId="0B587958" w14:textId="77777777" w:rsidR="00F771FC" w:rsidRPr="001D386E" w:rsidRDefault="00F771FC" w:rsidP="00F771FC">
            <w:pPr>
              <w:pStyle w:val="TAC"/>
            </w:pPr>
          </w:p>
        </w:tc>
      </w:tr>
      <w:tr w:rsidR="00F771FC" w:rsidRPr="001D386E" w14:paraId="0F6C7ECC" w14:textId="77777777" w:rsidTr="004A6A4E">
        <w:trPr>
          <w:trHeight w:val="223"/>
          <w:jc w:val="center"/>
        </w:trPr>
        <w:tc>
          <w:tcPr>
            <w:tcW w:w="1401" w:type="dxa"/>
            <w:vMerge w:val="restart"/>
            <w:vAlign w:val="center"/>
          </w:tcPr>
          <w:p w14:paraId="4A992F61" w14:textId="77777777" w:rsidR="00F771FC" w:rsidRPr="001D386E" w:rsidRDefault="00F771FC" w:rsidP="00F771FC">
            <w:pPr>
              <w:pStyle w:val="TAC"/>
            </w:pPr>
            <w:r w:rsidRPr="001D386E">
              <w:rPr>
                <w:bCs/>
                <w:lang w:val="en-US"/>
              </w:rPr>
              <w:t>CA_</w:t>
            </w:r>
            <w:r w:rsidRPr="001D386E">
              <w:rPr>
                <w:rFonts w:eastAsia="Malgun Gothic" w:hint="eastAsia"/>
                <w:bCs/>
                <w:lang w:val="en-US"/>
              </w:rPr>
              <w:t>3</w:t>
            </w:r>
            <w:r w:rsidRPr="001D386E">
              <w:rPr>
                <w:bCs/>
                <w:lang w:val="en-US"/>
              </w:rPr>
              <w:t>A-</w:t>
            </w:r>
            <w:r w:rsidRPr="001D386E">
              <w:rPr>
                <w:rFonts w:eastAsia="Malgun Gothic" w:hint="eastAsia"/>
                <w:bCs/>
                <w:lang w:val="en-US"/>
              </w:rPr>
              <w:t>7</w:t>
            </w:r>
            <w:r w:rsidRPr="001D386E">
              <w:rPr>
                <w:bCs/>
                <w:lang w:val="en-US"/>
              </w:rPr>
              <w:t>A-46</w:t>
            </w:r>
            <w:r w:rsidRPr="001D386E">
              <w:rPr>
                <w:rFonts w:eastAsia="Malgun Gothic" w:hint="eastAsia"/>
                <w:bCs/>
                <w:lang w:val="en-US"/>
              </w:rPr>
              <w:t>D</w:t>
            </w:r>
          </w:p>
        </w:tc>
        <w:tc>
          <w:tcPr>
            <w:tcW w:w="1466" w:type="dxa"/>
            <w:vMerge w:val="restart"/>
            <w:vAlign w:val="center"/>
          </w:tcPr>
          <w:p w14:paraId="71BB8A28" w14:textId="77777777" w:rsidR="00F771FC" w:rsidRPr="001D386E" w:rsidRDefault="00F771FC" w:rsidP="00F771FC">
            <w:pPr>
              <w:pStyle w:val="TAC"/>
              <w:rPr>
                <w:lang w:eastAsia="zh-CN"/>
              </w:rPr>
            </w:pPr>
            <w:r w:rsidRPr="001D386E">
              <w:rPr>
                <w:rFonts w:eastAsia="SimSun" w:hint="eastAsia"/>
                <w:lang w:eastAsia="zh-CN"/>
              </w:rPr>
              <w:t>-</w:t>
            </w:r>
          </w:p>
        </w:tc>
        <w:tc>
          <w:tcPr>
            <w:tcW w:w="769" w:type="dxa"/>
            <w:shd w:val="clear" w:color="auto" w:fill="auto"/>
            <w:vAlign w:val="center"/>
          </w:tcPr>
          <w:p w14:paraId="42B00C47" w14:textId="77777777" w:rsidR="00F771FC" w:rsidRPr="001D386E" w:rsidRDefault="00F771FC" w:rsidP="00F771FC">
            <w:pPr>
              <w:pStyle w:val="TAC"/>
              <w:rPr>
                <w:rFonts w:eastAsia="SimSun"/>
                <w:lang w:eastAsia="zh-CN"/>
              </w:rPr>
            </w:pPr>
            <w:r w:rsidRPr="001D386E">
              <w:rPr>
                <w:rFonts w:eastAsia="Malgun Gothic" w:hint="eastAsia"/>
              </w:rPr>
              <w:t>3</w:t>
            </w:r>
          </w:p>
        </w:tc>
        <w:tc>
          <w:tcPr>
            <w:tcW w:w="727" w:type="dxa"/>
            <w:shd w:val="clear" w:color="auto" w:fill="auto"/>
            <w:vAlign w:val="center"/>
          </w:tcPr>
          <w:p w14:paraId="76D3E16C" w14:textId="77777777" w:rsidR="00F771FC" w:rsidRPr="001D386E" w:rsidRDefault="00F771FC" w:rsidP="00F771FC">
            <w:pPr>
              <w:pStyle w:val="TAC"/>
            </w:pPr>
          </w:p>
        </w:tc>
        <w:tc>
          <w:tcPr>
            <w:tcW w:w="587" w:type="dxa"/>
            <w:gridSpan w:val="2"/>
            <w:vAlign w:val="center"/>
          </w:tcPr>
          <w:p w14:paraId="397BE013" w14:textId="77777777" w:rsidR="00F771FC" w:rsidRPr="001D386E" w:rsidRDefault="00F771FC" w:rsidP="00F771FC">
            <w:pPr>
              <w:pStyle w:val="TAC"/>
            </w:pPr>
          </w:p>
        </w:tc>
        <w:tc>
          <w:tcPr>
            <w:tcW w:w="588" w:type="dxa"/>
            <w:gridSpan w:val="2"/>
            <w:vAlign w:val="center"/>
          </w:tcPr>
          <w:p w14:paraId="60500BD9" w14:textId="77777777" w:rsidR="00F771FC" w:rsidRPr="001D386E" w:rsidRDefault="00F771FC" w:rsidP="00F771FC">
            <w:pPr>
              <w:pStyle w:val="TAC"/>
            </w:pPr>
            <w:r w:rsidRPr="001D386E">
              <w:rPr>
                <w:lang w:val="en-US"/>
              </w:rPr>
              <w:t>Yes</w:t>
            </w:r>
          </w:p>
        </w:tc>
        <w:tc>
          <w:tcPr>
            <w:tcW w:w="588" w:type="dxa"/>
            <w:gridSpan w:val="3"/>
            <w:vAlign w:val="center"/>
          </w:tcPr>
          <w:p w14:paraId="79E36097" w14:textId="77777777" w:rsidR="00F771FC" w:rsidRPr="001D386E" w:rsidRDefault="00F771FC" w:rsidP="00F771FC">
            <w:pPr>
              <w:pStyle w:val="TAC"/>
            </w:pPr>
            <w:r w:rsidRPr="001D386E">
              <w:rPr>
                <w:lang w:val="en-US"/>
              </w:rPr>
              <w:t>Yes</w:t>
            </w:r>
          </w:p>
        </w:tc>
        <w:tc>
          <w:tcPr>
            <w:tcW w:w="592" w:type="dxa"/>
            <w:gridSpan w:val="3"/>
            <w:vAlign w:val="center"/>
          </w:tcPr>
          <w:p w14:paraId="22FD7C1D" w14:textId="77777777" w:rsidR="00F771FC" w:rsidRPr="001D386E" w:rsidRDefault="00F771FC" w:rsidP="00F771FC">
            <w:pPr>
              <w:pStyle w:val="TAC"/>
            </w:pPr>
            <w:r w:rsidRPr="001D386E">
              <w:rPr>
                <w:lang w:val="en-US"/>
              </w:rPr>
              <w:t>Yes</w:t>
            </w:r>
          </w:p>
        </w:tc>
        <w:tc>
          <w:tcPr>
            <w:tcW w:w="632" w:type="dxa"/>
            <w:gridSpan w:val="3"/>
            <w:vAlign w:val="center"/>
          </w:tcPr>
          <w:p w14:paraId="718F36BB" w14:textId="77777777" w:rsidR="00F771FC" w:rsidRPr="001D386E" w:rsidRDefault="00F771FC" w:rsidP="00F771FC">
            <w:pPr>
              <w:pStyle w:val="TAC"/>
            </w:pPr>
            <w:r w:rsidRPr="001D386E">
              <w:rPr>
                <w:lang w:val="en-US"/>
              </w:rPr>
              <w:t>Yes</w:t>
            </w:r>
          </w:p>
        </w:tc>
        <w:tc>
          <w:tcPr>
            <w:tcW w:w="1187" w:type="dxa"/>
            <w:vMerge w:val="restart"/>
            <w:vAlign w:val="center"/>
          </w:tcPr>
          <w:p w14:paraId="1E3387BE" w14:textId="77777777" w:rsidR="00F771FC" w:rsidRPr="001D386E" w:rsidRDefault="00F771FC" w:rsidP="00F771FC">
            <w:pPr>
              <w:pStyle w:val="TAC"/>
            </w:pPr>
            <w:r w:rsidRPr="001D386E">
              <w:t>100</w:t>
            </w:r>
          </w:p>
        </w:tc>
        <w:tc>
          <w:tcPr>
            <w:tcW w:w="1286" w:type="dxa"/>
            <w:vMerge w:val="restart"/>
            <w:vAlign w:val="center"/>
          </w:tcPr>
          <w:p w14:paraId="39EB3567" w14:textId="77777777" w:rsidR="00F771FC" w:rsidRPr="001D386E" w:rsidRDefault="00F771FC" w:rsidP="00F771FC">
            <w:pPr>
              <w:pStyle w:val="TAC"/>
            </w:pPr>
            <w:r w:rsidRPr="001D386E">
              <w:t>0</w:t>
            </w:r>
          </w:p>
        </w:tc>
      </w:tr>
      <w:tr w:rsidR="00F771FC" w:rsidRPr="001D386E" w14:paraId="6062EDE8" w14:textId="77777777" w:rsidTr="004A6A4E">
        <w:trPr>
          <w:trHeight w:val="223"/>
          <w:jc w:val="center"/>
        </w:trPr>
        <w:tc>
          <w:tcPr>
            <w:tcW w:w="1401" w:type="dxa"/>
            <w:vMerge/>
            <w:vAlign w:val="center"/>
          </w:tcPr>
          <w:p w14:paraId="50490B6F" w14:textId="77777777" w:rsidR="00F771FC" w:rsidRPr="001D386E" w:rsidRDefault="00F771FC" w:rsidP="00F771FC">
            <w:pPr>
              <w:pStyle w:val="TAC"/>
            </w:pPr>
          </w:p>
        </w:tc>
        <w:tc>
          <w:tcPr>
            <w:tcW w:w="1466" w:type="dxa"/>
            <w:vMerge/>
            <w:vAlign w:val="center"/>
          </w:tcPr>
          <w:p w14:paraId="1D488B6D" w14:textId="77777777" w:rsidR="00F771FC" w:rsidRPr="001D386E" w:rsidRDefault="00F771FC" w:rsidP="00F771FC">
            <w:pPr>
              <w:pStyle w:val="TAC"/>
              <w:rPr>
                <w:lang w:eastAsia="zh-CN"/>
              </w:rPr>
            </w:pPr>
          </w:p>
        </w:tc>
        <w:tc>
          <w:tcPr>
            <w:tcW w:w="769" w:type="dxa"/>
            <w:shd w:val="clear" w:color="auto" w:fill="auto"/>
            <w:vAlign w:val="center"/>
          </w:tcPr>
          <w:p w14:paraId="03198FDF" w14:textId="77777777" w:rsidR="00F771FC" w:rsidRPr="001D386E" w:rsidRDefault="00F771FC" w:rsidP="00F771FC">
            <w:pPr>
              <w:pStyle w:val="TAC"/>
              <w:rPr>
                <w:rFonts w:eastAsia="SimSun"/>
                <w:lang w:eastAsia="zh-CN"/>
              </w:rPr>
            </w:pPr>
            <w:r w:rsidRPr="001D386E">
              <w:rPr>
                <w:rFonts w:eastAsia="Malgun Gothic" w:hint="eastAsia"/>
                <w:lang w:val="en-US"/>
              </w:rPr>
              <w:t>7</w:t>
            </w:r>
          </w:p>
        </w:tc>
        <w:tc>
          <w:tcPr>
            <w:tcW w:w="727" w:type="dxa"/>
            <w:shd w:val="clear" w:color="auto" w:fill="auto"/>
            <w:vAlign w:val="center"/>
          </w:tcPr>
          <w:p w14:paraId="06B10521" w14:textId="77777777" w:rsidR="00F771FC" w:rsidRPr="001D386E" w:rsidRDefault="00F771FC" w:rsidP="00F771FC">
            <w:pPr>
              <w:pStyle w:val="TAC"/>
            </w:pPr>
          </w:p>
        </w:tc>
        <w:tc>
          <w:tcPr>
            <w:tcW w:w="587" w:type="dxa"/>
            <w:gridSpan w:val="2"/>
            <w:vAlign w:val="center"/>
          </w:tcPr>
          <w:p w14:paraId="501E6F6C" w14:textId="77777777" w:rsidR="00F771FC" w:rsidRPr="001D386E" w:rsidRDefault="00F771FC" w:rsidP="00F771FC">
            <w:pPr>
              <w:pStyle w:val="TAC"/>
            </w:pPr>
          </w:p>
        </w:tc>
        <w:tc>
          <w:tcPr>
            <w:tcW w:w="588" w:type="dxa"/>
            <w:gridSpan w:val="2"/>
            <w:vAlign w:val="center"/>
          </w:tcPr>
          <w:p w14:paraId="3AA5680E" w14:textId="77777777" w:rsidR="00F771FC" w:rsidRPr="001D386E" w:rsidRDefault="00F771FC" w:rsidP="00F771FC">
            <w:pPr>
              <w:pStyle w:val="TAC"/>
            </w:pPr>
            <w:r w:rsidRPr="001D386E">
              <w:rPr>
                <w:lang w:val="en-US"/>
              </w:rPr>
              <w:t>Yes</w:t>
            </w:r>
          </w:p>
        </w:tc>
        <w:tc>
          <w:tcPr>
            <w:tcW w:w="588" w:type="dxa"/>
            <w:gridSpan w:val="3"/>
            <w:vAlign w:val="center"/>
          </w:tcPr>
          <w:p w14:paraId="7695A5DE" w14:textId="77777777" w:rsidR="00F771FC" w:rsidRPr="001D386E" w:rsidRDefault="00F771FC" w:rsidP="00F771FC">
            <w:pPr>
              <w:pStyle w:val="TAC"/>
            </w:pPr>
            <w:r w:rsidRPr="001D386E">
              <w:rPr>
                <w:lang w:val="en-US"/>
              </w:rPr>
              <w:t>Yes</w:t>
            </w:r>
          </w:p>
        </w:tc>
        <w:tc>
          <w:tcPr>
            <w:tcW w:w="592" w:type="dxa"/>
            <w:gridSpan w:val="3"/>
            <w:vAlign w:val="center"/>
          </w:tcPr>
          <w:p w14:paraId="66092C1C" w14:textId="77777777" w:rsidR="00F771FC" w:rsidRPr="001D386E" w:rsidRDefault="00F771FC" w:rsidP="00F771FC">
            <w:pPr>
              <w:pStyle w:val="TAC"/>
            </w:pPr>
            <w:r w:rsidRPr="001D386E">
              <w:rPr>
                <w:lang w:val="en-US"/>
              </w:rPr>
              <w:t>Yes</w:t>
            </w:r>
          </w:p>
        </w:tc>
        <w:tc>
          <w:tcPr>
            <w:tcW w:w="632" w:type="dxa"/>
            <w:gridSpan w:val="3"/>
            <w:vAlign w:val="center"/>
          </w:tcPr>
          <w:p w14:paraId="08EE0EC2" w14:textId="77777777" w:rsidR="00F771FC" w:rsidRPr="001D386E" w:rsidRDefault="00F771FC" w:rsidP="00F771FC">
            <w:pPr>
              <w:pStyle w:val="TAC"/>
            </w:pPr>
            <w:r w:rsidRPr="001D386E">
              <w:rPr>
                <w:lang w:val="en-US"/>
              </w:rPr>
              <w:t>Yes</w:t>
            </w:r>
          </w:p>
        </w:tc>
        <w:tc>
          <w:tcPr>
            <w:tcW w:w="1187" w:type="dxa"/>
            <w:vMerge/>
            <w:vAlign w:val="center"/>
          </w:tcPr>
          <w:p w14:paraId="2FB8E120" w14:textId="77777777" w:rsidR="00F771FC" w:rsidRPr="001D386E" w:rsidRDefault="00F771FC" w:rsidP="00F771FC">
            <w:pPr>
              <w:pStyle w:val="TAC"/>
            </w:pPr>
          </w:p>
        </w:tc>
        <w:tc>
          <w:tcPr>
            <w:tcW w:w="1286" w:type="dxa"/>
            <w:vMerge/>
            <w:vAlign w:val="center"/>
          </w:tcPr>
          <w:p w14:paraId="62A14863" w14:textId="77777777" w:rsidR="00F771FC" w:rsidRPr="001D386E" w:rsidRDefault="00F771FC" w:rsidP="00F771FC">
            <w:pPr>
              <w:pStyle w:val="TAC"/>
            </w:pPr>
          </w:p>
        </w:tc>
      </w:tr>
      <w:tr w:rsidR="00F771FC" w:rsidRPr="001D386E" w14:paraId="26B4B79F" w14:textId="77777777" w:rsidTr="004A6A4E">
        <w:trPr>
          <w:trHeight w:val="223"/>
          <w:jc w:val="center"/>
        </w:trPr>
        <w:tc>
          <w:tcPr>
            <w:tcW w:w="1401" w:type="dxa"/>
            <w:vMerge/>
            <w:vAlign w:val="center"/>
          </w:tcPr>
          <w:p w14:paraId="4E4DC55B" w14:textId="77777777" w:rsidR="00F771FC" w:rsidRPr="001D386E" w:rsidRDefault="00F771FC" w:rsidP="00F771FC">
            <w:pPr>
              <w:pStyle w:val="TAC"/>
            </w:pPr>
          </w:p>
        </w:tc>
        <w:tc>
          <w:tcPr>
            <w:tcW w:w="1466" w:type="dxa"/>
            <w:vMerge/>
            <w:vAlign w:val="center"/>
          </w:tcPr>
          <w:p w14:paraId="1899195D" w14:textId="77777777" w:rsidR="00F771FC" w:rsidRPr="001D386E" w:rsidRDefault="00F771FC" w:rsidP="00F771FC">
            <w:pPr>
              <w:pStyle w:val="TAC"/>
              <w:rPr>
                <w:lang w:eastAsia="zh-CN"/>
              </w:rPr>
            </w:pPr>
          </w:p>
        </w:tc>
        <w:tc>
          <w:tcPr>
            <w:tcW w:w="769" w:type="dxa"/>
            <w:shd w:val="clear" w:color="auto" w:fill="auto"/>
            <w:vAlign w:val="center"/>
          </w:tcPr>
          <w:p w14:paraId="446ECE71" w14:textId="77777777" w:rsidR="00F771FC" w:rsidRPr="001D386E" w:rsidRDefault="00F771FC" w:rsidP="00F771FC">
            <w:pPr>
              <w:pStyle w:val="TAC"/>
              <w:rPr>
                <w:rFonts w:eastAsia="SimSun"/>
                <w:lang w:eastAsia="zh-CN"/>
              </w:rPr>
            </w:pPr>
            <w:r w:rsidRPr="001D386E">
              <w:rPr>
                <w:rFonts w:eastAsia="Malgun Gothic" w:hint="eastAsia"/>
                <w:lang w:val="en-US"/>
              </w:rPr>
              <w:t>46</w:t>
            </w:r>
          </w:p>
        </w:tc>
        <w:tc>
          <w:tcPr>
            <w:tcW w:w="3714" w:type="dxa"/>
            <w:gridSpan w:val="14"/>
            <w:shd w:val="clear" w:color="auto" w:fill="auto"/>
            <w:vAlign w:val="center"/>
          </w:tcPr>
          <w:p w14:paraId="69F28DBB" w14:textId="77777777" w:rsidR="00F771FC" w:rsidRPr="001D386E" w:rsidRDefault="00F771FC" w:rsidP="00F771FC">
            <w:pPr>
              <w:pStyle w:val="TAC"/>
            </w:pPr>
            <w:r w:rsidRPr="001D386E">
              <w:t>See CA_46D Bandwidth Combination Set 0 in Table 5.6A.1-1</w:t>
            </w:r>
          </w:p>
        </w:tc>
        <w:tc>
          <w:tcPr>
            <w:tcW w:w="1187" w:type="dxa"/>
            <w:vMerge/>
            <w:vAlign w:val="center"/>
          </w:tcPr>
          <w:p w14:paraId="1934201E" w14:textId="77777777" w:rsidR="00F771FC" w:rsidRPr="001D386E" w:rsidRDefault="00F771FC" w:rsidP="00F771FC">
            <w:pPr>
              <w:pStyle w:val="TAC"/>
            </w:pPr>
          </w:p>
        </w:tc>
        <w:tc>
          <w:tcPr>
            <w:tcW w:w="1286" w:type="dxa"/>
            <w:vMerge/>
            <w:vAlign w:val="center"/>
          </w:tcPr>
          <w:p w14:paraId="7FC0E8ED" w14:textId="77777777" w:rsidR="00F771FC" w:rsidRPr="001D386E" w:rsidRDefault="00F771FC" w:rsidP="00F771FC">
            <w:pPr>
              <w:pStyle w:val="TAC"/>
            </w:pPr>
          </w:p>
        </w:tc>
      </w:tr>
      <w:tr w:rsidR="00F771FC" w:rsidRPr="001D386E" w14:paraId="207EE7F6" w14:textId="77777777" w:rsidTr="004A6A4E">
        <w:trPr>
          <w:trHeight w:val="223"/>
          <w:jc w:val="center"/>
        </w:trPr>
        <w:tc>
          <w:tcPr>
            <w:tcW w:w="1401" w:type="dxa"/>
            <w:vMerge w:val="restart"/>
            <w:vAlign w:val="center"/>
          </w:tcPr>
          <w:p w14:paraId="7DF51B69" w14:textId="77777777" w:rsidR="00F771FC" w:rsidRPr="001D386E" w:rsidRDefault="00F771FC" w:rsidP="00F771FC">
            <w:pPr>
              <w:pStyle w:val="TAC"/>
              <w:rPr>
                <w:lang w:eastAsia="ja-JP"/>
              </w:rPr>
            </w:pPr>
            <w:r w:rsidRPr="001D386E">
              <w:rPr>
                <w:lang w:val="it-IT"/>
              </w:rPr>
              <w:t>CA_3A-7A-46E</w:t>
            </w:r>
          </w:p>
        </w:tc>
        <w:tc>
          <w:tcPr>
            <w:tcW w:w="1466" w:type="dxa"/>
            <w:vMerge w:val="restart"/>
            <w:vAlign w:val="center"/>
          </w:tcPr>
          <w:p w14:paraId="3F298461" w14:textId="77777777" w:rsidR="00F771FC" w:rsidRPr="001D386E" w:rsidRDefault="00F771FC" w:rsidP="00F771FC">
            <w:pPr>
              <w:pStyle w:val="TAC"/>
              <w:rPr>
                <w:lang w:eastAsia="zh-CN"/>
              </w:rPr>
            </w:pPr>
            <w:r w:rsidRPr="001D386E">
              <w:rPr>
                <w:lang w:val="it-IT" w:eastAsia="zh-CN"/>
              </w:rPr>
              <w:t>-</w:t>
            </w:r>
          </w:p>
        </w:tc>
        <w:tc>
          <w:tcPr>
            <w:tcW w:w="769" w:type="dxa"/>
            <w:shd w:val="clear" w:color="auto" w:fill="auto"/>
            <w:vAlign w:val="center"/>
          </w:tcPr>
          <w:p w14:paraId="36C8532F" w14:textId="77777777" w:rsidR="00F771FC" w:rsidRPr="001D386E" w:rsidRDefault="00F771FC" w:rsidP="00F771FC">
            <w:pPr>
              <w:pStyle w:val="TAC"/>
              <w:rPr>
                <w:lang w:eastAsia="zh-CN"/>
              </w:rPr>
            </w:pPr>
            <w:r w:rsidRPr="001D386E">
              <w:rPr>
                <w:rFonts w:eastAsia="Malgun Gothic"/>
                <w:lang w:val="en-US"/>
              </w:rPr>
              <w:t>3</w:t>
            </w:r>
          </w:p>
        </w:tc>
        <w:tc>
          <w:tcPr>
            <w:tcW w:w="727" w:type="dxa"/>
            <w:shd w:val="clear" w:color="auto" w:fill="auto"/>
            <w:vAlign w:val="center"/>
          </w:tcPr>
          <w:p w14:paraId="3E2BF2AA" w14:textId="77777777" w:rsidR="00F771FC" w:rsidRPr="001D386E" w:rsidRDefault="00F771FC" w:rsidP="00F771FC">
            <w:pPr>
              <w:pStyle w:val="TAC"/>
              <w:rPr>
                <w:lang w:eastAsia="ja-JP"/>
              </w:rPr>
            </w:pPr>
          </w:p>
        </w:tc>
        <w:tc>
          <w:tcPr>
            <w:tcW w:w="587" w:type="dxa"/>
            <w:gridSpan w:val="2"/>
            <w:vAlign w:val="center"/>
          </w:tcPr>
          <w:p w14:paraId="37092D43" w14:textId="77777777" w:rsidR="00F771FC" w:rsidRPr="001D386E" w:rsidRDefault="00F771FC" w:rsidP="00F771FC">
            <w:pPr>
              <w:pStyle w:val="TAC"/>
              <w:rPr>
                <w:lang w:eastAsia="ja-JP"/>
              </w:rPr>
            </w:pPr>
          </w:p>
        </w:tc>
        <w:tc>
          <w:tcPr>
            <w:tcW w:w="588" w:type="dxa"/>
            <w:gridSpan w:val="2"/>
            <w:vAlign w:val="center"/>
          </w:tcPr>
          <w:p w14:paraId="761A4472" w14:textId="77777777" w:rsidR="00F771FC" w:rsidRPr="001D386E" w:rsidRDefault="00F771FC" w:rsidP="00F771FC">
            <w:pPr>
              <w:pStyle w:val="TAC"/>
              <w:rPr>
                <w:lang w:eastAsia="ja-JP"/>
              </w:rPr>
            </w:pPr>
            <w:r w:rsidRPr="001D386E">
              <w:rPr>
                <w:lang w:val="it-IT"/>
              </w:rPr>
              <w:t>Yes</w:t>
            </w:r>
          </w:p>
        </w:tc>
        <w:tc>
          <w:tcPr>
            <w:tcW w:w="588" w:type="dxa"/>
            <w:gridSpan w:val="3"/>
            <w:vAlign w:val="center"/>
          </w:tcPr>
          <w:p w14:paraId="68C0B2D6" w14:textId="77777777" w:rsidR="00F771FC" w:rsidRPr="001D386E" w:rsidRDefault="00F771FC" w:rsidP="00F771FC">
            <w:pPr>
              <w:pStyle w:val="TAC"/>
              <w:rPr>
                <w:lang w:eastAsia="ja-JP"/>
              </w:rPr>
            </w:pPr>
            <w:r w:rsidRPr="001D386E">
              <w:rPr>
                <w:lang w:val="it-IT"/>
              </w:rPr>
              <w:t>Yes</w:t>
            </w:r>
          </w:p>
        </w:tc>
        <w:tc>
          <w:tcPr>
            <w:tcW w:w="592" w:type="dxa"/>
            <w:gridSpan w:val="3"/>
            <w:vAlign w:val="center"/>
          </w:tcPr>
          <w:p w14:paraId="4399AB76" w14:textId="77777777" w:rsidR="00F771FC" w:rsidRPr="001D386E" w:rsidRDefault="00F771FC" w:rsidP="00F771FC">
            <w:pPr>
              <w:pStyle w:val="TAC"/>
              <w:rPr>
                <w:lang w:eastAsia="ja-JP"/>
              </w:rPr>
            </w:pPr>
            <w:r w:rsidRPr="001D386E">
              <w:rPr>
                <w:lang w:val="it-IT"/>
              </w:rPr>
              <w:t>Yes</w:t>
            </w:r>
          </w:p>
        </w:tc>
        <w:tc>
          <w:tcPr>
            <w:tcW w:w="632" w:type="dxa"/>
            <w:gridSpan w:val="3"/>
            <w:vAlign w:val="center"/>
          </w:tcPr>
          <w:p w14:paraId="7953A109" w14:textId="77777777" w:rsidR="00F771FC" w:rsidRPr="001D386E" w:rsidRDefault="00F771FC" w:rsidP="00F771FC">
            <w:pPr>
              <w:pStyle w:val="TAC"/>
              <w:rPr>
                <w:lang w:eastAsia="zh-CN"/>
              </w:rPr>
            </w:pPr>
            <w:r w:rsidRPr="001D386E">
              <w:rPr>
                <w:lang w:val="it-IT"/>
              </w:rPr>
              <w:t>Yes</w:t>
            </w:r>
          </w:p>
        </w:tc>
        <w:tc>
          <w:tcPr>
            <w:tcW w:w="1187" w:type="dxa"/>
            <w:vMerge w:val="restart"/>
            <w:vAlign w:val="center"/>
          </w:tcPr>
          <w:p w14:paraId="1855C7F0" w14:textId="77777777" w:rsidR="00F771FC" w:rsidRPr="001D386E" w:rsidRDefault="00F771FC" w:rsidP="00F771FC">
            <w:pPr>
              <w:pStyle w:val="TAC"/>
              <w:rPr>
                <w:lang w:eastAsia="ja-JP"/>
              </w:rPr>
            </w:pPr>
            <w:r w:rsidRPr="001D386E">
              <w:rPr>
                <w:lang w:eastAsia="zh-CN"/>
              </w:rPr>
              <w:t>120</w:t>
            </w:r>
          </w:p>
        </w:tc>
        <w:tc>
          <w:tcPr>
            <w:tcW w:w="1286" w:type="dxa"/>
            <w:vMerge w:val="restart"/>
            <w:vAlign w:val="center"/>
          </w:tcPr>
          <w:p w14:paraId="2DE40ACB" w14:textId="77777777" w:rsidR="00F771FC" w:rsidRPr="001D386E" w:rsidRDefault="00F771FC" w:rsidP="00F771FC">
            <w:pPr>
              <w:pStyle w:val="TAC"/>
              <w:rPr>
                <w:lang w:eastAsia="ja-JP"/>
              </w:rPr>
            </w:pPr>
            <w:r w:rsidRPr="001D386E">
              <w:rPr>
                <w:lang w:eastAsia="ja-JP"/>
              </w:rPr>
              <w:t>0</w:t>
            </w:r>
          </w:p>
        </w:tc>
      </w:tr>
      <w:tr w:rsidR="00F771FC" w:rsidRPr="001D386E" w14:paraId="40D75684" w14:textId="77777777" w:rsidTr="004A6A4E">
        <w:trPr>
          <w:trHeight w:val="223"/>
          <w:jc w:val="center"/>
        </w:trPr>
        <w:tc>
          <w:tcPr>
            <w:tcW w:w="1401" w:type="dxa"/>
            <w:vMerge/>
            <w:vAlign w:val="center"/>
          </w:tcPr>
          <w:p w14:paraId="3F959685" w14:textId="77777777" w:rsidR="00F771FC" w:rsidRPr="001D386E" w:rsidRDefault="00F771FC" w:rsidP="00F771FC">
            <w:pPr>
              <w:pStyle w:val="TAC"/>
              <w:rPr>
                <w:lang w:eastAsia="ja-JP"/>
              </w:rPr>
            </w:pPr>
          </w:p>
        </w:tc>
        <w:tc>
          <w:tcPr>
            <w:tcW w:w="1466" w:type="dxa"/>
            <w:vMerge/>
            <w:vAlign w:val="center"/>
          </w:tcPr>
          <w:p w14:paraId="68BC3119" w14:textId="77777777" w:rsidR="00F771FC" w:rsidRPr="001D386E" w:rsidRDefault="00F771FC" w:rsidP="00F771FC">
            <w:pPr>
              <w:pStyle w:val="TAC"/>
              <w:rPr>
                <w:lang w:eastAsia="zh-CN"/>
              </w:rPr>
            </w:pPr>
          </w:p>
        </w:tc>
        <w:tc>
          <w:tcPr>
            <w:tcW w:w="769" w:type="dxa"/>
            <w:shd w:val="clear" w:color="auto" w:fill="auto"/>
            <w:vAlign w:val="center"/>
          </w:tcPr>
          <w:p w14:paraId="16B4828C" w14:textId="77777777" w:rsidR="00F771FC" w:rsidRPr="001D386E" w:rsidRDefault="00F771FC" w:rsidP="00F771FC">
            <w:pPr>
              <w:pStyle w:val="TAC"/>
              <w:rPr>
                <w:lang w:eastAsia="zh-CN"/>
              </w:rPr>
            </w:pPr>
            <w:r w:rsidRPr="001D386E">
              <w:rPr>
                <w:rFonts w:eastAsia="Malgun Gothic"/>
                <w:lang w:val="en-US"/>
              </w:rPr>
              <w:t>7</w:t>
            </w:r>
          </w:p>
        </w:tc>
        <w:tc>
          <w:tcPr>
            <w:tcW w:w="727" w:type="dxa"/>
            <w:shd w:val="clear" w:color="auto" w:fill="auto"/>
            <w:vAlign w:val="center"/>
          </w:tcPr>
          <w:p w14:paraId="2600EF01" w14:textId="77777777" w:rsidR="00F771FC" w:rsidRPr="001D386E" w:rsidRDefault="00F771FC" w:rsidP="00F771FC">
            <w:pPr>
              <w:pStyle w:val="TAC"/>
              <w:rPr>
                <w:lang w:eastAsia="ja-JP"/>
              </w:rPr>
            </w:pPr>
          </w:p>
        </w:tc>
        <w:tc>
          <w:tcPr>
            <w:tcW w:w="587" w:type="dxa"/>
            <w:gridSpan w:val="2"/>
            <w:vAlign w:val="center"/>
          </w:tcPr>
          <w:p w14:paraId="0CDDD168" w14:textId="77777777" w:rsidR="00F771FC" w:rsidRPr="001D386E" w:rsidRDefault="00F771FC" w:rsidP="00F771FC">
            <w:pPr>
              <w:pStyle w:val="TAC"/>
              <w:rPr>
                <w:lang w:eastAsia="ja-JP"/>
              </w:rPr>
            </w:pPr>
          </w:p>
        </w:tc>
        <w:tc>
          <w:tcPr>
            <w:tcW w:w="588" w:type="dxa"/>
            <w:gridSpan w:val="2"/>
            <w:vAlign w:val="center"/>
          </w:tcPr>
          <w:p w14:paraId="34B746AB" w14:textId="77777777" w:rsidR="00F771FC" w:rsidRPr="001D386E" w:rsidRDefault="00F771FC" w:rsidP="00F771FC">
            <w:pPr>
              <w:pStyle w:val="TAC"/>
              <w:rPr>
                <w:lang w:eastAsia="ja-JP"/>
              </w:rPr>
            </w:pPr>
            <w:r w:rsidRPr="001D386E">
              <w:rPr>
                <w:lang w:val="it-IT"/>
              </w:rPr>
              <w:t>Yes</w:t>
            </w:r>
          </w:p>
        </w:tc>
        <w:tc>
          <w:tcPr>
            <w:tcW w:w="588" w:type="dxa"/>
            <w:gridSpan w:val="3"/>
            <w:vAlign w:val="center"/>
          </w:tcPr>
          <w:p w14:paraId="761ED753" w14:textId="77777777" w:rsidR="00F771FC" w:rsidRPr="001D386E" w:rsidRDefault="00F771FC" w:rsidP="00F771FC">
            <w:pPr>
              <w:pStyle w:val="TAC"/>
              <w:rPr>
                <w:lang w:eastAsia="ja-JP"/>
              </w:rPr>
            </w:pPr>
            <w:r w:rsidRPr="001D386E">
              <w:rPr>
                <w:lang w:val="it-IT"/>
              </w:rPr>
              <w:t>Yes</w:t>
            </w:r>
          </w:p>
        </w:tc>
        <w:tc>
          <w:tcPr>
            <w:tcW w:w="592" w:type="dxa"/>
            <w:gridSpan w:val="3"/>
            <w:vAlign w:val="center"/>
          </w:tcPr>
          <w:p w14:paraId="183776C1" w14:textId="77777777" w:rsidR="00F771FC" w:rsidRPr="001D386E" w:rsidRDefault="00F771FC" w:rsidP="00F771FC">
            <w:pPr>
              <w:pStyle w:val="TAC"/>
              <w:rPr>
                <w:lang w:eastAsia="ja-JP"/>
              </w:rPr>
            </w:pPr>
            <w:r w:rsidRPr="001D386E">
              <w:rPr>
                <w:lang w:val="it-IT"/>
              </w:rPr>
              <w:t>Yes</w:t>
            </w:r>
          </w:p>
        </w:tc>
        <w:tc>
          <w:tcPr>
            <w:tcW w:w="632" w:type="dxa"/>
            <w:gridSpan w:val="3"/>
            <w:vAlign w:val="center"/>
          </w:tcPr>
          <w:p w14:paraId="22D3774C" w14:textId="77777777" w:rsidR="00F771FC" w:rsidRPr="001D386E" w:rsidRDefault="00F771FC" w:rsidP="00F771FC">
            <w:pPr>
              <w:pStyle w:val="TAC"/>
              <w:rPr>
                <w:lang w:eastAsia="zh-CN"/>
              </w:rPr>
            </w:pPr>
            <w:r w:rsidRPr="001D386E">
              <w:rPr>
                <w:lang w:val="it-IT"/>
              </w:rPr>
              <w:t>Yes</w:t>
            </w:r>
          </w:p>
        </w:tc>
        <w:tc>
          <w:tcPr>
            <w:tcW w:w="1187" w:type="dxa"/>
            <w:vMerge/>
            <w:vAlign w:val="center"/>
          </w:tcPr>
          <w:p w14:paraId="25946665" w14:textId="77777777" w:rsidR="00F771FC" w:rsidRPr="001D386E" w:rsidRDefault="00F771FC" w:rsidP="00F771FC">
            <w:pPr>
              <w:pStyle w:val="TAC"/>
              <w:rPr>
                <w:lang w:eastAsia="ja-JP"/>
              </w:rPr>
            </w:pPr>
          </w:p>
        </w:tc>
        <w:tc>
          <w:tcPr>
            <w:tcW w:w="1286" w:type="dxa"/>
            <w:vMerge/>
            <w:vAlign w:val="center"/>
          </w:tcPr>
          <w:p w14:paraId="4928E49E" w14:textId="77777777" w:rsidR="00F771FC" w:rsidRPr="001D386E" w:rsidRDefault="00F771FC" w:rsidP="00F771FC">
            <w:pPr>
              <w:pStyle w:val="TAC"/>
              <w:rPr>
                <w:lang w:eastAsia="ja-JP"/>
              </w:rPr>
            </w:pPr>
          </w:p>
        </w:tc>
      </w:tr>
      <w:tr w:rsidR="00F771FC" w:rsidRPr="001D386E" w14:paraId="0B66EE42" w14:textId="77777777" w:rsidTr="004A6A4E">
        <w:trPr>
          <w:trHeight w:val="223"/>
          <w:jc w:val="center"/>
        </w:trPr>
        <w:tc>
          <w:tcPr>
            <w:tcW w:w="1401" w:type="dxa"/>
            <w:vMerge/>
            <w:vAlign w:val="center"/>
          </w:tcPr>
          <w:p w14:paraId="201EECFB" w14:textId="77777777" w:rsidR="00F771FC" w:rsidRPr="001D386E" w:rsidRDefault="00F771FC" w:rsidP="00F771FC">
            <w:pPr>
              <w:pStyle w:val="TAC"/>
              <w:rPr>
                <w:lang w:eastAsia="ja-JP"/>
              </w:rPr>
            </w:pPr>
          </w:p>
        </w:tc>
        <w:tc>
          <w:tcPr>
            <w:tcW w:w="1466" w:type="dxa"/>
            <w:vMerge/>
            <w:vAlign w:val="center"/>
          </w:tcPr>
          <w:p w14:paraId="5D7629A8" w14:textId="77777777" w:rsidR="00F771FC" w:rsidRPr="001D386E" w:rsidRDefault="00F771FC" w:rsidP="00F771FC">
            <w:pPr>
              <w:pStyle w:val="TAC"/>
              <w:rPr>
                <w:lang w:eastAsia="zh-CN"/>
              </w:rPr>
            </w:pPr>
          </w:p>
        </w:tc>
        <w:tc>
          <w:tcPr>
            <w:tcW w:w="769" w:type="dxa"/>
            <w:shd w:val="clear" w:color="auto" w:fill="auto"/>
            <w:vAlign w:val="center"/>
          </w:tcPr>
          <w:p w14:paraId="1928EF05" w14:textId="77777777" w:rsidR="00F771FC" w:rsidRPr="001D386E" w:rsidRDefault="00F771FC" w:rsidP="00F771FC">
            <w:pPr>
              <w:pStyle w:val="TAC"/>
              <w:rPr>
                <w:lang w:eastAsia="zh-CN"/>
              </w:rPr>
            </w:pPr>
            <w:r w:rsidRPr="001D386E">
              <w:rPr>
                <w:rFonts w:eastAsia="Malgun Gothic"/>
                <w:lang w:val="en-US"/>
              </w:rPr>
              <w:t>46</w:t>
            </w:r>
          </w:p>
        </w:tc>
        <w:tc>
          <w:tcPr>
            <w:tcW w:w="3714" w:type="dxa"/>
            <w:gridSpan w:val="14"/>
            <w:shd w:val="clear" w:color="auto" w:fill="auto"/>
            <w:vAlign w:val="center"/>
          </w:tcPr>
          <w:p w14:paraId="52665640" w14:textId="77777777" w:rsidR="00F771FC" w:rsidRPr="001D386E" w:rsidRDefault="00F771FC" w:rsidP="00F771FC">
            <w:pPr>
              <w:pStyle w:val="TAC"/>
              <w:rPr>
                <w:lang w:eastAsia="zh-CN"/>
              </w:rPr>
            </w:pPr>
            <w:r w:rsidRPr="001D386E">
              <w:t>See CA_46E Bandwidth Combination Set 0 in Table 5.6A.1-1</w:t>
            </w:r>
          </w:p>
        </w:tc>
        <w:tc>
          <w:tcPr>
            <w:tcW w:w="1187" w:type="dxa"/>
            <w:vMerge/>
            <w:vAlign w:val="center"/>
          </w:tcPr>
          <w:p w14:paraId="3B07C15F" w14:textId="77777777" w:rsidR="00F771FC" w:rsidRPr="001D386E" w:rsidRDefault="00F771FC" w:rsidP="00F771FC">
            <w:pPr>
              <w:pStyle w:val="TAC"/>
              <w:rPr>
                <w:lang w:eastAsia="ja-JP"/>
              </w:rPr>
            </w:pPr>
          </w:p>
        </w:tc>
        <w:tc>
          <w:tcPr>
            <w:tcW w:w="1286" w:type="dxa"/>
            <w:vMerge/>
            <w:vAlign w:val="center"/>
          </w:tcPr>
          <w:p w14:paraId="33923779" w14:textId="77777777" w:rsidR="00F771FC" w:rsidRPr="001D386E" w:rsidRDefault="00F771FC" w:rsidP="00F771FC">
            <w:pPr>
              <w:pStyle w:val="TAC"/>
              <w:rPr>
                <w:lang w:eastAsia="ja-JP"/>
              </w:rPr>
            </w:pPr>
          </w:p>
        </w:tc>
      </w:tr>
      <w:tr w:rsidR="00F771FC" w:rsidRPr="001D386E" w14:paraId="749C9648" w14:textId="77777777" w:rsidTr="004A6A4E">
        <w:trPr>
          <w:trHeight w:val="223"/>
          <w:jc w:val="center"/>
        </w:trPr>
        <w:tc>
          <w:tcPr>
            <w:tcW w:w="1401" w:type="dxa"/>
            <w:vMerge w:val="restart"/>
            <w:vAlign w:val="center"/>
          </w:tcPr>
          <w:p w14:paraId="06CF1087" w14:textId="77777777" w:rsidR="00F771FC" w:rsidRPr="001D386E" w:rsidRDefault="00F771FC" w:rsidP="00F771FC">
            <w:pPr>
              <w:pStyle w:val="TAC"/>
              <w:rPr>
                <w:lang w:eastAsia="ja-JP"/>
              </w:rPr>
            </w:pPr>
            <w:r w:rsidRPr="001D386E">
              <w:rPr>
                <w:lang w:eastAsia="zh-CN"/>
              </w:rPr>
              <w:t>CA_3A-8A-</w:t>
            </w:r>
            <w:r w:rsidRPr="001D386E">
              <w:rPr>
                <w:rFonts w:eastAsia="SimSun" w:hint="eastAsia"/>
                <w:lang w:eastAsia="zh-CN"/>
              </w:rPr>
              <w:t>11</w:t>
            </w:r>
            <w:r w:rsidRPr="001D386E">
              <w:rPr>
                <w:lang w:eastAsia="zh-CN"/>
              </w:rPr>
              <w:t>A</w:t>
            </w:r>
          </w:p>
        </w:tc>
        <w:tc>
          <w:tcPr>
            <w:tcW w:w="1466" w:type="dxa"/>
            <w:vMerge w:val="restart"/>
            <w:vAlign w:val="center"/>
          </w:tcPr>
          <w:p w14:paraId="50B9C782" w14:textId="77777777" w:rsidR="00F771FC" w:rsidRPr="001D386E" w:rsidRDefault="00F771FC" w:rsidP="00F771FC">
            <w:pPr>
              <w:pStyle w:val="TAC"/>
              <w:rPr>
                <w:lang w:eastAsia="zh-CN"/>
              </w:rPr>
            </w:pPr>
            <w:r w:rsidRPr="001D386E">
              <w:rPr>
                <w:rFonts w:eastAsia="SimSun" w:hint="eastAsia"/>
                <w:lang w:eastAsia="zh-CN"/>
              </w:rPr>
              <w:t>-</w:t>
            </w:r>
          </w:p>
        </w:tc>
        <w:tc>
          <w:tcPr>
            <w:tcW w:w="769" w:type="dxa"/>
            <w:shd w:val="clear" w:color="auto" w:fill="auto"/>
            <w:vAlign w:val="center"/>
          </w:tcPr>
          <w:p w14:paraId="0227B679" w14:textId="77777777" w:rsidR="00F771FC" w:rsidRPr="001D386E" w:rsidRDefault="00F771FC" w:rsidP="00F771FC">
            <w:pPr>
              <w:pStyle w:val="TAC"/>
              <w:rPr>
                <w:lang w:eastAsia="zh-CN"/>
              </w:rPr>
            </w:pPr>
            <w:r w:rsidRPr="001D386E">
              <w:t>3</w:t>
            </w:r>
          </w:p>
        </w:tc>
        <w:tc>
          <w:tcPr>
            <w:tcW w:w="727" w:type="dxa"/>
            <w:shd w:val="clear" w:color="auto" w:fill="auto"/>
            <w:vAlign w:val="center"/>
          </w:tcPr>
          <w:p w14:paraId="488FF72E" w14:textId="77777777" w:rsidR="00F771FC" w:rsidRPr="001D386E" w:rsidRDefault="00F771FC" w:rsidP="00F771FC">
            <w:pPr>
              <w:pStyle w:val="TAC"/>
              <w:rPr>
                <w:lang w:eastAsia="ja-JP"/>
              </w:rPr>
            </w:pPr>
          </w:p>
        </w:tc>
        <w:tc>
          <w:tcPr>
            <w:tcW w:w="587" w:type="dxa"/>
            <w:gridSpan w:val="2"/>
            <w:vAlign w:val="center"/>
          </w:tcPr>
          <w:p w14:paraId="560A7488" w14:textId="77777777" w:rsidR="00F771FC" w:rsidRPr="001D386E" w:rsidRDefault="00F771FC" w:rsidP="00F771FC">
            <w:pPr>
              <w:pStyle w:val="TAC"/>
              <w:rPr>
                <w:lang w:eastAsia="ja-JP"/>
              </w:rPr>
            </w:pPr>
          </w:p>
        </w:tc>
        <w:tc>
          <w:tcPr>
            <w:tcW w:w="588" w:type="dxa"/>
            <w:gridSpan w:val="2"/>
            <w:vAlign w:val="center"/>
          </w:tcPr>
          <w:p w14:paraId="6A25678F"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3802D734"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6006C233"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7E551656" w14:textId="77777777" w:rsidR="00F771FC" w:rsidRPr="001D386E" w:rsidRDefault="00F771FC" w:rsidP="00F771FC">
            <w:pPr>
              <w:pStyle w:val="TAC"/>
              <w:rPr>
                <w:lang w:eastAsia="zh-CN"/>
              </w:rPr>
            </w:pPr>
            <w:r w:rsidRPr="001D386E">
              <w:rPr>
                <w:lang w:eastAsia="ja-JP"/>
              </w:rPr>
              <w:t>Yes</w:t>
            </w:r>
          </w:p>
        </w:tc>
        <w:tc>
          <w:tcPr>
            <w:tcW w:w="1187" w:type="dxa"/>
            <w:vMerge w:val="restart"/>
            <w:vAlign w:val="center"/>
          </w:tcPr>
          <w:p w14:paraId="2146CC18" w14:textId="77777777" w:rsidR="00F771FC" w:rsidRPr="001D386E" w:rsidRDefault="00F771FC" w:rsidP="00F771FC">
            <w:pPr>
              <w:pStyle w:val="TAC"/>
              <w:rPr>
                <w:lang w:eastAsia="ja-JP"/>
              </w:rPr>
            </w:pPr>
            <w:r w:rsidRPr="001D386E">
              <w:rPr>
                <w:rFonts w:hint="eastAsia"/>
                <w:lang w:eastAsia="zh-CN"/>
              </w:rPr>
              <w:t>4</w:t>
            </w:r>
            <w:r w:rsidRPr="001D386E">
              <w:rPr>
                <w:lang w:eastAsia="ja-JP"/>
              </w:rPr>
              <w:t>0</w:t>
            </w:r>
          </w:p>
        </w:tc>
        <w:tc>
          <w:tcPr>
            <w:tcW w:w="1286" w:type="dxa"/>
            <w:vMerge w:val="restart"/>
            <w:vAlign w:val="center"/>
          </w:tcPr>
          <w:p w14:paraId="34106918" w14:textId="77777777" w:rsidR="00F771FC" w:rsidRPr="001D386E" w:rsidRDefault="00F771FC" w:rsidP="00F771FC">
            <w:pPr>
              <w:pStyle w:val="TAC"/>
              <w:rPr>
                <w:lang w:eastAsia="ja-JP"/>
              </w:rPr>
            </w:pPr>
            <w:r w:rsidRPr="001D386E">
              <w:rPr>
                <w:lang w:eastAsia="ja-JP"/>
              </w:rPr>
              <w:t>0</w:t>
            </w:r>
          </w:p>
        </w:tc>
      </w:tr>
      <w:tr w:rsidR="00F771FC" w:rsidRPr="001D386E" w14:paraId="495FCB1A" w14:textId="77777777" w:rsidTr="004A6A4E">
        <w:trPr>
          <w:trHeight w:val="223"/>
          <w:jc w:val="center"/>
        </w:trPr>
        <w:tc>
          <w:tcPr>
            <w:tcW w:w="1401" w:type="dxa"/>
            <w:vMerge/>
            <w:vAlign w:val="center"/>
          </w:tcPr>
          <w:p w14:paraId="363E3CD2" w14:textId="77777777" w:rsidR="00F771FC" w:rsidRPr="001D386E" w:rsidRDefault="00F771FC" w:rsidP="00F771FC">
            <w:pPr>
              <w:pStyle w:val="TAC"/>
              <w:rPr>
                <w:lang w:eastAsia="ja-JP"/>
              </w:rPr>
            </w:pPr>
          </w:p>
        </w:tc>
        <w:tc>
          <w:tcPr>
            <w:tcW w:w="1466" w:type="dxa"/>
            <w:vMerge/>
            <w:vAlign w:val="center"/>
          </w:tcPr>
          <w:p w14:paraId="0CB01717" w14:textId="77777777" w:rsidR="00F771FC" w:rsidRPr="001D386E" w:rsidRDefault="00F771FC" w:rsidP="00F771FC">
            <w:pPr>
              <w:pStyle w:val="TAC"/>
              <w:rPr>
                <w:lang w:eastAsia="zh-CN"/>
              </w:rPr>
            </w:pPr>
          </w:p>
        </w:tc>
        <w:tc>
          <w:tcPr>
            <w:tcW w:w="769" w:type="dxa"/>
            <w:shd w:val="clear" w:color="auto" w:fill="auto"/>
            <w:vAlign w:val="center"/>
          </w:tcPr>
          <w:p w14:paraId="5A7275D1" w14:textId="77777777" w:rsidR="00F771FC" w:rsidRPr="001D386E" w:rsidRDefault="00F771FC" w:rsidP="00F771FC">
            <w:pPr>
              <w:pStyle w:val="TAC"/>
              <w:rPr>
                <w:lang w:eastAsia="zh-CN"/>
              </w:rPr>
            </w:pPr>
            <w:r w:rsidRPr="001D386E">
              <w:t>8</w:t>
            </w:r>
          </w:p>
        </w:tc>
        <w:tc>
          <w:tcPr>
            <w:tcW w:w="727" w:type="dxa"/>
            <w:shd w:val="clear" w:color="auto" w:fill="auto"/>
            <w:vAlign w:val="center"/>
          </w:tcPr>
          <w:p w14:paraId="741EB00F" w14:textId="77777777" w:rsidR="00F771FC" w:rsidRPr="001D386E" w:rsidRDefault="00F771FC" w:rsidP="00F771FC">
            <w:pPr>
              <w:pStyle w:val="TAC"/>
              <w:rPr>
                <w:lang w:eastAsia="ja-JP"/>
              </w:rPr>
            </w:pPr>
          </w:p>
        </w:tc>
        <w:tc>
          <w:tcPr>
            <w:tcW w:w="587" w:type="dxa"/>
            <w:gridSpan w:val="2"/>
            <w:vAlign w:val="center"/>
          </w:tcPr>
          <w:p w14:paraId="5855272F" w14:textId="77777777" w:rsidR="00F771FC" w:rsidRPr="001D386E" w:rsidRDefault="00F771FC" w:rsidP="00F771FC">
            <w:pPr>
              <w:pStyle w:val="TAC"/>
              <w:rPr>
                <w:lang w:eastAsia="ja-JP"/>
              </w:rPr>
            </w:pPr>
          </w:p>
        </w:tc>
        <w:tc>
          <w:tcPr>
            <w:tcW w:w="588" w:type="dxa"/>
            <w:gridSpan w:val="2"/>
            <w:vAlign w:val="center"/>
          </w:tcPr>
          <w:p w14:paraId="55CD1A1A" w14:textId="77777777" w:rsidR="00F771FC" w:rsidRPr="001D386E" w:rsidRDefault="00F771FC" w:rsidP="00F771FC">
            <w:pPr>
              <w:pStyle w:val="TAC"/>
              <w:rPr>
                <w:lang w:eastAsia="ja-JP"/>
              </w:rPr>
            </w:pPr>
            <w:r w:rsidRPr="001D386E">
              <w:rPr>
                <w:rFonts w:hint="eastAsia"/>
                <w:lang w:eastAsia="ja-JP"/>
              </w:rPr>
              <w:t>Yes</w:t>
            </w:r>
          </w:p>
        </w:tc>
        <w:tc>
          <w:tcPr>
            <w:tcW w:w="588" w:type="dxa"/>
            <w:gridSpan w:val="3"/>
            <w:vAlign w:val="center"/>
          </w:tcPr>
          <w:p w14:paraId="386F4418"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1F940EBC" w14:textId="77777777" w:rsidR="00F771FC" w:rsidRPr="001D386E" w:rsidRDefault="00F771FC" w:rsidP="00F771FC">
            <w:pPr>
              <w:pStyle w:val="TAC"/>
              <w:rPr>
                <w:lang w:eastAsia="ja-JP"/>
              </w:rPr>
            </w:pPr>
          </w:p>
        </w:tc>
        <w:tc>
          <w:tcPr>
            <w:tcW w:w="632" w:type="dxa"/>
            <w:gridSpan w:val="3"/>
            <w:vAlign w:val="center"/>
          </w:tcPr>
          <w:p w14:paraId="0E05F6C0" w14:textId="77777777" w:rsidR="00F771FC" w:rsidRPr="001D386E" w:rsidRDefault="00F771FC" w:rsidP="00F771FC">
            <w:pPr>
              <w:pStyle w:val="TAC"/>
              <w:rPr>
                <w:lang w:eastAsia="zh-CN"/>
              </w:rPr>
            </w:pPr>
          </w:p>
        </w:tc>
        <w:tc>
          <w:tcPr>
            <w:tcW w:w="1187" w:type="dxa"/>
            <w:vMerge/>
            <w:vAlign w:val="center"/>
          </w:tcPr>
          <w:p w14:paraId="15D7DCEC" w14:textId="77777777" w:rsidR="00F771FC" w:rsidRPr="001D386E" w:rsidRDefault="00F771FC" w:rsidP="00F771FC">
            <w:pPr>
              <w:pStyle w:val="TAC"/>
              <w:rPr>
                <w:lang w:eastAsia="ja-JP"/>
              </w:rPr>
            </w:pPr>
          </w:p>
        </w:tc>
        <w:tc>
          <w:tcPr>
            <w:tcW w:w="1286" w:type="dxa"/>
            <w:vMerge/>
            <w:vAlign w:val="center"/>
          </w:tcPr>
          <w:p w14:paraId="154313EB" w14:textId="77777777" w:rsidR="00F771FC" w:rsidRPr="001D386E" w:rsidRDefault="00F771FC" w:rsidP="00F771FC">
            <w:pPr>
              <w:pStyle w:val="TAC"/>
              <w:rPr>
                <w:lang w:eastAsia="ja-JP"/>
              </w:rPr>
            </w:pPr>
          </w:p>
        </w:tc>
      </w:tr>
      <w:tr w:rsidR="00F771FC" w:rsidRPr="001D386E" w14:paraId="6C3D73C3" w14:textId="77777777" w:rsidTr="004A6A4E">
        <w:trPr>
          <w:trHeight w:val="223"/>
          <w:jc w:val="center"/>
        </w:trPr>
        <w:tc>
          <w:tcPr>
            <w:tcW w:w="1401" w:type="dxa"/>
            <w:vMerge/>
            <w:vAlign w:val="center"/>
          </w:tcPr>
          <w:p w14:paraId="7AFF8F24" w14:textId="77777777" w:rsidR="00F771FC" w:rsidRPr="001D386E" w:rsidRDefault="00F771FC" w:rsidP="00F771FC">
            <w:pPr>
              <w:pStyle w:val="TAC"/>
              <w:rPr>
                <w:lang w:eastAsia="ja-JP"/>
              </w:rPr>
            </w:pPr>
          </w:p>
        </w:tc>
        <w:tc>
          <w:tcPr>
            <w:tcW w:w="1466" w:type="dxa"/>
            <w:vMerge/>
            <w:vAlign w:val="center"/>
          </w:tcPr>
          <w:p w14:paraId="39234B18" w14:textId="77777777" w:rsidR="00F771FC" w:rsidRPr="001D386E" w:rsidRDefault="00F771FC" w:rsidP="00F771FC">
            <w:pPr>
              <w:pStyle w:val="TAC"/>
              <w:rPr>
                <w:lang w:eastAsia="zh-CN"/>
              </w:rPr>
            </w:pPr>
          </w:p>
        </w:tc>
        <w:tc>
          <w:tcPr>
            <w:tcW w:w="769" w:type="dxa"/>
            <w:shd w:val="clear" w:color="auto" w:fill="auto"/>
            <w:vAlign w:val="center"/>
          </w:tcPr>
          <w:p w14:paraId="1A04AAAB" w14:textId="77777777" w:rsidR="00F771FC" w:rsidRPr="001D386E" w:rsidRDefault="00F771FC" w:rsidP="00F771FC">
            <w:pPr>
              <w:pStyle w:val="TAC"/>
              <w:rPr>
                <w:lang w:eastAsia="zh-CN"/>
              </w:rPr>
            </w:pPr>
            <w:r w:rsidRPr="001D386E">
              <w:rPr>
                <w:rFonts w:hint="eastAsia"/>
                <w:lang w:eastAsia="zh-CN"/>
              </w:rPr>
              <w:t>11</w:t>
            </w:r>
          </w:p>
        </w:tc>
        <w:tc>
          <w:tcPr>
            <w:tcW w:w="727" w:type="dxa"/>
            <w:shd w:val="clear" w:color="auto" w:fill="auto"/>
            <w:vAlign w:val="center"/>
          </w:tcPr>
          <w:p w14:paraId="40141885" w14:textId="77777777" w:rsidR="00F771FC" w:rsidRPr="001D386E" w:rsidRDefault="00F771FC" w:rsidP="00F771FC">
            <w:pPr>
              <w:pStyle w:val="TAC"/>
              <w:rPr>
                <w:lang w:eastAsia="ja-JP"/>
              </w:rPr>
            </w:pPr>
          </w:p>
        </w:tc>
        <w:tc>
          <w:tcPr>
            <w:tcW w:w="587" w:type="dxa"/>
            <w:gridSpan w:val="2"/>
            <w:vAlign w:val="center"/>
          </w:tcPr>
          <w:p w14:paraId="5DFD7B35" w14:textId="77777777" w:rsidR="00F771FC" w:rsidRPr="001D386E" w:rsidRDefault="00F771FC" w:rsidP="00F771FC">
            <w:pPr>
              <w:pStyle w:val="TAC"/>
              <w:rPr>
                <w:lang w:eastAsia="ja-JP"/>
              </w:rPr>
            </w:pPr>
          </w:p>
        </w:tc>
        <w:tc>
          <w:tcPr>
            <w:tcW w:w="588" w:type="dxa"/>
            <w:gridSpan w:val="2"/>
            <w:vAlign w:val="center"/>
          </w:tcPr>
          <w:p w14:paraId="606C98BD"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412C677F"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5F8B4EFF" w14:textId="77777777" w:rsidR="00F771FC" w:rsidRPr="001D386E" w:rsidRDefault="00F771FC" w:rsidP="00F771FC">
            <w:pPr>
              <w:pStyle w:val="TAC"/>
              <w:rPr>
                <w:lang w:eastAsia="ja-JP"/>
              </w:rPr>
            </w:pPr>
          </w:p>
        </w:tc>
        <w:tc>
          <w:tcPr>
            <w:tcW w:w="632" w:type="dxa"/>
            <w:gridSpan w:val="3"/>
            <w:vAlign w:val="center"/>
          </w:tcPr>
          <w:p w14:paraId="7E6280FF" w14:textId="77777777" w:rsidR="00F771FC" w:rsidRPr="001D386E" w:rsidRDefault="00F771FC" w:rsidP="00F771FC">
            <w:pPr>
              <w:pStyle w:val="TAC"/>
              <w:rPr>
                <w:lang w:eastAsia="zh-CN"/>
              </w:rPr>
            </w:pPr>
          </w:p>
        </w:tc>
        <w:tc>
          <w:tcPr>
            <w:tcW w:w="1187" w:type="dxa"/>
            <w:vMerge/>
            <w:vAlign w:val="center"/>
          </w:tcPr>
          <w:p w14:paraId="23FBBA36" w14:textId="77777777" w:rsidR="00F771FC" w:rsidRPr="001D386E" w:rsidRDefault="00F771FC" w:rsidP="00F771FC">
            <w:pPr>
              <w:pStyle w:val="TAC"/>
              <w:rPr>
                <w:lang w:eastAsia="ja-JP"/>
              </w:rPr>
            </w:pPr>
          </w:p>
        </w:tc>
        <w:tc>
          <w:tcPr>
            <w:tcW w:w="1286" w:type="dxa"/>
            <w:vMerge/>
            <w:vAlign w:val="center"/>
          </w:tcPr>
          <w:p w14:paraId="0B2381F6" w14:textId="77777777" w:rsidR="00F771FC" w:rsidRPr="001D386E" w:rsidRDefault="00F771FC" w:rsidP="00F771FC">
            <w:pPr>
              <w:pStyle w:val="TAC"/>
              <w:rPr>
                <w:lang w:eastAsia="ja-JP"/>
              </w:rPr>
            </w:pPr>
          </w:p>
        </w:tc>
      </w:tr>
      <w:tr w:rsidR="00F771FC" w:rsidRPr="001D386E" w14:paraId="377268B7" w14:textId="77777777" w:rsidTr="004A6A4E">
        <w:trPr>
          <w:trHeight w:val="223"/>
          <w:jc w:val="center"/>
        </w:trPr>
        <w:tc>
          <w:tcPr>
            <w:tcW w:w="1401" w:type="dxa"/>
            <w:vMerge w:val="restart"/>
            <w:vAlign w:val="center"/>
          </w:tcPr>
          <w:p w14:paraId="0C8EDEED" w14:textId="77777777" w:rsidR="00F771FC" w:rsidRPr="001D386E" w:rsidRDefault="00F771FC" w:rsidP="00F771FC">
            <w:pPr>
              <w:pStyle w:val="TAC"/>
            </w:pPr>
            <w:r w:rsidRPr="001D386E">
              <w:t>CA_3A-8A-20A</w:t>
            </w:r>
          </w:p>
        </w:tc>
        <w:tc>
          <w:tcPr>
            <w:tcW w:w="1466" w:type="dxa"/>
            <w:vMerge w:val="restart"/>
            <w:vAlign w:val="center"/>
          </w:tcPr>
          <w:p w14:paraId="600AF0E7" w14:textId="77777777" w:rsidR="00F771FC" w:rsidRPr="001D386E" w:rsidRDefault="00F771FC" w:rsidP="00F771FC">
            <w:pPr>
              <w:pStyle w:val="TAC"/>
              <w:rPr>
                <w:lang w:eastAsia="zh-CN"/>
              </w:rPr>
            </w:pPr>
            <w:r w:rsidRPr="001D386E">
              <w:rPr>
                <w:lang w:val="es-ES" w:eastAsia="ja-JP"/>
              </w:rPr>
              <w:t>-</w:t>
            </w:r>
          </w:p>
        </w:tc>
        <w:tc>
          <w:tcPr>
            <w:tcW w:w="769" w:type="dxa"/>
            <w:shd w:val="clear" w:color="auto" w:fill="auto"/>
            <w:vAlign w:val="center"/>
          </w:tcPr>
          <w:p w14:paraId="1EC8C0B6" w14:textId="77777777" w:rsidR="00F771FC" w:rsidRPr="001D386E" w:rsidRDefault="00F771FC" w:rsidP="00F771FC">
            <w:pPr>
              <w:pStyle w:val="TAC"/>
              <w:rPr>
                <w:lang w:eastAsia="zh-CN"/>
              </w:rPr>
            </w:pPr>
            <w:r w:rsidRPr="001D386E">
              <w:rPr>
                <w:lang w:val="es-ES" w:eastAsia="ja-JP"/>
              </w:rPr>
              <w:t>3</w:t>
            </w:r>
          </w:p>
        </w:tc>
        <w:tc>
          <w:tcPr>
            <w:tcW w:w="727" w:type="dxa"/>
            <w:shd w:val="clear" w:color="auto" w:fill="auto"/>
            <w:vAlign w:val="center"/>
          </w:tcPr>
          <w:p w14:paraId="1695C416" w14:textId="77777777" w:rsidR="00F771FC" w:rsidRPr="001D386E" w:rsidRDefault="00F771FC" w:rsidP="00F771FC">
            <w:pPr>
              <w:pStyle w:val="TAC"/>
            </w:pPr>
          </w:p>
        </w:tc>
        <w:tc>
          <w:tcPr>
            <w:tcW w:w="587" w:type="dxa"/>
            <w:gridSpan w:val="2"/>
            <w:vAlign w:val="center"/>
          </w:tcPr>
          <w:p w14:paraId="0A903BCA" w14:textId="77777777" w:rsidR="00F771FC" w:rsidRPr="001D386E" w:rsidRDefault="00F771FC" w:rsidP="00F771FC">
            <w:pPr>
              <w:pStyle w:val="TAC"/>
            </w:pPr>
          </w:p>
        </w:tc>
        <w:tc>
          <w:tcPr>
            <w:tcW w:w="588" w:type="dxa"/>
            <w:gridSpan w:val="2"/>
            <w:vAlign w:val="center"/>
          </w:tcPr>
          <w:p w14:paraId="5A5265E9" w14:textId="77777777" w:rsidR="00F771FC" w:rsidRPr="001D386E" w:rsidRDefault="00F771FC" w:rsidP="00F771FC">
            <w:pPr>
              <w:pStyle w:val="TAC"/>
            </w:pPr>
            <w:r w:rsidRPr="001D386E">
              <w:rPr>
                <w:rFonts w:hint="eastAsia"/>
              </w:rPr>
              <w:t>Yes</w:t>
            </w:r>
          </w:p>
        </w:tc>
        <w:tc>
          <w:tcPr>
            <w:tcW w:w="588" w:type="dxa"/>
            <w:gridSpan w:val="3"/>
            <w:vAlign w:val="center"/>
          </w:tcPr>
          <w:p w14:paraId="261C77F5" w14:textId="77777777" w:rsidR="00F771FC" w:rsidRPr="001D386E" w:rsidRDefault="00F771FC" w:rsidP="00F771FC">
            <w:pPr>
              <w:pStyle w:val="TAC"/>
            </w:pPr>
            <w:r w:rsidRPr="001D386E">
              <w:t>Yes</w:t>
            </w:r>
          </w:p>
        </w:tc>
        <w:tc>
          <w:tcPr>
            <w:tcW w:w="592" w:type="dxa"/>
            <w:gridSpan w:val="3"/>
            <w:vAlign w:val="center"/>
          </w:tcPr>
          <w:p w14:paraId="2D32C374" w14:textId="77777777" w:rsidR="00F771FC" w:rsidRPr="001D386E" w:rsidRDefault="00F771FC" w:rsidP="00F771FC">
            <w:pPr>
              <w:pStyle w:val="TAC"/>
            </w:pPr>
            <w:r w:rsidRPr="001D386E">
              <w:t>Yes</w:t>
            </w:r>
          </w:p>
        </w:tc>
        <w:tc>
          <w:tcPr>
            <w:tcW w:w="632" w:type="dxa"/>
            <w:gridSpan w:val="3"/>
            <w:vAlign w:val="center"/>
          </w:tcPr>
          <w:p w14:paraId="0F80FDA1" w14:textId="77777777" w:rsidR="00F771FC" w:rsidRPr="001D386E" w:rsidRDefault="00F771FC" w:rsidP="00F771FC">
            <w:pPr>
              <w:pStyle w:val="TAC"/>
              <w:rPr>
                <w:lang w:eastAsia="zh-CN"/>
              </w:rPr>
            </w:pPr>
            <w:r w:rsidRPr="001D386E">
              <w:t>Yes</w:t>
            </w:r>
          </w:p>
        </w:tc>
        <w:tc>
          <w:tcPr>
            <w:tcW w:w="1187" w:type="dxa"/>
            <w:vMerge w:val="restart"/>
            <w:vAlign w:val="center"/>
          </w:tcPr>
          <w:p w14:paraId="628EBDB6" w14:textId="77777777" w:rsidR="00F771FC" w:rsidRPr="001D386E" w:rsidRDefault="00F771FC" w:rsidP="00F771FC">
            <w:pPr>
              <w:pStyle w:val="TAC"/>
            </w:pPr>
            <w:r w:rsidRPr="001D386E">
              <w:t>40</w:t>
            </w:r>
          </w:p>
        </w:tc>
        <w:tc>
          <w:tcPr>
            <w:tcW w:w="1286" w:type="dxa"/>
            <w:vMerge w:val="restart"/>
            <w:vAlign w:val="center"/>
          </w:tcPr>
          <w:p w14:paraId="1910E01D" w14:textId="77777777" w:rsidR="00F771FC" w:rsidRPr="001D386E" w:rsidRDefault="00F771FC" w:rsidP="00F771FC">
            <w:pPr>
              <w:pStyle w:val="TAC"/>
            </w:pPr>
            <w:r w:rsidRPr="001D386E">
              <w:t>0</w:t>
            </w:r>
          </w:p>
        </w:tc>
      </w:tr>
      <w:tr w:rsidR="00F771FC" w:rsidRPr="001D386E" w14:paraId="56F983CB" w14:textId="77777777" w:rsidTr="004A6A4E">
        <w:trPr>
          <w:trHeight w:val="223"/>
          <w:jc w:val="center"/>
        </w:trPr>
        <w:tc>
          <w:tcPr>
            <w:tcW w:w="1401" w:type="dxa"/>
            <w:vMerge/>
            <w:vAlign w:val="center"/>
          </w:tcPr>
          <w:p w14:paraId="3B280674" w14:textId="77777777" w:rsidR="00F771FC" w:rsidRPr="001D386E" w:rsidRDefault="00F771FC" w:rsidP="00F771FC">
            <w:pPr>
              <w:pStyle w:val="TAC"/>
            </w:pPr>
          </w:p>
        </w:tc>
        <w:tc>
          <w:tcPr>
            <w:tcW w:w="1466" w:type="dxa"/>
            <w:vMerge/>
            <w:vAlign w:val="center"/>
          </w:tcPr>
          <w:p w14:paraId="098C5F0B" w14:textId="77777777" w:rsidR="00F771FC" w:rsidRPr="001D386E" w:rsidRDefault="00F771FC" w:rsidP="00F771FC">
            <w:pPr>
              <w:pStyle w:val="TAC"/>
              <w:rPr>
                <w:lang w:eastAsia="zh-CN"/>
              </w:rPr>
            </w:pPr>
          </w:p>
        </w:tc>
        <w:tc>
          <w:tcPr>
            <w:tcW w:w="769" w:type="dxa"/>
            <w:shd w:val="clear" w:color="auto" w:fill="auto"/>
            <w:vAlign w:val="center"/>
          </w:tcPr>
          <w:p w14:paraId="6926E6BC" w14:textId="77777777" w:rsidR="00F771FC" w:rsidRPr="001D386E" w:rsidRDefault="00F771FC" w:rsidP="00F771FC">
            <w:pPr>
              <w:pStyle w:val="TAC"/>
              <w:rPr>
                <w:lang w:eastAsia="zh-CN"/>
              </w:rPr>
            </w:pPr>
            <w:r w:rsidRPr="001D386E">
              <w:rPr>
                <w:lang w:eastAsia="ja-JP"/>
              </w:rPr>
              <w:t>8</w:t>
            </w:r>
          </w:p>
        </w:tc>
        <w:tc>
          <w:tcPr>
            <w:tcW w:w="727" w:type="dxa"/>
            <w:shd w:val="clear" w:color="auto" w:fill="auto"/>
            <w:vAlign w:val="center"/>
          </w:tcPr>
          <w:p w14:paraId="146EADEA" w14:textId="77777777" w:rsidR="00F771FC" w:rsidRPr="001D386E" w:rsidRDefault="00F771FC" w:rsidP="00F771FC">
            <w:pPr>
              <w:pStyle w:val="TAC"/>
            </w:pPr>
          </w:p>
        </w:tc>
        <w:tc>
          <w:tcPr>
            <w:tcW w:w="587" w:type="dxa"/>
            <w:gridSpan w:val="2"/>
            <w:vAlign w:val="center"/>
          </w:tcPr>
          <w:p w14:paraId="7512A7E5" w14:textId="77777777" w:rsidR="00F771FC" w:rsidRPr="001D386E" w:rsidRDefault="00F771FC" w:rsidP="00F771FC">
            <w:pPr>
              <w:pStyle w:val="TAC"/>
            </w:pPr>
          </w:p>
        </w:tc>
        <w:tc>
          <w:tcPr>
            <w:tcW w:w="588" w:type="dxa"/>
            <w:gridSpan w:val="2"/>
            <w:vAlign w:val="center"/>
          </w:tcPr>
          <w:p w14:paraId="67BFFDBE" w14:textId="77777777" w:rsidR="00F771FC" w:rsidRPr="001D386E" w:rsidRDefault="00F771FC" w:rsidP="00F771FC">
            <w:pPr>
              <w:pStyle w:val="TAC"/>
            </w:pPr>
            <w:r w:rsidRPr="001D386E">
              <w:rPr>
                <w:rFonts w:hint="eastAsia"/>
              </w:rPr>
              <w:t>Yes</w:t>
            </w:r>
          </w:p>
        </w:tc>
        <w:tc>
          <w:tcPr>
            <w:tcW w:w="588" w:type="dxa"/>
            <w:gridSpan w:val="3"/>
            <w:vAlign w:val="center"/>
          </w:tcPr>
          <w:p w14:paraId="4B763E1C" w14:textId="77777777" w:rsidR="00F771FC" w:rsidRPr="001D386E" w:rsidRDefault="00F771FC" w:rsidP="00F771FC">
            <w:pPr>
              <w:pStyle w:val="TAC"/>
            </w:pPr>
            <w:r w:rsidRPr="001D386E">
              <w:t>Yes</w:t>
            </w:r>
          </w:p>
        </w:tc>
        <w:tc>
          <w:tcPr>
            <w:tcW w:w="592" w:type="dxa"/>
            <w:gridSpan w:val="3"/>
            <w:vAlign w:val="center"/>
          </w:tcPr>
          <w:p w14:paraId="12399B15" w14:textId="77777777" w:rsidR="00F771FC" w:rsidRPr="001D386E" w:rsidRDefault="00F771FC" w:rsidP="00F771FC">
            <w:pPr>
              <w:pStyle w:val="TAC"/>
            </w:pPr>
          </w:p>
        </w:tc>
        <w:tc>
          <w:tcPr>
            <w:tcW w:w="632" w:type="dxa"/>
            <w:gridSpan w:val="3"/>
            <w:vAlign w:val="center"/>
          </w:tcPr>
          <w:p w14:paraId="46FF1F1D" w14:textId="77777777" w:rsidR="00F771FC" w:rsidRPr="001D386E" w:rsidRDefault="00F771FC" w:rsidP="00F771FC">
            <w:pPr>
              <w:pStyle w:val="TAC"/>
              <w:rPr>
                <w:lang w:eastAsia="zh-CN"/>
              </w:rPr>
            </w:pPr>
          </w:p>
        </w:tc>
        <w:tc>
          <w:tcPr>
            <w:tcW w:w="1187" w:type="dxa"/>
            <w:vMerge/>
            <w:vAlign w:val="center"/>
          </w:tcPr>
          <w:p w14:paraId="44597500" w14:textId="77777777" w:rsidR="00F771FC" w:rsidRPr="001D386E" w:rsidRDefault="00F771FC" w:rsidP="00F771FC">
            <w:pPr>
              <w:pStyle w:val="TAC"/>
            </w:pPr>
          </w:p>
        </w:tc>
        <w:tc>
          <w:tcPr>
            <w:tcW w:w="1286" w:type="dxa"/>
            <w:vMerge/>
            <w:vAlign w:val="center"/>
          </w:tcPr>
          <w:p w14:paraId="36EA5632" w14:textId="77777777" w:rsidR="00F771FC" w:rsidRPr="001D386E" w:rsidRDefault="00F771FC" w:rsidP="00F771FC">
            <w:pPr>
              <w:pStyle w:val="TAC"/>
            </w:pPr>
          </w:p>
        </w:tc>
      </w:tr>
      <w:tr w:rsidR="00F771FC" w:rsidRPr="001D386E" w14:paraId="333FAC1B" w14:textId="77777777" w:rsidTr="004A6A4E">
        <w:trPr>
          <w:trHeight w:val="223"/>
          <w:jc w:val="center"/>
        </w:trPr>
        <w:tc>
          <w:tcPr>
            <w:tcW w:w="1401" w:type="dxa"/>
            <w:vMerge/>
            <w:vAlign w:val="center"/>
          </w:tcPr>
          <w:p w14:paraId="3D41F576" w14:textId="77777777" w:rsidR="00F771FC" w:rsidRPr="001D386E" w:rsidRDefault="00F771FC" w:rsidP="00F771FC">
            <w:pPr>
              <w:pStyle w:val="TAC"/>
            </w:pPr>
          </w:p>
        </w:tc>
        <w:tc>
          <w:tcPr>
            <w:tcW w:w="1466" w:type="dxa"/>
            <w:vMerge/>
            <w:vAlign w:val="center"/>
          </w:tcPr>
          <w:p w14:paraId="26728D3B" w14:textId="77777777" w:rsidR="00F771FC" w:rsidRPr="001D386E" w:rsidRDefault="00F771FC" w:rsidP="00F771FC">
            <w:pPr>
              <w:pStyle w:val="TAC"/>
              <w:rPr>
                <w:lang w:eastAsia="zh-CN"/>
              </w:rPr>
            </w:pPr>
          </w:p>
        </w:tc>
        <w:tc>
          <w:tcPr>
            <w:tcW w:w="769" w:type="dxa"/>
            <w:shd w:val="clear" w:color="auto" w:fill="auto"/>
            <w:vAlign w:val="center"/>
          </w:tcPr>
          <w:p w14:paraId="13A0D05A" w14:textId="77777777" w:rsidR="00F771FC" w:rsidRPr="001D386E" w:rsidRDefault="00F771FC" w:rsidP="00F771FC">
            <w:pPr>
              <w:pStyle w:val="TAC"/>
              <w:rPr>
                <w:lang w:eastAsia="zh-CN"/>
              </w:rPr>
            </w:pPr>
            <w:r w:rsidRPr="001D386E">
              <w:rPr>
                <w:lang w:eastAsia="ja-JP"/>
              </w:rPr>
              <w:t>20</w:t>
            </w:r>
          </w:p>
        </w:tc>
        <w:tc>
          <w:tcPr>
            <w:tcW w:w="727" w:type="dxa"/>
            <w:shd w:val="clear" w:color="auto" w:fill="auto"/>
            <w:vAlign w:val="center"/>
          </w:tcPr>
          <w:p w14:paraId="1B65BDDA" w14:textId="77777777" w:rsidR="00F771FC" w:rsidRPr="001D386E" w:rsidRDefault="00F771FC" w:rsidP="00F771FC">
            <w:pPr>
              <w:pStyle w:val="TAC"/>
            </w:pPr>
          </w:p>
        </w:tc>
        <w:tc>
          <w:tcPr>
            <w:tcW w:w="587" w:type="dxa"/>
            <w:gridSpan w:val="2"/>
            <w:vAlign w:val="center"/>
          </w:tcPr>
          <w:p w14:paraId="29310DAB" w14:textId="77777777" w:rsidR="00F771FC" w:rsidRPr="001D386E" w:rsidRDefault="00F771FC" w:rsidP="00F771FC">
            <w:pPr>
              <w:pStyle w:val="TAC"/>
            </w:pPr>
          </w:p>
        </w:tc>
        <w:tc>
          <w:tcPr>
            <w:tcW w:w="588" w:type="dxa"/>
            <w:gridSpan w:val="2"/>
            <w:vAlign w:val="center"/>
          </w:tcPr>
          <w:p w14:paraId="59E618CF" w14:textId="77777777" w:rsidR="00F771FC" w:rsidRPr="001D386E" w:rsidRDefault="00F771FC" w:rsidP="00F771FC">
            <w:pPr>
              <w:pStyle w:val="TAC"/>
            </w:pPr>
            <w:r w:rsidRPr="001D386E">
              <w:rPr>
                <w:lang w:val="es-ES"/>
              </w:rPr>
              <w:t>Yes</w:t>
            </w:r>
          </w:p>
        </w:tc>
        <w:tc>
          <w:tcPr>
            <w:tcW w:w="588" w:type="dxa"/>
            <w:gridSpan w:val="3"/>
            <w:vAlign w:val="center"/>
          </w:tcPr>
          <w:p w14:paraId="6B52A62C" w14:textId="77777777" w:rsidR="00F771FC" w:rsidRPr="001D386E" w:rsidRDefault="00F771FC" w:rsidP="00F771FC">
            <w:pPr>
              <w:pStyle w:val="TAC"/>
            </w:pPr>
            <w:r w:rsidRPr="001D386E">
              <w:t>Yes</w:t>
            </w:r>
          </w:p>
        </w:tc>
        <w:tc>
          <w:tcPr>
            <w:tcW w:w="592" w:type="dxa"/>
            <w:gridSpan w:val="3"/>
            <w:vAlign w:val="center"/>
          </w:tcPr>
          <w:p w14:paraId="5CBDD22E" w14:textId="77777777" w:rsidR="00F771FC" w:rsidRPr="001D386E" w:rsidRDefault="00F771FC" w:rsidP="00F771FC">
            <w:pPr>
              <w:pStyle w:val="TAC"/>
            </w:pPr>
          </w:p>
        </w:tc>
        <w:tc>
          <w:tcPr>
            <w:tcW w:w="632" w:type="dxa"/>
            <w:gridSpan w:val="3"/>
            <w:vAlign w:val="center"/>
          </w:tcPr>
          <w:p w14:paraId="793513A3" w14:textId="77777777" w:rsidR="00F771FC" w:rsidRPr="001D386E" w:rsidRDefault="00F771FC" w:rsidP="00F771FC">
            <w:pPr>
              <w:pStyle w:val="TAC"/>
              <w:rPr>
                <w:lang w:eastAsia="zh-CN"/>
              </w:rPr>
            </w:pPr>
          </w:p>
        </w:tc>
        <w:tc>
          <w:tcPr>
            <w:tcW w:w="1187" w:type="dxa"/>
            <w:vMerge/>
            <w:vAlign w:val="center"/>
          </w:tcPr>
          <w:p w14:paraId="043F47C2" w14:textId="77777777" w:rsidR="00F771FC" w:rsidRPr="001D386E" w:rsidRDefault="00F771FC" w:rsidP="00F771FC">
            <w:pPr>
              <w:pStyle w:val="TAC"/>
            </w:pPr>
          </w:p>
        </w:tc>
        <w:tc>
          <w:tcPr>
            <w:tcW w:w="1286" w:type="dxa"/>
            <w:vMerge/>
            <w:vAlign w:val="center"/>
          </w:tcPr>
          <w:p w14:paraId="0AB0948D" w14:textId="77777777" w:rsidR="00F771FC" w:rsidRPr="001D386E" w:rsidRDefault="00F771FC" w:rsidP="00F771FC">
            <w:pPr>
              <w:pStyle w:val="TAC"/>
            </w:pPr>
          </w:p>
        </w:tc>
      </w:tr>
      <w:tr w:rsidR="00F771FC" w:rsidRPr="001D386E" w14:paraId="4008141E" w14:textId="77777777" w:rsidTr="004A6A4E">
        <w:trPr>
          <w:trHeight w:val="223"/>
          <w:jc w:val="center"/>
        </w:trPr>
        <w:tc>
          <w:tcPr>
            <w:tcW w:w="1401" w:type="dxa"/>
            <w:vMerge w:val="restart"/>
            <w:vAlign w:val="center"/>
          </w:tcPr>
          <w:p w14:paraId="2CBA5B35" w14:textId="77777777" w:rsidR="00F771FC" w:rsidRPr="001D386E" w:rsidRDefault="00F771FC" w:rsidP="00F771FC">
            <w:pPr>
              <w:pStyle w:val="TAC"/>
            </w:pPr>
            <w:r w:rsidRPr="001D386E">
              <w:rPr>
                <w:lang w:eastAsia="zh-CN"/>
              </w:rPr>
              <w:t>CA_3A-8A-</w:t>
            </w:r>
            <w:r w:rsidRPr="001D386E">
              <w:rPr>
                <w:rFonts w:eastAsia="SimSun" w:hint="eastAsia"/>
                <w:lang w:eastAsia="zh-CN"/>
              </w:rPr>
              <w:t>28</w:t>
            </w:r>
            <w:r w:rsidRPr="001D386E">
              <w:rPr>
                <w:lang w:eastAsia="zh-CN"/>
              </w:rPr>
              <w:t>A</w:t>
            </w:r>
          </w:p>
        </w:tc>
        <w:tc>
          <w:tcPr>
            <w:tcW w:w="1466" w:type="dxa"/>
            <w:vMerge w:val="restart"/>
            <w:vAlign w:val="center"/>
          </w:tcPr>
          <w:p w14:paraId="0449BA1A" w14:textId="77777777" w:rsidR="00F771FC" w:rsidRPr="001D386E" w:rsidRDefault="00F771FC" w:rsidP="00F771FC">
            <w:pPr>
              <w:pStyle w:val="TAC"/>
              <w:rPr>
                <w:lang w:eastAsia="zh-CN"/>
              </w:rPr>
            </w:pPr>
            <w:r w:rsidRPr="001D386E">
              <w:rPr>
                <w:rFonts w:eastAsia="SimSun" w:hint="eastAsia"/>
                <w:lang w:eastAsia="zh-CN"/>
              </w:rPr>
              <w:t>-</w:t>
            </w:r>
          </w:p>
        </w:tc>
        <w:tc>
          <w:tcPr>
            <w:tcW w:w="769" w:type="dxa"/>
            <w:shd w:val="clear" w:color="auto" w:fill="auto"/>
            <w:vAlign w:val="center"/>
          </w:tcPr>
          <w:p w14:paraId="1B75339E" w14:textId="77777777" w:rsidR="00F771FC" w:rsidRPr="001D386E" w:rsidRDefault="00F771FC" w:rsidP="00F771FC">
            <w:pPr>
              <w:pStyle w:val="TAC"/>
              <w:rPr>
                <w:lang w:eastAsia="zh-CN"/>
              </w:rPr>
            </w:pPr>
            <w:r w:rsidRPr="001D386E">
              <w:t>3</w:t>
            </w:r>
          </w:p>
        </w:tc>
        <w:tc>
          <w:tcPr>
            <w:tcW w:w="727" w:type="dxa"/>
            <w:shd w:val="clear" w:color="auto" w:fill="auto"/>
            <w:vAlign w:val="center"/>
          </w:tcPr>
          <w:p w14:paraId="7A49E267" w14:textId="77777777" w:rsidR="00F771FC" w:rsidRPr="001D386E" w:rsidRDefault="00F771FC" w:rsidP="00F771FC">
            <w:pPr>
              <w:pStyle w:val="TAC"/>
            </w:pPr>
          </w:p>
        </w:tc>
        <w:tc>
          <w:tcPr>
            <w:tcW w:w="587" w:type="dxa"/>
            <w:gridSpan w:val="2"/>
            <w:vAlign w:val="center"/>
          </w:tcPr>
          <w:p w14:paraId="7F7F777C" w14:textId="77777777" w:rsidR="00F771FC" w:rsidRPr="001D386E" w:rsidRDefault="00F771FC" w:rsidP="00F771FC">
            <w:pPr>
              <w:pStyle w:val="TAC"/>
            </w:pPr>
          </w:p>
        </w:tc>
        <w:tc>
          <w:tcPr>
            <w:tcW w:w="588" w:type="dxa"/>
            <w:gridSpan w:val="2"/>
            <w:vAlign w:val="center"/>
          </w:tcPr>
          <w:p w14:paraId="5817C9CE" w14:textId="77777777" w:rsidR="00F771FC" w:rsidRPr="001D386E" w:rsidRDefault="00F771FC" w:rsidP="00F771FC">
            <w:pPr>
              <w:pStyle w:val="TAC"/>
            </w:pPr>
            <w:r w:rsidRPr="001D386E">
              <w:t>Yes</w:t>
            </w:r>
          </w:p>
        </w:tc>
        <w:tc>
          <w:tcPr>
            <w:tcW w:w="588" w:type="dxa"/>
            <w:gridSpan w:val="3"/>
            <w:vAlign w:val="center"/>
          </w:tcPr>
          <w:p w14:paraId="23A5C41F" w14:textId="77777777" w:rsidR="00F771FC" w:rsidRPr="001D386E" w:rsidRDefault="00F771FC" w:rsidP="00F771FC">
            <w:pPr>
              <w:pStyle w:val="TAC"/>
            </w:pPr>
            <w:r w:rsidRPr="001D386E">
              <w:t>Yes</w:t>
            </w:r>
          </w:p>
        </w:tc>
        <w:tc>
          <w:tcPr>
            <w:tcW w:w="592" w:type="dxa"/>
            <w:gridSpan w:val="3"/>
            <w:vAlign w:val="center"/>
          </w:tcPr>
          <w:p w14:paraId="29619C66" w14:textId="77777777" w:rsidR="00F771FC" w:rsidRPr="001D386E" w:rsidRDefault="00F771FC" w:rsidP="00F771FC">
            <w:pPr>
              <w:pStyle w:val="TAC"/>
            </w:pPr>
            <w:r w:rsidRPr="001D386E">
              <w:t>Yes</w:t>
            </w:r>
          </w:p>
        </w:tc>
        <w:tc>
          <w:tcPr>
            <w:tcW w:w="632" w:type="dxa"/>
            <w:gridSpan w:val="3"/>
            <w:vAlign w:val="center"/>
          </w:tcPr>
          <w:p w14:paraId="20B9C54E" w14:textId="77777777" w:rsidR="00F771FC" w:rsidRPr="001D386E" w:rsidRDefault="00F771FC" w:rsidP="00F771FC">
            <w:pPr>
              <w:pStyle w:val="TAC"/>
              <w:rPr>
                <w:lang w:eastAsia="zh-CN"/>
              </w:rPr>
            </w:pPr>
            <w:r w:rsidRPr="001D386E">
              <w:t>Yes</w:t>
            </w:r>
          </w:p>
        </w:tc>
        <w:tc>
          <w:tcPr>
            <w:tcW w:w="1187" w:type="dxa"/>
            <w:vMerge w:val="restart"/>
            <w:vAlign w:val="center"/>
          </w:tcPr>
          <w:p w14:paraId="11D3096C" w14:textId="77777777" w:rsidR="00F771FC" w:rsidRPr="001D386E" w:rsidRDefault="00F771FC" w:rsidP="00F771FC">
            <w:pPr>
              <w:pStyle w:val="TAC"/>
            </w:pPr>
            <w:r w:rsidRPr="001D386E">
              <w:t>50</w:t>
            </w:r>
          </w:p>
        </w:tc>
        <w:tc>
          <w:tcPr>
            <w:tcW w:w="1286" w:type="dxa"/>
            <w:vMerge w:val="restart"/>
            <w:vAlign w:val="center"/>
          </w:tcPr>
          <w:p w14:paraId="681D1DAB" w14:textId="77777777" w:rsidR="00F771FC" w:rsidRPr="001D386E" w:rsidRDefault="00F771FC" w:rsidP="00F771FC">
            <w:pPr>
              <w:pStyle w:val="TAC"/>
            </w:pPr>
            <w:r w:rsidRPr="001D386E">
              <w:t>0</w:t>
            </w:r>
          </w:p>
        </w:tc>
      </w:tr>
      <w:tr w:rsidR="00F771FC" w:rsidRPr="001D386E" w14:paraId="3D19804B" w14:textId="77777777" w:rsidTr="004A6A4E">
        <w:trPr>
          <w:trHeight w:val="223"/>
          <w:jc w:val="center"/>
        </w:trPr>
        <w:tc>
          <w:tcPr>
            <w:tcW w:w="1401" w:type="dxa"/>
            <w:vMerge/>
            <w:vAlign w:val="center"/>
          </w:tcPr>
          <w:p w14:paraId="10F8AB6D" w14:textId="77777777" w:rsidR="00F771FC" w:rsidRPr="001D386E" w:rsidRDefault="00F771FC" w:rsidP="00F771FC">
            <w:pPr>
              <w:pStyle w:val="TAC"/>
            </w:pPr>
          </w:p>
        </w:tc>
        <w:tc>
          <w:tcPr>
            <w:tcW w:w="1466" w:type="dxa"/>
            <w:vMerge/>
            <w:vAlign w:val="center"/>
          </w:tcPr>
          <w:p w14:paraId="2ED536FC" w14:textId="77777777" w:rsidR="00F771FC" w:rsidRPr="001D386E" w:rsidRDefault="00F771FC" w:rsidP="00F771FC">
            <w:pPr>
              <w:pStyle w:val="TAC"/>
              <w:rPr>
                <w:lang w:eastAsia="zh-CN"/>
              </w:rPr>
            </w:pPr>
          </w:p>
        </w:tc>
        <w:tc>
          <w:tcPr>
            <w:tcW w:w="769" w:type="dxa"/>
            <w:shd w:val="clear" w:color="auto" w:fill="auto"/>
            <w:vAlign w:val="center"/>
          </w:tcPr>
          <w:p w14:paraId="44AB38D7" w14:textId="77777777" w:rsidR="00F771FC" w:rsidRPr="001D386E" w:rsidRDefault="00F771FC" w:rsidP="00F771FC">
            <w:pPr>
              <w:pStyle w:val="TAC"/>
              <w:rPr>
                <w:lang w:eastAsia="zh-CN"/>
              </w:rPr>
            </w:pPr>
            <w:r w:rsidRPr="001D386E">
              <w:t>8</w:t>
            </w:r>
          </w:p>
        </w:tc>
        <w:tc>
          <w:tcPr>
            <w:tcW w:w="727" w:type="dxa"/>
            <w:shd w:val="clear" w:color="auto" w:fill="auto"/>
            <w:vAlign w:val="center"/>
          </w:tcPr>
          <w:p w14:paraId="77B05B08" w14:textId="77777777" w:rsidR="00F771FC" w:rsidRPr="001D386E" w:rsidRDefault="00F771FC" w:rsidP="00F771FC">
            <w:pPr>
              <w:pStyle w:val="TAC"/>
            </w:pPr>
          </w:p>
        </w:tc>
        <w:tc>
          <w:tcPr>
            <w:tcW w:w="587" w:type="dxa"/>
            <w:gridSpan w:val="2"/>
            <w:vAlign w:val="center"/>
          </w:tcPr>
          <w:p w14:paraId="43A13452" w14:textId="77777777" w:rsidR="00F771FC" w:rsidRPr="001D386E" w:rsidRDefault="00F771FC" w:rsidP="00F771FC">
            <w:pPr>
              <w:pStyle w:val="TAC"/>
            </w:pPr>
            <w:r w:rsidRPr="001D386E">
              <w:rPr>
                <w:rFonts w:hint="eastAsia"/>
              </w:rPr>
              <w:t>Yes</w:t>
            </w:r>
          </w:p>
        </w:tc>
        <w:tc>
          <w:tcPr>
            <w:tcW w:w="588" w:type="dxa"/>
            <w:gridSpan w:val="2"/>
            <w:vAlign w:val="center"/>
          </w:tcPr>
          <w:p w14:paraId="1A6115B8" w14:textId="77777777" w:rsidR="00F771FC" w:rsidRPr="001D386E" w:rsidRDefault="00F771FC" w:rsidP="00F771FC">
            <w:pPr>
              <w:pStyle w:val="TAC"/>
            </w:pPr>
            <w:r w:rsidRPr="001D386E">
              <w:rPr>
                <w:rFonts w:hint="eastAsia"/>
              </w:rPr>
              <w:t>Yes</w:t>
            </w:r>
          </w:p>
        </w:tc>
        <w:tc>
          <w:tcPr>
            <w:tcW w:w="588" w:type="dxa"/>
            <w:gridSpan w:val="3"/>
            <w:vAlign w:val="center"/>
          </w:tcPr>
          <w:p w14:paraId="198AE4D9" w14:textId="77777777" w:rsidR="00F771FC" w:rsidRPr="001D386E" w:rsidRDefault="00F771FC" w:rsidP="00F771FC">
            <w:pPr>
              <w:pStyle w:val="TAC"/>
            </w:pPr>
            <w:r w:rsidRPr="001D386E">
              <w:t>Yes</w:t>
            </w:r>
          </w:p>
        </w:tc>
        <w:tc>
          <w:tcPr>
            <w:tcW w:w="592" w:type="dxa"/>
            <w:gridSpan w:val="3"/>
            <w:vAlign w:val="center"/>
          </w:tcPr>
          <w:p w14:paraId="007A2ABC" w14:textId="77777777" w:rsidR="00F771FC" w:rsidRPr="001D386E" w:rsidRDefault="00F771FC" w:rsidP="00F771FC">
            <w:pPr>
              <w:pStyle w:val="TAC"/>
            </w:pPr>
          </w:p>
        </w:tc>
        <w:tc>
          <w:tcPr>
            <w:tcW w:w="632" w:type="dxa"/>
            <w:gridSpan w:val="3"/>
            <w:vAlign w:val="center"/>
          </w:tcPr>
          <w:p w14:paraId="69C60FDD" w14:textId="77777777" w:rsidR="00F771FC" w:rsidRPr="001D386E" w:rsidRDefault="00F771FC" w:rsidP="00F771FC">
            <w:pPr>
              <w:pStyle w:val="TAC"/>
              <w:rPr>
                <w:lang w:eastAsia="zh-CN"/>
              </w:rPr>
            </w:pPr>
          </w:p>
        </w:tc>
        <w:tc>
          <w:tcPr>
            <w:tcW w:w="1187" w:type="dxa"/>
            <w:vMerge/>
            <w:vAlign w:val="center"/>
          </w:tcPr>
          <w:p w14:paraId="6E5B7982" w14:textId="77777777" w:rsidR="00F771FC" w:rsidRPr="001D386E" w:rsidRDefault="00F771FC" w:rsidP="00F771FC">
            <w:pPr>
              <w:pStyle w:val="TAC"/>
            </w:pPr>
          </w:p>
        </w:tc>
        <w:tc>
          <w:tcPr>
            <w:tcW w:w="1286" w:type="dxa"/>
            <w:vMerge/>
            <w:vAlign w:val="center"/>
          </w:tcPr>
          <w:p w14:paraId="46516EEE" w14:textId="77777777" w:rsidR="00F771FC" w:rsidRPr="001D386E" w:rsidRDefault="00F771FC" w:rsidP="00F771FC">
            <w:pPr>
              <w:pStyle w:val="TAC"/>
            </w:pPr>
          </w:p>
        </w:tc>
      </w:tr>
      <w:tr w:rsidR="00F771FC" w:rsidRPr="001D386E" w14:paraId="7E6C3575" w14:textId="77777777" w:rsidTr="004A6A4E">
        <w:trPr>
          <w:trHeight w:val="223"/>
          <w:jc w:val="center"/>
        </w:trPr>
        <w:tc>
          <w:tcPr>
            <w:tcW w:w="1401" w:type="dxa"/>
            <w:vMerge/>
            <w:vAlign w:val="center"/>
          </w:tcPr>
          <w:p w14:paraId="165BA34D" w14:textId="77777777" w:rsidR="00F771FC" w:rsidRPr="001D386E" w:rsidRDefault="00F771FC" w:rsidP="00F771FC">
            <w:pPr>
              <w:pStyle w:val="TAC"/>
            </w:pPr>
          </w:p>
        </w:tc>
        <w:tc>
          <w:tcPr>
            <w:tcW w:w="1466" w:type="dxa"/>
            <w:vMerge/>
            <w:vAlign w:val="center"/>
          </w:tcPr>
          <w:p w14:paraId="54948395" w14:textId="77777777" w:rsidR="00F771FC" w:rsidRPr="001D386E" w:rsidRDefault="00F771FC" w:rsidP="00F771FC">
            <w:pPr>
              <w:pStyle w:val="TAC"/>
              <w:rPr>
                <w:lang w:eastAsia="zh-CN"/>
              </w:rPr>
            </w:pPr>
          </w:p>
        </w:tc>
        <w:tc>
          <w:tcPr>
            <w:tcW w:w="769" w:type="dxa"/>
            <w:shd w:val="clear" w:color="auto" w:fill="auto"/>
            <w:vAlign w:val="center"/>
          </w:tcPr>
          <w:p w14:paraId="6088D753" w14:textId="77777777" w:rsidR="00F771FC" w:rsidRPr="001D386E" w:rsidRDefault="00F771FC" w:rsidP="00F771FC">
            <w:pPr>
              <w:pStyle w:val="TAC"/>
              <w:rPr>
                <w:lang w:eastAsia="zh-CN"/>
              </w:rPr>
            </w:pPr>
            <w:r w:rsidRPr="001D386E">
              <w:t>28</w:t>
            </w:r>
          </w:p>
        </w:tc>
        <w:tc>
          <w:tcPr>
            <w:tcW w:w="727" w:type="dxa"/>
            <w:shd w:val="clear" w:color="auto" w:fill="auto"/>
            <w:vAlign w:val="center"/>
          </w:tcPr>
          <w:p w14:paraId="7CB97014" w14:textId="77777777" w:rsidR="00F771FC" w:rsidRPr="001D386E" w:rsidRDefault="00F771FC" w:rsidP="00F771FC">
            <w:pPr>
              <w:pStyle w:val="TAC"/>
            </w:pPr>
          </w:p>
        </w:tc>
        <w:tc>
          <w:tcPr>
            <w:tcW w:w="587" w:type="dxa"/>
            <w:gridSpan w:val="2"/>
            <w:vAlign w:val="center"/>
          </w:tcPr>
          <w:p w14:paraId="710DA2CD" w14:textId="77777777" w:rsidR="00F771FC" w:rsidRPr="001D386E" w:rsidRDefault="00F771FC" w:rsidP="00F771FC">
            <w:pPr>
              <w:pStyle w:val="TAC"/>
            </w:pPr>
          </w:p>
        </w:tc>
        <w:tc>
          <w:tcPr>
            <w:tcW w:w="588" w:type="dxa"/>
            <w:gridSpan w:val="2"/>
            <w:vAlign w:val="center"/>
          </w:tcPr>
          <w:p w14:paraId="332B9646" w14:textId="77777777" w:rsidR="00F771FC" w:rsidRPr="001D386E" w:rsidRDefault="00F771FC" w:rsidP="00F771FC">
            <w:pPr>
              <w:pStyle w:val="TAC"/>
            </w:pPr>
            <w:r w:rsidRPr="001D386E">
              <w:t>Yes</w:t>
            </w:r>
          </w:p>
        </w:tc>
        <w:tc>
          <w:tcPr>
            <w:tcW w:w="588" w:type="dxa"/>
            <w:gridSpan w:val="3"/>
            <w:vAlign w:val="center"/>
          </w:tcPr>
          <w:p w14:paraId="2A30C263" w14:textId="77777777" w:rsidR="00F771FC" w:rsidRPr="001D386E" w:rsidRDefault="00F771FC" w:rsidP="00F771FC">
            <w:pPr>
              <w:pStyle w:val="TAC"/>
            </w:pPr>
            <w:r w:rsidRPr="001D386E">
              <w:t>Yes</w:t>
            </w:r>
          </w:p>
        </w:tc>
        <w:tc>
          <w:tcPr>
            <w:tcW w:w="592" w:type="dxa"/>
            <w:gridSpan w:val="3"/>
            <w:vAlign w:val="center"/>
          </w:tcPr>
          <w:p w14:paraId="2B9E2A54" w14:textId="77777777" w:rsidR="00F771FC" w:rsidRPr="001D386E" w:rsidRDefault="00F771FC" w:rsidP="00F771FC">
            <w:pPr>
              <w:pStyle w:val="TAC"/>
            </w:pPr>
            <w:r w:rsidRPr="001D386E">
              <w:t>Yes</w:t>
            </w:r>
          </w:p>
        </w:tc>
        <w:tc>
          <w:tcPr>
            <w:tcW w:w="632" w:type="dxa"/>
            <w:gridSpan w:val="3"/>
            <w:vAlign w:val="center"/>
          </w:tcPr>
          <w:p w14:paraId="6DCAB49A" w14:textId="77777777" w:rsidR="00F771FC" w:rsidRPr="001D386E" w:rsidRDefault="00F771FC" w:rsidP="00F771FC">
            <w:pPr>
              <w:pStyle w:val="TAC"/>
              <w:rPr>
                <w:lang w:eastAsia="zh-CN"/>
              </w:rPr>
            </w:pPr>
            <w:r w:rsidRPr="001D386E">
              <w:t>Yes</w:t>
            </w:r>
          </w:p>
        </w:tc>
        <w:tc>
          <w:tcPr>
            <w:tcW w:w="1187" w:type="dxa"/>
            <w:vMerge/>
            <w:vAlign w:val="center"/>
          </w:tcPr>
          <w:p w14:paraId="147F5ADB" w14:textId="77777777" w:rsidR="00F771FC" w:rsidRPr="001D386E" w:rsidRDefault="00F771FC" w:rsidP="00F771FC">
            <w:pPr>
              <w:pStyle w:val="TAC"/>
            </w:pPr>
          </w:p>
        </w:tc>
        <w:tc>
          <w:tcPr>
            <w:tcW w:w="1286" w:type="dxa"/>
            <w:vMerge/>
            <w:vAlign w:val="center"/>
          </w:tcPr>
          <w:p w14:paraId="74CD2E0A" w14:textId="77777777" w:rsidR="00F771FC" w:rsidRPr="001D386E" w:rsidRDefault="00F771FC" w:rsidP="00F771FC">
            <w:pPr>
              <w:pStyle w:val="TAC"/>
            </w:pPr>
          </w:p>
        </w:tc>
      </w:tr>
      <w:tr w:rsidR="00F771FC" w:rsidRPr="001D386E" w14:paraId="5D981047" w14:textId="77777777" w:rsidTr="004A6A4E">
        <w:trPr>
          <w:trHeight w:val="223"/>
          <w:jc w:val="center"/>
        </w:trPr>
        <w:tc>
          <w:tcPr>
            <w:tcW w:w="1401" w:type="dxa"/>
            <w:vMerge w:val="restart"/>
            <w:vAlign w:val="center"/>
          </w:tcPr>
          <w:p w14:paraId="184BC537" w14:textId="77777777" w:rsidR="00F771FC" w:rsidRPr="001D386E" w:rsidRDefault="00F771FC" w:rsidP="00F771FC">
            <w:pPr>
              <w:pStyle w:val="TAC"/>
            </w:pPr>
            <w:r w:rsidRPr="001D386E">
              <w:rPr>
                <w:lang w:eastAsia="zh-CN"/>
              </w:rPr>
              <w:t>CA_3A-8A-</w:t>
            </w:r>
            <w:r w:rsidRPr="001D386E">
              <w:rPr>
                <w:rFonts w:eastAsia="SimSun" w:hint="eastAsia"/>
                <w:lang w:eastAsia="zh-CN"/>
              </w:rPr>
              <w:t>32</w:t>
            </w:r>
            <w:r w:rsidRPr="001D386E">
              <w:rPr>
                <w:lang w:eastAsia="zh-CN"/>
              </w:rPr>
              <w:t>A</w:t>
            </w:r>
          </w:p>
        </w:tc>
        <w:tc>
          <w:tcPr>
            <w:tcW w:w="1466" w:type="dxa"/>
            <w:vMerge w:val="restart"/>
            <w:vAlign w:val="center"/>
          </w:tcPr>
          <w:p w14:paraId="2DD97E43" w14:textId="77777777" w:rsidR="00F771FC" w:rsidRPr="001D386E" w:rsidRDefault="00F771FC" w:rsidP="00F771FC">
            <w:pPr>
              <w:pStyle w:val="TAC"/>
              <w:rPr>
                <w:lang w:eastAsia="zh-CN"/>
              </w:rPr>
            </w:pPr>
            <w:r w:rsidRPr="001D386E">
              <w:rPr>
                <w:rFonts w:eastAsia="SimSun" w:hint="eastAsia"/>
                <w:lang w:eastAsia="zh-CN"/>
              </w:rPr>
              <w:t>-</w:t>
            </w:r>
          </w:p>
        </w:tc>
        <w:tc>
          <w:tcPr>
            <w:tcW w:w="769" w:type="dxa"/>
            <w:shd w:val="clear" w:color="auto" w:fill="auto"/>
            <w:vAlign w:val="center"/>
          </w:tcPr>
          <w:p w14:paraId="0BCD9B6C" w14:textId="77777777" w:rsidR="00F771FC" w:rsidRPr="001D386E" w:rsidRDefault="00F771FC" w:rsidP="00F771FC">
            <w:pPr>
              <w:pStyle w:val="TAC"/>
              <w:rPr>
                <w:lang w:eastAsia="zh-CN"/>
              </w:rPr>
            </w:pPr>
            <w:r w:rsidRPr="001D386E">
              <w:t>3</w:t>
            </w:r>
          </w:p>
        </w:tc>
        <w:tc>
          <w:tcPr>
            <w:tcW w:w="727" w:type="dxa"/>
            <w:shd w:val="clear" w:color="auto" w:fill="auto"/>
            <w:vAlign w:val="center"/>
          </w:tcPr>
          <w:p w14:paraId="69D031DC" w14:textId="77777777" w:rsidR="00F771FC" w:rsidRPr="001D386E" w:rsidRDefault="00F771FC" w:rsidP="00F771FC">
            <w:pPr>
              <w:pStyle w:val="TAC"/>
            </w:pPr>
          </w:p>
        </w:tc>
        <w:tc>
          <w:tcPr>
            <w:tcW w:w="587" w:type="dxa"/>
            <w:gridSpan w:val="2"/>
            <w:vAlign w:val="center"/>
          </w:tcPr>
          <w:p w14:paraId="7315A487" w14:textId="77777777" w:rsidR="00F771FC" w:rsidRPr="001D386E" w:rsidRDefault="00F771FC" w:rsidP="00F771FC">
            <w:pPr>
              <w:pStyle w:val="TAC"/>
            </w:pPr>
          </w:p>
        </w:tc>
        <w:tc>
          <w:tcPr>
            <w:tcW w:w="588" w:type="dxa"/>
            <w:gridSpan w:val="2"/>
            <w:vAlign w:val="center"/>
          </w:tcPr>
          <w:p w14:paraId="2055C68E" w14:textId="77777777" w:rsidR="00F771FC" w:rsidRPr="001D386E" w:rsidRDefault="00F771FC" w:rsidP="00F771FC">
            <w:pPr>
              <w:pStyle w:val="TAC"/>
            </w:pPr>
            <w:r w:rsidRPr="001D386E">
              <w:t>Yes</w:t>
            </w:r>
          </w:p>
        </w:tc>
        <w:tc>
          <w:tcPr>
            <w:tcW w:w="588" w:type="dxa"/>
            <w:gridSpan w:val="3"/>
            <w:vAlign w:val="center"/>
          </w:tcPr>
          <w:p w14:paraId="15AF04A3" w14:textId="77777777" w:rsidR="00F771FC" w:rsidRPr="001D386E" w:rsidRDefault="00F771FC" w:rsidP="00F771FC">
            <w:pPr>
              <w:pStyle w:val="TAC"/>
            </w:pPr>
            <w:r w:rsidRPr="001D386E">
              <w:t>Yes</w:t>
            </w:r>
          </w:p>
        </w:tc>
        <w:tc>
          <w:tcPr>
            <w:tcW w:w="592" w:type="dxa"/>
            <w:gridSpan w:val="3"/>
            <w:vAlign w:val="center"/>
          </w:tcPr>
          <w:p w14:paraId="7651ACE4"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36629234" w14:textId="77777777" w:rsidR="00F771FC" w:rsidRPr="001D386E" w:rsidRDefault="00F771FC" w:rsidP="00F771FC">
            <w:pPr>
              <w:pStyle w:val="TAC"/>
              <w:rPr>
                <w:lang w:eastAsia="zh-CN"/>
              </w:rPr>
            </w:pPr>
            <w:r w:rsidRPr="001D386E">
              <w:rPr>
                <w:rFonts w:hint="eastAsia"/>
                <w:lang w:eastAsia="zh-CN"/>
              </w:rPr>
              <w:t>Yes</w:t>
            </w:r>
          </w:p>
        </w:tc>
        <w:tc>
          <w:tcPr>
            <w:tcW w:w="1187" w:type="dxa"/>
            <w:vMerge w:val="restart"/>
            <w:vAlign w:val="center"/>
          </w:tcPr>
          <w:p w14:paraId="7E8F939A" w14:textId="77777777" w:rsidR="00F771FC" w:rsidRPr="001D386E" w:rsidRDefault="00F771FC" w:rsidP="00F771FC">
            <w:pPr>
              <w:pStyle w:val="TAC"/>
            </w:pPr>
            <w:r w:rsidRPr="001D386E">
              <w:t>50</w:t>
            </w:r>
          </w:p>
        </w:tc>
        <w:tc>
          <w:tcPr>
            <w:tcW w:w="1286" w:type="dxa"/>
            <w:vMerge w:val="restart"/>
            <w:vAlign w:val="center"/>
          </w:tcPr>
          <w:p w14:paraId="651E7C6B" w14:textId="77777777" w:rsidR="00F771FC" w:rsidRPr="001D386E" w:rsidRDefault="00F771FC" w:rsidP="00F771FC">
            <w:pPr>
              <w:pStyle w:val="TAC"/>
            </w:pPr>
            <w:r w:rsidRPr="001D386E">
              <w:t>0</w:t>
            </w:r>
          </w:p>
        </w:tc>
      </w:tr>
      <w:tr w:rsidR="00F771FC" w:rsidRPr="001D386E" w14:paraId="5D120F19" w14:textId="77777777" w:rsidTr="004A6A4E">
        <w:trPr>
          <w:trHeight w:val="223"/>
          <w:jc w:val="center"/>
        </w:trPr>
        <w:tc>
          <w:tcPr>
            <w:tcW w:w="1401" w:type="dxa"/>
            <w:vMerge/>
            <w:vAlign w:val="center"/>
          </w:tcPr>
          <w:p w14:paraId="2DB553DA" w14:textId="77777777" w:rsidR="00F771FC" w:rsidRPr="001D386E" w:rsidRDefault="00F771FC" w:rsidP="00F771FC">
            <w:pPr>
              <w:pStyle w:val="TAC"/>
            </w:pPr>
          </w:p>
        </w:tc>
        <w:tc>
          <w:tcPr>
            <w:tcW w:w="1466" w:type="dxa"/>
            <w:vMerge/>
            <w:vAlign w:val="center"/>
          </w:tcPr>
          <w:p w14:paraId="205EA6CB" w14:textId="77777777" w:rsidR="00F771FC" w:rsidRPr="001D386E" w:rsidRDefault="00F771FC" w:rsidP="00F771FC">
            <w:pPr>
              <w:pStyle w:val="TAC"/>
              <w:rPr>
                <w:lang w:eastAsia="zh-CN"/>
              </w:rPr>
            </w:pPr>
          </w:p>
        </w:tc>
        <w:tc>
          <w:tcPr>
            <w:tcW w:w="769" w:type="dxa"/>
            <w:shd w:val="clear" w:color="auto" w:fill="auto"/>
            <w:vAlign w:val="center"/>
          </w:tcPr>
          <w:p w14:paraId="6A316FFE" w14:textId="77777777" w:rsidR="00F771FC" w:rsidRPr="001D386E" w:rsidRDefault="00F771FC" w:rsidP="00F771FC">
            <w:pPr>
              <w:pStyle w:val="TAC"/>
              <w:rPr>
                <w:lang w:eastAsia="zh-CN"/>
              </w:rPr>
            </w:pPr>
            <w:r w:rsidRPr="001D386E">
              <w:t>8</w:t>
            </w:r>
          </w:p>
        </w:tc>
        <w:tc>
          <w:tcPr>
            <w:tcW w:w="727" w:type="dxa"/>
            <w:shd w:val="clear" w:color="auto" w:fill="auto"/>
            <w:vAlign w:val="center"/>
          </w:tcPr>
          <w:p w14:paraId="05A25099" w14:textId="77777777" w:rsidR="00F771FC" w:rsidRPr="001D386E" w:rsidRDefault="00F771FC" w:rsidP="00F771FC">
            <w:pPr>
              <w:pStyle w:val="TAC"/>
            </w:pPr>
          </w:p>
        </w:tc>
        <w:tc>
          <w:tcPr>
            <w:tcW w:w="587" w:type="dxa"/>
            <w:gridSpan w:val="2"/>
            <w:vAlign w:val="center"/>
          </w:tcPr>
          <w:p w14:paraId="3EFAB195" w14:textId="77777777" w:rsidR="00F771FC" w:rsidRPr="001D386E" w:rsidRDefault="00F771FC" w:rsidP="00F771FC">
            <w:pPr>
              <w:pStyle w:val="TAC"/>
            </w:pPr>
            <w:r w:rsidRPr="001D386E">
              <w:rPr>
                <w:rFonts w:hint="eastAsia"/>
              </w:rPr>
              <w:t>Yes</w:t>
            </w:r>
          </w:p>
        </w:tc>
        <w:tc>
          <w:tcPr>
            <w:tcW w:w="588" w:type="dxa"/>
            <w:gridSpan w:val="2"/>
            <w:vAlign w:val="center"/>
          </w:tcPr>
          <w:p w14:paraId="327B7D38" w14:textId="77777777" w:rsidR="00F771FC" w:rsidRPr="001D386E" w:rsidRDefault="00F771FC" w:rsidP="00F771FC">
            <w:pPr>
              <w:pStyle w:val="TAC"/>
            </w:pPr>
            <w:r w:rsidRPr="001D386E">
              <w:rPr>
                <w:rFonts w:hint="eastAsia"/>
              </w:rPr>
              <w:t>Yes</w:t>
            </w:r>
          </w:p>
        </w:tc>
        <w:tc>
          <w:tcPr>
            <w:tcW w:w="588" w:type="dxa"/>
            <w:gridSpan w:val="3"/>
            <w:vAlign w:val="center"/>
          </w:tcPr>
          <w:p w14:paraId="467F89E3" w14:textId="77777777" w:rsidR="00F771FC" w:rsidRPr="001D386E" w:rsidRDefault="00F771FC" w:rsidP="00F771FC">
            <w:pPr>
              <w:pStyle w:val="TAC"/>
            </w:pPr>
            <w:r w:rsidRPr="001D386E">
              <w:t>Yes</w:t>
            </w:r>
          </w:p>
        </w:tc>
        <w:tc>
          <w:tcPr>
            <w:tcW w:w="592" w:type="dxa"/>
            <w:gridSpan w:val="3"/>
            <w:vAlign w:val="center"/>
          </w:tcPr>
          <w:p w14:paraId="25D99A50" w14:textId="77777777" w:rsidR="00F771FC" w:rsidRPr="001D386E" w:rsidRDefault="00F771FC" w:rsidP="00F771FC">
            <w:pPr>
              <w:pStyle w:val="TAC"/>
            </w:pPr>
          </w:p>
        </w:tc>
        <w:tc>
          <w:tcPr>
            <w:tcW w:w="632" w:type="dxa"/>
            <w:gridSpan w:val="3"/>
            <w:vAlign w:val="center"/>
          </w:tcPr>
          <w:p w14:paraId="2801C887" w14:textId="77777777" w:rsidR="00F771FC" w:rsidRPr="001D386E" w:rsidRDefault="00F771FC" w:rsidP="00F771FC">
            <w:pPr>
              <w:pStyle w:val="TAC"/>
              <w:rPr>
                <w:lang w:eastAsia="zh-CN"/>
              </w:rPr>
            </w:pPr>
          </w:p>
        </w:tc>
        <w:tc>
          <w:tcPr>
            <w:tcW w:w="1187" w:type="dxa"/>
            <w:vMerge/>
            <w:vAlign w:val="center"/>
          </w:tcPr>
          <w:p w14:paraId="6776B83C" w14:textId="77777777" w:rsidR="00F771FC" w:rsidRPr="001D386E" w:rsidRDefault="00F771FC" w:rsidP="00F771FC">
            <w:pPr>
              <w:pStyle w:val="TAC"/>
            </w:pPr>
          </w:p>
        </w:tc>
        <w:tc>
          <w:tcPr>
            <w:tcW w:w="1286" w:type="dxa"/>
            <w:vMerge/>
            <w:vAlign w:val="center"/>
          </w:tcPr>
          <w:p w14:paraId="5086C3CA" w14:textId="77777777" w:rsidR="00F771FC" w:rsidRPr="001D386E" w:rsidRDefault="00F771FC" w:rsidP="00F771FC">
            <w:pPr>
              <w:pStyle w:val="TAC"/>
            </w:pPr>
          </w:p>
        </w:tc>
      </w:tr>
      <w:tr w:rsidR="00F771FC" w:rsidRPr="001D386E" w14:paraId="20ADFC52" w14:textId="77777777" w:rsidTr="004A6A4E">
        <w:trPr>
          <w:trHeight w:val="223"/>
          <w:jc w:val="center"/>
        </w:trPr>
        <w:tc>
          <w:tcPr>
            <w:tcW w:w="1401" w:type="dxa"/>
            <w:vMerge/>
            <w:vAlign w:val="center"/>
          </w:tcPr>
          <w:p w14:paraId="18DA0F72" w14:textId="77777777" w:rsidR="00F771FC" w:rsidRPr="001D386E" w:rsidRDefault="00F771FC" w:rsidP="00F771FC">
            <w:pPr>
              <w:pStyle w:val="TAC"/>
            </w:pPr>
          </w:p>
        </w:tc>
        <w:tc>
          <w:tcPr>
            <w:tcW w:w="1466" w:type="dxa"/>
            <w:vMerge/>
            <w:vAlign w:val="center"/>
          </w:tcPr>
          <w:p w14:paraId="008F4855" w14:textId="77777777" w:rsidR="00F771FC" w:rsidRPr="001D386E" w:rsidRDefault="00F771FC" w:rsidP="00F771FC">
            <w:pPr>
              <w:pStyle w:val="TAC"/>
              <w:rPr>
                <w:lang w:eastAsia="zh-CN"/>
              </w:rPr>
            </w:pPr>
          </w:p>
        </w:tc>
        <w:tc>
          <w:tcPr>
            <w:tcW w:w="769" w:type="dxa"/>
            <w:shd w:val="clear" w:color="auto" w:fill="auto"/>
            <w:vAlign w:val="center"/>
          </w:tcPr>
          <w:p w14:paraId="13D69609" w14:textId="77777777" w:rsidR="00F771FC" w:rsidRPr="001D386E" w:rsidRDefault="00F771FC" w:rsidP="00F771FC">
            <w:pPr>
              <w:pStyle w:val="TAC"/>
              <w:rPr>
                <w:lang w:eastAsia="zh-CN"/>
              </w:rPr>
            </w:pPr>
            <w:r w:rsidRPr="001D386E">
              <w:t>32</w:t>
            </w:r>
          </w:p>
        </w:tc>
        <w:tc>
          <w:tcPr>
            <w:tcW w:w="727" w:type="dxa"/>
            <w:shd w:val="clear" w:color="auto" w:fill="auto"/>
            <w:vAlign w:val="center"/>
          </w:tcPr>
          <w:p w14:paraId="2A4690BE" w14:textId="77777777" w:rsidR="00F771FC" w:rsidRPr="001D386E" w:rsidRDefault="00F771FC" w:rsidP="00F771FC">
            <w:pPr>
              <w:pStyle w:val="TAC"/>
            </w:pPr>
          </w:p>
        </w:tc>
        <w:tc>
          <w:tcPr>
            <w:tcW w:w="587" w:type="dxa"/>
            <w:gridSpan w:val="2"/>
            <w:vAlign w:val="center"/>
          </w:tcPr>
          <w:p w14:paraId="702B9436" w14:textId="77777777" w:rsidR="00F771FC" w:rsidRPr="001D386E" w:rsidRDefault="00F771FC" w:rsidP="00F771FC">
            <w:pPr>
              <w:pStyle w:val="TAC"/>
            </w:pPr>
          </w:p>
        </w:tc>
        <w:tc>
          <w:tcPr>
            <w:tcW w:w="588" w:type="dxa"/>
            <w:gridSpan w:val="2"/>
            <w:vAlign w:val="center"/>
          </w:tcPr>
          <w:p w14:paraId="52E1D33D" w14:textId="77777777" w:rsidR="00F771FC" w:rsidRPr="001D386E" w:rsidRDefault="00F771FC" w:rsidP="00F771FC">
            <w:pPr>
              <w:pStyle w:val="TAC"/>
            </w:pPr>
            <w:r w:rsidRPr="001D386E">
              <w:t>Yes</w:t>
            </w:r>
          </w:p>
        </w:tc>
        <w:tc>
          <w:tcPr>
            <w:tcW w:w="588" w:type="dxa"/>
            <w:gridSpan w:val="3"/>
            <w:vAlign w:val="center"/>
          </w:tcPr>
          <w:p w14:paraId="3C71B7E2" w14:textId="77777777" w:rsidR="00F771FC" w:rsidRPr="001D386E" w:rsidRDefault="00F771FC" w:rsidP="00F771FC">
            <w:pPr>
              <w:pStyle w:val="TAC"/>
            </w:pPr>
            <w:r w:rsidRPr="001D386E">
              <w:t>Yes</w:t>
            </w:r>
          </w:p>
        </w:tc>
        <w:tc>
          <w:tcPr>
            <w:tcW w:w="592" w:type="dxa"/>
            <w:gridSpan w:val="3"/>
            <w:vAlign w:val="center"/>
          </w:tcPr>
          <w:p w14:paraId="71A82214" w14:textId="77777777" w:rsidR="00F771FC" w:rsidRPr="001D386E" w:rsidRDefault="00F771FC" w:rsidP="00F771FC">
            <w:pPr>
              <w:pStyle w:val="TAC"/>
            </w:pPr>
            <w:r w:rsidRPr="001D386E">
              <w:t>Yes</w:t>
            </w:r>
          </w:p>
        </w:tc>
        <w:tc>
          <w:tcPr>
            <w:tcW w:w="632" w:type="dxa"/>
            <w:gridSpan w:val="3"/>
            <w:vAlign w:val="center"/>
          </w:tcPr>
          <w:p w14:paraId="5A305652" w14:textId="77777777" w:rsidR="00F771FC" w:rsidRPr="001D386E" w:rsidRDefault="00F771FC" w:rsidP="00F771FC">
            <w:pPr>
              <w:pStyle w:val="TAC"/>
              <w:rPr>
                <w:lang w:eastAsia="zh-CN"/>
              </w:rPr>
            </w:pPr>
            <w:r w:rsidRPr="001D386E">
              <w:t>Yes</w:t>
            </w:r>
          </w:p>
        </w:tc>
        <w:tc>
          <w:tcPr>
            <w:tcW w:w="1187" w:type="dxa"/>
            <w:vMerge/>
            <w:vAlign w:val="center"/>
          </w:tcPr>
          <w:p w14:paraId="0B6C67C7" w14:textId="77777777" w:rsidR="00F771FC" w:rsidRPr="001D386E" w:rsidRDefault="00F771FC" w:rsidP="00F771FC">
            <w:pPr>
              <w:pStyle w:val="TAC"/>
            </w:pPr>
          </w:p>
        </w:tc>
        <w:tc>
          <w:tcPr>
            <w:tcW w:w="1286" w:type="dxa"/>
            <w:vMerge/>
            <w:vAlign w:val="center"/>
          </w:tcPr>
          <w:p w14:paraId="58D5E48E" w14:textId="77777777" w:rsidR="00F771FC" w:rsidRPr="001D386E" w:rsidRDefault="00F771FC" w:rsidP="00F771FC">
            <w:pPr>
              <w:pStyle w:val="TAC"/>
            </w:pPr>
          </w:p>
        </w:tc>
      </w:tr>
      <w:tr w:rsidR="00F771FC" w:rsidRPr="001D386E" w14:paraId="305EE302" w14:textId="77777777" w:rsidTr="004A6A4E">
        <w:trPr>
          <w:trHeight w:val="223"/>
          <w:jc w:val="center"/>
        </w:trPr>
        <w:tc>
          <w:tcPr>
            <w:tcW w:w="1401" w:type="dxa"/>
            <w:vMerge w:val="restart"/>
            <w:vAlign w:val="center"/>
          </w:tcPr>
          <w:p w14:paraId="4DB59C5F" w14:textId="77777777" w:rsidR="00F771FC" w:rsidRPr="001D386E" w:rsidRDefault="00F771FC" w:rsidP="00F771FC">
            <w:pPr>
              <w:pStyle w:val="TAC"/>
            </w:pPr>
            <w:r w:rsidRPr="001D386E">
              <w:t>CA_3A-</w:t>
            </w:r>
            <w:r w:rsidRPr="001D386E">
              <w:rPr>
                <w:lang w:eastAsia="zh-CN"/>
              </w:rPr>
              <w:t>8A</w:t>
            </w:r>
            <w:r w:rsidRPr="001D386E">
              <w:rPr>
                <w:rFonts w:hint="eastAsia"/>
                <w:lang w:eastAsia="zh-CN"/>
              </w:rPr>
              <w:t>-</w:t>
            </w:r>
            <w:r w:rsidRPr="001D386E">
              <w:rPr>
                <w:lang w:eastAsia="zh-CN"/>
              </w:rPr>
              <w:t>38A</w:t>
            </w:r>
          </w:p>
        </w:tc>
        <w:tc>
          <w:tcPr>
            <w:tcW w:w="1466" w:type="dxa"/>
            <w:vMerge w:val="restart"/>
            <w:vAlign w:val="center"/>
          </w:tcPr>
          <w:p w14:paraId="4B3CC666" w14:textId="77777777" w:rsidR="00F771FC" w:rsidRPr="001D386E" w:rsidRDefault="00F771FC" w:rsidP="00F771FC">
            <w:pPr>
              <w:pStyle w:val="TAC"/>
              <w:rPr>
                <w:lang w:eastAsia="zh-CN"/>
              </w:rPr>
            </w:pPr>
            <w:r w:rsidRPr="001D386E">
              <w:rPr>
                <w:lang w:eastAsia="zh-CN"/>
              </w:rPr>
              <w:t>CA_3A-8A</w:t>
            </w:r>
          </w:p>
        </w:tc>
        <w:tc>
          <w:tcPr>
            <w:tcW w:w="769" w:type="dxa"/>
            <w:shd w:val="clear" w:color="auto" w:fill="auto"/>
            <w:vAlign w:val="center"/>
          </w:tcPr>
          <w:p w14:paraId="75940161" w14:textId="77777777" w:rsidR="00F771FC" w:rsidRPr="001D386E" w:rsidRDefault="00F771FC" w:rsidP="00F771FC">
            <w:pPr>
              <w:pStyle w:val="TAC"/>
            </w:pPr>
            <w:r w:rsidRPr="001D386E">
              <w:rPr>
                <w:kern w:val="2"/>
              </w:rPr>
              <w:t>3</w:t>
            </w:r>
          </w:p>
        </w:tc>
        <w:tc>
          <w:tcPr>
            <w:tcW w:w="727" w:type="dxa"/>
            <w:shd w:val="clear" w:color="auto" w:fill="auto"/>
            <w:vAlign w:val="center"/>
          </w:tcPr>
          <w:p w14:paraId="4A05EDA2" w14:textId="77777777" w:rsidR="00F771FC" w:rsidRPr="001D386E" w:rsidRDefault="00F771FC" w:rsidP="00F771FC">
            <w:pPr>
              <w:pStyle w:val="TAC"/>
            </w:pPr>
          </w:p>
        </w:tc>
        <w:tc>
          <w:tcPr>
            <w:tcW w:w="587" w:type="dxa"/>
            <w:gridSpan w:val="2"/>
            <w:vAlign w:val="center"/>
          </w:tcPr>
          <w:p w14:paraId="607A4261" w14:textId="77777777" w:rsidR="00F771FC" w:rsidRPr="001D386E" w:rsidRDefault="00F771FC" w:rsidP="00F771FC">
            <w:pPr>
              <w:pStyle w:val="TAC"/>
            </w:pPr>
          </w:p>
        </w:tc>
        <w:tc>
          <w:tcPr>
            <w:tcW w:w="588" w:type="dxa"/>
            <w:gridSpan w:val="2"/>
            <w:vAlign w:val="center"/>
          </w:tcPr>
          <w:p w14:paraId="4D517DF8" w14:textId="77777777" w:rsidR="00F771FC" w:rsidRPr="001D386E" w:rsidRDefault="00F771FC" w:rsidP="00F771FC">
            <w:pPr>
              <w:pStyle w:val="TAC"/>
            </w:pPr>
            <w:r w:rsidRPr="001D386E">
              <w:rPr>
                <w:kern w:val="2"/>
                <w:lang w:val="en-US"/>
              </w:rPr>
              <w:t>Yes</w:t>
            </w:r>
          </w:p>
        </w:tc>
        <w:tc>
          <w:tcPr>
            <w:tcW w:w="588" w:type="dxa"/>
            <w:gridSpan w:val="3"/>
            <w:vAlign w:val="center"/>
          </w:tcPr>
          <w:p w14:paraId="4A5A812A" w14:textId="77777777" w:rsidR="00F771FC" w:rsidRPr="001D386E" w:rsidRDefault="00F771FC" w:rsidP="00F771FC">
            <w:pPr>
              <w:pStyle w:val="TAC"/>
            </w:pPr>
            <w:r w:rsidRPr="001D386E">
              <w:rPr>
                <w:kern w:val="2"/>
                <w:lang w:val="en-US"/>
              </w:rPr>
              <w:t>Yes</w:t>
            </w:r>
          </w:p>
        </w:tc>
        <w:tc>
          <w:tcPr>
            <w:tcW w:w="592" w:type="dxa"/>
            <w:gridSpan w:val="3"/>
            <w:vAlign w:val="center"/>
          </w:tcPr>
          <w:p w14:paraId="0D19FB95" w14:textId="77777777" w:rsidR="00F771FC" w:rsidRPr="001D386E" w:rsidRDefault="00F771FC" w:rsidP="00F771FC">
            <w:pPr>
              <w:pStyle w:val="TAC"/>
            </w:pPr>
            <w:r w:rsidRPr="001D386E">
              <w:rPr>
                <w:kern w:val="2"/>
                <w:lang w:val="en-US"/>
              </w:rPr>
              <w:t>Yes</w:t>
            </w:r>
          </w:p>
        </w:tc>
        <w:tc>
          <w:tcPr>
            <w:tcW w:w="632" w:type="dxa"/>
            <w:gridSpan w:val="3"/>
            <w:vAlign w:val="center"/>
          </w:tcPr>
          <w:p w14:paraId="38D53602" w14:textId="77777777" w:rsidR="00F771FC" w:rsidRPr="001D386E" w:rsidRDefault="00F771FC" w:rsidP="00F771FC">
            <w:pPr>
              <w:pStyle w:val="TAC"/>
            </w:pPr>
            <w:r w:rsidRPr="001D386E">
              <w:rPr>
                <w:kern w:val="2"/>
                <w:lang w:val="en-US"/>
              </w:rPr>
              <w:t>Yes</w:t>
            </w:r>
          </w:p>
        </w:tc>
        <w:tc>
          <w:tcPr>
            <w:tcW w:w="1187" w:type="dxa"/>
            <w:vMerge w:val="restart"/>
            <w:vAlign w:val="center"/>
          </w:tcPr>
          <w:p w14:paraId="6685AB03" w14:textId="77777777" w:rsidR="00F771FC" w:rsidRPr="001D386E" w:rsidRDefault="00F771FC" w:rsidP="00F771FC">
            <w:pPr>
              <w:pStyle w:val="TAC"/>
              <w:rPr>
                <w:lang w:eastAsia="zh-CN"/>
              </w:rPr>
            </w:pPr>
            <w:r w:rsidRPr="001D386E">
              <w:rPr>
                <w:rFonts w:hint="eastAsia"/>
                <w:lang w:eastAsia="zh-CN"/>
              </w:rPr>
              <w:t>50</w:t>
            </w:r>
          </w:p>
        </w:tc>
        <w:tc>
          <w:tcPr>
            <w:tcW w:w="1286" w:type="dxa"/>
            <w:vMerge w:val="restart"/>
            <w:vAlign w:val="center"/>
          </w:tcPr>
          <w:p w14:paraId="30FE8C73" w14:textId="77777777" w:rsidR="00F771FC" w:rsidRPr="001D386E" w:rsidRDefault="00F771FC" w:rsidP="00F771FC">
            <w:pPr>
              <w:pStyle w:val="TAC"/>
              <w:rPr>
                <w:lang w:eastAsia="zh-CN"/>
              </w:rPr>
            </w:pPr>
            <w:r w:rsidRPr="001D386E">
              <w:rPr>
                <w:rFonts w:hint="eastAsia"/>
                <w:lang w:eastAsia="zh-CN"/>
              </w:rPr>
              <w:t>0</w:t>
            </w:r>
          </w:p>
        </w:tc>
      </w:tr>
      <w:tr w:rsidR="00F771FC" w:rsidRPr="001D386E" w14:paraId="29C36184" w14:textId="77777777" w:rsidTr="004A6A4E">
        <w:trPr>
          <w:trHeight w:val="223"/>
          <w:jc w:val="center"/>
        </w:trPr>
        <w:tc>
          <w:tcPr>
            <w:tcW w:w="1401" w:type="dxa"/>
            <w:vMerge/>
            <w:vAlign w:val="center"/>
          </w:tcPr>
          <w:p w14:paraId="4337854A" w14:textId="77777777" w:rsidR="00F771FC" w:rsidRPr="001D386E" w:rsidRDefault="00F771FC" w:rsidP="00F771FC">
            <w:pPr>
              <w:pStyle w:val="TAC"/>
            </w:pPr>
          </w:p>
        </w:tc>
        <w:tc>
          <w:tcPr>
            <w:tcW w:w="1466" w:type="dxa"/>
            <w:vMerge/>
            <w:vAlign w:val="center"/>
          </w:tcPr>
          <w:p w14:paraId="44013F40" w14:textId="77777777" w:rsidR="00F771FC" w:rsidRPr="001D386E" w:rsidRDefault="00F771FC" w:rsidP="00F771FC">
            <w:pPr>
              <w:pStyle w:val="TAC"/>
              <w:rPr>
                <w:lang w:eastAsia="zh-CN"/>
              </w:rPr>
            </w:pPr>
          </w:p>
        </w:tc>
        <w:tc>
          <w:tcPr>
            <w:tcW w:w="769" w:type="dxa"/>
            <w:shd w:val="clear" w:color="auto" w:fill="auto"/>
            <w:vAlign w:val="center"/>
          </w:tcPr>
          <w:p w14:paraId="7EE44C25" w14:textId="77777777" w:rsidR="00F771FC" w:rsidRPr="001D386E" w:rsidRDefault="00F771FC" w:rsidP="00F771FC">
            <w:pPr>
              <w:pStyle w:val="TAC"/>
            </w:pPr>
            <w:r w:rsidRPr="001D386E">
              <w:rPr>
                <w:kern w:val="2"/>
              </w:rPr>
              <w:t>8</w:t>
            </w:r>
          </w:p>
        </w:tc>
        <w:tc>
          <w:tcPr>
            <w:tcW w:w="727" w:type="dxa"/>
            <w:shd w:val="clear" w:color="auto" w:fill="auto"/>
            <w:vAlign w:val="center"/>
          </w:tcPr>
          <w:p w14:paraId="174A15BD" w14:textId="77777777" w:rsidR="00F771FC" w:rsidRPr="001D386E" w:rsidRDefault="00F771FC" w:rsidP="00F771FC">
            <w:pPr>
              <w:pStyle w:val="TAC"/>
            </w:pPr>
          </w:p>
        </w:tc>
        <w:tc>
          <w:tcPr>
            <w:tcW w:w="587" w:type="dxa"/>
            <w:gridSpan w:val="2"/>
            <w:vAlign w:val="center"/>
          </w:tcPr>
          <w:p w14:paraId="1030B586" w14:textId="77777777" w:rsidR="00F771FC" w:rsidRPr="001D386E" w:rsidRDefault="00F771FC" w:rsidP="00F771FC">
            <w:pPr>
              <w:pStyle w:val="TAC"/>
            </w:pPr>
          </w:p>
        </w:tc>
        <w:tc>
          <w:tcPr>
            <w:tcW w:w="588" w:type="dxa"/>
            <w:gridSpan w:val="2"/>
            <w:vAlign w:val="center"/>
          </w:tcPr>
          <w:p w14:paraId="37B0A28F" w14:textId="77777777" w:rsidR="00F771FC" w:rsidRPr="001D386E" w:rsidRDefault="00F771FC" w:rsidP="00F771FC">
            <w:pPr>
              <w:pStyle w:val="TAC"/>
            </w:pPr>
            <w:r w:rsidRPr="001D386E">
              <w:rPr>
                <w:kern w:val="2"/>
                <w:lang w:val="en-US"/>
              </w:rPr>
              <w:t>Yes</w:t>
            </w:r>
          </w:p>
        </w:tc>
        <w:tc>
          <w:tcPr>
            <w:tcW w:w="588" w:type="dxa"/>
            <w:gridSpan w:val="3"/>
            <w:vAlign w:val="center"/>
          </w:tcPr>
          <w:p w14:paraId="0E59095D" w14:textId="77777777" w:rsidR="00F771FC" w:rsidRPr="001D386E" w:rsidRDefault="00F771FC" w:rsidP="00F771FC">
            <w:pPr>
              <w:pStyle w:val="TAC"/>
            </w:pPr>
            <w:r w:rsidRPr="001D386E">
              <w:rPr>
                <w:kern w:val="2"/>
                <w:lang w:val="en-US"/>
              </w:rPr>
              <w:t>Yes</w:t>
            </w:r>
          </w:p>
        </w:tc>
        <w:tc>
          <w:tcPr>
            <w:tcW w:w="592" w:type="dxa"/>
            <w:gridSpan w:val="3"/>
            <w:vAlign w:val="center"/>
          </w:tcPr>
          <w:p w14:paraId="08C8FE38" w14:textId="77777777" w:rsidR="00F771FC" w:rsidRPr="001D386E" w:rsidRDefault="00F771FC" w:rsidP="00F771FC">
            <w:pPr>
              <w:pStyle w:val="TAC"/>
            </w:pPr>
          </w:p>
        </w:tc>
        <w:tc>
          <w:tcPr>
            <w:tcW w:w="632" w:type="dxa"/>
            <w:gridSpan w:val="3"/>
            <w:vAlign w:val="center"/>
          </w:tcPr>
          <w:p w14:paraId="21CD5E1F" w14:textId="77777777" w:rsidR="00F771FC" w:rsidRPr="001D386E" w:rsidRDefault="00F771FC" w:rsidP="00F771FC">
            <w:pPr>
              <w:pStyle w:val="TAC"/>
            </w:pPr>
          </w:p>
        </w:tc>
        <w:tc>
          <w:tcPr>
            <w:tcW w:w="1187" w:type="dxa"/>
            <w:vMerge/>
            <w:vAlign w:val="center"/>
          </w:tcPr>
          <w:p w14:paraId="5EA09271" w14:textId="77777777" w:rsidR="00F771FC" w:rsidRPr="001D386E" w:rsidRDefault="00F771FC" w:rsidP="00F771FC">
            <w:pPr>
              <w:pStyle w:val="TAC"/>
            </w:pPr>
          </w:p>
        </w:tc>
        <w:tc>
          <w:tcPr>
            <w:tcW w:w="1286" w:type="dxa"/>
            <w:vMerge/>
            <w:vAlign w:val="center"/>
          </w:tcPr>
          <w:p w14:paraId="511EE852" w14:textId="77777777" w:rsidR="00F771FC" w:rsidRPr="001D386E" w:rsidRDefault="00F771FC" w:rsidP="00F771FC">
            <w:pPr>
              <w:pStyle w:val="TAC"/>
            </w:pPr>
          </w:p>
        </w:tc>
      </w:tr>
      <w:tr w:rsidR="00F771FC" w:rsidRPr="001D386E" w14:paraId="3D6FF866" w14:textId="77777777" w:rsidTr="004A6A4E">
        <w:trPr>
          <w:trHeight w:val="223"/>
          <w:jc w:val="center"/>
        </w:trPr>
        <w:tc>
          <w:tcPr>
            <w:tcW w:w="1401" w:type="dxa"/>
            <w:vMerge/>
            <w:vAlign w:val="center"/>
          </w:tcPr>
          <w:p w14:paraId="4780C29E" w14:textId="77777777" w:rsidR="00F771FC" w:rsidRPr="001D386E" w:rsidRDefault="00F771FC" w:rsidP="00F771FC">
            <w:pPr>
              <w:pStyle w:val="TAC"/>
            </w:pPr>
          </w:p>
        </w:tc>
        <w:tc>
          <w:tcPr>
            <w:tcW w:w="1466" w:type="dxa"/>
            <w:vMerge/>
            <w:vAlign w:val="center"/>
          </w:tcPr>
          <w:p w14:paraId="31B7140C" w14:textId="77777777" w:rsidR="00F771FC" w:rsidRPr="001D386E" w:rsidRDefault="00F771FC" w:rsidP="00F771FC">
            <w:pPr>
              <w:pStyle w:val="TAC"/>
              <w:rPr>
                <w:lang w:eastAsia="zh-CN"/>
              </w:rPr>
            </w:pPr>
          </w:p>
        </w:tc>
        <w:tc>
          <w:tcPr>
            <w:tcW w:w="769" w:type="dxa"/>
            <w:shd w:val="clear" w:color="auto" w:fill="auto"/>
            <w:vAlign w:val="center"/>
          </w:tcPr>
          <w:p w14:paraId="5788D25F" w14:textId="77777777" w:rsidR="00F771FC" w:rsidRPr="001D386E" w:rsidRDefault="00F771FC" w:rsidP="00F771FC">
            <w:pPr>
              <w:pStyle w:val="TAC"/>
            </w:pPr>
            <w:r w:rsidRPr="001D386E">
              <w:rPr>
                <w:kern w:val="2"/>
              </w:rPr>
              <w:t>38</w:t>
            </w:r>
          </w:p>
        </w:tc>
        <w:tc>
          <w:tcPr>
            <w:tcW w:w="727" w:type="dxa"/>
            <w:shd w:val="clear" w:color="auto" w:fill="auto"/>
            <w:vAlign w:val="center"/>
          </w:tcPr>
          <w:p w14:paraId="36FB6153" w14:textId="77777777" w:rsidR="00F771FC" w:rsidRPr="001D386E" w:rsidRDefault="00F771FC" w:rsidP="00F771FC">
            <w:pPr>
              <w:pStyle w:val="TAC"/>
            </w:pPr>
          </w:p>
        </w:tc>
        <w:tc>
          <w:tcPr>
            <w:tcW w:w="587" w:type="dxa"/>
            <w:gridSpan w:val="2"/>
            <w:vAlign w:val="center"/>
          </w:tcPr>
          <w:p w14:paraId="64D18CAF" w14:textId="77777777" w:rsidR="00F771FC" w:rsidRPr="001D386E" w:rsidRDefault="00F771FC" w:rsidP="00F771FC">
            <w:pPr>
              <w:pStyle w:val="TAC"/>
            </w:pPr>
          </w:p>
        </w:tc>
        <w:tc>
          <w:tcPr>
            <w:tcW w:w="588" w:type="dxa"/>
            <w:gridSpan w:val="2"/>
            <w:vAlign w:val="center"/>
          </w:tcPr>
          <w:p w14:paraId="560F061E" w14:textId="77777777" w:rsidR="00F771FC" w:rsidRPr="001D386E" w:rsidRDefault="00F771FC" w:rsidP="00F771FC">
            <w:pPr>
              <w:pStyle w:val="TAC"/>
            </w:pPr>
            <w:r w:rsidRPr="001D386E">
              <w:rPr>
                <w:kern w:val="2"/>
                <w:lang w:val="en-US"/>
              </w:rPr>
              <w:t>Yes</w:t>
            </w:r>
          </w:p>
        </w:tc>
        <w:tc>
          <w:tcPr>
            <w:tcW w:w="588" w:type="dxa"/>
            <w:gridSpan w:val="3"/>
            <w:vAlign w:val="center"/>
          </w:tcPr>
          <w:p w14:paraId="196A7FFF" w14:textId="77777777" w:rsidR="00F771FC" w:rsidRPr="001D386E" w:rsidRDefault="00F771FC" w:rsidP="00F771FC">
            <w:pPr>
              <w:pStyle w:val="TAC"/>
            </w:pPr>
            <w:r w:rsidRPr="001D386E">
              <w:rPr>
                <w:kern w:val="2"/>
                <w:lang w:val="en-US"/>
              </w:rPr>
              <w:t>Yes</w:t>
            </w:r>
          </w:p>
        </w:tc>
        <w:tc>
          <w:tcPr>
            <w:tcW w:w="592" w:type="dxa"/>
            <w:gridSpan w:val="3"/>
            <w:vAlign w:val="center"/>
          </w:tcPr>
          <w:p w14:paraId="25BD1DF9" w14:textId="77777777" w:rsidR="00F771FC" w:rsidRPr="001D386E" w:rsidRDefault="00F771FC" w:rsidP="00F771FC">
            <w:pPr>
              <w:pStyle w:val="TAC"/>
            </w:pPr>
            <w:r w:rsidRPr="001D386E">
              <w:rPr>
                <w:kern w:val="2"/>
                <w:lang w:val="en-US"/>
              </w:rPr>
              <w:t>Yes</w:t>
            </w:r>
          </w:p>
        </w:tc>
        <w:tc>
          <w:tcPr>
            <w:tcW w:w="632" w:type="dxa"/>
            <w:gridSpan w:val="3"/>
            <w:vAlign w:val="center"/>
          </w:tcPr>
          <w:p w14:paraId="6333A61B" w14:textId="77777777" w:rsidR="00F771FC" w:rsidRPr="001D386E" w:rsidRDefault="00F771FC" w:rsidP="00F771FC">
            <w:pPr>
              <w:pStyle w:val="TAC"/>
            </w:pPr>
            <w:r w:rsidRPr="001D386E">
              <w:rPr>
                <w:kern w:val="2"/>
                <w:lang w:val="en-US"/>
              </w:rPr>
              <w:t>Yes</w:t>
            </w:r>
          </w:p>
        </w:tc>
        <w:tc>
          <w:tcPr>
            <w:tcW w:w="1187" w:type="dxa"/>
            <w:vMerge/>
            <w:vAlign w:val="center"/>
          </w:tcPr>
          <w:p w14:paraId="4F78530B" w14:textId="77777777" w:rsidR="00F771FC" w:rsidRPr="001D386E" w:rsidRDefault="00F771FC" w:rsidP="00F771FC">
            <w:pPr>
              <w:pStyle w:val="TAC"/>
            </w:pPr>
          </w:p>
        </w:tc>
        <w:tc>
          <w:tcPr>
            <w:tcW w:w="1286" w:type="dxa"/>
            <w:vMerge/>
            <w:vAlign w:val="center"/>
          </w:tcPr>
          <w:p w14:paraId="5616A2CA" w14:textId="77777777" w:rsidR="00F771FC" w:rsidRPr="001D386E" w:rsidRDefault="00F771FC" w:rsidP="00F771FC">
            <w:pPr>
              <w:pStyle w:val="TAC"/>
            </w:pPr>
          </w:p>
        </w:tc>
      </w:tr>
      <w:tr w:rsidR="00F771FC" w:rsidRPr="001D386E" w14:paraId="75DBC7ED" w14:textId="77777777" w:rsidTr="004A6A4E">
        <w:trPr>
          <w:trHeight w:val="223"/>
          <w:jc w:val="center"/>
        </w:trPr>
        <w:tc>
          <w:tcPr>
            <w:tcW w:w="1401" w:type="dxa"/>
            <w:vMerge w:val="restart"/>
            <w:vAlign w:val="center"/>
          </w:tcPr>
          <w:p w14:paraId="0B9932CE" w14:textId="77777777" w:rsidR="00F771FC" w:rsidRPr="001D386E" w:rsidRDefault="00F771FC" w:rsidP="00F771FC">
            <w:pPr>
              <w:pStyle w:val="TAC"/>
            </w:pPr>
            <w:r w:rsidRPr="001D386E">
              <w:rPr>
                <w:lang w:val="en-US"/>
              </w:rPr>
              <w:t>CA_3C-8A-38A</w:t>
            </w:r>
          </w:p>
        </w:tc>
        <w:tc>
          <w:tcPr>
            <w:tcW w:w="1466" w:type="dxa"/>
            <w:vMerge w:val="restart"/>
            <w:vAlign w:val="center"/>
          </w:tcPr>
          <w:p w14:paraId="0F3EC2D5" w14:textId="77777777" w:rsidR="00F771FC" w:rsidRPr="001D386E" w:rsidRDefault="00F771FC" w:rsidP="00F771FC">
            <w:pPr>
              <w:pStyle w:val="TAC"/>
              <w:rPr>
                <w:lang w:eastAsia="zh-CN"/>
              </w:rPr>
            </w:pPr>
            <w:r w:rsidRPr="001D386E">
              <w:rPr>
                <w:rFonts w:eastAsia="SimSun" w:hint="eastAsia"/>
                <w:lang w:eastAsia="zh-CN"/>
              </w:rPr>
              <w:t>-</w:t>
            </w:r>
          </w:p>
        </w:tc>
        <w:tc>
          <w:tcPr>
            <w:tcW w:w="769" w:type="dxa"/>
            <w:shd w:val="clear" w:color="auto" w:fill="auto"/>
            <w:vAlign w:val="center"/>
          </w:tcPr>
          <w:p w14:paraId="75C52F7B" w14:textId="77777777" w:rsidR="00F771FC" w:rsidRPr="001D386E" w:rsidRDefault="00F771FC" w:rsidP="00F771FC">
            <w:pPr>
              <w:pStyle w:val="TAC"/>
              <w:rPr>
                <w:lang w:eastAsia="zh-CN"/>
              </w:rPr>
            </w:pPr>
            <w:r w:rsidRPr="001D386E">
              <w:t>3</w:t>
            </w:r>
          </w:p>
        </w:tc>
        <w:tc>
          <w:tcPr>
            <w:tcW w:w="3714" w:type="dxa"/>
            <w:gridSpan w:val="14"/>
            <w:shd w:val="clear" w:color="auto" w:fill="auto"/>
            <w:vAlign w:val="center"/>
          </w:tcPr>
          <w:p w14:paraId="28BB742D" w14:textId="77777777" w:rsidR="00F771FC" w:rsidRPr="001D386E" w:rsidRDefault="00F771FC" w:rsidP="00F771FC">
            <w:pPr>
              <w:pStyle w:val="TAC"/>
              <w:rPr>
                <w:lang w:eastAsia="zh-CN"/>
              </w:rPr>
            </w:pPr>
            <w:r w:rsidRPr="001D386E">
              <w:t>See CA_3C Bandwidth combination set 0 in Table 5.6A.1-1</w:t>
            </w:r>
          </w:p>
        </w:tc>
        <w:tc>
          <w:tcPr>
            <w:tcW w:w="1187" w:type="dxa"/>
            <w:vMerge w:val="restart"/>
            <w:vAlign w:val="center"/>
          </w:tcPr>
          <w:p w14:paraId="3A64AACE" w14:textId="77777777" w:rsidR="00F771FC" w:rsidRPr="001D386E" w:rsidRDefault="00F771FC" w:rsidP="00F771FC">
            <w:pPr>
              <w:pStyle w:val="TAC"/>
            </w:pPr>
            <w:r w:rsidRPr="001D386E">
              <w:t>70</w:t>
            </w:r>
          </w:p>
        </w:tc>
        <w:tc>
          <w:tcPr>
            <w:tcW w:w="1286" w:type="dxa"/>
            <w:vMerge w:val="restart"/>
            <w:vAlign w:val="center"/>
          </w:tcPr>
          <w:p w14:paraId="42F96D1D" w14:textId="77777777" w:rsidR="00F771FC" w:rsidRPr="001D386E" w:rsidRDefault="00F771FC" w:rsidP="00F771FC">
            <w:pPr>
              <w:pStyle w:val="TAC"/>
            </w:pPr>
            <w:r w:rsidRPr="001D386E">
              <w:t>0</w:t>
            </w:r>
          </w:p>
        </w:tc>
      </w:tr>
      <w:tr w:rsidR="00F771FC" w:rsidRPr="001D386E" w14:paraId="1F3EE7D4" w14:textId="77777777" w:rsidTr="004A6A4E">
        <w:trPr>
          <w:trHeight w:val="223"/>
          <w:jc w:val="center"/>
        </w:trPr>
        <w:tc>
          <w:tcPr>
            <w:tcW w:w="1401" w:type="dxa"/>
            <w:vMerge/>
            <w:vAlign w:val="center"/>
          </w:tcPr>
          <w:p w14:paraId="0B91B980" w14:textId="77777777" w:rsidR="00F771FC" w:rsidRPr="001D386E" w:rsidRDefault="00F771FC" w:rsidP="00F771FC">
            <w:pPr>
              <w:pStyle w:val="TAC"/>
            </w:pPr>
          </w:p>
        </w:tc>
        <w:tc>
          <w:tcPr>
            <w:tcW w:w="1466" w:type="dxa"/>
            <w:vMerge/>
            <w:vAlign w:val="center"/>
          </w:tcPr>
          <w:p w14:paraId="70861447" w14:textId="77777777" w:rsidR="00F771FC" w:rsidRPr="001D386E" w:rsidRDefault="00F771FC" w:rsidP="00F771FC">
            <w:pPr>
              <w:pStyle w:val="TAC"/>
              <w:rPr>
                <w:lang w:eastAsia="zh-CN"/>
              </w:rPr>
            </w:pPr>
          </w:p>
        </w:tc>
        <w:tc>
          <w:tcPr>
            <w:tcW w:w="769" w:type="dxa"/>
            <w:shd w:val="clear" w:color="auto" w:fill="auto"/>
            <w:vAlign w:val="center"/>
          </w:tcPr>
          <w:p w14:paraId="62C4CB25" w14:textId="77777777" w:rsidR="00F771FC" w:rsidRPr="001D386E" w:rsidRDefault="00F771FC" w:rsidP="00F771FC">
            <w:pPr>
              <w:pStyle w:val="TAC"/>
              <w:rPr>
                <w:lang w:eastAsia="zh-CN"/>
              </w:rPr>
            </w:pPr>
            <w:r w:rsidRPr="001D386E">
              <w:t>8</w:t>
            </w:r>
          </w:p>
        </w:tc>
        <w:tc>
          <w:tcPr>
            <w:tcW w:w="727" w:type="dxa"/>
            <w:shd w:val="clear" w:color="auto" w:fill="auto"/>
            <w:vAlign w:val="center"/>
          </w:tcPr>
          <w:p w14:paraId="32B24540" w14:textId="77777777" w:rsidR="00F771FC" w:rsidRPr="001D386E" w:rsidRDefault="00F771FC" w:rsidP="00F771FC">
            <w:pPr>
              <w:pStyle w:val="TAC"/>
            </w:pPr>
          </w:p>
        </w:tc>
        <w:tc>
          <w:tcPr>
            <w:tcW w:w="587" w:type="dxa"/>
            <w:gridSpan w:val="2"/>
            <w:vAlign w:val="center"/>
          </w:tcPr>
          <w:p w14:paraId="7C1776EC" w14:textId="77777777" w:rsidR="00F771FC" w:rsidRPr="001D386E" w:rsidRDefault="00F771FC" w:rsidP="00F771FC">
            <w:pPr>
              <w:pStyle w:val="TAC"/>
            </w:pPr>
          </w:p>
        </w:tc>
        <w:tc>
          <w:tcPr>
            <w:tcW w:w="588" w:type="dxa"/>
            <w:gridSpan w:val="2"/>
            <w:vAlign w:val="center"/>
          </w:tcPr>
          <w:p w14:paraId="2B3A314C" w14:textId="77777777" w:rsidR="00F771FC" w:rsidRPr="001D386E" w:rsidRDefault="00F771FC" w:rsidP="00F771FC">
            <w:pPr>
              <w:pStyle w:val="TAC"/>
            </w:pPr>
            <w:r w:rsidRPr="001D386E">
              <w:rPr>
                <w:rFonts w:hint="eastAsia"/>
              </w:rPr>
              <w:t>Yes</w:t>
            </w:r>
          </w:p>
        </w:tc>
        <w:tc>
          <w:tcPr>
            <w:tcW w:w="588" w:type="dxa"/>
            <w:gridSpan w:val="3"/>
            <w:vAlign w:val="center"/>
          </w:tcPr>
          <w:p w14:paraId="72820A4C" w14:textId="77777777" w:rsidR="00F771FC" w:rsidRPr="001D386E" w:rsidRDefault="00F771FC" w:rsidP="00F771FC">
            <w:pPr>
              <w:pStyle w:val="TAC"/>
            </w:pPr>
            <w:r w:rsidRPr="001D386E">
              <w:t>Yes</w:t>
            </w:r>
          </w:p>
        </w:tc>
        <w:tc>
          <w:tcPr>
            <w:tcW w:w="592" w:type="dxa"/>
            <w:gridSpan w:val="3"/>
            <w:vAlign w:val="center"/>
          </w:tcPr>
          <w:p w14:paraId="01D1EFB6" w14:textId="77777777" w:rsidR="00F771FC" w:rsidRPr="001D386E" w:rsidRDefault="00F771FC" w:rsidP="00F771FC">
            <w:pPr>
              <w:pStyle w:val="TAC"/>
            </w:pPr>
          </w:p>
        </w:tc>
        <w:tc>
          <w:tcPr>
            <w:tcW w:w="632" w:type="dxa"/>
            <w:gridSpan w:val="3"/>
            <w:vAlign w:val="center"/>
          </w:tcPr>
          <w:p w14:paraId="6DE5D462" w14:textId="77777777" w:rsidR="00F771FC" w:rsidRPr="001D386E" w:rsidRDefault="00F771FC" w:rsidP="00F771FC">
            <w:pPr>
              <w:pStyle w:val="TAC"/>
              <w:rPr>
                <w:lang w:eastAsia="zh-CN"/>
              </w:rPr>
            </w:pPr>
          </w:p>
        </w:tc>
        <w:tc>
          <w:tcPr>
            <w:tcW w:w="1187" w:type="dxa"/>
            <w:vMerge/>
            <w:vAlign w:val="center"/>
          </w:tcPr>
          <w:p w14:paraId="2511A772" w14:textId="77777777" w:rsidR="00F771FC" w:rsidRPr="001D386E" w:rsidRDefault="00F771FC" w:rsidP="00F771FC">
            <w:pPr>
              <w:pStyle w:val="TAC"/>
            </w:pPr>
          </w:p>
        </w:tc>
        <w:tc>
          <w:tcPr>
            <w:tcW w:w="1286" w:type="dxa"/>
            <w:vMerge/>
            <w:vAlign w:val="center"/>
          </w:tcPr>
          <w:p w14:paraId="315183ED" w14:textId="77777777" w:rsidR="00F771FC" w:rsidRPr="001D386E" w:rsidRDefault="00F771FC" w:rsidP="00F771FC">
            <w:pPr>
              <w:pStyle w:val="TAC"/>
            </w:pPr>
          </w:p>
        </w:tc>
      </w:tr>
      <w:tr w:rsidR="00F771FC" w:rsidRPr="001D386E" w14:paraId="3AE5D9AB" w14:textId="77777777" w:rsidTr="004A6A4E">
        <w:trPr>
          <w:trHeight w:val="223"/>
          <w:jc w:val="center"/>
        </w:trPr>
        <w:tc>
          <w:tcPr>
            <w:tcW w:w="1401" w:type="dxa"/>
            <w:vMerge/>
            <w:vAlign w:val="center"/>
          </w:tcPr>
          <w:p w14:paraId="4B50637E" w14:textId="77777777" w:rsidR="00F771FC" w:rsidRPr="001D386E" w:rsidRDefault="00F771FC" w:rsidP="00F771FC">
            <w:pPr>
              <w:pStyle w:val="TAC"/>
            </w:pPr>
          </w:p>
        </w:tc>
        <w:tc>
          <w:tcPr>
            <w:tcW w:w="1466" w:type="dxa"/>
            <w:vMerge/>
            <w:vAlign w:val="center"/>
          </w:tcPr>
          <w:p w14:paraId="6605AA71" w14:textId="77777777" w:rsidR="00F771FC" w:rsidRPr="001D386E" w:rsidRDefault="00F771FC" w:rsidP="00F771FC">
            <w:pPr>
              <w:pStyle w:val="TAC"/>
              <w:rPr>
                <w:lang w:eastAsia="zh-CN"/>
              </w:rPr>
            </w:pPr>
          </w:p>
        </w:tc>
        <w:tc>
          <w:tcPr>
            <w:tcW w:w="769" w:type="dxa"/>
            <w:shd w:val="clear" w:color="auto" w:fill="auto"/>
            <w:vAlign w:val="center"/>
          </w:tcPr>
          <w:p w14:paraId="0268B0CF" w14:textId="77777777" w:rsidR="00F771FC" w:rsidRPr="001D386E" w:rsidRDefault="00F771FC" w:rsidP="00F771FC">
            <w:pPr>
              <w:pStyle w:val="TAC"/>
              <w:rPr>
                <w:lang w:eastAsia="zh-CN"/>
              </w:rPr>
            </w:pPr>
            <w:r w:rsidRPr="001D386E">
              <w:t>38</w:t>
            </w:r>
          </w:p>
        </w:tc>
        <w:tc>
          <w:tcPr>
            <w:tcW w:w="727" w:type="dxa"/>
            <w:shd w:val="clear" w:color="auto" w:fill="auto"/>
            <w:vAlign w:val="center"/>
          </w:tcPr>
          <w:p w14:paraId="05539D11" w14:textId="77777777" w:rsidR="00F771FC" w:rsidRPr="001D386E" w:rsidRDefault="00F771FC" w:rsidP="00F771FC">
            <w:pPr>
              <w:pStyle w:val="TAC"/>
            </w:pPr>
          </w:p>
        </w:tc>
        <w:tc>
          <w:tcPr>
            <w:tcW w:w="587" w:type="dxa"/>
            <w:gridSpan w:val="2"/>
            <w:vAlign w:val="center"/>
          </w:tcPr>
          <w:p w14:paraId="73BD3A91" w14:textId="77777777" w:rsidR="00F771FC" w:rsidRPr="001D386E" w:rsidRDefault="00F771FC" w:rsidP="00F771FC">
            <w:pPr>
              <w:pStyle w:val="TAC"/>
            </w:pPr>
          </w:p>
        </w:tc>
        <w:tc>
          <w:tcPr>
            <w:tcW w:w="588" w:type="dxa"/>
            <w:gridSpan w:val="2"/>
            <w:vAlign w:val="center"/>
          </w:tcPr>
          <w:p w14:paraId="3D7CAFA6" w14:textId="77777777" w:rsidR="00F771FC" w:rsidRPr="001D386E" w:rsidRDefault="00F771FC" w:rsidP="00F771FC">
            <w:pPr>
              <w:pStyle w:val="TAC"/>
            </w:pPr>
            <w:r w:rsidRPr="001D386E">
              <w:t>Yes</w:t>
            </w:r>
          </w:p>
        </w:tc>
        <w:tc>
          <w:tcPr>
            <w:tcW w:w="588" w:type="dxa"/>
            <w:gridSpan w:val="3"/>
            <w:vAlign w:val="center"/>
          </w:tcPr>
          <w:p w14:paraId="736B3BE8" w14:textId="77777777" w:rsidR="00F771FC" w:rsidRPr="001D386E" w:rsidRDefault="00F771FC" w:rsidP="00F771FC">
            <w:pPr>
              <w:pStyle w:val="TAC"/>
            </w:pPr>
            <w:r w:rsidRPr="001D386E">
              <w:t>Yes</w:t>
            </w:r>
          </w:p>
        </w:tc>
        <w:tc>
          <w:tcPr>
            <w:tcW w:w="592" w:type="dxa"/>
            <w:gridSpan w:val="3"/>
            <w:vAlign w:val="center"/>
          </w:tcPr>
          <w:p w14:paraId="73E633DB" w14:textId="77777777" w:rsidR="00F771FC" w:rsidRPr="001D386E" w:rsidRDefault="00F771FC" w:rsidP="00F771FC">
            <w:pPr>
              <w:pStyle w:val="TAC"/>
            </w:pPr>
            <w:r w:rsidRPr="001D386E">
              <w:t>Yes</w:t>
            </w:r>
          </w:p>
        </w:tc>
        <w:tc>
          <w:tcPr>
            <w:tcW w:w="632" w:type="dxa"/>
            <w:gridSpan w:val="3"/>
            <w:vAlign w:val="center"/>
          </w:tcPr>
          <w:p w14:paraId="61604D12" w14:textId="77777777" w:rsidR="00F771FC" w:rsidRPr="001D386E" w:rsidRDefault="00F771FC" w:rsidP="00F771FC">
            <w:pPr>
              <w:pStyle w:val="TAC"/>
              <w:rPr>
                <w:lang w:eastAsia="zh-CN"/>
              </w:rPr>
            </w:pPr>
            <w:r w:rsidRPr="001D386E">
              <w:t>Yes</w:t>
            </w:r>
          </w:p>
        </w:tc>
        <w:tc>
          <w:tcPr>
            <w:tcW w:w="1187" w:type="dxa"/>
            <w:vMerge/>
            <w:vAlign w:val="center"/>
          </w:tcPr>
          <w:p w14:paraId="467996C3" w14:textId="77777777" w:rsidR="00F771FC" w:rsidRPr="001D386E" w:rsidRDefault="00F771FC" w:rsidP="00F771FC">
            <w:pPr>
              <w:pStyle w:val="TAC"/>
            </w:pPr>
          </w:p>
        </w:tc>
        <w:tc>
          <w:tcPr>
            <w:tcW w:w="1286" w:type="dxa"/>
            <w:vMerge/>
            <w:vAlign w:val="center"/>
          </w:tcPr>
          <w:p w14:paraId="41998DE8" w14:textId="77777777" w:rsidR="00F771FC" w:rsidRPr="001D386E" w:rsidRDefault="00F771FC" w:rsidP="00F771FC">
            <w:pPr>
              <w:pStyle w:val="TAC"/>
            </w:pPr>
          </w:p>
        </w:tc>
      </w:tr>
      <w:tr w:rsidR="00F771FC" w:rsidRPr="001D386E" w14:paraId="1E1B049E" w14:textId="77777777" w:rsidTr="004A6A4E">
        <w:trPr>
          <w:trHeight w:val="223"/>
          <w:jc w:val="center"/>
        </w:trPr>
        <w:tc>
          <w:tcPr>
            <w:tcW w:w="1401" w:type="dxa"/>
            <w:vMerge w:val="restart"/>
            <w:vAlign w:val="center"/>
          </w:tcPr>
          <w:p w14:paraId="1EDC4D8A" w14:textId="77777777" w:rsidR="00F771FC" w:rsidRPr="001D386E" w:rsidRDefault="00F771FC" w:rsidP="00F771FC">
            <w:pPr>
              <w:pStyle w:val="TAC"/>
            </w:pPr>
            <w:r w:rsidRPr="001D386E">
              <w:rPr>
                <w:lang w:eastAsia="zh-CN"/>
              </w:rPr>
              <w:t>CA_3A-8A-40A</w:t>
            </w:r>
          </w:p>
        </w:tc>
        <w:tc>
          <w:tcPr>
            <w:tcW w:w="1466" w:type="dxa"/>
            <w:vMerge w:val="restart"/>
            <w:vAlign w:val="center"/>
          </w:tcPr>
          <w:p w14:paraId="04976780" w14:textId="77777777" w:rsidR="00F771FC" w:rsidRPr="001D386E" w:rsidRDefault="00F771FC" w:rsidP="00F771FC">
            <w:pPr>
              <w:pStyle w:val="TAC"/>
              <w:rPr>
                <w:lang w:eastAsia="zh-CN"/>
              </w:rPr>
            </w:pPr>
            <w:r w:rsidRPr="001D386E">
              <w:rPr>
                <w:lang w:eastAsia="ja-JP"/>
              </w:rPr>
              <w:t>CA_3A-8A</w:t>
            </w:r>
          </w:p>
        </w:tc>
        <w:tc>
          <w:tcPr>
            <w:tcW w:w="769" w:type="dxa"/>
            <w:shd w:val="clear" w:color="auto" w:fill="auto"/>
            <w:vAlign w:val="center"/>
          </w:tcPr>
          <w:p w14:paraId="3F6A4E1A" w14:textId="77777777" w:rsidR="00F771FC" w:rsidRPr="001D386E" w:rsidRDefault="00F771FC" w:rsidP="00F771FC">
            <w:pPr>
              <w:pStyle w:val="TAC"/>
              <w:rPr>
                <w:lang w:eastAsia="zh-CN"/>
              </w:rPr>
            </w:pPr>
            <w:r w:rsidRPr="001D386E">
              <w:t>3</w:t>
            </w:r>
          </w:p>
        </w:tc>
        <w:tc>
          <w:tcPr>
            <w:tcW w:w="727" w:type="dxa"/>
            <w:shd w:val="clear" w:color="auto" w:fill="auto"/>
            <w:vAlign w:val="center"/>
          </w:tcPr>
          <w:p w14:paraId="6C43028D" w14:textId="77777777" w:rsidR="00F771FC" w:rsidRPr="001D386E" w:rsidRDefault="00F771FC" w:rsidP="00F771FC">
            <w:pPr>
              <w:pStyle w:val="TAC"/>
            </w:pPr>
          </w:p>
        </w:tc>
        <w:tc>
          <w:tcPr>
            <w:tcW w:w="587" w:type="dxa"/>
            <w:gridSpan w:val="2"/>
            <w:vAlign w:val="center"/>
          </w:tcPr>
          <w:p w14:paraId="61C5C385" w14:textId="77777777" w:rsidR="00F771FC" w:rsidRPr="001D386E" w:rsidRDefault="00F771FC" w:rsidP="00F771FC">
            <w:pPr>
              <w:pStyle w:val="TAC"/>
            </w:pPr>
          </w:p>
        </w:tc>
        <w:tc>
          <w:tcPr>
            <w:tcW w:w="588" w:type="dxa"/>
            <w:gridSpan w:val="2"/>
            <w:vAlign w:val="center"/>
          </w:tcPr>
          <w:p w14:paraId="7AEABF85"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1AC25B56"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2D36BC33" w14:textId="77777777" w:rsidR="00F771FC" w:rsidRPr="001D386E" w:rsidRDefault="00F771FC" w:rsidP="00F771FC">
            <w:pPr>
              <w:pStyle w:val="TAC"/>
            </w:pPr>
            <w:r w:rsidRPr="001D386E">
              <w:rPr>
                <w:rFonts w:hint="eastAsia"/>
              </w:rPr>
              <w:t>Yes</w:t>
            </w:r>
          </w:p>
        </w:tc>
        <w:tc>
          <w:tcPr>
            <w:tcW w:w="632" w:type="dxa"/>
            <w:gridSpan w:val="3"/>
            <w:vAlign w:val="center"/>
          </w:tcPr>
          <w:p w14:paraId="27DEAEB8" w14:textId="77777777" w:rsidR="00F771FC" w:rsidRPr="001D386E" w:rsidRDefault="00F771FC" w:rsidP="00F771FC">
            <w:pPr>
              <w:pStyle w:val="TAC"/>
              <w:rPr>
                <w:lang w:eastAsia="zh-CN"/>
              </w:rPr>
            </w:pPr>
            <w:r w:rsidRPr="001D386E">
              <w:rPr>
                <w:rFonts w:hint="eastAsia"/>
              </w:rPr>
              <w:t>Yes</w:t>
            </w:r>
          </w:p>
        </w:tc>
        <w:tc>
          <w:tcPr>
            <w:tcW w:w="1187" w:type="dxa"/>
            <w:vMerge w:val="restart"/>
            <w:vAlign w:val="center"/>
          </w:tcPr>
          <w:p w14:paraId="24E1998B" w14:textId="77777777" w:rsidR="00F771FC" w:rsidRPr="001D386E" w:rsidRDefault="00F771FC" w:rsidP="00F771FC">
            <w:pPr>
              <w:pStyle w:val="TAC"/>
            </w:pPr>
            <w:r w:rsidRPr="001D386E">
              <w:t>50</w:t>
            </w:r>
          </w:p>
        </w:tc>
        <w:tc>
          <w:tcPr>
            <w:tcW w:w="1286" w:type="dxa"/>
            <w:vMerge w:val="restart"/>
            <w:vAlign w:val="center"/>
          </w:tcPr>
          <w:p w14:paraId="7DCC3505" w14:textId="77777777" w:rsidR="00F771FC" w:rsidRPr="001D386E" w:rsidRDefault="00F771FC" w:rsidP="00F771FC">
            <w:pPr>
              <w:pStyle w:val="TAC"/>
            </w:pPr>
            <w:r w:rsidRPr="001D386E">
              <w:t>0</w:t>
            </w:r>
          </w:p>
        </w:tc>
      </w:tr>
      <w:tr w:rsidR="00F771FC" w:rsidRPr="001D386E" w14:paraId="487B93F5" w14:textId="77777777" w:rsidTr="004A6A4E">
        <w:trPr>
          <w:trHeight w:val="223"/>
          <w:jc w:val="center"/>
        </w:trPr>
        <w:tc>
          <w:tcPr>
            <w:tcW w:w="1401" w:type="dxa"/>
            <w:vMerge/>
            <w:vAlign w:val="center"/>
          </w:tcPr>
          <w:p w14:paraId="0D8CE85C" w14:textId="77777777" w:rsidR="00F771FC" w:rsidRPr="001D386E" w:rsidRDefault="00F771FC" w:rsidP="00F771FC">
            <w:pPr>
              <w:pStyle w:val="TAC"/>
            </w:pPr>
          </w:p>
        </w:tc>
        <w:tc>
          <w:tcPr>
            <w:tcW w:w="1466" w:type="dxa"/>
            <w:vMerge/>
            <w:vAlign w:val="center"/>
          </w:tcPr>
          <w:p w14:paraId="71BAC56B" w14:textId="77777777" w:rsidR="00F771FC" w:rsidRPr="001D386E" w:rsidRDefault="00F771FC" w:rsidP="00F771FC">
            <w:pPr>
              <w:pStyle w:val="TAC"/>
              <w:rPr>
                <w:lang w:eastAsia="zh-CN"/>
              </w:rPr>
            </w:pPr>
          </w:p>
        </w:tc>
        <w:tc>
          <w:tcPr>
            <w:tcW w:w="769" w:type="dxa"/>
            <w:shd w:val="clear" w:color="auto" w:fill="auto"/>
            <w:vAlign w:val="center"/>
          </w:tcPr>
          <w:p w14:paraId="25349C53" w14:textId="77777777" w:rsidR="00F771FC" w:rsidRPr="001D386E" w:rsidRDefault="00F771FC" w:rsidP="00F771FC">
            <w:pPr>
              <w:pStyle w:val="TAC"/>
              <w:rPr>
                <w:lang w:eastAsia="zh-CN"/>
              </w:rPr>
            </w:pPr>
            <w:r w:rsidRPr="001D386E">
              <w:t>8</w:t>
            </w:r>
          </w:p>
        </w:tc>
        <w:tc>
          <w:tcPr>
            <w:tcW w:w="727" w:type="dxa"/>
            <w:shd w:val="clear" w:color="auto" w:fill="auto"/>
            <w:vAlign w:val="center"/>
          </w:tcPr>
          <w:p w14:paraId="6E5DD8C4" w14:textId="77777777" w:rsidR="00F771FC" w:rsidRPr="001D386E" w:rsidRDefault="00F771FC" w:rsidP="00F771FC">
            <w:pPr>
              <w:pStyle w:val="TAC"/>
            </w:pPr>
          </w:p>
        </w:tc>
        <w:tc>
          <w:tcPr>
            <w:tcW w:w="587" w:type="dxa"/>
            <w:gridSpan w:val="2"/>
            <w:vAlign w:val="center"/>
          </w:tcPr>
          <w:p w14:paraId="2151D562" w14:textId="77777777" w:rsidR="00F771FC" w:rsidRPr="001D386E" w:rsidRDefault="00F771FC" w:rsidP="00F771FC">
            <w:pPr>
              <w:pStyle w:val="TAC"/>
            </w:pPr>
            <w:r w:rsidRPr="001D386E">
              <w:t>Yes</w:t>
            </w:r>
          </w:p>
        </w:tc>
        <w:tc>
          <w:tcPr>
            <w:tcW w:w="588" w:type="dxa"/>
            <w:gridSpan w:val="2"/>
            <w:vAlign w:val="center"/>
          </w:tcPr>
          <w:p w14:paraId="5B73E5F2" w14:textId="77777777" w:rsidR="00F771FC" w:rsidRPr="001D386E" w:rsidRDefault="00F771FC" w:rsidP="00F771FC">
            <w:pPr>
              <w:pStyle w:val="TAC"/>
            </w:pPr>
            <w:r w:rsidRPr="001D386E">
              <w:rPr>
                <w:rFonts w:hint="eastAsia"/>
              </w:rPr>
              <w:t>Yes</w:t>
            </w:r>
          </w:p>
        </w:tc>
        <w:tc>
          <w:tcPr>
            <w:tcW w:w="588" w:type="dxa"/>
            <w:gridSpan w:val="3"/>
            <w:vAlign w:val="center"/>
          </w:tcPr>
          <w:p w14:paraId="08494A7C" w14:textId="77777777" w:rsidR="00F771FC" w:rsidRPr="001D386E" w:rsidRDefault="00F771FC" w:rsidP="00F771FC">
            <w:pPr>
              <w:pStyle w:val="TAC"/>
            </w:pPr>
            <w:r w:rsidRPr="001D386E">
              <w:rPr>
                <w:rFonts w:hint="eastAsia"/>
              </w:rPr>
              <w:t>Yes</w:t>
            </w:r>
          </w:p>
        </w:tc>
        <w:tc>
          <w:tcPr>
            <w:tcW w:w="592" w:type="dxa"/>
            <w:gridSpan w:val="3"/>
            <w:vAlign w:val="center"/>
          </w:tcPr>
          <w:p w14:paraId="7EBB3B27" w14:textId="77777777" w:rsidR="00F771FC" w:rsidRPr="001D386E" w:rsidRDefault="00F771FC" w:rsidP="00F771FC">
            <w:pPr>
              <w:pStyle w:val="TAC"/>
            </w:pPr>
          </w:p>
        </w:tc>
        <w:tc>
          <w:tcPr>
            <w:tcW w:w="632" w:type="dxa"/>
            <w:gridSpan w:val="3"/>
            <w:vAlign w:val="center"/>
          </w:tcPr>
          <w:p w14:paraId="6FD94BA3" w14:textId="77777777" w:rsidR="00F771FC" w:rsidRPr="001D386E" w:rsidRDefault="00F771FC" w:rsidP="00F771FC">
            <w:pPr>
              <w:pStyle w:val="TAC"/>
              <w:rPr>
                <w:lang w:eastAsia="zh-CN"/>
              </w:rPr>
            </w:pPr>
          </w:p>
        </w:tc>
        <w:tc>
          <w:tcPr>
            <w:tcW w:w="1187" w:type="dxa"/>
            <w:vMerge/>
            <w:vAlign w:val="center"/>
          </w:tcPr>
          <w:p w14:paraId="7E37B1CF" w14:textId="77777777" w:rsidR="00F771FC" w:rsidRPr="001D386E" w:rsidRDefault="00F771FC" w:rsidP="00F771FC">
            <w:pPr>
              <w:pStyle w:val="TAC"/>
            </w:pPr>
          </w:p>
        </w:tc>
        <w:tc>
          <w:tcPr>
            <w:tcW w:w="1286" w:type="dxa"/>
            <w:vMerge/>
            <w:vAlign w:val="center"/>
          </w:tcPr>
          <w:p w14:paraId="39AD4D4F" w14:textId="77777777" w:rsidR="00F771FC" w:rsidRPr="001D386E" w:rsidRDefault="00F771FC" w:rsidP="00F771FC">
            <w:pPr>
              <w:pStyle w:val="TAC"/>
            </w:pPr>
          </w:p>
        </w:tc>
      </w:tr>
      <w:tr w:rsidR="00F771FC" w:rsidRPr="001D386E" w14:paraId="1C939DFA" w14:textId="77777777" w:rsidTr="004A6A4E">
        <w:trPr>
          <w:trHeight w:val="223"/>
          <w:jc w:val="center"/>
        </w:trPr>
        <w:tc>
          <w:tcPr>
            <w:tcW w:w="1401" w:type="dxa"/>
            <w:vMerge/>
            <w:vAlign w:val="center"/>
          </w:tcPr>
          <w:p w14:paraId="47E80A0D" w14:textId="77777777" w:rsidR="00F771FC" w:rsidRPr="001D386E" w:rsidRDefault="00F771FC" w:rsidP="00F771FC">
            <w:pPr>
              <w:pStyle w:val="TAC"/>
            </w:pPr>
          </w:p>
        </w:tc>
        <w:tc>
          <w:tcPr>
            <w:tcW w:w="1466" w:type="dxa"/>
            <w:vMerge/>
            <w:vAlign w:val="center"/>
          </w:tcPr>
          <w:p w14:paraId="2BD66BB7" w14:textId="77777777" w:rsidR="00F771FC" w:rsidRPr="001D386E" w:rsidRDefault="00F771FC" w:rsidP="00F771FC">
            <w:pPr>
              <w:pStyle w:val="TAC"/>
              <w:rPr>
                <w:lang w:eastAsia="zh-CN"/>
              </w:rPr>
            </w:pPr>
          </w:p>
        </w:tc>
        <w:tc>
          <w:tcPr>
            <w:tcW w:w="769" w:type="dxa"/>
            <w:shd w:val="clear" w:color="auto" w:fill="auto"/>
            <w:vAlign w:val="center"/>
          </w:tcPr>
          <w:p w14:paraId="5BEF20E6" w14:textId="77777777" w:rsidR="00F771FC" w:rsidRPr="001D386E" w:rsidRDefault="00F771FC" w:rsidP="00F771FC">
            <w:pPr>
              <w:pStyle w:val="TAC"/>
              <w:rPr>
                <w:lang w:eastAsia="zh-CN"/>
              </w:rPr>
            </w:pPr>
            <w:r w:rsidRPr="001D386E">
              <w:t>40</w:t>
            </w:r>
          </w:p>
        </w:tc>
        <w:tc>
          <w:tcPr>
            <w:tcW w:w="727" w:type="dxa"/>
            <w:shd w:val="clear" w:color="auto" w:fill="auto"/>
            <w:vAlign w:val="center"/>
          </w:tcPr>
          <w:p w14:paraId="7FCDF416" w14:textId="77777777" w:rsidR="00F771FC" w:rsidRPr="001D386E" w:rsidRDefault="00F771FC" w:rsidP="00F771FC">
            <w:pPr>
              <w:pStyle w:val="TAC"/>
            </w:pPr>
          </w:p>
        </w:tc>
        <w:tc>
          <w:tcPr>
            <w:tcW w:w="587" w:type="dxa"/>
            <w:gridSpan w:val="2"/>
            <w:vAlign w:val="center"/>
          </w:tcPr>
          <w:p w14:paraId="1B19FCB6" w14:textId="77777777" w:rsidR="00F771FC" w:rsidRPr="001D386E" w:rsidRDefault="00F771FC" w:rsidP="00F771FC">
            <w:pPr>
              <w:pStyle w:val="TAC"/>
            </w:pPr>
          </w:p>
        </w:tc>
        <w:tc>
          <w:tcPr>
            <w:tcW w:w="588" w:type="dxa"/>
            <w:gridSpan w:val="2"/>
            <w:vAlign w:val="center"/>
          </w:tcPr>
          <w:p w14:paraId="4F008A63" w14:textId="77777777" w:rsidR="00F771FC" w:rsidRPr="001D386E" w:rsidRDefault="00F771FC" w:rsidP="00F771FC">
            <w:pPr>
              <w:pStyle w:val="TAC"/>
            </w:pPr>
            <w:r w:rsidRPr="001D386E">
              <w:t>Yes</w:t>
            </w:r>
          </w:p>
        </w:tc>
        <w:tc>
          <w:tcPr>
            <w:tcW w:w="588" w:type="dxa"/>
            <w:gridSpan w:val="3"/>
            <w:vAlign w:val="center"/>
          </w:tcPr>
          <w:p w14:paraId="62C9E19D" w14:textId="77777777" w:rsidR="00F771FC" w:rsidRPr="001D386E" w:rsidRDefault="00F771FC" w:rsidP="00F771FC">
            <w:pPr>
              <w:pStyle w:val="TAC"/>
            </w:pPr>
            <w:r w:rsidRPr="001D386E">
              <w:rPr>
                <w:rFonts w:hint="eastAsia"/>
              </w:rPr>
              <w:t>Yes</w:t>
            </w:r>
          </w:p>
        </w:tc>
        <w:tc>
          <w:tcPr>
            <w:tcW w:w="592" w:type="dxa"/>
            <w:gridSpan w:val="3"/>
            <w:vAlign w:val="center"/>
          </w:tcPr>
          <w:p w14:paraId="75E12238" w14:textId="77777777" w:rsidR="00F771FC" w:rsidRPr="001D386E" w:rsidRDefault="00F771FC" w:rsidP="00F771FC">
            <w:pPr>
              <w:pStyle w:val="TAC"/>
            </w:pPr>
            <w:r w:rsidRPr="001D386E">
              <w:rPr>
                <w:rFonts w:hint="eastAsia"/>
              </w:rPr>
              <w:t>Yes</w:t>
            </w:r>
          </w:p>
        </w:tc>
        <w:tc>
          <w:tcPr>
            <w:tcW w:w="632" w:type="dxa"/>
            <w:gridSpan w:val="3"/>
            <w:vAlign w:val="center"/>
          </w:tcPr>
          <w:p w14:paraId="58EAA48B" w14:textId="77777777" w:rsidR="00F771FC" w:rsidRPr="001D386E" w:rsidRDefault="00F771FC" w:rsidP="00F771FC">
            <w:pPr>
              <w:pStyle w:val="TAC"/>
              <w:rPr>
                <w:lang w:eastAsia="zh-CN"/>
              </w:rPr>
            </w:pPr>
            <w:r w:rsidRPr="001D386E">
              <w:rPr>
                <w:rFonts w:hint="eastAsia"/>
                <w:lang w:eastAsia="zh-CN"/>
              </w:rPr>
              <w:t>Yes</w:t>
            </w:r>
          </w:p>
        </w:tc>
        <w:tc>
          <w:tcPr>
            <w:tcW w:w="1187" w:type="dxa"/>
            <w:vMerge/>
            <w:vAlign w:val="center"/>
          </w:tcPr>
          <w:p w14:paraId="3CB75F68" w14:textId="77777777" w:rsidR="00F771FC" w:rsidRPr="001D386E" w:rsidRDefault="00F771FC" w:rsidP="00F771FC">
            <w:pPr>
              <w:pStyle w:val="TAC"/>
            </w:pPr>
          </w:p>
        </w:tc>
        <w:tc>
          <w:tcPr>
            <w:tcW w:w="1286" w:type="dxa"/>
            <w:vMerge/>
            <w:vAlign w:val="center"/>
          </w:tcPr>
          <w:p w14:paraId="61D3FCBC" w14:textId="77777777" w:rsidR="00F771FC" w:rsidRPr="001D386E" w:rsidRDefault="00F771FC" w:rsidP="00F771FC">
            <w:pPr>
              <w:pStyle w:val="TAC"/>
            </w:pPr>
          </w:p>
        </w:tc>
      </w:tr>
      <w:tr w:rsidR="00F771FC" w:rsidRPr="001D386E" w14:paraId="126C33F5" w14:textId="77777777" w:rsidTr="004A6A4E">
        <w:trPr>
          <w:trHeight w:val="223"/>
          <w:jc w:val="center"/>
        </w:trPr>
        <w:tc>
          <w:tcPr>
            <w:tcW w:w="1401" w:type="dxa"/>
            <w:vMerge w:val="restart"/>
            <w:vAlign w:val="center"/>
          </w:tcPr>
          <w:p w14:paraId="662045F4" w14:textId="77777777" w:rsidR="00F771FC" w:rsidRPr="001D386E" w:rsidRDefault="00F771FC" w:rsidP="00F771FC">
            <w:pPr>
              <w:pStyle w:val="TAC"/>
            </w:pPr>
            <w:r w:rsidRPr="001D386E">
              <w:rPr>
                <w:lang w:eastAsia="zh-CN"/>
              </w:rPr>
              <w:t>CA_3A-8A-40C</w:t>
            </w:r>
          </w:p>
        </w:tc>
        <w:tc>
          <w:tcPr>
            <w:tcW w:w="1466" w:type="dxa"/>
            <w:vMerge w:val="restart"/>
            <w:vAlign w:val="center"/>
          </w:tcPr>
          <w:p w14:paraId="7F287C13"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4F2CEE52" w14:textId="77777777" w:rsidR="00F771FC" w:rsidRPr="001D386E" w:rsidRDefault="00F771FC" w:rsidP="00F771FC">
            <w:pPr>
              <w:pStyle w:val="TAC"/>
              <w:rPr>
                <w:lang w:eastAsia="zh-CN"/>
              </w:rPr>
            </w:pPr>
            <w:r w:rsidRPr="001D386E">
              <w:t>3</w:t>
            </w:r>
          </w:p>
        </w:tc>
        <w:tc>
          <w:tcPr>
            <w:tcW w:w="727" w:type="dxa"/>
            <w:shd w:val="clear" w:color="auto" w:fill="auto"/>
            <w:vAlign w:val="center"/>
          </w:tcPr>
          <w:p w14:paraId="09BF9EBA" w14:textId="77777777" w:rsidR="00F771FC" w:rsidRPr="001D386E" w:rsidRDefault="00F771FC" w:rsidP="00F771FC">
            <w:pPr>
              <w:pStyle w:val="TAC"/>
            </w:pPr>
          </w:p>
        </w:tc>
        <w:tc>
          <w:tcPr>
            <w:tcW w:w="587" w:type="dxa"/>
            <w:gridSpan w:val="2"/>
            <w:vAlign w:val="center"/>
          </w:tcPr>
          <w:p w14:paraId="1738FE5E" w14:textId="77777777" w:rsidR="00F771FC" w:rsidRPr="001D386E" w:rsidRDefault="00F771FC" w:rsidP="00F771FC">
            <w:pPr>
              <w:pStyle w:val="TAC"/>
            </w:pPr>
          </w:p>
        </w:tc>
        <w:tc>
          <w:tcPr>
            <w:tcW w:w="588" w:type="dxa"/>
            <w:gridSpan w:val="2"/>
            <w:vAlign w:val="center"/>
          </w:tcPr>
          <w:p w14:paraId="008329DA"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42E95188"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0BE9B73C" w14:textId="77777777" w:rsidR="00F771FC" w:rsidRPr="001D386E" w:rsidRDefault="00F771FC" w:rsidP="00F771FC">
            <w:pPr>
              <w:pStyle w:val="TAC"/>
            </w:pPr>
            <w:r w:rsidRPr="001D386E">
              <w:rPr>
                <w:rFonts w:hint="eastAsia"/>
              </w:rPr>
              <w:t>Yes</w:t>
            </w:r>
          </w:p>
        </w:tc>
        <w:tc>
          <w:tcPr>
            <w:tcW w:w="632" w:type="dxa"/>
            <w:gridSpan w:val="3"/>
            <w:vAlign w:val="center"/>
          </w:tcPr>
          <w:p w14:paraId="20273C29" w14:textId="77777777" w:rsidR="00F771FC" w:rsidRPr="001D386E" w:rsidRDefault="00F771FC" w:rsidP="00F771FC">
            <w:pPr>
              <w:pStyle w:val="TAC"/>
              <w:rPr>
                <w:lang w:eastAsia="zh-CN"/>
              </w:rPr>
            </w:pPr>
            <w:r w:rsidRPr="001D386E">
              <w:rPr>
                <w:rFonts w:hint="eastAsia"/>
              </w:rPr>
              <w:t>Yes</w:t>
            </w:r>
          </w:p>
        </w:tc>
        <w:tc>
          <w:tcPr>
            <w:tcW w:w="1187" w:type="dxa"/>
            <w:vMerge w:val="restart"/>
            <w:vAlign w:val="center"/>
          </w:tcPr>
          <w:p w14:paraId="1C3BAFB0" w14:textId="77777777" w:rsidR="00F771FC" w:rsidRPr="001D386E" w:rsidRDefault="00F771FC" w:rsidP="00F771FC">
            <w:pPr>
              <w:pStyle w:val="TAC"/>
            </w:pPr>
            <w:r w:rsidRPr="001D386E">
              <w:t>70</w:t>
            </w:r>
          </w:p>
        </w:tc>
        <w:tc>
          <w:tcPr>
            <w:tcW w:w="1286" w:type="dxa"/>
            <w:vMerge w:val="restart"/>
            <w:vAlign w:val="center"/>
          </w:tcPr>
          <w:p w14:paraId="38CFAEA8" w14:textId="77777777" w:rsidR="00F771FC" w:rsidRPr="001D386E" w:rsidRDefault="00F771FC" w:rsidP="00F771FC">
            <w:pPr>
              <w:pStyle w:val="TAC"/>
            </w:pPr>
            <w:r w:rsidRPr="001D386E">
              <w:t>0</w:t>
            </w:r>
          </w:p>
        </w:tc>
      </w:tr>
      <w:tr w:rsidR="00F771FC" w:rsidRPr="001D386E" w14:paraId="59971F1F" w14:textId="77777777" w:rsidTr="004A6A4E">
        <w:trPr>
          <w:trHeight w:val="223"/>
          <w:jc w:val="center"/>
        </w:trPr>
        <w:tc>
          <w:tcPr>
            <w:tcW w:w="1401" w:type="dxa"/>
            <w:vMerge/>
            <w:vAlign w:val="center"/>
          </w:tcPr>
          <w:p w14:paraId="5C11F812" w14:textId="77777777" w:rsidR="00F771FC" w:rsidRPr="001D386E" w:rsidRDefault="00F771FC" w:rsidP="00F771FC">
            <w:pPr>
              <w:pStyle w:val="TAC"/>
            </w:pPr>
          </w:p>
        </w:tc>
        <w:tc>
          <w:tcPr>
            <w:tcW w:w="1466" w:type="dxa"/>
            <w:vMerge/>
            <w:vAlign w:val="center"/>
          </w:tcPr>
          <w:p w14:paraId="3866C1FA" w14:textId="77777777" w:rsidR="00F771FC" w:rsidRPr="001D386E" w:rsidRDefault="00F771FC" w:rsidP="00F771FC">
            <w:pPr>
              <w:pStyle w:val="TAC"/>
              <w:rPr>
                <w:lang w:eastAsia="zh-CN"/>
              </w:rPr>
            </w:pPr>
          </w:p>
        </w:tc>
        <w:tc>
          <w:tcPr>
            <w:tcW w:w="769" w:type="dxa"/>
            <w:shd w:val="clear" w:color="auto" w:fill="auto"/>
            <w:vAlign w:val="center"/>
          </w:tcPr>
          <w:p w14:paraId="592C5BD3" w14:textId="77777777" w:rsidR="00F771FC" w:rsidRPr="001D386E" w:rsidRDefault="00F771FC" w:rsidP="00F771FC">
            <w:pPr>
              <w:pStyle w:val="TAC"/>
              <w:rPr>
                <w:lang w:eastAsia="zh-CN"/>
              </w:rPr>
            </w:pPr>
            <w:r w:rsidRPr="001D386E">
              <w:t>8</w:t>
            </w:r>
          </w:p>
        </w:tc>
        <w:tc>
          <w:tcPr>
            <w:tcW w:w="727" w:type="dxa"/>
            <w:shd w:val="clear" w:color="auto" w:fill="auto"/>
            <w:vAlign w:val="center"/>
          </w:tcPr>
          <w:p w14:paraId="15CB9CD9" w14:textId="77777777" w:rsidR="00F771FC" w:rsidRPr="001D386E" w:rsidRDefault="00F771FC" w:rsidP="00F771FC">
            <w:pPr>
              <w:pStyle w:val="TAC"/>
            </w:pPr>
          </w:p>
        </w:tc>
        <w:tc>
          <w:tcPr>
            <w:tcW w:w="587" w:type="dxa"/>
            <w:gridSpan w:val="2"/>
            <w:vAlign w:val="center"/>
          </w:tcPr>
          <w:p w14:paraId="3F4CF996" w14:textId="77777777" w:rsidR="00F771FC" w:rsidRPr="001D386E" w:rsidRDefault="00F771FC" w:rsidP="00F771FC">
            <w:pPr>
              <w:pStyle w:val="TAC"/>
            </w:pPr>
          </w:p>
        </w:tc>
        <w:tc>
          <w:tcPr>
            <w:tcW w:w="588" w:type="dxa"/>
            <w:gridSpan w:val="2"/>
            <w:vAlign w:val="center"/>
          </w:tcPr>
          <w:p w14:paraId="070FD7A5" w14:textId="77777777" w:rsidR="00F771FC" w:rsidRPr="001D386E" w:rsidRDefault="00F771FC" w:rsidP="00F771FC">
            <w:pPr>
              <w:pStyle w:val="TAC"/>
            </w:pPr>
            <w:r w:rsidRPr="001D386E">
              <w:rPr>
                <w:rFonts w:hint="eastAsia"/>
              </w:rPr>
              <w:t>Yes</w:t>
            </w:r>
          </w:p>
        </w:tc>
        <w:tc>
          <w:tcPr>
            <w:tcW w:w="588" w:type="dxa"/>
            <w:gridSpan w:val="3"/>
            <w:vAlign w:val="center"/>
          </w:tcPr>
          <w:p w14:paraId="05D09ADA" w14:textId="77777777" w:rsidR="00F771FC" w:rsidRPr="001D386E" w:rsidRDefault="00F771FC" w:rsidP="00F771FC">
            <w:pPr>
              <w:pStyle w:val="TAC"/>
            </w:pPr>
            <w:r w:rsidRPr="001D386E">
              <w:rPr>
                <w:rFonts w:hint="eastAsia"/>
              </w:rPr>
              <w:t>Yes</w:t>
            </w:r>
          </w:p>
        </w:tc>
        <w:tc>
          <w:tcPr>
            <w:tcW w:w="592" w:type="dxa"/>
            <w:gridSpan w:val="3"/>
            <w:vAlign w:val="center"/>
          </w:tcPr>
          <w:p w14:paraId="2ED162BB" w14:textId="77777777" w:rsidR="00F771FC" w:rsidRPr="001D386E" w:rsidRDefault="00F771FC" w:rsidP="00F771FC">
            <w:pPr>
              <w:pStyle w:val="TAC"/>
            </w:pPr>
          </w:p>
        </w:tc>
        <w:tc>
          <w:tcPr>
            <w:tcW w:w="632" w:type="dxa"/>
            <w:gridSpan w:val="3"/>
            <w:vAlign w:val="center"/>
          </w:tcPr>
          <w:p w14:paraId="31C568FD" w14:textId="77777777" w:rsidR="00F771FC" w:rsidRPr="001D386E" w:rsidRDefault="00F771FC" w:rsidP="00F771FC">
            <w:pPr>
              <w:pStyle w:val="TAC"/>
              <w:rPr>
                <w:lang w:eastAsia="zh-CN"/>
              </w:rPr>
            </w:pPr>
          </w:p>
        </w:tc>
        <w:tc>
          <w:tcPr>
            <w:tcW w:w="1187" w:type="dxa"/>
            <w:vMerge/>
            <w:vAlign w:val="center"/>
          </w:tcPr>
          <w:p w14:paraId="7D598F91" w14:textId="77777777" w:rsidR="00F771FC" w:rsidRPr="001D386E" w:rsidRDefault="00F771FC" w:rsidP="00F771FC">
            <w:pPr>
              <w:pStyle w:val="TAC"/>
            </w:pPr>
          </w:p>
        </w:tc>
        <w:tc>
          <w:tcPr>
            <w:tcW w:w="1286" w:type="dxa"/>
            <w:vMerge/>
            <w:vAlign w:val="center"/>
          </w:tcPr>
          <w:p w14:paraId="6FE5AFD3" w14:textId="77777777" w:rsidR="00F771FC" w:rsidRPr="001D386E" w:rsidRDefault="00F771FC" w:rsidP="00F771FC">
            <w:pPr>
              <w:pStyle w:val="TAC"/>
            </w:pPr>
          </w:p>
        </w:tc>
      </w:tr>
      <w:tr w:rsidR="00F771FC" w:rsidRPr="001D386E" w14:paraId="09FFBAC1" w14:textId="77777777" w:rsidTr="004A6A4E">
        <w:trPr>
          <w:trHeight w:val="223"/>
          <w:jc w:val="center"/>
        </w:trPr>
        <w:tc>
          <w:tcPr>
            <w:tcW w:w="1401" w:type="dxa"/>
            <w:vMerge/>
            <w:vAlign w:val="center"/>
          </w:tcPr>
          <w:p w14:paraId="1591D0A4" w14:textId="77777777" w:rsidR="00F771FC" w:rsidRPr="001D386E" w:rsidRDefault="00F771FC" w:rsidP="00F771FC">
            <w:pPr>
              <w:pStyle w:val="TAC"/>
            </w:pPr>
          </w:p>
        </w:tc>
        <w:tc>
          <w:tcPr>
            <w:tcW w:w="1466" w:type="dxa"/>
            <w:vMerge/>
            <w:vAlign w:val="center"/>
          </w:tcPr>
          <w:p w14:paraId="15FDD808" w14:textId="77777777" w:rsidR="00F771FC" w:rsidRPr="001D386E" w:rsidRDefault="00F771FC" w:rsidP="00F771FC">
            <w:pPr>
              <w:pStyle w:val="TAC"/>
              <w:rPr>
                <w:lang w:eastAsia="zh-CN"/>
              </w:rPr>
            </w:pPr>
          </w:p>
        </w:tc>
        <w:tc>
          <w:tcPr>
            <w:tcW w:w="769" w:type="dxa"/>
            <w:shd w:val="clear" w:color="auto" w:fill="auto"/>
            <w:vAlign w:val="center"/>
          </w:tcPr>
          <w:p w14:paraId="46556414" w14:textId="77777777" w:rsidR="00F771FC" w:rsidRPr="001D386E" w:rsidRDefault="00F771FC" w:rsidP="00F771FC">
            <w:pPr>
              <w:pStyle w:val="TAC"/>
              <w:rPr>
                <w:lang w:eastAsia="zh-CN"/>
              </w:rPr>
            </w:pPr>
            <w:r w:rsidRPr="001D386E">
              <w:t>40</w:t>
            </w:r>
          </w:p>
        </w:tc>
        <w:tc>
          <w:tcPr>
            <w:tcW w:w="3714" w:type="dxa"/>
            <w:gridSpan w:val="14"/>
            <w:shd w:val="clear" w:color="auto" w:fill="auto"/>
            <w:vAlign w:val="center"/>
          </w:tcPr>
          <w:p w14:paraId="54ED1D72" w14:textId="77777777" w:rsidR="00F771FC" w:rsidRPr="001D386E" w:rsidRDefault="00F771FC" w:rsidP="00F771FC">
            <w:pPr>
              <w:pStyle w:val="TAC"/>
              <w:rPr>
                <w:lang w:eastAsia="zh-CN"/>
              </w:rPr>
            </w:pPr>
            <w:r w:rsidRPr="001D386E">
              <w:t>See CA_40C Bandwidth combination set 1 in Table 5.6A.1-1</w:t>
            </w:r>
          </w:p>
        </w:tc>
        <w:tc>
          <w:tcPr>
            <w:tcW w:w="1187" w:type="dxa"/>
            <w:vMerge/>
            <w:vAlign w:val="center"/>
          </w:tcPr>
          <w:p w14:paraId="278F7183" w14:textId="77777777" w:rsidR="00F771FC" w:rsidRPr="001D386E" w:rsidRDefault="00F771FC" w:rsidP="00F771FC">
            <w:pPr>
              <w:pStyle w:val="TAC"/>
            </w:pPr>
          </w:p>
        </w:tc>
        <w:tc>
          <w:tcPr>
            <w:tcW w:w="1286" w:type="dxa"/>
            <w:vMerge/>
            <w:vAlign w:val="center"/>
          </w:tcPr>
          <w:p w14:paraId="450272ED" w14:textId="77777777" w:rsidR="00F771FC" w:rsidRPr="001D386E" w:rsidRDefault="00F771FC" w:rsidP="00F771FC">
            <w:pPr>
              <w:pStyle w:val="TAC"/>
            </w:pPr>
          </w:p>
        </w:tc>
      </w:tr>
      <w:tr w:rsidR="00F771FC" w:rsidRPr="001D386E" w14:paraId="3F72F8AB" w14:textId="77777777" w:rsidTr="004A6A4E">
        <w:trPr>
          <w:trHeight w:val="223"/>
          <w:jc w:val="center"/>
        </w:trPr>
        <w:tc>
          <w:tcPr>
            <w:tcW w:w="1401" w:type="dxa"/>
            <w:vMerge w:val="restart"/>
            <w:vAlign w:val="center"/>
          </w:tcPr>
          <w:p w14:paraId="32AC2A9F" w14:textId="77777777" w:rsidR="00F771FC" w:rsidRPr="001D386E" w:rsidRDefault="00F771FC" w:rsidP="00F771FC">
            <w:pPr>
              <w:pStyle w:val="TAC"/>
            </w:pPr>
            <w:r w:rsidRPr="00F825E6">
              <w:rPr>
                <w:lang w:eastAsia="zh-CN"/>
              </w:rPr>
              <w:t>CA_3A-8A-42A</w:t>
            </w:r>
          </w:p>
        </w:tc>
        <w:tc>
          <w:tcPr>
            <w:tcW w:w="1466" w:type="dxa"/>
            <w:vMerge w:val="restart"/>
            <w:vAlign w:val="center"/>
          </w:tcPr>
          <w:p w14:paraId="11EBEB8F" w14:textId="77777777" w:rsidR="00F771FC" w:rsidRPr="001D386E" w:rsidRDefault="00F771FC" w:rsidP="00F771FC">
            <w:pPr>
              <w:pStyle w:val="TAC"/>
              <w:rPr>
                <w:lang w:eastAsia="zh-CN"/>
              </w:rPr>
            </w:pPr>
            <w:r w:rsidRPr="00F825E6">
              <w:rPr>
                <w:rFonts w:hint="eastAsia"/>
                <w:lang w:eastAsia="zh-CN"/>
              </w:rPr>
              <w:t>-</w:t>
            </w:r>
          </w:p>
        </w:tc>
        <w:tc>
          <w:tcPr>
            <w:tcW w:w="769" w:type="dxa"/>
            <w:shd w:val="clear" w:color="auto" w:fill="auto"/>
            <w:vAlign w:val="center"/>
          </w:tcPr>
          <w:p w14:paraId="22B87F9A" w14:textId="77777777" w:rsidR="00F771FC" w:rsidRPr="001D386E" w:rsidRDefault="00F771FC" w:rsidP="00F771FC">
            <w:pPr>
              <w:pStyle w:val="TAC"/>
              <w:rPr>
                <w:lang w:eastAsia="zh-CN"/>
              </w:rPr>
            </w:pPr>
            <w:r w:rsidRPr="00F825E6">
              <w:t>3</w:t>
            </w:r>
          </w:p>
        </w:tc>
        <w:tc>
          <w:tcPr>
            <w:tcW w:w="727" w:type="dxa"/>
            <w:shd w:val="clear" w:color="auto" w:fill="auto"/>
            <w:vAlign w:val="center"/>
          </w:tcPr>
          <w:p w14:paraId="1B0408B2" w14:textId="77777777" w:rsidR="00F771FC" w:rsidRPr="001D386E" w:rsidRDefault="00F771FC" w:rsidP="00F771FC">
            <w:pPr>
              <w:pStyle w:val="TAC"/>
            </w:pPr>
          </w:p>
        </w:tc>
        <w:tc>
          <w:tcPr>
            <w:tcW w:w="587" w:type="dxa"/>
            <w:gridSpan w:val="2"/>
            <w:vAlign w:val="center"/>
          </w:tcPr>
          <w:p w14:paraId="04CE4EAA" w14:textId="77777777" w:rsidR="00F771FC" w:rsidRPr="001D386E" w:rsidRDefault="00F771FC" w:rsidP="00F771FC">
            <w:pPr>
              <w:pStyle w:val="TAC"/>
            </w:pPr>
          </w:p>
        </w:tc>
        <w:tc>
          <w:tcPr>
            <w:tcW w:w="588" w:type="dxa"/>
            <w:gridSpan w:val="2"/>
            <w:vAlign w:val="center"/>
          </w:tcPr>
          <w:p w14:paraId="79AC737F" w14:textId="77777777" w:rsidR="00F771FC" w:rsidRPr="001D386E" w:rsidRDefault="00F771FC" w:rsidP="00F771FC">
            <w:pPr>
              <w:pStyle w:val="TAC"/>
            </w:pPr>
            <w:r w:rsidRPr="00F825E6">
              <w:rPr>
                <w:rFonts w:hint="eastAsia"/>
                <w:lang w:eastAsia="zh-CN"/>
              </w:rPr>
              <w:t>Yes</w:t>
            </w:r>
          </w:p>
        </w:tc>
        <w:tc>
          <w:tcPr>
            <w:tcW w:w="588" w:type="dxa"/>
            <w:gridSpan w:val="3"/>
            <w:vAlign w:val="center"/>
          </w:tcPr>
          <w:p w14:paraId="67D7C1A0" w14:textId="77777777" w:rsidR="00F771FC" w:rsidRPr="001D386E" w:rsidRDefault="00F771FC" w:rsidP="00F771FC">
            <w:pPr>
              <w:pStyle w:val="TAC"/>
            </w:pPr>
            <w:r w:rsidRPr="00F825E6">
              <w:rPr>
                <w:rFonts w:hint="eastAsia"/>
                <w:lang w:eastAsia="zh-CN"/>
              </w:rPr>
              <w:t>Yes</w:t>
            </w:r>
          </w:p>
        </w:tc>
        <w:tc>
          <w:tcPr>
            <w:tcW w:w="592" w:type="dxa"/>
            <w:gridSpan w:val="3"/>
            <w:vAlign w:val="center"/>
          </w:tcPr>
          <w:p w14:paraId="5B2C05F1" w14:textId="77777777" w:rsidR="00F771FC" w:rsidRPr="001D386E" w:rsidRDefault="00F771FC" w:rsidP="00F771FC">
            <w:pPr>
              <w:pStyle w:val="TAC"/>
            </w:pPr>
            <w:r w:rsidRPr="00F825E6">
              <w:rPr>
                <w:rFonts w:hint="eastAsia"/>
                <w:lang w:eastAsia="zh-CN"/>
              </w:rPr>
              <w:t>Yes</w:t>
            </w:r>
          </w:p>
        </w:tc>
        <w:tc>
          <w:tcPr>
            <w:tcW w:w="632" w:type="dxa"/>
            <w:gridSpan w:val="3"/>
            <w:vAlign w:val="center"/>
          </w:tcPr>
          <w:p w14:paraId="42ECE131" w14:textId="77777777" w:rsidR="00F771FC" w:rsidRPr="001D386E" w:rsidRDefault="00F771FC" w:rsidP="00F771FC">
            <w:pPr>
              <w:pStyle w:val="TAC"/>
              <w:rPr>
                <w:lang w:eastAsia="zh-CN"/>
              </w:rPr>
            </w:pPr>
            <w:r w:rsidRPr="00F825E6">
              <w:rPr>
                <w:rFonts w:hint="eastAsia"/>
                <w:lang w:eastAsia="zh-CN"/>
              </w:rPr>
              <w:t>Yes</w:t>
            </w:r>
          </w:p>
        </w:tc>
        <w:tc>
          <w:tcPr>
            <w:tcW w:w="1187" w:type="dxa"/>
            <w:vMerge w:val="restart"/>
            <w:vAlign w:val="center"/>
          </w:tcPr>
          <w:p w14:paraId="1487EB32" w14:textId="77777777" w:rsidR="00F771FC" w:rsidRPr="001D386E" w:rsidRDefault="00F771FC" w:rsidP="00F771FC">
            <w:pPr>
              <w:pStyle w:val="TAC"/>
              <w:rPr>
                <w:lang w:eastAsia="zh-CN"/>
              </w:rPr>
            </w:pPr>
            <w:r w:rsidRPr="00F825E6">
              <w:rPr>
                <w:rFonts w:hint="eastAsia"/>
                <w:lang w:eastAsia="zh-CN"/>
              </w:rPr>
              <w:t>50</w:t>
            </w:r>
          </w:p>
        </w:tc>
        <w:tc>
          <w:tcPr>
            <w:tcW w:w="1286" w:type="dxa"/>
            <w:vMerge w:val="restart"/>
            <w:vAlign w:val="center"/>
          </w:tcPr>
          <w:p w14:paraId="3D56A133" w14:textId="77777777" w:rsidR="00F771FC" w:rsidRPr="001D386E" w:rsidRDefault="00F771FC" w:rsidP="00F771FC">
            <w:pPr>
              <w:pStyle w:val="TAC"/>
              <w:rPr>
                <w:lang w:eastAsia="zh-CN"/>
              </w:rPr>
            </w:pPr>
            <w:r w:rsidRPr="001D386E">
              <w:rPr>
                <w:rFonts w:hint="eastAsia"/>
                <w:lang w:eastAsia="zh-CN"/>
              </w:rPr>
              <w:t>0</w:t>
            </w:r>
          </w:p>
        </w:tc>
      </w:tr>
      <w:tr w:rsidR="00F771FC" w:rsidRPr="001D386E" w14:paraId="751EE532" w14:textId="77777777" w:rsidTr="004A6A4E">
        <w:trPr>
          <w:trHeight w:val="223"/>
          <w:jc w:val="center"/>
        </w:trPr>
        <w:tc>
          <w:tcPr>
            <w:tcW w:w="1401" w:type="dxa"/>
            <w:vMerge/>
            <w:vAlign w:val="center"/>
          </w:tcPr>
          <w:p w14:paraId="38BA9B7A" w14:textId="77777777" w:rsidR="00F771FC" w:rsidRPr="001D386E" w:rsidRDefault="00F771FC" w:rsidP="00F771FC">
            <w:pPr>
              <w:pStyle w:val="TAC"/>
            </w:pPr>
          </w:p>
        </w:tc>
        <w:tc>
          <w:tcPr>
            <w:tcW w:w="1466" w:type="dxa"/>
            <w:vMerge/>
            <w:vAlign w:val="center"/>
          </w:tcPr>
          <w:p w14:paraId="69EB6B9D" w14:textId="77777777" w:rsidR="00F771FC" w:rsidRPr="001D386E" w:rsidRDefault="00F771FC" w:rsidP="00F771FC">
            <w:pPr>
              <w:pStyle w:val="TAC"/>
              <w:rPr>
                <w:lang w:eastAsia="zh-CN"/>
              </w:rPr>
            </w:pPr>
          </w:p>
        </w:tc>
        <w:tc>
          <w:tcPr>
            <w:tcW w:w="769" w:type="dxa"/>
            <w:shd w:val="clear" w:color="auto" w:fill="auto"/>
            <w:vAlign w:val="center"/>
          </w:tcPr>
          <w:p w14:paraId="078C4D24" w14:textId="77777777" w:rsidR="00F771FC" w:rsidRPr="001D386E" w:rsidRDefault="00F771FC" w:rsidP="00F771FC">
            <w:pPr>
              <w:pStyle w:val="TAC"/>
              <w:rPr>
                <w:lang w:eastAsia="zh-CN"/>
              </w:rPr>
            </w:pPr>
            <w:r w:rsidRPr="00F825E6">
              <w:t>8</w:t>
            </w:r>
          </w:p>
        </w:tc>
        <w:tc>
          <w:tcPr>
            <w:tcW w:w="727" w:type="dxa"/>
            <w:shd w:val="clear" w:color="auto" w:fill="auto"/>
            <w:vAlign w:val="center"/>
          </w:tcPr>
          <w:p w14:paraId="2C780F28" w14:textId="77777777" w:rsidR="00F771FC" w:rsidRPr="001D386E" w:rsidRDefault="00F771FC" w:rsidP="00F771FC">
            <w:pPr>
              <w:pStyle w:val="TAC"/>
            </w:pPr>
          </w:p>
        </w:tc>
        <w:tc>
          <w:tcPr>
            <w:tcW w:w="587" w:type="dxa"/>
            <w:gridSpan w:val="2"/>
            <w:vAlign w:val="center"/>
          </w:tcPr>
          <w:p w14:paraId="14EA4A66" w14:textId="77777777" w:rsidR="00F771FC" w:rsidRPr="001D386E" w:rsidRDefault="00F771FC" w:rsidP="00F771FC">
            <w:pPr>
              <w:pStyle w:val="TAC"/>
            </w:pPr>
          </w:p>
        </w:tc>
        <w:tc>
          <w:tcPr>
            <w:tcW w:w="588" w:type="dxa"/>
            <w:gridSpan w:val="2"/>
            <w:vAlign w:val="center"/>
          </w:tcPr>
          <w:p w14:paraId="7B34EEDD" w14:textId="77777777" w:rsidR="00F771FC" w:rsidRPr="001D386E" w:rsidRDefault="00F771FC" w:rsidP="00F771FC">
            <w:pPr>
              <w:pStyle w:val="TAC"/>
            </w:pPr>
            <w:r w:rsidRPr="00F825E6">
              <w:rPr>
                <w:rFonts w:hint="eastAsia"/>
                <w:lang w:eastAsia="zh-CN"/>
              </w:rPr>
              <w:t>Yes</w:t>
            </w:r>
          </w:p>
        </w:tc>
        <w:tc>
          <w:tcPr>
            <w:tcW w:w="588" w:type="dxa"/>
            <w:gridSpan w:val="3"/>
            <w:vAlign w:val="center"/>
          </w:tcPr>
          <w:p w14:paraId="38BC7CE3" w14:textId="77777777" w:rsidR="00F771FC" w:rsidRPr="001D386E" w:rsidRDefault="00F771FC" w:rsidP="00F771FC">
            <w:pPr>
              <w:pStyle w:val="TAC"/>
            </w:pPr>
            <w:r w:rsidRPr="00F825E6">
              <w:rPr>
                <w:rFonts w:hint="eastAsia"/>
                <w:lang w:eastAsia="zh-CN"/>
              </w:rPr>
              <w:t>Yes</w:t>
            </w:r>
          </w:p>
        </w:tc>
        <w:tc>
          <w:tcPr>
            <w:tcW w:w="592" w:type="dxa"/>
            <w:gridSpan w:val="3"/>
            <w:vAlign w:val="center"/>
          </w:tcPr>
          <w:p w14:paraId="320FD9D2" w14:textId="77777777" w:rsidR="00F771FC" w:rsidRPr="001D386E" w:rsidRDefault="00F771FC" w:rsidP="00F771FC">
            <w:pPr>
              <w:pStyle w:val="TAC"/>
            </w:pPr>
          </w:p>
        </w:tc>
        <w:tc>
          <w:tcPr>
            <w:tcW w:w="632" w:type="dxa"/>
            <w:gridSpan w:val="3"/>
            <w:vAlign w:val="center"/>
          </w:tcPr>
          <w:p w14:paraId="25242076" w14:textId="77777777" w:rsidR="00F771FC" w:rsidRPr="001D386E" w:rsidRDefault="00F771FC" w:rsidP="00F771FC">
            <w:pPr>
              <w:pStyle w:val="TAC"/>
              <w:rPr>
                <w:lang w:eastAsia="zh-CN"/>
              </w:rPr>
            </w:pPr>
          </w:p>
        </w:tc>
        <w:tc>
          <w:tcPr>
            <w:tcW w:w="1187" w:type="dxa"/>
            <w:vMerge/>
            <w:vAlign w:val="center"/>
          </w:tcPr>
          <w:p w14:paraId="75FE1A2B" w14:textId="77777777" w:rsidR="00F771FC" w:rsidRPr="001D386E" w:rsidRDefault="00F771FC" w:rsidP="00F771FC">
            <w:pPr>
              <w:pStyle w:val="TAC"/>
            </w:pPr>
          </w:p>
        </w:tc>
        <w:tc>
          <w:tcPr>
            <w:tcW w:w="1286" w:type="dxa"/>
            <w:vMerge/>
            <w:vAlign w:val="center"/>
          </w:tcPr>
          <w:p w14:paraId="303ED284" w14:textId="77777777" w:rsidR="00F771FC" w:rsidRPr="001D386E" w:rsidRDefault="00F771FC" w:rsidP="00F771FC">
            <w:pPr>
              <w:pStyle w:val="TAC"/>
            </w:pPr>
          </w:p>
        </w:tc>
      </w:tr>
      <w:tr w:rsidR="00F771FC" w:rsidRPr="001D386E" w14:paraId="77809822" w14:textId="77777777" w:rsidTr="004A6A4E">
        <w:trPr>
          <w:trHeight w:val="223"/>
          <w:jc w:val="center"/>
        </w:trPr>
        <w:tc>
          <w:tcPr>
            <w:tcW w:w="1401" w:type="dxa"/>
            <w:vMerge/>
            <w:vAlign w:val="center"/>
          </w:tcPr>
          <w:p w14:paraId="3D4BA7CD" w14:textId="77777777" w:rsidR="00F771FC" w:rsidRPr="001D386E" w:rsidRDefault="00F771FC" w:rsidP="00F771FC">
            <w:pPr>
              <w:pStyle w:val="TAC"/>
            </w:pPr>
          </w:p>
        </w:tc>
        <w:tc>
          <w:tcPr>
            <w:tcW w:w="1466" w:type="dxa"/>
            <w:vMerge/>
            <w:vAlign w:val="center"/>
          </w:tcPr>
          <w:p w14:paraId="1A712809" w14:textId="77777777" w:rsidR="00F771FC" w:rsidRPr="001D386E" w:rsidRDefault="00F771FC" w:rsidP="00F771FC">
            <w:pPr>
              <w:pStyle w:val="TAC"/>
              <w:rPr>
                <w:lang w:eastAsia="zh-CN"/>
              </w:rPr>
            </w:pPr>
          </w:p>
        </w:tc>
        <w:tc>
          <w:tcPr>
            <w:tcW w:w="769" w:type="dxa"/>
            <w:shd w:val="clear" w:color="auto" w:fill="auto"/>
            <w:vAlign w:val="center"/>
          </w:tcPr>
          <w:p w14:paraId="02199C78" w14:textId="77777777" w:rsidR="00F771FC" w:rsidRPr="001D386E" w:rsidRDefault="00F771FC" w:rsidP="00F771FC">
            <w:pPr>
              <w:pStyle w:val="TAC"/>
              <w:rPr>
                <w:lang w:eastAsia="zh-CN"/>
              </w:rPr>
            </w:pPr>
            <w:r w:rsidRPr="00F825E6">
              <w:t>42</w:t>
            </w:r>
          </w:p>
        </w:tc>
        <w:tc>
          <w:tcPr>
            <w:tcW w:w="727" w:type="dxa"/>
            <w:shd w:val="clear" w:color="auto" w:fill="auto"/>
            <w:vAlign w:val="center"/>
          </w:tcPr>
          <w:p w14:paraId="2B9447BD" w14:textId="77777777" w:rsidR="00F771FC" w:rsidRPr="001D386E" w:rsidRDefault="00F771FC" w:rsidP="00F771FC">
            <w:pPr>
              <w:pStyle w:val="TAC"/>
            </w:pPr>
          </w:p>
        </w:tc>
        <w:tc>
          <w:tcPr>
            <w:tcW w:w="587" w:type="dxa"/>
            <w:gridSpan w:val="2"/>
            <w:vAlign w:val="center"/>
          </w:tcPr>
          <w:p w14:paraId="7290F494" w14:textId="77777777" w:rsidR="00F771FC" w:rsidRPr="001D386E" w:rsidRDefault="00F771FC" w:rsidP="00F771FC">
            <w:pPr>
              <w:pStyle w:val="TAC"/>
            </w:pPr>
          </w:p>
        </w:tc>
        <w:tc>
          <w:tcPr>
            <w:tcW w:w="588" w:type="dxa"/>
            <w:gridSpan w:val="2"/>
            <w:vAlign w:val="center"/>
          </w:tcPr>
          <w:p w14:paraId="3E03B738" w14:textId="77777777" w:rsidR="00F771FC" w:rsidRPr="001D386E" w:rsidRDefault="00F771FC" w:rsidP="00F771FC">
            <w:pPr>
              <w:pStyle w:val="TAC"/>
            </w:pPr>
            <w:r w:rsidRPr="00F825E6">
              <w:rPr>
                <w:rFonts w:hint="eastAsia"/>
                <w:lang w:eastAsia="zh-CN"/>
              </w:rPr>
              <w:t>Yes</w:t>
            </w:r>
          </w:p>
        </w:tc>
        <w:tc>
          <w:tcPr>
            <w:tcW w:w="588" w:type="dxa"/>
            <w:gridSpan w:val="3"/>
            <w:vAlign w:val="center"/>
          </w:tcPr>
          <w:p w14:paraId="2F98B716" w14:textId="77777777" w:rsidR="00F771FC" w:rsidRPr="001D386E" w:rsidRDefault="00F771FC" w:rsidP="00F771FC">
            <w:pPr>
              <w:pStyle w:val="TAC"/>
            </w:pPr>
            <w:r w:rsidRPr="00F825E6">
              <w:rPr>
                <w:rFonts w:hint="eastAsia"/>
                <w:lang w:eastAsia="zh-CN"/>
              </w:rPr>
              <w:t>Yes</w:t>
            </w:r>
          </w:p>
        </w:tc>
        <w:tc>
          <w:tcPr>
            <w:tcW w:w="592" w:type="dxa"/>
            <w:gridSpan w:val="3"/>
            <w:vAlign w:val="center"/>
          </w:tcPr>
          <w:p w14:paraId="10B4955F" w14:textId="77777777" w:rsidR="00F771FC" w:rsidRPr="001D386E" w:rsidRDefault="00F771FC" w:rsidP="00F771FC">
            <w:pPr>
              <w:pStyle w:val="TAC"/>
            </w:pPr>
            <w:r w:rsidRPr="00F825E6">
              <w:rPr>
                <w:rFonts w:hint="eastAsia"/>
                <w:lang w:eastAsia="zh-CN"/>
              </w:rPr>
              <w:t>Yes</w:t>
            </w:r>
          </w:p>
        </w:tc>
        <w:tc>
          <w:tcPr>
            <w:tcW w:w="632" w:type="dxa"/>
            <w:gridSpan w:val="3"/>
            <w:vAlign w:val="center"/>
          </w:tcPr>
          <w:p w14:paraId="7AD310D6" w14:textId="77777777" w:rsidR="00F771FC" w:rsidRPr="001D386E" w:rsidRDefault="00F771FC" w:rsidP="00F771FC">
            <w:pPr>
              <w:pStyle w:val="TAC"/>
              <w:rPr>
                <w:lang w:eastAsia="zh-CN"/>
              </w:rPr>
            </w:pPr>
            <w:r w:rsidRPr="00F825E6">
              <w:rPr>
                <w:rFonts w:hint="eastAsia"/>
                <w:lang w:eastAsia="zh-CN"/>
              </w:rPr>
              <w:t>Yes</w:t>
            </w:r>
          </w:p>
        </w:tc>
        <w:tc>
          <w:tcPr>
            <w:tcW w:w="1187" w:type="dxa"/>
            <w:vMerge/>
            <w:vAlign w:val="center"/>
          </w:tcPr>
          <w:p w14:paraId="0E39CBD8" w14:textId="77777777" w:rsidR="00F771FC" w:rsidRPr="001D386E" w:rsidRDefault="00F771FC" w:rsidP="00F771FC">
            <w:pPr>
              <w:pStyle w:val="TAC"/>
            </w:pPr>
          </w:p>
        </w:tc>
        <w:tc>
          <w:tcPr>
            <w:tcW w:w="1286" w:type="dxa"/>
            <w:vMerge/>
            <w:vAlign w:val="center"/>
          </w:tcPr>
          <w:p w14:paraId="5A4DD8BC" w14:textId="77777777" w:rsidR="00F771FC" w:rsidRPr="001D386E" w:rsidRDefault="00F771FC" w:rsidP="00F771FC">
            <w:pPr>
              <w:pStyle w:val="TAC"/>
            </w:pPr>
          </w:p>
        </w:tc>
      </w:tr>
      <w:tr w:rsidR="00F771FC" w:rsidRPr="001D386E" w14:paraId="706E5287" w14:textId="77777777" w:rsidTr="004A6A4E">
        <w:trPr>
          <w:trHeight w:val="223"/>
          <w:jc w:val="center"/>
        </w:trPr>
        <w:tc>
          <w:tcPr>
            <w:tcW w:w="1401" w:type="dxa"/>
            <w:vMerge w:val="restart"/>
            <w:vAlign w:val="center"/>
          </w:tcPr>
          <w:p w14:paraId="1B594983" w14:textId="77777777" w:rsidR="00F771FC" w:rsidRPr="001D386E" w:rsidRDefault="00F771FC" w:rsidP="00F771FC">
            <w:pPr>
              <w:pStyle w:val="TAC"/>
            </w:pPr>
            <w:r w:rsidRPr="00F825E6">
              <w:rPr>
                <w:lang w:eastAsia="zh-CN"/>
              </w:rPr>
              <w:t>CA_3A-8A-42C</w:t>
            </w:r>
          </w:p>
        </w:tc>
        <w:tc>
          <w:tcPr>
            <w:tcW w:w="1466" w:type="dxa"/>
            <w:vMerge w:val="restart"/>
            <w:vAlign w:val="center"/>
          </w:tcPr>
          <w:p w14:paraId="4B65F57D" w14:textId="77777777" w:rsidR="00F771FC" w:rsidRPr="001D386E" w:rsidRDefault="00F771FC" w:rsidP="00F771FC">
            <w:pPr>
              <w:pStyle w:val="TAC"/>
              <w:rPr>
                <w:lang w:eastAsia="zh-CN"/>
              </w:rPr>
            </w:pPr>
            <w:r w:rsidRPr="00F825E6">
              <w:rPr>
                <w:rFonts w:hint="eastAsia"/>
                <w:lang w:eastAsia="zh-CN"/>
              </w:rPr>
              <w:t>-</w:t>
            </w:r>
          </w:p>
        </w:tc>
        <w:tc>
          <w:tcPr>
            <w:tcW w:w="769" w:type="dxa"/>
            <w:shd w:val="clear" w:color="auto" w:fill="auto"/>
            <w:vAlign w:val="center"/>
          </w:tcPr>
          <w:p w14:paraId="2187A084" w14:textId="77777777" w:rsidR="00F771FC" w:rsidRPr="001D386E" w:rsidRDefault="00F771FC" w:rsidP="00F771FC">
            <w:pPr>
              <w:pStyle w:val="TAC"/>
              <w:rPr>
                <w:lang w:eastAsia="zh-CN"/>
              </w:rPr>
            </w:pPr>
            <w:r w:rsidRPr="00F825E6">
              <w:t>3</w:t>
            </w:r>
          </w:p>
        </w:tc>
        <w:tc>
          <w:tcPr>
            <w:tcW w:w="727" w:type="dxa"/>
            <w:shd w:val="clear" w:color="auto" w:fill="auto"/>
            <w:vAlign w:val="center"/>
          </w:tcPr>
          <w:p w14:paraId="6B25B534" w14:textId="77777777" w:rsidR="00F771FC" w:rsidRPr="001D386E" w:rsidRDefault="00F771FC" w:rsidP="00F771FC">
            <w:pPr>
              <w:pStyle w:val="TAC"/>
            </w:pPr>
          </w:p>
        </w:tc>
        <w:tc>
          <w:tcPr>
            <w:tcW w:w="587" w:type="dxa"/>
            <w:gridSpan w:val="2"/>
            <w:vAlign w:val="center"/>
          </w:tcPr>
          <w:p w14:paraId="20A57026" w14:textId="77777777" w:rsidR="00F771FC" w:rsidRPr="001D386E" w:rsidRDefault="00F771FC" w:rsidP="00F771FC">
            <w:pPr>
              <w:pStyle w:val="TAC"/>
            </w:pPr>
          </w:p>
        </w:tc>
        <w:tc>
          <w:tcPr>
            <w:tcW w:w="588" w:type="dxa"/>
            <w:gridSpan w:val="2"/>
            <w:vAlign w:val="center"/>
          </w:tcPr>
          <w:p w14:paraId="05CC16C8" w14:textId="77777777" w:rsidR="00F771FC" w:rsidRPr="001D386E" w:rsidRDefault="00F771FC" w:rsidP="00F771FC">
            <w:pPr>
              <w:pStyle w:val="TAC"/>
            </w:pPr>
            <w:r w:rsidRPr="00F825E6">
              <w:rPr>
                <w:rFonts w:hint="eastAsia"/>
                <w:lang w:eastAsia="zh-CN"/>
              </w:rPr>
              <w:t>Yes</w:t>
            </w:r>
          </w:p>
        </w:tc>
        <w:tc>
          <w:tcPr>
            <w:tcW w:w="588" w:type="dxa"/>
            <w:gridSpan w:val="3"/>
            <w:vAlign w:val="center"/>
          </w:tcPr>
          <w:p w14:paraId="0192BA3F" w14:textId="77777777" w:rsidR="00F771FC" w:rsidRPr="001D386E" w:rsidRDefault="00F771FC" w:rsidP="00F771FC">
            <w:pPr>
              <w:pStyle w:val="TAC"/>
            </w:pPr>
            <w:r w:rsidRPr="00F825E6">
              <w:rPr>
                <w:rFonts w:hint="eastAsia"/>
                <w:lang w:eastAsia="zh-CN"/>
              </w:rPr>
              <w:t>Yes</w:t>
            </w:r>
          </w:p>
        </w:tc>
        <w:tc>
          <w:tcPr>
            <w:tcW w:w="592" w:type="dxa"/>
            <w:gridSpan w:val="3"/>
            <w:vAlign w:val="center"/>
          </w:tcPr>
          <w:p w14:paraId="74FFB037" w14:textId="77777777" w:rsidR="00F771FC" w:rsidRPr="001D386E" w:rsidRDefault="00F771FC" w:rsidP="00F771FC">
            <w:pPr>
              <w:pStyle w:val="TAC"/>
            </w:pPr>
            <w:r w:rsidRPr="00F825E6">
              <w:rPr>
                <w:rFonts w:hint="eastAsia"/>
                <w:lang w:eastAsia="zh-CN"/>
              </w:rPr>
              <w:t>Yes</w:t>
            </w:r>
          </w:p>
        </w:tc>
        <w:tc>
          <w:tcPr>
            <w:tcW w:w="632" w:type="dxa"/>
            <w:gridSpan w:val="3"/>
            <w:vAlign w:val="center"/>
          </w:tcPr>
          <w:p w14:paraId="10182A11" w14:textId="77777777" w:rsidR="00F771FC" w:rsidRPr="001D386E" w:rsidRDefault="00F771FC" w:rsidP="00F771FC">
            <w:pPr>
              <w:pStyle w:val="TAC"/>
              <w:rPr>
                <w:lang w:eastAsia="zh-CN"/>
              </w:rPr>
            </w:pPr>
            <w:r w:rsidRPr="00F825E6">
              <w:rPr>
                <w:rFonts w:hint="eastAsia"/>
                <w:lang w:eastAsia="zh-CN"/>
              </w:rPr>
              <w:t>Yes</w:t>
            </w:r>
          </w:p>
        </w:tc>
        <w:tc>
          <w:tcPr>
            <w:tcW w:w="1187" w:type="dxa"/>
            <w:vMerge w:val="restart"/>
            <w:vAlign w:val="center"/>
          </w:tcPr>
          <w:p w14:paraId="0A128567" w14:textId="77777777" w:rsidR="00F771FC" w:rsidRPr="001D386E" w:rsidRDefault="00F771FC" w:rsidP="00F771FC">
            <w:pPr>
              <w:pStyle w:val="TAC"/>
              <w:rPr>
                <w:lang w:eastAsia="zh-CN"/>
              </w:rPr>
            </w:pPr>
            <w:r w:rsidRPr="00F825E6">
              <w:rPr>
                <w:rFonts w:hint="eastAsia"/>
                <w:lang w:eastAsia="zh-CN"/>
              </w:rPr>
              <w:t>70</w:t>
            </w:r>
          </w:p>
        </w:tc>
        <w:tc>
          <w:tcPr>
            <w:tcW w:w="1286" w:type="dxa"/>
            <w:vMerge w:val="restart"/>
            <w:vAlign w:val="center"/>
          </w:tcPr>
          <w:p w14:paraId="03946EE1" w14:textId="77777777" w:rsidR="00F771FC" w:rsidRPr="001D386E" w:rsidRDefault="00F771FC" w:rsidP="00F771FC">
            <w:pPr>
              <w:pStyle w:val="TAC"/>
              <w:rPr>
                <w:lang w:eastAsia="zh-CN"/>
              </w:rPr>
            </w:pPr>
            <w:r w:rsidRPr="001D386E">
              <w:rPr>
                <w:rFonts w:hint="eastAsia"/>
                <w:lang w:eastAsia="zh-CN"/>
              </w:rPr>
              <w:t>0</w:t>
            </w:r>
          </w:p>
        </w:tc>
      </w:tr>
      <w:tr w:rsidR="00F771FC" w:rsidRPr="001D386E" w14:paraId="4A8BD376" w14:textId="77777777" w:rsidTr="004A6A4E">
        <w:trPr>
          <w:trHeight w:val="223"/>
          <w:jc w:val="center"/>
        </w:trPr>
        <w:tc>
          <w:tcPr>
            <w:tcW w:w="1401" w:type="dxa"/>
            <w:vMerge/>
            <w:vAlign w:val="center"/>
          </w:tcPr>
          <w:p w14:paraId="5360E600" w14:textId="77777777" w:rsidR="00F771FC" w:rsidRPr="001D386E" w:rsidRDefault="00F771FC" w:rsidP="00F771FC">
            <w:pPr>
              <w:pStyle w:val="TAC"/>
            </w:pPr>
          </w:p>
        </w:tc>
        <w:tc>
          <w:tcPr>
            <w:tcW w:w="1466" w:type="dxa"/>
            <w:vMerge/>
            <w:vAlign w:val="center"/>
          </w:tcPr>
          <w:p w14:paraId="476469A3" w14:textId="77777777" w:rsidR="00F771FC" w:rsidRPr="001D386E" w:rsidRDefault="00F771FC" w:rsidP="00F771FC">
            <w:pPr>
              <w:pStyle w:val="TAC"/>
              <w:rPr>
                <w:lang w:eastAsia="zh-CN"/>
              </w:rPr>
            </w:pPr>
          </w:p>
        </w:tc>
        <w:tc>
          <w:tcPr>
            <w:tcW w:w="769" w:type="dxa"/>
            <w:shd w:val="clear" w:color="auto" w:fill="auto"/>
            <w:vAlign w:val="center"/>
          </w:tcPr>
          <w:p w14:paraId="723571AC" w14:textId="77777777" w:rsidR="00F771FC" w:rsidRPr="001D386E" w:rsidRDefault="00F771FC" w:rsidP="00F771FC">
            <w:pPr>
              <w:pStyle w:val="TAC"/>
              <w:rPr>
                <w:lang w:eastAsia="zh-CN"/>
              </w:rPr>
            </w:pPr>
            <w:r w:rsidRPr="00F825E6">
              <w:t>8</w:t>
            </w:r>
          </w:p>
        </w:tc>
        <w:tc>
          <w:tcPr>
            <w:tcW w:w="727" w:type="dxa"/>
            <w:shd w:val="clear" w:color="auto" w:fill="auto"/>
            <w:vAlign w:val="center"/>
          </w:tcPr>
          <w:p w14:paraId="0756BD10" w14:textId="77777777" w:rsidR="00F771FC" w:rsidRPr="001D386E" w:rsidRDefault="00F771FC" w:rsidP="00F771FC">
            <w:pPr>
              <w:pStyle w:val="TAC"/>
            </w:pPr>
          </w:p>
        </w:tc>
        <w:tc>
          <w:tcPr>
            <w:tcW w:w="587" w:type="dxa"/>
            <w:gridSpan w:val="2"/>
            <w:vAlign w:val="center"/>
          </w:tcPr>
          <w:p w14:paraId="259FBFBE" w14:textId="77777777" w:rsidR="00F771FC" w:rsidRPr="001D386E" w:rsidRDefault="00F771FC" w:rsidP="00F771FC">
            <w:pPr>
              <w:pStyle w:val="TAC"/>
            </w:pPr>
          </w:p>
        </w:tc>
        <w:tc>
          <w:tcPr>
            <w:tcW w:w="588" w:type="dxa"/>
            <w:gridSpan w:val="2"/>
            <w:vAlign w:val="center"/>
          </w:tcPr>
          <w:p w14:paraId="7C8BA6F3" w14:textId="77777777" w:rsidR="00F771FC" w:rsidRPr="001D386E" w:rsidRDefault="00F771FC" w:rsidP="00F771FC">
            <w:pPr>
              <w:pStyle w:val="TAC"/>
            </w:pPr>
            <w:r w:rsidRPr="00F825E6">
              <w:rPr>
                <w:rFonts w:hint="eastAsia"/>
                <w:lang w:eastAsia="zh-CN"/>
              </w:rPr>
              <w:t>Yes</w:t>
            </w:r>
          </w:p>
        </w:tc>
        <w:tc>
          <w:tcPr>
            <w:tcW w:w="588" w:type="dxa"/>
            <w:gridSpan w:val="3"/>
            <w:vAlign w:val="center"/>
          </w:tcPr>
          <w:p w14:paraId="1490AAB2" w14:textId="77777777" w:rsidR="00F771FC" w:rsidRPr="001D386E" w:rsidRDefault="00F771FC" w:rsidP="00F771FC">
            <w:pPr>
              <w:pStyle w:val="TAC"/>
            </w:pPr>
            <w:r w:rsidRPr="00F825E6">
              <w:rPr>
                <w:rFonts w:hint="eastAsia"/>
                <w:lang w:eastAsia="zh-CN"/>
              </w:rPr>
              <w:t>Yes</w:t>
            </w:r>
          </w:p>
        </w:tc>
        <w:tc>
          <w:tcPr>
            <w:tcW w:w="592" w:type="dxa"/>
            <w:gridSpan w:val="3"/>
            <w:vAlign w:val="center"/>
          </w:tcPr>
          <w:p w14:paraId="0CF1303B" w14:textId="77777777" w:rsidR="00F771FC" w:rsidRPr="001D386E" w:rsidRDefault="00F771FC" w:rsidP="00F771FC">
            <w:pPr>
              <w:pStyle w:val="TAC"/>
            </w:pPr>
          </w:p>
        </w:tc>
        <w:tc>
          <w:tcPr>
            <w:tcW w:w="632" w:type="dxa"/>
            <w:gridSpan w:val="3"/>
            <w:vAlign w:val="center"/>
          </w:tcPr>
          <w:p w14:paraId="1BD3F870" w14:textId="77777777" w:rsidR="00F771FC" w:rsidRPr="001D386E" w:rsidRDefault="00F771FC" w:rsidP="00F771FC">
            <w:pPr>
              <w:pStyle w:val="TAC"/>
              <w:rPr>
                <w:lang w:eastAsia="zh-CN"/>
              </w:rPr>
            </w:pPr>
          </w:p>
        </w:tc>
        <w:tc>
          <w:tcPr>
            <w:tcW w:w="1187" w:type="dxa"/>
            <w:vMerge/>
            <w:vAlign w:val="center"/>
          </w:tcPr>
          <w:p w14:paraId="2DEEB296" w14:textId="77777777" w:rsidR="00F771FC" w:rsidRPr="001D386E" w:rsidRDefault="00F771FC" w:rsidP="00F771FC">
            <w:pPr>
              <w:pStyle w:val="TAC"/>
            </w:pPr>
          </w:p>
        </w:tc>
        <w:tc>
          <w:tcPr>
            <w:tcW w:w="1286" w:type="dxa"/>
            <w:vMerge/>
            <w:vAlign w:val="center"/>
          </w:tcPr>
          <w:p w14:paraId="3945EC6D" w14:textId="77777777" w:rsidR="00F771FC" w:rsidRPr="001D386E" w:rsidRDefault="00F771FC" w:rsidP="00F771FC">
            <w:pPr>
              <w:pStyle w:val="TAC"/>
            </w:pPr>
          </w:p>
        </w:tc>
      </w:tr>
      <w:tr w:rsidR="00F771FC" w:rsidRPr="001D386E" w14:paraId="001ABD93" w14:textId="77777777" w:rsidTr="004A6A4E">
        <w:trPr>
          <w:trHeight w:val="223"/>
          <w:jc w:val="center"/>
        </w:trPr>
        <w:tc>
          <w:tcPr>
            <w:tcW w:w="1401" w:type="dxa"/>
            <w:vMerge/>
            <w:vAlign w:val="center"/>
          </w:tcPr>
          <w:p w14:paraId="713C22BE" w14:textId="77777777" w:rsidR="00F771FC" w:rsidRPr="001D386E" w:rsidRDefault="00F771FC" w:rsidP="00F771FC">
            <w:pPr>
              <w:pStyle w:val="TAC"/>
            </w:pPr>
          </w:p>
        </w:tc>
        <w:tc>
          <w:tcPr>
            <w:tcW w:w="1466" w:type="dxa"/>
            <w:vMerge/>
            <w:vAlign w:val="center"/>
          </w:tcPr>
          <w:p w14:paraId="2B0DBACD" w14:textId="77777777" w:rsidR="00F771FC" w:rsidRPr="001D386E" w:rsidRDefault="00F771FC" w:rsidP="00F771FC">
            <w:pPr>
              <w:pStyle w:val="TAC"/>
              <w:rPr>
                <w:lang w:eastAsia="zh-CN"/>
              </w:rPr>
            </w:pPr>
          </w:p>
        </w:tc>
        <w:tc>
          <w:tcPr>
            <w:tcW w:w="769" w:type="dxa"/>
            <w:shd w:val="clear" w:color="auto" w:fill="auto"/>
            <w:vAlign w:val="center"/>
          </w:tcPr>
          <w:p w14:paraId="48C413FA" w14:textId="77777777" w:rsidR="00F771FC" w:rsidRPr="001D386E" w:rsidRDefault="00F771FC" w:rsidP="00F771FC">
            <w:pPr>
              <w:pStyle w:val="TAC"/>
              <w:rPr>
                <w:lang w:eastAsia="zh-CN"/>
              </w:rPr>
            </w:pPr>
            <w:r w:rsidRPr="00F825E6">
              <w:t>42</w:t>
            </w:r>
          </w:p>
        </w:tc>
        <w:tc>
          <w:tcPr>
            <w:tcW w:w="3714" w:type="dxa"/>
            <w:gridSpan w:val="14"/>
            <w:shd w:val="clear" w:color="auto" w:fill="auto"/>
            <w:vAlign w:val="center"/>
          </w:tcPr>
          <w:p w14:paraId="253F3EEE" w14:textId="77777777" w:rsidR="00F771FC" w:rsidRPr="001D386E" w:rsidRDefault="00F771FC" w:rsidP="00F771FC">
            <w:pPr>
              <w:pStyle w:val="TAC"/>
              <w:rPr>
                <w:lang w:eastAsia="zh-CN"/>
              </w:rPr>
            </w:pPr>
            <w:r w:rsidRPr="00F825E6">
              <w:rPr>
                <w:szCs w:val="18"/>
              </w:rPr>
              <w:t>See CA_42C Bandwidth Combination Set 0 in Table 5.6A.1-1</w:t>
            </w:r>
          </w:p>
        </w:tc>
        <w:tc>
          <w:tcPr>
            <w:tcW w:w="1187" w:type="dxa"/>
            <w:vMerge/>
            <w:vAlign w:val="center"/>
          </w:tcPr>
          <w:p w14:paraId="065DF387" w14:textId="77777777" w:rsidR="00F771FC" w:rsidRPr="001D386E" w:rsidRDefault="00F771FC" w:rsidP="00F771FC">
            <w:pPr>
              <w:pStyle w:val="TAC"/>
            </w:pPr>
          </w:p>
        </w:tc>
        <w:tc>
          <w:tcPr>
            <w:tcW w:w="1286" w:type="dxa"/>
            <w:vMerge/>
            <w:vAlign w:val="center"/>
          </w:tcPr>
          <w:p w14:paraId="5D5424F5" w14:textId="77777777" w:rsidR="00F771FC" w:rsidRPr="001D386E" w:rsidRDefault="00F771FC" w:rsidP="00F771FC">
            <w:pPr>
              <w:pStyle w:val="TAC"/>
            </w:pPr>
          </w:p>
        </w:tc>
      </w:tr>
      <w:tr w:rsidR="00F771FC" w:rsidRPr="001D386E" w14:paraId="34F8C35D" w14:textId="77777777" w:rsidTr="004A6A4E">
        <w:trPr>
          <w:trHeight w:val="223"/>
          <w:jc w:val="center"/>
        </w:trPr>
        <w:tc>
          <w:tcPr>
            <w:tcW w:w="1401" w:type="dxa"/>
            <w:vMerge w:val="restart"/>
            <w:vAlign w:val="center"/>
          </w:tcPr>
          <w:p w14:paraId="1CE75977" w14:textId="77777777" w:rsidR="00F771FC" w:rsidRPr="001D386E" w:rsidRDefault="00F771FC" w:rsidP="00F771FC">
            <w:pPr>
              <w:pStyle w:val="TAC"/>
            </w:pPr>
            <w:r w:rsidRPr="001D386E">
              <w:t>CA_</w:t>
            </w:r>
            <w:r w:rsidRPr="001D386E">
              <w:rPr>
                <w:rFonts w:hint="eastAsia"/>
                <w:lang w:eastAsia="ja-JP"/>
              </w:rPr>
              <w:t>3</w:t>
            </w:r>
            <w:r w:rsidRPr="001D386E">
              <w:rPr>
                <w:lang w:eastAsia="ja-JP"/>
              </w:rPr>
              <w:t>A-</w:t>
            </w:r>
            <w:r w:rsidRPr="001D386E">
              <w:rPr>
                <w:rFonts w:hint="eastAsia"/>
                <w:lang w:eastAsia="ja-JP"/>
              </w:rPr>
              <w:t>11</w:t>
            </w:r>
            <w:r w:rsidRPr="001D386E">
              <w:rPr>
                <w:lang w:eastAsia="ja-JP"/>
              </w:rPr>
              <w:t>A-1</w:t>
            </w:r>
            <w:r w:rsidRPr="001D386E">
              <w:rPr>
                <w:rFonts w:hint="eastAsia"/>
                <w:lang w:eastAsia="ja-JP"/>
              </w:rPr>
              <w:t>8</w:t>
            </w:r>
            <w:r w:rsidRPr="001D386E">
              <w:rPr>
                <w:lang w:eastAsia="ja-JP"/>
              </w:rPr>
              <w:t>A</w:t>
            </w:r>
          </w:p>
        </w:tc>
        <w:tc>
          <w:tcPr>
            <w:tcW w:w="1466" w:type="dxa"/>
            <w:vMerge w:val="restart"/>
            <w:vAlign w:val="center"/>
          </w:tcPr>
          <w:p w14:paraId="725FF263" w14:textId="77777777" w:rsidR="00F771FC" w:rsidRPr="001D386E" w:rsidRDefault="00F771FC" w:rsidP="00F771FC">
            <w:pPr>
              <w:pStyle w:val="TAC"/>
              <w:rPr>
                <w:lang w:eastAsia="zh-CN"/>
              </w:rPr>
            </w:pPr>
            <w:r w:rsidRPr="001D386E">
              <w:rPr>
                <w:lang w:eastAsia="zh-CN"/>
              </w:rPr>
              <w:t>CA_3A-11A, CA_3A-18A,</w:t>
            </w:r>
          </w:p>
          <w:p w14:paraId="65E2A51E" w14:textId="77777777" w:rsidR="00F771FC" w:rsidRPr="001D386E" w:rsidRDefault="00F771FC" w:rsidP="00F771FC">
            <w:pPr>
              <w:pStyle w:val="TAC"/>
              <w:rPr>
                <w:lang w:eastAsia="zh-CN"/>
              </w:rPr>
            </w:pPr>
            <w:r w:rsidRPr="001D386E">
              <w:rPr>
                <w:lang w:eastAsia="zh-CN"/>
              </w:rPr>
              <w:t>CA_11A-18A</w:t>
            </w:r>
          </w:p>
        </w:tc>
        <w:tc>
          <w:tcPr>
            <w:tcW w:w="769" w:type="dxa"/>
            <w:shd w:val="clear" w:color="auto" w:fill="auto"/>
            <w:vAlign w:val="center"/>
          </w:tcPr>
          <w:p w14:paraId="42E55221" w14:textId="77777777" w:rsidR="00F771FC" w:rsidRPr="001D386E" w:rsidRDefault="00F771FC" w:rsidP="00F771FC">
            <w:pPr>
              <w:pStyle w:val="TAC"/>
              <w:rPr>
                <w:lang w:eastAsia="zh-CN"/>
              </w:rPr>
            </w:pPr>
            <w:r w:rsidRPr="001D386E">
              <w:rPr>
                <w:rFonts w:hint="eastAsia"/>
                <w:lang w:eastAsia="zh-CN"/>
              </w:rPr>
              <w:t>3</w:t>
            </w:r>
          </w:p>
        </w:tc>
        <w:tc>
          <w:tcPr>
            <w:tcW w:w="727" w:type="dxa"/>
            <w:shd w:val="clear" w:color="auto" w:fill="auto"/>
            <w:vAlign w:val="center"/>
          </w:tcPr>
          <w:p w14:paraId="728C9AD8" w14:textId="77777777" w:rsidR="00F771FC" w:rsidRPr="001D386E" w:rsidRDefault="00F771FC" w:rsidP="00F771FC">
            <w:pPr>
              <w:pStyle w:val="TAC"/>
            </w:pPr>
          </w:p>
        </w:tc>
        <w:tc>
          <w:tcPr>
            <w:tcW w:w="587" w:type="dxa"/>
            <w:gridSpan w:val="2"/>
            <w:vAlign w:val="center"/>
          </w:tcPr>
          <w:p w14:paraId="171D4F07" w14:textId="77777777" w:rsidR="00F771FC" w:rsidRPr="001D386E" w:rsidRDefault="00F771FC" w:rsidP="00F771FC">
            <w:pPr>
              <w:pStyle w:val="TAC"/>
            </w:pPr>
          </w:p>
        </w:tc>
        <w:tc>
          <w:tcPr>
            <w:tcW w:w="588" w:type="dxa"/>
            <w:gridSpan w:val="2"/>
            <w:vAlign w:val="center"/>
          </w:tcPr>
          <w:p w14:paraId="5A6D6B13" w14:textId="77777777" w:rsidR="00F771FC" w:rsidRPr="001D386E" w:rsidRDefault="00F771FC" w:rsidP="00F771FC">
            <w:pPr>
              <w:pStyle w:val="TAC"/>
            </w:pPr>
            <w:r w:rsidRPr="001D386E">
              <w:t>Yes</w:t>
            </w:r>
          </w:p>
        </w:tc>
        <w:tc>
          <w:tcPr>
            <w:tcW w:w="588" w:type="dxa"/>
            <w:gridSpan w:val="3"/>
            <w:vAlign w:val="center"/>
          </w:tcPr>
          <w:p w14:paraId="32B1A633" w14:textId="77777777" w:rsidR="00F771FC" w:rsidRPr="001D386E" w:rsidRDefault="00F771FC" w:rsidP="00F771FC">
            <w:pPr>
              <w:pStyle w:val="TAC"/>
            </w:pPr>
            <w:r w:rsidRPr="001D386E">
              <w:t>Yes</w:t>
            </w:r>
          </w:p>
        </w:tc>
        <w:tc>
          <w:tcPr>
            <w:tcW w:w="592" w:type="dxa"/>
            <w:gridSpan w:val="3"/>
            <w:vAlign w:val="center"/>
          </w:tcPr>
          <w:p w14:paraId="6441B463" w14:textId="77777777" w:rsidR="00F771FC" w:rsidRPr="001D386E" w:rsidRDefault="00F771FC" w:rsidP="00F771FC">
            <w:pPr>
              <w:pStyle w:val="TAC"/>
            </w:pPr>
            <w:r w:rsidRPr="001D386E">
              <w:t>Yes</w:t>
            </w:r>
          </w:p>
        </w:tc>
        <w:tc>
          <w:tcPr>
            <w:tcW w:w="632" w:type="dxa"/>
            <w:gridSpan w:val="3"/>
            <w:vAlign w:val="center"/>
          </w:tcPr>
          <w:p w14:paraId="47B22D34" w14:textId="77777777" w:rsidR="00F771FC" w:rsidRPr="001D386E" w:rsidRDefault="00F771FC" w:rsidP="00F771FC">
            <w:pPr>
              <w:pStyle w:val="TAC"/>
              <w:rPr>
                <w:lang w:eastAsia="zh-CN"/>
              </w:rPr>
            </w:pPr>
            <w:r w:rsidRPr="001D386E">
              <w:t>Yes</w:t>
            </w:r>
          </w:p>
        </w:tc>
        <w:tc>
          <w:tcPr>
            <w:tcW w:w="1187" w:type="dxa"/>
            <w:vMerge w:val="restart"/>
            <w:vAlign w:val="center"/>
          </w:tcPr>
          <w:p w14:paraId="197D0BAB" w14:textId="77777777" w:rsidR="00F771FC" w:rsidRPr="001D386E" w:rsidRDefault="00F771FC" w:rsidP="00F771FC">
            <w:pPr>
              <w:pStyle w:val="TAC"/>
              <w:rPr>
                <w:lang w:eastAsia="zh-CN"/>
              </w:rPr>
            </w:pPr>
            <w:r w:rsidRPr="001D386E">
              <w:rPr>
                <w:rFonts w:hint="eastAsia"/>
                <w:lang w:eastAsia="zh-CN"/>
              </w:rPr>
              <w:t>45</w:t>
            </w:r>
          </w:p>
        </w:tc>
        <w:tc>
          <w:tcPr>
            <w:tcW w:w="1286" w:type="dxa"/>
            <w:vMerge w:val="restart"/>
            <w:vAlign w:val="center"/>
          </w:tcPr>
          <w:p w14:paraId="6D35688C" w14:textId="77777777" w:rsidR="00F771FC" w:rsidRPr="001D386E" w:rsidRDefault="00F771FC" w:rsidP="00F771FC">
            <w:pPr>
              <w:pStyle w:val="TAC"/>
              <w:rPr>
                <w:lang w:eastAsia="zh-CN"/>
              </w:rPr>
            </w:pPr>
            <w:r w:rsidRPr="001D386E">
              <w:rPr>
                <w:rFonts w:hint="eastAsia"/>
                <w:lang w:eastAsia="zh-CN"/>
              </w:rPr>
              <w:t>0</w:t>
            </w:r>
          </w:p>
        </w:tc>
      </w:tr>
      <w:tr w:rsidR="00F771FC" w:rsidRPr="001D386E" w14:paraId="639AE3F2" w14:textId="77777777" w:rsidTr="004A6A4E">
        <w:trPr>
          <w:trHeight w:val="223"/>
          <w:jc w:val="center"/>
        </w:trPr>
        <w:tc>
          <w:tcPr>
            <w:tcW w:w="1401" w:type="dxa"/>
            <w:vMerge/>
            <w:vAlign w:val="center"/>
          </w:tcPr>
          <w:p w14:paraId="466B8E0B" w14:textId="77777777" w:rsidR="00F771FC" w:rsidRPr="001D386E" w:rsidRDefault="00F771FC" w:rsidP="00F771FC">
            <w:pPr>
              <w:pStyle w:val="TAC"/>
            </w:pPr>
          </w:p>
        </w:tc>
        <w:tc>
          <w:tcPr>
            <w:tcW w:w="1466" w:type="dxa"/>
            <w:vMerge/>
            <w:vAlign w:val="center"/>
          </w:tcPr>
          <w:p w14:paraId="27350BDF" w14:textId="77777777" w:rsidR="00F771FC" w:rsidRPr="001D386E" w:rsidRDefault="00F771FC" w:rsidP="00F771FC">
            <w:pPr>
              <w:pStyle w:val="TAC"/>
              <w:rPr>
                <w:lang w:eastAsia="zh-CN"/>
              </w:rPr>
            </w:pPr>
          </w:p>
        </w:tc>
        <w:tc>
          <w:tcPr>
            <w:tcW w:w="769" w:type="dxa"/>
            <w:shd w:val="clear" w:color="auto" w:fill="auto"/>
            <w:vAlign w:val="center"/>
          </w:tcPr>
          <w:p w14:paraId="3915359D" w14:textId="77777777" w:rsidR="00F771FC" w:rsidRPr="001D386E" w:rsidRDefault="00F771FC" w:rsidP="00F771FC">
            <w:pPr>
              <w:pStyle w:val="TAC"/>
              <w:rPr>
                <w:lang w:eastAsia="zh-CN"/>
              </w:rPr>
            </w:pPr>
            <w:r w:rsidRPr="001D386E">
              <w:rPr>
                <w:rFonts w:hint="eastAsia"/>
                <w:lang w:eastAsia="zh-CN"/>
              </w:rPr>
              <w:t>11</w:t>
            </w:r>
          </w:p>
        </w:tc>
        <w:tc>
          <w:tcPr>
            <w:tcW w:w="727" w:type="dxa"/>
            <w:shd w:val="clear" w:color="auto" w:fill="auto"/>
            <w:vAlign w:val="center"/>
          </w:tcPr>
          <w:p w14:paraId="7DB6AC70" w14:textId="77777777" w:rsidR="00F771FC" w:rsidRPr="001D386E" w:rsidRDefault="00F771FC" w:rsidP="00F771FC">
            <w:pPr>
              <w:pStyle w:val="TAC"/>
            </w:pPr>
          </w:p>
        </w:tc>
        <w:tc>
          <w:tcPr>
            <w:tcW w:w="587" w:type="dxa"/>
            <w:gridSpan w:val="2"/>
            <w:vAlign w:val="center"/>
          </w:tcPr>
          <w:p w14:paraId="64022DCF" w14:textId="77777777" w:rsidR="00F771FC" w:rsidRPr="001D386E" w:rsidRDefault="00F771FC" w:rsidP="00F771FC">
            <w:pPr>
              <w:pStyle w:val="TAC"/>
            </w:pPr>
          </w:p>
        </w:tc>
        <w:tc>
          <w:tcPr>
            <w:tcW w:w="588" w:type="dxa"/>
            <w:gridSpan w:val="2"/>
            <w:vAlign w:val="center"/>
          </w:tcPr>
          <w:p w14:paraId="42A45868" w14:textId="77777777" w:rsidR="00F771FC" w:rsidRPr="001D386E" w:rsidRDefault="00F771FC" w:rsidP="00F771FC">
            <w:pPr>
              <w:pStyle w:val="TAC"/>
            </w:pPr>
            <w:r w:rsidRPr="001D386E">
              <w:t>Yes</w:t>
            </w:r>
          </w:p>
        </w:tc>
        <w:tc>
          <w:tcPr>
            <w:tcW w:w="588" w:type="dxa"/>
            <w:gridSpan w:val="3"/>
            <w:vAlign w:val="center"/>
          </w:tcPr>
          <w:p w14:paraId="35E07170" w14:textId="77777777" w:rsidR="00F771FC" w:rsidRPr="001D386E" w:rsidRDefault="00F771FC" w:rsidP="00F771FC">
            <w:pPr>
              <w:pStyle w:val="TAC"/>
            </w:pPr>
            <w:r w:rsidRPr="001D386E">
              <w:t>Yes</w:t>
            </w:r>
          </w:p>
        </w:tc>
        <w:tc>
          <w:tcPr>
            <w:tcW w:w="592" w:type="dxa"/>
            <w:gridSpan w:val="3"/>
            <w:vAlign w:val="center"/>
          </w:tcPr>
          <w:p w14:paraId="7E6C9F7D" w14:textId="77777777" w:rsidR="00F771FC" w:rsidRPr="001D386E" w:rsidRDefault="00F771FC" w:rsidP="00F771FC">
            <w:pPr>
              <w:pStyle w:val="TAC"/>
            </w:pPr>
          </w:p>
        </w:tc>
        <w:tc>
          <w:tcPr>
            <w:tcW w:w="632" w:type="dxa"/>
            <w:gridSpan w:val="3"/>
            <w:vAlign w:val="center"/>
          </w:tcPr>
          <w:p w14:paraId="282F7B64" w14:textId="77777777" w:rsidR="00F771FC" w:rsidRPr="001D386E" w:rsidRDefault="00F771FC" w:rsidP="00F771FC">
            <w:pPr>
              <w:pStyle w:val="TAC"/>
              <w:rPr>
                <w:lang w:eastAsia="zh-CN"/>
              </w:rPr>
            </w:pPr>
          </w:p>
        </w:tc>
        <w:tc>
          <w:tcPr>
            <w:tcW w:w="1187" w:type="dxa"/>
            <w:vMerge/>
            <w:vAlign w:val="center"/>
          </w:tcPr>
          <w:p w14:paraId="409D8445" w14:textId="77777777" w:rsidR="00F771FC" w:rsidRPr="001D386E" w:rsidRDefault="00F771FC" w:rsidP="00F771FC">
            <w:pPr>
              <w:pStyle w:val="TAC"/>
            </w:pPr>
          </w:p>
        </w:tc>
        <w:tc>
          <w:tcPr>
            <w:tcW w:w="1286" w:type="dxa"/>
            <w:vMerge/>
            <w:vAlign w:val="center"/>
          </w:tcPr>
          <w:p w14:paraId="75E815D8" w14:textId="77777777" w:rsidR="00F771FC" w:rsidRPr="001D386E" w:rsidRDefault="00F771FC" w:rsidP="00F771FC">
            <w:pPr>
              <w:pStyle w:val="TAC"/>
            </w:pPr>
          </w:p>
        </w:tc>
      </w:tr>
      <w:tr w:rsidR="00F771FC" w:rsidRPr="001D386E" w14:paraId="520EBECA" w14:textId="77777777" w:rsidTr="004A6A4E">
        <w:trPr>
          <w:trHeight w:val="223"/>
          <w:jc w:val="center"/>
        </w:trPr>
        <w:tc>
          <w:tcPr>
            <w:tcW w:w="1401" w:type="dxa"/>
            <w:vMerge/>
            <w:vAlign w:val="center"/>
          </w:tcPr>
          <w:p w14:paraId="4827AB15" w14:textId="77777777" w:rsidR="00F771FC" w:rsidRPr="001D386E" w:rsidRDefault="00F771FC" w:rsidP="00F771FC">
            <w:pPr>
              <w:pStyle w:val="TAC"/>
            </w:pPr>
          </w:p>
        </w:tc>
        <w:tc>
          <w:tcPr>
            <w:tcW w:w="1466" w:type="dxa"/>
            <w:vMerge/>
            <w:vAlign w:val="center"/>
          </w:tcPr>
          <w:p w14:paraId="34DB1B3F" w14:textId="77777777" w:rsidR="00F771FC" w:rsidRPr="001D386E" w:rsidRDefault="00F771FC" w:rsidP="00F771FC">
            <w:pPr>
              <w:pStyle w:val="TAC"/>
              <w:rPr>
                <w:lang w:eastAsia="zh-CN"/>
              </w:rPr>
            </w:pPr>
          </w:p>
        </w:tc>
        <w:tc>
          <w:tcPr>
            <w:tcW w:w="769" w:type="dxa"/>
            <w:shd w:val="clear" w:color="auto" w:fill="auto"/>
            <w:vAlign w:val="center"/>
          </w:tcPr>
          <w:p w14:paraId="54B118D3" w14:textId="77777777" w:rsidR="00F771FC" w:rsidRPr="001D386E" w:rsidRDefault="00F771FC" w:rsidP="00F771FC">
            <w:pPr>
              <w:pStyle w:val="TAC"/>
              <w:rPr>
                <w:lang w:eastAsia="zh-CN"/>
              </w:rPr>
            </w:pPr>
            <w:r w:rsidRPr="001D386E">
              <w:rPr>
                <w:rFonts w:hint="eastAsia"/>
                <w:lang w:eastAsia="zh-CN"/>
              </w:rPr>
              <w:t>18</w:t>
            </w:r>
          </w:p>
        </w:tc>
        <w:tc>
          <w:tcPr>
            <w:tcW w:w="727" w:type="dxa"/>
            <w:shd w:val="clear" w:color="auto" w:fill="auto"/>
            <w:vAlign w:val="center"/>
          </w:tcPr>
          <w:p w14:paraId="291247CC" w14:textId="77777777" w:rsidR="00F771FC" w:rsidRPr="001D386E" w:rsidRDefault="00F771FC" w:rsidP="00F771FC">
            <w:pPr>
              <w:pStyle w:val="TAC"/>
            </w:pPr>
          </w:p>
        </w:tc>
        <w:tc>
          <w:tcPr>
            <w:tcW w:w="587" w:type="dxa"/>
            <w:gridSpan w:val="2"/>
            <w:vAlign w:val="center"/>
          </w:tcPr>
          <w:p w14:paraId="3D591B3A" w14:textId="77777777" w:rsidR="00F771FC" w:rsidRPr="001D386E" w:rsidRDefault="00F771FC" w:rsidP="00F771FC">
            <w:pPr>
              <w:pStyle w:val="TAC"/>
            </w:pPr>
          </w:p>
        </w:tc>
        <w:tc>
          <w:tcPr>
            <w:tcW w:w="588" w:type="dxa"/>
            <w:gridSpan w:val="2"/>
            <w:vAlign w:val="center"/>
          </w:tcPr>
          <w:p w14:paraId="1E7649CD" w14:textId="77777777" w:rsidR="00F771FC" w:rsidRPr="001D386E" w:rsidRDefault="00F771FC" w:rsidP="00F771FC">
            <w:pPr>
              <w:pStyle w:val="TAC"/>
            </w:pPr>
            <w:r w:rsidRPr="001D386E">
              <w:t>Yes</w:t>
            </w:r>
          </w:p>
        </w:tc>
        <w:tc>
          <w:tcPr>
            <w:tcW w:w="588" w:type="dxa"/>
            <w:gridSpan w:val="3"/>
            <w:vAlign w:val="center"/>
          </w:tcPr>
          <w:p w14:paraId="3AFA0D1F" w14:textId="77777777" w:rsidR="00F771FC" w:rsidRPr="001D386E" w:rsidRDefault="00F771FC" w:rsidP="00F771FC">
            <w:pPr>
              <w:pStyle w:val="TAC"/>
            </w:pPr>
            <w:r w:rsidRPr="001D386E">
              <w:t>Yes</w:t>
            </w:r>
          </w:p>
        </w:tc>
        <w:tc>
          <w:tcPr>
            <w:tcW w:w="592" w:type="dxa"/>
            <w:gridSpan w:val="3"/>
            <w:vAlign w:val="center"/>
          </w:tcPr>
          <w:p w14:paraId="25D63B53" w14:textId="77777777" w:rsidR="00F771FC" w:rsidRPr="001D386E" w:rsidRDefault="00F771FC" w:rsidP="00F771FC">
            <w:pPr>
              <w:pStyle w:val="TAC"/>
            </w:pPr>
            <w:r w:rsidRPr="001D386E">
              <w:t>Yes</w:t>
            </w:r>
          </w:p>
        </w:tc>
        <w:tc>
          <w:tcPr>
            <w:tcW w:w="632" w:type="dxa"/>
            <w:gridSpan w:val="3"/>
            <w:vAlign w:val="center"/>
          </w:tcPr>
          <w:p w14:paraId="26AEA98F" w14:textId="77777777" w:rsidR="00F771FC" w:rsidRPr="001D386E" w:rsidRDefault="00F771FC" w:rsidP="00F771FC">
            <w:pPr>
              <w:pStyle w:val="TAC"/>
              <w:rPr>
                <w:lang w:eastAsia="zh-CN"/>
              </w:rPr>
            </w:pPr>
          </w:p>
        </w:tc>
        <w:tc>
          <w:tcPr>
            <w:tcW w:w="1187" w:type="dxa"/>
            <w:vMerge/>
            <w:vAlign w:val="center"/>
          </w:tcPr>
          <w:p w14:paraId="15AB9497" w14:textId="77777777" w:rsidR="00F771FC" w:rsidRPr="001D386E" w:rsidRDefault="00F771FC" w:rsidP="00F771FC">
            <w:pPr>
              <w:pStyle w:val="TAC"/>
            </w:pPr>
          </w:p>
        </w:tc>
        <w:tc>
          <w:tcPr>
            <w:tcW w:w="1286" w:type="dxa"/>
            <w:vMerge/>
            <w:vAlign w:val="center"/>
          </w:tcPr>
          <w:p w14:paraId="72701CD3" w14:textId="77777777" w:rsidR="00F771FC" w:rsidRPr="001D386E" w:rsidRDefault="00F771FC" w:rsidP="00F771FC">
            <w:pPr>
              <w:pStyle w:val="TAC"/>
            </w:pPr>
          </w:p>
        </w:tc>
      </w:tr>
      <w:tr w:rsidR="00F771FC" w:rsidRPr="001D386E" w14:paraId="5074066D" w14:textId="77777777" w:rsidTr="004A6A4E">
        <w:trPr>
          <w:trHeight w:val="223"/>
          <w:jc w:val="center"/>
        </w:trPr>
        <w:tc>
          <w:tcPr>
            <w:tcW w:w="1401" w:type="dxa"/>
            <w:vMerge w:val="restart"/>
            <w:vAlign w:val="center"/>
          </w:tcPr>
          <w:p w14:paraId="1ABA3A34" w14:textId="77777777" w:rsidR="00F771FC" w:rsidRPr="001D386E" w:rsidRDefault="00F771FC" w:rsidP="00F771FC">
            <w:pPr>
              <w:pStyle w:val="TAC"/>
            </w:pPr>
            <w:r w:rsidRPr="001D386E">
              <w:t>CA_</w:t>
            </w:r>
            <w:r w:rsidRPr="001D386E">
              <w:rPr>
                <w:rFonts w:hint="eastAsia"/>
                <w:lang w:eastAsia="ja-JP"/>
              </w:rPr>
              <w:t>3</w:t>
            </w:r>
            <w:r w:rsidRPr="001D386E">
              <w:rPr>
                <w:lang w:eastAsia="ja-JP"/>
              </w:rPr>
              <w:t>A-</w:t>
            </w:r>
            <w:r w:rsidRPr="001D386E">
              <w:rPr>
                <w:rFonts w:hint="eastAsia"/>
                <w:lang w:eastAsia="ja-JP"/>
              </w:rPr>
              <w:t>11</w:t>
            </w:r>
            <w:r w:rsidRPr="001D386E">
              <w:rPr>
                <w:lang w:eastAsia="ja-JP"/>
              </w:rPr>
              <w:t>A-26A</w:t>
            </w:r>
          </w:p>
        </w:tc>
        <w:tc>
          <w:tcPr>
            <w:tcW w:w="1466" w:type="dxa"/>
            <w:vMerge w:val="restart"/>
            <w:vAlign w:val="center"/>
          </w:tcPr>
          <w:p w14:paraId="7557A92A" w14:textId="77777777" w:rsidR="00F771FC" w:rsidRPr="001D386E" w:rsidRDefault="00F771FC" w:rsidP="00F771FC">
            <w:pPr>
              <w:pStyle w:val="TAC"/>
              <w:rPr>
                <w:lang w:eastAsia="zh-CN"/>
              </w:rPr>
            </w:pPr>
            <w:r w:rsidRPr="001D386E">
              <w:rPr>
                <w:rFonts w:hint="eastAsia"/>
              </w:rPr>
              <w:t>CA_3A-11A, CA_3A-26A, CA_11A-26A</w:t>
            </w:r>
          </w:p>
        </w:tc>
        <w:tc>
          <w:tcPr>
            <w:tcW w:w="769" w:type="dxa"/>
            <w:shd w:val="clear" w:color="auto" w:fill="auto"/>
            <w:vAlign w:val="center"/>
          </w:tcPr>
          <w:p w14:paraId="3F01AD04" w14:textId="77777777" w:rsidR="00F771FC" w:rsidRPr="001D386E" w:rsidRDefault="00F771FC" w:rsidP="00F771FC">
            <w:pPr>
              <w:pStyle w:val="TAC"/>
              <w:rPr>
                <w:lang w:eastAsia="zh-CN"/>
              </w:rPr>
            </w:pPr>
            <w:r w:rsidRPr="001D386E">
              <w:rPr>
                <w:rFonts w:hint="eastAsia"/>
                <w:lang w:eastAsia="zh-CN"/>
              </w:rPr>
              <w:t>3</w:t>
            </w:r>
          </w:p>
        </w:tc>
        <w:tc>
          <w:tcPr>
            <w:tcW w:w="727" w:type="dxa"/>
            <w:shd w:val="clear" w:color="auto" w:fill="auto"/>
            <w:vAlign w:val="center"/>
          </w:tcPr>
          <w:p w14:paraId="3E573690" w14:textId="77777777" w:rsidR="00F771FC" w:rsidRPr="001D386E" w:rsidRDefault="00F771FC" w:rsidP="00F771FC">
            <w:pPr>
              <w:pStyle w:val="TAC"/>
            </w:pPr>
          </w:p>
        </w:tc>
        <w:tc>
          <w:tcPr>
            <w:tcW w:w="587" w:type="dxa"/>
            <w:gridSpan w:val="2"/>
            <w:vAlign w:val="center"/>
          </w:tcPr>
          <w:p w14:paraId="32D5106C" w14:textId="77777777" w:rsidR="00F771FC" w:rsidRPr="001D386E" w:rsidRDefault="00F771FC" w:rsidP="00F771FC">
            <w:pPr>
              <w:pStyle w:val="TAC"/>
            </w:pPr>
          </w:p>
        </w:tc>
        <w:tc>
          <w:tcPr>
            <w:tcW w:w="588" w:type="dxa"/>
            <w:gridSpan w:val="2"/>
            <w:vAlign w:val="center"/>
          </w:tcPr>
          <w:p w14:paraId="32E3DE78" w14:textId="77777777" w:rsidR="00F771FC" w:rsidRPr="001D386E" w:rsidRDefault="00F771FC" w:rsidP="00F771FC">
            <w:pPr>
              <w:pStyle w:val="TAC"/>
            </w:pPr>
            <w:r w:rsidRPr="001D386E">
              <w:t>Yes</w:t>
            </w:r>
          </w:p>
        </w:tc>
        <w:tc>
          <w:tcPr>
            <w:tcW w:w="588" w:type="dxa"/>
            <w:gridSpan w:val="3"/>
            <w:vAlign w:val="center"/>
          </w:tcPr>
          <w:p w14:paraId="6ADA7643" w14:textId="77777777" w:rsidR="00F771FC" w:rsidRPr="001D386E" w:rsidRDefault="00F771FC" w:rsidP="00F771FC">
            <w:pPr>
              <w:pStyle w:val="TAC"/>
            </w:pPr>
            <w:r w:rsidRPr="001D386E">
              <w:t>Yes</w:t>
            </w:r>
          </w:p>
        </w:tc>
        <w:tc>
          <w:tcPr>
            <w:tcW w:w="592" w:type="dxa"/>
            <w:gridSpan w:val="3"/>
            <w:vAlign w:val="center"/>
          </w:tcPr>
          <w:p w14:paraId="59F7CBEB" w14:textId="77777777" w:rsidR="00F771FC" w:rsidRPr="001D386E" w:rsidRDefault="00F771FC" w:rsidP="00F771FC">
            <w:pPr>
              <w:pStyle w:val="TAC"/>
            </w:pPr>
            <w:r w:rsidRPr="001D386E">
              <w:t>Yes</w:t>
            </w:r>
          </w:p>
        </w:tc>
        <w:tc>
          <w:tcPr>
            <w:tcW w:w="632" w:type="dxa"/>
            <w:gridSpan w:val="3"/>
            <w:vAlign w:val="center"/>
          </w:tcPr>
          <w:p w14:paraId="1256DFA6" w14:textId="77777777" w:rsidR="00F771FC" w:rsidRPr="001D386E" w:rsidRDefault="00F771FC" w:rsidP="00F771FC">
            <w:pPr>
              <w:pStyle w:val="TAC"/>
              <w:rPr>
                <w:lang w:eastAsia="zh-CN"/>
              </w:rPr>
            </w:pPr>
            <w:r w:rsidRPr="001D386E">
              <w:t>Yes</w:t>
            </w:r>
          </w:p>
        </w:tc>
        <w:tc>
          <w:tcPr>
            <w:tcW w:w="1187" w:type="dxa"/>
            <w:vMerge w:val="restart"/>
            <w:vAlign w:val="center"/>
          </w:tcPr>
          <w:p w14:paraId="29CE9EA6" w14:textId="77777777" w:rsidR="00F771FC" w:rsidRPr="001D386E" w:rsidRDefault="00F771FC" w:rsidP="00F771FC">
            <w:pPr>
              <w:pStyle w:val="TAC"/>
              <w:rPr>
                <w:lang w:eastAsia="zh-CN"/>
              </w:rPr>
            </w:pPr>
            <w:r w:rsidRPr="001D386E">
              <w:rPr>
                <w:rFonts w:hint="eastAsia"/>
                <w:lang w:eastAsia="zh-CN"/>
              </w:rPr>
              <w:t>45</w:t>
            </w:r>
          </w:p>
        </w:tc>
        <w:tc>
          <w:tcPr>
            <w:tcW w:w="1286" w:type="dxa"/>
            <w:vMerge w:val="restart"/>
            <w:vAlign w:val="center"/>
          </w:tcPr>
          <w:p w14:paraId="76A91ABF" w14:textId="77777777" w:rsidR="00F771FC" w:rsidRPr="001D386E" w:rsidRDefault="00F771FC" w:rsidP="00F771FC">
            <w:pPr>
              <w:pStyle w:val="TAC"/>
              <w:rPr>
                <w:lang w:eastAsia="zh-CN"/>
              </w:rPr>
            </w:pPr>
            <w:r w:rsidRPr="001D386E">
              <w:rPr>
                <w:rFonts w:hint="eastAsia"/>
                <w:lang w:eastAsia="zh-CN"/>
              </w:rPr>
              <w:t>0</w:t>
            </w:r>
          </w:p>
        </w:tc>
      </w:tr>
      <w:tr w:rsidR="00F771FC" w:rsidRPr="001D386E" w14:paraId="4FF82C1F" w14:textId="77777777" w:rsidTr="004A6A4E">
        <w:trPr>
          <w:trHeight w:val="223"/>
          <w:jc w:val="center"/>
        </w:trPr>
        <w:tc>
          <w:tcPr>
            <w:tcW w:w="1401" w:type="dxa"/>
            <w:vMerge/>
            <w:vAlign w:val="center"/>
          </w:tcPr>
          <w:p w14:paraId="0E2752F3" w14:textId="77777777" w:rsidR="00F771FC" w:rsidRPr="001D386E" w:rsidRDefault="00F771FC" w:rsidP="00F771FC">
            <w:pPr>
              <w:pStyle w:val="TAC"/>
            </w:pPr>
          </w:p>
        </w:tc>
        <w:tc>
          <w:tcPr>
            <w:tcW w:w="1466" w:type="dxa"/>
            <w:vMerge/>
            <w:vAlign w:val="center"/>
          </w:tcPr>
          <w:p w14:paraId="15A5F578" w14:textId="77777777" w:rsidR="00F771FC" w:rsidRPr="001D386E" w:rsidRDefault="00F771FC" w:rsidP="00F771FC">
            <w:pPr>
              <w:pStyle w:val="TAC"/>
              <w:rPr>
                <w:lang w:eastAsia="zh-CN"/>
              </w:rPr>
            </w:pPr>
          </w:p>
        </w:tc>
        <w:tc>
          <w:tcPr>
            <w:tcW w:w="769" w:type="dxa"/>
            <w:shd w:val="clear" w:color="auto" w:fill="auto"/>
            <w:vAlign w:val="center"/>
          </w:tcPr>
          <w:p w14:paraId="1AC6B11F" w14:textId="77777777" w:rsidR="00F771FC" w:rsidRPr="001D386E" w:rsidRDefault="00F771FC" w:rsidP="00F771FC">
            <w:pPr>
              <w:pStyle w:val="TAC"/>
              <w:rPr>
                <w:lang w:eastAsia="zh-CN"/>
              </w:rPr>
            </w:pPr>
            <w:r w:rsidRPr="001D386E">
              <w:rPr>
                <w:rFonts w:hint="eastAsia"/>
                <w:lang w:eastAsia="zh-CN"/>
              </w:rPr>
              <w:t>11</w:t>
            </w:r>
          </w:p>
        </w:tc>
        <w:tc>
          <w:tcPr>
            <w:tcW w:w="727" w:type="dxa"/>
            <w:shd w:val="clear" w:color="auto" w:fill="auto"/>
            <w:vAlign w:val="center"/>
          </w:tcPr>
          <w:p w14:paraId="5385B266" w14:textId="77777777" w:rsidR="00F771FC" w:rsidRPr="001D386E" w:rsidRDefault="00F771FC" w:rsidP="00F771FC">
            <w:pPr>
              <w:pStyle w:val="TAC"/>
            </w:pPr>
          </w:p>
        </w:tc>
        <w:tc>
          <w:tcPr>
            <w:tcW w:w="587" w:type="dxa"/>
            <w:gridSpan w:val="2"/>
            <w:vAlign w:val="center"/>
          </w:tcPr>
          <w:p w14:paraId="4B19DF7A" w14:textId="77777777" w:rsidR="00F771FC" w:rsidRPr="001D386E" w:rsidRDefault="00F771FC" w:rsidP="00F771FC">
            <w:pPr>
              <w:pStyle w:val="TAC"/>
            </w:pPr>
          </w:p>
        </w:tc>
        <w:tc>
          <w:tcPr>
            <w:tcW w:w="588" w:type="dxa"/>
            <w:gridSpan w:val="2"/>
            <w:vAlign w:val="center"/>
          </w:tcPr>
          <w:p w14:paraId="3A9F1ECB" w14:textId="77777777" w:rsidR="00F771FC" w:rsidRPr="001D386E" w:rsidRDefault="00F771FC" w:rsidP="00F771FC">
            <w:pPr>
              <w:pStyle w:val="TAC"/>
            </w:pPr>
            <w:r w:rsidRPr="001D386E">
              <w:t>Yes</w:t>
            </w:r>
          </w:p>
        </w:tc>
        <w:tc>
          <w:tcPr>
            <w:tcW w:w="588" w:type="dxa"/>
            <w:gridSpan w:val="3"/>
            <w:vAlign w:val="center"/>
          </w:tcPr>
          <w:p w14:paraId="056D1290" w14:textId="77777777" w:rsidR="00F771FC" w:rsidRPr="001D386E" w:rsidRDefault="00F771FC" w:rsidP="00F771FC">
            <w:pPr>
              <w:pStyle w:val="TAC"/>
            </w:pPr>
            <w:r w:rsidRPr="001D386E">
              <w:t>Yes</w:t>
            </w:r>
          </w:p>
        </w:tc>
        <w:tc>
          <w:tcPr>
            <w:tcW w:w="592" w:type="dxa"/>
            <w:gridSpan w:val="3"/>
            <w:vAlign w:val="center"/>
          </w:tcPr>
          <w:p w14:paraId="446DD65C" w14:textId="77777777" w:rsidR="00F771FC" w:rsidRPr="001D386E" w:rsidRDefault="00F771FC" w:rsidP="00F771FC">
            <w:pPr>
              <w:pStyle w:val="TAC"/>
            </w:pPr>
          </w:p>
        </w:tc>
        <w:tc>
          <w:tcPr>
            <w:tcW w:w="632" w:type="dxa"/>
            <w:gridSpan w:val="3"/>
            <w:vAlign w:val="center"/>
          </w:tcPr>
          <w:p w14:paraId="44C55C2A" w14:textId="77777777" w:rsidR="00F771FC" w:rsidRPr="001D386E" w:rsidRDefault="00F771FC" w:rsidP="00F771FC">
            <w:pPr>
              <w:pStyle w:val="TAC"/>
              <w:rPr>
                <w:lang w:eastAsia="zh-CN"/>
              </w:rPr>
            </w:pPr>
          </w:p>
        </w:tc>
        <w:tc>
          <w:tcPr>
            <w:tcW w:w="1187" w:type="dxa"/>
            <w:vMerge/>
            <w:vAlign w:val="center"/>
          </w:tcPr>
          <w:p w14:paraId="626DA1CE" w14:textId="77777777" w:rsidR="00F771FC" w:rsidRPr="001D386E" w:rsidRDefault="00F771FC" w:rsidP="00F771FC">
            <w:pPr>
              <w:pStyle w:val="TAC"/>
            </w:pPr>
          </w:p>
        </w:tc>
        <w:tc>
          <w:tcPr>
            <w:tcW w:w="1286" w:type="dxa"/>
            <w:vMerge/>
            <w:vAlign w:val="center"/>
          </w:tcPr>
          <w:p w14:paraId="22E540EB" w14:textId="77777777" w:rsidR="00F771FC" w:rsidRPr="001D386E" w:rsidRDefault="00F771FC" w:rsidP="00F771FC">
            <w:pPr>
              <w:pStyle w:val="TAC"/>
            </w:pPr>
          </w:p>
        </w:tc>
      </w:tr>
      <w:tr w:rsidR="00F771FC" w:rsidRPr="001D386E" w14:paraId="370A621F" w14:textId="77777777" w:rsidTr="004A6A4E">
        <w:trPr>
          <w:trHeight w:val="223"/>
          <w:jc w:val="center"/>
        </w:trPr>
        <w:tc>
          <w:tcPr>
            <w:tcW w:w="1401" w:type="dxa"/>
            <w:vMerge/>
            <w:vAlign w:val="center"/>
          </w:tcPr>
          <w:p w14:paraId="7EC1764D" w14:textId="77777777" w:rsidR="00F771FC" w:rsidRPr="001D386E" w:rsidRDefault="00F771FC" w:rsidP="00F771FC">
            <w:pPr>
              <w:pStyle w:val="TAC"/>
            </w:pPr>
          </w:p>
        </w:tc>
        <w:tc>
          <w:tcPr>
            <w:tcW w:w="1466" w:type="dxa"/>
            <w:vMerge/>
            <w:vAlign w:val="center"/>
          </w:tcPr>
          <w:p w14:paraId="5EE46E64" w14:textId="77777777" w:rsidR="00F771FC" w:rsidRPr="001D386E" w:rsidRDefault="00F771FC" w:rsidP="00F771FC">
            <w:pPr>
              <w:pStyle w:val="TAC"/>
              <w:rPr>
                <w:lang w:eastAsia="zh-CN"/>
              </w:rPr>
            </w:pPr>
          </w:p>
        </w:tc>
        <w:tc>
          <w:tcPr>
            <w:tcW w:w="769" w:type="dxa"/>
            <w:shd w:val="clear" w:color="auto" w:fill="auto"/>
            <w:vAlign w:val="center"/>
          </w:tcPr>
          <w:p w14:paraId="7C6BED6F" w14:textId="77777777" w:rsidR="00F771FC" w:rsidRPr="001D386E" w:rsidRDefault="00F771FC" w:rsidP="00F771FC">
            <w:pPr>
              <w:pStyle w:val="TAC"/>
              <w:rPr>
                <w:lang w:eastAsia="zh-CN"/>
              </w:rPr>
            </w:pPr>
            <w:r w:rsidRPr="001D386E">
              <w:rPr>
                <w:rFonts w:hint="eastAsia"/>
                <w:lang w:eastAsia="zh-CN"/>
              </w:rPr>
              <w:t>26</w:t>
            </w:r>
          </w:p>
        </w:tc>
        <w:tc>
          <w:tcPr>
            <w:tcW w:w="727" w:type="dxa"/>
            <w:shd w:val="clear" w:color="auto" w:fill="auto"/>
            <w:vAlign w:val="center"/>
          </w:tcPr>
          <w:p w14:paraId="5380A5DF" w14:textId="77777777" w:rsidR="00F771FC" w:rsidRPr="001D386E" w:rsidRDefault="00F771FC" w:rsidP="00F771FC">
            <w:pPr>
              <w:pStyle w:val="TAC"/>
            </w:pPr>
          </w:p>
        </w:tc>
        <w:tc>
          <w:tcPr>
            <w:tcW w:w="587" w:type="dxa"/>
            <w:gridSpan w:val="2"/>
            <w:vAlign w:val="center"/>
          </w:tcPr>
          <w:p w14:paraId="0968413E" w14:textId="77777777" w:rsidR="00F771FC" w:rsidRPr="001D386E" w:rsidRDefault="00F771FC" w:rsidP="00F771FC">
            <w:pPr>
              <w:pStyle w:val="TAC"/>
            </w:pPr>
          </w:p>
        </w:tc>
        <w:tc>
          <w:tcPr>
            <w:tcW w:w="588" w:type="dxa"/>
            <w:gridSpan w:val="2"/>
            <w:vAlign w:val="center"/>
          </w:tcPr>
          <w:p w14:paraId="7F9BAA35" w14:textId="77777777" w:rsidR="00F771FC" w:rsidRPr="001D386E" w:rsidRDefault="00F771FC" w:rsidP="00F771FC">
            <w:pPr>
              <w:pStyle w:val="TAC"/>
            </w:pPr>
            <w:r w:rsidRPr="001D386E">
              <w:t>Yes</w:t>
            </w:r>
          </w:p>
        </w:tc>
        <w:tc>
          <w:tcPr>
            <w:tcW w:w="588" w:type="dxa"/>
            <w:gridSpan w:val="3"/>
            <w:vAlign w:val="center"/>
          </w:tcPr>
          <w:p w14:paraId="11DDA66C" w14:textId="77777777" w:rsidR="00F771FC" w:rsidRPr="001D386E" w:rsidRDefault="00F771FC" w:rsidP="00F771FC">
            <w:pPr>
              <w:pStyle w:val="TAC"/>
            </w:pPr>
            <w:r w:rsidRPr="001D386E">
              <w:t>Yes</w:t>
            </w:r>
          </w:p>
        </w:tc>
        <w:tc>
          <w:tcPr>
            <w:tcW w:w="592" w:type="dxa"/>
            <w:gridSpan w:val="3"/>
            <w:vAlign w:val="center"/>
          </w:tcPr>
          <w:p w14:paraId="7F4637C0" w14:textId="77777777" w:rsidR="00F771FC" w:rsidRPr="001D386E" w:rsidRDefault="00F771FC" w:rsidP="00F771FC">
            <w:pPr>
              <w:pStyle w:val="TAC"/>
            </w:pPr>
            <w:r w:rsidRPr="001D386E">
              <w:t>Yes</w:t>
            </w:r>
          </w:p>
        </w:tc>
        <w:tc>
          <w:tcPr>
            <w:tcW w:w="632" w:type="dxa"/>
            <w:gridSpan w:val="3"/>
            <w:vAlign w:val="center"/>
          </w:tcPr>
          <w:p w14:paraId="43D5BBA2" w14:textId="77777777" w:rsidR="00F771FC" w:rsidRPr="001D386E" w:rsidRDefault="00F771FC" w:rsidP="00F771FC">
            <w:pPr>
              <w:pStyle w:val="TAC"/>
              <w:rPr>
                <w:lang w:eastAsia="zh-CN"/>
              </w:rPr>
            </w:pPr>
          </w:p>
        </w:tc>
        <w:tc>
          <w:tcPr>
            <w:tcW w:w="1187" w:type="dxa"/>
            <w:vMerge/>
            <w:vAlign w:val="center"/>
          </w:tcPr>
          <w:p w14:paraId="798C0B7E" w14:textId="77777777" w:rsidR="00F771FC" w:rsidRPr="001D386E" w:rsidRDefault="00F771FC" w:rsidP="00F771FC">
            <w:pPr>
              <w:pStyle w:val="TAC"/>
            </w:pPr>
          </w:p>
        </w:tc>
        <w:tc>
          <w:tcPr>
            <w:tcW w:w="1286" w:type="dxa"/>
            <w:vMerge/>
            <w:vAlign w:val="center"/>
          </w:tcPr>
          <w:p w14:paraId="0CA1D238" w14:textId="77777777" w:rsidR="00F771FC" w:rsidRPr="001D386E" w:rsidRDefault="00F771FC" w:rsidP="00F771FC">
            <w:pPr>
              <w:pStyle w:val="TAC"/>
            </w:pPr>
          </w:p>
        </w:tc>
      </w:tr>
      <w:tr w:rsidR="00F771FC" w:rsidRPr="001D386E" w14:paraId="67AA6A1B" w14:textId="77777777" w:rsidTr="004A6A4E">
        <w:trPr>
          <w:trHeight w:val="223"/>
          <w:jc w:val="center"/>
        </w:trPr>
        <w:tc>
          <w:tcPr>
            <w:tcW w:w="1401" w:type="dxa"/>
            <w:vMerge w:val="restart"/>
            <w:vAlign w:val="center"/>
          </w:tcPr>
          <w:p w14:paraId="24630672" w14:textId="77777777" w:rsidR="00F771FC" w:rsidRPr="001D386E" w:rsidRDefault="00F771FC" w:rsidP="00F771FC">
            <w:pPr>
              <w:pStyle w:val="TAC"/>
            </w:pPr>
            <w:r w:rsidRPr="001D386E">
              <w:rPr>
                <w:bCs/>
                <w:lang w:val="en-US"/>
              </w:rPr>
              <w:t>CA_3A-11A-28A</w:t>
            </w:r>
          </w:p>
        </w:tc>
        <w:tc>
          <w:tcPr>
            <w:tcW w:w="1466" w:type="dxa"/>
            <w:vMerge w:val="restart"/>
            <w:vAlign w:val="center"/>
          </w:tcPr>
          <w:p w14:paraId="05FB0C53" w14:textId="77777777" w:rsidR="00F771FC" w:rsidRPr="001D386E" w:rsidRDefault="00F771FC" w:rsidP="00F771FC">
            <w:pPr>
              <w:pStyle w:val="TAC"/>
              <w:rPr>
                <w:lang w:eastAsia="zh-CN"/>
              </w:rPr>
            </w:pPr>
            <w:r w:rsidRPr="001D386E">
              <w:rPr>
                <w:rFonts w:eastAsia="SimSun" w:hint="eastAsia"/>
                <w:lang w:eastAsia="zh-CN"/>
              </w:rPr>
              <w:t>-</w:t>
            </w:r>
          </w:p>
        </w:tc>
        <w:tc>
          <w:tcPr>
            <w:tcW w:w="769" w:type="dxa"/>
            <w:shd w:val="clear" w:color="auto" w:fill="auto"/>
            <w:vAlign w:val="center"/>
          </w:tcPr>
          <w:p w14:paraId="0B147584" w14:textId="77777777" w:rsidR="00F771FC" w:rsidRPr="001D386E" w:rsidRDefault="00F771FC" w:rsidP="00F771FC">
            <w:pPr>
              <w:pStyle w:val="TAC"/>
              <w:rPr>
                <w:lang w:eastAsia="zh-CN"/>
              </w:rPr>
            </w:pPr>
            <w:r w:rsidRPr="001D386E">
              <w:t>3</w:t>
            </w:r>
          </w:p>
        </w:tc>
        <w:tc>
          <w:tcPr>
            <w:tcW w:w="727" w:type="dxa"/>
            <w:shd w:val="clear" w:color="auto" w:fill="auto"/>
            <w:vAlign w:val="center"/>
          </w:tcPr>
          <w:p w14:paraId="2AED069F" w14:textId="77777777" w:rsidR="00F771FC" w:rsidRPr="001D386E" w:rsidRDefault="00F771FC" w:rsidP="00F771FC">
            <w:pPr>
              <w:pStyle w:val="TAC"/>
            </w:pPr>
          </w:p>
        </w:tc>
        <w:tc>
          <w:tcPr>
            <w:tcW w:w="587" w:type="dxa"/>
            <w:gridSpan w:val="2"/>
            <w:vAlign w:val="center"/>
          </w:tcPr>
          <w:p w14:paraId="6223C80B" w14:textId="77777777" w:rsidR="00F771FC" w:rsidRPr="001D386E" w:rsidRDefault="00F771FC" w:rsidP="00F771FC">
            <w:pPr>
              <w:pStyle w:val="TAC"/>
            </w:pPr>
          </w:p>
        </w:tc>
        <w:tc>
          <w:tcPr>
            <w:tcW w:w="588" w:type="dxa"/>
            <w:gridSpan w:val="2"/>
            <w:vAlign w:val="center"/>
          </w:tcPr>
          <w:p w14:paraId="11BE3660" w14:textId="77777777" w:rsidR="00F771FC" w:rsidRPr="001D386E" w:rsidRDefault="00F771FC" w:rsidP="00F771FC">
            <w:pPr>
              <w:pStyle w:val="TAC"/>
            </w:pPr>
            <w:r w:rsidRPr="001D386E">
              <w:t>Yes</w:t>
            </w:r>
          </w:p>
        </w:tc>
        <w:tc>
          <w:tcPr>
            <w:tcW w:w="588" w:type="dxa"/>
            <w:gridSpan w:val="3"/>
            <w:vAlign w:val="center"/>
          </w:tcPr>
          <w:p w14:paraId="4938B553" w14:textId="77777777" w:rsidR="00F771FC" w:rsidRPr="001D386E" w:rsidRDefault="00F771FC" w:rsidP="00F771FC">
            <w:pPr>
              <w:pStyle w:val="TAC"/>
            </w:pPr>
            <w:r w:rsidRPr="001D386E">
              <w:t>Yes</w:t>
            </w:r>
          </w:p>
        </w:tc>
        <w:tc>
          <w:tcPr>
            <w:tcW w:w="592" w:type="dxa"/>
            <w:gridSpan w:val="3"/>
            <w:vAlign w:val="center"/>
          </w:tcPr>
          <w:p w14:paraId="1F9110B0" w14:textId="77777777" w:rsidR="00F771FC" w:rsidRPr="001D386E" w:rsidRDefault="00F771FC" w:rsidP="00F771FC">
            <w:pPr>
              <w:pStyle w:val="TAC"/>
            </w:pPr>
            <w:r w:rsidRPr="001D386E">
              <w:t>Yes</w:t>
            </w:r>
          </w:p>
        </w:tc>
        <w:tc>
          <w:tcPr>
            <w:tcW w:w="632" w:type="dxa"/>
            <w:gridSpan w:val="3"/>
            <w:vAlign w:val="center"/>
          </w:tcPr>
          <w:p w14:paraId="1B39FA1E" w14:textId="77777777" w:rsidR="00F771FC" w:rsidRPr="001D386E" w:rsidRDefault="00F771FC" w:rsidP="00F771FC">
            <w:pPr>
              <w:pStyle w:val="TAC"/>
              <w:rPr>
                <w:lang w:eastAsia="zh-CN"/>
              </w:rPr>
            </w:pPr>
            <w:r w:rsidRPr="001D386E">
              <w:t>Yes</w:t>
            </w:r>
          </w:p>
        </w:tc>
        <w:tc>
          <w:tcPr>
            <w:tcW w:w="1187" w:type="dxa"/>
            <w:vMerge w:val="restart"/>
            <w:vAlign w:val="center"/>
          </w:tcPr>
          <w:p w14:paraId="1A3D23FF" w14:textId="77777777" w:rsidR="00F771FC" w:rsidRPr="001D386E" w:rsidRDefault="00F771FC" w:rsidP="00F771FC">
            <w:pPr>
              <w:pStyle w:val="TAC"/>
            </w:pPr>
            <w:r w:rsidRPr="001D386E">
              <w:t>50</w:t>
            </w:r>
          </w:p>
        </w:tc>
        <w:tc>
          <w:tcPr>
            <w:tcW w:w="1286" w:type="dxa"/>
            <w:vMerge w:val="restart"/>
            <w:vAlign w:val="center"/>
          </w:tcPr>
          <w:p w14:paraId="369AB1F9" w14:textId="77777777" w:rsidR="00F771FC" w:rsidRPr="001D386E" w:rsidRDefault="00F771FC" w:rsidP="00F771FC">
            <w:pPr>
              <w:pStyle w:val="TAC"/>
            </w:pPr>
            <w:r w:rsidRPr="001D386E">
              <w:t>0</w:t>
            </w:r>
          </w:p>
        </w:tc>
      </w:tr>
      <w:tr w:rsidR="00F771FC" w:rsidRPr="001D386E" w14:paraId="0F2418BE" w14:textId="77777777" w:rsidTr="004A6A4E">
        <w:trPr>
          <w:trHeight w:val="223"/>
          <w:jc w:val="center"/>
        </w:trPr>
        <w:tc>
          <w:tcPr>
            <w:tcW w:w="1401" w:type="dxa"/>
            <w:vMerge/>
            <w:vAlign w:val="center"/>
          </w:tcPr>
          <w:p w14:paraId="0FB5870C" w14:textId="77777777" w:rsidR="00F771FC" w:rsidRPr="001D386E" w:rsidRDefault="00F771FC" w:rsidP="00F771FC">
            <w:pPr>
              <w:pStyle w:val="TAC"/>
            </w:pPr>
          </w:p>
        </w:tc>
        <w:tc>
          <w:tcPr>
            <w:tcW w:w="1466" w:type="dxa"/>
            <w:vMerge/>
            <w:vAlign w:val="center"/>
          </w:tcPr>
          <w:p w14:paraId="420A86CA" w14:textId="77777777" w:rsidR="00F771FC" w:rsidRPr="001D386E" w:rsidRDefault="00F771FC" w:rsidP="00F771FC">
            <w:pPr>
              <w:pStyle w:val="TAC"/>
              <w:rPr>
                <w:lang w:eastAsia="zh-CN"/>
              </w:rPr>
            </w:pPr>
          </w:p>
        </w:tc>
        <w:tc>
          <w:tcPr>
            <w:tcW w:w="769" w:type="dxa"/>
            <w:shd w:val="clear" w:color="auto" w:fill="auto"/>
            <w:vAlign w:val="center"/>
          </w:tcPr>
          <w:p w14:paraId="28E1CC66" w14:textId="77777777" w:rsidR="00F771FC" w:rsidRPr="001D386E" w:rsidRDefault="00F771FC" w:rsidP="00F771FC">
            <w:pPr>
              <w:pStyle w:val="TAC"/>
              <w:rPr>
                <w:lang w:eastAsia="zh-CN"/>
              </w:rPr>
            </w:pPr>
            <w:r w:rsidRPr="001D386E">
              <w:t>11</w:t>
            </w:r>
          </w:p>
        </w:tc>
        <w:tc>
          <w:tcPr>
            <w:tcW w:w="727" w:type="dxa"/>
            <w:shd w:val="clear" w:color="auto" w:fill="auto"/>
            <w:vAlign w:val="center"/>
          </w:tcPr>
          <w:p w14:paraId="796B36CC" w14:textId="77777777" w:rsidR="00F771FC" w:rsidRPr="001D386E" w:rsidRDefault="00F771FC" w:rsidP="00F771FC">
            <w:pPr>
              <w:pStyle w:val="TAC"/>
            </w:pPr>
          </w:p>
        </w:tc>
        <w:tc>
          <w:tcPr>
            <w:tcW w:w="587" w:type="dxa"/>
            <w:gridSpan w:val="2"/>
            <w:vAlign w:val="center"/>
          </w:tcPr>
          <w:p w14:paraId="212236D5" w14:textId="77777777" w:rsidR="00F771FC" w:rsidRPr="001D386E" w:rsidRDefault="00F771FC" w:rsidP="00F771FC">
            <w:pPr>
              <w:pStyle w:val="TAC"/>
            </w:pPr>
          </w:p>
        </w:tc>
        <w:tc>
          <w:tcPr>
            <w:tcW w:w="588" w:type="dxa"/>
            <w:gridSpan w:val="2"/>
            <w:vAlign w:val="center"/>
          </w:tcPr>
          <w:p w14:paraId="389E53A2" w14:textId="77777777" w:rsidR="00F771FC" w:rsidRPr="001D386E" w:rsidRDefault="00F771FC" w:rsidP="00F771FC">
            <w:pPr>
              <w:pStyle w:val="TAC"/>
            </w:pPr>
            <w:r w:rsidRPr="001D386E">
              <w:rPr>
                <w:rFonts w:hint="eastAsia"/>
              </w:rPr>
              <w:t>Yes</w:t>
            </w:r>
          </w:p>
        </w:tc>
        <w:tc>
          <w:tcPr>
            <w:tcW w:w="588" w:type="dxa"/>
            <w:gridSpan w:val="3"/>
            <w:vAlign w:val="center"/>
          </w:tcPr>
          <w:p w14:paraId="2CFB47EB" w14:textId="77777777" w:rsidR="00F771FC" w:rsidRPr="001D386E" w:rsidRDefault="00F771FC" w:rsidP="00F771FC">
            <w:pPr>
              <w:pStyle w:val="TAC"/>
            </w:pPr>
            <w:r w:rsidRPr="001D386E">
              <w:t>Yes</w:t>
            </w:r>
          </w:p>
        </w:tc>
        <w:tc>
          <w:tcPr>
            <w:tcW w:w="592" w:type="dxa"/>
            <w:gridSpan w:val="3"/>
            <w:vAlign w:val="center"/>
          </w:tcPr>
          <w:p w14:paraId="3F02C296" w14:textId="77777777" w:rsidR="00F771FC" w:rsidRPr="001D386E" w:rsidRDefault="00F771FC" w:rsidP="00F771FC">
            <w:pPr>
              <w:pStyle w:val="TAC"/>
            </w:pPr>
          </w:p>
        </w:tc>
        <w:tc>
          <w:tcPr>
            <w:tcW w:w="632" w:type="dxa"/>
            <w:gridSpan w:val="3"/>
            <w:vAlign w:val="center"/>
          </w:tcPr>
          <w:p w14:paraId="67EFC184" w14:textId="77777777" w:rsidR="00F771FC" w:rsidRPr="001D386E" w:rsidRDefault="00F771FC" w:rsidP="00F771FC">
            <w:pPr>
              <w:pStyle w:val="TAC"/>
              <w:rPr>
                <w:lang w:eastAsia="zh-CN"/>
              </w:rPr>
            </w:pPr>
          </w:p>
        </w:tc>
        <w:tc>
          <w:tcPr>
            <w:tcW w:w="1187" w:type="dxa"/>
            <w:vMerge/>
            <w:vAlign w:val="center"/>
          </w:tcPr>
          <w:p w14:paraId="73DFDAAA" w14:textId="77777777" w:rsidR="00F771FC" w:rsidRPr="001D386E" w:rsidRDefault="00F771FC" w:rsidP="00F771FC">
            <w:pPr>
              <w:pStyle w:val="TAC"/>
            </w:pPr>
          </w:p>
        </w:tc>
        <w:tc>
          <w:tcPr>
            <w:tcW w:w="1286" w:type="dxa"/>
            <w:vMerge/>
            <w:vAlign w:val="center"/>
          </w:tcPr>
          <w:p w14:paraId="6DD4934E" w14:textId="77777777" w:rsidR="00F771FC" w:rsidRPr="001D386E" w:rsidRDefault="00F771FC" w:rsidP="00F771FC">
            <w:pPr>
              <w:pStyle w:val="TAC"/>
            </w:pPr>
          </w:p>
        </w:tc>
      </w:tr>
      <w:tr w:rsidR="00F771FC" w:rsidRPr="001D386E" w14:paraId="3FC5654F" w14:textId="77777777" w:rsidTr="004A6A4E">
        <w:trPr>
          <w:trHeight w:val="223"/>
          <w:jc w:val="center"/>
        </w:trPr>
        <w:tc>
          <w:tcPr>
            <w:tcW w:w="1401" w:type="dxa"/>
            <w:vMerge/>
            <w:vAlign w:val="center"/>
          </w:tcPr>
          <w:p w14:paraId="76D5D8CF" w14:textId="77777777" w:rsidR="00F771FC" w:rsidRPr="001D386E" w:rsidRDefault="00F771FC" w:rsidP="00F771FC">
            <w:pPr>
              <w:pStyle w:val="TAC"/>
            </w:pPr>
          </w:p>
        </w:tc>
        <w:tc>
          <w:tcPr>
            <w:tcW w:w="1466" w:type="dxa"/>
            <w:vMerge/>
            <w:vAlign w:val="center"/>
          </w:tcPr>
          <w:p w14:paraId="04EB685A" w14:textId="77777777" w:rsidR="00F771FC" w:rsidRPr="001D386E" w:rsidRDefault="00F771FC" w:rsidP="00F771FC">
            <w:pPr>
              <w:pStyle w:val="TAC"/>
              <w:rPr>
                <w:lang w:eastAsia="zh-CN"/>
              </w:rPr>
            </w:pPr>
          </w:p>
        </w:tc>
        <w:tc>
          <w:tcPr>
            <w:tcW w:w="769" w:type="dxa"/>
            <w:shd w:val="clear" w:color="auto" w:fill="auto"/>
            <w:vAlign w:val="center"/>
          </w:tcPr>
          <w:p w14:paraId="560EEE94" w14:textId="77777777" w:rsidR="00F771FC" w:rsidRPr="001D386E" w:rsidRDefault="00F771FC" w:rsidP="00F771FC">
            <w:pPr>
              <w:pStyle w:val="TAC"/>
              <w:rPr>
                <w:lang w:eastAsia="zh-CN"/>
              </w:rPr>
            </w:pPr>
            <w:r w:rsidRPr="001D386E">
              <w:t>28</w:t>
            </w:r>
          </w:p>
        </w:tc>
        <w:tc>
          <w:tcPr>
            <w:tcW w:w="727" w:type="dxa"/>
            <w:shd w:val="clear" w:color="auto" w:fill="auto"/>
            <w:vAlign w:val="center"/>
          </w:tcPr>
          <w:p w14:paraId="15E39236" w14:textId="77777777" w:rsidR="00F771FC" w:rsidRPr="001D386E" w:rsidRDefault="00F771FC" w:rsidP="00F771FC">
            <w:pPr>
              <w:pStyle w:val="TAC"/>
            </w:pPr>
          </w:p>
        </w:tc>
        <w:tc>
          <w:tcPr>
            <w:tcW w:w="587" w:type="dxa"/>
            <w:gridSpan w:val="2"/>
            <w:vAlign w:val="center"/>
          </w:tcPr>
          <w:p w14:paraId="566CF16A" w14:textId="77777777" w:rsidR="00F771FC" w:rsidRPr="001D386E" w:rsidRDefault="00F771FC" w:rsidP="00F771FC">
            <w:pPr>
              <w:pStyle w:val="TAC"/>
            </w:pPr>
          </w:p>
        </w:tc>
        <w:tc>
          <w:tcPr>
            <w:tcW w:w="588" w:type="dxa"/>
            <w:gridSpan w:val="2"/>
            <w:vAlign w:val="center"/>
          </w:tcPr>
          <w:p w14:paraId="2C765A82" w14:textId="77777777" w:rsidR="00F771FC" w:rsidRPr="001D386E" w:rsidRDefault="00F771FC" w:rsidP="00F771FC">
            <w:pPr>
              <w:pStyle w:val="TAC"/>
            </w:pPr>
            <w:r w:rsidRPr="001D386E">
              <w:t>Yes</w:t>
            </w:r>
          </w:p>
        </w:tc>
        <w:tc>
          <w:tcPr>
            <w:tcW w:w="588" w:type="dxa"/>
            <w:gridSpan w:val="3"/>
            <w:vAlign w:val="center"/>
          </w:tcPr>
          <w:p w14:paraId="537AEF63" w14:textId="77777777" w:rsidR="00F771FC" w:rsidRPr="001D386E" w:rsidRDefault="00F771FC" w:rsidP="00F771FC">
            <w:pPr>
              <w:pStyle w:val="TAC"/>
            </w:pPr>
            <w:r w:rsidRPr="001D386E">
              <w:t>Yes</w:t>
            </w:r>
          </w:p>
        </w:tc>
        <w:tc>
          <w:tcPr>
            <w:tcW w:w="592" w:type="dxa"/>
            <w:gridSpan w:val="3"/>
            <w:vAlign w:val="center"/>
          </w:tcPr>
          <w:p w14:paraId="2E3E91B7" w14:textId="77777777" w:rsidR="00F771FC" w:rsidRPr="001D386E" w:rsidRDefault="00F771FC" w:rsidP="00F771FC">
            <w:pPr>
              <w:pStyle w:val="TAC"/>
            </w:pPr>
            <w:r w:rsidRPr="001D386E">
              <w:t>Yes</w:t>
            </w:r>
          </w:p>
        </w:tc>
        <w:tc>
          <w:tcPr>
            <w:tcW w:w="632" w:type="dxa"/>
            <w:gridSpan w:val="3"/>
            <w:vAlign w:val="center"/>
          </w:tcPr>
          <w:p w14:paraId="3168F0C6" w14:textId="77777777" w:rsidR="00F771FC" w:rsidRPr="001D386E" w:rsidRDefault="00F771FC" w:rsidP="00F771FC">
            <w:pPr>
              <w:pStyle w:val="TAC"/>
              <w:rPr>
                <w:lang w:eastAsia="zh-CN"/>
              </w:rPr>
            </w:pPr>
            <w:r w:rsidRPr="001D386E">
              <w:t>Yes</w:t>
            </w:r>
          </w:p>
        </w:tc>
        <w:tc>
          <w:tcPr>
            <w:tcW w:w="1187" w:type="dxa"/>
            <w:vMerge/>
            <w:vAlign w:val="center"/>
          </w:tcPr>
          <w:p w14:paraId="21E9A6DC" w14:textId="77777777" w:rsidR="00F771FC" w:rsidRPr="001D386E" w:rsidRDefault="00F771FC" w:rsidP="00F771FC">
            <w:pPr>
              <w:pStyle w:val="TAC"/>
            </w:pPr>
          </w:p>
        </w:tc>
        <w:tc>
          <w:tcPr>
            <w:tcW w:w="1286" w:type="dxa"/>
            <w:vMerge/>
            <w:vAlign w:val="center"/>
          </w:tcPr>
          <w:p w14:paraId="1BB311FA" w14:textId="77777777" w:rsidR="00F771FC" w:rsidRPr="001D386E" w:rsidRDefault="00F771FC" w:rsidP="00F771FC">
            <w:pPr>
              <w:pStyle w:val="TAC"/>
            </w:pPr>
          </w:p>
        </w:tc>
      </w:tr>
      <w:tr w:rsidR="00F771FC" w:rsidRPr="001D386E" w14:paraId="35100452" w14:textId="77777777" w:rsidTr="004A6A4E">
        <w:trPr>
          <w:trHeight w:val="223"/>
          <w:jc w:val="center"/>
        </w:trPr>
        <w:tc>
          <w:tcPr>
            <w:tcW w:w="1401" w:type="dxa"/>
            <w:vMerge w:val="restart"/>
            <w:vAlign w:val="center"/>
          </w:tcPr>
          <w:p w14:paraId="12CC581A" w14:textId="77777777" w:rsidR="00F771FC" w:rsidRPr="001D386E" w:rsidRDefault="00F771FC" w:rsidP="00F771FC">
            <w:pPr>
              <w:pStyle w:val="TAC"/>
            </w:pPr>
            <w:r w:rsidRPr="001D386E">
              <w:t>CA_</w:t>
            </w:r>
            <w:r w:rsidRPr="001D386E">
              <w:rPr>
                <w:rFonts w:hint="eastAsia"/>
                <w:lang w:eastAsia="ja-JP"/>
              </w:rPr>
              <w:t>3</w:t>
            </w:r>
            <w:r w:rsidRPr="001D386E">
              <w:t>A-</w:t>
            </w:r>
            <w:r w:rsidRPr="001D386E">
              <w:rPr>
                <w:rFonts w:hint="eastAsia"/>
                <w:lang w:eastAsia="ja-JP"/>
              </w:rPr>
              <w:t>1</w:t>
            </w:r>
            <w:r w:rsidRPr="001D386E">
              <w:rPr>
                <w:rFonts w:hint="eastAsia"/>
              </w:rPr>
              <w:t>8A-</w:t>
            </w:r>
            <w:r w:rsidRPr="001D386E">
              <w:rPr>
                <w:rFonts w:hint="eastAsia"/>
                <w:lang w:eastAsia="ja-JP"/>
              </w:rPr>
              <w:t>42</w:t>
            </w:r>
            <w:r w:rsidRPr="001D386E">
              <w:rPr>
                <w:rFonts w:hint="eastAsia"/>
              </w:rPr>
              <w:t>A</w:t>
            </w:r>
          </w:p>
        </w:tc>
        <w:tc>
          <w:tcPr>
            <w:tcW w:w="1466" w:type="dxa"/>
            <w:vMerge w:val="restart"/>
            <w:vAlign w:val="center"/>
          </w:tcPr>
          <w:p w14:paraId="445C8D1A"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2D9DE601" w14:textId="77777777" w:rsidR="00F771FC" w:rsidRPr="001D386E" w:rsidRDefault="00F771FC" w:rsidP="00F771FC">
            <w:pPr>
              <w:pStyle w:val="TAC"/>
              <w:rPr>
                <w:lang w:eastAsia="zh-CN"/>
              </w:rPr>
            </w:pPr>
            <w:r w:rsidRPr="001D386E">
              <w:rPr>
                <w:rFonts w:hint="eastAsia"/>
                <w:lang w:eastAsia="zh-CN"/>
              </w:rPr>
              <w:t>3</w:t>
            </w:r>
          </w:p>
        </w:tc>
        <w:tc>
          <w:tcPr>
            <w:tcW w:w="727" w:type="dxa"/>
            <w:shd w:val="clear" w:color="auto" w:fill="auto"/>
            <w:vAlign w:val="center"/>
          </w:tcPr>
          <w:p w14:paraId="1D8D79C0" w14:textId="77777777" w:rsidR="00F771FC" w:rsidRPr="001D386E" w:rsidRDefault="00F771FC" w:rsidP="00F771FC">
            <w:pPr>
              <w:pStyle w:val="TAC"/>
            </w:pPr>
          </w:p>
        </w:tc>
        <w:tc>
          <w:tcPr>
            <w:tcW w:w="587" w:type="dxa"/>
            <w:gridSpan w:val="2"/>
            <w:vAlign w:val="center"/>
          </w:tcPr>
          <w:p w14:paraId="578475DE" w14:textId="77777777" w:rsidR="00F771FC" w:rsidRPr="001D386E" w:rsidRDefault="00F771FC" w:rsidP="00F771FC">
            <w:pPr>
              <w:pStyle w:val="TAC"/>
            </w:pPr>
          </w:p>
        </w:tc>
        <w:tc>
          <w:tcPr>
            <w:tcW w:w="588" w:type="dxa"/>
            <w:gridSpan w:val="2"/>
            <w:vAlign w:val="center"/>
          </w:tcPr>
          <w:p w14:paraId="0FAAAB8E" w14:textId="77777777" w:rsidR="00F771FC" w:rsidRPr="001D386E" w:rsidRDefault="00F771FC" w:rsidP="00F771FC">
            <w:pPr>
              <w:pStyle w:val="TAC"/>
            </w:pPr>
            <w:r w:rsidRPr="001D386E">
              <w:t>Yes</w:t>
            </w:r>
          </w:p>
        </w:tc>
        <w:tc>
          <w:tcPr>
            <w:tcW w:w="588" w:type="dxa"/>
            <w:gridSpan w:val="3"/>
            <w:vAlign w:val="center"/>
          </w:tcPr>
          <w:p w14:paraId="21841B43" w14:textId="77777777" w:rsidR="00F771FC" w:rsidRPr="001D386E" w:rsidRDefault="00F771FC" w:rsidP="00F771FC">
            <w:pPr>
              <w:pStyle w:val="TAC"/>
            </w:pPr>
            <w:r w:rsidRPr="001D386E">
              <w:t>Yes</w:t>
            </w:r>
          </w:p>
        </w:tc>
        <w:tc>
          <w:tcPr>
            <w:tcW w:w="592" w:type="dxa"/>
            <w:gridSpan w:val="3"/>
            <w:vAlign w:val="center"/>
          </w:tcPr>
          <w:p w14:paraId="6416A76A" w14:textId="77777777" w:rsidR="00F771FC" w:rsidRPr="001D386E" w:rsidRDefault="00F771FC" w:rsidP="00F771FC">
            <w:pPr>
              <w:pStyle w:val="TAC"/>
            </w:pPr>
            <w:r w:rsidRPr="001D386E">
              <w:t>Yes</w:t>
            </w:r>
          </w:p>
        </w:tc>
        <w:tc>
          <w:tcPr>
            <w:tcW w:w="632" w:type="dxa"/>
            <w:gridSpan w:val="3"/>
            <w:vAlign w:val="center"/>
          </w:tcPr>
          <w:p w14:paraId="542171B0" w14:textId="77777777" w:rsidR="00F771FC" w:rsidRPr="001D386E" w:rsidRDefault="00F771FC" w:rsidP="00F771FC">
            <w:pPr>
              <w:pStyle w:val="TAC"/>
              <w:rPr>
                <w:lang w:eastAsia="zh-CN"/>
              </w:rPr>
            </w:pPr>
            <w:r w:rsidRPr="001D386E">
              <w:t>Yes</w:t>
            </w:r>
          </w:p>
        </w:tc>
        <w:tc>
          <w:tcPr>
            <w:tcW w:w="1187" w:type="dxa"/>
            <w:vMerge w:val="restart"/>
            <w:vAlign w:val="center"/>
          </w:tcPr>
          <w:p w14:paraId="22134129" w14:textId="77777777" w:rsidR="00F771FC" w:rsidRPr="001D386E" w:rsidRDefault="00F771FC" w:rsidP="00F771FC">
            <w:pPr>
              <w:pStyle w:val="TAC"/>
            </w:pPr>
            <w:r w:rsidRPr="001D386E">
              <w:t>55</w:t>
            </w:r>
          </w:p>
        </w:tc>
        <w:tc>
          <w:tcPr>
            <w:tcW w:w="1286" w:type="dxa"/>
            <w:vMerge w:val="restart"/>
            <w:vAlign w:val="center"/>
          </w:tcPr>
          <w:p w14:paraId="57B77BAA" w14:textId="77777777" w:rsidR="00F771FC" w:rsidRPr="001D386E" w:rsidRDefault="00F771FC" w:rsidP="00F771FC">
            <w:pPr>
              <w:pStyle w:val="TAC"/>
            </w:pPr>
            <w:r w:rsidRPr="001D386E">
              <w:t>0</w:t>
            </w:r>
          </w:p>
        </w:tc>
      </w:tr>
      <w:tr w:rsidR="00F771FC" w:rsidRPr="001D386E" w14:paraId="41B399EA" w14:textId="77777777" w:rsidTr="004A6A4E">
        <w:trPr>
          <w:trHeight w:val="223"/>
          <w:jc w:val="center"/>
        </w:trPr>
        <w:tc>
          <w:tcPr>
            <w:tcW w:w="1401" w:type="dxa"/>
            <w:vMerge/>
            <w:vAlign w:val="center"/>
          </w:tcPr>
          <w:p w14:paraId="42829648" w14:textId="77777777" w:rsidR="00F771FC" w:rsidRPr="001D386E" w:rsidRDefault="00F771FC" w:rsidP="00F771FC">
            <w:pPr>
              <w:pStyle w:val="TAC"/>
            </w:pPr>
          </w:p>
        </w:tc>
        <w:tc>
          <w:tcPr>
            <w:tcW w:w="1466" w:type="dxa"/>
            <w:vMerge/>
            <w:vAlign w:val="center"/>
          </w:tcPr>
          <w:p w14:paraId="26CC0F7D" w14:textId="77777777" w:rsidR="00F771FC" w:rsidRPr="001D386E" w:rsidRDefault="00F771FC" w:rsidP="00F771FC">
            <w:pPr>
              <w:pStyle w:val="TAC"/>
              <w:rPr>
                <w:lang w:eastAsia="zh-CN"/>
              </w:rPr>
            </w:pPr>
          </w:p>
        </w:tc>
        <w:tc>
          <w:tcPr>
            <w:tcW w:w="769" w:type="dxa"/>
            <w:shd w:val="clear" w:color="auto" w:fill="auto"/>
            <w:vAlign w:val="center"/>
          </w:tcPr>
          <w:p w14:paraId="7D7B0540" w14:textId="77777777" w:rsidR="00F771FC" w:rsidRPr="001D386E" w:rsidRDefault="00F771FC" w:rsidP="00F771FC">
            <w:pPr>
              <w:pStyle w:val="TAC"/>
              <w:rPr>
                <w:lang w:eastAsia="zh-CN"/>
              </w:rPr>
            </w:pPr>
            <w:r w:rsidRPr="001D386E">
              <w:rPr>
                <w:rFonts w:hint="eastAsia"/>
                <w:lang w:eastAsia="zh-CN"/>
              </w:rPr>
              <w:t>18</w:t>
            </w:r>
          </w:p>
        </w:tc>
        <w:tc>
          <w:tcPr>
            <w:tcW w:w="727" w:type="dxa"/>
            <w:shd w:val="clear" w:color="auto" w:fill="auto"/>
            <w:vAlign w:val="center"/>
          </w:tcPr>
          <w:p w14:paraId="73855618" w14:textId="77777777" w:rsidR="00F771FC" w:rsidRPr="001D386E" w:rsidRDefault="00F771FC" w:rsidP="00F771FC">
            <w:pPr>
              <w:pStyle w:val="TAC"/>
            </w:pPr>
          </w:p>
        </w:tc>
        <w:tc>
          <w:tcPr>
            <w:tcW w:w="587" w:type="dxa"/>
            <w:gridSpan w:val="2"/>
            <w:vAlign w:val="center"/>
          </w:tcPr>
          <w:p w14:paraId="5D44BBA5" w14:textId="77777777" w:rsidR="00F771FC" w:rsidRPr="001D386E" w:rsidRDefault="00F771FC" w:rsidP="00F771FC">
            <w:pPr>
              <w:pStyle w:val="TAC"/>
            </w:pPr>
          </w:p>
        </w:tc>
        <w:tc>
          <w:tcPr>
            <w:tcW w:w="588" w:type="dxa"/>
            <w:gridSpan w:val="2"/>
            <w:vAlign w:val="center"/>
          </w:tcPr>
          <w:p w14:paraId="30DF9C8F" w14:textId="77777777" w:rsidR="00F771FC" w:rsidRPr="001D386E" w:rsidRDefault="00F771FC" w:rsidP="00F771FC">
            <w:pPr>
              <w:pStyle w:val="TAC"/>
            </w:pPr>
            <w:r w:rsidRPr="001D386E">
              <w:t>Yes</w:t>
            </w:r>
          </w:p>
        </w:tc>
        <w:tc>
          <w:tcPr>
            <w:tcW w:w="588" w:type="dxa"/>
            <w:gridSpan w:val="3"/>
            <w:vAlign w:val="center"/>
          </w:tcPr>
          <w:p w14:paraId="0D85D7D8" w14:textId="77777777" w:rsidR="00F771FC" w:rsidRPr="001D386E" w:rsidRDefault="00F771FC" w:rsidP="00F771FC">
            <w:pPr>
              <w:pStyle w:val="TAC"/>
            </w:pPr>
            <w:r w:rsidRPr="001D386E">
              <w:t>Yes</w:t>
            </w:r>
          </w:p>
        </w:tc>
        <w:tc>
          <w:tcPr>
            <w:tcW w:w="592" w:type="dxa"/>
            <w:gridSpan w:val="3"/>
            <w:vAlign w:val="center"/>
          </w:tcPr>
          <w:p w14:paraId="62B62E4B" w14:textId="77777777" w:rsidR="00F771FC" w:rsidRPr="001D386E" w:rsidRDefault="00F771FC" w:rsidP="00F771FC">
            <w:pPr>
              <w:pStyle w:val="TAC"/>
            </w:pPr>
            <w:r w:rsidRPr="001D386E">
              <w:rPr>
                <w:rFonts w:hint="eastAsia"/>
                <w:lang w:eastAsia="ja-JP"/>
              </w:rPr>
              <w:t>Yes</w:t>
            </w:r>
          </w:p>
        </w:tc>
        <w:tc>
          <w:tcPr>
            <w:tcW w:w="632" w:type="dxa"/>
            <w:gridSpan w:val="3"/>
            <w:vAlign w:val="center"/>
          </w:tcPr>
          <w:p w14:paraId="021ACF43" w14:textId="77777777" w:rsidR="00F771FC" w:rsidRPr="001D386E" w:rsidRDefault="00F771FC" w:rsidP="00F771FC">
            <w:pPr>
              <w:pStyle w:val="TAC"/>
              <w:rPr>
                <w:lang w:eastAsia="zh-CN"/>
              </w:rPr>
            </w:pPr>
          </w:p>
        </w:tc>
        <w:tc>
          <w:tcPr>
            <w:tcW w:w="1187" w:type="dxa"/>
            <w:vMerge/>
            <w:vAlign w:val="center"/>
          </w:tcPr>
          <w:p w14:paraId="598DF2EA" w14:textId="77777777" w:rsidR="00F771FC" w:rsidRPr="001D386E" w:rsidRDefault="00F771FC" w:rsidP="00F771FC">
            <w:pPr>
              <w:pStyle w:val="TAC"/>
            </w:pPr>
          </w:p>
        </w:tc>
        <w:tc>
          <w:tcPr>
            <w:tcW w:w="1286" w:type="dxa"/>
            <w:vMerge/>
            <w:vAlign w:val="center"/>
          </w:tcPr>
          <w:p w14:paraId="35ACCFFB" w14:textId="77777777" w:rsidR="00F771FC" w:rsidRPr="001D386E" w:rsidRDefault="00F771FC" w:rsidP="00F771FC">
            <w:pPr>
              <w:pStyle w:val="TAC"/>
            </w:pPr>
          </w:p>
        </w:tc>
      </w:tr>
      <w:tr w:rsidR="00F771FC" w:rsidRPr="001D386E" w14:paraId="79CA8B5C" w14:textId="77777777" w:rsidTr="004A6A4E">
        <w:trPr>
          <w:trHeight w:val="223"/>
          <w:jc w:val="center"/>
        </w:trPr>
        <w:tc>
          <w:tcPr>
            <w:tcW w:w="1401" w:type="dxa"/>
            <w:vMerge/>
            <w:vAlign w:val="center"/>
          </w:tcPr>
          <w:p w14:paraId="222475A9" w14:textId="77777777" w:rsidR="00F771FC" w:rsidRPr="001D386E" w:rsidRDefault="00F771FC" w:rsidP="00F771FC">
            <w:pPr>
              <w:pStyle w:val="TAC"/>
            </w:pPr>
          </w:p>
        </w:tc>
        <w:tc>
          <w:tcPr>
            <w:tcW w:w="1466" w:type="dxa"/>
            <w:vMerge/>
            <w:vAlign w:val="center"/>
          </w:tcPr>
          <w:p w14:paraId="6BC28B17" w14:textId="77777777" w:rsidR="00F771FC" w:rsidRPr="001D386E" w:rsidRDefault="00F771FC" w:rsidP="00F771FC">
            <w:pPr>
              <w:pStyle w:val="TAC"/>
              <w:rPr>
                <w:lang w:eastAsia="zh-CN"/>
              </w:rPr>
            </w:pPr>
          </w:p>
        </w:tc>
        <w:tc>
          <w:tcPr>
            <w:tcW w:w="769" w:type="dxa"/>
            <w:shd w:val="clear" w:color="auto" w:fill="auto"/>
            <w:vAlign w:val="center"/>
          </w:tcPr>
          <w:p w14:paraId="215EE220" w14:textId="77777777" w:rsidR="00F771FC" w:rsidRPr="001D386E" w:rsidRDefault="00F771FC" w:rsidP="00F771FC">
            <w:pPr>
              <w:pStyle w:val="TAC"/>
              <w:rPr>
                <w:lang w:eastAsia="zh-CN"/>
              </w:rPr>
            </w:pPr>
            <w:r w:rsidRPr="001D386E">
              <w:rPr>
                <w:rFonts w:hint="eastAsia"/>
                <w:lang w:eastAsia="zh-CN"/>
              </w:rPr>
              <w:t>42</w:t>
            </w:r>
          </w:p>
        </w:tc>
        <w:tc>
          <w:tcPr>
            <w:tcW w:w="727" w:type="dxa"/>
            <w:shd w:val="clear" w:color="auto" w:fill="auto"/>
            <w:vAlign w:val="center"/>
          </w:tcPr>
          <w:p w14:paraId="5015A756" w14:textId="77777777" w:rsidR="00F771FC" w:rsidRPr="001D386E" w:rsidRDefault="00F771FC" w:rsidP="00F771FC">
            <w:pPr>
              <w:pStyle w:val="TAC"/>
            </w:pPr>
          </w:p>
        </w:tc>
        <w:tc>
          <w:tcPr>
            <w:tcW w:w="587" w:type="dxa"/>
            <w:gridSpan w:val="2"/>
            <w:vAlign w:val="center"/>
          </w:tcPr>
          <w:p w14:paraId="69C1738B" w14:textId="77777777" w:rsidR="00F771FC" w:rsidRPr="001D386E" w:rsidRDefault="00F771FC" w:rsidP="00F771FC">
            <w:pPr>
              <w:pStyle w:val="TAC"/>
            </w:pPr>
          </w:p>
        </w:tc>
        <w:tc>
          <w:tcPr>
            <w:tcW w:w="588" w:type="dxa"/>
            <w:gridSpan w:val="2"/>
            <w:vAlign w:val="center"/>
          </w:tcPr>
          <w:p w14:paraId="3D7A8B84" w14:textId="77777777" w:rsidR="00F771FC" w:rsidRPr="001D386E" w:rsidRDefault="00F771FC" w:rsidP="00F771FC">
            <w:pPr>
              <w:pStyle w:val="TAC"/>
            </w:pPr>
            <w:r w:rsidRPr="001D386E">
              <w:t>Yes</w:t>
            </w:r>
          </w:p>
        </w:tc>
        <w:tc>
          <w:tcPr>
            <w:tcW w:w="588" w:type="dxa"/>
            <w:gridSpan w:val="3"/>
            <w:vAlign w:val="center"/>
          </w:tcPr>
          <w:p w14:paraId="21470FA3" w14:textId="77777777" w:rsidR="00F771FC" w:rsidRPr="001D386E" w:rsidRDefault="00F771FC" w:rsidP="00F771FC">
            <w:pPr>
              <w:pStyle w:val="TAC"/>
            </w:pPr>
            <w:r w:rsidRPr="001D386E">
              <w:t>Yes</w:t>
            </w:r>
          </w:p>
        </w:tc>
        <w:tc>
          <w:tcPr>
            <w:tcW w:w="592" w:type="dxa"/>
            <w:gridSpan w:val="3"/>
            <w:vAlign w:val="center"/>
          </w:tcPr>
          <w:p w14:paraId="3E2F9B09" w14:textId="77777777" w:rsidR="00F771FC" w:rsidRPr="001D386E" w:rsidRDefault="00F771FC" w:rsidP="00F771FC">
            <w:pPr>
              <w:pStyle w:val="TAC"/>
            </w:pPr>
            <w:r w:rsidRPr="001D386E">
              <w:t>Yes</w:t>
            </w:r>
          </w:p>
        </w:tc>
        <w:tc>
          <w:tcPr>
            <w:tcW w:w="632" w:type="dxa"/>
            <w:gridSpan w:val="3"/>
            <w:vAlign w:val="center"/>
          </w:tcPr>
          <w:p w14:paraId="435B724C" w14:textId="77777777" w:rsidR="00F771FC" w:rsidRPr="001D386E" w:rsidRDefault="00F771FC" w:rsidP="00F771FC">
            <w:pPr>
              <w:pStyle w:val="TAC"/>
              <w:rPr>
                <w:lang w:eastAsia="zh-CN"/>
              </w:rPr>
            </w:pPr>
            <w:r w:rsidRPr="001D386E">
              <w:t>Yes</w:t>
            </w:r>
          </w:p>
        </w:tc>
        <w:tc>
          <w:tcPr>
            <w:tcW w:w="1187" w:type="dxa"/>
            <w:vMerge/>
            <w:vAlign w:val="center"/>
          </w:tcPr>
          <w:p w14:paraId="263CB922" w14:textId="77777777" w:rsidR="00F771FC" w:rsidRPr="001D386E" w:rsidRDefault="00F771FC" w:rsidP="00F771FC">
            <w:pPr>
              <w:pStyle w:val="TAC"/>
            </w:pPr>
          </w:p>
        </w:tc>
        <w:tc>
          <w:tcPr>
            <w:tcW w:w="1286" w:type="dxa"/>
            <w:vMerge/>
            <w:vAlign w:val="center"/>
          </w:tcPr>
          <w:p w14:paraId="029719EF" w14:textId="77777777" w:rsidR="00F771FC" w:rsidRPr="001D386E" w:rsidRDefault="00F771FC" w:rsidP="00F771FC">
            <w:pPr>
              <w:pStyle w:val="TAC"/>
            </w:pPr>
          </w:p>
        </w:tc>
      </w:tr>
      <w:tr w:rsidR="00F771FC" w:rsidRPr="001D386E" w14:paraId="16F8D9B0" w14:textId="77777777" w:rsidTr="004A6A4E">
        <w:trPr>
          <w:trHeight w:val="223"/>
          <w:jc w:val="center"/>
        </w:trPr>
        <w:tc>
          <w:tcPr>
            <w:tcW w:w="1401" w:type="dxa"/>
            <w:vMerge w:val="restart"/>
            <w:vAlign w:val="center"/>
          </w:tcPr>
          <w:p w14:paraId="6A5148B3" w14:textId="77777777" w:rsidR="00F771FC" w:rsidRPr="001D386E" w:rsidRDefault="00F771FC" w:rsidP="00F771FC">
            <w:pPr>
              <w:pStyle w:val="TAC"/>
            </w:pPr>
            <w:r w:rsidRPr="001D386E">
              <w:t>CA_</w:t>
            </w:r>
            <w:r w:rsidRPr="001D386E">
              <w:rPr>
                <w:rFonts w:hint="eastAsia"/>
                <w:lang w:eastAsia="ja-JP"/>
              </w:rPr>
              <w:t>3</w:t>
            </w:r>
            <w:r w:rsidRPr="001D386E">
              <w:t>A-</w:t>
            </w:r>
            <w:r w:rsidRPr="001D386E">
              <w:rPr>
                <w:rFonts w:hint="eastAsia"/>
                <w:lang w:eastAsia="ja-JP"/>
              </w:rPr>
              <w:t>1</w:t>
            </w:r>
            <w:r w:rsidRPr="001D386E">
              <w:rPr>
                <w:rFonts w:hint="eastAsia"/>
              </w:rPr>
              <w:t>8A-</w:t>
            </w:r>
            <w:r w:rsidRPr="001D386E">
              <w:rPr>
                <w:rFonts w:hint="eastAsia"/>
                <w:lang w:eastAsia="ja-JP"/>
              </w:rPr>
              <w:t>42</w:t>
            </w:r>
            <w:r w:rsidRPr="001D386E">
              <w:rPr>
                <w:rFonts w:hint="eastAsia"/>
              </w:rPr>
              <w:t>C</w:t>
            </w:r>
          </w:p>
        </w:tc>
        <w:tc>
          <w:tcPr>
            <w:tcW w:w="1466" w:type="dxa"/>
            <w:vMerge w:val="restart"/>
            <w:vAlign w:val="center"/>
          </w:tcPr>
          <w:p w14:paraId="4B5EEABF"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1360748F" w14:textId="77777777" w:rsidR="00F771FC" w:rsidRPr="001D386E" w:rsidRDefault="00F771FC" w:rsidP="00F771FC">
            <w:pPr>
              <w:pStyle w:val="TAC"/>
              <w:rPr>
                <w:lang w:eastAsia="zh-CN"/>
              </w:rPr>
            </w:pPr>
            <w:r w:rsidRPr="001D386E">
              <w:rPr>
                <w:rFonts w:hint="eastAsia"/>
                <w:lang w:eastAsia="zh-CN"/>
              </w:rPr>
              <w:t>3</w:t>
            </w:r>
          </w:p>
        </w:tc>
        <w:tc>
          <w:tcPr>
            <w:tcW w:w="727" w:type="dxa"/>
            <w:shd w:val="clear" w:color="auto" w:fill="auto"/>
            <w:vAlign w:val="center"/>
          </w:tcPr>
          <w:p w14:paraId="76645D40" w14:textId="77777777" w:rsidR="00F771FC" w:rsidRPr="001D386E" w:rsidRDefault="00F771FC" w:rsidP="00F771FC">
            <w:pPr>
              <w:pStyle w:val="TAC"/>
            </w:pPr>
          </w:p>
        </w:tc>
        <w:tc>
          <w:tcPr>
            <w:tcW w:w="587" w:type="dxa"/>
            <w:gridSpan w:val="2"/>
            <w:vAlign w:val="center"/>
          </w:tcPr>
          <w:p w14:paraId="035A4F26" w14:textId="77777777" w:rsidR="00F771FC" w:rsidRPr="001D386E" w:rsidRDefault="00F771FC" w:rsidP="00F771FC">
            <w:pPr>
              <w:pStyle w:val="TAC"/>
            </w:pPr>
          </w:p>
        </w:tc>
        <w:tc>
          <w:tcPr>
            <w:tcW w:w="588" w:type="dxa"/>
            <w:gridSpan w:val="2"/>
            <w:vAlign w:val="center"/>
          </w:tcPr>
          <w:p w14:paraId="3A9B11B0" w14:textId="77777777" w:rsidR="00F771FC" w:rsidRPr="001D386E" w:rsidRDefault="00F771FC" w:rsidP="00F771FC">
            <w:pPr>
              <w:pStyle w:val="TAC"/>
            </w:pPr>
            <w:r w:rsidRPr="001D386E">
              <w:t>Yes</w:t>
            </w:r>
          </w:p>
        </w:tc>
        <w:tc>
          <w:tcPr>
            <w:tcW w:w="588" w:type="dxa"/>
            <w:gridSpan w:val="3"/>
            <w:vAlign w:val="center"/>
          </w:tcPr>
          <w:p w14:paraId="6A025F35" w14:textId="77777777" w:rsidR="00F771FC" w:rsidRPr="001D386E" w:rsidRDefault="00F771FC" w:rsidP="00F771FC">
            <w:pPr>
              <w:pStyle w:val="TAC"/>
            </w:pPr>
            <w:r w:rsidRPr="001D386E">
              <w:t>Yes</w:t>
            </w:r>
          </w:p>
        </w:tc>
        <w:tc>
          <w:tcPr>
            <w:tcW w:w="592" w:type="dxa"/>
            <w:gridSpan w:val="3"/>
            <w:vAlign w:val="center"/>
          </w:tcPr>
          <w:p w14:paraId="780B5F06" w14:textId="77777777" w:rsidR="00F771FC" w:rsidRPr="001D386E" w:rsidRDefault="00F771FC" w:rsidP="00F771FC">
            <w:pPr>
              <w:pStyle w:val="TAC"/>
            </w:pPr>
            <w:r w:rsidRPr="001D386E">
              <w:t>Yes</w:t>
            </w:r>
          </w:p>
        </w:tc>
        <w:tc>
          <w:tcPr>
            <w:tcW w:w="632" w:type="dxa"/>
            <w:gridSpan w:val="3"/>
            <w:vAlign w:val="center"/>
          </w:tcPr>
          <w:p w14:paraId="67496329" w14:textId="77777777" w:rsidR="00F771FC" w:rsidRPr="001D386E" w:rsidRDefault="00F771FC" w:rsidP="00F771FC">
            <w:pPr>
              <w:pStyle w:val="TAC"/>
              <w:rPr>
                <w:lang w:eastAsia="zh-CN"/>
              </w:rPr>
            </w:pPr>
            <w:r w:rsidRPr="001D386E">
              <w:t>Yes</w:t>
            </w:r>
          </w:p>
        </w:tc>
        <w:tc>
          <w:tcPr>
            <w:tcW w:w="1187" w:type="dxa"/>
            <w:vMerge w:val="restart"/>
            <w:vAlign w:val="center"/>
          </w:tcPr>
          <w:p w14:paraId="056E1103" w14:textId="77777777" w:rsidR="00F771FC" w:rsidRPr="001D386E" w:rsidRDefault="00F771FC" w:rsidP="00F771FC">
            <w:pPr>
              <w:pStyle w:val="TAC"/>
            </w:pPr>
            <w:r w:rsidRPr="001D386E">
              <w:t>75</w:t>
            </w:r>
          </w:p>
        </w:tc>
        <w:tc>
          <w:tcPr>
            <w:tcW w:w="1286" w:type="dxa"/>
            <w:vMerge w:val="restart"/>
            <w:vAlign w:val="center"/>
          </w:tcPr>
          <w:p w14:paraId="6A8F4FE4" w14:textId="77777777" w:rsidR="00F771FC" w:rsidRPr="001D386E" w:rsidRDefault="00F771FC" w:rsidP="00F771FC">
            <w:pPr>
              <w:pStyle w:val="TAC"/>
            </w:pPr>
            <w:r w:rsidRPr="001D386E">
              <w:t>0</w:t>
            </w:r>
          </w:p>
        </w:tc>
      </w:tr>
      <w:tr w:rsidR="00F771FC" w:rsidRPr="001D386E" w14:paraId="50FEF11A" w14:textId="77777777" w:rsidTr="004A6A4E">
        <w:trPr>
          <w:trHeight w:val="223"/>
          <w:jc w:val="center"/>
        </w:trPr>
        <w:tc>
          <w:tcPr>
            <w:tcW w:w="1401" w:type="dxa"/>
            <w:vMerge/>
            <w:vAlign w:val="center"/>
          </w:tcPr>
          <w:p w14:paraId="63C3F214" w14:textId="77777777" w:rsidR="00F771FC" w:rsidRPr="001D386E" w:rsidRDefault="00F771FC" w:rsidP="00F771FC">
            <w:pPr>
              <w:pStyle w:val="TAC"/>
            </w:pPr>
          </w:p>
        </w:tc>
        <w:tc>
          <w:tcPr>
            <w:tcW w:w="1466" w:type="dxa"/>
            <w:vMerge/>
            <w:vAlign w:val="center"/>
          </w:tcPr>
          <w:p w14:paraId="6F2ACB7E" w14:textId="77777777" w:rsidR="00F771FC" w:rsidRPr="001D386E" w:rsidRDefault="00F771FC" w:rsidP="00F771FC">
            <w:pPr>
              <w:pStyle w:val="TAC"/>
              <w:rPr>
                <w:lang w:eastAsia="zh-CN"/>
              </w:rPr>
            </w:pPr>
          </w:p>
        </w:tc>
        <w:tc>
          <w:tcPr>
            <w:tcW w:w="769" w:type="dxa"/>
            <w:shd w:val="clear" w:color="auto" w:fill="auto"/>
            <w:vAlign w:val="center"/>
          </w:tcPr>
          <w:p w14:paraId="57CDA5FF" w14:textId="77777777" w:rsidR="00F771FC" w:rsidRPr="001D386E" w:rsidRDefault="00F771FC" w:rsidP="00F771FC">
            <w:pPr>
              <w:pStyle w:val="TAC"/>
              <w:rPr>
                <w:lang w:eastAsia="zh-CN"/>
              </w:rPr>
            </w:pPr>
            <w:r w:rsidRPr="001D386E">
              <w:rPr>
                <w:rFonts w:hint="eastAsia"/>
                <w:lang w:eastAsia="zh-CN"/>
              </w:rPr>
              <w:t>18</w:t>
            </w:r>
          </w:p>
        </w:tc>
        <w:tc>
          <w:tcPr>
            <w:tcW w:w="727" w:type="dxa"/>
            <w:shd w:val="clear" w:color="auto" w:fill="auto"/>
            <w:vAlign w:val="center"/>
          </w:tcPr>
          <w:p w14:paraId="0765FFFB" w14:textId="77777777" w:rsidR="00F771FC" w:rsidRPr="001D386E" w:rsidRDefault="00F771FC" w:rsidP="00F771FC">
            <w:pPr>
              <w:pStyle w:val="TAC"/>
            </w:pPr>
          </w:p>
        </w:tc>
        <w:tc>
          <w:tcPr>
            <w:tcW w:w="587" w:type="dxa"/>
            <w:gridSpan w:val="2"/>
            <w:vAlign w:val="center"/>
          </w:tcPr>
          <w:p w14:paraId="6F19F993" w14:textId="77777777" w:rsidR="00F771FC" w:rsidRPr="001D386E" w:rsidRDefault="00F771FC" w:rsidP="00F771FC">
            <w:pPr>
              <w:pStyle w:val="TAC"/>
            </w:pPr>
          </w:p>
        </w:tc>
        <w:tc>
          <w:tcPr>
            <w:tcW w:w="588" w:type="dxa"/>
            <w:gridSpan w:val="2"/>
            <w:vAlign w:val="center"/>
          </w:tcPr>
          <w:p w14:paraId="528881D9" w14:textId="77777777" w:rsidR="00F771FC" w:rsidRPr="001D386E" w:rsidRDefault="00F771FC" w:rsidP="00F771FC">
            <w:pPr>
              <w:pStyle w:val="TAC"/>
            </w:pPr>
            <w:r w:rsidRPr="001D386E">
              <w:t>Yes</w:t>
            </w:r>
          </w:p>
        </w:tc>
        <w:tc>
          <w:tcPr>
            <w:tcW w:w="588" w:type="dxa"/>
            <w:gridSpan w:val="3"/>
            <w:vAlign w:val="center"/>
          </w:tcPr>
          <w:p w14:paraId="59EA4F00" w14:textId="77777777" w:rsidR="00F771FC" w:rsidRPr="001D386E" w:rsidRDefault="00F771FC" w:rsidP="00F771FC">
            <w:pPr>
              <w:pStyle w:val="TAC"/>
            </w:pPr>
            <w:r w:rsidRPr="001D386E">
              <w:t>Yes</w:t>
            </w:r>
          </w:p>
        </w:tc>
        <w:tc>
          <w:tcPr>
            <w:tcW w:w="592" w:type="dxa"/>
            <w:gridSpan w:val="3"/>
            <w:vAlign w:val="center"/>
          </w:tcPr>
          <w:p w14:paraId="0CE5A5CB" w14:textId="77777777" w:rsidR="00F771FC" w:rsidRPr="001D386E" w:rsidRDefault="00F771FC" w:rsidP="00F771FC">
            <w:pPr>
              <w:pStyle w:val="TAC"/>
            </w:pPr>
            <w:r w:rsidRPr="001D386E">
              <w:rPr>
                <w:rFonts w:hint="eastAsia"/>
                <w:lang w:eastAsia="ja-JP"/>
              </w:rPr>
              <w:t>Yes</w:t>
            </w:r>
          </w:p>
        </w:tc>
        <w:tc>
          <w:tcPr>
            <w:tcW w:w="632" w:type="dxa"/>
            <w:gridSpan w:val="3"/>
            <w:vAlign w:val="center"/>
          </w:tcPr>
          <w:p w14:paraId="61161AB6" w14:textId="77777777" w:rsidR="00F771FC" w:rsidRPr="001D386E" w:rsidRDefault="00F771FC" w:rsidP="00F771FC">
            <w:pPr>
              <w:pStyle w:val="TAC"/>
              <w:rPr>
                <w:lang w:eastAsia="zh-CN"/>
              </w:rPr>
            </w:pPr>
          </w:p>
        </w:tc>
        <w:tc>
          <w:tcPr>
            <w:tcW w:w="1187" w:type="dxa"/>
            <w:vMerge/>
            <w:vAlign w:val="center"/>
          </w:tcPr>
          <w:p w14:paraId="280B9A46" w14:textId="77777777" w:rsidR="00F771FC" w:rsidRPr="001D386E" w:rsidRDefault="00F771FC" w:rsidP="00F771FC">
            <w:pPr>
              <w:pStyle w:val="TAC"/>
            </w:pPr>
          </w:p>
        </w:tc>
        <w:tc>
          <w:tcPr>
            <w:tcW w:w="1286" w:type="dxa"/>
            <w:vMerge/>
            <w:vAlign w:val="center"/>
          </w:tcPr>
          <w:p w14:paraId="602A4752" w14:textId="77777777" w:rsidR="00F771FC" w:rsidRPr="001D386E" w:rsidRDefault="00F771FC" w:rsidP="00F771FC">
            <w:pPr>
              <w:pStyle w:val="TAC"/>
            </w:pPr>
          </w:p>
        </w:tc>
      </w:tr>
      <w:tr w:rsidR="00F771FC" w:rsidRPr="001D386E" w14:paraId="7102BA39" w14:textId="77777777" w:rsidTr="004A6A4E">
        <w:trPr>
          <w:trHeight w:val="223"/>
          <w:jc w:val="center"/>
        </w:trPr>
        <w:tc>
          <w:tcPr>
            <w:tcW w:w="1401" w:type="dxa"/>
            <w:vMerge/>
            <w:vAlign w:val="center"/>
          </w:tcPr>
          <w:p w14:paraId="5F7443E4" w14:textId="77777777" w:rsidR="00F771FC" w:rsidRPr="001D386E" w:rsidRDefault="00F771FC" w:rsidP="00F771FC">
            <w:pPr>
              <w:pStyle w:val="TAC"/>
            </w:pPr>
          </w:p>
        </w:tc>
        <w:tc>
          <w:tcPr>
            <w:tcW w:w="1466" w:type="dxa"/>
            <w:vMerge/>
            <w:vAlign w:val="center"/>
          </w:tcPr>
          <w:p w14:paraId="0A5D6CAE" w14:textId="77777777" w:rsidR="00F771FC" w:rsidRPr="001D386E" w:rsidRDefault="00F771FC" w:rsidP="00F771FC">
            <w:pPr>
              <w:pStyle w:val="TAC"/>
              <w:rPr>
                <w:lang w:eastAsia="zh-CN"/>
              </w:rPr>
            </w:pPr>
          </w:p>
        </w:tc>
        <w:tc>
          <w:tcPr>
            <w:tcW w:w="769" w:type="dxa"/>
            <w:shd w:val="clear" w:color="auto" w:fill="auto"/>
            <w:vAlign w:val="center"/>
          </w:tcPr>
          <w:p w14:paraId="3D1F0370" w14:textId="77777777" w:rsidR="00F771FC" w:rsidRPr="001D386E" w:rsidRDefault="00F771FC" w:rsidP="00F771FC">
            <w:pPr>
              <w:pStyle w:val="TAC"/>
              <w:rPr>
                <w:lang w:eastAsia="zh-CN"/>
              </w:rPr>
            </w:pPr>
            <w:r w:rsidRPr="001D386E">
              <w:rPr>
                <w:rFonts w:hint="eastAsia"/>
                <w:lang w:eastAsia="zh-CN"/>
              </w:rPr>
              <w:t>42</w:t>
            </w:r>
          </w:p>
        </w:tc>
        <w:tc>
          <w:tcPr>
            <w:tcW w:w="3714" w:type="dxa"/>
            <w:gridSpan w:val="14"/>
            <w:shd w:val="clear" w:color="auto" w:fill="auto"/>
            <w:vAlign w:val="center"/>
          </w:tcPr>
          <w:p w14:paraId="69D3AA50" w14:textId="77777777" w:rsidR="00F771FC" w:rsidRPr="001D386E" w:rsidRDefault="00F771FC" w:rsidP="00F771FC">
            <w:pPr>
              <w:pStyle w:val="TAC"/>
              <w:rPr>
                <w:lang w:eastAsia="zh-CN"/>
              </w:rPr>
            </w:pPr>
            <w:r w:rsidRPr="001D386E">
              <w:rPr>
                <w:lang w:val="en-US" w:eastAsia="ja-JP"/>
              </w:rPr>
              <w:t>See CA_42C Bandwidth Combination Set 0 in Table 5.6A.1-1</w:t>
            </w:r>
          </w:p>
        </w:tc>
        <w:tc>
          <w:tcPr>
            <w:tcW w:w="1187" w:type="dxa"/>
            <w:vMerge/>
            <w:vAlign w:val="center"/>
          </w:tcPr>
          <w:p w14:paraId="7839BBF7" w14:textId="77777777" w:rsidR="00F771FC" w:rsidRPr="001D386E" w:rsidRDefault="00F771FC" w:rsidP="00F771FC">
            <w:pPr>
              <w:pStyle w:val="TAC"/>
            </w:pPr>
          </w:p>
        </w:tc>
        <w:tc>
          <w:tcPr>
            <w:tcW w:w="1286" w:type="dxa"/>
            <w:vMerge/>
            <w:vAlign w:val="center"/>
          </w:tcPr>
          <w:p w14:paraId="59ECEB10" w14:textId="77777777" w:rsidR="00F771FC" w:rsidRPr="001D386E" w:rsidRDefault="00F771FC" w:rsidP="00F771FC">
            <w:pPr>
              <w:pStyle w:val="TAC"/>
            </w:pPr>
          </w:p>
        </w:tc>
      </w:tr>
      <w:tr w:rsidR="00F771FC" w:rsidRPr="001D386E" w14:paraId="7004D1FF" w14:textId="77777777" w:rsidTr="004A6A4E">
        <w:trPr>
          <w:trHeight w:val="223"/>
          <w:jc w:val="center"/>
        </w:trPr>
        <w:tc>
          <w:tcPr>
            <w:tcW w:w="1401" w:type="dxa"/>
            <w:vMerge w:val="restart"/>
            <w:vAlign w:val="center"/>
          </w:tcPr>
          <w:p w14:paraId="10AF0EC0" w14:textId="77777777" w:rsidR="00F771FC" w:rsidRPr="001D386E" w:rsidRDefault="00F771FC" w:rsidP="00F771FC">
            <w:pPr>
              <w:pStyle w:val="TAC"/>
            </w:pPr>
            <w:r w:rsidRPr="001D386E">
              <w:rPr>
                <w:lang w:val="en-US"/>
              </w:rPr>
              <w:t>CA_</w:t>
            </w:r>
            <w:r w:rsidRPr="001D386E">
              <w:rPr>
                <w:lang w:val="en-US" w:eastAsia="ja-JP"/>
              </w:rPr>
              <w:t>3A</w:t>
            </w:r>
            <w:r w:rsidRPr="001D386E">
              <w:rPr>
                <w:lang w:val="en-US"/>
              </w:rPr>
              <w:t>-</w:t>
            </w:r>
            <w:r w:rsidRPr="001D386E">
              <w:rPr>
                <w:lang w:val="en-US" w:eastAsia="ja-JP"/>
              </w:rPr>
              <w:t>19A</w:t>
            </w:r>
            <w:r w:rsidRPr="001D386E">
              <w:rPr>
                <w:lang w:val="en-US"/>
              </w:rPr>
              <w:t>-</w:t>
            </w:r>
            <w:r w:rsidRPr="001D386E">
              <w:rPr>
                <w:rFonts w:eastAsia="SimSun" w:hint="eastAsia"/>
                <w:lang w:val="en-US" w:eastAsia="zh-CN"/>
              </w:rPr>
              <w:t>21</w:t>
            </w:r>
            <w:r w:rsidRPr="001D386E">
              <w:rPr>
                <w:lang w:val="en-US" w:eastAsia="ja-JP"/>
              </w:rPr>
              <w:t>A</w:t>
            </w:r>
          </w:p>
        </w:tc>
        <w:tc>
          <w:tcPr>
            <w:tcW w:w="1466" w:type="dxa"/>
            <w:vMerge w:val="restart"/>
            <w:vAlign w:val="center"/>
          </w:tcPr>
          <w:p w14:paraId="26D5A0E9" w14:textId="77777777" w:rsidR="00F771FC" w:rsidRPr="001D386E" w:rsidRDefault="00F771FC" w:rsidP="00F771FC">
            <w:pPr>
              <w:pStyle w:val="TAC"/>
              <w:rPr>
                <w:lang w:eastAsia="zh-CN"/>
              </w:rPr>
            </w:pPr>
            <w:r w:rsidRPr="001D386E">
              <w:rPr>
                <w:lang w:eastAsia="ja-JP"/>
              </w:rPr>
              <w:t>CA_3A-19A, CA_3A-21A, CA_19A-21A</w:t>
            </w:r>
          </w:p>
        </w:tc>
        <w:tc>
          <w:tcPr>
            <w:tcW w:w="769" w:type="dxa"/>
            <w:shd w:val="clear" w:color="auto" w:fill="auto"/>
            <w:vAlign w:val="center"/>
          </w:tcPr>
          <w:p w14:paraId="6C8AD738" w14:textId="77777777" w:rsidR="00F771FC" w:rsidRPr="001D386E" w:rsidRDefault="00F771FC" w:rsidP="00F771FC">
            <w:pPr>
              <w:pStyle w:val="TAC"/>
              <w:rPr>
                <w:lang w:eastAsia="zh-CN"/>
              </w:rPr>
            </w:pPr>
            <w:r w:rsidRPr="001D386E">
              <w:rPr>
                <w:lang w:eastAsia="ja-JP"/>
              </w:rPr>
              <w:t>3</w:t>
            </w:r>
          </w:p>
        </w:tc>
        <w:tc>
          <w:tcPr>
            <w:tcW w:w="727" w:type="dxa"/>
            <w:shd w:val="clear" w:color="auto" w:fill="auto"/>
            <w:vAlign w:val="center"/>
          </w:tcPr>
          <w:p w14:paraId="256F719D" w14:textId="77777777" w:rsidR="00F771FC" w:rsidRPr="001D386E" w:rsidRDefault="00F771FC" w:rsidP="00F771FC">
            <w:pPr>
              <w:pStyle w:val="TAC"/>
            </w:pPr>
          </w:p>
        </w:tc>
        <w:tc>
          <w:tcPr>
            <w:tcW w:w="587" w:type="dxa"/>
            <w:gridSpan w:val="2"/>
            <w:vAlign w:val="center"/>
          </w:tcPr>
          <w:p w14:paraId="3F6647A9" w14:textId="77777777" w:rsidR="00F771FC" w:rsidRPr="001D386E" w:rsidRDefault="00F771FC" w:rsidP="00F771FC">
            <w:pPr>
              <w:pStyle w:val="TAC"/>
            </w:pPr>
          </w:p>
        </w:tc>
        <w:tc>
          <w:tcPr>
            <w:tcW w:w="588" w:type="dxa"/>
            <w:gridSpan w:val="2"/>
            <w:vAlign w:val="center"/>
          </w:tcPr>
          <w:p w14:paraId="51D7FE01" w14:textId="77777777" w:rsidR="00F771FC" w:rsidRPr="001D386E" w:rsidRDefault="00F771FC" w:rsidP="00F771FC">
            <w:pPr>
              <w:pStyle w:val="TAC"/>
            </w:pPr>
            <w:r w:rsidRPr="001D386E">
              <w:t>Yes</w:t>
            </w:r>
          </w:p>
        </w:tc>
        <w:tc>
          <w:tcPr>
            <w:tcW w:w="588" w:type="dxa"/>
            <w:gridSpan w:val="3"/>
            <w:vAlign w:val="center"/>
          </w:tcPr>
          <w:p w14:paraId="66383D82" w14:textId="77777777" w:rsidR="00F771FC" w:rsidRPr="001D386E" w:rsidRDefault="00F771FC" w:rsidP="00F771FC">
            <w:pPr>
              <w:pStyle w:val="TAC"/>
            </w:pPr>
            <w:r w:rsidRPr="001D386E">
              <w:t>Yes</w:t>
            </w:r>
          </w:p>
        </w:tc>
        <w:tc>
          <w:tcPr>
            <w:tcW w:w="592" w:type="dxa"/>
            <w:gridSpan w:val="3"/>
            <w:vAlign w:val="center"/>
          </w:tcPr>
          <w:p w14:paraId="169C9991" w14:textId="77777777" w:rsidR="00F771FC" w:rsidRPr="001D386E" w:rsidRDefault="00F771FC" w:rsidP="00F771FC">
            <w:pPr>
              <w:pStyle w:val="TAC"/>
            </w:pPr>
            <w:r w:rsidRPr="001D386E">
              <w:t>Yes</w:t>
            </w:r>
          </w:p>
        </w:tc>
        <w:tc>
          <w:tcPr>
            <w:tcW w:w="632" w:type="dxa"/>
            <w:gridSpan w:val="3"/>
            <w:vAlign w:val="center"/>
          </w:tcPr>
          <w:p w14:paraId="10BC1463" w14:textId="77777777" w:rsidR="00F771FC" w:rsidRPr="001D386E" w:rsidRDefault="00F771FC" w:rsidP="00F771FC">
            <w:pPr>
              <w:pStyle w:val="TAC"/>
              <w:rPr>
                <w:lang w:eastAsia="zh-CN"/>
              </w:rPr>
            </w:pPr>
            <w:r w:rsidRPr="001D386E">
              <w:t>Yes</w:t>
            </w:r>
          </w:p>
        </w:tc>
        <w:tc>
          <w:tcPr>
            <w:tcW w:w="1187" w:type="dxa"/>
            <w:vMerge w:val="restart"/>
            <w:vAlign w:val="center"/>
          </w:tcPr>
          <w:p w14:paraId="1A66E319" w14:textId="77777777" w:rsidR="00F771FC" w:rsidRPr="001D386E" w:rsidRDefault="00F771FC" w:rsidP="00F771FC">
            <w:pPr>
              <w:pStyle w:val="TAC"/>
            </w:pPr>
            <w:r w:rsidRPr="001D386E">
              <w:rPr>
                <w:lang w:eastAsia="ja-JP"/>
              </w:rPr>
              <w:t>5</w:t>
            </w:r>
            <w:r w:rsidRPr="001D386E">
              <w:rPr>
                <w:rFonts w:eastAsia="SimSun" w:hint="eastAsia"/>
                <w:lang w:eastAsia="zh-CN"/>
              </w:rPr>
              <w:t>0</w:t>
            </w:r>
          </w:p>
        </w:tc>
        <w:tc>
          <w:tcPr>
            <w:tcW w:w="1286" w:type="dxa"/>
            <w:vMerge w:val="restart"/>
            <w:vAlign w:val="center"/>
          </w:tcPr>
          <w:p w14:paraId="7822F458" w14:textId="77777777" w:rsidR="00F771FC" w:rsidRPr="001D386E" w:rsidRDefault="00F771FC" w:rsidP="00F771FC">
            <w:pPr>
              <w:pStyle w:val="TAC"/>
            </w:pPr>
            <w:r w:rsidRPr="001D386E">
              <w:t>0</w:t>
            </w:r>
          </w:p>
        </w:tc>
      </w:tr>
      <w:tr w:rsidR="00F771FC" w:rsidRPr="001D386E" w14:paraId="44AD0CC1" w14:textId="77777777" w:rsidTr="004A6A4E">
        <w:trPr>
          <w:trHeight w:val="223"/>
          <w:jc w:val="center"/>
        </w:trPr>
        <w:tc>
          <w:tcPr>
            <w:tcW w:w="1401" w:type="dxa"/>
            <w:vMerge/>
            <w:vAlign w:val="center"/>
          </w:tcPr>
          <w:p w14:paraId="03F9118F" w14:textId="77777777" w:rsidR="00F771FC" w:rsidRPr="001D386E" w:rsidRDefault="00F771FC" w:rsidP="00F771FC">
            <w:pPr>
              <w:pStyle w:val="TAC"/>
            </w:pPr>
          </w:p>
        </w:tc>
        <w:tc>
          <w:tcPr>
            <w:tcW w:w="1466" w:type="dxa"/>
            <w:vMerge/>
            <w:vAlign w:val="center"/>
          </w:tcPr>
          <w:p w14:paraId="05236069" w14:textId="77777777" w:rsidR="00F771FC" w:rsidRPr="001D386E" w:rsidRDefault="00F771FC" w:rsidP="00F771FC">
            <w:pPr>
              <w:pStyle w:val="TAC"/>
              <w:rPr>
                <w:lang w:eastAsia="zh-CN"/>
              </w:rPr>
            </w:pPr>
          </w:p>
        </w:tc>
        <w:tc>
          <w:tcPr>
            <w:tcW w:w="769" w:type="dxa"/>
            <w:shd w:val="clear" w:color="auto" w:fill="auto"/>
            <w:vAlign w:val="center"/>
          </w:tcPr>
          <w:p w14:paraId="39365E3B" w14:textId="77777777" w:rsidR="00F771FC" w:rsidRPr="001D386E" w:rsidRDefault="00F771FC" w:rsidP="00F771FC">
            <w:pPr>
              <w:pStyle w:val="TAC"/>
              <w:rPr>
                <w:lang w:eastAsia="zh-CN"/>
              </w:rPr>
            </w:pPr>
            <w:r w:rsidRPr="001D386E">
              <w:rPr>
                <w:lang w:eastAsia="ja-JP"/>
              </w:rPr>
              <w:t>19</w:t>
            </w:r>
          </w:p>
        </w:tc>
        <w:tc>
          <w:tcPr>
            <w:tcW w:w="727" w:type="dxa"/>
            <w:shd w:val="clear" w:color="auto" w:fill="auto"/>
            <w:vAlign w:val="center"/>
          </w:tcPr>
          <w:p w14:paraId="75C9DF36" w14:textId="77777777" w:rsidR="00F771FC" w:rsidRPr="001D386E" w:rsidRDefault="00F771FC" w:rsidP="00F771FC">
            <w:pPr>
              <w:pStyle w:val="TAC"/>
            </w:pPr>
          </w:p>
        </w:tc>
        <w:tc>
          <w:tcPr>
            <w:tcW w:w="587" w:type="dxa"/>
            <w:gridSpan w:val="2"/>
            <w:vAlign w:val="center"/>
          </w:tcPr>
          <w:p w14:paraId="5C851C64" w14:textId="77777777" w:rsidR="00F771FC" w:rsidRPr="001D386E" w:rsidRDefault="00F771FC" w:rsidP="00F771FC">
            <w:pPr>
              <w:pStyle w:val="TAC"/>
            </w:pPr>
          </w:p>
        </w:tc>
        <w:tc>
          <w:tcPr>
            <w:tcW w:w="588" w:type="dxa"/>
            <w:gridSpan w:val="2"/>
            <w:vAlign w:val="center"/>
          </w:tcPr>
          <w:p w14:paraId="799F193E" w14:textId="77777777" w:rsidR="00F771FC" w:rsidRPr="001D386E" w:rsidRDefault="00F771FC" w:rsidP="00F771FC">
            <w:pPr>
              <w:pStyle w:val="TAC"/>
            </w:pPr>
            <w:r w:rsidRPr="001D386E">
              <w:t>Yes</w:t>
            </w:r>
          </w:p>
        </w:tc>
        <w:tc>
          <w:tcPr>
            <w:tcW w:w="588" w:type="dxa"/>
            <w:gridSpan w:val="3"/>
            <w:vAlign w:val="center"/>
          </w:tcPr>
          <w:p w14:paraId="67985575" w14:textId="77777777" w:rsidR="00F771FC" w:rsidRPr="001D386E" w:rsidRDefault="00F771FC" w:rsidP="00F771FC">
            <w:pPr>
              <w:pStyle w:val="TAC"/>
            </w:pPr>
            <w:r w:rsidRPr="001D386E">
              <w:t>Yes</w:t>
            </w:r>
          </w:p>
        </w:tc>
        <w:tc>
          <w:tcPr>
            <w:tcW w:w="592" w:type="dxa"/>
            <w:gridSpan w:val="3"/>
            <w:vAlign w:val="center"/>
          </w:tcPr>
          <w:p w14:paraId="5A13661C" w14:textId="77777777" w:rsidR="00F771FC" w:rsidRPr="001D386E" w:rsidRDefault="00F771FC" w:rsidP="00F771FC">
            <w:pPr>
              <w:pStyle w:val="TAC"/>
            </w:pPr>
            <w:r w:rsidRPr="001D386E">
              <w:t>Yes</w:t>
            </w:r>
          </w:p>
        </w:tc>
        <w:tc>
          <w:tcPr>
            <w:tcW w:w="632" w:type="dxa"/>
            <w:gridSpan w:val="3"/>
            <w:vAlign w:val="center"/>
          </w:tcPr>
          <w:p w14:paraId="35411CA2" w14:textId="77777777" w:rsidR="00F771FC" w:rsidRPr="001D386E" w:rsidRDefault="00F771FC" w:rsidP="00F771FC">
            <w:pPr>
              <w:pStyle w:val="TAC"/>
              <w:rPr>
                <w:lang w:eastAsia="zh-CN"/>
              </w:rPr>
            </w:pPr>
          </w:p>
        </w:tc>
        <w:tc>
          <w:tcPr>
            <w:tcW w:w="1187" w:type="dxa"/>
            <w:vMerge/>
            <w:vAlign w:val="center"/>
          </w:tcPr>
          <w:p w14:paraId="1DF4523D" w14:textId="77777777" w:rsidR="00F771FC" w:rsidRPr="001D386E" w:rsidRDefault="00F771FC" w:rsidP="00F771FC">
            <w:pPr>
              <w:pStyle w:val="TAC"/>
            </w:pPr>
          </w:p>
        </w:tc>
        <w:tc>
          <w:tcPr>
            <w:tcW w:w="1286" w:type="dxa"/>
            <w:vMerge/>
            <w:vAlign w:val="center"/>
          </w:tcPr>
          <w:p w14:paraId="4103AA67" w14:textId="77777777" w:rsidR="00F771FC" w:rsidRPr="001D386E" w:rsidRDefault="00F771FC" w:rsidP="00F771FC">
            <w:pPr>
              <w:pStyle w:val="TAC"/>
            </w:pPr>
          </w:p>
        </w:tc>
      </w:tr>
      <w:tr w:rsidR="00F771FC" w:rsidRPr="001D386E" w14:paraId="66E3B9CA" w14:textId="77777777" w:rsidTr="004A6A4E">
        <w:trPr>
          <w:trHeight w:val="223"/>
          <w:jc w:val="center"/>
        </w:trPr>
        <w:tc>
          <w:tcPr>
            <w:tcW w:w="1401" w:type="dxa"/>
            <w:vMerge/>
            <w:vAlign w:val="center"/>
          </w:tcPr>
          <w:p w14:paraId="3DCF3210" w14:textId="77777777" w:rsidR="00F771FC" w:rsidRPr="001D386E" w:rsidRDefault="00F771FC" w:rsidP="00F771FC">
            <w:pPr>
              <w:pStyle w:val="TAC"/>
            </w:pPr>
          </w:p>
        </w:tc>
        <w:tc>
          <w:tcPr>
            <w:tcW w:w="1466" w:type="dxa"/>
            <w:vMerge/>
            <w:vAlign w:val="center"/>
          </w:tcPr>
          <w:p w14:paraId="50C06382" w14:textId="77777777" w:rsidR="00F771FC" w:rsidRPr="001D386E" w:rsidRDefault="00F771FC" w:rsidP="00F771FC">
            <w:pPr>
              <w:pStyle w:val="TAC"/>
              <w:rPr>
                <w:lang w:eastAsia="zh-CN"/>
              </w:rPr>
            </w:pPr>
          </w:p>
        </w:tc>
        <w:tc>
          <w:tcPr>
            <w:tcW w:w="769" w:type="dxa"/>
            <w:shd w:val="clear" w:color="auto" w:fill="auto"/>
            <w:vAlign w:val="center"/>
          </w:tcPr>
          <w:p w14:paraId="7FB647F1" w14:textId="77777777" w:rsidR="00F771FC" w:rsidRPr="001D386E" w:rsidRDefault="00F771FC" w:rsidP="00F771FC">
            <w:pPr>
              <w:pStyle w:val="TAC"/>
              <w:rPr>
                <w:rFonts w:eastAsia="SimSun"/>
                <w:lang w:eastAsia="zh-CN"/>
              </w:rPr>
            </w:pPr>
            <w:r w:rsidRPr="001D386E">
              <w:rPr>
                <w:rFonts w:eastAsia="SimSun" w:hint="eastAsia"/>
                <w:lang w:eastAsia="zh-CN"/>
              </w:rPr>
              <w:t>21</w:t>
            </w:r>
          </w:p>
        </w:tc>
        <w:tc>
          <w:tcPr>
            <w:tcW w:w="727" w:type="dxa"/>
            <w:shd w:val="clear" w:color="auto" w:fill="auto"/>
            <w:vAlign w:val="center"/>
          </w:tcPr>
          <w:p w14:paraId="0EF2E0F7" w14:textId="77777777" w:rsidR="00F771FC" w:rsidRPr="001D386E" w:rsidRDefault="00F771FC" w:rsidP="00F771FC">
            <w:pPr>
              <w:pStyle w:val="TAC"/>
            </w:pPr>
          </w:p>
        </w:tc>
        <w:tc>
          <w:tcPr>
            <w:tcW w:w="587" w:type="dxa"/>
            <w:gridSpan w:val="2"/>
            <w:vAlign w:val="center"/>
          </w:tcPr>
          <w:p w14:paraId="16AD1350" w14:textId="77777777" w:rsidR="00F771FC" w:rsidRPr="001D386E" w:rsidRDefault="00F771FC" w:rsidP="00F771FC">
            <w:pPr>
              <w:pStyle w:val="TAC"/>
            </w:pPr>
          </w:p>
        </w:tc>
        <w:tc>
          <w:tcPr>
            <w:tcW w:w="588" w:type="dxa"/>
            <w:gridSpan w:val="2"/>
            <w:vAlign w:val="center"/>
          </w:tcPr>
          <w:p w14:paraId="08CAA4A8" w14:textId="77777777" w:rsidR="00F771FC" w:rsidRPr="001D386E" w:rsidRDefault="00F771FC" w:rsidP="00F771FC">
            <w:pPr>
              <w:pStyle w:val="TAC"/>
            </w:pPr>
            <w:r w:rsidRPr="001D386E">
              <w:t>Yes</w:t>
            </w:r>
          </w:p>
        </w:tc>
        <w:tc>
          <w:tcPr>
            <w:tcW w:w="588" w:type="dxa"/>
            <w:gridSpan w:val="3"/>
            <w:vAlign w:val="center"/>
          </w:tcPr>
          <w:p w14:paraId="611B642C" w14:textId="77777777" w:rsidR="00F771FC" w:rsidRPr="001D386E" w:rsidRDefault="00F771FC" w:rsidP="00F771FC">
            <w:pPr>
              <w:pStyle w:val="TAC"/>
            </w:pPr>
            <w:r w:rsidRPr="001D386E">
              <w:t>Yes</w:t>
            </w:r>
          </w:p>
        </w:tc>
        <w:tc>
          <w:tcPr>
            <w:tcW w:w="592" w:type="dxa"/>
            <w:gridSpan w:val="3"/>
            <w:vAlign w:val="center"/>
          </w:tcPr>
          <w:p w14:paraId="72DECD17" w14:textId="77777777" w:rsidR="00F771FC" w:rsidRPr="001D386E" w:rsidRDefault="00F771FC" w:rsidP="00F771FC">
            <w:pPr>
              <w:pStyle w:val="TAC"/>
            </w:pPr>
            <w:r w:rsidRPr="001D386E">
              <w:t>Yes</w:t>
            </w:r>
          </w:p>
        </w:tc>
        <w:tc>
          <w:tcPr>
            <w:tcW w:w="632" w:type="dxa"/>
            <w:gridSpan w:val="3"/>
            <w:vAlign w:val="center"/>
          </w:tcPr>
          <w:p w14:paraId="686ED4C7" w14:textId="77777777" w:rsidR="00F771FC" w:rsidRPr="001D386E" w:rsidRDefault="00F771FC" w:rsidP="00F771FC">
            <w:pPr>
              <w:pStyle w:val="TAC"/>
              <w:rPr>
                <w:lang w:eastAsia="zh-CN"/>
              </w:rPr>
            </w:pPr>
          </w:p>
        </w:tc>
        <w:tc>
          <w:tcPr>
            <w:tcW w:w="1187" w:type="dxa"/>
            <w:vMerge/>
            <w:vAlign w:val="center"/>
          </w:tcPr>
          <w:p w14:paraId="7EE5C602" w14:textId="77777777" w:rsidR="00F771FC" w:rsidRPr="001D386E" w:rsidRDefault="00F771FC" w:rsidP="00F771FC">
            <w:pPr>
              <w:pStyle w:val="TAC"/>
            </w:pPr>
          </w:p>
        </w:tc>
        <w:tc>
          <w:tcPr>
            <w:tcW w:w="1286" w:type="dxa"/>
            <w:vMerge/>
            <w:vAlign w:val="center"/>
          </w:tcPr>
          <w:p w14:paraId="4FEA3442" w14:textId="77777777" w:rsidR="00F771FC" w:rsidRPr="001D386E" w:rsidRDefault="00F771FC" w:rsidP="00F771FC">
            <w:pPr>
              <w:pStyle w:val="TAC"/>
            </w:pPr>
          </w:p>
        </w:tc>
      </w:tr>
      <w:tr w:rsidR="00F771FC" w:rsidRPr="001D386E" w14:paraId="2CEA83D6" w14:textId="77777777" w:rsidTr="004A6A4E">
        <w:trPr>
          <w:trHeight w:val="223"/>
          <w:jc w:val="center"/>
        </w:trPr>
        <w:tc>
          <w:tcPr>
            <w:tcW w:w="1401" w:type="dxa"/>
            <w:vMerge w:val="restart"/>
            <w:vAlign w:val="center"/>
          </w:tcPr>
          <w:p w14:paraId="495B7737" w14:textId="77777777" w:rsidR="00F771FC" w:rsidRPr="001D386E" w:rsidRDefault="00F771FC" w:rsidP="00F771FC">
            <w:pPr>
              <w:pStyle w:val="TAC"/>
            </w:pPr>
            <w:r w:rsidRPr="001D386E">
              <w:rPr>
                <w:lang w:val="en-US"/>
              </w:rPr>
              <w:t>CA_3A-</w:t>
            </w:r>
            <w:r w:rsidRPr="001D386E">
              <w:rPr>
                <w:lang w:val="en-US" w:eastAsia="ja-JP"/>
              </w:rPr>
              <w:t>3A</w:t>
            </w:r>
            <w:r w:rsidRPr="001D386E">
              <w:rPr>
                <w:lang w:val="en-US"/>
              </w:rPr>
              <w:t>-</w:t>
            </w:r>
            <w:r w:rsidRPr="001D386E">
              <w:rPr>
                <w:lang w:val="en-US" w:eastAsia="ja-JP"/>
              </w:rPr>
              <w:t>19A</w:t>
            </w:r>
            <w:r w:rsidRPr="001D386E">
              <w:rPr>
                <w:lang w:val="en-US"/>
              </w:rPr>
              <w:t>-</w:t>
            </w:r>
            <w:r w:rsidRPr="001D386E">
              <w:rPr>
                <w:rFonts w:eastAsia="SimSun" w:hint="eastAsia"/>
                <w:lang w:val="en-US" w:eastAsia="zh-CN"/>
              </w:rPr>
              <w:t>21</w:t>
            </w:r>
            <w:r w:rsidRPr="001D386E">
              <w:rPr>
                <w:lang w:val="en-US" w:eastAsia="ja-JP"/>
              </w:rPr>
              <w:t>A</w:t>
            </w:r>
          </w:p>
        </w:tc>
        <w:tc>
          <w:tcPr>
            <w:tcW w:w="1466" w:type="dxa"/>
            <w:vMerge w:val="restart"/>
            <w:vAlign w:val="center"/>
          </w:tcPr>
          <w:p w14:paraId="54F943FC" w14:textId="77777777" w:rsidR="00F771FC" w:rsidRPr="001D386E" w:rsidRDefault="00F771FC" w:rsidP="00F771FC">
            <w:pPr>
              <w:pStyle w:val="TAC"/>
              <w:rPr>
                <w:lang w:eastAsia="zh-CN"/>
              </w:rPr>
            </w:pPr>
            <w:r w:rsidRPr="001D386E">
              <w:rPr>
                <w:lang w:eastAsia="ja-JP"/>
              </w:rPr>
              <w:t>CA_3A-19A, CA_3A-21A, CA_19A-21A</w:t>
            </w:r>
          </w:p>
        </w:tc>
        <w:tc>
          <w:tcPr>
            <w:tcW w:w="769" w:type="dxa"/>
            <w:shd w:val="clear" w:color="auto" w:fill="auto"/>
            <w:vAlign w:val="center"/>
          </w:tcPr>
          <w:p w14:paraId="79B1ED90" w14:textId="77777777" w:rsidR="00F771FC" w:rsidRPr="001D386E" w:rsidRDefault="00F771FC" w:rsidP="00F771FC">
            <w:pPr>
              <w:pStyle w:val="TAC"/>
              <w:rPr>
                <w:rFonts w:eastAsia="SimSun"/>
                <w:lang w:eastAsia="zh-CN"/>
              </w:rPr>
            </w:pPr>
            <w:r w:rsidRPr="001D386E">
              <w:rPr>
                <w:lang w:eastAsia="ja-JP"/>
              </w:rPr>
              <w:t>3</w:t>
            </w:r>
          </w:p>
        </w:tc>
        <w:tc>
          <w:tcPr>
            <w:tcW w:w="3714" w:type="dxa"/>
            <w:gridSpan w:val="14"/>
            <w:shd w:val="clear" w:color="auto" w:fill="auto"/>
            <w:vAlign w:val="center"/>
          </w:tcPr>
          <w:p w14:paraId="39F3B768" w14:textId="77777777" w:rsidR="00F771FC" w:rsidRPr="001D386E" w:rsidRDefault="00F771FC" w:rsidP="00F771FC">
            <w:pPr>
              <w:pStyle w:val="TAC"/>
              <w:rPr>
                <w:lang w:eastAsia="zh-CN"/>
              </w:rPr>
            </w:pPr>
            <w:r w:rsidRPr="001D386E">
              <w:rPr>
                <w:lang w:val="en-US" w:eastAsia="ja-JP"/>
              </w:rPr>
              <w:t>See CA_3A-3A Bandwidth Combination Set 0 in Table 5.6A.1-3</w:t>
            </w:r>
          </w:p>
        </w:tc>
        <w:tc>
          <w:tcPr>
            <w:tcW w:w="1187" w:type="dxa"/>
            <w:vMerge w:val="restart"/>
            <w:vAlign w:val="center"/>
          </w:tcPr>
          <w:p w14:paraId="55CFE1A1" w14:textId="77777777" w:rsidR="00F771FC" w:rsidRPr="001D386E" w:rsidRDefault="00F771FC" w:rsidP="00F771FC">
            <w:pPr>
              <w:pStyle w:val="TAC"/>
            </w:pPr>
            <w:r w:rsidRPr="001D386E">
              <w:t>70</w:t>
            </w:r>
          </w:p>
        </w:tc>
        <w:tc>
          <w:tcPr>
            <w:tcW w:w="1286" w:type="dxa"/>
            <w:vMerge w:val="restart"/>
            <w:vAlign w:val="center"/>
          </w:tcPr>
          <w:p w14:paraId="230FB6F4" w14:textId="77777777" w:rsidR="00F771FC" w:rsidRPr="001D386E" w:rsidRDefault="00F771FC" w:rsidP="00F771FC">
            <w:pPr>
              <w:pStyle w:val="TAC"/>
            </w:pPr>
            <w:r w:rsidRPr="001D386E">
              <w:t>0</w:t>
            </w:r>
          </w:p>
        </w:tc>
      </w:tr>
      <w:tr w:rsidR="00F771FC" w:rsidRPr="001D386E" w14:paraId="1CE0FA17" w14:textId="77777777" w:rsidTr="004A6A4E">
        <w:trPr>
          <w:trHeight w:val="223"/>
          <w:jc w:val="center"/>
        </w:trPr>
        <w:tc>
          <w:tcPr>
            <w:tcW w:w="1401" w:type="dxa"/>
            <w:vMerge/>
            <w:vAlign w:val="center"/>
          </w:tcPr>
          <w:p w14:paraId="3BD07060" w14:textId="77777777" w:rsidR="00F771FC" w:rsidRPr="001D386E" w:rsidRDefault="00F771FC" w:rsidP="00F771FC">
            <w:pPr>
              <w:pStyle w:val="TAC"/>
            </w:pPr>
          </w:p>
        </w:tc>
        <w:tc>
          <w:tcPr>
            <w:tcW w:w="1466" w:type="dxa"/>
            <w:vMerge/>
            <w:vAlign w:val="center"/>
          </w:tcPr>
          <w:p w14:paraId="4673DF3A" w14:textId="77777777" w:rsidR="00F771FC" w:rsidRPr="001D386E" w:rsidRDefault="00F771FC" w:rsidP="00F771FC">
            <w:pPr>
              <w:pStyle w:val="TAC"/>
              <w:rPr>
                <w:lang w:eastAsia="zh-CN"/>
              </w:rPr>
            </w:pPr>
          </w:p>
        </w:tc>
        <w:tc>
          <w:tcPr>
            <w:tcW w:w="769" w:type="dxa"/>
            <w:shd w:val="clear" w:color="auto" w:fill="auto"/>
            <w:vAlign w:val="center"/>
          </w:tcPr>
          <w:p w14:paraId="6647916E" w14:textId="77777777" w:rsidR="00F771FC" w:rsidRPr="001D386E" w:rsidRDefault="00F771FC" w:rsidP="00F771FC">
            <w:pPr>
              <w:pStyle w:val="TAC"/>
              <w:rPr>
                <w:rFonts w:eastAsia="SimSun"/>
                <w:lang w:eastAsia="zh-CN"/>
              </w:rPr>
            </w:pPr>
            <w:r w:rsidRPr="001D386E">
              <w:rPr>
                <w:lang w:eastAsia="ja-JP"/>
              </w:rPr>
              <w:t>19</w:t>
            </w:r>
          </w:p>
        </w:tc>
        <w:tc>
          <w:tcPr>
            <w:tcW w:w="727" w:type="dxa"/>
            <w:shd w:val="clear" w:color="auto" w:fill="auto"/>
            <w:vAlign w:val="center"/>
          </w:tcPr>
          <w:p w14:paraId="62A30F3C" w14:textId="77777777" w:rsidR="00F771FC" w:rsidRPr="001D386E" w:rsidRDefault="00F771FC" w:rsidP="00F771FC">
            <w:pPr>
              <w:pStyle w:val="TAC"/>
            </w:pPr>
          </w:p>
        </w:tc>
        <w:tc>
          <w:tcPr>
            <w:tcW w:w="587" w:type="dxa"/>
            <w:gridSpan w:val="2"/>
            <w:vAlign w:val="center"/>
          </w:tcPr>
          <w:p w14:paraId="248C6EAE" w14:textId="77777777" w:rsidR="00F771FC" w:rsidRPr="001D386E" w:rsidRDefault="00F771FC" w:rsidP="00F771FC">
            <w:pPr>
              <w:pStyle w:val="TAC"/>
            </w:pPr>
          </w:p>
        </w:tc>
        <w:tc>
          <w:tcPr>
            <w:tcW w:w="588" w:type="dxa"/>
            <w:gridSpan w:val="2"/>
            <w:vAlign w:val="center"/>
          </w:tcPr>
          <w:p w14:paraId="3A7EC2AE" w14:textId="77777777" w:rsidR="00F771FC" w:rsidRPr="001D386E" w:rsidRDefault="00F771FC" w:rsidP="00F771FC">
            <w:pPr>
              <w:pStyle w:val="TAC"/>
            </w:pPr>
            <w:r w:rsidRPr="001D386E">
              <w:t>Yes</w:t>
            </w:r>
          </w:p>
        </w:tc>
        <w:tc>
          <w:tcPr>
            <w:tcW w:w="588" w:type="dxa"/>
            <w:gridSpan w:val="3"/>
            <w:vAlign w:val="center"/>
          </w:tcPr>
          <w:p w14:paraId="2BFF7344" w14:textId="77777777" w:rsidR="00F771FC" w:rsidRPr="001D386E" w:rsidRDefault="00F771FC" w:rsidP="00F771FC">
            <w:pPr>
              <w:pStyle w:val="TAC"/>
            </w:pPr>
            <w:r w:rsidRPr="001D386E">
              <w:t>Yes</w:t>
            </w:r>
          </w:p>
        </w:tc>
        <w:tc>
          <w:tcPr>
            <w:tcW w:w="592" w:type="dxa"/>
            <w:gridSpan w:val="3"/>
            <w:vAlign w:val="center"/>
          </w:tcPr>
          <w:p w14:paraId="01F5BA52" w14:textId="77777777" w:rsidR="00F771FC" w:rsidRPr="001D386E" w:rsidRDefault="00F771FC" w:rsidP="00F771FC">
            <w:pPr>
              <w:pStyle w:val="TAC"/>
            </w:pPr>
            <w:r w:rsidRPr="001D386E">
              <w:t>Yes</w:t>
            </w:r>
          </w:p>
        </w:tc>
        <w:tc>
          <w:tcPr>
            <w:tcW w:w="632" w:type="dxa"/>
            <w:gridSpan w:val="3"/>
            <w:vAlign w:val="center"/>
          </w:tcPr>
          <w:p w14:paraId="4AF97B42" w14:textId="77777777" w:rsidR="00F771FC" w:rsidRPr="001D386E" w:rsidRDefault="00F771FC" w:rsidP="00F771FC">
            <w:pPr>
              <w:pStyle w:val="TAC"/>
              <w:rPr>
                <w:lang w:eastAsia="zh-CN"/>
              </w:rPr>
            </w:pPr>
          </w:p>
        </w:tc>
        <w:tc>
          <w:tcPr>
            <w:tcW w:w="1187" w:type="dxa"/>
            <w:vMerge/>
            <w:vAlign w:val="center"/>
          </w:tcPr>
          <w:p w14:paraId="5FFA77E8" w14:textId="77777777" w:rsidR="00F771FC" w:rsidRPr="001D386E" w:rsidRDefault="00F771FC" w:rsidP="00F771FC">
            <w:pPr>
              <w:pStyle w:val="TAC"/>
            </w:pPr>
          </w:p>
        </w:tc>
        <w:tc>
          <w:tcPr>
            <w:tcW w:w="1286" w:type="dxa"/>
            <w:vMerge/>
            <w:vAlign w:val="center"/>
          </w:tcPr>
          <w:p w14:paraId="26D6E376" w14:textId="77777777" w:rsidR="00F771FC" w:rsidRPr="001D386E" w:rsidRDefault="00F771FC" w:rsidP="00F771FC">
            <w:pPr>
              <w:pStyle w:val="TAC"/>
            </w:pPr>
          </w:p>
        </w:tc>
      </w:tr>
      <w:tr w:rsidR="00F771FC" w:rsidRPr="001D386E" w14:paraId="6D6E8553" w14:textId="77777777" w:rsidTr="004A6A4E">
        <w:trPr>
          <w:trHeight w:val="223"/>
          <w:jc w:val="center"/>
        </w:trPr>
        <w:tc>
          <w:tcPr>
            <w:tcW w:w="1401" w:type="dxa"/>
            <w:vMerge/>
            <w:vAlign w:val="center"/>
          </w:tcPr>
          <w:p w14:paraId="7DE6FE1F" w14:textId="77777777" w:rsidR="00F771FC" w:rsidRPr="001D386E" w:rsidRDefault="00F771FC" w:rsidP="00F771FC">
            <w:pPr>
              <w:pStyle w:val="TAC"/>
            </w:pPr>
          </w:p>
        </w:tc>
        <w:tc>
          <w:tcPr>
            <w:tcW w:w="1466" w:type="dxa"/>
            <w:vMerge/>
            <w:vAlign w:val="center"/>
          </w:tcPr>
          <w:p w14:paraId="21AFED31" w14:textId="77777777" w:rsidR="00F771FC" w:rsidRPr="001D386E" w:rsidRDefault="00F771FC" w:rsidP="00F771FC">
            <w:pPr>
              <w:pStyle w:val="TAC"/>
              <w:rPr>
                <w:lang w:eastAsia="zh-CN"/>
              </w:rPr>
            </w:pPr>
          </w:p>
        </w:tc>
        <w:tc>
          <w:tcPr>
            <w:tcW w:w="769" w:type="dxa"/>
            <w:shd w:val="clear" w:color="auto" w:fill="auto"/>
            <w:vAlign w:val="center"/>
          </w:tcPr>
          <w:p w14:paraId="752B2313" w14:textId="77777777" w:rsidR="00F771FC" w:rsidRPr="001D386E" w:rsidRDefault="00F771FC" w:rsidP="00F771FC">
            <w:pPr>
              <w:pStyle w:val="TAC"/>
              <w:rPr>
                <w:rFonts w:eastAsia="SimSun"/>
                <w:lang w:eastAsia="zh-CN"/>
              </w:rPr>
            </w:pPr>
            <w:r w:rsidRPr="001D386E">
              <w:rPr>
                <w:rFonts w:eastAsia="SimSun" w:hint="eastAsia"/>
                <w:lang w:eastAsia="zh-CN"/>
              </w:rPr>
              <w:t>21</w:t>
            </w:r>
          </w:p>
        </w:tc>
        <w:tc>
          <w:tcPr>
            <w:tcW w:w="727" w:type="dxa"/>
            <w:shd w:val="clear" w:color="auto" w:fill="auto"/>
            <w:vAlign w:val="center"/>
          </w:tcPr>
          <w:p w14:paraId="12ED8B8A" w14:textId="77777777" w:rsidR="00F771FC" w:rsidRPr="001D386E" w:rsidRDefault="00F771FC" w:rsidP="00F771FC">
            <w:pPr>
              <w:pStyle w:val="TAC"/>
            </w:pPr>
          </w:p>
        </w:tc>
        <w:tc>
          <w:tcPr>
            <w:tcW w:w="587" w:type="dxa"/>
            <w:gridSpan w:val="2"/>
            <w:vAlign w:val="center"/>
          </w:tcPr>
          <w:p w14:paraId="3E0ED585" w14:textId="77777777" w:rsidR="00F771FC" w:rsidRPr="001D386E" w:rsidRDefault="00F771FC" w:rsidP="00F771FC">
            <w:pPr>
              <w:pStyle w:val="TAC"/>
            </w:pPr>
          </w:p>
        </w:tc>
        <w:tc>
          <w:tcPr>
            <w:tcW w:w="588" w:type="dxa"/>
            <w:gridSpan w:val="2"/>
            <w:vAlign w:val="center"/>
          </w:tcPr>
          <w:p w14:paraId="5A22257C" w14:textId="77777777" w:rsidR="00F771FC" w:rsidRPr="001D386E" w:rsidRDefault="00F771FC" w:rsidP="00F771FC">
            <w:pPr>
              <w:pStyle w:val="TAC"/>
            </w:pPr>
            <w:r w:rsidRPr="001D386E">
              <w:t>Yes</w:t>
            </w:r>
          </w:p>
        </w:tc>
        <w:tc>
          <w:tcPr>
            <w:tcW w:w="588" w:type="dxa"/>
            <w:gridSpan w:val="3"/>
            <w:vAlign w:val="center"/>
          </w:tcPr>
          <w:p w14:paraId="6B04DB8A" w14:textId="77777777" w:rsidR="00F771FC" w:rsidRPr="001D386E" w:rsidRDefault="00F771FC" w:rsidP="00F771FC">
            <w:pPr>
              <w:pStyle w:val="TAC"/>
            </w:pPr>
            <w:r w:rsidRPr="001D386E">
              <w:t>Yes</w:t>
            </w:r>
          </w:p>
        </w:tc>
        <w:tc>
          <w:tcPr>
            <w:tcW w:w="592" w:type="dxa"/>
            <w:gridSpan w:val="3"/>
            <w:vAlign w:val="center"/>
          </w:tcPr>
          <w:p w14:paraId="346720A3" w14:textId="77777777" w:rsidR="00F771FC" w:rsidRPr="001D386E" w:rsidRDefault="00F771FC" w:rsidP="00F771FC">
            <w:pPr>
              <w:pStyle w:val="TAC"/>
            </w:pPr>
            <w:r w:rsidRPr="001D386E">
              <w:t>Yes</w:t>
            </w:r>
          </w:p>
        </w:tc>
        <w:tc>
          <w:tcPr>
            <w:tcW w:w="632" w:type="dxa"/>
            <w:gridSpan w:val="3"/>
            <w:vAlign w:val="center"/>
          </w:tcPr>
          <w:p w14:paraId="735BEF71" w14:textId="77777777" w:rsidR="00F771FC" w:rsidRPr="001D386E" w:rsidRDefault="00F771FC" w:rsidP="00F771FC">
            <w:pPr>
              <w:pStyle w:val="TAC"/>
              <w:rPr>
                <w:lang w:eastAsia="zh-CN"/>
              </w:rPr>
            </w:pPr>
          </w:p>
        </w:tc>
        <w:tc>
          <w:tcPr>
            <w:tcW w:w="1187" w:type="dxa"/>
            <w:vMerge/>
            <w:vAlign w:val="center"/>
          </w:tcPr>
          <w:p w14:paraId="28FDC746" w14:textId="77777777" w:rsidR="00F771FC" w:rsidRPr="001D386E" w:rsidRDefault="00F771FC" w:rsidP="00F771FC">
            <w:pPr>
              <w:pStyle w:val="TAC"/>
            </w:pPr>
          </w:p>
        </w:tc>
        <w:tc>
          <w:tcPr>
            <w:tcW w:w="1286" w:type="dxa"/>
            <w:vMerge/>
            <w:vAlign w:val="center"/>
          </w:tcPr>
          <w:p w14:paraId="2AD2A0C6" w14:textId="77777777" w:rsidR="00F771FC" w:rsidRPr="001D386E" w:rsidRDefault="00F771FC" w:rsidP="00F771FC">
            <w:pPr>
              <w:pStyle w:val="TAC"/>
            </w:pPr>
          </w:p>
        </w:tc>
      </w:tr>
      <w:tr w:rsidR="00F771FC" w:rsidRPr="001D386E" w14:paraId="50584947" w14:textId="77777777" w:rsidTr="004A6A4E">
        <w:trPr>
          <w:trHeight w:val="223"/>
          <w:jc w:val="center"/>
        </w:trPr>
        <w:tc>
          <w:tcPr>
            <w:tcW w:w="1401" w:type="dxa"/>
            <w:vMerge w:val="restart"/>
            <w:vAlign w:val="center"/>
          </w:tcPr>
          <w:p w14:paraId="43FDA03D" w14:textId="77777777" w:rsidR="00F771FC" w:rsidRPr="001D386E" w:rsidRDefault="00F771FC" w:rsidP="00F771FC">
            <w:pPr>
              <w:pStyle w:val="TAC"/>
            </w:pPr>
            <w:r w:rsidRPr="001D386E">
              <w:rPr>
                <w:lang w:val="en-US"/>
              </w:rPr>
              <w:t>CA_</w:t>
            </w:r>
            <w:r w:rsidRPr="001D386E">
              <w:rPr>
                <w:lang w:val="en-US" w:eastAsia="ja-JP"/>
              </w:rPr>
              <w:t>3A</w:t>
            </w:r>
            <w:r w:rsidRPr="001D386E">
              <w:rPr>
                <w:lang w:val="en-US"/>
              </w:rPr>
              <w:t>-</w:t>
            </w:r>
            <w:r w:rsidRPr="001D386E">
              <w:rPr>
                <w:lang w:val="en-US" w:eastAsia="ja-JP"/>
              </w:rPr>
              <w:t>19A</w:t>
            </w:r>
            <w:r w:rsidRPr="001D386E">
              <w:rPr>
                <w:lang w:val="en-US"/>
              </w:rPr>
              <w:t>-</w:t>
            </w:r>
            <w:r w:rsidRPr="001D386E">
              <w:rPr>
                <w:lang w:val="en-US" w:eastAsia="ja-JP"/>
              </w:rPr>
              <w:t>42A</w:t>
            </w:r>
          </w:p>
        </w:tc>
        <w:tc>
          <w:tcPr>
            <w:tcW w:w="1466" w:type="dxa"/>
            <w:vMerge w:val="restart"/>
            <w:vAlign w:val="center"/>
          </w:tcPr>
          <w:p w14:paraId="73F90AF7" w14:textId="77777777" w:rsidR="00F771FC" w:rsidRPr="001D386E" w:rsidRDefault="00F771FC" w:rsidP="00F771FC">
            <w:pPr>
              <w:pStyle w:val="TAC"/>
              <w:rPr>
                <w:lang w:eastAsia="zh-CN"/>
              </w:rPr>
            </w:pPr>
            <w:r w:rsidRPr="001D386E">
              <w:rPr>
                <w:rFonts w:hint="eastAsia"/>
                <w:noProof/>
              </w:rPr>
              <w:t>CA_3A-19A</w:t>
            </w:r>
            <w:r w:rsidRPr="001D386E">
              <w:rPr>
                <w:noProof/>
              </w:rPr>
              <w:t>, CA_3A-42A, CA_19A-42A</w:t>
            </w:r>
            <w:r w:rsidRPr="001D386E">
              <w:rPr>
                <w:noProof/>
                <w:vertAlign w:val="superscript"/>
              </w:rPr>
              <w:t>6</w:t>
            </w:r>
          </w:p>
        </w:tc>
        <w:tc>
          <w:tcPr>
            <w:tcW w:w="769" w:type="dxa"/>
            <w:shd w:val="clear" w:color="auto" w:fill="auto"/>
            <w:vAlign w:val="center"/>
          </w:tcPr>
          <w:p w14:paraId="34269886" w14:textId="77777777" w:rsidR="00F771FC" w:rsidRPr="001D386E" w:rsidRDefault="00F771FC" w:rsidP="00F771FC">
            <w:pPr>
              <w:pStyle w:val="TAC"/>
              <w:rPr>
                <w:lang w:eastAsia="zh-CN"/>
              </w:rPr>
            </w:pPr>
            <w:r w:rsidRPr="001D386E">
              <w:rPr>
                <w:lang w:eastAsia="ja-JP"/>
              </w:rPr>
              <w:t>3</w:t>
            </w:r>
          </w:p>
        </w:tc>
        <w:tc>
          <w:tcPr>
            <w:tcW w:w="727" w:type="dxa"/>
            <w:shd w:val="clear" w:color="auto" w:fill="auto"/>
            <w:vAlign w:val="center"/>
          </w:tcPr>
          <w:p w14:paraId="47B60AA5" w14:textId="77777777" w:rsidR="00F771FC" w:rsidRPr="001D386E" w:rsidRDefault="00F771FC" w:rsidP="00F771FC">
            <w:pPr>
              <w:pStyle w:val="TAC"/>
            </w:pPr>
          </w:p>
        </w:tc>
        <w:tc>
          <w:tcPr>
            <w:tcW w:w="587" w:type="dxa"/>
            <w:gridSpan w:val="2"/>
            <w:vAlign w:val="center"/>
          </w:tcPr>
          <w:p w14:paraId="2DC33E19" w14:textId="77777777" w:rsidR="00F771FC" w:rsidRPr="001D386E" w:rsidRDefault="00F771FC" w:rsidP="00F771FC">
            <w:pPr>
              <w:pStyle w:val="TAC"/>
            </w:pPr>
          </w:p>
        </w:tc>
        <w:tc>
          <w:tcPr>
            <w:tcW w:w="588" w:type="dxa"/>
            <w:gridSpan w:val="2"/>
            <w:vAlign w:val="center"/>
          </w:tcPr>
          <w:p w14:paraId="36321CF9" w14:textId="77777777" w:rsidR="00F771FC" w:rsidRPr="001D386E" w:rsidRDefault="00F771FC" w:rsidP="00F771FC">
            <w:pPr>
              <w:pStyle w:val="TAC"/>
            </w:pPr>
            <w:r w:rsidRPr="001D386E">
              <w:t>Yes</w:t>
            </w:r>
          </w:p>
        </w:tc>
        <w:tc>
          <w:tcPr>
            <w:tcW w:w="588" w:type="dxa"/>
            <w:gridSpan w:val="3"/>
            <w:vAlign w:val="center"/>
          </w:tcPr>
          <w:p w14:paraId="3B8E58C5" w14:textId="77777777" w:rsidR="00F771FC" w:rsidRPr="001D386E" w:rsidRDefault="00F771FC" w:rsidP="00F771FC">
            <w:pPr>
              <w:pStyle w:val="TAC"/>
            </w:pPr>
            <w:r w:rsidRPr="001D386E">
              <w:t>Yes</w:t>
            </w:r>
          </w:p>
        </w:tc>
        <w:tc>
          <w:tcPr>
            <w:tcW w:w="592" w:type="dxa"/>
            <w:gridSpan w:val="3"/>
            <w:vAlign w:val="center"/>
          </w:tcPr>
          <w:p w14:paraId="5EF04F03" w14:textId="77777777" w:rsidR="00F771FC" w:rsidRPr="001D386E" w:rsidRDefault="00F771FC" w:rsidP="00F771FC">
            <w:pPr>
              <w:pStyle w:val="TAC"/>
            </w:pPr>
            <w:r w:rsidRPr="001D386E">
              <w:t>Yes</w:t>
            </w:r>
          </w:p>
        </w:tc>
        <w:tc>
          <w:tcPr>
            <w:tcW w:w="632" w:type="dxa"/>
            <w:gridSpan w:val="3"/>
            <w:vAlign w:val="center"/>
          </w:tcPr>
          <w:p w14:paraId="441410F0" w14:textId="77777777" w:rsidR="00F771FC" w:rsidRPr="001D386E" w:rsidRDefault="00F771FC" w:rsidP="00F771FC">
            <w:pPr>
              <w:pStyle w:val="TAC"/>
              <w:rPr>
                <w:lang w:eastAsia="zh-CN"/>
              </w:rPr>
            </w:pPr>
            <w:r w:rsidRPr="001D386E">
              <w:t>Yes</w:t>
            </w:r>
          </w:p>
        </w:tc>
        <w:tc>
          <w:tcPr>
            <w:tcW w:w="1187" w:type="dxa"/>
            <w:vMerge w:val="restart"/>
            <w:vAlign w:val="center"/>
          </w:tcPr>
          <w:p w14:paraId="50DAA1C6" w14:textId="77777777" w:rsidR="00F771FC" w:rsidRPr="001D386E" w:rsidRDefault="00F771FC" w:rsidP="00F771FC">
            <w:pPr>
              <w:pStyle w:val="TAC"/>
            </w:pPr>
            <w:r w:rsidRPr="001D386E">
              <w:rPr>
                <w:lang w:eastAsia="ja-JP"/>
              </w:rPr>
              <w:t>55</w:t>
            </w:r>
          </w:p>
        </w:tc>
        <w:tc>
          <w:tcPr>
            <w:tcW w:w="1286" w:type="dxa"/>
            <w:vMerge w:val="restart"/>
            <w:vAlign w:val="center"/>
          </w:tcPr>
          <w:p w14:paraId="6E7D19EB" w14:textId="77777777" w:rsidR="00F771FC" w:rsidRPr="001D386E" w:rsidRDefault="00F771FC" w:rsidP="00F771FC">
            <w:pPr>
              <w:pStyle w:val="TAC"/>
            </w:pPr>
            <w:r w:rsidRPr="001D386E">
              <w:t>0</w:t>
            </w:r>
          </w:p>
        </w:tc>
      </w:tr>
      <w:tr w:rsidR="00F771FC" w:rsidRPr="001D386E" w14:paraId="526A7BA9" w14:textId="77777777" w:rsidTr="004A6A4E">
        <w:trPr>
          <w:trHeight w:val="223"/>
          <w:jc w:val="center"/>
        </w:trPr>
        <w:tc>
          <w:tcPr>
            <w:tcW w:w="1401" w:type="dxa"/>
            <w:vMerge/>
            <w:vAlign w:val="center"/>
          </w:tcPr>
          <w:p w14:paraId="65FFFAD6" w14:textId="77777777" w:rsidR="00F771FC" w:rsidRPr="001D386E" w:rsidRDefault="00F771FC" w:rsidP="00F771FC">
            <w:pPr>
              <w:pStyle w:val="TAC"/>
            </w:pPr>
          </w:p>
        </w:tc>
        <w:tc>
          <w:tcPr>
            <w:tcW w:w="1466" w:type="dxa"/>
            <w:vMerge/>
            <w:vAlign w:val="center"/>
          </w:tcPr>
          <w:p w14:paraId="2846DFFA" w14:textId="77777777" w:rsidR="00F771FC" w:rsidRPr="001D386E" w:rsidRDefault="00F771FC" w:rsidP="00F771FC">
            <w:pPr>
              <w:pStyle w:val="TAC"/>
              <w:rPr>
                <w:lang w:eastAsia="zh-CN"/>
              </w:rPr>
            </w:pPr>
          </w:p>
        </w:tc>
        <w:tc>
          <w:tcPr>
            <w:tcW w:w="769" w:type="dxa"/>
            <w:shd w:val="clear" w:color="auto" w:fill="auto"/>
            <w:vAlign w:val="center"/>
          </w:tcPr>
          <w:p w14:paraId="420B3371" w14:textId="77777777" w:rsidR="00F771FC" w:rsidRPr="001D386E" w:rsidRDefault="00F771FC" w:rsidP="00F771FC">
            <w:pPr>
              <w:pStyle w:val="TAC"/>
              <w:rPr>
                <w:lang w:eastAsia="zh-CN"/>
              </w:rPr>
            </w:pPr>
            <w:r w:rsidRPr="001D386E">
              <w:rPr>
                <w:lang w:eastAsia="ja-JP"/>
              </w:rPr>
              <w:t>19</w:t>
            </w:r>
          </w:p>
        </w:tc>
        <w:tc>
          <w:tcPr>
            <w:tcW w:w="727" w:type="dxa"/>
            <w:shd w:val="clear" w:color="auto" w:fill="auto"/>
            <w:vAlign w:val="center"/>
          </w:tcPr>
          <w:p w14:paraId="42C143AD" w14:textId="77777777" w:rsidR="00F771FC" w:rsidRPr="001D386E" w:rsidRDefault="00F771FC" w:rsidP="00F771FC">
            <w:pPr>
              <w:pStyle w:val="TAC"/>
            </w:pPr>
          </w:p>
        </w:tc>
        <w:tc>
          <w:tcPr>
            <w:tcW w:w="587" w:type="dxa"/>
            <w:gridSpan w:val="2"/>
            <w:vAlign w:val="center"/>
          </w:tcPr>
          <w:p w14:paraId="0B4E2495" w14:textId="77777777" w:rsidR="00F771FC" w:rsidRPr="001D386E" w:rsidRDefault="00F771FC" w:rsidP="00F771FC">
            <w:pPr>
              <w:pStyle w:val="TAC"/>
            </w:pPr>
          </w:p>
        </w:tc>
        <w:tc>
          <w:tcPr>
            <w:tcW w:w="588" w:type="dxa"/>
            <w:gridSpan w:val="2"/>
            <w:vAlign w:val="center"/>
          </w:tcPr>
          <w:p w14:paraId="4FDE2EB6" w14:textId="77777777" w:rsidR="00F771FC" w:rsidRPr="001D386E" w:rsidRDefault="00F771FC" w:rsidP="00F771FC">
            <w:pPr>
              <w:pStyle w:val="TAC"/>
            </w:pPr>
            <w:r w:rsidRPr="001D386E">
              <w:t>Yes</w:t>
            </w:r>
          </w:p>
        </w:tc>
        <w:tc>
          <w:tcPr>
            <w:tcW w:w="588" w:type="dxa"/>
            <w:gridSpan w:val="3"/>
            <w:vAlign w:val="center"/>
          </w:tcPr>
          <w:p w14:paraId="19B2DA01" w14:textId="77777777" w:rsidR="00F771FC" w:rsidRPr="001D386E" w:rsidRDefault="00F771FC" w:rsidP="00F771FC">
            <w:pPr>
              <w:pStyle w:val="TAC"/>
            </w:pPr>
            <w:r w:rsidRPr="001D386E">
              <w:t>Yes</w:t>
            </w:r>
          </w:p>
        </w:tc>
        <w:tc>
          <w:tcPr>
            <w:tcW w:w="592" w:type="dxa"/>
            <w:gridSpan w:val="3"/>
            <w:vAlign w:val="center"/>
          </w:tcPr>
          <w:p w14:paraId="7D6222B0" w14:textId="77777777" w:rsidR="00F771FC" w:rsidRPr="001D386E" w:rsidRDefault="00F771FC" w:rsidP="00F771FC">
            <w:pPr>
              <w:pStyle w:val="TAC"/>
            </w:pPr>
            <w:r w:rsidRPr="001D386E">
              <w:t>Yes</w:t>
            </w:r>
          </w:p>
        </w:tc>
        <w:tc>
          <w:tcPr>
            <w:tcW w:w="632" w:type="dxa"/>
            <w:gridSpan w:val="3"/>
            <w:vAlign w:val="center"/>
          </w:tcPr>
          <w:p w14:paraId="38D9C155" w14:textId="77777777" w:rsidR="00F771FC" w:rsidRPr="001D386E" w:rsidRDefault="00F771FC" w:rsidP="00F771FC">
            <w:pPr>
              <w:pStyle w:val="TAC"/>
              <w:rPr>
                <w:lang w:eastAsia="zh-CN"/>
              </w:rPr>
            </w:pPr>
          </w:p>
        </w:tc>
        <w:tc>
          <w:tcPr>
            <w:tcW w:w="1187" w:type="dxa"/>
            <w:vMerge/>
            <w:vAlign w:val="center"/>
          </w:tcPr>
          <w:p w14:paraId="14DABC6A" w14:textId="77777777" w:rsidR="00F771FC" w:rsidRPr="001D386E" w:rsidRDefault="00F771FC" w:rsidP="00F771FC">
            <w:pPr>
              <w:pStyle w:val="TAC"/>
            </w:pPr>
          </w:p>
        </w:tc>
        <w:tc>
          <w:tcPr>
            <w:tcW w:w="1286" w:type="dxa"/>
            <w:vMerge/>
            <w:vAlign w:val="center"/>
          </w:tcPr>
          <w:p w14:paraId="267ADC84" w14:textId="77777777" w:rsidR="00F771FC" w:rsidRPr="001D386E" w:rsidRDefault="00F771FC" w:rsidP="00F771FC">
            <w:pPr>
              <w:pStyle w:val="TAC"/>
            </w:pPr>
          </w:p>
        </w:tc>
      </w:tr>
      <w:tr w:rsidR="00F771FC" w:rsidRPr="001D386E" w14:paraId="0ED8A659" w14:textId="77777777" w:rsidTr="004A6A4E">
        <w:trPr>
          <w:trHeight w:val="223"/>
          <w:jc w:val="center"/>
        </w:trPr>
        <w:tc>
          <w:tcPr>
            <w:tcW w:w="1401" w:type="dxa"/>
            <w:vMerge/>
            <w:vAlign w:val="center"/>
          </w:tcPr>
          <w:p w14:paraId="5A16D5B7" w14:textId="77777777" w:rsidR="00F771FC" w:rsidRPr="001D386E" w:rsidRDefault="00F771FC" w:rsidP="00F771FC">
            <w:pPr>
              <w:pStyle w:val="TAC"/>
            </w:pPr>
          </w:p>
        </w:tc>
        <w:tc>
          <w:tcPr>
            <w:tcW w:w="1466" w:type="dxa"/>
            <w:vMerge/>
            <w:vAlign w:val="center"/>
          </w:tcPr>
          <w:p w14:paraId="3911A6B9" w14:textId="77777777" w:rsidR="00F771FC" w:rsidRPr="001D386E" w:rsidRDefault="00F771FC" w:rsidP="00F771FC">
            <w:pPr>
              <w:pStyle w:val="TAC"/>
              <w:rPr>
                <w:lang w:eastAsia="zh-CN"/>
              </w:rPr>
            </w:pPr>
          </w:p>
        </w:tc>
        <w:tc>
          <w:tcPr>
            <w:tcW w:w="769" w:type="dxa"/>
            <w:shd w:val="clear" w:color="auto" w:fill="auto"/>
            <w:vAlign w:val="center"/>
          </w:tcPr>
          <w:p w14:paraId="7535C77E" w14:textId="77777777" w:rsidR="00F771FC" w:rsidRPr="001D386E" w:rsidRDefault="00F771FC" w:rsidP="00F771FC">
            <w:pPr>
              <w:pStyle w:val="TAC"/>
              <w:rPr>
                <w:lang w:eastAsia="zh-CN"/>
              </w:rPr>
            </w:pPr>
            <w:r w:rsidRPr="001D386E">
              <w:rPr>
                <w:lang w:eastAsia="ja-JP"/>
              </w:rPr>
              <w:t>42</w:t>
            </w:r>
          </w:p>
        </w:tc>
        <w:tc>
          <w:tcPr>
            <w:tcW w:w="727" w:type="dxa"/>
            <w:shd w:val="clear" w:color="auto" w:fill="auto"/>
            <w:vAlign w:val="center"/>
          </w:tcPr>
          <w:p w14:paraId="2B332722" w14:textId="77777777" w:rsidR="00F771FC" w:rsidRPr="001D386E" w:rsidRDefault="00F771FC" w:rsidP="00F771FC">
            <w:pPr>
              <w:pStyle w:val="TAC"/>
            </w:pPr>
          </w:p>
        </w:tc>
        <w:tc>
          <w:tcPr>
            <w:tcW w:w="587" w:type="dxa"/>
            <w:gridSpan w:val="2"/>
            <w:vAlign w:val="center"/>
          </w:tcPr>
          <w:p w14:paraId="64710EA7" w14:textId="77777777" w:rsidR="00F771FC" w:rsidRPr="001D386E" w:rsidRDefault="00F771FC" w:rsidP="00F771FC">
            <w:pPr>
              <w:pStyle w:val="TAC"/>
            </w:pPr>
          </w:p>
        </w:tc>
        <w:tc>
          <w:tcPr>
            <w:tcW w:w="588" w:type="dxa"/>
            <w:gridSpan w:val="2"/>
            <w:vAlign w:val="center"/>
          </w:tcPr>
          <w:p w14:paraId="604C0B8F" w14:textId="77777777" w:rsidR="00F771FC" w:rsidRPr="001D386E" w:rsidRDefault="00F771FC" w:rsidP="00F771FC">
            <w:pPr>
              <w:pStyle w:val="TAC"/>
            </w:pPr>
            <w:r w:rsidRPr="001D386E">
              <w:t>Yes</w:t>
            </w:r>
          </w:p>
        </w:tc>
        <w:tc>
          <w:tcPr>
            <w:tcW w:w="588" w:type="dxa"/>
            <w:gridSpan w:val="3"/>
            <w:vAlign w:val="center"/>
          </w:tcPr>
          <w:p w14:paraId="6064668E" w14:textId="77777777" w:rsidR="00F771FC" w:rsidRPr="001D386E" w:rsidRDefault="00F771FC" w:rsidP="00F771FC">
            <w:pPr>
              <w:pStyle w:val="TAC"/>
            </w:pPr>
            <w:r w:rsidRPr="001D386E">
              <w:t>Yes</w:t>
            </w:r>
          </w:p>
        </w:tc>
        <w:tc>
          <w:tcPr>
            <w:tcW w:w="592" w:type="dxa"/>
            <w:gridSpan w:val="3"/>
            <w:vAlign w:val="center"/>
          </w:tcPr>
          <w:p w14:paraId="06BF4E39" w14:textId="77777777" w:rsidR="00F771FC" w:rsidRPr="001D386E" w:rsidRDefault="00F771FC" w:rsidP="00F771FC">
            <w:pPr>
              <w:pStyle w:val="TAC"/>
            </w:pPr>
            <w:r w:rsidRPr="001D386E">
              <w:t>Yes</w:t>
            </w:r>
          </w:p>
        </w:tc>
        <w:tc>
          <w:tcPr>
            <w:tcW w:w="632" w:type="dxa"/>
            <w:gridSpan w:val="3"/>
            <w:vAlign w:val="center"/>
          </w:tcPr>
          <w:p w14:paraId="7428A51D" w14:textId="77777777" w:rsidR="00F771FC" w:rsidRPr="001D386E" w:rsidRDefault="00F771FC" w:rsidP="00F771FC">
            <w:pPr>
              <w:pStyle w:val="TAC"/>
              <w:rPr>
                <w:lang w:eastAsia="zh-CN"/>
              </w:rPr>
            </w:pPr>
            <w:r w:rsidRPr="001D386E">
              <w:rPr>
                <w:lang w:eastAsia="ja-JP"/>
              </w:rPr>
              <w:t>Yes</w:t>
            </w:r>
          </w:p>
        </w:tc>
        <w:tc>
          <w:tcPr>
            <w:tcW w:w="1187" w:type="dxa"/>
            <w:vMerge/>
            <w:vAlign w:val="center"/>
          </w:tcPr>
          <w:p w14:paraId="56534384" w14:textId="77777777" w:rsidR="00F771FC" w:rsidRPr="001D386E" w:rsidRDefault="00F771FC" w:rsidP="00F771FC">
            <w:pPr>
              <w:pStyle w:val="TAC"/>
            </w:pPr>
          </w:p>
        </w:tc>
        <w:tc>
          <w:tcPr>
            <w:tcW w:w="1286" w:type="dxa"/>
            <w:vMerge/>
            <w:vAlign w:val="center"/>
          </w:tcPr>
          <w:p w14:paraId="53521411" w14:textId="77777777" w:rsidR="00F771FC" w:rsidRPr="001D386E" w:rsidRDefault="00F771FC" w:rsidP="00F771FC">
            <w:pPr>
              <w:pStyle w:val="TAC"/>
            </w:pPr>
          </w:p>
        </w:tc>
      </w:tr>
      <w:tr w:rsidR="00F771FC" w:rsidRPr="001D386E" w14:paraId="27EF981F" w14:textId="77777777" w:rsidTr="004A6A4E">
        <w:trPr>
          <w:trHeight w:val="223"/>
          <w:jc w:val="center"/>
        </w:trPr>
        <w:tc>
          <w:tcPr>
            <w:tcW w:w="1401" w:type="dxa"/>
            <w:vMerge w:val="restart"/>
            <w:vAlign w:val="center"/>
          </w:tcPr>
          <w:p w14:paraId="28725377" w14:textId="77777777" w:rsidR="00F771FC" w:rsidRPr="001D386E" w:rsidRDefault="00F771FC" w:rsidP="00F771FC">
            <w:pPr>
              <w:pStyle w:val="TAC"/>
            </w:pPr>
            <w:r w:rsidRPr="001D386E">
              <w:t>CA_</w:t>
            </w:r>
            <w:r w:rsidRPr="001D386E">
              <w:rPr>
                <w:rFonts w:hint="eastAsia"/>
                <w:lang w:eastAsia="ja-JP"/>
              </w:rPr>
              <w:t>3</w:t>
            </w:r>
            <w:r w:rsidRPr="001D386E">
              <w:t>A-</w:t>
            </w:r>
            <w:r w:rsidRPr="001D386E">
              <w:rPr>
                <w:rFonts w:hint="eastAsia"/>
                <w:lang w:eastAsia="ja-JP"/>
              </w:rPr>
              <w:t>19</w:t>
            </w:r>
            <w:r w:rsidRPr="001D386E">
              <w:t>A-42C</w:t>
            </w:r>
          </w:p>
        </w:tc>
        <w:tc>
          <w:tcPr>
            <w:tcW w:w="1466" w:type="dxa"/>
            <w:vMerge w:val="restart"/>
            <w:vAlign w:val="center"/>
          </w:tcPr>
          <w:p w14:paraId="44F8B95F" w14:textId="77777777" w:rsidR="00F771FC" w:rsidRPr="001D386E" w:rsidRDefault="00F771FC" w:rsidP="00F771FC">
            <w:pPr>
              <w:pStyle w:val="TAC"/>
              <w:rPr>
                <w:lang w:eastAsia="ja-JP"/>
              </w:rPr>
            </w:pPr>
            <w:r w:rsidRPr="001D386E">
              <w:rPr>
                <w:lang w:eastAsia="ja-JP"/>
              </w:rPr>
              <w:t>CA_3A-19A</w:t>
            </w:r>
          </w:p>
          <w:p w14:paraId="14EC53BF" w14:textId="77777777" w:rsidR="00F771FC" w:rsidRPr="001D386E" w:rsidRDefault="00F771FC" w:rsidP="00F771FC">
            <w:pPr>
              <w:pStyle w:val="TAC"/>
              <w:rPr>
                <w:lang w:eastAsia="ja-JP"/>
              </w:rPr>
            </w:pPr>
            <w:r w:rsidRPr="001D386E">
              <w:rPr>
                <w:lang w:eastAsia="ja-JP"/>
              </w:rPr>
              <w:t>CA_3A-42A</w:t>
            </w:r>
          </w:p>
          <w:p w14:paraId="49557EE2" w14:textId="77777777" w:rsidR="00F771FC" w:rsidRPr="001D386E" w:rsidRDefault="00F771FC" w:rsidP="00F771FC">
            <w:pPr>
              <w:pStyle w:val="TAC"/>
              <w:rPr>
                <w:lang w:eastAsia="zh-CN"/>
              </w:rPr>
            </w:pPr>
            <w:r w:rsidRPr="001D386E">
              <w:rPr>
                <w:lang w:eastAsia="ja-JP"/>
              </w:rPr>
              <w:t>CA_19A-42A</w:t>
            </w:r>
            <w:r w:rsidRPr="001D386E">
              <w:rPr>
                <w:vertAlign w:val="superscript"/>
                <w:lang w:eastAsia="ja-JP"/>
              </w:rPr>
              <w:t>6</w:t>
            </w:r>
          </w:p>
        </w:tc>
        <w:tc>
          <w:tcPr>
            <w:tcW w:w="769" w:type="dxa"/>
            <w:shd w:val="clear" w:color="auto" w:fill="auto"/>
            <w:vAlign w:val="center"/>
          </w:tcPr>
          <w:p w14:paraId="6FF17C4A" w14:textId="77777777" w:rsidR="00F771FC" w:rsidRPr="001D386E" w:rsidRDefault="00F771FC" w:rsidP="00F771FC">
            <w:pPr>
              <w:pStyle w:val="TAC"/>
              <w:rPr>
                <w:lang w:eastAsia="ja-JP"/>
              </w:rPr>
            </w:pPr>
            <w:r w:rsidRPr="001D386E">
              <w:rPr>
                <w:rFonts w:hint="eastAsia"/>
                <w:lang w:eastAsia="ja-JP"/>
              </w:rPr>
              <w:t>3</w:t>
            </w:r>
          </w:p>
        </w:tc>
        <w:tc>
          <w:tcPr>
            <w:tcW w:w="727" w:type="dxa"/>
            <w:shd w:val="clear" w:color="auto" w:fill="auto"/>
            <w:vAlign w:val="center"/>
          </w:tcPr>
          <w:p w14:paraId="1E3A1B12" w14:textId="77777777" w:rsidR="00F771FC" w:rsidRPr="001D386E" w:rsidRDefault="00F771FC" w:rsidP="00F771FC">
            <w:pPr>
              <w:pStyle w:val="TAC"/>
            </w:pPr>
          </w:p>
        </w:tc>
        <w:tc>
          <w:tcPr>
            <w:tcW w:w="587" w:type="dxa"/>
            <w:gridSpan w:val="2"/>
            <w:vAlign w:val="center"/>
          </w:tcPr>
          <w:p w14:paraId="362D4281" w14:textId="77777777" w:rsidR="00F771FC" w:rsidRPr="001D386E" w:rsidRDefault="00F771FC" w:rsidP="00F771FC">
            <w:pPr>
              <w:pStyle w:val="TAC"/>
            </w:pPr>
          </w:p>
        </w:tc>
        <w:tc>
          <w:tcPr>
            <w:tcW w:w="588" w:type="dxa"/>
            <w:gridSpan w:val="2"/>
            <w:vAlign w:val="center"/>
          </w:tcPr>
          <w:p w14:paraId="015D14DA" w14:textId="77777777" w:rsidR="00F771FC" w:rsidRPr="001D386E" w:rsidRDefault="00F771FC" w:rsidP="00F771FC">
            <w:pPr>
              <w:pStyle w:val="TAC"/>
            </w:pPr>
            <w:r w:rsidRPr="001D386E">
              <w:t>Yes</w:t>
            </w:r>
          </w:p>
        </w:tc>
        <w:tc>
          <w:tcPr>
            <w:tcW w:w="588" w:type="dxa"/>
            <w:gridSpan w:val="3"/>
            <w:vAlign w:val="center"/>
          </w:tcPr>
          <w:p w14:paraId="6AF59555" w14:textId="77777777" w:rsidR="00F771FC" w:rsidRPr="001D386E" w:rsidRDefault="00F771FC" w:rsidP="00F771FC">
            <w:pPr>
              <w:pStyle w:val="TAC"/>
            </w:pPr>
            <w:r w:rsidRPr="001D386E">
              <w:t>Yes</w:t>
            </w:r>
          </w:p>
        </w:tc>
        <w:tc>
          <w:tcPr>
            <w:tcW w:w="592" w:type="dxa"/>
            <w:gridSpan w:val="3"/>
            <w:vAlign w:val="center"/>
          </w:tcPr>
          <w:p w14:paraId="6A6EC92D" w14:textId="77777777" w:rsidR="00F771FC" w:rsidRPr="001D386E" w:rsidRDefault="00F771FC" w:rsidP="00F771FC">
            <w:pPr>
              <w:pStyle w:val="TAC"/>
            </w:pPr>
            <w:r w:rsidRPr="001D386E">
              <w:t>Yes</w:t>
            </w:r>
          </w:p>
        </w:tc>
        <w:tc>
          <w:tcPr>
            <w:tcW w:w="632" w:type="dxa"/>
            <w:gridSpan w:val="3"/>
            <w:vAlign w:val="center"/>
          </w:tcPr>
          <w:p w14:paraId="3728ACEC" w14:textId="77777777" w:rsidR="00F771FC" w:rsidRPr="001D386E" w:rsidRDefault="00F771FC" w:rsidP="00F771FC">
            <w:pPr>
              <w:pStyle w:val="TAC"/>
              <w:rPr>
                <w:lang w:eastAsia="ja-JP"/>
              </w:rPr>
            </w:pPr>
            <w:r w:rsidRPr="001D386E">
              <w:t>Yes</w:t>
            </w:r>
          </w:p>
        </w:tc>
        <w:tc>
          <w:tcPr>
            <w:tcW w:w="1187" w:type="dxa"/>
            <w:vMerge w:val="restart"/>
            <w:vAlign w:val="center"/>
          </w:tcPr>
          <w:p w14:paraId="2E7EB0F4" w14:textId="77777777" w:rsidR="00F771FC" w:rsidRPr="001D386E" w:rsidRDefault="00F771FC" w:rsidP="00F771FC">
            <w:pPr>
              <w:pStyle w:val="TAC"/>
            </w:pPr>
            <w:r w:rsidRPr="001D386E">
              <w:rPr>
                <w:rFonts w:hint="eastAsia"/>
                <w:lang w:eastAsia="ja-JP"/>
              </w:rPr>
              <w:t>75</w:t>
            </w:r>
          </w:p>
        </w:tc>
        <w:tc>
          <w:tcPr>
            <w:tcW w:w="1286" w:type="dxa"/>
            <w:vMerge w:val="restart"/>
            <w:vAlign w:val="center"/>
          </w:tcPr>
          <w:p w14:paraId="4D57449A" w14:textId="77777777" w:rsidR="00F771FC" w:rsidRPr="001D386E" w:rsidRDefault="00F771FC" w:rsidP="00F771FC">
            <w:pPr>
              <w:pStyle w:val="TAC"/>
            </w:pPr>
            <w:r w:rsidRPr="001D386E">
              <w:t>0</w:t>
            </w:r>
          </w:p>
        </w:tc>
      </w:tr>
      <w:tr w:rsidR="00F771FC" w:rsidRPr="001D386E" w14:paraId="2FAB567F" w14:textId="77777777" w:rsidTr="004A6A4E">
        <w:trPr>
          <w:trHeight w:val="223"/>
          <w:jc w:val="center"/>
        </w:trPr>
        <w:tc>
          <w:tcPr>
            <w:tcW w:w="1401" w:type="dxa"/>
            <w:vMerge/>
            <w:vAlign w:val="center"/>
          </w:tcPr>
          <w:p w14:paraId="2DAB9E60" w14:textId="77777777" w:rsidR="00F771FC" w:rsidRPr="001D386E" w:rsidRDefault="00F771FC" w:rsidP="00F771FC">
            <w:pPr>
              <w:pStyle w:val="TAC"/>
            </w:pPr>
          </w:p>
        </w:tc>
        <w:tc>
          <w:tcPr>
            <w:tcW w:w="1466" w:type="dxa"/>
            <w:vMerge/>
            <w:vAlign w:val="center"/>
          </w:tcPr>
          <w:p w14:paraId="2BE79CCC" w14:textId="77777777" w:rsidR="00F771FC" w:rsidRPr="001D386E" w:rsidRDefault="00F771FC" w:rsidP="00F771FC">
            <w:pPr>
              <w:pStyle w:val="TAC"/>
              <w:rPr>
                <w:lang w:eastAsia="zh-CN"/>
              </w:rPr>
            </w:pPr>
          </w:p>
        </w:tc>
        <w:tc>
          <w:tcPr>
            <w:tcW w:w="769" w:type="dxa"/>
            <w:shd w:val="clear" w:color="auto" w:fill="auto"/>
            <w:vAlign w:val="center"/>
          </w:tcPr>
          <w:p w14:paraId="6F77025E" w14:textId="77777777" w:rsidR="00F771FC" w:rsidRPr="001D386E" w:rsidRDefault="00F771FC" w:rsidP="00F771FC">
            <w:pPr>
              <w:pStyle w:val="TAC"/>
              <w:rPr>
                <w:lang w:eastAsia="ja-JP"/>
              </w:rPr>
            </w:pPr>
            <w:r w:rsidRPr="001D386E">
              <w:rPr>
                <w:rFonts w:hint="eastAsia"/>
                <w:lang w:eastAsia="ja-JP"/>
              </w:rPr>
              <w:t>19</w:t>
            </w:r>
          </w:p>
        </w:tc>
        <w:tc>
          <w:tcPr>
            <w:tcW w:w="727" w:type="dxa"/>
            <w:shd w:val="clear" w:color="auto" w:fill="auto"/>
            <w:vAlign w:val="center"/>
          </w:tcPr>
          <w:p w14:paraId="43A2BC32" w14:textId="77777777" w:rsidR="00F771FC" w:rsidRPr="001D386E" w:rsidRDefault="00F771FC" w:rsidP="00F771FC">
            <w:pPr>
              <w:pStyle w:val="TAC"/>
            </w:pPr>
          </w:p>
        </w:tc>
        <w:tc>
          <w:tcPr>
            <w:tcW w:w="587" w:type="dxa"/>
            <w:gridSpan w:val="2"/>
            <w:vAlign w:val="center"/>
          </w:tcPr>
          <w:p w14:paraId="551AA14E" w14:textId="77777777" w:rsidR="00F771FC" w:rsidRPr="001D386E" w:rsidRDefault="00F771FC" w:rsidP="00F771FC">
            <w:pPr>
              <w:pStyle w:val="TAC"/>
            </w:pPr>
          </w:p>
        </w:tc>
        <w:tc>
          <w:tcPr>
            <w:tcW w:w="588" w:type="dxa"/>
            <w:gridSpan w:val="2"/>
            <w:vAlign w:val="center"/>
          </w:tcPr>
          <w:p w14:paraId="79AB10B0" w14:textId="77777777" w:rsidR="00F771FC" w:rsidRPr="001D386E" w:rsidRDefault="00F771FC" w:rsidP="00F771FC">
            <w:pPr>
              <w:pStyle w:val="TAC"/>
            </w:pPr>
            <w:r w:rsidRPr="001D386E">
              <w:t>Yes</w:t>
            </w:r>
          </w:p>
        </w:tc>
        <w:tc>
          <w:tcPr>
            <w:tcW w:w="588" w:type="dxa"/>
            <w:gridSpan w:val="3"/>
            <w:vAlign w:val="center"/>
          </w:tcPr>
          <w:p w14:paraId="32AC2A99" w14:textId="77777777" w:rsidR="00F771FC" w:rsidRPr="001D386E" w:rsidRDefault="00F771FC" w:rsidP="00F771FC">
            <w:pPr>
              <w:pStyle w:val="TAC"/>
            </w:pPr>
            <w:r w:rsidRPr="001D386E">
              <w:t>Yes</w:t>
            </w:r>
          </w:p>
        </w:tc>
        <w:tc>
          <w:tcPr>
            <w:tcW w:w="592" w:type="dxa"/>
            <w:gridSpan w:val="3"/>
            <w:vAlign w:val="center"/>
          </w:tcPr>
          <w:p w14:paraId="11EAF066" w14:textId="77777777" w:rsidR="00F771FC" w:rsidRPr="001D386E" w:rsidRDefault="00F771FC" w:rsidP="00F771FC">
            <w:pPr>
              <w:pStyle w:val="TAC"/>
            </w:pPr>
            <w:r w:rsidRPr="001D386E">
              <w:t>Yes</w:t>
            </w:r>
          </w:p>
        </w:tc>
        <w:tc>
          <w:tcPr>
            <w:tcW w:w="632" w:type="dxa"/>
            <w:gridSpan w:val="3"/>
            <w:vAlign w:val="center"/>
          </w:tcPr>
          <w:p w14:paraId="7D153119" w14:textId="77777777" w:rsidR="00F771FC" w:rsidRPr="001D386E" w:rsidRDefault="00F771FC" w:rsidP="00F771FC">
            <w:pPr>
              <w:pStyle w:val="TAC"/>
              <w:rPr>
                <w:lang w:eastAsia="ja-JP"/>
              </w:rPr>
            </w:pPr>
          </w:p>
        </w:tc>
        <w:tc>
          <w:tcPr>
            <w:tcW w:w="1187" w:type="dxa"/>
            <w:vMerge/>
            <w:vAlign w:val="center"/>
          </w:tcPr>
          <w:p w14:paraId="31098731" w14:textId="77777777" w:rsidR="00F771FC" w:rsidRPr="001D386E" w:rsidRDefault="00F771FC" w:rsidP="00F771FC">
            <w:pPr>
              <w:pStyle w:val="TAC"/>
            </w:pPr>
          </w:p>
        </w:tc>
        <w:tc>
          <w:tcPr>
            <w:tcW w:w="1286" w:type="dxa"/>
            <w:vMerge/>
            <w:vAlign w:val="center"/>
          </w:tcPr>
          <w:p w14:paraId="5594270F" w14:textId="77777777" w:rsidR="00F771FC" w:rsidRPr="001D386E" w:rsidRDefault="00F771FC" w:rsidP="00F771FC">
            <w:pPr>
              <w:pStyle w:val="TAC"/>
            </w:pPr>
          </w:p>
        </w:tc>
      </w:tr>
      <w:tr w:rsidR="00F771FC" w:rsidRPr="001D386E" w14:paraId="387D9593" w14:textId="77777777" w:rsidTr="004A6A4E">
        <w:trPr>
          <w:trHeight w:val="223"/>
          <w:jc w:val="center"/>
        </w:trPr>
        <w:tc>
          <w:tcPr>
            <w:tcW w:w="1401" w:type="dxa"/>
            <w:vMerge/>
            <w:vAlign w:val="center"/>
          </w:tcPr>
          <w:p w14:paraId="5B221D21" w14:textId="77777777" w:rsidR="00F771FC" w:rsidRPr="001D386E" w:rsidRDefault="00F771FC" w:rsidP="00F771FC">
            <w:pPr>
              <w:pStyle w:val="TAC"/>
            </w:pPr>
          </w:p>
        </w:tc>
        <w:tc>
          <w:tcPr>
            <w:tcW w:w="1466" w:type="dxa"/>
            <w:vMerge/>
            <w:vAlign w:val="center"/>
          </w:tcPr>
          <w:p w14:paraId="46C45068" w14:textId="77777777" w:rsidR="00F771FC" w:rsidRPr="001D386E" w:rsidRDefault="00F771FC" w:rsidP="00F771FC">
            <w:pPr>
              <w:pStyle w:val="TAC"/>
              <w:rPr>
                <w:lang w:eastAsia="zh-CN"/>
              </w:rPr>
            </w:pPr>
          </w:p>
        </w:tc>
        <w:tc>
          <w:tcPr>
            <w:tcW w:w="769" w:type="dxa"/>
            <w:shd w:val="clear" w:color="auto" w:fill="auto"/>
            <w:vAlign w:val="center"/>
          </w:tcPr>
          <w:p w14:paraId="744D8251" w14:textId="77777777" w:rsidR="00F771FC" w:rsidRPr="001D386E" w:rsidRDefault="00F771FC" w:rsidP="00F771FC">
            <w:pPr>
              <w:pStyle w:val="TAC"/>
              <w:rPr>
                <w:lang w:eastAsia="ja-JP"/>
              </w:rPr>
            </w:pPr>
            <w:r w:rsidRPr="001D386E">
              <w:rPr>
                <w:rFonts w:hint="eastAsia"/>
                <w:lang w:eastAsia="ja-JP"/>
              </w:rPr>
              <w:t>42</w:t>
            </w:r>
          </w:p>
        </w:tc>
        <w:tc>
          <w:tcPr>
            <w:tcW w:w="3714" w:type="dxa"/>
            <w:gridSpan w:val="14"/>
            <w:shd w:val="clear" w:color="auto" w:fill="auto"/>
            <w:vAlign w:val="center"/>
          </w:tcPr>
          <w:p w14:paraId="5C8D43C7" w14:textId="77777777" w:rsidR="00F771FC" w:rsidRPr="001D386E" w:rsidRDefault="00F771FC" w:rsidP="00F771FC">
            <w:pPr>
              <w:pStyle w:val="TAC"/>
              <w:rPr>
                <w:lang w:eastAsia="ja-JP"/>
              </w:rPr>
            </w:pPr>
            <w:r w:rsidRPr="001D386E">
              <w:rPr>
                <w:lang w:eastAsia="ja-JP"/>
              </w:rPr>
              <w:t>See CA_</w:t>
            </w:r>
            <w:r w:rsidRPr="001D386E">
              <w:rPr>
                <w:rFonts w:hint="eastAsia"/>
                <w:lang w:eastAsia="ja-JP"/>
              </w:rPr>
              <w:t>42</w:t>
            </w:r>
            <w:r w:rsidRPr="001D386E">
              <w:rPr>
                <w:lang w:eastAsia="ja-JP"/>
              </w:rPr>
              <w:t>C Bandwidth combination set 0</w:t>
            </w:r>
            <w:r w:rsidRPr="001D386E">
              <w:rPr>
                <w:rFonts w:eastAsia="SimSun" w:hint="eastAsia"/>
                <w:lang w:eastAsia="zh-CN"/>
              </w:rPr>
              <w:t xml:space="preserve"> </w:t>
            </w:r>
            <w:r w:rsidRPr="001D386E">
              <w:rPr>
                <w:lang w:eastAsia="ja-JP"/>
              </w:rPr>
              <w:t>in Table 5.6A.1-1</w:t>
            </w:r>
          </w:p>
        </w:tc>
        <w:tc>
          <w:tcPr>
            <w:tcW w:w="1187" w:type="dxa"/>
            <w:vMerge/>
            <w:vAlign w:val="center"/>
          </w:tcPr>
          <w:p w14:paraId="326E07EE" w14:textId="77777777" w:rsidR="00F771FC" w:rsidRPr="001D386E" w:rsidRDefault="00F771FC" w:rsidP="00F771FC">
            <w:pPr>
              <w:pStyle w:val="TAC"/>
            </w:pPr>
          </w:p>
        </w:tc>
        <w:tc>
          <w:tcPr>
            <w:tcW w:w="1286" w:type="dxa"/>
            <w:vMerge/>
            <w:vAlign w:val="center"/>
          </w:tcPr>
          <w:p w14:paraId="4232F8BF" w14:textId="77777777" w:rsidR="00F771FC" w:rsidRPr="001D386E" w:rsidRDefault="00F771FC" w:rsidP="00F771FC">
            <w:pPr>
              <w:pStyle w:val="TAC"/>
            </w:pPr>
          </w:p>
        </w:tc>
      </w:tr>
      <w:tr w:rsidR="00F771FC" w:rsidRPr="001D386E" w14:paraId="76A9E737" w14:textId="77777777" w:rsidTr="004A6A4E">
        <w:trPr>
          <w:trHeight w:val="223"/>
          <w:jc w:val="center"/>
        </w:trPr>
        <w:tc>
          <w:tcPr>
            <w:tcW w:w="1401" w:type="dxa"/>
            <w:vMerge w:val="restart"/>
            <w:vAlign w:val="center"/>
          </w:tcPr>
          <w:p w14:paraId="44DFE83E" w14:textId="77777777" w:rsidR="00F771FC" w:rsidRPr="001D386E" w:rsidRDefault="00F771FC" w:rsidP="00F771FC">
            <w:pPr>
              <w:pStyle w:val="TAC"/>
            </w:pPr>
            <w:r w:rsidRPr="001D386E">
              <w:t>CA_</w:t>
            </w:r>
            <w:r w:rsidRPr="001D386E">
              <w:rPr>
                <w:rFonts w:hint="eastAsia"/>
                <w:lang w:eastAsia="ja-JP"/>
              </w:rPr>
              <w:t>3</w:t>
            </w:r>
            <w:r w:rsidRPr="001D386E">
              <w:t>A-</w:t>
            </w:r>
            <w:r w:rsidRPr="001D386E">
              <w:rPr>
                <w:rFonts w:hint="eastAsia"/>
                <w:lang w:eastAsia="ja-JP"/>
              </w:rPr>
              <w:t>19</w:t>
            </w:r>
            <w:r w:rsidRPr="001D386E">
              <w:t>A-42D</w:t>
            </w:r>
          </w:p>
        </w:tc>
        <w:tc>
          <w:tcPr>
            <w:tcW w:w="1466" w:type="dxa"/>
            <w:vMerge w:val="restart"/>
            <w:vAlign w:val="center"/>
          </w:tcPr>
          <w:p w14:paraId="5CDD6312"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342E8D7F" w14:textId="77777777" w:rsidR="00F771FC" w:rsidRPr="001D386E" w:rsidRDefault="00F771FC" w:rsidP="00F771FC">
            <w:pPr>
              <w:pStyle w:val="TAC"/>
            </w:pPr>
            <w:r w:rsidRPr="001D386E">
              <w:rPr>
                <w:rFonts w:hint="eastAsia"/>
                <w:lang w:eastAsia="ja-JP"/>
              </w:rPr>
              <w:t>3</w:t>
            </w:r>
          </w:p>
        </w:tc>
        <w:tc>
          <w:tcPr>
            <w:tcW w:w="727" w:type="dxa"/>
            <w:shd w:val="clear" w:color="auto" w:fill="auto"/>
            <w:vAlign w:val="center"/>
          </w:tcPr>
          <w:p w14:paraId="78F70073" w14:textId="77777777" w:rsidR="00F771FC" w:rsidRPr="001D386E" w:rsidRDefault="00F771FC" w:rsidP="00F771FC">
            <w:pPr>
              <w:pStyle w:val="TAC"/>
            </w:pPr>
          </w:p>
        </w:tc>
        <w:tc>
          <w:tcPr>
            <w:tcW w:w="587" w:type="dxa"/>
            <w:gridSpan w:val="2"/>
            <w:vAlign w:val="center"/>
          </w:tcPr>
          <w:p w14:paraId="36D92846" w14:textId="77777777" w:rsidR="00F771FC" w:rsidRPr="001D386E" w:rsidRDefault="00F771FC" w:rsidP="00F771FC">
            <w:pPr>
              <w:pStyle w:val="TAC"/>
            </w:pPr>
          </w:p>
        </w:tc>
        <w:tc>
          <w:tcPr>
            <w:tcW w:w="588" w:type="dxa"/>
            <w:gridSpan w:val="2"/>
            <w:vAlign w:val="center"/>
          </w:tcPr>
          <w:p w14:paraId="43EADFDE" w14:textId="77777777" w:rsidR="00F771FC" w:rsidRPr="001D386E" w:rsidRDefault="00F771FC" w:rsidP="00F771FC">
            <w:pPr>
              <w:pStyle w:val="TAC"/>
            </w:pPr>
            <w:r w:rsidRPr="001D386E">
              <w:t>Yes</w:t>
            </w:r>
          </w:p>
        </w:tc>
        <w:tc>
          <w:tcPr>
            <w:tcW w:w="588" w:type="dxa"/>
            <w:gridSpan w:val="3"/>
            <w:vAlign w:val="center"/>
          </w:tcPr>
          <w:p w14:paraId="249B2AB5" w14:textId="77777777" w:rsidR="00F771FC" w:rsidRPr="001D386E" w:rsidRDefault="00F771FC" w:rsidP="00F771FC">
            <w:pPr>
              <w:pStyle w:val="TAC"/>
            </w:pPr>
            <w:r w:rsidRPr="001D386E">
              <w:t>Yes</w:t>
            </w:r>
          </w:p>
        </w:tc>
        <w:tc>
          <w:tcPr>
            <w:tcW w:w="592" w:type="dxa"/>
            <w:gridSpan w:val="3"/>
            <w:vAlign w:val="center"/>
          </w:tcPr>
          <w:p w14:paraId="6FC21A2C" w14:textId="77777777" w:rsidR="00F771FC" w:rsidRPr="001D386E" w:rsidRDefault="00F771FC" w:rsidP="00F771FC">
            <w:pPr>
              <w:pStyle w:val="TAC"/>
            </w:pPr>
            <w:r w:rsidRPr="001D386E">
              <w:t>Yes</w:t>
            </w:r>
          </w:p>
        </w:tc>
        <w:tc>
          <w:tcPr>
            <w:tcW w:w="632" w:type="dxa"/>
            <w:gridSpan w:val="3"/>
            <w:vAlign w:val="center"/>
          </w:tcPr>
          <w:p w14:paraId="04730193" w14:textId="77777777" w:rsidR="00F771FC" w:rsidRPr="001D386E" w:rsidRDefault="00F771FC" w:rsidP="00F771FC">
            <w:pPr>
              <w:pStyle w:val="TAC"/>
            </w:pPr>
            <w:r w:rsidRPr="001D386E">
              <w:t>Yes</w:t>
            </w:r>
          </w:p>
        </w:tc>
        <w:tc>
          <w:tcPr>
            <w:tcW w:w="1187" w:type="dxa"/>
            <w:vMerge w:val="restart"/>
            <w:vAlign w:val="center"/>
          </w:tcPr>
          <w:p w14:paraId="4B1013FB" w14:textId="77777777" w:rsidR="00F771FC" w:rsidRPr="001D386E" w:rsidRDefault="00F771FC" w:rsidP="00F771FC">
            <w:pPr>
              <w:pStyle w:val="TAC"/>
              <w:rPr>
                <w:rFonts w:eastAsia="SimSun"/>
                <w:lang w:eastAsia="zh-CN"/>
              </w:rPr>
            </w:pPr>
            <w:r w:rsidRPr="001D386E">
              <w:rPr>
                <w:rFonts w:eastAsia="SimSun"/>
                <w:lang w:eastAsia="zh-CN"/>
              </w:rPr>
              <w:t>95</w:t>
            </w:r>
          </w:p>
        </w:tc>
        <w:tc>
          <w:tcPr>
            <w:tcW w:w="1286" w:type="dxa"/>
            <w:vMerge w:val="restart"/>
            <w:vAlign w:val="center"/>
          </w:tcPr>
          <w:p w14:paraId="42DB6B23" w14:textId="77777777" w:rsidR="00F771FC" w:rsidRPr="001D386E" w:rsidRDefault="00F771FC" w:rsidP="00F771FC">
            <w:pPr>
              <w:pStyle w:val="TAC"/>
            </w:pPr>
            <w:r w:rsidRPr="001D386E">
              <w:t>0</w:t>
            </w:r>
          </w:p>
        </w:tc>
      </w:tr>
      <w:tr w:rsidR="00F771FC" w:rsidRPr="001D386E" w14:paraId="06F23066" w14:textId="77777777" w:rsidTr="004A6A4E">
        <w:trPr>
          <w:trHeight w:val="223"/>
          <w:jc w:val="center"/>
        </w:trPr>
        <w:tc>
          <w:tcPr>
            <w:tcW w:w="1401" w:type="dxa"/>
            <w:vMerge/>
            <w:vAlign w:val="center"/>
          </w:tcPr>
          <w:p w14:paraId="6F183073" w14:textId="77777777" w:rsidR="00F771FC" w:rsidRPr="001D386E" w:rsidRDefault="00F771FC" w:rsidP="00F771FC">
            <w:pPr>
              <w:pStyle w:val="TAC"/>
            </w:pPr>
          </w:p>
        </w:tc>
        <w:tc>
          <w:tcPr>
            <w:tcW w:w="1466" w:type="dxa"/>
            <w:vMerge/>
            <w:vAlign w:val="center"/>
          </w:tcPr>
          <w:p w14:paraId="0E079534" w14:textId="77777777" w:rsidR="00F771FC" w:rsidRPr="001D386E" w:rsidRDefault="00F771FC" w:rsidP="00F771FC">
            <w:pPr>
              <w:pStyle w:val="TAC"/>
              <w:rPr>
                <w:lang w:eastAsia="zh-CN"/>
              </w:rPr>
            </w:pPr>
          </w:p>
        </w:tc>
        <w:tc>
          <w:tcPr>
            <w:tcW w:w="769" w:type="dxa"/>
            <w:shd w:val="clear" w:color="auto" w:fill="auto"/>
            <w:vAlign w:val="center"/>
          </w:tcPr>
          <w:p w14:paraId="53F3B53F" w14:textId="77777777" w:rsidR="00F771FC" w:rsidRPr="001D386E" w:rsidRDefault="00F771FC" w:rsidP="00F771FC">
            <w:pPr>
              <w:pStyle w:val="TAC"/>
            </w:pPr>
            <w:r w:rsidRPr="001D386E">
              <w:rPr>
                <w:rFonts w:hint="eastAsia"/>
                <w:lang w:eastAsia="ja-JP"/>
              </w:rPr>
              <w:t>19</w:t>
            </w:r>
          </w:p>
        </w:tc>
        <w:tc>
          <w:tcPr>
            <w:tcW w:w="727" w:type="dxa"/>
            <w:shd w:val="clear" w:color="auto" w:fill="auto"/>
            <w:vAlign w:val="center"/>
          </w:tcPr>
          <w:p w14:paraId="477D050F" w14:textId="77777777" w:rsidR="00F771FC" w:rsidRPr="001D386E" w:rsidRDefault="00F771FC" w:rsidP="00F771FC">
            <w:pPr>
              <w:pStyle w:val="TAC"/>
            </w:pPr>
          </w:p>
        </w:tc>
        <w:tc>
          <w:tcPr>
            <w:tcW w:w="587" w:type="dxa"/>
            <w:gridSpan w:val="2"/>
            <w:vAlign w:val="center"/>
          </w:tcPr>
          <w:p w14:paraId="2237DBC1" w14:textId="77777777" w:rsidR="00F771FC" w:rsidRPr="001D386E" w:rsidRDefault="00F771FC" w:rsidP="00F771FC">
            <w:pPr>
              <w:pStyle w:val="TAC"/>
            </w:pPr>
          </w:p>
        </w:tc>
        <w:tc>
          <w:tcPr>
            <w:tcW w:w="588" w:type="dxa"/>
            <w:gridSpan w:val="2"/>
            <w:vAlign w:val="center"/>
          </w:tcPr>
          <w:p w14:paraId="53F643A5" w14:textId="77777777" w:rsidR="00F771FC" w:rsidRPr="001D386E" w:rsidRDefault="00F771FC" w:rsidP="00F771FC">
            <w:pPr>
              <w:pStyle w:val="TAC"/>
            </w:pPr>
            <w:r w:rsidRPr="001D386E">
              <w:t>Yes</w:t>
            </w:r>
          </w:p>
        </w:tc>
        <w:tc>
          <w:tcPr>
            <w:tcW w:w="588" w:type="dxa"/>
            <w:gridSpan w:val="3"/>
            <w:vAlign w:val="center"/>
          </w:tcPr>
          <w:p w14:paraId="298DE430" w14:textId="77777777" w:rsidR="00F771FC" w:rsidRPr="001D386E" w:rsidRDefault="00F771FC" w:rsidP="00F771FC">
            <w:pPr>
              <w:pStyle w:val="TAC"/>
            </w:pPr>
            <w:r w:rsidRPr="001D386E">
              <w:t>Yes</w:t>
            </w:r>
          </w:p>
        </w:tc>
        <w:tc>
          <w:tcPr>
            <w:tcW w:w="592" w:type="dxa"/>
            <w:gridSpan w:val="3"/>
            <w:vAlign w:val="center"/>
          </w:tcPr>
          <w:p w14:paraId="4377D7B5" w14:textId="77777777" w:rsidR="00F771FC" w:rsidRPr="001D386E" w:rsidRDefault="00F771FC" w:rsidP="00F771FC">
            <w:pPr>
              <w:pStyle w:val="TAC"/>
            </w:pPr>
            <w:r w:rsidRPr="001D386E">
              <w:t>Yes</w:t>
            </w:r>
          </w:p>
        </w:tc>
        <w:tc>
          <w:tcPr>
            <w:tcW w:w="632" w:type="dxa"/>
            <w:gridSpan w:val="3"/>
            <w:vAlign w:val="center"/>
          </w:tcPr>
          <w:p w14:paraId="679B2586" w14:textId="77777777" w:rsidR="00F771FC" w:rsidRPr="001D386E" w:rsidRDefault="00F771FC" w:rsidP="00F771FC">
            <w:pPr>
              <w:pStyle w:val="TAC"/>
            </w:pPr>
          </w:p>
        </w:tc>
        <w:tc>
          <w:tcPr>
            <w:tcW w:w="1187" w:type="dxa"/>
            <w:vMerge/>
            <w:vAlign w:val="center"/>
          </w:tcPr>
          <w:p w14:paraId="45FB7FAA" w14:textId="77777777" w:rsidR="00F771FC" w:rsidRPr="001D386E" w:rsidRDefault="00F771FC" w:rsidP="00F771FC">
            <w:pPr>
              <w:pStyle w:val="TAC"/>
              <w:rPr>
                <w:rFonts w:eastAsia="SimSun"/>
                <w:lang w:eastAsia="zh-CN"/>
              </w:rPr>
            </w:pPr>
          </w:p>
        </w:tc>
        <w:tc>
          <w:tcPr>
            <w:tcW w:w="1286" w:type="dxa"/>
            <w:vMerge/>
            <w:vAlign w:val="center"/>
          </w:tcPr>
          <w:p w14:paraId="5C5D6B82" w14:textId="77777777" w:rsidR="00F771FC" w:rsidRPr="001D386E" w:rsidRDefault="00F771FC" w:rsidP="00F771FC">
            <w:pPr>
              <w:pStyle w:val="TAC"/>
            </w:pPr>
          </w:p>
        </w:tc>
      </w:tr>
      <w:tr w:rsidR="00F771FC" w:rsidRPr="001D386E" w14:paraId="0D5F9893" w14:textId="77777777" w:rsidTr="004A6A4E">
        <w:trPr>
          <w:trHeight w:val="223"/>
          <w:jc w:val="center"/>
        </w:trPr>
        <w:tc>
          <w:tcPr>
            <w:tcW w:w="1401" w:type="dxa"/>
            <w:vMerge/>
            <w:vAlign w:val="center"/>
          </w:tcPr>
          <w:p w14:paraId="14376830" w14:textId="77777777" w:rsidR="00F771FC" w:rsidRPr="001D386E" w:rsidRDefault="00F771FC" w:rsidP="00F771FC">
            <w:pPr>
              <w:pStyle w:val="TAC"/>
            </w:pPr>
          </w:p>
        </w:tc>
        <w:tc>
          <w:tcPr>
            <w:tcW w:w="1466" w:type="dxa"/>
            <w:vMerge/>
            <w:vAlign w:val="center"/>
          </w:tcPr>
          <w:p w14:paraId="2CA4B695" w14:textId="77777777" w:rsidR="00F771FC" w:rsidRPr="001D386E" w:rsidRDefault="00F771FC" w:rsidP="00F771FC">
            <w:pPr>
              <w:pStyle w:val="TAC"/>
              <w:rPr>
                <w:lang w:eastAsia="zh-CN"/>
              </w:rPr>
            </w:pPr>
          </w:p>
        </w:tc>
        <w:tc>
          <w:tcPr>
            <w:tcW w:w="769" w:type="dxa"/>
            <w:shd w:val="clear" w:color="auto" w:fill="auto"/>
            <w:vAlign w:val="center"/>
          </w:tcPr>
          <w:p w14:paraId="45FD2DFF" w14:textId="77777777" w:rsidR="00F771FC" w:rsidRPr="001D386E" w:rsidRDefault="00F771FC" w:rsidP="00F771FC">
            <w:pPr>
              <w:pStyle w:val="TAC"/>
            </w:pPr>
            <w:r w:rsidRPr="001D386E">
              <w:t>42</w:t>
            </w:r>
          </w:p>
        </w:tc>
        <w:tc>
          <w:tcPr>
            <w:tcW w:w="3714" w:type="dxa"/>
            <w:gridSpan w:val="14"/>
            <w:shd w:val="clear" w:color="auto" w:fill="auto"/>
            <w:vAlign w:val="center"/>
          </w:tcPr>
          <w:p w14:paraId="1CDA6E80" w14:textId="77777777" w:rsidR="00F771FC" w:rsidRPr="001D386E" w:rsidRDefault="00F771FC" w:rsidP="00F771FC">
            <w:pPr>
              <w:pStyle w:val="TAC"/>
            </w:pPr>
            <w:r w:rsidRPr="001D386E">
              <w:rPr>
                <w:lang w:eastAsia="ja-JP"/>
              </w:rPr>
              <w:t>See CA_</w:t>
            </w:r>
            <w:r w:rsidRPr="001D386E">
              <w:rPr>
                <w:rFonts w:hint="eastAsia"/>
                <w:lang w:eastAsia="ja-JP"/>
              </w:rPr>
              <w:t>42</w:t>
            </w:r>
            <w:r w:rsidRPr="001D386E">
              <w:rPr>
                <w:lang w:eastAsia="ja-JP"/>
              </w:rPr>
              <w:t>D Bandwidth combination set 0</w:t>
            </w:r>
            <w:r w:rsidRPr="001D386E">
              <w:rPr>
                <w:rFonts w:eastAsia="SimSun" w:hint="eastAsia"/>
                <w:lang w:eastAsia="zh-CN"/>
              </w:rPr>
              <w:t xml:space="preserve"> </w:t>
            </w:r>
            <w:r w:rsidRPr="001D386E">
              <w:rPr>
                <w:lang w:eastAsia="ja-JP"/>
              </w:rPr>
              <w:t>in Table 5.6A.1-1</w:t>
            </w:r>
          </w:p>
        </w:tc>
        <w:tc>
          <w:tcPr>
            <w:tcW w:w="1187" w:type="dxa"/>
            <w:vMerge/>
            <w:vAlign w:val="center"/>
          </w:tcPr>
          <w:p w14:paraId="02CDD655" w14:textId="77777777" w:rsidR="00F771FC" w:rsidRPr="001D386E" w:rsidRDefault="00F771FC" w:rsidP="00F771FC">
            <w:pPr>
              <w:pStyle w:val="TAC"/>
              <w:rPr>
                <w:rFonts w:eastAsia="SimSun"/>
                <w:lang w:eastAsia="zh-CN"/>
              </w:rPr>
            </w:pPr>
          </w:p>
        </w:tc>
        <w:tc>
          <w:tcPr>
            <w:tcW w:w="1286" w:type="dxa"/>
            <w:vMerge/>
            <w:vAlign w:val="center"/>
          </w:tcPr>
          <w:p w14:paraId="2DA42657" w14:textId="77777777" w:rsidR="00F771FC" w:rsidRPr="001D386E" w:rsidRDefault="00F771FC" w:rsidP="00F771FC">
            <w:pPr>
              <w:pStyle w:val="TAC"/>
            </w:pPr>
          </w:p>
        </w:tc>
      </w:tr>
      <w:tr w:rsidR="00F771FC" w:rsidRPr="001D386E" w14:paraId="36E104B7" w14:textId="77777777" w:rsidTr="004A6A4E">
        <w:trPr>
          <w:trHeight w:val="223"/>
          <w:jc w:val="center"/>
        </w:trPr>
        <w:tc>
          <w:tcPr>
            <w:tcW w:w="1401" w:type="dxa"/>
            <w:vMerge w:val="restart"/>
            <w:vAlign w:val="center"/>
          </w:tcPr>
          <w:p w14:paraId="276CF607" w14:textId="77777777" w:rsidR="00F771FC" w:rsidRPr="001D386E" w:rsidRDefault="00F771FC" w:rsidP="00F771FC">
            <w:pPr>
              <w:pStyle w:val="TAC"/>
            </w:pPr>
            <w:r w:rsidRPr="001D386E">
              <w:t>CA_</w:t>
            </w:r>
            <w:r w:rsidRPr="001D386E">
              <w:rPr>
                <w:rFonts w:hint="eastAsia"/>
              </w:rPr>
              <w:t>3</w:t>
            </w:r>
            <w:r w:rsidRPr="001D386E">
              <w:t>A-</w:t>
            </w:r>
            <w:r w:rsidRPr="001D386E">
              <w:rPr>
                <w:rFonts w:hint="eastAsia"/>
              </w:rPr>
              <w:t>20</w:t>
            </w:r>
            <w:r w:rsidRPr="001D386E">
              <w:t>A-2</w:t>
            </w:r>
            <w:r w:rsidRPr="001D386E">
              <w:rPr>
                <w:rFonts w:hint="eastAsia"/>
              </w:rPr>
              <w:t>8</w:t>
            </w:r>
            <w:r w:rsidRPr="001D386E">
              <w:t>A</w:t>
            </w:r>
            <w:r w:rsidRPr="001D386E">
              <w:rPr>
                <w:vertAlign w:val="superscript"/>
              </w:rPr>
              <w:t>12</w:t>
            </w:r>
          </w:p>
        </w:tc>
        <w:tc>
          <w:tcPr>
            <w:tcW w:w="1466" w:type="dxa"/>
            <w:vMerge w:val="restart"/>
            <w:vAlign w:val="center"/>
          </w:tcPr>
          <w:p w14:paraId="1A272DFB"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6C1BBBF1" w14:textId="77777777" w:rsidR="00F771FC" w:rsidRPr="001D386E" w:rsidRDefault="00F771FC" w:rsidP="00F771FC">
            <w:pPr>
              <w:pStyle w:val="TAC"/>
              <w:rPr>
                <w:lang w:eastAsia="zh-CN"/>
              </w:rPr>
            </w:pPr>
            <w:r w:rsidRPr="001D386E">
              <w:rPr>
                <w:rFonts w:hint="eastAsia"/>
              </w:rPr>
              <w:t>3</w:t>
            </w:r>
          </w:p>
        </w:tc>
        <w:tc>
          <w:tcPr>
            <w:tcW w:w="727" w:type="dxa"/>
            <w:shd w:val="clear" w:color="auto" w:fill="auto"/>
            <w:vAlign w:val="center"/>
          </w:tcPr>
          <w:p w14:paraId="7F05EA82" w14:textId="77777777" w:rsidR="00F771FC" w:rsidRPr="001D386E" w:rsidRDefault="00F771FC" w:rsidP="00F771FC">
            <w:pPr>
              <w:pStyle w:val="TAC"/>
            </w:pPr>
          </w:p>
        </w:tc>
        <w:tc>
          <w:tcPr>
            <w:tcW w:w="587" w:type="dxa"/>
            <w:gridSpan w:val="2"/>
            <w:vAlign w:val="center"/>
          </w:tcPr>
          <w:p w14:paraId="2102750A" w14:textId="77777777" w:rsidR="00F771FC" w:rsidRPr="001D386E" w:rsidRDefault="00F771FC" w:rsidP="00F771FC">
            <w:pPr>
              <w:pStyle w:val="TAC"/>
            </w:pPr>
          </w:p>
        </w:tc>
        <w:tc>
          <w:tcPr>
            <w:tcW w:w="588" w:type="dxa"/>
            <w:gridSpan w:val="2"/>
            <w:vAlign w:val="center"/>
          </w:tcPr>
          <w:p w14:paraId="7650C530" w14:textId="77777777" w:rsidR="00F771FC" w:rsidRPr="001D386E" w:rsidRDefault="00F771FC" w:rsidP="00F771FC">
            <w:pPr>
              <w:pStyle w:val="TAC"/>
            </w:pPr>
            <w:r w:rsidRPr="001D386E">
              <w:t>Yes</w:t>
            </w:r>
          </w:p>
        </w:tc>
        <w:tc>
          <w:tcPr>
            <w:tcW w:w="588" w:type="dxa"/>
            <w:gridSpan w:val="3"/>
            <w:vAlign w:val="center"/>
          </w:tcPr>
          <w:p w14:paraId="13A9CA5C" w14:textId="77777777" w:rsidR="00F771FC" w:rsidRPr="001D386E" w:rsidRDefault="00F771FC" w:rsidP="00F771FC">
            <w:pPr>
              <w:pStyle w:val="TAC"/>
            </w:pPr>
            <w:r w:rsidRPr="001D386E">
              <w:t>Yes</w:t>
            </w:r>
          </w:p>
        </w:tc>
        <w:tc>
          <w:tcPr>
            <w:tcW w:w="592" w:type="dxa"/>
            <w:gridSpan w:val="3"/>
            <w:vAlign w:val="center"/>
          </w:tcPr>
          <w:p w14:paraId="73C4F214" w14:textId="77777777" w:rsidR="00F771FC" w:rsidRPr="001D386E" w:rsidRDefault="00F771FC" w:rsidP="00F771FC">
            <w:pPr>
              <w:pStyle w:val="TAC"/>
            </w:pPr>
            <w:r w:rsidRPr="001D386E">
              <w:t>Yes</w:t>
            </w:r>
          </w:p>
        </w:tc>
        <w:tc>
          <w:tcPr>
            <w:tcW w:w="632" w:type="dxa"/>
            <w:gridSpan w:val="3"/>
            <w:vAlign w:val="center"/>
          </w:tcPr>
          <w:p w14:paraId="6587CE1E" w14:textId="77777777" w:rsidR="00F771FC" w:rsidRPr="001D386E" w:rsidRDefault="00F771FC" w:rsidP="00F771FC">
            <w:pPr>
              <w:pStyle w:val="TAC"/>
              <w:rPr>
                <w:lang w:eastAsia="zh-CN"/>
              </w:rPr>
            </w:pPr>
            <w:r w:rsidRPr="001D386E">
              <w:t>Yes</w:t>
            </w:r>
          </w:p>
        </w:tc>
        <w:tc>
          <w:tcPr>
            <w:tcW w:w="1187" w:type="dxa"/>
            <w:vMerge w:val="restart"/>
            <w:vAlign w:val="center"/>
          </w:tcPr>
          <w:p w14:paraId="25FB419F" w14:textId="77777777" w:rsidR="00F771FC" w:rsidRPr="001D386E" w:rsidRDefault="00F771FC" w:rsidP="00F771FC">
            <w:pPr>
              <w:pStyle w:val="TAC"/>
            </w:pPr>
            <w:r w:rsidRPr="001D386E">
              <w:rPr>
                <w:rFonts w:eastAsia="SimSun" w:hint="eastAsia"/>
                <w:lang w:eastAsia="zh-CN"/>
              </w:rPr>
              <w:t>6</w:t>
            </w:r>
            <w:r w:rsidRPr="001D386E">
              <w:t>0</w:t>
            </w:r>
          </w:p>
        </w:tc>
        <w:tc>
          <w:tcPr>
            <w:tcW w:w="1286" w:type="dxa"/>
            <w:vMerge w:val="restart"/>
            <w:vAlign w:val="center"/>
          </w:tcPr>
          <w:p w14:paraId="331139BE" w14:textId="77777777" w:rsidR="00F771FC" w:rsidRPr="001D386E" w:rsidRDefault="00F771FC" w:rsidP="00F771FC">
            <w:pPr>
              <w:pStyle w:val="TAC"/>
            </w:pPr>
            <w:r w:rsidRPr="001D386E">
              <w:t>0</w:t>
            </w:r>
          </w:p>
        </w:tc>
      </w:tr>
      <w:tr w:rsidR="00F771FC" w:rsidRPr="001D386E" w14:paraId="21F57E74" w14:textId="77777777" w:rsidTr="004A6A4E">
        <w:trPr>
          <w:trHeight w:val="223"/>
          <w:jc w:val="center"/>
        </w:trPr>
        <w:tc>
          <w:tcPr>
            <w:tcW w:w="1401" w:type="dxa"/>
            <w:vMerge/>
            <w:vAlign w:val="center"/>
          </w:tcPr>
          <w:p w14:paraId="717EC063" w14:textId="77777777" w:rsidR="00F771FC" w:rsidRPr="001D386E" w:rsidRDefault="00F771FC" w:rsidP="00F771FC">
            <w:pPr>
              <w:pStyle w:val="TAC"/>
            </w:pPr>
          </w:p>
        </w:tc>
        <w:tc>
          <w:tcPr>
            <w:tcW w:w="1466" w:type="dxa"/>
            <w:vMerge/>
            <w:vAlign w:val="center"/>
          </w:tcPr>
          <w:p w14:paraId="26A782FD" w14:textId="77777777" w:rsidR="00F771FC" w:rsidRPr="001D386E" w:rsidRDefault="00F771FC" w:rsidP="00F771FC">
            <w:pPr>
              <w:pStyle w:val="TAC"/>
              <w:rPr>
                <w:lang w:eastAsia="zh-CN"/>
              </w:rPr>
            </w:pPr>
          </w:p>
        </w:tc>
        <w:tc>
          <w:tcPr>
            <w:tcW w:w="769" w:type="dxa"/>
            <w:shd w:val="clear" w:color="auto" w:fill="auto"/>
            <w:vAlign w:val="center"/>
          </w:tcPr>
          <w:p w14:paraId="0358E27B" w14:textId="77777777" w:rsidR="00F771FC" w:rsidRPr="001D386E" w:rsidRDefault="00F771FC" w:rsidP="00F771FC">
            <w:pPr>
              <w:pStyle w:val="TAC"/>
              <w:rPr>
                <w:lang w:eastAsia="zh-CN"/>
              </w:rPr>
            </w:pPr>
            <w:r w:rsidRPr="001D386E">
              <w:rPr>
                <w:rFonts w:hint="eastAsia"/>
              </w:rPr>
              <w:t>20</w:t>
            </w:r>
          </w:p>
        </w:tc>
        <w:tc>
          <w:tcPr>
            <w:tcW w:w="727" w:type="dxa"/>
            <w:shd w:val="clear" w:color="auto" w:fill="auto"/>
            <w:vAlign w:val="center"/>
          </w:tcPr>
          <w:p w14:paraId="03F52F80" w14:textId="77777777" w:rsidR="00F771FC" w:rsidRPr="001D386E" w:rsidRDefault="00F771FC" w:rsidP="00F771FC">
            <w:pPr>
              <w:pStyle w:val="TAC"/>
            </w:pPr>
          </w:p>
        </w:tc>
        <w:tc>
          <w:tcPr>
            <w:tcW w:w="587" w:type="dxa"/>
            <w:gridSpan w:val="2"/>
            <w:vAlign w:val="center"/>
          </w:tcPr>
          <w:p w14:paraId="702BF86B" w14:textId="77777777" w:rsidR="00F771FC" w:rsidRPr="001D386E" w:rsidRDefault="00F771FC" w:rsidP="00F771FC">
            <w:pPr>
              <w:pStyle w:val="TAC"/>
            </w:pPr>
          </w:p>
        </w:tc>
        <w:tc>
          <w:tcPr>
            <w:tcW w:w="588" w:type="dxa"/>
            <w:gridSpan w:val="2"/>
            <w:vAlign w:val="center"/>
          </w:tcPr>
          <w:p w14:paraId="61E6268B" w14:textId="77777777" w:rsidR="00F771FC" w:rsidRPr="001D386E" w:rsidRDefault="00F771FC" w:rsidP="00F771FC">
            <w:pPr>
              <w:pStyle w:val="TAC"/>
            </w:pPr>
          </w:p>
        </w:tc>
        <w:tc>
          <w:tcPr>
            <w:tcW w:w="588" w:type="dxa"/>
            <w:gridSpan w:val="3"/>
            <w:vAlign w:val="center"/>
          </w:tcPr>
          <w:p w14:paraId="55617E22" w14:textId="77777777" w:rsidR="00F771FC" w:rsidRPr="001D386E" w:rsidRDefault="00F771FC" w:rsidP="00F771FC">
            <w:pPr>
              <w:pStyle w:val="TAC"/>
            </w:pPr>
            <w:r w:rsidRPr="001D386E">
              <w:t>Yes</w:t>
            </w:r>
          </w:p>
        </w:tc>
        <w:tc>
          <w:tcPr>
            <w:tcW w:w="592" w:type="dxa"/>
            <w:gridSpan w:val="3"/>
            <w:vAlign w:val="center"/>
          </w:tcPr>
          <w:p w14:paraId="1830BDD0" w14:textId="77777777" w:rsidR="00F771FC" w:rsidRPr="001D386E" w:rsidRDefault="00F771FC" w:rsidP="00F771FC">
            <w:pPr>
              <w:pStyle w:val="TAC"/>
            </w:pPr>
            <w:r w:rsidRPr="001D386E">
              <w:t>Yes</w:t>
            </w:r>
          </w:p>
        </w:tc>
        <w:tc>
          <w:tcPr>
            <w:tcW w:w="632" w:type="dxa"/>
            <w:gridSpan w:val="3"/>
            <w:vAlign w:val="center"/>
          </w:tcPr>
          <w:p w14:paraId="20EE97C7" w14:textId="77777777" w:rsidR="00F771FC" w:rsidRPr="001D386E" w:rsidRDefault="00F771FC" w:rsidP="00F771FC">
            <w:pPr>
              <w:pStyle w:val="TAC"/>
              <w:rPr>
                <w:lang w:eastAsia="zh-CN"/>
              </w:rPr>
            </w:pPr>
            <w:r w:rsidRPr="001D386E">
              <w:t>Yes</w:t>
            </w:r>
          </w:p>
        </w:tc>
        <w:tc>
          <w:tcPr>
            <w:tcW w:w="1187" w:type="dxa"/>
            <w:vMerge/>
            <w:vAlign w:val="center"/>
          </w:tcPr>
          <w:p w14:paraId="7C415E25" w14:textId="77777777" w:rsidR="00F771FC" w:rsidRPr="001D386E" w:rsidRDefault="00F771FC" w:rsidP="00F771FC">
            <w:pPr>
              <w:pStyle w:val="TAC"/>
            </w:pPr>
          </w:p>
        </w:tc>
        <w:tc>
          <w:tcPr>
            <w:tcW w:w="1286" w:type="dxa"/>
            <w:vMerge/>
            <w:vAlign w:val="center"/>
          </w:tcPr>
          <w:p w14:paraId="72C59BC3" w14:textId="77777777" w:rsidR="00F771FC" w:rsidRPr="001D386E" w:rsidRDefault="00F771FC" w:rsidP="00F771FC">
            <w:pPr>
              <w:pStyle w:val="TAC"/>
            </w:pPr>
          </w:p>
        </w:tc>
      </w:tr>
      <w:tr w:rsidR="00F771FC" w:rsidRPr="001D386E" w14:paraId="72EA16C0" w14:textId="77777777" w:rsidTr="004A6A4E">
        <w:trPr>
          <w:trHeight w:val="223"/>
          <w:jc w:val="center"/>
        </w:trPr>
        <w:tc>
          <w:tcPr>
            <w:tcW w:w="1401" w:type="dxa"/>
            <w:vMerge/>
            <w:vAlign w:val="center"/>
          </w:tcPr>
          <w:p w14:paraId="6200F04B" w14:textId="77777777" w:rsidR="00F771FC" w:rsidRPr="001D386E" w:rsidRDefault="00F771FC" w:rsidP="00F771FC">
            <w:pPr>
              <w:pStyle w:val="TAC"/>
            </w:pPr>
          </w:p>
        </w:tc>
        <w:tc>
          <w:tcPr>
            <w:tcW w:w="1466" w:type="dxa"/>
            <w:vMerge/>
            <w:vAlign w:val="center"/>
          </w:tcPr>
          <w:p w14:paraId="590F6A60" w14:textId="77777777" w:rsidR="00F771FC" w:rsidRPr="001D386E" w:rsidRDefault="00F771FC" w:rsidP="00F771FC">
            <w:pPr>
              <w:pStyle w:val="TAC"/>
              <w:rPr>
                <w:lang w:eastAsia="zh-CN"/>
              </w:rPr>
            </w:pPr>
          </w:p>
        </w:tc>
        <w:tc>
          <w:tcPr>
            <w:tcW w:w="769" w:type="dxa"/>
            <w:shd w:val="clear" w:color="auto" w:fill="auto"/>
            <w:vAlign w:val="center"/>
          </w:tcPr>
          <w:p w14:paraId="3F70CBC0" w14:textId="77777777" w:rsidR="00F771FC" w:rsidRPr="001D386E" w:rsidRDefault="00F771FC" w:rsidP="00F771FC">
            <w:pPr>
              <w:pStyle w:val="TAC"/>
              <w:rPr>
                <w:lang w:eastAsia="zh-CN"/>
              </w:rPr>
            </w:pPr>
            <w:r w:rsidRPr="001D386E">
              <w:t>2</w:t>
            </w:r>
            <w:r w:rsidRPr="001D386E">
              <w:rPr>
                <w:rFonts w:hint="eastAsia"/>
              </w:rPr>
              <w:t>8</w:t>
            </w:r>
          </w:p>
        </w:tc>
        <w:tc>
          <w:tcPr>
            <w:tcW w:w="727" w:type="dxa"/>
            <w:shd w:val="clear" w:color="auto" w:fill="auto"/>
            <w:vAlign w:val="center"/>
          </w:tcPr>
          <w:p w14:paraId="65456DA6" w14:textId="77777777" w:rsidR="00F771FC" w:rsidRPr="001D386E" w:rsidRDefault="00F771FC" w:rsidP="00F771FC">
            <w:pPr>
              <w:pStyle w:val="TAC"/>
            </w:pPr>
          </w:p>
        </w:tc>
        <w:tc>
          <w:tcPr>
            <w:tcW w:w="587" w:type="dxa"/>
            <w:gridSpan w:val="2"/>
            <w:vAlign w:val="center"/>
          </w:tcPr>
          <w:p w14:paraId="338C5E89" w14:textId="77777777" w:rsidR="00F771FC" w:rsidRPr="001D386E" w:rsidRDefault="00F771FC" w:rsidP="00F771FC">
            <w:pPr>
              <w:pStyle w:val="TAC"/>
            </w:pPr>
          </w:p>
        </w:tc>
        <w:tc>
          <w:tcPr>
            <w:tcW w:w="588" w:type="dxa"/>
            <w:gridSpan w:val="2"/>
            <w:vAlign w:val="center"/>
          </w:tcPr>
          <w:p w14:paraId="2B137075" w14:textId="77777777" w:rsidR="00F771FC" w:rsidRPr="001D386E" w:rsidRDefault="00F771FC" w:rsidP="00F771FC">
            <w:pPr>
              <w:pStyle w:val="TAC"/>
            </w:pPr>
            <w:r w:rsidRPr="001D386E">
              <w:t>Yes</w:t>
            </w:r>
          </w:p>
        </w:tc>
        <w:tc>
          <w:tcPr>
            <w:tcW w:w="588" w:type="dxa"/>
            <w:gridSpan w:val="3"/>
            <w:vAlign w:val="center"/>
          </w:tcPr>
          <w:p w14:paraId="23CE054F" w14:textId="77777777" w:rsidR="00F771FC" w:rsidRPr="001D386E" w:rsidRDefault="00F771FC" w:rsidP="00F771FC">
            <w:pPr>
              <w:pStyle w:val="TAC"/>
            </w:pPr>
            <w:r w:rsidRPr="001D386E">
              <w:t>Yes</w:t>
            </w:r>
          </w:p>
        </w:tc>
        <w:tc>
          <w:tcPr>
            <w:tcW w:w="592" w:type="dxa"/>
            <w:gridSpan w:val="3"/>
            <w:vAlign w:val="center"/>
          </w:tcPr>
          <w:p w14:paraId="31AE6225" w14:textId="77777777" w:rsidR="00F771FC" w:rsidRPr="001D386E" w:rsidRDefault="00F771FC" w:rsidP="00F771FC">
            <w:pPr>
              <w:pStyle w:val="TAC"/>
            </w:pPr>
            <w:r w:rsidRPr="001D386E">
              <w:t>Yes</w:t>
            </w:r>
          </w:p>
        </w:tc>
        <w:tc>
          <w:tcPr>
            <w:tcW w:w="632" w:type="dxa"/>
            <w:gridSpan w:val="3"/>
            <w:vAlign w:val="center"/>
          </w:tcPr>
          <w:p w14:paraId="09F7F2FF" w14:textId="77777777" w:rsidR="00F771FC" w:rsidRPr="001D386E" w:rsidRDefault="00F771FC" w:rsidP="00F771FC">
            <w:pPr>
              <w:pStyle w:val="TAC"/>
              <w:rPr>
                <w:lang w:eastAsia="zh-CN"/>
              </w:rPr>
            </w:pPr>
            <w:r w:rsidRPr="001D386E">
              <w:t>Yes</w:t>
            </w:r>
          </w:p>
        </w:tc>
        <w:tc>
          <w:tcPr>
            <w:tcW w:w="1187" w:type="dxa"/>
            <w:vMerge/>
            <w:vAlign w:val="center"/>
          </w:tcPr>
          <w:p w14:paraId="0831D40B" w14:textId="77777777" w:rsidR="00F771FC" w:rsidRPr="001D386E" w:rsidRDefault="00F771FC" w:rsidP="00F771FC">
            <w:pPr>
              <w:pStyle w:val="TAC"/>
            </w:pPr>
          </w:p>
        </w:tc>
        <w:tc>
          <w:tcPr>
            <w:tcW w:w="1286" w:type="dxa"/>
            <w:vMerge/>
            <w:vAlign w:val="center"/>
          </w:tcPr>
          <w:p w14:paraId="7AA04E55" w14:textId="77777777" w:rsidR="00F771FC" w:rsidRPr="001D386E" w:rsidRDefault="00F771FC" w:rsidP="00F771FC">
            <w:pPr>
              <w:pStyle w:val="TAC"/>
            </w:pPr>
          </w:p>
        </w:tc>
      </w:tr>
      <w:tr w:rsidR="00F771FC" w:rsidRPr="001D386E" w14:paraId="10ED9545" w14:textId="77777777" w:rsidTr="004A6A4E">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977B7F7" w14:textId="77777777" w:rsidR="00F771FC" w:rsidRPr="001D386E" w:rsidRDefault="00F771FC" w:rsidP="00F771FC">
            <w:pPr>
              <w:pStyle w:val="TAC"/>
            </w:pPr>
            <w:r w:rsidRPr="001D386E">
              <w:t>CA_3A-3A-20A-28A</w:t>
            </w:r>
            <w:r w:rsidRPr="001D386E">
              <w:rPr>
                <w:vertAlign w:val="superscript"/>
              </w:rPr>
              <w:t>12</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0D94E15" w14:textId="77777777" w:rsidR="00F771FC" w:rsidRPr="001D386E" w:rsidRDefault="00F771FC" w:rsidP="00F771FC">
            <w:pPr>
              <w:pStyle w:val="TAC"/>
              <w:rPr>
                <w:lang w:eastAsia="zh-CN"/>
              </w:rPr>
            </w:pPr>
            <w:r w:rsidRPr="001D386E">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B953CD1" w14:textId="77777777" w:rsidR="00F771FC" w:rsidRPr="001D386E" w:rsidRDefault="00F771FC" w:rsidP="00F771FC">
            <w:pPr>
              <w:pStyle w:val="TAC"/>
              <w:rPr>
                <w:lang w:eastAsia="zh-CN"/>
              </w:rPr>
            </w:pPr>
            <w:r w:rsidRPr="001D386E">
              <w:t>3</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74AF8D1" w14:textId="77777777" w:rsidR="00F771FC" w:rsidRPr="001D386E" w:rsidRDefault="00F771FC" w:rsidP="00F771FC">
            <w:pPr>
              <w:pStyle w:val="TAC"/>
              <w:rPr>
                <w:lang w:eastAsia="zh-CN"/>
              </w:rPr>
            </w:pPr>
            <w:r w:rsidRPr="001D386E">
              <w:rPr>
                <w:lang w:eastAsia="ja-JP"/>
              </w:rPr>
              <w:t>See CA_3A-3A Bandwidth combination set 0</w:t>
            </w:r>
            <w:r w:rsidRPr="001D386E">
              <w:rPr>
                <w:rFonts w:eastAsia="SimSun"/>
                <w:lang w:eastAsia="zh-CN"/>
              </w:rPr>
              <w:t xml:space="preserve"> </w:t>
            </w:r>
            <w:r w:rsidRPr="001D386E">
              <w:rPr>
                <w:lang w:eastAsia="ja-JP"/>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2382A10" w14:textId="77777777" w:rsidR="00F771FC" w:rsidRPr="001D386E" w:rsidRDefault="00F771FC" w:rsidP="00F771FC">
            <w:pPr>
              <w:pStyle w:val="TAC"/>
            </w:pPr>
            <w:r w:rsidRPr="001D386E">
              <w:rPr>
                <w:rFonts w:eastAsia="SimSun"/>
                <w:lang w:eastAsia="zh-CN"/>
              </w:rPr>
              <w:t>8</w:t>
            </w:r>
            <w:r w:rsidRPr="001D386E">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FB2943C" w14:textId="77777777" w:rsidR="00F771FC" w:rsidRPr="001D386E" w:rsidRDefault="00F771FC" w:rsidP="00F771FC">
            <w:pPr>
              <w:pStyle w:val="TAC"/>
            </w:pPr>
            <w:r w:rsidRPr="001D386E">
              <w:t>0</w:t>
            </w:r>
          </w:p>
        </w:tc>
      </w:tr>
      <w:tr w:rsidR="00F771FC" w:rsidRPr="001D386E" w14:paraId="12CCC9EB"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438E2"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6EE26"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F6AFC8D" w14:textId="77777777" w:rsidR="00F771FC" w:rsidRPr="001D386E" w:rsidRDefault="00F771FC" w:rsidP="00F771FC">
            <w:pPr>
              <w:pStyle w:val="TAC"/>
              <w:rPr>
                <w:lang w:eastAsia="zh-CN"/>
              </w:rPr>
            </w:pPr>
            <w:r w:rsidRPr="001D386E">
              <w:t>20</w:t>
            </w:r>
          </w:p>
        </w:tc>
        <w:tc>
          <w:tcPr>
            <w:tcW w:w="727" w:type="dxa"/>
            <w:tcBorders>
              <w:top w:val="single" w:sz="4" w:space="0" w:color="auto"/>
              <w:left w:val="single" w:sz="4" w:space="0" w:color="auto"/>
              <w:bottom w:val="single" w:sz="4" w:space="0" w:color="auto"/>
              <w:right w:val="single" w:sz="4" w:space="0" w:color="auto"/>
            </w:tcBorders>
            <w:vAlign w:val="center"/>
          </w:tcPr>
          <w:p w14:paraId="66677168"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97687DC"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4346DE09" w14:textId="77777777" w:rsidR="00F771FC" w:rsidRPr="001D386E" w:rsidRDefault="00F771FC" w:rsidP="00F771FC">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0C0D451"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509DE11F"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3D236DB" w14:textId="77777777" w:rsidR="00F771FC" w:rsidRPr="001D386E" w:rsidRDefault="00F771FC" w:rsidP="00F771FC">
            <w:pPr>
              <w:pStyle w:val="TAC"/>
              <w:rPr>
                <w:lang w:eastAsia="zh-CN"/>
              </w:rPr>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8F4C2C"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9FAF2" w14:textId="77777777" w:rsidR="00F771FC" w:rsidRPr="001D386E" w:rsidRDefault="00F771FC" w:rsidP="00F771FC">
            <w:pPr>
              <w:pStyle w:val="TAC"/>
            </w:pPr>
          </w:p>
        </w:tc>
      </w:tr>
      <w:tr w:rsidR="00F771FC" w:rsidRPr="001D386E" w14:paraId="04741C8D"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6AF218"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665A1"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6057BF8" w14:textId="77777777" w:rsidR="00F771FC" w:rsidRPr="001D386E" w:rsidRDefault="00F771FC" w:rsidP="00F771FC">
            <w:pPr>
              <w:pStyle w:val="TAC"/>
              <w:rPr>
                <w:lang w:eastAsia="zh-CN"/>
              </w:rPr>
            </w:pPr>
            <w:r w:rsidRPr="001D386E">
              <w:t>28</w:t>
            </w:r>
          </w:p>
        </w:tc>
        <w:tc>
          <w:tcPr>
            <w:tcW w:w="727" w:type="dxa"/>
            <w:tcBorders>
              <w:top w:val="single" w:sz="4" w:space="0" w:color="auto"/>
              <w:left w:val="single" w:sz="4" w:space="0" w:color="auto"/>
              <w:bottom w:val="single" w:sz="4" w:space="0" w:color="auto"/>
              <w:right w:val="single" w:sz="4" w:space="0" w:color="auto"/>
            </w:tcBorders>
            <w:vAlign w:val="center"/>
          </w:tcPr>
          <w:p w14:paraId="4B71D8EC"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99BC201"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176E8C43"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707AF66"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CE0935A"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E81BF7B" w14:textId="77777777" w:rsidR="00F771FC" w:rsidRPr="001D386E" w:rsidRDefault="00F771FC" w:rsidP="00F771FC">
            <w:pPr>
              <w:pStyle w:val="TAC"/>
              <w:rPr>
                <w:lang w:eastAsia="zh-CN"/>
              </w:rPr>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BBF14"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E439A" w14:textId="77777777" w:rsidR="00F771FC" w:rsidRPr="001D386E" w:rsidRDefault="00F771FC" w:rsidP="00F771FC">
            <w:pPr>
              <w:pStyle w:val="TAC"/>
            </w:pPr>
          </w:p>
        </w:tc>
      </w:tr>
      <w:tr w:rsidR="00F771FC" w:rsidRPr="001D386E" w14:paraId="16E1D0D8" w14:textId="77777777" w:rsidTr="004A6A4E">
        <w:trPr>
          <w:trHeight w:val="223"/>
          <w:jc w:val="center"/>
        </w:trPr>
        <w:tc>
          <w:tcPr>
            <w:tcW w:w="1401" w:type="dxa"/>
            <w:vMerge w:val="restart"/>
            <w:vAlign w:val="center"/>
          </w:tcPr>
          <w:p w14:paraId="75780A23" w14:textId="77777777" w:rsidR="00F771FC" w:rsidRPr="001D386E" w:rsidRDefault="00F771FC" w:rsidP="00F771FC">
            <w:pPr>
              <w:pStyle w:val="TAC"/>
            </w:pPr>
            <w:r w:rsidRPr="001D386E">
              <w:t>CA_</w:t>
            </w:r>
            <w:r w:rsidRPr="001D386E">
              <w:rPr>
                <w:rFonts w:hint="eastAsia"/>
              </w:rPr>
              <w:t>3</w:t>
            </w:r>
            <w:r w:rsidRPr="001D386E">
              <w:t>C-</w:t>
            </w:r>
            <w:r w:rsidRPr="001D386E">
              <w:rPr>
                <w:rFonts w:hint="eastAsia"/>
              </w:rPr>
              <w:t>20</w:t>
            </w:r>
            <w:r w:rsidRPr="001D386E">
              <w:t>A-2</w:t>
            </w:r>
            <w:r w:rsidRPr="001D386E">
              <w:rPr>
                <w:rFonts w:hint="eastAsia"/>
              </w:rPr>
              <w:t>8</w:t>
            </w:r>
            <w:r w:rsidRPr="001D386E">
              <w:t>A</w:t>
            </w:r>
            <w:r w:rsidRPr="001D386E">
              <w:rPr>
                <w:vertAlign w:val="superscript"/>
              </w:rPr>
              <w:t>12</w:t>
            </w:r>
          </w:p>
        </w:tc>
        <w:tc>
          <w:tcPr>
            <w:tcW w:w="1466" w:type="dxa"/>
            <w:vMerge w:val="restart"/>
            <w:vAlign w:val="center"/>
          </w:tcPr>
          <w:p w14:paraId="1929D468"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74C65EA3" w14:textId="77777777" w:rsidR="00F771FC" w:rsidRPr="001D386E" w:rsidRDefault="00F771FC" w:rsidP="00F771FC">
            <w:pPr>
              <w:pStyle w:val="TAC"/>
              <w:rPr>
                <w:rFonts w:eastAsia="SimSun"/>
                <w:lang w:eastAsia="zh-CN"/>
              </w:rPr>
            </w:pPr>
            <w:r w:rsidRPr="001D386E">
              <w:rPr>
                <w:rFonts w:hint="eastAsia"/>
              </w:rPr>
              <w:t>3</w:t>
            </w:r>
          </w:p>
        </w:tc>
        <w:tc>
          <w:tcPr>
            <w:tcW w:w="3714" w:type="dxa"/>
            <w:gridSpan w:val="14"/>
            <w:shd w:val="clear" w:color="auto" w:fill="auto"/>
            <w:vAlign w:val="center"/>
          </w:tcPr>
          <w:p w14:paraId="792990A4" w14:textId="77777777" w:rsidR="00F771FC" w:rsidRPr="001D386E" w:rsidRDefault="00F771FC" w:rsidP="00F771FC">
            <w:pPr>
              <w:pStyle w:val="TAC"/>
              <w:rPr>
                <w:lang w:eastAsia="zh-CN"/>
              </w:rPr>
            </w:pPr>
            <w:r w:rsidRPr="001D386E">
              <w:t>See CA_3C Bandwidth Combination Set 0 in Table 5.6A.1-1</w:t>
            </w:r>
          </w:p>
        </w:tc>
        <w:tc>
          <w:tcPr>
            <w:tcW w:w="1187" w:type="dxa"/>
            <w:vMerge w:val="restart"/>
            <w:vAlign w:val="center"/>
          </w:tcPr>
          <w:p w14:paraId="4A9EE67A" w14:textId="77777777" w:rsidR="00F771FC" w:rsidRPr="001D386E" w:rsidRDefault="00F771FC" w:rsidP="00F771FC">
            <w:pPr>
              <w:pStyle w:val="TAC"/>
            </w:pPr>
            <w:r w:rsidRPr="001D386E">
              <w:t>80</w:t>
            </w:r>
          </w:p>
        </w:tc>
        <w:tc>
          <w:tcPr>
            <w:tcW w:w="1286" w:type="dxa"/>
            <w:vMerge w:val="restart"/>
            <w:vAlign w:val="center"/>
          </w:tcPr>
          <w:p w14:paraId="4CFCBCBF" w14:textId="77777777" w:rsidR="00F771FC" w:rsidRPr="001D386E" w:rsidRDefault="00F771FC" w:rsidP="00F771FC">
            <w:pPr>
              <w:pStyle w:val="TAC"/>
            </w:pPr>
            <w:r w:rsidRPr="001D386E">
              <w:t>0</w:t>
            </w:r>
          </w:p>
        </w:tc>
      </w:tr>
      <w:tr w:rsidR="00F771FC" w:rsidRPr="001D386E" w14:paraId="3EB9E98B" w14:textId="77777777" w:rsidTr="004A6A4E">
        <w:trPr>
          <w:trHeight w:val="223"/>
          <w:jc w:val="center"/>
        </w:trPr>
        <w:tc>
          <w:tcPr>
            <w:tcW w:w="1401" w:type="dxa"/>
            <w:vMerge/>
            <w:vAlign w:val="center"/>
          </w:tcPr>
          <w:p w14:paraId="70159FB2" w14:textId="77777777" w:rsidR="00F771FC" w:rsidRPr="001D386E" w:rsidRDefault="00F771FC" w:rsidP="00F771FC">
            <w:pPr>
              <w:pStyle w:val="TAC"/>
            </w:pPr>
          </w:p>
        </w:tc>
        <w:tc>
          <w:tcPr>
            <w:tcW w:w="1466" w:type="dxa"/>
            <w:vMerge/>
            <w:vAlign w:val="center"/>
          </w:tcPr>
          <w:p w14:paraId="089C5678" w14:textId="77777777" w:rsidR="00F771FC" w:rsidRPr="001D386E" w:rsidRDefault="00F771FC" w:rsidP="00F771FC">
            <w:pPr>
              <w:pStyle w:val="TAC"/>
              <w:rPr>
                <w:lang w:eastAsia="zh-CN"/>
              </w:rPr>
            </w:pPr>
          </w:p>
        </w:tc>
        <w:tc>
          <w:tcPr>
            <w:tcW w:w="769" w:type="dxa"/>
            <w:shd w:val="clear" w:color="auto" w:fill="auto"/>
            <w:vAlign w:val="center"/>
          </w:tcPr>
          <w:p w14:paraId="70ADF529" w14:textId="77777777" w:rsidR="00F771FC" w:rsidRPr="001D386E" w:rsidRDefault="00F771FC" w:rsidP="00F771FC">
            <w:pPr>
              <w:pStyle w:val="TAC"/>
              <w:rPr>
                <w:rFonts w:eastAsia="SimSun"/>
                <w:lang w:eastAsia="zh-CN"/>
              </w:rPr>
            </w:pPr>
            <w:r w:rsidRPr="001D386E">
              <w:rPr>
                <w:rFonts w:hint="eastAsia"/>
              </w:rPr>
              <w:t>20</w:t>
            </w:r>
          </w:p>
        </w:tc>
        <w:tc>
          <w:tcPr>
            <w:tcW w:w="727" w:type="dxa"/>
            <w:shd w:val="clear" w:color="auto" w:fill="auto"/>
            <w:vAlign w:val="center"/>
          </w:tcPr>
          <w:p w14:paraId="5CA30F3E" w14:textId="77777777" w:rsidR="00F771FC" w:rsidRPr="001D386E" w:rsidRDefault="00F771FC" w:rsidP="00F771FC">
            <w:pPr>
              <w:pStyle w:val="TAC"/>
            </w:pPr>
          </w:p>
        </w:tc>
        <w:tc>
          <w:tcPr>
            <w:tcW w:w="587" w:type="dxa"/>
            <w:gridSpan w:val="2"/>
            <w:vAlign w:val="center"/>
          </w:tcPr>
          <w:p w14:paraId="768CA658" w14:textId="77777777" w:rsidR="00F771FC" w:rsidRPr="001D386E" w:rsidRDefault="00F771FC" w:rsidP="00F771FC">
            <w:pPr>
              <w:pStyle w:val="TAC"/>
            </w:pPr>
          </w:p>
        </w:tc>
        <w:tc>
          <w:tcPr>
            <w:tcW w:w="588" w:type="dxa"/>
            <w:gridSpan w:val="2"/>
            <w:vAlign w:val="center"/>
          </w:tcPr>
          <w:p w14:paraId="0CD68298" w14:textId="77777777" w:rsidR="00F771FC" w:rsidRPr="001D386E" w:rsidRDefault="00F771FC" w:rsidP="00F771FC">
            <w:pPr>
              <w:pStyle w:val="TAC"/>
            </w:pPr>
          </w:p>
        </w:tc>
        <w:tc>
          <w:tcPr>
            <w:tcW w:w="588" w:type="dxa"/>
            <w:gridSpan w:val="3"/>
            <w:vAlign w:val="center"/>
          </w:tcPr>
          <w:p w14:paraId="1C5CC82E" w14:textId="77777777" w:rsidR="00F771FC" w:rsidRPr="001D386E" w:rsidRDefault="00F771FC" w:rsidP="00F771FC">
            <w:pPr>
              <w:pStyle w:val="TAC"/>
            </w:pPr>
            <w:r w:rsidRPr="001D386E">
              <w:t>Yes</w:t>
            </w:r>
          </w:p>
        </w:tc>
        <w:tc>
          <w:tcPr>
            <w:tcW w:w="592" w:type="dxa"/>
            <w:gridSpan w:val="3"/>
            <w:vAlign w:val="center"/>
          </w:tcPr>
          <w:p w14:paraId="2E7840B6" w14:textId="77777777" w:rsidR="00F771FC" w:rsidRPr="001D386E" w:rsidRDefault="00F771FC" w:rsidP="00F771FC">
            <w:pPr>
              <w:pStyle w:val="TAC"/>
            </w:pPr>
            <w:r w:rsidRPr="001D386E">
              <w:t>Yes</w:t>
            </w:r>
          </w:p>
        </w:tc>
        <w:tc>
          <w:tcPr>
            <w:tcW w:w="632" w:type="dxa"/>
            <w:gridSpan w:val="3"/>
            <w:vAlign w:val="center"/>
          </w:tcPr>
          <w:p w14:paraId="56576234" w14:textId="77777777" w:rsidR="00F771FC" w:rsidRPr="001D386E" w:rsidRDefault="00F771FC" w:rsidP="00F771FC">
            <w:pPr>
              <w:pStyle w:val="TAC"/>
              <w:rPr>
                <w:lang w:eastAsia="zh-CN"/>
              </w:rPr>
            </w:pPr>
            <w:r w:rsidRPr="001D386E">
              <w:t>Yes</w:t>
            </w:r>
          </w:p>
        </w:tc>
        <w:tc>
          <w:tcPr>
            <w:tcW w:w="1187" w:type="dxa"/>
            <w:vMerge/>
            <w:vAlign w:val="center"/>
          </w:tcPr>
          <w:p w14:paraId="715F47CB" w14:textId="77777777" w:rsidR="00F771FC" w:rsidRPr="001D386E" w:rsidRDefault="00F771FC" w:rsidP="00F771FC">
            <w:pPr>
              <w:pStyle w:val="TAC"/>
            </w:pPr>
          </w:p>
        </w:tc>
        <w:tc>
          <w:tcPr>
            <w:tcW w:w="1286" w:type="dxa"/>
            <w:vMerge/>
            <w:vAlign w:val="center"/>
          </w:tcPr>
          <w:p w14:paraId="6F522DF4" w14:textId="77777777" w:rsidR="00F771FC" w:rsidRPr="001D386E" w:rsidRDefault="00F771FC" w:rsidP="00F771FC">
            <w:pPr>
              <w:pStyle w:val="TAC"/>
            </w:pPr>
          </w:p>
        </w:tc>
      </w:tr>
      <w:tr w:rsidR="00F771FC" w:rsidRPr="001D386E" w14:paraId="68511B7E" w14:textId="77777777" w:rsidTr="004A6A4E">
        <w:trPr>
          <w:trHeight w:val="223"/>
          <w:jc w:val="center"/>
        </w:trPr>
        <w:tc>
          <w:tcPr>
            <w:tcW w:w="1401" w:type="dxa"/>
            <w:vMerge/>
            <w:vAlign w:val="center"/>
          </w:tcPr>
          <w:p w14:paraId="7D4155BB" w14:textId="77777777" w:rsidR="00F771FC" w:rsidRPr="001D386E" w:rsidRDefault="00F771FC" w:rsidP="00F771FC">
            <w:pPr>
              <w:pStyle w:val="TAC"/>
            </w:pPr>
          </w:p>
        </w:tc>
        <w:tc>
          <w:tcPr>
            <w:tcW w:w="1466" w:type="dxa"/>
            <w:vMerge/>
            <w:vAlign w:val="center"/>
          </w:tcPr>
          <w:p w14:paraId="4E82D7C6" w14:textId="77777777" w:rsidR="00F771FC" w:rsidRPr="001D386E" w:rsidRDefault="00F771FC" w:rsidP="00F771FC">
            <w:pPr>
              <w:pStyle w:val="TAC"/>
              <w:rPr>
                <w:lang w:eastAsia="zh-CN"/>
              </w:rPr>
            </w:pPr>
          </w:p>
        </w:tc>
        <w:tc>
          <w:tcPr>
            <w:tcW w:w="769" w:type="dxa"/>
            <w:shd w:val="clear" w:color="auto" w:fill="auto"/>
            <w:vAlign w:val="center"/>
          </w:tcPr>
          <w:p w14:paraId="0C9CB60D" w14:textId="77777777" w:rsidR="00F771FC" w:rsidRPr="001D386E" w:rsidRDefault="00F771FC" w:rsidP="00F771FC">
            <w:pPr>
              <w:pStyle w:val="TAC"/>
              <w:rPr>
                <w:rFonts w:eastAsia="SimSun"/>
                <w:lang w:eastAsia="zh-CN"/>
              </w:rPr>
            </w:pPr>
            <w:r w:rsidRPr="001D386E">
              <w:t>2</w:t>
            </w:r>
            <w:r w:rsidRPr="001D386E">
              <w:rPr>
                <w:rFonts w:hint="eastAsia"/>
              </w:rPr>
              <w:t>8</w:t>
            </w:r>
          </w:p>
        </w:tc>
        <w:tc>
          <w:tcPr>
            <w:tcW w:w="727" w:type="dxa"/>
            <w:shd w:val="clear" w:color="auto" w:fill="auto"/>
            <w:vAlign w:val="center"/>
          </w:tcPr>
          <w:p w14:paraId="7300D282" w14:textId="77777777" w:rsidR="00F771FC" w:rsidRPr="001D386E" w:rsidRDefault="00F771FC" w:rsidP="00F771FC">
            <w:pPr>
              <w:pStyle w:val="TAC"/>
            </w:pPr>
          </w:p>
        </w:tc>
        <w:tc>
          <w:tcPr>
            <w:tcW w:w="587" w:type="dxa"/>
            <w:gridSpan w:val="2"/>
            <w:vAlign w:val="center"/>
          </w:tcPr>
          <w:p w14:paraId="0198B181" w14:textId="77777777" w:rsidR="00F771FC" w:rsidRPr="001D386E" w:rsidRDefault="00F771FC" w:rsidP="00F771FC">
            <w:pPr>
              <w:pStyle w:val="TAC"/>
            </w:pPr>
          </w:p>
        </w:tc>
        <w:tc>
          <w:tcPr>
            <w:tcW w:w="588" w:type="dxa"/>
            <w:gridSpan w:val="2"/>
            <w:vAlign w:val="center"/>
          </w:tcPr>
          <w:p w14:paraId="59DE411B" w14:textId="77777777" w:rsidR="00F771FC" w:rsidRPr="001D386E" w:rsidRDefault="00F771FC" w:rsidP="00F771FC">
            <w:pPr>
              <w:pStyle w:val="TAC"/>
            </w:pPr>
            <w:r w:rsidRPr="001D386E">
              <w:t>Yes</w:t>
            </w:r>
          </w:p>
        </w:tc>
        <w:tc>
          <w:tcPr>
            <w:tcW w:w="588" w:type="dxa"/>
            <w:gridSpan w:val="3"/>
            <w:vAlign w:val="center"/>
          </w:tcPr>
          <w:p w14:paraId="3E749F32" w14:textId="77777777" w:rsidR="00F771FC" w:rsidRPr="001D386E" w:rsidRDefault="00F771FC" w:rsidP="00F771FC">
            <w:pPr>
              <w:pStyle w:val="TAC"/>
            </w:pPr>
            <w:r w:rsidRPr="001D386E">
              <w:t>Yes</w:t>
            </w:r>
          </w:p>
        </w:tc>
        <w:tc>
          <w:tcPr>
            <w:tcW w:w="592" w:type="dxa"/>
            <w:gridSpan w:val="3"/>
            <w:vAlign w:val="center"/>
          </w:tcPr>
          <w:p w14:paraId="1B0C262C" w14:textId="77777777" w:rsidR="00F771FC" w:rsidRPr="001D386E" w:rsidRDefault="00F771FC" w:rsidP="00F771FC">
            <w:pPr>
              <w:pStyle w:val="TAC"/>
            </w:pPr>
            <w:r w:rsidRPr="001D386E">
              <w:t>Yes</w:t>
            </w:r>
          </w:p>
        </w:tc>
        <w:tc>
          <w:tcPr>
            <w:tcW w:w="632" w:type="dxa"/>
            <w:gridSpan w:val="3"/>
            <w:vAlign w:val="center"/>
          </w:tcPr>
          <w:p w14:paraId="3C2113C4" w14:textId="77777777" w:rsidR="00F771FC" w:rsidRPr="001D386E" w:rsidRDefault="00F771FC" w:rsidP="00F771FC">
            <w:pPr>
              <w:pStyle w:val="TAC"/>
              <w:rPr>
                <w:lang w:eastAsia="zh-CN"/>
              </w:rPr>
            </w:pPr>
            <w:r w:rsidRPr="001D386E">
              <w:t>Yes</w:t>
            </w:r>
          </w:p>
        </w:tc>
        <w:tc>
          <w:tcPr>
            <w:tcW w:w="1187" w:type="dxa"/>
            <w:vMerge/>
            <w:vAlign w:val="center"/>
          </w:tcPr>
          <w:p w14:paraId="5C001F5E" w14:textId="77777777" w:rsidR="00F771FC" w:rsidRPr="001D386E" w:rsidRDefault="00F771FC" w:rsidP="00F771FC">
            <w:pPr>
              <w:pStyle w:val="TAC"/>
            </w:pPr>
          </w:p>
        </w:tc>
        <w:tc>
          <w:tcPr>
            <w:tcW w:w="1286" w:type="dxa"/>
            <w:vMerge/>
            <w:vAlign w:val="center"/>
          </w:tcPr>
          <w:p w14:paraId="0BC038D6" w14:textId="77777777" w:rsidR="00F771FC" w:rsidRPr="001D386E" w:rsidRDefault="00F771FC" w:rsidP="00F771FC">
            <w:pPr>
              <w:pStyle w:val="TAC"/>
            </w:pPr>
          </w:p>
        </w:tc>
      </w:tr>
      <w:tr w:rsidR="00F771FC" w:rsidRPr="001D386E" w14:paraId="62DDFC47" w14:textId="77777777" w:rsidTr="004A6A4E">
        <w:trPr>
          <w:trHeight w:val="223"/>
          <w:jc w:val="center"/>
        </w:trPr>
        <w:tc>
          <w:tcPr>
            <w:tcW w:w="1401" w:type="dxa"/>
            <w:vMerge w:val="restart"/>
            <w:vAlign w:val="center"/>
          </w:tcPr>
          <w:p w14:paraId="0A98A1FE" w14:textId="77777777" w:rsidR="00F771FC" w:rsidRPr="001D386E" w:rsidRDefault="00F771FC" w:rsidP="00F771FC">
            <w:pPr>
              <w:pStyle w:val="TAC"/>
            </w:pPr>
            <w:r w:rsidRPr="001D386E">
              <w:rPr>
                <w:lang w:eastAsia="zh-CN"/>
              </w:rPr>
              <w:t>CA_3A-</w:t>
            </w:r>
            <w:r w:rsidRPr="001D386E">
              <w:rPr>
                <w:rFonts w:eastAsia="SimSun" w:hint="eastAsia"/>
                <w:lang w:eastAsia="zh-CN"/>
              </w:rPr>
              <w:t>20</w:t>
            </w:r>
            <w:r w:rsidRPr="001D386E">
              <w:rPr>
                <w:lang w:eastAsia="zh-CN"/>
              </w:rPr>
              <w:t>A-</w:t>
            </w:r>
            <w:r w:rsidRPr="001D386E">
              <w:rPr>
                <w:rFonts w:eastAsia="SimSun" w:hint="eastAsia"/>
                <w:lang w:eastAsia="zh-CN"/>
              </w:rPr>
              <w:t>32</w:t>
            </w:r>
            <w:r w:rsidRPr="001D386E">
              <w:rPr>
                <w:lang w:eastAsia="zh-CN"/>
              </w:rPr>
              <w:t>A</w:t>
            </w:r>
          </w:p>
        </w:tc>
        <w:tc>
          <w:tcPr>
            <w:tcW w:w="1466" w:type="dxa"/>
            <w:vMerge w:val="restart"/>
            <w:vAlign w:val="center"/>
          </w:tcPr>
          <w:p w14:paraId="1C8B525C" w14:textId="77777777" w:rsidR="00F771FC" w:rsidRPr="001D386E" w:rsidRDefault="00F771FC" w:rsidP="00F771FC">
            <w:pPr>
              <w:pStyle w:val="TAC"/>
              <w:rPr>
                <w:lang w:eastAsia="zh-CN"/>
              </w:rPr>
            </w:pPr>
            <w:r w:rsidRPr="001D386E">
              <w:rPr>
                <w:lang w:eastAsia="zh-CN"/>
              </w:rPr>
              <w:t>CA_3A-20A</w:t>
            </w:r>
          </w:p>
        </w:tc>
        <w:tc>
          <w:tcPr>
            <w:tcW w:w="769" w:type="dxa"/>
            <w:shd w:val="clear" w:color="auto" w:fill="auto"/>
            <w:vAlign w:val="center"/>
          </w:tcPr>
          <w:p w14:paraId="27E35908" w14:textId="77777777" w:rsidR="00F771FC" w:rsidRPr="001D386E" w:rsidRDefault="00F771FC" w:rsidP="00F771FC">
            <w:pPr>
              <w:pStyle w:val="TAC"/>
              <w:rPr>
                <w:lang w:eastAsia="zh-CN"/>
              </w:rPr>
            </w:pPr>
            <w:r w:rsidRPr="001D386E">
              <w:t>3</w:t>
            </w:r>
          </w:p>
        </w:tc>
        <w:tc>
          <w:tcPr>
            <w:tcW w:w="727" w:type="dxa"/>
            <w:shd w:val="clear" w:color="auto" w:fill="auto"/>
            <w:vAlign w:val="center"/>
          </w:tcPr>
          <w:p w14:paraId="57DB57EE" w14:textId="77777777" w:rsidR="00F771FC" w:rsidRPr="001D386E" w:rsidRDefault="00F771FC" w:rsidP="00F771FC">
            <w:pPr>
              <w:pStyle w:val="TAC"/>
            </w:pPr>
          </w:p>
        </w:tc>
        <w:tc>
          <w:tcPr>
            <w:tcW w:w="587" w:type="dxa"/>
            <w:gridSpan w:val="2"/>
            <w:vAlign w:val="center"/>
          </w:tcPr>
          <w:p w14:paraId="14C91F01" w14:textId="77777777" w:rsidR="00F771FC" w:rsidRPr="001D386E" w:rsidRDefault="00F771FC" w:rsidP="00F771FC">
            <w:pPr>
              <w:pStyle w:val="TAC"/>
            </w:pPr>
          </w:p>
        </w:tc>
        <w:tc>
          <w:tcPr>
            <w:tcW w:w="588" w:type="dxa"/>
            <w:gridSpan w:val="2"/>
            <w:vAlign w:val="center"/>
          </w:tcPr>
          <w:p w14:paraId="02B71F2A"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463351C5"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39D4BF4C" w14:textId="77777777" w:rsidR="00F771FC" w:rsidRPr="001D386E" w:rsidRDefault="00F771FC" w:rsidP="00F771FC">
            <w:pPr>
              <w:pStyle w:val="TAC"/>
            </w:pPr>
            <w:r w:rsidRPr="001D386E">
              <w:rPr>
                <w:rFonts w:hint="eastAsia"/>
              </w:rPr>
              <w:t>Yes</w:t>
            </w:r>
          </w:p>
        </w:tc>
        <w:tc>
          <w:tcPr>
            <w:tcW w:w="632" w:type="dxa"/>
            <w:gridSpan w:val="3"/>
            <w:vAlign w:val="center"/>
          </w:tcPr>
          <w:p w14:paraId="31BB9117" w14:textId="77777777" w:rsidR="00F771FC" w:rsidRPr="001D386E" w:rsidRDefault="00F771FC" w:rsidP="00F771FC">
            <w:pPr>
              <w:pStyle w:val="TAC"/>
              <w:rPr>
                <w:lang w:eastAsia="zh-CN"/>
              </w:rPr>
            </w:pPr>
            <w:r w:rsidRPr="001D386E">
              <w:rPr>
                <w:rFonts w:hint="eastAsia"/>
              </w:rPr>
              <w:t>Yes</w:t>
            </w:r>
          </w:p>
        </w:tc>
        <w:tc>
          <w:tcPr>
            <w:tcW w:w="1187" w:type="dxa"/>
            <w:vMerge w:val="restart"/>
            <w:vAlign w:val="center"/>
          </w:tcPr>
          <w:p w14:paraId="03B9E7F7" w14:textId="77777777" w:rsidR="00F771FC" w:rsidRPr="001D386E" w:rsidRDefault="00F771FC" w:rsidP="00F771FC">
            <w:pPr>
              <w:pStyle w:val="TAC"/>
            </w:pPr>
            <w:r w:rsidRPr="001D386E">
              <w:rPr>
                <w:rFonts w:eastAsia="SimSun" w:hint="eastAsia"/>
                <w:lang w:eastAsia="zh-CN"/>
              </w:rPr>
              <w:t>6</w:t>
            </w:r>
            <w:r w:rsidRPr="001D386E">
              <w:t>0</w:t>
            </w:r>
          </w:p>
        </w:tc>
        <w:tc>
          <w:tcPr>
            <w:tcW w:w="1286" w:type="dxa"/>
            <w:vMerge w:val="restart"/>
            <w:vAlign w:val="center"/>
          </w:tcPr>
          <w:p w14:paraId="0E04A296" w14:textId="77777777" w:rsidR="00F771FC" w:rsidRPr="001D386E" w:rsidRDefault="00F771FC" w:rsidP="00F771FC">
            <w:pPr>
              <w:pStyle w:val="TAC"/>
            </w:pPr>
            <w:r w:rsidRPr="001D386E">
              <w:t>0</w:t>
            </w:r>
          </w:p>
        </w:tc>
      </w:tr>
      <w:tr w:rsidR="00F771FC" w:rsidRPr="001D386E" w14:paraId="4525EF58" w14:textId="77777777" w:rsidTr="004A6A4E">
        <w:trPr>
          <w:trHeight w:val="223"/>
          <w:jc w:val="center"/>
        </w:trPr>
        <w:tc>
          <w:tcPr>
            <w:tcW w:w="1401" w:type="dxa"/>
            <w:vMerge/>
            <w:vAlign w:val="center"/>
          </w:tcPr>
          <w:p w14:paraId="79241AF0" w14:textId="77777777" w:rsidR="00F771FC" w:rsidRPr="001D386E" w:rsidRDefault="00F771FC" w:rsidP="00F771FC">
            <w:pPr>
              <w:pStyle w:val="TAC"/>
            </w:pPr>
          </w:p>
        </w:tc>
        <w:tc>
          <w:tcPr>
            <w:tcW w:w="1466" w:type="dxa"/>
            <w:vMerge/>
            <w:vAlign w:val="center"/>
          </w:tcPr>
          <w:p w14:paraId="792A5FA5" w14:textId="77777777" w:rsidR="00F771FC" w:rsidRPr="001D386E" w:rsidRDefault="00F771FC" w:rsidP="00F771FC">
            <w:pPr>
              <w:pStyle w:val="TAC"/>
              <w:rPr>
                <w:lang w:eastAsia="zh-CN"/>
              </w:rPr>
            </w:pPr>
          </w:p>
        </w:tc>
        <w:tc>
          <w:tcPr>
            <w:tcW w:w="769" w:type="dxa"/>
            <w:shd w:val="clear" w:color="auto" w:fill="auto"/>
            <w:vAlign w:val="center"/>
          </w:tcPr>
          <w:p w14:paraId="69A443E3" w14:textId="77777777" w:rsidR="00F771FC" w:rsidRPr="001D386E" w:rsidRDefault="00F771FC" w:rsidP="00F771FC">
            <w:pPr>
              <w:pStyle w:val="TAC"/>
              <w:rPr>
                <w:lang w:eastAsia="zh-CN"/>
              </w:rPr>
            </w:pPr>
            <w:r w:rsidRPr="001D386E">
              <w:rPr>
                <w:rFonts w:eastAsia="SimSun" w:hint="eastAsia"/>
                <w:lang w:eastAsia="zh-CN"/>
              </w:rPr>
              <w:t>20</w:t>
            </w:r>
          </w:p>
        </w:tc>
        <w:tc>
          <w:tcPr>
            <w:tcW w:w="727" w:type="dxa"/>
            <w:shd w:val="clear" w:color="auto" w:fill="auto"/>
            <w:vAlign w:val="center"/>
          </w:tcPr>
          <w:p w14:paraId="5DCD3A8C" w14:textId="77777777" w:rsidR="00F771FC" w:rsidRPr="001D386E" w:rsidRDefault="00F771FC" w:rsidP="00F771FC">
            <w:pPr>
              <w:pStyle w:val="TAC"/>
            </w:pPr>
          </w:p>
        </w:tc>
        <w:tc>
          <w:tcPr>
            <w:tcW w:w="587" w:type="dxa"/>
            <w:gridSpan w:val="2"/>
            <w:vAlign w:val="center"/>
          </w:tcPr>
          <w:p w14:paraId="254BF9F5" w14:textId="77777777" w:rsidR="00F771FC" w:rsidRPr="001D386E" w:rsidRDefault="00F771FC" w:rsidP="00F771FC">
            <w:pPr>
              <w:pStyle w:val="TAC"/>
            </w:pPr>
          </w:p>
        </w:tc>
        <w:tc>
          <w:tcPr>
            <w:tcW w:w="588" w:type="dxa"/>
            <w:gridSpan w:val="2"/>
            <w:vAlign w:val="center"/>
          </w:tcPr>
          <w:p w14:paraId="6EC0F176"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7AFC2450"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360A195C" w14:textId="77777777" w:rsidR="00F771FC" w:rsidRPr="001D386E" w:rsidRDefault="00F771FC" w:rsidP="00F771FC">
            <w:pPr>
              <w:pStyle w:val="TAC"/>
            </w:pPr>
            <w:r w:rsidRPr="001D386E">
              <w:rPr>
                <w:rFonts w:hint="eastAsia"/>
              </w:rPr>
              <w:t>Yes</w:t>
            </w:r>
          </w:p>
        </w:tc>
        <w:tc>
          <w:tcPr>
            <w:tcW w:w="632" w:type="dxa"/>
            <w:gridSpan w:val="3"/>
            <w:vAlign w:val="center"/>
          </w:tcPr>
          <w:p w14:paraId="3C7BA17C" w14:textId="77777777" w:rsidR="00F771FC" w:rsidRPr="001D386E" w:rsidRDefault="00F771FC" w:rsidP="00F771FC">
            <w:pPr>
              <w:pStyle w:val="TAC"/>
              <w:rPr>
                <w:lang w:eastAsia="zh-CN"/>
              </w:rPr>
            </w:pPr>
            <w:r w:rsidRPr="001D386E">
              <w:rPr>
                <w:rFonts w:hint="eastAsia"/>
              </w:rPr>
              <w:t>Yes</w:t>
            </w:r>
          </w:p>
        </w:tc>
        <w:tc>
          <w:tcPr>
            <w:tcW w:w="1187" w:type="dxa"/>
            <w:vMerge/>
            <w:vAlign w:val="center"/>
          </w:tcPr>
          <w:p w14:paraId="6DEEDB53" w14:textId="77777777" w:rsidR="00F771FC" w:rsidRPr="001D386E" w:rsidRDefault="00F771FC" w:rsidP="00F771FC">
            <w:pPr>
              <w:pStyle w:val="TAC"/>
            </w:pPr>
          </w:p>
        </w:tc>
        <w:tc>
          <w:tcPr>
            <w:tcW w:w="1286" w:type="dxa"/>
            <w:vMerge/>
            <w:vAlign w:val="center"/>
          </w:tcPr>
          <w:p w14:paraId="7F60F1B7" w14:textId="77777777" w:rsidR="00F771FC" w:rsidRPr="001D386E" w:rsidRDefault="00F771FC" w:rsidP="00F771FC">
            <w:pPr>
              <w:pStyle w:val="TAC"/>
            </w:pPr>
          </w:p>
        </w:tc>
      </w:tr>
      <w:tr w:rsidR="00F771FC" w:rsidRPr="001D386E" w14:paraId="6E290C63" w14:textId="77777777" w:rsidTr="004A6A4E">
        <w:trPr>
          <w:trHeight w:val="223"/>
          <w:jc w:val="center"/>
        </w:trPr>
        <w:tc>
          <w:tcPr>
            <w:tcW w:w="1401" w:type="dxa"/>
            <w:vMerge/>
            <w:vAlign w:val="center"/>
          </w:tcPr>
          <w:p w14:paraId="5B5BD22B" w14:textId="77777777" w:rsidR="00F771FC" w:rsidRPr="001D386E" w:rsidRDefault="00F771FC" w:rsidP="00F771FC">
            <w:pPr>
              <w:pStyle w:val="TAC"/>
            </w:pPr>
          </w:p>
        </w:tc>
        <w:tc>
          <w:tcPr>
            <w:tcW w:w="1466" w:type="dxa"/>
            <w:vMerge/>
            <w:vAlign w:val="center"/>
          </w:tcPr>
          <w:p w14:paraId="6C9A953C" w14:textId="77777777" w:rsidR="00F771FC" w:rsidRPr="001D386E" w:rsidRDefault="00F771FC" w:rsidP="00F771FC">
            <w:pPr>
              <w:pStyle w:val="TAC"/>
              <w:rPr>
                <w:lang w:eastAsia="zh-CN"/>
              </w:rPr>
            </w:pPr>
          </w:p>
        </w:tc>
        <w:tc>
          <w:tcPr>
            <w:tcW w:w="769" w:type="dxa"/>
            <w:shd w:val="clear" w:color="auto" w:fill="auto"/>
            <w:vAlign w:val="center"/>
          </w:tcPr>
          <w:p w14:paraId="015C01EE" w14:textId="77777777" w:rsidR="00F771FC" w:rsidRPr="001D386E" w:rsidRDefault="00F771FC" w:rsidP="00F771FC">
            <w:pPr>
              <w:pStyle w:val="TAC"/>
              <w:rPr>
                <w:lang w:eastAsia="zh-CN"/>
              </w:rPr>
            </w:pPr>
            <w:r w:rsidRPr="001D386E">
              <w:rPr>
                <w:rFonts w:eastAsia="SimSun" w:hint="eastAsia"/>
                <w:lang w:eastAsia="zh-CN"/>
              </w:rPr>
              <w:t>32</w:t>
            </w:r>
          </w:p>
        </w:tc>
        <w:tc>
          <w:tcPr>
            <w:tcW w:w="727" w:type="dxa"/>
            <w:shd w:val="clear" w:color="auto" w:fill="auto"/>
            <w:vAlign w:val="center"/>
          </w:tcPr>
          <w:p w14:paraId="41C2C6ED" w14:textId="77777777" w:rsidR="00F771FC" w:rsidRPr="001D386E" w:rsidRDefault="00F771FC" w:rsidP="00F771FC">
            <w:pPr>
              <w:pStyle w:val="TAC"/>
            </w:pPr>
          </w:p>
        </w:tc>
        <w:tc>
          <w:tcPr>
            <w:tcW w:w="587" w:type="dxa"/>
            <w:gridSpan w:val="2"/>
            <w:vAlign w:val="center"/>
          </w:tcPr>
          <w:p w14:paraId="6856462B" w14:textId="77777777" w:rsidR="00F771FC" w:rsidRPr="001D386E" w:rsidRDefault="00F771FC" w:rsidP="00F771FC">
            <w:pPr>
              <w:pStyle w:val="TAC"/>
            </w:pPr>
          </w:p>
        </w:tc>
        <w:tc>
          <w:tcPr>
            <w:tcW w:w="588" w:type="dxa"/>
            <w:gridSpan w:val="2"/>
            <w:vAlign w:val="center"/>
          </w:tcPr>
          <w:p w14:paraId="50CEBD48"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26404EF2"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0C2160F3" w14:textId="77777777" w:rsidR="00F771FC" w:rsidRPr="001D386E" w:rsidRDefault="00F771FC" w:rsidP="00F771FC">
            <w:pPr>
              <w:pStyle w:val="TAC"/>
            </w:pPr>
            <w:r w:rsidRPr="001D386E">
              <w:rPr>
                <w:rFonts w:hint="eastAsia"/>
              </w:rPr>
              <w:t>Yes</w:t>
            </w:r>
          </w:p>
        </w:tc>
        <w:tc>
          <w:tcPr>
            <w:tcW w:w="632" w:type="dxa"/>
            <w:gridSpan w:val="3"/>
            <w:vAlign w:val="center"/>
          </w:tcPr>
          <w:p w14:paraId="7791053E" w14:textId="77777777" w:rsidR="00F771FC" w:rsidRPr="001D386E" w:rsidRDefault="00F771FC" w:rsidP="00F771FC">
            <w:pPr>
              <w:pStyle w:val="TAC"/>
              <w:rPr>
                <w:lang w:eastAsia="zh-CN"/>
              </w:rPr>
            </w:pPr>
            <w:r w:rsidRPr="001D386E">
              <w:rPr>
                <w:rFonts w:hint="eastAsia"/>
              </w:rPr>
              <w:t>Yes</w:t>
            </w:r>
          </w:p>
        </w:tc>
        <w:tc>
          <w:tcPr>
            <w:tcW w:w="1187" w:type="dxa"/>
            <w:vMerge/>
            <w:vAlign w:val="center"/>
          </w:tcPr>
          <w:p w14:paraId="118319DB" w14:textId="77777777" w:rsidR="00F771FC" w:rsidRPr="001D386E" w:rsidRDefault="00F771FC" w:rsidP="00F771FC">
            <w:pPr>
              <w:pStyle w:val="TAC"/>
            </w:pPr>
          </w:p>
        </w:tc>
        <w:tc>
          <w:tcPr>
            <w:tcW w:w="1286" w:type="dxa"/>
            <w:vMerge/>
            <w:vAlign w:val="center"/>
          </w:tcPr>
          <w:p w14:paraId="6D83A39F" w14:textId="77777777" w:rsidR="00F771FC" w:rsidRPr="001D386E" w:rsidRDefault="00F771FC" w:rsidP="00F771FC">
            <w:pPr>
              <w:pStyle w:val="TAC"/>
            </w:pPr>
          </w:p>
        </w:tc>
      </w:tr>
      <w:tr w:rsidR="00F771FC" w:rsidRPr="001D386E" w14:paraId="6302AE78" w14:textId="77777777" w:rsidTr="004A6A4E">
        <w:trPr>
          <w:trHeight w:val="223"/>
          <w:jc w:val="center"/>
        </w:trPr>
        <w:tc>
          <w:tcPr>
            <w:tcW w:w="1401" w:type="dxa"/>
            <w:vMerge w:val="restart"/>
            <w:vAlign w:val="center"/>
          </w:tcPr>
          <w:p w14:paraId="37CD1519" w14:textId="77777777" w:rsidR="00F771FC" w:rsidRPr="001D386E" w:rsidRDefault="00F771FC" w:rsidP="00F771FC">
            <w:pPr>
              <w:pStyle w:val="TAC"/>
            </w:pPr>
            <w:r w:rsidRPr="001D386E">
              <w:rPr>
                <w:lang w:eastAsia="zh-CN"/>
              </w:rPr>
              <w:t>CA_3A-</w:t>
            </w:r>
            <w:r w:rsidRPr="001D386E">
              <w:rPr>
                <w:rFonts w:eastAsia="SimSun" w:hint="eastAsia"/>
                <w:lang w:eastAsia="zh-CN"/>
              </w:rPr>
              <w:t>20</w:t>
            </w:r>
            <w:r w:rsidRPr="001D386E">
              <w:rPr>
                <w:lang w:eastAsia="zh-CN"/>
              </w:rPr>
              <w:t>A-4</w:t>
            </w:r>
            <w:r w:rsidRPr="001D386E">
              <w:rPr>
                <w:rFonts w:eastAsia="SimSun" w:hint="eastAsia"/>
                <w:lang w:eastAsia="zh-CN"/>
              </w:rPr>
              <w:t>2</w:t>
            </w:r>
            <w:r w:rsidRPr="001D386E">
              <w:rPr>
                <w:lang w:eastAsia="zh-CN"/>
              </w:rPr>
              <w:t>A</w:t>
            </w:r>
          </w:p>
        </w:tc>
        <w:tc>
          <w:tcPr>
            <w:tcW w:w="1466" w:type="dxa"/>
            <w:vMerge w:val="restart"/>
            <w:vAlign w:val="center"/>
          </w:tcPr>
          <w:p w14:paraId="51AF1F8C"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465A11EE" w14:textId="77777777" w:rsidR="00F771FC" w:rsidRPr="001D386E" w:rsidRDefault="00F771FC" w:rsidP="00F771FC">
            <w:pPr>
              <w:pStyle w:val="TAC"/>
              <w:rPr>
                <w:lang w:eastAsia="zh-CN"/>
              </w:rPr>
            </w:pPr>
            <w:r w:rsidRPr="001D386E">
              <w:t>3</w:t>
            </w:r>
          </w:p>
        </w:tc>
        <w:tc>
          <w:tcPr>
            <w:tcW w:w="727" w:type="dxa"/>
            <w:shd w:val="clear" w:color="auto" w:fill="auto"/>
            <w:vAlign w:val="center"/>
          </w:tcPr>
          <w:p w14:paraId="086EA9A9" w14:textId="77777777" w:rsidR="00F771FC" w:rsidRPr="001D386E" w:rsidRDefault="00F771FC" w:rsidP="00F771FC">
            <w:pPr>
              <w:pStyle w:val="TAC"/>
            </w:pPr>
          </w:p>
        </w:tc>
        <w:tc>
          <w:tcPr>
            <w:tcW w:w="587" w:type="dxa"/>
            <w:gridSpan w:val="2"/>
            <w:vAlign w:val="center"/>
          </w:tcPr>
          <w:p w14:paraId="186F75D7" w14:textId="77777777" w:rsidR="00F771FC" w:rsidRPr="001D386E" w:rsidRDefault="00F771FC" w:rsidP="00F771FC">
            <w:pPr>
              <w:pStyle w:val="TAC"/>
            </w:pPr>
          </w:p>
        </w:tc>
        <w:tc>
          <w:tcPr>
            <w:tcW w:w="588" w:type="dxa"/>
            <w:gridSpan w:val="2"/>
            <w:vAlign w:val="center"/>
          </w:tcPr>
          <w:p w14:paraId="07086A7D"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68E9E56B"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701339EC" w14:textId="77777777" w:rsidR="00F771FC" w:rsidRPr="001D386E" w:rsidRDefault="00F771FC" w:rsidP="00F771FC">
            <w:pPr>
              <w:pStyle w:val="TAC"/>
            </w:pPr>
            <w:r w:rsidRPr="001D386E">
              <w:rPr>
                <w:rFonts w:hint="eastAsia"/>
              </w:rPr>
              <w:t>Yes</w:t>
            </w:r>
          </w:p>
        </w:tc>
        <w:tc>
          <w:tcPr>
            <w:tcW w:w="632" w:type="dxa"/>
            <w:gridSpan w:val="3"/>
            <w:vAlign w:val="center"/>
          </w:tcPr>
          <w:p w14:paraId="2CA1FCD6" w14:textId="77777777" w:rsidR="00F771FC" w:rsidRPr="001D386E" w:rsidRDefault="00F771FC" w:rsidP="00F771FC">
            <w:pPr>
              <w:pStyle w:val="TAC"/>
              <w:rPr>
                <w:lang w:eastAsia="zh-CN"/>
              </w:rPr>
            </w:pPr>
            <w:r w:rsidRPr="001D386E">
              <w:rPr>
                <w:rFonts w:hint="eastAsia"/>
              </w:rPr>
              <w:t>Yes</w:t>
            </w:r>
          </w:p>
        </w:tc>
        <w:tc>
          <w:tcPr>
            <w:tcW w:w="1187" w:type="dxa"/>
            <w:vMerge w:val="restart"/>
            <w:vAlign w:val="center"/>
          </w:tcPr>
          <w:p w14:paraId="5D6D5902" w14:textId="77777777" w:rsidR="00F771FC" w:rsidRPr="001D386E" w:rsidRDefault="00F771FC" w:rsidP="00F771FC">
            <w:pPr>
              <w:pStyle w:val="TAC"/>
            </w:pPr>
            <w:r w:rsidRPr="001D386E">
              <w:rPr>
                <w:rFonts w:eastAsia="SimSun" w:hint="eastAsia"/>
                <w:lang w:eastAsia="zh-CN"/>
              </w:rPr>
              <w:t>6</w:t>
            </w:r>
            <w:r w:rsidRPr="001D386E">
              <w:t>0</w:t>
            </w:r>
          </w:p>
        </w:tc>
        <w:tc>
          <w:tcPr>
            <w:tcW w:w="1286" w:type="dxa"/>
            <w:vMerge w:val="restart"/>
            <w:vAlign w:val="center"/>
          </w:tcPr>
          <w:p w14:paraId="46FC9591" w14:textId="77777777" w:rsidR="00F771FC" w:rsidRPr="001D386E" w:rsidRDefault="00F771FC" w:rsidP="00F771FC">
            <w:pPr>
              <w:pStyle w:val="TAC"/>
            </w:pPr>
            <w:r w:rsidRPr="001D386E">
              <w:t>0</w:t>
            </w:r>
          </w:p>
        </w:tc>
      </w:tr>
      <w:tr w:rsidR="00F771FC" w:rsidRPr="001D386E" w14:paraId="07E0DEAD" w14:textId="77777777" w:rsidTr="004A6A4E">
        <w:trPr>
          <w:trHeight w:val="223"/>
          <w:jc w:val="center"/>
        </w:trPr>
        <w:tc>
          <w:tcPr>
            <w:tcW w:w="1401" w:type="dxa"/>
            <w:vMerge/>
            <w:vAlign w:val="center"/>
          </w:tcPr>
          <w:p w14:paraId="78EC26C7" w14:textId="77777777" w:rsidR="00F771FC" w:rsidRPr="001D386E" w:rsidRDefault="00F771FC" w:rsidP="00F771FC">
            <w:pPr>
              <w:pStyle w:val="TAC"/>
            </w:pPr>
          </w:p>
        </w:tc>
        <w:tc>
          <w:tcPr>
            <w:tcW w:w="1466" w:type="dxa"/>
            <w:vMerge/>
            <w:vAlign w:val="center"/>
          </w:tcPr>
          <w:p w14:paraId="1698A3CC" w14:textId="77777777" w:rsidR="00F771FC" w:rsidRPr="001D386E" w:rsidRDefault="00F771FC" w:rsidP="00F771FC">
            <w:pPr>
              <w:pStyle w:val="TAC"/>
              <w:rPr>
                <w:lang w:eastAsia="zh-CN"/>
              </w:rPr>
            </w:pPr>
          </w:p>
        </w:tc>
        <w:tc>
          <w:tcPr>
            <w:tcW w:w="769" w:type="dxa"/>
            <w:shd w:val="clear" w:color="auto" w:fill="auto"/>
            <w:vAlign w:val="center"/>
          </w:tcPr>
          <w:p w14:paraId="78D07431" w14:textId="77777777" w:rsidR="00F771FC" w:rsidRPr="001D386E" w:rsidRDefault="00F771FC" w:rsidP="00F771FC">
            <w:pPr>
              <w:pStyle w:val="TAC"/>
              <w:rPr>
                <w:lang w:eastAsia="zh-CN"/>
              </w:rPr>
            </w:pPr>
            <w:r w:rsidRPr="001D386E">
              <w:rPr>
                <w:rFonts w:eastAsia="SimSun" w:hint="eastAsia"/>
                <w:lang w:eastAsia="zh-CN"/>
              </w:rPr>
              <w:t>20</w:t>
            </w:r>
          </w:p>
        </w:tc>
        <w:tc>
          <w:tcPr>
            <w:tcW w:w="727" w:type="dxa"/>
            <w:shd w:val="clear" w:color="auto" w:fill="auto"/>
            <w:vAlign w:val="center"/>
          </w:tcPr>
          <w:p w14:paraId="700666A5" w14:textId="77777777" w:rsidR="00F771FC" w:rsidRPr="001D386E" w:rsidRDefault="00F771FC" w:rsidP="00F771FC">
            <w:pPr>
              <w:pStyle w:val="TAC"/>
            </w:pPr>
          </w:p>
        </w:tc>
        <w:tc>
          <w:tcPr>
            <w:tcW w:w="587" w:type="dxa"/>
            <w:gridSpan w:val="2"/>
            <w:vAlign w:val="center"/>
          </w:tcPr>
          <w:p w14:paraId="409CC90B" w14:textId="77777777" w:rsidR="00F771FC" w:rsidRPr="001D386E" w:rsidRDefault="00F771FC" w:rsidP="00F771FC">
            <w:pPr>
              <w:pStyle w:val="TAC"/>
            </w:pPr>
          </w:p>
        </w:tc>
        <w:tc>
          <w:tcPr>
            <w:tcW w:w="588" w:type="dxa"/>
            <w:gridSpan w:val="2"/>
            <w:vAlign w:val="center"/>
          </w:tcPr>
          <w:p w14:paraId="59D983A3"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089BD97D"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5DF338A5" w14:textId="77777777" w:rsidR="00F771FC" w:rsidRPr="001D386E" w:rsidRDefault="00F771FC" w:rsidP="00F771FC">
            <w:pPr>
              <w:pStyle w:val="TAC"/>
            </w:pPr>
            <w:r w:rsidRPr="001D386E">
              <w:rPr>
                <w:rFonts w:hint="eastAsia"/>
              </w:rPr>
              <w:t>Yes</w:t>
            </w:r>
          </w:p>
        </w:tc>
        <w:tc>
          <w:tcPr>
            <w:tcW w:w="632" w:type="dxa"/>
            <w:gridSpan w:val="3"/>
            <w:vAlign w:val="center"/>
          </w:tcPr>
          <w:p w14:paraId="56D10089" w14:textId="77777777" w:rsidR="00F771FC" w:rsidRPr="001D386E" w:rsidRDefault="00F771FC" w:rsidP="00F771FC">
            <w:pPr>
              <w:pStyle w:val="TAC"/>
              <w:rPr>
                <w:lang w:eastAsia="zh-CN"/>
              </w:rPr>
            </w:pPr>
            <w:r w:rsidRPr="001D386E">
              <w:rPr>
                <w:rFonts w:hint="eastAsia"/>
              </w:rPr>
              <w:t>Yes</w:t>
            </w:r>
          </w:p>
        </w:tc>
        <w:tc>
          <w:tcPr>
            <w:tcW w:w="1187" w:type="dxa"/>
            <w:vMerge/>
            <w:vAlign w:val="center"/>
          </w:tcPr>
          <w:p w14:paraId="2B0E6582" w14:textId="77777777" w:rsidR="00F771FC" w:rsidRPr="001D386E" w:rsidRDefault="00F771FC" w:rsidP="00F771FC">
            <w:pPr>
              <w:pStyle w:val="TAC"/>
            </w:pPr>
          </w:p>
        </w:tc>
        <w:tc>
          <w:tcPr>
            <w:tcW w:w="1286" w:type="dxa"/>
            <w:vMerge/>
            <w:vAlign w:val="center"/>
          </w:tcPr>
          <w:p w14:paraId="6258E89E" w14:textId="77777777" w:rsidR="00F771FC" w:rsidRPr="001D386E" w:rsidRDefault="00F771FC" w:rsidP="00F771FC">
            <w:pPr>
              <w:pStyle w:val="TAC"/>
            </w:pPr>
          </w:p>
        </w:tc>
      </w:tr>
      <w:tr w:rsidR="00F771FC" w:rsidRPr="001D386E" w14:paraId="10553DA9" w14:textId="77777777" w:rsidTr="004A6A4E">
        <w:trPr>
          <w:trHeight w:val="223"/>
          <w:jc w:val="center"/>
        </w:trPr>
        <w:tc>
          <w:tcPr>
            <w:tcW w:w="1401" w:type="dxa"/>
            <w:vMerge/>
            <w:vAlign w:val="center"/>
          </w:tcPr>
          <w:p w14:paraId="58CB4E31" w14:textId="77777777" w:rsidR="00F771FC" w:rsidRPr="001D386E" w:rsidRDefault="00F771FC" w:rsidP="00F771FC">
            <w:pPr>
              <w:pStyle w:val="TAC"/>
            </w:pPr>
          </w:p>
        </w:tc>
        <w:tc>
          <w:tcPr>
            <w:tcW w:w="1466" w:type="dxa"/>
            <w:vMerge/>
            <w:vAlign w:val="center"/>
          </w:tcPr>
          <w:p w14:paraId="0A838240" w14:textId="77777777" w:rsidR="00F771FC" w:rsidRPr="001D386E" w:rsidRDefault="00F771FC" w:rsidP="00F771FC">
            <w:pPr>
              <w:pStyle w:val="TAC"/>
              <w:rPr>
                <w:lang w:eastAsia="zh-CN"/>
              </w:rPr>
            </w:pPr>
          </w:p>
        </w:tc>
        <w:tc>
          <w:tcPr>
            <w:tcW w:w="769" w:type="dxa"/>
            <w:shd w:val="clear" w:color="auto" w:fill="auto"/>
            <w:vAlign w:val="center"/>
          </w:tcPr>
          <w:p w14:paraId="7228798F" w14:textId="77777777" w:rsidR="00F771FC" w:rsidRPr="001D386E" w:rsidRDefault="00F771FC" w:rsidP="00F771FC">
            <w:pPr>
              <w:pStyle w:val="TAC"/>
              <w:rPr>
                <w:lang w:eastAsia="zh-CN"/>
              </w:rPr>
            </w:pPr>
            <w:r w:rsidRPr="001D386E">
              <w:t>4</w:t>
            </w:r>
            <w:r w:rsidRPr="001D386E">
              <w:rPr>
                <w:rFonts w:eastAsia="SimSun" w:hint="eastAsia"/>
                <w:lang w:eastAsia="zh-CN"/>
              </w:rPr>
              <w:t>2</w:t>
            </w:r>
          </w:p>
        </w:tc>
        <w:tc>
          <w:tcPr>
            <w:tcW w:w="727" w:type="dxa"/>
            <w:shd w:val="clear" w:color="auto" w:fill="auto"/>
            <w:vAlign w:val="center"/>
          </w:tcPr>
          <w:p w14:paraId="15CC5884" w14:textId="77777777" w:rsidR="00F771FC" w:rsidRPr="001D386E" w:rsidRDefault="00F771FC" w:rsidP="00F771FC">
            <w:pPr>
              <w:pStyle w:val="TAC"/>
            </w:pPr>
          </w:p>
        </w:tc>
        <w:tc>
          <w:tcPr>
            <w:tcW w:w="587" w:type="dxa"/>
            <w:gridSpan w:val="2"/>
            <w:vAlign w:val="center"/>
          </w:tcPr>
          <w:p w14:paraId="5B6C7347" w14:textId="77777777" w:rsidR="00F771FC" w:rsidRPr="001D386E" w:rsidRDefault="00F771FC" w:rsidP="00F771FC">
            <w:pPr>
              <w:pStyle w:val="TAC"/>
            </w:pPr>
          </w:p>
        </w:tc>
        <w:tc>
          <w:tcPr>
            <w:tcW w:w="588" w:type="dxa"/>
            <w:gridSpan w:val="2"/>
            <w:vAlign w:val="center"/>
          </w:tcPr>
          <w:p w14:paraId="6A8F54E4"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17B89076"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1E8ACC58" w14:textId="77777777" w:rsidR="00F771FC" w:rsidRPr="001D386E" w:rsidRDefault="00F771FC" w:rsidP="00F771FC">
            <w:pPr>
              <w:pStyle w:val="TAC"/>
            </w:pPr>
            <w:r w:rsidRPr="001D386E">
              <w:rPr>
                <w:rFonts w:hint="eastAsia"/>
              </w:rPr>
              <w:t>Yes</w:t>
            </w:r>
          </w:p>
        </w:tc>
        <w:tc>
          <w:tcPr>
            <w:tcW w:w="632" w:type="dxa"/>
            <w:gridSpan w:val="3"/>
            <w:vAlign w:val="center"/>
          </w:tcPr>
          <w:p w14:paraId="4DCE1EC4" w14:textId="77777777" w:rsidR="00F771FC" w:rsidRPr="001D386E" w:rsidRDefault="00F771FC" w:rsidP="00F771FC">
            <w:pPr>
              <w:pStyle w:val="TAC"/>
              <w:rPr>
                <w:lang w:eastAsia="zh-CN"/>
              </w:rPr>
            </w:pPr>
            <w:r w:rsidRPr="001D386E">
              <w:rPr>
                <w:rFonts w:hint="eastAsia"/>
              </w:rPr>
              <w:t>Yes</w:t>
            </w:r>
          </w:p>
        </w:tc>
        <w:tc>
          <w:tcPr>
            <w:tcW w:w="1187" w:type="dxa"/>
            <w:vMerge/>
            <w:vAlign w:val="center"/>
          </w:tcPr>
          <w:p w14:paraId="777F1406" w14:textId="77777777" w:rsidR="00F771FC" w:rsidRPr="001D386E" w:rsidRDefault="00F771FC" w:rsidP="00F771FC">
            <w:pPr>
              <w:pStyle w:val="TAC"/>
            </w:pPr>
          </w:p>
        </w:tc>
        <w:tc>
          <w:tcPr>
            <w:tcW w:w="1286" w:type="dxa"/>
            <w:vMerge/>
            <w:vAlign w:val="center"/>
          </w:tcPr>
          <w:p w14:paraId="61302DAD" w14:textId="77777777" w:rsidR="00F771FC" w:rsidRPr="001D386E" w:rsidRDefault="00F771FC" w:rsidP="00F771FC">
            <w:pPr>
              <w:pStyle w:val="TAC"/>
            </w:pPr>
          </w:p>
        </w:tc>
      </w:tr>
      <w:tr w:rsidR="00F771FC" w:rsidRPr="001D386E" w14:paraId="745B0A61" w14:textId="77777777" w:rsidTr="004A6A4E">
        <w:trPr>
          <w:trHeight w:val="223"/>
          <w:jc w:val="center"/>
        </w:trPr>
        <w:tc>
          <w:tcPr>
            <w:tcW w:w="1401" w:type="dxa"/>
            <w:vMerge w:val="restart"/>
            <w:vAlign w:val="center"/>
          </w:tcPr>
          <w:p w14:paraId="312B40E1" w14:textId="77777777" w:rsidR="00F771FC" w:rsidRPr="001D386E" w:rsidRDefault="00F771FC" w:rsidP="00F771FC">
            <w:pPr>
              <w:pStyle w:val="TAC"/>
            </w:pPr>
            <w:r w:rsidRPr="001D386E">
              <w:rPr>
                <w:kern w:val="2"/>
                <w:szCs w:val="18"/>
              </w:rPr>
              <w:t>CA_</w:t>
            </w:r>
            <w:r w:rsidRPr="001D386E">
              <w:rPr>
                <w:kern w:val="2"/>
                <w:szCs w:val="18"/>
                <w:lang w:eastAsia="zh-CN"/>
              </w:rPr>
              <w:t>3A-20</w:t>
            </w:r>
            <w:r w:rsidRPr="001D386E">
              <w:rPr>
                <w:kern w:val="2"/>
                <w:szCs w:val="18"/>
              </w:rPr>
              <w:t>A-</w:t>
            </w:r>
            <w:r w:rsidRPr="001D386E">
              <w:rPr>
                <w:kern w:val="2"/>
                <w:szCs w:val="18"/>
                <w:lang w:eastAsia="zh-CN"/>
              </w:rPr>
              <w:t>43</w:t>
            </w:r>
            <w:r w:rsidRPr="001D386E">
              <w:rPr>
                <w:kern w:val="2"/>
                <w:szCs w:val="18"/>
              </w:rPr>
              <w:t>A</w:t>
            </w:r>
          </w:p>
        </w:tc>
        <w:tc>
          <w:tcPr>
            <w:tcW w:w="1466" w:type="dxa"/>
            <w:vMerge w:val="restart"/>
            <w:vAlign w:val="center"/>
          </w:tcPr>
          <w:p w14:paraId="6364D253"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2DE5AB25" w14:textId="77777777" w:rsidR="00F771FC" w:rsidRPr="001D386E" w:rsidRDefault="00F771FC" w:rsidP="00F771FC">
            <w:pPr>
              <w:pStyle w:val="TAC"/>
              <w:rPr>
                <w:lang w:eastAsia="zh-CN"/>
              </w:rPr>
            </w:pPr>
            <w:r w:rsidRPr="001D386E">
              <w:rPr>
                <w:szCs w:val="18"/>
                <w:lang w:eastAsia="zh-CN"/>
              </w:rPr>
              <w:t>3</w:t>
            </w:r>
          </w:p>
        </w:tc>
        <w:tc>
          <w:tcPr>
            <w:tcW w:w="727" w:type="dxa"/>
            <w:shd w:val="clear" w:color="auto" w:fill="auto"/>
            <w:vAlign w:val="center"/>
          </w:tcPr>
          <w:p w14:paraId="5EE380FB" w14:textId="77777777" w:rsidR="00F771FC" w:rsidRPr="001D386E" w:rsidRDefault="00F771FC" w:rsidP="00F771FC">
            <w:pPr>
              <w:pStyle w:val="TAC"/>
            </w:pPr>
          </w:p>
        </w:tc>
        <w:tc>
          <w:tcPr>
            <w:tcW w:w="587" w:type="dxa"/>
            <w:gridSpan w:val="2"/>
            <w:vAlign w:val="center"/>
          </w:tcPr>
          <w:p w14:paraId="58D81584" w14:textId="77777777" w:rsidR="00F771FC" w:rsidRPr="001D386E" w:rsidRDefault="00F771FC" w:rsidP="00F771FC">
            <w:pPr>
              <w:pStyle w:val="TAC"/>
            </w:pPr>
          </w:p>
        </w:tc>
        <w:tc>
          <w:tcPr>
            <w:tcW w:w="588" w:type="dxa"/>
            <w:gridSpan w:val="2"/>
            <w:vAlign w:val="center"/>
          </w:tcPr>
          <w:p w14:paraId="74BE5E37" w14:textId="77777777" w:rsidR="00F771FC" w:rsidRPr="001D386E" w:rsidRDefault="00F771FC" w:rsidP="00F771FC">
            <w:pPr>
              <w:pStyle w:val="TAC"/>
            </w:pPr>
            <w:r w:rsidRPr="001D386E">
              <w:t>Yes</w:t>
            </w:r>
          </w:p>
        </w:tc>
        <w:tc>
          <w:tcPr>
            <w:tcW w:w="588" w:type="dxa"/>
            <w:gridSpan w:val="3"/>
            <w:vAlign w:val="center"/>
          </w:tcPr>
          <w:p w14:paraId="46314816" w14:textId="77777777" w:rsidR="00F771FC" w:rsidRPr="001D386E" w:rsidRDefault="00F771FC" w:rsidP="00F771FC">
            <w:pPr>
              <w:pStyle w:val="TAC"/>
            </w:pPr>
            <w:r w:rsidRPr="001D386E">
              <w:t>Yes</w:t>
            </w:r>
          </w:p>
        </w:tc>
        <w:tc>
          <w:tcPr>
            <w:tcW w:w="592" w:type="dxa"/>
            <w:gridSpan w:val="3"/>
            <w:vAlign w:val="center"/>
          </w:tcPr>
          <w:p w14:paraId="6BA7413E" w14:textId="77777777" w:rsidR="00F771FC" w:rsidRPr="001D386E" w:rsidRDefault="00F771FC" w:rsidP="00F771FC">
            <w:pPr>
              <w:pStyle w:val="TAC"/>
            </w:pPr>
            <w:r w:rsidRPr="001D386E">
              <w:t>Yes</w:t>
            </w:r>
          </w:p>
        </w:tc>
        <w:tc>
          <w:tcPr>
            <w:tcW w:w="632" w:type="dxa"/>
            <w:gridSpan w:val="3"/>
            <w:vAlign w:val="center"/>
          </w:tcPr>
          <w:p w14:paraId="0A7ECBC8" w14:textId="77777777" w:rsidR="00F771FC" w:rsidRPr="001D386E" w:rsidRDefault="00F771FC" w:rsidP="00F771FC">
            <w:pPr>
              <w:pStyle w:val="TAC"/>
              <w:rPr>
                <w:lang w:eastAsia="zh-CN"/>
              </w:rPr>
            </w:pPr>
          </w:p>
        </w:tc>
        <w:tc>
          <w:tcPr>
            <w:tcW w:w="1187" w:type="dxa"/>
            <w:vMerge w:val="restart"/>
            <w:vAlign w:val="center"/>
          </w:tcPr>
          <w:p w14:paraId="3D5C6CA2" w14:textId="77777777" w:rsidR="00F771FC" w:rsidRPr="001D386E" w:rsidRDefault="00F771FC" w:rsidP="00F771FC">
            <w:pPr>
              <w:pStyle w:val="TAC"/>
            </w:pPr>
            <w:r w:rsidRPr="001D386E">
              <w:rPr>
                <w:rFonts w:eastAsia="SimSun"/>
                <w:lang w:eastAsia="zh-CN"/>
              </w:rPr>
              <w:t>40</w:t>
            </w:r>
          </w:p>
        </w:tc>
        <w:tc>
          <w:tcPr>
            <w:tcW w:w="1286" w:type="dxa"/>
            <w:vMerge w:val="restart"/>
            <w:vAlign w:val="center"/>
          </w:tcPr>
          <w:p w14:paraId="1DC04670" w14:textId="77777777" w:rsidR="00F771FC" w:rsidRPr="001D386E" w:rsidRDefault="00F771FC" w:rsidP="00F771FC">
            <w:pPr>
              <w:pStyle w:val="TAC"/>
            </w:pPr>
            <w:r w:rsidRPr="001D386E">
              <w:t>0</w:t>
            </w:r>
          </w:p>
        </w:tc>
      </w:tr>
      <w:tr w:rsidR="00F771FC" w:rsidRPr="001D386E" w14:paraId="2C8D353C" w14:textId="77777777" w:rsidTr="004A6A4E">
        <w:trPr>
          <w:trHeight w:val="223"/>
          <w:jc w:val="center"/>
        </w:trPr>
        <w:tc>
          <w:tcPr>
            <w:tcW w:w="1401" w:type="dxa"/>
            <w:vMerge/>
            <w:vAlign w:val="center"/>
          </w:tcPr>
          <w:p w14:paraId="63AA2751" w14:textId="77777777" w:rsidR="00F771FC" w:rsidRPr="001D386E" w:rsidRDefault="00F771FC" w:rsidP="00F771FC">
            <w:pPr>
              <w:pStyle w:val="TAC"/>
            </w:pPr>
          </w:p>
        </w:tc>
        <w:tc>
          <w:tcPr>
            <w:tcW w:w="1466" w:type="dxa"/>
            <w:vMerge/>
            <w:vAlign w:val="center"/>
          </w:tcPr>
          <w:p w14:paraId="11B346D7" w14:textId="77777777" w:rsidR="00F771FC" w:rsidRPr="001D386E" w:rsidRDefault="00F771FC" w:rsidP="00F771FC">
            <w:pPr>
              <w:pStyle w:val="TAC"/>
              <w:rPr>
                <w:lang w:eastAsia="zh-CN"/>
              </w:rPr>
            </w:pPr>
          </w:p>
        </w:tc>
        <w:tc>
          <w:tcPr>
            <w:tcW w:w="769" w:type="dxa"/>
            <w:shd w:val="clear" w:color="auto" w:fill="auto"/>
            <w:vAlign w:val="center"/>
          </w:tcPr>
          <w:p w14:paraId="25B1559D" w14:textId="77777777" w:rsidR="00F771FC" w:rsidRPr="001D386E" w:rsidRDefault="00F771FC" w:rsidP="00F771FC">
            <w:pPr>
              <w:pStyle w:val="TAC"/>
              <w:rPr>
                <w:lang w:eastAsia="zh-CN"/>
              </w:rPr>
            </w:pPr>
            <w:r w:rsidRPr="001D386E">
              <w:rPr>
                <w:kern w:val="2"/>
                <w:szCs w:val="18"/>
                <w:lang w:eastAsia="zh-CN"/>
              </w:rPr>
              <w:t>20</w:t>
            </w:r>
          </w:p>
        </w:tc>
        <w:tc>
          <w:tcPr>
            <w:tcW w:w="727" w:type="dxa"/>
            <w:shd w:val="clear" w:color="auto" w:fill="auto"/>
            <w:vAlign w:val="center"/>
          </w:tcPr>
          <w:p w14:paraId="1F2E21A8" w14:textId="77777777" w:rsidR="00F771FC" w:rsidRPr="001D386E" w:rsidRDefault="00F771FC" w:rsidP="00F771FC">
            <w:pPr>
              <w:pStyle w:val="TAC"/>
            </w:pPr>
          </w:p>
        </w:tc>
        <w:tc>
          <w:tcPr>
            <w:tcW w:w="587" w:type="dxa"/>
            <w:gridSpan w:val="2"/>
            <w:vAlign w:val="center"/>
          </w:tcPr>
          <w:p w14:paraId="47CDF7A8" w14:textId="77777777" w:rsidR="00F771FC" w:rsidRPr="001D386E" w:rsidRDefault="00F771FC" w:rsidP="00F771FC">
            <w:pPr>
              <w:pStyle w:val="TAC"/>
            </w:pPr>
          </w:p>
        </w:tc>
        <w:tc>
          <w:tcPr>
            <w:tcW w:w="588" w:type="dxa"/>
            <w:gridSpan w:val="2"/>
            <w:vAlign w:val="center"/>
          </w:tcPr>
          <w:p w14:paraId="43A2C8C4" w14:textId="77777777" w:rsidR="00F771FC" w:rsidRPr="001D386E" w:rsidRDefault="00F771FC" w:rsidP="00F771FC">
            <w:pPr>
              <w:pStyle w:val="TAC"/>
            </w:pPr>
            <w:r w:rsidRPr="001D386E">
              <w:t>Yes</w:t>
            </w:r>
          </w:p>
        </w:tc>
        <w:tc>
          <w:tcPr>
            <w:tcW w:w="588" w:type="dxa"/>
            <w:gridSpan w:val="3"/>
            <w:vAlign w:val="center"/>
          </w:tcPr>
          <w:p w14:paraId="56FCCDC9" w14:textId="77777777" w:rsidR="00F771FC" w:rsidRPr="001D386E" w:rsidRDefault="00F771FC" w:rsidP="00F771FC">
            <w:pPr>
              <w:pStyle w:val="TAC"/>
            </w:pPr>
          </w:p>
        </w:tc>
        <w:tc>
          <w:tcPr>
            <w:tcW w:w="592" w:type="dxa"/>
            <w:gridSpan w:val="3"/>
            <w:vAlign w:val="center"/>
          </w:tcPr>
          <w:p w14:paraId="3B6F75E8" w14:textId="77777777" w:rsidR="00F771FC" w:rsidRPr="001D386E" w:rsidRDefault="00F771FC" w:rsidP="00F771FC">
            <w:pPr>
              <w:pStyle w:val="TAC"/>
            </w:pPr>
          </w:p>
        </w:tc>
        <w:tc>
          <w:tcPr>
            <w:tcW w:w="632" w:type="dxa"/>
            <w:gridSpan w:val="3"/>
            <w:vAlign w:val="center"/>
          </w:tcPr>
          <w:p w14:paraId="3E0B0F9C" w14:textId="77777777" w:rsidR="00F771FC" w:rsidRPr="001D386E" w:rsidRDefault="00F771FC" w:rsidP="00F771FC">
            <w:pPr>
              <w:pStyle w:val="TAC"/>
              <w:rPr>
                <w:lang w:eastAsia="zh-CN"/>
              </w:rPr>
            </w:pPr>
          </w:p>
        </w:tc>
        <w:tc>
          <w:tcPr>
            <w:tcW w:w="1187" w:type="dxa"/>
            <w:vMerge/>
            <w:vAlign w:val="center"/>
          </w:tcPr>
          <w:p w14:paraId="4962B4B4" w14:textId="77777777" w:rsidR="00F771FC" w:rsidRPr="001D386E" w:rsidRDefault="00F771FC" w:rsidP="00F771FC">
            <w:pPr>
              <w:pStyle w:val="TAC"/>
            </w:pPr>
          </w:p>
        </w:tc>
        <w:tc>
          <w:tcPr>
            <w:tcW w:w="1286" w:type="dxa"/>
            <w:vMerge/>
            <w:vAlign w:val="center"/>
          </w:tcPr>
          <w:p w14:paraId="6ABB3FD8" w14:textId="77777777" w:rsidR="00F771FC" w:rsidRPr="001D386E" w:rsidRDefault="00F771FC" w:rsidP="00F771FC">
            <w:pPr>
              <w:pStyle w:val="TAC"/>
            </w:pPr>
          </w:p>
        </w:tc>
      </w:tr>
      <w:tr w:rsidR="00F771FC" w:rsidRPr="001D386E" w14:paraId="7741D10B" w14:textId="77777777" w:rsidTr="004A6A4E">
        <w:trPr>
          <w:trHeight w:val="223"/>
          <w:jc w:val="center"/>
        </w:trPr>
        <w:tc>
          <w:tcPr>
            <w:tcW w:w="1401" w:type="dxa"/>
            <w:vMerge/>
            <w:vAlign w:val="center"/>
          </w:tcPr>
          <w:p w14:paraId="40400AA0" w14:textId="77777777" w:rsidR="00F771FC" w:rsidRPr="001D386E" w:rsidRDefault="00F771FC" w:rsidP="00F771FC">
            <w:pPr>
              <w:pStyle w:val="TAC"/>
            </w:pPr>
          </w:p>
        </w:tc>
        <w:tc>
          <w:tcPr>
            <w:tcW w:w="1466" w:type="dxa"/>
            <w:vMerge/>
            <w:vAlign w:val="center"/>
          </w:tcPr>
          <w:p w14:paraId="73E46F11" w14:textId="77777777" w:rsidR="00F771FC" w:rsidRPr="001D386E" w:rsidRDefault="00F771FC" w:rsidP="00F771FC">
            <w:pPr>
              <w:pStyle w:val="TAC"/>
              <w:rPr>
                <w:lang w:eastAsia="zh-CN"/>
              </w:rPr>
            </w:pPr>
          </w:p>
        </w:tc>
        <w:tc>
          <w:tcPr>
            <w:tcW w:w="769" w:type="dxa"/>
            <w:shd w:val="clear" w:color="auto" w:fill="auto"/>
            <w:vAlign w:val="center"/>
          </w:tcPr>
          <w:p w14:paraId="1D85E24D" w14:textId="77777777" w:rsidR="00F771FC" w:rsidRPr="001D386E" w:rsidRDefault="00F771FC" w:rsidP="00F771FC">
            <w:pPr>
              <w:pStyle w:val="TAC"/>
              <w:rPr>
                <w:rFonts w:eastAsia="SimSun"/>
                <w:lang w:eastAsia="zh-CN"/>
              </w:rPr>
            </w:pPr>
            <w:r w:rsidRPr="001D386E">
              <w:rPr>
                <w:szCs w:val="18"/>
                <w:lang w:eastAsia="zh-CN"/>
              </w:rPr>
              <w:t>43</w:t>
            </w:r>
          </w:p>
        </w:tc>
        <w:tc>
          <w:tcPr>
            <w:tcW w:w="727" w:type="dxa"/>
            <w:shd w:val="clear" w:color="auto" w:fill="auto"/>
            <w:vAlign w:val="center"/>
          </w:tcPr>
          <w:p w14:paraId="34477904" w14:textId="77777777" w:rsidR="00F771FC" w:rsidRPr="001D386E" w:rsidRDefault="00F771FC" w:rsidP="00F771FC">
            <w:pPr>
              <w:pStyle w:val="TAC"/>
            </w:pPr>
          </w:p>
        </w:tc>
        <w:tc>
          <w:tcPr>
            <w:tcW w:w="587" w:type="dxa"/>
            <w:gridSpan w:val="2"/>
            <w:vAlign w:val="center"/>
          </w:tcPr>
          <w:p w14:paraId="34FA6E83" w14:textId="77777777" w:rsidR="00F771FC" w:rsidRPr="001D386E" w:rsidRDefault="00F771FC" w:rsidP="00F771FC">
            <w:pPr>
              <w:pStyle w:val="TAC"/>
            </w:pPr>
          </w:p>
        </w:tc>
        <w:tc>
          <w:tcPr>
            <w:tcW w:w="588" w:type="dxa"/>
            <w:gridSpan w:val="2"/>
            <w:vAlign w:val="center"/>
          </w:tcPr>
          <w:p w14:paraId="066E6C30" w14:textId="77777777" w:rsidR="00F771FC" w:rsidRPr="001D386E" w:rsidRDefault="00F771FC" w:rsidP="00F771FC">
            <w:pPr>
              <w:pStyle w:val="TAC"/>
            </w:pPr>
            <w:r w:rsidRPr="001D386E">
              <w:t>Yes</w:t>
            </w:r>
          </w:p>
        </w:tc>
        <w:tc>
          <w:tcPr>
            <w:tcW w:w="588" w:type="dxa"/>
            <w:gridSpan w:val="3"/>
            <w:vAlign w:val="center"/>
          </w:tcPr>
          <w:p w14:paraId="553923AF" w14:textId="77777777" w:rsidR="00F771FC" w:rsidRPr="001D386E" w:rsidRDefault="00F771FC" w:rsidP="00F771FC">
            <w:pPr>
              <w:pStyle w:val="TAC"/>
            </w:pPr>
            <w:r w:rsidRPr="001D386E">
              <w:t>Yes</w:t>
            </w:r>
          </w:p>
        </w:tc>
        <w:tc>
          <w:tcPr>
            <w:tcW w:w="592" w:type="dxa"/>
            <w:gridSpan w:val="3"/>
            <w:vAlign w:val="center"/>
          </w:tcPr>
          <w:p w14:paraId="0C1ADDE6" w14:textId="77777777" w:rsidR="00F771FC" w:rsidRPr="001D386E" w:rsidRDefault="00F771FC" w:rsidP="00F771FC">
            <w:pPr>
              <w:pStyle w:val="TAC"/>
            </w:pPr>
            <w:r w:rsidRPr="001D386E">
              <w:t>Yes</w:t>
            </w:r>
          </w:p>
        </w:tc>
        <w:tc>
          <w:tcPr>
            <w:tcW w:w="632" w:type="dxa"/>
            <w:gridSpan w:val="3"/>
            <w:vAlign w:val="center"/>
          </w:tcPr>
          <w:p w14:paraId="7DBF748D" w14:textId="77777777" w:rsidR="00F771FC" w:rsidRPr="001D386E" w:rsidRDefault="00F771FC" w:rsidP="00F771FC">
            <w:pPr>
              <w:pStyle w:val="TAC"/>
              <w:rPr>
                <w:lang w:eastAsia="zh-CN"/>
              </w:rPr>
            </w:pPr>
            <w:r w:rsidRPr="001D386E">
              <w:t>Yes</w:t>
            </w:r>
          </w:p>
        </w:tc>
        <w:tc>
          <w:tcPr>
            <w:tcW w:w="1187" w:type="dxa"/>
            <w:vMerge/>
            <w:vAlign w:val="center"/>
          </w:tcPr>
          <w:p w14:paraId="34E747AC" w14:textId="77777777" w:rsidR="00F771FC" w:rsidRPr="001D386E" w:rsidRDefault="00F771FC" w:rsidP="00F771FC">
            <w:pPr>
              <w:pStyle w:val="TAC"/>
            </w:pPr>
          </w:p>
        </w:tc>
        <w:tc>
          <w:tcPr>
            <w:tcW w:w="1286" w:type="dxa"/>
            <w:vMerge/>
            <w:vAlign w:val="center"/>
          </w:tcPr>
          <w:p w14:paraId="27B57477" w14:textId="77777777" w:rsidR="00F771FC" w:rsidRPr="001D386E" w:rsidRDefault="00F771FC" w:rsidP="00F771FC">
            <w:pPr>
              <w:pStyle w:val="TAC"/>
            </w:pPr>
          </w:p>
        </w:tc>
      </w:tr>
      <w:tr w:rsidR="00F771FC" w:rsidRPr="001D386E" w14:paraId="6595FCB1" w14:textId="77777777" w:rsidTr="004A6A4E">
        <w:trPr>
          <w:trHeight w:val="223"/>
          <w:jc w:val="center"/>
        </w:trPr>
        <w:tc>
          <w:tcPr>
            <w:tcW w:w="1401" w:type="dxa"/>
            <w:vMerge w:val="restart"/>
            <w:vAlign w:val="center"/>
          </w:tcPr>
          <w:p w14:paraId="32FD8EB4" w14:textId="77777777" w:rsidR="00F771FC" w:rsidRPr="001D386E" w:rsidRDefault="00F771FC" w:rsidP="00F771FC">
            <w:pPr>
              <w:pStyle w:val="TAC"/>
            </w:pPr>
            <w:r w:rsidRPr="001D386E">
              <w:rPr>
                <w:lang w:eastAsia="zh-CN"/>
              </w:rPr>
              <w:t>CA_3A-</w:t>
            </w:r>
            <w:r w:rsidRPr="001D386E">
              <w:rPr>
                <w:rFonts w:eastAsia="SimSun" w:hint="eastAsia"/>
                <w:lang w:eastAsia="zh-CN"/>
              </w:rPr>
              <w:t>21</w:t>
            </w:r>
            <w:r w:rsidRPr="001D386E">
              <w:rPr>
                <w:lang w:eastAsia="zh-CN"/>
              </w:rPr>
              <w:t>A-</w:t>
            </w:r>
            <w:r w:rsidRPr="001D386E">
              <w:rPr>
                <w:rFonts w:eastAsia="SimSun" w:hint="eastAsia"/>
                <w:lang w:eastAsia="zh-CN"/>
              </w:rPr>
              <w:t>28</w:t>
            </w:r>
            <w:r w:rsidRPr="001D386E">
              <w:rPr>
                <w:lang w:eastAsia="zh-CN"/>
              </w:rPr>
              <w:t>A</w:t>
            </w:r>
          </w:p>
        </w:tc>
        <w:tc>
          <w:tcPr>
            <w:tcW w:w="1466" w:type="dxa"/>
            <w:vMerge w:val="restart"/>
            <w:vAlign w:val="center"/>
          </w:tcPr>
          <w:p w14:paraId="44586509" w14:textId="77777777" w:rsidR="00F771FC" w:rsidRPr="001D386E" w:rsidRDefault="00F771FC" w:rsidP="00F771FC">
            <w:pPr>
              <w:pStyle w:val="TAC"/>
              <w:rPr>
                <w:lang w:eastAsia="zh-CN"/>
              </w:rPr>
            </w:pPr>
            <w:r w:rsidRPr="001D386E">
              <w:rPr>
                <w:lang w:eastAsia="zh-CN"/>
              </w:rPr>
              <w:t>CA_3A-21A, CA_3A-28A</w:t>
            </w:r>
            <w:r w:rsidRPr="001D386E">
              <w:rPr>
                <w:vertAlign w:val="superscript"/>
                <w:lang w:eastAsia="ja-JP"/>
              </w:rPr>
              <w:t>6</w:t>
            </w:r>
            <w:r w:rsidRPr="001D386E">
              <w:rPr>
                <w:lang w:eastAsia="zh-CN"/>
              </w:rPr>
              <w:t>, CA_21A-28A</w:t>
            </w:r>
          </w:p>
        </w:tc>
        <w:tc>
          <w:tcPr>
            <w:tcW w:w="769" w:type="dxa"/>
            <w:shd w:val="clear" w:color="auto" w:fill="auto"/>
            <w:vAlign w:val="center"/>
          </w:tcPr>
          <w:p w14:paraId="0E28D55A" w14:textId="77777777" w:rsidR="00F771FC" w:rsidRPr="001D386E" w:rsidRDefault="00F771FC" w:rsidP="00F771FC">
            <w:pPr>
              <w:pStyle w:val="TAC"/>
              <w:rPr>
                <w:lang w:eastAsia="zh-CN"/>
              </w:rPr>
            </w:pPr>
            <w:r w:rsidRPr="001D386E">
              <w:t>3</w:t>
            </w:r>
          </w:p>
        </w:tc>
        <w:tc>
          <w:tcPr>
            <w:tcW w:w="727" w:type="dxa"/>
            <w:shd w:val="clear" w:color="auto" w:fill="auto"/>
            <w:vAlign w:val="center"/>
          </w:tcPr>
          <w:p w14:paraId="4F8D9152" w14:textId="77777777" w:rsidR="00F771FC" w:rsidRPr="001D386E" w:rsidRDefault="00F771FC" w:rsidP="00F771FC">
            <w:pPr>
              <w:pStyle w:val="TAC"/>
            </w:pPr>
          </w:p>
        </w:tc>
        <w:tc>
          <w:tcPr>
            <w:tcW w:w="587" w:type="dxa"/>
            <w:gridSpan w:val="2"/>
            <w:vAlign w:val="center"/>
          </w:tcPr>
          <w:p w14:paraId="050CD667" w14:textId="77777777" w:rsidR="00F771FC" w:rsidRPr="001D386E" w:rsidRDefault="00F771FC" w:rsidP="00F771FC">
            <w:pPr>
              <w:pStyle w:val="TAC"/>
            </w:pPr>
          </w:p>
        </w:tc>
        <w:tc>
          <w:tcPr>
            <w:tcW w:w="588" w:type="dxa"/>
            <w:gridSpan w:val="2"/>
            <w:vAlign w:val="center"/>
          </w:tcPr>
          <w:p w14:paraId="5889D833"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3B3811DE"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7112365B" w14:textId="77777777" w:rsidR="00F771FC" w:rsidRPr="001D386E" w:rsidRDefault="00F771FC" w:rsidP="00F771FC">
            <w:pPr>
              <w:pStyle w:val="TAC"/>
            </w:pPr>
            <w:r w:rsidRPr="001D386E">
              <w:rPr>
                <w:rFonts w:hint="eastAsia"/>
              </w:rPr>
              <w:t>Yes</w:t>
            </w:r>
          </w:p>
        </w:tc>
        <w:tc>
          <w:tcPr>
            <w:tcW w:w="632" w:type="dxa"/>
            <w:gridSpan w:val="3"/>
            <w:vAlign w:val="center"/>
          </w:tcPr>
          <w:p w14:paraId="62BC308D" w14:textId="77777777" w:rsidR="00F771FC" w:rsidRPr="001D386E" w:rsidRDefault="00F771FC" w:rsidP="00F771FC">
            <w:pPr>
              <w:pStyle w:val="TAC"/>
              <w:rPr>
                <w:lang w:eastAsia="zh-CN"/>
              </w:rPr>
            </w:pPr>
            <w:r w:rsidRPr="001D386E">
              <w:rPr>
                <w:rFonts w:hint="eastAsia"/>
              </w:rPr>
              <w:t>Yes</w:t>
            </w:r>
          </w:p>
        </w:tc>
        <w:tc>
          <w:tcPr>
            <w:tcW w:w="1187" w:type="dxa"/>
            <w:vMerge w:val="restart"/>
            <w:vAlign w:val="center"/>
          </w:tcPr>
          <w:p w14:paraId="689F75D9" w14:textId="77777777" w:rsidR="00F771FC" w:rsidRPr="001D386E" w:rsidRDefault="00F771FC" w:rsidP="00F771FC">
            <w:pPr>
              <w:pStyle w:val="TAC"/>
            </w:pPr>
            <w:r w:rsidRPr="001D386E">
              <w:rPr>
                <w:rFonts w:eastAsia="SimSun"/>
                <w:lang w:eastAsia="zh-CN"/>
              </w:rPr>
              <w:t>4</w:t>
            </w:r>
            <w:r w:rsidRPr="001D386E">
              <w:rPr>
                <w:rFonts w:eastAsia="SimSun" w:hint="eastAsia"/>
                <w:lang w:eastAsia="zh-CN"/>
              </w:rPr>
              <w:t>5</w:t>
            </w:r>
          </w:p>
        </w:tc>
        <w:tc>
          <w:tcPr>
            <w:tcW w:w="1286" w:type="dxa"/>
            <w:vMerge w:val="restart"/>
            <w:vAlign w:val="center"/>
          </w:tcPr>
          <w:p w14:paraId="487903DC" w14:textId="77777777" w:rsidR="00F771FC" w:rsidRPr="001D386E" w:rsidRDefault="00F771FC" w:rsidP="00F771FC">
            <w:pPr>
              <w:pStyle w:val="TAC"/>
            </w:pPr>
            <w:r w:rsidRPr="001D386E">
              <w:t>0</w:t>
            </w:r>
          </w:p>
        </w:tc>
      </w:tr>
      <w:tr w:rsidR="00F771FC" w:rsidRPr="001D386E" w14:paraId="4E45B946" w14:textId="77777777" w:rsidTr="004A6A4E">
        <w:trPr>
          <w:trHeight w:val="223"/>
          <w:jc w:val="center"/>
        </w:trPr>
        <w:tc>
          <w:tcPr>
            <w:tcW w:w="1401" w:type="dxa"/>
            <w:vMerge/>
            <w:vAlign w:val="center"/>
          </w:tcPr>
          <w:p w14:paraId="460BF01C" w14:textId="77777777" w:rsidR="00F771FC" w:rsidRPr="001D386E" w:rsidRDefault="00F771FC" w:rsidP="00F771FC">
            <w:pPr>
              <w:pStyle w:val="TAC"/>
            </w:pPr>
          </w:p>
        </w:tc>
        <w:tc>
          <w:tcPr>
            <w:tcW w:w="1466" w:type="dxa"/>
            <w:vMerge/>
            <w:vAlign w:val="center"/>
          </w:tcPr>
          <w:p w14:paraId="53074BE5" w14:textId="77777777" w:rsidR="00F771FC" w:rsidRPr="001D386E" w:rsidRDefault="00F771FC" w:rsidP="00F771FC">
            <w:pPr>
              <w:pStyle w:val="TAC"/>
              <w:rPr>
                <w:lang w:eastAsia="zh-CN"/>
              </w:rPr>
            </w:pPr>
          </w:p>
        </w:tc>
        <w:tc>
          <w:tcPr>
            <w:tcW w:w="769" w:type="dxa"/>
            <w:shd w:val="clear" w:color="auto" w:fill="auto"/>
            <w:vAlign w:val="center"/>
          </w:tcPr>
          <w:p w14:paraId="59F77558" w14:textId="77777777" w:rsidR="00F771FC" w:rsidRPr="001D386E" w:rsidRDefault="00F771FC" w:rsidP="00F771FC">
            <w:pPr>
              <w:pStyle w:val="TAC"/>
              <w:rPr>
                <w:lang w:eastAsia="zh-CN"/>
              </w:rPr>
            </w:pPr>
            <w:r w:rsidRPr="001D386E">
              <w:rPr>
                <w:rFonts w:eastAsia="SimSun" w:hint="eastAsia"/>
                <w:lang w:eastAsia="zh-CN"/>
              </w:rPr>
              <w:t>21</w:t>
            </w:r>
          </w:p>
        </w:tc>
        <w:tc>
          <w:tcPr>
            <w:tcW w:w="727" w:type="dxa"/>
            <w:shd w:val="clear" w:color="auto" w:fill="auto"/>
            <w:vAlign w:val="center"/>
          </w:tcPr>
          <w:p w14:paraId="055D930E" w14:textId="77777777" w:rsidR="00F771FC" w:rsidRPr="001D386E" w:rsidRDefault="00F771FC" w:rsidP="00F771FC">
            <w:pPr>
              <w:pStyle w:val="TAC"/>
            </w:pPr>
          </w:p>
        </w:tc>
        <w:tc>
          <w:tcPr>
            <w:tcW w:w="587" w:type="dxa"/>
            <w:gridSpan w:val="2"/>
            <w:vAlign w:val="center"/>
          </w:tcPr>
          <w:p w14:paraId="71DF2AA4" w14:textId="77777777" w:rsidR="00F771FC" w:rsidRPr="001D386E" w:rsidRDefault="00F771FC" w:rsidP="00F771FC">
            <w:pPr>
              <w:pStyle w:val="TAC"/>
            </w:pPr>
          </w:p>
        </w:tc>
        <w:tc>
          <w:tcPr>
            <w:tcW w:w="588" w:type="dxa"/>
            <w:gridSpan w:val="2"/>
            <w:vAlign w:val="center"/>
          </w:tcPr>
          <w:p w14:paraId="1973DC60"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0CDA2007"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270B5528" w14:textId="77777777" w:rsidR="00F771FC" w:rsidRPr="001D386E" w:rsidRDefault="00F771FC" w:rsidP="00F771FC">
            <w:pPr>
              <w:pStyle w:val="TAC"/>
            </w:pPr>
            <w:r w:rsidRPr="001D386E">
              <w:rPr>
                <w:rFonts w:hint="eastAsia"/>
              </w:rPr>
              <w:t>Yes</w:t>
            </w:r>
          </w:p>
        </w:tc>
        <w:tc>
          <w:tcPr>
            <w:tcW w:w="632" w:type="dxa"/>
            <w:gridSpan w:val="3"/>
            <w:vAlign w:val="center"/>
          </w:tcPr>
          <w:p w14:paraId="78CEA43D" w14:textId="77777777" w:rsidR="00F771FC" w:rsidRPr="001D386E" w:rsidRDefault="00F771FC" w:rsidP="00F771FC">
            <w:pPr>
              <w:pStyle w:val="TAC"/>
              <w:rPr>
                <w:lang w:eastAsia="zh-CN"/>
              </w:rPr>
            </w:pPr>
          </w:p>
        </w:tc>
        <w:tc>
          <w:tcPr>
            <w:tcW w:w="1187" w:type="dxa"/>
            <w:vMerge/>
            <w:vAlign w:val="center"/>
          </w:tcPr>
          <w:p w14:paraId="2A7FA7A8" w14:textId="77777777" w:rsidR="00F771FC" w:rsidRPr="001D386E" w:rsidRDefault="00F771FC" w:rsidP="00F771FC">
            <w:pPr>
              <w:pStyle w:val="TAC"/>
            </w:pPr>
          </w:p>
        </w:tc>
        <w:tc>
          <w:tcPr>
            <w:tcW w:w="1286" w:type="dxa"/>
            <w:vMerge/>
            <w:vAlign w:val="center"/>
          </w:tcPr>
          <w:p w14:paraId="7E4F964B" w14:textId="77777777" w:rsidR="00F771FC" w:rsidRPr="001D386E" w:rsidRDefault="00F771FC" w:rsidP="00F771FC">
            <w:pPr>
              <w:pStyle w:val="TAC"/>
            </w:pPr>
          </w:p>
        </w:tc>
      </w:tr>
      <w:tr w:rsidR="00F771FC" w:rsidRPr="001D386E" w14:paraId="62738F2A" w14:textId="77777777" w:rsidTr="004A6A4E">
        <w:trPr>
          <w:trHeight w:val="223"/>
          <w:jc w:val="center"/>
        </w:trPr>
        <w:tc>
          <w:tcPr>
            <w:tcW w:w="1401" w:type="dxa"/>
            <w:vMerge/>
            <w:vAlign w:val="center"/>
          </w:tcPr>
          <w:p w14:paraId="63E1A059" w14:textId="77777777" w:rsidR="00F771FC" w:rsidRPr="001D386E" w:rsidRDefault="00F771FC" w:rsidP="00F771FC">
            <w:pPr>
              <w:pStyle w:val="TAC"/>
            </w:pPr>
          </w:p>
        </w:tc>
        <w:tc>
          <w:tcPr>
            <w:tcW w:w="1466" w:type="dxa"/>
            <w:vMerge/>
            <w:vAlign w:val="center"/>
          </w:tcPr>
          <w:p w14:paraId="61D16214" w14:textId="77777777" w:rsidR="00F771FC" w:rsidRPr="001D386E" w:rsidRDefault="00F771FC" w:rsidP="00F771FC">
            <w:pPr>
              <w:pStyle w:val="TAC"/>
              <w:rPr>
                <w:lang w:eastAsia="zh-CN"/>
              </w:rPr>
            </w:pPr>
          </w:p>
        </w:tc>
        <w:tc>
          <w:tcPr>
            <w:tcW w:w="769" w:type="dxa"/>
            <w:shd w:val="clear" w:color="auto" w:fill="auto"/>
            <w:vAlign w:val="center"/>
          </w:tcPr>
          <w:p w14:paraId="38AC7AC0" w14:textId="77777777" w:rsidR="00F771FC" w:rsidRPr="001D386E" w:rsidRDefault="00F771FC" w:rsidP="00F771FC">
            <w:pPr>
              <w:pStyle w:val="TAC"/>
              <w:rPr>
                <w:rFonts w:eastAsia="SimSun"/>
                <w:lang w:eastAsia="zh-CN"/>
              </w:rPr>
            </w:pPr>
            <w:r w:rsidRPr="001D386E">
              <w:rPr>
                <w:rFonts w:eastAsia="SimSun" w:hint="eastAsia"/>
                <w:lang w:eastAsia="zh-CN"/>
              </w:rPr>
              <w:t>28</w:t>
            </w:r>
          </w:p>
        </w:tc>
        <w:tc>
          <w:tcPr>
            <w:tcW w:w="727" w:type="dxa"/>
            <w:shd w:val="clear" w:color="auto" w:fill="auto"/>
            <w:vAlign w:val="center"/>
          </w:tcPr>
          <w:p w14:paraId="4BEDD74A" w14:textId="77777777" w:rsidR="00F771FC" w:rsidRPr="001D386E" w:rsidRDefault="00F771FC" w:rsidP="00F771FC">
            <w:pPr>
              <w:pStyle w:val="TAC"/>
            </w:pPr>
          </w:p>
        </w:tc>
        <w:tc>
          <w:tcPr>
            <w:tcW w:w="587" w:type="dxa"/>
            <w:gridSpan w:val="2"/>
            <w:vAlign w:val="center"/>
          </w:tcPr>
          <w:p w14:paraId="7E690CEB" w14:textId="77777777" w:rsidR="00F771FC" w:rsidRPr="001D386E" w:rsidRDefault="00F771FC" w:rsidP="00F771FC">
            <w:pPr>
              <w:pStyle w:val="TAC"/>
            </w:pPr>
          </w:p>
        </w:tc>
        <w:tc>
          <w:tcPr>
            <w:tcW w:w="588" w:type="dxa"/>
            <w:gridSpan w:val="2"/>
            <w:vAlign w:val="center"/>
          </w:tcPr>
          <w:p w14:paraId="1F2187D0"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6463F487"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69A8C132" w14:textId="77777777" w:rsidR="00F771FC" w:rsidRPr="001D386E" w:rsidRDefault="00F771FC" w:rsidP="00F771FC">
            <w:pPr>
              <w:pStyle w:val="TAC"/>
            </w:pPr>
          </w:p>
        </w:tc>
        <w:tc>
          <w:tcPr>
            <w:tcW w:w="632" w:type="dxa"/>
            <w:gridSpan w:val="3"/>
            <w:vAlign w:val="center"/>
          </w:tcPr>
          <w:p w14:paraId="0A08996C" w14:textId="77777777" w:rsidR="00F771FC" w:rsidRPr="001D386E" w:rsidRDefault="00F771FC" w:rsidP="00F771FC">
            <w:pPr>
              <w:pStyle w:val="TAC"/>
              <w:rPr>
                <w:lang w:eastAsia="zh-CN"/>
              </w:rPr>
            </w:pPr>
          </w:p>
        </w:tc>
        <w:tc>
          <w:tcPr>
            <w:tcW w:w="1187" w:type="dxa"/>
            <w:vMerge/>
            <w:vAlign w:val="center"/>
          </w:tcPr>
          <w:p w14:paraId="06F27A30" w14:textId="77777777" w:rsidR="00F771FC" w:rsidRPr="001D386E" w:rsidRDefault="00F771FC" w:rsidP="00F771FC">
            <w:pPr>
              <w:pStyle w:val="TAC"/>
            </w:pPr>
          </w:p>
        </w:tc>
        <w:tc>
          <w:tcPr>
            <w:tcW w:w="1286" w:type="dxa"/>
            <w:vMerge/>
            <w:vAlign w:val="center"/>
          </w:tcPr>
          <w:p w14:paraId="1F462E86" w14:textId="77777777" w:rsidR="00F771FC" w:rsidRPr="001D386E" w:rsidRDefault="00F771FC" w:rsidP="00F771FC">
            <w:pPr>
              <w:pStyle w:val="TAC"/>
            </w:pPr>
          </w:p>
        </w:tc>
      </w:tr>
      <w:tr w:rsidR="00F771FC" w:rsidRPr="001D386E" w14:paraId="5BB36133" w14:textId="77777777" w:rsidTr="004A6A4E">
        <w:trPr>
          <w:trHeight w:val="223"/>
          <w:jc w:val="center"/>
        </w:trPr>
        <w:tc>
          <w:tcPr>
            <w:tcW w:w="1401" w:type="dxa"/>
            <w:vMerge w:val="restart"/>
            <w:vAlign w:val="center"/>
          </w:tcPr>
          <w:p w14:paraId="064818DA" w14:textId="77777777" w:rsidR="00F771FC" w:rsidRPr="001D386E" w:rsidRDefault="00F771FC" w:rsidP="00F771FC">
            <w:pPr>
              <w:pStyle w:val="TAC"/>
            </w:pPr>
            <w:r w:rsidRPr="001D386E">
              <w:rPr>
                <w:lang w:eastAsia="zh-CN"/>
              </w:rPr>
              <w:t>CA_3A-</w:t>
            </w:r>
            <w:r w:rsidRPr="001D386E">
              <w:rPr>
                <w:rFonts w:eastAsia="SimSun" w:hint="eastAsia"/>
                <w:lang w:eastAsia="zh-CN"/>
              </w:rPr>
              <w:t>21</w:t>
            </w:r>
            <w:r w:rsidRPr="001D386E">
              <w:rPr>
                <w:lang w:eastAsia="zh-CN"/>
              </w:rPr>
              <w:t>A-4</w:t>
            </w:r>
            <w:r w:rsidRPr="001D386E">
              <w:rPr>
                <w:rFonts w:eastAsia="SimSun" w:hint="eastAsia"/>
                <w:lang w:eastAsia="zh-CN"/>
              </w:rPr>
              <w:t>2</w:t>
            </w:r>
            <w:r w:rsidRPr="001D386E">
              <w:rPr>
                <w:lang w:eastAsia="zh-CN"/>
              </w:rPr>
              <w:t>A</w:t>
            </w:r>
          </w:p>
        </w:tc>
        <w:tc>
          <w:tcPr>
            <w:tcW w:w="1466" w:type="dxa"/>
            <w:vMerge w:val="restart"/>
            <w:vAlign w:val="center"/>
          </w:tcPr>
          <w:p w14:paraId="16EE0777" w14:textId="77777777" w:rsidR="00F771FC" w:rsidRPr="001D386E" w:rsidRDefault="00F771FC" w:rsidP="00F771FC">
            <w:pPr>
              <w:pStyle w:val="TAC"/>
              <w:rPr>
                <w:lang w:eastAsia="zh-CN"/>
              </w:rPr>
            </w:pPr>
            <w:r w:rsidRPr="001D386E">
              <w:rPr>
                <w:rFonts w:hint="eastAsia"/>
                <w:noProof/>
              </w:rPr>
              <w:t>CA_3A-</w:t>
            </w:r>
            <w:r w:rsidRPr="001D386E">
              <w:rPr>
                <w:noProof/>
              </w:rPr>
              <w:t>2</w:t>
            </w:r>
            <w:r w:rsidRPr="001D386E">
              <w:rPr>
                <w:rFonts w:hint="eastAsia"/>
                <w:noProof/>
              </w:rPr>
              <w:t>1A</w:t>
            </w:r>
            <w:r w:rsidRPr="001D386E">
              <w:rPr>
                <w:noProof/>
              </w:rPr>
              <w:t>, CA_3A-42A, CA_21A-42A</w:t>
            </w:r>
          </w:p>
        </w:tc>
        <w:tc>
          <w:tcPr>
            <w:tcW w:w="769" w:type="dxa"/>
            <w:shd w:val="clear" w:color="auto" w:fill="auto"/>
            <w:vAlign w:val="center"/>
          </w:tcPr>
          <w:p w14:paraId="44A11069" w14:textId="77777777" w:rsidR="00F771FC" w:rsidRPr="001D386E" w:rsidRDefault="00F771FC" w:rsidP="00F771FC">
            <w:pPr>
              <w:pStyle w:val="TAC"/>
              <w:rPr>
                <w:lang w:eastAsia="zh-CN"/>
              </w:rPr>
            </w:pPr>
            <w:r w:rsidRPr="001D386E">
              <w:t>3</w:t>
            </w:r>
          </w:p>
        </w:tc>
        <w:tc>
          <w:tcPr>
            <w:tcW w:w="727" w:type="dxa"/>
            <w:shd w:val="clear" w:color="auto" w:fill="auto"/>
            <w:vAlign w:val="center"/>
          </w:tcPr>
          <w:p w14:paraId="71FF5E1D" w14:textId="77777777" w:rsidR="00F771FC" w:rsidRPr="001D386E" w:rsidRDefault="00F771FC" w:rsidP="00F771FC">
            <w:pPr>
              <w:pStyle w:val="TAC"/>
            </w:pPr>
          </w:p>
        </w:tc>
        <w:tc>
          <w:tcPr>
            <w:tcW w:w="587" w:type="dxa"/>
            <w:gridSpan w:val="2"/>
            <w:vAlign w:val="center"/>
          </w:tcPr>
          <w:p w14:paraId="6CCA73CC" w14:textId="77777777" w:rsidR="00F771FC" w:rsidRPr="001D386E" w:rsidRDefault="00F771FC" w:rsidP="00F771FC">
            <w:pPr>
              <w:pStyle w:val="TAC"/>
            </w:pPr>
          </w:p>
        </w:tc>
        <w:tc>
          <w:tcPr>
            <w:tcW w:w="588" w:type="dxa"/>
            <w:gridSpan w:val="2"/>
            <w:vAlign w:val="center"/>
          </w:tcPr>
          <w:p w14:paraId="2DC93D4A"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1C41142E"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07AFE974" w14:textId="77777777" w:rsidR="00F771FC" w:rsidRPr="001D386E" w:rsidRDefault="00F771FC" w:rsidP="00F771FC">
            <w:pPr>
              <w:pStyle w:val="TAC"/>
            </w:pPr>
            <w:r w:rsidRPr="001D386E">
              <w:rPr>
                <w:rFonts w:hint="eastAsia"/>
              </w:rPr>
              <w:t>Yes</w:t>
            </w:r>
          </w:p>
        </w:tc>
        <w:tc>
          <w:tcPr>
            <w:tcW w:w="632" w:type="dxa"/>
            <w:gridSpan w:val="3"/>
            <w:vAlign w:val="center"/>
          </w:tcPr>
          <w:p w14:paraId="029BB839" w14:textId="77777777" w:rsidR="00F771FC" w:rsidRPr="001D386E" w:rsidRDefault="00F771FC" w:rsidP="00F771FC">
            <w:pPr>
              <w:pStyle w:val="TAC"/>
              <w:rPr>
                <w:lang w:eastAsia="zh-CN"/>
              </w:rPr>
            </w:pPr>
            <w:r w:rsidRPr="001D386E">
              <w:rPr>
                <w:rFonts w:hint="eastAsia"/>
              </w:rPr>
              <w:t>Yes</w:t>
            </w:r>
          </w:p>
        </w:tc>
        <w:tc>
          <w:tcPr>
            <w:tcW w:w="1187" w:type="dxa"/>
            <w:vMerge w:val="restart"/>
            <w:vAlign w:val="center"/>
          </w:tcPr>
          <w:p w14:paraId="2AF71536" w14:textId="77777777" w:rsidR="00F771FC" w:rsidRPr="001D386E" w:rsidRDefault="00F771FC" w:rsidP="00F771FC">
            <w:pPr>
              <w:pStyle w:val="TAC"/>
            </w:pPr>
            <w:r w:rsidRPr="001D386E">
              <w:rPr>
                <w:rFonts w:eastAsia="SimSun" w:hint="eastAsia"/>
                <w:lang w:eastAsia="zh-CN"/>
              </w:rPr>
              <w:t>55</w:t>
            </w:r>
          </w:p>
        </w:tc>
        <w:tc>
          <w:tcPr>
            <w:tcW w:w="1286" w:type="dxa"/>
            <w:vMerge w:val="restart"/>
            <w:vAlign w:val="center"/>
          </w:tcPr>
          <w:p w14:paraId="63F57C6E" w14:textId="77777777" w:rsidR="00F771FC" w:rsidRPr="001D386E" w:rsidRDefault="00F771FC" w:rsidP="00F771FC">
            <w:pPr>
              <w:pStyle w:val="TAC"/>
            </w:pPr>
            <w:r w:rsidRPr="001D386E">
              <w:t>0</w:t>
            </w:r>
          </w:p>
        </w:tc>
      </w:tr>
      <w:tr w:rsidR="00F771FC" w:rsidRPr="001D386E" w14:paraId="5FD81330" w14:textId="77777777" w:rsidTr="004A6A4E">
        <w:trPr>
          <w:trHeight w:val="223"/>
          <w:jc w:val="center"/>
        </w:trPr>
        <w:tc>
          <w:tcPr>
            <w:tcW w:w="1401" w:type="dxa"/>
            <w:vMerge/>
            <w:vAlign w:val="center"/>
          </w:tcPr>
          <w:p w14:paraId="0BA4C82F" w14:textId="77777777" w:rsidR="00F771FC" w:rsidRPr="001D386E" w:rsidRDefault="00F771FC" w:rsidP="00F771FC">
            <w:pPr>
              <w:pStyle w:val="TAC"/>
            </w:pPr>
          </w:p>
        </w:tc>
        <w:tc>
          <w:tcPr>
            <w:tcW w:w="1466" w:type="dxa"/>
            <w:vMerge/>
            <w:vAlign w:val="center"/>
          </w:tcPr>
          <w:p w14:paraId="4BA060B5" w14:textId="77777777" w:rsidR="00F771FC" w:rsidRPr="001D386E" w:rsidRDefault="00F771FC" w:rsidP="00F771FC">
            <w:pPr>
              <w:pStyle w:val="TAC"/>
              <w:rPr>
                <w:lang w:eastAsia="zh-CN"/>
              </w:rPr>
            </w:pPr>
          </w:p>
        </w:tc>
        <w:tc>
          <w:tcPr>
            <w:tcW w:w="769" w:type="dxa"/>
            <w:shd w:val="clear" w:color="auto" w:fill="auto"/>
            <w:vAlign w:val="center"/>
          </w:tcPr>
          <w:p w14:paraId="62AACAFB" w14:textId="77777777" w:rsidR="00F771FC" w:rsidRPr="001D386E" w:rsidRDefault="00F771FC" w:rsidP="00F771FC">
            <w:pPr>
              <w:pStyle w:val="TAC"/>
              <w:rPr>
                <w:lang w:eastAsia="zh-CN"/>
              </w:rPr>
            </w:pPr>
            <w:r w:rsidRPr="001D386E">
              <w:rPr>
                <w:rFonts w:eastAsia="SimSun" w:hint="eastAsia"/>
                <w:lang w:eastAsia="zh-CN"/>
              </w:rPr>
              <w:t>21</w:t>
            </w:r>
          </w:p>
        </w:tc>
        <w:tc>
          <w:tcPr>
            <w:tcW w:w="727" w:type="dxa"/>
            <w:shd w:val="clear" w:color="auto" w:fill="auto"/>
            <w:vAlign w:val="center"/>
          </w:tcPr>
          <w:p w14:paraId="4D39E71C" w14:textId="77777777" w:rsidR="00F771FC" w:rsidRPr="001D386E" w:rsidRDefault="00F771FC" w:rsidP="00F771FC">
            <w:pPr>
              <w:pStyle w:val="TAC"/>
            </w:pPr>
          </w:p>
        </w:tc>
        <w:tc>
          <w:tcPr>
            <w:tcW w:w="587" w:type="dxa"/>
            <w:gridSpan w:val="2"/>
            <w:vAlign w:val="center"/>
          </w:tcPr>
          <w:p w14:paraId="4163F48A" w14:textId="77777777" w:rsidR="00F771FC" w:rsidRPr="001D386E" w:rsidRDefault="00F771FC" w:rsidP="00F771FC">
            <w:pPr>
              <w:pStyle w:val="TAC"/>
            </w:pPr>
          </w:p>
        </w:tc>
        <w:tc>
          <w:tcPr>
            <w:tcW w:w="588" w:type="dxa"/>
            <w:gridSpan w:val="2"/>
            <w:vAlign w:val="center"/>
          </w:tcPr>
          <w:p w14:paraId="32A92408"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1DD80ED7"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04BE0FF9" w14:textId="77777777" w:rsidR="00F771FC" w:rsidRPr="001D386E" w:rsidRDefault="00F771FC" w:rsidP="00F771FC">
            <w:pPr>
              <w:pStyle w:val="TAC"/>
            </w:pPr>
            <w:r w:rsidRPr="001D386E">
              <w:rPr>
                <w:rFonts w:hint="eastAsia"/>
              </w:rPr>
              <w:t>Yes</w:t>
            </w:r>
          </w:p>
        </w:tc>
        <w:tc>
          <w:tcPr>
            <w:tcW w:w="632" w:type="dxa"/>
            <w:gridSpan w:val="3"/>
            <w:vAlign w:val="center"/>
          </w:tcPr>
          <w:p w14:paraId="0A7769F9" w14:textId="77777777" w:rsidR="00F771FC" w:rsidRPr="001D386E" w:rsidRDefault="00F771FC" w:rsidP="00F771FC">
            <w:pPr>
              <w:pStyle w:val="TAC"/>
              <w:rPr>
                <w:lang w:eastAsia="zh-CN"/>
              </w:rPr>
            </w:pPr>
          </w:p>
        </w:tc>
        <w:tc>
          <w:tcPr>
            <w:tcW w:w="1187" w:type="dxa"/>
            <w:vMerge/>
            <w:vAlign w:val="center"/>
          </w:tcPr>
          <w:p w14:paraId="222936DF" w14:textId="77777777" w:rsidR="00F771FC" w:rsidRPr="001D386E" w:rsidRDefault="00F771FC" w:rsidP="00F771FC">
            <w:pPr>
              <w:pStyle w:val="TAC"/>
            </w:pPr>
          </w:p>
        </w:tc>
        <w:tc>
          <w:tcPr>
            <w:tcW w:w="1286" w:type="dxa"/>
            <w:vMerge/>
            <w:vAlign w:val="center"/>
          </w:tcPr>
          <w:p w14:paraId="222AD272" w14:textId="77777777" w:rsidR="00F771FC" w:rsidRPr="001D386E" w:rsidRDefault="00F771FC" w:rsidP="00F771FC">
            <w:pPr>
              <w:pStyle w:val="TAC"/>
            </w:pPr>
          </w:p>
        </w:tc>
      </w:tr>
      <w:tr w:rsidR="00F771FC" w:rsidRPr="001D386E" w14:paraId="62C2C387" w14:textId="77777777" w:rsidTr="004A6A4E">
        <w:trPr>
          <w:trHeight w:val="223"/>
          <w:jc w:val="center"/>
        </w:trPr>
        <w:tc>
          <w:tcPr>
            <w:tcW w:w="1401" w:type="dxa"/>
            <w:vMerge/>
            <w:vAlign w:val="center"/>
          </w:tcPr>
          <w:p w14:paraId="7F6505FB" w14:textId="77777777" w:rsidR="00F771FC" w:rsidRPr="001D386E" w:rsidRDefault="00F771FC" w:rsidP="00F771FC">
            <w:pPr>
              <w:pStyle w:val="TAC"/>
            </w:pPr>
          </w:p>
        </w:tc>
        <w:tc>
          <w:tcPr>
            <w:tcW w:w="1466" w:type="dxa"/>
            <w:vMerge/>
            <w:vAlign w:val="center"/>
          </w:tcPr>
          <w:p w14:paraId="61A35D73" w14:textId="77777777" w:rsidR="00F771FC" w:rsidRPr="001D386E" w:rsidRDefault="00F771FC" w:rsidP="00F771FC">
            <w:pPr>
              <w:pStyle w:val="TAC"/>
              <w:rPr>
                <w:lang w:eastAsia="zh-CN"/>
              </w:rPr>
            </w:pPr>
          </w:p>
        </w:tc>
        <w:tc>
          <w:tcPr>
            <w:tcW w:w="769" w:type="dxa"/>
            <w:shd w:val="clear" w:color="auto" w:fill="auto"/>
            <w:vAlign w:val="center"/>
          </w:tcPr>
          <w:p w14:paraId="5344FAF0" w14:textId="77777777" w:rsidR="00F771FC" w:rsidRPr="001D386E" w:rsidRDefault="00F771FC" w:rsidP="00F771FC">
            <w:pPr>
              <w:pStyle w:val="TAC"/>
              <w:rPr>
                <w:lang w:eastAsia="zh-CN"/>
              </w:rPr>
            </w:pPr>
            <w:r w:rsidRPr="001D386E">
              <w:t>4</w:t>
            </w:r>
            <w:r w:rsidRPr="001D386E">
              <w:rPr>
                <w:rFonts w:eastAsia="SimSun" w:hint="eastAsia"/>
                <w:lang w:eastAsia="zh-CN"/>
              </w:rPr>
              <w:t>2</w:t>
            </w:r>
          </w:p>
        </w:tc>
        <w:tc>
          <w:tcPr>
            <w:tcW w:w="727" w:type="dxa"/>
            <w:shd w:val="clear" w:color="auto" w:fill="auto"/>
            <w:vAlign w:val="center"/>
          </w:tcPr>
          <w:p w14:paraId="185BB430" w14:textId="77777777" w:rsidR="00F771FC" w:rsidRPr="001D386E" w:rsidRDefault="00F771FC" w:rsidP="00F771FC">
            <w:pPr>
              <w:pStyle w:val="TAC"/>
            </w:pPr>
          </w:p>
        </w:tc>
        <w:tc>
          <w:tcPr>
            <w:tcW w:w="587" w:type="dxa"/>
            <w:gridSpan w:val="2"/>
            <w:vAlign w:val="center"/>
          </w:tcPr>
          <w:p w14:paraId="111C579A" w14:textId="77777777" w:rsidR="00F771FC" w:rsidRPr="001D386E" w:rsidRDefault="00F771FC" w:rsidP="00F771FC">
            <w:pPr>
              <w:pStyle w:val="TAC"/>
            </w:pPr>
          </w:p>
        </w:tc>
        <w:tc>
          <w:tcPr>
            <w:tcW w:w="588" w:type="dxa"/>
            <w:gridSpan w:val="2"/>
            <w:vAlign w:val="center"/>
          </w:tcPr>
          <w:p w14:paraId="07597156"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0D5DA12C"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5BFCDFE9" w14:textId="77777777" w:rsidR="00F771FC" w:rsidRPr="001D386E" w:rsidRDefault="00F771FC" w:rsidP="00F771FC">
            <w:pPr>
              <w:pStyle w:val="TAC"/>
            </w:pPr>
            <w:r w:rsidRPr="001D386E">
              <w:rPr>
                <w:rFonts w:hint="eastAsia"/>
              </w:rPr>
              <w:t>Yes</w:t>
            </w:r>
          </w:p>
        </w:tc>
        <w:tc>
          <w:tcPr>
            <w:tcW w:w="632" w:type="dxa"/>
            <w:gridSpan w:val="3"/>
            <w:vAlign w:val="center"/>
          </w:tcPr>
          <w:p w14:paraId="0F26E010" w14:textId="77777777" w:rsidR="00F771FC" w:rsidRPr="001D386E" w:rsidRDefault="00F771FC" w:rsidP="00F771FC">
            <w:pPr>
              <w:pStyle w:val="TAC"/>
              <w:rPr>
                <w:lang w:eastAsia="zh-CN"/>
              </w:rPr>
            </w:pPr>
            <w:r w:rsidRPr="001D386E">
              <w:rPr>
                <w:rFonts w:hint="eastAsia"/>
              </w:rPr>
              <w:t>Yes</w:t>
            </w:r>
          </w:p>
        </w:tc>
        <w:tc>
          <w:tcPr>
            <w:tcW w:w="1187" w:type="dxa"/>
            <w:vMerge/>
            <w:vAlign w:val="center"/>
          </w:tcPr>
          <w:p w14:paraId="616E874C" w14:textId="77777777" w:rsidR="00F771FC" w:rsidRPr="001D386E" w:rsidRDefault="00F771FC" w:rsidP="00F771FC">
            <w:pPr>
              <w:pStyle w:val="TAC"/>
            </w:pPr>
          </w:p>
        </w:tc>
        <w:tc>
          <w:tcPr>
            <w:tcW w:w="1286" w:type="dxa"/>
            <w:vMerge/>
            <w:vAlign w:val="center"/>
          </w:tcPr>
          <w:p w14:paraId="6849655E" w14:textId="77777777" w:rsidR="00F771FC" w:rsidRPr="001D386E" w:rsidRDefault="00F771FC" w:rsidP="00F771FC">
            <w:pPr>
              <w:pStyle w:val="TAC"/>
            </w:pPr>
          </w:p>
        </w:tc>
      </w:tr>
      <w:tr w:rsidR="00F771FC" w:rsidRPr="001D386E" w14:paraId="54F7B20B" w14:textId="77777777" w:rsidTr="004A6A4E">
        <w:trPr>
          <w:trHeight w:val="223"/>
          <w:jc w:val="center"/>
        </w:trPr>
        <w:tc>
          <w:tcPr>
            <w:tcW w:w="1401" w:type="dxa"/>
            <w:vMerge w:val="restart"/>
            <w:vAlign w:val="center"/>
          </w:tcPr>
          <w:p w14:paraId="64D3FFF6" w14:textId="77777777" w:rsidR="00F771FC" w:rsidRPr="001D386E" w:rsidRDefault="00F771FC" w:rsidP="00F771FC">
            <w:pPr>
              <w:pStyle w:val="TAC"/>
              <w:rPr>
                <w:lang w:eastAsia="ja-JP"/>
              </w:rPr>
            </w:pPr>
            <w:r w:rsidRPr="001D386E">
              <w:rPr>
                <w:lang w:eastAsia="zh-CN"/>
              </w:rPr>
              <w:t>CA_3A-</w:t>
            </w:r>
            <w:r w:rsidRPr="001D386E">
              <w:rPr>
                <w:rFonts w:eastAsia="SimSun" w:hint="eastAsia"/>
                <w:lang w:eastAsia="zh-CN"/>
              </w:rPr>
              <w:t>21</w:t>
            </w:r>
            <w:r w:rsidRPr="001D386E">
              <w:rPr>
                <w:lang w:eastAsia="zh-CN"/>
              </w:rPr>
              <w:t>A-4</w:t>
            </w:r>
            <w:r w:rsidRPr="001D386E">
              <w:rPr>
                <w:rFonts w:eastAsia="SimSun" w:hint="eastAsia"/>
                <w:lang w:eastAsia="zh-CN"/>
              </w:rPr>
              <w:t>2</w:t>
            </w:r>
            <w:r w:rsidRPr="001D386E">
              <w:rPr>
                <w:lang w:eastAsia="zh-CN"/>
              </w:rPr>
              <w:t>C</w:t>
            </w:r>
          </w:p>
        </w:tc>
        <w:tc>
          <w:tcPr>
            <w:tcW w:w="1466" w:type="dxa"/>
            <w:vMerge w:val="restart"/>
            <w:vAlign w:val="center"/>
          </w:tcPr>
          <w:p w14:paraId="340F6C1D" w14:textId="77777777" w:rsidR="00F771FC" w:rsidRPr="001D386E" w:rsidRDefault="00F771FC" w:rsidP="00F771FC">
            <w:pPr>
              <w:pStyle w:val="TAC"/>
              <w:rPr>
                <w:lang w:eastAsia="zh-CN"/>
              </w:rPr>
            </w:pPr>
            <w:r w:rsidRPr="001D386E">
              <w:rPr>
                <w:rFonts w:hint="eastAsia"/>
                <w:noProof/>
              </w:rPr>
              <w:t>CA_3A-</w:t>
            </w:r>
            <w:r w:rsidRPr="001D386E">
              <w:rPr>
                <w:noProof/>
              </w:rPr>
              <w:t>2</w:t>
            </w:r>
            <w:r w:rsidRPr="001D386E">
              <w:rPr>
                <w:rFonts w:hint="eastAsia"/>
                <w:noProof/>
              </w:rPr>
              <w:t>1A</w:t>
            </w:r>
            <w:r w:rsidRPr="001D386E">
              <w:rPr>
                <w:noProof/>
              </w:rPr>
              <w:t>, CA_3A-42A, CA_21A-42A</w:t>
            </w:r>
          </w:p>
        </w:tc>
        <w:tc>
          <w:tcPr>
            <w:tcW w:w="769" w:type="dxa"/>
            <w:shd w:val="clear" w:color="auto" w:fill="auto"/>
            <w:vAlign w:val="center"/>
          </w:tcPr>
          <w:p w14:paraId="4EB37604" w14:textId="77777777" w:rsidR="00F771FC" w:rsidRPr="001D386E" w:rsidRDefault="00F771FC" w:rsidP="00F771FC">
            <w:pPr>
              <w:pStyle w:val="TAC"/>
              <w:rPr>
                <w:lang w:eastAsia="zh-CN"/>
              </w:rPr>
            </w:pPr>
            <w:r w:rsidRPr="001D386E">
              <w:rPr>
                <w:lang w:eastAsia="ja-JP"/>
              </w:rPr>
              <w:t>3</w:t>
            </w:r>
          </w:p>
        </w:tc>
        <w:tc>
          <w:tcPr>
            <w:tcW w:w="727" w:type="dxa"/>
            <w:shd w:val="clear" w:color="auto" w:fill="auto"/>
            <w:vAlign w:val="center"/>
          </w:tcPr>
          <w:p w14:paraId="55C35D5B" w14:textId="77777777" w:rsidR="00F771FC" w:rsidRPr="001D386E" w:rsidRDefault="00F771FC" w:rsidP="00F771FC">
            <w:pPr>
              <w:pStyle w:val="TAC"/>
              <w:rPr>
                <w:lang w:eastAsia="ja-JP"/>
              </w:rPr>
            </w:pPr>
          </w:p>
        </w:tc>
        <w:tc>
          <w:tcPr>
            <w:tcW w:w="587" w:type="dxa"/>
            <w:gridSpan w:val="2"/>
            <w:vAlign w:val="center"/>
          </w:tcPr>
          <w:p w14:paraId="42E14719" w14:textId="77777777" w:rsidR="00F771FC" w:rsidRPr="001D386E" w:rsidRDefault="00F771FC" w:rsidP="00F771FC">
            <w:pPr>
              <w:pStyle w:val="TAC"/>
              <w:rPr>
                <w:lang w:eastAsia="ja-JP"/>
              </w:rPr>
            </w:pPr>
          </w:p>
        </w:tc>
        <w:tc>
          <w:tcPr>
            <w:tcW w:w="588" w:type="dxa"/>
            <w:gridSpan w:val="2"/>
            <w:vAlign w:val="center"/>
          </w:tcPr>
          <w:p w14:paraId="57715828" w14:textId="77777777" w:rsidR="00F771FC" w:rsidRPr="001D386E" w:rsidRDefault="00F771FC" w:rsidP="00F771FC">
            <w:pPr>
              <w:pStyle w:val="TAC"/>
              <w:rPr>
                <w:lang w:eastAsia="ja-JP"/>
              </w:rPr>
            </w:pPr>
            <w:r w:rsidRPr="001D386E">
              <w:rPr>
                <w:rFonts w:hint="eastAsia"/>
                <w:lang w:eastAsia="ja-JP"/>
              </w:rPr>
              <w:t>Yes</w:t>
            </w:r>
          </w:p>
        </w:tc>
        <w:tc>
          <w:tcPr>
            <w:tcW w:w="588" w:type="dxa"/>
            <w:gridSpan w:val="3"/>
            <w:vAlign w:val="center"/>
          </w:tcPr>
          <w:p w14:paraId="324FDAB6" w14:textId="77777777" w:rsidR="00F771FC" w:rsidRPr="001D386E" w:rsidRDefault="00F771FC" w:rsidP="00F771FC">
            <w:pPr>
              <w:pStyle w:val="TAC"/>
              <w:rPr>
                <w:lang w:eastAsia="ja-JP"/>
              </w:rPr>
            </w:pPr>
            <w:r w:rsidRPr="001D386E">
              <w:rPr>
                <w:rFonts w:hint="eastAsia"/>
                <w:lang w:eastAsia="ja-JP"/>
              </w:rPr>
              <w:t>Yes</w:t>
            </w:r>
          </w:p>
        </w:tc>
        <w:tc>
          <w:tcPr>
            <w:tcW w:w="592" w:type="dxa"/>
            <w:gridSpan w:val="3"/>
            <w:vAlign w:val="center"/>
          </w:tcPr>
          <w:p w14:paraId="3C864C56" w14:textId="77777777" w:rsidR="00F771FC" w:rsidRPr="001D386E" w:rsidRDefault="00F771FC" w:rsidP="00F771FC">
            <w:pPr>
              <w:pStyle w:val="TAC"/>
              <w:rPr>
                <w:lang w:eastAsia="ja-JP"/>
              </w:rPr>
            </w:pPr>
            <w:r w:rsidRPr="001D386E">
              <w:rPr>
                <w:rFonts w:hint="eastAsia"/>
                <w:lang w:eastAsia="ja-JP"/>
              </w:rPr>
              <w:t>Yes</w:t>
            </w:r>
          </w:p>
        </w:tc>
        <w:tc>
          <w:tcPr>
            <w:tcW w:w="632" w:type="dxa"/>
            <w:gridSpan w:val="3"/>
            <w:vAlign w:val="center"/>
          </w:tcPr>
          <w:p w14:paraId="072B5F61" w14:textId="77777777" w:rsidR="00F771FC" w:rsidRPr="001D386E" w:rsidRDefault="00F771FC" w:rsidP="00F771FC">
            <w:pPr>
              <w:pStyle w:val="TAC"/>
              <w:rPr>
                <w:lang w:eastAsia="zh-CN"/>
              </w:rPr>
            </w:pPr>
            <w:r w:rsidRPr="001D386E">
              <w:rPr>
                <w:rFonts w:hint="eastAsia"/>
                <w:lang w:eastAsia="ja-JP"/>
              </w:rPr>
              <w:t>Yes</w:t>
            </w:r>
          </w:p>
        </w:tc>
        <w:tc>
          <w:tcPr>
            <w:tcW w:w="1187" w:type="dxa"/>
            <w:vMerge w:val="restart"/>
            <w:vAlign w:val="center"/>
          </w:tcPr>
          <w:p w14:paraId="25F6C170" w14:textId="77777777" w:rsidR="00F771FC" w:rsidRPr="001D386E" w:rsidRDefault="00F771FC" w:rsidP="00F771FC">
            <w:pPr>
              <w:pStyle w:val="TAC"/>
              <w:rPr>
                <w:lang w:eastAsia="ja-JP"/>
              </w:rPr>
            </w:pPr>
            <w:r w:rsidRPr="001D386E">
              <w:rPr>
                <w:rFonts w:eastAsia="SimSun" w:hint="eastAsia"/>
                <w:lang w:eastAsia="zh-CN"/>
              </w:rPr>
              <w:t>75</w:t>
            </w:r>
          </w:p>
        </w:tc>
        <w:tc>
          <w:tcPr>
            <w:tcW w:w="1286" w:type="dxa"/>
            <w:vMerge w:val="restart"/>
            <w:vAlign w:val="center"/>
          </w:tcPr>
          <w:p w14:paraId="0667BE2F" w14:textId="77777777" w:rsidR="00F771FC" w:rsidRPr="001D386E" w:rsidRDefault="00F771FC" w:rsidP="00F771FC">
            <w:pPr>
              <w:pStyle w:val="TAC"/>
              <w:rPr>
                <w:lang w:eastAsia="ja-JP"/>
              </w:rPr>
            </w:pPr>
            <w:r w:rsidRPr="001D386E">
              <w:rPr>
                <w:lang w:eastAsia="ja-JP"/>
              </w:rPr>
              <w:t>0</w:t>
            </w:r>
          </w:p>
        </w:tc>
      </w:tr>
      <w:tr w:rsidR="00F771FC" w:rsidRPr="001D386E" w14:paraId="064716AF" w14:textId="77777777" w:rsidTr="004A6A4E">
        <w:trPr>
          <w:trHeight w:val="223"/>
          <w:jc w:val="center"/>
        </w:trPr>
        <w:tc>
          <w:tcPr>
            <w:tcW w:w="1401" w:type="dxa"/>
            <w:vMerge/>
            <w:vAlign w:val="center"/>
          </w:tcPr>
          <w:p w14:paraId="3D7626D7" w14:textId="77777777" w:rsidR="00F771FC" w:rsidRPr="001D386E" w:rsidRDefault="00F771FC" w:rsidP="00F771FC">
            <w:pPr>
              <w:pStyle w:val="TAC"/>
              <w:rPr>
                <w:lang w:eastAsia="ja-JP"/>
              </w:rPr>
            </w:pPr>
          </w:p>
        </w:tc>
        <w:tc>
          <w:tcPr>
            <w:tcW w:w="1466" w:type="dxa"/>
            <w:vMerge/>
            <w:vAlign w:val="center"/>
          </w:tcPr>
          <w:p w14:paraId="78BCCD95" w14:textId="77777777" w:rsidR="00F771FC" w:rsidRPr="001D386E" w:rsidRDefault="00F771FC" w:rsidP="00F771FC">
            <w:pPr>
              <w:pStyle w:val="TAC"/>
              <w:rPr>
                <w:lang w:eastAsia="zh-CN"/>
              </w:rPr>
            </w:pPr>
          </w:p>
        </w:tc>
        <w:tc>
          <w:tcPr>
            <w:tcW w:w="769" w:type="dxa"/>
            <w:shd w:val="clear" w:color="auto" w:fill="auto"/>
            <w:vAlign w:val="center"/>
          </w:tcPr>
          <w:p w14:paraId="7E27D844" w14:textId="77777777" w:rsidR="00F771FC" w:rsidRPr="001D386E" w:rsidRDefault="00F771FC" w:rsidP="00F771FC">
            <w:pPr>
              <w:pStyle w:val="TAC"/>
              <w:rPr>
                <w:lang w:eastAsia="zh-CN"/>
              </w:rPr>
            </w:pPr>
            <w:r w:rsidRPr="001D386E">
              <w:rPr>
                <w:rFonts w:eastAsia="SimSun" w:hint="eastAsia"/>
                <w:lang w:eastAsia="zh-CN"/>
              </w:rPr>
              <w:t>21</w:t>
            </w:r>
          </w:p>
        </w:tc>
        <w:tc>
          <w:tcPr>
            <w:tcW w:w="727" w:type="dxa"/>
            <w:shd w:val="clear" w:color="auto" w:fill="auto"/>
            <w:vAlign w:val="center"/>
          </w:tcPr>
          <w:p w14:paraId="59A0B4BE" w14:textId="77777777" w:rsidR="00F771FC" w:rsidRPr="001D386E" w:rsidRDefault="00F771FC" w:rsidP="00F771FC">
            <w:pPr>
              <w:pStyle w:val="TAC"/>
              <w:rPr>
                <w:lang w:eastAsia="ja-JP"/>
              </w:rPr>
            </w:pPr>
          </w:p>
        </w:tc>
        <w:tc>
          <w:tcPr>
            <w:tcW w:w="587" w:type="dxa"/>
            <w:gridSpan w:val="2"/>
            <w:vAlign w:val="center"/>
          </w:tcPr>
          <w:p w14:paraId="0542C999" w14:textId="77777777" w:rsidR="00F771FC" w:rsidRPr="001D386E" w:rsidRDefault="00F771FC" w:rsidP="00F771FC">
            <w:pPr>
              <w:pStyle w:val="TAC"/>
              <w:rPr>
                <w:lang w:eastAsia="ja-JP"/>
              </w:rPr>
            </w:pPr>
          </w:p>
        </w:tc>
        <w:tc>
          <w:tcPr>
            <w:tcW w:w="588" w:type="dxa"/>
            <w:gridSpan w:val="2"/>
            <w:vAlign w:val="center"/>
          </w:tcPr>
          <w:p w14:paraId="6E3CAD9F" w14:textId="77777777" w:rsidR="00F771FC" w:rsidRPr="001D386E" w:rsidRDefault="00F771FC" w:rsidP="00F771FC">
            <w:pPr>
              <w:pStyle w:val="TAC"/>
              <w:rPr>
                <w:lang w:eastAsia="ja-JP"/>
              </w:rPr>
            </w:pPr>
            <w:r w:rsidRPr="001D386E">
              <w:rPr>
                <w:rFonts w:hint="eastAsia"/>
                <w:lang w:eastAsia="ja-JP"/>
              </w:rPr>
              <w:t>Yes</w:t>
            </w:r>
          </w:p>
        </w:tc>
        <w:tc>
          <w:tcPr>
            <w:tcW w:w="588" w:type="dxa"/>
            <w:gridSpan w:val="3"/>
            <w:vAlign w:val="center"/>
          </w:tcPr>
          <w:p w14:paraId="28DDB210" w14:textId="77777777" w:rsidR="00F771FC" w:rsidRPr="001D386E" w:rsidRDefault="00F771FC" w:rsidP="00F771FC">
            <w:pPr>
              <w:pStyle w:val="TAC"/>
              <w:rPr>
                <w:lang w:eastAsia="ja-JP"/>
              </w:rPr>
            </w:pPr>
            <w:r w:rsidRPr="001D386E">
              <w:rPr>
                <w:rFonts w:hint="eastAsia"/>
                <w:lang w:eastAsia="ja-JP"/>
              </w:rPr>
              <w:t>Yes</w:t>
            </w:r>
          </w:p>
        </w:tc>
        <w:tc>
          <w:tcPr>
            <w:tcW w:w="592" w:type="dxa"/>
            <w:gridSpan w:val="3"/>
            <w:vAlign w:val="center"/>
          </w:tcPr>
          <w:p w14:paraId="5C04C8AF" w14:textId="77777777" w:rsidR="00F771FC" w:rsidRPr="001D386E" w:rsidRDefault="00F771FC" w:rsidP="00F771FC">
            <w:pPr>
              <w:pStyle w:val="TAC"/>
              <w:rPr>
                <w:lang w:eastAsia="ja-JP"/>
              </w:rPr>
            </w:pPr>
            <w:r w:rsidRPr="001D386E">
              <w:rPr>
                <w:rFonts w:hint="eastAsia"/>
                <w:lang w:eastAsia="ja-JP"/>
              </w:rPr>
              <w:t>Yes</w:t>
            </w:r>
          </w:p>
        </w:tc>
        <w:tc>
          <w:tcPr>
            <w:tcW w:w="632" w:type="dxa"/>
            <w:gridSpan w:val="3"/>
            <w:vAlign w:val="center"/>
          </w:tcPr>
          <w:p w14:paraId="3E93B63E" w14:textId="77777777" w:rsidR="00F771FC" w:rsidRPr="001D386E" w:rsidRDefault="00F771FC" w:rsidP="00F771FC">
            <w:pPr>
              <w:pStyle w:val="TAC"/>
              <w:rPr>
                <w:lang w:eastAsia="zh-CN"/>
              </w:rPr>
            </w:pPr>
          </w:p>
        </w:tc>
        <w:tc>
          <w:tcPr>
            <w:tcW w:w="1187" w:type="dxa"/>
            <w:vMerge/>
            <w:vAlign w:val="center"/>
          </w:tcPr>
          <w:p w14:paraId="43C34C1A" w14:textId="77777777" w:rsidR="00F771FC" w:rsidRPr="001D386E" w:rsidRDefault="00F771FC" w:rsidP="00F771FC">
            <w:pPr>
              <w:pStyle w:val="TAC"/>
              <w:rPr>
                <w:lang w:eastAsia="ja-JP"/>
              </w:rPr>
            </w:pPr>
          </w:p>
        </w:tc>
        <w:tc>
          <w:tcPr>
            <w:tcW w:w="1286" w:type="dxa"/>
            <w:vMerge/>
            <w:vAlign w:val="center"/>
          </w:tcPr>
          <w:p w14:paraId="364B6AA5" w14:textId="77777777" w:rsidR="00F771FC" w:rsidRPr="001D386E" w:rsidRDefault="00F771FC" w:rsidP="00F771FC">
            <w:pPr>
              <w:pStyle w:val="TAC"/>
              <w:rPr>
                <w:lang w:eastAsia="ja-JP"/>
              </w:rPr>
            </w:pPr>
          </w:p>
        </w:tc>
      </w:tr>
      <w:tr w:rsidR="00F771FC" w:rsidRPr="001D386E" w14:paraId="44DAA142" w14:textId="77777777" w:rsidTr="004A6A4E">
        <w:trPr>
          <w:trHeight w:val="223"/>
          <w:jc w:val="center"/>
        </w:trPr>
        <w:tc>
          <w:tcPr>
            <w:tcW w:w="1401" w:type="dxa"/>
            <w:vMerge/>
            <w:vAlign w:val="center"/>
          </w:tcPr>
          <w:p w14:paraId="703DE9C6" w14:textId="77777777" w:rsidR="00F771FC" w:rsidRPr="001D386E" w:rsidRDefault="00F771FC" w:rsidP="00F771FC">
            <w:pPr>
              <w:pStyle w:val="TAC"/>
              <w:rPr>
                <w:lang w:eastAsia="ja-JP"/>
              </w:rPr>
            </w:pPr>
          </w:p>
        </w:tc>
        <w:tc>
          <w:tcPr>
            <w:tcW w:w="1466" w:type="dxa"/>
            <w:vMerge/>
            <w:vAlign w:val="center"/>
          </w:tcPr>
          <w:p w14:paraId="123E4599" w14:textId="77777777" w:rsidR="00F771FC" w:rsidRPr="001D386E" w:rsidRDefault="00F771FC" w:rsidP="00F771FC">
            <w:pPr>
              <w:pStyle w:val="TAC"/>
              <w:rPr>
                <w:lang w:eastAsia="zh-CN"/>
              </w:rPr>
            </w:pPr>
          </w:p>
        </w:tc>
        <w:tc>
          <w:tcPr>
            <w:tcW w:w="769" w:type="dxa"/>
            <w:shd w:val="clear" w:color="auto" w:fill="auto"/>
            <w:vAlign w:val="center"/>
          </w:tcPr>
          <w:p w14:paraId="7A00AB03" w14:textId="77777777" w:rsidR="00F771FC" w:rsidRPr="001D386E" w:rsidRDefault="00F771FC" w:rsidP="00F771FC">
            <w:pPr>
              <w:pStyle w:val="TAC"/>
              <w:rPr>
                <w:lang w:eastAsia="zh-CN"/>
              </w:rPr>
            </w:pPr>
            <w:r w:rsidRPr="001D386E">
              <w:rPr>
                <w:lang w:eastAsia="ja-JP"/>
              </w:rPr>
              <w:t>4</w:t>
            </w:r>
            <w:r w:rsidRPr="001D386E">
              <w:rPr>
                <w:rFonts w:eastAsia="SimSun" w:hint="eastAsia"/>
                <w:lang w:eastAsia="zh-CN"/>
              </w:rPr>
              <w:t>2</w:t>
            </w:r>
          </w:p>
        </w:tc>
        <w:tc>
          <w:tcPr>
            <w:tcW w:w="3714" w:type="dxa"/>
            <w:gridSpan w:val="14"/>
            <w:shd w:val="clear" w:color="auto" w:fill="auto"/>
            <w:vAlign w:val="center"/>
          </w:tcPr>
          <w:p w14:paraId="06AD8748" w14:textId="77777777" w:rsidR="00F771FC" w:rsidRPr="001D386E" w:rsidRDefault="00F771FC" w:rsidP="00F771FC">
            <w:pPr>
              <w:pStyle w:val="TAC"/>
              <w:rPr>
                <w:lang w:eastAsia="zh-CN"/>
              </w:rPr>
            </w:pPr>
            <w:r w:rsidRPr="001D386E">
              <w:rPr>
                <w:lang w:eastAsia="ja-JP"/>
              </w:rPr>
              <w:t>See CA_</w:t>
            </w:r>
            <w:r w:rsidRPr="001D386E">
              <w:rPr>
                <w:rFonts w:hint="eastAsia"/>
                <w:lang w:eastAsia="ja-JP"/>
              </w:rPr>
              <w:t>4</w:t>
            </w:r>
            <w:r w:rsidRPr="001D386E">
              <w:rPr>
                <w:rFonts w:eastAsia="SimSun"/>
                <w:lang w:eastAsia="zh-CN"/>
              </w:rPr>
              <w:t>2</w:t>
            </w:r>
            <w:r w:rsidRPr="001D386E">
              <w:rPr>
                <w:lang w:eastAsia="ja-JP"/>
              </w:rPr>
              <w:t>C Bandwidth combination set 0</w:t>
            </w:r>
            <w:r w:rsidRPr="001D386E">
              <w:rPr>
                <w:rFonts w:eastAsia="SimSun" w:hint="eastAsia"/>
                <w:lang w:eastAsia="zh-CN"/>
              </w:rPr>
              <w:t xml:space="preserve"> </w:t>
            </w:r>
            <w:r w:rsidRPr="001D386E">
              <w:rPr>
                <w:lang w:eastAsia="ja-JP"/>
              </w:rPr>
              <w:t>in Table 5.6A.1-1</w:t>
            </w:r>
          </w:p>
        </w:tc>
        <w:tc>
          <w:tcPr>
            <w:tcW w:w="1187" w:type="dxa"/>
            <w:vMerge/>
            <w:vAlign w:val="center"/>
          </w:tcPr>
          <w:p w14:paraId="4A2B8BEE" w14:textId="77777777" w:rsidR="00F771FC" w:rsidRPr="001D386E" w:rsidRDefault="00F771FC" w:rsidP="00F771FC">
            <w:pPr>
              <w:pStyle w:val="TAC"/>
              <w:rPr>
                <w:lang w:eastAsia="ja-JP"/>
              </w:rPr>
            </w:pPr>
          </w:p>
        </w:tc>
        <w:tc>
          <w:tcPr>
            <w:tcW w:w="1286" w:type="dxa"/>
            <w:vMerge/>
            <w:vAlign w:val="center"/>
          </w:tcPr>
          <w:p w14:paraId="03A3FAD6" w14:textId="77777777" w:rsidR="00F771FC" w:rsidRPr="001D386E" w:rsidRDefault="00F771FC" w:rsidP="00F771FC">
            <w:pPr>
              <w:pStyle w:val="TAC"/>
              <w:rPr>
                <w:lang w:eastAsia="ja-JP"/>
              </w:rPr>
            </w:pPr>
          </w:p>
        </w:tc>
      </w:tr>
      <w:tr w:rsidR="00F771FC" w:rsidRPr="001D386E" w14:paraId="6F04591A" w14:textId="77777777" w:rsidTr="004A6A4E">
        <w:trPr>
          <w:trHeight w:val="223"/>
          <w:jc w:val="center"/>
        </w:trPr>
        <w:tc>
          <w:tcPr>
            <w:tcW w:w="1401" w:type="dxa"/>
            <w:vMerge w:val="restart"/>
            <w:vAlign w:val="center"/>
          </w:tcPr>
          <w:p w14:paraId="12693FB0" w14:textId="77777777" w:rsidR="00F771FC" w:rsidRPr="001D386E" w:rsidRDefault="00F771FC" w:rsidP="00F771FC">
            <w:pPr>
              <w:pStyle w:val="TAC"/>
              <w:rPr>
                <w:lang w:eastAsia="zh-CN"/>
              </w:rPr>
            </w:pPr>
            <w:r w:rsidRPr="001D386E">
              <w:rPr>
                <w:lang w:eastAsia="zh-CN"/>
              </w:rPr>
              <w:t>CA_3A-</w:t>
            </w:r>
            <w:r w:rsidRPr="001D386E">
              <w:rPr>
                <w:rFonts w:eastAsia="SimSun" w:hint="eastAsia"/>
                <w:lang w:eastAsia="zh-CN"/>
              </w:rPr>
              <w:t>21</w:t>
            </w:r>
            <w:r w:rsidRPr="001D386E">
              <w:rPr>
                <w:lang w:eastAsia="zh-CN"/>
              </w:rPr>
              <w:t>A-4</w:t>
            </w:r>
            <w:r w:rsidRPr="001D386E">
              <w:rPr>
                <w:rFonts w:eastAsia="SimSun" w:hint="eastAsia"/>
                <w:lang w:eastAsia="zh-CN"/>
              </w:rPr>
              <w:t>2</w:t>
            </w:r>
            <w:r w:rsidRPr="001D386E">
              <w:rPr>
                <w:lang w:eastAsia="zh-CN"/>
              </w:rPr>
              <w:t>D</w:t>
            </w:r>
          </w:p>
        </w:tc>
        <w:tc>
          <w:tcPr>
            <w:tcW w:w="1466" w:type="dxa"/>
            <w:vMerge w:val="restart"/>
            <w:vAlign w:val="center"/>
          </w:tcPr>
          <w:p w14:paraId="6ABD0D30"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71AFEADD" w14:textId="77777777" w:rsidR="00F771FC" w:rsidRPr="001D386E" w:rsidRDefault="00F771FC" w:rsidP="00F771FC">
            <w:pPr>
              <w:pStyle w:val="TAC"/>
              <w:rPr>
                <w:lang w:eastAsia="zh-CN"/>
              </w:rPr>
            </w:pPr>
            <w:r w:rsidRPr="001D386E">
              <w:rPr>
                <w:rFonts w:hint="eastAsia"/>
                <w:lang w:val="en-US" w:eastAsia="ja-JP"/>
              </w:rPr>
              <w:t>3</w:t>
            </w:r>
          </w:p>
        </w:tc>
        <w:tc>
          <w:tcPr>
            <w:tcW w:w="727" w:type="dxa"/>
            <w:shd w:val="clear" w:color="auto" w:fill="auto"/>
            <w:vAlign w:val="center"/>
          </w:tcPr>
          <w:p w14:paraId="04D206DE" w14:textId="77777777" w:rsidR="00F771FC" w:rsidRPr="001D386E" w:rsidRDefault="00F771FC" w:rsidP="00F771FC">
            <w:pPr>
              <w:pStyle w:val="TAC"/>
            </w:pPr>
          </w:p>
        </w:tc>
        <w:tc>
          <w:tcPr>
            <w:tcW w:w="587" w:type="dxa"/>
            <w:gridSpan w:val="2"/>
            <w:vAlign w:val="center"/>
          </w:tcPr>
          <w:p w14:paraId="085E1964" w14:textId="77777777" w:rsidR="00F771FC" w:rsidRPr="001D386E" w:rsidRDefault="00F771FC" w:rsidP="00F771FC">
            <w:pPr>
              <w:pStyle w:val="TAC"/>
            </w:pPr>
          </w:p>
        </w:tc>
        <w:tc>
          <w:tcPr>
            <w:tcW w:w="588" w:type="dxa"/>
            <w:gridSpan w:val="2"/>
            <w:vAlign w:val="center"/>
          </w:tcPr>
          <w:p w14:paraId="1D00C149" w14:textId="77777777" w:rsidR="00F771FC" w:rsidRPr="001D386E" w:rsidRDefault="00F771FC" w:rsidP="00F771FC">
            <w:pPr>
              <w:pStyle w:val="TAC"/>
              <w:rPr>
                <w:szCs w:val="18"/>
              </w:rPr>
            </w:pPr>
            <w:r w:rsidRPr="001D386E">
              <w:rPr>
                <w:lang w:val="en-US"/>
              </w:rPr>
              <w:t>Yes</w:t>
            </w:r>
          </w:p>
        </w:tc>
        <w:tc>
          <w:tcPr>
            <w:tcW w:w="588" w:type="dxa"/>
            <w:gridSpan w:val="3"/>
            <w:vAlign w:val="center"/>
          </w:tcPr>
          <w:p w14:paraId="4103CA96" w14:textId="77777777" w:rsidR="00F771FC" w:rsidRPr="001D386E" w:rsidRDefault="00F771FC" w:rsidP="00F771FC">
            <w:pPr>
              <w:pStyle w:val="TAC"/>
              <w:rPr>
                <w:szCs w:val="18"/>
              </w:rPr>
            </w:pPr>
            <w:r w:rsidRPr="001D386E">
              <w:rPr>
                <w:lang w:val="en-US"/>
              </w:rPr>
              <w:t>Yes</w:t>
            </w:r>
          </w:p>
        </w:tc>
        <w:tc>
          <w:tcPr>
            <w:tcW w:w="592" w:type="dxa"/>
            <w:gridSpan w:val="3"/>
            <w:vAlign w:val="center"/>
          </w:tcPr>
          <w:p w14:paraId="497FB7C1" w14:textId="77777777" w:rsidR="00F771FC" w:rsidRPr="001D386E" w:rsidRDefault="00F771FC" w:rsidP="00F771FC">
            <w:pPr>
              <w:pStyle w:val="TAC"/>
              <w:rPr>
                <w:szCs w:val="18"/>
              </w:rPr>
            </w:pPr>
            <w:r w:rsidRPr="001D386E">
              <w:rPr>
                <w:lang w:val="en-US"/>
              </w:rPr>
              <w:t>Yes</w:t>
            </w:r>
          </w:p>
        </w:tc>
        <w:tc>
          <w:tcPr>
            <w:tcW w:w="632" w:type="dxa"/>
            <w:gridSpan w:val="3"/>
            <w:vAlign w:val="center"/>
          </w:tcPr>
          <w:p w14:paraId="43B94A18" w14:textId="77777777" w:rsidR="00F771FC" w:rsidRPr="001D386E" w:rsidRDefault="00F771FC" w:rsidP="00F771FC">
            <w:pPr>
              <w:pStyle w:val="TAC"/>
              <w:rPr>
                <w:szCs w:val="18"/>
              </w:rPr>
            </w:pPr>
            <w:r w:rsidRPr="001D386E">
              <w:rPr>
                <w:lang w:val="en-US"/>
              </w:rPr>
              <w:t>Yes</w:t>
            </w:r>
          </w:p>
        </w:tc>
        <w:tc>
          <w:tcPr>
            <w:tcW w:w="1187" w:type="dxa"/>
            <w:vMerge w:val="restart"/>
            <w:vAlign w:val="center"/>
          </w:tcPr>
          <w:p w14:paraId="365C5289" w14:textId="77777777" w:rsidR="00F771FC" w:rsidRPr="001D386E" w:rsidRDefault="00F771FC" w:rsidP="00F771FC">
            <w:pPr>
              <w:pStyle w:val="TAC"/>
              <w:rPr>
                <w:rFonts w:eastAsia="SimSun"/>
                <w:lang w:eastAsia="zh-CN"/>
              </w:rPr>
            </w:pPr>
            <w:r w:rsidRPr="001D386E">
              <w:rPr>
                <w:rFonts w:eastAsia="SimSun"/>
                <w:lang w:eastAsia="zh-CN"/>
              </w:rPr>
              <w:t>95</w:t>
            </w:r>
          </w:p>
        </w:tc>
        <w:tc>
          <w:tcPr>
            <w:tcW w:w="1286" w:type="dxa"/>
            <w:vMerge w:val="restart"/>
            <w:vAlign w:val="center"/>
          </w:tcPr>
          <w:p w14:paraId="0ED7271E" w14:textId="77777777" w:rsidR="00F771FC" w:rsidRPr="001D386E" w:rsidRDefault="00F771FC" w:rsidP="00F771FC">
            <w:pPr>
              <w:pStyle w:val="TAC"/>
            </w:pPr>
            <w:r w:rsidRPr="001D386E">
              <w:t>0</w:t>
            </w:r>
          </w:p>
        </w:tc>
      </w:tr>
      <w:tr w:rsidR="00F771FC" w:rsidRPr="001D386E" w14:paraId="77C74A9E" w14:textId="77777777" w:rsidTr="004A6A4E">
        <w:trPr>
          <w:trHeight w:val="223"/>
          <w:jc w:val="center"/>
        </w:trPr>
        <w:tc>
          <w:tcPr>
            <w:tcW w:w="1401" w:type="dxa"/>
            <w:vMerge/>
            <w:vAlign w:val="center"/>
          </w:tcPr>
          <w:p w14:paraId="14DB24EC" w14:textId="77777777" w:rsidR="00F771FC" w:rsidRPr="001D386E" w:rsidRDefault="00F771FC" w:rsidP="00F771FC">
            <w:pPr>
              <w:pStyle w:val="TAC"/>
              <w:rPr>
                <w:lang w:eastAsia="zh-CN"/>
              </w:rPr>
            </w:pPr>
          </w:p>
        </w:tc>
        <w:tc>
          <w:tcPr>
            <w:tcW w:w="1466" w:type="dxa"/>
            <w:vMerge/>
            <w:vAlign w:val="center"/>
          </w:tcPr>
          <w:p w14:paraId="3624298F" w14:textId="77777777" w:rsidR="00F771FC" w:rsidRPr="001D386E" w:rsidRDefault="00F771FC" w:rsidP="00F771FC">
            <w:pPr>
              <w:pStyle w:val="TAC"/>
              <w:rPr>
                <w:lang w:eastAsia="zh-CN"/>
              </w:rPr>
            </w:pPr>
          </w:p>
        </w:tc>
        <w:tc>
          <w:tcPr>
            <w:tcW w:w="769" w:type="dxa"/>
            <w:shd w:val="clear" w:color="auto" w:fill="auto"/>
            <w:vAlign w:val="center"/>
          </w:tcPr>
          <w:p w14:paraId="245B12CA" w14:textId="77777777" w:rsidR="00F771FC" w:rsidRPr="001D386E" w:rsidRDefault="00F771FC" w:rsidP="00F771FC">
            <w:pPr>
              <w:pStyle w:val="TAC"/>
              <w:rPr>
                <w:lang w:eastAsia="zh-CN"/>
              </w:rPr>
            </w:pPr>
            <w:r w:rsidRPr="001D386E">
              <w:rPr>
                <w:rFonts w:hint="eastAsia"/>
                <w:lang w:val="en-US" w:eastAsia="ja-JP"/>
              </w:rPr>
              <w:t>21</w:t>
            </w:r>
          </w:p>
        </w:tc>
        <w:tc>
          <w:tcPr>
            <w:tcW w:w="727" w:type="dxa"/>
            <w:shd w:val="clear" w:color="auto" w:fill="auto"/>
            <w:vAlign w:val="center"/>
          </w:tcPr>
          <w:p w14:paraId="54EC9FEE" w14:textId="77777777" w:rsidR="00F771FC" w:rsidRPr="001D386E" w:rsidRDefault="00F771FC" w:rsidP="00F771FC">
            <w:pPr>
              <w:pStyle w:val="TAC"/>
            </w:pPr>
          </w:p>
        </w:tc>
        <w:tc>
          <w:tcPr>
            <w:tcW w:w="587" w:type="dxa"/>
            <w:gridSpan w:val="2"/>
            <w:vAlign w:val="center"/>
          </w:tcPr>
          <w:p w14:paraId="14C0516B" w14:textId="77777777" w:rsidR="00F771FC" w:rsidRPr="001D386E" w:rsidRDefault="00F771FC" w:rsidP="00F771FC">
            <w:pPr>
              <w:pStyle w:val="TAC"/>
            </w:pPr>
          </w:p>
        </w:tc>
        <w:tc>
          <w:tcPr>
            <w:tcW w:w="588" w:type="dxa"/>
            <w:gridSpan w:val="2"/>
            <w:vAlign w:val="center"/>
          </w:tcPr>
          <w:p w14:paraId="31003530" w14:textId="77777777" w:rsidR="00F771FC" w:rsidRPr="001D386E" w:rsidRDefault="00F771FC" w:rsidP="00F771FC">
            <w:pPr>
              <w:pStyle w:val="TAC"/>
              <w:rPr>
                <w:szCs w:val="18"/>
              </w:rPr>
            </w:pPr>
            <w:r w:rsidRPr="001D386E">
              <w:rPr>
                <w:lang w:val="en-US"/>
              </w:rPr>
              <w:t>Yes</w:t>
            </w:r>
          </w:p>
        </w:tc>
        <w:tc>
          <w:tcPr>
            <w:tcW w:w="588" w:type="dxa"/>
            <w:gridSpan w:val="3"/>
            <w:vAlign w:val="center"/>
          </w:tcPr>
          <w:p w14:paraId="70053891" w14:textId="77777777" w:rsidR="00F771FC" w:rsidRPr="001D386E" w:rsidRDefault="00F771FC" w:rsidP="00F771FC">
            <w:pPr>
              <w:pStyle w:val="TAC"/>
              <w:rPr>
                <w:szCs w:val="18"/>
              </w:rPr>
            </w:pPr>
            <w:r w:rsidRPr="001D386E">
              <w:rPr>
                <w:lang w:val="en-US"/>
              </w:rPr>
              <w:t>Yes</w:t>
            </w:r>
          </w:p>
        </w:tc>
        <w:tc>
          <w:tcPr>
            <w:tcW w:w="592" w:type="dxa"/>
            <w:gridSpan w:val="3"/>
            <w:vAlign w:val="center"/>
          </w:tcPr>
          <w:p w14:paraId="1358137B" w14:textId="77777777" w:rsidR="00F771FC" w:rsidRPr="001D386E" w:rsidRDefault="00F771FC" w:rsidP="00F771FC">
            <w:pPr>
              <w:pStyle w:val="TAC"/>
              <w:rPr>
                <w:szCs w:val="18"/>
              </w:rPr>
            </w:pPr>
            <w:r w:rsidRPr="001D386E">
              <w:rPr>
                <w:lang w:val="en-US"/>
              </w:rPr>
              <w:t>Yes</w:t>
            </w:r>
          </w:p>
        </w:tc>
        <w:tc>
          <w:tcPr>
            <w:tcW w:w="632" w:type="dxa"/>
            <w:gridSpan w:val="3"/>
            <w:vAlign w:val="center"/>
          </w:tcPr>
          <w:p w14:paraId="34F01274" w14:textId="77777777" w:rsidR="00F771FC" w:rsidRPr="001D386E" w:rsidRDefault="00F771FC" w:rsidP="00F771FC">
            <w:pPr>
              <w:pStyle w:val="TAC"/>
              <w:rPr>
                <w:szCs w:val="18"/>
              </w:rPr>
            </w:pPr>
          </w:p>
        </w:tc>
        <w:tc>
          <w:tcPr>
            <w:tcW w:w="1187" w:type="dxa"/>
            <w:vMerge/>
            <w:vAlign w:val="center"/>
          </w:tcPr>
          <w:p w14:paraId="7900AB87" w14:textId="77777777" w:rsidR="00F771FC" w:rsidRPr="001D386E" w:rsidRDefault="00F771FC" w:rsidP="00F771FC">
            <w:pPr>
              <w:pStyle w:val="TAC"/>
              <w:rPr>
                <w:rFonts w:eastAsia="SimSun"/>
                <w:lang w:eastAsia="zh-CN"/>
              </w:rPr>
            </w:pPr>
          </w:p>
        </w:tc>
        <w:tc>
          <w:tcPr>
            <w:tcW w:w="1286" w:type="dxa"/>
            <w:vMerge/>
            <w:vAlign w:val="center"/>
          </w:tcPr>
          <w:p w14:paraId="29C14D82" w14:textId="77777777" w:rsidR="00F771FC" w:rsidRPr="001D386E" w:rsidRDefault="00F771FC" w:rsidP="00F771FC">
            <w:pPr>
              <w:pStyle w:val="TAC"/>
            </w:pPr>
          </w:p>
        </w:tc>
      </w:tr>
      <w:tr w:rsidR="00F771FC" w:rsidRPr="001D386E" w14:paraId="61562B3A" w14:textId="77777777" w:rsidTr="004A6A4E">
        <w:trPr>
          <w:trHeight w:val="223"/>
          <w:jc w:val="center"/>
        </w:trPr>
        <w:tc>
          <w:tcPr>
            <w:tcW w:w="1401" w:type="dxa"/>
            <w:vMerge/>
            <w:vAlign w:val="center"/>
          </w:tcPr>
          <w:p w14:paraId="338679CC" w14:textId="77777777" w:rsidR="00F771FC" w:rsidRPr="001D386E" w:rsidRDefault="00F771FC" w:rsidP="00F771FC">
            <w:pPr>
              <w:pStyle w:val="TAC"/>
              <w:rPr>
                <w:lang w:eastAsia="zh-CN"/>
              </w:rPr>
            </w:pPr>
          </w:p>
        </w:tc>
        <w:tc>
          <w:tcPr>
            <w:tcW w:w="1466" w:type="dxa"/>
            <w:vMerge/>
            <w:vAlign w:val="center"/>
          </w:tcPr>
          <w:p w14:paraId="48FB5E40" w14:textId="77777777" w:rsidR="00F771FC" w:rsidRPr="001D386E" w:rsidRDefault="00F771FC" w:rsidP="00F771FC">
            <w:pPr>
              <w:pStyle w:val="TAC"/>
              <w:rPr>
                <w:lang w:eastAsia="zh-CN"/>
              </w:rPr>
            </w:pPr>
          </w:p>
        </w:tc>
        <w:tc>
          <w:tcPr>
            <w:tcW w:w="769" w:type="dxa"/>
            <w:shd w:val="clear" w:color="auto" w:fill="auto"/>
            <w:vAlign w:val="center"/>
          </w:tcPr>
          <w:p w14:paraId="6E5BA09A" w14:textId="77777777" w:rsidR="00F771FC" w:rsidRPr="001D386E" w:rsidRDefault="00F771FC" w:rsidP="00F771FC">
            <w:pPr>
              <w:pStyle w:val="TAC"/>
              <w:rPr>
                <w:lang w:eastAsia="zh-CN"/>
              </w:rPr>
            </w:pPr>
            <w:r w:rsidRPr="001D386E">
              <w:rPr>
                <w:lang w:eastAsia="ja-JP"/>
              </w:rPr>
              <w:t>4</w:t>
            </w:r>
            <w:r w:rsidRPr="001D386E">
              <w:rPr>
                <w:rFonts w:eastAsia="SimSun" w:hint="eastAsia"/>
                <w:lang w:eastAsia="zh-CN"/>
              </w:rPr>
              <w:t>2</w:t>
            </w:r>
          </w:p>
        </w:tc>
        <w:tc>
          <w:tcPr>
            <w:tcW w:w="3714" w:type="dxa"/>
            <w:gridSpan w:val="14"/>
            <w:shd w:val="clear" w:color="auto" w:fill="auto"/>
            <w:vAlign w:val="center"/>
          </w:tcPr>
          <w:p w14:paraId="4C2D2E9A" w14:textId="77777777" w:rsidR="00F771FC" w:rsidRPr="001D386E" w:rsidRDefault="00F771FC" w:rsidP="00F771FC">
            <w:pPr>
              <w:pStyle w:val="TAC"/>
              <w:rPr>
                <w:szCs w:val="18"/>
              </w:rPr>
            </w:pPr>
            <w:r w:rsidRPr="001D386E">
              <w:rPr>
                <w:lang w:eastAsia="ja-JP"/>
              </w:rPr>
              <w:t>See CA_</w:t>
            </w:r>
            <w:r w:rsidRPr="001D386E">
              <w:rPr>
                <w:rFonts w:hint="eastAsia"/>
                <w:lang w:eastAsia="ja-JP"/>
              </w:rPr>
              <w:t>4</w:t>
            </w:r>
            <w:r w:rsidRPr="001D386E">
              <w:rPr>
                <w:rFonts w:eastAsia="SimSun"/>
                <w:lang w:eastAsia="zh-CN"/>
              </w:rPr>
              <w:t>2</w:t>
            </w:r>
            <w:r w:rsidRPr="001D386E">
              <w:rPr>
                <w:lang w:eastAsia="ja-JP"/>
              </w:rPr>
              <w:t>D Bandwidth combination set 0</w:t>
            </w:r>
            <w:r w:rsidRPr="001D386E">
              <w:rPr>
                <w:rFonts w:eastAsia="SimSun" w:hint="eastAsia"/>
                <w:lang w:eastAsia="zh-CN"/>
              </w:rPr>
              <w:t xml:space="preserve"> </w:t>
            </w:r>
            <w:r w:rsidRPr="001D386E">
              <w:rPr>
                <w:lang w:eastAsia="ja-JP"/>
              </w:rPr>
              <w:t>in Table 5.6A.1-1</w:t>
            </w:r>
          </w:p>
        </w:tc>
        <w:tc>
          <w:tcPr>
            <w:tcW w:w="1187" w:type="dxa"/>
            <w:vMerge/>
            <w:vAlign w:val="center"/>
          </w:tcPr>
          <w:p w14:paraId="7C61B11E" w14:textId="77777777" w:rsidR="00F771FC" w:rsidRPr="001D386E" w:rsidRDefault="00F771FC" w:rsidP="00F771FC">
            <w:pPr>
              <w:pStyle w:val="TAC"/>
              <w:rPr>
                <w:rFonts w:eastAsia="SimSun"/>
                <w:lang w:eastAsia="zh-CN"/>
              </w:rPr>
            </w:pPr>
          </w:p>
        </w:tc>
        <w:tc>
          <w:tcPr>
            <w:tcW w:w="1286" w:type="dxa"/>
            <w:vMerge/>
            <w:vAlign w:val="center"/>
          </w:tcPr>
          <w:p w14:paraId="4AD4D0AC" w14:textId="77777777" w:rsidR="00F771FC" w:rsidRPr="001D386E" w:rsidRDefault="00F771FC" w:rsidP="00F771FC">
            <w:pPr>
              <w:pStyle w:val="TAC"/>
            </w:pPr>
          </w:p>
        </w:tc>
      </w:tr>
      <w:tr w:rsidR="00F771FC" w:rsidRPr="001D386E" w14:paraId="74A39665" w14:textId="77777777" w:rsidTr="004A6A4E">
        <w:trPr>
          <w:trHeight w:val="223"/>
          <w:jc w:val="center"/>
        </w:trPr>
        <w:tc>
          <w:tcPr>
            <w:tcW w:w="1401" w:type="dxa"/>
            <w:vMerge w:val="restart"/>
            <w:vAlign w:val="center"/>
          </w:tcPr>
          <w:p w14:paraId="41C53A9E" w14:textId="77777777" w:rsidR="00F771FC" w:rsidRPr="001D386E" w:rsidRDefault="00F771FC" w:rsidP="00F771FC">
            <w:pPr>
              <w:pStyle w:val="TAC"/>
            </w:pPr>
            <w:r w:rsidRPr="001D386E">
              <w:rPr>
                <w:rFonts w:hint="eastAsia"/>
                <w:lang w:eastAsia="zh-CN"/>
              </w:rPr>
              <w:t>CA_3A-28A-38A</w:t>
            </w:r>
          </w:p>
        </w:tc>
        <w:tc>
          <w:tcPr>
            <w:tcW w:w="1466" w:type="dxa"/>
            <w:vMerge w:val="restart"/>
            <w:vAlign w:val="center"/>
          </w:tcPr>
          <w:p w14:paraId="4666A47A"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6AC0B76E" w14:textId="77777777" w:rsidR="00F771FC" w:rsidRPr="001D386E" w:rsidRDefault="00F771FC" w:rsidP="00F771FC">
            <w:pPr>
              <w:pStyle w:val="TAC"/>
              <w:rPr>
                <w:lang w:eastAsia="zh-CN"/>
              </w:rPr>
            </w:pPr>
            <w:r w:rsidRPr="001D386E">
              <w:rPr>
                <w:rFonts w:hint="eastAsia"/>
                <w:lang w:eastAsia="zh-CN"/>
              </w:rPr>
              <w:t>3</w:t>
            </w:r>
          </w:p>
        </w:tc>
        <w:tc>
          <w:tcPr>
            <w:tcW w:w="727" w:type="dxa"/>
            <w:shd w:val="clear" w:color="auto" w:fill="auto"/>
            <w:vAlign w:val="center"/>
          </w:tcPr>
          <w:p w14:paraId="7E49F25D" w14:textId="77777777" w:rsidR="00F771FC" w:rsidRPr="001D386E" w:rsidRDefault="00F771FC" w:rsidP="00F771FC">
            <w:pPr>
              <w:pStyle w:val="TAC"/>
            </w:pPr>
          </w:p>
        </w:tc>
        <w:tc>
          <w:tcPr>
            <w:tcW w:w="587" w:type="dxa"/>
            <w:gridSpan w:val="2"/>
            <w:vAlign w:val="center"/>
          </w:tcPr>
          <w:p w14:paraId="75E3E034" w14:textId="77777777" w:rsidR="00F771FC" w:rsidRPr="001D386E" w:rsidRDefault="00F771FC" w:rsidP="00F771FC">
            <w:pPr>
              <w:pStyle w:val="TAC"/>
            </w:pPr>
          </w:p>
        </w:tc>
        <w:tc>
          <w:tcPr>
            <w:tcW w:w="588" w:type="dxa"/>
            <w:gridSpan w:val="2"/>
            <w:vAlign w:val="center"/>
          </w:tcPr>
          <w:p w14:paraId="421D25FF" w14:textId="77777777" w:rsidR="00F771FC" w:rsidRPr="001D386E" w:rsidRDefault="00F771FC" w:rsidP="00F771FC">
            <w:pPr>
              <w:pStyle w:val="TAC"/>
            </w:pPr>
            <w:r w:rsidRPr="001D386E">
              <w:rPr>
                <w:szCs w:val="18"/>
              </w:rPr>
              <w:t>Yes</w:t>
            </w:r>
          </w:p>
        </w:tc>
        <w:tc>
          <w:tcPr>
            <w:tcW w:w="588" w:type="dxa"/>
            <w:gridSpan w:val="3"/>
            <w:vAlign w:val="center"/>
          </w:tcPr>
          <w:p w14:paraId="73479242" w14:textId="77777777" w:rsidR="00F771FC" w:rsidRPr="001D386E" w:rsidRDefault="00F771FC" w:rsidP="00F771FC">
            <w:pPr>
              <w:pStyle w:val="TAC"/>
            </w:pPr>
            <w:r w:rsidRPr="001D386E">
              <w:rPr>
                <w:szCs w:val="18"/>
              </w:rPr>
              <w:t>Yes</w:t>
            </w:r>
          </w:p>
        </w:tc>
        <w:tc>
          <w:tcPr>
            <w:tcW w:w="592" w:type="dxa"/>
            <w:gridSpan w:val="3"/>
            <w:vAlign w:val="center"/>
          </w:tcPr>
          <w:p w14:paraId="1BC2DA07" w14:textId="77777777" w:rsidR="00F771FC" w:rsidRPr="001D386E" w:rsidRDefault="00F771FC" w:rsidP="00F771FC">
            <w:pPr>
              <w:pStyle w:val="TAC"/>
            </w:pPr>
            <w:r w:rsidRPr="001D386E">
              <w:rPr>
                <w:szCs w:val="18"/>
              </w:rPr>
              <w:t>Yes</w:t>
            </w:r>
          </w:p>
        </w:tc>
        <w:tc>
          <w:tcPr>
            <w:tcW w:w="632" w:type="dxa"/>
            <w:gridSpan w:val="3"/>
            <w:vAlign w:val="center"/>
          </w:tcPr>
          <w:p w14:paraId="1D32EF53" w14:textId="77777777" w:rsidR="00F771FC" w:rsidRPr="001D386E" w:rsidRDefault="00F771FC" w:rsidP="00F771FC">
            <w:pPr>
              <w:pStyle w:val="TAC"/>
              <w:rPr>
                <w:lang w:eastAsia="zh-CN"/>
              </w:rPr>
            </w:pPr>
            <w:r w:rsidRPr="001D386E">
              <w:rPr>
                <w:szCs w:val="18"/>
              </w:rPr>
              <w:t>Yes</w:t>
            </w:r>
          </w:p>
        </w:tc>
        <w:tc>
          <w:tcPr>
            <w:tcW w:w="1187" w:type="dxa"/>
            <w:vMerge w:val="restart"/>
            <w:vAlign w:val="center"/>
          </w:tcPr>
          <w:p w14:paraId="46140025" w14:textId="77777777" w:rsidR="00F771FC" w:rsidRPr="001D386E" w:rsidRDefault="00F771FC" w:rsidP="00F771FC">
            <w:pPr>
              <w:pStyle w:val="TAC"/>
            </w:pPr>
            <w:r w:rsidRPr="001D386E">
              <w:rPr>
                <w:rFonts w:eastAsia="SimSun"/>
                <w:lang w:eastAsia="zh-CN"/>
              </w:rPr>
              <w:t>60</w:t>
            </w:r>
          </w:p>
        </w:tc>
        <w:tc>
          <w:tcPr>
            <w:tcW w:w="1286" w:type="dxa"/>
            <w:vMerge w:val="restart"/>
            <w:vAlign w:val="center"/>
          </w:tcPr>
          <w:p w14:paraId="08565FBD" w14:textId="77777777" w:rsidR="00F771FC" w:rsidRPr="001D386E" w:rsidRDefault="00F771FC" w:rsidP="00F771FC">
            <w:pPr>
              <w:pStyle w:val="TAC"/>
            </w:pPr>
            <w:r w:rsidRPr="001D386E">
              <w:t>0</w:t>
            </w:r>
          </w:p>
        </w:tc>
      </w:tr>
      <w:tr w:rsidR="00F771FC" w:rsidRPr="001D386E" w14:paraId="3C436A99" w14:textId="77777777" w:rsidTr="004A6A4E">
        <w:trPr>
          <w:trHeight w:val="223"/>
          <w:jc w:val="center"/>
        </w:trPr>
        <w:tc>
          <w:tcPr>
            <w:tcW w:w="1401" w:type="dxa"/>
            <w:vMerge/>
            <w:vAlign w:val="center"/>
          </w:tcPr>
          <w:p w14:paraId="42CD9E7F" w14:textId="77777777" w:rsidR="00F771FC" w:rsidRPr="001D386E" w:rsidRDefault="00F771FC" w:rsidP="00F771FC">
            <w:pPr>
              <w:pStyle w:val="TAC"/>
            </w:pPr>
          </w:p>
        </w:tc>
        <w:tc>
          <w:tcPr>
            <w:tcW w:w="1466" w:type="dxa"/>
            <w:vMerge/>
            <w:vAlign w:val="center"/>
          </w:tcPr>
          <w:p w14:paraId="65464713" w14:textId="77777777" w:rsidR="00F771FC" w:rsidRPr="001D386E" w:rsidRDefault="00F771FC" w:rsidP="00F771FC">
            <w:pPr>
              <w:pStyle w:val="TAC"/>
              <w:rPr>
                <w:lang w:eastAsia="zh-CN"/>
              </w:rPr>
            </w:pPr>
          </w:p>
        </w:tc>
        <w:tc>
          <w:tcPr>
            <w:tcW w:w="769" w:type="dxa"/>
            <w:shd w:val="clear" w:color="auto" w:fill="auto"/>
            <w:vAlign w:val="center"/>
          </w:tcPr>
          <w:p w14:paraId="5421950B" w14:textId="77777777" w:rsidR="00F771FC" w:rsidRPr="001D386E" w:rsidRDefault="00F771FC" w:rsidP="00F771FC">
            <w:pPr>
              <w:pStyle w:val="TAC"/>
              <w:rPr>
                <w:lang w:eastAsia="zh-CN"/>
              </w:rPr>
            </w:pPr>
            <w:r w:rsidRPr="001D386E">
              <w:rPr>
                <w:rFonts w:hint="eastAsia"/>
                <w:lang w:eastAsia="zh-CN"/>
              </w:rPr>
              <w:t>28</w:t>
            </w:r>
          </w:p>
        </w:tc>
        <w:tc>
          <w:tcPr>
            <w:tcW w:w="727" w:type="dxa"/>
            <w:shd w:val="clear" w:color="auto" w:fill="auto"/>
            <w:vAlign w:val="center"/>
          </w:tcPr>
          <w:p w14:paraId="275FAB7A" w14:textId="77777777" w:rsidR="00F771FC" w:rsidRPr="001D386E" w:rsidRDefault="00F771FC" w:rsidP="00F771FC">
            <w:pPr>
              <w:pStyle w:val="TAC"/>
            </w:pPr>
          </w:p>
        </w:tc>
        <w:tc>
          <w:tcPr>
            <w:tcW w:w="587" w:type="dxa"/>
            <w:gridSpan w:val="2"/>
            <w:vAlign w:val="center"/>
          </w:tcPr>
          <w:p w14:paraId="1C42310D" w14:textId="77777777" w:rsidR="00F771FC" w:rsidRPr="001D386E" w:rsidRDefault="00F771FC" w:rsidP="00F771FC">
            <w:pPr>
              <w:pStyle w:val="TAC"/>
            </w:pPr>
          </w:p>
        </w:tc>
        <w:tc>
          <w:tcPr>
            <w:tcW w:w="588" w:type="dxa"/>
            <w:gridSpan w:val="2"/>
            <w:vAlign w:val="center"/>
          </w:tcPr>
          <w:p w14:paraId="32608F5F" w14:textId="77777777" w:rsidR="00F771FC" w:rsidRPr="001D386E" w:rsidRDefault="00F771FC" w:rsidP="00F771FC">
            <w:pPr>
              <w:pStyle w:val="TAC"/>
            </w:pPr>
            <w:r w:rsidRPr="001D386E">
              <w:rPr>
                <w:szCs w:val="18"/>
              </w:rPr>
              <w:t>Yes</w:t>
            </w:r>
          </w:p>
        </w:tc>
        <w:tc>
          <w:tcPr>
            <w:tcW w:w="588" w:type="dxa"/>
            <w:gridSpan w:val="3"/>
            <w:vAlign w:val="center"/>
          </w:tcPr>
          <w:p w14:paraId="3D690C93" w14:textId="77777777" w:rsidR="00F771FC" w:rsidRPr="001D386E" w:rsidRDefault="00F771FC" w:rsidP="00F771FC">
            <w:pPr>
              <w:pStyle w:val="TAC"/>
            </w:pPr>
            <w:r w:rsidRPr="001D386E">
              <w:rPr>
                <w:szCs w:val="18"/>
              </w:rPr>
              <w:t>Yes</w:t>
            </w:r>
          </w:p>
        </w:tc>
        <w:tc>
          <w:tcPr>
            <w:tcW w:w="592" w:type="dxa"/>
            <w:gridSpan w:val="3"/>
            <w:vAlign w:val="center"/>
          </w:tcPr>
          <w:p w14:paraId="02142DCF" w14:textId="77777777" w:rsidR="00F771FC" w:rsidRPr="001D386E" w:rsidRDefault="00F771FC" w:rsidP="00F771FC">
            <w:pPr>
              <w:pStyle w:val="TAC"/>
            </w:pPr>
            <w:r w:rsidRPr="001D386E">
              <w:rPr>
                <w:szCs w:val="18"/>
              </w:rPr>
              <w:t>Yes</w:t>
            </w:r>
          </w:p>
        </w:tc>
        <w:tc>
          <w:tcPr>
            <w:tcW w:w="632" w:type="dxa"/>
            <w:gridSpan w:val="3"/>
            <w:vAlign w:val="center"/>
          </w:tcPr>
          <w:p w14:paraId="5B2E1FD6" w14:textId="77777777" w:rsidR="00F771FC" w:rsidRPr="001D386E" w:rsidRDefault="00F771FC" w:rsidP="00F771FC">
            <w:pPr>
              <w:pStyle w:val="TAC"/>
              <w:rPr>
                <w:lang w:eastAsia="zh-CN"/>
              </w:rPr>
            </w:pPr>
            <w:r w:rsidRPr="001D386E">
              <w:rPr>
                <w:szCs w:val="18"/>
              </w:rPr>
              <w:t>Yes</w:t>
            </w:r>
          </w:p>
        </w:tc>
        <w:tc>
          <w:tcPr>
            <w:tcW w:w="1187" w:type="dxa"/>
            <w:vMerge/>
            <w:vAlign w:val="center"/>
          </w:tcPr>
          <w:p w14:paraId="13883315" w14:textId="77777777" w:rsidR="00F771FC" w:rsidRPr="001D386E" w:rsidRDefault="00F771FC" w:rsidP="00F771FC">
            <w:pPr>
              <w:pStyle w:val="TAC"/>
            </w:pPr>
          </w:p>
        </w:tc>
        <w:tc>
          <w:tcPr>
            <w:tcW w:w="1286" w:type="dxa"/>
            <w:vMerge/>
            <w:vAlign w:val="center"/>
          </w:tcPr>
          <w:p w14:paraId="6B1C6B0B" w14:textId="77777777" w:rsidR="00F771FC" w:rsidRPr="001D386E" w:rsidRDefault="00F771FC" w:rsidP="00F771FC">
            <w:pPr>
              <w:pStyle w:val="TAC"/>
            </w:pPr>
          </w:p>
        </w:tc>
      </w:tr>
      <w:tr w:rsidR="00F771FC" w:rsidRPr="001D386E" w14:paraId="39A0DC6A" w14:textId="77777777" w:rsidTr="004A6A4E">
        <w:trPr>
          <w:trHeight w:val="223"/>
          <w:jc w:val="center"/>
        </w:trPr>
        <w:tc>
          <w:tcPr>
            <w:tcW w:w="1401" w:type="dxa"/>
            <w:vMerge/>
            <w:vAlign w:val="center"/>
          </w:tcPr>
          <w:p w14:paraId="015D551D" w14:textId="77777777" w:rsidR="00F771FC" w:rsidRPr="001D386E" w:rsidRDefault="00F771FC" w:rsidP="00F771FC">
            <w:pPr>
              <w:pStyle w:val="TAC"/>
            </w:pPr>
          </w:p>
        </w:tc>
        <w:tc>
          <w:tcPr>
            <w:tcW w:w="1466" w:type="dxa"/>
            <w:vMerge/>
            <w:vAlign w:val="center"/>
          </w:tcPr>
          <w:p w14:paraId="7496F1BA" w14:textId="77777777" w:rsidR="00F771FC" w:rsidRPr="001D386E" w:rsidRDefault="00F771FC" w:rsidP="00F771FC">
            <w:pPr>
              <w:pStyle w:val="TAC"/>
              <w:rPr>
                <w:lang w:eastAsia="zh-CN"/>
              </w:rPr>
            </w:pPr>
          </w:p>
        </w:tc>
        <w:tc>
          <w:tcPr>
            <w:tcW w:w="769" w:type="dxa"/>
            <w:shd w:val="clear" w:color="auto" w:fill="auto"/>
            <w:vAlign w:val="center"/>
          </w:tcPr>
          <w:p w14:paraId="5DC4759D" w14:textId="77777777" w:rsidR="00F771FC" w:rsidRPr="001D386E" w:rsidRDefault="00F771FC" w:rsidP="00F771FC">
            <w:pPr>
              <w:pStyle w:val="TAC"/>
              <w:rPr>
                <w:lang w:eastAsia="zh-CN"/>
              </w:rPr>
            </w:pPr>
            <w:r w:rsidRPr="001D386E">
              <w:rPr>
                <w:rFonts w:hint="eastAsia"/>
                <w:lang w:eastAsia="zh-CN"/>
              </w:rPr>
              <w:t>38</w:t>
            </w:r>
          </w:p>
        </w:tc>
        <w:tc>
          <w:tcPr>
            <w:tcW w:w="727" w:type="dxa"/>
            <w:shd w:val="clear" w:color="auto" w:fill="auto"/>
            <w:vAlign w:val="center"/>
          </w:tcPr>
          <w:p w14:paraId="54E0F5F4" w14:textId="77777777" w:rsidR="00F771FC" w:rsidRPr="001D386E" w:rsidRDefault="00F771FC" w:rsidP="00F771FC">
            <w:pPr>
              <w:pStyle w:val="TAC"/>
            </w:pPr>
          </w:p>
        </w:tc>
        <w:tc>
          <w:tcPr>
            <w:tcW w:w="587" w:type="dxa"/>
            <w:gridSpan w:val="2"/>
            <w:vAlign w:val="center"/>
          </w:tcPr>
          <w:p w14:paraId="55487D63" w14:textId="77777777" w:rsidR="00F771FC" w:rsidRPr="001D386E" w:rsidRDefault="00F771FC" w:rsidP="00F771FC">
            <w:pPr>
              <w:pStyle w:val="TAC"/>
            </w:pPr>
          </w:p>
        </w:tc>
        <w:tc>
          <w:tcPr>
            <w:tcW w:w="588" w:type="dxa"/>
            <w:gridSpan w:val="2"/>
            <w:vAlign w:val="center"/>
          </w:tcPr>
          <w:p w14:paraId="58FF2072" w14:textId="77777777" w:rsidR="00F771FC" w:rsidRPr="001D386E" w:rsidRDefault="00F771FC" w:rsidP="00F771FC">
            <w:pPr>
              <w:pStyle w:val="TAC"/>
            </w:pPr>
            <w:r w:rsidRPr="001D386E">
              <w:rPr>
                <w:szCs w:val="18"/>
              </w:rPr>
              <w:t>Yes</w:t>
            </w:r>
          </w:p>
        </w:tc>
        <w:tc>
          <w:tcPr>
            <w:tcW w:w="588" w:type="dxa"/>
            <w:gridSpan w:val="3"/>
            <w:vAlign w:val="center"/>
          </w:tcPr>
          <w:p w14:paraId="4E8C9B51" w14:textId="77777777" w:rsidR="00F771FC" w:rsidRPr="001D386E" w:rsidRDefault="00F771FC" w:rsidP="00F771FC">
            <w:pPr>
              <w:pStyle w:val="TAC"/>
            </w:pPr>
            <w:r w:rsidRPr="001D386E">
              <w:rPr>
                <w:szCs w:val="18"/>
              </w:rPr>
              <w:t>Yes</w:t>
            </w:r>
          </w:p>
        </w:tc>
        <w:tc>
          <w:tcPr>
            <w:tcW w:w="592" w:type="dxa"/>
            <w:gridSpan w:val="3"/>
            <w:vAlign w:val="center"/>
          </w:tcPr>
          <w:p w14:paraId="032F4D78" w14:textId="77777777" w:rsidR="00F771FC" w:rsidRPr="001D386E" w:rsidRDefault="00F771FC" w:rsidP="00F771FC">
            <w:pPr>
              <w:pStyle w:val="TAC"/>
            </w:pPr>
            <w:r w:rsidRPr="001D386E">
              <w:rPr>
                <w:szCs w:val="18"/>
              </w:rPr>
              <w:t>Yes</w:t>
            </w:r>
          </w:p>
        </w:tc>
        <w:tc>
          <w:tcPr>
            <w:tcW w:w="632" w:type="dxa"/>
            <w:gridSpan w:val="3"/>
            <w:vAlign w:val="center"/>
          </w:tcPr>
          <w:p w14:paraId="48BB9C4E" w14:textId="77777777" w:rsidR="00F771FC" w:rsidRPr="001D386E" w:rsidRDefault="00F771FC" w:rsidP="00F771FC">
            <w:pPr>
              <w:pStyle w:val="TAC"/>
              <w:rPr>
                <w:lang w:eastAsia="zh-CN"/>
              </w:rPr>
            </w:pPr>
            <w:r w:rsidRPr="001D386E">
              <w:rPr>
                <w:szCs w:val="18"/>
              </w:rPr>
              <w:t>Yes</w:t>
            </w:r>
          </w:p>
        </w:tc>
        <w:tc>
          <w:tcPr>
            <w:tcW w:w="1187" w:type="dxa"/>
            <w:vMerge/>
            <w:vAlign w:val="center"/>
          </w:tcPr>
          <w:p w14:paraId="60684084" w14:textId="77777777" w:rsidR="00F771FC" w:rsidRPr="001D386E" w:rsidRDefault="00F771FC" w:rsidP="00F771FC">
            <w:pPr>
              <w:pStyle w:val="TAC"/>
            </w:pPr>
          </w:p>
        </w:tc>
        <w:tc>
          <w:tcPr>
            <w:tcW w:w="1286" w:type="dxa"/>
            <w:vMerge/>
            <w:vAlign w:val="center"/>
          </w:tcPr>
          <w:p w14:paraId="1A7FF32E" w14:textId="77777777" w:rsidR="00F771FC" w:rsidRPr="001D386E" w:rsidRDefault="00F771FC" w:rsidP="00F771FC">
            <w:pPr>
              <w:pStyle w:val="TAC"/>
            </w:pPr>
          </w:p>
        </w:tc>
      </w:tr>
      <w:tr w:rsidR="00F771FC" w:rsidRPr="001D386E" w14:paraId="27C12E10" w14:textId="77777777" w:rsidTr="004A6A4E">
        <w:trPr>
          <w:trHeight w:val="223"/>
          <w:jc w:val="center"/>
        </w:trPr>
        <w:tc>
          <w:tcPr>
            <w:tcW w:w="1401" w:type="dxa"/>
            <w:vMerge w:val="restart"/>
            <w:vAlign w:val="center"/>
          </w:tcPr>
          <w:p w14:paraId="6B34AAE4" w14:textId="77777777" w:rsidR="00F771FC" w:rsidRPr="001D386E" w:rsidRDefault="00F771FC" w:rsidP="00F771FC">
            <w:pPr>
              <w:pStyle w:val="TAC"/>
            </w:pPr>
            <w:r w:rsidRPr="001D386E">
              <w:rPr>
                <w:lang w:val="en-US"/>
              </w:rPr>
              <w:t>CA_3C-28A-38A</w:t>
            </w:r>
          </w:p>
        </w:tc>
        <w:tc>
          <w:tcPr>
            <w:tcW w:w="1466" w:type="dxa"/>
            <w:vMerge w:val="restart"/>
            <w:vAlign w:val="center"/>
          </w:tcPr>
          <w:p w14:paraId="5E8CEB9B"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5F378009" w14:textId="77777777" w:rsidR="00F771FC" w:rsidRPr="001D386E" w:rsidRDefault="00F771FC" w:rsidP="00F771FC">
            <w:pPr>
              <w:pStyle w:val="TAC"/>
              <w:rPr>
                <w:lang w:eastAsia="zh-CN"/>
              </w:rPr>
            </w:pPr>
            <w:r w:rsidRPr="001D386E">
              <w:rPr>
                <w:bCs/>
                <w:lang w:val="en-US"/>
              </w:rPr>
              <w:t>3</w:t>
            </w:r>
          </w:p>
        </w:tc>
        <w:tc>
          <w:tcPr>
            <w:tcW w:w="3714" w:type="dxa"/>
            <w:gridSpan w:val="14"/>
            <w:shd w:val="clear" w:color="auto" w:fill="auto"/>
            <w:vAlign w:val="center"/>
          </w:tcPr>
          <w:p w14:paraId="6F37B43B" w14:textId="77777777" w:rsidR="00F771FC" w:rsidRPr="001D386E" w:rsidRDefault="00F771FC" w:rsidP="00F771FC">
            <w:pPr>
              <w:pStyle w:val="TAC"/>
              <w:rPr>
                <w:lang w:eastAsia="zh-CN"/>
              </w:rPr>
            </w:pPr>
            <w:r w:rsidRPr="001D386E">
              <w:t>See CA_3C Bandwidth combination set 0 in Table 5.6A.1-1</w:t>
            </w:r>
          </w:p>
        </w:tc>
        <w:tc>
          <w:tcPr>
            <w:tcW w:w="1187" w:type="dxa"/>
            <w:vMerge w:val="restart"/>
            <w:vAlign w:val="center"/>
          </w:tcPr>
          <w:p w14:paraId="470A28E7" w14:textId="77777777" w:rsidR="00F771FC" w:rsidRPr="001D386E" w:rsidRDefault="00F771FC" w:rsidP="00F771FC">
            <w:pPr>
              <w:pStyle w:val="TAC"/>
            </w:pPr>
            <w:r w:rsidRPr="001D386E">
              <w:t>80</w:t>
            </w:r>
          </w:p>
        </w:tc>
        <w:tc>
          <w:tcPr>
            <w:tcW w:w="1286" w:type="dxa"/>
            <w:vMerge w:val="restart"/>
            <w:vAlign w:val="center"/>
          </w:tcPr>
          <w:p w14:paraId="6BD00E4A" w14:textId="77777777" w:rsidR="00F771FC" w:rsidRPr="001D386E" w:rsidRDefault="00F771FC" w:rsidP="00F771FC">
            <w:pPr>
              <w:pStyle w:val="TAC"/>
            </w:pPr>
            <w:r w:rsidRPr="001D386E">
              <w:t>0</w:t>
            </w:r>
          </w:p>
        </w:tc>
      </w:tr>
      <w:tr w:rsidR="00F771FC" w:rsidRPr="001D386E" w14:paraId="1FA4BADD" w14:textId="77777777" w:rsidTr="004A6A4E">
        <w:trPr>
          <w:trHeight w:val="223"/>
          <w:jc w:val="center"/>
        </w:trPr>
        <w:tc>
          <w:tcPr>
            <w:tcW w:w="1401" w:type="dxa"/>
            <w:vMerge/>
            <w:vAlign w:val="center"/>
          </w:tcPr>
          <w:p w14:paraId="3910D4FC" w14:textId="77777777" w:rsidR="00F771FC" w:rsidRPr="001D386E" w:rsidRDefault="00F771FC" w:rsidP="00F771FC">
            <w:pPr>
              <w:pStyle w:val="TAC"/>
            </w:pPr>
          </w:p>
        </w:tc>
        <w:tc>
          <w:tcPr>
            <w:tcW w:w="1466" w:type="dxa"/>
            <w:vMerge/>
            <w:vAlign w:val="center"/>
          </w:tcPr>
          <w:p w14:paraId="55C791BA" w14:textId="77777777" w:rsidR="00F771FC" w:rsidRPr="001D386E" w:rsidRDefault="00F771FC" w:rsidP="00F771FC">
            <w:pPr>
              <w:pStyle w:val="TAC"/>
              <w:rPr>
                <w:lang w:eastAsia="zh-CN"/>
              </w:rPr>
            </w:pPr>
          </w:p>
        </w:tc>
        <w:tc>
          <w:tcPr>
            <w:tcW w:w="769" w:type="dxa"/>
            <w:shd w:val="clear" w:color="auto" w:fill="auto"/>
            <w:vAlign w:val="center"/>
          </w:tcPr>
          <w:p w14:paraId="642E5FAA" w14:textId="77777777" w:rsidR="00F771FC" w:rsidRPr="001D386E" w:rsidRDefault="00F771FC" w:rsidP="00F771FC">
            <w:pPr>
              <w:pStyle w:val="TAC"/>
              <w:rPr>
                <w:lang w:eastAsia="zh-CN"/>
              </w:rPr>
            </w:pPr>
            <w:r w:rsidRPr="001D386E">
              <w:rPr>
                <w:bCs/>
                <w:lang w:val="en-US"/>
              </w:rPr>
              <w:t>28</w:t>
            </w:r>
          </w:p>
        </w:tc>
        <w:tc>
          <w:tcPr>
            <w:tcW w:w="727" w:type="dxa"/>
            <w:shd w:val="clear" w:color="auto" w:fill="auto"/>
            <w:vAlign w:val="center"/>
          </w:tcPr>
          <w:p w14:paraId="6218E774" w14:textId="77777777" w:rsidR="00F771FC" w:rsidRPr="001D386E" w:rsidRDefault="00F771FC" w:rsidP="00F771FC">
            <w:pPr>
              <w:pStyle w:val="TAC"/>
            </w:pPr>
          </w:p>
        </w:tc>
        <w:tc>
          <w:tcPr>
            <w:tcW w:w="587" w:type="dxa"/>
            <w:gridSpan w:val="2"/>
            <w:vAlign w:val="center"/>
          </w:tcPr>
          <w:p w14:paraId="70744027" w14:textId="77777777" w:rsidR="00F771FC" w:rsidRPr="001D386E" w:rsidRDefault="00F771FC" w:rsidP="00F771FC">
            <w:pPr>
              <w:pStyle w:val="TAC"/>
            </w:pPr>
          </w:p>
        </w:tc>
        <w:tc>
          <w:tcPr>
            <w:tcW w:w="588" w:type="dxa"/>
            <w:gridSpan w:val="2"/>
            <w:vAlign w:val="center"/>
          </w:tcPr>
          <w:p w14:paraId="36CE1167" w14:textId="77777777" w:rsidR="00F771FC" w:rsidRPr="001D386E" w:rsidRDefault="00F771FC" w:rsidP="00F771FC">
            <w:pPr>
              <w:pStyle w:val="TAC"/>
            </w:pPr>
            <w:r w:rsidRPr="001D386E">
              <w:rPr>
                <w:lang w:eastAsia="ja-JP"/>
              </w:rPr>
              <w:t>Yes</w:t>
            </w:r>
          </w:p>
        </w:tc>
        <w:tc>
          <w:tcPr>
            <w:tcW w:w="588" w:type="dxa"/>
            <w:gridSpan w:val="3"/>
            <w:vAlign w:val="center"/>
          </w:tcPr>
          <w:p w14:paraId="1A7E725D" w14:textId="77777777" w:rsidR="00F771FC" w:rsidRPr="001D386E" w:rsidRDefault="00F771FC" w:rsidP="00F771FC">
            <w:pPr>
              <w:pStyle w:val="TAC"/>
            </w:pPr>
            <w:r w:rsidRPr="001D386E">
              <w:t>Yes</w:t>
            </w:r>
          </w:p>
        </w:tc>
        <w:tc>
          <w:tcPr>
            <w:tcW w:w="592" w:type="dxa"/>
            <w:gridSpan w:val="3"/>
            <w:vAlign w:val="center"/>
          </w:tcPr>
          <w:p w14:paraId="7FF61A5F" w14:textId="77777777" w:rsidR="00F771FC" w:rsidRPr="001D386E" w:rsidRDefault="00F771FC" w:rsidP="00F771FC">
            <w:pPr>
              <w:pStyle w:val="TAC"/>
            </w:pPr>
            <w:r w:rsidRPr="001D386E">
              <w:t>Yes</w:t>
            </w:r>
          </w:p>
        </w:tc>
        <w:tc>
          <w:tcPr>
            <w:tcW w:w="632" w:type="dxa"/>
            <w:gridSpan w:val="3"/>
            <w:vAlign w:val="center"/>
          </w:tcPr>
          <w:p w14:paraId="1F5E9E62" w14:textId="77777777" w:rsidR="00F771FC" w:rsidRPr="001D386E" w:rsidRDefault="00F771FC" w:rsidP="00F771FC">
            <w:pPr>
              <w:pStyle w:val="TAC"/>
              <w:rPr>
                <w:lang w:eastAsia="zh-CN"/>
              </w:rPr>
            </w:pPr>
            <w:r w:rsidRPr="001D386E">
              <w:t>Yes</w:t>
            </w:r>
          </w:p>
        </w:tc>
        <w:tc>
          <w:tcPr>
            <w:tcW w:w="1187" w:type="dxa"/>
            <w:vMerge/>
            <w:vAlign w:val="center"/>
          </w:tcPr>
          <w:p w14:paraId="0BEED06C" w14:textId="77777777" w:rsidR="00F771FC" w:rsidRPr="001D386E" w:rsidRDefault="00F771FC" w:rsidP="00F771FC">
            <w:pPr>
              <w:pStyle w:val="TAC"/>
            </w:pPr>
          </w:p>
        </w:tc>
        <w:tc>
          <w:tcPr>
            <w:tcW w:w="1286" w:type="dxa"/>
            <w:vMerge/>
            <w:vAlign w:val="center"/>
          </w:tcPr>
          <w:p w14:paraId="63BE8943" w14:textId="77777777" w:rsidR="00F771FC" w:rsidRPr="001D386E" w:rsidRDefault="00F771FC" w:rsidP="00F771FC">
            <w:pPr>
              <w:pStyle w:val="TAC"/>
            </w:pPr>
          </w:p>
        </w:tc>
      </w:tr>
      <w:tr w:rsidR="00F771FC" w:rsidRPr="001D386E" w14:paraId="39E6F3BA" w14:textId="77777777" w:rsidTr="004A6A4E">
        <w:trPr>
          <w:trHeight w:val="223"/>
          <w:jc w:val="center"/>
        </w:trPr>
        <w:tc>
          <w:tcPr>
            <w:tcW w:w="1401" w:type="dxa"/>
            <w:vMerge/>
            <w:vAlign w:val="center"/>
          </w:tcPr>
          <w:p w14:paraId="0DA17CDE" w14:textId="77777777" w:rsidR="00F771FC" w:rsidRPr="001D386E" w:rsidRDefault="00F771FC" w:rsidP="00F771FC">
            <w:pPr>
              <w:pStyle w:val="TAC"/>
            </w:pPr>
          </w:p>
        </w:tc>
        <w:tc>
          <w:tcPr>
            <w:tcW w:w="1466" w:type="dxa"/>
            <w:vMerge/>
            <w:vAlign w:val="center"/>
          </w:tcPr>
          <w:p w14:paraId="073FF631" w14:textId="77777777" w:rsidR="00F771FC" w:rsidRPr="001D386E" w:rsidRDefault="00F771FC" w:rsidP="00F771FC">
            <w:pPr>
              <w:pStyle w:val="TAC"/>
              <w:rPr>
                <w:lang w:eastAsia="zh-CN"/>
              </w:rPr>
            </w:pPr>
          </w:p>
        </w:tc>
        <w:tc>
          <w:tcPr>
            <w:tcW w:w="769" w:type="dxa"/>
            <w:shd w:val="clear" w:color="auto" w:fill="auto"/>
            <w:vAlign w:val="center"/>
          </w:tcPr>
          <w:p w14:paraId="3BD4695A" w14:textId="77777777" w:rsidR="00F771FC" w:rsidRPr="001D386E" w:rsidRDefault="00F771FC" w:rsidP="00F771FC">
            <w:pPr>
              <w:pStyle w:val="TAC"/>
              <w:rPr>
                <w:lang w:eastAsia="zh-CN"/>
              </w:rPr>
            </w:pPr>
            <w:r w:rsidRPr="001D386E">
              <w:rPr>
                <w:bCs/>
                <w:lang w:val="en-US"/>
              </w:rPr>
              <w:t>38</w:t>
            </w:r>
          </w:p>
        </w:tc>
        <w:tc>
          <w:tcPr>
            <w:tcW w:w="727" w:type="dxa"/>
            <w:shd w:val="clear" w:color="auto" w:fill="auto"/>
            <w:vAlign w:val="center"/>
          </w:tcPr>
          <w:p w14:paraId="5EDA7A55" w14:textId="77777777" w:rsidR="00F771FC" w:rsidRPr="001D386E" w:rsidRDefault="00F771FC" w:rsidP="00F771FC">
            <w:pPr>
              <w:pStyle w:val="TAC"/>
            </w:pPr>
          </w:p>
        </w:tc>
        <w:tc>
          <w:tcPr>
            <w:tcW w:w="587" w:type="dxa"/>
            <w:gridSpan w:val="2"/>
            <w:vAlign w:val="center"/>
          </w:tcPr>
          <w:p w14:paraId="7E940A82" w14:textId="77777777" w:rsidR="00F771FC" w:rsidRPr="001D386E" w:rsidRDefault="00F771FC" w:rsidP="00F771FC">
            <w:pPr>
              <w:pStyle w:val="TAC"/>
            </w:pPr>
          </w:p>
        </w:tc>
        <w:tc>
          <w:tcPr>
            <w:tcW w:w="588" w:type="dxa"/>
            <w:gridSpan w:val="2"/>
            <w:vAlign w:val="center"/>
          </w:tcPr>
          <w:p w14:paraId="10641231" w14:textId="77777777" w:rsidR="00F771FC" w:rsidRPr="001D386E" w:rsidRDefault="00F771FC" w:rsidP="00F771FC">
            <w:pPr>
              <w:pStyle w:val="TAC"/>
            </w:pPr>
            <w:r w:rsidRPr="001D386E">
              <w:t>Yes</w:t>
            </w:r>
          </w:p>
        </w:tc>
        <w:tc>
          <w:tcPr>
            <w:tcW w:w="588" w:type="dxa"/>
            <w:gridSpan w:val="3"/>
            <w:vAlign w:val="center"/>
          </w:tcPr>
          <w:p w14:paraId="6A1AAA1B" w14:textId="77777777" w:rsidR="00F771FC" w:rsidRPr="001D386E" w:rsidRDefault="00F771FC" w:rsidP="00F771FC">
            <w:pPr>
              <w:pStyle w:val="TAC"/>
            </w:pPr>
            <w:r w:rsidRPr="001D386E">
              <w:t>Yes</w:t>
            </w:r>
          </w:p>
        </w:tc>
        <w:tc>
          <w:tcPr>
            <w:tcW w:w="592" w:type="dxa"/>
            <w:gridSpan w:val="3"/>
            <w:vAlign w:val="center"/>
          </w:tcPr>
          <w:p w14:paraId="1BFCB284" w14:textId="77777777" w:rsidR="00F771FC" w:rsidRPr="001D386E" w:rsidRDefault="00F771FC" w:rsidP="00F771FC">
            <w:pPr>
              <w:pStyle w:val="TAC"/>
            </w:pPr>
            <w:r w:rsidRPr="001D386E">
              <w:t>Yes</w:t>
            </w:r>
          </w:p>
        </w:tc>
        <w:tc>
          <w:tcPr>
            <w:tcW w:w="632" w:type="dxa"/>
            <w:gridSpan w:val="3"/>
            <w:vAlign w:val="center"/>
          </w:tcPr>
          <w:p w14:paraId="48592A39" w14:textId="77777777" w:rsidR="00F771FC" w:rsidRPr="001D386E" w:rsidRDefault="00F771FC" w:rsidP="00F771FC">
            <w:pPr>
              <w:pStyle w:val="TAC"/>
              <w:rPr>
                <w:lang w:eastAsia="zh-CN"/>
              </w:rPr>
            </w:pPr>
            <w:r w:rsidRPr="001D386E">
              <w:t>Yes</w:t>
            </w:r>
          </w:p>
        </w:tc>
        <w:tc>
          <w:tcPr>
            <w:tcW w:w="1187" w:type="dxa"/>
            <w:vMerge/>
            <w:vAlign w:val="center"/>
          </w:tcPr>
          <w:p w14:paraId="1FB5B65C" w14:textId="77777777" w:rsidR="00F771FC" w:rsidRPr="001D386E" w:rsidRDefault="00F771FC" w:rsidP="00F771FC">
            <w:pPr>
              <w:pStyle w:val="TAC"/>
            </w:pPr>
          </w:p>
        </w:tc>
        <w:tc>
          <w:tcPr>
            <w:tcW w:w="1286" w:type="dxa"/>
            <w:vMerge/>
            <w:vAlign w:val="center"/>
          </w:tcPr>
          <w:p w14:paraId="19219F3F" w14:textId="77777777" w:rsidR="00F771FC" w:rsidRPr="001D386E" w:rsidRDefault="00F771FC" w:rsidP="00F771FC">
            <w:pPr>
              <w:pStyle w:val="TAC"/>
            </w:pPr>
          </w:p>
        </w:tc>
      </w:tr>
      <w:tr w:rsidR="00F771FC" w:rsidRPr="001D386E" w14:paraId="6EA85335" w14:textId="77777777" w:rsidTr="004A6A4E">
        <w:trPr>
          <w:trHeight w:val="223"/>
          <w:jc w:val="center"/>
        </w:trPr>
        <w:tc>
          <w:tcPr>
            <w:tcW w:w="1401" w:type="dxa"/>
            <w:vMerge w:val="restart"/>
            <w:vAlign w:val="center"/>
          </w:tcPr>
          <w:p w14:paraId="6C20F71E" w14:textId="77777777" w:rsidR="00F771FC" w:rsidRPr="001D386E" w:rsidRDefault="00F771FC" w:rsidP="00F771FC">
            <w:pPr>
              <w:pStyle w:val="TAC"/>
            </w:pPr>
            <w:r w:rsidRPr="001D386E">
              <w:rPr>
                <w:lang w:eastAsia="zh-CN"/>
              </w:rPr>
              <w:t>CA_3A-</w:t>
            </w:r>
            <w:r w:rsidRPr="001D386E">
              <w:rPr>
                <w:rFonts w:eastAsia="SimSun" w:hint="eastAsia"/>
                <w:lang w:eastAsia="zh-CN"/>
              </w:rPr>
              <w:t>2</w:t>
            </w:r>
            <w:r w:rsidRPr="001D386E">
              <w:rPr>
                <w:lang w:eastAsia="zh-CN"/>
              </w:rPr>
              <w:t>8A-40A</w:t>
            </w:r>
          </w:p>
        </w:tc>
        <w:tc>
          <w:tcPr>
            <w:tcW w:w="1466" w:type="dxa"/>
            <w:vMerge w:val="restart"/>
            <w:vAlign w:val="center"/>
          </w:tcPr>
          <w:p w14:paraId="47B51DDA" w14:textId="77777777" w:rsidR="00F771FC" w:rsidRPr="001D386E" w:rsidRDefault="00F771FC" w:rsidP="00F771FC">
            <w:pPr>
              <w:pStyle w:val="TAC"/>
              <w:rPr>
                <w:lang w:eastAsia="zh-CN"/>
              </w:rPr>
            </w:pPr>
            <w:r w:rsidRPr="001D386E">
              <w:rPr>
                <w:lang w:eastAsia="zh-CN"/>
              </w:rPr>
              <w:t>CA_3A-28A</w:t>
            </w:r>
            <w:r w:rsidRPr="001D386E">
              <w:rPr>
                <w:vertAlign w:val="superscript"/>
              </w:rPr>
              <w:t>6</w:t>
            </w:r>
          </w:p>
        </w:tc>
        <w:tc>
          <w:tcPr>
            <w:tcW w:w="769" w:type="dxa"/>
            <w:shd w:val="clear" w:color="auto" w:fill="auto"/>
            <w:vAlign w:val="center"/>
          </w:tcPr>
          <w:p w14:paraId="0A471A07" w14:textId="77777777" w:rsidR="00F771FC" w:rsidRPr="001D386E" w:rsidRDefault="00F771FC" w:rsidP="00F771FC">
            <w:pPr>
              <w:pStyle w:val="TAC"/>
              <w:rPr>
                <w:lang w:eastAsia="zh-CN"/>
              </w:rPr>
            </w:pPr>
            <w:r w:rsidRPr="001D386E">
              <w:t>3</w:t>
            </w:r>
          </w:p>
        </w:tc>
        <w:tc>
          <w:tcPr>
            <w:tcW w:w="727" w:type="dxa"/>
            <w:shd w:val="clear" w:color="auto" w:fill="auto"/>
            <w:vAlign w:val="center"/>
          </w:tcPr>
          <w:p w14:paraId="64BE2C3F" w14:textId="77777777" w:rsidR="00F771FC" w:rsidRPr="001D386E" w:rsidRDefault="00F771FC" w:rsidP="00F771FC">
            <w:pPr>
              <w:pStyle w:val="TAC"/>
            </w:pPr>
          </w:p>
        </w:tc>
        <w:tc>
          <w:tcPr>
            <w:tcW w:w="587" w:type="dxa"/>
            <w:gridSpan w:val="2"/>
            <w:vAlign w:val="center"/>
          </w:tcPr>
          <w:p w14:paraId="6EB46572" w14:textId="77777777" w:rsidR="00F771FC" w:rsidRPr="001D386E" w:rsidRDefault="00F771FC" w:rsidP="00F771FC">
            <w:pPr>
              <w:pStyle w:val="TAC"/>
            </w:pPr>
          </w:p>
        </w:tc>
        <w:tc>
          <w:tcPr>
            <w:tcW w:w="588" w:type="dxa"/>
            <w:gridSpan w:val="2"/>
            <w:vAlign w:val="center"/>
          </w:tcPr>
          <w:p w14:paraId="19A4AA39"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5D22FE15"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227A605F" w14:textId="77777777" w:rsidR="00F771FC" w:rsidRPr="001D386E" w:rsidRDefault="00F771FC" w:rsidP="00F771FC">
            <w:pPr>
              <w:pStyle w:val="TAC"/>
            </w:pPr>
            <w:r w:rsidRPr="001D386E">
              <w:rPr>
                <w:rFonts w:hint="eastAsia"/>
              </w:rPr>
              <w:t>Yes</w:t>
            </w:r>
          </w:p>
        </w:tc>
        <w:tc>
          <w:tcPr>
            <w:tcW w:w="632" w:type="dxa"/>
            <w:gridSpan w:val="3"/>
            <w:vAlign w:val="center"/>
          </w:tcPr>
          <w:p w14:paraId="4BCFCFD6" w14:textId="77777777" w:rsidR="00F771FC" w:rsidRPr="001D386E" w:rsidRDefault="00F771FC" w:rsidP="00F771FC">
            <w:pPr>
              <w:pStyle w:val="TAC"/>
              <w:rPr>
                <w:lang w:eastAsia="zh-CN"/>
              </w:rPr>
            </w:pPr>
            <w:r w:rsidRPr="001D386E">
              <w:rPr>
                <w:rFonts w:hint="eastAsia"/>
              </w:rPr>
              <w:t>Yes</w:t>
            </w:r>
          </w:p>
        </w:tc>
        <w:tc>
          <w:tcPr>
            <w:tcW w:w="1187" w:type="dxa"/>
            <w:vMerge w:val="restart"/>
            <w:vAlign w:val="center"/>
          </w:tcPr>
          <w:p w14:paraId="7E652ED6" w14:textId="77777777" w:rsidR="00F771FC" w:rsidRPr="001D386E" w:rsidRDefault="00F771FC" w:rsidP="00F771FC">
            <w:pPr>
              <w:pStyle w:val="TAC"/>
            </w:pPr>
            <w:r w:rsidRPr="001D386E">
              <w:rPr>
                <w:rFonts w:eastAsia="SimSun" w:hint="eastAsia"/>
                <w:lang w:eastAsia="zh-CN"/>
              </w:rPr>
              <w:t>6</w:t>
            </w:r>
            <w:r w:rsidRPr="001D386E">
              <w:t>0</w:t>
            </w:r>
          </w:p>
        </w:tc>
        <w:tc>
          <w:tcPr>
            <w:tcW w:w="1286" w:type="dxa"/>
            <w:vMerge w:val="restart"/>
            <w:vAlign w:val="center"/>
          </w:tcPr>
          <w:p w14:paraId="0AC2CFBE" w14:textId="77777777" w:rsidR="00F771FC" w:rsidRPr="001D386E" w:rsidRDefault="00F771FC" w:rsidP="00F771FC">
            <w:pPr>
              <w:pStyle w:val="TAC"/>
            </w:pPr>
            <w:r w:rsidRPr="001D386E">
              <w:t>0</w:t>
            </w:r>
          </w:p>
        </w:tc>
      </w:tr>
      <w:tr w:rsidR="00F771FC" w:rsidRPr="001D386E" w14:paraId="7E0BDBF4" w14:textId="77777777" w:rsidTr="004A6A4E">
        <w:trPr>
          <w:trHeight w:val="223"/>
          <w:jc w:val="center"/>
        </w:trPr>
        <w:tc>
          <w:tcPr>
            <w:tcW w:w="1401" w:type="dxa"/>
            <w:vMerge/>
            <w:vAlign w:val="center"/>
          </w:tcPr>
          <w:p w14:paraId="4A8D1862" w14:textId="77777777" w:rsidR="00F771FC" w:rsidRPr="001D386E" w:rsidRDefault="00F771FC" w:rsidP="00F771FC">
            <w:pPr>
              <w:pStyle w:val="TAC"/>
            </w:pPr>
          </w:p>
        </w:tc>
        <w:tc>
          <w:tcPr>
            <w:tcW w:w="1466" w:type="dxa"/>
            <w:vMerge/>
            <w:vAlign w:val="center"/>
          </w:tcPr>
          <w:p w14:paraId="21ED3275" w14:textId="77777777" w:rsidR="00F771FC" w:rsidRPr="001D386E" w:rsidRDefault="00F771FC" w:rsidP="00F771FC">
            <w:pPr>
              <w:pStyle w:val="TAC"/>
              <w:rPr>
                <w:lang w:eastAsia="zh-CN"/>
              </w:rPr>
            </w:pPr>
          </w:p>
        </w:tc>
        <w:tc>
          <w:tcPr>
            <w:tcW w:w="769" w:type="dxa"/>
            <w:shd w:val="clear" w:color="auto" w:fill="auto"/>
            <w:vAlign w:val="center"/>
          </w:tcPr>
          <w:p w14:paraId="23B57797" w14:textId="77777777" w:rsidR="00F771FC" w:rsidRPr="001D386E" w:rsidRDefault="00F771FC" w:rsidP="00F771FC">
            <w:pPr>
              <w:pStyle w:val="TAC"/>
              <w:rPr>
                <w:lang w:eastAsia="zh-CN"/>
              </w:rPr>
            </w:pPr>
            <w:r w:rsidRPr="001D386E">
              <w:rPr>
                <w:rFonts w:eastAsia="SimSun" w:hint="eastAsia"/>
                <w:lang w:eastAsia="zh-CN"/>
              </w:rPr>
              <w:t>2</w:t>
            </w:r>
            <w:r w:rsidRPr="001D386E">
              <w:t>8</w:t>
            </w:r>
          </w:p>
        </w:tc>
        <w:tc>
          <w:tcPr>
            <w:tcW w:w="727" w:type="dxa"/>
            <w:shd w:val="clear" w:color="auto" w:fill="auto"/>
            <w:vAlign w:val="center"/>
          </w:tcPr>
          <w:p w14:paraId="03B9A178" w14:textId="77777777" w:rsidR="00F771FC" w:rsidRPr="001D386E" w:rsidRDefault="00F771FC" w:rsidP="00F771FC">
            <w:pPr>
              <w:pStyle w:val="TAC"/>
            </w:pPr>
          </w:p>
        </w:tc>
        <w:tc>
          <w:tcPr>
            <w:tcW w:w="587" w:type="dxa"/>
            <w:gridSpan w:val="2"/>
            <w:vAlign w:val="center"/>
          </w:tcPr>
          <w:p w14:paraId="03742242" w14:textId="77777777" w:rsidR="00F771FC" w:rsidRPr="001D386E" w:rsidRDefault="00F771FC" w:rsidP="00F771FC">
            <w:pPr>
              <w:pStyle w:val="TAC"/>
            </w:pPr>
          </w:p>
        </w:tc>
        <w:tc>
          <w:tcPr>
            <w:tcW w:w="588" w:type="dxa"/>
            <w:gridSpan w:val="2"/>
            <w:vAlign w:val="center"/>
          </w:tcPr>
          <w:p w14:paraId="1952F128"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1DFA4155"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24A91D64" w14:textId="77777777" w:rsidR="00F771FC" w:rsidRPr="001D386E" w:rsidRDefault="00F771FC" w:rsidP="00F771FC">
            <w:pPr>
              <w:pStyle w:val="TAC"/>
            </w:pPr>
            <w:r w:rsidRPr="001D386E">
              <w:rPr>
                <w:rFonts w:hint="eastAsia"/>
              </w:rPr>
              <w:t>Yes</w:t>
            </w:r>
          </w:p>
        </w:tc>
        <w:tc>
          <w:tcPr>
            <w:tcW w:w="632" w:type="dxa"/>
            <w:gridSpan w:val="3"/>
            <w:vAlign w:val="center"/>
          </w:tcPr>
          <w:p w14:paraId="06D9520F" w14:textId="77777777" w:rsidR="00F771FC" w:rsidRPr="001D386E" w:rsidRDefault="00F771FC" w:rsidP="00F771FC">
            <w:pPr>
              <w:pStyle w:val="TAC"/>
              <w:rPr>
                <w:lang w:eastAsia="zh-CN"/>
              </w:rPr>
            </w:pPr>
            <w:r w:rsidRPr="001D386E">
              <w:rPr>
                <w:rFonts w:hint="eastAsia"/>
              </w:rPr>
              <w:t>Yes</w:t>
            </w:r>
          </w:p>
        </w:tc>
        <w:tc>
          <w:tcPr>
            <w:tcW w:w="1187" w:type="dxa"/>
            <w:vMerge/>
            <w:vAlign w:val="center"/>
          </w:tcPr>
          <w:p w14:paraId="5A2DBCEC" w14:textId="77777777" w:rsidR="00F771FC" w:rsidRPr="001D386E" w:rsidRDefault="00F771FC" w:rsidP="00F771FC">
            <w:pPr>
              <w:pStyle w:val="TAC"/>
            </w:pPr>
          </w:p>
        </w:tc>
        <w:tc>
          <w:tcPr>
            <w:tcW w:w="1286" w:type="dxa"/>
            <w:vMerge/>
            <w:vAlign w:val="center"/>
          </w:tcPr>
          <w:p w14:paraId="27B5A1C5" w14:textId="77777777" w:rsidR="00F771FC" w:rsidRPr="001D386E" w:rsidRDefault="00F771FC" w:rsidP="00F771FC">
            <w:pPr>
              <w:pStyle w:val="TAC"/>
            </w:pPr>
          </w:p>
        </w:tc>
      </w:tr>
      <w:tr w:rsidR="00F771FC" w:rsidRPr="001D386E" w14:paraId="7C3DD4EE" w14:textId="77777777" w:rsidTr="004A6A4E">
        <w:trPr>
          <w:trHeight w:val="223"/>
          <w:jc w:val="center"/>
        </w:trPr>
        <w:tc>
          <w:tcPr>
            <w:tcW w:w="1401" w:type="dxa"/>
            <w:vMerge/>
            <w:vAlign w:val="center"/>
          </w:tcPr>
          <w:p w14:paraId="2802143B" w14:textId="77777777" w:rsidR="00F771FC" w:rsidRPr="001D386E" w:rsidRDefault="00F771FC" w:rsidP="00F771FC">
            <w:pPr>
              <w:pStyle w:val="TAC"/>
            </w:pPr>
          </w:p>
        </w:tc>
        <w:tc>
          <w:tcPr>
            <w:tcW w:w="1466" w:type="dxa"/>
            <w:vMerge/>
            <w:vAlign w:val="center"/>
          </w:tcPr>
          <w:p w14:paraId="72CEE72F" w14:textId="77777777" w:rsidR="00F771FC" w:rsidRPr="001D386E" w:rsidRDefault="00F771FC" w:rsidP="00F771FC">
            <w:pPr>
              <w:pStyle w:val="TAC"/>
              <w:rPr>
                <w:lang w:eastAsia="zh-CN"/>
              </w:rPr>
            </w:pPr>
          </w:p>
        </w:tc>
        <w:tc>
          <w:tcPr>
            <w:tcW w:w="769" w:type="dxa"/>
            <w:shd w:val="clear" w:color="auto" w:fill="auto"/>
            <w:vAlign w:val="center"/>
          </w:tcPr>
          <w:p w14:paraId="0687E86B" w14:textId="77777777" w:rsidR="00F771FC" w:rsidRPr="001D386E" w:rsidRDefault="00F771FC" w:rsidP="00F771FC">
            <w:pPr>
              <w:pStyle w:val="TAC"/>
              <w:rPr>
                <w:lang w:eastAsia="zh-CN"/>
              </w:rPr>
            </w:pPr>
            <w:r w:rsidRPr="001D386E">
              <w:t>40</w:t>
            </w:r>
          </w:p>
        </w:tc>
        <w:tc>
          <w:tcPr>
            <w:tcW w:w="727" w:type="dxa"/>
            <w:shd w:val="clear" w:color="auto" w:fill="auto"/>
            <w:vAlign w:val="center"/>
          </w:tcPr>
          <w:p w14:paraId="26EC0B8B" w14:textId="77777777" w:rsidR="00F771FC" w:rsidRPr="001D386E" w:rsidRDefault="00F771FC" w:rsidP="00F771FC">
            <w:pPr>
              <w:pStyle w:val="TAC"/>
            </w:pPr>
          </w:p>
        </w:tc>
        <w:tc>
          <w:tcPr>
            <w:tcW w:w="587" w:type="dxa"/>
            <w:gridSpan w:val="2"/>
            <w:vAlign w:val="center"/>
          </w:tcPr>
          <w:p w14:paraId="48838F97" w14:textId="77777777" w:rsidR="00F771FC" w:rsidRPr="001D386E" w:rsidRDefault="00F771FC" w:rsidP="00F771FC">
            <w:pPr>
              <w:pStyle w:val="TAC"/>
            </w:pPr>
          </w:p>
        </w:tc>
        <w:tc>
          <w:tcPr>
            <w:tcW w:w="588" w:type="dxa"/>
            <w:gridSpan w:val="2"/>
            <w:vAlign w:val="center"/>
          </w:tcPr>
          <w:p w14:paraId="7A286141"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7A27ECCD"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68B46DC8" w14:textId="77777777" w:rsidR="00F771FC" w:rsidRPr="001D386E" w:rsidRDefault="00F771FC" w:rsidP="00F771FC">
            <w:pPr>
              <w:pStyle w:val="TAC"/>
            </w:pPr>
            <w:r w:rsidRPr="001D386E">
              <w:rPr>
                <w:rFonts w:hint="eastAsia"/>
              </w:rPr>
              <w:t>Yes</w:t>
            </w:r>
          </w:p>
        </w:tc>
        <w:tc>
          <w:tcPr>
            <w:tcW w:w="632" w:type="dxa"/>
            <w:gridSpan w:val="3"/>
            <w:vAlign w:val="center"/>
          </w:tcPr>
          <w:p w14:paraId="6CE46E7D" w14:textId="77777777" w:rsidR="00F771FC" w:rsidRPr="001D386E" w:rsidRDefault="00F771FC" w:rsidP="00F771FC">
            <w:pPr>
              <w:pStyle w:val="TAC"/>
              <w:rPr>
                <w:lang w:eastAsia="zh-CN"/>
              </w:rPr>
            </w:pPr>
            <w:r w:rsidRPr="001D386E">
              <w:rPr>
                <w:rFonts w:hint="eastAsia"/>
              </w:rPr>
              <w:t>Yes</w:t>
            </w:r>
          </w:p>
        </w:tc>
        <w:tc>
          <w:tcPr>
            <w:tcW w:w="1187" w:type="dxa"/>
            <w:vMerge/>
            <w:vAlign w:val="center"/>
          </w:tcPr>
          <w:p w14:paraId="126FB3A3" w14:textId="77777777" w:rsidR="00F771FC" w:rsidRPr="001D386E" w:rsidRDefault="00F771FC" w:rsidP="00F771FC">
            <w:pPr>
              <w:pStyle w:val="TAC"/>
            </w:pPr>
          </w:p>
        </w:tc>
        <w:tc>
          <w:tcPr>
            <w:tcW w:w="1286" w:type="dxa"/>
            <w:vMerge/>
            <w:vAlign w:val="center"/>
          </w:tcPr>
          <w:p w14:paraId="624B425D" w14:textId="77777777" w:rsidR="00F771FC" w:rsidRPr="001D386E" w:rsidRDefault="00F771FC" w:rsidP="00F771FC">
            <w:pPr>
              <w:pStyle w:val="TAC"/>
            </w:pPr>
          </w:p>
        </w:tc>
      </w:tr>
      <w:tr w:rsidR="00F771FC" w:rsidRPr="001D386E" w14:paraId="27B56A29" w14:textId="77777777" w:rsidTr="004A6A4E">
        <w:trPr>
          <w:trHeight w:val="223"/>
          <w:jc w:val="center"/>
        </w:trPr>
        <w:tc>
          <w:tcPr>
            <w:tcW w:w="1401" w:type="dxa"/>
            <w:vMerge w:val="restart"/>
            <w:vAlign w:val="center"/>
          </w:tcPr>
          <w:p w14:paraId="6B1EA4EC" w14:textId="77777777" w:rsidR="00F771FC" w:rsidRPr="001D386E" w:rsidRDefault="00F771FC" w:rsidP="00F771FC">
            <w:pPr>
              <w:pStyle w:val="TAC"/>
            </w:pPr>
            <w:r w:rsidRPr="001D386E">
              <w:t>CA_</w:t>
            </w:r>
            <w:r w:rsidRPr="001D386E">
              <w:rPr>
                <w:rFonts w:hint="eastAsia"/>
                <w:lang w:eastAsia="ja-JP"/>
              </w:rPr>
              <w:t>3</w:t>
            </w:r>
            <w:r w:rsidRPr="001D386E">
              <w:t>A-</w:t>
            </w:r>
            <w:r w:rsidRPr="001D386E">
              <w:rPr>
                <w:rFonts w:eastAsia="SimSun" w:hint="eastAsia"/>
                <w:lang w:eastAsia="zh-CN"/>
              </w:rPr>
              <w:t>28</w:t>
            </w:r>
            <w:r w:rsidRPr="001D386E">
              <w:t>A-4</w:t>
            </w:r>
            <w:r w:rsidRPr="001D386E">
              <w:rPr>
                <w:rFonts w:eastAsia="SimSun" w:hint="eastAsia"/>
                <w:lang w:eastAsia="zh-CN"/>
              </w:rPr>
              <w:t>0</w:t>
            </w:r>
            <w:r w:rsidRPr="001D386E">
              <w:t>C</w:t>
            </w:r>
          </w:p>
        </w:tc>
        <w:tc>
          <w:tcPr>
            <w:tcW w:w="1466" w:type="dxa"/>
            <w:vMerge w:val="restart"/>
            <w:vAlign w:val="center"/>
          </w:tcPr>
          <w:p w14:paraId="11A9D252" w14:textId="77777777" w:rsidR="00F771FC" w:rsidRPr="001D386E" w:rsidRDefault="00F771FC" w:rsidP="00F771FC">
            <w:pPr>
              <w:pStyle w:val="TAC"/>
              <w:rPr>
                <w:lang w:eastAsia="zh-CN"/>
              </w:rPr>
            </w:pPr>
            <w:r w:rsidRPr="001D386E">
              <w:rPr>
                <w:lang w:eastAsia="zh-CN"/>
              </w:rPr>
              <w:t>CA_3A-28A</w:t>
            </w:r>
            <w:r w:rsidRPr="001D386E">
              <w:rPr>
                <w:vertAlign w:val="superscript"/>
                <w:lang w:eastAsia="zh-CN"/>
              </w:rPr>
              <w:t>6</w:t>
            </w:r>
          </w:p>
        </w:tc>
        <w:tc>
          <w:tcPr>
            <w:tcW w:w="769" w:type="dxa"/>
            <w:shd w:val="clear" w:color="auto" w:fill="auto"/>
            <w:vAlign w:val="center"/>
          </w:tcPr>
          <w:p w14:paraId="3AF64C83" w14:textId="77777777" w:rsidR="00F771FC" w:rsidRPr="001D386E" w:rsidRDefault="00F771FC" w:rsidP="00F771FC">
            <w:pPr>
              <w:pStyle w:val="TAC"/>
              <w:rPr>
                <w:lang w:eastAsia="ja-JP"/>
              </w:rPr>
            </w:pPr>
            <w:r w:rsidRPr="001D386E">
              <w:rPr>
                <w:rFonts w:hint="eastAsia"/>
                <w:lang w:eastAsia="ja-JP"/>
              </w:rPr>
              <w:t>3</w:t>
            </w:r>
          </w:p>
        </w:tc>
        <w:tc>
          <w:tcPr>
            <w:tcW w:w="727" w:type="dxa"/>
            <w:shd w:val="clear" w:color="auto" w:fill="auto"/>
            <w:vAlign w:val="center"/>
          </w:tcPr>
          <w:p w14:paraId="15E20453" w14:textId="77777777" w:rsidR="00F771FC" w:rsidRPr="001D386E" w:rsidRDefault="00F771FC" w:rsidP="00F771FC">
            <w:pPr>
              <w:pStyle w:val="TAC"/>
            </w:pPr>
          </w:p>
        </w:tc>
        <w:tc>
          <w:tcPr>
            <w:tcW w:w="587" w:type="dxa"/>
            <w:gridSpan w:val="2"/>
            <w:vAlign w:val="center"/>
          </w:tcPr>
          <w:p w14:paraId="1ACCA99D" w14:textId="77777777" w:rsidR="00F771FC" w:rsidRPr="001D386E" w:rsidRDefault="00F771FC" w:rsidP="00F771FC">
            <w:pPr>
              <w:pStyle w:val="TAC"/>
            </w:pPr>
          </w:p>
        </w:tc>
        <w:tc>
          <w:tcPr>
            <w:tcW w:w="588" w:type="dxa"/>
            <w:gridSpan w:val="2"/>
            <w:vAlign w:val="center"/>
          </w:tcPr>
          <w:p w14:paraId="3893AE1F" w14:textId="77777777" w:rsidR="00F771FC" w:rsidRPr="001D386E" w:rsidRDefault="00F771FC" w:rsidP="00F771FC">
            <w:pPr>
              <w:pStyle w:val="TAC"/>
            </w:pPr>
            <w:r w:rsidRPr="001D386E">
              <w:t>Yes</w:t>
            </w:r>
          </w:p>
        </w:tc>
        <w:tc>
          <w:tcPr>
            <w:tcW w:w="588" w:type="dxa"/>
            <w:gridSpan w:val="3"/>
            <w:vAlign w:val="center"/>
          </w:tcPr>
          <w:p w14:paraId="148BBD0C" w14:textId="77777777" w:rsidR="00F771FC" w:rsidRPr="001D386E" w:rsidRDefault="00F771FC" w:rsidP="00F771FC">
            <w:pPr>
              <w:pStyle w:val="TAC"/>
            </w:pPr>
            <w:r w:rsidRPr="001D386E">
              <w:t>Yes</w:t>
            </w:r>
          </w:p>
        </w:tc>
        <w:tc>
          <w:tcPr>
            <w:tcW w:w="592" w:type="dxa"/>
            <w:gridSpan w:val="3"/>
            <w:vAlign w:val="center"/>
          </w:tcPr>
          <w:p w14:paraId="4FE02A68" w14:textId="77777777" w:rsidR="00F771FC" w:rsidRPr="001D386E" w:rsidRDefault="00F771FC" w:rsidP="00F771FC">
            <w:pPr>
              <w:pStyle w:val="TAC"/>
            </w:pPr>
            <w:r w:rsidRPr="001D386E">
              <w:t>Yes</w:t>
            </w:r>
          </w:p>
        </w:tc>
        <w:tc>
          <w:tcPr>
            <w:tcW w:w="632" w:type="dxa"/>
            <w:gridSpan w:val="3"/>
            <w:vAlign w:val="center"/>
          </w:tcPr>
          <w:p w14:paraId="65C7C8B2" w14:textId="77777777" w:rsidR="00F771FC" w:rsidRPr="001D386E" w:rsidRDefault="00F771FC" w:rsidP="00F771FC">
            <w:pPr>
              <w:pStyle w:val="TAC"/>
              <w:rPr>
                <w:lang w:eastAsia="ja-JP"/>
              </w:rPr>
            </w:pPr>
            <w:r w:rsidRPr="001D386E">
              <w:t>Yes</w:t>
            </w:r>
          </w:p>
        </w:tc>
        <w:tc>
          <w:tcPr>
            <w:tcW w:w="1187" w:type="dxa"/>
            <w:vMerge w:val="restart"/>
            <w:vAlign w:val="center"/>
          </w:tcPr>
          <w:p w14:paraId="3C6B4A9A" w14:textId="77777777" w:rsidR="00F771FC" w:rsidRPr="001D386E" w:rsidRDefault="00F771FC" w:rsidP="00F771FC">
            <w:pPr>
              <w:pStyle w:val="TAC"/>
              <w:rPr>
                <w:rFonts w:eastAsia="SimSun"/>
                <w:lang w:eastAsia="zh-CN"/>
              </w:rPr>
            </w:pPr>
            <w:r w:rsidRPr="001D386E">
              <w:rPr>
                <w:rFonts w:eastAsia="SimSun" w:hint="eastAsia"/>
                <w:lang w:eastAsia="zh-CN"/>
              </w:rPr>
              <w:t>80</w:t>
            </w:r>
          </w:p>
        </w:tc>
        <w:tc>
          <w:tcPr>
            <w:tcW w:w="1286" w:type="dxa"/>
            <w:vMerge w:val="restart"/>
            <w:vAlign w:val="center"/>
          </w:tcPr>
          <w:p w14:paraId="7B19CC09" w14:textId="77777777" w:rsidR="00F771FC" w:rsidRPr="001D386E" w:rsidRDefault="00F771FC" w:rsidP="00F771FC">
            <w:pPr>
              <w:pStyle w:val="TAC"/>
            </w:pPr>
            <w:r w:rsidRPr="001D386E">
              <w:t>0</w:t>
            </w:r>
          </w:p>
        </w:tc>
      </w:tr>
      <w:tr w:rsidR="00F771FC" w:rsidRPr="001D386E" w14:paraId="40579E21" w14:textId="77777777" w:rsidTr="004A6A4E">
        <w:trPr>
          <w:trHeight w:val="223"/>
          <w:jc w:val="center"/>
        </w:trPr>
        <w:tc>
          <w:tcPr>
            <w:tcW w:w="1401" w:type="dxa"/>
            <w:vMerge/>
            <w:vAlign w:val="center"/>
          </w:tcPr>
          <w:p w14:paraId="75B66827" w14:textId="77777777" w:rsidR="00F771FC" w:rsidRPr="001D386E" w:rsidRDefault="00F771FC" w:rsidP="00F771FC">
            <w:pPr>
              <w:pStyle w:val="TAC"/>
            </w:pPr>
          </w:p>
        </w:tc>
        <w:tc>
          <w:tcPr>
            <w:tcW w:w="1466" w:type="dxa"/>
            <w:vMerge/>
            <w:vAlign w:val="center"/>
          </w:tcPr>
          <w:p w14:paraId="71C6A863" w14:textId="77777777" w:rsidR="00F771FC" w:rsidRPr="001D386E" w:rsidRDefault="00F771FC" w:rsidP="00F771FC">
            <w:pPr>
              <w:pStyle w:val="TAC"/>
              <w:rPr>
                <w:lang w:eastAsia="zh-CN"/>
              </w:rPr>
            </w:pPr>
          </w:p>
        </w:tc>
        <w:tc>
          <w:tcPr>
            <w:tcW w:w="769" w:type="dxa"/>
            <w:shd w:val="clear" w:color="auto" w:fill="auto"/>
            <w:vAlign w:val="center"/>
          </w:tcPr>
          <w:p w14:paraId="6D36C07E" w14:textId="77777777" w:rsidR="00F771FC" w:rsidRPr="001D386E" w:rsidRDefault="00F771FC" w:rsidP="00F771FC">
            <w:pPr>
              <w:pStyle w:val="TAC"/>
              <w:rPr>
                <w:rFonts w:eastAsia="SimSun"/>
                <w:lang w:eastAsia="zh-CN"/>
              </w:rPr>
            </w:pPr>
            <w:r w:rsidRPr="001D386E">
              <w:rPr>
                <w:rFonts w:eastAsia="SimSun" w:hint="eastAsia"/>
                <w:lang w:eastAsia="zh-CN"/>
              </w:rPr>
              <w:t>28</w:t>
            </w:r>
          </w:p>
        </w:tc>
        <w:tc>
          <w:tcPr>
            <w:tcW w:w="727" w:type="dxa"/>
            <w:shd w:val="clear" w:color="auto" w:fill="auto"/>
            <w:vAlign w:val="center"/>
          </w:tcPr>
          <w:p w14:paraId="68839C94" w14:textId="77777777" w:rsidR="00F771FC" w:rsidRPr="001D386E" w:rsidRDefault="00F771FC" w:rsidP="00F771FC">
            <w:pPr>
              <w:pStyle w:val="TAC"/>
            </w:pPr>
          </w:p>
        </w:tc>
        <w:tc>
          <w:tcPr>
            <w:tcW w:w="587" w:type="dxa"/>
            <w:gridSpan w:val="2"/>
            <w:vAlign w:val="center"/>
          </w:tcPr>
          <w:p w14:paraId="1C1ACEE2" w14:textId="77777777" w:rsidR="00F771FC" w:rsidRPr="001D386E" w:rsidRDefault="00F771FC" w:rsidP="00F771FC">
            <w:pPr>
              <w:pStyle w:val="TAC"/>
            </w:pPr>
          </w:p>
        </w:tc>
        <w:tc>
          <w:tcPr>
            <w:tcW w:w="588" w:type="dxa"/>
            <w:gridSpan w:val="2"/>
            <w:vAlign w:val="center"/>
          </w:tcPr>
          <w:p w14:paraId="4B7F63E8" w14:textId="77777777" w:rsidR="00F771FC" w:rsidRPr="001D386E" w:rsidRDefault="00F771FC" w:rsidP="00F771FC">
            <w:pPr>
              <w:pStyle w:val="TAC"/>
            </w:pPr>
            <w:r w:rsidRPr="001D386E">
              <w:t>Yes</w:t>
            </w:r>
          </w:p>
        </w:tc>
        <w:tc>
          <w:tcPr>
            <w:tcW w:w="588" w:type="dxa"/>
            <w:gridSpan w:val="3"/>
            <w:vAlign w:val="center"/>
          </w:tcPr>
          <w:p w14:paraId="712890C6" w14:textId="77777777" w:rsidR="00F771FC" w:rsidRPr="001D386E" w:rsidRDefault="00F771FC" w:rsidP="00F771FC">
            <w:pPr>
              <w:pStyle w:val="TAC"/>
            </w:pPr>
            <w:r w:rsidRPr="001D386E">
              <w:t>Yes</w:t>
            </w:r>
          </w:p>
        </w:tc>
        <w:tc>
          <w:tcPr>
            <w:tcW w:w="592" w:type="dxa"/>
            <w:gridSpan w:val="3"/>
            <w:vAlign w:val="center"/>
          </w:tcPr>
          <w:p w14:paraId="3C46DF6F" w14:textId="77777777" w:rsidR="00F771FC" w:rsidRPr="001D386E" w:rsidRDefault="00F771FC" w:rsidP="00F771FC">
            <w:pPr>
              <w:pStyle w:val="TAC"/>
            </w:pPr>
            <w:r w:rsidRPr="001D386E">
              <w:t>Yes</w:t>
            </w:r>
          </w:p>
        </w:tc>
        <w:tc>
          <w:tcPr>
            <w:tcW w:w="632" w:type="dxa"/>
            <w:gridSpan w:val="3"/>
            <w:vAlign w:val="center"/>
          </w:tcPr>
          <w:p w14:paraId="05F6878F" w14:textId="77777777" w:rsidR="00F771FC" w:rsidRPr="001D386E" w:rsidRDefault="00F771FC" w:rsidP="00F771FC">
            <w:pPr>
              <w:pStyle w:val="TAC"/>
              <w:rPr>
                <w:rFonts w:eastAsia="SimSun"/>
                <w:lang w:eastAsia="zh-CN"/>
              </w:rPr>
            </w:pPr>
            <w:r w:rsidRPr="001D386E">
              <w:rPr>
                <w:rFonts w:eastAsia="SimSun" w:hint="eastAsia"/>
                <w:lang w:eastAsia="zh-CN"/>
              </w:rPr>
              <w:t>Yes</w:t>
            </w:r>
          </w:p>
        </w:tc>
        <w:tc>
          <w:tcPr>
            <w:tcW w:w="1187" w:type="dxa"/>
            <w:vMerge/>
            <w:vAlign w:val="center"/>
          </w:tcPr>
          <w:p w14:paraId="5DBB3172" w14:textId="77777777" w:rsidR="00F771FC" w:rsidRPr="001D386E" w:rsidRDefault="00F771FC" w:rsidP="00F771FC">
            <w:pPr>
              <w:pStyle w:val="TAC"/>
            </w:pPr>
          </w:p>
        </w:tc>
        <w:tc>
          <w:tcPr>
            <w:tcW w:w="1286" w:type="dxa"/>
            <w:vMerge/>
            <w:vAlign w:val="center"/>
          </w:tcPr>
          <w:p w14:paraId="7164BA9A" w14:textId="77777777" w:rsidR="00F771FC" w:rsidRPr="001D386E" w:rsidRDefault="00F771FC" w:rsidP="00F771FC">
            <w:pPr>
              <w:pStyle w:val="TAC"/>
            </w:pPr>
          </w:p>
        </w:tc>
      </w:tr>
      <w:tr w:rsidR="00F771FC" w:rsidRPr="001D386E" w14:paraId="041AF07E" w14:textId="77777777" w:rsidTr="004A6A4E">
        <w:trPr>
          <w:trHeight w:val="223"/>
          <w:jc w:val="center"/>
        </w:trPr>
        <w:tc>
          <w:tcPr>
            <w:tcW w:w="1401" w:type="dxa"/>
            <w:vMerge/>
            <w:vAlign w:val="center"/>
          </w:tcPr>
          <w:p w14:paraId="7C5A3F50" w14:textId="77777777" w:rsidR="00F771FC" w:rsidRPr="001D386E" w:rsidRDefault="00F771FC" w:rsidP="00F771FC">
            <w:pPr>
              <w:pStyle w:val="TAC"/>
            </w:pPr>
          </w:p>
        </w:tc>
        <w:tc>
          <w:tcPr>
            <w:tcW w:w="1466" w:type="dxa"/>
            <w:vMerge/>
            <w:vAlign w:val="center"/>
          </w:tcPr>
          <w:p w14:paraId="2D3BCC69" w14:textId="77777777" w:rsidR="00F771FC" w:rsidRPr="001D386E" w:rsidRDefault="00F771FC" w:rsidP="00F771FC">
            <w:pPr>
              <w:pStyle w:val="TAC"/>
              <w:rPr>
                <w:lang w:eastAsia="zh-CN"/>
              </w:rPr>
            </w:pPr>
          </w:p>
        </w:tc>
        <w:tc>
          <w:tcPr>
            <w:tcW w:w="769" w:type="dxa"/>
            <w:shd w:val="clear" w:color="auto" w:fill="auto"/>
            <w:vAlign w:val="center"/>
          </w:tcPr>
          <w:p w14:paraId="6A1DA4CB" w14:textId="77777777" w:rsidR="00F771FC" w:rsidRPr="001D386E" w:rsidRDefault="00F771FC" w:rsidP="00F771FC">
            <w:pPr>
              <w:pStyle w:val="TAC"/>
              <w:rPr>
                <w:rFonts w:eastAsia="SimSun"/>
                <w:lang w:eastAsia="zh-CN"/>
              </w:rPr>
            </w:pPr>
            <w:r w:rsidRPr="001D386E">
              <w:rPr>
                <w:rFonts w:eastAsia="SimSun" w:hint="eastAsia"/>
                <w:lang w:eastAsia="zh-CN"/>
              </w:rPr>
              <w:t>40</w:t>
            </w:r>
          </w:p>
        </w:tc>
        <w:tc>
          <w:tcPr>
            <w:tcW w:w="3714" w:type="dxa"/>
            <w:gridSpan w:val="14"/>
            <w:shd w:val="clear" w:color="auto" w:fill="auto"/>
            <w:vAlign w:val="center"/>
          </w:tcPr>
          <w:p w14:paraId="0E47F8FC" w14:textId="77777777" w:rsidR="00F771FC" w:rsidRPr="001D386E" w:rsidRDefault="00F771FC" w:rsidP="00F771FC">
            <w:pPr>
              <w:pStyle w:val="TAC"/>
              <w:rPr>
                <w:lang w:eastAsia="ja-JP"/>
              </w:rPr>
            </w:pPr>
            <w:r w:rsidRPr="001D386E">
              <w:rPr>
                <w:lang w:eastAsia="ja-JP"/>
              </w:rPr>
              <w:t>See CA_</w:t>
            </w:r>
            <w:r w:rsidRPr="001D386E">
              <w:rPr>
                <w:rFonts w:hint="eastAsia"/>
                <w:lang w:eastAsia="ja-JP"/>
              </w:rPr>
              <w:t>4</w:t>
            </w:r>
            <w:r w:rsidRPr="001D386E">
              <w:rPr>
                <w:rFonts w:eastAsia="SimSun" w:hint="eastAsia"/>
                <w:lang w:eastAsia="zh-CN"/>
              </w:rPr>
              <w:t>0</w:t>
            </w:r>
            <w:r w:rsidRPr="001D386E">
              <w:rPr>
                <w:lang w:eastAsia="ja-JP"/>
              </w:rPr>
              <w:t>C Bandwidth combination set 1</w:t>
            </w:r>
            <w:r w:rsidRPr="001D386E">
              <w:rPr>
                <w:rFonts w:eastAsia="SimSun" w:hint="eastAsia"/>
                <w:lang w:eastAsia="zh-CN"/>
              </w:rPr>
              <w:t xml:space="preserve"> </w:t>
            </w:r>
            <w:r w:rsidRPr="001D386E">
              <w:rPr>
                <w:lang w:eastAsia="ja-JP"/>
              </w:rPr>
              <w:t>in Table 5.6A.1-1</w:t>
            </w:r>
          </w:p>
        </w:tc>
        <w:tc>
          <w:tcPr>
            <w:tcW w:w="1187" w:type="dxa"/>
            <w:vMerge/>
            <w:vAlign w:val="center"/>
          </w:tcPr>
          <w:p w14:paraId="7A278AF9" w14:textId="77777777" w:rsidR="00F771FC" w:rsidRPr="001D386E" w:rsidRDefault="00F771FC" w:rsidP="00F771FC">
            <w:pPr>
              <w:pStyle w:val="TAC"/>
            </w:pPr>
          </w:p>
        </w:tc>
        <w:tc>
          <w:tcPr>
            <w:tcW w:w="1286" w:type="dxa"/>
            <w:vMerge/>
            <w:vAlign w:val="center"/>
          </w:tcPr>
          <w:p w14:paraId="5A0B71D5" w14:textId="77777777" w:rsidR="00F771FC" w:rsidRPr="001D386E" w:rsidRDefault="00F771FC" w:rsidP="00F771FC">
            <w:pPr>
              <w:pStyle w:val="TAC"/>
            </w:pPr>
          </w:p>
        </w:tc>
      </w:tr>
      <w:tr w:rsidR="00F771FC" w:rsidRPr="001D386E" w14:paraId="1E9EB697" w14:textId="77777777" w:rsidTr="004A6A4E">
        <w:trPr>
          <w:trHeight w:val="223"/>
          <w:jc w:val="center"/>
        </w:trPr>
        <w:tc>
          <w:tcPr>
            <w:tcW w:w="1401" w:type="dxa"/>
            <w:vMerge w:val="restart"/>
            <w:vAlign w:val="center"/>
          </w:tcPr>
          <w:p w14:paraId="1888CBC5" w14:textId="77777777" w:rsidR="00F771FC" w:rsidRPr="001D386E" w:rsidRDefault="00F771FC" w:rsidP="00F771FC">
            <w:pPr>
              <w:pStyle w:val="TAC"/>
              <w:rPr>
                <w:lang w:eastAsia="zh-CN"/>
              </w:rPr>
            </w:pPr>
            <w:r w:rsidRPr="001D386E">
              <w:rPr>
                <w:szCs w:val="18"/>
              </w:rPr>
              <w:t>CA_</w:t>
            </w:r>
            <w:r w:rsidRPr="001D386E">
              <w:rPr>
                <w:rFonts w:hint="eastAsia"/>
                <w:lang w:eastAsia="zh-CN"/>
              </w:rPr>
              <w:t>3A-28A-40D</w:t>
            </w:r>
          </w:p>
        </w:tc>
        <w:tc>
          <w:tcPr>
            <w:tcW w:w="1466" w:type="dxa"/>
            <w:vMerge w:val="restart"/>
            <w:vAlign w:val="center"/>
          </w:tcPr>
          <w:p w14:paraId="52FE0EAB" w14:textId="77777777" w:rsidR="00F771FC" w:rsidRPr="001D386E" w:rsidRDefault="00F771FC" w:rsidP="00F771FC">
            <w:pPr>
              <w:pStyle w:val="TAC"/>
              <w:rPr>
                <w:lang w:eastAsia="ja-JP"/>
              </w:rPr>
            </w:pPr>
            <w:r w:rsidRPr="001D386E">
              <w:rPr>
                <w:rFonts w:hint="eastAsia"/>
                <w:lang w:eastAsia="ja-JP"/>
              </w:rPr>
              <w:t>-</w:t>
            </w:r>
          </w:p>
        </w:tc>
        <w:tc>
          <w:tcPr>
            <w:tcW w:w="769" w:type="dxa"/>
            <w:shd w:val="clear" w:color="auto" w:fill="auto"/>
            <w:vAlign w:val="center"/>
          </w:tcPr>
          <w:p w14:paraId="7785A89C" w14:textId="77777777" w:rsidR="00F771FC" w:rsidRPr="001D386E" w:rsidRDefault="00F771FC" w:rsidP="00F771FC">
            <w:pPr>
              <w:pStyle w:val="TAC"/>
              <w:rPr>
                <w:lang w:eastAsia="ja-JP"/>
              </w:rPr>
            </w:pPr>
            <w:r w:rsidRPr="001D386E">
              <w:rPr>
                <w:rFonts w:hint="eastAsia"/>
                <w:lang w:eastAsia="ja-JP"/>
              </w:rPr>
              <w:t>3</w:t>
            </w:r>
          </w:p>
        </w:tc>
        <w:tc>
          <w:tcPr>
            <w:tcW w:w="727" w:type="dxa"/>
            <w:shd w:val="clear" w:color="auto" w:fill="auto"/>
            <w:vAlign w:val="center"/>
          </w:tcPr>
          <w:p w14:paraId="5DA2577D" w14:textId="77777777" w:rsidR="00F771FC" w:rsidRPr="001D386E" w:rsidRDefault="00F771FC" w:rsidP="00F771FC">
            <w:pPr>
              <w:pStyle w:val="TAC"/>
              <w:rPr>
                <w:lang w:eastAsia="ja-JP"/>
              </w:rPr>
            </w:pPr>
          </w:p>
        </w:tc>
        <w:tc>
          <w:tcPr>
            <w:tcW w:w="587" w:type="dxa"/>
            <w:gridSpan w:val="2"/>
            <w:vAlign w:val="center"/>
          </w:tcPr>
          <w:p w14:paraId="38034920" w14:textId="77777777" w:rsidR="00F771FC" w:rsidRPr="001D386E" w:rsidRDefault="00F771FC" w:rsidP="00F771FC">
            <w:pPr>
              <w:pStyle w:val="TAC"/>
              <w:rPr>
                <w:lang w:eastAsia="ja-JP"/>
              </w:rPr>
            </w:pPr>
          </w:p>
        </w:tc>
        <w:tc>
          <w:tcPr>
            <w:tcW w:w="588" w:type="dxa"/>
            <w:gridSpan w:val="2"/>
            <w:vAlign w:val="center"/>
          </w:tcPr>
          <w:p w14:paraId="71192DFC" w14:textId="77777777" w:rsidR="00F771FC" w:rsidRPr="001D386E" w:rsidRDefault="00F771FC" w:rsidP="00F771FC">
            <w:pPr>
              <w:pStyle w:val="TAC"/>
              <w:rPr>
                <w:lang w:eastAsia="zh-CN"/>
              </w:rPr>
            </w:pPr>
            <w:r w:rsidRPr="001D386E">
              <w:t>Yes</w:t>
            </w:r>
          </w:p>
        </w:tc>
        <w:tc>
          <w:tcPr>
            <w:tcW w:w="588" w:type="dxa"/>
            <w:gridSpan w:val="3"/>
            <w:vAlign w:val="center"/>
          </w:tcPr>
          <w:p w14:paraId="6E0602D2" w14:textId="77777777" w:rsidR="00F771FC" w:rsidRPr="001D386E" w:rsidRDefault="00F771FC" w:rsidP="00F771FC">
            <w:pPr>
              <w:pStyle w:val="TAC"/>
              <w:rPr>
                <w:lang w:eastAsia="zh-CN"/>
              </w:rPr>
            </w:pPr>
            <w:r w:rsidRPr="001D386E">
              <w:t>Yes</w:t>
            </w:r>
          </w:p>
        </w:tc>
        <w:tc>
          <w:tcPr>
            <w:tcW w:w="592" w:type="dxa"/>
            <w:gridSpan w:val="3"/>
            <w:vAlign w:val="center"/>
          </w:tcPr>
          <w:p w14:paraId="77A7303E" w14:textId="77777777" w:rsidR="00F771FC" w:rsidRPr="001D386E" w:rsidRDefault="00F771FC" w:rsidP="00F771FC">
            <w:pPr>
              <w:pStyle w:val="TAC"/>
            </w:pPr>
            <w:r w:rsidRPr="001D386E">
              <w:t>Yes</w:t>
            </w:r>
          </w:p>
        </w:tc>
        <w:tc>
          <w:tcPr>
            <w:tcW w:w="632" w:type="dxa"/>
            <w:gridSpan w:val="3"/>
            <w:vAlign w:val="center"/>
          </w:tcPr>
          <w:p w14:paraId="63F2A166" w14:textId="77777777" w:rsidR="00F771FC" w:rsidRPr="001D386E" w:rsidRDefault="00F771FC" w:rsidP="00F771FC">
            <w:pPr>
              <w:pStyle w:val="TAC"/>
            </w:pPr>
            <w:r w:rsidRPr="001D386E">
              <w:t>Yes</w:t>
            </w:r>
          </w:p>
        </w:tc>
        <w:tc>
          <w:tcPr>
            <w:tcW w:w="1187" w:type="dxa"/>
            <w:vMerge w:val="restart"/>
            <w:vAlign w:val="center"/>
          </w:tcPr>
          <w:p w14:paraId="6E26AF07" w14:textId="77777777" w:rsidR="00F771FC" w:rsidRPr="001D386E" w:rsidRDefault="00F771FC" w:rsidP="00F771FC">
            <w:pPr>
              <w:pStyle w:val="TAC"/>
              <w:rPr>
                <w:rFonts w:eastAsia="SimSun"/>
                <w:lang w:eastAsia="zh-CN"/>
              </w:rPr>
            </w:pPr>
            <w:r w:rsidRPr="001D386E">
              <w:rPr>
                <w:rFonts w:eastAsia="SimSun"/>
                <w:lang w:eastAsia="zh-CN"/>
              </w:rPr>
              <w:t>100</w:t>
            </w:r>
          </w:p>
        </w:tc>
        <w:tc>
          <w:tcPr>
            <w:tcW w:w="1286" w:type="dxa"/>
            <w:vMerge w:val="restart"/>
            <w:vAlign w:val="center"/>
          </w:tcPr>
          <w:p w14:paraId="5D158BBD" w14:textId="77777777" w:rsidR="00F771FC" w:rsidRPr="001D386E" w:rsidRDefault="00F771FC" w:rsidP="00F771FC">
            <w:pPr>
              <w:pStyle w:val="TAC"/>
              <w:rPr>
                <w:lang w:eastAsia="ja-JP"/>
              </w:rPr>
            </w:pPr>
            <w:r w:rsidRPr="001D386E">
              <w:rPr>
                <w:lang w:eastAsia="ja-JP"/>
              </w:rPr>
              <w:t>0</w:t>
            </w:r>
          </w:p>
        </w:tc>
      </w:tr>
      <w:tr w:rsidR="00F771FC" w:rsidRPr="001D386E" w14:paraId="5C3ADCF8" w14:textId="77777777" w:rsidTr="004A6A4E">
        <w:trPr>
          <w:trHeight w:val="223"/>
          <w:jc w:val="center"/>
        </w:trPr>
        <w:tc>
          <w:tcPr>
            <w:tcW w:w="1401" w:type="dxa"/>
            <w:vMerge/>
            <w:vAlign w:val="center"/>
          </w:tcPr>
          <w:p w14:paraId="49CF8C08" w14:textId="77777777" w:rsidR="00F771FC" w:rsidRPr="001D386E" w:rsidRDefault="00F771FC" w:rsidP="00F771FC">
            <w:pPr>
              <w:pStyle w:val="TAC"/>
              <w:rPr>
                <w:lang w:eastAsia="zh-CN"/>
              </w:rPr>
            </w:pPr>
          </w:p>
        </w:tc>
        <w:tc>
          <w:tcPr>
            <w:tcW w:w="1466" w:type="dxa"/>
            <w:vMerge/>
            <w:vAlign w:val="center"/>
          </w:tcPr>
          <w:p w14:paraId="3A3BEC31" w14:textId="77777777" w:rsidR="00F771FC" w:rsidRPr="001D386E" w:rsidRDefault="00F771FC" w:rsidP="00F771FC">
            <w:pPr>
              <w:pStyle w:val="TAC"/>
              <w:rPr>
                <w:lang w:eastAsia="ja-JP"/>
              </w:rPr>
            </w:pPr>
          </w:p>
        </w:tc>
        <w:tc>
          <w:tcPr>
            <w:tcW w:w="769" w:type="dxa"/>
            <w:shd w:val="clear" w:color="auto" w:fill="auto"/>
            <w:vAlign w:val="center"/>
          </w:tcPr>
          <w:p w14:paraId="27E0F31D" w14:textId="77777777" w:rsidR="00F771FC" w:rsidRPr="001D386E" w:rsidRDefault="00F771FC" w:rsidP="00F771FC">
            <w:pPr>
              <w:pStyle w:val="TAC"/>
              <w:rPr>
                <w:lang w:eastAsia="ja-JP"/>
              </w:rPr>
            </w:pPr>
            <w:r w:rsidRPr="001D386E">
              <w:rPr>
                <w:rFonts w:eastAsia="SimSun" w:hint="eastAsia"/>
                <w:lang w:eastAsia="zh-CN"/>
              </w:rPr>
              <w:t>28</w:t>
            </w:r>
          </w:p>
        </w:tc>
        <w:tc>
          <w:tcPr>
            <w:tcW w:w="727" w:type="dxa"/>
            <w:shd w:val="clear" w:color="auto" w:fill="auto"/>
            <w:vAlign w:val="center"/>
          </w:tcPr>
          <w:p w14:paraId="7BDB54CE" w14:textId="77777777" w:rsidR="00F771FC" w:rsidRPr="001D386E" w:rsidRDefault="00F771FC" w:rsidP="00F771FC">
            <w:pPr>
              <w:pStyle w:val="TAC"/>
              <w:rPr>
                <w:lang w:eastAsia="ja-JP"/>
              </w:rPr>
            </w:pPr>
          </w:p>
        </w:tc>
        <w:tc>
          <w:tcPr>
            <w:tcW w:w="587" w:type="dxa"/>
            <w:gridSpan w:val="2"/>
            <w:vAlign w:val="center"/>
          </w:tcPr>
          <w:p w14:paraId="285168A9" w14:textId="77777777" w:rsidR="00F771FC" w:rsidRPr="001D386E" w:rsidRDefault="00F771FC" w:rsidP="00F771FC">
            <w:pPr>
              <w:pStyle w:val="TAC"/>
              <w:rPr>
                <w:lang w:eastAsia="ja-JP"/>
              </w:rPr>
            </w:pPr>
          </w:p>
        </w:tc>
        <w:tc>
          <w:tcPr>
            <w:tcW w:w="588" w:type="dxa"/>
            <w:gridSpan w:val="2"/>
            <w:vAlign w:val="center"/>
          </w:tcPr>
          <w:p w14:paraId="5628DEC1" w14:textId="77777777" w:rsidR="00F771FC" w:rsidRPr="001D386E" w:rsidRDefault="00F771FC" w:rsidP="00F771FC">
            <w:pPr>
              <w:pStyle w:val="TAC"/>
              <w:rPr>
                <w:lang w:eastAsia="zh-CN"/>
              </w:rPr>
            </w:pPr>
            <w:r w:rsidRPr="001D386E">
              <w:t>Yes</w:t>
            </w:r>
          </w:p>
        </w:tc>
        <w:tc>
          <w:tcPr>
            <w:tcW w:w="588" w:type="dxa"/>
            <w:gridSpan w:val="3"/>
            <w:vAlign w:val="center"/>
          </w:tcPr>
          <w:p w14:paraId="78F67743" w14:textId="77777777" w:rsidR="00F771FC" w:rsidRPr="001D386E" w:rsidRDefault="00F771FC" w:rsidP="00F771FC">
            <w:pPr>
              <w:pStyle w:val="TAC"/>
              <w:rPr>
                <w:lang w:eastAsia="zh-CN"/>
              </w:rPr>
            </w:pPr>
            <w:r w:rsidRPr="001D386E">
              <w:t>Yes</w:t>
            </w:r>
          </w:p>
        </w:tc>
        <w:tc>
          <w:tcPr>
            <w:tcW w:w="592" w:type="dxa"/>
            <w:gridSpan w:val="3"/>
            <w:vAlign w:val="center"/>
          </w:tcPr>
          <w:p w14:paraId="224A4DC9" w14:textId="77777777" w:rsidR="00F771FC" w:rsidRPr="001D386E" w:rsidRDefault="00F771FC" w:rsidP="00F771FC">
            <w:pPr>
              <w:pStyle w:val="TAC"/>
            </w:pPr>
            <w:r w:rsidRPr="001D386E">
              <w:t>Yes</w:t>
            </w:r>
          </w:p>
        </w:tc>
        <w:tc>
          <w:tcPr>
            <w:tcW w:w="632" w:type="dxa"/>
            <w:gridSpan w:val="3"/>
            <w:vAlign w:val="center"/>
          </w:tcPr>
          <w:p w14:paraId="1796E905" w14:textId="77777777" w:rsidR="00F771FC" w:rsidRPr="001D386E" w:rsidRDefault="00F771FC" w:rsidP="00F771FC">
            <w:pPr>
              <w:pStyle w:val="TAC"/>
            </w:pPr>
            <w:r w:rsidRPr="001D386E">
              <w:rPr>
                <w:rFonts w:eastAsia="SimSun" w:hint="eastAsia"/>
                <w:lang w:eastAsia="zh-CN"/>
              </w:rPr>
              <w:t>Yes</w:t>
            </w:r>
          </w:p>
        </w:tc>
        <w:tc>
          <w:tcPr>
            <w:tcW w:w="1187" w:type="dxa"/>
            <w:vMerge/>
            <w:vAlign w:val="center"/>
          </w:tcPr>
          <w:p w14:paraId="137625DB" w14:textId="77777777" w:rsidR="00F771FC" w:rsidRPr="001D386E" w:rsidRDefault="00F771FC" w:rsidP="00F771FC">
            <w:pPr>
              <w:pStyle w:val="TAC"/>
              <w:rPr>
                <w:rFonts w:eastAsia="SimSun"/>
                <w:lang w:eastAsia="zh-CN"/>
              </w:rPr>
            </w:pPr>
          </w:p>
        </w:tc>
        <w:tc>
          <w:tcPr>
            <w:tcW w:w="1286" w:type="dxa"/>
            <w:vMerge/>
            <w:vAlign w:val="center"/>
          </w:tcPr>
          <w:p w14:paraId="36970F83" w14:textId="77777777" w:rsidR="00F771FC" w:rsidRPr="001D386E" w:rsidRDefault="00F771FC" w:rsidP="00F771FC">
            <w:pPr>
              <w:pStyle w:val="TAC"/>
              <w:rPr>
                <w:lang w:eastAsia="ja-JP"/>
              </w:rPr>
            </w:pPr>
          </w:p>
        </w:tc>
      </w:tr>
      <w:tr w:rsidR="00F771FC" w:rsidRPr="001D386E" w14:paraId="21675B4B" w14:textId="77777777" w:rsidTr="004A6A4E">
        <w:trPr>
          <w:trHeight w:val="223"/>
          <w:jc w:val="center"/>
        </w:trPr>
        <w:tc>
          <w:tcPr>
            <w:tcW w:w="1401" w:type="dxa"/>
            <w:vMerge/>
            <w:vAlign w:val="center"/>
          </w:tcPr>
          <w:p w14:paraId="593C01C4" w14:textId="77777777" w:rsidR="00F771FC" w:rsidRPr="001D386E" w:rsidRDefault="00F771FC" w:rsidP="00F771FC">
            <w:pPr>
              <w:pStyle w:val="TAC"/>
              <w:rPr>
                <w:lang w:eastAsia="zh-CN"/>
              </w:rPr>
            </w:pPr>
          </w:p>
        </w:tc>
        <w:tc>
          <w:tcPr>
            <w:tcW w:w="1466" w:type="dxa"/>
            <w:vMerge/>
            <w:vAlign w:val="center"/>
          </w:tcPr>
          <w:p w14:paraId="6E1C96B7" w14:textId="77777777" w:rsidR="00F771FC" w:rsidRPr="001D386E" w:rsidRDefault="00F771FC" w:rsidP="00F771FC">
            <w:pPr>
              <w:pStyle w:val="TAC"/>
              <w:rPr>
                <w:lang w:eastAsia="ja-JP"/>
              </w:rPr>
            </w:pPr>
          </w:p>
        </w:tc>
        <w:tc>
          <w:tcPr>
            <w:tcW w:w="769" w:type="dxa"/>
            <w:shd w:val="clear" w:color="auto" w:fill="auto"/>
            <w:vAlign w:val="center"/>
          </w:tcPr>
          <w:p w14:paraId="59CED481" w14:textId="77777777" w:rsidR="00F771FC" w:rsidRPr="001D386E" w:rsidRDefault="00F771FC" w:rsidP="00F771FC">
            <w:pPr>
              <w:pStyle w:val="TAC"/>
              <w:rPr>
                <w:lang w:eastAsia="ja-JP"/>
              </w:rPr>
            </w:pPr>
            <w:r w:rsidRPr="001D386E">
              <w:rPr>
                <w:rFonts w:eastAsia="SimSun" w:hint="eastAsia"/>
                <w:lang w:eastAsia="zh-CN"/>
              </w:rPr>
              <w:t>40</w:t>
            </w:r>
          </w:p>
        </w:tc>
        <w:tc>
          <w:tcPr>
            <w:tcW w:w="3714" w:type="dxa"/>
            <w:gridSpan w:val="14"/>
            <w:shd w:val="clear" w:color="auto" w:fill="auto"/>
            <w:vAlign w:val="center"/>
          </w:tcPr>
          <w:p w14:paraId="6EBB3399" w14:textId="77777777" w:rsidR="00F771FC" w:rsidRPr="001D386E" w:rsidRDefault="00F771FC" w:rsidP="00F771FC">
            <w:pPr>
              <w:pStyle w:val="TAC"/>
            </w:pPr>
            <w:r w:rsidRPr="001D386E">
              <w:rPr>
                <w:lang w:eastAsia="ja-JP"/>
              </w:rPr>
              <w:t>See CA_4</w:t>
            </w:r>
            <w:r w:rsidRPr="001D386E">
              <w:rPr>
                <w:rFonts w:hint="eastAsia"/>
                <w:lang w:eastAsia="zh-CN"/>
              </w:rPr>
              <w:t>0D</w:t>
            </w:r>
            <w:r w:rsidRPr="001D386E">
              <w:rPr>
                <w:lang w:eastAsia="ja-JP"/>
              </w:rPr>
              <w:t xml:space="preserve"> Bandwidth Combination Set 0 in Table 5.6A.1-1</w:t>
            </w:r>
          </w:p>
        </w:tc>
        <w:tc>
          <w:tcPr>
            <w:tcW w:w="1187" w:type="dxa"/>
            <w:vMerge/>
            <w:vAlign w:val="center"/>
          </w:tcPr>
          <w:p w14:paraId="1EB77383" w14:textId="77777777" w:rsidR="00F771FC" w:rsidRPr="001D386E" w:rsidRDefault="00F771FC" w:rsidP="00F771FC">
            <w:pPr>
              <w:pStyle w:val="TAC"/>
              <w:rPr>
                <w:rFonts w:eastAsia="SimSun"/>
                <w:lang w:eastAsia="zh-CN"/>
              </w:rPr>
            </w:pPr>
          </w:p>
        </w:tc>
        <w:tc>
          <w:tcPr>
            <w:tcW w:w="1286" w:type="dxa"/>
            <w:vMerge/>
            <w:vAlign w:val="center"/>
          </w:tcPr>
          <w:p w14:paraId="7ED73709" w14:textId="77777777" w:rsidR="00F771FC" w:rsidRPr="001D386E" w:rsidRDefault="00F771FC" w:rsidP="00F771FC">
            <w:pPr>
              <w:pStyle w:val="TAC"/>
              <w:rPr>
                <w:lang w:eastAsia="ja-JP"/>
              </w:rPr>
            </w:pPr>
          </w:p>
        </w:tc>
      </w:tr>
      <w:tr w:rsidR="00F771FC" w:rsidRPr="001D386E" w14:paraId="282C8087" w14:textId="77777777" w:rsidTr="004A6A4E">
        <w:trPr>
          <w:trHeight w:val="223"/>
          <w:jc w:val="center"/>
        </w:trPr>
        <w:tc>
          <w:tcPr>
            <w:tcW w:w="1401" w:type="dxa"/>
            <w:vMerge w:val="restart"/>
            <w:vAlign w:val="center"/>
          </w:tcPr>
          <w:p w14:paraId="15260C03" w14:textId="77777777" w:rsidR="00F771FC" w:rsidRPr="001D386E" w:rsidRDefault="00F771FC" w:rsidP="00F771FC">
            <w:pPr>
              <w:pStyle w:val="TAC"/>
              <w:rPr>
                <w:lang w:eastAsia="ja-JP"/>
              </w:rPr>
            </w:pPr>
            <w:r w:rsidRPr="001D386E">
              <w:rPr>
                <w:lang w:eastAsia="zh-CN"/>
              </w:rPr>
              <w:t>CA_3A-</w:t>
            </w:r>
            <w:r w:rsidRPr="001D386E">
              <w:rPr>
                <w:rFonts w:eastAsia="SimSun" w:hint="eastAsia"/>
                <w:lang w:eastAsia="zh-CN"/>
              </w:rPr>
              <w:t>2</w:t>
            </w:r>
            <w:r w:rsidRPr="001D386E">
              <w:rPr>
                <w:lang w:eastAsia="zh-CN"/>
              </w:rPr>
              <w:t>8A-4</w:t>
            </w:r>
            <w:r w:rsidRPr="001D386E">
              <w:rPr>
                <w:rFonts w:hint="eastAsia"/>
                <w:lang w:eastAsia="zh-CN"/>
              </w:rPr>
              <w:t>1</w:t>
            </w:r>
            <w:r w:rsidRPr="001D386E">
              <w:rPr>
                <w:lang w:eastAsia="zh-CN"/>
              </w:rPr>
              <w:t>A</w:t>
            </w:r>
          </w:p>
        </w:tc>
        <w:tc>
          <w:tcPr>
            <w:tcW w:w="1466" w:type="dxa"/>
            <w:vMerge w:val="restart"/>
            <w:vAlign w:val="center"/>
          </w:tcPr>
          <w:p w14:paraId="6FA798AB" w14:textId="77777777" w:rsidR="00F771FC" w:rsidRPr="001D386E" w:rsidRDefault="00F771FC" w:rsidP="00F771FC">
            <w:pPr>
              <w:pStyle w:val="TAC"/>
              <w:rPr>
                <w:lang w:eastAsia="zh-CN"/>
              </w:rPr>
            </w:pPr>
            <w:r w:rsidRPr="001D386E">
              <w:rPr>
                <w:lang w:eastAsia="zh-CN"/>
              </w:rPr>
              <w:t>CA_3A-41A</w:t>
            </w:r>
          </w:p>
        </w:tc>
        <w:tc>
          <w:tcPr>
            <w:tcW w:w="769" w:type="dxa"/>
            <w:shd w:val="clear" w:color="auto" w:fill="auto"/>
            <w:vAlign w:val="center"/>
          </w:tcPr>
          <w:p w14:paraId="0B98C033" w14:textId="77777777" w:rsidR="00F771FC" w:rsidRPr="001D386E" w:rsidRDefault="00F771FC" w:rsidP="00F771FC">
            <w:pPr>
              <w:pStyle w:val="TAC"/>
              <w:rPr>
                <w:lang w:eastAsia="zh-CN"/>
              </w:rPr>
            </w:pPr>
            <w:r w:rsidRPr="001D386E">
              <w:rPr>
                <w:lang w:eastAsia="ja-JP"/>
              </w:rPr>
              <w:t>3</w:t>
            </w:r>
          </w:p>
        </w:tc>
        <w:tc>
          <w:tcPr>
            <w:tcW w:w="727" w:type="dxa"/>
            <w:shd w:val="clear" w:color="auto" w:fill="auto"/>
            <w:vAlign w:val="center"/>
          </w:tcPr>
          <w:p w14:paraId="7E12238A" w14:textId="77777777" w:rsidR="00F771FC" w:rsidRPr="001D386E" w:rsidRDefault="00F771FC" w:rsidP="00F771FC">
            <w:pPr>
              <w:pStyle w:val="TAC"/>
              <w:rPr>
                <w:lang w:eastAsia="ja-JP"/>
              </w:rPr>
            </w:pPr>
          </w:p>
        </w:tc>
        <w:tc>
          <w:tcPr>
            <w:tcW w:w="587" w:type="dxa"/>
            <w:gridSpan w:val="2"/>
            <w:vAlign w:val="center"/>
          </w:tcPr>
          <w:p w14:paraId="18EA5C1F" w14:textId="77777777" w:rsidR="00F771FC" w:rsidRPr="001D386E" w:rsidRDefault="00F771FC" w:rsidP="00F771FC">
            <w:pPr>
              <w:pStyle w:val="TAC"/>
              <w:rPr>
                <w:lang w:eastAsia="ja-JP"/>
              </w:rPr>
            </w:pPr>
          </w:p>
        </w:tc>
        <w:tc>
          <w:tcPr>
            <w:tcW w:w="588" w:type="dxa"/>
            <w:gridSpan w:val="2"/>
            <w:vAlign w:val="center"/>
          </w:tcPr>
          <w:p w14:paraId="71DCD5D2" w14:textId="77777777" w:rsidR="00F771FC" w:rsidRPr="001D386E" w:rsidRDefault="00F771FC" w:rsidP="00F771FC">
            <w:pPr>
              <w:pStyle w:val="TAC"/>
              <w:rPr>
                <w:lang w:eastAsia="ja-JP"/>
              </w:rPr>
            </w:pPr>
            <w:r w:rsidRPr="001D386E">
              <w:rPr>
                <w:rFonts w:hint="eastAsia"/>
                <w:lang w:eastAsia="zh-CN"/>
              </w:rPr>
              <w:t>Yes</w:t>
            </w:r>
          </w:p>
        </w:tc>
        <w:tc>
          <w:tcPr>
            <w:tcW w:w="588" w:type="dxa"/>
            <w:gridSpan w:val="3"/>
            <w:vAlign w:val="center"/>
          </w:tcPr>
          <w:p w14:paraId="4003BAD9" w14:textId="77777777" w:rsidR="00F771FC" w:rsidRPr="001D386E" w:rsidRDefault="00F771FC" w:rsidP="00F771FC">
            <w:pPr>
              <w:pStyle w:val="TAC"/>
              <w:rPr>
                <w:lang w:eastAsia="ja-JP"/>
              </w:rPr>
            </w:pPr>
            <w:r w:rsidRPr="001D386E">
              <w:rPr>
                <w:rFonts w:hint="eastAsia"/>
                <w:lang w:eastAsia="zh-CN"/>
              </w:rPr>
              <w:t>Yes</w:t>
            </w:r>
          </w:p>
        </w:tc>
        <w:tc>
          <w:tcPr>
            <w:tcW w:w="592" w:type="dxa"/>
            <w:gridSpan w:val="3"/>
            <w:vAlign w:val="center"/>
          </w:tcPr>
          <w:p w14:paraId="6A23DD7D" w14:textId="77777777" w:rsidR="00F771FC" w:rsidRPr="001D386E" w:rsidRDefault="00F771FC" w:rsidP="00F771FC">
            <w:pPr>
              <w:pStyle w:val="TAC"/>
              <w:rPr>
                <w:lang w:eastAsia="ja-JP"/>
              </w:rPr>
            </w:pPr>
            <w:r w:rsidRPr="001D386E">
              <w:rPr>
                <w:rFonts w:hint="eastAsia"/>
              </w:rPr>
              <w:t>Yes</w:t>
            </w:r>
          </w:p>
        </w:tc>
        <w:tc>
          <w:tcPr>
            <w:tcW w:w="632" w:type="dxa"/>
            <w:gridSpan w:val="3"/>
            <w:vAlign w:val="center"/>
          </w:tcPr>
          <w:p w14:paraId="7CF4E943" w14:textId="77777777" w:rsidR="00F771FC" w:rsidRPr="001D386E" w:rsidRDefault="00F771FC" w:rsidP="00F771FC">
            <w:pPr>
              <w:pStyle w:val="TAC"/>
              <w:rPr>
                <w:lang w:eastAsia="zh-CN"/>
              </w:rPr>
            </w:pPr>
            <w:r w:rsidRPr="001D386E">
              <w:rPr>
                <w:rFonts w:hint="eastAsia"/>
              </w:rPr>
              <w:t>Yes</w:t>
            </w:r>
          </w:p>
        </w:tc>
        <w:tc>
          <w:tcPr>
            <w:tcW w:w="1187" w:type="dxa"/>
            <w:vMerge w:val="restart"/>
            <w:vAlign w:val="center"/>
          </w:tcPr>
          <w:p w14:paraId="5AA59BE9" w14:textId="77777777" w:rsidR="00F771FC" w:rsidRPr="001D386E" w:rsidRDefault="00F771FC" w:rsidP="00F771FC">
            <w:pPr>
              <w:pStyle w:val="TAC"/>
              <w:rPr>
                <w:lang w:eastAsia="ja-JP"/>
              </w:rPr>
            </w:pPr>
            <w:r w:rsidRPr="001D386E">
              <w:rPr>
                <w:rFonts w:eastAsia="SimSun" w:hint="eastAsia"/>
                <w:lang w:eastAsia="zh-CN"/>
              </w:rPr>
              <w:t>6</w:t>
            </w:r>
            <w:r w:rsidRPr="001D386E">
              <w:rPr>
                <w:lang w:eastAsia="ja-JP"/>
              </w:rPr>
              <w:t>0</w:t>
            </w:r>
          </w:p>
        </w:tc>
        <w:tc>
          <w:tcPr>
            <w:tcW w:w="1286" w:type="dxa"/>
            <w:vMerge w:val="restart"/>
            <w:vAlign w:val="center"/>
          </w:tcPr>
          <w:p w14:paraId="1E5B1B21" w14:textId="77777777" w:rsidR="00F771FC" w:rsidRPr="001D386E" w:rsidRDefault="00F771FC" w:rsidP="00F771FC">
            <w:pPr>
              <w:pStyle w:val="TAC"/>
              <w:rPr>
                <w:lang w:eastAsia="ja-JP"/>
              </w:rPr>
            </w:pPr>
            <w:r w:rsidRPr="001D386E">
              <w:rPr>
                <w:lang w:eastAsia="ja-JP"/>
              </w:rPr>
              <w:t>0</w:t>
            </w:r>
          </w:p>
        </w:tc>
      </w:tr>
      <w:tr w:rsidR="00F771FC" w:rsidRPr="001D386E" w14:paraId="1A7981FC" w14:textId="77777777" w:rsidTr="004A6A4E">
        <w:trPr>
          <w:trHeight w:val="223"/>
          <w:jc w:val="center"/>
        </w:trPr>
        <w:tc>
          <w:tcPr>
            <w:tcW w:w="1401" w:type="dxa"/>
            <w:vMerge/>
            <w:vAlign w:val="center"/>
          </w:tcPr>
          <w:p w14:paraId="4E4B9615" w14:textId="77777777" w:rsidR="00F771FC" w:rsidRPr="001D386E" w:rsidRDefault="00F771FC" w:rsidP="00F771FC">
            <w:pPr>
              <w:pStyle w:val="TAC"/>
              <w:rPr>
                <w:lang w:eastAsia="ja-JP"/>
              </w:rPr>
            </w:pPr>
          </w:p>
        </w:tc>
        <w:tc>
          <w:tcPr>
            <w:tcW w:w="1466" w:type="dxa"/>
            <w:vMerge/>
            <w:vAlign w:val="center"/>
          </w:tcPr>
          <w:p w14:paraId="44C971B4" w14:textId="77777777" w:rsidR="00F771FC" w:rsidRPr="001D386E" w:rsidRDefault="00F771FC" w:rsidP="00F771FC">
            <w:pPr>
              <w:pStyle w:val="TAC"/>
              <w:rPr>
                <w:lang w:eastAsia="zh-CN"/>
              </w:rPr>
            </w:pPr>
          </w:p>
        </w:tc>
        <w:tc>
          <w:tcPr>
            <w:tcW w:w="769" w:type="dxa"/>
            <w:shd w:val="clear" w:color="auto" w:fill="auto"/>
            <w:vAlign w:val="center"/>
          </w:tcPr>
          <w:p w14:paraId="7F1BEA91" w14:textId="77777777" w:rsidR="00F771FC" w:rsidRPr="001D386E" w:rsidRDefault="00F771FC" w:rsidP="00F771FC">
            <w:pPr>
              <w:pStyle w:val="TAC"/>
              <w:rPr>
                <w:lang w:eastAsia="zh-CN"/>
              </w:rPr>
            </w:pPr>
            <w:r w:rsidRPr="001D386E">
              <w:rPr>
                <w:rFonts w:eastAsia="SimSun" w:hint="eastAsia"/>
                <w:lang w:eastAsia="zh-CN"/>
              </w:rPr>
              <w:t>2</w:t>
            </w:r>
            <w:r w:rsidRPr="001D386E">
              <w:rPr>
                <w:lang w:eastAsia="ja-JP"/>
              </w:rPr>
              <w:t>8</w:t>
            </w:r>
          </w:p>
        </w:tc>
        <w:tc>
          <w:tcPr>
            <w:tcW w:w="727" w:type="dxa"/>
            <w:shd w:val="clear" w:color="auto" w:fill="auto"/>
            <w:vAlign w:val="center"/>
          </w:tcPr>
          <w:p w14:paraId="6D02B742" w14:textId="77777777" w:rsidR="00F771FC" w:rsidRPr="001D386E" w:rsidRDefault="00F771FC" w:rsidP="00F771FC">
            <w:pPr>
              <w:pStyle w:val="TAC"/>
              <w:rPr>
                <w:lang w:eastAsia="ja-JP"/>
              </w:rPr>
            </w:pPr>
          </w:p>
        </w:tc>
        <w:tc>
          <w:tcPr>
            <w:tcW w:w="587" w:type="dxa"/>
            <w:gridSpan w:val="2"/>
            <w:vAlign w:val="center"/>
          </w:tcPr>
          <w:p w14:paraId="1C3D3F1D" w14:textId="77777777" w:rsidR="00F771FC" w:rsidRPr="001D386E" w:rsidRDefault="00F771FC" w:rsidP="00F771FC">
            <w:pPr>
              <w:pStyle w:val="TAC"/>
              <w:rPr>
                <w:lang w:eastAsia="ja-JP"/>
              </w:rPr>
            </w:pPr>
          </w:p>
        </w:tc>
        <w:tc>
          <w:tcPr>
            <w:tcW w:w="588" w:type="dxa"/>
            <w:gridSpan w:val="2"/>
            <w:vAlign w:val="center"/>
          </w:tcPr>
          <w:p w14:paraId="74AAF0CE" w14:textId="77777777" w:rsidR="00F771FC" w:rsidRPr="001D386E" w:rsidRDefault="00F771FC" w:rsidP="00F771FC">
            <w:pPr>
              <w:pStyle w:val="TAC"/>
              <w:rPr>
                <w:lang w:eastAsia="ja-JP"/>
              </w:rPr>
            </w:pPr>
            <w:r w:rsidRPr="001D386E">
              <w:rPr>
                <w:rFonts w:hint="eastAsia"/>
                <w:lang w:eastAsia="zh-CN"/>
              </w:rPr>
              <w:t>Yes</w:t>
            </w:r>
          </w:p>
        </w:tc>
        <w:tc>
          <w:tcPr>
            <w:tcW w:w="588" w:type="dxa"/>
            <w:gridSpan w:val="3"/>
            <w:vAlign w:val="center"/>
          </w:tcPr>
          <w:p w14:paraId="5CE514A8" w14:textId="77777777" w:rsidR="00F771FC" w:rsidRPr="001D386E" w:rsidRDefault="00F771FC" w:rsidP="00F771FC">
            <w:pPr>
              <w:pStyle w:val="TAC"/>
              <w:rPr>
                <w:lang w:eastAsia="ja-JP"/>
              </w:rPr>
            </w:pPr>
            <w:r w:rsidRPr="001D386E">
              <w:rPr>
                <w:rFonts w:hint="eastAsia"/>
                <w:lang w:eastAsia="zh-CN"/>
              </w:rPr>
              <w:t>Yes</w:t>
            </w:r>
          </w:p>
        </w:tc>
        <w:tc>
          <w:tcPr>
            <w:tcW w:w="592" w:type="dxa"/>
            <w:gridSpan w:val="3"/>
            <w:vAlign w:val="center"/>
          </w:tcPr>
          <w:p w14:paraId="5B565AC1" w14:textId="77777777" w:rsidR="00F771FC" w:rsidRPr="001D386E" w:rsidRDefault="00F771FC" w:rsidP="00F771FC">
            <w:pPr>
              <w:pStyle w:val="TAC"/>
              <w:rPr>
                <w:lang w:eastAsia="ja-JP"/>
              </w:rPr>
            </w:pPr>
            <w:r w:rsidRPr="001D386E">
              <w:rPr>
                <w:rFonts w:hint="eastAsia"/>
              </w:rPr>
              <w:t>Yes</w:t>
            </w:r>
          </w:p>
        </w:tc>
        <w:tc>
          <w:tcPr>
            <w:tcW w:w="632" w:type="dxa"/>
            <w:gridSpan w:val="3"/>
            <w:vAlign w:val="center"/>
          </w:tcPr>
          <w:p w14:paraId="1AE48345" w14:textId="77777777" w:rsidR="00F771FC" w:rsidRPr="001D386E" w:rsidRDefault="00F771FC" w:rsidP="00F771FC">
            <w:pPr>
              <w:pStyle w:val="TAC"/>
              <w:rPr>
                <w:lang w:eastAsia="zh-CN"/>
              </w:rPr>
            </w:pPr>
            <w:r w:rsidRPr="001D386E">
              <w:rPr>
                <w:rFonts w:hint="eastAsia"/>
              </w:rPr>
              <w:t>Yes</w:t>
            </w:r>
          </w:p>
        </w:tc>
        <w:tc>
          <w:tcPr>
            <w:tcW w:w="1187" w:type="dxa"/>
            <w:vMerge/>
            <w:vAlign w:val="center"/>
          </w:tcPr>
          <w:p w14:paraId="4B8CA9C9" w14:textId="77777777" w:rsidR="00F771FC" w:rsidRPr="001D386E" w:rsidRDefault="00F771FC" w:rsidP="00F771FC">
            <w:pPr>
              <w:pStyle w:val="TAC"/>
              <w:rPr>
                <w:lang w:eastAsia="ja-JP"/>
              </w:rPr>
            </w:pPr>
          </w:p>
        </w:tc>
        <w:tc>
          <w:tcPr>
            <w:tcW w:w="1286" w:type="dxa"/>
            <w:vMerge/>
            <w:vAlign w:val="center"/>
          </w:tcPr>
          <w:p w14:paraId="6E5A54F1" w14:textId="77777777" w:rsidR="00F771FC" w:rsidRPr="001D386E" w:rsidRDefault="00F771FC" w:rsidP="00F771FC">
            <w:pPr>
              <w:pStyle w:val="TAC"/>
              <w:rPr>
                <w:lang w:eastAsia="ja-JP"/>
              </w:rPr>
            </w:pPr>
          </w:p>
        </w:tc>
      </w:tr>
      <w:tr w:rsidR="00F771FC" w:rsidRPr="001D386E" w14:paraId="6F6D1D20" w14:textId="77777777" w:rsidTr="004A6A4E">
        <w:trPr>
          <w:trHeight w:val="223"/>
          <w:jc w:val="center"/>
        </w:trPr>
        <w:tc>
          <w:tcPr>
            <w:tcW w:w="1401" w:type="dxa"/>
            <w:vMerge/>
            <w:vAlign w:val="center"/>
          </w:tcPr>
          <w:p w14:paraId="427C71B2" w14:textId="77777777" w:rsidR="00F771FC" w:rsidRPr="001D386E" w:rsidRDefault="00F771FC" w:rsidP="00F771FC">
            <w:pPr>
              <w:pStyle w:val="TAC"/>
              <w:rPr>
                <w:lang w:eastAsia="ja-JP"/>
              </w:rPr>
            </w:pPr>
          </w:p>
        </w:tc>
        <w:tc>
          <w:tcPr>
            <w:tcW w:w="1466" w:type="dxa"/>
            <w:vMerge/>
            <w:vAlign w:val="center"/>
          </w:tcPr>
          <w:p w14:paraId="3B2288A4" w14:textId="77777777" w:rsidR="00F771FC" w:rsidRPr="001D386E" w:rsidRDefault="00F771FC" w:rsidP="00F771FC">
            <w:pPr>
              <w:pStyle w:val="TAC"/>
              <w:rPr>
                <w:lang w:eastAsia="zh-CN"/>
              </w:rPr>
            </w:pPr>
          </w:p>
        </w:tc>
        <w:tc>
          <w:tcPr>
            <w:tcW w:w="769" w:type="dxa"/>
            <w:shd w:val="clear" w:color="auto" w:fill="auto"/>
            <w:vAlign w:val="center"/>
          </w:tcPr>
          <w:p w14:paraId="36E0C04A" w14:textId="77777777" w:rsidR="00F771FC" w:rsidRPr="001D386E" w:rsidRDefault="00F771FC" w:rsidP="00F771FC">
            <w:pPr>
              <w:pStyle w:val="TAC"/>
              <w:rPr>
                <w:lang w:eastAsia="zh-CN"/>
              </w:rPr>
            </w:pPr>
            <w:r w:rsidRPr="001D386E">
              <w:rPr>
                <w:lang w:eastAsia="ja-JP"/>
              </w:rPr>
              <w:t>4</w:t>
            </w:r>
            <w:r w:rsidRPr="001D386E">
              <w:rPr>
                <w:rFonts w:hint="eastAsia"/>
                <w:lang w:eastAsia="zh-CN"/>
              </w:rPr>
              <w:t>1</w:t>
            </w:r>
          </w:p>
        </w:tc>
        <w:tc>
          <w:tcPr>
            <w:tcW w:w="727" w:type="dxa"/>
            <w:shd w:val="clear" w:color="auto" w:fill="auto"/>
            <w:vAlign w:val="center"/>
          </w:tcPr>
          <w:p w14:paraId="673DA003" w14:textId="77777777" w:rsidR="00F771FC" w:rsidRPr="001D386E" w:rsidRDefault="00F771FC" w:rsidP="00F771FC">
            <w:pPr>
              <w:pStyle w:val="TAC"/>
              <w:rPr>
                <w:lang w:eastAsia="ja-JP"/>
              </w:rPr>
            </w:pPr>
          </w:p>
        </w:tc>
        <w:tc>
          <w:tcPr>
            <w:tcW w:w="587" w:type="dxa"/>
            <w:gridSpan w:val="2"/>
            <w:vAlign w:val="center"/>
          </w:tcPr>
          <w:p w14:paraId="423077B8" w14:textId="77777777" w:rsidR="00F771FC" w:rsidRPr="001D386E" w:rsidRDefault="00F771FC" w:rsidP="00F771FC">
            <w:pPr>
              <w:pStyle w:val="TAC"/>
              <w:rPr>
                <w:lang w:eastAsia="ja-JP"/>
              </w:rPr>
            </w:pPr>
          </w:p>
        </w:tc>
        <w:tc>
          <w:tcPr>
            <w:tcW w:w="588" w:type="dxa"/>
            <w:gridSpan w:val="2"/>
            <w:vAlign w:val="center"/>
          </w:tcPr>
          <w:p w14:paraId="586DA582" w14:textId="77777777" w:rsidR="00F771FC" w:rsidRPr="001D386E" w:rsidRDefault="00F771FC" w:rsidP="00F771FC">
            <w:pPr>
              <w:pStyle w:val="TAC"/>
              <w:rPr>
                <w:lang w:eastAsia="ja-JP"/>
              </w:rPr>
            </w:pPr>
            <w:r w:rsidRPr="001D386E">
              <w:rPr>
                <w:rFonts w:hint="eastAsia"/>
                <w:lang w:eastAsia="zh-CN"/>
              </w:rPr>
              <w:t>Yes</w:t>
            </w:r>
          </w:p>
        </w:tc>
        <w:tc>
          <w:tcPr>
            <w:tcW w:w="588" w:type="dxa"/>
            <w:gridSpan w:val="3"/>
            <w:vAlign w:val="center"/>
          </w:tcPr>
          <w:p w14:paraId="01735A00" w14:textId="77777777" w:rsidR="00F771FC" w:rsidRPr="001D386E" w:rsidRDefault="00F771FC" w:rsidP="00F771FC">
            <w:pPr>
              <w:pStyle w:val="TAC"/>
              <w:rPr>
                <w:lang w:eastAsia="ja-JP"/>
              </w:rPr>
            </w:pPr>
            <w:r w:rsidRPr="001D386E">
              <w:rPr>
                <w:rFonts w:hint="eastAsia"/>
                <w:lang w:eastAsia="zh-CN"/>
              </w:rPr>
              <w:t>Yes</w:t>
            </w:r>
          </w:p>
        </w:tc>
        <w:tc>
          <w:tcPr>
            <w:tcW w:w="592" w:type="dxa"/>
            <w:gridSpan w:val="3"/>
            <w:vAlign w:val="center"/>
          </w:tcPr>
          <w:p w14:paraId="41506972" w14:textId="77777777" w:rsidR="00F771FC" w:rsidRPr="001D386E" w:rsidRDefault="00F771FC" w:rsidP="00F771FC">
            <w:pPr>
              <w:pStyle w:val="TAC"/>
              <w:rPr>
                <w:lang w:eastAsia="ja-JP"/>
              </w:rPr>
            </w:pPr>
            <w:r w:rsidRPr="001D386E">
              <w:rPr>
                <w:rFonts w:hint="eastAsia"/>
              </w:rPr>
              <w:t>Yes</w:t>
            </w:r>
          </w:p>
        </w:tc>
        <w:tc>
          <w:tcPr>
            <w:tcW w:w="632" w:type="dxa"/>
            <w:gridSpan w:val="3"/>
            <w:vAlign w:val="center"/>
          </w:tcPr>
          <w:p w14:paraId="44EA2424" w14:textId="77777777" w:rsidR="00F771FC" w:rsidRPr="001D386E" w:rsidRDefault="00F771FC" w:rsidP="00F771FC">
            <w:pPr>
              <w:pStyle w:val="TAC"/>
              <w:rPr>
                <w:lang w:eastAsia="zh-CN"/>
              </w:rPr>
            </w:pPr>
            <w:r w:rsidRPr="001D386E">
              <w:rPr>
                <w:rFonts w:hint="eastAsia"/>
              </w:rPr>
              <w:t>Yes</w:t>
            </w:r>
          </w:p>
        </w:tc>
        <w:tc>
          <w:tcPr>
            <w:tcW w:w="1187" w:type="dxa"/>
            <w:vMerge/>
            <w:vAlign w:val="center"/>
          </w:tcPr>
          <w:p w14:paraId="65794355" w14:textId="77777777" w:rsidR="00F771FC" w:rsidRPr="001D386E" w:rsidRDefault="00F771FC" w:rsidP="00F771FC">
            <w:pPr>
              <w:pStyle w:val="TAC"/>
              <w:rPr>
                <w:lang w:eastAsia="ja-JP"/>
              </w:rPr>
            </w:pPr>
          </w:p>
        </w:tc>
        <w:tc>
          <w:tcPr>
            <w:tcW w:w="1286" w:type="dxa"/>
            <w:vMerge/>
            <w:vAlign w:val="center"/>
          </w:tcPr>
          <w:p w14:paraId="7818EDF1" w14:textId="77777777" w:rsidR="00F771FC" w:rsidRPr="001D386E" w:rsidRDefault="00F771FC" w:rsidP="00F771FC">
            <w:pPr>
              <w:pStyle w:val="TAC"/>
              <w:rPr>
                <w:lang w:eastAsia="ja-JP"/>
              </w:rPr>
            </w:pPr>
          </w:p>
        </w:tc>
      </w:tr>
      <w:tr w:rsidR="00F771FC" w:rsidRPr="001D386E" w14:paraId="5AE33B92" w14:textId="77777777" w:rsidTr="004A6A4E">
        <w:trPr>
          <w:trHeight w:val="223"/>
          <w:jc w:val="center"/>
        </w:trPr>
        <w:tc>
          <w:tcPr>
            <w:tcW w:w="1401" w:type="dxa"/>
            <w:vMerge w:val="restart"/>
            <w:vAlign w:val="center"/>
          </w:tcPr>
          <w:p w14:paraId="48034817" w14:textId="77777777" w:rsidR="00F771FC" w:rsidRPr="001D386E" w:rsidRDefault="00F771FC" w:rsidP="00F771FC">
            <w:pPr>
              <w:pStyle w:val="TAC"/>
              <w:rPr>
                <w:lang w:eastAsia="ja-JP"/>
              </w:rPr>
            </w:pPr>
            <w:r w:rsidRPr="001D386E">
              <w:rPr>
                <w:lang w:eastAsia="zh-CN"/>
              </w:rPr>
              <w:t>CA_3A-</w:t>
            </w:r>
            <w:r w:rsidRPr="001D386E">
              <w:rPr>
                <w:rFonts w:eastAsia="SimSun" w:hint="eastAsia"/>
                <w:lang w:eastAsia="zh-CN"/>
              </w:rPr>
              <w:t>2</w:t>
            </w:r>
            <w:r w:rsidRPr="001D386E">
              <w:rPr>
                <w:lang w:eastAsia="zh-CN"/>
              </w:rPr>
              <w:t>8A-4</w:t>
            </w:r>
            <w:r w:rsidRPr="001D386E">
              <w:rPr>
                <w:rFonts w:hint="eastAsia"/>
                <w:lang w:eastAsia="zh-CN"/>
              </w:rPr>
              <w:t>1</w:t>
            </w:r>
            <w:r w:rsidRPr="001D386E">
              <w:rPr>
                <w:lang w:eastAsia="zh-CN"/>
              </w:rPr>
              <w:t>C</w:t>
            </w:r>
          </w:p>
        </w:tc>
        <w:tc>
          <w:tcPr>
            <w:tcW w:w="1466" w:type="dxa"/>
            <w:vMerge w:val="restart"/>
            <w:vAlign w:val="center"/>
          </w:tcPr>
          <w:p w14:paraId="40F170C0" w14:textId="77777777" w:rsidR="00F771FC" w:rsidRPr="001D386E" w:rsidRDefault="00F771FC" w:rsidP="00F771FC">
            <w:pPr>
              <w:pStyle w:val="TAC"/>
              <w:rPr>
                <w:lang w:eastAsia="zh-CN"/>
              </w:rPr>
            </w:pPr>
            <w:r w:rsidRPr="001D386E">
              <w:rPr>
                <w:lang w:eastAsia="zh-CN"/>
              </w:rPr>
              <w:t>CA_3A-41A</w:t>
            </w:r>
          </w:p>
        </w:tc>
        <w:tc>
          <w:tcPr>
            <w:tcW w:w="769" w:type="dxa"/>
            <w:shd w:val="clear" w:color="auto" w:fill="auto"/>
            <w:vAlign w:val="center"/>
          </w:tcPr>
          <w:p w14:paraId="097F39CA" w14:textId="77777777" w:rsidR="00F771FC" w:rsidRPr="001D386E" w:rsidRDefault="00F771FC" w:rsidP="00F771FC">
            <w:pPr>
              <w:pStyle w:val="TAC"/>
              <w:rPr>
                <w:lang w:eastAsia="zh-CN"/>
              </w:rPr>
            </w:pPr>
            <w:r w:rsidRPr="001D386E">
              <w:t>3</w:t>
            </w:r>
          </w:p>
        </w:tc>
        <w:tc>
          <w:tcPr>
            <w:tcW w:w="727" w:type="dxa"/>
            <w:shd w:val="clear" w:color="auto" w:fill="auto"/>
            <w:vAlign w:val="center"/>
          </w:tcPr>
          <w:p w14:paraId="70D8AB29" w14:textId="77777777" w:rsidR="00F771FC" w:rsidRPr="001D386E" w:rsidRDefault="00F771FC" w:rsidP="00F771FC">
            <w:pPr>
              <w:pStyle w:val="TAC"/>
              <w:rPr>
                <w:lang w:eastAsia="ja-JP"/>
              </w:rPr>
            </w:pPr>
          </w:p>
        </w:tc>
        <w:tc>
          <w:tcPr>
            <w:tcW w:w="587" w:type="dxa"/>
            <w:gridSpan w:val="2"/>
            <w:vAlign w:val="center"/>
          </w:tcPr>
          <w:p w14:paraId="432B2740" w14:textId="77777777" w:rsidR="00F771FC" w:rsidRPr="001D386E" w:rsidRDefault="00F771FC" w:rsidP="00F771FC">
            <w:pPr>
              <w:pStyle w:val="TAC"/>
              <w:rPr>
                <w:lang w:eastAsia="ja-JP"/>
              </w:rPr>
            </w:pPr>
          </w:p>
        </w:tc>
        <w:tc>
          <w:tcPr>
            <w:tcW w:w="588" w:type="dxa"/>
            <w:gridSpan w:val="2"/>
            <w:vAlign w:val="center"/>
          </w:tcPr>
          <w:p w14:paraId="698D96B1" w14:textId="77777777" w:rsidR="00F771FC" w:rsidRPr="001D386E" w:rsidRDefault="00F771FC" w:rsidP="00F771FC">
            <w:pPr>
              <w:pStyle w:val="TAC"/>
              <w:rPr>
                <w:lang w:eastAsia="ja-JP"/>
              </w:rPr>
            </w:pPr>
            <w:r w:rsidRPr="001D386E">
              <w:t>Yes</w:t>
            </w:r>
          </w:p>
        </w:tc>
        <w:tc>
          <w:tcPr>
            <w:tcW w:w="588" w:type="dxa"/>
            <w:gridSpan w:val="3"/>
            <w:vAlign w:val="center"/>
          </w:tcPr>
          <w:p w14:paraId="77DAF956" w14:textId="77777777" w:rsidR="00F771FC" w:rsidRPr="001D386E" w:rsidRDefault="00F771FC" w:rsidP="00F771FC">
            <w:pPr>
              <w:pStyle w:val="TAC"/>
              <w:rPr>
                <w:lang w:eastAsia="ja-JP"/>
              </w:rPr>
            </w:pPr>
            <w:r w:rsidRPr="001D386E">
              <w:t>Yes</w:t>
            </w:r>
          </w:p>
        </w:tc>
        <w:tc>
          <w:tcPr>
            <w:tcW w:w="592" w:type="dxa"/>
            <w:gridSpan w:val="3"/>
            <w:vAlign w:val="center"/>
          </w:tcPr>
          <w:p w14:paraId="269C4DCE" w14:textId="77777777" w:rsidR="00F771FC" w:rsidRPr="001D386E" w:rsidRDefault="00F771FC" w:rsidP="00F771FC">
            <w:pPr>
              <w:pStyle w:val="TAC"/>
              <w:rPr>
                <w:lang w:eastAsia="ja-JP"/>
              </w:rPr>
            </w:pPr>
            <w:r w:rsidRPr="001D386E">
              <w:t>Yes</w:t>
            </w:r>
          </w:p>
        </w:tc>
        <w:tc>
          <w:tcPr>
            <w:tcW w:w="632" w:type="dxa"/>
            <w:gridSpan w:val="3"/>
            <w:vAlign w:val="center"/>
          </w:tcPr>
          <w:p w14:paraId="5561B186" w14:textId="77777777" w:rsidR="00F771FC" w:rsidRPr="001D386E" w:rsidRDefault="00F771FC" w:rsidP="00F771FC">
            <w:pPr>
              <w:pStyle w:val="TAC"/>
              <w:rPr>
                <w:lang w:eastAsia="zh-CN"/>
              </w:rPr>
            </w:pPr>
            <w:r w:rsidRPr="001D386E">
              <w:t>Yes</w:t>
            </w:r>
          </w:p>
        </w:tc>
        <w:tc>
          <w:tcPr>
            <w:tcW w:w="1187" w:type="dxa"/>
            <w:vMerge w:val="restart"/>
            <w:vAlign w:val="center"/>
          </w:tcPr>
          <w:p w14:paraId="1FE44BC8" w14:textId="77777777" w:rsidR="00F771FC" w:rsidRPr="001D386E" w:rsidRDefault="00F771FC" w:rsidP="00F771FC">
            <w:pPr>
              <w:pStyle w:val="TAC"/>
              <w:rPr>
                <w:lang w:eastAsia="ja-JP"/>
              </w:rPr>
            </w:pPr>
            <w:r w:rsidRPr="001D386E">
              <w:rPr>
                <w:rFonts w:eastAsia="SimSun" w:hint="eastAsia"/>
                <w:lang w:eastAsia="zh-CN"/>
              </w:rPr>
              <w:t>8</w:t>
            </w:r>
            <w:r w:rsidRPr="001D386E">
              <w:rPr>
                <w:lang w:eastAsia="ja-JP"/>
              </w:rPr>
              <w:t>0</w:t>
            </w:r>
          </w:p>
        </w:tc>
        <w:tc>
          <w:tcPr>
            <w:tcW w:w="1286" w:type="dxa"/>
            <w:vMerge w:val="restart"/>
            <w:vAlign w:val="center"/>
          </w:tcPr>
          <w:p w14:paraId="143BF2ED" w14:textId="77777777" w:rsidR="00F771FC" w:rsidRPr="001D386E" w:rsidRDefault="00F771FC" w:rsidP="00F771FC">
            <w:pPr>
              <w:pStyle w:val="TAC"/>
              <w:rPr>
                <w:lang w:eastAsia="ja-JP"/>
              </w:rPr>
            </w:pPr>
            <w:r w:rsidRPr="001D386E">
              <w:rPr>
                <w:lang w:eastAsia="ja-JP"/>
              </w:rPr>
              <w:t>0</w:t>
            </w:r>
          </w:p>
        </w:tc>
      </w:tr>
      <w:tr w:rsidR="00F771FC" w:rsidRPr="001D386E" w14:paraId="3B25B8F8" w14:textId="77777777" w:rsidTr="004A6A4E">
        <w:trPr>
          <w:trHeight w:val="223"/>
          <w:jc w:val="center"/>
        </w:trPr>
        <w:tc>
          <w:tcPr>
            <w:tcW w:w="1401" w:type="dxa"/>
            <w:vMerge/>
            <w:vAlign w:val="center"/>
          </w:tcPr>
          <w:p w14:paraId="5A714932" w14:textId="77777777" w:rsidR="00F771FC" w:rsidRPr="001D386E" w:rsidRDefault="00F771FC" w:rsidP="00F771FC">
            <w:pPr>
              <w:pStyle w:val="TAC"/>
              <w:rPr>
                <w:lang w:eastAsia="ja-JP"/>
              </w:rPr>
            </w:pPr>
          </w:p>
        </w:tc>
        <w:tc>
          <w:tcPr>
            <w:tcW w:w="1466" w:type="dxa"/>
            <w:vMerge/>
            <w:vAlign w:val="center"/>
          </w:tcPr>
          <w:p w14:paraId="4711F85A" w14:textId="77777777" w:rsidR="00F771FC" w:rsidRPr="001D386E" w:rsidRDefault="00F771FC" w:rsidP="00F771FC">
            <w:pPr>
              <w:pStyle w:val="TAC"/>
              <w:rPr>
                <w:lang w:eastAsia="zh-CN"/>
              </w:rPr>
            </w:pPr>
          </w:p>
        </w:tc>
        <w:tc>
          <w:tcPr>
            <w:tcW w:w="769" w:type="dxa"/>
            <w:shd w:val="clear" w:color="auto" w:fill="auto"/>
            <w:vAlign w:val="center"/>
          </w:tcPr>
          <w:p w14:paraId="177171D5" w14:textId="77777777" w:rsidR="00F771FC" w:rsidRPr="001D386E" w:rsidRDefault="00F771FC" w:rsidP="00F771FC">
            <w:pPr>
              <w:pStyle w:val="TAC"/>
              <w:rPr>
                <w:lang w:eastAsia="zh-CN"/>
              </w:rPr>
            </w:pPr>
            <w:r w:rsidRPr="001D386E">
              <w:t>28</w:t>
            </w:r>
          </w:p>
        </w:tc>
        <w:tc>
          <w:tcPr>
            <w:tcW w:w="727" w:type="dxa"/>
            <w:shd w:val="clear" w:color="auto" w:fill="auto"/>
            <w:vAlign w:val="center"/>
          </w:tcPr>
          <w:p w14:paraId="7628C9C0" w14:textId="77777777" w:rsidR="00F771FC" w:rsidRPr="001D386E" w:rsidRDefault="00F771FC" w:rsidP="00F771FC">
            <w:pPr>
              <w:pStyle w:val="TAC"/>
              <w:rPr>
                <w:lang w:eastAsia="ja-JP"/>
              </w:rPr>
            </w:pPr>
          </w:p>
        </w:tc>
        <w:tc>
          <w:tcPr>
            <w:tcW w:w="587" w:type="dxa"/>
            <w:gridSpan w:val="2"/>
            <w:vAlign w:val="center"/>
          </w:tcPr>
          <w:p w14:paraId="15D0AEA2" w14:textId="77777777" w:rsidR="00F771FC" w:rsidRPr="001D386E" w:rsidRDefault="00F771FC" w:rsidP="00F771FC">
            <w:pPr>
              <w:pStyle w:val="TAC"/>
              <w:rPr>
                <w:lang w:eastAsia="ja-JP"/>
              </w:rPr>
            </w:pPr>
          </w:p>
        </w:tc>
        <w:tc>
          <w:tcPr>
            <w:tcW w:w="588" w:type="dxa"/>
            <w:gridSpan w:val="2"/>
            <w:vAlign w:val="center"/>
          </w:tcPr>
          <w:p w14:paraId="01C83547" w14:textId="77777777" w:rsidR="00F771FC" w:rsidRPr="001D386E" w:rsidRDefault="00F771FC" w:rsidP="00F771FC">
            <w:pPr>
              <w:pStyle w:val="TAC"/>
              <w:rPr>
                <w:lang w:eastAsia="ja-JP"/>
              </w:rPr>
            </w:pPr>
            <w:r w:rsidRPr="001D386E">
              <w:t>Yes</w:t>
            </w:r>
          </w:p>
        </w:tc>
        <w:tc>
          <w:tcPr>
            <w:tcW w:w="588" w:type="dxa"/>
            <w:gridSpan w:val="3"/>
            <w:vAlign w:val="center"/>
          </w:tcPr>
          <w:p w14:paraId="78B08FA6" w14:textId="77777777" w:rsidR="00F771FC" w:rsidRPr="001D386E" w:rsidRDefault="00F771FC" w:rsidP="00F771FC">
            <w:pPr>
              <w:pStyle w:val="TAC"/>
              <w:rPr>
                <w:lang w:eastAsia="ja-JP"/>
              </w:rPr>
            </w:pPr>
            <w:r w:rsidRPr="001D386E">
              <w:t>Yes</w:t>
            </w:r>
          </w:p>
        </w:tc>
        <w:tc>
          <w:tcPr>
            <w:tcW w:w="592" w:type="dxa"/>
            <w:gridSpan w:val="3"/>
            <w:vAlign w:val="center"/>
          </w:tcPr>
          <w:p w14:paraId="2883CF9D" w14:textId="77777777" w:rsidR="00F771FC" w:rsidRPr="001D386E" w:rsidRDefault="00F771FC" w:rsidP="00F771FC">
            <w:pPr>
              <w:pStyle w:val="TAC"/>
              <w:rPr>
                <w:lang w:eastAsia="ja-JP"/>
              </w:rPr>
            </w:pPr>
            <w:r w:rsidRPr="001D386E">
              <w:t>Yes</w:t>
            </w:r>
          </w:p>
        </w:tc>
        <w:tc>
          <w:tcPr>
            <w:tcW w:w="632" w:type="dxa"/>
            <w:gridSpan w:val="3"/>
            <w:vAlign w:val="center"/>
          </w:tcPr>
          <w:p w14:paraId="63C091A0" w14:textId="77777777" w:rsidR="00F771FC" w:rsidRPr="001D386E" w:rsidRDefault="00F771FC" w:rsidP="00F771FC">
            <w:pPr>
              <w:pStyle w:val="TAC"/>
              <w:rPr>
                <w:lang w:eastAsia="zh-CN"/>
              </w:rPr>
            </w:pPr>
            <w:r w:rsidRPr="001D386E">
              <w:t>Yes</w:t>
            </w:r>
          </w:p>
        </w:tc>
        <w:tc>
          <w:tcPr>
            <w:tcW w:w="1187" w:type="dxa"/>
            <w:vMerge/>
            <w:vAlign w:val="center"/>
          </w:tcPr>
          <w:p w14:paraId="6D9F8DED" w14:textId="77777777" w:rsidR="00F771FC" w:rsidRPr="001D386E" w:rsidRDefault="00F771FC" w:rsidP="00F771FC">
            <w:pPr>
              <w:pStyle w:val="TAC"/>
              <w:rPr>
                <w:lang w:eastAsia="ja-JP"/>
              </w:rPr>
            </w:pPr>
          </w:p>
        </w:tc>
        <w:tc>
          <w:tcPr>
            <w:tcW w:w="1286" w:type="dxa"/>
            <w:vMerge/>
            <w:vAlign w:val="center"/>
          </w:tcPr>
          <w:p w14:paraId="1D149F08" w14:textId="77777777" w:rsidR="00F771FC" w:rsidRPr="001D386E" w:rsidRDefault="00F771FC" w:rsidP="00F771FC">
            <w:pPr>
              <w:pStyle w:val="TAC"/>
              <w:rPr>
                <w:lang w:eastAsia="ja-JP"/>
              </w:rPr>
            </w:pPr>
          </w:p>
        </w:tc>
      </w:tr>
      <w:tr w:rsidR="00F771FC" w:rsidRPr="001D386E" w14:paraId="3308DBF4" w14:textId="77777777" w:rsidTr="004A6A4E">
        <w:trPr>
          <w:trHeight w:val="223"/>
          <w:jc w:val="center"/>
        </w:trPr>
        <w:tc>
          <w:tcPr>
            <w:tcW w:w="1401" w:type="dxa"/>
            <w:vMerge/>
            <w:vAlign w:val="center"/>
          </w:tcPr>
          <w:p w14:paraId="3135CB60" w14:textId="77777777" w:rsidR="00F771FC" w:rsidRPr="001D386E" w:rsidRDefault="00F771FC" w:rsidP="00F771FC">
            <w:pPr>
              <w:pStyle w:val="TAC"/>
              <w:rPr>
                <w:lang w:eastAsia="ja-JP"/>
              </w:rPr>
            </w:pPr>
          </w:p>
        </w:tc>
        <w:tc>
          <w:tcPr>
            <w:tcW w:w="1466" w:type="dxa"/>
            <w:vMerge/>
            <w:vAlign w:val="center"/>
          </w:tcPr>
          <w:p w14:paraId="77C7EE13" w14:textId="77777777" w:rsidR="00F771FC" w:rsidRPr="001D386E" w:rsidRDefault="00F771FC" w:rsidP="00F771FC">
            <w:pPr>
              <w:pStyle w:val="TAC"/>
              <w:rPr>
                <w:lang w:eastAsia="zh-CN"/>
              </w:rPr>
            </w:pPr>
          </w:p>
        </w:tc>
        <w:tc>
          <w:tcPr>
            <w:tcW w:w="769" w:type="dxa"/>
            <w:shd w:val="clear" w:color="auto" w:fill="auto"/>
            <w:vAlign w:val="center"/>
          </w:tcPr>
          <w:p w14:paraId="4C0544B0" w14:textId="77777777" w:rsidR="00F771FC" w:rsidRPr="001D386E" w:rsidRDefault="00F771FC" w:rsidP="00F771FC">
            <w:pPr>
              <w:pStyle w:val="TAC"/>
              <w:rPr>
                <w:lang w:eastAsia="zh-CN"/>
              </w:rPr>
            </w:pPr>
            <w:r w:rsidRPr="001D386E">
              <w:rPr>
                <w:lang w:eastAsia="ja-JP"/>
              </w:rPr>
              <w:t>4</w:t>
            </w:r>
            <w:r w:rsidRPr="001D386E">
              <w:rPr>
                <w:rFonts w:hint="eastAsia"/>
                <w:lang w:eastAsia="zh-CN"/>
              </w:rPr>
              <w:t>1</w:t>
            </w:r>
          </w:p>
        </w:tc>
        <w:tc>
          <w:tcPr>
            <w:tcW w:w="3714" w:type="dxa"/>
            <w:gridSpan w:val="14"/>
            <w:shd w:val="clear" w:color="auto" w:fill="auto"/>
            <w:vAlign w:val="center"/>
          </w:tcPr>
          <w:p w14:paraId="01290276" w14:textId="77777777" w:rsidR="00F771FC" w:rsidRPr="001D386E" w:rsidRDefault="00F771FC" w:rsidP="00F771FC">
            <w:pPr>
              <w:pStyle w:val="TAC"/>
              <w:rPr>
                <w:lang w:eastAsia="zh-CN"/>
              </w:rPr>
            </w:pPr>
            <w:r w:rsidRPr="001D386E">
              <w:rPr>
                <w:lang w:eastAsia="ja-JP"/>
              </w:rPr>
              <w:t>See CA_</w:t>
            </w:r>
            <w:r w:rsidRPr="001D386E">
              <w:rPr>
                <w:rFonts w:hint="eastAsia"/>
                <w:lang w:eastAsia="ja-JP"/>
              </w:rPr>
              <w:t>4</w:t>
            </w:r>
            <w:r w:rsidRPr="001D386E">
              <w:rPr>
                <w:rFonts w:eastAsia="SimSun"/>
                <w:lang w:eastAsia="zh-CN"/>
              </w:rPr>
              <w:t>1</w:t>
            </w:r>
            <w:r w:rsidRPr="001D386E">
              <w:rPr>
                <w:lang w:eastAsia="ja-JP"/>
              </w:rPr>
              <w:t>C Bandwidth combination set 0</w:t>
            </w:r>
            <w:r w:rsidRPr="001D386E">
              <w:rPr>
                <w:rFonts w:eastAsia="SimSun" w:hint="eastAsia"/>
                <w:lang w:eastAsia="zh-CN"/>
              </w:rPr>
              <w:t xml:space="preserve"> </w:t>
            </w:r>
            <w:r w:rsidRPr="001D386E">
              <w:rPr>
                <w:lang w:eastAsia="ja-JP"/>
              </w:rPr>
              <w:t>in Table 5.6A.1-1</w:t>
            </w:r>
          </w:p>
        </w:tc>
        <w:tc>
          <w:tcPr>
            <w:tcW w:w="1187" w:type="dxa"/>
            <w:vMerge/>
            <w:vAlign w:val="center"/>
          </w:tcPr>
          <w:p w14:paraId="1D501946" w14:textId="77777777" w:rsidR="00F771FC" w:rsidRPr="001D386E" w:rsidRDefault="00F771FC" w:rsidP="00F771FC">
            <w:pPr>
              <w:pStyle w:val="TAC"/>
              <w:rPr>
                <w:lang w:eastAsia="ja-JP"/>
              </w:rPr>
            </w:pPr>
          </w:p>
        </w:tc>
        <w:tc>
          <w:tcPr>
            <w:tcW w:w="1286" w:type="dxa"/>
            <w:vMerge/>
            <w:vAlign w:val="center"/>
          </w:tcPr>
          <w:p w14:paraId="24E652F2" w14:textId="77777777" w:rsidR="00F771FC" w:rsidRPr="001D386E" w:rsidRDefault="00F771FC" w:rsidP="00F771FC">
            <w:pPr>
              <w:pStyle w:val="TAC"/>
              <w:rPr>
                <w:lang w:eastAsia="ja-JP"/>
              </w:rPr>
            </w:pPr>
          </w:p>
        </w:tc>
      </w:tr>
      <w:tr w:rsidR="00F771FC" w:rsidRPr="001D386E" w14:paraId="2A7158AD" w14:textId="77777777" w:rsidTr="004A6A4E">
        <w:trPr>
          <w:trHeight w:val="223"/>
          <w:jc w:val="center"/>
        </w:trPr>
        <w:tc>
          <w:tcPr>
            <w:tcW w:w="1401" w:type="dxa"/>
            <w:vMerge w:val="restart"/>
            <w:vAlign w:val="center"/>
          </w:tcPr>
          <w:p w14:paraId="75EAED27" w14:textId="77777777" w:rsidR="00F771FC" w:rsidRPr="001D386E" w:rsidRDefault="00F771FC" w:rsidP="00F771FC">
            <w:pPr>
              <w:pStyle w:val="TAC"/>
            </w:pPr>
            <w:r w:rsidRPr="001D386E">
              <w:rPr>
                <w:lang w:eastAsia="zh-CN"/>
              </w:rPr>
              <w:t>CA_3A-</w:t>
            </w:r>
            <w:r w:rsidRPr="001D386E">
              <w:rPr>
                <w:rFonts w:eastAsia="SimSun" w:hint="eastAsia"/>
                <w:lang w:eastAsia="zh-CN"/>
              </w:rPr>
              <w:t>2</w:t>
            </w:r>
            <w:r w:rsidRPr="001D386E">
              <w:rPr>
                <w:lang w:eastAsia="zh-CN"/>
              </w:rPr>
              <w:t>8A-4</w:t>
            </w:r>
            <w:r w:rsidRPr="001D386E">
              <w:rPr>
                <w:rFonts w:eastAsia="SimSun" w:hint="eastAsia"/>
                <w:lang w:eastAsia="zh-CN"/>
              </w:rPr>
              <w:t>2</w:t>
            </w:r>
            <w:r w:rsidRPr="001D386E">
              <w:rPr>
                <w:lang w:eastAsia="zh-CN"/>
              </w:rPr>
              <w:t>A</w:t>
            </w:r>
          </w:p>
        </w:tc>
        <w:tc>
          <w:tcPr>
            <w:tcW w:w="1466" w:type="dxa"/>
            <w:vMerge w:val="restart"/>
            <w:vAlign w:val="center"/>
          </w:tcPr>
          <w:p w14:paraId="5098DAA1" w14:textId="77777777" w:rsidR="00F771FC" w:rsidRPr="001D386E" w:rsidRDefault="00F771FC" w:rsidP="00F771FC">
            <w:pPr>
              <w:pStyle w:val="TAC"/>
              <w:rPr>
                <w:rFonts w:eastAsia="Malgun Gothic"/>
              </w:rPr>
            </w:pPr>
            <w:r w:rsidRPr="001D386E">
              <w:rPr>
                <w:lang w:eastAsia="zh-CN"/>
              </w:rPr>
              <w:t>CA_3A-28A</w:t>
            </w:r>
            <w:r w:rsidRPr="001D386E">
              <w:rPr>
                <w:vertAlign w:val="superscript"/>
                <w:lang w:eastAsia="ja-JP"/>
              </w:rPr>
              <w:t>6</w:t>
            </w:r>
            <w:r w:rsidRPr="001D386E">
              <w:rPr>
                <w:lang w:eastAsia="zh-CN"/>
              </w:rPr>
              <w:t>, CA_3A-42A, CA_28A-42A</w:t>
            </w:r>
          </w:p>
        </w:tc>
        <w:tc>
          <w:tcPr>
            <w:tcW w:w="769" w:type="dxa"/>
            <w:shd w:val="clear" w:color="auto" w:fill="auto"/>
            <w:vAlign w:val="center"/>
          </w:tcPr>
          <w:p w14:paraId="13083279" w14:textId="77777777" w:rsidR="00F771FC" w:rsidRPr="001D386E" w:rsidRDefault="00F771FC" w:rsidP="00F771FC">
            <w:pPr>
              <w:pStyle w:val="TAC"/>
              <w:rPr>
                <w:lang w:eastAsia="zh-CN"/>
              </w:rPr>
            </w:pPr>
            <w:r w:rsidRPr="001D386E">
              <w:t>3</w:t>
            </w:r>
          </w:p>
        </w:tc>
        <w:tc>
          <w:tcPr>
            <w:tcW w:w="727" w:type="dxa"/>
            <w:shd w:val="clear" w:color="auto" w:fill="auto"/>
            <w:vAlign w:val="center"/>
          </w:tcPr>
          <w:p w14:paraId="3C851995" w14:textId="77777777" w:rsidR="00F771FC" w:rsidRPr="001D386E" w:rsidRDefault="00F771FC" w:rsidP="00F771FC">
            <w:pPr>
              <w:pStyle w:val="TAC"/>
            </w:pPr>
          </w:p>
        </w:tc>
        <w:tc>
          <w:tcPr>
            <w:tcW w:w="587" w:type="dxa"/>
            <w:gridSpan w:val="2"/>
            <w:vAlign w:val="center"/>
          </w:tcPr>
          <w:p w14:paraId="593349DC" w14:textId="77777777" w:rsidR="00F771FC" w:rsidRPr="001D386E" w:rsidRDefault="00F771FC" w:rsidP="00F771FC">
            <w:pPr>
              <w:pStyle w:val="TAC"/>
            </w:pPr>
          </w:p>
        </w:tc>
        <w:tc>
          <w:tcPr>
            <w:tcW w:w="588" w:type="dxa"/>
            <w:gridSpan w:val="2"/>
            <w:vAlign w:val="center"/>
          </w:tcPr>
          <w:p w14:paraId="1FA569DF"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27DB4789"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22541D1A" w14:textId="77777777" w:rsidR="00F771FC" w:rsidRPr="001D386E" w:rsidRDefault="00F771FC" w:rsidP="00F771FC">
            <w:pPr>
              <w:pStyle w:val="TAC"/>
            </w:pPr>
            <w:r w:rsidRPr="001D386E">
              <w:rPr>
                <w:rFonts w:hint="eastAsia"/>
              </w:rPr>
              <w:t>Yes</w:t>
            </w:r>
          </w:p>
        </w:tc>
        <w:tc>
          <w:tcPr>
            <w:tcW w:w="632" w:type="dxa"/>
            <w:gridSpan w:val="3"/>
            <w:vAlign w:val="center"/>
          </w:tcPr>
          <w:p w14:paraId="0FED291E" w14:textId="77777777" w:rsidR="00F771FC" w:rsidRPr="001D386E" w:rsidRDefault="00F771FC" w:rsidP="00F771FC">
            <w:pPr>
              <w:pStyle w:val="TAC"/>
              <w:rPr>
                <w:lang w:eastAsia="zh-CN"/>
              </w:rPr>
            </w:pPr>
            <w:r w:rsidRPr="001D386E">
              <w:rPr>
                <w:rFonts w:hint="eastAsia"/>
              </w:rPr>
              <w:t>Yes</w:t>
            </w:r>
          </w:p>
        </w:tc>
        <w:tc>
          <w:tcPr>
            <w:tcW w:w="1187" w:type="dxa"/>
            <w:vMerge w:val="restart"/>
            <w:vAlign w:val="center"/>
          </w:tcPr>
          <w:p w14:paraId="184F1FFE" w14:textId="77777777" w:rsidR="00F771FC" w:rsidRPr="001D386E" w:rsidRDefault="00F771FC" w:rsidP="00F771FC">
            <w:pPr>
              <w:pStyle w:val="TAC"/>
            </w:pPr>
            <w:r w:rsidRPr="001D386E">
              <w:rPr>
                <w:rFonts w:eastAsia="SimSun" w:hint="eastAsia"/>
                <w:lang w:eastAsia="zh-CN"/>
              </w:rPr>
              <w:t>5</w:t>
            </w:r>
            <w:r w:rsidRPr="001D386E">
              <w:t>0</w:t>
            </w:r>
          </w:p>
        </w:tc>
        <w:tc>
          <w:tcPr>
            <w:tcW w:w="1286" w:type="dxa"/>
            <w:vMerge w:val="restart"/>
            <w:vAlign w:val="center"/>
          </w:tcPr>
          <w:p w14:paraId="2E8B20AD" w14:textId="77777777" w:rsidR="00F771FC" w:rsidRPr="001D386E" w:rsidRDefault="00F771FC" w:rsidP="00F771FC">
            <w:pPr>
              <w:pStyle w:val="TAC"/>
            </w:pPr>
            <w:r w:rsidRPr="001D386E">
              <w:t>0</w:t>
            </w:r>
          </w:p>
        </w:tc>
      </w:tr>
      <w:tr w:rsidR="00F771FC" w:rsidRPr="001D386E" w14:paraId="6CE13999" w14:textId="77777777" w:rsidTr="004A6A4E">
        <w:trPr>
          <w:trHeight w:val="223"/>
          <w:jc w:val="center"/>
        </w:trPr>
        <w:tc>
          <w:tcPr>
            <w:tcW w:w="1401" w:type="dxa"/>
            <w:vMerge/>
            <w:vAlign w:val="center"/>
          </w:tcPr>
          <w:p w14:paraId="5963B7CB" w14:textId="77777777" w:rsidR="00F771FC" w:rsidRPr="001D386E" w:rsidRDefault="00F771FC" w:rsidP="00F771FC">
            <w:pPr>
              <w:pStyle w:val="TAC"/>
            </w:pPr>
          </w:p>
        </w:tc>
        <w:tc>
          <w:tcPr>
            <w:tcW w:w="1466" w:type="dxa"/>
            <w:vMerge/>
            <w:vAlign w:val="center"/>
          </w:tcPr>
          <w:p w14:paraId="618EC381" w14:textId="77777777" w:rsidR="00F771FC" w:rsidRPr="001D386E" w:rsidRDefault="00F771FC" w:rsidP="00F771FC">
            <w:pPr>
              <w:pStyle w:val="TAC"/>
              <w:rPr>
                <w:lang w:eastAsia="zh-CN"/>
              </w:rPr>
            </w:pPr>
          </w:p>
        </w:tc>
        <w:tc>
          <w:tcPr>
            <w:tcW w:w="769" w:type="dxa"/>
            <w:shd w:val="clear" w:color="auto" w:fill="auto"/>
            <w:vAlign w:val="center"/>
          </w:tcPr>
          <w:p w14:paraId="3CEF271F" w14:textId="77777777" w:rsidR="00F771FC" w:rsidRPr="001D386E" w:rsidRDefault="00F771FC" w:rsidP="00F771FC">
            <w:pPr>
              <w:pStyle w:val="TAC"/>
              <w:rPr>
                <w:lang w:eastAsia="zh-CN"/>
              </w:rPr>
            </w:pPr>
            <w:r w:rsidRPr="001D386E">
              <w:rPr>
                <w:rFonts w:eastAsia="SimSun" w:hint="eastAsia"/>
                <w:lang w:eastAsia="zh-CN"/>
              </w:rPr>
              <w:t>2</w:t>
            </w:r>
            <w:r w:rsidRPr="001D386E">
              <w:t>8</w:t>
            </w:r>
          </w:p>
        </w:tc>
        <w:tc>
          <w:tcPr>
            <w:tcW w:w="727" w:type="dxa"/>
            <w:shd w:val="clear" w:color="auto" w:fill="auto"/>
            <w:vAlign w:val="center"/>
          </w:tcPr>
          <w:p w14:paraId="3DBCA262" w14:textId="77777777" w:rsidR="00F771FC" w:rsidRPr="001D386E" w:rsidRDefault="00F771FC" w:rsidP="00F771FC">
            <w:pPr>
              <w:pStyle w:val="TAC"/>
            </w:pPr>
          </w:p>
        </w:tc>
        <w:tc>
          <w:tcPr>
            <w:tcW w:w="587" w:type="dxa"/>
            <w:gridSpan w:val="2"/>
            <w:vAlign w:val="center"/>
          </w:tcPr>
          <w:p w14:paraId="08AE6671" w14:textId="77777777" w:rsidR="00F771FC" w:rsidRPr="001D386E" w:rsidRDefault="00F771FC" w:rsidP="00F771FC">
            <w:pPr>
              <w:pStyle w:val="TAC"/>
            </w:pPr>
          </w:p>
        </w:tc>
        <w:tc>
          <w:tcPr>
            <w:tcW w:w="588" w:type="dxa"/>
            <w:gridSpan w:val="2"/>
            <w:vAlign w:val="center"/>
          </w:tcPr>
          <w:p w14:paraId="259CB28D"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077A993A"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0554FCEC" w14:textId="77777777" w:rsidR="00F771FC" w:rsidRPr="001D386E" w:rsidRDefault="00F771FC" w:rsidP="00F771FC">
            <w:pPr>
              <w:pStyle w:val="TAC"/>
            </w:pPr>
          </w:p>
        </w:tc>
        <w:tc>
          <w:tcPr>
            <w:tcW w:w="632" w:type="dxa"/>
            <w:gridSpan w:val="3"/>
            <w:vAlign w:val="center"/>
          </w:tcPr>
          <w:p w14:paraId="28779BB7" w14:textId="77777777" w:rsidR="00F771FC" w:rsidRPr="001D386E" w:rsidRDefault="00F771FC" w:rsidP="00F771FC">
            <w:pPr>
              <w:pStyle w:val="TAC"/>
              <w:rPr>
                <w:lang w:eastAsia="zh-CN"/>
              </w:rPr>
            </w:pPr>
          </w:p>
        </w:tc>
        <w:tc>
          <w:tcPr>
            <w:tcW w:w="1187" w:type="dxa"/>
            <w:vMerge/>
            <w:vAlign w:val="center"/>
          </w:tcPr>
          <w:p w14:paraId="0F9D74E1" w14:textId="77777777" w:rsidR="00F771FC" w:rsidRPr="001D386E" w:rsidRDefault="00F771FC" w:rsidP="00F771FC">
            <w:pPr>
              <w:pStyle w:val="TAC"/>
            </w:pPr>
          </w:p>
        </w:tc>
        <w:tc>
          <w:tcPr>
            <w:tcW w:w="1286" w:type="dxa"/>
            <w:vMerge/>
            <w:vAlign w:val="center"/>
          </w:tcPr>
          <w:p w14:paraId="26999476" w14:textId="77777777" w:rsidR="00F771FC" w:rsidRPr="001D386E" w:rsidRDefault="00F771FC" w:rsidP="00F771FC">
            <w:pPr>
              <w:pStyle w:val="TAC"/>
            </w:pPr>
          </w:p>
        </w:tc>
      </w:tr>
      <w:tr w:rsidR="00F771FC" w:rsidRPr="001D386E" w14:paraId="667CA81C" w14:textId="77777777" w:rsidTr="004A6A4E">
        <w:trPr>
          <w:trHeight w:val="223"/>
          <w:jc w:val="center"/>
        </w:trPr>
        <w:tc>
          <w:tcPr>
            <w:tcW w:w="1401" w:type="dxa"/>
            <w:vMerge/>
            <w:vAlign w:val="center"/>
          </w:tcPr>
          <w:p w14:paraId="176B8E68" w14:textId="77777777" w:rsidR="00F771FC" w:rsidRPr="001D386E" w:rsidRDefault="00F771FC" w:rsidP="00F771FC">
            <w:pPr>
              <w:pStyle w:val="TAC"/>
            </w:pPr>
          </w:p>
        </w:tc>
        <w:tc>
          <w:tcPr>
            <w:tcW w:w="1466" w:type="dxa"/>
            <w:vMerge/>
            <w:vAlign w:val="center"/>
          </w:tcPr>
          <w:p w14:paraId="1442EDF2" w14:textId="77777777" w:rsidR="00F771FC" w:rsidRPr="001D386E" w:rsidRDefault="00F771FC" w:rsidP="00F771FC">
            <w:pPr>
              <w:pStyle w:val="TAC"/>
              <w:rPr>
                <w:lang w:eastAsia="zh-CN"/>
              </w:rPr>
            </w:pPr>
          </w:p>
        </w:tc>
        <w:tc>
          <w:tcPr>
            <w:tcW w:w="769" w:type="dxa"/>
            <w:shd w:val="clear" w:color="auto" w:fill="auto"/>
            <w:vAlign w:val="center"/>
          </w:tcPr>
          <w:p w14:paraId="66AF1F4C" w14:textId="77777777" w:rsidR="00F771FC" w:rsidRPr="001D386E" w:rsidRDefault="00F771FC" w:rsidP="00F771FC">
            <w:pPr>
              <w:pStyle w:val="TAC"/>
              <w:rPr>
                <w:rFonts w:eastAsia="SimSun"/>
                <w:lang w:eastAsia="zh-CN"/>
              </w:rPr>
            </w:pPr>
            <w:r w:rsidRPr="001D386E">
              <w:t>4</w:t>
            </w:r>
            <w:r w:rsidRPr="001D386E">
              <w:rPr>
                <w:rFonts w:eastAsia="SimSun" w:hint="eastAsia"/>
                <w:lang w:eastAsia="zh-CN"/>
              </w:rPr>
              <w:t>2</w:t>
            </w:r>
          </w:p>
        </w:tc>
        <w:tc>
          <w:tcPr>
            <w:tcW w:w="727" w:type="dxa"/>
            <w:shd w:val="clear" w:color="auto" w:fill="auto"/>
            <w:vAlign w:val="center"/>
          </w:tcPr>
          <w:p w14:paraId="6750A443" w14:textId="77777777" w:rsidR="00F771FC" w:rsidRPr="001D386E" w:rsidRDefault="00F771FC" w:rsidP="00F771FC">
            <w:pPr>
              <w:pStyle w:val="TAC"/>
            </w:pPr>
          </w:p>
        </w:tc>
        <w:tc>
          <w:tcPr>
            <w:tcW w:w="587" w:type="dxa"/>
            <w:gridSpan w:val="2"/>
            <w:vAlign w:val="center"/>
          </w:tcPr>
          <w:p w14:paraId="1BBA8FA2" w14:textId="77777777" w:rsidR="00F771FC" w:rsidRPr="001D386E" w:rsidRDefault="00F771FC" w:rsidP="00F771FC">
            <w:pPr>
              <w:pStyle w:val="TAC"/>
            </w:pPr>
          </w:p>
        </w:tc>
        <w:tc>
          <w:tcPr>
            <w:tcW w:w="588" w:type="dxa"/>
            <w:gridSpan w:val="2"/>
            <w:vAlign w:val="center"/>
          </w:tcPr>
          <w:p w14:paraId="5F2505E7"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2A6056C5"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4CED93F7" w14:textId="77777777" w:rsidR="00F771FC" w:rsidRPr="001D386E" w:rsidRDefault="00F771FC" w:rsidP="00F771FC">
            <w:pPr>
              <w:pStyle w:val="TAC"/>
            </w:pPr>
            <w:r w:rsidRPr="001D386E">
              <w:rPr>
                <w:rFonts w:hint="eastAsia"/>
              </w:rPr>
              <w:t>Yes</w:t>
            </w:r>
          </w:p>
        </w:tc>
        <w:tc>
          <w:tcPr>
            <w:tcW w:w="632" w:type="dxa"/>
            <w:gridSpan w:val="3"/>
            <w:vAlign w:val="center"/>
          </w:tcPr>
          <w:p w14:paraId="515240BF" w14:textId="77777777" w:rsidR="00F771FC" w:rsidRPr="001D386E" w:rsidRDefault="00F771FC" w:rsidP="00F771FC">
            <w:pPr>
              <w:pStyle w:val="TAC"/>
              <w:rPr>
                <w:lang w:eastAsia="zh-CN"/>
              </w:rPr>
            </w:pPr>
            <w:r w:rsidRPr="001D386E">
              <w:rPr>
                <w:rFonts w:hint="eastAsia"/>
              </w:rPr>
              <w:t>Yes</w:t>
            </w:r>
          </w:p>
        </w:tc>
        <w:tc>
          <w:tcPr>
            <w:tcW w:w="1187" w:type="dxa"/>
            <w:vMerge/>
            <w:vAlign w:val="center"/>
          </w:tcPr>
          <w:p w14:paraId="5B8ACD4E" w14:textId="77777777" w:rsidR="00F771FC" w:rsidRPr="001D386E" w:rsidRDefault="00F771FC" w:rsidP="00F771FC">
            <w:pPr>
              <w:pStyle w:val="TAC"/>
            </w:pPr>
          </w:p>
        </w:tc>
        <w:tc>
          <w:tcPr>
            <w:tcW w:w="1286" w:type="dxa"/>
            <w:vMerge/>
            <w:vAlign w:val="center"/>
          </w:tcPr>
          <w:p w14:paraId="76F31514" w14:textId="77777777" w:rsidR="00F771FC" w:rsidRPr="001D386E" w:rsidRDefault="00F771FC" w:rsidP="00F771FC">
            <w:pPr>
              <w:pStyle w:val="TAC"/>
            </w:pPr>
          </w:p>
        </w:tc>
      </w:tr>
      <w:tr w:rsidR="00F771FC" w:rsidRPr="001D386E" w14:paraId="5BB7B62E" w14:textId="77777777" w:rsidTr="004A6A4E">
        <w:trPr>
          <w:trHeight w:val="223"/>
          <w:jc w:val="center"/>
        </w:trPr>
        <w:tc>
          <w:tcPr>
            <w:tcW w:w="1401" w:type="dxa"/>
            <w:vMerge w:val="restart"/>
            <w:vAlign w:val="center"/>
          </w:tcPr>
          <w:p w14:paraId="574A2026" w14:textId="77777777" w:rsidR="00F771FC" w:rsidRPr="001D386E" w:rsidRDefault="00F771FC" w:rsidP="00F771FC">
            <w:pPr>
              <w:pStyle w:val="TAC"/>
            </w:pPr>
            <w:r w:rsidRPr="001D386E">
              <w:rPr>
                <w:rFonts w:hint="eastAsia"/>
                <w:lang w:eastAsia="zh-CN"/>
              </w:rPr>
              <w:t>CA_3A-28A-42A-42A</w:t>
            </w:r>
          </w:p>
        </w:tc>
        <w:tc>
          <w:tcPr>
            <w:tcW w:w="1466" w:type="dxa"/>
            <w:vMerge w:val="restart"/>
            <w:vAlign w:val="center"/>
          </w:tcPr>
          <w:p w14:paraId="51C033CF" w14:textId="77777777" w:rsidR="00F771FC" w:rsidRPr="001D386E" w:rsidRDefault="00F771FC" w:rsidP="00F771FC">
            <w:pPr>
              <w:pStyle w:val="TAC"/>
              <w:rPr>
                <w:rFonts w:eastAsia="Malgun Gothic"/>
              </w:rPr>
            </w:pPr>
            <w:r w:rsidRPr="001D386E">
              <w:rPr>
                <w:rFonts w:hint="eastAsia"/>
                <w:lang w:eastAsia="zh-CN"/>
              </w:rPr>
              <w:t>-</w:t>
            </w:r>
          </w:p>
        </w:tc>
        <w:tc>
          <w:tcPr>
            <w:tcW w:w="769" w:type="dxa"/>
            <w:shd w:val="clear" w:color="auto" w:fill="auto"/>
            <w:vAlign w:val="center"/>
          </w:tcPr>
          <w:p w14:paraId="55907C84" w14:textId="77777777" w:rsidR="00F771FC" w:rsidRPr="001D386E" w:rsidRDefault="00F771FC" w:rsidP="00F771FC">
            <w:pPr>
              <w:pStyle w:val="TAC"/>
              <w:rPr>
                <w:lang w:eastAsia="zh-CN"/>
              </w:rPr>
            </w:pPr>
            <w:r w:rsidRPr="001D386E">
              <w:rPr>
                <w:rFonts w:hint="eastAsia"/>
                <w:lang w:eastAsia="zh-CN"/>
              </w:rPr>
              <w:t>3</w:t>
            </w:r>
          </w:p>
        </w:tc>
        <w:tc>
          <w:tcPr>
            <w:tcW w:w="727" w:type="dxa"/>
            <w:shd w:val="clear" w:color="auto" w:fill="auto"/>
            <w:vAlign w:val="center"/>
          </w:tcPr>
          <w:p w14:paraId="2305B882" w14:textId="77777777" w:rsidR="00F771FC" w:rsidRPr="001D386E" w:rsidRDefault="00F771FC" w:rsidP="00F771FC">
            <w:pPr>
              <w:pStyle w:val="TAC"/>
            </w:pPr>
          </w:p>
        </w:tc>
        <w:tc>
          <w:tcPr>
            <w:tcW w:w="587" w:type="dxa"/>
            <w:gridSpan w:val="2"/>
            <w:vAlign w:val="center"/>
          </w:tcPr>
          <w:p w14:paraId="2D8423ED" w14:textId="77777777" w:rsidR="00F771FC" w:rsidRPr="001D386E" w:rsidRDefault="00F771FC" w:rsidP="00F771FC">
            <w:pPr>
              <w:pStyle w:val="TAC"/>
            </w:pPr>
          </w:p>
        </w:tc>
        <w:tc>
          <w:tcPr>
            <w:tcW w:w="588" w:type="dxa"/>
            <w:gridSpan w:val="2"/>
            <w:vAlign w:val="center"/>
          </w:tcPr>
          <w:p w14:paraId="416306A0"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0F020590"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5B9C2C31" w14:textId="77777777" w:rsidR="00F771FC" w:rsidRPr="001D386E" w:rsidRDefault="00F771FC" w:rsidP="00F771FC">
            <w:pPr>
              <w:pStyle w:val="TAC"/>
            </w:pPr>
            <w:r w:rsidRPr="001D386E">
              <w:rPr>
                <w:rFonts w:hint="eastAsia"/>
              </w:rPr>
              <w:t>Yes</w:t>
            </w:r>
          </w:p>
        </w:tc>
        <w:tc>
          <w:tcPr>
            <w:tcW w:w="632" w:type="dxa"/>
            <w:gridSpan w:val="3"/>
            <w:vAlign w:val="center"/>
          </w:tcPr>
          <w:p w14:paraId="11584D90" w14:textId="77777777" w:rsidR="00F771FC" w:rsidRPr="001D386E" w:rsidRDefault="00F771FC" w:rsidP="00F771FC">
            <w:pPr>
              <w:pStyle w:val="TAC"/>
              <w:rPr>
                <w:lang w:eastAsia="zh-CN"/>
              </w:rPr>
            </w:pPr>
            <w:r w:rsidRPr="001D386E">
              <w:rPr>
                <w:rFonts w:hint="eastAsia"/>
              </w:rPr>
              <w:t>Yes</w:t>
            </w:r>
          </w:p>
        </w:tc>
        <w:tc>
          <w:tcPr>
            <w:tcW w:w="1187" w:type="dxa"/>
            <w:vMerge w:val="restart"/>
            <w:vAlign w:val="center"/>
          </w:tcPr>
          <w:p w14:paraId="03A44729" w14:textId="77777777" w:rsidR="00F771FC" w:rsidRPr="001D386E" w:rsidRDefault="00F771FC" w:rsidP="00F771FC">
            <w:pPr>
              <w:pStyle w:val="TAC"/>
            </w:pPr>
            <w:r w:rsidRPr="001D386E">
              <w:rPr>
                <w:rFonts w:eastAsia="SimSun"/>
                <w:lang w:eastAsia="zh-CN"/>
              </w:rPr>
              <w:t>70</w:t>
            </w:r>
          </w:p>
        </w:tc>
        <w:tc>
          <w:tcPr>
            <w:tcW w:w="1286" w:type="dxa"/>
            <w:vMerge w:val="restart"/>
            <w:vAlign w:val="center"/>
          </w:tcPr>
          <w:p w14:paraId="504AAC10" w14:textId="77777777" w:rsidR="00F771FC" w:rsidRPr="001D386E" w:rsidRDefault="00F771FC" w:rsidP="00F771FC">
            <w:pPr>
              <w:pStyle w:val="TAC"/>
            </w:pPr>
            <w:r w:rsidRPr="001D386E">
              <w:t>0</w:t>
            </w:r>
          </w:p>
        </w:tc>
      </w:tr>
      <w:tr w:rsidR="00F771FC" w:rsidRPr="001D386E" w14:paraId="1CC31615" w14:textId="77777777" w:rsidTr="004A6A4E">
        <w:trPr>
          <w:trHeight w:val="223"/>
          <w:jc w:val="center"/>
        </w:trPr>
        <w:tc>
          <w:tcPr>
            <w:tcW w:w="1401" w:type="dxa"/>
            <w:vMerge/>
            <w:vAlign w:val="center"/>
          </w:tcPr>
          <w:p w14:paraId="31D4F0C8" w14:textId="77777777" w:rsidR="00F771FC" w:rsidRPr="001D386E" w:rsidRDefault="00F771FC" w:rsidP="00F771FC">
            <w:pPr>
              <w:pStyle w:val="TAC"/>
            </w:pPr>
          </w:p>
        </w:tc>
        <w:tc>
          <w:tcPr>
            <w:tcW w:w="1466" w:type="dxa"/>
            <w:vMerge/>
            <w:vAlign w:val="center"/>
          </w:tcPr>
          <w:p w14:paraId="5125FBFA" w14:textId="77777777" w:rsidR="00F771FC" w:rsidRPr="001D386E" w:rsidRDefault="00F771FC" w:rsidP="00F771FC">
            <w:pPr>
              <w:pStyle w:val="TAC"/>
              <w:rPr>
                <w:lang w:eastAsia="zh-CN"/>
              </w:rPr>
            </w:pPr>
          </w:p>
        </w:tc>
        <w:tc>
          <w:tcPr>
            <w:tcW w:w="769" w:type="dxa"/>
            <w:shd w:val="clear" w:color="auto" w:fill="auto"/>
            <w:vAlign w:val="center"/>
          </w:tcPr>
          <w:p w14:paraId="39407F10" w14:textId="77777777" w:rsidR="00F771FC" w:rsidRPr="001D386E" w:rsidRDefault="00F771FC" w:rsidP="00F771FC">
            <w:pPr>
              <w:pStyle w:val="TAC"/>
              <w:rPr>
                <w:lang w:eastAsia="zh-CN"/>
              </w:rPr>
            </w:pPr>
            <w:r w:rsidRPr="001D386E">
              <w:rPr>
                <w:rFonts w:hint="eastAsia"/>
                <w:lang w:eastAsia="zh-CN"/>
              </w:rPr>
              <w:t>28</w:t>
            </w:r>
          </w:p>
        </w:tc>
        <w:tc>
          <w:tcPr>
            <w:tcW w:w="727" w:type="dxa"/>
            <w:shd w:val="clear" w:color="auto" w:fill="auto"/>
            <w:vAlign w:val="center"/>
          </w:tcPr>
          <w:p w14:paraId="7A574919" w14:textId="77777777" w:rsidR="00F771FC" w:rsidRPr="001D386E" w:rsidRDefault="00F771FC" w:rsidP="00F771FC">
            <w:pPr>
              <w:pStyle w:val="TAC"/>
            </w:pPr>
          </w:p>
        </w:tc>
        <w:tc>
          <w:tcPr>
            <w:tcW w:w="587" w:type="dxa"/>
            <w:gridSpan w:val="2"/>
            <w:vAlign w:val="center"/>
          </w:tcPr>
          <w:p w14:paraId="019C3E72" w14:textId="77777777" w:rsidR="00F771FC" w:rsidRPr="001D386E" w:rsidRDefault="00F771FC" w:rsidP="00F771FC">
            <w:pPr>
              <w:pStyle w:val="TAC"/>
            </w:pPr>
          </w:p>
        </w:tc>
        <w:tc>
          <w:tcPr>
            <w:tcW w:w="588" w:type="dxa"/>
            <w:gridSpan w:val="2"/>
            <w:vAlign w:val="center"/>
          </w:tcPr>
          <w:p w14:paraId="6214405A"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3DF5AB97"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14C49E91" w14:textId="77777777" w:rsidR="00F771FC" w:rsidRPr="001D386E" w:rsidRDefault="00F771FC" w:rsidP="00F771FC">
            <w:pPr>
              <w:pStyle w:val="TAC"/>
            </w:pPr>
          </w:p>
        </w:tc>
        <w:tc>
          <w:tcPr>
            <w:tcW w:w="632" w:type="dxa"/>
            <w:gridSpan w:val="3"/>
            <w:vAlign w:val="center"/>
          </w:tcPr>
          <w:p w14:paraId="5603EAEE" w14:textId="77777777" w:rsidR="00F771FC" w:rsidRPr="001D386E" w:rsidRDefault="00F771FC" w:rsidP="00F771FC">
            <w:pPr>
              <w:pStyle w:val="TAC"/>
              <w:rPr>
                <w:lang w:eastAsia="zh-CN"/>
              </w:rPr>
            </w:pPr>
          </w:p>
        </w:tc>
        <w:tc>
          <w:tcPr>
            <w:tcW w:w="1187" w:type="dxa"/>
            <w:vMerge/>
            <w:vAlign w:val="center"/>
          </w:tcPr>
          <w:p w14:paraId="6F588686" w14:textId="77777777" w:rsidR="00F771FC" w:rsidRPr="001D386E" w:rsidRDefault="00F771FC" w:rsidP="00F771FC">
            <w:pPr>
              <w:pStyle w:val="TAC"/>
            </w:pPr>
          </w:p>
        </w:tc>
        <w:tc>
          <w:tcPr>
            <w:tcW w:w="1286" w:type="dxa"/>
            <w:vMerge/>
            <w:vAlign w:val="center"/>
          </w:tcPr>
          <w:p w14:paraId="322DA942" w14:textId="77777777" w:rsidR="00F771FC" w:rsidRPr="001D386E" w:rsidRDefault="00F771FC" w:rsidP="00F771FC">
            <w:pPr>
              <w:pStyle w:val="TAC"/>
            </w:pPr>
          </w:p>
        </w:tc>
      </w:tr>
      <w:tr w:rsidR="00F771FC" w:rsidRPr="001D386E" w14:paraId="6B4BE105" w14:textId="77777777" w:rsidTr="004A6A4E">
        <w:trPr>
          <w:trHeight w:val="223"/>
          <w:jc w:val="center"/>
        </w:trPr>
        <w:tc>
          <w:tcPr>
            <w:tcW w:w="1401" w:type="dxa"/>
            <w:vMerge/>
            <w:vAlign w:val="center"/>
          </w:tcPr>
          <w:p w14:paraId="0332D396" w14:textId="77777777" w:rsidR="00F771FC" w:rsidRPr="001D386E" w:rsidRDefault="00F771FC" w:rsidP="00F771FC">
            <w:pPr>
              <w:pStyle w:val="TAC"/>
            </w:pPr>
          </w:p>
        </w:tc>
        <w:tc>
          <w:tcPr>
            <w:tcW w:w="1466" w:type="dxa"/>
            <w:vMerge/>
            <w:vAlign w:val="center"/>
          </w:tcPr>
          <w:p w14:paraId="4FEBDE8F" w14:textId="77777777" w:rsidR="00F771FC" w:rsidRPr="001D386E" w:rsidRDefault="00F771FC" w:rsidP="00F771FC">
            <w:pPr>
              <w:pStyle w:val="TAC"/>
              <w:rPr>
                <w:lang w:eastAsia="zh-CN"/>
              </w:rPr>
            </w:pPr>
          </w:p>
        </w:tc>
        <w:tc>
          <w:tcPr>
            <w:tcW w:w="769" w:type="dxa"/>
            <w:shd w:val="clear" w:color="auto" w:fill="auto"/>
            <w:vAlign w:val="center"/>
          </w:tcPr>
          <w:p w14:paraId="26C5EF37" w14:textId="77777777" w:rsidR="00F771FC" w:rsidRPr="001D386E" w:rsidRDefault="00F771FC" w:rsidP="00F771FC">
            <w:pPr>
              <w:pStyle w:val="TAC"/>
              <w:rPr>
                <w:rFonts w:eastAsia="SimSun"/>
                <w:lang w:eastAsia="zh-CN"/>
              </w:rPr>
            </w:pPr>
            <w:r w:rsidRPr="001D386E">
              <w:rPr>
                <w:rFonts w:hint="eastAsia"/>
                <w:lang w:eastAsia="zh-CN"/>
              </w:rPr>
              <w:t>42</w:t>
            </w:r>
          </w:p>
        </w:tc>
        <w:tc>
          <w:tcPr>
            <w:tcW w:w="3714" w:type="dxa"/>
            <w:gridSpan w:val="14"/>
            <w:shd w:val="clear" w:color="auto" w:fill="auto"/>
            <w:vAlign w:val="center"/>
          </w:tcPr>
          <w:p w14:paraId="1276E49B" w14:textId="77777777" w:rsidR="00F771FC" w:rsidRPr="001D386E" w:rsidRDefault="00F771FC" w:rsidP="00F771FC">
            <w:pPr>
              <w:pStyle w:val="TAC"/>
              <w:rPr>
                <w:lang w:eastAsia="zh-CN"/>
              </w:rPr>
            </w:pPr>
            <w:r w:rsidRPr="001D386E">
              <w:rPr>
                <w:lang w:eastAsia="ja-JP"/>
              </w:rPr>
              <w:t>See CA_</w:t>
            </w:r>
            <w:r w:rsidRPr="001D386E">
              <w:rPr>
                <w:rFonts w:hint="eastAsia"/>
                <w:lang w:eastAsia="ja-JP"/>
              </w:rPr>
              <w:t>4</w:t>
            </w:r>
            <w:r w:rsidRPr="001D386E">
              <w:rPr>
                <w:lang w:eastAsia="zh-CN"/>
              </w:rPr>
              <w:t>2A-42A</w:t>
            </w:r>
            <w:r w:rsidRPr="001D386E">
              <w:rPr>
                <w:lang w:eastAsia="ja-JP"/>
              </w:rPr>
              <w:t xml:space="preserve"> Bandwidth combination set 0</w:t>
            </w:r>
            <w:r w:rsidRPr="001D386E">
              <w:rPr>
                <w:rFonts w:hint="eastAsia"/>
                <w:lang w:eastAsia="zh-CN"/>
              </w:rPr>
              <w:t xml:space="preserve"> </w:t>
            </w:r>
            <w:r w:rsidRPr="001D386E">
              <w:rPr>
                <w:lang w:eastAsia="ja-JP"/>
              </w:rPr>
              <w:t>in Table 5.6A.1-3</w:t>
            </w:r>
          </w:p>
        </w:tc>
        <w:tc>
          <w:tcPr>
            <w:tcW w:w="1187" w:type="dxa"/>
            <w:vMerge/>
            <w:vAlign w:val="center"/>
          </w:tcPr>
          <w:p w14:paraId="762CB6B1" w14:textId="77777777" w:rsidR="00F771FC" w:rsidRPr="001D386E" w:rsidRDefault="00F771FC" w:rsidP="00F771FC">
            <w:pPr>
              <w:pStyle w:val="TAC"/>
            </w:pPr>
          </w:p>
        </w:tc>
        <w:tc>
          <w:tcPr>
            <w:tcW w:w="1286" w:type="dxa"/>
            <w:vMerge/>
            <w:vAlign w:val="center"/>
          </w:tcPr>
          <w:p w14:paraId="2C69A0D5" w14:textId="77777777" w:rsidR="00F771FC" w:rsidRPr="001D386E" w:rsidRDefault="00F771FC" w:rsidP="00F771FC">
            <w:pPr>
              <w:pStyle w:val="TAC"/>
            </w:pPr>
          </w:p>
        </w:tc>
      </w:tr>
      <w:tr w:rsidR="00F771FC" w:rsidRPr="001D386E" w14:paraId="2DF7D296" w14:textId="77777777" w:rsidTr="004A6A4E">
        <w:trPr>
          <w:trHeight w:val="223"/>
          <w:jc w:val="center"/>
        </w:trPr>
        <w:tc>
          <w:tcPr>
            <w:tcW w:w="1401" w:type="dxa"/>
            <w:vMerge w:val="restart"/>
            <w:vAlign w:val="center"/>
          </w:tcPr>
          <w:p w14:paraId="59046E42" w14:textId="77777777" w:rsidR="00F771FC" w:rsidRPr="001D386E" w:rsidRDefault="00F771FC" w:rsidP="00F771FC">
            <w:pPr>
              <w:pStyle w:val="TAC"/>
              <w:rPr>
                <w:lang w:eastAsia="ja-JP"/>
              </w:rPr>
            </w:pPr>
            <w:r w:rsidRPr="001D386E">
              <w:rPr>
                <w:lang w:eastAsia="zh-CN"/>
              </w:rPr>
              <w:t>CA_3A-</w:t>
            </w:r>
            <w:r w:rsidRPr="001D386E">
              <w:rPr>
                <w:rFonts w:eastAsia="SimSun" w:hint="eastAsia"/>
                <w:lang w:eastAsia="zh-CN"/>
              </w:rPr>
              <w:t>2</w:t>
            </w:r>
            <w:r w:rsidRPr="001D386E">
              <w:rPr>
                <w:lang w:eastAsia="zh-CN"/>
              </w:rPr>
              <w:t>8A-4</w:t>
            </w:r>
            <w:r w:rsidRPr="001D386E">
              <w:rPr>
                <w:rFonts w:eastAsia="SimSun" w:hint="eastAsia"/>
                <w:lang w:eastAsia="zh-CN"/>
              </w:rPr>
              <w:t>2</w:t>
            </w:r>
            <w:r w:rsidRPr="001D386E">
              <w:rPr>
                <w:lang w:eastAsia="zh-CN"/>
              </w:rPr>
              <w:t>C</w:t>
            </w:r>
          </w:p>
        </w:tc>
        <w:tc>
          <w:tcPr>
            <w:tcW w:w="1466" w:type="dxa"/>
            <w:vMerge w:val="restart"/>
            <w:vAlign w:val="center"/>
          </w:tcPr>
          <w:p w14:paraId="1A06B41E" w14:textId="77777777" w:rsidR="00F771FC" w:rsidRPr="001D386E" w:rsidRDefault="00F771FC" w:rsidP="00F771FC">
            <w:pPr>
              <w:pStyle w:val="TAC"/>
              <w:rPr>
                <w:lang w:eastAsia="zh-CN"/>
              </w:rPr>
            </w:pPr>
            <w:r w:rsidRPr="001D386E">
              <w:rPr>
                <w:lang w:eastAsia="zh-CN"/>
              </w:rPr>
              <w:t>CA_3A-28A</w:t>
            </w:r>
            <w:r w:rsidRPr="001D386E">
              <w:rPr>
                <w:vertAlign w:val="superscript"/>
                <w:lang w:eastAsia="ja-JP"/>
              </w:rPr>
              <w:t>6</w:t>
            </w:r>
            <w:r w:rsidRPr="001D386E">
              <w:rPr>
                <w:lang w:eastAsia="zh-CN"/>
              </w:rPr>
              <w:t>, CA_3A-42A, CA_28A-42A, CA_42C</w:t>
            </w:r>
          </w:p>
        </w:tc>
        <w:tc>
          <w:tcPr>
            <w:tcW w:w="769" w:type="dxa"/>
            <w:shd w:val="clear" w:color="auto" w:fill="auto"/>
            <w:vAlign w:val="center"/>
          </w:tcPr>
          <w:p w14:paraId="0E38AA15" w14:textId="77777777" w:rsidR="00F771FC" w:rsidRPr="001D386E" w:rsidRDefault="00F771FC" w:rsidP="00F771FC">
            <w:pPr>
              <w:pStyle w:val="TAC"/>
              <w:rPr>
                <w:lang w:eastAsia="zh-CN"/>
              </w:rPr>
            </w:pPr>
            <w:r w:rsidRPr="001D386E">
              <w:rPr>
                <w:lang w:eastAsia="ja-JP"/>
              </w:rPr>
              <w:t>3</w:t>
            </w:r>
          </w:p>
        </w:tc>
        <w:tc>
          <w:tcPr>
            <w:tcW w:w="727" w:type="dxa"/>
            <w:shd w:val="clear" w:color="auto" w:fill="auto"/>
            <w:vAlign w:val="center"/>
          </w:tcPr>
          <w:p w14:paraId="2EE1B089" w14:textId="77777777" w:rsidR="00F771FC" w:rsidRPr="001D386E" w:rsidRDefault="00F771FC" w:rsidP="00F771FC">
            <w:pPr>
              <w:pStyle w:val="TAC"/>
              <w:rPr>
                <w:lang w:eastAsia="ja-JP"/>
              </w:rPr>
            </w:pPr>
          </w:p>
        </w:tc>
        <w:tc>
          <w:tcPr>
            <w:tcW w:w="587" w:type="dxa"/>
            <w:gridSpan w:val="2"/>
            <w:vAlign w:val="center"/>
          </w:tcPr>
          <w:p w14:paraId="233E477F" w14:textId="77777777" w:rsidR="00F771FC" w:rsidRPr="001D386E" w:rsidRDefault="00F771FC" w:rsidP="00F771FC">
            <w:pPr>
              <w:pStyle w:val="TAC"/>
              <w:rPr>
                <w:lang w:eastAsia="ja-JP"/>
              </w:rPr>
            </w:pPr>
          </w:p>
        </w:tc>
        <w:tc>
          <w:tcPr>
            <w:tcW w:w="588" w:type="dxa"/>
            <w:gridSpan w:val="2"/>
            <w:vAlign w:val="center"/>
          </w:tcPr>
          <w:p w14:paraId="274990CE" w14:textId="77777777" w:rsidR="00F771FC" w:rsidRPr="001D386E" w:rsidRDefault="00F771FC" w:rsidP="00F771FC">
            <w:pPr>
              <w:pStyle w:val="TAC"/>
              <w:rPr>
                <w:lang w:eastAsia="ja-JP"/>
              </w:rPr>
            </w:pPr>
            <w:r w:rsidRPr="001D386E">
              <w:rPr>
                <w:rFonts w:hint="eastAsia"/>
                <w:lang w:eastAsia="zh-CN"/>
              </w:rPr>
              <w:t>Yes</w:t>
            </w:r>
          </w:p>
        </w:tc>
        <w:tc>
          <w:tcPr>
            <w:tcW w:w="588" w:type="dxa"/>
            <w:gridSpan w:val="3"/>
            <w:vAlign w:val="center"/>
          </w:tcPr>
          <w:p w14:paraId="4C44F51E" w14:textId="77777777" w:rsidR="00F771FC" w:rsidRPr="001D386E" w:rsidRDefault="00F771FC" w:rsidP="00F771FC">
            <w:pPr>
              <w:pStyle w:val="TAC"/>
              <w:rPr>
                <w:lang w:eastAsia="ja-JP"/>
              </w:rPr>
            </w:pPr>
            <w:r w:rsidRPr="001D386E">
              <w:rPr>
                <w:rFonts w:hint="eastAsia"/>
                <w:lang w:eastAsia="zh-CN"/>
              </w:rPr>
              <w:t>Yes</w:t>
            </w:r>
          </w:p>
        </w:tc>
        <w:tc>
          <w:tcPr>
            <w:tcW w:w="592" w:type="dxa"/>
            <w:gridSpan w:val="3"/>
            <w:vAlign w:val="center"/>
          </w:tcPr>
          <w:p w14:paraId="0C7C6847" w14:textId="77777777" w:rsidR="00F771FC" w:rsidRPr="001D386E" w:rsidRDefault="00F771FC" w:rsidP="00F771FC">
            <w:pPr>
              <w:pStyle w:val="TAC"/>
              <w:rPr>
                <w:lang w:eastAsia="ja-JP"/>
              </w:rPr>
            </w:pPr>
            <w:r w:rsidRPr="001D386E">
              <w:rPr>
                <w:rFonts w:hint="eastAsia"/>
              </w:rPr>
              <w:t>Yes</w:t>
            </w:r>
          </w:p>
        </w:tc>
        <w:tc>
          <w:tcPr>
            <w:tcW w:w="632" w:type="dxa"/>
            <w:gridSpan w:val="3"/>
            <w:vAlign w:val="center"/>
          </w:tcPr>
          <w:p w14:paraId="1BB9203F" w14:textId="77777777" w:rsidR="00F771FC" w:rsidRPr="001D386E" w:rsidRDefault="00F771FC" w:rsidP="00F771FC">
            <w:pPr>
              <w:pStyle w:val="TAC"/>
              <w:rPr>
                <w:lang w:eastAsia="zh-CN"/>
              </w:rPr>
            </w:pPr>
            <w:r w:rsidRPr="001D386E">
              <w:rPr>
                <w:rFonts w:hint="eastAsia"/>
              </w:rPr>
              <w:t>Yes</w:t>
            </w:r>
          </w:p>
        </w:tc>
        <w:tc>
          <w:tcPr>
            <w:tcW w:w="1187" w:type="dxa"/>
            <w:vMerge w:val="restart"/>
            <w:vAlign w:val="center"/>
          </w:tcPr>
          <w:p w14:paraId="2816CA0F" w14:textId="77777777" w:rsidR="00F771FC" w:rsidRPr="001D386E" w:rsidRDefault="00F771FC" w:rsidP="00F771FC">
            <w:pPr>
              <w:pStyle w:val="TAC"/>
              <w:rPr>
                <w:lang w:eastAsia="ja-JP"/>
              </w:rPr>
            </w:pPr>
            <w:r w:rsidRPr="001D386E">
              <w:rPr>
                <w:rFonts w:eastAsia="SimSun" w:hint="eastAsia"/>
                <w:lang w:eastAsia="zh-CN"/>
              </w:rPr>
              <w:t>7</w:t>
            </w:r>
            <w:r w:rsidRPr="001D386E">
              <w:rPr>
                <w:lang w:eastAsia="ja-JP"/>
              </w:rPr>
              <w:t>0</w:t>
            </w:r>
          </w:p>
        </w:tc>
        <w:tc>
          <w:tcPr>
            <w:tcW w:w="1286" w:type="dxa"/>
            <w:vMerge w:val="restart"/>
            <w:vAlign w:val="center"/>
          </w:tcPr>
          <w:p w14:paraId="0D526BA2" w14:textId="77777777" w:rsidR="00F771FC" w:rsidRPr="001D386E" w:rsidRDefault="00F771FC" w:rsidP="00F771FC">
            <w:pPr>
              <w:pStyle w:val="TAC"/>
              <w:rPr>
                <w:lang w:eastAsia="ja-JP"/>
              </w:rPr>
            </w:pPr>
            <w:r w:rsidRPr="001D386E">
              <w:rPr>
                <w:lang w:eastAsia="ja-JP"/>
              </w:rPr>
              <w:t>0</w:t>
            </w:r>
          </w:p>
        </w:tc>
      </w:tr>
      <w:tr w:rsidR="00F771FC" w:rsidRPr="001D386E" w14:paraId="6C48962C" w14:textId="77777777" w:rsidTr="004A6A4E">
        <w:trPr>
          <w:trHeight w:val="223"/>
          <w:jc w:val="center"/>
        </w:trPr>
        <w:tc>
          <w:tcPr>
            <w:tcW w:w="1401" w:type="dxa"/>
            <w:vMerge/>
            <w:vAlign w:val="center"/>
          </w:tcPr>
          <w:p w14:paraId="175688D4" w14:textId="77777777" w:rsidR="00F771FC" w:rsidRPr="001D386E" w:rsidRDefault="00F771FC" w:rsidP="00F771FC">
            <w:pPr>
              <w:pStyle w:val="TAC"/>
              <w:rPr>
                <w:lang w:eastAsia="ja-JP"/>
              </w:rPr>
            </w:pPr>
          </w:p>
        </w:tc>
        <w:tc>
          <w:tcPr>
            <w:tcW w:w="1466" w:type="dxa"/>
            <w:vMerge/>
            <w:vAlign w:val="center"/>
          </w:tcPr>
          <w:p w14:paraId="6DCBF9AA" w14:textId="77777777" w:rsidR="00F771FC" w:rsidRPr="001D386E" w:rsidRDefault="00F771FC" w:rsidP="00F771FC">
            <w:pPr>
              <w:pStyle w:val="TAC"/>
              <w:rPr>
                <w:lang w:eastAsia="zh-CN"/>
              </w:rPr>
            </w:pPr>
          </w:p>
        </w:tc>
        <w:tc>
          <w:tcPr>
            <w:tcW w:w="769" w:type="dxa"/>
            <w:shd w:val="clear" w:color="auto" w:fill="auto"/>
            <w:vAlign w:val="center"/>
          </w:tcPr>
          <w:p w14:paraId="4535E7FE" w14:textId="77777777" w:rsidR="00F771FC" w:rsidRPr="001D386E" w:rsidRDefault="00F771FC" w:rsidP="00F771FC">
            <w:pPr>
              <w:pStyle w:val="TAC"/>
              <w:rPr>
                <w:lang w:eastAsia="zh-CN"/>
              </w:rPr>
            </w:pPr>
            <w:r w:rsidRPr="001D386E">
              <w:rPr>
                <w:rFonts w:eastAsia="SimSun" w:hint="eastAsia"/>
                <w:lang w:eastAsia="zh-CN"/>
              </w:rPr>
              <w:t>2</w:t>
            </w:r>
            <w:r w:rsidRPr="001D386E">
              <w:rPr>
                <w:lang w:eastAsia="ja-JP"/>
              </w:rPr>
              <w:t>8</w:t>
            </w:r>
          </w:p>
        </w:tc>
        <w:tc>
          <w:tcPr>
            <w:tcW w:w="727" w:type="dxa"/>
            <w:shd w:val="clear" w:color="auto" w:fill="auto"/>
            <w:vAlign w:val="center"/>
          </w:tcPr>
          <w:p w14:paraId="4011D137" w14:textId="77777777" w:rsidR="00F771FC" w:rsidRPr="001D386E" w:rsidRDefault="00F771FC" w:rsidP="00F771FC">
            <w:pPr>
              <w:pStyle w:val="TAC"/>
              <w:rPr>
                <w:lang w:eastAsia="ja-JP"/>
              </w:rPr>
            </w:pPr>
          </w:p>
        </w:tc>
        <w:tc>
          <w:tcPr>
            <w:tcW w:w="587" w:type="dxa"/>
            <w:gridSpan w:val="2"/>
            <w:vAlign w:val="center"/>
          </w:tcPr>
          <w:p w14:paraId="069411F0" w14:textId="77777777" w:rsidR="00F771FC" w:rsidRPr="001D386E" w:rsidRDefault="00F771FC" w:rsidP="00F771FC">
            <w:pPr>
              <w:pStyle w:val="TAC"/>
              <w:rPr>
                <w:lang w:eastAsia="ja-JP"/>
              </w:rPr>
            </w:pPr>
          </w:p>
        </w:tc>
        <w:tc>
          <w:tcPr>
            <w:tcW w:w="588" w:type="dxa"/>
            <w:gridSpan w:val="2"/>
            <w:vAlign w:val="center"/>
          </w:tcPr>
          <w:p w14:paraId="7980C753" w14:textId="77777777" w:rsidR="00F771FC" w:rsidRPr="001D386E" w:rsidRDefault="00F771FC" w:rsidP="00F771FC">
            <w:pPr>
              <w:pStyle w:val="TAC"/>
              <w:rPr>
                <w:lang w:eastAsia="ja-JP"/>
              </w:rPr>
            </w:pPr>
            <w:r w:rsidRPr="001D386E">
              <w:rPr>
                <w:rFonts w:hint="eastAsia"/>
                <w:lang w:eastAsia="zh-CN"/>
              </w:rPr>
              <w:t>Yes</w:t>
            </w:r>
          </w:p>
        </w:tc>
        <w:tc>
          <w:tcPr>
            <w:tcW w:w="588" w:type="dxa"/>
            <w:gridSpan w:val="3"/>
            <w:vAlign w:val="center"/>
          </w:tcPr>
          <w:p w14:paraId="5C6BC29F" w14:textId="77777777" w:rsidR="00F771FC" w:rsidRPr="001D386E" w:rsidRDefault="00F771FC" w:rsidP="00F771FC">
            <w:pPr>
              <w:pStyle w:val="TAC"/>
              <w:rPr>
                <w:lang w:eastAsia="ja-JP"/>
              </w:rPr>
            </w:pPr>
            <w:r w:rsidRPr="001D386E">
              <w:rPr>
                <w:rFonts w:hint="eastAsia"/>
                <w:lang w:eastAsia="zh-CN"/>
              </w:rPr>
              <w:t>Yes</w:t>
            </w:r>
          </w:p>
        </w:tc>
        <w:tc>
          <w:tcPr>
            <w:tcW w:w="592" w:type="dxa"/>
            <w:gridSpan w:val="3"/>
            <w:vAlign w:val="center"/>
          </w:tcPr>
          <w:p w14:paraId="2D163730" w14:textId="77777777" w:rsidR="00F771FC" w:rsidRPr="001D386E" w:rsidRDefault="00F771FC" w:rsidP="00F771FC">
            <w:pPr>
              <w:pStyle w:val="TAC"/>
              <w:rPr>
                <w:lang w:eastAsia="ja-JP"/>
              </w:rPr>
            </w:pPr>
          </w:p>
        </w:tc>
        <w:tc>
          <w:tcPr>
            <w:tcW w:w="632" w:type="dxa"/>
            <w:gridSpan w:val="3"/>
            <w:vAlign w:val="center"/>
          </w:tcPr>
          <w:p w14:paraId="484FF5B8" w14:textId="77777777" w:rsidR="00F771FC" w:rsidRPr="001D386E" w:rsidRDefault="00F771FC" w:rsidP="00F771FC">
            <w:pPr>
              <w:pStyle w:val="TAC"/>
              <w:rPr>
                <w:lang w:eastAsia="zh-CN"/>
              </w:rPr>
            </w:pPr>
          </w:p>
        </w:tc>
        <w:tc>
          <w:tcPr>
            <w:tcW w:w="1187" w:type="dxa"/>
            <w:vMerge/>
            <w:vAlign w:val="center"/>
          </w:tcPr>
          <w:p w14:paraId="3E92600C" w14:textId="77777777" w:rsidR="00F771FC" w:rsidRPr="001D386E" w:rsidRDefault="00F771FC" w:rsidP="00F771FC">
            <w:pPr>
              <w:pStyle w:val="TAC"/>
              <w:rPr>
                <w:lang w:eastAsia="ja-JP"/>
              </w:rPr>
            </w:pPr>
          </w:p>
        </w:tc>
        <w:tc>
          <w:tcPr>
            <w:tcW w:w="1286" w:type="dxa"/>
            <w:vMerge/>
            <w:vAlign w:val="center"/>
          </w:tcPr>
          <w:p w14:paraId="107B7BC9" w14:textId="77777777" w:rsidR="00F771FC" w:rsidRPr="001D386E" w:rsidRDefault="00F771FC" w:rsidP="00F771FC">
            <w:pPr>
              <w:pStyle w:val="TAC"/>
              <w:rPr>
                <w:lang w:eastAsia="ja-JP"/>
              </w:rPr>
            </w:pPr>
          </w:p>
        </w:tc>
      </w:tr>
      <w:tr w:rsidR="00F771FC" w:rsidRPr="001D386E" w14:paraId="300BF26A" w14:textId="77777777" w:rsidTr="004A6A4E">
        <w:trPr>
          <w:trHeight w:val="223"/>
          <w:jc w:val="center"/>
        </w:trPr>
        <w:tc>
          <w:tcPr>
            <w:tcW w:w="1401" w:type="dxa"/>
            <w:vMerge/>
            <w:vAlign w:val="center"/>
          </w:tcPr>
          <w:p w14:paraId="37B6131E" w14:textId="77777777" w:rsidR="00F771FC" w:rsidRPr="001D386E" w:rsidRDefault="00F771FC" w:rsidP="00F771FC">
            <w:pPr>
              <w:pStyle w:val="TAC"/>
              <w:rPr>
                <w:lang w:eastAsia="ja-JP"/>
              </w:rPr>
            </w:pPr>
          </w:p>
        </w:tc>
        <w:tc>
          <w:tcPr>
            <w:tcW w:w="1466" w:type="dxa"/>
            <w:vMerge/>
            <w:vAlign w:val="center"/>
          </w:tcPr>
          <w:p w14:paraId="5F08268F" w14:textId="77777777" w:rsidR="00F771FC" w:rsidRPr="001D386E" w:rsidRDefault="00F771FC" w:rsidP="00F771FC">
            <w:pPr>
              <w:pStyle w:val="TAC"/>
              <w:rPr>
                <w:lang w:eastAsia="zh-CN"/>
              </w:rPr>
            </w:pPr>
          </w:p>
        </w:tc>
        <w:tc>
          <w:tcPr>
            <w:tcW w:w="769" w:type="dxa"/>
            <w:shd w:val="clear" w:color="auto" w:fill="auto"/>
            <w:vAlign w:val="center"/>
          </w:tcPr>
          <w:p w14:paraId="56BC32C9" w14:textId="77777777" w:rsidR="00F771FC" w:rsidRPr="001D386E" w:rsidRDefault="00F771FC" w:rsidP="00F771FC">
            <w:pPr>
              <w:pStyle w:val="TAC"/>
              <w:rPr>
                <w:rFonts w:eastAsia="SimSun"/>
                <w:lang w:eastAsia="zh-CN"/>
              </w:rPr>
            </w:pPr>
            <w:r w:rsidRPr="001D386E">
              <w:rPr>
                <w:lang w:eastAsia="ja-JP"/>
              </w:rPr>
              <w:t>4</w:t>
            </w:r>
            <w:r w:rsidRPr="001D386E">
              <w:rPr>
                <w:rFonts w:eastAsia="SimSun" w:hint="eastAsia"/>
                <w:lang w:eastAsia="zh-CN"/>
              </w:rPr>
              <w:t>2</w:t>
            </w:r>
          </w:p>
        </w:tc>
        <w:tc>
          <w:tcPr>
            <w:tcW w:w="3714" w:type="dxa"/>
            <w:gridSpan w:val="14"/>
            <w:shd w:val="clear" w:color="auto" w:fill="auto"/>
            <w:vAlign w:val="center"/>
          </w:tcPr>
          <w:p w14:paraId="0CF52602" w14:textId="77777777" w:rsidR="00F771FC" w:rsidRPr="001D386E" w:rsidRDefault="00F771FC" w:rsidP="00F771FC">
            <w:pPr>
              <w:pStyle w:val="TAC"/>
              <w:rPr>
                <w:lang w:eastAsia="zh-CN"/>
              </w:rPr>
            </w:pPr>
            <w:r w:rsidRPr="001D386E">
              <w:rPr>
                <w:lang w:eastAsia="ja-JP"/>
              </w:rPr>
              <w:t>See CA_</w:t>
            </w:r>
            <w:r w:rsidRPr="001D386E">
              <w:rPr>
                <w:rFonts w:hint="eastAsia"/>
                <w:lang w:eastAsia="ja-JP"/>
              </w:rPr>
              <w:t>4</w:t>
            </w:r>
            <w:r w:rsidRPr="001D386E">
              <w:rPr>
                <w:rFonts w:eastAsia="SimSun"/>
                <w:lang w:eastAsia="zh-CN"/>
              </w:rPr>
              <w:t>2</w:t>
            </w:r>
            <w:r w:rsidRPr="001D386E">
              <w:rPr>
                <w:lang w:eastAsia="ja-JP"/>
              </w:rPr>
              <w:t>C Bandwidth combination set 0</w:t>
            </w:r>
            <w:r w:rsidRPr="001D386E">
              <w:rPr>
                <w:rFonts w:eastAsia="SimSun" w:hint="eastAsia"/>
                <w:lang w:eastAsia="zh-CN"/>
              </w:rPr>
              <w:t xml:space="preserve"> </w:t>
            </w:r>
            <w:r w:rsidRPr="001D386E">
              <w:rPr>
                <w:lang w:eastAsia="ja-JP"/>
              </w:rPr>
              <w:t>in Table 5.6A.1-1</w:t>
            </w:r>
          </w:p>
        </w:tc>
        <w:tc>
          <w:tcPr>
            <w:tcW w:w="1187" w:type="dxa"/>
            <w:vMerge/>
            <w:vAlign w:val="center"/>
          </w:tcPr>
          <w:p w14:paraId="33BFDE2A" w14:textId="77777777" w:rsidR="00F771FC" w:rsidRPr="001D386E" w:rsidRDefault="00F771FC" w:rsidP="00F771FC">
            <w:pPr>
              <w:pStyle w:val="TAC"/>
              <w:rPr>
                <w:lang w:eastAsia="ja-JP"/>
              </w:rPr>
            </w:pPr>
          </w:p>
        </w:tc>
        <w:tc>
          <w:tcPr>
            <w:tcW w:w="1286" w:type="dxa"/>
            <w:vMerge/>
            <w:vAlign w:val="center"/>
          </w:tcPr>
          <w:p w14:paraId="62BAB704" w14:textId="77777777" w:rsidR="00F771FC" w:rsidRPr="001D386E" w:rsidRDefault="00F771FC" w:rsidP="00F771FC">
            <w:pPr>
              <w:pStyle w:val="TAC"/>
              <w:rPr>
                <w:lang w:eastAsia="ja-JP"/>
              </w:rPr>
            </w:pPr>
          </w:p>
        </w:tc>
      </w:tr>
      <w:tr w:rsidR="00F771FC" w:rsidRPr="001D386E" w14:paraId="3A78330C" w14:textId="77777777" w:rsidTr="004A6A4E">
        <w:trPr>
          <w:trHeight w:val="223"/>
          <w:jc w:val="center"/>
        </w:trPr>
        <w:tc>
          <w:tcPr>
            <w:tcW w:w="1401" w:type="dxa"/>
            <w:vMerge w:val="restart"/>
            <w:vAlign w:val="center"/>
          </w:tcPr>
          <w:p w14:paraId="555F9DCE" w14:textId="77777777" w:rsidR="00F771FC" w:rsidRPr="001D386E" w:rsidRDefault="00F771FC" w:rsidP="00F771FC">
            <w:pPr>
              <w:pStyle w:val="TAC"/>
            </w:pPr>
            <w:r w:rsidRPr="001D386E">
              <w:rPr>
                <w:rFonts w:hint="eastAsia"/>
                <w:lang w:eastAsia="ja-JP"/>
              </w:rPr>
              <w:t>CA_3A-28A-42A-42C</w:t>
            </w:r>
          </w:p>
        </w:tc>
        <w:tc>
          <w:tcPr>
            <w:tcW w:w="1466" w:type="dxa"/>
            <w:vMerge w:val="restart"/>
            <w:vAlign w:val="center"/>
          </w:tcPr>
          <w:p w14:paraId="5035C4BF" w14:textId="77777777" w:rsidR="00F771FC" w:rsidRPr="001D386E" w:rsidRDefault="00F771FC" w:rsidP="00F771FC">
            <w:pPr>
              <w:pStyle w:val="TAC"/>
              <w:rPr>
                <w:rFonts w:eastAsia="Malgun Gothic"/>
              </w:rPr>
            </w:pPr>
            <w:r w:rsidRPr="001D386E">
              <w:rPr>
                <w:rFonts w:cs="Intel Clear"/>
                <w:lang w:eastAsia="zh-CN"/>
              </w:rPr>
              <w:t>CA_42C</w:t>
            </w:r>
          </w:p>
        </w:tc>
        <w:tc>
          <w:tcPr>
            <w:tcW w:w="769" w:type="dxa"/>
            <w:shd w:val="clear" w:color="auto" w:fill="auto"/>
            <w:vAlign w:val="center"/>
          </w:tcPr>
          <w:p w14:paraId="39C9B638" w14:textId="77777777" w:rsidR="00F771FC" w:rsidRPr="001D386E" w:rsidRDefault="00F771FC" w:rsidP="00F771FC">
            <w:pPr>
              <w:pStyle w:val="TAC"/>
              <w:rPr>
                <w:lang w:eastAsia="zh-CN"/>
              </w:rPr>
            </w:pPr>
            <w:r w:rsidRPr="001D386E">
              <w:rPr>
                <w:rFonts w:hint="eastAsia"/>
                <w:lang w:eastAsia="zh-CN"/>
              </w:rPr>
              <w:t>3</w:t>
            </w:r>
          </w:p>
        </w:tc>
        <w:tc>
          <w:tcPr>
            <w:tcW w:w="727" w:type="dxa"/>
            <w:shd w:val="clear" w:color="auto" w:fill="auto"/>
            <w:vAlign w:val="center"/>
          </w:tcPr>
          <w:p w14:paraId="0A604C3A" w14:textId="77777777" w:rsidR="00F771FC" w:rsidRPr="001D386E" w:rsidRDefault="00F771FC" w:rsidP="00F771FC">
            <w:pPr>
              <w:pStyle w:val="TAC"/>
            </w:pPr>
          </w:p>
        </w:tc>
        <w:tc>
          <w:tcPr>
            <w:tcW w:w="587" w:type="dxa"/>
            <w:gridSpan w:val="2"/>
            <w:vAlign w:val="center"/>
          </w:tcPr>
          <w:p w14:paraId="2B59044B" w14:textId="77777777" w:rsidR="00F771FC" w:rsidRPr="001D386E" w:rsidRDefault="00F771FC" w:rsidP="00F771FC">
            <w:pPr>
              <w:pStyle w:val="TAC"/>
            </w:pPr>
          </w:p>
        </w:tc>
        <w:tc>
          <w:tcPr>
            <w:tcW w:w="588" w:type="dxa"/>
            <w:gridSpan w:val="2"/>
            <w:vAlign w:val="center"/>
          </w:tcPr>
          <w:p w14:paraId="11068611"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42520554"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5FA34879" w14:textId="77777777" w:rsidR="00F771FC" w:rsidRPr="001D386E" w:rsidRDefault="00F771FC" w:rsidP="00F771FC">
            <w:pPr>
              <w:pStyle w:val="TAC"/>
            </w:pPr>
            <w:r w:rsidRPr="001D386E">
              <w:rPr>
                <w:rFonts w:hint="eastAsia"/>
              </w:rPr>
              <w:t>Yes</w:t>
            </w:r>
          </w:p>
        </w:tc>
        <w:tc>
          <w:tcPr>
            <w:tcW w:w="632" w:type="dxa"/>
            <w:gridSpan w:val="3"/>
            <w:vAlign w:val="center"/>
          </w:tcPr>
          <w:p w14:paraId="16202573" w14:textId="77777777" w:rsidR="00F771FC" w:rsidRPr="001D386E" w:rsidRDefault="00F771FC" w:rsidP="00F771FC">
            <w:pPr>
              <w:pStyle w:val="TAC"/>
              <w:rPr>
                <w:lang w:eastAsia="zh-CN"/>
              </w:rPr>
            </w:pPr>
            <w:r w:rsidRPr="001D386E">
              <w:rPr>
                <w:rFonts w:hint="eastAsia"/>
              </w:rPr>
              <w:t>Yes</w:t>
            </w:r>
          </w:p>
        </w:tc>
        <w:tc>
          <w:tcPr>
            <w:tcW w:w="1187" w:type="dxa"/>
            <w:vMerge w:val="restart"/>
            <w:vAlign w:val="center"/>
          </w:tcPr>
          <w:p w14:paraId="6A4957EF" w14:textId="77777777" w:rsidR="00F771FC" w:rsidRPr="001D386E" w:rsidRDefault="00F771FC" w:rsidP="00F771FC">
            <w:pPr>
              <w:pStyle w:val="TAC"/>
            </w:pPr>
            <w:r w:rsidRPr="001D386E">
              <w:rPr>
                <w:rFonts w:eastAsia="SimSun"/>
                <w:lang w:eastAsia="zh-CN"/>
              </w:rPr>
              <w:t>90</w:t>
            </w:r>
          </w:p>
        </w:tc>
        <w:tc>
          <w:tcPr>
            <w:tcW w:w="1286" w:type="dxa"/>
            <w:vMerge w:val="restart"/>
            <w:vAlign w:val="center"/>
          </w:tcPr>
          <w:p w14:paraId="1ABF5DA5" w14:textId="77777777" w:rsidR="00F771FC" w:rsidRPr="001D386E" w:rsidRDefault="00F771FC" w:rsidP="00F771FC">
            <w:pPr>
              <w:pStyle w:val="TAC"/>
            </w:pPr>
            <w:r w:rsidRPr="001D386E">
              <w:t>0</w:t>
            </w:r>
          </w:p>
        </w:tc>
      </w:tr>
      <w:tr w:rsidR="00F771FC" w:rsidRPr="001D386E" w14:paraId="4E986745" w14:textId="77777777" w:rsidTr="004A6A4E">
        <w:trPr>
          <w:trHeight w:val="223"/>
          <w:jc w:val="center"/>
        </w:trPr>
        <w:tc>
          <w:tcPr>
            <w:tcW w:w="1401" w:type="dxa"/>
            <w:vMerge/>
            <w:vAlign w:val="center"/>
          </w:tcPr>
          <w:p w14:paraId="304B1E5D" w14:textId="77777777" w:rsidR="00F771FC" w:rsidRPr="001D386E" w:rsidRDefault="00F771FC" w:rsidP="00F771FC">
            <w:pPr>
              <w:pStyle w:val="TAC"/>
            </w:pPr>
          </w:p>
        </w:tc>
        <w:tc>
          <w:tcPr>
            <w:tcW w:w="1466" w:type="dxa"/>
            <w:vMerge/>
            <w:vAlign w:val="center"/>
          </w:tcPr>
          <w:p w14:paraId="4CD8A8CE" w14:textId="77777777" w:rsidR="00F771FC" w:rsidRPr="001D386E" w:rsidRDefault="00F771FC" w:rsidP="00F771FC">
            <w:pPr>
              <w:pStyle w:val="TAC"/>
              <w:rPr>
                <w:lang w:eastAsia="zh-CN"/>
              </w:rPr>
            </w:pPr>
          </w:p>
        </w:tc>
        <w:tc>
          <w:tcPr>
            <w:tcW w:w="769" w:type="dxa"/>
            <w:shd w:val="clear" w:color="auto" w:fill="auto"/>
            <w:vAlign w:val="center"/>
          </w:tcPr>
          <w:p w14:paraId="2ED0CA91" w14:textId="77777777" w:rsidR="00F771FC" w:rsidRPr="001D386E" w:rsidRDefault="00F771FC" w:rsidP="00F771FC">
            <w:pPr>
              <w:pStyle w:val="TAC"/>
              <w:rPr>
                <w:lang w:eastAsia="zh-CN"/>
              </w:rPr>
            </w:pPr>
            <w:r w:rsidRPr="001D386E">
              <w:rPr>
                <w:rFonts w:hint="eastAsia"/>
                <w:lang w:eastAsia="zh-CN"/>
              </w:rPr>
              <w:t>28</w:t>
            </w:r>
          </w:p>
        </w:tc>
        <w:tc>
          <w:tcPr>
            <w:tcW w:w="727" w:type="dxa"/>
            <w:shd w:val="clear" w:color="auto" w:fill="auto"/>
            <w:vAlign w:val="center"/>
          </w:tcPr>
          <w:p w14:paraId="1AF7ED73" w14:textId="77777777" w:rsidR="00F771FC" w:rsidRPr="001D386E" w:rsidRDefault="00F771FC" w:rsidP="00F771FC">
            <w:pPr>
              <w:pStyle w:val="TAC"/>
            </w:pPr>
          </w:p>
        </w:tc>
        <w:tc>
          <w:tcPr>
            <w:tcW w:w="587" w:type="dxa"/>
            <w:gridSpan w:val="2"/>
            <w:vAlign w:val="center"/>
          </w:tcPr>
          <w:p w14:paraId="345D2746" w14:textId="77777777" w:rsidR="00F771FC" w:rsidRPr="001D386E" w:rsidRDefault="00F771FC" w:rsidP="00F771FC">
            <w:pPr>
              <w:pStyle w:val="TAC"/>
            </w:pPr>
          </w:p>
        </w:tc>
        <w:tc>
          <w:tcPr>
            <w:tcW w:w="588" w:type="dxa"/>
            <w:gridSpan w:val="2"/>
            <w:vAlign w:val="center"/>
          </w:tcPr>
          <w:p w14:paraId="74B881BE"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655643A4"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396DE0E4" w14:textId="77777777" w:rsidR="00F771FC" w:rsidRPr="001D386E" w:rsidRDefault="00F771FC" w:rsidP="00F771FC">
            <w:pPr>
              <w:pStyle w:val="TAC"/>
            </w:pPr>
          </w:p>
        </w:tc>
        <w:tc>
          <w:tcPr>
            <w:tcW w:w="632" w:type="dxa"/>
            <w:gridSpan w:val="3"/>
            <w:vAlign w:val="center"/>
          </w:tcPr>
          <w:p w14:paraId="47595D66" w14:textId="77777777" w:rsidR="00F771FC" w:rsidRPr="001D386E" w:rsidRDefault="00F771FC" w:rsidP="00F771FC">
            <w:pPr>
              <w:pStyle w:val="TAC"/>
              <w:rPr>
                <w:lang w:eastAsia="zh-CN"/>
              </w:rPr>
            </w:pPr>
          </w:p>
        </w:tc>
        <w:tc>
          <w:tcPr>
            <w:tcW w:w="1187" w:type="dxa"/>
            <w:vMerge/>
            <w:vAlign w:val="center"/>
          </w:tcPr>
          <w:p w14:paraId="4A60F256" w14:textId="77777777" w:rsidR="00F771FC" w:rsidRPr="001D386E" w:rsidRDefault="00F771FC" w:rsidP="00F771FC">
            <w:pPr>
              <w:pStyle w:val="TAC"/>
            </w:pPr>
          </w:p>
        </w:tc>
        <w:tc>
          <w:tcPr>
            <w:tcW w:w="1286" w:type="dxa"/>
            <w:vMerge/>
            <w:vAlign w:val="center"/>
          </w:tcPr>
          <w:p w14:paraId="043DB6BF" w14:textId="77777777" w:rsidR="00F771FC" w:rsidRPr="001D386E" w:rsidRDefault="00F771FC" w:rsidP="00F771FC">
            <w:pPr>
              <w:pStyle w:val="TAC"/>
            </w:pPr>
          </w:p>
        </w:tc>
      </w:tr>
      <w:tr w:rsidR="00F771FC" w:rsidRPr="001D386E" w14:paraId="22EF2C61" w14:textId="77777777" w:rsidTr="004A6A4E">
        <w:trPr>
          <w:trHeight w:val="223"/>
          <w:jc w:val="center"/>
        </w:trPr>
        <w:tc>
          <w:tcPr>
            <w:tcW w:w="1401" w:type="dxa"/>
            <w:vMerge/>
            <w:vAlign w:val="center"/>
          </w:tcPr>
          <w:p w14:paraId="47BEB083" w14:textId="77777777" w:rsidR="00F771FC" w:rsidRPr="001D386E" w:rsidRDefault="00F771FC" w:rsidP="00F771FC">
            <w:pPr>
              <w:pStyle w:val="TAC"/>
            </w:pPr>
          </w:p>
        </w:tc>
        <w:tc>
          <w:tcPr>
            <w:tcW w:w="1466" w:type="dxa"/>
            <w:vMerge/>
            <w:vAlign w:val="center"/>
          </w:tcPr>
          <w:p w14:paraId="79866163" w14:textId="77777777" w:rsidR="00F771FC" w:rsidRPr="001D386E" w:rsidRDefault="00F771FC" w:rsidP="00F771FC">
            <w:pPr>
              <w:pStyle w:val="TAC"/>
              <w:rPr>
                <w:lang w:eastAsia="zh-CN"/>
              </w:rPr>
            </w:pPr>
          </w:p>
        </w:tc>
        <w:tc>
          <w:tcPr>
            <w:tcW w:w="769" w:type="dxa"/>
            <w:shd w:val="clear" w:color="auto" w:fill="auto"/>
            <w:vAlign w:val="center"/>
          </w:tcPr>
          <w:p w14:paraId="3352FDF7" w14:textId="77777777" w:rsidR="00F771FC" w:rsidRPr="001D386E" w:rsidRDefault="00F771FC" w:rsidP="00F771FC">
            <w:pPr>
              <w:pStyle w:val="TAC"/>
              <w:rPr>
                <w:rFonts w:eastAsia="SimSun"/>
                <w:lang w:eastAsia="zh-CN"/>
              </w:rPr>
            </w:pPr>
            <w:r w:rsidRPr="001D386E">
              <w:rPr>
                <w:rFonts w:hint="eastAsia"/>
                <w:lang w:eastAsia="zh-CN"/>
              </w:rPr>
              <w:t>42</w:t>
            </w:r>
          </w:p>
        </w:tc>
        <w:tc>
          <w:tcPr>
            <w:tcW w:w="3714" w:type="dxa"/>
            <w:gridSpan w:val="14"/>
            <w:shd w:val="clear" w:color="auto" w:fill="auto"/>
            <w:vAlign w:val="center"/>
          </w:tcPr>
          <w:p w14:paraId="11E5AEE5" w14:textId="77777777" w:rsidR="00F771FC" w:rsidRPr="001D386E" w:rsidRDefault="00F771FC" w:rsidP="00F771FC">
            <w:pPr>
              <w:pStyle w:val="TAC"/>
              <w:rPr>
                <w:lang w:eastAsia="zh-CN"/>
              </w:rPr>
            </w:pPr>
            <w:r w:rsidRPr="001D386E">
              <w:rPr>
                <w:lang w:eastAsia="ja-JP"/>
              </w:rPr>
              <w:t>See CA_</w:t>
            </w:r>
            <w:r w:rsidRPr="001D386E">
              <w:rPr>
                <w:rFonts w:hint="eastAsia"/>
                <w:lang w:eastAsia="ja-JP"/>
              </w:rPr>
              <w:t>4</w:t>
            </w:r>
            <w:r w:rsidRPr="001D386E">
              <w:rPr>
                <w:lang w:eastAsia="zh-CN"/>
              </w:rPr>
              <w:t>2A-42C</w:t>
            </w:r>
            <w:r w:rsidRPr="001D386E">
              <w:rPr>
                <w:lang w:eastAsia="ja-JP"/>
              </w:rPr>
              <w:t xml:space="preserve"> Bandwidth combination set 0</w:t>
            </w:r>
            <w:r w:rsidRPr="001D386E">
              <w:rPr>
                <w:rFonts w:hint="eastAsia"/>
                <w:lang w:eastAsia="zh-CN"/>
              </w:rPr>
              <w:t xml:space="preserve"> </w:t>
            </w:r>
            <w:r w:rsidRPr="001D386E">
              <w:rPr>
                <w:lang w:eastAsia="ja-JP"/>
              </w:rPr>
              <w:t>in Table 5.6A.1-3</w:t>
            </w:r>
          </w:p>
        </w:tc>
        <w:tc>
          <w:tcPr>
            <w:tcW w:w="1187" w:type="dxa"/>
            <w:vMerge/>
            <w:vAlign w:val="center"/>
          </w:tcPr>
          <w:p w14:paraId="33734994" w14:textId="77777777" w:rsidR="00F771FC" w:rsidRPr="001D386E" w:rsidRDefault="00F771FC" w:rsidP="00F771FC">
            <w:pPr>
              <w:pStyle w:val="TAC"/>
            </w:pPr>
          </w:p>
        </w:tc>
        <w:tc>
          <w:tcPr>
            <w:tcW w:w="1286" w:type="dxa"/>
            <w:vMerge/>
            <w:vAlign w:val="center"/>
          </w:tcPr>
          <w:p w14:paraId="68DA8A0E" w14:textId="77777777" w:rsidR="00F771FC" w:rsidRPr="001D386E" w:rsidRDefault="00F771FC" w:rsidP="00F771FC">
            <w:pPr>
              <w:pStyle w:val="TAC"/>
            </w:pPr>
          </w:p>
        </w:tc>
      </w:tr>
      <w:tr w:rsidR="00F771FC" w:rsidRPr="001D386E" w14:paraId="76AB5ADC" w14:textId="77777777" w:rsidTr="004A6A4E">
        <w:trPr>
          <w:trHeight w:val="223"/>
          <w:jc w:val="center"/>
        </w:trPr>
        <w:tc>
          <w:tcPr>
            <w:tcW w:w="1401" w:type="dxa"/>
            <w:vMerge w:val="restart"/>
            <w:vAlign w:val="center"/>
          </w:tcPr>
          <w:p w14:paraId="4C86514A" w14:textId="77777777" w:rsidR="00F771FC" w:rsidRPr="001D386E" w:rsidRDefault="00F771FC" w:rsidP="00F771FC">
            <w:pPr>
              <w:pStyle w:val="TAC"/>
            </w:pPr>
            <w:r w:rsidRPr="001D386E">
              <w:rPr>
                <w:rFonts w:hint="eastAsia"/>
                <w:lang w:eastAsia="ja-JP"/>
              </w:rPr>
              <w:t>CA_3A-28A-42C-42C</w:t>
            </w:r>
          </w:p>
        </w:tc>
        <w:tc>
          <w:tcPr>
            <w:tcW w:w="1466" w:type="dxa"/>
            <w:vMerge w:val="restart"/>
            <w:vAlign w:val="center"/>
          </w:tcPr>
          <w:p w14:paraId="57E96BBB" w14:textId="77777777" w:rsidR="00F771FC" w:rsidRPr="001D386E" w:rsidRDefault="00F771FC" w:rsidP="00F771FC">
            <w:pPr>
              <w:pStyle w:val="TAC"/>
              <w:rPr>
                <w:rFonts w:eastAsia="Malgun Gothic"/>
              </w:rPr>
            </w:pPr>
            <w:r w:rsidRPr="001D386E">
              <w:rPr>
                <w:rFonts w:cs="Intel Clear"/>
                <w:lang w:eastAsia="zh-CN"/>
              </w:rPr>
              <w:t>CA_42C</w:t>
            </w:r>
          </w:p>
        </w:tc>
        <w:tc>
          <w:tcPr>
            <w:tcW w:w="769" w:type="dxa"/>
            <w:shd w:val="clear" w:color="auto" w:fill="auto"/>
            <w:vAlign w:val="center"/>
          </w:tcPr>
          <w:p w14:paraId="30D6DBB2" w14:textId="77777777" w:rsidR="00F771FC" w:rsidRPr="001D386E" w:rsidRDefault="00F771FC" w:rsidP="00F771FC">
            <w:pPr>
              <w:pStyle w:val="TAC"/>
              <w:rPr>
                <w:lang w:eastAsia="zh-CN"/>
              </w:rPr>
            </w:pPr>
            <w:r w:rsidRPr="001D386E">
              <w:rPr>
                <w:rFonts w:hint="eastAsia"/>
                <w:lang w:eastAsia="zh-CN"/>
              </w:rPr>
              <w:t>3</w:t>
            </w:r>
          </w:p>
        </w:tc>
        <w:tc>
          <w:tcPr>
            <w:tcW w:w="727" w:type="dxa"/>
            <w:shd w:val="clear" w:color="auto" w:fill="auto"/>
            <w:vAlign w:val="center"/>
          </w:tcPr>
          <w:p w14:paraId="3DB711AF" w14:textId="77777777" w:rsidR="00F771FC" w:rsidRPr="001D386E" w:rsidRDefault="00F771FC" w:rsidP="00F771FC">
            <w:pPr>
              <w:pStyle w:val="TAC"/>
            </w:pPr>
          </w:p>
        </w:tc>
        <w:tc>
          <w:tcPr>
            <w:tcW w:w="587" w:type="dxa"/>
            <w:gridSpan w:val="2"/>
            <w:vAlign w:val="center"/>
          </w:tcPr>
          <w:p w14:paraId="332E2E22" w14:textId="77777777" w:rsidR="00F771FC" w:rsidRPr="001D386E" w:rsidRDefault="00F771FC" w:rsidP="00F771FC">
            <w:pPr>
              <w:pStyle w:val="TAC"/>
            </w:pPr>
          </w:p>
        </w:tc>
        <w:tc>
          <w:tcPr>
            <w:tcW w:w="588" w:type="dxa"/>
            <w:gridSpan w:val="2"/>
            <w:vAlign w:val="center"/>
          </w:tcPr>
          <w:p w14:paraId="0DAC93BD"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30AC74C8"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6308DC32" w14:textId="77777777" w:rsidR="00F771FC" w:rsidRPr="001D386E" w:rsidRDefault="00F771FC" w:rsidP="00F771FC">
            <w:pPr>
              <w:pStyle w:val="TAC"/>
            </w:pPr>
            <w:r w:rsidRPr="001D386E">
              <w:rPr>
                <w:rFonts w:hint="eastAsia"/>
              </w:rPr>
              <w:t>Yes</w:t>
            </w:r>
          </w:p>
        </w:tc>
        <w:tc>
          <w:tcPr>
            <w:tcW w:w="632" w:type="dxa"/>
            <w:gridSpan w:val="3"/>
            <w:vAlign w:val="center"/>
          </w:tcPr>
          <w:p w14:paraId="65F44533" w14:textId="77777777" w:rsidR="00F771FC" w:rsidRPr="001D386E" w:rsidRDefault="00F771FC" w:rsidP="00F771FC">
            <w:pPr>
              <w:pStyle w:val="TAC"/>
              <w:rPr>
                <w:lang w:eastAsia="zh-CN"/>
              </w:rPr>
            </w:pPr>
            <w:r w:rsidRPr="001D386E">
              <w:rPr>
                <w:rFonts w:hint="eastAsia"/>
              </w:rPr>
              <w:t>Yes</w:t>
            </w:r>
          </w:p>
        </w:tc>
        <w:tc>
          <w:tcPr>
            <w:tcW w:w="1187" w:type="dxa"/>
            <w:vMerge w:val="restart"/>
            <w:vAlign w:val="center"/>
          </w:tcPr>
          <w:p w14:paraId="670FA9F7" w14:textId="77777777" w:rsidR="00F771FC" w:rsidRPr="001D386E" w:rsidRDefault="00F771FC" w:rsidP="00F771FC">
            <w:pPr>
              <w:pStyle w:val="TAC"/>
            </w:pPr>
            <w:r w:rsidRPr="001D386E">
              <w:rPr>
                <w:rFonts w:eastAsia="SimSun"/>
                <w:lang w:eastAsia="zh-CN"/>
              </w:rPr>
              <w:t>110</w:t>
            </w:r>
          </w:p>
        </w:tc>
        <w:tc>
          <w:tcPr>
            <w:tcW w:w="1286" w:type="dxa"/>
            <w:vMerge w:val="restart"/>
            <w:vAlign w:val="center"/>
          </w:tcPr>
          <w:p w14:paraId="5EF84CE8" w14:textId="77777777" w:rsidR="00F771FC" w:rsidRPr="001D386E" w:rsidRDefault="00F771FC" w:rsidP="00F771FC">
            <w:pPr>
              <w:pStyle w:val="TAC"/>
            </w:pPr>
            <w:r w:rsidRPr="001D386E">
              <w:t>0</w:t>
            </w:r>
          </w:p>
        </w:tc>
      </w:tr>
      <w:tr w:rsidR="00F771FC" w:rsidRPr="001D386E" w14:paraId="6A2C1489" w14:textId="77777777" w:rsidTr="004A6A4E">
        <w:trPr>
          <w:trHeight w:val="223"/>
          <w:jc w:val="center"/>
        </w:trPr>
        <w:tc>
          <w:tcPr>
            <w:tcW w:w="1401" w:type="dxa"/>
            <w:vMerge/>
            <w:vAlign w:val="center"/>
          </w:tcPr>
          <w:p w14:paraId="26C9B06C" w14:textId="77777777" w:rsidR="00F771FC" w:rsidRPr="001D386E" w:rsidRDefault="00F771FC" w:rsidP="00F771FC">
            <w:pPr>
              <w:pStyle w:val="TAC"/>
            </w:pPr>
          </w:p>
        </w:tc>
        <w:tc>
          <w:tcPr>
            <w:tcW w:w="1466" w:type="dxa"/>
            <w:vMerge/>
            <w:vAlign w:val="center"/>
          </w:tcPr>
          <w:p w14:paraId="2281D483" w14:textId="77777777" w:rsidR="00F771FC" w:rsidRPr="001D386E" w:rsidRDefault="00F771FC" w:rsidP="00F771FC">
            <w:pPr>
              <w:pStyle w:val="TAC"/>
              <w:rPr>
                <w:lang w:eastAsia="zh-CN"/>
              </w:rPr>
            </w:pPr>
          </w:p>
        </w:tc>
        <w:tc>
          <w:tcPr>
            <w:tcW w:w="769" w:type="dxa"/>
            <w:shd w:val="clear" w:color="auto" w:fill="auto"/>
            <w:vAlign w:val="center"/>
          </w:tcPr>
          <w:p w14:paraId="69C25EAF" w14:textId="77777777" w:rsidR="00F771FC" w:rsidRPr="001D386E" w:rsidRDefault="00F771FC" w:rsidP="00F771FC">
            <w:pPr>
              <w:pStyle w:val="TAC"/>
              <w:rPr>
                <w:lang w:eastAsia="zh-CN"/>
              </w:rPr>
            </w:pPr>
            <w:r w:rsidRPr="001D386E">
              <w:rPr>
                <w:rFonts w:hint="eastAsia"/>
                <w:lang w:eastAsia="zh-CN"/>
              </w:rPr>
              <w:t>28</w:t>
            </w:r>
          </w:p>
        </w:tc>
        <w:tc>
          <w:tcPr>
            <w:tcW w:w="727" w:type="dxa"/>
            <w:shd w:val="clear" w:color="auto" w:fill="auto"/>
            <w:vAlign w:val="center"/>
          </w:tcPr>
          <w:p w14:paraId="60B74926" w14:textId="77777777" w:rsidR="00F771FC" w:rsidRPr="001D386E" w:rsidRDefault="00F771FC" w:rsidP="00F771FC">
            <w:pPr>
              <w:pStyle w:val="TAC"/>
            </w:pPr>
          </w:p>
        </w:tc>
        <w:tc>
          <w:tcPr>
            <w:tcW w:w="587" w:type="dxa"/>
            <w:gridSpan w:val="2"/>
            <w:vAlign w:val="center"/>
          </w:tcPr>
          <w:p w14:paraId="727E0E05" w14:textId="77777777" w:rsidR="00F771FC" w:rsidRPr="001D386E" w:rsidRDefault="00F771FC" w:rsidP="00F771FC">
            <w:pPr>
              <w:pStyle w:val="TAC"/>
            </w:pPr>
          </w:p>
        </w:tc>
        <w:tc>
          <w:tcPr>
            <w:tcW w:w="588" w:type="dxa"/>
            <w:gridSpan w:val="2"/>
            <w:vAlign w:val="center"/>
          </w:tcPr>
          <w:p w14:paraId="68ECC023"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5D93F553"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10375F9A" w14:textId="77777777" w:rsidR="00F771FC" w:rsidRPr="001D386E" w:rsidRDefault="00F771FC" w:rsidP="00F771FC">
            <w:pPr>
              <w:pStyle w:val="TAC"/>
            </w:pPr>
          </w:p>
        </w:tc>
        <w:tc>
          <w:tcPr>
            <w:tcW w:w="632" w:type="dxa"/>
            <w:gridSpan w:val="3"/>
            <w:vAlign w:val="center"/>
          </w:tcPr>
          <w:p w14:paraId="375B4062" w14:textId="77777777" w:rsidR="00F771FC" w:rsidRPr="001D386E" w:rsidRDefault="00F771FC" w:rsidP="00F771FC">
            <w:pPr>
              <w:pStyle w:val="TAC"/>
              <w:rPr>
                <w:lang w:eastAsia="zh-CN"/>
              </w:rPr>
            </w:pPr>
          </w:p>
        </w:tc>
        <w:tc>
          <w:tcPr>
            <w:tcW w:w="1187" w:type="dxa"/>
            <w:vMerge/>
            <w:vAlign w:val="center"/>
          </w:tcPr>
          <w:p w14:paraId="42C1B43C" w14:textId="77777777" w:rsidR="00F771FC" w:rsidRPr="001D386E" w:rsidRDefault="00F771FC" w:rsidP="00F771FC">
            <w:pPr>
              <w:pStyle w:val="TAC"/>
            </w:pPr>
          </w:p>
        </w:tc>
        <w:tc>
          <w:tcPr>
            <w:tcW w:w="1286" w:type="dxa"/>
            <w:vMerge/>
            <w:vAlign w:val="center"/>
          </w:tcPr>
          <w:p w14:paraId="1C2C4A53" w14:textId="77777777" w:rsidR="00F771FC" w:rsidRPr="001D386E" w:rsidRDefault="00F771FC" w:rsidP="00F771FC">
            <w:pPr>
              <w:pStyle w:val="TAC"/>
            </w:pPr>
          </w:p>
        </w:tc>
      </w:tr>
      <w:tr w:rsidR="00F771FC" w:rsidRPr="001D386E" w14:paraId="17F8BE50" w14:textId="77777777" w:rsidTr="004A6A4E">
        <w:trPr>
          <w:trHeight w:val="223"/>
          <w:jc w:val="center"/>
        </w:trPr>
        <w:tc>
          <w:tcPr>
            <w:tcW w:w="1401" w:type="dxa"/>
            <w:vMerge/>
            <w:vAlign w:val="center"/>
          </w:tcPr>
          <w:p w14:paraId="381CC96D" w14:textId="77777777" w:rsidR="00F771FC" w:rsidRPr="001D386E" w:rsidRDefault="00F771FC" w:rsidP="00F771FC">
            <w:pPr>
              <w:pStyle w:val="TAC"/>
            </w:pPr>
          </w:p>
        </w:tc>
        <w:tc>
          <w:tcPr>
            <w:tcW w:w="1466" w:type="dxa"/>
            <w:vMerge/>
            <w:vAlign w:val="center"/>
          </w:tcPr>
          <w:p w14:paraId="43682587" w14:textId="77777777" w:rsidR="00F771FC" w:rsidRPr="001D386E" w:rsidRDefault="00F771FC" w:rsidP="00F771FC">
            <w:pPr>
              <w:pStyle w:val="TAC"/>
              <w:rPr>
                <w:lang w:eastAsia="zh-CN"/>
              </w:rPr>
            </w:pPr>
          </w:p>
        </w:tc>
        <w:tc>
          <w:tcPr>
            <w:tcW w:w="769" w:type="dxa"/>
            <w:shd w:val="clear" w:color="auto" w:fill="auto"/>
            <w:vAlign w:val="center"/>
          </w:tcPr>
          <w:p w14:paraId="0D747819" w14:textId="77777777" w:rsidR="00F771FC" w:rsidRPr="001D386E" w:rsidRDefault="00F771FC" w:rsidP="00F771FC">
            <w:pPr>
              <w:pStyle w:val="TAC"/>
              <w:rPr>
                <w:rFonts w:eastAsia="SimSun"/>
                <w:lang w:eastAsia="zh-CN"/>
              </w:rPr>
            </w:pPr>
            <w:r w:rsidRPr="001D386E">
              <w:rPr>
                <w:rFonts w:hint="eastAsia"/>
                <w:lang w:eastAsia="zh-CN"/>
              </w:rPr>
              <w:t>42</w:t>
            </w:r>
          </w:p>
        </w:tc>
        <w:tc>
          <w:tcPr>
            <w:tcW w:w="3714" w:type="dxa"/>
            <w:gridSpan w:val="14"/>
            <w:shd w:val="clear" w:color="auto" w:fill="auto"/>
            <w:vAlign w:val="center"/>
          </w:tcPr>
          <w:p w14:paraId="48301892" w14:textId="77777777" w:rsidR="00F771FC" w:rsidRPr="001D386E" w:rsidRDefault="00F771FC" w:rsidP="00F771FC">
            <w:pPr>
              <w:pStyle w:val="TAC"/>
              <w:rPr>
                <w:lang w:eastAsia="zh-CN"/>
              </w:rPr>
            </w:pPr>
            <w:r w:rsidRPr="001D386E">
              <w:rPr>
                <w:lang w:eastAsia="ja-JP"/>
              </w:rPr>
              <w:t>See CA_</w:t>
            </w:r>
            <w:r w:rsidRPr="001D386E">
              <w:rPr>
                <w:rFonts w:hint="eastAsia"/>
                <w:lang w:eastAsia="ja-JP"/>
              </w:rPr>
              <w:t>4</w:t>
            </w:r>
            <w:r w:rsidRPr="001D386E">
              <w:rPr>
                <w:lang w:eastAsia="zh-CN"/>
              </w:rPr>
              <w:t>2C-42C</w:t>
            </w:r>
            <w:r w:rsidRPr="001D386E">
              <w:rPr>
                <w:lang w:eastAsia="ja-JP"/>
              </w:rPr>
              <w:t xml:space="preserve"> Bandwidth combination set 0</w:t>
            </w:r>
            <w:r w:rsidRPr="001D386E">
              <w:rPr>
                <w:rFonts w:hint="eastAsia"/>
                <w:lang w:eastAsia="zh-CN"/>
              </w:rPr>
              <w:t xml:space="preserve"> </w:t>
            </w:r>
            <w:r w:rsidRPr="001D386E">
              <w:rPr>
                <w:lang w:eastAsia="ja-JP"/>
              </w:rPr>
              <w:t>in Table 5.6A.1-3</w:t>
            </w:r>
          </w:p>
        </w:tc>
        <w:tc>
          <w:tcPr>
            <w:tcW w:w="1187" w:type="dxa"/>
            <w:vMerge/>
            <w:vAlign w:val="center"/>
          </w:tcPr>
          <w:p w14:paraId="782B696F" w14:textId="77777777" w:rsidR="00F771FC" w:rsidRPr="001D386E" w:rsidRDefault="00F771FC" w:rsidP="00F771FC">
            <w:pPr>
              <w:pStyle w:val="TAC"/>
            </w:pPr>
          </w:p>
        </w:tc>
        <w:tc>
          <w:tcPr>
            <w:tcW w:w="1286" w:type="dxa"/>
            <w:vMerge/>
            <w:vAlign w:val="center"/>
          </w:tcPr>
          <w:p w14:paraId="3478C3B5" w14:textId="77777777" w:rsidR="00F771FC" w:rsidRPr="001D386E" w:rsidRDefault="00F771FC" w:rsidP="00F771FC">
            <w:pPr>
              <w:pStyle w:val="TAC"/>
            </w:pPr>
          </w:p>
        </w:tc>
      </w:tr>
      <w:tr w:rsidR="00F771FC" w:rsidRPr="001D386E" w14:paraId="5BF47E1F" w14:textId="77777777" w:rsidTr="004A6A4E">
        <w:trPr>
          <w:trHeight w:val="223"/>
          <w:jc w:val="center"/>
        </w:trPr>
        <w:tc>
          <w:tcPr>
            <w:tcW w:w="1401" w:type="dxa"/>
            <w:vMerge w:val="restart"/>
            <w:vAlign w:val="center"/>
          </w:tcPr>
          <w:p w14:paraId="3CA9C872" w14:textId="77777777" w:rsidR="00F771FC" w:rsidRPr="001D386E" w:rsidRDefault="00F771FC" w:rsidP="00F771FC">
            <w:pPr>
              <w:pStyle w:val="TAC"/>
              <w:rPr>
                <w:lang w:val="en-US"/>
              </w:rPr>
            </w:pPr>
            <w:r w:rsidRPr="001D386E">
              <w:rPr>
                <w:lang w:eastAsia="zh-CN"/>
              </w:rPr>
              <w:t>CA_3A-</w:t>
            </w:r>
            <w:r w:rsidRPr="001D386E">
              <w:rPr>
                <w:rFonts w:eastAsia="SimSun" w:hint="eastAsia"/>
                <w:lang w:eastAsia="zh-CN"/>
              </w:rPr>
              <w:t>2</w:t>
            </w:r>
            <w:r w:rsidRPr="001D386E">
              <w:rPr>
                <w:lang w:eastAsia="zh-CN"/>
              </w:rPr>
              <w:t>8A-4</w:t>
            </w:r>
            <w:r w:rsidRPr="001D386E">
              <w:rPr>
                <w:rFonts w:eastAsia="SimSun" w:hint="eastAsia"/>
                <w:lang w:eastAsia="zh-CN"/>
              </w:rPr>
              <w:t>2</w:t>
            </w:r>
            <w:r w:rsidRPr="001D386E">
              <w:rPr>
                <w:lang w:eastAsia="zh-CN"/>
              </w:rPr>
              <w:t>D</w:t>
            </w:r>
          </w:p>
        </w:tc>
        <w:tc>
          <w:tcPr>
            <w:tcW w:w="1466" w:type="dxa"/>
            <w:vMerge w:val="restart"/>
            <w:vAlign w:val="center"/>
          </w:tcPr>
          <w:p w14:paraId="587B9EE5"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198B9D19" w14:textId="77777777" w:rsidR="00F771FC" w:rsidRPr="001D386E" w:rsidRDefault="00F771FC" w:rsidP="00F771FC">
            <w:pPr>
              <w:pStyle w:val="TAC"/>
              <w:rPr>
                <w:lang w:eastAsia="ja-JP"/>
              </w:rPr>
            </w:pPr>
            <w:r w:rsidRPr="001D386E">
              <w:rPr>
                <w:lang w:eastAsia="ja-JP"/>
              </w:rPr>
              <w:t>3</w:t>
            </w:r>
          </w:p>
        </w:tc>
        <w:tc>
          <w:tcPr>
            <w:tcW w:w="727" w:type="dxa"/>
            <w:shd w:val="clear" w:color="auto" w:fill="auto"/>
            <w:vAlign w:val="center"/>
          </w:tcPr>
          <w:p w14:paraId="1C167CC2" w14:textId="77777777" w:rsidR="00F771FC" w:rsidRPr="001D386E" w:rsidRDefault="00F771FC" w:rsidP="00F771FC">
            <w:pPr>
              <w:pStyle w:val="TAC"/>
            </w:pPr>
          </w:p>
        </w:tc>
        <w:tc>
          <w:tcPr>
            <w:tcW w:w="587" w:type="dxa"/>
            <w:gridSpan w:val="2"/>
            <w:vAlign w:val="center"/>
          </w:tcPr>
          <w:p w14:paraId="25BCEC8E" w14:textId="77777777" w:rsidR="00F771FC" w:rsidRPr="001D386E" w:rsidRDefault="00F771FC" w:rsidP="00F771FC">
            <w:pPr>
              <w:pStyle w:val="TAC"/>
            </w:pPr>
          </w:p>
        </w:tc>
        <w:tc>
          <w:tcPr>
            <w:tcW w:w="588" w:type="dxa"/>
            <w:gridSpan w:val="2"/>
            <w:vAlign w:val="center"/>
          </w:tcPr>
          <w:p w14:paraId="5BCBC167"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32C760A3"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25D32D5A" w14:textId="77777777" w:rsidR="00F771FC" w:rsidRPr="001D386E" w:rsidRDefault="00F771FC" w:rsidP="00F771FC">
            <w:pPr>
              <w:pStyle w:val="TAC"/>
            </w:pPr>
            <w:r w:rsidRPr="001D386E">
              <w:rPr>
                <w:rFonts w:hint="eastAsia"/>
              </w:rPr>
              <w:t>Yes</w:t>
            </w:r>
          </w:p>
        </w:tc>
        <w:tc>
          <w:tcPr>
            <w:tcW w:w="632" w:type="dxa"/>
            <w:gridSpan w:val="3"/>
            <w:vAlign w:val="center"/>
          </w:tcPr>
          <w:p w14:paraId="317F8AE5" w14:textId="77777777" w:rsidR="00F771FC" w:rsidRPr="001D386E" w:rsidRDefault="00F771FC" w:rsidP="00F771FC">
            <w:pPr>
              <w:pStyle w:val="TAC"/>
            </w:pPr>
            <w:r w:rsidRPr="001D386E">
              <w:rPr>
                <w:rFonts w:hint="eastAsia"/>
              </w:rPr>
              <w:t>Yes</w:t>
            </w:r>
          </w:p>
        </w:tc>
        <w:tc>
          <w:tcPr>
            <w:tcW w:w="1187" w:type="dxa"/>
            <w:vMerge w:val="restart"/>
            <w:vAlign w:val="center"/>
          </w:tcPr>
          <w:p w14:paraId="05004BB0" w14:textId="77777777" w:rsidR="00F771FC" w:rsidRPr="001D386E" w:rsidRDefault="00F771FC" w:rsidP="00F771FC">
            <w:pPr>
              <w:pStyle w:val="TAC"/>
              <w:rPr>
                <w:lang w:eastAsia="ja-JP"/>
              </w:rPr>
            </w:pPr>
            <w:r w:rsidRPr="001D386E">
              <w:rPr>
                <w:lang w:eastAsia="ja-JP"/>
              </w:rPr>
              <w:t>90</w:t>
            </w:r>
          </w:p>
        </w:tc>
        <w:tc>
          <w:tcPr>
            <w:tcW w:w="1286" w:type="dxa"/>
            <w:vMerge w:val="restart"/>
            <w:vAlign w:val="center"/>
          </w:tcPr>
          <w:p w14:paraId="77643FE7" w14:textId="77777777" w:rsidR="00F771FC" w:rsidRPr="001D386E" w:rsidRDefault="00F771FC" w:rsidP="00F771FC">
            <w:pPr>
              <w:pStyle w:val="TAC"/>
            </w:pPr>
            <w:r w:rsidRPr="001D386E">
              <w:t>0</w:t>
            </w:r>
          </w:p>
        </w:tc>
      </w:tr>
      <w:tr w:rsidR="00F771FC" w:rsidRPr="001D386E" w14:paraId="1C2F3F24" w14:textId="77777777" w:rsidTr="004A6A4E">
        <w:trPr>
          <w:trHeight w:val="223"/>
          <w:jc w:val="center"/>
        </w:trPr>
        <w:tc>
          <w:tcPr>
            <w:tcW w:w="1401" w:type="dxa"/>
            <w:vMerge/>
            <w:vAlign w:val="center"/>
          </w:tcPr>
          <w:p w14:paraId="4D97592E" w14:textId="77777777" w:rsidR="00F771FC" w:rsidRPr="001D386E" w:rsidRDefault="00F771FC" w:rsidP="00F771FC">
            <w:pPr>
              <w:pStyle w:val="TAC"/>
              <w:rPr>
                <w:lang w:val="en-US"/>
              </w:rPr>
            </w:pPr>
          </w:p>
        </w:tc>
        <w:tc>
          <w:tcPr>
            <w:tcW w:w="1466" w:type="dxa"/>
            <w:vMerge/>
            <w:vAlign w:val="center"/>
          </w:tcPr>
          <w:p w14:paraId="42452575" w14:textId="77777777" w:rsidR="00F771FC" w:rsidRPr="001D386E" w:rsidRDefault="00F771FC" w:rsidP="00F771FC">
            <w:pPr>
              <w:pStyle w:val="TAC"/>
              <w:rPr>
                <w:lang w:eastAsia="zh-CN"/>
              </w:rPr>
            </w:pPr>
          </w:p>
        </w:tc>
        <w:tc>
          <w:tcPr>
            <w:tcW w:w="769" w:type="dxa"/>
            <w:shd w:val="clear" w:color="auto" w:fill="auto"/>
            <w:vAlign w:val="center"/>
          </w:tcPr>
          <w:p w14:paraId="71BADAFC" w14:textId="77777777" w:rsidR="00F771FC" w:rsidRPr="001D386E" w:rsidRDefault="00F771FC" w:rsidP="00F771FC">
            <w:pPr>
              <w:pStyle w:val="TAC"/>
              <w:rPr>
                <w:lang w:eastAsia="ja-JP"/>
              </w:rPr>
            </w:pPr>
            <w:r w:rsidRPr="001D386E">
              <w:rPr>
                <w:rFonts w:eastAsia="SimSun" w:hint="eastAsia"/>
                <w:lang w:eastAsia="zh-CN"/>
              </w:rPr>
              <w:t>2</w:t>
            </w:r>
            <w:r w:rsidRPr="001D386E">
              <w:rPr>
                <w:lang w:eastAsia="ja-JP"/>
              </w:rPr>
              <w:t>8</w:t>
            </w:r>
          </w:p>
        </w:tc>
        <w:tc>
          <w:tcPr>
            <w:tcW w:w="727" w:type="dxa"/>
            <w:shd w:val="clear" w:color="auto" w:fill="auto"/>
            <w:vAlign w:val="center"/>
          </w:tcPr>
          <w:p w14:paraId="286FDB73" w14:textId="77777777" w:rsidR="00F771FC" w:rsidRPr="001D386E" w:rsidRDefault="00F771FC" w:rsidP="00F771FC">
            <w:pPr>
              <w:pStyle w:val="TAC"/>
            </w:pPr>
          </w:p>
        </w:tc>
        <w:tc>
          <w:tcPr>
            <w:tcW w:w="587" w:type="dxa"/>
            <w:gridSpan w:val="2"/>
            <w:vAlign w:val="center"/>
          </w:tcPr>
          <w:p w14:paraId="6642A5D0" w14:textId="77777777" w:rsidR="00F771FC" w:rsidRPr="001D386E" w:rsidRDefault="00F771FC" w:rsidP="00F771FC">
            <w:pPr>
              <w:pStyle w:val="TAC"/>
            </w:pPr>
          </w:p>
        </w:tc>
        <w:tc>
          <w:tcPr>
            <w:tcW w:w="588" w:type="dxa"/>
            <w:gridSpan w:val="2"/>
            <w:vAlign w:val="center"/>
          </w:tcPr>
          <w:p w14:paraId="25E01101"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1FF9112E"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3114E5EE" w14:textId="77777777" w:rsidR="00F771FC" w:rsidRPr="001D386E" w:rsidRDefault="00F771FC" w:rsidP="00F771FC">
            <w:pPr>
              <w:pStyle w:val="TAC"/>
            </w:pPr>
          </w:p>
        </w:tc>
        <w:tc>
          <w:tcPr>
            <w:tcW w:w="632" w:type="dxa"/>
            <w:gridSpan w:val="3"/>
            <w:vAlign w:val="center"/>
          </w:tcPr>
          <w:p w14:paraId="09C5BB99" w14:textId="77777777" w:rsidR="00F771FC" w:rsidRPr="001D386E" w:rsidRDefault="00F771FC" w:rsidP="00F771FC">
            <w:pPr>
              <w:pStyle w:val="TAC"/>
            </w:pPr>
          </w:p>
        </w:tc>
        <w:tc>
          <w:tcPr>
            <w:tcW w:w="1187" w:type="dxa"/>
            <w:vMerge/>
            <w:vAlign w:val="center"/>
          </w:tcPr>
          <w:p w14:paraId="01BA91C9" w14:textId="77777777" w:rsidR="00F771FC" w:rsidRPr="001D386E" w:rsidRDefault="00F771FC" w:rsidP="00F771FC">
            <w:pPr>
              <w:pStyle w:val="TAC"/>
              <w:rPr>
                <w:lang w:eastAsia="ja-JP"/>
              </w:rPr>
            </w:pPr>
          </w:p>
        </w:tc>
        <w:tc>
          <w:tcPr>
            <w:tcW w:w="1286" w:type="dxa"/>
            <w:vMerge/>
            <w:vAlign w:val="center"/>
          </w:tcPr>
          <w:p w14:paraId="6D777E25" w14:textId="77777777" w:rsidR="00F771FC" w:rsidRPr="001D386E" w:rsidRDefault="00F771FC" w:rsidP="00F771FC">
            <w:pPr>
              <w:pStyle w:val="TAC"/>
            </w:pPr>
          </w:p>
        </w:tc>
      </w:tr>
      <w:tr w:rsidR="00F771FC" w:rsidRPr="001D386E" w14:paraId="2C5B2282" w14:textId="77777777" w:rsidTr="004A6A4E">
        <w:trPr>
          <w:trHeight w:val="223"/>
          <w:jc w:val="center"/>
        </w:trPr>
        <w:tc>
          <w:tcPr>
            <w:tcW w:w="1401" w:type="dxa"/>
            <w:vMerge/>
            <w:vAlign w:val="center"/>
          </w:tcPr>
          <w:p w14:paraId="5B960FA2" w14:textId="77777777" w:rsidR="00F771FC" w:rsidRPr="001D386E" w:rsidRDefault="00F771FC" w:rsidP="00F771FC">
            <w:pPr>
              <w:pStyle w:val="TAC"/>
              <w:rPr>
                <w:lang w:val="en-US"/>
              </w:rPr>
            </w:pPr>
          </w:p>
        </w:tc>
        <w:tc>
          <w:tcPr>
            <w:tcW w:w="1466" w:type="dxa"/>
            <w:vMerge/>
            <w:vAlign w:val="center"/>
          </w:tcPr>
          <w:p w14:paraId="26E2A59A" w14:textId="77777777" w:rsidR="00F771FC" w:rsidRPr="001D386E" w:rsidRDefault="00F771FC" w:rsidP="00F771FC">
            <w:pPr>
              <w:pStyle w:val="TAC"/>
              <w:rPr>
                <w:lang w:eastAsia="zh-CN"/>
              </w:rPr>
            </w:pPr>
          </w:p>
        </w:tc>
        <w:tc>
          <w:tcPr>
            <w:tcW w:w="769" w:type="dxa"/>
            <w:shd w:val="clear" w:color="auto" w:fill="auto"/>
            <w:vAlign w:val="center"/>
          </w:tcPr>
          <w:p w14:paraId="5FF7C010" w14:textId="77777777" w:rsidR="00F771FC" w:rsidRPr="001D386E" w:rsidRDefault="00F771FC" w:rsidP="00F771FC">
            <w:pPr>
              <w:pStyle w:val="TAC"/>
              <w:rPr>
                <w:lang w:eastAsia="ja-JP"/>
              </w:rPr>
            </w:pPr>
            <w:r w:rsidRPr="001D386E">
              <w:rPr>
                <w:lang w:eastAsia="ja-JP"/>
              </w:rPr>
              <w:t>4</w:t>
            </w:r>
            <w:r w:rsidRPr="001D386E">
              <w:rPr>
                <w:rFonts w:eastAsia="SimSun" w:hint="eastAsia"/>
                <w:lang w:eastAsia="zh-CN"/>
              </w:rPr>
              <w:t>2</w:t>
            </w:r>
          </w:p>
        </w:tc>
        <w:tc>
          <w:tcPr>
            <w:tcW w:w="3714" w:type="dxa"/>
            <w:gridSpan w:val="14"/>
            <w:shd w:val="clear" w:color="auto" w:fill="auto"/>
            <w:vAlign w:val="center"/>
          </w:tcPr>
          <w:p w14:paraId="3E900BB7" w14:textId="77777777" w:rsidR="00F771FC" w:rsidRPr="001D386E" w:rsidRDefault="00F771FC" w:rsidP="00F771FC">
            <w:pPr>
              <w:pStyle w:val="TAC"/>
            </w:pPr>
            <w:r w:rsidRPr="001D386E">
              <w:rPr>
                <w:lang w:val="en-US" w:eastAsia="ja-JP"/>
              </w:rPr>
              <w:t>See CA_42</w:t>
            </w:r>
            <w:r w:rsidRPr="001D386E">
              <w:rPr>
                <w:rFonts w:hint="eastAsia"/>
                <w:lang w:val="en-US" w:eastAsia="ja-JP"/>
              </w:rPr>
              <w:t>D</w:t>
            </w:r>
            <w:r w:rsidRPr="001D386E">
              <w:rPr>
                <w:lang w:val="en-US" w:eastAsia="ja-JP"/>
              </w:rPr>
              <w:t xml:space="preserve"> Bandwidth Combination Set 0 in Table 5.6A.1-1</w:t>
            </w:r>
          </w:p>
        </w:tc>
        <w:tc>
          <w:tcPr>
            <w:tcW w:w="1187" w:type="dxa"/>
            <w:vMerge/>
            <w:vAlign w:val="center"/>
          </w:tcPr>
          <w:p w14:paraId="371E4685" w14:textId="77777777" w:rsidR="00F771FC" w:rsidRPr="001D386E" w:rsidRDefault="00F771FC" w:rsidP="00F771FC">
            <w:pPr>
              <w:pStyle w:val="TAC"/>
              <w:rPr>
                <w:lang w:eastAsia="ja-JP"/>
              </w:rPr>
            </w:pPr>
          </w:p>
        </w:tc>
        <w:tc>
          <w:tcPr>
            <w:tcW w:w="1286" w:type="dxa"/>
            <w:vMerge/>
            <w:vAlign w:val="center"/>
          </w:tcPr>
          <w:p w14:paraId="1F842A65" w14:textId="77777777" w:rsidR="00F771FC" w:rsidRPr="001D386E" w:rsidRDefault="00F771FC" w:rsidP="00F771FC">
            <w:pPr>
              <w:pStyle w:val="TAC"/>
            </w:pPr>
          </w:p>
        </w:tc>
      </w:tr>
      <w:tr w:rsidR="00F771FC" w:rsidRPr="001D386E" w14:paraId="46CFA0E2" w14:textId="77777777" w:rsidTr="004A6A4E">
        <w:trPr>
          <w:trHeight w:val="223"/>
          <w:jc w:val="center"/>
        </w:trPr>
        <w:tc>
          <w:tcPr>
            <w:tcW w:w="1401" w:type="dxa"/>
            <w:vMerge w:val="restart"/>
            <w:vAlign w:val="center"/>
          </w:tcPr>
          <w:p w14:paraId="3F47A972" w14:textId="77777777" w:rsidR="00F771FC" w:rsidRPr="001D386E" w:rsidRDefault="00F771FC" w:rsidP="00F771FC">
            <w:pPr>
              <w:pStyle w:val="TAC"/>
            </w:pPr>
            <w:r w:rsidRPr="001D386E">
              <w:rPr>
                <w:lang w:val="en-US" w:eastAsia="zh-CN"/>
              </w:rPr>
              <w:t>CA_3A-32A-42A</w:t>
            </w:r>
          </w:p>
        </w:tc>
        <w:tc>
          <w:tcPr>
            <w:tcW w:w="1466" w:type="dxa"/>
            <w:vMerge w:val="restart"/>
            <w:vAlign w:val="center"/>
          </w:tcPr>
          <w:p w14:paraId="3B3C5A8C"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156A886D" w14:textId="77777777" w:rsidR="00F771FC" w:rsidRPr="001D386E" w:rsidRDefault="00F771FC" w:rsidP="00F771FC">
            <w:pPr>
              <w:pStyle w:val="TAC"/>
              <w:rPr>
                <w:lang w:eastAsia="zh-CN"/>
              </w:rPr>
            </w:pPr>
            <w:r w:rsidRPr="001D386E">
              <w:rPr>
                <w:lang w:eastAsia="zh-CN"/>
              </w:rPr>
              <w:t>3</w:t>
            </w:r>
          </w:p>
        </w:tc>
        <w:tc>
          <w:tcPr>
            <w:tcW w:w="727" w:type="dxa"/>
            <w:shd w:val="clear" w:color="auto" w:fill="auto"/>
            <w:vAlign w:val="center"/>
          </w:tcPr>
          <w:p w14:paraId="33006FBA" w14:textId="77777777" w:rsidR="00F771FC" w:rsidRPr="001D386E" w:rsidRDefault="00F771FC" w:rsidP="00F771FC">
            <w:pPr>
              <w:pStyle w:val="TAC"/>
            </w:pPr>
          </w:p>
        </w:tc>
        <w:tc>
          <w:tcPr>
            <w:tcW w:w="587" w:type="dxa"/>
            <w:gridSpan w:val="2"/>
            <w:vAlign w:val="center"/>
          </w:tcPr>
          <w:p w14:paraId="32CAF9E7" w14:textId="77777777" w:rsidR="00F771FC" w:rsidRPr="001D386E" w:rsidRDefault="00F771FC" w:rsidP="00F771FC">
            <w:pPr>
              <w:pStyle w:val="TAC"/>
            </w:pPr>
          </w:p>
        </w:tc>
        <w:tc>
          <w:tcPr>
            <w:tcW w:w="588" w:type="dxa"/>
            <w:gridSpan w:val="2"/>
            <w:vAlign w:val="center"/>
          </w:tcPr>
          <w:p w14:paraId="2FE1E9C3" w14:textId="77777777" w:rsidR="00F771FC" w:rsidRPr="001D386E" w:rsidRDefault="00F771FC" w:rsidP="00F771FC">
            <w:pPr>
              <w:pStyle w:val="TAC"/>
            </w:pPr>
            <w:r w:rsidRPr="001D386E">
              <w:t>Yes</w:t>
            </w:r>
          </w:p>
        </w:tc>
        <w:tc>
          <w:tcPr>
            <w:tcW w:w="588" w:type="dxa"/>
            <w:gridSpan w:val="3"/>
            <w:vAlign w:val="center"/>
          </w:tcPr>
          <w:p w14:paraId="08D1A553" w14:textId="77777777" w:rsidR="00F771FC" w:rsidRPr="001D386E" w:rsidRDefault="00F771FC" w:rsidP="00F771FC">
            <w:pPr>
              <w:pStyle w:val="TAC"/>
            </w:pPr>
            <w:r w:rsidRPr="001D386E">
              <w:t>Yes</w:t>
            </w:r>
          </w:p>
        </w:tc>
        <w:tc>
          <w:tcPr>
            <w:tcW w:w="592" w:type="dxa"/>
            <w:gridSpan w:val="3"/>
            <w:vAlign w:val="center"/>
          </w:tcPr>
          <w:p w14:paraId="6DC01F91" w14:textId="77777777" w:rsidR="00F771FC" w:rsidRPr="001D386E" w:rsidRDefault="00F771FC" w:rsidP="00F771FC">
            <w:pPr>
              <w:pStyle w:val="TAC"/>
            </w:pPr>
            <w:r w:rsidRPr="001D386E">
              <w:t>Yes</w:t>
            </w:r>
          </w:p>
        </w:tc>
        <w:tc>
          <w:tcPr>
            <w:tcW w:w="632" w:type="dxa"/>
            <w:gridSpan w:val="3"/>
            <w:vAlign w:val="center"/>
          </w:tcPr>
          <w:p w14:paraId="7E87E346" w14:textId="77777777" w:rsidR="00F771FC" w:rsidRPr="001D386E" w:rsidRDefault="00F771FC" w:rsidP="00F771FC">
            <w:pPr>
              <w:pStyle w:val="TAC"/>
              <w:rPr>
                <w:lang w:eastAsia="zh-CN"/>
              </w:rPr>
            </w:pPr>
          </w:p>
        </w:tc>
        <w:tc>
          <w:tcPr>
            <w:tcW w:w="1187" w:type="dxa"/>
            <w:vMerge w:val="restart"/>
            <w:vAlign w:val="center"/>
          </w:tcPr>
          <w:p w14:paraId="3E270052" w14:textId="77777777" w:rsidR="00F771FC" w:rsidRPr="001D386E" w:rsidRDefault="00F771FC" w:rsidP="00F771FC">
            <w:pPr>
              <w:pStyle w:val="TAC"/>
            </w:pPr>
            <w:r w:rsidRPr="001D386E">
              <w:t>55</w:t>
            </w:r>
          </w:p>
        </w:tc>
        <w:tc>
          <w:tcPr>
            <w:tcW w:w="1286" w:type="dxa"/>
            <w:vMerge w:val="restart"/>
            <w:vAlign w:val="center"/>
          </w:tcPr>
          <w:p w14:paraId="7944286C" w14:textId="77777777" w:rsidR="00F771FC" w:rsidRPr="001D386E" w:rsidRDefault="00F771FC" w:rsidP="00F771FC">
            <w:pPr>
              <w:pStyle w:val="TAC"/>
            </w:pPr>
            <w:r w:rsidRPr="001D386E">
              <w:t>0</w:t>
            </w:r>
          </w:p>
        </w:tc>
      </w:tr>
      <w:tr w:rsidR="00F771FC" w:rsidRPr="001D386E" w14:paraId="0610FFDE" w14:textId="77777777" w:rsidTr="004A6A4E">
        <w:trPr>
          <w:trHeight w:val="223"/>
          <w:jc w:val="center"/>
        </w:trPr>
        <w:tc>
          <w:tcPr>
            <w:tcW w:w="1401" w:type="dxa"/>
            <w:vMerge/>
            <w:vAlign w:val="center"/>
          </w:tcPr>
          <w:p w14:paraId="265BDC70" w14:textId="77777777" w:rsidR="00F771FC" w:rsidRPr="001D386E" w:rsidRDefault="00F771FC" w:rsidP="00F771FC">
            <w:pPr>
              <w:pStyle w:val="TAC"/>
            </w:pPr>
          </w:p>
        </w:tc>
        <w:tc>
          <w:tcPr>
            <w:tcW w:w="1466" w:type="dxa"/>
            <w:vMerge/>
            <w:vAlign w:val="center"/>
          </w:tcPr>
          <w:p w14:paraId="2D248277" w14:textId="77777777" w:rsidR="00F771FC" w:rsidRPr="001D386E" w:rsidRDefault="00F771FC" w:rsidP="00F771FC">
            <w:pPr>
              <w:pStyle w:val="TAC"/>
              <w:rPr>
                <w:lang w:eastAsia="zh-CN"/>
              </w:rPr>
            </w:pPr>
          </w:p>
        </w:tc>
        <w:tc>
          <w:tcPr>
            <w:tcW w:w="769" w:type="dxa"/>
            <w:shd w:val="clear" w:color="auto" w:fill="auto"/>
            <w:vAlign w:val="center"/>
          </w:tcPr>
          <w:p w14:paraId="6CADD789" w14:textId="77777777" w:rsidR="00F771FC" w:rsidRPr="001D386E" w:rsidRDefault="00F771FC" w:rsidP="00F771FC">
            <w:pPr>
              <w:pStyle w:val="TAC"/>
              <w:rPr>
                <w:lang w:eastAsia="zh-CN"/>
              </w:rPr>
            </w:pPr>
            <w:r w:rsidRPr="001D386E">
              <w:rPr>
                <w:lang w:eastAsia="zh-CN"/>
              </w:rPr>
              <w:t>32</w:t>
            </w:r>
          </w:p>
        </w:tc>
        <w:tc>
          <w:tcPr>
            <w:tcW w:w="727" w:type="dxa"/>
            <w:shd w:val="clear" w:color="auto" w:fill="auto"/>
            <w:vAlign w:val="center"/>
          </w:tcPr>
          <w:p w14:paraId="64328779" w14:textId="77777777" w:rsidR="00F771FC" w:rsidRPr="001D386E" w:rsidRDefault="00F771FC" w:rsidP="00F771FC">
            <w:pPr>
              <w:pStyle w:val="TAC"/>
            </w:pPr>
          </w:p>
        </w:tc>
        <w:tc>
          <w:tcPr>
            <w:tcW w:w="587" w:type="dxa"/>
            <w:gridSpan w:val="2"/>
            <w:vAlign w:val="center"/>
          </w:tcPr>
          <w:p w14:paraId="01840B98" w14:textId="77777777" w:rsidR="00F771FC" w:rsidRPr="001D386E" w:rsidRDefault="00F771FC" w:rsidP="00F771FC">
            <w:pPr>
              <w:pStyle w:val="TAC"/>
            </w:pPr>
          </w:p>
        </w:tc>
        <w:tc>
          <w:tcPr>
            <w:tcW w:w="588" w:type="dxa"/>
            <w:gridSpan w:val="2"/>
            <w:vAlign w:val="center"/>
          </w:tcPr>
          <w:p w14:paraId="41BD8981" w14:textId="77777777" w:rsidR="00F771FC" w:rsidRPr="001D386E" w:rsidRDefault="00F771FC" w:rsidP="00F771FC">
            <w:pPr>
              <w:pStyle w:val="TAC"/>
            </w:pPr>
            <w:r w:rsidRPr="001D386E">
              <w:t>Yes</w:t>
            </w:r>
          </w:p>
        </w:tc>
        <w:tc>
          <w:tcPr>
            <w:tcW w:w="588" w:type="dxa"/>
            <w:gridSpan w:val="3"/>
            <w:vAlign w:val="center"/>
          </w:tcPr>
          <w:p w14:paraId="1F50F80D" w14:textId="77777777" w:rsidR="00F771FC" w:rsidRPr="001D386E" w:rsidRDefault="00F771FC" w:rsidP="00F771FC">
            <w:pPr>
              <w:pStyle w:val="TAC"/>
            </w:pPr>
            <w:r w:rsidRPr="001D386E">
              <w:t>Yes</w:t>
            </w:r>
          </w:p>
        </w:tc>
        <w:tc>
          <w:tcPr>
            <w:tcW w:w="592" w:type="dxa"/>
            <w:gridSpan w:val="3"/>
            <w:vAlign w:val="center"/>
          </w:tcPr>
          <w:p w14:paraId="0048D608" w14:textId="77777777" w:rsidR="00F771FC" w:rsidRPr="001D386E" w:rsidRDefault="00F771FC" w:rsidP="00F771FC">
            <w:pPr>
              <w:pStyle w:val="TAC"/>
            </w:pPr>
            <w:r w:rsidRPr="001D386E">
              <w:t>Yes</w:t>
            </w:r>
          </w:p>
        </w:tc>
        <w:tc>
          <w:tcPr>
            <w:tcW w:w="632" w:type="dxa"/>
            <w:gridSpan w:val="3"/>
            <w:vAlign w:val="center"/>
          </w:tcPr>
          <w:p w14:paraId="05479314" w14:textId="77777777" w:rsidR="00F771FC" w:rsidRPr="001D386E" w:rsidRDefault="00F771FC" w:rsidP="00F771FC">
            <w:pPr>
              <w:pStyle w:val="TAC"/>
              <w:rPr>
                <w:lang w:eastAsia="zh-CN"/>
              </w:rPr>
            </w:pPr>
            <w:r w:rsidRPr="001D386E">
              <w:t>Yes</w:t>
            </w:r>
          </w:p>
        </w:tc>
        <w:tc>
          <w:tcPr>
            <w:tcW w:w="1187" w:type="dxa"/>
            <w:vMerge/>
            <w:vAlign w:val="center"/>
          </w:tcPr>
          <w:p w14:paraId="25E21327" w14:textId="77777777" w:rsidR="00F771FC" w:rsidRPr="001D386E" w:rsidRDefault="00F771FC" w:rsidP="00F771FC">
            <w:pPr>
              <w:pStyle w:val="TAC"/>
            </w:pPr>
          </w:p>
        </w:tc>
        <w:tc>
          <w:tcPr>
            <w:tcW w:w="1286" w:type="dxa"/>
            <w:vMerge/>
            <w:vAlign w:val="center"/>
          </w:tcPr>
          <w:p w14:paraId="6D057972" w14:textId="77777777" w:rsidR="00F771FC" w:rsidRPr="001D386E" w:rsidRDefault="00F771FC" w:rsidP="00F771FC">
            <w:pPr>
              <w:pStyle w:val="TAC"/>
            </w:pPr>
          </w:p>
        </w:tc>
      </w:tr>
      <w:tr w:rsidR="00F771FC" w:rsidRPr="001D386E" w14:paraId="5FE6154C" w14:textId="77777777" w:rsidTr="004A6A4E">
        <w:trPr>
          <w:trHeight w:val="223"/>
          <w:jc w:val="center"/>
        </w:trPr>
        <w:tc>
          <w:tcPr>
            <w:tcW w:w="1401" w:type="dxa"/>
            <w:vMerge/>
            <w:vAlign w:val="center"/>
          </w:tcPr>
          <w:p w14:paraId="5534A3AA" w14:textId="77777777" w:rsidR="00F771FC" w:rsidRPr="001D386E" w:rsidRDefault="00F771FC" w:rsidP="00F771FC">
            <w:pPr>
              <w:pStyle w:val="TAC"/>
            </w:pPr>
          </w:p>
        </w:tc>
        <w:tc>
          <w:tcPr>
            <w:tcW w:w="1466" w:type="dxa"/>
            <w:vMerge/>
            <w:vAlign w:val="center"/>
          </w:tcPr>
          <w:p w14:paraId="5F779D8D" w14:textId="77777777" w:rsidR="00F771FC" w:rsidRPr="001D386E" w:rsidRDefault="00F771FC" w:rsidP="00F771FC">
            <w:pPr>
              <w:pStyle w:val="TAC"/>
              <w:rPr>
                <w:lang w:eastAsia="zh-CN"/>
              </w:rPr>
            </w:pPr>
          </w:p>
        </w:tc>
        <w:tc>
          <w:tcPr>
            <w:tcW w:w="769" w:type="dxa"/>
            <w:shd w:val="clear" w:color="auto" w:fill="auto"/>
            <w:vAlign w:val="center"/>
          </w:tcPr>
          <w:p w14:paraId="0AE4208A" w14:textId="77777777" w:rsidR="00F771FC" w:rsidRPr="001D386E" w:rsidRDefault="00F771FC" w:rsidP="00F771FC">
            <w:pPr>
              <w:pStyle w:val="TAC"/>
              <w:rPr>
                <w:lang w:eastAsia="zh-CN"/>
              </w:rPr>
            </w:pPr>
            <w:r w:rsidRPr="001D386E">
              <w:rPr>
                <w:lang w:eastAsia="zh-CN"/>
              </w:rPr>
              <w:t>42</w:t>
            </w:r>
          </w:p>
        </w:tc>
        <w:tc>
          <w:tcPr>
            <w:tcW w:w="727" w:type="dxa"/>
            <w:shd w:val="clear" w:color="auto" w:fill="auto"/>
            <w:vAlign w:val="center"/>
          </w:tcPr>
          <w:p w14:paraId="6CC0FA57" w14:textId="77777777" w:rsidR="00F771FC" w:rsidRPr="001D386E" w:rsidRDefault="00F771FC" w:rsidP="00F771FC">
            <w:pPr>
              <w:pStyle w:val="TAC"/>
            </w:pPr>
          </w:p>
        </w:tc>
        <w:tc>
          <w:tcPr>
            <w:tcW w:w="587" w:type="dxa"/>
            <w:gridSpan w:val="2"/>
            <w:vAlign w:val="center"/>
          </w:tcPr>
          <w:p w14:paraId="4250BBE3" w14:textId="77777777" w:rsidR="00F771FC" w:rsidRPr="001D386E" w:rsidRDefault="00F771FC" w:rsidP="00F771FC">
            <w:pPr>
              <w:pStyle w:val="TAC"/>
            </w:pPr>
          </w:p>
        </w:tc>
        <w:tc>
          <w:tcPr>
            <w:tcW w:w="588" w:type="dxa"/>
            <w:gridSpan w:val="2"/>
            <w:vAlign w:val="center"/>
          </w:tcPr>
          <w:p w14:paraId="2E44DD0A" w14:textId="77777777" w:rsidR="00F771FC" w:rsidRPr="001D386E" w:rsidRDefault="00F771FC" w:rsidP="00F771FC">
            <w:pPr>
              <w:pStyle w:val="TAC"/>
            </w:pPr>
            <w:r w:rsidRPr="001D386E">
              <w:t>Yes</w:t>
            </w:r>
          </w:p>
        </w:tc>
        <w:tc>
          <w:tcPr>
            <w:tcW w:w="588" w:type="dxa"/>
            <w:gridSpan w:val="3"/>
            <w:vAlign w:val="center"/>
          </w:tcPr>
          <w:p w14:paraId="22E09FDA" w14:textId="77777777" w:rsidR="00F771FC" w:rsidRPr="001D386E" w:rsidRDefault="00F771FC" w:rsidP="00F771FC">
            <w:pPr>
              <w:pStyle w:val="TAC"/>
            </w:pPr>
            <w:r w:rsidRPr="001D386E">
              <w:t>Yes</w:t>
            </w:r>
          </w:p>
        </w:tc>
        <w:tc>
          <w:tcPr>
            <w:tcW w:w="592" w:type="dxa"/>
            <w:gridSpan w:val="3"/>
            <w:vAlign w:val="center"/>
          </w:tcPr>
          <w:p w14:paraId="1E613228" w14:textId="77777777" w:rsidR="00F771FC" w:rsidRPr="001D386E" w:rsidRDefault="00F771FC" w:rsidP="00F771FC">
            <w:pPr>
              <w:pStyle w:val="TAC"/>
            </w:pPr>
            <w:r w:rsidRPr="001D386E">
              <w:t>Yes</w:t>
            </w:r>
          </w:p>
        </w:tc>
        <w:tc>
          <w:tcPr>
            <w:tcW w:w="632" w:type="dxa"/>
            <w:gridSpan w:val="3"/>
            <w:vAlign w:val="center"/>
          </w:tcPr>
          <w:p w14:paraId="11CDF8B5" w14:textId="77777777" w:rsidR="00F771FC" w:rsidRPr="001D386E" w:rsidRDefault="00F771FC" w:rsidP="00F771FC">
            <w:pPr>
              <w:pStyle w:val="TAC"/>
              <w:rPr>
                <w:lang w:eastAsia="zh-CN"/>
              </w:rPr>
            </w:pPr>
            <w:r w:rsidRPr="001D386E">
              <w:t>Yes</w:t>
            </w:r>
          </w:p>
        </w:tc>
        <w:tc>
          <w:tcPr>
            <w:tcW w:w="1187" w:type="dxa"/>
            <w:vMerge/>
            <w:vAlign w:val="center"/>
          </w:tcPr>
          <w:p w14:paraId="25CAF8DE" w14:textId="77777777" w:rsidR="00F771FC" w:rsidRPr="001D386E" w:rsidRDefault="00F771FC" w:rsidP="00F771FC">
            <w:pPr>
              <w:pStyle w:val="TAC"/>
            </w:pPr>
          </w:p>
        </w:tc>
        <w:tc>
          <w:tcPr>
            <w:tcW w:w="1286" w:type="dxa"/>
            <w:vMerge/>
            <w:vAlign w:val="center"/>
          </w:tcPr>
          <w:p w14:paraId="76BA3091" w14:textId="77777777" w:rsidR="00F771FC" w:rsidRPr="001D386E" w:rsidRDefault="00F771FC" w:rsidP="00F771FC">
            <w:pPr>
              <w:pStyle w:val="TAC"/>
            </w:pPr>
          </w:p>
        </w:tc>
      </w:tr>
      <w:tr w:rsidR="00F771FC" w:rsidRPr="001D386E" w14:paraId="02084348" w14:textId="77777777" w:rsidTr="004A6A4E">
        <w:trPr>
          <w:trHeight w:val="223"/>
          <w:jc w:val="center"/>
        </w:trPr>
        <w:tc>
          <w:tcPr>
            <w:tcW w:w="1401" w:type="dxa"/>
            <w:vMerge w:val="restart"/>
            <w:vAlign w:val="center"/>
          </w:tcPr>
          <w:p w14:paraId="18CBF0BC" w14:textId="77777777" w:rsidR="00F771FC" w:rsidRPr="001D386E" w:rsidRDefault="00F771FC" w:rsidP="00F771FC">
            <w:pPr>
              <w:pStyle w:val="TAC"/>
            </w:pPr>
            <w:r w:rsidRPr="001D386E">
              <w:rPr>
                <w:kern w:val="2"/>
                <w:szCs w:val="18"/>
              </w:rPr>
              <w:t>CA_</w:t>
            </w:r>
            <w:r w:rsidRPr="001D386E">
              <w:rPr>
                <w:kern w:val="2"/>
                <w:szCs w:val="18"/>
                <w:lang w:eastAsia="zh-CN"/>
              </w:rPr>
              <w:t>3A-32</w:t>
            </w:r>
            <w:r w:rsidRPr="001D386E">
              <w:rPr>
                <w:kern w:val="2"/>
                <w:szCs w:val="18"/>
              </w:rPr>
              <w:t>A-</w:t>
            </w:r>
            <w:r w:rsidRPr="001D386E">
              <w:rPr>
                <w:kern w:val="2"/>
                <w:szCs w:val="18"/>
                <w:lang w:eastAsia="zh-CN"/>
              </w:rPr>
              <w:t>43</w:t>
            </w:r>
            <w:r w:rsidRPr="001D386E">
              <w:rPr>
                <w:kern w:val="2"/>
                <w:szCs w:val="18"/>
              </w:rPr>
              <w:t>A</w:t>
            </w:r>
          </w:p>
        </w:tc>
        <w:tc>
          <w:tcPr>
            <w:tcW w:w="1466" w:type="dxa"/>
            <w:vMerge w:val="restart"/>
            <w:vAlign w:val="center"/>
          </w:tcPr>
          <w:p w14:paraId="62DF13E4"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230B097E" w14:textId="77777777" w:rsidR="00F771FC" w:rsidRPr="001D386E" w:rsidRDefault="00F771FC" w:rsidP="00F771FC">
            <w:pPr>
              <w:pStyle w:val="TAC"/>
              <w:rPr>
                <w:lang w:eastAsia="zh-CN"/>
              </w:rPr>
            </w:pPr>
            <w:r w:rsidRPr="001D386E">
              <w:rPr>
                <w:lang w:eastAsia="zh-CN"/>
              </w:rPr>
              <w:t>3</w:t>
            </w:r>
          </w:p>
        </w:tc>
        <w:tc>
          <w:tcPr>
            <w:tcW w:w="727" w:type="dxa"/>
            <w:shd w:val="clear" w:color="auto" w:fill="auto"/>
            <w:vAlign w:val="center"/>
          </w:tcPr>
          <w:p w14:paraId="7977DD51" w14:textId="77777777" w:rsidR="00F771FC" w:rsidRPr="001D386E" w:rsidRDefault="00F771FC" w:rsidP="00F771FC">
            <w:pPr>
              <w:pStyle w:val="TAC"/>
            </w:pPr>
          </w:p>
        </w:tc>
        <w:tc>
          <w:tcPr>
            <w:tcW w:w="587" w:type="dxa"/>
            <w:gridSpan w:val="2"/>
            <w:vAlign w:val="center"/>
          </w:tcPr>
          <w:p w14:paraId="067275A0" w14:textId="77777777" w:rsidR="00F771FC" w:rsidRPr="001D386E" w:rsidRDefault="00F771FC" w:rsidP="00F771FC">
            <w:pPr>
              <w:pStyle w:val="TAC"/>
            </w:pPr>
          </w:p>
        </w:tc>
        <w:tc>
          <w:tcPr>
            <w:tcW w:w="588" w:type="dxa"/>
            <w:gridSpan w:val="2"/>
            <w:vAlign w:val="center"/>
          </w:tcPr>
          <w:p w14:paraId="70171EB7" w14:textId="77777777" w:rsidR="00F771FC" w:rsidRPr="001D386E" w:rsidRDefault="00F771FC" w:rsidP="00F771FC">
            <w:pPr>
              <w:pStyle w:val="TAC"/>
            </w:pPr>
            <w:r w:rsidRPr="001D386E">
              <w:t>Yes</w:t>
            </w:r>
          </w:p>
        </w:tc>
        <w:tc>
          <w:tcPr>
            <w:tcW w:w="588" w:type="dxa"/>
            <w:gridSpan w:val="3"/>
            <w:vAlign w:val="center"/>
          </w:tcPr>
          <w:p w14:paraId="42023709" w14:textId="77777777" w:rsidR="00F771FC" w:rsidRPr="001D386E" w:rsidRDefault="00F771FC" w:rsidP="00F771FC">
            <w:pPr>
              <w:pStyle w:val="TAC"/>
            </w:pPr>
            <w:r w:rsidRPr="001D386E">
              <w:t>Yes</w:t>
            </w:r>
          </w:p>
        </w:tc>
        <w:tc>
          <w:tcPr>
            <w:tcW w:w="592" w:type="dxa"/>
            <w:gridSpan w:val="3"/>
            <w:vAlign w:val="center"/>
          </w:tcPr>
          <w:p w14:paraId="6A06251D" w14:textId="77777777" w:rsidR="00F771FC" w:rsidRPr="001D386E" w:rsidRDefault="00F771FC" w:rsidP="00F771FC">
            <w:pPr>
              <w:pStyle w:val="TAC"/>
            </w:pPr>
            <w:r w:rsidRPr="001D386E">
              <w:t>Yes</w:t>
            </w:r>
          </w:p>
        </w:tc>
        <w:tc>
          <w:tcPr>
            <w:tcW w:w="632" w:type="dxa"/>
            <w:gridSpan w:val="3"/>
            <w:vAlign w:val="center"/>
          </w:tcPr>
          <w:p w14:paraId="08CAC95E" w14:textId="77777777" w:rsidR="00F771FC" w:rsidRPr="001D386E" w:rsidRDefault="00F771FC" w:rsidP="00F771FC">
            <w:pPr>
              <w:pStyle w:val="TAC"/>
              <w:rPr>
                <w:lang w:eastAsia="zh-CN"/>
              </w:rPr>
            </w:pPr>
          </w:p>
        </w:tc>
        <w:tc>
          <w:tcPr>
            <w:tcW w:w="1187" w:type="dxa"/>
            <w:vMerge w:val="restart"/>
            <w:vAlign w:val="center"/>
          </w:tcPr>
          <w:p w14:paraId="669BC9FA" w14:textId="77777777" w:rsidR="00F771FC" w:rsidRPr="001D386E" w:rsidRDefault="00F771FC" w:rsidP="00F771FC">
            <w:pPr>
              <w:pStyle w:val="TAC"/>
            </w:pPr>
            <w:r w:rsidRPr="001D386E">
              <w:t>55</w:t>
            </w:r>
          </w:p>
        </w:tc>
        <w:tc>
          <w:tcPr>
            <w:tcW w:w="1286" w:type="dxa"/>
            <w:vMerge w:val="restart"/>
            <w:vAlign w:val="center"/>
          </w:tcPr>
          <w:p w14:paraId="01A069D2" w14:textId="77777777" w:rsidR="00F771FC" w:rsidRPr="001D386E" w:rsidRDefault="00F771FC" w:rsidP="00F771FC">
            <w:pPr>
              <w:pStyle w:val="TAC"/>
            </w:pPr>
            <w:r w:rsidRPr="001D386E">
              <w:t>0</w:t>
            </w:r>
          </w:p>
        </w:tc>
      </w:tr>
      <w:tr w:rsidR="00F771FC" w:rsidRPr="001D386E" w14:paraId="3B0B7504" w14:textId="77777777" w:rsidTr="004A6A4E">
        <w:trPr>
          <w:trHeight w:val="223"/>
          <w:jc w:val="center"/>
        </w:trPr>
        <w:tc>
          <w:tcPr>
            <w:tcW w:w="1401" w:type="dxa"/>
            <w:vMerge/>
            <w:vAlign w:val="center"/>
          </w:tcPr>
          <w:p w14:paraId="1209D828" w14:textId="77777777" w:rsidR="00F771FC" w:rsidRPr="001D386E" w:rsidRDefault="00F771FC" w:rsidP="00F771FC">
            <w:pPr>
              <w:pStyle w:val="TAC"/>
            </w:pPr>
          </w:p>
        </w:tc>
        <w:tc>
          <w:tcPr>
            <w:tcW w:w="1466" w:type="dxa"/>
            <w:vMerge/>
            <w:vAlign w:val="center"/>
          </w:tcPr>
          <w:p w14:paraId="1EB641F2" w14:textId="77777777" w:rsidR="00F771FC" w:rsidRPr="001D386E" w:rsidRDefault="00F771FC" w:rsidP="00F771FC">
            <w:pPr>
              <w:pStyle w:val="TAC"/>
              <w:rPr>
                <w:lang w:eastAsia="zh-CN"/>
              </w:rPr>
            </w:pPr>
          </w:p>
        </w:tc>
        <w:tc>
          <w:tcPr>
            <w:tcW w:w="769" w:type="dxa"/>
            <w:shd w:val="clear" w:color="auto" w:fill="auto"/>
            <w:vAlign w:val="center"/>
          </w:tcPr>
          <w:p w14:paraId="510CB013" w14:textId="77777777" w:rsidR="00F771FC" w:rsidRPr="001D386E" w:rsidRDefault="00F771FC" w:rsidP="00F771FC">
            <w:pPr>
              <w:pStyle w:val="TAC"/>
              <w:rPr>
                <w:lang w:eastAsia="zh-CN"/>
              </w:rPr>
            </w:pPr>
            <w:r w:rsidRPr="001D386E">
              <w:rPr>
                <w:lang w:eastAsia="zh-CN"/>
              </w:rPr>
              <w:t>32</w:t>
            </w:r>
          </w:p>
        </w:tc>
        <w:tc>
          <w:tcPr>
            <w:tcW w:w="727" w:type="dxa"/>
            <w:shd w:val="clear" w:color="auto" w:fill="auto"/>
            <w:vAlign w:val="center"/>
          </w:tcPr>
          <w:p w14:paraId="6ECBB236" w14:textId="77777777" w:rsidR="00F771FC" w:rsidRPr="001D386E" w:rsidRDefault="00F771FC" w:rsidP="00F771FC">
            <w:pPr>
              <w:pStyle w:val="TAC"/>
            </w:pPr>
          </w:p>
        </w:tc>
        <w:tc>
          <w:tcPr>
            <w:tcW w:w="587" w:type="dxa"/>
            <w:gridSpan w:val="2"/>
            <w:vAlign w:val="center"/>
          </w:tcPr>
          <w:p w14:paraId="1780B9F4" w14:textId="77777777" w:rsidR="00F771FC" w:rsidRPr="001D386E" w:rsidRDefault="00F771FC" w:rsidP="00F771FC">
            <w:pPr>
              <w:pStyle w:val="TAC"/>
            </w:pPr>
          </w:p>
        </w:tc>
        <w:tc>
          <w:tcPr>
            <w:tcW w:w="588" w:type="dxa"/>
            <w:gridSpan w:val="2"/>
            <w:vAlign w:val="center"/>
          </w:tcPr>
          <w:p w14:paraId="406A94B1" w14:textId="77777777" w:rsidR="00F771FC" w:rsidRPr="001D386E" w:rsidRDefault="00F771FC" w:rsidP="00F771FC">
            <w:pPr>
              <w:pStyle w:val="TAC"/>
            </w:pPr>
            <w:r w:rsidRPr="001D386E">
              <w:t>Yes</w:t>
            </w:r>
          </w:p>
        </w:tc>
        <w:tc>
          <w:tcPr>
            <w:tcW w:w="588" w:type="dxa"/>
            <w:gridSpan w:val="3"/>
            <w:vAlign w:val="center"/>
          </w:tcPr>
          <w:p w14:paraId="53D715FA" w14:textId="77777777" w:rsidR="00F771FC" w:rsidRPr="001D386E" w:rsidRDefault="00F771FC" w:rsidP="00F771FC">
            <w:pPr>
              <w:pStyle w:val="TAC"/>
            </w:pPr>
            <w:r w:rsidRPr="001D386E">
              <w:t>Yes</w:t>
            </w:r>
          </w:p>
        </w:tc>
        <w:tc>
          <w:tcPr>
            <w:tcW w:w="592" w:type="dxa"/>
            <w:gridSpan w:val="3"/>
            <w:vAlign w:val="center"/>
          </w:tcPr>
          <w:p w14:paraId="7D730330" w14:textId="77777777" w:rsidR="00F771FC" w:rsidRPr="001D386E" w:rsidRDefault="00F771FC" w:rsidP="00F771FC">
            <w:pPr>
              <w:pStyle w:val="TAC"/>
            </w:pPr>
            <w:r w:rsidRPr="001D386E">
              <w:t>Yes</w:t>
            </w:r>
          </w:p>
        </w:tc>
        <w:tc>
          <w:tcPr>
            <w:tcW w:w="632" w:type="dxa"/>
            <w:gridSpan w:val="3"/>
            <w:vAlign w:val="center"/>
          </w:tcPr>
          <w:p w14:paraId="404E53CE" w14:textId="77777777" w:rsidR="00F771FC" w:rsidRPr="001D386E" w:rsidRDefault="00F771FC" w:rsidP="00F771FC">
            <w:pPr>
              <w:pStyle w:val="TAC"/>
              <w:rPr>
                <w:lang w:eastAsia="zh-CN"/>
              </w:rPr>
            </w:pPr>
            <w:r w:rsidRPr="001D386E">
              <w:t>Yes</w:t>
            </w:r>
          </w:p>
        </w:tc>
        <w:tc>
          <w:tcPr>
            <w:tcW w:w="1187" w:type="dxa"/>
            <w:vMerge/>
            <w:vAlign w:val="center"/>
          </w:tcPr>
          <w:p w14:paraId="17F1D9FC" w14:textId="77777777" w:rsidR="00F771FC" w:rsidRPr="001D386E" w:rsidRDefault="00F771FC" w:rsidP="00F771FC">
            <w:pPr>
              <w:pStyle w:val="TAC"/>
            </w:pPr>
          </w:p>
        </w:tc>
        <w:tc>
          <w:tcPr>
            <w:tcW w:w="1286" w:type="dxa"/>
            <w:vMerge/>
            <w:vAlign w:val="center"/>
          </w:tcPr>
          <w:p w14:paraId="34444B59" w14:textId="77777777" w:rsidR="00F771FC" w:rsidRPr="001D386E" w:rsidRDefault="00F771FC" w:rsidP="00F771FC">
            <w:pPr>
              <w:pStyle w:val="TAC"/>
            </w:pPr>
          </w:p>
        </w:tc>
      </w:tr>
      <w:tr w:rsidR="00F771FC" w:rsidRPr="001D386E" w14:paraId="1F1CF4E5" w14:textId="77777777" w:rsidTr="004A6A4E">
        <w:trPr>
          <w:trHeight w:val="223"/>
          <w:jc w:val="center"/>
        </w:trPr>
        <w:tc>
          <w:tcPr>
            <w:tcW w:w="1401" w:type="dxa"/>
            <w:vMerge/>
            <w:vAlign w:val="center"/>
          </w:tcPr>
          <w:p w14:paraId="4194F292" w14:textId="77777777" w:rsidR="00F771FC" w:rsidRPr="001D386E" w:rsidRDefault="00F771FC" w:rsidP="00F771FC">
            <w:pPr>
              <w:pStyle w:val="TAC"/>
            </w:pPr>
          </w:p>
        </w:tc>
        <w:tc>
          <w:tcPr>
            <w:tcW w:w="1466" w:type="dxa"/>
            <w:vMerge/>
            <w:vAlign w:val="center"/>
          </w:tcPr>
          <w:p w14:paraId="0A2A95E5" w14:textId="77777777" w:rsidR="00F771FC" w:rsidRPr="001D386E" w:rsidRDefault="00F771FC" w:rsidP="00F771FC">
            <w:pPr>
              <w:pStyle w:val="TAC"/>
              <w:rPr>
                <w:lang w:eastAsia="zh-CN"/>
              </w:rPr>
            </w:pPr>
          </w:p>
        </w:tc>
        <w:tc>
          <w:tcPr>
            <w:tcW w:w="769" w:type="dxa"/>
            <w:shd w:val="clear" w:color="auto" w:fill="auto"/>
            <w:vAlign w:val="center"/>
          </w:tcPr>
          <w:p w14:paraId="1EC53747" w14:textId="77777777" w:rsidR="00F771FC" w:rsidRPr="001D386E" w:rsidRDefault="00F771FC" w:rsidP="00F771FC">
            <w:pPr>
              <w:pStyle w:val="TAC"/>
              <w:rPr>
                <w:lang w:eastAsia="zh-CN"/>
              </w:rPr>
            </w:pPr>
            <w:r w:rsidRPr="001D386E">
              <w:rPr>
                <w:lang w:eastAsia="zh-CN"/>
              </w:rPr>
              <w:t>43</w:t>
            </w:r>
          </w:p>
        </w:tc>
        <w:tc>
          <w:tcPr>
            <w:tcW w:w="727" w:type="dxa"/>
            <w:shd w:val="clear" w:color="auto" w:fill="auto"/>
            <w:vAlign w:val="center"/>
          </w:tcPr>
          <w:p w14:paraId="0EE66468" w14:textId="77777777" w:rsidR="00F771FC" w:rsidRPr="001D386E" w:rsidRDefault="00F771FC" w:rsidP="00F771FC">
            <w:pPr>
              <w:pStyle w:val="TAC"/>
            </w:pPr>
          </w:p>
        </w:tc>
        <w:tc>
          <w:tcPr>
            <w:tcW w:w="587" w:type="dxa"/>
            <w:gridSpan w:val="2"/>
            <w:vAlign w:val="center"/>
          </w:tcPr>
          <w:p w14:paraId="37A69371" w14:textId="77777777" w:rsidR="00F771FC" w:rsidRPr="001D386E" w:rsidRDefault="00F771FC" w:rsidP="00F771FC">
            <w:pPr>
              <w:pStyle w:val="TAC"/>
            </w:pPr>
          </w:p>
        </w:tc>
        <w:tc>
          <w:tcPr>
            <w:tcW w:w="588" w:type="dxa"/>
            <w:gridSpan w:val="2"/>
            <w:vAlign w:val="center"/>
          </w:tcPr>
          <w:p w14:paraId="0C732F98" w14:textId="77777777" w:rsidR="00F771FC" w:rsidRPr="001D386E" w:rsidRDefault="00F771FC" w:rsidP="00F771FC">
            <w:pPr>
              <w:pStyle w:val="TAC"/>
            </w:pPr>
            <w:r w:rsidRPr="001D386E">
              <w:t>Yes</w:t>
            </w:r>
          </w:p>
        </w:tc>
        <w:tc>
          <w:tcPr>
            <w:tcW w:w="588" w:type="dxa"/>
            <w:gridSpan w:val="3"/>
            <w:vAlign w:val="center"/>
          </w:tcPr>
          <w:p w14:paraId="39F59005" w14:textId="77777777" w:rsidR="00F771FC" w:rsidRPr="001D386E" w:rsidRDefault="00F771FC" w:rsidP="00F771FC">
            <w:pPr>
              <w:pStyle w:val="TAC"/>
            </w:pPr>
            <w:r w:rsidRPr="001D386E">
              <w:t>Yes</w:t>
            </w:r>
          </w:p>
        </w:tc>
        <w:tc>
          <w:tcPr>
            <w:tcW w:w="592" w:type="dxa"/>
            <w:gridSpan w:val="3"/>
            <w:vAlign w:val="center"/>
          </w:tcPr>
          <w:p w14:paraId="1CA2D354" w14:textId="77777777" w:rsidR="00F771FC" w:rsidRPr="001D386E" w:rsidRDefault="00F771FC" w:rsidP="00F771FC">
            <w:pPr>
              <w:pStyle w:val="TAC"/>
            </w:pPr>
            <w:r w:rsidRPr="001D386E">
              <w:t>Yes</w:t>
            </w:r>
          </w:p>
        </w:tc>
        <w:tc>
          <w:tcPr>
            <w:tcW w:w="632" w:type="dxa"/>
            <w:gridSpan w:val="3"/>
            <w:vAlign w:val="center"/>
          </w:tcPr>
          <w:p w14:paraId="2D920A3E" w14:textId="77777777" w:rsidR="00F771FC" w:rsidRPr="001D386E" w:rsidRDefault="00F771FC" w:rsidP="00F771FC">
            <w:pPr>
              <w:pStyle w:val="TAC"/>
              <w:rPr>
                <w:lang w:eastAsia="zh-CN"/>
              </w:rPr>
            </w:pPr>
            <w:r w:rsidRPr="001D386E">
              <w:t>Yes</w:t>
            </w:r>
          </w:p>
        </w:tc>
        <w:tc>
          <w:tcPr>
            <w:tcW w:w="1187" w:type="dxa"/>
            <w:vMerge/>
            <w:vAlign w:val="center"/>
          </w:tcPr>
          <w:p w14:paraId="569FC65D" w14:textId="77777777" w:rsidR="00F771FC" w:rsidRPr="001D386E" w:rsidRDefault="00F771FC" w:rsidP="00F771FC">
            <w:pPr>
              <w:pStyle w:val="TAC"/>
            </w:pPr>
          </w:p>
        </w:tc>
        <w:tc>
          <w:tcPr>
            <w:tcW w:w="1286" w:type="dxa"/>
            <w:vMerge/>
            <w:vAlign w:val="center"/>
          </w:tcPr>
          <w:p w14:paraId="4A89AF75" w14:textId="77777777" w:rsidR="00F771FC" w:rsidRPr="001D386E" w:rsidRDefault="00F771FC" w:rsidP="00F771FC">
            <w:pPr>
              <w:pStyle w:val="TAC"/>
            </w:pPr>
          </w:p>
        </w:tc>
      </w:tr>
      <w:tr w:rsidR="00F771FC" w:rsidRPr="001D386E" w14:paraId="5FA78A11" w14:textId="77777777" w:rsidTr="004A6A4E">
        <w:trPr>
          <w:trHeight w:val="223"/>
          <w:jc w:val="center"/>
        </w:trPr>
        <w:tc>
          <w:tcPr>
            <w:tcW w:w="1401" w:type="dxa"/>
            <w:vMerge w:val="restart"/>
            <w:vAlign w:val="center"/>
          </w:tcPr>
          <w:p w14:paraId="34EBC36B" w14:textId="77777777" w:rsidR="00F771FC" w:rsidRPr="001D386E" w:rsidRDefault="00F771FC" w:rsidP="00F771FC">
            <w:pPr>
              <w:pStyle w:val="TAC"/>
            </w:pPr>
            <w:r w:rsidRPr="001D386E">
              <w:rPr>
                <w:lang w:val="en-US"/>
              </w:rPr>
              <w:t>CA_</w:t>
            </w:r>
            <w:r w:rsidRPr="001D386E">
              <w:rPr>
                <w:lang w:val="en-US" w:eastAsia="zh-CN"/>
              </w:rPr>
              <w:t>3</w:t>
            </w:r>
            <w:r w:rsidRPr="001D386E">
              <w:rPr>
                <w:lang w:val="en-US"/>
              </w:rPr>
              <w:t>A-32A-46A</w:t>
            </w:r>
          </w:p>
        </w:tc>
        <w:tc>
          <w:tcPr>
            <w:tcW w:w="1466" w:type="dxa"/>
            <w:vMerge w:val="restart"/>
            <w:vAlign w:val="center"/>
          </w:tcPr>
          <w:p w14:paraId="53B4AB9F"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5528E51A" w14:textId="77777777" w:rsidR="00F771FC" w:rsidRPr="001D386E" w:rsidRDefault="00F771FC" w:rsidP="00F771FC">
            <w:pPr>
              <w:pStyle w:val="TAC"/>
              <w:rPr>
                <w:lang w:eastAsia="zh-CN"/>
              </w:rPr>
            </w:pPr>
            <w:r w:rsidRPr="001D386E">
              <w:rPr>
                <w:rFonts w:hint="eastAsia"/>
                <w:lang w:eastAsia="zh-CN"/>
              </w:rPr>
              <w:t>3</w:t>
            </w:r>
          </w:p>
        </w:tc>
        <w:tc>
          <w:tcPr>
            <w:tcW w:w="727" w:type="dxa"/>
            <w:shd w:val="clear" w:color="auto" w:fill="auto"/>
            <w:vAlign w:val="center"/>
          </w:tcPr>
          <w:p w14:paraId="1CE9F754" w14:textId="77777777" w:rsidR="00F771FC" w:rsidRPr="001D386E" w:rsidRDefault="00F771FC" w:rsidP="00F771FC">
            <w:pPr>
              <w:pStyle w:val="TAC"/>
            </w:pPr>
          </w:p>
        </w:tc>
        <w:tc>
          <w:tcPr>
            <w:tcW w:w="587" w:type="dxa"/>
            <w:gridSpan w:val="2"/>
            <w:vAlign w:val="center"/>
          </w:tcPr>
          <w:p w14:paraId="56C22609" w14:textId="77777777" w:rsidR="00F771FC" w:rsidRPr="001D386E" w:rsidRDefault="00F771FC" w:rsidP="00F771FC">
            <w:pPr>
              <w:pStyle w:val="TAC"/>
            </w:pPr>
          </w:p>
        </w:tc>
        <w:tc>
          <w:tcPr>
            <w:tcW w:w="588" w:type="dxa"/>
            <w:gridSpan w:val="2"/>
            <w:vAlign w:val="center"/>
          </w:tcPr>
          <w:p w14:paraId="7139FCE9" w14:textId="77777777" w:rsidR="00F771FC" w:rsidRPr="001D386E" w:rsidRDefault="00F771FC" w:rsidP="00F771FC">
            <w:pPr>
              <w:pStyle w:val="TAC"/>
            </w:pPr>
            <w:r w:rsidRPr="001D386E">
              <w:t>Yes</w:t>
            </w:r>
          </w:p>
        </w:tc>
        <w:tc>
          <w:tcPr>
            <w:tcW w:w="588" w:type="dxa"/>
            <w:gridSpan w:val="3"/>
            <w:vAlign w:val="center"/>
          </w:tcPr>
          <w:p w14:paraId="58A86816" w14:textId="77777777" w:rsidR="00F771FC" w:rsidRPr="001D386E" w:rsidRDefault="00F771FC" w:rsidP="00F771FC">
            <w:pPr>
              <w:pStyle w:val="TAC"/>
            </w:pPr>
            <w:r w:rsidRPr="001D386E">
              <w:t>Yes</w:t>
            </w:r>
          </w:p>
        </w:tc>
        <w:tc>
          <w:tcPr>
            <w:tcW w:w="592" w:type="dxa"/>
            <w:gridSpan w:val="3"/>
            <w:vAlign w:val="center"/>
          </w:tcPr>
          <w:p w14:paraId="4FADEE21" w14:textId="77777777" w:rsidR="00F771FC" w:rsidRPr="001D386E" w:rsidRDefault="00F771FC" w:rsidP="00F771FC">
            <w:pPr>
              <w:pStyle w:val="TAC"/>
            </w:pPr>
            <w:r w:rsidRPr="001D386E">
              <w:rPr>
                <w:lang w:eastAsia="ja-JP"/>
              </w:rPr>
              <w:t>Yes</w:t>
            </w:r>
          </w:p>
        </w:tc>
        <w:tc>
          <w:tcPr>
            <w:tcW w:w="632" w:type="dxa"/>
            <w:gridSpan w:val="3"/>
            <w:vAlign w:val="center"/>
          </w:tcPr>
          <w:p w14:paraId="5E955588" w14:textId="77777777" w:rsidR="00F771FC" w:rsidRPr="001D386E" w:rsidRDefault="00F771FC" w:rsidP="00F771FC">
            <w:pPr>
              <w:pStyle w:val="TAC"/>
              <w:rPr>
                <w:lang w:eastAsia="zh-CN"/>
              </w:rPr>
            </w:pPr>
            <w:r w:rsidRPr="001D386E">
              <w:rPr>
                <w:lang w:eastAsia="ja-JP"/>
              </w:rPr>
              <w:t>Yes</w:t>
            </w:r>
          </w:p>
        </w:tc>
        <w:tc>
          <w:tcPr>
            <w:tcW w:w="1187" w:type="dxa"/>
            <w:vMerge w:val="restart"/>
            <w:vAlign w:val="center"/>
          </w:tcPr>
          <w:p w14:paraId="21FF31AD" w14:textId="77777777" w:rsidR="00F771FC" w:rsidRPr="001D386E" w:rsidRDefault="00F771FC" w:rsidP="00F771FC">
            <w:pPr>
              <w:pStyle w:val="TAC"/>
            </w:pPr>
            <w:r w:rsidRPr="001D386E">
              <w:rPr>
                <w:rFonts w:hint="eastAsia"/>
                <w:lang w:eastAsia="zh-CN"/>
              </w:rPr>
              <w:t>60</w:t>
            </w:r>
          </w:p>
        </w:tc>
        <w:tc>
          <w:tcPr>
            <w:tcW w:w="1286" w:type="dxa"/>
            <w:vMerge w:val="restart"/>
            <w:vAlign w:val="center"/>
          </w:tcPr>
          <w:p w14:paraId="56218992" w14:textId="77777777" w:rsidR="00F771FC" w:rsidRPr="001D386E" w:rsidRDefault="00F771FC" w:rsidP="00F771FC">
            <w:pPr>
              <w:pStyle w:val="TAC"/>
            </w:pPr>
            <w:r w:rsidRPr="001D386E">
              <w:t>0</w:t>
            </w:r>
          </w:p>
        </w:tc>
      </w:tr>
      <w:tr w:rsidR="00F771FC" w:rsidRPr="001D386E" w14:paraId="059A4579" w14:textId="77777777" w:rsidTr="004A6A4E">
        <w:trPr>
          <w:trHeight w:val="223"/>
          <w:jc w:val="center"/>
        </w:trPr>
        <w:tc>
          <w:tcPr>
            <w:tcW w:w="1401" w:type="dxa"/>
            <w:vMerge/>
            <w:vAlign w:val="center"/>
          </w:tcPr>
          <w:p w14:paraId="39689AD3" w14:textId="77777777" w:rsidR="00F771FC" w:rsidRPr="001D386E" w:rsidRDefault="00F771FC" w:rsidP="00F771FC">
            <w:pPr>
              <w:pStyle w:val="TAC"/>
            </w:pPr>
          </w:p>
        </w:tc>
        <w:tc>
          <w:tcPr>
            <w:tcW w:w="1466" w:type="dxa"/>
            <w:vMerge/>
            <w:vAlign w:val="center"/>
          </w:tcPr>
          <w:p w14:paraId="7D0852A9" w14:textId="77777777" w:rsidR="00F771FC" w:rsidRPr="001D386E" w:rsidRDefault="00F771FC" w:rsidP="00F771FC">
            <w:pPr>
              <w:pStyle w:val="TAC"/>
              <w:rPr>
                <w:lang w:eastAsia="zh-CN"/>
              </w:rPr>
            </w:pPr>
          </w:p>
        </w:tc>
        <w:tc>
          <w:tcPr>
            <w:tcW w:w="769" w:type="dxa"/>
            <w:shd w:val="clear" w:color="auto" w:fill="auto"/>
            <w:vAlign w:val="center"/>
          </w:tcPr>
          <w:p w14:paraId="43581E92" w14:textId="77777777" w:rsidR="00F771FC" w:rsidRPr="001D386E" w:rsidRDefault="00F771FC" w:rsidP="00F771FC">
            <w:pPr>
              <w:pStyle w:val="TAC"/>
              <w:rPr>
                <w:lang w:eastAsia="zh-CN"/>
              </w:rPr>
            </w:pPr>
            <w:r w:rsidRPr="001D386E">
              <w:rPr>
                <w:rFonts w:hint="eastAsia"/>
                <w:lang w:eastAsia="zh-CN"/>
              </w:rPr>
              <w:t>32</w:t>
            </w:r>
          </w:p>
        </w:tc>
        <w:tc>
          <w:tcPr>
            <w:tcW w:w="727" w:type="dxa"/>
            <w:shd w:val="clear" w:color="auto" w:fill="auto"/>
            <w:vAlign w:val="center"/>
          </w:tcPr>
          <w:p w14:paraId="2699A693" w14:textId="77777777" w:rsidR="00F771FC" w:rsidRPr="001D386E" w:rsidRDefault="00F771FC" w:rsidP="00F771FC">
            <w:pPr>
              <w:pStyle w:val="TAC"/>
            </w:pPr>
          </w:p>
        </w:tc>
        <w:tc>
          <w:tcPr>
            <w:tcW w:w="587" w:type="dxa"/>
            <w:gridSpan w:val="2"/>
            <w:vAlign w:val="center"/>
          </w:tcPr>
          <w:p w14:paraId="6F981F94" w14:textId="77777777" w:rsidR="00F771FC" w:rsidRPr="001D386E" w:rsidRDefault="00F771FC" w:rsidP="00F771FC">
            <w:pPr>
              <w:pStyle w:val="TAC"/>
            </w:pPr>
          </w:p>
        </w:tc>
        <w:tc>
          <w:tcPr>
            <w:tcW w:w="588" w:type="dxa"/>
            <w:gridSpan w:val="2"/>
            <w:vAlign w:val="center"/>
          </w:tcPr>
          <w:p w14:paraId="3A006A3A" w14:textId="77777777" w:rsidR="00F771FC" w:rsidRPr="001D386E" w:rsidRDefault="00F771FC" w:rsidP="00F771FC">
            <w:pPr>
              <w:pStyle w:val="TAC"/>
            </w:pPr>
            <w:r w:rsidRPr="001D386E">
              <w:rPr>
                <w:lang w:val="it-IT"/>
              </w:rPr>
              <w:t>Yes</w:t>
            </w:r>
          </w:p>
        </w:tc>
        <w:tc>
          <w:tcPr>
            <w:tcW w:w="588" w:type="dxa"/>
            <w:gridSpan w:val="3"/>
            <w:vAlign w:val="center"/>
          </w:tcPr>
          <w:p w14:paraId="3CF7F77B" w14:textId="77777777" w:rsidR="00F771FC" w:rsidRPr="001D386E" w:rsidRDefault="00F771FC" w:rsidP="00F771FC">
            <w:pPr>
              <w:pStyle w:val="TAC"/>
            </w:pPr>
            <w:r w:rsidRPr="001D386E">
              <w:rPr>
                <w:lang w:val="it-IT"/>
              </w:rPr>
              <w:t>Yes</w:t>
            </w:r>
          </w:p>
        </w:tc>
        <w:tc>
          <w:tcPr>
            <w:tcW w:w="592" w:type="dxa"/>
            <w:gridSpan w:val="3"/>
            <w:vAlign w:val="center"/>
          </w:tcPr>
          <w:p w14:paraId="0FDDFD4F" w14:textId="77777777" w:rsidR="00F771FC" w:rsidRPr="001D386E" w:rsidRDefault="00F771FC" w:rsidP="00F771FC">
            <w:pPr>
              <w:pStyle w:val="TAC"/>
            </w:pPr>
            <w:r w:rsidRPr="001D386E">
              <w:rPr>
                <w:lang w:val="it-IT" w:eastAsia="ja-JP"/>
              </w:rPr>
              <w:t>Yes</w:t>
            </w:r>
          </w:p>
        </w:tc>
        <w:tc>
          <w:tcPr>
            <w:tcW w:w="632" w:type="dxa"/>
            <w:gridSpan w:val="3"/>
            <w:vAlign w:val="center"/>
          </w:tcPr>
          <w:p w14:paraId="524B6816" w14:textId="77777777" w:rsidR="00F771FC" w:rsidRPr="001D386E" w:rsidRDefault="00F771FC" w:rsidP="00F771FC">
            <w:pPr>
              <w:pStyle w:val="TAC"/>
              <w:rPr>
                <w:lang w:eastAsia="zh-CN"/>
              </w:rPr>
            </w:pPr>
            <w:r w:rsidRPr="001D386E">
              <w:rPr>
                <w:lang w:val="it-IT" w:eastAsia="ja-JP"/>
              </w:rPr>
              <w:t>Yes</w:t>
            </w:r>
          </w:p>
        </w:tc>
        <w:tc>
          <w:tcPr>
            <w:tcW w:w="1187" w:type="dxa"/>
            <w:vMerge/>
            <w:vAlign w:val="center"/>
          </w:tcPr>
          <w:p w14:paraId="31E4EA29" w14:textId="77777777" w:rsidR="00F771FC" w:rsidRPr="001D386E" w:rsidRDefault="00F771FC" w:rsidP="00F771FC">
            <w:pPr>
              <w:pStyle w:val="TAC"/>
            </w:pPr>
          </w:p>
        </w:tc>
        <w:tc>
          <w:tcPr>
            <w:tcW w:w="1286" w:type="dxa"/>
            <w:vMerge/>
            <w:vAlign w:val="center"/>
          </w:tcPr>
          <w:p w14:paraId="35F7FC63" w14:textId="77777777" w:rsidR="00F771FC" w:rsidRPr="001D386E" w:rsidRDefault="00F771FC" w:rsidP="00F771FC">
            <w:pPr>
              <w:pStyle w:val="TAC"/>
            </w:pPr>
          </w:p>
        </w:tc>
      </w:tr>
      <w:tr w:rsidR="00F771FC" w:rsidRPr="001D386E" w14:paraId="4C5001ED" w14:textId="77777777" w:rsidTr="004A6A4E">
        <w:trPr>
          <w:trHeight w:val="223"/>
          <w:jc w:val="center"/>
        </w:trPr>
        <w:tc>
          <w:tcPr>
            <w:tcW w:w="1401" w:type="dxa"/>
            <w:vMerge/>
            <w:vAlign w:val="center"/>
          </w:tcPr>
          <w:p w14:paraId="0A67EED4" w14:textId="77777777" w:rsidR="00F771FC" w:rsidRPr="001D386E" w:rsidRDefault="00F771FC" w:rsidP="00F771FC">
            <w:pPr>
              <w:pStyle w:val="TAC"/>
            </w:pPr>
          </w:p>
        </w:tc>
        <w:tc>
          <w:tcPr>
            <w:tcW w:w="1466" w:type="dxa"/>
            <w:vMerge/>
            <w:vAlign w:val="center"/>
          </w:tcPr>
          <w:p w14:paraId="5041F383" w14:textId="77777777" w:rsidR="00F771FC" w:rsidRPr="001D386E" w:rsidRDefault="00F771FC" w:rsidP="00F771FC">
            <w:pPr>
              <w:pStyle w:val="TAC"/>
              <w:rPr>
                <w:lang w:eastAsia="zh-CN"/>
              </w:rPr>
            </w:pPr>
          </w:p>
        </w:tc>
        <w:tc>
          <w:tcPr>
            <w:tcW w:w="769" w:type="dxa"/>
            <w:shd w:val="clear" w:color="auto" w:fill="auto"/>
            <w:vAlign w:val="center"/>
          </w:tcPr>
          <w:p w14:paraId="0D27C0C9" w14:textId="77777777" w:rsidR="00F771FC" w:rsidRPr="001D386E" w:rsidRDefault="00F771FC" w:rsidP="00F771FC">
            <w:pPr>
              <w:pStyle w:val="TAC"/>
              <w:rPr>
                <w:lang w:eastAsia="zh-CN"/>
              </w:rPr>
            </w:pPr>
            <w:r w:rsidRPr="001D386E">
              <w:rPr>
                <w:rFonts w:hint="eastAsia"/>
                <w:lang w:eastAsia="zh-CN"/>
              </w:rPr>
              <w:t>46</w:t>
            </w:r>
          </w:p>
        </w:tc>
        <w:tc>
          <w:tcPr>
            <w:tcW w:w="727" w:type="dxa"/>
            <w:shd w:val="clear" w:color="auto" w:fill="auto"/>
            <w:vAlign w:val="center"/>
          </w:tcPr>
          <w:p w14:paraId="491B8A7A" w14:textId="77777777" w:rsidR="00F771FC" w:rsidRPr="001D386E" w:rsidRDefault="00F771FC" w:rsidP="00F771FC">
            <w:pPr>
              <w:pStyle w:val="TAC"/>
            </w:pPr>
          </w:p>
        </w:tc>
        <w:tc>
          <w:tcPr>
            <w:tcW w:w="587" w:type="dxa"/>
            <w:gridSpan w:val="2"/>
            <w:vAlign w:val="center"/>
          </w:tcPr>
          <w:p w14:paraId="409C51A6" w14:textId="77777777" w:rsidR="00F771FC" w:rsidRPr="001D386E" w:rsidRDefault="00F771FC" w:rsidP="00F771FC">
            <w:pPr>
              <w:pStyle w:val="TAC"/>
            </w:pPr>
          </w:p>
        </w:tc>
        <w:tc>
          <w:tcPr>
            <w:tcW w:w="588" w:type="dxa"/>
            <w:gridSpan w:val="2"/>
            <w:vAlign w:val="center"/>
          </w:tcPr>
          <w:p w14:paraId="47F5134A" w14:textId="77777777" w:rsidR="00F771FC" w:rsidRPr="001D386E" w:rsidRDefault="00F771FC" w:rsidP="00F771FC">
            <w:pPr>
              <w:pStyle w:val="TAC"/>
            </w:pPr>
          </w:p>
        </w:tc>
        <w:tc>
          <w:tcPr>
            <w:tcW w:w="588" w:type="dxa"/>
            <w:gridSpan w:val="3"/>
            <w:vAlign w:val="center"/>
          </w:tcPr>
          <w:p w14:paraId="1FF1CA63" w14:textId="77777777" w:rsidR="00F771FC" w:rsidRPr="001D386E" w:rsidRDefault="00F771FC" w:rsidP="00F771FC">
            <w:pPr>
              <w:pStyle w:val="TAC"/>
            </w:pPr>
          </w:p>
        </w:tc>
        <w:tc>
          <w:tcPr>
            <w:tcW w:w="592" w:type="dxa"/>
            <w:gridSpan w:val="3"/>
            <w:vAlign w:val="center"/>
          </w:tcPr>
          <w:p w14:paraId="19EDFCE7" w14:textId="77777777" w:rsidR="00F771FC" w:rsidRPr="001D386E" w:rsidRDefault="00F771FC" w:rsidP="00F771FC">
            <w:pPr>
              <w:pStyle w:val="TAC"/>
            </w:pPr>
          </w:p>
        </w:tc>
        <w:tc>
          <w:tcPr>
            <w:tcW w:w="632" w:type="dxa"/>
            <w:gridSpan w:val="3"/>
            <w:vAlign w:val="center"/>
          </w:tcPr>
          <w:p w14:paraId="5A0BE197" w14:textId="77777777" w:rsidR="00F771FC" w:rsidRPr="001D386E" w:rsidRDefault="00F771FC" w:rsidP="00F771FC">
            <w:pPr>
              <w:pStyle w:val="TAC"/>
              <w:rPr>
                <w:lang w:eastAsia="zh-CN"/>
              </w:rPr>
            </w:pPr>
            <w:r w:rsidRPr="001D386E">
              <w:rPr>
                <w:lang w:val="it-IT" w:eastAsia="ja-JP"/>
              </w:rPr>
              <w:t>Yes</w:t>
            </w:r>
          </w:p>
        </w:tc>
        <w:tc>
          <w:tcPr>
            <w:tcW w:w="1187" w:type="dxa"/>
            <w:vMerge/>
            <w:vAlign w:val="center"/>
          </w:tcPr>
          <w:p w14:paraId="14DA3620" w14:textId="77777777" w:rsidR="00F771FC" w:rsidRPr="001D386E" w:rsidRDefault="00F771FC" w:rsidP="00F771FC">
            <w:pPr>
              <w:pStyle w:val="TAC"/>
            </w:pPr>
          </w:p>
        </w:tc>
        <w:tc>
          <w:tcPr>
            <w:tcW w:w="1286" w:type="dxa"/>
            <w:vMerge/>
            <w:vAlign w:val="center"/>
          </w:tcPr>
          <w:p w14:paraId="125B1C0E" w14:textId="77777777" w:rsidR="00F771FC" w:rsidRPr="001D386E" w:rsidRDefault="00F771FC" w:rsidP="00F771FC">
            <w:pPr>
              <w:pStyle w:val="TAC"/>
            </w:pPr>
          </w:p>
        </w:tc>
      </w:tr>
      <w:tr w:rsidR="00F771FC" w:rsidRPr="001D386E" w14:paraId="4B7FB3FD" w14:textId="77777777" w:rsidTr="004A6A4E">
        <w:trPr>
          <w:trHeight w:val="223"/>
          <w:jc w:val="center"/>
        </w:trPr>
        <w:tc>
          <w:tcPr>
            <w:tcW w:w="1401" w:type="dxa"/>
            <w:vMerge w:val="restart"/>
            <w:vAlign w:val="center"/>
          </w:tcPr>
          <w:p w14:paraId="3466CDD2" w14:textId="77777777" w:rsidR="00F771FC" w:rsidRPr="001D386E" w:rsidRDefault="00F771FC" w:rsidP="00F771FC">
            <w:pPr>
              <w:pStyle w:val="TAC"/>
            </w:pPr>
            <w:r w:rsidRPr="001D386E">
              <w:rPr>
                <w:lang w:val="en-US"/>
              </w:rPr>
              <w:t>CA_</w:t>
            </w:r>
            <w:r w:rsidRPr="001D386E">
              <w:rPr>
                <w:lang w:val="en-US" w:eastAsia="zh-CN"/>
              </w:rPr>
              <w:t>3</w:t>
            </w:r>
            <w:r w:rsidRPr="001D386E">
              <w:rPr>
                <w:lang w:val="en-US"/>
              </w:rPr>
              <w:t>A-32A-46C</w:t>
            </w:r>
          </w:p>
        </w:tc>
        <w:tc>
          <w:tcPr>
            <w:tcW w:w="1466" w:type="dxa"/>
            <w:vMerge w:val="restart"/>
            <w:vAlign w:val="center"/>
          </w:tcPr>
          <w:p w14:paraId="66F2BA44"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08E0BFC3" w14:textId="77777777" w:rsidR="00F771FC" w:rsidRPr="001D386E" w:rsidRDefault="00F771FC" w:rsidP="00F771FC">
            <w:pPr>
              <w:pStyle w:val="TAC"/>
              <w:rPr>
                <w:lang w:eastAsia="zh-CN"/>
              </w:rPr>
            </w:pPr>
            <w:r w:rsidRPr="001D386E">
              <w:rPr>
                <w:rFonts w:hint="eastAsia"/>
                <w:lang w:eastAsia="zh-CN"/>
              </w:rPr>
              <w:t>3</w:t>
            </w:r>
          </w:p>
        </w:tc>
        <w:tc>
          <w:tcPr>
            <w:tcW w:w="727" w:type="dxa"/>
            <w:shd w:val="clear" w:color="auto" w:fill="auto"/>
            <w:vAlign w:val="center"/>
          </w:tcPr>
          <w:p w14:paraId="31295563" w14:textId="77777777" w:rsidR="00F771FC" w:rsidRPr="001D386E" w:rsidRDefault="00F771FC" w:rsidP="00F771FC">
            <w:pPr>
              <w:pStyle w:val="TAC"/>
            </w:pPr>
          </w:p>
        </w:tc>
        <w:tc>
          <w:tcPr>
            <w:tcW w:w="587" w:type="dxa"/>
            <w:gridSpan w:val="2"/>
            <w:vAlign w:val="center"/>
          </w:tcPr>
          <w:p w14:paraId="19BD7DA0" w14:textId="77777777" w:rsidR="00F771FC" w:rsidRPr="001D386E" w:rsidRDefault="00F771FC" w:rsidP="00F771FC">
            <w:pPr>
              <w:pStyle w:val="TAC"/>
            </w:pPr>
          </w:p>
        </w:tc>
        <w:tc>
          <w:tcPr>
            <w:tcW w:w="588" w:type="dxa"/>
            <w:gridSpan w:val="2"/>
            <w:vAlign w:val="center"/>
          </w:tcPr>
          <w:p w14:paraId="1589219E" w14:textId="77777777" w:rsidR="00F771FC" w:rsidRPr="001D386E" w:rsidRDefault="00F771FC" w:rsidP="00F771FC">
            <w:pPr>
              <w:pStyle w:val="TAC"/>
            </w:pPr>
            <w:r w:rsidRPr="001D386E">
              <w:t>Yes</w:t>
            </w:r>
          </w:p>
        </w:tc>
        <w:tc>
          <w:tcPr>
            <w:tcW w:w="588" w:type="dxa"/>
            <w:gridSpan w:val="3"/>
            <w:vAlign w:val="center"/>
          </w:tcPr>
          <w:p w14:paraId="48DB709B" w14:textId="77777777" w:rsidR="00F771FC" w:rsidRPr="001D386E" w:rsidRDefault="00F771FC" w:rsidP="00F771FC">
            <w:pPr>
              <w:pStyle w:val="TAC"/>
            </w:pPr>
            <w:r w:rsidRPr="001D386E">
              <w:t>Yes</w:t>
            </w:r>
          </w:p>
        </w:tc>
        <w:tc>
          <w:tcPr>
            <w:tcW w:w="592" w:type="dxa"/>
            <w:gridSpan w:val="3"/>
            <w:vAlign w:val="center"/>
          </w:tcPr>
          <w:p w14:paraId="257BCBB8" w14:textId="77777777" w:rsidR="00F771FC" w:rsidRPr="001D386E" w:rsidRDefault="00F771FC" w:rsidP="00F771FC">
            <w:pPr>
              <w:pStyle w:val="TAC"/>
            </w:pPr>
            <w:r w:rsidRPr="001D386E">
              <w:rPr>
                <w:lang w:eastAsia="ja-JP"/>
              </w:rPr>
              <w:t>Yes</w:t>
            </w:r>
          </w:p>
        </w:tc>
        <w:tc>
          <w:tcPr>
            <w:tcW w:w="632" w:type="dxa"/>
            <w:gridSpan w:val="3"/>
            <w:vAlign w:val="center"/>
          </w:tcPr>
          <w:p w14:paraId="19430A6B" w14:textId="77777777" w:rsidR="00F771FC" w:rsidRPr="001D386E" w:rsidRDefault="00F771FC" w:rsidP="00F771FC">
            <w:pPr>
              <w:pStyle w:val="TAC"/>
              <w:rPr>
                <w:lang w:eastAsia="zh-CN"/>
              </w:rPr>
            </w:pPr>
            <w:r w:rsidRPr="001D386E">
              <w:rPr>
                <w:lang w:eastAsia="ja-JP"/>
              </w:rPr>
              <w:t>Yes</w:t>
            </w:r>
          </w:p>
        </w:tc>
        <w:tc>
          <w:tcPr>
            <w:tcW w:w="1187" w:type="dxa"/>
            <w:vMerge w:val="restart"/>
            <w:vAlign w:val="center"/>
          </w:tcPr>
          <w:p w14:paraId="3BF363AB" w14:textId="77777777" w:rsidR="00F771FC" w:rsidRPr="001D386E" w:rsidRDefault="00F771FC" w:rsidP="00F771FC">
            <w:pPr>
              <w:pStyle w:val="TAC"/>
            </w:pPr>
            <w:r w:rsidRPr="001D386E">
              <w:rPr>
                <w:rFonts w:hint="eastAsia"/>
                <w:lang w:eastAsia="zh-CN"/>
              </w:rPr>
              <w:t>80</w:t>
            </w:r>
          </w:p>
        </w:tc>
        <w:tc>
          <w:tcPr>
            <w:tcW w:w="1286" w:type="dxa"/>
            <w:vMerge w:val="restart"/>
            <w:vAlign w:val="center"/>
          </w:tcPr>
          <w:p w14:paraId="034364D3" w14:textId="77777777" w:rsidR="00F771FC" w:rsidRPr="001D386E" w:rsidRDefault="00F771FC" w:rsidP="00F771FC">
            <w:pPr>
              <w:pStyle w:val="TAC"/>
            </w:pPr>
            <w:r w:rsidRPr="001D386E">
              <w:t>0</w:t>
            </w:r>
          </w:p>
        </w:tc>
      </w:tr>
      <w:tr w:rsidR="00F771FC" w:rsidRPr="001D386E" w14:paraId="33EA2986" w14:textId="77777777" w:rsidTr="004A6A4E">
        <w:trPr>
          <w:trHeight w:val="223"/>
          <w:jc w:val="center"/>
        </w:trPr>
        <w:tc>
          <w:tcPr>
            <w:tcW w:w="1401" w:type="dxa"/>
            <w:vMerge/>
            <w:vAlign w:val="center"/>
          </w:tcPr>
          <w:p w14:paraId="7D28D9BC" w14:textId="77777777" w:rsidR="00F771FC" w:rsidRPr="001D386E" w:rsidRDefault="00F771FC" w:rsidP="00F771FC">
            <w:pPr>
              <w:pStyle w:val="TAC"/>
            </w:pPr>
          </w:p>
        </w:tc>
        <w:tc>
          <w:tcPr>
            <w:tcW w:w="1466" w:type="dxa"/>
            <w:vMerge/>
            <w:vAlign w:val="center"/>
          </w:tcPr>
          <w:p w14:paraId="2335F690" w14:textId="77777777" w:rsidR="00F771FC" w:rsidRPr="001D386E" w:rsidRDefault="00F771FC" w:rsidP="00F771FC">
            <w:pPr>
              <w:pStyle w:val="TAC"/>
              <w:rPr>
                <w:lang w:eastAsia="zh-CN"/>
              </w:rPr>
            </w:pPr>
          </w:p>
        </w:tc>
        <w:tc>
          <w:tcPr>
            <w:tcW w:w="769" w:type="dxa"/>
            <w:shd w:val="clear" w:color="auto" w:fill="auto"/>
            <w:vAlign w:val="center"/>
          </w:tcPr>
          <w:p w14:paraId="6840B020" w14:textId="77777777" w:rsidR="00F771FC" w:rsidRPr="001D386E" w:rsidRDefault="00F771FC" w:rsidP="00F771FC">
            <w:pPr>
              <w:pStyle w:val="TAC"/>
              <w:rPr>
                <w:lang w:eastAsia="zh-CN"/>
              </w:rPr>
            </w:pPr>
            <w:r w:rsidRPr="001D386E">
              <w:rPr>
                <w:rFonts w:hint="eastAsia"/>
                <w:lang w:eastAsia="zh-CN"/>
              </w:rPr>
              <w:t>32</w:t>
            </w:r>
          </w:p>
        </w:tc>
        <w:tc>
          <w:tcPr>
            <w:tcW w:w="727" w:type="dxa"/>
            <w:shd w:val="clear" w:color="auto" w:fill="auto"/>
            <w:vAlign w:val="center"/>
          </w:tcPr>
          <w:p w14:paraId="14B1B636" w14:textId="77777777" w:rsidR="00F771FC" w:rsidRPr="001D386E" w:rsidRDefault="00F771FC" w:rsidP="00F771FC">
            <w:pPr>
              <w:pStyle w:val="TAC"/>
            </w:pPr>
          </w:p>
        </w:tc>
        <w:tc>
          <w:tcPr>
            <w:tcW w:w="587" w:type="dxa"/>
            <w:gridSpan w:val="2"/>
            <w:vAlign w:val="center"/>
          </w:tcPr>
          <w:p w14:paraId="00A7EF64" w14:textId="77777777" w:rsidR="00F771FC" w:rsidRPr="001D386E" w:rsidRDefault="00F771FC" w:rsidP="00F771FC">
            <w:pPr>
              <w:pStyle w:val="TAC"/>
            </w:pPr>
          </w:p>
        </w:tc>
        <w:tc>
          <w:tcPr>
            <w:tcW w:w="588" w:type="dxa"/>
            <w:gridSpan w:val="2"/>
            <w:vAlign w:val="center"/>
          </w:tcPr>
          <w:p w14:paraId="45978487" w14:textId="77777777" w:rsidR="00F771FC" w:rsidRPr="001D386E" w:rsidRDefault="00F771FC" w:rsidP="00F771FC">
            <w:pPr>
              <w:pStyle w:val="TAC"/>
            </w:pPr>
            <w:r w:rsidRPr="001D386E">
              <w:rPr>
                <w:lang w:val="it-IT"/>
              </w:rPr>
              <w:t>Yes</w:t>
            </w:r>
          </w:p>
        </w:tc>
        <w:tc>
          <w:tcPr>
            <w:tcW w:w="588" w:type="dxa"/>
            <w:gridSpan w:val="3"/>
            <w:vAlign w:val="center"/>
          </w:tcPr>
          <w:p w14:paraId="60C40788" w14:textId="77777777" w:rsidR="00F771FC" w:rsidRPr="001D386E" w:rsidRDefault="00F771FC" w:rsidP="00F771FC">
            <w:pPr>
              <w:pStyle w:val="TAC"/>
            </w:pPr>
            <w:r w:rsidRPr="001D386E">
              <w:rPr>
                <w:lang w:val="it-IT"/>
              </w:rPr>
              <w:t>Yes</w:t>
            </w:r>
          </w:p>
        </w:tc>
        <w:tc>
          <w:tcPr>
            <w:tcW w:w="592" w:type="dxa"/>
            <w:gridSpan w:val="3"/>
            <w:vAlign w:val="center"/>
          </w:tcPr>
          <w:p w14:paraId="5B61E590" w14:textId="77777777" w:rsidR="00F771FC" w:rsidRPr="001D386E" w:rsidRDefault="00F771FC" w:rsidP="00F771FC">
            <w:pPr>
              <w:pStyle w:val="TAC"/>
            </w:pPr>
            <w:r w:rsidRPr="001D386E">
              <w:rPr>
                <w:lang w:val="it-IT" w:eastAsia="ja-JP"/>
              </w:rPr>
              <w:t>Yes</w:t>
            </w:r>
          </w:p>
        </w:tc>
        <w:tc>
          <w:tcPr>
            <w:tcW w:w="632" w:type="dxa"/>
            <w:gridSpan w:val="3"/>
            <w:vAlign w:val="center"/>
          </w:tcPr>
          <w:p w14:paraId="55B0BA80" w14:textId="77777777" w:rsidR="00F771FC" w:rsidRPr="001D386E" w:rsidRDefault="00F771FC" w:rsidP="00F771FC">
            <w:pPr>
              <w:pStyle w:val="TAC"/>
              <w:rPr>
                <w:lang w:eastAsia="zh-CN"/>
              </w:rPr>
            </w:pPr>
            <w:r w:rsidRPr="001D386E">
              <w:rPr>
                <w:lang w:val="it-IT" w:eastAsia="ja-JP"/>
              </w:rPr>
              <w:t>Yes</w:t>
            </w:r>
          </w:p>
        </w:tc>
        <w:tc>
          <w:tcPr>
            <w:tcW w:w="1187" w:type="dxa"/>
            <w:vMerge/>
            <w:vAlign w:val="center"/>
          </w:tcPr>
          <w:p w14:paraId="77EF9DA2" w14:textId="77777777" w:rsidR="00F771FC" w:rsidRPr="001D386E" w:rsidRDefault="00F771FC" w:rsidP="00F771FC">
            <w:pPr>
              <w:pStyle w:val="TAC"/>
            </w:pPr>
          </w:p>
        </w:tc>
        <w:tc>
          <w:tcPr>
            <w:tcW w:w="1286" w:type="dxa"/>
            <w:vMerge/>
            <w:vAlign w:val="center"/>
          </w:tcPr>
          <w:p w14:paraId="3E7F4796" w14:textId="77777777" w:rsidR="00F771FC" w:rsidRPr="001D386E" w:rsidRDefault="00F771FC" w:rsidP="00F771FC">
            <w:pPr>
              <w:pStyle w:val="TAC"/>
            </w:pPr>
          </w:p>
        </w:tc>
      </w:tr>
      <w:tr w:rsidR="00F771FC" w:rsidRPr="001D386E" w14:paraId="03A3D7ED" w14:textId="77777777" w:rsidTr="004A6A4E">
        <w:trPr>
          <w:trHeight w:val="223"/>
          <w:jc w:val="center"/>
        </w:trPr>
        <w:tc>
          <w:tcPr>
            <w:tcW w:w="1401" w:type="dxa"/>
            <w:vMerge/>
            <w:vAlign w:val="center"/>
          </w:tcPr>
          <w:p w14:paraId="3947BFF7" w14:textId="77777777" w:rsidR="00F771FC" w:rsidRPr="001D386E" w:rsidRDefault="00F771FC" w:rsidP="00F771FC">
            <w:pPr>
              <w:pStyle w:val="TAC"/>
            </w:pPr>
          </w:p>
        </w:tc>
        <w:tc>
          <w:tcPr>
            <w:tcW w:w="1466" w:type="dxa"/>
            <w:vMerge/>
            <w:vAlign w:val="center"/>
          </w:tcPr>
          <w:p w14:paraId="109C28BF" w14:textId="77777777" w:rsidR="00F771FC" w:rsidRPr="001D386E" w:rsidRDefault="00F771FC" w:rsidP="00F771FC">
            <w:pPr>
              <w:pStyle w:val="TAC"/>
              <w:rPr>
                <w:lang w:eastAsia="zh-CN"/>
              </w:rPr>
            </w:pPr>
          </w:p>
        </w:tc>
        <w:tc>
          <w:tcPr>
            <w:tcW w:w="769" w:type="dxa"/>
            <w:shd w:val="clear" w:color="auto" w:fill="auto"/>
            <w:vAlign w:val="center"/>
          </w:tcPr>
          <w:p w14:paraId="51D3DBD6" w14:textId="77777777" w:rsidR="00F771FC" w:rsidRPr="001D386E" w:rsidRDefault="00F771FC" w:rsidP="00F771FC">
            <w:pPr>
              <w:pStyle w:val="TAC"/>
              <w:rPr>
                <w:lang w:eastAsia="zh-CN"/>
              </w:rPr>
            </w:pPr>
            <w:r w:rsidRPr="001D386E">
              <w:rPr>
                <w:rFonts w:hint="eastAsia"/>
                <w:lang w:eastAsia="zh-CN"/>
              </w:rPr>
              <w:t>46</w:t>
            </w:r>
          </w:p>
        </w:tc>
        <w:tc>
          <w:tcPr>
            <w:tcW w:w="3714" w:type="dxa"/>
            <w:gridSpan w:val="14"/>
            <w:shd w:val="clear" w:color="auto" w:fill="auto"/>
            <w:vAlign w:val="center"/>
          </w:tcPr>
          <w:p w14:paraId="47A58047" w14:textId="77777777" w:rsidR="00F771FC" w:rsidRPr="001D386E" w:rsidRDefault="00F771FC" w:rsidP="00F771FC">
            <w:pPr>
              <w:pStyle w:val="TAC"/>
              <w:rPr>
                <w:lang w:eastAsia="zh-CN"/>
              </w:rPr>
            </w:pPr>
            <w:r w:rsidRPr="001D386E">
              <w:rPr>
                <w:lang w:eastAsia="ja-JP"/>
              </w:rPr>
              <w:t>See CA_46C in Table 5.6A.1-1 of TS 36.101 Bandwidth Combination Set 0</w:t>
            </w:r>
          </w:p>
        </w:tc>
        <w:tc>
          <w:tcPr>
            <w:tcW w:w="1187" w:type="dxa"/>
            <w:vMerge/>
            <w:vAlign w:val="center"/>
          </w:tcPr>
          <w:p w14:paraId="3336EDF9" w14:textId="77777777" w:rsidR="00F771FC" w:rsidRPr="001D386E" w:rsidRDefault="00F771FC" w:rsidP="00F771FC">
            <w:pPr>
              <w:pStyle w:val="TAC"/>
            </w:pPr>
          </w:p>
        </w:tc>
        <w:tc>
          <w:tcPr>
            <w:tcW w:w="1286" w:type="dxa"/>
            <w:vMerge/>
            <w:vAlign w:val="center"/>
          </w:tcPr>
          <w:p w14:paraId="5D543C8D" w14:textId="77777777" w:rsidR="00F771FC" w:rsidRPr="001D386E" w:rsidRDefault="00F771FC" w:rsidP="00F771FC">
            <w:pPr>
              <w:pStyle w:val="TAC"/>
            </w:pPr>
          </w:p>
        </w:tc>
      </w:tr>
      <w:tr w:rsidR="00F771FC" w:rsidRPr="001D386E" w14:paraId="134ACDBC" w14:textId="77777777" w:rsidTr="004A6A4E">
        <w:trPr>
          <w:trHeight w:val="223"/>
          <w:jc w:val="center"/>
        </w:trPr>
        <w:tc>
          <w:tcPr>
            <w:tcW w:w="1401" w:type="dxa"/>
            <w:vMerge w:val="restart"/>
            <w:vAlign w:val="center"/>
          </w:tcPr>
          <w:p w14:paraId="3F9F4563" w14:textId="77777777" w:rsidR="00F771FC" w:rsidRPr="001D386E" w:rsidRDefault="00F771FC" w:rsidP="00F771FC">
            <w:pPr>
              <w:pStyle w:val="TAC"/>
            </w:pPr>
            <w:r w:rsidRPr="001D386E">
              <w:rPr>
                <w:lang w:val="en-US"/>
              </w:rPr>
              <w:t>CA_</w:t>
            </w:r>
            <w:r w:rsidRPr="001D386E">
              <w:rPr>
                <w:lang w:val="en-US" w:eastAsia="zh-CN"/>
              </w:rPr>
              <w:t>3</w:t>
            </w:r>
            <w:r w:rsidRPr="001D386E">
              <w:rPr>
                <w:lang w:val="en-US"/>
              </w:rPr>
              <w:t>A-32A-46D</w:t>
            </w:r>
          </w:p>
        </w:tc>
        <w:tc>
          <w:tcPr>
            <w:tcW w:w="1466" w:type="dxa"/>
            <w:vMerge w:val="restart"/>
            <w:vAlign w:val="center"/>
          </w:tcPr>
          <w:p w14:paraId="5C35B9D6"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14271C8A" w14:textId="77777777" w:rsidR="00F771FC" w:rsidRPr="001D386E" w:rsidRDefault="00F771FC" w:rsidP="00F771FC">
            <w:pPr>
              <w:pStyle w:val="TAC"/>
              <w:rPr>
                <w:lang w:eastAsia="zh-CN"/>
              </w:rPr>
            </w:pPr>
            <w:r w:rsidRPr="001D386E">
              <w:rPr>
                <w:rFonts w:hint="eastAsia"/>
                <w:lang w:eastAsia="zh-CN"/>
              </w:rPr>
              <w:t>3</w:t>
            </w:r>
          </w:p>
        </w:tc>
        <w:tc>
          <w:tcPr>
            <w:tcW w:w="727" w:type="dxa"/>
            <w:shd w:val="clear" w:color="auto" w:fill="auto"/>
            <w:vAlign w:val="center"/>
          </w:tcPr>
          <w:p w14:paraId="3B7E8CC9" w14:textId="77777777" w:rsidR="00F771FC" w:rsidRPr="001D386E" w:rsidRDefault="00F771FC" w:rsidP="00F771FC">
            <w:pPr>
              <w:pStyle w:val="TAC"/>
            </w:pPr>
          </w:p>
        </w:tc>
        <w:tc>
          <w:tcPr>
            <w:tcW w:w="587" w:type="dxa"/>
            <w:gridSpan w:val="2"/>
            <w:vAlign w:val="center"/>
          </w:tcPr>
          <w:p w14:paraId="00EBCCC5" w14:textId="77777777" w:rsidR="00F771FC" w:rsidRPr="001D386E" w:rsidRDefault="00F771FC" w:rsidP="00F771FC">
            <w:pPr>
              <w:pStyle w:val="TAC"/>
            </w:pPr>
          </w:p>
        </w:tc>
        <w:tc>
          <w:tcPr>
            <w:tcW w:w="588" w:type="dxa"/>
            <w:gridSpan w:val="2"/>
            <w:vAlign w:val="center"/>
          </w:tcPr>
          <w:p w14:paraId="711B5B8F" w14:textId="77777777" w:rsidR="00F771FC" w:rsidRPr="001D386E" w:rsidRDefault="00F771FC" w:rsidP="00F771FC">
            <w:pPr>
              <w:pStyle w:val="TAC"/>
            </w:pPr>
            <w:r w:rsidRPr="001D386E">
              <w:t>Yes</w:t>
            </w:r>
          </w:p>
        </w:tc>
        <w:tc>
          <w:tcPr>
            <w:tcW w:w="588" w:type="dxa"/>
            <w:gridSpan w:val="3"/>
            <w:vAlign w:val="center"/>
          </w:tcPr>
          <w:p w14:paraId="41946D6B" w14:textId="77777777" w:rsidR="00F771FC" w:rsidRPr="001D386E" w:rsidRDefault="00F771FC" w:rsidP="00F771FC">
            <w:pPr>
              <w:pStyle w:val="TAC"/>
            </w:pPr>
            <w:r w:rsidRPr="001D386E">
              <w:t>Yes</w:t>
            </w:r>
          </w:p>
        </w:tc>
        <w:tc>
          <w:tcPr>
            <w:tcW w:w="592" w:type="dxa"/>
            <w:gridSpan w:val="3"/>
            <w:vAlign w:val="center"/>
          </w:tcPr>
          <w:p w14:paraId="7636799C" w14:textId="77777777" w:rsidR="00F771FC" w:rsidRPr="001D386E" w:rsidRDefault="00F771FC" w:rsidP="00F771FC">
            <w:pPr>
              <w:pStyle w:val="TAC"/>
            </w:pPr>
            <w:r w:rsidRPr="001D386E">
              <w:rPr>
                <w:lang w:eastAsia="ja-JP"/>
              </w:rPr>
              <w:t>Yes</w:t>
            </w:r>
          </w:p>
        </w:tc>
        <w:tc>
          <w:tcPr>
            <w:tcW w:w="632" w:type="dxa"/>
            <w:gridSpan w:val="3"/>
            <w:vAlign w:val="center"/>
          </w:tcPr>
          <w:p w14:paraId="22E44A6A" w14:textId="77777777" w:rsidR="00F771FC" w:rsidRPr="001D386E" w:rsidRDefault="00F771FC" w:rsidP="00F771FC">
            <w:pPr>
              <w:pStyle w:val="TAC"/>
              <w:rPr>
                <w:lang w:eastAsia="zh-CN"/>
              </w:rPr>
            </w:pPr>
            <w:r w:rsidRPr="001D386E">
              <w:rPr>
                <w:lang w:eastAsia="ja-JP"/>
              </w:rPr>
              <w:t>Yes</w:t>
            </w:r>
          </w:p>
        </w:tc>
        <w:tc>
          <w:tcPr>
            <w:tcW w:w="1187" w:type="dxa"/>
            <w:vMerge w:val="restart"/>
            <w:vAlign w:val="center"/>
          </w:tcPr>
          <w:p w14:paraId="2B0777FC" w14:textId="77777777" w:rsidR="00F771FC" w:rsidRPr="001D386E" w:rsidRDefault="00F771FC" w:rsidP="00F771FC">
            <w:pPr>
              <w:pStyle w:val="TAC"/>
            </w:pPr>
            <w:r w:rsidRPr="001D386E">
              <w:rPr>
                <w:rFonts w:hint="eastAsia"/>
                <w:lang w:eastAsia="zh-CN"/>
              </w:rPr>
              <w:t>100</w:t>
            </w:r>
          </w:p>
        </w:tc>
        <w:tc>
          <w:tcPr>
            <w:tcW w:w="1286" w:type="dxa"/>
            <w:vMerge w:val="restart"/>
            <w:vAlign w:val="center"/>
          </w:tcPr>
          <w:p w14:paraId="5892D038" w14:textId="77777777" w:rsidR="00F771FC" w:rsidRPr="001D386E" w:rsidRDefault="00F771FC" w:rsidP="00F771FC">
            <w:pPr>
              <w:pStyle w:val="TAC"/>
            </w:pPr>
            <w:r w:rsidRPr="001D386E">
              <w:t>0</w:t>
            </w:r>
          </w:p>
        </w:tc>
      </w:tr>
      <w:tr w:rsidR="00F771FC" w:rsidRPr="001D386E" w14:paraId="7768A03B" w14:textId="77777777" w:rsidTr="004A6A4E">
        <w:trPr>
          <w:trHeight w:val="223"/>
          <w:jc w:val="center"/>
        </w:trPr>
        <w:tc>
          <w:tcPr>
            <w:tcW w:w="1401" w:type="dxa"/>
            <w:vMerge/>
            <w:vAlign w:val="center"/>
          </w:tcPr>
          <w:p w14:paraId="37C37386" w14:textId="77777777" w:rsidR="00F771FC" w:rsidRPr="001D386E" w:rsidRDefault="00F771FC" w:rsidP="00F771FC">
            <w:pPr>
              <w:pStyle w:val="TAC"/>
            </w:pPr>
          </w:p>
        </w:tc>
        <w:tc>
          <w:tcPr>
            <w:tcW w:w="1466" w:type="dxa"/>
            <w:vMerge/>
            <w:vAlign w:val="center"/>
          </w:tcPr>
          <w:p w14:paraId="6033A76E" w14:textId="77777777" w:rsidR="00F771FC" w:rsidRPr="001D386E" w:rsidRDefault="00F771FC" w:rsidP="00F771FC">
            <w:pPr>
              <w:pStyle w:val="TAC"/>
              <w:rPr>
                <w:lang w:eastAsia="zh-CN"/>
              </w:rPr>
            </w:pPr>
          </w:p>
        </w:tc>
        <w:tc>
          <w:tcPr>
            <w:tcW w:w="769" w:type="dxa"/>
            <w:shd w:val="clear" w:color="auto" w:fill="auto"/>
            <w:vAlign w:val="center"/>
          </w:tcPr>
          <w:p w14:paraId="38AB194D" w14:textId="77777777" w:rsidR="00F771FC" w:rsidRPr="001D386E" w:rsidRDefault="00F771FC" w:rsidP="00F771FC">
            <w:pPr>
              <w:pStyle w:val="TAC"/>
              <w:rPr>
                <w:lang w:eastAsia="zh-CN"/>
              </w:rPr>
            </w:pPr>
            <w:r w:rsidRPr="001D386E">
              <w:rPr>
                <w:rFonts w:hint="eastAsia"/>
                <w:lang w:eastAsia="zh-CN"/>
              </w:rPr>
              <w:t>32</w:t>
            </w:r>
          </w:p>
        </w:tc>
        <w:tc>
          <w:tcPr>
            <w:tcW w:w="727" w:type="dxa"/>
            <w:shd w:val="clear" w:color="auto" w:fill="auto"/>
            <w:vAlign w:val="center"/>
          </w:tcPr>
          <w:p w14:paraId="16F67FDC" w14:textId="77777777" w:rsidR="00F771FC" w:rsidRPr="001D386E" w:rsidRDefault="00F771FC" w:rsidP="00F771FC">
            <w:pPr>
              <w:pStyle w:val="TAC"/>
            </w:pPr>
          </w:p>
        </w:tc>
        <w:tc>
          <w:tcPr>
            <w:tcW w:w="587" w:type="dxa"/>
            <w:gridSpan w:val="2"/>
            <w:vAlign w:val="center"/>
          </w:tcPr>
          <w:p w14:paraId="0993C915" w14:textId="77777777" w:rsidR="00F771FC" w:rsidRPr="001D386E" w:rsidRDefault="00F771FC" w:rsidP="00F771FC">
            <w:pPr>
              <w:pStyle w:val="TAC"/>
            </w:pPr>
          </w:p>
        </w:tc>
        <w:tc>
          <w:tcPr>
            <w:tcW w:w="588" w:type="dxa"/>
            <w:gridSpan w:val="2"/>
            <w:vAlign w:val="center"/>
          </w:tcPr>
          <w:p w14:paraId="0595D9EA" w14:textId="77777777" w:rsidR="00F771FC" w:rsidRPr="001D386E" w:rsidRDefault="00F771FC" w:rsidP="00F771FC">
            <w:pPr>
              <w:pStyle w:val="TAC"/>
            </w:pPr>
            <w:r w:rsidRPr="001D386E">
              <w:rPr>
                <w:lang w:val="it-IT"/>
              </w:rPr>
              <w:t>Yes</w:t>
            </w:r>
          </w:p>
        </w:tc>
        <w:tc>
          <w:tcPr>
            <w:tcW w:w="588" w:type="dxa"/>
            <w:gridSpan w:val="3"/>
            <w:vAlign w:val="center"/>
          </w:tcPr>
          <w:p w14:paraId="60D58AB9" w14:textId="77777777" w:rsidR="00F771FC" w:rsidRPr="001D386E" w:rsidRDefault="00F771FC" w:rsidP="00F771FC">
            <w:pPr>
              <w:pStyle w:val="TAC"/>
            </w:pPr>
            <w:r w:rsidRPr="001D386E">
              <w:rPr>
                <w:lang w:val="it-IT"/>
              </w:rPr>
              <w:t>Yes</w:t>
            </w:r>
          </w:p>
        </w:tc>
        <w:tc>
          <w:tcPr>
            <w:tcW w:w="592" w:type="dxa"/>
            <w:gridSpan w:val="3"/>
            <w:vAlign w:val="center"/>
          </w:tcPr>
          <w:p w14:paraId="7B37B531" w14:textId="77777777" w:rsidR="00F771FC" w:rsidRPr="001D386E" w:rsidRDefault="00F771FC" w:rsidP="00F771FC">
            <w:pPr>
              <w:pStyle w:val="TAC"/>
            </w:pPr>
            <w:r w:rsidRPr="001D386E">
              <w:rPr>
                <w:lang w:val="it-IT" w:eastAsia="ja-JP"/>
              </w:rPr>
              <w:t>Yes</w:t>
            </w:r>
          </w:p>
        </w:tc>
        <w:tc>
          <w:tcPr>
            <w:tcW w:w="632" w:type="dxa"/>
            <w:gridSpan w:val="3"/>
            <w:vAlign w:val="center"/>
          </w:tcPr>
          <w:p w14:paraId="232F1EC6" w14:textId="77777777" w:rsidR="00F771FC" w:rsidRPr="001D386E" w:rsidRDefault="00F771FC" w:rsidP="00F771FC">
            <w:pPr>
              <w:pStyle w:val="TAC"/>
              <w:rPr>
                <w:lang w:eastAsia="zh-CN"/>
              </w:rPr>
            </w:pPr>
            <w:r w:rsidRPr="001D386E">
              <w:rPr>
                <w:lang w:val="it-IT" w:eastAsia="ja-JP"/>
              </w:rPr>
              <w:t>Yes</w:t>
            </w:r>
          </w:p>
        </w:tc>
        <w:tc>
          <w:tcPr>
            <w:tcW w:w="1187" w:type="dxa"/>
            <w:vMerge/>
            <w:vAlign w:val="center"/>
          </w:tcPr>
          <w:p w14:paraId="61BC6313" w14:textId="77777777" w:rsidR="00F771FC" w:rsidRPr="001D386E" w:rsidRDefault="00F771FC" w:rsidP="00F771FC">
            <w:pPr>
              <w:pStyle w:val="TAC"/>
            </w:pPr>
          </w:p>
        </w:tc>
        <w:tc>
          <w:tcPr>
            <w:tcW w:w="1286" w:type="dxa"/>
            <w:vMerge/>
            <w:vAlign w:val="center"/>
          </w:tcPr>
          <w:p w14:paraId="1331C53E" w14:textId="77777777" w:rsidR="00F771FC" w:rsidRPr="001D386E" w:rsidRDefault="00F771FC" w:rsidP="00F771FC">
            <w:pPr>
              <w:pStyle w:val="TAC"/>
            </w:pPr>
          </w:p>
        </w:tc>
      </w:tr>
      <w:tr w:rsidR="00F771FC" w:rsidRPr="001D386E" w14:paraId="59BA5BB9" w14:textId="77777777" w:rsidTr="004A6A4E">
        <w:trPr>
          <w:trHeight w:val="223"/>
          <w:jc w:val="center"/>
        </w:trPr>
        <w:tc>
          <w:tcPr>
            <w:tcW w:w="1401" w:type="dxa"/>
            <w:vMerge/>
            <w:vAlign w:val="center"/>
          </w:tcPr>
          <w:p w14:paraId="03D7E6EE" w14:textId="77777777" w:rsidR="00F771FC" w:rsidRPr="001D386E" w:rsidRDefault="00F771FC" w:rsidP="00F771FC">
            <w:pPr>
              <w:pStyle w:val="TAC"/>
            </w:pPr>
          </w:p>
        </w:tc>
        <w:tc>
          <w:tcPr>
            <w:tcW w:w="1466" w:type="dxa"/>
            <w:vMerge/>
            <w:vAlign w:val="center"/>
          </w:tcPr>
          <w:p w14:paraId="0CC2F6BB" w14:textId="77777777" w:rsidR="00F771FC" w:rsidRPr="001D386E" w:rsidRDefault="00F771FC" w:rsidP="00F771FC">
            <w:pPr>
              <w:pStyle w:val="TAC"/>
              <w:rPr>
                <w:lang w:eastAsia="zh-CN"/>
              </w:rPr>
            </w:pPr>
          </w:p>
        </w:tc>
        <w:tc>
          <w:tcPr>
            <w:tcW w:w="769" w:type="dxa"/>
            <w:shd w:val="clear" w:color="auto" w:fill="auto"/>
            <w:vAlign w:val="center"/>
          </w:tcPr>
          <w:p w14:paraId="2E80153D" w14:textId="77777777" w:rsidR="00F771FC" w:rsidRPr="001D386E" w:rsidRDefault="00F771FC" w:rsidP="00F771FC">
            <w:pPr>
              <w:pStyle w:val="TAC"/>
              <w:rPr>
                <w:lang w:eastAsia="zh-CN"/>
              </w:rPr>
            </w:pPr>
            <w:r w:rsidRPr="001D386E">
              <w:rPr>
                <w:rFonts w:hint="eastAsia"/>
                <w:lang w:eastAsia="zh-CN"/>
              </w:rPr>
              <w:t>46</w:t>
            </w:r>
          </w:p>
        </w:tc>
        <w:tc>
          <w:tcPr>
            <w:tcW w:w="3714" w:type="dxa"/>
            <w:gridSpan w:val="14"/>
            <w:shd w:val="clear" w:color="auto" w:fill="auto"/>
            <w:vAlign w:val="center"/>
          </w:tcPr>
          <w:p w14:paraId="02BB8C92" w14:textId="77777777" w:rsidR="00F771FC" w:rsidRPr="001D386E" w:rsidRDefault="00F771FC" w:rsidP="00F771FC">
            <w:pPr>
              <w:pStyle w:val="TAC"/>
              <w:rPr>
                <w:i/>
                <w:lang w:eastAsia="zh-CN"/>
              </w:rPr>
            </w:pPr>
            <w:r w:rsidRPr="001D386E">
              <w:rPr>
                <w:lang w:eastAsia="ja-JP"/>
              </w:rPr>
              <w:t>See CA_46D in Table 5.6A.1-1 of TS 36.101 Bandwidth Combination Set 0</w:t>
            </w:r>
          </w:p>
        </w:tc>
        <w:tc>
          <w:tcPr>
            <w:tcW w:w="1187" w:type="dxa"/>
            <w:vMerge/>
            <w:vAlign w:val="center"/>
          </w:tcPr>
          <w:p w14:paraId="700C747C" w14:textId="77777777" w:rsidR="00F771FC" w:rsidRPr="001D386E" w:rsidRDefault="00F771FC" w:rsidP="00F771FC">
            <w:pPr>
              <w:pStyle w:val="TAC"/>
            </w:pPr>
          </w:p>
        </w:tc>
        <w:tc>
          <w:tcPr>
            <w:tcW w:w="1286" w:type="dxa"/>
            <w:vMerge/>
            <w:vAlign w:val="center"/>
          </w:tcPr>
          <w:p w14:paraId="28DDA2C6" w14:textId="77777777" w:rsidR="00F771FC" w:rsidRPr="001D386E" w:rsidRDefault="00F771FC" w:rsidP="00F771FC">
            <w:pPr>
              <w:pStyle w:val="TAC"/>
            </w:pPr>
          </w:p>
        </w:tc>
      </w:tr>
      <w:tr w:rsidR="00F771FC" w:rsidRPr="001D386E" w14:paraId="37B4F712" w14:textId="77777777" w:rsidTr="004A6A4E">
        <w:trPr>
          <w:trHeight w:val="223"/>
          <w:jc w:val="center"/>
        </w:trPr>
        <w:tc>
          <w:tcPr>
            <w:tcW w:w="1401" w:type="dxa"/>
            <w:vMerge w:val="restart"/>
            <w:vAlign w:val="center"/>
          </w:tcPr>
          <w:p w14:paraId="5D5DA138" w14:textId="77777777" w:rsidR="00F771FC" w:rsidRPr="001D386E" w:rsidRDefault="00F771FC" w:rsidP="00F771FC">
            <w:pPr>
              <w:pStyle w:val="TAC"/>
            </w:pPr>
            <w:r w:rsidRPr="001D386E">
              <w:rPr>
                <w:lang w:val="en-US"/>
              </w:rPr>
              <w:t>CA_</w:t>
            </w:r>
            <w:r w:rsidRPr="001D386E">
              <w:rPr>
                <w:lang w:val="en-US" w:eastAsia="zh-CN"/>
              </w:rPr>
              <w:t>3</w:t>
            </w:r>
            <w:r w:rsidRPr="001D386E">
              <w:rPr>
                <w:lang w:val="en-US"/>
              </w:rPr>
              <w:t>A-32A-46E</w:t>
            </w:r>
          </w:p>
        </w:tc>
        <w:tc>
          <w:tcPr>
            <w:tcW w:w="1466" w:type="dxa"/>
            <w:vMerge w:val="restart"/>
            <w:vAlign w:val="center"/>
          </w:tcPr>
          <w:p w14:paraId="6BFED974"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2AE91780" w14:textId="77777777" w:rsidR="00F771FC" w:rsidRPr="001D386E" w:rsidRDefault="00F771FC" w:rsidP="00F771FC">
            <w:pPr>
              <w:pStyle w:val="TAC"/>
              <w:rPr>
                <w:lang w:eastAsia="zh-CN"/>
              </w:rPr>
            </w:pPr>
            <w:r w:rsidRPr="001D386E">
              <w:rPr>
                <w:rFonts w:hint="eastAsia"/>
                <w:lang w:eastAsia="zh-CN"/>
              </w:rPr>
              <w:t>3</w:t>
            </w:r>
          </w:p>
        </w:tc>
        <w:tc>
          <w:tcPr>
            <w:tcW w:w="727" w:type="dxa"/>
            <w:shd w:val="clear" w:color="auto" w:fill="auto"/>
            <w:vAlign w:val="center"/>
          </w:tcPr>
          <w:p w14:paraId="4B3753C1" w14:textId="77777777" w:rsidR="00F771FC" w:rsidRPr="001D386E" w:rsidRDefault="00F771FC" w:rsidP="00F771FC">
            <w:pPr>
              <w:pStyle w:val="TAC"/>
            </w:pPr>
          </w:p>
        </w:tc>
        <w:tc>
          <w:tcPr>
            <w:tcW w:w="587" w:type="dxa"/>
            <w:gridSpan w:val="2"/>
            <w:vAlign w:val="center"/>
          </w:tcPr>
          <w:p w14:paraId="2494ED2E" w14:textId="77777777" w:rsidR="00F771FC" w:rsidRPr="001D386E" w:rsidRDefault="00F771FC" w:rsidP="00F771FC">
            <w:pPr>
              <w:pStyle w:val="TAC"/>
            </w:pPr>
          </w:p>
        </w:tc>
        <w:tc>
          <w:tcPr>
            <w:tcW w:w="588" w:type="dxa"/>
            <w:gridSpan w:val="2"/>
            <w:vAlign w:val="center"/>
          </w:tcPr>
          <w:p w14:paraId="005BBDEE" w14:textId="77777777" w:rsidR="00F771FC" w:rsidRPr="001D386E" w:rsidRDefault="00F771FC" w:rsidP="00F771FC">
            <w:pPr>
              <w:pStyle w:val="TAC"/>
            </w:pPr>
            <w:r w:rsidRPr="001D386E">
              <w:t>Yes</w:t>
            </w:r>
          </w:p>
        </w:tc>
        <w:tc>
          <w:tcPr>
            <w:tcW w:w="588" w:type="dxa"/>
            <w:gridSpan w:val="3"/>
            <w:vAlign w:val="center"/>
          </w:tcPr>
          <w:p w14:paraId="5A91FA1F" w14:textId="77777777" w:rsidR="00F771FC" w:rsidRPr="001D386E" w:rsidRDefault="00F771FC" w:rsidP="00F771FC">
            <w:pPr>
              <w:pStyle w:val="TAC"/>
            </w:pPr>
            <w:r w:rsidRPr="001D386E">
              <w:t>Yes</w:t>
            </w:r>
          </w:p>
        </w:tc>
        <w:tc>
          <w:tcPr>
            <w:tcW w:w="592" w:type="dxa"/>
            <w:gridSpan w:val="3"/>
            <w:vAlign w:val="center"/>
          </w:tcPr>
          <w:p w14:paraId="2D356CFA" w14:textId="77777777" w:rsidR="00F771FC" w:rsidRPr="001D386E" w:rsidRDefault="00F771FC" w:rsidP="00F771FC">
            <w:pPr>
              <w:pStyle w:val="TAC"/>
            </w:pPr>
            <w:r w:rsidRPr="001D386E">
              <w:rPr>
                <w:lang w:eastAsia="ja-JP"/>
              </w:rPr>
              <w:t>Yes</w:t>
            </w:r>
          </w:p>
        </w:tc>
        <w:tc>
          <w:tcPr>
            <w:tcW w:w="632" w:type="dxa"/>
            <w:gridSpan w:val="3"/>
            <w:vAlign w:val="center"/>
          </w:tcPr>
          <w:p w14:paraId="75A28264" w14:textId="77777777" w:rsidR="00F771FC" w:rsidRPr="001D386E" w:rsidRDefault="00F771FC" w:rsidP="00F771FC">
            <w:pPr>
              <w:pStyle w:val="TAC"/>
              <w:rPr>
                <w:lang w:eastAsia="zh-CN"/>
              </w:rPr>
            </w:pPr>
            <w:r w:rsidRPr="001D386E">
              <w:rPr>
                <w:lang w:eastAsia="ja-JP"/>
              </w:rPr>
              <w:t>Yes</w:t>
            </w:r>
          </w:p>
        </w:tc>
        <w:tc>
          <w:tcPr>
            <w:tcW w:w="1187" w:type="dxa"/>
            <w:vMerge w:val="restart"/>
            <w:vAlign w:val="center"/>
          </w:tcPr>
          <w:p w14:paraId="767132C8" w14:textId="77777777" w:rsidR="00F771FC" w:rsidRPr="001D386E" w:rsidRDefault="00F771FC" w:rsidP="00F771FC">
            <w:pPr>
              <w:pStyle w:val="TAC"/>
            </w:pPr>
            <w:r w:rsidRPr="001D386E">
              <w:rPr>
                <w:rFonts w:hint="eastAsia"/>
                <w:lang w:eastAsia="zh-CN"/>
              </w:rPr>
              <w:t>120</w:t>
            </w:r>
          </w:p>
        </w:tc>
        <w:tc>
          <w:tcPr>
            <w:tcW w:w="1286" w:type="dxa"/>
            <w:vMerge w:val="restart"/>
            <w:vAlign w:val="center"/>
          </w:tcPr>
          <w:p w14:paraId="6FB6179E" w14:textId="77777777" w:rsidR="00F771FC" w:rsidRPr="001D386E" w:rsidRDefault="00F771FC" w:rsidP="00F771FC">
            <w:pPr>
              <w:pStyle w:val="TAC"/>
            </w:pPr>
            <w:r w:rsidRPr="001D386E">
              <w:t>0</w:t>
            </w:r>
          </w:p>
        </w:tc>
      </w:tr>
      <w:tr w:rsidR="00F771FC" w:rsidRPr="001D386E" w14:paraId="7D3A853F" w14:textId="77777777" w:rsidTr="004A6A4E">
        <w:trPr>
          <w:trHeight w:val="223"/>
          <w:jc w:val="center"/>
        </w:trPr>
        <w:tc>
          <w:tcPr>
            <w:tcW w:w="1401" w:type="dxa"/>
            <w:vMerge/>
            <w:vAlign w:val="center"/>
          </w:tcPr>
          <w:p w14:paraId="34772BF5" w14:textId="77777777" w:rsidR="00F771FC" w:rsidRPr="001D386E" w:rsidRDefault="00F771FC" w:rsidP="00F771FC">
            <w:pPr>
              <w:pStyle w:val="TAC"/>
            </w:pPr>
          </w:p>
        </w:tc>
        <w:tc>
          <w:tcPr>
            <w:tcW w:w="1466" w:type="dxa"/>
            <w:vMerge/>
            <w:vAlign w:val="center"/>
          </w:tcPr>
          <w:p w14:paraId="5ADE153E" w14:textId="77777777" w:rsidR="00F771FC" w:rsidRPr="001D386E" w:rsidRDefault="00F771FC" w:rsidP="00F771FC">
            <w:pPr>
              <w:pStyle w:val="TAC"/>
              <w:rPr>
                <w:lang w:eastAsia="zh-CN"/>
              </w:rPr>
            </w:pPr>
          </w:p>
        </w:tc>
        <w:tc>
          <w:tcPr>
            <w:tcW w:w="769" w:type="dxa"/>
            <w:shd w:val="clear" w:color="auto" w:fill="auto"/>
            <w:vAlign w:val="center"/>
          </w:tcPr>
          <w:p w14:paraId="14E1D10E" w14:textId="77777777" w:rsidR="00F771FC" w:rsidRPr="001D386E" w:rsidRDefault="00F771FC" w:rsidP="00F771FC">
            <w:pPr>
              <w:pStyle w:val="TAC"/>
              <w:rPr>
                <w:lang w:eastAsia="zh-CN"/>
              </w:rPr>
            </w:pPr>
            <w:r w:rsidRPr="001D386E">
              <w:rPr>
                <w:rFonts w:hint="eastAsia"/>
                <w:lang w:eastAsia="zh-CN"/>
              </w:rPr>
              <w:t>32</w:t>
            </w:r>
          </w:p>
        </w:tc>
        <w:tc>
          <w:tcPr>
            <w:tcW w:w="727" w:type="dxa"/>
            <w:shd w:val="clear" w:color="auto" w:fill="auto"/>
            <w:vAlign w:val="center"/>
          </w:tcPr>
          <w:p w14:paraId="361DBE48" w14:textId="77777777" w:rsidR="00F771FC" w:rsidRPr="001D386E" w:rsidRDefault="00F771FC" w:rsidP="00F771FC">
            <w:pPr>
              <w:pStyle w:val="TAC"/>
            </w:pPr>
          </w:p>
        </w:tc>
        <w:tc>
          <w:tcPr>
            <w:tcW w:w="587" w:type="dxa"/>
            <w:gridSpan w:val="2"/>
            <w:vAlign w:val="center"/>
          </w:tcPr>
          <w:p w14:paraId="2E19B2D7" w14:textId="77777777" w:rsidR="00F771FC" w:rsidRPr="001D386E" w:rsidRDefault="00F771FC" w:rsidP="00F771FC">
            <w:pPr>
              <w:pStyle w:val="TAC"/>
            </w:pPr>
          </w:p>
        </w:tc>
        <w:tc>
          <w:tcPr>
            <w:tcW w:w="588" w:type="dxa"/>
            <w:gridSpan w:val="2"/>
            <w:vAlign w:val="center"/>
          </w:tcPr>
          <w:p w14:paraId="2AEE9E0D" w14:textId="77777777" w:rsidR="00F771FC" w:rsidRPr="001D386E" w:rsidRDefault="00F771FC" w:rsidP="00F771FC">
            <w:pPr>
              <w:pStyle w:val="TAC"/>
            </w:pPr>
            <w:r w:rsidRPr="001D386E">
              <w:rPr>
                <w:lang w:val="it-IT"/>
              </w:rPr>
              <w:t>Yes</w:t>
            </w:r>
          </w:p>
        </w:tc>
        <w:tc>
          <w:tcPr>
            <w:tcW w:w="588" w:type="dxa"/>
            <w:gridSpan w:val="3"/>
            <w:vAlign w:val="center"/>
          </w:tcPr>
          <w:p w14:paraId="1F321830" w14:textId="77777777" w:rsidR="00F771FC" w:rsidRPr="001D386E" w:rsidRDefault="00F771FC" w:rsidP="00F771FC">
            <w:pPr>
              <w:pStyle w:val="TAC"/>
            </w:pPr>
            <w:r w:rsidRPr="001D386E">
              <w:rPr>
                <w:lang w:val="it-IT"/>
              </w:rPr>
              <w:t>Yes</w:t>
            </w:r>
          </w:p>
        </w:tc>
        <w:tc>
          <w:tcPr>
            <w:tcW w:w="592" w:type="dxa"/>
            <w:gridSpan w:val="3"/>
            <w:vAlign w:val="center"/>
          </w:tcPr>
          <w:p w14:paraId="5FD6BD81" w14:textId="77777777" w:rsidR="00F771FC" w:rsidRPr="001D386E" w:rsidRDefault="00F771FC" w:rsidP="00F771FC">
            <w:pPr>
              <w:pStyle w:val="TAC"/>
            </w:pPr>
            <w:r w:rsidRPr="001D386E">
              <w:rPr>
                <w:lang w:val="it-IT" w:eastAsia="ja-JP"/>
              </w:rPr>
              <w:t>Yes</w:t>
            </w:r>
          </w:p>
        </w:tc>
        <w:tc>
          <w:tcPr>
            <w:tcW w:w="632" w:type="dxa"/>
            <w:gridSpan w:val="3"/>
            <w:vAlign w:val="center"/>
          </w:tcPr>
          <w:p w14:paraId="4C30F66C" w14:textId="77777777" w:rsidR="00F771FC" w:rsidRPr="001D386E" w:rsidRDefault="00F771FC" w:rsidP="00F771FC">
            <w:pPr>
              <w:pStyle w:val="TAC"/>
              <w:rPr>
                <w:lang w:eastAsia="zh-CN"/>
              </w:rPr>
            </w:pPr>
            <w:r w:rsidRPr="001D386E">
              <w:rPr>
                <w:lang w:val="it-IT" w:eastAsia="ja-JP"/>
              </w:rPr>
              <w:t>Yes</w:t>
            </w:r>
          </w:p>
        </w:tc>
        <w:tc>
          <w:tcPr>
            <w:tcW w:w="1187" w:type="dxa"/>
            <w:vMerge/>
            <w:vAlign w:val="center"/>
          </w:tcPr>
          <w:p w14:paraId="0D6A710B" w14:textId="77777777" w:rsidR="00F771FC" w:rsidRPr="001D386E" w:rsidRDefault="00F771FC" w:rsidP="00F771FC">
            <w:pPr>
              <w:pStyle w:val="TAC"/>
            </w:pPr>
          </w:p>
        </w:tc>
        <w:tc>
          <w:tcPr>
            <w:tcW w:w="1286" w:type="dxa"/>
            <w:vMerge/>
            <w:vAlign w:val="center"/>
          </w:tcPr>
          <w:p w14:paraId="477F6460" w14:textId="77777777" w:rsidR="00F771FC" w:rsidRPr="001D386E" w:rsidRDefault="00F771FC" w:rsidP="00F771FC">
            <w:pPr>
              <w:pStyle w:val="TAC"/>
            </w:pPr>
          </w:p>
        </w:tc>
      </w:tr>
      <w:tr w:rsidR="00F771FC" w:rsidRPr="001D386E" w14:paraId="3737B8DA" w14:textId="77777777" w:rsidTr="004A6A4E">
        <w:trPr>
          <w:trHeight w:val="223"/>
          <w:jc w:val="center"/>
        </w:trPr>
        <w:tc>
          <w:tcPr>
            <w:tcW w:w="1401" w:type="dxa"/>
            <w:vMerge/>
            <w:vAlign w:val="center"/>
          </w:tcPr>
          <w:p w14:paraId="4916C1F0" w14:textId="77777777" w:rsidR="00F771FC" w:rsidRPr="001D386E" w:rsidRDefault="00F771FC" w:rsidP="00F771FC">
            <w:pPr>
              <w:pStyle w:val="TAC"/>
            </w:pPr>
          </w:p>
        </w:tc>
        <w:tc>
          <w:tcPr>
            <w:tcW w:w="1466" w:type="dxa"/>
            <w:vMerge/>
            <w:vAlign w:val="center"/>
          </w:tcPr>
          <w:p w14:paraId="091AFE5D" w14:textId="77777777" w:rsidR="00F771FC" w:rsidRPr="001D386E" w:rsidRDefault="00F771FC" w:rsidP="00F771FC">
            <w:pPr>
              <w:pStyle w:val="TAC"/>
              <w:rPr>
                <w:lang w:eastAsia="zh-CN"/>
              </w:rPr>
            </w:pPr>
          </w:p>
        </w:tc>
        <w:tc>
          <w:tcPr>
            <w:tcW w:w="769" w:type="dxa"/>
            <w:shd w:val="clear" w:color="auto" w:fill="auto"/>
            <w:vAlign w:val="center"/>
          </w:tcPr>
          <w:p w14:paraId="6B9CF805" w14:textId="77777777" w:rsidR="00F771FC" w:rsidRPr="001D386E" w:rsidRDefault="00F771FC" w:rsidP="00F771FC">
            <w:pPr>
              <w:pStyle w:val="TAC"/>
              <w:rPr>
                <w:lang w:eastAsia="zh-CN"/>
              </w:rPr>
            </w:pPr>
            <w:r w:rsidRPr="001D386E">
              <w:rPr>
                <w:rFonts w:hint="eastAsia"/>
                <w:lang w:eastAsia="zh-CN"/>
              </w:rPr>
              <w:t>46</w:t>
            </w:r>
          </w:p>
        </w:tc>
        <w:tc>
          <w:tcPr>
            <w:tcW w:w="3714" w:type="dxa"/>
            <w:gridSpan w:val="14"/>
            <w:shd w:val="clear" w:color="auto" w:fill="auto"/>
            <w:vAlign w:val="center"/>
          </w:tcPr>
          <w:p w14:paraId="7FE3C788" w14:textId="77777777" w:rsidR="00F771FC" w:rsidRPr="001D386E" w:rsidRDefault="00F771FC" w:rsidP="00F771FC">
            <w:pPr>
              <w:pStyle w:val="TAC"/>
              <w:rPr>
                <w:lang w:eastAsia="zh-CN"/>
              </w:rPr>
            </w:pPr>
            <w:r w:rsidRPr="001D386E">
              <w:rPr>
                <w:lang w:eastAsia="ja-JP"/>
              </w:rPr>
              <w:t>See CA_46E in Table 5.6A.1-1 of TS 36.101 Bandwidth Combination Set 0</w:t>
            </w:r>
          </w:p>
        </w:tc>
        <w:tc>
          <w:tcPr>
            <w:tcW w:w="1187" w:type="dxa"/>
            <w:vMerge/>
            <w:vAlign w:val="center"/>
          </w:tcPr>
          <w:p w14:paraId="606AA603" w14:textId="77777777" w:rsidR="00F771FC" w:rsidRPr="001D386E" w:rsidRDefault="00F771FC" w:rsidP="00F771FC">
            <w:pPr>
              <w:pStyle w:val="TAC"/>
            </w:pPr>
          </w:p>
        </w:tc>
        <w:tc>
          <w:tcPr>
            <w:tcW w:w="1286" w:type="dxa"/>
            <w:vMerge/>
            <w:vAlign w:val="center"/>
          </w:tcPr>
          <w:p w14:paraId="766FB9CC" w14:textId="77777777" w:rsidR="00F771FC" w:rsidRPr="001D386E" w:rsidRDefault="00F771FC" w:rsidP="00F771FC">
            <w:pPr>
              <w:pStyle w:val="TAC"/>
            </w:pPr>
          </w:p>
        </w:tc>
      </w:tr>
      <w:tr w:rsidR="00F771FC" w:rsidRPr="001D386E" w14:paraId="3EDA22D7" w14:textId="77777777" w:rsidTr="004A6A4E">
        <w:trPr>
          <w:trHeight w:val="223"/>
          <w:jc w:val="center"/>
        </w:trPr>
        <w:tc>
          <w:tcPr>
            <w:tcW w:w="1401" w:type="dxa"/>
            <w:vMerge w:val="restart"/>
            <w:vAlign w:val="center"/>
          </w:tcPr>
          <w:p w14:paraId="6FBB52D7" w14:textId="77777777" w:rsidR="00F771FC" w:rsidRPr="001D386E" w:rsidRDefault="00F771FC" w:rsidP="00F771FC">
            <w:pPr>
              <w:pStyle w:val="TAC"/>
            </w:pPr>
            <w:r w:rsidRPr="001D386E">
              <w:rPr>
                <w:lang w:val="en-US"/>
              </w:rPr>
              <w:t>CA_</w:t>
            </w:r>
            <w:r w:rsidRPr="001D386E">
              <w:rPr>
                <w:lang w:val="en-US" w:eastAsia="ja-JP"/>
              </w:rPr>
              <w:t>3A</w:t>
            </w:r>
            <w:r w:rsidRPr="001D386E">
              <w:rPr>
                <w:lang w:val="en-US"/>
              </w:rPr>
              <w:t>-</w:t>
            </w:r>
            <w:r w:rsidRPr="001D386E">
              <w:rPr>
                <w:lang w:val="en-US" w:eastAsia="ja-JP"/>
              </w:rPr>
              <w:t>41A</w:t>
            </w:r>
            <w:r w:rsidRPr="001D386E">
              <w:rPr>
                <w:lang w:val="en-US"/>
              </w:rPr>
              <w:t>-</w:t>
            </w:r>
            <w:r w:rsidRPr="001D386E">
              <w:rPr>
                <w:lang w:val="en-US" w:eastAsia="ja-JP"/>
              </w:rPr>
              <w:t>42A</w:t>
            </w:r>
          </w:p>
        </w:tc>
        <w:tc>
          <w:tcPr>
            <w:tcW w:w="1466" w:type="dxa"/>
            <w:vMerge w:val="restart"/>
            <w:vAlign w:val="center"/>
          </w:tcPr>
          <w:p w14:paraId="00660589" w14:textId="77777777" w:rsidR="00F771FC" w:rsidRPr="001D386E" w:rsidRDefault="00F771FC" w:rsidP="00F771FC">
            <w:pPr>
              <w:pStyle w:val="TAC"/>
              <w:rPr>
                <w:lang w:eastAsia="zh-CN"/>
              </w:rPr>
            </w:pPr>
            <w:r w:rsidRPr="001D386E">
              <w:rPr>
                <w:lang w:eastAsia="zh-CN"/>
              </w:rPr>
              <w:t>CA_3A-41A, CA_41A-42A, CA_3A-42A</w:t>
            </w:r>
          </w:p>
        </w:tc>
        <w:tc>
          <w:tcPr>
            <w:tcW w:w="769" w:type="dxa"/>
            <w:shd w:val="clear" w:color="auto" w:fill="auto"/>
            <w:vAlign w:val="center"/>
          </w:tcPr>
          <w:p w14:paraId="64EEFCF5" w14:textId="77777777" w:rsidR="00F771FC" w:rsidRPr="001D386E" w:rsidRDefault="00F771FC" w:rsidP="00F771FC">
            <w:pPr>
              <w:pStyle w:val="TAC"/>
              <w:rPr>
                <w:lang w:eastAsia="zh-CN"/>
              </w:rPr>
            </w:pPr>
            <w:r w:rsidRPr="001D386E">
              <w:rPr>
                <w:lang w:eastAsia="ja-JP"/>
              </w:rPr>
              <w:t>3</w:t>
            </w:r>
          </w:p>
        </w:tc>
        <w:tc>
          <w:tcPr>
            <w:tcW w:w="727" w:type="dxa"/>
            <w:shd w:val="clear" w:color="auto" w:fill="auto"/>
            <w:vAlign w:val="center"/>
          </w:tcPr>
          <w:p w14:paraId="3F6B38F1" w14:textId="77777777" w:rsidR="00F771FC" w:rsidRPr="001D386E" w:rsidRDefault="00F771FC" w:rsidP="00F771FC">
            <w:pPr>
              <w:pStyle w:val="TAC"/>
            </w:pPr>
          </w:p>
        </w:tc>
        <w:tc>
          <w:tcPr>
            <w:tcW w:w="587" w:type="dxa"/>
            <w:gridSpan w:val="2"/>
            <w:vAlign w:val="center"/>
          </w:tcPr>
          <w:p w14:paraId="0F745A08" w14:textId="77777777" w:rsidR="00F771FC" w:rsidRPr="001D386E" w:rsidRDefault="00F771FC" w:rsidP="00F771FC">
            <w:pPr>
              <w:pStyle w:val="TAC"/>
            </w:pPr>
          </w:p>
        </w:tc>
        <w:tc>
          <w:tcPr>
            <w:tcW w:w="588" w:type="dxa"/>
            <w:gridSpan w:val="2"/>
            <w:vAlign w:val="center"/>
          </w:tcPr>
          <w:p w14:paraId="7DAEAEA2" w14:textId="77777777" w:rsidR="00F771FC" w:rsidRPr="001D386E" w:rsidRDefault="00F771FC" w:rsidP="00F771FC">
            <w:pPr>
              <w:pStyle w:val="TAC"/>
            </w:pPr>
            <w:r w:rsidRPr="001D386E">
              <w:t>Yes</w:t>
            </w:r>
          </w:p>
        </w:tc>
        <w:tc>
          <w:tcPr>
            <w:tcW w:w="588" w:type="dxa"/>
            <w:gridSpan w:val="3"/>
            <w:vAlign w:val="center"/>
          </w:tcPr>
          <w:p w14:paraId="316E72DD" w14:textId="77777777" w:rsidR="00F771FC" w:rsidRPr="001D386E" w:rsidRDefault="00F771FC" w:rsidP="00F771FC">
            <w:pPr>
              <w:pStyle w:val="TAC"/>
            </w:pPr>
            <w:r w:rsidRPr="001D386E">
              <w:t>Yes</w:t>
            </w:r>
          </w:p>
        </w:tc>
        <w:tc>
          <w:tcPr>
            <w:tcW w:w="592" w:type="dxa"/>
            <w:gridSpan w:val="3"/>
            <w:vAlign w:val="center"/>
          </w:tcPr>
          <w:p w14:paraId="7539656B" w14:textId="77777777" w:rsidR="00F771FC" w:rsidRPr="001D386E" w:rsidRDefault="00F771FC" w:rsidP="00F771FC">
            <w:pPr>
              <w:pStyle w:val="TAC"/>
            </w:pPr>
            <w:r w:rsidRPr="001D386E">
              <w:t>Yes</w:t>
            </w:r>
          </w:p>
        </w:tc>
        <w:tc>
          <w:tcPr>
            <w:tcW w:w="632" w:type="dxa"/>
            <w:gridSpan w:val="3"/>
            <w:vAlign w:val="center"/>
          </w:tcPr>
          <w:p w14:paraId="35F4B19C" w14:textId="77777777" w:rsidR="00F771FC" w:rsidRPr="001D386E" w:rsidRDefault="00F771FC" w:rsidP="00F771FC">
            <w:pPr>
              <w:pStyle w:val="TAC"/>
              <w:rPr>
                <w:lang w:eastAsia="zh-CN"/>
              </w:rPr>
            </w:pPr>
            <w:r w:rsidRPr="001D386E">
              <w:t>Yes</w:t>
            </w:r>
          </w:p>
        </w:tc>
        <w:tc>
          <w:tcPr>
            <w:tcW w:w="1187" w:type="dxa"/>
            <w:vMerge w:val="restart"/>
            <w:vAlign w:val="center"/>
          </w:tcPr>
          <w:p w14:paraId="074E6B57" w14:textId="77777777" w:rsidR="00F771FC" w:rsidRPr="001D386E" w:rsidRDefault="00F771FC" w:rsidP="00F771FC">
            <w:pPr>
              <w:pStyle w:val="TAC"/>
            </w:pPr>
            <w:r w:rsidRPr="001D386E">
              <w:rPr>
                <w:lang w:eastAsia="ja-JP"/>
              </w:rPr>
              <w:t>60</w:t>
            </w:r>
          </w:p>
        </w:tc>
        <w:tc>
          <w:tcPr>
            <w:tcW w:w="1286" w:type="dxa"/>
            <w:vMerge w:val="restart"/>
            <w:vAlign w:val="center"/>
          </w:tcPr>
          <w:p w14:paraId="6678AEE3" w14:textId="77777777" w:rsidR="00F771FC" w:rsidRPr="001D386E" w:rsidRDefault="00F771FC" w:rsidP="00F771FC">
            <w:pPr>
              <w:pStyle w:val="TAC"/>
            </w:pPr>
            <w:r w:rsidRPr="001D386E">
              <w:t>0</w:t>
            </w:r>
          </w:p>
        </w:tc>
      </w:tr>
      <w:tr w:rsidR="00F771FC" w:rsidRPr="001D386E" w14:paraId="6ACC43D4" w14:textId="77777777" w:rsidTr="004A6A4E">
        <w:trPr>
          <w:trHeight w:val="223"/>
          <w:jc w:val="center"/>
        </w:trPr>
        <w:tc>
          <w:tcPr>
            <w:tcW w:w="1401" w:type="dxa"/>
            <w:vMerge/>
            <w:vAlign w:val="center"/>
          </w:tcPr>
          <w:p w14:paraId="51776CEB" w14:textId="77777777" w:rsidR="00F771FC" w:rsidRPr="001D386E" w:rsidRDefault="00F771FC" w:rsidP="00F771FC">
            <w:pPr>
              <w:pStyle w:val="TAC"/>
            </w:pPr>
          </w:p>
        </w:tc>
        <w:tc>
          <w:tcPr>
            <w:tcW w:w="1466" w:type="dxa"/>
            <w:vMerge/>
            <w:vAlign w:val="center"/>
          </w:tcPr>
          <w:p w14:paraId="6D9A52E7" w14:textId="77777777" w:rsidR="00F771FC" w:rsidRPr="001D386E" w:rsidRDefault="00F771FC" w:rsidP="00F771FC">
            <w:pPr>
              <w:pStyle w:val="TAC"/>
              <w:rPr>
                <w:lang w:eastAsia="zh-CN"/>
              </w:rPr>
            </w:pPr>
          </w:p>
        </w:tc>
        <w:tc>
          <w:tcPr>
            <w:tcW w:w="769" w:type="dxa"/>
            <w:shd w:val="clear" w:color="auto" w:fill="auto"/>
            <w:vAlign w:val="center"/>
          </w:tcPr>
          <w:p w14:paraId="546B5876" w14:textId="77777777" w:rsidR="00F771FC" w:rsidRPr="001D386E" w:rsidRDefault="00F771FC" w:rsidP="00F771FC">
            <w:pPr>
              <w:pStyle w:val="TAC"/>
              <w:rPr>
                <w:lang w:eastAsia="zh-CN"/>
              </w:rPr>
            </w:pPr>
            <w:r w:rsidRPr="001D386E">
              <w:rPr>
                <w:lang w:eastAsia="ja-JP"/>
              </w:rPr>
              <w:t>41</w:t>
            </w:r>
          </w:p>
        </w:tc>
        <w:tc>
          <w:tcPr>
            <w:tcW w:w="727" w:type="dxa"/>
            <w:shd w:val="clear" w:color="auto" w:fill="auto"/>
            <w:vAlign w:val="center"/>
          </w:tcPr>
          <w:p w14:paraId="352D7A1D" w14:textId="77777777" w:rsidR="00F771FC" w:rsidRPr="001D386E" w:rsidRDefault="00F771FC" w:rsidP="00F771FC">
            <w:pPr>
              <w:pStyle w:val="TAC"/>
            </w:pPr>
          </w:p>
        </w:tc>
        <w:tc>
          <w:tcPr>
            <w:tcW w:w="587" w:type="dxa"/>
            <w:gridSpan w:val="2"/>
            <w:vAlign w:val="center"/>
          </w:tcPr>
          <w:p w14:paraId="2CB27CCF" w14:textId="77777777" w:rsidR="00F771FC" w:rsidRPr="001D386E" w:rsidRDefault="00F771FC" w:rsidP="00F771FC">
            <w:pPr>
              <w:pStyle w:val="TAC"/>
            </w:pPr>
          </w:p>
        </w:tc>
        <w:tc>
          <w:tcPr>
            <w:tcW w:w="588" w:type="dxa"/>
            <w:gridSpan w:val="2"/>
            <w:vAlign w:val="center"/>
          </w:tcPr>
          <w:p w14:paraId="566AD59C" w14:textId="77777777" w:rsidR="00F771FC" w:rsidRPr="001D386E" w:rsidRDefault="00F771FC" w:rsidP="00F771FC">
            <w:pPr>
              <w:pStyle w:val="TAC"/>
            </w:pPr>
          </w:p>
        </w:tc>
        <w:tc>
          <w:tcPr>
            <w:tcW w:w="588" w:type="dxa"/>
            <w:gridSpan w:val="3"/>
            <w:vAlign w:val="center"/>
          </w:tcPr>
          <w:p w14:paraId="5B91954A" w14:textId="77777777" w:rsidR="00F771FC" w:rsidRPr="001D386E" w:rsidRDefault="00F771FC" w:rsidP="00F771FC">
            <w:pPr>
              <w:pStyle w:val="TAC"/>
            </w:pPr>
            <w:r w:rsidRPr="001D386E">
              <w:t>Yes</w:t>
            </w:r>
          </w:p>
        </w:tc>
        <w:tc>
          <w:tcPr>
            <w:tcW w:w="592" w:type="dxa"/>
            <w:gridSpan w:val="3"/>
            <w:vAlign w:val="center"/>
          </w:tcPr>
          <w:p w14:paraId="7B192CFE" w14:textId="77777777" w:rsidR="00F771FC" w:rsidRPr="001D386E" w:rsidRDefault="00F771FC" w:rsidP="00F771FC">
            <w:pPr>
              <w:pStyle w:val="TAC"/>
            </w:pPr>
            <w:r w:rsidRPr="001D386E">
              <w:t>Yes</w:t>
            </w:r>
          </w:p>
        </w:tc>
        <w:tc>
          <w:tcPr>
            <w:tcW w:w="632" w:type="dxa"/>
            <w:gridSpan w:val="3"/>
            <w:vAlign w:val="center"/>
          </w:tcPr>
          <w:p w14:paraId="0FE008CF" w14:textId="77777777" w:rsidR="00F771FC" w:rsidRPr="001D386E" w:rsidRDefault="00F771FC" w:rsidP="00F771FC">
            <w:pPr>
              <w:pStyle w:val="TAC"/>
              <w:rPr>
                <w:lang w:eastAsia="zh-CN"/>
              </w:rPr>
            </w:pPr>
            <w:r w:rsidRPr="001D386E">
              <w:rPr>
                <w:lang w:eastAsia="zh-CN"/>
              </w:rPr>
              <w:t>Yes</w:t>
            </w:r>
          </w:p>
        </w:tc>
        <w:tc>
          <w:tcPr>
            <w:tcW w:w="1187" w:type="dxa"/>
            <w:vMerge/>
            <w:vAlign w:val="center"/>
          </w:tcPr>
          <w:p w14:paraId="20BE9C7B" w14:textId="77777777" w:rsidR="00F771FC" w:rsidRPr="001D386E" w:rsidRDefault="00F771FC" w:rsidP="00F771FC">
            <w:pPr>
              <w:pStyle w:val="TAC"/>
            </w:pPr>
          </w:p>
        </w:tc>
        <w:tc>
          <w:tcPr>
            <w:tcW w:w="1286" w:type="dxa"/>
            <w:vMerge/>
            <w:vAlign w:val="center"/>
          </w:tcPr>
          <w:p w14:paraId="4B85E5C3" w14:textId="77777777" w:rsidR="00F771FC" w:rsidRPr="001D386E" w:rsidRDefault="00F771FC" w:rsidP="00F771FC">
            <w:pPr>
              <w:pStyle w:val="TAC"/>
            </w:pPr>
          </w:p>
        </w:tc>
      </w:tr>
      <w:tr w:rsidR="00F771FC" w:rsidRPr="001D386E" w14:paraId="2F544F5B" w14:textId="77777777" w:rsidTr="004A6A4E">
        <w:trPr>
          <w:trHeight w:val="223"/>
          <w:jc w:val="center"/>
        </w:trPr>
        <w:tc>
          <w:tcPr>
            <w:tcW w:w="1401" w:type="dxa"/>
            <w:vMerge/>
            <w:vAlign w:val="center"/>
          </w:tcPr>
          <w:p w14:paraId="3952FBA0" w14:textId="77777777" w:rsidR="00F771FC" w:rsidRPr="001D386E" w:rsidRDefault="00F771FC" w:rsidP="00F771FC">
            <w:pPr>
              <w:pStyle w:val="TAC"/>
            </w:pPr>
          </w:p>
        </w:tc>
        <w:tc>
          <w:tcPr>
            <w:tcW w:w="1466" w:type="dxa"/>
            <w:vMerge/>
            <w:vAlign w:val="center"/>
          </w:tcPr>
          <w:p w14:paraId="3F8BFA46" w14:textId="77777777" w:rsidR="00F771FC" w:rsidRPr="001D386E" w:rsidRDefault="00F771FC" w:rsidP="00F771FC">
            <w:pPr>
              <w:pStyle w:val="TAC"/>
              <w:rPr>
                <w:lang w:eastAsia="zh-CN"/>
              </w:rPr>
            </w:pPr>
          </w:p>
        </w:tc>
        <w:tc>
          <w:tcPr>
            <w:tcW w:w="769" w:type="dxa"/>
            <w:shd w:val="clear" w:color="auto" w:fill="auto"/>
            <w:vAlign w:val="center"/>
          </w:tcPr>
          <w:p w14:paraId="780D1E67" w14:textId="77777777" w:rsidR="00F771FC" w:rsidRPr="001D386E" w:rsidRDefault="00F771FC" w:rsidP="00F771FC">
            <w:pPr>
              <w:pStyle w:val="TAC"/>
              <w:rPr>
                <w:lang w:eastAsia="zh-CN"/>
              </w:rPr>
            </w:pPr>
            <w:r w:rsidRPr="001D386E">
              <w:rPr>
                <w:lang w:eastAsia="ja-JP"/>
              </w:rPr>
              <w:t>42</w:t>
            </w:r>
          </w:p>
        </w:tc>
        <w:tc>
          <w:tcPr>
            <w:tcW w:w="727" w:type="dxa"/>
            <w:shd w:val="clear" w:color="auto" w:fill="auto"/>
            <w:vAlign w:val="center"/>
          </w:tcPr>
          <w:p w14:paraId="2A54407E" w14:textId="77777777" w:rsidR="00F771FC" w:rsidRPr="001D386E" w:rsidRDefault="00F771FC" w:rsidP="00F771FC">
            <w:pPr>
              <w:pStyle w:val="TAC"/>
            </w:pPr>
          </w:p>
        </w:tc>
        <w:tc>
          <w:tcPr>
            <w:tcW w:w="587" w:type="dxa"/>
            <w:gridSpan w:val="2"/>
            <w:vAlign w:val="center"/>
          </w:tcPr>
          <w:p w14:paraId="7D3AEAFA" w14:textId="77777777" w:rsidR="00F771FC" w:rsidRPr="001D386E" w:rsidRDefault="00F771FC" w:rsidP="00F771FC">
            <w:pPr>
              <w:pStyle w:val="TAC"/>
            </w:pPr>
          </w:p>
        </w:tc>
        <w:tc>
          <w:tcPr>
            <w:tcW w:w="588" w:type="dxa"/>
            <w:gridSpan w:val="2"/>
            <w:vAlign w:val="center"/>
          </w:tcPr>
          <w:p w14:paraId="5855646B" w14:textId="77777777" w:rsidR="00F771FC" w:rsidRPr="001D386E" w:rsidRDefault="00F771FC" w:rsidP="00F771FC">
            <w:pPr>
              <w:pStyle w:val="TAC"/>
            </w:pPr>
          </w:p>
        </w:tc>
        <w:tc>
          <w:tcPr>
            <w:tcW w:w="588" w:type="dxa"/>
            <w:gridSpan w:val="3"/>
            <w:vAlign w:val="center"/>
          </w:tcPr>
          <w:p w14:paraId="5EFA306A" w14:textId="77777777" w:rsidR="00F771FC" w:rsidRPr="001D386E" w:rsidRDefault="00F771FC" w:rsidP="00F771FC">
            <w:pPr>
              <w:pStyle w:val="TAC"/>
            </w:pPr>
            <w:r w:rsidRPr="001D386E">
              <w:t>Yes</w:t>
            </w:r>
          </w:p>
        </w:tc>
        <w:tc>
          <w:tcPr>
            <w:tcW w:w="592" w:type="dxa"/>
            <w:gridSpan w:val="3"/>
            <w:vAlign w:val="center"/>
          </w:tcPr>
          <w:p w14:paraId="3F2040A7" w14:textId="77777777" w:rsidR="00F771FC" w:rsidRPr="001D386E" w:rsidRDefault="00F771FC" w:rsidP="00F771FC">
            <w:pPr>
              <w:pStyle w:val="TAC"/>
            </w:pPr>
            <w:r w:rsidRPr="001D386E">
              <w:t>Yes</w:t>
            </w:r>
          </w:p>
        </w:tc>
        <w:tc>
          <w:tcPr>
            <w:tcW w:w="632" w:type="dxa"/>
            <w:gridSpan w:val="3"/>
            <w:vAlign w:val="center"/>
          </w:tcPr>
          <w:p w14:paraId="535D20F5" w14:textId="77777777" w:rsidR="00F771FC" w:rsidRPr="001D386E" w:rsidRDefault="00F771FC" w:rsidP="00F771FC">
            <w:pPr>
              <w:pStyle w:val="TAC"/>
              <w:rPr>
                <w:lang w:eastAsia="zh-CN"/>
              </w:rPr>
            </w:pPr>
            <w:r w:rsidRPr="001D386E">
              <w:rPr>
                <w:lang w:eastAsia="ja-JP"/>
              </w:rPr>
              <w:t>Yes</w:t>
            </w:r>
          </w:p>
        </w:tc>
        <w:tc>
          <w:tcPr>
            <w:tcW w:w="1187" w:type="dxa"/>
            <w:vMerge/>
            <w:vAlign w:val="center"/>
          </w:tcPr>
          <w:p w14:paraId="36C62C20" w14:textId="77777777" w:rsidR="00F771FC" w:rsidRPr="001D386E" w:rsidRDefault="00F771FC" w:rsidP="00F771FC">
            <w:pPr>
              <w:pStyle w:val="TAC"/>
            </w:pPr>
          </w:p>
        </w:tc>
        <w:tc>
          <w:tcPr>
            <w:tcW w:w="1286" w:type="dxa"/>
            <w:vMerge/>
            <w:vAlign w:val="center"/>
          </w:tcPr>
          <w:p w14:paraId="6B978849" w14:textId="77777777" w:rsidR="00F771FC" w:rsidRPr="001D386E" w:rsidRDefault="00F771FC" w:rsidP="00F771FC">
            <w:pPr>
              <w:pStyle w:val="TAC"/>
            </w:pPr>
          </w:p>
        </w:tc>
      </w:tr>
      <w:tr w:rsidR="00F771FC" w:rsidRPr="001D386E" w14:paraId="67FB6B8D" w14:textId="77777777" w:rsidTr="004A6A4E">
        <w:trPr>
          <w:trHeight w:val="223"/>
          <w:jc w:val="center"/>
        </w:trPr>
        <w:tc>
          <w:tcPr>
            <w:tcW w:w="1401" w:type="dxa"/>
            <w:vMerge w:val="restart"/>
            <w:vAlign w:val="center"/>
          </w:tcPr>
          <w:p w14:paraId="50753332" w14:textId="77777777" w:rsidR="00F771FC" w:rsidRPr="001D386E" w:rsidRDefault="00F771FC" w:rsidP="00F771FC">
            <w:pPr>
              <w:pStyle w:val="TAC"/>
            </w:pPr>
            <w:r w:rsidRPr="001D386E">
              <w:rPr>
                <w:rFonts w:hint="eastAsia"/>
                <w:lang w:val="en-US"/>
              </w:rPr>
              <w:t>CA_3A-41A-42A-42A</w:t>
            </w:r>
          </w:p>
        </w:tc>
        <w:tc>
          <w:tcPr>
            <w:tcW w:w="1466" w:type="dxa"/>
            <w:vMerge w:val="restart"/>
            <w:vAlign w:val="center"/>
          </w:tcPr>
          <w:p w14:paraId="3B39D689"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34E829A6" w14:textId="77777777" w:rsidR="00F771FC" w:rsidRPr="001D386E" w:rsidRDefault="00F771FC" w:rsidP="00F771FC">
            <w:pPr>
              <w:pStyle w:val="TAC"/>
              <w:rPr>
                <w:lang w:eastAsia="zh-CN"/>
              </w:rPr>
            </w:pPr>
            <w:r w:rsidRPr="001D386E">
              <w:rPr>
                <w:rFonts w:hint="eastAsia"/>
                <w:lang w:eastAsia="ja-JP"/>
              </w:rPr>
              <w:t>3</w:t>
            </w:r>
          </w:p>
        </w:tc>
        <w:tc>
          <w:tcPr>
            <w:tcW w:w="727" w:type="dxa"/>
            <w:shd w:val="clear" w:color="auto" w:fill="auto"/>
            <w:vAlign w:val="center"/>
          </w:tcPr>
          <w:p w14:paraId="4992A404" w14:textId="77777777" w:rsidR="00F771FC" w:rsidRPr="001D386E" w:rsidRDefault="00F771FC" w:rsidP="00F771FC">
            <w:pPr>
              <w:pStyle w:val="TAC"/>
            </w:pPr>
          </w:p>
        </w:tc>
        <w:tc>
          <w:tcPr>
            <w:tcW w:w="587" w:type="dxa"/>
            <w:gridSpan w:val="2"/>
            <w:vAlign w:val="center"/>
          </w:tcPr>
          <w:p w14:paraId="19AAF7B6" w14:textId="77777777" w:rsidR="00F771FC" w:rsidRPr="001D386E" w:rsidRDefault="00F771FC" w:rsidP="00F771FC">
            <w:pPr>
              <w:pStyle w:val="TAC"/>
            </w:pPr>
          </w:p>
        </w:tc>
        <w:tc>
          <w:tcPr>
            <w:tcW w:w="588" w:type="dxa"/>
            <w:gridSpan w:val="2"/>
            <w:vAlign w:val="center"/>
          </w:tcPr>
          <w:p w14:paraId="4EEDB4D1"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103E9C81"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4D06CDE4"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1915732E" w14:textId="77777777" w:rsidR="00F771FC" w:rsidRPr="001D386E" w:rsidRDefault="00F771FC" w:rsidP="00F771FC">
            <w:pPr>
              <w:pStyle w:val="TAC"/>
              <w:rPr>
                <w:lang w:eastAsia="zh-CN"/>
              </w:rPr>
            </w:pPr>
            <w:r w:rsidRPr="001D386E">
              <w:rPr>
                <w:rFonts w:hint="eastAsia"/>
                <w:lang w:eastAsia="zh-CN"/>
              </w:rPr>
              <w:t>Yes</w:t>
            </w:r>
          </w:p>
        </w:tc>
        <w:tc>
          <w:tcPr>
            <w:tcW w:w="1187" w:type="dxa"/>
            <w:vMerge w:val="restart"/>
            <w:vAlign w:val="center"/>
          </w:tcPr>
          <w:p w14:paraId="66F06CE6" w14:textId="77777777" w:rsidR="00F771FC" w:rsidRPr="001D386E" w:rsidRDefault="00F771FC" w:rsidP="00F771FC">
            <w:pPr>
              <w:pStyle w:val="TAC"/>
            </w:pPr>
            <w:r w:rsidRPr="001D386E">
              <w:t>80</w:t>
            </w:r>
          </w:p>
        </w:tc>
        <w:tc>
          <w:tcPr>
            <w:tcW w:w="1286" w:type="dxa"/>
            <w:vMerge w:val="restart"/>
            <w:vAlign w:val="center"/>
          </w:tcPr>
          <w:p w14:paraId="308E8E72" w14:textId="77777777" w:rsidR="00F771FC" w:rsidRPr="001D386E" w:rsidRDefault="00F771FC" w:rsidP="00F771FC">
            <w:pPr>
              <w:pStyle w:val="TAC"/>
            </w:pPr>
            <w:r w:rsidRPr="001D386E">
              <w:t>0</w:t>
            </w:r>
          </w:p>
        </w:tc>
      </w:tr>
      <w:tr w:rsidR="00F771FC" w:rsidRPr="001D386E" w14:paraId="6ECA4E58" w14:textId="77777777" w:rsidTr="004A6A4E">
        <w:trPr>
          <w:trHeight w:val="223"/>
          <w:jc w:val="center"/>
        </w:trPr>
        <w:tc>
          <w:tcPr>
            <w:tcW w:w="1401" w:type="dxa"/>
            <w:vMerge/>
            <w:vAlign w:val="center"/>
          </w:tcPr>
          <w:p w14:paraId="3359ECA5" w14:textId="77777777" w:rsidR="00F771FC" w:rsidRPr="001D386E" w:rsidRDefault="00F771FC" w:rsidP="00F771FC">
            <w:pPr>
              <w:pStyle w:val="TAC"/>
            </w:pPr>
          </w:p>
        </w:tc>
        <w:tc>
          <w:tcPr>
            <w:tcW w:w="1466" w:type="dxa"/>
            <w:vMerge/>
            <w:vAlign w:val="center"/>
          </w:tcPr>
          <w:p w14:paraId="1BD8496A" w14:textId="77777777" w:rsidR="00F771FC" w:rsidRPr="001D386E" w:rsidRDefault="00F771FC" w:rsidP="00F771FC">
            <w:pPr>
              <w:pStyle w:val="TAC"/>
              <w:rPr>
                <w:lang w:eastAsia="zh-CN"/>
              </w:rPr>
            </w:pPr>
          </w:p>
        </w:tc>
        <w:tc>
          <w:tcPr>
            <w:tcW w:w="769" w:type="dxa"/>
            <w:shd w:val="clear" w:color="auto" w:fill="auto"/>
            <w:vAlign w:val="center"/>
          </w:tcPr>
          <w:p w14:paraId="53852852" w14:textId="77777777" w:rsidR="00F771FC" w:rsidRPr="001D386E" w:rsidRDefault="00F771FC" w:rsidP="00F771FC">
            <w:pPr>
              <w:pStyle w:val="TAC"/>
              <w:rPr>
                <w:lang w:eastAsia="zh-CN"/>
              </w:rPr>
            </w:pPr>
            <w:r w:rsidRPr="001D386E">
              <w:rPr>
                <w:rFonts w:hint="eastAsia"/>
                <w:lang w:eastAsia="ja-JP"/>
              </w:rPr>
              <w:t>41</w:t>
            </w:r>
          </w:p>
        </w:tc>
        <w:tc>
          <w:tcPr>
            <w:tcW w:w="727" w:type="dxa"/>
            <w:shd w:val="clear" w:color="auto" w:fill="auto"/>
            <w:vAlign w:val="center"/>
          </w:tcPr>
          <w:p w14:paraId="3668B033" w14:textId="77777777" w:rsidR="00F771FC" w:rsidRPr="001D386E" w:rsidRDefault="00F771FC" w:rsidP="00F771FC">
            <w:pPr>
              <w:pStyle w:val="TAC"/>
            </w:pPr>
          </w:p>
        </w:tc>
        <w:tc>
          <w:tcPr>
            <w:tcW w:w="587" w:type="dxa"/>
            <w:gridSpan w:val="2"/>
            <w:vAlign w:val="center"/>
          </w:tcPr>
          <w:p w14:paraId="693C6945" w14:textId="77777777" w:rsidR="00F771FC" w:rsidRPr="001D386E" w:rsidRDefault="00F771FC" w:rsidP="00F771FC">
            <w:pPr>
              <w:pStyle w:val="TAC"/>
            </w:pPr>
          </w:p>
        </w:tc>
        <w:tc>
          <w:tcPr>
            <w:tcW w:w="588" w:type="dxa"/>
            <w:gridSpan w:val="2"/>
            <w:vAlign w:val="center"/>
          </w:tcPr>
          <w:p w14:paraId="4D9F669D" w14:textId="77777777" w:rsidR="00F771FC" w:rsidRPr="001D386E" w:rsidRDefault="00F771FC" w:rsidP="00F771FC">
            <w:pPr>
              <w:pStyle w:val="TAC"/>
            </w:pPr>
          </w:p>
        </w:tc>
        <w:tc>
          <w:tcPr>
            <w:tcW w:w="588" w:type="dxa"/>
            <w:gridSpan w:val="3"/>
            <w:vAlign w:val="center"/>
          </w:tcPr>
          <w:p w14:paraId="77307A1C"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19C985A7"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63190659" w14:textId="77777777" w:rsidR="00F771FC" w:rsidRPr="001D386E" w:rsidRDefault="00F771FC" w:rsidP="00F771FC">
            <w:pPr>
              <w:pStyle w:val="TAC"/>
              <w:rPr>
                <w:lang w:eastAsia="zh-CN"/>
              </w:rPr>
            </w:pPr>
            <w:r w:rsidRPr="001D386E">
              <w:rPr>
                <w:rFonts w:hint="eastAsia"/>
                <w:lang w:eastAsia="zh-CN"/>
              </w:rPr>
              <w:t>Yes</w:t>
            </w:r>
          </w:p>
        </w:tc>
        <w:tc>
          <w:tcPr>
            <w:tcW w:w="1187" w:type="dxa"/>
            <w:vMerge/>
            <w:vAlign w:val="center"/>
          </w:tcPr>
          <w:p w14:paraId="52156464" w14:textId="77777777" w:rsidR="00F771FC" w:rsidRPr="001D386E" w:rsidRDefault="00F771FC" w:rsidP="00F771FC">
            <w:pPr>
              <w:pStyle w:val="TAC"/>
            </w:pPr>
          </w:p>
        </w:tc>
        <w:tc>
          <w:tcPr>
            <w:tcW w:w="1286" w:type="dxa"/>
            <w:vMerge/>
            <w:vAlign w:val="center"/>
          </w:tcPr>
          <w:p w14:paraId="19B924ED" w14:textId="77777777" w:rsidR="00F771FC" w:rsidRPr="001D386E" w:rsidRDefault="00F771FC" w:rsidP="00F771FC">
            <w:pPr>
              <w:pStyle w:val="TAC"/>
            </w:pPr>
          </w:p>
        </w:tc>
      </w:tr>
      <w:tr w:rsidR="00F771FC" w:rsidRPr="001D386E" w14:paraId="5404FE86" w14:textId="77777777" w:rsidTr="004A6A4E">
        <w:trPr>
          <w:trHeight w:val="223"/>
          <w:jc w:val="center"/>
        </w:trPr>
        <w:tc>
          <w:tcPr>
            <w:tcW w:w="1401" w:type="dxa"/>
            <w:vMerge/>
            <w:vAlign w:val="center"/>
          </w:tcPr>
          <w:p w14:paraId="622C734A" w14:textId="77777777" w:rsidR="00F771FC" w:rsidRPr="001D386E" w:rsidRDefault="00F771FC" w:rsidP="00F771FC">
            <w:pPr>
              <w:pStyle w:val="TAC"/>
            </w:pPr>
          </w:p>
        </w:tc>
        <w:tc>
          <w:tcPr>
            <w:tcW w:w="1466" w:type="dxa"/>
            <w:vMerge/>
            <w:vAlign w:val="center"/>
          </w:tcPr>
          <w:p w14:paraId="5E4FB852" w14:textId="77777777" w:rsidR="00F771FC" w:rsidRPr="001D386E" w:rsidRDefault="00F771FC" w:rsidP="00F771FC">
            <w:pPr>
              <w:pStyle w:val="TAC"/>
              <w:rPr>
                <w:lang w:eastAsia="zh-CN"/>
              </w:rPr>
            </w:pPr>
          </w:p>
        </w:tc>
        <w:tc>
          <w:tcPr>
            <w:tcW w:w="769" w:type="dxa"/>
            <w:shd w:val="clear" w:color="auto" w:fill="auto"/>
            <w:vAlign w:val="center"/>
          </w:tcPr>
          <w:p w14:paraId="335F04D8" w14:textId="77777777" w:rsidR="00F771FC" w:rsidRPr="001D386E" w:rsidRDefault="00F771FC" w:rsidP="00F771FC">
            <w:pPr>
              <w:pStyle w:val="TAC"/>
              <w:rPr>
                <w:lang w:eastAsia="zh-CN"/>
              </w:rPr>
            </w:pPr>
            <w:r w:rsidRPr="001D386E">
              <w:rPr>
                <w:rFonts w:hint="eastAsia"/>
                <w:lang w:eastAsia="ja-JP"/>
              </w:rPr>
              <w:t>42</w:t>
            </w:r>
          </w:p>
        </w:tc>
        <w:tc>
          <w:tcPr>
            <w:tcW w:w="3714" w:type="dxa"/>
            <w:gridSpan w:val="14"/>
            <w:shd w:val="clear" w:color="auto" w:fill="auto"/>
            <w:vAlign w:val="center"/>
          </w:tcPr>
          <w:p w14:paraId="5F49B140" w14:textId="77777777" w:rsidR="00F771FC" w:rsidRPr="001D386E" w:rsidRDefault="00F771FC" w:rsidP="00F771FC">
            <w:pPr>
              <w:pStyle w:val="TAC"/>
              <w:rPr>
                <w:lang w:eastAsia="zh-CN"/>
              </w:rPr>
            </w:pPr>
            <w:r w:rsidRPr="001D386E">
              <w:rPr>
                <w:lang w:eastAsia="zh-CN"/>
              </w:rPr>
              <w:t>See CA_42A-42A Bandwidth combination set 1 in Table 5.6A.1-3</w:t>
            </w:r>
          </w:p>
        </w:tc>
        <w:tc>
          <w:tcPr>
            <w:tcW w:w="1187" w:type="dxa"/>
            <w:vMerge/>
            <w:vAlign w:val="center"/>
          </w:tcPr>
          <w:p w14:paraId="2921DBD6" w14:textId="77777777" w:rsidR="00F771FC" w:rsidRPr="001D386E" w:rsidRDefault="00F771FC" w:rsidP="00F771FC">
            <w:pPr>
              <w:pStyle w:val="TAC"/>
            </w:pPr>
          </w:p>
        </w:tc>
        <w:tc>
          <w:tcPr>
            <w:tcW w:w="1286" w:type="dxa"/>
            <w:vMerge/>
            <w:vAlign w:val="center"/>
          </w:tcPr>
          <w:p w14:paraId="12FB76B0" w14:textId="77777777" w:rsidR="00F771FC" w:rsidRPr="001D386E" w:rsidRDefault="00F771FC" w:rsidP="00F771FC">
            <w:pPr>
              <w:pStyle w:val="TAC"/>
            </w:pPr>
          </w:p>
        </w:tc>
      </w:tr>
      <w:tr w:rsidR="00F771FC" w:rsidRPr="001D386E" w14:paraId="4C88B438" w14:textId="77777777" w:rsidTr="004A6A4E">
        <w:trPr>
          <w:trHeight w:val="223"/>
          <w:jc w:val="center"/>
        </w:trPr>
        <w:tc>
          <w:tcPr>
            <w:tcW w:w="1401" w:type="dxa"/>
            <w:vMerge w:val="restart"/>
            <w:vAlign w:val="center"/>
          </w:tcPr>
          <w:p w14:paraId="5EA54A8C" w14:textId="77777777" w:rsidR="00F771FC" w:rsidRPr="001D386E" w:rsidRDefault="00F771FC" w:rsidP="00F771FC">
            <w:pPr>
              <w:pStyle w:val="TAC"/>
            </w:pPr>
            <w:r w:rsidRPr="001D386E">
              <w:rPr>
                <w:lang w:val="en-US"/>
              </w:rPr>
              <w:t>CA_</w:t>
            </w:r>
            <w:r w:rsidRPr="001D386E">
              <w:rPr>
                <w:lang w:val="en-US" w:eastAsia="ja-JP"/>
              </w:rPr>
              <w:t>3A</w:t>
            </w:r>
            <w:r w:rsidRPr="001D386E">
              <w:rPr>
                <w:lang w:val="en-US"/>
              </w:rPr>
              <w:t>-</w:t>
            </w:r>
            <w:r w:rsidRPr="001D386E">
              <w:rPr>
                <w:lang w:val="en-US" w:eastAsia="ja-JP"/>
              </w:rPr>
              <w:t>41A</w:t>
            </w:r>
            <w:r w:rsidRPr="001D386E">
              <w:rPr>
                <w:lang w:val="en-US"/>
              </w:rPr>
              <w:t>-</w:t>
            </w:r>
            <w:r w:rsidRPr="001D386E">
              <w:rPr>
                <w:lang w:val="en-US" w:eastAsia="ja-JP"/>
              </w:rPr>
              <w:t>42C</w:t>
            </w:r>
          </w:p>
        </w:tc>
        <w:tc>
          <w:tcPr>
            <w:tcW w:w="1466" w:type="dxa"/>
            <w:vMerge w:val="restart"/>
            <w:vAlign w:val="center"/>
          </w:tcPr>
          <w:p w14:paraId="0629BDF8" w14:textId="7143C9DA" w:rsidR="00F771FC" w:rsidRPr="001D386E" w:rsidRDefault="00F771FC" w:rsidP="00F771FC">
            <w:pPr>
              <w:pStyle w:val="TAC"/>
              <w:rPr>
                <w:lang w:eastAsia="zh-CN"/>
              </w:rPr>
            </w:pPr>
            <w:r w:rsidRPr="001D386E">
              <w:rPr>
                <w:lang w:eastAsia="zh-CN"/>
              </w:rPr>
              <w:t>CA_3A-41A, CA_3A-</w:t>
            </w:r>
            <w:del w:id="28" w:author="Per Lindell" w:date="2020-10-20T09:41:00Z">
              <w:r w:rsidRPr="001D386E" w:rsidDel="00F771FC">
                <w:rPr>
                  <w:lang w:eastAsia="zh-CN"/>
                </w:rPr>
                <w:delText>41</w:delText>
              </w:r>
              <w:r w:rsidRPr="001D386E" w:rsidDel="00F771FC">
                <w:rPr>
                  <w:rFonts w:hint="eastAsia"/>
                  <w:lang w:eastAsia="ja-JP"/>
                </w:rPr>
                <w:delText>C</w:delText>
              </w:r>
            </w:del>
            <w:ins w:id="29" w:author="Per Lindell" w:date="2020-10-20T09:41:00Z">
              <w:r w:rsidRPr="001D386E">
                <w:rPr>
                  <w:lang w:eastAsia="zh-CN"/>
                </w:rPr>
                <w:t>4</w:t>
              </w:r>
              <w:r>
                <w:rPr>
                  <w:lang w:eastAsia="zh-CN"/>
                </w:rPr>
                <w:t>2</w:t>
              </w:r>
              <w:r w:rsidRPr="001D386E">
                <w:rPr>
                  <w:rFonts w:hint="eastAsia"/>
                  <w:lang w:eastAsia="ja-JP"/>
                </w:rPr>
                <w:t>C</w:t>
              </w:r>
            </w:ins>
            <w:r w:rsidRPr="001D386E">
              <w:rPr>
                <w:lang w:eastAsia="zh-CN"/>
              </w:rPr>
              <w:t>, CA_3A-42A, CA_41A-42A, CA_41A-42</w:t>
            </w:r>
            <w:r w:rsidRPr="001D386E">
              <w:rPr>
                <w:rFonts w:hint="eastAsia"/>
                <w:lang w:eastAsia="ja-JP"/>
              </w:rPr>
              <w:t>C</w:t>
            </w:r>
            <w:r w:rsidRPr="001D386E">
              <w:rPr>
                <w:lang w:eastAsia="zh-CN"/>
              </w:rPr>
              <w:t>, CA_42C</w:t>
            </w:r>
          </w:p>
        </w:tc>
        <w:tc>
          <w:tcPr>
            <w:tcW w:w="769" w:type="dxa"/>
            <w:shd w:val="clear" w:color="auto" w:fill="auto"/>
            <w:vAlign w:val="center"/>
          </w:tcPr>
          <w:p w14:paraId="0A699628" w14:textId="77777777" w:rsidR="00F771FC" w:rsidRPr="001D386E" w:rsidRDefault="00F771FC" w:rsidP="00F771FC">
            <w:pPr>
              <w:pStyle w:val="TAC"/>
              <w:rPr>
                <w:lang w:eastAsia="zh-CN"/>
              </w:rPr>
            </w:pPr>
            <w:r w:rsidRPr="001D386E">
              <w:rPr>
                <w:lang w:eastAsia="ja-JP"/>
              </w:rPr>
              <w:t>3</w:t>
            </w:r>
          </w:p>
        </w:tc>
        <w:tc>
          <w:tcPr>
            <w:tcW w:w="727" w:type="dxa"/>
            <w:shd w:val="clear" w:color="auto" w:fill="auto"/>
            <w:vAlign w:val="center"/>
          </w:tcPr>
          <w:p w14:paraId="0FB245D0" w14:textId="77777777" w:rsidR="00F771FC" w:rsidRPr="001D386E" w:rsidRDefault="00F771FC" w:rsidP="00F771FC">
            <w:pPr>
              <w:pStyle w:val="TAC"/>
            </w:pPr>
          </w:p>
        </w:tc>
        <w:tc>
          <w:tcPr>
            <w:tcW w:w="587" w:type="dxa"/>
            <w:gridSpan w:val="2"/>
            <w:vAlign w:val="center"/>
          </w:tcPr>
          <w:p w14:paraId="452D08C4" w14:textId="77777777" w:rsidR="00F771FC" w:rsidRPr="001D386E" w:rsidRDefault="00F771FC" w:rsidP="00F771FC">
            <w:pPr>
              <w:pStyle w:val="TAC"/>
            </w:pPr>
          </w:p>
        </w:tc>
        <w:tc>
          <w:tcPr>
            <w:tcW w:w="588" w:type="dxa"/>
            <w:gridSpan w:val="2"/>
            <w:vAlign w:val="center"/>
          </w:tcPr>
          <w:p w14:paraId="6BB616A0" w14:textId="77777777" w:rsidR="00F771FC" w:rsidRPr="001D386E" w:rsidRDefault="00F771FC" w:rsidP="00F771FC">
            <w:pPr>
              <w:pStyle w:val="TAC"/>
            </w:pPr>
            <w:r w:rsidRPr="001D386E">
              <w:rPr>
                <w:lang w:eastAsia="zh-CN"/>
              </w:rPr>
              <w:t>Yes</w:t>
            </w:r>
          </w:p>
        </w:tc>
        <w:tc>
          <w:tcPr>
            <w:tcW w:w="588" w:type="dxa"/>
            <w:gridSpan w:val="3"/>
            <w:vAlign w:val="center"/>
          </w:tcPr>
          <w:p w14:paraId="438EE6A5" w14:textId="77777777" w:rsidR="00F771FC" w:rsidRPr="001D386E" w:rsidRDefault="00F771FC" w:rsidP="00F771FC">
            <w:pPr>
              <w:pStyle w:val="TAC"/>
            </w:pPr>
            <w:r w:rsidRPr="001D386E">
              <w:rPr>
                <w:lang w:eastAsia="zh-CN"/>
              </w:rPr>
              <w:t>Yes</w:t>
            </w:r>
          </w:p>
        </w:tc>
        <w:tc>
          <w:tcPr>
            <w:tcW w:w="592" w:type="dxa"/>
            <w:gridSpan w:val="3"/>
            <w:vAlign w:val="center"/>
          </w:tcPr>
          <w:p w14:paraId="5C331EC8" w14:textId="77777777" w:rsidR="00F771FC" w:rsidRPr="001D386E" w:rsidRDefault="00F771FC" w:rsidP="00F771FC">
            <w:pPr>
              <w:pStyle w:val="TAC"/>
            </w:pPr>
            <w:r w:rsidRPr="001D386E">
              <w:rPr>
                <w:lang w:eastAsia="zh-CN"/>
              </w:rPr>
              <w:t>Yes</w:t>
            </w:r>
          </w:p>
        </w:tc>
        <w:tc>
          <w:tcPr>
            <w:tcW w:w="632" w:type="dxa"/>
            <w:gridSpan w:val="3"/>
            <w:vAlign w:val="center"/>
          </w:tcPr>
          <w:p w14:paraId="3030CC81" w14:textId="77777777" w:rsidR="00F771FC" w:rsidRPr="001D386E" w:rsidRDefault="00F771FC" w:rsidP="00F771FC">
            <w:pPr>
              <w:pStyle w:val="TAC"/>
              <w:rPr>
                <w:lang w:eastAsia="zh-CN"/>
              </w:rPr>
            </w:pPr>
            <w:r w:rsidRPr="001D386E">
              <w:rPr>
                <w:lang w:eastAsia="zh-CN"/>
              </w:rPr>
              <w:t>Yes</w:t>
            </w:r>
          </w:p>
        </w:tc>
        <w:tc>
          <w:tcPr>
            <w:tcW w:w="1187" w:type="dxa"/>
            <w:vMerge w:val="restart"/>
            <w:vAlign w:val="center"/>
          </w:tcPr>
          <w:p w14:paraId="5B222F47" w14:textId="77777777" w:rsidR="00F771FC" w:rsidRPr="001D386E" w:rsidRDefault="00F771FC" w:rsidP="00F771FC">
            <w:pPr>
              <w:pStyle w:val="TAC"/>
            </w:pPr>
            <w:r w:rsidRPr="001D386E">
              <w:rPr>
                <w:lang w:eastAsia="ja-JP"/>
              </w:rPr>
              <w:t>80</w:t>
            </w:r>
          </w:p>
        </w:tc>
        <w:tc>
          <w:tcPr>
            <w:tcW w:w="1286" w:type="dxa"/>
            <w:vMerge w:val="restart"/>
            <w:vAlign w:val="center"/>
          </w:tcPr>
          <w:p w14:paraId="497C9C65" w14:textId="77777777" w:rsidR="00F771FC" w:rsidRPr="001D386E" w:rsidRDefault="00F771FC" w:rsidP="00F771FC">
            <w:pPr>
              <w:pStyle w:val="TAC"/>
            </w:pPr>
            <w:r w:rsidRPr="001D386E">
              <w:t>0</w:t>
            </w:r>
          </w:p>
        </w:tc>
      </w:tr>
      <w:tr w:rsidR="00F771FC" w:rsidRPr="001D386E" w14:paraId="2CBE7401" w14:textId="77777777" w:rsidTr="004A6A4E">
        <w:trPr>
          <w:trHeight w:val="223"/>
          <w:jc w:val="center"/>
        </w:trPr>
        <w:tc>
          <w:tcPr>
            <w:tcW w:w="1401" w:type="dxa"/>
            <w:vMerge/>
            <w:vAlign w:val="center"/>
          </w:tcPr>
          <w:p w14:paraId="3376A6E8" w14:textId="77777777" w:rsidR="00F771FC" w:rsidRPr="001D386E" w:rsidRDefault="00F771FC" w:rsidP="00F771FC">
            <w:pPr>
              <w:pStyle w:val="TAC"/>
            </w:pPr>
          </w:p>
        </w:tc>
        <w:tc>
          <w:tcPr>
            <w:tcW w:w="1466" w:type="dxa"/>
            <w:vMerge/>
            <w:vAlign w:val="center"/>
          </w:tcPr>
          <w:p w14:paraId="69EDCE99" w14:textId="77777777" w:rsidR="00F771FC" w:rsidRPr="001D386E" w:rsidRDefault="00F771FC" w:rsidP="00F771FC">
            <w:pPr>
              <w:pStyle w:val="TAC"/>
              <w:rPr>
                <w:lang w:eastAsia="zh-CN"/>
              </w:rPr>
            </w:pPr>
          </w:p>
        </w:tc>
        <w:tc>
          <w:tcPr>
            <w:tcW w:w="769" w:type="dxa"/>
            <w:shd w:val="clear" w:color="auto" w:fill="auto"/>
            <w:vAlign w:val="center"/>
          </w:tcPr>
          <w:p w14:paraId="631BA5E3" w14:textId="77777777" w:rsidR="00F771FC" w:rsidRPr="001D386E" w:rsidRDefault="00F771FC" w:rsidP="00F771FC">
            <w:pPr>
              <w:pStyle w:val="TAC"/>
              <w:rPr>
                <w:lang w:eastAsia="zh-CN"/>
              </w:rPr>
            </w:pPr>
            <w:r w:rsidRPr="001D386E">
              <w:rPr>
                <w:lang w:eastAsia="ja-JP"/>
              </w:rPr>
              <w:t>41</w:t>
            </w:r>
          </w:p>
        </w:tc>
        <w:tc>
          <w:tcPr>
            <w:tcW w:w="727" w:type="dxa"/>
            <w:shd w:val="clear" w:color="auto" w:fill="auto"/>
            <w:vAlign w:val="center"/>
          </w:tcPr>
          <w:p w14:paraId="36B7DB4B" w14:textId="77777777" w:rsidR="00F771FC" w:rsidRPr="001D386E" w:rsidRDefault="00F771FC" w:rsidP="00F771FC">
            <w:pPr>
              <w:pStyle w:val="TAC"/>
            </w:pPr>
          </w:p>
        </w:tc>
        <w:tc>
          <w:tcPr>
            <w:tcW w:w="587" w:type="dxa"/>
            <w:gridSpan w:val="2"/>
            <w:vAlign w:val="center"/>
          </w:tcPr>
          <w:p w14:paraId="4664A051" w14:textId="77777777" w:rsidR="00F771FC" w:rsidRPr="001D386E" w:rsidRDefault="00F771FC" w:rsidP="00F771FC">
            <w:pPr>
              <w:pStyle w:val="TAC"/>
            </w:pPr>
          </w:p>
        </w:tc>
        <w:tc>
          <w:tcPr>
            <w:tcW w:w="588" w:type="dxa"/>
            <w:gridSpan w:val="2"/>
            <w:vAlign w:val="center"/>
          </w:tcPr>
          <w:p w14:paraId="1D6715A0" w14:textId="77777777" w:rsidR="00F771FC" w:rsidRPr="001D386E" w:rsidRDefault="00F771FC" w:rsidP="00F771FC">
            <w:pPr>
              <w:pStyle w:val="TAC"/>
            </w:pPr>
          </w:p>
        </w:tc>
        <w:tc>
          <w:tcPr>
            <w:tcW w:w="588" w:type="dxa"/>
            <w:gridSpan w:val="3"/>
            <w:vAlign w:val="center"/>
          </w:tcPr>
          <w:p w14:paraId="16B55892" w14:textId="77777777" w:rsidR="00F771FC" w:rsidRPr="001D386E" w:rsidRDefault="00F771FC" w:rsidP="00F771FC">
            <w:pPr>
              <w:pStyle w:val="TAC"/>
            </w:pPr>
            <w:r w:rsidRPr="001D386E">
              <w:rPr>
                <w:lang w:eastAsia="zh-CN"/>
              </w:rPr>
              <w:t>Yes</w:t>
            </w:r>
          </w:p>
        </w:tc>
        <w:tc>
          <w:tcPr>
            <w:tcW w:w="592" w:type="dxa"/>
            <w:gridSpan w:val="3"/>
            <w:vAlign w:val="center"/>
          </w:tcPr>
          <w:p w14:paraId="46138A6B" w14:textId="77777777" w:rsidR="00F771FC" w:rsidRPr="001D386E" w:rsidRDefault="00F771FC" w:rsidP="00F771FC">
            <w:pPr>
              <w:pStyle w:val="TAC"/>
            </w:pPr>
            <w:r w:rsidRPr="001D386E">
              <w:rPr>
                <w:lang w:eastAsia="zh-CN"/>
              </w:rPr>
              <w:t>Yes</w:t>
            </w:r>
          </w:p>
        </w:tc>
        <w:tc>
          <w:tcPr>
            <w:tcW w:w="632" w:type="dxa"/>
            <w:gridSpan w:val="3"/>
            <w:vAlign w:val="center"/>
          </w:tcPr>
          <w:p w14:paraId="76B1F93E" w14:textId="77777777" w:rsidR="00F771FC" w:rsidRPr="001D386E" w:rsidRDefault="00F771FC" w:rsidP="00F771FC">
            <w:pPr>
              <w:pStyle w:val="TAC"/>
              <w:rPr>
                <w:lang w:eastAsia="zh-CN"/>
              </w:rPr>
            </w:pPr>
            <w:r w:rsidRPr="001D386E">
              <w:rPr>
                <w:lang w:eastAsia="zh-CN"/>
              </w:rPr>
              <w:t>Yes</w:t>
            </w:r>
          </w:p>
        </w:tc>
        <w:tc>
          <w:tcPr>
            <w:tcW w:w="1187" w:type="dxa"/>
            <w:vMerge/>
            <w:vAlign w:val="center"/>
          </w:tcPr>
          <w:p w14:paraId="24B3BF94" w14:textId="77777777" w:rsidR="00F771FC" w:rsidRPr="001D386E" w:rsidRDefault="00F771FC" w:rsidP="00F771FC">
            <w:pPr>
              <w:pStyle w:val="TAC"/>
            </w:pPr>
          </w:p>
        </w:tc>
        <w:tc>
          <w:tcPr>
            <w:tcW w:w="1286" w:type="dxa"/>
            <w:vMerge/>
            <w:vAlign w:val="center"/>
          </w:tcPr>
          <w:p w14:paraId="1EC95494" w14:textId="77777777" w:rsidR="00F771FC" w:rsidRPr="001D386E" w:rsidRDefault="00F771FC" w:rsidP="00F771FC">
            <w:pPr>
              <w:pStyle w:val="TAC"/>
            </w:pPr>
          </w:p>
        </w:tc>
      </w:tr>
      <w:tr w:rsidR="00F771FC" w:rsidRPr="001D386E" w14:paraId="16DF8F37" w14:textId="77777777" w:rsidTr="004A6A4E">
        <w:trPr>
          <w:trHeight w:val="223"/>
          <w:jc w:val="center"/>
        </w:trPr>
        <w:tc>
          <w:tcPr>
            <w:tcW w:w="1401" w:type="dxa"/>
            <w:vMerge/>
            <w:vAlign w:val="center"/>
          </w:tcPr>
          <w:p w14:paraId="217513B8" w14:textId="77777777" w:rsidR="00F771FC" w:rsidRPr="001D386E" w:rsidRDefault="00F771FC" w:rsidP="00F771FC">
            <w:pPr>
              <w:pStyle w:val="TAC"/>
            </w:pPr>
          </w:p>
        </w:tc>
        <w:tc>
          <w:tcPr>
            <w:tcW w:w="1466" w:type="dxa"/>
            <w:vMerge/>
            <w:vAlign w:val="center"/>
          </w:tcPr>
          <w:p w14:paraId="23824D04" w14:textId="77777777" w:rsidR="00F771FC" w:rsidRPr="001D386E" w:rsidRDefault="00F771FC" w:rsidP="00F771FC">
            <w:pPr>
              <w:pStyle w:val="TAC"/>
              <w:rPr>
                <w:lang w:eastAsia="zh-CN"/>
              </w:rPr>
            </w:pPr>
          </w:p>
        </w:tc>
        <w:tc>
          <w:tcPr>
            <w:tcW w:w="769" w:type="dxa"/>
            <w:shd w:val="clear" w:color="auto" w:fill="auto"/>
            <w:vAlign w:val="center"/>
          </w:tcPr>
          <w:p w14:paraId="58D15DC1" w14:textId="77777777" w:rsidR="00F771FC" w:rsidRPr="001D386E" w:rsidRDefault="00F771FC" w:rsidP="00F771FC">
            <w:pPr>
              <w:pStyle w:val="TAC"/>
              <w:rPr>
                <w:lang w:eastAsia="zh-CN"/>
              </w:rPr>
            </w:pPr>
            <w:r w:rsidRPr="001D386E">
              <w:rPr>
                <w:lang w:eastAsia="ja-JP"/>
              </w:rPr>
              <w:t>42</w:t>
            </w:r>
          </w:p>
        </w:tc>
        <w:tc>
          <w:tcPr>
            <w:tcW w:w="3714" w:type="dxa"/>
            <w:gridSpan w:val="14"/>
            <w:shd w:val="clear" w:color="auto" w:fill="auto"/>
            <w:vAlign w:val="center"/>
          </w:tcPr>
          <w:p w14:paraId="7306A401" w14:textId="77777777" w:rsidR="00F771FC" w:rsidRPr="001D386E" w:rsidRDefault="00F771FC" w:rsidP="00F771FC">
            <w:pPr>
              <w:pStyle w:val="TAC"/>
              <w:rPr>
                <w:lang w:eastAsia="zh-CN"/>
              </w:rPr>
            </w:pPr>
            <w:r w:rsidRPr="001D386E">
              <w:rPr>
                <w:lang w:eastAsia="zh-CN"/>
              </w:rPr>
              <w:t>See CA_42C Bandwidth combination set 1 in Table 5.6A.1-1</w:t>
            </w:r>
          </w:p>
        </w:tc>
        <w:tc>
          <w:tcPr>
            <w:tcW w:w="1187" w:type="dxa"/>
            <w:vMerge/>
            <w:vAlign w:val="center"/>
          </w:tcPr>
          <w:p w14:paraId="60CEB3F8" w14:textId="77777777" w:rsidR="00F771FC" w:rsidRPr="001D386E" w:rsidRDefault="00F771FC" w:rsidP="00F771FC">
            <w:pPr>
              <w:pStyle w:val="TAC"/>
            </w:pPr>
          </w:p>
        </w:tc>
        <w:tc>
          <w:tcPr>
            <w:tcW w:w="1286" w:type="dxa"/>
            <w:vMerge/>
            <w:vAlign w:val="center"/>
          </w:tcPr>
          <w:p w14:paraId="74DB29CD" w14:textId="77777777" w:rsidR="00F771FC" w:rsidRPr="001D386E" w:rsidRDefault="00F771FC" w:rsidP="00F771FC">
            <w:pPr>
              <w:pStyle w:val="TAC"/>
            </w:pPr>
          </w:p>
        </w:tc>
      </w:tr>
      <w:tr w:rsidR="00F771FC" w:rsidRPr="001D386E" w14:paraId="0C901073" w14:textId="77777777" w:rsidTr="004A6A4E">
        <w:trPr>
          <w:trHeight w:val="223"/>
          <w:jc w:val="center"/>
        </w:trPr>
        <w:tc>
          <w:tcPr>
            <w:tcW w:w="1401" w:type="dxa"/>
            <w:vMerge w:val="restart"/>
            <w:vAlign w:val="center"/>
          </w:tcPr>
          <w:p w14:paraId="198600A2" w14:textId="77777777" w:rsidR="00F771FC" w:rsidRPr="001D386E" w:rsidRDefault="00F771FC" w:rsidP="00F771FC">
            <w:pPr>
              <w:pStyle w:val="TAC"/>
            </w:pPr>
            <w:r w:rsidRPr="001D386E">
              <w:rPr>
                <w:rFonts w:hint="eastAsia"/>
              </w:rPr>
              <w:t>CA_3A-41A-42A-42C</w:t>
            </w:r>
          </w:p>
        </w:tc>
        <w:tc>
          <w:tcPr>
            <w:tcW w:w="1466" w:type="dxa"/>
            <w:vMerge w:val="restart"/>
            <w:vAlign w:val="center"/>
          </w:tcPr>
          <w:p w14:paraId="44D2FD8D" w14:textId="77777777" w:rsidR="00F771FC" w:rsidRPr="001D386E" w:rsidRDefault="00F771FC" w:rsidP="00F771FC">
            <w:pPr>
              <w:pStyle w:val="TAC"/>
              <w:rPr>
                <w:lang w:eastAsia="zh-CN"/>
              </w:rPr>
            </w:pPr>
            <w:r w:rsidRPr="001D386E">
              <w:rPr>
                <w:rFonts w:hint="eastAsia"/>
                <w:lang w:eastAsia="zh-CN"/>
              </w:rPr>
              <w:t>CA_42C</w:t>
            </w:r>
          </w:p>
        </w:tc>
        <w:tc>
          <w:tcPr>
            <w:tcW w:w="769" w:type="dxa"/>
            <w:shd w:val="clear" w:color="auto" w:fill="auto"/>
            <w:vAlign w:val="center"/>
          </w:tcPr>
          <w:p w14:paraId="6D55D4A0" w14:textId="77777777" w:rsidR="00F771FC" w:rsidRPr="001D386E" w:rsidRDefault="00F771FC" w:rsidP="00F771FC">
            <w:pPr>
              <w:pStyle w:val="TAC"/>
              <w:rPr>
                <w:lang w:eastAsia="zh-CN"/>
              </w:rPr>
            </w:pPr>
            <w:r w:rsidRPr="001D386E">
              <w:rPr>
                <w:rFonts w:hint="eastAsia"/>
                <w:lang w:eastAsia="zh-CN"/>
              </w:rPr>
              <w:t>3</w:t>
            </w:r>
          </w:p>
        </w:tc>
        <w:tc>
          <w:tcPr>
            <w:tcW w:w="727" w:type="dxa"/>
            <w:shd w:val="clear" w:color="auto" w:fill="auto"/>
            <w:vAlign w:val="center"/>
          </w:tcPr>
          <w:p w14:paraId="10CAE621" w14:textId="77777777" w:rsidR="00F771FC" w:rsidRPr="001D386E" w:rsidRDefault="00F771FC" w:rsidP="00F771FC">
            <w:pPr>
              <w:pStyle w:val="TAC"/>
            </w:pPr>
          </w:p>
        </w:tc>
        <w:tc>
          <w:tcPr>
            <w:tcW w:w="587" w:type="dxa"/>
            <w:gridSpan w:val="2"/>
            <w:vAlign w:val="center"/>
          </w:tcPr>
          <w:p w14:paraId="52EB37F5" w14:textId="77777777" w:rsidR="00F771FC" w:rsidRPr="001D386E" w:rsidRDefault="00F771FC" w:rsidP="00F771FC">
            <w:pPr>
              <w:pStyle w:val="TAC"/>
            </w:pPr>
          </w:p>
        </w:tc>
        <w:tc>
          <w:tcPr>
            <w:tcW w:w="588" w:type="dxa"/>
            <w:gridSpan w:val="2"/>
            <w:vAlign w:val="center"/>
          </w:tcPr>
          <w:p w14:paraId="24CEA625"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26C8A1C0"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79F20116"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5420ADFD" w14:textId="77777777" w:rsidR="00F771FC" w:rsidRPr="001D386E" w:rsidRDefault="00F771FC" w:rsidP="00F771FC">
            <w:pPr>
              <w:pStyle w:val="TAC"/>
              <w:rPr>
                <w:lang w:eastAsia="zh-CN"/>
              </w:rPr>
            </w:pPr>
            <w:r w:rsidRPr="001D386E">
              <w:rPr>
                <w:rFonts w:hint="eastAsia"/>
                <w:lang w:eastAsia="zh-CN"/>
              </w:rPr>
              <w:t>Yes</w:t>
            </w:r>
          </w:p>
        </w:tc>
        <w:tc>
          <w:tcPr>
            <w:tcW w:w="1187" w:type="dxa"/>
            <w:vMerge w:val="restart"/>
            <w:vAlign w:val="center"/>
          </w:tcPr>
          <w:p w14:paraId="04BFACA3" w14:textId="77777777" w:rsidR="00F771FC" w:rsidRPr="001D386E" w:rsidRDefault="00F771FC" w:rsidP="00F771FC">
            <w:pPr>
              <w:pStyle w:val="TAC"/>
            </w:pPr>
            <w:r w:rsidRPr="001D386E">
              <w:rPr>
                <w:rFonts w:hint="eastAsia"/>
                <w:lang w:eastAsia="zh-CN"/>
              </w:rPr>
              <w:t>100</w:t>
            </w:r>
          </w:p>
        </w:tc>
        <w:tc>
          <w:tcPr>
            <w:tcW w:w="1286" w:type="dxa"/>
            <w:vMerge w:val="restart"/>
            <w:vAlign w:val="center"/>
          </w:tcPr>
          <w:p w14:paraId="484EA801" w14:textId="77777777" w:rsidR="00F771FC" w:rsidRPr="001D386E" w:rsidRDefault="00F771FC" w:rsidP="00F771FC">
            <w:pPr>
              <w:pStyle w:val="TAC"/>
            </w:pPr>
            <w:r w:rsidRPr="001D386E">
              <w:t>0</w:t>
            </w:r>
          </w:p>
        </w:tc>
      </w:tr>
      <w:tr w:rsidR="00F771FC" w:rsidRPr="001D386E" w14:paraId="166F4D44" w14:textId="77777777" w:rsidTr="004A6A4E">
        <w:trPr>
          <w:trHeight w:val="223"/>
          <w:jc w:val="center"/>
        </w:trPr>
        <w:tc>
          <w:tcPr>
            <w:tcW w:w="1401" w:type="dxa"/>
            <w:vMerge/>
            <w:vAlign w:val="center"/>
          </w:tcPr>
          <w:p w14:paraId="0DD3B657" w14:textId="77777777" w:rsidR="00F771FC" w:rsidRPr="001D386E" w:rsidRDefault="00F771FC" w:rsidP="00F771FC">
            <w:pPr>
              <w:pStyle w:val="TAC"/>
            </w:pPr>
          </w:p>
        </w:tc>
        <w:tc>
          <w:tcPr>
            <w:tcW w:w="1466" w:type="dxa"/>
            <w:vMerge/>
            <w:vAlign w:val="center"/>
          </w:tcPr>
          <w:p w14:paraId="0E06E1AE" w14:textId="77777777" w:rsidR="00F771FC" w:rsidRPr="001D386E" w:rsidRDefault="00F771FC" w:rsidP="00F771FC">
            <w:pPr>
              <w:pStyle w:val="TAC"/>
              <w:rPr>
                <w:lang w:eastAsia="zh-CN"/>
              </w:rPr>
            </w:pPr>
          </w:p>
        </w:tc>
        <w:tc>
          <w:tcPr>
            <w:tcW w:w="769" w:type="dxa"/>
            <w:shd w:val="clear" w:color="auto" w:fill="auto"/>
            <w:vAlign w:val="center"/>
          </w:tcPr>
          <w:p w14:paraId="390C7AEC" w14:textId="77777777" w:rsidR="00F771FC" w:rsidRPr="001D386E" w:rsidRDefault="00F771FC" w:rsidP="00F771FC">
            <w:pPr>
              <w:pStyle w:val="TAC"/>
              <w:rPr>
                <w:lang w:eastAsia="zh-CN"/>
              </w:rPr>
            </w:pPr>
            <w:r w:rsidRPr="001D386E">
              <w:rPr>
                <w:rFonts w:hint="eastAsia"/>
                <w:lang w:eastAsia="zh-CN"/>
              </w:rPr>
              <w:t>41</w:t>
            </w:r>
          </w:p>
        </w:tc>
        <w:tc>
          <w:tcPr>
            <w:tcW w:w="727" w:type="dxa"/>
            <w:shd w:val="clear" w:color="auto" w:fill="auto"/>
            <w:vAlign w:val="center"/>
          </w:tcPr>
          <w:p w14:paraId="2ED477BE" w14:textId="77777777" w:rsidR="00F771FC" w:rsidRPr="001D386E" w:rsidRDefault="00F771FC" w:rsidP="00F771FC">
            <w:pPr>
              <w:pStyle w:val="TAC"/>
            </w:pPr>
          </w:p>
        </w:tc>
        <w:tc>
          <w:tcPr>
            <w:tcW w:w="587" w:type="dxa"/>
            <w:gridSpan w:val="2"/>
            <w:vAlign w:val="center"/>
          </w:tcPr>
          <w:p w14:paraId="28027CDB" w14:textId="77777777" w:rsidR="00F771FC" w:rsidRPr="001D386E" w:rsidRDefault="00F771FC" w:rsidP="00F771FC">
            <w:pPr>
              <w:pStyle w:val="TAC"/>
            </w:pPr>
          </w:p>
        </w:tc>
        <w:tc>
          <w:tcPr>
            <w:tcW w:w="588" w:type="dxa"/>
            <w:gridSpan w:val="2"/>
            <w:vAlign w:val="center"/>
          </w:tcPr>
          <w:p w14:paraId="027CA651" w14:textId="77777777" w:rsidR="00F771FC" w:rsidRPr="001D386E" w:rsidRDefault="00F771FC" w:rsidP="00F771FC">
            <w:pPr>
              <w:pStyle w:val="TAC"/>
            </w:pPr>
          </w:p>
        </w:tc>
        <w:tc>
          <w:tcPr>
            <w:tcW w:w="588" w:type="dxa"/>
            <w:gridSpan w:val="3"/>
            <w:vAlign w:val="center"/>
          </w:tcPr>
          <w:p w14:paraId="03053338"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798A8AE3"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52FF295C" w14:textId="77777777" w:rsidR="00F771FC" w:rsidRPr="001D386E" w:rsidRDefault="00F771FC" w:rsidP="00F771FC">
            <w:pPr>
              <w:pStyle w:val="TAC"/>
              <w:rPr>
                <w:lang w:eastAsia="zh-CN"/>
              </w:rPr>
            </w:pPr>
            <w:r w:rsidRPr="001D386E">
              <w:rPr>
                <w:rFonts w:hint="eastAsia"/>
                <w:lang w:eastAsia="zh-CN"/>
              </w:rPr>
              <w:t>Yes</w:t>
            </w:r>
          </w:p>
        </w:tc>
        <w:tc>
          <w:tcPr>
            <w:tcW w:w="1187" w:type="dxa"/>
            <w:vMerge/>
            <w:vAlign w:val="center"/>
          </w:tcPr>
          <w:p w14:paraId="21E28D35" w14:textId="77777777" w:rsidR="00F771FC" w:rsidRPr="001D386E" w:rsidRDefault="00F771FC" w:rsidP="00F771FC">
            <w:pPr>
              <w:pStyle w:val="TAC"/>
            </w:pPr>
          </w:p>
        </w:tc>
        <w:tc>
          <w:tcPr>
            <w:tcW w:w="1286" w:type="dxa"/>
            <w:vMerge/>
            <w:vAlign w:val="center"/>
          </w:tcPr>
          <w:p w14:paraId="0B4FFB7B" w14:textId="77777777" w:rsidR="00F771FC" w:rsidRPr="001D386E" w:rsidRDefault="00F771FC" w:rsidP="00F771FC">
            <w:pPr>
              <w:pStyle w:val="TAC"/>
            </w:pPr>
          </w:p>
        </w:tc>
      </w:tr>
      <w:tr w:rsidR="00F771FC" w:rsidRPr="001D386E" w14:paraId="71741C82" w14:textId="77777777" w:rsidTr="004A6A4E">
        <w:trPr>
          <w:trHeight w:val="223"/>
          <w:jc w:val="center"/>
        </w:trPr>
        <w:tc>
          <w:tcPr>
            <w:tcW w:w="1401" w:type="dxa"/>
            <w:vMerge/>
            <w:vAlign w:val="center"/>
          </w:tcPr>
          <w:p w14:paraId="46F3EA4B" w14:textId="77777777" w:rsidR="00F771FC" w:rsidRPr="001D386E" w:rsidRDefault="00F771FC" w:rsidP="00F771FC">
            <w:pPr>
              <w:pStyle w:val="TAC"/>
            </w:pPr>
          </w:p>
        </w:tc>
        <w:tc>
          <w:tcPr>
            <w:tcW w:w="1466" w:type="dxa"/>
            <w:vMerge/>
            <w:vAlign w:val="center"/>
          </w:tcPr>
          <w:p w14:paraId="167008C1" w14:textId="77777777" w:rsidR="00F771FC" w:rsidRPr="001D386E" w:rsidRDefault="00F771FC" w:rsidP="00F771FC">
            <w:pPr>
              <w:pStyle w:val="TAC"/>
              <w:rPr>
                <w:lang w:eastAsia="zh-CN"/>
              </w:rPr>
            </w:pPr>
          </w:p>
        </w:tc>
        <w:tc>
          <w:tcPr>
            <w:tcW w:w="769" w:type="dxa"/>
            <w:shd w:val="clear" w:color="auto" w:fill="auto"/>
            <w:vAlign w:val="center"/>
          </w:tcPr>
          <w:p w14:paraId="630C8EDB" w14:textId="77777777" w:rsidR="00F771FC" w:rsidRPr="001D386E" w:rsidRDefault="00F771FC" w:rsidP="00F771FC">
            <w:pPr>
              <w:pStyle w:val="TAC"/>
              <w:rPr>
                <w:lang w:eastAsia="zh-CN"/>
              </w:rPr>
            </w:pPr>
            <w:r w:rsidRPr="001D386E">
              <w:rPr>
                <w:rFonts w:hint="eastAsia"/>
                <w:lang w:eastAsia="zh-CN"/>
              </w:rPr>
              <w:t>42</w:t>
            </w:r>
          </w:p>
        </w:tc>
        <w:tc>
          <w:tcPr>
            <w:tcW w:w="3714" w:type="dxa"/>
            <w:gridSpan w:val="14"/>
            <w:shd w:val="clear" w:color="auto" w:fill="auto"/>
            <w:vAlign w:val="center"/>
          </w:tcPr>
          <w:p w14:paraId="73D150FB" w14:textId="77777777" w:rsidR="00F771FC" w:rsidRPr="001D386E" w:rsidRDefault="00F771FC" w:rsidP="00F771FC">
            <w:pPr>
              <w:pStyle w:val="TAC"/>
              <w:rPr>
                <w:lang w:eastAsia="zh-CN"/>
              </w:rPr>
            </w:pPr>
            <w:r w:rsidRPr="001D386E">
              <w:rPr>
                <w:lang w:eastAsia="zh-CN"/>
              </w:rPr>
              <w:t>See CA_42A-42C Bandwidth combination set 1 in Table 5.6A.1-3</w:t>
            </w:r>
          </w:p>
        </w:tc>
        <w:tc>
          <w:tcPr>
            <w:tcW w:w="1187" w:type="dxa"/>
            <w:vMerge/>
            <w:vAlign w:val="center"/>
          </w:tcPr>
          <w:p w14:paraId="401C9CD4" w14:textId="77777777" w:rsidR="00F771FC" w:rsidRPr="001D386E" w:rsidRDefault="00F771FC" w:rsidP="00F771FC">
            <w:pPr>
              <w:pStyle w:val="TAC"/>
            </w:pPr>
          </w:p>
        </w:tc>
        <w:tc>
          <w:tcPr>
            <w:tcW w:w="1286" w:type="dxa"/>
            <w:vMerge/>
            <w:vAlign w:val="center"/>
          </w:tcPr>
          <w:p w14:paraId="24B93D5F" w14:textId="77777777" w:rsidR="00F771FC" w:rsidRPr="001D386E" w:rsidRDefault="00F771FC" w:rsidP="00F771FC">
            <w:pPr>
              <w:pStyle w:val="TAC"/>
            </w:pPr>
          </w:p>
        </w:tc>
      </w:tr>
      <w:tr w:rsidR="00F771FC" w:rsidRPr="001D386E" w14:paraId="52F9C1CA" w14:textId="77777777" w:rsidTr="004A6A4E">
        <w:trPr>
          <w:trHeight w:val="223"/>
          <w:jc w:val="center"/>
        </w:trPr>
        <w:tc>
          <w:tcPr>
            <w:tcW w:w="1401" w:type="dxa"/>
            <w:vMerge w:val="restart"/>
            <w:vAlign w:val="center"/>
          </w:tcPr>
          <w:p w14:paraId="0E768D82" w14:textId="77777777" w:rsidR="00F771FC" w:rsidRPr="001D386E" w:rsidRDefault="00F771FC" w:rsidP="00F771FC">
            <w:pPr>
              <w:pStyle w:val="TAC"/>
            </w:pPr>
            <w:r w:rsidRPr="001D386E">
              <w:rPr>
                <w:rFonts w:hint="eastAsia"/>
              </w:rPr>
              <w:t>CA_3A-41A-42</w:t>
            </w:r>
            <w:r w:rsidRPr="001D386E">
              <w:t>C</w:t>
            </w:r>
            <w:r w:rsidRPr="001D386E">
              <w:rPr>
                <w:rFonts w:hint="eastAsia"/>
              </w:rPr>
              <w:t>-42C</w:t>
            </w:r>
          </w:p>
        </w:tc>
        <w:tc>
          <w:tcPr>
            <w:tcW w:w="1466" w:type="dxa"/>
            <w:vMerge w:val="restart"/>
            <w:vAlign w:val="center"/>
          </w:tcPr>
          <w:p w14:paraId="751F6574" w14:textId="77777777" w:rsidR="00F771FC" w:rsidRPr="001D386E" w:rsidRDefault="00F771FC" w:rsidP="00F771FC">
            <w:pPr>
              <w:pStyle w:val="TAC"/>
              <w:rPr>
                <w:lang w:eastAsia="zh-CN"/>
              </w:rPr>
            </w:pPr>
            <w:r w:rsidRPr="001D386E">
              <w:rPr>
                <w:lang w:eastAsia="zh-CN"/>
              </w:rPr>
              <w:t>CA_42C</w:t>
            </w:r>
          </w:p>
        </w:tc>
        <w:tc>
          <w:tcPr>
            <w:tcW w:w="769" w:type="dxa"/>
            <w:shd w:val="clear" w:color="auto" w:fill="auto"/>
            <w:vAlign w:val="center"/>
          </w:tcPr>
          <w:p w14:paraId="5083F9F1" w14:textId="77777777" w:rsidR="00F771FC" w:rsidRPr="001D386E" w:rsidRDefault="00F771FC" w:rsidP="00F771FC">
            <w:pPr>
              <w:pStyle w:val="TAC"/>
              <w:rPr>
                <w:lang w:eastAsia="zh-CN"/>
              </w:rPr>
            </w:pPr>
            <w:r w:rsidRPr="001D386E">
              <w:rPr>
                <w:rFonts w:hint="eastAsia"/>
                <w:lang w:eastAsia="zh-CN"/>
              </w:rPr>
              <w:t>3</w:t>
            </w:r>
          </w:p>
        </w:tc>
        <w:tc>
          <w:tcPr>
            <w:tcW w:w="727" w:type="dxa"/>
            <w:shd w:val="clear" w:color="auto" w:fill="auto"/>
            <w:vAlign w:val="center"/>
          </w:tcPr>
          <w:p w14:paraId="7218747B" w14:textId="77777777" w:rsidR="00F771FC" w:rsidRPr="001D386E" w:rsidRDefault="00F771FC" w:rsidP="00F771FC">
            <w:pPr>
              <w:pStyle w:val="TAC"/>
            </w:pPr>
          </w:p>
        </w:tc>
        <w:tc>
          <w:tcPr>
            <w:tcW w:w="587" w:type="dxa"/>
            <w:gridSpan w:val="2"/>
            <w:vAlign w:val="center"/>
          </w:tcPr>
          <w:p w14:paraId="2F397C09" w14:textId="77777777" w:rsidR="00F771FC" w:rsidRPr="001D386E" w:rsidRDefault="00F771FC" w:rsidP="00F771FC">
            <w:pPr>
              <w:pStyle w:val="TAC"/>
            </w:pPr>
          </w:p>
        </w:tc>
        <w:tc>
          <w:tcPr>
            <w:tcW w:w="588" w:type="dxa"/>
            <w:gridSpan w:val="2"/>
            <w:vAlign w:val="center"/>
          </w:tcPr>
          <w:p w14:paraId="4B5827BB"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0FF90F32"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60C8B7F8"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0F4697E3" w14:textId="77777777" w:rsidR="00F771FC" w:rsidRPr="001D386E" w:rsidRDefault="00F771FC" w:rsidP="00F771FC">
            <w:pPr>
              <w:pStyle w:val="TAC"/>
              <w:rPr>
                <w:lang w:eastAsia="zh-CN"/>
              </w:rPr>
            </w:pPr>
            <w:r w:rsidRPr="001D386E">
              <w:rPr>
                <w:rFonts w:hint="eastAsia"/>
                <w:lang w:eastAsia="zh-CN"/>
              </w:rPr>
              <w:t>Yes</w:t>
            </w:r>
          </w:p>
        </w:tc>
        <w:tc>
          <w:tcPr>
            <w:tcW w:w="1187" w:type="dxa"/>
            <w:vMerge w:val="restart"/>
            <w:vAlign w:val="center"/>
          </w:tcPr>
          <w:p w14:paraId="223D9D6F" w14:textId="77777777" w:rsidR="00F771FC" w:rsidRPr="001D386E" w:rsidRDefault="00F771FC" w:rsidP="00F771FC">
            <w:pPr>
              <w:pStyle w:val="TAC"/>
            </w:pPr>
            <w:r w:rsidRPr="001D386E">
              <w:rPr>
                <w:rFonts w:hint="eastAsia"/>
                <w:lang w:eastAsia="zh-CN"/>
              </w:rPr>
              <w:t>120</w:t>
            </w:r>
          </w:p>
        </w:tc>
        <w:tc>
          <w:tcPr>
            <w:tcW w:w="1286" w:type="dxa"/>
            <w:vMerge w:val="restart"/>
            <w:vAlign w:val="center"/>
          </w:tcPr>
          <w:p w14:paraId="30CD671E" w14:textId="77777777" w:rsidR="00F771FC" w:rsidRPr="001D386E" w:rsidRDefault="00F771FC" w:rsidP="00F771FC">
            <w:pPr>
              <w:pStyle w:val="TAC"/>
            </w:pPr>
            <w:r w:rsidRPr="001D386E">
              <w:t>0</w:t>
            </w:r>
          </w:p>
        </w:tc>
      </w:tr>
      <w:tr w:rsidR="00F771FC" w:rsidRPr="001D386E" w14:paraId="6039C93B" w14:textId="77777777" w:rsidTr="004A6A4E">
        <w:trPr>
          <w:trHeight w:val="223"/>
          <w:jc w:val="center"/>
        </w:trPr>
        <w:tc>
          <w:tcPr>
            <w:tcW w:w="1401" w:type="dxa"/>
            <w:vMerge/>
            <w:vAlign w:val="center"/>
          </w:tcPr>
          <w:p w14:paraId="528C3EB2" w14:textId="77777777" w:rsidR="00F771FC" w:rsidRPr="001D386E" w:rsidRDefault="00F771FC" w:rsidP="00F771FC">
            <w:pPr>
              <w:pStyle w:val="TAC"/>
            </w:pPr>
          </w:p>
        </w:tc>
        <w:tc>
          <w:tcPr>
            <w:tcW w:w="1466" w:type="dxa"/>
            <w:vMerge/>
            <w:vAlign w:val="center"/>
          </w:tcPr>
          <w:p w14:paraId="694E041C" w14:textId="77777777" w:rsidR="00F771FC" w:rsidRPr="001D386E" w:rsidRDefault="00F771FC" w:rsidP="00F771FC">
            <w:pPr>
              <w:pStyle w:val="TAC"/>
              <w:rPr>
                <w:lang w:eastAsia="zh-CN"/>
              </w:rPr>
            </w:pPr>
          </w:p>
        </w:tc>
        <w:tc>
          <w:tcPr>
            <w:tcW w:w="769" w:type="dxa"/>
            <w:shd w:val="clear" w:color="auto" w:fill="auto"/>
            <w:vAlign w:val="center"/>
          </w:tcPr>
          <w:p w14:paraId="71009104" w14:textId="77777777" w:rsidR="00F771FC" w:rsidRPr="001D386E" w:rsidRDefault="00F771FC" w:rsidP="00F771FC">
            <w:pPr>
              <w:pStyle w:val="TAC"/>
              <w:rPr>
                <w:lang w:eastAsia="zh-CN"/>
              </w:rPr>
            </w:pPr>
            <w:r w:rsidRPr="001D386E">
              <w:rPr>
                <w:rFonts w:hint="eastAsia"/>
                <w:lang w:eastAsia="zh-CN"/>
              </w:rPr>
              <w:t>41</w:t>
            </w:r>
          </w:p>
        </w:tc>
        <w:tc>
          <w:tcPr>
            <w:tcW w:w="727" w:type="dxa"/>
            <w:shd w:val="clear" w:color="auto" w:fill="auto"/>
            <w:vAlign w:val="center"/>
          </w:tcPr>
          <w:p w14:paraId="3DC84768" w14:textId="77777777" w:rsidR="00F771FC" w:rsidRPr="001D386E" w:rsidRDefault="00F771FC" w:rsidP="00F771FC">
            <w:pPr>
              <w:pStyle w:val="TAC"/>
            </w:pPr>
          </w:p>
        </w:tc>
        <w:tc>
          <w:tcPr>
            <w:tcW w:w="587" w:type="dxa"/>
            <w:gridSpan w:val="2"/>
            <w:vAlign w:val="center"/>
          </w:tcPr>
          <w:p w14:paraId="47682B7C" w14:textId="77777777" w:rsidR="00F771FC" w:rsidRPr="001D386E" w:rsidRDefault="00F771FC" w:rsidP="00F771FC">
            <w:pPr>
              <w:pStyle w:val="TAC"/>
            </w:pPr>
          </w:p>
        </w:tc>
        <w:tc>
          <w:tcPr>
            <w:tcW w:w="588" w:type="dxa"/>
            <w:gridSpan w:val="2"/>
            <w:vAlign w:val="center"/>
          </w:tcPr>
          <w:p w14:paraId="02591190" w14:textId="77777777" w:rsidR="00F771FC" w:rsidRPr="001D386E" w:rsidRDefault="00F771FC" w:rsidP="00F771FC">
            <w:pPr>
              <w:pStyle w:val="TAC"/>
            </w:pPr>
          </w:p>
        </w:tc>
        <w:tc>
          <w:tcPr>
            <w:tcW w:w="588" w:type="dxa"/>
            <w:gridSpan w:val="3"/>
            <w:vAlign w:val="center"/>
          </w:tcPr>
          <w:p w14:paraId="2E0368CD"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53D84FC0"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2C7849F9" w14:textId="77777777" w:rsidR="00F771FC" w:rsidRPr="001D386E" w:rsidRDefault="00F771FC" w:rsidP="00F771FC">
            <w:pPr>
              <w:pStyle w:val="TAC"/>
              <w:rPr>
                <w:lang w:eastAsia="zh-CN"/>
              </w:rPr>
            </w:pPr>
            <w:r w:rsidRPr="001D386E">
              <w:rPr>
                <w:rFonts w:hint="eastAsia"/>
                <w:lang w:eastAsia="zh-CN"/>
              </w:rPr>
              <w:t>Yes</w:t>
            </w:r>
          </w:p>
        </w:tc>
        <w:tc>
          <w:tcPr>
            <w:tcW w:w="1187" w:type="dxa"/>
            <w:vMerge/>
            <w:vAlign w:val="center"/>
          </w:tcPr>
          <w:p w14:paraId="1DBAAB67" w14:textId="77777777" w:rsidR="00F771FC" w:rsidRPr="001D386E" w:rsidRDefault="00F771FC" w:rsidP="00F771FC">
            <w:pPr>
              <w:pStyle w:val="TAC"/>
            </w:pPr>
          </w:p>
        </w:tc>
        <w:tc>
          <w:tcPr>
            <w:tcW w:w="1286" w:type="dxa"/>
            <w:vMerge/>
            <w:vAlign w:val="center"/>
          </w:tcPr>
          <w:p w14:paraId="1D4E4F02" w14:textId="77777777" w:rsidR="00F771FC" w:rsidRPr="001D386E" w:rsidRDefault="00F771FC" w:rsidP="00F771FC">
            <w:pPr>
              <w:pStyle w:val="TAC"/>
            </w:pPr>
          </w:p>
        </w:tc>
      </w:tr>
      <w:tr w:rsidR="00F771FC" w:rsidRPr="001D386E" w14:paraId="2EF98424" w14:textId="77777777" w:rsidTr="004A6A4E">
        <w:trPr>
          <w:trHeight w:val="223"/>
          <w:jc w:val="center"/>
        </w:trPr>
        <w:tc>
          <w:tcPr>
            <w:tcW w:w="1401" w:type="dxa"/>
            <w:vMerge/>
            <w:vAlign w:val="center"/>
          </w:tcPr>
          <w:p w14:paraId="23E9BD8B" w14:textId="77777777" w:rsidR="00F771FC" w:rsidRPr="001D386E" w:rsidRDefault="00F771FC" w:rsidP="00F771FC">
            <w:pPr>
              <w:pStyle w:val="TAC"/>
            </w:pPr>
          </w:p>
        </w:tc>
        <w:tc>
          <w:tcPr>
            <w:tcW w:w="1466" w:type="dxa"/>
            <w:vMerge/>
            <w:vAlign w:val="center"/>
          </w:tcPr>
          <w:p w14:paraId="5919408E" w14:textId="77777777" w:rsidR="00F771FC" w:rsidRPr="001D386E" w:rsidRDefault="00F771FC" w:rsidP="00F771FC">
            <w:pPr>
              <w:pStyle w:val="TAC"/>
              <w:rPr>
                <w:lang w:eastAsia="zh-CN"/>
              </w:rPr>
            </w:pPr>
          </w:p>
        </w:tc>
        <w:tc>
          <w:tcPr>
            <w:tcW w:w="769" w:type="dxa"/>
            <w:shd w:val="clear" w:color="auto" w:fill="auto"/>
            <w:vAlign w:val="center"/>
          </w:tcPr>
          <w:p w14:paraId="38CE773B" w14:textId="77777777" w:rsidR="00F771FC" w:rsidRPr="001D386E" w:rsidRDefault="00F771FC" w:rsidP="00F771FC">
            <w:pPr>
              <w:pStyle w:val="TAC"/>
              <w:rPr>
                <w:lang w:eastAsia="zh-CN"/>
              </w:rPr>
            </w:pPr>
            <w:r w:rsidRPr="001D386E">
              <w:rPr>
                <w:rFonts w:hint="eastAsia"/>
                <w:lang w:eastAsia="zh-CN"/>
              </w:rPr>
              <w:t>42</w:t>
            </w:r>
          </w:p>
        </w:tc>
        <w:tc>
          <w:tcPr>
            <w:tcW w:w="3714" w:type="dxa"/>
            <w:gridSpan w:val="14"/>
            <w:shd w:val="clear" w:color="auto" w:fill="auto"/>
            <w:vAlign w:val="center"/>
          </w:tcPr>
          <w:p w14:paraId="63C0DEA2" w14:textId="77777777" w:rsidR="00F771FC" w:rsidRPr="001D386E" w:rsidRDefault="00F771FC" w:rsidP="00F771FC">
            <w:pPr>
              <w:pStyle w:val="TAC"/>
              <w:rPr>
                <w:lang w:eastAsia="zh-CN"/>
              </w:rPr>
            </w:pPr>
            <w:r w:rsidRPr="001D386E">
              <w:rPr>
                <w:lang w:eastAsia="zh-CN"/>
              </w:rPr>
              <w:t>See CA_42C-42C Bandwidth combination set 1 in Table 5.6A.1-3</w:t>
            </w:r>
          </w:p>
        </w:tc>
        <w:tc>
          <w:tcPr>
            <w:tcW w:w="1187" w:type="dxa"/>
            <w:vMerge/>
            <w:vAlign w:val="center"/>
          </w:tcPr>
          <w:p w14:paraId="7929E2A3" w14:textId="77777777" w:rsidR="00F771FC" w:rsidRPr="001D386E" w:rsidRDefault="00F771FC" w:rsidP="00F771FC">
            <w:pPr>
              <w:pStyle w:val="TAC"/>
            </w:pPr>
          </w:p>
        </w:tc>
        <w:tc>
          <w:tcPr>
            <w:tcW w:w="1286" w:type="dxa"/>
            <w:vMerge/>
            <w:vAlign w:val="center"/>
          </w:tcPr>
          <w:p w14:paraId="56E875BC" w14:textId="77777777" w:rsidR="00F771FC" w:rsidRPr="001D386E" w:rsidRDefault="00F771FC" w:rsidP="00F771FC">
            <w:pPr>
              <w:pStyle w:val="TAC"/>
            </w:pPr>
          </w:p>
        </w:tc>
      </w:tr>
      <w:tr w:rsidR="00F771FC" w:rsidRPr="001D386E" w14:paraId="276CB15E" w14:textId="77777777" w:rsidTr="004A6A4E">
        <w:trPr>
          <w:trHeight w:val="223"/>
          <w:jc w:val="center"/>
        </w:trPr>
        <w:tc>
          <w:tcPr>
            <w:tcW w:w="1401" w:type="dxa"/>
            <w:vMerge w:val="restart"/>
            <w:vAlign w:val="center"/>
          </w:tcPr>
          <w:p w14:paraId="354F2090" w14:textId="77777777" w:rsidR="00F771FC" w:rsidRPr="001D386E" w:rsidRDefault="00F771FC" w:rsidP="00F771FC">
            <w:pPr>
              <w:pStyle w:val="TAC"/>
            </w:pPr>
            <w:r w:rsidRPr="001D386E">
              <w:rPr>
                <w:lang w:val="en-US"/>
              </w:rPr>
              <w:t>CA_</w:t>
            </w:r>
            <w:r w:rsidRPr="001D386E">
              <w:rPr>
                <w:lang w:val="en-US" w:eastAsia="ja-JP"/>
              </w:rPr>
              <w:t>3A</w:t>
            </w:r>
            <w:r w:rsidRPr="001D386E">
              <w:rPr>
                <w:lang w:val="en-US"/>
              </w:rPr>
              <w:t>-</w:t>
            </w:r>
            <w:r w:rsidRPr="001D386E">
              <w:rPr>
                <w:lang w:val="en-US" w:eastAsia="ja-JP"/>
              </w:rPr>
              <w:t>41C</w:t>
            </w:r>
            <w:r w:rsidRPr="001D386E">
              <w:rPr>
                <w:lang w:val="en-US"/>
              </w:rPr>
              <w:t>-</w:t>
            </w:r>
            <w:r w:rsidRPr="001D386E">
              <w:rPr>
                <w:lang w:val="en-US" w:eastAsia="ja-JP"/>
              </w:rPr>
              <w:t>42A</w:t>
            </w:r>
          </w:p>
        </w:tc>
        <w:tc>
          <w:tcPr>
            <w:tcW w:w="1466" w:type="dxa"/>
            <w:vMerge w:val="restart"/>
            <w:vAlign w:val="center"/>
          </w:tcPr>
          <w:p w14:paraId="37A0F2BB" w14:textId="77777777" w:rsidR="00F771FC" w:rsidRPr="001D386E" w:rsidRDefault="00F771FC" w:rsidP="00F771FC">
            <w:pPr>
              <w:pStyle w:val="TAC"/>
              <w:rPr>
                <w:lang w:eastAsia="zh-CN"/>
              </w:rPr>
            </w:pPr>
            <w:r w:rsidRPr="001D386E">
              <w:rPr>
                <w:lang w:eastAsia="zh-CN"/>
              </w:rPr>
              <w:t>CA_3A-41A, CA_3A-41</w:t>
            </w:r>
            <w:r w:rsidRPr="001D386E">
              <w:rPr>
                <w:rFonts w:hint="eastAsia"/>
                <w:lang w:eastAsia="ja-JP"/>
              </w:rPr>
              <w:t>C</w:t>
            </w:r>
            <w:r w:rsidRPr="001D386E">
              <w:rPr>
                <w:lang w:eastAsia="zh-CN"/>
              </w:rPr>
              <w:t>, CA_3A-42A, CA_41A-42A, CA_41C CA_41</w:t>
            </w:r>
            <w:r w:rsidRPr="001D386E">
              <w:rPr>
                <w:rFonts w:hint="eastAsia"/>
                <w:lang w:eastAsia="ja-JP"/>
              </w:rPr>
              <w:t>C</w:t>
            </w:r>
            <w:r w:rsidRPr="001D386E">
              <w:rPr>
                <w:lang w:eastAsia="zh-CN"/>
              </w:rPr>
              <w:t>-42A</w:t>
            </w:r>
          </w:p>
        </w:tc>
        <w:tc>
          <w:tcPr>
            <w:tcW w:w="769" w:type="dxa"/>
            <w:shd w:val="clear" w:color="auto" w:fill="auto"/>
            <w:vAlign w:val="center"/>
          </w:tcPr>
          <w:p w14:paraId="348CAF2D" w14:textId="77777777" w:rsidR="00F771FC" w:rsidRPr="001D386E" w:rsidRDefault="00F771FC" w:rsidP="00F771FC">
            <w:pPr>
              <w:pStyle w:val="TAC"/>
              <w:rPr>
                <w:lang w:eastAsia="zh-CN"/>
              </w:rPr>
            </w:pPr>
            <w:r w:rsidRPr="001D386E">
              <w:rPr>
                <w:lang w:eastAsia="ja-JP"/>
              </w:rPr>
              <w:t>3</w:t>
            </w:r>
          </w:p>
        </w:tc>
        <w:tc>
          <w:tcPr>
            <w:tcW w:w="727" w:type="dxa"/>
            <w:shd w:val="clear" w:color="auto" w:fill="auto"/>
            <w:vAlign w:val="center"/>
          </w:tcPr>
          <w:p w14:paraId="14291084" w14:textId="77777777" w:rsidR="00F771FC" w:rsidRPr="001D386E" w:rsidRDefault="00F771FC" w:rsidP="00F771FC">
            <w:pPr>
              <w:pStyle w:val="TAC"/>
            </w:pPr>
          </w:p>
        </w:tc>
        <w:tc>
          <w:tcPr>
            <w:tcW w:w="587" w:type="dxa"/>
            <w:gridSpan w:val="2"/>
            <w:vAlign w:val="center"/>
          </w:tcPr>
          <w:p w14:paraId="066B5027" w14:textId="77777777" w:rsidR="00F771FC" w:rsidRPr="001D386E" w:rsidRDefault="00F771FC" w:rsidP="00F771FC">
            <w:pPr>
              <w:pStyle w:val="TAC"/>
            </w:pPr>
          </w:p>
        </w:tc>
        <w:tc>
          <w:tcPr>
            <w:tcW w:w="588" w:type="dxa"/>
            <w:gridSpan w:val="2"/>
            <w:vAlign w:val="center"/>
          </w:tcPr>
          <w:p w14:paraId="5DEEA47C" w14:textId="77777777" w:rsidR="00F771FC" w:rsidRPr="001D386E" w:rsidRDefault="00F771FC" w:rsidP="00F771FC">
            <w:pPr>
              <w:pStyle w:val="TAC"/>
            </w:pPr>
            <w:r w:rsidRPr="001D386E">
              <w:t>Yes</w:t>
            </w:r>
          </w:p>
        </w:tc>
        <w:tc>
          <w:tcPr>
            <w:tcW w:w="588" w:type="dxa"/>
            <w:gridSpan w:val="3"/>
            <w:vAlign w:val="center"/>
          </w:tcPr>
          <w:p w14:paraId="27290B5B" w14:textId="77777777" w:rsidR="00F771FC" w:rsidRPr="001D386E" w:rsidRDefault="00F771FC" w:rsidP="00F771FC">
            <w:pPr>
              <w:pStyle w:val="TAC"/>
            </w:pPr>
            <w:r w:rsidRPr="001D386E">
              <w:t>Yes</w:t>
            </w:r>
          </w:p>
        </w:tc>
        <w:tc>
          <w:tcPr>
            <w:tcW w:w="592" w:type="dxa"/>
            <w:gridSpan w:val="3"/>
            <w:vAlign w:val="center"/>
          </w:tcPr>
          <w:p w14:paraId="6CA56185" w14:textId="77777777" w:rsidR="00F771FC" w:rsidRPr="001D386E" w:rsidRDefault="00F771FC" w:rsidP="00F771FC">
            <w:pPr>
              <w:pStyle w:val="TAC"/>
            </w:pPr>
            <w:r w:rsidRPr="001D386E">
              <w:t>Yes</w:t>
            </w:r>
          </w:p>
        </w:tc>
        <w:tc>
          <w:tcPr>
            <w:tcW w:w="632" w:type="dxa"/>
            <w:gridSpan w:val="3"/>
            <w:vAlign w:val="center"/>
          </w:tcPr>
          <w:p w14:paraId="1F9B25C0" w14:textId="77777777" w:rsidR="00F771FC" w:rsidRPr="001D386E" w:rsidRDefault="00F771FC" w:rsidP="00F771FC">
            <w:pPr>
              <w:pStyle w:val="TAC"/>
              <w:rPr>
                <w:lang w:eastAsia="zh-CN"/>
              </w:rPr>
            </w:pPr>
            <w:r w:rsidRPr="001D386E">
              <w:t>Yes</w:t>
            </w:r>
          </w:p>
        </w:tc>
        <w:tc>
          <w:tcPr>
            <w:tcW w:w="1187" w:type="dxa"/>
            <w:vMerge w:val="restart"/>
            <w:vAlign w:val="center"/>
          </w:tcPr>
          <w:p w14:paraId="1E040919" w14:textId="77777777" w:rsidR="00F771FC" w:rsidRPr="001D386E" w:rsidRDefault="00F771FC" w:rsidP="00F771FC">
            <w:pPr>
              <w:pStyle w:val="TAC"/>
            </w:pPr>
            <w:r w:rsidRPr="001D386E">
              <w:rPr>
                <w:lang w:eastAsia="ja-JP"/>
              </w:rPr>
              <w:t>80</w:t>
            </w:r>
          </w:p>
        </w:tc>
        <w:tc>
          <w:tcPr>
            <w:tcW w:w="1286" w:type="dxa"/>
            <w:vMerge w:val="restart"/>
            <w:vAlign w:val="center"/>
          </w:tcPr>
          <w:p w14:paraId="1BDDCF76" w14:textId="77777777" w:rsidR="00F771FC" w:rsidRPr="001D386E" w:rsidRDefault="00F771FC" w:rsidP="00F771FC">
            <w:pPr>
              <w:pStyle w:val="TAC"/>
            </w:pPr>
            <w:r w:rsidRPr="001D386E">
              <w:t>0</w:t>
            </w:r>
          </w:p>
        </w:tc>
      </w:tr>
      <w:tr w:rsidR="00F771FC" w:rsidRPr="001D386E" w14:paraId="731BA0C1" w14:textId="77777777" w:rsidTr="004A6A4E">
        <w:trPr>
          <w:trHeight w:val="223"/>
          <w:jc w:val="center"/>
        </w:trPr>
        <w:tc>
          <w:tcPr>
            <w:tcW w:w="1401" w:type="dxa"/>
            <w:vMerge/>
            <w:vAlign w:val="center"/>
          </w:tcPr>
          <w:p w14:paraId="0FDD3247" w14:textId="77777777" w:rsidR="00F771FC" w:rsidRPr="001D386E" w:rsidRDefault="00F771FC" w:rsidP="00F771FC">
            <w:pPr>
              <w:pStyle w:val="TAC"/>
            </w:pPr>
          </w:p>
        </w:tc>
        <w:tc>
          <w:tcPr>
            <w:tcW w:w="1466" w:type="dxa"/>
            <w:vMerge/>
            <w:vAlign w:val="center"/>
          </w:tcPr>
          <w:p w14:paraId="33DE7A14" w14:textId="77777777" w:rsidR="00F771FC" w:rsidRPr="001D386E" w:rsidRDefault="00F771FC" w:rsidP="00F771FC">
            <w:pPr>
              <w:pStyle w:val="TAC"/>
              <w:rPr>
                <w:lang w:eastAsia="zh-CN"/>
              </w:rPr>
            </w:pPr>
          </w:p>
        </w:tc>
        <w:tc>
          <w:tcPr>
            <w:tcW w:w="769" w:type="dxa"/>
            <w:shd w:val="clear" w:color="auto" w:fill="auto"/>
            <w:vAlign w:val="center"/>
          </w:tcPr>
          <w:p w14:paraId="78FE1226" w14:textId="77777777" w:rsidR="00F771FC" w:rsidRPr="001D386E" w:rsidRDefault="00F771FC" w:rsidP="00F771FC">
            <w:pPr>
              <w:pStyle w:val="TAC"/>
              <w:rPr>
                <w:lang w:eastAsia="zh-CN"/>
              </w:rPr>
            </w:pPr>
            <w:r w:rsidRPr="001D386E">
              <w:rPr>
                <w:lang w:eastAsia="ja-JP"/>
              </w:rPr>
              <w:t>41</w:t>
            </w:r>
          </w:p>
        </w:tc>
        <w:tc>
          <w:tcPr>
            <w:tcW w:w="3714" w:type="dxa"/>
            <w:gridSpan w:val="14"/>
            <w:shd w:val="clear" w:color="auto" w:fill="auto"/>
            <w:vAlign w:val="center"/>
          </w:tcPr>
          <w:p w14:paraId="460B478C" w14:textId="77777777" w:rsidR="00F771FC" w:rsidRPr="001D386E" w:rsidRDefault="00F771FC" w:rsidP="00F771FC">
            <w:pPr>
              <w:pStyle w:val="TAC"/>
              <w:rPr>
                <w:lang w:eastAsia="zh-CN"/>
              </w:rPr>
            </w:pPr>
            <w:r w:rsidRPr="001D386E">
              <w:rPr>
                <w:rFonts w:eastAsia="SimSun"/>
                <w:lang w:eastAsia="zh-CN"/>
              </w:rPr>
              <w:t>See CA_41C Bandwidth combination set 0 in Table 5.6A.1-1</w:t>
            </w:r>
          </w:p>
        </w:tc>
        <w:tc>
          <w:tcPr>
            <w:tcW w:w="1187" w:type="dxa"/>
            <w:vMerge/>
            <w:vAlign w:val="center"/>
          </w:tcPr>
          <w:p w14:paraId="39C4968F" w14:textId="77777777" w:rsidR="00F771FC" w:rsidRPr="001D386E" w:rsidRDefault="00F771FC" w:rsidP="00F771FC">
            <w:pPr>
              <w:pStyle w:val="TAC"/>
            </w:pPr>
          </w:p>
        </w:tc>
        <w:tc>
          <w:tcPr>
            <w:tcW w:w="1286" w:type="dxa"/>
            <w:vMerge/>
            <w:vAlign w:val="center"/>
          </w:tcPr>
          <w:p w14:paraId="45D0B77A" w14:textId="77777777" w:rsidR="00F771FC" w:rsidRPr="001D386E" w:rsidRDefault="00F771FC" w:rsidP="00F771FC">
            <w:pPr>
              <w:pStyle w:val="TAC"/>
            </w:pPr>
          </w:p>
        </w:tc>
      </w:tr>
      <w:tr w:rsidR="00F771FC" w:rsidRPr="001D386E" w14:paraId="1280A2F4" w14:textId="77777777" w:rsidTr="004A6A4E">
        <w:trPr>
          <w:trHeight w:val="223"/>
          <w:jc w:val="center"/>
        </w:trPr>
        <w:tc>
          <w:tcPr>
            <w:tcW w:w="1401" w:type="dxa"/>
            <w:vMerge/>
            <w:vAlign w:val="center"/>
          </w:tcPr>
          <w:p w14:paraId="05F2F95D" w14:textId="77777777" w:rsidR="00F771FC" w:rsidRPr="001D386E" w:rsidRDefault="00F771FC" w:rsidP="00F771FC">
            <w:pPr>
              <w:pStyle w:val="TAC"/>
            </w:pPr>
          </w:p>
        </w:tc>
        <w:tc>
          <w:tcPr>
            <w:tcW w:w="1466" w:type="dxa"/>
            <w:vMerge/>
            <w:vAlign w:val="center"/>
          </w:tcPr>
          <w:p w14:paraId="555511F7" w14:textId="77777777" w:rsidR="00F771FC" w:rsidRPr="001D386E" w:rsidRDefault="00F771FC" w:rsidP="00F771FC">
            <w:pPr>
              <w:pStyle w:val="TAC"/>
              <w:rPr>
                <w:lang w:eastAsia="zh-CN"/>
              </w:rPr>
            </w:pPr>
          </w:p>
        </w:tc>
        <w:tc>
          <w:tcPr>
            <w:tcW w:w="769" w:type="dxa"/>
            <w:shd w:val="clear" w:color="auto" w:fill="auto"/>
            <w:vAlign w:val="center"/>
          </w:tcPr>
          <w:p w14:paraId="3B9F1EE0" w14:textId="77777777" w:rsidR="00F771FC" w:rsidRPr="001D386E" w:rsidRDefault="00F771FC" w:rsidP="00F771FC">
            <w:pPr>
              <w:pStyle w:val="TAC"/>
              <w:rPr>
                <w:lang w:eastAsia="zh-CN"/>
              </w:rPr>
            </w:pPr>
            <w:r w:rsidRPr="001D386E">
              <w:rPr>
                <w:lang w:eastAsia="ja-JP"/>
              </w:rPr>
              <w:t>42</w:t>
            </w:r>
          </w:p>
        </w:tc>
        <w:tc>
          <w:tcPr>
            <w:tcW w:w="727" w:type="dxa"/>
            <w:shd w:val="clear" w:color="auto" w:fill="auto"/>
            <w:vAlign w:val="center"/>
          </w:tcPr>
          <w:p w14:paraId="627051A9" w14:textId="77777777" w:rsidR="00F771FC" w:rsidRPr="001D386E" w:rsidRDefault="00F771FC" w:rsidP="00F771FC">
            <w:pPr>
              <w:pStyle w:val="TAC"/>
            </w:pPr>
          </w:p>
        </w:tc>
        <w:tc>
          <w:tcPr>
            <w:tcW w:w="587" w:type="dxa"/>
            <w:gridSpan w:val="2"/>
            <w:vAlign w:val="center"/>
          </w:tcPr>
          <w:p w14:paraId="09F9BBE1" w14:textId="77777777" w:rsidR="00F771FC" w:rsidRPr="001D386E" w:rsidRDefault="00F771FC" w:rsidP="00F771FC">
            <w:pPr>
              <w:pStyle w:val="TAC"/>
            </w:pPr>
          </w:p>
        </w:tc>
        <w:tc>
          <w:tcPr>
            <w:tcW w:w="588" w:type="dxa"/>
            <w:gridSpan w:val="2"/>
            <w:vAlign w:val="center"/>
          </w:tcPr>
          <w:p w14:paraId="4CA96767" w14:textId="77777777" w:rsidR="00F771FC" w:rsidRPr="001D386E" w:rsidRDefault="00F771FC" w:rsidP="00F771FC">
            <w:pPr>
              <w:pStyle w:val="TAC"/>
            </w:pPr>
          </w:p>
        </w:tc>
        <w:tc>
          <w:tcPr>
            <w:tcW w:w="588" w:type="dxa"/>
            <w:gridSpan w:val="3"/>
            <w:vAlign w:val="center"/>
          </w:tcPr>
          <w:p w14:paraId="19F0AAE5" w14:textId="77777777" w:rsidR="00F771FC" w:rsidRPr="001D386E" w:rsidRDefault="00F771FC" w:rsidP="00F771FC">
            <w:pPr>
              <w:pStyle w:val="TAC"/>
            </w:pPr>
            <w:r w:rsidRPr="001D386E">
              <w:t>Yes</w:t>
            </w:r>
          </w:p>
        </w:tc>
        <w:tc>
          <w:tcPr>
            <w:tcW w:w="592" w:type="dxa"/>
            <w:gridSpan w:val="3"/>
            <w:vAlign w:val="center"/>
          </w:tcPr>
          <w:p w14:paraId="40D8C9D0" w14:textId="77777777" w:rsidR="00F771FC" w:rsidRPr="001D386E" w:rsidRDefault="00F771FC" w:rsidP="00F771FC">
            <w:pPr>
              <w:pStyle w:val="TAC"/>
            </w:pPr>
            <w:r w:rsidRPr="001D386E">
              <w:t>Yes</w:t>
            </w:r>
          </w:p>
        </w:tc>
        <w:tc>
          <w:tcPr>
            <w:tcW w:w="632" w:type="dxa"/>
            <w:gridSpan w:val="3"/>
            <w:vAlign w:val="center"/>
          </w:tcPr>
          <w:p w14:paraId="57C31A5C" w14:textId="77777777" w:rsidR="00F771FC" w:rsidRPr="001D386E" w:rsidRDefault="00F771FC" w:rsidP="00F771FC">
            <w:pPr>
              <w:pStyle w:val="TAC"/>
              <w:rPr>
                <w:lang w:eastAsia="zh-CN"/>
              </w:rPr>
            </w:pPr>
            <w:r w:rsidRPr="001D386E">
              <w:rPr>
                <w:lang w:eastAsia="ja-JP"/>
              </w:rPr>
              <w:t>Yes</w:t>
            </w:r>
          </w:p>
        </w:tc>
        <w:tc>
          <w:tcPr>
            <w:tcW w:w="1187" w:type="dxa"/>
            <w:vMerge/>
            <w:vAlign w:val="center"/>
          </w:tcPr>
          <w:p w14:paraId="72D7278A" w14:textId="77777777" w:rsidR="00F771FC" w:rsidRPr="001D386E" w:rsidRDefault="00F771FC" w:rsidP="00F771FC">
            <w:pPr>
              <w:pStyle w:val="TAC"/>
            </w:pPr>
          </w:p>
        </w:tc>
        <w:tc>
          <w:tcPr>
            <w:tcW w:w="1286" w:type="dxa"/>
            <w:vMerge/>
            <w:vAlign w:val="center"/>
          </w:tcPr>
          <w:p w14:paraId="4314DD75" w14:textId="77777777" w:rsidR="00F771FC" w:rsidRPr="001D386E" w:rsidRDefault="00F771FC" w:rsidP="00F771FC">
            <w:pPr>
              <w:pStyle w:val="TAC"/>
            </w:pPr>
          </w:p>
        </w:tc>
      </w:tr>
      <w:tr w:rsidR="00F771FC" w:rsidRPr="001D386E" w14:paraId="5EF5EF56" w14:textId="77777777" w:rsidTr="004A6A4E">
        <w:trPr>
          <w:trHeight w:val="223"/>
          <w:jc w:val="center"/>
        </w:trPr>
        <w:tc>
          <w:tcPr>
            <w:tcW w:w="1401" w:type="dxa"/>
            <w:vMerge w:val="restart"/>
            <w:vAlign w:val="center"/>
          </w:tcPr>
          <w:p w14:paraId="6BF82F1F" w14:textId="77777777" w:rsidR="00F771FC" w:rsidRPr="001D386E" w:rsidRDefault="00F771FC" w:rsidP="00F771FC">
            <w:pPr>
              <w:pStyle w:val="TAC"/>
            </w:pPr>
            <w:r w:rsidRPr="001D386E">
              <w:rPr>
                <w:lang w:val="en-US"/>
              </w:rPr>
              <w:t>CA_</w:t>
            </w:r>
            <w:r w:rsidRPr="001D386E">
              <w:rPr>
                <w:lang w:val="en-US" w:eastAsia="ja-JP"/>
              </w:rPr>
              <w:t>3A</w:t>
            </w:r>
            <w:r w:rsidRPr="001D386E">
              <w:rPr>
                <w:lang w:val="en-US"/>
              </w:rPr>
              <w:t>-</w:t>
            </w:r>
            <w:r w:rsidRPr="001D386E">
              <w:rPr>
                <w:lang w:val="en-US" w:eastAsia="ja-JP"/>
              </w:rPr>
              <w:t>41C</w:t>
            </w:r>
            <w:r w:rsidRPr="001D386E">
              <w:rPr>
                <w:lang w:val="en-US"/>
              </w:rPr>
              <w:t>-</w:t>
            </w:r>
            <w:r w:rsidRPr="001D386E">
              <w:rPr>
                <w:lang w:val="en-US" w:eastAsia="ja-JP"/>
              </w:rPr>
              <w:t>42C</w:t>
            </w:r>
          </w:p>
        </w:tc>
        <w:tc>
          <w:tcPr>
            <w:tcW w:w="1466" w:type="dxa"/>
            <w:vMerge w:val="restart"/>
            <w:vAlign w:val="center"/>
          </w:tcPr>
          <w:p w14:paraId="2B34B937" w14:textId="77777777" w:rsidR="00F771FC" w:rsidRPr="001D386E" w:rsidRDefault="00F771FC" w:rsidP="00F771FC">
            <w:pPr>
              <w:pStyle w:val="TAC"/>
              <w:rPr>
                <w:lang w:eastAsia="zh-CN"/>
              </w:rPr>
            </w:pPr>
            <w:r w:rsidRPr="001D386E">
              <w:rPr>
                <w:lang w:eastAsia="zh-CN"/>
              </w:rPr>
              <w:t>CA_3A-41A, CA_</w:t>
            </w:r>
            <w:r w:rsidRPr="001D386E">
              <w:rPr>
                <w:rFonts w:hint="eastAsia"/>
                <w:lang w:eastAsia="ja-JP"/>
              </w:rPr>
              <w:t>3A-</w:t>
            </w:r>
            <w:r w:rsidRPr="001D386E">
              <w:rPr>
                <w:lang w:eastAsia="zh-CN"/>
              </w:rPr>
              <w:t>4</w:t>
            </w:r>
            <w:r w:rsidRPr="001D386E">
              <w:rPr>
                <w:rFonts w:hint="eastAsia"/>
                <w:lang w:eastAsia="ja-JP"/>
              </w:rPr>
              <w:t>1</w:t>
            </w:r>
            <w:r w:rsidRPr="001D386E">
              <w:rPr>
                <w:lang w:eastAsia="zh-CN"/>
              </w:rPr>
              <w:t>C, CA_3A-42A, CA_</w:t>
            </w:r>
            <w:r w:rsidRPr="001D386E">
              <w:rPr>
                <w:rFonts w:hint="eastAsia"/>
                <w:lang w:eastAsia="ja-JP"/>
              </w:rPr>
              <w:t>3A-</w:t>
            </w:r>
            <w:r w:rsidRPr="001D386E">
              <w:rPr>
                <w:lang w:eastAsia="zh-CN"/>
              </w:rPr>
              <w:t>4</w:t>
            </w:r>
            <w:r w:rsidRPr="001D386E">
              <w:rPr>
                <w:rFonts w:hint="eastAsia"/>
                <w:lang w:eastAsia="ja-JP"/>
              </w:rPr>
              <w:t>2</w:t>
            </w:r>
            <w:r w:rsidRPr="001D386E">
              <w:rPr>
                <w:lang w:eastAsia="zh-CN"/>
              </w:rPr>
              <w:t>C, CA_41A-42A, CA_</w:t>
            </w:r>
            <w:r w:rsidRPr="001D386E">
              <w:rPr>
                <w:rFonts w:hint="eastAsia"/>
                <w:lang w:eastAsia="ja-JP"/>
              </w:rPr>
              <w:t>41A-</w:t>
            </w:r>
            <w:r w:rsidRPr="001D386E">
              <w:rPr>
                <w:lang w:eastAsia="zh-CN"/>
              </w:rPr>
              <w:t>4</w:t>
            </w:r>
            <w:r w:rsidRPr="001D386E">
              <w:rPr>
                <w:rFonts w:hint="eastAsia"/>
                <w:lang w:eastAsia="ja-JP"/>
              </w:rPr>
              <w:t>2</w:t>
            </w:r>
            <w:r w:rsidRPr="001D386E">
              <w:rPr>
                <w:lang w:eastAsia="zh-CN"/>
              </w:rPr>
              <w:t>C CA_41C, CA_</w:t>
            </w:r>
            <w:r w:rsidRPr="001D386E">
              <w:rPr>
                <w:rFonts w:hint="eastAsia"/>
                <w:lang w:eastAsia="ja-JP"/>
              </w:rPr>
              <w:t>41C-</w:t>
            </w:r>
            <w:r w:rsidRPr="001D386E">
              <w:rPr>
                <w:lang w:eastAsia="zh-CN"/>
              </w:rPr>
              <w:t>42</w:t>
            </w:r>
            <w:r w:rsidRPr="001D386E">
              <w:rPr>
                <w:rFonts w:hint="eastAsia"/>
                <w:lang w:eastAsia="ja-JP"/>
              </w:rPr>
              <w:t>A</w:t>
            </w:r>
            <w:r w:rsidRPr="001D386E">
              <w:rPr>
                <w:lang w:eastAsia="ja-JP"/>
              </w:rPr>
              <w:t xml:space="preserve">, </w:t>
            </w:r>
            <w:r w:rsidRPr="001D386E">
              <w:rPr>
                <w:lang w:eastAsia="zh-CN"/>
              </w:rPr>
              <w:t>CA_42C</w:t>
            </w:r>
          </w:p>
        </w:tc>
        <w:tc>
          <w:tcPr>
            <w:tcW w:w="769" w:type="dxa"/>
            <w:shd w:val="clear" w:color="auto" w:fill="auto"/>
            <w:vAlign w:val="center"/>
          </w:tcPr>
          <w:p w14:paraId="20B23DB0" w14:textId="77777777" w:rsidR="00F771FC" w:rsidRPr="001D386E" w:rsidRDefault="00F771FC" w:rsidP="00F771FC">
            <w:pPr>
              <w:pStyle w:val="TAC"/>
              <w:rPr>
                <w:lang w:eastAsia="ja-JP"/>
              </w:rPr>
            </w:pPr>
            <w:r w:rsidRPr="001D386E">
              <w:rPr>
                <w:lang w:eastAsia="ja-JP"/>
              </w:rPr>
              <w:t>3</w:t>
            </w:r>
          </w:p>
        </w:tc>
        <w:tc>
          <w:tcPr>
            <w:tcW w:w="727" w:type="dxa"/>
            <w:shd w:val="clear" w:color="auto" w:fill="auto"/>
            <w:vAlign w:val="center"/>
          </w:tcPr>
          <w:p w14:paraId="70F54015" w14:textId="77777777" w:rsidR="00F771FC" w:rsidRPr="001D386E" w:rsidRDefault="00F771FC" w:rsidP="00F771FC">
            <w:pPr>
              <w:pStyle w:val="TAC"/>
            </w:pPr>
          </w:p>
        </w:tc>
        <w:tc>
          <w:tcPr>
            <w:tcW w:w="587" w:type="dxa"/>
            <w:gridSpan w:val="2"/>
            <w:vAlign w:val="center"/>
          </w:tcPr>
          <w:p w14:paraId="0BA859D9" w14:textId="77777777" w:rsidR="00F771FC" w:rsidRPr="001D386E" w:rsidRDefault="00F771FC" w:rsidP="00F771FC">
            <w:pPr>
              <w:pStyle w:val="TAC"/>
            </w:pPr>
          </w:p>
        </w:tc>
        <w:tc>
          <w:tcPr>
            <w:tcW w:w="588" w:type="dxa"/>
            <w:gridSpan w:val="2"/>
            <w:vAlign w:val="center"/>
          </w:tcPr>
          <w:p w14:paraId="548B82D1" w14:textId="77777777" w:rsidR="00F771FC" w:rsidRPr="001D386E" w:rsidRDefault="00F771FC" w:rsidP="00F771FC">
            <w:pPr>
              <w:pStyle w:val="TAC"/>
            </w:pPr>
            <w:r w:rsidRPr="001D386E">
              <w:t>Yes</w:t>
            </w:r>
          </w:p>
        </w:tc>
        <w:tc>
          <w:tcPr>
            <w:tcW w:w="588" w:type="dxa"/>
            <w:gridSpan w:val="3"/>
            <w:vAlign w:val="center"/>
          </w:tcPr>
          <w:p w14:paraId="0726737B" w14:textId="77777777" w:rsidR="00F771FC" w:rsidRPr="001D386E" w:rsidRDefault="00F771FC" w:rsidP="00F771FC">
            <w:pPr>
              <w:pStyle w:val="TAC"/>
            </w:pPr>
            <w:r w:rsidRPr="001D386E">
              <w:t>Yes</w:t>
            </w:r>
          </w:p>
        </w:tc>
        <w:tc>
          <w:tcPr>
            <w:tcW w:w="592" w:type="dxa"/>
            <w:gridSpan w:val="3"/>
            <w:vAlign w:val="center"/>
          </w:tcPr>
          <w:p w14:paraId="6928EA35" w14:textId="77777777" w:rsidR="00F771FC" w:rsidRPr="001D386E" w:rsidRDefault="00F771FC" w:rsidP="00F771FC">
            <w:pPr>
              <w:pStyle w:val="TAC"/>
            </w:pPr>
            <w:r w:rsidRPr="001D386E">
              <w:t>Yes</w:t>
            </w:r>
          </w:p>
        </w:tc>
        <w:tc>
          <w:tcPr>
            <w:tcW w:w="632" w:type="dxa"/>
            <w:gridSpan w:val="3"/>
            <w:vAlign w:val="center"/>
          </w:tcPr>
          <w:p w14:paraId="61ADD9C1" w14:textId="77777777" w:rsidR="00F771FC" w:rsidRPr="001D386E" w:rsidRDefault="00F771FC" w:rsidP="00F771FC">
            <w:pPr>
              <w:pStyle w:val="TAC"/>
              <w:rPr>
                <w:lang w:eastAsia="ja-JP"/>
              </w:rPr>
            </w:pPr>
            <w:r w:rsidRPr="001D386E">
              <w:t>Yes</w:t>
            </w:r>
          </w:p>
        </w:tc>
        <w:tc>
          <w:tcPr>
            <w:tcW w:w="1187" w:type="dxa"/>
            <w:vMerge w:val="restart"/>
            <w:vAlign w:val="center"/>
          </w:tcPr>
          <w:p w14:paraId="6587AD88" w14:textId="77777777" w:rsidR="00F771FC" w:rsidRPr="001D386E" w:rsidRDefault="00F771FC" w:rsidP="00F771FC">
            <w:pPr>
              <w:pStyle w:val="TAC"/>
            </w:pPr>
            <w:r w:rsidRPr="001D386E">
              <w:t>100</w:t>
            </w:r>
          </w:p>
        </w:tc>
        <w:tc>
          <w:tcPr>
            <w:tcW w:w="1286" w:type="dxa"/>
            <w:vMerge w:val="restart"/>
            <w:vAlign w:val="center"/>
          </w:tcPr>
          <w:p w14:paraId="2119343E" w14:textId="77777777" w:rsidR="00F771FC" w:rsidRPr="001D386E" w:rsidRDefault="00F771FC" w:rsidP="00F771FC">
            <w:pPr>
              <w:pStyle w:val="TAC"/>
            </w:pPr>
            <w:r w:rsidRPr="001D386E">
              <w:t>0</w:t>
            </w:r>
          </w:p>
        </w:tc>
      </w:tr>
      <w:tr w:rsidR="00F771FC" w:rsidRPr="001D386E" w14:paraId="35BFF3B8" w14:textId="77777777" w:rsidTr="004A6A4E">
        <w:trPr>
          <w:trHeight w:val="223"/>
          <w:jc w:val="center"/>
        </w:trPr>
        <w:tc>
          <w:tcPr>
            <w:tcW w:w="1401" w:type="dxa"/>
            <w:vMerge/>
            <w:vAlign w:val="center"/>
          </w:tcPr>
          <w:p w14:paraId="1BEB94A8" w14:textId="77777777" w:rsidR="00F771FC" w:rsidRPr="001D386E" w:rsidRDefault="00F771FC" w:rsidP="00F771FC">
            <w:pPr>
              <w:pStyle w:val="TAC"/>
            </w:pPr>
          </w:p>
        </w:tc>
        <w:tc>
          <w:tcPr>
            <w:tcW w:w="1466" w:type="dxa"/>
            <w:vMerge/>
            <w:vAlign w:val="center"/>
          </w:tcPr>
          <w:p w14:paraId="37B29F6A" w14:textId="77777777" w:rsidR="00F771FC" w:rsidRPr="001D386E" w:rsidRDefault="00F771FC" w:rsidP="00F771FC">
            <w:pPr>
              <w:pStyle w:val="TAC"/>
              <w:rPr>
                <w:lang w:eastAsia="zh-CN"/>
              </w:rPr>
            </w:pPr>
          </w:p>
        </w:tc>
        <w:tc>
          <w:tcPr>
            <w:tcW w:w="769" w:type="dxa"/>
            <w:shd w:val="clear" w:color="auto" w:fill="auto"/>
            <w:vAlign w:val="center"/>
          </w:tcPr>
          <w:p w14:paraId="5A9A69B1" w14:textId="77777777" w:rsidR="00F771FC" w:rsidRPr="001D386E" w:rsidRDefault="00F771FC" w:rsidP="00F771FC">
            <w:pPr>
              <w:pStyle w:val="TAC"/>
              <w:rPr>
                <w:lang w:eastAsia="ja-JP"/>
              </w:rPr>
            </w:pPr>
            <w:r w:rsidRPr="001D386E">
              <w:rPr>
                <w:lang w:eastAsia="ja-JP"/>
              </w:rPr>
              <w:t>41</w:t>
            </w:r>
          </w:p>
        </w:tc>
        <w:tc>
          <w:tcPr>
            <w:tcW w:w="3714" w:type="dxa"/>
            <w:gridSpan w:val="14"/>
            <w:shd w:val="clear" w:color="auto" w:fill="auto"/>
            <w:vAlign w:val="center"/>
          </w:tcPr>
          <w:p w14:paraId="70D59060" w14:textId="77777777" w:rsidR="00F771FC" w:rsidRPr="001D386E" w:rsidRDefault="00F771FC" w:rsidP="00F771FC">
            <w:pPr>
              <w:pStyle w:val="TAC"/>
              <w:rPr>
                <w:lang w:eastAsia="ja-JP"/>
              </w:rPr>
            </w:pPr>
            <w:r w:rsidRPr="001D386E">
              <w:rPr>
                <w:lang w:eastAsia="ja-JP"/>
              </w:rPr>
              <w:t>See CA_4</w:t>
            </w:r>
            <w:r w:rsidRPr="001D386E">
              <w:rPr>
                <w:rFonts w:eastAsia="SimSun"/>
                <w:lang w:eastAsia="zh-CN"/>
              </w:rPr>
              <w:t>1</w:t>
            </w:r>
            <w:r w:rsidRPr="001D386E">
              <w:rPr>
                <w:lang w:eastAsia="ja-JP"/>
              </w:rPr>
              <w:t>C Bandwidth combination set 0</w:t>
            </w:r>
            <w:r w:rsidRPr="001D386E">
              <w:rPr>
                <w:rFonts w:eastAsia="SimSun"/>
                <w:lang w:eastAsia="zh-CN"/>
              </w:rPr>
              <w:t xml:space="preserve"> </w:t>
            </w:r>
            <w:r w:rsidRPr="001D386E">
              <w:rPr>
                <w:lang w:eastAsia="ja-JP"/>
              </w:rPr>
              <w:t>in Table 5.6A.1-1</w:t>
            </w:r>
          </w:p>
        </w:tc>
        <w:tc>
          <w:tcPr>
            <w:tcW w:w="1187" w:type="dxa"/>
            <w:vMerge/>
            <w:vAlign w:val="center"/>
          </w:tcPr>
          <w:p w14:paraId="4C10B45A" w14:textId="77777777" w:rsidR="00F771FC" w:rsidRPr="001D386E" w:rsidRDefault="00F771FC" w:rsidP="00F771FC">
            <w:pPr>
              <w:pStyle w:val="TAC"/>
            </w:pPr>
          </w:p>
        </w:tc>
        <w:tc>
          <w:tcPr>
            <w:tcW w:w="1286" w:type="dxa"/>
            <w:vMerge/>
            <w:vAlign w:val="center"/>
          </w:tcPr>
          <w:p w14:paraId="37E3B5BD" w14:textId="77777777" w:rsidR="00F771FC" w:rsidRPr="001D386E" w:rsidRDefault="00F771FC" w:rsidP="00F771FC">
            <w:pPr>
              <w:pStyle w:val="TAC"/>
            </w:pPr>
          </w:p>
        </w:tc>
      </w:tr>
      <w:tr w:rsidR="00F771FC" w:rsidRPr="001D386E" w14:paraId="130E3987" w14:textId="77777777" w:rsidTr="004A6A4E">
        <w:trPr>
          <w:trHeight w:val="223"/>
          <w:jc w:val="center"/>
        </w:trPr>
        <w:tc>
          <w:tcPr>
            <w:tcW w:w="1401" w:type="dxa"/>
            <w:vMerge/>
            <w:vAlign w:val="center"/>
          </w:tcPr>
          <w:p w14:paraId="1FF5AE71" w14:textId="77777777" w:rsidR="00F771FC" w:rsidRPr="001D386E" w:rsidRDefault="00F771FC" w:rsidP="00F771FC">
            <w:pPr>
              <w:pStyle w:val="TAC"/>
            </w:pPr>
          </w:p>
        </w:tc>
        <w:tc>
          <w:tcPr>
            <w:tcW w:w="1466" w:type="dxa"/>
            <w:vMerge/>
            <w:vAlign w:val="center"/>
          </w:tcPr>
          <w:p w14:paraId="2F31DB4D" w14:textId="77777777" w:rsidR="00F771FC" w:rsidRPr="001D386E" w:rsidRDefault="00F771FC" w:rsidP="00F771FC">
            <w:pPr>
              <w:pStyle w:val="TAC"/>
              <w:rPr>
                <w:lang w:eastAsia="zh-CN"/>
              </w:rPr>
            </w:pPr>
          </w:p>
        </w:tc>
        <w:tc>
          <w:tcPr>
            <w:tcW w:w="769" w:type="dxa"/>
            <w:shd w:val="clear" w:color="auto" w:fill="auto"/>
            <w:vAlign w:val="center"/>
          </w:tcPr>
          <w:p w14:paraId="26B6DFEE" w14:textId="77777777" w:rsidR="00F771FC" w:rsidRPr="001D386E" w:rsidRDefault="00F771FC" w:rsidP="00F771FC">
            <w:pPr>
              <w:pStyle w:val="TAC"/>
              <w:rPr>
                <w:lang w:eastAsia="ja-JP"/>
              </w:rPr>
            </w:pPr>
            <w:r w:rsidRPr="001D386E">
              <w:rPr>
                <w:lang w:eastAsia="ja-JP"/>
              </w:rPr>
              <w:t>42</w:t>
            </w:r>
          </w:p>
        </w:tc>
        <w:tc>
          <w:tcPr>
            <w:tcW w:w="3714" w:type="dxa"/>
            <w:gridSpan w:val="14"/>
            <w:shd w:val="clear" w:color="auto" w:fill="auto"/>
            <w:vAlign w:val="center"/>
          </w:tcPr>
          <w:p w14:paraId="50B987D3" w14:textId="77777777" w:rsidR="00F771FC" w:rsidRPr="001D386E" w:rsidRDefault="00F771FC" w:rsidP="00F771FC">
            <w:pPr>
              <w:pStyle w:val="TAC"/>
              <w:rPr>
                <w:lang w:eastAsia="ja-JP"/>
              </w:rPr>
            </w:pPr>
            <w:r w:rsidRPr="001D386E">
              <w:rPr>
                <w:lang w:eastAsia="ja-JP"/>
              </w:rPr>
              <w:t>See CA_4</w:t>
            </w:r>
            <w:r w:rsidRPr="001D386E">
              <w:rPr>
                <w:rFonts w:eastAsia="SimSun"/>
                <w:lang w:eastAsia="zh-CN"/>
              </w:rPr>
              <w:t>2</w:t>
            </w:r>
            <w:r w:rsidRPr="001D386E">
              <w:rPr>
                <w:lang w:eastAsia="ja-JP"/>
              </w:rPr>
              <w:t>C Bandwidth combination set 1</w:t>
            </w:r>
            <w:r w:rsidRPr="001D386E">
              <w:rPr>
                <w:rFonts w:eastAsia="SimSun"/>
                <w:lang w:eastAsia="zh-CN"/>
              </w:rPr>
              <w:t xml:space="preserve"> </w:t>
            </w:r>
            <w:r w:rsidRPr="001D386E">
              <w:rPr>
                <w:lang w:eastAsia="ja-JP"/>
              </w:rPr>
              <w:t>in Table 5.6A.1-1</w:t>
            </w:r>
          </w:p>
        </w:tc>
        <w:tc>
          <w:tcPr>
            <w:tcW w:w="1187" w:type="dxa"/>
            <w:vMerge/>
            <w:vAlign w:val="center"/>
          </w:tcPr>
          <w:p w14:paraId="789C85BC" w14:textId="77777777" w:rsidR="00F771FC" w:rsidRPr="001D386E" w:rsidRDefault="00F771FC" w:rsidP="00F771FC">
            <w:pPr>
              <w:pStyle w:val="TAC"/>
            </w:pPr>
          </w:p>
        </w:tc>
        <w:tc>
          <w:tcPr>
            <w:tcW w:w="1286" w:type="dxa"/>
            <w:vMerge/>
            <w:vAlign w:val="center"/>
          </w:tcPr>
          <w:p w14:paraId="27C38691" w14:textId="77777777" w:rsidR="00F771FC" w:rsidRPr="001D386E" w:rsidRDefault="00F771FC" w:rsidP="00F771FC">
            <w:pPr>
              <w:pStyle w:val="TAC"/>
            </w:pPr>
          </w:p>
        </w:tc>
      </w:tr>
      <w:tr w:rsidR="00F771FC" w:rsidRPr="001D386E" w14:paraId="4F882DFD" w14:textId="77777777" w:rsidTr="004A6A4E">
        <w:trPr>
          <w:trHeight w:val="223"/>
          <w:jc w:val="center"/>
        </w:trPr>
        <w:tc>
          <w:tcPr>
            <w:tcW w:w="1401" w:type="dxa"/>
            <w:vMerge w:val="restart"/>
            <w:vAlign w:val="center"/>
          </w:tcPr>
          <w:p w14:paraId="23C1A325" w14:textId="77777777" w:rsidR="00F771FC" w:rsidRPr="001D386E" w:rsidRDefault="00F771FC" w:rsidP="00F771FC">
            <w:pPr>
              <w:pStyle w:val="TAC"/>
            </w:pPr>
            <w:r w:rsidRPr="001D386E">
              <w:rPr>
                <w:kern w:val="2"/>
                <w:szCs w:val="18"/>
              </w:rPr>
              <w:t>CA_</w:t>
            </w:r>
            <w:r w:rsidRPr="001D386E">
              <w:rPr>
                <w:kern w:val="2"/>
                <w:szCs w:val="18"/>
                <w:lang w:eastAsia="zh-CN"/>
              </w:rPr>
              <w:t>3A-42</w:t>
            </w:r>
            <w:r w:rsidRPr="001D386E">
              <w:rPr>
                <w:kern w:val="2"/>
                <w:szCs w:val="18"/>
              </w:rPr>
              <w:t>A-</w:t>
            </w:r>
            <w:r w:rsidRPr="001D386E">
              <w:rPr>
                <w:kern w:val="2"/>
                <w:szCs w:val="18"/>
                <w:lang w:eastAsia="zh-CN"/>
              </w:rPr>
              <w:t>43</w:t>
            </w:r>
            <w:r w:rsidRPr="001D386E">
              <w:rPr>
                <w:kern w:val="2"/>
                <w:szCs w:val="18"/>
              </w:rPr>
              <w:t>A</w:t>
            </w:r>
          </w:p>
        </w:tc>
        <w:tc>
          <w:tcPr>
            <w:tcW w:w="1466" w:type="dxa"/>
            <w:vMerge w:val="restart"/>
            <w:vAlign w:val="center"/>
          </w:tcPr>
          <w:p w14:paraId="569C97A2"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50720FD8" w14:textId="77777777" w:rsidR="00F771FC" w:rsidRPr="001D386E" w:rsidRDefault="00F771FC" w:rsidP="00F771FC">
            <w:pPr>
              <w:pStyle w:val="TAC"/>
              <w:rPr>
                <w:lang w:eastAsia="zh-CN"/>
              </w:rPr>
            </w:pPr>
            <w:r w:rsidRPr="001D386E">
              <w:rPr>
                <w:szCs w:val="18"/>
                <w:lang w:eastAsia="zh-CN"/>
              </w:rPr>
              <w:t>3</w:t>
            </w:r>
          </w:p>
        </w:tc>
        <w:tc>
          <w:tcPr>
            <w:tcW w:w="727" w:type="dxa"/>
            <w:shd w:val="clear" w:color="auto" w:fill="auto"/>
            <w:vAlign w:val="center"/>
          </w:tcPr>
          <w:p w14:paraId="42D6C42F" w14:textId="77777777" w:rsidR="00F771FC" w:rsidRPr="001D386E" w:rsidRDefault="00F771FC" w:rsidP="00F771FC">
            <w:pPr>
              <w:pStyle w:val="TAC"/>
            </w:pPr>
          </w:p>
        </w:tc>
        <w:tc>
          <w:tcPr>
            <w:tcW w:w="587" w:type="dxa"/>
            <w:gridSpan w:val="2"/>
            <w:vAlign w:val="center"/>
          </w:tcPr>
          <w:p w14:paraId="44311C6F" w14:textId="77777777" w:rsidR="00F771FC" w:rsidRPr="001D386E" w:rsidRDefault="00F771FC" w:rsidP="00F771FC">
            <w:pPr>
              <w:pStyle w:val="TAC"/>
            </w:pPr>
          </w:p>
        </w:tc>
        <w:tc>
          <w:tcPr>
            <w:tcW w:w="588" w:type="dxa"/>
            <w:gridSpan w:val="2"/>
            <w:vAlign w:val="center"/>
          </w:tcPr>
          <w:p w14:paraId="2B1CB49A" w14:textId="77777777" w:rsidR="00F771FC" w:rsidRPr="001D386E" w:rsidRDefault="00F771FC" w:rsidP="00F771FC">
            <w:pPr>
              <w:pStyle w:val="TAC"/>
            </w:pPr>
            <w:r w:rsidRPr="001D386E">
              <w:t>Yes</w:t>
            </w:r>
          </w:p>
        </w:tc>
        <w:tc>
          <w:tcPr>
            <w:tcW w:w="588" w:type="dxa"/>
            <w:gridSpan w:val="3"/>
            <w:vAlign w:val="center"/>
          </w:tcPr>
          <w:p w14:paraId="07494F77" w14:textId="77777777" w:rsidR="00F771FC" w:rsidRPr="001D386E" w:rsidRDefault="00F771FC" w:rsidP="00F771FC">
            <w:pPr>
              <w:pStyle w:val="TAC"/>
            </w:pPr>
            <w:r w:rsidRPr="001D386E">
              <w:t>Yes</w:t>
            </w:r>
          </w:p>
        </w:tc>
        <w:tc>
          <w:tcPr>
            <w:tcW w:w="592" w:type="dxa"/>
            <w:gridSpan w:val="3"/>
            <w:vAlign w:val="center"/>
          </w:tcPr>
          <w:p w14:paraId="227A41B4" w14:textId="77777777" w:rsidR="00F771FC" w:rsidRPr="001D386E" w:rsidRDefault="00F771FC" w:rsidP="00F771FC">
            <w:pPr>
              <w:pStyle w:val="TAC"/>
            </w:pPr>
            <w:r w:rsidRPr="001D386E">
              <w:t>Yes</w:t>
            </w:r>
          </w:p>
        </w:tc>
        <w:tc>
          <w:tcPr>
            <w:tcW w:w="632" w:type="dxa"/>
            <w:gridSpan w:val="3"/>
            <w:vAlign w:val="center"/>
          </w:tcPr>
          <w:p w14:paraId="47375614" w14:textId="77777777" w:rsidR="00F771FC" w:rsidRPr="001D386E" w:rsidRDefault="00F771FC" w:rsidP="00F771FC">
            <w:pPr>
              <w:pStyle w:val="TAC"/>
            </w:pPr>
          </w:p>
        </w:tc>
        <w:tc>
          <w:tcPr>
            <w:tcW w:w="1187" w:type="dxa"/>
            <w:vMerge w:val="restart"/>
            <w:vAlign w:val="center"/>
          </w:tcPr>
          <w:p w14:paraId="30EE263E" w14:textId="77777777" w:rsidR="00F771FC" w:rsidRPr="001D386E" w:rsidRDefault="00F771FC" w:rsidP="00F771FC">
            <w:pPr>
              <w:pStyle w:val="TAC"/>
            </w:pPr>
            <w:r w:rsidRPr="001D386E">
              <w:t>55</w:t>
            </w:r>
          </w:p>
        </w:tc>
        <w:tc>
          <w:tcPr>
            <w:tcW w:w="1286" w:type="dxa"/>
            <w:vMerge w:val="restart"/>
            <w:vAlign w:val="center"/>
          </w:tcPr>
          <w:p w14:paraId="3B3DDE5B" w14:textId="77777777" w:rsidR="00F771FC" w:rsidRPr="001D386E" w:rsidRDefault="00F771FC" w:rsidP="00F771FC">
            <w:pPr>
              <w:pStyle w:val="TAC"/>
            </w:pPr>
            <w:r w:rsidRPr="001D386E">
              <w:t>0</w:t>
            </w:r>
          </w:p>
        </w:tc>
      </w:tr>
      <w:tr w:rsidR="00F771FC" w:rsidRPr="001D386E" w14:paraId="5D538F63" w14:textId="77777777" w:rsidTr="004A6A4E">
        <w:trPr>
          <w:trHeight w:val="223"/>
          <w:jc w:val="center"/>
        </w:trPr>
        <w:tc>
          <w:tcPr>
            <w:tcW w:w="1401" w:type="dxa"/>
            <w:vMerge/>
            <w:vAlign w:val="center"/>
          </w:tcPr>
          <w:p w14:paraId="36591016" w14:textId="77777777" w:rsidR="00F771FC" w:rsidRPr="001D386E" w:rsidRDefault="00F771FC" w:rsidP="00F771FC">
            <w:pPr>
              <w:pStyle w:val="TAC"/>
            </w:pPr>
          </w:p>
        </w:tc>
        <w:tc>
          <w:tcPr>
            <w:tcW w:w="1466" w:type="dxa"/>
            <w:vMerge/>
            <w:vAlign w:val="center"/>
          </w:tcPr>
          <w:p w14:paraId="11CAF948" w14:textId="77777777" w:rsidR="00F771FC" w:rsidRPr="001D386E" w:rsidRDefault="00F771FC" w:rsidP="00F771FC">
            <w:pPr>
              <w:pStyle w:val="TAC"/>
              <w:rPr>
                <w:lang w:eastAsia="zh-CN"/>
              </w:rPr>
            </w:pPr>
          </w:p>
        </w:tc>
        <w:tc>
          <w:tcPr>
            <w:tcW w:w="769" w:type="dxa"/>
            <w:shd w:val="clear" w:color="auto" w:fill="auto"/>
            <w:vAlign w:val="center"/>
          </w:tcPr>
          <w:p w14:paraId="32C9F81A" w14:textId="77777777" w:rsidR="00F771FC" w:rsidRPr="001D386E" w:rsidRDefault="00F771FC" w:rsidP="00F771FC">
            <w:pPr>
              <w:pStyle w:val="TAC"/>
              <w:rPr>
                <w:lang w:eastAsia="zh-CN"/>
              </w:rPr>
            </w:pPr>
            <w:r w:rsidRPr="001D386E">
              <w:rPr>
                <w:kern w:val="2"/>
                <w:szCs w:val="18"/>
                <w:lang w:eastAsia="zh-CN"/>
              </w:rPr>
              <w:t>42</w:t>
            </w:r>
          </w:p>
        </w:tc>
        <w:tc>
          <w:tcPr>
            <w:tcW w:w="727" w:type="dxa"/>
            <w:shd w:val="clear" w:color="auto" w:fill="auto"/>
            <w:vAlign w:val="center"/>
          </w:tcPr>
          <w:p w14:paraId="093FD916" w14:textId="77777777" w:rsidR="00F771FC" w:rsidRPr="001D386E" w:rsidRDefault="00F771FC" w:rsidP="00F771FC">
            <w:pPr>
              <w:pStyle w:val="TAC"/>
            </w:pPr>
          </w:p>
        </w:tc>
        <w:tc>
          <w:tcPr>
            <w:tcW w:w="587" w:type="dxa"/>
            <w:gridSpan w:val="2"/>
            <w:vAlign w:val="center"/>
          </w:tcPr>
          <w:p w14:paraId="7177DA16" w14:textId="77777777" w:rsidR="00F771FC" w:rsidRPr="001D386E" w:rsidRDefault="00F771FC" w:rsidP="00F771FC">
            <w:pPr>
              <w:pStyle w:val="TAC"/>
            </w:pPr>
          </w:p>
        </w:tc>
        <w:tc>
          <w:tcPr>
            <w:tcW w:w="588" w:type="dxa"/>
            <w:gridSpan w:val="2"/>
            <w:vAlign w:val="center"/>
          </w:tcPr>
          <w:p w14:paraId="1DF66792" w14:textId="77777777" w:rsidR="00F771FC" w:rsidRPr="001D386E" w:rsidRDefault="00F771FC" w:rsidP="00F771FC">
            <w:pPr>
              <w:pStyle w:val="TAC"/>
            </w:pPr>
            <w:r w:rsidRPr="001D386E">
              <w:t>Yes</w:t>
            </w:r>
          </w:p>
        </w:tc>
        <w:tc>
          <w:tcPr>
            <w:tcW w:w="588" w:type="dxa"/>
            <w:gridSpan w:val="3"/>
            <w:vAlign w:val="center"/>
          </w:tcPr>
          <w:p w14:paraId="10EFFCF8" w14:textId="77777777" w:rsidR="00F771FC" w:rsidRPr="001D386E" w:rsidRDefault="00F771FC" w:rsidP="00F771FC">
            <w:pPr>
              <w:pStyle w:val="TAC"/>
            </w:pPr>
            <w:r w:rsidRPr="001D386E">
              <w:t>Yes</w:t>
            </w:r>
          </w:p>
        </w:tc>
        <w:tc>
          <w:tcPr>
            <w:tcW w:w="592" w:type="dxa"/>
            <w:gridSpan w:val="3"/>
            <w:vAlign w:val="center"/>
          </w:tcPr>
          <w:p w14:paraId="61C88105" w14:textId="77777777" w:rsidR="00F771FC" w:rsidRPr="001D386E" w:rsidRDefault="00F771FC" w:rsidP="00F771FC">
            <w:pPr>
              <w:pStyle w:val="TAC"/>
            </w:pPr>
            <w:r w:rsidRPr="001D386E">
              <w:t>Yes</w:t>
            </w:r>
          </w:p>
        </w:tc>
        <w:tc>
          <w:tcPr>
            <w:tcW w:w="632" w:type="dxa"/>
            <w:gridSpan w:val="3"/>
            <w:vAlign w:val="center"/>
          </w:tcPr>
          <w:p w14:paraId="640A8F3B" w14:textId="77777777" w:rsidR="00F771FC" w:rsidRPr="001D386E" w:rsidRDefault="00F771FC" w:rsidP="00F771FC">
            <w:pPr>
              <w:pStyle w:val="TAC"/>
            </w:pPr>
            <w:r w:rsidRPr="001D386E">
              <w:t>Yes</w:t>
            </w:r>
          </w:p>
        </w:tc>
        <w:tc>
          <w:tcPr>
            <w:tcW w:w="1187" w:type="dxa"/>
            <w:vMerge/>
            <w:vAlign w:val="center"/>
          </w:tcPr>
          <w:p w14:paraId="0425B24A" w14:textId="77777777" w:rsidR="00F771FC" w:rsidRPr="001D386E" w:rsidRDefault="00F771FC" w:rsidP="00F771FC">
            <w:pPr>
              <w:pStyle w:val="TAC"/>
            </w:pPr>
          </w:p>
        </w:tc>
        <w:tc>
          <w:tcPr>
            <w:tcW w:w="1286" w:type="dxa"/>
            <w:vMerge/>
            <w:vAlign w:val="center"/>
          </w:tcPr>
          <w:p w14:paraId="35356AEB" w14:textId="77777777" w:rsidR="00F771FC" w:rsidRPr="001D386E" w:rsidRDefault="00F771FC" w:rsidP="00F771FC">
            <w:pPr>
              <w:pStyle w:val="TAC"/>
            </w:pPr>
          </w:p>
        </w:tc>
      </w:tr>
      <w:tr w:rsidR="00F771FC" w:rsidRPr="001D386E" w14:paraId="699F382D" w14:textId="77777777" w:rsidTr="004A6A4E">
        <w:trPr>
          <w:trHeight w:val="223"/>
          <w:jc w:val="center"/>
        </w:trPr>
        <w:tc>
          <w:tcPr>
            <w:tcW w:w="1401" w:type="dxa"/>
            <w:vMerge/>
            <w:vAlign w:val="center"/>
          </w:tcPr>
          <w:p w14:paraId="69B0B6E2" w14:textId="77777777" w:rsidR="00F771FC" w:rsidRPr="001D386E" w:rsidRDefault="00F771FC" w:rsidP="00F771FC">
            <w:pPr>
              <w:pStyle w:val="TAC"/>
            </w:pPr>
          </w:p>
        </w:tc>
        <w:tc>
          <w:tcPr>
            <w:tcW w:w="1466" w:type="dxa"/>
            <w:vMerge/>
            <w:vAlign w:val="center"/>
          </w:tcPr>
          <w:p w14:paraId="3B64E7D9" w14:textId="77777777" w:rsidR="00F771FC" w:rsidRPr="001D386E" w:rsidRDefault="00F771FC" w:rsidP="00F771FC">
            <w:pPr>
              <w:pStyle w:val="TAC"/>
              <w:rPr>
                <w:lang w:eastAsia="zh-CN"/>
              </w:rPr>
            </w:pPr>
          </w:p>
        </w:tc>
        <w:tc>
          <w:tcPr>
            <w:tcW w:w="769" w:type="dxa"/>
            <w:shd w:val="clear" w:color="auto" w:fill="auto"/>
            <w:vAlign w:val="center"/>
          </w:tcPr>
          <w:p w14:paraId="291F5151" w14:textId="77777777" w:rsidR="00F771FC" w:rsidRPr="001D386E" w:rsidRDefault="00F771FC" w:rsidP="00F771FC">
            <w:pPr>
              <w:pStyle w:val="TAC"/>
              <w:rPr>
                <w:lang w:eastAsia="zh-CN"/>
              </w:rPr>
            </w:pPr>
            <w:r w:rsidRPr="001D386E">
              <w:rPr>
                <w:szCs w:val="18"/>
                <w:lang w:eastAsia="zh-CN"/>
              </w:rPr>
              <w:t>43</w:t>
            </w:r>
          </w:p>
        </w:tc>
        <w:tc>
          <w:tcPr>
            <w:tcW w:w="727" w:type="dxa"/>
            <w:shd w:val="clear" w:color="auto" w:fill="auto"/>
            <w:vAlign w:val="center"/>
          </w:tcPr>
          <w:p w14:paraId="317F4FF7" w14:textId="77777777" w:rsidR="00F771FC" w:rsidRPr="001D386E" w:rsidRDefault="00F771FC" w:rsidP="00F771FC">
            <w:pPr>
              <w:pStyle w:val="TAC"/>
            </w:pPr>
          </w:p>
        </w:tc>
        <w:tc>
          <w:tcPr>
            <w:tcW w:w="587" w:type="dxa"/>
            <w:gridSpan w:val="2"/>
            <w:vAlign w:val="center"/>
          </w:tcPr>
          <w:p w14:paraId="7C2B91C4" w14:textId="77777777" w:rsidR="00F771FC" w:rsidRPr="001D386E" w:rsidRDefault="00F771FC" w:rsidP="00F771FC">
            <w:pPr>
              <w:pStyle w:val="TAC"/>
            </w:pPr>
          </w:p>
        </w:tc>
        <w:tc>
          <w:tcPr>
            <w:tcW w:w="588" w:type="dxa"/>
            <w:gridSpan w:val="2"/>
            <w:vAlign w:val="center"/>
          </w:tcPr>
          <w:p w14:paraId="2E8400A5" w14:textId="77777777" w:rsidR="00F771FC" w:rsidRPr="001D386E" w:rsidRDefault="00F771FC" w:rsidP="00F771FC">
            <w:pPr>
              <w:pStyle w:val="TAC"/>
            </w:pPr>
            <w:r w:rsidRPr="001D386E">
              <w:t>Yes</w:t>
            </w:r>
          </w:p>
        </w:tc>
        <w:tc>
          <w:tcPr>
            <w:tcW w:w="588" w:type="dxa"/>
            <w:gridSpan w:val="3"/>
            <w:vAlign w:val="center"/>
          </w:tcPr>
          <w:p w14:paraId="191977E9" w14:textId="77777777" w:rsidR="00F771FC" w:rsidRPr="001D386E" w:rsidRDefault="00F771FC" w:rsidP="00F771FC">
            <w:pPr>
              <w:pStyle w:val="TAC"/>
            </w:pPr>
            <w:r w:rsidRPr="001D386E">
              <w:t>Yes</w:t>
            </w:r>
          </w:p>
        </w:tc>
        <w:tc>
          <w:tcPr>
            <w:tcW w:w="592" w:type="dxa"/>
            <w:gridSpan w:val="3"/>
            <w:vAlign w:val="center"/>
          </w:tcPr>
          <w:p w14:paraId="0119E171" w14:textId="77777777" w:rsidR="00F771FC" w:rsidRPr="001D386E" w:rsidRDefault="00F771FC" w:rsidP="00F771FC">
            <w:pPr>
              <w:pStyle w:val="TAC"/>
            </w:pPr>
            <w:r w:rsidRPr="001D386E">
              <w:t>Yes</w:t>
            </w:r>
          </w:p>
        </w:tc>
        <w:tc>
          <w:tcPr>
            <w:tcW w:w="632" w:type="dxa"/>
            <w:gridSpan w:val="3"/>
            <w:vAlign w:val="center"/>
          </w:tcPr>
          <w:p w14:paraId="58EA5D94" w14:textId="77777777" w:rsidR="00F771FC" w:rsidRPr="001D386E" w:rsidRDefault="00F771FC" w:rsidP="00F771FC">
            <w:pPr>
              <w:pStyle w:val="TAC"/>
            </w:pPr>
            <w:r w:rsidRPr="001D386E">
              <w:t>Yes</w:t>
            </w:r>
          </w:p>
        </w:tc>
        <w:tc>
          <w:tcPr>
            <w:tcW w:w="1187" w:type="dxa"/>
            <w:vMerge/>
            <w:vAlign w:val="center"/>
          </w:tcPr>
          <w:p w14:paraId="3214D314" w14:textId="77777777" w:rsidR="00F771FC" w:rsidRPr="001D386E" w:rsidRDefault="00F771FC" w:rsidP="00F771FC">
            <w:pPr>
              <w:pStyle w:val="TAC"/>
            </w:pPr>
          </w:p>
        </w:tc>
        <w:tc>
          <w:tcPr>
            <w:tcW w:w="1286" w:type="dxa"/>
            <w:vMerge/>
            <w:vAlign w:val="center"/>
          </w:tcPr>
          <w:p w14:paraId="63F2832D" w14:textId="77777777" w:rsidR="00F771FC" w:rsidRPr="001D386E" w:rsidRDefault="00F771FC" w:rsidP="00F771FC">
            <w:pPr>
              <w:pStyle w:val="TAC"/>
            </w:pPr>
          </w:p>
        </w:tc>
      </w:tr>
      <w:tr w:rsidR="00F771FC" w:rsidRPr="001D386E" w14:paraId="6D267DC2" w14:textId="77777777" w:rsidTr="004A6A4E">
        <w:trPr>
          <w:trHeight w:val="223"/>
          <w:jc w:val="center"/>
        </w:trPr>
        <w:tc>
          <w:tcPr>
            <w:tcW w:w="1401" w:type="dxa"/>
            <w:vMerge w:val="restart"/>
            <w:vAlign w:val="center"/>
          </w:tcPr>
          <w:p w14:paraId="1C3B0698" w14:textId="77777777" w:rsidR="00F771FC" w:rsidRPr="001D386E" w:rsidRDefault="00F771FC" w:rsidP="00F771FC">
            <w:pPr>
              <w:pStyle w:val="TAC"/>
            </w:pPr>
            <w:r w:rsidRPr="001D386E">
              <w:t>CA_4A-5A-12A</w:t>
            </w:r>
          </w:p>
        </w:tc>
        <w:tc>
          <w:tcPr>
            <w:tcW w:w="1466" w:type="dxa"/>
            <w:vMerge w:val="restart"/>
            <w:vAlign w:val="center"/>
          </w:tcPr>
          <w:p w14:paraId="1F78AC71"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737C3FDE" w14:textId="77777777" w:rsidR="00F771FC" w:rsidRPr="001D386E" w:rsidRDefault="00F771FC" w:rsidP="00F771FC">
            <w:pPr>
              <w:pStyle w:val="TAC"/>
              <w:rPr>
                <w:lang w:eastAsia="zh-CN"/>
              </w:rPr>
            </w:pPr>
            <w:r w:rsidRPr="001D386E">
              <w:rPr>
                <w:lang w:eastAsia="zh-CN"/>
              </w:rPr>
              <w:t>4</w:t>
            </w:r>
          </w:p>
        </w:tc>
        <w:tc>
          <w:tcPr>
            <w:tcW w:w="727" w:type="dxa"/>
            <w:shd w:val="clear" w:color="auto" w:fill="auto"/>
            <w:vAlign w:val="center"/>
          </w:tcPr>
          <w:p w14:paraId="00AB192B" w14:textId="77777777" w:rsidR="00F771FC" w:rsidRPr="001D386E" w:rsidRDefault="00F771FC" w:rsidP="00F771FC">
            <w:pPr>
              <w:pStyle w:val="TAC"/>
            </w:pPr>
          </w:p>
        </w:tc>
        <w:tc>
          <w:tcPr>
            <w:tcW w:w="587" w:type="dxa"/>
            <w:gridSpan w:val="2"/>
            <w:vAlign w:val="center"/>
          </w:tcPr>
          <w:p w14:paraId="3EF1414A" w14:textId="77777777" w:rsidR="00F771FC" w:rsidRPr="001D386E" w:rsidRDefault="00F771FC" w:rsidP="00F771FC">
            <w:pPr>
              <w:pStyle w:val="TAC"/>
            </w:pPr>
          </w:p>
        </w:tc>
        <w:tc>
          <w:tcPr>
            <w:tcW w:w="588" w:type="dxa"/>
            <w:gridSpan w:val="2"/>
            <w:vAlign w:val="center"/>
          </w:tcPr>
          <w:p w14:paraId="48629657" w14:textId="77777777" w:rsidR="00F771FC" w:rsidRPr="001D386E" w:rsidRDefault="00F771FC" w:rsidP="00F771FC">
            <w:pPr>
              <w:pStyle w:val="TAC"/>
            </w:pPr>
            <w:r w:rsidRPr="001D386E">
              <w:t>Yes</w:t>
            </w:r>
          </w:p>
        </w:tc>
        <w:tc>
          <w:tcPr>
            <w:tcW w:w="588" w:type="dxa"/>
            <w:gridSpan w:val="3"/>
            <w:vAlign w:val="center"/>
          </w:tcPr>
          <w:p w14:paraId="092E6079" w14:textId="77777777" w:rsidR="00F771FC" w:rsidRPr="001D386E" w:rsidRDefault="00F771FC" w:rsidP="00F771FC">
            <w:pPr>
              <w:pStyle w:val="TAC"/>
            </w:pPr>
            <w:r w:rsidRPr="001D386E">
              <w:t>Yes</w:t>
            </w:r>
          </w:p>
        </w:tc>
        <w:tc>
          <w:tcPr>
            <w:tcW w:w="592" w:type="dxa"/>
            <w:gridSpan w:val="3"/>
            <w:vAlign w:val="center"/>
          </w:tcPr>
          <w:p w14:paraId="5337C5C4" w14:textId="77777777" w:rsidR="00F771FC" w:rsidRPr="001D386E" w:rsidRDefault="00F771FC" w:rsidP="00F771FC">
            <w:pPr>
              <w:pStyle w:val="TAC"/>
            </w:pPr>
            <w:r w:rsidRPr="001D386E">
              <w:t>Yes</w:t>
            </w:r>
          </w:p>
        </w:tc>
        <w:tc>
          <w:tcPr>
            <w:tcW w:w="632" w:type="dxa"/>
            <w:gridSpan w:val="3"/>
            <w:vAlign w:val="center"/>
          </w:tcPr>
          <w:p w14:paraId="1DAAD8CE" w14:textId="77777777" w:rsidR="00F771FC" w:rsidRPr="001D386E" w:rsidRDefault="00F771FC" w:rsidP="00F771FC">
            <w:pPr>
              <w:pStyle w:val="TAC"/>
            </w:pPr>
            <w:r w:rsidRPr="001D386E">
              <w:rPr>
                <w:lang w:eastAsia="zh-CN"/>
              </w:rPr>
              <w:t>Yes</w:t>
            </w:r>
          </w:p>
        </w:tc>
        <w:tc>
          <w:tcPr>
            <w:tcW w:w="1187" w:type="dxa"/>
            <w:vMerge w:val="restart"/>
            <w:vAlign w:val="center"/>
          </w:tcPr>
          <w:p w14:paraId="3E4C2031" w14:textId="77777777" w:rsidR="00F771FC" w:rsidRPr="001D386E" w:rsidRDefault="00F771FC" w:rsidP="00F771FC">
            <w:pPr>
              <w:pStyle w:val="TAC"/>
            </w:pPr>
            <w:r w:rsidRPr="001D386E">
              <w:t>40</w:t>
            </w:r>
          </w:p>
        </w:tc>
        <w:tc>
          <w:tcPr>
            <w:tcW w:w="1286" w:type="dxa"/>
            <w:vMerge w:val="restart"/>
            <w:vAlign w:val="center"/>
          </w:tcPr>
          <w:p w14:paraId="097BCAFA" w14:textId="77777777" w:rsidR="00F771FC" w:rsidRPr="001D386E" w:rsidRDefault="00F771FC" w:rsidP="00F771FC">
            <w:pPr>
              <w:pStyle w:val="TAC"/>
            </w:pPr>
            <w:r w:rsidRPr="001D386E">
              <w:t>0</w:t>
            </w:r>
          </w:p>
        </w:tc>
      </w:tr>
      <w:tr w:rsidR="00F771FC" w:rsidRPr="001D386E" w14:paraId="36C869C3" w14:textId="77777777" w:rsidTr="004A6A4E">
        <w:trPr>
          <w:trHeight w:val="223"/>
          <w:jc w:val="center"/>
        </w:trPr>
        <w:tc>
          <w:tcPr>
            <w:tcW w:w="1401" w:type="dxa"/>
            <w:vMerge/>
            <w:vAlign w:val="center"/>
          </w:tcPr>
          <w:p w14:paraId="78B36A5E" w14:textId="77777777" w:rsidR="00F771FC" w:rsidRPr="001D386E" w:rsidRDefault="00F771FC" w:rsidP="00F771FC">
            <w:pPr>
              <w:pStyle w:val="TAC"/>
            </w:pPr>
          </w:p>
        </w:tc>
        <w:tc>
          <w:tcPr>
            <w:tcW w:w="1466" w:type="dxa"/>
            <w:vMerge/>
            <w:vAlign w:val="center"/>
          </w:tcPr>
          <w:p w14:paraId="160491C3" w14:textId="77777777" w:rsidR="00F771FC" w:rsidRPr="001D386E" w:rsidRDefault="00F771FC" w:rsidP="00F771FC">
            <w:pPr>
              <w:pStyle w:val="TAC"/>
              <w:rPr>
                <w:lang w:eastAsia="zh-CN"/>
              </w:rPr>
            </w:pPr>
          </w:p>
        </w:tc>
        <w:tc>
          <w:tcPr>
            <w:tcW w:w="769" w:type="dxa"/>
            <w:shd w:val="clear" w:color="auto" w:fill="auto"/>
            <w:vAlign w:val="center"/>
          </w:tcPr>
          <w:p w14:paraId="485891D3" w14:textId="77777777" w:rsidR="00F771FC" w:rsidRPr="001D386E" w:rsidRDefault="00F771FC" w:rsidP="00F771FC">
            <w:pPr>
              <w:pStyle w:val="TAC"/>
              <w:rPr>
                <w:lang w:eastAsia="zh-CN"/>
              </w:rPr>
            </w:pPr>
            <w:r w:rsidRPr="001D386E">
              <w:rPr>
                <w:lang w:eastAsia="zh-CN"/>
              </w:rPr>
              <w:t>5</w:t>
            </w:r>
          </w:p>
        </w:tc>
        <w:tc>
          <w:tcPr>
            <w:tcW w:w="727" w:type="dxa"/>
            <w:shd w:val="clear" w:color="auto" w:fill="auto"/>
            <w:vAlign w:val="center"/>
          </w:tcPr>
          <w:p w14:paraId="08DF1709" w14:textId="77777777" w:rsidR="00F771FC" w:rsidRPr="001D386E" w:rsidRDefault="00F771FC" w:rsidP="00F771FC">
            <w:pPr>
              <w:pStyle w:val="TAC"/>
            </w:pPr>
          </w:p>
        </w:tc>
        <w:tc>
          <w:tcPr>
            <w:tcW w:w="587" w:type="dxa"/>
            <w:gridSpan w:val="2"/>
            <w:vAlign w:val="center"/>
          </w:tcPr>
          <w:p w14:paraId="71835D67" w14:textId="77777777" w:rsidR="00F771FC" w:rsidRPr="001D386E" w:rsidRDefault="00F771FC" w:rsidP="00F771FC">
            <w:pPr>
              <w:pStyle w:val="TAC"/>
            </w:pPr>
          </w:p>
        </w:tc>
        <w:tc>
          <w:tcPr>
            <w:tcW w:w="588" w:type="dxa"/>
            <w:gridSpan w:val="2"/>
            <w:vAlign w:val="center"/>
          </w:tcPr>
          <w:p w14:paraId="57A32DE8" w14:textId="77777777" w:rsidR="00F771FC" w:rsidRPr="001D386E" w:rsidRDefault="00F771FC" w:rsidP="00F771FC">
            <w:pPr>
              <w:pStyle w:val="TAC"/>
            </w:pPr>
            <w:r w:rsidRPr="001D386E">
              <w:t>Yes</w:t>
            </w:r>
          </w:p>
        </w:tc>
        <w:tc>
          <w:tcPr>
            <w:tcW w:w="588" w:type="dxa"/>
            <w:gridSpan w:val="3"/>
            <w:vAlign w:val="center"/>
          </w:tcPr>
          <w:p w14:paraId="2A24EFEE" w14:textId="77777777" w:rsidR="00F771FC" w:rsidRPr="001D386E" w:rsidRDefault="00F771FC" w:rsidP="00F771FC">
            <w:pPr>
              <w:pStyle w:val="TAC"/>
            </w:pPr>
            <w:r w:rsidRPr="001D386E">
              <w:t>Yes</w:t>
            </w:r>
          </w:p>
        </w:tc>
        <w:tc>
          <w:tcPr>
            <w:tcW w:w="592" w:type="dxa"/>
            <w:gridSpan w:val="3"/>
            <w:vAlign w:val="center"/>
          </w:tcPr>
          <w:p w14:paraId="66153E59" w14:textId="77777777" w:rsidR="00F771FC" w:rsidRPr="001D386E" w:rsidRDefault="00F771FC" w:rsidP="00F771FC">
            <w:pPr>
              <w:pStyle w:val="TAC"/>
            </w:pPr>
          </w:p>
        </w:tc>
        <w:tc>
          <w:tcPr>
            <w:tcW w:w="632" w:type="dxa"/>
            <w:gridSpan w:val="3"/>
            <w:vAlign w:val="center"/>
          </w:tcPr>
          <w:p w14:paraId="5805C1B5" w14:textId="77777777" w:rsidR="00F771FC" w:rsidRPr="001D386E" w:rsidRDefault="00F771FC" w:rsidP="00F771FC">
            <w:pPr>
              <w:pStyle w:val="TAC"/>
            </w:pPr>
          </w:p>
        </w:tc>
        <w:tc>
          <w:tcPr>
            <w:tcW w:w="1187" w:type="dxa"/>
            <w:vMerge/>
            <w:vAlign w:val="center"/>
          </w:tcPr>
          <w:p w14:paraId="6FE533BD" w14:textId="77777777" w:rsidR="00F771FC" w:rsidRPr="001D386E" w:rsidRDefault="00F771FC" w:rsidP="00F771FC">
            <w:pPr>
              <w:pStyle w:val="TAC"/>
            </w:pPr>
          </w:p>
        </w:tc>
        <w:tc>
          <w:tcPr>
            <w:tcW w:w="1286" w:type="dxa"/>
            <w:vMerge/>
            <w:vAlign w:val="center"/>
          </w:tcPr>
          <w:p w14:paraId="46FEC495" w14:textId="77777777" w:rsidR="00F771FC" w:rsidRPr="001D386E" w:rsidRDefault="00F771FC" w:rsidP="00F771FC">
            <w:pPr>
              <w:pStyle w:val="TAC"/>
            </w:pPr>
          </w:p>
        </w:tc>
      </w:tr>
      <w:tr w:rsidR="00F771FC" w:rsidRPr="001D386E" w14:paraId="306A13EF" w14:textId="77777777" w:rsidTr="004A6A4E">
        <w:trPr>
          <w:trHeight w:val="223"/>
          <w:jc w:val="center"/>
        </w:trPr>
        <w:tc>
          <w:tcPr>
            <w:tcW w:w="1401" w:type="dxa"/>
            <w:vMerge/>
            <w:vAlign w:val="center"/>
          </w:tcPr>
          <w:p w14:paraId="418E2B51" w14:textId="77777777" w:rsidR="00F771FC" w:rsidRPr="001D386E" w:rsidRDefault="00F771FC" w:rsidP="00F771FC">
            <w:pPr>
              <w:pStyle w:val="TAC"/>
            </w:pPr>
          </w:p>
        </w:tc>
        <w:tc>
          <w:tcPr>
            <w:tcW w:w="1466" w:type="dxa"/>
            <w:vMerge/>
            <w:vAlign w:val="center"/>
          </w:tcPr>
          <w:p w14:paraId="0620953A" w14:textId="77777777" w:rsidR="00F771FC" w:rsidRPr="001D386E" w:rsidRDefault="00F771FC" w:rsidP="00F771FC">
            <w:pPr>
              <w:pStyle w:val="TAC"/>
              <w:rPr>
                <w:lang w:eastAsia="zh-CN"/>
              </w:rPr>
            </w:pPr>
          </w:p>
        </w:tc>
        <w:tc>
          <w:tcPr>
            <w:tcW w:w="769" w:type="dxa"/>
            <w:shd w:val="clear" w:color="auto" w:fill="auto"/>
            <w:vAlign w:val="center"/>
          </w:tcPr>
          <w:p w14:paraId="2B097A88" w14:textId="77777777" w:rsidR="00F771FC" w:rsidRPr="001D386E" w:rsidRDefault="00F771FC" w:rsidP="00F771FC">
            <w:pPr>
              <w:pStyle w:val="TAC"/>
              <w:rPr>
                <w:lang w:eastAsia="zh-CN"/>
              </w:rPr>
            </w:pPr>
            <w:r w:rsidRPr="001D386E">
              <w:rPr>
                <w:lang w:eastAsia="zh-CN"/>
              </w:rPr>
              <w:t>12</w:t>
            </w:r>
          </w:p>
        </w:tc>
        <w:tc>
          <w:tcPr>
            <w:tcW w:w="727" w:type="dxa"/>
            <w:shd w:val="clear" w:color="auto" w:fill="auto"/>
            <w:vAlign w:val="center"/>
          </w:tcPr>
          <w:p w14:paraId="25AE908B" w14:textId="77777777" w:rsidR="00F771FC" w:rsidRPr="001D386E" w:rsidRDefault="00F771FC" w:rsidP="00F771FC">
            <w:pPr>
              <w:pStyle w:val="TAC"/>
            </w:pPr>
          </w:p>
        </w:tc>
        <w:tc>
          <w:tcPr>
            <w:tcW w:w="587" w:type="dxa"/>
            <w:gridSpan w:val="2"/>
            <w:vAlign w:val="center"/>
          </w:tcPr>
          <w:p w14:paraId="34EBF5DF" w14:textId="77777777" w:rsidR="00F771FC" w:rsidRPr="001D386E" w:rsidRDefault="00F771FC" w:rsidP="00F771FC">
            <w:pPr>
              <w:pStyle w:val="TAC"/>
            </w:pPr>
          </w:p>
        </w:tc>
        <w:tc>
          <w:tcPr>
            <w:tcW w:w="588" w:type="dxa"/>
            <w:gridSpan w:val="2"/>
            <w:vAlign w:val="center"/>
          </w:tcPr>
          <w:p w14:paraId="5B442987" w14:textId="77777777" w:rsidR="00F771FC" w:rsidRPr="001D386E" w:rsidRDefault="00F771FC" w:rsidP="00F771FC">
            <w:pPr>
              <w:pStyle w:val="TAC"/>
            </w:pPr>
            <w:r w:rsidRPr="001D386E">
              <w:t>Yes</w:t>
            </w:r>
          </w:p>
        </w:tc>
        <w:tc>
          <w:tcPr>
            <w:tcW w:w="588" w:type="dxa"/>
            <w:gridSpan w:val="3"/>
            <w:vAlign w:val="center"/>
          </w:tcPr>
          <w:p w14:paraId="60F9FEC0" w14:textId="77777777" w:rsidR="00F771FC" w:rsidRPr="001D386E" w:rsidRDefault="00F771FC" w:rsidP="00F771FC">
            <w:pPr>
              <w:pStyle w:val="TAC"/>
            </w:pPr>
            <w:r w:rsidRPr="001D386E">
              <w:t>Yes</w:t>
            </w:r>
          </w:p>
        </w:tc>
        <w:tc>
          <w:tcPr>
            <w:tcW w:w="592" w:type="dxa"/>
            <w:gridSpan w:val="3"/>
            <w:vAlign w:val="center"/>
          </w:tcPr>
          <w:p w14:paraId="71AEFC5D" w14:textId="77777777" w:rsidR="00F771FC" w:rsidRPr="001D386E" w:rsidRDefault="00F771FC" w:rsidP="00F771FC">
            <w:pPr>
              <w:pStyle w:val="TAC"/>
            </w:pPr>
          </w:p>
        </w:tc>
        <w:tc>
          <w:tcPr>
            <w:tcW w:w="632" w:type="dxa"/>
            <w:gridSpan w:val="3"/>
            <w:vAlign w:val="center"/>
          </w:tcPr>
          <w:p w14:paraId="61147C36" w14:textId="77777777" w:rsidR="00F771FC" w:rsidRPr="001D386E" w:rsidRDefault="00F771FC" w:rsidP="00F771FC">
            <w:pPr>
              <w:pStyle w:val="TAC"/>
            </w:pPr>
          </w:p>
        </w:tc>
        <w:tc>
          <w:tcPr>
            <w:tcW w:w="1187" w:type="dxa"/>
            <w:vMerge/>
            <w:vAlign w:val="center"/>
          </w:tcPr>
          <w:p w14:paraId="69EE0A57" w14:textId="77777777" w:rsidR="00F771FC" w:rsidRPr="001D386E" w:rsidRDefault="00F771FC" w:rsidP="00F771FC">
            <w:pPr>
              <w:pStyle w:val="TAC"/>
            </w:pPr>
          </w:p>
        </w:tc>
        <w:tc>
          <w:tcPr>
            <w:tcW w:w="1286" w:type="dxa"/>
            <w:vMerge/>
            <w:vAlign w:val="center"/>
          </w:tcPr>
          <w:p w14:paraId="6C0FACEE" w14:textId="77777777" w:rsidR="00F771FC" w:rsidRPr="001D386E" w:rsidRDefault="00F771FC" w:rsidP="00F771FC">
            <w:pPr>
              <w:pStyle w:val="TAC"/>
            </w:pPr>
          </w:p>
        </w:tc>
      </w:tr>
      <w:tr w:rsidR="00F771FC" w:rsidRPr="001D386E" w14:paraId="31002C7F" w14:textId="77777777" w:rsidTr="004A6A4E">
        <w:trPr>
          <w:trHeight w:val="223"/>
          <w:jc w:val="center"/>
        </w:trPr>
        <w:tc>
          <w:tcPr>
            <w:tcW w:w="1401" w:type="dxa"/>
            <w:vMerge w:val="restart"/>
            <w:vAlign w:val="center"/>
          </w:tcPr>
          <w:p w14:paraId="708B79D5" w14:textId="77777777" w:rsidR="00F771FC" w:rsidRPr="001D386E" w:rsidRDefault="00F771FC" w:rsidP="00F771FC">
            <w:pPr>
              <w:pStyle w:val="TAC"/>
              <w:rPr>
                <w:lang w:eastAsia="ja-JP"/>
              </w:rPr>
            </w:pPr>
            <w:r w:rsidRPr="001D386E">
              <w:rPr>
                <w:lang w:eastAsia="ja-JP"/>
              </w:rPr>
              <w:t>CA_4A-5A-12A-12A</w:t>
            </w:r>
          </w:p>
        </w:tc>
        <w:tc>
          <w:tcPr>
            <w:tcW w:w="1466" w:type="dxa"/>
            <w:vMerge w:val="restart"/>
            <w:vAlign w:val="center"/>
          </w:tcPr>
          <w:p w14:paraId="31CDE18E"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4252E41F" w14:textId="77777777" w:rsidR="00F771FC" w:rsidRPr="001D386E" w:rsidRDefault="00F771FC" w:rsidP="00F771FC">
            <w:pPr>
              <w:pStyle w:val="TAC"/>
              <w:rPr>
                <w:lang w:eastAsia="zh-CN"/>
              </w:rPr>
            </w:pPr>
            <w:r w:rsidRPr="001D386E">
              <w:rPr>
                <w:lang w:eastAsia="zh-CN"/>
              </w:rPr>
              <w:t>4</w:t>
            </w:r>
          </w:p>
        </w:tc>
        <w:tc>
          <w:tcPr>
            <w:tcW w:w="727" w:type="dxa"/>
            <w:shd w:val="clear" w:color="auto" w:fill="auto"/>
            <w:vAlign w:val="center"/>
          </w:tcPr>
          <w:p w14:paraId="01064372" w14:textId="77777777" w:rsidR="00F771FC" w:rsidRPr="001D386E" w:rsidRDefault="00F771FC" w:rsidP="00F771FC">
            <w:pPr>
              <w:pStyle w:val="TAC"/>
              <w:rPr>
                <w:lang w:eastAsia="ja-JP"/>
              </w:rPr>
            </w:pPr>
          </w:p>
        </w:tc>
        <w:tc>
          <w:tcPr>
            <w:tcW w:w="587" w:type="dxa"/>
            <w:gridSpan w:val="2"/>
            <w:vAlign w:val="center"/>
          </w:tcPr>
          <w:p w14:paraId="68561925" w14:textId="77777777" w:rsidR="00F771FC" w:rsidRPr="001D386E" w:rsidRDefault="00F771FC" w:rsidP="00F771FC">
            <w:pPr>
              <w:pStyle w:val="TAC"/>
              <w:rPr>
                <w:lang w:eastAsia="ja-JP"/>
              </w:rPr>
            </w:pPr>
          </w:p>
        </w:tc>
        <w:tc>
          <w:tcPr>
            <w:tcW w:w="588" w:type="dxa"/>
            <w:gridSpan w:val="2"/>
            <w:vAlign w:val="center"/>
          </w:tcPr>
          <w:p w14:paraId="4A0F8B24"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5159BC31"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7A959504"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5782A5E6" w14:textId="77777777" w:rsidR="00F771FC" w:rsidRPr="001D386E" w:rsidRDefault="00F771FC" w:rsidP="00F771FC">
            <w:pPr>
              <w:pStyle w:val="TAC"/>
              <w:rPr>
                <w:lang w:eastAsia="ja-JP"/>
              </w:rPr>
            </w:pPr>
            <w:r w:rsidRPr="001D386E">
              <w:rPr>
                <w:lang w:eastAsia="zh-CN"/>
              </w:rPr>
              <w:t>Yes</w:t>
            </w:r>
          </w:p>
        </w:tc>
        <w:tc>
          <w:tcPr>
            <w:tcW w:w="1187" w:type="dxa"/>
            <w:vMerge w:val="restart"/>
            <w:vAlign w:val="center"/>
          </w:tcPr>
          <w:p w14:paraId="4A2354AD" w14:textId="77777777" w:rsidR="00F771FC" w:rsidRPr="001D386E" w:rsidRDefault="00F771FC" w:rsidP="00F771FC">
            <w:pPr>
              <w:pStyle w:val="TAC"/>
              <w:rPr>
                <w:lang w:eastAsia="ja-JP"/>
              </w:rPr>
            </w:pPr>
            <w:r w:rsidRPr="001D386E">
              <w:rPr>
                <w:lang w:eastAsia="ja-JP"/>
              </w:rPr>
              <w:t>40</w:t>
            </w:r>
          </w:p>
        </w:tc>
        <w:tc>
          <w:tcPr>
            <w:tcW w:w="1286" w:type="dxa"/>
            <w:vMerge w:val="restart"/>
            <w:vAlign w:val="center"/>
          </w:tcPr>
          <w:p w14:paraId="48744ECF" w14:textId="77777777" w:rsidR="00F771FC" w:rsidRPr="001D386E" w:rsidRDefault="00F771FC" w:rsidP="00F771FC">
            <w:pPr>
              <w:pStyle w:val="TAC"/>
              <w:rPr>
                <w:lang w:eastAsia="ja-JP"/>
              </w:rPr>
            </w:pPr>
            <w:r w:rsidRPr="001D386E">
              <w:rPr>
                <w:lang w:eastAsia="ja-JP"/>
              </w:rPr>
              <w:t>0</w:t>
            </w:r>
          </w:p>
        </w:tc>
      </w:tr>
      <w:tr w:rsidR="00F771FC" w:rsidRPr="001D386E" w14:paraId="208D251E" w14:textId="77777777" w:rsidTr="004A6A4E">
        <w:trPr>
          <w:trHeight w:val="223"/>
          <w:jc w:val="center"/>
        </w:trPr>
        <w:tc>
          <w:tcPr>
            <w:tcW w:w="1401" w:type="dxa"/>
            <w:vMerge/>
            <w:vAlign w:val="center"/>
          </w:tcPr>
          <w:p w14:paraId="6EB7E10C" w14:textId="77777777" w:rsidR="00F771FC" w:rsidRPr="001D386E" w:rsidRDefault="00F771FC" w:rsidP="00F771FC">
            <w:pPr>
              <w:pStyle w:val="TAC"/>
              <w:rPr>
                <w:lang w:eastAsia="ja-JP"/>
              </w:rPr>
            </w:pPr>
          </w:p>
        </w:tc>
        <w:tc>
          <w:tcPr>
            <w:tcW w:w="1466" w:type="dxa"/>
            <w:vMerge/>
            <w:vAlign w:val="center"/>
          </w:tcPr>
          <w:p w14:paraId="1F416C31" w14:textId="77777777" w:rsidR="00F771FC" w:rsidRPr="001D386E" w:rsidRDefault="00F771FC" w:rsidP="00F771FC">
            <w:pPr>
              <w:pStyle w:val="TAC"/>
              <w:rPr>
                <w:lang w:eastAsia="zh-CN"/>
              </w:rPr>
            </w:pPr>
          </w:p>
        </w:tc>
        <w:tc>
          <w:tcPr>
            <w:tcW w:w="769" w:type="dxa"/>
            <w:shd w:val="clear" w:color="auto" w:fill="auto"/>
            <w:vAlign w:val="center"/>
          </w:tcPr>
          <w:p w14:paraId="2BE05DC2" w14:textId="77777777" w:rsidR="00F771FC" w:rsidRPr="001D386E" w:rsidRDefault="00F771FC" w:rsidP="00F771FC">
            <w:pPr>
              <w:pStyle w:val="TAC"/>
              <w:rPr>
                <w:lang w:eastAsia="zh-CN"/>
              </w:rPr>
            </w:pPr>
            <w:r w:rsidRPr="001D386E">
              <w:rPr>
                <w:lang w:eastAsia="zh-CN"/>
              </w:rPr>
              <w:t>5</w:t>
            </w:r>
          </w:p>
        </w:tc>
        <w:tc>
          <w:tcPr>
            <w:tcW w:w="727" w:type="dxa"/>
            <w:shd w:val="clear" w:color="auto" w:fill="auto"/>
            <w:vAlign w:val="center"/>
          </w:tcPr>
          <w:p w14:paraId="597999AA" w14:textId="77777777" w:rsidR="00F771FC" w:rsidRPr="001D386E" w:rsidRDefault="00F771FC" w:rsidP="00F771FC">
            <w:pPr>
              <w:pStyle w:val="TAC"/>
              <w:rPr>
                <w:lang w:eastAsia="ja-JP"/>
              </w:rPr>
            </w:pPr>
          </w:p>
        </w:tc>
        <w:tc>
          <w:tcPr>
            <w:tcW w:w="587" w:type="dxa"/>
            <w:gridSpan w:val="2"/>
            <w:vAlign w:val="center"/>
          </w:tcPr>
          <w:p w14:paraId="290905D2" w14:textId="77777777" w:rsidR="00F771FC" w:rsidRPr="001D386E" w:rsidRDefault="00F771FC" w:rsidP="00F771FC">
            <w:pPr>
              <w:pStyle w:val="TAC"/>
              <w:rPr>
                <w:lang w:eastAsia="ja-JP"/>
              </w:rPr>
            </w:pPr>
          </w:p>
        </w:tc>
        <w:tc>
          <w:tcPr>
            <w:tcW w:w="588" w:type="dxa"/>
            <w:gridSpan w:val="2"/>
            <w:vAlign w:val="center"/>
          </w:tcPr>
          <w:p w14:paraId="5A3114D1"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27F8735D"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016E7DAC" w14:textId="77777777" w:rsidR="00F771FC" w:rsidRPr="001D386E" w:rsidRDefault="00F771FC" w:rsidP="00F771FC">
            <w:pPr>
              <w:pStyle w:val="TAC"/>
              <w:rPr>
                <w:lang w:eastAsia="ja-JP"/>
              </w:rPr>
            </w:pPr>
          </w:p>
        </w:tc>
        <w:tc>
          <w:tcPr>
            <w:tcW w:w="632" w:type="dxa"/>
            <w:gridSpan w:val="3"/>
            <w:vAlign w:val="center"/>
          </w:tcPr>
          <w:p w14:paraId="06D7DC85" w14:textId="77777777" w:rsidR="00F771FC" w:rsidRPr="001D386E" w:rsidRDefault="00F771FC" w:rsidP="00F771FC">
            <w:pPr>
              <w:pStyle w:val="TAC"/>
              <w:rPr>
                <w:lang w:eastAsia="ja-JP"/>
              </w:rPr>
            </w:pPr>
          </w:p>
        </w:tc>
        <w:tc>
          <w:tcPr>
            <w:tcW w:w="1187" w:type="dxa"/>
            <w:vMerge/>
            <w:vAlign w:val="center"/>
          </w:tcPr>
          <w:p w14:paraId="2233942A" w14:textId="77777777" w:rsidR="00F771FC" w:rsidRPr="001D386E" w:rsidRDefault="00F771FC" w:rsidP="00F771FC">
            <w:pPr>
              <w:pStyle w:val="TAC"/>
              <w:rPr>
                <w:lang w:eastAsia="ja-JP"/>
              </w:rPr>
            </w:pPr>
          </w:p>
        </w:tc>
        <w:tc>
          <w:tcPr>
            <w:tcW w:w="1286" w:type="dxa"/>
            <w:vMerge/>
            <w:vAlign w:val="center"/>
          </w:tcPr>
          <w:p w14:paraId="2FC7D6EE" w14:textId="77777777" w:rsidR="00F771FC" w:rsidRPr="001D386E" w:rsidRDefault="00F771FC" w:rsidP="00F771FC">
            <w:pPr>
              <w:pStyle w:val="TAC"/>
              <w:rPr>
                <w:lang w:eastAsia="ja-JP"/>
              </w:rPr>
            </w:pPr>
          </w:p>
        </w:tc>
      </w:tr>
      <w:tr w:rsidR="00F771FC" w:rsidRPr="001D386E" w14:paraId="20D25B91" w14:textId="77777777" w:rsidTr="004A6A4E">
        <w:trPr>
          <w:trHeight w:val="223"/>
          <w:jc w:val="center"/>
        </w:trPr>
        <w:tc>
          <w:tcPr>
            <w:tcW w:w="1401" w:type="dxa"/>
            <w:vMerge/>
            <w:vAlign w:val="center"/>
          </w:tcPr>
          <w:p w14:paraId="61D5B804" w14:textId="77777777" w:rsidR="00F771FC" w:rsidRPr="001D386E" w:rsidRDefault="00F771FC" w:rsidP="00F771FC">
            <w:pPr>
              <w:pStyle w:val="TAC"/>
              <w:rPr>
                <w:lang w:eastAsia="ja-JP"/>
              </w:rPr>
            </w:pPr>
          </w:p>
        </w:tc>
        <w:tc>
          <w:tcPr>
            <w:tcW w:w="1466" w:type="dxa"/>
            <w:vMerge/>
            <w:vAlign w:val="center"/>
          </w:tcPr>
          <w:p w14:paraId="5F0157EA" w14:textId="77777777" w:rsidR="00F771FC" w:rsidRPr="001D386E" w:rsidRDefault="00F771FC" w:rsidP="00F771FC">
            <w:pPr>
              <w:pStyle w:val="TAC"/>
              <w:rPr>
                <w:lang w:eastAsia="zh-CN"/>
              </w:rPr>
            </w:pPr>
          </w:p>
        </w:tc>
        <w:tc>
          <w:tcPr>
            <w:tcW w:w="769" w:type="dxa"/>
            <w:shd w:val="clear" w:color="auto" w:fill="auto"/>
            <w:vAlign w:val="center"/>
          </w:tcPr>
          <w:p w14:paraId="5196A817" w14:textId="77777777" w:rsidR="00F771FC" w:rsidRPr="001D386E" w:rsidRDefault="00F771FC" w:rsidP="00F771FC">
            <w:pPr>
              <w:pStyle w:val="TAC"/>
              <w:rPr>
                <w:lang w:eastAsia="zh-CN"/>
              </w:rPr>
            </w:pPr>
            <w:r w:rsidRPr="001D386E">
              <w:rPr>
                <w:lang w:eastAsia="zh-CN"/>
              </w:rPr>
              <w:t>12</w:t>
            </w:r>
          </w:p>
        </w:tc>
        <w:tc>
          <w:tcPr>
            <w:tcW w:w="3714" w:type="dxa"/>
            <w:gridSpan w:val="14"/>
            <w:shd w:val="clear" w:color="auto" w:fill="auto"/>
            <w:vAlign w:val="center"/>
          </w:tcPr>
          <w:p w14:paraId="1BBB4C68" w14:textId="77777777" w:rsidR="00F771FC" w:rsidRPr="001D386E" w:rsidRDefault="00F771FC" w:rsidP="00F771FC">
            <w:pPr>
              <w:pStyle w:val="TAC"/>
              <w:rPr>
                <w:lang w:eastAsia="ja-JP"/>
              </w:rPr>
            </w:pPr>
            <w:r w:rsidRPr="001D386E">
              <w:rPr>
                <w:lang w:eastAsia="ja-JP"/>
              </w:rPr>
              <w:t>See CA_</w:t>
            </w:r>
            <w:r w:rsidRPr="001D386E">
              <w:rPr>
                <w:rFonts w:eastAsia="SimSun" w:hint="eastAsia"/>
                <w:lang w:eastAsia="zh-CN"/>
              </w:rPr>
              <w:t>12</w:t>
            </w:r>
            <w:r w:rsidRPr="001D386E">
              <w:rPr>
                <w:lang w:eastAsia="ja-JP"/>
              </w:rPr>
              <w:t>A-</w:t>
            </w:r>
            <w:r w:rsidRPr="001D386E">
              <w:rPr>
                <w:rFonts w:eastAsia="SimSun"/>
                <w:lang w:eastAsia="zh-CN"/>
              </w:rPr>
              <w:t>12</w:t>
            </w:r>
            <w:r w:rsidRPr="001D386E">
              <w:rPr>
                <w:lang w:eastAsia="ja-JP"/>
              </w:rPr>
              <w:t>A Bandwidth Combination Set 0 in Table 5.6A.1-3</w:t>
            </w:r>
          </w:p>
        </w:tc>
        <w:tc>
          <w:tcPr>
            <w:tcW w:w="1187" w:type="dxa"/>
            <w:vMerge/>
            <w:vAlign w:val="center"/>
          </w:tcPr>
          <w:p w14:paraId="7B6EE148" w14:textId="77777777" w:rsidR="00F771FC" w:rsidRPr="001D386E" w:rsidRDefault="00F771FC" w:rsidP="00F771FC">
            <w:pPr>
              <w:pStyle w:val="TAC"/>
              <w:rPr>
                <w:lang w:eastAsia="ja-JP"/>
              </w:rPr>
            </w:pPr>
          </w:p>
        </w:tc>
        <w:tc>
          <w:tcPr>
            <w:tcW w:w="1286" w:type="dxa"/>
            <w:vMerge/>
            <w:vAlign w:val="center"/>
          </w:tcPr>
          <w:p w14:paraId="67C58D80" w14:textId="77777777" w:rsidR="00F771FC" w:rsidRPr="001D386E" w:rsidRDefault="00F771FC" w:rsidP="00F771FC">
            <w:pPr>
              <w:pStyle w:val="TAC"/>
              <w:rPr>
                <w:lang w:eastAsia="ja-JP"/>
              </w:rPr>
            </w:pPr>
          </w:p>
        </w:tc>
      </w:tr>
      <w:tr w:rsidR="00F771FC" w:rsidRPr="001D386E" w14:paraId="406B62D5" w14:textId="77777777" w:rsidTr="004A6A4E">
        <w:trPr>
          <w:trHeight w:val="223"/>
          <w:jc w:val="center"/>
        </w:trPr>
        <w:tc>
          <w:tcPr>
            <w:tcW w:w="1401" w:type="dxa"/>
            <w:vMerge w:val="restart"/>
            <w:vAlign w:val="center"/>
          </w:tcPr>
          <w:p w14:paraId="410F8B03" w14:textId="77777777" w:rsidR="00F771FC" w:rsidRPr="001D386E" w:rsidRDefault="00F771FC" w:rsidP="00F771FC">
            <w:pPr>
              <w:pStyle w:val="TAC"/>
            </w:pPr>
            <w:r w:rsidRPr="001D386E">
              <w:t>CA_4A-5A-12B</w:t>
            </w:r>
          </w:p>
        </w:tc>
        <w:tc>
          <w:tcPr>
            <w:tcW w:w="1466" w:type="dxa"/>
            <w:vMerge w:val="restart"/>
            <w:vAlign w:val="center"/>
          </w:tcPr>
          <w:p w14:paraId="0C54DAEB" w14:textId="77777777" w:rsidR="00F771FC" w:rsidRPr="001D386E" w:rsidRDefault="00F771FC" w:rsidP="00F771FC">
            <w:pPr>
              <w:pStyle w:val="TAC"/>
              <w:rPr>
                <w:lang w:eastAsia="zh-CN"/>
              </w:rPr>
            </w:pPr>
            <w:r w:rsidRPr="001D386E">
              <w:rPr>
                <w:rFonts w:hint="eastAsia"/>
                <w:lang w:eastAsia="ja-JP"/>
              </w:rPr>
              <w:t>-</w:t>
            </w:r>
          </w:p>
        </w:tc>
        <w:tc>
          <w:tcPr>
            <w:tcW w:w="769" w:type="dxa"/>
            <w:shd w:val="clear" w:color="auto" w:fill="auto"/>
            <w:vAlign w:val="center"/>
          </w:tcPr>
          <w:p w14:paraId="2E5F2145" w14:textId="77777777" w:rsidR="00F771FC" w:rsidRPr="001D386E" w:rsidRDefault="00F771FC" w:rsidP="00F771FC">
            <w:pPr>
              <w:pStyle w:val="TAC"/>
              <w:rPr>
                <w:lang w:eastAsia="zh-CN"/>
              </w:rPr>
            </w:pPr>
            <w:r w:rsidRPr="001D386E">
              <w:rPr>
                <w:lang w:eastAsia="ja-JP"/>
              </w:rPr>
              <w:t>4</w:t>
            </w:r>
          </w:p>
        </w:tc>
        <w:tc>
          <w:tcPr>
            <w:tcW w:w="727" w:type="dxa"/>
            <w:shd w:val="clear" w:color="auto" w:fill="auto"/>
            <w:vAlign w:val="center"/>
          </w:tcPr>
          <w:p w14:paraId="128C1AE0" w14:textId="77777777" w:rsidR="00F771FC" w:rsidRPr="001D386E" w:rsidRDefault="00F771FC" w:rsidP="00F771FC">
            <w:pPr>
              <w:pStyle w:val="TAC"/>
            </w:pPr>
          </w:p>
        </w:tc>
        <w:tc>
          <w:tcPr>
            <w:tcW w:w="587" w:type="dxa"/>
            <w:gridSpan w:val="2"/>
            <w:vAlign w:val="center"/>
          </w:tcPr>
          <w:p w14:paraId="23EFCFCE" w14:textId="77777777" w:rsidR="00F771FC" w:rsidRPr="001D386E" w:rsidRDefault="00F771FC" w:rsidP="00F771FC">
            <w:pPr>
              <w:pStyle w:val="TAC"/>
            </w:pPr>
          </w:p>
        </w:tc>
        <w:tc>
          <w:tcPr>
            <w:tcW w:w="588" w:type="dxa"/>
            <w:gridSpan w:val="2"/>
            <w:vAlign w:val="center"/>
          </w:tcPr>
          <w:p w14:paraId="4203CFCD" w14:textId="77777777" w:rsidR="00F771FC" w:rsidRPr="001D386E" w:rsidRDefault="00F771FC" w:rsidP="00F771FC">
            <w:pPr>
              <w:pStyle w:val="TAC"/>
            </w:pPr>
            <w:r w:rsidRPr="001D386E">
              <w:t>Yes</w:t>
            </w:r>
          </w:p>
        </w:tc>
        <w:tc>
          <w:tcPr>
            <w:tcW w:w="588" w:type="dxa"/>
            <w:gridSpan w:val="3"/>
            <w:vAlign w:val="center"/>
          </w:tcPr>
          <w:p w14:paraId="2747CDA1" w14:textId="77777777" w:rsidR="00F771FC" w:rsidRPr="001D386E" w:rsidRDefault="00F771FC" w:rsidP="00F771FC">
            <w:pPr>
              <w:pStyle w:val="TAC"/>
            </w:pPr>
            <w:r w:rsidRPr="001D386E">
              <w:t>Yes</w:t>
            </w:r>
          </w:p>
        </w:tc>
        <w:tc>
          <w:tcPr>
            <w:tcW w:w="592" w:type="dxa"/>
            <w:gridSpan w:val="3"/>
            <w:vAlign w:val="center"/>
          </w:tcPr>
          <w:p w14:paraId="08A87162" w14:textId="77777777" w:rsidR="00F771FC" w:rsidRPr="001D386E" w:rsidRDefault="00F771FC" w:rsidP="00F771FC">
            <w:pPr>
              <w:pStyle w:val="TAC"/>
            </w:pPr>
            <w:r w:rsidRPr="001D386E">
              <w:t>Yes</w:t>
            </w:r>
          </w:p>
        </w:tc>
        <w:tc>
          <w:tcPr>
            <w:tcW w:w="632" w:type="dxa"/>
            <w:gridSpan w:val="3"/>
            <w:vAlign w:val="center"/>
          </w:tcPr>
          <w:p w14:paraId="4112728D" w14:textId="77777777" w:rsidR="00F771FC" w:rsidRPr="001D386E" w:rsidRDefault="00F771FC" w:rsidP="00F771FC">
            <w:pPr>
              <w:pStyle w:val="TAC"/>
            </w:pPr>
            <w:r w:rsidRPr="001D386E">
              <w:rPr>
                <w:lang w:eastAsia="zh-CN"/>
              </w:rPr>
              <w:t>Yes</w:t>
            </w:r>
          </w:p>
        </w:tc>
        <w:tc>
          <w:tcPr>
            <w:tcW w:w="1187" w:type="dxa"/>
            <w:vMerge w:val="restart"/>
            <w:vAlign w:val="center"/>
          </w:tcPr>
          <w:p w14:paraId="7BC15CAB" w14:textId="77777777" w:rsidR="00F771FC" w:rsidRPr="001D386E" w:rsidRDefault="00F771FC" w:rsidP="00F771FC">
            <w:pPr>
              <w:pStyle w:val="TAC"/>
            </w:pPr>
            <w:r w:rsidRPr="001D386E">
              <w:t>45</w:t>
            </w:r>
          </w:p>
        </w:tc>
        <w:tc>
          <w:tcPr>
            <w:tcW w:w="1286" w:type="dxa"/>
            <w:vMerge w:val="restart"/>
            <w:vAlign w:val="center"/>
          </w:tcPr>
          <w:p w14:paraId="440CF6F8" w14:textId="77777777" w:rsidR="00F771FC" w:rsidRPr="001D386E" w:rsidRDefault="00F771FC" w:rsidP="00F771FC">
            <w:pPr>
              <w:pStyle w:val="TAC"/>
            </w:pPr>
            <w:r w:rsidRPr="001D386E">
              <w:t>0</w:t>
            </w:r>
          </w:p>
        </w:tc>
      </w:tr>
      <w:tr w:rsidR="00F771FC" w:rsidRPr="001D386E" w14:paraId="43D5543B" w14:textId="77777777" w:rsidTr="004A6A4E">
        <w:trPr>
          <w:trHeight w:val="223"/>
          <w:jc w:val="center"/>
        </w:trPr>
        <w:tc>
          <w:tcPr>
            <w:tcW w:w="1401" w:type="dxa"/>
            <w:vMerge/>
            <w:vAlign w:val="center"/>
          </w:tcPr>
          <w:p w14:paraId="72BB5DF1" w14:textId="77777777" w:rsidR="00F771FC" w:rsidRPr="001D386E" w:rsidRDefault="00F771FC" w:rsidP="00F771FC">
            <w:pPr>
              <w:pStyle w:val="TAC"/>
            </w:pPr>
          </w:p>
        </w:tc>
        <w:tc>
          <w:tcPr>
            <w:tcW w:w="1466" w:type="dxa"/>
            <w:vMerge/>
            <w:vAlign w:val="center"/>
          </w:tcPr>
          <w:p w14:paraId="190FDB38" w14:textId="77777777" w:rsidR="00F771FC" w:rsidRPr="001D386E" w:rsidRDefault="00F771FC" w:rsidP="00F771FC">
            <w:pPr>
              <w:pStyle w:val="TAC"/>
              <w:rPr>
                <w:lang w:eastAsia="zh-CN"/>
              </w:rPr>
            </w:pPr>
          </w:p>
        </w:tc>
        <w:tc>
          <w:tcPr>
            <w:tcW w:w="769" w:type="dxa"/>
            <w:shd w:val="clear" w:color="auto" w:fill="auto"/>
            <w:vAlign w:val="center"/>
          </w:tcPr>
          <w:p w14:paraId="10599FC8" w14:textId="77777777" w:rsidR="00F771FC" w:rsidRPr="001D386E" w:rsidRDefault="00F771FC" w:rsidP="00F771FC">
            <w:pPr>
              <w:pStyle w:val="TAC"/>
              <w:rPr>
                <w:lang w:eastAsia="zh-CN"/>
              </w:rPr>
            </w:pPr>
            <w:r w:rsidRPr="001D386E">
              <w:rPr>
                <w:rFonts w:eastAsia="SimSun"/>
                <w:lang w:eastAsia="zh-CN"/>
              </w:rPr>
              <w:t>5</w:t>
            </w:r>
          </w:p>
        </w:tc>
        <w:tc>
          <w:tcPr>
            <w:tcW w:w="727" w:type="dxa"/>
            <w:shd w:val="clear" w:color="auto" w:fill="auto"/>
            <w:vAlign w:val="center"/>
          </w:tcPr>
          <w:p w14:paraId="5953641E" w14:textId="77777777" w:rsidR="00F771FC" w:rsidRPr="001D386E" w:rsidRDefault="00F771FC" w:rsidP="00F771FC">
            <w:pPr>
              <w:pStyle w:val="TAC"/>
            </w:pPr>
          </w:p>
        </w:tc>
        <w:tc>
          <w:tcPr>
            <w:tcW w:w="587" w:type="dxa"/>
            <w:gridSpan w:val="2"/>
            <w:vAlign w:val="center"/>
          </w:tcPr>
          <w:p w14:paraId="6F34B008" w14:textId="77777777" w:rsidR="00F771FC" w:rsidRPr="001D386E" w:rsidRDefault="00F771FC" w:rsidP="00F771FC">
            <w:pPr>
              <w:pStyle w:val="TAC"/>
            </w:pPr>
          </w:p>
        </w:tc>
        <w:tc>
          <w:tcPr>
            <w:tcW w:w="588" w:type="dxa"/>
            <w:gridSpan w:val="2"/>
            <w:vAlign w:val="center"/>
          </w:tcPr>
          <w:p w14:paraId="53521AA4" w14:textId="77777777" w:rsidR="00F771FC" w:rsidRPr="001D386E" w:rsidRDefault="00F771FC" w:rsidP="00F771FC">
            <w:pPr>
              <w:pStyle w:val="TAC"/>
            </w:pPr>
            <w:r w:rsidRPr="001D386E">
              <w:t>Yes</w:t>
            </w:r>
          </w:p>
        </w:tc>
        <w:tc>
          <w:tcPr>
            <w:tcW w:w="588" w:type="dxa"/>
            <w:gridSpan w:val="3"/>
            <w:vAlign w:val="center"/>
          </w:tcPr>
          <w:p w14:paraId="0FD4E99C" w14:textId="77777777" w:rsidR="00F771FC" w:rsidRPr="001D386E" w:rsidRDefault="00F771FC" w:rsidP="00F771FC">
            <w:pPr>
              <w:pStyle w:val="TAC"/>
            </w:pPr>
            <w:r w:rsidRPr="001D386E">
              <w:t>Yes</w:t>
            </w:r>
          </w:p>
        </w:tc>
        <w:tc>
          <w:tcPr>
            <w:tcW w:w="592" w:type="dxa"/>
            <w:gridSpan w:val="3"/>
            <w:vAlign w:val="center"/>
          </w:tcPr>
          <w:p w14:paraId="7612CBF4" w14:textId="77777777" w:rsidR="00F771FC" w:rsidRPr="001D386E" w:rsidRDefault="00F771FC" w:rsidP="00F771FC">
            <w:pPr>
              <w:pStyle w:val="TAC"/>
            </w:pPr>
          </w:p>
        </w:tc>
        <w:tc>
          <w:tcPr>
            <w:tcW w:w="632" w:type="dxa"/>
            <w:gridSpan w:val="3"/>
            <w:vAlign w:val="center"/>
          </w:tcPr>
          <w:p w14:paraId="4A273804" w14:textId="77777777" w:rsidR="00F771FC" w:rsidRPr="001D386E" w:rsidRDefault="00F771FC" w:rsidP="00F771FC">
            <w:pPr>
              <w:pStyle w:val="TAC"/>
            </w:pPr>
          </w:p>
        </w:tc>
        <w:tc>
          <w:tcPr>
            <w:tcW w:w="1187" w:type="dxa"/>
            <w:vMerge/>
            <w:vAlign w:val="center"/>
          </w:tcPr>
          <w:p w14:paraId="5D9CCC57" w14:textId="77777777" w:rsidR="00F771FC" w:rsidRPr="001D386E" w:rsidRDefault="00F771FC" w:rsidP="00F771FC">
            <w:pPr>
              <w:pStyle w:val="TAC"/>
            </w:pPr>
          </w:p>
        </w:tc>
        <w:tc>
          <w:tcPr>
            <w:tcW w:w="1286" w:type="dxa"/>
            <w:vMerge/>
            <w:vAlign w:val="center"/>
          </w:tcPr>
          <w:p w14:paraId="63580C1B" w14:textId="77777777" w:rsidR="00F771FC" w:rsidRPr="001D386E" w:rsidRDefault="00F771FC" w:rsidP="00F771FC">
            <w:pPr>
              <w:pStyle w:val="TAC"/>
            </w:pPr>
          </w:p>
        </w:tc>
      </w:tr>
      <w:tr w:rsidR="00F771FC" w:rsidRPr="001D386E" w14:paraId="59E04EF4" w14:textId="77777777" w:rsidTr="004A6A4E">
        <w:trPr>
          <w:trHeight w:val="223"/>
          <w:jc w:val="center"/>
        </w:trPr>
        <w:tc>
          <w:tcPr>
            <w:tcW w:w="1401" w:type="dxa"/>
            <w:vMerge/>
            <w:vAlign w:val="center"/>
          </w:tcPr>
          <w:p w14:paraId="6A0D2EE7" w14:textId="77777777" w:rsidR="00F771FC" w:rsidRPr="001D386E" w:rsidRDefault="00F771FC" w:rsidP="00F771FC">
            <w:pPr>
              <w:pStyle w:val="TAC"/>
            </w:pPr>
          </w:p>
        </w:tc>
        <w:tc>
          <w:tcPr>
            <w:tcW w:w="1466" w:type="dxa"/>
            <w:vMerge/>
            <w:vAlign w:val="center"/>
          </w:tcPr>
          <w:p w14:paraId="16CD3B19" w14:textId="77777777" w:rsidR="00F771FC" w:rsidRPr="001D386E" w:rsidRDefault="00F771FC" w:rsidP="00F771FC">
            <w:pPr>
              <w:pStyle w:val="TAC"/>
              <w:rPr>
                <w:lang w:eastAsia="zh-CN"/>
              </w:rPr>
            </w:pPr>
          </w:p>
        </w:tc>
        <w:tc>
          <w:tcPr>
            <w:tcW w:w="769" w:type="dxa"/>
            <w:shd w:val="clear" w:color="auto" w:fill="auto"/>
            <w:vAlign w:val="center"/>
          </w:tcPr>
          <w:p w14:paraId="5A60E621" w14:textId="77777777" w:rsidR="00F771FC" w:rsidRPr="001D386E" w:rsidRDefault="00F771FC" w:rsidP="00F771FC">
            <w:pPr>
              <w:pStyle w:val="TAC"/>
              <w:rPr>
                <w:lang w:eastAsia="zh-CN"/>
              </w:rPr>
            </w:pPr>
            <w:r w:rsidRPr="001D386E">
              <w:rPr>
                <w:rFonts w:eastAsia="SimSun"/>
                <w:lang w:eastAsia="zh-CN"/>
              </w:rPr>
              <w:t>12</w:t>
            </w:r>
          </w:p>
        </w:tc>
        <w:tc>
          <w:tcPr>
            <w:tcW w:w="3714" w:type="dxa"/>
            <w:gridSpan w:val="14"/>
            <w:shd w:val="clear" w:color="auto" w:fill="auto"/>
            <w:vAlign w:val="center"/>
          </w:tcPr>
          <w:p w14:paraId="526954BB" w14:textId="77777777" w:rsidR="00F771FC" w:rsidRPr="001D386E" w:rsidRDefault="00F771FC" w:rsidP="00F771FC">
            <w:pPr>
              <w:pStyle w:val="TAC"/>
            </w:pPr>
            <w:r w:rsidRPr="001D386E">
              <w:rPr>
                <w:lang w:eastAsia="zh-CN"/>
              </w:rPr>
              <w:t xml:space="preserve">See CA_12B </w:t>
            </w:r>
            <w:r w:rsidRPr="001D386E">
              <w:t xml:space="preserve">Bandwidth Combination Set </w:t>
            </w:r>
            <w:r w:rsidRPr="001D386E">
              <w:rPr>
                <w:rFonts w:hint="eastAsia"/>
                <w:lang w:eastAsia="ja-JP"/>
              </w:rPr>
              <w:t xml:space="preserve">0 </w:t>
            </w:r>
            <w:r w:rsidRPr="001D386E">
              <w:rPr>
                <w:lang w:eastAsia="zh-CN"/>
              </w:rPr>
              <w:t>in Table 5.6A.1-1</w:t>
            </w:r>
          </w:p>
        </w:tc>
        <w:tc>
          <w:tcPr>
            <w:tcW w:w="1187" w:type="dxa"/>
            <w:vMerge/>
            <w:vAlign w:val="center"/>
          </w:tcPr>
          <w:p w14:paraId="2DE4747C" w14:textId="77777777" w:rsidR="00F771FC" w:rsidRPr="001D386E" w:rsidRDefault="00F771FC" w:rsidP="00F771FC">
            <w:pPr>
              <w:pStyle w:val="TAC"/>
            </w:pPr>
          </w:p>
        </w:tc>
        <w:tc>
          <w:tcPr>
            <w:tcW w:w="1286" w:type="dxa"/>
            <w:vMerge/>
            <w:vAlign w:val="center"/>
          </w:tcPr>
          <w:p w14:paraId="305577C3" w14:textId="77777777" w:rsidR="00F771FC" w:rsidRPr="001D386E" w:rsidRDefault="00F771FC" w:rsidP="00F771FC">
            <w:pPr>
              <w:pStyle w:val="TAC"/>
            </w:pPr>
          </w:p>
        </w:tc>
      </w:tr>
      <w:tr w:rsidR="00F771FC" w:rsidRPr="001D386E" w14:paraId="2259BA60" w14:textId="77777777" w:rsidTr="004A6A4E">
        <w:trPr>
          <w:trHeight w:val="223"/>
          <w:jc w:val="center"/>
        </w:trPr>
        <w:tc>
          <w:tcPr>
            <w:tcW w:w="1401" w:type="dxa"/>
            <w:vMerge w:val="restart"/>
            <w:vAlign w:val="center"/>
          </w:tcPr>
          <w:p w14:paraId="0D41BBB0" w14:textId="77777777" w:rsidR="00F771FC" w:rsidRPr="001D386E" w:rsidRDefault="00F771FC" w:rsidP="00F771FC">
            <w:pPr>
              <w:pStyle w:val="TAC"/>
            </w:pPr>
            <w:r w:rsidRPr="001D386E">
              <w:t>CA_</w:t>
            </w:r>
            <w:r w:rsidRPr="001D386E">
              <w:rPr>
                <w:rFonts w:eastAsia="SimSun" w:hint="eastAsia"/>
                <w:lang w:eastAsia="zh-CN"/>
              </w:rPr>
              <w:t>4</w:t>
            </w:r>
            <w:r w:rsidRPr="001D386E">
              <w:t>A-</w:t>
            </w:r>
            <w:r w:rsidRPr="001D386E">
              <w:rPr>
                <w:rFonts w:eastAsia="SimSun" w:hint="eastAsia"/>
                <w:lang w:eastAsia="zh-CN"/>
              </w:rPr>
              <w:t>4</w:t>
            </w:r>
            <w:r w:rsidRPr="001D386E">
              <w:t>A-</w:t>
            </w:r>
            <w:r w:rsidRPr="001D386E">
              <w:rPr>
                <w:rFonts w:eastAsia="SimSun" w:hint="eastAsia"/>
                <w:lang w:eastAsia="zh-CN"/>
              </w:rPr>
              <w:t>5</w:t>
            </w:r>
            <w:r w:rsidRPr="001D386E">
              <w:t>A-</w:t>
            </w:r>
            <w:r w:rsidRPr="001D386E">
              <w:rPr>
                <w:rFonts w:eastAsia="SimSun" w:hint="eastAsia"/>
                <w:lang w:eastAsia="zh-CN"/>
              </w:rPr>
              <w:t>12</w:t>
            </w:r>
            <w:r w:rsidRPr="001D386E">
              <w:t>A</w:t>
            </w:r>
          </w:p>
        </w:tc>
        <w:tc>
          <w:tcPr>
            <w:tcW w:w="1466" w:type="dxa"/>
            <w:vMerge w:val="restart"/>
            <w:vAlign w:val="center"/>
          </w:tcPr>
          <w:p w14:paraId="2DCA08A2"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3ABA0372" w14:textId="77777777" w:rsidR="00F771FC" w:rsidRPr="001D386E" w:rsidRDefault="00F771FC" w:rsidP="00F771FC">
            <w:pPr>
              <w:pStyle w:val="TAC"/>
              <w:rPr>
                <w:rFonts w:eastAsia="SimSun"/>
                <w:lang w:eastAsia="zh-CN"/>
              </w:rPr>
            </w:pPr>
            <w:r w:rsidRPr="001D386E">
              <w:rPr>
                <w:rFonts w:eastAsia="SimSun" w:hint="eastAsia"/>
                <w:lang w:eastAsia="zh-CN"/>
              </w:rPr>
              <w:t>4</w:t>
            </w:r>
          </w:p>
        </w:tc>
        <w:tc>
          <w:tcPr>
            <w:tcW w:w="3714" w:type="dxa"/>
            <w:gridSpan w:val="14"/>
            <w:shd w:val="clear" w:color="auto" w:fill="auto"/>
            <w:vAlign w:val="center"/>
          </w:tcPr>
          <w:p w14:paraId="0D230907" w14:textId="77777777" w:rsidR="00F771FC" w:rsidRPr="001D386E" w:rsidRDefault="00F771FC" w:rsidP="00F771FC">
            <w:pPr>
              <w:pStyle w:val="TAC"/>
            </w:pPr>
            <w:r w:rsidRPr="001D386E">
              <w:t>See CA_</w:t>
            </w:r>
            <w:r w:rsidRPr="001D386E">
              <w:rPr>
                <w:rFonts w:eastAsia="SimSun" w:hint="eastAsia"/>
                <w:lang w:eastAsia="zh-CN"/>
              </w:rPr>
              <w:t>4</w:t>
            </w:r>
            <w:r w:rsidRPr="001D386E">
              <w:t>A-</w:t>
            </w:r>
            <w:r w:rsidRPr="001D386E">
              <w:rPr>
                <w:rFonts w:eastAsia="SimSun" w:hint="eastAsia"/>
                <w:lang w:eastAsia="zh-CN"/>
              </w:rPr>
              <w:t>4</w:t>
            </w:r>
            <w:r w:rsidRPr="001D386E">
              <w:t>A Bandwidth Combination Set 0 in Table 5.6A.1-3</w:t>
            </w:r>
          </w:p>
        </w:tc>
        <w:tc>
          <w:tcPr>
            <w:tcW w:w="1187" w:type="dxa"/>
            <w:vMerge w:val="restart"/>
            <w:vAlign w:val="center"/>
          </w:tcPr>
          <w:p w14:paraId="141E1881" w14:textId="77777777" w:rsidR="00F771FC" w:rsidRPr="001D386E" w:rsidRDefault="00F771FC" w:rsidP="00F771FC">
            <w:pPr>
              <w:pStyle w:val="TAC"/>
            </w:pPr>
            <w:r w:rsidRPr="001D386E">
              <w:rPr>
                <w:rFonts w:eastAsia="SimSun" w:hint="eastAsia"/>
                <w:lang w:eastAsia="zh-CN"/>
              </w:rPr>
              <w:t>6</w:t>
            </w:r>
            <w:r w:rsidRPr="001D386E">
              <w:t>0</w:t>
            </w:r>
          </w:p>
        </w:tc>
        <w:tc>
          <w:tcPr>
            <w:tcW w:w="1286" w:type="dxa"/>
            <w:vMerge w:val="restart"/>
            <w:vAlign w:val="center"/>
          </w:tcPr>
          <w:p w14:paraId="619EC0DD" w14:textId="77777777" w:rsidR="00F771FC" w:rsidRPr="001D386E" w:rsidRDefault="00F771FC" w:rsidP="00F771FC">
            <w:pPr>
              <w:pStyle w:val="TAC"/>
            </w:pPr>
            <w:r w:rsidRPr="001D386E">
              <w:t>0</w:t>
            </w:r>
          </w:p>
        </w:tc>
      </w:tr>
      <w:tr w:rsidR="00F771FC" w:rsidRPr="001D386E" w14:paraId="5CFEB158" w14:textId="77777777" w:rsidTr="004A6A4E">
        <w:trPr>
          <w:trHeight w:val="223"/>
          <w:jc w:val="center"/>
        </w:trPr>
        <w:tc>
          <w:tcPr>
            <w:tcW w:w="1401" w:type="dxa"/>
            <w:vMerge/>
            <w:vAlign w:val="center"/>
          </w:tcPr>
          <w:p w14:paraId="674FB16A" w14:textId="77777777" w:rsidR="00F771FC" w:rsidRPr="001D386E" w:rsidRDefault="00F771FC" w:rsidP="00F771FC">
            <w:pPr>
              <w:pStyle w:val="TAC"/>
            </w:pPr>
          </w:p>
        </w:tc>
        <w:tc>
          <w:tcPr>
            <w:tcW w:w="1466" w:type="dxa"/>
            <w:vMerge/>
            <w:vAlign w:val="center"/>
          </w:tcPr>
          <w:p w14:paraId="775626B7" w14:textId="77777777" w:rsidR="00F771FC" w:rsidRPr="001D386E" w:rsidRDefault="00F771FC" w:rsidP="00F771FC">
            <w:pPr>
              <w:pStyle w:val="TAC"/>
              <w:rPr>
                <w:lang w:eastAsia="zh-CN"/>
              </w:rPr>
            </w:pPr>
          </w:p>
        </w:tc>
        <w:tc>
          <w:tcPr>
            <w:tcW w:w="769" w:type="dxa"/>
            <w:shd w:val="clear" w:color="auto" w:fill="auto"/>
            <w:vAlign w:val="center"/>
          </w:tcPr>
          <w:p w14:paraId="3F183A4F" w14:textId="77777777" w:rsidR="00F771FC" w:rsidRPr="001D386E" w:rsidRDefault="00F771FC" w:rsidP="00F771FC">
            <w:pPr>
              <w:pStyle w:val="TAC"/>
              <w:rPr>
                <w:rFonts w:eastAsia="SimSun"/>
                <w:lang w:eastAsia="zh-CN"/>
              </w:rPr>
            </w:pPr>
            <w:r w:rsidRPr="001D386E">
              <w:rPr>
                <w:rFonts w:eastAsia="SimSun" w:hint="eastAsia"/>
                <w:lang w:eastAsia="zh-CN"/>
              </w:rPr>
              <w:t>5</w:t>
            </w:r>
          </w:p>
        </w:tc>
        <w:tc>
          <w:tcPr>
            <w:tcW w:w="727" w:type="dxa"/>
            <w:shd w:val="clear" w:color="auto" w:fill="auto"/>
            <w:vAlign w:val="center"/>
          </w:tcPr>
          <w:p w14:paraId="1F81BE0B" w14:textId="77777777" w:rsidR="00F771FC" w:rsidRPr="001D386E" w:rsidRDefault="00F771FC" w:rsidP="00F771FC">
            <w:pPr>
              <w:pStyle w:val="TAC"/>
            </w:pPr>
          </w:p>
        </w:tc>
        <w:tc>
          <w:tcPr>
            <w:tcW w:w="587" w:type="dxa"/>
            <w:gridSpan w:val="2"/>
            <w:vAlign w:val="center"/>
          </w:tcPr>
          <w:p w14:paraId="4F648190" w14:textId="77777777" w:rsidR="00F771FC" w:rsidRPr="001D386E" w:rsidRDefault="00F771FC" w:rsidP="00F771FC">
            <w:pPr>
              <w:pStyle w:val="TAC"/>
            </w:pPr>
          </w:p>
        </w:tc>
        <w:tc>
          <w:tcPr>
            <w:tcW w:w="588" w:type="dxa"/>
            <w:gridSpan w:val="2"/>
            <w:vAlign w:val="center"/>
          </w:tcPr>
          <w:p w14:paraId="5DCB5BC9" w14:textId="77777777" w:rsidR="00F771FC" w:rsidRPr="001D386E" w:rsidRDefault="00F771FC" w:rsidP="00F771FC">
            <w:pPr>
              <w:pStyle w:val="TAC"/>
            </w:pPr>
            <w:r w:rsidRPr="001D386E">
              <w:t>Yes</w:t>
            </w:r>
          </w:p>
        </w:tc>
        <w:tc>
          <w:tcPr>
            <w:tcW w:w="588" w:type="dxa"/>
            <w:gridSpan w:val="3"/>
            <w:vAlign w:val="center"/>
          </w:tcPr>
          <w:p w14:paraId="5D8D0C21" w14:textId="77777777" w:rsidR="00F771FC" w:rsidRPr="001D386E" w:rsidRDefault="00F771FC" w:rsidP="00F771FC">
            <w:pPr>
              <w:pStyle w:val="TAC"/>
            </w:pPr>
            <w:r w:rsidRPr="001D386E">
              <w:t>Yes</w:t>
            </w:r>
          </w:p>
        </w:tc>
        <w:tc>
          <w:tcPr>
            <w:tcW w:w="592" w:type="dxa"/>
            <w:gridSpan w:val="3"/>
            <w:vAlign w:val="center"/>
          </w:tcPr>
          <w:p w14:paraId="07172D3A" w14:textId="77777777" w:rsidR="00F771FC" w:rsidRPr="001D386E" w:rsidRDefault="00F771FC" w:rsidP="00F771FC">
            <w:pPr>
              <w:pStyle w:val="TAC"/>
            </w:pPr>
          </w:p>
        </w:tc>
        <w:tc>
          <w:tcPr>
            <w:tcW w:w="632" w:type="dxa"/>
            <w:gridSpan w:val="3"/>
            <w:vAlign w:val="center"/>
          </w:tcPr>
          <w:p w14:paraId="1F2EB861" w14:textId="77777777" w:rsidR="00F771FC" w:rsidRPr="001D386E" w:rsidRDefault="00F771FC" w:rsidP="00F771FC">
            <w:pPr>
              <w:pStyle w:val="TAC"/>
            </w:pPr>
          </w:p>
        </w:tc>
        <w:tc>
          <w:tcPr>
            <w:tcW w:w="1187" w:type="dxa"/>
            <w:vMerge/>
            <w:vAlign w:val="center"/>
          </w:tcPr>
          <w:p w14:paraId="5E641E74" w14:textId="77777777" w:rsidR="00F771FC" w:rsidRPr="001D386E" w:rsidRDefault="00F771FC" w:rsidP="00F771FC">
            <w:pPr>
              <w:pStyle w:val="TAC"/>
            </w:pPr>
          </w:p>
        </w:tc>
        <w:tc>
          <w:tcPr>
            <w:tcW w:w="1286" w:type="dxa"/>
            <w:vMerge/>
            <w:vAlign w:val="center"/>
          </w:tcPr>
          <w:p w14:paraId="41F13157" w14:textId="77777777" w:rsidR="00F771FC" w:rsidRPr="001D386E" w:rsidRDefault="00F771FC" w:rsidP="00F771FC">
            <w:pPr>
              <w:pStyle w:val="TAC"/>
            </w:pPr>
          </w:p>
        </w:tc>
      </w:tr>
      <w:tr w:rsidR="00F771FC" w:rsidRPr="001D386E" w14:paraId="140125E1" w14:textId="77777777" w:rsidTr="004A6A4E">
        <w:trPr>
          <w:trHeight w:val="223"/>
          <w:jc w:val="center"/>
        </w:trPr>
        <w:tc>
          <w:tcPr>
            <w:tcW w:w="1401" w:type="dxa"/>
            <w:vMerge/>
            <w:vAlign w:val="center"/>
          </w:tcPr>
          <w:p w14:paraId="31E65589" w14:textId="77777777" w:rsidR="00F771FC" w:rsidRPr="001D386E" w:rsidRDefault="00F771FC" w:rsidP="00F771FC">
            <w:pPr>
              <w:pStyle w:val="TAC"/>
            </w:pPr>
          </w:p>
        </w:tc>
        <w:tc>
          <w:tcPr>
            <w:tcW w:w="1466" w:type="dxa"/>
            <w:vMerge/>
            <w:vAlign w:val="center"/>
          </w:tcPr>
          <w:p w14:paraId="6C6C3711" w14:textId="77777777" w:rsidR="00F771FC" w:rsidRPr="001D386E" w:rsidRDefault="00F771FC" w:rsidP="00F771FC">
            <w:pPr>
              <w:pStyle w:val="TAC"/>
              <w:rPr>
                <w:lang w:eastAsia="zh-CN"/>
              </w:rPr>
            </w:pPr>
          </w:p>
        </w:tc>
        <w:tc>
          <w:tcPr>
            <w:tcW w:w="769" w:type="dxa"/>
            <w:shd w:val="clear" w:color="auto" w:fill="auto"/>
            <w:vAlign w:val="center"/>
          </w:tcPr>
          <w:p w14:paraId="0E898043" w14:textId="77777777" w:rsidR="00F771FC" w:rsidRPr="001D386E" w:rsidRDefault="00F771FC" w:rsidP="00F771FC">
            <w:pPr>
              <w:pStyle w:val="TAC"/>
              <w:rPr>
                <w:rFonts w:eastAsia="SimSun"/>
                <w:lang w:eastAsia="zh-CN"/>
              </w:rPr>
            </w:pPr>
            <w:r w:rsidRPr="001D386E">
              <w:rPr>
                <w:rFonts w:eastAsia="SimSun" w:hint="eastAsia"/>
                <w:lang w:eastAsia="zh-CN"/>
              </w:rPr>
              <w:t>12</w:t>
            </w:r>
          </w:p>
        </w:tc>
        <w:tc>
          <w:tcPr>
            <w:tcW w:w="727" w:type="dxa"/>
            <w:shd w:val="clear" w:color="auto" w:fill="auto"/>
            <w:vAlign w:val="center"/>
          </w:tcPr>
          <w:p w14:paraId="4C0A5232" w14:textId="77777777" w:rsidR="00F771FC" w:rsidRPr="001D386E" w:rsidRDefault="00F771FC" w:rsidP="00F771FC">
            <w:pPr>
              <w:pStyle w:val="TAC"/>
            </w:pPr>
          </w:p>
        </w:tc>
        <w:tc>
          <w:tcPr>
            <w:tcW w:w="587" w:type="dxa"/>
            <w:gridSpan w:val="2"/>
            <w:vAlign w:val="center"/>
          </w:tcPr>
          <w:p w14:paraId="4300296C" w14:textId="77777777" w:rsidR="00F771FC" w:rsidRPr="001D386E" w:rsidRDefault="00F771FC" w:rsidP="00F771FC">
            <w:pPr>
              <w:pStyle w:val="TAC"/>
            </w:pPr>
          </w:p>
        </w:tc>
        <w:tc>
          <w:tcPr>
            <w:tcW w:w="588" w:type="dxa"/>
            <w:gridSpan w:val="2"/>
            <w:vAlign w:val="center"/>
          </w:tcPr>
          <w:p w14:paraId="7841E53B" w14:textId="77777777" w:rsidR="00F771FC" w:rsidRPr="001D386E" w:rsidRDefault="00F771FC" w:rsidP="00F771FC">
            <w:pPr>
              <w:pStyle w:val="TAC"/>
            </w:pPr>
            <w:r w:rsidRPr="001D386E">
              <w:t>Yes</w:t>
            </w:r>
          </w:p>
        </w:tc>
        <w:tc>
          <w:tcPr>
            <w:tcW w:w="588" w:type="dxa"/>
            <w:gridSpan w:val="3"/>
            <w:vAlign w:val="center"/>
          </w:tcPr>
          <w:p w14:paraId="1303EFD6" w14:textId="77777777" w:rsidR="00F771FC" w:rsidRPr="001D386E" w:rsidRDefault="00F771FC" w:rsidP="00F771FC">
            <w:pPr>
              <w:pStyle w:val="TAC"/>
            </w:pPr>
            <w:r w:rsidRPr="001D386E">
              <w:t>Yes</w:t>
            </w:r>
          </w:p>
        </w:tc>
        <w:tc>
          <w:tcPr>
            <w:tcW w:w="592" w:type="dxa"/>
            <w:gridSpan w:val="3"/>
            <w:vAlign w:val="center"/>
          </w:tcPr>
          <w:p w14:paraId="1914B1B2" w14:textId="77777777" w:rsidR="00F771FC" w:rsidRPr="001D386E" w:rsidRDefault="00F771FC" w:rsidP="00F771FC">
            <w:pPr>
              <w:pStyle w:val="TAC"/>
            </w:pPr>
          </w:p>
        </w:tc>
        <w:tc>
          <w:tcPr>
            <w:tcW w:w="632" w:type="dxa"/>
            <w:gridSpan w:val="3"/>
            <w:vAlign w:val="center"/>
          </w:tcPr>
          <w:p w14:paraId="49F1C20B" w14:textId="77777777" w:rsidR="00F771FC" w:rsidRPr="001D386E" w:rsidRDefault="00F771FC" w:rsidP="00F771FC">
            <w:pPr>
              <w:pStyle w:val="TAC"/>
            </w:pPr>
          </w:p>
        </w:tc>
        <w:tc>
          <w:tcPr>
            <w:tcW w:w="1187" w:type="dxa"/>
            <w:vMerge/>
            <w:vAlign w:val="center"/>
          </w:tcPr>
          <w:p w14:paraId="5AAE0BAB" w14:textId="77777777" w:rsidR="00F771FC" w:rsidRPr="001D386E" w:rsidRDefault="00F771FC" w:rsidP="00F771FC">
            <w:pPr>
              <w:pStyle w:val="TAC"/>
            </w:pPr>
          </w:p>
        </w:tc>
        <w:tc>
          <w:tcPr>
            <w:tcW w:w="1286" w:type="dxa"/>
            <w:vMerge/>
            <w:vAlign w:val="center"/>
          </w:tcPr>
          <w:p w14:paraId="620279A2" w14:textId="77777777" w:rsidR="00F771FC" w:rsidRPr="001D386E" w:rsidRDefault="00F771FC" w:rsidP="00F771FC">
            <w:pPr>
              <w:pStyle w:val="TAC"/>
            </w:pPr>
          </w:p>
        </w:tc>
      </w:tr>
      <w:tr w:rsidR="00F771FC" w:rsidRPr="001D386E" w14:paraId="1ACD3797" w14:textId="77777777" w:rsidTr="004A6A4E">
        <w:trPr>
          <w:trHeight w:val="223"/>
          <w:jc w:val="center"/>
        </w:trPr>
        <w:tc>
          <w:tcPr>
            <w:tcW w:w="1401" w:type="dxa"/>
            <w:vMerge w:val="restart"/>
            <w:vAlign w:val="center"/>
          </w:tcPr>
          <w:p w14:paraId="0B16DD0B" w14:textId="77777777" w:rsidR="00F771FC" w:rsidRPr="001D386E" w:rsidRDefault="00F771FC" w:rsidP="00F771FC">
            <w:pPr>
              <w:pStyle w:val="TAC"/>
            </w:pPr>
            <w:r w:rsidRPr="001D386E">
              <w:lastRenderedPageBreak/>
              <w:t>CA_4A-5A-13A</w:t>
            </w:r>
          </w:p>
        </w:tc>
        <w:tc>
          <w:tcPr>
            <w:tcW w:w="1466" w:type="dxa"/>
            <w:vMerge w:val="restart"/>
            <w:vAlign w:val="center"/>
          </w:tcPr>
          <w:p w14:paraId="072A9A3C" w14:textId="77777777" w:rsidR="00F771FC" w:rsidRPr="001D386E" w:rsidRDefault="00F771FC" w:rsidP="00F771FC">
            <w:pPr>
              <w:pStyle w:val="TAC"/>
              <w:rPr>
                <w:lang w:eastAsia="zh-CN"/>
              </w:rPr>
            </w:pPr>
            <w:r w:rsidRPr="001D386E">
              <w:rPr>
                <w:rFonts w:hint="eastAsia"/>
              </w:rPr>
              <w:t>CA_4A-13A</w:t>
            </w:r>
            <w:r w:rsidRPr="001D386E">
              <w:rPr>
                <w:vertAlign w:val="superscript"/>
              </w:rPr>
              <w:t>6</w:t>
            </w:r>
          </w:p>
        </w:tc>
        <w:tc>
          <w:tcPr>
            <w:tcW w:w="769" w:type="dxa"/>
            <w:shd w:val="clear" w:color="auto" w:fill="auto"/>
            <w:vAlign w:val="center"/>
          </w:tcPr>
          <w:p w14:paraId="086B9BDC" w14:textId="77777777" w:rsidR="00F771FC" w:rsidRPr="001D386E" w:rsidRDefault="00F771FC" w:rsidP="00F771FC">
            <w:pPr>
              <w:pStyle w:val="TAC"/>
              <w:rPr>
                <w:lang w:eastAsia="zh-CN"/>
              </w:rPr>
            </w:pPr>
            <w:r w:rsidRPr="001D386E">
              <w:rPr>
                <w:lang w:eastAsia="zh-CN"/>
              </w:rPr>
              <w:t>4</w:t>
            </w:r>
          </w:p>
        </w:tc>
        <w:tc>
          <w:tcPr>
            <w:tcW w:w="727" w:type="dxa"/>
            <w:shd w:val="clear" w:color="auto" w:fill="auto"/>
            <w:vAlign w:val="center"/>
          </w:tcPr>
          <w:p w14:paraId="2346F2E8" w14:textId="77777777" w:rsidR="00F771FC" w:rsidRPr="001D386E" w:rsidRDefault="00F771FC" w:rsidP="00F771FC">
            <w:pPr>
              <w:pStyle w:val="TAC"/>
            </w:pPr>
          </w:p>
        </w:tc>
        <w:tc>
          <w:tcPr>
            <w:tcW w:w="587" w:type="dxa"/>
            <w:gridSpan w:val="2"/>
            <w:vAlign w:val="center"/>
          </w:tcPr>
          <w:p w14:paraId="73E179A8" w14:textId="77777777" w:rsidR="00F771FC" w:rsidRPr="001D386E" w:rsidRDefault="00F771FC" w:rsidP="00F771FC">
            <w:pPr>
              <w:pStyle w:val="TAC"/>
            </w:pPr>
          </w:p>
        </w:tc>
        <w:tc>
          <w:tcPr>
            <w:tcW w:w="588" w:type="dxa"/>
            <w:gridSpan w:val="2"/>
            <w:vAlign w:val="center"/>
          </w:tcPr>
          <w:p w14:paraId="2C0517E5" w14:textId="77777777" w:rsidR="00F771FC" w:rsidRPr="001D386E" w:rsidRDefault="00F771FC" w:rsidP="00F771FC">
            <w:pPr>
              <w:pStyle w:val="TAC"/>
            </w:pPr>
            <w:r w:rsidRPr="001D386E">
              <w:t>Yes</w:t>
            </w:r>
          </w:p>
        </w:tc>
        <w:tc>
          <w:tcPr>
            <w:tcW w:w="588" w:type="dxa"/>
            <w:gridSpan w:val="3"/>
            <w:vAlign w:val="center"/>
          </w:tcPr>
          <w:p w14:paraId="5A727B64" w14:textId="77777777" w:rsidR="00F771FC" w:rsidRPr="001D386E" w:rsidRDefault="00F771FC" w:rsidP="00F771FC">
            <w:pPr>
              <w:pStyle w:val="TAC"/>
            </w:pPr>
            <w:r w:rsidRPr="001D386E">
              <w:t>Yes</w:t>
            </w:r>
          </w:p>
        </w:tc>
        <w:tc>
          <w:tcPr>
            <w:tcW w:w="592" w:type="dxa"/>
            <w:gridSpan w:val="3"/>
            <w:vAlign w:val="center"/>
          </w:tcPr>
          <w:p w14:paraId="74F484F1" w14:textId="77777777" w:rsidR="00F771FC" w:rsidRPr="001D386E" w:rsidRDefault="00F771FC" w:rsidP="00F771FC">
            <w:pPr>
              <w:pStyle w:val="TAC"/>
            </w:pPr>
            <w:r w:rsidRPr="001D386E">
              <w:t>Yes</w:t>
            </w:r>
          </w:p>
        </w:tc>
        <w:tc>
          <w:tcPr>
            <w:tcW w:w="632" w:type="dxa"/>
            <w:gridSpan w:val="3"/>
            <w:vAlign w:val="center"/>
          </w:tcPr>
          <w:p w14:paraId="639CF4AE" w14:textId="77777777" w:rsidR="00F771FC" w:rsidRPr="001D386E" w:rsidRDefault="00F771FC" w:rsidP="00F771FC">
            <w:pPr>
              <w:pStyle w:val="TAC"/>
            </w:pPr>
            <w:r w:rsidRPr="001D386E">
              <w:rPr>
                <w:lang w:eastAsia="zh-CN"/>
              </w:rPr>
              <w:t>Yes</w:t>
            </w:r>
          </w:p>
        </w:tc>
        <w:tc>
          <w:tcPr>
            <w:tcW w:w="1187" w:type="dxa"/>
            <w:vMerge w:val="restart"/>
            <w:vAlign w:val="center"/>
          </w:tcPr>
          <w:p w14:paraId="17639D0B" w14:textId="77777777" w:rsidR="00F771FC" w:rsidRPr="001D386E" w:rsidRDefault="00F771FC" w:rsidP="00F771FC">
            <w:pPr>
              <w:pStyle w:val="TAC"/>
            </w:pPr>
            <w:r w:rsidRPr="001D386E">
              <w:t>40</w:t>
            </w:r>
          </w:p>
        </w:tc>
        <w:tc>
          <w:tcPr>
            <w:tcW w:w="1286" w:type="dxa"/>
            <w:vMerge w:val="restart"/>
            <w:vAlign w:val="center"/>
          </w:tcPr>
          <w:p w14:paraId="638C5CB3" w14:textId="77777777" w:rsidR="00F771FC" w:rsidRPr="001D386E" w:rsidRDefault="00F771FC" w:rsidP="00F771FC">
            <w:pPr>
              <w:pStyle w:val="TAC"/>
            </w:pPr>
            <w:r w:rsidRPr="001D386E">
              <w:t>0</w:t>
            </w:r>
          </w:p>
        </w:tc>
      </w:tr>
      <w:tr w:rsidR="00F771FC" w:rsidRPr="001D386E" w14:paraId="152CC8D6" w14:textId="77777777" w:rsidTr="004A6A4E">
        <w:trPr>
          <w:trHeight w:val="223"/>
          <w:jc w:val="center"/>
        </w:trPr>
        <w:tc>
          <w:tcPr>
            <w:tcW w:w="1401" w:type="dxa"/>
            <w:vMerge/>
            <w:vAlign w:val="center"/>
          </w:tcPr>
          <w:p w14:paraId="4DDA594C" w14:textId="77777777" w:rsidR="00F771FC" w:rsidRPr="001D386E" w:rsidRDefault="00F771FC" w:rsidP="00F771FC">
            <w:pPr>
              <w:pStyle w:val="TAC"/>
            </w:pPr>
          </w:p>
        </w:tc>
        <w:tc>
          <w:tcPr>
            <w:tcW w:w="1466" w:type="dxa"/>
            <w:vMerge/>
            <w:vAlign w:val="center"/>
          </w:tcPr>
          <w:p w14:paraId="4CA0905A" w14:textId="77777777" w:rsidR="00F771FC" w:rsidRPr="001D386E" w:rsidRDefault="00F771FC" w:rsidP="00F771FC">
            <w:pPr>
              <w:pStyle w:val="TAC"/>
              <w:rPr>
                <w:lang w:eastAsia="zh-CN"/>
              </w:rPr>
            </w:pPr>
          </w:p>
        </w:tc>
        <w:tc>
          <w:tcPr>
            <w:tcW w:w="769" w:type="dxa"/>
            <w:shd w:val="clear" w:color="auto" w:fill="auto"/>
            <w:vAlign w:val="center"/>
          </w:tcPr>
          <w:p w14:paraId="46CE9B12" w14:textId="77777777" w:rsidR="00F771FC" w:rsidRPr="001D386E" w:rsidRDefault="00F771FC" w:rsidP="00F771FC">
            <w:pPr>
              <w:pStyle w:val="TAC"/>
              <w:rPr>
                <w:lang w:eastAsia="zh-CN"/>
              </w:rPr>
            </w:pPr>
            <w:r w:rsidRPr="001D386E">
              <w:rPr>
                <w:lang w:eastAsia="zh-CN"/>
              </w:rPr>
              <w:t>5</w:t>
            </w:r>
          </w:p>
        </w:tc>
        <w:tc>
          <w:tcPr>
            <w:tcW w:w="727" w:type="dxa"/>
            <w:shd w:val="clear" w:color="auto" w:fill="auto"/>
            <w:vAlign w:val="center"/>
          </w:tcPr>
          <w:p w14:paraId="7F1FDB3A" w14:textId="77777777" w:rsidR="00F771FC" w:rsidRPr="001D386E" w:rsidRDefault="00F771FC" w:rsidP="00F771FC">
            <w:pPr>
              <w:pStyle w:val="TAC"/>
            </w:pPr>
          </w:p>
        </w:tc>
        <w:tc>
          <w:tcPr>
            <w:tcW w:w="587" w:type="dxa"/>
            <w:gridSpan w:val="2"/>
            <w:vAlign w:val="center"/>
          </w:tcPr>
          <w:p w14:paraId="042A2A2C" w14:textId="77777777" w:rsidR="00F771FC" w:rsidRPr="001D386E" w:rsidRDefault="00F771FC" w:rsidP="00F771FC">
            <w:pPr>
              <w:pStyle w:val="TAC"/>
            </w:pPr>
          </w:p>
        </w:tc>
        <w:tc>
          <w:tcPr>
            <w:tcW w:w="588" w:type="dxa"/>
            <w:gridSpan w:val="2"/>
            <w:vAlign w:val="center"/>
          </w:tcPr>
          <w:p w14:paraId="60A09540" w14:textId="77777777" w:rsidR="00F771FC" w:rsidRPr="001D386E" w:rsidRDefault="00F771FC" w:rsidP="00F771FC">
            <w:pPr>
              <w:pStyle w:val="TAC"/>
            </w:pPr>
            <w:r w:rsidRPr="001D386E">
              <w:t>Yes</w:t>
            </w:r>
          </w:p>
        </w:tc>
        <w:tc>
          <w:tcPr>
            <w:tcW w:w="588" w:type="dxa"/>
            <w:gridSpan w:val="3"/>
            <w:vAlign w:val="center"/>
          </w:tcPr>
          <w:p w14:paraId="0B8AAC18" w14:textId="77777777" w:rsidR="00F771FC" w:rsidRPr="001D386E" w:rsidRDefault="00F771FC" w:rsidP="00F771FC">
            <w:pPr>
              <w:pStyle w:val="TAC"/>
            </w:pPr>
            <w:r w:rsidRPr="001D386E">
              <w:t>Yes</w:t>
            </w:r>
          </w:p>
        </w:tc>
        <w:tc>
          <w:tcPr>
            <w:tcW w:w="592" w:type="dxa"/>
            <w:gridSpan w:val="3"/>
            <w:vAlign w:val="center"/>
          </w:tcPr>
          <w:p w14:paraId="61F8C126" w14:textId="77777777" w:rsidR="00F771FC" w:rsidRPr="001D386E" w:rsidRDefault="00F771FC" w:rsidP="00F771FC">
            <w:pPr>
              <w:pStyle w:val="TAC"/>
            </w:pPr>
          </w:p>
        </w:tc>
        <w:tc>
          <w:tcPr>
            <w:tcW w:w="632" w:type="dxa"/>
            <w:gridSpan w:val="3"/>
            <w:vAlign w:val="center"/>
          </w:tcPr>
          <w:p w14:paraId="1F16C3FF" w14:textId="77777777" w:rsidR="00F771FC" w:rsidRPr="001D386E" w:rsidRDefault="00F771FC" w:rsidP="00F771FC">
            <w:pPr>
              <w:pStyle w:val="TAC"/>
            </w:pPr>
          </w:p>
        </w:tc>
        <w:tc>
          <w:tcPr>
            <w:tcW w:w="1187" w:type="dxa"/>
            <w:vMerge/>
            <w:vAlign w:val="center"/>
          </w:tcPr>
          <w:p w14:paraId="4769C469" w14:textId="77777777" w:rsidR="00F771FC" w:rsidRPr="001D386E" w:rsidRDefault="00F771FC" w:rsidP="00F771FC">
            <w:pPr>
              <w:pStyle w:val="TAC"/>
            </w:pPr>
          </w:p>
        </w:tc>
        <w:tc>
          <w:tcPr>
            <w:tcW w:w="1286" w:type="dxa"/>
            <w:vMerge/>
            <w:vAlign w:val="center"/>
          </w:tcPr>
          <w:p w14:paraId="3FA0C184" w14:textId="77777777" w:rsidR="00F771FC" w:rsidRPr="001D386E" w:rsidRDefault="00F771FC" w:rsidP="00F771FC">
            <w:pPr>
              <w:pStyle w:val="TAC"/>
            </w:pPr>
          </w:p>
        </w:tc>
      </w:tr>
      <w:tr w:rsidR="00F771FC" w:rsidRPr="001D386E" w14:paraId="3ED2A1B1" w14:textId="77777777" w:rsidTr="004A6A4E">
        <w:trPr>
          <w:trHeight w:val="223"/>
          <w:jc w:val="center"/>
        </w:trPr>
        <w:tc>
          <w:tcPr>
            <w:tcW w:w="1401" w:type="dxa"/>
            <w:vMerge/>
            <w:vAlign w:val="center"/>
          </w:tcPr>
          <w:p w14:paraId="72217216" w14:textId="77777777" w:rsidR="00F771FC" w:rsidRPr="001D386E" w:rsidRDefault="00F771FC" w:rsidP="00F771FC">
            <w:pPr>
              <w:pStyle w:val="TAC"/>
            </w:pPr>
          </w:p>
        </w:tc>
        <w:tc>
          <w:tcPr>
            <w:tcW w:w="1466" w:type="dxa"/>
            <w:vMerge/>
            <w:vAlign w:val="center"/>
          </w:tcPr>
          <w:p w14:paraId="0822A69D" w14:textId="77777777" w:rsidR="00F771FC" w:rsidRPr="001D386E" w:rsidRDefault="00F771FC" w:rsidP="00F771FC">
            <w:pPr>
              <w:pStyle w:val="TAC"/>
              <w:rPr>
                <w:lang w:eastAsia="zh-CN"/>
              </w:rPr>
            </w:pPr>
          </w:p>
        </w:tc>
        <w:tc>
          <w:tcPr>
            <w:tcW w:w="769" w:type="dxa"/>
            <w:shd w:val="clear" w:color="auto" w:fill="auto"/>
            <w:vAlign w:val="center"/>
          </w:tcPr>
          <w:p w14:paraId="345E88D0" w14:textId="77777777" w:rsidR="00F771FC" w:rsidRPr="001D386E" w:rsidRDefault="00F771FC" w:rsidP="00F771FC">
            <w:pPr>
              <w:pStyle w:val="TAC"/>
              <w:rPr>
                <w:lang w:eastAsia="zh-CN"/>
              </w:rPr>
            </w:pPr>
            <w:r w:rsidRPr="001D386E">
              <w:rPr>
                <w:lang w:eastAsia="zh-CN"/>
              </w:rPr>
              <w:t>13</w:t>
            </w:r>
          </w:p>
        </w:tc>
        <w:tc>
          <w:tcPr>
            <w:tcW w:w="727" w:type="dxa"/>
            <w:shd w:val="clear" w:color="auto" w:fill="auto"/>
            <w:vAlign w:val="center"/>
          </w:tcPr>
          <w:p w14:paraId="29B35ABF" w14:textId="77777777" w:rsidR="00F771FC" w:rsidRPr="001D386E" w:rsidRDefault="00F771FC" w:rsidP="00F771FC">
            <w:pPr>
              <w:pStyle w:val="TAC"/>
            </w:pPr>
          </w:p>
        </w:tc>
        <w:tc>
          <w:tcPr>
            <w:tcW w:w="587" w:type="dxa"/>
            <w:gridSpan w:val="2"/>
            <w:vAlign w:val="center"/>
          </w:tcPr>
          <w:p w14:paraId="60AD1A4A" w14:textId="77777777" w:rsidR="00F771FC" w:rsidRPr="001D386E" w:rsidRDefault="00F771FC" w:rsidP="00F771FC">
            <w:pPr>
              <w:pStyle w:val="TAC"/>
            </w:pPr>
          </w:p>
        </w:tc>
        <w:tc>
          <w:tcPr>
            <w:tcW w:w="588" w:type="dxa"/>
            <w:gridSpan w:val="2"/>
            <w:vAlign w:val="center"/>
          </w:tcPr>
          <w:p w14:paraId="6BD67EF8" w14:textId="77777777" w:rsidR="00F771FC" w:rsidRPr="001D386E" w:rsidRDefault="00F771FC" w:rsidP="00F771FC">
            <w:pPr>
              <w:pStyle w:val="TAC"/>
            </w:pPr>
          </w:p>
        </w:tc>
        <w:tc>
          <w:tcPr>
            <w:tcW w:w="588" w:type="dxa"/>
            <w:gridSpan w:val="3"/>
            <w:vAlign w:val="center"/>
          </w:tcPr>
          <w:p w14:paraId="1ED1D420" w14:textId="77777777" w:rsidR="00F771FC" w:rsidRPr="001D386E" w:rsidRDefault="00F771FC" w:rsidP="00F771FC">
            <w:pPr>
              <w:pStyle w:val="TAC"/>
            </w:pPr>
            <w:r w:rsidRPr="001D386E">
              <w:t>Yes</w:t>
            </w:r>
          </w:p>
        </w:tc>
        <w:tc>
          <w:tcPr>
            <w:tcW w:w="592" w:type="dxa"/>
            <w:gridSpan w:val="3"/>
            <w:vAlign w:val="center"/>
          </w:tcPr>
          <w:p w14:paraId="72C395FB" w14:textId="77777777" w:rsidR="00F771FC" w:rsidRPr="001D386E" w:rsidRDefault="00F771FC" w:rsidP="00F771FC">
            <w:pPr>
              <w:pStyle w:val="TAC"/>
            </w:pPr>
          </w:p>
        </w:tc>
        <w:tc>
          <w:tcPr>
            <w:tcW w:w="632" w:type="dxa"/>
            <w:gridSpan w:val="3"/>
            <w:vAlign w:val="center"/>
          </w:tcPr>
          <w:p w14:paraId="545DAD87" w14:textId="77777777" w:rsidR="00F771FC" w:rsidRPr="001D386E" w:rsidRDefault="00F771FC" w:rsidP="00F771FC">
            <w:pPr>
              <w:pStyle w:val="TAC"/>
            </w:pPr>
          </w:p>
        </w:tc>
        <w:tc>
          <w:tcPr>
            <w:tcW w:w="1187" w:type="dxa"/>
            <w:vMerge/>
            <w:vAlign w:val="center"/>
          </w:tcPr>
          <w:p w14:paraId="28D6EAE3" w14:textId="77777777" w:rsidR="00F771FC" w:rsidRPr="001D386E" w:rsidRDefault="00F771FC" w:rsidP="00F771FC">
            <w:pPr>
              <w:pStyle w:val="TAC"/>
            </w:pPr>
          </w:p>
        </w:tc>
        <w:tc>
          <w:tcPr>
            <w:tcW w:w="1286" w:type="dxa"/>
            <w:vMerge/>
            <w:vAlign w:val="center"/>
          </w:tcPr>
          <w:p w14:paraId="57FDCDF2" w14:textId="77777777" w:rsidR="00F771FC" w:rsidRPr="001D386E" w:rsidRDefault="00F771FC" w:rsidP="00F771FC">
            <w:pPr>
              <w:pStyle w:val="TAC"/>
            </w:pPr>
          </w:p>
        </w:tc>
      </w:tr>
      <w:tr w:rsidR="00F771FC" w:rsidRPr="001D386E" w14:paraId="36779746" w14:textId="77777777" w:rsidTr="004A6A4E">
        <w:trPr>
          <w:trHeight w:val="223"/>
          <w:jc w:val="center"/>
        </w:trPr>
        <w:tc>
          <w:tcPr>
            <w:tcW w:w="1401" w:type="dxa"/>
            <w:vMerge w:val="restart"/>
            <w:vAlign w:val="center"/>
          </w:tcPr>
          <w:p w14:paraId="3191E8E8" w14:textId="77777777" w:rsidR="00F771FC" w:rsidRPr="001D386E" w:rsidRDefault="00F771FC" w:rsidP="00F771FC">
            <w:pPr>
              <w:pStyle w:val="TAC"/>
            </w:pPr>
            <w:r w:rsidRPr="001D386E">
              <w:t>CA_4A-5A-</w:t>
            </w:r>
            <w:r w:rsidRPr="001D386E">
              <w:rPr>
                <w:rFonts w:eastAsia="SimSun" w:hint="eastAsia"/>
                <w:lang w:eastAsia="zh-CN"/>
              </w:rPr>
              <w:t>29</w:t>
            </w:r>
            <w:r w:rsidRPr="001D386E">
              <w:t>A</w:t>
            </w:r>
          </w:p>
        </w:tc>
        <w:tc>
          <w:tcPr>
            <w:tcW w:w="1466" w:type="dxa"/>
            <w:vMerge w:val="restart"/>
            <w:vAlign w:val="center"/>
          </w:tcPr>
          <w:p w14:paraId="45A0CB72"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44A9B2F9" w14:textId="77777777" w:rsidR="00F771FC" w:rsidRPr="001D386E" w:rsidRDefault="00F771FC" w:rsidP="00F771FC">
            <w:pPr>
              <w:pStyle w:val="TAC"/>
              <w:rPr>
                <w:lang w:eastAsia="zh-CN"/>
              </w:rPr>
            </w:pPr>
            <w:r w:rsidRPr="001D386E">
              <w:rPr>
                <w:lang w:eastAsia="zh-CN"/>
              </w:rPr>
              <w:t>4</w:t>
            </w:r>
          </w:p>
        </w:tc>
        <w:tc>
          <w:tcPr>
            <w:tcW w:w="727" w:type="dxa"/>
            <w:shd w:val="clear" w:color="auto" w:fill="auto"/>
            <w:vAlign w:val="center"/>
          </w:tcPr>
          <w:p w14:paraId="3D43DD23" w14:textId="77777777" w:rsidR="00F771FC" w:rsidRPr="001D386E" w:rsidRDefault="00F771FC" w:rsidP="00F771FC">
            <w:pPr>
              <w:pStyle w:val="TAC"/>
            </w:pPr>
          </w:p>
        </w:tc>
        <w:tc>
          <w:tcPr>
            <w:tcW w:w="587" w:type="dxa"/>
            <w:gridSpan w:val="2"/>
            <w:vAlign w:val="center"/>
          </w:tcPr>
          <w:p w14:paraId="6F876A05" w14:textId="77777777" w:rsidR="00F771FC" w:rsidRPr="001D386E" w:rsidRDefault="00F771FC" w:rsidP="00F771FC">
            <w:pPr>
              <w:pStyle w:val="TAC"/>
            </w:pPr>
          </w:p>
        </w:tc>
        <w:tc>
          <w:tcPr>
            <w:tcW w:w="588" w:type="dxa"/>
            <w:gridSpan w:val="2"/>
            <w:vAlign w:val="center"/>
          </w:tcPr>
          <w:p w14:paraId="38FB27A5" w14:textId="77777777" w:rsidR="00F771FC" w:rsidRPr="001D386E" w:rsidRDefault="00F771FC" w:rsidP="00F771FC">
            <w:pPr>
              <w:pStyle w:val="TAC"/>
            </w:pPr>
            <w:r w:rsidRPr="001D386E">
              <w:t>Yes</w:t>
            </w:r>
          </w:p>
        </w:tc>
        <w:tc>
          <w:tcPr>
            <w:tcW w:w="588" w:type="dxa"/>
            <w:gridSpan w:val="3"/>
            <w:vAlign w:val="center"/>
          </w:tcPr>
          <w:p w14:paraId="162CB917" w14:textId="77777777" w:rsidR="00F771FC" w:rsidRPr="001D386E" w:rsidRDefault="00F771FC" w:rsidP="00F771FC">
            <w:pPr>
              <w:pStyle w:val="TAC"/>
            </w:pPr>
            <w:r w:rsidRPr="001D386E">
              <w:t>Yes</w:t>
            </w:r>
          </w:p>
        </w:tc>
        <w:tc>
          <w:tcPr>
            <w:tcW w:w="592" w:type="dxa"/>
            <w:gridSpan w:val="3"/>
            <w:vAlign w:val="center"/>
          </w:tcPr>
          <w:p w14:paraId="4CC55A28" w14:textId="77777777" w:rsidR="00F771FC" w:rsidRPr="001D386E" w:rsidRDefault="00F771FC" w:rsidP="00F771FC">
            <w:pPr>
              <w:pStyle w:val="TAC"/>
            </w:pPr>
            <w:r w:rsidRPr="001D386E">
              <w:t>Yes</w:t>
            </w:r>
          </w:p>
        </w:tc>
        <w:tc>
          <w:tcPr>
            <w:tcW w:w="632" w:type="dxa"/>
            <w:gridSpan w:val="3"/>
            <w:vAlign w:val="center"/>
          </w:tcPr>
          <w:p w14:paraId="4A209037" w14:textId="77777777" w:rsidR="00F771FC" w:rsidRPr="001D386E" w:rsidRDefault="00F771FC" w:rsidP="00F771FC">
            <w:pPr>
              <w:pStyle w:val="TAC"/>
            </w:pPr>
            <w:r w:rsidRPr="001D386E">
              <w:t>Yes</w:t>
            </w:r>
          </w:p>
        </w:tc>
        <w:tc>
          <w:tcPr>
            <w:tcW w:w="1187" w:type="dxa"/>
            <w:vMerge w:val="restart"/>
            <w:vAlign w:val="center"/>
          </w:tcPr>
          <w:p w14:paraId="5E496618" w14:textId="77777777" w:rsidR="00F771FC" w:rsidRPr="001D386E" w:rsidRDefault="00F771FC" w:rsidP="00F771FC">
            <w:pPr>
              <w:pStyle w:val="TAC"/>
            </w:pPr>
            <w:r w:rsidRPr="001D386E">
              <w:t>40</w:t>
            </w:r>
          </w:p>
        </w:tc>
        <w:tc>
          <w:tcPr>
            <w:tcW w:w="1286" w:type="dxa"/>
            <w:vMerge w:val="restart"/>
            <w:vAlign w:val="center"/>
          </w:tcPr>
          <w:p w14:paraId="40DE97F0" w14:textId="77777777" w:rsidR="00F771FC" w:rsidRPr="001D386E" w:rsidRDefault="00F771FC" w:rsidP="00F771FC">
            <w:pPr>
              <w:pStyle w:val="TAC"/>
            </w:pPr>
            <w:r w:rsidRPr="001D386E">
              <w:t>0</w:t>
            </w:r>
          </w:p>
        </w:tc>
      </w:tr>
      <w:tr w:rsidR="00F771FC" w:rsidRPr="001D386E" w14:paraId="4D42D3E0" w14:textId="77777777" w:rsidTr="004A6A4E">
        <w:trPr>
          <w:trHeight w:val="223"/>
          <w:jc w:val="center"/>
        </w:trPr>
        <w:tc>
          <w:tcPr>
            <w:tcW w:w="1401" w:type="dxa"/>
            <w:vMerge/>
            <w:vAlign w:val="center"/>
          </w:tcPr>
          <w:p w14:paraId="24F31E0A" w14:textId="77777777" w:rsidR="00F771FC" w:rsidRPr="001D386E" w:rsidRDefault="00F771FC" w:rsidP="00F771FC">
            <w:pPr>
              <w:pStyle w:val="TAC"/>
            </w:pPr>
          </w:p>
        </w:tc>
        <w:tc>
          <w:tcPr>
            <w:tcW w:w="1466" w:type="dxa"/>
            <w:vMerge/>
            <w:vAlign w:val="center"/>
          </w:tcPr>
          <w:p w14:paraId="1DD435A9" w14:textId="77777777" w:rsidR="00F771FC" w:rsidRPr="001D386E" w:rsidRDefault="00F771FC" w:rsidP="00F771FC">
            <w:pPr>
              <w:pStyle w:val="TAC"/>
              <w:rPr>
                <w:lang w:eastAsia="zh-CN"/>
              </w:rPr>
            </w:pPr>
          </w:p>
        </w:tc>
        <w:tc>
          <w:tcPr>
            <w:tcW w:w="769" w:type="dxa"/>
            <w:shd w:val="clear" w:color="auto" w:fill="auto"/>
            <w:vAlign w:val="center"/>
          </w:tcPr>
          <w:p w14:paraId="711B4791" w14:textId="77777777" w:rsidR="00F771FC" w:rsidRPr="001D386E" w:rsidRDefault="00F771FC" w:rsidP="00F771FC">
            <w:pPr>
              <w:pStyle w:val="TAC"/>
              <w:rPr>
                <w:lang w:eastAsia="zh-CN"/>
              </w:rPr>
            </w:pPr>
            <w:r w:rsidRPr="001D386E">
              <w:rPr>
                <w:lang w:eastAsia="zh-CN"/>
              </w:rPr>
              <w:t>5</w:t>
            </w:r>
          </w:p>
        </w:tc>
        <w:tc>
          <w:tcPr>
            <w:tcW w:w="727" w:type="dxa"/>
            <w:shd w:val="clear" w:color="auto" w:fill="auto"/>
            <w:vAlign w:val="center"/>
          </w:tcPr>
          <w:p w14:paraId="3E958834" w14:textId="77777777" w:rsidR="00F771FC" w:rsidRPr="001D386E" w:rsidRDefault="00F771FC" w:rsidP="00F771FC">
            <w:pPr>
              <w:pStyle w:val="TAC"/>
            </w:pPr>
          </w:p>
        </w:tc>
        <w:tc>
          <w:tcPr>
            <w:tcW w:w="587" w:type="dxa"/>
            <w:gridSpan w:val="2"/>
            <w:vAlign w:val="center"/>
          </w:tcPr>
          <w:p w14:paraId="0996F68E" w14:textId="77777777" w:rsidR="00F771FC" w:rsidRPr="001D386E" w:rsidRDefault="00F771FC" w:rsidP="00F771FC">
            <w:pPr>
              <w:pStyle w:val="TAC"/>
            </w:pPr>
          </w:p>
        </w:tc>
        <w:tc>
          <w:tcPr>
            <w:tcW w:w="588" w:type="dxa"/>
            <w:gridSpan w:val="2"/>
            <w:vAlign w:val="center"/>
          </w:tcPr>
          <w:p w14:paraId="7F7D59E2" w14:textId="77777777" w:rsidR="00F771FC" w:rsidRPr="001D386E" w:rsidRDefault="00F771FC" w:rsidP="00F771FC">
            <w:pPr>
              <w:pStyle w:val="TAC"/>
            </w:pPr>
            <w:r w:rsidRPr="001D386E">
              <w:t>Yes</w:t>
            </w:r>
          </w:p>
        </w:tc>
        <w:tc>
          <w:tcPr>
            <w:tcW w:w="588" w:type="dxa"/>
            <w:gridSpan w:val="3"/>
            <w:vAlign w:val="center"/>
          </w:tcPr>
          <w:p w14:paraId="06EE2B11" w14:textId="77777777" w:rsidR="00F771FC" w:rsidRPr="001D386E" w:rsidRDefault="00F771FC" w:rsidP="00F771FC">
            <w:pPr>
              <w:pStyle w:val="TAC"/>
            </w:pPr>
            <w:r w:rsidRPr="001D386E">
              <w:t>Yes</w:t>
            </w:r>
          </w:p>
        </w:tc>
        <w:tc>
          <w:tcPr>
            <w:tcW w:w="592" w:type="dxa"/>
            <w:gridSpan w:val="3"/>
            <w:vAlign w:val="center"/>
          </w:tcPr>
          <w:p w14:paraId="79F6D74E" w14:textId="77777777" w:rsidR="00F771FC" w:rsidRPr="001D386E" w:rsidRDefault="00F771FC" w:rsidP="00F771FC">
            <w:pPr>
              <w:pStyle w:val="TAC"/>
            </w:pPr>
          </w:p>
        </w:tc>
        <w:tc>
          <w:tcPr>
            <w:tcW w:w="632" w:type="dxa"/>
            <w:gridSpan w:val="3"/>
            <w:vAlign w:val="center"/>
          </w:tcPr>
          <w:p w14:paraId="0DAECB04" w14:textId="77777777" w:rsidR="00F771FC" w:rsidRPr="001D386E" w:rsidRDefault="00F771FC" w:rsidP="00F771FC">
            <w:pPr>
              <w:pStyle w:val="TAC"/>
            </w:pPr>
          </w:p>
        </w:tc>
        <w:tc>
          <w:tcPr>
            <w:tcW w:w="1187" w:type="dxa"/>
            <w:vMerge/>
            <w:vAlign w:val="center"/>
          </w:tcPr>
          <w:p w14:paraId="05AF1FB7" w14:textId="77777777" w:rsidR="00F771FC" w:rsidRPr="001D386E" w:rsidRDefault="00F771FC" w:rsidP="00F771FC">
            <w:pPr>
              <w:pStyle w:val="TAC"/>
            </w:pPr>
          </w:p>
        </w:tc>
        <w:tc>
          <w:tcPr>
            <w:tcW w:w="1286" w:type="dxa"/>
            <w:vMerge/>
            <w:vAlign w:val="center"/>
          </w:tcPr>
          <w:p w14:paraId="2A6058FE" w14:textId="77777777" w:rsidR="00F771FC" w:rsidRPr="001D386E" w:rsidRDefault="00F771FC" w:rsidP="00F771FC">
            <w:pPr>
              <w:pStyle w:val="TAC"/>
            </w:pPr>
          </w:p>
        </w:tc>
      </w:tr>
      <w:tr w:rsidR="00F771FC" w:rsidRPr="001D386E" w14:paraId="7EBE242E" w14:textId="77777777" w:rsidTr="004A6A4E">
        <w:trPr>
          <w:trHeight w:val="223"/>
          <w:jc w:val="center"/>
        </w:trPr>
        <w:tc>
          <w:tcPr>
            <w:tcW w:w="1401" w:type="dxa"/>
            <w:vMerge/>
            <w:vAlign w:val="center"/>
          </w:tcPr>
          <w:p w14:paraId="17C71CC8" w14:textId="77777777" w:rsidR="00F771FC" w:rsidRPr="001D386E" w:rsidRDefault="00F771FC" w:rsidP="00F771FC">
            <w:pPr>
              <w:pStyle w:val="TAC"/>
            </w:pPr>
          </w:p>
        </w:tc>
        <w:tc>
          <w:tcPr>
            <w:tcW w:w="1466" w:type="dxa"/>
            <w:vMerge/>
            <w:vAlign w:val="center"/>
          </w:tcPr>
          <w:p w14:paraId="4CA7E76B" w14:textId="77777777" w:rsidR="00F771FC" w:rsidRPr="001D386E" w:rsidRDefault="00F771FC" w:rsidP="00F771FC">
            <w:pPr>
              <w:pStyle w:val="TAC"/>
              <w:rPr>
                <w:lang w:eastAsia="zh-CN"/>
              </w:rPr>
            </w:pPr>
          </w:p>
        </w:tc>
        <w:tc>
          <w:tcPr>
            <w:tcW w:w="769" w:type="dxa"/>
            <w:shd w:val="clear" w:color="auto" w:fill="auto"/>
            <w:vAlign w:val="center"/>
          </w:tcPr>
          <w:p w14:paraId="6065C7A4" w14:textId="77777777" w:rsidR="00F771FC" w:rsidRPr="001D386E" w:rsidRDefault="00F771FC" w:rsidP="00F771FC">
            <w:pPr>
              <w:pStyle w:val="TAC"/>
              <w:rPr>
                <w:lang w:eastAsia="zh-CN"/>
              </w:rPr>
            </w:pPr>
            <w:r w:rsidRPr="001D386E">
              <w:rPr>
                <w:rFonts w:eastAsia="SimSun" w:hint="eastAsia"/>
                <w:lang w:eastAsia="zh-CN"/>
              </w:rPr>
              <w:t>29</w:t>
            </w:r>
          </w:p>
        </w:tc>
        <w:tc>
          <w:tcPr>
            <w:tcW w:w="727" w:type="dxa"/>
            <w:shd w:val="clear" w:color="auto" w:fill="auto"/>
            <w:vAlign w:val="center"/>
          </w:tcPr>
          <w:p w14:paraId="3BA8BB44" w14:textId="77777777" w:rsidR="00F771FC" w:rsidRPr="001D386E" w:rsidRDefault="00F771FC" w:rsidP="00F771FC">
            <w:pPr>
              <w:pStyle w:val="TAC"/>
            </w:pPr>
          </w:p>
        </w:tc>
        <w:tc>
          <w:tcPr>
            <w:tcW w:w="587" w:type="dxa"/>
            <w:gridSpan w:val="2"/>
            <w:vAlign w:val="center"/>
          </w:tcPr>
          <w:p w14:paraId="5324EDA1" w14:textId="77777777" w:rsidR="00F771FC" w:rsidRPr="001D386E" w:rsidRDefault="00F771FC" w:rsidP="00F771FC">
            <w:pPr>
              <w:pStyle w:val="TAC"/>
            </w:pPr>
          </w:p>
        </w:tc>
        <w:tc>
          <w:tcPr>
            <w:tcW w:w="588" w:type="dxa"/>
            <w:gridSpan w:val="2"/>
            <w:vAlign w:val="center"/>
          </w:tcPr>
          <w:p w14:paraId="4ABD0FBB" w14:textId="77777777" w:rsidR="00F771FC" w:rsidRPr="001D386E" w:rsidRDefault="00F771FC" w:rsidP="00F771FC">
            <w:pPr>
              <w:pStyle w:val="TAC"/>
            </w:pPr>
            <w:r w:rsidRPr="001D386E">
              <w:t>Yes</w:t>
            </w:r>
          </w:p>
        </w:tc>
        <w:tc>
          <w:tcPr>
            <w:tcW w:w="588" w:type="dxa"/>
            <w:gridSpan w:val="3"/>
            <w:vAlign w:val="center"/>
          </w:tcPr>
          <w:p w14:paraId="52115565" w14:textId="77777777" w:rsidR="00F771FC" w:rsidRPr="001D386E" w:rsidRDefault="00F771FC" w:rsidP="00F771FC">
            <w:pPr>
              <w:pStyle w:val="TAC"/>
            </w:pPr>
            <w:r w:rsidRPr="001D386E">
              <w:t>Yes</w:t>
            </w:r>
          </w:p>
        </w:tc>
        <w:tc>
          <w:tcPr>
            <w:tcW w:w="592" w:type="dxa"/>
            <w:gridSpan w:val="3"/>
            <w:vAlign w:val="center"/>
          </w:tcPr>
          <w:p w14:paraId="7E05E312" w14:textId="77777777" w:rsidR="00F771FC" w:rsidRPr="001D386E" w:rsidRDefault="00F771FC" w:rsidP="00F771FC">
            <w:pPr>
              <w:pStyle w:val="TAC"/>
            </w:pPr>
          </w:p>
        </w:tc>
        <w:tc>
          <w:tcPr>
            <w:tcW w:w="632" w:type="dxa"/>
            <w:gridSpan w:val="3"/>
            <w:vAlign w:val="center"/>
          </w:tcPr>
          <w:p w14:paraId="42E53282" w14:textId="77777777" w:rsidR="00F771FC" w:rsidRPr="001D386E" w:rsidRDefault="00F771FC" w:rsidP="00F771FC">
            <w:pPr>
              <w:pStyle w:val="TAC"/>
            </w:pPr>
          </w:p>
        </w:tc>
        <w:tc>
          <w:tcPr>
            <w:tcW w:w="1187" w:type="dxa"/>
            <w:vMerge/>
            <w:vAlign w:val="center"/>
          </w:tcPr>
          <w:p w14:paraId="6DCF8090" w14:textId="77777777" w:rsidR="00F771FC" w:rsidRPr="001D386E" w:rsidRDefault="00F771FC" w:rsidP="00F771FC">
            <w:pPr>
              <w:pStyle w:val="TAC"/>
            </w:pPr>
          </w:p>
        </w:tc>
        <w:tc>
          <w:tcPr>
            <w:tcW w:w="1286" w:type="dxa"/>
            <w:vMerge/>
            <w:vAlign w:val="center"/>
          </w:tcPr>
          <w:p w14:paraId="4C83FE43" w14:textId="77777777" w:rsidR="00F771FC" w:rsidRPr="001D386E" w:rsidRDefault="00F771FC" w:rsidP="00F771FC">
            <w:pPr>
              <w:pStyle w:val="TAC"/>
            </w:pPr>
          </w:p>
        </w:tc>
      </w:tr>
      <w:tr w:rsidR="00F771FC" w:rsidRPr="001D386E" w14:paraId="6F87E9F2" w14:textId="77777777" w:rsidTr="004A6A4E">
        <w:trPr>
          <w:trHeight w:val="223"/>
          <w:jc w:val="center"/>
        </w:trPr>
        <w:tc>
          <w:tcPr>
            <w:tcW w:w="1401" w:type="dxa"/>
            <w:vMerge w:val="restart"/>
            <w:vAlign w:val="center"/>
          </w:tcPr>
          <w:p w14:paraId="5F7F02BA" w14:textId="77777777" w:rsidR="00F771FC" w:rsidRPr="001D386E" w:rsidRDefault="00F771FC" w:rsidP="00F771FC">
            <w:pPr>
              <w:pStyle w:val="TAC"/>
            </w:pPr>
            <w:r w:rsidRPr="001D386E">
              <w:t>CA_4A-5A-30A</w:t>
            </w:r>
          </w:p>
        </w:tc>
        <w:tc>
          <w:tcPr>
            <w:tcW w:w="1466" w:type="dxa"/>
            <w:vMerge w:val="restart"/>
            <w:vAlign w:val="center"/>
          </w:tcPr>
          <w:p w14:paraId="269889E4"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44EEAE05" w14:textId="77777777" w:rsidR="00F771FC" w:rsidRPr="001D386E" w:rsidRDefault="00F771FC" w:rsidP="00F771FC">
            <w:pPr>
              <w:pStyle w:val="TAC"/>
              <w:rPr>
                <w:lang w:eastAsia="zh-CN"/>
              </w:rPr>
            </w:pPr>
            <w:r w:rsidRPr="001D386E">
              <w:rPr>
                <w:lang w:eastAsia="zh-CN"/>
              </w:rPr>
              <w:t>4</w:t>
            </w:r>
          </w:p>
        </w:tc>
        <w:tc>
          <w:tcPr>
            <w:tcW w:w="727" w:type="dxa"/>
            <w:shd w:val="clear" w:color="auto" w:fill="auto"/>
            <w:vAlign w:val="center"/>
          </w:tcPr>
          <w:p w14:paraId="1396C684" w14:textId="77777777" w:rsidR="00F771FC" w:rsidRPr="001D386E" w:rsidRDefault="00F771FC" w:rsidP="00F771FC">
            <w:pPr>
              <w:pStyle w:val="TAC"/>
            </w:pPr>
          </w:p>
        </w:tc>
        <w:tc>
          <w:tcPr>
            <w:tcW w:w="587" w:type="dxa"/>
            <w:gridSpan w:val="2"/>
            <w:vAlign w:val="center"/>
          </w:tcPr>
          <w:p w14:paraId="1A4A817C" w14:textId="77777777" w:rsidR="00F771FC" w:rsidRPr="001D386E" w:rsidRDefault="00F771FC" w:rsidP="00F771FC">
            <w:pPr>
              <w:pStyle w:val="TAC"/>
            </w:pPr>
          </w:p>
        </w:tc>
        <w:tc>
          <w:tcPr>
            <w:tcW w:w="588" w:type="dxa"/>
            <w:gridSpan w:val="2"/>
            <w:vAlign w:val="center"/>
          </w:tcPr>
          <w:p w14:paraId="3756291F" w14:textId="77777777" w:rsidR="00F771FC" w:rsidRPr="001D386E" w:rsidRDefault="00F771FC" w:rsidP="00F771FC">
            <w:pPr>
              <w:pStyle w:val="TAC"/>
            </w:pPr>
            <w:r w:rsidRPr="001D386E">
              <w:t>Yes</w:t>
            </w:r>
          </w:p>
        </w:tc>
        <w:tc>
          <w:tcPr>
            <w:tcW w:w="588" w:type="dxa"/>
            <w:gridSpan w:val="3"/>
            <w:vAlign w:val="center"/>
          </w:tcPr>
          <w:p w14:paraId="7F745124" w14:textId="77777777" w:rsidR="00F771FC" w:rsidRPr="001D386E" w:rsidRDefault="00F771FC" w:rsidP="00F771FC">
            <w:pPr>
              <w:pStyle w:val="TAC"/>
            </w:pPr>
            <w:r w:rsidRPr="001D386E">
              <w:t>Yes</w:t>
            </w:r>
          </w:p>
        </w:tc>
        <w:tc>
          <w:tcPr>
            <w:tcW w:w="592" w:type="dxa"/>
            <w:gridSpan w:val="3"/>
            <w:vAlign w:val="center"/>
          </w:tcPr>
          <w:p w14:paraId="2C59CBD7" w14:textId="77777777" w:rsidR="00F771FC" w:rsidRPr="001D386E" w:rsidRDefault="00F771FC" w:rsidP="00F771FC">
            <w:pPr>
              <w:pStyle w:val="TAC"/>
            </w:pPr>
            <w:r w:rsidRPr="001D386E">
              <w:t>Yes</w:t>
            </w:r>
          </w:p>
        </w:tc>
        <w:tc>
          <w:tcPr>
            <w:tcW w:w="632" w:type="dxa"/>
            <w:gridSpan w:val="3"/>
            <w:vAlign w:val="center"/>
          </w:tcPr>
          <w:p w14:paraId="0BEDB107" w14:textId="77777777" w:rsidR="00F771FC" w:rsidRPr="001D386E" w:rsidRDefault="00F771FC" w:rsidP="00F771FC">
            <w:pPr>
              <w:pStyle w:val="TAC"/>
            </w:pPr>
            <w:r w:rsidRPr="001D386E">
              <w:t>Yes</w:t>
            </w:r>
          </w:p>
        </w:tc>
        <w:tc>
          <w:tcPr>
            <w:tcW w:w="1187" w:type="dxa"/>
            <w:vMerge w:val="restart"/>
            <w:vAlign w:val="center"/>
          </w:tcPr>
          <w:p w14:paraId="38AD1CAE" w14:textId="77777777" w:rsidR="00F771FC" w:rsidRPr="001D386E" w:rsidRDefault="00F771FC" w:rsidP="00F771FC">
            <w:pPr>
              <w:pStyle w:val="TAC"/>
            </w:pPr>
            <w:r w:rsidRPr="001D386E">
              <w:t>40</w:t>
            </w:r>
          </w:p>
        </w:tc>
        <w:tc>
          <w:tcPr>
            <w:tcW w:w="1286" w:type="dxa"/>
            <w:vMerge w:val="restart"/>
            <w:vAlign w:val="center"/>
          </w:tcPr>
          <w:p w14:paraId="64320F75" w14:textId="77777777" w:rsidR="00F771FC" w:rsidRPr="001D386E" w:rsidRDefault="00F771FC" w:rsidP="00F771FC">
            <w:pPr>
              <w:pStyle w:val="TAC"/>
            </w:pPr>
            <w:r w:rsidRPr="001D386E">
              <w:t>0</w:t>
            </w:r>
          </w:p>
        </w:tc>
      </w:tr>
      <w:tr w:rsidR="00F771FC" w:rsidRPr="001D386E" w14:paraId="74F6EDC4" w14:textId="77777777" w:rsidTr="004A6A4E">
        <w:trPr>
          <w:trHeight w:val="223"/>
          <w:jc w:val="center"/>
        </w:trPr>
        <w:tc>
          <w:tcPr>
            <w:tcW w:w="1401" w:type="dxa"/>
            <w:vMerge/>
            <w:vAlign w:val="center"/>
          </w:tcPr>
          <w:p w14:paraId="4C26DF13" w14:textId="77777777" w:rsidR="00F771FC" w:rsidRPr="001D386E" w:rsidRDefault="00F771FC" w:rsidP="00F771FC">
            <w:pPr>
              <w:pStyle w:val="TAC"/>
            </w:pPr>
          </w:p>
        </w:tc>
        <w:tc>
          <w:tcPr>
            <w:tcW w:w="1466" w:type="dxa"/>
            <w:vMerge/>
            <w:vAlign w:val="center"/>
          </w:tcPr>
          <w:p w14:paraId="0A48C6FA" w14:textId="77777777" w:rsidR="00F771FC" w:rsidRPr="001D386E" w:rsidRDefault="00F771FC" w:rsidP="00F771FC">
            <w:pPr>
              <w:pStyle w:val="TAC"/>
              <w:rPr>
                <w:lang w:eastAsia="zh-CN"/>
              </w:rPr>
            </w:pPr>
          </w:p>
        </w:tc>
        <w:tc>
          <w:tcPr>
            <w:tcW w:w="769" w:type="dxa"/>
            <w:shd w:val="clear" w:color="auto" w:fill="auto"/>
            <w:vAlign w:val="center"/>
          </w:tcPr>
          <w:p w14:paraId="25062DF4" w14:textId="77777777" w:rsidR="00F771FC" w:rsidRPr="001D386E" w:rsidRDefault="00F771FC" w:rsidP="00F771FC">
            <w:pPr>
              <w:pStyle w:val="TAC"/>
              <w:rPr>
                <w:lang w:eastAsia="zh-CN"/>
              </w:rPr>
            </w:pPr>
            <w:r w:rsidRPr="001D386E">
              <w:rPr>
                <w:lang w:eastAsia="zh-CN"/>
              </w:rPr>
              <w:t>5</w:t>
            </w:r>
          </w:p>
        </w:tc>
        <w:tc>
          <w:tcPr>
            <w:tcW w:w="727" w:type="dxa"/>
            <w:shd w:val="clear" w:color="auto" w:fill="auto"/>
            <w:vAlign w:val="center"/>
          </w:tcPr>
          <w:p w14:paraId="791DA7E7" w14:textId="77777777" w:rsidR="00F771FC" w:rsidRPr="001D386E" w:rsidRDefault="00F771FC" w:rsidP="00F771FC">
            <w:pPr>
              <w:pStyle w:val="TAC"/>
            </w:pPr>
          </w:p>
        </w:tc>
        <w:tc>
          <w:tcPr>
            <w:tcW w:w="587" w:type="dxa"/>
            <w:gridSpan w:val="2"/>
            <w:vAlign w:val="center"/>
          </w:tcPr>
          <w:p w14:paraId="01BF46F4" w14:textId="77777777" w:rsidR="00F771FC" w:rsidRPr="001D386E" w:rsidRDefault="00F771FC" w:rsidP="00F771FC">
            <w:pPr>
              <w:pStyle w:val="TAC"/>
            </w:pPr>
          </w:p>
        </w:tc>
        <w:tc>
          <w:tcPr>
            <w:tcW w:w="588" w:type="dxa"/>
            <w:gridSpan w:val="2"/>
            <w:vAlign w:val="center"/>
          </w:tcPr>
          <w:p w14:paraId="22119FD6" w14:textId="77777777" w:rsidR="00F771FC" w:rsidRPr="001D386E" w:rsidRDefault="00F771FC" w:rsidP="00F771FC">
            <w:pPr>
              <w:pStyle w:val="TAC"/>
            </w:pPr>
            <w:r w:rsidRPr="001D386E">
              <w:t>Yes</w:t>
            </w:r>
          </w:p>
        </w:tc>
        <w:tc>
          <w:tcPr>
            <w:tcW w:w="588" w:type="dxa"/>
            <w:gridSpan w:val="3"/>
            <w:vAlign w:val="center"/>
          </w:tcPr>
          <w:p w14:paraId="192D9A21" w14:textId="77777777" w:rsidR="00F771FC" w:rsidRPr="001D386E" w:rsidRDefault="00F771FC" w:rsidP="00F771FC">
            <w:pPr>
              <w:pStyle w:val="TAC"/>
            </w:pPr>
            <w:r w:rsidRPr="001D386E">
              <w:t>Yes</w:t>
            </w:r>
          </w:p>
        </w:tc>
        <w:tc>
          <w:tcPr>
            <w:tcW w:w="592" w:type="dxa"/>
            <w:gridSpan w:val="3"/>
            <w:vAlign w:val="center"/>
          </w:tcPr>
          <w:p w14:paraId="057EB61D" w14:textId="77777777" w:rsidR="00F771FC" w:rsidRPr="001D386E" w:rsidRDefault="00F771FC" w:rsidP="00F771FC">
            <w:pPr>
              <w:pStyle w:val="TAC"/>
            </w:pPr>
          </w:p>
        </w:tc>
        <w:tc>
          <w:tcPr>
            <w:tcW w:w="632" w:type="dxa"/>
            <w:gridSpan w:val="3"/>
            <w:vAlign w:val="center"/>
          </w:tcPr>
          <w:p w14:paraId="691D2D01" w14:textId="77777777" w:rsidR="00F771FC" w:rsidRPr="001D386E" w:rsidRDefault="00F771FC" w:rsidP="00F771FC">
            <w:pPr>
              <w:pStyle w:val="TAC"/>
            </w:pPr>
          </w:p>
        </w:tc>
        <w:tc>
          <w:tcPr>
            <w:tcW w:w="1187" w:type="dxa"/>
            <w:vMerge/>
            <w:vAlign w:val="center"/>
          </w:tcPr>
          <w:p w14:paraId="1F548197" w14:textId="77777777" w:rsidR="00F771FC" w:rsidRPr="001D386E" w:rsidRDefault="00F771FC" w:rsidP="00F771FC">
            <w:pPr>
              <w:pStyle w:val="TAC"/>
            </w:pPr>
          </w:p>
        </w:tc>
        <w:tc>
          <w:tcPr>
            <w:tcW w:w="1286" w:type="dxa"/>
            <w:vMerge/>
            <w:vAlign w:val="center"/>
          </w:tcPr>
          <w:p w14:paraId="07FC4BDC" w14:textId="77777777" w:rsidR="00F771FC" w:rsidRPr="001D386E" w:rsidRDefault="00F771FC" w:rsidP="00F771FC">
            <w:pPr>
              <w:pStyle w:val="TAC"/>
            </w:pPr>
          </w:p>
        </w:tc>
      </w:tr>
      <w:tr w:rsidR="00F771FC" w:rsidRPr="001D386E" w14:paraId="2079761B" w14:textId="77777777" w:rsidTr="004A6A4E">
        <w:trPr>
          <w:trHeight w:val="223"/>
          <w:jc w:val="center"/>
        </w:trPr>
        <w:tc>
          <w:tcPr>
            <w:tcW w:w="1401" w:type="dxa"/>
            <w:vMerge/>
            <w:vAlign w:val="center"/>
          </w:tcPr>
          <w:p w14:paraId="400C76E8" w14:textId="77777777" w:rsidR="00F771FC" w:rsidRPr="001D386E" w:rsidRDefault="00F771FC" w:rsidP="00F771FC">
            <w:pPr>
              <w:pStyle w:val="TAC"/>
            </w:pPr>
          </w:p>
        </w:tc>
        <w:tc>
          <w:tcPr>
            <w:tcW w:w="1466" w:type="dxa"/>
            <w:vMerge/>
            <w:vAlign w:val="center"/>
          </w:tcPr>
          <w:p w14:paraId="393A821E" w14:textId="77777777" w:rsidR="00F771FC" w:rsidRPr="001D386E" w:rsidRDefault="00F771FC" w:rsidP="00F771FC">
            <w:pPr>
              <w:pStyle w:val="TAC"/>
              <w:rPr>
                <w:lang w:eastAsia="zh-CN"/>
              </w:rPr>
            </w:pPr>
          </w:p>
        </w:tc>
        <w:tc>
          <w:tcPr>
            <w:tcW w:w="769" w:type="dxa"/>
            <w:shd w:val="clear" w:color="auto" w:fill="auto"/>
            <w:vAlign w:val="center"/>
          </w:tcPr>
          <w:p w14:paraId="149E7897" w14:textId="77777777" w:rsidR="00F771FC" w:rsidRPr="001D386E" w:rsidRDefault="00F771FC" w:rsidP="00F771FC">
            <w:pPr>
              <w:pStyle w:val="TAC"/>
              <w:rPr>
                <w:lang w:eastAsia="zh-CN"/>
              </w:rPr>
            </w:pPr>
            <w:r w:rsidRPr="001D386E">
              <w:rPr>
                <w:lang w:eastAsia="zh-CN"/>
              </w:rPr>
              <w:t>30</w:t>
            </w:r>
          </w:p>
        </w:tc>
        <w:tc>
          <w:tcPr>
            <w:tcW w:w="727" w:type="dxa"/>
            <w:shd w:val="clear" w:color="auto" w:fill="auto"/>
            <w:vAlign w:val="center"/>
          </w:tcPr>
          <w:p w14:paraId="1E84FB78" w14:textId="77777777" w:rsidR="00F771FC" w:rsidRPr="001D386E" w:rsidRDefault="00F771FC" w:rsidP="00F771FC">
            <w:pPr>
              <w:pStyle w:val="TAC"/>
            </w:pPr>
          </w:p>
        </w:tc>
        <w:tc>
          <w:tcPr>
            <w:tcW w:w="587" w:type="dxa"/>
            <w:gridSpan w:val="2"/>
            <w:vAlign w:val="center"/>
          </w:tcPr>
          <w:p w14:paraId="6EAFF06D" w14:textId="77777777" w:rsidR="00F771FC" w:rsidRPr="001D386E" w:rsidRDefault="00F771FC" w:rsidP="00F771FC">
            <w:pPr>
              <w:pStyle w:val="TAC"/>
            </w:pPr>
          </w:p>
        </w:tc>
        <w:tc>
          <w:tcPr>
            <w:tcW w:w="588" w:type="dxa"/>
            <w:gridSpan w:val="2"/>
            <w:vAlign w:val="center"/>
          </w:tcPr>
          <w:p w14:paraId="6EA76A86" w14:textId="77777777" w:rsidR="00F771FC" w:rsidRPr="001D386E" w:rsidRDefault="00F771FC" w:rsidP="00F771FC">
            <w:pPr>
              <w:pStyle w:val="TAC"/>
            </w:pPr>
            <w:r w:rsidRPr="001D386E">
              <w:t>Yes</w:t>
            </w:r>
          </w:p>
        </w:tc>
        <w:tc>
          <w:tcPr>
            <w:tcW w:w="588" w:type="dxa"/>
            <w:gridSpan w:val="3"/>
            <w:vAlign w:val="center"/>
          </w:tcPr>
          <w:p w14:paraId="27AE8A4C" w14:textId="77777777" w:rsidR="00F771FC" w:rsidRPr="001D386E" w:rsidRDefault="00F771FC" w:rsidP="00F771FC">
            <w:pPr>
              <w:pStyle w:val="TAC"/>
            </w:pPr>
            <w:r w:rsidRPr="001D386E">
              <w:t>Yes</w:t>
            </w:r>
          </w:p>
        </w:tc>
        <w:tc>
          <w:tcPr>
            <w:tcW w:w="592" w:type="dxa"/>
            <w:gridSpan w:val="3"/>
            <w:vAlign w:val="center"/>
          </w:tcPr>
          <w:p w14:paraId="6DFC4393" w14:textId="77777777" w:rsidR="00F771FC" w:rsidRPr="001D386E" w:rsidRDefault="00F771FC" w:rsidP="00F771FC">
            <w:pPr>
              <w:pStyle w:val="TAC"/>
            </w:pPr>
          </w:p>
        </w:tc>
        <w:tc>
          <w:tcPr>
            <w:tcW w:w="632" w:type="dxa"/>
            <w:gridSpan w:val="3"/>
            <w:vAlign w:val="center"/>
          </w:tcPr>
          <w:p w14:paraId="01B94090" w14:textId="77777777" w:rsidR="00F771FC" w:rsidRPr="001D386E" w:rsidRDefault="00F771FC" w:rsidP="00F771FC">
            <w:pPr>
              <w:pStyle w:val="TAC"/>
            </w:pPr>
          </w:p>
        </w:tc>
        <w:tc>
          <w:tcPr>
            <w:tcW w:w="1187" w:type="dxa"/>
            <w:vMerge/>
            <w:vAlign w:val="center"/>
          </w:tcPr>
          <w:p w14:paraId="3AEE85FE" w14:textId="77777777" w:rsidR="00F771FC" w:rsidRPr="001D386E" w:rsidRDefault="00F771FC" w:rsidP="00F771FC">
            <w:pPr>
              <w:pStyle w:val="TAC"/>
            </w:pPr>
          </w:p>
        </w:tc>
        <w:tc>
          <w:tcPr>
            <w:tcW w:w="1286" w:type="dxa"/>
            <w:vMerge/>
            <w:vAlign w:val="center"/>
          </w:tcPr>
          <w:p w14:paraId="6B972529" w14:textId="77777777" w:rsidR="00F771FC" w:rsidRPr="001D386E" w:rsidRDefault="00F771FC" w:rsidP="00F771FC">
            <w:pPr>
              <w:pStyle w:val="TAC"/>
            </w:pPr>
          </w:p>
        </w:tc>
      </w:tr>
      <w:tr w:rsidR="00F771FC" w:rsidRPr="001D386E" w14:paraId="70D77507" w14:textId="77777777" w:rsidTr="004A6A4E">
        <w:trPr>
          <w:trHeight w:val="223"/>
          <w:jc w:val="center"/>
        </w:trPr>
        <w:tc>
          <w:tcPr>
            <w:tcW w:w="1401" w:type="dxa"/>
            <w:vMerge w:val="restart"/>
            <w:vAlign w:val="center"/>
          </w:tcPr>
          <w:p w14:paraId="6EB4A5F9" w14:textId="77777777" w:rsidR="00F771FC" w:rsidRPr="001D386E" w:rsidRDefault="00F771FC" w:rsidP="00F771FC">
            <w:pPr>
              <w:pStyle w:val="TAC"/>
            </w:pPr>
            <w:r w:rsidRPr="001D386E">
              <w:t>CA_</w:t>
            </w:r>
            <w:r w:rsidRPr="001D386E">
              <w:rPr>
                <w:rFonts w:eastAsia="SimSun" w:hint="eastAsia"/>
                <w:lang w:eastAsia="zh-CN"/>
              </w:rPr>
              <w:t>4</w:t>
            </w:r>
            <w:r w:rsidRPr="001D386E">
              <w:t>A-</w:t>
            </w:r>
            <w:r w:rsidRPr="001D386E">
              <w:rPr>
                <w:rFonts w:eastAsia="SimSun" w:hint="eastAsia"/>
                <w:lang w:eastAsia="zh-CN"/>
              </w:rPr>
              <w:t>4</w:t>
            </w:r>
            <w:r w:rsidRPr="001D386E">
              <w:t>A-</w:t>
            </w:r>
            <w:r w:rsidRPr="001D386E">
              <w:rPr>
                <w:rFonts w:eastAsia="SimSun" w:hint="eastAsia"/>
                <w:lang w:eastAsia="zh-CN"/>
              </w:rPr>
              <w:t>5</w:t>
            </w:r>
            <w:r w:rsidRPr="001D386E">
              <w:t>A-</w:t>
            </w:r>
            <w:r w:rsidRPr="001D386E">
              <w:rPr>
                <w:rFonts w:eastAsia="SimSun" w:hint="eastAsia"/>
                <w:lang w:eastAsia="zh-CN"/>
              </w:rPr>
              <w:t>30</w:t>
            </w:r>
            <w:r w:rsidRPr="001D386E">
              <w:t>A</w:t>
            </w:r>
          </w:p>
        </w:tc>
        <w:tc>
          <w:tcPr>
            <w:tcW w:w="1466" w:type="dxa"/>
            <w:vMerge w:val="restart"/>
            <w:vAlign w:val="center"/>
          </w:tcPr>
          <w:p w14:paraId="23503C31"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5821EBA8" w14:textId="77777777" w:rsidR="00F771FC" w:rsidRPr="001D386E" w:rsidRDefault="00F771FC" w:rsidP="00F771FC">
            <w:pPr>
              <w:pStyle w:val="TAC"/>
              <w:rPr>
                <w:rFonts w:eastAsia="SimSun"/>
                <w:lang w:eastAsia="zh-CN"/>
              </w:rPr>
            </w:pPr>
            <w:r w:rsidRPr="001D386E">
              <w:rPr>
                <w:rFonts w:eastAsia="SimSun" w:hint="eastAsia"/>
                <w:lang w:eastAsia="zh-CN"/>
              </w:rPr>
              <w:t>4</w:t>
            </w:r>
          </w:p>
        </w:tc>
        <w:tc>
          <w:tcPr>
            <w:tcW w:w="3714" w:type="dxa"/>
            <w:gridSpan w:val="14"/>
            <w:shd w:val="clear" w:color="auto" w:fill="auto"/>
            <w:vAlign w:val="center"/>
          </w:tcPr>
          <w:p w14:paraId="285A6D4A" w14:textId="77777777" w:rsidR="00F771FC" w:rsidRPr="001D386E" w:rsidRDefault="00F771FC" w:rsidP="00F771FC">
            <w:pPr>
              <w:pStyle w:val="TAC"/>
            </w:pPr>
            <w:r w:rsidRPr="001D386E">
              <w:t>See CA_</w:t>
            </w:r>
            <w:r w:rsidRPr="001D386E">
              <w:rPr>
                <w:rFonts w:eastAsia="SimSun" w:hint="eastAsia"/>
                <w:lang w:eastAsia="zh-CN"/>
              </w:rPr>
              <w:t>4</w:t>
            </w:r>
            <w:r w:rsidRPr="001D386E">
              <w:t>A-</w:t>
            </w:r>
            <w:r w:rsidRPr="001D386E">
              <w:rPr>
                <w:rFonts w:eastAsia="SimSun" w:hint="eastAsia"/>
                <w:lang w:eastAsia="zh-CN"/>
              </w:rPr>
              <w:t>4</w:t>
            </w:r>
            <w:r w:rsidRPr="001D386E">
              <w:t>A Bandwidth Combination Set 0 in Table 5.6A.1-3</w:t>
            </w:r>
          </w:p>
        </w:tc>
        <w:tc>
          <w:tcPr>
            <w:tcW w:w="1187" w:type="dxa"/>
            <w:vMerge w:val="restart"/>
            <w:vAlign w:val="center"/>
          </w:tcPr>
          <w:p w14:paraId="301F80E2" w14:textId="77777777" w:rsidR="00F771FC" w:rsidRPr="001D386E" w:rsidRDefault="00F771FC" w:rsidP="00F771FC">
            <w:pPr>
              <w:pStyle w:val="TAC"/>
            </w:pPr>
            <w:r w:rsidRPr="001D386E">
              <w:rPr>
                <w:rFonts w:eastAsia="SimSun" w:hint="eastAsia"/>
                <w:lang w:eastAsia="zh-CN"/>
              </w:rPr>
              <w:t>6</w:t>
            </w:r>
            <w:r w:rsidRPr="001D386E">
              <w:t>0</w:t>
            </w:r>
          </w:p>
        </w:tc>
        <w:tc>
          <w:tcPr>
            <w:tcW w:w="1286" w:type="dxa"/>
            <w:vMerge w:val="restart"/>
            <w:vAlign w:val="center"/>
          </w:tcPr>
          <w:p w14:paraId="43A01F24" w14:textId="77777777" w:rsidR="00F771FC" w:rsidRPr="001D386E" w:rsidRDefault="00F771FC" w:rsidP="00F771FC">
            <w:pPr>
              <w:pStyle w:val="TAC"/>
            </w:pPr>
            <w:r w:rsidRPr="001D386E">
              <w:t>0</w:t>
            </w:r>
          </w:p>
        </w:tc>
      </w:tr>
      <w:tr w:rsidR="00F771FC" w:rsidRPr="001D386E" w14:paraId="6ABF746F" w14:textId="77777777" w:rsidTr="004A6A4E">
        <w:trPr>
          <w:trHeight w:val="223"/>
          <w:jc w:val="center"/>
        </w:trPr>
        <w:tc>
          <w:tcPr>
            <w:tcW w:w="1401" w:type="dxa"/>
            <w:vMerge/>
            <w:vAlign w:val="center"/>
          </w:tcPr>
          <w:p w14:paraId="14B17C4A" w14:textId="77777777" w:rsidR="00F771FC" w:rsidRPr="001D386E" w:rsidRDefault="00F771FC" w:rsidP="00F771FC">
            <w:pPr>
              <w:pStyle w:val="TAC"/>
            </w:pPr>
          </w:p>
        </w:tc>
        <w:tc>
          <w:tcPr>
            <w:tcW w:w="1466" w:type="dxa"/>
            <w:vMerge/>
            <w:vAlign w:val="center"/>
          </w:tcPr>
          <w:p w14:paraId="77F9E857" w14:textId="77777777" w:rsidR="00F771FC" w:rsidRPr="001D386E" w:rsidRDefault="00F771FC" w:rsidP="00F771FC">
            <w:pPr>
              <w:pStyle w:val="TAC"/>
              <w:rPr>
                <w:lang w:eastAsia="zh-CN"/>
              </w:rPr>
            </w:pPr>
          </w:p>
        </w:tc>
        <w:tc>
          <w:tcPr>
            <w:tcW w:w="769" w:type="dxa"/>
            <w:shd w:val="clear" w:color="auto" w:fill="auto"/>
            <w:vAlign w:val="center"/>
          </w:tcPr>
          <w:p w14:paraId="49533A0E" w14:textId="77777777" w:rsidR="00F771FC" w:rsidRPr="001D386E" w:rsidRDefault="00F771FC" w:rsidP="00F771FC">
            <w:pPr>
              <w:pStyle w:val="TAC"/>
              <w:rPr>
                <w:rFonts w:eastAsia="SimSun"/>
                <w:lang w:eastAsia="zh-CN"/>
              </w:rPr>
            </w:pPr>
            <w:r w:rsidRPr="001D386E">
              <w:rPr>
                <w:rFonts w:eastAsia="SimSun" w:hint="eastAsia"/>
                <w:lang w:eastAsia="zh-CN"/>
              </w:rPr>
              <w:t>5</w:t>
            </w:r>
          </w:p>
        </w:tc>
        <w:tc>
          <w:tcPr>
            <w:tcW w:w="727" w:type="dxa"/>
            <w:shd w:val="clear" w:color="auto" w:fill="auto"/>
            <w:vAlign w:val="center"/>
          </w:tcPr>
          <w:p w14:paraId="18E70D05" w14:textId="77777777" w:rsidR="00F771FC" w:rsidRPr="001D386E" w:rsidRDefault="00F771FC" w:rsidP="00F771FC">
            <w:pPr>
              <w:pStyle w:val="TAC"/>
            </w:pPr>
          </w:p>
        </w:tc>
        <w:tc>
          <w:tcPr>
            <w:tcW w:w="587" w:type="dxa"/>
            <w:gridSpan w:val="2"/>
            <w:vAlign w:val="center"/>
          </w:tcPr>
          <w:p w14:paraId="72EB3BCD" w14:textId="77777777" w:rsidR="00F771FC" w:rsidRPr="001D386E" w:rsidRDefault="00F771FC" w:rsidP="00F771FC">
            <w:pPr>
              <w:pStyle w:val="TAC"/>
            </w:pPr>
          </w:p>
        </w:tc>
        <w:tc>
          <w:tcPr>
            <w:tcW w:w="588" w:type="dxa"/>
            <w:gridSpan w:val="2"/>
            <w:vAlign w:val="center"/>
          </w:tcPr>
          <w:p w14:paraId="45621026" w14:textId="77777777" w:rsidR="00F771FC" w:rsidRPr="001D386E" w:rsidRDefault="00F771FC" w:rsidP="00F771FC">
            <w:pPr>
              <w:pStyle w:val="TAC"/>
            </w:pPr>
            <w:r w:rsidRPr="001D386E">
              <w:t>Yes</w:t>
            </w:r>
          </w:p>
        </w:tc>
        <w:tc>
          <w:tcPr>
            <w:tcW w:w="588" w:type="dxa"/>
            <w:gridSpan w:val="3"/>
            <w:vAlign w:val="center"/>
          </w:tcPr>
          <w:p w14:paraId="5E125234" w14:textId="77777777" w:rsidR="00F771FC" w:rsidRPr="001D386E" w:rsidRDefault="00F771FC" w:rsidP="00F771FC">
            <w:pPr>
              <w:pStyle w:val="TAC"/>
            </w:pPr>
            <w:r w:rsidRPr="001D386E">
              <w:t>Yes</w:t>
            </w:r>
          </w:p>
        </w:tc>
        <w:tc>
          <w:tcPr>
            <w:tcW w:w="592" w:type="dxa"/>
            <w:gridSpan w:val="3"/>
            <w:vAlign w:val="center"/>
          </w:tcPr>
          <w:p w14:paraId="7FE86AE8" w14:textId="77777777" w:rsidR="00F771FC" w:rsidRPr="001D386E" w:rsidRDefault="00F771FC" w:rsidP="00F771FC">
            <w:pPr>
              <w:pStyle w:val="TAC"/>
            </w:pPr>
          </w:p>
        </w:tc>
        <w:tc>
          <w:tcPr>
            <w:tcW w:w="632" w:type="dxa"/>
            <w:gridSpan w:val="3"/>
            <w:vAlign w:val="center"/>
          </w:tcPr>
          <w:p w14:paraId="125A3434" w14:textId="77777777" w:rsidR="00F771FC" w:rsidRPr="001D386E" w:rsidRDefault="00F771FC" w:rsidP="00F771FC">
            <w:pPr>
              <w:pStyle w:val="TAC"/>
            </w:pPr>
          </w:p>
        </w:tc>
        <w:tc>
          <w:tcPr>
            <w:tcW w:w="1187" w:type="dxa"/>
            <w:vMerge/>
            <w:vAlign w:val="center"/>
          </w:tcPr>
          <w:p w14:paraId="2991745A" w14:textId="77777777" w:rsidR="00F771FC" w:rsidRPr="001D386E" w:rsidRDefault="00F771FC" w:rsidP="00F771FC">
            <w:pPr>
              <w:pStyle w:val="TAC"/>
            </w:pPr>
          </w:p>
        </w:tc>
        <w:tc>
          <w:tcPr>
            <w:tcW w:w="1286" w:type="dxa"/>
            <w:vMerge/>
            <w:vAlign w:val="center"/>
          </w:tcPr>
          <w:p w14:paraId="4C2962C8" w14:textId="77777777" w:rsidR="00F771FC" w:rsidRPr="001D386E" w:rsidRDefault="00F771FC" w:rsidP="00F771FC">
            <w:pPr>
              <w:pStyle w:val="TAC"/>
            </w:pPr>
          </w:p>
        </w:tc>
      </w:tr>
      <w:tr w:rsidR="00F771FC" w:rsidRPr="001D386E" w14:paraId="5BA00586" w14:textId="77777777" w:rsidTr="004A6A4E">
        <w:trPr>
          <w:trHeight w:val="223"/>
          <w:jc w:val="center"/>
        </w:trPr>
        <w:tc>
          <w:tcPr>
            <w:tcW w:w="1401" w:type="dxa"/>
            <w:vMerge/>
            <w:vAlign w:val="center"/>
          </w:tcPr>
          <w:p w14:paraId="4DE2C819" w14:textId="77777777" w:rsidR="00F771FC" w:rsidRPr="001D386E" w:rsidRDefault="00F771FC" w:rsidP="00F771FC">
            <w:pPr>
              <w:pStyle w:val="TAC"/>
            </w:pPr>
          </w:p>
        </w:tc>
        <w:tc>
          <w:tcPr>
            <w:tcW w:w="1466" w:type="dxa"/>
            <w:vMerge/>
            <w:vAlign w:val="center"/>
          </w:tcPr>
          <w:p w14:paraId="10235801" w14:textId="77777777" w:rsidR="00F771FC" w:rsidRPr="001D386E" w:rsidRDefault="00F771FC" w:rsidP="00F771FC">
            <w:pPr>
              <w:pStyle w:val="TAC"/>
              <w:rPr>
                <w:lang w:eastAsia="zh-CN"/>
              </w:rPr>
            </w:pPr>
          </w:p>
        </w:tc>
        <w:tc>
          <w:tcPr>
            <w:tcW w:w="769" w:type="dxa"/>
            <w:shd w:val="clear" w:color="auto" w:fill="auto"/>
            <w:vAlign w:val="center"/>
          </w:tcPr>
          <w:p w14:paraId="36F3C793" w14:textId="77777777" w:rsidR="00F771FC" w:rsidRPr="001D386E" w:rsidRDefault="00F771FC" w:rsidP="00F771FC">
            <w:pPr>
              <w:pStyle w:val="TAC"/>
              <w:rPr>
                <w:rFonts w:eastAsia="SimSun"/>
                <w:lang w:eastAsia="zh-CN"/>
              </w:rPr>
            </w:pPr>
            <w:r w:rsidRPr="001D386E">
              <w:rPr>
                <w:rFonts w:eastAsia="SimSun" w:hint="eastAsia"/>
                <w:lang w:eastAsia="zh-CN"/>
              </w:rPr>
              <w:t>30</w:t>
            </w:r>
          </w:p>
        </w:tc>
        <w:tc>
          <w:tcPr>
            <w:tcW w:w="727" w:type="dxa"/>
            <w:shd w:val="clear" w:color="auto" w:fill="auto"/>
            <w:vAlign w:val="center"/>
          </w:tcPr>
          <w:p w14:paraId="413C287F" w14:textId="77777777" w:rsidR="00F771FC" w:rsidRPr="001D386E" w:rsidRDefault="00F771FC" w:rsidP="00F771FC">
            <w:pPr>
              <w:pStyle w:val="TAC"/>
            </w:pPr>
          </w:p>
        </w:tc>
        <w:tc>
          <w:tcPr>
            <w:tcW w:w="587" w:type="dxa"/>
            <w:gridSpan w:val="2"/>
            <w:vAlign w:val="center"/>
          </w:tcPr>
          <w:p w14:paraId="3BEA5EAA" w14:textId="77777777" w:rsidR="00F771FC" w:rsidRPr="001D386E" w:rsidRDefault="00F771FC" w:rsidP="00F771FC">
            <w:pPr>
              <w:pStyle w:val="TAC"/>
            </w:pPr>
          </w:p>
        </w:tc>
        <w:tc>
          <w:tcPr>
            <w:tcW w:w="588" w:type="dxa"/>
            <w:gridSpan w:val="2"/>
            <w:vAlign w:val="center"/>
          </w:tcPr>
          <w:p w14:paraId="293E6106" w14:textId="77777777" w:rsidR="00F771FC" w:rsidRPr="001D386E" w:rsidRDefault="00F771FC" w:rsidP="00F771FC">
            <w:pPr>
              <w:pStyle w:val="TAC"/>
            </w:pPr>
            <w:r w:rsidRPr="001D386E">
              <w:t>Yes</w:t>
            </w:r>
          </w:p>
        </w:tc>
        <w:tc>
          <w:tcPr>
            <w:tcW w:w="588" w:type="dxa"/>
            <w:gridSpan w:val="3"/>
            <w:vAlign w:val="center"/>
          </w:tcPr>
          <w:p w14:paraId="591CDEAC" w14:textId="77777777" w:rsidR="00F771FC" w:rsidRPr="001D386E" w:rsidRDefault="00F771FC" w:rsidP="00F771FC">
            <w:pPr>
              <w:pStyle w:val="TAC"/>
            </w:pPr>
            <w:r w:rsidRPr="001D386E">
              <w:t>Yes</w:t>
            </w:r>
          </w:p>
        </w:tc>
        <w:tc>
          <w:tcPr>
            <w:tcW w:w="592" w:type="dxa"/>
            <w:gridSpan w:val="3"/>
            <w:vAlign w:val="center"/>
          </w:tcPr>
          <w:p w14:paraId="43974EDE" w14:textId="77777777" w:rsidR="00F771FC" w:rsidRPr="001D386E" w:rsidRDefault="00F771FC" w:rsidP="00F771FC">
            <w:pPr>
              <w:pStyle w:val="TAC"/>
            </w:pPr>
          </w:p>
        </w:tc>
        <w:tc>
          <w:tcPr>
            <w:tcW w:w="632" w:type="dxa"/>
            <w:gridSpan w:val="3"/>
            <w:vAlign w:val="center"/>
          </w:tcPr>
          <w:p w14:paraId="1EB96115" w14:textId="77777777" w:rsidR="00F771FC" w:rsidRPr="001D386E" w:rsidRDefault="00F771FC" w:rsidP="00F771FC">
            <w:pPr>
              <w:pStyle w:val="TAC"/>
            </w:pPr>
          </w:p>
        </w:tc>
        <w:tc>
          <w:tcPr>
            <w:tcW w:w="1187" w:type="dxa"/>
            <w:vMerge/>
            <w:vAlign w:val="center"/>
          </w:tcPr>
          <w:p w14:paraId="48CE3294" w14:textId="77777777" w:rsidR="00F771FC" w:rsidRPr="001D386E" w:rsidRDefault="00F771FC" w:rsidP="00F771FC">
            <w:pPr>
              <w:pStyle w:val="TAC"/>
            </w:pPr>
          </w:p>
        </w:tc>
        <w:tc>
          <w:tcPr>
            <w:tcW w:w="1286" w:type="dxa"/>
            <w:vMerge/>
            <w:vAlign w:val="center"/>
          </w:tcPr>
          <w:p w14:paraId="29772A57" w14:textId="77777777" w:rsidR="00F771FC" w:rsidRPr="001D386E" w:rsidRDefault="00F771FC" w:rsidP="00F771FC">
            <w:pPr>
              <w:pStyle w:val="TAC"/>
            </w:pPr>
          </w:p>
        </w:tc>
      </w:tr>
      <w:tr w:rsidR="00F771FC" w:rsidRPr="001D386E" w14:paraId="4AD4F647" w14:textId="77777777" w:rsidTr="004A6A4E">
        <w:trPr>
          <w:trHeight w:val="223"/>
          <w:jc w:val="center"/>
        </w:trPr>
        <w:tc>
          <w:tcPr>
            <w:tcW w:w="1401" w:type="dxa"/>
            <w:vMerge w:val="restart"/>
            <w:vAlign w:val="center"/>
          </w:tcPr>
          <w:p w14:paraId="2500CF2E" w14:textId="77777777" w:rsidR="00F771FC" w:rsidRPr="001D386E" w:rsidRDefault="00F771FC" w:rsidP="00F771FC">
            <w:pPr>
              <w:pStyle w:val="TAC"/>
            </w:pPr>
            <w:r w:rsidRPr="001D386E">
              <w:t>CA_</w:t>
            </w:r>
            <w:r w:rsidRPr="001D386E">
              <w:rPr>
                <w:rFonts w:eastAsia="SimSun"/>
                <w:lang w:eastAsia="zh-CN"/>
              </w:rPr>
              <w:t>4</w:t>
            </w:r>
            <w:r w:rsidRPr="001D386E">
              <w:t>A-</w:t>
            </w:r>
            <w:r w:rsidRPr="001D386E">
              <w:rPr>
                <w:rFonts w:eastAsia="SimSun"/>
                <w:lang w:eastAsia="zh-CN"/>
              </w:rPr>
              <w:t>4</w:t>
            </w:r>
            <w:r w:rsidRPr="001D386E">
              <w:t>A-</w:t>
            </w:r>
            <w:r w:rsidRPr="001D386E">
              <w:rPr>
                <w:rFonts w:eastAsia="SimSun"/>
                <w:lang w:eastAsia="zh-CN"/>
              </w:rPr>
              <w:t>5</w:t>
            </w:r>
            <w:r w:rsidRPr="001D386E">
              <w:t>B-</w:t>
            </w:r>
            <w:r w:rsidRPr="001D386E">
              <w:rPr>
                <w:rFonts w:eastAsia="SimSun"/>
                <w:lang w:eastAsia="zh-CN"/>
              </w:rPr>
              <w:t>30</w:t>
            </w:r>
            <w:r w:rsidRPr="001D386E">
              <w:t>A</w:t>
            </w:r>
          </w:p>
        </w:tc>
        <w:tc>
          <w:tcPr>
            <w:tcW w:w="1466" w:type="dxa"/>
            <w:vMerge w:val="restart"/>
            <w:vAlign w:val="center"/>
          </w:tcPr>
          <w:p w14:paraId="2B18E7F6"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75879072" w14:textId="77777777" w:rsidR="00F771FC" w:rsidRPr="001D386E" w:rsidRDefault="00F771FC" w:rsidP="00F771FC">
            <w:pPr>
              <w:pStyle w:val="TAC"/>
              <w:rPr>
                <w:rFonts w:eastAsia="SimSun"/>
                <w:lang w:eastAsia="zh-CN"/>
              </w:rPr>
            </w:pPr>
            <w:r w:rsidRPr="001D386E">
              <w:rPr>
                <w:rFonts w:eastAsia="SimSun"/>
                <w:lang w:eastAsia="zh-CN"/>
              </w:rPr>
              <w:t>4</w:t>
            </w:r>
          </w:p>
        </w:tc>
        <w:tc>
          <w:tcPr>
            <w:tcW w:w="3714" w:type="dxa"/>
            <w:gridSpan w:val="14"/>
            <w:shd w:val="clear" w:color="auto" w:fill="auto"/>
            <w:vAlign w:val="center"/>
          </w:tcPr>
          <w:p w14:paraId="6CBD5B93" w14:textId="77777777" w:rsidR="00F771FC" w:rsidRPr="001D386E" w:rsidRDefault="00F771FC" w:rsidP="00F771FC">
            <w:pPr>
              <w:pStyle w:val="TAC"/>
            </w:pPr>
            <w:r w:rsidRPr="001D386E">
              <w:t>See CA_</w:t>
            </w:r>
            <w:r w:rsidRPr="001D386E">
              <w:rPr>
                <w:rFonts w:eastAsia="SimSun"/>
                <w:lang w:eastAsia="zh-CN"/>
              </w:rPr>
              <w:t>4</w:t>
            </w:r>
            <w:r w:rsidRPr="001D386E">
              <w:t>A-</w:t>
            </w:r>
            <w:r w:rsidRPr="001D386E">
              <w:rPr>
                <w:rFonts w:eastAsia="SimSun"/>
                <w:lang w:eastAsia="zh-CN"/>
              </w:rPr>
              <w:t>4</w:t>
            </w:r>
            <w:r w:rsidRPr="001D386E">
              <w:t>A Bandwidth Combination Set 0 in Table 5.6A.1-3</w:t>
            </w:r>
          </w:p>
        </w:tc>
        <w:tc>
          <w:tcPr>
            <w:tcW w:w="1187" w:type="dxa"/>
            <w:vMerge w:val="restart"/>
            <w:vAlign w:val="center"/>
          </w:tcPr>
          <w:p w14:paraId="376F017A" w14:textId="77777777" w:rsidR="00F771FC" w:rsidRPr="001D386E" w:rsidRDefault="00F771FC" w:rsidP="00F771FC">
            <w:pPr>
              <w:pStyle w:val="TAC"/>
            </w:pPr>
            <w:r w:rsidRPr="001D386E">
              <w:t>70</w:t>
            </w:r>
          </w:p>
        </w:tc>
        <w:tc>
          <w:tcPr>
            <w:tcW w:w="1286" w:type="dxa"/>
            <w:vMerge w:val="restart"/>
            <w:vAlign w:val="center"/>
          </w:tcPr>
          <w:p w14:paraId="38986E87" w14:textId="77777777" w:rsidR="00F771FC" w:rsidRPr="001D386E" w:rsidRDefault="00F771FC" w:rsidP="00F771FC">
            <w:pPr>
              <w:pStyle w:val="TAC"/>
            </w:pPr>
            <w:r w:rsidRPr="001D386E">
              <w:t>0</w:t>
            </w:r>
          </w:p>
        </w:tc>
      </w:tr>
      <w:tr w:rsidR="00F771FC" w:rsidRPr="001D386E" w14:paraId="403B5E4B" w14:textId="77777777" w:rsidTr="004A6A4E">
        <w:trPr>
          <w:trHeight w:val="223"/>
          <w:jc w:val="center"/>
        </w:trPr>
        <w:tc>
          <w:tcPr>
            <w:tcW w:w="1401" w:type="dxa"/>
            <w:vMerge/>
            <w:vAlign w:val="center"/>
          </w:tcPr>
          <w:p w14:paraId="66F8D556" w14:textId="77777777" w:rsidR="00F771FC" w:rsidRPr="001D386E" w:rsidRDefault="00F771FC" w:rsidP="00F771FC">
            <w:pPr>
              <w:pStyle w:val="TAC"/>
            </w:pPr>
          </w:p>
        </w:tc>
        <w:tc>
          <w:tcPr>
            <w:tcW w:w="1466" w:type="dxa"/>
            <w:vMerge/>
            <w:vAlign w:val="center"/>
          </w:tcPr>
          <w:p w14:paraId="731D3262" w14:textId="77777777" w:rsidR="00F771FC" w:rsidRPr="001D386E" w:rsidRDefault="00F771FC" w:rsidP="00F771FC">
            <w:pPr>
              <w:pStyle w:val="TAC"/>
              <w:rPr>
                <w:lang w:eastAsia="zh-CN"/>
              </w:rPr>
            </w:pPr>
          </w:p>
        </w:tc>
        <w:tc>
          <w:tcPr>
            <w:tcW w:w="769" w:type="dxa"/>
            <w:shd w:val="clear" w:color="auto" w:fill="auto"/>
            <w:vAlign w:val="center"/>
          </w:tcPr>
          <w:p w14:paraId="4222DA41" w14:textId="77777777" w:rsidR="00F771FC" w:rsidRPr="001D386E" w:rsidRDefault="00F771FC" w:rsidP="00F771FC">
            <w:pPr>
              <w:pStyle w:val="TAC"/>
              <w:rPr>
                <w:rFonts w:eastAsia="SimSun"/>
                <w:lang w:eastAsia="zh-CN"/>
              </w:rPr>
            </w:pPr>
            <w:r w:rsidRPr="001D386E">
              <w:rPr>
                <w:rFonts w:eastAsia="SimSun"/>
                <w:lang w:eastAsia="zh-CN"/>
              </w:rPr>
              <w:t>5</w:t>
            </w:r>
          </w:p>
        </w:tc>
        <w:tc>
          <w:tcPr>
            <w:tcW w:w="3714" w:type="dxa"/>
            <w:gridSpan w:val="14"/>
            <w:shd w:val="clear" w:color="auto" w:fill="auto"/>
            <w:vAlign w:val="center"/>
          </w:tcPr>
          <w:p w14:paraId="4E1BC4CE" w14:textId="77777777" w:rsidR="00F771FC" w:rsidRPr="001D386E" w:rsidRDefault="00F771FC" w:rsidP="00F771FC">
            <w:pPr>
              <w:pStyle w:val="TAC"/>
            </w:pPr>
            <w:r w:rsidRPr="001D386E">
              <w:t>See CA_</w:t>
            </w:r>
            <w:r w:rsidRPr="001D386E">
              <w:rPr>
                <w:rFonts w:eastAsia="SimSun"/>
                <w:lang w:eastAsia="zh-CN"/>
              </w:rPr>
              <w:t>5B</w:t>
            </w:r>
            <w:r w:rsidRPr="001D386E">
              <w:t xml:space="preserve"> Bandwidth Combination Set 0 in Table 5.6A.1-1</w:t>
            </w:r>
          </w:p>
        </w:tc>
        <w:tc>
          <w:tcPr>
            <w:tcW w:w="1187" w:type="dxa"/>
            <w:vMerge/>
            <w:vAlign w:val="center"/>
          </w:tcPr>
          <w:p w14:paraId="1A5A00D5" w14:textId="77777777" w:rsidR="00F771FC" w:rsidRPr="001D386E" w:rsidRDefault="00F771FC" w:rsidP="00F771FC">
            <w:pPr>
              <w:pStyle w:val="TAC"/>
            </w:pPr>
          </w:p>
        </w:tc>
        <w:tc>
          <w:tcPr>
            <w:tcW w:w="1286" w:type="dxa"/>
            <w:vMerge/>
            <w:vAlign w:val="center"/>
          </w:tcPr>
          <w:p w14:paraId="09DEB7BC" w14:textId="77777777" w:rsidR="00F771FC" w:rsidRPr="001D386E" w:rsidRDefault="00F771FC" w:rsidP="00F771FC">
            <w:pPr>
              <w:pStyle w:val="TAC"/>
            </w:pPr>
          </w:p>
        </w:tc>
      </w:tr>
      <w:tr w:rsidR="00F771FC" w:rsidRPr="001D386E" w14:paraId="316A8A4E" w14:textId="77777777" w:rsidTr="004A6A4E">
        <w:trPr>
          <w:trHeight w:val="223"/>
          <w:jc w:val="center"/>
        </w:trPr>
        <w:tc>
          <w:tcPr>
            <w:tcW w:w="1401" w:type="dxa"/>
            <w:vMerge/>
            <w:vAlign w:val="center"/>
          </w:tcPr>
          <w:p w14:paraId="409D4986" w14:textId="77777777" w:rsidR="00F771FC" w:rsidRPr="001D386E" w:rsidRDefault="00F771FC" w:rsidP="00F771FC">
            <w:pPr>
              <w:pStyle w:val="TAC"/>
            </w:pPr>
          </w:p>
        </w:tc>
        <w:tc>
          <w:tcPr>
            <w:tcW w:w="1466" w:type="dxa"/>
            <w:vMerge/>
            <w:vAlign w:val="center"/>
          </w:tcPr>
          <w:p w14:paraId="6D1A7132" w14:textId="77777777" w:rsidR="00F771FC" w:rsidRPr="001D386E" w:rsidRDefault="00F771FC" w:rsidP="00F771FC">
            <w:pPr>
              <w:pStyle w:val="TAC"/>
              <w:rPr>
                <w:lang w:eastAsia="zh-CN"/>
              </w:rPr>
            </w:pPr>
          </w:p>
        </w:tc>
        <w:tc>
          <w:tcPr>
            <w:tcW w:w="769" w:type="dxa"/>
            <w:shd w:val="clear" w:color="auto" w:fill="auto"/>
            <w:vAlign w:val="center"/>
          </w:tcPr>
          <w:p w14:paraId="2A756B00" w14:textId="77777777" w:rsidR="00F771FC" w:rsidRPr="001D386E" w:rsidRDefault="00F771FC" w:rsidP="00F771FC">
            <w:pPr>
              <w:pStyle w:val="TAC"/>
              <w:rPr>
                <w:rFonts w:eastAsia="SimSun"/>
                <w:lang w:eastAsia="zh-CN"/>
              </w:rPr>
            </w:pPr>
            <w:r w:rsidRPr="001D386E">
              <w:rPr>
                <w:rFonts w:eastAsia="SimSun"/>
                <w:lang w:eastAsia="zh-CN"/>
              </w:rPr>
              <w:t>30</w:t>
            </w:r>
          </w:p>
        </w:tc>
        <w:tc>
          <w:tcPr>
            <w:tcW w:w="727" w:type="dxa"/>
            <w:shd w:val="clear" w:color="auto" w:fill="auto"/>
            <w:vAlign w:val="center"/>
          </w:tcPr>
          <w:p w14:paraId="75969EC3" w14:textId="77777777" w:rsidR="00F771FC" w:rsidRPr="001D386E" w:rsidRDefault="00F771FC" w:rsidP="00F771FC">
            <w:pPr>
              <w:pStyle w:val="TAC"/>
            </w:pPr>
          </w:p>
        </w:tc>
        <w:tc>
          <w:tcPr>
            <w:tcW w:w="587" w:type="dxa"/>
            <w:gridSpan w:val="2"/>
            <w:vAlign w:val="center"/>
          </w:tcPr>
          <w:p w14:paraId="2E558EC9" w14:textId="77777777" w:rsidR="00F771FC" w:rsidRPr="001D386E" w:rsidRDefault="00F771FC" w:rsidP="00F771FC">
            <w:pPr>
              <w:pStyle w:val="TAC"/>
            </w:pPr>
          </w:p>
        </w:tc>
        <w:tc>
          <w:tcPr>
            <w:tcW w:w="588" w:type="dxa"/>
            <w:gridSpan w:val="2"/>
            <w:vAlign w:val="center"/>
          </w:tcPr>
          <w:p w14:paraId="235376E2" w14:textId="77777777" w:rsidR="00F771FC" w:rsidRPr="001D386E" w:rsidRDefault="00F771FC" w:rsidP="00F771FC">
            <w:pPr>
              <w:pStyle w:val="TAC"/>
            </w:pPr>
            <w:r w:rsidRPr="001D386E">
              <w:t>Yes</w:t>
            </w:r>
          </w:p>
        </w:tc>
        <w:tc>
          <w:tcPr>
            <w:tcW w:w="588" w:type="dxa"/>
            <w:gridSpan w:val="3"/>
            <w:vAlign w:val="center"/>
          </w:tcPr>
          <w:p w14:paraId="540488FA" w14:textId="77777777" w:rsidR="00F771FC" w:rsidRPr="001D386E" w:rsidRDefault="00F771FC" w:rsidP="00F771FC">
            <w:pPr>
              <w:pStyle w:val="TAC"/>
            </w:pPr>
            <w:r w:rsidRPr="001D386E">
              <w:t>Yes</w:t>
            </w:r>
          </w:p>
        </w:tc>
        <w:tc>
          <w:tcPr>
            <w:tcW w:w="592" w:type="dxa"/>
            <w:gridSpan w:val="3"/>
            <w:vAlign w:val="center"/>
          </w:tcPr>
          <w:p w14:paraId="4D07C698" w14:textId="77777777" w:rsidR="00F771FC" w:rsidRPr="001D386E" w:rsidRDefault="00F771FC" w:rsidP="00F771FC">
            <w:pPr>
              <w:pStyle w:val="TAC"/>
            </w:pPr>
          </w:p>
        </w:tc>
        <w:tc>
          <w:tcPr>
            <w:tcW w:w="632" w:type="dxa"/>
            <w:gridSpan w:val="3"/>
            <w:vAlign w:val="center"/>
          </w:tcPr>
          <w:p w14:paraId="3E5AA503" w14:textId="77777777" w:rsidR="00F771FC" w:rsidRPr="001D386E" w:rsidRDefault="00F771FC" w:rsidP="00F771FC">
            <w:pPr>
              <w:pStyle w:val="TAC"/>
            </w:pPr>
          </w:p>
        </w:tc>
        <w:tc>
          <w:tcPr>
            <w:tcW w:w="1187" w:type="dxa"/>
            <w:vMerge/>
            <w:vAlign w:val="center"/>
          </w:tcPr>
          <w:p w14:paraId="36793E3B" w14:textId="77777777" w:rsidR="00F771FC" w:rsidRPr="001D386E" w:rsidRDefault="00F771FC" w:rsidP="00F771FC">
            <w:pPr>
              <w:pStyle w:val="TAC"/>
            </w:pPr>
          </w:p>
        </w:tc>
        <w:tc>
          <w:tcPr>
            <w:tcW w:w="1286" w:type="dxa"/>
            <w:vMerge/>
            <w:vAlign w:val="center"/>
          </w:tcPr>
          <w:p w14:paraId="6455249D" w14:textId="77777777" w:rsidR="00F771FC" w:rsidRPr="001D386E" w:rsidRDefault="00F771FC" w:rsidP="00F771FC">
            <w:pPr>
              <w:pStyle w:val="TAC"/>
            </w:pPr>
          </w:p>
        </w:tc>
      </w:tr>
      <w:tr w:rsidR="00F771FC" w:rsidRPr="001D386E" w14:paraId="4EBCDF61" w14:textId="77777777" w:rsidTr="004A6A4E">
        <w:trPr>
          <w:trHeight w:val="223"/>
          <w:jc w:val="center"/>
        </w:trPr>
        <w:tc>
          <w:tcPr>
            <w:tcW w:w="1401" w:type="dxa"/>
            <w:vMerge w:val="restart"/>
            <w:vAlign w:val="center"/>
          </w:tcPr>
          <w:p w14:paraId="5F48A20F" w14:textId="77777777" w:rsidR="00F771FC" w:rsidRPr="001D386E" w:rsidRDefault="00F771FC" w:rsidP="00F771FC">
            <w:pPr>
              <w:pStyle w:val="TAC"/>
            </w:pPr>
            <w:r w:rsidRPr="001D386E">
              <w:t>CA_4A-5B-30A</w:t>
            </w:r>
          </w:p>
        </w:tc>
        <w:tc>
          <w:tcPr>
            <w:tcW w:w="1466" w:type="dxa"/>
            <w:vMerge w:val="restart"/>
            <w:vAlign w:val="center"/>
          </w:tcPr>
          <w:p w14:paraId="007DFD7C"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7C721DF7" w14:textId="77777777" w:rsidR="00F771FC" w:rsidRPr="001D386E" w:rsidRDefault="00F771FC" w:rsidP="00F771FC">
            <w:pPr>
              <w:pStyle w:val="TAC"/>
              <w:rPr>
                <w:lang w:eastAsia="zh-CN"/>
              </w:rPr>
            </w:pPr>
            <w:r w:rsidRPr="001D386E">
              <w:rPr>
                <w:lang w:eastAsia="zh-CN"/>
              </w:rPr>
              <w:t>4</w:t>
            </w:r>
          </w:p>
        </w:tc>
        <w:tc>
          <w:tcPr>
            <w:tcW w:w="727" w:type="dxa"/>
            <w:shd w:val="clear" w:color="auto" w:fill="auto"/>
            <w:vAlign w:val="center"/>
          </w:tcPr>
          <w:p w14:paraId="40F4751B" w14:textId="77777777" w:rsidR="00F771FC" w:rsidRPr="001D386E" w:rsidRDefault="00F771FC" w:rsidP="00F771FC">
            <w:pPr>
              <w:pStyle w:val="TAC"/>
            </w:pPr>
          </w:p>
        </w:tc>
        <w:tc>
          <w:tcPr>
            <w:tcW w:w="587" w:type="dxa"/>
            <w:gridSpan w:val="2"/>
            <w:vAlign w:val="center"/>
          </w:tcPr>
          <w:p w14:paraId="7D3D733B" w14:textId="77777777" w:rsidR="00F771FC" w:rsidRPr="001D386E" w:rsidRDefault="00F771FC" w:rsidP="00F771FC">
            <w:pPr>
              <w:pStyle w:val="TAC"/>
            </w:pPr>
          </w:p>
        </w:tc>
        <w:tc>
          <w:tcPr>
            <w:tcW w:w="588" w:type="dxa"/>
            <w:gridSpan w:val="2"/>
            <w:vAlign w:val="center"/>
          </w:tcPr>
          <w:p w14:paraId="397AAA40" w14:textId="77777777" w:rsidR="00F771FC" w:rsidRPr="001D386E" w:rsidRDefault="00F771FC" w:rsidP="00F771FC">
            <w:pPr>
              <w:pStyle w:val="TAC"/>
            </w:pPr>
            <w:r w:rsidRPr="001D386E">
              <w:t>Yes</w:t>
            </w:r>
          </w:p>
        </w:tc>
        <w:tc>
          <w:tcPr>
            <w:tcW w:w="588" w:type="dxa"/>
            <w:gridSpan w:val="3"/>
            <w:vAlign w:val="center"/>
          </w:tcPr>
          <w:p w14:paraId="31E230FE" w14:textId="77777777" w:rsidR="00F771FC" w:rsidRPr="001D386E" w:rsidRDefault="00F771FC" w:rsidP="00F771FC">
            <w:pPr>
              <w:pStyle w:val="TAC"/>
            </w:pPr>
            <w:r w:rsidRPr="001D386E">
              <w:t>Yes</w:t>
            </w:r>
          </w:p>
        </w:tc>
        <w:tc>
          <w:tcPr>
            <w:tcW w:w="592" w:type="dxa"/>
            <w:gridSpan w:val="3"/>
            <w:vAlign w:val="center"/>
          </w:tcPr>
          <w:p w14:paraId="4D7E4EA6" w14:textId="77777777" w:rsidR="00F771FC" w:rsidRPr="001D386E" w:rsidRDefault="00F771FC" w:rsidP="00F771FC">
            <w:pPr>
              <w:pStyle w:val="TAC"/>
            </w:pPr>
            <w:r w:rsidRPr="001D386E">
              <w:t>Yes</w:t>
            </w:r>
          </w:p>
        </w:tc>
        <w:tc>
          <w:tcPr>
            <w:tcW w:w="632" w:type="dxa"/>
            <w:gridSpan w:val="3"/>
            <w:vAlign w:val="center"/>
          </w:tcPr>
          <w:p w14:paraId="019C0FFF" w14:textId="77777777" w:rsidR="00F771FC" w:rsidRPr="001D386E" w:rsidRDefault="00F771FC" w:rsidP="00F771FC">
            <w:pPr>
              <w:pStyle w:val="TAC"/>
            </w:pPr>
            <w:r w:rsidRPr="001D386E">
              <w:t>Yes</w:t>
            </w:r>
          </w:p>
        </w:tc>
        <w:tc>
          <w:tcPr>
            <w:tcW w:w="1187" w:type="dxa"/>
            <w:vMerge w:val="restart"/>
            <w:vAlign w:val="center"/>
          </w:tcPr>
          <w:p w14:paraId="5B1E6D5F" w14:textId="77777777" w:rsidR="00F771FC" w:rsidRPr="001D386E" w:rsidRDefault="00F771FC" w:rsidP="00F771FC">
            <w:pPr>
              <w:pStyle w:val="TAC"/>
            </w:pPr>
            <w:r w:rsidRPr="001D386E">
              <w:t>50</w:t>
            </w:r>
          </w:p>
        </w:tc>
        <w:tc>
          <w:tcPr>
            <w:tcW w:w="1286" w:type="dxa"/>
            <w:vMerge w:val="restart"/>
            <w:vAlign w:val="center"/>
          </w:tcPr>
          <w:p w14:paraId="3956B725" w14:textId="77777777" w:rsidR="00F771FC" w:rsidRPr="001D386E" w:rsidRDefault="00F771FC" w:rsidP="00F771FC">
            <w:pPr>
              <w:pStyle w:val="TAC"/>
            </w:pPr>
            <w:r w:rsidRPr="001D386E">
              <w:t>0</w:t>
            </w:r>
          </w:p>
        </w:tc>
      </w:tr>
      <w:tr w:rsidR="00F771FC" w:rsidRPr="001D386E" w14:paraId="435ACC85" w14:textId="77777777" w:rsidTr="004A6A4E">
        <w:trPr>
          <w:trHeight w:val="223"/>
          <w:jc w:val="center"/>
        </w:trPr>
        <w:tc>
          <w:tcPr>
            <w:tcW w:w="1401" w:type="dxa"/>
            <w:vMerge/>
            <w:vAlign w:val="center"/>
          </w:tcPr>
          <w:p w14:paraId="3ED27D61" w14:textId="77777777" w:rsidR="00F771FC" w:rsidRPr="001D386E" w:rsidRDefault="00F771FC" w:rsidP="00F771FC">
            <w:pPr>
              <w:pStyle w:val="TAC"/>
            </w:pPr>
          </w:p>
        </w:tc>
        <w:tc>
          <w:tcPr>
            <w:tcW w:w="1466" w:type="dxa"/>
            <w:vMerge/>
            <w:vAlign w:val="center"/>
          </w:tcPr>
          <w:p w14:paraId="2C20D6B8" w14:textId="77777777" w:rsidR="00F771FC" w:rsidRPr="001D386E" w:rsidRDefault="00F771FC" w:rsidP="00F771FC">
            <w:pPr>
              <w:pStyle w:val="TAC"/>
              <w:rPr>
                <w:lang w:eastAsia="zh-CN"/>
              </w:rPr>
            </w:pPr>
          </w:p>
        </w:tc>
        <w:tc>
          <w:tcPr>
            <w:tcW w:w="769" w:type="dxa"/>
            <w:shd w:val="clear" w:color="auto" w:fill="auto"/>
            <w:vAlign w:val="center"/>
          </w:tcPr>
          <w:p w14:paraId="02DA1A94" w14:textId="77777777" w:rsidR="00F771FC" w:rsidRPr="001D386E" w:rsidRDefault="00F771FC" w:rsidP="00F771FC">
            <w:pPr>
              <w:pStyle w:val="TAC"/>
              <w:rPr>
                <w:lang w:eastAsia="zh-CN"/>
              </w:rPr>
            </w:pPr>
            <w:r w:rsidRPr="001D386E">
              <w:rPr>
                <w:lang w:eastAsia="zh-CN"/>
              </w:rPr>
              <w:t>5</w:t>
            </w:r>
          </w:p>
        </w:tc>
        <w:tc>
          <w:tcPr>
            <w:tcW w:w="3714" w:type="dxa"/>
            <w:gridSpan w:val="14"/>
            <w:shd w:val="clear" w:color="auto" w:fill="auto"/>
            <w:vAlign w:val="center"/>
          </w:tcPr>
          <w:p w14:paraId="043A490E" w14:textId="77777777" w:rsidR="00F771FC" w:rsidRPr="001D386E" w:rsidRDefault="00F771FC" w:rsidP="00F771FC">
            <w:pPr>
              <w:pStyle w:val="TAC"/>
            </w:pPr>
            <w:r w:rsidRPr="001D386E">
              <w:rPr>
                <w:lang w:eastAsia="zh-CN"/>
              </w:rPr>
              <w:t xml:space="preserve">See CA_5B </w:t>
            </w:r>
            <w:r w:rsidRPr="001D386E">
              <w:t xml:space="preserve">Bandwidth Combination Set </w:t>
            </w:r>
            <w:r w:rsidRPr="001D386E">
              <w:rPr>
                <w:rFonts w:hint="eastAsia"/>
                <w:lang w:eastAsia="ja-JP"/>
              </w:rPr>
              <w:t xml:space="preserve">0 </w:t>
            </w:r>
            <w:r w:rsidRPr="001D386E">
              <w:rPr>
                <w:lang w:eastAsia="zh-CN"/>
              </w:rPr>
              <w:t>in Table 5.6A.1-1</w:t>
            </w:r>
          </w:p>
        </w:tc>
        <w:tc>
          <w:tcPr>
            <w:tcW w:w="1187" w:type="dxa"/>
            <w:vMerge/>
            <w:vAlign w:val="center"/>
          </w:tcPr>
          <w:p w14:paraId="4B1154C9" w14:textId="77777777" w:rsidR="00F771FC" w:rsidRPr="001D386E" w:rsidRDefault="00F771FC" w:rsidP="00F771FC">
            <w:pPr>
              <w:pStyle w:val="TAC"/>
            </w:pPr>
          </w:p>
        </w:tc>
        <w:tc>
          <w:tcPr>
            <w:tcW w:w="1286" w:type="dxa"/>
            <w:vMerge/>
            <w:vAlign w:val="center"/>
          </w:tcPr>
          <w:p w14:paraId="72EE846A" w14:textId="77777777" w:rsidR="00F771FC" w:rsidRPr="001D386E" w:rsidRDefault="00F771FC" w:rsidP="00F771FC">
            <w:pPr>
              <w:pStyle w:val="TAC"/>
            </w:pPr>
          </w:p>
        </w:tc>
      </w:tr>
      <w:tr w:rsidR="00F771FC" w:rsidRPr="001D386E" w14:paraId="29CCA78F" w14:textId="77777777" w:rsidTr="004A6A4E">
        <w:trPr>
          <w:trHeight w:val="223"/>
          <w:jc w:val="center"/>
        </w:trPr>
        <w:tc>
          <w:tcPr>
            <w:tcW w:w="1401" w:type="dxa"/>
            <w:vMerge/>
            <w:vAlign w:val="center"/>
          </w:tcPr>
          <w:p w14:paraId="0D64E775" w14:textId="77777777" w:rsidR="00F771FC" w:rsidRPr="001D386E" w:rsidRDefault="00F771FC" w:rsidP="00F771FC">
            <w:pPr>
              <w:pStyle w:val="TAC"/>
            </w:pPr>
          </w:p>
        </w:tc>
        <w:tc>
          <w:tcPr>
            <w:tcW w:w="1466" w:type="dxa"/>
            <w:vMerge/>
            <w:vAlign w:val="center"/>
          </w:tcPr>
          <w:p w14:paraId="73101E83" w14:textId="77777777" w:rsidR="00F771FC" w:rsidRPr="001D386E" w:rsidRDefault="00F771FC" w:rsidP="00F771FC">
            <w:pPr>
              <w:pStyle w:val="TAC"/>
              <w:rPr>
                <w:lang w:eastAsia="zh-CN"/>
              </w:rPr>
            </w:pPr>
          </w:p>
        </w:tc>
        <w:tc>
          <w:tcPr>
            <w:tcW w:w="769" w:type="dxa"/>
            <w:shd w:val="clear" w:color="auto" w:fill="auto"/>
            <w:vAlign w:val="center"/>
          </w:tcPr>
          <w:p w14:paraId="4C6F6B78" w14:textId="77777777" w:rsidR="00F771FC" w:rsidRPr="001D386E" w:rsidRDefault="00F771FC" w:rsidP="00F771FC">
            <w:pPr>
              <w:pStyle w:val="TAC"/>
              <w:rPr>
                <w:lang w:eastAsia="zh-CN"/>
              </w:rPr>
            </w:pPr>
            <w:r w:rsidRPr="001D386E">
              <w:rPr>
                <w:lang w:eastAsia="zh-CN"/>
              </w:rPr>
              <w:t>30</w:t>
            </w:r>
          </w:p>
        </w:tc>
        <w:tc>
          <w:tcPr>
            <w:tcW w:w="727" w:type="dxa"/>
            <w:shd w:val="clear" w:color="auto" w:fill="auto"/>
            <w:vAlign w:val="center"/>
          </w:tcPr>
          <w:p w14:paraId="697AB960" w14:textId="77777777" w:rsidR="00F771FC" w:rsidRPr="001D386E" w:rsidRDefault="00F771FC" w:rsidP="00F771FC">
            <w:pPr>
              <w:pStyle w:val="TAC"/>
            </w:pPr>
          </w:p>
        </w:tc>
        <w:tc>
          <w:tcPr>
            <w:tcW w:w="587" w:type="dxa"/>
            <w:gridSpan w:val="2"/>
            <w:vAlign w:val="center"/>
          </w:tcPr>
          <w:p w14:paraId="24268F76" w14:textId="77777777" w:rsidR="00F771FC" w:rsidRPr="001D386E" w:rsidRDefault="00F771FC" w:rsidP="00F771FC">
            <w:pPr>
              <w:pStyle w:val="TAC"/>
            </w:pPr>
          </w:p>
        </w:tc>
        <w:tc>
          <w:tcPr>
            <w:tcW w:w="588" w:type="dxa"/>
            <w:gridSpan w:val="2"/>
            <w:vAlign w:val="center"/>
          </w:tcPr>
          <w:p w14:paraId="765A77CF" w14:textId="77777777" w:rsidR="00F771FC" w:rsidRPr="001D386E" w:rsidRDefault="00F771FC" w:rsidP="00F771FC">
            <w:pPr>
              <w:pStyle w:val="TAC"/>
            </w:pPr>
            <w:r w:rsidRPr="001D386E">
              <w:t>Yes</w:t>
            </w:r>
          </w:p>
        </w:tc>
        <w:tc>
          <w:tcPr>
            <w:tcW w:w="588" w:type="dxa"/>
            <w:gridSpan w:val="3"/>
            <w:vAlign w:val="center"/>
          </w:tcPr>
          <w:p w14:paraId="07B32728" w14:textId="77777777" w:rsidR="00F771FC" w:rsidRPr="001D386E" w:rsidRDefault="00F771FC" w:rsidP="00F771FC">
            <w:pPr>
              <w:pStyle w:val="TAC"/>
            </w:pPr>
            <w:r w:rsidRPr="001D386E">
              <w:t>Yes</w:t>
            </w:r>
          </w:p>
        </w:tc>
        <w:tc>
          <w:tcPr>
            <w:tcW w:w="592" w:type="dxa"/>
            <w:gridSpan w:val="3"/>
            <w:vAlign w:val="center"/>
          </w:tcPr>
          <w:p w14:paraId="7EF1CCD2" w14:textId="77777777" w:rsidR="00F771FC" w:rsidRPr="001D386E" w:rsidRDefault="00F771FC" w:rsidP="00F771FC">
            <w:pPr>
              <w:pStyle w:val="TAC"/>
            </w:pPr>
          </w:p>
        </w:tc>
        <w:tc>
          <w:tcPr>
            <w:tcW w:w="632" w:type="dxa"/>
            <w:gridSpan w:val="3"/>
            <w:vAlign w:val="center"/>
          </w:tcPr>
          <w:p w14:paraId="1D4B8356" w14:textId="77777777" w:rsidR="00F771FC" w:rsidRPr="001D386E" w:rsidRDefault="00F771FC" w:rsidP="00F771FC">
            <w:pPr>
              <w:pStyle w:val="TAC"/>
            </w:pPr>
          </w:p>
        </w:tc>
        <w:tc>
          <w:tcPr>
            <w:tcW w:w="1187" w:type="dxa"/>
            <w:vMerge/>
            <w:vAlign w:val="center"/>
          </w:tcPr>
          <w:p w14:paraId="74FA3535" w14:textId="77777777" w:rsidR="00F771FC" w:rsidRPr="001D386E" w:rsidRDefault="00F771FC" w:rsidP="00F771FC">
            <w:pPr>
              <w:pStyle w:val="TAC"/>
            </w:pPr>
          </w:p>
        </w:tc>
        <w:tc>
          <w:tcPr>
            <w:tcW w:w="1286" w:type="dxa"/>
            <w:vMerge/>
            <w:vAlign w:val="center"/>
          </w:tcPr>
          <w:p w14:paraId="3DD83095" w14:textId="77777777" w:rsidR="00F771FC" w:rsidRPr="001D386E" w:rsidRDefault="00F771FC" w:rsidP="00F771FC">
            <w:pPr>
              <w:pStyle w:val="TAC"/>
            </w:pPr>
          </w:p>
        </w:tc>
      </w:tr>
      <w:tr w:rsidR="00F771FC" w:rsidRPr="001D386E" w14:paraId="0EB1DAD3" w14:textId="77777777" w:rsidTr="004A6A4E">
        <w:trPr>
          <w:trHeight w:val="223"/>
          <w:jc w:val="center"/>
        </w:trPr>
        <w:tc>
          <w:tcPr>
            <w:tcW w:w="1401" w:type="dxa"/>
            <w:vMerge w:val="restart"/>
            <w:vAlign w:val="center"/>
          </w:tcPr>
          <w:p w14:paraId="2B44F437" w14:textId="77777777" w:rsidR="00F771FC" w:rsidRPr="001D386E" w:rsidRDefault="00F771FC" w:rsidP="00F771FC">
            <w:pPr>
              <w:pStyle w:val="TAC"/>
            </w:pPr>
            <w:r w:rsidRPr="001D386E">
              <w:t>CA_4A-7A-12A</w:t>
            </w:r>
          </w:p>
        </w:tc>
        <w:tc>
          <w:tcPr>
            <w:tcW w:w="1466" w:type="dxa"/>
            <w:vMerge w:val="restart"/>
            <w:vAlign w:val="center"/>
          </w:tcPr>
          <w:p w14:paraId="0F599E9A"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7C262B65" w14:textId="77777777" w:rsidR="00F771FC" w:rsidRPr="001D386E" w:rsidRDefault="00F771FC" w:rsidP="00F771FC">
            <w:pPr>
              <w:pStyle w:val="TAC"/>
              <w:rPr>
                <w:lang w:eastAsia="zh-CN"/>
              </w:rPr>
            </w:pPr>
            <w:r w:rsidRPr="001D386E">
              <w:rPr>
                <w:lang w:eastAsia="zh-CN"/>
              </w:rPr>
              <w:t>4</w:t>
            </w:r>
          </w:p>
        </w:tc>
        <w:tc>
          <w:tcPr>
            <w:tcW w:w="727" w:type="dxa"/>
            <w:shd w:val="clear" w:color="auto" w:fill="auto"/>
            <w:vAlign w:val="center"/>
          </w:tcPr>
          <w:p w14:paraId="5F5BBD65" w14:textId="77777777" w:rsidR="00F771FC" w:rsidRPr="001D386E" w:rsidRDefault="00F771FC" w:rsidP="00F771FC">
            <w:pPr>
              <w:pStyle w:val="TAC"/>
            </w:pPr>
          </w:p>
        </w:tc>
        <w:tc>
          <w:tcPr>
            <w:tcW w:w="587" w:type="dxa"/>
            <w:gridSpan w:val="2"/>
            <w:vAlign w:val="center"/>
          </w:tcPr>
          <w:p w14:paraId="5D7DC7B2" w14:textId="77777777" w:rsidR="00F771FC" w:rsidRPr="001D386E" w:rsidRDefault="00F771FC" w:rsidP="00F771FC">
            <w:pPr>
              <w:pStyle w:val="TAC"/>
            </w:pPr>
          </w:p>
        </w:tc>
        <w:tc>
          <w:tcPr>
            <w:tcW w:w="588" w:type="dxa"/>
            <w:gridSpan w:val="2"/>
            <w:vAlign w:val="center"/>
          </w:tcPr>
          <w:p w14:paraId="3D62E91B" w14:textId="77777777" w:rsidR="00F771FC" w:rsidRPr="001D386E" w:rsidRDefault="00F771FC" w:rsidP="00F771FC">
            <w:pPr>
              <w:pStyle w:val="TAC"/>
            </w:pPr>
            <w:r w:rsidRPr="001D386E">
              <w:t>Yes</w:t>
            </w:r>
          </w:p>
        </w:tc>
        <w:tc>
          <w:tcPr>
            <w:tcW w:w="588" w:type="dxa"/>
            <w:gridSpan w:val="3"/>
            <w:vAlign w:val="center"/>
          </w:tcPr>
          <w:p w14:paraId="16958ACD" w14:textId="77777777" w:rsidR="00F771FC" w:rsidRPr="001D386E" w:rsidRDefault="00F771FC" w:rsidP="00F771FC">
            <w:pPr>
              <w:pStyle w:val="TAC"/>
            </w:pPr>
            <w:r w:rsidRPr="001D386E">
              <w:t>Yes</w:t>
            </w:r>
          </w:p>
        </w:tc>
        <w:tc>
          <w:tcPr>
            <w:tcW w:w="592" w:type="dxa"/>
            <w:gridSpan w:val="3"/>
            <w:vAlign w:val="center"/>
          </w:tcPr>
          <w:p w14:paraId="01FA93B9" w14:textId="77777777" w:rsidR="00F771FC" w:rsidRPr="001D386E" w:rsidRDefault="00F771FC" w:rsidP="00F771FC">
            <w:pPr>
              <w:pStyle w:val="TAC"/>
            </w:pPr>
          </w:p>
        </w:tc>
        <w:tc>
          <w:tcPr>
            <w:tcW w:w="632" w:type="dxa"/>
            <w:gridSpan w:val="3"/>
            <w:vAlign w:val="center"/>
          </w:tcPr>
          <w:p w14:paraId="0501CAFF" w14:textId="77777777" w:rsidR="00F771FC" w:rsidRPr="001D386E" w:rsidRDefault="00F771FC" w:rsidP="00F771FC">
            <w:pPr>
              <w:pStyle w:val="TAC"/>
            </w:pPr>
          </w:p>
        </w:tc>
        <w:tc>
          <w:tcPr>
            <w:tcW w:w="1187" w:type="dxa"/>
            <w:vMerge w:val="restart"/>
            <w:vAlign w:val="center"/>
          </w:tcPr>
          <w:p w14:paraId="30D54140" w14:textId="77777777" w:rsidR="00F771FC" w:rsidRPr="001D386E" w:rsidRDefault="00F771FC" w:rsidP="00F771FC">
            <w:pPr>
              <w:pStyle w:val="TAC"/>
            </w:pPr>
            <w:r w:rsidRPr="001D386E">
              <w:t>40</w:t>
            </w:r>
          </w:p>
        </w:tc>
        <w:tc>
          <w:tcPr>
            <w:tcW w:w="1286" w:type="dxa"/>
            <w:vMerge w:val="restart"/>
            <w:vAlign w:val="center"/>
          </w:tcPr>
          <w:p w14:paraId="00350FF5" w14:textId="77777777" w:rsidR="00F771FC" w:rsidRPr="001D386E" w:rsidRDefault="00F771FC" w:rsidP="00F771FC">
            <w:pPr>
              <w:pStyle w:val="TAC"/>
            </w:pPr>
            <w:r w:rsidRPr="001D386E">
              <w:t>0</w:t>
            </w:r>
          </w:p>
        </w:tc>
      </w:tr>
      <w:tr w:rsidR="00F771FC" w:rsidRPr="001D386E" w14:paraId="3C365267" w14:textId="77777777" w:rsidTr="004A6A4E">
        <w:trPr>
          <w:trHeight w:val="223"/>
          <w:jc w:val="center"/>
        </w:trPr>
        <w:tc>
          <w:tcPr>
            <w:tcW w:w="1401" w:type="dxa"/>
            <w:vMerge/>
            <w:vAlign w:val="center"/>
          </w:tcPr>
          <w:p w14:paraId="58247DF2" w14:textId="77777777" w:rsidR="00F771FC" w:rsidRPr="001D386E" w:rsidRDefault="00F771FC" w:rsidP="00F771FC">
            <w:pPr>
              <w:pStyle w:val="TAC"/>
            </w:pPr>
          </w:p>
        </w:tc>
        <w:tc>
          <w:tcPr>
            <w:tcW w:w="1466" w:type="dxa"/>
            <w:vMerge/>
            <w:vAlign w:val="center"/>
          </w:tcPr>
          <w:p w14:paraId="0B00A0B3" w14:textId="77777777" w:rsidR="00F771FC" w:rsidRPr="001D386E" w:rsidRDefault="00F771FC" w:rsidP="00F771FC">
            <w:pPr>
              <w:pStyle w:val="TAC"/>
              <w:rPr>
                <w:lang w:eastAsia="zh-CN"/>
              </w:rPr>
            </w:pPr>
          </w:p>
        </w:tc>
        <w:tc>
          <w:tcPr>
            <w:tcW w:w="769" w:type="dxa"/>
            <w:shd w:val="clear" w:color="auto" w:fill="auto"/>
            <w:vAlign w:val="center"/>
          </w:tcPr>
          <w:p w14:paraId="3221B6FD" w14:textId="77777777" w:rsidR="00F771FC" w:rsidRPr="001D386E" w:rsidRDefault="00F771FC" w:rsidP="00F771FC">
            <w:pPr>
              <w:pStyle w:val="TAC"/>
              <w:rPr>
                <w:lang w:eastAsia="zh-CN"/>
              </w:rPr>
            </w:pPr>
            <w:r w:rsidRPr="001D386E">
              <w:rPr>
                <w:lang w:eastAsia="zh-CN"/>
              </w:rPr>
              <w:t>7</w:t>
            </w:r>
          </w:p>
        </w:tc>
        <w:tc>
          <w:tcPr>
            <w:tcW w:w="727" w:type="dxa"/>
            <w:shd w:val="clear" w:color="auto" w:fill="auto"/>
            <w:vAlign w:val="center"/>
          </w:tcPr>
          <w:p w14:paraId="5275D815" w14:textId="77777777" w:rsidR="00F771FC" w:rsidRPr="001D386E" w:rsidRDefault="00F771FC" w:rsidP="00F771FC">
            <w:pPr>
              <w:pStyle w:val="TAC"/>
            </w:pPr>
          </w:p>
        </w:tc>
        <w:tc>
          <w:tcPr>
            <w:tcW w:w="587" w:type="dxa"/>
            <w:gridSpan w:val="2"/>
            <w:vAlign w:val="center"/>
          </w:tcPr>
          <w:p w14:paraId="0DEF851C" w14:textId="77777777" w:rsidR="00F771FC" w:rsidRPr="001D386E" w:rsidRDefault="00F771FC" w:rsidP="00F771FC">
            <w:pPr>
              <w:pStyle w:val="TAC"/>
            </w:pPr>
          </w:p>
        </w:tc>
        <w:tc>
          <w:tcPr>
            <w:tcW w:w="588" w:type="dxa"/>
            <w:gridSpan w:val="2"/>
            <w:vAlign w:val="center"/>
          </w:tcPr>
          <w:p w14:paraId="38D230BB" w14:textId="77777777" w:rsidR="00F771FC" w:rsidRPr="001D386E" w:rsidRDefault="00F771FC" w:rsidP="00F771FC">
            <w:pPr>
              <w:pStyle w:val="TAC"/>
            </w:pPr>
            <w:r w:rsidRPr="001D386E">
              <w:t>Yes</w:t>
            </w:r>
          </w:p>
        </w:tc>
        <w:tc>
          <w:tcPr>
            <w:tcW w:w="588" w:type="dxa"/>
            <w:gridSpan w:val="3"/>
            <w:vAlign w:val="center"/>
          </w:tcPr>
          <w:p w14:paraId="72A43A31" w14:textId="77777777" w:rsidR="00F771FC" w:rsidRPr="001D386E" w:rsidRDefault="00F771FC" w:rsidP="00F771FC">
            <w:pPr>
              <w:pStyle w:val="TAC"/>
            </w:pPr>
            <w:r w:rsidRPr="001D386E">
              <w:t>Yes</w:t>
            </w:r>
          </w:p>
        </w:tc>
        <w:tc>
          <w:tcPr>
            <w:tcW w:w="592" w:type="dxa"/>
            <w:gridSpan w:val="3"/>
            <w:vAlign w:val="center"/>
          </w:tcPr>
          <w:p w14:paraId="215955D9" w14:textId="77777777" w:rsidR="00F771FC" w:rsidRPr="001D386E" w:rsidRDefault="00F771FC" w:rsidP="00F771FC">
            <w:pPr>
              <w:pStyle w:val="TAC"/>
            </w:pPr>
            <w:r w:rsidRPr="001D386E">
              <w:t>Yes</w:t>
            </w:r>
          </w:p>
        </w:tc>
        <w:tc>
          <w:tcPr>
            <w:tcW w:w="632" w:type="dxa"/>
            <w:gridSpan w:val="3"/>
            <w:vAlign w:val="center"/>
          </w:tcPr>
          <w:p w14:paraId="7B3F3CF8" w14:textId="77777777" w:rsidR="00F771FC" w:rsidRPr="001D386E" w:rsidRDefault="00F771FC" w:rsidP="00F771FC">
            <w:pPr>
              <w:pStyle w:val="TAC"/>
            </w:pPr>
            <w:r w:rsidRPr="001D386E">
              <w:t>Yes</w:t>
            </w:r>
          </w:p>
        </w:tc>
        <w:tc>
          <w:tcPr>
            <w:tcW w:w="1187" w:type="dxa"/>
            <w:vMerge/>
            <w:vAlign w:val="center"/>
          </w:tcPr>
          <w:p w14:paraId="4412FFD0" w14:textId="77777777" w:rsidR="00F771FC" w:rsidRPr="001D386E" w:rsidRDefault="00F771FC" w:rsidP="00F771FC">
            <w:pPr>
              <w:pStyle w:val="TAC"/>
            </w:pPr>
          </w:p>
        </w:tc>
        <w:tc>
          <w:tcPr>
            <w:tcW w:w="1286" w:type="dxa"/>
            <w:vMerge/>
            <w:vAlign w:val="center"/>
          </w:tcPr>
          <w:p w14:paraId="27ECA302" w14:textId="77777777" w:rsidR="00F771FC" w:rsidRPr="001D386E" w:rsidRDefault="00F771FC" w:rsidP="00F771FC">
            <w:pPr>
              <w:pStyle w:val="TAC"/>
            </w:pPr>
          </w:p>
        </w:tc>
      </w:tr>
      <w:tr w:rsidR="00F771FC" w:rsidRPr="001D386E" w14:paraId="666820AF" w14:textId="77777777" w:rsidTr="004A6A4E">
        <w:trPr>
          <w:trHeight w:val="223"/>
          <w:jc w:val="center"/>
        </w:trPr>
        <w:tc>
          <w:tcPr>
            <w:tcW w:w="1401" w:type="dxa"/>
            <w:vMerge/>
            <w:vAlign w:val="center"/>
          </w:tcPr>
          <w:p w14:paraId="0B04089F" w14:textId="77777777" w:rsidR="00F771FC" w:rsidRPr="001D386E" w:rsidRDefault="00F771FC" w:rsidP="00F771FC">
            <w:pPr>
              <w:pStyle w:val="TAC"/>
            </w:pPr>
          </w:p>
        </w:tc>
        <w:tc>
          <w:tcPr>
            <w:tcW w:w="1466" w:type="dxa"/>
            <w:vMerge/>
            <w:vAlign w:val="center"/>
          </w:tcPr>
          <w:p w14:paraId="34CB6F04" w14:textId="77777777" w:rsidR="00F771FC" w:rsidRPr="001D386E" w:rsidRDefault="00F771FC" w:rsidP="00F771FC">
            <w:pPr>
              <w:pStyle w:val="TAC"/>
              <w:rPr>
                <w:lang w:eastAsia="zh-CN"/>
              </w:rPr>
            </w:pPr>
          </w:p>
        </w:tc>
        <w:tc>
          <w:tcPr>
            <w:tcW w:w="769" w:type="dxa"/>
            <w:shd w:val="clear" w:color="auto" w:fill="auto"/>
            <w:vAlign w:val="center"/>
          </w:tcPr>
          <w:p w14:paraId="7B6EA937" w14:textId="77777777" w:rsidR="00F771FC" w:rsidRPr="001D386E" w:rsidRDefault="00F771FC" w:rsidP="00F771FC">
            <w:pPr>
              <w:pStyle w:val="TAC"/>
              <w:rPr>
                <w:lang w:eastAsia="zh-CN"/>
              </w:rPr>
            </w:pPr>
            <w:r w:rsidRPr="001D386E">
              <w:rPr>
                <w:lang w:eastAsia="zh-CN"/>
              </w:rPr>
              <w:t>12</w:t>
            </w:r>
          </w:p>
        </w:tc>
        <w:tc>
          <w:tcPr>
            <w:tcW w:w="727" w:type="dxa"/>
            <w:shd w:val="clear" w:color="auto" w:fill="auto"/>
            <w:vAlign w:val="center"/>
          </w:tcPr>
          <w:p w14:paraId="5F5EAF18" w14:textId="77777777" w:rsidR="00F771FC" w:rsidRPr="001D386E" w:rsidRDefault="00F771FC" w:rsidP="00F771FC">
            <w:pPr>
              <w:pStyle w:val="TAC"/>
            </w:pPr>
          </w:p>
        </w:tc>
        <w:tc>
          <w:tcPr>
            <w:tcW w:w="587" w:type="dxa"/>
            <w:gridSpan w:val="2"/>
            <w:vAlign w:val="center"/>
          </w:tcPr>
          <w:p w14:paraId="4E701F55" w14:textId="77777777" w:rsidR="00F771FC" w:rsidRPr="001D386E" w:rsidRDefault="00F771FC" w:rsidP="00F771FC">
            <w:pPr>
              <w:pStyle w:val="TAC"/>
            </w:pPr>
          </w:p>
        </w:tc>
        <w:tc>
          <w:tcPr>
            <w:tcW w:w="588" w:type="dxa"/>
            <w:gridSpan w:val="2"/>
            <w:vAlign w:val="center"/>
          </w:tcPr>
          <w:p w14:paraId="3E6EE422" w14:textId="77777777" w:rsidR="00F771FC" w:rsidRPr="001D386E" w:rsidRDefault="00F771FC" w:rsidP="00F771FC">
            <w:pPr>
              <w:pStyle w:val="TAC"/>
            </w:pPr>
            <w:r w:rsidRPr="001D386E">
              <w:t>Yes</w:t>
            </w:r>
          </w:p>
        </w:tc>
        <w:tc>
          <w:tcPr>
            <w:tcW w:w="588" w:type="dxa"/>
            <w:gridSpan w:val="3"/>
            <w:vAlign w:val="center"/>
          </w:tcPr>
          <w:p w14:paraId="3F32C78A" w14:textId="77777777" w:rsidR="00F771FC" w:rsidRPr="001D386E" w:rsidRDefault="00F771FC" w:rsidP="00F771FC">
            <w:pPr>
              <w:pStyle w:val="TAC"/>
            </w:pPr>
            <w:r w:rsidRPr="001D386E">
              <w:t>Yes</w:t>
            </w:r>
          </w:p>
        </w:tc>
        <w:tc>
          <w:tcPr>
            <w:tcW w:w="592" w:type="dxa"/>
            <w:gridSpan w:val="3"/>
            <w:vAlign w:val="center"/>
          </w:tcPr>
          <w:p w14:paraId="1A1DD526" w14:textId="77777777" w:rsidR="00F771FC" w:rsidRPr="001D386E" w:rsidRDefault="00F771FC" w:rsidP="00F771FC">
            <w:pPr>
              <w:pStyle w:val="TAC"/>
            </w:pPr>
          </w:p>
        </w:tc>
        <w:tc>
          <w:tcPr>
            <w:tcW w:w="632" w:type="dxa"/>
            <w:gridSpan w:val="3"/>
            <w:vAlign w:val="center"/>
          </w:tcPr>
          <w:p w14:paraId="0586C862" w14:textId="77777777" w:rsidR="00F771FC" w:rsidRPr="001D386E" w:rsidRDefault="00F771FC" w:rsidP="00F771FC">
            <w:pPr>
              <w:pStyle w:val="TAC"/>
            </w:pPr>
          </w:p>
        </w:tc>
        <w:tc>
          <w:tcPr>
            <w:tcW w:w="1187" w:type="dxa"/>
            <w:vMerge/>
            <w:vAlign w:val="center"/>
          </w:tcPr>
          <w:p w14:paraId="1EC20636" w14:textId="77777777" w:rsidR="00F771FC" w:rsidRPr="001D386E" w:rsidRDefault="00F771FC" w:rsidP="00F771FC">
            <w:pPr>
              <w:pStyle w:val="TAC"/>
            </w:pPr>
          </w:p>
        </w:tc>
        <w:tc>
          <w:tcPr>
            <w:tcW w:w="1286" w:type="dxa"/>
            <w:vMerge/>
            <w:vAlign w:val="center"/>
          </w:tcPr>
          <w:p w14:paraId="1474F859" w14:textId="77777777" w:rsidR="00F771FC" w:rsidRPr="001D386E" w:rsidRDefault="00F771FC" w:rsidP="00F771FC">
            <w:pPr>
              <w:pStyle w:val="TAC"/>
            </w:pPr>
          </w:p>
        </w:tc>
      </w:tr>
      <w:tr w:rsidR="00F771FC" w:rsidRPr="001D386E" w14:paraId="71BA529A" w14:textId="77777777" w:rsidTr="004A6A4E">
        <w:trPr>
          <w:trHeight w:val="223"/>
          <w:jc w:val="center"/>
        </w:trPr>
        <w:tc>
          <w:tcPr>
            <w:tcW w:w="1401" w:type="dxa"/>
            <w:vMerge/>
            <w:vAlign w:val="center"/>
          </w:tcPr>
          <w:p w14:paraId="43BAB5D0" w14:textId="77777777" w:rsidR="00F771FC" w:rsidRPr="001D386E" w:rsidRDefault="00F771FC" w:rsidP="00F771FC">
            <w:pPr>
              <w:pStyle w:val="TAC"/>
            </w:pPr>
          </w:p>
        </w:tc>
        <w:tc>
          <w:tcPr>
            <w:tcW w:w="1466" w:type="dxa"/>
            <w:vMerge/>
            <w:vAlign w:val="center"/>
          </w:tcPr>
          <w:p w14:paraId="6CDDB70A" w14:textId="77777777" w:rsidR="00F771FC" w:rsidRPr="001D386E" w:rsidRDefault="00F771FC" w:rsidP="00F771FC">
            <w:pPr>
              <w:pStyle w:val="TAC"/>
              <w:rPr>
                <w:lang w:eastAsia="zh-CN"/>
              </w:rPr>
            </w:pPr>
          </w:p>
        </w:tc>
        <w:tc>
          <w:tcPr>
            <w:tcW w:w="769" w:type="dxa"/>
            <w:shd w:val="clear" w:color="auto" w:fill="auto"/>
            <w:vAlign w:val="center"/>
          </w:tcPr>
          <w:p w14:paraId="10C3E99B" w14:textId="77777777" w:rsidR="00F771FC" w:rsidRPr="001D386E" w:rsidRDefault="00F771FC" w:rsidP="00F771FC">
            <w:pPr>
              <w:pStyle w:val="TAC"/>
              <w:rPr>
                <w:lang w:eastAsia="zh-CN"/>
              </w:rPr>
            </w:pPr>
            <w:r w:rsidRPr="001D386E">
              <w:rPr>
                <w:lang w:eastAsia="zh-CN"/>
              </w:rPr>
              <w:t>4</w:t>
            </w:r>
          </w:p>
        </w:tc>
        <w:tc>
          <w:tcPr>
            <w:tcW w:w="727" w:type="dxa"/>
            <w:shd w:val="clear" w:color="auto" w:fill="auto"/>
            <w:vAlign w:val="center"/>
          </w:tcPr>
          <w:p w14:paraId="46E5933C" w14:textId="77777777" w:rsidR="00F771FC" w:rsidRPr="001D386E" w:rsidRDefault="00F771FC" w:rsidP="00F771FC">
            <w:pPr>
              <w:pStyle w:val="TAC"/>
            </w:pPr>
          </w:p>
        </w:tc>
        <w:tc>
          <w:tcPr>
            <w:tcW w:w="587" w:type="dxa"/>
            <w:gridSpan w:val="2"/>
            <w:vAlign w:val="center"/>
          </w:tcPr>
          <w:p w14:paraId="704E39EA" w14:textId="77777777" w:rsidR="00F771FC" w:rsidRPr="001D386E" w:rsidRDefault="00F771FC" w:rsidP="00F771FC">
            <w:pPr>
              <w:pStyle w:val="TAC"/>
            </w:pPr>
          </w:p>
        </w:tc>
        <w:tc>
          <w:tcPr>
            <w:tcW w:w="588" w:type="dxa"/>
            <w:gridSpan w:val="2"/>
            <w:vAlign w:val="center"/>
          </w:tcPr>
          <w:p w14:paraId="0410AD0A" w14:textId="77777777" w:rsidR="00F771FC" w:rsidRPr="001D386E" w:rsidRDefault="00F771FC" w:rsidP="00F771FC">
            <w:pPr>
              <w:pStyle w:val="TAC"/>
            </w:pPr>
            <w:r w:rsidRPr="001D386E">
              <w:t>Yes</w:t>
            </w:r>
          </w:p>
        </w:tc>
        <w:tc>
          <w:tcPr>
            <w:tcW w:w="588" w:type="dxa"/>
            <w:gridSpan w:val="3"/>
            <w:vAlign w:val="center"/>
          </w:tcPr>
          <w:p w14:paraId="0ECB02D2" w14:textId="77777777" w:rsidR="00F771FC" w:rsidRPr="001D386E" w:rsidRDefault="00F771FC" w:rsidP="00F771FC">
            <w:pPr>
              <w:pStyle w:val="TAC"/>
            </w:pPr>
            <w:r w:rsidRPr="001D386E">
              <w:t>Yes</w:t>
            </w:r>
          </w:p>
        </w:tc>
        <w:tc>
          <w:tcPr>
            <w:tcW w:w="592" w:type="dxa"/>
            <w:gridSpan w:val="3"/>
            <w:vAlign w:val="center"/>
          </w:tcPr>
          <w:p w14:paraId="1D37EFE2" w14:textId="77777777" w:rsidR="00F771FC" w:rsidRPr="001D386E" w:rsidRDefault="00F771FC" w:rsidP="00F771FC">
            <w:pPr>
              <w:pStyle w:val="TAC"/>
            </w:pPr>
            <w:r w:rsidRPr="001D386E">
              <w:t>Yes</w:t>
            </w:r>
          </w:p>
        </w:tc>
        <w:tc>
          <w:tcPr>
            <w:tcW w:w="632" w:type="dxa"/>
            <w:gridSpan w:val="3"/>
            <w:vAlign w:val="center"/>
          </w:tcPr>
          <w:p w14:paraId="05FA706B" w14:textId="77777777" w:rsidR="00F771FC" w:rsidRPr="001D386E" w:rsidRDefault="00F771FC" w:rsidP="00F771FC">
            <w:pPr>
              <w:pStyle w:val="TAC"/>
            </w:pPr>
            <w:r w:rsidRPr="001D386E">
              <w:t>Yes</w:t>
            </w:r>
          </w:p>
        </w:tc>
        <w:tc>
          <w:tcPr>
            <w:tcW w:w="1187" w:type="dxa"/>
            <w:vMerge w:val="restart"/>
            <w:vAlign w:val="center"/>
          </w:tcPr>
          <w:p w14:paraId="73B77F00" w14:textId="77777777" w:rsidR="00F771FC" w:rsidRPr="001D386E" w:rsidRDefault="00F771FC" w:rsidP="00F771FC">
            <w:pPr>
              <w:pStyle w:val="TAC"/>
            </w:pPr>
            <w:r w:rsidRPr="001D386E">
              <w:t>50</w:t>
            </w:r>
          </w:p>
        </w:tc>
        <w:tc>
          <w:tcPr>
            <w:tcW w:w="1286" w:type="dxa"/>
            <w:vMerge w:val="restart"/>
            <w:vAlign w:val="center"/>
          </w:tcPr>
          <w:p w14:paraId="619023CD" w14:textId="77777777" w:rsidR="00F771FC" w:rsidRPr="001D386E" w:rsidRDefault="00F771FC" w:rsidP="00F771FC">
            <w:pPr>
              <w:pStyle w:val="TAC"/>
            </w:pPr>
            <w:r w:rsidRPr="001D386E">
              <w:t>1</w:t>
            </w:r>
          </w:p>
        </w:tc>
      </w:tr>
      <w:tr w:rsidR="00F771FC" w:rsidRPr="001D386E" w14:paraId="3E5DB1DC" w14:textId="77777777" w:rsidTr="004A6A4E">
        <w:trPr>
          <w:trHeight w:val="223"/>
          <w:jc w:val="center"/>
        </w:trPr>
        <w:tc>
          <w:tcPr>
            <w:tcW w:w="1401" w:type="dxa"/>
            <w:vMerge/>
            <w:vAlign w:val="center"/>
          </w:tcPr>
          <w:p w14:paraId="13FFC3B3" w14:textId="77777777" w:rsidR="00F771FC" w:rsidRPr="001D386E" w:rsidRDefault="00F771FC" w:rsidP="00F771FC">
            <w:pPr>
              <w:pStyle w:val="TAC"/>
            </w:pPr>
          </w:p>
        </w:tc>
        <w:tc>
          <w:tcPr>
            <w:tcW w:w="1466" w:type="dxa"/>
            <w:vMerge/>
            <w:vAlign w:val="center"/>
          </w:tcPr>
          <w:p w14:paraId="56037747" w14:textId="77777777" w:rsidR="00F771FC" w:rsidRPr="001D386E" w:rsidRDefault="00F771FC" w:rsidP="00F771FC">
            <w:pPr>
              <w:pStyle w:val="TAC"/>
              <w:rPr>
                <w:lang w:eastAsia="zh-CN"/>
              </w:rPr>
            </w:pPr>
          </w:p>
        </w:tc>
        <w:tc>
          <w:tcPr>
            <w:tcW w:w="769" w:type="dxa"/>
            <w:shd w:val="clear" w:color="auto" w:fill="auto"/>
            <w:vAlign w:val="center"/>
          </w:tcPr>
          <w:p w14:paraId="5E03C30C" w14:textId="77777777" w:rsidR="00F771FC" w:rsidRPr="001D386E" w:rsidRDefault="00F771FC" w:rsidP="00F771FC">
            <w:pPr>
              <w:pStyle w:val="TAC"/>
              <w:rPr>
                <w:lang w:eastAsia="zh-CN"/>
              </w:rPr>
            </w:pPr>
            <w:r w:rsidRPr="001D386E">
              <w:rPr>
                <w:lang w:eastAsia="zh-CN"/>
              </w:rPr>
              <w:t>7</w:t>
            </w:r>
          </w:p>
        </w:tc>
        <w:tc>
          <w:tcPr>
            <w:tcW w:w="727" w:type="dxa"/>
            <w:shd w:val="clear" w:color="auto" w:fill="auto"/>
            <w:vAlign w:val="center"/>
          </w:tcPr>
          <w:p w14:paraId="515E7E8C" w14:textId="77777777" w:rsidR="00F771FC" w:rsidRPr="001D386E" w:rsidRDefault="00F771FC" w:rsidP="00F771FC">
            <w:pPr>
              <w:pStyle w:val="TAC"/>
            </w:pPr>
          </w:p>
        </w:tc>
        <w:tc>
          <w:tcPr>
            <w:tcW w:w="587" w:type="dxa"/>
            <w:gridSpan w:val="2"/>
            <w:vAlign w:val="center"/>
          </w:tcPr>
          <w:p w14:paraId="31299CDF" w14:textId="77777777" w:rsidR="00F771FC" w:rsidRPr="001D386E" w:rsidRDefault="00F771FC" w:rsidP="00F771FC">
            <w:pPr>
              <w:pStyle w:val="TAC"/>
            </w:pPr>
          </w:p>
        </w:tc>
        <w:tc>
          <w:tcPr>
            <w:tcW w:w="588" w:type="dxa"/>
            <w:gridSpan w:val="2"/>
            <w:vAlign w:val="center"/>
          </w:tcPr>
          <w:p w14:paraId="2473F2F3" w14:textId="77777777" w:rsidR="00F771FC" w:rsidRPr="001D386E" w:rsidRDefault="00F771FC" w:rsidP="00F771FC">
            <w:pPr>
              <w:pStyle w:val="TAC"/>
            </w:pPr>
            <w:r w:rsidRPr="001D386E">
              <w:t>Yes</w:t>
            </w:r>
          </w:p>
        </w:tc>
        <w:tc>
          <w:tcPr>
            <w:tcW w:w="588" w:type="dxa"/>
            <w:gridSpan w:val="3"/>
            <w:vAlign w:val="center"/>
          </w:tcPr>
          <w:p w14:paraId="0F3C2940" w14:textId="77777777" w:rsidR="00F771FC" w:rsidRPr="001D386E" w:rsidRDefault="00F771FC" w:rsidP="00F771FC">
            <w:pPr>
              <w:pStyle w:val="TAC"/>
            </w:pPr>
            <w:r w:rsidRPr="001D386E">
              <w:t>Yes</w:t>
            </w:r>
          </w:p>
        </w:tc>
        <w:tc>
          <w:tcPr>
            <w:tcW w:w="592" w:type="dxa"/>
            <w:gridSpan w:val="3"/>
            <w:vAlign w:val="center"/>
          </w:tcPr>
          <w:p w14:paraId="12072EFB" w14:textId="77777777" w:rsidR="00F771FC" w:rsidRPr="001D386E" w:rsidRDefault="00F771FC" w:rsidP="00F771FC">
            <w:pPr>
              <w:pStyle w:val="TAC"/>
            </w:pPr>
            <w:r w:rsidRPr="001D386E">
              <w:t>Yes</w:t>
            </w:r>
          </w:p>
        </w:tc>
        <w:tc>
          <w:tcPr>
            <w:tcW w:w="632" w:type="dxa"/>
            <w:gridSpan w:val="3"/>
            <w:vAlign w:val="center"/>
          </w:tcPr>
          <w:p w14:paraId="38A20589" w14:textId="77777777" w:rsidR="00F771FC" w:rsidRPr="001D386E" w:rsidRDefault="00F771FC" w:rsidP="00F771FC">
            <w:pPr>
              <w:pStyle w:val="TAC"/>
            </w:pPr>
            <w:r w:rsidRPr="001D386E">
              <w:t>Yes</w:t>
            </w:r>
          </w:p>
        </w:tc>
        <w:tc>
          <w:tcPr>
            <w:tcW w:w="1187" w:type="dxa"/>
            <w:vMerge/>
            <w:vAlign w:val="center"/>
          </w:tcPr>
          <w:p w14:paraId="3ABB3502" w14:textId="77777777" w:rsidR="00F771FC" w:rsidRPr="001D386E" w:rsidRDefault="00F771FC" w:rsidP="00F771FC">
            <w:pPr>
              <w:pStyle w:val="TAC"/>
            </w:pPr>
          </w:p>
        </w:tc>
        <w:tc>
          <w:tcPr>
            <w:tcW w:w="1286" w:type="dxa"/>
            <w:vMerge/>
            <w:vAlign w:val="center"/>
          </w:tcPr>
          <w:p w14:paraId="3AED5835" w14:textId="77777777" w:rsidR="00F771FC" w:rsidRPr="001D386E" w:rsidRDefault="00F771FC" w:rsidP="00F771FC">
            <w:pPr>
              <w:pStyle w:val="TAC"/>
            </w:pPr>
          </w:p>
        </w:tc>
      </w:tr>
      <w:tr w:rsidR="00F771FC" w:rsidRPr="001D386E" w14:paraId="4CB9B106" w14:textId="77777777" w:rsidTr="004A6A4E">
        <w:trPr>
          <w:trHeight w:val="223"/>
          <w:jc w:val="center"/>
        </w:trPr>
        <w:tc>
          <w:tcPr>
            <w:tcW w:w="1401" w:type="dxa"/>
            <w:vMerge/>
            <w:vAlign w:val="center"/>
          </w:tcPr>
          <w:p w14:paraId="2B7D1F23" w14:textId="77777777" w:rsidR="00F771FC" w:rsidRPr="001D386E" w:rsidRDefault="00F771FC" w:rsidP="00F771FC">
            <w:pPr>
              <w:pStyle w:val="TAC"/>
            </w:pPr>
          </w:p>
        </w:tc>
        <w:tc>
          <w:tcPr>
            <w:tcW w:w="1466" w:type="dxa"/>
            <w:vMerge/>
            <w:vAlign w:val="center"/>
          </w:tcPr>
          <w:p w14:paraId="7A204FDD" w14:textId="77777777" w:rsidR="00F771FC" w:rsidRPr="001D386E" w:rsidRDefault="00F771FC" w:rsidP="00F771FC">
            <w:pPr>
              <w:pStyle w:val="TAC"/>
              <w:rPr>
                <w:lang w:eastAsia="zh-CN"/>
              </w:rPr>
            </w:pPr>
          </w:p>
        </w:tc>
        <w:tc>
          <w:tcPr>
            <w:tcW w:w="769" w:type="dxa"/>
            <w:shd w:val="clear" w:color="auto" w:fill="auto"/>
            <w:vAlign w:val="center"/>
          </w:tcPr>
          <w:p w14:paraId="44A4BC6F" w14:textId="77777777" w:rsidR="00F771FC" w:rsidRPr="001D386E" w:rsidRDefault="00F771FC" w:rsidP="00F771FC">
            <w:pPr>
              <w:pStyle w:val="TAC"/>
              <w:rPr>
                <w:lang w:eastAsia="zh-CN"/>
              </w:rPr>
            </w:pPr>
            <w:r w:rsidRPr="001D386E">
              <w:rPr>
                <w:lang w:eastAsia="zh-CN"/>
              </w:rPr>
              <w:t>12</w:t>
            </w:r>
          </w:p>
        </w:tc>
        <w:tc>
          <w:tcPr>
            <w:tcW w:w="727" w:type="dxa"/>
            <w:shd w:val="clear" w:color="auto" w:fill="auto"/>
            <w:vAlign w:val="center"/>
          </w:tcPr>
          <w:p w14:paraId="7EDDBE92" w14:textId="77777777" w:rsidR="00F771FC" w:rsidRPr="001D386E" w:rsidRDefault="00F771FC" w:rsidP="00F771FC">
            <w:pPr>
              <w:pStyle w:val="TAC"/>
            </w:pPr>
          </w:p>
        </w:tc>
        <w:tc>
          <w:tcPr>
            <w:tcW w:w="587" w:type="dxa"/>
            <w:gridSpan w:val="2"/>
            <w:vAlign w:val="center"/>
          </w:tcPr>
          <w:p w14:paraId="1BE4D57C" w14:textId="77777777" w:rsidR="00F771FC" w:rsidRPr="001D386E" w:rsidRDefault="00F771FC" w:rsidP="00F771FC">
            <w:pPr>
              <w:pStyle w:val="TAC"/>
            </w:pPr>
          </w:p>
        </w:tc>
        <w:tc>
          <w:tcPr>
            <w:tcW w:w="588" w:type="dxa"/>
            <w:gridSpan w:val="2"/>
            <w:vAlign w:val="center"/>
          </w:tcPr>
          <w:p w14:paraId="34DEC5FF" w14:textId="77777777" w:rsidR="00F771FC" w:rsidRPr="001D386E" w:rsidRDefault="00F771FC" w:rsidP="00F771FC">
            <w:pPr>
              <w:pStyle w:val="TAC"/>
            </w:pPr>
            <w:r w:rsidRPr="001D386E">
              <w:t>Yes</w:t>
            </w:r>
          </w:p>
        </w:tc>
        <w:tc>
          <w:tcPr>
            <w:tcW w:w="588" w:type="dxa"/>
            <w:gridSpan w:val="3"/>
            <w:vAlign w:val="center"/>
          </w:tcPr>
          <w:p w14:paraId="615E9A35" w14:textId="77777777" w:rsidR="00F771FC" w:rsidRPr="001D386E" w:rsidRDefault="00F771FC" w:rsidP="00F771FC">
            <w:pPr>
              <w:pStyle w:val="TAC"/>
            </w:pPr>
            <w:r w:rsidRPr="001D386E">
              <w:t>Yes</w:t>
            </w:r>
          </w:p>
        </w:tc>
        <w:tc>
          <w:tcPr>
            <w:tcW w:w="592" w:type="dxa"/>
            <w:gridSpan w:val="3"/>
            <w:vAlign w:val="center"/>
          </w:tcPr>
          <w:p w14:paraId="054EC38A" w14:textId="77777777" w:rsidR="00F771FC" w:rsidRPr="001D386E" w:rsidRDefault="00F771FC" w:rsidP="00F771FC">
            <w:pPr>
              <w:pStyle w:val="TAC"/>
            </w:pPr>
          </w:p>
        </w:tc>
        <w:tc>
          <w:tcPr>
            <w:tcW w:w="632" w:type="dxa"/>
            <w:gridSpan w:val="3"/>
            <w:vAlign w:val="center"/>
          </w:tcPr>
          <w:p w14:paraId="39B04845" w14:textId="77777777" w:rsidR="00F771FC" w:rsidRPr="001D386E" w:rsidRDefault="00F771FC" w:rsidP="00F771FC">
            <w:pPr>
              <w:pStyle w:val="TAC"/>
            </w:pPr>
          </w:p>
        </w:tc>
        <w:tc>
          <w:tcPr>
            <w:tcW w:w="1187" w:type="dxa"/>
            <w:vMerge/>
            <w:vAlign w:val="center"/>
          </w:tcPr>
          <w:p w14:paraId="3AD14F51" w14:textId="77777777" w:rsidR="00F771FC" w:rsidRPr="001D386E" w:rsidRDefault="00F771FC" w:rsidP="00F771FC">
            <w:pPr>
              <w:pStyle w:val="TAC"/>
            </w:pPr>
          </w:p>
        </w:tc>
        <w:tc>
          <w:tcPr>
            <w:tcW w:w="1286" w:type="dxa"/>
            <w:vMerge/>
            <w:vAlign w:val="center"/>
          </w:tcPr>
          <w:p w14:paraId="0ADC9E83" w14:textId="77777777" w:rsidR="00F771FC" w:rsidRPr="001D386E" w:rsidRDefault="00F771FC" w:rsidP="00F771FC">
            <w:pPr>
              <w:pStyle w:val="TAC"/>
            </w:pPr>
          </w:p>
        </w:tc>
      </w:tr>
      <w:tr w:rsidR="00F771FC" w:rsidRPr="001D386E" w14:paraId="0AAA11EF" w14:textId="77777777" w:rsidTr="004A6A4E">
        <w:trPr>
          <w:trHeight w:val="223"/>
          <w:jc w:val="center"/>
        </w:trPr>
        <w:tc>
          <w:tcPr>
            <w:tcW w:w="1401" w:type="dxa"/>
            <w:vMerge w:val="restart"/>
            <w:vAlign w:val="center"/>
          </w:tcPr>
          <w:p w14:paraId="0AC91E2E" w14:textId="77777777" w:rsidR="00F771FC" w:rsidRPr="001D386E" w:rsidRDefault="00F771FC" w:rsidP="00F771FC">
            <w:pPr>
              <w:pStyle w:val="TAC"/>
            </w:pPr>
            <w:r w:rsidRPr="001D386E">
              <w:rPr>
                <w:lang w:eastAsia="zh-CN"/>
              </w:rPr>
              <w:t>CA_4A-7A-28A</w:t>
            </w:r>
          </w:p>
        </w:tc>
        <w:tc>
          <w:tcPr>
            <w:tcW w:w="1466" w:type="dxa"/>
            <w:vMerge w:val="restart"/>
            <w:vAlign w:val="center"/>
          </w:tcPr>
          <w:p w14:paraId="60978CDF"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31042FC3" w14:textId="77777777" w:rsidR="00F771FC" w:rsidRPr="001D386E" w:rsidRDefault="00F771FC" w:rsidP="00F771FC">
            <w:pPr>
              <w:pStyle w:val="TAC"/>
              <w:rPr>
                <w:lang w:eastAsia="zh-CN"/>
              </w:rPr>
            </w:pPr>
            <w:r w:rsidRPr="001D386E">
              <w:rPr>
                <w:lang w:eastAsia="zh-CN"/>
              </w:rPr>
              <w:t>4</w:t>
            </w:r>
          </w:p>
        </w:tc>
        <w:tc>
          <w:tcPr>
            <w:tcW w:w="727" w:type="dxa"/>
            <w:shd w:val="clear" w:color="auto" w:fill="auto"/>
            <w:vAlign w:val="center"/>
          </w:tcPr>
          <w:p w14:paraId="08A92323" w14:textId="77777777" w:rsidR="00F771FC" w:rsidRPr="001D386E" w:rsidRDefault="00F771FC" w:rsidP="00F771FC">
            <w:pPr>
              <w:pStyle w:val="TAC"/>
            </w:pPr>
          </w:p>
        </w:tc>
        <w:tc>
          <w:tcPr>
            <w:tcW w:w="587" w:type="dxa"/>
            <w:gridSpan w:val="2"/>
            <w:vAlign w:val="center"/>
          </w:tcPr>
          <w:p w14:paraId="5BB59A47" w14:textId="77777777" w:rsidR="00F771FC" w:rsidRPr="001D386E" w:rsidRDefault="00F771FC" w:rsidP="00F771FC">
            <w:pPr>
              <w:pStyle w:val="TAC"/>
            </w:pPr>
          </w:p>
        </w:tc>
        <w:tc>
          <w:tcPr>
            <w:tcW w:w="588" w:type="dxa"/>
            <w:gridSpan w:val="2"/>
            <w:vAlign w:val="center"/>
          </w:tcPr>
          <w:p w14:paraId="60EC8835" w14:textId="77777777" w:rsidR="00F771FC" w:rsidRPr="001D386E" w:rsidRDefault="00F771FC" w:rsidP="00F771FC">
            <w:pPr>
              <w:pStyle w:val="TAC"/>
            </w:pPr>
            <w:r w:rsidRPr="001D386E">
              <w:rPr>
                <w:lang w:val="en-US"/>
              </w:rPr>
              <w:t>Yes</w:t>
            </w:r>
          </w:p>
        </w:tc>
        <w:tc>
          <w:tcPr>
            <w:tcW w:w="588" w:type="dxa"/>
            <w:gridSpan w:val="3"/>
            <w:vAlign w:val="center"/>
          </w:tcPr>
          <w:p w14:paraId="6D32411A" w14:textId="77777777" w:rsidR="00F771FC" w:rsidRPr="001D386E" w:rsidRDefault="00F771FC" w:rsidP="00F771FC">
            <w:pPr>
              <w:pStyle w:val="TAC"/>
            </w:pPr>
            <w:r w:rsidRPr="001D386E">
              <w:rPr>
                <w:lang w:val="en-US"/>
              </w:rPr>
              <w:t>Yes</w:t>
            </w:r>
          </w:p>
        </w:tc>
        <w:tc>
          <w:tcPr>
            <w:tcW w:w="592" w:type="dxa"/>
            <w:gridSpan w:val="3"/>
            <w:vAlign w:val="center"/>
          </w:tcPr>
          <w:p w14:paraId="3BF87935" w14:textId="77777777" w:rsidR="00F771FC" w:rsidRPr="001D386E" w:rsidRDefault="00F771FC" w:rsidP="00F771FC">
            <w:pPr>
              <w:pStyle w:val="TAC"/>
            </w:pPr>
            <w:r w:rsidRPr="001D386E">
              <w:rPr>
                <w:lang w:val="en-US"/>
              </w:rPr>
              <w:t>Yes</w:t>
            </w:r>
          </w:p>
        </w:tc>
        <w:tc>
          <w:tcPr>
            <w:tcW w:w="632" w:type="dxa"/>
            <w:gridSpan w:val="3"/>
            <w:vAlign w:val="center"/>
          </w:tcPr>
          <w:p w14:paraId="464EBC59" w14:textId="77777777" w:rsidR="00F771FC" w:rsidRPr="001D386E" w:rsidRDefault="00F771FC" w:rsidP="00F771FC">
            <w:pPr>
              <w:pStyle w:val="TAC"/>
            </w:pPr>
            <w:r w:rsidRPr="001D386E">
              <w:rPr>
                <w:lang w:val="en-US"/>
              </w:rPr>
              <w:t>Yes</w:t>
            </w:r>
          </w:p>
        </w:tc>
        <w:tc>
          <w:tcPr>
            <w:tcW w:w="1187" w:type="dxa"/>
            <w:vMerge w:val="restart"/>
            <w:vAlign w:val="center"/>
          </w:tcPr>
          <w:p w14:paraId="559C70DB" w14:textId="77777777" w:rsidR="00F771FC" w:rsidRPr="001D386E" w:rsidRDefault="00F771FC" w:rsidP="00F771FC">
            <w:pPr>
              <w:pStyle w:val="TAC"/>
            </w:pPr>
            <w:r w:rsidRPr="001D386E">
              <w:t>60</w:t>
            </w:r>
          </w:p>
        </w:tc>
        <w:tc>
          <w:tcPr>
            <w:tcW w:w="1286" w:type="dxa"/>
            <w:vMerge w:val="restart"/>
            <w:vAlign w:val="center"/>
          </w:tcPr>
          <w:p w14:paraId="6DA2692F" w14:textId="77777777" w:rsidR="00F771FC" w:rsidRPr="001D386E" w:rsidRDefault="00F771FC" w:rsidP="00F771FC">
            <w:pPr>
              <w:pStyle w:val="TAC"/>
            </w:pPr>
            <w:r w:rsidRPr="001D386E">
              <w:t>0</w:t>
            </w:r>
          </w:p>
        </w:tc>
      </w:tr>
      <w:tr w:rsidR="00F771FC" w:rsidRPr="001D386E" w14:paraId="5EBB5ADA" w14:textId="77777777" w:rsidTr="004A6A4E">
        <w:trPr>
          <w:trHeight w:val="223"/>
          <w:jc w:val="center"/>
        </w:trPr>
        <w:tc>
          <w:tcPr>
            <w:tcW w:w="1401" w:type="dxa"/>
            <w:vMerge/>
            <w:vAlign w:val="center"/>
          </w:tcPr>
          <w:p w14:paraId="397EB9FE" w14:textId="77777777" w:rsidR="00F771FC" w:rsidRPr="001D386E" w:rsidRDefault="00F771FC" w:rsidP="00F771FC">
            <w:pPr>
              <w:pStyle w:val="TAC"/>
            </w:pPr>
          </w:p>
        </w:tc>
        <w:tc>
          <w:tcPr>
            <w:tcW w:w="1466" w:type="dxa"/>
            <w:vMerge/>
            <w:vAlign w:val="center"/>
          </w:tcPr>
          <w:p w14:paraId="4DB219A4" w14:textId="77777777" w:rsidR="00F771FC" w:rsidRPr="001D386E" w:rsidRDefault="00F771FC" w:rsidP="00F771FC">
            <w:pPr>
              <w:pStyle w:val="TAC"/>
              <w:rPr>
                <w:lang w:eastAsia="zh-CN"/>
              </w:rPr>
            </w:pPr>
          </w:p>
        </w:tc>
        <w:tc>
          <w:tcPr>
            <w:tcW w:w="769" w:type="dxa"/>
            <w:shd w:val="clear" w:color="auto" w:fill="auto"/>
            <w:vAlign w:val="center"/>
          </w:tcPr>
          <w:p w14:paraId="448E96A6" w14:textId="77777777" w:rsidR="00F771FC" w:rsidRPr="001D386E" w:rsidRDefault="00F771FC" w:rsidP="00F771FC">
            <w:pPr>
              <w:pStyle w:val="TAC"/>
              <w:rPr>
                <w:lang w:eastAsia="zh-CN"/>
              </w:rPr>
            </w:pPr>
            <w:r w:rsidRPr="001D386E">
              <w:rPr>
                <w:lang w:eastAsia="zh-CN"/>
              </w:rPr>
              <w:t>7</w:t>
            </w:r>
          </w:p>
        </w:tc>
        <w:tc>
          <w:tcPr>
            <w:tcW w:w="727" w:type="dxa"/>
            <w:shd w:val="clear" w:color="auto" w:fill="auto"/>
            <w:vAlign w:val="center"/>
          </w:tcPr>
          <w:p w14:paraId="2D3631A0" w14:textId="77777777" w:rsidR="00F771FC" w:rsidRPr="001D386E" w:rsidRDefault="00F771FC" w:rsidP="00F771FC">
            <w:pPr>
              <w:pStyle w:val="TAC"/>
            </w:pPr>
          </w:p>
        </w:tc>
        <w:tc>
          <w:tcPr>
            <w:tcW w:w="587" w:type="dxa"/>
            <w:gridSpan w:val="2"/>
            <w:vAlign w:val="center"/>
          </w:tcPr>
          <w:p w14:paraId="131AA05E" w14:textId="77777777" w:rsidR="00F771FC" w:rsidRPr="001D386E" w:rsidRDefault="00F771FC" w:rsidP="00F771FC">
            <w:pPr>
              <w:pStyle w:val="TAC"/>
            </w:pPr>
          </w:p>
        </w:tc>
        <w:tc>
          <w:tcPr>
            <w:tcW w:w="588" w:type="dxa"/>
            <w:gridSpan w:val="2"/>
            <w:vAlign w:val="center"/>
          </w:tcPr>
          <w:p w14:paraId="7F86F66F" w14:textId="77777777" w:rsidR="00F771FC" w:rsidRPr="001D386E" w:rsidRDefault="00F771FC" w:rsidP="00F771FC">
            <w:pPr>
              <w:pStyle w:val="TAC"/>
            </w:pPr>
            <w:r w:rsidRPr="001D386E">
              <w:rPr>
                <w:lang w:val="en-US"/>
              </w:rPr>
              <w:t>Yes</w:t>
            </w:r>
          </w:p>
        </w:tc>
        <w:tc>
          <w:tcPr>
            <w:tcW w:w="588" w:type="dxa"/>
            <w:gridSpan w:val="3"/>
            <w:vAlign w:val="center"/>
          </w:tcPr>
          <w:p w14:paraId="77A8FAAE" w14:textId="77777777" w:rsidR="00F771FC" w:rsidRPr="001D386E" w:rsidRDefault="00F771FC" w:rsidP="00F771FC">
            <w:pPr>
              <w:pStyle w:val="TAC"/>
            </w:pPr>
            <w:r w:rsidRPr="001D386E">
              <w:rPr>
                <w:lang w:val="en-US"/>
              </w:rPr>
              <w:t>Yes</w:t>
            </w:r>
          </w:p>
        </w:tc>
        <w:tc>
          <w:tcPr>
            <w:tcW w:w="592" w:type="dxa"/>
            <w:gridSpan w:val="3"/>
            <w:vAlign w:val="center"/>
          </w:tcPr>
          <w:p w14:paraId="28A5D6E1" w14:textId="77777777" w:rsidR="00F771FC" w:rsidRPr="001D386E" w:rsidRDefault="00F771FC" w:rsidP="00F771FC">
            <w:pPr>
              <w:pStyle w:val="TAC"/>
            </w:pPr>
            <w:r w:rsidRPr="001D386E">
              <w:rPr>
                <w:lang w:val="en-US"/>
              </w:rPr>
              <w:t>Yes</w:t>
            </w:r>
          </w:p>
        </w:tc>
        <w:tc>
          <w:tcPr>
            <w:tcW w:w="632" w:type="dxa"/>
            <w:gridSpan w:val="3"/>
            <w:vAlign w:val="center"/>
          </w:tcPr>
          <w:p w14:paraId="7D313E57" w14:textId="77777777" w:rsidR="00F771FC" w:rsidRPr="001D386E" w:rsidRDefault="00F771FC" w:rsidP="00F771FC">
            <w:pPr>
              <w:pStyle w:val="TAC"/>
            </w:pPr>
            <w:r w:rsidRPr="001D386E">
              <w:rPr>
                <w:lang w:val="en-US"/>
              </w:rPr>
              <w:t>Yes</w:t>
            </w:r>
          </w:p>
        </w:tc>
        <w:tc>
          <w:tcPr>
            <w:tcW w:w="1187" w:type="dxa"/>
            <w:vMerge/>
            <w:vAlign w:val="center"/>
          </w:tcPr>
          <w:p w14:paraId="6531902E" w14:textId="77777777" w:rsidR="00F771FC" w:rsidRPr="001D386E" w:rsidRDefault="00F771FC" w:rsidP="00F771FC">
            <w:pPr>
              <w:pStyle w:val="TAC"/>
            </w:pPr>
          </w:p>
        </w:tc>
        <w:tc>
          <w:tcPr>
            <w:tcW w:w="1286" w:type="dxa"/>
            <w:vMerge/>
            <w:vAlign w:val="center"/>
          </w:tcPr>
          <w:p w14:paraId="3975293A" w14:textId="77777777" w:rsidR="00F771FC" w:rsidRPr="001D386E" w:rsidRDefault="00F771FC" w:rsidP="00F771FC">
            <w:pPr>
              <w:pStyle w:val="TAC"/>
            </w:pPr>
          </w:p>
        </w:tc>
      </w:tr>
      <w:tr w:rsidR="00F771FC" w:rsidRPr="001D386E" w14:paraId="78C97116" w14:textId="77777777" w:rsidTr="004A6A4E">
        <w:trPr>
          <w:trHeight w:val="223"/>
          <w:jc w:val="center"/>
        </w:trPr>
        <w:tc>
          <w:tcPr>
            <w:tcW w:w="1401" w:type="dxa"/>
            <w:vMerge/>
            <w:vAlign w:val="center"/>
          </w:tcPr>
          <w:p w14:paraId="549953A8" w14:textId="77777777" w:rsidR="00F771FC" w:rsidRPr="001D386E" w:rsidRDefault="00F771FC" w:rsidP="00F771FC">
            <w:pPr>
              <w:pStyle w:val="TAC"/>
            </w:pPr>
          </w:p>
        </w:tc>
        <w:tc>
          <w:tcPr>
            <w:tcW w:w="1466" w:type="dxa"/>
            <w:vMerge/>
            <w:vAlign w:val="center"/>
          </w:tcPr>
          <w:p w14:paraId="192B348B" w14:textId="77777777" w:rsidR="00F771FC" w:rsidRPr="001D386E" w:rsidRDefault="00F771FC" w:rsidP="00F771FC">
            <w:pPr>
              <w:pStyle w:val="TAC"/>
              <w:rPr>
                <w:lang w:eastAsia="zh-CN"/>
              </w:rPr>
            </w:pPr>
          </w:p>
        </w:tc>
        <w:tc>
          <w:tcPr>
            <w:tcW w:w="769" w:type="dxa"/>
            <w:shd w:val="clear" w:color="auto" w:fill="auto"/>
            <w:vAlign w:val="center"/>
          </w:tcPr>
          <w:p w14:paraId="298B6A2D" w14:textId="77777777" w:rsidR="00F771FC" w:rsidRPr="001D386E" w:rsidRDefault="00F771FC" w:rsidP="00F771FC">
            <w:pPr>
              <w:pStyle w:val="TAC"/>
              <w:rPr>
                <w:lang w:eastAsia="zh-CN"/>
              </w:rPr>
            </w:pPr>
            <w:r w:rsidRPr="001D386E">
              <w:rPr>
                <w:lang w:eastAsia="zh-CN"/>
              </w:rPr>
              <w:t>28</w:t>
            </w:r>
          </w:p>
        </w:tc>
        <w:tc>
          <w:tcPr>
            <w:tcW w:w="727" w:type="dxa"/>
            <w:shd w:val="clear" w:color="auto" w:fill="auto"/>
            <w:vAlign w:val="center"/>
          </w:tcPr>
          <w:p w14:paraId="6475043B" w14:textId="77777777" w:rsidR="00F771FC" w:rsidRPr="001D386E" w:rsidRDefault="00F771FC" w:rsidP="00F771FC">
            <w:pPr>
              <w:pStyle w:val="TAC"/>
            </w:pPr>
          </w:p>
        </w:tc>
        <w:tc>
          <w:tcPr>
            <w:tcW w:w="587" w:type="dxa"/>
            <w:gridSpan w:val="2"/>
            <w:vAlign w:val="center"/>
          </w:tcPr>
          <w:p w14:paraId="78303B00" w14:textId="77777777" w:rsidR="00F771FC" w:rsidRPr="001D386E" w:rsidRDefault="00F771FC" w:rsidP="00F771FC">
            <w:pPr>
              <w:pStyle w:val="TAC"/>
            </w:pPr>
          </w:p>
        </w:tc>
        <w:tc>
          <w:tcPr>
            <w:tcW w:w="588" w:type="dxa"/>
            <w:gridSpan w:val="2"/>
            <w:vAlign w:val="center"/>
          </w:tcPr>
          <w:p w14:paraId="6D545A98" w14:textId="77777777" w:rsidR="00F771FC" w:rsidRPr="001D386E" w:rsidRDefault="00F771FC" w:rsidP="00F771FC">
            <w:pPr>
              <w:pStyle w:val="TAC"/>
            </w:pPr>
            <w:r w:rsidRPr="001D386E">
              <w:rPr>
                <w:lang w:val="en-US"/>
              </w:rPr>
              <w:t>Yes</w:t>
            </w:r>
          </w:p>
        </w:tc>
        <w:tc>
          <w:tcPr>
            <w:tcW w:w="588" w:type="dxa"/>
            <w:gridSpan w:val="3"/>
            <w:vAlign w:val="center"/>
          </w:tcPr>
          <w:p w14:paraId="58247320" w14:textId="77777777" w:rsidR="00F771FC" w:rsidRPr="001D386E" w:rsidRDefault="00F771FC" w:rsidP="00F771FC">
            <w:pPr>
              <w:pStyle w:val="TAC"/>
            </w:pPr>
            <w:r w:rsidRPr="001D386E">
              <w:rPr>
                <w:lang w:val="en-US"/>
              </w:rPr>
              <w:t>Yes</w:t>
            </w:r>
          </w:p>
        </w:tc>
        <w:tc>
          <w:tcPr>
            <w:tcW w:w="592" w:type="dxa"/>
            <w:gridSpan w:val="3"/>
            <w:vAlign w:val="center"/>
          </w:tcPr>
          <w:p w14:paraId="096180D9" w14:textId="77777777" w:rsidR="00F771FC" w:rsidRPr="001D386E" w:rsidRDefault="00F771FC" w:rsidP="00F771FC">
            <w:pPr>
              <w:pStyle w:val="TAC"/>
            </w:pPr>
            <w:r w:rsidRPr="001D386E">
              <w:rPr>
                <w:lang w:val="en-US"/>
              </w:rPr>
              <w:t>Yes</w:t>
            </w:r>
          </w:p>
        </w:tc>
        <w:tc>
          <w:tcPr>
            <w:tcW w:w="632" w:type="dxa"/>
            <w:gridSpan w:val="3"/>
            <w:vAlign w:val="center"/>
          </w:tcPr>
          <w:p w14:paraId="7C98BFB9" w14:textId="77777777" w:rsidR="00F771FC" w:rsidRPr="001D386E" w:rsidRDefault="00F771FC" w:rsidP="00F771FC">
            <w:pPr>
              <w:pStyle w:val="TAC"/>
            </w:pPr>
            <w:r w:rsidRPr="001D386E">
              <w:rPr>
                <w:lang w:val="en-US"/>
              </w:rPr>
              <w:t>Yes</w:t>
            </w:r>
          </w:p>
        </w:tc>
        <w:tc>
          <w:tcPr>
            <w:tcW w:w="1187" w:type="dxa"/>
            <w:vMerge/>
            <w:vAlign w:val="center"/>
          </w:tcPr>
          <w:p w14:paraId="0B001392" w14:textId="77777777" w:rsidR="00F771FC" w:rsidRPr="001D386E" w:rsidRDefault="00F771FC" w:rsidP="00F771FC">
            <w:pPr>
              <w:pStyle w:val="TAC"/>
            </w:pPr>
          </w:p>
        </w:tc>
        <w:tc>
          <w:tcPr>
            <w:tcW w:w="1286" w:type="dxa"/>
            <w:vMerge/>
            <w:vAlign w:val="center"/>
          </w:tcPr>
          <w:p w14:paraId="1CFB8927" w14:textId="77777777" w:rsidR="00F771FC" w:rsidRPr="001D386E" w:rsidRDefault="00F771FC" w:rsidP="00F771FC">
            <w:pPr>
              <w:pStyle w:val="TAC"/>
            </w:pPr>
          </w:p>
        </w:tc>
      </w:tr>
      <w:tr w:rsidR="00F771FC" w:rsidRPr="001D386E" w14:paraId="7ADB2B35" w14:textId="77777777" w:rsidTr="004A6A4E">
        <w:trPr>
          <w:trHeight w:val="223"/>
          <w:jc w:val="center"/>
        </w:trPr>
        <w:tc>
          <w:tcPr>
            <w:tcW w:w="1401" w:type="dxa"/>
            <w:vMerge w:val="restart"/>
            <w:vAlign w:val="center"/>
          </w:tcPr>
          <w:p w14:paraId="6304439D" w14:textId="77777777" w:rsidR="00F771FC" w:rsidRPr="001D386E" w:rsidRDefault="00F771FC" w:rsidP="00F771FC">
            <w:pPr>
              <w:pStyle w:val="TAC"/>
            </w:pPr>
            <w:r w:rsidRPr="001D386E">
              <w:t>CA_4A-12A-30A</w:t>
            </w:r>
          </w:p>
        </w:tc>
        <w:tc>
          <w:tcPr>
            <w:tcW w:w="1466" w:type="dxa"/>
            <w:vMerge w:val="restart"/>
            <w:vAlign w:val="center"/>
          </w:tcPr>
          <w:p w14:paraId="35A2CA28" w14:textId="77777777" w:rsidR="00F771FC" w:rsidRPr="001D386E" w:rsidRDefault="00F771FC" w:rsidP="00F771FC">
            <w:pPr>
              <w:pStyle w:val="TAC"/>
              <w:rPr>
                <w:lang w:eastAsia="zh-CN"/>
              </w:rPr>
            </w:pPr>
            <w:r w:rsidRPr="001D386E">
              <w:rPr>
                <w:lang w:eastAsia="ja-JP"/>
              </w:rPr>
              <w:t>CA_4A-12A</w:t>
            </w:r>
          </w:p>
        </w:tc>
        <w:tc>
          <w:tcPr>
            <w:tcW w:w="769" w:type="dxa"/>
            <w:shd w:val="clear" w:color="auto" w:fill="auto"/>
            <w:vAlign w:val="center"/>
          </w:tcPr>
          <w:p w14:paraId="41323E7E" w14:textId="77777777" w:rsidR="00F771FC" w:rsidRPr="001D386E" w:rsidRDefault="00F771FC" w:rsidP="00F771FC">
            <w:pPr>
              <w:pStyle w:val="TAC"/>
              <w:rPr>
                <w:lang w:eastAsia="zh-CN"/>
              </w:rPr>
            </w:pPr>
            <w:r w:rsidRPr="001D386E">
              <w:rPr>
                <w:rFonts w:hint="eastAsia"/>
                <w:lang w:eastAsia="ja-JP"/>
              </w:rPr>
              <w:t>4</w:t>
            </w:r>
          </w:p>
        </w:tc>
        <w:tc>
          <w:tcPr>
            <w:tcW w:w="727" w:type="dxa"/>
            <w:shd w:val="clear" w:color="auto" w:fill="auto"/>
            <w:vAlign w:val="center"/>
          </w:tcPr>
          <w:p w14:paraId="3F943912" w14:textId="77777777" w:rsidR="00F771FC" w:rsidRPr="001D386E" w:rsidRDefault="00F771FC" w:rsidP="00F771FC">
            <w:pPr>
              <w:pStyle w:val="TAC"/>
            </w:pPr>
          </w:p>
        </w:tc>
        <w:tc>
          <w:tcPr>
            <w:tcW w:w="587" w:type="dxa"/>
            <w:gridSpan w:val="2"/>
            <w:vAlign w:val="center"/>
          </w:tcPr>
          <w:p w14:paraId="345E4474" w14:textId="77777777" w:rsidR="00F771FC" w:rsidRPr="001D386E" w:rsidRDefault="00F771FC" w:rsidP="00F771FC">
            <w:pPr>
              <w:pStyle w:val="TAC"/>
            </w:pPr>
          </w:p>
        </w:tc>
        <w:tc>
          <w:tcPr>
            <w:tcW w:w="588" w:type="dxa"/>
            <w:gridSpan w:val="2"/>
            <w:vAlign w:val="center"/>
          </w:tcPr>
          <w:p w14:paraId="1F74D29C" w14:textId="77777777" w:rsidR="00F771FC" w:rsidRPr="001D386E" w:rsidRDefault="00F771FC" w:rsidP="00F771FC">
            <w:pPr>
              <w:pStyle w:val="TAC"/>
            </w:pPr>
            <w:r w:rsidRPr="001D386E">
              <w:t>Yes</w:t>
            </w:r>
          </w:p>
        </w:tc>
        <w:tc>
          <w:tcPr>
            <w:tcW w:w="588" w:type="dxa"/>
            <w:gridSpan w:val="3"/>
            <w:vAlign w:val="center"/>
          </w:tcPr>
          <w:p w14:paraId="5FC0748D" w14:textId="77777777" w:rsidR="00F771FC" w:rsidRPr="001D386E" w:rsidRDefault="00F771FC" w:rsidP="00F771FC">
            <w:pPr>
              <w:pStyle w:val="TAC"/>
            </w:pPr>
            <w:r w:rsidRPr="001D386E">
              <w:t>Yes</w:t>
            </w:r>
          </w:p>
        </w:tc>
        <w:tc>
          <w:tcPr>
            <w:tcW w:w="592" w:type="dxa"/>
            <w:gridSpan w:val="3"/>
            <w:vAlign w:val="center"/>
          </w:tcPr>
          <w:p w14:paraId="754422CE" w14:textId="77777777" w:rsidR="00F771FC" w:rsidRPr="001D386E" w:rsidRDefault="00F771FC" w:rsidP="00F771FC">
            <w:pPr>
              <w:pStyle w:val="TAC"/>
            </w:pPr>
            <w:r w:rsidRPr="001D386E">
              <w:t>Yes</w:t>
            </w:r>
          </w:p>
        </w:tc>
        <w:tc>
          <w:tcPr>
            <w:tcW w:w="632" w:type="dxa"/>
            <w:gridSpan w:val="3"/>
            <w:vAlign w:val="center"/>
          </w:tcPr>
          <w:p w14:paraId="51F83404" w14:textId="77777777" w:rsidR="00F771FC" w:rsidRPr="001D386E" w:rsidRDefault="00F771FC" w:rsidP="00F771FC">
            <w:pPr>
              <w:pStyle w:val="TAC"/>
            </w:pPr>
            <w:r w:rsidRPr="001D386E">
              <w:t>Yes</w:t>
            </w:r>
          </w:p>
        </w:tc>
        <w:tc>
          <w:tcPr>
            <w:tcW w:w="1187" w:type="dxa"/>
            <w:vMerge w:val="restart"/>
            <w:vAlign w:val="center"/>
          </w:tcPr>
          <w:p w14:paraId="39F06EF8" w14:textId="77777777" w:rsidR="00F771FC" w:rsidRPr="001D386E" w:rsidRDefault="00F771FC" w:rsidP="00F771FC">
            <w:pPr>
              <w:pStyle w:val="TAC"/>
            </w:pPr>
            <w:r w:rsidRPr="001D386E">
              <w:t>40</w:t>
            </w:r>
          </w:p>
        </w:tc>
        <w:tc>
          <w:tcPr>
            <w:tcW w:w="1286" w:type="dxa"/>
            <w:vMerge w:val="restart"/>
            <w:vAlign w:val="center"/>
          </w:tcPr>
          <w:p w14:paraId="57DE010D" w14:textId="77777777" w:rsidR="00F771FC" w:rsidRPr="001D386E" w:rsidRDefault="00F771FC" w:rsidP="00F771FC">
            <w:pPr>
              <w:pStyle w:val="TAC"/>
            </w:pPr>
            <w:r w:rsidRPr="001D386E">
              <w:t>0</w:t>
            </w:r>
          </w:p>
        </w:tc>
      </w:tr>
      <w:tr w:rsidR="00F771FC" w:rsidRPr="001D386E" w14:paraId="0792110C" w14:textId="77777777" w:rsidTr="004A6A4E">
        <w:trPr>
          <w:trHeight w:val="223"/>
          <w:jc w:val="center"/>
        </w:trPr>
        <w:tc>
          <w:tcPr>
            <w:tcW w:w="1401" w:type="dxa"/>
            <w:vMerge/>
            <w:vAlign w:val="center"/>
          </w:tcPr>
          <w:p w14:paraId="45158824" w14:textId="77777777" w:rsidR="00F771FC" w:rsidRPr="001D386E" w:rsidRDefault="00F771FC" w:rsidP="00F771FC">
            <w:pPr>
              <w:pStyle w:val="TAC"/>
            </w:pPr>
          </w:p>
        </w:tc>
        <w:tc>
          <w:tcPr>
            <w:tcW w:w="1466" w:type="dxa"/>
            <w:vMerge/>
            <w:vAlign w:val="center"/>
          </w:tcPr>
          <w:p w14:paraId="66149887" w14:textId="77777777" w:rsidR="00F771FC" w:rsidRPr="001D386E" w:rsidRDefault="00F771FC" w:rsidP="00F771FC">
            <w:pPr>
              <w:pStyle w:val="TAC"/>
              <w:rPr>
                <w:lang w:eastAsia="zh-CN"/>
              </w:rPr>
            </w:pPr>
          </w:p>
        </w:tc>
        <w:tc>
          <w:tcPr>
            <w:tcW w:w="769" w:type="dxa"/>
            <w:shd w:val="clear" w:color="auto" w:fill="auto"/>
            <w:vAlign w:val="center"/>
          </w:tcPr>
          <w:p w14:paraId="3F2C6FE0" w14:textId="77777777" w:rsidR="00F771FC" w:rsidRPr="001D386E" w:rsidRDefault="00F771FC" w:rsidP="00F771FC">
            <w:pPr>
              <w:pStyle w:val="TAC"/>
              <w:rPr>
                <w:lang w:eastAsia="zh-CN"/>
              </w:rPr>
            </w:pPr>
            <w:r w:rsidRPr="001D386E">
              <w:rPr>
                <w:lang w:eastAsia="zh-CN"/>
              </w:rPr>
              <w:t>12</w:t>
            </w:r>
          </w:p>
        </w:tc>
        <w:tc>
          <w:tcPr>
            <w:tcW w:w="727" w:type="dxa"/>
            <w:shd w:val="clear" w:color="auto" w:fill="auto"/>
            <w:vAlign w:val="center"/>
          </w:tcPr>
          <w:p w14:paraId="26CCAF61" w14:textId="77777777" w:rsidR="00F771FC" w:rsidRPr="001D386E" w:rsidRDefault="00F771FC" w:rsidP="00F771FC">
            <w:pPr>
              <w:pStyle w:val="TAC"/>
            </w:pPr>
          </w:p>
        </w:tc>
        <w:tc>
          <w:tcPr>
            <w:tcW w:w="587" w:type="dxa"/>
            <w:gridSpan w:val="2"/>
            <w:vAlign w:val="center"/>
          </w:tcPr>
          <w:p w14:paraId="1570EF43" w14:textId="77777777" w:rsidR="00F771FC" w:rsidRPr="001D386E" w:rsidRDefault="00F771FC" w:rsidP="00F771FC">
            <w:pPr>
              <w:pStyle w:val="TAC"/>
            </w:pPr>
          </w:p>
        </w:tc>
        <w:tc>
          <w:tcPr>
            <w:tcW w:w="588" w:type="dxa"/>
            <w:gridSpan w:val="2"/>
            <w:vAlign w:val="center"/>
          </w:tcPr>
          <w:p w14:paraId="28979AB5" w14:textId="77777777" w:rsidR="00F771FC" w:rsidRPr="001D386E" w:rsidRDefault="00F771FC" w:rsidP="00F771FC">
            <w:pPr>
              <w:pStyle w:val="TAC"/>
            </w:pPr>
            <w:r w:rsidRPr="001D386E">
              <w:t>Yes</w:t>
            </w:r>
          </w:p>
        </w:tc>
        <w:tc>
          <w:tcPr>
            <w:tcW w:w="588" w:type="dxa"/>
            <w:gridSpan w:val="3"/>
            <w:vAlign w:val="center"/>
          </w:tcPr>
          <w:p w14:paraId="5B16E286" w14:textId="77777777" w:rsidR="00F771FC" w:rsidRPr="001D386E" w:rsidRDefault="00F771FC" w:rsidP="00F771FC">
            <w:pPr>
              <w:pStyle w:val="TAC"/>
            </w:pPr>
            <w:r w:rsidRPr="001D386E">
              <w:t>Yes</w:t>
            </w:r>
          </w:p>
        </w:tc>
        <w:tc>
          <w:tcPr>
            <w:tcW w:w="592" w:type="dxa"/>
            <w:gridSpan w:val="3"/>
            <w:vAlign w:val="center"/>
          </w:tcPr>
          <w:p w14:paraId="17FD278B" w14:textId="77777777" w:rsidR="00F771FC" w:rsidRPr="001D386E" w:rsidRDefault="00F771FC" w:rsidP="00F771FC">
            <w:pPr>
              <w:pStyle w:val="TAC"/>
            </w:pPr>
          </w:p>
        </w:tc>
        <w:tc>
          <w:tcPr>
            <w:tcW w:w="632" w:type="dxa"/>
            <w:gridSpan w:val="3"/>
            <w:vAlign w:val="center"/>
          </w:tcPr>
          <w:p w14:paraId="65E2B272" w14:textId="77777777" w:rsidR="00F771FC" w:rsidRPr="001D386E" w:rsidRDefault="00F771FC" w:rsidP="00F771FC">
            <w:pPr>
              <w:pStyle w:val="TAC"/>
            </w:pPr>
          </w:p>
        </w:tc>
        <w:tc>
          <w:tcPr>
            <w:tcW w:w="1187" w:type="dxa"/>
            <w:vMerge/>
            <w:vAlign w:val="center"/>
          </w:tcPr>
          <w:p w14:paraId="44E4AD09" w14:textId="77777777" w:rsidR="00F771FC" w:rsidRPr="001D386E" w:rsidRDefault="00F771FC" w:rsidP="00F771FC">
            <w:pPr>
              <w:pStyle w:val="TAC"/>
            </w:pPr>
          </w:p>
        </w:tc>
        <w:tc>
          <w:tcPr>
            <w:tcW w:w="1286" w:type="dxa"/>
            <w:vMerge/>
            <w:vAlign w:val="center"/>
          </w:tcPr>
          <w:p w14:paraId="13CF0225" w14:textId="77777777" w:rsidR="00F771FC" w:rsidRPr="001D386E" w:rsidRDefault="00F771FC" w:rsidP="00F771FC">
            <w:pPr>
              <w:pStyle w:val="TAC"/>
            </w:pPr>
          </w:p>
        </w:tc>
      </w:tr>
      <w:tr w:rsidR="00F771FC" w:rsidRPr="001D386E" w14:paraId="1FD006D1" w14:textId="77777777" w:rsidTr="004A6A4E">
        <w:trPr>
          <w:trHeight w:val="223"/>
          <w:jc w:val="center"/>
        </w:trPr>
        <w:tc>
          <w:tcPr>
            <w:tcW w:w="1401" w:type="dxa"/>
            <w:vMerge/>
            <w:vAlign w:val="center"/>
          </w:tcPr>
          <w:p w14:paraId="09A4B767" w14:textId="77777777" w:rsidR="00F771FC" w:rsidRPr="001D386E" w:rsidRDefault="00F771FC" w:rsidP="00F771FC">
            <w:pPr>
              <w:pStyle w:val="TAC"/>
            </w:pPr>
          </w:p>
        </w:tc>
        <w:tc>
          <w:tcPr>
            <w:tcW w:w="1466" w:type="dxa"/>
            <w:vMerge/>
            <w:vAlign w:val="center"/>
          </w:tcPr>
          <w:p w14:paraId="0F1CAD2F" w14:textId="77777777" w:rsidR="00F771FC" w:rsidRPr="001D386E" w:rsidRDefault="00F771FC" w:rsidP="00F771FC">
            <w:pPr>
              <w:pStyle w:val="TAC"/>
              <w:rPr>
                <w:lang w:eastAsia="zh-CN"/>
              </w:rPr>
            </w:pPr>
          </w:p>
        </w:tc>
        <w:tc>
          <w:tcPr>
            <w:tcW w:w="769" w:type="dxa"/>
            <w:shd w:val="clear" w:color="auto" w:fill="auto"/>
            <w:vAlign w:val="center"/>
          </w:tcPr>
          <w:p w14:paraId="5A2C917B" w14:textId="77777777" w:rsidR="00F771FC" w:rsidRPr="001D386E" w:rsidRDefault="00F771FC" w:rsidP="00F771FC">
            <w:pPr>
              <w:pStyle w:val="TAC"/>
              <w:rPr>
                <w:lang w:eastAsia="zh-CN"/>
              </w:rPr>
            </w:pPr>
            <w:r w:rsidRPr="001D386E">
              <w:rPr>
                <w:lang w:eastAsia="zh-CN"/>
              </w:rPr>
              <w:t>30</w:t>
            </w:r>
          </w:p>
        </w:tc>
        <w:tc>
          <w:tcPr>
            <w:tcW w:w="727" w:type="dxa"/>
            <w:shd w:val="clear" w:color="auto" w:fill="auto"/>
            <w:vAlign w:val="center"/>
          </w:tcPr>
          <w:p w14:paraId="7AD5F85E" w14:textId="77777777" w:rsidR="00F771FC" w:rsidRPr="001D386E" w:rsidRDefault="00F771FC" w:rsidP="00F771FC">
            <w:pPr>
              <w:pStyle w:val="TAC"/>
            </w:pPr>
          </w:p>
        </w:tc>
        <w:tc>
          <w:tcPr>
            <w:tcW w:w="587" w:type="dxa"/>
            <w:gridSpan w:val="2"/>
            <w:vAlign w:val="center"/>
          </w:tcPr>
          <w:p w14:paraId="7DA6226F" w14:textId="77777777" w:rsidR="00F771FC" w:rsidRPr="001D386E" w:rsidRDefault="00F771FC" w:rsidP="00F771FC">
            <w:pPr>
              <w:pStyle w:val="TAC"/>
            </w:pPr>
          </w:p>
        </w:tc>
        <w:tc>
          <w:tcPr>
            <w:tcW w:w="588" w:type="dxa"/>
            <w:gridSpan w:val="2"/>
            <w:vAlign w:val="center"/>
          </w:tcPr>
          <w:p w14:paraId="6983F8EE" w14:textId="77777777" w:rsidR="00F771FC" w:rsidRPr="001D386E" w:rsidRDefault="00F771FC" w:rsidP="00F771FC">
            <w:pPr>
              <w:pStyle w:val="TAC"/>
            </w:pPr>
            <w:r w:rsidRPr="001D386E">
              <w:t>Yes</w:t>
            </w:r>
          </w:p>
        </w:tc>
        <w:tc>
          <w:tcPr>
            <w:tcW w:w="588" w:type="dxa"/>
            <w:gridSpan w:val="3"/>
            <w:vAlign w:val="center"/>
          </w:tcPr>
          <w:p w14:paraId="06F19F00" w14:textId="77777777" w:rsidR="00F771FC" w:rsidRPr="001D386E" w:rsidRDefault="00F771FC" w:rsidP="00F771FC">
            <w:pPr>
              <w:pStyle w:val="TAC"/>
            </w:pPr>
            <w:r w:rsidRPr="001D386E">
              <w:t>Yes</w:t>
            </w:r>
          </w:p>
        </w:tc>
        <w:tc>
          <w:tcPr>
            <w:tcW w:w="592" w:type="dxa"/>
            <w:gridSpan w:val="3"/>
            <w:vAlign w:val="center"/>
          </w:tcPr>
          <w:p w14:paraId="7E6D82FC" w14:textId="77777777" w:rsidR="00F771FC" w:rsidRPr="001D386E" w:rsidRDefault="00F771FC" w:rsidP="00F771FC">
            <w:pPr>
              <w:pStyle w:val="TAC"/>
            </w:pPr>
          </w:p>
        </w:tc>
        <w:tc>
          <w:tcPr>
            <w:tcW w:w="632" w:type="dxa"/>
            <w:gridSpan w:val="3"/>
            <w:vAlign w:val="center"/>
          </w:tcPr>
          <w:p w14:paraId="4A470265" w14:textId="77777777" w:rsidR="00F771FC" w:rsidRPr="001D386E" w:rsidRDefault="00F771FC" w:rsidP="00F771FC">
            <w:pPr>
              <w:pStyle w:val="TAC"/>
            </w:pPr>
          </w:p>
        </w:tc>
        <w:tc>
          <w:tcPr>
            <w:tcW w:w="1187" w:type="dxa"/>
            <w:vMerge/>
            <w:vAlign w:val="center"/>
          </w:tcPr>
          <w:p w14:paraId="2133B87B" w14:textId="77777777" w:rsidR="00F771FC" w:rsidRPr="001D386E" w:rsidRDefault="00F771FC" w:rsidP="00F771FC">
            <w:pPr>
              <w:pStyle w:val="TAC"/>
            </w:pPr>
          </w:p>
        </w:tc>
        <w:tc>
          <w:tcPr>
            <w:tcW w:w="1286" w:type="dxa"/>
            <w:vMerge/>
            <w:vAlign w:val="center"/>
          </w:tcPr>
          <w:p w14:paraId="58390DB7" w14:textId="77777777" w:rsidR="00F771FC" w:rsidRPr="001D386E" w:rsidRDefault="00F771FC" w:rsidP="00F771FC">
            <w:pPr>
              <w:pStyle w:val="TAC"/>
            </w:pPr>
          </w:p>
        </w:tc>
      </w:tr>
      <w:tr w:rsidR="00F771FC" w:rsidRPr="001D386E" w14:paraId="42E9F971" w14:textId="77777777" w:rsidTr="004A6A4E">
        <w:trPr>
          <w:trHeight w:val="223"/>
          <w:jc w:val="center"/>
        </w:trPr>
        <w:tc>
          <w:tcPr>
            <w:tcW w:w="1401" w:type="dxa"/>
            <w:vMerge w:val="restart"/>
            <w:vAlign w:val="center"/>
          </w:tcPr>
          <w:p w14:paraId="0AA23188" w14:textId="77777777" w:rsidR="00F771FC" w:rsidRPr="001D386E" w:rsidRDefault="00F771FC" w:rsidP="00F771FC">
            <w:pPr>
              <w:pStyle w:val="TAC"/>
            </w:pPr>
            <w:r w:rsidRPr="001D386E">
              <w:t>CA_</w:t>
            </w:r>
            <w:r w:rsidRPr="001D386E">
              <w:rPr>
                <w:rFonts w:eastAsia="SimSun" w:hint="eastAsia"/>
                <w:lang w:eastAsia="zh-CN"/>
              </w:rPr>
              <w:t>4</w:t>
            </w:r>
            <w:r w:rsidRPr="001D386E">
              <w:t>A-</w:t>
            </w:r>
            <w:r w:rsidRPr="001D386E">
              <w:rPr>
                <w:rFonts w:eastAsia="SimSun" w:hint="eastAsia"/>
                <w:lang w:eastAsia="zh-CN"/>
              </w:rPr>
              <w:t>4</w:t>
            </w:r>
            <w:r w:rsidRPr="001D386E">
              <w:t>A-</w:t>
            </w:r>
            <w:r w:rsidRPr="001D386E">
              <w:rPr>
                <w:rFonts w:eastAsia="SimSun" w:hint="eastAsia"/>
                <w:lang w:eastAsia="zh-CN"/>
              </w:rPr>
              <w:t>12</w:t>
            </w:r>
            <w:r w:rsidRPr="001D386E">
              <w:t>A-</w:t>
            </w:r>
            <w:r w:rsidRPr="001D386E">
              <w:rPr>
                <w:rFonts w:eastAsia="SimSun" w:hint="eastAsia"/>
                <w:lang w:eastAsia="zh-CN"/>
              </w:rPr>
              <w:t>30</w:t>
            </w:r>
            <w:r w:rsidRPr="001D386E">
              <w:t>A</w:t>
            </w:r>
          </w:p>
        </w:tc>
        <w:tc>
          <w:tcPr>
            <w:tcW w:w="1466" w:type="dxa"/>
            <w:vMerge w:val="restart"/>
            <w:vAlign w:val="center"/>
          </w:tcPr>
          <w:p w14:paraId="0B52EB54"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071A9C7B" w14:textId="77777777" w:rsidR="00F771FC" w:rsidRPr="001D386E" w:rsidRDefault="00F771FC" w:rsidP="00F771FC">
            <w:pPr>
              <w:pStyle w:val="TAC"/>
              <w:rPr>
                <w:rFonts w:eastAsia="SimSun"/>
                <w:lang w:eastAsia="zh-CN"/>
              </w:rPr>
            </w:pPr>
            <w:r w:rsidRPr="001D386E">
              <w:rPr>
                <w:rFonts w:eastAsia="SimSun" w:hint="eastAsia"/>
                <w:lang w:eastAsia="zh-CN"/>
              </w:rPr>
              <w:t>4</w:t>
            </w:r>
          </w:p>
        </w:tc>
        <w:tc>
          <w:tcPr>
            <w:tcW w:w="3714" w:type="dxa"/>
            <w:gridSpan w:val="14"/>
            <w:shd w:val="clear" w:color="auto" w:fill="auto"/>
            <w:vAlign w:val="center"/>
          </w:tcPr>
          <w:p w14:paraId="22F1DF8B" w14:textId="77777777" w:rsidR="00F771FC" w:rsidRPr="001D386E" w:rsidRDefault="00F771FC" w:rsidP="00F771FC">
            <w:pPr>
              <w:pStyle w:val="TAC"/>
            </w:pPr>
            <w:r w:rsidRPr="001D386E">
              <w:t>See CA_</w:t>
            </w:r>
            <w:r w:rsidRPr="001D386E">
              <w:rPr>
                <w:rFonts w:eastAsia="SimSun" w:hint="eastAsia"/>
                <w:lang w:eastAsia="zh-CN"/>
              </w:rPr>
              <w:t>4</w:t>
            </w:r>
            <w:r w:rsidRPr="001D386E">
              <w:t>A-</w:t>
            </w:r>
            <w:r w:rsidRPr="001D386E">
              <w:rPr>
                <w:rFonts w:eastAsia="SimSun" w:hint="eastAsia"/>
                <w:lang w:eastAsia="zh-CN"/>
              </w:rPr>
              <w:t>4</w:t>
            </w:r>
            <w:r w:rsidRPr="001D386E">
              <w:t>A Bandwidth Combination Set 0 in Table 5.6A.1-3</w:t>
            </w:r>
          </w:p>
        </w:tc>
        <w:tc>
          <w:tcPr>
            <w:tcW w:w="1187" w:type="dxa"/>
            <w:vMerge w:val="restart"/>
            <w:vAlign w:val="center"/>
          </w:tcPr>
          <w:p w14:paraId="3419AE90" w14:textId="77777777" w:rsidR="00F771FC" w:rsidRPr="001D386E" w:rsidRDefault="00F771FC" w:rsidP="00F771FC">
            <w:pPr>
              <w:pStyle w:val="TAC"/>
            </w:pPr>
            <w:r w:rsidRPr="001D386E">
              <w:rPr>
                <w:rFonts w:eastAsia="SimSun" w:hint="eastAsia"/>
                <w:lang w:eastAsia="zh-CN"/>
              </w:rPr>
              <w:t>6</w:t>
            </w:r>
            <w:r w:rsidRPr="001D386E">
              <w:t>0</w:t>
            </w:r>
          </w:p>
        </w:tc>
        <w:tc>
          <w:tcPr>
            <w:tcW w:w="1286" w:type="dxa"/>
            <w:vMerge w:val="restart"/>
            <w:vAlign w:val="center"/>
          </w:tcPr>
          <w:p w14:paraId="584AA6B3" w14:textId="77777777" w:rsidR="00F771FC" w:rsidRPr="001D386E" w:rsidRDefault="00F771FC" w:rsidP="00F771FC">
            <w:pPr>
              <w:pStyle w:val="TAC"/>
            </w:pPr>
            <w:r w:rsidRPr="001D386E">
              <w:t>0</w:t>
            </w:r>
          </w:p>
        </w:tc>
      </w:tr>
      <w:tr w:rsidR="00F771FC" w:rsidRPr="001D386E" w14:paraId="45614173" w14:textId="77777777" w:rsidTr="004A6A4E">
        <w:trPr>
          <w:trHeight w:val="223"/>
          <w:jc w:val="center"/>
        </w:trPr>
        <w:tc>
          <w:tcPr>
            <w:tcW w:w="1401" w:type="dxa"/>
            <w:vMerge/>
            <w:vAlign w:val="center"/>
          </w:tcPr>
          <w:p w14:paraId="25134AC8" w14:textId="77777777" w:rsidR="00F771FC" w:rsidRPr="001D386E" w:rsidRDefault="00F771FC" w:rsidP="00F771FC">
            <w:pPr>
              <w:pStyle w:val="TAC"/>
            </w:pPr>
          </w:p>
        </w:tc>
        <w:tc>
          <w:tcPr>
            <w:tcW w:w="1466" w:type="dxa"/>
            <w:vMerge/>
            <w:vAlign w:val="center"/>
          </w:tcPr>
          <w:p w14:paraId="70288F41" w14:textId="77777777" w:rsidR="00F771FC" w:rsidRPr="001D386E" w:rsidRDefault="00F771FC" w:rsidP="00F771FC">
            <w:pPr>
              <w:pStyle w:val="TAC"/>
              <w:rPr>
                <w:lang w:eastAsia="zh-CN"/>
              </w:rPr>
            </w:pPr>
          </w:p>
        </w:tc>
        <w:tc>
          <w:tcPr>
            <w:tcW w:w="769" w:type="dxa"/>
            <w:shd w:val="clear" w:color="auto" w:fill="auto"/>
            <w:vAlign w:val="center"/>
          </w:tcPr>
          <w:p w14:paraId="5F0C9E15" w14:textId="77777777" w:rsidR="00F771FC" w:rsidRPr="001D386E" w:rsidRDefault="00F771FC" w:rsidP="00F771FC">
            <w:pPr>
              <w:pStyle w:val="TAC"/>
              <w:rPr>
                <w:rFonts w:eastAsia="SimSun"/>
                <w:lang w:eastAsia="zh-CN"/>
              </w:rPr>
            </w:pPr>
            <w:r w:rsidRPr="001D386E">
              <w:rPr>
                <w:rFonts w:eastAsia="SimSun" w:hint="eastAsia"/>
                <w:lang w:eastAsia="zh-CN"/>
              </w:rPr>
              <w:t>12</w:t>
            </w:r>
          </w:p>
        </w:tc>
        <w:tc>
          <w:tcPr>
            <w:tcW w:w="727" w:type="dxa"/>
            <w:shd w:val="clear" w:color="auto" w:fill="auto"/>
            <w:vAlign w:val="center"/>
          </w:tcPr>
          <w:p w14:paraId="02197402" w14:textId="77777777" w:rsidR="00F771FC" w:rsidRPr="001D386E" w:rsidRDefault="00F771FC" w:rsidP="00F771FC">
            <w:pPr>
              <w:pStyle w:val="TAC"/>
            </w:pPr>
          </w:p>
        </w:tc>
        <w:tc>
          <w:tcPr>
            <w:tcW w:w="587" w:type="dxa"/>
            <w:gridSpan w:val="2"/>
            <w:vAlign w:val="center"/>
          </w:tcPr>
          <w:p w14:paraId="2584252E" w14:textId="77777777" w:rsidR="00F771FC" w:rsidRPr="001D386E" w:rsidRDefault="00F771FC" w:rsidP="00F771FC">
            <w:pPr>
              <w:pStyle w:val="TAC"/>
            </w:pPr>
          </w:p>
        </w:tc>
        <w:tc>
          <w:tcPr>
            <w:tcW w:w="588" w:type="dxa"/>
            <w:gridSpan w:val="2"/>
            <w:vAlign w:val="center"/>
          </w:tcPr>
          <w:p w14:paraId="59930EE2" w14:textId="77777777" w:rsidR="00F771FC" w:rsidRPr="001D386E" w:rsidRDefault="00F771FC" w:rsidP="00F771FC">
            <w:pPr>
              <w:pStyle w:val="TAC"/>
            </w:pPr>
            <w:r w:rsidRPr="001D386E">
              <w:t>Yes</w:t>
            </w:r>
          </w:p>
        </w:tc>
        <w:tc>
          <w:tcPr>
            <w:tcW w:w="588" w:type="dxa"/>
            <w:gridSpan w:val="3"/>
            <w:vAlign w:val="center"/>
          </w:tcPr>
          <w:p w14:paraId="79AED548" w14:textId="77777777" w:rsidR="00F771FC" w:rsidRPr="001D386E" w:rsidRDefault="00F771FC" w:rsidP="00F771FC">
            <w:pPr>
              <w:pStyle w:val="TAC"/>
            </w:pPr>
            <w:r w:rsidRPr="001D386E">
              <w:t>Yes</w:t>
            </w:r>
          </w:p>
        </w:tc>
        <w:tc>
          <w:tcPr>
            <w:tcW w:w="592" w:type="dxa"/>
            <w:gridSpan w:val="3"/>
            <w:vAlign w:val="center"/>
          </w:tcPr>
          <w:p w14:paraId="43391B8C" w14:textId="77777777" w:rsidR="00F771FC" w:rsidRPr="001D386E" w:rsidRDefault="00F771FC" w:rsidP="00F771FC">
            <w:pPr>
              <w:pStyle w:val="TAC"/>
            </w:pPr>
          </w:p>
        </w:tc>
        <w:tc>
          <w:tcPr>
            <w:tcW w:w="632" w:type="dxa"/>
            <w:gridSpan w:val="3"/>
            <w:vAlign w:val="center"/>
          </w:tcPr>
          <w:p w14:paraId="00E2B563" w14:textId="77777777" w:rsidR="00F771FC" w:rsidRPr="001D386E" w:rsidRDefault="00F771FC" w:rsidP="00F771FC">
            <w:pPr>
              <w:pStyle w:val="TAC"/>
            </w:pPr>
          </w:p>
        </w:tc>
        <w:tc>
          <w:tcPr>
            <w:tcW w:w="1187" w:type="dxa"/>
            <w:vMerge/>
            <w:vAlign w:val="center"/>
          </w:tcPr>
          <w:p w14:paraId="14553D2E" w14:textId="77777777" w:rsidR="00F771FC" w:rsidRPr="001D386E" w:rsidRDefault="00F771FC" w:rsidP="00F771FC">
            <w:pPr>
              <w:pStyle w:val="TAC"/>
            </w:pPr>
          </w:p>
        </w:tc>
        <w:tc>
          <w:tcPr>
            <w:tcW w:w="1286" w:type="dxa"/>
            <w:vMerge/>
            <w:vAlign w:val="center"/>
          </w:tcPr>
          <w:p w14:paraId="2518D99E" w14:textId="77777777" w:rsidR="00F771FC" w:rsidRPr="001D386E" w:rsidRDefault="00F771FC" w:rsidP="00F771FC">
            <w:pPr>
              <w:pStyle w:val="TAC"/>
            </w:pPr>
          </w:p>
        </w:tc>
      </w:tr>
      <w:tr w:rsidR="00F771FC" w:rsidRPr="001D386E" w14:paraId="7EF58F23" w14:textId="77777777" w:rsidTr="004A6A4E">
        <w:trPr>
          <w:trHeight w:val="223"/>
          <w:jc w:val="center"/>
        </w:trPr>
        <w:tc>
          <w:tcPr>
            <w:tcW w:w="1401" w:type="dxa"/>
            <w:vMerge/>
            <w:vAlign w:val="center"/>
          </w:tcPr>
          <w:p w14:paraId="3F18C011" w14:textId="77777777" w:rsidR="00F771FC" w:rsidRPr="001D386E" w:rsidRDefault="00F771FC" w:rsidP="00F771FC">
            <w:pPr>
              <w:pStyle w:val="TAC"/>
            </w:pPr>
          </w:p>
        </w:tc>
        <w:tc>
          <w:tcPr>
            <w:tcW w:w="1466" w:type="dxa"/>
            <w:vMerge/>
            <w:vAlign w:val="center"/>
          </w:tcPr>
          <w:p w14:paraId="338D21E5" w14:textId="77777777" w:rsidR="00F771FC" w:rsidRPr="001D386E" w:rsidRDefault="00F771FC" w:rsidP="00F771FC">
            <w:pPr>
              <w:pStyle w:val="TAC"/>
              <w:rPr>
                <w:lang w:eastAsia="zh-CN"/>
              </w:rPr>
            </w:pPr>
          </w:p>
        </w:tc>
        <w:tc>
          <w:tcPr>
            <w:tcW w:w="769" w:type="dxa"/>
            <w:shd w:val="clear" w:color="auto" w:fill="auto"/>
            <w:vAlign w:val="center"/>
          </w:tcPr>
          <w:p w14:paraId="485A203D" w14:textId="77777777" w:rsidR="00F771FC" w:rsidRPr="001D386E" w:rsidRDefault="00F771FC" w:rsidP="00F771FC">
            <w:pPr>
              <w:pStyle w:val="TAC"/>
              <w:rPr>
                <w:rFonts w:eastAsia="SimSun"/>
                <w:lang w:eastAsia="zh-CN"/>
              </w:rPr>
            </w:pPr>
            <w:r w:rsidRPr="001D386E">
              <w:rPr>
                <w:rFonts w:eastAsia="SimSun" w:hint="eastAsia"/>
                <w:lang w:eastAsia="zh-CN"/>
              </w:rPr>
              <w:t>30</w:t>
            </w:r>
          </w:p>
        </w:tc>
        <w:tc>
          <w:tcPr>
            <w:tcW w:w="727" w:type="dxa"/>
            <w:shd w:val="clear" w:color="auto" w:fill="auto"/>
            <w:vAlign w:val="center"/>
          </w:tcPr>
          <w:p w14:paraId="44939A07" w14:textId="77777777" w:rsidR="00F771FC" w:rsidRPr="001D386E" w:rsidRDefault="00F771FC" w:rsidP="00F771FC">
            <w:pPr>
              <w:pStyle w:val="TAC"/>
            </w:pPr>
          </w:p>
        </w:tc>
        <w:tc>
          <w:tcPr>
            <w:tcW w:w="587" w:type="dxa"/>
            <w:gridSpan w:val="2"/>
            <w:vAlign w:val="center"/>
          </w:tcPr>
          <w:p w14:paraId="6D88DE86" w14:textId="77777777" w:rsidR="00F771FC" w:rsidRPr="001D386E" w:rsidRDefault="00F771FC" w:rsidP="00F771FC">
            <w:pPr>
              <w:pStyle w:val="TAC"/>
            </w:pPr>
          </w:p>
        </w:tc>
        <w:tc>
          <w:tcPr>
            <w:tcW w:w="588" w:type="dxa"/>
            <w:gridSpan w:val="2"/>
            <w:vAlign w:val="center"/>
          </w:tcPr>
          <w:p w14:paraId="36CDAEAB" w14:textId="77777777" w:rsidR="00F771FC" w:rsidRPr="001D386E" w:rsidRDefault="00F771FC" w:rsidP="00F771FC">
            <w:pPr>
              <w:pStyle w:val="TAC"/>
            </w:pPr>
            <w:r w:rsidRPr="001D386E">
              <w:t>Yes</w:t>
            </w:r>
          </w:p>
        </w:tc>
        <w:tc>
          <w:tcPr>
            <w:tcW w:w="588" w:type="dxa"/>
            <w:gridSpan w:val="3"/>
            <w:vAlign w:val="center"/>
          </w:tcPr>
          <w:p w14:paraId="0BB2B6DB" w14:textId="77777777" w:rsidR="00F771FC" w:rsidRPr="001D386E" w:rsidRDefault="00F771FC" w:rsidP="00F771FC">
            <w:pPr>
              <w:pStyle w:val="TAC"/>
            </w:pPr>
            <w:r w:rsidRPr="001D386E">
              <w:t>Yes</w:t>
            </w:r>
          </w:p>
        </w:tc>
        <w:tc>
          <w:tcPr>
            <w:tcW w:w="592" w:type="dxa"/>
            <w:gridSpan w:val="3"/>
            <w:vAlign w:val="center"/>
          </w:tcPr>
          <w:p w14:paraId="621DB624" w14:textId="77777777" w:rsidR="00F771FC" w:rsidRPr="001D386E" w:rsidRDefault="00F771FC" w:rsidP="00F771FC">
            <w:pPr>
              <w:pStyle w:val="TAC"/>
            </w:pPr>
          </w:p>
        </w:tc>
        <w:tc>
          <w:tcPr>
            <w:tcW w:w="632" w:type="dxa"/>
            <w:gridSpan w:val="3"/>
            <w:vAlign w:val="center"/>
          </w:tcPr>
          <w:p w14:paraId="28E160F7" w14:textId="77777777" w:rsidR="00F771FC" w:rsidRPr="001D386E" w:rsidRDefault="00F771FC" w:rsidP="00F771FC">
            <w:pPr>
              <w:pStyle w:val="TAC"/>
            </w:pPr>
          </w:p>
        </w:tc>
        <w:tc>
          <w:tcPr>
            <w:tcW w:w="1187" w:type="dxa"/>
            <w:vMerge/>
            <w:vAlign w:val="center"/>
          </w:tcPr>
          <w:p w14:paraId="6951AE0F" w14:textId="77777777" w:rsidR="00F771FC" w:rsidRPr="001D386E" w:rsidRDefault="00F771FC" w:rsidP="00F771FC">
            <w:pPr>
              <w:pStyle w:val="TAC"/>
            </w:pPr>
          </w:p>
        </w:tc>
        <w:tc>
          <w:tcPr>
            <w:tcW w:w="1286" w:type="dxa"/>
            <w:vMerge/>
            <w:vAlign w:val="center"/>
          </w:tcPr>
          <w:p w14:paraId="7D8F567A" w14:textId="77777777" w:rsidR="00F771FC" w:rsidRPr="001D386E" w:rsidRDefault="00F771FC" w:rsidP="00F771FC">
            <w:pPr>
              <w:pStyle w:val="TAC"/>
            </w:pPr>
          </w:p>
        </w:tc>
      </w:tr>
      <w:tr w:rsidR="00F771FC" w:rsidRPr="001D386E" w14:paraId="17650C4B" w14:textId="77777777" w:rsidTr="004A6A4E">
        <w:trPr>
          <w:trHeight w:val="223"/>
          <w:jc w:val="center"/>
        </w:trPr>
        <w:tc>
          <w:tcPr>
            <w:tcW w:w="1401" w:type="dxa"/>
            <w:vMerge w:val="restart"/>
            <w:vAlign w:val="center"/>
          </w:tcPr>
          <w:p w14:paraId="2D8125A1" w14:textId="77777777" w:rsidR="00F771FC" w:rsidRPr="001D386E" w:rsidRDefault="00F771FC" w:rsidP="00F771FC">
            <w:pPr>
              <w:pStyle w:val="TAC"/>
            </w:pPr>
            <w:r w:rsidRPr="001D386E">
              <w:t>CA_4A-29A-30A</w:t>
            </w:r>
          </w:p>
        </w:tc>
        <w:tc>
          <w:tcPr>
            <w:tcW w:w="1466" w:type="dxa"/>
            <w:vMerge w:val="restart"/>
            <w:vAlign w:val="center"/>
          </w:tcPr>
          <w:p w14:paraId="4E8D6B54"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225B4731" w14:textId="77777777" w:rsidR="00F771FC" w:rsidRPr="001D386E" w:rsidRDefault="00F771FC" w:rsidP="00F771FC">
            <w:pPr>
              <w:pStyle w:val="TAC"/>
              <w:rPr>
                <w:lang w:eastAsia="zh-CN"/>
              </w:rPr>
            </w:pPr>
            <w:r w:rsidRPr="001D386E">
              <w:rPr>
                <w:lang w:eastAsia="zh-CN"/>
              </w:rPr>
              <w:t>4</w:t>
            </w:r>
          </w:p>
        </w:tc>
        <w:tc>
          <w:tcPr>
            <w:tcW w:w="727" w:type="dxa"/>
            <w:shd w:val="clear" w:color="auto" w:fill="auto"/>
            <w:vAlign w:val="center"/>
          </w:tcPr>
          <w:p w14:paraId="22C6D5D4" w14:textId="77777777" w:rsidR="00F771FC" w:rsidRPr="001D386E" w:rsidRDefault="00F771FC" w:rsidP="00F771FC">
            <w:pPr>
              <w:pStyle w:val="TAC"/>
            </w:pPr>
          </w:p>
        </w:tc>
        <w:tc>
          <w:tcPr>
            <w:tcW w:w="587" w:type="dxa"/>
            <w:gridSpan w:val="2"/>
            <w:vAlign w:val="center"/>
          </w:tcPr>
          <w:p w14:paraId="4105F43E" w14:textId="77777777" w:rsidR="00F771FC" w:rsidRPr="001D386E" w:rsidRDefault="00F771FC" w:rsidP="00F771FC">
            <w:pPr>
              <w:pStyle w:val="TAC"/>
            </w:pPr>
          </w:p>
        </w:tc>
        <w:tc>
          <w:tcPr>
            <w:tcW w:w="588" w:type="dxa"/>
            <w:gridSpan w:val="2"/>
            <w:vAlign w:val="center"/>
          </w:tcPr>
          <w:p w14:paraId="1C77BA47" w14:textId="77777777" w:rsidR="00F771FC" w:rsidRPr="001D386E" w:rsidRDefault="00F771FC" w:rsidP="00F771FC">
            <w:pPr>
              <w:pStyle w:val="TAC"/>
            </w:pPr>
            <w:r w:rsidRPr="001D386E">
              <w:t>Yes</w:t>
            </w:r>
          </w:p>
        </w:tc>
        <w:tc>
          <w:tcPr>
            <w:tcW w:w="588" w:type="dxa"/>
            <w:gridSpan w:val="3"/>
            <w:vAlign w:val="center"/>
          </w:tcPr>
          <w:p w14:paraId="383201C5" w14:textId="77777777" w:rsidR="00F771FC" w:rsidRPr="001D386E" w:rsidRDefault="00F771FC" w:rsidP="00F771FC">
            <w:pPr>
              <w:pStyle w:val="TAC"/>
            </w:pPr>
            <w:r w:rsidRPr="001D386E">
              <w:t>Yes</w:t>
            </w:r>
          </w:p>
        </w:tc>
        <w:tc>
          <w:tcPr>
            <w:tcW w:w="592" w:type="dxa"/>
            <w:gridSpan w:val="3"/>
            <w:vAlign w:val="center"/>
          </w:tcPr>
          <w:p w14:paraId="717AC372" w14:textId="77777777" w:rsidR="00F771FC" w:rsidRPr="001D386E" w:rsidRDefault="00F771FC" w:rsidP="00F771FC">
            <w:pPr>
              <w:pStyle w:val="TAC"/>
            </w:pPr>
            <w:r w:rsidRPr="001D386E">
              <w:t>Yes</w:t>
            </w:r>
          </w:p>
        </w:tc>
        <w:tc>
          <w:tcPr>
            <w:tcW w:w="632" w:type="dxa"/>
            <w:gridSpan w:val="3"/>
            <w:vAlign w:val="center"/>
          </w:tcPr>
          <w:p w14:paraId="0DA8E74D" w14:textId="77777777" w:rsidR="00F771FC" w:rsidRPr="001D386E" w:rsidRDefault="00F771FC" w:rsidP="00F771FC">
            <w:pPr>
              <w:pStyle w:val="TAC"/>
            </w:pPr>
            <w:r w:rsidRPr="001D386E">
              <w:t>Yes</w:t>
            </w:r>
          </w:p>
        </w:tc>
        <w:tc>
          <w:tcPr>
            <w:tcW w:w="1187" w:type="dxa"/>
            <w:vMerge w:val="restart"/>
            <w:vAlign w:val="center"/>
          </w:tcPr>
          <w:p w14:paraId="23BE2441" w14:textId="77777777" w:rsidR="00F771FC" w:rsidRPr="001D386E" w:rsidRDefault="00F771FC" w:rsidP="00F771FC">
            <w:pPr>
              <w:pStyle w:val="TAC"/>
            </w:pPr>
            <w:r w:rsidRPr="001D386E">
              <w:t>40</w:t>
            </w:r>
          </w:p>
        </w:tc>
        <w:tc>
          <w:tcPr>
            <w:tcW w:w="1286" w:type="dxa"/>
            <w:vMerge w:val="restart"/>
            <w:vAlign w:val="center"/>
          </w:tcPr>
          <w:p w14:paraId="50819CB1" w14:textId="77777777" w:rsidR="00F771FC" w:rsidRPr="001D386E" w:rsidRDefault="00F771FC" w:rsidP="00F771FC">
            <w:pPr>
              <w:pStyle w:val="TAC"/>
            </w:pPr>
            <w:r w:rsidRPr="001D386E">
              <w:t>0</w:t>
            </w:r>
          </w:p>
        </w:tc>
      </w:tr>
      <w:tr w:rsidR="00F771FC" w:rsidRPr="001D386E" w14:paraId="1005430A" w14:textId="77777777" w:rsidTr="004A6A4E">
        <w:trPr>
          <w:trHeight w:val="223"/>
          <w:jc w:val="center"/>
        </w:trPr>
        <w:tc>
          <w:tcPr>
            <w:tcW w:w="1401" w:type="dxa"/>
            <w:vMerge/>
            <w:vAlign w:val="center"/>
          </w:tcPr>
          <w:p w14:paraId="1A95527E" w14:textId="77777777" w:rsidR="00F771FC" w:rsidRPr="001D386E" w:rsidRDefault="00F771FC" w:rsidP="00F771FC">
            <w:pPr>
              <w:pStyle w:val="TAC"/>
            </w:pPr>
          </w:p>
        </w:tc>
        <w:tc>
          <w:tcPr>
            <w:tcW w:w="1466" w:type="dxa"/>
            <w:vMerge/>
            <w:vAlign w:val="center"/>
          </w:tcPr>
          <w:p w14:paraId="6D8A7CEB" w14:textId="77777777" w:rsidR="00F771FC" w:rsidRPr="001D386E" w:rsidRDefault="00F771FC" w:rsidP="00F771FC">
            <w:pPr>
              <w:pStyle w:val="TAC"/>
              <w:rPr>
                <w:lang w:eastAsia="zh-CN"/>
              </w:rPr>
            </w:pPr>
          </w:p>
        </w:tc>
        <w:tc>
          <w:tcPr>
            <w:tcW w:w="769" w:type="dxa"/>
            <w:shd w:val="clear" w:color="auto" w:fill="auto"/>
            <w:vAlign w:val="center"/>
          </w:tcPr>
          <w:p w14:paraId="74E738B5" w14:textId="77777777" w:rsidR="00F771FC" w:rsidRPr="001D386E" w:rsidRDefault="00F771FC" w:rsidP="00F771FC">
            <w:pPr>
              <w:pStyle w:val="TAC"/>
              <w:rPr>
                <w:lang w:eastAsia="zh-CN"/>
              </w:rPr>
            </w:pPr>
            <w:r w:rsidRPr="001D386E">
              <w:rPr>
                <w:lang w:eastAsia="zh-CN"/>
              </w:rPr>
              <w:t>29</w:t>
            </w:r>
          </w:p>
        </w:tc>
        <w:tc>
          <w:tcPr>
            <w:tcW w:w="727" w:type="dxa"/>
            <w:shd w:val="clear" w:color="auto" w:fill="auto"/>
            <w:vAlign w:val="center"/>
          </w:tcPr>
          <w:p w14:paraId="657762F9" w14:textId="77777777" w:rsidR="00F771FC" w:rsidRPr="001D386E" w:rsidRDefault="00F771FC" w:rsidP="00F771FC">
            <w:pPr>
              <w:pStyle w:val="TAC"/>
            </w:pPr>
          </w:p>
        </w:tc>
        <w:tc>
          <w:tcPr>
            <w:tcW w:w="587" w:type="dxa"/>
            <w:gridSpan w:val="2"/>
            <w:vAlign w:val="center"/>
          </w:tcPr>
          <w:p w14:paraId="301CE7F7" w14:textId="77777777" w:rsidR="00F771FC" w:rsidRPr="001D386E" w:rsidRDefault="00F771FC" w:rsidP="00F771FC">
            <w:pPr>
              <w:pStyle w:val="TAC"/>
            </w:pPr>
          </w:p>
        </w:tc>
        <w:tc>
          <w:tcPr>
            <w:tcW w:w="588" w:type="dxa"/>
            <w:gridSpan w:val="2"/>
            <w:vAlign w:val="center"/>
          </w:tcPr>
          <w:p w14:paraId="5FFBABB8" w14:textId="77777777" w:rsidR="00F771FC" w:rsidRPr="001D386E" w:rsidRDefault="00F771FC" w:rsidP="00F771FC">
            <w:pPr>
              <w:pStyle w:val="TAC"/>
            </w:pPr>
            <w:r w:rsidRPr="001D386E">
              <w:t>Yes</w:t>
            </w:r>
          </w:p>
        </w:tc>
        <w:tc>
          <w:tcPr>
            <w:tcW w:w="588" w:type="dxa"/>
            <w:gridSpan w:val="3"/>
            <w:vAlign w:val="center"/>
          </w:tcPr>
          <w:p w14:paraId="54F7AC80" w14:textId="77777777" w:rsidR="00F771FC" w:rsidRPr="001D386E" w:rsidRDefault="00F771FC" w:rsidP="00F771FC">
            <w:pPr>
              <w:pStyle w:val="TAC"/>
            </w:pPr>
            <w:r w:rsidRPr="001D386E">
              <w:t>Yes</w:t>
            </w:r>
          </w:p>
        </w:tc>
        <w:tc>
          <w:tcPr>
            <w:tcW w:w="592" w:type="dxa"/>
            <w:gridSpan w:val="3"/>
            <w:vAlign w:val="center"/>
          </w:tcPr>
          <w:p w14:paraId="3CA1919A" w14:textId="77777777" w:rsidR="00F771FC" w:rsidRPr="001D386E" w:rsidRDefault="00F771FC" w:rsidP="00F771FC">
            <w:pPr>
              <w:pStyle w:val="TAC"/>
            </w:pPr>
          </w:p>
        </w:tc>
        <w:tc>
          <w:tcPr>
            <w:tcW w:w="632" w:type="dxa"/>
            <w:gridSpan w:val="3"/>
            <w:vAlign w:val="center"/>
          </w:tcPr>
          <w:p w14:paraId="1D5B9864" w14:textId="77777777" w:rsidR="00F771FC" w:rsidRPr="001D386E" w:rsidRDefault="00F771FC" w:rsidP="00F771FC">
            <w:pPr>
              <w:pStyle w:val="TAC"/>
            </w:pPr>
          </w:p>
        </w:tc>
        <w:tc>
          <w:tcPr>
            <w:tcW w:w="1187" w:type="dxa"/>
            <w:vMerge/>
            <w:vAlign w:val="center"/>
          </w:tcPr>
          <w:p w14:paraId="5DF1E6D4" w14:textId="77777777" w:rsidR="00F771FC" w:rsidRPr="001D386E" w:rsidRDefault="00F771FC" w:rsidP="00F771FC">
            <w:pPr>
              <w:pStyle w:val="TAC"/>
            </w:pPr>
          </w:p>
        </w:tc>
        <w:tc>
          <w:tcPr>
            <w:tcW w:w="1286" w:type="dxa"/>
            <w:vMerge/>
            <w:vAlign w:val="center"/>
          </w:tcPr>
          <w:p w14:paraId="24313D31" w14:textId="77777777" w:rsidR="00F771FC" w:rsidRPr="001D386E" w:rsidRDefault="00F771FC" w:rsidP="00F771FC">
            <w:pPr>
              <w:pStyle w:val="TAC"/>
            </w:pPr>
          </w:p>
        </w:tc>
      </w:tr>
      <w:tr w:rsidR="00F771FC" w:rsidRPr="001D386E" w14:paraId="01D83D70" w14:textId="77777777" w:rsidTr="004A6A4E">
        <w:trPr>
          <w:trHeight w:val="223"/>
          <w:jc w:val="center"/>
        </w:trPr>
        <w:tc>
          <w:tcPr>
            <w:tcW w:w="1401" w:type="dxa"/>
            <w:vMerge/>
            <w:vAlign w:val="center"/>
          </w:tcPr>
          <w:p w14:paraId="34E99FFD" w14:textId="77777777" w:rsidR="00F771FC" w:rsidRPr="001D386E" w:rsidRDefault="00F771FC" w:rsidP="00F771FC">
            <w:pPr>
              <w:pStyle w:val="TAC"/>
            </w:pPr>
          </w:p>
        </w:tc>
        <w:tc>
          <w:tcPr>
            <w:tcW w:w="1466" w:type="dxa"/>
            <w:vMerge/>
            <w:vAlign w:val="center"/>
          </w:tcPr>
          <w:p w14:paraId="01AB8016" w14:textId="77777777" w:rsidR="00F771FC" w:rsidRPr="001D386E" w:rsidRDefault="00F771FC" w:rsidP="00F771FC">
            <w:pPr>
              <w:pStyle w:val="TAC"/>
              <w:rPr>
                <w:lang w:eastAsia="zh-CN"/>
              </w:rPr>
            </w:pPr>
          </w:p>
        </w:tc>
        <w:tc>
          <w:tcPr>
            <w:tcW w:w="769" w:type="dxa"/>
            <w:shd w:val="clear" w:color="auto" w:fill="auto"/>
            <w:vAlign w:val="center"/>
          </w:tcPr>
          <w:p w14:paraId="2B5D70EF" w14:textId="77777777" w:rsidR="00F771FC" w:rsidRPr="001D386E" w:rsidRDefault="00F771FC" w:rsidP="00F771FC">
            <w:pPr>
              <w:pStyle w:val="TAC"/>
              <w:rPr>
                <w:lang w:eastAsia="zh-CN"/>
              </w:rPr>
            </w:pPr>
            <w:r w:rsidRPr="001D386E">
              <w:rPr>
                <w:lang w:eastAsia="zh-CN"/>
              </w:rPr>
              <w:t>30</w:t>
            </w:r>
          </w:p>
        </w:tc>
        <w:tc>
          <w:tcPr>
            <w:tcW w:w="727" w:type="dxa"/>
            <w:shd w:val="clear" w:color="auto" w:fill="auto"/>
            <w:vAlign w:val="center"/>
          </w:tcPr>
          <w:p w14:paraId="3AC2495C" w14:textId="77777777" w:rsidR="00F771FC" w:rsidRPr="001D386E" w:rsidRDefault="00F771FC" w:rsidP="00F771FC">
            <w:pPr>
              <w:pStyle w:val="TAC"/>
            </w:pPr>
          </w:p>
        </w:tc>
        <w:tc>
          <w:tcPr>
            <w:tcW w:w="587" w:type="dxa"/>
            <w:gridSpan w:val="2"/>
            <w:vAlign w:val="center"/>
          </w:tcPr>
          <w:p w14:paraId="4A85124E" w14:textId="77777777" w:rsidR="00F771FC" w:rsidRPr="001D386E" w:rsidRDefault="00F771FC" w:rsidP="00F771FC">
            <w:pPr>
              <w:pStyle w:val="TAC"/>
            </w:pPr>
          </w:p>
        </w:tc>
        <w:tc>
          <w:tcPr>
            <w:tcW w:w="588" w:type="dxa"/>
            <w:gridSpan w:val="2"/>
            <w:vAlign w:val="center"/>
          </w:tcPr>
          <w:p w14:paraId="6E1C29E7" w14:textId="77777777" w:rsidR="00F771FC" w:rsidRPr="001D386E" w:rsidRDefault="00F771FC" w:rsidP="00F771FC">
            <w:pPr>
              <w:pStyle w:val="TAC"/>
            </w:pPr>
            <w:r w:rsidRPr="001D386E">
              <w:t>Yes</w:t>
            </w:r>
          </w:p>
        </w:tc>
        <w:tc>
          <w:tcPr>
            <w:tcW w:w="588" w:type="dxa"/>
            <w:gridSpan w:val="3"/>
            <w:vAlign w:val="center"/>
          </w:tcPr>
          <w:p w14:paraId="49806E84" w14:textId="77777777" w:rsidR="00F771FC" w:rsidRPr="001D386E" w:rsidRDefault="00F771FC" w:rsidP="00F771FC">
            <w:pPr>
              <w:pStyle w:val="TAC"/>
            </w:pPr>
            <w:r w:rsidRPr="001D386E">
              <w:t>Yes</w:t>
            </w:r>
          </w:p>
        </w:tc>
        <w:tc>
          <w:tcPr>
            <w:tcW w:w="592" w:type="dxa"/>
            <w:gridSpan w:val="3"/>
            <w:vAlign w:val="center"/>
          </w:tcPr>
          <w:p w14:paraId="5F1C917F" w14:textId="77777777" w:rsidR="00F771FC" w:rsidRPr="001D386E" w:rsidRDefault="00F771FC" w:rsidP="00F771FC">
            <w:pPr>
              <w:pStyle w:val="TAC"/>
            </w:pPr>
          </w:p>
        </w:tc>
        <w:tc>
          <w:tcPr>
            <w:tcW w:w="632" w:type="dxa"/>
            <w:gridSpan w:val="3"/>
            <w:vAlign w:val="center"/>
          </w:tcPr>
          <w:p w14:paraId="6606A348" w14:textId="77777777" w:rsidR="00F771FC" w:rsidRPr="001D386E" w:rsidRDefault="00F771FC" w:rsidP="00F771FC">
            <w:pPr>
              <w:pStyle w:val="TAC"/>
            </w:pPr>
          </w:p>
        </w:tc>
        <w:tc>
          <w:tcPr>
            <w:tcW w:w="1187" w:type="dxa"/>
            <w:vMerge/>
            <w:vAlign w:val="center"/>
          </w:tcPr>
          <w:p w14:paraId="27B2DB72" w14:textId="77777777" w:rsidR="00F771FC" w:rsidRPr="001D386E" w:rsidRDefault="00F771FC" w:rsidP="00F771FC">
            <w:pPr>
              <w:pStyle w:val="TAC"/>
            </w:pPr>
          </w:p>
        </w:tc>
        <w:tc>
          <w:tcPr>
            <w:tcW w:w="1286" w:type="dxa"/>
            <w:vMerge/>
            <w:vAlign w:val="center"/>
          </w:tcPr>
          <w:p w14:paraId="13997989" w14:textId="77777777" w:rsidR="00F771FC" w:rsidRPr="001D386E" w:rsidRDefault="00F771FC" w:rsidP="00F771FC">
            <w:pPr>
              <w:pStyle w:val="TAC"/>
            </w:pPr>
          </w:p>
        </w:tc>
      </w:tr>
      <w:tr w:rsidR="00F771FC" w:rsidRPr="001D386E" w14:paraId="7F050C85" w14:textId="77777777" w:rsidTr="004A6A4E">
        <w:trPr>
          <w:trHeight w:val="223"/>
          <w:jc w:val="center"/>
        </w:trPr>
        <w:tc>
          <w:tcPr>
            <w:tcW w:w="1401" w:type="dxa"/>
            <w:vMerge w:val="restart"/>
            <w:vAlign w:val="center"/>
          </w:tcPr>
          <w:p w14:paraId="5FB99BCC" w14:textId="77777777" w:rsidR="00F771FC" w:rsidRPr="001D386E" w:rsidRDefault="00F771FC" w:rsidP="00F771FC">
            <w:pPr>
              <w:pStyle w:val="TAC"/>
            </w:pPr>
            <w:r w:rsidRPr="001D386E">
              <w:t>CA_</w:t>
            </w:r>
            <w:r w:rsidRPr="001D386E">
              <w:rPr>
                <w:rFonts w:eastAsia="SimSun" w:hint="eastAsia"/>
                <w:lang w:eastAsia="zh-CN"/>
              </w:rPr>
              <w:t>4</w:t>
            </w:r>
            <w:r w:rsidRPr="001D386E">
              <w:t>A-</w:t>
            </w:r>
            <w:r w:rsidRPr="001D386E">
              <w:rPr>
                <w:rFonts w:eastAsia="SimSun" w:hint="eastAsia"/>
                <w:lang w:eastAsia="zh-CN"/>
              </w:rPr>
              <w:t>4</w:t>
            </w:r>
            <w:r w:rsidRPr="001D386E">
              <w:t>A-</w:t>
            </w:r>
            <w:r w:rsidRPr="001D386E">
              <w:rPr>
                <w:rFonts w:eastAsia="SimSun" w:hint="eastAsia"/>
                <w:lang w:eastAsia="zh-CN"/>
              </w:rPr>
              <w:t>29</w:t>
            </w:r>
            <w:r w:rsidRPr="001D386E">
              <w:t>A-</w:t>
            </w:r>
            <w:r w:rsidRPr="001D386E">
              <w:rPr>
                <w:rFonts w:eastAsia="SimSun" w:hint="eastAsia"/>
                <w:lang w:eastAsia="zh-CN"/>
              </w:rPr>
              <w:t>30</w:t>
            </w:r>
            <w:r w:rsidRPr="001D386E">
              <w:t>A</w:t>
            </w:r>
          </w:p>
        </w:tc>
        <w:tc>
          <w:tcPr>
            <w:tcW w:w="1466" w:type="dxa"/>
            <w:vMerge w:val="restart"/>
            <w:vAlign w:val="center"/>
          </w:tcPr>
          <w:p w14:paraId="6E9ABE18"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417B9F85" w14:textId="77777777" w:rsidR="00F771FC" w:rsidRPr="001D386E" w:rsidRDefault="00F771FC" w:rsidP="00F771FC">
            <w:pPr>
              <w:pStyle w:val="TAC"/>
              <w:rPr>
                <w:rFonts w:eastAsia="SimSun"/>
                <w:lang w:eastAsia="zh-CN"/>
              </w:rPr>
            </w:pPr>
            <w:r w:rsidRPr="001D386E">
              <w:rPr>
                <w:rFonts w:eastAsia="SimSun" w:hint="eastAsia"/>
                <w:lang w:eastAsia="zh-CN"/>
              </w:rPr>
              <w:t>4</w:t>
            </w:r>
          </w:p>
        </w:tc>
        <w:tc>
          <w:tcPr>
            <w:tcW w:w="3714" w:type="dxa"/>
            <w:gridSpan w:val="14"/>
            <w:shd w:val="clear" w:color="auto" w:fill="auto"/>
            <w:vAlign w:val="center"/>
          </w:tcPr>
          <w:p w14:paraId="3EA39472" w14:textId="77777777" w:rsidR="00F771FC" w:rsidRPr="001D386E" w:rsidRDefault="00F771FC" w:rsidP="00F771FC">
            <w:pPr>
              <w:pStyle w:val="TAC"/>
            </w:pPr>
            <w:r w:rsidRPr="001D386E">
              <w:t>See CA_</w:t>
            </w:r>
            <w:r w:rsidRPr="001D386E">
              <w:rPr>
                <w:rFonts w:eastAsia="SimSun" w:hint="eastAsia"/>
                <w:lang w:eastAsia="zh-CN"/>
              </w:rPr>
              <w:t>4</w:t>
            </w:r>
            <w:r w:rsidRPr="001D386E">
              <w:t>A-</w:t>
            </w:r>
            <w:r w:rsidRPr="001D386E">
              <w:rPr>
                <w:rFonts w:eastAsia="SimSun" w:hint="eastAsia"/>
                <w:lang w:eastAsia="zh-CN"/>
              </w:rPr>
              <w:t>4</w:t>
            </w:r>
            <w:r w:rsidRPr="001D386E">
              <w:t xml:space="preserve">A Bandwidth </w:t>
            </w:r>
            <w:r w:rsidRPr="001D386E">
              <w:rPr>
                <w:rFonts w:eastAsia="SimSun" w:hint="eastAsia"/>
                <w:lang w:eastAsia="zh-CN"/>
              </w:rPr>
              <w:t>c</w:t>
            </w:r>
            <w:r w:rsidRPr="001D386E">
              <w:t xml:space="preserve">ombination </w:t>
            </w:r>
            <w:r w:rsidRPr="001D386E">
              <w:rPr>
                <w:rFonts w:eastAsia="SimSun" w:hint="eastAsia"/>
                <w:lang w:eastAsia="zh-CN"/>
              </w:rPr>
              <w:t>s</w:t>
            </w:r>
            <w:r w:rsidRPr="001D386E">
              <w:t>et 0 in Table 5.6A.1-3</w:t>
            </w:r>
          </w:p>
        </w:tc>
        <w:tc>
          <w:tcPr>
            <w:tcW w:w="1187" w:type="dxa"/>
            <w:vMerge w:val="restart"/>
            <w:vAlign w:val="center"/>
          </w:tcPr>
          <w:p w14:paraId="2482BF2B" w14:textId="77777777" w:rsidR="00F771FC" w:rsidRPr="001D386E" w:rsidRDefault="00F771FC" w:rsidP="00F771FC">
            <w:pPr>
              <w:pStyle w:val="TAC"/>
            </w:pPr>
            <w:r w:rsidRPr="001D386E">
              <w:rPr>
                <w:rFonts w:eastAsia="SimSun" w:hint="eastAsia"/>
                <w:lang w:eastAsia="zh-CN"/>
              </w:rPr>
              <w:t>6</w:t>
            </w:r>
            <w:r w:rsidRPr="001D386E">
              <w:t>0</w:t>
            </w:r>
          </w:p>
        </w:tc>
        <w:tc>
          <w:tcPr>
            <w:tcW w:w="1286" w:type="dxa"/>
            <w:vMerge w:val="restart"/>
            <w:vAlign w:val="center"/>
          </w:tcPr>
          <w:p w14:paraId="46ECA1B9" w14:textId="77777777" w:rsidR="00F771FC" w:rsidRPr="001D386E" w:rsidRDefault="00F771FC" w:rsidP="00F771FC">
            <w:pPr>
              <w:pStyle w:val="TAC"/>
            </w:pPr>
            <w:r w:rsidRPr="001D386E">
              <w:t>0</w:t>
            </w:r>
          </w:p>
        </w:tc>
      </w:tr>
      <w:tr w:rsidR="00F771FC" w:rsidRPr="001D386E" w14:paraId="3D92B967" w14:textId="77777777" w:rsidTr="004A6A4E">
        <w:trPr>
          <w:trHeight w:val="223"/>
          <w:jc w:val="center"/>
        </w:trPr>
        <w:tc>
          <w:tcPr>
            <w:tcW w:w="1401" w:type="dxa"/>
            <w:vMerge/>
            <w:vAlign w:val="center"/>
          </w:tcPr>
          <w:p w14:paraId="7FBE541B" w14:textId="77777777" w:rsidR="00F771FC" w:rsidRPr="001D386E" w:rsidRDefault="00F771FC" w:rsidP="00F771FC">
            <w:pPr>
              <w:pStyle w:val="TAC"/>
            </w:pPr>
          </w:p>
        </w:tc>
        <w:tc>
          <w:tcPr>
            <w:tcW w:w="1466" w:type="dxa"/>
            <w:vMerge/>
            <w:vAlign w:val="center"/>
          </w:tcPr>
          <w:p w14:paraId="43AD9182" w14:textId="77777777" w:rsidR="00F771FC" w:rsidRPr="001D386E" w:rsidRDefault="00F771FC" w:rsidP="00F771FC">
            <w:pPr>
              <w:pStyle w:val="TAC"/>
              <w:rPr>
                <w:lang w:eastAsia="zh-CN"/>
              </w:rPr>
            </w:pPr>
          </w:p>
        </w:tc>
        <w:tc>
          <w:tcPr>
            <w:tcW w:w="769" w:type="dxa"/>
            <w:shd w:val="clear" w:color="auto" w:fill="auto"/>
            <w:vAlign w:val="center"/>
          </w:tcPr>
          <w:p w14:paraId="74B4123F" w14:textId="77777777" w:rsidR="00F771FC" w:rsidRPr="001D386E" w:rsidRDefault="00F771FC" w:rsidP="00F771FC">
            <w:pPr>
              <w:pStyle w:val="TAC"/>
              <w:rPr>
                <w:rFonts w:eastAsia="SimSun"/>
                <w:lang w:eastAsia="zh-CN"/>
              </w:rPr>
            </w:pPr>
            <w:r w:rsidRPr="001D386E">
              <w:rPr>
                <w:rFonts w:eastAsia="SimSun" w:hint="eastAsia"/>
                <w:lang w:eastAsia="zh-CN"/>
              </w:rPr>
              <w:t>29</w:t>
            </w:r>
          </w:p>
        </w:tc>
        <w:tc>
          <w:tcPr>
            <w:tcW w:w="727" w:type="dxa"/>
            <w:shd w:val="clear" w:color="auto" w:fill="auto"/>
            <w:vAlign w:val="center"/>
          </w:tcPr>
          <w:p w14:paraId="3B2CFBEA" w14:textId="77777777" w:rsidR="00F771FC" w:rsidRPr="001D386E" w:rsidRDefault="00F771FC" w:rsidP="00F771FC">
            <w:pPr>
              <w:pStyle w:val="TAC"/>
            </w:pPr>
          </w:p>
        </w:tc>
        <w:tc>
          <w:tcPr>
            <w:tcW w:w="587" w:type="dxa"/>
            <w:gridSpan w:val="2"/>
            <w:vAlign w:val="center"/>
          </w:tcPr>
          <w:p w14:paraId="47C911C1" w14:textId="77777777" w:rsidR="00F771FC" w:rsidRPr="001D386E" w:rsidRDefault="00F771FC" w:rsidP="00F771FC">
            <w:pPr>
              <w:pStyle w:val="TAC"/>
            </w:pPr>
          </w:p>
        </w:tc>
        <w:tc>
          <w:tcPr>
            <w:tcW w:w="588" w:type="dxa"/>
            <w:gridSpan w:val="2"/>
            <w:vAlign w:val="center"/>
          </w:tcPr>
          <w:p w14:paraId="07BAF97A" w14:textId="77777777" w:rsidR="00F771FC" w:rsidRPr="001D386E" w:rsidRDefault="00F771FC" w:rsidP="00F771FC">
            <w:pPr>
              <w:pStyle w:val="TAC"/>
            </w:pPr>
            <w:r w:rsidRPr="001D386E">
              <w:t>Yes</w:t>
            </w:r>
          </w:p>
        </w:tc>
        <w:tc>
          <w:tcPr>
            <w:tcW w:w="588" w:type="dxa"/>
            <w:gridSpan w:val="3"/>
            <w:vAlign w:val="center"/>
          </w:tcPr>
          <w:p w14:paraId="2B016110" w14:textId="77777777" w:rsidR="00F771FC" w:rsidRPr="001D386E" w:rsidRDefault="00F771FC" w:rsidP="00F771FC">
            <w:pPr>
              <w:pStyle w:val="TAC"/>
            </w:pPr>
            <w:r w:rsidRPr="001D386E">
              <w:t>Yes</w:t>
            </w:r>
          </w:p>
        </w:tc>
        <w:tc>
          <w:tcPr>
            <w:tcW w:w="592" w:type="dxa"/>
            <w:gridSpan w:val="3"/>
            <w:vAlign w:val="center"/>
          </w:tcPr>
          <w:p w14:paraId="6EF56EF0" w14:textId="77777777" w:rsidR="00F771FC" w:rsidRPr="001D386E" w:rsidRDefault="00F771FC" w:rsidP="00F771FC">
            <w:pPr>
              <w:pStyle w:val="TAC"/>
            </w:pPr>
          </w:p>
        </w:tc>
        <w:tc>
          <w:tcPr>
            <w:tcW w:w="632" w:type="dxa"/>
            <w:gridSpan w:val="3"/>
            <w:vAlign w:val="center"/>
          </w:tcPr>
          <w:p w14:paraId="58ADDC01" w14:textId="77777777" w:rsidR="00F771FC" w:rsidRPr="001D386E" w:rsidRDefault="00F771FC" w:rsidP="00F771FC">
            <w:pPr>
              <w:pStyle w:val="TAC"/>
            </w:pPr>
          </w:p>
        </w:tc>
        <w:tc>
          <w:tcPr>
            <w:tcW w:w="1187" w:type="dxa"/>
            <w:vMerge/>
            <w:vAlign w:val="center"/>
          </w:tcPr>
          <w:p w14:paraId="20DE0515" w14:textId="77777777" w:rsidR="00F771FC" w:rsidRPr="001D386E" w:rsidRDefault="00F771FC" w:rsidP="00F771FC">
            <w:pPr>
              <w:pStyle w:val="TAC"/>
            </w:pPr>
          </w:p>
        </w:tc>
        <w:tc>
          <w:tcPr>
            <w:tcW w:w="1286" w:type="dxa"/>
            <w:vMerge/>
            <w:vAlign w:val="center"/>
          </w:tcPr>
          <w:p w14:paraId="0075ADA1" w14:textId="77777777" w:rsidR="00F771FC" w:rsidRPr="001D386E" w:rsidRDefault="00F771FC" w:rsidP="00F771FC">
            <w:pPr>
              <w:pStyle w:val="TAC"/>
            </w:pPr>
          </w:p>
        </w:tc>
      </w:tr>
      <w:tr w:rsidR="00F771FC" w:rsidRPr="001D386E" w14:paraId="430271FF" w14:textId="77777777" w:rsidTr="004A6A4E">
        <w:trPr>
          <w:trHeight w:val="223"/>
          <w:jc w:val="center"/>
        </w:trPr>
        <w:tc>
          <w:tcPr>
            <w:tcW w:w="1401" w:type="dxa"/>
            <w:vMerge/>
            <w:vAlign w:val="center"/>
          </w:tcPr>
          <w:p w14:paraId="40DF7BF0" w14:textId="77777777" w:rsidR="00F771FC" w:rsidRPr="001D386E" w:rsidRDefault="00F771FC" w:rsidP="00F771FC">
            <w:pPr>
              <w:pStyle w:val="TAC"/>
            </w:pPr>
          </w:p>
        </w:tc>
        <w:tc>
          <w:tcPr>
            <w:tcW w:w="1466" w:type="dxa"/>
            <w:vMerge/>
            <w:vAlign w:val="center"/>
          </w:tcPr>
          <w:p w14:paraId="58A26B1F" w14:textId="77777777" w:rsidR="00F771FC" w:rsidRPr="001D386E" w:rsidRDefault="00F771FC" w:rsidP="00F771FC">
            <w:pPr>
              <w:pStyle w:val="TAC"/>
              <w:rPr>
                <w:lang w:eastAsia="zh-CN"/>
              </w:rPr>
            </w:pPr>
          </w:p>
        </w:tc>
        <w:tc>
          <w:tcPr>
            <w:tcW w:w="769" w:type="dxa"/>
            <w:shd w:val="clear" w:color="auto" w:fill="auto"/>
            <w:vAlign w:val="center"/>
          </w:tcPr>
          <w:p w14:paraId="69F4624B" w14:textId="77777777" w:rsidR="00F771FC" w:rsidRPr="001D386E" w:rsidRDefault="00F771FC" w:rsidP="00F771FC">
            <w:pPr>
              <w:pStyle w:val="TAC"/>
              <w:rPr>
                <w:rFonts w:eastAsia="SimSun"/>
                <w:lang w:eastAsia="zh-CN"/>
              </w:rPr>
            </w:pPr>
            <w:r w:rsidRPr="001D386E">
              <w:rPr>
                <w:rFonts w:eastAsia="SimSun" w:hint="eastAsia"/>
                <w:lang w:eastAsia="zh-CN"/>
              </w:rPr>
              <w:t>30</w:t>
            </w:r>
          </w:p>
        </w:tc>
        <w:tc>
          <w:tcPr>
            <w:tcW w:w="727" w:type="dxa"/>
            <w:shd w:val="clear" w:color="auto" w:fill="auto"/>
            <w:vAlign w:val="center"/>
          </w:tcPr>
          <w:p w14:paraId="5F6BD5E0" w14:textId="77777777" w:rsidR="00F771FC" w:rsidRPr="001D386E" w:rsidRDefault="00F771FC" w:rsidP="00F771FC">
            <w:pPr>
              <w:pStyle w:val="TAC"/>
            </w:pPr>
          </w:p>
        </w:tc>
        <w:tc>
          <w:tcPr>
            <w:tcW w:w="587" w:type="dxa"/>
            <w:gridSpan w:val="2"/>
            <w:vAlign w:val="center"/>
          </w:tcPr>
          <w:p w14:paraId="46F8CB2A" w14:textId="77777777" w:rsidR="00F771FC" w:rsidRPr="001D386E" w:rsidRDefault="00F771FC" w:rsidP="00F771FC">
            <w:pPr>
              <w:pStyle w:val="TAC"/>
            </w:pPr>
          </w:p>
        </w:tc>
        <w:tc>
          <w:tcPr>
            <w:tcW w:w="588" w:type="dxa"/>
            <w:gridSpan w:val="2"/>
            <w:vAlign w:val="center"/>
          </w:tcPr>
          <w:p w14:paraId="5196ED76" w14:textId="77777777" w:rsidR="00F771FC" w:rsidRPr="001D386E" w:rsidRDefault="00F771FC" w:rsidP="00F771FC">
            <w:pPr>
              <w:pStyle w:val="TAC"/>
            </w:pPr>
            <w:r w:rsidRPr="001D386E">
              <w:t>Yes</w:t>
            </w:r>
          </w:p>
        </w:tc>
        <w:tc>
          <w:tcPr>
            <w:tcW w:w="588" w:type="dxa"/>
            <w:gridSpan w:val="3"/>
            <w:vAlign w:val="center"/>
          </w:tcPr>
          <w:p w14:paraId="2620B497" w14:textId="77777777" w:rsidR="00F771FC" w:rsidRPr="001D386E" w:rsidRDefault="00F771FC" w:rsidP="00F771FC">
            <w:pPr>
              <w:pStyle w:val="TAC"/>
            </w:pPr>
            <w:r w:rsidRPr="001D386E">
              <w:t>Yes</w:t>
            </w:r>
          </w:p>
        </w:tc>
        <w:tc>
          <w:tcPr>
            <w:tcW w:w="592" w:type="dxa"/>
            <w:gridSpan w:val="3"/>
            <w:vAlign w:val="center"/>
          </w:tcPr>
          <w:p w14:paraId="4FBCCDD6" w14:textId="77777777" w:rsidR="00F771FC" w:rsidRPr="001D386E" w:rsidRDefault="00F771FC" w:rsidP="00F771FC">
            <w:pPr>
              <w:pStyle w:val="TAC"/>
            </w:pPr>
          </w:p>
        </w:tc>
        <w:tc>
          <w:tcPr>
            <w:tcW w:w="632" w:type="dxa"/>
            <w:gridSpan w:val="3"/>
            <w:vAlign w:val="center"/>
          </w:tcPr>
          <w:p w14:paraId="19316170" w14:textId="77777777" w:rsidR="00F771FC" w:rsidRPr="001D386E" w:rsidRDefault="00F771FC" w:rsidP="00F771FC">
            <w:pPr>
              <w:pStyle w:val="TAC"/>
            </w:pPr>
          </w:p>
        </w:tc>
        <w:tc>
          <w:tcPr>
            <w:tcW w:w="1187" w:type="dxa"/>
            <w:vMerge/>
            <w:vAlign w:val="center"/>
          </w:tcPr>
          <w:p w14:paraId="1673BF3C" w14:textId="77777777" w:rsidR="00F771FC" w:rsidRPr="001D386E" w:rsidRDefault="00F771FC" w:rsidP="00F771FC">
            <w:pPr>
              <w:pStyle w:val="TAC"/>
            </w:pPr>
          </w:p>
        </w:tc>
        <w:tc>
          <w:tcPr>
            <w:tcW w:w="1286" w:type="dxa"/>
            <w:vMerge/>
            <w:vAlign w:val="center"/>
          </w:tcPr>
          <w:p w14:paraId="717C2774" w14:textId="77777777" w:rsidR="00F771FC" w:rsidRPr="001D386E" w:rsidRDefault="00F771FC" w:rsidP="00F771FC">
            <w:pPr>
              <w:pStyle w:val="TAC"/>
            </w:pPr>
          </w:p>
        </w:tc>
      </w:tr>
      <w:tr w:rsidR="00F771FC" w:rsidRPr="001D386E" w14:paraId="6F10C503" w14:textId="77777777" w:rsidTr="004A6A4E">
        <w:trPr>
          <w:jc w:val="center"/>
        </w:trPr>
        <w:tc>
          <w:tcPr>
            <w:tcW w:w="1401" w:type="dxa"/>
            <w:vMerge w:val="restart"/>
            <w:vAlign w:val="center"/>
          </w:tcPr>
          <w:p w14:paraId="4FDC09FE" w14:textId="77777777" w:rsidR="00F771FC" w:rsidRPr="001D386E" w:rsidRDefault="00F771FC" w:rsidP="00F771FC">
            <w:pPr>
              <w:pStyle w:val="TAC"/>
            </w:pPr>
            <w:r w:rsidRPr="001D386E">
              <w:rPr>
                <w:lang w:eastAsia="zh-CN"/>
              </w:rPr>
              <w:t>CA_5A-7A-28A</w:t>
            </w:r>
          </w:p>
        </w:tc>
        <w:tc>
          <w:tcPr>
            <w:tcW w:w="1466" w:type="dxa"/>
            <w:vMerge w:val="restart"/>
            <w:vAlign w:val="center"/>
          </w:tcPr>
          <w:p w14:paraId="4778449E" w14:textId="77777777" w:rsidR="00F771FC" w:rsidRPr="001D386E" w:rsidRDefault="00F771FC" w:rsidP="00F771FC">
            <w:pPr>
              <w:pStyle w:val="TAC"/>
              <w:rPr>
                <w:lang w:eastAsia="zh-CN"/>
              </w:rPr>
            </w:pPr>
            <w:r w:rsidRPr="001D386E">
              <w:rPr>
                <w:lang w:eastAsia="zh-CN"/>
              </w:rPr>
              <w:t>-</w:t>
            </w:r>
          </w:p>
        </w:tc>
        <w:tc>
          <w:tcPr>
            <w:tcW w:w="769" w:type="dxa"/>
            <w:vAlign w:val="center"/>
          </w:tcPr>
          <w:p w14:paraId="6BED3817" w14:textId="77777777" w:rsidR="00F771FC" w:rsidRPr="001D386E" w:rsidRDefault="00F771FC" w:rsidP="00F771FC">
            <w:pPr>
              <w:pStyle w:val="TAC"/>
            </w:pPr>
            <w:r w:rsidRPr="001D386E">
              <w:t>5</w:t>
            </w:r>
          </w:p>
        </w:tc>
        <w:tc>
          <w:tcPr>
            <w:tcW w:w="727" w:type="dxa"/>
            <w:vAlign w:val="center"/>
          </w:tcPr>
          <w:p w14:paraId="068DAA44" w14:textId="77777777" w:rsidR="00F771FC" w:rsidRPr="001D386E" w:rsidRDefault="00F771FC" w:rsidP="00F771FC">
            <w:pPr>
              <w:pStyle w:val="TAC"/>
            </w:pPr>
          </w:p>
        </w:tc>
        <w:tc>
          <w:tcPr>
            <w:tcW w:w="587" w:type="dxa"/>
            <w:gridSpan w:val="2"/>
            <w:vAlign w:val="center"/>
          </w:tcPr>
          <w:p w14:paraId="03C9B95D" w14:textId="77777777" w:rsidR="00F771FC" w:rsidRPr="001D386E" w:rsidRDefault="00F771FC" w:rsidP="00F771FC">
            <w:pPr>
              <w:pStyle w:val="TAC"/>
            </w:pPr>
          </w:p>
        </w:tc>
        <w:tc>
          <w:tcPr>
            <w:tcW w:w="588" w:type="dxa"/>
            <w:gridSpan w:val="2"/>
            <w:vAlign w:val="center"/>
          </w:tcPr>
          <w:p w14:paraId="6CD8E346" w14:textId="77777777" w:rsidR="00F771FC" w:rsidRPr="001D386E" w:rsidRDefault="00F771FC" w:rsidP="00F771FC">
            <w:pPr>
              <w:pStyle w:val="TAC"/>
            </w:pPr>
            <w:r w:rsidRPr="001D386E">
              <w:rPr>
                <w:lang w:val="en-US"/>
              </w:rPr>
              <w:t>Yes</w:t>
            </w:r>
          </w:p>
        </w:tc>
        <w:tc>
          <w:tcPr>
            <w:tcW w:w="588" w:type="dxa"/>
            <w:gridSpan w:val="3"/>
            <w:vAlign w:val="center"/>
          </w:tcPr>
          <w:p w14:paraId="5793E100" w14:textId="77777777" w:rsidR="00F771FC" w:rsidRPr="001D386E" w:rsidRDefault="00F771FC" w:rsidP="00F771FC">
            <w:pPr>
              <w:pStyle w:val="TAC"/>
            </w:pPr>
            <w:r w:rsidRPr="001D386E">
              <w:rPr>
                <w:lang w:val="en-US"/>
              </w:rPr>
              <w:t>Yes</w:t>
            </w:r>
          </w:p>
        </w:tc>
        <w:tc>
          <w:tcPr>
            <w:tcW w:w="592" w:type="dxa"/>
            <w:gridSpan w:val="3"/>
            <w:vAlign w:val="center"/>
          </w:tcPr>
          <w:p w14:paraId="5F2B9E7B" w14:textId="77777777" w:rsidR="00F771FC" w:rsidRPr="001D386E" w:rsidRDefault="00F771FC" w:rsidP="00F771FC">
            <w:pPr>
              <w:pStyle w:val="TAC"/>
            </w:pPr>
          </w:p>
        </w:tc>
        <w:tc>
          <w:tcPr>
            <w:tcW w:w="632" w:type="dxa"/>
            <w:gridSpan w:val="3"/>
            <w:vAlign w:val="center"/>
          </w:tcPr>
          <w:p w14:paraId="276BBA97" w14:textId="77777777" w:rsidR="00F771FC" w:rsidRPr="001D386E" w:rsidRDefault="00F771FC" w:rsidP="00F771FC">
            <w:pPr>
              <w:pStyle w:val="TAC"/>
            </w:pPr>
          </w:p>
        </w:tc>
        <w:tc>
          <w:tcPr>
            <w:tcW w:w="1187" w:type="dxa"/>
            <w:vMerge w:val="restart"/>
            <w:vAlign w:val="center"/>
          </w:tcPr>
          <w:p w14:paraId="6AE1E787" w14:textId="77777777" w:rsidR="00F771FC" w:rsidRPr="001D386E" w:rsidRDefault="00F771FC" w:rsidP="00F771FC">
            <w:pPr>
              <w:pStyle w:val="TAC"/>
            </w:pPr>
            <w:r w:rsidRPr="001D386E">
              <w:rPr>
                <w:rFonts w:eastAsia="SimSun" w:hint="eastAsia"/>
                <w:lang w:eastAsia="zh-CN"/>
              </w:rPr>
              <w:t>5</w:t>
            </w:r>
            <w:r w:rsidRPr="001D386E">
              <w:t>0</w:t>
            </w:r>
          </w:p>
        </w:tc>
        <w:tc>
          <w:tcPr>
            <w:tcW w:w="1286" w:type="dxa"/>
            <w:vMerge w:val="restart"/>
            <w:vAlign w:val="center"/>
          </w:tcPr>
          <w:p w14:paraId="777C1A7A" w14:textId="77777777" w:rsidR="00F771FC" w:rsidRPr="001D386E" w:rsidRDefault="00F771FC" w:rsidP="00F771FC">
            <w:pPr>
              <w:pStyle w:val="TAC"/>
            </w:pPr>
            <w:r w:rsidRPr="001D386E">
              <w:t>0</w:t>
            </w:r>
          </w:p>
        </w:tc>
      </w:tr>
      <w:tr w:rsidR="00F771FC" w:rsidRPr="001D386E" w14:paraId="33364F90" w14:textId="77777777" w:rsidTr="004A6A4E">
        <w:trPr>
          <w:jc w:val="center"/>
        </w:trPr>
        <w:tc>
          <w:tcPr>
            <w:tcW w:w="1401" w:type="dxa"/>
            <w:vMerge/>
            <w:vAlign w:val="center"/>
          </w:tcPr>
          <w:p w14:paraId="7162E651" w14:textId="77777777" w:rsidR="00F771FC" w:rsidRPr="001D386E" w:rsidRDefault="00F771FC" w:rsidP="00F771FC">
            <w:pPr>
              <w:pStyle w:val="TAC"/>
            </w:pPr>
          </w:p>
        </w:tc>
        <w:tc>
          <w:tcPr>
            <w:tcW w:w="1466" w:type="dxa"/>
            <w:vMerge/>
            <w:vAlign w:val="center"/>
          </w:tcPr>
          <w:p w14:paraId="7A2AB6B8" w14:textId="77777777" w:rsidR="00F771FC" w:rsidRPr="001D386E" w:rsidRDefault="00F771FC" w:rsidP="00F771FC">
            <w:pPr>
              <w:pStyle w:val="TAC"/>
              <w:rPr>
                <w:lang w:eastAsia="zh-CN"/>
              </w:rPr>
            </w:pPr>
          </w:p>
        </w:tc>
        <w:tc>
          <w:tcPr>
            <w:tcW w:w="769" w:type="dxa"/>
            <w:vAlign w:val="center"/>
          </w:tcPr>
          <w:p w14:paraId="53B0B671" w14:textId="77777777" w:rsidR="00F771FC" w:rsidRPr="001D386E" w:rsidRDefault="00F771FC" w:rsidP="00F771FC">
            <w:pPr>
              <w:pStyle w:val="TAC"/>
              <w:rPr>
                <w:rFonts w:eastAsia="SimSun"/>
              </w:rPr>
            </w:pPr>
            <w:r w:rsidRPr="001D386E">
              <w:t>7</w:t>
            </w:r>
          </w:p>
        </w:tc>
        <w:tc>
          <w:tcPr>
            <w:tcW w:w="727" w:type="dxa"/>
            <w:vAlign w:val="center"/>
          </w:tcPr>
          <w:p w14:paraId="3D53E1CC" w14:textId="77777777" w:rsidR="00F771FC" w:rsidRPr="001D386E" w:rsidRDefault="00F771FC" w:rsidP="00F771FC">
            <w:pPr>
              <w:pStyle w:val="TAC"/>
            </w:pPr>
          </w:p>
        </w:tc>
        <w:tc>
          <w:tcPr>
            <w:tcW w:w="587" w:type="dxa"/>
            <w:gridSpan w:val="2"/>
            <w:vAlign w:val="center"/>
          </w:tcPr>
          <w:p w14:paraId="560A134B" w14:textId="77777777" w:rsidR="00F771FC" w:rsidRPr="001D386E" w:rsidRDefault="00F771FC" w:rsidP="00F771FC">
            <w:pPr>
              <w:pStyle w:val="TAC"/>
            </w:pPr>
          </w:p>
        </w:tc>
        <w:tc>
          <w:tcPr>
            <w:tcW w:w="588" w:type="dxa"/>
            <w:gridSpan w:val="2"/>
            <w:vAlign w:val="center"/>
          </w:tcPr>
          <w:p w14:paraId="5B930953" w14:textId="77777777" w:rsidR="00F771FC" w:rsidRPr="001D386E" w:rsidRDefault="00F771FC" w:rsidP="00F771FC">
            <w:pPr>
              <w:pStyle w:val="TAC"/>
            </w:pPr>
          </w:p>
        </w:tc>
        <w:tc>
          <w:tcPr>
            <w:tcW w:w="588" w:type="dxa"/>
            <w:gridSpan w:val="3"/>
            <w:vAlign w:val="center"/>
          </w:tcPr>
          <w:p w14:paraId="32D99044" w14:textId="77777777" w:rsidR="00F771FC" w:rsidRPr="001D386E" w:rsidRDefault="00F771FC" w:rsidP="00F771FC">
            <w:pPr>
              <w:pStyle w:val="TAC"/>
            </w:pPr>
            <w:r w:rsidRPr="001D386E">
              <w:rPr>
                <w:lang w:val="en-US"/>
              </w:rPr>
              <w:t>Yes</w:t>
            </w:r>
          </w:p>
        </w:tc>
        <w:tc>
          <w:tcPr>
            <w:tcW w:w="592" w:type="dxa"/>
            <w:gridSpan w:val="3"/>
            <w:vAlign w:val="center"/>
          </w:tcPr>
          <w:p w14:paraId="5F8055BF" w14:textId="77777777" w:rsidR="00F771FC" w:rsidRPr="001D386E" w:rsidRDefault="00F771FC" w:rsidP="00F771FC">
            <w:pPr>
              <w:pStyle w:val="TAC"/>
            </w:pPr>
            <w:r w:rsidRPr="001D386E">
              <w:rPr>
                <w:lang w:val="en-US"/>
              </w:rPr>
              <w:t>Yes</w:t>
            </w:r>
          </w:p>
        </w:tc>
        <w:tc>
          <w:tcPr>
            <w:tcW w:w="632" w:type="dxa"/>
            <w:gridSpan w:val="3"/>
            <w:vAlign w:val="center"/>
          </w:tcPr>
          <w:p w14:paraId="59666072" w14:textId="77777777" w:rsidR="00F771FC" w:rsidRPr="001D386E" w:rsidRDefault="00F771FC" w:rsidP="00F771FC">
            <w:pPr>
              <w:pStyle w:val="TAC"/>
            </w:pPr>
            <w:r w:rsidRPr="001D386E">
              <w:rPr>
                <w:lang w:val="en-US"/>
              </w:rPr>
              <w:t>Yes</w:t>
            </w:r>
          </w:p>
        </w:tc>
        <w:tc>
          <w:tcPr>
            <w:tcW w:w="1187" w:type="dxa"/>
            <w:vMerge/>
            <w:vAlign w:val="center"/>
          </w:tcPr>
          <w:p w14:paraId="478ECA02" w14:textId="77777777" w:rsidR="00F771FC" w:rsidRPr="001D386E" w:rsidRDefault="00F771FC" w:rsidP="00F771FC">
            <w:pPr>
              <w:pStyle w:val="TAC"/>
            </w:pPr>
          </w:p>
        </w:tc>
        <w:tc>
          <w:tcPr>
            <w:tcW w:w="1286" w:type="dxa"/>
            <w:vMerge/>
            <w:vAlign w:val="center"/>
          </w:tcPr>
          <w:p w14:paraId="4BE88B56" w14:textId="77777777" w:rsidR="00F771FC" w:rsidRPr="001D386E" w:rsidRDefault="00F771FC" w:rsidP="00F771FC">
            <w:pPr>
              <w:pStyle w:val="TAC"/>
            </w:pPr>
          </w:p>
        </w:tc>
      </w:tr>
      <w:tr w:rsidR="00F771FC" w:rsidRPr="001D386E" w14:paraId="4E1DE8E4" w14:textId="77777777" w:rsidTr="004A6A4E">
        <w:trPr>
          <w:jc w:val="center"/>
        </w:trPr>
        <w:tc>
          <w:tcPr>
            <w:tcW w:w="1401" w:type="dxa"/>
            <w:vMerge/>
            <w:vAlign w:val="center"/>
          </w:tcPr>
          <w:p w14:paraId="459721AD" w14:textId="77777777" w:rsidR="00F771FC" w:rsidRPr="001D386E" w:rsidRDefault="00F771FC" w:rsidP="00F771FC">
            <w:pPr>
              <w:pStyle w:val="TAC"/>
            </w:pPr>
          </w:p>
        </w:tc>
        <w:tc>
          <w:tcPr>
            <w:tcW w:w="1466" w:type="dxa"/>
            <w:vMerge/>
            <w:vAlign w:val="center"/>
          </w:tcPr>
          <w:p w14:paraId="51F3C5EF" w14:textId="77777777" w:rsidR="00F771FC" w:rsidRPr="001D386E" w:rsidRDefault="00F771FC" w:rsidP="00F771FC">
            <w:pPr>
              <w:pStyle w:val="TAC"/>
              <w:rPr>
                <w:lang w:eastAsia="zh-CN"/>
              </w:rPr>
            </w:pPr>
          </w:p>
        </w:tc>
        <w:tc>
          <w:tcPr>
            <w:tcW w:w="769" w:type="dxa"/>
            <w:vAlign w:val="center"/>
          </w:tcPr>
          <w:p w14:paraId="0FFD44BC" w14:textId="77777777" w:rsidR="00F771FC" w:rsidRPr="001D386E" w:rsidRDefault="00F771FC" w:rsidP="00F771FC">
            <w:pPr>
              <w:pStyle w:val="TAC"/>
              <w:rPr>
                <w:rFonts w:eastAsia="SimSun"/>
              </w:rPr>
            </w:pPr>
            <w:r w:rsidRPr="001D386E">
              <w:t>28</w:t>
            </w:r>
          </w:p>
        </w:tc>
        <w:tc>
          <w:tcPr>
            <w:tcW w:w="727" w:type="dxa"/>
            <w:vAlign w:val="center"/>
          </w:tcPr>
          <w:p w14:paraId="02428AC9" w14:textId="77777777" w:rsidR="00F771FC" w:rsidRPr="001D386E" w:rsidRDefault="00F771FC" w:rsidP="00F771FC">
            <w:pPr>
              <w:pStyle w:val="TAC"/>
            </w:pPr>
          </w:p>
        </w:tc>
        <w:tc>
          <w:tcPr>
            <w:tcW w:w="587" w:type="dxa"/>
            <w:gridSpan w:val="2"/>
            <w:vAlign w:val="center"/>
          </w:tcPr>
          <w:p w14:paraId="4DD2F41F" w14:textId="77777777" w:rsidR="00F771FC" w:rsidRPr="001D386E" w:rsidRDefault="00F771FC" w:rsidP="00F771FC">
            <w:pPr>
              <w:pStyle w:val="TAC"/>
            </w:pPr>
          </w:p>
        </w:tc>
        <w:tc>
          <w:tcPr>
            <w:tcW w:w="588" w:type="dxa"/>
            <w:gridSpan w:val="2"/>
            <w:vAlign w:val="center"/>
          </w:tcPr>
          <w:p w14:paraId="30EC1E75" w14:textId="77777777" w:rsidR="00F771FC" w:rsidRPr="001D386E" w:rsidRDefault="00F771FC" w:rsidP="00F771FC">
            <w:pPr>
              <w:pStyle w:val="TAC"/>
            </w:pPr>
            <w:r w:rsidRPr="001D386E">
              <w:rPr>
                <w:lang w:val="en-US"/>
              </w:rPr>
              <w:t>Yes</w:t>
            </w:r>
          </w:p>
        </w:tc>
        <w:tc>
          <w:tcPr>
            <w:tcW w:w="588" w:type="dxa"/>
            <w:gridSpan w:val="3"/>
            <w:vAlign w:val="center"/>
          </w:tcPr>
          <w:p w14:paraId="6D594D23" w14:textId="77777777" w:rsidR="00F771FC" w:rsidRPr="001D386E" w:rsidRDefault="00F771FC" w:rsidP="00F771FC">
            <w:pPr>
              <w:pStyle w:val="TAC"/>
            </w:pPr>
            <w:r w:rsidRPr="001D386E">
              <w:rPr>
                <w:lang w:val="en-US"/>
              </w:rPr>
              <w:t>Yes</w:t>
            </w:r>
          </w:p>
        </w:tc>
        <w:tc>
          <w:tcPr>
            <w:tcW w:w="592" w:type="dxa"/>
            <w:gridSpan w:val="3"/>
            <w:vAlign w:val="center"/>
          </w:tcPr>
          <w:p w14:paraId="15F1215E" w14:textId="77777777" w:rsidR="00F771FC" w:rsidRPr="001D386E" w:rsidRDefault="00F771FC" w:rsidP="00F771FC">
            <w:pPr>
              <w:pStyle w:val="TAC"/>
            </w:pPr>
            <w:r w:rsidRPr="001D386E">
              <w:rPr>
                <w:lang w:val="en-US"/>
              </w:rPr>
              <w:t>Yes</w:t>
            </w:r>
          </w:p>
        </w:tc>
        <w:tc>
          <w:tcPr>
            <w:tcW w:w="632" w:type="dxa"/>
            <w:gridSpan w:val="3"/>
            <w:vAlign w:val="center"/>
          </w:tcPr>
          <w:p w14:paraId="5E99CB1E" w14:textId="77777777" w:rsidR="00F771FC" w:rsidRPr="001D386E" w:rsidRDefault="00F771FC" w:rsidP="00F771FC">
            <w:pPr>
              <w:pStyle w:val="TAC"/>
            </w:pPr>
            <w:r w:rsidRPr="001D386E">
              <w:rPr>
                <w:lang w:val="en-US"/>
              </w:rPr>
              <w:t>Yes</w:t>
            </w:r>
          </w:p>
        </w:tc>
        <w:tc>
          <w:tcPr>
            <w:tcW w:w="1187" w:type="dxa"/>
            <w:vMerge/>
            <w:vAlign w:val="center"/>
          </w:tcPr>
          <w:p w14:paraId="4D123209" w14:textId="77777777" w:rsidR="00F771FC" w:rsidRPr="001D386E" w:rsidRDefault="00F771FC" w:rsidP="00F771FC">
            <w:pPr>
              <w:pStyle w:val="TAC"/>
            </w:pPr>
          </w:p>
        </w:tc>
        <w:tc>
          <w:tcPr>
            <w:tcW w:w="1286" w:type="dxa"/>
            <w:vMerge/>
            <w:vAlign w:val="center"/>
          </w:tcPr>
          <w:p w14:paraId="4E1671F0" w14:textId="77777777" w:rsidR="00F771FC" w:rsidRPr="001D386E" w:rsidRDefault="00F771FC" w:rsidP="00F771FC">
            <w:pPr>
              <w:pStyle w:val="TAC"/>
            </w:pPr>
          </w:p>
        </w:tc>
      </w:tr>
      <w:tr w:rsidR="00F771FC" w:rsidRPr="001D386E" w14:paraId="2AB6BC1F" w14:textId="77777777" w:rsidTr="004A6A4E">
        <w:trPr>
          <w:jc w:val="center"/>
        </w:trPr>
        <w:tc>
          <w:tcPr>
            <w:tcW w:w="1401" w:type="dxa"/>
            <w:vMerge w:val="restart"/>
            <w:vAlign w:val="center"/>
          </w:tcPr>
          <w:p w14:paraId="6C7C5176" w14:textId="77777777" w:rsidR="00F771FC" w:rsidRPr="001D386E" w:rsidRDefault="00F771FC" w:rsidP="00F771FC">
            <w:pPr>
              <w:pStyle w:val="TAC"/>
            </w:pPr>
            <w:r w:rsidRPr="001D386E">
              <w:rPr>
                <w:lang w:eastAsia="zh-CN"/>
              </w:rPr>
              <w:t>CA_5A-7C-28A</w:t>
            </w:r>
          </w:p>
        </w:tc>
        <w:tc>
          <w:tcPr>
            <w:tcW w:w="1466" w:type="dxa"/>
            <w:vMerge w:val="restart"/>
            <w:vAlign w:val="center"/>
          </w:tcPr>
          <w:p w14:paraId="784E0583" w14:textId="77777777" w:rsidR="00F771FC" w:rsidRPr="001D386E" w:rsidRDefault="00F771FC" w:rsidP="00F771FC">
            <w:pPr>
              <w:pStyle w:val="TAC"/>
              <w:rPr>
                <w:lang w:eastAsia="zh-CN"/>
              </w:rPr>
            </w:pPr>
            <w:r w:rsidRPr="001D386E">
              <w:rPr>
                <w:rFonts w:hint="eastAsia"/>
                <w:lang w:eastAsia="zh-CN"/>
              </w:rPr>
              <w:t>-</w:t>
            </w:r>
          </w:p>
        </w:tc>
        <w:tc>
          <w:tcPr>
            <w:tcW w:w="769" w:type="dxa"/>
            <w:vAlign w:val="center"/>
          </w:tcPr>
          <w:p w14:paraId="64367749" w14:textId="77777777" w:rsidR="00F771FC" w:rsidRPr="001D386E" w:rsidRDefault="00F771FC" w:rsidP="00F771FC">
            <w:pPr>
              <w:pStyle w:val="TAC"/>
            </w:pPr>
            <w:r w:rsidRPr="001D386E">
              <w:rPr>
                <w:rFonts w:hint="eastAsia"/>
                <w:lang w:eastAsia="zh-CN"/>
              </w:rPr>
              <w:t>5</w:t>
            </w:r>
          </w:p>
        </w:tc>
        <w:tc>
          <w:tcPr>
            <w:tcW w:w="727" w:type="dxa"/>
            <w:vAlign w:val="center"/>
          </w:tcPr>
          <w:p w14:paraId="188B1FBC" w14:textId="77777777" w:rsidR="00F771FC" w:rsidRPr="001D386E" w:rsidRDefault="00F771FC" w:rsidP="00F771FC">
            <w:pPr>
              <w:pStyle w:val="TAC"/>
            </w:pPr>
          </w:p>
        </w:tc>
        <w:tc>
          <w:tcPr>
            <w:tcW w:w="587" w:type="dxa"/>
            <w:gridSpan w:val="2"/>
            <w:vAlign w:val="center"/>
          </w:tcPr>
          <w:p w14:paraId="2C4D3E93" w14:textId="77777777" w:rsidR="00F771FC" w:rsidRPr="001D386E" w:rsidRDefault="00F771FC" w:rsidP="00F771FC">
            <w:pPr>
              <w:pStyle w:val="TAC"/>
            </w:pPr>
          </w:p>
        </w:tc>
        <w:tc>
          <w:tcPr>
            <w:tcW w:w="588" w:type="dxa"/>
            <w:gridSpan w:val="2"/>
            <w:vAlign w:val="center"/>
          </w:tcPr>
          <w:p w14:paraId="2A6647A0" w14:textId="77777777" w:rsidR="00F771FC" w:rsidRPr="001D386E" w:rsidRDefault="00F771FC" w:rsidP="00F771FC">
            <w:pPr>
              <w:pStyle w:val="TAC"/>
            </w:pPr>
            <w:r w:rsidRPr="001D386E">
              <w:rPr>
                <w:rFonts w:hint="eastAsia"/>
                <w:lang w:val="en-US" w:eastAsia="zh-CN"/>
              </w:rPr>
              <w:t>Yes</w:t>
            </w:r>
          </w:p>
        </w:tc>
        <w:tc>
          <w:tcPr>
            <w:tcW w:w="588" w:type="dxa"/>
            <w:gridSpan w:val="3"/>
            <w:vAlign w:val="center"/>
          </w:tcPr>
          <w:p w14:paraId="30D67DC6" w14:textId="77777777" w:rsidR="00F771FC" w:rsidRPr="001D386E" w:rsidRDefault="00F771FC" w:rsidP="00F771FC">
            <w:pPr>
              <w:pStyle w:val="TAC"/>
            </w:pPr>
            <w:r w:rsidRPr="001D386E">
              <w:rPr>
                <w:rFonts w:hint="eastAsia"/>
                <w:lang w:val="en-US" w:eastAsia="zh-CN"/>
              </w:rPr>
              <w:t>Yes</w:t>
            </w:r>
          </w:p>
        </w:tc>
        <w:tc>
          <w:tcPr>
            <w:tcW w:w="592" w:type="dxa"/>
            <w:gridSpan w:val="3"/>
            <w:vAlign w:val="center"/>
          </w:tcPr>
          <w:p w14:paraId="2FA3D4B2" w14:textId="77777777" w:rsidR="00F771FC" w:rsidRPr="001D386E" w:rsidRDefault="00F771FC" w:rsidP="00F771FC">
            <w:pPr>
              <w:pStyle w:val="TAC"/>
            </w:pPr>
          </w:p>
        </w:tc>
        <w:tc>
          <w:tcPr>
            <w:tcW w:w="632" w:type="dxa"/>
            <w:gridSpan w:val="3"/>
            <w:vAlign w:val="center"/>
          </w:tcPr>
          <w:p w14:paraId="3B237A3F" w14:textId="77777777" w:rsidR="00F771FC" w:rsidRPr="001D386E" w:rsidRDefault="00F771FC" w:rsidP="00F771FC">
            <w:pPr>
              <w:pStyle w:val="TAC"/>
            </w:pPr>
          </w:p>
        </w:tc>
        <w:tc>
          <w:tcPr>
            <w:tcW w:w="1187" w:type="dxa"/>
            <w:vMerge w:val="restart"/>
            <w:vAlign w:val="center"/>
          </w:tcPr>
          <w:p w14:paraId="5B158499" w14:textId="77777777" w:rsidR="00F771FC" w:rsidRPr="001D386E" w:rsidRDefault="00F771FC" w:rsidP="00F771FC">
            <w:pPr>
              <w:pStyle w:val="TAC"/>
            </w:pPr>
            <w:r w:rsidRPr="001D386E">
              <w:rPr>
                <w:rFonts w:eastAsia="SimSun"/>
                <w:lang w:eastAsia="zh-CN"/>
              </w:rPr>
              <w:t>70</w:t>
            </w:r>
          </w:p>
        </w:tc>
        <w:tc>
          <w:tcPr>
            <w:tcW w:w="1286" w:type="dxa"/>
            <w:vMerge w:val="restart"/>
            <w:vAlign w:val="center"/>
          </w:tcPr>
          <w:p w14:paraId="638CC6E2" w14:textId="77777777" w:rsidR="00F771FC" w:rsidRPr="001D386E" w:rsidRDefault="00F771FC" w:rsidP="00F771FC">
            <w:pPr>
              <w:pStyle w:val="TAC"/>
            </w:pPr>
            <w:r w:rsidRPr="001D386E">
              <w:t>0</w:t>
            </w:r>
          </w:p>
        </w:tc>
      </w:tr>
      <w:tr w:rsidR="00F771FC" w:rsidRPr="001D386E" w14:paraId="13C6DA29" w14:textId="77777777" w:rsidTr="004A6A4E">
        <w:trPr>
          <w:jc w:val="center"/>
        </w:trPr>
        <w:tc>
          <w:tcPr>
            <w:tcW w:w="1401" w:type="dxa"/>
            <w:vMerge/>
            <w:vAlign w:val="center"/>
          </w:tcPr>
          <w:p w14:paraId="3F5BB9F1" w14:textId="77777777" w:rsidR="00F771FC" w:rsidRPr="001D386E" w:rsidRDefault="00F771FC" w:rsidP="00F771FC">
            <w:pPr>
              <w:pStyle w:val="TAC"/>
            </w:pPr>
          </w:p>
        </w:tc>
        <w:tc>
          <w:tcPr>
            <w:tcW w:w="1466" w:type="dxa"/>
            <w:vMerge/>
            <w:vAlign w:val="center"/>
          </w:tcPr>
          <w:p w14:paraId="3CF933BC" w14:textId="77777777" w:rsidR="00F771FC" w:rsidRPr="001D386E" w:rsidRDefault="00F771FC" w:rsidP="00F771FC">
            <w:pPr>
              <w:pStyle w:val="TAC"/>
              <w:rPr>
                <w:lang w:eastAsia="zh-CN"/>
              </w:rPr>
            </w:pPr>
          </w:p>
        </w:tc>
        <w:tc>
          <w:tcPr>
            <w:tcW w:w="769" w:type="dxa"/>
            <w:vAlign w:val="center"/>
          </w:tcPr>
          <w:p w14:paraId="3F427D54" w14:textId="77777777" w:rsidR="00F771FC" w:rsidRPr="001D386E" w:rsidRDefault="00F771FC" w:rsidP="00F771FC">
            <w:pPr>
              <w:pStyle w:val="TAC"/>
              <w:rPr>
                <w:rFonts w:eastAsia="SimSun"/>
              </w:rPr>
            </w:pPr>
            <w:r w:rsidRPr="001D386E">
              <w:rPr>
                <w:rFonts w:hint="eastAsia"/>
                <w:lang w:eastAsia="zh-CN"/>
              </w:rPr>
              <w:t>7</w:t>
            </w:r>
          </w:p>
        </w:tc>
        <w:tc>
          <w:tcPr>
            <w:tcW w:w="3714" w:type="dxa"/>
            <w:gridSpan w:val="14"/>
            <w:vAlign w:val="center"/>
          </w:tcPr>
          <w:p w14:paraId="74CEC4AC" w14:textId="77777777" w:rsidR="00F771FC" w:rsidRPr="001D386E" w:rsidRDefault="00F771FC" w:rsidP="00F771FC">
            <w:pPr>
              <w:pStyle w:val="TAC"/>
            </w:pPr>
            <w:r w:rsidRPr="001D386E">
              <w:rPr>
                <w:szCs w:val="18"/>
                <w:lang w:eastAsia="zh-CN"/>
              </w:rPr>
              <w:t>See CA_7C Bandwidth Combination Set 1 in Table 5.6A.1-1</w:t>
            </w:r>
          </w:p>
        </w:tc>
        <w:tc>
          <w:tcPr>
            <w:tcW w:w="1187" w:type="dxa"/>
            <w:vMerge/>
            <w:vAlign w:val="center"/>
          </w:tcPr>
          <w:p w14:paraId="3B5BED6D" w14:textId="77777777" w:rsidR="00F771FC" w:rsidRPr="001D386E" w:rsidRDefault="00F771FC" w:rsidP="00F771FC">
            <w:pPr>
              <w:pStyle w:val="TAC"/>
            </w:pPr>
          </w:p>
        </w:tc>
        <w:tc>
          <w:tcPr>
            <w:tcW w:w="1286" w:type="dxa"/>
            <w:vMerge/>
            <w:vAlign w:val="center"/>
          </w:tcPr>
          <w:p w14:paraId="50B03AA6" w14:textId="77777777" w:rsidR="00F771FC" w:rsidRPr="001D386E" w:rsidRDefault="00F771FC" w:rsidP="00F771FC">
            <w:pPr>
              <w:pStyle w:val="TAC"/>
            </w:pPr>
          </w:p>
        </w:tc>
      </w:tr>
      <w:tr w:rsidR="00F771FC" w:rsidRPr="001D386E" w14:paraId="12084063" w14:textId="77777777" w:rsidTr="004A6A4E">
        <w:trPr>
          <w:jc w:val="center"/>
        </w:trPr>
        <w:tc>
          <w:tcPr>
            <w:tcW w:w="1401" w:type="dxa"/>
            <w:vMerge/>
            <w:vAlign w:val="center"/>
          </w:tcPr>
          <w:p w14:paraId="4EAC00EE" w14:textId="77777777" w:rsidR="00F771FC" w:rsidRPr="001D386E" w:rsidRDefault="00F771FC" w:rsidP="00F771FC">
            <w:pPr>
              <w:pStyle w:val="TAC"/>
            </w:pPr>
          </w:p>
        </w:tc>
        <w:tc>
          <w:tcPr>
            <w:tcW w:w="1466" w:type="dxa"/>
            <w:vMerge/>
            <w:vAlign w:val="center"/>
          </w:tcPr>
          <w:p w14:paraId="37AC807B" w14:textId="77777777" w:rsidR="00F771FC" w:rsidRPr="001D386E" w:rsidRDefault="00F771FC" w:rsidP="00F771FC">
            <w:pPr>
              <w:pStyle w:val="TAC"/>
              <w:rPr>
                <w:lang w:eastAsia="zh-CN"/>
              </w:rPr>
            </w:pPr>
          </w:p>
        </w:tc>
        <w:tc>
          <w:tcPr>
            <w:tcW w:w="769" w:type="dxa"/>
            <w:vAlign w:val="center"/>
          </w:tcPr>
          <w:p w14:paraId="6FC9B63D" w14:textId="77777777" w:rsidR="00F771FC" w:rsidRPr="001D386E" w:rsidRDefault="00F771FC" w:rsidP="00F771FC">
            <w:pPr>
              <w:pStyle w:val="TAC"/>
              <w:rPr>
                <w:rFonts w:eastAsia="SimSun"/>
              </w:rPr>
            </w:pPr>
            <w:r w:rsidRPr="001D386E">
              <w:rPr>
                <w:rFonts w:hint="eastAsia"/>
                <w:lang w:eastAsia="zh-CN"/>
              </w:rPr>
              <w:t>28</w:t>
            </w:r>
          </w:p>
        </w:tc>
        <w:tc>
          <w:tcPr>
            <w:tcW w:w="727" w:type="dxa"/>
            <w:vAlign w:val="center"/>
          </w:tcPr>
          <w:p w14:paraId="28612DE9" w14:textId="77777777" w:rsidR="00F771FC" w:rsidRPr="001D386E" w:rsidRDefault="00F771FC" w:rsidP="00F771FC">
            <w:pPr>
              <w:pStyle w:val="TAC"/>
            </w:pPr>
          </w:p>
        </w:tc>
        <w:tc>
          <w:tcPr>
            <w:tcW w:w="587" w:type="dxa"/>
            <w:gridSpan w:val="2"/>
            <w:vAlign w:val="center"/>
          </w:tcPr>
          <w:p w14:paraId="332AFEEA" w14:textId="77777777" w:rsidR="00F771FC" w:rsidRPr="001D386E" w:rsidRDefault="00F771FC" w:rsidP="00F771FC">
            <w:pPr>
              <w:pStyle w:val="TAC"/>
            </w:pPr>
          </w:p>
        </w:tc>
        <w:tc>
          <w:tcPr>
            <w:tcW w:w="588" w:type="dxa"/>
            <w:gridSpan w:val="2"/>
            <w:vAlign w:val="center"/>
          </w:tcPr>
          <w:p w14:paraId="1382247D" w14:textId="77777777" w:rsidR="00F771FC" w:rsidRPr="001D386E" w:rsidRDefault="00F771FC" w:rsidP="00F771FC">
            <w:pPr>
              <w:pStyle w:val="TAC"/>
            </w:pPr>
            <w:r w:rsidRPr="001D386E">
              <w:rPr>
                <w:rFonts w:hint="eastAsia"/>
                <w:lang w:val="en-US" w:eastAsia="zh-CN"/>
              </w:rPr>
              <w:t>Yes</w:t>
            </w:r>
          </w:p>
        </w:tc>
        <w:tc>
          <w:tcPr>
            <w:tcW w:w="588" w:type="dxa"/>
            <w:gridSpan w:val="3"/>
            <w:vAlign w:val="center"/>
          </w:tcPr>
          <w:p w14:paraId="02BE7BD9" w14:textId="77777777" w:rsidR="00F771FC" w:rsidRPr="001D386E" w:rsidRDefault="00F771FC" w:rsidP="00F771FC">
            <w:pPr>
              <w:pStyle w:val="TAC"/>
            </w:pPr>
            <w:r w:rsidRPr="001D386E">
              <w:rPr>
                <w:rFonts w:hint="eastAsia"/>
                <w:lang w:val="en-US" w:eastAsia="zh-CN"/>
              </w:rPr>
              <w:t>Yes</w:t>
            </w:r>
          </w:p>
        </w:tc>
        <w:tc>
          <w:tcPr>
            <w:tcW w:w="592" w:type="dxa"/>
            <w:gridSpan w:val="3"/>
            <w:vAlign w:val="center"/>
          </w:tcPr>
          <w:p w14:paraId="60A1DC4B" w14:textId="77777777" w:rsidR="00F771FC" w:rsidRPr="001D386E" w:rsidRDefault="00F771FC" w:rsidP="00F771FC">
            <w:pPr>
              <w:pStyle w:val="TAC"/>
            </w:pPr>
            <w:r w:rsidRPr="001D386E">
              <w:rPr>
                <w:rFonts w:hint="eastAsia"/>
                <w:lang w:val="en-US" w:eastAsia="zh-CN"/>
              </w:rPr>
              <w:t>Yes</w:t>
            </w:r>
          </w:p>
        </w:tc>
        <w:tc>
          <w:tcPr>
            <w:tcW w:w="632" w:type="dxa"/>
            <w:gridSpan w:val="3"/>
            <w:vAlign w:val="center"/>
          </w:tcPr>
          <w:p w14:paraId="3C8D0663" w14:textId="77777777" w:rsidR="00F771FC" w:rsidRPr="001D386E" w:rsidRDefault="00F771FC" w:rsidP="00F771FC">
            <w:pPr>
              <w:pStyle w:val="TAC"/>
            </w:pPr>
            <w:r w:rsidRPr="001D386E">
              <w:rPr>
                <w:rFonts w:hint="eastAsia"/>
                <w:lang w:val="en-US" w:eastAsia="zh-CN"/>
              </w:rPr>
              <w:t>Yes</w:t>
            </w:r>
          </w:p>
        </w:tc>
        <w:tc>
          <w:tcPr>
            <w:tcW w:w="1187" w:type="dxa"/>
            <w:vMerge/>
            <w:vAlign w:val="center"/>
          </w:tcPr>
          <w:p w14:paraId="093AC5FB" w14:textId="77777777" w:rsidR="00F771FC" w:rsidRPr="001D386E" w:rsidRDefault="00F771FC" w:rsidP="00F771FC">
            <w:pPr>
              <w:pStyle w:val="TAC"/>
            </w:pPr>
          </w:p>
        </w:tc>
        <w:tc>
          <w:tcPr>
            <w:tcW w:w="1286" w:type="dxa"/>
            <w:vMerge/>
            <w:vAlign w:val="center"/>
          </w:tcPr>
          <w:p w14:paraId="2EC9E2A3" w14:textId="77777777" w:rsidR="00F771FC" w:rsidRPr="001D386E" w:rsidRDefault="00F771FC" w:rsidP="00F771FC">
            <w:pPr>
              <w:pStyle w:val="TAC"/>
            </w:pPr>
          </w:p>
        </w:tc>
      </w:tr>
      <w:tr w:rsidR="00F771FC" w:rsidRPr="001D386E" w14:paraId="346D85B9" w14:textId="77777777" w:rsidTr="004A6A4E">
        <w:trPr>
          <w:jc w:val="center"/>
        </w:trPr>
        <w:tc>
          <w:tcPr>
            <w:tcW w:w="1401" w:type="dxa"/>
            <w:vMerge w:val="restart"/>
            <w:vAlign w:val="center"/>
          </w:tcPr>
          <w:p w14:paraId="619AE024" w14:textId="77777777" w:rsidR="00F771FC" w:rsidRPr="001D386E" w:rsidRDefault="00F771FC" w:rsidP="00F771FC">
            <w:pPr>
              <w:pStyle w:val="TAC"/>
            </w:pPr>
            <w:r w:rsidRPr="001D386E">
              <w:rPr>
                <w:lang w:eastAsia="zh-CN"/>
              </w:rPr>
              <w:t>CA_</w:t>
            </w:r>
            <w:r w:rsidRPr="001D386E">
              <w:rPr>
                <w:rFonts w:eastAsia="SimSun" w:hint="eastAsia"/>
                <w:lang w:eastAsia="zh-CN"/>
              </w:rPr>
              <w:t>5</w:t>
            </w:r>
            <w:r w:rsidRPr="001D386E">
              <w:rPr>
                <w:lang w:eastAsia="zh-CN"/>
              </w:rPr>
              <w:t>A-</w:t>
            </w:r>
            <w:r w:rsidRPr="001D386E">
              <w:rPr>
                <w:rFonts w:eastAsia="SimSun" w:hint="eastAsia"/>
                <w:lang w:eastAsia="zh-CN"/>
              </w:rPr>
              <w:t>7</w:t>
            </w:r>
            <w:r w:rsidRPr="001D386E">
              <w:rPr>
                <w:lang w:eastAsia="zh-CN"/>
              </w:rPr>
              <w:t>A-</w:t>
            </w:r>
            <w:r w:rsidRPr="001D386E">
              <w:rPr>
                <w:rFonts w:eastAsia="SimSun" w:hint="eastAsia"/>
                <w:lang w:eastAsia="zh-CN"/>
              </w:rPr>
              <w:t>46</w:t>
            </w:r>
            <w:r w:rsidRPr="001D386E">
              <w:rPr>
                <w:lang w:eastAsia="zh-CN"/>
              </w:rPr>
              <w:t>A</w:t>
            </w:r>
          </w:p>
        </w:tc>
        <w:tc>
          <w:tcPr>
            <w:tcW w:w="1466" w:type="dxa"/>
            <w:vMerge w:val="restart"/>
            <w:vAlign w:val="center"/>
          </w:tcPr>
          <w:p w14:paraId="0D95BE8A" w14:textId="77777777" w:rsidR="00F771FC" w:rsidRPr="001D386E" w:rsidRDefault="00F771FC" w:rsidP="00F771FC">
            <w:pPr>
              <w:pStyle w:val="TAC"/>
              <w:rPr>
                <w:lang w:eastAsia="zh-CN"/>
              </w:rPr>
            </w:pPr>
            <w:r w:rsidRPr="001D386E">
              <w:rPr>
                <w:lang w:eastAsia="ja-JP"/>
              </w:rPr>
              <w:t>CA_5A-7A</w:t>
            </w:r>
          </w:p>
        </w:tc>
        <w:tc>
          <w:tcPr>
            <w:tcW w:w="769" w:type="dxa"/>
            <w:vAlign w:val="center"/>
          </w:tcPr>
          <w:p w14:paraId="44BB7878" w14:textId="77777777" w:rsidR="00F771FC" w:rsidRPr="001D386E" w:rsidRDefault="00F771FC" w:rsidP="00F771FC">
            <w:pPr>
              <w:pStyle w:val="TAC"/>
            </w:pPr>
            <w:r w:rsidRPr="001D386E">
              <w:rPr>
                <w:rFonts w:eastAsia="SimSun" w:hint="eastAsia"/>
                <w:lang w:eastAsia="zh-CN"/>
              </w:rPr>
              <w:t>5</w:t>
            </w:r>
          </w:p>
        </w:tc>
        <w:tc>
          <w:tcPr>
            <w:tcW w:w="727" w:type="dxa"/>
            <w:vAlign w:val="center"/>
          </w:tcPr>
          <w:p w14:paraId="6709603E" w14:textId="77777777" w:rsidR="00F771FC" w:rsidRPr="001D386E" w:rsidRDefault="00F771FC" w:rsidP="00F771FC">
            <w:pPr>
              <w:pStyle w:val="TAC"/>
            </w:pPr>
          </w:p>
        </w:tc>
        <w:tc>
          <w:tcPr>
            <w:tcW w:w="587" w:type="dxa"/>
            <w:gridSpan w:val="2"/>
            <w:vAlign w:val="center"/>
          </w:tcPr>
          <w:p w14:paraId="6DBE23C1" w14:textId="77777777" w:rsidR="00F771FC" w:rsidRPr="001D386E" w:rsidRDefault="00F771FC" w:rsidP="00F771FC">
            <w:pPr>
              <w:pStyle w:val="TAC"/>
            </w:pPr>
          </w:p>
        </w:tc>
        <w:tc>
          <w:tcPr>
            <w:tcW w:w="588" w:type="dxa"/>
            <w:gridSpan w:val="2"/>
            <w:vAlign w:val="center"/>
          </w:tcPr>
          <w:p w14:paraId="326E9F45" w14:textId="77777777" w:rsidR="00F771FC" w:rsidRPr="001D386E" w:rsidRDefault="00F771FC" w:rsidP="00F771FC">
            <w:pPr>
              <w:pStyle w:val="TAC"/>
            </w:pPr>
            <w:r w:rsidRPr="001D386E">
              <w:t>Yes</w:t>
            </w:r>
          </w:p>
        </w:tc>
        <w:tc>
          <w:tcPr>
            <w:tcW w:w="588" w:type="dxa"/>
            <w:gridSpan w:val="3"/>
            <w:vAlign w:val="center"/>
          </w:tcPr>
          <w:p w14:paraId="58E0F328" w14:textId="77777777" w:rsidR="00F771FC" w:rsidRPr="001D386E" w:rsidRDefault="00F771FC" w:rsidP="00F771FC">
            <w:pPr>
              <w:pStyle w:val="TAC"/>
            </w:pPr>
            <w:r w:rsidRPr="001D386E">
              <w:t>Yes</w:t>
            </w:r>
          </w:p>
        </w:tc>
        <w:tc>
          <w:tcPr>
            <w:tcW w:w="592" w:type="dxa"/>
            <w:gridSpan w:val="3"/>
            <w:vAlign w:val="center"/>
          </w:tcPr>
          <w:p w14:paraId="48DD1E3F" w14:textId="77777777" w:rsidR="00F771FC" w:rsidRPr="001D386E" w:rsidRDefault="00F771FC" w:rsidP="00F771FC">
            <w:pPr>
              <w:pStyle w:val="TAC"/>
            </w:pPr>
          </w:p>
        </w:tc>
        <w:tc>
          <w:tcPr>
            <w:tcW w:w="632" w:type="dxa"/>
            <w:gridSpan w:val="3"/>
            <w:vAlign w:val="center"/>
          </w:tcPr>
          <w:p w14:paraId="65DE331F" w14:textId="77777777" w:rsidR="00F771FC" w:rsidRPr="001D386E" w:rsidRDefault="00F771FC" w:rsidP="00F771FC">
            <w:pPr>
              <w:pStyle w:val="TAC"/>
            </w:pPr>
          </w:p>
        </w:tc>
        <w:tc>
          <w:tcPr>
            <w:tcW w:w="1187" w:type="dxa"/>
            <w:vMerge w:val="restart"/>
            <w:vAlign w:val="center"/>
          </w:tcPr>
          <w:p w14:paraId="185C1D1B" w14:textId="77777777" w:rsidR="00F771FC" w:rsidRPr="001D386E" w:rsidRDefault="00F771FC" w:rsidP="00F771FC">
            <w:pPr>
              <w:pStyle w:val="TAC"/>
            </w:pPr>
            <w:r w:rsidRPr="001D386E">
              <w:rPr>
                <w:rFonts w:eastAsia="SimSun" w:hint="eastAsia"/>
                <w:lang w:eastAsia="zh-CN"/>
              </w:rPr>
              <w:t>5</w:t>
            </w:r>
            <w:r w:rsidRPr="001D386E">
              <w:t>0</w:t>
            </w:r>
          </w:p>
        </w:tc>
        <w:tc>
          <w:tcPr>
            <w:tcW w:w="1286" w:type="dxa"/>
            <w:vMerge w:val="restart"/>
            <w:vAlign w:val="center"/>
          </w:tcPr>
          <w:p w14:paraId="20D55D6B" w14:textId="77777777" w:rsidR="00F771FC" w:rsidRPr="001D386E" w:rsidRDefault="00F771FC" w:rsidP="00F771FC">
            <w:pPr>
              <w:pStyle w:val="TAC"/>
            </w:pPr>
            <w:r w:rsidRPr="001D386E">
              <w:t>0</w:t>
            </w:r>
          </w:p>
        </w:tc>
      </w:tr>
      <w:tr w:rsidR="00F771FC" w:rsidRPr="001D386E" w14:paraId="70FC2F2A" w14:textId="77777777" w:rsidTr="004A6A4E">
        <w:trPr>
          <w:jc w:val="center"/>
        </w:trPr>
        <w:tc>
          <w:tcPr>
            <w:tcW w:w="1401" w:type="dxa"/>
            <w:vMerge/>
            <w:vAlign w:val="center"/>
          </w:tcPr>
          <w:p w14:paraId="68AFD85B" w14:textId="77777777" w:rsidR="00F771FC" w:rsidRPr="001D386E" w:rsidRDefault="00F771FC" w:rsidP="00F771FC">
            <w:pPr>
              <w:pStyle w:val="TAC"/>
            </w:pPr>
          </w:p>
        </w:tc>
        <w:tc>
          <w:tcPr>
            <w:tcW w:w="1466" w:type="dxa"/>
            <w:vMerge/>
            <w:vAlign w:val="center"/>
          </w:tcPr>
          <w:p w14:paraId="3D0C0635" w14:textId="77777777" w:rsidR="00F771FC" w:rsidRPr="001D386E" w:rsidRDefault="00F771FC" w:rsidP="00F771FC">
            <w:pPr>
              <w:pStyle w:val="TAC"/>
              <w:rPr>
                <w:lang w:eastAsia="zh-CN"/>
              </w:rPr>
            </w:pPr>
          </w:p>
        </w:tc>
        <w:tc>
          <w:tcPr>
            <w:tcW w:w="769" w:type="dxa"/>
            <w:vAlign w:val="center"/>
          </w:tcPr>
          <w:p w14:paraId="1156EF5B" w14:textId="77777777" w:rsidR="00F771FC" w:rsidRPr="001D386E" w:rsidRDefault="00F771FC" w:rsidP="00F771FC">
            <w:pPr>
              <w:pStyle w:val="TAC"/>
              <w:rPr>
                <w:rFonts w:eastAsia="SimSun"/>
              </w:rPr>
            </w:pPr>
            <w:r w:rsidRPr="001D386E">
              <w:rPr>
                <w:rFonts w:eastAsia="SimSun" w:hint="eastAsia"/>
                <w:lang w:eastAsia="zh-CN"/>
              </w:rPr>
              <w:t>7</w:t>
            </w:r>
          </w:p>
        </w:tc>
        <w:tc>
          <w:tcPr>
            <w:tcW w:w="727" w:type="dxa"/>
            <w:vAlign w:val="center"/>
          </w:tcPr>
          <w:p w14:paraId="4F293034" w14:textId="77777777" w:rsidR="00F771FC" w:rsidRPr="001D386E" w:rsidRDefault="00F771FC" w:rsidP="00F771FC">
            <w:pPr>
              <w:pStyle w:val="TAC"/>
            </w:pPr>
          </w:p>
        </w:tc>
        <w:tc>
          <w:tcPr>
            <w:tcW w:w="587" w:type="dxa"/>
            <w:gridSpan w:val="2"/>
            <w:vAlign w:val="center"/>
          </w:tcPr>
          <w:p w14:paraId="7A2B12EE" w14:textId="77777777" w:rsidR="00F771FC" w:rsidRPr="001D386E" w:rsidRDefault="00F771FC" w:rsidP="00F771FC">
            <w:pPr>
              <w:pStyle w:val="TAC"/>
            </w:pPr>
          </w:p>
        </w:tc>
        <w:tc>
          <w:tcPr>
            <w:tcW w:w="588" w:type="dxa"/>
            <w:gridSpan w:val="2"/>
            <w:vAlign w:val="center"/>
          </w:tcPr>
          <w:p w14:paraId="61821EB5" w14:textId="77777777" w:rsidR="00F771FC" w:rsidRPr="001D386E" w:rsidRDefault="00F771FC" w:rsidP="00F771FC">
            <w:pPr>
              <w:pStyle w:val="TAC"/>
            </w:pPr>
          </w:p>
        </w:tc>
        <w:tc>
          <w:tcPr>
            <w:tcW w:w="588" w:type="dxa"/>
            <w:gridSpan w:val="3"/>
            <w:vAlign w:val="center"/>
          </w:tcPr>
          <w:p w14:paraId="57E0F579" w14:textId="77777777" w:rsidR="00F771FC" w:rsidRPr="001D386E" w:rsidRDefault="00F771FC" w:rsidP="00F771FC">
            <w:pPr>
              <w:pStyle w:val="TAC"/>
            </w:pPr>
            <w:r w:rsidRPr="001D386E">
              <w:t>Yes</w:t>
            </w:r>
          </w:p>
        </w:tc>
        <w:tc>
          <w:tcPr>
            <w:tcW w:w="592" w:type="dxa"/>
            <w:gridSpan w:val="3"/>
            <w:vAlign w:val="center"/>
          </w:tcPr>
          <w:p w14:paraId="6C35F620" w14:textId="77777777" w:rsidR="00F771FC" w:rsidRPr="001D386E" w:rsidRDefault="00F771FC" w:rsidP="00F771FC">
            <w:pPr>
              <w:pStyle w:val="TAC"/>
            </w:pPr>
            <w:r w:rsidRPr="001D386E">
              <w:t>Yes</w:t>
            </w:r>
          </w:p>
        </w:tc>
        <w:tc>
          <w:tcPr>
            <w:tcW w:w="632" w:type="dxa"/>
            <w:gridSpan w:val="3"/>
            <w:vAlign w:val="center"/>
          </w:tcPr>
          <w:p w14:paraId="6D301B4A" w14:textId="77777777" w:rsidR="00F771FC" w:rsidRPr="001D386E" w:rsidRDefault="00F771FC" w:rsidP="00F771FC">
            <w:pPr>
              <w:pStyle w:val="TAC"/>
            </w:pPr>
            <w:r w:rsidRPr="001D386E">
              <w:t>Yes</w:t>
            </w:r>
          </w:p>
        </w:tc>
        <w:tc>
          <w:tcPr>
            <w:tcW w:w="1187" w:type="dxa"/>
            <w:vMerge/>
            <w:vAlign w:val="center"/>
          </w:tcPr>
          <w:p w14:paraId="6993D4D9" w14:textId="77777777" w:rsidR="00F771FC" w:rsidRPr="001D386E" w:rsidRDefault="00F771FC" w:rsidP="00F771FC">
            <w:pPr>
              <w:pStyle w:val="TAC"/>
            </w:pPr>
          </w:p>
        </w:tc>
        <w:tc>
          <w:tcPr>
            <w:tcW w:w="1286" w:type="dxa"/>
            <w:vMerge/>
            <w:vAlign w:val="center"/>
          </w:tcPr>
          <w:p w14:paraId="6759897B" w14:textId="77777777" w:rsidR="00F771FC" w:rsidRPr="001D386E" w:rsidRDefault="00F771FC" w:rsidP="00F771FC">
            <w:pPr>
              <w:pStyle w:val="TAC"/>
            </w:pPr>
          </w:p>
        </w:tc>
      </w:tr>
      <w:tr w:rsidR="00F771FC" w:rsidRPr="001D386E" w14:paraId="16A67AD0" w14:textId="77777777" w:rsidTr="004A6A4E">
        <w:trPr>
          <w:jc w:val="center"/>
        </w:trPr>
        <w:tc>
          <w:tcPr>
            <w:tcW w:w="1401" w:type="dxa"/>
            <w:vMerge/>
            <w:vAlign w:val="center"/>
          </w:tcPr>
          <w:p w14:paraId="15AA454A" w14:textId="77777777" w:rsidR="00F771FC" w:rsidRPr="001D386E" w:rsidRDefault="00F771FC" w:rsidP="00F771FC">
            <w:pPr>
              <w:pStyle w:val="TAC"/>
            </w:pPr>
          </w:p>
        </w:tc>
        <w:tc>
          <w:tcPr>
            <w:tcW w:w="1466" w:type="dxa"/>
            <w:vMerge/>
            <w:vAlign w:val="center"/>
          </w:tcPr>
          <w:p w14:paraId="4030D211" w14:textId="77777777" w:rsidR="00F771FC" w:rsidRPr="001D386E" w:rsidRDefault="00F771FC" w:rsidP="00F771FC">
            <w:pPr>
              <w:pStyle w:val="TAC"/>
              <w:rPr>
                <w:lang w:eastAsia="zh-CN"/>
              </w:rPr>
            </w:pPr>
          </w:p>
        </w:tc>
        <w:tc>
          <w:tcPr>
            <w:tcW w:w="769" w:type="dxa"/>
            <w:vAlign w:val="center"/>
          </w:tcPr>
          <w:p w14:paraId="2BF7BA22" w14:textId="77777777" w:rsidR="00F771FC" w:rsidRPr="001D386E" w:rsidRDefault="00F771FC" w:rsidP="00F771FC">
            <w:pPr>
              <w:pStyle w:val="TAC"/>
              <w:rPr>
                <w:rFonts w:eastAsia="SimSun"/>
              </w:rPr>
            </w:pPr>
            <w:r w:rsidRPr="001D386E">
              <w:rPr>
                <w:rFonts w:eastAsia="SimSun" w:hint="eastAsia"/>
                <w:lang w:eastAsia="zh-CN"/>
              </w:rPr>
              <w:t>46</w:t>
            </w:r>
          </w:p>
        </w:tc>
        <w:tc>
          <w:tcPr>
            <w:tcW w:w="727" w:type="dxa"/>
            <w:vAlign w:val="center"/>
          </w:tcPr>
          <w:p w14:paraId="59AC69AA" w14:textId="77777777" w:rsidR="00F771FC" w:rsidRPr="001D386E" w:rsidRDefault="00F771FC" w:rsidP="00F771FC">
            <w:pPr>
              <w:pStyle w:val="TAC"/>
            </w:pPr>
          </w:p>
        </w:tc>
        <w:tc>
          <w:tcPr>
            <w:tcW w:w="587" w:type="dxa"/>
            <w:gridSpan w:val="2"/>
            <w:vAlign w:val="center"/>
          </w:tcPr>
          <w:p w14:paraId="465E8B41" w14:textId="77777777" w:rsidR="00F771FC" w:rsidRPr="001D386E" w:rsidRDefault="00F771FC" w:rsidP="00F771FC">
            <w:pPr>
              <w:pStyle w:val="TAC"/>
            </w:pPr>
          </w:p>
        </w:tc>
        <w:tc>
          <w:tcPr>
            <w:tcW w:w="588" w:type="dxa"/>
            <w:gridSpan w:val="2"/>
            <w:vAlign w:val="center"/>
          </w:tcPr>
          <w:p w14:paraId="3411170E" w14:textId="77777777" w:rsidR="00F771FC" w:rsidRPr="001D386E" w:rsidRDefault="00F771FC" w:rsidP="00F771FC">
            <w:pPr>
              <w:pStyle w:val="TAC"/>
            </w:pPr>
          </w:p>
        </w:tc>
        <w:tc>
          <w:tcPr>
            <w:tcW w:w="588" w:type="dxa"/>
            <w:gridSpan w:val="3"/>
            <w:vAlign w:val="center"/>
          </w:tcPr>
          <w:p w14:paraId="0EAE30C8" w14:textId="77777777" w:rsidR="00F771FC" w:rsidRPr="001D386E" w:rsidRDefault="00F771FC" w:rsidP="00F771FC">
            <w:pPr>
              <w:pStyle w:val="TAC"/>
            </w:pPr>
          </w:p>
        </w:tc>
        <w:tc>
          <w:tcPr>
            <w:tcW w:w="592" w:type="dxa"/>
            <w:gridSpan w:val="3"/>
            <w:vAlign w:val="center"/>
          </w:tcPr>
          <w:p w14:paraId="4B922114" w14:textId="77777777" w:rsidR="00F771FC" w:rsidRPr="001D386E" w:rsidRDefault="00F771FC" w:rsidP="00F771FC">
            <w:pPr>
              <w:pStyle w:val="TAC"/>
            </w:pPr>
          </w:p>
        </w:tc>
        <w:tc>
          <w:tcPr>
            <w:tcW w:w="632" w:type="dxa"/>
            <w:gridSpan w:val="3"/>
            <w:vAlign w:val="center"/>
          </w:tcPr>
          <w:p w14:paraId="400BCD7D" w14:textId="77777777" w:rsidR="00F771FC" w:rsidRPr="001D386E" w:rsidRDefault="00F771FC" w:rsidP="00F771FC">
            <w:pPr>
              <w:pStyle w:val="TAC"/>
            </w:pPr>
            <w:r w:rsidRPr="001D386E">
              <w:t>Yes</w:t>
            </w:r>
          </w:p>
        </w:tc>
        <w:tc>
          <w:tcPr>
            <w:tcW w:w="1187" w:type="dxa"/>
            <w:vMerge/>
            <w:vAlign w:val="center"/>
          </w:tcPr>
          <w:p w14:paraId="1FD70A5B" w14:textId="77777777" w:rsidR="00F771FC" w:rsidRPr="001D386E" w:rsidRDefault="00F771FC" w:rsidP="00F771FC">
            <w:pPr>
              <w:pStyle w:val="TAC"/>
            </w:pPr>
          </w:p>
        </w:tc>
        <w:tc>
          <w:tcPr>
            <w:tcW w:w="1286" w:type="dxa"/>
            <w:vMerge/>
            <w:vAlign w:val="center"/>
          </w:tcPr>
          <w:p w14:paraId="17B505A6" w14:textId="77777777" w:rsidR="00F771FC" w:rsidRPr="001D386E" w:rsidRDefault="00F771FC" w:rsidP="00F771FC">
            <w:pPr>
              <w:pStyle w:val="TAC"/>
            </w:pPr>
          </w:p>
        </w:tc>
      </w:tr>
      <w:tr w:rsidR="00F771FC" w:rsidRPr="001D386E" w14:paraId="4D6DEF34" w14:textId="77777777" w:rsidTr="004A6A4E">
        <w:trPr>
          <w:trHeight w:val="223"/>
          <w:jc w:val="center"/>
        </w:trPr>
        <w:tc>
          <w:tcPr>
            <w:tcW w:w="1401" w:type="dxa"/>
            <w:vMerge w:val="restart"/>
            <w:vAlign w:val="center"/>
          </w:tcPr>
          <w:p w14:paraId="0BC2384F" w14:textId="77777777" w:rsidR="00F771FC" w:rsidRPr="001D386E" w:rsidRDefault="00F771FC" w:rsidP="00F771FC">
            <w:pPr>
              <w:pStyle w:val="TAC"/>
            </w:pPr>
            <w:r w:rsidRPr="001D386E">
              <w:t>CA_5</w:t>
            </w:r>
            <w:r w:rsidRPr="001D386E">
              <w:rPr>
                <w:rFonts w:hint="eastAsia"/>
              </w:rPr>
              <w:t>A-</w:t>
            </w:r>
            <w:r w:rsidRPr="001D386E">
              <w:t>7</w:t>
            </w:r>
            <w:r w:rsidRPr="001D386E">
              <w:rPr>
                <w:rFonts w:hint="eastAsia"/>
              </w:rPr>
              <w:t>A-46</w:t>
            </w:r>
            <w:r w:rsidRPr="001D386E">
              <w:t>C</w:t>
            </w:r>
          </w:p>
        </w:tc>
        <w:tc>
          <w:tcPr>
            <w:tcW w:w="1466" w:type="dxa"/>
            <w:vMerge w:val="restart"/>
            <w:vAlign w:val="center"/>
          </w:tcPr>
          <w:p w14:paraId="34F6F1C3" w14:textId="77777777" w:rsidR="00F771FC" w:rsidRPr="001D386E" w:rsidRDefault="00F771FC" w:rsidP="00F771FC">
            <w:pPr>
              <w:pStyle w:val="TAC"/>
              <w:rPr>
                <w:lang w:eastAsia="zh-CN"/>
              </w:rPr>
            </w:pPr>
            <w:r w:rsidRPr="001D386E">
              <w:rPr>
                <w:lang w:eastAsia="ja-JP"/>
              </w:rPr>
              <w:t>CA_5A-7A</w:t>
            </w:r>
          </w:p>
        </w:tc>
        <w:tc>
          <w:tcPr>
            <w:tcW w:w="769" w:type="dxa"/>
            <w:shd w:val="clear" w:color="auto" w:fill="auto"/>
            <w:vAlign w:val="center"/>
          </w:tcPr>
          <w:p w14:paraId="00A58F20" w14:textId="77777777" w:rsidR="00F771FC" w:rsidRPr="001D386E" w:rsidRDefault="00F771FC" w:rsidP="00F771FC">
            <w:pPr>
              <w:pStyle w:val="TAC"/>
              <w:rPr>
                <w:lang w:eastAsia="zh-CN"/>
              </w:rPr>
            </w:pPr>
            <w:r w:rsidRPr="001D386E">
              <w:t>5</w:t>
            </w:r>
          </w:p>
        </w:tc>
        <w:tc>
          <w:tcPr>
            <w:tcW w:w="727" w:type="dxa"/>
            <w:shd w:val="clear" w:color="auto" w:fill="auto"/>
            <w:vAlign w:val="center"/>
          </w:tcPr>
          <w:p w14:paraId="6A706476" w14:textId="77777777" w:rsidR="00F771FC" w:rsidRPr="001D386E" w:rsidRDefault="00F771FC" w:rsidP="00F771FC">
            <w:pPr>
              <w:pStyle w:val="TAC"/>
            </w:pPr>
          </w:p>
        </w:tc>
        <w:tc>
          <w:tcPr>
            <w:tcW w:w="587" w:type="dxa"/>
            <w:gridSpan w:val="2"/>
            <w:vAlign w:val="center"/>
          </w:tcPr>
          <w:p w14:paraId="74CAF8A7" w14:textId="77777777" w:rsidR="00F771FC" w:rsidRPr="001D386E" w:rsidRDefault="00F771FC" w:rsidP="00F771FC">
            <w:pPr>
              <w:pStyle w:val="TAC"/>
            </w:pPr>
          </w:p>
        </w:tc>
        <w:tc>
          <w:tcPr>
            <w:tcW w:w="588" w:type="dxa"/>
            <w:gridSpan w:val="2"/>
            <w:vAlign w:val="center"/>
          </w:tcPr>
          <w:p w14:paraId="29B218A7" w14:textId="77777777" w:rsidR="00F771FC" w:rsidRPr="001D386E" w:rsidRDefault="00F771FC" w:rsidP="00F771FC">
            <w:pPr>
              <w:pStyle w:val="TAC"/>
            </w:pPr>
            <w:r w:rsidRPr="001D386E">
              <w:t>Yes</w:t>
            </w:r>
          </w:p>
        </w:tc>
        <w:tc>
          <w:tcPr>
            <w:tcW w:w="588" w:type="dxa"/>
            <w:gridSpan w:val="3"/>
            <w:vAlign w:val="center"/>
          </w:tcPr>
          <w:p w14:paraId="30688D6B" w14:textId="77777777" w:rsidR="00F771FC" w:rsidRPr="001D386E" w:rsidRDefault="00F771FC" w:rsidP="00F771FC">
            <w:pPr>
              <w:pStyle w:val="TAC"/>
            </w:pPr>
            <w:r w:rsidRPr="001D386E">
              <w:t>Yes</w:t>
            </w:r>
          </w:p>
        </w:tc>
        <w:tc>
          <w:tcPr>
            <w:tcW w:w="592" w:type="dxa"/>
            <w:gridSpan w:val="3"/>
            <w:vAlign w:val="center"/>
          </w:tcPr>
          <w:p w14:paraId="3606180A" w14:textId="77777777" w:rsidR="00F771FC" w:rsidRPr="001D386E" w:rsidRDefault="00F771FC" w:rsidP="00F771FC">
            <w:pPr>
              <w:pStyle w:val="TAC"/>
            </w:pPr>
          </w:p>
        </w:tc>
        <w:tc>
          <w:tcPr>
            <w:tcW w:w="632" w:type="dxa"/>
            <w:gridSpan w:val="3"/>
            <w:vAlign w:val="center"/>
          </w:tcPr>
          <w:p w14:paraId="22D50D21" w14:textId="77777777" w:rsidR="00F771FC" w:rsidRPr="001D386E" w:rsidRDefault="00F771FC" w:rsidP="00F771FC">
            <w:pPr>
              <w:pStyle w:val="TAC"/>
            </w:pPr>
          </w:p>
        </w:tc>
        <w:tc>
          <w:tcPr>
            <w:tcW w:w="1187" w:type="dxa"/>
            <w:vMerge w:val="restart"/>
            <w:vAlign w:val="center"/>
          </w:tcPr>
          <w:p w14:paraId="62656821" w14:textId="77777777" w:rsidR="00F771FC" w:rsidRPr="001D386E" w:rsidRDefault="00F771FC" w:rsidP="00F771FC">
            <w:pPr>
              <w:pStyle w:val="TAC"/>
            </w:pPr>
            <w:r w:rsidRPr="001D386E">
              <w:t>7</w:t>
            </w:r>
            <w:r w:rsidRPr="001D386E">
              <w:rPr>
                <w:rFonts w:hint="eastAsia"/>
              </w:rPr>
              <w:t>0</w:t>
            </w:r>
          </w:p>
        </w:tc>
        <w:tc>
          <w:tcPr>
            <w:tcW w:w="1286" w:type="dxa"/>
            <w:vMerge w:val="restart"/>
            <w:vAlign w:val="center"/>
          </w:tcPr>
          <w:p w14:paraId="67589C38" w14:textId="77777777" w:rsidR="00F771FC" w:rsidRPr="001D386E" w:rsidRDefault="00F771FC" w:rsidP="00F771FC">
            <w:pPr>
              <w:pStyle w:val="TAC"/>
            </w:pPr>
            <w:r w:rsidRPr="001D386E">
              <w:t>0</w:t>
            </w:r>
          </w:p>
        </w:tc>
      </w:tr>
      <w:tr w:rsidR="00F771FC" w:rsidRPr="001D386E" w14:paraId="3524D566" w14:textId="77777777" w:rsidTr="004A6A4E">
        <w:trPr>
          <w:trHeight w:val="223"/>
          <w:jc w:val="center"/>
        </w:trPr>
        <w:tc>
          <w:tcPr>
            <w:tcW w:w="1401" w:type="dxa"/>
            <w:vMerge/>
            <w:vAlign w:val="center"/>
          </w:tcPr>
          <w:p w14:paraId="0D7E7616" w14:textId="77777777" w:rsidR="00F771FC" w:rsidRPr="001D386E" w:rsidRDefault="00F771FC" w:rsidP="00F771FC">
            <w:pPr>
              <w:pStyle w:val="TAC"/>
            </w:pPr>
          </w:p>
        </w:tc>
        <w:tc>
          <w:tcPr>
            <w:tcW w:w="1466" w:type="dxa"/>
            <w:vMerge/>
            <w:vAlign w:val="center"/>
          </w:tcPr>
          <w:p w14:paraId="4784D573" w14:textId="77777777" w:rsidR="00F771FC" w:rsidRPr="001D386E" w:rsidRDefault="00F771FC" w:rsidP="00F771FC">
            <w:pPr>
              <w:pStyle w:val="TAC"/>
              <w:rPr>
                <w:lang w:eastAsia="zh-CN"/>
              </w:rPr>
            </w:pPr>
          </w:p>
        </w:tc>
        <w:tc>
          <w:tcPr>
            <w:tcW w:w="769" w:type="dxa"/>
            <w:shd w:val="clear" w:color="auto" w:fill="auto"/>
            <w:vAlign w:val="center"/>
          </w:tcPr>
          <w:p w14:paraId="4DFD841A" w14:textId="77777777" w:rsidR="00F771FC" w:rsidRPr="001D386E" w:rsidRDefault="00F771FC" w:rsidP="00F771FC">
            <w:pPr>
              <w:pStyle w:val="TAC"/>
              <w:rPr>
                <w:lang w:eastAsia="zh-CN"/>
              </w:rPr>
            </w:pPr>
            <w:r w:rsidRPr="001D386E">
              <w:t>7</w:t>
            </w:r>
          </w:p>
        </w:tc>
        <w:tc>
          <w:tcPr>
            <w:tcW w:w="727" w:type="dxa"/>
            <w:shd w:val="clear" w:color="auto" w:fill="auto"/>
            <w:vAlign w:val="center"/>
          </w:tcPr>
          <w:p w14:paraId="11C1C5CB" w14:textId="77777777" w:rsidR="00F771FC" w:rsidRPr="001D386E" w:rsidRDefault="00F771FC" w:rsidP="00F771FC">
            <w:pPr>
              <w:pStyle w:val="TAC"/>
            </w:pPr>
          </w:p>
        </w:tc>
        <w:tc>
          <w:tcPr>
            <w:tcW w:w="587" w:type="dxa"/>
            <w:gridSpan w:val="2"/>
            <w:vAlign w:val="center"/>
          </w:tcPr>
          <w:p w14:paraId="51CDC93F" w14:textId="77777777" w:rsidR="00F771FC" w:rsidRPr="001D386E" w:rsidRDefault="00F771FC" w:rsidP="00F771FC">
            <w:pPr>
              <w:pStyle w:val="TAC"/>
            </w:pPr>
          </w:p>
        </w:tc>
        <w:tc>
          <w:tcPr>
            <w:tcW w:w="588" w:type="dxa"/>
            <w:gridSpan w:val="2"/>
            <w:vAlign w:val="center"/>
          </w:tcPr>
          <w:p w14:paraId="5EAE612F" w14:textId="77777777" w:rsidR="00F771FC" w:rsidRPr="001D386E" w:rsidRDefault="00F771FC" w:rsidP="00F771FC">
            <w:pPr>
              <w:pStyle w:val="TAC"/>
            </w:pPr>
          </w:p>
        </w:tc>
        <w:tc>
          <w:tcPr>
            <w:tcW w:w="588" w:type="dxa"/>
            <w:gridSpan w:val="3"/>
            <w:vAlign w:val="center"/>
          </w:tcPr>
          <w:p w14:paraId="62D3261C" w14:textId="77777777" w:rsidR="00F771FC" w:rsidRPr="001D386E" w:rsidRDefault="00F771FC" w:rsidP="00F771FC">
            <w:pPr>
              <w:pStyle w:val="TAC"/>
            </w:pPr>
            <w:r w:rsidRPr="001D386E">
              <w:rPr>
                <w:rFonts w:hint="eastAsia"/>
              </w:rPr>
              <w:t>Yes</w:t>
            </w:r>
          </w:p>
        </w:tc>
        <w:tc>
          <w:tcPr>
            <w:tcW w:w="592" w:type="dxa"/>
            <w:gridSpan w:val="3"/>
            <w:vAlign w:val="center"/>
          </w:tcPr>
          <w:p w14:paraId="5969D870" w14:textId="77777777" w:rsidR="00F771FC" w:rsidRPr="001D386E" w:rsidRDefault="00F771FC" w:rsidP="00F771FC">
            <w:pPr>
              <w:pStyle w:val="TAC"/>
            </w:pPr>
            <w:r w:rsidRPr="001D386E">
              <w:t>Yes</w:t>
            </w:r>
          </w:p>
        </w:tc>
        <w:tc>
          <w:tcPr>
            <w:tcW w:w="632" w:type="dxa"/>
            <w:gridSpan w:val="3"/>
            <w:vAlign w:val="center"/>
          </w:tcPr>
          <w:p w14:paraId="4CA1197A" w14:textId="77777777" w:rsidR="00F771FC" w:rsidRPr="001D386E" w:rsidRDefault="00F771FC" w:rsidP="00F771FC">
            <w:pPr>
              <w:pStyle w:val="TAC"/>
            </w:pPr>
            <w:r w:rsidRPr="001D386E">
              <w:t>Yes</w:t>
            </w:r>
          </w:p>
        </w:tc>
        <w:tc>
          <w:tcPr>
            <w:tcW w:w="1187" w:type="dxa"/>
            <w:vMerge/>
            <w:vAlign w:val="center"/>
          </w:tcPr>
          <w:p w14:paraId="5B5B4086" w14:textId="77777777" w:rsidR="00F771FC" w:rsidRPr="001D386E" w:rsidRDefault="00F771FC" w:rsidP="00F771FC">
            <w:pPr>
              <w:pStyle w:val="TAC"/>
            </w:pPr>
          </w:p>
        </w:tc>
        <w:tc>
          <w:tcPr>
            <w:tcW w:w="1286" w:type="dxa"/>
            <w:vMerge/>
            <w:vAlign w:val="center"/>
          </w:tcPr>
          <w:p w14:paraId="56C74166" w14:textId="77777777" w:rsidR="00F771FC" w:rsidRPr="001D386E" w:rsidRDefault="00F771FC" w:rsidP="00F771FC">
            <w:pPr>
              <w:pStyle w:val="TAC"/>
            </w:pPr>
          </w:p>
        </w:tc>
      </w:tr>
      <w:tr w:rsidR="00F771FC" w:rsidRPr="001D386E" w14:paraId="568AC353" w14:textId="77777777" w:rsidTr="004A6A4E">
        <w:trPr>
          <w:trHeight w:val="223"/>
          <w:jc w:val="center"/>
        </w:trPr>
        <w:tc>
          <w:tcPr>
            <w:tcW w:w="1401" w:type="dxa"/>
            <w:vMerge/>
            <w:vAlign w:val="center"/>
          </w:tcPr>
          <w:p w14:paraId="611B80BF" w14:textId="77777777" w:rsidR="00F771FC" w:rsidRPr="001D386E" w:rsidRDefault="00F771FC" w:rsidP="00F771FC">
            <w:pPr>
              <w:pStyle w:val="TAC"/>
            </w:pPr>
          </w:p>
        </w:tc>
        <w:tc>
          <w:tcPr>
            <w:tcW w:w="1466" w:type="dxa"/>
            <w:vMerge/>
            <w:vAlign w:val="center"/>
          </w:tcPr>
          <w:p w14:paraId="7726FF4B" w14:textId="77777777" w:rsidR="00F771FC" w:rsidRPr="001D386E" w:rsidRDefault="00F771FC" w:rsidP="00F771FC">
            <w:pPr>
              <w:pStyle w:val="TAC"/>
              <w:rPr>
                <w:lang w:eastAsia="zh-CN"/>
              </w:rPr>
            </w:pPr>
          </w:p>
        </w:tc>
        <w:tc>
          <w:tcPr>
            <w:tcW w:w="769" w:type="dxa"/>
            <w:shd w:val="clear" w:color="auto" w:fill="auto"/>
            <w:vAlign w:val="center"/>
          </w:tcPr>
          <w:p w14:paraId="2E1CCD45" w14:textId="77777777" w:rsidR="00F771FC" w:rsidRPr="001D386E" w:rsidRDefault="00F771FC" w:rsidP="00F771FC">
            <w:pPr>
              <w:pStyle w:val="TAC"/>
              <w:rPr>
                <w:lang w:eastAsia="zh-CN"/>
              </w:rPr>
            </w:pPr>
            <w:r w:rsidRPr="001D386E">
              <w:rPr>
                <w:rFonts w:hint="eastAsia"/>
              </w:rPr>
              <w:t>46</w:t>
            </w:r>
          </w:p>
        </w:tc>
        <w:tc>
          <w:tcPr>
            <w:tcW w:w="3714" w:type="dxa"/>
            <w:gridSpan w:val="14"/>
            <w:shd w:val="clear" w:color="auto" w:fill="auto"/>
            <w:vAlign w:val="center"/>
          </w:tcPr>
          <w:p w14:paraId="21FB8EA2" w14:textId="77777777" w:rsidR="00F771FC" w:rsidRPr="001D386E" w:rsidRDefault="00F771FC" w:rsidP="00F771FC">
            <w:pPr>
              <w:pStyle w:val="TAC"/>
            </w:pPr>
            <w:r w:rsidRPr="001D386E">
              <w:rPr>
                <w:rFonts w:hint="eastAsia"/>
                <w:lang w:eastAsia="zh-CN"/>
              </w:rPr>
              <w:t>See CA_</w:t>
            </w:r>
            <w:r w:rsidRPr="001D386E">
              <w:rPr>
                <w:rFonts w:hint="eastAsia"/>
              </w:rPr>
              <w:t>46C</w:t>
            </w:r>
            <w:r w:rsidRPr="001D386E">
              <w:rPr>
                <w:rFonts w:hint="eastAsia"/>
                <w:lang w:eastAsia="zh-CN"/>
              </w:rPr>
              <w:t xml:space="preserve"> Bandwidth combination set </w:t>
            </w:r>
            <w:r w:rsidRPr="001D386E">
              <w:rPr>
                <w:rFonts w:hint="eastAsia"/>
              </w:rPr>
              <w:t xml:space="preserve">0 </w:t>
            </w:r>
            <w:r w:rsidRPr="001D386E">
              <w:rPr>
                <w:rFonts w:hint="eastAsia"/>
                <w:lang w:eastAsia="zh-CN"/>
              </w:rPr>
              <w:t xml:space="preserve">in the Table </w:t>
            </w:r>
            <w:r w:rsidRPr="001D386E">
              <w:t>5.6A.1-1</w:t>
            </w:r>
          </w:p>
        </w:tc>
        <w:tc>
          <w:tcPr>
            <w:tcW w:w="1187" w:type="dxa"/>
            <w:vMerge/>
            <w:vAlign w:val="center"/>
          </w:tcPr>
          <w:p w14:paraId="4A9BAA07" w14:textId="77777777" w:rsidR="00F771FC" w:rsidRPr="001D386E" w:rsidRDefault="00F771FC" w:rsidP="00F771FC">
            <w:pPr>
              <w:pStyle w:val="TAC"/>
            </w:pPr>
          </w:p>
        </w:tc>
        <w:tc>
          <w:tcPr>
            <w:tcW w:w="1286" w:type="dxa"/>
            <w:vMerge/>
            <w:vAlign w:val="center"/>
          </w:tcPr>
          <w:p w14:paraId="50D6ABD4" w14:textId="77777777" w:rsidR="00F771FC" w:rsidRPr="001D386E" w:rsidRDefault="00F771FC" w:rsidP="00F771FC">
            <w:pPr>
              <w:pStyle w:val="TAC"/>
            </w:pPr>
          </w:p>
        </w:tc>
      </w:tr>
      <w:tr w:rsidR="00F771FC" w:rsidRPr="001D386E" w14:paraId="7A0831AD" w14:textId="77777777" w:rsidTr="004A6A4E">
        <w:trPr>
          <w:trHeight w:val="223"/>
          <w:jc w:val="center"/>
        </w:trPr>
        <w:tc>
          <w:tcPr>
            <w:tcW w:w="1401" w:type="dxa"/>
            <w:vMerge w:val="restart"/>
            <w:vAlign w:val="center"/>
          </w:tcPr>
          <w:p w14:paraId="247422CB" w14:textId="77777777" w:rsidR="00F771FC" w:rsidRPr="001D386E" w:rsidRDefault="00F771FC" w:rsidP="00F771FC">
            <w:pPr>
              <w:pStyle w:val="TAC"/>
            </w:pPr>
            <w:r w:rsidRPr="001D386E">
              <w:t>CA_</w:t>
            </w:r>
            <w:r w:rsidRPr="001D386E">
              <w:rPr>
                <w:rFonts w:eastAsia="SimSun"/>
                <w:lang w:eastAsia="zh-CN"/>
              </w:rPr>
              <w:t>5</w:t>
            </w:r>
            <w:r w:rsidRPr="001D386E">
              <w:t>A-</w:t>
            </w:r>
            <w:r w:rsidRPr="001D386E">
              <w:rPr>
                <w:rFonts w:eastAsia="SimSun"/>
                <w:lang w:eastAsia="zh-CN"/>
              </w:rPr>
              <w:t>7</w:t>
            </w:r>
            <w:r w:rsidRPr="001D386E">
              <w:t>A-</w:t>
            </w:r>
            <w:r w:rsidRPr="001D386E">
              <w:rPr>
                <w:rFonts w:eastAsia="SimSun"/>
                <w:lang w:eastAsia="zh-CN"/>
              </w:rPr>
              <w:t>46D</w:t>
            </w:r>
          </w:p>
        </w:tc>
        <w:tc>
          <w:tcPr>
            <w:tcW w:w="1466" w:type="dxa"/>
            <w:vMerge w:val="restart"/>
            <w:vAlign w:val="center"/>
          </w:tcPr>
          <w:p w14:paraId="16677ED8" w14:textId="77777777" w:rsidR="00F771FC" w:rsidRPr="001D386E" w:rsidRDefault="00F771FC" w:rsidP="00F771FC">
            <w:pPr>
              <w:pStyle w:val="TAC"/>
              <w:rPr>
                <w:lang w:eastAsia="ja-JP"/>
              </w:rPr>
            </w:pPr>
            <w:r w:rsidRPr="001D386E">
              <w:rPr>
                <w:rFonts w:hint="eastAsia"/>
                <w:lang w:eastAsia="ja-JP"/>
              </w:rPr>
              <w:t>-</w:t>
            </w:r>
          </w:p>
        </w:tc>
        <w:tc>
          <w:tcPr>
            <w:tcW w:w="769" w:type="dxa"/>
            <w:shd w:val="clear" w:color="auto" w:fill="auto"/>
            <w:vAlign w:val="center"/>
          </w:tcPr>
          <w:p w14:paraId="1B79E7AF" w14:textId="77777777" w:rsidR="00F771FC" w:rsidRPr="001D386E" w:rsidRDefault="00F771FC" w:rsidP="00F771FC">
            <w:pPr>
              <w:pStyle w:val="TAC"/>
              <w:rPr>
                <w:lang w:eastAsia="zh-CN"/>
              </w:rPr>
            </w:pPr>
            <w:r w:rsidRPr="001D386E">
              <w:rPr>
                <w:lang w:eastAsia="zh-CN"/>
              </w:rPr>
              <w:t>5</w:t>
            </w:r>
          </w:p>
        </w:tc>
        <w:tc>
          <w:tcPr>
            <w:tcW w:w="727" w:type="dxa"/>
            <w:shd w:val="clear" w:color="auto" w:fill="auto"/>
            <w:vAlign w:val="center"/>
          </w:tcPr>
          <w:p w14:paraId="2EB9D56E" w14:textId="77777777" w:rsidR="00F771FC" w:rsidRPr="001D386E" w:rsidRDefault="00F771FC" w:rsidP="00F771FC">
            <w:pPr>
              <w:pStyle w:val="TAC"/>
            </w:pPr>
          </w:p>
        </w:tc>
        <w:tc>
          <w:tcPr>
            <w:tcW w:w="587" w:type="dxa"/>
            <w:gridSpan w:val="2"/>
            <w:vAlign w:val="center"/>
          </w:tcPr>
          <w:p w14:paraId="2A3DA0EC" w14:textId="77777777" w:rsidR="00F771FC" w:rsidRPr="001D386E" w:rsidRDefault="00F771FC" w:rsidP="00F771FC">
            <w:pPr>
              <w:pStyle w:val="TAC"/>
            </w:pPr>
          </w:p>
        </w:tc>
        <w:tc>
          <w:tcPr>
            <w:tcW w:w="588" w:type="dxa"/>
            <w:gridSpan w:val="2"/>
            <w:vAlign w:val="center"/>
          </w:tcPr>
          <w:p w14:paraId="19534DE9" w14:textId="77777777" w:rsidR="00F771FC" w:rsidRPr="001D386E" w:rsidRDefault="00F771FC" w:rsidP="00F771FC">
            <w:pPr>
              <w:pStyle w:val="TAC"/>
            </w:pPr>
            <w:r w:rsidRPr="001D386E">
              <w:t>Yes</w:t>
            </w:r>
          </w:p>
        </w:tc>
        <w:tc>
          <w:tcPr>
            <w:tcW w:w="588" w:type="dxa"/>
            <w:gridSpan w:val="3"/>
            <w:vAlign w:val="center"/>
          </w:tcPr>
          <w:p w14:paraId="2BE0A4C2" w14:textId="77777777" w:rsidR="00F771FC" w:rsidRPr="001D386E" w:rsidRDefault="00F771FC" w:rsidP="00F771FC">
            <w:pPr>
              <w:pStyle w:val="TAC"/>
            </w:pPr>
            <w:r w:rsidRPr="001D386E">
              <w:t>Yes</w:t>
            </w:r>
          </w:p>
        </w:tc>
        <w:tc>
          <w:tcPr>
            <w:tcW w:w="592" w:type="dxa"/>
            <w:gridSpan w:val="3"/>
            <w:vAlign w:val="center"/>
          </w:tcPr>
          <w:p w14:paraId="641D7A65" w14:textId="77777777" w:rsidR="00F771FC" w:rsidRPr="001D386E" w:rsidRDefault="00F771FC" w:rsidP="00F771FC">
            <w:pPr>
              <w:pStyle w:val="TAC"/>
            </w:pPr>
          </w:p>
        </w:tc>
        <w:tc>
          <w:tcPr>
            <w:tcW w:w="632" w:type="dxa"/>
            <w:gridSpan w:val="3"/>
            <w:vAlign w:val="center"/>
          </w:tcPr>
          <w:p w14:paraId="59ED5F50" w14:textId="77777777" w:rsidR="00F771FC" w:rsidRPr="001D386E" w:rsidRDefault="00F771FC" w:rsidP="00F771FC">
            <w:pPr>
              <w:pStyle w:val="TAC"/>
            </w:pPr>
          </w:p>
        </w:tc>
        <w:tc>
          <w:tcPr>
            <w:tcW w:w="1187" w:type="dxa"/>
            <w:vMerge w:val="restart"/>
            <w:vAlign w:val="center"/>
          </w:tcPr>
          <w:p w14:paraId="026E6C1D" w14:textId="77777777" w:rsidR="00F771FC" w:rsidRPr="001D386E" w:rsidRDefault="00F771FC" w:rsidP="00F771FC">
            <w:pPr>
              <w:pStyle w:val="TAC"/>
            </w:pPr>
            <w:r w:rsidRPr="001D386E">
              <w:t>90</w:t>
            </w:r>
          </w:p>
        </w:tc>
        <w:tc>
          <w:tcPr>
            <w:tcW w:w="1286" w:type="dxa"/>
            <w:vMerge w:val="restart"/>
            <w:vAlign w:val="center"/>
          </w:tcPr>
          <w:p w14:paraId="61364529" w14:textId="77777777" w:rsidR="00F771FC" w:rsidRPr="001D386E" w:rsidRDefault="00F771FC" w:rsidP="00F771FC">
            <w:pPr>
              <w:pStyle w:val="TAC"/>
            </w:pPr>
            <w:r w:rsidRPr="001D386E">
              <w:t>0</w:t>
            </w:r>
          </w:p>
        </w:tc>
      </w:tr>
      <w:tr w:rsidR="00F771FC" w:rsidRPr="001D386E" w14:paraId="35CB9E4F" w14:textId="77777777" w:rsidTr="004A6A4E">
        <w:trPr>
          <w:trHeight w:val="223"/>
          <w:jc w:val="center"/>
        </w:trPr>
        <w:tc>
          <w:tcPr>
            <w:tcW w:w="1401" w:type="dxa"/>
            <w:vMerge/>
            <w:vAlign w:val="center"/>
          </w:tcPr>
          <w:p w14:paraId="2766AD64" w14:textId="77777777" w:rsidR="00F771FC" w:rsidRPr="001D386E" w:rsidRDefault="00F771FC" w:rsidP="00F771FC">
            <w:pPr>
              <w:pStyle w:val="TAC"/>
            </w:pPr>
          </w:p>
        </w:tc>
        <w:tc>
          <w:tcPr>
            <w:tcW w:w="1466" w:type="dxa"/>
            <w:vMerge/>
            <w:vAlign w:val="center"/>
          </w:tcPr>
          <w:p w14:paraId="29168C67" w14:textId="77777777" w:rsidR="00F771FC" w:rsidRPr="001D386E" w:rsidRDefault="00F771FC" w:rsidP="00F771FC">
            <w:pPr>
              <w:pStyle w:val="TAC"/>
              <w:rPr>
                <w:lang w:eastAsia="ja-JP"/>
              </w:rPr>
            </w:pPr>
          </w:p>
        </w:tc>
        <w:tc>
          <w:tcPr>
            <w:tcW w:w="769" w:type="dxa"/>
            <w:shd w:val="clear" w:color="auto" w:fill="auto"/>
            <w:vAlign w:val="center"/>
          </w:tcPr>
          <w:p w14:paraId="6115124C" w14:textId="77777777" w:rsidR="00F771FC" w:rsidRPr="001D386E" w:rsidRDefault="00F771FC" w:rsidP="00F771FC">
            <w:pPr>
              <w:pStyle w:val="TAC"/>
              <w:rPr>
                <w:lang w:eastAsia="zh-CN"/>
              </w:rPr>
            </w:pPr>
            <w:r w:rsidRPr="001D386E">
              <w:rPr>
                <w:lang w:eastAsia="zh-CN"/>
              </w:rPr>
              <w:t>7</w:t>
            </w:r>
          </w:p>
        </w:tc>
        <w:tc>
          <w:tcPr>
            <w:tcW w:w="727" w:type="dxa"/>
            <w:shd w:val="clear" w:color="auto" w:fill="auto"/>
            <w:vAlign w:val="center"/>
          </w:tcPr>
          <w:p w14:paraId="006BE75F" w14:textId="77777777" w:rsidR="00F771FC" w:rsidRPr="001D386E" w:rsidRDefault="00F771FC" w:rsidP="00F771FC">
            <w:pPr>
              <w:pStyle w:val="TAC"/>
            </w:pPr>
          </w:p>
        </w:tc>
        <w:tc>
          <w:tcPr>
            <w:tcW w:w="587" w:type="dxa"/>
            <w:gridSpan w:val="2"/>
            <w:vAlign w:val="center"/>
          </w:tcPr>
          <w:p w14:paraId="4697E15B" w14:textId="77777777" w:rsidR="00F771FC" w:rsidRPr="001D386E" w:rsidRDefault="00F771FC" w:rsidP="00F771FC">
            <w:pPr>
              <w:pStyle w:val="TAC"/>
            </w:pPr>
          </w:p>
        </w:tc>
        <w:tc>
          <w:tcPr>
            <w:tcW w:w="588" w:type="dxa"/>
            <w:gridSpan w:val="2"/>
            <w:vAlign w:val="center"/>
          </w:tcPr>
          <w:p w14:paraId="4BAD4297" w14:textId="77777777" w:rsidR="00F771FC" w:rsidRPr="001D386E" w:rsidRDefault="00F771FC" w:rsidP="00F771FC">
            <w:pPr>
              <w:pStyle w:val="TAC"/>
            </w:pPr>
          </w:p>
        </w:tc>
        <w:tc>
          <w:tcPr>
            <w:tcW w:w="588" w:type="dxa"/>
            <w:gridSpan w:val="3"/>
            <w:vAlign w:val="center"/>
          </w:tcPr>
          <w:p w14:paraId="50E07AB0" w14:textId="77777777" w:rsidR="00F771FC" w:rsidRPr="001D386E" w:rsidRDefault="00F771FC" w:rsidP="00F771FC">
            <w:pPr>
              <w:pStyle w:val="TAC"/>
            </w:pPr>
            <w:r w:rsidRPr="001D386E">
              <w:t>Yes</w:t>
            </w:r>
          </w:p>
        </w:tc>
        <w:tc>
          <w:tcPr>
            <w:tcW w:w="592" w:type="dxa"/>
            <w:gridSpan w:val="3"/>
            <w:vAlign w:val="center"/>
          </w:tcPr>
          <w:p w14:paraId="4ECF97FD" w14:textId="77777777" w:rsidR="00F771FC" w:rsidRPr="001D386E" w:rsidRDefault="00F771FC" w:rsidP="00F771FC">
            <w:pPr>
              <w:pStyle w:val="TAC"/>
            </w:pPr>
            <w:r w:rsidRPr="001D386E">
              <w:t>Yes</w:t>
            </w:r>
          </w:p>
        </w:tc>
        <w:tc>
          <w:tcPr>
            <w:tcW w:w="632" w:type="dxa"/>
            <w:gridSpan w:val="3"/>
            <w:vAlign w:val="center"/>
          </w:tcPr>
          <w:p w14:paraId="0D06ADE3" w14:textId="77777777" w:rsidR="00F771FC" w:rsidRPr="001D386E" w:rsidRDefault="00F771FC" w:rsidP="00F771FC">
            <w:pPr>
              <w:pStyle w:val="TAC"/>
            </w:pPr>
            <w:r w:rsidRPr="001D386E">
              <w:t>Yes</w:t>
            </w:r>
          </w:p>
        </w:tc>
        <w:tc>
          <w:tcPr>
            <w:tcW w:w="1187" w:type="dxa"/>
            <w:vMerge/>
            <w:vAlign w:val="center"/>
          </w:tcPr>
          <w:p w14:paraId="5449A34C" w14:textId="77777777" w:rsidR="00F771FC" w:rsidRPr="001D386E" w:rsidRDefault="00F771FC" w:rsidP="00F771FC">
            <w:pPr>
              <w:pStyle w:val="TAC"/>
            </w:pPr>
          </w:p>
        </w:tc>
        <w:tc>
          <w:tcPr>
            <w:tcW w:w="1286" w:type="dxa"/>
            <w:vMerge/>
            <w:vAlign w:val="center"/>
          </w:tcPr>
          <w:p w14:paraId="280A7F8A" w14:textId="77777777" w:rsidR="00F771FC" w:rsidRPr="001D386E" w:rsidRDefault="00F771FC" w:rsidP="00F771FC">
            <w:pPr>
              <w:pStyle w:val="TAC"/>
            </w:pPr>
          </w:p>
        </w:tc>
      </w:tr>
      <w:tr w:rsidR="00F771FC" w:rsidRPr="001D386E" w14:paraId="6D8EE2D3" w14:textId="77777777" w:rsidTr="004A6A4E">
        <w:trPr>
          <w:trHeight w:val="223"/>
          <w:jc w:val="center"/>
        </w:trPr>
        <w:tc>
          <w:tcPr>
            <w:tcW w:w="1401" w:type="dxa"/>
            <w:vMerge/>
            <w:vAlign w:val="center"/>
          </w:tcPr>
          <w:p w14:paraId="5F8519FC" w14:textId="77777777" w:rsidR="00F771FC" w:rsidRPr="001D386E" w:rsidRDefault="00F771FC" w:rsidP="00F771FC">
            <w:pPr>
              <w:pStyle w:val="TAC"/>
            </w:pPr>
          </w:p>
        </w:tc>
        <w:tc>
          <w:tcPr>
            <w:tcW w:w="1466" w:type="dxa"/>
            <w:vMerge/>
            <w:vAlign w:val="center"/>
          </w:tcPr>
          <w:p w14:paraId="1042B7DC" w14:textId="77777777" w:rsidR="00F771FC" w:rsidRPr="001D386E" w:rsidRDefault="00F771FC" w:rsidP="00F771FC">
            <w:pPr>
              <w:pStyle w:val="TAC"/>
              <w:rPr>
                <w:lang w:eastAsia="ja-JP"/>
              </w:rPr>
            </w:pPr>
          </w:p>
        </w:tc>
        <w:tc>
          <w:tcPr>
            <w:tcW w:w="769" w:type="dxa"/>
            <w:shd w:val="clear" w:color="auto" w:fill="auto"/>
            <w:vAlign w:val="center"/>
          </w:tcPr>
          <w:p w14:paraId="6A942832" w14:textId="77777777" w:rsidR="00F771FC" w:rsidRPr="001D386E" w:rsidRDefault="00F771FC" w:rsidP="00F771FC">
            <w:pPr>
              <w:pStyle w:val="TAC"/>
              <w:rPr>
                <w:lang w:eastAsia="zh-CN"/>
              </w:rPr>
            </w:pPr>
            <w:r w:rsidRPr="001D386E">
              <w:rPr>
                <w:lang w:eastAsia="zh-CN"/>
              </w:rPr>
              <w:t>46</w:t>
            </w:r>
          </w:p>
        </w:tc>
        <w:tc>
          <w:tcPr>
            <w:tcW w:w="3714" w:type="dxa"/>
            <w:gridSpan w:val="14"/>
            <w:shd w:val="clear" w:color="auto" w:fill="auto"/>
            <w:vAlign w:val="center"/>
          </w:tcPr>
          <w:p w14:paraId="50D6E59F" w14:textId="77777777" w:rsidR="00F771FC" w:rsidRPr="001D386E" w:rsidRDefault="00F771FC" w:rsidP="00F771FC">
            <w:pPr>
              <w:pStyle w:val="TAC"/>
            </w:pPr>
            <w:r w:rsidRPr="001D386E">
              <w:t>See CA_</w:t>
            </w:r>
            <w:r w:rsidRPr="001D386E">
              <w:rPr>
                <w:rFonts w:eastAsia="SimSun"/>
                <w:lang w:eastAsia="zh-CN"/>
              </w:rPr>
              <w:t>46D</w:t>
            </w:r>
            <w:r w:rsidRPr="001D386E">
              <w:t xml:space="preserve"> Bandwidth </w:t>
            </w:r>
            <w:r w:rsidRPr="001D386E">
              <w:rPr>
                <w:rFonts w:eastAsia="SimSun" w:hint="eastAsia"/>
                <w:lang w:eastAsia="zh-CN"/>
              </w:rPr>
              <w:t>c</w:t>
            </w:r>
            <w:r w:rsidRPr="001D386E">
              <w:t xml:space="preserve">ombination </w:t>
            </w:r>
            <w:r w:rsidRPr="001D386E">
              <w:rPr>
                <w:rFonts w:eastAsia="SimSun" w:hint="eastAsia"/>
                <w:lang w:eastAsia="zh-CN"/>
              </w:rPr>
              <w:t>s</w:t>
            </w:r>
            <w:r w:rsidRPr="001D386E">
              <w:t>et 0 in Table 5.6A.1-1</w:t>
            </w:r>
          </w:p>
        </w:tc>
        <w:tc>
          <w:tcPr>
            <w:tcW w:w="1187" w:type="dxa"/>
            <w:vMerge/>
            <w:vAlign w:val="center"/>
          </w:tcPr>
          <w:p w14:paraId="5F33EE56" w14:textId="77777777" w:rsidR="00F771FC" w:rsidRPr="001D386E" w:rsidRDefault="00F771FC" w:rsidP="00F771FC">
            <w:pPr>
              <w:pStyle w:val="TAC"/>
            </w:pPr>
          </w:p>
        </w:tc>
        <w:tc>
          <w:tcPr>
            <w:tcW w:w="1286" w:type="dxa"/>
            <w:vMerge/>
            <w:vAlign w:val="center"/>
          </w:tcPr>
          <w:p w14:paraId="664B3075" w14:textId="77777777" w:rsidR="00F771FC" w:rsidRPr="001D386E" w:rsidRDefault="00F771FC" w:rsidP="00F771FC">
            <w:pPr>
              <w:pStyle w:val="TAC"/>
            </w:pPr>
          </w:p>
        </w:tc>
      </w:tr>
      <w:tr w:rsidR="00F771FC" w:rsidRPr="001D386E" w14:paraId="76E69416" w14:textId="77777777" w:rsidTr="004A6A4E">
        <w:trPr>
          <w:jc w:val="center"/>
        </w:trPr>
        <w:tc>
          <w:tcPr>
            <w:tcW w:w="1401" w:type="dxa"/>
            <w:vMerge w:val="restart"/>
            <w:vAlign w:val="center"/>
          </w:tcPr>
          <w:p w14:paraId="1DA0AF31" w14:textId="77777777" w:rsidR="00F771FC" w:rsidRPr="001D386E" w:rsidRDefault="00F771FC" w:rsidP="00F771FC">
            <w:pPr>
              <w:pStyle w:val="TAC"/>
              <w:rPr>
                <w:lang w:eastAsia="ja-JP"/>
              </w:rPr>
            </w:pPr>
            <w:r w:rsidRPr="001D386E">
              <w:rPr>
                <w:lang w:eastAsia="zh-CN"/>
              </w:rPr>
              <w:lastRenderedPageBreak/>
              <w:t>CA_5A-7A-66A</w:t>
            </w:r>
          </w:p>
        </w:tc>
        <w:tc>
          <w:tcPr>
            <w:tcW w:w="1466" w:type="dxa"/>
            <w:vMerge w:val="restart"/>
            <w:vAlign w:val="center"/>
          </w:tcPr>
          <w:p w14:paraId="386DAC10" w14:textId="77777777" w:rsidR="00F771FC" w:rsidRPr="001D386E" w:rsidRDefault="00F771FC" w:rsidP="00F771FC">
            <w:pPr>
              <w:pStyle w:val="TAC"/>
              <w:rPr>
                <w:lang w:eastAsia="zh-CN"/>
              </w:rPr>
            </w:pPr>
            <w:r w:rsidRPr="001D386E">
              <w:rPr>
                <w:rFonts w:hint="eastAsia"/>
                <w:lang w:eastAsia="zh-CN"/>
              </w:rPr>
              <w:t>-</w:t>
            </w:r>
          </w:p>
        </w:tc>
        <w:tc>
          <w:tcPr>
            <w:tcW w:w="769" w:type="dxa"/>
            <w:vAlign w:val="center"/>
          </w:tcPr>
          <w:p w14:paraId="626EC3AB" w14:textId="77777777" w:rsidR="00F771FC" w:rsidRPr="001D386E" w:rsidRDefault="00F771FC" w:rsidP="00F771FC">
            <w:pPr>
              <w:pStyle w:val="TAC"/>
            </w:pPr>
            <w:r w:rsidRPr="001D386E">
              <w:rPr>
                <w:rFonts w:hint="eastAsia"/>
                <w:lang w:eastAsia="zh-CN"/>
              </w:rPr>
              <w:t>5</w:t>
            </w:r>
          </w:p>
        </w:tc>
        <w:tc>
          <w:tcPr>
            <w:tcW w:w="727" w:type="dxa"/>
            <w:vAlign w:val="center"/>
          </w:tcPr>
          <w:p w14:paraId="4E555980" w14:textId="77777777" w:rsidR="00F771FC" w:rsidRPr="001D386E" w:rsidRDefault="00F771FC" w:rsidP="00F771FC">
            <w:pPr>
              <w:pStyle w:val="TAC"/>
              <w:rPr>
                <w:lang w:eastAsia="ja-JP"/>
              </w:rPr>
            </w:pPr>
          </w:p>
        </w:tc>
        <w:tc>
          <w:tcPr>
            <w:tcW w:w="587" w:type="dxa"/>
            <w:gridSpan w:val="2"/>
            <w:vAlign w:val="center"/>
          </w:tcPr>
          <w:p w14:paraId="3B57704C" w14:textId="77777777" w:rsidR="00F771FC" w:rsidRPr="001D386E" w:rsidRDefault="00F771FC" w:rsidP="00F771FC">
            <w:pPr>
              <w:pStyle w:val="TAC"/>
              <w:rPr>
                <w:lang w:eastAsia="ja-JP"/>
              </w:rPr>
            </w:pPr>
          </w:p>
        </w:tc>
        <w:tc>
          <w:tcPr>
            <w:tcW w:w="588" w:type="dxa"/>
            <w:gridSpan w:val="2"/>
            <w:vAlign w:val="center"/>
          </w:tcPr>
          <w:p w14:paraId="247BE38F" w14:textId="77777777" w:rsidR="00F771FC" w:rsidRPr="001D386E" w:rsidRDefault="00F771FC" w:rsidP="00F771FC">
            <w:pPr>
              <w:pStyle w:val="TAC"/>
              <w:rPr>
                <w:lang w:eastAsia="ja-JP"/>
              </w:rPr>
            </w:pPr>
            <w:r w:rsidRPr="001D386E">
              <w:rPr>
                <w:rFonts w:hint="eastAsia"/>
                <w:lang w:eastAsia="zh-CN"/>
              </w:rPr>
              <w:t>Yes</w:t>
            </w:r>
          </w:p>
        </w:tc>
        <w:tc>
          <w:tcPr>
            <w:tcW w:w="588" w:type="dxa"/>
            <w:gridSpan w:val="3"/>
            <w:vAlign w:val="center"/>
          </w:tcPr>
          <w:p w14:paraId="3FD5B785"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04EE499A" w14:textId="77777777" w:rsidR="00F771FC" w:rsidRPr="001D386E" w:rsidRDefault="00F771FC" w:rsidP="00F771FC">
            <w:pPr>
              <w:pStyle w:val="TAC"/>
            </w:pPr>
          </w:p>
        </w:tc>
        <w:tc>
          <w:tcPr>
            <w:tcW w:w="632" w:type="dxa"/>
            <w:gridSpan w:val="3"/>
            <w:vAlign w:val="center"/>
          </w:tcPr>
          <w:p w14:paraId="448A5C15" w14:textId="77777777" w:rsidR="00F771FC" w:rsidRPr="001D386E" w:rsidRDefault="00F771FC" w:rsidP="00F771FC">
            <w:pPr>
              <w:pStyle w:val="TAC"/>
            </w:pPr>
          </w:p>
        </w:tc>
        <w:tc>
          <w:tcPr>
            <w:tcW w:w="1187" w:type="dxa"/>
            <w:vMerge w:val="restart"/>
            <w:vAlign w:val="center"/>
          </w:tcPr>
          <w:p w14:paraId="0AFB61E1" w14:textId="77777777" w:rsidR="00F771FC" w:rsidRPr="001D386E" w:rsidRDefault="00F771FC" w:rsidP="00F771FC">
            <w:pPr>
              <w:pStyle w:val="TAC"/>
              <w:rPr>
                <w:lang w:eastAsia="ja-JP"/>
              </w:rPr>
            </w:pPr>
            <w:r w:rsidRPr="001D386E">
              <w:rPr>
                <w:rFonts w:hint="eastAsia"/>
                <w:lang w:eastAsia="zh-CN"/>
              </w:rPr>
              <w:t>50</w:t>
            </w:r>
          </w:p>
        </w:tc>
        <w:tc>
          <w:tcPr>
            <w:tcW w:w="1286" w:type="dxa"/>
            <w:vMerge w:val="restart"/>
            <w:vAlign w:val="center"/>
          </w:tcPr>
          <w:p w14:paraId="68E6BCD1" w14:textId="77777777" w:rsidR="00F771FC" w:rsidRPr="001D386E" w:rsidRDefault="00F771FC" w:rsidP="00F771FC">
            <w:pPr>
              <w:pStyle w:val="TAC"/>
              <w:rPr>
                <w:lang w:eastAsia="ja-JP"/>
              </w:rPr>
            </w:pPr>
            <w:r w:rsidRPr="001D386E">
              <w:rPr>
                <w:lang w:eastAsia="ja-JP"/>
              </w:rPr>
              <w:t>0</w:t>
            </w:r>
          </w:p>
        </w:tc>
      </w:tr>
      <w:tr w:rsidR="00F771FC" w:rsidRPr="001D386E" w14:paraId="07AF5CA7" w14:textId="77777777" w:rsidTr="004A6A4E">
        <w:trPr>
          <w:jc w:val="center"/>
        </w:trPr>
        <w:tc>
          <w:tcPr>
            <w:tcW w:w="1401" w:type="dxa"/>
            <w:vMerge/>
            <w:vAlign w:val="center"/>
          </w:tcPr>
          <w:p w14:paraId="06CBFAFE" w14:textId="77777777" w:rsidR="00F771FC" w:rsidRPr="001D386E" w:rsidRDefault="00F771FC" w:rsidP="00F771FC">
            <w:pPr>
              <w:pStyle w:val="TAC"/>
              <w:rPr>
                <w:lang w:eastAsia="ja-JP"/>
              </w:rPr>
            </w:pPr>
          </w:p>
        </w:tc>
        <w:tc>
          <w:tcPr>
            <w:tcW w:w="1466" w:type="dxa"/>
            <w:vMerge/>
            <w:vAlign w:val="center"/>
          </w:tcPr>
          <w:p w14:paraId="5A68A46F" w14:textId="77777777" w:rsidR="00F771FC" w:rsidRPr="001D386E" w:rsidRDefault="00F771FC" w:rsidP="00F771FC">
            <w:pPr>
              <w:pStyle w:val="TAC"/>
              <w:rPr>
                <w:lang w:eastAsia="zh-CN"/>
              </w:rPr>
            </w:pPr>
          </w:p>
        </w:tc>
        <w:tc>
          <w:tcPr>
            <w:tcW w:w="769" w:type="dxa"/>
            <w:vAlign w:val="center"/>
          </w:tcPr>
          <w:p w14:paraId="7B791F12" w14:textId="77777777" w:rsidR="00F771FC" w:rsidRPr="001D386E" w:rsidRDefault="00F771FC" w:rsidP="00F771FC">
            <w:pPr>
              <w:pStyle w:val="TAC"/>
              <w:rPr>
                <w:rFonts w:eastAsia="SimSun"/>
              </w:rPr>
            </w:pPr>
            <w:r w:rsidRPr="001D386E">
              <w:rPr>
                <w:rFonts w:hint="eastAsia"/>
                <w:lang w:eastAsia="zh-CN"/>
              </w:rPr>
              <w:t>7</w:t>
            </w:r>
          </w:p>
        </w:tc>
        <w:tc>
          <w:tcPr>
            <w:tcW w:w="727" w:type="dxa"/>
            <w:vAlign w:val="center"/>
          </w:tcPr>
          <w:p w14:paraId="70A9F331" w14:textId="77777777" w:rsidR="00F771FC" w:rsidRPr="001D386E" w:rsidRDefault="00F771FC" w:rsidP="00F771FC">
            <w:pPr>
              <w:pStyle w:val="TAC"/>
              <w:rPr>
                <w:lang w:eastAsia="ja-JP"/>
              </w:rPr>
            </w:pPr>
          </w:p>
        </w:tc>
        <w:tc>
          <w:tcPr>
            <w:tcW w:w="587" w:type="dxa"/>
            <w:gridSpan w:val="2"/>
            <w:vAlign w:val="center"/>
          </w:tcPr>
          <w:p w14:paraId="42E3902B" w14:textId="77777777" w:rsidR="00F771FC" w:rsidRPr="001D386E" w:rsidRDefault="00F771FC" w:rsidP="00F771FC">
            <w:pPr>
              <w:pStyle w:val="TAC"/>
              <w:rPr>
                <w:lang w:eastAsia="ja-JP"/>
              </w:rPr>
            </w:pPr>
          </w:p>
        </w:tc>
        <w:tc>
          <w:tcPr>
            <w:tcW w:w="588" w:type="dxa"/>
            <w:gridSpan w:val="2"/>
            <w:vAlign w:val="center"/>
          </w:tcPr>
          <w:p w14:paraId="2F1E94B8" w14:textId="77777777" w:rsidR="00F771FC" w:rsidRPr="001D386E" w:rsidRDefault="00F771FC" w:rsidP="00F771FC">
            <w:pPr>
              <w:pStyle w:val="TAC"/>
              <w:rPr>
                <w:lang w:eastAsia="ja-JP"/>
              </w:rPr>
            </w:pPr>
          </w:p>
        </w:tc>
        <w:tc>
          <w:tcPr>
            <w:tcW w:w="588" w:type="dxa"/>
            <w:gridSpan w:val="3"/>
            <w:vAlign w:val="center"/>
          </w:tcPr>
          <w:p w14:paraId="433C1B2E"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73EB805C"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2CA842A8" w14:textId="77777777" w:rsidR="00F771FC" w:rsidRPr="001D386E" w:rsidRDefault="00F771FC" w:rsidP="00F771FC">
            <w:pPr>
              <w:pStyle w:val="TAC"/>
            </w:pPr>
            <w:r w:rsidRPr="001D386E">
              <w:rPr>
                <w:rFonts w:hint="eastAsia"/>
                <w:lang w:eastAsia="zh-CN"/>
              </w:rPr>
              <w:t>Yes</w:t>
            </w:r>
          </w:p>
        </w:tc>
        <w:tc>
          <w:tcPr>
            <w:tcW w:w="1187" w:type="dxa"/>
            <w:vMerge/>
            <w:vAlign w:val="center"/>
          </w:tcPr>
          <w:p w14:paraId="4E11FCF9" w14:textId="77777777" w:rsidR="00F771FC" w:rsidRPr="001D386E" w:rsidRDefault="00F771FC" w:rsidP="00F771FC">
            <w:pPr>
              <w:pStyle w:val="TAC"/>
              <w:rPr>
                <w:lang w:eastAsia="ja-JP"/>
              </w:rPr>
            </w:pPr>
          </w:p>
        </w:tc>
        <w:tc>
          <w:tcPr>
            <w:tcW w:w="1286" w:type="dxa"/>
            <w:vMerge/>
            <w:vAlign w:val="center"/>
          </w:tcPr>
          <w:p w14:paraId="2322C369" w14:textId="77777777" w:rsidR="00F771FC" w:rsidRPr="001D386E" w:rsidRDefault="00F771FC" w:rsidP="00F771FC">
            <w:pPr>
              <w:pStyle w:val="TAC"/>
              <w:rPr>
                <w:lang w:eastAsia="ja-JP"/>
              </w:rPr>
            </w:pPr>
          </w:p>
        </w:tc>
      </w:tr>
      <w:tr w:rsidR="00F771FC" w:rsidRPr="001D386E" w14:paraId="7146A1F2" w14:textId="77777777" w:rsidTr="004A6A4E">
        <w:trPr>
          <w:jc w:val="center"/>
        </w:trPr>
        <w:tc>
          <w:tcPr>
            <w:tcW w:w="1401" w:type="dxa"/>
            <w:vMerge/>
            <w:vAlign w:val="center"/>
          </w:tcPr>
          <w:p w14:paraId="6D822D69" w14:textId="77777777" w:rsidR="00F771FC" w:rsidRPr="001D386E" w:rsidRDefault="00F771FC" w:rsidP="00F771FC">
            <w:pPr>
              <w:pStyle w:val="TAC"/>
              <w:rPr>
                <w:lang w:eastAsia="ja-JP"/>
              </w:rPr>
            </w:pPr>
          </w:p>
        </w:tc>
        <w:tc>
          <w:tcPr>
            <w:tcW w:w="1466" w:type="dxa"/>
            <w:vMerge/>
            <w:vAlign w:val="center"/>
          </w:tcPr>
          <w:p w14:paraId="3614FE92" w14:textId="77777777" w:rsidR="00F771FC" w:rsidRPr="001D386E" w:rsidRDefault="00F771FC" w:rsidP="00F771FC">
            <w:pPr>
              <w:pStyle w:val="TAC"/>
              <w:rPr>
                <w:lang w:eastAsia="zh-CN"/>
              </w:rPr>
            </w:pPr>
          </w:p>
        </w:tc>
        <w:tc>
          <w:tcPr>
            <w:tcW w:w="769" w:type="dxa"/>
            <w:vAlign w:val="center"/>
          </w:tcPr>
          <w:p w14:paraId="5E76F064" w14:textId="77777777" w:rsidR="00F771FC" w:rsidRPr="001D386E" w:rsidRDefault="00F771FC" w:rsidP="00F771FC">
            <w:pPr>
              <w:pStyle w:val="TAC"/>
              <w:rPr>
                <w:rFonts w:eastAsia="SimSun"/>
              </w:rPr>
            </w:pPr>
            <w:r w:rsidRPr="001D386E">
              <w:rPr>
                <w:rFonts w:hint="eastAsia"/>
                <w:lang w:eastAsia="zh-CN"/>
              </w:rPr>
              <w:t>66</w:t>
            </w:r>
          </w:p>
        </w:tc>
        <w:tc>
          <w:tcPr>
            <w:tcW w:w="727" w:type="dxa"/>
            <w:vAlign w:val="center"/>
          </w:tcPr>
          <w:p w14:paraId="13F125DD" w14:textId="77777777" w:rsidR="00F771FC" w:rsidRPr="001D386E" w:rsidRDefault="00F771FC" w:rsidP="00F771FC">
            <w:pPr>
              <w:pStyle w:val="TAC"/>
              <w:rPr>
                <w:lang w:eastAsia="ja-JP"/>
              </w:rPr>
            </w:pPr>
          </w:p>
        </w:tc>
        <w:tc>
          <w:tcPr>
            <w:tcW w:w="587" w:type="dxa"/>
            <w:gridSpan w:val="2"/>
            <w:vAlign w:val="center"/>
          </w:tcPr>
          <w:p w14:paraId="25465A97" w14:textId="77777777" w:rsidR="00F771FC" w:rsidRPr="001D386E" w:rsidRDefault="00F771FC" w:rsidP="00F771FC">
            <w:pPr>
              <w:pStyle w:val="TAC"/>
              <w:rPr>
                <w:lang w:eastAsia="ja-JP"/>
              </w:rPr>
            </w:pPr>
          </w:p>
        </w:tc>
        <w:tc>
          <w:tcPr>
            <w:tcW w:w="588" w:type="dxa"/>
            <w:gridSpan w:val="2"/>
            <w:vAlign w:val="center"/>
          </w:tcPr>
          <w:p w14:paraId="170E1B64" w14:textId="77777777" w:rsidR="00F771FC" w:rsidRPr="001D386E" w:rsidRDefault="00F771FC" w:rsidP="00F771FC">
            <w:pPr>
              <w:pStyle w:val="TAC"/>
              <w:rPr>
                <w:lang w:eastAsia="ja-JP"/>
              </w:rPr>
            </w:pPr>
            <w:r w:rsidRPr="001D386E">
              <w:rPr>
                <w:rFonts w:hint="eastAsia"/>
                <w:lang w:eastAsia="zh-CN"/>
              </w:rPr>
              <w:t>Yes</w:t>
            </w:r>
          </w:p>
        </w:tc>
        <w:tc>
          <w:tcPr>
            <w:tcW w:w="588" w:type="dxa"/>
            <w:gridSpan w:val="3"/>
            <w:vAlign w:val="center"/>
          </w:tcPr>
          <w:p w14:paraId="133D7837"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383981E4"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1138CC3E" w14:textId="77777777" w:rsidR="00F771FC" w:rsidRPr="001D386E" w:rsidRDefault="00F771FC" w:rsidP="00F771FC">
            <w:pPr>
              <w:pStyle w:val="TAC"/>
            </w:pPr>
            <w:r w:rsidRPr="001D386E">
              <w:rPr>
                <w:rFonts w:hint="eastAsia"/>
                <w:lang w:eastAsia="zh-CN"/>
              </w:rPr>
              <w:t>Yes</w:t>
            </w:r>
          </w:p>
        </w:tc>
        <w:tc>
          <w:tcPr>
            <w:tcW w:w="1187" w:type="dxa"/>
            <w:vMerge/>
            <w:vAlign w:val="center"/>
          </w:tcPr>
          <w:p w14:paraId="4B0013C8" w14:textId="77777777" w:rsidR="00F771FC" w:rsidRPr="001D386E" w:rsidRDefault="00F771FC" w:rsidP="00F771FC">
            <w:pPr>
              <w:pStyle w:val="TAC"/>
              <w:rPr>
                <w:lang w:eastAsia="ja-JP"/>
              </w:rPr>
            </w:pPr>
          </w:p>
        </w:tc>
        <w:tc>
          <w:tcPr>
            <w:tcW w:w="1286" w:type="dxa"/>
            <w:vMerge/>
            <w:vAlign w:val="center"/>
          </w:tcPr>
          <w:p w14:paraId="5D03AE68" w14:textId="77777777" w:rsidR="00F771FC" w:rsidRPr="001D386E" w:rsidRDefault="00F771FC" w:rsidP="00F771FC">
            <w:pPr>
              <w:pStyle w:val="TAC"/>
              <w:rPr>
                <w:lang w:eastAsia="ja-JP"/>
              </w:rPr>
            </w:pPr>
          </w:p>
        </w:tc>
      </w:tr>
      <w:tr w:rsidR="00F771FC" w:rsidRPr="001D386E" w14:paraId="5FDE5739" w14:textId="77777777" w:rsidTr="004A6A4E">
        <w:trPr>
          <w:jc w:val="center"/>
        </w:trPr>
        <w:tc>
          <w:tcPr>
            <w:tcW w:w="1401" w:type="dxa"/>
            <w:vMerge w:val="restart"/>
            <w:vAlign w:val="center"/>
          </w:tcPr>
          <w:p w14:paraId="3DBFBCC5" w14:textId="77777777" w:rsidR="00F771FC" w:rsidRPr="001D386E" w:rsidRDefault="00F771FC" w:rsidP="00F771FC">
            <w:pPr>
              <w:pStyle w:val="TAC"/>
              <w:rPr>
                <w:lang w:eastAsia="ja-JP"/>
              </w:rPr>
            </w:pPr>
            <w:r w:rsidRPr="001D386E">
              <w:rPr>
                <w:rFonts w:hint="eastAsia"/>
                <w:lang w:eastAsia="zh-CN"/>
              </w:rPr>
              <w:t>CA_5A-7A-66A-66A</w:t>
            </w:r>
          </w:p>
        </w:tc>
        <w:tc>
          <w:tcPr>
            <w:tcW w:w="1466" w:type="dxa"/>
            <w:vMerge w:val="restart"/>
            <w:vAlign w:val="center"/>
          </w:tcPr>
          <w:p w14:paraId="7FB9B524" w14:textId="77777777" w:rsidR="00F771FC" w:rsidRPr="001D386E" w:rsidRDefault="00F771FC" w:rsidP="00F771FC">
            <w:pPr>
              <w:pStyle w:val="TAC"/>
              <w:rPr>
                <w:lang w:eastAsia="zh-CN"/>
              </w:rPr>
            </w:pPr>
            <w:r w:rsidRPr="001D386E">
              <w:rPr>
                <w:rFonts w:hint="eastAsia"/>
                <w:lang w:eastAsia="zh-CN"/>
              </w:rPr>
              <w:t>-</w:t>
            </w:r>
          </w:p>
        </w:tc>
        <w:tc>
          <w:tcPr>
            <w:tcW w:w="769" w:type="dxa"/>
            <w:vAlign w:val="center"/>
          </w:tcPr>
          <w:p w14:paraId="126735A5" w14:textId="77777777" w:rsidR="00F771FC" w:rsidRPr="001D386E" w:rsidRDefault="00F771FC" w:rsidP="00F771FC">
            <w:pPr>
              <w:pStyle w:val="TAC"/>
            </w:pPr>
            <w:r w:rsidRPr="001D386E">
              <w:rPr>
                <w:rFonts w:hint="eastAsia"/>
                <w:lang w:eastAsia="zh-CN"/>
              </w:rPr>
              <w:t>5</w:t>
            </w:r>
          </w:p>
        </w:tc>
        <w:tc>
          <w:tcPr>
            <w:tcW w:w="727" w:type="dxa"/>
            <w:vAlign w:val="center"/>
          </w:tcPr>
          <w:p w14:paraId="1C81AF52" w14:textId="77777777" w:rsidR="00F771FC" w:rsidRPr="001D386E" w:rsidRDefault="00F771FC" w:rsidP="00F771FC">
            <w:pPr>
              <w:pStyle w:val="TAC"/>
              <w:rPr>
                <w:lang w:eastAsia="ja-JP"/>
              </w:rPr>
            </w:pPr>
          </w:p>
        </w:tc>
        <w:tc>
          <w:tcPr>
            <w:tcW w:w="587" w:type="dxa"/>
            <w:gridSpan w:val="2"/>
            <w:vAlign w:val="center"/>
          </w:tcPr>
          <w:p w14:paraId="362F8EFE" w14:textId="77777777" w:rsidR="00F771FC" w:rsidRPr="001D386E" w:rsidRDefault="00F771FC" w:rsidP="00F771FC">
            <w:pPr>
              <w:pStyle w:val="TAC"/>
              <w:rPr>
                <w:lang w:eastAsia="ja-JP"/>
              </w:rPr>
            </w:pPr>
          </w:p>
        </w:tc>
        <w:tc>
          <w:tcPr>
            <w:tcW w:w="588" w:type="dxa"/>
            <w:gridSpan w:val="2"/>
            <w:vAlign w:val="center"/>
          </w:tcPr>
          <w:p w14:paraId="598D7493" w14:textId="77777777" w:rsidR="00F771FC" w:rsidRPr="001D386E" w:rsidRDefault="00F771FC" w:rsidP="00F771FC">
            <w:pPr>
              <w:pStyle w:val="TAC"/>
              <w:rPr>
                <w:lang w:eastAsia="ja-JP"/>
              </w:rPr>
            </w:pPr>
            <w:r w:rsidRPr="001D386E">
              <w:rPr>
                <w:rFonts w:hint="eastAsia"/>
                <w:lang w:eastAsia="zh-CN"/>
              </w:rPr>
              <w:t>Yes</w:t>
            </w:r>
          </w:p>
        </w:tc>
        <w:tc>
          <w:tcPr>
            <w:tcW w:w="588" w:type="dxa"/>
            <w:gridSpan w:val="3"/>
            <w:vAlign w:val="center"/>
          </w:tcPr>
          <w:p w14:paraId="22BDFE20"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6DCAD97B" w14:textId="77777777" w:rsidR="00F771FC" w:rsidRPr="001D386E" w:rsidRDefault="00F771FC" w:rsidP="00F771FC">
            <w:pPr>
              <w:pStyle w:val="TAC"/>
            </w:pPr>
          </w:p>
        </w:tc>
        <w:tc>
          <w:tcPr>
            <w:tcW w:w="632" w:type="dxa"/>
            <w:gridSpan w:val="3"/>
            <w:vAlign w:val="center"/>
          </w:tcPr>
          <w:p w14:paraId="1A0624F1" w14:textId="77777777" w:rsidR="00F771FC" w:rsidRPr="001D386E" w:rsidRDefault="00F771FC" w:rsidP="00F771FC">
            <w:pPr>
              <w:pStyle w:val="TAC"/>
            </w:pPr>
          </w:p>
        </w:tc>
        <w:tc>
          <w:tcPr>
            <w:tcW w:w="1187" w:type="dxa"/>
            <w:vMerge w:val="restart"/>
            <w:vAlign w:val="center"/>
          </w:tcPr>
          <w:p w14:paraId="78C402B2" w14:textId="77777777" w:rsidR="00F771FC" w:rsidRPr="001D386E" w:rsidRDefault="00F771FC" w:rsidP="00F771FC">
            <w:pPr>
              <w:pStyle w:val="TAC"/>
              <w:rPr>
                <w:lang w:eastAsia="ja-JP"/>
              </w:rPr>
            </w:pPr>
            <w:r w:rsidRPr="001D386E">
              <w:rPr>
                <w:rFonts w:hint="eastAsia"/>
                <w:lang w:eastAsia="zh-CN"/>
              </w:rPr>
              <w:t>70</w:t>
            </w:r>
          </w:p>
        </w:tc>
        <w:tc>
          <w:tcPr>
            <w:tcW w:w="1286" w:type="dxa"/>
            <w:vMerge w:val="restart"/>
            <w:vAlign w:val="center"/>
          </w:tcPr>
          <w:p w14:paraId="12A85C01" w14:textId="77777777" w:rsidR="00F771FC" w:rsidRPr="001D386E" w:rsidRDefault="00F771FC" w:rsidP="00F771FC">
            <w:pPr>
              <w:pStyle w:val="TAC"/>
              <w:rPr>
                <w:lang w:eastAsia="ja-JP"/>
              </w:rPr>
            </w:pPr>
            <w:r w:rsidRPr="001D386E">
              <w:rPr>
                <w:lang w:eastAsia="ja-JP"/>
              </w:rPr>
              <w:t>0</w:t>
            </w:r>
          </w:p>
        </w:tc>
      </w:tr>
      <w:tr w:rsidR="00F771FC" w:rsidRPr="001D386E" w14:paraId="76D33A65" w14:textId="77777777" w:rsidTr="004A6A4E">
        <w:trPr>
          <w:jc w:val="center"/>
        </w:trPr>
        <w:tc>
          <w:tcPr>
            <w:tcW w:w="1401" w:type="dxa"/>
            <w:vMerge/>
            <w:vAlign w:val="center"/>
          </w:tcPr>
          <w:p w14:paraId="6FC4FCC5" w14:textId="77777777" w:rsidR="00F771FC" w:rsidRPr="001D386E" w:rsidRDefault="00F771FC" w:rsidP="00F771FC">
            <w:pPr>
              <w:pStyle w:val="TAC"/>
              <w:rPr>
                <w:lang w:eastAsia="ja-JP"/>
              </w:rPr>
            </w:pPr>
          </w:p>
        </w:tc>
        <w:tc>
          <w:tcPr>
            <w:tcW w:w="1466" w:type="dxa"/>
            <w:vMerge/>
            <w:vAlign w:val="center"/>
          </w:tcPr>
          <w:p w14:paraId="73221450" w14:textId="77777777" w:rsidR="00F771FC" w:rsidRPr="001D386E" w:rsidRDefault="00F771FC" w:rsidP="00F771FC">
            <w:pPr>
              <w:pStyle w:val="TAC"/>
              <w:rPr>
                <w:lang w:eastAsia="zh-CN"/>
              </w:rPr>
            </w:pPr>
          </w:p>
        </w:tc>
        <w:tc>
          <w:tcPr>
            <w:tcW w:w="769" w:type="dxa"/>
            <w:vAlign w:val="center"/>
          </w:tcPr>
          <w:p w14:paraId="7D723FEA" w14:textId="77777777" w:rsidR="00F771FC" w:rsidRPr="001D386E" w:rsidRDefault="00F771FC" w:rsidP="00F771FC">
            <w:pPr>
              <w:pStyle w:val="TAC"/>
              <w:rPr>
                <w:rFonts w:eastAsia="SimSun"/>
              </w:rPr>
            </w:pPr>
            <w:r w:rsidRPr="001D386E">
              <w:rPr>
                <w:rFonts w:hint="eastAsia"/>
                <w:lang w:eastAsia="zh-CN"/>
              </w:rPr>
              <w:t>7</w:t>
            </w:r>
          </w:p>
        </w:tc>
        <w:tc>
          <w:tcPr>
            <w:tcW w:w="727" w:type="dxa"/>
            <w:vAlign w:val="center"/>
          </w:tcPr>
          <w:p w14:paraId="230AE1C8" w14:textId="77777777" w:rsidR="00F771FC" w:rsidRPr="001D386E" w:rsidRDefault="00F771FC" w:rsidP="00F771FC">
            <w:pPr>
              <w:pStyle w:val="TAC"/>
              <w:rPr>
                <w:lang w:eastAsia="ja-JP"/>
              </w:rPr>
            </w:pPr>
          </w:p>
        </w:tc>
        <w:tc>
          <w:tcPr>
            <w:tcW w:w="587" w:type="dxa"/>
            <w:gridSpan w:val="2"/>
            <w:vAlign w:val="center"/>
          </w:tcPr>
          <w:p w14:paraId="73846D2D" w14:textId="77777777" w:rsidR="00F771FC" w:rsidRPr="001D386E" w:rsidRDefault="00F771FC" w:rsidP="00F771FC">
            <w:pPr>
              <w:pStyle w:val="TAC"/>
              <w:rPr>
                <w:lang w:eastAsia="ja-JP"/>
              </w:rPr>
            </w:pPr>
          </w:p>
        </w:tc>
        <w:tc>
          <w:tcPr>
            <w:tcW w:w="588" w:type="dxa"/>
            <w:gridSpan w:val="2"/>
            <w:vAlign w:val="center"/>
          </w:tcPr>
          <w:p w14:paraId="3A5D480A" w14:textId="77777777" w:rsidR="00F771FC" w:rsidRPr="001D386E" w:rsidRDefault="00F771FC" w:rsidP="00F771FC">
            <w:pPr>
              <w:pStyle w:val="TAC"/>
              <w:rPr>
                <w:lang w:eastAsia="ja-JP"/>
              </w:rPr>
            </w:pPr>
          </w:p>
        </w:tc>
        <w:tc>
          <w:tcPr>
            <w:tcW w:w="588" w:type="dxa"/>
            <w:gridSpan w:val="3"/>
            <w:vAlign w:val="center"/>
          </w:tcPr>
          <w:p w14:paraId="27A188AB"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7B04C436"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00E83F63" w14:textId="77777777" w:rsidR="00F771FC" w:rsidRPr="001D386E" w:rsidRDefault="00F771FC" w:rsidP="00F771FC">
            <w:pPr>
              <w:pStyle w:val="TAC"/>
            </w:pPr>
            <w:r w:rsidRPr="001D386E">
              <w:rPr>
                <w:rFonts w:hint="eastAsia"/>
                <w:lang w:eastAsia="zh-CN"/>
              </w:rPr>
              <w:t>Yes</w:t>
            </w:r>
          </w:p>
        </w:tc>
        <w:tc>
          <w:tcPr>
            <w:tcW w:w="1187" w:type="dxa"/>
            <w:vMerge/>
            <w:vAlign w:val="center"/>
          </w:tcPr>
          <w:p w14:paraId="68D45E80" w14:textId="77777777" w:rsidR="00F771FC" w:rsidRPr="001D386E" w:rsidRDefault="00F771FC" w:rsidP="00F771FC">
            <w:pPr>
              <w:pStyle w:val="TAC"/>
              <w:rPr>
                <w:lang w:eastAsia="ja-JP"/>
              </w:rPr>
            </w:pPr>
          </w:p>
        </w:tc>
        <w:tc>
          <w:tcPr>
            <w:tcW w:w="1286" w:type="dxa"/>
            <w:vMerge/>
            <w:vAlign w:val="center"/>
          </w:tcPr>
          <w:p w14:paraId="363A54C8" w14:textId="77777777" w:rsidR="00F771FC" w:rsidRPr="001D386E" w:rsidRDefault="00F771FC" w:rsidP="00F771FC">
            <w:pPr>
              <w:pStyle w:val="TAC"/>
              <w:rPr>
                <w:lang w:eastAsia="ja-JP"/>
              </w:rPr>
            </w:pPr>
          </w:p>
        </w:tc>
      </w:tr>
      <w:tr w:rsidR="00F771FC" w:rsidRPr="001D386E" w14:paraId="3BE76B91" w14:textId="77777777" w:rsidTr="004A6A4E">
        <w:trPr>
          <w:jc w:val="center"/>
        </w:trPr>
        <w:tc>
          <w:tcPr>
            <w:tcW w:w="1401" w:type="dxa"/>
            <w:vMerge/>
            <w:vAlign w:val="center"/>
          </w:tcPr>
          <w:p w14:paraId="2074284F" w14:textId="77777777" w:rsidR="00F771FC" w:rsidRPr="001D386E" w:rsidRDefault="00F771FC" w:rsidP="00F771FC">
            <w:pPr>
              <w:pStyle w:val="TAC"/>
              <w:rPr>
                <w:lang w:eastAsia="ja-JP"/>
              </w:rPr>
            </w:pPr>
          </w:p>
        </w:tc>
        <w:tc>
          <w:tcPr>
            <w:tcW w:w="1466" w:type="dxa"/>
            <w:vMerge/>
            <w:vAlign w:val="center"/>
          </w:tcPr>
          <w:p w14:paraId="233B1CAB" w14:textId="77777777" w:rsidR="00F771FC" w:rsidRPr="001D386E" w:rsidRDefault="00F771FC" w:rsidP="00F771FC">
            <w:pPr>
              <w:pStyle w:val="TAC"/>
              <w:rPr>
                <w:lang w:eastAsia="zh-CN"/>
              </w:rPr>
            </w:pPr>
          </w:p>
        </w:tc>
        <w:tc>
          <w:tcPr>
            <w:tcW w:w="769" w:type="dxa"/>
            <w:vAlign w:val="center"/>
          </w:tcPr>
          <w:p w14:paraId="2DC787EA" w14:textId="77777777" w:rsidR="00F771FC" w:rsidRPr="001D386E" w:rsidRDefault="00F771FC" w:rsidP="00F771FC">
            <w:pPr>
              <w:pStyle w:val="TAC"/>
              <w:rPr>
                <w:rFonts w:eastAsia="SimSun"/>
              </w:rPr>
            </w:pPr>
            <w:r w:rsidRPr="001D386E">
              <w:rPr>
                <w:rFonts w:hint="eastAsia"/>
                <w:lang w:eastAsia="zh-CN"/>
              </w:rPr>
              <w:t>66</w:t>
            </w:r>
          </w:p>
        </w:tc>
        <w:tc>
          <w:tcPr>
            <w:tcW w:w="3714" w:type="dxa"/>
            <w:gridSpan w:val="14"/>
            <w:vAlign w:val="center"/>
          </w:tcPr>
          <w:p w14:paraId="5AB5F3E6" w14:textId="77777777" w:rsidR="00F771FC" w:rsidRPr="001D386E" w:rsidRDefault="00F771FC" w:rsidP="00F771FC">
            <w:pPr>
              <w:pStyle w:val="TAC"/>
            </w:pPr>
            <w:r w:rsidRPr="001D386E">
              <w:rPr>
                <w:szCs w:val="18"/>
                <w:lang w:eastAsia="zh-CN"/>
              </w:rPr>
              <w:t>See CA_66A-66A Bandwidth Combination Set 0 in Table 5.6A.1-3</w:t>
            </w:r>
          </w:p>
        </w:tc>
        <w:tc>
          <w:tcPr>
            <w:tcW w:w="1187" w:type="dxa"/>
            <w:vMerge/>
            <w:vAlign w:val="center"/>
          </w:tcPr>
          <w:p w14:paraId="115A9ADF" w14:textId="77777777" w:rsidR="00F771FC" w:rsidRPr="001D386E" w:rsidRDefault="00F771FC" w:rsidP="00F771FC">
            <w:pPr>
              <w:pStyle w:val="TAC"/>
              <w:rPr>
                <w:lang w:eastAsia="ja-JP"/>
              </w:rPr>
            </w:pPr>
          </w:p>
        </w:tc>
        <w:tc>
          <w:tcPr>
            <w:tcW w:w="1286" w:type="dxa"/>
            <w:vMerge/>
            <w:vAlign w:val="center"/>
          </w:tcPr>
          <w:p w14:paraId="5BF40818" w14:textId="77777777" w:rsidR="00F771FC" w:rsidRPr="001D386E" w:rsidRDefault="00F771FC" w:rsidP="00F771FC">
            <w:pPr>
              <w:pStyle w:val="TAC"/>
              <w:rPr>
                <w:lang w:eastAsia="ja-JP"/>
              </w:rPr>
            </w:pPr>
          </w:p>
        </w:tc>
      </w:tr>
      <w:tr w:rsidR="00F771FC" w:rsidRPr="001D386E" w14:paraId="63987EC1" w14:textId="77777777" w:rsidTr="004A6A4E">
        <w:trPr>
          <w:jc w:val="center"/>
        </w:trPr>
        <w:tc>
          <w:tcPr>
            <w:tcW w:w="1401" w:type="dxa"/>
            <w:vMerge w:val="restart"/>
            <w:vAlign w:val="center"/>
          </w:tcPr>
          <w:p w14:paraId="38167444" w14:textId="77777777" w:rsidR="00F771FC" w:rsidRPr="001D386E" w:rsidRDefault="00F771FC" w:rsidP="00F771FC">
            <w:pPr>
              <w:pStyle w:val="TAC"/>
              <w:rPr>
                <w:lang w:eastAsia="ja-JP"/>
              </w:rPr>
            </w:pPr>
            <w:r w:rsidRPr="001D386E">
              <w:rPr>
                <w:lang w:eastAsia="zh-CN"/>
              </w:rPr>
              <w:t>CA_5A-7C-66A</w:t>
            </w:r>
          </w:p>
        </w:tc>
        <w:tc>
          <w:tcPr>
            <w:tcW w:w="1466" w:type="dxa"/>
            <w:vMerge w:val="restart"/>
            <w:vAlign w:val="center"/>
          </w:tcPr>
          <w:p w14:paraId="50771F55" w14:textId="77777777" w:rsidR="00F771FC" w:rsidRPr="001D386E" w:rsidRDefault="00F771FC" w:rsidP="00F771FC">
            <w:pPr>
              <w:pStyle w:val="TAC"/>
              <w:rPr>
                <w:lang w:eastAsia="zh-CN"/>
              </w:rPr>
            </w:pPr>
            <w:r w:rsidRPr="001D386E">
              <w:rPr>
                <w:rFonts w:hint="eastAsia"/>
                <w:lang w:eastAsia="zh-CN"/>
              </w:rPr>
              <w:t>-</w:t>
            </w:r>
          </w:p>
        </w:tc>
        <w:tc>
          <w:tcPr>
            <w:tcW w:w="769" w:type="dxa"/>
            <w:vAlign w:val="center"/>
          </w:tcPr>
          <w:p w14:paraId="04F9D66D" w14:textId="77777777" w:rsidR="00F771FC" w:rsidRPr="001D386E" w:rsidRDefault="00F771FC" w:rsidP="00F771FC">
            <w:pPr>
              <w:pStyle w:val="TAC"/>
            </w:pPr>
            <w:r w:rsidRPr="001D386E">
              <w:rPr>
                <w:rFonts w:hint="eastAsia"/>
                <w:lang w:eastAsia="zh-CN"/>
              </w:rPr>
              <w:t>5</w:t>
            </w:r>
          </w:p>
        </w:tc>
        <w:tc>
          <w:tcPr>
            <w:tcW w:w="727" w:type="dxa"/>
            <w:vAlign w:val="center"/>
          </w:tcPr>
          <w:p w14:paraId="7FA3BF34" w14:textId="77777777" w:rsidR="00F771FC" w:rsidRPr="001D386E" w:rsidRDefault="00F771FC" w:rsidP="00F771FC">
            <w:pPr>
              <w:pStyle w:val="TAC"/>
              <w:rPr>
                <w:lang w:eastAsia="ja-JP"/>
              </w:rPr>
            </w:pPr>
          </w:p>
        </w:tc>
        <w:tc>
          <w:tcPr>
            <w:tcW w:w="587" w:type="dxa"/>
            <w:gridSpan w:val="2"/>
            <w:vAlign w:val="center"/>
          </w:tcPr>
          <w:p w14:paraId="47EB2327" w14:textId="77777777" w:rsidR="00F771FC" w:rsidRPr="001D386E" w:rsidRDefault="00F771FC" w:rsidP="00F771FC">
            <w:pPr>
              <w:pStyle w:val="TAC"/>
              <w:rPr>
                <w:lang w:eastAsia="ja-JP"/>
              </w:rPr>
            </w:pPr>
          </w:p>
        </w:tc>
        <w:tc>
          <w:tcPr>
            <w:tcW w:w="588" w:type="dxa"/>
            <w:gridSpan w:val="2"/>
            <w:vAlign w:val="center"/>
          </w:tcPr>
          <w:p w14:paraId="22B07359" w14:textId="77777777" w:rsidR="00F771FC" w:rsidRPr="001D386E" w:rsidRDefault="00F771FC" w:rsidP="00F771FC">
            <w:pPr>
              <w:pStyle w:val="TAC"/>
              <w:rPr>
                <w:lang w:eastAsia="ja-JP"/>
              </w:rPr>
            </w:pPr>
            <w:r w:rsidRPr="001D386E">
              <w:rPr>
                <w:rFonts w:hint="eastAsia"/>
                <w:lang w:eastAsia="zh-CN"/>
              </w:rPr>
              <w:t>Yes</w:t>
            </w:r>
          </w:p>
        </w:tc>
        <w:tc>
          <w:tcPr>
            <w:tcW w:w="588" w:type="dxa"/>
            <w:gridSpan w:val="3"/>
            <w:vAlign w:val="center"/>
          </w:tcPr>
          <w:p w14:paraId="6645F18D"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24508E5C" w14:textId="77777777" w:rsidR="00F771FC" w:rsidRPr="001D386E" w:rsidRDefault="00F771FC" w:rsidP="00F771FC">
            <w:pPr>
              <w:pStyle w:val="TAC"/>
            </w:pPr>
          </w:p>
        </w:tc>
        <w:tc>
          <w:tcPr>
            <w:tcW w:w="632" w:type="dxa"/>
            <w:gridSpan w:val="3"/>
            <w:vAlign w:val="center"/>
          </w:tcPr>
          <w:p w14:paraId="4172149F" w14:textId="77777777" w:rsidR="00F771FC" w:rsidRPr="001D386E" w:rsidRDefault="00F771FC" w:rsidP="00F771FC">
            <w:pPr>
              <w:pStyle w:val="TAC"/>
            </w:pPr>
          </w:p>
        </w:tc>
        <w:tc>
          <w:tcPr>
            <w:tcW w:w="1187" w:type="dxa"/>
            <w:vMerge w:val="restart"/>
            <w:vAlign w:val="center"/>
          </w:tcPr>
          <w:p w14:paraId="508DF040" w14:textId="77777777" w:rsidR="00F771FC" w:rsidRPr="001D386E" w:rsidRDefault="00F771FC" w:rsidP="00F771FC">
            <w:pPr>
              <w:pStyle w:val="TAC"/>
              <w:rPr>
                <w:lang w:eastAsia="ja-JP"/>
              </w:rPr>
            </w:pPr>
            <w:r w:rsidRPr="001D386E">
              <w:rPr>
                <w:rFonts w:hint="eastAsia"/>
                <w:lang w:eastAsia="zh-CN"/>
              </w:rPr>
              <w:t>70</w:t>
            </w:r>
          </w:p>
        </w:tc>
        <w:tc>
          <w:tcPr>
            <w:tcW w:w="1286" w:type="dxa"/>
            <w:vMerge w:val="restart"/>
            <w:vAlign w:val="center"/>
          </w:tcPr>
          <w:p w14:paraId="7046B4F1" w14:textId="77777777" w:rsidR="00F771FC" w:rsidRPr="001D386E" w:rsidRDefault="00F771FC" w:rsidP="00F771FC">
            <w:pPr>
              <w:pStyle w:val="TAC"/>
              <w:rPr>
                <w:lang w:eastAsia="ja-JP"/>
              </w:rPr>
            </w:pPr>
            <w:r w:rsidRPr="001D386E">
              <w:rPr>
                <w:lang w:eastAsia="ja-JP"/>
              </w:rPr>
              <w:t>0</w:t>
            </w:r>
          </w:p>
        </w:tc>
      </w:tr>
      <w:tr w:rsidR="00F771FC" w:rsidRPr="001D386E" w14:paraId="3032DB27" w14:textId="77777777" w:rsidTr="004A6A4E">
        <w:trPr>
          <w:jc w:val="center"/>
        </w:trPr>
        <w:tc>
          <w:tcPr>
            <w:tcW w:w="1401" w:type="dxa"/>
            <w:vMerge/>
            <w:vAlign w:val="center"/>
          </w:tcPr>
          <w:p w14:paraId="6C43A008" w14:textId="77777777" w:rsidR="00F771FC" w:rsidRPr="001D386E" w:rsidRDefault="00F771FC" w:rsidP="00F771FC">
            <w:pPr>
              <w:pStyle w:val="TAC"/>
              <w:rPr>
                <w:lang w:eastAsia="ja-JP"/>
              </w:rPr>
            </w:pPr>
          </w:p>
        </w:tc>
        <w:tc>
          <w:tcPr>
            <w:tcW w:w="1466" w:type="dxa"/>
            <w:vMerge/>
            <w:vAlign w:val="center"/>
          </w:tcPr>
          <w:p w14:paraId="795F3EA6" w14:textId="77777777" w:rsidR="00F771FC" w:rsidRPr="001D386E" w:rsidRDefault="00F771FC" w:rsidP="00F771FC">
            <w:pPr>
              <w:pStyle w:val="TAC"/>
              <w:rPr>
                <w:lang w:eastAsia="zh-CN"/>
              </w:rPr>
            </w:pPr>
          </w:p>
        </w:tc>
        <w:tc>
          <w:tcPr>
            <w:tcW w:w="769" w:type="dxa"/>
            <w:vAlign w:val="center"/>
          </w:tcPr>
          <w:p w14:paraId="55F36E4C" w14:textId="77777777" w:rsidR="00F771FC" w:rsidRPr="001D386E" w:rsidRDefault="00F771FC" w:rsidP="00F771FC">
            <w:pPr>
              <w:pStyle w:val="TAC"/>
              <w:rPr>
                <w:rFonts w:eastAsia="SimSun"/>
              </w:rPr>
            </w:pPr>
            <w:r w:rsidRPr="001D386E">
              <w:rPr>
                <w:rFonts w:hint="eastAsia"/>
                <w:lang w:eastAsia="zh-CN"/>
              </w:rPr>
              <w:t>7</w:t>
            </w:r>
          </w:p>
        </w:tc>
        <w:tc>
          <w:tcPr>
            <w:tcW w:w="3714" w:type="dxa"/>
            <w:gridSpan w:val="14"/>
            <w:vAlign w:val="center"/>
          </w:tcPr>
          <w:p w14:paraId="76DB4D85" w14:textId="77777777" w:rsidR="00F771FC" w:rsidRPr="001D386E" w:rsidRDefault="00F771FC" w:rsidP="00F771FC">
            <w:pPr>
              <w:pStyle w:val="TAC"/>
            </w:pPr>
            <w:r w:rsidRPr="001D386E">
              <w:rPr>
                <w:szCs w:val="18"/>
                <w:lang w:eastAsia="zh-CN"/>
              </w:rPr>
              <w:t>See CA_7C Bandwidth Combination Set 1 in Table 5.6A.1-1</w:t>
            </w:r>
          </w:p>
        </w:tc>
        <w:tc>
          <w:tcPr>
            <w:tcW w:w="1187" w:type="dxa"/>
            <w:vMerge/>
            <w:vAlign w:val="center"/>
          </w:tcPr>
          <w:p w14:paraId="5639E771" w14:textId="77777777" w:rsidR="00F771FC" w:rsidRPr="001D386E" w:rsidRDefault="00F771FC" w:rsidP="00F771FC">
            <w:pPr>
              <w:pStyle w:val="TAC"/>
              <w:rPr>
                <w:lang w:eastAsia="ja-JP"/>
              </w:rPr>
            </w:pPr>
          </w:p>
        </w:tc>
        <w:tc>
          <w:tcPr>
            <w:tcW w:w="1286" w:type="dxa"/>
            <w:vMerge/>
            <w:vAlign w:val="center"/>
          </w:tcPr>
          <w:p w14:paraId="0670CB45" w14:textId="77777777" w:rsidR="00F771FC" w:rsidRPr="001D386E" w:rsidRDefault="00F771FC" w:rsidP="00F771FC">
            <w:pPr>
              <w:pStyle w:val="TAC"/>
              <w:rPr>
                <w:lang w:eastAsia="ja-JP"/>
              </w:rPr>
            </w:pPr>
          </w:p>
        </w:tc>
      </w:tr>
      <w:tr w:rsidR="00F771FC" w:rsidRPr="001D386E" w14:paraId="5DD4B149" w14:textId="77777777" w:rsidTr="004A6A4E">
        <w:trPr>
          <w:jc w:val="center"/>
        </w:trPr>
        <w:tc>
          <w:tcPr>
            <w:tcW w:w="1401" w:type="dxa"/>
            <w:vMerge/>
            <w:vAlign w:val="center"/>
          </w:tcPr>
          <w:p w14:paraId="2A0E2CC7" w14:textId="77777777" w:rsidR="00F771FC" w:rsidRPr="001D386E" w:rsidRDefault="00F771FC" w:rsidP="00F771FC">
            <w:pPr>
              <w:pStyle w:val="TAC"/>
              <w:rPr>
                <w:lang w:eastAsia="ja-JP"/>
              </w:rPr>
            </w:pPr>
          </w:p>
        </w:tc>
        <w:tc>
          <w:tcPr>
            <w:tcW w:w="1466" w:type="dxa"/>
            <w:vMerge/>
            <w:vAlign w:val="center"/>
          </w:tcPr>
          <w:p w14:paraId="7CD89E50" w14:textId="77777777" w:rsidR="00F771FC" w:rsidRPr="001D386E" w:rsidRDefault="00F771FC" w:rsidP="00F771FC">
            <w:pPr>
              <w:pStyle w:val="TAC"/>
              <w:rPr>
                <w:lang w:eastAsia="zh-CN"/>
              </w:rPr>
            </w:pPr>
          </w:p>
        </w:tc>
        <w:tc>
          <w:tcPr>
            <w:tcW w:w="769" w:type="dxa"/>
            <w:vAlign w:val="center"/>
          </w:tcPr>
          <w:p w14:paraId="1D3E62F8" w14:textId="77777777" w:rsidR="00F771FC" w:rsidRPr="001D386E" w:rsidRDefault="00F771FC" w:rsidP="00F771FC">
            <w:pPr>
              <w:pStyle w:val="TAC"/>
              <w:rPr>
                <w:rFonts w:eastAsia="SimSun"/>
              </w:rPr>
            </w:pPr>
            <w:r w:rsidRPr="001D386E">
              <w:rPr>
                <w:rFonts w:hint="eastAsia"/>
                <w:lang w:eastAsia="zh-CN"/>
              </w:rPr>
              <w:t>66</w:t>
            </w:r>
          </w:p>
        </w:tc>
        <w:tc>
          <w:tcPr>
            <w:tcW w:w="727" w:type="dxa"/>
            <w:vAlign w:val="center"/>
          </w:tcPr>
          <w:p w14:paraId="7D6779F7" w14:textId="77777777" w:rsidR="00F771FC" w:rsidRPr="001D386E" w:rsidRDefault="00F771FC" w:rsidP="00F771FC">
            <w:pPr>
              <w:pStyle w:val="TAC"/>
              <w:rPr>
                <w:lang w:eastAsia="ja-JP"/>
              </w:rPr>
            </w:pPr>
          </w:p>
        </w:tc>
        <w:tc>
          <w:tcPr>
            <w:tcW w:w="587" w:type="dxa"/>
            <w:gridSpan w:val="2"/>
            <w:vAlign w:val="center"/>
          </w:tcPr>
          <w:p w14:paraId="05BEE994" w14:textId="77777777" w:rsidR="00F771FC" w:rsidRPr="001D386E" w:rsidRDefault="00F771FC" w:rsidP="00F771FC">
            <w:pPr>
              <w:pStyle w:val="TAC"/>
              <w:rPr>
                <w:lang w:eastAsia="ja-JP"/>
              </w:rPr>
            </w:pPr>
          </w:p>
        </w:tc>
        <w:tc>
          <w:tcPr>
            <w:tcW w:w="588" w:type="dxa"/>
            <w:gridSpan w:val="2"/>
            <w:vAlign w:val="center"/>
          </w:tcPr>
          <w:p w14:paraId="08137529" w14:textId="77777777" w:rsidR="00F771FC" w:rsidRPr="001D386E" w:rsidRDefault="00F771FC" w:rsidP="00F771FC">
            <w:pPr>
              <w:pStyle w:val="TAC"/>
              <w:rPr>
                <w:lang w:eastAsia="ja-JP"/>
              </w:rPr>
            </w:pPr>
            <w:r w:rsidRPr="001D386E">
              <w:rPr>
                <w:rFonts w:hint="eastAsia"/>
                <w:lang w:eastAsia="zh-CN"/>
              </w:rPr>
              <w:t>Yes</w:t>
            </w:r>
          </w:p>
        </w:tc>
        <w:tc>
          <w:tcPr>
            <w:tcW w:w="588" w:type="dxa"/>
            <w:gridSpan w:val="3"/>
            <w:vAlign w:val="center"/>
          </w:tcPr>
          <w:p w14:paraId="6D8267AE"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3ED06A7C"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5C91DCA7" w14:textId="77777777" w:rsidR="00F771FC" w:rsidRPr="001D386E" w:rsidRDefault="00F771FC" w:rsidP="00F771FC">
            <w:pPr>
              <w:pStyle w:val="TAC"/>
            </w:pPr>
            <w:r w:rsidRPr="001D386E">
              <w:rPr>
                <w:rFonts w:hint="eastAsia"/>
                <w:lang w:eastAsia="zh-CN"/>
              </w:rPr>
              <w:t>Yes</w:t>
            </w:r>
          </w:p>
        </w:tc>
        <w:tc>
          <w:tcPr>
            <w:tcW w:w="1187" w:type="dxa"/>
            <w:vMerge/>
            <w:vAlign w:val="center"/>
          </w:tcPr>
          <w:p w14:paraId="62CAE90E" w14:textId="77777777" w:rsidR="00F771FC" w:rsidRPr="001D386E" w:rsidRDefault="00F771FC" w:rsidP="00F771FC">
            <w:pPr>
              <w:pStyle w:val="TAC"/>
              <w:rPr>
                <w:lang w:eastAsia="ja-JP"/>
              </w:rPr>
            </w:pPr>
          </w:p>
        </w:tc>
        <w:tc>
          <w:tcPr>
            <w:tcW w:w="1286" w:type="dxa"/>
            <w:vMerge/>
            <w:vAlign w:val="center"/>
          </w:tcPr>
          <w:p w14:paraId="1D5B97A1" w14:textId="77777777" w:rsidR="00F771FC" w:rsidRPr="001D386E" w:rsidRDefault="00F771FC" w:rsidP="00F771FC">
            <w:pPr>
              <w:pStyle w:val="TAC"/>
              <w:rPr>
                <w:lang w:eastAsia="ja-JP"/>
              </w:rPr>
            </w:pPr>
          </w:p>
        </w:tc>
      </w:tr>
      <w:tr w:rsidR="00F771FC" w:rsidRPr="001D386E" w14:paraId="335DC19E" w14:textId="77777777" w:rsidTr="004A6A4E">
        <w:trPr>
          <w:jc w:val="center"/>
        </w:trPr>
        <w:tc>
          <w:tcPr>
            <w:tcW w:w="1401" w:type="dxa"/>
            <w:vMerge w:val="restart"/>
            <w:vAlign w:val="center"/>
          </w:tcPr>
          <w:p w14:paraId="43A22765" w14:textId="77777777" w:rsidR="00F771FC" w:rsidRPr="001D386E" w:rsidRDefault="00F771FC" w:rsidP="00F771FC">
            <w:pPr>
              <w:pStyle w:val="TAC"/>
              <w:rPr>
                <w:lang w:eastAsia="ja-JP"/>
              </w:rPr>
            </w:pPr>
            <w:r w:rsidRPr="001D386E">
              <w:rPr>
                <w:rFonts w:hint="eastAsia"/>
                <w:lang w:eastAsia="zh-CN"/>
              </w:rPr>
              <w:t>CA_5A-7C-66A-66A</w:t>
            </w:r>
          </w:p>
        </w:tc>
        <w:tc>
          <w:tcPr>
            <w:tcW w:w="1466" w:type="dxa"/>
            <w:vMerge w:val="restart"/>
            <w:vAlign w:val="center"/>
          </w:tcPr>
          <w:p w14:paraId="3ECE1A6B" w14:textId="77777777" w:rsidR="00F771FC" w:rsidRPr="001D386E" w:rsidRDefault="00F771FC" w:rsidP="00F771FC">
            <w:pPr>
              <w:pStyle w:val="TAC"/>
              <w:rPr>
                <w:lang w:eastAsia="zh-CN"/>
              </w:rPr>
            </w:pPr>
            <w:r w:rsidRPr="001D386E">
              <w:rPr>
                <w:rFonts w:hint="eastAsia"/>
                <w:lang w:eastAsia="zh-CN"/>
              </w:rPr>
              <w:t>-</w:t>
            </w:r>
          </w:p>
        </w:tc>
        <w:tc>
          <w:tcPr>
            <w:tcW w:w="769" w:type="dxa"/>
            <w:vAlign w:val="center"/>
          </w:tcPr>
          <w:p w14:paraId="03D854B7" w14:textId="77777777" w:rsidR="00F771FC" w:rsidRPr="001D386E" w:rsidRDefault="00F771FC" w:rsidP="00F771FC">
            <w:pPr>
              <w:pStyle w:val="TAC"/>
            </w:pPr>
            <w:r w:rsidRPr="001D386E">
              <w:rPr>
                <w:rFonts w:hint="eastAsia"/>
                <w:lang w:eastAsia="zh-CN"/>
              </w:rPr>
              <w:t>5</w:t>
            </w:r>
          </w:p>
        </w:tc>
        <w:tc>
          <w:tcPr>
            <w:tcW w:w="727" w:type="dxa"/>
            <w:vAlign w:val="center"/>
          </w:tcPr>
          <w:p w14:paraId="1D369BCB" w14:textId="77777777" w:rsidR="00F771FC" w:rsidRPr="001D386E" w:rsidRDefault="00F771FC" w:rsidP="00F771FC">
            <w:pPr>
              <w:pStyle w:val="TAC"/>
              <w:rPr>
                <w:lang w:eastAsia="ja-JP"/>
              </w:rPr>
            </w:pPr>
          </w:p>
        </w:tc>
        <w:tc>
          <w:tcPr>
            <w:tcW w:w="587" w:type="dxa"/>
            <w:gridSpan w:val="2"/>
            <w:vAlign w:val="center"/>
          </w:tcPr>
          <w:p w14:paraId="53036DC5" w14:textId="77777777" w:rsidR="00F771FC" w:rsidRPr="001D386E" w:rsidRDefault="00F771FC" w:rsidP="00F771FC">
            <w:pPr>
              <w:pStyle w:val="TAC"/>
              <w:rPr>
                <w:lang w:eastAsia="ja-JP"/>
              </w:rPr>
            </w:pPr>
          </w:p>
        </w:tc>
        <w:tc>
          <w:tcPr>
            <w:tcW w:w="588" w:type="dxa"/>
            <w:gridSpan w:val="2"/>
            <w:vAlign w:val="center"/>
          </w:tcPr>
          <w:p w14:paraId="45971328" w14:textId="77777777" w:rsidR="00F771FC" w:rsidRPr="001D386E" w:rsidRDefault="00F771FC" w:rsidP="00F771FC">
            <w:pPr>
              <w:pStyle w:val="TAC"/>
              <w:rPr>
                <w:lang w:eastAsia="ja-JP"/>
              </w:rPr>
            </w:pPr>
            <w:r w:rsidRPr="001D386E">
              <w:rPr>
                <w:rFonts w:hint="eastAsia"/>
                <w:lang w:eastAsia="zh-CN"/>
              </w:rPr>
              <w:t>Yes</w:t>
            </w:r>
          </w:p>
        </w:tc>
        <w:tc>
          <w:tcPr>
            <w:tcW w:w="588" w:type="dxa"/>
            <w:gridSpan w:val="3"/>
            <w:vAlign w:val="center"/>
          </w:tcPr>
          <w:p w14:paraId="4FC6B148"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148C0980" w14:textId="77777777" w:rsidR="00F771FC" w:rsidRPr="001D386E" w:rsidRDefault="00F771FC" w:rsidP="00F771FC">
            <w:pPr>
              <w:pStyle w:val="TAC"/>
            </w:pPr>
          </w:p>
        </w:tc>
        <w:tc>
          <w:tcPr>
            <w:tcW w:w="632" w:type="dxa"/>
            <w:gridSpan w:val="3"/>
            <w:vAlign w:val="center"/>
          </w:tcPr>
          <w:p w14:paraId="5B552E05" w14:textId="77777777" w:rsidR="00F771FC" w:rsidRPr="001D386E" w:rsidRDefault="00F771FC" w:rsidP="00F771FC">
            <w:pPr>
              <w:pStyle w:val="TAC"/>
            </w:pPr>
          </w:p>
        </w:tc>
        <w:tc>
          <w:tcPr>
            <w:tcW w:w="1187" w:type="dxa"/>
            <w:vMerge w:val="restart"/>
            <w:vAlign w:val="center"/>
          </w:tcPr>
          <w:p w14:paraId="6DD34A55" w14:textId="77777777" w:rsidR="00F771FC" w:rsidRPr="001D386E" w:rsidRDefault="00F771FC" w:rsidP="00F771FC">
            <w:pPr>
              <w:pStyle w:val="TAC"/>
              <w:rPr>
                <w:lang w:eastAsia="ja-JP"/>
              </w:rPr>
            </w:pPr>
            <w:r w:rsidRPr="001D386E">
              <w:rPr>
                <w:rFonts w:hint="eastAsia"/>
                <w:lang w:eastAsia="zh-CN"/>
              </w:rPr>
              <w:t>90</w:t>
            </w:r>
          </w:p>
        </w:tc>
        <w:tc>
          <w:tcPr>
            <w:tcW w:w="1286" w:type="dxa"/>
            <w:vMerge w:val="restart"/>
            <w:vAlign w:val="center"/>
          </w:tcPr>
          <w:p w14:paraId="5DD79AE2" w14:textId="77777777" w:rsidR="00F771FC" w:rsidRPr="001D386E" w:rsidRDefault="00F771FC" w:rsidP="00F771FC">
            <w:pPr>
              <w:pStyle w:val="TAC"/>
              <w:rPr>
                <w:lang w:eastAsia="ja-JP"/>
              </w:rPr>
            </w:pPr>
            <w:r w:rsidRPr="001D386E">
              <w:rPr>
                <w:lang w:eastAsia="ja-JP"/>
              </w:rPr>
              <w:t>0</w:t>
            </w:r>
          </w:p>
        </w:tc>
      </w:tr>
      <w:tr w:rsidR="00F771FC" w:rsidRPr="001D386E" w14:paraId="1F305AC5" w14:textId="77777777" w:rsidTr="004A6A4E">
        <w:trPr>
          <w:jc w:val="center"/>
        </w:trPr>
        <w:tc>
          <w:tcPr>
            <w:tcW w:w="1401" w:type="dxa"/>
            <w:vMerge/>
            <w:vAlign w:val="center"/>
          </w:tcPr>
          <w:p w14:paraId="2ED9AB5B" w14:textId="77777777" w:rsidR="00F771FC" w:rsidRPr="001D386E" w:rsidRDefault="00F771FC" w:rsidP="00F771FC">
            <w:pPr>
              <w:pStyle w:val="TAC"/>
              <w:rPr>
                <w:lang w:eastAsia="ja-JP"/>
              </w:rPr>
            </w:pPr>
          </w:p>
        </w:tc>
        <w:tc>
          <w:tcPr>
            <w:tcW w:w="1466" w:type="dxa"/>
            <w:vMerge/>
            <w:vAlign w:val="center"/>
          </w:tcPr>
          <w:p w14:paraId="6F8F9D8B" w14:textId="77777777" w:rsidR="00F771FC" w:rsidRPr="001D386E" w:rsidRDefault="00F771FC" w:rsidP="00F771FC">
            <w:pPr>
              <w:pStyle w:val="TAC"/>
              <w:rPr>
                <w:lang w:eastAsia="zh-CN"/>
              </w:rPr>
            </w:pPr>
          </w:p>
        </w:tc>
        <w:tc>
          <w:tcPr>
            <w:tcW w:w="769" w:type="dxa"/>
            <w:vAlign w:val="center"/>
          </w:tcPr>
          <w:p w14:paraId="739BD561" w14:textId="77777777" w:rsidR="00F771FC" w:rsidRPr="001D386E" w:rsidRDefault="00F771FC" w:rsidP="00F771FC">
            <w:pPr>
              <w:pStyle w:val="TAC"/>
              <w:rPr>
                <w:rFonts w:eastAsia="SimSun"/>
              </w:rPr>
            </w:pPr>
            <w:r w:rsidRPr="001D386E">
              <w:rPr>
                <w:rFonts w:hint="eastAsia"/>
                <w:lang w:eastAsia="zh-CN"/>
              </w:rPr>
              <w:t>7</w:t>
            </w:r>
          </w:p>
        </w:tc>
        <w:tc>
          <w:tcPr>
            <w:tcW w:w="3714" w:type="dxa"/>
            <w:gridSpan w:val="14"/>
            <w:vAlign w:val="center"/>
          </w:tcPr>
          <w:p w14:paraId="3C55DC0E" w14:textId="77777777" w:rsidR="00F771FC" w:rsidRPr="001D386E" w:rsidRDefault="00F771FC" w:rsidP="00F771FC">
            <w:pPr>
              <w:pStyle w:val="TAC"/>
            </w:pPr>
            <w:r w:rsidRPr="001D386E">
              <w:rPr>
                <w:szCs w:val="18"/>
                <w:lang w:eastAsia="zh-CN"/>
              </w:rPr>
              <w:t>See CA_7C Bandwidth Combination Set 1 in Table 5.6A.1-1</w:t>
            </w:r>
          </w:p>
        </w:tc>
        <w:tc>
          <w:tcPr>
            <w:tcW w:w="1187" w:type="dxa"/>
            <w:vMerge/>
            <w:vAlign w:val="center"/>
          </w:tcPr>
          <w:p w14:paraId="44E7DBA1" w14:textId="77777777" w:rsidR="00F771FC" w:rsidRPr="001D386E" w:rsidRDefault="00F771FC" w:rsidP="00F771FC">
            <w:pPr>
              <w:pStyle w:val="TAC"/>
              <w:rPr>
                <w:lang w:eastAsia="ja-JP"/>
              </w:rPr>
            </w:pPr>
          </w:p>
        </w:tc>
        <w:tc>
          <w:tcPr>
            <w:tcW w:w="1286" w:type="dxa"/>
            <w:vMerge/>
            <w:vAlign w:val="center"/>
          </w:tcPr>
          <w:p w14:paraId="0DE18177" w14:textId="77777777" w:rsidR="00F771FC" w:rsidRPr="001D386E" w:rsidRDefault="00F771FC" w:rsidP="00F771FC">
            <w:pPr>
              <w:pStyle w:val="TAC"/>
              <w:rPr>
                <w:lang w:eastAsia="ja-JP"/>
              </w:rPr>
            </w:pPr>
          </w:p>
        </w:tc>
      </w:tr>
      <w:tr w:rsidR="00F771FC" w:rsidRPr="001D386E" w14:paraId="60DAC17B" w14:textId="77777777" w:rsidTr="004A6A4E">
        <w:trPr>
          <w:jc w:val="center"/>
        </w:trPr>
        <w:tc>
          <w:tcPr>
            <w:tcW w:w="1401" w:type="dxa"/>
            <w:vMerge/>
            <w:vAlign w:val="center"/>
          </w:tcPr>
          <w:p w14:paraId="1D16F54F" w14:textId="77777777" w:rsidR="00F771FC" w:rsidRPr="001D386E" w:rsidRDefault="00F771FC" w:rsidP="00F771FC">
            <w:pPr>
              <w:pStyle w:val="TAC"/>
              <w:rPr>
                <w:lang w:eastAsia="ja-JP"/>
              </w:rPr>
            </w:pPr>
          </w:p>
        </w:tc>
        <w:tc>
          <w:tcPr>
            <w:tcW w:w="1466" w:type="dxa"/>
            <w:vMerge/>
            <w:vAlign w:val="center"/>
          </w:tcPr>
          <w:p w14:paraId="14CDA4F4" w14:textId="77777777" w:rsidR="00F771FC" w:rsidRPr="001D386E" w:rsidRDefault="00F771FC" w:rsidP="00F771FC">
            <w:pPr>
              <w:pStyle w:val="TAC"/>
              <w:rPr>
                <w:lang w:eastAsia="zh-CN"/>
              </w:rPr>
            </w:pPr>
          </w:p>
        </w:tc>
        <w:tc>
          <w:tcPr>
            <w:tcW w:w="769" w:type="dxa"/>
            <w:vAlign w:val="center"/>
          </w:tcPr>
          <w:p w14:paraId="303DE288" w14:textId="77777777" w:rsidR="00F771FC" w:rsidRPr="001D386E" w:rsidRDefault="00F771FC" w:rsidP="00F771FC">
            <w:pPr>
              <w:pStyle w:val="TAC"/>
              <w:rPr>
                <w:rFonts w:eastAsia="SimSun"/>
              </w:rPr>
            </w:pPr>
            <w:r w:rsidRPr="001D386E">
              <w:rPr>
                <w:rFonts w:hint="eastAsia"/>
                <w:lang w:eastAsia="zh-CN"/>
              </w:rPr>
              <w:t>66</w:t>
            </w:r>
          </w:p>
        </w:tc>
        <w:tc>
          <w:tcPr>
            <w:tcW w:w="3714" w:type="dxa"/>
            <w:gridSpan w:val="14"/>
            <w:vAlign w:val="center"/>
          </w:tcPr>
          <w:p w14:paraId="51285698" w14:textId="77777777" w:rsidR="00F771FC" w:rsidRPr="001D386E" w:rsidRDefault="00F771FC" w:rsidP="00F771FC">
            <w:pPr>
              <w:pStyle w:val="TAC"/>
            </w:pPr>
            <w:r w:rsidRPr="001D386E">
              <w:rPr>
                <w:szCs w:val="18"/>
                <w:lang w:eastAsia="zh-CN"/>
              </w:rPr>
              <w:t>See CA_66A-66A Bandwidth Combination Set 0 in Table 5.6A.1-3</w:t>
            </w:r>
          </w:p>
        </w:tc>
        <w:tc>
          <w:tcPr>
            <w:tcW w:w="1187" w:type="dxa"/>
            <w:vMerge/>
            <w:vAlign w:val="center"/>
          </w:tcPr>
          <w:p w14:paraId="138EE13C" w14:textId="77777777" w:rsidR="00F771FC" w:rsidRPr="001D386E" w:rsidRDefault="00F771FC" w:rsidP="00F771FC">
            <w:pPr>
              <w:pStyle w:val="TAC"/>
              <w:rPr>
                <w:lang w:eastAsia="ja-JP"/>
              </w:rPr>
            </w:pPr>
          </w:p>
        </w:tc>
        <w:tc>
          <w:tcPr>
            <w:tcW w:w="1286" w:type="dxa"/>
            <w:vMerge/>
            <w:vAlign w:val="center"/>
          </w:tcPr>
          <w:p w14:paraId="6B63705E" w14:textId="77777777" w:rsidR="00F771FC" w:rsidRPr="001D386E" w:rsidRDefault="00F771FC" w:rsidP="00F771FC">
            <w:pPr>
              <w:pStyle w:val="TAC"/>
              <w:rPr>
                <w:lang w:eastAsia="ja-JP"/>
              </w:rPr>
            </w:pPr>
          </w:p>
        </w:tc>
      </w:tr>
      <w:tr w:rsidR="00F771FC" w:rsidRPr="001D386E" w14:paraId="0C20F613" w14:textId="77777777" w:rsidTr="004A6A4E">
        <w:trPr>
          <w:jc w:val="center"/>
        </w:trPr>
        <w:tc>
          <w:tcPr>
            <w:tcW w:w="1401" w:type="dxa"/>
            <w:vMerge w:val="restart"/>
            <w:vAlign w:val="center"/>
          </w:tcPr>
          <w:p w14:paraId="433D64EC" w14:textId="77777777" w:rsidR="00F771FC" w:rsidRPr="001D386E" w:rsidRDefault="00F771FC" w:rsidP="00F771FC">
            <w:pPr>
              <w:pStyle w:val="TAC"/>
              <w:rPr>
                <w:lang w:eastAsia="ja-JP"/>
              </w:rPr>
            </w:pPr>
            <w:r w:rsidRPr="001D386E">
              <w:rPr>
                <w:rFonts w:hint="eastAsia"/>
                <w:lang w:eastAsia="zh-CN"/>
              </w:rPr>
              <w:t>CA_5A-12A-46A</w:t>
            </w:r>
          </w:p>
        </w:tc>
        <w:tc>
          <w:tcPr>
            <w:tcW w:w="1466" w:type="dxa"/>
            <w:vMerge w:val="restart"/>
            <w:vAlign w:val="center"/>
          </w:tcPr>
          <w:p w14:paraId="25559863" w14:textId="77777777" w:rsidR="00F771FC" w:rsidRPr="001D386E" w:rsidRDefault="00F771FC" w:rsidP="00F771FC">
            <w:pPr>
              <w:pStyle w:val="TAC"/>
              <w:rPr>
                <w:lang w:eastAsia="zh-CN"/>
              </w:rPr>
            </w:pPr>
            <w:r w:rsidRPr="001D386E">
              <w:rPr>
                <w:rFonts w:hint="eastAsia"/>
                <w:lang w:eastAsia="zh-CN"/>
              </w:rPr>
              <w:t>-</w:t>
            </w:r>
          </w:p>
        </w:tc>
        <w:tc>
          <w:tcPr>
            <w:tcW w:w="769" w:type="dxa"/>
            <w:vAlign w:val="center"/>
          </w:tcPr>
          <w:p w14:paraId="5FC3E1F5" w14:textId="77777777" w:rsidR="00F771FC" w:rsidRPr="001D386E" w:rsidRDefault="00F771FC" w:rsidP="00F771FC">
            <w:pPr>
              <w:pStyle w:val="TAC"/>
            </w:pPr>
            <w:r w:rsidRPr="001D386E">
              <w:rPr>
                <w:rFonts w:hint="eastAsia"/>
                <w:lang w:eastAsia="zh-CN"/>
              </w:rPr>
              <w:t>5</w:t>
            </w:r>
          </w:p>
        </w:tc>
        <w:tc>
          <w:tcPr>
            <w:tcW w:w="727" w:type="dxa"/>
            <w:vAlign w:val="center"/>
          </w:tcPr>
          <w:p w14:paraId="78C06598" w14:textId="77777777" w:rsidR="00F771FC" w:rsidRPr="001D386E" w:rsidRDefault="00F771FC" w:rsidP="00F771FC">
            <w:pPr>
              <w:pStyle w:val="TAC"/>
              <w:rPr>
                <w:lang w:eastAsia="ja-JP"/>
              </w:rPr>
            </w:pPr>
          </w:p>
        </w:tc>
        <w:tc>
          <w:tcPr>
            <w:tcW w:w="587" w:type="dxa"/>
            <w:gridSpan w:val="2"/>
            <w:vAlign w:val="center"/>
          </w:tcPr>
          <w:p w14:paraId="08066026" w14:textId="77777777" w:rsidR="00F771FC" w:rsidRPr="001D386E" w:rsidRDefault="00F771FC" w:rsidP="00F771FC">
            <w:pPr>
              <w:pStyle w:val="TAC"/>
              <w:rPr>
                <w:lang w:eastAsia="ja-JP"/>
              </w:rPr>
            </w:pPr>
          </w:p>
        </w:tc>
        <w:tc>
          <w:tcPr>
            <w:tcW w:w="588" w:type="dxa"/>
            <w:gridSpan w:val="2"/>
            <w:vAlign w:val="center"/>
          </w:tcPr>
          <w:p w14:paraId="77A342E1" w14:textId="77777777" w:rsidR="00F771FC" w:rsidRPr="001D386E" w:rsidRDefault="00F771FC" w:rsidP="00F771FC">
            <w:pPr>
              <w:pStyle w:val="TAC"/>
              <w:rPr>
                <w:lang w:eastAsia="ja-JP"/>
              </w:rPr>
            </w:pPr>
            <w:r w:rsidRPr="001D386E">
              <w:t>Yes</w:t>
            </w:r>
          </w:p>
        </w:tc>
        <w:tc>
          <w:tcPr>
            <w:tcW w:w="588" w:type="dxa"/>
            <w:gridSpan w:val="3"/>
            <w:vAlign w:val="center"/>
          </w:tcPr>
          <w:p w14:paraId="4D49B0F7" w14:textId="77777777" w:rsidR="00F771FC" w:rsidRPr="001D386E" w:rsidRDefault="00F771FC" w:rsidP="00F771FC">
            <w:pPr>
              <w:pStyle w:val="TAC"/>
            </w:pPr>
            <w:r w:rsidRPr="001D386E">
              <w:t>Yes</w:t>
            </w:r>
          </w:p>
        </w:tc>
        <w:tc>
          <w:tcPr>
            <w:tcW w:w="592" w:type="dxa"/>
            <w:gridSpan w:val="3"/>
            <w:vAlign w:val="center"/>
          </w:tcPr>
          <w:p w14:paraId="1F16DE0E" w14:textId="77777777" w:rsidR="00F771FC" w:rsidRPr="001D386E" w:rsidRDefault="00F771FC" w:rsidP="00F771FC">
            <w:pPr>
              <w:pStyle w:val="TAC"/>
            </w:pPr>
          </w:p>
        </w:tc>
        <w:tc>
          <w:tcPr>
            <w:tcW w:w="632" w:type="dxa"/>
            <w:gridSpan w:val="3"/>
            <w:vAlign w:val="center"/>
          </w:tcPr>
          <w:p w14:paraId="4B518F42" w14:textId="77777777" w:rsidR="00F771FC" w:rsidRPr="001D386E" w:rsidRDefault="00F771FC" w:rsidP="00F771FC">
            <w:pPr>
              <w:pStyle w:val="TAC"/>
            </w:pPr>
          </w:p>
        </w:tc>
        <w:tc>
          <w:tcPr>
            <w:tcW w:w="1187" w:type="dxa"/>
            <w:vMerge w:val="restart"/>
            <w:vAlign w:val="center"/>
          </w:tcPr>
          <w:p w14:paraId="12F1BE75" w14:textId="77777777" w:rsidR="00F771FC" w:rsidRPr="001D386E" w:rsidRDefault="00F771FC" w:rsidP="00F771FC">
            <w:pPr>
              <w:pStyle w:val="TAC"/>
              <w:rPr>
                <w:lang w:eastAsia="ja-JP"/>
              </w:rPr>
            </w:pPr>
            <w:r w:rsidRPr="001D386E">
              <w:rPr>
                <w:lang w:eastAsia="ja-JP"/>
              </w:rPr>
              <w:t>40</w:t>
            </w:r>
          </w:p>
        </w:tc>
        <w:tc>
          <w:tcPr>
            <w:tcW w:w="1286" w:type="dxa"/>
            <w:vMerge w:val="restart"/>
            <w:vAlign w:val="center"/>
          </w:tcPr>
          <w:p w14:paraId="5F243C0F" w14:textId="77777777" w:rsidR="00F771FC" w:rsidRPr="001D386E" w:rsidRDefault="00F771FC" w:rsidP="00F771FC">
            <w:pPr>
              <w:pStyle w:val="TAC"/>
              <w:rPr>
                <w:lang w:eastAsia="ja-JP"/>
              </w:rPr>
            </w:pPr>
            <w:r w:rsidRPr="001D386E">
              <w:rPr>
                <w:lang w:eastAsia="ja-JP"/>
              </w:rPr>
              <w:t>0</w:t>
            </w:r>
          </w:p>
        </w:tc>
      </w:tr>
      <w:tr w:rsidR="00F771FC" w:rsidRPr="001D386E" w14:paraId="615AC677" w14:textId="77777777" w:rsidTr="004A6A4E">
        <w:trPr>
          <w:jc w:val="center"/>
        </w:trPr>
        <w:tc>
          <w:tcPr>
            <w:tcW w:w="1401" w:type="dxa"/>
            <w:vMerge/>
            <w:vAlign w:val="center"/>
          </w:tcPr>
          <w:p w14:paraId="678CFC95" w14:textId="77777777" w:rsidR="00F771FC" w:rsidRPr="001D386E" w:rsidRDefault="00F771FC" w:rsidP="00F771FC">
            <w:pPr>
              <w:pStyle w:val="TAC"/>
              <w:rPr>
                <w:lang w:eastAsia="ja-JP"/>
              </w:rPr>
            </w:pPr>
          </w:p>
        </w:tc>
        <w:tc>
          <w:tcPr>
            <w:tcW w:w="1466" w:type="dxa"/>
            <w:vMerge/>
            <w:vAlign w:val="center"/>
          </w:tcPr>
          <w:p w14:paraId="26C2DD7C" w14:textId="77777777" w:rsidR="00F771FC" w:rsidRPr="001D386E" w:rsidRDefault="00F771FC" w:rsidP="00F771FC">
            <w:pPr>
              <w:pStyle w:val="TAC"/>
              <w:rPr>
                <w:lang w:eastAsia="zh-CN"/>
              </w:rPr>
            </w:pPr>
          </w:p>
        </w:tc>
        <w:tc>
          <w:tcPr>
            <w:tcW w:w="769" w:type="dxa"/>
            <w:vAlign w:val="center"/>
          </w:tcPr>
          <w:p w14:paraId="1CB7B378" w14:textId="77777777" w:rsidR="00F771FC" w:rsidRPr="001D386E" w:rsidRDefault="00F771FC" w:rsidP="00F771FC">
            <w:pPr>
              <w:pStyle w:val="TAC"/>
              <w:rPr>
                <w:rFonts w:eastAsia="SimSun"/>
              </w:rPr>
            </w:pPr>
            <w:r w:rsidRPr="001D386E">
              <w:rPr>
                <w:rFonts w:hint="eastAsia"/>
                <w:lang w:eastAsia="zh-CN"/>
              </w:rPr>
              <w:t>12</w:t>
            </w:r>
          </w:p>
        </w:tc>
        <w:tc>
          <w:tcPr>
            <w:tcW w:w="727" w:type="dxa"/>
            <w:vAlign w:val="center"/>
          </w:tcPr>
          <w:p w14:paraId="4E6CB8C4" w14:textId="77777777" w:rsidR="00F771FC" w:rsidRPr="001D386E" w:rsidRDefault="00F771FC" w:rsidP="00F771FC">
            <w:pPr>
              <w:pStyle w:val="TAC"/>
              <w:rPr>
                <w:lang w:eastAsia="ja-JP"/>
              </w:rPr>
            </w:pPr>
          </w:p>
        </w:tc>
        <w:tc>
          <w:tcPr>
            <w:tcW w:w="587" w:type="dxa"/>
            <w:gridSpan w:val="2"/>
            <w:vAlign w:val="center"/>
          </w:tcPr>
          <w:p w14:paraId="3BF91D8E" w14:textId="77777777" w:rsidR="00F771FC" w:rsidRPr="001D386E" w:rsidRDefault="00F771FC" w:rsidP="00F771FC">
            <w:pPr>
              <w:pStyle w:val="TAC"/>
              <w:rPr>
                <w:lang w:eastAsia="ja-JP"/>
              </w:rPr>
            </w:pPr>
          </w:p>
        </w:tc>
        <w:tc>
          <w:tcPr>
            <w:tcW w:w="588" w:type="dxa"/>
            <w:gridSpan w:val="2"/>
            <w:vAlign w:val="center"/>
          </w:tcPr>
          <w:p w14:paraId="5EEFAF12" w14:textId="77777777" w:rsidR="00F771FC" w:rsidRPr="001D386E" w:rsidRDefault="00F771FC" w:rsidP="00F771FC">
            <w:pPr>
              <w:pStyle w:val="TAC"/>
              <w:rPr>
                <w:lang w:eastAsia="ja-JP"/>
              </w:rPr>
            </w:pPr>
            <w:r w:rsidRPr="001D386E">
              <w:t>Yes</w:t>
            </w:r>
          </w:p>
        </w:tc>
        <w:tc>
          <w:tcPr>
            <w:tcW w:w="588" w:type="dxa"/>
            <w:gridSpan w:val="3"/>
            <w:vAlign w:val="center"/>
          </w:tcPr>
          <w:p w14:paraId="2C1C2141" w14:textId="77777777" w:rsidR="00F771FC" w:rsidRPr="001D386E" w:rsidRDefault="00F771FC" w:rsidP="00F771FC">
            <w:pPr>
              <w:pStyle w:val="TAC"/>
            </w:pPr>
            <w:r w:rsidRPr="001D386E">
              <w:t>Yes</w:t>
            </w:r>
          </w:p>
        </w:tc>
        <w:tc>
          <w:tcPr>
            <w:tcW w:w="592" w:type="dxa"/>
            <w:gridSpan w:val="3"/>
            <w:vAlign w:val="center"/>
          </w:tcPr>
          <w:p w14:paraId="4E347AAD" w14:textId="77777777" w:rsidR="00F771FC" w:rsidRPr="001D386E" w:rsidRDefault="00F771FC" w:rsidP="00F771FC">
            <w:pPr>
              <w:pStyle w:val="TAC"/>
            </w:pPr>
          </w:p>
        </w:tc>
        <w:tc>
          <w:tcPr>
            <w:tcW w:w="632" w:type="dxa"/>
            <w:gridSpan w:val="3"/>
            <w:vAlign w:val="center"/>
          </w:tcPr>
          <w:p w14:paraId="4E53244D" w14:textId="77777777" w:rsidR="00F771FC" w:rsidRPr="001D386E" w:rsidRDefault="00F771FC" w:rsidP="00F771FC">
            <w:pPr>
              <w:pStyle w:val="TAC"/>
            </w:pPr>
          </w:p>
        </w:tc>
        <w:tc>
          <w:tcPr>
            <w:tcW w:w="1187" w:type="dxa"/>
            <w:vMerge/>
            <w:vAlign w:val="center"/>
          </w:tcPr>
          <w:p w14:paraId="66A47590" w14:textId="77777777" w:rsidR="00F771FC" w:rsidRPr="001D386E" w:rsidRDefault="00F771FC" w:rsidP="00F771FC">
            <w:pPr>
              <w:pStyle w:val="TAC"/>
              <w:rPr>
                <w:lang w:eastAsia="ja-JP"/>
              </w:rPr>
            </w:pPr>
          </w:p>
        </w:tc>
        <w:tc>
          <w:tcPr>
            <w:tcW w:w="1286" w:type="dxa"/>
            <w:vMerge/>
            <w:vAlign w:val="center"/>
          </w:tcPr>
          <w:p w14:paraId="4E3EFC1D" w14:textId="77777777" w:rsidR="00F771FC" w:rsidRPr="001D386E" w:rsidRDefault="00F771FC" w:rsidP="00F771FC">
            <w:pPr>
              <w:pStyle w:val="TAC"/>
              <w:rPr>
                <w:lang w:eastAsia="ja-JP"/>
              </w:rPr>
            </w:pPr>
          </w:p>
        </w:tc>
      </w:tr>
      <w:tr w:rsidR="00F771FC" w:rsidRPr="001D386E" w14:paraId="1EDD0A2E" w14:textId="77777777" w:rsidTr="004A6A4E">
        <w:trPr>
          <w:jc w:val="center"/>
        </w:trPr>
        <w:tc>
          <w:tcPr>
            <w:tcW w:w="1401" w:type="dxa"/>
            <w:vMerge/>
            <w:vAlign w:val="center"/>
          </w:tcPr>
          <w:p w14:paraId="727CAC94" w14:textId="77777777" w:rsidR="00F771FC" w:rsidRPr="001D386E" w:rsidRDefault="00F771FC" w:rsidP="00F771FC">
            <w:pPr>
              <w:pStyle w:val="TAC"/>
              <w:rPr>
                <w:lang w:eastAsia="ja-JP"/>
              </w:rPr>
            </w:pPr>
          </w:p>
        </w:tc>
        <w:tc>
          <w:tcPr>
            <w:tcW w:w="1466" w:type="dxa"/>
            <w:vMerge/>
            <w:vAlign w:val="center"/>
          </w:tcPr>
          <w:p w14:paraId="33F59271" w14:textId="77777777" w:rsidR="00F771FC" w:rsidRPr="001D386E" w:rsidRDefault="00F771FC" w:rsidP="00F771FC">
            <w:pPr>
              <w:pStyle w:val="TAC"/>
              <w:rPr>
                <w:lang w:eastAsia="zh-CN"/>
              </w:rPr>
            </w:pPr>
          </w:p>
        </w:tc>
        <w:tc>
          <w:tcPr>
            <w:tcW w:w="769" w:type="dxa"/>
            <w:vAlign w:val="center"/>
          </w:tcPr>
          <w:p w14:paraId="6EFFC972" w14:textId="77777777" w:rsidR="00F771FC" w:rsidRPr="001D386E" w:rsidRDefault="00F771FC" w:rsidP="00F771FC">
            <w:pPr>
              <w:pStyle w:val="TAC"/>
              <w:rPr>
                <w:rFonts w:eastAsia="SimSun"/>
              </w:rPr>
            </w:pPr>
            <w:r w:rsidRPr="001D386E">
              <w:rPr>
                <w:rFonts w:hint="eastAsia"/>
                <w:lang w:eastAsia="zh-CN"/>
              </w:rPr>
              <w:t>46</w:t>
            </w:r>
          </w:p>
        </w:tc>
        <w:tc>
          <w:tcPr>
            <w:tcW w:w="727" w:type="dxa"/>
            <w:vAlign w:val="center"/>
          </w:tcPr>
          <w:p w14:paraId="65E016CB" w14:textId="77777777" w:rsidR="00F771FC" w:rsidRPr="001D386E" w:rsidRDefault="00F771FC" w:rsidP="00F771FC">
            <w:pPr>
              <w:pStyle w:val="TAC"/>
              <w:rPr>
                <w:lang w:eastAsia="ja-JP"/>
              </w:rPr>
            </w:pPr>
          </w:p>
        </w:tc>
        <w:tc>
          <w:tcPr>
            <w:tcW w:w="587" w:type="dxa"/>
            <w:gridSpan w:val="2"/>
            <w:vAlign w:val="center"/>
          </w:tcPr>
          <w:p w14:paraId="60D757AA" w14:textId="77777777" w:rsidR="00F771FC" w:rsidRPr="001D386E" w:rsidRDefault="00F771FC" w:rsidP="00F771FC">
            <w:pPr>
              <w:pStyle w:val="TAC"/>
              <w:rPr>
                <w:lang w:eastAsia="ja-JP"/>
              </w:rPr>
            </w:pPr>
          </w:p>
        </w:tc>
        <w:tc>
          <w:tcPr>
            <w:tcW w:w="588" w:type="dxa"/>
            <w:gridSpan w:val="2"/>
            <w:vAlign w:val="center"/>
          </w:tcPr>
          <w:p w14:paraId="404B0081" w14:textId="77777777" w:rsidR="00F771FC" w:rsidRPr="001D386E" w:rsidRDefault="00F771FC" w:rsidP="00F771FC">
            <w:pPr>
              <w:pStyle w:val="TAC"/>
              <w:rPr>
                <w:lang w:eastAsia="ja-JP"/>
              </w:rPr>
            </w:pPr>
          </w:p>
        </w:tc>
        <w:tc>
          <w:tcPr>
            <w:tcW w:w="588" w:type="dxa"/>
            <w:gridSpan w:val="3"/>
            <w:vAlign w:val="center"/>
          </w:tcPr>
          <w:p w14:paraId="185F3659" w14:textId="77777777" w:rsidR="00F771FC" w:rsidRPr="001D386E" w:rsidRDefault="00F771FC" w:rsidP="00F771FC">
            <w:pPr>
              <w:pStyle w:val="TAC"/>
            </w:pPr>
          </w:p>
        </w:tc>
        <w:tc>
          <w:tcPr>
            <w:tcW w:w="592" w:type="dxa"/>
            <w:gridSpan w:val="3"/>
            <w:vAlign w:val="center"/>
          </w:tcPr>
          <w:p w14:paraId="17B4B3E0" w14:textId="77777777" w:rsidR="00F771FC" w:rsidRPr="001D386E" w:rsidRDefault="00F771FC" w:rsidP="00F771FC">
            <w:pPr>
              <w:pStyle w:val="TAC"/>
            </w:pPr>
          </w:p>
        </w:tc>
        <w:tc>
          <w:tcPr>
            <w:tcW w:w="632" w:type="dxa"/>
            <w:gridSpan w:val="3"/>
            <w:vAlign w:val="center"/>
          </w:tcPr>
          <w:p w14:paraId="0A654D0E" w14:textId="77777777" w:rsidR="00F771FC" w:rsidRPr="001D386E" w:rsidRDefault="00F771FC" w:rsidP="00F771FC">
            <w:pPr>
              <w:pStyle w:val="TAC"/>
            </w:pPr>
            <w:r w:rsidRPr="001D386E">
              <w:rPr>
                <w:rFonts w:hint="eastAsia"/>
                <w:lang w:eastAsia="zh-CN"/>
              </w:rPr>
              <w:t>Yes</w:t>
            </w:r>
          </w:p>
        </w:tc>
        <w:tc>
          <w:tcPr>
            <w:tcW w:w="1187" w:type="dxa"/>
            <w:vMerge/>
            <w:vAlign w:val="center"/>
          </w:tcPr>
          <w:p w14:paraId="6B49B9CC" w14:textId="77777777" w:rsidR="00F771FC" w:rsidRPr="001D386E" w:rsidRDefault="00F771FC" w:rsidP="00F771FC">
            <w:pPr>
              <w:pStyle w:val="TAC"/>
              <w:rPr>
                <w:lang w:eastAsia="ja-JP"/>
              </w:rPr>
            </w:pPr>
          </w:p>
        </w:tc>
        <w:tc>
          <w:tcPr>
            <w:tcW w:w="1286" w:type="dxa"/>
            <w:vMerge/>
            <w:vAlign w:val="center"/>
          </w:tcPr>
          <w:p w14:paraId="0669AB4B" w14:textId="77777777" w:rsidR="00F771FC" w:rsidRPr="001D386E" w:rsidRDefault="00F771FC" w:rsidP="00F771FC">
            <w:pPr>
              <w:pStyle w:val="TAC"/>
              <w:rPr>
                <w:lang w:eastAsia="ja-JP"/>
              </w:rPr>
            </w:pPr>
          </w:p>
        </w:tc>
      </w:tr>
      <w:tr w:rsidR="00F771FC" w:rsidRPr="001D386E" w14:paraId="11718BBB" w14:textId="77777777" w:rsidTr="004A6A4E">
        <w:trPr>
          <w:jc w:val="center"/>
        </w:trPr>
        <w:tc>
          <w:tcPr>
            <w:tcW w:w="1401" w:type="dxa"/>
            <w:vMerge w:val="restart"/>
            <w:vAlign w:val="center"/>
          </w:tcPr>
          <w:p w14:paraId="20DC4774" w14:textId="77777777" w:rsidR="00F771FC" w:rsidRPr="001D386E" w:rsidRDefault="00F771FC" w:rsidP="00F771FC">
            <w:pPr>
              <w:pStyle w:val="TAC"/>
              <w:rPr>
                <w:lang w:eastAsia="ja-JP"/>
              </w:rPr>
            </w:pPr>
            <w:r w:rsidRPr="001D386E">
              <w:rPr>
                <w:lang w:eastAsia="zh-CN"/>
              </w:rPr>
              <w:t>CA_</w:t>
            </w:r>
            <w:r w:rsidRPr="001D386E">
              <w:rPr>
                <w:rFonts w:eastAsia="SimSun" w:hint="eastAsia"/>
                <w:lang w:eastAsia="zh-CN"/>
              </w:rPr>
              <w:t>5</w:t>
            </w:r>
            <w:r w:rsidRPr="001D386E">
              <w:rPr>
                <w:lang w:eastAsia="zh-CN"/>
              </w:rPr>
              <w:t>A-12A-</w:t>
            </w:r>
            <w:r w:rsidRPr="001D386E">
              <w:rPr>
                <w:rFonts w:hint="eastAsia"/>
                <w:lang w:eastAsia="zh-CN"/>
              </w:rPr>
              <w:t>46C</w:t>
            </w:r>
          </w:p>
        </w:tc>
        <w:tc>
          <w:tcPr>
            <w:tcW w:w="1466" w:type="dxa"/>
            <w:vMerge w:val="restart"/>
            <w:vAlign w:val="center"/>
          </w:tcPr>
          <w:p w14:paraId="3DADDE38" w14:textId="77777777" w:rsidR="00F771FC" w:rsidRPr="001D386E" w:rsidRDefault="00F771FC" w:rsidP="00F771FC">
            <w:pPr>
              <w:pStyle w:val="TAC"/>
              <w:rPr>
                <w:lang w:eastAsia="zh-CN"/>
              </w:rPr>
            </w:pPr>
            <w:r w:rsidRPr="001D386E">
              <w:rPr>
                <w:lang w:eastAsia="ja-JP"/>
              </w:rPr>
              <w:t>-</w:t>
            </w:r>
          </w:p>
        </w:tc>
        <w:tc>
          <w:tcPr>
            <w:tcW w:w="769" w:type="dxa"/>
            <w:vAlign w:val="center"/>
          </w:tcPr>
          <w:p w14:paraId="5232E335" w14:textId="77777777" w:rsidR="00F771FC" w:rsidRPr="001D386E" w:rsidRDefault="00F771FC" w:rsidP="00F771FC">
            <w:pPr>
              <w:pStyle w:val="TAC"/>
            </w:pPr>
            <w:r w:rsidRPr="001D386E">
              <w:rPr>
                <w:lang w:eastAsia="ja-JP"/>
              </w:rPr>
              <w:t>5</w:t>
            </w:r>
          </w:p>
        </w:tc>
        <w:tc>
          <w:tcPr>
            <w:tcW w:w="727" w:type="dxa"/>
            <w:vAlign w:val="center"/>
          </w:tcPr>
          <w:p w14:paraId="0543526E" w14:textId="77777777" w:rsidR="00F771FC" w:rsidRPr="001D386E" w:rsidRDefault="00F771FC" w:rsidP="00F771FC">
            <w:pPr>
              <w:pStyle w:val="TAC"/>
              <w:rPr>
                <w:lang w:eastAsia="ja-JP"/>
              </w:rPr>
            </w:pPr>
          </w:p>
        </w:tc>
        <w:tc>
          <w:tcPr>
            <w:tcW w:w="587" w:type="dxa"/>
            <w:gridSpan w:val="2"/>
            <w:vAlign w:val="center"/>
          </w:tcPr>
          <w:p w14:paraId="02BE0834" w14:textId="77777777" w:rsidR="00F771FC" w:rsidRPr="001D386E" w:rsidRDefault="00F771FC" w:rsidP="00F771FC">
            <w:pPr>
              <w:pStyle w:val="TAC"/>
              <w:rPr>
                <w:lang w:eastAsia="ja-JP"/>
              </w:rPr>
            </w:pPr>
          </w:p>
        </w:tc>
        <w:tc>
          <w:tcPr>
            <w:tcW w:w="588" w:type="dxa"/>
            <w:gridSpan w:val="2"/>
            <w:vAlign w:val="center"/>
          </w:tcPr>
          <w:p w14:paraId="4F4D55E2"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64E49246" w14:textId="77777777" w:rsidR="00F771FC" w:rsidRPr="001D386E" w:rsidRDefault="00F771FC" w:rsidP="00F771FC">
            <w:pPr>
              <w:pStyle w:val="TAC"/>
            </w:pPr>
            <w:r w:rsidRPr="001D386E">
              <w:rPr>
                <w:lang w:eastAsia="ja-JP"/>
              </w:rPr>
              <w:t>Yes</w:t>
            </w:r>
          </w:p>
        </w:tc>
        <w:tc>
          <w:tcPr>
            <w:tcW w:w="592" w:type="dxa"/>
            <w:gridSpan w:val="3"/>
            <w:vAlign w:val="center"/>
          </w:tcPr>
          <w:p w14:paraId="2FCC69BD" w14:textId="77777777" w:rsidR="00F771FC" w:rsidRPr="001D386E" w:rsidRDefault="00F771FC" w:rsidP="00F771FC">
            <w:pPr>
              <w:pStyle w:val="TAC"/>
            </w:pPr>
          </w:p>
        </w:tc>
        <w:tc>
          <w:tcPr>
            <w:tcW w:w="632" w:type="dxa"/>
            <w:gridSpan w:val="3"/>
            <w:vAlign w:val="center"/>
          </w:tcPr>
          <w:p w14:paraId="50013720" w14:textId="77777777" w:rsidR="00F771FC" w:rsidRPr="001D386E" w:rsidRDefault="00F771FC" w:rsidP="00F771FC">
            <w:pPr>
              <w:pStyle w:val="TAC"/>
            </w:pPr>
          </w:p>
        </w:tc>
        <w:tc>
          <w:tcPr>
            <w:tcW w:w="1187" w:type="dxa"/>
            <w:vMerge w:val="restart"/>
            <w:vAlign w:val="center"/>
          </w:tcPr>
          <w:p w14:paraId="59AC9AB1" w14:textId="77777777" w:rsidR="00F771FC" w:rsidRPr="001D386E" w:rsidRDefault="00F771FC" w:rsidP="00F771FC">
            <w:pPr>
              <w:pStyle w:val="TAC"/>
              <w:rPr>
                <w:lang w:eastAsia="ja-JP"/>
              </w:rPr>
            </w:pPr>
            <w:r w:rsidRPr="001D386E">
              <w:rPr>
                <w:rFonts w:eastAsia="SimSun" w:hint="eastAsia"/>
                <w:lang w:eastAsia="zh-CN"/>
              </w:rPr>
              <w:t>6</w:t>
            </w:r>
            <w:r w:rsidRPr="001D386E">
              <w:rPr>
                <w:lang w:eastAsia="ja-JP"/>
              </w:rPr>
              <w:t>0</w:t>
            </w:r>
          </w:p>
        </w:tc>
        <w:tc>
          <w:tcPr>
            <w:tcW w:w="1286" w:type="dxa"/>
            <w:vMerge w:val="restart"/>
            <w:vAlign w:val="center"/>
          </w:tcPr>
          <w:p w14:paraId="4DB770DC" w14:textId="77777777" w:rsidR="00F771FC" w:rsidRPr="001D386E" w:rsidRDefault="00F771FC" w:rsidP="00F771FC">
            <w:pPr>
              <w:pStyle w:val="TAC"/>
              <w:rPr>
                <w:lang w:eastAsia="ja-JP"/>
              </w:rPr>
            </w:pPr>
            <w:r w:rsidRPr="001D386E">
              <w:rPr>
                <w:lang w:eastAsia="ja-JP"/>
              </w:rPr>
              <w:t>0</w:t>
            </w:r>
          </w:p>
        </w:tc>
      </w:tr>
      <w:tr w:rsidR="00F771FC" w:rsidRPr="001D386E" w14:paraId="026450A6" w14:textId="77777777" w:rsidTr="004A6A4E">
        <w:trPr>
          <w:jc w:val="center"/>
        </w:trPr>
        <w:tc>
          <w:tcPr>
            <w:tcW w:w="1401" w:type="dxa"/>
            <w:vMerge/>
            <w:vAlign w:val="center"/>
          </w:tcPr>
          <w:p w14:paraId="4C0A3650" w14:textId="77777777" w:rsidR="00F771FC" w:rsidRPr="001D386E" w:rsidRDefault="00F771FC" w:rsidP="00F771FC">
            <w:pPr>
              <w:pStyle w:val="TAC"/>
              <w:rPr>
                <w:lang w:eastAsia="ja-JP"/>
              </w:rPr>
            </w:pPr>
          </w:p>
        </w:tc>
        <w:tc>
          <w:tcPr>
            <w:tcW w:w="1466" w:type="dxa"/>
            <w:vMerge/>
            <w:vAlign w:val="center"/>
          </w:tcPr>
          <w:p w14:paraId="3ED26970" w14:textId="77777777" w:rsidR="00F771FC" w:rsidRPr="001D386E" w:rsidRDefault="00F771FC" w:rsidP="00F771FC">
            <w:pPr>
              <w:pStyle w:val="TAC"/>
              <w:rPr>
                <w:lang w:eastAsia="zh-CN"/>
              </w:rPr>
            </w:pPr>
          </w:p>
        </w:tc>
        <w:tc>
          <w:tcPr>
            <w:tcW w:w="769" w:type="dxa"/>
            <w:vAlign w:val="center"/>
          </w:tcPr>
          <w:p w14:paraId="2923C761" w14:textId="77777777" w:rsidR="00F771FC" w:rsidRPr="001D386E" w:rsidRDefault="00F771FC" w:rsidP="00F771FC">
            <w:pPr>
              <w:pStyle w:val="TAC"/>
              <w:rPr>
                <w:rFonts w:eastAsia="SimSun"/>
              </w:rPr>
            </w:pPr>
            <w:r w:rsidRPr="001D386E">
              <w:rPr>
                <w:lang w:eastAsia="ja-JP"/>
              </w:rPr>
              <w:t>12</w:t>
            </w:r>
          </w:p>
        </w:tc>
        <w:tc>
          <w:tcPr>
            <w:tcW w:w="727" w:type="dxa"/>
            <w:vAlign w:val="center"/>
          </w:tcPr>
          <w:p w14:paraId="5CA497F9" w14:textId="77777777" w:rsidR="00F771FC" w:rsidRPr="001D386E" w:rsidRDefault="00F771FC" w:rsidP="00F771FC">
            <w:pPr>
              <w:pStyle w:val="TAC"/>
              <w:rPr>
                <w:lang w:eastAsia="ja-JP"/>
              </w:rPr>
            </w:pPr>
          </w:p>
        </w:tc>
        <w:tc>
          <w:tcPr>
            <w:tcW w:w="587" w:type="dxa"/>
            <w:gridSpan w:val="2"/>
            <w:vAlign w:val="center"/>
          </w:tcPr>
          <w:p w14:paraId="31670D17" w14:textId="77777777" w:rsidR="00F771FC" w:rsidRPr="001D386E" w:rsidRDefault="00F771FC" w:rsidP="00F771FC">
            <w:pPr>
              <w:pStyle w:val="TAC"/>
              <w:rPr>
                <w:lang w:eastAsia="ja-JP"/>
              </w:rPr>
            </w:pPr>
          </w:p>
        </w:tc>
        <w:tc>
          <w:tcPr>
            <w:tcW w:w="588" w:type="dxa"/>
            <w:gridSpan w:val="2"/>
            <w:vAlign w:val="center"/>
          </w:tcPr>
          <w:p w14:paraId="596DF8D5"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6AEFD62C" w14:textId="77777777" w:rsidR="00F771FC" w:rsidRPr="001D386E" w:rsidRDefault="00F771FC" w:rsidP="00F771FC">
            <w:pPr>
              <w:pStyle w:val="TAC"/>
            </w:pPr>
            <w:r w:rsidRPr="001D386E">
              <w:rPr>
                <w:lang w:eastAsia="ja-JP"/>
              </w:rPr>
              <w:t>Yes</w:t>
            </w:r>
          </w:p>
        </w:tc>
        <w:tc>
          <w:tcPr>
            <w:tcW w:w="592" w:type="dxa"/>
            <w:gridSpan w:val="3"/>
            <w:vAlign w:val="center"/>
          </w:tcPr>
          <w:p w14:paraId="0DF84B2D" w14:textId="77777777" w:rsidR="00F771FC" w:rsidRPr="001D386E" w:rsidRDefault="00F771FC" w:rsidP="00F771FC">
            <w:pPr>
              <w:pStyle w:val="TAC"/>
            </w:pPr>
          </w:p>
        </w:tc>
        <w:tc>
          <w:tcPr>
            <w:tcW w:w="632" w:type="dxa"/>
            <w:gridSpan w:val="3"/>
            <w:vAlign w:val="center"/>
          </w:tcPr>
          <w:p w14:paraId="0968B420" w14:textId="77777777" w:rsidR="00F771FC" w:rsidRPr="001D386E" w:rsidRDefault="00F771FC" w:rsidP="00F771FC">
            <w:pPr>
              <w:pStyle w:val="TAC"/>
            </w:pPr>
          </w:p>
        </w:tc>
        <w:tc>
          <w:tcPr>
            <w:tcW w:w="1187" w:type="dxa"/>
            <w:vMerge/>
            <w:vAlign w:val="center"/>
          </w:tcPr>
          <w:p w14:paraId="10D2DAA3" w14:textId="77777777" w:rsidR="00F771FC" w:rsidRPr="001D386E" w:rsidRDefault="00F771FC" w:rsidP="00F771FC">
            <w:pPr>
              <w:pStyle w:val="TAC"/>
              <w:rPr>
                <w:lang w:eastAsia="ja-JP"/>
              </w:rPr>
            </w:pPr>
          </w:p>
        </w:tc>
        <w:tc>
          <w:tcPr>
            <w:tcW w:w="1286" w:type="dxa"/>
            <w:vMerge/>
            <w:vAlign w:val="center"/>
          </w:tcPr>
          <w:p w14:paraId="041A5CBC" w14:textId="77777777" w:rsidR="00F771FC" w:rsidRPr="001D386E" w:rsidRDefault="00F771FC" w:rsidP="00F771FC">
            <w:pPr>
              <w:pStyle w:val="TAC"/>
              <w:rPr>
                <w:lang w:eastAsia="ja-JP"/>
              </w:rPr>
            </w:pPr>
          </w:p>
        </w:tc>
      </w:tr>
      <w:tr w:rsidR="00F771FC" w:rsidRPr="001D386E" w14:paraId="1A69ACEF" w14:textId="77777777" w:rsidTr="004A6A4E">
        <w:trPr>
          <w:jc w:val="center"/>
        </w:trPr>
        <w:tc>
          <w:tcPr>
            <w:tcW w:w="1401" w:type="dxa"/>
            <w:vMerge/>
            <w:vAlign w:val="center"/>
          </w:tcPr>
          <w:p w14:paraId="5D769432" w14:textId="77777777" w:rsidR="00F771FC" w:rsidRPr="001D386E" w:rsidRDefault="00F771FC" w:rsidP="00F771FC">
            <w:pPr>
              <w:pStyle w:val="TAC"/>
              <w:rPr>
                <w:lang w:eastAsia="ja-JP"/>
              </w:rPr>
            </w:pPr>
          </w:p>
        </w:tc>
        <w:tc>
          <w:tcPr>
            <w:tcW w:w="1466" w:type="dxa"/>
            <w:vMerge/>
            <w:vAlign w:val="center"/>
          </w:tcPr>
          <w:p w14:paraId="29201C3B" w14:textId="77777777" w:rsidR="00F771FC" w:rsidRPr="001D386E" w:rsidRDefault="00F771FC" w:rsidP="00F771FC">
            <w:pPr>
              <w:pStyle w:val="TAC"/>
              <w:rPr>
                <w:lang w:eastAsia="zh-CN"/>
              </w:rPr>
            </w:pPr>
          </w:p>
        </w:tc>
        <w:tc>
          <w:tcPr>
            <w:tcW w:w="769" w:type="dxa"/>
            <w:vAlign w:val="center"/>
          </w:tcPr>
          <w:p w14:paraId="4FE7DAA6" w14:textId="77777777" w:rsidR="00F771FC" w:rsidRPr="001D386E" w:rsidRDefault="00F771FC" w:rsidP="00F771FC">
            <w:pPr>
              <w:pStyle w:val="TAC"/>
              <w:rPr>
                <w:rFonts w:eastAsia="SimSun"/>
              </w:rPr>
            </w:pPr>
            <w:r w:rsidRPr="001D386E">
              <w:rPr>
                <w:lang w:eastAsia="ja-JP"/>
              </w:rPr>
              <w:t>46</w:t>
            </w:r>
          </w:p>
        </w:tc>
        <w:tc>
          <w:tcPr>
            <w:tcW w:w="3714" w:type="dxa"/>
            <w:gridSpan w:val="14"/>
            <w:vAlign w:val="center"/>
          </w:tcPr>
          <w:p w14:paraId="0CBBFCA2" w14:textId="77777777" w:rsidR="00F771FC" w:rsidRPr="001D386E" w:rsidRDefault="00F771FC" w:rsidP="00F771FC">
            <w:pPr>
              <w:pStyle w:val="TAC"/>
            </w:pPr>
            <w:r w:rsidRPr="001D386E">
              <w:rPr>
                <w:rFonts w:eastAsia="MS Mincho" w:hint="eastAsia"/>
                <w:lang w:eastAsia="ja-JP"/>
              </w:rPr>
              <w:t>See CA_4</w:t>
            </w:r>
            <w:r w:rsidRPr="001D386E">
              <w:rPr>
                <w:rFonts w:eastAsia="MS Mincho"/>
                <w:lang w:eastAsia="ja-JP"/>
              </w:rPr>
              <w:t>6C</w:t>
            </w:r>
            <w:r w:rsidRPr="001D386E">
              <w:rPr>
                <w:rFonts w:eastAsia="MS Mincho" w:hint="eastAsia"/>
                <w:lang w:eastAsia="ja-JP"/>
              </w:rPr>
              <w:t xml:space="preserve"> Bandwidth Combination Set 0 in Table 5.6A.1-1</w:t>
            </w:r>
          </w:p>
        </w:tc>
        <w:tc>
          <w:tcPr>
            <w:tcW w:w="1187" w:type="dxa"/>
            <w:vMerge/>
            <w:vAlign w:val="center"/>
          </w:tcPr>
          <w:p w14:paraId="22D77CAA" w14:textId="77777777" w:rsidR="00F771FC" w:rsidRPr="001D386E" w:rsidRDefault="00F771FC" w:rsidP="00F771FC">
            <w:pPr>
              <w:pStyle w:val="TAC"/>
              <w:rPr>
                <w:lang w:eastAsia="ja-JP"/>
              </w:rPr>
            </w:pPr>
          </w:p>
        </w:tc>
        <w:tc>
          <w:tcPr>
            <w:tcW w:w="1286" w:type="dxa"/>
            <w:vMerge/>
            <w:vAlign w:val="center"/>
          </w:tcPr>
          <w:p w14:paraId="3FD646DF" w14:textId="77777777" w:rsidR="00F771FC" w:rsidRPr="001D386E" w:rsidRDefault="00F771FC" w:rsidP="00F771FC">
            <w:pPr>
              <w:pStyle w:val="TAC"/>
              <w:rPr>
                <w:lang w:eastAsia="ja-JP"/>
              </w:rPr>
            </w:pPr>
          </w:p>
        </w:tc>
      </w:tr>
      <w:tr w:rsidR="00F771FC" w:rsidRPr="001D386E" w14:paraId="3ED332D4" w14:textId="77777777" w:rsidTr="004A6A4E">
        <w:trPr>
          <w:jc w:val="center"/>
        </w:trPr>
        <w:tc>
          <w:tcPr>
            <w:tcW w:w="1401" w:type="dxa"/>
            <w:vMerge w:val="restart"/>
            <w:vAlign w:val="center"/>
          </w:tcPr>
          <w:p w14:paraId="631C1115" w14:textId="77777777" w:rsidR="00F771FC" w:rsidRPr="001D386E" w:rsidRDefault="00F771FC" w:rsidP="00F771FC">
            <w:pPr>
              <w:pStyle w:val="TAC"/>
              <w:rPr>
                <w:lang w:eastAsia="zh-CN"/>
              </w:rPr>
            </w:pPr>
            <w:r w:rsidRPr="001D386E">
              <w:t>CA_5A-12A-46D</w:t>
            </w:r>
          </w:p>
        </w:tc>
        <w:tc>
          <w:tcPr>
            <w:tcW w:w="1466" w:type="dxa"/>
            <w:vMerge w:val="restart"/>
            <w:vAlign w:val="center"/>
          </w:tcPr>
          <w:p w14:paraId="46C83EAD" w14:textId="77777777" w:rsidR="00F771FC" w:rsidRPr="001D386E" w:rsidRDefault="00F771FC" w:rsidP="00F771FC">
            <w:pPr>
              <w:pStyle w:val="TAC"/>
              <w:rPr>
                <w:lang w:eastAsia="ja-JP"/>
              </w:rPr>
            </w:pPr>
            <w:r w:rsidRPr="001D386E">
              <w:rPr>
                <w:rFonts w:hint="eastAsia"/>
                <w:lang w:eastAsia="ja-JP"/>
              </w:rPr>
              <w:t>-</w:t>
            </w:r>
          </w:p>
        </w:tc>
        <w:tc>
          <w:tcPr>
            <w:tcW w:w="769" w:type="dxa"/>
            <w:vAlign w:val="center"/>
          </w:tcPr>
          <w:p w14:paraId="0B1949D8" w14:textId="77777777" w:rsidR="00F771FC" w:rsidRPr="001D386E" w:rsidRDefault="00F771FC" w:rsidP="00F771FC">
            <w:pPr>
              <w:pStyle w:val="TAC"/>
              <w:rPr>
                <w:lang w:eastAsia="ja-JP"/>
              </w:rPr>
            </w:pPr>
            <w:r w:rsidRPr="001D386E">
              <w:rPr>
                <w:lang w:eastAsia="ja-JP"/>
              </w:rPr>
              <w:t>5</w:t>
            </w:r>
          </w:p>
        </w:tc>
        <w:tc>
          <w:tcPr>
            <w:tcW w:w="727" w:type="dxa"/>
            <w:vAlign w:val="center"/>
          </w:tcPr>
          <w:p w14:paraId="64329286" w14:textId="77777777" w:rsidR="00F771FC" w:rsidRPr="001D386E" w:rsidRDefault="00F771FC" w:rsidP="00F771FC">
            <w:pPr>
              <w:pStyle w:val="TAC"/>
              <w:rPr>
                <w:lang w:eastAsia="ja-JP"/>
              </w:rPr>
            </w:pPr>
          </w:p>
        </w:tc>
        <w:tc>
          <w:tcPr>
            <w:tcW w:w="587" w:type="dxa"/>
            <w:gridSpan w:val="2"/>
            <w:vAlign w:val="center"/>
          </w:tcPr>
          <w:p w14:paraId="032BFB38" w14:textId="77777777" w:rsidR="00F771FC" w:rsidRPr="001D386E" w:rsidRDefault="00F771FC" w:rsidP="00F771FC">
            <w:pPr>
              <w:pStyle w:val="TAC"/>
              <w:rPr>
                <w:lang w:eastAsia="ja-JP"/>
              </w:rPr>
            </w:pPr>
          </w:p>
        </w:tc>
        <w:tc>
          <w:tcPr>
            <w:tcW w:w="588" w:type="dxa"/>
            <w:gridSpan w:val="2"/>
            <w:vAlign w:val="center"/>
          </w:tcPr>
          <w:p w14:paraId="49515355"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4FF6C25D"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488B5C80" w14:textId="77777777" w:rsidR="00F771FC" w:rsidRPr="001D386E" w:rsidRDefault="00F771FC" w:rsidP="00F771FC">
            <w:pPr>
              <w:pStyle w:val="TAC"/>
            </w:pPr>
          </w:p>
        </w:tc>
        <w:tc>
          <w:tcPr>
            <w:tcW w:w="632" w:type="dxa"/>
            <w:gridSpan w:val="3"/>
            <w:vAlign w:val="center"/>
          </w:tcPr>
          <w:p w14:paraId="256877DD" w14:textId="77777777" w:rsidR="00F771FC" w:rsidRPr="001D386E" w:rsidRDefault="00F771FC" w:rsidP="00F771FC">
            <w:pPr>
              <w:pStyle w:val="TAC"/>
            </w:pPr>
          </w:p>
        </w:tc>
        <w:tc>
          <w:tcPr>
            <w:tcW w:w="1187" w:type="dxa"/>
            <w:vMerge w:val="restart"/>
            <w:vAlign w:val="center"/>
          </w:tcPr>
          <w:p w14:paraId="33CB1933" w14:textId="77777777" w:rsidR="00F771FC" w:rsidRPr="001D386E" w:rsidRDefault="00F771FC" w:rsidP="00F771FC">
            <w:pPr>
              <w:pStyle w:val="TAC"/>
              <w:rPr>
                <w:rFonts w:eastAsia="SimSun"/>
                <w:lang w:eastAsia="zh-CN"/>
              </w:rPr>
            </w:pPr>
            <w:r w:rsidRPr="001D386E">
              <w:rPr>
                <w:rFonts w:eastAsia="SimSun"/>
                <w:lang w:eastAsia="zh-CN"/>
              </w:rPr>
              <w:t>80</w:t>
            </w:r>
          </w:p>
        </w:tc>
        <w:tc>
          <w:tcPr>
            <w:tcW w:w="1286" w:type="dxa"/>
            <w:vMerge w:val="restart"/>
            <w:vAlign w:val="center"/>
          </w:tcPr>
          <w:p w14:paraId="1192910C" w14:textId="77777777" w:rsidR="00F771FC" w:rsidRPr="001D386E" w:rsidRDefault="00F771FC" w:rsidP="00F771FC">
            <w:pPr>
              <w:pStyle w:val="TAC"/>
              <w:rPr>
                <w:lang w:eastAsia="ja-JP"/>
              </w:rPr>
            </w:pPr>
            <w:r w:rsidRPr="001D386E">
              <w:rPr>
                <w:lang w:eastAsia="ja-JP"/>
              </w:rPr>
              <w:t>0</w:t>
            </w:r>
          </w:p>
        </w:tc>
      </w:tr>
      <w:tr w:rsidR="00F771FC" w:rsidRPr="001D386E" w14:paraId="4F00F2B8" w14:textId="77777777" w:rsidTr="004A6A4E">
        <w:trPr>
          <w:jc w:val="center"/>
        </w:trPr>
        <w:tc>
          <w:tcPr>
            <w:tcW w:w="1401" w:type="dxa"/>
            <w:vMerge/>
            <w:vAlign w:val="center"/>
          </w:tcPr>
          <w:p w14:paraId="4751D511" w14:textId="77777777" w:rsidR="00F771FC" w:rsidRPr="001D386E" w:rsidRDefault="00F771FC" w:rsidP="00F771FC">
            <w:pPr>
              <w:pStyle w:val="TAC"/>
              <w:rPr>
                <w:lang w:eastAsia="zh-CN"/>
              </w:rPr>
            </w:pPr>
          </w:p>
        </w:tc>
        <w:tc>
          <w:tcPr>
            <w:tcW w:w="1466" w:type="dxa"/>
            <w:vMerge/>
            <w:vAlign w:val="center"/>
          </w:tcPr>
          <w:p w14:paraId="2967D627" w14:textId="77777777" w:rsidR="00F771FC" w:rsidRPr="001D386E" w:rsidRDefault="00F771FC" w:rsidP="00F771FC">
            <w:pPr>
              <w:pStyle w:val="TAC"/>
              <w:rPr>
                <w:lang w:eastAsia="ja-JP"/>
              </w:rPr>
            </w:pPr>
          </w:p>
        </w:tc>
        <w:tc>
          <w:tcPr>
            <w:tcW w:w="769" w:type="dxa"/>
            <w:vAlign w:val="center"/>
          </w:tcPr>
          <w:p w14:paraId="0F8F5C01" w14:textId="77777777" w:rsidR="00F771FC" w:rsidRPr="001D386E" w:rsidRDefault="00F771FC" w:rsidP="00F771FC">
            <w:pPr>
              <w:pStyle w:val="TAC"/>
              <w:rPr>
                <w:lang w:eastAsia="ja-JP"/>
              </w:rPr>
            </w:pPr>
            <w:r w:rsidRPr="001D386E">
              <w:rPr>
                <w:lang w:eastAsia="ja-JP"/>
              </w:rPr>
              <w:t>12</w:t>
            </w:r>
          </w:p>
        </w:tc>
        <w:tc>
          <w:tcPr>
            <w:tcW w:w="727" w:type="dxa"/>
            <w:vAlign w:val="center"/>
          </w:tcPr>
          <w:p w14:paraId="09C950EF" w14:textId="77777777" w:rsidR="00F771FC" w:rsidRPr="001D386E" w:rsidRDefault="00F771FC" w:rsidP="00F771FC">
            <w:pPr>
              <w:pStyle w:val="TAC"/>
              <w:rPr>
                <w:lang w:eastAsia="ja-JP"/>
              </w:rPr>
            </w:pPr>
          </w:p>
        </w:tc>
        <w:tc>
          <w:tcPr>
            <w:tcW w:w="587" w:type="dxa"/>
            <w:gridSpan w:val="2"/>
            <w:vAlign w:val="center"/>
          </w:tcPr>
          <w:p w14:paraId="0B3287A4" w14:textId="77777777" w:rsidR="00F771FC" w:rsidRPr="001D386E" w:rsidRDefault="00F771FC" w:rsidP="00F771FC">
            <w:pPr>
              <w:pStyle w:val="TAC"/>
              <w:rPr>
                <w:lang w:eastAsia="ja-JP"/>
              </w:rPr>
            </w:pPr>
          </w:p>
        </w:tc>
        <w:tc>
          <w:tcPr>
            <w:tcW w:w="588" w:type="dxa"/>
            <w:gridSpan w:val="2"/>
            <w:vAlign w:val="center"/>
          </w:tcPr>
          <w:p w14:paraId="2C8A5581"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51FEEECF"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3C1C56D6" w14:textId="77777777" w:rsidR="00F771FC" w:rsidRPr="001D386E" w:rsidRDefault="00F771FC" w:rsidP="00F771FC">
            <w:pPr>
              <w:pStyle w:val="TAC"/>
            </w:pPr>
          </w:p>
        </w:tc>
        <w:tc>
          <w:tcPr>
            <w:tcW w:w="632" w:type="dxa"/>
            <w:gridSpan w:val="3"/>
            <w:vAlign w:val="center"/>
          </w:tcPr>
          <w:p w14:paraId="263C2F34" w14:textId="77777777" w:rsidR="00F771FC" w:rsidRPr="001D386E" w:rsidRDefault="00F771FC" w:rsidP="00F771FC">
            <w:pPr>
              <w:pStyle w:val="TAC"/>
            </w:pPr>
          </w:p>
        </w:tc>
        <w:tc>
          <w:tcPr>
            <w:tcW w:w="1187" w:type="dxa"/>
            <w:vMerge/>
            <w:vAlign w:val="center"/>
          </w:tcPr>
          <w:p w14:paraId="6DEBA119" w14:textId="77777777" w:rsidR="00F771FC" w:rsidRPr="001D386E" w:rsidRDefault="00F771FC" w:rsidP="00F771FC">
            <w:pPr>
              <w:pStyle w:val="TAC"/>
              <w:rPr>
                <w:rFonts w:eastAsia="SimSun"/>
                <w:lang w:eastAsia="zh-CN"/>
              </w:rPr>
            </w:pPr>
          </w:p>
        </w:tc>
        <w:tc>
          <w:tcPr>
            <w:tcW w:w="1286" w:type="dxa"/>
            <w:vMerge/>
            <w:vAlign w:val="center"/>
          </w:tcPr>
          <w:p w14:paraId="039039AA" w14:textId="77777777" w:rsidR="00F771FC" w:rsidRPr="001D386E" w:rsidRDefault="00F771FC" w:rsidP="00F771FC">
            <w:pPr>
              <w:pStyle w:val="TAC"/>
              <w:rPr>
                <w:lang w:eastAsia="ja-JP"/>
              </w:rPr>
            </w:pPr>
          </w:p>
        </w:tc>
      </w:tr>
      <w:tr w:rsidR="00F771FC" w:rsidRPr="001D386E" w14:paraId="5CECB2C7" w14:textId="77777777" w:rsidTr="004A6A4E">
        <w:trPr>
          <w:jc w:val="center"/>
        </w:trPr>
        <w:tc>
          <w:tcPr>
            <w:tcW w:w="1401" w:type="dxa"/>
            <w:vMerge/>
            <w:vAlign w:val="center"/>
          </w:tcPr>
          <w:p w14:paraId="726C4D04" w14:textId="77777777" w:rsidR="00F771FC" w:rsidRPr="001D386E" w:rsidRDefault="00F771FC" w:rsidP="00F771FC">
            <w:pPr>
              <w:pStyle w:val="TAC"/>
              <w:rPr>
                <w:lang w:eastAsia="zh-CN"/>
              </w:rPr>
            </w:pPr>
          </w:p>
        </w:tc>
        <w:tc>
          <w:tcPr>
            <w:tcW w:w="1466" w:type="dxa"/>
            <w:vMerge/>
            <w:vAlign w:val="center"/>
          </w:tcPr>
          <w:p w14:paraId="3FD379EE" w14:textId="77777777" w:rsidR="00F771FC" w:rsidRPr="001D386E" w:rsidRDefault="00F771FC" w:rsidP="00F771FC">
            <w:pPr>
              <w:pStyle w:val="TAC"/>
              <w:rPr>
                <w:lang w:eastAsia="ja-JP"/>
              </w:rPr>
            </w:pPr>
          </w:p>
        </w:tc>
        <w:tc>
          <w:tcPr>
            <w:tcW w:w="769" w:type="dxa"/>
            <w:vAlign w:val="center"/>
          </w:tcPr>
          <w:p w14:paraId="2EF97375" w14:textId="77777777" w:rsidR="00F771FC" w:rsidRPr="001D386E" w:rsidRDefault="00F771FC" w:rsidP="00F771FC">
            <w:pPr>
              <w:pStyle w:val="TAC"/>
              <w:rPr>
                <w:lang w:eastAsia="ja-JP"/>
              </w:rPr>
            </w:pPr>
            <w:r w:rsidRPr="001D386E">
              <w:rPr>
                <w:lang w:eastAsia="ja-JP"/>
              </w:rPr>
              <w:t>46</w:t>
            </w:r>
          </w:p>
        </w:tc>
        <w:tc>
          <w:tcPr>
            <w:tcW w:w="3714" w:type="dxa"/>
            <w:gridSpan w:val="14"/>
            <w:vAlign w:val="center"/>
          </w:tcPr>
          <w:p w14:paraId="32CF1ABC" w14:textId="77777777" w:rsidR="00F771FC" w:rsidRPr="001D386E" w:rsidRDefault="00F771FC" w:rsidP="00F771FC">
            <w:pPr>
              <w:pStyle w:val="TAC"/>
            </w:pPr>
            <w:r w:rsidRPr="001D386E">
              <w:t>See CA_46D Bandwidth Combination Set 0 in Table 5.6A.1-1</w:t>
            </w:r>
          </w:p>
        </w:tc>
        <w:tc>
          <w:tcPr>
            <w:tcW w:w="1187" w:type="dxa"/>
            <w:vMerge/>
            <w:vAlign w:val="center"/>
          </w:tcPr>
          <w:p w14:paraId="4E415FDC" w14:textId="77777777" w:rsidR="00F771FC" w:rsidRPr="001D386E" w:rsidRDefault="00F771FC" w:rsidP="00F771FC">
            <w:pPr>
              <w:pStyle w:val="TAC"/>
              <w:rPr>
                <w:rFonts w:eastAsia="SimSun"/>
                <w:lang w:eastAsia="zh-CN"/>
              </w:rPr>
            </w:pPr>
          </w:p>
        </w:tc>
        <w:tc>
          <w:tcPr>
            <w:tcW w:w="1286" w:type="dxa"/>
            <w:vMerge/>
            <w:vAlign w:val="center"/>
          </w:tcPr>
          <w:p w14:paraId="3D07524A" w14:textId="77777777" w:rsidR="00F771FC" w:rsidRPr="001D386E" w:rsidRDefault="00F771FC" w:rsidP="00F771FC">
            <w:pPr>
              <w:pStyle w:val="TAC"/>
              <w:rPr>
                <w:lang w:eastAsia="ja-JP"/>
              </w:rPr>
            </w:pPr>
          </w:p>
        </w:tc>
      </w:tr>
      <w:tr w:rsidR="00F771FC" w:rsidRPr="001D386E" w14:paraId="4C291F25" w14:textId="77777777" w:rsidTr="004A6A4E">
        <w:trPr>
          <w:jc w:val="center"/>
        </w:trPr>
        <w:tc>
          <w:tcPr>
            <w:tcW w:w="1401" w:type="dxa"/>
            <w:vMerge w:val="restart"/>
            <w:vAlign w:val="center"/>
          </w:tcPr>
          <w:p w14:paraId="7F936A95" w14:textId="77777777" w:rsidR="00F771FC" w:rsidRPr="001D386E" w:rsidRDefault="00F771FC" w:rsidP="00F771FC">
            <w:pPr>
              <w:pStyle w:val="TAC"/>
              <w:rPr>
                <w:lang w:eastAsia="ja-JP"/>
              </w:rPr>
            </w:pPr>
            <w:r w:rsidRPr="001D386E">
              <w:rPr>
                <w:szCs w:val="18"/>
              </w:rPr>
              <w:t>CA_5A-12A-48A</w:t>
            </w:r>
          </w:p>
        </w:tc>
        <w:tc>
          <w:tcPr>
            <w:tcW w:w="1466" w:type="dxa"/>
            <w:vMerge w:val="restart"/>
            <w:vAlign w:val="center"/>
          </w:tcPr>
          <w:p w14:paraId="556CE4B7" w14:textId="77777777" w:rsidR="00F771FC" w:rsidRPr="001D386E" w:rsidRDefault="00F771FC" w:rsidP="00F771FC">
            <w:pPr>
              <w:pStyle w:val="TAC"/>
              <w:rPr>
                <w:lang w:eastAsia="zh-CN"/>
              </w:rPr>
            </w:pPr>
            <w:r w:rsidRPr="001D386E">
              <w:rPr>
                <w:lang w:eastAsia="zh-CN"/>
              </w:rPr>
              <w:t>-</w:t>
            </w:r>
          </w:p>
        </w:tc>
        <w:tc>
          <w:tcPr>
            <w:tcW w:w="769" w:type="dxa"/>
            <w:vAlign w:val="center"/>
          </w:tcPr>
          <w:p w14:paraId="4D8F33CB" w14:textId="77777777" w:rsidR="00F771FC" w:rsidRPr="001D386E" w:rsidRDefault="00F771FC" w:rsidP="00F771FC">
            <w:pPr>
              <w:pStyle w:val="TAC"/>
            </w:pPr>
            <w:r w:rsidRPr="001D386E">
              <w:rPr>
                <w:lang w:eastAsia="zh-CN"/>
              </w:rPr>
              <w:t>5</w:t>
            </w:r>
          </w:p>
        </w:tc>
        <w:tc>
          <w:tcPr>
            <w:tcW w:w="727" w:type="dxa"/>
            <w:vAlign w:val="center"/>
          </w:tcPr>
          <w:p w14:paraId="09C2E17E" w14:textId="77777777" w:rsidR="00F771FC" w:rsidRPr="001D386E" w:rsidRDefault="00F771FC" w:rsidP="00F771FC">
            <w:pPr>
              <w:pStyle w:val="TAC"/>
              <w:rPr>
                <w:lang w:eastAsia="ja-JP"/>
              </w:rPr>
            </w:pPr>
          </w:p>
        </w:tc>
        <w:tc>
          <w:tcPr>
            <w:tcW w:w="587" w:type="dxa"/>
            <w:gridSpan w:val="2"/>
            <w:vAlign w:val="center"/>
          </w:tcPr>
          <w:p w14:paraId="14516416" w14:textId="77777777" w:rsidR="00F771FC" w:rsidRPr="001D386E" w:rsidRDefault="00F771FC" w:rsidP="00F771FC">
            <w:pPr>
              <w:pStyle w:val="TAC"/>
              <w:rPr>
                <w:lang w:eastAsia="ja-JP"/>
              </w:rPr>
            </w:pPr>
          </w:p>
        </w:tc>
        <w:tc>
          <w:tcPr>
            <w:tcW w:w="588" w:type="dxa"/>
            <w:gridSpan w:val="2"/>
            <w:vAlign w:val="center"/>
          </w:tcPr>
          <w:p w14:paraId="11795425" w14:textId="77777777" w:rsidR="00F771FC" w:rsidRPr="001D386E" w:rsidRDefault="00F771FC" w:rsidP="00F771FC">
            <w:pPr>
              <w:pStyle w:val="TAC"/>
              <w:rPr>
                <w:lang w:eastAsia="ja-JP"/>
              </w:rPr>
            </w:pPr>
            <w:r w:rsidRPr="001D386E">
              <w:rPr>
                <w:szCs w:val="18"/>
              </w:rPr>
              <w:t>Yes</w:t>
            </w:r>
          </w:p>
        </w:tc>
        <w:tc>
          <w:tcPr>
            <w:tcW w:w="588" w:type="dxa"/>
            <w:gridSpan w:val="3"/>
            <w:vAlign w:val="center"/>
          </w:tcPr>
          <w:p w14:paraId="769DD319" w14:textId="77777777" w:rsidR="00F771FC" w:rsidRPr="001D386E" w:rsidRDefault="00F771FC" w:rsidP="00F771FC">
            <w:pPr>
              <w:pStyle w:val="TAC"/>
            </w:pPr>
            <w:r w:rsidRPr="001D386E">
              <w:rPr>
                <w:szCs w:val="18"/>
              </w:rPr>
              <w:t>Yes</w:t>
            </w:r>
          </w:p>
        </w:tc>
        <w:tc>
          <w:tcPr>
            <w:tcW w:w="592" w:type="dxa"/>
            <w:gridSpan w:val="3"/>
            <w:vAlign w:val="center"/>
          </w:tcPr>
          <w:p w14:paraId="1FB8671C" w14:textId="77777777" w:rsidR="00F771FC" w:rsidRPr="001D386E" w:rsidRDefault="00F771FC" w:rsidP="00F771FC">
            <w:pPr>
              <w:pStyle w:val="TAC"/>
            </w:pPr>
          </w:p>
        </w:tc>
        <w:tc>
          <w:tcPr>
            <w:tcW w:w="632" w:type="dxa"/>
            <w:gridSpan w:val="3"/>
            <w:vAlign w:val="center"/>
          </w:tcPr>
          <w:p w14:paraId="00586EEC" w14:textId="77777777" w:rsidR="00F771FC" w:rsidRPr="001D386E" w:rsidRDefault="00F771FC" w:rsidP="00F771FC">
            <w:pPr>
              <w:pStyle w:val="TAC"/>
            </w:pPr>
          </w:p>
        </w:tc>
        <w:tc>
          <w:tcPr>
            <w:tcW w:w="1187" w:type="dxa"/>
            <w:vMerge w:val="restart"/>
            <w:vAlign w:val="center"/>
          </w:tcPr>
          <w:p w14:paraId="5BA40DBA" w14:textId="77777777" w:rsidR="00F771FC" w:rsidRPr="001D386E" w:rsidRDefault="00F771FC" w:rsidP="00F771FC">
            <w:pPr>
              <w:pStyle w:val="TAC"/>
              <w:rPr>
                <w:lang w:eastAsia="ja-JP"/>
              </w:rPr>
            </w:pPr>
            <w:r w:rsidRPr="001D386E">
              <w:rPr>
                <w:rFonts w:eastAsia="SimSun" w:hint="eastAsia"/>
                <w:lang w:eastAsia="zh-CN"/>
              </w:rPr>
              <w:t>4</w:t>
            </w:r>
            <w:r w:rsidRPr="001D386E">
              <w:rPr>
                <w:lang w:eastAsia="ja-JP"/>
              </w:rPr>
              <w:t>0</w:t>
            </w:r>
          </w:p>
        </w:tc>
        <w:tc>
          <w:tcPr>
            <w:tcW w:w="1286" w:type="dxa"/>
            <w:vMerge w:val="restart"/>
            <w:vAlign w:val="center"/>
          </w:tcPr>
          <w:p w14:paraId="3FAF890A" w14:textId="77777777" w:rsidR="00F771FC" w:rsidRPr="001D386E" w:rsidRDefault="00F771FC" w:rsidP="00F771FC">
            <w:pPr>
              <w:pStyle w:val="TAC"/>
              <w:rPr>
                <w:lang w:eastAsia="ja-JP"/>
              </w:rPr>
            </w:pPr>
            <w:r w:rsidRPr="001D386E">
              <w:rPr>
                <w:lang w:eastAsia="ja-JP"/>
              </w:rPr>
              <w:t>0</w:t>
            </w:r>
          </w:p>
        </w:tc>
      </w:tr>
      <w:tr w:rsidR="00F771FC" w:rsidRPr="001D386E" w14:paraId="717A5FF4" w14:textId="77777777" w:rsidTr="004A6A4E">
        <w:trPr>
          <w:jc w:val="center"/>
        </w:trPr>
        <w:tc>
          <w:tcPr>
            <w:tcW w:w="1401" w:type="dxa"/>
            <w:vMerge/>
            <w:vAlign w:val="center"/>
          </w:tcPr>
          <w:p w14:paraId="609CB877" w14:textId="77777777" w:rsidR="00F771FC" w:rsidRPr="001D386E" w:rsidRDefault="00F771FC" w:rsidP="00F771FC">
            <w:pPr>
              <w:pStyle w:val="TAC"/>
              <w:rPr>
                <w:lang w:eastAsia="ja-JP"/>
              </w:rPr>
            </w:pPr>
          </w:p>
        </w:tc>
        <w:tc>
          <w:tcPr>
            <w:tcW w:w="1466" w:type="dxa"/>
            <w:vMerge/>
            <w:vAlign w:val="center"/>
          </w:tcPr>
          <w:p w14:paraId="775D87E4" w14:textId="77777777" w:rsidR="00F771FC" w:rsidRPr="001D386E" w:rsidRDefault="00F771FC" w:rsidP="00F771FC">
            <w:pPr>
              <w:pStyle w:val="TAC"/>
              <w:rPr>
                <w:lang w:eastAsia="zh-CN"/>
              </w:rPr>
            </w:pPr>
          </w:p>
        </w:tc>
        <w:tc>
          <w:tcPr>
            <w:tcW w:w="769" w:type="dxa"/>
            <w:vAlign w:val="center"/>
          </w:tcPr>
          <w:p w14:paraId="5A332DC9" w14:textId="77777777" w:rsidR="00F771FC" w:rsidRPr="001D386E" w:rsidRDefault="00F771FC" w:rsidP="00F771FC">
            <w:pPr>
              <w:pStyle w:val="TAC"/>
              <w:rPr>
                <w:rFonts w:eastAsia="SimSun"/>
              </w:rPr>
            </w:pPr>
            <w:r w:rsidRPr="001D386E">
              <w:rPr>
                <w:lang w:eastAsia="zh-CN"/>
              </w:rPr>
              <w:t>12</w:t>
            </w:r>
          </w:p>
        </w:tc>
        <w:tc>
          <w:tcPr>
            <w:tcW w:w="727" w:type="dxa"/>
            <w:vAlign w:val="center"/>
          </w:tcPr>
          <w:p w14:paraId="787070E0" w14:textId="77777777" w:rsidR="00F771FC" w:rsidRPr="001D386E" w:rsidRDefault="00F771FC" w:rsidP="00F771FC">
            <w:pPr>
              <w:pStyle w:val="TAC"/>
              <w:rPr>
                <w:lang w:eastAsia="ja-JP"/>
              </w:rPr>
            </w:pPr>
          </w:p>
        </w:tc>
        <w:tc>
          <w:tcPr>
            <w:tcW w:w="587" w:type="dxa"/>
            <w:gridSpan w:val="2"/>
            <w:vAlign w:val="center"/>
          </w:tcPr>
          <w:p w14:paraId="0CA7410E" w14:textId="77777777" w:rsidR="00F771FC" w:rsidRPr="001D386E" w:rsidRDefault="00F771FC" w:rsidP="00F771FC">
            <w:pPr>
              <w:pStyle w:val="TAC"/>
              <w:rPr>
                <w:lang w:eastAsia="ja-JP"/>
              </w:rPr>
            </w:pPr>
          </w:p>
        </w:tc>
        <w:tc>
          <w:tcPr>
            <w:tcW w:w="588" w:type="dxa"/>
            <w:gridSpan w:val="2"/>
            <w:vAlign w:val="center"/>
          </w:tcPr>
          <w:p w14:paraId="07777D59" w14:textId="77777777" w:rsidR="00F771FC" w:rsidRPr="001D386E" w:rsidRDefault="00F771FC" w:rsidP="00F771FC">
            <w:pPr>
              <w:pStyle w:val="TAC"/>
              <w:rPr>
                <w:lang w:eastAsia="ja-JP"/>
              </w:rPr>
            </w:pPr>
            <w:r w:rsidRPr="001D386E">
              <w:rPr>
                <w:szCs w:val="18"/>
              </w:rPr>
              <w:t>Yes</w:t>
            </w:r>
          </w:p>
        </w:tc>
        <w:tc>
          <w:tcPr>
            <w:tcW w:w="588" w:type="dxa"/>
            <w:gridSpan w:val="3"/>
            <w:vAlign w:val="center"/>
          </w:tcPr>
          <w:p w14:paraId="0E1068D8" w14:textId="77777777" w:rsidR="00F771FC" w:rsidRPr="001D386E" w:rsidRDefault="00F771FC" w:rsidP="00F771FC">
            <w:pPr>
              <w:pStyle w:val="TAC"/>
            </w:pPr>
            <w:r w:rsidRPr="001D386E">
              <w:rPr>
                <w:szCs w:val="18"/>
              </w:rPr>
              <w:t>Yes</w:t>
            </w:r>
          </w:p>
        </w:tc>
        <w:tc>
          <w:tcPr>
            <w:tcW w:w="592" w:type="dxa"/>
            <w:gridSpan w:val="3"/>
            <w:vAlign w:val="center"/>
          </w:tcPr>
          <w:p w14:paraId="2692F213" w14:textId="77777777" w:rsidR="00F771FC" w:rsidRPr="001D386E" w:rsidRDefault="00F771FC" w:rsidP="00F771FC">
            <w:pPr>
              <w:pStyle w:val="TAC"/>
            </w:pPr>
          </w:p>
        </w:tc>
        <w:tc>
          <w:tcPr>
            <w:tcW w:w="632" w:type="dxa"/>
            <w:gridSpan w:val="3"/>
            <w:vAlign w:val="center"/>
          </w:tcPr>
          <w:p w14:paraId="6E5D80F1" w14:textId="77777777" w:rsidR="00F771FC" w:rsidRPr="001D386E" w:rsidRDefault="00F771FC" w:rsidP="00F771FC">
            <w:pPr>
              <w:pStyle w:val="TAC"/>
            </w:pPr>
          </w:p>
        </w:tc>
        <w:tc>
          <w:tcPr>
            <w:tcW w:w="1187" w:type="dxa"/>
            <w:vMerge/>
            <w:vAlign w:val="center"/>
          </w:tcPr>
          <w:p w14:paraId="142886AE" w14:textId="77777777" w:rsidR="00F771FC" w:rsidRPr="001D386E" w:rsidRDefault="00F771FC" w:rsidP="00F771FC">
            <w:pPr>
              <w:pStyle w:val="TAC"/>
              <w:rPr>
                <w:lang w:eastAsia="ja-JP"/>
              </w:rPr>
            </w:pPr>
          </w:p>
        </w:tc>
        <w:tc>
          <w:tcPr>
            <w:tcW w:w="1286" w:type="dxa"/>
            <w:vMerge/>
            <w:vAlign w:val="center"/>
          </w:tcPr>
          <w:p w14:paraId="71C36EB1" w14:textId="77777777" w:rsidR="00F771FC" w:rsidRPr="001D386E" w:rsidRDefault="00F771FC" w:rsidP="00F771FC">
            <w:pPr>
              <w:pStyle w:val="TAC"/>
              <w:rPr>
                <w:lang w:eastAsia="ja-JP"/>
              </w:rPr>
            </w:pPr>
          </w:p>
        </w:tc>
      </w:tr>
      <w:tr w:rsidR="00F771FC" w:rsidRPr="001D386E" w14:paraId="57D4A832" w14:textId="77777777" w:rsidTr="004A6A4E">
        <w:trPr>
          <w:jc w:val="center"/>
        </w:trPr>
        <w:tc>
          <w:tcPr>
            <w:tcW w:w="1401" w:type="dxa"/>
            <w:vMerge/>
            <w:vAlign w:val="center"/>
          </w:tcPr>
          <w:p w14:paraId="7EC003F4" w14:textId="77777777" w:rsidR="00F771FC" w:rsidRPr="001D386E" w:rsidRDefault="00F771FC" w:rsidP="00F771FC">
            <w:pPr>
              <w:pStyle w:val="TAC"/>
              <w:rPr>
                <w:lang w:eastAsia="ja-JP"/>
              </w:rPr>
            </w:pPr>
          </w:p>
        </w:tc>
        <w:tc>
          <w:tcPr>
            <w:tcW w:w="1466" w:type="dxa"/>
            <w:vMerge/>
            <w:vAlign w:val="center"/>
          </w:tcPr>
          <w:p w14:paraId="2764B2A2" w14:textId="77777777" w:rsidR="00F771FC" w:rsidRPr="001D386E" w:rsidRDefault="00F771FC" w:rsidP="00F771FC">
            <w:pPr>
              <w:pStyle w:val="TAC"/>
              <w:rPr>
                <w:lang w:eastAsia="zh-CN"/>
              </w:rPr>
            </w:pPr>
          </w:p>
        </w:tc>
        <w:tc>
          <w:tcPr>
            <w:tcW w:w="769" w:type="dxa"/>
            <w:vAlign w:val="center"/>
          </w:tcPr>
          <w:p w14:paraId="5D25C897" w14:textId="77777777" w:rsidR="00F771FC" w:rsidRPr="001D386E" w:rsidRDefault="00F771FC" w:rsidP="00F771FC">
            <w:pPr>
              <w:pStyle w:val="TAC"/>
              <w:rPr>
                <w:rFonts w:eastAsia="SimSun"/>
              </w:rPr>
            </w:pPr>
            <w:r w:rsidRPr="001D386E">
              <w:rPr>
                <w:lang w:eastAsia="zh-CN"/>
              </w:rPr>
              <w:t>48</w:t>
            </w:r>
          </w:p>
        </w:tc>
        <w:tc>
          <w:tcPr>
            <w:tcW w:w="727" w:type="dxa"/>
            <w:vAlign w:val="center"/>
          </w:tcPr>
          <w:p w14:paraId="0D8D3D99" w14:textId="77777777" w:rsidR="00F771FC" w:rsidRPr="001D386E" w:rsidRDefault="00F771FC" w:rsidP="00F771FC">
            <w:pPr>
              <w:pStyle w:val="TAC"/>
              <w:rPr>
                <w:lang w:eastAsia="ja-JP"/>
              </w:rPr>
            </w:pPr>
          </w:p>
        </w:tc>
        <w:tc>
          <w:tcPr>
            <w:tcW w:w="587" w:type="dxa"/>
            <w:gridSpan w:val="2"/>
            <w:vAlign w:val="center"/>
          </w:tcPr>
          <w:p w14:paraId="7E80C9E8" w14:textId="77777777" w:rsidR="00F771FC" w:rsidRPr="001D386E" w:rsidRDefault="00F771FC" w:rsidP="00F771FC">
            <w:pPr>
              <w:pStyle w:val="TAC"/>
              <w:rPr>
                <w:lang w:eastAsia="ja-JP"/>
              </w:rPr>
            </w:pPr>
          </w:p>
        </w:tc>
        <w:tc>
          <w:tcPr>
            <w:tcW w:w="588" w:type="dxa"/>
            <w:gridSpan w:val="2"/>
            <w:vAlign w:val="center"/>
          </w:tcPr>
          <w:p w14:paraId="2DCEB362" w14:textId="77777777" w:rsidR="00F771FC" w:rsidRPr="001D386E" w:rsidRDefault="00F771FC" w:rsidP="00F771FC">
            <w:pPr>
              <w:pStyle w:val="TAC"/>
              <w:rPr>
                <w:lang w:eastAsia="ja-JP"/>
              </w:rPr>
            </w:pPr>
            <w:r w:rsidRPr="001D386E">
              <w:rPr>
                <w:szCs w:val="18"/>
              </w:rPr>
              <w:t>Yes</w:t>
            </w:r>
          </w:p>
        </w:tc>
        <w:tc>
          <w:tcPr>
            <w:tcW w:w="588" w:type="dxa"/>
            <w:gridSpan w:val="3"/>
            <w:vAlign w:val="center"/>
          </w:tcPr>
          <w:p w14:paraId="6DC471DE" w14:textId="77777777" w:rsidR="00F771FC" w:rsidRPr="001D386E" w:rsidRDefault="00F771FC" w:rsidP="00F771FC">
            <w:pPr>
              <w:pStyle w:val="TAC"/>
            </w:pPr>
            <w:r w:rsidRPr="001D386E">
              <w:rPr>
                <w:szCs w:val="18"/>
              </w:rPr>
              <w:t>Yes</w:t>
            </w:r>
          </w:p>
        </w:tc>
        <w:tc>
          <w:tcPr>
            <w:tcW w:w="592" w:type="dxa"/>
            <w:gridSpan w:val="3"/>
            <w:vAlign w:val="center"/>
          </w:tcPr>
          <w:p w14:paraId="2451457D" w14:textId="77777777" w:rsidR="00F771FC" w:rsidRPr="001D386E" w:rsidRDefault="00F771FC" w:rsidP="00F771FC">
            <w:pPr>
              <w:pStyle w:val="TAC"/>
            </w:pPr>
            <w:r w:rsidRPr="001D386E">
              <w:rPr>
                <w:szCs w:val="18"/>
              </w:rPr>
              <w:t>Yes</w:t>
            </w:r>
          </w:p>
        </w:tc>
        <w:tc>
          <w:tcPr>
            <w:tcW w:w="632" w:type="dxa"/>
            <w:gridSpan w:val="3"/>
            <w:vAlign w:val="center"/>
          </w:tcPr>
          <w:p w14:paraId="5CE39F5B" w14:textId="77777777" w:rsidR="00F771FC" w:rsidRPr="001D386E" w:rsidRDefault="00F771FC" w:rsidP="00F771FC">
            <w:pPr>
              <w:pStyle w:val="TAC"/>
            </w:pPr>
            <w:r w:rsidRPr="001D386E">
              <w:rPr>
                <w:szCs w:val="18"/>
              </w:rPr>
              <w:t>Yes</w:t>
            </w:r>
          </w:p>
        </w:tc>
        <w:tc>
          <w:tcPr>
            <w:tcW w:w="1187" w:type="dxa"/>
            <w:vMerge/>
            <w:vAlign w:val="center"/>
          </w:tcPr>
          <w:p w14:paraId="236542D2" w14:textId="77777777" w:rsidR="00F771FC" w:rsidRPr="001D386E" w:rsidRDefault="00F771FC" w:rsidP="00F771FC">
            <w:pPr>
              <w:pStyle w:val="TAC"/>
              <w:rPr>
                <w:lang w:eastAsia="ja-JP"/>
              </w:rPr>
            </w:pPr>
          </w:p>
        </w:tc>
        <w:tc>
          <w:tcPr>
            <w:tcW w:w="1286" w:type="dxa"/>
            <w:vMerge/>
            <w:vAlign w:val="center"/>
          </w:tcPr>
          <w:p w14:paraId="7EC1472E" w14:textId="77777777" w:rsidR="00F771FC" w:rsidRPr="001D386E" w:rsidRDefault="00F771FC" w:rsidP="00F771FC">
            <w:pPr>
              <w:pStyle w:val="TAC"/>
              <w:rPr>
                <w:lang w:eastAsia="ja-JP"/>
              </w:rPr>
            </w:pPr>
          </w:p>
        </w:tc>
      </w:tr>
      <w:tr w:rsidR="00F771FC" w:rsidRPr="001D386E" w14:paraId="66F26B2F" w14:textId="77777777" w:rsidTr="004A6A4E">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4456301" w14:textId="77777777" w:rsidR="00F771FC" w:rsidRPr="001D386E" w:rsidRDefault="00F771FC" w:rsidP="00F771FC">
            <w:pPr>
              <w:pStyle w:val="TAC"/>
              <w:rPr>
                <w:lang w:eastAsia="ja-JP"/>
              </w:rPr>
            </w:pPr>
            <w:r w:rsidRPr="001D386E">
              <w:rPr>
                <w:lang w:eastAsia="zh-CN"/>
              </w:rPr>
              <w:t>CA_5A-12A-48C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4F3D2DD" w14:textId="77777777" w:rsidR="00F771FC" w:rsidRPr="001D386E" w:rsidRDefault="00F771FC" w:rsidP="00F771FC">
            <w:pPr>
              <w:pStyle w:val="TAC"/>
              <w:rPr>
                <w:lang w:eastAsia="zh-CN"/>
              </w:rPr>
            </w:pPr>
            <w:r w:rsidRPr="001D386E">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58ED3649" w14:textId="77777777" w:rsidR="00F771FC" w:rsidRPr="001D386E" w:rsidRDefault="00F771FC" w:rsidP="00F771FC">
            <w:pPr>
              <w:pStyle w:val="TAC"/>
            </w:pPr>
            <w:r w:rsidRPr="001D386E">
              <w:rPr>
                <w:lang w:eastAsia="zh-CN"/>
              </w:rPr>
              <w:t>5</w:t>
            </w:r>
          </w:p>
        </w:tc>
        <w:tc>
          <w:tcPr>
            <w:tcW w:w="727" w:type="dxa"/>
            <w:tcBorders>
              <w:top w:val="single" w:sz="4" w:space="0" w:color="auto"/>
              <w:left w:val="single" w:sz="4" w:space="0" w:color="auto"/>
              <w:bottom w:val="single" w:sz="4" w:space="0" w:color="auto"/>
              <w:right w:val="single" w:sz="4" w:space="0" w:color="auto"/>
            </w:tcBorders>
            <w:vAlign w:val="center"/>
          </w:tcPr>
          <w:p w14:paraId="1F486BBC" w14:textId="77777777" w:rsidR="00F771FC" w:rsidRPr="001D386E" w:rsidRDefault="00F771FC" w:rsidP="00F771FC">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859BD46" w14:textId="77777777" w:rsidR="00F771FC" w:rsidRPr="001D386E" w:rsidRDefault="00F771FC" w:rsidP="00F771FC">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5BF0630" w14:textId="77777777" w:rsidR="00F771FC" w:rsidRPr="001D386E" w:rsidRDefault="00F771FC" w:rsidP="00F771FC">
            <w:pPr>
              <w:pStyle w:val="TAC"/>
              <w:rPr>
                <w:lang w:eastAsia="ja-JP"/>
              </w:rPr>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C5D3E85"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0346169" w14:textId="77777777" w:rsidR="00F771FC" w:rsidRPr="001D386E" w:rsidRDefault="00F771FC" w:rsidP="00F771FC">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489E4F8" w14:textId="77777777" w:rsidR="00F771FC" w:rsidRPr="001D386E" w:rsidRDefault="00F771FC" w:rsidP="00F771FC">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921C02E" w14:textId="77777777" w:rsidR="00F771FC" w:rsidRPr="001D386E" w:rsidRDefault="00F771FC" w:rsidP="00F771FC">
            <w:pPr>
              <w:pStyle w:val="TAC"/>
              <w:rPr>
                <w:lang w:eastAsia="ja-JP"/>
              </w:rPr>
            </w:pPr>
            <w:r w:rsidRPr="001D386E">
              <w:rPr>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ED6867E" w14:textId="77777777" w:rsidR="00F771FC" w:rsidRPr="001D386E" w:rsidRDefault="00F771FC" w:rsidP="00F771FC">
            <w:pPr>
              <w:pStyle w:val="TAC"/>
              <w:rPr>
                <w:lang w:eastAsia="ja-JP"/>
              </w:rPr>
            </w:pPr>
            <w:r w:rsidRPr="001D386E">
              <w:rPr>
                <w:lang w:eastAsia="ja-JP"/>
              </w:rPr>
              <w:t>0</w:t>
            </w:r>
          </w:p>
        </w:tc>
      </w:tr>
      <w:tr w:rsidR="00F771FC" w:rsidRPr="001D386E" w14:paraId="7460F329"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06DAFD"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C11DA"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9158813" w14:textId="77777777" w:rsidR="00F771FC" w:rsidRPr="001D386E" w:rsidRDefault="00F771FC" w:rsidP="00F771FC">
            <w:pPr>
              <w:pStyle w:val="TAC"/>
              <w:rPr>
                <w:rFonts w:eastAsia="SimSun"/>
              </w:rPr>
            </w:pPr>
            <w:r w:rsidRPr="001D386E">
              <w:rPr>
                <w:lang w:eastAsia="zh-CN"/>
              </w:rPr>
              <w:t>12</w:t>
            </w:r>
          </w:p>
        </w:tc>
        <w:tc>
          <w:tcPr>
            <w:tcW w:w="727" w:type="dxa"/>
            <w:tcBorders>
              <w:top w:val="single" w:sz="4" w:space="0" w:color="auto"/>
              <w:left w:val="single" w:sz="4" w:space="0" w:color="auto"/>
              <w:bottom w:val="single" w:sz="4" w:space="0" w:color="auto"/>
              <w:right w:val="single" w:sz="4" w:space="0" w:color="auto"/>
            </w:tcBorders>
            <w:vAlign w:val="center"/>
          </w:tcPr>
          <w:p w14:paraId="7A121D5C" w14:textId="77777777" w:rsidR="00F771FC" w:rsidRPr="001D386E" w:rsidRDefault="00F771FC" w:rsidP="00F771FC">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3FD582C" w14:textId="77777777" w:rsidR="00F771FC" w:rsidRPr="001D386E" w:rsidRDefault="00F771FC" w:rsidP="00F771FC">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92C4C4D" w14:textId="77777777" w:rsidR="00F771FC" w:rsidRPr="001D386E" w:rsidRDefault="00F771FC" w:rsidP="00F771FC">
            <w:pPr>
              <w:pStyle w:val="TAC"/>
              <w:rPr>
                <w:lang w:eastAsia="ja-JP"/>
              </w:rPr>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3780847"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EE2719E" w14:textId="77777777" w:rsidR="00F771FC" w:rsidRPr="001D386E" w:rsidRDefault="00F771FC" w:rsidP="00F771FC">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002DB4D6"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F21B9"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3DA7F3" w14:textId="77777777" w:rsidR="00F771FC" w:rsidRPr="001D386E" w:rsidRDefault="00F771FC" w:rsidP="00F771FC">
            <w:pPr>
              <w:pStyle w:val="TAC"/>
              <w:rPr>
                <w:lang w:eastAsia="ja-JP"/>
              </w:rPr>
            </w:pPr>
          </w:p>
        </w:tc>
      </w:tr>
      <w:tr w:rsidR="00F771FC" w:rsidRPr="001D386E" w14:paraId="01FC86B8"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D5C96"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5C787"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6B44224" w14:textId="77777777" w:rsidR="00F771FC" w:rsidRPr="001D386E" w:rsidRDefault="00F771FC" w:rsidP="00F771FC">
            <w:pPr>
              <w:pStyle w:val="TAC"/>
              <w:rPr>
                <w:rFonts w:eastAsia="SimSun"/>
              </w:rPr>
            </w:pPr>
            <w:r w:rsidRPr="001D386E">
              <w:rPr>
                <w:lang w:eastAsia="zh-CN"/>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C5A061E" w14:textId="77777777" w:rsidR="00F771FC" w:rsidRPr="001D386E" w:rsidRDefault="00F771FC" w:rsidP="00F771FC">
            <w:pPr>
              <w:pStyle w:val="TAC"/>
            </w:pPr>
            <w:r w:rsidRPr="001D386E">
              <w:t>See CA_48C Bandwidth combination set 0 in the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978BA"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94A84" w14:textId="77777777" w:rsidR="00F771FC" w:rsidRPr="001D386E" w:rsidRDefault="00F771FC" w:rsidP="00F771FC">
            <w:pPr>
              <w:pStyle w:val="TAC"/>
              <w:rPr>
                <w:lang w:eastAsia="ja-JP"/>
              </w:rPr>
            </w:pPr>
          </w:p>
        </w:tc>
      </w:tr>
      <w:tr w:rsidR="00F771FC" w:rsidRPr="001D386E" w14:paraId="0C1F86F4" w14:textId="77777777" w:rsidTr="004A6A4E">
        <w:trPr>
          <w:jc w:val="center"/>
        </w:trPr>
        <w:tc>
          <w:tcPr>
            <w:tcW w:w="1401" w:type="dxa"/>
            <w:vMerge w:val="restart"/>
            <w:vAlign w:val="center"/>
          </w:tcPr>
          <w:p w14:paraId="4FC8EF60" w14:textId="77777777" w:rsidR="00F771FC" w:rsidRPr="001D386E" w:rsidRDefault="00F771FC" w:rsidP="00F771FC">
            <w:pPr>
              <w:pStyle w:val="TAC"/>
              <w:rPr>
                <w:lang w:eastAsia="zh-CN"/>
              </w:rPr>
            </w:pPr>
            <w:r w:rsidRPr="001D386E">
              <w:t>CA_5A-12A-48D</w:t>
            </w:r>
          </w:p>
        </w:tc>
        <w:tc>
          <w:tcPr>
            <w:tcW w:w="1466" w:type="dxa"/>
            <w:vMerge w:val="restart"/>
            <w:vAlign w:val="center"/>
          </w:tcPr>
          <w:p w14:paraId="6A9407FF" w14:textId="77777777" w:rsidR="00F771FC" w:rsidRPr="001D386E" w:rsidRDefault="00F771FC" w:rsidP="00F771FC">
            <w:pPr>
              <w:pStyle w:val="TAC"/>
              <w:rPr>
                <w:lang w:eastAsia="ja-JP"/>
              </w:rPr>
            </w:pPr>
            <w:r w:rsidRPr="001D386E">
              <w:rPr>
                <w:rFonts w:hint="eastAsia"/>
                <w:lang w:eastAsia="ja-JP"/>
              </w:rPr>
              <w:t>-</w:t>
            </w:r>
          </w:p>
        </w:tc>
        <w:tc>
          <w:tcPr>
            <w:tcW w:w="769" w:type="dxa"/>
            <w:vAlign w:val="center"/>
          </w:tcPr>
          <w:p w14:paraId="4C03B57A" w14:textId="77777777" w:rsidR="00F771FC" w:rsidRPr="001D386E" w:rsidRDefault="00F771FC" w:rsidP="00F771FC">
            <w:pPr>
              <w:pStyle w:val="TAC"/>
              <w:rPr>
                <w:lang w:eastAsia="ja-JP"/>
              </w:rPr>
            </w:pPr>
            <w:r w:rsidRPr="001D386E">
              <w:t>5</w:t>
            </w:r>
          </w:p>
        </w:tc>
        <w:tc>
          <w:tcPr>
            <w:tcW w:w="727" w:type="dxa"/>
            <w:vAlign w:val="center"/>
          </w:tcPr>
          <w:p w14:paraId="4555DC1E" w14:textId="77777777" w:rsidR="00F771FC" w:rsidRPr="001D386E" w:rsidRDefault="00F771FC" w:rsidP="00F771FC">
            <w:pPr>
              <w:pStyle w:val="TAC"/>
              <w:rPr>
                <w:lang w:eastAsia="ja-JP"/>
              </w:rPr>
            </w:pPr>
          </w:p>
        </w:tc>
        <w:tc>
          <w:tcPr>
            <w:tcW w:w="587" w:type="dxa"/>
            <w:gridSpan w:val="2"/>
            <w:vAlign w:val="center"/>
          </w:tcPr>
          <w:p w14:paraId="09EA39BA" w14:textId="77777777" w:rsidR="00F771FC" w:rsidRPr="001D386E" w:rsidRDefault="00F771FC" w:rsidP="00F771FC">
            <w:pPr>
              <w:pStyle w:val="TAC"/>
              <w:rPr>
                <w:lang w:eastAsia="ja-JP"/>
              </w:rPr>
            </w:pPr>
          </w:p>
        </w:tc>
        <w:tc>
          <w:tcPr>
            <w:tcW w:w="588" w:type="dxa"/>
            <w:gridSpan w:val="2"/>
            <w:vAlign w:val="center"/>
          </w:tcPr>
          <w:p w14:paraId="79B54B57" w14:textId="77777777" w:rsidR="00F771FC" w:rsidRPr="001D386E" w:rsidRDefault="00F771FC" w:rsidP="00F771FC">
            <w:pPr>
              <w:pStyle w:val="TAC"/>
              <w:rPr>
                <w:lang w:eastAsia="ja-JP"/>
              </w:rPr>
            </w:pPr>
            <w:r w:rsidRPr="001D386E">
              <w:t>Yes</w:t>
            </w:r>
          </w:p>
        </w:tc>
        <w:tc>
          <w:tcPr>
            <w:tcW w:w="588" w:type="dxa"/>
            <w:gridSpan w:val="3"/>
            <w:vAlign w:val="center"/>
          </w:tcPr>
          <w:p w14:paraId="3B184057" w14:textId="77777777" w:rsidR="00F771FC" w:rsidRPr="001D386E" w:rsidRDefault="00F771FC" w:rsidP="00F771FC">
            <w:pPr>
              <w:pStyle w:val="TAC"/>
              <w:rPr>
                <w:lang w:eastAsia="ja-JP"/>
              </w:rPr>
            </w:pPr>
            <w:r w:rsidRPr="001D386E">
              <w:t>Yes</w:t>
            </w:r>
          </w:p>
        </w:tc>
        <w:tc>
          <w:tcPr>
            <w:tcW w:w="592" w:type="dxa"/>
            <w:gridSpan w:val="3"/>
            <w:vAlign w:val="center"/>
          </w:tcPr>
          <w:p w14:paraId="2C692DA3" w14:textId="77777777" w:rsidR="00F771FC" w:rsidRPr="001D386E" w:rsidRDefault="00F771FC" w:rsidP="00F771FC">
            <w:pPr>
              <w:pStyle w:val="TAC"/>
            </w:pPr>
          </w:p>
        </w:tc>
        <w:tc>
          <w:tcPr>
            <w:tcW w:w="632" w:type="dxa"/>
            <w:gridSpan w:val="3"/>
            <w:vAlign w:val="center"/>
          </w:tcPr>
          <w:p w14:paraId="5A088C7F" w14:textId="77777777" w:rsidR="00F771FC" w:rsidRPr="001D386E" w:rsidRDefault="00F771FC" w:rsidP="00F771FC">
            <w:pPr>
              <w:pStyle w:val="TAC"/>
            </w:pPr>
          </w:p>
        </w:tc>
        <w:tc>
          <w:tcPr>
            <w:tcW w:w="1187" w:type="dxa"/>
            <w:vMerge w:val="restart"/>
            <w:vAlign w:val="center"/>
          </w:tcPr>
          <w:p w14:paraId="1502CC84" w14:textId="77777777" w:rsidR="00F771FC" w:rsidRPr="001D386E" w:rsidRDefault="00F771FC" w:rsidP="00F771FC">
            <w:pPr>
              <w:pStyle w:val="TAC"/>
              <w:rPr>
                <w:rFonts w:eastAsia="SimSun"/>
                <w:lang w:eastAsia="zh-CN"/>
              </w:rPr>
            </w:pPr>
            <w:r w:rsidRPr="001D386E">
              <w:rPr>
                <w:rFonts w:eastAsia="SimSun"/>
                <w:lang w:eastAsia="zh-CN"/>
              </w:rPr>
              <w:t>80</w:t>
            </w:r>
          </w:p>
        </w:tc>
        <w:tc>
          <w:tcPr>
            <w:tcW w:w="1286" w:type="dxa"/>
            <w:vMerge w:val="restart"/>
            <w:vAlign w:val="center"/>
          </w:tcPr>
          <w:p w14:paraId="276C9868" w14:textId="77777777" w:rsidR="00F771FC" w:rsidRPr="001D386E" w:rsidRDefault="00F771FC" w:rsidP="00F771FC">
            <w:pPr>
              <w:pStyle w:val="TAC"/>
              <w:rPr>
                <w:lang w:eastAsia="ja-JP"/>
              </w:rPr>
            </w:pPr>
            <w:r w:rsidRPr="001D386E">
              <w:rPr>
                <w:lang w:eastAsia="ja-JP"/>
              </w:rPr>
              <w:t>0</w:t>
            </w:r>
          </w:p>
        </w:tc>
      </w:tr>
      <w:tr w:rsidR="00F771FC" w:rsidRPr="001D386E" w14:paraId="55372AD1" w14:textId="77777777" w:rsidTr="004A6A4E">
        <w:trPr>
          <w:jc w:val="center"/>
        </w:trPr>
        <w:tc>
          <w:tcPr>
            <w:tcW w:w="1401" w:type="dxa"/>
            <w:vMerge/>
            <w:vAlign w:val="center"/>
          </w:tcPr>
          <w:p w14:paraId="308908D2" w14:textId="77777777" w:rsidR="00F771FC" w:rsidRPr="001D386E" w:rsidRDefault="00F771FC" w:rsidP="00F771FC">
            <w:pPr>
              <w:pStyle w:val="TAC"/>
              <w:rPr>
                <w:lang w:eastAsia="zh-CN"/>
              </w:rPr>
            </w:pPr>
          </w:p>
        </w:tc>
        <w:tc>
          <w:tcPr>
            <w:tcW w:w="1466" w:type="dxa"/>
            <w:vMerge/>
            <w:vAlign w:val="center"/>
          </w:tcPr>
          <w:p w14:paraId="14243363" w14:textId="77777777" w:rsidR="00F771FC" w:rsidRPr="001D386E" w:rsidRDefault="00F771FC" w:rsidP="00F771FC">
            <w:pPr>
              <w:pStyle w:val="TAC"/>
              <w:rPr>
                <w:lang w:eastAsia="ja-JP"/>
              </w:rPr>
            </w:pPr>
          </w:p>
        </w:tc>
        <w:tc>
          <w:tcPr>
            <w:tcW w:w="769" w:type="dxa"/>
            <w:vAlign w:val="center"/>
          </w:tcPr>
          <w:p w14:paraId="4BD4214D" w14:textId="77777777" w:rsidR="00F771FC" w:rsidRPr="001D386E" w:rsidRDefault="00F771FC" w:rsidP="00F771FC">
            <w:pPr>
              <w:pStyle w:val="TAC"/>
              <w:rPr>
                <w:lang w:eastAsia="ja-JP"/>
              </w:rPr>
            </w:pPr>
            <w:r w:rsidRPr="001D386E">
              <w:t>12</w:t>
            </w:r>
          </w:p>
        </w:tc>
        <w:tc>
          <w:tcPr>
            <w:tcW w:w="727" w:type="dxa"/>
            <w:vAlign w:val="center"/>
          </w:tcPr>
          <w:p w14:paraId="240E53A0" w14:textId="77777777" w:rsidR="00F771FC" w:rsidRPr="001D386E" w:rsidRDefault="00F771FC" w:rsidP="00F771FC">
            <w:pPr>
              <w:pStyle w:val="TAC"/>
              <w:rPr>
                <w:lang w:eastAsia="ja-JP"/>
              </w:rPr>
            </w:pPr>
          </w:p>
        </w:tc>
        <w:tc>
          <w:tcPr>
            <w:tcW w:w="587" w:type="dxa"/>
            <w:gridSpan w:val="2"/>
            <w:vAlign w:val="center"/>
          </w:tcPr>
          <w:p w14:paraId="54AAF3FF" w14:textId="77777777" w:rsidR="00F771FC" w:rsidRPr="001D386E" w:rsidRDefault="00F771FC" w:rsidP="00F771FC">
            <w:pPr>
              <w:pStyle w:val="TAC"/>
              <w:rPr>
                <w:lang w:eastAsia="ja-JP"/>
              </w:rPr>
            </w:pPr>
          </w:p>
        </w:tc>
        <w:tc>
          <w:tcPr>
            <w:tcW w:w="588" w:type="dxa"/>
            <w:gridSpan w:val="2"/>
            <w:vAlign w:val="center"/>
          </w:tcPr>
          <w:p w14:paraId="3D5F536E" w14:textId="77777777" w:rsidR="00F771FC" w:rsidRPr="001D386E" w:rsidRDefault="00F771FC" w:rsidP="00F771FC">
            <w:pPr>
              <w:pStyle w:val="TAC"/>
              <w:rPr>
                <w:lang w:eastAsia="ja-JP"/>
              </w:rPr>
            </w:pPr>
            <w:r w:rsidRPr="001D386E">
              <w:t>Yes</w:t>
            </w:r>
          </w:p>
        </w:tc>
        <w:tc>
          <w:tcPr>
            <w:tcW w:w="588" w:type="dxa"/>
            <w:gridSpan w:val="3"/>
            <w:vAlign w:val="center"/>
          </w:tcPr>
          <w:p w14:paraId="0D107BFB" w14:textId="77777777" w:rsidR="00F771FC" w:rsidRPr="001D386E" w:rsidRDefault="00F771FC" w:rsidP="00F771FC">
            <w:pPr>
              <w:pStyle w:val="TAC"/>
              <w:rPr>
                <w:lang w:eastAsia="ja-JP"/>
              </w:rPr>
            </w:pPr>
            <w:r w:rsidRPr="001D386E">
              <w:t>Yes</w:t>
            </w:r>
          </w:p>
        </w:tc>
        <w:tc>
          <w:tcPr>
            <w:tcW w:w="592" w:type="dxa"/>
            <w:gridSpan w:val="3"/>
            <w:vAlign w:val="center"/>
          </w:tcPr>
          <w:p w14:paraId="4C70F791" w14:textId="77777777" w:rsidR="00F771FC" w:rsidRPr="001D386E" w:rsidRDefault="00F771FC" w:rsidP="00F771FC">
            <w:pPr>
              <w:pStyle w:val="TAC"/>
            </w:pPr>
          </w:p>
        </w:tc>
        <w:tc>
          <w:tcPr>
            <w:tcW w:w="632" w:type="dxa"/>
            <w:gridSpan w:val="3"/>
            <w:vAlign w:val="center"/>
          </w:tcPr>
          <w:p w14:paraId="24D65609" w14:textId="77777777" w:rsidR="00F771FC" w:rsidRPr="001D386E" w:rsidRDefault="00F771FC" w:rsidP="00F771FC">
            <w:pPr>
              <w:pStyle w:val="TAC"/>
            </w:pPr>
          </w:p>
        </w:tc>
        <w:tc>
          <w:tcPr>
            <w:tcW w:w="1187" w:type="dxa"/>
            <w:vMerge/>
            <w:vAlign w:val="center"/>
          </w:tcPr>
          <w:p w14:paraId="4DAF6160" w14:textId="77777777" w:rsidR="00F771FC" w:rsidRPr="001D386E" w:rsidRDefault="00F771FC" w:rsidP="00F771FC">
            <w:pPr>
              <w:pStyle w:val="TAC"/>
              <w:rPr>
                <w:rFonts w:eastAsia="SimSun"/>
                <w:lang w:eastAsia="zh-CN"/>
              </w:rPr>
            </w:pPr>
          </w:p>
        </w:tc>
        <w:tc>
          <w:tcPr>
            <w:tcW w:w="1286" w:type="dxa"/>
            <w:vMerge/>
            <w:vAlign w:val="center"/>
          </w:tcPr>
          <w:p w14:paraId="5C376C00" w14:textId="77777777" w:rsidR="00F771FC" w:rsidRPr="001D386E" w:rsidRDefault="00F771FC" w:rsidP="00F771FC">
            <w:pPr>
              <w:pStyle w:val="TAC"/>
              <w:rPr>
                <w:lang w:eastAsia="ja-JP"/>
              </w:rPr>
            </w:pPr>
          </w:p>
        </w:tc>
      </w:tr>
      <w:tr w:rsidR="00F771FC" w:rsidRPr="001D386E" w14:paraId="4AD77383" w14:textId="77777777" w:rsidTr="004A6A4E">
        <w:trPr>
          <w:jc w:val="center"/>
        </w:trPr>
        <w:tc>
          <w:tcPr>
            <w:tcW w:w="1401" w:type="dxa"/>
            <w:vMerge/>
            <w:vAlign w:val="center"/>
          </w:tcPr>
          <w:p w14:paraId="40728691" w14:textId="77777777" w:rsidR="00F771FC" w:rsidRPr="001D386E" w:rsidRDefault="00F771FC" w:rsidP="00F771FC">
            <w:pPr>
              <w:pStyle w:val="TAC"/>
              <w:rPr>
                <w:lang w:eastAsia="zh-CN"/>
              </w:rPr>
            </w:pPr>
          </w:p>
        </w:tc>
        <w:tc>
          <w:tcPr>
            <w:tcW w:w="1466" w:type="dxa"/>
            <w:vMerge/>
            <w:vAlign w:val="center"/>
          </w:tcPr>
          <w:p w14:paraId="04A13F12" w14:textId="77777777" w:rsidR="00F771FC" w:rsidRPr="001D386E" w:rsidRDefault="00F771FC" w:rsidP="00F771FC">
            <w:pPr>
              <w:pStyle w:val="TAC"/>
              <w:rPr>
                <w:lang w:eastAsia="ja-JP"/>
              </w:rPr>
            </w:pPr>
          </w:p>
        </w:tc>
        <w:tc>
          <w:tcPr>
            <w:tcW w:w="769" w:type="dxa"/>
            <w:vAlign w:val="center"/>
          </w:tcPr>
          <w:p w14:paraId="38FD5993" w14:textId="77777777" w:rsidR="00F771FC" w:rsidRPr="001D386E" w:rsidRDefault="00F771FC" w:rsidP="00F771FC">
            <w:pPr>
              <w:pStyle w:val="TAC"/>
              <w:rPr>
                <w:lang w:eastAsia="ja-JP"/>
              </w:rPr>
            </w:pPr>
            <w:r w:rsidRPr="001D386E">
              <w:rPr>
                <w:rFonts w:eastAsia="Calibri"/>
              </w:rPr>
              <w:t>48</w:t>
            </w:r>
          </w:p>
        </w:tc>
        <w:tc>
          <w:tcPr>
            <w:tcW w:w="3714" w:type="dxa"/>
            <w:gridSpan w:val="14"/>
            <w:vAlign w:val="center"/>
          </w:tcPr>
          <w:p w14:paraId="6A62338B" w14:textId="77777777" w:rsidR="00F771FC" w:rsidRPr="001D386E" w:rsidRDefault="00F771FC" w:rsidP="00F771FC">
            <w:pPr>
              <w:pStyle w:val="TAC"/>
            </w:pPr>
            <w:r w:rsidRPr="001D386E">
              <w:rPr>
                <w:rFonts w:eastAsia="Calibri"/>
                <w:lang w:eastAsia="zh-CN"/>
              </w:rPr>
              <w:t>See the CA_48D Bandwidth combination set 0 in the Table 5.6A.1-1</w:t>
            </w:r>
          </w:p>
        </w:tc>
        <w:tc>
          <w:tcPr>
            <w:tcW w:w="1187" w:type="dxa"/>
            <w:vMerge/>
            <w:vAlign w:val="center"/>
          </w:tcPr>
          <w:p w14:paraId="54603EDA" w14:textId="77777777" w:rsidR="00F771FC" w:rsidRPr="001D386E" w:rsidRDefault="00F771FC" w:rsidP="00F771FC">
            <w:pPr>
              <w:pStyle w:val="TAC"/>
              <w:rPr>
                <w:rFonts w:eastAsia="SimSun"/>
                <w:lang w:eastAsia="zh-CN"/>
              </w:rPr>
            </w:pPr>
          </w:p>
        </w:tc>
        <w:tc>
          <w:tcPr>
            <w:tcW w:w="1286" w:type="dxa"/>
            <w:vMerge/>
            <w:vAlign w:val="center"/>
          </w:tcPr>
          <w:p w14:paraId="0B58057E" w14:textId="77777777" w:rsidR="00F771FC" w:rsidRPr="001D386E" w:rsidRDefault="00F771FC" w:rsidP="00F771FC">
            <w:pPr>
              <w:pStyle w:val="TAC"/>
              <w:rPr>
                <w:lang w:eastAsia="ja-JP"/>
              </w:rPr>
            </w:pPr>
          </w:p>
        </w:tc>
      </w:tr>
      <w:tr w:rsidR="00F771FC" w:rsidRPr="001D386E" w14:paraId="7D488D18" w14:textId="77777777" w:rsidTr="004A6A4E">
        <w:trPr>
          <w:jc w:val="center"/>
        </w:trPr>
        <w:tc>
          <w:tcPr>
            <w:tcW w:w="1401" w:type="dxa"/>
            <w:vMerge w:val="restart"/>
            <w:vAlign w:val="center"/>
          </w:tcPr>
          <w:p w14:paraId="46774008" w14:textId="77777777" w:rsidR="00F771FC" w:rsidRPr="001D386E" w:rsidRDefault="00F771FC" w:rsidP="00F771FC">
            <w:pPr>
              <w:pStyle w:val="TAC"/>
              <w:rPr>
                <w:lang w:eastAsia="ja-JP"/>
              </w:rPr>
            </w:pPr>
            <w:r w:rsidRPr="001D386E">
              <w:rPr>
                <w:lang w:eastAsia="zh-CN"/>
              </w:rPr>
              <w:t>CA_</w:t>
            </w:r>
            <w:r w:rsidRPr="001D386E">
              <w:rPr>
                <w:rFonts w:eastAsia="SimSun" w:hint="eastAsia"/>
                <w:lang w:eastAsia="zh-CN"/>
              </w:rPr>
              <w:t>5</w:t>
            </w:r>
            <w:r w:rsidRPr="001D386E">
              <w:rPr>
                <w:lang w:eastAsia="zh-CN"/>
              </w:rPr>
              <w:t>A-</w:t>
            </w:r>
            <w:r w:rsidRPr="001D386E">
              <w:rPr>
                <w:rFonts w:hint="eastAsia"/>
                <w:lang w:eastAsia="zh-CN"/>
              </w:rPr>
              <w:t>30</w:t>
            </w:r>
            <w:r w:rsidRPr="001D386E">
              <w:rPr>
                <w:lang w:eastAsia="zh-CN"/>
              </w:rPr>
              <w:t>A-</w:t>
            </w:r>
            <w:r w:rsidRPr="001D386E">
              <w:rPr>
                <w:rFonts w:hint="eastAsia"/>
                <w:lang w:eastAsia="zh-CN"/>
              </w:rPr>
              <w:t>6</w:t>
            </w:r>
            <w:r w:rsidRPr="001D386E">
              <w:rPr>
                <w:rFonts w:eastAsia="SimSun" w:hint="eastAsia"/>
                <w:lang w:eastAsia="zh-CN"/>
              </w:rPr>
              <w:t>6</w:t>
            </w:r>
            <w:r w:rsidRPr="001D386E">
              <w:rPr>
                <w:lang w:eastAsia="zh-CN"/>
              </w:rPr>
              <w:t>A</w:t>
            </w:r>
          </w:p>
        </w:tc>
        <w:tc>
          <w:tcPr>
            <w:tcW w:w="1466" w:type="dxa"/>
            <w:vMerge w:val="restart"/>
            <w:vAlign w:val="center"/>
          </w:tcPr>
          <w:p w14:paraId="67E04BC5" w14:textId="77777777" w:rsidR="00F771FC" w:rsidRPr="001D386E" w:rsidRDefault="00F771FC" w:rsidP="00F771FC">
            <w:pPr>
              <w:pStyle w:val="TAC"/>
              <w:rPr>
                <w:lang w:eastAsia="zh-CN"/>
              </w:rPr>
            </w:pPr>
            <w:r w:rsidRPr="001D386E">
              <w:rPr>
                <w:lang w:eastAsia="ja-JP"/>
              </w:rPr>
              <w:t>-</w:t>
            </w:r>
          </w:p>
        </w:tc>
        <w:tc>
          <w:tcPr>
            <w:tcW w:w="769" w:type="dxa"/>
            <w:vAlign w:val="center"/>
          </w:tcPr>
          <w:p w14:paraId="22C7AEBE" w14:textId="77777777" w:rsidR="00F771FC" w:rsidRPr="001D386E" w:rsidRDefault="00F771FC" w:rsidP="00F771FC">
            <w:pPr>
              <w:pStyle w:val="TAC"/>
            </w:pPr>
            <w:r w:rsidRPr="001D386E">
              <w:rPr>
                <w:lang w:eastAsia="ja-JP"/>
              </w:rPr>
              <w:t>5</w:t>
            </w:r>
          </w:p>
        </w:tc>
        <w:tc>
          <w:tcPr>
            <w:tcW w:w="727" w:type="dxa"/>
            <w:vAlign w:val="center"/>
          </w:tcPr>
          <w:p w14:paraId="61877142" w14:textId="77777777" w:rsidR="00F771FC" w:rsidRPr="001D386E" w:rsidRDefault="00F771FC" w:rsidP="00F771FC">
            <w:pPr>
              <w:pStyle w:val="TAC"/>
              <w:rPr>
                <w:lang w:eastAsia="ja-JP"/>
              </w:rPr>
            </w:pPr>
          </w:p>
        </w:tc>
        <w:tc>
          <w:tcPr>
            <w:tcW w:w="587" w:type="dxa"/>
            <w:gridSpan w:val="2"/>
            <w:vAlign w:val="center"/>
          </w:tcPr>
          <w:p w14:paraId="2410E0B2" w14:textId="77777777" w:rsidR="00F771FC" w:rsidRPr="001D386E" w:rsidRDefault="00F771FC" w:rsidP="00F771FC">
            <w:pPr>
              <w:pStyle w:val="TAC"/>
              <w:rPr>
                <w:lang w:eastAsia="ja-JP"/>
              </w:rPr>
            </w:pPr>
          </w:p>
        </w:tc>
        <w:tc>
          <w:tcPr>
            <w:tcW w:w="588" w:type="dxa"/>
            <w:gridSpan w:val="2"/>
            <w:vAlign w:val="center"/>
          </w:tcPr>
          <w:p w14:paraId="3688DFD6"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3BFFE00C" w14:textId="77777777" w:rsidR="00F771FC" w:rsidRPr="001D386E" w:rsidRDefault="00F771FC" w:rsidP="00F771FC">
            <w:pPr>
              <w:pStyle w:val="TAC"/>
            </w:pPr>
            <w:r w:rsidRPr="001D386E">
              <w:rPr>
                <w:lang w:eastAsia="ja-JP"/>
              </w:rPr>
              <w:t>Yes</w:t>
            </w:r>
          </w:p>
        </w:tc>
        <w:tc>
          <w:tcPr>
            <w:tcW w:w="592" w:type="dxa"/>
            <w:gridSpan w:val="3"/>
            <w:vAlign w:val="center"/>
          </w:tcPr>
          <w:p w14:paraId="6242F4E3" w14:textId="77777777" w:rsidR="00F771FC" w:rsidRPr="001D386E" w:rsidRDefault="00F771FC" w:rsidP="00F771FC">
            <w:pPr>
              <w:pStyle w:val="TAC"/>
            </w:pPr>
          </w:p>
        </w:tc>
        <w:tc>
          <w:tcPr>
            <w:tcW w:w="632" w:type="dxa"/>
            <w:gridSpan w:val="3"/>
            <w:vAlign w:val="center"/>
          </w:tcPr>
          <w:p w14:paraId="3DB9A213" w14:textId="77777777" w:rsidR="00F771FC" w:rsidRPr="001D386E" w:rsidRDefault="00F771FC" w:rsidP="00F771FC">
            <w:pPr>
              <w:pStyle w:val="TAC"/>
            </w:pPr>
          </w:p>
        </w:tc>
        <w:tc>
          <w:tcPr>
            <w:tcW w:w="1187" w:type="dxa"/>
            <w:vMerge w:val="restart"/>
            <w:vAlign w:val="center"/>
          </w:tcPr>
          <w:p w14:paraId="158B852D" w14:textId="77777777" w:rsidR="00F771FC" w:rsidRPr="001D386E" w:rsidRDefault="00F771FC" w:rsidP="00F771FC">
            <w:pPr>
              <w:pStyle w:val="TAC"/>
              <w:rPr>
                <w:lang w:eastAsia="ja-JP"/>
              </w:rPr>
            </w:pPr>
            <w:r w:rsidRPr="001D386E">
              <w:rPr>
                <w:rFonts w:eastAsia="SimSun" w:hint="eastAsia"/>
                <w:lang w:eastAsia="zh-CN"/>
              </w:rPr>
              <w:t>4</w:t>
            </w:r>
            <w:r w:rsidRPr="001D386E">
              <w:rPr>
                <w:lang w:eastAsia="ja-JP"/>
              </w:rPr>
              <w:t>0</w:t>
            </w:r>
          </w:p>
        </w:tc>
        <w:tc>
          <w:tcPr>
            <w:tcW w:w="1286" w:type="dxa"/>
            <w:vMerge w:val="restart"/>
            <w:vAlign w:val="center"/>
          </w:tcPr>
          <w:p w14:paraId="2480D3C2" w14:textId="77777777" w:rsidR="00F771FC" w:rsidRPr="001D386E" w:rsidRDefault="00F771FC" w:rsidP="00F771FC">
            <w:pPr>
              <w:pStyle w:val="TAC"/>
              <w:rPr>
                <w:lang w:eastAsia="ja-JP"/>
              </w:rPr>
            </w:pPr>
            <w:r w:rsidRPr="001D386E">
              <w:rPr>
                <w:lang w:eastAsia="ja-JP"/>
              </w:rPr>
              <w:t>0</w:t>
            </w:r>
          </w:p>
        </w:tc>
      </w:tr>
      <w:tr w:rsidR="00F771FC" w:rsidRPr="001D386E" w14:paraId="5E222461" w14:textId="77777777" w:rsidTr="004A6A4E">
        <w:trPr>
          <w:jc w:val="center"/>
        </w:trPr>
        <w:tc>
          <w:tcPr>
            <w:tcW w:w="1401" w:type="dxa"/>
            <w:vMerge/>
            <w:vAlign w:val="center"/>
          </w:tcPr>
          <w:p w14:paraId="6359C6D4" w14:textId="77777777" w:rsidR="00F771FC" w:rsidRPr="001D386E" w:rsidRDefault="00F771FC" w:rsidP="00F771FC">
            <w:pPr>
              <w:pStyle w:val="TAC"/>
              <w:rPr>
                <w:lang w:eastAsia="ja-JP"/>
              </w:rPr>
            </w:pPr>
          </w:p>
        </w:tc>
        <w:tc>
          <w:tcPr>
            <w:tcW w:w="1466" w:type="dxa"/>
            <w:vMerge/>
            <w:vAlign w:val="center"/>
          </w:tcPr>
          <w:p w14:paraId="062DAFA0" w14:textId="77777777" w:rsidR="00F771FC" w:rsidRPr="001D386E" w:rsidRDefault="00F771FC" w:rsidP="00F771FC">
            <w:pPr>
              <w:pStyle w:val="TAC"/>
              <w:rPr>
                <w:lang w:eastAsia="zh-CN"/>
              </w:rPr>
            </w:pPr>
          </w:p>
        </w:tc>
        <w:tc>
          <w:tcPr>
            <w:tcW w:w="769" w:type="dxa"/>
            <w:vAlign w:val="center"/>
          </w:tcPr>
          <w:p w14:paraId="21B7433A" w14:textId="77777777" w:rsidR="00F771FC" w:rsidRPr="001D386E" w:rsidRDefault="00F771FC" w:rsidP="00F771FC">
            <w:pPr>
              <w:pStyle w:val="TAC"/>
              <w:rPr>
                <w:rFonts w:eastAsia="SimSun"/>
              </w:rPr>
            </w:pPr>
            <w:r w:rsidRPr="001D386E">
              <w:rPr>
                <w:lang w:eastAsia="ja-JP"/>
              </w:rPr>
              <w:t>30</w:t>
            </w:r>
          </w:p>
        </w:tc>
        <w:tc>
          <w:tcPr>
            <w:tcW w:w="727" w:type="dxa"/>
            <w:vAlign w:val="center"/>
          </w:tcPr>
          <w:p w14:paraId="0E9AC118" w14:textId="77777777" w:rsidR="00F771FC" w:rsidRPr="001D386E" w:rsidRDefault="00F771FC" w:rsidP="00F771FC">
            <w:pPr>
              <w:pStyle w:val="TAC"/>
              <w:rPr>
                <w:lang w:eastAsia="ja-JP"/>
              </w:rPr>
            </w:pPr>
          </w:p>
        </w:tc>
        <w:tc>
          <w:tcPr>
            <w:tcW w:w="587" w:type="dxa"/>
            <w:gridSpan w:val="2"/>
            <w:vAlign w:val="center"/>
          </w:tcPr>
          <w:p w14:paraId="61EE71F6" w14:textId="77777777" w:rsidR="00F771FC" w:rsidRPr="001D386E" w:rsidRDefault="00F771FC" w:rsidP="00F771FC">
            <w:pPr>
              <w:pStyle w:val="TAC"/>
              <w:rPr>
                <w:lang w:eastAsia="ja-JP"/>
              </w:rPr>
            </w:pPr>
          </w:p>
        </w:tc>
        <w:tc>
          <w:tcPr>
            <w:tcW w:w="588" w:type="dxa"/>
            <w:gridSpan w:val="2"/>
            <w:vAlign w:val="center"/>
          </w:tcPr>
          <w:p w14:paraId="1396C5B5"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1A2B7458" w14:textId="77777777" w:rsidR="00F771FC" w:rsidRPr="001D386E" w:rsidRDefault="00F771FC" w:rsidP="00F771FC">
            <w:pPr>
              <w:pStyle w:val="TAC"/>
            </w:pPr>
            <w:r w:rsidRPr="001D386E">
              <w:rPr>
                <w:lang w:eastAsia="ja-JP"/>
              </w:rPr>
              <w:t>Yes</w:t>
            </w:r>
          </w:p>
        </w:tc>
        <w:tc>
          <w:tcPr>
            <w:tcW w:w="592" w:type="dxa"/>
            <w:gridSpan w:val="3"/>
            <w:vAlign w:val="center"/>
          </w:tcPr>
          <w:p w14:paraId="101B014E" w14:textId="77777777" w:rsidR="00F771FC" w:rsidRPr="001D386E" w:rsidRDefault="00F771FC" w:rsidP="00F771FC">
            <w:pPr>
              <w:pStyle w:val="TAC"/>
            </w:pPr>
          </w:p>
        </w:tc>
        <w:tc>
          <w:tcPr>
            <w:tcW w:w="632" w:type="dxa"/>
            <w:gridSpan w:val="3"/>
            <w:vAlign w:val="center"/>
          </w:tcPr>
          <w:p w14:paraId="770DBCB0" w14:textId="77777777" w:rsidR="00F771FC" w:rsidRPr="001D386E" w:rsidRDefault="00F771FC" w:rsidP="00F771FC">
            <w:pPr>
              <w:pStyle w:val="TAC"/>
            </w:pPr>
          </w:p>
        </w:tc>
        <w:tc>
          <w:tcPr>
            <w:tcW w:w="1187" w:type="dxa"/>
            <w:vMerge/>
            <w:vAlign w:val="center"/>
          </w:tcPr>
          <w:p w14:paraId="650CA458" w14:textId="77777777" w:rsidR="00F771FC" w:rsidRPr="001D386E" w:rsidRDefault="00F771FC" w:rsidP="00F771FC">
            <w:pPr>
              <w:pStyle w:val="TAC"/>
              <w:rPr>
                <w:lang w:eastAsia="ja-JP"/>
              </w:rPr>
            </w:pPr>
          </w:p>
        </w:tc>
        <w:tc>
          <w:tcPr>
            <w:tcW w:w="1286" w:type="dxa"/>
            <w:vMerge/>
            <w:vAlign w:val="center"/>
          </w:tcPr>
          <w:p w14:paraId="3109C047" w14:textId="77777777" w:rsidR="00F771FC" w:rsidRPr="001D386E" w:rsidRDefault="00F771FC" w:rsidP="00F771FC">
            <w:pPr>
              <w:pStyle w:val="TAC"/>
              <w:rPr>
                <w:lang w:eastAsia="ja-JP"/>
              </w:rPr>
            </w:pPr>
          </w:p>
        </w:tc>
      </w:tr>
      <w:tr w:rsidR="00F771FC" w:rsidRPr="001D386E" w14:paraId="44849891" w14:textId="77777777" w:rsidTr="004A6A4E">
        <w:trPr>
          <w:jc w:val="center"/>
        </w:trPr>
        <w:tc>
          <w:tcPr>
            <w:tcW w:w="1401" w:type="dxa"/>
            <w:vMerge/>
            <w:vAlign w:val="center"/>
          </w:tcPr>
          <w:p w14:paraId="5EDA8D1B" w14:textId="77777777" w:rsidR="00F771FC" w:rsidRPr="001D386E" w:rsidRDefault="00F771FC" w:rsidP="00F771FC">
            <w:pPr>
              <w:pStyle w:val="TAC"/>
              <w:rPr>
                <w:lang w:eastAsia="ja-JP"/>
              </w:rPr>
            </w:pPr>
          </w:p>
        </w:tc>
        <w:tc>
          <w:tcPr>
            <w:tcW w:w="1466" w:type="dxa"/>
            <w:vMerge/>
            <w:vAlign w:val="center"/>
          </w:tcPr>
          <w:p w14:paraId="016425EB" w14:textId="77777777" w:rsidR="00F771FC" w:rsidRPr="001D386E" w:rsidRDefault="00F771FC" w:rsidP="00F771FC">
            <w:pPr>
              <w:pStyle w:val="TAC"/>
              <w:rPr>
                <w:lang w:eastAsia="zh-CN"/>
              </w:rPr>
            </w:pPr>
          </w:p>
        </w:tc>
        <w:tc>
          <w:tcPr>
            <w:tcW w:w="769" w:type="dxa"/>
            <w:vAlign w:val="center"/>
          </w:tcPr>
          <w:p w14:paraId="7A0F6B6E" w14:textId="77777777" w:rsidR="00F771FC" w:rsidRPr="001D386E" w:rsidRDefault="00F771FC" w:rsidP="00F771FC">
            <w:pPr>
              <w:pStyle w:val="TAC"/>
              <w:rPr>
                <w:rFonts w:eastAsia="SimSun"/>
              </w:rPr>
            </w:pPr>
            <w:r w:rsidRPr="001D386E">
              <w:rPr>
                <w:lang w:eastAsia="ja-JP"/>
              </w:rPr>
              <w:t>66</w:t>
            </w:r>
          </w:p>
        </w:tc>
        <w:tc>
          <w:tcPr>
            <w:tcW w:w="727" w:type="dxa"/>
            <w:vAlign w:val="center"/>
          </w:tcPr>
          <w:p w14:paraId="3C994A9B" w14:textId="77777777" w:rsidR="00F771FC" w:rsidRPr="001D386E" w:rsidRDefault="00F771FC" w:rsidP="00F771FC">
            <w:pPr>
              <w:pStyle w:val="TAC"/>
              <w:rPr>
                <w:lang w:eastAsia="ja-JP"/>
              </w:rPr>
            </w:pPr>
          </w:p>
        </w:tc>
        <w:tc>
          <w:tcPr>
            <w:tcW w:w="587" w:type="dxa"/>
            <w:gridSpan w:val="2"/>
            <w:vAlign w:val="center"/>
          </w:tcPr>
          <w:p w14:paraId="5FCFF40C" w14:textId="77777777" w:rsidR="00F771FC" w:rsidRPr="001D386E" w:rsidRDefault="00F771FC" w:rsidP="00F771FC">
            <w:pPr>
              <w:pStyle w:val="TAC"/>
              <w:rPr>
                <w:lang w:eastAsia="ja-JP"/>
              </w:rPr>
            </w:pPr>
          </w:p>
        </w:tc>
        <w:tc>
          <w:tcPr>
            <w:tcW w:w="588" w:type="dxa"/>
            <w:gridSpan w:val="2"/>
            <w:vAlign w:val="center"/>
          </w:tcPr>
          <w:p w14:paraId="47D26519"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6D7D49C5" w14:textId="77777777" w:rsidR="00F771FC" w:rsidRPr="001D386E" w:rsidRDefault="00F771FC" w:rsidP="00F771FC">
            <w:pPr>
              <w:pStyle w:val="TAC"/>
            </w:pPr>
            <w:r w:rsidRPr="001D386E">
              <w:rPr>
                <w:lang w:eastAsia="ja-JP"/>
              </w:rPr>
              <w:t>Yes</w:t>
            </w:r>
          </w:p>
        </w:tc>
        <w:tc>
          <w:tcPr>
            <w:tcW w:w="592" w:type="dxa"/>
            <w:gridSpan w:val="3"/>
            <w:vAlign w:val="center"/>
          </w:tcPr>
          <w:p w14:paraId="7A83F4A9" w14:textId="77777777" w:rsidR="00F771FC" w:rsidRPr="001D386E" w:rsidRDefault="00F771FC" w:rsidP="00F771FC">
            <w:pPr>
              <w:pStyle w:val="TAC"/>
            </w:pPr>
            <w:r w:rsidRPr="001D386E">
              <w:rPr>
                <w:lang w:eastAsia="ja-JP"/>
              </w:rPr>
              <w:t>Yes</w:t>
            </w:r>
          </w:p>
        </w:tc>
        <w:tc>
          <w:tcPr>
            <w:tcW w:w="632" w:type="dxa"/>
            <w:gridSpan w:val="3"/>
            <w:vAlign w:val="center"/>
          </w:tcPr>
          <w:p w14:paraId="334DFF64" w14:textId="77777777" w:rsidR="00F771FC" w:rsidRPr="001D386E" w:rsidRDefault="00F771FC" w:rsidP="00F771FC">
            <w:pPr>
              <w:pStyle w:val="TAC"/>
            </w:pPr>
            <w:r w:rsidRPr="001D386E">
              <w:rPr>
                <w:lang w:eastAsia="ja-JP"/>
              </w:rPr>
              <w:t>Yes</w:t>
            </w:r>
          </w:p>
        </w:tc>
        <w:tc>
          <w:tcPr>
            <w:tcW w:w="1187" w:type="dxa"/>
            <w:vMerge/>
            <w:vAlign w:val="center"/>
          </w:tcPr>
          <w:p w14:paraId="524B6CE1" w14:textId="77777777" w:rsidR="00F771FC" w:rsidRPr="001D386E" w:rsidRDefault="00F771FC" w:rsidP="00F771FC">
            <w:pPr>
              <w:pStyle w:val="TAC"/>
              <w:rPr>
                <w:lang w:eastAsia="ja-JP"/>
              </w:rPr>
            </w:pPr>
          </w:p>
        </w:tc>
        <w:tc>
          <w:tcPr>
            <w:tcW w:w="1286" w:type="dxa"/>
            <w:vMerge/>
            <w:vAlign w:val="center"/>
          </w:tcPr>
          <w:p w14:paraId="329CCD81" w14:textId="77777777" w:rsidR="00F771FC" w:rsidRPr="001D386E" w:rsidRDefault="00F771FC" w:rsidP="00F771FC">
            <w:pPr>
              <w:pStyle w:val="TAC"/>
              <w:rPr>
                <w:lang w:eastAsia="ja-JP"/>
              </w:rPr>
            </w:pPr>
          </w:p>
        </w:tc>
      </w:tr>
      <w:tr w:rsidR="00F771FC" w:rsidRPr="001D386E" w14:paraId="4C1FBEF9" w14:textId="77777777" w:rsidTr="004A6A4E">
        <w:trPr>
          <w:trHeight w:val="223"/>
          <w:jc w:val="center"/>
        </w:trPr>
        <w:tc>
          <w:tcPr>
            <w:tcW w:w="1401" w:type="dxa"/>
            <w:vMerge w:val="restart"/>
            <w:vAlign w:val="center"/>
          </w:tcPr>
          <w:p w14:paraId="2DDDD030" w14:textId="77777777" w:rsidR="00F771FC" w:rsidRPr="001D386E" w:rsidRDefault="00F771FC" w:rsidP="00F771FC">
            <w:pPr>
              <w:pStyle w:val="TAC"/>
              <w:rPr>
                <w:lang w:eastAsia="ja-JP"/>
              </w:rPr>
            </w:pPr>
            <w:r w:rsidRPr="001D386E">
              <w:rPr>
                <w:lang w:eastAsia="ja-JP"/>
              </w:rPr>
              <w:t>CA_5A-30A-66A-66A</w:t>
            </w:r>
          </w:p>
        </w:tc>
        <w:tc>
          <w:tcPr>
            <w:tcW w:w="1466" w:type="dxa"/>
            <w:vMerge w:val="restart"/>
            <w:vAlign w:val="center"/>
          </w:tcPr>
          <w:p w14:paraId="31888F4A"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5EEDD928" w14:textId="77777777" w:rsidR="00F771FC" w:rsidRPr="001D386E" w:rsidRDefault="00F771FC" w:rsidP="00F771FC">
            <w:pPr>
              <w:pStyle w:val="TAC"/>
              <w:rPr>
                <w:lang w:eastAsia="zh-CN"/>
              </w:rPr>
            </w:pPr>
            <w:r w:rsidRPr="001D386E">
              <w:rPr>
                <w:lang w:eastAsia="zh-CN"/>
              </w:rPr>
              <w:t>5</w:t>
            </w:r>
          </w:p>
        </w:tc>
        <w:tc>
          <w:tcPr>
            <w:tcW w:w="727" w:type="dxa"/>
            <w:shd w:val="clear" w:color="auto" w:fill="auto"/>
            <w:vAlign w:val="center"/>
          </w:tcPr>
          <w:p w14:paraId="65B0B41D" w14:textId="77777777" w:rsidR="00F771FC" w:rsidRPr="001D386E" w:rsidRDefault="00F771FC" w:rsidP="00F771FC">
            <w:pPr>
              <w:pStyle w:val="TAC"/>
              <w:rPr>
                <w:lang w:eastAsia="ja-JP"/>
              </w:rPr>
            </w:pPr>
          </w:p>
        </w:tc>
        <w:tc>
          <w:tcPr>
            <w:tcW w:w="587" w:type="dxa"/>
            <w:gridSpan w:val="2"/>
            <w:vAlign w:val="center"/>
          </w:tcPr>
          <w:p w14:paraId="46FA9B8B" w14:textId="77777777" w:rsidR="00F771FC" w:rsidRPr="001D386E" w:rsidRDefault="00F771FC" w:rsidP="00F771FC">
            <w:pPr>
              <w:pStyle w:val="TAC"/>
              <w:rPr>
                <w:lang w:eastAsia="ja-JP"/>
              </w:rPr>
            </w:pPr>
          </w:p>
        </w:tc>
        <w:tc>
          <w:tcPr>
            <w:tcW w:w="588" w:type="dxa"/>
            <w:gridSpan w:val="2"/>
            <w:vAlign w:val="center"/>
          </w:tcPr>
          <w:p w14:paraId="172E09A0"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5C3408B4"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533EC977" w14:textId="77777777" w:rsidR="00F771FC" w:rsidRPr="001D386E" w:rsidRDefault="00F771FC" w:rsidP="00F771FC">
            <w:pPr>
              <w:pStyle w:val="TAC"/>
              <w:rPr>
                <w:lang w:eastAsia="ja-JP"/>
              </w:rPr>
            </w:pPr>
          </w:p>
        </w:tc>
        <w:tc>
          <w:tcPr>
            <w:tcW w:w="632" w:type="dxa"/>
            <w:gridSpan w:val="3"/>
            <w:vAlign w:val="center"/>
          </w:tcPr>
          <w:p w14:paraId="2AC3BF89" w14:textId="77777777" w:rsidR="00F771FC" w:rsidRPr="001D386E" w:rsidRDefault="00F771FC" w:rsidP="00F771FC">
            <w:pPr>
              <w:pStyle w:val="TAC"/>
              <w:rPr>
                <w:lang w:eastAsia="ja-JP"/>
              </w:rPr>
            </w:pPr>
          </w:p>
        </w:tc>
        <w:tc>
          <w:tcPr>
            <w:tcW w:w="1187" w:type="dxa"/>
            <w:vMerge w:val="restart"/>
            <w:vAlign w:val="center"/>
          </w:tcPr>
          <w:p w14:paraId="3297B46D" w14:textId="77777777" w:rsidR="00F771FC" w:rsidRPr="001D386E" w:rsidRDefault="00F771FC" w:rsidP="00F771FC">
            <w:pPr>
              <w:pStyle w:val="TAC"/>
              <w:rPr>
                <w:lang w:eastAsia="ja-JP"/>
              </w:rPr>
            </w:pPr>
            <w:r w:rsidRPr="001D386E">
              <w:rPr>
                <w:lang w:eastAsia="ja-JP"/>
              </w:rPr>
              <w:t>60</w:t>
            </w:r>
          </w:p>
        </w:tc>
        <w:tc>
          <w:tcPr>
            <w:tcW w:w="1286" w:type="dxa"/>
            <w:vMerge w:val="restart"/>
            <w:vAlign w:val="center"/>
          </w:tcPr>
          <w:p w14:paraId="00F18248" w14:textId="77777777" w:rsidR="00F771FC" w:rsidRPr="001D386E" w:rsidRDefault="00F771FC" w:rsidP="00F771FC">
            <w:pPr>
              <w:pStyle w:val="TAC"/>
              <w:rPr>
                <w:lang w:eastAsia="ja-JP"/>
              </w:rPr>
            </w:pPr>
            <w:r w:rsidRPr="001D386E">
              <w:rPr>
                <w:lang w:eastAsia="ja-JP"/>
              </w:rPr>
              <w:t>0</w:t>
            </w:r>
          </w:p>
        </w:tc>
      </w:tr>
      <w:tr w:rsidR="00F771FC" w:rsidRPr="001D386E" w14:paraId="3A9C60CC" w14:textId="77777777" w:rsidTr="004A6A4E">
        <w:trPr>
          <w:trHeight w:val="223"/>
          <w:jc w:val="center"/>
        </w:trPr>
        <w:tc>
          <w:tcPr>
            <w:tcW w:w="1401" w:type="dxa"/>
            <w:vMerge/>
            <w:vAlign w:val="center"/>
          </w:tcPr>
          <w:p w14:paraId="78EE46D9" w14:textId="77777777" w:rsidR="00F771FC" w:rsidRPr="001D386E" w:rsidRDefault="00F771FC" w:rsidP="00F771FC">
            <w:pPr>
              <w:pStyle w:val="TAC"/>
              <w:rPr>
                <w:lang w:eastAsia="ja-JP"/>
              </w:rPr>
            </w:pPr>
          </w:p>
        </w:tc>
        <w:tc>
          <w:tcPr>
            <w:tcW w:w="1466" w:type="dxa"/>
            <w:vMerge/>
            <w:vAlign w:val="center"/>
          </w:tcPr>
          <w:p w14:paraId="6820E9D1" w14:textId="77777777" w:rsidR="00F771FC" w:rsidRPr="001D386E" w:rsidRDefault="00F771FC" w:rsidP="00F771FC">
            <w:pPr>
              <w:pStyle w:val="TAC"/>
              <w:rPr>
                <w:lang w:eastAsia="zh-CN"/>
              </w:rPr>
            </w:pPr>
          </w:p>
        </w:tc>
        <w:tc>
          <w:tcPr>
            <w:tcW w:w="769" w:type="dxa"/>
            <w:shd w:val="clear" w:color="auto" w:fill="auto"/>
            <w:vAlign w:val="center"/>
          </w:tcPr>
          <w:p w14:paraId="51B6E1D9" w14:textId="77777777" w:rsidR="00F771FC" w:rsidRPr="001D386E" w:rsidRDefault="00F771FC" w:rsidP="00F771FC">
            <w:pPr>
              <w:pStyle w:val="TAC"/>
              <w:rPr>
                <w:lang w:eastAsia="zh-CN"/>
              </w:rPr>
            </w:pPr>
            <w:r w:rsidRPr="001D386E">
              <w:rPr>
                <w:lang w:eastAsia="zh-CN"/>
              </w:rPr>
              <w:t>30</w:t>
            </w:r>
          </w:p>
        </w:tc>
        <w:tc>
          <w:tcPr>
            <w:tcW w:w="727" w:type="dxa"/>
            <w:shd w:val="clear" w:color="auto" w:fill="auto"/>
            <w:vAlign w:val="center"/>
          </w:tcPr>
          <w:p w14:paraId="70032363" w14:textId="77777777" w:rsidR="00F771FC" w:rsidRPr="001D386E" w:rsidRDefault="00F771FC" w:rsidP="00F771FC">
            <w:pPr>
              <w:pStyle w:val="TAC"/>
              <w:rPr>
                <w:lang w:eastAsia="ja-JP"/>
              </w:rPr>
            </w:pPr>
          </w:p>
        </w:tc>
        <w:tc>
          <w:tcPr>
            <w:tcW w:w="587" w:type="dxa"/>
            <w:gridSpan w:val="2"/>
            <w:vAlign w:val="center"/>
          </w:tcPr>
          <w:p w14:paraId="437179D6" w14:textId="77777777" w:rsidR="00F771FC" w:rsidRPr="001D386E" w:rsidRDefault="00F771FC" w:rsidP="00F771FC">
            <w:pPr>
              <w:pStyle w:val="TAC"/>
              <w:rPr>
                <w:lang w:eastAsia="ja-JP"/>
              </w:rPr>
            </w:pPr>
          </w:p>
        </w:tc>
        <w:tc>
          <w:tcPr>
            <w:tcW w:w="588" w:type="dxa"/>
            <w:gridSpan w:val="2"/>
            <w:vAlign w:val="center"/>
          </w:tcPr>
          <w:p w14:paraId="735BDDBB"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26564AB8"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577D2B04" w14:textId="77777777" w:rsidR="00F771FC" w:rsidRPr="001D386E" w:rsidRDefault="00F771FC" w:rsidP="00F771FC">
            <w:pPr>
              <w:pStyle w:val="TAC"/>
              <w:rPr>
                <w:lang w:eastAsia="ja-JP"/>
              </w:rPr>
            </w:pPr>
          </w:p>
        </w:tc>
        <w:tc>
          <w:tcPr>
            <w:tcW w:w="632" w:type="dxa"/>
            <w:gridSpan w:val="3"/>
            <w:vAlign w:val="center"/>
          </w:tcPr>
          <w:p w14:paraId="77E81ECD" w14:textId="77777777" w:rsidR="00F771FC" w:rsidRPr="001D386E" w:rsidRDefault="00F771FC" w:rsidP="00F771FC">
            <w:pPr>
              <w:pStyle w:val="TAC"/>
              <w:rPr>
                <w:lang w:eastAsia="ja-JP"/>
              </w:rPr>
            </w:pPr>
          </w:p>
        </w:tc>
        <w:tc>
          <w:tcPr>
            <w:tcW w:w="1187" w:type="dxa"/>
            <w:vMerge/>
            <w:vAlign w:val="center"/>
          </w:tcPr>
          <w:p w14:paraId="1EF2A353" w14:textId="77777777" w:rsidR="00F771FC" w:rsidRPr="001D386E" w:rsidRDefault="00F771FC" w:rsidP="00F771FC">
            <w:pPr>
              <w:pStyle w:val="TAC"/>
              <w:rPr>
                <w:lang w:eastAsia="ja-JP"/>
              </w:rPr>
            </w:pPr>
          </w:p>
        </w:tc>
        <w:tc>
          <w:tcPr>
            <w:tcW w:w="1286" w:type="dxa"/>
            <w:vMerge/>
            <w:vAlign w:val="center"/>
          </w:tcPr>
          <w:p w14:paraId="5D705C93" w14:textId="77777777" w:rsidR="00F771FC" w:rsidRPr="001D386E" w:rsidRDefault="00F771FC" w:rsidP="00F771FC">
            <w:pPr>
              <w:pStyle w:val="TAC"/>
              <w:rPr>
                <w:lang w:eastAsia="ja-JP"/>
              </w:rPr>
            </w:pPr>
          </w:p>
        </w:tc>
      </w:tr>
      <w:tr w:rsidR="00F771FC" w:rsidRPr="001D386E" w14:paraId="7893F292" w14:textId="77777777" w:rsidTr="004A6A4E">
        <w:trPr>
          <w:trHeight w:val="223"/>
          <w:jc w:val="center"/>
        </w:trPr>
        <w:tc>
          <w:tcPr>
            <w:tcW w:w="1401" w:type="dxa"/>
            <w:vMerge/>
            <w:vAlign w:val="center"/>
          </w:tcPr>
          <w:p w14:paraId="1C3A5372" w14:textId="77777777" w:rsidR="00F771FC" w:rsidRPr="001D386E" w:rsidRDefault="00F771FC" w:rsidP="00F771FC">
            <w:pPr>
              <w:pStyle w:val="TAC"/>
              <w:rPr>
                <w:lang w:eastAsia="ja-JP"/>
              </w:rPr>
            </w:pPr>
          </w:p>
        </w:tc>
        <w:tc>
          <w:tcPr>
            <w:tcW w:w="1466" w:type="dxa"/>
            <w:vMerge/>
            <w:vAlign w:val="center"/>
          </w:tcPr>
          <w:p w14:paraId="049FEE05" w14:textId="77777777" w:rsidR="00F771FC" w:rsidRPr="001D386E" w:rsidRDefault="00F771FC" w:rsidP="00F771FC">
            <w:pPr>
              <w:pStyle w:val="TAC"/>
              <w:rPr>
                <w:lang w:eastAsia="zh-CN"/>
              </w:rPr>
            </w:pPr>
          </w:p>
        </w:tc>
        <w:tc>
          <w:tcPr>
            <w:tcW w:w="769" w:type="dxa"/>
            <w:shd w:val="clear" w:color="auto" w:fill="auto"/>
            <w:vAlign w:val="center"/>
          </w:tcPr>
          <w:p w14:paraId="067AF2BD" w14:textId="77777777" w:rsidR="00F771FC" w:rsidRPr="001D386E" w:rsidRDefault="00F771FC" w:rsidP="00F771FC">
            <w:pPr>
              <w:pStyle w:val="TAC"/>
              <w:rPr>
                <w:lang w:eastAsia="zh-CN"/>
              </w:rPr>
            </w:pPr>
            <w:r w:rsidRPr="001D386E">
              <w:rPr>
                <w:lang w:eastAsia="zh-CN"/>
              </w:rPr>
              <w:t>66</w:t>
            </w:r>
          </w:p>
        </w:tc>
        <w:tc>
          <w:tcPr>
            <w:tcW w:w="3714" w:type="dxa"/>
            <w:gridSpan w:val="14"/>
            <w:shd w:val="clear" w:color="auto" w:fill="auto"/>
            <w:vAlign w:val="center"/>
          </w:tcPr>
          <w:p w14:paraId="35BEE3A0" w14:textId="77777777" w:rsidR="00F771FC" w:rsidRPr="001D386E" w:rsidRDefault="00F771FC" w:rsidP="00F771FC">
            <w:pPr>
              <w:pStyle w:val="TAC"/>
              <w:rPr>
                <w:lang w:eastAsia="ja-JP"/>
              </w:rPr>
            </w:pPr>
            <w:r w:rsidRPr="001D386E">
              <w:rPr>
                <w:lang w:eastAsia="ja-JP"/>
              </w:rPr>
              <w:t>See CA_66A-66A Bandwidth Combination Set 0 in Table 5.6A.1-3</w:t>
            </w:r>
          </w:p>
        </w:tc>
        <w:tc>
          <w:tcPr>
            <w:tcW w:w="1187" w:type="dxa"/>
            <w:vMerge/>
            <w:vAlign w:val="center"/>
          </w:tcPr>
          <w:p w14:paraId="772F35FB" w14:textId="77777777" w:rsidR="00F771FC" w:rsidRPr="001D386E" w:rsidRDefault="00F771FC" w:rsidP="00F771FC">
            <w:pPr>
              <w:pStyle w:val="TAC"/>
              <w:rPr>
                <w:lang w:eastAsia="ja-JP"/>
              </w:rPr>
            </w:pPr>
          </w:p>
        </w:tc>
        <w:tc>
          <w:tcPr>
            <w:tcW w:w="1286" w:type="dxa"/>
            <w:vMerge/>
            <w:vAlign w:val="center"/>
          </w:tcPr>
          <w:p w14:paraId="6936DB9D" w14:textId="77777777" w:rsidR="00F771FC" w:rsidRPr="001D386E" w:rsidRDefault="00F771FC" w:rsidP="00F771FC">
            <w:pPr>
              <w:pStyle w:val="TAC"/>
              <w:rPr>
                <w:lang w:eastAsia="ja-JP"/>
              </w:rPr>
            </w:pPr>
          </w:p>
        </w:tc>
      </w:tr>
      <w:tr w:rsidR="00F771FC" w:rsidRPr="001D386E" w14:paraId="42603BB7" w14:textId="77777777" w:rsidTr="004A6A4E">
        <w:trPr>
          <w:trHeight w:val="223"/>
          <w:jc w:val="center"/>
        </w:trPr>
        <w:tc>
          <w:tcPr>
            <w:tcW w:w="1401" w:type="dxa"/>
            <w:vMerge w:val="restart"/>
            <w:vAlign w:val="center"/>
          </w:tcPr>
          <w:p w14:paraId="5ECDB164" w14:textId="77777777" w:rsidR="00F771FC" w:rsidRPr="001D386E" w:rsidRDefault="00F771FC" w:rsidP="00F771FC">
            <w:pPr>
              <w:pStyle w:val="TAC"/>
              <w:rPr>
                <w:lang w:eastAsia="ja-JP"/>
              </w:rPr>
            </w:pPr>
            <w:r w:rsidRPr="001D386E">
              <w:rPr>
                <w:lang w:eastAsia="ja-JP"/>
              </w:rPr>
              <w:t>CA_5B-30A-66A</w:t>
            </w:r>
          </w:p>
        </w:tc>
        <w:tc>
          <w:tcPr>
            <w:tcW w:w="1466" w:type="dxa"/>
            <w:vMerge w:val="restart"/>
            <w:vAlign w:val="center"/>
          </w:tcPr>
          <w:p w14:paraId="141B27F7"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70D8F203" w14:textId="77777777" w:rsidR="00F771FC" w:rsidRPr="001D386E" w:rsidRDefault="00F771FC" w:rsidP="00F771FC">
            <w:pPr>
              <w:pStyle w:val="TAC"/>
              <w:rPr>
                <w:lang w:eastAsia="zh-CN"/>
              </w:rPr>
            </w:pPr>
            <w:r w:rsidRPr="001D386E">
              <w:rPr>
                <w:lang w:eastAsia="zh-CN"/>
              </w:rPr>
              <w:t>5</w:t>
            </w:r>
          </w:p>
        </w:tc>
        <w:tc>
          <w:tcPr>
            <w:tcW w:w="3714" w:type="dxa"/>
            <w:gridSpan w:val="14"/>
            <w:shd w:val="clear" w:color="auto" w:fill="auto"/>
            <w:vAlign w:val="center"/>
          </w:tcPr>
          <w:p w14:paraId="4DC961A3" w14:textId="77777777" w:rsidR="00F771FC" w:rsidRPr="001D386E" w:rsidRDefault="00F771FC" w:rsidP="00F771FC">
            <w:pPr>
              <w:pStyle w:val="TAC"/>
              <w:rPr>
                <w:lang w:eastAsia="ja-JP"/>
              </w:rPr>
            </w:pPr>
            <w:r w:rsidRPr="001D386E">
              <w:rPr>
                <w:lang w:eastAsia="ja-JP"/>
              </w:rPr>
              <w:t>See CA_5B Bandwidth Combination Set 0 in Table 5.6A.1-1</w:t>
            </w:r>
          </w:p>
        </w:tc>
        <w:tc>
          <w:tcPr>
            <w:tcW w:w="1187" w:type="dxa"/>
            <w:vMerge w:val="restart"/>
            <w:vAlign w:val="center"/>
          </w:tcPr>
          <w:p w14:paraId="41B3907E" w14:textId="77777777" w:rsidR="00F771FC" w:rsidRPr="001D386E" w:rsidRDefault="00F771FC" w:rsidP="00F771FC">
            <w:pPr>
              <w:pStyle w:val="TAC"/>
              <w:rPr>
                <w:lang w:eastAsia="ja-JP"/>
              </w:rPr>
            </w:pPr>
            <w:r w:rsidRPr="001D386E">
              <w:rPr>
                <w:lang w:eastAsia="ja-JP"/>
              </w:rPr>
              <w:t>50</w:t>
            </w:r>
          </w:p>
        </w:tc>
        <w:tc>
          <w:tcPr>
            <w:tcW w:w="1286" w:type="dxa"/>
            <w:vMerge w:val="restart"/>
            <w:vAlign w:val="center"/>
          </w:tcPr>
          <w:p w14:paraId="20BB094B" w14:textId="77777777" w:rsidR="00F771FC" w:rsidRPr="001D386E" w:rsidRDefault="00F771FC" w:rsidP="00F771FC">
            <w:pPr>
              <w:pStyle w:val="TAC"/>
              <w:rPr>
                <w:lang w:eastAsia="ja-JP"/>
              </w:rPr>
            </w:pPr>
            <w:r w:rsidRPr="001D386E">
              <w:rPr>
                <w:lang w:eastAsia="ja-JP"/>
              </w:rPr>
              <w:t>0</w:t>
            </w:r>
          </w:p>
        </w:tc>
      </w:tr>
      <w:tr w:rsidR="00F771FC" w:rsidRPr="001D386E" w14:paraId="20432559" w14:textId="77777777" w:rsidTr="004A6A4E">
        <w:trPr>
          <w:trHeight w:val="223"/>
          <w:jc w:val="center"/>
        </w:trPr>
        <w:tc>
          <w:tcPr>
            <w:tcW w:w="1401" w:type="dxa"/>
            <w:vMerge/>
            <w:vAlign w:val="center"/>
          </w:tcPr>
          <w:p w14:paraId="00DFC189" w14:textId="77777777" w:rsidR="00F771FC" w:rsidRPr="001D386E" w:rsidRDefault="00F771FC" w:rsidP="00F771FC">
            <w:pPr>
              <w:pStyle w:val="TAC"/>
              <w:rPr>
                <w:lang w:eastAsia="ja-JP"/>
              </w:rPr>
            </w:pPr>
          </w:p>
        </w:tc>
        <w:tc>
          <w:tcPr>
            <w:tcW w:w="1466" w:type="dxa"/>
            <w:vMerge/>
            <w:vAlign w:val="center"/>
          </w:tcPr>
          <w:p w14:paraId="23106762" w14:textId="77777777" w:rsidR="00F771FC" w:rsidRPr="001D386E" w:rsidRDefault="00F771FC" w:rsidP="00F771FC">
            <w:pPr>
              <w:pStyle w:val="TAC"/>
              <w:rPr>
                <w:lang w:eastAsia="zh-CN"/>
              </w:rPr>
            </w:pPr>
          </w:p>
        </w:tc>
        <w:tc>
          <w:tcPr>
            <w:tcW w:w="769" w:type="dxa"/>
            <w:shd w:val="clear" w:color="auto" w:fill="auto"/>
            <w:vAlign w:val="center"/>
          </w:tcPr>
          <w:p w14:paraId="475AE070" w14:textId="77777777" w:rsidR="00F771FC" w:rsidRPr="001D386E" w:rsidRDefault="00F771FC" w:rsidP="00F771FC">
            <w:pPr>
              <w:pStyle w:val="TAC"/>
              <w:rPr>
                <w:lang w:eastAsia="zh-CN"/>
              </w:rPr>
            </w:pPr>
            <w:r w:rsidRPr="001D386E">
              <w:rPr>
                <w:lang w:eastAsia="zh-CN"/>
              </w:rPr>
              <w:t>30</w:t>
            </w:r>
          </w:p>
        </w:tc>
        <w:tc>
          <w:tcPr>
            <w:tcW w:w="727" w:type="dxa"/>
            <w:shd w:val="clear" w:color="auto" w:fill="auto"/>
            <w:vAlign w:val="center"/>
          </w:tcPr>
          <w:p w14:paraId="0460F2C2" w14:textId="77777777" w:rsidR="00F771FC" w:rsidRPr="001D386E" w:rsidRDefault="00F771FC" w:rsidP="00F771FC">
            <w:pPr>
              <w:pStyle w:val="TAC"/>
              <w:rPr>
                <w:lang w:eastAsia="ja-JP"/>
              </w:rPr>
            </w:pPr>
          </w:p>
        </w:tc>
        <w:tc>
          <w:tcPr>
            <w:tcW w:w="587" w:type="dxa"/>
            <w:gridSpan w:val="2"/>
            <w:vAlign w:val="center"/>
          </w:tcPr>
          <w:p w14:paraId="164DB1FA" w14:textId="77777777" w:rsidR="00F771FC" w:rsidRPr="001D386E" w:rsidRDefault="00F771FC" w:rsidP="00F771FC">
            <w:pPr>
              <w:pStyle w:val="TAC"/>
              <w:rPr>
                <w:lang w:eastAsia="ja-JP"/>
              </w:rPr>
            </w:pPr>
          </w:p>
        </w:tc>
        <w:tc>
          <w:tcPr>
            <w:tcW w:w="588" w:type="dxa"/>
            <w:gridSpan w:val="2"/>
            <w:vAlign w:val="center"/>
          </w:tcPr>
          <w:p w14:paraId="3DB191D2"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60340280"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4650C0D7" w14:textId="77777777" w:rsidR="00F771FC" w:rsidRPr="001D386E" w:rsidRDefault="00F771FC" w:rsidP="00F771FC">
            <w:pPr>
              <w:pStyle w:val="TAC"/>
              <w:rPr>
                <w:lang w:eastAsia="ja-JP"/>
              </w:rPr>
            </w:pPr>
          </w:p>
        </w:tc>
        <w:tc>
          <w:tcPr>
            <w:tcW w:w="632" w:type="dxa"/>
            <w:gridSpan w:val="3"/>
            <w:vAlign w:val="center"/>
          </w:tcPr>
          <w:p w14:paraId="2302D7DE" w14:textId="77777777" w:rsidR="00F771FC" w:rsidRPr="001D386E" w:rsidRDefault="00F771FC" w:rsidP="00F771FC">
            <w:pPr>
              <w:pStyle w:val="TAC"/>
              <w:rPr>
                <w:lang w:eastAsia="ja-JP"/>
              </w:rPr>
            </w:pPr>
          </w:p>
        </w:tc>
        <w:tc>
          <w:tcPr>
            <w:tcW w:w="1187" w:type="dxa"/>
            <w:vMerge/>
            <w:vAlign w:val="center"/>
          </w:tcPr>
          <w:p w14:paraId="3F20185F" w14:textId="77777777" w:rsidR="00F771FC" w:rsidRPr="001D386E" w:rsidRDefault="00F771FC" w:rsidP="00F771FC">
            <w:pPr>
              <w:pStyle w:val="TAC"/>
              <w:rPr>
                <w:lang w:eastAsia="ja-JP"/>
              </w:rPr>
            </w:pPr>
          </w:p>
        </w:tc>
        <w:tc>
          <w:tcPr>
            <w:tcW w:w="1286" w:type="dxa"/>
            <w:vMerge/>
            <w:vAlign w:val="center"/>
          </w:tcPr>
          <w:p w14:paraId="4D53BB3E" w14:textId="77777777" w:rsidR="00F771FC" w:rsidRPr="001D386E" w:rsidRDefault="00F771FC" w:rsidP="00F771FC">
            <w:pPr>
              <w:pStyle w:val="TAC"/>
              <w:rPr>
                <w:lang w:eastAsia="ja-JP"/>
              </w:rPr>
            </w:pPr>
          </w:p>
        </w:tc>
      </w:tr>
      <w:tr w:rsidR="00F771FC" w:rsidRPr="001D386E" w14:paraId="5FB8A9BE" w14:textId="77777777" w:rsidTr="004A6A4E">
        <w:trPr>
          <w:trHeight w:val="223"/>
          <w:jc w:val="center"/>
        </w:trPr>
        <w:tc>
          <w:tcPr>
            <w:tcW w:w="1401" w:type="dxa"/>
            <w:vMerge/>
            <w:vAlign w:val="center"/>
          </w:tcPr>
          <w:p w14:paraId="4AFC896B" w14:textId="77777777" w:rsidR="00F771FC" w:rsidRPr="001D386E" w:rsidRDefault="00F771FC" w:rsidP="00F771FC">
            <w:pPr>
              <w:pStyle w:val="TAC"/>
              <w:rPr>
                <w:lang w:eastAsia="ja-JP"/>
              </w:rPr>
            </w:pPr>
          </w:p>
        </w:tc>
        <w:tc>
          <w:tcPr>
            <w:tcW w:w="1466" w:type="dxa"/>
            <w:vMerge/>
            <w:vAlign w:val="center"/>
          </w:tcPr>
          <w:p w14:paraId="5530AFA7" w14:textId="77777777" w:rsidR="00F771FC" w:rsidRPr="001D386E" w:rsidRDefault="00F771FC" w:rsidP="00F771FC">
            <w:pPr>
              <w:pStyle w:val="TAC"/>
              <w:rPr>
                <w:lang w:eastAsia="zh-CN"/>
              </w:rPr>
            </w:pPr>
          </w:p>
        </w:tc>
        <w:tc>
          <w:tcPr>
            <w:tcW w:w="769" w:type="dxa"/>
            <w:shd w:val="clear" w:color="auto" w:fill="auto"/>
            <w:vAlign w:val="center"/>
          </w:tcPr>
          <w:p w14:paraId="47CF7515" w14:textId="77777777" w:rsidR="00F771FC" w:rsidRPr="001D386E" w:rsidRDefault="00F771FC" w:rsidP="00F771FC">
            <w:pPr>
              <w:pStyle w:val="TAC"/>
              <w:rPr>
                <w:lang w:eastAsia="zh-CN"/>
              </w:rPr>
            </w:pPr>
            <w:r w:rsidRPr="001D386E">
              <w:rPr>
                <w:lang w:eastAsia="zh-CN"/>
              </w:rPr>
              <w:t>66</w:t>
            </w:r>
          </w:p>
        </w:tc>
        <w:tc>
          <w:tcPr>
            <w:tcW w:w="727" w:type="dxa"/>
            <w:shd w:val="clear" w:color="auto" w:fill="auto"/>
            <w:vAlign w:val="center"/>
          </w:tcPr>
          <w:p w14:paraId="7CCB712E" w14:textId="77777777" w:rsidR="00F771FC" w:rsidRPr="001D386E" w:rsidRDefault="00F771FC" w:rsidP="00F771FC">
            <w:pPr>
              <w:pStyle w:val="TAC"/>
              <w:rPr>
                <w:lang w:eastAsia="ja-JP"/>
              </w:rPr>
            </w:pPr>
          </w:p>
        </w:tc>
        <w:tc>
          <w:tcPr>
            <w:tcW w:w="587" w:type="dxa"/>
            <w:gridSpan w:val="2"/>
            <w:vAlign w:val="center"/>
          </w:tcPr>
          <w:p w14:paraId="23C1E7A6" w14:textId="77777777" w:rsidR="00F771FC" w:rsidRPr="001D386E" w:rsidRDefault="00F771FC" w:rsidP="00F771FC">
            <w:pPr>
              <w:pStyle w:val="TAC"/>
              <w:rPr>
                <w:lang w:eastAsia="ja-JP"/>
              </w:rPr>
            </w:pPr>
          </w:p>
        </w:tc>
        <w:tc>
          <w:tcPr>
            <w:tcW w:w="588" w:type="dxa"/>
            <w:gridSpan w:val="2"/>
            <w:vAlign w:val="center"/>
          </w:tcPr>
          <w:p w14:paraId="60E0A18C"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24A25453"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0289AD2D"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76C55396" w14:textId="77777777" w:rsidR="00F771FC" w:rsidRPr="001D386E" w:rsidRDefault="00F771FC" w:rsidP="00F771FC">
            <w:pPr>
              <w:pStyle w:val="TAC"/>
              <w:rPr>
                <w:lang w:eastAsia="ja-JP"/>
              </w:rPr>
            </w:pPr>
            <w:r w:rsidRPr="001D386E">
              <w:rPr>
                <w:lang w:eastAsia="ja-JP"/>
              </w:rPr>
              <w:t>Yes</w:t>
            </w:r>
          </w:p>
        </w:tc>
        <w:tc>
          <w:tcPr>
            <w:tcW w:w="1187" w:type="dxa"/>
            <w:vMerge/>
            <w:vAlign w:val="center"/>
          </w:tcPr>
          <w:p w14:paraId="0B24A333" w14:textId="77777777" w:rsidR="00F771FC" w:rsidRPr="001D386E" w:rsidRDefault="00F771FC" w:rsidP="00F771FC">
            <w:pPr>
              <w:pStyle w:val="TAC"/>
              <w:rPr>
                <w:lang w:eastAsia="ja-JP"/>
              </w:rPr>
            </w:pPr>
          </w:p>
        </w:tc>
        <w:tc>
          <w:tcPr>
            <w:tcW w:w="1286" w:type="dxa"/>
            <w:vMerge/>
            <w:vAlign w:val="center"/>
          </w:tcPr>
          <w:p w14:paraId="17958FC1" w14:textId="77777777" w:rsidR="00F771FC" w:rsidRPr="001D386E" w:rsidRDefault="00F771FC" w:rsidP="00F771FC">
            <w:pPr>
              <w:pStyle w:val="TAC"/>
              <w:rPr>
                <w:lang w:eastAsia="ja-JP"/>
              </w:rPr>
            </w:pPr>
          </w:p>
        </w:tc>
      </w:tr>
      <w:tr w:rsidR="00F771FC" w:rsidRPr="001D386E" w14:paraId="3DBC8608" w14:textId="77777777" w:rsidTr="004A6A4E">
        <w:trPr>
          <w:trHeight w:val="223"/>
          <w:jc w:val="center"/>
        </w:trPr>
        <w:tc>
          <w:tcPr>
            <w:tcW w:w="1401" w:type="dxa"/>
            <w:vMerge w:val="restart"/>
            <w:vAlign w:val="center"/>
          </w:tcPr>
          <w:p w14:paraId="4A54B491" w14:textId="77777777" w:rsidR="00F771FC" w:rsidRPr="001D386E" w:rsidRDefault="00F771FC" w:rsidP="00F771FC">
            <w:pPr>
              <w:pStyle w:val="TAC"/>
              <w:rPr>
                <w:lang w:eastAsia="ja-JP"/>
              </w:rPr>
            </w:pPr>
            <w:r w:rsidRPr="001D386E">
              <w:rPr>
                <w:bCs/>
                <w:lang w:val="en-US"/>
              </w:rPr>
              <w:t>CA_5B-30A-66A-66A</w:t>
            </w:r>
          </w:p>
        </w:tc>
        <w:tc>
          <w:tcPr>
            <w:tcW w:w="1466" w:type="dxa"/>
            <w:vMerge w:val="restart"/>
            <w:vAlign w:val="center"/>
          </w:tcPr>
          <w:p w14:paraId="2E9FF0A6"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48DFDF34" w14:textId="77777777" w:rsidR="00F771FC" w:rsidRPr="001D386E" w:rsidRDefault="00F771FC" w:rsidP="00F771FC">
            <w:pPr>
              <w:pStyle w:val="TAC"/>
              <w:rPr>
                <w:lang w:eastAsia="zh-CN"/>
              </w:rPr>
            </w:pPr>
            <w:r w:rsidRPr="001D386E">
              <w:rPr>
                <w:lang w:eastAsia="zh-CN"/>
              </w:rPr>
              <w:t>5</w:t>
            </w:r>
          </w:p>
        </w:tc>
        <w:tc>
          <w:tcPr>
            <w:tcW w:w="3714" w:type="dxa"/>
            <w:gridSpan w:val="14"/>
            <w:shd w:val="clear" w:color="auto" w:fill="auto"/>
            <w:vAlign w:val="center"/>
          </w:tcPr>
          <w:p w14:paraId="4F82B1FF" w14:textId="77777777" w:rsidR="00F771FC" w:rsidRPr="001D386E" w:rsidRDefault="00F771FC" w:rsidP="00F771FC">
            <w:pPr>
              <w:pStyle w:val="TAC"/>
              <w:rPr>
                <w:lang w:val="en-US" w:eastAsia="ja-JP"/>
              </w:rPr>
            </w:pPr>
            <w:r w:rsidRPr="001D386E">
              <w:rPr>
                <w:lang w:val="en-US"/>
              </w:rPr>
              <w:t>See CA_5B Bandwidth Combination Set 0 in Table 5.6A.1-1</w:t>
            </w:r>
          </w:p>
        </w:tc>
        <w:tc>
          <w:tcPr>
            <w:tcW w:w="1187" w:type="dxa"/>
            <w:vMerge w:val="restart"/>
            <w:vAlign w:val="center"/>
          </w:tcPr>
          <w:p w14:paraId="63F350E3" w14:textId="77777777" w:rsidR="00F771FC" w:rsidRPr="001D386E" w:rsidRDefault="00F771FC" w:rsidP="00F771FC">
            <w:pPr>
              <w:pStyle w:val="TAC"/>
              <w:rPr>
                <w:lang w:eastAsia="ja-JP"/>
              </w:rPr>
            </w:pPr>
            <w:r w:rsidRPr="001D386E">
              <w:rPr>
                <w:lang w:eastAsia="ja-JP"/>
              </w:rPr>
              <w:t>70</w:t>
            </w:r>
          </w:p>
        </w:tc>
        <w:tc>
          <w:tcPr>
            <w:tcW w:w="1286" w:type="dxa"/>
            <w:vMerge w:val="restart"/>
            <w:vAlign w:val="center"/>
          </w:tcPr>
          <w:p w14:paraId="0872F8B9" w14:textId="77777777" w:rsidR="00F771FC" w:rsidRPr="001D386E" w:rsidRDefault="00F771FC" w:rsidP="00F771FC">
            <w:pPr>
              <w:pStyle w:val="TAC"/>
              <w:rPr>
                <w:lang w:eastAsia="ja-JP"/>
              </w:rPr>
            </w:pPr>
            <w:r w:rsidRPr="001D386E">
              <w:rPr>
                <w:lang w:eastAsia="ja-JP"/>
              </w:rPr>
              <w:t>0</w:t>
            </w:r>
          </w:p>
        </w:tc>
      </w:tr>
      <w:tr w:rsidR="00F771FC" w:rsidRPr="001D386E" w14:paraId="67966407" w14:textId="77777777" w:rsidTr="004A6A4E">
        <w:trPr>
          <w:trHeight w:val="223"/>
          <w:jc w:val="center"/>
        </w:trPr>
        <w:tc>
          <w:tcPr>
            <w:tcW w:w="1401" w:type="dxa"/>
            <w:vMerge/>
            <w:vAlign w:val="center"/>
          </w:tcPr>
          <w:p w14:paraId="046EBCEC" w14:textId="77777777" w:rsidR="00F771FC" w:rsidRPr="001D386E" w:rsidRDefault="00F771FC" w:rsidP="00F771FC">
            <w:pPr>
              <w:pStyle w:val="TAC"/>
              <w:rPr>
                <w:lang w:eastAsia="ja-JP"/>
              </w:rPr>
            </w:pPr>
          </w:p>
        </w:tc>
        <w:tc>
          <w:tcPr>
            <w:tcW w:w="1466" w:type="dxa"/>
            <w:vMerge/>
            <w:vAlign w:val="center"/>
          </w:tcPr>
          <w:p w14:paraId="27525F4F" w14:textId="77777777" w:rsidR="00F771FC" w:rsidRPr="001D386E" w:rsidRDefault="00F771FC" w:rsidP="00F771FC">
            <w:pPr>
              <w:pStyle w:val="TAC"/>
              <w:rPr>
                <w:lang w:eastAsia="zh-CN"/>
              </w:rPr>
            </w:pPr>
          </w:p>
        </w:tc>
        <w:tc>
          <w:tcPr>
            <w:tcW w:w="769" w:type="dxa"/>
            <w:shd w:val="clear" w:color="auto" w:fill="auto"/>
            <w:vAlign w:val="center"/>
          </w:tcPr>
          <w:p w14:paraId="1E1F2EAC" w14:textId="77777777" w:rsidR="00F771FC" w:rsidRPr="001D386E" w:rsidRDefault="00F771FC" w:rsidP="00F771FC">
            <w:pPr>
              <w:pStyle w:val="TAC"/>
              <w:rPr>
                <w:lang w:eastAsia="zh-CN"/>
              </w:rPr>
            </w:pPr>
            <w:r w:rsidRPr="001D386E">
              <w:rPr>
                <w:lang w:eastAsia="zh-CN"/>
              </w:rPr>
              <w:t>30</w:t>
            </w:r>
          </w:p>
        </w:tc>
        <w:tc>
          <w:tcPr>
            <w:tcW w:w="727" w:type="dxa"/>
            <w:shd w:val="clear" w:color="auto" w:fill="auto"/>
            <w:vAlign w:val="center"/>
          </w:tcPr>
          <w:p w14:paraId="2D4E2F36" w14:textId="77777777" w:rsidR="00F771FC" w:rsidRPr="001D386E" w:rsidRDefault="00F771FC" w:rsidP="00F771FC">
            <w:pPr>
              <w:pStyle w:val="TAC"/>
              <w:rPr>
                <w:lang w:eastAsia="ja-JP"/>
              </w:rPr>
            </w:pPr>
          </w:p>
        </w:tc>
        <w:tc>
          <w:tcPr>
            <w:tcW w:w="587" w:type="dxa"/>
            <w:gridSpan w:val="2"/>
            <w:vAlign w:val="center"/>
          </w:tcPr>
          <w:p w14:paraId="2B760355" w14:textId="77777777" w:rsidR="00F771FC" w:rsidRPr="001D386E" w:rsidRDefault="00F771FC" w:rsidP="00F771FC">
            <w:pPr>
              <w:pStyle w:val="TAC"/>
              <w:rPr>
                <w:lang w:eastAsia="ja-JP"/>
              </w:rPr>
            </w:pPr>
          </w:p>
        </w:tc>
        <w:tc>
          <w:tcPr>
            <w:tcW w:w="588" w:type="dxa"/>
            <w:gridSpan w:val="2"/>
            <w:vAlign w:val="center"/>
          </w:tcPr>
          <w:p w14:paraId="696AB01D"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3CF33961"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59ED06D8" w14:textId="77777777" w:rsidR="00F771FC" w:rsidRPr="001D386E" w:rsidRDefault="00F771FC" w:rsidP="00F771FC">
            <w:pPr>
              <w:pStyle w:val="TAC"/>
              <w:rPr>
                <w:lang w:eastAsia="ja-JP"/>
              </w:rPr>
            </w:pPr>
          </w:p>
        </w:tc>
        <w:tc>
          <w:tcPr>
            <w:tcW w:w="632" w:type="dxa"/>
            <w:gridSpan w:val="3"/>
            <w:vAlign w:val="center"/>
          </w:tcPr>
          <w:p w14:paraId="752C66AE" w14:textId="77777777" w:rsidR="00F771FC" w:rsidRPr="001D386E" w:rsidRDefault="00F771FC" w:rsidP="00F771FC">
            <w:pPr>
              <w:pStyle w:val="TAC"/>
              <w:rPr>
                <w:lang w:eastAsia="ja-JP"/>
              </w:rPr>
            </w:pPr>
          </w:p>
        </w:tc>
        <w:tc>
          <w:tcPr>
            <w:tcW w:w="1187" w:type="dxa"/>
            <w:vMerge/>
            <w:vAlign w:val="center"/>
          </w:tcPr>
          <w:p w14:paraId="436C15B9" w14:textId="77777777" w:rsidR="00F771FC" w:rsidRPr="001D386E" w:rsidRDefault="00F771FC" w:rsidP="00F771FC">
            <w:pPr>
              <w:pStyle w:val="TAC"/>
              <w:rPr>
                <w:lang w:eastAsia="ja-JP"/>
              </w:rPr>
            </w:pPr>
          </w:p>
        </w:tc>
        <w:tc>
          <w:tcPr>
            <w:tcW w:w="1286" w:type="dxa"/>
            <w:vMerge/>
            <w:vAlign w:val="center"/>
          </w:tcPr>
          <w:p w14:paraId="248A456E" w14:textId="77777777" w:rsidR="00F771FC" w:rsidRPr="001D386E" w:rsidRDefault="00F771FC" w:rsidP="00F771FC">
            <w:pPr>
              <w:pStyle w:val="TAC"/>
              <w:rPr>
                <w:lang w:eastAsia="ja-JP"/>
              </w:rPr>
            </w:pPr>
          </w:p>
        </w:tc>
      </w:tr>
      <w:tr w:rsidR="00F771FC" w:rsidRPr="001D386E" w14:paraId="28883146" w14:textId="77777777" w:rsidTr="004A6A4E">
        <w:trPr>
          <w:trHeight w:val="223"/>
          <w:jc w:val="center"/>
        </w:trPr>
        <w:tc>
          <w:tcPr>
            <w:tcW w:w="1401" w:type="dxa"/>
            <w:vMerge/>
            <w:vAlign w:val="center"/>
          </w:tcPr>
          <w:p w14:paraId="0F883CEF" w14:textId="77777777" w:rsidR="00F771FC" w:rsidRPr="001D386E" w:rsidRDefault="00F771FC" w:rsidP="00F771FC">
            <w:pPr>
              <w:pStyle w:val="TAC"/>
              <w:rPr>
                <w:lang w:eastAsia="ja-JP"/>
              </w:rPr>
            </w:pPr>
          </w:p>
        </w:tc>
        <w:tc>
          <w:tcPr>
            <w:tcW w:w="1466" w:type="dxa"/>
            <w:vMerge/>
            <w:vAlign w:val="center"/>
          </w:tcPr>
          <w:p w14:paraId="78964EE0" w14:textId="77777777" w:rsidR="00F771FC" w:rsidRPr="001D386E" w:rsidRDefault="00F771FC" w:rsidP="00F771FC">
            <w:pPr>
              <w:pStyle w:val="TAC"/>
              <w:rPr>
                <w:lang w:eastAsia="zh-CN"/>
              </w:rPr>
            </w:pPr>
          </w:p>
        </w:tc>
        <w:tc>
          <w:tcPr>
            <w:tcW w:w="769" w:type="dxa"/>
            <w:shd w:val="clear" w:color="auto" w:fill="auto"/>
            <w:vAlign w:val="center"/>
          </w:tcPr>
          <w:p w14:paraId="395CCE1A" w14:textId="77777777" w:rsidR="00F771FC" w:rsidRPr="001D386E" w:rsidRDefault="00F771FC" w:rsidP="00F771FC">
            <w:pPr>
              <w:pStyle w:val="TAC"/>
              <w:rPr>
                <w:lang w:eastAsia="zh-CN"/>
              </w:rPr>
            </w:pPr>
            <w:r w:rsidRPr="001D386E">
              <w:rPr>
                <w:lang w:eastAsia="zh-CN"/>
              </w:rPr>
              <w:t>66</w:t>
            </w:r>
          </w:p>
        </w:tc>
        <w:tc>
          <w:tcPr>
            <w:tcW w:w="3714" w:type="dxa"/>
            <w:gridSpan w:val="14"/>
            <w:shd w:val="clear" w:color="auto" w:fill="auto"/>
            <w:vAlign w:val="center"/>
          </w:tcPr>
          <w:p w14:paraId="385B967C" w14:textId="77777777" w:rsidR="00F771FC" w:rsidRPr="001D386E" w:rsidRDefault="00F771FC" w:rsidP="00F771FC">
            <w:pPr>
              <w:pStyle w:val="TAC"/>
              <w:rPr>
                <w:lang w:eastAsia="ja-JP"/>
              </w:rPr>
            </w:pPr>
            <w:r w:rsidRPr="001D386E">
              <w:rPr>
                <w:lang w:eastAsia="ja-JP"/>
              </w:rPr>
              <w:t>See CA_66A-66A Bandwidth Combination Set 0 in Table 5.6A.1-3</w:t>
            </w:r>
          </w:p>
        </w:tc>
        <w:tc>
          <w:tcPr>
            <w:tcW w:w="1187" w:type="dxa"/>
            <w:vMerge/>
            <w:vAlign w:val="center"/>
          </w:tcPr>
          <w:p w14:paraId="2CA8E120" w14:textId="77777777" w:rsidR="00F771FC" w:rsidRPr="001D386E" w:rsidRDefault="00F771FC" w:rsidP="00F771FC">
            <w:pPr>
              <w:pStyle w:val="TAC"/>
              <w:rPr>
                <w:lang w:eastAsia="ja-JP"/>
              </w:rPr>
            </w:pPr>
          </w:p>
        </w:tc>
        <w:tc>
          <w:tcPr>
            <w:tcW w:w="1286" w:type="dxa"/>
            <w:vMerge/>
            <w:vAlign w:val="center"/>
          </w:tcPr>
          <w:p w14:paraId="65D14670" w14:textId="77777777" w:rsidR="00F771FC" w:rsidRPr="001D386E" w:rsidRDefault="00F771FC" w:rsidP="00F771FC">
            <w:pPr>
              <w:pStyle w:val="TAC"/>
              <w:rPr>
                <w:lang w:eastAsia="ja-JP"/>
              </w:rPr>
            </w:pPr>
          </w:p>
        </w:tc>
      </w:tr>
      <w:tr w:rsidR="00F771FC" w:rsidRPr="001D386E" w14:paraId="486D5BF3" w14:textId="77777777" w:rsidTr="004A6A4E">
        <w:trPr>
          <w:trHeight w:val="223"/>
          <w:jc w:val="center"/>
        </w:trPr>
        <w:tc>
          <w:tcPr>
            <w:tcW w:w="1401" w:type="dxa"/>
            <w:vMerge w:val="restart"/>
            <w:vAlign w:val="center"/>
          </w:tcPr>
          <w:p w14:paraId="0BD70434" w14:textId="77777777" w:rsidR="00F771FC" w:rsidRPr="001D386E" w:rsidRDefault="00F771FC" w:rsidP="00F771FC">
            <w:pPr>
              <w:pStyle w:val="TAC"/>
            </w:pPr>
            <w:r w:rsidRPr="001D386E">
              <w:rPr>
                <w:lang w:eastAsia="zh-CN"/>
              </w:rPr>
              <w:t>CA_</w:t>
            </w:r>
            <w:r w:rsidRPr="001D386E">
              <w:rPr>
                <w:rFonts w:eastAsia="SimSun" w:hint="eastAsia"/>
                <w:lang w:eastAsia="zh-CN"/>
              </w:rPr>
              <w:t>5</w:t>
            </w:r>
            <w:r w:rsidRPr="001D386E">
              <w:rPr>
                <w:lang w:eastAsia="zh-CN"/>
              </w:rPr>
              <w:t>A-</w:t>
            </w:r>
            <w:r w:rsidRPr="001D386E">
              <w:rPr>
                <w:rFonts w:hint="eastAsia"/>
                <w:lang w:eastAsia="zh-CN"/>
              </w:rPr>
              <w:t>46</w:t>
            </w:r>
            <w:r w:rsidRPr="001D386E">
              <w:rPr>
                <w:lang w:eastAsia="zh-CN"/>
              </w:rPr>
              <w:t>A-</w:t>
            </w:r>
            <w:r w:rsidRPr="001D386E">
              <w:rPr>
                <w:rFonts w:hint="eastAsia"/>
                <w:lang w:eastAsia="zh-CN"/>
              </w:rPr>
              <w:t>6</w:t>
            </w:r>
            <w:r w:rsidRPr="001D386E">
              <w:rPr>
                <w:rFonts w:eastAsia="SimSun" w:hint="eastAsia"/>
                <w:lang w:eastAsia="zh-CN"/>
              </w:rPr>
              <w:t>6</w:t>
            </w:r>
            <w:r w:rsidRPr="001D386E">
              <w:rPr>
                <w:lang w:eastAsia="zh-CN"/>
              </w:rPr>
              <w:t>A</w:t>
            </w:r>
          </w:p>
        </w:tc>
        <w:tc>
          <w:tcPr>
            <w:tcW w:w="1466" w:type="dxa"/>
            <w:vMerge w:val="restart"/>
            <w:vAlign w:val="center"/>
          </w:tcPr>
          <w:p w14:paraId="52C8F417"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0248EEDA" w14:textId="77777777" w:rsidR="00F771FC" w:rsidRPr="001D386E" w:rsidRDefault="00F771FC" w:rsidP="00F771FC">
            <w:pPr>
              <w:pStyle w:val="TAC"/>
              <w:rPr>
                <w:lang w:eastAsia="zh-CN"/>
              </w:rPr>
            </w:pPr>
            <w:r w:rsidRPr="001D386E">
              <w:rPr>
                <w:lang w:eastAsia="ja-JP"/>
              </w:rPr>
              <w:t>5</w:t>
            </w:r>
          </w:p>
        </w:tc>
        <w:tc>
          <w:tcPr>
            <w:tcW w:w="727" w:type="dxa"/>
            <w:shd w:val="clear" w:color="auto" w:fill="auto"/>
            <w:vAlign w:val="center"/>
          </w:tcPr>
          <w:p w14:paraId="42FFC22A" w14:textId="77777777" w:rsidR="00F771FC" w:rsidRPr="001D386E" w:rsidRDefault="00F771FC" w:rsidP="00F771FC">
            <w:pPr>
              <w:pStyle w:val="TAC"/>
            </w:pPr>
          </w:p>
        </w:tc>
        <w:tc>
          <w:tcPr>
            <w:tcW w:w="587" w:type="dxa"/>
            <w:gridSpan w:val="2"/>
            <w:vAlign w:val="center"/>
          </w:tcPr>
          <w:p w14:paraId="68C89C1A" w14:textId="77777777" w:rsidR="00F771FC" w:rsidRPr="001D386E" w:rsidRDefault="00F771FC" w:rsidP="00F771FC">
            <w:pPr>
              <w:pStyle w:val="TAC"/>
            </w:pPr>
          </w:p>
        </w:tc>
        <w:tc>
          <w:tcPr>
            <w:tcW w:w="588" w:type="dxa"/>
            <w:gridSpan w:val="2"/>
            <w:vAlign w:val="center"/>
          </w:tcPr>
          <w:p w14:paraId="73196FED" w14:textId="77777777" w:rsidR="00F771FC" w:rsidRPr="001D386E" w:rsidRDefault="00F771FC" w:rsidP="00F771FC">
            <w:pPr>
              <w:pStyle w:val="TAC"/>
            </w:pPr>
            <w:r w:rsidRPr="001D386E">
              <w:rPr>
                <w:lang w:eastAsia="ja-JP"/>
              </w:rPr>
              <w:t>Yes</w:t>
            </w:r>
          </w:p>
        </w:tc>
        <w:tc>
          <w:tcPr>
            <w:tcW w:w="588" w:type="dxa"/>
            <w:gridSpan w:val="3"/>
            <w:vAlign w:val="center"/>
          </w:tcPr>
          <w:p w14:paraId="31E7D92D" w14:textId="77777777" w:rsidR="00F771FC" w:rsidRPr="001D386E" w:rsidRDefault="00F771FC" w:rsidP="00F771FC">
            <w:pPr>
              <w:pStyle w:val="TAC"/>
            </w:pPr>
            <w:r w:rsidRPr="001D386E">
              <w:rPr>
                <w:lang w:eastAsia="ja-JP"/>
              </w:rPr>
              <w:t>Yes</w:t>
            </w:r>
          </w:p>
        </w:tc>
        <w:tc>
          <w:tcPr>
            <w:tcW w:w="592" w:type="dxa"/>
            <w:gridSpan w:val="3"/>
            <w:vAlign w:val="center"/>
          </w:tcPr>
          <w:p w14:paraId="2683536A" w14:textId="77777777" w:rsidR="00F771FC" w:rsidRPr="001D386E" w:rsidRDefault="00F771FC" w:rsidP="00F771FC">
            <w:pPr>
              <w:pStyle w:val="TAC"/>
            </w:pPr>
          </w:p>
        </w:tc>
        <w:tc>
          <w:tcPr>
            <w:tcW w:w="632" w:type="dxa"/>
            <w:gridSpan w:val="3"/>
            <w:vAlign w:val="center"/>
          </w:tcPr>
          <w:p w14:paraId="1723C89A" w14:textId="77777777" w:rsidR="00F771FC" w:rsidRPr="001D386E" w:rsidRDefault="00F771FC" w:rsidP="00F771FC">
            <w:pPr>
              <w:pStyle w:val="TAC"/>
            </w:pPr>
          </w:p>
        </w:tc>
        <w:tc>
          <w:tcPr>
            <w:tcW w:w="1187" w:type="dxa"/>
            <w:vMerge w:val="restart"/>
            <w:vAlign w:val="center"/>
          </w:tcPr>
          <w:p w14:paraId="52D36D2C" w14:textId="77777777" w:rsidR="00F771FC" w:rsidRPr="001D386E" w:rsidRDefault="00F771FC" w:rsidP="00F771FC">
            <w:pPr>
              <w:pStyle w:val="TAC"/>
            </w:pPr>
            <w:r w:rsidRPr="001D386E">
              <w:t>50</w:t>
            </w:r>
          </w:p>
        </w:tc>
        <w:tc>
          <w:tcPr>
            <w:tcW w:w="1286" w:type="dxa"/>
            <w:vMerge w:val="restart"/>
            <w:vAlign w:val="center"/>
          </w:tcPr>
          <w:p w14:paraId="141017CA" w14:textId="77777777" w:rsidR="00F771FC" w:rsidRPr="001D386E" w:rsidRDefault="00F771FC" w:rsidP="00F771FC">
            <w:pPr>
              <w:pStyle w:val="TAC"/>
            </w:pPr>
            <w:r w:rsidRPr="001D386E">
              <w:t>0</w:t>
            </w:r>
          </w:p>
        </w:tc>
      </w:tr>
      <w:tr w:rsidR="00F771FC" w:rsidRPr="001D386E" w14:paraId="76555E48" w14:textId="77777777" w:rsidTr="004A6A4E">
        <w:trPr>
          <w:trHeight w:val="223"/>
          <w:jc w:val="center"/>
        </w:trPr>
        <w:tc>
          <w:tcPr>
            <w:tcW w:w="1401" w:type="dxa"/>
            <w:vMerge/>
            <w:vAlign w:val="center"/>
          </w:tcPr>
          <w:p w14:paraId="266D62A1" w14:textId="77777777" w:rsidR="00F771FC" w:rsidRPr="001D386E" w:rsidRDefault="00F771FC" w:rsidP="00F771FC">
            <w:pPr>
              <w:pStyle w:val="TAC"/>
            </w:pPr>
          </w:p>
        </w:tc>
        <w:tc>
          <w:tcPr>
            <w:tcW w:w="1466" w:type="dxa"/>
            <w:vMerge/>
            <w:vAlign w:val="center"/>
          </w:tcPr>
          <w:p w14:paraId="4D6D7CCD" w14:textId="77777777" w:rsidR="00F771FC" w:rsidRPr="001D386E" w:rsidRDefault="00F771FC" w:rsidP="00F771FC">
            <w:pPr>
              <w:pStyle w:val="TAC"/>
              <w:rPr>
                <w:lang w:eastAsia="zh-CN"/>
              </w:rPr>
            </w:pPr>
          </w:p>
        </w:tc>
        <w:tc>
          <w:tcPr>
            <w:tcW w:w="769" w:type="dxa"/>
            <w:shd w:val="clear" w:color="auto" w:fill="auto"/>
            <w:vAlign w:val="center"/>
          </w:tcPr>
          <w:p w14:paraId="7C5994CB" w14:textId="77777777" w:rsidR="00F771FC" w:rsidRPr="001D386E" w:rsidRDefault="00F771FC" w:rsidP="00F771FC">
            <w:pPr>
              <w:pStyle w:val="TAC"/>
              <w:rPr>
                <w:lang w:eastAsia="zh-CN"/>
              </w:rPr>
            </w:pPr>
            <w:r w:rsidRPr="001D386E">
              <w:rPr>
                <w:lang w:eastAsia="ja-JP"/>
              </w:rPr>
              <w:t>46</w:t>
            </w:r>
          </w:p>
        </w:tc>
        <w:tc>
          <w:tcPr>
            <w:tcW w:w="727" w:type="dxa"/>
            <w:shd w:val="clear" w:color="auto" w:fill="auto"/>
            <w:vAlign w:val="center"/>
          </w:tcPr>
          <w:p w14:paraId="13AE2529" w14:textId="77777777" w:rsidR="00F771FC" w:rsidRPr="001D386E" w:rsidRDefault="00F771FC" w:rsidP="00F771FC">
            <w:pPr>
              <w:pStyle w:val="TAC"/>
            </w:pPr>
          </w:p>
        </w:tc>
        <w:tc>
          <w:tcPr>
            <w:tcW w:w="587" w:type="dxa"/>
            <w:gridSpan w:val="2"/>
            <w:vAlign w:val="center"/>
          </w:tcPr>
          <w:p w14:paraId="1AD461A6" w14:textId="77777777" w:rsidR="00F771FC" w:rsidRPr="001D386E" w:rsidRDefault="00F771FC" w:rsidP="00F771FC">
            <w:pPr>
              <w:pStyle w:val="TAC"/>
            </w:pPr>
          </w:p>
        </w:tc>
        <w:tc>
          <w:tcPr>
            <w:tcW w:w="588" w:type="dxa"/>
            <w:gridSpan w:val="2"/>
            <w:vAlign w:val="center"/>
          </w:tcPr>
          <w:p w14:paraId="60B2E948" w14:textId="77777777" w:rsidR="00F771FC" w:rsidRPr="001D386E" w:rsidRDefault="00F771FC" w:rsidP="00F771FC">
            <w:pPr>
              <w:pStyle w:val="TAC"/>
            </w:pPr>
          </w:p>
        </w:tc>
        <w:tc>
          <w:tcPr>
            <w:tcW w:w="588" w:type="dxa"/>
            <w:gridSpan w:val="3"/>
            <w:vAlign w:val="center"/>
          </w:tcPr>
          <w:p w14:paraId="4AAC500A" w14:textId="77777777" w:rsidR="00F771FC" w:rsidRPr="001D386E" w:rsidRDefault="00F771FC" w:rsidP="00F771FC">
            <w:pPr>
              <w:pStyle w:val="TAC"/>
            </w:pPr>
          </w:p>
        </w:tc>
        <w:tc>
          <w:tcPr>
            <w:tcW w:w="592" w:type="dxa"/>
            <w:gridSpan w:val="3"/>
            <w:vAlign w:val="center"/>
          </w:tcPr>
          <w:p w14:paraId="4F876427" w14:textId="77777777" w:rsidR="00F771FC" w:rsidRPr="001D386E" w:rsidRDefault="00F771FC" w:rsidP="00F771FC">
            <w:pPr>
              <w:pStyle w:val="TAC"/>
            </w:pPr>
          </w:p>
        </w:tc>
        <w:tc>
          <w:tcPr>
            <w:tcW w:w="632" w:type="dxa"/>
            <w:gridSpan w:val="3"/>
            <w:vAlign w:val="center"/>
          </w:tcPr>
          <w:p w14:paraId="181A01D0" w14:textId="77777777" w:rsidR="00F771FC" w:rsidRPr="001D386E" w:rsidRDefault="00F771FC" w:rsidP="00F771FC">
            <w:pPr>
              <w:pStyle w:val="TAC"/>
            </w:pPr>
            <w:r w:rsidRPr="001D386E">
              <w:rPr>
                <w:rFonts w:hint="eastAsia"/>
                <w:lang w:eastAsia="zh-CN"/>
              </w:rPr>
              <w:t>Yes</w:t>
            </w:r>
          </w:p>
        </w:tc>
        <w:tc>
          <w:tcPr>
            <w:tcW w:w="1187" w:type="dxa"/>
            <w:vMerge/>
            <w:vAlign w:val="center"/>
          </w:tcPr>
          <w:p w14:paraId="38C453A4" w14:textId="77777777" w:rsidR="00F771FC" w:rsidRPr="001D386E" w:rsidRDefault="00F771FC" w:rsidP="00F771FC">
            <w:pPr>
              <w:pStyle w:val="TAC"/>
            </w:pPr>
          </w:p>
        </w:tc>
        <w:tc>
          <w:tcPr>
            <w:tcW w:w="1286" w:type="dxa"/>
            <w:vMerge/>
            <w:vAlign w:val="center"/>
          </w:tcPr>
          <w:p w14:paraId="5EC99491" w14:textId="77777777" w:rsidR="00F771FC" w:rsidRPr="001D386E" w:rsidRDefault="00F771FC" w:rsidP="00F771FC">
            <w:pPr>
              <w:pStyle w:val="TAC"/>
            </w:pPr>
          </w:p>
        </w:tc>
      </w:tr>
      <w:tr w:rsidR="00F771FC" w:rsidRPr="001D386E" w14:paraId="16903BAB" w14:textId="77777777" w:rsidTr="004A6A4E">
        <w:trPr>
          <w:trHeight w:val="223"/>
          <w:jc w:val="center"/>
        </w:trPr>
        <w:tc>
          <w:tcPr>
            <w:tcW w:w="1401" w:type="dxa"/>
            <w:vMerge/>
            <w:vAlign w:val="center"/>
          </w:tcPr>
          <w:p w14:paraId="440EE7AB" w14:textId="77777777" w:rsidR="00F771FC" w:rsidRPr="001D386E" w:rsidRDefault="00F771FC" w:rsidP="00F771FC">
            <w:pPr>
              <w:pStyle w:val="TAC"/>
            </w:pPr>
          </w:p>
        </w:tc>
        <w:tc>
          <w:tcPr>
            <w:tcW w:w="1466" w:type="dxa"/>
            <w:vMerge/>
            <w:vAlign w:val="center"/>
          </w:tcPr>
          <w:p w14:paraId="0ADA5A2D" w14:textId="77777777" w:rsidR="00F771FC" w:rsidRPr="001D386E" w:rsidRDefault="00F771FC" w:rsidP="00F771FC">
            <w:pPr>
              <w:pStyle w:val="TAC"/>
              <w:rPr>
                <w:lang w:eastAsia="zh-CN"/>
              </w:rPr>
            </w:pPr>
          </w:p>
        </w:tc>
        <w:tc>
          <w:tcPr>
            <w:tcW w:w="769" w:type="dxa"/>
            <w:shd w:val="clear" w:color="auto" w:fill="auto"/>
            <w:vAlign w:val="center"/>
          </w:tcPr>
          <w:p w14:paraId="75C215A9" w14:textId="77777777" w:rsidR="00F771FC" w:rsidRPr="001D386E" w:rsidRDefault="00F771FC" w:rsidP="00F771FC">
            <w:pPr>
              <w:pStyle w:val="TAC"/>
              <w:rPr>
                <w:lang w:eastAsia="zh-CN"/>
              </w:rPr>
            </w:pPr>
            <w:r w:rsidRPr="001D386E">
              <w:rPr>
                <w:lang w:eastAsia="ja-JP"/>
              </w:rPr>
              <w:t>66</w:t>
            </w:r>
          </w:p>
        </w:tc>
        <w:tc>
          <w:tcPr>
            <w:tcW w:w="727" w:type="dxa"/>
            <w:shd w:val="clear" w:color="auto" w:fill="auto"/>
            <w:vAlign w:val="center"/>
          </w:tcPr>
          <w:p w14:paraId="31C5DFC5" w14:textId="77777777" w:rsidR="00F771FC" w:rsidRPr="001D386E" w:rsidRDefault="00F771FC" w:rsidP="00F771FC">
            <w:pPr>
              <w:pStyle w:val="TAC"/>
            </w:pPr>
          </w:p>
        </w:tc>
        <w:tc>
          <w:tcPr>
            <w:tcW w:w="587" w:type="dxa"/>
            <w:gridSpan w:val="2"/>
            <w:vAlign w:val="center"/>
          </w:tcPr>
          <w:p w14:paraId="0F264749" w14:textId="77777777" w:rsidR="00F771FC" w:rsidRPr="001D386E" w:rsidRDefault="00F771FC" w:rsidP="00F771FC">
            <w:pPr>
              <w:pStyle w:val="TAC"/>
            </w:pPr>
          </w:p>
        </w:tc>
        <w:tc>
          <w:tcPr>
            <w:tcW w:w="588" w:type="dxa"/>
            <w:gridSpan w:val="2"/>
            <w:vAlign w:val="center"/>
          </w:tcPr>
          <w:p w14:paraId="4A897045" w14:textId="77777777" w:rsidR="00F771FC" w:rsidRPr="001D386E" w:rsidRDefault="00F771FC" w:rsidP="00F771FC">
            <w:pPr>
              <w:pStyle w:val="TAC"/>
            </w:pPr>
            <w:r w:rsidRPr="001D386E">
              <w:rPr>
                <w:lang w:eastAsia="ja-JP"/>
              </w:rPr>
              <w:t>Yes</w:t>
            </w:r>
          </w:p>
        </w:tc>
        <w:tc>
          <w:tcPr>
            <w:tcW w:w="588" w:type="dxa"/>
            <w:gridSpan w:val="3"/>
            <w:vAlign w:val="center"/>
          </w:tcPr>
          <w:p w14:paraId="15A4DC1D" w14:textId="77777777" w:rsidR="00F771FC" w:rsidRPr="001D386E" w:rsidRDefault="00F771FC" w:rsidP="00F771FC">
            <w:pPr>
              <w:pStyle w:val="TAC"/>
            </w:pPr>
            <w:r w:rsidRPr="001D386E">
              <w:rPr>
                <w:lang w:eastAsia="ja-JP"/>
              </w:rPr>
              <w:t>Yes</w:t>
            </w:r>
          </w:p>
        </w:tc>
        <w:tc>
          <w:tcPr>
            <w:tcW w:w="592" w:type="dxa"/>
            <w:gridSpan w:val="3"/>
            <w:vAlign w:val="center"/>
          </w:tcPr>
          <w:p w14:paraId="709CFE3A" w14:textId="77777777" w:rsidR="00F771FC" w:rsidRPr="001D386E" w:rsidRDefault="00F771FC" w:rsidP="00F771FC">
            <w:pPr>
              <w:pStyle w:val="TAC"/>
            </w:pPr>
            <w:r w:rsidRPr="001D386E">
              <w:rPr>
                <w:lang w:eastAsia="ja-JP"/>
              </w:rPr>
              <w:t>Yes</w:t>
            </w:r>
          </w:p>
        </w:tc>
        <w:tc>
          <w:tcPr>
            <w:tcW w:w="632" w:type="dxa"/>
            <w:gridSpan w:val="3"/>
            <w:vAlign w:val="center"/>
          </w:tcPr>
          <w:p w14:paraId="51D1F207" w14:textId="77777777" w:rsidR="00F771FC" w:rsidRPr="001D386E" w:rsidRDefault="00F771FC" w:rsidP="00F771FC">
            <w:pPr>
              <w:pStyle w:val="TAC"/>
            </w:pPr>
            <w:r w:rsidRPr="001D386E">
              <w:rPr>
                <w:lang w:eastAsia="ja-JP"/>
              </w:rPr>
              <w:t>Yes</w:t>
            </w:r>
          </w:p>
        </w:tc>
        <w:tc>
          <w:tcPr>
            <w:tcW w:w="1187" w:type="dxa"/>
            <w:vMerge/>
            <w:vAlign w:val="center"/>
          </w:tcPr>
          <w:p w14:paraId="7E3ED33A" w14:textId="77777777" w:rsidR="00F771FC" w:rsidRPr="001D386E" w:rsidRDefault="00F771FC" w:rsidP="00F771FC">
            <w:pPr>
              <w:pStyle w:val="TAC"/>
            </w:pPr>
          </w:p>
        </w:tc>
        <w:tc>
          <w:tcPr>
            <w:tcW w:w="1286" w:type="dxa"/>
            <w:vMerge/>
            <w:vAlign w:val="center"/>
          </w:tcPr>
          <w:p w14:paraId="4B3A4C5C" w14:textId="77777777" w:rsidR="00F771FC" w:rsidRPr="001D386E" w:rsidRDefault="00F771FC" w:rsidP="00F771FC">
            <w:pPr>
              <w:pStyle w:val="TAC"/>
            </w:pPr>
          </w:p>
        </w:tc>
      </w:tr>
      <w:tr w:rsidR="00F771FC" w:rsidRPr="001D386E" w14:paraId="20C1E5D8" w14:textId="77777777" w:rsidTr="004A6A4E">
        <w:trPr>
          <w:trHeight w:val="223"/>
          <w:jc w:val="center"/>
        </w:trPr>
        <w:tc>
          <w:tcPr>
            <w:tcW w:w="1401" w:type="dxa"/>
            <w:vMerge w:val="restart"/>
            <w:vAlign w:val="center"/>
          </w:tcPr>
          <w:p w14:paraId="364DC538" w14:textId="77777777" w:rsidR="00F771FC" w:rsidRPr="001D386E" w:rsidRDefault="00F771FC" w:rsidP="00F771FC">
            <w:pPr>
              <w:pStyle w:val="TAC"/>
            </w:pPr>
            <w:r w:rsidRPr="001D386E">
              <w:t>CA_5A-46E-66A</w:t>
            </w:r>
          </w:p>
        </w:tc>
        <w:tc>
          <w:tcPr>
            <w:tcW w:w="1466" w:type="dxa"/>
            <w:vMerge w:val="restart"/>
            <w:vAlign w:val="center"/>
          </w:tcPr>
          <w:p w14:paraId="6093D4BA" w14:textId="77777777" w:rsidR="00F771FC" w:rsidRPr="001D386E" w:rsidRDefault="00F771FC" w:rsidP="00F771FC">
            <w:pPr>
              <w:pStyle w:val="TAC"/>
              <w:rPr>
                <w:lang w:eastAsia="zh-CN"/>
              </w:rPr>
            </w:pPr>
            <w:r w:rsidRPr="001D386E">
              <w:rPr>
                <w:rFonts w:cs="Intel Clear" w:hint="eastAsia"/>
                <w:lang w:eastAsia="zh-CN"/>
              </w:rPr>
              <w:t>-</w:t>
            </w:r>
          </w:p>
        </w:tc>
        <w:tc>
          <w:tcPr>
            <w:tcW w:w="769" w:type="dxa"/>
            <w:shd w:val="clear" w:color="auto" w:fill="auto"/>
            <w:vAlign w:val="center"/>
          </w:tcPr>
          <w:p w14:paraId="2254C62E" w14:textId="77777777" w:rsidR="00F771FC" w:rsidRPr="001D386E" w:rsidRDefault="00F771FC" w:rsidP="00F771FC">
            <w:pPr>
              <w:pStyle w:val="TAC"/>
              <w:rPr>
                <w:lang w:eastAsia="zh-CN"/>
              </w:rPr>
            </w:pPr>
            <w:r w:rsidRPr="001D386E">
              <w:rPr>
                <w:lang w:val="en-US"/>
              </w:rPr>
              <w:t>5</w:t>
            </w:r>
          </w:p>
        </w:tc>
        <w:tc>
          <w:tcPr>
            <w:tcW w:w="727" w:type="dxa"/>
            <w:shd w:val="clear" w:color="auto" w:fill="auto"/>
            <w:vAlign w:val="center"/>
          </w:tcPr>
          <w:p w14:paraId="294387B0" w14:textId="77777777" w:rsidR="00F771FC" w:rsidRPr="001D386E" w:rsidRDefault="00F771FC" w:rsidP="00F771FC">
            <w:pPr>
              <w:pStyle w:val="TAC"/>
            </w:pPr>
          </w:p>
        </w:tc>
        <w:tc>
          <w:tcPr>
            <w:tcW w:w="587" w:type="dxa"/>
            <w:gridSpan w:val="2"/>
            <w:vAlign w:val="center"/>
          </w:tcPr>
          <w:p w14:paraId="1EB92E86" w14:textId="77777777" w:rsidR="00F771FC" w:rsidRPr="001D386E" w:rsidRDefault="00F771FC" w:rsidP="00F771FC">
            <w:pPr>
              <w:pStyle w:val="TAC"/>
            </w:pPr>
          </w:p>
        </w:tc>
        <w:tc>
          <w:tcPr>
            <w:tcW w:w="588" w:type="dxa"/>
            <w:gridSpan w:val="2"/>
            <w:vAlign w:val="center"/>
          </w:tcPr>
          <w:p w14:paraId="413A9E60" w14:textId="77777777" w:rsidR="00F771FC" w:rsidRPr="001D386E" w:rsidRDefault="00F771FC" w:rsidP="00F771FC">
            <w:pPr>
              <w:pStyle w:val="TAC"/>
            </w:pPr>
            <w:r w:rsidRPr="001D386E">
              <w:rPr>
                <w:lang w:eastAsia="zh-CN"/>
              </w:rPr>
              <w:t>Yes</w:t>
            </w:r>
          </w:p>
        </w:tc>
        <w:tc>
          <w:tcPr>
            <w:tcW w:w="588" w:type="dxa"/>
            <w:gridSpan w:val="3"/>
            <w:vAlign w:val="center"/>
          </w:tcPr>
          <w:p w14:paraId="00DA9E99" w14:textId="77777777" w:rsidR="00F771FC" w:rsidRPr="001D386E" w:rsidRDefault="00F771FC" w:rsidP="00F771FC">
            <w:pPr>
              <w:pStyle w:val="TAC"/>
            </w:pPr>
            <w:r w:rsidRPr="001D386E">
              <w:rPr>
                <w:lang w:eastAsia="zh-CN"/>
              </w:rPr>
              <w:t>Yes</w:t>
            </w:r>
          </w:p>
        </w:tc>
        <w:tc>
          <w:tcPr>
            <w:tcW w:w="592" w:type="dxa"/>
            <w:gridSpan w:val="3"/>
            <w:vAlign w:val="center"/>
          </w:tcPr>
          <w:p w14:paraId="5E02FF44" w14:textId="77777777" w:rsidR="00F771FC" w:rsidRPr="001D386E" w:rsidRDefault="00F771FC" w:rsidP="00F771FC">
            <w:pPr>
              <w:pStyle w:val="TAC"/>
            </w:pPr>
          </w:p>
        </w:tc>
        <w:tc>
          <w:tcPr>
            <w:tcW w:w="632" w:type="dxa"/>
            <w:gridSpan w:val="3"/>
            <w:vAlign w:val="center"/>
          </w:tcPr>
          <w:p w14:paraId="3407A993" w14:textId="77777777" w:rsidR="00F771FC" w:rsidRPr="001D386E" w:rsidRDefault="00F771FC" w:rsidP="00F771FC">
            <w:pPr>
              <w:pStyle w:val="TAC"/>
            </w:pPr>
          </w:p>
        </w:tc>
        <w:tc>
          <w:tcPr>
            <w:tcW w:w="1187" w:type="dxa"/>
            <w:vMerge w:val="restart"/>
            <w:vAlign w:val="center"/>
          </w:tcPr>
          <w:p w14:paraId="2501317D" w14:textId="77777777" w:rsidR="00F771FC" w:rsidRPr="001D386E" w:rsidRDefault="00F771FC" w:rsidP="00F771FC">
            <w:pPr>
              <w:pStyle w:val="TAC"/>
            </w:pPr>
            <w:r w:rsidRPr="001D386E">
              <w:rPr>
                <w:rFonts w:cs="Intel Clear" w:hint="eastAsia"/>
                <w:lang w:eastAsia="zh-CN"/>
              </w:rPr>
              <w:t>110</w:t>
            </w:r>
          </w:p>
        </w:tc>
        <w:tc>
          <w:tcPr>
            <w:tcW w:w="1286" w:type="dxa"/>
            <w:vMerge w:val="restart"/>
            <w:vAlign w:val="center"/>
          </w:tcPr>
          <w:p w14:paraId="39D44E05" w14:textId="77777777" w:rsidR="00F771FC" w:rsidRPr="001D386E" w:rsidRDefault="00F771FC" w:rsidP="00F771FC">
            <w:pPr>
              <w:pStyle w:val="TAC"/>
            </w:pPr>
            <w:r w:rsidRPr="001D386E">
              <w:rPr>
                <w:rFonts w:cs="Intel Clear" w:hint="eastAsia"/>
                <w:lang w:eastAsia="zh-CN"/>
              </w:rPr>
              <w:t>0</w:t>
            </w:r>
          </w:p>
        </w:tc>
      </w:tr>
      <w:tr w:rsidR="00F771FC" w:rsidRPr="001D386E" w14:paraId="35C83143" w14:textId="77777777" w:rsidTr="004A6A4E">
        <w:trPr>
          <w:trHeight w:val="223"/>
          <w:jc w:val="center"/>
        </w:trPr>
        <w:tc>
          <w:tcPr>
            <w:tcW w:w="1401" w:type="dxa"/>
            <w:vMerge/>
            <w:vAlign w:val="center"/>
          </w:tcPr>
          <w:p w14:paraId="499B42A5" w14:textId="77777777" w:rsidR="00F771FC" w:rsidRPr="001D386E" w:rsidRDefault="00F771FC" w:rsidP="00F771FC">
            <w:pPr>
              <w:pStyle w:val="TAC"/>
            </w:pPr>
          </w:p>
        </w:tc>
        <w:tc>
          <w:tcPr>
            <w:tcW w:w="1466" w:type="dxa"/>
            <w:vMerge/>
            <w:vAlign w:val="center"/>
          </w:tcPr>
          <w:p w14:paraId="6458901A" w14:textId="77777777" w:rsidR="00F771FC" w:rsidRPr="001D386E" w:rsidRDefault="00F771FC" w:rsidP="00F771FC">
            <w:pPr>
              <w:pStyle w:val="TAC"/>
              <w:rPr>
                <w:lang w:eastAsia="zh-CN"/>
              </w:rPr>
            </w:pPr>
          </w:p>
        </w:tc>
        <w:tc>
          <w:tcPr>
            <w:tcW w:w="769" w:type="dxa"/>
            <w:shd w:val="clear" w:color="auto" w:fill="auto"/>
            <w:vAlign w:val="center"/>
          </w:tcPr>
          <w:p w14:paraId="349D1F52" w14:textId="77777777" w:rsidR="00F771FC" w:rsidRPr="001D386E" w:rsidRDefault="00F771FC" w:rsidP="00F771FC">
            <w:pPr>
              <w:pStyle w:val="TAC"/>
              <w:rPr>
                <w:lang w:eastAsia="zh-CN"/>
              </w:rPr>
            </w:pPr>
            <w:r w:rsidRPr="001D386E">
              <w:rPr>
                <w:lang w:val="en-US"/>
              </w:rPr>
              <w:t>46</w:t>
            </w:r>
          </w:p>
        </w:tc>
        <w:tc>
          <w:tcPr>
            <w:tcW w:w="3714" w:type="dxa"/>
            <w:gridSpan w:val="14"/>
            <w:shd w:val="clear" w:color="auto" w:fill="auto"/>
            <w:vAlign w:val="center"/>
          </w:tcPr>
          <w:p w14:paraId="0AC75985" w14:textId="77777777" w:rsidR="00F771FC" w:rsidRPr="001D386E" w:rsidRDefault="00F771FC" w:rsidP="00F771FC">
            <w:pPr>
              <w:pStyle w:val="TAC"/>
            </w:pPr>
            <w:r w:rsidRPr="001D386E">
              <w:rPr>
                <w:lang w:eastAsia="zh-CN"/>
              </w:rPr>
              <w:t>See CA_46E Bandwidth combination set 0 in Table 5.6A.1-1</w:t>
            </w:r>
          </w:p>
        </w:tc>
        <w:tc>
          <w:tcPr>
            <w:tcW w:w="1187" w:type="dxa"/>
            <w:vMerge/>
            <w:vAlign w:val="center"/>
          </w:tcPr>
          <w:p w14:paraId="1CC1F6CB" w14:textId="77777777" w:rsidR="00F771FC" w:rsidRPr="001D386E" w:rsidRDefault="00F771FC" w:rsidP="00F771FC">
            <w:pPr>
              <w:pStyle w:val="TAC"/>
            </w:pPr>
          </w:p>
        </w:tc>
        <w:tc>
          <w:tcPr>
            <w:tcW w:w="1286" w:type="dxa"/>
            <w:vMerge/>
            <w:vAlign w:val="center"/>
          </w:tcPr>
          <w:p w14:paraId="58259B6B" w14:textId="77777777" w:rsidR="00F771FC" w:rsidRPr="001D386E" w:rsidRDefault="00F771FC" w:rsidP="00F771FC">
            <w:pPr>
              <w:pStyle w:val="TAC"/>
            </w:pPr>
          </w:p>
        </w:tc>
      </w:tr>
      <w:tr w:rsidR="00F771FC" w:rsidRPr="001D386E" w14:paraId="46117537" w14:textId="77777777" w:rsidTr="004A6A4E">
        <w:trPr>
          <w:trHeight w:val="223"/>
          <w:jc w:val="center"/>
        </w:trPr>
        <w:tc>
          <w:tcPr>
            <w:tcW w:w="1401" w:type="dxa"/>
            <w:vMerge/>
            <w:vAlign w:val="center"/>
          </w:tcPr>
          <w:p w14:paraId="5C16A590" w14:textId="77777777" w:rsidR="00F771FC" w:rsidRPr="001D386E" w:rsidRDefault="00F771FC" w:rsidP="00F771FC">
            <w:pPr>
              <w:pStyle w:val="TAC"/>
            </w:pPr>
          </w:p>
        </w:tc>
        <w:tc>
          <w:tcPr>
            <w:tcW w:w="1466" w:type="dxa"/>
            <w:vMerge/>
            <w:vAlign w:val="center"/>
          </w:tcPr>
          <w:p w14:paraId="6BDA776D" w14:textId="77777777" w:rsidR="00F771FC" w:rsidRPr="001D386E" w:rsidRDefault="00F771FC" w:rsidP="00F771FC">
            <w:pPr>
              <w:pStyle w:val="TAC"/>
              <w:rPr>
                <w:lang w:eastAsia="zh-CN"/>
              </w:rPr>
            </w:pPr>
          </w:p>
        </w:tc>
        <w:tc>
          <w:tcPr>
            <w:tcW w:w="769" w:type="dxa"/>
            <w:shd w:val="clear" w:color="auto" w:fill="auto"/>
            <w:vAlign w:val="center"/>
          </w:tcPr>
          <w:p w14:paraId="372482F0" w14:textId="77777777" w:rsidR="00F771FC" w:rsidRPr="001D386E" w:rsidRDefault="00F771FC" w:rsidP="00F771FC">
            <w:pPr>
              <w:pStyle w:val="TAC"/>
              <w:rPr>
                <w:lang w:eastAsia="zh-CN"/>
              </w:rPr>
            </w:pPr>
            <w:r w:rsidRPr="001D386E">
              <w:rPr>
                <w:lang w:val="en-US"/>
              </w:rPr>
              <w:t>66</w:t>
            </w:r>
          </w:p>
        </w:tc>
        <w:tc>
          <w:tcPr>
            <w:tcW w:w="727" w:type="dxa"/>
            <w:shd w:val="clear" w:color="auto" w:fill="auto"/>
            <w:vAlign w:val="center"/>
          </w:tcPr>
          <w:p w14:paraId="0EC01239" w14:textId="77777777" w:rsidR="00F771FC" w:rsidRPr="001D386E" w:rsidRDefault="00F771FC" w:rsidP="00F771FC">
            <w:pPr>
              <w:pStyle w:val="TAC"/>
            </w:pPr>
          </w:p>
        </w:tc>
        <w:tc>
          <w:tcPr>
            <w:tcW w:w="587" w:type="dxa"/>
            <w:gridSpan w:val="2"/>
            <w:vAlign w:val="center"/>
          </w:tcPr>
          <w:p w14:paraId="7987D0CC" w14:textId="77777777" w:rsidR="00F771FC" w:rsidRPr="001D386E" w:rsidRDefault="00F771FC" w:rsidP="00F771FC">
            <w:pPr>
              <w:pStyle w:val="TAC"/>
            </w:pPr>
          </w:p>
        </w:tc>
        <w:tc>
          <w:tcPr>
            <w:tcW w:w="588" w:type="dxa"/>
            <w:gridSpan w:val="2"/>
            <w:vAlign w:val="center"/>
          </w:tcPr>
          <w:p w14:paraId="6A6215DF" w14:textId="77777777" w:rsidR="00F771FC" w:rsidRPr="001D386E" w:rsidRDefault="00F771FC" w:rsidP="00F771FC">
            <w:pPr>
              <w:pStyle w:val="TAC"/>
            </w:pPr>
            <w:r w:rsidRPr="001D386E">
              <w:rPr>
                <w:lang w:eastAsia="zh-CN"/>
              </w:rPr>
              <w:t>Yes</w:t>
            </w:r>
          </w:p>
        </w:tc>
        <w:tc>
          <w:tcPr>
            <w:tcW w:w="588" w:type="dxa"/>
            <w:gridSpan w:val="3"/>
            <w:vAlign w:val="center"/>
          </w:tcPr>
          <w:p w14:paraId="4FEDFE47" w14:textId="77777777" w:rsidR="00F771FC" w:rsidRPr="001D386E" w:rsidRDefault="00F771FC" w:rsidP="00F771FC">
            <w:pPr>
              <w:pStyle w:val="TAC"/>
            </w:pPr>
            <w:r w:rsidRPr="001D386E">
              <w:rPr>
                <w:lang w:eastAsia="zh-CN"/>
              </w:rPr>
              <w:t>Yes</w:t>
            </w:r>
          </w:p>
        </w:tc>
        <w:tc>
          <w:tcPr>
            <w:tcW w:w="592" w:type="dxa"/>
            <w:gridSpan w:val="3"/>
            <w:vAlign w:val="center"/>
          </w:tcPr>
          <w:p w14:paraId="7840C3B4" w14:textId="77777777" w:rsidR="00F771FC" w:rsidRPr="001D386E" w:rsidRDefault="00F771FC" w:rsidP="00F771FC">
            <w:pPr>
              <w:pStyle w:val="TAC"/>
            </w:pPr>
            <w:r w:rsidRPr="001D386E">
              <w:rPr>
                <w:lang w:eastAsia="zh-CN"/>
              </w:rPr>
              <w:t>Yes</w:t>
            </w:r>
          </w:p>
        </w:tc>
        <w:tc>
          <w:tcPr>
            <w:tcW w:w="632" w:type="dxa"/>
            <w:gridSpan w:val="3"/>
            <w:vAlign w:val="center"/>
          </w:tcPr>
          <w:p w14:paraId="67A0CF64" w14:textId="77777777" w:rsidR="00F771FC" w:rsidRPr="001D386E" w:rsidRDefault="00F771FC" w:rsidP="00F771FC">
            <w:pPr>
              <w:pStyle w:val="TAC"/>
            </w:pPr>
            <w:r w:rsidRPr="001D386E">
              <w:rPr>
                <w:lang w:eastAsia="zh-CN"/>
              </w:rPr>
              <w:t>Yes</w:t>
            </w:r>
          </w:p>
        </w:tc>
        <w:tc>
          <w:tcPr>
            <w:tcW w:w="1187" w:type="dxa"/>
            <w:vMerge/>
            <w:vAlign w:val="center"/>
          </w:tcPr>
          <w:p w14:paraId="1F412B09" w14:textId="77777777" w:rsidR="00F771FC" w:rsidRPr="001D386E" w:rsidRDefault="00F771FC" w:rsidP="00F771FC">
            <w:pPr>
              <w:pStyle w:val="TAC"/>
            </w:pPr>
          </w:p>
        </w:tc>
        <w:tc>
          <w:tcPr>
            <w:tcW w:w="1286" w:type="dxa"/>
            <w:vMerge/>
            <w:vAlign w:val="center"/>
          </w:tcPr>
          <w:p w14:paraId="221CCDD7" w14:textId="77777777" w:rsidR="00F771FC" w:rsidRPr="001D386E" w:rsidRDefault="00F771FC" w:rsidP="00F771FC">
            <w:pPr>
              <w:pStyle w:val="TAC"/>
            </w:pPr>
          </w:p>
        </w:tc>
      </w:tr>
      <w:tr w:rsidR="00F771FC" w:rsidRPr="001D386E" w14:paraId="5E4CFDB1" w14:textId="77777777" w:rsidTr="004A6A4E">
        <w:trPr>
          <w:trHeight w:val="223"/>
          <w:jc w:val="center"/>
        </w:trPr>
        <w:tc>
          <w:tcPr>
            <w:tcW w:w="1401" w:type="dxa"/>
            <w:vMerge w:val="restart"/>
            <w:vAlign w:val="center"/>
          </w:tcPr>
          <w:p w14:paraId="26CA9D18" w14:textId="77777777" w:rsidR="00F771FC" w:rsidRPr="001D386E" w:rsidRDefault="00F771FC" w:rsidP="00F771FC">
            <w:pPr>
              <w:pStyle w:val="TAC"/>
            </w:pPr>
            <w:r w:rsidRPr="001D386E">
              <w:t>CA_5A-46A-66A-66A</w:t>
            </w:r>
          </w:p>
        </w:tc>
        <w:tc>
          <w:tcPr>
            <w:tcW w:w="1466" w:type="dxa"/>
            <w:vMerge w:val="restart"/>
            <w:vAlign w:val="center"/>
          </w:tcPr>
          <w:p w14:paraId="45F95A97" w14:textId="77777777" w:rsidR="00F771FC" w:rsidRPr="001D386E" w:rsidRDefault="00F771FC" w:rsidP="00F771FC">
            <w:pPr>
              <w:pStyle w:val="TAC"/>
              <w:rPr>
                <w:lang w:eastAsia="zh-CN"/>
              </w:rPr>
            </w:pPr>
            <w:r w:rsidRPr="001D386E">
              <w:rPr>
                <w:rFonts w:cs="Intel Clear" w:hint="eastAsia"/>
                <w:lang w:eastAsia="zh-CN"/>
              </w:rPr>
              <w:t>-</w:t>
            </w:r>
          </w:p>
        </w:tc>
        <w:tc>
          <w:tcPr>
            <w:tcW w:w="769" w:type="dxa"/>
            <w:shd w:val="clear" w:color="auto" w:fill="auto"/>
            <w:vAlign w:val="center"/>
          </w:tcPr>
          <w:p w14:paraId="0A152787" w14:textId="77777777" w:rsidR="00F771FC" w:rsidRPr="001D386E" w:rsidRDefault="00F771FC" w:rsidP="00F771FC">
            <w:pPr>
              <w:pStyle w:val="TAC"/>
              <w:rPr>
                <w:lang w:eastAsia="zh-CN"/>
              </w:rPr>
            </w:pPr>
            <w:r w:rsidRPr="001D386E">
              <w:rPr>
                <w:lang w:val="en-US"/>
              </w:rPr>
              <w:t>5</w:t>
            </w:r>
          </w:p>
        </w:tc>
        <w:tc>
          <w:tcPr>
            <w:tcW w:w="727" w:type="dxa"/>
            <w:shd w:val="clear" w:color="auto" w:fill="auto"/>
            <w:vAlign w:val="center"/>
          </w:tcPr>
          <w:p w14:paraId="689A2342" w14:textId="77777777" w:rsidR="00F771FC" w:rsidRPr="001D386E" w:rsidRDefault="00F771FC" w:rsidP="00F771FC">
            <w:pPr>
              <w:pStyle w:val="TAC"/>
            </w:pPr>
          </w:p>
        </w:tc>
        <w:tc>
          <w:tcPr>
            <w:tcW w:w="587" w:type="dxa"/>
            <w:gridSpan w:val="2"/>
            <w:vAlign w:val="center"/>
          </w:tcPr>
          <w:p w14:paraId="7C47842C" w14:textId="77777777" w:rsidR="00F771FC" w:rsidRPr="001D386E" w:rsidRDefault="00F771FC" w:rsidP="00F771FC">
            <w:pPr>
              <w:pStyle w:val="TAC"/>
            </w:pPr>
          </w:p>
        </w:tc>
        <w:tc>
          <w:tcPr>
            <w:tcW w:w="588" w:type="dxa"/>
            <w:gridSpan w:val="2"/>
            <w:vAlign w:val="center"/>
          </w:tcPr>
          <w:p w14:paraId="5EA68D16" w14:textId="77777777" w:rsidR="00F771FC" w:rsidRPr="001D386E" w:rsidRDefault="00F771FC" w:rsidP="00F771FC">
            <w:pPr>
              <w:pStyle w:val="TAC"/>
            </w:pPr>
            <w:r w:rsidRPr="001D386E">
              <w:rPr>
                <w:lang w:eastAsia="zh-CN"/>
              </w:rPr>
              <w:t>Yes</w:t>
            </w:r>
          </w:p>
        </w:tc>
        <w:tc>
          <w:tcPr>
            <w:tcW w:w="588" w:type="dxa"/>
            <w:gridSpan w:val="3"/>
            <w:vAlign w:val="center"/>
          </w:tcPr>
          <w:p w14:paraId="367F5DA2" w14:textId="77777777" w:rsidR="00F771FC" w:rsidRPr="001D386E" w:rsidRDefault="00F771FC" w:rsidP="00F771FC">
            <w:pPr>
              <w:pStyle w:val="TAC"/>
            </w:pPr>
            <w:r w:rsidRPr="001D386E">
              <w:rPr>
                <w:lang w:eastAsia="zh-CN"/>
              </w:rPr>
              <w:t>Yes</w:t>
            </w:r>
          </w:p>
        </w:tc>
        <w:tc>
          <w:tcPr>
            <w:tcW w:w="592" w:type="dxa"/>
            <w:gridSpan w:val="3"/>
            <w:vAlign w:val="center"/>
          </w:tcPr>
          <w:p w14:paraId="4F37E51F" w14:textId="77777777" w:rsidR="00F771FC" w:rsidRPr="001D386E" w:rsidRDefault="00F771FC" w:rsidP="00F771FC">
            <w:pPr>
              <w:pStyle w:val="TAC"/>
            </w:pPr>
          </w:p>
        </w:tc>
        <w:tc>
          <w:tcPr>
            <w:tcW w:w="632" w:type="dxa"/>
            <w:gridSpan w:val="3"/>
            <w:vAlign w:val="center"/>
          </w:tcPr>
          <w:p w14:paraId="2E5DA4DD" w14:textId="77777777" w:rsidR="00F771FC" w:rsidRPr="001D386E" w:rsidRDefault="00F771FC" w:rsidP="00F771FC">
            <w:pPr>
              <w:pStyle w:val="TAC"/>
            </w:pPr>
          </w:p>
        </w:tc>
        <w:tc>
          <w:tcPr>
            <w:tcW w:w="1187" w:type="dxa"/>
            <w:vMerge w:val="restart"/>
            <w:vAlign w:val="center"/>
          </w:tcPr>
          <w:p w14:paraId="598A7A84" w14:textId="77777777" w:rsidR="00F771FC" w:rsidRPr="001D386E" w:rsidRDefault="00F771FC" w:rsidP="00F771FC">
            <w:pPr>
              <w:pStyle w:val="TAC"/>
            </w:pPr>
            <w:r w:rsidRPr="001D386E">
              <w:rPr>
                <w:rFonts w:cs="Intel Clear" w:hint="eastAsia"/>
                <w:lang w:eastAsia="zh-CN"/>
              </w:rPr>
              <w:t>70</w:t>
            </w:r>
          </w:p>
        </w:tc>
        <w:tc>
          <w:tcPr>
            <w:tcW w:w="1286" w:type="dxa"/>
            <w:vMerge w:val="restart"/>
            <w:vAlign w:val="center"/>
          </w:tcPr>
          <w:p w14:paraId="308AF7B1" w14:textId="77777777" w:rsidR="00F771FC" w:rsidRPr="001D386E" w:rsidRDefault="00F771FC" w:rsidP="00F771FC">
            <w:pPr>
              <w:pStyle w:val="TAC"/>
            </w:pPr>
            <w:r w:rsidRPr="001D386E">
              <w:rPr>
                <w:rFonts w:cs="Intel Clear" w:hint="eastAsia"/>
                <w:lang w:eastAsia="zh-CN"/>
              </w:rPr>
              <w:t>0</w:t>
            </w:r>
          </w:p>
        </w:tc>
      </w:tr>
      <w:tr w:rsidR="00F771FC" w:rsidRPr="001D386E" w14:paraId="5B5DF6E9" w14:textId="77777777" w:rsidTr="004A6A4E">
        <w:trPr>
          <w:trHeight w:val="223"/>
          <w:jc w:val="center"/>
        </w:trPr>
        <w:tc>
          <w:tcPr>
            <w:tcW w:w="1401" w:type="dxa"/>
            <w:vMerge/>
            <w:vAlign w:val="center"/>
          </w:tcPr>
          <w:p w14:paraId="4AAD5893" w14:textId="77777777" w:rsidR="00F771FC" w:rsidRPr="001D386E" w:rsidRDefault="00F771FC" w:rsidP="00F771FC">
            <w:pPr>
              <w:pStyle w:val="TAC"/>
            </w:pPr>
          </w:p>
        </w:tc>
        <w:tc>
          <w:tcPr>
            <w:tcW w:w="1466" w:type="dxa"/>
            <w:vMerge/>
            <w:vAlign w:val="center"/>
          </w:tcPr>
          <w:p w14:paraId="772BE11B" w14:textId="77777777" w:rsidR="00F771FC" w:rsidRPr="001D386E" w:rsidRDefault="00F771FC" w:rsidP="00F771FC">
            <w:pPr>
              <w:pStyle w:val="TAC"/>
              <w:rPr>
                <w:lang w:eastAsia="zh-CN"/>
              </w:rPr>
            </w:pPr>
          </w:p>
        </w:tc>
        <w:tc>
          <w:tcPr>
            <w:tcW w:w="769" w:type="dxa"/>
            <w:shd w:val="clear" w:color="auto" w:fill="auto"/>
            <w:vAlign w:val="center"/>
          </w:tcPr>
          <w:p w14:paraId="6967C39D" w14:textId="77777777" w:rsidR="00F771FC" w:rsidRPr="001D386E" w:rsidRDefault="00F771FC" w:rsidP="00F771FC">
            <w:pPr>
              <w:pStyle w:val="TAC"/>
              <w:rPr>
                <w:lang w:eastAsia="zh-CN"/>
              </w:rPr>
            </w:pPr>
            <w:r w:rsidRPr="001D386E">
              <w:rPr>
                <w:lang w:val="en-US"/>
              </w:rPr>
              <w:t>46</w:t>
            </w:r>
          </w:p>
        </w:tc>
        <w:tc>
          <w:tcPr>
            <w:tcW w:w="727" w:type="dxa"/>
            <w:shd w:val="clear" w:color="auto" w:fill="auto"/>
            <w:vAlign w:val="center"/>
          </w:tcPr>
          <w:p w14:paraId="4CC85326" w14:textId="77777777" w:rsidR="00F771FC" w:rsidRPr="001D386E" w:rsidRDefault="00F771FC" w:rsidP="00F771FC">
            <w:pPr>
              <w:pStyle w:val="TAC"/>
            </w:pPr>
          </w:p>
        </w:tc>
        <w:tc>
          <w:tcPr>
            <w:tcW w:w="587" w:type="dxa"/>
            <w:gridSpan w:val="2"/>
            <w:vAlign w:val="center"/>
          </w:tcPr>
          <w:p w14:paraId="3C2AAEF9" w14:textId="77777777" w:rsidR="00F771FC" w:rsidRPr="001D386E" w:rsidRDefault="00F771FC" w:rsidP="00F771FC">
            <w:pPr>
              <w:pStyle w:val="TAC"/>
            </w:pPr>
          </w:p>
        </w:tc>
        <w:tc>
          <w:tcPr>
            <w:tcW w:w="588" w:type="dxa"/>
            <w:gridSpan w:val="2"/>
            <w:vAlign w:val="center"/>
          </w:tcPr>
          <w:p w14:paraId="4C875BF3" w14:textId="77777777" w:rsidR="00F771FC" w:rsidRPr="001D386E" w:rsidRDefault="00F771FC" w:rsidP="00F771FC">
            <w:pPr>
              <w:pStyle w:val="TAC"/>
            </w:pPr>
          </w:p>
        </w:tc>
        <w:tc>
          <w:tcPr>
            <w:tcW w:w="588" w:type="dxa"/>
            <w:gridSpan w:val="3"/>
            <w:vAlign w:val="center"/>
          </w:tcPr>
          <w:p w14:paraId="7FDF5CC7" w14:textId="77777777" w:rsidR="00F771FC" w:rsidRPr="001D386E" w:rsidRDefault="00F771FC" w:rsidP="00F771FC">
            <w:pPr>
              <w:pStyle w:val="TAC"/>
            </w:pPr>
          </w:p>
        </w:tc>
        <w:tc>
          <w:tcPr>
            <w:tcW w:w="592" w:type="dxa"/>
            <w:gridSpan w:val="3"/>
            <w:vAlign w:val="center"/>
          </w:tcPr>
          <w:p w14:paraId="36F746E3" w14:textId="77777777" w:rsidR="00F771FC" w:rsidRPr="001D386E" w:rsidRDefault="00F771FC" w:rsidP="00F771FC">
            <w:pPr>
              <w:pStyle w:val="TAC"/>
            </w:pPr>
          </w:p>
        </w:tc>
        <w:tc>
          <w:tcPr>
            <w:tcW w:w="632" w:type="dxa"/>
            <w:gridSpan w:val="3"/>
            <w:vAlign w:val="center"/>
          </w:tcPr>
          <w:p w14:paraId="47675166" w14:textId="77777777" w:rsidR="00F771FC" w:rsidRPr="001D386E" w:rsidRDefault="00F771FC" w:rsidP="00F771FC">
            <w:pPr>
              <w:pStyle w:val="TAC"/>
            </w:pPr>
            <w:r w:rsidRPr="001D386E">
              <w:rPr>
                <w:lang w:eastAsia="zh-CN"/>
              </w:rPr>
              <w:t>Yes</w:t>
            </w:r>
          </w:p>
        </w:tc>
        <w:tc>
          <w:tcPr>
            <w:tcW w:w="1187" w:type="dxa"/>
            <w:vMerge/>
            <w:vAlign w:val="center"/>
          </w:tcPr>
          <w:p w14:paraId="61AA9536" w14:textId="77777777" w:rsidR="00F771FC" w:rsidRPr="001D386E" w:rsidRDefault="00F771FC" w:rsidP="00F771FC">
            <w:pPr>
              <w:pStyle w:val="TAC"/>
            </w:pPr>
          </w:p>
        </w:tc>
        <w:tc>
          <w:tcPr>
            <w:tcW w:w="1286" w:type="dxa"/>
            <w:vMerge/>
            <w:vAlign w:val="center"/>
          </w:tcPr>
          <w:p w14:paraId="682B2CAE" w14:textId="77777777" w:rsidR="00F771FC" w:rsidRPr="001D386E" w:rsidRDefault="00F771FC" w:rsidP="00F771FC">
            <w:pPr>
              <w:pStyle w:val="TAC"/>
            </w:pPr>
          </w:p>
        </w:tc>
      </w:tr>
      <w:tr w:rsidR="00F771FC" w:rsidRPr="001D386E" w14:paraId="2D634566" w14:textId="77777777" w:rsidTr="004A6A4E">
        <w:trPr>
          <w:trHeight w:val="223"/>
          <w:jc w:val="center"/>
        </w:trPr>
        <w:tc>
          <w:tcPr>
            <w:tcW w:w="1401" w:type="dxa"/>
            <w:vMerge/>
            <w:vAlign w:val="center"/>
          </w:tcPr>
          <w:p w14:paraId="3ED63178" w14:textId="77777777" w:rsidR="00F771FC" w:rsidRPr="001D386E" w:rsidRDefault="00F771FC" w:rsidP="00F771FC">
            <w:pPr>
              <w:pStyle w:val="TAC"/>
            </w:pPr>
          </w:p>
        </w:tc>
        <w:tc>
          <w:tcPr>
            <w:tcW w:w="1466" w:type="dxa"/>
            <w:vMerge/>
            <w:vAlign w:val="center"/>
          </w:tcPr>
          <w:p w14:paraId="3A34A6DB" w14:textId="77777777" w:rsidR="00F771FC" w:rsidRPr="001D386E" w:rsidRDefault="00F771FC" w:rsidP="00F771FC">
            <w:pPr>
              <w:pStyle w:val="TAC"/>
              <w:rPr>
                <w:lang w:eastAsia="zh-CN"/>
              </w:rPr>
            </w:pPr>
          </w:p>
        </w:tc>
        <w:tc>
          <w:tcPr>
            <w:tcW w:w="769" w:type="dxa"/>
            <w:shd w:val="clear" w:color="auto" w:fill="auto"/>
            <w:vAlign w:val="center"/>
          </w:tcPr>
          <w:p w14:paraId="10F1E65E" w14:textId="77777777" w:rsidR="00F771FC" w:rsidRPr="001D386E" w:rsidRDefault="00F771FC" w:rsidP="00F771FC">
            <w:pPr>
              <w:pStyle w:val="TAC"/>
              <w:rPr>
                <w:lang w:eastAsia="zh-CN"/>
              </w:rPr>
            </w:pPr>
            <w:r w:rsidRPr="001D386E">
              <w:rPr>
                <w:lang w:val="en-US"/>
              </w:rPr>
              <w:t>66</w:t>
            </w:r>
          </w:p>
        </w:tc>
        <w:tc>
          <w:tcPr>
            <w:tcW w:w="3714" w:type="dxa"/>
            <w:gridSpan w:val="14"/>
            <w:shd w:val="clear" w:color="auto" w:fill="auto"/>
            <w:vAlign w:val="center"/>
          </w:tcPr>
          <w:p w14:paraId="2B1F7094" w14:textId="77777777" w:rsidR="00F771FC" w:rsidRPr="001D386E" w:rsidRDefault="00F771FC" w:rsidP="00F771FC">
            <w:pPr>
              <w:pStyle w:val="TAC"/>
            </w:pPr>
            <w:r w:rsidRPr="001D386E">
              <w:rPr>
                <w:lang w:eastAsia="zh-CN"/>
              </w:rPr>
              <w:t>See CA_66A-66A Bandwidth combination set 0 in Table 5.6A.1-3</w:t>
            </w:r>
          </w:p>
        </w:tc>
        <w:tc>
          <w:tcPr>
            <w:tcW w:w="1187" w:type="dxa"/>
            <w:vMerge/>
            <w:vAlign w:val="center"/>
          </w:tcPr>
          <w:p w14:paraId="702E9BBB" w14:textId="77777777" w:rsidR="00F771FC" w:rsidRPr="001D386E" w:rsidRDefault="00F771FC" w:rsidP="00F771FC">
            <w:pPr>
              <w:pStyle w:val="TAC"/>
            </w:pPr>
          </w:p>
        </w:tc>
        <w:tc>
          <w:tcPr>
            <w:tcW w:w="1286" w:type="dxa"/>
            <w:vMerge/>
            <w:vAlign w:val="center"/>
          </w:tcPr>
          <w:p w14:paraId="47193717" w14:textId="77777777" w:rsidR="00F771FC" w:rsidRPr="001D386E" w:rsidRDefault="00F771FC" w:rsidP="00F771FC">
            <w:pPr>
              <w:pStyle w:val="TAC"/>
            </w:pPr>
          </w:p>
        </w:tc>
      </w:tr>
      <w:tr w:rsidR="00F771FC" w:rsidRPr="001D386E" w14:paraId="46225D69" w14:textId="77777777" w:rsidTr="004A6A4E">
        <w:trPr>
          <w:trHeight w:val="223"/>
          <w:jc w:val="center"/>
        </w:trPr>
        <w:tc>
          <w:tcPr>
            <w:tcW w:w="1401" w:type="dxa"/>
            <w:vMerge w:val="restart"/>
            <w:vAlign w:val="center"/>
          </w:tcPr>
          <w:p w14:paraId="546A1DF0" w14:textId="77777777" w:rsidR="00F771FC" w:rsidRPr="001D386E" w:rsidRDefault="00F771FC" w:rsidP="00F771FC">
            <w:pPr>
              <w:pStyle w:val="TAC"/>
            </w:pPr>
            <w:r w:rsidRPr="001D386E">
              <w:lastRenderedPageBreak/>
              <w:t>CA_5A-46C-66A-66A</w:t>
            </w:r>
          </w:p>
        </w:tc>
        <w:tc>
          <w:tcPr>
            <w:tcW w:w="1466" w:type="dxa"/>
            <w:vMerge w:val="restart"/>
            <w:vAlign w:val="center"/>
          </w:tcPr>
          <w:p w14:paraId="060B6FC2" w14:textId="77777777" w:rsidR="00F771FC" w:rsidRPr="001D386E" w:rsidRDefault="00F771FC" w:rsidP="00F771FC">
            <w:pPr>
              <w:pStyle w:val="TAC"/>
              <w:rPr>
                <w:lang w:eastAsia="zh-CN"/>
              </w:rPr>
            </w:pPr>
            <w:r w:rsidRPr="001D386E">
              <w:rPr>
                <w:rFonts w:cs="Intel Clear" w:hint="eastAsia"/>
                <w:lang w:eastAsia="zh-CN"/>
              </w:rPr>
              <w:t>-</w:t>
            </w:r>
          </w:p>
        </w:tc>
        <w:tc>
          <w:tcPr>
            <w:tcW w:w="769" w:type="dxa"/>
            <w:shd w:val="clear" w:color="auto" w:fill="auto"/>
            <w:vAlign w:val="center"/>
          </w:tcPr>
          <w:p w14:paraId="7FCB2AB5" w14:textId="77777777" w:rsidR="00F771FC" w:rsidRPr="001D386E" w:rsidRDefault="00F771FC" w:rsidP="00F771FC">
            <w:pPr>
              <w:pStyle w:val="TAC"/>
              <w:rPr>
                <w:lang w:eastAsia="zh-CN"/>
              </w:rPr>
            </w:pPr>
            <w:r w:rsidRPr="001D386E">
              <w:rPr>
                <w:lang w:val="en-US"/>
              </w:rPr>
              <w:t>5</w:t>
            </w:r>
          </w:p>
        </w:tc>
        <w:tc>
          <w:tcPr>
            <w:tcW w:w="727" w:type="dxa"/>
            <w:shd w:val="clear" w:color="auto" w:fill="auto"/>
            <w:vAlign w:val="center"/>
          </w:tcPr>
          <w:p w14:paraId="30325BAA" w14:textId="77777777" w:rsidR="00F771FC" w:rsidRPr="001D386E" w:rsidRDefault="00F771FC" w:rsidP="00F771FC">
            <w:pPr>
              <w:pStyle w:val="TAC"/>
            </w:pPr>
          </w:p>
        </w:tc>
        <w:tc>
          <w:tcPr>
            <w:tcW w:w="587" w:type="dxa"/>
            <w:gridSpan w:val="2"/>
            <w:vAlign w:val="center"/>
          </w:tcPr>
          <w:p w14:paraId="16F3509E" w14:textId="77777777" w:rsidR="00F771FC" w:rsidRPr="001D386E" w:rsidRDefault="00F771FC" w:rsidP="00F771FC">
            <w:pPr>
              <w:pStyle w:val="TAC"/>
            </w:pPr>
          </w:p>
        </w:tc>
        <w:tc>
          <w:tcPr>
            <w:tcW w:w="588" w:type="dxa"/>
            <w:gridSpan w:val="2"/>
            <w:vAlign w:val="center"/>
          </w:tcPr>
          <w:p w14:paraId="0F68784C" w14:textId="77777777" w:rsidR="00F771FC" w:rsidRPr="001D386E" w:rsidRDefault="00F771FC" w:rsidP="00F771FC">
            <w:pPr>
              <w:pStyle w:val="TAC"/>
            </w:pPr>
            <w:r w:rsidRPr="001D386E">
              <w:rPr>
                <w:lang w:eastAsia="zh-CN"/>
              </w:rPr>
              <w:t>Yes</w:t>
            </w:r>
          </w:p>
        </w:tc>
        <w:tc>
          <w:tcPr>
            <w:tcW w:w="588" w:type="dxa"/>
            <w:gridSpan w:val="3"/>
            <w:vAlign w:val="center"/>
          </w:tcPr>
          <w:p w14:paraId="35DBA63F" w14:textId="77777777" w:rsidR="00F771FC" w:rsidRPr="001D386E" w:rsidRDefault="00F771FC" w:rsidP="00F771FC">
            <w:pPr>
              <w:pStyle w:val="TAC"/>
            </w:pPr>
            <w:r w:rsidRPr="001D386E">
              <w:rPr>
                <w:lang w:eastAsia="zh-CN"/>
              </w:rPr>
              <w:t>Yes</w:t>
            </w:r>
          </w:p>
        </w:tc>
        <w:tc>
          <w:tcPr>
            <w:tcW w:w="592" w:type="dxa"/>
            <w:gridSpan w:val="3"/>
            <w:vAlign w:val="center"/>
          </w:tcPr>
          <w:p w14:paraId="46857FED" w14:textId="77777777" w:rsidR="00F771FC" w:rsidRPr="001D386E" w:rsidRDefault="00F771FC" w:rsidP="00F771FC">
            <w:pPr>
              <w:pStyle w:val="TAC"/>
            </w:pPr>
          </w:p>
        </w:tc>
        <w:tc>
          <w:tcPr>
            <w:tcW w:w="632" w:type="dxa"/>
            <w:gridSpan w:val="3"/>
            <w:vAlign w:val="center"/>
          </w:tcPr>
          <w:p w14:paraId="0A89740D" w14:textId="77777777" w:rsidR="00F771FC" w:rsidRPr="001D386E" w:rsidRDefault="00F771FC" w:rsidP="00F771FC">
            <w:pPr>
              <w:pStyle w:val="TAC"/>
            </w:pPr>
          </w:p>
        </w:tc>
        <w:tc>
          <w:tcPr>
            <w:tcW w:w="1187" w:type="dxa"/>
            <w:vMerge w:val="restart"/>
            <w:vAlign w:val="center"/>
          </w:tcPr>
          <w:p w14:paraId="5635DF1A" w14:textId="77777777" w:rsidR="00F771FC" w:rsidRPr="001D386E" w:rsidRDefault="00F771FC" w:rsidP="00F771FC">
            <w:pPr>
              <w:pStyle w:val="TAC"/>
            </w:pPr>
            <w:r w:rsidRPr="001D386E">
              <w:rPr>
                <w:rFonts w:cs="Intel Clear" w:hint="eastAsia"/>
                <w:lang w:eastAsia="zh-CN"/>
              </w:rPr>
              <w:t>90</w:t>
            </w:r>
          </w:p>
        </w:tc>
        <w:tc>
          <w:tcPr>
            <w:tcW w:w="1286" w:type="dxa"/>
            <w:vMerge w:val="restart"/>
            <w:vAlign w:val="center"/>
          </w:tcPr>
          <w:p w14:paraId="6BBCD41D" w14:textId="77777777" w:rsidR="00F771FC" w:rsidRPr="001D386E" w:rsidRDefault="00F771FC" w:rsidP="00F771FC">
            <w:pPr>
              <w:pStyle w:val="TAC"/>
            </w:pPr>
            <w:r w:rsidRPr="001D386E">
              <w:rPr>
                <w:rFonts w:cs="Intel Clear" w:hint="eastAsia"/>
                <w:lang w:eastAsia="zh-CN"/>
              </w:rPr>
              <w:t>0</w:t>
            </w:r>
          </w:p>
        </w:tc>
      </w:tr>
      <w:tr w:rsidR="00F771FC" w:rsidRPr="001D386E" w14:paraId="7C6D3037" w14:textId="77777777" w:rsidTr="004A6A4E">
        <w:trPr>
          <w:trHeight w:val="223"/>
          <w:jc w:val="center"/>
        </w:trPr>
        <w:tc>
          <w:tcPr>
            <w:tcW w:w="1401" w:type="dxa"/>
            <w:vMerge/>
            <w:vAlign w:val="center"/>
          </w:tcPr>
          <w:p w14:paraId="2F666F2B" w14:textId="77777777" w:rsidR="00F771FC" w:rsidRPr="001D386E" w:rsidRDefault="00F771FC" w:rsidP="00F771FC">
            <w:pPr>
              <w:pStyle w:val="TAC"/>
            </w:pPr>
          </w:p>
        </w:tc>
        <w:tc>
          <w:tcPr>
            <w:tcW w:w="1466" w:type="dxa"/>
            <w:vMerge/>
            <w:vAlign w:val="center"/>
          </w:tcPr>
          <w:p w14:paraId="07C39F4A" w14:textId="77777777" w:rsidR="00F771FC" w:rsidRPr="001D386E" w:rsidRDefault="00F771FC" w:rsidP="00F771FC">
            <w:pPr>
              <w:pStyle w:val="TAC"/>
              <w:rPr>
                <w:lang w:eastAsia="zh-CN"/>
              </w:rPr>
            </w:pPr>
          </w:p>
        </w:tc>
        <w:tc>
          <w:tcPr>
            <w:tcW w:w="769" w:type="dxa"/>
            <w:shd w:val="clear" w:color="auto" w:fill="auto"/>
            <w:vAlign w:val="center"/>
          </w:tcPr>
          <w:p w14:paraId="76C2851D" w14:textId="77777777" w:rsidR="00F771FC" w:rsidRPr="001D386E" w:rsidRDefault="00F771FC" w:rsidP="00F771FC">
            <w:pPr>
              <w:pStyle w:val="TAC"/>
              <w:rPr>
                <w:lang w:eastAsia="zh-CN"/>
              </w:rPr>
            </w:pPr>
            <w:r w:rsidRPr="001D386E">
              <w:rPr>
                <w:lang w:val="en-US"/>
              </w:rPr>
              <w:t>46</w:t>
            </w:r>
          </w:p>
        </w:tc>
        <w:tc>
          <w:tcPr>
            <w:tcW w:w="3714" w:type="dxa"/>
            <w:gridSpan w:val="14"/>
            <w:shd w:val="clear" w:color="auto" w:fill="auto"/>
            <w:vAlign w:val="center"/>
          </w:tcPr>
          <w:p w14:paraId="1F79A252" w14:textId="77777777" w:rsidR="00F771FC" w:rsidRPr="001D386E" w:rsidRDefault="00F771FC" w:rsidP="00F771FC">
            <w:pPr>
              <w:pStyle w:val="TAC"/>
            </w:pPr>
            <w:r w:rsidRPr="001D386E">
              <w:rPr>
                <w:lang w:eastAsia="zh-CN"/>
              </w:rPr>
              <w:t>See CA_46C Bandwidth combination set 0 in Table 5.6A.1-1</w:t>
            </w:r>
          </w:p>
        </w:tc>
        <w:tc>
          <w:tcPr>
            <w:tcW w:w="1187" w:type="dxa"/>
            <w:vMerge/>
            <w:vAlign w:val="center"/>
          </w:tcPr>
          <w:p w14:paraId="1854F623" w14:textId="77777777" w:rsidR="00F771FC" w:rsidRPr="001D386E" w:rsidRDefault="00F771FC" w:rsidP="00F771FC">
            <w:pPr>
              <w:pStyle w:val="TAC"/>
            </w:pPr>
          </w:p>
        </w:tc>
        <w:tc>
          <w:tcPr>
            <w:tcW w:w="1286" w:type="dxa"/>
            <w:vMerge/>
            <w:vAlign w:val="center"/>
          </w:tcPr>
          <w:p w14:paraId="0E736819" w14:textId="77777777" w:rsidR="00F771FC" w:rsidRPr="001D386E" w:rsidRDefault="00F771FC" w:rsidP="00F771FC">
            <w:pPr>
              <w:pStyle w:val="TAC"/>
            </w:pPr>
          </w:p>
        </w:tc>
      </w:tr>
      <w:tr w:rsidR="00F771FC" w:rsidRPr="001D386E" w14:paraId="7C04E4BF" w14:textId="77777777" w:rsidTr="004A6A4E">
        <w:trPr>
          <w:trHeight w:val="223"/>
          <w:jc w:val="center"/>
        </w:trPr>
        <w:tc>
          <w:tcPr>
            <w:tcW w:w="1401" w:type="dxa"/>
            <w:vMerge/>
            <w:vAlign w:val="center"/>
          </w:tcPr>
          <w:p w14:paraId="03DFA379" w14:textId="77777777" w:rsidR="00F771FC" w:rsidRPr="001D386E" w:rsidRDefault="00F771FC" w:rsidP="00F771FC">
            <w:pPr>
              <w:pStyle w:val="TAC"/>
            </w:pPr>
          </w:p>
        </w:tc>
        <w:tc>
          <w:tcPr>
            <w:tcW w:w="1466" w:type="dxa"/>
            <w:vMerge/>
            <w:vAlign w:val="center"/>
          </w:tcPr>
          <w:p w14:paraId="358F053E" w14:textId="77777777" w:rsidR="00F771FC" w:rsidRPr="001D386E" w:rsidRDefault="00F771FC" w:rsidP="00F771FC">
            <w:pPr>
              <w:pStyle w:val="TAC"/>
              <w:rPr>
                <w:lang w:eastAsia="zh-CN"/>
              </w:rPr>
            </w:pPr>
          </w:p>
        </w:tc>
        <w:tc>
          <w:tcPr>
            <w:tcW w:w="769" w:type="dxa"/>
            <w:shd w:val="clear" w:color="auto" w:fill="auto"/>
            <w:vAlign w:val="center"/>
          </w:tcPr>
          <w:p w14:paraId="4AC8DC69" w14:textId="77777777" w:rsidR="00F771FC" w:rsidRPr="001D386E" w:rsidRDefault="00F771FC" w:rsidP="00F771FC">
            <w:pPr>
              <w:pStyle w:val="TAC"/>
              <w:rPr>
                <w:lang w:eastAsia="zh-CN"/>
              </w:rPr>
            </w:pPr>
            <w:r w:rsidRPr="001D386E">
              <w:rPr>
                <w:lang w:val="en-US"/>
              </w:rPr>
              <w:t>66</w:t>
            </w:r>
          </w:p>
        </w:tc>
        <w:tc>
          <w:tcPr>
            <w:tcW w:w="3714" w:type="dxa"/>
            <w:gridSpan w:val="14"/>
            <w:shd w:val="clear" w:color="auto" w:fill="auto"/>
            <w:vAlign w:val="center"/>
          </w:tcPr>
          <w:p w14:paraId="16BC8D86" w14:textId="77777777" w:rsidR="00F771FC" w:rsidRPr="001D386E" w:rsidRDefault="00F771FC" w:rsidP="00F771FC">
            <w:pPr>
              <w:pStyle w:val="TAC"/>
            </w:pPr>
            <w:r w:rsidRPr="001D386E">
              <w:rPr>
                <w:lang w:eastAsia="zh-CN"/>
              </w:rPr>
              <w:t>See CA_66A-66A Bandwidth combination set 0 in Table 5.6A.1-3</w:t>
            </w:r>
          </w:p>
        </w:tc>
        <w:tc>
          <w:tcPr>
            <w:tcW w:w="1187" w:type="dxa"/>
            <w:vMerge/>
            <w:vAlign w:val="center"/>
          </w:tcPr>
          <w:p w14:paraId="5A8E1E4D" w14:textId="77777777" w:rsidR="00F771FC" w:rsidRPr="001D386E" w:rsidRDefault="00F771FC" w:rsidP="00F771FC">
            <w:pPr>
              <w:pStyle w:val="TAC"/>
            </w:pPr>
          </w:p>
        </w:tc>
        <w:tc>
          <w:tcPr>
            <w:tcW w:w="1286" w:type="dxa"/>
            <w:vMerge/>
            <w:vAlign w:val="center"/>
          </w:tcPr>
          <w:p w14:paraId="192D5AE6" w14:textId="77777777" w:rsidR="00F771FC" w:rsidRPr="001D386E" w:rsidRDefault="00F771FC" w:rsidP="00F771FC">
            <w:pPr>
              <w:pStyle w:val="TAC"/>
            </w:pPr>
          </w:p>
        </w:tc>
      </w:tr>
      <w:tr w:rsidR="00F771FC" w:rsidRPr="001D386E" w14:paraId="0A66967E" w14:textId="77777777" w:rsidTr="004A6A4E">
        <w:trPr>
          <w:trHeight w:val="223"/>
          <w:jc w:val="center"/>
        </w:trPr>
        <w:tc>
          <w:tcPr>
            <w:tcW w:w="1401" w:type="dxa"/>
            <w:vMerge w:val="restart"/>
            <w:vAlign w:val="center"/>
          </w:tcPr>
          <w:p w14:paraId="62C86041" w14:textId="77777777" w:rsidR="00F771FC" w:rsidRPr="001D386E" w:rsidRDefault="00F771FC" w:rsidP="00F771FC">
            <w:pPr>
              <w:pStyle w:val="TAC"/>
            </w:pPr>
            <w:r w:rsidRPr="001D386E">
              <w:t>CA_5A-46D-66A-66A</w:t>
            </w:r>
          </w:p>
        </w:tc>
        <w:tc>
          <w:tcPr>
            <w:tcW w:w="1466" w:type="dxa"/>
            <w:vMerge w:val="restart"/>
            <w:vAlign w:val="center"/>
          </w:tcPr>
          <w:p w14:paraId="3C219AF8" w14:textId="77777777" w:rsidR="00F771FC" w:rsidRPr="001D386E" w:rsidRDefault="00F771FC" w:rsidP="00F771FC">
            <w:pPr>
              <w:pStyle w:val="TAC"/>
              <w:rPr>
                <w:lang w:eastAsia="zh-CN"/>
              </w:rPr>
            </w:pPr>
            <w:r w:rsidRPr="001D386E">
              <w:rPr>
                <w:rFonts w:cs="Intel Clear" w:hint="eastAsia"/>
                <w:lang w:eastAsia="zh-CN"/>
              </w:rPr>
              <w:t>-</w:t>
            </w:r>
          </w:p>
        </w:tc>
        <w:tc>
          <w:tcPr>
            <w:tcW w:w="769" w:type="dxa"/>
            <w:shd w:val="clear" w:color="auto" w:fill="auto"/>
            <w:vAlign w:val="center"/>
          </w:tcPr>
          <w:p w14:paraId="7042F182" w14:textId="77777777" w:rsidR="00F771FC" w:rsidRPr="001D386E" w:rsidRDefault="00F771FC" w:rsidP="00F771FC">
            <w:pPr>
              <w:pStyle w:val="TAC"/>
              <w:rPr>
                <w:lang w:eastAsia="zh-CN"/>
              </w:rPr>
            </w:pPr>
            <w:r w:rsidRPr="001D386E">
              <w:rPr>
                <w:lang w:val="en-US"/>
              </w:rPr>
              <w:t>5</w:t>
            </w:r>
          </w:p>
        </w:tc>
        <w:tc>
          <w:tcPr>
            <w:tcW w:w="727" w:type="dxa"/>
            <w:shd w:val="clear" w:color="auto" w:fill="auto"/>
            <w:vAlign w:val="center"/>
          </w:tcPr>
          <w:p w14:paraId="53380B20" w14:textId="77777777" w:rsidR="00F771FC" w:rsidRPr="001D386E" w:rsidRDefault="00F771FC" w:rsidP="00F771FC">
            <w:pPr>
              <w:pStyle w:val="TAC"/>
            </w:pPr>
          </w:p>
        </w:tc>
        <w:tc>
          <w:tcPr>
            <w:tcW w:w="587" w:type="dxa"/>
            <w:gridSpan w:val="2"/>
            <w:vAlign w:val="center"/>
          </w:tcPr>
          <w:p w14:paraId="280FB10E" w14:textId="77777777" w:rsidR="00F771FC" w:rsidRPr="001D386E" w:rsidRDefault="00F771FC" w:rsidP="00F771FC">
            <w:pPr>
              <w:pStyle w:val="TAC"/>
            </w:pPr>
          </w:p>
        </w:tc>
        <w:tc>
          <w:tcPr>
            <w:tcW w:w="588" w:type="dxa"/>
            <w:gridSpan w:val="2"/>
            <w:vAlign w:val="center"/>
          </w:tcPr>
          <w:p w14:paraId="7D08252C" w14:textId="77777777" w:rsidR="00F771FC" w:rsidRPr="001D386E" w:rsidRDefault="00F771FC" w:rsidP="00F771FC">
            <w:pPr>
              <w:pStyle w:val="TAC"/>
            </w:pPr>
            <w:r w:rsidRPr="001D386E">
              <w:rPr>
                <w:lang w:eastAsia="zh-CN"/>
              </w:rPr>
              <w:t>Yes</w:t>
            </w:r>
          </w:p>
        </w:tc>
        <w:tc>
          <w:tcPr>
            <w:tcW w:w="588" w:type="dxa"/>
            <w:gridSpan w:val="3"/>
            <w:vAlign w:val="center"/>
          </w:tcPr>
          <w:p w14:paraId="3C8706F0" w14:textId="77777777" w:rsidR="00F771FC" w:rsidRPr="001D386E" w:rsidRDefault="00F771FC" w:rsidP="00F771FC">
            <w:pPr>
              <w:pStyle w:val="TAC"/>
            </w:pPr>
            <w:r w:rsidRPr="001D386E">
              <w:rPr>
                <w:lang w:eastAsia="zh-CN"/>
              </w:rPr>
              <w:t>Yes</w:t>
            </w:r>
          </w:p>
        </w:tc>
        <w:tc>
          <w:tcPr>
            <w:tcW w:w="592" w:type="dxa"/>
            <w:gridSpan w:val="3"/>
            <w:vAlign w:val="center"/>
          </w:tcPr>
          <w:p w14:paraId="23220C11" w14:textId="77777777" w:rsidR="00F771FC" w:rsidRPr="001D386E" w:rsidRDefault="00F771FC" w:rsidP="00F771FC">
            <w:pPr>
              <w:pStyle w:val="TAC"/>
            </w:pPr>
          </w:p>
        </w:tc>
        <w:tc>
          <w:tcPr>
            <w:tcW w:w="632" w:type="dxa"/>
            <w:gridSpan w:val="3"/>
            <w:vAlign w:val="center"/>
          </w:tcPr>
          <w:p w14:paraId="6C35AAB6" w14:textId="77777777" w:rsidR="00F771FC" w:rsidRPr="001D386E" w:rsidRDefault="00F771FC" w:rsidP="00F771FC">
            <w:pPr>
              <w:pStyle w:val="TAC"/>
            </w:pPr>
          </w:p>
        </w:tc>
        <w:tc>
          <w:tcPr>
            <w:tcW w:w="1187" w:type="dxa"/>
            <w:vMerge w:val="restart"/>
            <w:vAlign w:val="center"/>
          </w:tcPr>
          <w:p w14:paraId="61E2ED58" w14:textId="77777777" w:rsidR="00F771FC" w:rsidRPr="001D386E" w:rsidRDefault="00F771FC" w:rsidP="00F771FC">
            <w:pPr>
              <w:pStyle w:val="TAC"/>
            </w:pPr>
            <w:r w:rsidRPr="001D386E">
              <w:rPr>
                <w:rFonts w:cs="Intel Clear" w:hint="eastAsia"/>
                <w:lang w:eastAsia="zh-CN"/>
              </w:rPr>
              <w:t>11</w:t>
            </w:r>
            <w:r w:rsidRPr="001D386E">
              <w:rPr>
                <w:rFonts w:cs="Intel Clear"/>
                <w:lang w:eastAsia="zh-CN"/>
              </w:rPr>
              <w:t>0</w:t>
            </w:r>
          </w:p>
        </w:tc>
        <w:tc>
          <w:tcPr>
            <w:tcW w:w="1286" w:type="dxa"/>
            <w:vMerge w:val="restart"/>
            <w:vAlign w:val="center"/>
          </w:tcPr>
          <w:p w14:paraId="59B83218" w14:textId="77777777" w:rsidR="00F771FC" w:rsidRPr="001D386E" w:rsidRDefault="00F771FC" w:rsidP="00F771FC">
            <w:pPr>
              <w:pStyle w:val="TAC"/>
            </w:pPr>
            <w:r w:rsidRPr="001D386E">
              <w:rPr>
                <w:rFonts w:cs="Intel Clear" w:hint="eastAsia"/>
                <w:lang w:eastAsia="zh-CN"/>
              </w:rPr>
              <w:t>0</w:t>
            </w:r>
          </w:p>
        </w:tc>
      </w:tr>
      <w:tr w:rsidR="00F771FC" w:rsidRPr="001D386E" w14:paraId="5081BF91" w14:textId="77777777" w:rsidTr="004A6A4E">
        <w:trPr>
          <w:trHeight w:val="223"/>
          <w:jc w:val="center"/>
        </w:trPr>
        <w:tc>
          <w:tcPr>
            <w:tcW w:w="1401" w:type="dxa"/>
            <w:vMerge/>
            <w:vAlign w:val="center"/>
          </w:tcPr>
          <w:p w14:paraId="1CA81619" w14:textId="77777777" w:rsidR="00F771FC" w:rsidRPr="001D386E" w:rsidRDefault="00F771FC" w:rsidP="00F771FC">
            <w:pPr>
              <w:pStyle w:val="TAC"/>
            </w:pPr>
          </w:p>
        </w:tc>
        <w:tc>
          <w:tcPr>
            <w:tcW w:w="1466" w:type="dxa"/>
            <w:vMerge/>
            <w:vAlign w:val="center"/>
          </w:tcPr>
          <w:p w14:paraId="77648B01" w14:textId="77777777" w:rsidR="00F771FC" w:rsidRPr="001D386E" w:rsidRDefault="00F771FC" w:rsidP="00F771FC">
            <w:pPr>
              <w:pStyle w:val="TAC"/>
              <w:rPr>
                <w:lang w:eastAsia="zh-CN"/>
              </w:rPr>
            </w:pPr>
          </w:p>
        </w:tc>
        <w:tc>
          <w:tcPr>
            <w:tcW w:w="769" w:type="dxa"/>
            <w:shd w:val="clear" w:color="auto" w:fill="auto"/>
            <w:vAlign w:val="center"/>
          </w:tcPr>
          <w:p w14:paraId="6735A1F8" w14:textId="77777777" w:rsidR="00F771FC" w:rsidRPr="001D386E" w:rsidRDefault="00F771FC" w:rsidP="00F771FC">
            <w:pPr>
              <w:pStyle w:val="TAC"/>
              <w:rPr>
                <w:lang w:eastAsia="zh-CN"/>
              </w:rPr>
            </w:pPr>
            <w:r w:rsidRPr="001D386E">
              <w:rPr>
                <w:lang w:val="en-US"/>
              </w:rPr>
              <w:t>46</w:t>
            </w:r>
          </w:p>
        </w:tc>
        <w:tc>
          <w:tcPr>
            <w:tcW w:w="3714" w:type="dxa"/>
            <w:gridSpan w:val="14"/>
            <w:shd w:val="clear" w:color="auto" w:fill="auto"/>
            <w:vAlign w:val="center"/>
          </w:tcPr>
          <w:p w14:paraId="0F9383A2" w14:textId="77777777" w:rsidR="00F771FC" w:rsidRPr="001D386E" w:rsidRDefault="00F771FC" w:rsidP="00F771FC">
            <w:pPr>
              <w:pStyle w:val="TAC"/>
            </w:pPr>
            <w:r w:rsidRPr="001D386E">
              <w:rPr>
                <w:lang w:eastAsia="zh-CN"/>
              </w:rPr>
              <w:t>See CA_46D Bandwidth combination set 0 in Table 5.6A.1-1</w:t>
            </w:r>
          </w:p>
        </w:tc>
        <w:tc>
          <w:tcPr>
            <w:tcW w:w="1187" w:type="dxa"/>
            <w:vMerge/>
            <w:vAlign w:val="center"/>
          </w:tcPr>
          <w:p w14:paraId="292D9DD8" w14:textId="77777777" w:rsidR="00F771FC" w:rsidRPr="001D386E" w:rsidRDefault="00F771FC" w:rsidP="00F771FC">
            <w:pPr>
              <w:pStyle w:val="TAC"/>
            </w:pPr>
          </w:p>
        </w:tc>
        <w:tc>
          <w:tcPr>
            <w:tcW w:w="1286" w:type="dxa"/>
            <w:vMerge/>
            <w:vAlign w:val="center"/>
          </w:tcPr>
          <w:p w14:paraId="560D1F97" w14:textId="77777777" w:rsidR="00F771FC" w:rsidRPr="001D386E" w:rsidRDefault="00F771FC" w:rsidP="00F771FC">
            <w:pPr>
              <w:pStyle w:val="TAC"/>
            </w:pPr>
          </w:p>
        </w:tc>
      </w:tr>
      <w:tr w:rsidR="00F771FC" w:rsidRPr="001D386E" w14:paraId="2DA96DF5" w14:textId="77777777" w:rsidTr="004A6A4E">
        <w:trPr>
          <w:trHeight w:val="223"/>
          <w:jc w:val="center"/>
        </w:trPr>
        <w:tc>
          <w:tcPr>
            <w:tcW w:w="1401" w:type="dxa"/>
            <w:vMerge/>
            <w:vAlign w:val="center"/>
          </w:tcPr>
          <w:p w14:paraId="1C9F041B" w14:textId="77777777" w:rsidR="00F771FC" w:rsidRPr="001D386E" w:rsidRDefault="00F771FC" w:rsidP="00F771FC">
            <w:pPr>
              <w:pStyle w:val="TAC"/>
            </w:pPr>
          </w:p>
        </w:tc>
        <w:tc>
          <w:tcPr>
            <w:tcW w:w="1466" w:type="dxa"/>
            <w:vMerge/>
            <w:vAlign w:val="center"/>
          </w:tcPr>
          <w:p w14:paraId="1B6D3EE7" w14:textId="77777777" w:rsidR="00F771FC" w:rsidRPr="001D386E" w:rsidRDefault="00F771FC" w:rsidP="00F771FC">
            <w:pPr>
              <w:pStyle w:val="TAC"/>
              <w:rPr>
                <w:lang w:eastAsia="zh-CN"/>
              </w:rPr>
            </w:pPr>
          </w:p>
        </w:tc>
        <w:tc>
          <w:tcPr>
            <w:tcW w:w="769" w:type="dxa"/>
            <w:shd w:val="clear" w:color="auto" w:fill="auto"/>
            <w:vAlign w:val="center"/>
          </w:tcPr>
          <w:p w14:paraId="4912D525" w14:textId="77777777" w:rsidR="00F771FC" w:rsidRPr="001D386E" w:rsidRDefault="00F771FC" w:rsidP="00F771FC">
            <w:pPr>
              <w:pStyle w:val="TAC"/>
              <w:rPr>
                <w:lang w:eastAsia="zh-CN"/>
              </w:rPr>
            </w:pPr>
            <w:r w:rsidRPr="001D386E">
              <w:rPr>
                <w:lang w:val="en-US"/>
              </w:rPr>
              <w:t>66</w:t>
            </w:r>
          </w:p>
        </w:tc>
        <w:tc>
          <w:tcPr>
            <w:tcW w:w="3714" w:type="dxa"/>
            <w:gridSpan w:val="14"/>
            <w:shd w:val="clear" w:color="auto" w:fill="auto"/>
            <w:vAlign w:val="center"/>
          </w:tcPr>
          <w:p w14:paraId="7287D33E" w14:textId="77777777" w:rsidR="00F771FC" w:rsidRPr="001D386E" w:rsidRDefault="00F771FC" w:rsidP="00F771FC">
            <w:pPr>
              <w:pStyle w:val="TAC"/>
            </w:pPr>
            <w:r w:rsidRPr="001D386E">
              <w:rPr>
                <w:lang w:eastAsia="zh-CN"/>
              </w:rPr>
              <w:t>See CA_66A-66A Bandwidth combination set 0 in Table 5.6A.1-3</w:t>
            </w:r>
          </w:p>
        </w:tc>
        <w:tc>
          <w:tcPr>
            <w:tcW w:w="1187" w:type="dxa"/>
            <w:vMerge/>
            <w:vAlign w:val="center"/>
          </w:tcPr>
          <w:p w14:paraId="5FBFD374" w14:textId="77777777" w:rsidR="00F771FC" w:rsidRPr="001D386E" w:rsidRDefault="00F771FC" w:rsidP="00F771FC">
            <w:pPr>
              <w:pStyle w:val="TAC"/>
            </w:pPr>
          </w:p>
        </w:tc>
        <w:tc>
          <w:tcPr>
            <w:tcW w:w="1286" w:type="dxa"/>
            <w:vMerge/>
            <w:vAlign w:val="center"/>
          </w:tcPr>
          <w:p w14:paraId="5D1FF290" w14:textId="77777777" w:rsidR="00F771FC" w:rsidRPr="001D386E" w:rsidRDefault="00F771FC" w:rsidP="00F771FC">
            <w:pPr>
              <w:pStyle w:val="TAC"/>
            </w:pPr>
          </w:p>
        </w:tc>
      </w:tr>
      <w:tr w:rsidR="00F771FC" w:rsidRPr="001D386E" w14:paraId="09C5BBC9" w14:textId="77777777" w:rsidTr="004A6A4E">
        <w:trPr>
          <w:trHeight w:val="223"/>
          <w:jc w:val="center"/>
        </w:trPr>
        <w:tc>
          <w:tcPr>
            <w:tcW w:w="1401" w:type="dxa"/>
            <w:vMerge w:val="restart"/>
            <w:vAlign w:val="center"/>
          </w:tcPr>
          <w:p w14:paraId="57EC1C34" w14:textId="77777777" w:rsidR="00F771FC" w:rsidRPr="001D386E" w:rsidRDefault="00F771FC" w:rsidP="00F771FC">
            <w:pPr>
              <w:pStyle w:val="TAC"/>
            </w:pPr>
            <w:r w:rsidRPr="001D386E">
              <w:t>CA_5A-46E-66A-66A</w:t>
            </w:r>
          </w:p>
        </w:tc>
        <w:tc>
          <w:tcPr>
            <w:tcW w:w="1466" w:type="dxa"/>
            <w:vMerge w:val="restart"/>
            <w:vAlign w:val="center"/>
          </w:tcPr>
          <w:p w14:paraId="1802ECAE" w14:textId="77777777" w:rsidR="00F771FC" w:rsidRPr="001D386E" w:rsidRDefault="00F771FC" w:rsidP="00F771FC">
            <w:pPr>
              <w:pStyle w:val="TAC"/>
              <w:rPr>
                <w:lang w:eastAsia="zh-CN"/>
              </w:rPr>
            </w:pPr>
            <w:r w:rsidRPr="001D386E">
              <w:rPr>
                <w:rFonts w:cs="Intel Clear" w:hint="eastAsia"/>
                <w:lang w:eastAsia="zh-CN"/>
              </w:rPr>
              <w:t>-</w:t>
            </w:r>
          </w:p>
        </w:tc>
        <w:tc>
          <w:tcPr>
            <w:tcW w:w="769" w:type="dxa"/>
            <w:shd w:val="clear" w:color="auto" w:fill="auto"/>
            <w:vAlign w:val="center"/>
          </w:tcPr>
          <w:p w14:paraId="433E975E" w14:textId="77777777" w:rsidR="00F771FC" w:rsidRPr="001D386E" w:rsidRDefault="00F771FC" w:rsidP="00F771FC">
            <w:pPr>
              <w:pStyle w:val="TAC"/>
              <w:rPr>
                <w:lang w:eastAsia="zh-CN"/>
              </w:rPr>
            </w:pPr>
            <w:r w:rsidRPr="001D386E">
              <w:rPr>
                <w:lang w:val="en-US"/>
              </w:rPr>
              <w:t>5</w:t>
            </w:r>
          </w:p>
        </w:tc>
        <w:tc>
          <w:tcPr>
            <w:tcW w:w="727" w:type="dxa"/>
            <w:shd w:val="clear" w:color="auto" w:fill="auto"/>
            <w:vAlign w:val="center"/>
          </w:tcPr>
          <w:p w14:paraId="5341C7EA" w14:textId="77777777" w:rsidR="00F771FC" w:rsidRPr="001D386E" w:rsidRDefault="00F771FC" w:rsidP="00F771FC">
            <w:pPr>
              <w:pStyle w:val="TAC"/>
            </w:pPr>
          </w:p>
        </w:tc>
        <w:tc>
          <w:tcPr>
            <w:tcW w:w="587" w:type="dxa"/>
            <w:gridSpan w:val="2"/>
            <w:vAlign w:val="center"/>
          </w:tcPr>
          <w:p w14:paraId="1D9F42E3" w14:textId="77777777" w:rsidR="00F771FC" w:rsidRPr="001D386E" w:rsidRDefault="00F771FC" w:rsidP="00F771FC">
            <w:pPr>
              <w:pStyle w:val="TAC"/>
            </w:pPr>
          </w:p>
        </w:tc>
        <w:tc>
          <w:tcPr>
            <w:tcW w:w="588" w:type="dxa"/>
            <w:gridSpan w:val="2"/>
            <w:vAlign w:val="center"/>
          </w:tcPr>
          <w:p w14:paraId="01D5C101" w14:textId="77777777" w:rsidR="00F771FC" w:rsidRPr="001D386E" w:rsidRDefault="00F771FC" w:rsidP="00F771FC">
            <w:pPr>
              <w:pStyle w:val="TAC"/>
            </w:pPr>
            <w:r w:rsidRPr="001D386E">
              <w:rPr>
                <w:lang w:eastAsia="zh-CN"/>
              </w:rPr>
              <w:t>Yes</w:t>
            </w:r>
          </w:p>
        </w:tc>
        <w:tc>
          <w:tcPr>
            <w:tcW w:w="588" w:type="dxa"/>
            <w:gridSpan w:val="3"/>
            <w:vAlign w:val="center"/>
          </w:tcPr>
          <w:p w14:paraId="005A023B" w14:textId="77777777" w:rsidR="00F771FC" w:rsidRPr="001D386E" w:rsidRDefault="00F771FC" w:rsidP="00F771FC">
            <w:pPr>
              <w:pStyle w:val="TAC"/>
            </w:pPr>
            <w:r w:rsidRPr="001D386E">
              <w:rPr>
                <w:lang w:eastAsia="zh-CN"/>
              </w:rPr>
              <w:t>Yes</w:t>
            </w:r>
          </w:p>
        </w:tc>
        <w:tc>
          <w:tcPr>
            <w:tcW w:w="592" w:type="dxa"/>
            <w:gridSpan w:val="3"/>
            <w:vAlign w:val="center"/>
          </w:tcPr>
          <w:p w14:paraId="18145420" w14:textId="77777777" w:rsidR="00F771FC" w:rsidRPr="001D386E" w:rsidRDefault="00F771FC" w:rsidP="00F771FC">
            <w:pPr>
              <w:pStyle w:val="TAC"/>
            </w:pPr>
          </w:p>
        </w:tc>
        <w:tc>
          <w:tcPr>
            <w:tcW w:w="632" w:type="dxa"/>
            <w:gridSpan w:val="3"/>
            <w:vAlign w:val="center"/>
          </w:tcPr>
          <w:p w14:paraId="5EEC0D0F" w14:textId="77777777" w:rsidR="00F771FC" w:rsidRPr="001D386E" w:rsidRDefault="00F771FC" w:rsidP="00F771FC">
            <w:pPr>
              <w:pStyle w:val="TAC"/>
            </w:pPr>
          </w:p>
        </w:tc>
        <w:tc>
          <w:tcPr>
            <w:tcW w:w="1187" w:type="dxa"/>
            <w:vMerge w:val="restart"/>
            <w:vAlign w:val="center"/>
          </w:tcPr>
          <w:p w14:paraId="20BDE64C" w14:textId="77777777" w:rsidR="00F771FC" w:rsidRPr="001D386E" w:rsidRDefault="00F771FC" w:rsidP="00F771FC">
            <w:pPr>
              <w:pStyle w:val="TAC"/>
            </w:pPr>
            <w:r w:rsidRPr="001D386E">
              <w:rPr>
                <w:rFonts w:cs="Intel Clear" w:hint="eastAsia"/>
                <w:lang w:eastAsia="zh-CN"/>
              </w:rPr>
              <w:t>130</w:t>
            </w:r>
          </w:p>
        </w:tc>
        <w:tc>
          <w:tcPr>
            <w:tcW w:w="1286" w:type="dxa"/>
            <w:vMerge w:val="restart"/>
            <w:vAlign w:val="center"/>
          </w:tcPr>
          <w:p w14:paraId="3038B007" w14:textId="77777777" w:rsidR="00F771FC" w:rsidRPr="001D386E" w:rsidRDefault="00F771FC" w:rsidP="00F771FC">
            <w:pPr>
              <w:pStyle w:val="TAC"/>
            </w:pPr>
            <w:r w:rsidRPr="001D386E">
              <w:rPr>
                <w:rFonts w:cs="Intel Clear" w:hint="eastAsia"/>
                <w:lang w:eastAsia="zh-CN"/>
              </w:rPr>
              <w:t>0</w:t>
            </w:r>
          </w:p>
        </w:tc>
      </w:tr>
      <w:tr w:rsidR="00F771FC" w:rsidRPr="001D386E" w14:paraId="78386B1F" w14:textId="77777777" w:rsidTr="004A6A4E">
        <w:trPr>
          <w:trHeight w:val="223"/>
          <w:jc w:val="center"/>
        </w:trPr>
        <w:tc>
          <w:tcPr>
            <w:tcW w:w="1401" w:type="dxa"/>
            <w:vMerge/>
            <w:vAlign w:val="center"/>
          </w:tcPr>
          <w:p w14:paraId="01C1CD30" w14:textId="77777777" w:rsidR="00F771FC" w:rsidRPr="001D386E" w:rsidRDefault="00F771FC" w:rsidP="00F771FC">
            <w:pPr>
              <w:pStyle w:val="TAC"/>
            </w:pPr>
          </w:p>
        </w:tc>
        <w:tc>
          <w:tcPr>
            <w:tcW w:w="1466" w:type="dxa"/>
            <w:vMerge/>
            <w:vAlign w:val="center"/>
          </w:tcPr>
          <w:p w14:paraId="02E962A3" w14:textId="77777777" w:rsidR="00F771FC" w:rsidRPr="001D386E" w:rsidRDefault="00F771FC" w:rsidP="00F771FC">
            <w:pPr>
              <w:pStyle w:val="TAC"/>
              <w:rPr>
                <w:lang w:eastAsia="zh-CN"/>
              </w:rPr>
            </w:pPr>
          </w:p>
        </w:tc>
        <w:tc>
          <w:tcPr>
            <w:tcW w:w="769" w:type="dxa"/>
            <w:shd w:val="clear" w:color="auto" w:fill="auto"/>
            <w:vAlign w:val="center"/>
          </w:tcPr>
          <w:p w14:paraId="4E79C389" w14:textId="77777777" w:rsidR="00F771FC" w:rsidRPr="001D386E" w:rsidRDefault="00F771FC" w:rsidP="00F771FC">
            <w:pPr>
              <w:pStyle w:val="TAC"/>
              <w:rPr>
                <w:lang w:eastAsia="zh-CN"/>
              </w:rPr>
            </w:pPr>
            <w:r w:rsidRPr="001D386E">
              <w:rPr>
                <w:lang w:val="en-US"/>
              </w:rPr>
              <w:t>46</w:t>
            </w:r>
          </w:p>
        </w:tc>
        <w:tc>
          <w:tcPr>
            <w:tcW w:w="3714" w:type="dxa"/>
            <w:gridSpan w:val="14"/>
            <w:shd w:val="clear" w:color="auto" w:fill="auto"/>
            <w:vAlign w:val="center"/>
          </w:tcPr>
          <w:p w14:paraId="304F31B6" w14:textId="77777777" w:rsidR="00F771FC" w:rsidRPr="001D386E" w:rsidRDefault="00F771FC" w:rsidP="00F771FC">
            <w:pPr>
              <w:pStyle w:val="TAC"/>
            </w:pPr>
            <w:r w:rsidRPr="001D386E">
              <w:rPr>
                <w:lang w:eastAsia="zh-CN"/>
              </w:rPr>
              <w:t>See CA_46E Bandwidth combination set 0 in Table 5.6A.1-1</w:t>
            </w:r>
          </w:p>
        </w:tc>
        <w:tc>
          <w:tcPr>
            <w:tcW w:w="1187" w:type="dxa"/>
            <w:vMerge/>
            <w:vAlign w:val="center"/>
          </w:tcPr>
          <w:p w14:paraId="6932E83C" w14:textId="77777777" w:rsidR="00F771FC" w:rsidRPr="001D386E" w:rsidRDefault="00F771FC" w:rsidP="00F771FC">
            <w:pPr>
              <w:pStyle w:val="TAC"/>
            </w:pPr>
          </w:p>
        </w:tc>
        <w:tc>
          <w:tcPr>
            <w:tcW w:w="1286" w:type="dxa"/>
            <w:vMerge/>
            <w:vAlign w:val="center"/>
          </w:tcPr>
          <w:p w14:paraId="61042CD2" w14:textId="77777777" w:rsidR="00F771FC" w:rsidRPr="001D386E" w:rsidRDefault="00F771FC" w:rsidP="00F771FC">
            <w:pPr>
              <w:pStyle w:val="TAC"/>
            </w:pPr>
          </w:p>
        </w:tc>
      </w:tr>
      <w:tr w:rsidR="00F771FC" w:rsidRPr="001D386E" w14:paraId="31437156" w14:textId="77777777" w:rsidTr="004A6A4E">
        <w:trPr>
          <w:trHeight w:val="223"/>
          <w:jc w:val="center"/>
        </w:trPr>
        <w:tc>
          <w:tcPr>
            <w:tcW w:w="1401" w:type="dxa"/>
            <w:vMerge/>
            <w:vAlign w:val="center"/>
          </w:tcPr>
          <w:p w14:paraId="2772879D" w14:textId="77777777" w:rsidR="00F771FC" w:rsidRPr="001D386E" w:rsidRDefault="00F771FC" w:rsidP="00F771FC">
            <w:pPr>
              <w:pStyle w:val="TAC"/>
            </w:pPr>
          </w:p>
        </w:tc>
        <w:tc>
          <w:tcPr>
            <w:tcW w:w="1466" w:type="dxa"/>
            <w:vMerge/>
            <w:vAlign w:val="center"/>
          </w:tcPr>
          <w:p w14:paraId="6FC9558B" w14:textId="77777777" w:rsidR="00F771FC" w:rsidRPr="001D386E" w:rsidRDefault="00F771FC" w:rsidP="00F771FC">
            <w:pPr>
              <w:pStyle w:val="TAC"/>
              <w:rPr>
                <w:lang w:eastAsia="zh-CN"/>
              </w:rPr>
            </w:pPr>
          </w:p>
        </w:tc>
        <w:tc>
          <w:tcPr>
            <w:tcW w:w="769" w:type="dxa"/>
            <w:shd w:val="clear" w:color="auto" w:fill="auto"/>
            <w:vAlign w:val="center"/>
          </w:tcPr>
          <w:p w14:paraId="19E3A897" w14:textId="77777777" w:rsidR="00F771FC" w:rsidRPr="001D386E" w:rsidRDefault="00F771FC" w:rsidP="00F771FC">
            <w:pPr>
              <w:pStyle w:val="TAC"/>
              <w:rPr>
                <w:lang w:eastAsia="zh-CN"/>
              </w:rPr>
            </w:pPr>
            <w:r w:rsidRPr="001D386E">
              <w:rPr>
                <w:lang w:val="en-US"/>
              </w:rPr>
              <w:t>66</w:t>
            </w:r>
          </w:p>
        </w:tc>
        <w:tc>
          <w:tcPr>
            <w:tcW w:w="3714" w:type="dxa"/>
            <w:gridSpan w:val="14"/>
            <w:shd w:val="clear" w:color="auto" w:fill="auto"/>
            <w:vAlign w:val="center"/>
          </w:tcPr>
          <w:p w14:paraId="4DC75C55" w14:textId="77777777" w:rsidR="00F771FC" w:rsidRPr="001D386E" w:rsidRDefault="00F771FC" w:rsidP="00F771FC">
            <w:pPr>
              <w:pStyle w:val="TAC"/>
            </w:pPr>
            <w:r w:rsidRPr="001D386E">
              <w:rPr>
                <w:lang w:eastAsia="zh-CN"/>
              </w:rPr>
              <w:t>See CA_66A-66A Bandwidth combination set 0 in Table 5.6A.1-3</w:t>
            </w:r>
          </w:p>
        </w:tc>
        <w:tc>
          <w:tcPr>
            <w:tcW w:w="1187" w:type="dxa"/>
            <w:vMerge/>
            <w:vAlign w:val="center"/>
          </w:tcPr>
          <w:p w14:paraId="742DFA8C" w14:textId="77777777" w:rsidR="00F771FC" w:rsidRPr="001D386E" w:rsidRDefault="00F771FC" w:rsidP="00F771FC">
            <w:pPr>
              <w:pStyle w:val="TAC"/>
            </w:pPr>
          </w:p>
        </w:tc>
        <w:tc>
          <w:tcPr>
            <w:tcW w:w="1286" w:type="dxa"/>
            <w:vMerge/>
            <w:vAlign w:val="center"/>
          </w:tcPr>
          <w:p w14:paraId="22F1CC9D" w14:textId="77777777" w:rsidR="00F771FC" w:rsidRPr="001D386E" w:rsidRDefault="00F771FC" w:rsidP="00F771FC">
            <w:pPr>
              <w:pStyle w:val="TAC"/>
            </w:pPr>
          </w:p>
        </w:tc>
      </w:tr>
      <w:tr w:rsidR="00F771FC" w:rsidRPr="001D386E" w14:paraId="5122072B" w14:textId="77777777" w:rsidTr="004A6A4E">
        <w:trPr>
          <w:trHeight w:val="223"/>
          <w:jc w:val="center"/>
        </w:trPr>
        <w:tc>
          <w:tcPr>
            <w:tcW w:w="1401" w:type="dxa"/>
            <w:vMerge w:val="restart"/>
            <w:vAlign w:val="center"/>
          </w:tcPr>
          <w:p w14:paraId="035FC2F8" w14:textId="77777777" w:rsidR="00F771FC" w:rsidRPr="001D386E" w:rsidRDefault="00F771FC" w:rsidP="00F771FC">
            <w:pPr>
              <w:pStyle w:val="TAC"/>
            </w:pPr>
            <w:r w:rsidRPr="001D386E">
              <w:t>CA_7A-8A-20A</w:t>
            </w:r>
          </w:p>
        </w:tc>
        <w:tc>
          <w:tcPr>
            <w:tcW w:w="1466" w:type="dxa"/>
            <w:vMerge w:val="restart"/>
            <w:vAlign w:val="center"/>
          </w:tcPr>
          <w:p w14:paraId="0BC74597"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76C56CBF" w14:textId="77777777" w:rsidR="00F771FC" w:rsidRPr="001D386E" w:rsidRDefault="00F771FC" w:rsidP="00F771FC">
            <w:pPr>
              <w:pStyle w:val="TAC"/>
              <w:rPr>
                <w:lang w:eastAsia="zh-CN"/>
              </w:rPr>
            </w:pPr>
            <w:r w:rsidRPr="001D386E">
              <w:rPr>
                <w:lang w:eastAsia="zh-CN"/>
              </w:rPr>
              <w:t>7</w:t>
            </w:r>
          </w:p>
        </w:tc>
        <w:tc>
          <w:tcPr>
            <w:tcW w:w="727" w:type="dxa"/>
            <w:shd w:val="clear" w:color="auto" w:fill="auto"/>
            <w:vAlign w:val="center"/>
          </w:tcPr>
          <w:p w14:paraId="0EE9D2C0" w14:textId="77777777" w:rsidR="00F771FC" w:rsidRPr="001D386E" w:rsidRDefault="00F771FC" w:rsidP="00F771FC">
            <w:pPr>
              <w:pStyle w:val="TAC"/>
            </w:pPr>
          </w:p>
        </w:tc>
        <w:tc>
          <w:tcPr>
            <w:tcW w:w="587" w:type="dxa"/>
            <w:gridSpan w:val="2"/>
            <w:vAlign w:val="center"/>
          </w:tcPr>
          <w:p w14:paraId="3B46D0DD" w14:textId="77777777" w:rsidR="00F771FC" w:rsidRPr="001D386E" w:rsidRDefault="00F771FC" w:rsidP="00F771FC">
            <w:pPr>
              <w:pStyle w:val="TAC"/>
            </w:pPr>
          </w:p>
        </w:tc>
        <w:tc>
          <w:tcPr>
            <w:tcW w:w="588" w:type="dxa"/>
            <w:gridSpan w:val="2"/>
            <w:vAlign w:val="center"/>
          </w:tcPr>
          <w:p w14:paraId="26C78235" w14:textId="77777777" w:rsidR="00F771FC" w:rsidRPr="001D386E" w:rsidRDefault="00F771FC" w:rsidP="00F771FC">
            <w:pPr>
              <w:pStyle w:val="TAC"/>
            </w:pPr>
          </w:p>
        </w:tc>
        <w:tc>
          <w:tcPr>
            <w:tcW w:w="588" w:type="dxa"/>
            <w:gridSpan w:val="3"/>
            <w:vAlign w:val="center"/>
          </w:tcPr>
          <w:p w14:paraId="4EDAEF83" w14:textId="77777777" w:rsidR="00F771FC" w:rsidRPr="001D386E" w:rsidRDefault="00F771FC" w:rsidP="00F771FC">
            <w:pPr>
              <w:pStyle w:val="TAC"/>
            </w:pPr>
            <w:r w:rsidRPr="001D386E">
              <w:t>Yes</w:t>
            </w:r>
          </w:p>
        </w:tc>
        <w:tc>
          <w:tcPr>
            <w:tcW w:w="592" w:type="dxa"/>
            <w:gridSpan w:val="3"/>
            <w:vAlign w:val="center"/>
          </w:tcPr>
          <w:p w14:paraId="402360A3" w14:textId="77777777" w:rsidR="00F771FC" w:rsidRPr="001D386E" w:rsidRDefault="00F771FC" w:rsidP="00F771FC">
            <w:pPr>
              <w:pStyle w:val="TAC"/>
            </w:pPr>
            <w:r w:rsidRPr="001D386E">
              <w:t>Yes</w:t>
            </w:r>
          </w:p>
        </w:tc>
        <w:tc>
          <w:tcPr>
            <w:tcW w:w="632" w:type="dxa"/>
            <w:gridSpan w:val="3"/>
            <w:vAlign w:val="center"/>
          </w:tcPr>
          <w:p w14:paraId="283F2435" w14:textId="77777777" w:rsidR="00F771FC" w:rsidRPr="001D386E" w:rsidRDefault="00F771FC" w:rsidP="00F771FC">
            <w:pPr>
              <w:pStyle w:val="TAC"/>
            </w:pPr>
            <w:r w:rsidRPr="001D386E">
              <w:t>Yes</w:t>
            </w:r>
          </w:p>
        </w:tc>
        <w:tc>
          <w:tcPr>
            <w:tcW w:w="1187" w:type="dxa"/>
            <w:vMerge w:val="restart"/>
            <w:vAlign w:val="center"/>
          </w:tcPr>
          <w:p w14:paraId="195CDAAD" w14:textId="77777777" w:rsidR="00F771FC" w:rsidRPr="001D386E" w:rsidRDefault="00F771FC" w:rsidP="00F771FC">
            <w:pPr>
              <w:pStyle w:val="TAC"/>
            </w:pPr>
            <w:r w:rsidRPr="001D386E">
              <w:t>40</w:t>
            </w:r>
          </w:p>
        </w:tc>
        <w:tc>
          <w:tcPr>
            <w:tcW w:w="1286" w:type="dxa"/>
            <w:vMerge w:val="restart"/>
            <w:vAlign w:val="center"/>
          </w:tcPr>
          <w:p w14:paraId="1A3DD506" w14:textId="77777777" w:rsidR="00F771FC" w:rsidRPr="001D386E" w:rsidRDefault="00F771FC" w:rsidP="00F771FC">
            <w:pPr>
              <w:pStyle w:val="TAC"/>
            </w:pPr>
            <w:r w:rsidRPr="001D386E">
              <w:t>0</w:t>
            </w:r>
          </w:p>
        </w:tc>
      </w:tr>
      <w:tr w:rsidR="00F771FC" w:rsidRPr="001D386E" w14:paraId="6508A243" w14:textId="77777777" w:rsidTr="004A6A4E">
        <w:trPr>
          <w:trHeight w:val="223"/>
          <w:jc w:val="center"/>
        </w:trPr>
        <w:tc>
          <w:tcPr>
            <w:tcW w:w="1401" w:type="dxa"/>
            <w:vMerge/>
            <w:vAlign w:val="center"/>
          </w:tcPr>
          <w:p w14:paraId="2179DB1C" w14:textId="77777777" w:rsidR="00F771FC" w:rsidRPr="001D386E" w:rsidRDefault="00F771FC" w:rsidP="00F771FC">
            <w:pPr>
              <w:pStyle w:val="TAC"/>
            </w:pPr>
          </w:p>
        </w:tc>
        <w:tc>
          <w:tcPr>
            <w:tcW w:w="1466" w:type="dxa"/>
            <w:vMerge/>
            <w:vAlign w:val="center"/>
          </w:tcPr>
          <w:p w14:paraId="5AD77685" w14:textId="77777777" w:rsidR="00F771FC" w:rsidRPr="001D386E" w:rsidRDefault="00F771FC" w:rsidP="00F771FC">
            <w:pPr>
              <w:pStyle w:val="TAC"/>
              <w:rPr>
                <w:lang w:eastAsia="zh-CN"/>
              </w:rPr>
            </w:pPr>
          </w:p>
        </w:tc>
        <w:tc>
          <w:tcPr>
            <w:tcW w:w="769" w:type="dxa"/>
            <w:shd w:val="clear" w:color="auto" w:fill="auto"/>
            <w:vAlign w:val="center"/>
          </w:tcPr>
          <w:p w14:paraId="16EAB2BF" w14:textId="77777777" w:rsidR="00F771FC" w:rsidRPr="001D386E" w:rsidRDefault="00F771FC" w:rsidP="00F771FC">
            <w:pPr>
              <w:pStyle w:val="TAC"/>
              <w:rPr>
                <w:lang w:eastAsia="zh-CN"/>
              </w:rPr>
            </w:pPr>
            <w:r w:rsidRPr="001D386E">
              <w:rPr>
                <w:lang w:eastAsia="zh-CN"/>
              </w:rPr>
              <w:t>8</w:t>
            </w:r>
          </w:p>
        </w:tc>
        <w:tc>
          <w:tcPr>
            <w:tcW w:w="727" w:type="dxa"/>
            <w:shd w:val="clear" w:color="auto" w:fill="auto"/>
            <w:vAlign w:val="center"/>
          </w:tcPr>
          <w:p w14:paraId="44D8087A" w14:textId="77777777" w:rsidR="00F771FC" w:rsidRPr="001D386E" w:rsidRDefault="00F771FC" w:rsidP="00F771FC">
            <w:pPr>
              <w:pStyle w:val="TAC"/>
            </w:pPr>
          </w:p>
        </w:tc>
        <w:tc>
          <w:tcPr>
            <w:tcW w:w="587" w:type="dxa"/>
            <w:gridSpan w:val="2"/>
            <w:vAlign w:val="center"/>
          </w:tcPr>
          <w:p w14:paraId="2ECA07EA" w14:textId="77777777" w:rsidR="00F771FC" w:rsidRPr="001D386E" w:rsidRDefault="00F771FC" w:rsidP="00F771FC">
            <w:pPr>
              <w:pStyle w:val="TAC"/>
            </w:pPr>
            <w:r w:rsidRPr="001D386E">
              <w:t>Yes</w:t>
            </w:r>
          </w:p>
        </w:tc>
        <w:tc>
          <w:tcPr>
            <w:tcW w:w="588" w:type="dxa"/>
            <w:gridSpan w:val="2"/>
            <w:vAlign w:val="center"/>
          </w:tcPr>
          <w:p w14:paraId="179E5C73" w14:textId="77777777" w:rsidR="00F771FC" w:rsidRPr="001D386E" w:rsidRDefault="00F771FC" w:rsidP="00F771FC">
            <w:pPr>
              <w:pStyle w:val="TAC"/>
            </w:pPr>
            <w:r w:rsidRPr="001D386E">
              <w:t>Yes</w:t>
            </w:r>
          </w:p>
        </w:tc>
        <w:tc>
          <w:tcPr>
            <w:tcW w:w="588" w:type="dxa"/>
            <w:gridSpan w:val="3"/>
            <w:vAlign w:val="center"/>
          </w:tcPr>
          <w:p w14:paraId="314D6359" w14:textId="77777777" w:rsidR="00F771FC" w:rsidRPr="001D386E" w:rsidRDefault="00F771FC" w:rsidP="00F771FC">
            <w:pPr>
              <w:pStyle w:val="TAC"/>
            </w:pPr>
            <w:r w:rsidRPr="001D386E">
              <w:t>Yes</w:t>
            </w:r>
          </w:p>
        </w:tc>
        <w:tc>
          <w:tcPr>
            <w:tcW w:w="592" w:type="dxa"/>
            <w:gridSpan w:val="3"/>
            <w:vAlign w:val="center"/>
          </w:tcPr>
          <w:p w14:paraId="00E91052" w14:textId="77777777" w:rsidR="00F771FC" w:rsidRPr="001D386E" w:rsidRDefault="00F771FC" w:rsidP="00F771FC">
            <w:pPr>
              <w:pStyle w:val="TAC"/>
            </w:pPr>
          </w:p>
        </w:tc>
        <w:tc>
          <w:tcPr>
            <w:tcW w:w="632" w:type="dxa"/>
            <w:gridSpan w:val="3"/>
            <w:vAlign w:val="center"/>
          </w:tcPr>
          <w:p w14:paraId="0823DC1B" w14:textId="77777777" w:rsidR="00F771FC" w:rsidRPr="001D386E" w:rsidRDefault="00F771FC" w:rsidP="00F771FC">
            <w:pPr>
              <w:pStyle w:val="TAC"/>
            </w:pPr>
          </w:p>
        </w:tc>
        <w:tc>
          <w:tcPr>
            <w:tcW w:w="1187" w:type="dxa"/>
            <w:vMerge/>
            <w:vAlign w:val="center"/>
          </w:tcPr>
          <w:p w14:paraId="62BFA1C5" w14:textId="77777777" w:rsidR="00F771FC" w:rsidRPr="001D386E" w:rsidRDefault="00F771FC" w:rsidP="00F771FC">
            <w:pPr>
              <w:pStyle w:val="TAC"/>
            </w:pPr>
          </w:p>
        </w:tc>
        <w:tc>
          <w:tcPr>
            <w:tcW w:w="1286" w:type="dxa"/>
            <w:vMerge/>
            <w:vAlign w:val="center"/>
          </w:tcPr>
          <w:p w14:paraId="6CADDD1D" w14:textId="77777777" w:rsidR="00F771FC" w:rsidRPr="001D386E" w:rsidRDefault="00F771FC" w:rsidP="00F771FC">
            <w:pPr>
              <w:pStyle w:val="TAC"/>
            </w:pPr>
          </w:p>
        </w:tc>
      </w:tr>
      <w:tr w:rsidR="00F771FC" w:rsidRPr="001D386E" w14:paraId="5978043A" w14:textId="77777777" w:rsidTr="004A6A4E">
        <w:trPr>
          <w:trHeight w:val="223"/>
          <w:jc w:val="center"/>
        </w:trPr>
        <w:tc>
          <w:tcPr>
            <w:tcW w:w="1401" w:type="dxa"/>
            <w:vMerge/>
            <w:vAlign w:val="center"/>
          </w:tcPr>
          <w:p w14:paraId="1745C094" w14:textId="77777777" w:rsidR="00F771FC" w:rsidRPr="001D386E" w:rsidRDefault="00F771FC" w:rsidP="00F771FC">
            <w:pPr>
              <w:pStyle w:val="TAC"/>
            </w:pPr>
          </w:p>
        </w:tc>
        <w:tc>
          <w:tcPr>
            <w:tcW w:w="1466" w:type="dxa"/>
            <w:vMerge/>
            <w:vAlign w:val="center"/>
          </w:tcPr>
          <w:p w14:paraId="69F9B83E" w14:textId="77777777" w:rsidR="00F771FC" w:rsidRPr="001D386E" w:rsidRDefault="00F771FC" w:rsidP="00F771FC">
            <w:pPr>
              <w:pStyle w:val="TAC"/>
              <w:rPr>
                <w:lang w:eastAsia="zh-CN"/>
              </w:rPr>
            </w:pPr>
          </w:p>
        </w:tc>
        <w:tc>
          <w:tcPr>
            <w:tcW w:w="769" w:type="dxa"/>
            <w:shd w:val="clear" w:color="auto" w:fill="auto"/>
            <w:vAlign w:val="center"/>
          </w:tcPr>
          <w:p w14:paraId="2C1E117E" w14:textId="77777777" w:rsidR="00F771FC" w:rsidRPr="001D386E" w:rsidRDefault="00F771FC" w:rsidP="00F771FC">
            <w:pPr>
              <w:pStyle w:val="TAC"/>
              <w:rPr>
                <w:lang w:eastAsia="zh-CN"/>
              </w:rPr>
            </w:pPr>
            <w:r w:rsidRPr="001D386E">
              <w:rPr>
                <w:lang w:eastAsia="zh-CN"/>
              </w:rPr>
              <w:t>20</w:t>
            </w:r>
          </w:p>
        </w:tc>
        <w:tc>
          <w:tcPr>
            <w:tcW w:w="727" w:type="dxa"/>
            <w:shd w:val="clear" w:color="auto" w:fill="auto"/>
            <w:vAlign w:val="center"/>
          </w:tcPr>
          <w:p w14:paraId="1891E8FD" w14:textId="77777777" w:rsidR="00F771FC" w:rsidRPr="001D386E" w:rsidRDefault="00F771FC" w:rsidP="00F771FC">
            <w:pPr>
              <w:pStyle w:val="TAC"/>
            </w:pPr>
          </w:p>
        </w:tc>
        <w:tc>
          <w:tcPr>
            <w:tcW w:w="587" w:type="dxa"/>
            <w:gridSpan w:val="2"/>
            <w:vAlign w:val="center"/>
          </w:tcPr>
          <w:p w14:paraId="30A40010" w14:textId="77777777" w:rsidR="00F771FC" w:rsidRPr="001D386E" w:rsidRDefault="00F771FC" w:rsidP="00F771FC">
            <w:pPr>
              <w:pStyle w:val="TAC"/>
            </w:pPr>
          </w:p>
        </w:tc>
        <w:tc>
          <w:tcPr>
            <w:tcW w:w="588" w:type="dxa"/>
            <w:gridSpan w:val="2"/>
            <w:vAlign w:val="center"/>
          </w:tcPr>
          <w:p w14:paraId="1EA32A99" w14:textId="77777777" w:rsidR="00F771FC" w:rsidRPr="001D386E" w:rsidRDefault="00F771FC" w:rsidP="00F771FC">
            <w:pPr>
              <w:pStyle w:val="TAC"/>
            </w:pPr>
            <w:r w:rsidRPr="001D386E">
              <w:t>Yes</w:t>
            </w:r>
          </w:p>
        </w:tc>
        <w:tc>
          <w:tcPr>
            <w:tcW w:w="588" w:type="dxa"/>
            <w:gridSpan w:val="3"/>
            <w:vAlign w:val="center"/>
          </w:tcPr>
          <w:p w14:paraId="74A5FFAD" w14:textId="77777777" w:rsidR="00F771FC" w:rsidRPr="001D386E" w:rsidRDefault="00F771FC" w:rsidP="00F771FC">
            <w:pPr>
              <w:pStyle w:val="TAC"/>
            </w:pPr>
            <w:r w:rsidRPr="001D386E">
              <w:t>Yes</w:t>
            </w:r>
          </w:p>
        </w:tc>
        <w:tc>
          <w:tcPr>
            <w:tcW w:w="592" w:type="dxa"/>
            <w:gridSpan w:val="3"/>
            <w:vAlign w:val="center"/>
          </w:tcPr>
          <w:p w14:paraId="1F4E96B9" w14:textId="77777777" w:rsidR="00F771FC" w:rsidRPr="001D386E" w:rsidRDefault="00F771FC" w:rsidP="00F771FC">
            <w:pPr>
              <w:pStyle w:val="TAC"/>
            </w:pPr>
          </w:p>
        </w:tc>
        <w:tc>
          <w:tcPr>
            <w:tcW w:w="632" w:type="dxa"/>
            <w:gridSpan w:val="3"/>
            <w:vAlign w:val="center"/>
          </w:tcPr>
          <w:p w14:paraId="24F8E8E3" w14:textId="77777777" w:rsidR="00F771FC" w:rsidRPr="001D386E" w:rsidRDefault="00F771FC" w:rsidP="00F771FC">
            <w:pPr>
              <w:pStyle w:val="TAC"/>
            </w:pPr>
          </w:p>
        </w:tc>
        <w:tc>
          <w:tcPr>
            <w:tcW w:w="1187" w:type="dxa"/>
            <w:vMerge/>
            <w:vAlign w:val="center"/>
          </w:tcPr>
          <w:p w14:paraId="7C0B1059" w14:textId="77777777" w:rsidR="00F771FC" w:rsidRPr="001D386E" w:rsidRDefault="00F771FC" w:rsidP="00F771FC">
            <w:pPr>
              <w:pStyle w:val="TAC"/>
            </w:pPr>
          </w:p>
        </w:tc>
        <w:tc>
          <w:tcPr>
            <w:tcW w:w="1286" w:type="dxa"/>
            <w:vMerge/>
            <w:vAlign w:val="center"/>
          </w:tcPr>
          <w:p w14:paraId="4F7F15E6" w14:textId="77777777" w:rsidR="00F771FC" w:rsidRPr="001D386E" w:rsidRDefault="00F771FC" w:rsidP="00F771FC">
            <w:pPr>
              <w:pStyle w:val="TAC"/>
            </w:pPr>
          </w:p>
        </w:tc>
      </w:tr>
      <w:tr w:rsidR="00F771FC" w:rsidRPr="001D386E" w14:paraId="0EBF3429" w14:textId="77777777" w:rsidTr="004A6A4E">
        <w:trPr>
          <w:trHeight w:val="223"/>
          <w:jc w:val="center"/>
        </w:trPr>
        <w:tc>
          <w:tcPr>
            <w:tcW w:w="1401" w:type="dxa"/>
            <w:vMerge w:val="restart"/>
            <w:vAlign w:val="center"/>
          </w:tcPr>
          <w:p w14:paraId="6C46FF95" w14:textId="77777777" w:rsidR="00F771FC" w:rsidRPr="001D386E" w:rsidRDefault="00F771FC" w:rsidP="00F771FC">
            <w:pPr>
              <w:pStyle w:val="TAC"/>
            </w:pPr>
            <w:r w:rsidRPr="001D386E">
              <w:rPr>
                <w:rFonts w:hint="eastAsia"/>
                <w:lang w:eastAsia="zh-CN"/>
              </w:rPr>
              <w:t>CA_7A-8A-38A</w:t>
            </w:r>
            <w:r w:rsidRPr="001D386E">
              <w:rPr>
                <w:rFonts w:hint="eastAsia"/>
                <w:vertAlign w:val="superscript"/>
                <w:lang w:eastAsia="zh-CN"/>
              </w:rPr>
              <w:t>13</w:t>
            </w:r>
          </w:p>
        </w:tc>
        <w:tc>
          <w:tcPr>
            <w:tcW w:w="1466" w:type="dxa"/>
            <w:vMerge w:val="restart"/>
            <w:vAlign w:val="center"/>
          </w:tcPr>
          <w:p w14:paraId="7AC7E126"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61156FE8" w14:textId="77777777" w:rsidR="00F771FC" w:rsidRPr="001D386E" w:rsidRDefault="00F771FC" w:rsidP="00F771FC">
            <w:pPr>
              <w:pStyle w:val="TAC"/>
              <w:rPr>
                <w:lang w:eastAsia="zh-CN"/>
              </w:rPr>
            </w:pPr>
            <w:r w:rsidRPr="001D386E">
              <w:rPr>
                <w:rFonts w:hint="eastAsia"/>
                <w:lang w:eastAsia="zh-CN"/>
              </w:rPr>
              <w:t>7</w:t>
            </w:r>
          </w:p>
        </w:tc>
        <w:tc>
          <w:tcPr>
            <w:tcW w:w="727" w:type="dxa"/>
            <w:shd w:val="clear" w:color="auto" w:fill="auto"/>
            <w:vAlign w:val="center"/>
          </w:tcPr>
          <w:p w14:paraId="0E72EFED" w14:textId="77777777" w:rsidR="00F771FC" w:rsidRPr="001D386E" w:rsidRDefault="00F771FC" w:rsidP="00F771FC">
            <w:pPr>
              <w:pStyle w:val="TAC"/>
            </w:pPr>
          </w:p>
        </w:tc>
        <w:tc>
          <w:tcPr>
            <w:tcW w:w="587" w:type="dxa"/>
            <w:gridSpan w:val="2"/>
            <w:vAlign w:val="center"/>
          </w:tcPr>
          <w:p w14:paraId="6A6B0600" w14:textId="77777777" w:rsidR="00F771FC" w:rsidRPr="001D386E" w:rsidRDefault="00F771FC" w:rsidP="00F771FC">
            <w:pPr>
              <w:pStyle w:val="TAC"/>
            </w:pPr>
          </w:p>
        </w:tc>
        <w:tc>
          <w:tcPr>
            <w:tcW w:w="588" w:type="dxa"/>
            <w:gridSpan w:val="2"/>
            <w:vAlign w:val="center"/>
          </w:tcPr>
          <w:p w14:paraId="26D222F7" w14:textId="77777777" w:rsidR="00F771FC" w:rsidRPr="001D386E" w:rsidRDefault="00F771FC" w:rsidP="00F771FC">
            <w:pPr>
              <w:pStyle w:val="TAC"/>
            </w:pPr>
          </w:p>
        </w:tc>
        <w:tc>
          <w:tcPr>
            <w:tcW w:w="588" w:type="dxa"/>
            <w:gridSpan w:val="3"/>
            <w:vAlign w:val="center"/>
          </w:tcPr>
          <w:p w14:paraId="669425F6" w14:textId="77777777" w:rsidR="00F771FC" w:rsidRPr="001D386E" w:rsidRDefault="00F771FC" w:rsidP="00F771FC">
            <w:pPr>
              <w:pStyle w:val="TAC"/>
            </w:pPr>
            <w:r w:rsidRPr="001D386E">
              <w:rPr>
                <w:szCs w:val="18"/>
              </w:rPr>
              <w:t>Yes</w:t>
            </w:r>
          </w:p>
        </w:tc>
        <w:tc>
          <w:tcPr>
            <w:tcW w:w="592" w:type="dxa"/>
            <w:gridSpan w:val="3"/>
            <w:vAlign w:val="center"/>
          </w:tcPr>
          <w:p w14:paraId="5C812C1A" w14:textId="77777777" w:rsidR="00F771FC" w:rsidRPr="001D386E" w:rsidRDefault="00F771FC" w:rsidP="00F771FC">
            <w:pPr>
              <w:pStyle w:val="TAC"/>
            </w:pPr>
            <w:r w:rsidRPr="001D386E">
              <w:rPr>
                <w:szCs w:val="18"/>
              </w:rPr>
              <w:t>Yes</w:t>
            </w:r>
          </w:p>
        </w:tc>
        <w:tc>
          <w:tcPr>
            <w:tcW w:w="632" w:type="dxa"/>
            <w:gridSpan w:val="3"/>
            <w:vAlign w:val="center"/>
          </w:tcPr>
          <w:p w14:paraId="6285C433" w14:textId="77777777" w:rsidR="00F771FC" w:rsidRPr="001D386E" w:rsidRDefault="00F771FC" w:rsidP="00F771FC">
            <w:pPr>
              <w:pStyle w:val="TAC"/>
            </w:pPr>
            <w:r w:rsidRPr="001D386E">
              <w:rPr>
                <w:szCs w:val="18"/>
              </w:rPr>
              <w:t>Yes</w:t>
            </w:r>
          </w:p>
        </w:tc>
        <w:tc>
          <w:tcPr>
            <w:tcW w:w="1187" w:type="dxa"/>
            <w:vMerge w:val="restart"/>
            <w:vAlign w:val="center"/>
          </w:tcPr>
          <w:p w14:paraId="40C4C1CD" w14:textId="77777777" w:rsidR="00F771FC" w:rsidRPr="001D386E" w:rsidRDefault="00F771FC" w:rsidP="00F771FC">
            <w:pPr>
              <w:pStyle w:val="TAC"/>
            </w:pPr>
            <w:r w:rsidRPr="001D386E">
              <w:t>50</w:t>
            </w:r>
          </w:p>
        </w:tc>
        <w:tc>
          <w:tcPr>
            <w:tcW w:w="1286" w:type="dxa"/>
            <w:vMerge w:val="restart"/>
            <w:vAlign w:val="center"/>
          </w:tcPr>
          <w:p w14:paraId="574BB72E" w14:textId="77777777" w:rsidR="00F771FC" w:rsidRPr="001D386E" w:rsidRDefault="00F771FC" w:rsidP="00F771FC">
            <w:pPr>
              <w:pStyle w:val="TAC"/>
            </w:pPr>
            <w:r w:rsidRPr="001D386E">
              <w:t>0</w:t>
            </w:r>
          </w:p>
        </w:tc>
      </w:tr>
      <w:tr w:rsidR="00F771FC" w:rsidRPr="001D386E" w14:paraId="7B64615B" w14:textId="77777777" w:rsidTr="004A6A4E">
        <w:trPr>
          <w:trHeight w:val="223"/>
          <w:jc w:val="center"/>
        </w:trPr>
        <w:tc>
          <w:tcPr>
            <w:tcW w:w="1401" w:type="dxa"/>
            <w:vMerge/>
            <w:vAlign w:val="center"/>
          </w:tcPr>
          <w:p w14:paraId="5840B134" w14:textId="77777777" w:rsidR="00F771FC" w:rsidRPr="001D386E" w:rsidRDefault="00F771FC" w:rsidP="00F771FC">
            <w:pPr>
              <w:pStyle w:val="TAC"/>
            </w:pPr>
          </w:p>
        </w:tc>
        <w:tc>
          <w:tcPr>
            <w:tcW w:w="1466" w:type="dxa"/>
            <w:vMerge/>
            <w:vAlign w:val="center"/>
          </w:tcPr>
          <w:p w14:paraId="44DB0D74" w14:textId="77777777" w:rsidR="00F771FC" w:rsidRPr="001D386E" w:rsidRDefault="00F771FC" w:rsidP="00F771FC">
            <w:pPr>
              <w:pStyle w:val="TAC"/>
              <w:rPr>
                <w:lang w:eastAsia="zh-CN"/>
              </w:rPr>
            </w:pPr>
          </w:p>
        </w:tc>
        <w:tc>
          <w:tcPr>
            <w:tcW w:w="769" w:type="dxa"/>
            <w:shd w:val="clear" w:color="auto" w:fill="auto"/>
            <w:vAlign w:val="center"/>
          </w:tcPr>
          <w:p w14:paraId="229FF4C2" w14:textId="77777777" w:rsidR="00F771FC" w:rsidRPr="001D386E" w:rsidRDefault="00F771FC" w:rsidP="00F771FC">
            <w:pPr>
              <w:pStyle w:val="TAC"/>
              <w:rPr>
                <w:lang w:eastAsia="zh-CN"/>
              </w:rPr>
            </w:pPr>
            <w:r w:rsidRPr="001D386E">
              <w:rPr>
                <w:rFonts w:hint="eastAsia"/>
                <w:lang w:eastAsia="zh-CN"/>
              </w:rPr>
              <w:t>8</w:t>
            </w:r>
          </w:p>
        </w:tc>
        <w:tc>
          <w:tcPr>
            <w:tcW w:w="727" w:type="dxa"/>
            <w:shd w:val="clear" w:color="auto" w:fill="auto"/>
            <w:vAlign w:val="center"/>
          </w:tcPr>
          <w:p w14:paraId="6D7D733E" w14:textId="77777777" w:rsidR="00F771FC" w:rsidRPr="001D386E" w:rsidRDefault="00F771FC" w:rsidP="00F771FC">
            <w:pPr>
              <w:pStyle w:val="TAC"/>
            </w:pPr>
          </w:p>
        </w:tc>
        <w:tc>
          <w:tcPr>
            <w:tcW w:w="587" w:type="dxa"/>
            <w:gridSpan w:val="2"/>
            <w:vAlign w:val="center"/>
          </w:tcPr>
          <w:p w14:paraId="00BAF748" w14:textId="77777777" w:rsidR="00F771FC" w:rsidRPr="001D386E" w:rsidRDefault="00F771FC" w:rsidP="00F771FC">
            <w:pPr>
              <w:pStyle w:val="TAC"/>
            </w:pPr>
          </w:p>
        </w:tc>
        <w:tc>
          <w:tcPr>
            <w:tcW w:w="588" w:type="dxa"/>
            <w:gridSpan w:val="2"/>
            <w:vAlign w:val="center"/>
          </w:tcPr>
          <w:p w14:paraId="1FAD2C0C" w14:textId="77777777" w:rsidR="00F771FC" w:rsidRPr="001D386E" w:rsidRDefault="00F771FC" w:rsidP="00F771FC">
            <w:pPr>
              <w:pStyle w:val="TAC"/>
            </w:pPr>
            <w:r w:rsidRPr="001D386E">
              <w:rPr>
                <w:szCs w:val="18"/>
              </w:rPr>
              <w:t>Yes</w:t>
            </w:r>
          </w:p>
        </w:tc>
        <w:tc>
          <w:tcPr>
            <w:tcW w:w="588" w:type="dxa"/>
            <w:gridSpan w:val="3"/>
            <w:vAlign w:val="center"/>
          </w:tcPr>
          <w:p w14:paraId="517F8640" w14:textId="77777777" w:rsidR="00F771FC" w:rsidRPr="001D386E" w:rsidRDefault="00F771FC" w:rsidP="00F771FC">
            <w:pPr>
              <w:pStyle w:val="TAC"/>
            </w:pPr>
            <w:r w:rsidRPr="001D386E">
              <w:rPr>
                <w:szCs w:val="18"/>
              </w:rPr>
              <w:t>Yes</w:t>
            </w:r>
          </w:p>
        </w:tc>
        <w:tc>
          <w:tcPr>
            <w:tcW w:w="592" w:type="dxa"/>
            <w:gridSpan w:val="3"/>
            <w:vAlign w:val="center"/>
          </w:tcPr>
          <w:p w14:paraId="244E2BF1" w14:textId="77777777" w:rsidR="00F771FC" w:rsidRPr="001D386E" w:rsidRDefault="00F771FC" w:rsidP="00F771FC">
            <w:pPr>
              <w:pStyle w:val="TAC"/>
            </w:pPr>
          </w:p>
        </w:tc>
        <w:tc>
          <w:tcPr>
            <w:tcW w:w="632" w:type="dxa"/>
            <w:gridSpan w:val="3"/>
            <w:vAlign w:val="center"/>
          </w:tcPr>
          <w:p w14:paraId="65F880E2" w14:textId="77777777" w:rsidR="00F771FC" w:rsidRPr="001D386E" w:rsidRDefault="00F771FC" w:rsidP="00F771FC">
            <w:pPr>
              <w:pStyle w:val="TAC"/>
            </w:pPr>
          </w:p>
        </w:tc>
        <w:tc>
          <w:tcPr>
            <w:tcW w:w="1187" w:type="dxa"/>
            <w:vMerge/>
            <w:vAlign w:val="center"/>
          </w:tcPr>
          <w:p w14:paraId="0975511F" w14:textId="77777777" w:rsidR="00F771FC" w:rsidRPr="001D386E" w:rsidRDefault="00F771FC" w:rsidP="00F771FC">
            <w:pPr>
              <w:pStyle w:val="TAC"/>
            </w:pPr>
          </w:p>
        </w:tc>
        <w:tc>
          <w:tcPr>
            <w:tcW w:w="1286" w:type="dxa"/>
            <w:vMerge/>
            <w:vAlign w:val="center"/>
          </w:tcPr>
          <w:p w14:paraId="74B5BEC4" w14:textId="77777777" w:rsidR="00F771FC" w:rsidRPr="001D386E" w:rsidRDefault="00F771FC" w:rsidP="00F771FC">
            <w:pPr>
              <w:pStyle w:val="TAC"/>
            </w:pPr>
          </w:p>
        </w:tc>
      </w:tr>
      <w:tr w:rsidR="00F771FC" w:rsidRPr="001D386E" w14:paraId="14A07516" w14:textId="77777777" w:rsidTr="004A6A4E">
        <w:trPr>
          <w:trHeight w:val="223"/>
          <w:jc w:val="center"/>
        </w:trPr>
        <w:tc>
          <w:tcPr>
            <w:tcW w:w="1401" w:type="dxa"/>
            <w:vMerge/>
            <w:vAlign w:val="center"/>
          </w:tcPr>
          <w:p w14:paraId="54F7DF83" w14:textId="77777777" w:rsidR="00F771FC" w:rsidRPr="001D386E" w:rsidRDefault="00F771FC" w:rsidP="00F771FC">
            <w:pPr>
              <w:pStyle w:val="TAC"/>
            </w:pPr>
          </w:p>
        </w:tc>
        <w:tc>
          <w:tcPr>
            <w:tcW w:w="1466" w:type="dxa"/>
            <w:vMerge/>
            <w:vAlign w:val="center"/>
          </w:tcPr>
          <w:p w14:paraId="44467D61" w14:textId="77777777" w:rsidR="00F771FC" w:rsidRPr="001D386E" w:rsidRDefault="00F771FC" w:rsidP="00F771FC">
            <w:pPr>
              <w:pStyle w:val="TAC"/>
              <w:rPr>
                <w:lang w:eastAsia="zh-CN"/>
              </w:rPr>
            </w:pPr>
          </w:p>
        </w:tc>
        <w:tc>
          <w:tcPr>
            <w:tcW w:w="769" w:type="dxa"/>
            <w:shd w:val="clear" w:color="auto" w:fill="auto"/>
            <w:vAlign w:val="center"/>
          </w:tcPr>
          <w:p w14:paraId="5F44D571" w14:textId="77777777" w:rsidR="00F771FC" w:rsidRPr="001D386E" w:rsidRDefault="00F771FC" w:rsidP="00F771FC">
            <w:pPr>
              <w:pStyle w:val="TAC"/>
              <w:rPr>
                <w:lang w:eastAsia="zh-CN"/>
              </w:rPr>
            </w:pPr>
            <w:r w:rsidRPr="001D386E">
              <w:rPr>
                <w:rFonts w:hint="eastAsia"/>
                <w:lang w:eastAsia="zh-CN"/>
              </w:rPr>
              <w:t>38</w:t>
            </w:r>
          </w:p>
        </w:tc>
        <w:tc>
          <w:tcPr>
            <w:tcW w:w="727" w:type="dxa"/>
            <w:shd w:val="clear" w:color="auto" w:fill="auto"/>
            <w:vAlign w:val="center"/>
          </w:tcPr>
          <w:p w14:paraId="6EBD3CC5" w14:textId="77777777" w:rsidR="00F771FC" w:rsidRPr="001D386E" w:rsidRDefault="00F771FC" w:rsidP="00F771FC">
            <w:pPr>
              <w:pStyle w:val="TAC"/>
            </w:pPr>
          </w:p>
        </w:tc>
        <w:tc>
          <w:tcPr>
            <w:tcW w:w="587" w:type="dxa"/>
            <w:gridSpan w:val="2"/>
            <w:vAlign w:val="center"/>
          </w:tcPr>
          <w:p w14:paraId="6CD140E8" w14:textId="77777777" w:rsidR="00F771FC" w:rsidRPr="001D386E" w:rsidRDefault="00F771FC" w:rsidP="00F771FC">
            <w:pPr>
              <w:pStyle w:val="TAC"/>
            </w:pPr>
          </w:p>
        </w:tc>
        <w:tc>
          <w:tcPr>
            <w:tcW w:w="588" w:type="dxa"/>
            <w:gridSpan w:val="2"/>
            <w:vAlign w:val="center"/>
          </w:tcPr>
          <w:p w14:paraId="32B4017D" w14:textId="77777777" w:rsidR="00F771FC" w:rsidRPr="001D386E" w:rsidRDefault="00F771FC" w:rsidP="00F771FC">
            <w:pPr>
              <w:pStyle w:val="TAC"/>
            </w:pPr>
            <w:r w:rsidRPr="001D386E">
              <w:rPr>
                <w:szCs w:val="18"/>
              </w:rPr>
              <w:t>Yes</w:t>
            </w:r>
          </w:p>
        </w:tc>
        <w:tc>
          <w:tcPr>
            <w:tcW w:w="588" w:type="dxa"/>
            <w:gridSpan w:val="3"/>
            <w:vAlign w:val="center"/>
          </w:tcPr>
          <w:p w14:paraId="3EA9DFF8" w14:textId="77777777" w:rsidR="00F771FC" w:rsidRPr="001D386E" w:rsidRDefault="00F771FC" w:rsidP="00F771FC">
            <w:pPr>
              <w:pStyle w:val="TAC"/>
            </w:pPr>
            <w:r w:rsidRPr="001D386E">
              <w:rPr>
                <w:szCs w:val="18"/>
              </w:rPr>
              <w:t>Yes</w:t>
            </w:r>
          </w:p>
        </w:tc>
        <w:tc>
          <w:tcPr>
            <w:tcW w:w="592" w:type="dxa"/>
            <w:gridSpan w:val="3"/>
            <w:vAlign w:val="center"/>
          </w:tcPr>
          <w:p w14:paraId="1601F27B" w14:textId="77777777" w:rsidR="00F771FC" w:rsidRPr="001D386E" w:rsidRDefault="00F771FC" w:rsidP="00F771FC">
            <w:pPr>
              <w:pStyle w:val="TAC"/>
            </w:pPr>
            <w:r w:rsidRPr="001D386E">
              <w:rPr>
                <w:szCs w:val="18"/>
              </w:rPr>
              <w:t>Yes</w:t>
            </w:r>
          </w:p>
        </w:tc>
        <w:tc>
          <w:tcPr>
            <w:tcW w:w="632" w:type="dxa"/>
            <w:gridSpan w:val="3"/>
            <w:vAlign w:val="center"/>
          </w:tcPr>
          <w:p w14:paraId="63C013CD" w14:textId="77777777" w:rsidR="00F771FC" w:rsidRPr="001D386E" w:rsidRDefault="00F771FC" w:rsidP="00F771FC">
            <w:pPr>
              <w:pStyle w:val="TAC"/>
            </w:pPr>
            <w:r w:rsidRPr="001D386E">
              <w:rPr>
                <w:szCs w:val="18"/>
              </w:rPr>
              <w:t>Yes</w:t>
            </w:r>
          </w:p>
        </w:tc>
        <w:tc>
          <w:tcPr>
            <w:tcW w:w="1187" w:type="dxa"/>
            <w:vMerge/>
            <w:vAlign w:val="center"/>
          </w:tcPr>
          <w:p w14:paraId="5AC48560" w14:textId="77777777" w:rsidR="00F771FC" w:rsidRPr="001D386E" w:rsidRDefault="00F771FC" w:rsidP="00F771FC">
            <w:pPr>
              <w:pStyle w:val="TAC"/>
            </w:pPr>
          </w:p>
        </w:tc>
        <w:tc>
          <w:tcPr>
            <w:tcW w:w="1286" w:type="dxa"/>
            <w:vMerge/>
            <w:vAlign w:val="center"/>
          </w:tcPr>
          <w:p w14:paraId="403D8EEA" w14:textId="77777777" w:rsidR="00F771FC" w:rsidRPr="001D386E" w:rsidRDefault="00F771FC" w:rsidP="00F771FC">
            <w:pPr>
              <w:pStyle w:val="TAC"/>
            </w:pPr>
          </w:p>
        </w:tc>
      </w:tr>
      <w:tr w:rsidR="00F771FC" w:rsidRPr="001D386E" w14:paraId="654753B1" w14:textId="77777777" w:rsidTr="004A6A4E">
        <w:trPr>
          <w:trHeight w:val="223"/>
          <w:jc w:val="center"/>
        </w:trPr>
        <w:tc>
          <w:tcPr>
            <w:tcW w:w="1401" w:type="dxa"/>
            <w:vMerge w:val="restart"/>
            <w:vAlign w:val="center"/>
          </w:tcPr>
          <w:p w14:paraId="6AB88ACE" w14:textId="77777777" w:rsidR="00F771FC" w:rsidRPr="001D386E" w:rsidRDefault="00F771FC" w:rsidP="00F771FC">
            <w:pPr>
              <w:pStyle w:val="TAC"/>
            </w:pPr>
            <w:r w:rsidRPr="001D386E">
              <w:rPr>
                <w:rFonts w:hint="eastAsia"/>
                <w:lang w:eastAsia="zh-CN"/>
              </w:rPr>
              <w:t>CA_7A-8A-40A</w:t>
            </w:r>
          </w:p>
        </w:tc>
        <w:tc>
          <w:tcPr>
            <w:tcW w:w="1466" w:type="dxa"/>
            <w:vMerge w:val="restart"/>
            <w:vAlign w:val="center"/>
          </w:tcPr>
          <w:p w14:paraId="44B1FB6B"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7B071800" w14:textId="77777777" w:rsidR="00F771FC" w:rsidRPr="001D386E" w:rsidRDefault="00F771FC" w:rsidP="00F771FC">
            <w:pPr>
              <w:pStyle w:val="TAC"/>
              <w:rPr>
                <w:lang w:eastAsia="zh-CN"/>
              </w:rPr>
            </w:pPr>
            <w:r w:rsidRPr="001D386E">
              <w:rPr>
                <w:rFonts w:hint="eastAsia"/>
                <w:lang w:eastAsia="zh-CN"/>
              </w:rPr>
              <w:t>7</w:t>
            </w:r>
          </w:p>
        </w:tc>
        <w:tc>
          <w:tcPr>
            <w:tcW w:w="727" w:type="dxa"/>
            <w:shd w:val="clear" w:color="auto" w:fill="auto"/>
            <w:vAlign w:val="center"/>
          </w:tcPr>
          <w:p w14:paraId="5A30B9ED" w14:textId="77777777" w:rsidR="00F771FC" w:rsidRPr="001D386E" w:rsidRDefault="00F771FC" w:rsidP="00F771FC">
            <w:pPr>
              <w:pStyle w:val="TAC"/>
            </w:pPr>
          </w:p>
        </w:tc>
        <w:tc>
          <w:tcPr>
            <w:tcW w:w="587" w:type="dxa"/>
            <w:gridSpan w:val="2"/>
            <w:vAlign w:val="center"/>
          </w:tcPr>
          <w:p w14:paraId="1A5991BE" w14:textId="77777777" w:rsidR="00F771FC" w:rsidRPr="001D386E" w:rsidRDefault="00F771FC" w:rsidP="00F771FC">
            <w:pPr>
              <w:pStyle w:val="TAC"/>
            </w:pPr>
          </w:p>
        </w:tc>
        <w:tc>
          <w:tcPr>
            <w:tcW w:w="588" w:type="dxa"/>
            <w:gridSpan w:val="2"/>
            <w:vAlign w:val="center"/>
          </w:tcPr>
          <w:p w14:paraId="7938D4ED" w14:textId="77777777" w:rsidR="00F771FC" w:rsidRPr="001D386E" w:rsidRDefault="00F771FC" w:rsidP="00F771FC">
            <w:pPr>
              <w:pStyle w:val="TAC"/>
            </w:pPr>
            <w:r w:rsidRPr="001D386E">
              <w:rPr>
                <w:kern w:val="2"/>
                <w:lang w:val="en-US"/>
              </w:rPr>
              <w:t>Yes</w:t>
            </w:r>
          </w:p>
        </w:tc>
        <w:tc>
          <w:tcPr>
            <w:tcW w:w="588" w:type="dxa"/>
            <w:gridSpan w:val="3"/>
            <w:vAlign w:val="center"/>
          </w:tcPr>
          <w:p w14:paraId="144D7D10" w14:textId="77777777" w:rsidR="00F771FC" w:rsidRPr="001D386E" w:rsidRDefault="00F771FC" w:rsidP="00F771FC">
            <w:pPr>
              <w:pStyle w:val="TAC"/>
            </w:pPr>
            <w:r w:rsidRPr="001D386E">
              <w:rPr>
                <w:kern w:val="2"/>
                <w:lang w:val="en-US"/>
              </w:rPr>
              <w:t>Yes</w:t>
            </w:r>
          </w:p>
        </w:tc>
        <w:tc>
          <w:tcPr>
            <w:tcW w:w="592" w:type="dxa"/>
            <w:gridSpan w:val="3"/>
            <w:vAlign w:val="center"/>
          </w:tcPr>
          <w:p w14:paraId="7BC3971D" w14:textId="77777777" w:rsidR="00F771FC" w:rsidRPr="001D386E" w:rsidRDefault="00F771FC" w:rsidP="00F771FC">
            <w:pPr>
              <w:pStyle w:val="TAC"/>
            </w:pPr>
            <w:r w:rsidRPr="001D386E">
              <w:rPr>
                <w:kern w:val="2"/>
                <w:lang w:val="en-US"/>
              </w:rPr>
              <w:t>Yes</w:t>
            </w:r>
          </w:p>
        </w:tc>
        <w:tc>
          <w:tcPr>
            <w:tcW w:w="632" w:type="dxa"/>
            <w:gridSpan w:val="3"/>
            <w:vAlign w:val="center"/>
          </w:tcPr>
          <w:p w14:paraId="19893E9B" w14:textId="77777777" w:rsidR="00F771FC" w:rsidRPr="001D386E" w:rsidRDefault="00F771FC" w:rsidP="00F771FC">
            <w:pPr>
              <w:pStyle w:val="TAC"/>
            </w:pPr>
            <w:r w:rsidRPr="001D386E">
              <w:rPr>
                <w:kern w:val="2"/>
                <w:lang w:val="en-US"/>
              </w:rPr>
              <w:t>Yes</w:t>
            </w:r>
          </w:p>
        </w:tc>
        <w:tc>
          <w:tcPr>
            <w:tcW w:w="1187" w:type="dxa"/>
            <w:vMerge w:val="restart"/>
            <w:vAlign w:val="center"/>
          </w:tcPr>
          <w:p w14:paraId="41337894" w14:textId="77777777" w:rsidR="00F771FC" w:rsidRPr="001D386E" w:rsidRDefault="00F771FC" w:rsidP="00F771FC">
            <w:pPr>
              <w:pStyle w:val="TAC"/>
            </w:pPr>
            <w:r w:rsidRPr="001D386E">
              <w:t>50</w:t>
            </w:r>
          </w:p>
        </w:tc>
        <w:tc>
          <w:tcPr>
            <w:tcW w:w="1286" w:type="dxa"/>
            <w:vMerge w:val="restart"/>
            <w:vAlign w:val="center"/>
          </w:tcPr>
          <w:p w14:paraId="6EA5AF69" w14:textId="77777777" w:rsidR="00F771FC" w:rsidRPr="001D386E" w:rsidRDefault="00F771FC" w:rsidP="00F771FC">
            <w:pPr>
              <w:pStyle w:val="TAC"/>
            </w:pPr>
            <w:r w:rsidRPr="001D386E">
              <w:t>0</w:t>
            </w:r>
          </w:p>
        </w:tc>
      </w:tr>
      <w:tr w:rsidR="00F771FC" w:rsidRPr="001D386E" w14:paraId="7EEEAB3B" w14:textId="77777777" w:rsidTr="004A6A4E">
        <w:trPr>
          <w:trHeight w:val="223"/>
          <w:jc w:val="center"/>
        </w:trPr>
        <w:tc>
          <w:tcPr>
            <w:tcW w:w="1401" w:type="dxa"/>
            <w:vMerge/>
            <w:vAlign w:val="center"/>
          </w:tcPr>
          <w:p w14:paraId="7C629393" w14:textId="77777777" w:rsidR="00F771FC" w:rsidRPr="001D386E" w:rsidRDefault="00F771FC" w:rsidP="00F771FC">
            <w:pPr>
              <w:pStyle w:val="TAC"/>
            </w:pPr>
          </w:p>
        </w:tc>
        <w:tc>
          <w:tcPr>
            <w:tcW w:w="1466" w:type="dxa"/>
            <w:vMerge/>
            <w:vAlign w:val="center"/>
          </w:tcPr>
          <w:p w14:paraId="6CC46C48" w14:textId="77777777" w:rsidR="00F771FC" w:rsidRPr="001D386E" w:rsidRDefault="00F771FC" w:rsidP="00F771FC">
            <w:pPr>
              <w:pStyle w:val="TAC"/>
              <w:rPr>
                <w:lang w:eastAsia="zh-CN"/>
              </w:rPr>
            </w:pPr>
          </w:p>
        </w:tc>
        <w:tc>
          <w:tcPr>
            <w:tcW w:w="769" w:type="dxa"/>
            <w:shd w:val="clear" w:color="auto" w:fill="auto"/>
            <w:vAlign w:val="center"/>
          </w:tcPr>
          <w:p w14:paraId="467AE5FD" w14:textId="77777777" w:rsidR="00F771FC" w:rsidRPr="001D386E" w:rsidRDefault="00F771FC" w:rsidP="00F771FC">
            <w:pPr>
              <w:pStyle w:val="TAC"/>
              <w:rPr>
                <w:lang w:eastAsia="zh-CN"/>
              </w:rPr>
            </w:pPr>
            <w:r w:rsidRPr="001D386E">
              <w:rPr>
                <w:rFonts w:hint="eastAsia"/>
                <w:lang w:eastAsia="zh-CN"/>
              </w:rPr>
              <w:t>8</w:t>
            </w:r>
          </w:p>
        </w:tc>
        <w:tc>
          <w:tcPr>
            <w:tcW w:w="727" w:type="dxa"/>
            <w:shd w:val="clear" w:color="auto" w:fill="auto"/>
            <w:vAlign w:val="center"/>
          </w:tcPr>
          <w:p w14:paraId="73D60109" w14:textId="77777777" w:rsidR="00F771FC" w:rsidRPr="001D386E" w:rsidRDefault="00F771FC" w:rsidP="00F771FC">
            <w:pPr>
              <w:pStyle w:val="TAC"/>
            </w:pPr>
          </w:p>
        </w:tc>
        <w:tc>
          <w:tcPr>
            <w:tcW w:w="587" w:type="dxa"/>
            <w:gridSpan w:val="2"/>
            <w:vAlign w:val="center"/>
          </w:tcPr>
          <w:p w14:paraId="73F2A636" w14:textId="77777777" w:rsidR="00F771FC" w:rsidRPr="001D386E" w:rsidRDefault="00F771FC" w:rsidP="00F771FC">
            <w:pPr>
              <w:pStyle w:val="TAC"/>
            </w:pPr>
          </w:p>
        </w:tc>
        <w:tc>
          <w:tcPr>
            <w:tcW w:w="588" w:type="dxa"/>
            <w:gridSpan w:val="2"/>
            <w:vAlign w:val="center"/>
          </w:tcPr>
          <w:p w14:paraId="3EDF4DD8" w14:textId="77777777" w:rsidR="00F771FC" w:rsidRPr="001D386E" w:rsidRDefault="00F771FC" w:rsidP="00F771FC">
            <w:pPr>
              <w:pStyle w:val="TAC"/>
            </w:pPr>
            <w:r w:rsidRPr="001D386E">
              <w:rPr>
                <w:kern w:val="2"/>
                <w:lang w:val="en-US"/>
              </w:rPr>
              <w:t>Yes</w:t>
            </w:r>
          </w:p>
        </w:tc>
        <w:tc>
          <w:tcPr>
            <w:tcW w:w="588" w:type="dxa"/>
            <w:gridSpan w:val="3"/>
            <w:vAlign w:val="center"/>
          </w:tcPr>
          <w:p w14:paraId="17BA246C" w14:textId="77777777" w:rsidR="00F771FC" w:rsidRPr="001D386E" w:rsidRDefault="00F771FC" w:rsidP="00F771FC">
            <w:pPr>
              <w:pStyle w:val="TAC"/>
            </w:pPr>
            <w:r w:rsidRPr="001D386E">
              <w:rPr>
                <w:kern w:val="2"/>
                <w:lang w:val="en-US"/>
              </w:rPr>
              <w:t>Yes</w:t>
            </w:r>
          </w:p>
        </w:tc>
        <w:tc>
          <w:tcPr>
            <w:tcW w:w="592" w:type="dxa"/>
            <w:gridSpan w:val="3"/>
            <w:vAlign w:val="center"/>
          </w:tcPr>
          <w:p w14:paraId="5B140B9D" w14:textId="77777777" w:rsidR="00F771FC" w:rsidRPr="001D386E" w:rsidRDefault="00F771FC" w:rsidP="00F771FC">
            <w:pPr>
              <w:pStyle w:val="TAC"/>
            </w:pPr>
          </w:p>
        </w:tc>
        <w:tc>
          <w:tcPr>
            <w:tcW w:w="632" w:type="dxa"/>
            <w:gridSpan w:val="3"/>
            <w:vAlign w:val="center"/>
          </w:tcPr>
          <w:p w14:paraId="2B0E71B5" w14:textId="77777777" w:rsidR="00F771FC" w:rsidRPr="001D386E" w:rsidRDefault="00F771FC" w:rsidP="00F771FC">
            <w:pPr>
              <w:pStyle w:val="TAC"/>
            </w:pPr>
          </w:p>
        </w:tc>
        <w:tc>
          <w:tcPr>
            <w:tcW w:w="1187" w:type="dxa"/>
            <w:vMerge/>
            <w:vAlign w:val="center"/>
          </w:tcPr>
          <w:p w14:paraId="642D0744" w14:textId="77777777" w:rsidR="00F771FC" w:rsidRPr="001D386E" w:rsidRDefault="00F771FC" w:rsidP="00F771FC">
            <w:pPr>
              <w:pStyle w:val="TAC"/>
            </w:pPr>
          </w:p>
        </w:tc>
        <w:tc>
          <w:tcPr>
            <w:tcW w:w="1286" w:type="dxa"/>
            <w:vMerge/>
            <w:vAlign w:val="center"/>
          </w:tcPr>
          <w:p w14:paraId="2E7CA5BA" w14:textId="77777777" w:rsidR="00F771FC" w:rsidRPr="001D386E" w:rsidRDefault="00F771FC" w:rsidP="00F771FC">
            <w:pPr>
              <w:pStyle w:val="TAC"/>
            </w:pPr>
          </w:p>
        </w:tc>
      </w:tr>
      <w:tr w:rsidR="00F771FC" w:rsidRPr="001D386E" w14:paraId="1142D986" w14:textId="77777777" w:rsidTr="004A6A4E">
        <w:trPr>
          <w:trHeight w:val="223"/>
          <w:jc w:val="center"/>
        </w:trPr>
        <w:tc>
          <w:tcPr>
            <w:tcW w:w="1401" w:type="dxa"/>
            <w:vMerge/>
            <w:vAlign w:val="center"/>
          </w:tcPr>
          <w:p w14:paraId="252BEE65" w14:textId="77777777" w:rsidR="00F771FC" w:rsidRPr="001D386E" w:rsidRDefault="00F771FC" w:rsidP="00F771FC">
            <w:pPr>
              <w:pStyle w:val="TAC"/>
            </w:pPr>
          </w:p>
        </w:tc>
        <w:tc>
          <w:tcPr>
            <w:tcW w:w="1466" w:type="dxa"/>
            <w:vMerge/>
            <w:vAlign w:val="center"/>
          </w:tcPr>
          <w:p w14:paraId="21656B31" w14:textId="77777777" w:rsidR="00F771FC" w:rsidRPr="001D386E" w:rsidRDefault="00F771FC" w:rsidP="00F771FC">
            <w:pPr>
              <w:pStyle w:val="TAC"/>
              <w:rPr>
                <w:lang w:eastAsia="zh-CN"/>
              </w:rPr>
            </w:pPr>
          </w:p>
        </w:tc>
        <w:tc>
          <w:tcPr>
            <w:tcW w:w="769" w:type="dxa"/>
            <w:shd w:val="clear" w:color="auto" w:fill="auto"/>
            <w:vAlign w:val="center"/>
          </w:tcPr>
          <w:p w14:paraId="4ACDE9C0" w14:textId="77777777" w:rsidR="00F771FC" w:rsidRPr="001D386E" w:rsidRDefault="00F771FC" w:rsidP="00F771FC">
            <w:pPr>
              <w:pStyle w:val="TAC"/>
              <w:rPr>
                <w:lang w:eastAsia="zh-CN"/>
              </w:rPr>
            </w:pPr>
            <w:r w:rsidRPr="001D386E">
              <w:rPr>
                <w:rFonts w:hint="eastAsia"/>
                <w:lang w:eastAsia="zh-CN"/>
              </w:rPr>
              <w:t>40</w:t>
            </w:r>
          </w:p>
        </w:tc>
        <w:tc>
          <w:tcPr>
            <w:tcW w:w="727" w:type="dxa"/>
            <w:shd w:val="clear" w:color="auto" w:fill="auto"/>
            <w:vAlign w:val="center"/>
          </w:tcPr>
          <w:p w14:paraId="588D585E" w14:textId="77777777" w:rsidR="00F771FC" w:rsidRPr="001D386E" w:rsidRDefault="00F771FC" w:rsidP="00F771FC">
            <w:pPr>
              <w:pStyle w:val="TAC"/>
            </w:pPr>
          </w:p>
        </w:tc>
        <w:tc>
          <w:tcPr>
            <w:tcW w:w="587" w:type="dxa"/>
            <w:gridSpan w:val="2"/>
            <w:vAlign w:val="center"/>
          </w:tcPr>
          <w:p w14:paraId="41840463" w14:textId="77777777" w:rsidR="00F771FC" w:rsidRPr="001D386E" w:rsidRDefault="00F771FC" w:rsidP="00F771FC">
            <w:pPr>
              <w:pStyle w:val="TAC"/>
            </w:pPr>
          </w:p>
        </w:tc>
        <w:tc>
          <w:tcPr>
            <w:tcW w:w="588" w:type="dxa"/>
            <w:gridSpan w:val="2"/>
            <w:vAlign w:val="center"/>
          </w:tcPr>
          <w:p w14:paraId="00A91592" w14:textId="77777777" w:rsidR="00F771FC" w:rsidRPr="001D386E" w:rsidRDefault="00F771FC" w:rsidP="00F771FC">
            <w:pPr>
              <w:pStyle w:val="TAC"/>
            </w:pPr>
            <w:r w:rsidRPr="001D386E">
              <w:rPr>
                <w:kern w:val="2"/>
                <w:lang w:val="en-US"/>
              </w:rPr>
              <w:t>Yes</w:t>
            </w:r>
          </w:p>
        </w:tc>
        <w:tc>
          <w:tcPr>
            <w:tcW w:w="588" w:type="dxa"/>
            <w:gridSpan w:val="3"/>
            <w:vAlign w:val="center"/>
          </w:tcPr>
          <w:p w14:paraId="71AD4014" w14:textId="77777777" w:rsidR="00F771FC" w:rsidRPr="001D386E" w:rsidRDefault="00F771FC" w:rsidP="00F771FC">
            <w:pPr>
              <w:pStyle w:val="TAC"/>
            </w:pPr>
            <w:r w:rsidRPr="001D386E">
              <w:rPr>
                <w:kern w:val="2"/>
                <w:lang w:val="en-US"/>
              </w:rPr>
              <w:t>Yes</w:t>
            </w:r>
          </w:p>
        </w:tc>
        <w:tc>
          <w:tcPr>
            <w:tcW w:w="592" w:type="dxa"/>
            <w:gridSpan w:val="3"/>
            <w:vAlign w:val="center"/>
          </w:tcPr>
          <w:p w14:paraId="1E802865" w14:textId="77777777" w:rsidR="00F771FC" w:rsidRPr="001D386E" w:rsidRDefault="00F771FC" w:rsidP="00F771FC">
            <w:pPr>
              <w:pStyle w:val="TAC"/>
            </w:pPr>
            <w:r w:rsidRPr="001D386E">
              <w:rPr>
                <w:kern w:val="2"/>
                <w:lang w:val="en-US"/>
              </w:rPr>
              <w:t>Yes</w:t>
            </w:r>
          </w:p>
        </w:tc>
        <w:tc>
          <w:tcPr>
            <w:tcW w:w="632" w:type="dxa"/>
            <w:gridSpan w:val="3"/>
            <w:vAlign w:val="center"/>
          </w:tcPr>
          <w:p w14:paraId="359A63B6" w14:textId="77777777" w:rsidR="00F771FC" w:rsidRPr="001D386E" w:rsidRDefault="00F771FC" w:rsidP="00F771FC">
            <w:pPr>
              <w:pStyle w:val="TAC"/>
            </w:pPr>
            <w:r w:rsidRPr="001D386E">
              <w:rPr>
                <w:kern w:val="2"/>
                <w:lang w:val="en-US"/>
              </w:rPr>
              <w:t>Yes</w:t>
            </w:r>
          </w:p>
        </w:tc>
        <w:tc>
          <w:tcPr>
            <w:tcW w:w="1187" w:type="dxa"/>
            <w:vMerge/>
            <w:vAlign w:val="center"/>
          </w:tcPr>
          <w:p w14:paraId="7EF01FB8" w14:textId="77777777" w:rsidR="00F771FC" w:rsidRPr="001D386E" w:rsidRDefault="00F771FC" w:rsidP="00F771FC">
            <w:pPr>
              <w:pStyle w:val="TAC"/>
            </w:pPr>
          </w:p>
        </w:tc>
        <w:tc>
          <w:tcPr>
            <w:tcW w:w="1286" w:type="dxa"/>
            <w:vMerge/>
            <w:vAlign w:val="center"/>
          </w:tcPr>
          <w:p w14:paraId="5CFDD78B" w14:textId="77777777" w:rsidR="00F771FC" w:rsidRPr="001D386E" w:rsidRDefault="00F771FC" w:rsidP="00F771FC">
            <w:pPr>
              <w:pStyle w:val="TAC"/>
            </w:pPr>
          </w:p>
        </w:tc>
      </w:tr>
      <w:tr w:rsidR="00F771FC" w:rsidRPr="001D386E" w14:paraId="24B940A0" w14:textId="77777777" w:rsidTr="004A6A4E">
        <w:trPr>
          <w:jc w:val="center"/>
        </w:trPr>
        <w:tc>
          <w:tcPr>
            <w:tcW w:w="1401" w:type="dxa"/>
            <w:vMerge w:val="restart"/>
            <w:vAlign w:val="center"/>
          </w:tcPr>
          <w:p w14:paraId="4C9F9DFB" w14:textId="77777777" w:rsidR="00F771FC" w:rsidRPr="001D386E" w:rsidRDefault="00F771FC" w:rsidP="00F771FC">
            <w:pPr>
              <w:pStyle w:val="TAC"/>
              <w:rPr>
                <w:lang w:eastAsia="ja-JP"/>
              </w:rPr>
            </w:pPr>
            <w:r w:rsidRPr="001D386E">
              <w:rPr>
                <w:lang w:eastAsia="zh-CN"/>
              </w:rPr>
              <w:t>CA_</w:t>
            </w:r>
            <w:r w:rsidRPr="001D386E">
              <w:rPr>
                <w:rFonts w:eastAsia="SimSun" w:hint="eastAsia"/>
                <w:lang w:eastAsia="zh-CN"/>
              </w:rPr>
              <w:t>5</w:t>
            </w:r>
            <w:r w:rsidRPr="001D386E">
              <w:rPr>
                <w:lang w:eastAsia="zh-CN"/>
              </w:rPr>
              <w:t>A-</w:t>
            </w:r>
            <w:r w:rsidRPr="001D386E">
              <w:rPr>
                <w:rFonts w:eastAsia="SimSun" w:hint="eastAsia"/>
                <w:lang w:eastAsia="zh-CN"/>
              </w:rPr>
              <w:t>12</w:t>
            </w:r>
            <w:r w:rsidRPr="001D386E">
              <w:rPr>
                <w:lang w:eastAsia="zh-CN"/>
              </w:rPr>
              <w:t>A-</w:t>
            </w:r>
            <w:r w:rsidRPr="001D386E">
              <w:rPr>
                <w:rFonts w:eastAsia="SimSun" w:hint="eastAsia"/>
                <w:lang w:eastAsia="zh-CN"/>
              </w:rPr>
              <w:t>66</w:t>
            </w:r>
            <w:r w:rsidRPr="001D386E">
              <w:rPr>
                <w:lang w:eastAsia="zh-CN"/>
              </w:rPr>
              <w:t>A</w:t>
            </w:r>
          </w:p>
        </w:tc>
        <w:tc>
          <w:tcPr>
            <w:tcW w:w="1466" w:type="dxa"/>
            <w:vMerge w:val="restart"/>
            <w:vAlign w:val="center"/>
          </w:tcPr>
          <w:p w14:paraId="227C77C8" w14:textId="77777777" w:rsidR="00F771FC" w:rsidRPr="001D386E" w:rsidRDefault="00F771FC" w:rsidP="00F771FC">
            <w:pPr>
              <w:pStyle w:val="TAC"/>
              <w:rPr>
                <w:lang w:eastAsia="zh-CN"/>
              </w:rPr>
            </w:pPr>
            <w:r w:rsidRPr="001D386E">
              <w:rPr>
                <w:lang w:eastAsia="ja-JP"/>
              </w:rPr>
              <w:t>-</w:t>
            </w:r>
          </w:p>
        </w:tc>
        <w:tc>
          <w:tcPr>
            <w:tcW w:w="769" w:type="dxa"/>
            <w:vAlign w:val="center"/>
          </w:tcPr>
          <w:p w14:paraId="1C0C0614" w14:textId="77777777" w:rsidR="00F771FC" w:rsidRPr="001D386E" w:rsidRDefault="00F771FC" w:rsidP="00F771FC">
            <w:pPr>
              <w:pStyle w:val="TAC"/>
            </w:pPr>
            <w:r w:rsidRPr="001D386E">
              <w:rPr>
                <w:rFonts w:eastAsia="SimSun" w:hint="eastAsia"/>
                <w:lang w:eastAsia="zh-CN"/>
              </w:rPr>
              <w:t>5</w:t>
            </w:r>
          </w:p>
        </w:tc>
        <w:tc>
          <w:tcPr>
            <w:tcW w:w="727" w:type="dxa"/>
            <w:vAlign w:val="center"/>
          </w:tcPr>
          <w:p w14:paraId="1451FF9D" w14:textId="77777777" w:rsidR="00F771FC" w:rsidRPr="001D386E" w:rsidRDefault="00F771FC" w:rsidP="00F771FC">
            <w:pPr>
              <w:pStyle w:val="TAC"/>
              <w:rPr>
                <w:lang w:eastAsia="ja-JP"/>
              </w:rPr>
            </w:pPr>
          </w:p>
        </w:tc>
        <w:tc>
          <w:tcPr>
            <w:tcW w:w="587" w:type="dxa"/>
            <w:gridSpan w:val="2"/>
            <w:vAlign w:val="center"/>
          </w:tcPr>
          <w:p w14:paraId="28C7F56A" w14:textId="77777777" w:rsidR="00F771FC" w:rsidRPr="001D386E" w:rsidRDefault="00F771FC" w:rsidP="00F771FC">
            <w:pPr>
              <w:pStyle w:val="TAC"/>
              <w:rPr>
                <w:lang w:eastAsia="ja-JP"/>
              </w:rPr>
            </w:pPr>
          </w:p>
        </w:tc>
        <w:tc>
          <w:tcPr>
            <w:tcW w:w="588" w:type="dxa"/>
            <w:gridSpan w:val="2"/>
            <w:vAlign w:val="center"/>
          </w:tcPr>
          <w:p w14:paraId="1A1EB302"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26C622DA" w14:textId="77777777" w:rsidR="00F771FC" w:rsidRPr="001D386E" w:rsidRDefault="00F771FC" w:rsidP="00F771FC">
            <w:pPr>
              <w:pStyle w:val="TAC"/>
            </w:pPr>
            <w:r w:rsidRPr="001D386E">
              <w:rPr>
                <w:lang w:eastAsia="ja-JP"/>
              </w:rPr>
              <w:t>Yes</w:t>
            </w:r>
          </w:p>
        </w:tc>
        <w:tc>
          <w:tcPr>
            <w:tcW w:w="592" w:type="dxa"/>
            <w:gridSpan w:val="3"/>
            <w:vAlign w:val="center"/>
          </w:tcPr>
          <w:p w14:paraId="1A33D7D8" w14:textId="77777777" w:rsidR="00F771FC" w:rsidRPr="001D386E" w:rsidRDefault="00F771FC" w:rsidP="00F771FC">
            <w:pPr>
              <w:pStyle w:val="TAC"/>
            </w:pPr>
          </w:p>
        </w:tc>
        <w:tc>
          <w:tcPr>
            <w:tcW w:w="632" w:type="dxa"/>
            <w:gridSpan w:val="3"/>
            <w:vAlign w:val="center"/>
          </w:tcPr>
          <w:p w14:paraId="51EC3A5B" w14:textId="77777777" w:rsidR="00F771FC" w:rsidRPr="001D386E" w:rsidRDefault="00F771FC" w:rsidP="00F771FC">
            <w:pPr>
              <w:pStyle w:val="TAC"/>
            </w:pPr>
          </w:p>
        </w:tc>
        <w:tc>
          <w:tcPr>
            <w:tcW w:w="1187" w:type="dxa"/>
            <w:vMerge w:val="restart"/>
            <w:vAlign w:val="center"/>
          </w:tcPr>
          <w:p w14:paraId="6E879A6F" w14:textId="77777777" w:rsidR="00F771FC" w:rsidRPr="001D386E" w:rsidRDefault="00F771FC" w:rsidP="00F771FC">
            <w:pPr>
              <w:pStyle w:val="TAC"/>
              <w:rPr>
                <w:lang w:eastAsia="ja-JP"/>
              </w:rPr>
            </w:pPr>
            <w:r w:rsidRPr="001D386E">
              <w:rPr>
                <w:rFonts w:eastAsia="SimSun" w:hint="eastAsia"/>
                <w:lang w:eastAsia="zh-CN"/>
              </w:rPr>
              <w:t>4</w:t>
            </w:r>
            <w:r w:rsidRPr="001D386E">
              <w:rPr>
                <w:lang w:eastAsia="ja-JP"/>
              </w:rPr>
              <w:t>0</w:t>
            </w:r>
          </w:p>
        </w:tc>
        <w:tc>
          <w:tcPr>
            <w:tcW w:w="1286" w:type="dxa"/>
            <w:vMerge w:val="restart"/>
            <w:vAlign w:val="center"/>
          </w:tcPr>
          <w:p w14:paraId="633C8B4F" w14:textId="77777777" w:rsidR="00F771FC" w:rsidRPr="001D386E" w:rsidRDefault="00F771FC" w:rsidP="00F771FC">
            <w:pPr>
              <w:pStyle w:val="TAC"/>
              <w:rPr>
                <w:lang w:eastAsia="ja-JP"/>
              </w:rPr>
            </w:pPr>
            <w:r w:rsidRPr="001D386E">
              <w:rPr>
                <w:lang w:eastAsia="ja-JP"/>
              </w:rPr>
              <w:t>0</w:t>
            </w:r>
          </w:p>
        </w:tc>
      </w:tr>
      <w:tr w:rsidR="00F771FC" w:rsidRPr="001D386E" w14:paraId="4A71A6A7" w14:textId="77777777" w:rsidTr="004A6A4E">
        <w:trPr>
          <w:jc w:val="center"/>
        </w:trPr>
        <w:tc>
          <w:tcPr>
            <w:tcW w:w="1401" w:type="dxa"/>
            <w:vMerge/>
            <w:vAlign w:val="center"/>
          </w:tcPr>
          <w:p w14:paraId="71F0F551" w14:textId="77777777" w:rsidR="00F771FC" w:rsidRPr="001D386E" w:rsidRDefault="00F771FC" w:rsidP="00F771FC">
            <w:pPr>
              <w:pStyle w:val="TAC"/>
              <w:rPr>
                <w:lang w:eastAsia="ja-JP"/>
              </w:rPr>
            </w:pPr>
          </w:p>
        </w:tc>
        <w:tc>
          <w:tcPr>
            <w:tcW w:w="1466" w:type="dxa"/>
            <w:vMerge/>
            <w:vAlign w:val="center"/>
          </w:tcPr>
          <w:p w14:paraId="4400114C" w14:textId="77777777" w:rsidR="00F771FC" w:rsidRPr="001D386E" w:rsidRDefault="00F771FC" w:rsidP="00F771FC">
            <w:pPr>
              <w:pStyle w:val="TAC"/>
              <w:rPr>
                <w:lang w:eastAsia="zh-CN"/>
              </w:rPr>
            </w:pPr>
          </w:p>
        </w:tc>
        <w:tc>
          <w:tcPr>
            <w:tcW w:w="769" w:type="dxa"/>
            <w:vAlign w:val="center"/>
          </w:tcPr>
          <w:p w14:paraId="51A4679A" w14:textId="77777777" w:rsidR="00F771FC" w:rsidRPr="001D386E" w:rsidRDefault="00F771FC" w:rsidP="00F771FC">
            <w:pPr>
              <w:pStyle w:val="TAC"/>
              <w:rPr>
                <w:rFonts w:eastAsia="SimSun"/>
              </w:rPr>
            </w:pPr>
            <w:r w:rsidRPr="001D386E">
              <w:rPr>
                <w:rFonts w:eastAsia="SimSun" w:hint="eastAsia"/>
                <w:lang w:eastAsia="zh-CN"/>
              </w:rPr>
              <w:t>12</w:t>
            </w:r>
          </w:p>
        </w:tc>
        <w:tc>
          <w:tcPr>
            <w:tcW w:w="727" w:type="dxa"/>
            <w:vAlign w:val="center"/>
          </w:tcPr>
          <w:p w14:paraId="2B27545D" w14:textId="77777777" w:rsidR="00F771FC" w:rsidRPr="001D386E" w:rsidRDefault="00F771FC" w:rsidP="00F771FC">
            <w:pPr>
              <w:pStyle w:val="TAC"/>
              <w:rPr>
                <w:lang w:eastAsia="ja-JP"/>
              </w:rPr>
            </w:pPr>
          </w:p>
        </w:tc>
        <w:tc>
          <w:tcPr>
            <w:tcW w:w="587" w:type="dxa"/>
            <w:gridSpan w:val="2"/>
            <w:vAlign w:val="center"/>
          </w:tcPr>
          <w:p w14:paraId="1EDC5053" w14:textId="77777777" w:rsidR="00F771FC" w:rsidRPr="001D386E" w:rsidRDefault="00F771FC" w:rsidP="00F771FC">
            <w:pPr>
              <w:pStyle w:val="TAC"/>
              <w:rPr>
                <w:lang w:eastAsia="ja-JP"/>
              </w:rPr>
            </w:pPr>
          </w:p>
        </w:tc>
        <w:tc>
          <w:tcPr>
            <w:tcW w:w="588" w:type="dxa"/>
            <w:gridSpan w:val="2"/>
            <w:vAlign w:val="center"/>
          </w:tcPr>
          <w:p w14:paraId="05024025"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42638390" w14:textId="77777777" w:rsidR="00F771FC" w:rsidRPr="001D386E" w:rsidRDefault="00F771FC" w:rsidP="00F771FC">
            <w:pPr>
              <w:pStyle w:val="TAC"/>
            </w:pPr>
            <w:r w:rsidRPr="001D386E">
              <w:rPr>
                <w:lang w:eastAsia="ja-JP"/>
              </w:rPr>
              <w:t>Yes</w:t>
            </w:r>
          </w:p>
        </w:tc>
        <w:tc>
          <w:tcPr>
            <w:tcW w:w="592" w:type="dxa"/>
            <w:gridSpan w:val="3"/>
            <w:vAlign w:val="center"/>
          </w:tcPr>
          <w:p w14:paraId="7EBB0705" w14:textId="77777777" w:rsidR="00F771FC" w:rsidRPr="001D386E" w:rsidRDefault="00F771FC" w:rsidP="00F771FC">
            <w:pPr>
              <w:pStyle w:val="TAC"/>
            </w:pPr>
          </w:p>
        </w:tc>
        <w:tc>
          <w:tcPr>
            <w:tcW w:w="632" w:type="dxa"/>
            <w:gridSpan w:val="3"/>
            <w:vAlign w:val="center"/>
          </w:tcPr>
          <w:p w14:paraId="6809579B" w14:textId="77777777" w:rsidR="00F771FC" w:rsidRPr="001D386E" w:rsidRDefault="00F771FC" w:rsidP="00F771FC">
            <w:pPr>
              <w:pStyle w:val="TAC"/>
            </w:pPr>
          </w:p>
        </w:tc>
        <w:tc>
          <w:tcPr>
            <w:tcW w:w="1187" w:type="dxa"/>
            <w:vMerge/>
            <w:vAlign w:val="center"/>
          </w:tcPr>
          <w:p w14:paraId="4972BAD6" w14:textId="77777777" w:rsidR="00F771FC" w:rsidRPr="001D386E" w:rsidRDefault="00F771FC" w:rsidP="00F771FC">
            <w:pPr>
              <w:pStyle w:val="TAC"/>
              <w:rPr>
                <w:lang w:eastAsia="ja-JP"/>
              </w:rPr>
            </w:pPr>
          </w:p>
        </w:tc>
        <w:tc>
          <w:tcPr>
            <w:tcW w:w="1286" w:type="dxa"/>
            <w:vMerge/>
            <w:vAlign w:val="center"/>
          </w:tcPr>
          <w:p w14:paraId="5176824D" w14:textId="77777777" w:rsidR="00F771FC" w:rsidRPr="001D386E" w:rsidRDefault="00F771FC" w:rsidP="00F771FC">
            <w:pPr>
              <w:pStyle w:val="TAC"/>
              <w:rPr>
                <w:lang w:eastAsia="ja-JP"/>
              </w:rPr>
            </w:pPr>
          </w:p>
        </w:tc>
      </w:tr>
      <w:tr w:rsidR="00F771FC" w:rsidRPr="001D386E" w14:paraId="150016DD" w14:textId="77777777" w:rsidTr="004A6A4E">
        <w:trPr>
          <w:jc w:val="center"/>
        </w:trPr>
        <w:tc>
          <w:tcPr>
            <w:tcW w:w="1401" w:type="dxa"/>
            <w:vMerge/>
            <w:vAlign w:val="center"/>
          </w:tcPr>
          <w:p w14:paraId="051336FA" w14:textId="77777777" w:rsidR="00F771FC" w:rsidRPr="001D386E" w:rsidRDefault="00F771FC" w:rsidP="00F771FC">
            <w:pPr>
              <w:pStyle w:val="TAC"/>
              <w:rPr>
                <w:lang w:eastAsia="ja-JP"/>
              </w:rPr>
            </w:pPr>
          </w:p>
        </w:tc>
        <w:tc>
          <w:tcPr>
            <w:tcW w:w="1466" w:type="dxa"/>
            <w:vMerge/>
            <w:vAlign w:val="center"/>
          </w:tcPr>
          <w:p w14:paraId="4D30D449" w14:textId="77777777" w:rsidR="00F771FC" w:rsidRPr="001D386E" w:rsidRDefault="00F771FC" w:rsidP="00F771FC">
            <w:pPr>
              <w:pStyle w:val="TAC"/>
              <w:rPr>
                <w:lang w:eastAsia="zh-CN"/>
              </w:rPr>
            </w:pPr>
          </w:p>
        </w:tc>
        <w:tc>
          <w:tcPr>
            <w:tcW w:w="769" w:type="dxa"/>
            <w:vAlign w:val="center"/>
          </w:tcPr>
          <w:p w14:paraId="654CC896" w14:textId="77777777" w:rsidR="00F771FC" w:rsidRPr="001D386E" w:rsidRDefault="00F771FC" w:rsidP="00F771FC">
            <w:pPr>
              <w:pStyle w:val="TAC"/>
              <w:rPr>
                <w:rFonts w:eastAsia="SimSun"/>
              </w:rPr>
            </w:pPr>
            <w:r w:rsidRPr="001D386E">
              <w:rPr>
                <w:rFonts w:eastAsia="SimSun" w:hint="eastAsia"/>
                <w:lang w:eastAsia="zh-CN"/>
              </w:rPr>
              <w:t>66</w:t>
            </w:r>
          </w:p>
        </w:tc>
        <w:tc>
          <w:tcPr>
            <w:tcW w:w="727" w:type="dxa"/>
            <w:vAlign w:val="center"/>
          </w:tcPr>
          <w:p w14:paraId="4DB81B0D" w14:textId="77777777" w:rsidR="00F771FC" w:rsidRPr="001D386E" w:rsidRDefault="00F771FC" w:rsidP="00F771FC">
            <w:pPr>
              <w:pStyle w:val="TAC"/>
              <w:rPr>
                <w:lang w:eastAsia="ja-JP"/>
              </w:rPr>
            </w:pPr>
          </w:p>
        </w:tc>
        <w:tc>
          <w:tcPr>
            <w:tcW w:w="587" w:type="dxa"/>
            <w:gridSpan w:val="2"/>
            <w:vAlign w:val="center"/>
          </w:tcPr>
          <w:p w14:paraId="2AF2A587" w14:textId="77777777" w:rsidR="00F771FC" w:rsidRPr="001D386E" w:rsidRDefault="00F771FC" w:rsidP="00F771FC">
            <w:pPr>
              <w:pStyle w:val="TAC"/>
              <w:rPr>
                <w:lang w:eastAsia="ja-JP"/>
              </w:rPr>
            </w:pPr>
          </w:p>
        </w:tc>
        <w:tc>
          <w:tcPr>
            <w:tcW w:w="588" w:type="dxa"/>
            <w:gridSpan w:val="2"/>
            <w:vAlign w:val="center"/>
          </w:tcPr>
          <w:p w14:paraId="39C503C9"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562F0465" w14:textId="77777777" w:rsidR="00F771FC" w:rsidRPr="001D386E" w:rsidRDefault="00F771FC" w:rsidP="00F771FC">
            <w:pPr>
              <w:pStyle w:val="TAC"/>
            </w:pPr>
            <w:r w:rsidRPr="001D386E">
              <w:rPr>
                <w:lang w:eastAsia="ja-JP"/>
              </w:rPr>
              <w:t>Yes</w:t>
            </w:r>
          </w:p>
        </w:tc>
        <w:tc>
          <w:tcPr>
            <w:tcW w:w="592" w:type="dxa"/>
            <w:gridSpan w:val="3"/>
            <w:vAlign w:val="center"/>
          </w:tcPr>
          <w:p w14:paraId="64C87061" w14:textId="77777777" w:rsidR="00F771FC" w:rsidRPr="001D386E" w:rsidRDefault="00F771FC" w:rsidP="00F771FC">
            <w:pPr>
              <w:pStyle w:val="TAC"/>
            </w:pPr>
            <w:r w:rsidRPr="001D386E">
              <w:rPr>
                <w:lang w:eastAsia="ja-JP"/>
              </w:rPr>
              <w:t>Yes</w:t>
            </w:r>
          </w:p>
        </w:tc>
        <w:tc>
          <w:tcPr>
            <w:tcW w:w="632" w:type="dxa"/>
            <w:gridSpan w:val="3"/>
            <w:vAlign w:val="center"/>
          </w:tcPr>
          <w:p w14:paraId="788C2355" w14:textId="77777777" w:rsidR="00F771FC" w:rsidRPr="001D386E" w:rsidRDefault="00F771FC" w:rsidP="00F771FC">
            <w:pPr>
              <w:pStyle w:val="TAC"/>
            </w:pPr>
            <w:r w:rsidRPr="001D386E">
              <w:rPr>
                <w:lang w:eastAsia="ja-JP"/>
              </w:rPr>
              <w:t>Yes</w:t>
            </w:r>
          </w:p>
        </w:tc>
        <w:tc>
          <w:tcPr>
            <w:tcW w:w="1187" w:type="dxa"/>
            <w:vMerge/>
            <w:vAlign w:val="center"/>
          </w:tcPr>
          <w:p w14:paraId="33347BE0" w14:textId="77777777" w:rsidR="00F771FC" w:rsidRPr="001D386E" w:rsidRDefault="00F771FC" w:rsidP="00F771FC">
            <w:pPr>
              <w:pStyle w:val="TAC"/>
              <w:rPr>
                <w:lang w:eastAsia="ja-JP"/>
              </w:rPr>
            </w:pPr>
          </w:p>
        </w:tc>
        <w:tc>
          <w:tcPr>
            <w:tcW w:w="1286" w:type="dxa"/>
            <w:vMerge/>
            <w:vAlign w:val="center"/>
          </w:tcPr>
          <w:p w14:paraId="7F810DEC" w14:textId="77777777" w:rsidR="00F771FC" w:rsidRPr="001D386E" w:rsidRDefault="00F771FC" w:rsidP="00F771FC">
            <w:pPr>
              <w:pStyle w:val="TAC"/>
              <w:rPr>
                <w:lang w:eastAsia="ja-JP"/>
              </w:rPr>
            </w:pPr>
          </w:p>
        </w:tc>
      </w:tr>
      <w:tr w:rsidR="00F771FC" w:rsidRPr="001D386E" w14:paraId="6F243E85" w14:textId="77777777" w:rsidTr="004A6A4E">
        <w:trPr>
          <w:trHeight w:val="223"/>
          <w:jc w:val="center"/>
        </w:trPr>
        <w:tc>
          <w:tcPr>
            <w:tcW w:w="1401" w:type="dxa"/>
            <w:vMerge w:val="restart"/>
            <w:vAlign w:val="center"/>
          </w:tcPr>
          <w:p w14:paraId="3F79E724" w14:textId="77777777" w:rsidR="00F771FC" w:rsidRPr="001D386E" w:rsidRDefault="00F771FC" w:rsidP="00F771FC">
            <w:pPr>
              <w:pStyle w:val="TAC"/>
            </w:pPr>
            <w:r w:rsidRPr="001D386E">
              <w:t>CA_</w:t>
            </w:r>
            <w:r w:rsidRPr="001D386E">
              <w:rPr>
                <w:rFonts w:hint="eastAsia"/>
                <w:lang w:eastAsia="zh-CN"/>
              </w:rPr>
              <w:t>5</w:t>
            </w:r>
            <w:r w:rsidRPr="001D386E">
              <w:t>A-</w:t>
            </w:r>
            <w:r w:rsidRPr="001D386E">
              <w:rPr>
                <w:rFonts w:hint="eastAsia"/>
                <w:lang w:eastAsia="zh-CN"/>
              </w:rPr>
              <w:t>40</w:t>
            </w:r>
            <w:r w:rsidRPr="001D386E">
              <w:t>A-</w:t>
            </w:r>
            <w:r w:rsidRPr="001D386E">
              <w:rPr>
                <w:rFonts w:hint="eastAsia"/>
                <w:lang w:eastAsia="zh-CN"/>
              </w:rPr>
              <w:t>41</w:t>
            </w:r>
            <w:r w:rsidRPr="001D386E">
              <w:t>A</w:t>
            </w:r>
          </w:p>
        </w:tc>
        <w:tc>
          <w:tcPr>
            <w:tcW w:w="1466" w:type="dxa"/>
            <w:vMerge w:val="restart"/>
            <w:vAlign w:val="center"/>
          </w:tcPr>
          <w:p w14:paraId="42A5152A"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5229B1DE" w14:textId="77777777" w:rsidR="00F771FC" w:rsidRPr="001D386E" w:rsidRDefault="00F771FC" w:rsidP="00F771FC">
            <w:pPr>
              <w:pStyle w:val="TAC"/>
              <w:rPr>
                <w:lang w:eastAsia="zh-CN"/>
              </w:rPr>
            </w:pPr>
            <w:r w:rsidRPr="001D386E">
              <w:rPr>
                <w:rFonts w:hint="eastAsia"/>
                <w:lang w:eastAsia="zh-CN"/>
              </w:rPr>
              <w:t>5</w:t>
            </w:r>
          </w:p>
        </w:tc>
        <w:tc>
          <w:tcPr>
            <w:tcW w:w="727" w:type="dxa"/>
            <w:shd w:val="clear" w:color="auto" w:fill="auto"/>
            <w:vAlign w:val="center"/>
          </w:tcPr>
          <w:p w14:paraId="249961AD" w14:textId="77777777" w:rsidR="00F771FC" w:rsidRPr="001D386E" w:rsidRDefault="00F771FC" w:rsidP="00F771FC">
            <w:pPr>
              <w:pStyle w:val="TAC"/>
            </w:pPr>
          </w:p>
        </w:tc>
        <w:tc>
          <w:tcPr>
            <w:tcW w:w="587" w:type="dxa"/>
            <w:gridSpan w:val="2"/>
            <w:vAlign w:val="center"/>
          </w:tcPr>
          <w:p w14:paraId="2B44DD06" w14:textId="77777777" w:rsidR="00F771FC" w:rsidRPr="001D386E" w:rsidRDefault="00F771FC" w:rsidP="00F771FC">
            <w:pPr>
              <w:pStyle w:val="TAC"/>
            </w:pPr>
          </w:p>
        </w:tc>
        <w:tc>
          <w:tcPr>
            <w:tcW w:w="588" w:type="dxa"/>
            <w:gridSpan w:val="2"/>
            <w:vAlign w:val="center"/>
          </w:tcPr>
          <w:p w14:paraId="0BE00B58" w14:textId="77777777" w:rsidR="00F771FC" w:rsidRPr="001D386E" w:rsidRDefault="00F771FC" w:rsidP="00F771FC">
            <w:pPr>
              <w:pStyle w:val="TAC"/>
            </w:pPr>
            <w:r w:rsidRPr="001D386E">
              <w:t>Yes</w:t>
            </w:r>
          </w:p>
        </w:tc>
        <w:tc>
          <w:tcPr>
            <w:tcW w:w="588" w:type="dxa"/>
            <w:gridSpan w:val="3"/>
            <w:vAlign w:val="center"/>
          </w:tcPr>
          <w:p w14:paraId="2D1FF27B" w14:textId="77777777" w:rsidR="00F771FC" w:rsidRPr="001D386E" w:rsidRDefault="00F771FC" w:rsidP="00F771FC">
            <w:pPr>
              <w:pStyle w:val="TAC"/>
            </w:pPr>
            <w:r w:rsidRPr="001D386E">
              <w:t>Yes</w:t>
            </w:r>
          </w:p>
        </w:tc>
        <w:tc>
          <w:tcPr>
            <w:tcW w:w="592" w:type="dxa"/>
            <w:gridSpan w:val="3"/>
            <w:vAlign w:val="center"/>
          </w:tcPr>
          <w:p w14:paraId="3DA62569" w14:textId="77777777" w:rsidR="00F771FC" w:rsidRPr="001D386E" w:rsidRDefault="00F771FC" w:rsidP="00F771FC">
            <w:pPr>
              <w:pStyle w:val="TAC"/>
            </w:pPr>
          </w:p>
        </w:tc>
        <w:tc>
          <w:tcPr>
            <w:tcW w:w="632" w:type="dxa"/>
            <w:gridSpan w:val="3"/>
            <w:vAlign w:val="center"/>
          </w:tcPr>
          <w:p w14:paraId="29F606FC" w14:textId="77777777" w:rsidR="00F771FC" w:rsidRPr="001D386E" w:rsidRDefault="00F771FC" w:rsidP="00F771FC">
            <w:pPr>
              <w:pStyle w:val="TAC"/>
            </w:pPr>
          </w:p>
        </w:tc>
        <w:tc>
          <w:tcPr>
            <w:tcW w:w="1187" w:type="dxa"/>
            <w:vMerge w:val="restart"/>
            <w:vAlign w:val="center"/>
          </w:tcPr>
          <w:p w14:paraId="5E76C338" w14:textId="77777777" w:rsidR="00F771FC" w:rsidRPr="001D386E" w:rsidRDefault="00F771FC" w:rsidP="00F771FC">
            <w:pPr>
              <w:pStyle w:val="TAC"/>
            </w:pPr>
            <w:r w:rsidRPr="001D386E">
              <w:rPr>
                <w:rFonts w:hint="eastAsia"/>
                <w:lang w:eastAsia="zh-CN"/>
              </w:rPr>
              <w:t>5</w:t>
            </w:r>
            <w:r w:rsidRPr="001D386E">
              <w:t>0</w:t>
            </w:r>
          </w:p>
        </w:tc>
        <w:tc>
          <w:tcPr>
            <w:tcW w:w="1286" w:type="dxa"/>
            <w:vMerge w:val="restart"/>
            <w:vAlign w:val="center"/>
          </w:tcPr>
          <w:p w14:paraId="0D2C14BD" w14:textId="77777777" w:rsidR="00F771FC" w:rsidRPr="001D386E" w:rsidRDefault="00F771FC" w:rsidP="00F771FC">
            <w:pPr>
              <w:pStyle w:val="TAC"/>
            </w:pPr>
            <w:r w:rsidRPr="001D386E">
              <w:t>0</w:t>
            </w:r>
          </w:p>
        </w:tc>
      </w:tr>
      <w:tr w:rsidR="00F771FC" w:rsidRPr="001D386E" w14:paraId="607C89AB" w14:textId="77777777" w:rsidTr="004A6A4E">
        <w:trPr>
          <w:trHeight w:val="223"/>
          <w:jc w:val="center"/>
        </w:trPr>
        <w:tc>
          <w:tcPr>
            <w:tcW w:w="1401" w:type="dxa"/>
            <w:vMerge/>
            <w:vAlign w:val="center"/>
          </w:tcPr>
          <w:p w14:paraId="5C7F666E" w14:textId="77777777" w:rsidR="00F771FC" w:rsidRPr="001D386E" w:rsidRDefault="00F771FC" w:rsidP="00F771FC">
            <w:pPr>
              <w:pStyle w:val="TAC"/>
            </w:pPr>
          </w:p>
        </w:tc>
        <w:tc>
          <w:tcPr>
            <w:tcW w:w="1466" w:type="dxa"/>
            <w:vMerge/>
            <w:vAlign w:val="center"/>
          </w:tcPr>
          <w:p w14:paraId="1E897C61" w14:textId="77777777" w:rsidR="00F771FC" w:rsidRPr="001D386E" w:rsidRDefault="00F771FC" w:rsidP="00F771FC">
            <w:pPr>
              <w:pStyle w:val="TAC"/>
              <w:rPr>
                <w:lang w:eastAsia="zh-CN"/>
              </w:rPr>
            </w:pPr>
          </w:p>
        </w:tc>
        <w:tc>
          <w:tcPr>
            <w:tcW w:w="769" w:type="dxa"/>
            <w:shd w:val="clear" w:color="auto" w:fill="auto"/>
            <w:vAlign w:val="center"/>
          </w:tcPr>
          <w:p w14:paraId="1B7556BA" w14:textId="77777777" w:rsidR="00F771FC" w:rsidRPr="001D386E" w:rsidRDefault="00F771FC" w:rsidP="00F771FC">
            <w:pPr>
              <w:pStyle w:val="TAC"/>
              <w:rPr>
                <w:lang w:eastAsia="zh-CN"/>
              </w:rPr>
            </w:pPr>
            <w:r w:rsidRPr="001D386E">
              <w:rPr>
                <w:rFonts w:hint="eastAsia"/>
                <w:lang w:eastAsia="zh-CN"/>
              </w:rPr>
              <w:t>40</w:t>
            </w:r>
          </w:p>
        </w:tc>
        <w:tc>
          <w:tcPr>
            <w:tcW w:w="727" w:type="dxa"/>
            <w:shd w:val="clear" w:color="auto" w:fill="auto"/>
            <w:vAlign w:val="center"/>
          </w:tcPr>
          <w:p w14:paraId="7F8CEDF7" w14:textId="77777777" w:rsidR="00F771FC" w:rsidRPr="001D386E" w:rsidRDefault="00F771FC" w:rsidP="00F771FC">
            <w:pPr>
              <w:pStyle w:val="TAC"/>
            </w:pPr>
          </w:p>
        </w:tc>
        <w:tc>
          <w:tcPr>
            <w:tcW w:w="587" w:type="dxa"/>
            <w:gridSpan w:val="2"/>
            <w:vAlign w:val="center"/>
          </w:tcPr>
          <w:p w14:paraId="5C92191C" w14:textId="77777777" w:rsidR="00F771FC" w:rsidRPr="001D386E" w:rsidRDefault="00F771FC" w:rsidP="00F771FC">
            <w:pPr>
              <w:pStyle w:val="TAC"/>
            </w:pPr>
          </w:p>
        </w:tc>
        <w:tc>
          <w:tcPr>
            <w:tcW w:w="588" w:type="dxa"/>
            <w:gridSpan w:val="2"/>
            <w:vAlign w:val="center"/>
          </w:tcPr>
          <w:p w14:paraId="6BDA3517" w14:textId="77777777" w:rsidR="00F771FC" w:rsidRPr="001D386E" w:rsidRDefault="00F771FC" w:rsidP="00F771FC">
            <w:pPr>
              <w:pStyle w:val="TAC"/>
            </w:pPr>
          </w:p>
        </w:tc>
        <w:tc>
          <w:tcPr>
            <w:tcW w:w="588" w:type="dxa"/>
            <w:gridSpan w:val="3"/>
            <w:vAlign w:val="center"/>
          </w:tcPr>
          <w:p w14:paraId="2D339F1B" w14:textId="77777777" w:rsidR="00F771FC" w:rsidRPr="001D386E" w:rsidRDefault="00F771FC" w:rsidP="00F771FC">
            <w:pPr>
              <w:pStyle w:val="TAC"/>
            </w:pPr>
            <w:r w:rsidRPr="001D386E">
              <w:t>Yes</w:t>
            </w:r>
          </w:p>
        </w:tc>
        <w:tc>
          <w:tcPr>
            <w:tcW w:w="592" w:type="dxa"/>
            <w:gridSpan w:val="3"/>
            <w:vAlign w:val="center"/>
          </w:tcPr>
          <w:p w14:paraId="306B8A14" w14:textId="77777777" w:rsidR="00F771FC" w:rsidRPr="001D386E" w:rsidRDefault="00F771FC" w:rsidP="00F771FC">
            <w:pPr>
              <w:pStyle w:val="TAC"/>
            </w:pPr>
          </w:p>
        </w:tc>
        <w:tc>
          <w:tcPr>
            <w:tcW w:w="632" w:type="dxa"/>
            <w:gridSpan w:val="3"/>
            <w:vAlign w:val="center"/>
          </w:tcPr>
          <w:p w14:paraId="289CEEBE" w14:textId="77777777" w:rsidR="00F771FC" w:rsidRPr="001D386E" w:rsidRDefault="00F771FC" w:rsidP="00F771FC">
            <w:pPr>
              <w:pStyle w:val="TAC"/>
            </w:pPr>
            <w:r w:rsidRPr="001D386E">
              <w:t>Yes</w:t>
            </w:r>
          </w:p>
        </w:tc>
        <w:tc>
          <w:tcPr>
            <w:tcW w:w="1187" w:type="dxa"/>
            <w:vMerge/>
            <w:vAlign w:val="center"/>
          </w:tcPr>
          <w:p w14:paraId="277FC1D2" w14:textId="77777777" w:rsidR="00F771FC" w:rsidRPr="001D386E" w:rsidRDefault="00F771FC" w:rsidP="00F771FC">
            <w:pPr>
              <w:pStyle w:val="TAC"/>
            </w:pPr>
          </w:p>
        </w:tc>
        <w:tc>
          <w:tcPr>
            <w:tcW w:w="1286" w:type="dxa"/>
            <w:vMerge/>
            <w:vAlign w:val="center"/>
          </w:tcPr>
          <w:p w14:paraId="6B3B641C" w14:textId="77777777" w:rsidR="00F771FC" w:rsidRPr="001D386E" w:rsidRDefault="00F771FC" w:rsidP="00F771FC">
            <w:pPr>
              <w:pStyle w:val="TAC"/>
            </w:pPr>
          </w:p>
        </w:tc>
      </w:tr>
      <w:tr w:rsidR="00F771FC" w:rsidRPr="001D386E" w14:paraId="6489C50E" w14:textId="77777777" w:rsidTr="004A6A4E">
        <w:trPr>
          <w:trHeight w:val="223"/>
          <w:jc w:val="center"/>
        </w:trPr>
        <w:tc>
          <w:tcPr>
            <w:tcW w:w="1401" w:type="dxa"/>
            <w:vMerge/>
            <w:vAlign w:val="center"/>
          </w:tcPr>
          <w:p w14:paraId="24BA5CEF" w14:textId="77777777" w:rsidR="00F771FC" w:rsidRPr="001D386E" w:rsidRDefault="00F771FC" w:rsidP="00F771FC">
            <w:pPr>
              <w:pStyle w:val="TAC"/>
            </w:pPr>
          </w:p>
        </w:tc>
        <w:tc>
          <w:tcPr>
            <w:tcW w:w="1466" w:type="dxa"/>
            <w:vMerge/>
            <w:vAlign w:val="center"/>
          </w:tcPr>
          <w:p w14:paraId="1C8C0150" w14:textId="77777777" w:rsidR="00F771FC" w:rsidRPr="001D386E" w:rsidRDefault="00F771FC" w:rsidP="00F771FC">
            <w:pPr>
              <w:pStyle w:val="TAC"/>
              <w:rPr>
                <w:lang w:eastAsia="zh-CN"/>
              </w:rPr>
            </w:pPr>
          </w:p>
        </w:tc>
        <w:tc>
          <w:tcPr>
            <w:tcW w:w="769" w:type="dxa"/>
            <w:shd w:val="clear" w:color="auto" w:fill="auto"/>
            <w:vAlign w:val="center"/>
          </w:tcPr>
          <w:p w14:paraId="421B0E4A" w14:textId="77777777" w:rsidR="00F771FC" w:rsidRPr="001D386E" w:rsidRDefault="00F771FC" w:rsidP="00F771FC">
            <w:pPr>
              <w:pStyle w:val="TAC"/>
              <w:rPr>
                <w:lang w:eastAsia="zh-CN"/>
              </w:rPr>
            </w:pPr>
            <w:r w:rsidRPr="001D386E">
              <w:rPr>
                <w:rFonts w:hint="eastAsia"/>
                <w:lang w:eastAsia="zh-CN"/>
              </w:rPr>
              <w:t>41</w:t>
            </w:r>
          </w:p>
        </w:tc>
        <w:tc>
          <w:tcPr>
            <w:tcW w:w="727" w:type="dxa"/>
            <w:shd w:val="clear" w:color="auto" w:fill="auto"/>
            <w:vAlign w:val="center"/>
          </w:tcPr>
          <w:p w14:paraId="22FFF783" w14:textId="77777777" w:rsidR="00F771FC" w:rsidRPr="001D386E" w:rsidRDefault="00F771FC" w:rsidP="00F771FC">
            <w:pPr>
              <w:pStyle w:val="TAC"/>
            </w:pPr>
          </w:p>
        </w:tc>
        <w:tc>
          <w:tcPr>
            <w:tcW w:w="587" w:type="dxa"/>
            <w:gridSpan w:val="2"/>
            <w:vAlign w:val="center"/>
          </w:tcPr>
          <w:p w14:paraId="50C73322" w14:textId="77777777" w:rsidR="00F771FC" w:rsidRPr="001D386E" w:rsidRDefault="00F771FC" w:rsidP="00F771FC">
            <w:pPr>
              <w:pStyle w:val="TAC"/>
            </w:pPr>
          </w:p>
        </w:tc>
        <w:tc>
          <w:tcPr>
            <w:tcW w:w="588" w:type="dxa"/>
            <w:gridSpan w:val="2"/>
            <w:vAlign w:val="center"/>
          </w:tcPr>
          <w:p w14:paraId="05017154" w14:textId="77777777" w:rsidR="00F771FC" w:rsidRPr="001D386E" w:rsidRDefault="00F771FC" w:rsidP="00F771FC">
            <w:pPr>
              <w:pStyle w:val="TAC"/>
            </w:pPr>
          </w:p>
        </w:tc>
        <w:tc>
          <w:tcPr>
            <w:tcW w:w="588" w:type="dxa"/>
            <w:gridSpan w:val="3"/>
            <w:vAlign w:val="center"/>
          </w:tcPr>
          <w:p w14:paraId="23654C0E" w14:textId="77777777" w:rsidR="00F771FC" w:rsidRPr="001D386E" w:rsidRDefault="00F771FC" w:rsidP="00F771FC">
            <w:pPr>
              <w:pStyle w:val="TAC"/>
            </w:pPr>
          </w:p>
        </w:tc>
        <w:tc>
          <w:tcPr>
            <w:tcW w:w="592" w:type="dxa"/>
            <w:gridSpan w:val="3"/>
            <w:vAlign w:val="center"/>
          </w:tcPr>
          <w:p w14:paraId="002372D5" w14:textId="77777777" w:rsidR="00F771FC" w:rsidRPr="001D386E" w:rsidRDefault="00F771FC" w:rsidP="00F771FC">
            <w:pPr>
              <w:pStyle w:val="TAC"/>
            </w:pPr>
          </w:p>
        </w:tc>
        <w:tc>
          <w:tcPr>
            <w:tcW w:w="632" w:type="dxa"/>
            <w:gridSpan w:val="3"/>
            <w:vAlign w:val="center"/>
          </w:tcPr>
          <w:p w14:paraId="6AF8FC44" w14:textId="77777777" w:rsidR="00F771FC" w:rsidRPr="001D386E" w:rsidRDefault="00F771FC" w:rsidP="00F771FC">
            <w:pPr>
              <w:pStyle w:val="TAC"/>
            </w:pPr>
            <w:r w:rsidRPr="001D386E">
              <w:t>Yes</w:t>
            </w:r>
          </w:p>
        </w:tc>
        <w:tc>
          <w:tcPr>
            <w:tcW w:w="1187" w:type="dxa"/>
            <w:vMerge/>
            <w:vAlign w:val="center"/>
          </w:tcPr>
          <w:p w14:paraId="6CF2A0F5" w14:textId="77777777" w:rsidR="00F771FC" w:rsidRPr="001D386E" w:rsidRDefault="00F771FC" w:rsidP="00F771FC">
            <w:pPr>
              <w:pStyle w:val="TAC"/>
            </w:pPr>
          </w:p>
        </w:tc>
        <w:tc>
          <w:tcPr>
            <w:tcW w:w="1286" w:type="dxa"/>
            <w:vMerge/>
            <w:vAlign w:val="center"/>
          </w:tcPr>
          <w:p w14:paraId="3315C094" w14:textId="77777777" w:rsidR="00F771FC" w:rsidRPr="001D386E" w:rsidRDefault="00F771FC" w:rsidP="00F771FC">
            <w:pPr>
              <w:pStyle w:val="TAC"/>
            </w:pPr>
          </w:p>
        </w:tc>
      </w:tr>
      <w:tr w:rsidR="00F771FC" w:rsidRPr="001D386E" w14:paraId="30A75810" w14:textId="77777777" w:rsidTr="004A6A4E">
        <w:trPr>
          <w:trHeight w:val="223"/>
          <w:jc w:val="center"/>
        </w:trPr>
        <w:tc>
          <w:tcPr>
            <w:tcW w:w="1401" w:type="dxa"/>
            <w:vMerge w:val="restart"/>
            <w:vAlign w:val="center"/>
          </w:tcPr>
          <w:p w14:paraId="14599B61" w14:textId="77777777" w:rsidR="00F771FC" w:rsidRPr="001D386E" w:rsidRDefault="00F771FC" w:rsidP="00F771FC">
            <w:pPr>
              <w:pStyle w:val="TAC"/>
            </w:pPr>
            <w:r w:rsidRPr="001D386E">
              <w:t>CA_5A-46C-66A</w:t>
            </w:r>
          </w:p>
        </w:tc>
        <w:tc>
          <w:tcPr>
            <w:tcW w:w="1466" w:type="dxa"/>
            <w:vMerge w:val="restart"/>
            <w:vAlign w:val="center"/>
          </w:tcPr>
          <w:p w14:paraId="4CAAA44A"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496D92BC" w14:textId="77777777" w:rsidR="00F771FC" w:rsidRPr="001D386E" w:rsidRDefault="00F771FC" w:rsidP="00F771FC">
            <w:pPr>
              <w:pStyle w:val="TAC"/>
              <w:rPr>
                <w:lang w:eastAsia="zh-CN"/>
              </w:rPr>
            </w:pPr>
            <w:r w:rsidRPr="001D386E">
              <w:rPr>
                <w:rFonts w:hint="eastAsia"/>
              </w:rPr>
              <w:t>5</w:t>
            </w:r>
          </w:p>
        </w:tc>
        <w:tc>
          <w:tcPr>
            <w:tcW w:w="727" w:type="dxa"/>
            <w:shd w:val="clear" w:color="auto" w:fill="auto"/>
            <w:vAlign w:val="center"/>
          </w:tcPr>
          <w:p w14:paraId="0BA306B3" w14:textId="77777777" w:rsidR="00F771FC" w:rsidRPr="001D386E" w:rsidRDefault="00F771FC" w:rsidP="00F771FC">
            <w:pPr>
              <w:pStyle w:val="TAC"/>
            </w:pPr>
          </w:p>
        </w:tc>
        <w:tc>
          <w:tcPr>
            <w:tcW w:w="587" w:type="dxa"/>
            <w:gridSpan w:val="2"/>
            <w:vAlign w:val="center"/>
          </w:tcPr>
          <w:p w14:paraId="0844B0AF" w14:textId="77777777" w:rsidR="00F771FC" w:rsidRPr="001D386E" w:rsidRDefault="00F771FC" w:rsidP="00F771FC">
            <w:pPr>
              <w:pStyle w:val="TAC"/>
            </w:pPr>
          </w:p>
        </w:tc>
        <w:tc>
          <w:tcPr>
            <w:tcW w:w="588" w:type="dxa"/>
            <w:gridSpan w:val="2"/>
            <w:vAlign w:val="center"/>
          </w:tcPr>
          <w:p w14:paraId="4E3AF121" w14:textId="77777777" w:rsidR="00F771FC" w:rsidRPr="001D386E" w:rsidRDefault="00F771FC" w:rsidP="00F771FC">
            <w:pPr>
              <w:pStyle w:val="TAC"/>
            </w:pPr>
            <w:r w:rsidRPr="001D386E">
              <w:t>Yes</w:t>
            </w:r>
          </w:p>
        </w:tc>
        <w:tc>
          <w:tcPr>
            <w:tcW w:w="588" w:type="dxa"/>
            <w:gridSpan w:val="3"/>
            <w:vAlign w:val="center"/>
          </w:tcPr>
          <w:p w14:paraId="46416ABC" w14:textId="77777777" w:rsidR="00F771FC" w:rsidRPr="001D386E" w:rsidRDefault="00F771FC" w:rsidP="00F771FC">
            <w:pPr>
              <w:pStyle w:val="TAC"/>
            </w:pPr>
            <w:r w:rsidRPr="001D386E">
              <w:t>Yes</w:t>
            </w:r>
          </w:p>
        </w:tc>
        <w:tc>
          <w:tcPr>
            <w:tcW w:w="592" w:type="dxa"/>
            <w:gridSpan w:val="3"/>
            <w:vAlign w:val="center"/>
          </w:tcPr>
          <w:p w14:paraId="56A88FC7" w14:textId="77777777" w:rsidR="00F771FC" w:rsidRPr="001D386E" w:rsidRDefault="00F771FC" w:rsidP="00F771FC">
            <w:pPr>
              <w:pStyle w:val="TAC"/>
            </w:pPr>
          </w:p>
        </w:tc>
        <w:tc>
          <w:tcPr>
            <w:tcW w:w="632" w:type="dxa"/>
            <w:gridSpan w:val="3"/>
            <w:vAlign w:val="center"/>
          </w:tcPr>
          <w:p w14:paraId="1BA0AB33" w14:textId="77777777" w:rsidR="00F771FC" w:rsidRPr="001D386E" w:rsidRDefault="00F771FC" w:rsidP="00F771FC">
            <w:pPr>
              <w:pStyle w:val="TAC"/>
            </w:pPr>
          </w:p>
        </w:tc>
        <w:tc>
          <w:tcPr>
            <w:tcW w:w="1187" w:type="dxa"/>
            <w:vMerge w:val="restart"/>
            <w:vAlign w:val="center"/>
          </w:tcPr>
          <w:p w14:paraId="7DD47833" w14:textId="77777777" w:rsidR="00F771FC" w:rsidRPr="001D386E" w:rsidRDefault="00F771FC" w:rsidP="00F771FC">
            <w:pPr>
              <w:pStyle w:val="TAC"/>
            </w:pPr>
            <w:r w:rsidRPr="001D386E">
              <w:t>70</w:t>
            </w:r>
          </w:p>
        </w:tc>
        <w:tc>
          <w:tcPr>
            <w:tcW w:w="1286" w:type="dxa"/>
            <w:vMerge w:val="restart"/>
            <w:vAlign w:val="center"/>
          </w:tcPr>
          <w:p w14:paraId="5B1430F7" w14:textId="77777777" w:rsidR="00F771FC" w:rsidRPr="001D386E" w:rsidRDefault="00F771FC" w:rsidP="00F771FC">
            <w:pPr>
              <w:pStyle w:val="TAC"/>
            </w:pPr>
            <w:r w:rsidRPr="001D386E">
              <w:t>0</w:t>
            </w:r>
          </w:p>
        </w:tc>
      </w:tr>
      <w:tr w:rsidR="00F771FC" w:rsidRPr="001D386E" w14:paraId="3031E95C" w14:textId="77777777" w:rsidTr="004A6A4E">
        <w:trPr>
          <w:trHeight w:val="223"/>
          <w:jc w:val="center"/>
        </w:trPr>
        <w:tc>
          <w:tcPr>
            <w:tcW w:w="1401" w:type="dxa"/>
            <w:vMerge/>
            <w:vAlign w:val="center"/>
          </w:tcPr>
          <w:p w14:paraId="1EEA199C" w14:textId="77777777" w:rsidR="00F771FC" w:rsidRPr="001D386E" w:rsidRDefault="00F771FC" w:rsidP="00F771FC">
            <w:pPr>
              <w:pStyle w:val="TAC"/>
            </w:pPr>
          </w:p>
        </w:tc>
        <w:tc>
          <w:tcPr>
            <w:tcW w:w="1466" w:type="dxa"/>
            <w:vMerge/>
            <w:vAlign w:val="center"/>
          </w:tcPr>
          <w:p w14:paraId="15E52734" w14:textId="77777777" w:rsidR="00F771FC" w:rsidRPr="001D386E" w:rsidRDefault="00F771FC" w:rsidP="00F771FC">
            <w:pPr>
              <w:pStyle w:val="TAC"/>
              <w:rPr>
                <w:lang w:eastAsia="zh-CN"/>
              </w:rPr>
            </w:pPr>
          </w:p>
        </w:tc>
        <w:tc>
          <w:tcPr>
            <w:tcW w:w="769" w:type="dxa"/>
            <w:shd w:val="clear" w:color="auto" w:fill="auto"/>
            <w:vAlign w:val="center"/>
          </w:tcPr>
          <w:p w14:paraId="131DABD8" w14:textId="77777777" w:rsidR="00F771FC" w:rsidRPr="001D386E" w:rsidRDefault="00F771FC" w:rsidP="00F771FC">
            <w:pPr>
              <w:pStyle w:val="TAC"/>
              <w:rPr>
                <w:lang w:eastAsia="zh-CN"/>
              </w:rPr>
            </w:pPr>
            <w:r w:rsidRPr="001D386E">
              <w:rPr>
                <w:rFonts w:hint="eastAsia"/>
              </w:rPr>
              <w:t>46</w:t>
            </w:r>
          </w:p>
        </w:tc>
        <w:tc>
          <w:tcPr>
            <w:tcW w:w="3714" w:type="dxa"/>
            <w:gridSpan w:val="14"/>
            <w:shd w:val="clear" w:color="auto" w:fill="auto"/>
            <w:vAlign w:val="center"/>
          </w:tcPr>
          <w:p w14:paraId="7456288D" w14:textId="77777777" w:rsidR="00F771FC" w:rsidRPr="001D386E" w:rsidRDefault="00F771FC" w:rsidP="00F771FC">
            <w:pPr>
              <w:pStyle w:val="TAC"/>
            </w:pPr>
            <w:r w:rsidRPr="001D386E">
              <w:t>See CA_46C Bandwidth Combination Set 0 in Table 5.6A.1-1</w:t>
            </w:r>
          </w:p>
        </w:tc>
        <w:tc>
          <w:tcPr>
            <w:tcW w:w="1187" w:type="dxa"/>
            <w:vMerge/>
            <w:vAlign w:val="center"/>
          </w:tcPr>
          <w:p w14:paraId="285E9412" w14:textId="77777777" w:rsidR="00F771FC" w:rsidRPr="001D386E" w:rsidRDefault="00F771FC" w:rsidP="00F771FC">
            <w:pPr>
              <w:pStyle w:val="TAC"/>
            </w:pPr>
          </w:p>
        </w:tc>
        <w:tc>
          <w:tcPr>
            <w:tcW w:w="1286" w:type="dxa"/>
            <w:vMerge/>
            <w:vAlign w:val="center"/>
          </w:tcPr>
          <w:p w14:paraId="4F635147" w14:textId="77777777" w:rsidR="00F771FC" w:rsidRPr="001D386E" w:rsidRDefault="00F771FC" w:rsidP="00F771FC">
            <w:pPr>
              <w:pStyle w:val="TAC"/>
            </w:pPr>
          </w:p>
        </w:tc>
      </w:tr>
      <w:tr w:rsidR="00F771FC" w:rsidRPr="001D386E" w14:paraId="3E89EC98" w14:textId="77777777" w:rsidTr="004A6A4E">
        <w:trPr>
          <w:trHeight w:val="223"/>
          <w:jc w:val="center"/>
        </w:trPr>
        <w:tc>
          <w:tcPr>
            <w:tcW w:w="1401" w:type="dxa"/>
            <w:vMerge/>
            <w:vAlign w:val="center"/>
          </w:tcPr>
          <w:p w14:paraId="05D23CBA" w14:textId="77777777" w:rsidR="00F771FC" w:rsidRPr="001D386E" w:rsidRDefault="00F771FC" w:rsidP="00F771FC">
            <w:pPr>
              <w:pStyle w:val="TAC"/>
            </w:pPr>
          </w:p>
        </w:tc>
        <w:tc>
          <w:tcPr>
            <w:tcW w:w="1466" w:type="dxa"/>
            <w:vMerge/>
            <w:vAlign w:val="center"/>
          </w:tcPr>
          <w:p w14:paraId="6D7057ED" w14:textId="77777777" w:rsidR="00F771FC" w:rsidRPr="001D386E" w:rsidRDefault="00F771FC" w:rsidP="00F771FC">
            <w:pPr>
              <w:pStyle w:val="TAC"/>
              <w:rPr>
                <w:lang w:eastAsia="zh-CN"/>
              </w:rPr>
            </w:pPr>
          </w:p>
        </w:tc>
        <w:tc>
          <w:tcPr>
            <w:tcW w:w="769" w:type="dxa"/>
            <w:shd w:val="clear" w:color="auto" w:fill="auto"/>
            <w:vAlign w:val="center"/>
          </w:tcPr>
          <w:p w14:paraId="09EA0D52" w14:textId="77777777" w:rsidR="00F771FC" w:rsidRPr="001D386E" w:rsidRDefault="00F771FC" w:rsidP="00F771FC">
            <w:pPr>
              <w:pStyle w:val="TAC"/>
              <w:rPr>
                <w:lang w:eastAsia="zh-CN"/>
              </w:rPr>
            </w:pPr>
            <w:r w:rsidRPr="001D386E">
              <w:t>66</w:t>
            </w:r>
          </w:p>
        </w:tc>
        <w:tc>
          <w:tcPr>
            <w:tcW w:w="727" w:type="dxa"/>
            <w:shd w:val="clear" w:color="auto" w:fill="auto"/>
            <w:vAlign w:val="center"/>
          </w:tcPr>
          <w:p w14:paraId="730DBDC1" w14:textId="77777777" w:rsidR="00F771FC" w:rsidRPr="001D386E" w:rsidRDefault="00F771FC" w:rsidP="00F771FC">
            <w:pPr>
              <w:pStyle w:val="TAC"/>
            </w:pPr>
          </w:p>
        </w:tc>
        <w:tc>
          <w:tcPr>
            <w:tcW w:w="587" w:type="dxa"/>
            <w:gridSpan w:val="2"/>
            <w:vAlign w:val="center"/>
          </w:tcPr>
          <w:p w14:paraId="71359371" w14:textId="77777777" w:rsidR="00F771FC" w:rsidRPr="001D386E" w:rsidRDefault="00F771FC" w:rsidP="00F771FC">
            <w:pPr>
              <w:pStyle w:val="TAC"/>
            </w:pPr>
          </w:p>
        </w:tc>
        <w:tc>
          <w:tcPr>
            <w:tcW w:w="588" w:type="dxa"/>
            <w:gridSpan w:val="2"/>
            <w:vAlign w:val="center"/>
          </w:tcPr>
          <w:p w14:paraId="2F66397B" w14:textId="77777777" w:rsidR="00F771FC" w:rsidRPr="001D386E" w:rsidRDefault="00F771FC" w:rsidP="00F771FC">
            <w:pPr>
              <w:pStyle w:val="TAC"/>
            </w:pPr>
            <w:r w:rsidRPr="001D386E">
              <w:t>Yes</w:t>
            </w:r>
          </w:p>
        </w:tc>
        <w:tc>
          <w:tcPr>
            <w:tcW w:w="588" w:type="dxa"/>
            <w:gridSpan w:val="3"/>
            <w:vAlign w:val="center"/>
          </w:tcPr>
          <w:p w14:paraId="7FB7FF05" w14:textId="77777777" w:rsidR="00F771FC" w:rsidRPr="001D386E" w:rsidRDefault="00F771FC" w:rsidP="00F771FC">
            <w:pPr>
              <w:pStyle w:val="TAC"/>
            </w:pPr>
            <w:r w:rsidRPr="001D386E">
              <w:t>Yes</w:t>
            </w:r>
          </w:p>
        </w:tc>
        <w:tc>
          <w:tcPr>
            <w:tcW w:w="592" w:type="dxa"/>
            <w:gridSpan w:val="3"/>
            <w:vAlign w:val="center"/>
          </w:tcPr>
          <w:p w14:paraId="50BF4CC4" w14:textId="77777777" w:rsidR="00F771FC" w:rsidRPr="001D386E" w:rsidRDefault="00F771FC" w:rsidP="00F771FC">
            <w:pPr>
              <w:pStyle w:val="TAC"/>
            </w:pPr>
            <w:r w:rsidRPr="001D386E">
              <w:t>Yes</w:t>
            </w:r>
          </w:p>
        </w:tc>
        <w:tc>
          <w:tcPr>
            <w:tcW w:w="632" w:type="dxa"/>
            <w:gridSpan w:val="3"/>
            <w:vAlign w:val="center"/>
          </w:tcPr>
          <w:p w14:paraId="55F0CF0C" w14:textId="77777777" w:rsidR="00F771FC" w:rsidRPr="001D386E" w:rsidRDefault="00F771FC" w:rsidP="00F771FC">
            <w:pPr>
              <w:pStyle w:val="TAC"/>
            </w:pPr>
            <w:r w:rsidRPr="001D386E">
              <w:t>Yes</w:t>
            </w:r>
          </w:p>
        </w:tc>
        <w:tc>
          <w:tcPr>
            <w:tcW w:w="1187" w:type="dxa"/>
            <w:vMerge/>
            <w:vAlign w:val="center"/>
          </w:tcPr>
          <w:p w14:paraId="1243E304" w14:textId="77777777" w:rsidR="00F771FC" w:rsidRPr="001D386E" w:rsidRDefault="00F771FC" w:rsidP="00F771FC">
            <w:pPr>
              <w:pStyle w:val="TAC"/>
            </w:pPr>
          </w:p>
        </w:tc>
        <w:tc>
          <w:tcPr>
            <w:tcW w:w="1286" w:type="dxa"/>
            <w:vMerge/>
            <w:vAlign w:val="center"/>
          </w:tcPr>
          <w:p w14:paraId="5168DA42" w14:textId="77777777" w:rsidR="00F771FC" w:rsidRPr="001D386E" w:rsidRDefault="00F771FC" w:rsidP="00F771FC">
            <w:pPr>
              <w:pStyle w:val="TAC"/>
            </w:pPr>
          </w:p>
        </w:tc>
      </w:tr>
      <w:tr w:rsidR="00F771FC" w:rsidRPr="001D386E" w14:paraId="1E66DC10" w14:textId="77777777" w:rsidTr="004A6A4E">
        <w:trPr>
          <w:trHeight w:val="223"/>
          <w:jc w:val="center"/>
        </w:trPr>
        <w:tc>
          <w:tcPr>
            <w:tcW w:w="1401" w:type="dxa"/>
            <w:vMerge w:val="restart"/>
            <w:vAlign w:val="center"/>
          </w:tcPr>
          <w:p w14:paraId="4C465C29" w14:textId="77777777" w:rsidR="00F771FC" w:rsidRPr="001D386E" w:rsidRDefault="00F771FC" w:rsidP="00F771FC">
            <w:pPr>
              <w:pStyle w:val="TAC"/>
            </w:pPr>
            <w:r w:rsidRPr="001D386E">
              <w:t>CA_5A-46D-66A</w:t>
            </w:r>
          </w:p>
        </w:tc>
        <w:tc>
          <w:tcPr>
            <w:tcW w:w="1466" w:type="dxa"/>
            <w:vMerge w:val="restart"/>
            <w:vAlign w:val="center"/>
          </w:tcPr>
          <w:p w14:paraId="424A5BAC" w14:textId="77777777" w:rsidR="00F771FC" w:rsidRPr="001D386E" w:rsidRDefault="00F771FC" w:rsidP="00F771FC">
            <w:pPr>
              <w:pStyle w:val="TAC"/>
              <w:rPr>
                <w:lang w:eastAsia="ja-JP"/>
              </w:rPr>
            </w:pPr>
            <w:r w:rsidRPr="001D386E">
              <w:rPr>
                <w:lang w:eastAsia="ja-JP"/>
              </w:rPr>
              <w:t>CA_5A-46A</w:t>
            </w:r>
          </w:p>
          <w:p w14:paraId="39ABB9F7" w14:textId="77777777" w:rsidR="00F771FC" w:rsidRPr="001D386E" w:rsidRDefault="00F771FC" w:rsidP="00F771FC">
            <w:pPr>
              <w:pStyle w:val="TAC"/>
              <w:rPr>
                <w:lang w:eastAsia="zh-CN"/>
              </w:rPr>
            </w:pPr>
            <w:r w:rsidRPr="001D386E">
              <w:rPr>
                <w:lang w:eastAsia="ja-JP"/>
              </w:rPr>
              <w:t>CA_5A-66A</w:t>
            </w:r>
          </w:p>
        </w:tc>
        <w:tc>
          <w:tcPr>
            <w:tcW w:w="769" w:type="dxa"/>
            <w:shd w:val="clear" w:color="auto" w:fill="auto"/>
            <w:vAlign w:val="center"/>
          </w:tcPr>
          <w:p w14:paraId="0C0A0277" w14:textId="77777777" w:rsidR="00F771FC" w:rsidRPr="001D386E" w:rsidRDefault="00F771FC" w:rsidP="00F771FC">
            <w:pPr>
              <w:pStyle w:val="TAC"/>
              <w:rPr>
                <w:lang w:eastAsia="zh-CN"/>
              </w:rPr>
            </w:pPr>
            <w:r w:rsidRPr="001D386E">
              <w:rPr>
                <w:lang w:eastAsia="zh-CN"/>
              </w:rPr>
              <w:t>5</w:t>
            </w:r>
          </w:p>
        </w:tc>
        <w:tc>
          <w:tcPr>
            <w:tcW w:w="727" w:type="dxa"/>
            <w:shd w:val="clear" w:color="auto" w:fill="auto"/>
            <w:vAlign w:val="center"/>
          </w:tcPr>
          <w:p w14:paraId="770D3883" w14:textId="77777777" w:rsidR="00F771FC" w:rsidRPr="001D386E" w:rsidRDefault="00F771FC" w:rsidP="00F771FC">
            <w:pPr>
              <w:pStyle w:val="TAC"/>
            </w:pPr>
          </w:p>
        </w:tc>
        <w:tc>
          <w:tcPr>
            <w:tcW w:w="587" w:type="dxa"/>
            <w:gridSpan w:val="2"/>
            <w:vAlign w:val="center"/>
          </w:tcPr>
          <w:p w14:paraId="513DFD03" w14:textId="77777777" w:rsidR="00F771FC" w:rsidRPr="001D386E" w:rsidRDefault="00F771FC" w:rsidP="00F771FC">
            <w:pPr>
              <w:pStyle w:val="TAC"/>
            </w:pPr>
          </w:p>
        </w:tc>
        <w:tc>
          <w:tcPr>
            <w:tcW w:w="588" w:type="dxa"/>
            <w:gridSpan w:val="2"/>
            <w:vAlign w:val="center"/>
          </w:tcPr>
          <w:p w14:paraId="52204D02" w14:textId="77777777" w:rsidR="00F771FC" w:rsidRPr="001D386E" w:rsidRDefault="00F771FC" w:rsidP="00F771FC">
            <w:pPr>
              <w:pStyle w:val="TAC"/>
            </w:pPr>
            <w:r w:rsidRPr="001D386E">
              <w:rPr>
                <w:lang w:eastAsia="zh-CN"/>
              </w:rPr>
              <w:t>Yes</w:t>
            </w:r>
          </w:p>
        </w:tc>
        <w:tc>
          <w:tcPr>
            <w:tcW w:w="588" w:type="dxa"/>
            <w:gridSpan w:val="3"/>
            <w:vAlign w:val="center"/>
          </w:tcPr>
          <w:p w14:paraId="3C37154D" w14:textId="77777777" w:rsidR="00F771FC" w:rsidRPr="001D386E" w:rsidRDefault="00F771FC" w:rsidP="00F771FC">
            <w:pPr>
              <w:pStyle w:val="TAC"/>
            </w:pPr>
            <w:r w:rsidRPr="001D386E">
              <w:rPr>
                <w:lang w:eastAsia="zh-CN"/>
              </w:rPr>
              <w:t>Yes</w:t>
            </w:r>
          </w:p>
        </w:tc>
        <w:tc>
          <w:tcPr>
            <w:tcW w:w="592" w:type="dxa"/>
            <w:gridSpan w:val="3"/>
            <w:vAlign w:val="center"/>
          </w:tcPr>
          <w:p w14:paraId="28390111" w14:textId="77777777" w:rsidR="00F771FC" w:rsidRPr="001D386E" w:rsidRDefault="00F771FC" w:rsidP="00F771FC">
            <w:pPr>
              <w:pStyle w:val="TAC"/>
            </w:pPr>
          </w:p>
        </w:tc>
        <w:tc>
          <w:tcPr>
            <w:tcW w:w="632" w:type="dxa"/>
            <w:gridSpan w:val="3"/>
            <w:vAlign w:val="center"/>
          </w:tcPr>
          <w:p w14:paraId="2DEAB7B4" w14:textId="77777777" w:rsidR="00F771FC" w:rsidRPr="001D386E" w:rsidRDefault="00F771FC" w:rsidP="00F771FC">
            <w:pPr>
              <w:pStyle w:val="TAC"/>
            </w:pPr>
          </w:p>
        </w:tc>
        <w:tc>
          <w:tcPr>
            <w:tcW w:w="1187" w:type="dxa"/>
            <w:vMerge w:val="restart"/>
            <w:vAlign w:val="center"/>
          </w:tcPr>
          <w:p w14:paraId="209635A8" w14:textId="77777777" w:rsidR="00F771FC" w:rsidRPr="001D386E" w:rsidRDefault="00F771FC" w:rsidP="00F771FC">
            <w:pPr>
              <w:pStyle w:val="TAC"/>
            </w:pPr>
            <w:r w:rsidRPr="001D386E">
              <w:t>90</w:t>
            </w:r>
          </w:p>
        </w:tc>
        <w:tc>
          <w:tcPr>
            <w:tcW w:w="1286" w:type="dxa"/>
            <w:vMerge w:val="restart"/>
            <w:vAlign w:val="center"/>
          </w:tcPr>
          <w:p w14:paraId="3D952986" w14:textId="77777777" w:rsidR="00F771FC" w:rsidRPr="001D386E" w:rsidRDefault="00F771FC" w:rsidP="00F771FC">
            <w:pPr>
              <w:pStyle w:val="TAC"/>
            </w:pPr>
            <w:r w:rsidRPr="001D386E">
              <w:t>0</w:t>
            </w:r>
          </w:p>
        </w:tc>
      </w:tr>
      <w:tr w:rsidR="00F771FC" w:rsidRPr="001D386E" w14:paraId="16C44ACB" w14:textId="77777777" w:rsidTr="004A6A4E">
        <w:trPr>
          <w:trHeight w:val="223"/>
          <w:jc w:val="center"/>
        </w:trPr>
        <w:tc>
          <w:tcPr>
            <w:tcW w:w="1401" w:type="dxa"/>
            <w:vMerge/>
            <w:vAlign w:val="center"/>
          </w:tcPr>
          <w:p w14:paraId="6B15183E" w14:textId="77777777" w:rsidR="00F771FC" w:rsidRPr="001D386E" w:rsidRDefault="00F771FC" w:rsidP="00F771FC">
            <w:pPr>
              <w:pStyle w:val="TAC"/>
            </w:pPr>
          </w:p>
        </w:tc>
        <w:tc>
          <w:tcPr>
            <w:tcW w:w="1466" w:type="dxa"/>
            <w:vMerge/>
            <w:vAlign w:val="center"/>
          </w:tcPr>
          <w:p w14:paraId="234FF8D6" w14:textId="77777777" w:rsidR="00F771FC" w:rsidRPr="001D386E" w:rsidRDefault="00F771FC" w:rsidP="00F771FC">
            <w:pPr>
              <w:pStyle w:val="TAC"/>
              <w:rPr>
                <w:lang w:eastAsia="zh-CN"/>
              </w:rPr>
            </w:pPr>
          </w:p>
        </w:tc>
        <w:tc>
          <w:tcPr>
            <w:tcW w:w="769" w:type="dxa"/>
            <w:shd w:val="clear" w:color="auto" w:fill="auto"/>
            <w:vAlign w:val="center"/>
          </w:tcPr>
          <w:p w14:paraId="4E09FC63" w14:textId="77777777" w:rsidR="00F771FC" w:rsidRPr="001D386E" w:rsidRDefault="00F771FC" w:rsidP="00F771FC">
            <w:pPr>
              <w:pStyle w:val="TAC"/>
              <w:rPr>
                <w:lang w:eastAsia="zh-CN"/>
              </w:rPr>
            </w:pPr>
            <w:r w:rsidRPr="001D386E">
              <w:t>46</w:t>
            </w:r>
          </w:p>
        </w:tc>
        <w:tc>
          <w:tcPr>
            <w:tcW w:w="3714" w:type="dxa"/>
            <w:gridSpan w:val="14"/>
            <w:shd w:val="clear" w:color="auto" w:fill="auto"/>
            <w:vAlign w:val="center"/>
          </w:tcPr>
          <w:p w14:paraId="70244937" w14:textId="77777777" w:rsidR="00F771FC" w:rsidRPr="001D386E" w:rsidRDefault="00F771FC" w:rsidP="00F771FC">
            <w:pPr>
              <w:pStyle w:val="TAC"/>
            </w:pPr>
            <w:r w:rsidRPr="001D386E">
              <w:t>See CA_46D Bandwidth Combination Set 0 in Table 5.6A.1-1</w:t>
            </w:r>
          </w:p>
        </w:tc>
        <w:tc>
          <w:tcPr>
            <w:tcW w:w="1187" w:type="dxa"/>
            <w:vMerge/>
            <w:vAlign w:val="center"/>
          </w:tcPr>
          <w:p w14:paraId="3B19A85C" w14:textId="77777777" w:rsidR="00F771FC" w:rsidRPr="001D386E" w:rsidRDefault="00F771FC" w:rsidP="00F771FC">
            <w:pPr>
              <w:pStyle w:val="TAC"/>
            </w:pPr>
          </w:p>
        </w:tc>
        <w:tc>
          <w:tcPr>
            <w:tcW w:w="1286" w:type="dxa"/>
            <w:vMerge/>
            <w:vAlign w:val="center"/>
          </w:tcPr>
          <w:p w14:paraId="625CA21E" w14:textId="77777777" w:rsidR="00F771FC" w:rsidRPr="001D386E" w:rsidRDefault="00F771FC" w:rsidP="00F771FC">
            <w:pPr>
              <w:pStyle w:val="TAC"/>
            </w:pPr>
          </w:p>
        </w:tc>
      </w:tr>
      <w:tr w:rsidR="00F771FC" w:rsidRPr="001D386E" w14:paraId="5AB9EAD1" w14:textId="77777777" w:rsidTr="004A6A4E">
        <w:trPr>
          <w:trHeight w:val="223"/>
          <w:jc w:val="center"/>
        </w:trPr>
        <w:tc>
          <w:tcPr>
            <w:tcW w:w="1401" w:type="dxa"/>
            <w:vMerge/>
            <w:vAlign w:val="center"/>
          </w:tcPr>
          <w:p w14:paraId="037604D3" w14:textId="77777777" w:rsidR="00F771FC" w:rsidRPr="001D386E" w:rsidRDefault="00F771FC" w:rsidP="00F771FC">
            <w:pPr>
              <w:pStyle w:val="TAC"/>
            </w:pPr>
          </w:p>
        </w:tc>
        <w:tc>
          <w:tcPr>
            <w:tcW w:w="1466" w:type="dxa"/>
            <w:vMerge/>
            <w:vAlign w:val="center"/>
          </w:tcPr>
          <w:p w14:paraId="61A3B32B" w14:textId="77777777" w:rsidR="00F771FC" w:rsidRPr="001D386E" w:rsidRDefault="00F771FC" w:rsidP="00F771FC">
            <w:pPr>
              <w:pStyle w:val="TAC"/>
              <w:rPr>
                <w:lang w:eastAsia="zh-CN"/>
              </w:rPr>
            </w:pPr>
          </w:p>
        </w:tc>
        <w:tc>
          <w:tcPr>
            <w:tcW w:w="769" w:type="dxa"/>
            <w:shd w:val="clear" w:color="auto" w:fill="auto"/>
            <w:vAlign w:val="center"/>
          </w:tcPr>
          <w:p w14:paraId="601D7261" w14:textId="77777777" w:rsidR="00F771FC" w:rsidRPr="001D386E" w:rsidRDefault="00F771FC" w:rsidP="00F771FC">
            <w:pPr>
              <w:pStyle w:val="TAC"/>
              <w:rPr>
                <w:lang w:eastAsia="zh-CN"/>
              </w:rPr>
            </w:pPr>
            <w:r w:rsidRPr="001D386E">
              <w:t>66</w:t>
            </w:r>
          </w:p>
        </w:tc>
        <w:tc>
          <w:tcPr>
            <w:tcW w:w="727" w:type="dxa"/>
            <w:shd w:val="clear" w:color="auto" w:fill="auto"/>
            <w:vAlign w:val="center"/>
          </w:tcPr>
          <w:p w14:paraId="64B9D372" w14:textId="77777777" w:rsidR="00F771FC" w:rsidRPr="001D386E" w:rsidRDefault="00F771FC" w:rsidP="00F771FC">
            <w:pPr>
              <w:pStyle w:val="TAC"/>
            </w:pPr>
          </w:p>
        </w:tc>
        <w:tc>
          <w:tcPr>
            <w:tcW w:w="587" w:type="dxa"/>
            <w:gridSpan w:val="2"/>
            <w:vAlign w:val="center"/>
          </w:tcPr>
          <w:p w14:paraId="47F19EF2" w14:textId="77777777" w:rsidR="00F771FC" w:rsidRPr="001D386E" w:rsidRDefault="00F771FC" w:rsidP="00F771FC">
            <w:pPr>
              <w:pStyle w:val="TAC"/>
            </w:pPr>
          </w:p>
        </w:tc>
        <w:tc>
          <w:tcPr>
            <w:tcW w:w="588" w:type="dxa"/>
            <w:gridSpan w:val="2"/>
            <w:vAlign w:val="center"/>
          </w:tcPr>
          <w:p w14:paraId="1B6B7E49" w14:textId="77777777" w:rsidR="00F771FC" w:rsidRPr="001D386E" w:rsidRDefault="00F771FC" w:rsidP="00F771FC">
            <w:pPr>
              <w:pStyle w:val="TAC"/>
            </w:pPr>
            <w:r w:rsidRPr="001D386E">
              <w:rPr>
                <w:lang w:eastAsia="zh-CN"/>
              </w:rPr>
              <w:t>Yes</w:t>
            </w:r>
          </w:p>
        </w:tc>
        <w:tc>
          <w:tcPr>
            <w:tcW w:w="588" w:type="dxa"/>
            <w:gridSpan w:val="3"/>
            <w:vAlign w:val="center"/>
          </w:tcPr>
          <w:p w14:paraId="05D87E3B" w14:textId="77777777" w:rsidR="00F771FC" w:rsidRPr="001D386E" w:rsidRDefault="00F771FC" w:rsidP="00F771FC">
            <w:pPr>
              <w:pStyle w:val="TAC"/>
            </w:pPr>
            <w:r w:rsidRPr="001D386E">
              <w:rPr>
                <w:lang w:eastAsia="zh-CN"/>
              </w:rPr>
              <w:t>Yes</w:t>
            </w:r>
          </w:p>
        </w:tc>
        <w:tc>
          <w:tcPr>
            <w:tcW w:w="592" w:type="dxa"/>
            <w:gridSpan w:val="3"/>
            <w:vAlign w:val="center"/>
          </w:tcPr>
          <w:p w14:paraId="5D6F4A64" w14:textId="77777777" w:rsidR="00F771FC" w:rsidRPr="001D386E" w:rsidRDefault="00F771FC" w:rsidP="00F771FC">
            <w:pPr>
              <w:pStyle w:val="TAC"/>
            </w:pPr>
            <w:r w:rsidRPr="001D386E">
              <w:rPr>
                <w:lang w:eastAsia="zh-CN"/>
              </w:rPr>
              <w:t>Yes</w:t>
            </w:r>
          </w:p>
        </w:tc>
        <w:tc>
          <w:tcPr>
            <w:tcW w:w="632" w:type="dxa"/>
            <w:gridSpan w:val="3"/>
            <w:vAlign w:val="center"/>
          </w:tcPr>
          <w:p w14:paraId="1185B792" w14:textId="77777777" w:rsidR="00F771FC" w:rsidRPr="001D386E" w:rsidRDefault="00F771FC" w:rsidP="00F771FC">
            <w:pPr>
              <w:pStyle w:val="TAC"/>
            </w:pPr>
            <w:r w:rsidRPr="001D386E">
              <w:rPr>
                <w:lang w:eastAsia="zh-CN"/>
              </w:rPr>
              <w:t>Yes</w:t>
            </w:r>
          </w:p>
        </w:tc>
        <w:tc>
          <w:tcPr>
            <w:tcW w:w="1187" w:type="dxa"/>
            <w:vMerge/>
            <w:vAlign w:val="center"/>
          </w:tcPr>
          <w:p w14:paraId="51E01C54" w14:textId="77777777" w:rsidR="00F771FC" w:rsidRPr="001D386E" w:rsidRDefault="00F771FC" w:rsidP="00F771FC">
            <w:pPr>
              <w:pStyle w:val="TAC"/>
            </w:pPr>
          </w:p>
        </w:tc>
        <w:tc>
          <w:tcPr>
            <w:tcW w:w="1286" w:type="dxa"/>
            <w:vMerge/>
            <w:vAlign w:val="center"/>
          </w:tcPr>
          <w:p w14:paraId="1DAB9683" w14:textId="77777777" w:rsidR="00F771FC" w:rsidRPr="001D386E" w:rsidRDefault="00F771FC" w:rsidP="00F771FC">
            <w:pPr>
              <w:pStyle w:val="TAC"/>
            </w:pPr>
          </w:p>
        </w:tc>
      </w:tr>
      <w:tr w:rsidR="00F771FC" w:rsidRPr="001D386E" w14:paraId="13DFD340" w14:textId="77777777" w:rsidTr="004A6A4E">
        <w:trPr>
          <w:trHeight w:val="223"/>
          <w:jc w:val="center"/>
        </w:trPr>
        <w:tc>
          <w:tcPr>
            <w:tcW w:w="1401" w:type="dxa"/>
            <w:vMerge w:val="restart"/>
            <w:vAlign w:val="center"/>
          </w:tcPr>
          <w:p w14:paraId="29723BDA" w14:textId="77777777" w:rsidR="00F771FC" w:rsidRPr="001D386E" w:rsidRDefault="00F771FC" w:rsidP="00F771FC">
            <w:pPr>
              <w:pStyle w:val="TAC"/>
            </w:pPr>
            <w:r w:rsidRPr="001D386E">
              <w:rPr>
                <w:rFonts w:cs="Intel Clear"/>
                <w:szCs w:val="18"/>
              </w:rPr>
              <w:t>CA_</w:t>
            </w:r>
            <w:r w:rsidRPr="001D386E">
              <w:rPr>
                <w:rFonts w:cs="Intel Clear"/>
                <w:szCs w:val="18"/>
                <w:lang w:val="en-AU"/>
              </w:rPr>
              <w:t>5A-48A-66A</w:t>
            </w:r>
          </w:p>
        </w:tc>
        <w:tc>
          <w:tcPr>
            <w:tcW w:w="1466" w:type="dxa"/>
            <w:vMerge w:val="restart"/>
            <w:vAlign w:val="center"/>
          </w:tcPr>
          <w:p w14:paraId="1E6EF190" w14:textId="77777777" w:rsidR="00F771FC" w:rsidRPr="007722BC" w:rsidRDefault="00F771FC" w:rsidP="00F771FC">
            <w:pPr>
              <w:pStyle w:val="TAC"/>
              <w:rPr>
                <w:lang w:val="en-AU"/>
              </w:rPr>
            </w:pPr>
            <w:r w:rsidRPr="007722BC">
              <w:rPr>
                <w:lang w:val="en-AU"/>
              </w:rPr>
              <w:t>CA_48A-66A</w:t>
            </w:r>
          </w:p>
          <w:p w14:paraId="2135F336" w14:textId="77777777" w:rsidR="00F771FC" w:rsidRPr="007722BC" w:rsidRDefault="00F771FC" w:rsidP="00F771FC">
            <w:pPr>
              <w:pStyle w:val="TAC"/>
              <w:rPr>
                <w:lang w:val="en-AU"/>
              </w:rPr>
            </w:pPr>
            <w:r w:rsidRPr="007722BC">
              <w:rPr>
                <w:lang w:val="en-AU"/>
              </w:rPr>
              <w:t>CA_5A-66A</w:t>
            </w:r>
          </w:p>
          <w:p w14:paraId="2DC0268D" w14:textId="77777777" w:rsidR="00F771FC" w:rsidRPr="001D386E" w:rsidRDefault="00F771FC" w:rsidP="00F771FC">
            <w:pPr>
              <w:pStyle w:val="TAC"/>
              <w:rPr>
                <w:lang w:eastAsia="zh-CN"/>
              </w:rPr>
            </w:pPr>
            <w:r w:rsidRPr="007722BC">
              <w:rPr>
                <w:lang w:val="en-AU"/>
              </w:rPr>
              <w:t>CA_5A-48A</w:t>
            </w:r>
          </w:p>
        </w:tc>
        <w:tc>
          <w:tcPr>
            <w:tcW w:w="769" w:type="dxa"/>
            <w:shd w:val="clear" w:color="auto" w:fill="auto"/>
            <w:vAlign w:val="center"/>
          </w:tcPr>
          <w:p w14:paraId="3F93B116" w14:textId="77777777" w:rsidR="00F771FC" w:rsidRPr="001D386E" w:rsidRDefault="00F771FC" w:rsidP="00F771FC">
            <w:pPr>
              <w:pStyle w:val="TAC"/>
              <w:rPr>
                <w:lang w:eastAsia="zh-CN"/>
              </w:rPr>
            </w:pPr>
            <w:r w:rsidRPr="001D386E">
              <w:rPr>
                <w:rFonts w:cs="Intel Clear"/>
                <w:szCs w:val="18"/>
                <w:lang w:val="en-US"/>
              </w:rPr>
              <w:t>5</w:t>
            </w:r>
          </w:p>
        </w:tc>
        <w:tc>
          <w:tcPr>
            <w:tcW w:w="727" w:type="dxa"/>
            <w:shd w:val="clear" w:color="auto" w:fill="auto"/>
            <w:vAlign w:val="center"/>
          </w:tcPr>
          <w:p w14:paraId="1FFD65DF" w14:textId="77777777" w:rsidR="00F771FC" w:rsidRPr="001D386E" w:rsidRDefault="00F771FC" w:rsidP="00F771FC">
            <w:pPr>
              <w:pStyle w:val="TAC"/>
            </w:pPr>
          </w:p>
        </w:tc>
        <w:tc>
          <w:tcPr>
            <w:tcW w:w="587" w:type="dxa"/>
            <w:gridSpan w:val="2"/>
            <w:vAlign w:val="center"/>
          </w:tcPr>
          <w:p w14:paraId="5739DD6C" w14:textId="77777777" w:rsidR="00F771FC" w:rsidRPr="001D386E" w:rsidRDefault="00F771FC" w:rsidP="00F771FC">
            <w:pPr>
              <w:pStyle w:val="TAC"/>
            </w:pPr>
          </w:p>
        </w:tc>
        <w:tc>
          <w:tcPr>
            <w:tcW w:w="588" w:type="dxa"/>
            <w:gridSpan w:val="2"/>
            <w:vAlign w:val="center"/>
          </w:tcPr>
          <w:p w14:paraId="61F06807" w14:textId="77777777" w:rsidR="00F771FC" w:rsidRPr="001D386E" w:rsidRDefault="00F771FC" w:rsidP="00F771FC">
            <w:pPr>
              <w:pStyle w:val="TAC"/>
            </w:pPr>
            <w:r w:rsidRPr="001D386E">
              <w:rPr>
                <w:rFonts w:cs="Intel Clear"/>
                <w:szCs w:val="18"/>
              </w:rPr>
              <w:t>Yes</w:t>
            </w:r>
          </w:p>
        </w:tc>
        <w:tc>
          <w:tcPr>
            <w:tcW w:w="588" w:type="dxa"/>
            <w:gridSpan w:val="3"/>
            <w:vAlign w:val="center"/>
          </w:tcPr>
          <w:p w14:paraId="5ED3AEAE" w14:textId="77777777" w:rsidR="00F771FC" w:rsidRPr="001D386E" w:rsidRDefault="00F771FC" w:rsidP="00F771FC">
            <w:pPr>
              <w:pStyle w:val="TAC"/>
            </w:pPr>
            <w:r w:rsidRPr="001D386E">
              <w:rPr>
                <w:rFonts w:cs="Intel Clear"/>
                <w:szCs w:val="18"/>
              </w:rPr>
              <w:t>Yes</w:t>
            </w:r>
          </w:p>
        </w:tc>
        <w:tc>
          <w:tcPr>
            <w:tcW w:w="592" w:type="dxa"/>
            <w:gridSpan w:val="3"/>
            <w:vAlign w:val="center"/>
          </w:tcPr>
          <w:p w14:paraId="79E136C1" w14:textId="77777777" w:rsidR="00F771FC" w:rsidRPr="001D386E" w:rsidRDefault="00F771FC" w:rsidP="00F771FC">
            <w:pPr>
              <w:pStyle w:val="TAC"/>
            </w:pPr>
          </w:p>
        </w:tc>
        <w:tc>
          <w:tcPr>
            <w:tcW w:w="632" w:type="dxa"/>
            <w:gridSpan w:val="3"/>
            <w:vAlign w:val="center"/>
          </w:tcPr>
          <w:p w14:paraId="4FFE7962" w14:textId="77777777" w:rsidR="00F771FC" w:rsidRPr="001D386E" w:rsidRDefault="00F771FC" w:rsidP="00F771FC">
            <w:pPr>
              <w:pStyle w:val="TAC"/>
            </w:pPr>
          </w:p>
        </w:tc>
        <w:tc>
          <w:tcPr>
            <w:tcW w:w="1187" w:type="dxa"/>
            <w:vMerge w:val="restart"/>
            <w:vAlign w:val="center"/>
          </w:tcPr>
          <w:p w14:paraId="70837466" w14:textId="77777777" w:rsidR="00F771FC" w:rsidRPr="001D386E" w:rsidRDefault="00F771FC" w:rsidP="00F771FC">
            <w:pPr>
              <w:pStyle w:val="TAC"/>
            </w:pPr>
            <w:r w:rsidRPr="001D386E">
              <w:rPr>
                <w:rFonts w:cs="Intel Clear" w:hint="eastAsia"/>
                <w:lang w:eastAsia="zh-CN"/>
              </w:rPr>
              <w:t>50</w:t>
            </w:r>
          </w:p>
        </w:tc>
        <w:tc>
          <w:tcPr>
            <w:tcW w:w="1286" w:type="dxa"/>
            <w:vMerge w:val="restart"/>
            <w:vAlign w:val="center"/>
          </w:tcPr>
          <w:p w14:paraId="7E15580C" w14:textId="77777777" w:rsidR="00F771FC" w:rsidRPr="001D386E" w:rsidRDefault="00F771FC" w:rsidP="00F771FC">
            <w:pPr>
              <w:pStyle w:val="TAC"/>
            </w:pPr>
            <w:r w:rsidRPr="001D386E">
              <w:rPr>
                <w:rFonts w:cs="Intel Clear" w:hint="eastAsia"/>
                <w:lang w:eastAsia="zh-CN"/>
              </w:rPr>
              <w:t>0</w:t>
            </w:r>
          </w:p>
        </w:tc>
      </w:tr>
      <w:tr w:rsidR="00F771FC" w:rsidRPr="001D386E" w14:paraId="2899E294" w14:textId="77777777" w:rsidTr="004A6A4E">
        <w:trPr>
          <w:trHeight w:val="223"/>
          <w:jc w:val="center"/>
        </w:trPr>
        <w:tc>
          <w:tcPr>
            <w:tcW w:w="1401" w:type="dxa"/>
            <w:vMerge/>
            <w:vAlign w:val="center"/>
          </w:tcPr>
          <w:p w14:paraId="0CB800B7" w14:textId="77777777" w:rsidR="00F771FC" w:rsidRPr="001D386E" w:rsidRDefault="00F771FC" w:rsidP="00F771FC">
            <w:pPr>
              <w:pStyle w:val="TAC"/>
            </w:pPr>
          </w:p>
        </w:tc>
        <w:tc>
          <w:tcPr>
            <w:tcW w:w="1466" w:type="dxa"/>
            <w:vMerge/>
            <w:vAlign w:val="center"/>
          </w:tcPr>
          <w:p w14:paraId="0A002461" w14:textId="77777777" w:rsidR="00F771FC" w:rsidRPr="001D386E" w:rsidRDefault="00F771FC" w:rsidP="00F771FC">
            <w:pPr>
              <w:pStyle w:val="TAC"/>
              <w:rPr>
                <w:lang w:eastAsia="zh-CN"/>
              </w:rPr>
            </w:pPr>
          </w:p>
        </w:tc>
        <w:tc>
          <w:tcPr>
            <w:tcW w:w="769" w:type="dxa"/>
            <w:shd w:val="clear" w:color="auto" w:fill="auto"/>
            <w:vAlign w:val="center"/>
          </w:tcPr>
          <w:p w14:paraId="4280640C" w14:textId="77777777" w:rsidR="00F771FC" w:rsidRPr="001D386E" w:rsidRDefault="00F771FC" w:rsidP="00F771FC">
            <w:pPr>
              <w:pStyle w:val="TAC"/>
              <w:rPr>
                <w:lang w:eastAsia="zh-CN"/>
              </w:rPr>
            </w:pPr>
            <w:r w:rsidRPr="001D386E">
              <w:rPr>
                <w:rFonts w:cs="Intel Clear"/>
                <w:szCs w:val="18"/>
                <w:lang w:val="en-US"/>
              </w:rPr>
              <w:t>48</w:t>
            </w:r>
          </w:p>
        </w:tc>
        <w:tc>
          <w:tcPr>
            <w:tcW w:w="727" w:type="dxa"/>
            <w:shd w:val="clear" w:color="auto" w:fill="auto"/>
            <w:vAlign w:val="center"/>
          </w:tcPr>
          <w:p w14:paraId="528AECC9" w14:textId="77777777" w:rsidR="00F771FC" w:rsidRPr="001D386E" w:rsidRDefault="00F771FC" w:rsidP="00F771FC">
            <w:pPr>
              <w:pStyle w:val="TAC"/>
            </w:pPr>
          </w:p>
        </w:tc>
        <w:tc>
          <w:tcPr>
            <w:tcW w:w="587" w:type="dxa"/>
            <w:gridSpan w:val="2"/>
            <w:vAlign w:val="center"/>
          </w:tcPr>
          <w:p w14:paraId="36AABF59" w14:textId="77777777" w:rsidR="00F771FC" w:rsidRPr="001D386E" w:rsidRDefault="00F771FC" w:rsidP="00F771FC">
            <w:pPr>
              <w:pStyle w:val="TAC"/>
            </w:pPr>
          </w:p>
        </w:tc>
        <w:tc>
          <w:tcPr>
            <w:tcW w:w="588" w:type="dxa"/>
            <w:gridSpan w:val="2"/>
            <w:vAlign w:val="center"/>
          </w:tcPr>
          <w:p w14:paraId="4F7B9B7D" w14:textId="77777777" w:rsidR="00F771FC" w:rsidRPr="001D386E" w:rsidRDefault="00F771FC" w:rsidP="00F771FC">
            <w:pPr>
              <w:pStyle w:val="TAC"/>
            </w:pPr>
            <w:r w:rsidRPr="001D386E">
              <w:rPr>
                <w:rFonts w:cs="Intel Clear"/>
                <w:szCs w:val="18"/>
                <w:lang w:val="sv-SE"/>
              </w:rPr>
              <w:t>Yes</w:t>
            </w:r>
          </w:p>
        </w:tc>
        <w:tc>
          <w:tcPr>
            <w:tcW w:w="588" w:type="dxa"/>
            <w:gridSpan w:val="3"/>
            <w:vAlign w:val="center"/>
          </w:tcPr>
          <w:p w14:paraId="5408E24D" w14:textId="77777777" w:rsidR="00F771FC" w:rsidRPr="001D386E" w:rsidRDefault="00F771FC" w:rsidP="00F771FC">
            <w:pPr>
              <w:pStyle w:val="TAC"/>
            </w:pPr>
            <w:r w:rsidRPr="001D386E">
              <w:rPr>
                <w:rFonts w:cs="Intel Clear"/>
                <w:szCs w:val="18"/>
                <w:lang w:val="sv-SE"/>
              </w:rPr>
              <w:t>Yes</w:t>
            </w:r>
          </w:p>
        </w:tc>
        <w:tc>
          <w:tcPr>
            <w:tcW w:w="592" w:type="dxa"/>
            <w:gridSpan w:val="3"/>
            <w:vAlign w:val="center"/>
          </w:tcPr>
          <w:p w14:paraId="73DE8048" w14:textId="77777777" w:rsidR="00F771FC" w:rsidRPr="001D386E" w:rsidRDefault="00F771FC" w:rsidP="00F771FC">
            <w:pPr>
              <w:pStyle w:val="TAC"/>
            </w:pPr>
            <w:r w:rsidRPr="001D386E">
              <w:rPr>
                <w:rFonts w:cs="Intel Clear"/>
                <w:szCs w:val="18"/>
              </w:rPr>
              <w:t>Yes</w:t>
            </w:r>
          </w:p>
        </w:tc>
        <w:tc>
          <w:tcPr>
            <w:tcW w:w="632" w:type="dxa"/>
            <w:gridSpan w:val="3"/>
            <w:vAlign w:val="center"/>
          </w:tcPr>
          <w:p w14:paraId="39EC41F8" w14:textId="77777777" w:rsidR="00F771FC" w:rsidRPr="001D386E" w:rsidRDefault="00F771FC" w:rsidP="00F771FC">
            <w:pPr>
              <w:pStyle w:val="TAC"/>
            </w:pPr>
            <w:r w:rsidRPr="001D386E">
              <w:rPr>
                <w:rFonts w:cs="Intel Clear"/>
                <w:szCs w:val="18"/>
              </w:rPr>
              <w:t>Yes</w:t>
            </w:r>
          </w:p>
        </w:tc>
        <w:tc>
          <w:tcPr>
            <w:tcW w:w="1187" w:type="dxa"/>
            <w:vMerge/>
            <w:vAlign w:val="center"/>
          </w:tcPr>
          <w:p w14:paraId="37AB8BA7" w14:textId="77777777" w:rsidR="00F771FC" w:rsidRPr="001D386E" w:rsidRDefault="00F771FC" w:rsidP="00F771FC">
            <w:pPr>
              <w:pStyle w:val="TAC"/>
            </w:pPr>
          </w:p>
        </w:tc>
        <w:tc>
          <w:tcPr>
            <w:tcW w:w="1286" w:type="dxa"/>
            <w:vMerge/>
            <w:vAlign w:val="center"/>
          </w:tcPr>
          <w:p w14:paraId="4B196739" w14:textId="77777777" w:rsidR="00F771FC" w:rsidRPr="001D386E" w:rsidRDefault="00F771FC" w:rsidP="00F771FC">
            <w:pPr>
              <w:pStyle w:val="TAC"/>
            </w:pPr>
          </w:p>
        </w:tc>
      </w:tr>
      <w:tr w:rsidR="00F771FC" w:rsidRPr="001D386E" w14:paraId="0B975C62" w14:textId="77777777" w:rsidTr="004A6A4E">
        <w:trPr>
          <w:trHeight w:val="223"/>
          <w:jc w:val="center"/>
        </w:trPr>
        <w:tc>
          <w:tcPr>
            <w:tcW w:w="1401" w:type="dxa"/>
            <w:vMerge/>
            <w:vAlign w:val="center"/>
          </w:tcPr>
          <w:p w14:paraId="32961EAF" w14:textId="77777777" w:rsidR="00F771FC" w:rsidRPr="001D386E" w:rsidRDefault="00F771FC" w:rsidP="00F771FC">
            <w:pPr>
              <w:pStyle w:val="TAC"/>
            </w:pPr>
          </w:p>
        </w:tc>
        <w:tc>
          <w:tcPr>
            <w:tcW w:w="1466" w:type="dxa"/>
            <w:vMerge/>
            <w:vAlign w:val="center"/>
          </w:tcPr>
          <w:p w14:paraId="4423EE06" w14:textId="77777777" w:rsidR="00F771FC" w:rsidRPr="001D386E" w:rsidRDefault="00F771FC" w:rsidP="00F771FC">
            <w:pPr>
              <w:pStyle w:val="TAC"/>
              <w:rPr>
                <w:lang w:eastAsia="zh-CN"/>
              </w:rPr>
            </w:pPr>
          </w:p>
        </w:tc>
        <w:tc>
          <w:tcPr>
            <w:tcW w:w="769" w:type="dxa"/>
            <w:shd w:val="clear" w:color="auto" w:fill="auto"/>
            <w:vAlign w:val="center"/>
          </w:tcPr>
          <w:p w14:paraId="316F3CD7" w14:textId="77777777" w:rsidR="00F771FC" w:rsidRPr="001D386E" w:rsidRDefault="00F771FC" w:rsidP="00F771FC">
            <w:pPr>
              <w:pStyle w:val="TAC"/>
              <w:rPr>
                <w:lang w:eastAsia="zh-CN"/>
              </w:rPr>
            </w:pPr>
            <w:r w:rsidRPr="001D386E">
              <w:rPr>
                <w:rFonts w:cs="Intel Clear"/>
                <w:szCs w:val="18"/>
                <w:lang w:val="en-US"/>
              </w:rPr>
              <w:t>66</w:t>
            </w:r>
          </w:p>
        </w:tc>
        <w:tc>
          <w:tcPr>
            <w:tcW w:w="727" w:type="dxa"/>
            <w:shd w:val="clear" w:color="auto" w:fill="auto"/>
            <w:vAlign w:val="center"/>
          </w:tcPr>
          <w:p w14:paraId="137DC3B9" w14:textId="77777777" w:rsidR="00F771FC" w:rsidRPr="001D386E" w:rsidRDefault="00F771FC" w:rsidP="00F771FC">
            <w:pPr>
              <w:pStyle w:val="TAC"/>
            </w:pPr>
          </w:p>
        </w:tc>
        <w:tc>
          <w:tcPr>
            <w:tcW w:w="587" w:type="dxa"/>
            <w:gridSpan w:val="2"/>
            <w:vAlign w:val="center"/>
          </w:tcPr>
          <w:p w14:paraId="5ACA4BD9" w14:textId="77777777" w:rsidR="00F771FC" w:rsidRPr="001D386E" w:rsidRDefault="00F771FC" w:rsidP="00F771FC">
            <w:pPr>
              <w:pStyle w:val="TAC"/>
            </w:pPr>
          </w:p>
        </w:tc>
        <w:tc>
          <w:tcPr>
            <w:tcW w:w="588" w:type="dxa"/>
            <w:gridSpan w:val="2"/>
            <w:vAlign w:val="center"/>
          </w:tcPr>
          <w:p w14:paraId="1DCCB427" w14:textId="77777777" w:rsidR="00F771FC" w:rsidRPr="001D386E" w:rsidRDefault="00F771FC" w:rsidP="00F771FC">
            <w:pPr>
              <w:pStyle w:val="TAC"/>
            </w:pPr>
            <w:r w:rsidRPr="001D386E">
              <w:rPr>
                <w:rFonts w:cs="Intel Clear"/>
                <w:szCs w:val="18"/>
              </w:rPr>
              <w:t>Yes</w:t>
            </w:r>
          </w:p>
        </w:tc>
        <w:tc>
          <w:tcPr>
            <w:tcW w:w="588" w:type="dxa"/>
            <w:gridSpan w:val="3"/>
            <w:vAlign w:val="center"/>
          </w:tcPr>
          <w:p w14:paraId="5127FA5C" w14:textId="77777777" w:rsidR="00F771FC" w:rsidRPr="001D386E" w:rsidRDefault="00F771FC" w:rsidP="00F771FC">
            <w:pPr>
              <w:pStyle w:val="TAC"/>
            </w:pPr>
            <w:r w:rsidRPr="001D386E">
              <w:rPr>
                <w:rFonts w:cs="Intel Clear"/>
                <w:szCs w:val="18"/>
              </w:rPr>
              <w:t>Yes</w:t>
            </w:r>
          </w:p>
        </w:tc>
        <w:tc>
          <w:tcPr>
            <w:tcW w:w="592" w:type="dxa"/>
            <w:gridSpan w:val="3"/>
            <w:vAlign w:val="center"/>
          </w:tcPr>
          <w:p w14:paraId="05BC6C20" w14:textId="77777777" w:rsidR="00F771FC" w:rsidRPr="001D386E" w:rsidRDefault="00F771FC" w:rsidP="00F771FC">
            <w:pPr>
              <w:pStyle w:val="TAC"/>
            </w:pPr>
            <w:r w:rsidRPr="001D386E">
              <w:rPr>
                <w:rFonts w:cs="Intel Clear"/>
                <w:szCs w:val="18"/>
              </w:rPr>
              <w:t>Yes</w:t>
            </w:r>
          </w:p>
        </w:tc>
        <w:tc>
          <w:tcPr>
            <w:tcW w:w="632" w:type="dxa"/>
            <w:gridSpan w:val="3"/>
            <w:vAlign w:val="center"/>
          </w:tcPr>
          <w:p w14:paraId="288CACCB" w14:textId="77777777" w:rsidR="00F771FC" w:rsidRPr="001D386E" w:rsidRDefault="00F771FC" w:rsidP="00F771FC">
            <w:pPr>
              <w:pStyle w:val="TAC"/>
            </w:pPr>
            <w:r w:rsidRPr="001D386E">
              <w:rPr>
                <w:rFonts w:cs="Intel Clear"/>
                <w:szCs w:val="18"/>
              </w:rPr>
              <w:t>Yes</w:t>
            </w:r>
          </w:p>
        </w:tc>
        <w:tc>
          <w:tcPr>
            <w:tcW w:w="1187" w:type="dxa"/>
            <w:vMerge/>
            <w:vAlign w:val="center"/>
          </w:tcPr>
          <w:p w14:paraId="37CD9ED2" w14:textId="77777777" w:rsidR="00F771FC" w:rsidRPr="001D386E" w:rsidRDefault="00F771FC" w:rsidP="00F771FC">
            <w:pPr>
              <w:pStyle w:val="TAC"/>
            </w:pPr>
          </w:p>
        </w:tc>
        <w:tc>
          <w:tcPr>
            <w:tcW w:w="1286" w:type="dxa"/>
            <w:vMerge/>
            <w:vAlign w:val="center"/>
          </w:tcPr>
          <w:p w14:paraId="6652A52B" w14:textId="77777777" w:rsidR="00F771FC" w:rsidRPr="001D386E" w:rsidRDefault="00F771FC" w:rsidP="00F771FC">
            <w:pPr>
              <w:pStyle w:val="TAC"/>
            </w:pPr>
          </w:p>
        </w:tc>
      </w:tr>
      <w:tr w:rsidR="00F771FC" w:rsidRPr="001D386E" w14:paraId="6C6B1164" w14:textId="77777777" w:rsidTr="004A6A4E">
        <w:trPr>
          <w:trHeight w:val="223"/>
          <w:jc w:val="center"/>
        </w:trPr>
        <w:tc>
          <w:tcPr>
            <w:tcW w:w="1401" w:type="dxa"/>
            <w:vMerge w:val="restart"/>
            <w:vAlign w:val="center"/>
          </w:tcPr>
          <w:p w14:paraId="48BFD572" w14:textId="77777777" w:rsidR="00F771FC" w:rsidRPr="001D386E" w:rsidRDefault="00F771FC" w:rsidP="00F771FC">
            <w:pPr>
              <w:pStyle w:val="TAC"/>
            </w:pPr>
            <w:r w:rsidRPr="001D386E">
              <w:rPr>
                <w:rFonts w:cs="Intel Clear"/>
                <w:szCs w:val="18"/>
              </w:rPr>
              <w:t>CA_</w:t>
            </w:r>
            <w:r w:rsidRPr="001D386E">
              <w:rPr>
                <w:rFonts w:cs="Intel Clear"/>
                <w:szCs w:val="18"/>
                <w:lang w:val="en-AU"/>
              </w:rPr>
              <w:t>5A-48A-66A-66A</w:t>
            </w:r>
          </w:p>
        </w:tc>
        <w:tc>
          <w:tcPr>
            <w:tcW w:w="1466" w:type="dxa"/>
            <w:vMerge w:val="restart"/>
            <w:vAlign w:val="center"/>
          </w:tcPr>
          <w:p w14:paraId="026C58F3" w14:textId="77777777" w:rsidR="00F771FC" w:rsidRPr="007722BC" w:rsidRDefault="00F771FC" w:rsidP="00F771FC">
            <w:pPr>
              <w:pStyle w:val="TAC"/>
              <w:rPr>
                <w:lang w:val="en-AU"/>
              </w:rPr>
            </w:pPr>
            <w:r w:rsidRPr="007722BC">
              <w:rPr>
                <w:lang w:val="en-AU"/>
              </w:rPr>
              <w:t>CA_48A-66A</w:t>
            </w:r>
          </w:p>
          <w:p w14:paraId="119D1049" w14:textId="77777777" w:rsidR="00F771FC" w:rsidRPr="007722BC" w:rsidRDefault="00F771FC" w:rsidP="00F771FC">
            <w:pPr>
              <w:pStyle w:val="TAC"/>
              <w:rPr>
                <w:lang w:val="en-AU"/>
              </w:rPr>
            </w:pPr>
            <w:r w:rsidRPr="007722BC">
              <w:rPr>
                <w:lang w:val="en-AU"/>
              </w:rPr>
              <w:t>CA_5A-66A</w:t>
            </w:r>
          </w:p>
          <w:p w14:paraId="5186883A" w14:textId="77777777" w:rsidR="00F771FC" w:rsidRPr="001D386E" w:rsidRDefault="00F771FC" w:rsidP="00F771FC">
            <w:pPr>
              <w:pStyle w:val="TAC"/>
              <w:rPr>
                <w:lang w:eastAsia="zh-CN"/>
              </w:rPr>
            </w:pPr>
            <w:r w:rsidRPr="007722BC">
              <w:rPr>
                <w:lang w:val="en-AU"/>
              </w:rPr>
              <w:t>CA_5A-48A</w:t>
            </w:r>
          </w:p>
        </w:tc>
        <w:tc>
          <w:tcPr>
            <w:tcW w:w="769" w:type="dxa"/>
            <w:shd w:val="clear" w:color="auto" w:fill="auto"/>
            <w:vAlign w:val="center"/>
          </w:tcPr>
          <w:p w14:paraId="31250365" w14:textId="77777777" w:rsidR="00F771FC" w:rsidRPr="001D386E" w:rsidRDefault="00F771FC" w:rsidP="00F771FC">
            <w:pPr>
              <w:pStyle w:val="TAC"/>
              <w:rPr>
                <w:lang w:eastAsia="zh-CN"/>
              </w:rPr>
            </w:pPr>
            <w:r w:rsidRPr="001D386E">
              <w:rPr>
                <w:rFonts w:cs="Intel Clear"/>
                <w:szCs w:val="18"/>
                <w:lang w:val="en-US"/>
              </w:rPr>
              <w:t>5</w:t>
            </w:r>
          </w:p>
        </w:tc>
        <w:tc>
          <w:tcPr>
            <w:tcW w:w="727" w:type="dxa"/>
            <w:shd w:val="clear" w:color="auto" w:fill="auto"/>
            <w:vAlign w:val="center"/>
          </w:tcPr>
          <w:p w14:paraId="740009DD" w14:textId="77777777" w:rsidR="00F771FC" w:rsidRPr="001D386E" w:rsidRDefault="00F771FC" w:rsidP="00F771FC">
            <w:pPr>
              <w:pStyle w:val="TAC"/>
            </w:pPr>
          </w:p>
        </w:tc>
        <w:tc>
          <w:tcPr>
            <w:tcW w:w="587" w:type="dxa"/>
            <w:gridSpan w:val="2"/>
            <w:vAlign w:val="center"/>
          </w:tcPr>
          <w:p w14:paraId="40874AC3" w14:textId="77777777" w:rsidR="00F771FC" w:rsidRPr="001D386E" w:rsidRDefault="00F771FC" w:rsidP="00F771FC">
            <w:pPr>
              <w:pStyle w:val="TAC"/>
            </w:pPr>
          </w:p>
        </w:tc>
        <w:tc>
          <w:tcPr>
            <w:tcW w:w="588" w:type="dxa"/>
            <w:gridSpan w:val="2"/>
            <w:vAlign w:val="center"/>
          </w:tcPr>
          <w:p w14:paraId="214BEED6" w14:textId="77777777" w:rsidR="00F771FC" w:rsidRPr="001D386E" w:rsidRDefault="00F771FC" w:rsidP="00F771FC">
            <w:pPr>
              <w:pStyle w:val="TAC"/>
            </w:pPr>
            <w:r w:rsidRPr="001D386E">
              <w:rPr>
                <w:rFonts w:cs="Intel Clear"/>
                <w:szCs w:val="18"/>
              </w:rPr>
              <w:t>Yes</w:t>
            </w:r>
          </w:p>
        </w:tc>
        <w:tc>
          <w:tcPr>
            <w:tcW w:w="588" w:type="dxa"/>
            <w:gridSpan w:val="3"/>
            <w:vAlign w:val="center"/>
          </w:tcPr>
          <w:p w14:paraId="791652F8" w14:textId="77777777" w:rsidR="00F771FC" w:rsidRPr="001D386E" w:rsidRDefault="00F771FC" w:rsidP="00F771FC">
            <w:pPr>
              <w:pStyle w:val="TAC"/>
            </w:pPr>
            <w:r w:rsidRPr="001D386E">
              <w:rPr>
                <w:rFonts w:cs="Intel Clear"/>
                <w:szCs w:val="18"/>
              </w:rPr>
              <w:t>Yes</w:t>
            </w:r>
          </w:p>
        </w:tc>
        <w:tc>
          <w:tcPr>
            <w:tcW w:w="592" w:type="dxa"/>
            <w:gridSpan w:val="3"/>
            <w:vAlign w:val="center"/>
          </w:tcPr>
          <w:p w14:paraId="6879DC04" w14:textId="77777777" w:rsidR="00F771FC" w:rsidRPr="001D386E" w:rsidRDefault="00F771FC" w:rsidP="00F771FC">
            <w:pPr>
              <w:pStyle w:val="TAC"/>
            </w:pPr>
          </w:p>
        </w:tc>
        <w:tc>
          <w:tcPr>
            <w:tcW w:w="632" w:type="dxa"/>
            <w:gridSpan w:val="3"/>
            <w:vAlign w:val="center"/>
          </w:tcPr>
          <w:p w14:paraId="25FA8342" w14:textId="77777777" w:rsidR="00F771FC" w:rsidRPr="001D386E" w:rsidRDefault="00F771FC" w:rsidP="00F771FC">
            <w:pPr>
              <w:pStyle w:val="TAC"/>
            </w:pPr>
          </w:p>
        </w:tc>
        <w:tc>
          <w:tcPr>
            <w:tcW w:w="1187" w:type="dxa"/>
            <w:vMerge w:val="restart"/>
            <w:vAlign w:val="center"/>
          </w:tcPr>
          <w:p w14:paraId="168A53D8" w14:textId="77777777" w:rsidR="00F771FC" w:rsidRPr="001D386E" w:rsidRDefault="00F771FC" w:rsidP="00F771FC">
            <w:pPr>
              <w:pStyle w:val="TAC"/>
            </w:pPr>
            <w:r w:rsidRPr="001D386E">
              <w:rPr>
                <w:rFonts w:cs="Intel Clear" w:hint="eastAsia"/>
                <w:lang w:eastAsia="zh-CN"/>
              </w:rPr>
              <w:t>70</w:t>
            </w:r>
          </w:p>
        </w:tc>
        <w:tc>
          <w:tcPr>
            <w:tcW w:w="1286" w:type="dxa"/>
            <w:vMerge w:val="restart"/>
            <w:vAlign w:val="center"/>
          </w:tcPr>
          <w:p w14:paraId="53BF4947" w14:textId="77777777" w:rsidR="00F771FC" w:rsidRPr="001D386E" w:rsidRDefault="00F771FC" w:rsidP="00F771FC">
            <w:pPr>
              <w:pStyle w:val="TAC"/>
            </w:pPr>
            <w:r w:rsidRPr="001D386E">
              <w:rPr>
                <w:rFonts w:cs="Intel Clear" w:hint="eastAsia"/>
                <w:lang w:eastAsia="zh-CN"/>
              </w:rPr>
              <w:t>0</w:t>
            </w:r>
          </w:p>
        </w:tc>
      </w:tr>
      <w:tr w:rsidR="00F771FC" w:rsidRPr="001D386E" w14:paraId="34FAF1B8" w14:textId="77777777" w:rsidTr="004A6A4E">
        <w:trPr>
          <w:trHeight w:val="223"/>
          <w:jc w:val="center"/>
        </w:trPr>
        <w:tc>
          <w:tcPr>
            <w:tcW w:w="1401" w:type="dxa"/>
            <w:vMerge/>
            <w:vAlign w:val="center"/>
          </w:tcPr>
          <w:p w14:paraId="6287190B" w14:textId="77777777" w:rsidR="00F771FC" w:rsidRPr="001D386E" w:rsidRDefault="00F771FC" w:rsidP="00F771FC">
            <w:pPr>
              <w:pStyle w:val="TAC"/>
            </w:pPr>
          </w:p>
        </w:tc>
        <w:tc>
          <w:tcPr>
            <w:tcW w:w="1466" w:type="dxa"/>
            <w:vMerge/>
            <w:vAlign w:val="center"/>
          </w:tcPr>
          <w:p w14:paraId="73D8B49A" w14:textId="77777777" w:rsidR="00F771FC" w:rsidRPr="001D386E" w:rsidRDefault="00F771FC" w:rsidP="00F771FC">
            <w:pPr>
              <w:pStyle w:val="TAC"/>
              <w:rPr>
                <w:lang w:eastAsia="zh-CN"/>
              </w:rPr>
            </w:pPr>
          </w:p>
        </w:tc>
        <w:tc>
          <w:tcPr>
            <w:tcW w:w="769" w:type="dxa"/>
            <w:shd w:val="clear" w:color="auto" w:fill="auto"/>
            <w:vAlign w:val="center"/>
          </w:tcPr>
          <w:p w14:paraId="5B957094" w14:textId="77777777" w:rsidR="00F771FC" w:rsidRPr="001D386E" w:rsidRDefault="00F771FC" w:rsidP="00F771FC">
            <w:pPr>
              <w:pStyle w:val="TAC"/>
              <w:rPr>
                <w:lang w:eastAsia="zh-CN"/>
              </w:rPr>
            </w:pPr>
            <w:r w:rsidRPr="001D386E">
              <w:rPr>
                <w:rFonts w:cs="Intel Clear"/>
                <w:szCs w:val="18"/>
                <w:lang w:val="en-US"/>
              </w:rPr>
              <w:t>48</w:t>
            </w:r>
          </w:p>
        </w:tc>
        <w:tc>
          <w:tcPr>
            <w:tcW w:w="727" w:type="dxa"/>
            <w:shd w:val="clear" w:color="auto" w:fill="auto"/>
            <w:vAlign w:val="center"/>
          </w:tcPr>
          <w:p w14:paraId="0F0CC8B1" w14:textId="77777777" w:rsidR="00F771FC" w:rsidRPr="001D386E" w:rsidRDefault="00F771FC" w:rsidP="00F771FC">
            <w:pPr>
              <w:pStyle w:val="TAC"/>
            </w:pPr>
          </w:p>
        </w:tc>
        <w:tc>
          <w:tcPr>
            <w:tcW w:w="587" w:type="dxa"/>
            <w:gridSpan w:val="2"/>
            <w:vAlign w:val="center"/>
          </w:tcPr>
          <w:p w14:paraId="787BE97E" w14:textId="77777777" w:rsidR="00F771FC" w:rsidRPr="001D386E" w:rsidRDefault="00F771FC" w:rsidP="00F771FC">
            <w:pPr>
              <w:pStyle w:val="TAC"/>
            </w:pPr>
          </w:p>
        </w:tc>
        <w:tc>
          <w:tcPr>
            <w:tcW w:w="588" w:type="dxa"/>
            <w:gridSpan w:val="2"/>
            <w:vAlign w:val="center"/>
          </w:tcPr>
          <w:p w14:paraId="44B973A5" w14:textId="77777777" w:rsidR="00F771FC" w:rsidRPr="001D386E" w:rsidRDefault="00F771FC" w:rsidP="00F771FC">
            <w:pPr>
              <w:pStyle w:val="TAC"/>
            </w:pPr>
            <w:r w:rsidRPr="001D386E">
              <w:rPr>
                <w:rFonts w:cs="Intel Clear"/>
                <w:szCs w:val="18"/>
                <w:lang w:val="sv-SE"/>
              </w:rPr>
              <w:t>Yes</w:t>
            </w:r>
          </w:p>
        </w:tc>
        <w:tc>
          <w:tcPr>
            <w:tcW w:w="588" w:type="dxa"/>
            <w:gridSpan w:val="3"/>
            <w:vAlign w:val="center"/>
          </w:tcPr>
          <w:p w14:paraId="199657F0" w14:textId="77777777" w:rsidR="00F771FC" w:rsidRPr="001D386E" w:rsidRDefault="00F771FC" w:rsidP="00F771FC">
            <w:pPr>
              <w:pStyle w:val="TAC"/>
            </w:pPr>
            <w:r w:rsidRPr="001D386E">
              <w:rPr>
                <w:rFonts w:cs="Intel Clear"/>
                <w:szCs w:val="18"/>
                <w:lang w:val="sv-SE"/>
              </w:rPr>
              <w:t>Yes</w:t>
            </w:r>
          </w:p>
        </w:tc>
        <w:tc>
          <w:tcPr>
            <w:tcW w:w="592" w:type="dxa"/>
            <w:gridSpan w:val="3"/>
            <w:vAlign w:val="center"/>
          </w:tcPr>
          <w:p w14:paraId="37B8413E" w14:textId="77777777" w:rsidR="00F771FC" w:rsidRPr="001D386E" w:rsidRDefault="00F771FC" w:rsidP="00F771FC">
            <w:pPr>
              <w:pStyle w:val="TAC"/>
            </w:pPr>
            <w:r w:rsidRPr="001D386E">
              <w:rPr>
                <w:rFonts w:cs="Intel Clear"/>
                <w:szCs w:val="18"/>
              </w:rPr>
              <w:t>Yes</w:t>
            </w:r>
          </w:p>
        </w:tc>
        <w:tc>
          <w:tcPr>
            <w:tcW w:w="632" w:type="dxa"/>
            <w:gridSpan w:val="3"/>
            <w:vAlign w:val="center"/>
          </w:tcPr>
          <w:p w14:paraId="32ABC410" w14:textId="77777777" w:rsidR="00F771FC" w:rsidRPr="001D386E" w:rsidRDefault="00F771FC" w:rsidP="00F771FC">
            <w:pPr>
              <w:pStyle w:val="TAC"/>
            </w:pPr>
            <w:r w:rsidRPr="001D386E">
              <w:rPr>
                <w:rFonts w:cs="Intel Clear"/>
                <w:szCs w:val="18"/>
              </w:rPr>
              <w:t>Yes</w:t>
            </w:r>
          </w:p>
        </w:tc>
        <w:tc>
          <w:tcPr>
            <w:tcW w:w="1187" w:type="dxa"/>
            <w:vMerge/>
            <w:vAlign w:val="center"/>
          </w:tcPr>
          <w:p w14:paraId="028D59CE" w14:textId="77777777" w:rsidR="00F771FC" w:rsidRPr="001D386E" w:rsidRDefault="00F771FC" w:rsidP="00F771FC">
            <w:pPr>
              <w:pStyle w:val="TAC"/>
            </w:pPr>
          </w:p>
        </w:tc>
        <w:tc>
          <w:tcPr>
            <w:tcW w:w="1286" w:type="dxa"/>
            <w:vMerge/>
            <w:vAlign w:val="center"/>
          </w:tcPr>
          <w:p w14:paraId="03BAEBF6" w14:textId="77777777" w:rsidR="00F771FC" w:rsidRPr="001D386E" w:rsidRDefault="00F771FC" w:rsidP="00F771FC">
            <w:pPr>
              <w:pStyle w:val="TAC"/>
            </w:pPr>
          </w:p>
        </w:tc>
      </w:tr>
      <w:tr w:rsidR="00F771FC" w:rsidRPr="001D386E" w14:paraId="377AD006" w14:textId="77777777" w:rsidTr="004A6A4E">
        <w:trPr>
          <w:trHeight w:val="223"/>
          <w:jc w:val="center"/>
        </w:trPr>
        <w:tc>
          <w:tcPr>
            <w:tcW w:w="1401" w:type="dxa"/>
            <w:vMerge/>
            <w:vAlign w:val="center"/>
          </w:tcPr>
          <w:p w14:paraId="1A17F6E7" w14:textId="77777777" w:rsidR="00F771FC" w:rsidRPr="001D386E" w:rsidRDefault="00F771FC" w:rsidP="00F771FC">
            <w:pPr>
              <w:pStyle w:val="TAC"/>
            </w:pPr>
          </w:p>
        </w:tc>
        <w:tc>
          <w:tcPr>
            <w:tcW w:w="1466" w:type="dxa"/>
            <w:vMerge/>
            <w:vAlign w:val="center"/>
          </w:tcPr>
          <w:p w14:paraId="2467C90F" w14:textId="77777777" w:rsidR="00F771FC" w:rsidRPr="001D386E" w:rsidRDefault="00F771FC" w:rsidP="00F771FC">
            <w:pPr>
              <w:pStyle w:val="TAC"/>
              <w:rPr>
                <w:lang w:eastAsia="zh-CN"/>
              </w:rPr>
            </w:pPr>
          </w:p>
        </w:tc>
        <w:tc>
          <w:tcPr>
            <w:tcW w:w="769" w:type="dxa"/>
            <w:shd w:val="clear" w:color="auto" w:fill="auto"/>
            <w:vAlign w:val="center"/>
          </w:tcPr>
          <w:p w14:paraId="3C990B12" w14:textId="77777777" w:rsidR="00F771FC" w:rsidRPr="001D386E" w:rsidRDefault="00F771FC" w:rsidP="00F771FC">
            <w:pPr>
              <w:pStyle w:val="TAC"/>
              <w:rPr>
                <w:lang w:eastAsia="zh-CN"/>
              </w:rPr>
            </w:pPr>
            <w:r w:rsidRPr="001D386E">
              <w:rPr>
                <w:rFonts w:cs="Intel Clear"/>
                <w:szCs w:val="18"/>
                <w:lang w:val="en-US"/>
              </w:rPr>
              <w:t>66</w:t>
            </w:r>
          </w:p>
        </w:tc>
        <w:tc>
          <w:tcPr>
            <w:tcW w:w="3714" w:type="dxa"/>
            <w:gridSpan w:val="14"/>
            <w:shd w:val="clear" w:color="auto" w:fill="auto"/>
            <w:vAlign w:val="center"/>
          </w:tcPr>
          <w:p w14:paraId="564A7FBA" w14:textId="77777777" w:rsidR="00F771FC" w:rsidRPr="001D386E" w:rsidRDefault="00F771FC" w:rsidP="00F771FC">
            <w:pPr>
              <w:pStyle w:val="TAC"/>
            </w:pPr>
            <w:r w:rsidRPr="001D386E">
              <w:rPr>
                <w:rFonts w:cs="Intel Clear"/>
              </w:rPr>
              <w:t>See CA_66A-66A Bandwidth Combination Set 0 in Table 5.6A.1-3</w:t>
            </w:r>
          </w:p>
        </w:tc>
        <w:tc>
          <w:tcPr>
            <w:tcW w:w="1187" w:type="dxa"/>
            <w:vMerge/>
            <w:vAlign w:val="center"/>
          </w:tcPr>
          <w:p w14:paraId="0312DDFD" w14:textId="77777777" w:rsidR="00F771FC" w:rsidRPr="001D386E" w:rsidRDefault="00F771FC" w:rsidP="00F771FC">
            <w:pPr>
              <w:pStyle w:val="TAC"/>
            </w:pPr>
          </w:p>
        </w:tc>
        <w:tc>
          <w:tcPr>
            <w:tcW w:w="1286" w:type="dxa"/>
            <w:vMerge/>
            <w:vAlign w:val="center"/>
          </w:tcPr>
          <w:p w14:paraId="05DAD71B" w14:textId="77777777" w:rsidR="00F771FC" w:rsidRPr="001D386E" w:rsidRDefault="00F771FC" w:rsidP="00F771FC">
            <w:pPr>
              <w:pStyle w:val="TAC"/>
            </w:pPr>
          </w:p>
        </w:tc>
      </w:tr>
      <w:tr w:rsidR="00F771FC" w:rsidRPr="001D386E" w14:paraId="1942AF5E" w14:textId="77777777" w:rsidTr="004A6A4E">
        <w:trPr>
          <w:trHeight w:val="223"/>
          <w:jc w:val="center"/>
        </w:trPr>
        <w:tc>
          <w:tcPr>
            <w:tcW w:w="1401" w:type="dxa"/>
            <w:vMerge w:val="restart"/>
            <w:vAlign w:val="center"/>
          </w:tcPr>
          <w:p w14:paraId="7D8B3CE6" w14:textId="77777777" w:rsidR="00F771FC" w:rsidRPr="000336F5" w:rsidRDefault="00F771FC" w:rsidP="00F771FC">
            <w:pPr>
              <w:pStyle w:val="TAC"/>
              <w:rPr>
                <w:lang w:val="en-AU"/>
              </w:rPr>
            </w:pPr>
            <w:r w:rsidRPr="000336F5">
              <w:rPr>
                <w:lang w:val="en-AU"/>
              </w:rPr>
              <w:t>CA_5A-48C-66A</w:t>
            </w:r>
          </w:p>
        </w:tc>
        <w:tc>
          <w:tcPr>
            <w:tcW w:w="1466" w:type="dxa"/>
            <w:vMerge w:val="restart"/>
            <w:vAlign w:val="center"/>
          </w:tcPr>
          <w:p w14:paraId="61AC4674" w14:textId="77777777" w:rsidR="00F771FC" w:rsidRPr="007722BC" w:rsidRDefault="00F771FC" w:rsidP="00F771FC">
            <w:pPr>
              <w:pStyle w:val="TAC"/>
              <w:rPr>
                <w:lang w:val="en-AU"/>
              </w:rPr>
            </w:pPr>
            <w:r w:rsidRPr="007722BC">
              <w:rPr>
                <w:lang w:val="en-AU"/>
              </w:rPr>
              <w:t>CA_48A-66A</w:t>
            </w:r>
          </w:p>
          <w:p w14:paraId="2917B692" w14:textId="77777777" w:rsidR="00F771FC" w:rsidRPr="007722BC" w:rsidRDefault="00F771FC" w:rsidP="00F771FC">
            <w:pPr>
              <w:pStyle w:val="TAC"/>
              <w:rPr>
                <w:lang w:val="en-AU"/>
              </w:rPr>
            </w:pPr>
            <w:r w:rsidRPr="007722BC">
              <w:rPr>
                <w:lang w:val="en-AU"/>
              </w:rPr>
              <w:t>CA_5A-66A</w:t>
            </w:r>
          </w:p>
          <w:p w14:paraId="0DC3BE22" w14:textId="77777777" w:rsidR="00F771FC" w:rsidRPr="007722BC" w:rsidRDefault="00F771FC" w:rsidP="00F771FC">
            <w:pPr>
              <w:pStyle w:val="TAC"/>
              <w:rPr>
                <w:lang w:val="en-AU"/>
              </w:rPr>
            </w:pPr>
            <w:r w:rsidRPr="000336F5">
              <w:rPr>
                <w:lang w:val="en-AU"/>
              </w:rPr>
              <w:t>CA_5A-48A</w:t>
            </w:r>
          </w:p>
        </w:tc>
        <w:tc>
          <w:tcPr>
            <w:tcW w:w="769" w:type="dxa"/>
            <w:shd w:val="clear" w:color="auto" w:fill="auto"/>
            <w:vAlign w:val="center"/>
          </w:tcPr>
          <w:p w14:paraId="2961CF95" w14:textId="77777777" w:rsidR="00F771FC" w:rsidRPr="000336F5" w:rsidRDefault="00F771FC" w:rsidP="00F771FC">
            <w:pPr>
              <w:pStyle w:val="TAC"/>
              <w:rPr>
                <w:lang w:val="en-AU"/>
              </w:rPr>
            </w:pPr>
            <w:r w:rsidRPr="000336F5">
              <w:rPr>
                <w:rFonts w:hint="eastAsia"/>
                <w:lang w:val="en-AU"/>
              </w:rPr>
              <w:t>5</w:t>
            </w:r>
          </w:p>
        </w:tc>
        <w:tc>
          <w:tcPr>
            <w:tcW w:w="727" w:type="dxa"/>
            <w:shd w:val="clear" w:color="auto" w:fill="auto"/>
            <w:vAlign w:val="center"/>
          </w:tcPr>
          <w:p w14:paraId="28654792" w14:textId="77777777" w:rsidR="00F771FC" w:rsidRPr="000336F5" w:rsidRDefault="00F771FC" w:rsidP="00F771FC">
            <w:pPr>
              <w:pStyle w:val="TAC"/>
              <w:rPr>
                <w:lang w:val="en-AU"/>
              </w:rPr>
            </w:pPr>
          </w:p>
        </w:tc>
        <w:tc>
          <w:tcPr>
            <w:tcW w:w="587" w:type="dxa"/>
            <w:gridSpan w:val="2"/>
            <w:vAlign w:val="center"/>
          </w:tcPr>
          <w:p w14:paraId="5077679B" w14:textId="77777777" w:rsidR="00F771FC" w:rsidRPr="000336F5" w:rsidRDefault="00F771FC" w:rsidP="00F771FC">
            <w:pPr>
              <w:pStyle w:val="TAC"/>
              <w:rPr>
                <w:lang w:val="en-AU"/>
              </w:rPr>
            </w:pPr>
          </w:p>
        </w:tc>
        <w:tc>
          <w:tcPr>
            <w:tcW w:w="588" w:type="dxa"/>
            <w:gridSpan w:val="2"/>
            <w:vAlign w:val="center"/>
          </w:tcPr>
          <w:p w14:paraId="0FCE8EA9" w14:textId="77777777" w:rsidR="00F771FC" w:rsidRPr="000336F5" w:rsidRDefault="00F771FC" w:rsidP="00F771FC">
            <w:pPr>
              <w:pStyle w:val="TAC"/>
              <w:rPr>
                <w:lang w:val="en-AU"/>
              </w:rPr>
            </w:pPr>
            <w:r w:rsidRPr="000336F5">
              <w:rPr>
                <w:lang w:val="en-AU"/>
              </w:rPr>
              <w:t>Yes</w:t>
            </w:r>
          </w:p>
        </w:tc>
        <w:tc>
          <w:tcPr>
            <w:tcW w:w="588" w:type="dxa"/>
            <w:gridSpan w:val="3"/>
            <w:vAlign w:val="center"/>
          </w:tcPr>
          <w:p w14:paraId="0243ABB6" w14:textId="77777777" w:rsidR="00F771FC" w:rsidRPr="000336F5" w:rsidRDefault="00F771FC" w:rsidP="00F771FC">
            <w:pPr>
              <w:pStyle w:val="TAC"/>
              <w:rPr>
                <w:lang w:val="en-AU"/>
              </w:rPr>
            </w:pPr>
            <w:r w:rsidRPr="000336F5">
              <w:rPr>
                <w:lang w:val="en-AU"/>
              </w:rPr>
              <w:t>Yes</w:t>
            </w:r>
          </w:p>
        </w:tc>
        <w:tc>
          <w:tcPr>
            <w:tcW w:w="592" w:type="dxa"/>
            <w:gridSpan w:val="3"/>
            <w:vAlign w:val="center"/>
          </w:tcPr>
          <w:p w14:paraId="791F0F13" w14:textId="77777777" w:rsidR="00F771FC" w:rsidRPr="000336F5" w:rsidRDefault="00F771FC" w:rsidP="00F771FC">
            <w:pPr>
              <w:pStyle w:val="TAC"/>
              <w:rPr>
                <w:lang w:val="en-AU"/>
              </w:rPr>
            </w:pPr>
          </w:p>
        </w:tc>
        <w:tc>
          <w:tcPr>
            <w:tcW w:w="632" w:type="dxa"/>
            <w:gridSpan w:val="3"/>
            <w:vAlign w:val="center"/>
          </w:tcPr>
          <w:p w14:paraId="37924151" w14:textId="77777777" w:rsidR="00F771FC" w:rsidRPr="000336F5" w:rsidRDefault="00F771FC" w:rsidP="00F771FC">
            <w:pPr>
              <w:pStyle w:val="TAC"/>
              <w:rPr>
                <w:lang w:val="en-AU"/>
              </w:rPr>
            </w:pPr>
          </w:p>
        </w:tc>
        <w:tc>
          <w:tcPr>
            <w:tcW w:w="1187" w:type="dxa"/>
            <w:vMerge w:val="restart"/>
            <w:vAlign w:val="center"/>
          </w:tcPr>
          <w:p w14:paraId="00E0A31C" w14:textId="77777777" w:rsidR="00F771FC" w:rsidRPr="007722BC" w:rsidRDefault="00F771FC" w:rsidP="00F771FC">
            <w:pPr>
              <w:pStyle w:val="TAC"/>
              <w:rPr>
                <w:lang w:val="en-AU"/>
              </w:rPr>
            </w:pPr>
            <w:r w:rsidRPr="007722BC">
              <w:rPr>
                <w:lang w:val="en-AU"/>
              </w:rPr>
              <w:t>70</w:t>
            </w:r>
          </w:p>
        </w:tc>
        <w:tc>
          <w:tcPr>
            <w:tcW w:w="1286" w:type="dxa"/>
            <w:vMerge w:val="restart"/>
            <w:vAlign w:val="center"/>
          </w:tcPr>
          <w:p w14:paraId="44DE251D" w14:textId="77777777" w:rsidR="00F771FC" w:rsidRPr="007722BC" w:rsidRDefault="00F771FC" w:rsidP="00F771FC">
            <w:pPr>
              <w:pStyle w:val="TAC"/>
              <w:rPr>
                <w:lang w:val="en-AU"/>
              </w:rPr>
            </w:pPr>
            <w:r w:rsidRPr="007722BC">
              <w:rPr>
                <w:lang w:val="en-AU"/>
              </w:rPr>
              <w:t>0</w:t>
            </w:r>
          </w:p>
        </w:tc>
      </w:tr>
      <w:tr w:rsidR="00F771FC" w:rsidRPr="001D386E" w14:paraId="06051F9D" w14:textId="77777777" w:rsidTr="004A6A4E">
        <w:trPr>
          <w:trHeight w:val="223"/>
          <w:jc w:val="center"/>
        </w:trPr>
        <w:tc>
          <w:tcPr>
            <w:tcW w:w="1401" w:type="dxa"/>
            <w:vMerge/>
            <w:vAlign w:val="center"/>
          </w:tcPr>
          <w:p w14:paraId="2E4E6252" w14:textId="77777777" w:rsidR="00F771FC" w:rsidRPr="001D386E" w:rsidRDefault="00F771FC" w:rsidP="00F771FC">
            <w:pPr>
              <w:pStyle w:val="TAC"/>
            </w:pPr>
          </w:p>
        </w:tc>
        <w:tc>
          <w:tcPr>
            <w:tcW w:w="1466" w:type="dxa"/>
            <w:vMerge/>
            <w:vAlign w:val="center"/>
          </w:tcPr>
          <w:p w14:paraId="101EADF9" w14:textId="77777777" w:rsidR="00F771FC" w:rsidRPr="001D386E" w:rsidRDefault="00F771FC" w:rsidP="00F771FC">
            <w:pPr>
              <w:pStyle w:val="TAC"/>
              <w:rPr>
                <w:lang w:eastAsia="zh-CN"/>
              </w:rPr>
            </w:pPr>
          </w:p>
        </w:tc>
        <w:tc>
          <w:tcPr>
            <w:tcW w:w="769" w:type="dxa"/>
            <w:shd w:val="clear" w:color="auto" w:fill="auto"/>
            <w:vAlign w:val="center"/>
          </w:tcPr>
          <w:p w14:paraId="0404D631" w14:textId="77777777" w:rsidR="00F771FC" w:rsidRPr="000336F5" w:rsidRDefault="00F771FC" w:rsidP="00F771FC">
            <w:pPr>
              <w:pStyle w:val="TAC"/>
              <w:rPr>
                <w:lang w:val="en-AU"/>
              </w:rPr>
            </w:pPr>
            <w:r w:rsidRPr="000336F5">
              <w:rPr>
                <w:rFonts w:hint="eastAsia"/>
                <w:lang w:val="en-AU"/>
              </w:rPr>
              <w:t>48</w:t>
            </w:r>
          </w:p>
        </w:tc>
        <w:tc>
          <w:tcPr>
            <w:tcW w:w="3714" w:type="dxa"/>
            <w:gridSpan w:val="14"/>
            <w:shd w:val="clear" w:color="auto" w:fill="auto"/>
            <w:vAlign w:val="center"/>
          </w:tcPr>
          <w:p w14:paraId="4899DA23" w14:textId="78F03021" w:rsidR="00F771FC" w:rsidRPr="001D386E" w:rsidRDefault="00F771FC" w:rsidP="00F771FC">
            <w:pPr>
              <w:pStyle w:val="TAC"/>
              <w:rPr>
                <w:lang w:val="en-US"/>
              </w:rPr>
            </w:pPr>
            <w:r w:rsidRPr="000336F5">
              <w:rPr>
                <w:rFonts w:hint="eastAsia"/>
                <w:lang w:val="en-AU"/>
              </w:rPr>
              <w:t>S</w:t>
            </w:r>
            <w:r w:rsidRPr="000336F5">
              <w:rPr>
                <w:lang w:val="en-AU"/>
              </w:rPr>
              <w:t xml:space="preserve">ee </w:t>
            </w:r>
            <w:del w:id="30" w:author="Per Lindell" w:date="2020-10-20T10:02:00Z">
              <w:r w:rsidRPr="000336F5" w:rsidDel="00CF28B7">
                <w:rPr>
                  <w:lang w:val="en-AU"/>
                </w:rPr>
                <w:delText xml:space="preserve">CA </w:delText>
              </w:r>
            </w:del>
            <w:ins w:id="31" w:author="Per Lindell" w:date="2020-10-20T10:02:00Z">
              <w:r w:rsidR="00CF28B7" w:rsidRPr="000336F5">
                <w:rPr>
                  <w:lang w:val="en-AU"/>
                </w:rPr>
                <w:t>CA</w:t>
              </w:r>
              <w:r w:rsidR="00CF28B7">
                <w:rPr>
                  <w:lang w:val="en-AU"/>
                </w:rPr>
                <w:t>_</w:t>
              </w:r>
            </w:ins>
            <w:r w:rsidRPr="000336F5">
              <w:rPr>
                <w:lang w:val="en-AU"/>
              </w:rPr>
              <w:t>48C Bandwidth combination set 0 in Table 1.6A.1-1</w:t>
            </w:r>
          </w:p>
        </w:tc>
        <w:tc>
          <w:tcPr>
            <w:tcW w:w="1187" w:type="dxa"/>
            <w:vMerge/>
            <w:vAlign w:val="center"/>
          </w:tcPr>
          <w:p w14:paraId="51523D5E" w14:textId="77777777" w:rsidR="00F771FC" w:rsidRPr="001D386E" w:rsidRDefault="00F771FC" w:rsidP="00F771FC">
            <w:pPr>
              <w:pStyle w:val="TAC"/>
            </w:pPr>
          </w:p>
        </w:tc>
        <w:tc>
          <w:tcPr>
            <w:tcW w:w="1286" w:type="dxa"/>
            <w:vMerge/>
            <w:vAlign w:val="center"/>
          </w:tcPr>
          <w:p w14:paraId="5B091205" w14:textId="77777777" w:rsidR="00F771FC" w:rsidRPr="001D386E" w:rsidRDefault="00F771FC" w:rsidP="00F771FC">
            <w:pPr>
              <w:pStyle w:val="TAC"/>
            </w:pPr>
          </w:p>
        </w:tc>
      </w:tr>
      <w:tr w:rsidR="00F771FC" w:rsidRPr="001D386E" w14:paraId="70920D63" w14:textId="77777777" w:rsidTr="004A6A4E">
        <w:trPr>
          <w:trHeight w:val="223"/>
          <w:jc w:val="center"/>
        </w:trPr>
        <w:tc>
          <w:tcPr>
            <w:tcW w:w="1401" w:type="dxa"/>
            <w:vMerge/>
            <w:vAlign w:val="center"/>
          </w:tcPr>
          <w:p w14:paraId="0D9A7CB1" w14:textId="77777777" w:rsidR="00F771FC" w:rsidRPr="001D386E" w:rsidRDefault="00F771FC" w:rsidP="00F771FC">
            <w:pPr>
              <w:pStyle w:val="TAC"/>
            </w:pPr>
          </w:p>
        </w:tc>
        <w:tc>
          <w:tcPr>
            <w:tcW w:w="1466" w:type="dxa"/>
            <w:vMerge/>
            <w:vAlign w:val="center"/>
          </w:tcPr>
          <w:p w14:paraId="7AAE3DAE" w14:textId="77777777" w:rsidR="00F771FC" w:rsidRPr="001D386E" w:rsidRDefault="00F771FC" w:rsidP="00F771FC">
            <w:pPr>
              <w:pStyle w:val="TAC"/>
              <w:rPr>
                <w:lang w:eastAsia="zh-CN"/>
              </w:rPr>
            </w:pPr>
          </w:p>
        </w:tc>
        <w:tc>
          <w:tcPr>
            <w:tcW w:w="769" w:type="dxa"/>
            <w:shd w:val="clear" w:color="auto" w:fill="auto"/>
            <w:vAlign w:val="center"/>
          </w:tcPr>
          <w:p w14:paraId="098142F0" w14:textId="77777777" w:rsidR="00F771FC" w:rsidRPr="000336F5" w:rsidRDefault="00F771FC" w:rsidP="00F771FC">
            <w:pPr>
              <w:pStyle w:val="TAC"/>
              <w:rPr>
                <w:lang w:val="en-AU"/>
              </w:rPr>
            </w:pPr>
            <w:r w:rsidRPr="000336F5">
              <w:rPr>
                <w:rFonts w:hint="eastAsia"/>
                <w:lang w:val="en-AU"/>
              </w:rPr>
              <w:t>6</w:t>
            </w:r>
            <w:r w:rsidRPr="000336F5">
              <w:rPr>
                <w:lang w:val="en-AU"/>
              </w:rPr>
              <w:t>6</w:t>
            </w:r>
          </w:p>
        </w:tc>
        <w:tc>
          <w:tcPr>
            <w:tcW w:w="727" w:type="dxa"/>
            <w:shd w:val="clear" w:color="auto" w:fill="auto"/>
            <w:vAlign w:val="center"/>
          </w:tcPr>
          <w:p w14:paraId="3EF19514" w14:textId="77777777" w:rsidR="00F771FC" w:rsidRPr="000336F5" w:rsidRDefault="00F771FC" w:rsidP="00F771FC">
            <w:pPr>
              <w:pStyle w:val="TAC"/>
              <w:rPr>
                <w:lang w:val="en-AU"/>
              </w:rPr>
            </w:pPr>
            <w:r w:rsidRPr="000336F5">
              <w:rPr>
                <w:lang w:val="en-AU"/>
              </w:rPr>
              <w:t>Yes</w:t>
            </w:r>
          </w:p>
        </w:tc>
        <w:tc>
          <w:tcPr>
            <w:tcW w:w="587" w:type="dxa"/>
            <w:gridSpan w:val="2"/>
            <w:vAlign w:val="center"/>
          </w:tcPr>
          <w:p w14:paraId="54F0FA54" w14:textId="77777777" w:rsidR="00F771FC" w:rsidRPr="000336F5" w:rsidRDefault="00F771FC" w:rsidP="00F771FC">
            <w:pPr>
              <w:pStyle w:val="TAC"/>
              <w:rPr>
                <w:lang w:val="en-AU"/>
              </w:rPr>
            </w:pPr>
            <w:r w:rsidRPr="000336F5">
              <w:rPr>
                <w:lang w:val="en-AU"/>
              </w:rPr>
              <w:t>Yes</w:t>
            </w:r>
          </w:p>
        </w:tc>
        <w:tc>
          <w:tcPr>
            <w:tcW w:w="588" w:type="dxa"/>
            <w:gridSpan w:val="2"/>
            <w:vAlign w:val="center"/>
          </w:tcPr>
          <w:p w14:paraId="3BC04F18" w14:textId="77777777" w:rsidR="00F771FC" w:rsidRPr="000336F5" w:rsidRDefault="00F771FC" w:rsidP="00F771FC">
            <w:pPr>
              <w:pStyle w:val="TAC"/>
              <w:rPr>
                <w:lang w:val="en-AU"/>
              </w:rPr>
            </w:pPr>
            <w:r w:rsidRPr="000336F5">
              <w:rPr>
                <w:lang w:val="en-AU"/>
              </w:rPr>
              <w:t>Yes</w:t>
            </w:r>
          </w:p>
        </w:tc>
        <w:tc>
          <w:tcPr>
            <w:tcW w:w="588" w:type="dxa"/>
            <w:gridSpan w:val="3"/>
            <w:vAlign w:val="center"/>
          </w:tcPr>
          <w:p w14:paraId="5BA718BE" w14:textId="77777777" w:rsidR="00F771FC" w:rsidRPr="000336F5" w:rsidRDefault="00F771FC" w:rsidP="00F771FC">
            <w:pPr>
              <w:pStyle w:val="TAC"/>
              <w:rPr>
                <w:lang w:val="en-AU"/>
              </w:rPr>
            </w:pPr>
            <w:r w:rsidRPr="000336F5">
              <w:rPr>
                <w:lang w:val="en-AU"/>
              </w:rPr>
              <w:t>Yes</w:t>
            </w:r>
          </w:p>
        </w:tc>
        <w:tc>
          <w:tcPr>
            <w:tcW w:w="592" w:type="dxa"/>
            <w:gridSpan w:val="3"/>
            <w:vAlign w:val="center"/>
          </w:tcPr>
          <w:p w14:paraId="346D26BD" w14:textId="77777777" w:rsidR="00F771FC" w:rsidRPr="000336F5" w:rsidRDefault="00F771FC" w:rsidP="00F771FC">
            <w:pPr>
              <w:pStyle w:val="TAC"/>
              <w:rPr>
                <w:lang w:val="en-AU"/>
              </w:rPr>
            </w:pPr>
            <w:r w:rsidRPr="000336F5">
              <w:rPr>
                <w:lang w:val="en-AU"/>
              </w:rPr>
              <w:t>Yes</w:t>
            </w:r>
          </w:p>
        </w:tc>
        <w:tc>
          <w:tcPr>
            <w:tcW w:w="632" w:type="dxa"/>
            <w:gridSpan w:val="3"/>
            <w:vAlign w:val="center"/>
          </w:tcPr>
          <w:p w14:paraId="5A73E1D9" w14:textId="77777777" w:rsidR="00F771FC" w:rsidRPr="000336F5" w:rsidRDefault="00F771FC" w:rsidP="00F771FC">
            <w:pPr>
              <w:pStyle w:val="TAC"/>
              <w:rPr>
                <w:lang w:val="en-AU"/>
              </w:rPr>
            </w:pPr>
            <w:r w:rsidRPr="000336F5">
              <w:rPr>
                <w:lang w:val="en-AU"/>
              </w:rPr>
              <w:t>Yes</w:t>
            </w:r>
          </w:p>
        </w:tc>
        <w:tc>
          <w:tcPr>
            <w:tcW w:w="1187" w:type="dxa"/>
            <w:vMerge/>
            <w:vAlign w:val="center"/>
          </w:tcPr>
          <w:p w14:paraId="2AAC1CB9" w14:textId="77777777" w:rsidR="00F771FC" w:rsidRPr="001D386E" w:rsidRDefault="00F771FC" w:rsidP="00F771FC">
            <w:pPr>
              <w:pStyle w:val="TAC"/>
            </w:pPr>
          </w:p>
        </w:tc>
        <w:tc>
          <w:tcPr>
            <w:tcW w:w="1286" w:type="dxa"/>
            <w:vMerge/>
            <w:vAlign w:val="center"/>
          </w:tcPr>
          <w:p w14:paraId="27D6A559" w14:textId="77777777" w:rsidR="00F771FC" w:rsidRPr="001D386E" w:rsidRDefault="00F771FC" w:rsidP="00F771FC">
            <w:pPr>
              <w:pStyle w:val="TAC"/>
            </w:pPr>
          </w:p>
        </w:tc>
      </w:tr>
      <w:tr w:rsidR="00F771FC" w:rsidRPr="001D386E" w14:paraId="3C6D28B9" w14:textId="77777777" w:rsidTr="004A6A4E">
        <w:trPr>
          <w:trHeight w:val="223"/>
          <w:jc w:val="center"/>
        </w:trPr>
        <w:tc>
          <w:tcPr>
            <w:tcW w:w="1401" w:type="dxa"/>
            <w:vMerge w:val="restart"/>
            <w:vAlign w:val="center"/>
          </w:tcPr>
          <w:p w14:paraId="2E1888CD" w14:textId="77777777" w:rsidR="00F771FC" w:rsidRPr="000336F5" w:rsidRDefault="00F771FC" w:rsidP="00F771FC">
            <w:pPr>
              <w:pStyle w:val="TAC"/>
              <w:rPr>
                <w:lang w:val="en-AU"/>
              </w:rPr>
            </w:pPr>
            <w:r w:rsidRPr="000336F5">
              <w:rPr>
                <w:lang w:val="en-AU"/>
              </w:rPr>
              <w:t>CA_5A-48C-66A-66A</w:t>
            </w:r>
          </w:p>
        </w:tc>
        <w:tc>
          <w:tcPr>
            <w:tcW w:w="1466" w:type="dxa"/>
            <w:vMerge w:val="restart"/>
            <w:vAlign w:val="center"/>
          </w:tcPr>
          <w:p w14:paraId="7E44E16F" w14:textId="77777777" w:rsidR="00F771FC" w:rsidRPr="007722BC" w:rsidRDefault="00F771FC" w:rsidP="00F771FC">
            <w:pPr>
              <w:pStyle w:val="TAC"/>
              <w:rPr>
                <w:lang w:val="en-AU"/>
              </w:rPr>
            </w:pPr>
            <w:r w:rsidRPr="007722BC">
              <w:rPr>
                <w:lang w:val="en-AU"/>
              </w:rPr>
              <w:t>CA_48A-66A</w:t>
            </w:r>
          </w:p>
          <w:p w14:paraId="33894BAC" w14:textId="77777777" w:rsidR="00F771FC" w:rsidRPr="007722BC" w:rsidRDefault="00F771FC" w:rsidP="00F771FC">
            <w:pPr>
              <w:pStyle w:val="TAC"/>
              <w:rPr>
                <w:lang w:val="en-AU"/>
              </w:rPr>
            </w:pPr>
            <w:r w:rsidRPr="007722BC">
              <w:rPr>
                <w:lang w:val="en-AU"/>
              </w:rPr>
              <w:t>CA_5A-66A</w:t>
            </w:r>
          </w:p>
          <w:p w14:paraId="3528D223" w14:textId="77777777" w:rsidR="00F771FC" w:rsidRPr="007722BC" w:rsidRDefault="00F771FC" w:rsidP="00F771FC">
            <w:pPr>
              <w:pStyle w:val="TAC"/>
              <w:rPr>
                <w:lang w:val="en-AU"/>
              </w:rPr>
            </w:pPr>
            <w:r w:rsidRPr="000336F5">
              <w:rPr>
                <w:lang w:val="en-AU"/>
              </w:rPr>
              <w:t>CA_5A-48A</w:t>
            </w:r>
          </w:p>
        </w:tc>
        <w:tc>
          <w:tcPr>
            <w:tcW w:w="769" w:type="dxa"/>
            <w:shd w:val="clear" w:color="auto" w:fill="auto"/>
            <w:vAlign w:val="center"/>
          </w:tcPr>
          <w:p w14:paraId="7A125B95" w14:textId="77777777" w:rsidR="00F771FC" w:rsidRPr="000336F5" w:rsidRDefault="00F771FC" w:rsidP="00F771FC">
            <w:pPr>
              <w:pStyle w:val="TAC"/>
              <w:rPr>
                <w:lang w:val="en-AU"/>
              </w:rPr>
            </w:pPr>
            <w:r w:rsidRPr="000336F5">
              <w:rPr>
                <w:rFonts w:hint="eastAsia"/>
                <w:lang w:val="en-AU"/>
              </w:rPr>
              <w:t>5</w:t>
            </w:r>
          </w:p>
        </w:tc>
        <w:tc>
          <w:tcPr>
            <w:tcW w:w="727" w:type="dxa"/>
            <w:shd w:val="clear" w:color="auto" w:fill="auto"/>
            <w:vAlign w:val="center"/>
          </w:tcPr>
          <w:p w14:paraId="2D505F49" w14:textId="77777777" w:rsidR="00F771FC" w:rsidRPr="000336F5" w:rsidRDefault="00F771FC" w:rsidP="00F771FC">
            <w:pPr>
              <w:pStyle w:val="TAC"/>
              <w:rPr>
                <w:lang w:val="en-AU"/>
              </w:rPr>
            </w:pPr>
          </w:p>
        </w:tc>
        <w:tc>
          <w:tcPr>
            <w:tcW w:w="587" w:type="dxa"/>
            <w:gridSpan w:val="2"/>
            <w:vAlign w:val="center"/>
          </w:tcPr>
          <w:p w14:paraId="7F644C9B" w14:textId="77777777" w:rsidR="00F771FC" w:rsidRPr="000336F5" w:rsidRDefault="00F771FC" w:rsidP="00F771FC">
            <w:pPr>
              <w:pStyle w:val="TAC"/>
              <w:rPr>
                <w:lang w:val="en-AU"/>
              </w:rPr>
            </w:pPr>
          </w:p>
        </w:tc>
        <w:tc>
          <w:tcPr>
            <w:tcW w:w="588" w:type="dxa"/>
            <w:gridSpan w:val="2"/>
            <w:vAlign w:val="center"/>
          </w:tcPr>
          <w:p w14:paraId="45DBD563" w14:textId="77777777" w:rsidR="00F771FC" w:rsidRPr="000336F5" w:rsidRDefault="00F771FC" w:rsidP="00F771FC">
            <w:pPr>
              <w:pStyle w:val="TAC"/>
              <w:rPr>
                <w:lang w:val="en-AU"/>
              </w:rPr>
            </w:pPr>
            <w:r w:rsidRPr="000336F5">
              <w:rPr>
                <w:lang w:val="en-AU"/>
              </w:rPr>
              <w:t>Yes</w:t>
            </w:r>
          </w:p>
        </w:tc>
        <w:tc>
          <w:tcPr>
            <w:tcW w:w="588" w:type="dxa"/>
            <w:gridSpan w:val="3"/>
            <w:vAlign w:val="center"/>
          </w:tcPr>
          <w:p w14:paraId="1D961334" w14:textId="77777777" w:rsidR="00F771FC" w:rsidRPr="000336F5" w:rsidRDefault="00F771FC" w:rsidP="00F771FC">
            <w:pPr>
              <w:pStyle w:val="TAC"/>
              <w:rPr>
                <w:lang w:val="en-AU"/>
              </w:rPr>
            </w:pPr>
            <w:r w:rsidRPr="000336F5">
              <w:rPr>
                <w:lang w:val="en-AU"/>
              </w:rPr>
              <w:t>Yes</w:t>
            </w:r>
          </w:p>
        </w:tc>
        <w:tc>
          <w:tcPr>
            <w:tcW w:w="592" w:type="dxa"/>
            <w:gridSpan w:val="3"/>
            <w:vAlign w:val="center"/>
          </w:tcPr>
          <w:p w14:paraId="216B7C5F" w14:textId="77777777" w:rsidR="00F771FC" w:rsidRPr="000336F5" w:rsidRDefault="00F771FC" w:rsidP="00F771FC">
            <w:pPr>
              <w:pStyle w:val="TAC"/>
              <w:rPr>
                <w:lang w:val="en-AU"/>
              </w:rPr>
            </w:pPr>
          </w:p>
        </w:tc>
        <w:tc>
          <w:tcPr>
            <w:tcW w:w="632" w:type="dxa"/>
            <w:gridSpan w:val="3"/>
            <w:vAlign w:val="center"/>
          </w:tcPr>
          <w:p w14:paraId="338F111E" w14:textId="77777777" w:rsidR="00F771FC" w:rsidRPr="000336F5" w:rsidRDefault="00F771FC" w:rsidP="00F771FC">
            <w:pPr>
              <w:pStyle w:val="TAC"/>
              <w:rPr>
                <w:lang w:val="en-AU"/>
              </w:rPr>
            </w:pPr>
          </w:p>
        </w:tc>
        <w:tc>
          <w:tcPr>
            <w:tcW w:w="1187" w:type="dxa"/>
            <w:vMerge w:val="restart"/>
            <w:vAlign w:val="center"/>
          </w:tcPr>
          <w:p w14:paraId="1290861D" w14:textId="77777777" w:rsidR="00F771FC" w:rsidRPr="007722BC" w:rsidRDefault="00F771FC" w:rsidP="00F771FC">
            <w:pPr>
              <w:pStyle w:val="TAC"/>
              <w:rPr>
                <w:lang w:val="en-AU"/>
              </w:rPr>
            </w:pPr>
            <w:r w:rsidRPr="007722BC">
              <w:rPr>
                <w:lang w:val="en-AU"/>
              </w:rPr>
              <w:t>90</w:t>
            </w:r>
          </w:p>
        </w:tc>
        <w:tc>
          <w:tcPr>
            <w:tcW w:w="1286" w:type="dxa"/>
            <w:vMerge w:val="restart"/>
            <w:vAlign w:val="center"/>
          </w:tcPr>
          <w:p w14:paraId="4D75D4AF" w14:textId="77777777" w:rsidR="00F771FC" w:rsidRPr="007722BC" w:rsidRDefault="00F771FC" w:rsidP="00F771FC">
            <w:pPr>
              <w:pStyle w:val="TAC"/>
              <w:rPr>
                <w:lang w:val="en-AU"/>
              </w:rPr>
            </w:pPr>
            <w:r w:rsidRPr="007722BC">
              <w:rPr>
                <w:rFonts w:hint="eastAsia"/>
                <w:lang w:val="en-AU"/>
              </w:rPr>
              <w:t>0</w:t>
            </w:r>
          </w:p>
        </w:tc>
      </w:tr>
      <w:tr w:rsidR="00F771FC" w:rsidRPr="001D386E" w14:paraId="3FCEAC1F" w14:textId="77777777" w:rsidTr="004A6A4E">
        <w:trPr>
          <w:trHeight w:val="223"/>
          <w:jc w:val="center"/>
        </w:trPr>
        <w:tc>
          <w:tcPr>
            <w:tcW w:w="1401" w:type="dxa"/>
            <w:vMerge/>
            <w:vAlign w:val="center"/>
          </w:tcPr>
          <w:p w14:paraId="42C0114E" w14:textId="77777777" w:rsidR="00F771FC" w:rsidRPr="001D386E" w:rsidRDefault="00F771FC" w:rsidP="00F771FC">
            <w:pPr>
              <w:pStyle w:val="TAC"/>
            </w:pPr>
          </w:p>
        </w:tc>
        <w:tc>
          <w:tcPr>
            <w:tcW w:w="1466" w:type="dxa"/>
            <w:vMerge/>
            <w:vAlign w:val="center"/>
          </w:tcPr>
          <w:p w14:paraId="5D64BDD8" w14:textId="77777777" w:rsidR="00F771FC" w:rsidRPr="001D386E" w:rsidRDefault="00F771FC" w:rsidP="00F771FC">
            <w:pPr>
              <w:pStyle w:val="TAC"/>
              <w:rPr>
                <w:lang w:eastAsia="zh-CN"/>
              </w:rPr>
            </w:pPr>
          </w:p>
        </w:tc>
        <w:tc>
          <w:tcPr>
            <w:tcW w:w="769" w:type="dxa"/>
            <w:shd w:val="clear" w:color="auto" w:fill="auto"/>
            <w:vAlign w:val="center"/>
          </w:tcPr>
          <w:p w14:paraId="7CD3DF82" w14:textId="77777777" w:rsidR="00F771FC" w:rsidRPr="000336F5" w:rsidRDefault="00F771FC" w:rsidP="00F771FC">
            <w:pPr>
              <w:pStyle w:val="TAC"/>
              <w:rPr>
                <w:lang w:val="en-AU"/>
              </w:rPr>
            </w:pPr>
            <w:r w:rsidRPr="000336F5">
              <w:rPr>
                <w:lang w:val="en-AU"/>
              </w:rPr>
              <w:t>48</w:t>
            </w:r>
          </w:p>
        </w:tc>
        <w:tc>
          <w:tcPr>
            <w:tcW w:w="3714" w:type="dxa"/>
            <w:gridSpan w:val="14"/>
            <w:shd w:val="clear" w:color="auto" w:fill="auto"/>
            <w:vAlign w:val="center"/>
          </w:tcPr>
          <w:p w14:paraId="67326879" w14:textId="77777777" w:rsidR="00F771FC" w:rsidRPr="000336F5" w:rsidRDefault="00F771FC" w:rsidP="00F771FC">
            <w:pPr>
              <w:pStyle w:val="TAC"/>
              <w:rPr>
                <w:lang w:val="en-AU"/>
              </w:rPr>
            </w:pPr>
            <w:r w:rsidRPr="000336F5">
              <w:rPr>
                <w:lang w:val="en-AU"/>
              </w:rPr>
              <w:t>See CA_48C Bandwidth combination set 0 in Table 5.6A.1-1</w:t>
            </w:r>
          </w:p>
        </w:tc>
        <w:tc>
          <w:tcPr>
            <w:tcW w:w="1187" w:type="dxa"/>
            <w:vMerge/>
            <w:vAlign w:val="center"/>
          </w:tcPr>
          <w:p w14:paraId="13DED9AE" w14:textId="77777777" w:rsidR="00F771FC" w:rsidRPr="001D386E" w:rsidRDefault="00F771FC" w:rsidP="00F771FC">
            <w:pPr>
              <w:pStyle w:val="TAC"/>
            </w:pPr>
          </w:p>
        </w:tc>
        <w:tc>
          <w:tcPr>
            <w:tcW w:w="1286" w:type="dxa"/>
            <w:vMerge/>
            <w:vAlign w:val="center"/>
          </w:tcPr>
          <w:p w14:paraId="67519504" w14:textId="77777777" w:rsidR="00F771FC" w:rsidRPr="001D386E" w:rsidRDefault="00F771FC" w:rsidP="00F771FC">
            <w:pPr>
              <w:pStyle w:val="TAC"/>
            </w:pPr>
          </w:p>
        </w:tc>
      </w:tr>
      <w:tr w:rsidR="00F771FC" w:rsidRPr="001D386E" w14:paraId="423F2179" w14:textId="77777777" w:rsidTr="004A6A4E">
        <w:trPr>
          <w:trHeight w:val="223"/>
          <w:jc w:val="center"/>
        </w:trPr>
        <w:tc>
          <w:tcPr>
            <w:tcW w:w="1401" w:type="dxa"/>
            <w:vMerge/>
            <w:vAlign w:val="center"/>
          </w:tcPr>
          <w:p w14:paraId="76ADE9CA" w14:textId="77777777" w:rsidR="00F771FC" w:rsidRPr="001D386E" w:rsidRDefault="00F771FC" w:rsidP="00F771FC">
            <w:pPr>
              <w:pStyle w:val="TAC"/>
            </w:pPr>
          </w:p>
        </w:tc>
        <w:tc>
          <w:tcPr>
            <w:tcW w:w="1466" w:type="dxa"/>
            <w:vMerge/>
            <w:vAlign w:val="center"/>
          </w:tcPr>
          <w:p w14:paraId="08EEE3FF" w14:textId="77777777" w:rsidR="00F771FC" w:rsidRPr="001D386E" w:rsidRDefault="00F771FC" w:rsidP="00F771FC">
            <w:pPr>
              <w:pStyle w:val="TAC"/>
              <w:rPr>
                <w:lang w:eastAsia="zh-CN"/>
              </w:rPr>
            </w:pPr>
          </w:p>
        </w:tc>
        <w:tc>
          <w:tcPr>
            <w:tcW w:w="769" w:type="dxa"/>
            <w:shd w:val="clear" w:color="auto" w:fill="auto"/>
            <w:vAlign w:val="center"/>
          </w:tcPr>
          <w:p w14:paraId="4FAD599E" w14:textId="77777777" w:rsidR="00F771FC" w:rsidRPr="000336F5" w:rsidRDefault="00F771FC" w:rsidP="00F771FC">
            <w:pPr>
              <w:pStyle w:val="TAC"/>
              <w:rPr>
                <w:lang w:val="en-AU"/>
              </w:rPr>
            </w:pPr>
            <w:r w:rsidRPr="000336F5">
              <w:rPr>
                <w:lang w:val="en-AU"/>
              </w:rPr>
              <w:t>66</w:t>
            </w:r>
          </w:p>
        </w:tc>
        <w:tc>
          <w:tcPr>
            <w:tcW w:w="3714" w:type="dxa"/>
            <w:gridSpan w:val="14"/>
            <w:shd w:val="clear" w:color="auto" w:fill="auto"/>
            <w:vAlign w:val="center"/>
          </w:tcPr>
          <w:p w14:paraId="4853F424" w14:textId="77777777" w:rsidR="00F771FC" w:rsidRPr="000336F5" w:rsidRDefault="00F771FC" w:rsidP="00F771FC">
            <w:pPr>
              <w:pStyle w:val="TAC"/>
              <w:rPr>
                <w:lang w:val="en-AU"/>
              </w:rPr>
            </w:pPr>
            <w:r w:rsidRPr="000336F5">
              <w:rPr>
                <w:lang w:val="en-AU"/>
              </w:rPr>
              <w:t>See CA_66A-66A Bandwidth Combination Set 0 in Table 5.6A.1-3</w:t>
            </w:r>
          </w:p>
        </w:tc>
        <w:tc>
          <w:tcPr>
            <w:tcW w:w="1187" w:type="dxa"/>
            <w:vMerge/>
            <w:vAlign w:val="center"/>
          </w:tcPr>
          <w:p w14:paraId="57C9D893" w14:textId="77777777" w:rsidR="00F771FC" w:rsidRPr="001D386E" w:rsidRDefault="00F771FC" w:rsidP="00F771FC">
            <w:pPr>
              <w:pStyle w:val="TAC"/>
            </w:pPr>
          </w:p>
        </w:tc>
        <w:tc>
          <w:tcPr>
            <w:tcW w:w="1286" w:type="dxa"/>
            <w:vMerge/>
            <w:vAlign w:val="center"/>
          </w:tcPr>
          <w:p w14:paraId="758674E3" w14:textId="77777777" w:rsidR="00F771FC" w:rsidRPr="001D386E" w:rsidRDefault="00F771FC" w:rsidP="00F771FC">
            <w:pPr>
              <w:pStyle w:val="TAC"/>
            </w:pPr>
          </w:p>
        </w:tc>
      </w:tr>
      <w:tr w:rsidR="00F771FC" w:rsidRPr="001D386E" w14:paraId="4F7E1425" w14:textId="77777777" w:rsidTr="004A6A4E">
        <w:trPr>
          <w:trHeight w:val="223"/>
          <w:jc w:val="center"/>
        </w:trPr>
        <w:tc>
          <w:tcPr>
            <w:tcW w:w="1401" w:type="dxa"/>
            <w:vMerge w:val="restart"/>
            <w:vAlign w:val="center"/>
          </w:tcPr>
          <w:p w14:paraId="0AF40649" w14:textId="77777777" w:rsidR="00F771FC" w:rsidRPr="000336F5" w:rsidRDefault="00F771FC" w:rsidP="00F771FC">
            <w:pPr>
              <w:pStyle w:val="TAC"/>
              <w:rPr>
                <w:lang w:val="en-AU"/>
              </w:rPr>
            </w:pPr>
            <w:r w:rsidRPr="000336F5">
              <w:rPr>
                <w:lang w:val="en-AU"/>
              </w:rPr>
              <w:t>CA_5A-48D-66A</w:t>
            </w:r>
          </w:p>
        </w:tc>
        <w:tc>
          <w:tcPr>
            <w:tcW w:w="1466" w:type="dxa"/>
            <w:vMerge w:val="restart"/>
            <w:vAlign w:val="center"/>
          </w:tcPr>
          <w:p w14:paraId="4EA1E481" w14:textId="77777777" w:rsidR="00F771FC" w:rsidRPr="007722BC" w:rsidRDefault="00F771FC" w:rsidP="00F771FC">
            <w:pPr>
              <w:pStyle w:val="TAC"/>
              <w:rPr>
                <w:lang w:val="en-AU"/>
              </w:rPr>
            </w:pPr>
            <w:r w:rsidRPr="007722BC">
              <w:rPr>
                <w:lang w:val="en-AU"/>
              </w:rPr>
              <w:t>CA_48A-66A</w:t>
            </w:r>
          </w:p>
          <w:p w14:paraId="33C7F55E" w14:textId="77777777" w:rsidR="00F771FC" w:rsidRPr="007722BC" w:rsidRDefault="00F771FC" w:rsidP="00F771FC">
            <w:pPr>
              <w:pStyle w:val="TAC"/>
              <w:rPr>
                <w:lang w:val="en-AU"/>
              </w:rPr>
            </w:pPr>
            <w:r w:rsidRPr="000336F5">
              <w:rPr>
                <w:lang w:val="en-AU"/>
              </w:rPr>
              <w:t>CA_5A-48A</w:t>
            </w:r>
          </w:p>
        </w:tc>
        <w:tc>
          <w:tcPr>
            <w:tcW w:w="769" w:type="dxa"/>
            <w:shd w:val="clear" w:color="auto" w:fill="auto"/>
            <w:vAlign w:val="center"/>
          </w:tcPr>
          <w:p w14:paraId="191CDC16" w14:textId="77777777" w:rsidR="00F771FC" w:rsidRPr="000336F5" w:rsidRDefault="00F771FC" w:rsidP="00F771FC">
            <w:pPr>
              <w:pStyle w:val="TAC"/>
              <w:rPr>
                <w:lang w:val="en-AU"/>
              </w:rPr>
            </w:pPr>
            <w:r w:rsidRPr="000336F5">
              <w:rPr>
                <w:rFonts w:hint="eastAsia"/>
                <w:lang w:val="en-AU"/>
              </w:rPr>
              <w:t>5</w:t>
            </w:r>
          </w:p>
        </w:tc>
        <w:tc>
          <w:tcPr>
            <w:tcW w:w="727" w:type="dxa"/>
            <w:shd w:val="clear" w:color="auto" w:fill="auto"/>
            <w:vAlign w:val="center"/>
          </w:tcPr>
          <w:p w14:paraId="0333EFAB" w14:textId="77777777" w:rsidR="00F771FC" w:rsidRPr="000336F5" w:rsidRDefault="00F771FC" w:rsidP="00F771FC">
            <w:pPr>
              <w:pStyle w:val="TAC"/>
              <w:rPr>
                <w:lang w:val="en-AU"/>
              </w:rPr>
            </w:pPr>
          </w:p>
        </w:tc>
        <w:tc>
          <w:tcPr>
            <w:tcW w:w="587" w:type="dxa"/>
            <w:gridSpan w:val="2"/>
            <w:vAlign w:val="center"/>
          </w:tcPr>
          <w:p w14:paraId="7A7E2505" w14:textId="77777777" w:rsidR="00F771FC" w:rsidRPr="000336F5" w:rsidRDefault="00F771FC" w:rsidP="00F771FC">
            <w:pPr>
              <w:pStyle w:val="TAC"/>
              <w:rPr>
                <w:lang w:val="en-AU"/>
              </w:rPr>
            </w:pPr>
          </w:p>
        </w:tc>
        <w:tc>
          <w:tcPr>
            <w:tcW w:w="588" w:type="dxa"/>
            <w:gridSpan w:val="2"/>
            <w:vAlign w:val="center"/>
          </w:tcPr>
          <w:p w14:paraId="545F2FF9" w14:textId="77777777" w:rsidR="00F771FC" w:rsidRPr="000336F5" w:rsidRDefault="00F771FC" w:rsidP="00F771FC">
            <w:pPr>
              <w:pStyle w:val="TAC"/>
              <w:rPr>
                <w:lang w:val="en-AU"/>
              </w:rPr>
            </w:pPr>
            <w:r w:rsidRPr="000336F5">
              <w:rPr>
                <w:lang w:val="en-AU"/>
              </w:rPr>
              <w:t>Yes</w:t>
            </w:r>
          </w:p>
        </w:tc>
        <w:tc>
          <w:tcPr>
            <w:tcW w:w="588" w:type="dxa"/>
            <w:gridSpan w:val="3"/>
            <w:vAlign w:val="center"/>
          </w:tcPr>
          <w:p w14:paraId="62C0374D" w14:textId="77777777" w:rsidR="00F771FC" w:rsidRPr="004A6A4E" w:rsidRDefault="00F771FC" w:rsidP="00F771FC">
            <w:pPr>
              <w:pStyle w:val="TAC"/>
              <w:rPr>
                <w:rFonts w:cs="Intel Clear"/>
                <w:bCs/>
                <w:szCs w:val="18"/>
                <w:lang w:val="en-AU"/>
                <w:rPrChange w:id="32" w:author="Per Lindell" w:date="2020-10-20T09:55:00Z">
                  <w:rPr>
                    <w:rFonts w:cs="Intel Clear"/>
                    <w:b/>
                    <w:szCs w:val="18"/>
                    <w:lang w:val="en-AU"/>
                  </w:rPr>
                </w:rPrChange>
              </w:rPr>
            </w:pPr>
            <w:r w:rsidRPr="004A6A4E">
              <w:rPr>
                <w:rFonts w:cs="Intel Clear"/>
                <w:bCs/>
                <w:szCs w:val="18"/>
                <w:lang w:val="en-AU"/>
                <w:rPrChange w:id="33" w:author="Per Lindell" w:date="2020-10-20T09:55:00Z">
                  <w:rPr>
                    <w:rFonts w:cs="Intel Clear"/>
                    <w:b/>
                    <w:szCs w:val="18"/>
                    <w:lang w:val="en-AU"/>
                  </w:rPr>
                </w:rPrChange>
              </w:rPr>
              <w:t>Yes</w:t>
            </w:r>
          </w:p>
        </w:tc>
        <w:tc>
          <w:tcPr>
            <w:tcW w:w="592" w:type="dxa"/>
            <w:gridSpan w:val="3"/>
            <w:vAlign w:val="center"/>
          </w:tcPr>
          <w:p w14:paraId="031668A2" w14:textId="77777777" w:rsidR="00F771FC" w:rsidRPr="000336F5" w:rsidRDefault="00F771FC" w:rsidP="00F771FC">
            <w:pPr>
              <w:pStyle w:val="TAC"/>
              <w:rPr>
                <w:rFonts w:cs="Intel Clear"/>
                <w:b/>
                <w:szCs w:val="18"/>
                <w:lang w:val="en-AU"/>
              </w:rPr>
            </w:pPr>
          </w:p>
        </w:tc>
        <w:tc>
          <w:tcPr>
            <w:tcW w:w="632" w:type="dxa"/>
            <w:gridSpan w:val="3"/>
            <w:vAlign w:val="center"/>
          </w:tcPr>
          <w:p w14:paraId="0DB8B24C" w14:textId="77777777" w:rsidR="00F771FC" w:rsidRPr="000336F5" w:rsidRDefault="00F771FC" w:rsidP="00F771FC">
            <w:pPr>
              <w:pStyle w:val="TAC"/>
              <w:rPr>
                <w:rFonts w:cs="Intel Clear"/>
                <w:b/>
                <w:szCs w:val="18"/>
                <w:lang w:val="en-AU"/>
              </w:rPr>
            </w:pPr>
          </w:p>
        </w:tc>
        <w:tc>
          <w:tcPr>
            <w:tcW w:w="1187" w:type="dxa"/>
            <w:vMerge w:val="restart"/>
            <w:vAlign w:val="center"/>
          </w:tcPr>
          <w:p w14:paraId="019CBDDF" w14:textId="77777777" w:rsidR="00F771FC" w:rsidRPr="007722BC" w:rsidRDefault="00F771FC" w:rsidP="00F771FC">
            <w:pPr>
              <w:pStyle w:val="TAC"/>
              <w:rPr>
                <w:lang w:val="en-AU"/>
              </w:rPr>
            </w:pPr>
            <w:r w:rsidRPr="007722BC">
              <w:rPr>
                <w:lang w:val="en-AU"/>
              </w:rPr>
              <w:t>90</w:t>
            </w:r>
          </w:p>
        </w:tc>
        <w:tc>
          <w:tcPr>
            <w:tcW w:w="1286" w:type="dxa"/>
            <w:vMerge w:val="restart"/>
            <w:vAlign w:val="center"/>
          </w:tcPr>
          <w:p w14:paraId="752CB73A" w14:textId="77777777" w:rsidR="00F771FC" w:rsidRPr="007722BC" w:rsidRDefault="00F771FC" w:rsidP="00F771FC">
            <w:pPr>
              <w:pStyle w:val="TAC"/>
              <w:rPr>
                <w:lang w:val="en-AU"/>
              </w:rPr>
            </w:pPr>
            <w:r w:rsidRPr="007722BC">
              <w:rPr>
                <w:rFonts w:hint="eastAsia"/>
                <w:lang w:val="en-AU"/>
              </w:rPr>
              <w:t>0</w:t>
            </w:r>
          </w:p>
        </w:tc>
      </w:tr>
      <w:tr w:rsidR="00F771FC" w:rsidRPr="001D386E" w14:paraId="43CC4000" w14:textId="77777777" w:rsidTr="004A6A4E">
        <w:trPr>
          <w:trHeight w:val="223"/>
          <w:jc w:val="center"/>
        </w:trPr>
        <w:tc>
          <w:tcPr>
            <w:tcW w:w="1401" w:type="dxa"/>
            <w:vMerge/>
            <w:vAlign w:val="center"/>
          </w:tcPr>
          <w:p w14:paraId="32D7C05C" w14:textId="77777777" w:rsidR="00F771FC" w:rsidRPr="001D386E" w:rsidRDefault="00F771FC" w:rsidP="00F771FC">
            <w:pPr>
              <w:pStyle w:val="TAC"/>
            </w:pPr>
          </w:p>
        </w:tc>
        <w:tc>
          <w:tcPr>
            <w:tcW w:w="1466" w:type="dxa"/>
            <w:vMerge/>
            <w:vAlign w:val="center"/>
          </w:tcPr>
          <w:p w14:paraId="19FB5900" w14:textId="77777777" w:rsidR="00F771FC" w:rsidRPr="001D386E" w:rsidRDefault="00F771FC" w:rsidP="00F771FC">
            <w:pPr>
              <w:pStyle w:val="TAC"/>
              <w:rPr>
                <w:lang w:eastAsia="zh-CN"/>
              </w:rPr>
            </w:pPr>
          </w:p>
        </w:tc>
        <w:tc>
          <w:tcPr>
            <w:tcW w:w="769" w:type="dxa"/>
            <w:shd w:val="clear" w:color="auto" w:fill="auto"/>
            <w:vAlign w:val="center"/>
          </w:tcPr>
          <w:p w14:paraId="5A9204BA" w14:textId="77777777" w:rsidR="00F771FC" w:rsidRPr="000336F5" w:rsidRDefault="00F771FC" w:rsidP="00F771FC">
            <w:pPr>
              <w:pStyle w:val="TAC"/>
              <w:rPr>
                <w:lang w:val="en-AU"/>
              </w:rPr>
            </w:pPr>
            <w:r w:rsidRPr="000336F5">
              <w:rPr>
                <w:lang w:val="en-AU"/>
              </w:rPr>
              <w:t>48</w:t>
            </w:r>
          </w:p>
        </w:tc>
        <w:tc>
          <w:tcPr>
            <w:tcW w:w="3714" w:type="dxa"/>
            <w:gridSpan w:val="14"/>
            <w:shd w:val="clear" w:color="auto" w:fill="auto"/>
            <w:vAlign w:val="center"/>
          </w:tcPr>
          <w:p w14:paraId="2ECC4876" w14:textId="77777777" w:rsidR="00F771FC" w:rsidRPr="001D386E" w:rsidRDefault="00F771FC" w:rsidP="00F771FC">
            <w:pPr>
              <w:pStyle w:val="TAC"/>
              <w:rPr>
                <w:kern w:val="2"/>
                <w:lang w:val="en-US"/>
              </w:rPr>
            </w:pPr>
            <w:r w:rsidRPr="000336F5">
              <w:rPr>
                <w:lang w:val="en-AU"/>
              </w:rPr>
              <w:t>See CA_48D Bandwidth combination set 0 in Table 5.6A.1-1</w:t>
            </w:r>
          </w:p>
        </w:tc>
        <w:tc>
          <w:tcPr>
            <w:tcW w:w="1187" w:type="dxa"/>
            <w:vMerge/>
            <w:vAlign w:val="center"/>
          </w:tcPr>
          <w:p w14:paraId="6E049821" w14:textId="77777777" w:rsidR="00F771FC" w:rsidRPr="001D386E" w:rsidRDefault="00F771FC" w:rsidP="00F771FC">
            <w:pPr>
              <w:pStyle w:val="TAC"/>
            </w:pPr>
          </w:p>
        </w:tc>
        <w:tc>
          <w:tcPr>
            <w:tcW w:w="1286" w:type="dxa"/>
            <w:vMerge/>
            <w:vAlign w:val="center"/>
          </w:tcPr>
          <w:p w14:paraId="414D0BD8" w14:textId="77777777" w:rsidR="00F771FC" w:rsidRPr="001D386E" w:rsidRDefault="00F771FC" w:rsidP="00F771FC">
            <w:pPr>
              <w:pStyle w:val="TAC"/>
            </w:pPr>
          </w:p>
        </w:tc>
      </w:tr>
      <w:tr w:rsidR="00F771FC" w:rsidRPr="001D386E" w14:paraId="2DEB5130" w14:textId="77777777" w:rsidTr="004A6A4E">
        <w:trPr>
          <w:trHeight w:val="223"/>
          <w:jc w:val="center"/>
        </w:trPr>
        <w:tc>
          <w:tcPr>
            <w:tcW w:w="1401" w:type="dxa"/>
            <w:vMerge/>
            <w:vAlign w:val="center"/>
          </w:tcPr>
          <w:p w14:paraId="0DC0145F" w14:textId="77777777" w:rsidR="00F771FC" w:rsidRPr="001D386E" w:rsidRDefault="00F771FC" w:rsidP="00F771FC">
            <w:pPr>
              <w:pStyle w:val="TAC"/>
            </w:pPr>
          </w:p>
        </w:tc>
        <w:tc>
          <w:tcPr>
            <w:tcW w:w="1466" w:type="dxa"/>
            <w:vMerge/>
            <w:vAlign w:val="center"/>
          </w:tcPr>
          <w:p w14:paraId="1CDA4838" w14:textId="77777777" w:rsidR="00F771FC" w:rsidRPr="001D386E" w:rsidRDefault="00F771FC" w:rsidP="00F771FC">
            <w:pPr>
              <w:pStyle w:val="TAC"/>
              <w:rPr>
                <w:lang w:eastAsia="zh-CN"/>
              </w:rPr>
            </w:pPr>
          </w:p>
        </w:tc>
        <w:tc>
          <w:tcPr>
            <w:tcW w:w="769" w:type="dxa"/>
            <w:shd w:val="clear" w:color="auto" w:fill="auto"/>
            <w:vAlign w:val="center"/>
          </w:tcPr>
          <w:p w14:paraId="7D115FA9" w14:textId="77777777" w:rsidR="00F771FC" w:rsidRPr="000336F5" w:rsidRDefault="00F771FC" w:rsidP="00F771FC">
            <w:pPr>
              <w:pStyle w:val="TAC"/>
              <w:rPr>
                <w:lang w:val="en-AU"/>
              </w:rPr>
            </w:pPr>
            <w:r w:rsidRPr="000336F5">
              <w:rPr>
                <w:rFonts w:hint="eastAsia"/>
                <w:lang w:val="en-AU"/>
              </w:rPr>
              <w:t>66</w:t>
            </w:r>
          </w:p>
        </w:tc>
        <w:tc>
          <w:tcPr>
            <w:tcW w:w="727" w:type="dxa"/>
            <w:shd w:val="clear" w:color="auto" w:fill="auto"/>
            <w:vAlign w:val="center"/>
          </w:tcPr>
          <w:p w14:paraId="1E8FD600" w14:textId="1C628ED4" w:rsidR="00F771FC" w:rsidRPr="000336F5" w:rsidRDefault="00F771FC" w:rsidP="00F771FC">
            <w:pPr>
              <w:pStyle w:val="TAC"/>
              <w:rPr>
                <w:lang w:val="en-AU"/>
              </w:rPr>
            </w:pPr>
            <w:del w:id="34" w:author="Per Lindell" w:date="2020-10-20T09:55:00Z">
              <w:r w:rsidRPr="000336F5" w:rsidDel="004A6A4E">
                <w:rPr>
                  <w:rFonts w:hint="eastAsia"/>
                  <w:lang w:val="en-AU"/>
                </w:rPr>
                <w:delText>66</w:delText>
              </w:r>
            </w:del>
            <w:ins w:id="35" w:author="Per Lindell" w:date="2020-10-20T09:55:00Z">
              <w:r w:rsidR="004A6A4E">
                <w:rPr>
                  <w:lang w:val="en-AU"/>
                </w:rPr>
                <w:t>Yes</w:t>
              </w:r>
            </w:ins>
          </w:p>
        </w:tc>
        <w:tc>
          <w:tcPr>
            <w:tcW w:w="587" w:type="dxa"/>
            <w:gridSpan w:val="2"/>
            <w:vAlign w:val="center"/>
          </w:tcPr>
          <w:p w14:paraId="0F117E5E" w14:textId="77777777" w:rsidR="00F771FC" w:rsidRPr="000336F5" w:rsidRDefault="00F771FC" w:rsidP="00F771FC">
            <w:pPr>
              <w:pStyle w:val="TAC"/>
              <w:rPr>
                <w:lang w:val="en-AU"/>
              </w:rPr>
            </w:pPr>
            <w:r w:rsidRPr="000336F5">
              <w:rPr>
                <w:lang w:val="en-AU"/>
              </w:rPr>
              <w:t>Yes</w:t>
            </w:r>
          </w:p>
        </w:tc>
        <w:tc>
          <w:tcPr>
            <w:tcW w:w="588" w:type="dxa"/>
            <w:gridSpan w:val="2"/>
            <w:vAlign w:val="center"/>
          </w:tcPr>
          <w:p w14:paraId="2D2990C0" w14:textId="77777777" w:rsidR="00F771FC" w:rsidRPr="000336F5" w:rsidRDefault="00F771FC" w:rsidP="00F771FC">
            <w:pPr>
              <w:pStyle w:val="TAC"/>
              <w:rPr>
                <w:lang w:val="en-AU"/>
              </w:rPr>
            </w:pPr>
            <w:r w:rsidRPr="000336F5">
              <w:rPr>
                <w:lang w:val="en-AU"/>
              </w:rPr>
              <w:t>Yes</w:t>
            </w:r>
          </w:p>
        </w:tc>
        <w:tc>
          <w:tcPr>
            <w:tcW w:w="588" w:type="dxa"/>
            <w:gridSpan w:val="3"/>
            <w:vAlign w:val="center"/>
          </w:tcPr>
          <w:p w14:paraId="2EA2DCDC" w14:textId="77777777" w:rsidR="00F771FC" w:rsidRPr="004A6A4E" w:rsidRDefault="00F771FC" w:rsidP="00F771FC">
            <w:pPr>
              <w:pStyle w:val="TAC"/>
              <w:rPr>
                <w:rFonts w:cs="Intel Clear"/>
                <w:bCs/>
                <w:szCs w:val="18"/>
                <w:lang w:val="en-AU"/>
                <w:rPrChange w:id="36" w:author="Per Lindell" w:date="2020-10-20T09:55:00Z">
                  <w:rPr>
                    <w:rFonts w:cs="Intel Clear"/>
                    <w:b/>
                    <w:szCs w:val="18"/>
                    <w:lang w:val="en-AU"/>
                  </w:rPr>
                </w:rPrChange>
              </w:rPr>
            </w:pPr>
            <w:r w:rsidRPr="004A6A4E">
              <w:rPr>
                <w:rFonts w:cs="Intel Clear"/>
                <w:bCs/>
                <w:szCs w:val="18"/>
                <w:lang w:val="en-AU"/>
                <w:rPrChange w:id="37" w:author="Per Lindell" w:date="2020-10-20T09:55:00Z">
                  <w:rPr>
                    <w:rFonts w:cs="Intel Clear"/>
                    <w:b/>
                    <w:szCs w:val="18"/>
                    <w:lang w:val="en-AU"/>
                  </w:rPr>
                </w:rPrChange>
              </w:rPr>
              <w:t>Yes</w:t>
            </w:r>
          </w:p>
        </w:tc>
        <w:tc>
          <w:tcPr>
            <w:tcW w:w="592" w:type="dxa"/>
            <w:gridSpan w:val="3"/>
            <w:vAlign w:val="center"/>
          </w:tcPr>
          <w:p w14:paraId="38FFA5DC" w14:textId="77777777" w:rsidR="00F771FC" w:rsidRPr="004A6A4E" w:rsidRDefault="00F771FC" w:rsidP="00F771FC">
            <w:pPr>
              <w:pStyle w:val="TAC"/>
              <w:rPr>
                <w:rFonts w:cs="Intel Clear"/>
                <w:bCs/>
                <w:szCs w:val="18"/>
                <w:lang w:val="en-AU"/>
                <w:rPrChange w:id="38" w:author="Per Lindell" w:date="2020-10-20T09:55:00Z">
                  <w:rPr>
                    <w:rFonts w:cs="Intel Clear"/>
                    <w:b/>
                    <w:szCs w:val="18"/>
                    <w:lang w:val="en-AU"/>
                  </w:rPr>
                </w:rPrChange>
              </w:rPr>
            </w:pPr>
            <w:r w:rsidRPr="004A6A4E">
              <w:rPr>
                <w:rFonts w:cs="Intel Clear"/>
                <w:bCs/>
                <w:szCs w:val="18"/>
                <w:lang w:val="en-AU"/>
                <w:rPrChange w:id="39" w:author="Per Lindell" w:date="2020-10-20T09:55:00Z">
                  <w:rPr>
                    <w:rFonts w:cs="Intel Clear"/>
                    <w:b/>
                    <w:szCs w:val="18"/>
                    <w:lang w:val="en-AU"/>
                  </w:rPr>
                </w:rPrChange>
              </w:rPr>
              <w:t>Yes</w:t>
            </w:r>
          </w:p>
        </w:tc>
        <w:tc>
          <w:tcPr>
            <w:tcW w:w="632" w:type="dxa"/>
            <w:gridSpan w:val="3"/>
            <w:vAlign w:val="center"/>
          </w:tcPr>
          <w:p w14:paraId="428ABCC4" w14:textId="77777777" w:rsidR="00F771FC" w:rsidRPr="004A6A4E" w:rsidRDefault="00F771FC" w:rsidP="00F771FC">
            <w:pPr>
              <w:pStyle w:val="TAC"/>
              <w:rPr>
                <w:rFonts w:cs="Intel Clear"/>
                <w:bCs/>
                <w:szCs w:val="18"/>
                <w:lang w:val="en-AU"/>
                <w:rPrChange w:id="40" w:author="Per Lindell" w:date="2020-10-20T09:55:00Z">
                  <w:rPr>
                    <w:rFonts w:cs="Intel Clear"/>
                    <w:b/>
                    <w:szCs w:val="18"/>
                    <w:lang w:val="en-AU"/>
                  </w:rPr>
                </w:rPrChange>
              </w:rPr>
            </w:pPr>
            <w:r w:rsidRPr="004A6A4E">
              <w:rPr>
                <w:rFonts w:cs="Intel Clear"/>
                <w:bCs/>
                <w:szCs w:val="18"/>
                <w:lang w:val="en-AU"/>
                <w:rPrChange w:id="41" w:author="Per Lindell" w:date="2020-10-20T09:55:00Z">
                  <w:rPr>
                    <w:rFonts w:cs="Intel Clear"/>
                    <w:b/>
                    <w:szCs w:val="18"/>
                    <w:lang w:val="en-AU"/>
                  </w:rPr>
                </w:rPrChange>
              </w:rPr>
              <w:t>Yes</w:t>
            </w:r>
          </w:p>
        </w:tc>
        <w:tc>
          <w:tcPr>
            <w:tcW w:w="1187" w:type="dxa"/>
            <w:vMerge/>
            <w:vAlign w:val="center"/>
          </w:tcPr>
          <w:p w14:paraId="5F788EDB" w14:textId="77777777" w:rsidR="00F771FC" w:rsidRPr="001D386E" w:rsidRDefault="00F771FC" w:rsidP="00F771FC">
            <w:pPr>
              <w:pStyle w:val="TAC"/>
            </w:pPr>
          </w:p>
        </w:tc>
        <w:tc>
          <w:tcPr>
            <w:tcW w:w="1286" w:type="dxa"/>
            <w:vMerge/>
            <w:vAlign w:val="center"/>
          </w:tcPr>
          <w:p w14:paraId="2F0D57BA" w14:textId="77777777" w:rsidR="00F771FC" w:rsidRPr="001D386E" w:rsidRDefault="00F771FC" w:rsidP="00F771FC">
            <w:pPr>
              <w:pStyle w:val="TAC"/>
            </w:pPr>
          </w:p>
        </w:tc>
      </w:tr>
      <w:tr w:rsidR="004A6A4E" w:rsidRPr="001D386E" w14:paraId="471E183E" w14:textId="77777777" w:rsidTr="004A6A4E">
        <w:trPr>
          <w:trHeight w:val="223"/>
          <w:jc w:val="center"/>
        </w:trPr>
        <w:tc>
          <w:tcPr>
            <w:tcW w:w="1401" w:type="dxa"/>
            <w:vMerge w:val="restart"/>
            <w:vAlign w:val="center"/>
          </w:tcPr>
          <w:p w14:paraId="37967761" w14:textId="77777777" w:rsidR="004A6A4E" w:rsidRPr="000336F5" w:rsidRDefault="004A6A4E" w:rsidP="004A6A4E">
            <w:pPr>
              <w:pStyle w:val="TAC"/>
              <w:rPr>
                <w:lang w:val="en-AU"/>
              </w:rPr>
            </w:pPr>
            <w:r w:rsidRPr="000336F5">
              <w:rPr>
                <w:lang w:val="en-AU"/>
              </w:rPr>
              <w:t>CA_5A-48D-66A-66A</w:t>
            </w:r>
          </w:p>
        </w:tc>
        <w:tc>
          <w:tcPr>
            <w:tcW w:w="1466" w:type="dxa"/>
            <w:vMerge w:val="restart"/>
            <w:vAlign w:val="center"/>
          </w:tcPr>
          <w:p w14:paraId="226E8F05" w14:textId="77777777" w:rsidR="004A6A4E" w:rsidRPr="007722BC" w:rsidRDefault="004A6A4E" w:rsidP="004A6A4E">
            <w:pPr>
              <w:pStyle w:val="TAC"/>
              <w:rPr>
                <w:lang w:val="en-AU"/>
              </w:rPr>
            </w:pPr>
            <w:r w:rsidRPr="007722BC">
              <w:rPr>
                <w:lang w:val="en-AU"/>
              </w:rPr>
              <w:t>CA_48A-66A</w:t>
            </w:r>
          </w:p>
          <w:p w14:paraId="067170F0" w14:textId="77777777" w:rsidR="004A6A4E" w:rsidRPr="007722BC" w:rsidRDefault="004A6A4E" w:rsidP="004A6A4E">
            <w:pPr>
              <w:pStyle w:val="TAC"/>
              <w:rPr>
                <w:lang w:val="en-AU"/>
              </w:rPr>
            </w:pPr>
            <w:r w:rsidRPr="007722BC">
              <w:rPr>
                <w:lang w:val="en-AU"/>
              </w:rPr>
              <w:t>CA_5A-66A</w:t>
            </w:r>
          </w:p>
          <w:p w14:paraId="49064A8E" w14:textId="77777777" w:rsidR="004A6A4E" w:rsidRPr="007722BC" w:rsidRDefault="004A6A4E" w:rsidP="004A6A4E">
            <w:pPr>
              <w:pStyle w:val="TAC"/>
              <w:rPr>
                <w:lang w:val="en-AU"/>
              </w:rPr>
            </w:pPr>
            <w:r w:rsidRPr="000336F5">
              <w:rPr>
                <w:lang w:val="en-AU"/>
              </w:rPr>
              <w:t>CA_5A-48A</w:t>
            </w:r>
          </w:p>
        </w:tc>
        <w:tc>
          <w:tcPr>
            <w:tcW w:w="769" w:type="dxa"/>
            <w:shd w:val="clear" w:color="auto" w:fill="auto"/>
            <w:vAlign w:val="center"/>
          </w:tcPr>
          <w:p w14:paraId="1166F93D" w14:textId="77777777" w:rsidR="004A6A4E" w:rsidRPr="000336F5" w:rsidRDefault="004A6A4E" w:rsidP="004A6A4E">
            <w:pPr>
              <w:pStyle w:val="TAC"/>
              <w:rPr>
                <w:lang w:val="en-AU"/>
              </w:rPr>
            </w:pPr>
            <w:r w:rsidRPr="000336F5">
              <w:rPr>
                <w:rFonts w:hint="eastAsia"/>
                <w:lang w:val="en-AU"/>
              </w:rPr>
              <w:t>5</w:t>
            </w:r>
          </w:p>
        </w:tc>
        <w:tc>
          <w:tcPr>
            <w:tcW w:w="727" w:type="dxa"/>
            <w:shd w:val="clear" w:color="auto" w:fill="auto"/>
            <w:vAlign w:val="center"/>
          </w:tcPr>
          <w:p w14:paraId="36744FDC" w14:textId="4D0EC15D" w:rsidR="004A6A4E" w:rsidRPr="000336F5" w:rsidRDefault="004A6A4E" w:rsidP="004A6A4E">
            <w:pPr>
              <w:pStyle w:val="TAC"/>
              <w:rPr>
                <w:lang w:val="en-AU"/>
              </w:rPr>
            </w:pPr>
            <w:del w:id="42" w:author="Per Lindell" w:date="2020-10-20T09:56:00Z">
              <w:r w:rsidRPr="000336F5" w:rsidDel="0034659C">
                <w:rPr>
                  <w:rFonts w:hint="eastAsia"/>
                  <w:lang w:val="en-AU"/>
                </w:rPr>
                <w:delText>5</w:delText>
              </w:r>
            </w:del>
          </w:p>
        </w:tc>
        <w:tc>
          <w:tcPr>
            <w:tcW w:w="587" w:type="dxa"/>
            <w:gridSpan w:val="2"/>
            <w:vAlign w:val="center"/>
          </w:tcPr>
          <w:p w14:paraId="27287554" w14:textId="77777777" w:rsidR="004A6A4E" w:rsidRPr="000336F5" w:rsidRDefault="004A6A4E" w:rsidP="004A6A4E">
            <w:pPr>
              <w:pStyle w:val="TAC"/>
              <w:rPr>
                <w:lang w:val="en-AU"/>
              </w:rPr>
            </w:pPr>
          </w:p>
        </w:tc>
        <w:tc>
          <w:tcPr>
            <w:tcW w:w="588" w:type="dxa"/>
            <w:gridSpan w:val="2"/>
            <w:vAlign w:val="center"/>
          </w:tcPr>
          <w:p w14:paraId="5629D927" w14:textId="4A1CDEFB" w:rsidR="004A6A4E" w:rsidRPr="000336F5" w:rsidRDefault="004A6A4E" w:rsidP="004A6A4E">
            <w:pPr>
              <w:pStyle w:val="TAC"/>
              <w:rPr>
                <w:lang w:val="en-AU"/>
              </w:rPr>
            </w:pPr>
            <w:ins w:id="43" w:author="Per Lindell" w:date="2020-10-20T09:56:00Z">
              <w:r w:rsidRPr="001D386E">
                <w:t>Yes</w:t>
              </w:r>
            </w:ins>
          </w:p>
        </w:tc>
        <w:tc>
          <w:tcPr>
            <w:tcW w:w="588" w:type="dxa"/>
            <w:gridSpan w:val="3"/>
            <w:vAlign w:val="center"/>
          </w:tcPr>
          <w:p w14:paraId="1E7C8B81" w14:textId="43F6F576" w:rsidR="004A6A4E" w:rsidRPr="004A6A4E" w:rsidRDefault="004A6A4E" w:rsidP="004A6A4E">
            <w:pPr>
              <w:pStyle w:val="TAC"/>
              <w:rPr>
                <w:rFonts w:cs="Intel Clear"/>
                <w:bCs/>
                <w:szCs w:val="18"/>
                <w:lang w:val="en-AU"/>
                <w:rPrChange w:id="44" w:author="Per Lindell" w:date="2020-10-20T09:55:00Z">
                  <w:rPr>
                    <w:rFonts w:cs="Intel Clear"/>
                    <w:b/>
                    <w:szCs w:val="18"/>
                    <w:lang w:val="en-AU"/>
                  </w:rPr>
                </w:rPrChange>
              </w:rPr>
            </w:pPr>
            <w:r w:rsidRPr="004A6A4E">
              <w:rPr>
                <w:rFonts w:cs="Intel Clear"/>
                <w:bCs/>
                <w:szCs w:val="18"/>
                <w:lang w:val="en-AU"/>
                <w:rPrChange w:id="45" w:author="Per Lindell" w:date="2020-10-20T09:55:00Z">
                  <w:rPr>
                    <w:rFonts w:cs="Intel Clear"/>
                    <w:b/>
                    <w:szCs w:val="18"/>
                    <w:lang w:val="en-AU"/>
                  </w:rPr>
                </w:rPrChange>
              </w:rPr>
              <w:t>Yes</w:t>
            </w:r>
          </w:p>
        </w:tc>
        <w:tc>
          <w:tcPr>
            <w:tcW w:w="592" w:type="dxa"/>
            <w:gridSpan w:val="3"/>
            <w:vAlign w:val="center"/>
          </w:tcPr>
          <w:p w14:paraId="2B00A1A4" w14:textId="2262C80C" w:rsidR="004A6A4E" w:rsidRPr="004A6A4E" w:rsidRDefault="004A6A4E" w:rsidP="004A6A4E">
            <w:pPr>
              <w:pStyle w:val="TAC"/>
              <w:rPr>
                <w:rFonts w:cs="Intel Clear"/>
                <w:bCs/>
                <w:szCs w:val="18"/>
                <w:lang w:val="en-AU"/>
                <w:rPrChange w:id="46" w:author="Per Lindell" w:date="2020-10-20T09:55:00Z">
                  <w:rPr>
                    <w:rFonts w:cs="Intel Clear"/>
                    <w:b/>
                    <w:szCs w:val="18"/>
                    <w:lang w:val="en-AU"/>
                  </w:rPr>
                </w:rPrChange>
              </w:rPr>
            </w:pPr>
            <w:del w:id="47" w:author="Per Lindell" w:date="2020-10-20T09:56:00Z">
              <w:r w:rsidRPr="004A6A4E" w:rsidDel="0034659C">
                <w:rPr>
                  <w:rFonts w:cs="Intel Clear"/>
                  <w:bCs/>
                  <w:szCs w:val="18"/>
                  <w:lang w:val="en-AU"/>
                  <w:rPrChange w:id="48" w:author="Per Lindell" w:date="2020-10-20T09:55:00Z">
                    <w:rPr>
                      <w:rFonts w:cs="Intel Clear"/>
                      <w:b/>
                      <w:szCs w:val="18"/>
                      <w:lang w:val="en-AU"/>
                    </w:rPr>
                  </w:rPrChange>
                </w:rPr>
                <w:delText>Yes</w:delText>
              </w:r>
            </w:del>
          </w:p>
        </w:tc>
        <w:tc>
          <w:tcPr>
            <w:tcW w:w="632" w:type="dxa"/>
            <w:gridSpan w:val="3"/>
            <w:vAlign w:val="center"/>
          </w:tcPr>
          <w:p w14:paraId="5245D8E2" w14:textId="77777777" w:rsidR="004A6A4E" w:rsidRPr="004A6A4E" w:rsidRDefault="004A6A4E" w:rsidP="004A6A4E">
            <w:pPr>
              <w:pStyle w:val="TAC"/>
              <w:rPr>
                <w:rFonts w:cs="Intel Clear"/>
                <w:bCs/>
                <w:szCs w:val="18"/>
                <w:lang w:val="en-AU"/>
                <w:rPrChange w:id="49" w:author="Per Lindell" w:date="2020-10-20T09:55:00Z">
                  <w:rPr>
                    <w:rFonts w:cs="Intel Clear"/>
                    <w:b/>
                    <w:szCs w:val="18"/>
                    <w:lang w:val="en-AU"/>
                  </w:rPr>
                </w:rPrChange>
              </w:rPr>
            </w:pPr>
          </w:p>
        </w:tc>
        <w:tc>
          <w:tcPr>
            <w:tcW w:w="1187" w:type="dxa"/>
            <w:vMerge w:val="restart"/>
            <w:vAlign w:val="center"/>
          </w:tcPr>
          <w:p w14:paraId="5C9E3ACE" w14:textId="77777777" w:rsidR="004A6A4E" w:rsidRPr="007722BC" w:rsidRDefault="004A6A4E" w:rsidP="004A6A4E">
            <w:pPr>
              <w:pStyle w:val="TAC"/>
              <w:rPr>
                <w:lang w:val="en-AU"/>
              </w:rPr>
            </w:pPr>
            <w:r w:rsidRPr="007722BC">
              <w:rPr>
                <w:lang w:val="en-AU"/>
              </w:rPr>
              <w:t>110</w:t>
            </w:r>
          </w:p>
        </w:tc>
        <w:tc>
          <w:tcPr>
            <w:tcW w:w="1286" w:type="dxa"/>
            <w:vMerge w:val="restart"/>
            <w:vAlign w:val="center"/>
          </w:tcPr>
          <w:p w14:paraId="3D42CF79" w14:textId="77777777" w:rsidR="004A6A4E" w:rsidRPr="007722BC" w:rsidRDefault="004A6A4E" w:rsidP="004A6A4E">
            <w:pPr>
              <w:pStyle w:val="TAC"/>
              <w:rPr>
                <w:lang w:val="en-AU"/>
              </w:rPr>
            </w:pPr>
            <w:r w:rsidRPr="007722BC">
              <w:rPr>
                <w:rFonts w:hint="eastAsia"/>
                <w:lang w:val="en-AU"/>
              </w:rPr>
              <w:t>0</w:t>
            </w:r>
          </w:p>
        </w:tc>
      </w:tr>
      <w:tr w:rsidR="00F771FC" w:rsidRPr="001D386E" w14:paraId="506CA649" w14:textId="77777777" w:rsidTr="004A6A4E">
        <w:trPr>
          <w:trHeight w:val="223"/>
          <w:jc w:val="center"/>
        </w:trPr>
        <w:tc>
          <w:tcPr>
            <w:tcW w:w="1401" w:type="dxa"/>
            <w:vMerge/>
            <w:vAlign w:val="center"/>
          </w:tcPr>
          <w:p w14:paraId="6894E0B5" w14:textId="77777777" w:rsidR="00F771FC" w:rsidRPr="001D386E" w:rsidRDefault="00F771FC" w:rsidP="00F771FC">
            <w:pPr>
              <w:pStyle w:val="TAC"/>
            </w:pPr>
          </w:p>
        </w:tc>
        <w:tc>
          <w:tcPr>
            <w:tcW w:w="1466" w:type="dxa"/>
            <w:vMerge/>
            <w:vAlign w:val="center"/>
          </w:tcPr>
          <w:p w14:paraId="327D65F5" w14:textId="77777777" w:rsidR="00F771FC" w:rsidRPr="001D386E" w:rsidRDefault="00F771FC" w:rsidP="00F771FC">
            <w:pPr>
              <w:pStyle w:val="TAC"/>
              <w:rPr>
                <w:lang w:eastAsia="zh-CN"/>
              </w:rPr>
            </w:pPr>
          </w:p>
        </w:tc>
        <w:tc>
          <w:tcPr>
            <w:tcW w:w="769" w:type="dxa"/>
            <w:shd w:val="clear" w:color="auto" w:fill="auto"/>
            <w:vAlign w:val="center"/>
          </w:tcPr>
          <w:p w14:paraId="0FBD388E" w14:textId="77777777" w:rsidR="00F771FC" w:rsidRPr="000336F5" w:rsidRDefault="00F771FC" w:rsidP="00F771FC">
            <w:pPr>
              <w:pStyle w:val="TAC"/>
              <w:rPr>
                <w:lang w:val="en-AU"/>
              </w:rPr>
            </w:pPr>
            <w:r w:rsidRPr="000336F5">
              <w:rPr>
                <w:lang w:val="en-AU"/>
              </w:rPr>
              <w:t>48</w:t>
            </w:r>
          </w:p>
        </w:tc>
        <w:tc>
          <w:tcPr>
            <w:tcW w:w="3714" w:type="dxa"/>
            <w:gridSpan w:val="14"/>
            <w:shd w:val="clear" w:color="auto" w:fill="auto"/>
            <w:vAlign w:val="center"/>
          </w:tcPr>
          <w:p w14:paraId="692F5D2D" w14:textId="77777777" w:rsidR="00F771FC" w:rsidRPr="000336F5" w:rsidRDefault="00F771FC" w:rsidP="00F771FC">
            <w:pPr>
              <w:pStyle w:val="TAC"/>
              <w:rPr>
                <w:lang w:val="en-AU"/>
              </w:rPr>
            </w:pPr>
            <w:r w:rsidRPr="000336F5">
              <w:rPr>
                <w:lang w:val="en-AU"/>
              </w:rPr>
              <w:t>See CA_48D Bandwidth combination set 0 in Table 5.6A.1-1</w:t>
            </w:r>
          </w:p>
        </w:tc>
        <w:tc>
          <w:tcPr>
            <w:tcW w:w="1187" w:type="dxa"/>
            <w:vMerge/>
            <w:vAlign w:val="center"/>
          </w:tcPr>
          <w:p w14:paraId="59166D06" w14:textId="77777777" w:rsidR="00F771FC" w:rsidRPr="001D386E" w:rsidRDefault="00F771FC" w:rsidP="00F771FC">
            <w:pPr>
              <w:pStyle w:val="TAC"/>
            </w:pPr>
          </w:p>
        </w:tc>
        <w:tc>
          <w:tcPr>
            <w:tcW w:w="1286" w:type="dxa"/>
            <w:vMerge/>
            <w:vAlign w:val="center"/>
          </w:tcPr>
          <w:p w14:paraId="4C616BAD" w14:textId="77777777" w:rsidR="00F771FC" w:rsidRPr="001D386E" w:rsidRDefault="00F771FC" w:rsidP="00F771FC">
            <w:pPr>
              <w:pStyle w:val="TAC"/>
            </w:pPr>
          </w:p>
        </w:tc>
      </w:tr>
      <w:tr w:rsidR="00F771FC" w:rsidRPr="001D386E" w14:paraId="61195398" w14:textId="77777777" w:rsidTr="004A6A4E">
        <w:trPr>
          <w:trHeight w:val="223"/>
          <w:jc w:val="center"/>
        </w:trPr>
        <w:tc>
          <w:tcPr>
            <w:tcW w:w="1401" w:type="dxa"/>
            <w:vMerge/>
            <w:vAlign w:val="center"/>
          </w:tcPr>
          <w:p w14:paraId="73342192" w14:textId="77777777" w:rsidR="00F771FC" w:rsidRPr="001D386E" w:rsidRDefault="00F771FC" w:rsidP="00F771FC">
            <w:pPr>
              <w:pStyle w:val="TAC"/>
            </w:pPr>
          </w:p>
        </w:tc>
        <w:tc>
          <w:tcPr>
            <w:tcW w:w="1466" w:type="dxa"/>
            <w:vMerge/>
            <w:vAlign w:val="center"/>
          </w:tcPr>
          <w:p w14:paraId="31F8E330" w14:textId="77777777" w:rsidR="00F771FC" w:rsidRPr="001D386E" w:rsidRDefault="00F771FC" w:rsidP="00F771FC">
            <w:pPr>
              <w:pStyle w:val="TAC"/>
              <w:rPr>
                <w:lang w:eastAsia="zh-CN"/>
              </w:rPr>
            </w:pPr>
          </w:p>
        </w:tc>
        <w:tc>
          <w:tcPr>
            <w:tcW w:w="769" w:type="dxa"/>
            <w:shd w:val="clear" w:color="auto" w:fill="auto"/>
            <w:vAlign w:val="center"/>
          </w:tcPr>
          <w:p w14:paraId="343079BC" w14:textId="77777777" w:rsidR="00F771FC" w:rsidRPr="000336F5" w:rsidRDefault="00F771FC" w:rsidP="00F771FC">
            <w:pPr>
              <w:pStyle w:val="TAC"/>
              <w:rPr>
                <w:lang w:val="en-AU"/>
              </w:rPr>
            </w:pPr>
            <w:r w:rsidRPr="000336F5">
              <w:rPr>
                <w:lang w:val="en-AU"/>
              </w:rPr>
              <w:t>66</w:t>
            </w:r>
          </w:p>
        </w:tc>
        <w:tc>
          <w:tcPr>
            <w:tcW w:w="3714" w:type="dxa"/>
            <w:gridSpan w:val="14"/>
            <w:shd w:val="clear" w:color="auto" w:fill="auto"/>
            <w:vAlign w:val="center"/>
          </w:tcPr>
          <w:p w14:paraId="42BAFE35" w14:textId="77777777" w:rsidR="00F771FC" w:rsidRPr="000336F5" w:rsidRDefault="00F771FC" w:rsidP="00F771FC">
            <w:pPr>
              <w:pStyle w:val="TAC"/>
              <w:rPr>
                <w:lang w:val="en-AU"/>
              </w:rPr>
            </w:pPr>
            <w:r w:rsidRPr="000336F5">
              <w:rPr>
                <w:lang w:val="en-AU"/>
              </w:rPr>
              <w:t>See CA_66A-66A Bandwidth Combination Set 0 in Table 5.6A.1-3</w:t>
            </w:r>
          </w:p>
        </w:tc>
        <w:tc>
          <w:tcPr>
            <w:tcW w:w="1187" w:type="dxa"/>
            <w:vMerge/>
            <w:vAlign w:val="center"/>
          </w:tcPr>
          <w:p w14:paraId="1AB71A16" w14:textId="77777777" w:rsidR="00F771FC" w:rsidRPr="001D386E" w:rsidRDefault="00F771FC" w:rsidP="00F771FC">
            <w:pPr>
              <w:pStyle w:val="TAC"/>
            </w:pPr>
          </w:p>
        </w:tc>
        <w:tc>
          <w:tcPr>
            <w:tcW w:w="1286" w:type="dxa"/>
            <w:vMerge/>
            <w:vAlign w:val="center"/>
          </w:tcPr>
          <w:p w14:paraId="7D7087DE" w14:textId="77777777" w:rsidR="00F771FC" w:rsidRPr="001D386E" w:rsidRDefault="00F771FC" w:rsidP="00F771FC">
            <w:pPr>
              <w:pStyle w:val="TAC"/>
            </w:pPr>
          </w:p>
        </w:tc>
      </w:tr>
      <w:tr w:rsidR="00F771FC" w:rsidRPr="001D386E" w14:paraId="7FA91604" w14:textId="77777777" w:rsidTr="004A6A4E">
        <w:trPr>
          <w:trHeight w:val="223"/>
          <w:jc w:val="center"/>
        </w:trPr>
        <w:tc>
          <w:tcPr>
            <w:tcW w:w="1401" w:type="dxa"/>
            <w:vMerge w:val="restart"/>
            <w:vAlign w:val="center"/>
          </w:tcPr>
          <w:p w14:paraId="23A8E97A" w14:textId="77777777" w:rsidR="00F771FC" w:rsidRPr="001D386E" w:rsidRDefault="00F771FC" w:rsidP="00F771FC">
            <w:pPr>
              <w:pStyle w:val="TAC"/>
            </w:pPr>
            <w:r w:rsidRPr="001D386E">
              <w:t>CA_7A-8A-40C</w:t>
            </w:r>
          </w:p>
        </w:tc>
        <w:tc>
          <w:tcPr>
            <w:tcW w:w="1466" w:type="dxa"/>
            <w:vMerge w:val="restart"/>
            <w:vAlign w:val="center"/>
          </w:tcPr>
          <w:p w14:paraId="2211BF72"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1DEA2EE4" w14:textId="77777777" w:rsidR="00F771FC" w:rsidRPr="001D386E" w:rsidRDefault="00F771FC" w:rsidP="00F771FC">
            <w:pPr>
              <w:pStyle w:val="TAC"/>
              <w:rPr>
                <w:lang w:eastAsia="zh-CN"/>
              </w:rPr>
            </w:pPr>
            <w:r w:rsidRPr="001D386E">
              <w:rPr>
                <w:kern w:val="2"/>
              </w:rPr>
              <w:t>7</w:t>
            </w:r>
          </w:p>
        </w:tc>
        <w:tc>
          <w:tcPr>
            <w:tcW w:w="727" w:type="dxa"/>
            <w:shd w:val="clear" w:color="auto" w:fill="auto"/>
            <w:vAlign w:val="center"/>
          </w:tcPr>
          <w:p w14:paraId="3C159654" w14:textId="77777777" w:rsidR="00F771FC" w:rsidRPr="001D386E" w:rsidRDefault="00F771FC" w:rsidP="00F771FC">
            <w:pPr>
              <w:pStyle w:val="TAC"/>
            </w:pPr>
          </w:p>
        </w:tc>
        <w:tc>
          <w:tcPr>
            <w:tcW w:w="587" w:type="dxa"/>
            <w:gridSpan w:val="2"/>
            <w:vAlign w:val="center"/>
          </w:tcPr>
          <w:p w14:paraId="2334E285" w14:textId="77777777" w:rsidR="00F771FC" w:rsidRPr="001D386E" w:rsidRDefault="00F771FC" w:rsidP="00F771FC">
            <w:pPr>
              <w:pStyle w:val="TAC"/>
            </w:pPr>
          </w:p>
        </w:tc>
        <w:tc>
          <w:tcPr>
            <w:tcW w:w="588" w:type="dxa"/>
            <w:gridSpan w:val="2"/>
            <w:vAlign w:val="center"/>
          </w:tcPr>
          <w:p w14:paraId="3EE2BF2A" w14:textId="77777777" w:rsidR="00F771FC" w:rsidRPr="001D386E" w:rsidRDefault="00F771FC" w:rsidP="00F771FC">
            <w:pPr>
              <w:pStyle w:val="TAC"/>
            </w:pPr>
            <w:r w:rsidRPr="001D386E">
              <w:rPr>
                <w:kern w:val="2"/>
                <w:lang w:val="en-US"/>
              </w:rPr>
              <w:t>Yes</w:t>
            </w:r>
          </w:p>
        </w:tc>
        <w:tc>
          <w:tcPr>
            <w:tcW w:w="588" w:type="dxa"/>
            <w:gridSpan w:val="3"/>
            <w:vAlign w:val="center"/>
          </w:tcPr>
          <w:p w14:paraId="1BCC869A" w14:textId="77777777" w:rsidR="00F771FC" w:rsidRPr="001D386E" w:rsidRDefault="00F771FC" w:rsidP="00F771FC">
            <w:pPr>
              <w:pStyle w:val="TAC"/>
            </w:pPr>
            <w:r w:rsidRPr="001D386E">
              <w:rPr>
                <w:kern w:val="2"/>
                <w:lang w:val="en-US"/>
              </w:rPr>
              <w:t>Yes</w:t>
            </w:r>
          </w:p>
        </w:tc>
        <w:tc>
          <w:tcPr>
            <w:tcW w:w="592" w:type="dxa"/>
            <w:gridSpan w:val="3"/>
            <w:vAlign w:val="center"/>
          </w:tcPr>
          <w:p w14:paraId="10547B58" w14:textId="77777777" w:rsidR="00F771FC" w:rsidRPr="001D386E" w:rsidRDefault="00F771FC" w:rsidP="00F771FC">
            <w:pPr>
              <w:pStyle w:val="TAC"/>
            </w:pPr>
            <w:r w:rsidRPr="001D386E">
              <w:rPr>
                <w:kern w:val="2"/>
                <w:lang w:val="en-US"/>
              </w:rPr>
              <w:t>Yes</w:t>
            </w:r>
          </w:p>
        </w:tc>
        <w:tc>
          <w:tcPr>
            <w:tcW w:w="632" w:type="dxa"/>
            <w:gridSpan w:val="3"/>
            <w:vAlign w:val="center"/>
          </w:tcPr>
          <w:p w14:paraId="140C97B1" w14:textId="77777777" w:rsidR="00F771FC" w:rsidRPr="001D386E" w:rsidRDefault="00F771FC" w:rsidP="00F771FC">
            <w:pPr>
              <w:pStyle w:val="TAC"/>
            </w:pPr>
            <w:r w:rsidRPr="001D386E">
              <w:rPr>
                <w:kern w:val="2"/>
                <w:lang w:val="en-US"/>
              </w:rPr>
              <w:t>Yes</w:t>
            </w:r>
          </w:p>
        </w:tc>
        <w:tc>
          <w:tcPr>
            <w:tcW w:w="1187" w:type="dxa"/>
            <w:vMerge w:val="restart"/>
            <w:vAlign w:val="center"/>
          </w:tcPr>
          <w:p w14:paraId="42242809" w14:textId="77777777" w:rsidR="00F771FC" w:rsidRPr="001D386E" w:rsidRDefault="00F771FC" w:rsidP="00F771FC">
            <w:pPr>
              <w:pStyle w:val="TAC"/>
            </w:pPr>
            <w:r w:rsidRPr="001D386E">
              <w:rPr>
                <w:rFonts w:hint="eastAsia"/>
              </w:rPr>
              <w:t>70</w:t>
            </w:r>
          </w:p>
        </w:tc>
        <w:tc>
          <w:tcPr>
            <w:tcW w:w="1286" w:type="dxa"/>
            <w:vMerge w:val="restart"/>
            <w:vAlign w:val="center"/>
          </w:tcPr>
          <w:p w14:paraId="0020A6BB" w14:textId="77777777" w:rsidR="00F771FC" w:rsidRPr="001D386E" w:rsidRDefault="00F771FC" w:rsidP="00F771FC">
            <w:pPr>
              <w:pStyle w:val="TAC"/>
            </w:pPr>
            <w:r w:rsidRPr="001D386E">
              <w:t>0</w:t>
            </w:r>
          </w:p>
        </w:tc>
      </w:tr>
      <w:tr w:rsidR="00F771FC" w:rsidRPr="001D386E" w14:paraId="3990C36F" w14:textId="77777777" w:rsidTr="004A6A4E">
        <w:trPr>
          <w:trHeight w:val="223"/>
          <w:jc w:val="center"/>
        </w:trPr>
        <w:tc>
          <w:tcPr>
            <w:tcW w:w="1401" w:type="dxa"/>
            <w:vMerge/>
            <w:vAlign w:val="center"/>
          </w:tcPr>
          <w:p w14:paraId="14BE9F9A" w14:textId="77777777" w:rsidR="00F771FC" w:rsidRPr="001D386E" w:rsidRDefault="00F771FC" w:rsidP="00F771FC">
            <w:pPr>
              <w:pStyle w:val="TAC"/>
            </w:pPr>
          </w:p>
        </w:tc>
        <w:tc>
          <w:tcPr>
            <w:tcW w:w="1466" w:type="dxa"/>
            <w:vMerge/>
            <w:vAlign w:val="center"/>
          </w:tcPr>
          <w:p w14:paraId="6FFD9A74" w14:textId="77777777" w:rsidR="00F771FC" w:rsidRPr="001D386E" w:rsidRDefault="00F771FC" w:rsidP="00F771FC">
            <w:pPr>
              <w:pStyle w:val="TAC"/>
              <w:rPr>
                <w:lang w:eastAsia="zh-CN"/>
              </w:rPr>
            </w:pPr>
          </w:p>
        </w:tc>
        <w:tc>
          <w:tcPr>
            <w:tcW w:w="769" w:type="dxa"/>
            <w:shd w:val="clear" w:color="auto" w:fill="auto"/>
            <w:vAlign w:val="center"/>
          </w:tcPr>
          <w:p w14:paraId="6F1B473A" w14:textId="77777777" w:rsidR="00F771FC" w:rsidRPr="001D386E" w:rsidRDefault="00F771FC" w:rsidP="00F771FC">
            <w:pPr>
              <w:pStyle w:val="TAC"/>
              <w:rPr>
                <w:lang w:eastAsia="zh-CN"/>
              </w:rPr>
            </w:pPr>
            <w:r w:rsidRPr="001D386E">
              <w:rPr>
                <w:kern w:val="2"/>
              </w:rPr>
              <w:t>8</w:t>
            </w:r>
          </w:p>
        </w:tc>
        <w:tc>
          <w:tcPr>
            <w:tcW w:w="727" w:type="dxa"/>
            <w:shd w:val="clear" w:color="auto" w:fill="auto"/>
            <w:vAlign w:val="center"/>
          </w:tcPr>
          <w:p w14:paraId="04887C47" w14:textId="77777777" w:rsidR="00F771FC" w:rsidRPr="001D386E" w:rsidRDefault="00F771FC" w:rsidP="00F771FC">
            <w:pPr>
              <w:pStyle w:val="TAC"/>
            </w:pPr>
          </w:p>
        </w:tc>
        <w:tc>
          <w:tcPr>
            <w:tcW w:w="587" w:type="dxa"/>
            <w:gridSpan w:val="2"/>
            <w:vAlign w:val="center"/>
          </w:tcPr>
          <w:p w14:paraId="03145B2E" w14:textId="77777777" w:rsidR="00F771FC" w:rsidRPr="001D386E" w:rsidRDefault="00F771FC" w:rsidP="00F771FC">
            <w:pPr>
              <w:pStyle w:val="TAC"/>
            </w:pPr>
          </w:p>
        </w:tc>
        <w:tc>
          <w:tcPr>
            <w:tcW w:w="588" w:type="dxa"/>
            <w:gridSpan w:val="2"/>
            <w:vAlign w:val="center"/>
          </w:tcPr>
          <w:p w14:paraId="3EFAADB5" w14:textId="77777777" w:rsidR="00F771FC" w:rsidRPr="001D386E" w:rsidRDefault="00F771FC" w:rsidP="00F771FC">
            <w:pPr>
              <w:pStyle w:val="TAC"/>
            </w:pPr>
            <w:r w:rsidRPr="001D386E">
              <w:rPr>
                <w:kern w:val="2"/>
                <w:lang w:val="en-US"/>
              </w:rPr>
              <w:t>Yes</w:t>
            </w:r>
          </w:p>
        </w:tc>
        <w:tc>
          <w:tcPr>
            <w:tcW w:w="588" w:type="dxa"/>
            <w:gridSpan w:val="3"/>
            <w:vAlign w:val="center"/>
          </w:tcPr>
          <w:p w14:paraId="31E6C2DD" w14:textId="77777777" w:rsidR="00F771FC" w:rsidRPr="001D386E" w:rsidRDefault="00F771FC" w:rsidP="00F771FC">
            <w:pPr>
              <w:pStyle w:val="TAC"/>
            </w:pPr>
            <w:r w:rsidRPr="001D386E">
              <w:rPr>
                <w:kern w:val="2"/>
                <w:lang w:val="en-US"/>
              </w:rPr>
              <w:t>Yes</w:t>
            </w:r>
          </w:p>
        </w:tc>
        <w:tc>
          <w:tcPr>
            <w:tcW w:w="592" w:type="dxa"/>
            <w:gridSpan w:val="3"/>
            <w:vAlign w:val="center"/>
          </w:tcPr>
          <w:p w14:paraId="7CCE550C" w14:textId="77777777" w:rsidR="00F771FC" w:rsidRPr="001D386E" w:rsidRDefault="00F771FC" w:rsidP="00F771FC">
            <w:pPr>
              <w:pStyle w:val="TAC"/>
            </w:pPr>
          </w:p>
        </w:tc>
        <w:tc>
          <w:tcPr>
            <w:tcW w:w="632" w:type="dxa"/>
            <w:gridSpan w:val="3"/>
            <w:vAlign w:val="center"/>
          </w:tcPr>
          <w:p w14:paraId="12A1B97A" w14:textId="77777777" w:rsidR="00F771FC" w:rsidRPr="001D386E" w:rsidRDefault="00F771FC" w:rsidP="00F771FC">
            <w:pPr>
              <w:pStyle w:val="TAC"/>
            </w:pPr>
          </w:p>
        </w:tc>
        <w:tc>
          <w:tcPr>
            <w:tcW w:w="1187" w:type="dxa"/>
            <w:vMerge/>
            <w:vAlign w:val="center"/>
          </w:tcPr>
          <w:p w14:paraId="61554A92" w14:textId="77777777" w:rsidR="00F771FC" w:rsidRPr="001D386E" w:rsidRDefault="00F771FC" w:rsidP="00F771FC">
            <w:pPr>
              <w:pStyle w:val="TAC"/>
            </w:pPr>
          </w:p>
        </w:tc>
        <w:tc>
          <w:tcPr>
            <w:tcW w:w="1286" w:type="dxa"/>
            <w:vMerge/>
            <w:vAlign w:val="center"/>
          </w:tcPr>
          <w:p w14:paraId="201AA74C" w14:textId="77777777" w:rsidR="00F771FC" w:rsidRPr="001D386E" w:rsidRDefault="00F771FC" w:rsidP="00F771FC">
            <w:pPr>
              <w:pStyle w:val="TAC"/>
            </w:pPr>
          </w:p>
        </w:tc>
      </w:tr>
      <w:tr w:rsidR="00F771FC" w:rsidRPr="001D386E" w14:paraId="0F6AFADA" w14:textId="77777777" w:rsidTr="004A6A4E">
        <w:trPr>
          <w:trHeight w:val="223"/>
          <w:jc w:val="center"/>
        </w:trPr>
        <w:tc>
          <w:tcPr>
            <w:tcW w:w="1401" w:type="dxa"/>
            <w:vMerge/>
            <w:vAlign w:val="center"/>
          </w:tcPr>
          <w:p w14:paraId="01A65557" w14:textId="77777777" w:rsidR="00F771FC" w:rsidRPr="001D386E" w:rsidRDefault="00F771FC" w:rsidP="00F771FC">
            <w:pPr>
              <w:pStyle w:val="TAC"/>
            </w:pPr>
          </w:p>
        </w:tc>
        <w:tc>
          <w:tcPr>
            <w:tcW w:w="1466" w:type="dxa"/>
            <w:vMerge/>
            <w:vAlign w:val="center"/>
          </w:tcPr>
          <w:p w14:paraId="6524A02D" w14:textId="77777777" w:rsidR="00F771FC" w:rsidRPr="001D386E" w:rsidRDefault="00F771FC" w:rsidP="00F771FC">
            <w:pPr>
              <w:pStyle w:val="TAC"/>
              <w:rPr>
                <w:lang w:eastAsia="zh-CN"/>
              </w:rPr>
            </w:pPr>
          </w:p>
        </w:tc>
        <w:tc>
          <w:tcPr>
            <w:tcW w:w="769" w:type="dxa"/>
            <w:shd w:val="clear" w:color="auto" w:fill="auto"/>
            <w:vAlign w:val="center"/>
          </w:tcPr>
          <w:p w14:paraId="4921D9AE" w14:textId="77777777" w:rsidR="00F771FC" w:rsidRPr="001D386E" w:rsidRDefault="00F771FC" w:rsidP="00F771FC">
            <w:pPr>
              <w:pStyle w:val="TAC"/>
              <w:rPr>
                <w:lang w:eastAsia="zh-CN"/>
              </w:rPr>
            </w:pPr>
            <w:r w:rsidRPr="001D386E">
              <w:rPr>
                <w:kern w:val="2"/>
              </w:rPr>
              <w:t>40</w:t>
            </w:r>
          </w:p>
        </w:tc>
        <w:tc>
          <w:tcPr>
            <w:tcW w:w="3714" w:type="dxa"/>
            <w:gridSpan w:val="14"/>
            <w:shd w:val="clear" w:color="auto" w:fill="auto"/>
            <w:vAlign w:val="center"/>
          </w:tcPr>
          <w:p w14:paraId="32A8CCC4" w14:textId="77777777" w:rsidR="00F771FC" w:rsidRPr="001D386E" w:rsidRDefault="00F771FC" w:rsidP="00F771FC">
            <w:pPr>
              <w:pStyle w:val="TAC"/>
            </w:pPr>
            <w:r w:rsidRPr="001D386E">
              <w:rPr>
                <w:kern w:val="2"/>
              </w:rPr>
              <w:t>See CA_40C Bandwidth combination set 1 in Table 5.6A.1-1</w:t>
            </w:r>
          </w:p>
        </w:tc>
        <w:tc>
          <w:tcPr>
            <w:tcW w:w="1187" w:type="dxa"/>
            <w:vMerge/>
            <w:vAlign w:val="center"/>
          </w:tcPr>
          <w:p w14:paraId="10C44BE7" w14:textId="77777777" w:rsidR="00F771FC" w:rsidRPr="001D386E" w:rsidRDefault="00F771FC" w:rsidP="00F771FC">
            <w:pPr>
              <w:pStyle w:val="TAC"/>
            </w:pPr>
          </w:p>
        </w:tc>
        <w:tc>
          <w:tcPr>
            <w:tcW w:w="1286" w:type="dxa"/>
            <w:vMerge/>
            <w:vAlign w:val="center"/>
          </w:tcPr>
          <w:p w14:paraId="55A0A872" w14:textId="77777777" w:rsidR="00F771FC" w:rsidRPr="001D386E" w:rsidRDefault="00F771FC" w:rsidP="00F771FC">
            <w:pPr>
              <w:pStyle w:val="TAC"/>
            </w:pPr>
          </w:p>
        </w:tc>
      </w:tr>
      <w:tr w:rsidR="00F771FC" w:rsidRPr="001D386E" w14:paraId="7956C540" w14:textId="77777777" w:rsidTr="004A6A4E">
        <w:trPr>
          <w:trHeight w:val="223"/>
          <w:jc w:val="center"/>
        </w:trPr>
        <w:tc>
          <w:tcPr>
            <w:tcW w:w="1401" w:type="dxa"/>
            <w:vMerge w:val="restart"/>
            <w:vAlign w:val="center"/>
          </w:tcPr>
          <w:p w14:paraId="16264415" w14:textId="77777777" w:rsidR="00F771FC" w:rsidRPr="001D386E" w:rsidRDefault="00F771FC" w:rsidP="00F771FC">
            <w:pPr>
              <w:pStyle w:val="TAC"/>
            </w:pPr>
            <w:r w:rsidRPr="001D386E">
              <w:rPr>
                <w:lang w:val="en-US"/>
              </w:rPr>
              <w:t>CA_</w:t>
            </w:r>
            <w:r w:rsidRPr="001D386E">
              <w:rPr>
                <w:rFonts w:hint="eastAsia"/>
                <w:lang w:val="en-US" w:eastAsia="zh-CN"/>
              </w:rPr>
              <w:t>7</w:t>
            </w:r>
            <w:r w:rsidRPr="001D386E">
              <w:rPr>
                <w:lang w:val="en-US"/>
              </w:rPr>
              <w:t>A-1</w:t>
            </w:r>
            <w:r w:rsidRPr="001D386E">
              <w:rPr>
                <w:rFonts w:hint="eastAsia"/>
                <w:lang w:val="en-US" w:eastAsia="zh-CN"/>
              </w:rPr>
              <w:t>2</w:t>
            </w:r>
            <w:r w:rsidRPr="001D386E">
              <w:rPr>
                <w:lang w:val="en-US"/>
              </w:rPr>
              <w:t>A-66A</w:t>
            </w:r>
          </w:p>
        </w:tc>
        <w:tc>
          <w:tcPr>
            <w:tcW w:w="1466" w:type="dxa"/>
            <w:vMerge w:val="restart"/>
            <w:vAlign w:val="center"/>
          </w:tcPr>
          <w:p w14:paraId="550E86A9"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2950E19B" w14:textId="77777777" w:rsidR="00F771FC" w:rsidRPr="001D386E" w:rsidRDefault="00F771FC" w:rsidP="00F771FC">
            <w:pPr>
              <w:pStyle w:val="TAC"/>
              <w:rPr>
                <w:lang w:eastAsia="zh-CN"/>
              </w:rPr>
            </w:pPr>
            <w:r w:rsidRPr="001D386E">
              <w:rPr>
                <w:rFonts w:hint="eastAsia"/>
                <w:lang w:val="en-US" w:eastAsia="zh-CN"/>
              </w:rPr>
              <w:t>7</w:t>
            </w:r>
          </w:p>
        </w:tc>
        <w:tc>
          <w:tcPr>
            <w:tcW w:w="727" w:type="dxa"/>
            <w:shd w:val="clear" w:color="auto" w:fill="auto"/>
            <w:vAlign w:val="center"/>
          </w:tcPr>
          <w:p w14:paraId="1EEBB37A" w14:textId="77777777" w:rsidR="00F771FC" w:rsidRPr="001D386E" w:rsidRDefault="00F771FC" w:rsidP="00F771FC">
            <w:pPr>
              <w:pStyle w:val="TAC"/>
            </w:pPr>
          </w:p>
        </w:tc>
        <w:tc>
          <w:tcPr>
            <w:tcW w:w="587" w:type="dxa"/>
            <w:gridSpan w:val="2"/>
            <w:vAlign w:val="center"/>
          </w:tcPr>
          <w:p w14:paraId="535123B0" w14:textId="77777777" w:rsidR="00F771FC" w:rsidRPr="001D386E" w:rsidRDefault="00F771FC" w:rsidP="00F771FC">
            <w:pPr>
              <w:pStyle w:val="TAC"/>
            </w:pPr>
          </w:p>
        </w:tc>
        <w:tc>
          <w:tcPr>
            <w:tcW w:w="588" w:type="dxa"/>
            <w:gridSpan w:val="2"/>
            <w:vAlign w:val="center"/>
          </w:tcPr>
          <w:p w14:paraId="6AD30501" w14:textId="77777777" w:rsidR="00F771FC" w:rsidRPr="001D386E" w:rsidRDefault="00F771FC" w:rsidP="00F771FC">
            <w:pPr>
              <w:pStyle w:val="TAC"/>
            </w:pPr>
            <w:r w:rsidRPr="001D386E">
              <w:rPr>
                <w:lang w:val="en-US"/>
              </w:rPr>
              <w:t>Yes</w:t>
            </w:r>
          </w:p>
        </w:tc>
        <w:tc>
          <w:tcPr>
            <w:tcW w:w="588" w:type="dxa"/>
            <w:gridSpan w:val="3"/>
            <w:vAlign w:val="center"/>
          </w:tcPr>
          <w:p w14:paraId="3C73F10C" w14:textId="77777777" w:rsidR="00F771FC" w:rsidRPr="001D386E" w:rsidRDefault="00F771FC" w:rsidP="00F771FC">
            <w:pPr>
              <w:pStyle w:val="TAC"/>
            </w:pPr>
            <w:r w:rsidRPr="001D386E">
              <w:rPr>
                <w:lang w:val="en-US"/>
              </w:rPr>
              <w:t>Yes</w:t>
            </w:r>
          </w:p>
        </w:tc>
        <w:tc>
          <w:tcPr>
            <w:tcW w:w="592" w:type="dxa"/>
            <w:gridSpan w:val="3"/>
            <w:vAlign w:val="center"/>
          </w:tcPr>
          <w:p w14:paraId="46F33299" w14:textId="77777777" w:rsidR="00F771FC" w:rsidRPr="001D386E" w:rsidRDefault="00F771FC" w:rsidP="00F771FC">
            <w:pPr>
              <w:pStyle w:val="TAC"/>
            </w:pPr>
            <w:r w:rsidRPr="001D386E">
              <w:rPr>
                <w:lang w:val="en-US"/>
              </w:rPr>
              <w:t>Yes</w:t>
            </w:r>
          </w:p>
        </w:tc>
        <w:tc>
          <w:tcPr>
            <w:tcW w:w="632" w:type="dxa"/>
            <w:gridSpan w:val="3"/>
            <w:vAlign w:val="center"/>
          </w:tcPr>
          <w:p w14:paraId="7AE8FE3B" w14:textId="77777777" w:rsidR="00F771FC" w:rsidRPr="001D386E" w:rsidRDefault="00F771FC" w:rsidP="00F771FC">
            <w:pPr>
              <w:pStyle w:val="TAC"/>
            </w:pPr>
            <w:r w:rsidRPr="001D386E">
              <w:rPr>
                <w:lang w:val="en-US"/>
              </w:rPr>
              <w:t>Yes</w:t>
            </w:r>
          </w:p>
        </w:tc>
        <w:tc>
          <w:tcPr>
            <w:tcW w:w="1187" w:type="dxa"/>
            <w:vMerge w:val="restart"/>
            <w:vAlign w:val="center"/>
          </w:tcPr>
          <w:p w14:paraId="576E17CA" w14:textId="77777777" w:rsidR="00F771FC" w:rsidRPr="001D386E" w:rsidRDefault="00F771FC" w:rsidP="00F771FC">
            <w:pPr>
              <w:pStyle w:val="TAC"/>
            </w:pPr>
            <w:r w:rsidRPr="001D386E">
              <w:t>5</w:t>
            </w:r>
            <w:r w:rsidRPr="001D386E">
              <w:rPr>
                <w:rFonts w:hint="eastAsia"/>
              </w:rPr>
              <w:t>0</w:t>
            </w:r>
          </w:p>
        </w:tc>
        <w:tc>
          <w:tcPr>
            <w:tcW w:w="1286" w:type="dxa"/>
            <w:vMerge w:val="restart"/>
            <w:vAlign w:val="center"/>
          </w:tcPr>
          <w:p w14:paraId="3593920D" w14:textId="77777777" w:rsidR="00F771FC" w:rsidRPr="001D386E" w:rsidRDefault="00F771FC" w:rsidP="00F771FC">
            <w:pPr>
              <w:pStyle w:val="TAC"/>
            </w:pPr>
            <w:r w:rsidRPr="001D386E">
              <w:t>0</w:t>
            </w:r>
          </w:p>
        </w:tc>
      </w:tr>
      <w:tr w:rsidR="00F771FC" w:rsidRPr="001D386E" w14:paraId="1479BD69" w14:textId="77777777" w:rsidTr="004A6A4E">
        <w:trPr>
          <w:trHeight w:val="223"/>
          <w:jc w:val="center"/>
        </w:trPr>
        <w:tc>
          <w:tcPr>
            <w:tcW w:w="1401" w:type="dxa"/>
            <w:vMerge/>
            <w:vAlign w:val="center"/>
          </w:tcPr>
          <w:p w14:paraId="10DA21DD" w14:textId="77777777" w:rsidR="00F771FC" w:rsidRPr="001D386E" w:rsidRDefault="00F771FC" w:rsidP="00F771FC">
            <w:pPr>
              <w:pStyle w:val="TAC"/>
            </w:pPr>
          </w:p>
        </w:tc>
        <w:tc>
          <w:tcPr>
            <w:tcW w:w="1466" w:type="dxa"/>
            <w:vMerge/>
            <w:vAlign w:val="center"/>
          </w:tcPr>
          <w:p w14:paraId="1B51C745" w14:textId="77777777" w:rsidR="00F771FC" w:rsidRPr="001D386E" w:rsidRDefault="00F771FC" w:rsidP="00F771FC">
            <w:pPr>
              <w:pStyle w:val="TAC"/>
              <w:rPr>
                <w:lang w:eastAsia="zh-CN"/>
              </w:rPr>
            </w:pPr>
          </w:p>
        </w:tc>
        <w:tc>
          <w:tcPr>
            <w:tcW w:w="769" w:type="dxa"/>
            <w:shd w:val="clear" w:color="auto" w:fill="auto"/>
            <w:vAlign w:val="center"/>
          </w:tcPr>
          <w:p w14:paraId="2B566D72" w14:textId="77777777" w:rsidR="00F771FC" w:rsidRPr="001D386E" w:rsidRDefault="00F771FC" w:rsidP="00F771FC">
            <w:pPr>
              <w:pStyle w:val="TAC"/>
              <w:rPr>
                <w:lang w:eastAsia="zh-CN"/>
              </w:rPr>
            </w:pPr>
            <w:r w:rsidRPr="001D386E">
              <w:rPr>
                <w:lang w:val="en-US"/>
              </w:rPr>
              <w:t>1</w:t>
            </w:r>
            <w:r w:rsidRPr="001D386E">
              <w:rPr>
                <w:rFonts w:hint="eastAsia"/>
                <w:lang w:val="en-US" w:eastAsia="zh-CN"/>
              </w:rPr>
              <w:t>2</w:t>
            </w:r>
          </w:p>
        </w:tc>
        <w:tc>
          <w:tcPr>
            <w:tcW w:w="727" w:type="dxa"/>
            <w:shd w:val="clear" w:color="auto" w:fill="auto"/>
            <w:vAlign w:val="center"/>
          </w:tcPr>
          <w:p w14:paraId="2DB17DEA" w14:textId="77777777" w:rsidR="00F771FC" w:rsidRPr="001D386E" w:rsidRDefault="00F771FC" w:rsidP="00F771FC">
            <w:pPr>
              <w:pStyle w:val="TAC"/>
            </w:pPr>
          </w:p>
        </w:tc>
        <w:tc>
          <w:tcPr>
            <w:tcW w:w="587" w:type="dxa"/>
            <w:gridSpan w:val="2"/>
            <w:vAlign w:val="center"/>
          </w:tcPr>
          <w:p w14:paraId="0D384923" w14:textId="77777777" w:rsidR="00F771FC" w:rsidRPr="001D386E" w:rsidRDefault="00F771FC" w:rsidP="00F771FC">
            <w:pPr>
              <w:pStyle w:val="TAC"/>
            </w:pPr>
          </w:p>
        </w:tc>
        <w:tc>
          <w:tcPr>
            <w:tcW w:w="588" w:type="dxa"/>
            <w:gridSpan w:val="2"/>
            <w:vAlign w:val="center"/>
          </w:tcPr>
          <w:p w14:paraId="435A6FFF" w14:textId="77777777" w:rsidR="00F771FC" w:rsidRPr="001D386E" w:rsidRDefault="00F771FC" w:rsidP="00F771FC">
            <w:pPr>
              <w:pStyle w:val="TAC"/>
            </w:pPr>
            <w:r w:rsidRPr="001D386E">
              <w:rPr>
                <w:lang w:val="en-US"/>
              </w:rPr>
              <w:t>Yes</w:t>
            </w:r>
          </w:p>
        </w:tc>
        <w:tc>
          <w:tcPr>
            <w:tcW w:w="588" w:type="dxa"/>
            <w:gridSpan w:val="3"/>
            <w:vAlign w:val="center"/>
          </w:tcPr>
          <w:p w14:paraId="7F8770E2" w14:textId="77777777" w:rsidR="00F771FC" w:rsidRPr="001D386E" w:rsidRDefault="00F771FC" w:rsidP="00F771FC">
            <w:pPr>
              <w:pStyle w:val="TAC"/>
            </w:pPr>
            <w:r w:rsidRPr="001D386E">
              <w:rPr>
                <w:lang w:val="en-US"/>
              </w:rPr>
              <w:t>Yes</w:t>
            </w:r>
          </w:p>
        </w:tc>
        <w:tc>
          <w:tcPr>
            <w:tcW w:w="592" w:type="dxa"/>
            <w:gridSpan w:val="3"/>
            <w:vAlign w:val="center"/>
          </w:tcPr>
          <w:p w14:paraId="0A0299D9" w14:textId="77777777" w:rsidR="00F771FC" w:rsidRPr="001D386E" w:rsidRDefault="00F771FC" w:rsidP="00F771FC">
            <w:pPr>
              <w:pStyle w:val="TAC"/>
            </w:pPr>
          </w:p>
        </w:tc>
        <w:tc>
          <w:tcPr>
            <w:tcW w:w="632" w:type="dxa"/>
            <w:gridSpan w:val="3"/>
            <w:vAlign w:val="center"/>
          </w:tcPr>
          <w:p w14:paraId="20D4C42B" w14:textId="77777777" w:rsidR="00F771FC" w:rsidRPr="001D386E" w:rsidRDefault="00F771FC" w:rsidP="00F771FC">
            <w:pPr>
              <w:pStyle w:val="TAC"/>
            </w:pPr>
          </w:p>
        </w:tc>
        <w:tc>
          <w:tcPr>
            <w:tcW w:w="1187" w:type="dxa"/>
            <w:vMerge/>
            <w:vAlign w:val="center"/>
          </w:tcPr>
          <w:p w14:paraId="1D767127" w14:textId="77777777" w:rsidR="00F771FC" w:rsidRPr="001D386E" w:rsidRDefault="00F771FC" w:rsidP="00F771FC">
            <w:pPr>
              <w:pStyle w:val="TAC"/>
            </w:pPr>
          </w:p>
        </w:tc>
        <w:tc>
          <w:tcPr>
            <w:tcW w:w="1286" w:type="dxa"/>
            <w:vMerge/>
            <w:vAlign w:val="center"/>
          </w:tcPr>
          <w:p w14:paraId="63DF9C3D" w14:textId="77777777" w:rsidR="00F771FC" w:rsidRPr="001D386E" w:rsidRDefault="00F771FC" w:rsidP="00F771FC">
            <w:pPr>
              <w:pStyle w:val="TAC"/>
            </w:pPr>
          </w:p>
        </w:tc>
      </w:tr>
      <w:tr w:rsidR="00F771FC" w:rsidRPr="001D386E" w14:paraId="315B6E0C" w14:textId="77777777" w:rsidTr="004A6A4E">
        <w:trPr>
          <w:trHeight w:val="223"/>
          <w:jc w:val="center"/>
        </w:trPr>
        <w:tc>
          <w:tcPr>
            <w:tcW w:w="1401" w:type="dxa"/>
            <w:vMerge/>
            <w:vAlign w:val="center"/>
          </w:tcPr>
          <w:p w14:paraId="1D64122E" w14:textId="77777777" w:rsidR="00F771FC" w:rsidRPr="001D386E" w:rsidRDefault="00F771FC" w:rsidP="00F771FC">
            <w:pPr>
              <w:pStyle w:val="TAC"/>
            </w:pPr>
          </w:p>
        </w:tc>
        <w:tc>
          <w:tcPr>
            <w:tcW w:w="1466" w:type="dxa"/>
            <w:vMerge/>
            <w:vAlign w:val="center"/>
          </w:tcPr>
          <w:p w14:paraId="231A288F" w14:textId="77777777" w:rsidR="00F771FC" w:rsidRPr="001D386E" w:rsidRDefault="00F771FC" w:rsidP="00F771FC">
            <w:pPr>
              <w:pStyle w:val="TAC"/>
              <w:rPr>
                <w:lang w:eastAsia="zh-CN"/>
              </w:rPr>
            </w:pPr>
          </w:p>
        </w:tc>
        <w:tc>
          <w:tcPr>
            <w:tcW w:w="769" w:type="dxa"/>
            <w:shd w:val="clear" w:color="auto" w:fill="auto"/>
            <w:vAlign w:val="center"/>
          </w:tcPr>
          <w:p w14:paraId="3D92B21E" w14:textId="77777777" w:rsidR="00F771FC" w:rsidRPr="001D386E" w:rsidRDefault="00F771FC" w:rsidP="00F771FC">
            <w:pPr>
              <w:pStyle w:val="TAC"/>
              <w:rPr>
                <w:lang w:eastAsia="zh-CN"/>
              </w:rPr>
            </w:pPr>
            <w:r w:rsidRPr="001D386E">
              <w:rPr>
                <w:lang w:val="en-US"/>
              </w:rPr>
              <w:t>66</w:t>
            </w:r>
          </w:p>
        </w:tc>
        <w:tc>
          <w:tcPr>
            <w:tcW w:w="727" w:type="dxa"/>
            <w:shd w:val="clear" w:color="auto" w:fill="auto"/>
            <w:vAlign w:val="center"/>
          </w:tcPr>
          <w:p w14:paraId="3FC7FD45" w14:textId="77777777" w:rsidR="00F771FC" w:rsidRPr="001D386E" w:rsidRDefault="00F771FC" w:rsidP="00F771FC">
            <w:pPr>
              <w:pStyle w:val="TAC"/>
            </w:pPr>
          </w:p>
        </w:tc>
        <w:tc>
          <w:tcPr>
            <w:tcW w:w="587" w:type="dxa"/>
            <w:gridSpan w:val="2"/>
            <w:vAlign w:val="center"/>
          </w:tcPr>
          <w:p w14:paraId="764C07C5" w14:textId="77777777" w:rsidR="00F771FC" w:rsidRPr="001D386E" w:rsidRDefault="00F771FC" w:rsidP="00F771FC">
            <w:pPr>
              <w:pStyle w:val="TAC"/>
            </w:pPr>
          </w:p>
        </w:tc>
        <w:tc>
          <w:tcPr>
            <w:tcW w:w="588" w:type="dxa"/>
            <w:gridSpan w:val="2"/>
            <w:vAlign w:val="center"/>
          </w:tcPr>
          <w:p w14:paraId="5DD30A40" w14:textId="77777777" w:rsidR="00F771FC" w:rsidRPr="001D386E" w:rsidRDefault="00F771FC" w:rsidP="00F771FC">
            <w:pPr>
              <w:pStyle w:val="TAC"/>
            </w:pPr>
            <w:r w:rsidRPr="001D386E">
              <w:rPr>
                <w:lang w:val="en-US"/>
              </w:rPr>
              <w:t>Yes</w:t>
            </w:r>
          </w:p>
        </w:tc>
        <w:tc>
          <w:tcPr>
            <w:tcW w:w="588" w:type="dxa"/>
            <w:gridSpan w:val="3"/>
            <w:vAlign w:val="center"/>
          </w:tcPr>
          <w:p w14:paraId="043D127E" w14:textId="77777777" w:rsidR="00F771FC" w:rsidRPr="001D386E" w:rsidRDefault="00F771FC" w:rsidP="00F771FC">
            <w:pPr>
              <w:pStyle w:val="TAC"/>
            </w:pPr>
            <w:r w:rsidRPr="001D386E">
              <w:rPr>
                <w:lang w:val="en-US"/>
              </w:rPr>
              <w:t>Yes</w:t>
            </w:r>
          </w:p>
        </w:tc>
        <w:tc>
          <w:tcPr>
            <w:tcW w:w="592" w:type="dxa"/>
            <w:gridSpan w:val="3"/>
            <w:vAlign w:val="center"/>
          </w:tcPr>
          <w:p w14:paraId="35FB2C10" w14:textId="77777777" w:rsidR="00F771FC" w:rsidRPr="001D386E" w:rsidRDefault="00F771FC" w:rsidP="00F771FC">
            <w:pPr>
              <w:pStyle w:val="TAC"/>
            </w:pPr>
            <w:r w:rsidRPr="001D386E">
              <w:rPr>
                <w:lang w:val="en-US"/>
              </w:rPr>
              <w:t>Yes</w:t>
            </w:r>
          </w:p>
        </w:tc>
        <w:tc>
          <w:tcPr>
            <w:tcW w:w="632" w:type="dxa"/>
            <w:gridSpan w:val="3"/>
            <w:vAlign w:val="center"/>
          </w:tcPr>
          <w:p w14:paraId="7FD635CE" w14:textId="77777777" w:rsidR="00F771FC" w:rsidRPr="001D386E" w:rsidRDefault="00F771FC" w:rsidP="00F771FC">
            <w:pPr>
              <w:pStyle w:val="TAC"/>
            </w:pPr>
            <w:r w:rsidRPr="001D386E">
              <w:rPr>
                <w:lang w:val="en-US"/>
              </w:rPr>
              <w:t>Yes</w:t>
            </w:r>
          </w:p>
        </w:tc>
        <w:tc>
          <w:tcPr>
            <w:tcW w:w="1187" w:type="dxa"/>
            <w:vMerge/>
            <w:vAlign w:val="center"/>
          </w:tcPr>
          <w:p w14:paraId="57DB116D" w14:textId="77777777" w:rsidR="00F771FC" w:rsidRPr="001D386E" w:rsidRDefault="00F771FC" w:rsidP="00F771FC">
            <w:pPr>
              <w:pStyle w:val="TAC"/>
            </w:pPr>
          </w:p>
        </w:tc>
        <w:tc>
          <w:tcPr>
            <w:tcW w:w="1286" w:type="dxa"/>
            <w:vMerge/>
            <w:vAlign w:val="center"/>
          </w:tcPr>
          <w:p w14:paraId="0A386A87" w14:textId="77777777" w:rsidR="00F771FC" w:rsidRPr="001D386E" w:rsidRDefault="00F771FC" w:rsidP="00F771FC">
            <w:pPr>
              <w:pStyle w:val="TAC"/>
            </w:pPr>
          </w:p>
        </w:tc>
      </w:tr>
      <w:tr w:rsidR="00F771FC" w:rsidRPr="001D386E" w14:paraId="5B97B9E3" w14:textId="77777777" w:rsidTr="004A6A4E">
        <w:trPr>
          <w:trHeight w:val="223"/>
          <w:jc w:val="center"/>
        </w:trPr>
        <w:tc>
          <w:tcPr>
            <w:tcW w:w="1401" w:type="dxa"/>
            <w:vMerge w:val="restart"/>
            <w:vAlign w:val="center"/>
          </w:tcPr>
          <w:p w14:paraId="1B999442" w14:textId="77777777" w:rsidR="00F771FC" w:rsidRPr="001D386E" w:rsidRDefault="00F771FC" w:rsidP="00F771FC">
            <w:pPr>
              <w:pStyle w:val="TAC"/>
            </w:pPr>
            <w:r w:rsidRPr="001D386E">
              <w:rPr>
                <w:lang w:val="en-US"/>
              </w:rPr>
              <w:t>CA_</w:t>
            </w:r>
            <w:r w:rsidRPr="001D386E">
              <w:rPr>
                <w:rFonts w:eastAsia="SimSun" w:hint="eastAsia"/>
                <w:lang w:val="en-US" w:eastAsia="zh-CN"/>
              </w:rPr>
              <w:t>7</w:t>
            </w:r>
            <w:r w:rsidRPr="001D386E">
              <w:rPr>
                <w:lang w:val="en-US"/>
              </w:rPr>
              <w:t>A-1</w:t>
            </w:r>
            <w:r w:rsidRPr="001D386E">
              <w:rPr>
                <w:rFonts w:eastAsia="SimSun" w:hint="eastAsia"/>
                <w:lang w:val="en-US" w:eastAsia="zh-CN"/>
              </w:rPr>
              <w:t>2B</w:t>
            </w:r>
            <w:r w:rsidRPr="001D386E">
              <w:rPr>
                <w:lang w:val="en-US"/>
              </w:rPr>
              <w:t>-66A</w:t>
            </w:r>
          </w:p>
        </w:tc>
        <w:tc>
          <w:tcPr>
            <w:tcW w:w="1466" w:type="dxa"/>
            <w:vMerge w:val="restart"/>
            <w:vAlign w:val="center"/>
          </w:tcPr>
          <w:p w14:paraId="6DD96FE8"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49A6FF82" w14:textId="77777777" w:rsidR="00F771FC" w:rsidRPr="001D386E" w:rsidRDefault="00F771FC" w:rsidP="00F771FC">
            <w:pPr>
              <w:pStyle w:val="TAC"/>
              <w:rPr>
                <w:lang w:eastAsia="zh-CN"/>
              </w:rPr>
            </w:pPr>
            <w:r w:rsidRPr="001D386E">
              <w:rPr>
                <w:rFonts w:eastAsia="SimSun" w:hint="eastAsia"/>
                <w:lang w:val="en-US" w:eastAsia="zh-CN"/>
              </w:rPr>
              <w:t>7</w:t>
            </w:r>
          </w:p>
        </w:tc>
        <w:tc>
          <w:tcPr>
            <w:tcW w:w="727" w:type="dxa"/>
            <w:shd w:val="clear" w:color="auto" w:fill="auto"/>
            <w:vAlign w:val="center"/>
          </w:tcPr>
          <w:p w14:paraId="26A4EB2E" w14:textId="77777777" w:rsidR="00F771FC" w:rsidRPr="001D386E" w:rsidRDefault="00F771FC" w:rsidP="00F771FC">
            <w:pPr>
              <w:pStyle w:val="TAC"/>
            </w:pPr>
          </w:p>
        </w:tc>
        <w:tc>
          <w:tcPr>
            <w:tcW w:w="587" w:type="dxa"/>
            <w:gridSpan w:val="2"/>
            <w:vAlign w:val="center"/>
          </w:tcPr>
          <w:p w14:paraId="1FDF0C18" w14:textId="77777777" w:rsidR="00F771FC" w:rsidRPr="001D386E" w:rsidRDefault="00F771FC" w:rsidP="00F771FC">
            <w:pPr>
              <w:pStyle w:val="TAC"/>
            </w:pPr>
          </w:p>
        </w:tc>
        <w:tc>
          <w:tcPr>
            <w:tcW w:w="588" w:type="dxa"/>
            <w:gridSpan w:val="2"/>
            <w:vAlign w:val="center"/>
          </w:tcPr>
          <w:p w14:paraId="4ADFBA07" w14:textId="77777777" w:rsidR="00F771FC" w:rsidRPr="001D386E" w:rsidRDefault="00F771FC" w:rsidP="00F771FC">
            <w:pPr>
              <w:pStyle w:val="TAC"/>
            </w:pPr>
            <w:r w:rsidRPr="001D386E">
              <w:rPr>
                <w:lang w:val="en-US"/>
              </w:rPr>
              <w:t>Yes</w:t>
            </w:r>
          </w:p>
        </w:tc>
        <w:tc>
          <w:tcPr>
            <w:tcW w:w="588" w:type="dxa"/>
            <w:gridSpan w:val="3"/>
            <w:vAlign w:val="center"/>
          </w:tcPr>
          <w:p w14:paraId="03F0790F" w14:textId="77777777" w:rsidR="00F771FC" w:rsidRPr="001D386E" w:rsidRDefault="00F771FC" w:rsidP="00F771FC">
            <w:pPr>
              <w:pStyle w:val="TAC"/>
            </w:pPr>
            <w:r w:rsidRPr="001D386E">
              <w:rPr>
                <w:lang w:val="en-US"/>
              </w:rPr>
              <w:t>Yes</w:t>
            </w:r>
          </w:p>
        </w:tc>
        <w:tc>
          <w:tcPr>
            <w:tcW w:w="592" w:type="dxa"/>
            <w:gridSpan w:val="3"/>
            <w:vAlign w:val="center"/>
          </w:tcPr>
          <w:p w14:paraId="3B60F81C" w14:textId="77777777" w:rsidR="00F771FC" w:rsidRPr="001D386E" w:rsidRDefault="00F771FC" w:rsidP="00F771FC">
            <w:pPr>
              <w:pStyle w:val="TAC"/>
            </w:pPr>
            <w:r w:rsidRPr="001D386E">
              <w:rPr>
                <w:lang w:val="en-US"/>
              </w:rPr>
              <w:t>Yes</w:t>
            </w:r>
          </w:p>
        </w:tc>
        <w:tc>
          <w:tcPr>
            <w:tcW w:w="632" w:type="dxa"/>
            <w:gridSpan w:val="3"/>
            <w:vAlign w:val="center"/>
          </w:tcPr>
          <w:p w14:paraId="121B24D7" w14:textId="77777777" w:rsidR="00F771FC" w:rsidRPr="001D386E" w:rsidRDefault="00F771FC" w:rsidP="00F771FC">
            <w:pPr>
              <w:pStyle w:val="TAC"/>
            </w:pPr>
            <w:r w:rsidRPr="001D386E">
              <w:rPr>
                <w:lang w:val="en-US"/>
              </w:rPr>
              <w:t>Yes</w:t>
            </w:r>
          </w:p>
        </w:tc>
        <w:tc>
          <w:tcPr>
            <w:tcW w:w="1187" w:type="dxa"/>
            <w:vMerge w:val="restart"/>
            <w:vAlign w:val="center"/>
          </w:tcPr>
          <w:p w14:paraId="3660F757" w14:textId="77777777" w:rsidR="00F771FC" w:rsidRPr="001D386E" w:rsidRDefault="00F771FC" w:rsidP="00F771FC">
            <w:pPr>
              <w:pStyle w:val="TAC"/>
            </w:pPr>
            <w:r w:rsidRPr="001D386E">
              <w:rPr>
                <w:rFonts w:eastAsia="SimSun" w:hint="eastAsia"/>
                <w:lang w:val="en-US" w:eastAsia="zh-CN"/>
              </w:rPr>
              <w:t>55</w:t>
            </w:r>
          </w:p>
        </w:tc>
        <w:tc>
          <w:tcPr>
            <w:tcW w:w="1286" w:type="dxa"/>
            <w:vMerge w:val="restart"/>
            <w:vAlign w:val="center"/>
          </w:tcPr>
          <w:p w14:paraId="40FD9707" w14:textId="77777777" w:rsidR="00F771FC" w:rsidRPr="001D386E" w:rsidRDefault="00F771FC" w:rsidP="00F771FC">
            <w:pPr>
              <w:pStyle w:val="TAC"/>
            </w:pPr>
            <w:r w:rsidRPr="001D386E">
              <w:rPr>
                <w:lang w:val="en-US"/>
              </w:rPr>
              <w:t>0</w:t>
            </w:r>
          </w:p>
        </w:tc>
      </w:tr>
      <w:tr w:rsidR="00F771FC" w:rsidRPr="001D386E" w14:paraId="42F67BE0" w14:textId="77777777" w:rsidTr="004A6A4E">
        <w:trPr>
          <w:trHeight w:val="223"/>
          <w:jc w:val="center"/>
        </w:trPr>
        <w:tc>
          <w:tcPr>
            <w:tcW w:w="1401" w:type="dxa"/>
            <w:vMerge/>
            <w:vAlign w:val="center"/>
          </w:tcPr>
          <w:p w14:paraId="66C32B34" w14:textId="77777777" w:rsidR="00F771FC" w:rsidRPr="001D386E" w:rsidRDefault="00F771FC" w:rsidP="00F771FC">
            <w:pPr>
              <w:pStyle w:val="TAC"/>
            </w:pPr>
          </w:p>
        </w:tc>
        <w:tc>
          <w:tcPr>
            <w:tcW w:w="1466" w:type="dxa"/>
            <w:vMerge/>
            <w:vAlign w:val="center"/>
          </w:tcPr>
          <w:p w14:paraId="685D5FC0" w14:textId="77777777" w:rsidR="00F771FC" w:rsidRPr="001D386E" w:rsidRDefault="00F771FC" w:rsidP="00F771FC">
            <w:pPr>
              <w:pStyle w:val="TAC"/>
              <w:rPr>
                <w:lang w:eastAsia="zh-CN"/>
              </w:rPr>
            </w:pPr>
          </w:p>
        </w:tc>
        <w:tc>
          <w:tcPr>
            <w:tcW w:w="769" w:type="dxa"/>
            <w:shd w:val="clear" w:color="auto" w:fill="auto"/>
            <w:vAlign w:val="center"/>
          </w:tcPr>
          <w:p w14:paraId="612F3E3C" w14:textId="77777777" w:rsidR="00F771FC" w:rsidRPr="001D386E" w:rsidRDefault="00F771FC" w:rsidP="00F771FC">
            <w:pPr>
              <w:pStyle w:val="TAC"/>
              <w:rPr>
                <w:lang w:eastAsia="zh-CN"/>
              </w:rPr>
            </w:pPr>
            <w:r w:rsidRPr="001D386E">
              <w:rPr>
                <w:lang w:val="en-US"/>
              </w:rPr>
              <w:t>1</w:t>
            </w:r>
            <w:r w:rsidRPr="001D386E">
              <w:rPr>
                <w:rFonts w:eastAsia="SimSun" w:hint="eastAsia"/>
                <w:lang w:val="en-US" w:eastAsia="zh-CN"/>
              </w:rPr>
              <w:t>2</w:t>
            </w:r>
          </w:p>
        </w:tc>
        <w:tc>
          <w:tcPr>
            <w:tcW w:w="3714" w:type="dxa"/>
            <w:gridSpan w:val="14"/>
            <w:shd w:val="clear" w:color="auto" w:fill="auto"/>
            <w:vAlign w:val="center"/>
          </w:tcPr>
          <w:p w14:paraId="6C737CCE" w14:textId="77777777" w:rsidR="00F771FC" w:rsidRPr="001D386E" w:rsidRDefault="00F771FC" w:rsidP="00F771FC">
            <w:pPr>
              <w:pStyle w:val="TAC"/>
            </w:pPr>
            <w:r w:rsidRPr="001D386E">
              <w:t>See CA_12B Bandwidth combination set 0 in Table 5.6A.1-1</w:t>
            </w:r>
          </w:p>
        </w:tc>
        <w:tc>
          <w:tcPr>
            <w:tcW w:w="1187" w:type="dxa"/>
            <w:vMerge/>
            <w:vAlign w:val="center"/>
          </w:tcPr>
          <w:p w14:paraId="2587D217" w14:textId="77777777" w:rsidR="00F771FC" w:rsidRPr="001D386E" w:rsidRDefault="00F771FC" w:rsidP="00F771FC">
            <w:pPr>
              <w:pStyle w:val="TAC"/>
            </w:pPr>
          </w:p>
        </w:tc>
        <w:tc>
          <w:tcPr>
            <w:tcW w:w="1286" w:type="dxa"/>
            <w:vMerge/>
            <w:vAlign w:val="center"/>
          </w:tcPr>
          <w:p w14:paraId="66937B85" w14:textId="77777777" w:rsidR="00F771FC" w:rsidRPr="001D386E" w:rsidRDefault="00F771FC" w:rsidP="00F771FC">
            <w:pPr>
              <w:pStyle w:val="TAC"/>
            </w:pPr>
          </w:p>
        </w:tc>
      </w:tr>
      <w:tr w:rsidR="00F771FC" w:rsidRPr="001D386E" w14:paraId="1B733DBD" w14:textId="77777777" w:rsidTr="004A6A4E">
        <w:trPr>
          <w:trHeight w:val="223"/>
          <w:jc w:val="center"/>
        </w:trPr>
        <w:tc>
          <w:tcPr>
            <w:tcW w:w="1401" w:type="dxa"/>
            <w:vMerge/>
            <w:vAlign w:val="center"/>
          </w:tcPr>
          <w:p w14:paraId="04FB230F" w14:textId="77777777" w:rsidR="00F771FC" w:rsidRPr="001D386E" w:rsidRDefault="00F771FC" w:rsidP="00F771FC">
            <w:pPr>
              <w:pStyle w:val="TAC"/>
            </w:pPr>
          </w:p>
        </w:tc>
        <w:tc>
          <w:tcPr>
            <w:tcW w:w="1466" w:type="dxa"/>
            <w:vMerge/>
            <w:vAlign w:val="center"/>
          </w:tcPr>
          <w:p w14:paraId="317CB265" w14:textId="77777777" w:rsidR="00F771FC" w:rsidRPr="001D386E" w:rsidRDefault="00F771FC" w:rsidP="00F771FC">
            <w:pPr>
              <w:pStyle w:val="TAC"/>
              <w:rPr>
                <w:lang w:eastAsia="zh-CN"/>
              </w:rPr>
            </w:pPr>
          </w:p>
        </w:tc>
        <w:tc>
          <w:tcPr>
            <w:tcW w:w="769" w:type="dxa"/>
            <w:shd w:val="clear" w:color="auto" w:fill="auto"/>
            <w:vAlign w:val="center"/>
          </w:tcPr>
          <w:p w14:paraId="17D48C29" w14:textId="77777777" w:rsidR="00F771FC" w:rsidRPr="001D386E" w:rsidRDefault="00F771FC" w:rsidP="00F771FC">
            <w:pPr>
              <w:pStyle w:val="TAC"/>
              <w:rPr>
                <w:lang w:eastAsia="zh-CN"/>
              </w:rPr>
            </w:pPr>
            <w:r w:rsidRPr="001D386E">
              <w:rPr>
                <w:rFonts w:eastAsia="SimSun"/>
                <w:lang w:val="en-US" w:eastAsia="zh-CN"/>
              </w:rPr>
              <w:t>66</w:t>
            </w:r>
          </w:p>
        </w:tc>
        <w:tc>
          <w:tcPr>
            <w:tcW w:w="727" w:type="dxa"/>
            <w:shd w:val="clear" w:color="auto" w:fill="auto"/>
            <w:vAlign w:val="center"/>
          </w:tcPr>
          <w:p w14:paraId="5011AE9A" w14:textId="77777777" w:rsidR="00F771FC" w:rsidRPr="001D386E" w:rsidRDefault="00F771FC" w:rsidP="00F771FC">
            <w:pPr>
              <w:pStyle w:val="TAC"/>
            </w:pPr>
          </w:p>
        </w:tc>
        <w:tc>
          <w:tcPr>
            <w:tcW w:w="587" w:type="dxa"/>
            <w:gridSpan w:val="2"/>
            <w:vAlign w:val="center"/>
          </w:tcPr>
          <w:p w14:paraId="51641C24" w14:textId="77777777" w:rsidR="00F771FC" w:rsidRPr="001D386E" w:rsidRDefault="00F771FC" w:rsidP="00F771FC">
            <w:pPr>
              <w:pStyle w:val="TAC"/>
            </w:pPr>
          </w:p>
        </w:tc>
        <w:tc>
          <w:tcPr>
            <w:tcW w:w="588" w:type="dxa"/>
            <w:gridSpan w:val="2"/>
            <w:vAlign w:val="center"/>
          </w:tcPr>
          <w:p w14:paraId="089874E3" w14:textId="77777777" w:rsidR="00F771FC" w:rsidRPr="001D386E" w:rsidRDefault="00F771FC" w:rsidP="00F771FC">
            <w:pPr>
              <w:pStyle w:val="TAC"/>
            </w:pPr>
            <w:r w:rsidRPr="001D386E">
              <w:rPr>
                <w:lang w:val="en-US"/>
              </w:rPr>
              <w:t>Yes</w:t>
            </w:r>
          </w:p>
        </w:tc>
        <w:tc>
          <w:tcPr>
            <w:tcW w:w="588" w:type="dxa"/>
            <w:gridSpan w:val="3"/>
            <w:vAlign w:val="center"/>
          </w:tcPr>
          <w:p w14:paraId="5BC8D9D7" w14:textId="77777777" w:rsidR="00F771FC" w:rsidRPr="001D386E" w:rsidRDefault="00F771FC" w:rsidP="00F771FC">
            <w:pPr>
              <w:pStyle w:val="TAC"/>
            </w:pPr>
            <w:r w:rsidRPr="001D386E">
              <w:rPr>
                <w:lang w:val="en-US"/>
              </w:rPr>
              <w:t>Yes</w:t>
            </w:r>
          </w:p>
        </w:tc>
        <w:tc>
          <w:tcPr>
            <w:tcW w:w="592" w:type="dxa"/>
            <w:gridSpan w:val="3"/>
            <w:vAlign w:val="center"/>
          </w:tcPr>
          <w:p w14:paraId="435A01D8" w14:textId="77777777" w:rsidR="00F771FC" w:rsidRPr="001D386E" w:rsidRDefault="00F771FC" w:rsidP="00F771FC">
            <w:pPr>
              <w:pStyle w:val="TAC"/>
            </w:pPr>
            <w:r w:rsidRPr="001D386E">
              <w:rPr>
                <w:lang w:val="en-US"/>
              </w:rPr>
              <w:t>Yes</w:t>
            </w:r>
          </w:p>
        </w:tc>
        <w:tc>
          <w:tcPr>
            <w:tcW w:w="632" w:type="dxa"/>
            <w:gridSpan w:val="3"/>
            <w:vAlign w:val="center"/>
          </w:tcPr>
          <w:p w14:paraId="6F059528" w14:textId="77777777" w:rsidR="00F771FC" w:rsidRPr="001D386E" w:rsidRDefault="00F771FC" w:rsidP="00F771FC">
            <w:pPr>
              <w:pStyle w:val="TAC"/>
            </w:pPr>
            <w:r w:rsidRPr="001D386E">
              <w:rPr>
                <w:lang w:val="en-US"/>
              </w:rPr>
              <w:t>Yes</w:t>
            </w:r>
          </w:p>
        </w:tc>
        <w:tc>
          <w:tcPr>
            <w:tcW w:w="1187" w:type="dxa"/>
            <w:vMerge/>
            <w:vAlign w:val="center"/>
          </w:tcPr>
          <w:p w14:paraId="443809A1" w14:textId="77777777" w:rsidR="00F771FC" w:rsidRPr="001D386E" w:rsidRDefault="00F771FC" w:rsidP="00F771FC">
            <w:pPr>
              <w:pStyle w:val="TAC"/>
            </w:pPr>
          </w:p>
        </w:tc>
        <w:tc>
          <w:tcPr>
            <w:tcW w:w="1286" w:type="dxa"/>
            <w:vMerge/>
            <w:vAlign w:val="center"/>
          </w:tcPr>
          <w:p w14:paraId="34D6471F" w14:textId="77777777" w:rsidR="00F771FC" w:rsidRPr="001D386E" w:rsidRDefault="00F771FC" w:rsidP="00F771FC">
            <w:pPr>
              <w:pStyle w:val="TAC"/>
            </w:pPr>
          </w:p>
        </w:tc>
      </w:tr>
      <w:tr w:rsidR="00F771FC" w:rsidRPr="001D386E" w14:paraId="64105307" w14:textId="77777777" w:rsidTr="004A6A4E">
        <w:trPr>
          <w:trHeight w:val="223"/>
          <w:jc w:val="center"/>
        </w:trPr>
        <w:tc>
          <w:tcPr>
            <w:tcW w:w="1401" w:type="dxa"/>
            <w:vMerge w:val="restart"/>
            <w:vAlign w:val="center"/>
          </w:tcPr>
          <w:p w14:paraId="2F144E75" w14:textId="77777777" w:rsidR="00F771FC" w:rsidRPr="001D386E" w:rsidRDefault="00F771FC" w:rsidP="00F771FC">
            <w:pPr>
              <w:pStyle w:val="TAC"/>
            </w:pPr>
            <w:r w:rsidRPr="00A2520C">
              <w:t>CA_</w:t>
            </w:r>
            <w:r w:rsidRPr="00A2520C">
              <w:rPr>
                <w:lang w:val="en-SG"/>
              </w:rPr>
              <w:t>7A-13A-66A</w:t>
            </w:r>
          </w:p>
        </w:tc>
        <w:tc>
          <w:tcPr>
            <w:tcW w:w="1466" w:type="dxa"/>
            <w:vMerge w:val="restart"/>
            <w:vAlign w:val="center"/>
          </w:tcPr>
          <w:p w14:paraId="3912AD54" w14:textId="77777777" w:rsidR="00F771FC" w:rsidRPr="001D386E" w:rsidRDefault="00F771FC" w:rsidP="00F771FC">
            <w:pPr>
              <w:pStyle w:val="TAC"/>
              <w:rPr>
                <w:lang w:eastAsia="zh-CN"/>
              </w:rPr>
            </w:pPr>
            <w:r w:rsidRPr="00A2520C">
              <w:rPr>
                <w:szCs w:val="18"/>
                <w:lang w:val="en-US" w:eastAsia="ja-JP"/>
              </w:rPr>
              <w:t>-</w:t>
            </w:r>
          </w:p>
        </w:tc>
        <w:tc>
          <w:tcPr>
            <w:tcW w:w="769" w:type="dxa"/>
            <w:shd w:val="clear" w:color="auto" w:fill="auto"/>
            <w:vAlign w:val="center"/>
          </w:tcPr>
          <w:p w14:paraId="1C904CA7" w14:textId="77777777" w:rsidR="00F771FC" w:rsidRPr="001D386E" w:rsidRDefault="00F771FC" w:rsidP="00F771FC">
            <w:pPr>
              <w:pStyle w:val="TAC"/>
              <w:rPr>
                <w:lang w:eastAsia="zh-CN"/>
              </w:rPr>
            </w:pPr>
            <w:r w:rsidRPr="00A2520C">
              <w:t>7</w:t>
            </w:r>
          </w:p>
        </w:tc>
        <w:tc>
          <w:tcPr>
            <w:tcW w:w="727" w:type="dxa"/>
            <w:shd w:val="clear" w:color="auto" w:fill="auto"/>
            <w:vAlign w:val="center"/>
          </w:tcPr>
          <w:p w14:paraId="66D9740A" w14:textId="77777777" w:rsidR="00F771FC" w:rsidRPr="001D386E" w:rsidRDefault="00F771FC" w:rsidP="00F771FC">
            <w:pPr>
              <w:pStyle w:val="TAC"/>
            </w:pPr>
          </w:p>
        </w:tc>
        <w:tc>
          <w:tcPr>
            <w:tcW w:w="587" w:type="dxa"/>
            <w:gridSpan w:val="2"/>
            <w:vAlign w:val="center"/>
          </w:tcPr>
          <w:p w14:paraId="3F458783" w14:textId="77777777" w:rsidR="00F771FC" w:rsidRPr="001D386E" w:rsidRDefault="00F771FC" w:rsidP="00F771FC">
            <w:pPr>
              <w:pStyle w:val="TAC"/>
            </w:pPr>
          </w:p>
        </w:tc>
        <w:tc>
          <w:tcPr>
            <w:tcW w:w="588" w:type="dxa"/>
            <w:gridSpan w:val="2"/>
            <w:vAlign w:val="center"/>
          </w:tcPr>
          <w:p w14:paraId="696C8B4C" w14:textId="77777777" w:rsidR="00F771FC" w:rsidRPr="001D386E" w:rsidRDefault="00F771FC" w:rsidP="00F771FC">
            <w:pPr>
              <w:pStyle w:val="TAC"/>
            </w:pPr>
            <w:r w:rsidRPr="00A2520C">
              <w:t>Yes</w:t>
            </w:r>
          </w:p>
        </w:tc>
        <w:tc>
          <w:tcPr>
            <w:tcW w:w="588" w:type="dxa"/>
            <w:gridSpan w:val="3"/>
            <w:vAlign w:val="center"/>
          </w:tcPr>
          <w:p w14:paraId="0428D33B" w14:textId="77777777" w:rsidR="00F771FC" w:rsidRPr="001D386E" w:rsidRDefault="00F771FC" w:rsidP="00F771FC">
            <w:pPr>
              <w:pStyle w:val="TAC"/>
            </w:pPr>
            <w:r w:rsidRPr="00A2520C">
              <w:t>Yes</w:t>
            </w:r>
          </w:p>
        </w:tc>
        <w:tc>
          <w:tcPr>
            <w:tcW w:w="592" w:type="dxa"/>
            <w:gridSpan w:val="3"/>
            <w:vAlign w:val="center"/>
          </w:tcPr>
          <w:p w14:paraId="2D3C3223" w14:textId="77777777" w:rsidR="00F771FC" w:rsidRPr="001D386E" w:rsidRDefault="00F771FC" w:rsidP="00F771FC">
            <w:pPr>
              <w:pStyle w:val="TAC"/>
            </w:pPr>
            <w:r w:rsidRPr="00A2520C">
              <w:t>Yes</w:t>
            </w:r>
          </w:p>
        </w:tc>
        <w:tc>
          <w:tcPr>
            <w:tcW w:w="632" w:type="dxa"/>
            <w:gridSpan w:val="3"/>
            <w:vAlign w:val="center"/>
          </w:tcPr>
          <w:p w14:paraId="795C28ED" w14:textId="77777777" w:rsidR="00F771FC" w:rsidRPr="001D386E" w:rsidRDefault="00F771FC" w:rsidP="00F771FC">
            <w:pPr>
              <w:pStyle w:val="TAC"/>
            </w:pPr>
            <w:r w:rsidRPr="00A2520C">
              <w:t>Yes</w:t>
            </w:r>
          </w:p>
        </w:tc>
        <w:tc>
          <w:tcPr>
            <w:tcW w:w="1187" w:type="dxa"/>
            <w:vMerge w:val="restart"/>
            <w:vAlign w:val="center"/>
          </w:tcPr>
          <w:p w14:paraId="5F9AFF7C" w14:textId="77777777" w:rsidR="00F771FC" w:rsidRPr="001D386E" w:rsidRDefault="00F771FC" w:rsidP="00F771FC">
            <w:pPr>
              <w:pStyle w:val="TAC"/>
            </w:pPr>
            <w:r>
              <w:t>5</w:t>
            </w:r>
            <w:r w:rsidRPr="001D386E">
              <w:rPr>
                <w:rFonts w:hint="eastAsia"/>
              </w:rPr>
              <w:t>0</w:t>
            </w:r>
          </w:p>
        </w:tc>
        <w:tc>
          <w:tcPr>
            <w:tcW w:w="1286" w:type="dxa"/>
            <w:vMerge w:val="restart"/>
            <w:vAlign w:val="center"/>
          </w:tcPr>
          <w:p w14:paraId="58482DC2" w14:textId="77777777" w:rsidR="00F771FC" w:rsidRPr="001D386E" w:rsidRDefault="00F771FC" w:rsidP="00F771FC">
            <w:pPr>
              <w:pStyle w:val="TAC"/>
            </w:pPr>
            <w:r w:rsidRPr="001D386E">
              <w:t>0</w:t>
            </w:r>
          </w:p>
        </w:tc>
      </w:tr>
      <w:tr w:rsidR="00F771FC" w:rsidRPr="001D386E" w14:paraId="682CDB08" w14:textId="77777777" w:rsidTr="004A6A4E">
        <w:trPr>
          <w:trHeight w:val="223"/>
          <w:jc w:val="center"/>
        </w:trPr>
        <w:tc>
          <w:tcPr>
            <w:tcW w:w="1401" w:type="dxa"/>
            <w:vMerge/>
            <w:vAlign w:val="center"/>
          </w:tcPr>
          <w:p w14:paraId="614E0E6E" w14:textId="77777777" w:rsidR="00F771FC" w:rsidRPr="001D386E" w:rsidRDefault="00F771FC" w:rsidP="00F771FC">
            <w:pPr>
              <w:pStyle w:val="TAC"/>
            </w:pPr>
          </w:p>
        </w:tc>
        <w:tc>
          <w:tcPr>
            <w:tcW w:w="1466" w:type="dxa"/>
            <w:vMerge/>
            <w:vAlign w:val="center"/>
          </w:tcPr>
          <w:p w14:paraId="0A8C7877" w14:textId="77777777" w:rsidR="00F771FC" w:rsidRPr="001D386E" w:rsidRDefault="00F771FC" w:rsidP="00F771FC">
            <w:pPr>
              <w:pStyle w:val="TAC"/>
              <w:rPr>
                <w:lang w:eastAsia="zh-CN"/>
              </w:rPr>
            </w:pPr>
          </w:p>
        </w:tc>
        <w:tc>
          <w:tcPr>
            <w:tcW w:w="769" w:type="dxa"/>
            <w:shd w:val="clear" w:color="auto" w:fill="auto"/>
            <w:vAlign w:val="center"/>
          </w:tcPr>
          <w:p w14:paraId="49F6334A" w14:textId="77777777" w:rsidR="00F771FC" w:rsidRPr="001D386E" w:rsidRDefault="00F771FC" w:rsidP="00F771FC">
            <w:pPr>
              <w:pStyle w:val="TAC"/>
              <w:rPr>
                <w:lang w:eastAsia="zh-CN"/>
              </w:rPr>
            </w:pPr>
            <w:r w:rsidRPr="00A2520C">
              <w:t>13</w:t>
            </w:r>
          </w:p>
        </w:tc>
        <w:tc>
          <w:tcPr>
            <w:tcW w:w="727" w:type="dxa"/>
            <w:shd w:val="clear" w:color="auto" w:fill="auto"/>
            <w:vAlign w:val="center"/>
          </w:tcPr>
          <w:p w14:paraId="051A715B" w14:textId="77777777" w:rsidR="00F771FC" w:rsidRPr="001D386E" w:rsidRDefault="00F771FC" w:rsidP="00F771FC">
            <w:pPr>
              <w:pStyle w:val="TAC"/>
            </w:pPr>
          </w:p>
        </w:tc>
        <w:tc>
          <w:tcPr>
            <w:tcW w:w="587" w:type="dxa"/>
            <w:gridSpan w:val="2"/>
            <w:vAlign w:val="center"/>
          </w:tcPr>
          <w:p w14:paraId="627B70DF" w14:textId="77777777" w:rsidR="00F771FC" w:rsidRPr="001D386E" w:rsidRDefault="00F771FC" w:rsidP="00F771FC">
            <w:pPr>
              <w:pStyle w:val="TAC"/>
            </w:pPr>
          </w:p>
        </w:tc>
        <w:tc>
          <w:tcPr>
            <w:tcW w:w="588" w:type="dxa"/>
            <w:gridSpan w:val="2"/>
            <w:vAlign w:val="center"/>
          </w:tcPr>
          <w:p w14:paraId="34A5F96C" w14:textId="77777777" w:rsidR="00F771FC" w:rsidRPr="001D386E" w:rsidRDefault="00F771FC" w:rsidP="00F771FC">
            <w:pPr>
              <w:pStyle w:val="TAC"/>
            </w:pPr>
            <w:r w:rsidRPr="00A2520C">
              <w:t>Yes</w:t>
            </w:r>
          </w:p>
        </w:tc>
        <w:tc>
          <w:tcPr>
            <w:tcW w:w="588" w:type="dxa"/>
            <w:gridSpan w:val="3"/>
            <w:vAlign w:val="center"/>
          </w:tcPr>
          <w:p w14:paraId="5E5E78FA" w14:textId="77777777" w:rsidR="00F771FC" w:rsidRPr="001D386E" w:rsidRDefault="00F771FC" w:rsidP="00F771FC">
            <w:pPr>
              <w:pStyle w:val="TAC"/>
            </w:pPr>
            <w:r w:rsidRPr="00A2520C">
              <w:t>Yes</w:t>
            </w:r>
          </w:p>
        </w:tc>
        <w:tc>
          <w:tcPr>
            <w:tcW w:w="592" w:type="dxa"/>
            <w:gridSpan w:val="3"/>
            <w:vAlign w:val="center"/>
          </w:tcPr>
          <w:p w14:paraId="6953F95E" w14:textId="77777777" w:rsidR="00F771FC" w:rsidRPr="001D386E" w:rsidRDefault="00F771FC" w:rsidP="00F771FC">
            <w:pPr>
              <w:pStyle w:val="TAC"/>
            </w:pPr>
          </w:p>
        </w:tc>
        <w:tc>
          <w:tcPr>
            <w:tcW w:w="632" w:type="dxa"/>
            <w:gridSpan w:val="3"/>
            <w:vAlign w:val="center"/>
          </w:tcPr>
          <w:p w14:paraId="5592703A" w14:textId="77777777" w:rsidR="00F771FC" w:rsidRPr="001D386E" w:rsidRDefault="00F771FC" w:rsidP="00F771FC">
            <w:pPr>
              <w:pStyle w:val="TAC"/>
            </w:pPr>
          </w:p>
        </w:tc>
        <w:tc>
          <w:tcPr>
            <w:tcW w:w="1187" w:type="dxa"/>
            <w:vMerge/>
            <w:vAlign w:val="center"/>
          </w:tcPr>
          <w:p w14:paraId="6DE83C2E" w14:textId="77777777" w:rsidR="00F771FC" w:rsidRPr="001D386E" w:rsidRDefault="00F771FC" w:rsidP="00F771FC">
            <w:pPr>
              <w:pStyle w:val="TAC"/>
            </w:pPr>
          </w:p>
        </w:tc>
        <w:tc>
          <w:tcPr>
            <w:tcW w:w="1286" w:type="dxa"/>
            <w:vMerge/>
            <w:vAlign w:val="center"/>
          </w:tcPr>
          <w:p w14:paraId="0159AC1F" w14:textId="77777777" w:rsidR="00F771FC" w:rsidRPr="001D386E" w:rsidRDefault="00F771FC" w:rsidP="00F771FC">
            <w:pPr>
              <w:pStyle w:val="TAC"/>
            </w:pPr>
          </w:p>
        </w:tc>
      </w:tr>
      <w:tr w:rsidR="00F771FC" w:rsidRPr="001D386E" w14:paraId="3E86935A" w14:textId="77777777" w:rsidTr="004A6A4E">
        <w:trPr>
          <w:trHeight w:val="223"/>
          <w:jc w:val="center"/>
        </w:trPr>
        <w:tc>
          <w:tcPr>
            <w:tcW w:w="1401" w:type="dxa"/>
            <w:vMerge/>
            <w:vAlign w:val="center"/>
          </w:tcPr>
          <w:p w14:paraId="1BDB9D79" w14:textId="77777777" w:rsidR="00F771FC" w:rsidRPr="001D386E" w:rsidRDefault="00F771FC" w:rsidP="00F771FC">
            <w:pPr>
              <w:pStyle w:val="TAC"/>
            </w:pPr>
          </w:p>
        </w:tc>
        <w:tc>
          <w:tcPr>
            <w:tcW w:w="1466" w:type="dxa"/>
            <w:vMerge/>
            <w:vAlign w:val="center"/>
          </w:tcPr>
          <w:p w14:paraId="5334E88C" w14:textId="77777777" w:rsidR="00F771FC" w:rsidRPr="001D386E" w:rsidRDefault="00F771FC" w:rsidP="00F771FC">
            <w:pPr>
              <w:pStyle w:val="TAC"/>
              <w:rPr>
                <w:lang w:eastAsia="zh-CN"/>
              </w:rPr>
            </w:pPr>
          </w:p>
        </w:tc>
        <w:tc>
          <w:tcPr>
            <w:tcW w:w="769" w:type="dxa"/>
            <w:shd w:val="clear" w:color="auto" w:fill="auto"/>
            <w:vAlign w:val="center"/>
          </w:tcPr>
          <w:p w14:paraId="2FCA288A" w14:textId="77777777" w:rsidR="00F771FC" w:rsidRPr="001D386E" w:rsidRDefault="00F771FC" w:rsidP="00F771FC">
            <w:pPr>
              <w:pStyle w:val="TAC"/>
              <w:rPr>
                <w:lang w:eastAsia="zh-CN"/>
              </w:rPr>
            </w:pPr>
            <w:r w:rsidRPr="00A2520C">
              <w:t>66</w:t>
            </w:r>
          </w:p>
        </w:tc>
        <w:tc>
          <w:tcPr>
            <w:tcW w:w="727" w:type="dxa"/>
            <w:shd w:val="clear" w:color="auto" w:fill="auto"/>
            <w:vAlign w:val="center"/>
          </w:tcPr>
          <w:p w14:paraId="7981FC43" w14:textId="77777777" w:rsidR="00F771FC" w:rsidRPr="001D386E" w:rsidRDefault="00F771FC" w:rsidP="00F771FC">
            <w:pPr>
              <w:pStyle w:val="TAC"/>
            </w:pPr>
          </w:p>
        </w:tc>
        <w:tc>
          <w:tcPr>
            <w:tcW w:w="587" w:type="dxa"/>
            <w:gridSpan w:val="2"/>
            <w:vAlign w:val="center"/>
          </w:tcPr>
          <w:p w14:paraId="0AB79725" w14:textId="77777777" w:rsidR="00F771FC" w:rsidRPr="001D386E" w:rsidRDefault="00F771FC" w:rsidP="00F771FC">
            <w:pPr>
              <w:pStyle w:val="TAC"/>
            </w:pPr>
          </w:p>
        </w:tc>
        <w:tc>
          <w:tcPr>
            <w:tcW w:w="588" w:type="dxa"/>
            <w:gridSpan w:val="2"/>
            <w:vAlign w:val="center"/>
          </w:tcPr>
          <w:p w14:paraId="402E2335" w14:textId="77777777" w:rsidR="00F771FC" w:rsidRPr="001D386E" w:rsidRDefault="00F771FC" w:rsidP="00F771FC">
            <w:pPr>
              <w:pStyle w:val="TAC"/>
            </w:pPr>
            <w:r w:rsidRPr="00A2520C">
              <w:t>Yes</w:t>
            </w:r>
          </w:p>
        </w:tc>
        <w:tc>
          <w:tcPr>
            <w:tcW w:w="588" w:type="dxa"/>
            <w:gridSpan w:val="3"/>
            <w:vAlign w:val="center"/>
          </w:tcPr>
          <w:p w14:paraId="45098E02" w14:textId="77777777" w:rsidR="00F771FC" w:rsidRPr="001D386E" w:rsidRDefault="00F771FC" w:rsidP="00F771FC">
            <w:pPr>
              <w:pStyle w:val="TAC"/>
            </w:pPr>
            <w:r w:rsidRPr="00A2520C">
              <w:t>Yes</w:t>
            </w:r>
          </w:p>
        </w:tc>
        <w:tc>
          <w:tcPr>
            <w:tcW w:w="592" w:type="dxa"/>
            <w:gridSpan w:val="3"/>
            <w:vAlign w:val="center"/>
          </w:tcPr>
          <w:p w14:paraId="1A99AFD5" w14:textId="77777777" w:rsidR="00F771FC" w:rsidRPr="001D386E" w:rsidRDefault="00F771FC" w:rsidP="00F771FC">
            <w:pPr>
              <w:pStyle w:val="TAC"/>
            </w:pPr>
            <w:r w:rsidRPr="00A2520C">
              <w:t>Yes</w:t>
            </w:r>
          </w:p>
        </w:tc>
        <w:tc>
          <w:tcPr>
            <w:tcW w:w="632" w:type="dxa"/>
            <w:gridSpan w:val="3"/>
            <w:vAlign w:val="center"/>
          </w:tcPr>
          <w:p w14:paraId="14FB2E56" w14:textId="77777777" w:rsidR="00F771FC" w:rsidRPr="001D386E" w:rsidRDefault="00F771FC" w:rsidP="00F771FC">
            <w:pPr>
              <w:pStyle w:val="TAC"/>
            </w:pPr>
            <w:r w:rsidRPr="00A2520C">
              <w:t>Yes</w:t>
            </w:r>
          </w:p>
        </w:tc>
        <w:tc>
          <w:tcPr>
            <w:tcW w:w="1187" w:type="dxa"/>
            <w:vMerge/>
            <w:vAlign w:val="center"/>
          </w:tcPr>
          <w:p w14:paraId="032D5650" w14:textId="77777777" w:rsidR="00F771FC" w:rsidRPr="001D386E" w:rsidRDefault="00F771FC" w:rsidP="00F771FC">
            <w:pPr>
              <w:pStyle w:val="TAC"/>
            </w:pPr>
          </w:p>
        </w:tc>
        <w:tc>
          <w:tcPr>
            <w:tcW w:w="1286" w:type="dxa"/>
            <w:vMerge/>
            <w:vAlign w:val="center"/>
          </w:tcPr>
          <w:p w14:paraId="7D54EFF5" w14:textId="77777777" w:rsidR="00F771FC" w:rsidRPr="001D386E" w:rsidRDefault="00F771FC" w:rsidP="00F771FC">
            <w:pPr>
              <w:pStyle w:val="TAC"/>
            </w:pPr>
          </w:p>
        </w:tc>
      </w:tr>
      <w:tr w:rsidR="00F771FC" w:rsidRPr="001D386E" w14:paraId="79C706FD" w14:textId="77777777" w:rsidTr="004A6A4E">
        <w:trPr>
          <w:trHeight w:val="223"/>
          <w:jc w:val="center"/>
        </w:trPr>
        <w:tc>
          <w:tcPr>
            <w:tcW w:w="1401" w:type="dxa"/>
            <w:vMerge w:val="restart"/>
            <w:vAlign w:val="center"/>
          </w:tcPr>
          <w:p w14:paraId="4BCFAC27" w14:textId="77777777" w:rsidR="00F771FC" w:rsidRPr="001D386E" w:rsidRDefault="00F771FC" w:rsidP="00F771FC">
            <w:pPr>
              <w:pStyle w:val="TAC"/>
            </w:pPr>
            <w:r w:rsidRPr="00A2520C">
              <w:t>CA_</w:t>
            </w:r>
            <w:r w:rsidRPr="00A2520C">
              <w:rPr>
                <w:lang w:val="en-SG"/>
              </w:rPr>
              <w:t>7C-13A-66A</w:t>
            </w:r>
          </w:p>
        </w:tc>
        <w:tc>
          <w:tcPr>
            <w:tcW w:w="1466" w:type="dxa"/>
            <w:vMerge w:val="restart"/>
            <w:vAlign w:val="center"/>
          </w:tcPr>
          <w:p w14:paraId="790C2071" w14:textId="77777777" w:rsidR="00F771FC" w:rsidRPr="001D386E" w:rsidRDefault="00F771FC" w:rsidP="00F771FC">
            <w:pPr>
              <w:pStyle w:val="TAC"/>
              <w:rPr>
                <w:lang w:eastAsia="zh-CN"/>
              </w:rPr>
            </w:pPr>
            <w:r w:rsidRPr="00A2520C">
              <w:rPr>
                <w:szCs w:val="18"/>
                <w:lang w:val="en-US" w:eastAsia="ja-JP"/>
              </w:rPr>
              <w:t>-</w:t>
            </w:r>
          </w:p>
        </w:tc>
        <w:tc>
          <w:tcPr>
            <w:tcW w:w="769" w:type="dxa"/>
            <w:shd w:val="clear" w:color="auto" w:fill="auto"/>
            <w:vAlign w:val="center"/>
          </w:tcPr>
          <w:p w14:paraId="61458BCE" w14:textId="77777777" w:rsidR="00F771FC" w:rsidRPr="001D386E" w:rsidRDefault="00F771FC" w:rsidP="00F771FC">
            <w:pPr>
              <w:pStyle w:val="TAC"/>
              <w:rPr>
                <w:lang w:eastAsia="zh-CN"/>
              </w:rPr>
            </w:pPr>
            <w:r w:rsidRPr="00A2520C">
              <w:rPr>
                <w:szCs w:val="18"/>
                <w:lang w:val="sv-SE"/>
              </w:rPr>
              <w:t>7</w:t>
            </w:r>
          </w:p>
        </w:tc>
        <w:tc>
          <w:tcPr>
            <w:tcW w:w="3714" w:type="dxa"/>
            <w:gridSpan w:val="14"/>
            <w:shd w:val="clear" w:color="auto" w:fill="auto"/>
            <w:vAlign w:val="center"/>
          </w:tcPr>
          <w:p w14:paraId="4411484F" w14:textId="77777777" w:rsidR="00F771FC" w:rsidRPr="001D386E" w:rsidRDefault="00F771FC" w:rsidP="00F771FC">
            <w:pPr>
              <w:pStyle w:val="TAC"/>
            </w:pPr>
            <w:r w:rsidRPr="00A2520C">
              <w:t>See CA_7C Bandwidth combination set 1 in Table 5.6A.1-1</w:t>
            </w:r>
          </w:p>
        </w:tc>
        <w:tc>
          <w:tcPr>
            <w:tcW w:w="1187" w:type="dxa"/>
            <w:vMerge w:val="restart"/>
            <w:vAlign w:val="center"/>
          </w:tcPr>
          <w:p w14:paraId="660FDCCF" w14:textId="77777777" w:rsidR="00F771FC" w:rsidRPr="001D386E" w:rsidRDefault="00F771FC" w:rsidP="00F771FC">
            <w:pPr>
              <w:pStyle w:val="TAC"/>
            </w:pPr>
            <w:r>
              <w:t>7</w:t>
            </w:r>
            <w:r w:rsidRPr="001D386E">
              <w:rPr>
                <w:rFonts w:hint="eastAsia"/>
              </w:rPr>
              <w:t>0</w:t>
            </w:r>
          </w:p>
        </w:tc>
        <w:tc>
          <w:tcPr>
            <w:tcW w:w="1286" w:type="dxa"/>
            <w:vMerge w:val="restart"/>
            <w:vAlign w:val="center"/>
          </w:tcPr>
          <w:p w14:paraId="0996D070" w14:textId="77777777" w:rsidR="00F771FC" w:rsidRPr="001D386E" w:rsidRDefault="00F771FC" w:rsidP="00F771FC">
            <w:pPr>
              <w:pStyle w:val="TAC"/>
            </w:pPr>
            <w:r w:rsidRPr="001D386E">
              <w:t>0</w:t>
            </w:r>
          </w:p>
        </w:tc>
      </w:tr>
      <w:tr w:rsidR="00F771FC" w:rsidRPr="001D386E" w14:paraId="2B1EAAAA" w14:textId="77777777" w:rsidTr="004A6A4E">
        <w:trPr>
          <w:trHeight w:val="223"/>
          <w:jc w:val="center"/>
        </w:trPr>
        <w:tc>
          <w:tcPr>
            <w:tcW w:w="1401" w:type="dxa"/>
            <w:vMerge/>
            <w:vAlign w:val="center"/>
          </w:tcPr>
          <w:p w14:paraId="636421DA" w14:textId="77777777" w:rsidR="00F771FC" w:rsidRPr="001D386E" w:rsidRDefault="00F771FC" w:rsidP="00F771FC">
            <w:pPr>
              <w:pStyle w:val="TAC"/>
            </w:pPr>
          </w:p>
        </w:tc>
        <w:tc>
          <w:tcPr>
            <w:tcW w:w="1466" w:type="dxa"/>
            <w:vMerge/>
            <w:vAlign w:val="center"/>
          </w:tcPr>
          <w:p w14:paraId="13739179" w14:textId="77777777" w:rsidR="00F771FC" w:rsidRPr="001D386E" w:rsidRDefault="00F771FC" w:rsidP="00F771FC">
            <w:pPr>
              <w:pStyle w:val="TAC"/>
              <w:rPr>
                <w:lang w:eastAsia="zh-CN"/>
              </w:rPr>
            </w:pPr>
          </w:p>
        </w:tc>
        <w:tc>
          <w:tcPr>
            <w:tcW w:w="769" w:type="dxa"/>
            <w:shd w:val="clear" w:color="auto" w:fill="auto"/>
            <w:vAlign w:val="center"/>
          </w:tcPr>
          <w:p w14:paraId="53A08A4D" w14:textId="77777777" w:rsidR="00F771FC" w:rsidRPr="001D386E" w:rsidRDefault="00F771FC" w:rsidP="00F771FC">
            <w:pPr>
              <w:pStyle w:val="TAC"/>
              <w:rPr>
                <w:lang w:eastAsia="zh-CN"/>
              </w:rPr>
            </w:pPr>
            <w:r w:rsidRPr="00A2520C">
              <w:rPr>
                <w:szCs w:val="18"/>
                <w:lang w:val="sv-SE"/>
              </w:rPr>
              <w:t>13</w:t>
            </w:r>
          </w:p>
        </w:tc>
        <w:tc>
          <w:tcPr>
            <w:tcW w:w="727" w:type="dxa"/>
            <w:shd w:val="clear" w:color="auto" w:fill="auto"/>
            <w:vAlign w:val="center"/>
          </w:tcPr>
          <w:p w14:paraId="50E6806B" w14:textId="77777777" w:rsidR="00F771FC" w:rsidRPr="001D386E" w:rsidRDefault="00F771FC" w:rsidP="00F771FC">
            <w:pPr>
              <w:pStyle w:val="TAC"/>
            </w:pPr>
          </w:p>
        </w:tc>
        <w:tc>
          <w:tcPr>
            <w:tcW w:w="587" w:type="dxa"/>
            <w:gridSpan w:val="2"/>
            <w:vAlign w:val="center"/>
          </w:tcPr>
          <w:p w14:paraId="35D9578C" w14:textId="77777777" w:rsidR="00F771FC" w:rsidRPr="001D386E" w:rsidRDefault="00F771FC" w:rsidP="00F771FC">
            <w:pPr>
              <w:pStyle w:val="TAC"/>
            </w:pPr>
          </w:p>
        </w:tc>
        <w:tc>
          <w:tcPr>
            <w:tcW w:w="588" w:type="dxa"/>
            <w:gridSpan w:val="2"/>
            <w:vAlign w:val="center"/>
          </w:tcPr>
          <w:p w14:paraId="6E00650E" w14:textId="77777777" w:rsidR="00F771FC" w:rsidRPr="001D386E" w:rsidRDefault="00F771FC" w:rsidP="00F771FC">
            <w:pPr>
              <w:pStyle w:val="TAC"/>
            </w:pPr>
            <w:r w:rsidRPr="00A2520C">
              <w:rPr>
                <w:szCs w:val="18"/>
              </w:rPr>
              <w:t>Yes</w:t>
            </w:r>
          </w:p>
        </w:tc>
        <w:tc>
          <w:tcPr>
            <w:tcW w:w="588" w:type="dxa"/>
            <w:gridSpan w:val="3"/>
            <w:vAlign w:val="center"/>
          </w:tcPr>
          <w:p w14:paraId="2031CA11" w14:textId="77777777" w:rsidR="00F771FC" w:rsidRPr="001D386E" w:rsidRDefault="00F771FC" w:rsidP="00F771FC">
            <w:pPr>
              <w:pStyle w:val="TAC"/>
            </w:pPr>
            <w:r w:rsidRPr="00A2520C">
              <w:rPr>
                <w:szCs w:val="18"/>
              </w:rPr>
              <w:t>Yes</w:t>
            </w:r>
          </w:p>
        </w:tc>
        <w:tc>
          <w:tcPr>
            <w:tcW w:w="592" w:type="dxa"/>
            <w:gridSpan w:val="3"/>
            <w:vAlign w:val="center"/>
          </w:tcPr>
          <w:p w14:paraId="3121AAF2" w14:textId="77777777" w:rsidR="00F771FC" w:rsidRPr="001D386E" w:rsidRDefault="00F771FC" w:rsidP="00F771FC">
            <w:pPr>
              <w:pStyle w:val="TAC"/>
            </w:pPr>
          </w:p>
        </w:tc>
        <w:tc>
          <w:tcPr>
            <w:tcW w:w="632" w:type="dxa"/>
            <w:gridSpan w:val="3"/>
            <w:vAlign w:val="center"/>
          </w:tcPr>
          <w:p w14:paraId="73A7C54D" w14:textId="77777777" w:rsidR="00F771FC" w:rsidRPr="001D386E" w:rsidRDefault="00F771FC" w:rsidP="00F771FC">
            <w:pPr>
              <w:pStyle w:val="TAC"/>
            </w:pPr>
          </w:p>
        </w:tc>
        <w:tc>
          <w:tcPr>
            <w:tcW w:w="1187" w:type="dxa"/>
            <w:vMerge/>
            <w:vAlign w:val="center"/>
          </w:tcPr>
          <w:p w14:paraId="06490E71" w14:textId="77777777" w:rsidR="00F771FC" w:rsidRPr="001D386E" w:rsidRDefault="00F771FC" w:rsidP="00F771FC">
            <w:pPr>
              <w:pStyle w:val="TAC"/>
            </w:pPr>
          </w:p>
        </w:tc>
        <w:tc>
          <w:tcPr>
            <w:tcW w:w="1286" w:type="dxa"/>
            <w:vMerge/>
            <w:vAlign w:val="center"/>
          </w:tcPr>
          <w:p w14:paraId="3BBBB515" w14:textId="77777777" w:rsidR="00F771FC" w:rsidRPr="001D386E" w:rsidRDefault="00F771FC" w:rsidP="00F771FC">
            <w:pPr>
              <w:pStyle w:val="TAC"/>
            </w:pPr>
          </w:p>
        </w:tc>
      </w:tr>
      <w:tr w:rsidR="00F771FC" w:rsidRPr="001D386E" w14:paraId="7D73705A" w14:textId="77777777" w:rsidTr="004A6A4E">
        <w:trPr>
          <w:trHeight w:val="223"/>
          <w:jc w:val="center"/>
        </w:trPr>
        <w:tc>
          <w:tcPr>
            <w:tcW w:w="1401" w:type="dxa"/>
            <w:vMerge/>
            <w:vAlign w:val="center"/>
          </w:tcPr>
          <w:p w14:paraId="528612E6" w14:textId="77777777" w:rsidR="00F771FC" w:rsidRPr="001D386E" w:rsidRDefault="00F771FC" w:rsidP="00F771FC">
            <w:pPr>
              <w:pStyle w:val="TAC"/>
            </w:pPr>
          </w:p>
        </w:tc>
        <w:tc>
          <w:tcPr>
            <w:tcW w:w="1466" w:type="dxa"/>
            <w:vMerge/>
            <w:vAlign w:val="center"/>
          </w:tcPr>
          <w:p w14:paraId="7C8FE4E8" w14:textId="77777777" w:rsidR="00F771FC" w:rsidRPr="001D386E" w:rsidRDefault="00F771FC" w:rsidP="00F771FC">
            <w:pPr>
              <w:pStyle w:val="TAC"/>
              <w:rPr>
                <w:lang w:eastAsia="zh-CN"/>
              </w:rPr>
            </w:pPr>
          </w:p>
        </w:tc>
        <w:tc>
          <w:tcPr>
            <w:tcW w:w="769" w:type="dxa"/>
            <w:shd w:val="clear" w:color="auto" w:fill="auto"/>
            <w:vAlign w:val="center"/>
          </w:tcPr>
          <w:p w14:paraId="374D92F1" w14:textId="77777777" w:rsidR="00F771FC" w:rsidRPr="001D386E" w:rsidRDefault="00F771FC" w:rsidP="00F771FC">
            <w:pPr>
              <w:pStyle w:val="TAC"/>
              <w:rPr>
                <w:lang w:eastAsia="zh-CN"/>
              </w:rPr>
            </w:pPr>
            <w:r w:rsidRPr="00A2520C">
              <w:rPr>
                <w:szCs w:val="18"/>
                <w:lang w:val="sv-SE" w:eastAsia="zh-CN"/>
              </w:rPr>
              <w:t>66</w:t>
            </w:r>
          </w:p>
        </w:tc>
        <w:tc>
          <w:tcPr>
            <w:tcW w:w="727" w:type="dxa"/>
            <w:shd w:val="clear" w:color="auto" w:fill="auto"/>
            <w:vAlign w:val="center"/>
          </w:tcPr>
          <w:p w14:paraId="360AE85D" w14:textId="77777777" w:rsidR="00F771FC" w:rsidRPr="001D386E" w:rsidRDefault="00F771FC" w:rsidP="00F771FC">
            <w:pPr>
              <w:pStyle w:val="TAC"/>
            </w:pPr>
          </w:p>
        </w:tc>
        <w:tc>
          <w:tcPr>
            <w:tcW w:w="587" w:type="dxa"/>
            <w:gridSpan w:val="2"/>
            <w:vAlign w:val="center"/>
          </w:tcPr>
          <w:p w14:paraId="5B811632" w14:textId="77777777" w:rsidR="00F771FC" w:rsidRPr="001D386E" w:rsidRDefault="00F771FC" w:rsidP="00F771FC">
            <w:pPr>
              <w:pStyle w:val="TAC"/>
            </w:pPr>
          </w:p>
        </w:tc>
        <w:tc>
          <w:tcPr>
            <w:tcW w:w="588" w:type="dxa"/>
            <w:gridSpan w:val="2"/>
            <w:vAlign w:val="center"/>
          </w:tcPr>
          <w:p w14:paraId="023D50E9" w14:textId="77777777" w:rsidR="00F771FC" w:rsidRPr="001D386E" w:rsidRDefault="00F771FC" w:rsidP="00F771FC">
            <w:pPr>
              <w:pStyle w:val="TAC"/>
            </w:pPr>
            <w:r w:rsidRPr="00A2520C">
              <w:t>Yes</w:t>
            </w:r>
          </w:p>
        </w:tc>
        <w:tc>
          <w:tcPr>
            <w:tcW w:w="588" w:type="dxa"/>
            <w:gridSpan w:val="3"/>
            <w:vAlign w:val="center"/>
          </w:tcPr>
          <w:p w14:paraId="0555BED5" w14:textId="77777777" w:rsidR="00F771FC" w:rsidRPr="001D386E" w:rsidRDefault="00F771FC" w:rsidP="00F771FC">
            <w:pPr>
              <w:pStyle w:val="TAC"/>
            </w:pPr>
            <w:r w:rsidRPr="00A2520C">
              <w:t>Yes</w:t>
            </w:r>
          </w:p>
        </w:tc>
        <w:tc>
          <w:tcPr>
            <w:tcW w:w="592" w:type="dxa"/>
            <w:gridSpan w:val="3"/>
            <w:vAlign w:val="center"/>
          </w:tcPr>
          <w:p w14:paraId="4586B019" w14:textId="77777777" w:rsidR="00F771FC" w:rsidRPr="001D386E" w:rsidRDefault="00F771FC" w:rsidP="00F771FC">
            <w:pPr>
              <w:pStyle w:val="TAC"/>
            </w:pPr>
            <w:r w:rsidRPr="00A2520C">
              <w:t>Yes</w:t>
            </w:r>
          </w:p>
        </w:tc>
        <w:tc>
          <w:tcPr>
            <w:tcW w:w="632" w:type="dxa"/>
            <w:gridSpan w:val="3"/>
            <w:vAlign w:val="center"/>
          </w:tcPr>
          <w:p w14:paraId="5B1E7AD3" w14:textId="77777777" w:rsidR="00F771FC" w:rsidRPr="001D386E" w:rsidRDefault="00F771FC" w:rsidP="00F771FC">
            <w:pPr>
              <w:pStyle w:val="TAC"/>
            </w:pPr>
            <w:r w:rsidRPr="00A2520C">
              <w:t>Yes</w:t>
            </w:r>
          </w:p>
        </w:tc>
        <w:tc>
          <w:tcPr>
            <w:tcW w:w="1187" w:type="dxa"/>
            <w:vMerge/>
            <w:vAlign w:val="center"/>
          </w:tcPr>
          <w:p w14:paraId="3B5AD3B5" w14:textId="77777777" w:rsidR="00F771FC" w:rsidRPr="001D386E" w:rsidRDefault="00F771FC" w:rsidP="00F771FC">
            <w:pPr>
              <w:pStyle w:val="TAC"/>
            </w:pPr>
          </w:p>
        </w:tc>
        <w:tc>
          <w:tcPr>
            <w:tcW w:w="1286" w:type="dxa"/>
            <w:vMerge/>
            <w:vAlign w:val="center"/>
          </w:tcPr>
          <w:p w14:paraId="2678A58A" w14:textId="77777777" w:rsidR="00F771FC" w:rsidRPr="001D386E" w:rsidRDefault="00F771FC" w:rsidP="00F771FC">
            <w:pPr>
              <w:pStyle w:val="TAC"/>
            </w:pPr>
          </w:p>
        </w:tc>
      </w:tr>
      <w:tr w:rsidR="00F771FC" w:rsidRPr="001D386E" w14:paraId="4E711336" w14:textId="77777777" w:rsidTr="004A6A4E">
        <w:trPr>
          <w:trHeight w:val="223"/>
          <w:jc w:val="center"/>
        </w:trPr>
        <w:tc>
          <w:tcPr>
            <w:tcW w:w="1401" w:type="dxa"/>
            <w:vMerge w:val="restart"/>
            <w:vAlign w:val="center"/>
          </w:tcPr>
          <w:p w14:paraId="50AA2900" w14:textId="77777777" w:rsidR="00F771FC" w:rsidRPr="001D386E" w:rsidRDefault="00F771FC" w:rsidP="00F771FC">
            <w:pPr>
              <w:pStyle w:val="TAC"/>
            </w:pPr>
            <w:r w:rsidRPr="001D386E">
              <w:t>CA_7A-</w:t>
            </w:r>
            <w:r w:rsidRPr="001D386E">
              <w:rPr>
                <w:rFonts w:hint="eastAsia"/>
              </w:rPr>
              <w:t>20</w:t>
            </w:r>
            <w:r w:rsidRPr="001D386E">
              <w:t>A-2</w:t>
            </w:r>
            <w:r w:rsidRPr="001D386E">
              <w:rPr>
                <w:rFonts w:hint="eastAsia"/>
              </w:rPr>
              <w:t>8</w:t>
            </w:r>
            <w:r w:rsidRPr="001D386E">
              <w:t>A</w:t>
            </w:r>
            <w:r w:rsidRPr="001D386E">
              <w:rPr>
                <w:vertAlign w:val="superscript"/>
              </w:rPr>
              <w:t>12</w:t>
            </w:r>
          </w:p>
        </w:tc>
        <w:tc>
          <w:tcPr>
            <w:tcW w:w="1466" w:type="dxa"/>
            <w:vMerge w:val="restart"/>
            <w:vAlign w:val="center"/>
          </w:tcPr>
          <w:p w14:paraId="2AF3CC07"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65E6F904" w14:textId="77777777" w:rsidR="00F771FC" w:rsidRPr="001D386E" w:rsidRDefault="00F771FC" w:rsidP="00F771FC">
            <w:pPr>
              <w:pStyle w:val="TAC"/>
              <w:rPr>
                <w:lang w:eastAsia="zh-CN"/>
              </w:rPr>
            </w:pPr>
            <w:r w:rsidRPr="001D386E">
              <w:rPr>
                <w:rFonts w:hint="eastAsia"/>
              </w:rPr>
              <w:t>7</w:t>
            </w:r>
          </w:p>
        </w:tc>
        <w:tc>
          <w:tcPr>
            <w:tcW w:w="727" w:type="dxa"/>
            <w:shd w:val="clear" w:color="auto" w:fill="auto"/>
            <w:vAlign w:val="center"/>
          </w:tcPr>
          <w:p w14:paraId="68EBEB70" w14:textId="77777777" w:rsidR="00F771FC" w:rsidRPr="001D386E" w:rsidRDefault="00F771FC" w:rsidP="00F771FC">
            <w:pPr>
              <w:pStyle w:val="TAC"/>
            </w:pPr>
          </w:p>
        </w:tc>
        <w:tc>
          <w:tcPr>
            <w:tcW w:w="587" w:type="dxa"/>
            <w:gridSpan w:val="2"/>
            <w:vAlign w:val="center"/>
          </w:tcPr>
          <w:p w14:paraId="3DB4117D" w14:textId="77777777" w:rsidR="00F771FC" w:rsidRPr="001D386E" w:rsidRDefault="00F771FC" w:rsidP="00F771FC">
            <w:pPr>
              <w:pStyle w:val="TAC"/>
            </w:pPr>
          </w:p>
        </w:tc>
        <w:tc>
          <w:tcPr>
            <w:tcW w:w="588" w:type="dxa"/>
            <w:gridSpan w:val="2"/>
            <w:vAlign w:val="center"/>
          </w:tcPr>
          <w:p w14:paraId="400FAE2B" w14:textId="77777777" w:rsidR="00F771FC" w:rsidRPr="001D386E" w:rsidRDefault="00F771FC" w:rsidP="00F771FC">
            <w:pPr>
              <w:pStyle w:val="TAC"/>
            </w:pPr>
            <w:r w:rsidRPr="001D386E">
              <w:t>Yes</w:t>
            </w:r>
          </w:p>
        </w:tc>
        <w:tc>
          <w:tcPr>
            <w:tcW w:w="588" w:type="dxa"/>
            <w:gridSpan w:val="3"/>
            <w:vAlign w:val="center"/>
          </w:tcPr>
          <w:p w14:paraId="34998595" w14:textId="77777777" w:rsidR="00F771FC" w:rsidRPr="001D386E" w:rsidRDefault="00F771FC" w:rsidP="00F771FC">
            <w:pPr>
              <w:pStyle w:val="TAC"/>
            </w:pPr>
            <w:r w:rsidRPr="001D386E">
              <w:t>Yes</w:t>
            </w:r>
          </w:p>
        </w:tc>
        <w:tc>
          <w:tcPr>
            <w:tcW w:w="592" w:type="dxa"/>
            <w:gridSpan w:val="3"/>
            <w:vAlign w:val="center"/>
          </w:tcPr>
          <w:p w14:paraId="00A6766E" w14:textId="77777777" w:rsidR="00F771FC" w:rsidRPr="001D386E" w:rsidRDefault="00F771FC" w:rsidP="00F771FC">
            <w:pPr>
              <w:pStyle w:val="TAC"/>
            </w:pPr>
            <w:r w:rsidRPr="001D386E">
              <w:t>Yes</w:t>
            </w:r>
          </w:p>
        </w:tc>
        <w:tc>
          <w:tcPr>
            <w:tcW w:w="632" w:type="dxa"/>
            <w:gridSpan w:val="3"/>
            <w:vAlign w:val="center"/>
          </w:tcPr>
          <w:p w14:paraId="0D1A1083" w14:textId="77777777" w:rsidR="00F771FC" w:rsidRPr="001D386E" w:rsidRDefault="00F771FC" w:rsidP="00F771FC">
            <w:pPr>
              <w:pStyle w:val="TAC"/>
            </w:pPr>
            <w:r w:rsidRPr="001D386E">
              <w:t>Yes</w:t>
            </w:r>
          </w:p>
        </w:tc>
        <w:tc>
          <w:tcPr>
            <w:tcW w:w="1187" w:type="dxa"/>
            <w:vMerge w:val="restart"/>
            <w:vAlign w:val="center"/>
          </w:tcPr>
          <w:p w14:paraId="3BF82E0F" w14:textId="77777777" w:rsidR="00F771FC" w:rsidRPr="001D386E" w:rsidRDefault="00F771FC" w:rsidP="00F771FC">
            <w:pPr>
              <w:pStyle w:val="TAC"/>
            </w:pPr>
            <w:r w:rsidRPr="001D386E">
              <w:rPr>
                <w:rFonts w:hint="eastAsia"/>
              </w:rPr>
              <w:t>60</w:t>
            </w:r>
          </w:p>
        </w:tc>
        <w:tc>
          <w:tcPr>
            <w:tcW w:w="1286" w:type="dxa"/>
            <w:vMerge w:val="restart"/>
            <w:vAlign w:val="center"/>
          </w:tcPr>
          <w:p w14:paraId="3B0BCAD5" w14:textId="77777777" w:rsidR="00F771FC" w:rsidRPr="001D386E" w:rsidRDefault="00F771FC" w:rsidP="00F771FC">
            <w:pPr>
              <w:pStyle w:val="TAC"/>
            </w:pPr>
            <w:r w:rsidRPr="001D386E">
              <w:t>0</w:t>
            </w:r>
          </w:p>
        </w:tc>
      </w:tr>
      <w:tr w:rsidR="00F771FC" w:rsidRPr="001D386E" w14:paraId="251CA470" w14:textId="77777777" w:rsidTr="004A6A4E">
        <w:trPr>
          <w:trHeight w:val="223"/>
          <w:jc w:val="center"/>
        </w:trPr>
        <w:tc>
          <w:tcPr>
            <w:tcW w:w="1401" w:type="dxa"/>
            <w:vMerge/>
            <w:vAlign w:val="center"/>
          </w:tcPr>
          <w:p w14:paraId="62FAE38B" w14:textId="77777777" w:rsidR="00F771FC" w:rsidRPr="001D386E" w:rsidRDefault="00F771FC" w:rsidP="00F771FC">
            <w:pPr>
              <w:pStyle w:val="TAC"/>
            </w:pPr>
          </w:p>
        </w:tc>
        <w:tc>
          <w:tcPr>
            <w:tcW w:w="1466" w:type="dxa"/>
            <w:vMerge/>
            <w:vAlign w:val="center"/>
          </w:tcPr>
          <w:p w14:paraId="4DF83F09" w14:textId="77777777" w:rsidR="00F771FC" w:rsidRPr="001D386E" w:rsidRDefault="00F771FC" w:rsidP="00F771FC">
            <w:pPr>
              <w:pStyle w:val="TAC"/>
              <w:rPr>
                <w:lang w:eastAsia="zh-CN"/>
              </w:rPr>
            </w:pPr>
          </w:p>
        </w:tc>
        <w:tc>
          <w:tcPr>
            <w:tcW w:w="769" w:type="dxa"/>
            <w:shd w:val="clear" w:color="auto" w:fill="auto"/>
            <w:vAlign w:val="center"/>
          </w:tcPr>
          <w:p w14:paraId="4797198E" w14:textId="77777777" w:rsidR="00F771FC" w:rsidRPr="001D386E" w:rsidRDefault="00F771FC" w:rsidP="00F771FC">
            <w:pPr>
              <w:pStyle w:val="TAC"/>
              <w:rPr>
                <w:lang w:eastAsia="zh-CN"/>
              </w:rPr>
            </w:pPr>
            <w:r w:rsidRPr="001D386E">
              <w:rPr>
                <w:rFonts w:hint="eastAsia"/>
              </w:rPr>
              <w:t>20</w:t>
            </w:r>
          </w:p>
        </w:tc>
        <w:tc>
          <w:tcPr>
            <w:tcW w:w="727" w:type="dxa"/>
            <w:shd w:val="clear" w:color="auto" w:fill="auto"/>
            <w:vAlign w:val="center"/>
          </w:tcPr>
          <w:p w14:paraId="0ABC3BE6" w14:textId="77777777" w:rsidR="00F771FC" w:rsidRPr="001D386E" w:rsidRDefault="00F771FC" w:rsidP="00F771FC">
            <w:pPr>
              <w:pStyle w:val="TAC"/>
            </w:pPr>
          </w:p>
        </w:tc>
        <w:tc>
          <w:tcPr>
            <w:tcW w:w="587" w:type="dxa"/>
            <w:gridSpan w:val="2"/>
            <w:vAlign w:val="center"/>
          </w:tcPr>
          <w:p w14:paraId="72529BD3" w14:textId="77777777" w:rsidR="00F771FC" w:rsidRPr="001D386E" w:rsidRDefault="00F771FC" w:rsidP="00F771FC">
            <w:pPr>
              <w:pStyle w:val="TAC"/>
            </w:pPr>
          </w:p>
        </w:tc>
        <w:tc>
          <w:tcPr>
            <w:tcW w:w="588" w:type="dxa"/>
            <w:gridSpan w:val="2"/>
            <w:vAlign w:val="center"/>
          </w:tcPr>
          <w:p w14:paraId="6630F379" w14:textId="77777777" w:rsidR="00F771FC" w:rsidRPr="001D386E" w:rsidRDefault="00F771FC" w:rsidP="00F771FC">
            <w:pPr>
              <w:pStyle w:val="TAC"/>
            </w:pPr>
          </w:p>
        </w:tc>
        <w:tc>
          <w:tcPr>
            <w:tcW w:w="588" w:type="dxa"/>
            <w:gridSpan w:val="3"/>
            <w:vAlign w:val="center"/>
          </w:tcPr>
          <w:p w14:paraId="7EF952AD" w14:textId="77777777" w:rsidR="00F771FC" w:rsidRPr="001D386E" w:rsidRDefault="00F771FC" w:rsidP="00F771FC">
            <w:pPr>
              <w:pStyle w:val="TAC"/>
            </w:pPr>
            <w:r w:rsidRPr="001D386E">
              <w:t>Yes</w:t>
            </w:r>
          </w:p>
        </w:tc>
        <w:tc>
          <w:tcPr>
            <w:tcW w:w="592" w:type="dxa"/>
            <w:gridSpan w:val="3"/>
            <w:vAlign w:val="center"/>
          </w:tcPr>
          <w:p w14:paraId="3DE5C25D" w14:textId="77777777" w:rsidR="00F771FC" w:rsidRPr="001D386E" w:rsidRDefault="00F771FC" w:rsidP="00F771FC">
            <w:pPr>
              <w:pStyle w:val="TAC"/>
            </w:pPr>
            <w:r w:rsidRPr="001D386E">
              <w:t>Yes</w:t>
            </w:r>
          </w:p>
        </w:tc>
        <w:tc>
          <w:tcPr>
            <w:tcW w:w="632" w:type="dxa"/>
            <w:gridSpan w:val="3"/>
            <w:vAlign w:val="center"/>
          </w:tcPr>
          <w:p w14:paraId="325E4C04" w14:textId="77777777" w:rsidR="00F771FC" w:rsidRPr="001D386E" w:rsidRDefault="00F771FC" w:rsidP="00F771FC">
            <w:pPr>
              <w:pStyle w:val="TAC"/>
            </w:pPr>
            <w:r w:rsidRPr="001D386E">
              <w:t>Yes</w:t>
            </w:r>
          </w:p>
        </w:tc>
        <w:tc>
          <w:tcPr>
            <w:tcW w:w="1187" w:type="dxa"/>
            <w:vMerge/>
            <w:vAlign w:val="center"/>
          </w:tcPr>
          <w:p w14:paraId="6697144F" w14:textId="77777777" w:rsidR="00F771FC" w:rsidRPr="001D386E" w:rsidRDefault="00F771FC" w:rsidP="00F771FC">
            <w:pPr>
              <w:pStyle w:val="TAC"/>
            </w:pPr>
          </w:p>
        </w:tc>
        <w:tc>
          <w:tcPr>
            <w:tcW w:w="1286" w:type="dxa"/>
            <w:vMerge/>
            <w:vAlign w:val="center"/>
          </w:tcPr>
          <w:p w14:paraId="4CF31941" w14:textId="77777777" w:rsidR="00F771FC" w:rsidRPr="001D386E" w:rsidRDefault="00F771FC" w:rsidP="00F771FC">
            <w:pPr>
              <w:pStyle w:val="TAC"/>
            </w:pPr>
          </w:p>
        </w:tc>
      </w:tr>
      <w:tr w:rsidR="00F771FC" w:rsidRPr="001D386E" w14:paraId="01F9BA55" w14:textId="77777777" w:rsidTr="004A6A4E">
        <w:trPr>
          <w:trHeight w:val="223"/>
          <w:jc w:val="center"/>
        </w:trPr>
        <w:tc>
          <w:tcPr>
            <w:tcW w:w="1401" w:type="dxa"/>
            <w:vMerge/>
            <w:vAlign w:val="center"/>
          </w:tcPr>
          <w:p w14:paraId="56DD1DA6" w14:textId="77777777" w:rsidR="00F771FC" w:rsidRPr="001D386E" w:rsidRDefault="00F771FC" w:rsidP="00F771FC">
            <w:pPr>
              <w:pStyle w:val="TAC"/>
            </w:pPr>
          </w:p>
        </w:tc>
        <w:tc>
          <w:tcPr>
            <w:tcW w:w="1466" w:type="dxa"/>
            <w:vMerge/>
            <w:vAlign w:val="center"/>
          </w:tcPr>
          <w:p w14:paraId="7BC755A6" w14:textId="77777777" w:rsidR="00F771FC" w:rsidRPr="001D386E" w:rsidRDefault="00F771FC" w:rsidP="00F771FC">
            <w:pPr>
              <w:pStyle w:val="TAC"/>
              <w:rPr>
                <w:lang w:eastAsia="zh-CN"/>
              </w:rPr>
            </w:pPr>
          </w:p>
        </w:tc>
        <w:tc>
          <w:tcPr>
            <w:tcW w:w="769" w:type="dxa"/>
            <w:shd w:val="clear" w:color="auto" w:fill="auto"/>
            <w:vAlign w:val="center"/>
          </w:tcPr>
          <w:p w14:paraId="292DB42C" w14:textId="77777777" w:rsidR="00F771FC" w:rsidRPr="001D386E" w:rsidRDefault="00F771FC" w:rsidP="00F771FC">
            <w:pPr>
              <w:pStyle w:val="TAC"/>
              <w:rPr>
                <w:lang w:eastAsia="zh-CN"/>
              </w:rPr>
            </w:pPr>
            <w:r w:rsidRPr="001D386E">
              <w:t>2</w:t>
            </w:r>
            <w:r w:rsidRPr="001D386E">
              <w:rPr>
                <w:rFonts w:hint="eastAsia"/>
              </w:rPr>
              <w:t>8</w:t>
            </w:r>
          </w:p>
        </w:tc>
        <w:tc>
          <w:tcPr>
            <w:tcW w:w="727" w:type="dxa"/>
            <w:shd w:val="clear" w:color="auto" w:fill="auto"/>
            <w:vAlign w:val="center"/>
          </w:tcPr>
          <w:p w14:paraId="5965C0FE" w14:textId="77777777" w:rsidR="00F771FC" w:rsidRPr="001D386E" w:rsidRDefault="00F771FC" w:rsidP="00F771FC">
            <w:pPr>
              <w:pStyle w:val="TAC"/>
            </w:pPr>
          </w:p>
        </w:tc>
        <w:tc>
          <w:tcPr>
            <w:tcW w:w="587" w:type="dxa"/>
            <w:gridSpan w:val="2"/>
            <w:vAlign w:val="center"/>
          </w:tcPr>
          <w:p w14:paraId="2FA9B547" w14:textId="77777777" w:rsidR="00F771FC" w:rsidRPr="001D386E" w:rsidRDefault="00F771FC" w:rsidP="00F771FC">
            <w:pPr>
              <w:pStyle w:val="TAC"/>
            </w:pPr>
          </w:p>
        </w:tc>
        <w:tc>
          <w:tcPr>
            <w:tcW w:w="588" w:type="dxa"/>
            <w:gridSpan w:val="2"/>
            <w:vAlign w:val="center"/>
          </w:tcPr>
          <w:p w14:paraId="1C9C38F1" w14:textId="77777777" w:rsidR="00F771FC" w:rsidRPr="001D386E" w:rsidRDefault="00F771FC" w:rsidP="00F771FC">
            <w:pPr>
              <w:pStyle w:val="TAC"/>
            </w:pPr>
            <w:r w:rsidRPr="001D386E">
              <w:t>Yes</w:t>
            </w:r>
          </w:p>
        </w:tc>
        <w:tc>
          <w:tcPr>
            <w:tcW w:w="588" w:type="dxa"/>
            <w:gridSpan w:val="3"/>
            <w:vAlign w:val="center"/>
          </w:tcPr>
          <w:p w14:paraId="3041285A" w14:textId="77777777" w:rsidR="00F771FC" w:rsidRPr="001D386E" w:rsidRDefault="00F771FC" w:rsidP="00F771FC">
            <w:pPr>
              <w:pStyle w:val="TAC"/>
            </w:pPr>
            <w:r w:rsidRPr="001D386E">
              <w:t>Yes</w:t>
            </w:r>
          </w:p>
        </w:tc>
        <w:tc>
          <w:tcPr>
            <w:tcW w:w="592" w:type="dxa"/>
            <w:gridSpan w:val="3"/>
            <w:vAlign w:val="center"/>
          </w:tcPr>
          <w:p w14:paraId="4EB5E461" w14:textId="77777777" w:rsidR="00F771FC" w:rsidRPr="001D386E" w:rsidRDefault="00F771FC" w:rsidP="00F771FC">
            <w:pPr>
              <w:pStyle w:val="TAC"/>
            </w:pPr>
            <w:r w:rsidRPr="001D386E">
              <w:t>Yes</w:t>
            </w:r>
          </w:p>
        </w:tc>
        <w:tc>
          <w:tcPr>
            <w:tcW w:w="632" w:type="dxa"/>
            <w:gridSpan w:val="3"/>
            <w:vAlign w:val="center"/>
          </w:tcPr>
          <w:p w14:paraId="3307355B" w14:textId="77777777" w:rsidR="00F771FC" w:rsidRPr="001D386E" w:rsidRDefault="00F771FC" w:rsidP="00F771FC">
            <w:pPr>
              <w:pStyle w:val="TAC"/>
            </w:pPr>
            <w:r w:rsidRPr="001D386E">
              <w:t>Yes</w:t>
            </w:r>
          </w:p>
        </w:tc>
        <w:tc>
          <w:tcPr>
            <w:tcW w:w="1187" w:type="dxa"/>
            <w:vMerge/>
            <w:vAlign w:val="center"/>
          </w:tcPr>
          <w:p w14:paraId="3696AEEA" w14:textId="77777777" w:rsidR="00F771FC" w:rsidRPr="001D386E" w:rsidRDefault="00F771FC" w:rsidP="00F771FC">
            <w:pPr>
              <w:pStyle w:val="TAC"/>
            </w:pPr>
          </w:p>
        </w:tc>
        <w:tc>
          <w:tcPr>
            <w:tcW w:w="1286" w:type="dxa"/>
            <w:vMerge/>
            <w:vAlign w:val="center"/>
          </w:tcPr>
          <w:p w14:paraId="4DC10C17" w14:textId="77777777" w:rsidR="00F771FC" w:rsidRPr="001D386E" w:rsidRDefault="00F771FC" w:rsidP="00F771FC">
            <w:pPr>
              <w:pStyle w:val="TAC"/>
            </w:pPr>
          </w:p>
        </w:tc>
      </w:tr>
      <w:tr w:rsidR="00F771FC" w:rsidRPr="001D386E" w14:paraId="24525818" w14:textId="77777777" w:rsidTr="004A6A4E">
        <w:trPr>
          <w:trHeight w:val="223"/>
          <w:jc w:val="center"/>
        </w:trPr>
        <w:tc>
          <w:tcPr>
            <w:tcW w:w="1401" w:type="dxa"/>
            <w:vMerge w:val="restart"/>
            <w:vAlign w:val="center"/>
          </w:tcPr>
          <w:p w14:paraId="646DF88A" w14:textId="77777777" w:rsidR="00F771FC" w:rsidRPr="001D386E" w:rsidRDefault="00F771FC" w:rsidP="00F771FC">
            <w:pPr>
              <w:pStyle w:val="TAC"/>
            </w:pPr>
            <w:r w:rsidRPr="001D386E">
              <w:rPr>
                <w:lang w:val="en-US"/>
              </w:rPr>
              <w:t>CA_7A-20A-</w:t>
            </w:r>
            <w:r w:rsidRPr="001D386E">
              <w:rPr>
                <w:lang w:val="en-US" w:eastAsia="ja-JP"/>
              </w:rPr>
              <w:t>32</w:t>
            </w:r>
            <w:r w:rsidRPr="001D386E">
              <w:rPr>
                <w:lang w:val="en-US"/>
              </w:rPr>
              <w:t>A</w:t>
            </w:r>
          </w:p>
        </w:tc>
        <w:tc>
          <w:tcPr>
            <w:tcW w:w="1466" w:type="dxa"/>
            <w:vMerge w:val="restart"/>
            <w:vAlign w:val="center"/>
          </w:tcPr>
          <w:p w14:paraId="69E49FAC" w14:textId="77777777" w:rsidR="00F771FC" w:rsidRPr="001D386E" w:rsidRDefault="00F771FC" w:rsidP="00F771FC">
            <w:pPr>
              <w:pStyle w:val="TAC"/>
              <w:rPr>
                <w:lang w:eastAsia="zh-CN"/>
              </w:rPr>
            </w:pPr>
            <w:r w:rsidRPr="001D386E">
              <w:t>CA_7A-</w:t>
            </w:r>
            <w:r w:rsidRPr="001D386E">
              <w:rPr>
                <w:rFonts w:hint="eastAsia"/>
              </w:rPr>
              <w:t>20</w:t>
            </w:r>
            <w:r w:rsidRPr="001D386E">
              <w:t>A</w:t>
            </w:r>
          </w:p>
        </w:tc>
        <w:tc>
          <w:tcPr>
            <w:tcW w:w="769" w:type="dxa"/>
            <w:shd w:val="clear" w:color="auto" w:fill="auto"/>
            <w:vAlign w:val="center"/>
          </w:tcPr>
          <w:p w14:paraId="02CE7CA7" w14:textId="77777777" w:rsidR="00F771FC" w:rsidRPr="001D386E" w:rsidRDefault="00F771FC" w:rsidP="00F771FC">
            <w:pPr>
              <w:pStyle w:val="TAC"/>
              <w:rPr>
                <w:lang w:eastAsia="zh-CN"/>
              </w:rPr>
            </w:pPr>
            <w:r w:rsidRPr="001D386E">
              <w:rPr>
                <w:lang w:eastAsia="ja-JP"/>
              </w:rPr>
              <w:t>7</w:t>
            </w:r>
          </w:p>
        </w:tc>
        <w:tc>
          <w:tcPr>
            <w:tcW w:w="727" w:type="dxa"/>
            <w:shd w:val="clear" w:color="auto" w:fill="auto"/>
            <w:vAlign w:val="center"/>
          </w:tcPr>
          <w:p w14:paraId="4690CD1D" w14:textId="77777777" w:rsidR="00F771FC" w:rsidRPr="001D386E" w:rsidRDefault="00F771FC" w:rsidP="00F771FC">
            <w:pPr>
              <w:pStyle w:val="TAC"/>
            </w:pPr>
          </w:p>
        </w:tc>
        <w:tc>
          <w:tcPr>
            <w:tcW w:w="587" w:type="dxa"/>
            <w:gridSpan w:val="2"/>
            <w:vAlign w:val="center"/>
          </w:tcPr>
          <w:p w14:paraId="3C199F17" w14:textId="77777777" w:rsidR="00F771FC" w:rsidRPr="001D386E" w:rsidRDefault="00F771FC" w:rsidP="00F771FC">
            <w:pPr>
              <w:pStyle w:val="TAC"/>
            </w:pPr>
          </w:p>
        </w:tc>
        <w:tc>
          <w:tcPr>
            <w:tcW w:w="588" w:type="dxa"/>
            <w:gridSpan w:val="2"/>
            <w:vAlign w:val="center"/>
          </w:tcPr>
          <w:p w14:paraId="3DF8FFC2" w14:textId="77777777" w:rsidR="00F771FC" w:rsidRPr="001D386E" w:rsidRDefault="00F771FC" w:rsidP="00F771FC">
            <w:pPr>
              <w:pStyle w:val="TAC"/>
            </w:pPr>
          </w:p>
        </w:tc>
        <w:tc>
          <w:tcPr>
            <w:tcW w:w="588" w:type="dxa"/>
            <w:gridSpan w:val="3"/>
            <w:vAlign w:val="center"/>
          </w:tcPr>
          <w:p w14:paraId="14789D7B" w14:textId="77777777" w:rsidR="00F771FC" w:rsidRPr="001D386E" w:rsidRDefault="00F771FC" w:rsidP="00F771FC">
            <w:pPr>
              <w:pStyle w:val="TAC"/>
            </w:pPr>
            <w:r w:rsidRPr="001D386E">
              <w:t>Yes</w:t>
            </w:r>
          </w:p>
        </w:tc>
        <w:tc>
          <w:tcPr>
            <w:tcW w:w="592" w:type="dxa"/>
            <w:gridSpan w:val="3"/>
            <w:vAlign w:val="center"/>
          </w:tcPr>
          <w:p w14:paraId="723E2FA7" w14:textId="77777777" w:rsidR="00F771FC" w:rsidRPr="001D386E" w:rsidRDefault="00F771FC" w:rsidP="00F771FC">
            <w:pPr>
              <w:pStyle w:val="TAC"/>
            </w:pPr>
            <w:r w:rsidRPr="001D386E">
              <w:t>Yes</w:t>
            </w:r>
          </w:p>
        </w:tc>
        <w:tc>
          <w:tcPr>
            <w:tcW w:w="632" w:type="dxa"/>
            <w:gridSpan w:val="3"/>
            <w:vAlign w:val="center"/>
          </w:tcPr>
          <w:p w14:paraId="56B70DCE" w14:textId="77777777" w:rsidR="00F771FC" w:rsidRPr="001D386E" w:rsidRDefault="00F771FC" w:rsidP="00F771FC">
            <w:pPr>
              <w:pStyle w:val="TAC"/>
            </w:pPr>
            <w:r w:rsidRPr="001D386E">
              <w:t>Yes</w:t>
            </w:r>
          </w:p>
        </w:tc>
        <w:tc>
          <w:tcPr>
            <w:tcW w:w="1187" w:type="dxa"/>
            <w:vMerge w:val="restart"/>
            <w:vAlign w:val="center"/>
          </w:tcPr>
          <w:p w14:paraId="479986A8" w14:textId="77777777" w:rsidR="00F771FC" w:rsidRPr="001D386E" w:rsidRDefault="00F771FC" w:rsidP="00F771FC">
            <w:pPr>
              <w:pStyle w:val="TAC"/>
            </w:pPr>
            <w:r w:rsidRPr="001D386E">
              <w:rPr>
                <w:lang w:val="en-US"/>
              </w:rPr>
              <w:t>60</w:t>
            </w:r>
          </w:p>
        </w:tc>
        <w:tc>
          <w:tcPr>
            <w:tcW w:w="1286" w:type="dxa"/>
            <w:vMerge w:val="restart"/>
            <w:vAlign w:val="center"/>
          </w:tcPr>
          <w:p w14:paraId="67CFA74E" w14:textId="77777777" w:rsidR="00F771FC" w:rsidRPr="001D386E" w:rsidRDefault="00F771FC" w:rsidP="00F771FC">
            <w:pPr>
              <w:pStyle w:val="TAC"/>
            </w:pPr>
            <w:r w:rsidRPr="001D386E">
              <w:t>0</w:t>
            </w:r>
          </w:p>
        </w:tc>
      </w:tr>
      <w:tr w:rsidR="00F771FC" w:rsidRPr="001D386E" w14:paraId="7FCDB7B1" w14:textId="77777777" w:rsidTr="004A6A4E">
        <w:trPr>
          <w:trHeight w:val="223"/>
          <w:jc w:val="center"/>
        </w:trPr>
        <w:tc>
          <w:tcPr>
            <w:tcW w:w="1401" w:type="dxa"/>
            <w:vMerge/>
            <w:vAlign w:val="center"/>
          </w:tcPr>
          <w:p w14:paraId="060A54C2" w14:textId="77777777" w:rsidR="00F771FC" w:rsidRPr="001D386E" w:rsidRDefault="00F771FC" w:rsidP="00F771FC">
            <w:pPr>
              <w:pStyle w:val="TAC"/>
            </w:pPr>
          </w:p>
        </w:tc>
        <w:tc>
          <w:tcPr>
            <w:tcW w:w="1466" w:type="dxa"/>
            <w:vMerge/>
            <w:vAlign w:val="center"/>
          </w:tcPr>
          <w:p w14:paraId="55624741" w14:textId="77777777" w:rsidR="00F771FC" w:rsidRPr="001D386E" w:rsidRDefault="00F771FC" w:rsidP="00F771FC">
            <w:pPr>
              <w:pStyle w:val="TAC"/>
              <w:rPr>
                <w:lang w:eastAsia="zh-CN"/>
              </w:rPr>
            </w:pPr>
          </w:p>
        </w:tc>
        <w:tc>
          <w:tcPr>
            <w:tcW w:w="769" w:type="dxa"/>
            <w:shd w:val="clear" w:color="auto" w:fill="auto"/>
            <w:vAlign w:val="center"/>
          </w:tcPr>
          <w:p w14:paraId="36546BF8" w14:textId="77777777" w:rsidR="00F771FC" w:rsidRPr="001D386E" w:rsidRDefault="00F771FC" w:rsidP="00F771FC">
            <w:pPr>
              <w:pStyle w:val="TAC"/>
              <w:rPr>
                <w:lang w:eastAsia="zh-CN"/>
              </w:rPr>
            </w:pPr>
            <w:r w:rsidRPr="001D386E">
              <w:rPr>
                <w:lang w:eastAsia="ja-JP"/>
              </w:rPr>
              <w:t>20</w:t>
            </w:r>
          </w:p>
        </w:tc>
        <w:tc>
          <w:tcPr>
            <w:tcW w:w="727" w:type="dxa"/>
            <w:shd w:val="clear" w:color="auto" w:fill="auto"/>
            <w:vAlign w:val="center"/>
          </w:tcPr>
          <w:p w14:paraId="5FBEDD63" w14:textId="77777777" w:rsidR="00F771FC" w:rsidRPr="001D386E" w:rsidRDefault="00F771FC" w:rsidP="00F771FC">
            <w:pPr>
              <w:pStyle w:val="TAC"/>
            </w:pPr>
          </w:p>
        </w:tc>
        <w:tc>
          <w:tcPr>
            <w:tcW w:w="587" w:type="dxa"/>
            <w:gridSpan w:val="2"/>
            <w:vAlign w:val="center"/>
          </w:tcPr>
          <w:p w14:paraId="38400611" w14:textId="77777777" w:rsidR="00F771FC" w:rsidRPr="001D386E" w:rsidRDefault="00F771FC" w:rsidP="00F771FC">
            <w:pPr>
              <w:pStyle w:val="TAC"/>
            </w:pPr>
          </w:p>
        </w:tc>
        <w:tc>
          <w:tcPr>
            <w:tcW w:w="588" w:type="dxa"/>
            <w:gridSpan w:val="2"/>
            <w:vAlign w:val="center"/>
          </w:tcPr>
          <w:p w14:paraId="0B35919F" w14:textId="77777777" w:rsidR="00F771FC" w:rsidRPr="001D386E" w:rsidRDefault="00F771FC" w:rsidP="00F771FC">
            <w:pPr>
              <w:pStyle w:val="TAC"/>
            </w:pPr>
            <w:r w:rsidRPr="001D386E">
              <w:rPr>
                <w:rFonts w:hint="eastAsia"/>
              </w:rPr>
              <w:t>Yes</w:t>
            </w:r>
          </w:p>
        </w:tc>
        <w:tc>
          <w:tcPr>
            <w:tcW w:w="588" w:type="dxa"/>
            <w:gridSpan w:val="3"/>
            <w:vAlign w:val="center"/>
          </w:tcPr>
          <w:p w14:paraId="21203344" w14:textId="77777777" w:rsidR="00F771FC" w:rsidRPr="001D386E" w:rsidRDefault="00F771FC" w:rsidP="00F771FC">
            <w:pPr>
              <w:pStyle w:val="TAC"/>
            </w:pPr>
            <w:r w:rsidRPr="001D386E">
              <w:t>Yes</w:t>
            </w:r>
          </w:p>
        </w:tc>
        <w:tc>
          <w:tcPr>
            <w:tcW w:w="592" w:type="dxa"/>
            <w:gridSpan w:val="3"/>
            <w:vAlign w:val="center"/>
          </w:tcPr>
          <w:p w14:paraId="6B5B7B83" w14:textId="77777777" w:rsidR="00F771FC" w:rsidRPr="001D386E" w:rsidRDefault="00F771FC" w:rsidP="00F771FC">
            <w:pPr>
              <w:pStyle w:val="TAC"/>
            </w:pPr>
            <w:r w:rsidRPr="001D386E">
              <w:t>Yes</w:t>
            </w:r>
          </w:p>
        </w:tc>
        <w:tc>
          <w:tcPr>
            <w:tcW w:w="632" w:type="dxa"/>
            <w:gridSpan w:val="3"/>
            <w:vAlign w:val="center"/>
          </w:tcPr>
          <w:p w14:paraId="2F9E3931" w14:textId="77777777" w:rsidR="00F771FC" w:rsidRPr="001D386E" w:rsidRDefault="00F771FC" w:rsidP="00F771FC">
            <w:pPr>
              <w:pStyle w:val="TAC"/>
            </w:pPr>
            <w:r w:rsidRPr="001D386E">
              <w:t>Yes</w:t>
            </w:r>
          </w:p>
        </w:tc>
        <w:tc>
          <w:tcPr>
            <w:tcW w:w="1187" w:type="dxa"/>
            <w:vMerge/>
            <w:vAlign w:val="center"/>
          </w:tcPr>
          <w:p w14:paraId="6404D627" w14:textId="77777777" w:rsidR="00F771FC" w:rsidRPr="001D386E" w:rsidRDefault="00F771FC" w:rsidP="00F771FC">
            <w:pPr>
              <w:pStyle w:val="TAC"/>
            </w:pPr>
          </w:p>
        </w:tc>
        <w:tc>
          <w:tcPr>
            <w:tcW w:w="1286" w:type="dxa"/>
            <w:vMerge/>
            <w:vAlign w:val="center"/>
          </w:tcPr>
          <w:p w14:paraId="28988FB4" w14:textId="77777777" w:rsidR="00F771FC" w:rsidRPr="001D386E" w:rsidRDefault="00F771FC" w:rsidP="00F771FC">
            <w:pPr>
              <w:pStyle w:val="TAC"/>
            </w:pPr>
          </w:p>
        </w:tc>
      </w:tr>
      <w:tr w:rsidR="00F771FC" w:rsidRPr="001D386E" w14:paraId="68246DB4" w14:textId="77777777" w:rsidTr="004A6A4E">
        <w:trPr>
          <w:trHeight w:val="223"/>
          <w:jc w:val="center"/>
        </w:trPr>
        <w:tc>
          <w:tcPr>
            <w:tcW w:w="1401" w:type="dxa"/>
            <w:vMerge/>
            <w:vAlign w:val="center"/>
          </w:tcPr>
          <w:p w14:paraId="120CF033" w14:textId="77777777" w:rsidR="00F771FC" w:rsidRPr="001D386E" w:rsidRDefault="00F771FC" w:rsidP="00F771FC">
            <w:pPr>
              <w:pStyle w:val="TAC"/>
            </w:pPr>
          </w:p>
        </w:tc>
        <w:tc>
          <w:tcPr>
            <w:tcW w:w="1466" w:type="dxa"/>
            <w:vMerge/>
            <w:vAlign w:val="center"/>
          </w:tcPr>
          <w:p w14:paraId="1567816A" w14:textId="77777777" w:rsidR="00F771FC" w:rsidRPr="001D386E" w:rsidRDefault="00F771FC" w:rsidP="00F771FC">
            <w:pPr>
              <w:pStyle w:val="TAC"/>
              <w:rPr>
                <w:lang w:eastAsia="zh-CN"/>
              </w:rPr>
            </w:pPr>
          </w:p>
        </w:tc>
        <w:tc>
          <w:tcPr>
            <w:tcW w:w="769" w:type="dxa"/>
            <w:shd w:val="clear" w:color="auto" w:fill="auto"/>
            <w:vAlign w:val="center"/>
          </w:tcPr>
          <w:p w14:paraId="3EDC6B6B" w14:textId="77777777" w:rsidR="00F771FC" w:rsidRPr="001D386E" w:rsidRDefault="00F771FC" w:rsidP="00F771FC">
            <w:pPr>
              <w:pStyle w:val="TAC"/>
              <w:rPr>
                <w:lang w:eastAsia="zh-CN"/>
              </w:rPr>
            </w:pPr>
            <w:r w:rsidRPr="001D386E">
              <w:rPr>
                <w:lang w:eastAsia="ja-JP"/>
              </w:rPr>
              <w:t>32</w:t>
            </w:r>
          </w:p>
        </w:tc>
        <w:tc>
          <w:tcPr>
            <w:tcW w:w="727" w:type="dxa"/>
            <w:shd w:val="clear" w:color="auto" w:fill="auto"/>
            <w:vAlign w:val="center"/>
          </w:tcPr>
          <w:p w14:paraId="2911AC48" w14:textId="77777777" w:rsidR="00F771FC" w:rsidRPr="001D386E" w:rsidRDefault="00F771FC" w:rsidP="00F771FC">
            <w:pPr>
              <w:pStyle w:val="TAC"/>
            </w:pPr>
          </w:p>
        </w:tc>
        <w:tc>
          <w:tcPr>
            <w:tcW w:w="587" w:type="dxa"/>
            <w:gridSpan w:val="2"/>
            <w:vAlign w:val="center"/>
          </w:tcPr>
          <w:p w14:paraId="260B19C7" w14:textId="77777777" w:rsidR="00F771FC" w:rsidRPr="001D386E" w:rsidRDefault="00F771FC" w:rsidP="00F771FC">
            <w:pPr>
              <w:pStyle w:val="TAC"/>
            </w:pPr>
          </w:p>
        </w:tc>
        <w:tc>
          <w:tcPr>
            <w:tcW w:w="588" w:type="dxa"/>
            <w:gridSpan w:val="2"/>
            <w:vAlign w:val="center"/>
          </w:tcPr>
          <w:p w14:paraId="12E8B60C" w14:textId="77777777" w:rsidR="00F771FC" w:rsidRPr="001D386E" w:rsidRDefault="00F771FC" w:rsidP="00F771FC">
            <w:pPr>
              <w:pStyle w:val="TAC"/>
            </w:pPr>
            <w:r w:rsidRPr="001D386E">
              <w:t>Yes</w:t>
            </w:r>
          </w:p>
        </w:tc>
        <w:tc>
          <w:tcPr>
            <w:tcW w:w="588" w:type="dxa"/>
            <w:gridSpan w:val="3"/>
            <w:vAlign w:val="center"/>
          </w:tcPr>
          <w:p w14:paraId="049C9A2B" w14:textId="77777777" w:rsidR="00F771FC" w:rsidRPr="001D386E" w:rsidRDefault="00F771FC" w:rsidP="00F771FC">
            <w:pPr>
              <w:pStyle w:val="TAC"/>
            </w:pPr>
            <w:r w:rsidRPr="001D386E">
              <w:t>Yes</w:t>
            </w:r>
          </w:p>
        </w:tc>
        <w:tc>
          <w:tcPr>
            <w:tcW w:w="592" w:type="dxa"/>
            <w:gridSpan w:val="3"/>
            <w:vAlign w:val="center"/>
          </w:tcPr>
          <w:p w14:paraId="06D312C1" w14:textId="77777777" w:rsidR="00F771FC" w:rsidRPr="001D386E" w:rsidRDefault="00F771FC" w:rsidP="00F771FC">
            <w:pPr>
              <w:pStyle w:val="TAC"/>
            </w:pPr>
            <w:r w:rsidRPr="001D386E">
              <w:rPr>
                <w:lang w:eastAsia="ja-JP"/>
              </w:rPr>
              <w:t>Yes</w:t>
            </w:r>
          </w:p>
        </w:tc>
        <w:tc>
          <w:tcPr>
            <w:tcW w:w="632" w:type="dxa"/>
            <w:gridSpan w:val="3"/>
            <w:vAlign w:val="center"/>
          </w:tcPr>
          <w:p w14:paraId="6A833341" w14:textId="77777777" w:rsidR="00F771FC" w:rsidRPr="001D386E" w:rsidRDefault="00F771FC" w:rsidP="00F771FC">
            <w:pPr>
              <w:pStyle w:val="TAC"/>
            </w:pPr>
            <w:r w:rsidRPr="001D386E">
              <w:rPr>
                <w:lang w:eastAsia="ja-JP"/>
              </w:rPr>
              <w:t>Yes</w:t>
            </w:r>
          </w:p>
        </w:tc>
        <w:tc>
          <w:tcPr>
            <w:tcW w:w="1187" w:type="dxa"/>
            <w:vMerge/>
            <w:vAlign w:val="center"/>
          </w:tcPr>
          <w:p w14:paraId="465226D8" w14:textId="77777777" w:rsidR="00F771FC" w:rsidRPr="001D386E" w:rsidRDefault="00F771FC" w:rsidP="00F771FC">
            <w:pPr>
              <w:pStyle w:val="TAC"/>
            </w:pPr>
          </w:p>
        </w:tc>
        <w:tc>
          <w:tcPr>
            <w:tcW w:w="1286" w:type="dxa"/>
            <w:vMerge/>
            <w:vAlign w:val="center"/>
          </w:tcPr>
          <w:p w14:paraId="58A90B54" w14:textId="77777777" w:rsidR="00F771FC" w:rsidRPr="001D386E" w:rsidRDefault="00F771FC" w:rsidP="00F771FC">
            <w:pPr>
              <w:pStyle w:val="TAC"/>
            </w:pPr>
          </w:p>
        </w:tc>
      </w:tr>
      <w:tr w:rsidR="00F771FC" w:rsidRPr="001D386E" w14:paraId="319D5EA7" w14:textId="77777777" w:rsidTr="004A6A4E">
        <w:trPr>
          <w:trHeight w:val="223"/>
          <w:jc w:val="center"/>
        </w:trPr>
        <w:tc>
          <w:tcPr>
            <w:tcW w:w="1401" w:type="dxa"/>
            <w:vMerge w:val="restart"/>
            <w:vAlign w:val="center"/>
          </w:tcPr>
          <w:p w14:paraId="58918A93" w14:textId="77777777" w:rsidR="00F771FC" w:rsidRPr="001D386E" w:rsidRDefault="00F771FC" w:rsidP="00F771FC">
            <w:pPr>
              <w:pStyle w:val="TAC"/>
            </w:pPr>
            <w:r w:rsidRPr="001D386E">
              <w:t>CA_7A-20A-38A</w:t>
            </w:r>
            <w:r w:rsidRPr="001D386E">
              <w:rPr>
                <w:vertAlign w:val="superscript"/>
              </w:rPr>
              <w:t>8</w:t>
            </w:r>
          </w:p>
        </w:tc>
        <w:tc>
          <w:tcPr>
            <w:tcW w:w="1466" w:type="dxa"/>
            <w:vMerge w:val="restart"/>
            <w:vAlign w:val="center"/>
          </w:tcPr>
          <w:p w14:paraId="627E10BA"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19549BEB" w14:textId="77777777" w:rsidR="00F771FC" w:rsidRPr="001D386E" w:rsidRDefault="00F771FC" w:rsidP="00F771FC">
            <w:pPr>
              <w:pStyle w:val="TAC"/>
              <w:rPr>
                <w:lang w:eastAsia="zh-CN"/>
              </w:rPr>
            </w:pPr>
            <w:r w:rsidRPr="001D386E">
              <w:t>7</w:t>
            </w:r>
          </w:p>
        </w:tc>
        <w:tc>
          <w:tcPr>
            <w:tcW w:w="727" w:type="dxa"/>
            <w:shd w:val="clear" w:color="auto" w:fill="auto"/>
            <w:vAlign w:val="center"/>
          </w:tcPr>
          <w:p w14:paraId="5DEE52DF" w14:textId="77777777" w:rsidR="00F771FC" w:rsidRPr="001D386E" w:rsidRDefault="00F771FC" w:rsidP="00F771FC">
            <w:pPr>
              <w:pStyle w:val="TAC"/>
            </w:pPr>
          </w:p>
        </w:tc>
        <w:tc>
          <w:tcPr>
            <w:tcW w:w="587" w:type="dxa"/>
            <w:gridSpan w:val="2"/>
            <w:vAlign w:val="center"/>
          </w:tcPr>
          <w:p w14:paraId="1AEE2050" w14:textId="77777777" w:rsidR="00F771FC" w:rsidRPr="001D386E" w:rsidRDefault="00F771FC" w:rsidP="00F771FC">
            <w:pPr>
              <w:pStyle w:val="TAC"/>
            </w:pPr>
          </w:p>
        </w:tc>
        <w:tc>
          <w:tcPr>
            <w:tcW w:w="588" w:type="dxa"/>
            <w:gridSpan w:val="2"/>
            <w:vAlign w:val="center"/>
          </w:tcPr>
          <w:p w14:paraId="3C5A54BC" w14:textId="77777777" w:rsidR="00F771FC" w:rsidRPr="001D386E" w:rsidRDefault="00F771FC" w:rsidP="00F771FC">
            <w:pPr>
              <w:pStyle w:val="TAC"/>
            </w:pPr>
          </w:p>
        </w:tc>
        <w:tc>
          <w:tcPr>
            <w:tcW w:w="588" w:type="dxa"/>
            <w:gridSpan w:val="3"/>
            <w:vAlign w:val="center"/>
          </w:tcPr>
          <w:p w14:paraId="7071888F" w14:textId="77777777" w:rsidR="00F771FC" w:rsidRPr="001D386E" w:rsidRDefault="00F771FC" w:rsidP="00F771FC">
            <w:pPr>
              <w:pStyle w:val="TAC"/>
            </w:pPr>
            <w:r w:rsidRPr="001D386E">
              <w:t>Yes</w:t>
            </w:r>
          </w:p>
        </w:tc>
        <w:tc>
          <w:tcPr>
            <w:tcW w:w="592" w:type="dxa"/>
            <w:gridSpan w:val="3"/>
            <w:vAlign w:val="center"/>
          </w:tcPr>
          <w:p w14:paraId="4E90D51A" w14:textId="77777777" w:rsidR="00F771FC" w:rsidRPr="001D386E" w:rsidRDefault="00F771FC" w:rsidP="00F771FC">
            <w:pPr>
              <w:pStyle w:val="TAC"/>
            </w:pPr>
            <w:r w:rsidRPr="001D386E">
              <w:t>Yes</w:t>
            </w:r>
          </w:p>
        </w:tc>
        <w:tc>
          <w:tcPr>
            <w:tcW w:w="632" w:type="dxa"/>
            <w:gridSpan w:val="3"/>
            <w:vAlign w:val="center"/>
          </w:tcPr>
          <w:p w14:paraId="254C29BA" w14:textId="77777777" w:rsidR="00F771FC" w:rsidRPr="001D386E" w:rsidRDefault="00F771FC" w:rsidP="00F771FC">
            <w:pPr>
              <w:pStyle w:val="TAC"/>
            </w:pPr>
            <w:r w:rsidRPr="001D386E">
              <w:t>Yes</w:t>
            </w:r>
          </w:p>
        </w:tc>
        <w:tc>
          <w:tcPr>
            <w:tcW w:w="1187" w:type="dxa"/>
            <w:vMerge w:val="restart"/>
            <w:vAlign w:val="center"/>
          </w:tcPr>
          <w:p w14:paraId="75E991E5" w14:textId="77777777" w:rsidR="00F771FC" w:rsidRPr="001D386E" w:rsidRDefault="00F771FC" w:rsidP="00F771FC">
            <w:pPr>
              <w:pStyle w:val="TAC"/>
            </w:pPr>
            <w:r w:rsidRPr="001D386E">
              <w:t>60</w:t>
            </w:r>
          </w:p>
        </w:tc>
        <w:tc>
          <w:tcPr>
            <w:tcW w:w="1286" w:type="dxa"/>
            <w:vMerge w:val="restart"/>
            <w:vAlign w:val="center"/>
          </w:tcPr>
          <w:p w14:paraId="1C8EE96B" w14:textId="77777777" w:rsidR="00F771FC" w:rsidRPr="001D386E" w:rsidRDefault="00F771FC" w:rsidP="00F771FC">
            <w:pPr>
              <w:pStyle w:val="TAC"/>
            </w:pPr>
            <w:r w:rsidRPr="001D386E">
              <w:t>0</w:t>
            </w:r>
          </w:p>
        </w:tc>
      </w:tr>
      <w:tr w:rsidR="00F771FC" w:rsidRPr="001D386E" w14:paraId="36908B78" w14:textId="77777777" w:rsidTr="004A6A4E">
        <w:trPr>
          <w:trHeight w:val="223"/>
          <w:jc w:val="center"/>
        </w:trPr>
        <w:tc>
          <w:tcPr>
            <w:tcW w:w="1401" w:type="dxa"/>
            <w:vMerge/>
            <w:vAlign w:val="center"/>
          </w:tcPr>
          <w:p w14:paraId="7D44E9A8" w14:textId="77777777" w:rsidR="00F771FC" w:rsidRPr="001D386E" w:rsidRDefault="00F771FC" w:rsidP="00F771FC">
            <w:pPr>
              <w:pStyle w:val="TAC"/>
            </w:pPr>
          </w:p>
        </w:tc>
        <w:tc>
          <w:tcPr>
            <w:tcW w:w="1466" w:type="dxa"/>
            <w:vMerge/>
            <w:vAlign w:val="center"/>
          </w:tcPr>
          <w:p w14:paraId="57C4CCB0" w14:textId="77777777" w:rsidR="00F771FC" w:rsidRPr="001D386E" w:rsidRDefault="00F771FC" w:rsidP="00F771FC">
            <w:pPr>
              <w:pStyle w:val="TAC"/>
              <w:rPr>
                <w:lang w:eastAsia="zh-CN"/>
              </w:rPr>
            </w:pPr>
          </w:p>
        </w:tc>
        <w:tc>
          <w:tcPr>
            <w:tcW w:w="769" w:type="dxa"/>
            <w:shd w:val="clear" w:color="auto" w:fill="auto"/>
            <w:vAlign w:val="center"/>
          </w:tcPr>
          <w:p w14:paraId="33ED631D" w14:textId="77777777" w:rsidR="00F771FC" w:rsidRPr="001D386E" w:rsidRDefault="00F771FC" w:rsidP="00F771FC">
            <w:pPr>
              <w:pStyle w:val="TAC"/>
              <w:rPr>
                <w:lang w:eastAsia="zh-CN"/>
              </w:rPr>
            </w:pPr>
            <w:r w:rsidRPr="001D386E">
              <w:t>20</w:t>
            </w:r>
          </w:p>
        </w:tc>
        <w:tc>
          <w:tcPr>
            <w:tcW w:w="727" w:type="dxa"/>
            <w:shd w:val="clear" w:color="auto" w:fill="auto"/>
            <w:vAlign w:val="center"/>
          </w:tcPr>
          <w:p w14:paraId="35002DF2" w14:textId="77777777" w:rsidR="00F771FC" w:rsidRPr="001D386E" w:rsidRDefault="00F771FC" w:rsidP="00F771FC">
            <w:pPr>
              <w:pStyle w:val="TAC"/>
            </w:pPr>
          </w:p>
        </w:tc>
        <w:tc>
          <w:tcPr>
            <w:tcW w:w="587" w:type="dxa"/>
            <w:gridSpan w:val="2"/>
            <w:vAlign w:val="center"/>
          </w:tcPr>
          <w:p w14:paraId="62EF71A8" w14:textId="77777777" w:rsidR="00F771FC" w:rsidRPr="001D386E" w:rsidRDefault="00F771FC" w:rsidP="00F771FC">
            <w:pPr>
              <w:pStyle w:val="TAC"/>
            </w:pPr>
          </w:p>
        </w:tc>
        <w:tc>
          <w:tcPr>
            <w:tcW w:w="588" w:type="dxa"/>
            <w:gridSpan w:val="2"/>
            <w:vAlign w:val="center"/>
          </w:tcPr>
          <w:p w14:paraId="16E82495" w14:textId="77777777" w:rsidR="00F771FC" w:rsidRPr="001D386E" w:rsidRDefault="00F771FC" w:rsidP="00F771FC">
            <w:pPr>
              <w:pStyle w:val="TAC"/>
            </w:pPr>
            <w:r w:rsidRPr="001D386E">
              <w:t>Yes</w:t>
            </w:r>
          </w:p>
        </w:tc>
        <w:tc>
          <w:tcPr>
            <w:tcW w:w="588" w:type="dxa"/>
            <w:gridSpan w:val="3"/>
            <w:vAlign w:val="center"/>
          </w:tcPr>
          <w:p w14:paraId="62D026D8" w14:textId="77777777" w:rsidR="00F771FC" w:rsidRPr="001D386E" w:rsidRDefault="00F771FC" w:rsidP="00F771FC">
            <w:pPr>
              <w:pStyle w:val="TAC"/>
            </w:pPr>
            <w:r w:rsidRPr="001D386E">
              <w:t>Yes</w:t>
            </w:r>
          </w:p>
        </w:tc>
        <w:tc>
          <w:tcPr>
            <w:tcW w:w="592" w:type="dxa"/>
            <w:gridSpan w:val="3"/>
            <w:vAlign w:val="center"/>
          </w:tcPr>
          <w:p w14:paraId="666F0794" w14:textId="77777777" w:rsidR="00F771FC" w:rsidRPr="001D386E" w:rsidRDefault="00F771FC" w:rsidP="00F771FC">
            <w:pPr>
              <w:pStyle w:val="TAC"/>
            </w:pPr>
            <w:r w:rsidRPr="001D386E">
              <w:t>Yes</w:t>
            </w:r>
          </w:p>
        </w:tc>
        <w:tc>
          <w:tcPr>
            <w:tcW w:w="632" w:type="dxa"/>
            <w:gridSpan w:val="3"/>
            <w:vAlign w:val="center"/>
          </w:tcPr>
          <w:p w14:paraId="4C82B42C" w14:textId="77777777" w:rsidR="00F771FC" w:rsidRPr="001D386E" w:rsidRDefault="00F771FC" w:rsidP="00F771FC">
            <w:pPr>
              <w:pStyle w:val="TAC"/>
            </w:pPr>
            <w:r w:rsidRPr="001D386E">
              <w:t>Yes</w:t>
            </w:r>
          </w:p>
        </w:tc>
        <w:tc>
          <w:tcPr>
            <w:tcW w:w="1187" w:type="dxa"/>
            <w:vMerge/>
            <w:vAlign w:val="center"/>
          </w:tcPr>
          <w:p w14:paraId="4D46DC0B" w14:textId="77777777" w:rsidR="00F771FC" w:rsidRPr="001D386E" w:rsidRDefault="00F771FC" w:rsidP="00F771FC">
            <w:pPr>
              <w:pStyle w:val="TAC"/>
            </w:pPr>
          </w:p>
        </w:tc>
        <w:tc>
          <w:tcPr>
            <w:tcW w:w="1286" w:type="dxa"/>
            <w:vMerge/>
            <w:vAlign w:val="center"/>
          </w:tcPr>
          <w:p w14:paraId="32746697" w14:textId="77777777" w:rsidR="00F771FC" w:rsidRPr="001D386E" w:rsidRDefault="00F771FC" w:rsidP="00F771FC">
            <w:pPr>
              <w:pStyle w:val="TAC"/>
            </w:pPr>
          </w:p>
        </w:tc>
      </w:tr>
      <w:tr w:rsidR="00F771FC" w:rsidRPr="001D386E" w14:paraId="02464873" w14:textId="77777777" w:rsidTr="004A6A4E">
        <w:trPr>
          <w:trHeight w:val="223"/>
          <w:jc w:val="center"/>
        </w:trPr>
        <w:tc>
          <w:tcPr>
            <w:tcW w:w="1401" w:type="dxa"/>
            <w:vMerge/>
            <w:vAlign w:val="center"/>
          </w:tcPr>
          <w:p w14:paraId="6243418D" w14:textId="77777777" w:rsidR="00F771FC" w:rsidRPr="001D386E" w:rsidRDefault="00F771FC" w:rsidP="00F771FC">
            <w:pPr>
              <w:pStyle w:val="TAC"/>
            </w:pPr>
          </w:p>
        </w:tc>
        <w:tc>
          <w:tcPr>
            <w:tcW w:w="1466" w:type="dxa"/>
            <w:vMerge/>
            <w:vAlign w:val="center"/>
          </w:tcPr>
          <w:p w14:paraId="49369896" w14:textId="77777777" w:rsidR="00F771FC" w:rsidRPr="001D386E" w:rsidRDefault="00F771FC" w:rsidP="00F771FC">
            <w:pPr>
              <w:pStyle w:val="TAC"/>
              <w:rPr>
                <w:lang w:eastAsia="zh-CN"/>
              </w:rPr>
            </w:pPr>
          </w:p>
        </w:tc>
        <w:tc>
          <w:tcPr>
            <w:tcW w:w="769" w:type="dxa"/>
            <w:shd w:val="clear" w:color="auto" w:fill="auto"/>
            <w:vAlign w:val="center"/>
          </w:tcPr>
          <w:p w14:paraId="4E888E94" w14:textId="77777777" w:rsidR="00F771FC" w:rsidRPr="001D386E" w:rsidRDefault="00F771FC" w:rsidP="00F771FC">
            <w:pPr>
              <w:pStyle w:val="TAC"/>
              <w:rPr>
                <w:lang w:eastAsia="zh-CN"/>
              </w:rPr>
            </w:pPr>
            <w:r w:rsidRPr="001D386E">
              <w:t>38</w:t>
            </w:r>
          </w:p>
        </w:tc>
        <w:tc>
          <w:tcPr>
            <w:tcW w:w="727" w:type="dxa"/>
            <w:shd w:val="clear" w:color="auto" w:fill="auto"/>
            <w:vAlign w:val="center"/>
          </w:tcPr>
          <w:p w14:paraId="67D2A6AB" w14:textId="77777777" w:rsidR="00F771FC" w:rsidRPr="001D386E" w:rsidRDefault="00F771FC" w:rsidP="00F771FC">
            <w:pPr>
              <w:pStyle w:val="TAC"/>
            </w:pPr>
          </w:p>
        </w:tc>
        <w:tc>
          <w:tcPr>
            <w:tcW w:w="587" w:type="dxa"/>
            <w:gridSpan w:val="2"/>
            <w:vAlign w:val="center"/>
          </w:tcPr>
          <w:p w14:paraId="1750E556" w14:textId="77777777" w:rsidR="00F771FC" w:rsidRPr="001D386E" w:rsidRDefault="00F771FC" w:rsidP="00F771FC">
            <w:pPr>
              <w:pStyle w:val="TAC"/>
            </w:pPr>
          </w:p>
        </w:tc>
        <w:tc>
          <w:tcPr>
            <w:tcW w:w="588" w:type="dxa"/>
            <w:gridSpan w:val="2"/>
            <w:vAlign w:val="center"/>
          </w:tcPr>
          <w:p w14:paraId="157AC759" w14:textId="77777777" w:rsidR="00F771FC" w:rsidRPr="001D386E" w:rsidRDefault="00F771FC" w:rsidP="00F771FC">
            <w:pPr>
              <w:pStyle w:val="TAC"/>
            </w:pPr>
            <w:r w:rsidRPr="001D386E">
              <w:t>Yes</w:t>
            </w:r>
          </w:p>
        </w:tc>
        <w:tc>
          <w:tcPr>
            <w:tcW w:w="588" w:type="dxa"/>
            <w:gridSpan w:val="3"/>
            <w:vAlign w:val="center"/>
          </w:tcPr>
          <w:p w14:paraId="223E502A" w14:textId="77777777" w:rsidR="00F771FC" w:rsidRPr="001D386E" w:rsidRDefault="00F771FC" w:rsidP="00F771FC">
            <w:pPr>
              <w:pStyle w:val="TAC"/>
            </w:pPr>
            <w:r w:rsidRPr="001D386E">
              <w:t>Yes</w:t>
            </w:r>
          </w:p>
        </w:tc>
        <w:tc>
          <w:tcPr>
            <w:tcW w:w="592" w:type="dxa"/>
            <w:gridSpan w:val="3"/>
            <w:vAlign w:val="center"/>
          </w:tcPr>
          <w:p w14:paraId="4B9622E4" w14:textId="77777777" w:rsidR="00F771FC" w:rsidRPr="001D386E" w:rsidRDefault="00F771FC" w:rsidP="00F771FC">
            <w:pPr>
              <w:pStyle w:val="TAC"/>
            </w:pPr>
            <w:r w:rsidRPr="001D386E">
              <w:t>Yes</w:t>
            </w:r>
          </w:p>
        </w:tc>
        <w:tc>
          <w:tcPr>
            <w:tcW w:w="632" w:type="dxa"/>
            <w:gridSpan w:val="3"/>
            <w:vAlign w:val="center"/>
          </w:tcPr>
          <w:p w14:paraId="59C5512E" w14:textId="77777777" w:rsidR="00F771FC" w:rsidRPr="001D386E" w:rsidRDefault="00F771FC" w:rsidP="00F771FC">
            <w:pPr>
              <w:pStyle w:val="TAC"/>
            </w:pPr>
            <w:r w:rsidRPr="001D386E">
              <w:t>Yes</w:t>
            </w:r>
          </w:p>
        </w:tc>
        <w:tc>
          <w:tcPr>
            <w:tcW w:w="1187" w:type="dxa"/>
            <w:vMerge/>
            <w:vAlign w:val="center"/>
          </w:tcPr>
          <w:p w14:paraId="01C82F13" w14:textId="77777777" w:rsidR="00F771FC" w:rsidRPr="001D386E" w:rsidRDefault="00F771FC" w:rsidP="00F771FC">
            <w:pPr>
              <w:pStyle w:val="TAC"/>
            </w:pPr>
          </w:p>
        </w:tc>
        <w:tc>
          <w:tcPr>
            <w:tcW w:w="1286" w:type="dxa"/>
            <w:vMerge/>
            <w:vAlign w:val="center"/>
          </w:tcPr>
          <w:p w14:paraId="77C2ABD0" w14:textId="77777777" w:rsidR="00F771FC" w:rsidRPr="001D386E" w:rsidRDefault="00F771FC" w:rsidP="00F771FC">
            <w:pPr>
              <w:pStyle w:val="TAC"/>
            </w:pPr>
          </w:p>
        </w:tc>
      </w:tr>
      <w:tr w:rsidR="00F771FC" w:rsidRPr="001D386E" w14:paraId="18F415A3" w14:textId="77777777" w:rsidTr="004A6A4E">
        <w:trPr>
          <w:trHeight w:val="223"/>
          <w:jc w:val="center"/>
        </w:trPr>
        <w:tc>
          <w:tcPr>
            <w:tcW w:w="1401" w:type="dxa"/>
            <w:vMerge w:val="restart"/>
            <w:vAlign w:val="center"/>
          </w:tcPr>
          <w:p w14:paraId="5D560DF6" w14:textId="77777777" w:rsidR="00F771FC" w:rsidRPr="005A61A1" w:rsidRDefault="00F771FC" w:rsidP="00F771FC">
            <w:pPr>
              <w:pStyle w:val="TAC"/>
            </w:pPr>
            <w:r w:rsidRPr="005A61A1">
              <w:rPr>
                <w:szCs w:val="18"/>
              </w:rPr>
              <w:t>CA_7A-26A-66A</w:t>
            </w:r>
          </w:p>
        </w:tc>
        <w:tc>
          <w:tcPr>
            <w:tcW w:w="1466" w:type="dxa"/>
            <w:vMerge w:val="restart"/>
            <w:vAlign w:val="center"/>
          </w:tcPr>
          <w:p w14:paraId="49627A53" w14:textId="77777777" w:rsidR="00F771FC" w:rsidRPr="005A61A1" w:rsidRDefault="00F771FC" w:rsidP="00F771FC">
            <w:pPr>
              <w:pStyle w:val="TAC"/>
              <w:rPr>
                <w:lang w:eastAsia="zh-CN"/>
              </w:rPr>
            </w:pPr>
            <w:r w:rsidRPr="005A61A1">
              <w:rPr>
                <w:lang w:eastAsia="zh-CN"/>
              </w:rPr>
              <w:t>-</w:t>
            </w:r>
          </w:p>
        </w:tc>
        <w:tc>
          <w:tcPr>
            <w:tcW w:w="769" w:type="dxa"/>
            <w:shd w:val="clear" w:color="auto" w:fill="auto"/>
            <w:vAlign w:val="center"/>
          </w:tcPr>
          <w:p w14:paraId="61FB9878" w14:textId="77777777" w:rsidR="00F771FC" w:rsidRPr="005A61A1" w:rsidRDefault="00F771FC" w:rsidP="00F771FC">
            <w:pPr>
              <w:pStyle w:val="TAC"/>
            </w:pPr>
            <w:r w:rsidRPr="005A61A1">
              <w:rPr>
                <w:szCs w:val="18"/>
                <w:lang w:val="en-US"/>
              </w:rPr>
              <w:t>7</w:t>
            </w:r>
          </w:p>
        </w:tc>
        <w:tc>
          <w:tcPr>
            <w:tcW w:w="727" w:type="dxa"/>
            <w:shd w:val="clear" w:color="auto" w:fill="auto"/>
            <w:vAlign w:val="center"/>
          </w:tcPr>
          <w:p w14:paraId="0C151707" w14:textId="77777777" w:rsidR="00F771FC" w:rsidRPr="005A61A1" w:rsidRDefault="00F771FC" w:rsidP="00F771FC">
            <w:pPr>
              <w:pStyle w:val="TAC"/>
            </w:pPr>
          </w:p>
        </w:tc>
        <w:tc>
          <w:tcPr>
            <w:tcW w:w="587" w:type="dxa"/>
            <w:gridSpan w:val="2"/>
            <w:vAlign w:val="center"/>
          </w:tcPr>
          <w:p w14:paraId="20211C72" w14:textId="77777777" w:rsidR="00F771FC" w:rsidRPr="005A61A1" w:rsidRDefault="00F771FC" w:rsidP="00F771FC">
            <w:pPr>
              <w:pStyle w:val="TAC"/>
            </w:pPr>
          </w:p>
        </w:tc>
        <w:tc>
          <w:tcPr>
            <w:tcW w:w="588" w:type="dxa"/>
            <w:gridSpan w:val="2"/>
            <w:vAlign w:val="center"/>
          </w:tcPr>
          <w:p w14:paraId="314CFE08" w14:textId="77777777" w:rsidR="00F771FC" w:rsidRPr="005A61A1" w:rsidRDefault="00F771FC" w:rsidP="00F771FC">
            <w:pPr>
              <w:pStyle w:val="TAC"/>
            </w:pPr>
            <w:r w:rsidRPr="005A61A1">
              <w:rPr>
                <w:szCs w:val="18"/>
                <w:lang w:eastAsia="zh-CN"/>
              </w:rPr>
              <w:t>Yes</w:t>
            </w:r>
          </w:p>
        </w:tc>
        <w:tc>
          <w:tcPr>
            <w:tcW w:w="588" w:type="dxa"/>
            <w:gridSpan w:val="3"/>
            <w:vAlign w:val="center"/>
          </w:tcPr>
          <w:p w14:paraId="71BA50B8" w14:textId="77777777" w:rsidR="00F771FC" w:rsidRPr="005A61A1" w:rsidRDefault="00F771FC" w:rsidP="00F771FC">
            <w:pPr>
              <w:pStyle w:val="TAC"/>
            </w:pPr>
            <w:r w:rsidRPr="005A61A1">
              <w:rPr>
                <w:szCs w:val="18"/>
                <w:lang w:eastAsia="zh-CN"/>
              </w:rPr>
              <w:t>Yes</w:t>
            </w:r>
          </w:p>
        </w:tc>
        <w:tc>
          <w:tcPr>
            <w:tcW w:w="592" w:type="dxa"/>
            <w:gridSpan w:val="3"/>
            <w:vAlign w:val="center"/>
          </w:tcPr>
          <w:p w14:paraId="13B79E8E" w14:textId="77777777" w:rsidR="00F771FC" w:rsidRPr="005A61A1" w:rsidRDefault="00F771FC" w:rsidP="00F771FC">
            <w:pPr>
              <w:pStyle w:val="TAC"/>
            </w:pPr>
            <w:r w:rsidRPr="005A61A1">
              <w:rPr>
                <w:szCs w:val="18"/>
                <w:lang w:eastAsia="zh-CN"/>
              </w:rPr>
              <w:t>Yes</w:t>
            </w:r>
          </w:p>
        </w:tc>
        <w:tc>
          <w:tcPr>
            <w:tcW w:w="632" w:type="dxa"/>
            <w:gridSpan w:val="3"/>
            <w:vAlign w:val="center"/>
          </w:tcPr>
          <w:p w14:paraId="064A5CDF" w14:textId="77777777" w:rsidR="00F771FC" w:rsidRPr="005A61A1" w:rsidRDefault="00F771FC" w:rsidP="00F771FC">
            <w:pPr>
              <w:pStyle w:val="TAC"/>
            </w:pPr>
            <w:r w:rsidRPr="005A61A1">
              <w:rPr>
                <w:szCs w:val="18"/>
                <w:lang w:eastAsia="zh-CN"/>
              </w:rPr>
              <w:t>Yes</w:t>
            </w:r>
          </w:p>
        </w:tc>
        <w:tc>
          <w:tcPr>
            <w:tcW w:w="1187" w:type="dxa"/>
            <w:vMerge w:val="restart"/>
            <w:vAlign w:val="center"/>
          </w:tcPr>
          <w:p w14:paraId="6DD97BB9" w14:textId="77777777" w:rsidR="00F771FC" w:rsidRPr="005A61A1" w:rsidRDefault="00F771FC" w:rsidP="00F771FC">
            <w:pPr>
              <w:pStyle w:val="TAC"/>
              <w:rPr>
                <w:lang w:eastAsia="zh-CN"/>
              </w:rPr>
            </w:pPr>
            <w:r w:rsidRPr="005A61A1">
              <w:rPr>
                <w:lang w:eastAsia="zh-CN"/>
              </w:rPr>
              <w:t>55</w:t>
            </w:r>
          </w:p>
        </w:tc>
        <w:tc>
          <w:tcPr>
            <w:tcW w:w="1286" w:type="dxa"/>
            <w:vMerge w:val="restart"/>
            <w:vAlign w:val="center"/>
          </w:tcPr>
          <w:p w14:paraId="4B6C688F" w14:textId="77777777" w:rsidR="00F771FC" w:rsidRPr="005A61A1" w:rsidRDefault="00F771FC" w:rsidP="00F771FC">
            <w:pPr>
              <w:pStyle w:val="TAC"/>
              <w:rPr>
                <w:lang w:eastAsia="zh-CN"/>
              </w:rPr>
            </w:pPr>
            <w:r w:rsidRPr="005A61A1">
              <w:rPr>
                <w:lang w:eastAsia="zh-CN"/>
              </w:rPr>
              <w:t>0</w:t>
            </w:r>
          </w:p>
        </w:tc>
      </w:tr>
      <w:tr w:rsidR="00F771FC" w:rsidRPr="001D386E" w14:paraId="09D62687" w14:textId="77777777" w:rsidTr="004A6A4E">
        <w:trPr>
          <w:trHeight w:val="223"/>
          <w:jc w:val="center"/>
        </w:trPr>
        <w:tc>
          <w:tcPr>
            <w:tcW w:w="1401" w:type="dxa"/>
            <w:vMerge/>
            <w:vAlign w:val="center"/>
          </w:tcPr>
          <w:p w14:paraId="66EEBFF7" w14:textId="77777777" w:rsidR="00F771FC" w:rsidRPr="001D386E" w:rsidRDefault="00F771FC" w:rsidP="00F771FC">
            <w:pPr>
              <w:pStyle w:val="TAC"/>
              <w:rPr>
                <w:szCs w:val="18"/>
              </w:rPr>
            </w:pPr>
          </w:p>
        </w:tc>
        <w:tc>
          <w:tcPr>
            <w:tcW w:w="1466" w:type="dxa"/>
            <w:vMerge/>
            <w:vAlign w:val="center"/>
          </w:tcPr>
          <w:p w14:paraId="704757F2" w14:textId="77777777" w:rsidR="00F771FC" w:rsidRPr="001D386E" w:rsidRDefault="00F771FC" w:rsidP="00F771FC">
            <w:pPr>
              <w:pStyle w:val="TAC"/>
              <w:rPr>
                <w:szCs w:val="18"/>
              </w:rPr>
            </w:pPr>
          </w:p>
        </w:tc>
        <w:tc>
          <w:tcPr>
            <w:tcW w:w="769" w:type="dxa"/>
            <w:shd w:val="clear" w:color="auto" w:fill="auto"/>
            <w:vAlign w:val="center"/>
          </w:tcPr>
          <w:p w14:paraId="7C05CA5C" w14:textId="77777777" w:rsidR="00F771FC" w:rsidRPr="005A61A1" w:rsidRDefault="00F771FC" w:rsidP="00F771FC">
            <w:pPr>
              <w:pStyle w:val="TAC"/>
            </w:pPr>
            <w:r w:rsidRPr="005A61A1">
              <w:rPr>
                <w:szCs w:val="18"/>
                <w:lang w:val="en-US"/>
              </w:rPr>
              <w:t>26</w:t>
            </w:r>
          </w:p>
        </w:tc>
        <w:tc>
          <w:tcPr>
            <w:tcW w:w="727" w:type="dxa"/>
            <w:shd w:val="clear" w:color="auto" w:fill="auto"/>
            <w:vAlign w:val="center"/>
          </w:tcPr>
          <w:p w14:paraId="0531178C" w14:textId="77777777" w:rsidR="00F771FC" w:rsidRPr="005A61A1" w:rsidRDefault="00F771FC" w:rsidP="00F771FC">
            <w:pPr>
              <w:pStyle w:val="TAC"/>
            </w:pPr>
          </w:p>
        </w:tc>
        <w:tc>
          <w:tcPr>
            <w:tcW w:w="587" w:type="dxa"/>
            <w:gridSpan w:val="2"/>
            <w:vAlign w:val="center"/>
          </w:tcPr>
          <w:p w14:paraId="47610D88" w14:textId="77777777" w:rsidR="00F771FC" w:rsidRPr="005A61A1" w:rsidRDefault="00F771FC" w:rsidP="00F771FC">
            <w:pPr>
              <w:pStyle w:val="TAC"/>
            </w:pPr>
            <w:r w:rsidRPr="005A61A1">
              <w:rPr>
                <w:szCs w:val="18"/>
                <w:lang w:eastAsia="zh-CN"/>
              </w:rPr>
              <w:t>Yes</w:t>
            </w:r>
          </w:p>
        </w:tc>
        <w:tc>
          <w:tcPr>
            <w:tcW w:w="588" w:type="dxa"/>
            <w:gridSpan w:val="2"/>
            <w:vAlign w:val="center"/>
          </w:tcPr>
          <w:p w14:paraId="7150F2AB" w14:textId="77777777" w:rsidR="00F771FC" w:rsidRPr="005A61A1" w:rsidRDefault="00F771FC" w:rsidP="00F771FC">
            <w:pPr>
              <w:pStyle w:val="TAC"/>
            </w:pPr>
            <w:r w:rsidRPr="005A61A1">
              <w:rPr>
                <w:szCs w:val="18"/>
                <w:lang w:eastAsia="zh-CN"/>
              </w:rPr>
              <w:t>Yes</w:t>
            </w:r>
          </w:p>
        </w:tc>
        <w:tc>
          <w:tcPr>
            <w:tcW w:w="588" w:type="dxa"/>
            <w:gridSpan w:val="3"/>
            <w:vAlign w:val="center"/>
          </w:tcPr>
          <w:p w14:paraId="497A8946" w14:textId="77777777" w:rsidR="00F771FC" w:rsidRPr="005A61A1" w:rsidRDefault="00F771FC" w:rsidP="00F771FC">
            <w:pPr>
              <w:pStyle w:val="TAC"/>
            </w:pPr>
            <w:r w:rsidRPr="005A61A1">
              <w:rPr>
                <w:szCs w:val="18"/>
                <w:lang w:eastAsia="zh-CN"/>
              </w:rPr>
              <w:t>Yes</w:t>
            </w:r>
          </w:p>
        </w:tc>
        <w:tc>
          <w:tcPr>
            <w:tcW w:w="592" w:type="dxa"/>
            <w:gridSpan w:val="3"/>
            <w:vAlign w:val="center"/>
          </w:tcPr>
          <w:p w14:paraId="7CF125B5" w14:textId="77777777" w:rsidR="00F771FC" w:rsidRPr="005A61A1" w:rsidRDefault="00F771FC" w:rsidP="00F771FC">
            <w:pPr>
              <w:pStyle w:val="TAC"/>
            </w:pPr>
            <w:r w:rsidRPr="005A61A1">
              <w:rPr>
                <w:szCs w:val="18"/>
                <w:lang w:eastAsia="zh-CN"/>
              </w:rPr>
              <w:t>Yes</w:t>
            </w:r>
          </w:p>
        </w:tc>
        <w:tc>
          <w:tcPr>
            <w:tcW w:w="632" w:type="dxa"/>
            <w:gridSpan w:val="3"/>
            <w:vAlign w:val="center"/>
          </w:tcPr>
          <w:p w14:paraId="4A408471" w14:textId="77777777" w:rsidR="00F771FC" w:rsidRPr="005A61A1" w:rsidRDefault="00F771FC" w:rsidP="00F771FC">
            <w:pPr>
              <w:pStyle w:val="TAC"/>
            </w:pPr>
          </w:p>
        </w:tc>
        <w:tc>
          <w:tcPr>
            <w:tcW w:w="1187" w:type="dxa"/>
            <w:vMerge/>
            <w:vAlign w:val="center"/>
          </w:tcPr>
          <w:p w14:paraId="2825CE46" w14:textId="77777777" w:rsidR="00F771FC" w:rsidRPr="001D386E" w:rsidRDefault="00F771FC" w:rsidP="00F771FC">
            <w:pPr>
              <w:pStyle w:val="TAC"/>
            </w:pPr>
          </w:p>
        </w:tc>
        <w:tc>
          <w:tcPr>
            <w:tcW w:w="1286" w:type="dxa"/>
            <w:vMerge/>
            <w:vAlign w:val="center"/>
          </w:tcPr>
          <w:p w14:paraId="4D672A7F" w14:textId="77777777" w:rsidR="00F771FC" w:rsidRPr="001D386E" w:rsidRDefault="00F771FC" w:rsidP="00F771FC">
            <w:pPr>
              <w:pStyle w:val="TAC"/>
            </w:pPr>
          </w:p>
        </w:tc>
      </w:tr>
      <w:tr w:rsidR="00F771FC" w:rsidRPr="001D386E" w14:paraId="4B7FA505" w14:textId="77777777" w:rsidTr="004A6A4E">
        <w:trPr>
          <w:trHeight w:val="223"/>
          <w:jc w:val="center"/>
        </w:trPr>
        <w:tc>
          <w:tcPr>
            <w:tcW w:w="1401" w:type="dxa"/>
            <w:vMerge/>
            <w:vAlign w:val="center"/>
          </w:tcPr>
          <w:p w14:paraId="7790BB18" w14:textId="77777777" w:rsidR="00F771FC" w:rsidRPr="001D386E" w:rsidRDefault="00F771FC" w:rsidP="00F771FC">
            <w:pPr>
              <w:pStyle w:val="TAC"/>
              <w:rPr>
                <w:szCs w:val="18"/>
              </w:rPr>
            </w:pPr>
          </w:p>
        </w:tc>
        <w:tc>
          <w:tcPr>
            <w:tcW w:w="1466" w:type="dxa"/>
            <w:vMerge/>
            <w:vAlign w:val="center"/>
          </w:tcPr>
          <w:p w14:paraId="06666E73" w14:textId="77777777" w:rsidR="00F771FC" w:rsidRPr="001D386E" w:rsidRDefault="00F771FC" w:rsidP="00F771FC">
            <w:pPr>
              <w:pStyle w:val="TAC"/>
              <w:rPr>
                <w:szCs w:val="18"/>
              </w:rPr>
            </w:pPr>
          </w:p>
        </w:tc>
        <w:tc>
          <w:tcPr>
            <w:tcW w:w="769" w:type="dxa"/>
            <w:shd w:val="clear" w:color="auto" w:fill="auto"/>
            <w:vAlign w:val="center"/>
          </w:tcPr>
          <w:p w14:paraId="22A7E674" w14:textId="77777777" w:rsidR="00F771FC" w:rsidRPr="005A61A1" w:rsidRDefault="00F771FC" w:rsidP="00F771FC">
            <w:pPr>
              <w:pStyle w:val="TAC"/>
            </w:pPr>
            <w:r w:rsidRPr="005A61A1">
              <w:rPr>
                <w:szCs w:val="18"/>
                <w:lang w:val="en-US"/>
              </w:rPr>
              <w:t>66</w:t>
            </w:r>
          </w:p>
        </w:tc>
        <w:tc>
          <w:tcPr>
            <w:tcW w:w="727" w:type="dxa"/>
            <w:shd w:val="clear" w:color="auto" w:fill="auto"/>
            <w:vAlign w:val="center"/>
          </w:tcPr>
          <w:p w14:paraId="1E40BE38" w14:textId="77777777" w:rsidR="00F771FC" w:rsidRPr="005A61A1" w:rsidRDefault="00F771FC" w:rsidP="00F771FC">
            <w:pPr>
              <w:pStyle w:val="TAC"/>
            </w:pPr>
          </w:p>
        </w:tc>
        <w:tc>
          <w:tcPr>
            <w:tcW w:w="587" w:type="dxa"/>
            <w:gridSpan w:val="2"/>
            <w:vAlign w:val="center"/>
          </w:tcPr>
          <w:p w14:paraId="34CE2829" w14:textId="77777777" w:rsidR="00F771FC" w:rsidRPr="005A61A1" w:rsidRDefault="00F771FC" w:rsidP="00F771FC">
            <w:pPr>
              <w:pStyle w:val="TAC"/>
            </w:pPr>
            <w:r w:rsidRPr="005A61A1">
              <w:rPr>
                <w:szCs w:val="18"/>
                <w:lang w:eastAsia="zh-CN"/>
              </w:rPr>
              <w:t>Yes</w:t>
            </w:r>
          </w:p>
        </w:tc>
        <w:tc>
          <w:tcPr>
            <w:tcW w:w="588" w:type="dxa"/>
            <w:gridSpan w:val="2"/>
            <w:vAlign w:val="center"/>
          </w:tcPr>
          <w:p w14:paraId="63E7811D" w14:textId="77777777" w:rsidR="00F771FC" w:rsidRPr="005A61A1" w:rsidRDefault="00F771FC" w:rsidP="00F771FC">
            <w:pPr>
              <w:pStyle w:val="TAC"/>
            </w:pPr>
            <w:r w:rsidRPr="005A61A1">
              <w:rPr>
                <w:szCs w:val="18"/>
                <w:lang w:eastAsia="zh-CN"/>
              </w:rPr>
              <w:t>Yes</w:t>
            </w:r>
          </w:p>
        </w:tc>
        <w:tc>
          <w:tcPr>
            <w:tcW w:w="588" w:type="dxa"/>
            <w:gridSpan w:val="3"/>
            <w:vAlign w:val="center"/>
          </w:tcPr>
          <w:p w14:paraId="435115AB" w14:textId="77777777" w:rsidR="00F771FC" w:rsidRPr="005A61A1" w:rsidRDefault="00F771FC" w:rsidP="00F771FC">
            <w:pPr>
              <w:pStyle w:val="TAC"/>
            </w:pPr>
            <w:r w:rsidRPr="005A61A1">
              <w:rPr>
                <w:szCs w:val="18"/>
                <w:lang w:eastAsia="zh-CN"/>
              </w:rPr>
              <w:t>Yes</w:t>
            </w:r>
          </w:p>
        </w:tc>
        <w:tc>
          <w:tcPr>
            <w:tcW w:w="592" w:type="dxa"/>
            <w:gridSpan w:val="3"/>
            <w:vAlign w:val="center"/>
          </w:tcPr>
          <w:p w14:paraId="18B91CB0" w14:textId="77777777" w:rsidR="00F771FC" w:rsidRPr="005A61A1" w:rsidRDefault="00F771FC" w:rsidP="00F771FC">
            <w:pPr>
              <w:pStyle w:val="TAC"/>
            </w:pPr>
            <w:r w:rsidRPr="005A61A1">
              <w:rPr>
                <w:szCs w:val="18"/>
                <w:lang w:eastAsia="zh-CN"/>
              </w:rPr>
              <w:t>Yes</w:t>
            </w:r>
          </w:p>
        </w:tc>
        <w:tc>
          <w:tcPr>
            <w:tcW w:w="632" w:type="dxa"/>
            <w:gridSpan w:val="3"/>
            <w:vAlign w:val="center"/>
          </w:tcPr>
          <w:p w14:paraId="108E3E11" w14:textId="77777777" w:rsidR="00F771FC" w:rsidRPr="005A61A1" w:rsidRDefault="00F771FC" w:rsidP="00F771FC">
            <w:pPr>
              <w:pStyle w:val="TAC"/>
            </w:pPr>
            <w:r w:rsidRPr="005A61A1">
              <w:rPr>
                <w:szCs w:val="18"/>
                <w:lang w:eastAsia="zh-CN"/>
              </w:rPr>
              <w:t>Yes</w:t>
            </w:r>
          </w:p>
        </w:tc>
        <w:tc>
          <w:tcPr>
            <w:tcW w:w="1187" w:type="dxa"/>
            <w:vMerge/>
            <w:vAlign w:val="center"/>
          </w:tcPr>
          <w:p w14:paraId="3BEFD982" w14:textId="77777777" w:rsidR="00F771FC" w:rsidRPr="001D386E" w:rsidRDefault="00F771FC" w:rsidP="00F771FC">
            <w:pPr>
              <w:pStyle w:val="TAC"/>
            </w:pPr>
          </w:p>
        </w:tc>
        <w:tc>
          <w:tcPr>
            <w:tcW w:w="1286" w:type="dxa"/>
            <w:vMerge/>
            <w:vAlign w:val="center"/>
          </w:tcPr>
          <w:p w14:paraId="7B782711" w14:textId="77777777" w:rsidR="00F771FC" w:rsidRPr="001D386E" w:rsidRDefault="00F771FC" w:rsidP="00F771FC">
            <w:pPr>
              <w:pStyle w:val="TAC"/>
            </w:pPr>
          </w:p>
        </w:tc>
      </w:tr>
      <w:tr w:rsidR="00F771FC" w:rsidRPr="001D386E" w14:paraId="7A8C5132" w14:textId="77777777" w:rsidTr="004A6A4E">
        <w:trPr>
          <w:trHeight w:val="223"/>
          <w:jc w:val="center"/>
        </w:trPr>
        <w:tc>
          <w:tcPr>
            <w:tcW w:w="1401" w:type="dxa"/>
            <w:vMerge w:val="restart"/>
            <w:vAlign w:val="center"/>
          </w:tcPr>
          <w:p w14:paraId="7AEA95BE" w14:textId="77777777" w:rsidR="00F771FC" w:rsidRPr="001D386E" w:rsidRDefault="00F771FC" w:rsidP="00F771FC">
            <w:pPr>
              <w:pStyle w:val="TAC"/>
            </w:pPr>
            <w:r w:rsidRPr="001D386E">
              <w:rPr>
                <w:szCs w:val="18"/>
              </w:rPr>
              <w:t>CA_7A-28A-40A</w:t>
            </w:r>
          </w:p>
        </w:tc>
        <w:tc>
          <w:tcPr>
            <w:tcW w:w="1466" w:type="dxa"/>
            <w:vMerge w:val="restart"/>
            <w:vAlign w:val="center"/>
          </w:tcPr>
          <w:p w14:paraId="147F8D91" w14:textId="77777777" w:rsidR="00F771FC" w:rsidRPr="001D386E" w:rsidRDefault="00F771FC" w:rsidP="00F771FC">
            <w:pPr>
              <w:pStyle w:val="TAC"/>
              <w:rPr>
                <w:lang w:eastAsia="zh-CN"/>
              </w:rPr>
            </w:pPr>
            <w:r w:rsidRPr="001D386E">
              <w:rPr>
                <w:szCs w:val="18"/>
              </w:rPr>
              <w:t>-</w:t>
            </w:r>
          </w:p>
        </w:tc>
        <w:tc>
          <w:tcPr>
            <w:tcW w:w="769" w:type="dxa"/>
            <w:shd w:val="clear" w:color="auto" w:fill="auto"/>
            <w:vAlign w:val="center"/>
          </w:tcPr>
          <w:p w14:paraId="7C66AABF" w14:textId="77777777" w:rsidR="00F771FC" w:rsidRPr="001D386E" w:rsidRDefault="00F771FC" w:rsidP="00F771FC">
            <w:pPr>
              <w:pStyle w:val="TAC"/>
              <w:rPr>
                <w:lang w:eastAsia="zh-CN"/>
              </w:rPr>
            </w:pPr>
            <w:r w:rsidRPr="001D386E">
              <w:rPr>
                <w:szCs w:val="18"/>
                <w:lang w:eastAsia="ja-JP"/>
              </w:rPr>
              <w:t>7</w:t>
            </w:r>
          </w:p>
        </w:tc>
        <w:tc>
          <w:tcPr>
            <w:tcW w:w="727" w:type="dxa"/>
            <w:shd w:val="clear" w:color="auto" w:fill="auto"/>
            <w:vAlign w:val="center"/>
          </w:tcPr>
          <w:p w14:paraId="09B14EA3" w14:textId="77777777" w:rsidR="00F771FC" w:rsidRPr="001D386E" w:rsidRDefault="00F771FC" w:rsidP="00F771FC">
            <w:pPr>
              <w:pStyle w:val="TAC"/>
            </w:pPr>
          </w:p>
        </w:tc>
        <w:tc>
          <w:tcPr>
            <w:tcW w:w="587" w:type="dxa"/>
            <w:gridSpan w:val="2"/>
            <w:vAlign w:val="center"/>
          </w:tcPr>
          <w:p w14:paraId="72227065" w14:textId="77777777" w:rsidR="00F771FC" w:rsidRPr="001D386E" w:rsidRDefault="00F771FC" w:rsidP="00F771FC">
            <w:pPr>
              <w:pStyle w:val="TAC"/>
            </w:pPr>
          </w:p>
        </w:tc>
        <w:tc>
          <w:tcPr>
            <w:tcW w:w="588" w:type="dxa"/>
            <w:gridSpan w:val="2"/>
            <w:vAlign w:val="center"/>
          </w:tcPr>
          <w:p w14:paraId="2E3EC0D6" w14:textId="77777777" w:rsidR="00F771FC" w:rsidRPr="001D386E" w:rsidRDefault="00F771FC" w:rsidP="00F771FC">
            <w:pPr>
              <w:pStyle w:val="TAC"/>
            </w:pPr>
            <w:r w:rsidRPr="001D386E">
              <w:rPr>
                <w:szCs w:val="18"/>
              </w:rPr>
              <w:t>Yes</w:t>
            </w:r>
          </w:p>
        </w:tc>
        <w:tc>
          <w:tcPr>
            <w:tcW w:w="588" w:type="dxa"/>
            <w:gridSpan w:val="3"/>
            <w:vAlign w:val="center"/>
          </w:tcPr>
          <w:p w14:paraId="3878AC2E" w14:textId="77777777" w:rsidR="00F771FC" w:rsidRPr="001D386E" w:rsidRDefault="00F771FC" w:rsidP="00F771FC">
            <w:pPr>
              <w:pStyle w:val="TAC"/>
            </w:pPr>
            <w:r w:rsidRPr="001D386E">
              <w:rPr>
                <w:szCs w:val="18"/>
              </w:rPr>
              <w:t>Yes</w:t>
            </w:r>
          </w:p>
        </w:tc>
        <w:tc>
          <w:tcPr>
            <w:tcW w:w="592" w:type="dxa"/>
            <w:gridSpan w:val="3"/>
            <w:vAlign w:val="center"/>
          </w:tcPr>
          <w:p w14:paraId="087243C5" w14:textId="77777777" w:rsidR="00F771FC" w:rsidRPr="001D386E" w:rsidRDefault="00F771FC" w:rsidP="00F771FC">
            <w:pPr>
              <w:pStyle w:val="TAC"/>
            </w:pPr>
            <w:r w:rsidRPr="001D386E">
              <w:rPr>
                <w:szCs w:val="18"/>
              </w:rPr>
              <w:t>Yes</w:t>
            </w:r>
          </w:p>
        </w:tc>
        <w:tc>
          <w:tcPr>
            <w:tcW w:w="632" w:type="dxa"/>
            <w:gridSpan w:val="3"/>
            <w:vAlign w:val="center"/>
          </w:tcPr>
          <w:p w14:paraId="229E94FD" w14:textId="77777777" w:rsidR="00F771FC" w:rsidRPr="001D386E" w:rsidRDefault="00F771FC" w:rsidP="00F771FC">
            <w:pPr>
              <w:pStyle w:val="TAC"/>
            </w:pPr>
            <w:r w:rsidRPr="001D386E">
              <w:rPr>
                <w:szCs w:val="18"/>
              </w:rPr>
              <w:t>Yes</w:t>
            </w:r>
          </w:p>
        </w:tc>
        <w:tc>
          <w:tcPr>
            <w:tcW w:w="1187" w:type="dxa"/>
            <w:vMerge w:val="restart"/>
            <w:vAlign w:val="center"/>
          </w:tcPr>
          <w:p w14:paraId="38C67F22" w14:textId="77777777" w:rsidR="00F771FC" w:rsidRPr="001D386E" w:rsidRDefault="00F771FC" w:rsidP="00F771FC">
            <w:pPr>
              <w:pStyle w:val="TAC"/>
            </w:pPr>
            <w:r w:rsidRPr="001D386E">
              <w:t>60</w:t>
            </w:r>
          </w:p>
        </w:tc>
        <w:tc>
          <w:tcPr>
            <w:tcW w:w="1286" w:type="dxa"/>
            <w:vMerge w:val="restart"/>
            <w:vAlign w:val="center"/>
          </w:tcPr>
          <w:p w14:paraId="3208114C" w14:textId="77777777" w:rsidR="00F771FC" w:rsidRPr="001D386E" w:rsidRDefault="00F771FC" w:rsidP="00F771FC">
            <w:pPr>
              <w:pStyle w:val="TAC"/>
            </w:pPr>
            <w:r w:rsidRPr="001D386E">
              <w:t>0</w:t>
            </w:r>
          </w:p>
        </w:tc>
      </w:tr>
      <w:tr w:rsidR="00F771FC" w:rsidRPr="001D386E" w14:paraId="53E117FE" w14:textId="77777777" w:rsidTr="004A6A4E">
        <w:trPr>
          <w:trHeight w:val="223"/>
          <w:jc w:val="center"/>
        </w:trPr>
        <w:tc>
          <w:tcPr>
            <w:tcW w:w="1401" w:type="dxa"/>
            <w:vMerge/>
            <w:vAlign w:val="center"/>
          </w:tcPr>
          <w:p w14:paraId="7413DB07" w14:textId="77777777" w:rsidR="00F771FC" w:rsidRPr="001D386E" w:rsidRDefault="00F771FC" w:rsidP="00F771FC">
            <w:pPr>
              <w:pStyle w:val="TAC"/>
            </w:pPr>
          </w:p>
        </w:tc>
        <w:tc>
          <w:tcPr>
            <w:tcW w:w="1466" w:type="dxa"/>
            <w:vMerge/>
            <w:vAlign w:val="center"/>
          </w:tcPr>
          <w:p w14:paraId="38C6A317" w14:textId="77777777" w:rsidR="00F771FC" w:rsidRPr="001D386E" w:rsidRDefault="00F771FC" w:rsidP="00F771FC">
            <w:pPr>
              <w:pStyle w:val="TAC"/>
              <w:rPr>
                <w:lang w:eastAsia="zh-CN"/>
              </w:rPr>
            </w:pPr>
          </w:p>
        </w:tc>
        <w:tc>
          <w:tcPr>
            <w:tcW w:w="769" w:type="dxa"/>
            <w:shd w:val="clear" w:color="auto" w:fill="auto"/>
            <w:vAlign w:val="center"/>
          </w:tcPr>
          <w:p w14:paraId="376B7376" w14:textId="77777777" w:rsidR="00F771FC" w:rsidRPr="001D386E" w:rsidRDefault="00F771FC" w:rsidP="00F771FC">
            <w:pPr>
              <w:pStyle w:val="TAC"/>
              <w:rPr>
                <w:lang w:eastAsia="zh-CN"/>
              </w:rPr>
            </w:pPr>
            <w:r w:rsidRPr="001D386E">
              <w:rPr>
                <w:szCs w:val="18"/>
                <w:lang w:val="en-US" w:eastAsia="zh-CN"/>
              </w:rPr>
              <w:t>28</w:t>
            </w:r>
          </w:p>
        </w:tc>
        <w:tc>
          <w:tcPr>
            <w:tcW w:w="727" w:type="dxa"/>
            <w:shd w:val="clear" w:color="auto" w:fill="auto"/>
            <w:vAlign w:val="center"/>
          </w:tcPr>
          <w:p w14:paraId="303941FF" w14:textId="77777777" w:rsidR="00F771FC" w:rsidRPr="001D386E" w:rsidRDefault="00F771FC" w:rsidP="00F771FC">
            <w:pPr>
              <w:pStyle w:val="TAC"/>
            </w:pPr>
          </w:p>
        </w:tc>
        <w:tc>
          <w:tcPr>
            <w:tcW w:w="587" w:type="dxa"/>
            <w:gridSpan w:val="2"/>
            <w:vAlign w:val="center"/>
          </w:tcPr>
          <w:p w14:paraId="1FA59C18" w14:textId="77777777" w:rsidR="00F771FC" w:rsidRPr="001D386E" w:rsidRDefault="00F771FC" w:rsidP="00F771FC">
            <w:pPr>
              <w:pStyle w:val="TAC"/>
            </w:pPr>
          </w:p>
        </w:tc>
        <w:tc>
          <w:tcPr>
            <w:tcW w:w="588" w:type="dxa"/>
            <w:gridSpan w:val="2"/>
            <w:vAlign w:val="center"/>
          </w:tcPr>
          <w:p w14:paraId="2F6210FF" w14:textId="77777777" w:rsidR="00F771FC" w:rsidRPr="001D386E" w:rsidRDefault="00F771FC" w:rsidP="00F771FC">
            <w:pPr>
              <w:pStyle w:val="TAC"/>
            </w:pPr>
            <w:r w:rsidRPr="001D386E">
              <w:rPr>
                <w:szCs w:val="18"/>
              </w:rPr>
              <w:t>Yes</w:t>
            </w:r>
          </w:p>
        </w:tc>
        <w:tc>
          <w:tcPr>
            <w:tcW w:w="588" w:type="dxa"/>
            <w:gridSpan w:val="3"/>
            <w:vAlign w:val="center"/>
          </w:tcPr>
          <w:p w14:paraId="6032DD07" w14:textId="77777777" w:rsidR="00F771FC" w:rsidRPr="001D386E" w:rsidRDefault="00F771FC" w:rsidP="00F771FC">
            <w:pPr>
              <w:pStyle w:val="TAC"/>
            </w:pPr>
            <w:r w:rsidRPr="001D386E">
              <w:rPr>
                <w:szCs w:val="18"/>
              </w:rPr>
              <w:t>Yes</w:t>
            </w:r>
          </w:p>
        </w:tc>
        <w:tc>
          <w:tcPr>
            <w:tcW w:w="592" w:type="dxa"/>
            <w:gridSpan w:val="3"/>
            <w:vAlign w:val="center"/>
          </w:tcPr>
          <w:p w14:paraId="1A563FF2" w14:textId="77777777" w:rsidR="00F771FC" w:rsidRPr="001D386E" w:rsidRDefault="00F771FC" w:rsidP="00F771FC">
            <w:pPr>
              <w:pStyle w:val="TAC"/>
            </w:pPr>
            <w:r w:rsidRPr="001D386E">
              <w:rPr>
                <w:szCs w:val="18"/>
              </w:rPr>
              <w:t>Yes</w:t>
            </w:r>
          </w:p>
        </w:tc>
        <w:tc>
          <w:tcPr>
            <w:tcW w:w="632" w:type="dxa"/>
            <w:gridSpan w:val="3"/>
            <w:vAlign w:val="center"/>
          </w:tcPr>
          <w:p w14:paraId="79DFD7B0" w14:textId="77777777" w:rsidR="00F771FC" w:rsidRPr="001D386E" w:rsidRDefault="00F771FC" w:rsidP="00F771FC">
            <w:pPr>
              <w:pStyle w:val="TAC"/>
            </w:pPr>
            <w:r w:rsidRPr="001D386E">
              <w:rPr>
                <w:szCs w:val="18"/>
              </w:rPr>
              <w:t>Yes</w:t>
            </w:r>
          </w:p>
        </w:tc>
        <w:tc>
          <w:tcPr>
            <w:tcW w:w="1187" w:type="dxa"/>
            <w:vMerge/>
            <w:vAlign w:val="center"/>
          </w:tcPr>
          <w:p w14:paraId="1B6284A9" w14:textId="77777777" w:rsidR="00F771FC" w:rsidRPr="001D386E" w:rsidRDefault="00F771FC" w:rsidP="00F771FC">
            <w:pPr>
              <w:pStyle w:val="TAC"/>
            </w:pPr>
          </w:p>
        </w:tc>
        <w:tc>
          <w:tcPr>
            <w:tcW w:w="1286" w:type="dxa"/>
            <w:vMerge/>
            <w:vAlign w:val="center"/>
          </w:tcPr>
          <w:p w14:paraId="2D87F57A" w14:textId="77777777" w:rsidR="00F771FC" w:rsidRPr="001D386E" w:rsidRDefault="00F771FC" w:rsidP="00F771FC">
            <w:pPr>
              <w:pStyle w:val="TAC"/>
            </w:pPr>
          </w:p>
        </w:tc>
      </w:tr>
      <w:tr w:rsidR="00F771FC" w:rsidRPr="001D386E" w14:paraId="19E42EEF" w14:textId="77777777" w:rsidTr="004A6A4E">
        <w:trPr>
          <w:trHeight w:val="223"/>
          <w:jc w:val="center"/>
        </w:trPr>
        <w:tc>
          <w:tcPr>
            <w:tcW w:w="1401" w:type="dxa"/>
            <w:vMerge/>
            <w:vAlign w:val="center"/>
          </w:tcPr>
          <w:p w14:paraId="7D6260D5" w14:textId="77777777" w:rsidR="00F771FC" w:rsidRPr="001D386E" w:rsidRDefault="00F771FC" w:rsidP="00F771FC">
            <w:pPr>
              <w:pStyle w:val="TAC"/>
            </w:pPr>
          </w:p>
        </w:tc>
        <w:tc>
          <w:tcPr>
            <w:tcW w:w="1466" w:type="dxa"/>
            <w:vMerge/>
            <w:vAlign w:val="center"/>
          </w:tcPr>
          <w:p w14:paraId="4229CB5B" w14:textId="77777777" w:rsidR="00F771FC" w:rsidRPr="001D386E" w:rsidRDefault="00F771FC" w:rsidP="00F771FC">
            <w:pPr>
              <w:pStyle w:val="TAC"/>
              <w:rPr>
                <w:lang w:eastAsia="zh-CN"/>
              </w:rPr>
            </w:pPr>
          </w:p>
        </w:tc>
        <w:tc>
          <w:tcPr>
            <w:tcW w:w="769" w:type="dxa"/>
            <w:shd w:val="clear" w:color="auto" w:fill="auto"/>
            <w:vAlign w:val="center"/>
          </w:tcPr>
          <w:p w14:paraId="586B4530" w14:textId="77777777" w:rsidR="00F771FC" w:rsidRPr="001D386E" w:rsidRDefault="00F771FC" w:rsidP="00F771FC">
            <w:pPr>
              <w:pStyle w:val="TAC"/>
              <w:rPr>
                <w:lang w:eastAsia="zh-CN"/>
              </w:rPr>
            </w:pPr>
            <w:r w:rsidRPr="001D386E">
              <w:rPr>
                <w:szCs w:val="18"/>
                <w:lang w:val="en-US" w:eastAsia="zh-CN"/>
              </w:rPr>
              <w:t>40</w:t>
            </w:r>
          </w:p>
        </w:tc>
        <w:tc>
          <w:tcPr>
            <w:tcW w:w="727" w:type="dxa"/>
            <w:shd w:val="clear" w:color="auto" w:fill="auto"/>
            <w:vAlign w:val="center"/>
          </w:tcPr>
          <w:p w14:paraId="264A2831" w14:textId="77777777" w:rsidR="00F771FC" w:rsidRPr="001D386E" w:rsidRDefault="00F771FC" w:rsidP="00F771FC">
            <w:pPr>
              <w:pStyle w:val="TAC"/>
            </w:pPr>
          </w:p>
        </w:tc>
        <w:tc>
          <w:tcPr>
            <w:tcW w:w="587" w:type="dxa"/>
            <w:gridSpan w:val="2"/>
            <w:vAlign w:val="center"/>
          </w:tcPr>
          <w:p w14:paraId="05F4ACE8" w14:textId="77777777" w:rsidR="00F771FC" w:rsidRPr="001D386E" w:rsidRDefault="00F771FC" w:rsidP="00F771FC">
            <w:pPr>
              <w:pStyle w:val="TAC"/>
            </w:pPr>
          </w:p>
        </w:tc>
        <w:tc>
          <w:tcPr>
            <w:tcW w:w="588" w:type="dxa"/>
            <w:gridSpan w:val="2"/>
            <w:vAlign w:val="center"/>
          </w:tcPr>
          <w:p w14:paraId="1699F03D" w14:textId="77777777" w:rsidR="00F771FC" w:rsidRPr="001D386E" w:rsidRDefault="00F771FC" w:rsidP="00F771FC">
            <w:pPr>
              <w:pStyle w:val="TAC"/>
            </w:pPr>
            <w:r w:rsidRPr="001D386E">
              <w:rPr>
                <w:szCs w:val="18"/>
              </w:rPr>
              <w:t>Yes</w:t>
            </w:r>
          </w:p>
        </w:tc>
        <w:tc>
          <w:tcPr>
            <w:tcW w:w="588" w:type="dxa"/>
            <w:gridSpan w:val="3"/>
            <w:vAlign w:val="center"/>
          </w:tcPr>
          <w:p w14:paraId="2AA2113A" w14:textId="77777777" w:rsidR="00F771FC" w:rsidRPr="001D386E" w:rsidRDefault="00F771FC" w:rsidP="00F771FC">
            <w:pPr>
              <w:pStyle w:val="TAC"/>
            </w:pPr>
            <w:r w:rsidRPr="001D386E">
              <w:rPr>
                <w:szCs w:val="18"/>
              </w:rPr>
              <w:t>Yes</w:t>
            </w:r>
          </w:p>
        </w:tc>
        <w:tc>
          <w:tcPr>
            <w:tcW w:w="592" w:type="dxa"/>
            <w:gridSpan w:val="3"/>
            <w:vAlign w:val="center"/>
          </w:tcPr>
          <w:p w14:paraId="267BB956" w14:textId="77777777" w:rsidR="00F771FC" w:rsidRPr="001D386E" w:rsidRDefault="00F771FC" w:rsidP="00F771FC">
            <w:pPr>
              <w:pStyle w:val="TAC"/>
            </w:pPr>
            <w:r w:rsidRPr="001D386E">
              <w:rPr>
                <w:szCs w:val="18"/>
              </w:rPr>
              <w:t>Yes</w:t>
            </w:r>
          </w:p>
        </w:tc>
        <w:tc>
          <w:tcPr>
            <w:tcW w:w="632" w:type="dxa"/>
            <w:gridSpan w:val="3"/>
            <w:vAlign w:val="center"/>
          </w:tcPr>
          <w:p w14:paraId="7381D4DB" w14:textId="77777777" w:rsidR="00F771FC" w:rsidRPr="001D386E" w:rsidRDefault="00F771FC" w:rsidP="00F771FC">
            <w:pPr>
              <w:pStyle w:val="TAC"/>
            </w:pPr>
            <w:r w:rsidRPr="001D386E">
              <w:rPr>
                <w:szCs w:val="18"/>
              </w:rPr>
              <w:t>Yes</w:t>
            </w:r>
          </w:p>
        </w:tc>
        <w:tc>
          <w:tcPr>
            <w:tcW w:w="1187" w:type="dxa"/>
            <w:vMerge/>
            <w:vAlign w:val="center"/>
          </w:tcPr>
          <w:p w14:paraId="56CFD3BD" w14:textId="77777777" w:rsidR="00F771FC" w:rsidRPr="001D386E" w:rsidRDefault="00F771FC" w:rsidP="00F771FC">
            <w:pPr>
              <w:pStyle w:val="TAC"/>
            </w:pPr>
          </w:p>
        </w:tc>
        <w:tc>
          <w:tcPr>
            <w:tcW w:w="1286" w:type="dxa"/>
            <w:vMerge/>
            <w:vAlign w:val="center"/>
          </w:tcPr>
          <w:p w14:paraId="7DFACF00" w14:textId="77777777" w:rsidR="00F771FC" w:rsidRPr="001D386E" w:rsidRDefault="00F771FC" w:rsidP="00F771FC">
            <w:pPr>
              <w:pStyle w:val="TAC"/>
            </w:pPr>
          </w:p>
        </w:tc>
      </w:tr>
      <w:tr w:rsidR="00F771FC" w:rsidRPr="001D386E" w14:paraId="20664B3C" w14:textId="77777777" w:rsidTr="004A6A4E">
        <w:trPr>
          <w:trHeight w:val="223"/>
          <w:jc w:val="center"/>
        </w:trPr>
        <w:tc>
          <w:tcPr>
            <w:tcW w:w="1401" w:type="dxa"/>
            <w:vMerge w:val="restart"/>
            <w:vAlign w:val="center"/>
          </w:tcPr>
          <w:p w14:paraId="61E94B15" w14:textId="77777777" w:rsidR="00F771FC" w:rsidRPr="001D386E" w:rsidRDefault="00F771FC" w:rsidP="00F771FC">
            <w:pPr>
              <w:pStyle w:val="TAC"/>
            </w:pPr>
            <w:r w:rsidRPr="001D386E">
              <w:rPr>
                <w:szCs w:val="18"/>
              </w:rPr>
              <w:t>CA_7A-28A-40C</w:t>
            </w:r>
          </w:p>
        </w:tc>
        <w:tc>
          <w:tcPr>
            <w:tcW w:w="1466" w:type="dxa"/>
            <w:vMerge w:val="restart"/>
            <w:vAlign w:val="center"/>
          </w:tcPr>
          <w:p w14:paraId="4DF250AD"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640DD3D6" w14:textId="77777777" w:rsidR="00F771FC" w:rsidRPr="001D386E" w:rsidRDefault="00F771FC" w:rsidP="00F771FC">
            <w:pPr>
              <w:pStyle w:val="TAC"/>
              <w:rPr>
                <w:lang w:eastAsia="zh-CN"/>
              </w:rPr>
            </w:pPr>
            <w:r w:rsidRPr="001D386E">
              <w:rPr>
                <w:szCs w:val="18"/>
                <w:lang w:eastAsia="ja-JP"/>
              </w:rPr>
              <w:t>7</w:t>
            </w:r>
          </w:p>
        </w:tc>
        <w:tc>
          <w:tcPr>
            <w:tcW w:w="727" w:type="dxa"/>
            <w:shd w:val="clear" w:color="auto" w:fill="auto"/>
            <w:vAlign w:val="center"/>
          </w:tcPr>
          <w:p w14:paraId="0184B487" w14:textId="77777777" w:rsidR="00F771FC" w:rsidRPr="001D386E" w:rsidRDefault="00F771FC" w:rsidP="00F771FC">
            <w:pPr>
              <w:pStyle w:val="TAC"/>
            </w:pPr>
          </w:p>
        </w:tc>
        <w:tc>
          <w:tcPr>
            <w:tcW w:w="587" w:type="dxa"/>
            <w:gridSpan w:val="2"/>
            <w:vAlign w:val="center"/>
          </w:tcPr>
          <w:p w14:paraId="5B0E5537" w14:textId="77777777" w:rsidR="00F771FC" w:rsidRPr="001D386E" w:rsidRDefault="00F771FC" w:rsidP="00F771FC">
            <w:pPr>
              <w:pStyle w:val="TAC"/>
            </w:pPr>
          </w:p>
        </w:tc>
        <w:tc>
          <w:tcPr>
            <w:tcW w:w="588" w:type="dxa"/>
            <w:gridSpan w:val="2"/>
            <w:vAlign w:val="center"/>
          </w:tcPr>
          <w:p w14:paraId="4FE80555" w14:textId="77777777" w:rsidR="00F771FC" w:rsidRPr="001D386E" w:rsidRDefault="00F771FC" w:rsidP="00F771FC">
            <w:pPr>
              <w:pStyle w:val="TAC"/>
            </w:pPr>
            <w:r w:rsidRPr="001D386E">
              <w:rPr>
                <w:szCs w:val="18"/>
              </w:rPr>
              <w:t>Yes</w:t>
            </w:r>
          </w:p>
        </w:tc>
        <w:tc>
          <w:tcPr>
            <w:tcW w:w="588" w:type="dxa"/>
            <w:gridSpan w:val="3"/>
            <w:vAlign w:val="center"/>
          </w:tcPr>
          <w:p w14:paraId="132177D5" w14:textId="77777777" w:rsidR="00F771FC" w:rsidRPr="001D386E" w:rsidRDefault="00F771FC" w:rsidP="00F771FC">
            <w:pPr>
              <w:pStyle w:val="TAC"/>
            </w:pPr>
            <w:r w:rsidRPr="001D386E">
              <w:rPr>
                <w:szCs w:val="18"/>
              </w:rPr>
              <w:t>Yes</w:t>
            </w:r>
          </w:p>
        </w:tc>
        <w:tc>
          <w:tcPr>
            <w:tcW w:w="592" w:type="dxa"/>
            <w:gridSpan w:val="3"/>
            <w:vAlign w:val="center"/>
          </w:tcPr>
          <w:p w14:paraId="05FED3B7" w14:textId="77777777" w:rsidR="00F771FC" w:rsidRPr="001D386E" w:rsidRDefault="00F771FC" w:rsidP="00F771FC">
            <w:pPr>
              <w:pStyle w:val="TAC"/>
            </w:pPr>
            <w:r w:rsidRPr="001D386E">
              <w:rPr>
                <w:szCs w:val="18"/>
              </w:rPr>
              <w:t>Yes</w:t>
            </w:r>
          </w:p>
        </w:tc>
        <w:tc>
          <w:tcPr>
            <w:tcW w:w="632" w:type="dxa"/>
            <w:gridSpan w:val="3"/>
            <w:vAlign w:val="center"/>
          </w:tcPr>
          <w:p w14:paraId="1C0CC2D6" w14:textId="77777777" w:rsidR="00F771FC" w:rsidRPr="001D386E" w:rsidRDefault="00F771FC" w:rsidP="00F771FC">
            <w:pPr>
              <w:pStyle w:val="TAC"/>
            </w:pPr>
            <w:r w:rsidRPr="001D386E">
              <w:rPr>
                <w:szCs w:val="18"/>
              </w:rPr>
              <w:t>Yes</w:t>
            </w:r>
          </w:p>
        </w:tc>
        <w:tc>
          <w:tcPr>
            <w:tcW w:w="1187" w:type="dxa"/>
            <w:vMerge w:val="restart"/>
            <w:vAlign w:val="center"/>
          </w:tcPr>
          <w:p w14:paraId="309B5DCA" w14:textId="77777777" w:rsidR="00F771FC" w:rsidRPr="001D386E" w:rsidRDefault="00F771FC" w:rsidP="00F771FC">
            <w:pPr>
              <w:pStyle w:val="TAC"/>
            </w:pPr>
            <w:r w:rsidRPr="001D386E">
              <w:t>80</w:t>
            </w:r>
          </w:p>
        </w:tc>
        <w:tc>
          <w:tcPr>
            <w:tcW w:w="1286" w:type="dxa"/>
            <w:vMerge w:val="restart"/>
            <w:vAlign w:val="center"/>
          </w:tcPr>
          <w:p w14:paraId="5369E440" w14:textId="77777777" w:rsidR="00F771FC" w:rsidRPr="001D386E" w:rsidRDefault="00F771FC" w:rsidP="00F771FC">
            <w:pPr>
              <w:pStyle w:val="TAC"/>
            </w:pPr>
            <w:r w:rsidRPr="001D386E">
              <w:t>0</w:t>
            </w:r>
          </w:p>
        </w:tc>
      </w:tr>
      <w:tr w:rsidR="00F771FC" w:rsidRPr="001D386E" w14:paraId="3519281E" w14:textId="77777777" w:rsidTr="004A6A4E">
        <w:trPr>
          <w:trHeight w:val="223"/>
          <w:jc w:val="center"/>
        </w:trPr>
        <w:tc>
          <w:tcPr>
            <w:tcW w:w="1401" w:type="dxa"/>
            <w:vMerge/>
            <w:vAlign w:val="center"/>
          </w:tcPr>
          <w:p w14:paraId="0F610A6D" w14:textId="77777777" w:rsidR="00F771FC" w:rsidRPr="001D386E" w:rsidRDefault="00F771FC" w:rsidP="00F771FC">
            <w:pPr>
              <w:pStyle w:val="TAC"/>
            </w:pPr>
          </w:p>
        </w:tc>
        <w:tc>
          <w:tcPr>
            <w:tcW w:w="1466" w:type="dxa"/>
            <w:vMerge/>
            <w:vAlign w:val="center"/>
          </w:tcPr>
          <w:p w14:paraId="18D9B1F8" w14:textId="77777777" w:rsidR="00F771FC" w:rsidRPr="001D386E" w:rsidRDefault="00F771FC" w:rsidP="00F771FC">
            <w:pPr>
              <w:pStyle w:val="TAC"/>
              <w:rPr>
                <w:lang w:eastAsia="zh-CN"/>
              </w:rPr>
            </w:pPr>
          </w:p>
        </w:tc>
        <w:tc>
          <w:tcPr>
            <w:tcW w:w="769" w:type="dxa"/>
            <w:shd w:val="clear" w:color="auto" w:fill="auto"/>
            <w:vAlign w:val="center"/>
          </w:tcPr>
          <w:p w14:paraId="728D3DAC" w14:textId="77777777" w:rsidR="00F771FC" w:rsidRPr="001D386E" w:rsidRDefault="00F771FC" w:rsidP="00F771FC">
            <w:pPr>
              <w:pStyle w:val="TAC"/>
              <w:rPr>
                <w:lang w:eastAsia="zh-CN"/>
              </w:rPr>
            </w:pPr>
            <w:r w:rsidRPr="001D386E">
              <w:rPr>
                <w:szCs w:val="18"/>
                <w:lang w:val="en-US" w:eastAsia="zh-CN"/>
              </w:rPr>
              <w:t>28</w:t>
            </w:r>
          </w:p>
        </w:tc>
        <w:tc>
          <w:tcPr>
            <w:tcW w:w="727" w:type="dxa"/>
            <w:shd w:val="clear" w:color="auto" w:fill="auto"/>
            <w:vAlign w:val="center"/>
          </w:tcPr>
          <w:p w14:paraId="2F83F3BC" w14:textId="77777777" w:rsidR="00F771FC" w:rsidRPr="001D386E" w:rsidRDefault="00F771FC" w:rsidP="00F771FC">
            <w:pPr>
              <w:pStyle w:val="TAC"/>
            </w:pPr>
          </w:p>
        </w:tc>
        <w:tc>
          <w:tcPr>
            <w:tcW w:w="587" w:type="dxa"/>
            <w:gridSpan w:val="2"/>
            <w:vAlign w:val="center"/>
          </w:tcPr>
          <w:p w14:paraId="742A3DB3" w14:textId="77777777" w:rsidR="00F771FC" w:rsidRPr="001D386E" w:rsidRDefault="00F771FC" w:rsidP="00F771FC">
            <w:pPr>
              <w:pStyle w:val="TAC"/>
            </w:pPr>
          </w:p>
        </w:tc>
        <w:tc>
          <w:tcPr>
            <w:tcW w:w="588" w:type="dxa"/>
            <w:gridSpan w:val="2"/>
            <w:vAlign w:val="center"/>
          </w:tcPr>
          <w:p w14:paraId="138DE408" w14:textId="77777777" w:rsidR="00F771FC" w:rsidRPr="001D386E" w:rsidRDefault="00F771FC" w:rsidP="00F771FC">
            <w:pPr>
              <w:pStyle w:val="TAC"/>
            </w:pPr>
            <w:r w:rsidRPr="001D386E">
              <w:rPr>
                <w:szCs w:val="18"/>
              </w:rPr>
              <w:t>Yes</w:t>
            </w:r>
          </w:p>
        </w:tc>
        <w:tc>
          <w:tcPr>
            <w:tcW w:w="588" w:type="dxa"/>
            <w:gridSpan w:val="3"/>
            <w:vAlign w:val="center"/>
          </w:tcPr>
          <w:p w14:paraId="4571BEE1" w14:textId="77777777" w:rsidR="00F771FC" w:rsidRPr="001D386E" w:rsidRDefault="00F771FC" w:rsidP="00F771FC">
            <w:pPr>
              <w:pStyle w:val="TAC"/>
            </w:pPr>
            <w:r w:rsidRPr="001D386E">
              <w:rPr>
                <w:szCs w:val="18"/>
              </w:rPr>
              <w:t>Yes</w:t>
            </w:r>
          </w:p>
        </w:tc>
        <w:tc>
          <w:tcPr>
            <w:tcW w:w="592" w:type="dxa"/>
            <w:gridSpan w:val="3"/>
            <w:vAlign w:val="center"/>
          </w:tcPr>
          <w:p w14:paraId="37B48B84" w14:textId="77777777" w:rsidR="00F771FC" w:rsidRPr="001D386E" w:rsidRDefault="00F771FC" w:rsidP="00F771FC">
            <w:pPr>
              <w:pStyle w:val="TAC"/>
            </w:pPr>
            <w:r w:rsidRPr="001D386E">
              <w:rPr>
                <w:szCs w:val="18"/>
              </w:rPr>
              <w:t>Yes</w:t>
            </w:r>
          </w:p>
        </w:tc>
        <w:tc>
          <w:tcPr>
            <w:tcW w:w="632" w:type="dxa"/>
            <w:gridSpan w:val="3"/>
            <w:vAlign w:val="center"/>
          </w:tcPr>
          <w:p w14:paraId="24590F43" w14:textId="77777777" w:rsidR="00F771FC" w:rsidRPr="001D386E" w:rsidRDefault="00F771FC" w:rsidP="00F771FC">
            <w:pPr>
              <w:pStyle w:val="TAC"/>
            </w:pPr>
            <w:r w:rsidRPr="001D386E">
              <w:rPr>
                <w:szCs w:val="18"/>
              </w:rPr>
              <w:t>Yes</w:t>
            </w:r>
          </w:p>
        </w:tc>
        <w:tc>
          <w:tcPr>
            <w:tcW w:w="1187" w:type="dxa"/>
            <w:vMerge/>
            <w:vAlign w:val="center"/>
          </w:tcPr>
          <w:p w14:paraId="07AB3BAF" w14:textId="77777777" w:rsidR="00F771FC" w:rsidRPr="001D386E" w:rsidRDefault="00F771FC" w:rsidP="00F771FC">
            <w:pPr>
              <w:pStyle w:val="TAC"/>
            </w:pPr>
          </w:p>
        </w:tc>
        <w:tc>
          <w:tcPr>
            <w:tcW w:w="1286" w:type="dxa"/>
            <w:vMerge/>
            <w:vAlign w:val="center"/>
          </w:tcPr>
          <w:p w14:paraId="4F1D60D8" w14:textId="77777777" w:rsidR="00F771FC" w:rsidRPr="001D386E" w:rsidRDefault="00F771FC" w:rsidP="00F771FC">
            <w:pPr>
              <w:pStyle w:val="TAC"/>
            </w:pPr>
          </w:p>
        </w:tc>
      </w:tr>
      <w:tr w:rsidR="00F771FC" w:rsidRPr="001D386E" w14:paraId="7C77E770" w14:textId="77777777" w:rsidTr="004A6A4E">
        <w:trPr>
          <w:trHeight w:val="223"/>
          <w:jc w:val="center"/>
        </w:trPr>
        <w:tc>
          <w:tcPr>
            <w:tcW w:w="1401" w:type="dxa"/>
            <w:vMerge/>
            <w:vAlign w:val="center"/>
          </w:tcPr>
          <w:p w14:paraId="2124E516" w14:textId="77777777" w:rsidR="00F771FC" w:rsidRPr="001D386E" w:rsidRDefault="00F771FC" w:rsidP="00F771FC">
            <w:pPr>
              <w:pStyle w:val="TAC"/>
            </w:pPr>
          </w:p>
        </w:tc>
        <w:tc>
          <w:tcPr>
            <w:tcW w:w="1466" w:type="dxa"/>
            <w:vMerge/>
            <w:vAlign w:val="center"/>
          </w:tcPr>
          <w:p w14:paraId="1F753CD5" w14:textId="77777777" w:rsidR="00F771FC" w:rsidRPr="001D386E" w:rsidRDefault="00F771FC" w:rsidP="00F771FC">
            <w:pPr>
              <w:pStyle w:val="TAC"/>
              <w:rPr>
                <w:lang w:eastAsia="zh-CN"/>
              </w:rPr>
            </w:pPr>
          </w:p>
        </w:tc>
        <w:tc>
          <w:tcPr>
            <w:tcW w:w="769" w:type="dxa"/>
            <w:shd w:val="clear" w:color="auto" w:fill="auto"/>
            <w:vAlign w:val="center"/>
          </w:tcPr>
          <w:p w14:paraId="6FAB87ED" w14:textId="77777777" w:rsidR="00F771FC" w:rsidRPr="001D386E" w:rsidRDefault="00F771FC" w:rsidP="00F771FC">
            <w:pPr>
              <w:pStyle w:val="TAC"/>
              <w:rPr>
                <w:lang w:eastAsia="zh-CN"/>
              </w:rPr>
            </w:pPr>
            <w:r w:rsidRPr="001D386E">
              <w:rPr>
                <w:szCs w:val="18"/>
                <w:lang w:val="en-US" w:eastAsia="zh-CN"/>
              </w:rPr>
              <w:t>40</w:t>
            </w:r>
          </w:p>
        </w:tc>
        <w:tc>
          <w:tcPr>
            <w:tcW w:w="3714" w:type="dxa"/>
            <w:gridSpan w:val="14"/>
            <w:shd w:val="clear" w:color="auto" w:fill="auto"/>
            <w:vAlign w:val="center"/>
          </w:tcPr>
          <w:p w14:paraId="228A730E" w14:textId="77777777" w:rsidR="00F771FC" w:rsidRPr="001D386E" w:rsidRDefault="00F771FC" w:rsidP="00F771FC">
            <w:pPr>
              <w:pStyle w:val="TAC"/>
            </w:pPr>
            <w:r w:rsidRPr="001D386E">
              <w:rPr>
                <w:szCs w:val="18"/>
              </w:rPr>
              <w:t>See CA_40C Bandwidth combination set 0 in Table 5.6A.1-1</w:t>
            </w:r>
          </w:p>
        </w:tc>
        <w:tc>
          <w:tcPr>
            <w:tcW w:w="1187" w:type="dxa"/>
            <w:vMerge/>
            <w:vAlign w:val="center"/>
          </w:tcPr>
          <w:p w14:paraId="346C9F8D" w14:textId="77777777" w:rsidR="00F771FC" w:rsidRPr="001D386E" w:rsidRDefault="00F771FC" w:rsidP="00F771FC">
            <w:pPr>
              <w:pStyle w:val="TAC"/>
            </w:pPr>
          </w:p>
        </w:tc>
        <w:tc>
          <w:tcPr>
            <w:tcW w:w="1286" w:type="dxa"/>
            <w:vMerge/>
            <w:vAlign w:val="center"/>
          </w:tcPr>
          <w:p w14:paraId="4631B84B" w14:textId="77777777" w:rsidR="00F771FC" w:rsidRPr="001D386E" w:rsidRDefault="00F771FC" w:rsidP="00F771FC">
            <w:pPr>
              <w:pStyle w:val="TAC"/>
            </w:pPr>
          </w:p>
        </w:tc>
      </w:tr>
      <w:tr w:rsidR="00F771FC" w:rsidRPr="001D386E" w14:paraId="399FA9F8" w14:textId="77777777" w:rsidTr="004A6A4E">
        <w:trPr>
          <w:trHeight w:val="223"/>
          <w:jc w:val="center"/>
        </w:trPr>
        <w:tc>
          <w:tcPr>
            <w:tcW w:w="1401" w:type="dxa"/>
            <w:vMerge w:val="restart"/>
            <w:vAlign w:val="center"/>
          </w:tcPr>
          <w:p w14:paraId="1EF6BDDC" w14:textId="77777777" w:rsidR="00F771FC" w:rsidRPr="001D386E" w:rsidRDefault="00F771FC" w:rsidP="00F771FC">
            <w:pPr>
              <w:pStyle w:val="TAC"/>
            </w:pPr>
            <w:r w:rsidRPr="001D386E">
              <w:t>CA_7A-20A-</w:t>
            </w:r>
            <w:r w:rsidRPr="001D386E">
              <w:rPr>
                <w:rFonts w:eastAsia="SimSun" w:hint="eastAsia"/>
                <w:lang w:eastAsia="zh-CN"/>
              </w:rPr>
              <w:t>42</w:t>
            </w:r>
            <w:r w:rsidRPr="001D386E">
              <w:t>A</w:t>
            </w:r>
          </w:p>
        </w:tc>
        <w:tc>
          <w:tcPr>
            <w:tcW w:w="1466" w:type="dxa"/>
            <w:vMerge w:val="restart"/>
            <w:vAlign w:val="center"/>
          </w:tcPr>
          <w:p w14:paraId="7ADE524C"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3E082259" w14:textId="77777777" w:rsidR="00F771FC" w:rsidRPr="001D386E" w:rsidRDefault="00F771FC" w:rsidP="00F771FC">
            <w:pPr>
              <w:pStyle w:val="TAC"/>
              <w:rPr>
                <w:lang w:eastAsia="zh-CN"/>
              </w:rPr>
            </w:pPr>
            <w:r w:rsidRPr="001D386E">
              <w:t>7</w:t>
            </w:r>
          </w:p>
        </w:tc>
        <w:tc>
          <w:tcPr>
            <w:tcW w:w="727" w:type="dxa"/>
            <w:shd w:val="clear" w:color="auto" w:fill="auto"/>
            <w:vAlign w:val="center"/>
          </w:tcPr>
          <w:p w14:paraId="591A8A2B" w14:textId="77777777" w:rsidR="00F771FC" w:rsidRPr="001D386E" w:rsidRDefault="00F771FC" w:rsidP="00F771FC">
            <w:pPr>
              <w:pStyle w:val="TAC"/>
            </w:pPr>
          </w:p>
        </w:tc>
        <w:tc>
          <w:tcPr>
            <w:tcW w:w="587" w:type="dxa"/>
            <w:gridSpan w:val="2"/>
            <w:vAlign w:val="center"/>
          </w:tcPr>
          <w:p w14:paraId="6A338BA7" w14:textId="77777777" w:rsidR="00F771FC" w:rsidRPr="001D386E" w:rsidRDefault="00F771FC" w:rsidP="00F771FC">
            <w:pPr>
              <w:pStyle w:val="TAC"/>
            </w:pPr>
          </w:p>
        </w:tc>
        <w:tc>
          <w:tcPr>
            <w:tcW w:w="588" w:type="dxa"/>
            <w:gridSpan w:val="2"/>
            <w:vAlign w:val="center"/>
          </w:tcPr>
          <w:p w14:paraId="5681856B" w14:textId="77777777" w:rsidR="00F771FC" w:rsidRPr="001D386E" w:rsidRDefault="00F771FC" w:rsidP="00F771FC">
            <w:pPr>
              <w:pStyle w:val="TAC"/>
            </w:pPr>
          </w:p>
        </w:tc>
        <w:tc>
          <w:tcPr>
            <w:tcW w:w="588" w:type="dxa"/>
            <w:gridSpan w:val="3"/>
            <w:vAlign w:val="center"/>
          </w:tcPr>
          <w:p w14:paraId="41E84E76" w14:textId="77777777" w:rsidR="00F771FC" w:rsidRPr="001D386E" w:rsidRDefault="00F771FC" w:rsidP="00F771FC">
            <w:pPr>
              <w:pStyle w:val="TAC"/>
            </w:pPr>
            <w:r w:rsidRPr="001D386E">
              <w:t>Yes</w:t>
            </w:r>
          </w:p>
        </w:tc>
        <w:tc>
          <w:tcPr>
            <w:tcW w:w="592" w:type="dxa"/>
            <w:gridSpan w:val="3"/>
            <w:vAlign w:val="center"/>
          </w:tcPr>
          <w:p w14:paraId="0816D0A0" w14:textId="77777777" w:rsidR="00F771FC" w:rsidRPr="001D386E" w:rsidRDefault="00F771FC" w:rsidP="00F771FC">
            <w:pPr>
              <w:pStyle w:val="TAC"/>
            </w:pPr>
            <w:r w:rsidRPr="001D386E">
              <w:t>Yes</w:t>
            </w:r>
          </w:p>
        </w:tc>
        <w:tc>
          <w:tcPr>
            <w:tcW w:w="632" w:type="dxa"/>
            <w:gridSpan w:val="3"/>
            <w:vAlign w:val="center"/>
          </w:tcPr>
          <w:p w14:paraId="6E4E2FBD" w14:textId="77777777" w:rsidR="00F771FC" w:rsidRPr="001D386E" w:rsidRDefault="00F771FC" w:rsidP="00F771FC">
            <w:pPr>
              <w:pStyle w:val="TAC"/>
            </w:pPr>
            <w:r w:rsidRPr="001D386E">
              <w:t>Yes</w:t>
            </w:r>
          </w:p>
        </w:tc>
        <w:tc>
          <w:tcPr>
            <w:tcW w:w="1187" w:type="dxa"/>
            <w:vMerge w:val="restart"/>
            <w:vAlign w:val="center"/>
          </w:tcPr>
          <w:p w14:paraId="488A468B" w14:textId="77777777" w:rsidR="00F771FC" w:rsidRPr="001D386E" w:rsidRDefault="00F771FC" w:rsidP="00F771FC">
            <w:pPr>
              <w:pStyle w:val="TAC"/>
            </w:pPr>
            <w:r w:rsidRPr="001D386E">
              <w:t>60</w:t>
            </w:r>
          </w:p>
        </w:tc>
        <w:tc>
          <w:tcPr>
            <w:tcW w:w="1286" w:type="dxa"/>
            <w:vMerge w:val="restart"/>
            <w:vAlign w:val="center"/>
          </w:tcPr>
          <w:p w14:paraId="7BC11716" w14:textId="77777777" w:rsidR="00F771FC" w:rsidRPr="001D386E" w:rsidRDefault="00F771FC" w:rsidP="00F771FC">
            <w:pPr>
              <w:pStyle w:val="TAC"/>
            </w:pPr>
            <w:r w:rsidRPr="001D386E">
              <w:t>0</w:t>
            </w:r>
          </w:p>
        </w:tc>
      </w:tr>
      <w:tr w:rsidR="00F771FC" w:rsidRPr="001D386E" w14:paraId="6EC40431" w14:textId="77777777" w:rsidTr="004A6A4E">
        <w:trPr>
          <w:trHeight w:val="223"/>
          <w:jc w:val="center"/>
        </w:trPr>
        <w:tc>
          <w:tcPr>
            <w:tcW w:w="1401" w:type="dxa"/>
            <w:vMerge/>
            <w:vAlign w:val="center"/>
          </w:tcPr>
          <w:p w14:paraId="3D48560D" w14:textId="77777777" w:rsidR="00F771FC" w:rsidRPr="001D386E" w:rsidRDefault="00F771FC" w:rsidP="00F771FC">
            <w:pPr>
              <w:pStyle w:val="TAC"/>
            </w:pPr>
          </w:p>
        </w:tc>
        <w:tc>
          <w:tcPr>
            <w:tcW w:w="1466" w:type="dxa"/>
            <w:vMerge/>
            <w:vAlign w:val="center"/>
          </w:tcPr>
          <w:p w14:paraId="1B1A0B17" w14:textId="77777777" w:rsidR="00F771FC" w:rsidRPr="001D386E" w:rsidRDefault="00F771FC" w:rsidP="00F771FC">
            <w:pPr>
              <w:pStyle w:val="TAC"/>
              <w:rPr>
                <w:lang w:eastAsia="zh-CN"/>
              </w:rPr>
            </w:pPr>
          </w:p>
        </w:tc>
        <w:tc>
          <w:tcPr>
            <w:tcW w:w="769" w:type="dxa"/>
            <w:shd w:val="clear" w:color="auto" w:fill="auto"/>
            <w:vAlign w:val="center"/>
          </w:tcPr>
          <w:p w14:paraId="51282714" w14:textId="77777777" w:rsidR="00F771FC" w:rsidRPr="001D386E" w:rsidRDefault="00F771FC" w:rsidP="00F771FC">
            <w:pPr>
              <w:pStyle w:val="TAC"/>
              <w:rPr>
                <w:lang w:eastAsia="zh-CN"/>
              </w:rPr>
            </w:pPr>
            <w:r w:rsidRPr="001D386E">
              <w:t>20</w:t>
            </w:r>
          </w:p>
        </w:tc>
        <w:tc>
          <w:tcPr>
            <w:tcW w:w="727" w:type="dxa"/>
            <w:shd w:val="clear" w:color="auto" w:fill="auto"/>
            <w:vAlign w:val="center"/>
          </w:tcPr>
          <w:p w14:paraId="0C700D2D" w14:textId="77777777" w:rsidR="00F771FC" w:rsidRPr="001D386E" w:rsidRDefault="00F771FC" w:rsidP="00F771FC">
            <w:pPr>
              <w:pStyle w:val="TAC"/>
            </w:pPr>
          </w:p>
        </w:tc>
        <w:tc>
          <w:tcPr>
            <w:tcW w:w="587" w:type="dxa"/>
            <w:gridSpan w:val="2"/>
            <w:vAlign w:val="center"/>
          </w:tcPr>
          <w:p w14:paraId="41B621D5" w14:textId="77777777" w:rsidR="00F771FC" w:rsidRPr="001D386E" w:rsidRDefault="00F771FC" w:rsidP="00F771FC">
            <w:pPr>
              <w:pStyle w:val="TAC"/>
            </w:pPr>
          </w:p>
        </w:tc>
        <w:tc>
          <w:tcPr>
            <w:tcW w:w="588" w:type="dxa"/>
            <w:gridSpan w:val="2"/>
            <w:vAlign w:val="center"/>
          </w:tcPr>
          <w:p w14:paraId="033CC1D9" w14:textId="77777777" w:rsidR="00F771FC" w:rsidRPr="001D386E" w:rsidRDefault="00F771FC" w:rsidP="00F771FC">
            <w:pPr>
              <w:pStyle w:val="TAC"/>
            </w:pPr>
            <w:r w:rsidRPr="001D386E">
              <w:t>Yes</w:t>
            </w:r>
          </w:p>
        </w:tc>
        <w:tc>
          <w:tcPr>
            <w:tcW w:w="588" w:type="dxa"/>
            <w:gridSpan w:val="3"/>
            <w:vAlign w:val="center"/>
          </w:tcPr>
          <w:p w14:paraId="4CE550A9" w14:textId="77777777" w:rsidR="00F771FC" w:rsidRPr="001D386E" w:rsidRDefault="00F771FC" w:rsidP="00F771FC">
            <w:pPr>
              <w:pStyle w:val="TAC"/>
            </w:pPr>
            <w:r w:rsidRPr="001D386E">
              <w:t>Yes</w:t>
            </w:r>
          </w:p>
        </w:tc>
        <w:tc>
          <w:tcPr>
            <w:tcW w:w="592" w:type="dxa"/>
            <w:gridSpan w:val="3"/>
            <w:vAlign w:val="center"/>
          </w:tcPr>
          <w:p w14:paraId="14545165" w14:textId="77777777" w:rsidR="00F771FC" w:rsidRPr="001D386E" w:rsidRDefault="00F771FC" w:rsidP="00F771FC">
            <w:pPr>
              <w:pStyle w:val="TAC"/>
            </w:pPr>
            <w:r w:rsidRPr="001D386E">
              <w:t>Yes</w:t>
            </w:r>
          </w:p>
        </w:tc>
        <w:tc>
          <w:tcPr>
            <w:tcW w:w="632" w:type="dxa"/>
            <w:gridSpan w:val="3"/>
            <w:vAlign w:val="center"/>
          </w:tcPr>
          <w:p w14:paraId="01C34CB0" w14:textId="77777777" w:rsidR="00F771FC" w:rsidRPr="001D386E" w:rsidRDefault="00F771FC" w:rsidP="00F771FC">
            <w:pPr>
              <w:pStyle w:val="TAC"/>
            </w:pPr>
            <w:r w:rsidRPr="001D386E">
              <w:t>Yes</w:t>
            </w:r>
          </w:p>
        </w:tc>
        <w:tc>
          <w:tcPr>
            <w:tcW w:w="1187" w:type="dxa"/>
            <w:vMerge/>
            <w:vAlign w:val="center"/>
          </w:tcPr>
          <w:p w14:paraId="3C61A9DE" w14:textId="77777777" w:rsidR="00F771FC" w:rsidRPr="001D386E" w:rsidRDefault="00F771FC" w:rsidP="00F771FC">
            <w:pPr>
              <w:pStyle w:val="TAC"/>
            </w:pPr>
          </w:p>
        </w:tc>
        <w:tc>
          <w:tcPr>
            <w:tcW w:w="1286" w:type="dxa"/>
            <w:vMerge/>
            <w:vAlign w:val="center"/>
          </w:tcPr>
          <w:p w14:paraId="09BE90C1" w14:textId="77777777" w:rsidR="00F771FC" w:rsidRPr="001D386E" w:rsidRDefault="00F771FC" w:rsidP="00F771FC">
            <w:pPr>
              <w:pStyle w:val="TAC"/>
            </w:pPr>
          </w:p>
        </w:tc>
      </w:tr>
      <w:tr w:rsidR="00F771FC" w:rsidRPr="001D386E" w14:paraId="518EDCE4" w14:textId="77777777" w:rsidTr="004A6A4E">
        <w:trPr>
          <w:trHeight w:val="223"/>
          <w:jc w:val="center"/>
        </w:trPr>
        <w:tc>
          <w:tcPr>
            <w:tcW w:w="1401" w:type="dxa"/>
            <w:vMerge/>
            <w:vAlign w:val="center"/>
          </w:tcPr>
          <w:p w14:paraId="70E1C1F6" w14:textId="77777777" w:rsidR="00F771FC" w:rsidRPr="001D386E" w:rsidRDefault="00F771FC" w:rsidP="00F771FC">
            <w:pPr>
              <w:pStyle w:val="TAC"/>
            </w:pPr>
          </w:p>
        </w:tc>
        <w:tc>
          <w:tcPr>
            <w:tcW w:w="1466" w:type="dxa"/>
            <w:vMerge/>
            <w:vAlign w:val="center"/>
          </w:tcPr>
          <w:p w14:paraId="1FDAE571" w14:textId="77777777" w:rsidR="00F771FC" w:rsidRPr="001D386E" w:rsidRDefault="00F771FC" w:rsidP="00F771FC">
            <w:pPr>
              <w:pStyle w:val="TAC"/>
              <w:rPr>
                <w:lang w:eastAsia="zh-CN"/>
              </w:rPr>
            </w:pPr>
          </w:p>
        </w:tc>
        <w:tc>
          <w:tcPr>
            <w:tcW w:w="769" w:type="dxa"/>
            <w:shd w:val="clear" w:color="auto" w:fill="auto"/>
            <w:vAlign w:val="center"/>
          </w:tcPr>
          <w:p w14:paraId="2BA0E942" w14:textId="77777777" w:rsidR="00F771FC" w:rsidRPr="001D386E" w:rsidRDefault="00F771FC" w:rsidP="00F771FC">
            <w:pPr>
              <w:pStyle w:val="TAC"/>
              <w:rPr>
                <w:lang w:eastAsia="zh-CN"/>
              </w:rPr>
            </w:pPr>
            <w:r w:rsidRPr="001D386E">
              <w:rPr>
                <w:rFonts w:eastAsia="SimSun" w:hint="eastAsia"/>
                <w:lang w:eastAsia="zh-CN"/>
              </w:rPr>
              <w:t>42</w:t>
            </w:r>
          </w:p>
        </w:tc>
        <w:tc>
          <w:tcPr>
            <w:tcW w:w="727" w:type="dxa"/>
            <w:shd w:val="clear" w:color="auto" w:fill="auto"/>
            <w:vAlign w:val="center"/>
          </w:tcPr>
          <w:p w14:paraId="57214E36" w14:textId="77777777" w:rsidR="00F771FC" w:rsidRPr="001D386E" w:rsidRDefault="00F771FC" w:rsidP="00F771FC">
            <w:pPr>
              <w:pStyle w:val="TAC"/>
            </w:pPr>
          </w:p>
        </w:tc>
        <w:tc>
          <w:tcPr>
            <w:tcW w:w="587" w:type="dxa"/>
            <w:gridSpan w:val="2"/>
            <w:vAlign w:val="center"/>
          </w:tcPr>
          <w:p w14:paraId="33C2412A" w14:textId="77777777" w:rsidR="00F771FC" w:rsidRPr="001D386E" w:rsidRDefault="00F771FC" w:rsidP="00F771FC">
            <w:pPr>
              <w:pStyle w:val="TAC"/>
            </w:pPr>
          </w:p>
        </w:tc>
        <w:tc>
          <w:tcPr>
            <w:tcW w:w="588" w:type="dxa"/>
            <w:gridSpan w:val="2"/>
            <w:vAlign w:val="center"/>
          </w:tcPr>
          <w:p w14:paraId="3E4AB00A" w14:textId="77777777" w:rsidR="00F771FC" w:rsidRPr="001D386E" w:rsidRDefault="00F771FC" w:rsidP="00F771FC">
            <w:pPr>
              <w:pStyle w:val="TAC"/>
            </w:pPr>
            <w:r w:rsidRPr="001D386E">
              <w:t>Yes</w:t>
            </w:r>
          </w:p>
        </w:tc>
        <w:tc>
          <w:tcPr>
            <w:tcW w:w="588" w:type="dxa"/>
            <w:gridSpan w:val="3"/>
            <w:vAlign w:val="center"/>
          </w:tcPr>
          <w:p w14:paraId="525049EC" w14:textId="77777777" w:rsidR="00F771FC" w:rsidRPr="001D386E" w:rsidRDefault="00F771FC" w:rsidP="00F771FC">
            <w:pPr>
              <w:pStyle w:val="TAC"/>
            </w:pPr>
            <w:r w:rsidRPr="001D386E">
              <w:t>Yes</w:t>
            </w:r>
          </w:p>
        </w:tc>
        <w:tc>
          <w:tcPr>
            <w:tcW w:w="592" w:type="dxa"/>
            <w:gridSpan w:val="3"/>
            <w:vAlign w:val="center"/>
          </w:tcPr>
          <w:p w14:paraId="6D30B7DA" w14:textId="77777777" w:rsidR="00F771FC" w:rsidRPr="001D386E" w:rsidRDefault="00F771FC" w:rsidP="00F771FC">
            <w:pPr>
              <w:pStyle w:val="TAC"/>
            </w:pPr>
            <w:r w:rsidRPr="001D386E">
              <w:t>Yes</w:t>
            </w:r>
          </w:p>
        </w:tc>
        <w:tc>
          <w:tcPr>
            <w:tcW w:w="632" w:type="dxa"/>
            <w:gridSpan w:val="3"/>
            <w:vAlign w:val="center"/>
          </w:tcPr>
          <w:p w14:paraId="010A0D3A" w14:textId="77777777" w:rsidR="00F771FC" w:rsidRPr="001D386E" w:rsidRDefault="00F771FC" w:rsidP="00F771FC">
            <w:pPr>
              <w:pStyle w:val="TAC"/>
            </w:pPr>
            <w:r w:rsidRPr="001D386E">
              <w:t>Yes</w:t>
            </w:r>
          </w:p>
        </w:tc>
        <w:tc>
          <w:tcPr>
            <w:tcW w:w="1187" w:type="dxa"/>
            <w:vMerge/>
            <w:vAlign w:val="center"/>
          </w:tcPr>
          <w:p w14:paraId="79AA1440" w14:textId="77777777" w:rsidR="00F771FC" w:rsidRPr="001D386E" w:rsidRDefault="00F771FC" w:rsidP="00F771FC">
            <w:pPr>
              <w:pStyle w:val="TAC"/>
            </w:pPr>
          </w:p>
        </w:tc>
        <w:tc>
          <w:tcPr>
            <w:tcW w:w="1286" w:type="dxa"/>
            <w:vMerge/>
            <w:vAlign w:val="center"/>
          </w:tcPr>
          <w:p w14:paraId="0CD7E592" w14:textId="77777777" w:rsidR="00F771FC" w:rsidRPr="001D386E" w:rsidRDefault="00F771FC" w:rsidP="00F771FC">
            <w:pPr>
              <w:pStyle w:val="TAC"/>
            </w:pPr>
          </w:p>
        </w:tc>
      </w:tr>
      <w:tr w:rsidR="00F771FC" w:rsidRPr="001D386E" w14:paraId="4C77EFD0" w14:textId="77777777" w:rsidTr="004A6A4E">
        <w:trPr>
          <w:trHeight w:val="223"/>
          <w:jc w:val="center"/>
        </w:trPr>
        <w:tc>
          <w:tcPr>
            <w:tcW w:w="1401" w:type="dxa"/>
            <w:vMerge w:val="restart"/>
            <w:vAlign w:val="center"/>
          </w:tcPr>
          <w:p w14:paraId="70BD0246" w14:textId="77777777" w:rsidR="00F771FC" w:rsidRPr="001D386E" w:rsidRDefault="00F771FC" w:rsidP="00F771FC">
            <w:pPr>
              <w:pStyle w:val="TAC"/>
            </w:pPr>
            <w:r w:rsidRPr="001D386E">
              <w:rPr>
                <w:rFonts w:hint="eastAsia"/>
                <w:lang w:eastAsia="zh-CN"/>
              </w:rPr>
              <w:t>CA_7A-28A-38A</w:t>
            </w:r>
            <w:r w:rsidRPr="001D386E">
              <w:rPr>
                <w:rFonts w:hint="eastAsia"/>
                <w:vertAlign w:val="superscript"/>
                <w:lang w:eastAsia="zh-CN"/>
              </w:rPr>
              <w:t>14</w:t>
            </w:r>
          </w:p>
        </w:tc>
        <w:tc>
          <w:tcPr>
            <w:tcW w:w="1466" w:type="dxa"/>
            <w:vMerge w:val="restart"/>
            <w:vAlign w:val="center"/>
          </w:tcPr>
          <w:p w14:paraId="1E0D2367"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7913F683" w14:textId="77777777" w:rsidR="00F771FC" w:rsidRPr="001D386E" w:rsidRDefault="00F771FC" w:rsidP="00F771FC">
            <w:pPr>
              <w:pStyle w:val="TAC"/>
              <w:rPr>
                <w:lang w:eastAsia="zh-CN"/>
              </w:rPr>
            </w:pPr>
            <w:r w:rsidRPr="001D386E">
              <w:rPr>
                <w:rFonts w:hint="eastAsia"/>
                <w:lang w:eastAsia="zh-CN"/>
              </w:rPr>
              <w:t>7</w:t>
            </w:r>
          </w:p>
        </w:tc>
        <w:tc>
          <w:tcPr>
            <w:tcW w:w="727" w:type="dxa"/>
            <w:shd w:val="clear" w:color="auto" w:fill="auto"/>
            <w:vAlign w:val="center"/>
          </w:tcPr>
          <w:p w14:paraId="0DE50677" w14:textId="77777777" w:rsidR="00F771FC" w:rsidRPr="001D386E" w:rsidRDefault="00F771FC" w:rsidP="00F771FC">
            <w:pPr>
              <w:pStyle w:val="TAC"/>
            </w:pPr>
          </w:p>
        </w:tc>
        <w:tc>
          <w:tcPr>
            <w:tcW w:w="587" w:type="dxa"/>
            <w:gridSpan w:val="2"/>
            <w:vAlign w:val="center"/>
          </w:tcPr>
          <w:p w14:paraId="2635B4E9" w14:textId="77777777" w:rsidR="00F771FC" w:rsidRPr="001D386E" w:rsidRDefault="00F771FC" w:rsidP="00F771FC">
            <w:pPr>
              <w:pStyle w:val="TAC"/>
            </w:pPr>
          </w:p>
        </w:tc>
        <w:tc>
          <w:tcPr>
            <w:tcW w:w="588" w:type="dxa"/>
            <w:gridSpan w:val="2"/>
            <w:vAlign w:val="center"/>
          </w:tcPr>
          <w:p w14:paraId="756A1287" w14:textId="77777777" w:rsidR="00F771FC" w:rsidRPr="001D386E" w:rsidRDefault="00F771FC" w:rsidP="00F771FC">
            <w:pPr>
              <w:pStyle w:val="TAC"/>
            </w:pPr>
          </w:p>
        </w:tc>
        <w:tc>
          <w:tcPr>
            <w:tcW w:w="588" w:type="dxa"/>
            <w:gridSpan w:val="3"/>
            <w:vAlign w:val="center"/>
          </w:tcPr>
          <w:p w14:paraId="0155B49E" w14:textId="77777777" w:rsidR="00F771FC" w:rsidRPr="001D386E" w:rsidRDefault="00F771FC" w:rsidP="00F771FC">
            <w:pPr>
              <w:pStyle w:val="TAC"/>
            </w:pPr>
            <w:r w:rsidRPr="001D386E">
              <w:rPr>
                <w:rFonts w:eastAsia="Malgun Gothic"/>
                <w:lang w:val="x-none"/>
              </w:rPr>
              <w:t>Yes</w:t>
            </w:r>
          </w:p>
        </w:tc>
        <w:tc>
          <w:tcPr>
            <w:tcW w:w="592" w:type="dxa"/>
            <w:gridSpan w:val="3"/>
            <w:vAlign w:val="center"/>
          </w:tcPr>
          <w:p w14:paraId="4FFEB058" w14:textId="77777777" w:rsidR="00F771FC" w:rsidRPr="001D386E" w:rsidRDefault="00F771FC" w:rsidP="00F771FC">
            <w:pPr>
              <w:pStyle w:val="TAC"/>
            </w:pPr>
            <w:r w:rsidRPr="001D386E">
              <w:rPr>
                <w:rFonts w:eastAsia="Malgun Gothic"/>
                <w:lang w:val="x-none"/>
              </w:rPr>
              <w:t>Yes</w:t>
            </w:r>
          </w:p>
        </w:tc>
        <w:tc>
          <w:tcPr>
            <w:tcW w:w="632" w:type="dxa"/>
            <w:gridSpan w:val="3"/>
            <w:vAlign w:val="center"/>
          </w:tcPr>
          <w:p w14:paraId="78BFFA7B" w14:textId="77777777" w:rsidR="00F771FC" w:rsidRPr="001D386E" w:rsidRDefault="00F771FC" w:rsidP="00F771FC">
            <w:pPr>
              <w:pStyle w:val="TAC"/>
            </w:pPr>
            <w:r w:rsidRPr="001D386E">
              <w:rPr>
                <w:rFonts w:eastAsia="Malgun Gothic"/>
                <w:lang w:val="x-none"/>
              </w:rPr>
              <w:t>Yes</w:t>
            </w:r>
          </w:p>
        </w:tc>
        <w:tc>
          <w:tcPr>
            <w:tcW w:w="1187" w:type="dxa"/>
            <w:vMerge w:val="restart"/>
            <w:vAlign w:val="center"/>
          </w:tcPr>
          <w:p w14:paraId="77F9362B" w14:textId="77777777" w:rsidR="00F771FC" w:rsidRPr="001D386E" w:rsidRDefault="00F771FC" w:rsidP="00F771FC">
            <w:pPr>
              <w:pStyle w:val="TAC"/>
            </w:pPr>
            <w:r w:rsidRPr="001D386E">
              <w:t>60</w:t>
            </w:r>
          </w:p>
        </w:tc>
        <w:tc>
          <w:tcPr>
            <w:tcW w:w="1286" w:type="dxa"/>
            <w:vMerge w:val="restart"/>
            <w:vAlign w:val="center"/>
          </w:tcPr>
          <w:p w14:paraId="2EA008A2" w14:textId="77777777" w:rsidR="00F771FC" w:rsidRPr="001D386E" w:rsidRDefault="00F771FC" w:rsidP="00F771FC">
            <w:pPr>
              <w:pStyle w:val="TAC"/>
            </w:pPr>
            <w:r w:rsidRPr="001D386E">
              <w:t>0</w:t>
            </w:r>
          </w:p>
        </w:tc>
      </w:tr>
      <w:tr w:rsidR="00F771FC" w:rsidRPr="001D386E" w14:paraId="3A7B849A" w14:textId="77777777" w:rsidTr="004A6A4E">
        <w:trPr>
          <w:trHeight w:val="223"/>
          <w:jc w:val="center"/>
        </w:trPr>
        <w:tc>
          <w:tcPr>
            <w:tcW w:w="1401" w:type="dxa"/>
            <w:vMerge/>
            <w:vAlign w:val="center"/>
          </w:tcPr>
          <w:p w14:paraId="3037EAE9" w14:textId="77777777" w:rsidR="00F771FC" w:rsidRPr="001D386E" w:rsidRDefault="00F771FC" w:rsidP="00F771FC">
            <w:pPr>
              <w:pStyle w:val="TAC"/>
            </w:pPr>
          </w:p>
        </w:tc>
        <w:tc>
          <w:tcPr>
            <w:tcW w:w="1466" w:type="dxa"/>
            <w:vMerge/>
            <w:vAlign w:val="center"/>
          </w:tcPr>
          <w:p w14:paraId="6C3BB925" w14:textId="77777777" w:rsidR="00F771FC" w:rsidRPr="001D386E" w:rsidRDefault="00F771FC" w:rsidP="00F771FC">
            <w:pPr>
              <w:pStyle w:val="TAC"/>
              <w:rPr>
                <w:lang w:eastAsia="zh-CN"/>
              </w:rPr>
            </w:pPr>
          </w:p>
        </w:tc>
        <w:tc>
          <w:tcPr>
            <w:tcW w:w="769" w:type="dxa"/>
            <w:shd w:val="clear" w:color="auto" w:fill="auto"/>
            <w:vAlign w:val="center"/>
          </w:tcPr>
          <w:p w14:paraId="4A3AABBD" w14:textId="77777777" w:rsidR="00F771FC" w:rsidRPr="001D386E" w:rsidRDefault="00F771FC" w:rsidP="00F771FC">
            <w:pPr>
              <w:pStyle w:val="TAC"/>
              <w:rPr>
                <w:lang w:eastAsia="zh-CN"/>
              </w:rPr>
            </w:pPr>
            <w:r w:rsidRPr="001D386E">
              <w:rPr>
                <w:rFonts w:hint="eastAsia"/>
                <w:lang w:eastAsia="zh-CN"/>
              </w:rPr>
              <w:t>28</w:t>
            </w:r>
          </w:p>
        </w:tc>
        <w:tc>
          <w:tcPr>
            <w:tcW w:w="727" w:type="dxa"/>
            <w:shd w:val="clear" w:color="auto" w:fill="auto"/>
            <w:vAlign w:val="center"/>
          </w:tcPr>
          <w:p w14:paraId="47DB4FB2" w14:textId="77777777" w:rsidR="00F771FC" w:rsidRPr="001D386E" w:rsidRDefault="00F771FC" w:rsidP="00F771FC">
            <w:pPr>
              <w:pStyle w:val="TAC"/>
            </w:pPr>
          </w:p>
        </w:tc>
        <w:tc>
          <w:tcPr>
            <w:tcW w:w="587" w:type="dxa"/>
            <w:gridSpan w:val="2"/>
            <w:vAlign w:val="center"/>
          </w:tcPr>
          <w:p w14:paraId="438D37EE" w14:textId="77777777" w:rsidR="00F771FC" w:rsidRPr="001D386E" w:rsidRDefault="00F771FC" w:rsidP="00F771FC">
            <w:pPr>
              <w:pStyle w:val="TAC"/>
            </w:pPr>
          </w:p>
        </w:tc>
        <w:tc>
          <w:tcPr>
            <w:tcW w:w="588" w:type="dxa"/>
            <w:gridSpan w:val="2"/>
            <w:vAlign w:val="center"/>
          </w:tcPr>
          <w:p w14:paraId="1BA77E41" w14:textId="77777777" w:rsidR="00F771FC" w:rsidRPr="001D386E" w:rsidRDefault="00F771FC" w:rsidP="00F771FC">
            <w:pPr>
              <w:pStyle w:val="TAC"/>
            </w:pPr>
            <w:r w:rsidRPr="001D386E">
              <w:rPr>
                <w:rFonts w:eastAsia="Malgun Gothic"/>
                <w:lang w:val="x-none"/>
              </w:rPr>
              <w:t>Yes</w:t>
            </w:r>
          </w:p>
        </w:tc>
        <w:tc>
          <w:tcPr>
            <w:tcW w:w="588" w:type="dxa"/>
            <w:gridSpan w:val="3"/>
            <w:vAlign w:val="center"/>
          </w:tcPr>
          <w:p w14:paraId="03A34076" w14:textId="77777777" w:rsidR="00F771FC" w:rsidRPr="001D386E" w:rsidRDefault="00F771FC" w:rsidP="00F771FC">
            <w:pPr>
              <w:pStyle w:val="TAC"/>
            </w:pPr>
            <w:r w:rsidRPr="001D386E">
              <w:rPr>
                <w:rFonts w:eastAsia="Malgun Gothic"/>
                <w:lang w:val="x-none"/>
              </w:rPr>
              <w:t>Yes</w:t>
            </w:r>
          </w:p>
        </w:tc>
        <w:tc>
          <w:tcPr>
            <w:tcW w:w="592" w:type="dxa"/>
            <w:gridSpan w:val="3"/>
            <w:vAlign w:val="center"/>
          </w:tcPr>
          <w:p w14:paraId="28EC8EDD" w14:textId="77777777" w:rsidR="00F771FC" w:rsidRPr="001D386E" w:rsidRDefault="00F771FC" w:rsidP="00F771FC">
            <w:pPr>
              <w:pStyle w:val="TAC"/>
            </w:pPr>
            <w:r w:rsidRPr="001D386E">
              <w:rPr>
                <w:rFonts w:eastAsia="Malgun Gothic"/>
                <w:lang w:val="x-none"/>
              </w:rPr>
              <w:t>Yes</w:t>
            </w:r>
          </w:p>
        </w:tc>
        <w:tc>
          <w:tcPr>
            <w:tcW w:w="632" w:type="dxa"/>
            <w:gridSpan w:val="3"/>
            <w:vAlign w:val="center"/>
          </w:tcPr>
          <w:p w14:paraId="16317D45" w14:textId="77777777" w:rsidR="00F771FC" w:rsidRPr="001D386E" w:rsidRDefault="00F771FC" w:rsidP="00F771FC">
            <w:pPr>
              <w:pStyle w:val="TAC"/>
            </w:pPr>
            <w:r w:rsidRPr="001D386E">
              <w:rPr>
                <w:rFonts w:eastAsia="Malgun Gothic"/>
                <w:lang w:val="x-none"/>
              </w:rPr>
              <w:t>Yes</w:t>
            </w:r>
          </w:p>
        </w:tc>
        <w:tc>
          <w:tcPr>
            <w:tcW w:w="1187" w:type="dxa"/>
            <w:vMerge/>
            <w:vAlign w:val="center"/>
          </w:tcPr>
          <w:p w14:paraId="039F7066" w14:textId="77777777" w:rsidR="00F771FC" w:rsidRPr="001D386E" w:rsidRDefault="00F771FC" w:rsidP="00F771FC">
            <w:pPr>
              <w:pStyle w:val="TAC"/>
            </w:pPr>
          </w:p>
        </w:tc>
        <w:tc>
          <w:tcPr>
            <w:tcW w:w="1286" w:type="dxa"/>
            <w:vMerge/>
            <w:vAlign w:val="center"/>
          </w:tcPr>
          <w:p w14:paraId="16A7B29A" w14:textId="77777777" w:rsidR="00F771FC" w:rsidRPr="001D386E" w:rsidRDefault="00F771FC" w:rsidP="00F771FC">
            <w:pPr>
              <w:pStyle w:val="TAC"/>
            </w:pPr>
          </w:p>
        </w:tc>
      </w:tr>
      <w:tr w:rsidR="00F771FC" w:rsidRPr="001D386E" w14:paraId="187F420B" w14:textId="77777777" w:rsidTr="004A6A4E">
        <w:trPr>
          <w:trHeight w:val="223"/>
          <w:jc w:val="center"/>
        </w:trPr>
        <w:tc>
          <w:tcPr>
            <w:tcW w:w="1401" w:type="dxa"/>
            <w:vMerge/>
            <w:vAlign w:val="center"/>
          </w:tcPr>
          <w:p w14:paraId="2F9AECCD" w14:textId="77777777" w:rsidR="00F771FC" w:rsidRPr="001D386E" w:rsidRDefault="00F771FC" w:rsidP="00F771FC">
            <w:pPr>
              <w:pStyle w:val="TAC"/>
            </w:pPr>
          </w:p>
        </w:tc>
        <w:tc>
          <w:tcPr>
            <w:tcW w:w="1466" w:type="dxa"/>
            <w:vMerge/>
            <w:vAlign w:val="center"/>
          </w:tcPr>
          <w:p w14:paraId="657B3AAE" w14:textId="77777777" w:rsidR="00F771FC" w:rsidRPr="001D386E" w:rsidRDefault="00F771FC" w:rsidP="00F771FC">
            <w:pPr>
              <w:pStyle w:val="TAC"/>
              <w:rPr>
                <w:lang w:eastAsia="zh-CN"/>
              </w:rPr>
            </w:pPr>
          </w:p>
        </w:tc>
        <w:tc>
          <w:tcPr>
            <w:tcW w:w="769" w:type="dxa"/>
            <w:shd w:val="clear" w:color="auto" w:fill="auto"/>
            <w:vAlign w:val="center"/>
          </w:tcPr>
          <w:p w14:paraId="4387069E" w14:textId="77777777" w:rsidR="00F771FC" w:rsidRPr="001D386E" w:rsidRDefault="00F771FC" w:rsidP="00F771FC">
            <w:pPr>
              <w:pStyle w:val="TAC"/>
              <w:rPr>
                <w:lang w:eastAsia="zh-CN"/>
              </w:rPr>
            </w:pPr>
            <w:r w:rsidRPr="001D386E">
              <w:rPr>
                <w:rFonts w:hint="eastAsia"/>
                <w:lang w:eastAsia="zh-CN"/>
              </w:rPr>
              <w:t>38</w:t>
            </w:r>
          </w:p>
        </w:tc>
        <w:tc>
          <w:tcPr>
            <w:tcW w:w="727" w:type="dxa"/>
            <w:shd w:val="clear" w:color="auto" w:fill="auto"/>
            <w:vAlign w:val="center"/>
          </w:tcPr>
          <w:p w14:paraId="2E15BA56" w14:textId="77777777" w:rsidR="00F771FC" w:rsidRPr="001D386E" w:rsidRDefault="00F771FC" w:rsidP="00F771FC">
            <w:pPr>
              <w:pStyle w:val="TAC"/>
            </w:pPr>
          </w:p>
        </w:tc>
        <w:tc>
          <w:tcPr>
            <w:tcW w:w="587" w:type="dxa"/>
            <w:gridSpan w:val="2"/>
            <w:vAlign w:val="center"/>
          </w:tcPr>
          <w:p w14:paraId="129A2E0A" w14:textId="77777777" w:rsidR="00F771FC" w:rsidRPr="001D386E" w:rsidRDefault="00F771FC" w:rsidP="00F771FC">
            <w:pPr>
              <w:pStyle w:val="TAC"/>
            </w:pPr>
          </w:p>
        </w:tc>
        <w:tc>
          <w:tcPr>
            <w:tcW w:w="588" w:type="dxa"/>
            <w:gridSpan w:val="2"/>
            <w:vAlign w:val="center"/>
          </w:tcPr>
          <w:p w14:paraId="3FE50355" w14:textId="77777777" w:rsidR="00F771FC" w:rsidRPr="001D386E" w:rsidRDefault="00F771FC" w:rsidP="00F771FC">
            <w:pPr>
              <w:pStyle w:val="TAC"/>
            </w:pPr>
            <w:r w:rsidRPr="001D386E">
              <w:rPr>
                <w:rFonts w:eastAsia="Malgun Gothic"/>
                <w:lang w:val="x-none"/>
              </w:rPr>
              <w:t>Yes</w:t>
            </w:r>
          </w:p>
        </w:tc>
        <w:tc>
          <w:tcPr>
            <w:tcW w:w="588" w:type="dxa"/>
            <w:gridSpan w:val="3"/>
            <w:vAlign w:val="center"/>
          </w:tcPr>
          <w:p w14:paraId="4FBDBB94" w14:textId="77777777" w:rsidR="00F771FC" w:rsidRPr="001D386E" w:rsidRDefault="00F771FC" w:rsidP="00F771FC">
            <w:pPr>
              <w:pStyle w:val="TAC"/>
            </w:pPr>
            <w:r w:rsidRPr="001D386E">
              <w:rPr>
                <w:rFonts w:eastAsia="Malgun Gothic"/>
                <w:lang w:val="x-none"/>
              </w:rPr>
              <w:t>Yes</w:t>
            </w:r>
          </w:p>
        </w:tc>
        <w:tc>
          <w:tcPr>
            <w:tcW w:w="592" w:type="dxa"/>
            <w:gridSpan w:val="3"/>
            <w:vAlign w:val="center"/>
          </w:tcPr>
          <w:p w14:paraId="3CD20597" w14:textId="77777777" w:rsidR="00F771FC" w:rsidRPr="001D386E" w:rsidRDefault="00F771FC" w:rsidP="00F771FC">
            <w:pPr>
              <w:pStyle w:val="TAC"/>
            </w:pPr>
            <w:r w:rsidRPr="001D386E">
              <w:rPr>
                <w:rFonts w:eastAsia="Malgun Gothic"/>
                <w:lang w:val="x-none"/>
              </w:rPr>
              <w:t>Yes</w:t>
            </w:r>
          </w:p>
        </w:tc>
        <w:tc>
          <w:tcPr>
            <w:tcW w:w="632" w:type="dxa"/>
            <w:gridSpan w:val="3"/>
            <w:vAlign w:val="center"/>
          </w:tcPr>
          <w:p w14:paraId="602D501D" w14:textId="77777777" w:rsidR="00F771FC" w:rsidRPr="001D386E" w:rsidRDefault="00F771FC" w:rsidP="00F771FC">
            <w:pPr>
              <w:pStyle w:val="TAC"/>
            </w:pPr>
            <w:r w:rsidRPr="001D386E">
              <w:rPr>
                <w:rFonts w:eastAsia="Malgun Gothic"/>
                <w:lang w:val="x-none"/>
              </w:rPr>
              <w:t>Yes</w:t>
            </w:r>
          </w:p>
        </w:tc>
        <w:tc>
          <w:tcPr>
            <w:tcW w:w="1187" w:type="dxa"/>
            <w:vMerge/>
            <w:vAlign w:val="center"/>
          </w:tcPr>
          <w:p w14:paraId="456755B5" w14:textId="77777777" w:rsidR="00F771FC" w:rsidRPr="001D386E" w:rsidRDefault="00F771FC" w:rsidP="00F771FC">
            <w:pPr>
              <w:pStyle w:val="TAC"/>
            </w:pPr>
          </w:p>
        </w:tc>
        <w:tc>
          <w:tcPr>
            <w:tcW w:w="1286" w:type="dxa"/>
            <w:vMerge/>
            <w:vAlign w:val="center"/>
          </w:tcPr>
          <w:p w14:paraId="284FCD2F" w14:textId="77777777" w:rsidR="00F771FC" w:rsidRPr="001D386E" w:rsidRDefault="00F771FC" w:rsidP="00F771FC">
            <w:pPr>
              <w:pStyle w:val="TAC"/>
            </w:pPr>
          </w:p>
        </w:tc>
      </w:tr>
      <w:tr w:rsidR="00F771FC" w:rsidRPr="001D386E" w14:paraId="5FBE510E" w14:textId="77777777" w:rsidTr="004A6A4E">
        <w:trPr>
          <w:trHeight w:val="223"/>
          <w:jc w:val="center"/>
        </w:trPr>
        <w:tc>
          <w:tcPr>
            <w:tcW w:w="1401" w:type="dxa"/>
            <w:vMerge w:val="restart"/>
            <w:vAlign w:val="center"/>
          </w:tcPr>
          <w:p w14:paraId="65155BC9" w14:textId="77777777" w:rsidR="00F771FC" w:rsidRPr="001D386E" w:rsidRDefault="00F771FC" w:rsidP="00F771FC">
            <w:pPr>
              <w:pStyle w:val="TAC"/>
              <w:rPr>
                <w:lang w:eastAsia="ja-JP"/>
              </w:rPr>
            </w:pPr>
            <w:r w:rsidRPr="001D386E">
              <w:rPr>
                <w:szCs w:val="18"/>
                <w:lang w:val="en-US"/>
              </w:rPr>
              <w:t>CA_7A-29A-66A</w:t>
            </w:r>
          </w:p>
        </w:tc>
        <w:tc>
          <w:tcPr>
            <w:tcW w:w="1466" w:type="dxa"/>
            <w:vMerge w:val="restart"/>
            <w:vAlign w:val="center"/>
          </w:tcPr>
          <w:p w14:paraId="7F6F2C45"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670255BD" w14:textId="77777777" w:rsidR="00F771FC" w:rsidRPr="001D386E" w:rsidRDefault="00F771FC" w:rsidP="00F771FC">
            <w:pPr>
              <w:pStyle w:val="TAC"/>
              <w:rPr>
                <w:lang w:eastAsia="zh-CN"/>
              </w:rPr>
            </w:pPr>
            <w:r w:rsidRPr="001D386E">
              <w:rPr>
                <w:rFonts w:cs="Intel Clear"/>
                <w:szCs w:val="18"/>
                <w:lang w:val="en-US"/>
              </w:rPr>
              <w:t>7</w:t>
            </w:r>
          </w:p>
        </w:tc>
        <w:tc>
          <w:tcPr>
            <w:tcW w:w="727" w:type="dxa"/>
            <w:shd w:val="clear" w:color="auto" w:fill="auto"/>
            <w:vAlign w:val="center"/>
          </w:tcPr>
          <w:p w14:paraId="5FA02B78" w14:textId="77777777" w:rsidR="00F771FC" w:rsidRPr="001D386E" w:rsidRDefault="00F771FC" w:rsidP="00F771FC">
            <w:pPr>
              <w:pStyle w:val="TAC"/>
              <w:rPr>
                <w:lang w:eastAsia="ja-JP"/>
              </w:rPr>
            </w:pPr>
          </w:p>
        </w:tc>
        <w:tc>
          <w:tcPr>
            <w:tcW w:w="587" w:type="dxa"/>
            <w:gridSpan w:val="2"/>
            <w:vAlign w:val="center"/>
          </w:tcPr>
          <w:p w14:paraId="1EB08572" w14:textId="77777777" w:rsidR="00F771FC" w:rsidRPr="001D386E" w:rsidRDefault="00F771FC" w:rsidP="00F771FC">
            <w:pPr>
              <w:pStyle w:val="TAC"/>
              <w:rPr>
                <w:lang w:eastAsia="ja-JP"/>
              </w:rPr>
            </w:pPr>
          </w:p>
        </w:tc>
        <w:tc>
          <w:tcPr>
            <w:tcW w:w="588" w:type="dxa"/>
            <w:gridSpan w:val="2"/>
            <w:vAlign w:val="center"/>
          </w:tcPr>
          <w:p w14:paraId="74FC1AA3" w14:textId="77777777" w:rsidR="00F771FC" w:rsidRPr="001D386E" w:rsidRDefault="00F771FC" w:rsidP="00F771FC">
            <w:pPr>
              <w:pStyle w:val="TAC"/>
              <w:rPr>
                <w:lang w:eastAsia="ja-JP"/>
              </w:rPr>
            </w:pPr>
            <w:r w:rsidRPr="001D386E">
              <w:rPr>
                <w:rFonts w:cs="Intel Clear"/>
                <w:szCs w:val="18"/>
              </w:rPr>
              <w:t>Yes</w:t>
            </w:r>
          </w:p>
        </w:tc>
        <w:tc>
          <w:tcPr>
            <w:tcW w:w="588" w:type="dxa"/>
            <w:gridSpan w:val="3"/>
            <w:vAlign w:val="center"/>
          </w:tcPr>
          <w:p w14:paraId="0696D036" w14:textId="77777777" w:rsidR="00F771FC" w:rsidRPr="001D386E" w:rsidRDefault="00F771FC" w:rsidP="00F771FC">
            <w:pPr>
              <w:pStyle w:val="TAC"/>
              <w:rPr>
                <w:lang w:eastAsia="ja-JP"/>
              </w:rPr>
            </w:pPr>
            <w:r w:rsidRPr="001D386E">
              <w:rPr>
                <w:rFonts w:cs="Intel Clear"/>
                <w:szCs w:val="18"/>
              </w:rPr>
              <w:t>Yes</w:t>
            </w:r>
          </w:p>
        </w:tc>
        <w:tc>
          <w:tcPr>
            <w:tcW w:w="592" w:type="dxa"/>
            <w:gridSpan w:val="3"/>
            <w:vAlign w:val="center"/>
          </w:tcPr>
          <w:p w14:paraId="62BE57CB" w14:textId="77777777" w:rsidR="00F771FC" w:rsidRPr="001D386E" w:rsidRDefault="00F771FC" w:rsidP="00F771FC">
            <w:pPr>
              <w:pStyle w:val="TAC"/>
              <w:rPr>
                <w:lang w:eastAsia="ja-JP"/>
              </w:rPr>
            </w:pPr>
            <w:r w:rsidRPr="001D386E">
              <w:rPr>
                <w:rFonts w:cs="Intel Clear"/>
                <w:szCs w:val="18"/>
              </w:rPr>
              <w:t>Yes</w:t>
            </w:r>
          </w:p>
        </w:tc>
        <w:tc>
          <w:tcPr>
            <w:tcW w:w="632" w:type="dxa"/>
            <w:gridSpan w:val="3"/>
            <w:vAlign w:val="center"/>
          </w:tcPr>
          <w:p w14:paraId="3B3AFF15" w14:textId="77777777" w:rsidR="00F771FC" w:rsidRPr="001D386E" w:rsidRDefault="00F771FC" w:rsidP="00F771FC">
            <w:pPr>
              <w:pStyle w:val="TAC"/>
              <w:rPr>
                <w:lang w:eastAsia="ja-JP"/>
              </w:rPr>
            </w:pPr>
            <w:r w:rsidRPr="001D386E">
              <w:rPr>
                <w:rFonts w:cs="Intel Clear"/>
                <w:szCs w:val="18"/>
              </w:rPr>
              <w:t>Yes</w:t>
            </w:r>
          </w:p>
        </w:tc>
        <w:tc>
          <w:tcPr>
            <w:tcW w:w="1187" w:type="dxa"/>
            <w:vMerge w:val="restart"/>
            <w:vAlign w:val="center"/>
          </w:tcPr>
          <w:p w14:paraId="61589787" w14:textId="77777777" w:rsidR="00F771FC" w:rsidRPr="001D386E" w:rsidRDefault="00F771FC" w:rsidP="00F771FC">
            <w:pPr>
              <w:pStyle w:val="TAC"/>
              <w:rPr>
                <w:lang w:eastAsia="ja-JP"/>
              </w:rPr>
            </w:pPr>
            <w:r w:rsidRPr="001D386E">
              <w:rPr>
                <w:lang w:eastAsia="ja-JP"/>
              </w:rPr>
              <w:t>50</w:t>
            </w:r>
          </w:p>
        </w:tc>
        <w:tc>
          <w:tcPr>
            <w:tcW w:w="1286" w:type="dxa"/>
            <w:vMerge w:val="restart"/>
            <w:vAlign w:val="center"/>
          </w:tcPr>
          <w:p w14:paraId="1EB9FA26" w14:textId="77777777" w:rsidR="00F771FC" w:rsidRPr="001D386E" w:rsidRDefault="00F771FC" w:rsidP="00F771FC">
            <w:pPr>
              <w:pStyle w:val="TAC"/>
              <w:rPr>
                <w:lang w:eastAsia="ja-JP"/>
              </w:rPr>
            </w:pPr>
            <w:r w:rsidRPr="001D386E">
              <w:rPr>
                <w:lang w:eastAsia="ja-JP"/>
              </w:rPr>
              <w:t>0</w:t>
            </w:r>
          </w:p>
        </w:tc>
      </w:tr>
      <w:tr w:rsidR="00F771FC" w:rsidRPr="001D386E" w14:paraId="502A6EA6" w14:textId="77777777" w:rsidTr="004A6A4E">
        <w:trPr>
          <w:trHeight w:val="223"/>
          <w:jc w:val="center"/>
        </w:trPr>
        <w:tc>
          <w:tcPr>
            <w:tcW w:w="1401" w:type="dxa"/>
            <w:vMerge/>
            <w:vAlign w:val="center"/>
          </w:tcPr>
          <w:p w14:paraId="23386A58" w14:textId="77777777" w:rsidR="00F771FC" w:rsidRPr="001D386E" w:rsidRDefault="00F771FC" w:rsidP="00F771FC">
            <w:pPr>
              <w:pStyle w:val="TAC"/>
              <w:rPr>
                <w:lang w:eastAsia="ja-JP"/>
              </w:rPr>
            </w:pPr>
          </w:p>
        </w:tc>
        <w:tc>
          <w:tcPr>
            <w:tcW w:w="1466" w:type="dxa"/>
            <w:vMerge/>
            <w:vAlign w:val="center"/>
          </w:tcPr>
          <w:p w14:paraId="465466CB" w14:textId="77777777" w:rsidR="00F771FC" w:rsidRPr="001D386E" w:rsidRDefault="00F771FC" w:rsidP="00F771FC">
            <w:pPr>
              <w:pStyle w:val="TAC"/>
              <w:rPr>
                <w:lang w:eastAsia="zh-CN"/>
              </w:rPr>
            </w:pPr>
          </w:p>
        </w:tc>
        <w:tc>
          <w:tcPr>
            <w:tcW w:w="769" w:type="dxa"/>
            <w:shd w:val="clear" w:color="auto" w:fill="auto"/>
            <w:vAlign w:val="center"/>
          </w:tcPr>
          <w:p w14:paraId="2EF855C2" w14:textId="77777777" w:rsidR="00F771FC" w:rsidRPr="001D386E" w:rsidRDefault="00F771FC" w:rsidP="00F771FC">
            <w:pPr>
              <w:pStyle w:val="TAC"/>
              <w:rPr>
                <w:lang w:eastAsia="zh-CN"/>
              </w:rPr>
            </w:pPr>
            <w:r w:rsidRPr="001D386E">
              <w:rPr>
                <w:rFonts w:cs="Intel Clear"/>
                <w:szCs w:val="18"/>
                <w:lang w:val="en-US"/>
              </w:rPr>
              <w:t>29</w:t>
            </w:r>
          </w:p>
        </w:tc>
        <w:tc>
          <w:tcPr>
            <w:tcW w:w="727" w:type="dxa"/>
            <w:shd w:val="clear" w:color="auto" w:fill="auto"/>
            <w:vAlign w:val="center"/>
          </w:tcPr>
          <w:p w14:paraId="07FECF6B" w14:textId="77777777" w:rsidR="00F771FC" w:rsidRPr="001D386E" w:rsidRDefault="00F771FC" w:rsidP="00F771FC">
            <w:pPr>
              <w:pStyle w:val="TAC"/>
              <w:rPr>
                <w:lang w:eastAsia="ja-JP"/>
              </w:rPr>
            </w:pPr>
          </w:p>
        </w:tc>
        <w:tc>
          <w:tcPr>
            <w:tcW w:w="587" w:type="dxa"/>
            <w:gridSpan w:val="2"/>
            <w:vAlign w:val="center"/>
          </w:tcPr>
          <w:p w14:paraId="5567EA7A" w14:textId="77777777" w:rsidR="00F771FC" w:rsidRPr="001D386E" w:rsidRDefault="00F771FC" w:rsidP="00F771FC">
            <w:pPr>
              <w:pStyle w:val="TAC"/>
              <w:rPr>
                <w:lang w:eastAsia="ja-JP"/>
              </w:rPr>
            </w:pPr>
          </w:p>
        </w:tc>
        <w:tc>
          <w:tcPr>
            <w:tcW w:w="588" w:type="dxa"/>
            <w:gridSpan w:val="2"/>
            <w:vAlign w:val="center"/>
          </w:tcPr>
          <w:p w14:paraId="0E9B236A" w14:textId="77777777" w:rsidR="00F771FC" w:rsidRPr="001D386E" w:rsidRDefault="00F771FC" w:rsidP="00F771FC">
            <w:pPr>
              <w:pStyle w:val="TAC"/>
              <w:rPr>
                <w:lang w:eastAsia="ja-JP"/>
              </w:rPr>
            </w:pPr>
            <w:r w:rsidRPr="001D386E">
              <w:rPr>
                <w:rFonts w:cs="Intel Clear"/>
                <w:szCs w:val="18"/>
              </w:rPr>
              <w:t>Yes</w:t>
            </w:r>
          </w:p>
        </w:tc>
        <w:tc>
          <w:tcPr>
            <w:tcW w:w="588" w:type="dxa"/>
            <w:gridSpan w:val="3"/>
            <w:vAlign w:val="center"/>
          </w:tcPr>
          <w:p w14:paraId="70AA4BDB" w14:textId="77777777" w:rsidR="00F771FC" w:rsidRPr="001D386E" w:rsidRDefault="00F771FC" w:rsidP="00F771FC">
            <w:pPr>
              <w:pStyle w:val="TAC"/>
              <w:rPr>
                <w:lang w:eastAsia="ja-JP"/>
              </w:rPr>
            </w:pPr>
            <w:r w:rsidRPr="001D386E">
              <w:rPr>
                <w:rFonts w:cs="Intel Clear"/>
                <w:szCs w:val="18"/>
              </w:rPr>
              <w:t>Yes</w:t>
            </w:r>
          </w:p>
        </w:tc>
        <w:tc>
          <w:tcPr>
            <w:tcW w:w="592" w:type="dxa"/>
            <w:gridSpan w:val="3"/>
            <w:vAlign w:val="center"/>
          </w:tcPr>
          <w:p w14:paraId="502D1328" w14:textId="77777777" w:rsidR="00F771FC" w:rsidRPr="001D386E" w:rsidRDefault="00F771FC" w:rsidP="00F771FC">
            <w:pPr>
              <w:pStyle w:val="TAC"/>
              <w:rPr>
                <w:lang w:eastAsia="ja-JP"/>
              </w:rPr>
            </w:pPr>
          </w:p>
        </w:tc>
        <w:tc>
          <w:tcPr>
            <w:tcW w:w="632" w:type="dxa"/>
            <w:gridSpan w:val="3"/>
            <w:vAlign w:val="center"/>
          </w:tcPr>
          <w:p w14:paraId="6C44D672" w14:textId="77777777" w:rsidR="00F771FC" w:rsidRPr="001D386E" w:rsidRDefault="00F771FC" w:rsidP="00F771FC">
            <w:pPr>
              <w:pStyle w:val="TAC"/>
              <w:rPr>
                <w:lang w:eastAsia="ja-JP"/>
              </w:rPr>
            </w:pPr>
          </w:p>
        </w:tc>
        <w:tc>
          <w:tcPr>
            <w:tcW w:w="1187" w:type="dxa"/>
            <w:vMerge/>
            <w:vAlign w:val="center"/>
          </w:tcPr>
          <w:p w14:paraId="27E3C95A" w14:textId="77777777" w:rsidR="00F771FC" w:rsidRPr="001D386E" w:rsidRDefault="00F771FC" w:rsidP="00F771FC">
            <w:pPr>
              <w:pStyle w:val="TAC"/>
              <w:rPr>
                <w:lang w:eastAsia="ja-JP"/>
              </w:rPr>
            </w:pPr>
          </w:p>
        </w:tc>
        <w:tc>
          <w:tcPr>
            <w:tcW w:w="1286" w:type="dxa"/>
            <w:vMerge/>
            <w:vAlign w:val="center"/>
          </w:tcPr>
          <w:p w14:paraId="68B057F0" w14:textId="77777777" w:rsidR="00F771FC" w:rsidRPr="001D386E" w:rsidRDefault="00F771FC" w:rsidP="00F771FC">
            <w:pPr>
              <w:pStyle w:val="TAC"/>
              <w:rPr>
                <w:lang w:eastAsia="ja-JP"/>
              </w:rPr>
            </w:pPr>
          </w:p>
        </w:tc>
      </w:tr>
      <w:tr w:rsidR="00F771FC" w:rsidRPr="001D386E" w14:paraId="3FDA908C" w14:textId="77777777" w:rsidTr="004A6A4E">
        <w:trPr>
          <w:trHeight w:val="223"/>
          <w:jc w:val="center"/>
        </w:trPr>
        <w:tc>
          <w:tcPr>
            <w:tcW w:w="1401" w:type="dxa"/>
            <w:vMerge/>
            <w:vAlign w:val="center"/>
          </w:tcPr>
          <w:p w14:paraId="06E3B5B1" w14:textId="77777777" w:rsidR="00F771FC" w:rsidRPr="001D386E" w:rsidRDefault="00F771FC" w:rsidP="00F771FC">
            <w:pPr>
              <w:pStyle w:val="TAC"/>
              <w:rPr>
                <w:lang w:eastAsia="ja-JP"/>
              </w:rPr>
            </w:pPr>
          </w:p>
        </w:tc>
        <w:tc>
          <w:tcPr>
            <w:tcW w:w="1466" w:type="dxa"/>
            <w:vMerge/>
            <w:vAlign w:val="center"/>
          </w:tcPr>
          <w:p w14:paraId="68BE038A" w14:textId="77777777" w:rsidR="00F771FC" w:rsidRPr="001D386E" w:rsidRDefault="00F771FC" w:rsidP="00F771FC">
            <w:pPr>
              <w:pStyle w:val="TAC"/>
              <w:rPr>
                <w:lang w:eastAsia="zh-CN"/>
              </w:rPr>
            </w:pPr>
          </w:p>
        </w:tc>
        <w:tc>
          <w:tcPr>
            <w:tcW w:w="769" w:type="dxa"/>
            <w:shd w:val="clear" w:color="auto" w:fill="auto"/>
            <w:vAlign w:val="center"/>
          </w:tcPr>
          <w:p w14:paraId="5C9AC6D5" w14:textId="77777777" w:rsidR="00F771FC" w:rsidRPr="001D386E" w:rsidRDefault="00F771FC" w:rsidP="00F771FC">
            <w:pPr>
              <w:pStyle w:val="TAC"/>
              <w:rPr>
                <w:lang w:eastAsia="zh-CN"/>
              </w:rPr>
            </w:pPr>
            <w:r w:rsidRPr="001D386E">
              <w:rPr>
                <w:rFonts w:cs="Intel Clear"/>
                <w:szCs w:val="18"/>
                <w:lang w:val="en-US"/>
              </w:rPr>
              <w:t>66</w:t>
            </w:r>
          </w:p>
        </w:tc>
        <w:tc>
          <w:tcPr>
            <w:tcW w:w="727" w:type="dxa"/>
            <w:shd w:val="clear" w:color="auto" w:fill="auto"/>
            <w:vAlign w:val="center"/>
          </w:tcPr>
          <w:p w14:paraId="38CAC354" w14:textId="77777777" w:rsidR="00F771FC" w:rsidRPr="001D386E" w:rsidRDefault="00F771FC" w:rsidP="00F771FC">
            <w:pPr>
              <w:pStyle w:val="TAC"/>
              <w:rPr>
                <w:lang w:eastAsia="ja-JP"/>
              </w:rPr>
            </w:pPr>
          </w:p>
        </w:tc>
        <w:tc>
          <w:tcPr>
            <w:tcW w:w="587" w:type="dxa"/>
            <w:gridSpan w:val="2"/>
            <w:vAlign w:val="center"/>
          </w:tcPr>
          <w:p w14:paraId="55B44136" w14:textId="77777777" w:rsidR="00F771FC" w:rsidRPr="001D386E" w:rsidRDefault="00F771FC" w:rsidP="00F771FC">
            <w:pPr>
              <w:pStyle w:val="TAC"/>
              <w:rPr>
                <w:lang w:eastAsia="ja-JP"/>
              </w:rPr>
            </w:pPr>
          </w:p>
        </w:tc>
        <w:tc>
          <w:tcPr>
            <w:tcW w:w="588" w:type="dxa"/>
            <w:gridSpan w:val="2"/>
            <w:vAlign w:val="center"/>
          </w:tcPr>
          <w:p w14:paraId="7F368A55" w14:textId="77777777" w:rsidR="00F771FC" w:rsidRPr="001D386E" w:rsidRDefault="00F771FC" w:rsidP="00F771FC">
            <w:pPr>
              <w:pStyle w:val="TAC"/>
              <w:rPr>
                <w:lang w:eastAsia="ja-JP"/>
              </w:rPr>
            </w:pPr>
            <w:r w:rsidRPr="001D386E">
              <w:rPr>
                <w:rFonts w:cs="Intel Clear"/>
                <w:szCs w:val="18"/>
              </w:rPr>
              <w:t>Yes</w:t>
            </w:r>
          </w:p>
        </w:tc>
        <w:tc>
          <w:tcPr>
            <w:tcW w:w="588" w:type="dxa"/>
            <w:gridSpan w:val="3"/>
            <w:vAlign w:val="center"/>
          </w:tcPr>
          <w:p w14:paraId="6A65D749" w14:textId="77777777" w:rsidR="00F771FC" w:rsidRPr="001D386E" w:rsidRDefault="00F771FC" w:rsidP="00F771FC">
            <w:pPr>
              <w:pStyle w:val="TAC"/>
              <w:rPr>
                <w:lang w:eastAsia="ja-JP"/>
              </w:rPr>
            </w:pPr>
            <w:r w:rsidRPr="001D386E">
              <w:rPr>
                <w:rFonts w:cs="Intel Clear"/>
                <w:szCs w:val="18"/>
              </w:rPr>
              <w:t>Yes</w:t>
            </w:r>
          </w:p>
        </w:tc>
        <w:tc>
          <w:tcPr>
            <w:tcW w:w="592" w:type="dxa"/>
            <w:gridSpan w:val="3"/>
            <w:vAlign w:val="center"/>
          </w:tcPr>
          <w:p w14:paraId="600107D3" w14:textId="77777777" w:rsidR="00F771FC" w:rsidRPr="001D386E" w:rsidRDefault="00F771FC" w:rsidP="00F771FC">
            <w:pPr>
              <w:pStyle w:val="TAC"/>
              <w:rPr>
                <w:lang w:eastAsia="ja-JP"/>
              </w:rPr>
            </w:pPr>
            <w:r w:rsidRPr="001D386E">
              <w:rPr>
                <w:rFonts w:cs="Intel Clear"/>
                <w:szCs w:val="18"/>
              </w:rPr>
              <w:t>Yes</w:t>
            </w:r>
          </w:p>
        </w:tc>
        <w:tc>
          <w:tcPr>
            <w:tcW w:w="632" w:type="dxa"/>
            <w:gridSpan w:val="3"/>
            <w:vAlign w:val="center"/>
          </w:tcPr>
          <w:p w14:paraId="2296109B" w14:textId="77777777" w:rsidR="00F771FC" w:rsidRPr="001D386E" w:rsidRDefault="00F771FC" w:rsidP="00F771FC">
            <w:pPr>
              <w:pStyle w:val="TAC"/>
              <w:rPr>
                <w:lang w:eastAsia="ja-JP"/>
              </w:rPr>
            </w:pPr>
            <w:r w:rsidRPr="001D386E">
              <w:rPr>
                <w:rFonts w:cs="Intel Clear"/>
                <w:szCs w:val="18"/>
              </w:rPr>
              <w:t>Yes</w:t>
            </w:r>
          </w:p>
        </w:tc>
        <w:tc>
          <w:tcPr>
            <w:tcW w:w="1187" w:type="dxa"/>
            <w:vMerge/>
            <w:vAlign w:val="center"/>
          </w:tcPr>
          <w:p w14:paraId="7207D3CF" w14:textId="77777777" w:rsidR="00F771FC" w:rsidRPr="001D386E" w:rsidRDefault="00F771FC" w:rsidP="00F771FC">
            <w:pPr>
              <w:pStyle w:val="TAC"/>
              <w:rPr>
                <w:lang w:eastAsia="ja-JP"/>
              </w:rPr>
            </w:pPr>
          </w:p>
        </w:tc>
        <w:tc>
          <w:tcPr>
            <w:tcW w:w="1286" w:type="dxa"/>
            <w:vMerge/>
            <w:vAlign w:val="center"/>
          </w:tcPr>
          <w:p w14:paraId="3155B3AC" w14:textId="77777777" w:rsidR="00F771FC" w:rsidRPr="001D386E" w:rsidRDefault="00F771FC" w:rsidP="00F771FC">
            <w:pPr>
              <w:pStyle w:val="TAC"/>
              <w:rPr>
                <w:lang w:eastAsia="ja-JP"/>
              </w:rPr>
            </w:pPr>
          </w:p>
        </w:tc>
      </w:tr>
      <w:tr w:rsidR="00F771FC" w:rsidRPr="001D386E" w14:paraId="62652B97" w14:textId="77777777" w:rsidTr="004A6A4E">
        <w:trPr>
          <w:trHeight w:val="223"/>
          <w:jc w:val="center"/>
        </w:trPr>
        <w:tc>
          <w:tcPr>
            <w:tcW w:w="1401" w:type="dxa"/>
            <w:vMerge w:val="restart"/>
            <w:vAlign w:val="center"/>
          </w:tcPr>
          <w:p w14:paraId="3EE81424" w14:textId="77777777" w:rsidR="00F771FC" w:rsidRPr="001D386E" w:rsidRDefault="00F771FC" w:rsidP="00F771FC">
            <w:pPr>
              <w:pStyle w:val="TAC"/>
              <w:rPr>
                <w:lang w:eastAsia="ja-JP"/>
              </w:rPr>
            </w:pPr>
            <w:r w:rsidRPr="001D386E">
              <w:rPr>
                <w:rFonts w:cs="Intel Clear"/>
                <w:szCs w:val="18"/>
              </w:rPr>
              <w:t>CA_</w:t>
            </w:r>
            <w:r w:rsidRPr="001D386E">
              <w:rPr>
                <w:szCs w:val="18"/>
                <w:lang w:val="en-US"/>
              </w:rPr>
              <w:t>7A-7A-29A-66A</w:t>
            </w:r>
          </w:p>
        </w:tc>
        <w:tc>
          <w:tcPr>
            <w:tcW w:w="1466" w:type="dxa"/>
            <w:vMerge w:val="restart"/>
            <w:vAlign w:val="center"/>
          </w:tcPr>
          <w:p w14:paraId="68597547" w14:textId="77777777" w:rsidR="00F771FC" w:rsidRPr="001D386E" w:rsidRDefault="00F771FC" w:rsidP="00F771FC">
            <w:pPr>
              <w:pStyle w:val="TAC"/>
              <w:rPr>
                <w:lang w:eastAsia="zh-CN"/>
              </w:rPr>
            </w:pPr>
            <w:r w:rsidRPr="001D386E">
              <w:rPr>
                <w:rFonts w:cs="Intel Clear" w:hint="eastAsia"/>
                <w:lang w:eastAsia="zh-CN"/>
              </w:rPr>
              <w:t>-</w:t>
            </w:r>
          </w:p>
        </w:tc>
        <w:tc>
          <w:tcPr>
            <w:tcW w:w="769" w:type="dxa"/>
            <w:shd w:val="clear" w:color="auto" w:fill="auto"/>
            <w:vAlign w:val="center"/>
          </w:tcPr>
          <w:p w14:paraId="4AF51A94" w14:textId="77777777" w:rsidR="00F771FC" w:rsidRPr="001D386E" w:rsidRDefault="00F771FC" w:rsidP="00F771FC">
            <w:pPr>
              <w:pStyle w:val="TAC"/>
              <w:rPr>
                <w:lang w:eastAsia="zh-CN"/>
              </w:rPr>
            </w:pPr>
            <w:r w:rsidRPr="001D386E">
              <w:rPr>
                <w:rFonts w:cs="Intel Clear"/>
                <w:szCs w:val="18"/>
                <w:lang w:val="en-US"/>
              </w:rPr>
              <w:t>7</w:t>
            </w:r>
          </w:p>
        </w:tc>
        <w:tc>
          <w:tcPr>
            <w:tcW w:w="3714" w:type="dxa"/>
            <w:gridSpan w:val="14"/>
            <w:shd w:val="clear" w:color="auto" w:fill="auto"/>
            <w:vAlign w:val="center"/>
          </w:tcPr>
          <w:p w14:paraId="38098E49" w14:textId="77777777" w:rsidR="00F771FC" w:rsidRPr="001D386E" w:rsidRDefault="00F771FC" w:rsidP="00F771FC">
            <w:pPr>
              <w:pStyle w:val="TAC"/>
              <w:rPr>
                <w:lang w:eastAsia="ja-JP"/>
              </w:rPr>
            </w:pPr>
            <w:r w:rsidRPr="001D386E">
              <w:rPr>
                <w:rFonts w:cs="Intel Clear"/>
                <w:szCs w:val="18"/>
              </w:rPr>
              <w:t>See CA_7</w:t>
            </w:r>
            <w:r w:rsidRPr="001D386E">
              <w:rPr>
                <w:rFonts w:cs="Intel Clear"/>
                <w:szCs w:val="18"/>
                <w:lang w:eastAsia="zh-CN"/>
              </w:rPr>
              <w:t>A-7A</w:t>
            </w:r>
            <w:r w:rsidRPr="001D386E">
              <w:rPr>
                <w:rFonts w:cs="Intel Clear"/>
                <w:szCs w:val="18"/>
              </w:rPr>
              <w:t xml:space="preserve"> Bandwidth combination set 1 in table </w:t>
            </w:r>
            <w:r w:rsidRPr="001D386E">
              <w:rPr>
                <w:rFonts w:cs="Intel Clear"/>
                <w:szCs w:val="18"/>
                <w:lang w:val="en-US"/>
              </w:rPr>
              <w:t>5.6A.1-</w:t>
            </w:r>
            <w:r w:rsidRPr="001D386E">
              <w:rPr>
                <w:rFonts w:cs="Intel Clear"/>
                <w:szCs w:val="18"/>
                <w:lang w:val="en-US" w:eastAsia="zh-CN"/>
              </w:rPr>
              <w:t>3</w:t>
            </w:r>
          </w:p>
        </w:tc>
        <w:tc>
          <w:tcPr>
            <w:tcW w:w="1187" w:type="dxa"/>
            <w:vMerge w:val="restart"/>
            <w:vAlign w:val="center"/>
          </w:tcPr>
          <w:p w14:paraId="61A45D49" w14:textId="77777777" w:rsidR="00F771FC" w:rsidRPr="001D386E" w:rsidRDefault="00F771FC" w:rsidP="00F771FC">
            <w:pPr>
              <w:pStyle w:val="TAC"/>
              <w:rPr>
                <w:lang w:eastAsia="ja-JP"/>
              </w:rPr>
            </w:pPr>
            <w:r w:rsidRPr="001D386E">
              <w:rPr>
                <w:lang w:eastAsia="ja-JP"/>
              </w:rPr>
              <w:t>70</w:t>
            </w:r>
          </w:p>
        </w:tc>
        <w:tc>
          <w:tcPr>
            <w:tcW w:w="1286" w:type="dxa"/>
            <w:vMerge w:val="restart"/>
            <w:vAlign w:val="center"/>
          </w:tcPr>
          <w:p w14:paraId="799BA065" w14:textId="77777777" w:rsidR="00F771FC" w:rsidRPr="001D386E" w:rsidRDefault="00F771FC" w:rsidP="00F771FC">
            <w:pPr>
              <w:pStyle w:val="TAC"/>
              <w:rPr>
                <w:lang w:eastAsia="ja-JP"/>
              </w:rPr>
            </w:pPr>
            <w:r w:rsidRPr="001D386E">
              <w:rPr>
                <w:lang w:eastAsia="ja-JP"/>
              </w:rPr>
              <w:t>0</w:t>
            </w:r>
          </w:p>
        </w:tc>
      </w:tr>
      <w:tr w:rsidR="00F771FC" w:rsidRPr="001D386E" w14:paraId="22B6EB5D" w14:textId="77777777" w:rsidTr="004A6A4E">
        <w:trPr>
          <w:trHeight w:val="223"/>
          <w:jc w:val="center"/>
        </w:trPr>
        <w:tc>
          <w:tcPr>
            <w:tcW w:w="1401" w:type="dxa"/>
            <w:vMerge/>
            <w:vAlign w:val="center"/>
          </w:tcPr>
          <w:p w14:paraId="5E462515" w14:textId="77777777" w:rsidR="00F771FC" w:rsidRPr="001D386E" w:rsidRDefault="00F771FC" w:rsidP="00F771FC">
            <w:pPr>
              <w:pStyle w:val="TAC"/>
              <w:rPr>
                <w:lang w:eastAsia="ja-JP"/>
              </w:rPr>
            </w:pPr>
          </w:p>
        </w:tc>
        <w:tc>
          <w:tcPr>
            <w:tcW w:w="1466" w:type="dxa"/>
            <w:vMerge/>
            <w:vAlign w:val="center"/>
          </w:tcPr>
          <w:p w14:paraId="44097FAE" w14:textId="77777777" w:rsidR="00F771FC" w:rsidRPr="001D386E" w:rsidRDefault="00F771FC" w:rsidP="00F771FC">
            <w:pPr>
              <w:pStyle w:val="TAC"/>
              <w:rPr>
                <w:lang w:eastAsia="zh-CN"/>
              </w:rPr>
            </w:pPr>
          </w:p>
        </w:tc>
        <w:tc>
          <w:tcPr>
            <w:tcW w:w="769" w:type="dxa"/>
            <w:shd w:val="clear" w:color="auto" w:fill="auto"/>
            <w:vAlign w:val="center"/>
          </w:tcPr>
          <w:p w14:paraId="3B740303" w14:textId="77777777" w:rsidR="00F771FC" w:rsidRPr="001D386E" w:rsidRDefault="00F771FC" w:rsidP="00F771FC">
            <w:pPr>
              <w:pStyle w:val="TAC"/>
              <w:rPr>
                <w:lang w:eastAsia="zh-CN"/>
              </w:rPr>
            </w:pPr>
            <w:r w:rsidRPr="001D386E">
              <w:rPr>
                <w:rFonts w:cs="Intel Clear"/>
                <w:szCs w:val="18"/>
                <w:lang w:val="en-US"/>
              </w:rPr>
              <w:t>29</w:t>
            </w:r>
          </w:p>
        </w:tc>
        <w:tc>
          <w:tcPr>
            <w:tcW w:w="727" w:type="dxa"/>
            <w:shd w:val="clear" w:color="auto" w:fill="auto"/>
            <w:vAlign w:val="center"/>
          </w:tcPr>
          <w:p w14:paraId="6CA46AE5" w14:textId="77777777" w:rsidR="00F771FC" w:rsidRPr="001D386E" w:rsidRDefault="00F771FC" w:rsidP="00F771FC">
            <w:pPr>
              <w:pStyle w:val="TAC"/>
              <w:rPr>
                <w:lang w:eastAsia="ja-JP"/>
              </w:rPr>
            </w:pPr>
          </w:p>
        </w:tc>
        <w:tc>
          <w:tcPr>
            <w:tcW w:w="587" w:type="dxa"/>
            <w:gridSpan w:val="2"/>
            <w:vAlign w:val="center"/>
          </w:tcPr>
          <w:p w14:paraId="7AA5C71A" w14:textId="77777777" w:rsidR="00F771FC" w:rsidRPr="001D386E" w:rsidRDefault="00F771FC" w:rsidP="00F771FC">
            <w:pPr>
              <w:pStyle w:val="TAC"/>
              <w:rPr>
                <w:lang w:eastAsia="ja-JP"/>
              </w:rPr>
            </w:pPr>
          </w:p>
        </w:tc>
        <w:tc>
          <w:tcPr>
            <w:tcW w:w="588" w:type="dxa"/>
            <w:gridSpan w:val="2"/>
            <w:vAlign w:val="center"/>
          </w:tcPr>
          <w:p w14:paraId="44D430A6" w14:textId="77777777" w:rsidR="00F771FC" w:rsidRPr="001D386E" w:rsidRDefault="00F771FC" w:rsidP="00F771FC">
            <w:pPr>
              <w:pStyle w:val="TAC"/>
              <w:rPr>
                <w:lang w:eastAsia="ja-JP"/>
              </w:rPr>
            </w:pPr>
            <w:r w:rsidRPr="001D386E">
              <w:t>Yes</w:t>
            </w:r>
          </w:p>
        </w:tc>
        <w:tc>
          <w:tcPr>
            <w:tcW w:w="588" w:type="dxa"/>
            <w:gridSpan w:val="3"/>
            <w:vAlign w:val="center"/>
          </w:tcPr>
          <w:p w14:paraId="1B5B220E" w14:textId="77777777" w:rsidR="00F771FC" w:rsidRPr="001D386E" w:rsidRDefault="00F771FC" w:rsidP="00F771FC">
            <w:pPr>
              <w:pStyle w:val="TAC"/>
              <w:rPr>
                <w:lang w:eastAsia="ja-JP"/>
              </w:rPr>
            </w:pPr>
            <w:r w:rsidRPr="001D386E">
              <w:t>Yes</w:t>
            </w:r>
          </w:p>
        </w:tc>
        <w:tc>
          <w:tcPr>
            <w:tcW w:w="592" w:type="dxa"/>
            <w:gridSpan w:val="3"/>
            <w:vAlign w:val="center"/>
          </w:tcPr>
          <w:p w14:paraId="12362D15" w14:textId="77777777" w:rsidR="00F771FC" w:rsidRPr="001D386E" w:rsidRDefault="00F771FC" w:rsidP="00F771FC">
            <w:pPr>
              <w:pStyle w:val="TAC"/>
              <w:rPr>
                <w:lang w:eastAsia="ja-JP"/>
              </w:rPr>
            </w:pPr>
          </w:p>
        </w:tc>
        <w:tc>
          <w:tcPr>
            <w:tcW w:w="632" w:type="dxa"/>
            <w:gridSpan w:val="3"/>
            <w:vAlign w:val="center"/>
          </w:tcPr>
          <w:p w14:paraId="436C48BC" w14:textId="77777777" w:rsidR="00F771FC" w:rsidRPr="001D386E" w:rsidRDefault="00F771FC" w:rsidP="00F771FC">
            <w:pPr>
              <w:pStyle w:val="TAC"/>
              <w:rPr>
                <w:lang w:eastAsia="ja-JP"/>
              </w:rPr>
            </w:pPr>
          </w:p>
        </w:tc>
        <w:tc>
          <w:tcPr>
            <w:tcW w:w="1187" w:type="dxa"/>
            <w:vMerge/>
            <w:vAlign w:val="center"/>
          </w:tcPr>
          <w:p w14:paraId="2C2F206D" w14:textId="77777777" w:rsidR="00F771FC" w:rsidRPr="001D386E" w:rsidRDefault="00F771FC" w:rsidP="00F771FC">
            <w:pPr>
              <w:pStyle w:val="TAC"/>
              <w:rPr>
                <w:lang w:eastAsia="ja-JP"/>
              </w:rPr>
            </w:pPr>
          </w:p>
        </w:tc>
        <w:tc>
          <w:tcPr>
            <w:tcW w:w="1286" w:type="dxa"/>
            <w:vMerge/>
            <w:vAlign w:val="center"/>
          </w:tcPr>
          <w:p w14:paraId="26FBBE0E" w14:textId="77777777" w:rsidR="00F771FC" w:rsidRPr="001D386E" w:rsidRDefault="00F771FC" w:rsidP="00F771FC">
            <w:pPr>
              <w:pStyle w:val="TAC"/>
              <w:rPr>
                <w:lang w:eastAsia="ja-JP"/>
              </w:rPr>
            </w:pPr>
          </w:p>
        </w:tc>
      </w:tr>
      <w:tr w:rsidR="00F771FC" w:rsidRPr="001D386E" w14:paraId="040B7252" w14:textId="77777777" w:rsidTr="004A6A4E">
        <w:trPr>
          <w:trHeight w:val="223"/>
          <w:jc w:val="center"/>
        </w:trPr>
        <w:tc>
          <w:tcPr>
            <w:tcW w:w="1401" w:type="dxa"/>
            <w:vMerge/>
            <w:vAlign w:val="center"/>
          </w:tcPr>
          <w:p w14:paraId="5E70252D" w14:textId="77777777" w:rsidR="00F771FC" w:rsidRPr="001D386E" w:rsidRDefault="00F771FC" w:rsidP="00F771FC">
            <w:pPr>
              <w:pStyle w:val="TAC"/>
              <w:rPr>
                <w:lang w:eastAsia="ja-JP"/>
              </w:rPr>
            </w:pPr>
          </w:p>
        </w:tc>
        <w:tc>
          <w:tcPr>
            <w:tcW w:w="1466" w:type="dxa"/>
            <w:vMerge/>
            <w:vAlign w:val="center"/>
          </w:tcPr>
          <w:p w14:paraId="0F4F19C0" w14:textId="77777777" w:rsidR="00F771FC" w:rsidRPr="001D386E" w:rsidRDefault="00F771FC" w:rsidP="00F771FC">
            <w:pPr>
              <w:pStyle w:val="TAC"/>
              <w:rPr>
                <w:lang w:eastAsia="zh-CN"/>
              </w:rPr>
            </w:pPr>
          </w:p>
        </w:tc>
        <w:tc>
          <w:tcPr>
            <w:tcW w:w="769" w:type="dxa"/>
            <w:shd w:val="clear" w:color="auto" w:fill="auto"/>
            <w:vAlign w:val="center"/>
          </w:tcPr>
          <w:p w14:paraId="689B8B87" w14:textId="77777777" w:rsidR="00F771FC" w:rsidRPr="001D386E" w:rsidRDefault="00F771FC" w:rsidP="00F771FC">
            <w:pPr>
              <w:pStyle w:val="TAC"/>
              <w:rPr>
                <w:lang w:eastAsia="zh-CN"/>
              </w:rPr>
            </w:pPr>
            <w:r w:rsidRPr="001D386E">
              <w:rPr>
                <w:rFonts w:cs="Intel Clear"/>
                <w:szCs w:val="18"/>
                <w:lang w:val="en-US"/>
              </w:rPr>
              <w:t>66</w:t>
            </w:r>
          </w:p>
        </w:tc>
        <w:tc>
          <w:tcPr>
            <w:tcW w:w="727" w:type="dxa"/>
            <w:shd w:val="clear" w:color="auto" w:fill="auto"/>
            <w:vAlign w:val="center"/>
          </w:tcPr>
          <w:p w14:paraId="32449D66" w14:textId="77777777" w:rsidR="00F771FC" w:rsidRPr="001D386E" w:rsidRDefault="00F771FC" w:rsidP="00F771FC">
            <w:pPr>
              <w:pStyle w:val="TAC"/>
              <w:rPr>
                <w:lang w:eastAsia="ja-JP"/>
              </w:rPr>
            </w:pPr>
          </w:p>
        </w:tc>
        <w:tc>
          <w:tcPr>
            <w:tcW w:w="587" w:type="dxa"/>
            <w:gridSpan w:val="2"/>
            <w:vAlign w:val="center"/>
          </w:tcPr>
          <w:p w14:paraId="0D57265A" w14:textId="77777777" w:rsidR="00F771FC" w:rsidRPr="001D386E" w:rsidRDefault="00F771FC" w:rsidP="00F771FC">
            <w:pPr>
              <w:pStyle w:val="TAC"/>
              <w:rPr>
                <w:lang w:eastAsia="ja-JP"/>
              </w:rPr>
            </w:pPr>
          </w:p>
        </w:tc>
        <w:tc>
          <w:tcPr>
            <w:tcW w:w="588" w:type="dxa"/>
            <w:gridSpan w:val="2"/>
            <w:vAlign w:val="center"/>
          </w:tcPr>
          <w:p w14:paraId="63670B6E" w14:textId="77777777" w:rsidR="00F771FC" w:rsidRPr="001D386E" w:rsidRDefault="00F771FC" w:rsidP="00F771FC">
            <w:pPr>
              <w:pStyle w:val="TAC"/>
              <w:rPr>
                <w:lang w:eastAsia="ja-JP"/>
              </w:rPr>
            </w:pPr>
            <w:r w:rsidRPr="001D386E">
              <w:rPr>
                <w:rFonts w:cs="Intel Clear"/>
                <w:szCs w:val="18"/>
              </w:rPr>
              <w:t>Yes</w:t>
            </w:r>
          </w:p>
        </w:tc>
        <w:tc>
          <w:tcPr>
            <w:tcW w:w="588" w:type="dxa"/>
            <w:gridSpan w:val="3"/>
            <w:vAlign w:val="center"/>
          </w:tcPr>
          <w:p w14:paraId="032E78C5" w14:textId="77777777" w:rsidR="00F771FC" w:rsidRPr="001D386E" w:rsidRDefault="00F771FC" w:rsidP="00F771FC">
            <w:pPr>
              <w:pStyle w:val="TAC"/>
              <w:rPr>
                <w:lang w:eastAsia="ja-JP"/>
              </w:rPr>
            </w:pPr>
            <w:r w:rsidRPr="001D386E">
              <w:rPr>
                <w:rFonts w:cs="Intel Clear"/>
                <w:szCs w:val="18"/>
              </w:rPr>
              <w:t>Yes</w:t>
            </w:r>
          </w:p>
        </w:tc>
        <w:tc>
          <w:tcPr>
            <w:tcW w:w="592" w:type="dxa"/>
            <w:gridSpan w:val="3"/>
            <w:vAlign w:val="center"/>
          </w:tcPr>
          <w:p w14:paraId="28DBD012" w14:textId="77777777" w:rsidR="00F771FC" w:rsidRPr="001D386E" w:rsidRDefault="00F771FC" w:rsidP="00F771FC">
            <w:pPr>
              <w:pStyle w:val="TAC"/>
              <w:rPr>
                <w:lang w:eastAsia="ja-JP"/>
              </w:rPr>
            </w:pPr>
            <w:r w:rsidRPr="001D386E">
              <w:rPr>
                <w:rFonts w:cs="Intel Clear"/>
                <w:szCs w:val="18"/>
              </w:rPr>
              <w:t>Yes</w:t>
            </w:r>
          </w:p>
        </w:tc>
        <w:tc>
          <w:tcPr>
            <w:tcW w:w="632" w:type="dxa"/>
            <w:gridSpan w:val="3"/>
            <w:vAlign w:val="center"/>
          </w:tcPr>
          <w:p w14:paraId="13CA065B" w14:textId="77777777" w:rsidR="00F771FC" w:rsidRPr="001D386E" w:rsidRDefault="00F771FC" w:rsidP="00F771FC">
            <w:pPr>
              <w:pStyle w:val="TAC"/>
              <w:rPr>
                <w:lang w:eastAsia="ja-JP"/>
              </w:rPr>
            </w:pPr>
            <w:r w:rsidRPr="001D386E">
              <w:rPr>
                <w:rFonts w:cs="Intel Clear"/>
                <w:szCs w:val="18"/>
              </w:rPr>
              <w:t>Yes</w:t>
            </w:r>
          </w:p>
        </w:tc>
        <w:tc>
          <w:tcPr>
            <w:tcW w:w="1187" w:type="dxa"/>
            <w:vMerge/>
            <w:vAlign w:val="center"/>
          </w:tcPr>
          <w:p w14:paraId="486283EF" w14:textId="77777777" w:rsidR="00F771FC" w:rsidRPr="001D386E" w:rsidRDefault="00F771FC" w:rsidP="00F771FC">
            <w:pPr>
              <w:pStyle w:val="TAC"/>
              <w:rPr>
                <w:lang w:eastAsia="ja-JP"/>
              </w:rPr>
            </w:pPr>
          </w:p>
        </w:tc>
        <w:tc>
          <w:tcPr>
            <w:tcW w:w="1286" w:type="dxa"/>
            <w:vMerge/>
            <w:vAlign w:val="center"/>
          </w:tcPr>
          <w:p w14:paraId="066C4E7B" w14:textId="77777777" w:rsidR="00F771FC" w:rsidRPr="001D386E" w:rsidRDefault="00F771FC" w:rsidP="00F771FC">
            <w:pPr>
              <w:pStyle w:val="TAC"/>
              <w:rPr>
                <w:lang w:eastAsia="ja-JP"/>
              </w:rPr>
            </w:pPr>
          </w:p>
        </w:tc>
      </w:tr>
      <w:tr w:rsidR="00F771FC" w:rsidRPr="001D386E" w14:paraId="7FAEFFC3" w14:textId="77777777" w:rsidTr="004A6A4E">
        <w:trPr>
          <w:trHeight w:val="223"/>
          <w:jc w:val="center"/>
        </w:trPr>
        <w:tc>
          <w:tcPr>
            <w:tcW w:w="1401" w:type="dxa"/>
            <w:vMerge w:val="restart"/>
            <w:vAlign w:val="center"/>
          </w:tcPr>
          <w:p w14:paraId="462D58A7" w14:textId="77777777" w:rsidR="00F771FC" w:rsidRPr="001D386E" w:rsidRDefault="00F771FC" w:rsidP="00F771FC">
            <w:pPr>
              <w:pStyle w:val="TAC"/>
              <w:rPr>
                <w:lang w:eastAsia="ja-JP"/>
              </w:rPr>
            </w:pPr>
            <w:r w:rsidRPr="001D386E">
              <w:rPr>
                <w:szCs w:val="18"/>
                <w:lang w:val="en-US"/>
              </w:rPr>
              <w:t>CA_7C-29A-66A</w:t>
            </w:r>
          </w:p>
        </w:tc>
        <w:tc>
          <w:tcPr>
            <w:tcW w:w="1466" w:type="dxa"/>
            <w:vMerge w:val="restart"/>
            <w:vAlign w:val="center"/>
          </w:tcPr>
          <w:p w14:paraId="54AEE698"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54D12C96" w14:textId="77777777" w:rsidR="00F771FC" w:rsidRPr="001D386E" w:rsidRDefault="00F771FC" w:rsidP="00F771FC">
            <w:pPr>
              <w:pStyle w:val="TAC"/>
              <w:rPr>
                <w:lang w:eastAsia="zh-CN"/>
              </w:rPr>
            </w:pPr>
            <w:r w:rsidRPr="001D386E">
              <w:rPr>
                <w:rFonts w:cs="Intel Clear"/>
                <w:szCs w:val="18"/>
                <w:lang w:val="en-US"/>
              </w:rPr>
              <w:t>7</w:t>
            </w:r>
          </w:p>
        </w:tc>
        <w:tc>
          <w:tcPr>
            <w:tcW w:w="3714" w:type="dxa"/>
            <w:gridSpan w:val="14"/>
            <w:shd w:val="clear" w:color="auto" w:fill="auto"/>
            <w:vAlign w:val="center"/>
          </w:tcPr>
          <w:p w14:paraId="77A84863" w14:textId="77777777" w:rsidR="00F771FC" w:rsidRPr="001D386E" w:rsidRDefault="00F771FC" w:rsidP="00F771FC">
            <w:pPr>
              <w:pStyle w:val="TAC"/>
              <w:rPr>
                <w:lang w:eastAsia="ja-JP"/>
              </w:rPr>
            </w:pPr>
            <w:r w:rsidRPr="001D386E">
              <w:rPr>
                <w:rFonts w:cs="Intel Clear"/>
                <w:szCs w:val="18"/>
              </w:rPr>
              <w:t xml:space="preserve">See CA_7C Bandwidth combination set 2 in table </w:t>
            </w:r>
            <w:r w:rsidRPr="001D386E">
              <w:rPr>
                <w:rFonts w:cs="Intel Clear"/>
                <w:szCs w:val="18"/>
                <w:lang w:val="en-US"/>
              </w:rPr>
              <w:t>5.6A.1-</w:t>
            </w:r>
            <w:r w:rsidRPr="001D386E">
              <w:rPr>
                <w:rFonts w:cs="Intel Clear"/>
                <w:szCs w:val="18"/>
                <w:lang w:val="en-US" w:eastAsia="zh-CN"/>
              </w:rPr>
              <w:t>1</w:t>
            </w:r>
          </w:p>
        </w:tc>
        <w:tc>
          <w:tcPr>
            <w:tcW w:w="1187" w:type="dxa"/>
            <w:vMerge w:val="restart"/>
            <w:vAlign w:val="center"/>
          </w:tcPr>
          <w:p w14:paraId="0DEDEC43" w14:textId="77777777" w:rsidR="00F771FC" w:rsidRPr="001D386E" w:rsidRDefault="00F771FC" w:rsidP="00F771FC">
            <w:pPr>
              <w:pStyle w:val="TAC"/>
              <w:rPr>
                <w:lang w:eastAsia="ja-JP"/>
              </w:rPr>
            </w:pPr>
            <w:r w:rsidRPr="001D386E">
              <w:rPr>
                <w:lang w:eastAsia="ja-JP"/>
              </w:rPr>
              <w:t>70</w:t>
            </w:r>
          </w:p>
        </w:tc>
        <w:tc>
          <w:tcPr>
            <w:tcW w:w="1286" w:type="dxa"/>
            <w:vMerge w:val="restart"/>
            <w:vAlign w:val="center"/>
          </w:tcPr>
          <w:p w14:paraId="7B8D8833" w14:textId="77777777" w:rsidR="00F771FC" w:rsidRPr="001D386E" w:rsidRDefault="00F771FC" w:rsidP="00F771FC">
            <w:pPr>
              <w:pStyle w:val="TAC"/>
              <w:rPr>
                <w:lang w:eastAsia="ja-JP"/>
              </w:rPr>
            </w:pPr>
            <w:r w:rsidRPr="001D386E">
              <w:rPr>
                <w:lang w:eastAsia="ja-JP"/>
              </w:rPr>
              <w:t>0</w:t>
            </w:r>
          </w:p>
        </w:tc>
      </w:tr>
      <w:tr w:rsidR="00F771FC" w:rsidRPr="001D386E" w14:paraId="3DFB9BAE" w14:textId="77777777" w:rsidTr="004A6A4E">
        <w:trPr>
          <w:trHeight w:val="223"/>
          <w:jc w:val="center"/>
        </w:trPr>
        <w:tc>
          <w:tcPr>
            <w:tcW w:w="1401" w:type="dxa"/>
            <w:vMerge/>
            <w:vAlign w:val="center"/>
          </w:tcPr>
          <w:p w14:paraId="7796EA20" w14:textId="77777777" w:rsidR="00F771FC" w:rsidRPr="001D386E" w:rsidRDefault="00F771FC" w:rsidP="00F771FC">
            <w:pPr>
              <w:pStyle w:val="TAC"/>
              <w:rPr>
                <w:lang w:eastAsia="ja-JP"/>
              </w:rPr>
            </w:pPr>
          </w:p>
        </w:tc>
        <w:tc>
          <w:tcPr>
            <w:tcW w:w="1466" w:type="dxa"/>
            <w:vMerge/>
            <w:vAlign w:val="center"/>
          </w:tcPr>
          <w:p w14:paraId="73A0CB6D" w14:textId="77777777" w:rsidR="00F771FC" w:rsidRPr="001D386E" w:rsidRDefault="00F771FC" w:rsidP="00F771FC">
            <w:pPr>
              <w:pStyle w:val="TAC"/>
              <w:rPr>
                <w:lang w:eastAsia="zh-CN"/>
              </w:rPr>
            </w:pPr>
          </w:p>
        </w:tc>
        <w:tc>
          <w:tcPr>
            <w:tcW w:w="769" w:type="dxa"/>
            <w:shd w:val="clear" w:color="auto" w:fill="auto"/>
            <w:vAlign w:val="center"/>
          </w:tcPr>
          <w:p w14:paraId="7AA913E6" w14:textId="77777777" w:rsidR="00F771FC" w:rsidRPr="001D386E" w:rsidRDefault="00F771FC" w:rsidP="00F771FC">
            <w:pPr>
              <w:pStyle w:val="TAC"/>
              <w:rPr>
                <w:lang w:eastAsia="zh-CN"/>
              </w:rPr>
            </w:pPr>
            <w:r w:rsidRPr="001D386E">
              <w:rPr>
                <w:rFonts w:cs="Intel Clear"/>
                <w:szCs w:val="18"/>
                <w:lang w:val="en-US"/>
              </w:rPr>
              <w:t>29</w:t>
            </w:r>
          </w:p>
        </w:tc>
        <w:tc>
          <w:tcPr>
            <w:tcW w:w="727" w:type="dxa"/>
            <w:shd w:val="clear" w:color="auto" w:fill="auto"/>
            <w:vAlign w:val="center"/>
          </w:tcPr>
          <w:p w14:paraId="436D4FC5" w14:textId="77777777" w:rsidR="00F771FC" w:rsidRPr="001D386E" w:rsidRDefault="00F771FC" w:rsidP="00F771FC">
            <w:pPr>
              <w:pStyle w:val="TAC"/>
              <w:rPr>
                <w:lang w:eastAsia="ja-JP"/>
              </w:rPr>
            </w:pPr>
          </w:p>
        </w:tc>
        <w:tc>
          <w:tcPr>
            <w:tcW w:w="587" w:type="dxa"/>
            <w:gridSpan w:val="2"/>
            <w:vAlign w:val="center"/>
          </w:tcPr>
          <w:p w14:paraId="539A2416" w14:textId="77777777" w:rsidR="00F771FC" w:rsidRPr="001D386E" w:rsidRDefault="00F771FC" w:rsidP="00F771FC">
            <w:pPr>
              <w:pStyle w:val="TAC"/>
              <w:rPr>
                <w:lang w:eastAsia="ja-JP"/>
              </w:rPr>
            </w:pPr>
          </w:p>
        </w:tc>
        <w:tc>
          <w:tcPr>
            <w:tcW w:w="588" w:type="dxa"/>
            <w:gridSpan w:val="2"/>
            <w:vAlign w:val="center"/>
          </w:tcPr>
          <w:p w14:paraId="5B6752EE" w14:textId="77777777" w:rsidR="00F771FC" w:rsidRPr="001D386E" w:rsidRDefault="00F771FC" w:rsidP="00F771FC">
            <w:pPr>
              <w:pStyle w:val="TAC"/>
              <w:rPr>
                <w:lang w:eastAsia="ja-JP"/>
              </w:rPr>
            </w:pPr>
            <w:r w:rsidRPr="001D386E">
              <w:rPr>
                <w:rFonts w:cs="Intel Clear"/>
                <w:szCs w:val="18"/>
              </w:rPr>
              <w:t>Yes</w:t>
            </w:r>
          </w:p>
        </w:tc>
        <w:tc>
          <w:tcPr>
            <w:tcW w:w="588" w:type="dxa"/>
            <w:gridSpan w:val="3"/>
            <w:vAlign w:val="center"/>
          </w:tcPr>
          <w:p w14:paraId="25E566BA" w14:textId="77777777" w:rsidR="00F771FC" w:rsidRPr="001D386E" w:rsidRDefault="00F771FC" w:rsidP="00F771FC">
            <w:pPr>
              <w:pStyle w:val="TAC"/>
              <w:rPr>
                <w:lang w:eastAsia="ja-JP"/>
              </w:rPr>
            </w:pPr>
            <w:r w:rsidRPr="001D386E">
              <w:rPr>
                <w:rFonts w:cs="Intel Clear"/>
                <w:szCs w:val="18"/>
              </w:rPr>
              <w:t>Yes</w:t>
            </w:r>
          </w:p>
        </w:tc>
        <w:tc>
          <w:tcPr>
            <w:tcW w:w="592" w:type="dxa"/>
            <w:gridSpan w:val="3"/>
            <w:vAlign w:val="center"/>
          </w:tcPr>
          <w:p w14:paraId="6CA2C77B" w14:textId="77777777" w:rsidR="00F771FC" w:rsidRPr="001D386E" w:rsidRDefault="00F771FC" w:rsidP="00F771FC">
            <w:pPr>
              <w:pStyle w:val="TAC"/>
              <w:rPr>
                <w:lang w:eastAsia="ja-JP"/>
              </w:rPr>
            </w:pPr>
          </w:p>
        </w:tc>
        <w:tc>
          <w:tcPr>
            <w:tcW w:w="632" w:type="dxa"/>
            <w:gridSpan w:val="3"/>
            <w:vAlign w:val="center"/>
          </w:tcPr>
          <w:p w14:paraId="3BCBB8B0" w14:textId="77777777" w:rsidR="00F771FC" w:rsidRPr="001D386E" w:rsidRDefault="00F771FC" w:rsidP="00F771FC">
            <w:pPr>
              <w:pStyle w:val="TAC"/>
              <w:rPr>
                <w:lang w:eastAsia="ja-JP"/>
              </w:rPr>
            </w:pPr>
          </w:p>
        </w:tc>
        <w:tc>
          <w:tcPr>
            <w:tcW w:w="1187" w:type="dxa"/>
            <w:vMerge/>
            <w:vAlign w:val="center"/>
          </w:tcPr>
          <w:p w14:paraId="11790D49" w14:textId="77777777" w:rsidR="00F771FC" w:rsidRPr="001D386E" w:rsidRDefault="00F771FC" w:rsidP="00F771FC">
            <w:pPr>
              <w:pStyle w:val="TAC"/>
              <w:rPr>
                <w:lang w:eastAsia="ja-JP"/>
              </w:rPr>
            </w:pPr>
          </w:p>
        </w:tc>
        <w:tc>
          <w:tcPr>
            <w:tcW w:w="1286" w:type="dxa"/>
            <w:vMerge/>
            <w:vAlign w:val="center"/>
          </w:tcPr>
          <w:p w14:paraId="6BFF58B9" w14:textId="77777777" w:rsidR="00F771FC" w:rsidRPr="001D386E" w:rsidRDefault="00F771FC" w:rsidP="00F771FC">
            <w:pPr>
              <w:pStyle w:val="TAC"/>
              <w:rPr>
                <w:lang w:eastAsia="ja-JP"/>
              </w:rPr>
            </w:pPr>
          </w:p>
        </w:tc>
      </w:tr>
      <w:tr w:rsidR="00F771FC" w:rsidRPr="001D386E" w14:paraId="1CE84BE0" w14:textId="77777777" w:rsidTr="004A6A4E">
        <w:trPr>
          <w:trHeight w:val="223"/>
          <w:jc w:val="center"/>
        </w:trPr>
        <w:tc>
          <w:tcPr>
            <w:tcW w:w="1401" w:type="dxa"/>
            <w:vMerge/>
            <w:vAlign w:val="center"/>
          </w:tcPr>
          <w:p w14:paraId="78904065" w14:textId="77777777" w:rsidR="00F771FC" w:rsidRPr="001D386E" w:rsidRDefault="00F771FC" w:rsidP="00F771FC">
            <w:pPr>
              <w:pStyle w:val="TAC"/>
              <w:rPr>
                <w:lang w:eastAsia="ja-JP"/>
              </w:rPr>
            </w:pPr>
          </w:p>
        </w:tc>
        <w:tc>
          <w:tcPr>
            <w:tcW w:w="1466" w:type="dxa"/>
            <w:vMerge/>
            <w:vAlign w:val="center"/>
          </w:tcPr>
          <w:p w14:paraId="510348E5" w14:textId="77777777" w:rsidR="00F771FC" w:rsidRPr="001D386E" w:rsidRDefault="00F771FC" w:rsidP="00F771FC">
            <w:pPr>
              <w:pStyle w:val="TAC"/>
              <w:rPr>
                <w:lang w:eastAsia="zh-CN"/>
              </w:rPr>
            </w:pPr>
          </w:p>
        </w:tc>
        <w:tc>
          <w:tcPr>
            <w:tcW w:w="769" w:type="dxa"/>
            <w:shd w:val="clear" w:color="auto" w:fill="auto"/>
            <w:vAlign w:val="center"/>
          </w:tcPr>
          <w:p w14:paraId="061049BE" w14:textId="77777777" w:rsidR="00F771FC" w:rsidRPr="001D386E" w:rsidRDefault="00F771FC" w:rsidP="00F771FC">
            <w:pPr>
              <w:pStyle w:val="TAC"/>
              <w:rPr>
                <w:lang w:eastAsia="zh-CN"/>
              </w:rPr>
            </w:pPr>
            <w:r w:rsidRPr="001D386E">
              <w:rPr>
                <w:rFonts w:cs="Intel Clear"/>
                <w:szCs w:val="18"/>
                <w:lang w:val="en-US"/>
              </w:rPr>
              <w:t>66</w:t>
            </w:r>
          </w:p>
        </w:tc>
        <w:tc>
          <w:tcPr>
            <w:tcW w:w="727" w:type="dxa"/>
            <w:shd w:val="clear" w:color="auto" w:fill="auto"/>
            <w:vAlign w:val="center"/>
          </w:tcPr>
          <w:p w14:paraId="39E9BB9D" w14:textId="77777777" w:rsidR="00F771FC" w:rsidRPr="001D386E" w:rsidRDefault="00F771FC" w:rsidP="00F771FC">
            <w:pPr>
              <w:pStyle w:val="TAC"/>
              <w:rPr>
                <w:lang w:eastAsia="ja-JP"/>
              </w:rPr>
            </w:pPr>
          </w:p>
        </w:tc>
        <w:tc>
          <w:tcPr>
            <w:tcW w:w="587" w:type="dxa"/>
            <w:gridSpan w:val="2"/>
            <w:vAlign w:val="center"/>
          </w:tcPr>
          <w:p w14:paraId="56CF5BB6" w14:textId="77777777" w:rsidR="00F771FC" w:rsidRPr="001D386E" w:rsidRDefault="00F771FC" w:rsidP="00F771FC">
            <w:pPr>
              <w:pStyle w:val="TAC"/>
              <w:rPr>
                <w:lang w:eastAsia="ja-JP"/>
              </w:rPr>
            </w:pPr>
          </w:p>
        </w:tc>
        <w:tc>
          <w:tcPr>
            <w:tcW w:w="588" w:type="dxa"/>
            <w:gridSpan w:val="2"/>
            <w:vAlign w:val="center"/>
          </w:tcPr>
          <w:p w14:paraId="6BFE419C" w14:textId="77777777" w:rsidR="00F771FC" w:rsidRPr="001D386E" w:rsidRDefault="00F771FC" w:rsidP="00F771FC">
            <w:pPr>
              <w:pStyle w:val="TAC"/>
              <w:rPr>
                <w:lang w:eastAsia="ja-JP"/>
              </w:rPr>
            </w:pPr>
            <w:r w:rsidRPr="001D386E">
              <w:rPr>
                <w:rFonts w:cs="Intel Clear"/>
                <w:szCs w:val="18"/>
              </w:rPr>
              <w:t>Yes</w:t>
            </w:r>
          </w:p>
        </w:tc>
        <w:tc>
          <w:tcPr>
            <w:tcW w:w="588" w:type="dxa"/>
            <w:gridSpan w:val="3"/>
            <w:vAlign w:val="center"/>
          </w:tcPr>
          <w:p w14:paraId="1427FE7A" w14:textId="77777777" w:rsidR="00F771FC" w:rsidRPr="001D386E" w:rsidRDefault="00F771FC" w:rsidP="00F771FC">
            <w:pPr>
              <w:pStyle w:val="TAC"/>
              <w:rPr>
                <w:lang w:eastAsia="ja-JP"/>
              </w:rPr>
            </w:pPr>
            <w:r w:rsidRPr="001D386E">
              <w:rPr>
                <w:rFonts w:cs="Intel Clear"/>
                <w:szCs w:val="18"/>
              </w:rPr>
              <w:t>Yes</w:t>
            </w:r>
          </w:p>
        </w:tc>
        <w:tc>
          <w:tcPr>
            <w:tcW w:w="592" w:type="dxa"/>
            <w:gridSpan w:val="3"/>
            <w:vAlign w:val="center"/>
          </w:tcPr>
          <w:p w14:paraId="5D5A4B16" w14:textId="77777777" w:rsidR="00F771FC" w:rsidRPr="001D386E" w:rsidRDefault="00F771FC" w:rsidP="00F771FC">
            <w:pPr>
              <w:pStyle w:val="TAC"/>
              <w:rPr>
                <w:lang w:eastAsia="ja-JP"/>
              </w:rPr>
            </w:pPr>
            <w:r w:rsidRPr="001D386E">
              <w:rPr>
                <w:rFonts w:cs="Intel Clear"/>
                <w:szCs w:val="18"/>
              </w:rPr>
              <w:t>Yes</w:t>
            </w:r>
          </w:p>
        </w:tc>
        <w:tc>
          <w:tcPr>
            <w:tcW w:w="632" w:type="dxa"/>
            <w:gridSpan w:val="3"/>
            <w:vAlign w:val="center"/>
          </w:tcPr>
          <w:p w14:paraId="6BFF70BE" w14:textId="77777777" w:rsidR="00F771FC" w:rsidRPr="001D386E" w:rsidRDefault="00F771FC" w:rsidP="00F771FC">
            <w:pPr>
              <w:pStyle w:val="TAC"/>
              <w:rPr>
                <w:lang w:eastAsia="ja-JP"/>
              </w:rPr>
            </w:pPr>
            <w:r w:rsidRPr="001D386E">
              <w:rPr>
                <w:rFonts w:cs="Intel Clear"/>
                <w:szCs w:val="18"/>
              </w:rPr>
              <w:t>Yes</w:t>
            </w:r>
          </w:p>
        </w:tc>
        <w:tc>
          <w:tcPr>
            <w:tcW w:w="1187" w:type="dxa"/>
            <w:vMerge/>
            <w:vAlign w:val="center"/>
          </w:tcPr>
          <w:p w14:paraId="41951C7D" w14:textId="77777777" w:rsidR="00F771FC" w:rsidRPr="001D386E" w:rsidRDefault="00F771FC" w:rsidP="00F771FC">
            <w:pPr>
              <w:pStyle w:val="TAC"/>
              <w:rPr>
                <w:lang w:eastAsia="ja-JP"/>
              </w:rPr>
            </w:pPr>
          </w:p>
        </w:tc>
        <w:tc>
          <w:tcPr>
            <w:tcW w:w="1286" w:type="dxa"/>
            <w:vMerge/>
            <w:vAlign w:val="center"/>
          </w:tcPr>
          <w:p w14:paraId="1072BDCE" w14:textId="77777777" w:rsidR="00F771FC" w:rsidRPr="001D386E" w:rsidRDefault="00F771FC" w:rsidP="00F771FC">
            <w:pPr>
              <w:pStyle w:val="TAC"/>
              <w:rPr>
                <w:lang w:eastAsia="ja-JP"/>
              </w:rPr>
            </w:pPr>
          </w:p>
        </w:tc>
      </w:tr>
      <w:tr w:rsidR="00F771FC" w:rsidRPr="001D386E" w14:paraId="5E8F68C1" w14:textId="77777777" w:rsidTr="004A6A4E">
        <w:trPr>
          <w:trHeight w:val="223"/>
          <w:jc w:val="center"/>
        </w:trPr>
        <w:tc>
          <w:tcPr>
            <w:tcW w:w="1401" w:type="dxa"/>
            <w:vMerge w:val="restart"/>
            <w:vAlign w:val="center"/>
          </w:tcPr>
          <w:p w14:paraId="16B38128" w14:textId="77777777" w:rsidR="00F771FC" w:rsidRPr="001D386E" w:rsidRDefault="00F771FC" w:rsidP="00F771FC">
            <w:pPr>
              <w:pStyle w:val="TAC"/>
              <w:rPr>
                <w:lang w:eastAsia="ja-JP"/>
              </w:rPr>
            </w:pPr>
            <w:r w:rsidRPr="001D386E">
              <w:rPr>
                <w:lang w:eastAsia="zh-CN"/>
              </w:rPr>
              <w:t>CA_7A-30A-66A</w:t>
            </w:r>
          </w:p>
        </w:tc>
        <w:tc>
          <w:tcPr>
            <w:tcW w:w="1466" w:type="dxa"/>
            <w:vMerge w:val="restart"/>
            <w:vAlign w:val="center"/>
          </w:tcPr>
          <w:p w14:paraId="7F6E9885"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50DE20F9" w14:textId="77777777" w:rsidR="00F771FC" w:rsidRPr="001D386E" w:rsidRDefault="00F771FC" w:rsidP="00F771FC">
            <w:pPr>
              <w:pStyle w:val="TAC"/>
              <w:rPr>
                <w:lang w:eastAsia="zh-CN"/>
              </w:rPr>
            </w:pPr>
            <w:r w:rsidRPr="001D386E">
              <w:rPr>
                <w:lang w:eastAsia="zh-CN"/>
              </w:rPr>
              <w:t>7</w:t>
            </w:r>
          </w:p>
        </w:tc>
        <w:tc>
          <w:tcPr>
            <w:tcW w:w="727" w:type="dxa"/>
            <w:shd w:val="clear" w:color="auto" w:fill="auto"/>
            <w:vAlign w:val="center"/>
          </w:tcPr>
          <w:p w14:paraId="74A3D7A1" w14:textId="77777777" w:rsidR="00F771FC" w:rsidRPr="001D386E" w:rsidRDefault="00F771FC" w:rsidP="00F771FC">
            <w:pPr>
              <w:pStyle w:val="TAC"/>
              <w:rPr>
                <w:lang w:eastAsia="ja-JP"/>
              </w:rPr>
            </w:pPr>
          </w:p>
        </w:tc>
        <w:tc>
          <w:tcPr>
            <w:tcW w:w="587" w:type="dxa"/>
            <w:gridSpan w:val="2"/>
            <w:vAlign w:val="center"/>
          </w:tcPr>
          <w:p w14:paraId="4C944043" w14:textId="77777777" w:rsidR="00F771FC" w:rsidRPr="001D386E" w:rsidRDefault="00F771FC" w:rsidP="00F771FC">
            <w:pPr>
              <w:pStyle w:val="TAC"/>
              <w:rPr>
                <w:lang w:eastAsia="ja-JP"/>
              </w:rPr>
            </w:pPr>
          </w:p>
        </w:tc>
        <w:tc>
          <w:tcPr>
            <w:tcW w:w="588" w:type="dxa"/>
            <w:gridSpan w:val="2"/>
            <w:vAlign w:val="center"/>
          </w:tcPr>
          <w:p w14:paraId="6E721F15" w14:textId="77777777" w:rsidR="00F771FC" w:rsidRPr="001D386E" w:rsidRDefault="00F771FC" w:rsidP="00F771FC">
            <w:pPr>
              <w:pStyle w:val="TAC"/>
              <w:rPr>
                <w:lang w:eastAsia="ja-JP"/>
              </w:rPr>
            </w:pPr>
            <w:r w:rsidRPr="001D386E">
              <w:t>Yes</w:t>
            </w:r>
          </w:p>
        </w:tc>
        <w:tc>
          <w:tcPr>
            <w:tcW w:w="588" w:type="dxa"/>
            <w:gridSpan w:val="3"/>
            <w:vAlign w:val="center"/>
          </w:tcPr>
          <w:p w14:paraId="2B1F532E" w14:textId="77777777" w:rsidR="00F771FC" w:rsidRPr="001D386E" w:rsidRDefault="00F771FC" w:rsidP="00F771FC">
            <w:pPr>
              <w:pStyle w:val="TAC"/>
              <w:rPr>
                <w:lang w:eastAsia="ja-JP"/>
              </w:rPr>
            </w:pPr>
            <w:r w:rsidRPr="001D386E">
              <w:t>Yes</w:t>
            </w:r>
          </w:p>
        </w:tc>
        <w:tc>
          <w:tcPr>
            <w:tcW w:w="592" w:type="dxa"/>
            <w:gridSpan w:val="3"/>
            <w:vAlign w:val="center"/>
          </w:tcPr>
          <w:p w14:paraId="6BC6CA93" w14:textId="77777777" w:rsidR="00F771FC" w:rsidRPr="001D386E" w:rsidRDefault="00F771FC" w:rsidP="00F771FC">
            <w:pPr>
              <w:pStyle w:val="TAC"/>
              <w:rPr>
                <w:lang w:eastAsia="ja-JP"/>
              </w:rPr>
            </w:pPr>
            <w:r w:rsidRPr="001D386E">
              <w:t>Yes</w:t>
            </w:r>
          </w:p>
        </w:tc>
        <w:tc>
          <w:tcPr>
            <w:tcW w:w="632" w:type="dxa"/>
            <w:gridSpan w:val="3"/>
            <w:vAlign w:val="center"/>
          </w:tcPr>
          <w:p w14:paraId="44565274" w14:textId="77777777" w:rsidR="00F771FC" w:rsidRPr="001D386E" w:rsidRDefault="00F771FC" w:rsidP="00F771FC">
            <w:pPr>
              <w:pStyle w:val="TAC"/>
              <w:rPr>
                <w:lang w:eastAsia="ja-JP"/>
              </w:rPr>
            </w:pPr>
            <w:r w:rsidRPr="001D386E">
              <w:t>Yes</w:t>
            </w:r>
          </w:p>
        </w:tc>
        <w:tc>
          <w:tcPr>
            <w:tcW w:w="1187" w:type="dxa"/>
            <w:vMerge w:val="restart"/>
            <w:vAlign w:val="center"/>
          </w:tcPr>
          <w:p w14:paraId="3EA5F918" w14:textId="77777777" w:rsidR="00F771FC" w:rsidRPr="001D386E" w:rsidRDefault="00F771FC" w:rsidP="00F771FC">
            <w:pPr>
              <w:pStyle w:val="TAC"/>
              <w:rPr>
                <w:lang w:eastAsia="ja-JP"/>
              </w:rPr>
            </w:pPr>
            <w:r w:rsidRPr="001D386E">
              <w:rPr>
                <w:lang w:eastAsia="ja-JP"/>
              </w:rPr>
              <w:t>50</w:t>
            </w:r>
          </w:p>
        </w:tc>
        <w:tc>
          <w:tcPr>
            <w:tcW w:w="1286" w:type="dxa"/>
            <w:vMerge w:val="restart"/>
            <w:vAlign w:val="center"/>
          </w:tcPr>
          <w:p w14:paraId="0051D61B" w14:textId="77777777" w:rsidR="00F771FC" w:rsidRPr="001D386E" w:rsidRDefault="00F771FC" w:rsidP="00F771FC">
            <w:pPr>
              <w:pStyle w:val="TAC"/>
              <w:rPr>
                <w:lang w:eastAsia="ja-JP"/>
              </w:rPr>
            </w:pPr>
            <w:r w:rsidRPr="001D386E">
              <w:rPr>
                <w:lang w:eastAsia="ja-JP"/>
              </w:rPr>
              <w:t>0</w:t>
            </w:r>
          </w:p>
        </w:tc>
      </w:tr>
      <w:tr w:rsidR="00F771FC" w:rsidRPr="001D386E" w14:paraId="0E9894F2" w14:textId="77777777" w:rsidTr="004A6A4E">
        <w:trPr>
          <w:trHeight w:val="223"/>
          <w:jc w:val="center"/>
        </w:trPr>
        <w:tc>
          <w:tcPr>
            <w:tcW w:w="1401" w:type="dxa"/>
            <w:vMerge/>
            <w:vAlign w:val="center"/>
          </w:tcPr>
          <w:p w14:paraId="3EB28EA1" w14:textId="77777777" w:rsidR="00F771FC" w:rsidRPr="001D386E" w:rsidRDefault="00F771FC" w:rsidP="00F771FC">
            <w:pPr>
              <w:pStyle w:val="TAC"/>
              <w:rPr>
                <w:lang w:eastAsia="ja-JP"/>
              </w:rPr>
            </w:pPr>
          </w:p>
        </w:tc>
        <w:tc>
          <w:tcPr>
            <w:tcW w:w="1466" w:type="dxa"/>
            <w:vMerge/>
            <w:vAlign w:val="center"/>
          </w:tcPr>
          <w:p w14:paraId="63168888" w14:textId="77777777" w:rsidR="00F771FC" w:rsidRPr="001D386E" w:rsidRDefault="00F771FC" w:rsidP="00F771FC">
            <w:pPr>
              <w:pStyle w:val="TAC"/>
              <w:rPr>
                <w:lang w:eastAsia="zh-CN"/>
              </w:rPr>
            </w:pPr>
          </w:p>
        </w:tc>
        <w:tc>
          <w:tcPr>
            <w:tcW w:w="769" w:type="dxa"/>
            <w:shd w:val="clear" w:color="auto" w:fill="auto"/>
            <w:vAlign w:val="center"/>
          </w:tcPr>
          <w:p w14:paraId="7280C5A2" w14:textId="77777777" w:rsidR="00F771FC" w:rsidRPr="001D386E" w:rsidRDefault="00F771FC" w:rsidP="00F771FC">
            <w:pPr>
              <w:pStyle w:val="TAC"/>
              <w:rPr>
                <w:lang w:eastAsia="zh-CN"/>
              </w:rPr>
            </w:pPr>
            <w:r w:rsidRPr="001D386E">
              <w:rPr>
                <w:lang w:eastAsia="zh-CN"/>
              </w:rPr>
              <w:t>30</w:t>
            </w:r>
          </w:p>
        </w:tc>
        <w:tc>
          <w:tcPr>
            <w:tcW w:w="727" w:type="dxa"/>
            <w:shd w:val="clear" w:color="auto" w:fill="auto"/>
            <w:vAlign w:val="center"/>
          </w:tcPr>
          <w:p w14:paraId="512ADE33" w14:textId="77777777" w:rsidR="00F771FC" w:rsidRPr="001D386E" w:rsidRDefault="00F771FC" w:rsidP="00F771FC">
            <w:pPr>
              <w:pStyle w:val="TAC"/>
              <w:rPr>
                <w:lang w:eastAsia="ja-JP"/>
              </w:rPr>
            </w:pPr>
          </w:p>
        </w:tc>
        <w:tc>
          <w:tcPr>
            <w:tcW w:w="587" w:type="dxa"/>
            <w:gridSpan w:val="2"/>
            <w:vAlign w:val="center"/>
          </w:tcPr>
          <w:p w14:paraId="749B183A" w14:textId="77777777" w:rsidR="00F771FC" w:rsidRPr="001D386E" w:rsidRDefault="00F771FC" w:rsidP="00F771FC">
            <w:pPr>
              <w:pStyle w:val="TAC"/>
              <w:rPr>
                <w:lang w:eastAsia="ja-JP"/>
              </w:rPr>
            </w:pPr>
          </w:p>
        </w:tc>
        <w:tc>
          <w:tcPr>
            <w:tcW w:w="588" w:type="dxa"/>
            <w:gridSpan w:val="2"/>
            <w:vAlign w:val="center"/>
          </w:tcPr>
          <w:p w14:paraId="7CFD50C5" w14:textId="77777777" w:rsidR="00F771FC" w:rsidRPr="001D386E" w:rsidRDefault="00F771FC" w:rsidP="00F771FC">
            <w:pPr>
              <w:pStyle w:val="TAC"/>
              <w:rPr>
                <w:lang w:eastAsia="ja-JP"/>
              </w:rPr>
            </w:pPr>
            <w:r w:rsidRPr="001D386E">
              <w:t>Yes</w:t>
            </w:r>
          </w:p>
        </w:tc>
        <w:tc>
          <w:tcPr>
            <w:tcW w:w="588" w:type="dxa"/>
            <w:gridSpan w:val="3"/>
            <w:vAlign w:val="center"/>
          </w:tcPr>
          <w:p w14:paraId="1D107E65" w14:textId="77777777" w:rsidR="00F771FC" w:rsidRPr="001D386E" w:rsidRDefault="00F771FC" w:rsidP="00F771FC">
            <w:pPr>
              <w:pStyle w:val="TAC"/>
              <w:rPr>
                <w:lang w:eastAsia="ja-JP"/>
              </w:rPr>
            </w:pPr>
            <w:r w:rsidRPr="001D386E">
              <w:t>Yes</w:t>
            </w:r>
          </w:p>
        </w:tc>
        <w:tc>
          <w:tcPr>
            <w:tcW w:w="592" w:type="dxa"/>
            <w:gridSpan w:val="3"/>
            <w:vAlign w:val="center"/>
          </w:tcPr>
          <w:p w14:paraId="1CCDA0AA" w14:textId="77777777" w:rsidR="00F771FC" w:rsidRPr="001D386E" w:rsidRDefault="00F771FC" w:rsidP="00F771FC">
            <w:pPr>
              <w:pStyle w:val="TAC"/>
              <w:rPr>
                <w:lang w:eastAsia="ja-JP"/>
              </w:rPr>
            </w:pPr>
          </w:p>
        </w:tc>
        <w:tc>
          <w:tcPr>
            <w:tcW w:w="632" w:type="dxa"/>
            <w:gridSpan w:val="3"/>
            <w:vAlign w:val="center"/>
          </w:tcPr>
          <w:p w14:paraId="17996789" w14:textId="77777777" w:rsidR="00F771FC" w:rsidRPr="001D386E" w:rsidRDefault="00F771FC" w:rsidP="00F771FC">
            <w:pPr>
              <w:pStyle w:val="TAC"/>
              <w:rPr>
                <w:lang w:eastAsia="ja-JP"/>
              </w:rPr>
            </w:pPr>
          </w:p>
        </w:tc>
        <w:tc>
          <w:tcPr>
            <w:tcW w:w="1187" w:type="dxa"/>
            <w:vMerge/>
            <w:vAlign w:val="center"/>
          </w:tcPr>
          <w:p w14:paraId="7325BB13" w14:textId="77777777" w:rsidR="00F771FC" w:rsidRPr="001D386E" w:rsidRDefault="00F771FC" w:rsidP="00F771FC">
            <w:pPr>
              <w:pStyle w:val="TAC"/>
              <w:rPr>
                <w:lang w:eastAsia="ja-JP"/>
              </w:rPr>
            </w:pPr>
          </w:p>
        </w:tc>
        <w:tc>
          <w:tcPr>
            <w:tcW w:w="1286" w:type="dxa"/>
            <w:vMerge/>
            <w:vAlign w:val="center"/>
          </w:tcPr>
          <w:p w14:paraId="0986AC9C" w14:textId="77777777" w:rsidR="00F771FC" w:rsidRPr="001D386E" w:rsidRDefault="00F771FC" w:rsidP="00F771FC">
            <w:pPr>
              <w:pStyle w:val="TAC"/>
              <w:rPr>
                <w:lang w:eastAsia="ja-JP"/>
              </w:rPr>
            </w:pPr>
          </w:p>
        </w:tc>
      </w:tr>
      <w:tr w:rsidR="00F771FC" w:rsidRPr="001D386E" w14:paraId="0D9CDAC0" w14:textId="77777777" w:rsidTr="004A6A4E">
        <w:trPr>
          <w:trHeight w:val="223"/>
          <w:jc w:val="center"/>
        </w:trPr>
        <w:tc>
          <w:tcPr>
            <w:tcW w:w="1401" w:type="dxa"/>
            <w:vMerge/>
            <w:vAlign w:val="center"/>
          </w:tcPr>
          <w:p w14:paraId="0E96CB34" w14:textId="77777777" w:rsidR="00F771FC" w:rsidRPr="001D386E" w:rsidRDefault="00F771FC" w:rsidP="00F771FC">
            <w:pPr>
              <w:pStyle w:val="TAC"/>
              <w:rPr>
                <w:lang w:eastAsia="ja-JP"/>
              </w:rPr>
            </w:pPr>
          </w:p>
        </w:tc>
        <w:tc>
          <w:tcPr>
            <w:tcW w:w="1466" w:type="dxa"/>
            <w:vMerge/>
            <w:vAlign w:val="center"/>
          </w:tcPr>
          <w:p w14:paraId="49FE41B6" w14:textId="77777777" w:rsidR="00F771FC" w:rsidRPr="001D386E" w:rsidRDefault="00F771FC" w:rsidP="00F771FC">
            <w:pPr>
              <w:pStyle w:val="TAC"/>
              <w:rPr>
                <w:lang w:eastAsia="zh-CN"/>
              </w:rPr>
            </w:pPr>
          </w:p>
        </w:tc>
        <w:tc>
          <w:tcPr>
            <w:tcW w:w="769" w:type="dxa"/>
            <w:shd w:val="clear" w:color="auto" w:fill="auto"/>
            <w:vAlign w:val="center"/>
          </w:tcPr>
          <w:p w14:paraId="3A2BC952" w14:textId="77777777" w:rsidR="00F771FC" w:rsidRPr="001D386E" w:rsidRDefault="00F771FC" w:rsidP="00F771FC">
            <w:pPr>
              <w:pStyle w:val="TAC"/>
              <w:rPr>
                <w:lang w:eastAsia="zh-CN"/>
              </w:rPr>
            </w:pPr>
            <w:r w:rsidRPr="001D386E">
              <w:rPr>
                <w:lang w:eastAsia="zh-CN"/>
              </w:rPr>
              <w:t>66</w:t>
            </w:r>
          </w:p>
        </w:tc>
        <w:tc>
          <w:tcPr>
            <w:tcW w:w="727" w:type="dxa"/>
            <w:shd w:val="clear" w:color="auto" w:fill="auto"/>
            <w:vAlign w:val="center"/>
          </w:tcPr>
          <w:p w14:paraId="3CD71F56" w14:textId="77777777" w:rsidR="00F771FC" w:rsidRPr="001D386E" w:rsidRDefault="00F771FC" w:rsidP="00F771FC">
            <w:pPr>
              <w:pStyle w:val="TAC"/>
              <w:rPr>
                <w:lang w:eastAsia="ja-JP"/>
              </w:rPr>
            </w:pPr>
          </w:p>
        </w:tc>
        <w:tc>
          <w:tcPr>
            <w:tcW w:w="587" w:type="dxa"/>
            <w:gridSpan w:val="2"/>
            <w:vAlign w:val="center"/>
          </w:tcPr>
          <w:p w14:paraId="23DA0A33" w14:textId="77777777" w:rsidR="00F771FC" w:rsidRPr="001D386E" w:rsidRDefault="00F771FC" w:rsidP="00F771FC">
            <w:pPr>
              <w:pStyle w:val="TAC"/>
              <w:rPr>
                <w:lang w:eastAsia="ja-JP"/>
              </w:rPr>
            </w:pPr>
          </w:p>
        </w:tc>
        <w:tc>
          <w:tcPr>
            <w:tcW w:w="588" w:type="dxa"/>
            <w:gridSpan w:val="2"/>
            <w:vAlign w:val="center"/>
          </w:tcPr>
          <w:p w14:paraId="7EC605D7" w14:textId="77777777" w:rsidR="00F771FC" w:rsidRPr="001D386E" w:rsidRDefault="00F771FC" w:rsidP="00F771FC">
            <w:pPr>
              <w:pStyle w:val="TAC"/>
              <w:rPr>
                <w:lang w:eastAsia="ja-JP"/>
              </w:rPr>
            </w:pPr>
            <w:r w:rsidRPr="001D386E">
              <w:t>Yes</w:t>
            </w:r>
          </w:p>
        </w:tc>
        <w:tc>
          <w:tcPr>
            <w:tcW w:w="588" w:type="dxa"/>
            <w:gridSpan w:val="3"/>
            <w:vAlign w:val="center"/>
          </w:tcPr>
          <w:p w14:paraId="0DDAF59B" w14:textId="77777777" w:rsidR="00F771FC" w:rsidRPr="001D386E" w:rsidRDefault="00F771FC" w:rsidP="00F771FC">
            <w:pPr>
              <w:pStyle w:val="TAC"/>
              <w:rPr>
                <w:lang w:eastAsia="ja-JP"/>
              </w:rPr>
            </w:pPr>
            <w:r w:rsidRPr="001D386E">
              <w:t>Yes</w:t>
            </w:r>
          </w:p>
        </w:tc>
        <w:tc>
          <w:tcPr>
            <w:tcW w:w="592" w:type="dxa"/>
            <w:gridSpan w:val="3"/>
            <w:vAlign w:val="center"/>
          </w:tcPr>
          <w:p w14:paraId="240CEF63" w14:textId="77777777" w:rsidR="00F771FC" w:rsidRPr="001D386E" w:rsidRDefault="00F771FC" w:rsidP="00F771FC">
            <w:pPr>
              <w:pStyle w:val="TAC"/>
              <w:rPr>
                <w:lang w:eastAsia="ja-JP"/>
              </w:rPr>
            </w:pPr>
            <w:r w:rsidRPr="001D386E">
              <w:t>Yes</w:t>
            </w:r>
          </w:p>
        </w:tc>
        <w:tc>
          <w:tcPr>
            <w:tcW w:w="632" w:type="dxa"/>
            <w:gridSpan w:val="3"/>
            <w:vAlign w:val="center"/>
          </w:tcPr>
          <w:p w14:paraId="1F4865A9" w14:textId="77777777" w:rsidR="00F771FC" w:rsidRPr="001D386E" w:rsidRDefault="00F771FC" w:rsidP="00F771FC">
            <w:pPr>
              <w:pStyle w:val="TAC"/>
              <w:rPr>
                <w:lang w:eastAsia="ja-JP"/>
              </w:rPr>
            </w:pPr>
            <w:r w:rsidRPr="001D386E">
              <w:t>Yes</w:t>
            </w:r>
          </w:p>
        </w:tc>
        <w:tc>
          <w:tcPr>
            <w:tcW w:w="1187" w:type="dxa"/>
            <w:vMerge/>
            <w:vAlign w:val="center"/>
          </w:tcPr>
          <w:p w14:paraId="3770BCD1" w14:textId="77777777" w:rsidR="00F771FC" w:rsidRPr="001D386E" w:rsidRDefault="00F771FC" w:rsidP="00F771FC">
            <w:pPr>
              <w:pStyle w:val="TAC"/>
              <w:rPr>
                <w:lang w:eastAsia="ja-JP"/>
              </w:rPr>
            </w:pPr>
          </w:p>
        </w:tc>
        <w:tc>
          <w:tcPr>
            <w:tcW w:w="1286" w:type="dxa"/>
            <w:vMerge/>
            <w:vAlign w:val="center"/>
          </w:tcPr>
          <w:p w14:paraId="7B086F25" w14:textId="77777777" w:rsidR="00F771FC" w:rsidRPr="001D386E" w:rsidRDefault="00F771FC" w:rsidP="00F771FC">
            <w:pPr>
              <w:pStyle w:val="TAC"/>
              <w:rPr>
                <w:lang w:eastAsia="ja-JP"/>
              </w:rPr>
            </w:pPr>
          </w:p>
        </w:tc>
      </w:tr>
      <w:tr w:rsidR="00F771FC" w:rsidRPr="001D386E" w14:paraId="5FBD2892" w14:textId="77777777" w:rsidTr="004A6A4E">
        <w:trPr>
          <w:trHeight w:val="223"/>
          <w:jc w:val="center"/>
        </w:trPr>
        <w:tc>
          <w:tcPr>
            <w:tcW w:w="1401" w:type="dxa"/>
            <w:vMerge w:val="restart"/>
            <w:vAlign w:val="center"/>
          </w:tcPr>
          <w:p w14:paraId="5580B86A" w14:textId="77777777" w:rsidR="00F771FC" w:rsidRPr="001D386E" w:rsidRDefault="00F771FC" w:rsidP="00F771FC">
            <w:pPr>
              <w:pStyle w:val="TAC"/>
              <w:rPr>
                <w:lang w:eastAsia="ja-JP"/>
              </w:rPr>
            </w:pPr>
            <w:r w:rsidRPr="001D386E">
              <w:rPr>
                <w:lang w:val="en-US"/>
              </w:rPr>
              <w:t>CA_</w:t>
            </w:r>
            <w:r w:rsidRPr="001D386E">
              <w:rPr>
                <w:lang w:val="en-US" w:eastAsia="zh-CN"/>
              </w:rPr>
              <w:t>7</w:t>
            </w:r>
            <w:r w:rsidRPr="001D386E">
              <w:rPr>
                <w:lang w:val="en-US"/>
              </w:rPr>
              <w:t>A-32A-46A</w:t>
            </w:r>
          </w:p>
        </w:tc>
        <w:tc>
          <w:tcPr>
            <w:tcW w:w="1466" w:type="dxa"/>
            <w:vMerge w:val="restart"/>
            <w:vAlign w:val="center"/>
          </w:tcPr>
          <w:p w14:paraId="462F8AFB"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28F39C2C" w14:textId="77777777" w:rsidR="00F771FC" w:rsidRPr="001D386E" w:rsidRDefault="00F771FC" w:rsidP="00F771FC">
            <w:pPr>
              <w:pStyle w:val="TAC"/>
              <w:rPr>
                <w:lang w:eastAsia="zh-CN"/>
              </w:rPr>
            </w:pPr>
            <w:r w:rsidRPr="001D386E">
              <w:rPr>
                <w:lang w:eastAsia="zh-CN"/>
              </w:rPr>
              <w:t>7</w:t>
            </w:r>
          </w:p>
        </w:tc>
        <w:tc>
          <w:tcPr>
            <w:tcW w:w="727" w:type="dxa"/>
            <w:shd w:val="clear" w:color="auto" w:fill="auto"/>
            <w:vAlign w:val="center"/>
          </w:tcPr>
          <w:p w14:paraId="24BB076C" w14:textId="77777777" w:rsidR="00F771FC" w:rsidRPr="001D386E" w:rsidRDefault="00F771FC" w:rsidP="00F771FC">
            <w:pPr>
              <w:pStyle w:val="TAC"/>
              <w:rPr>
                <w:lang w:eastAsia="ja-JP"/>
              </w:rPr>
            </w:pPr>
          </w:p>
        </w:tc>
        <w:tc>
          <w:tcPr>
            <w:tcW w:w="587" w:type="dxa"/>
            <w:gridSpan w:val="2"/>
            <w:vAlign w:val="center"/>
          </w:tcPr>
          <w:p w14:paraId="36187FFE" w14:textId="77777777" w:rsidR="00F771FC" w:rsidRPr="001D386E" w:rsidRDefault="00F771FC" w:rsidP="00F771FC">
            <w:pPr>
              <w:pStyle w:val="TAC"/>
              <w:rPr>
                <w:lang w:eastAsia="ja-JP"/>
              </w:rPr>
            </w:pPr>
          </w:p>
        </w:tc>
        <w:tc>
          <w:tcPr>
            <w:tcW w:w="588" w:type="dxa"/>
            <w:gridSpan w:val="2"/>
            <w:vAlign w:val="center"/>
          </w:tcPr>
          <w:p w14:paraId="64F3113B" w14:textId="77777777" w:rsidR="00F771FC" w:rsidRPr="001D386E" w:rsidRDefault="00F771FC" w:rsidP="00F771FC">
            <w:pPr>
              <w:pStyle w:val="TAC"/>
              <w:rPr>
                <w:lang w:eastAsia="ja-JP"/>
              </w:rPr>
            </w:pPr>
          </w:p>
        </w:tc>
        <w:tc>
          <w:tcPr>
            <w:tcW w:w="588" w:type="dxa"/>
            <w:gridSpan w:val="3"/>
            <w:vAlign w:val="center"/>
          </w:tcPr>
          <w:p w14:paraId="5BE8FC18" w14:textId="77777777" w:rsidR="00F771FC" w:rsidRPr="001D386E" w:rsidRDefault="00F771FC" w:rsidP="00F771FC">
            <w:pPr>
              <w:pStyle w:val="TAC"/>
              <w:rPr>
                <w:lang w:eastAsia="ja-JP"/>
              </w:rPr>
            </w:pPr>
            <w:r w:rsidRPr="001D386E">
              <w:t>Yes</w:t>
            </w:r>
          </w:p>
        </w:tc>
        <w:tc>
          <w:tcPr>
            <w:tcW w:w="592" w:type="dxa"/>
            <w:gridSpan w:val="3"/>
            <w:vAlign w:val="center"/>
          </w:tcPr>
          <w:p w14:paraId="141C01A2"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11776052" w14:textId="77777777" w:rsidR="00F771FC" w:rsidRPr="001D386E" w:rsidRDefault="00F771FC" w:rsidP="00F771FC">
            <w:pPr>
              <w:pStyle w:val="TAC"/>
              <w:rPr>
                <w:lang w:eastAsia="ja-JP"/>
              </w:rPr>
            </w:pPr>
            <w:r w:rsidRPr="001D386E">
              <w:rPr>
                <w:lang w:eastAsia="ja-JP"/>
              </w:rPr>
              <w:t>Yes</w:t>
            </w:r>
          </w:p>
        </w:tc>
        <w:tc>
          <w:tcPr>
            <w:tcW w:w="1187" w:type="dxa"/>
            <w:vMerge w:val="restart"/>
            <w:vAlign w:val="center"/>
          </w:tcPr>
          <w:p w14:paraId="2BB6F3AC" w14:textId="77777777" w:rsidR="00F771FC" w:rsidRPr="001D386E" w:rsidRDefault="00F771FC" w:rsidP="00F771FC">
            <w:pPr>
              <w:pStyle w:val="TAC"/>
              <w:rPr>
                <w:lang w:eastAsia="ja-JP"/>
              </w:rPr>
            </w:pPr>
            <w:r w:rsidRPr="001D386E">
              <w:rPr>
                <w:rFonts w:hint="eastAsia"/>
                <w:lang w:eastAsia="zh-CN"/>
              </w:rPr>
              <w:t>60</w:t>
            </w:r>
          </w:p>
        </w:tc>
        <w:tc>
          <w:tcPr>
            <w:tcW w:w="1286" w:type="dxa"/>
            <w:vMerge w:val="restart"/>
            <w:vAlign w:val="center"/>
          </w:tcPr>
          <w:p w14:paraId="24AEC4B5" w14:textId="77777777" w:rsidR="00F771FC" w:rsidRPr="001D386E" w:rsidRDefault="00F771FC" w:rsidP="00F771FC">
            <w:pPr>
              <w:pStyle w:val="TAC"/>
              <w:rPr>
                <w:lang w:eastAsia="ja-JP"/>
              </w:rPr>
            </w:pPr>
            <w:r w:rsidRPr="001D386E">
              <w:rPr>
                <w:lang w:eastAsia="ja-JP"/>
              </w:rPr>
              <w:t>0</w:t>
            </w:r>
          </w:p>
        </w:tc>
      </w:tr>
      <w:tr w:rsidR="00F771FC" w:rsidRPr="001D386E" w14:paraId="19281A15" w14:textId="77777777" w:rsidTr="004A6A4E">
        <w:trPr>
          <w:trHeight w:val="223"/>
          <w:jc w:val="center"/>
        </w:trPr>
        <w:tc>
          <w:tcPr>
            <w:tcW w:w="1401" w:type="dxa"/>
            <w:vMerge/>
            <w:vAlign w:val="center"/>
          </w:tcPr>
          <w:p w14:paraId="76CA5A8D" w14:textId="77777777" w:rsidR="00F771FC" w:rsidRPr="001D386E" w:rsidRDefault="00F771FC" w:rsidP="00F771FC">
            <w:pPr>
              <w:pStyle w:val="TAC"/>
              <w:rPr>
                <w:lang w:eastAsia="ja-JP"/>
              </w:rPr>
            </w:pPr>
          </w:p>
        </w:tc>
        <w:tc>
          <w:tcPr>
            <w:tcW w:w="1466" w:type="dxa"/>
            <w:vMerge/>
            <w:vAlign w:val="center"/>
          </w:tcPr>
          <w:p w14:paraId="4C00DA8B" w14:textId="77777777" w:rsidR="00F771FC" w:rsidRPr="001D386E" w:rsidRDefault="00F771FC" w:rsidP="00F771FC">
            <w:pPr>
              <w:pStyle w:val="TAC"/>
              <w:rPr>
                <w:lang w:eastAsia="zh-CN"/>
              </w:rPr>
            </w:pPr>
          </w:p>
        </w:tc>
        <w:tc>
          <w:tcPr>
            <w:tcW w:w="769" w:type="dxa"/>
            <w:shd w:val="clear" w:color="auto" w:fill="auto"/>
            <w:vAlign w:val="center"/>
          </w:tcPr>
          <w:p w14:paraId="57CCE222" w14:textId="77777777" w:rsidR="00F771FC" w:rsidRPr="001D386E" w:rsidRDefault="00F771FC" w:rsidP="00F771FC">
            <w:pPr>
              <w:pStyle w:val="TAC"/>
              <w:rPr>
                <w:lang w:eastAsia="zh-CN"/>
              </w:rPr>
            </w:pPr>
            <w:r w:rsidRPr="001D386E">
              <w:rPr>
                <w:lang w:val="it-IT" w:eastAsia="zh-CN"/>
              </w:rPr>
              <w:t>32</w:t>
            </w:r>
          </w:p>
        </w:tc>
        <w:tc>
          <w:tcPr>
            <w:tcW w:w="727" w:type="dxa"/>
            <w:shd w:val="clear" w:color="auto" w:fill="auto"/>
            <w:vAlign w:val="center"/>
          </w:tcPr>
          <w:p w14:paraId="6A0C11CF" w14:textId="77777777" w:rsidR="00F771FC" w:rsidRPr="001D386E" w:rsidRDefault="00F771FC" w:rsidP="00F771FC">
            <w:pPr>
              <w:pStyle w:val="TAC"/>
              <w:rPr>
                <w:lang w:eastAsia="ja-JP"/>
              </w:rPr>
            </w:pPr>
          </w:p>
        </w:tc>
        <w:tc>
          <w:tcPr>
            <w:tcW w:w="587" w:type="dxa"/>
            <w:gridSpan w:val="2"/>
            <w:vAlign w:val="center"/>
          </w:tcPr>
          <w:p w14:paraId="6C141BC5" w14:textId="77777777" w:rsidR="00F771FC" w:rsidRPr="001D386E" w:rsidRDefault="00F771FC" w:rsidP="00F771FC">
            <w:pPr>
              <w:pStyle w:val="TAC"/>
              <w:rPr>
                <w:lang w:eastAsia="ja-JP"/>
              </w:rPr>
            </w:pPr>
          </w:p>
        </w:tc>
        <w:tc>
          <w:tcPr>
            <w:tcW w:w="588" w:type="dxa"/>
            <w:gridSpan w:val="2"/>
            <w:vAlign w:val="center"/>
          </w:tcPr>
          <w:p w14:paraId="5A7A5225" w14:textId="77777777" w:rsidR="00F771FC" w:rsidRPr="001D386E" w:rsidRDefault="00F771FC" w:rsidP="00F771FC">
            <w:pPr>
              <w:pStyle w:val="TAC"/>
              <w:rPr>
                <w:lang w:eastAsia="ja-JP"/>
              </w:rPr>
            </w:pPr>
            <w:r w:rsidRPr="001D386E">
              <w:rPr>
                <w:lang w:val="it-IT"/>
              </w:rPr>
              <w:t>Yes</w:t>
            </w:r>
          </w:p>
        </w:tc>
        <w:tc>
          <w:tcPr>
            <w:tcW w:w="588" w:type="dxa"/>
            <w:gridSpan w:val="3"/>
            <w:vAlign w:val="center"/>
          </w:tcPr>
          <w:p w14:paraId="21AE3FC4" w14:textId="77777777" w:rsidR="00F771FC" w:rsidRPr="001D386E" w:rsidRDefault="00F771FC" w:rsidP="00F771FC">
            <w:pPr>
              <w:pStyle w:val="TAC"/>
              <w:rPr>
                <w:lang w:eastAsia="ja-JP"/>
              </w:rPr>
            </w:pPr>
            <w:r w:rsidRPr="001D386E">
              <w:rPr>
                <w:lang w:val="it-IT"/>
              </w:rPr>
              <w:t>Yes</w:t>
            </w:r>
          </w:p>
        </w:tc>
        <w:tc>
          <w:tcPr>
            <w:tcW w:w="592" w:type="dxa"/>
            <w:gridSpan w:val="3"/>
            <w:vAlign w:val="center"/>
          </w:tcPr>
          <w:p w14:paraId="34D11261" w14:textId="77777777" w:rsidR="00F771FC" w:rsidRPr="001D386E" w:rsidRDefault="00F771FC" w:rsidP="00F771FC">
            <w:pPr>
              <w:pStyle w:val="TAC"/>
              <w:rPr>
                <w:lang w:eastAsia="ja-JP"/>
              </w:rPr>
            </w:pPr>
            <w:r w:rsidRPr="001D386E">
              <w:rPr>
                <w:lang w:val="it-IT" w:eastAsia="ja-JP"/>
              </w:rPr>
              <w:t>Yes</w:t>
            </w:r>
          </w:p>
        </w:tc>
        <w:tc>
          <w:tcPr>
            <w:tcW w:w="632" w:type="dxa"/>
            <w:gridSpan w:val="3"/>
            <w:vAlign w:val="center"/>
          </w:tcPr>
          <w:p w14:paraId="53BAD45A" w14:textId="77777777" w:rsidR="00F771FC" w:rsidRPr="001D386E" w:rsidRDefault="00F771FC" w:rsidP="00F771FC">
            <w:pPr>
              <w:pStyle w:val="TAC"/>
              <w:rPr>
                <w:lang w:eastAsia="ja-JP"/>
              </w:rPr>
            </w:pPr>
            <w:r w:rsidRPr="001D386E">
              <w:rPr>
                <w:lang w:val="it-IT" w:eastAsia="ja-JP"/>
              </w:rPr>
              <w:t>Yes</w:t>
            </w:r>
          </w:p>
        </w:tc>
        <w:tc>
          <w:tcPr>
            <w:tcW w:w="1187" w:type="dxa"/>
            <w:vMerge/>
            <w:vAlign w:val="center"/>
          </w:tcPr>
          <w:p w14:paraId="4171549E" w14:textId="77777777" w:rsidR="00F771FC" w:rsidRPr="001D386E" w:rsidRDefault="00F771FC" w:rsidP="00F771FC">
            <w:pPr>
              <w:pStyle w:val="TAC"/>
              <w:rPr>
                <w:lang w:eastAsia="ja-JP"/>
              </w:rPr>
            </w:pPr>
          </w:p>
        </w:tc>
        <w:tc>
          <w:tcPr>
            <w:tcW w:w="1286" w:type="dxa"/>
            <w:vMerge/>
            <w:vAlign w:val="center"/>
          </w:tcPr>
          <w:p w14:paraId="33C7F5A9" w14:textId="77777777" w:rsidR="00F771FC" w:rsidRPr="001D386E" w:rsidRDefault="00F771FC" w:rsidP="00F771FC">
            <w:pPr>
              <w:pStyle w:val="TAC"/>
              <w:rPr>
                <w:lang w:eastAsia="ja-JP"/>
              </w:rPr>
            </w:pPr>
          </w:p>
        </w:tc>
      </w:tr>
      <w:tr w:rsidR="00F771FC" w:rsidRPr="001D386E" w14:paraId="755A6D45" w14:textId="77777777" w:rsidTr="004A6A4E">
        <w:trPr>
          <w:trHeight w:val="223"/>
          <w:jc w:val="center"/>
        </w:trPr>
        <w:tc>
          <w:tcPr>
            <w:tcW w:w="1401" w:type="dxa"/>
            <w:vMerge/>
            <w:vAlign w:val="center"/>
          </w:tcPr>
          <w:p w14:paraId="327D4842" w14:textId="77777777" w:rsidR="00F771FC" w:rsidRPr="001D386E" w:rsidRDefault="00F771FC" w:rsidP="00F771FC">
            <w:pPr>
              <w:pStyle w:val="TAC"/>
              <w:rPr>
                <w:lang w:eastAsia="ja-JP"/>
              </w:rPr>
            </w:pPr>
          </w:p>
        </w:tc>
        <w:tc>
          <w:tcPr>
            <w:tcW w:w="1466" w:type="dxa"/>
            <w:vMerge/>
            <w:vAlign w:val="center"/>
          </w:tcPr>
          <w:p w14:paraId="0B49E166" w14:textId="77777777" w:rsidR="00F771FC" w:rsidRPr="001D386E" w:rsidRDefault="00F771FC" w:rsidP="00F771FC">
            <w:pPr>
              <w:pStyle w:val="TAC"/>
              <w:rPr>
                <w:lang w:eastAsia="zh-CN"/>
              </w:rPr>
            </w:pPr>
          </w:p>
        </w:tc>
        <w:tc>
          <w:tcPr>
            <w:tcW w:w="769" w:type="dxa"/>
            <w:shd w:val="clear" w:color="auto" w:fill="auto"/>
            <w:vAlign w:val="center"/>
          </w:tcPr>
          <w:p w14:paraId="2C58BC3B" w14:textId="77777777" w:rsidR="00F771FC" w:rsidRPr="001D386E" w:rsidRDefault="00F771FC" w:rsidP="00F771FC">
            <w:pPr>
              <w:pStyle w:val="TAC"/>
              <w:rPr>
                <w:lang w:eastAsia="zh-CN"/>
              </w:rPr>
            </w:pPr>
            <w:r w:rsidRPr="001D386E">
              <w:rPr>
                <w:lang w:val="en-US" w:eastAsia="zh-CN"/>
              </w:rPr>
              <w:t>46</w:t>
            </w:r>
          </w:p>
        </w:tc>
        <w:tc>
          <w:tcPr>
            <w:tcW w:w="727" w:type="dxa"/>
            <w:shd w:val="clear" w:color="auto" w:fill="auto"/>
            <w:vAlign w:val="center"/>
          </w:tcPr>
          <w:p w14:paraId="6339E36C" w14:textId="77777777" w:rsidR="00F771FC" w:rsidRPr="001D386E" w:rsidRDefault="00F771FC" w:rsidP="00F771FC">
            <w:pPr>
              <w:pStyle w:val="TAC"/>
              <w:rPr>
                <w:lang w:eastAsia="ja-JP"/>
              </w:rPr>
            </w:pPr>
          </w:p>
        </w:tc>
        <w:tc>
          <w:tcPr>
            <w:tcW w:w="587" w:type="dxa"/>
            <w:gridSpan w:val="2"/>
            <w:vAlign w:val="center"/>
          </w:tcPr>
          <w:p w14:paraId="3ED684B8" w14:textId="77777777" w:rsidR="00F771FC" w:rsidRPr="001D386E" w:rsidRDefault="00F771FC" w:rsidP="00F771FC">
            <w:pPr>
              <w:pStyle w:val="TAC"/>
              <w:rPr>
                <w:lang w:eastAsia="ja-JP"/>
              </w:rPr>
            </w:pPr>
          </w:p>
        </w:tc>
        <w:tc>
          <w:tcPr>
            <w:tcW w:w="588" w:type="dxa"/>
            <w:gridSpan w:val="2"/>
            <w:vAlign w:val="center"/>
          </w:tcPr>
          <w:p w14:paraId="46AE628E" w14:textId="77777777" w:rsidR="00F771FC" w:rsidRPr="001D386E" w:rsidRDefault="00F771FC" w:rsidP="00F771FC">
            <w:pPr>
              <w:pStyle w:val="TAC"/>
              <w:rPr>
                <w:lang w:eastAsia="ja-JP"/>
              </w:rPr>
            </w:pPr>
          </w:p>
        </w:tc>
        <w:tc>
          <w:tcPr>
            <w:tcW w:w="588" w:type="dxa"/>
            <w:gridSpan w:val="3"/>
            <w:vAlign w:val="center"/>
          </w:tcPr>
          <w:p w14:paraId="2B07C804" w14:textId="77777777" w:rsidR="00F771FC" w:rsidRPr="001D386E" w:rsidRDefault="00F771FC" w:rsidP="00F771FC">
            <w:pPr>
              <w:pStyle w:val="TAC"/>
              <w:rPr>
                <w:lang w:eastAsia="ja-JP"/>
              </w:rPr>
            </w:pPr>
          </w:p>
        </w:tc>
        <w:tc>
          <w:tcPr>
            <w:tcW w:w="592" w:type="dxa"/>
            <w:gridSpan w:val="3"/>
            <w:vAlign w:val="center"/>
          </w:tcPr>
          <w:p w14:paraId="6491008A" w14:textId="77777777" w:rsidR="00F771FC" w:rsidRPr="001D386E" w:rsidRDefault="00F771FC" w:rsidP="00F771FC">
            <w:pPr>
              <w:pStyle w:val="TAC"/>
              <w:rPr>
                <w:lang w:eastAsia="ja-JP"/>
              </w:rPr>
            </w:pPr>
          </w:p>
        </w:tc>
        <w:tc>
          <w:tcPr>
            <w:tcW w:w="632" w:type="dxa"/>
            <w:gridSpan w:val="3"/>
            <w:vAlign w:val="center"/>
          </w:tcPr>
          <w:p w14:paraId="29CEAC17" w14:textId="77777777" w:rsidR="00F771FC" w:rsidRPr="001D386E" w:rsidRDefault="00F771FC" w:rsidP="00F771FC">
            <w:pPr>
              <w:pStyle w:val="TAC"/>
              <w:rPr>
                <w:lang w:eastAsia="ja-JP"/>
              </w:rPr>
            </w:pPr>
            <w:r w:rsidRPr="001D386E">
              <w:rPr>
                <w:lang w:val="it-IT" w:eastAsia="ja-JP"/>
              </w:rPr>
              <w:t>Yes</w:t>
            </w:r>
          </w:p>
        </w:tc>
        <w:tc>
          <w:tcPr>
            <w:tcW w:w="1187" w:type="dxa"/>
            <w:vMerge/>
            <w:vAlign w:val="center"/>
          </w:tcPr>
          <w:p w14:paraId="78ACAECA" w14:textId="77777777" w:rsidR="00F771FC" w:rsidRPr="001D386E" w:rsidRDefault="00F771FC" w:rsidP="00F771FC">
            <w:pPr>
              <w:pStyle w:val="TAC"/>
              <w:rPr>
                <w:lang w:eastAsia="ja-JP"/>
              </w:rPr>
            </w:pPr>
          </w:p>
        </w:tc>
        <w:tc>
          <w:tcPr>
            <w:tcW w:w="1286" w:type="dxa"/>
            <w:vMerge/>
            <w:vAlign w:val="center"/>
          </w:tcPr>
          <w:p w14:paraId="13BA83AE" w14:textId="77777777" w:rsidR="00F771FC" w:rsidRPr="001D386E" w:rsidRDefault="00F771FC" w:rsidP="00F771FC">
            <w:pPr>
              <w:pStyle w:val="TAC"/>
              <w:rPr>
                <w:lang w:eastAsia="ja-JP"/>
              </w:rPr>
            </w:pPr>
          </w:p>
        </w:tc>
      </w:tr>
      <w:tr w:rsidR="00F771FC" w:rsidRPr="001D386E" w14:paraId="022AEB6D" w14:textId="77777777" w:rsidTr="004A6A4E">
        <w:trPr>
          <w:trHeight w:val="223"/>
          <w:jc w:val="center"/>
        </w:trPr>
        <w:tc>
          <w:tcPr>
            <w:tcW w:w="1401" w:type="dxa"/>
            <w:vMerge w:val="restart"/>
            <w:vAlign w:val="center"/>
          </w:tcPr>
          <w:p w14:paraId="291EDFB6" w14:textId="77777777" w:rsidR="00F771FC" w:rsidRPr="001D386E" w:rsidRDefault="00F771FC" w:rsidP="00F771FC">
            <w:pPr>
              <w:pStyle w:val="TAC"/>
              <w:rPr>
                <w:lang w:eastAsia="ja-JP"/>
              </w:rPr>
            </w:pPr>
            <w:r w:rsidRPr="001D386E">
              <w:rPr>
                <w:lang w:val="en-US"/>
              </w:rPr>
              <w:t>CA_</w:t>
            </w:r>
            <w:r w:rsidRPr="001D386E">
              <w:rPr>
                <w:lang w:val="en-US" w:eastAsia="zh-CN"/>
              </w:rPr>
              <w:t>7</w:t>
            </w:r>
            <w:r w:rsidRPr="001D386E">
              <w:rPr>
                <w:lang w:val="en-US"/>
              </w:rPr>
              <w:t>A-32A-46C</w:t>
            </w:r>
          </w:p>
        </w:tc>
        <w:tc>
          <w:tcPr>
            <w:tcW w:w="1466" w:type="dxa"/>
            <w:vMerge w:val="restart"/>
            <w:vAlign w:val="center"/>
          </w:tcPr>
          <w:p w14:paraId="20791579"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603979F4" w14:textId="77777777" w:rsidR="00F771FC" w:rsidRPr="001D386E" w:rsidRDefault="00F771FC" w:rsidP="00F771FC">
            <w:pPr>
              <w:pStyle w:val="TAC"/>
              <w:rPr>
                <w:lang w:eastAsia="zh-CN"/>
              </w:rPr>
            </w:pPr>
            <w:r w:rsidRPr="001D386E">
              <w:rPr>
                <w:lang w:eastAsia="zh-CN"/>
              </w:rPr>
              <w:t>7</w:t>
            </w:r>
          </w:p>
        </w:tc>
        <w:tc>
          <w:tcPr>
            <w:tcW w:w="727" w:type="dxa"/>
            <w:shd w:val="clear" w:color="auto" w:fill="auto"/>
            <w:vAlign w:val="center"/>
          </w:tcPr>
          <w:p w14:paraId="18086BEC" w14:textId="77777777" w:rsidR="00F771FC" w:rsidRPr="001D386E" w:rsidRDefault="00F771FC" w:rsidP="00F771FC">
            <w:pPr>
              <w:pStyle w:val="TAC"/>
              <w:rPr>
                <w:lang w:eastAsia="ja-JP"/>
              </w:rPr>
            </w:pPr>
          </w:p>
        </w:tc>
        <w:tc>
          <w:tcPr>
            <w:tcW w:w="587" w:type="dxa"/>
            <w:gridSpan w:val="2"/>
            <w:vAlign w:val="center"/>
          </w:tcPr>
          <w:p w14:paraId="1620EDE4" w14:textId="77777777" w:rsidR="00F771FC" w:rsidRPr="001D386E" w:rsidRDefault="00F771FC" w:rsidP="00F771FC">
            <w:pPr>
              <w:pStyle w:val="TAC"/>
              <w:rPr>
                <w:lang w:eastAsia="ja-JP"/>
              </w:rPr>
            </w:pPr>
          </w:p>
        </w:tc>
        <w:tc>
          <w:tcPr>
            <w:tcW w:w="588" w:type="dxa"/>
            <w:gridSpan w:val="2"/>
            <w:vAlign w:val="center"/>
          </w:tcPr>
          <w:p w14:paraId="0852FD4D" w14:textId="77777777" w:rsidR="00F771FC" w:rsidRPr="001D386E" w:rsidRDefault="00F771FC" w:rsidP="00F771FC">
            <w:pPr>
              <w:pStyle w:val="TAC"/>
              <w:rPr>
                <w:lang w:eastAsia="ja-JP"/>
              </w:rPr>
            </w:pPr>
          </w:p>
        </w:tc>
        <w:tc>
          <w:tcPr>
            <w:tcW w:w="588" w:type="dxa"/>
            <w:gridSpan w:val="3"/>
            <w:vAlign w:val="center"/>
          </w:tcPr>
          <w:p w14:paraId="72CC32A9" w14:textId="77777777" w:rsidR="00F771FC" w:rsidRPr="001D386E" w:rsidRDefault="00F771FC" w:rsidP="00F771FC">
            <w:pPr>
              <w:pStyle w:val="TAC"/>
              <w:rPr>
                <w:lang w:eastAsia="ja-JP"/>
              </w:rPr>
            </w:pPr>
            <w:r w:rsidRPr="001D386E">
              <w:t>Yes</w:t>
            </w:r>
          </w:p>
        </w:tc>
        <w:tc>
          <w:tcPr>
            <w:tcW w:w="592" w:type="dxa"/>
            <w:gridSpan w:val="3"/>
            <w:vAlign w:val="center"/>
          </w:tcPr>
          <w:p w14:paraId="1EC0665F"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5624106B" w14:textId="77777777" w:rsidR="00F771FC" w:rsidRPr="001D386E" w:rsidRDefault="00F771FC" w:rsidP="00F771FC">
            <w:pPr>
              <w:pStyle w:val="TAC"/>
              <w:rPr>
                <w:lang w:eastAsia="ja-JP"/>
              </w:rPr>
            </w:pPr>
            <w:r w:rsidRPr="001D386E">
              <w:rPr>
                <w:lang w:eastAsia="ja-JP"/>
              </w:rPr>
              <w:t>Yes</w:t>
            </w:r>
          </w:p>
        </w:tc>
        <w:tc>
          <w:tcPr>
            <w:tcW w:w="1187" w:type="dxa"/>
            <w:vMerge w:val="restart"/>
            <w:vAlign w:val="center"/>
          </w:tcPr>
          <w:p w14:paraId="4096C4C5" w14:textId="77777777" w:rsidR="00F771FC" w:rsidRPr="001D386E" w:rsidRDefault="00F771FC" w:rsidP="00F771FC">
            <w:pPr>
              <w:pStyle w:val="TAC"/>
              <w:rPr>
                <w:lang w:eastAsia="ja-JP"/>
              </w:rPr>
            </w:pPr>
            <w:r w:rsidRPr="001D386E">
              <w:rPr>
                <w:rFonts w:hint="eastAsia"/>
                <w:lang w:eastAsia="zh-CN"/>
              </w:rPr>
              <w:t>80</w:t>
            </w:r>
          </w:p>
        </w:tc>
        <w:tc>
          <w:tcPr>
            <w:tcW w:w="1286" w:type="dxa"/>
            <w:vMerge w:val="restart"/>
            <w:vAlign w:val="center"/>
          </w:tcPr>
          <w:p w14:paraId="7307829E" w14:textId="77777777" w:rsidR="00F771FC" w:rsidRPr="001D386E" w:rsidRDefault="00F771FC" w:rsidP="00F771FC">
            <w:pPr>
              <w:pStyle w:val="TAC"/>
              <w:rPr>
                <w:lang w:eastAsia="ja-JP"/>
              </w:rPr>
            </w:pPr>
            <w:r w:rsidRPr="001D386E">
              <w:rPr>
                <w:lang w:eastAsia="ja-JP"/>
              </w:rPr>
              <w:t>0</w:t>
            </w:r>
          </w:p>
        </w:tc>
      </w:tr>
      <w:tr w:rsidR="00F771FC" w:rsidRPr="001D386E" w14:paraId="7C0505B6" w14:textId="77777777" w:rsidTr="004A6A4E">
        <w:trPr>
          <w:trHeight w:val="223"/>
          <w:jc w:val="center"/>
        </w:trPr>
        <w:tc>
          <w:tcPr>
            <w:tcW w:w="1401" w:type="dxa"/>
            <w:vMerge/>
            <w:vAlign w:val="center"/>
          </w:tcPr>
          <w:p w14:paraId="43966A2C" w14:textId="77777777" w:rsidR="00F771FC" w:rsidRPr="001D386E" w:rsidRDefault="00F771FC" w:rsidP="00F771FC">
            <w:pPr>
              <w:pStyle w:val="TAC"/>
              <w:rPr>
                <w:lang w:eastAsia="ja-JP"/>
              </w:rPr>
            </w:pPr>
          </w:p>
        </w:tc>
        <w:tc>
          <w:tcPr>
            <w:tcW w:w="1466" w:type="dxa"/>
            <w:vMerge/>
            <w:vAlign w:val="center"/>
          </w:tcPr>
          <w:p w14:paraId="7C73EEF4" w14:textId="77777777" w:rsidR="00F771FC" w:rsidRPr="001D386E" w:rsidRDefault="00F771FC" w:rsidP="00F771FC">
            <w:pPr>
              <w:pStyle w:val="TAC"/>
              <w:rPr>
                <w:lang w:eastAsia="zh-CN"/>
              </w:rPr>
            </w:pPr>
          </w:p>
        </w:tc>
        <w:tc>
          <w:tcPr>
            <w:tcW w:w="769" w:type="dxa"/>
            <w:shd w:val="clear" w:color="auto" w:fill="auto"/>
            <w:vAlign w:val="center"/>
          </w:tcPr>
          <w:p w14:paraId="06A2F6BD" w14:textId="77777777" w:rsidR="00F771FC" w:rsidRPr="001D386E" w:rsidRDefault="00F771FC" w:rsidP="00F771FC">
            <w:pPr>
              <w:pStyle w:val="TAC"/>
              <w:rPr>
                <w:lang w:eastAsia="zh-CN"/>
              </w:rPr>
            </w:pPr>
            <w:r w:rsidRPr="001D386E">
              <w:rPr>
                <w:lang w:val="it-IT" w:eastAsia="zh-CN"/>
              </w:rPr>
              <w:t>32</w:t>
            </w:r>
          </w:p>
        </w:tc>
        <w:tc>
          <w:tcPr>
            <w:tcW w:w="727" w:type="dxa"/>
            <w:shd w:val="clear" w:color="auto" w:fill="auto"/>
            <w:vAlign w:val="center"/>
          </w:tcPr>
          <w:p w14:paraId="34E059F2" w14:textId="77777777" w:rsidR="00F771FC" w:rsidRPr="001D386E" w:rsidRDefault="00F771FC" w:rsidP="00F771FC">
            <w:pPr>
              <w:pStyle w:val="TAC"/>
              <w:rPr>
                <w:lang w:eastAsia="ja-JP"/>
              </w:rPr>
            </w:pPr>
          </w:p>
        </w:tc>
        <w:tc>
          <w:tcPr>
            <w:tcW w:w="587" w:type="dxa"/>
            <w:gridSpan w:val="2"/>
            <w:vAlign w:val="center"/>
          </w:tcPr>
          <w:p w14:paraId="1DE775FA" w14:textId="77777777" w:rsidR="00F771FC" w:rsidRPr="001D386E" w:rsidRDefault="00F771FC" w:rsidP="00F771FC">
            <w:pPr>
              <w:pStyle w:val="TAC"/>
              <w:rPr>
                <w:lang w:eastAsia="ja-JP"/>
              </w:rPr>
            </w:pPr>
          </w:p>
        </w:tc>
        <w:tc>
          <w:tcPr>
            <w:tcW w:w="588" w:type="dxa"/>
            <w:gridSpan w:val="2"/>
            <w:vAlign w:val="center"/>
          </w:tcPr>
          <w:p w14:paraId="53A5C239" w14:textId="77777777" w:rsidR="00F771FC" w:rsidRPr="001D386E" w:rsidRDefault="00F771FC" w:rsidP="00F771FC">
            <w:pPr>
              <w:pStyle w:val="TAC"/>
              <w:rPr>
                <w:lang w:eastAsia="ja-JP"/>
              </w:rPr>
            </w:pPr>
            <w:r w:rsidRPr="001D386E">
              <w:rPr>
                <w:lang w:val="it-IT"/>
              </w:rPr>
              <w:t>Yes</w:t>
            </w:r>
          </w:p>
        </w:tc>
        <w:tc>
          <w:tcPr>
            <w:tcW w:w="588" w:type="dxa"/>
            <w:gridSpan w:val="3"/>
            <w:vAlign w:val="center"/>
          </w:tcPr>
          <w:p w14:paraId="1918ECB6" w14:textId="77777777" w:rsidR="00F771FC" w:rsidRPr="001D386E" w:rsidRDefault="00F771FC" w:rsidP="00F771FC">
            <w:pPr>
              <w:pStyle w:val="TAC"/>
              <w:rPr>
                <w:lang w:eastAsia="ja-JP"/>
              </w:rPr>
            </w:pPr>
            <w:r w:rsidRPr="001D386E">
              <w:rPr>
                <w:lang w:val="it-IT"/>
              </w:rPr>
              <w:t>Yes</w:t>
            </w:r>
          </w:p>
        </w:tc>
        <w:tc>
          <w:tcPr>
            <w:tcW w:w="592" w:type="dxa"/>
            <w:gridSpan w:val="3"/>
            <w:vAlign w:val="center"/>
          </w:tcPr>
          <w:p w14:paraId="6C3DBA16" w14:textId="77777777" w:rsidR="00F771FC" w:rsidRPr="001D386E" w:rsidRDefault="00F771FC" w:rsidP="00F771FC">
            <w:pPr>
              <w:pStyle w:val="TAC"/>
              <w:rPr>
                <w:lang w:eastAsia="ja-JP"/>
              </w:rPr>
            </w:pPr>
            <w:r w:rsidRPr="001D386E">
              <w:rPr>
                <w:lang w:val="it-IT" w:eastAsia="ja-JP"/>
              </w:rPr>
              <w:t>Yes</w:t>
            </w:r>
          </w:p>
        </w:tc>
        <w:tc>
          <w:tcPr>
            <w:tcW w:w="632" w:type="dxa"/>
            <w:gridSpan w:val="3"/>
            <w:vAlign w:val="center"/>
          </w:tcPr>
          <w:p w14:paraId="1718D222" w14:textId="77777777" w:rsidR="00F771FC" w:rsidRPr="001D386E" w:rsidRDefault="00F771FC" w:rsidP="00F771FC">
            <w:pPr>
              <w:pStyle w:val="TAC"/>
              <w:rPr>
                <w:lang w:eastAsia="ja-JP"/>
              </w:rPr>
            </w:pPr>
            <w:r w:rsidRPr="001D386E">
              <w:rPr>
                <w:lang w:val="it-IT" w:eastAsia="ja-JP"/>
              </w:rPr>
              <w:t>Yes</w:t>
            </w:r>
          </w:p>
        </w:tc>
        <w:tc>
          <w:tcPr>
            <w:tcW w:w="1187" w:type="dxa"/>
            <w:vMerge/>
            <w:vAlign w:val="center"/>
          </w:tcPr>
          <w:p w14:paraId="2E422ACF" w14:textId="77777777" w:rsidR="00F771FC" w:rsidRPr="001D386E" w:rsidRDefault="00F771FC" w:rsidP="00F771FC">
            <w:pPr>
              <w:pStyle w:val="TAC"/>
              <w:rPr>
                <w:lang w:eastAsia="ja-JP"/>
              </w:rPr>
            </w:pPr>
          </w:p>
        </w:tc>
        <w:tc>
          <w:tcPr>
            <w:tcW w:w="1286" w:type="dxa"/>
            <w:vMerge/>
            <w:vAlign w:val="center"/>
          </w:tcPr>
          <w:p w14:paraId="3B71137A" w14:textId="77777777" w:rsidR="00F771FC" w:rsidRPr="001D386E" w:rsidRDefault="00F771FC" w:rsidP="00F771FC">
            <w:pPr>
              <w:pStyle w:val="TAC"/>
              <w:rPr>
                <w:lang w:eastAsia="ja-JP"/>
              </w:rPr>
            </w:pPr>
          </w:p>
        </w:tc>
      </w:tr>
      <w:tr w:rsidR="00F771FC" w:rsidRPr="001D386E" w14:paraId="3CDC824F" w14:textId="77777777" w:rsidTr="004A6A4E">
        <w:trPr>
          <w:trHeight w:val="223"/>
          <w:jc w:val="center"/>
        </w:trPr>
        <w:tc>
          <w:tcPr>
            <w:tcW w:w="1401" w:type="dxa"/>
            <w:vMerge/>
            <w:vAlign w:val="center"/>
          </w:tcPr>
          <w:p w14:paraId="67B90183" w14:textId="77777777" w:rsidR="00F771FC" w:rsidRPr="001D386E" w:rsidRDefault="00F771FC" w:rsidP="00F771FC">
            <w:pPr>
              <w:pStyle w:val="TAC"/>
              <w:rPr>
                <w:lang w:eastAsia="ja-JP"/>
              </w:rPr>
            </w:pPr>
          </w:p>
        </w:tc>
        <w:tc>
          <w:tcPr>
            <w:tcW w:w="1466" w:type="dxa"/>
            <w:vMerge/>
            <w:vAlign w:val="center"/>
          </w:tcPr>
          <w:p w14:paraId="3F7BFC18" w14:textId="77777777" w:rsidR="00F771FC" w:rsidRPr="001D386E" w:rsidRDefault="00F771FC" w:rsidP="00F771FC">
            <w:pPr>
              <w:pStyle w:val="TAC"/>
              <w:rPr>
                <w:lang w:eastAsia="zh-CN"/>
              </w:rPr>
            </w:pPr>
          </w:p>
        </w:tc>
        <w:tc>
          <w:tcPr>
            <w:tcW w:w="769" w:type="dxa"/>
            <w:shd w:val="clear" w:color="auto" w:fill="auto"/>
            <w:vAlign w:val="center"/>
          </w:tcPr>
          <w:p w14:paraId="12830814" w14:textId="77777777" w:rsidR="00F771FC" w:rsidRPr="001D386E" w:rsidRDefault="00F771FC" w:rsidP="00F771FC">
            <w:pPr>
              <w:pStyle w:val="TAC"/>
              <w:rPr>
                <w:lang w:eastAsia="zh-CN"/>
              </w:rPr>
            </w:pPr>
            <w:r w:rsidRPr="001D386E">
              <w:rPr>
                <w:lang w:val="en-US" w:eastAsia="zh-CN"/>
              </w:rPr>
              <w:t>46</w:t>
            </w:r>
          </w:p>
        </w:tc>
        <w:tc>
          <w:tcPr>
            <w:tcW w:w="3714" w:type="dxa"/>
            <w:gridSpan w:val="14"/>
            <w:shd w:val="clear" w:color="auto" w:fill="auto"/>
            <w:vAlign w:val="center"/>
          </w:tcPr>
          <w:p w14:paraId="47D99532" w14:textId="77777777" w:rsidR="00F771FC" w:rsidRPr="001D386E" w:rsidRDefault="00F771FC" w:rsidP="00F771FC">
            <w:pPr>
              <w:pStyle w:val="TAC"/>
              <w:rPr>
                <w:lang w:eastAsia="ja-JP"/>
              </w:rPr>
            </w:pPr>
            <w:r w:rsidRPr="001D386E">
              <w:rPr>
                <w:lang w:eastAsia="ja-JP"/>
              </w:rPr>
              <w:t>See CA_46C in Table 5.6A.1-1 of TS 36.101 Bandwidth Combination Set 0</w:t>
            </w:r>
          </w:p>
        </w:tc>
        <w:tc>
          <w:tcPr>
            <w:tcW w:w="1187" w:type="dxa"/>
            <w:vMerge/>
            <w:vAlign w:val="center"/>
          </w:tcPr>
          <w:p w14:paraId="013D8645" w14:textId="77777777" w:rsidR="00F771FC" w:rsidRPr="001D386E" w:rsidRDefault="00F771FC" w:rsidP="00F771FC">
            <w:pPr>
              <w:pStyle w:val="TAC"/>
              <w:rPr>
                <w:lang w:eastAsia="ja-JP"/>
              </w:rPr>
            </w:pPr>
          </w:p>
        </w:tc>
        <w:tc>
          <w:tcPr>
            <w:tcW w:w="1286" w:type="dxa"/>
            <w:vMerge/>
            <w:vAlign w:val="center"/>
          </w:tcPr>
          <w:p w14:paraId="3054B625" w14:textId="77777777" w:rsidR="00F771FC" w:rsidRPr="001D386E" w:rsidRDefault="00F771FC" w:rsidP="00F771FC">
            <w:pPr>
              <w:pStyle w:val="TAC"/>
              <w:rPr>
                <w:lang w:eastAsia="ja-JP"/>
              </w:rPr>
            </w:pPr>
          </w:p>
        </w:tc>
      </w:tr>
      <w:tr w:rsidR="00F771FC" w:rsidRPr="001D386E" w14:paraId="72BF82E0" w14:textId="77777777" w:rsidTr="004A6A4E">
        <w:trPr>
          <w:trHeight w:val="223"/>
          <w:jc w:val="center"/>
        </w:trPr>
        <w:tc>
          <w:tcPr>
            <w:tcW w:w="1401" w:type="dxa"/>
            <w:vMerge w:val="restart"/>
            <w:vAlign w:val="center"/>
          </w:tcPr>
          <w:p w14:paraId="727FE002" w14:textId="77777777" w:rsidR="00F771FC" w:rsidRPr="001D386E" w:rsidRDefault="00F771FC" w:rsidP="00F771FC">
            <w:pPr>
              <w:pStyle w:val="TAC"/>
              <w:rPr>
                <w:lang w:eastAsia="ja-JP"/>
              </w:rPr>
            </w:pPr>
            <w:r w:rsidRPr="001D386E">
              <w:rPr>
                <w:lang w:val="en-US"/>
              </w:rPr>
              <w:t>CA_</w:t>
            </w:r>
            <w:r w:rsidRPr="001D386E">
              <w:rPr>
                <w:lang w:val="en-US" w:eastAsia="zh-CN"/>
              </w:rPr>
              <w:t>7</w:t>
            </w:r>
            <w:r w:rsidRPr="001D386E">
              <w:rPr>
                <w:lang w:val="en-US"/>
              </w:rPr>
              <w:t>A-32A-46D</w:t>
            </w:r>
          </w:p>
        </w:tc>
        <w:tc>
          <w:tcPr>
            <w:tcW w:w="1466" w:type="dxa"/>
            <w:vMerge w:val="restart"/>
            <w:vAlign w:val="center"/>
          </w:tcPr>
          <w:p w14:paraId="2EC1A404"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55BDE786" w14:textId="77777777" w:rsidR="00F771FC" w:rsidRPr="001D386E" w:rsidRDefault="00F771FC" w:rsidP="00F771FC">
            <w:pPr>
              <w:pStyle w:val="TAC"/>
              <w:rPr>
                <w:lang w:eastAsia="zh-CN"/>
              </w:rPr>
            </w:pPr>
            <w:r w:rsidRPr="001D386E">
              <w:rPr>
                <w:lang w:eastAsia="zh-CN"/>
              </w:rPr>
              <w:t>7</w:t>
            </w:r>
          </w:p>
        </w:tc>
        <w:tc>
          <w:tcPr>
            <w:tcW w:w="727" w:type="dxa"/>
            <w:shd w:val="clear" w:color="auto" w:fill="auto"/>
            <w:vAlign w:val="center"/>
          </w:tcPr>
          <w:p w14:paraId="7167D0C0" w14:textId="77777777" w:rsidR="00F771FC" w:rsidRPr="001D386E" w:rsidRDefault="00F771FC" w:rsidP="00F771FC">
            <w:pPr>
              <w:pStyle w:val="TAC"/>
              <w:rPr>
                <w:lang w:eastAsia="ja-JP"/>
              </w:rPr>
            </w:pPr>
          </w:p>
        </w:tc>
        <w:tc>
          <w:tcPr>
            <w:tcW w:w="587" w:type="dxa"/>
            <w:gridSpan w:val="2"/>
            <w:vAlign w:val="center"/>
          </w:tcPr>
          <w:p w14:paraId="36C0441F" w14:textId="77777777" w:rsidR="00F771FC" w:rsidRPr="001D386E" w:rsidRDefault="00F771FC" w:rsidP="00F771FC">
            <w:pPr>
              <w:pStyle w:val="TAC"/>
              <w:rPr>
                <w:lang w:eastAsia="ja-JP"/>
              </w:rPr>
            </w:pPr>
          </w:p>
        </w:tc>
        <w:tc>
          <w:tcPr>
            <w:tcW w:w="588" w:type="dxa"/>
            <w:gridSpan w:val="2"/>
            <w:vAlign w:val="center"/>
          </w:tcPr>
          <w:p w14:paraId="0902222C" w14:textId="77777777" w:rsidR="00F771FC" w:rsidRPr="001D386E" w:rsidRDefault="00F771FC" w:rsidP="00F771FC">
            <w:pPr>
              <w:pStyle w:val="TAC"/>
              <w:rPr>
                <w:lang w:eastAsia="ja-JP"/>
              </w:rPr>
            </w:pPr>
          </w:p>
        </w:tc>
        <w:tc>
          <w:tcPr>
            <w:tcW w:w="588" w:type="dxa"/>
            <w:gridSpan w:val="3"/>
            <w:vAlign w:val="center"/>
          </w:tcPr>
          <w:p w14:paraId="31E59B59" w14:textId="77777777" w:rsidR="00F771FC" w:rsidRPr="001D386E" w:rsidRDefault="00F771FC" w:rsidP="00F771FC">
            <w:pPr>
              <w:pStyle w:val="TAC"/>
              <w:rPr>
                <w:lang w:eastAsia="ja-JP"/>
              </w:rPr>
            </w:pPr>
            <w:r w:rsidRPr="001D386E">
              <w:t>Yes</w:t>
            </w:r>
          </w:p>
        </w:tc>
        <w:tc>
          <w:tcPr>
            <w:tcW w:w="592" w:type="dxa"/>
            <w:gridSpan w:val="3"/>
            <w:vAlign w:val="center"/>
          </w:tcPr>
          <w:p w14:paraId="508562FF"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2833BD49" w14:textId="77777777" w:rsidR="00F771FC" w:rsidRPr="001D386E" w:rsidRDefault="00F771FC" w:rsidP="00F771FC">
            <w:pPr>
              <w:pStyle w:val="TAC"/>
              <w:rPr>
                <w:lang w:eastAsia="ja-JP"/>
              </w:rPr>
            </w:pPr>
            <w:r w:rsidRPr="001D386E">
              <w:rPr>
                <w:lang w:eastAsia="ja-JP"/>
              </w:rPr>
              <w:t>Yes</w:t>
            </w:r>
          </w:p>
        </w:tc>
        <w:tc>
          <w:tcPr>
            <w:tcW w:w="1187" w:type="dxa"/>
            <w:vMerge w:val="restart"/>
            <w:vAlign w:val="center"/>
          </w:tcPr>
          <w:p w14:paraId="63F15B88" w14:textId="77777777" w:rsidR="00F771FC" w:rsidRPr="001D386E" w:rsidRDefault="00F771FC" w:rsidP="00F771FC">
            <w:pPr>
              <w:pStyle w:val="TAC"/>
              <w:rPr>
                <w:lang w:eastAsia="ja-JP"/>
              </w:rPr>
            </w:pPr>
            <w:r w:rsidRPr="001D386E">
              <w:rPr>
                <w:rFonts w:hint="eastAsia"/>
                <w:lang w:eastAsia="zh-CN"/>
              </w:rPr>
              <w:t>100</w:t>
            </w:r>
          </w:p>
        </w:tc>
        <w:tc>
          <w:tcPr>
            <w:tcW w:w="1286" w:type="dxa"/>
            <w:vMerge w:val="restart"/>
            <w:vAlign w:val="center"/>
          </w:tcPr>
          <w:p w14:paraId="3D514B38" w14:textId="77777777" w:rsidR="00F771FC" w:rsidRPr="001D386E" w:rsidRDefault="00F771FC" w:rsidP="00F771FC">
            <w:pPr>
              <w:pStyle w:val="TAC"/>
              <w:rPr>
                <w:lang w:eastAsia="ja-JP"/>
              </w:rPr>
            </w:pPr>
            <w:r w:rsidRPr="001D386E">
              <w:rPr>
                <w:lang w:eastAsia="ja-JP"/>
              </w:rPr>
              <w:t>0</w:t>
            </w:r>
          </w:p>
        </w:tc>
      </w:tr>
      <w:tr w:rsidR="00F771FC" w:rsidRPr="001D386E" w14:paraId="42220A98" w14:textId="77777777" w:rsidTr="004A6A4E">
        <w:trPr>
          <w:trHeight w:val="223"/>
          <w:jc w:val="center"/>
        </w:trPr>
        <w:tc>
          <w:tcPr>
            <w:tcW w:w="1401" w:type="dxa"/>
            <w:vMerge/>
            <w:vAlign w:val="center"/>
          </w:tcPr>
          <w:p w14:paraId="380CBBEB" w14:textId="77777777" w:rsidR="00F771FC" w:rsidRPr="001D386E" w:rsidRDefault="00F771FC" w:rsidP="00F771FC">
            <w:pPr>
              <w:pStyle w:val="TAC"/>
              <w:rPr>
                <w:lang w:eastAsia="ja-JP"/>
              </w:rPr>
            </w:pPr>
          </w:p>
        </w:tc>
        <w:tc>
          <w:tcPr>
            <w:tcW w:w="1466" w:type="dxa"/>
            <w:vMerge/>
            <w:vAlign w:val="center"/>
          </w:tcPr>
          <w:p w14:paraId="5B91F99D" w14:textId="77777777" w:rsidR="00F771FC" w:rsidRPr="001D386E" w:rsidRDefault="00F771FC" w:rsidP="00F771FC">
            <w:pPr>
              <w:pStyle w:val="TAC"/>
              <w:rPr>
                <w:lang w:eastAsia="zh-CN"/>
              </w:rPr>
            </w:pPr>
          </w:p>
        </w:tc>
        <w:tc>
          <w:tcPr>
            <w:tcW w:w="769" w:type="dxa"/>
            <w:shd w:val="clear" w:color="auto" w:fill="auto"/>
            <w:vAlign w:val="center"/>
          </w:tcPr>
          <w:p w14:paraId="0A21F4AC" w14:textId="77777777" w:rsidR="00F771FC" w:rsidRPr="001D386E" w:rsidRDefault="00F771FC" w:rsidP="00F771FC">
            <w:pPr>
              <w:pStyle w:val="TAC"/>
              <w:rPr>
                <w:lang w:eastAsia="zh-CN"/>
              </w:rPr>
            </w:pPr>
            <w:r w:rsidRPr="001D386E">
              <w:rPr>
                <w:lang w:val="it-IT" w:eastAsia="zh-CN"/>
              </w:rPr>
              <w:t>32</w:t>
            </w:r>
          </w:p>
        </w:tc>
        <w:tc>
          <w:tcPr>
            <w:tcW w:w="727" w:type="dxa"/>
            <w:shd w:val="clear" w:color="auto" w:fill="auto"/>
            <w:vAlign w:val="center"/>
          </w:tcPr>
          <w:p w14:paraId="53B42EE5" w14:textId="77777777" w:rsidR="00F771FC" w:rsidRPr="001D386E" w:rsidRDefault="00F771FC" w:rsidP="00F771FC">
            <w:pPr>
              <w:pStyle w:val="TAC"/>
              <w:rPr>
                <w:lang w:eastAsia="ja-JP"/>
              </w:rPr>
            </w:pPr>
          </w:p>
        </w:tc>
        <w:tc>
          <w:tcPr>
            <w:tcW w:w="587" w:type="dxa"/>
            <w:gridSpan w:val="2"/>
            <w:vAlign w:val="center"/>
          </w:tcPr>
          <w:p w14:paraId="4277DAD0" w14:textId="77777777" w:rsidR="00F771FC" w:rsidRPr="001D386E" w:rsidRDefault="00F771FC" w:rsidP="00F771FC">
            <w:pPr>
              <w:pStyle w:val="TAC"/>
              <w:rPr>
                <w:lang w:eastAsia="ja-JP"/>
              </w:rPr>
            </w:pPr>
          </w:p>
        </w:tc>
        <w:tc>
          <w:tcPr>
            <w:tcW w:w="588" w:type="dxa"/>
            <w:gridSpan w:val="2"/>
            <w:vAlign w:val="center"/>
          </w:tcPr>
          <w:p w14:paraId="0B122C51" w14:textId="77777777" w:rsidR="00F771FC" w:rsidRPr="001D386E" w:rsidRDefault="00F771FC" w:rsidP="00F771FC">
            <w:pPr>
              <w:pStyle w:val="TAC"/>
              <w:rPr>
                <w:lang w:eastAsia="ja-JP"/>
              </w:rPr>
            </w:pPr>
            <w:r w:rsidRPr="001D386E">
              <w:rPr>
                <w:lang w:val="it-IT"/>
              </w:rPr>
              <w:t>Yes</w:t>
            </w:r>
          </w:p>
        </w:tc>
        <w:tc>
          <w:tcPr>
            <w:tcW w:w="588" w:type="dxa"/>
            <w:gridSpan w:val="3"/>
            <w:vAlign w:val="center"/>
          </w:tcPr>
          <w:p w14:paraId="533ACF3B" w14:textId="77777777" w:rsidR="00F771FC" w:rsidRPr="001D386E" w:rsidRDefault="00F771FC" w:rsidP="00F771FC">
            <w:pPr>
              <w:pStyle w:val="TAC"/>
              <w:rPr>
                <w:lang w:eastAsia="ja-JP"/>
              </w:rPr>
            </w:pPr>
            <w:r w:rsidRPr="001D386E">
              <w:rPr>
                <w:lang w:val="it-IT"/>
              </w:rPr>
              <w:t>Yes</w:t>
            </w:r>
          </w:p>
        </w:tc>
        <w:tc>
          <w:tcPr>
            <w:tcW w:w="592" w:type="dxa"/>
            <w:gridSpan w:val="3"/>
            <w:vAlign w:val="center"/>
          </w:tcPr>
          <w:p w14:paraId="122CDFEE" w14:textId="77777777" w:rsidR="00F771FC" w:rsidRPr="001D386E" w:rsidRDefault="00F771FC" w:rsidP="00F771FC">
            <w:pPr>
              <w:pStyle w:val="TAC"/>
              <w:rPr>
                <w:lang w:eastAsia="ja-JP"/>
              </w:rPr>
            </w:pPr>
            <w:r w:rsidRPr="001D386E">
              <w:rPr>
                <w:lang w:val="it-IT" w:eastAsia="ja-JP"/>
              </w:rPr>
              <w:t>Yes</w:t>
            </w:r>
          </w:p>
        </w:tc>
        <w:tc>
          <w:tcPr>
            <w:tcW w:w="632" w:type="dxa"/>
            <w:gridSpan w:val="3"/>
            <w:vAlign w:val="center"/>
          </w:tcPr>
          <w:p w14:paraId="5E976A9A" w14:textId="77777777" w:rsidR="00F771FC" w:rsidRPr="001D386E" w:rsidRDefault="00F771FC" w:rsidP="00F771FC">
            <w:pPr>
              <w:pStyle w:val="TAC"/>
              <w:rPr>
                <w:lang w:eastAsia="ja-JP"/>
              </w:rPr>
            </w:pPr>
            <w:r w:rsidRPr="001D386E">
              <w:rPr>
                <w:lang w:val="it-IT" w:eastAsia="ja-JP"/>
              </w:rPr>
              <w:t>Yes</w:t>
            </w:r>
          </w:p>
        </w:tc>
        <w:tc>
          <w:tcPr>
            <w:tcW w:w="1187" w:type="dxa"/>
            <w:vMerge/>
            <w:vAlign w:val="center"/>
          </w:tcPr>
          <w:p w14:paraId="71E1782C" w14:textId="77777777" w:rsidR="00F771FC" w:rsidRPr="001D386E" w:rsidRDefault="00F771FC" w:rsidP="00F771FC">
            <w:pPr>
              <w:pStyle w:val="TAC"/>
              <w:rPr>
                <w:lang w:eastAsia="ja-JP"/>
              </w:rPr>
            </w:pPr>
          </w:p>
        </w:tc>
        <w:tc>
          <w:tcPr>
            <w:tcW w:w="1286" w:type="dxa"/>
            <w:vMerge/>
            <w:vAlign w:val="center"/>
          </w:tcPr>
          <w:p w14:paraId="71CC3534" w14:textId="77777777" w:rsidR="00F771FC" w:rsidRPr="001D386E" w:rsidRDefault="00F771FC" w:rsidP="00F771FC">
            <w:pPr>
              <w:pStyle w:val="TAC"/>
              <w:rPr>
                <w:lang w:eastAsia="ja-JP"/>
              </w:rPr>
            </w:pPr>
          </w:p>
        </w:tc>
      </w:tr>
      <w:tr w:rsidR="00F771FC" w:rsidRPr="001D386E" w14:paraId="4A51D111" w14:textId="77777777" w:rsidTr="004A6A4E">
        <w:trPr>
          <w:trHeight w:val="223"/>
          <w:jc w:val="center"/>
        </w:trPr>
        <w:tc>
          <w:tcPr>
            <w:tcW w:w="1401" w:type="dxa"/>
            <w:vMerge/>
            <w:vAlign w:val="center"/>
          </w:tcPr>
          <w:p w14:paraId="2EFD490E" w14:textId="77777777" w:rsidR="00F771FC" w:rsidRPr="001D386E" w:rsidRDefault="00F771FC" w:rsidP="00F771FC">
            <w:pPr>
              <w:pStyle w:val="TAC"/>
              <w:rPr>
                <w:lang w:eastAsia="ja-JP"/>
              </w:rPr>
            </w:pPr>
          </w:p>
        </w:tc>
        <w:tc>
          <w:tcPr>
            <w:tcW w:w="1466" w:type="dxa"/>
            <w:vMerge/>
            <w:vAlign w:val="center"/>
          </w:tcPr>
          <w:p w14:paraId="45E85DC6" w14:textId="77777777" w:rsidR="00F771FC" w:rsidRPr="001D386E" w:rsidRDefault="00F771FC" w:rsidP="00F771FC">
            <w:pPr>
              <w:pStyle w:val="TAC"/>
              <w:rPr>
                <w:lang w:eastAsia="zh-CN"/>
              </w:rPr>
            </w:pPr>
          </w:p>
        </w:tc>
        <w:tc>
          <w:tcPr>
            <w:tcW w:w="769" w:type="dxa"/>
            <w:shd w:val="clear" w:color="auto" w:fill="auto"/>
            <w:vAlign w:val="center"/>
          </w:tcPr>
          <w:p w14:paraId="7E625DE7" w14:textId="77777777" w:rsidR="00F771FC" w:rsidRPr="001D386E" w:rsidRDefault="00F771FC" w:rsidP="00F771FC">
            <w:pPr>
              <w:pStyle w:val="TAC"/>
              <w:rPr>
                <w:lang w:eastAsia="zh-CN"/>
              </w:rPr>
            </w:pPr>
            <w:r w:rsidRPr="001D386E">
              <w:rPr>
                <w:lang w:val="en-US" w:eastAsia="zh-CN"/>
              </w:rPr>
              <w:t>46</w:t>
            </w:r>
          </w:p>
        </w:tc>
        <w:tc>
          <w:tcPr>
            <w:tcW w:w="3714" w:type="dxa"/>
            <w:gridSpan w:val="14"/>
            <w:shd w:val="clear" w:color="auto" w:fill="auto"/>
            <w:vAlign w:val="center"/>
          </w:tcPr>
          <w:p w14:paraId="1EB9531E" w14:textId="77777777" w:rsidR="00F771FC" w:rsidRPr="001D386E" w:rsidRDefault="00F771FC" w:rsidP="00F771FC">
            <w:pPr>
              <w:pStyle w:val="TAC"/>
              <w:rPr>
                <w:lang w:eastAsia="ja-JP"/>
              </w:rPr>
            </w:pPr>
            <w:r w:rsidRPr="001D386E">
              <w:rPr>
                <w:lang w:eastAsia="ja-JP"/>
              </w:rPr>
              <w:t>See CA_46D in Table 5.6A.1-1 of TS 36.101 Bandwidth Combination Set 0</w:t>
            </w:r>
          </w:p>
        </w:tc>
        <w:tc>
          <w:tcPr>
            <w:tcW w:w="1187" w:type="dxa"/>
            <w:vMerge/>
            <w:vAlign w:val="center"/>
          </w:tcPr>
          <w:p w14:paraId="46B66477" w14:textId="77777777" w:rsidR="00F771FC" w:rsidRPr="001D386E" w:rsidRDefault="00F771FC" w:rsidP="00F771FC">
            <w:pPr>
              <w:pStyle w:val="TAC"/>
              <w:rPr>
                <w:lang w:eastAsia="ja-JP"/>
              </w:rPr>
            </w:pPr>
          </w:p>
        </w:tc>
        <w:tc>
          <w:tcPr>
            <w:tcW w:w="1286" w:type="dxa"/>
            <w:vMerge/>
            <w:vAlign w:val="center"/>
          </w:tcPr>
          <w:p w14:paraId="5E38F668" w14:textId="77777777" w:rsidR="00F771FC" w:rsidRPr="001D386E" w:rsidRDefault="00F771FC" w:rsidP="00F771FC">
            <w:pPr>
              <w:pStyle w:val="TAC"/>
              <w:rPr>
                <w:lang w:eastAsia="ja-JP"/>
              </w:rPr>
            </w:pPr>
          </w:p>
        </w:tc>
      </w:tr>
      <w:tr w:rsidR="00F771FC" w:rsidRPr="001D386E" w14:paraId="72889F4A" w14:textId="77777777" w:rsidTr="004A6A4E">
        <w:trPr>
          <w:trHeight w:val="223"/>
          <w:jc w:val="center"/>
        </w:trPr>
        <w:tc>
          <w:tcPr>
            <w:tcW w:w="1401" w:type="dxa"/>
            <w:vMerge w:val="restart"/>
            <w:vAlign w:val="center"/>
          </w:tcPr>
          <w:p w14:paraId="3FCE587C" w14:textId="77777777" w:rsidR="00F771FC" w:rsidRPr="001D386E" w:rsidRDefault="00F771FC" w:rsidP="00F771FC">
            <w:pPr>
              <w:pStyle w:val="TAC"/>
              <w:rPr>
                <w:lang w:eastAsia="ja-JP"/>
              </w:rPr>
            </w:pPr>
            <w:r w:rsidRPr="001D386E">
              <w:rPr>
                <w:lang w:val="en-US"/>
              </w:rPr>
              <w:t>CA_</w:t>
            </w:r>
            <w:r w:rsidRPr="001D386E">
              <w:rPr>
                <w:lang w:val="en-US" w:eastAsia="zh-CN"/>
              </w:rPr>
              <w:t>7</w:t>
            </w:r>
            <w:r w:rsidRPr="001D386E">
              <w:rPr>
                <w:lang w:val="en-US"/>
              </w:rPr>
              <w:t>A-32A-46E</w:t>
            </w:r>
          </w:p>
        </w:tc>
        <w:tc>
          <w:tcPr>
            <w:tcW w:w="1466" w:type="dxa"/>
            <w:vMerge w:val="restart"/>
            <w:vAlign w:val="center"/>
          </w:tcPr>
          <w:p w14:paraId="6A2568AF"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382DE109" w14:textId="77777777" w:rsidR="00F771FC" w:rsidRPr="001D386E" w:rsidRDefault="00F771FC" w:rsidP="00F771FC">
            <w:pPr>
              <w:pStyle w:val="TAC"/>
              <w:rPr>
                <w:lang w:eastAsia="zh-CN"/>
              </w:rPr>
            </w:pPr>
            <w:r w:rsidRPr="001D386E">
              <w:rPr>
                <w:lang w:eastAsia="zh-CN"/>
              </w:rPr>
              <w:t>7</w:t>
            </w:r>
          </w:p>
        </w:tc>
        <w:tc>
          <w:tcPr>
            <w:tcW w:w="727" w:type="dxa"/>
            <w:shd w:val="clear" w:color="auto" w:fill="auto"/>
            <w:vAlign w:val="center"/>
          </w:tcPr>
          <w:p w14:paraId="531ED97B" w14:textId="77777777" w:rsidR="00F771FC" w:rsidRPr="001D386E" w:rsidRDefault="00F771FC" w:rsidP="00F771FC">
            <w:pPr>
              <w:pStyle w:val="TAC"/>
              <w:rPr>
                <w:lang w:eastAsia="ja-JP"/>
              </w:rPr>
            </w:pPr>
          </w:p>
        </w:tc>
        <w:tc>
          <w:tcPr>
            <w:tcW w:w="587" w:type="dxa"/>
            <w:gridSpan w:val="2"/>
            <w:vAlign w:val="center"/>
          </w:tcPr>
          <w:p w14:paraId="618A1AE6" w14:textId="77777777" w:rsidR="00F771FC" w:rsidRPr="001D386E" w:rsidRDefault="00F771FC" w:rsidP="00F771FC">
            <w:pPr>
              <w:pStyle w:val="TAC"/>
              <w:rPr>
                <w:lang w:eastAsia="ja-JP"/>
              </w:rPr>
            </w:pPr>
          </w:p>
        </w:tc>
        <w:tc>
          <w:tcPr>
            <w:tcW w:w="588" w:type="dxa"/>
            <w:gridSpan w:val="2"/>
            <w:vAlign w:val="center"/>
          </w:tcPr>
          <w:p w14:paraId="0A36D3E2" w14:textId="77777777" w:rsidR="00F771FC" w:rsidRPr="001D386E" w:rsidRDefault="00F771FC" w:rsidP="00F771FC">
            <w:pPr>
              <w:pStyle w:val="TAC"/>
              <w:rPr>
                <w:lang w:eastAsia="ja-JP"/>
              </w:rPr>
            </w:pPr>
          </w:p>
        </w:tc>
        <w:tc>
          <w:tcPr>
            <w:tcW w:w="588" w:type="dxa"/>
            <w:gridSpan w:val="3"/>
            <w:vAlign w:val="center"/>
          </w:tcPr>
          <w:p w14:paraId="746B2EE9" w14:textId="77777777" w:rsidR="00F771FC" w:rsidRPr="001D386E" w:rsidRDefault="00F771FC" w:rsidP="00F771FC">
            <w:pPr>
              <w:pStyle w:val="TAC"/>
              <w:rPr>
                <w:lang w:eastAsia="ja-JP"/>
              </w:rPr>
            </w:pPr>
            <w:r w:rsidRPr="001D386E">
              <w:t>Yes</w:t>
            </w:r>
          </w:p>
        </w:tc>
        <w:tc>
          <w:tcPr>
            <w:tcW w:w="592" w:type="dxa"/>
            <w:gridSpan w:val="3"/>
            <w:vAlign w:val="center"/>
          </w:tcPr>
          <w:p w14:paraId="4EF3881F"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6FB9E141" w14:textId="77777777" w:rsidR="00F771FC" w:rsidRPr="001D386E" w:rsidRDefault="00F771FC" w:rsidP="00F771FC">
            <w:pPr>
              <w:pStyle w:val="TAC"/>
              <w:rPr>
                <w:lang w:eastAsia="ja-JP"/>
              </w:rPr>
            </w:pPr>
            <w:r w:rsidRPr="001D386E">
              <w:rPr>
                <w:lang w:eastAsia="ja-JP"/>
              </w:rPr>
              <w:t>Yes</w:t>
            </w:r>
          </w:p>
        </w:tc>
        <w:tc>
          <w:tcPr>
            <w:tcW w:w="1187" w:type="dxa"/>
            <w:vMerge w:val="restart"/>
            <w:vAlign w:val="center"/>
          </w:tcPr>
          <w:p w14:paraId="49036C34" w14:textId="77777777" w:rsidR="00F771FC" w:rsidRPr="001D386E" w:rsidRDefault="00F771FC" w:rsidP="00F771FC">
            <w:pPr>
              <w:pStyle w:val="TAC"/>
              <w:rPr>
                <w:lang w:eastAsia="ja-JP"/>
              </w:rPr>
            </w:pPr>
            <w:r w:rsidRPr="001D386E">
              <w:rPr>
                <w:rFonts w:hint="eastAsia"/>
                <w:lang w:eastAsia="zh-CN"/>
              </w:rPr>
              <w:t>120</w:t>
            </w:r>
          </w:p>
        </w:tc>
        <w:tc>
          <w:tcPr>
            <w:tcW w:w="1286" w:type="dxa"/>
            <w:vMerge w:val="restart"/>
            <w:vAlign w:val="center"/>
          </w:tcPr>
          <w:p w14:paraId="235AEED1" w14:textId="77777777" w:rsidR="00F771FC" w:rsidRPr="001D386E" w:rsidRDefault="00F771FC" w:rsidP="00F771FC">
            <w:pPr>
              <w:pStyle w:val="TAC"/>
              <w:rPr>
                <w:lang w:eastAsia="ja-JP"/>
              </w:rPr>
            </w:pPr>
            <w:r w:rsidRPr="001D386E">
              <w:rPr>
                <w:lang w:eastAsia="ja-JP"/>
              </w:rPr>
              <w:t>0</w:t>
            </w:r>
          </w:p>
        </w:tc>
      </w:tr>
      <w:tr w:rsidR="00F771FC" w:rsidRPr="001D386E" w14:paraId="14217A2F" w14:textId="77777777" w:rsidTr="004A6A4E">
        <w:trPr>
          <w:trHeight w:val="223"/>
          <w:jc w:val="center"/>
        </w:trPr>
        <w:tc>
          <w:tcPr>
            <w:tcW w:w="1401" w:type="dxa"/>
            <w:vMerge/>
            <w:vAlign w:val="center"/>
          </w:tcPr>
          <w:p w14:paraId="7E53D224" w14:textId="77777777" w:rsidR="00F771FC" w:rsidRPr="001D386E" w:rsidRDefault="00F771FC" w:rsidP="00F771FC">
            <w:pPr>
              <w:pStyle w:val="TAC"/>
              <w:rPr>
                <w:lang w:eastAsia="ja-JP"/>
              </w:rPr>
            </w:pPr>
          </w:p>
        </w:tc>
        <w:tc>
          <w:tcPr>
            <w:tcW w:w="1466" w:type="dxa"/>
            <w:vMerge/>
            <w:vAlign w:val="center"/>
          </w:tcPr>
          <w:p w14:paraId="70B19D72" w14:textId="77777777" w:rsidR="00F771FC" w:rsidRPr="001D386E" w:rsidRDefault="00F771FC" w:rsidP="00F771FC">
            <w:pPr>
              <w:pStyle w:val="TAC"/>
              <w:rPr>
                <w:lang w:eastAsia="zh-CN"/>
              </w:rPr>
            </w:pPr>
          </w:p>
        </w:tc>
        <w:tc>
          <w:tcPr>
            <w:tcW w:w="769" w:type="dxa"/>
            <w:shd w:val="clear" w:color="auto" w:fill="auto"/>
            <w:vAlign w:val="center"/>
          </w:tcPr>
          <w:p w14:paraId="68F20DAE" w14:textId="77777777" w:rsidR="00F771FC" w:rsidRPr="001D386E" w:rsidRDefault="00F771FC" w:rsidP="00F771FC">
            <w:pPr>
              <w:pStyle w:val="TAC"/>
              <w:rPr>
                <w:lang w:eastAsia="zh-CN"/>
              </w:rPr>
            </w:pPr>
            <w:r w:rsidRPr="001D386E">
              <w:rPr>
                <w:lang w:val="it-IT" w:eastAsia="zh-CN"/>
              </w:rPr>
              <w:t>32</w:t>
            </w:r>
          </w:p>
        </w:tc>
        <w:tc>
          <w:tcPr>
            <w:tcW w:w="727" w:type="dxa"/>
            <w:shd w:val="clear" w:color="auto" w:fill="auto"/>
            <w:vAlign w:val="center"/>
          </w:tcPr>
          <w:p w14:paraId="2903C260" w14:textId="77777777" w:rsidR="00F771FC" w:rsidRPr="001D386E" w:rsidRDefault="00F771FC" w:rsidP="00F771FC">
            <w:pPr>
              <w:pStyle w:val="TAC"/>
              <w:rPr>
                <w:lang w:eastAsia="ja-JP"/>
              </w:rPr>
            </w:pPr>
          </w:p>
        </w:tc>
        <w:tc>
          <w:tcPr>
            <w:tcW w:w="587" w:type="dxa"/>
            <w:gridSpan w:val="2"/>
            <w:vAlign w:val="center"/>
          </w:tcPr>
          <w:p w14:paraId="1044A183" w14:textId="77777777" w:rsidR="00F771FC" w:rsidRPr="001D386E" w:rsidRDefault="00F771FC" w:rsidP="00F771FC">
            <w:pPr>
              <w:pStyle w:val="TAC"/>
              <w:rPr>
                <w:lang w:eastAsia="ja-JP"/>
              </w:rPr>
            </w:pPr>
          </w:p>
        </w:tc>
        <w:tc>
          <w:tcPr>
            <w:tcW w:w="588" w:type="dxa"/>
            <w:gridSpan w:val="2"/>
            <w:vAlign w:val="center"/>
          </w:tcPr>
          <w:p w14:paraId="33F4E0C1" w14:textId="77777777" w:rsidR="00F771FC" w:rsidRPr="001D386E" w:rsidRDefault="00F771FC" w:rsidP="00F771FC">
            <w:pPr>
              <w:pStyle w:val="TAC"/>
              <w:rPr>
                <w:lang w:eastAsia="ja-JP"/>
              </w:rPr>
            </w:pPr>
            <w:r w:rsidRPr="001D386E">
              <w:rPr>
                <w:lang w:val="it-IT"/>
              </w:rPr>
              <w:t>Yes</w:t>
            </w:r>
          </w:p>
        </w:tc>
        <w:tc>
          <w:tcPr>
            <w:tcW w:w="588" w:type="dxa"/>
            <w:gridSpan w:val="3"/>
            <w:vAlign w:val="center"/>
          </w:tcPr>
          <w:p w14:paraId="545F0E80" w14:textId="77777777" w:rsidR="00F771FC" w:rsidRPr="001D386E" w:rsidRDefault="00F771FC" w:rsidP="00F771FC">
            <w:pPr>
              <w:pStyle w:val="TAC"/>
              <w:rPr>
                <w:lang w:eastAsia="ja-JP"/>
              </w:rPr>
            </w:pPr>
            <w:r w:rsidRPr="001D386E">
              <w:rPr>
                <w:lang w:val="it-IT"/>
              </w:rPr>
              <w:t>Yes</w:t>
            </w:r>
          </w:p>
        </w:tc>
        <w:tc>
          <w:tcPr>
            <w:tcW w:w="592" w:type="dxa"/>
            <w:gridSpan w:val="3"/>
            <w:vAlign w:val="center"/>
          </w:tcPr>
          <w:p w14:paraId="5DBC1BCA" w14:textId="77777777" w:rsidR="00F771FC" w:rsidRPr="001D386E" w:rsidRDefault="00F771FC" w:rsidP="00F771FC">
            <w:pPr>
              <w:pStyle w:val="TAC"/>
              <w:rPr>
                <w:lang w:eastAsia="ja-JP"/>
              </w:rPr>
            </w:pPr>
            <w:r w:rsidRPr="001D386E">
              <w:rPr>
                <w:lang w:val="it-IT" w:eastAsia="ja-JP"/>
              </w:rPr>
              <w:t>Yes</w:t>
            </w:r>
          </w:p>
        </w:tc>
        <w:tc>
          <w:tcPr>
            <w:tcW w:w="632" w:type="dxa"/>
            <w:gridSpan w:val="3"/>
            <w:vAlign w:val="center"/>
          </w:tcPr>
          <w:p w14:paraId="148305AD" w14:textId="77777777" w:rsidR="00F771FC" w:rsidRPr="001D386E" w:rsidRDefault="00F771FC" w:rsidP="00F771FC">
            <w:pPr>
              <w:pStyle w:val="TAC"/>
              <w:rPr>
                <w:lang w:eastAsia="ja-JP"/>
              </w:rPr>
            </w:pPr>
            <w:r w:rsidRPr="001D386E">
              <w:rPr>
                <w:lang w:val="it-IT" w:eastAsia="ja-JP"/>
              </w:rPr>
              <w:t>Yes</w:t>
            </w:r>
          </w:p>
        </w:tc>
        <w:tc>
          <w:tcPr>
            <w:tcW w:w="1187" w:type="dxa"/>
            <w:vMerge/>
            <w:vAlign w:val="center"/>
          </w:tcPr>
          <w:p w14:paraId="017D89E7" w14:textId="77777777" w:rsidR="00F771FC" w:rsidRPr="001D386E" w:rsidRDefault="00F771FC" w:rsidP="00F771FC">
            <w:pPr>
              <w:pStyle w:val="TAC"/>
              <w:rPr>
                <w:lang w:eastAsia="ja-JP"/>
              </w:rPr>
            </w:pPr>
          </w:p>
        </w:tc>
        <w:tc>
          <w:tcPr>
            <w:tcW w:w="1286" w:type="dxa"/>
            <w:vMerge/>
            <w:vAlign w:val="center"/>
          </w:tcPr>
          <w:p w14:paraId="48202468" w14:textId="77777777" w:rsidR="00F771FC" w:rsidRPr="001D386E" w:rsidRDefault="00F771FC" w:rsidP="00F771FC">
            <w:pPr>
              <w:pStyle w:val="TAC"/>
              <w:rPr>
                <w:lang w:eastAsia="ja-JP"/>
              </w:rPr>
            </w:pPr>
          </w:p>
        </w:tc>
      </w:tr>
      <w:tr w:rsidR="00F771FC" w:rsidRPr="001D386E" w14:paraId="3FCFD5B7" w14:textId="77777777" w:rsidTr="004A6A4E">
        <w:trPr>
          <w:trHeight w:val="223"/>
          <w:jc w:val="center"/>
        </w:trPr>
        <w:tc>
          <w:tcPr>
            <w:tcW w:w="1401" w:type="dxa"/>
            <w:vMerge/>
            <w:vAlign w:val="center"/>
          </w:tcPr>
          <w:p w14:paraId="63591831" w14:textId="77777777" w:rsidR="00F771FC" w:rsidRPr="001D386E" w:rsidRDefault="00F771FC" w:rsidP="00F771FC">
            <w:pPr>
              <w:pStyle w:val="TAC"/>
              <w:rPr>
                <w:lang w:eastAsia="ja-JP"/>
              </w:rPr>
            </w:pPr>
          </w:p>
        </w:tc>
        <w:tc>
          <w:tcPr>
            <w:tcW w:w="1466" w:type="dxa"/>
            <w:vMerge/>
            <w:vAlign w:val="center"/>
          </w:tcPr>
          <w:p w14:paraId="6C01F5B3" w14:textId="77777777" w:rsidR="00F771FC" w:rsidRPr="001D386E" w:rsidRDefault="00F771FC" w:rsidP="00F771FC">
            <w:pPr>
              <w:pStyle w:val="TAC"/>
              <w:rPr>
                <w:lang w:eastAsia="zh-CN"/>
              </w:rPr>
            </w:pPr>
          </w:p>
        </w:tc>
        <w:tc>
          <w:tcPr>
            <w:tcW w:w="769" w:type="dxa"/>
            <w:shd w:val="clear" w:color="auto" w:fill="auto"/>
            <w:vAlign w:val="center"/>
          </w:tcPr>
          <w:p w14:paraId="223BD56E" w14:textId="77777777" w:rsidR="00F771FC" w:rsidRPr="001D386E" w:rsidRDefault="00F771FC" w:rsidP="00F771FC">
            <w:pPr>
              <w:pStyle w:val="TAC"/>
              <w:rPr>
                <w:lang w:eastAsia="zh-CN"/>
              </w:rPr>
            </w:pPr>
            <w:r w:rsidRPr="001D386E">
              <w:rPr>
                <w:lang w:val="en-US" w:eastAsia="zh-CN"/>
              </w:rPr>
              <w:t>46</w:t>
            </w:r>
          </w:p>
        </w:tc>
        <w:tc>
          <w:tcPr>
            <w:tcW w:w="3714" w:type="dxa"/>
            <w:gridSpan w:val="14"/>
            <w:shd w:val="clear" w:color="auto" w:fill="auto"/>
            <w:vAlign w:val="center"/>
          </w:tcPr>
          <w:p w14:paraId="6C77AB1C" w14:textId="77777777" w:rsidR="00F771FC" w:rsidRPr="001D386E" w:rsidRDefault="00F771FC" w:rsidP="00F771FC">
            <w:pPr>
              <w:pStyle w:val="TAC"/>
              <w:rPr>
                <w:lang w:eastAsia="ja-JP"/>
              </w:rPr>
            </w:pPr>
            <w:r w:rsidRPr="001D386E">
              <w:rPr>
                <w:lang w:eastAsia="ja-JP"/>
              </w:rPr>
              <w:t>See CA_46E in Table 5.6A.1-1 of TS 36.101 Bandwidth Combination Set 0</w:t>
            </w:r>
          </w:p>
        </w:tc>
        <w:tc>
          <w:tcPr>
            <w:tcW w:w="1187" w:type="dxa"/>
            <w:vMerge/>
            <w:vAlign w:val="center"/>
          </w:tcPr>
          <w:p w14:paraId="45EC3C52" w14:textId="77777777" w:rsidR="00F771FC" w:rsidRPr="001D386E" w:rsidRDefault="00F771FC" w:rsidP="00F771FC">
            <w:pPr>
              <w:pStyle w:val="TAC"/>
              <w:rPr>
                <w:lang w:eastAsia="ja-JP"/>
              </w:rPr>
            </w:pPr>
          </w:p>
        </w:tc>
        <w:tc>
          <w:tcPr>
            <w:tcW w:w="1286" w:type="dxa"/>
            <w:vMerge/>
            <w:vAlign w:val="center"/>
          </w:tcPr>
          <w:p w14:paraId="12D2E60A" w14:textId="77777777" w:rsidR="00F771FC" w:rsidRPr="001D386E" w:rsidRDefault="00F771FC" w:rsidP="00F771FC">
            <w:pPr>
              <w:pStyle w:val="TAC"/>
              <w:rPr>
                <w:lang w:eastAsia="ja-JP"/>
              </w:rPr>
            </w:pPr>
          </w:p>
        </w:tc>
      </w:tr>
      <w:tr w:rsidR="00F771FC" w:rsidRPr="001D386E" w14:paraId="53B0E7B0" w14:textId="77777777" w:rsidTr="004A6A4E">
        <w:trPr>
          <w:trHeight w:val="223"/>
          <w:jc w:val="center"/>
        </w:trPr>
        <w:tc>
          <w:tcPr>
            <w:tcW w:w="1401" w:type="dxa"/>
            <w:vMerge w:val="restart"/>
            <w:vAlign w:val="center"/>
          </w:tcPr>
          <w:p w14:paraId="23469D48" w14:textId="77777777" w:rsidR="00F771FC" w:rsidRPr="001D386E" w:rsidRDefault="00F771FC" w:rsidP="00F771FC">
            <w:pPr>
              <w:pStyle w:val="TAC"/>
              <w:rPr>
                <w:lang w:eastAsia="ja-JP"/>
              </w:rPr>
            </w:pPr>
            <w:r w:rsidRPr="001D386E">
              <w:t>CA_7A-46A-66A</w:t>
            </w:r>
          </w:p>
        </w:tc>
        <w:tc>
          <w:tcPr>
            <w:tcW w:w="1466" w:type="dxa"/>
            <w:vMerge w:val="restart"/>
            <w:vAlign w:val="center"/>
          </w:tcPr>
          <w:p w14:paraId="670C97CA"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692808E8" w14:textId="77777777" w:rsidR="00F771FC" w:rsidRPr="001D386E" w:rsidRDefault="00F771FC" w:rsidP="00F771FC">
            <w:pPr>
              <w:pStyle w:val="TAC"/>
              <w:rPr>
                <w:lang w:eastAsia="zh-CN"/>
              </w:rPr>
            </w:pPr>
            <w:r w:rsidRPr="001D386E">
              <w:rPr>
                <w:lang w:eastAsia="zh-CN"/>
              </w:rPr>
              <w:t>7</w:t>
            </w:r>
          </w:p>
        </w:tc>
        <w:tc>
          <w:tcPr>
            <w:tcW w:w="727" w:type="dxa"/>
            <w:shd w:val="clear" w:color="auto" w:fill="auto"/>
            <w:vAlign w:val="center"/>
          </w:tcPr>
          <w:p w14:paraId="3FEA9508" w14:textId="77777777" w:rsidR="00F771FC" w:rsidRPr="001D386E" w:rsidRDefault="00F771FC" w:rsidP="00F771FC">
            <w:pPr>
              <w:pStyle w:val="TAC"/>
              <w:rPr>
                <w:lang w:eastAsia="ja-JP"/>
              </w:rPr>
            </w:pPr>
          </w:p>
        </w:tc>
        <w:tc>
          <w:tcPr>
            <w:tcW w:w="587" w:type="dxa"/>
            <w:gridSpan w:val="2"/>
            <w:vAlign w:val="center"/>
          </w:tcPr>
          <w:p w14:paraId="25642B33" w14:textId="77777777" w:rsidR="00F771FC" w:rsidRPr="001D386E" w:rsidRDefault="00F771FC" w:rsidP="00F771FC">
            <w:pPr>
              <w:pStyle w:val="TAC"/>
              <w:rPr>
                <w:lang w:eastAsia="ja-JP"/>
              </w:rPr>
            </w:pPr>
          </w:p>
        </w:tc>
        <w:tc>
          <w:tcPr>
            <w:tcW w:w="588" w:type="dxa"/>
            <w:gridSpan w:val="2"/>
            <w:vAlign w:val="center"/>
          </w:tcPr>
          <w:p w14:paraId="0EDA0E75" w14:textId="77777777" w:rsidR="00F771FC" w:rsidRPr="001D386E" w:rsidRDefault="00F771FC" w:rsidP="00F771FC">
            <w:pPr>
              <w:pStyle w:val="TAC"/>
              <w:rPr>
                <w:lang w:eastAsia="ja-JP"/>
              </w:rPr>
            </w:pPr>
            <w:r w:rsidRPr="001D386E">
              <w:rPr>
                <w:lang w:val="x-none" w:eastAsia="zh-CN"/>
              </w:rPr>
              <w:t>Yes</w:t>
            </w:r>
          </w:p>
        </w:tc>
        <w:tc>
          <w:tcPr>
            <w:tcW w:w="588" w:type="dxa"/>
            <w:gridSpan w:val="3"/>
            <w:vAlign w:val="center"/>
          </w:tcPr>
          <w:p w14:paraId="5E696A8E" w14:textId="77777777" w:rsidR="00F771FC" w:rsidRPr="001D386E" w:rsidRDefault="00F771FC" w:rsidP="00F771FC">
            <w:pPr>
              <w:pStyle w:val="TAC"/>
              <w:rPr>
                <w:lang w:eastAsia="ja-JP"/>
              </w:rPr>
            </w:pPr>
            <w:r w:rsidRPr="001D386E">
              <w:rPr>
                <w:lang w:val="x-none" w:eastAsia="zh-CN"/>
              </w:rPr>
              <w:t>Yes</w:t>
            </w:r>
          </w:p>
        </w:tc>
        <w:tc>
          <w:tcPr>
            <w:tcW w:w="592" w:type="dxa"/>
            <w:gridSpan w:val="3"/>
            <w:vAlign w:val="center"/>
          </w:tcPr>
          <w:p w14:paraId="0D29B171" w14:textId="77777777" w:rsidR="00F771FC" w:rsidRPr="001D386E" w:rsidRDefault="00F771FC" w:rsidP="00F771FC">
            <w:pPr>
              <w:pStyle w:val="TAC"/>
              <w:rPr>
                <w:lang w:eastAsia="ja-JP"/>
              </w:rPr>
            </w:pPr>
            <w:r w:rsidRPr="001D386E">
              <w:rPr>
                <w:lang w:val="x-none" w:eastAsia="zh-CN"/>
              </w:rPr>
              <w:t>Yes</w:t>
            </w:r>
          </w:p>
        </w:tc>
        <w:tc>
          <w:tcPr>
            <w:tcW w:w="632" w:type="dxa"/>
            <w:gridSpan w:val="3"/>
            <w:vAlign w:val="center"/>
          </w:tcPr>
          <w:p w14:paraId="1388E617" w14:textId="77777777" w:rsidR="00F771FC" w:rsidRPr="001D386E" w:rsidRDefault="00F771FC" w:rsidP="00F771FC">
            <w:pPr>
              <w:pStyle w:val="TAC"/>
              <w:rPr>
                <w:lang w:eastAsia="ja-JP"/>
              </w:rPr>
            </w:pPr>
            <w:r w:rsidRPr="001D386E">
              <w:rPr>
                <w:lang w:val="x-none" w:eastAsia="zh-CN"/>
              </w:rPr>
              <w:t>Yes</w:t>
            </w:r>
          </w:p>
        </w:tc>
        <w:tc>
          <w:tcPr>
            <w:tcW w:w="1187" w:type="dxa"/>
            <w:vMerge w:val="restart"/>
            <w:vAlign w:val="center"/>
          </w:tcPr>
          <w:p w14:paraId="05EFB004" w14:textId="77777777" w:rsidR="00F771FC" w:rsidRPr="001D386E" w:rsidRDefault="00F771FC" w:rsidP="00F771FC">
            <w:pPr>
              <w:pStyle w:val="TAC"/>
              <w:rPr>
                <w:lang w:eastAsia="ja-JP"/>
              </w:rPr>
            </w:pPr>
            <w:r w:rsidRPr="001D386E">
              <w:rPr>
                <w:lang w:eastAsia="ja-JP"/>
              </w:rPr>
              <w:t>60</w:t>
            </w:r>
          </w:p>
        </w:tc>
        <w:tc>
          <w:tcPr>
            <w:tcW w:w="1286" w:type="dxa"/>
            <w:vMerge w:val="restart"/>
            <w:vAlign w:val="center"/>
          </w:tcPr>
          <w:p w14:paraId="57402AA5" w14:textId="77777777" w:rsidR="00F771FC" w:rsidRPr="001D386E" w:rsidRDefault="00F771FC" w:rsidP="00F771FC">
            <w:pPr>
              <w:pStyle w:val="TAC"/>
              <w:rPr>
                <w:lang w:eastAsia="ja-JP"/>
              </w:rPr>
            </w:pPr>
            <w:r w:rsidRPr="001D386E">
              <w:rPr>
                <w:lang w:eastAsia="ja-JP"/>
              </w:rPr>
              <w:t>0</w:t>
            </w:r>
          </w:p>
        </w:tc>
      </w:tr>
      <w:tr w:rsidR="00F771FC" w:rsidRPr="001D386E" w14:paraId="021A4547" w14:textId="77777777" w:rsidTr="004A6A4E">
        <w:trPr>
          <w:trHeight w:val="223"/>
          <w:jc w:val="center"/>
        </w:trPr>
        <w:tc>
          <w:tcPr>
            <w:tcW w:w="1401" w:type="dxa"/>
            <w:vMerge/>
            <w:vAlign w:val="center"/>
          </w:tcPr>
          <w:p w14:paraId="44B52C6B" w14:textId="77777777" w:rsidR="00F771FC" w:rsidRPr="001D386E" w:rsidRDefault="00F771FC" w:rsidP="00F771FC">
            <w:pPr>
              <w:pStyle w:val="TAC"/>
              <w:rPr>
                <w:lang w:eastAsia="ja-JP"/>
              </w:rPr>
            </w:pPr>
          </w:p>
        </w:tc>
        <w:tc>
          <w:tcPr>
            <w:tcW w:w="1466" w:type="dxa"/>
            <w:vMerge/>
            <w:vAlign w:val="center"/>
          </w:tcPr>
          <w:p w14:paraId="7575EAC5" w14:textId="77777777" w:rsidR="00F771FC" w:rsidRPr="001D386E" w:rsidRDefault="00F771FC" w:rsidP="00F771FC">
            <w:pPr>
              <w:pStyle w:val="TAC"/>
              <w:rPr>
                <w:lang w:eastAsia="zh-CN"/>
              </w:rPr>
            </w:pPr>
          </w:p>
        </w:tc>
        <w:tc>
          <w:tcPr>
            <w:tcW w:w="769" w:type="dxa"/>
            <w:shd w:val="clear" w:color="auto" w:fill="auto"/>
            <w:vAlign w:val="center"/>
          </w:tcPr>
          <w:p w14:paraId="47BC88F8" w14:textId="77777777" w:rsidR="00F771FC" w:rsidRPr="001D386E" w:rsidRDefault="00F771FC" w:rsidP="00F771FC">
            <w:pPr>
              <w:pStyle w:val="TAC"/>
              <w:rPr>
                <w:lang w:eastAsia="zh-CN"/>
              </w:rPr>
            </w:pPr>
            <w:r w:rsidRPr="001D386E">
              <w:rPr>
                <w:lang w:eastAsia="zh-CN"/>
              </w:rPr>
              <w:t>46</w:t>
            </w:r>
          </w:p>
        </w:tc>
        <w:tc>
          <w:tcPr>
            <w:tcW w:w="727" w:type="dxa"/>
            <w:shd w:val="clear" w:color="auto" w:fill="auto"/>
            <w:vAlign w:val="center"/>
          </w:tcPr>
          <w:p w14:paraId="26DF603F" w14:textId="77777777" w:rsidR="00F771FC" w:rsidRPr="001D386E" w:rsidRDefault="00F771FC" w:rsidP="00F771FC">
            <w:pPr>
              <w:pStyle w:val="TAC"/>
              <w:rPr>
                <w:lang w:eastAsia="ja-JP"/>
              </w:rPr>
            </w:pPr>
          </w:p>
        </w:tc>
        <w:tc>
          <w:tcPr>
            <w:tcW w:w="587" w:type="dxa"/>
            <w:gridSpan w:val="2"/>
            <w:vAlign w:val="center"/>
          </w:tcPr>
          <w:p w14:paraId="627C15AB" w14:textId="77777777" w:rsidR="00F771FC" w:rsidRPr="001D386E" w:rsidRDefault="00F771FC" w:rsidP="00F771FC">
            <w:pPr>
              <w:pStyle w:val="TAC"/>
              <w:rPr>
                <w:lang w:eastAsia="ja-JP"/>
              </w:rPr>
            </w:pPr>
          </w:p>
        </w:tc>
        <w:tc>
          <w:tcPr>
            <w:tcW w:w="588" w:type="dxa"/>
            <w:gridSpan w:val="2"/>
            <w:vAlign w:val="center"/>
          </w:tcPr>
          <w:p w14:paraId="4D583795" w14:textId="77777777" w:rsidR="00F771FC" w:rsidRPr="001D386E" w:rsidRDefault="00F771FC" w:rsidP="00F771FC">
            <w:pPr>
              <w:pStyle w:val="TAC"/>
              <w:rPr>
                <w:lang w:eastAsia="ja-JP"/>
              </w:rPr>
            </w:pPr>
          </w:p>
        </w:tc>
        <w:tc>
          <w:tcPr>
            <w:tcW w:w="588" w:type="dxa"/>
            <w:gridSpan w:val="3"/>
            <w:vAlign w:val="center"/>
          </w:tcPr>
          <w:p w14:paraId="4C592FA3" w14:textId="77777777" w:rsidR="00F771FC" w:rsidRPr="001D386E" w:rsidRDefault="00F771FC" w:rsidP="00F771FC">
            <w:pPr>
              <w:pStyle w:val="TAC"/>
              <w:rPr>
                <w:lang w:eastAsia="ja-JP"/>
              </w:rPr>
            </w:pPr>
            <w:r w:rsidRPr="001D386E">
              <w:rPr>
                <w:lang w:val="x-none" w:eastAsia="zh-CN"/>
              </w:rPr>
              <w:t>Yes</w:t>
            </w:r>
          </w:p>
        </w:tc>
        <w:tc>
          <w:tcPr>
            <w:tcW w:w="592" w:type="dxa"/>
            <w:gridSpan w:val="3"/>
            <w:vAlign w:val="center"/>
          </w:tcPr>
          <w:p w14:paraId="14855842" w14:textId="77777777" w:rsidR="00F771FC" w:rsidRPr="001D386E" w:rsidRDefault="00F771FC" w:rsidP="00F771FC">
            <w:pPr>
              <w:pStyle w:val="TAC"/>
              <w:rPr>
                <w:lang w:eastAsia="ja-JP"/>
              </w:rPr>
            </w:pPr>
          </w:p>
        </w:tc>
        <w:tc>
          <w:tcPr>
            <w:tcW w:w="632" w:type="dxa"/>
            <w:gridSpan w:val="3"/>
            <w:vAlign w:val="center"/>
          </w:tcPr>
          <w:p w14:paraId="5A979FDC" w14:textId="77777777" w:rsidR="00F771FC" w:rsidRPr="001D386E" w:rsidRDefault="00F771FC" w:rsidP="00F771FC">
            <w:pPr>
              <w:pStyle w:val="TAC"/>
              <w:rPr>
                <w:lang w:eastAsia="ja-JP"/>
              </w:rPr>
            </w:pPr>
            <w:r w:rsidRPr="001D386E">
              <w:rPr>
                <w:lang w:val="x-none" w:eastAsia="zh-CN"/>
              </w:rPr>
              <w:t>Yes</w:t>
            </w:r>
          </w:p>
        </w:tc>
        <w:tc>
          <w:tcPr>
            <w:tcW w:w="1187" w:type="dxa"/>
            <w:vMerge/>
            <w:vAlign w:val="center"/>
          </w:tcPr>
          <w:p w14:paraId="05DCAA7E" w14:textId="77777777" w:rsidR="00F771FC" w:rsidRPr="001D386E" w:rsidRDefault="00F771FC" w:rsidP="00F771FC">
            <w:pPr>
              <w:pStyle w:val="TAC"/>
              <w:rPr>
                <w:lang w:eastAsia="ja-JP"/>
              </w:rPr>
            </w:pPr>
          </w:p>
        </w:tc>
        <w:tc>
          <w:tcPr>
            <w:tcW w:w="1286" w:type="dxa"/>
            <w:vMerge/>
            <w:vAlign w:val="center"/>
          </w:tcPr>
          <w:p w14:paraId="7D856901" w14:textId="77777777" w:rsidR="00F771FC" w:rsidRPr="001D386E" w:rsidRDefault="00F771FC" w:rsidP="00F771FC">
            <w:pPr>
              <w:pStyle w:val="TAC"/>
              <w:rPr>
                <w:lang w:eastAsia="ja-JP"/>
              </w:rPr>
            </w:pPr>
          </w:p>
        </w:tc>
      </w:tr>
      <w:tr w:rsidR="00F771FC" w:rsidRPr="001D386E" w14:paraId="074CBE27" w14:textId="77777777" w:rsidTr="004A6A4E">
        <w:trPr>
          <w:trHeight w:val="223"/>
          <w:jc w:val="center"/>
        </w:trPr>
        <w:tc>
          <w:tcPr>
            <w:tcW w:w="1401" w:type="dxa"/>
            <w:vMerge/>
            <w:vAlign w:val="center"/>
          </w:tcPr>
          <w:p w14:paraId="44E05649" w14:textId="77777777" w:rsidR="00F771FC" w:rsidRPr="001D386E" w:rsidRDefault="00F771FC" w:rsidP="00F771FC">
            <w:pPr>
              <w:pStyle w:val="TAC"/>
              <w:rPr>
                <w:lang w:eastAsia="ja-JP"/>
              </w:rPr>
            </w:pPr>
          </w:p>
        </w:tc>
        <w:tc>
          <w:tcPr>
            <w:tcW w:w="1466" w:type="dxa"/>
            <w:vMerge/>
            <w:vAlign w:val="center"/>
          </w:tcPr>
          <w:p w14:paraId="6D5B0FC7" w14:textId="77777777" w:rsidR="00F771FC" w:rsidRPr="001D386E" w:rsidRDefault="00F771FC" w:rsidP="00F771FC">
            <w:pPr>
              <w:pStyle w:val="TAC"/>
              <w:rPr>
                <w:lang w:eastAsia="zh-CN"/>
              </w:rPr>
            </w:pPr>
          </w:p>
        </w:tc>
        <w:tc>
          <w:tcPr>
            <w:tcW w:w="769" w:type="dxa"/>
            <w:shd w:val="clear" w:color="auto" w:fill="auto"/>
            <w:vAlign w:val="center"/>
          </w:tcPr>
          <w:p w14:paraId="59792D4B" w14:textId="77777777" w:rsidR="00F771FC" w:rsidRPr="001D386E" w:rsidRDefault="00F771FC" w:rsidP="00F771FC">
            <w:pPr>
              <w:pStyle w:val="TAC"/>
              <w:rPr>
                <w:lang w:eastAsia="zh-CN"/>
              </w:rPr>
            </w:pPr>
            <w:r w:rsidRPr="001D386E">
              <w:rPr>
                <w:lang w:eastAsia="zh-CN"/>
              </w:rPr>
              <w:t>66</w:t>
            </w:r>
          </w:p>
        </w:tc>
        <w:tc>
          <w:tcPr>
            <w:tcW w:w="727" w:type="dxa"/>
            <w:shd w:val="clear" w:color="auto" w:fill="auto"/>
            <w:vAlign w:val="center"/>
          </w:tcPr>
          <w:p w14:paraId="18CB7495" w14:textId="77777777" w:rsidR="00F771FC" w:rsidRPr="001D386E" w:rsidRDefault="00F771FC" w:rsidP="00F771FC">
            <w:pPr>
              <w:pStyle w:val="TAC"/>
              <w:rPr>
                <w:lang w:eastAsia="ja-JP"/>
              </w:rPr>
            </w:pPr>
          </w:p>
        </w:tc>
        <w:tc>
          <w:tcPr>
            <w:tcW w:w="587" w:type="dxa"/>
            <w:gridSpan w:val="2"/>
            <w:vAlign w:val="center"/>
          </w:tcPr>
          <w:p w14:paraId="504445E7" w14:textId="77777777" w:rsidR="00F771FC" w:rsidRPr="001D386E" w:rsidRDefault="00F771FC" w:rsidP="00F771FC">
            <w:pPr>
              <w:pStyle w:val="TAC"/>
              <w:rPr>
                <w:lang w:eastAsia="ja-JP"/>
              </w:rPr>
            </w:pPr>
          </w:p>
        </w:tc>
        <w:tc>
          <w:tcPr>
            <w:tcW w:w="588" w:type="dxa"/>
            <w:gridSpan w:val="2"/>
            <w:vAlign w:val="center"/>
          </w:tcPr>
          <w:p w14:paraId="663A9D96" w14:textId="77777777" w:rsidR="00F771FC" w:rsidRPr="001D386E" w:rsidRDefault="00F771FC" w:rsidP="00F771FC">
            <w:pPr>
              <w:pStyle w:val="TAC"/>
              <w:rPr>
                <w:lang w:eastAsia="ja-JP"/>
              </w:rPr>
            </w:pPr>
            <w:r w:rsidRPr="001D386E">
              <w:rPr>
                <w:lang w:val="x-none" w:eastAsia="zh-CN"/>
              </w:rPr>
              <w:t>Yes</w:t>
            </w:r>
          </w:p>
        </w:tc>
        <w:tc>
          <w:tcPr>
            <w:tcW w:w="588" w:type="dxa"/>
            <w:gridSpan w:val="3"/>
            <w:vAlign w:val="center"/>
          </w:tcPr>
          <w:p w14:paraId="71BC6831" w14:textId="77777777" w:rsidR="00F771FC" w:rsidRPr="001D386E" w:rsidRDefault="00F771FC" w:rsidP="00F771FC">
            <w:pPr>
              <w:pStyle w:val="TAC"/>
              <w:rPr>
                <w:lang w:eastAsia="ja-JP"/>
              </w:rPr>
            </w:pPr>
            <w:r w:rsidRPr="001D386E">
              <w:rPr>
                <w:lang w:val="x-none" w:eastAsia="zh-CN"/>
              </w:rPr>
              <w:t>Yes</w:t>
            </w:r>
          </w:p>
        </w:tc>
        <w:tc>
          <w:tcPr>
            <w:tcW w:w="592" w:type="dxa"/>
            <w:gridSpan w:val="3"/>
            <w:vAlign w:val="center"/>
          </w:tcPr>
          <w:p w14:paraId="63F624CC" w14:textId="77777777" w:rsidR="00F771FC" w:rsidRPr="001D386E" w:rsidRDefault="00F771FC" w:rsidP="00F771FC">
            <w:pPr>
              <w:pStyle w:val="TAC"/>
              <w:rPr>
                <w:lang w:eastAsia="ja-JP"/>
              </w:rPr>
            </w:pPr>
            <w:r w:rsidRPr="001D386E">
              <w:rPr>
                <w:lang w:val="x-none" w:eastAsia="zh-CN"/>
              </w:rPr>
              <w:t>Yes</w:t>
            </w:r>
          </w:p>
        </w:tc>
        <w:tc>
          <w:tcPr>
            <w:tcW w:w="632" w:type="dxa"/>
            <w:gridSpan w:val="3"/>
            <w:vAlign w:val="center"/>
          </w:tcPr>
          <w:p w14:paraId="74EE8FD5" w14:textId="77777777" w:rsidR="00F771FC" w:rsidRPr="001D386E" w:rsidRDefault="00F771FC" w:rsidP="00F771FC">
            <w:pPr>
              <w:pStyle w:val="TAC"/>
              <w:rPr>
                <w:lang w:eastAsia="ja-JP"/>
              </w:rPr>
            </w:pPr>
            <w:r w:rsidRPr="001D386E">
              <w:rPr>
                <w:lang w:val="x-none" w:eastAsia="zh-CN"/>
              </w:rPr>
              <w:t>Yes</w:t>
            </w:r>
          </w:p>
        </w:tc>
        <w:tc>
          <w:tcPr>
            <w:tcW w:w="1187" w:type="dxa"/>
            <w:vMerge/>
            <w:vAlign w:val="center"/>
          </w:tcPr>
          <w:p w14:paraId="7F10C387" w14:textId="77777777" w:rsidR="00F771FC" w:rsidRPr="001D386E" w:rsidRDefault="00F771FC" w:rsidP="00F771FC">
            <w:pPr>
              <w:pStyle w:val="TAC"/>
              <w:rPr>
                <w:lang w:eastAsia="ja-JP"/>
              </w:rPr>
            </w:pPr>
          </w:p>
        </w:tc>
        <w:tc>
          <w:tcPr>
            <w:tcW w:w="1286" w:type="dxa"/>
            <w:vMerge/>
            <w:vAlign w:val="center"/>
          </w:tcPr>
          <w:p w14:paraId="412A1AA3" w14:textId="77777777" w:rsidR="00F771FC" w:rsidRPr="001D386E" w:rsidRDefault="00F771FC" w:rsidP="00F771FC">
            <w:pPr>
              <w:pStyle w:val="TAC"/>
              <w:rPr>
                <w:lang w:eastAsia="ja-JP"/>
              </w:rPr>
            </w:pPr>
          </w:p>
        </w:tc>
      </w:tr>
      <w:tr w:rsidR="00F771FC" w:rsidRPr="001D386E" w14:paraId="0924C9A7" w14:textId="77777777" w:rsidTr="004A6A4E">
        <w:trPr>
          <w:trHeight w:val="223"/>
          <w:jc w:val="center"/>
        </w:trPr>
        <w:tc>
          <w:tcPr>
            <w:tcW w:w="1401" w:type="dxa"/>
            <w:vMerge w:val="restart"/>
            <w:vAlign w:val="center"/>
          </w:tcPr>
          <w:p w14:paraId="262796F7" w14:textId="77777777" w:rsidR="00F771FC" w:rsidRPr="001D386E" w:rsidRDefault="00F771FC" w:rsidP="00F771FC">
            <w:pPr>
              <w:pStyle w:val="TAC"/>
              <w:rPr>
                <w:lang w:eastAsia="ja-JP"/>
              </w:rPr>
            </w:pPr>
            <w:r w:rsidRPr="001D386E">
              <w:rPr>
                <w:lang w:eastAsia="ja-JP"/>
              </w:rPr>
              <w:t>CA_</w:t>
            </w:r>
            <w:r w:rsidRPr="001D386E">
              <w:rPr>
                <w:rFonts w:hint="eastAsia"/>
                <w:lang w:eastAsia="zh-CN"/>
              </w:rPr>
              <w:t>8</w:t>
            </w:r>
            <w:r w:rsidRPr="001D386E">
              <w:rPr>
                <w:lang w:eastAsia="ja-JP"/>
              </w:rPr>
              <w:t>A-</w:t>
            </w:r>
            <w:r w:rsidRPr="001D386E">
              <w:rPr>
                <w:rFonts w:hint="eastAsia"/>
                <w:lang w:eastAsia="zh-CN"/>
              </w:rPr>
              <w:t>11</w:t>
            </w:r>
            <w:r w:rsidRPr="001D386E">
              <w:rPr>
                <w:lang w:eastAsia="ja-JP"/>
              </w:rPr>
              <w:t>A-</w:t>
            </w:r>
            <w:r w:rsidRPr="001D386E">
              <w:rPr>
                <w:rFonts w:eastAsia="SimSun" w:hint="eastAsia"/>
                <w:lang w:eastAsia="zh-CN"/>
              </w:rPr>
              <w:t>28</w:t>
            </w:r>
            <w:r w:rsidRPr="001D386E">
              <w:rPr>
                <w:lang w:eastAsia="ja-JP"/>
              </w:rPr>
              <w:t>A</w:t>
            </w:r>
          </w:p>
        </w:tc>
        <w:tc>
          <w:tcPr>
            <w:tcW w:w="1466" w:type="dxa"/>
            <w:vMerge w:val="restart"/>
            <w:vAlign w:val="center"/>
          </w:tcPr>
          <w:p w14:paraId="57D74F6E"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7A0F16A9" w14:textId="77777777" w:rsidR="00F771FC" w:rsidRPr="001D386E" w:rsidRDefault="00F771FC" w:rsidP="00F771FC">
            <w:pPr>
              <w:pStyle w:val="TAC"/>
              <w:rPr>
                <w:lang w:eastAsia="zh-CN"/>
              </w:rPr>
            </w:pPr>
            <w:r w:rsidRPr="001D386E">
              <w:t>8</w:t>
            </w:r>
          </w:p>
        </w:tc>
        <w:tc>
          <w:tcPr>
            <w:tcW w:w="727" w:type="dxa"/>
            <w:shd w:val="clear" w:color="auto" w:fill="auto"/>
            <w:vAlign w:val="center"/>
          </w:tcPr>
          <w:p w14:paraId="2FE53A38" w14:textId="77777777" w:rsidR="00F771FC" w:rsidRPr="001D386E" w:rsidRDefault="00F771FC" w:rsidP="00F771FC">
            <w:pPr>
              <w:pStyle w:val="TAC"/>
              <w:rPr>
                <w:lang w:eastAsia="ja-JP"/>
              </w:rPr>
            </w:pPr>
          </w:p>
        </w:tc>
        <w:tc>
          <w:tcPr>
            <w:tcW w:w="587" w:type="dxa"/>
            <w:gridSpan w:val="2"/>
            <w:vAlign w:val="center"/>
          </w:tcPr>
          <w:p w14:paraId="07F754AF" w14:textId="77777777" w:rsidR="00F771FC" w:rsidRPr="001D386E" w:rsidRDefault="00F771FC" w:rsidP="00F771FC">
            <w:pPr>
              <w:pStyle w:val="TAC"/>
              <w:rPr>
                <w:lang w:eastAsia="ja-JP"/>
              </w:rPr>
            </w:pPr>
          </w:p>
        </w:tc>
        <w:tc>
          <w:tcPr>
            <w:tcW w:w="588" w:type="dxa"/>
            <w:gridSpan w:val="2"/>
            <w:vAlign w:val="center"/>
          </w:tcPr>
          <w:p w14:paraId="367864FD" w14:textId="77777777" w:rsidR="00F771FC" w:rsidRPr="001D386E" w:rsidRDefault="00F771FC" w:rsidP="00F771FC">
            <w:pPr>
              <w:pStyle w:val="TAC"/>
              <w:rPr>
                <w:lang w:eastAsia="ja-JP"/>
              </w:rPr>
            </w:pPr>
            <w:r w:rsidRPr="001D386E">
              <w:t>Yes</w:t>
            </w:r>
          </w:p>
        </w:tc>
        <w:tc>
          <w:tcPr>
            <w:tcW w:w="588" w:type="dxa"/>
            <w:gridSpan w:val="3"/>
            <w:vAlign w:val="center"/>
          </w:tcPr>
          <w:p w14:paraId="43C70637" w14:textId="77777777" w:rsidR="00F771FC" w:rsidRPr="001D386E" w:rsidRDefault="00F771FC" w:rsidP="00F771FC">
            <w:pPr>
              <w:pStyle w:val="TAC"/>
              <w:rPr>
                <w:lang w:eastAsia="ja-JP"/>
              </w:rPr>
            </w:pPr>
            <w:r w:rsidRPr="001D386E">
              <w:t>Yes</w:t>
            </w:r>
          </w:p>
        </w:tc>
        <w:tc>
          <w:tcPr>
            <w:tcW w:w="592" w:type="dxa"/>
            <w:gridSpan w:val="3"/>
            <w:vAlign w:val="center"/>
          </w:tcPr>
          <w:p w14:paraId="454650AF" w14:textId="77777777" w:rsidR="00F771FC" w:rsidRPr="001D386E" w:rsidRDefault="00F771FC" w:rsidP="00F771FC">
            <w:pPr>
              <w:pStyle w:val="TAC"/>
              <w:rPr>
                <w:lang w:eastAsia="ja-JP"/>
              </w:rPr>
            </w:pPr>
          </w:p>
        </w:tc>
        <w:tc>
          <w:tcPr>
            <w:tcW w:w="632" w:type="dxa"/>
            <w:gridSpan w:val="3"/>
            <w:vAlign w:val="center"/>
          </w:tcPr>
          <w:p w14:paraId="35922836" w14:textId="77777777" w:rsidR="00F771FC" w:rsidRPr="001D386E" w:rsidRDefault="00F771FC" w:rsidP="00F771FC">
            <w:pPr>
              <w:pStyle w:val="TAC"/>
              <w:rPr>
                <w:lang w:eastAsia="ja-JP"/>
              </w:rPr>
            </w:pPr>
          </w:p>
        </w:tc>
        <w:tc>
          <w:tcPr>
            <w:tcW w:w="1187" w:type="dxa"/>
            <w:vMerge w:val="restart"/>
            <w:vAlign w:val="center"/>
          </w:tcPr>
          <w:p w14:paraId="431D62E7" w14:textId="77777777" w:rsidR="00F771FC" w:rsidRPr="001D386E" w:rsidRDefault="00F771FC" w:rsidP="00F771FC">
            <w:pPr>
              <w:pStyle w:val="TAC"/>
              <w:rPr>
                <w:lang w:eastAsia="ja-JP"/>
              </w:rPr>
            </w:pPr>
            <w:r w:rsidRPr="001D386E">
              <w:rPr>
                <w:rFonts w:hint="eastAsia"/>
                <w:lang w:eastAsia="zh-CN"/>
              </w:rPr>
              <w:t>4</w:t>
            </w:r>
            <w:r w:rsidRPr="001D386E">
              <w:rPr>
                <w:lang w:eastAsia="ja-JP"/>
              </w:rPr>
              <w:t>0</w:t>
            </w:r>
          </w:p>
        </w:tc>
        <w:tc>
          <w:tcPr>
            <w:tcW w:w="1286" w:type="dxa"/>
            <w:vMerge w:val="restart"/>
            <w:vAlign w:val="center"/>
          </w:tcPr>
          <w:p w14:paraId="5968161A" w14:textId="77777777" w:rsidR="00F771FC" w:rsidRPr="001D386E" w:rsidRDefault="00F771FC" w:rsidP="00F771FC">
            <w:pPr>
              <w:pStyle w:val="TAC"/>
              <w:rPr>
                <w:lang w:eastAsia="ja-JP"/>
              </w:rPr>
            </w:pPr>
            <w:r w:rsidRPr="001D386E">
              <w:rPr>
                <w:lang w:eastAsia="ja-JP"/>
              </w:rPr>
              <w:t>0</w:t>
            </w:r>
          </w:p>
        </w:tc>
      </w:tr>
      <w:tr w:rsidR="00F771FC" w:rsidRPr="001D386E" w14:paraId="0FF93F1A" w14:textId="77777777" w:rsidTr="004A6A4E">
        <w:trPr>
          <w:trHeight w:val="223"/>
          <w:jc w:val="center"/>
        </w:trPr>
        <w:tc>
          <w:tcPr>
            <w:tcW w:w="1401" w:type="dxa"/>
            <w:vMerge/>
            <w:vAlign w:val="center"/>
          </w:tcPr>
          <w:p w14:paraId="6358B5DA" w14:textId="77777777" w:rsidR="00F771FC" w:rsidRPr="001D386E" w:rsidRDefault="00F771FC" w:rsidP="00F771FC">
            <w:pPr>
              <w:pStyle w:val="TAC"/>
              <w:rPr>
                <w:lang w:eastAsia="ja-JP"/>
              </w:rPr>
            </w:pPr>
          </w:p>
        </w:tc>
        <w:tc>
          <w:tcPr>
            <w:tcW w:w="1466" w:type="dxa"/>
            <w:vMerge/>
            <w:vAlign w:val="center"/>
          </w:tcPr>
          <w:p w14:paraId="5D455026" w14:textId="77777777" w:rsidR="00F771FC" w:rsidRPr="001D386E" w:rsidRDefault="00F771FC" w:rsidP="00F771FC">
            <w:pPr>
              <w:pStyle w:val="TAC"/>
              <w:rPr>
                <w:lang w:eastAsia="zh-CN"/>
              </w:rPr>
            </w:pPr>
          </w:p>
        </w:tc>
        <w:tc>
          <w:tcPr>
            <w:tcW w:w="769" w:type="dxa"/>
            <w:shd w:val="clear" w:color="auto" w:fill="auto"/>
            <w:vAlign w:val="center"/>
          </w:tcPr>
          <w:p w14:paraId="4720A77B" w14:textId="77777777" w:rsidR="00F771FC" w:rsidRPr="001D386E" w:rsidRDefault="00F771FC" w:rsidP="00F771FC">
            <w:pPr>
              <w:pStyle w:val="TAC"/>
              <w:rPr>
                <w:lang w:eastAsia="zh-CN"/>
              </w:rPr>
            </w:pPr>
            <w:r w:rsidRPr="001D386E">
              <w:t>11</w:t>
            </w:r>
          </w:p>
        </w:tc>
        <w:tc>
          <w:tcPr>
            <w:tcW w:w="727" w:type="dxa"/>
            <w:shd w:val="clear" w:color="auto" w:fill="auto"/>
            <w:vAlign w:val="center"/>
          </w:tcPr>
          <w:p w14:paraId="4AC6062E" w14:textId="77777777" w:rsidR="00F771FC" w:rsidRPr="001D386E" w:rsidRDefault="00F771FC" w:rsidP="00F771FC">
            <w:pPr>
              <w:pStyle w:val="TAC"/>
              <w:rPr>
                <w:lang w:eastAsia="ja-JP"/>
              </w:rPr>
            </w:pPr>
          </w:p>
        </w:tc>
        <w:tc>
          <w:tcPr>
            <w:tcW w:w="587" w:type="dxa"/>
            <w:gridSpan w:val="2"/>
            <w:vAlign w:val="center"/>
          </w:tcPr>
          <w:p w14:paraId="29E7ED27" w14:textId="77777777" w:rsidR="00F771FC" w:rsidRPr="001D386E" w:rsidRDefault="00F771FC" w:rsidP="00F771FC">
            <w:pPr>
              <w:pStyle w:val="TAC"/>
              <w:rPr>
                <w:lang w:eastAsia="ja-JP"/>
              </w:rPr>
            </w:pPr>
          </w:p>
        </w:tc>
        <w:tc>
          <w:tcPr>
            <w:tcW w:w="588" w:type="dxa"/>
            <w:gridSpan w:val="2"/>
            <w:vAlign w:val="center"/>
          </w:tcPr>
          <w:p w14:paraId="4181ADDC" w14:textId="77777777" w:rsidR="00F771FC" w:rsidRPr="001D386E" w:rsidRDefault="00F771FC" w:rsidP="00F771FC">
            <w:pPr>
              <w:pStyle w:val="TAC"/>
              <w:rPr>
                <w:lang w:eastAsia="ja-JP"/>
              </w:rPr>
            </w:pPr>
            <w:r w:rsidRPr="001D386E">
              <w:rPr>
                <w:rFonts w:hint="eastAsia"/>
              </w:rPr>
              <w:t>Yes</w:t>
            </w:r>
          </w:p>
        </w:tc>
        <w:tc>
          <w:tcPr>
            <w:tcW w:w="588" w:type="dxa"/>
            <w:gridSpan w:val="3"/>
            <w:vAlign w:val="center"/>
          </w:tcPr>
          <w:p w14:paraId="26F7AFB5" w14:textId="77777777" w:rsidR="00F771FC" w:rsidRPr="001D386E" w:rsidRDefault="00F771FC" w:rsidP="00F771FC">
            <w:pPr>
              <w:pStyle w:val="TAC"/>
              <w:rPr>
                <w:lang w:eastAsia="ja-JP"/>
              </w:rPr>
            </w:pPr>
            <w:r w:rsidRPr="001D386E">
              <w:t>Yes</w:t>
            </w:r>
          </w:p>
        </w:tc>
        <w:tc>
          <w:tcPr>
            <w:tcW w:w="592" w:type="dxa"/>
            <w:gridSpan w:val="3"/>
            <w:vAlign w:val="center"/>
          </w:tcPr>
          <w:p w14:paraId="071C83FB" w14:textId="77777777" w:rsidR="00F771FC" w:rsidRPr="001D386E" w:rsidRDefault="00F771FC" w:rsidP="00F771FC">
            <w:pPr>
              <w:pStyle w:val="TAC"/>
              <w:rPr>
                <w:lang w:eastAsia="ja-JP"/>
              </w:rPr>
            </w:pPr>
          </w:p>
        </w:tc>
        <w:tc>
          <w:tcPr>
            <w:tcW w:w="632" w:type="dxa"/>
            <w:gridSpan w:val="3"/>
            <w:vAlign w:val="center"/>
          </w:tcPr>
          <w:p w14:paraId="6BFFE3C3" w14:textId="77777777" w:rsidR="00F771FC" w:rsidRPr="001D386E" w:rsidRDefault="00F771FC" w:rsidP="00F771FC">
            <w:pPr>
              <w:pStyle w:val="TAC"/>
              <w:rPr>
                <w:lang w:eastAsia="ja-JP"/>
              </w:rPr>
            </w:pPr>
          </w:p>
        </w:tc>
        <w:tc>
          <w:tcPr>
            <w:tcW w:w="1187" w:type="dxa"/>
            <w:vMerge/>
            <w:vAlign w:val="center"/>
          </w:tcPr>
          <w:p w14:paraId="52D196CA" w14:textId="77777777" w:rsidR="00F771FC" w:rsidRPr="001D386E" w:rsidRDefault="00F771FC" w:rsidP="00F771FC">
            <w:pPr>
              <w:pStyle w:val="TAC"/>
              <w:rPr>
                <w:lang w:eastAsia="ja-JP"/>
              </w:rPr>
            </w:pPr>
          </w:p>
        </w:tc>
        <w:tc>
          <w:tcPr>
            <w:tcW w:w="1286" w:type="dxa"/>
            <w:vMerge/>
            <w:vAlign w:val="center"/>
          </w:tcPr>
          <w:p w14:paraId="4D92B366" w14:textId="77777777" w:rsidR="00F771FC" w:rsidRPr="001D386E" w:rsidRDefault="00F771FC" w:rsidP="00F771FC">
            <w:pPr>
              <w:pStyle w:val="TAC"/>
              <w:rPr>
                <w:lang w:eastAsia="ja-JP"/>
              </w:rPr>
            </w:pPr>
          </w:p>
        </w:tc>
      </w:tr>
      <w:tr w:rsidR="00F771FC" w:rsidRPr="001D386E" w14:paraId="1D61DB22" w14:textId="77777777" w:rsidTr="004A6A4E">
        <w:trPr>
          <w:trHeight w:val="223"/>
          <w:jc w:val="center"/>
        </w:trPr>
        <w:tc>
          <w:tcPr>
            <w:tcW w:w="1401" w:type="dxa"/>
            <w:vMerge/>
            <w:vAlign w:val="center"/>
          </w:tcPr>
          <w:p w14:paraId="67F68343" w14:textId="77777777" w:rsidR="00F771FC" w:rsidRPr="001D386E" w:rsidRDefault="00F771FC" w:rsidP="00F771FC">
            <w:pPr>
              <w:pStyle w:val="TAC"/>
              <w:rPr>
                <w:lang w:eastAsia="ja-JP"/>
              </w:rPr>
            </w:pPr>
          </w:p>
        </w:tc>
        <w:tc>
          <w:tcPr>
            <w:tcW w:w="1466" w:type="dxa"/>
            <w:vMerge/>
            <w:vAlign w:val="center"/>
          </w:tcPr>
          <w:p w14:paraId="771691BB" w14:textId="77777777" w:rsidR="00F771FC" w:rsidRPr="001D386E" w:rsidRDefault="00F771FC" w:rsidP="00F771FC">
            <w:pPr>
              <w:pStyle w:val="TAC"/>
              <w:rPr>
                <w:lang w:eastAsia="zh-CN"/>
              </w:rPr>
            </w:pPr>
          </w:p>
        </w:tc>
        <w:tc>
          <w:tcPr>
            <w:tcW w:w="769" w:type="dxa"/>
            <w:shd w:val="clear" w:color="auto" w:fill="auto"/>
            <w:vAlign w:val="center"/>
          </w:tcPr>
          <w:p w14:paraId="37E19E75" w14:textId="77777777" w:rsidR="00F771FC" w:rsidRPr="001D386E" w:rsidRDefault="00F771FC" w:rsidP="00F771FC">
            <w:pPr>
              <w:pStyle w:val="TAC"/>
              <w:rPr>
                <w:lang w:eastAsia="zh-CN"/>
              </w:rPr>
            </w:pPr>
            <w:r w:rsidRPr="001D386E">
              <w:t>28</w:t>
            </w:r>
          </w:p>
        </w:tc>
        <w:tc>
          <w:tcPr>
            <w:tcW w:w="727" w:type="dxa"/>
            <w:shd w:val="clear" w:color="auto" w:fill="auto"/>
            <w:vAlign w:val="center"/>
          </w:tcPr>
          <w:p w14:paraId="6588BB27" w14:textId="77777777" w:rsidR="00F771FC" w:rsidRPr="001D386E" w:rsidRDefault="00F771FC" w:rsidP="00F771FC">
            <w:pPr>
              <w:pStyle w:val="TAC"/>
              <w:rPr>
                <w:lang w:eastAsia="ja-JP"/>
              </w:rPr>
            </w:pPr>
          </w:p>
        </w:tc>
        <w:tc>
          <w:tcPr>
            <w:tcW w:w="587" w:type="dxa"/>
            <w:gridSpan w:val="2"/>
            <w:vAlign w:val="center"/>
          </w:tcPr>
          <w:p w14:paraId="4980C067" w14:textId="77777777" w:rsidR="00F771FC" w:rsidRPr="001D386E" w:rsidRDefault="00F771FC" w:rsidP="00F771FC">
            <w:pPr>
              <w:pStyle w:val="TAC"/>
              <w:rPr>
                <w:lang w:eastAsia="ja-JP"/>
              </w:rPr>
            </w:pPr>
          </w:p>
        </w:tc>
        <w:tc>
          <w:tcPr>
            <w:tcW w:w="588" w:type="dxa"/>
            <w:gridSpan w:val="2"/>
            <w:vAlign w:val="center"/>
          </w:tcPr>
          <w:p w14:paraId="6B620535" w14:textId="77777777" w:rsidR="00F771FC" w:rsidRPr="001D386E" w:rsidRDefault="00F771FC" w:rsidP="00F771FC">
            <w:pPr>
              <w:pStyle w:val="TAC"/>
              <w:rPr>
                <w:lang w:eastAsia="ja-JP"/>
              </w:rPr>
            </w:pPr>
            <w:r w:rsidRPr="001D386E">
              <w:t>Yes</w:t>
            </w:r>
          </w:p>
        </w:tc>
        <w:tc>
          <w:tcPr>
            <w:tcW w:w="588" w:type="dxa"/>
            <w:gridSpan w:val="3"/>
            <w:vAlign w:val="center"/>
          </w:tcPr>
          <w:p w14:paraId="2A6EC1A2" w14:textId="77777777" w:rsidR="00F771FC" w:rsidRPr="001D386E" w:rsidRDefault="00F771FC" w:rsidP="00F771FC">
            <w:pPr>
              <w:pStyle w:val="TAC"/>
              <w:rPr>
                <w:lang w:eastAsia="ja-JP"/>
              </w:rPr>
            </w:pPr>
            <w:r w:rsidRPr="001D386E">
              <w:t>Yes</w:t>
            </w:r>
          </w:p>
        </w:tc>
        <w:tc>
          <w:tcPr>
            <w:tcW w:w="592" w:type="dxa"/>
            <w:gridSpan w:val="3"/>
            <w:vAlign w:val="center"/>
          </w:tcPr>
          <w:p w14:paraId="76073598" w14:textId="77777777" w:rsidR="00F771FC" w:rsidRPr="001D386E" w:rsidRDefault="00F771FC" w:rsidP="00F771FC">
            <w:pPr>
              <w:pStyle w:val="TAC"/>
              <w:rPr>
                <w:lang w:eastAsia="ja-JP"/>
              </w:rPr>
            </w:pPr>
            <w:r w:rsidRPr="001D386E">
              <w:t>Yes</w:t>
            </w:r>
          </w:p>
        </w:tc>
        <w:tc>
          <w:tcPr>
            <w:tcW w:w="632" w:type="dxa"/>
            <w:gridSpan w:val="3"/>
            <w:vAlign w:val="center"/>
          </w:tcPr>
          <w:p w14:paraId="0DA00EF1" w14:textId="77777777" w:rsidR="00F771FC" w:rsidRPr="001D386E" w:rsidRDefault="00F771FC" w:rsidP="00F771FC">
            <w:pPr>
              <w:pStyle w:val="TAC"/>
              <w:rPr>
                <w:lang w:eastAsia="ja-JP"/>
              </w:rPr>
            </w:pPr>
            <w:r w:rsidRPr="001D386E">
              <w:t>Yes</w:t>
            </w:r>
          </w:p>
        </w:tc>
        <w:tc>
          <w:tcPr>
            <w:tcW w:w="1187" w:type="dxa"/>
            <w:vMerge/>
            <w:vAlign w:val="center"/>
          </w:tcPr>
          <w:p w14:paraId="5069FDCE" w14:textId="77777777" w:rsidR="00F771FC" w:rsidRPr="001D386E" w:rsidRDefault="00F771FC" w:rsidP="00F771FC">
            <w:pPr>
              <w:pStyle w:val="TAC"/>
              <w:rPr>
                <w:lang w:eastAsia="ja-JP"/>
              </w:rPr>
            </w:pPr>
          </w:p>
        </w:tc>
        <w:tc>
          <w:tcPr>
            <w:tcW w:w="1286" w:type="dxa"/>
            <w:vMerge/>
            <w:vAlign w:val="center"/>
          </w:tcPr>
          <w:p w14:paraId="0D3AA1E7" w14:textId="77777777" w:rsidR="00F771FC" w:rsidRPr="001D386E" w:rsidRDefault="00F771FC" w:rsidP="00F771FC">
            <w:pPr>
              <w:pStyle w:val="TAC"/>
              <w:rPr>
                <w:lang w:eastAsia="ja-JP"/>
              </w:rPr>
            </w:pPr>
          </w:p>
        </w:tc>
      </w:tr>
      <w:tr w:rsidR="00F771FC" w:rsidRPr="001D386E" w14:paraId="0B04AFEC" w14:textId="77777777" w:rsidTr="004A6A4E">
        <w:trPr>
          <w:trHeight w:val="223"/>
          <w:jc w:val="center"/>
        </w:trPr>
        <w:tc>
          <w:tcPr>
            <w:tcW w:w="1401" w:type="dxa"/>
            <w:vMerge w:val="restart"/>
            <w:vAlign w:val="center"/>
          </w:tcPr>
          <w:p w14:paraId="4E207461" w14:textId="77777777" w:rsidR="00F771FC" w:rsidRPr="001D386E" w:rsidRDefault="00F771FC" w:rsidP="00F771FC">
            <w:pPr>
              <w:pStyle w:val="TAC"/>
              <w:rPr>
                <w:lang w:eastAsia="ja-JP"/>
              </w:rPr>
            </w:pPr>
            <w:r w:rsidRPr="00A2520C">
              <w:rPr>
                <w:lang w:eastAsia="ja-JP"/>
              </w:rPr>
              <w:t>CA_</w:t>
            </w:r>
            <w:r w:rsidRPr="00A2520C">
              <w:rPr>
                <w:lang w:eastAsia="zh-CN"/>
              </w:rPr>
              <w:t>8</w:t>
            </w:r>
            <w:r w:rsidRPr="00A2520C">
              <w:rPr>
                <w:lang w:eastAsia="ja-JP"/>
              </w:rPr>
              <w:t>A-</w:t>
            </w:r>
            <w:r w:rsidRPr="00A2520C">
              <w:rPr>
                <w:lang w:eastAsia="zh-CN"/>
              </w:rPr>
              <w:t>11</w:t>
            </w:r>
            <w:r w:rsidRPr="00A2520C">
              <w:rPr>
                <w:lang w:eastAsia="ja-JP"/>
              </w:rPr>
              <w:t>A-</w:t>
            </w:r>
            <w:r w:rsidRPr="00A2520C">
              <w:rPr>
                <w:lang w:eastAsia="zh-CN"/>
              </w:rPr>
              <w:t>42</w:t>
            </w:r>
            <w:r w:rsidRPr="00A2520C">
              <w:rPr>
                <w:lang w:eastAsia="ja-JP"/>
              </w:rPr>
              <w:t>A</w:t>
            </w:r>
          </w:p>
        </w:tc>
        <w:tc>
          <w:tcPr>
            <w:tcW w:w="1466" w:type="dxa"/>
            <w:vMerge w:val="restart"/>
            <w:vAlign w:val="center"/>
          </w:tcPr>
          <w:p w14:paraId="4E1D7C96" w14:textId="77777777" w:rsidR="00F771FC" w:rsidRPr="001D386E" w:rsidRDefault="00F771FC" w:rsidP="00F771FC">
            <w:pPr>
              <w:pStyle w:val="TAC"/>
              <w:rPr>
                <w:lang w:eastAsia="zh-CN"/>
              </w:rPr>
            </w:pPr>
            <w:r w:rsidRPr="00A2520C">
              <w:rPr>
                <w:lang w:eastAsia="zh-CN"/>
              </w:rPr>
              <w:t>-</w:t>
            </w:r>
          </w:p>
        </w:tc>
        <w:tc>
          <w:tcPr>
            <w:tcW w:w="769" w:type="dxa"/>
            <w:shd w:val="clear" w:color="auto" w:fill="auto"/>
            <w:vAlign w:val="center"/>
          </w:tcPr>
          <w:p w14:paraId="5C416E0B" w14:textId="77777777" w:rsidR="00F771FC" w:rsidRPr="001D386E" w:rsidRDefault="00F771FC" w:rsidP="00F771FC">
            <w:pPr>
              <w:pStyle w:val="TAC"/>
              <w:rPr>
                <w:lang w:eastAsia="zh-CN"/>
              </w:rPr>
            </w:pPr>
            <w:r w:rsidRPr="00A2520C">
              <w:rPr>
                <w:lang w:eastAsia="zh-CN"/>
              </w:rPr>
              <w:t>8</w:t>
            </w:r>
          </w:p>
        </w:tc>
        <w:tc>
          <w:tcPr>
            <w:tcW w:w="727" w:type="dxa"/>
            <w:shd w:val="clear" w:color="auto" w:fill="auto"/>
            <w:vAlign w:val="center"/>
          </w:tcPr>
          <w:p w14:paraId="552776E2" w14:textId="77777777" w:rsidR="00F771FC" w:rsidRPr="001D386E" w:rsidRDefault="00F771FC" w:rsidP="00F771FC">
            <w:pPr>
              <w:pStyle w:val="TAC"/>
              <w:rPr>
                <w:lang w:eastAsia="ja-JP"/>
              </w:rPr>
            </w:pPr>
          </w:p>
        </w:tc>
        <w:tc>
          <w:tcPr>
            <w:tcW w:w="587" w:type="dxa"/>
            <w:gridSpan w:val="2"/>
            <w:vAlign w:val="center"/>
          </w:tcPr>
          <w:p w14:paraId="6608A29A" w14:textId="77777777" w:rsidR="00F771FC" w:rsidRPr="001D386E" w:rsidRDefault="00F771FC" w:rsidP="00F771FC">
            <w:pPr>
              <w:pStyle w:val="TAC"/>
              <w:rPr>
                <w:lang w:eastAsia="ja-JP"/>
              </w:rPr>
            </w:pPr>
          </w:p>
        </w:tc>
        <w:tc>
          <w:tcPr>
            <w:tcW w:w="588" w:type="dxa"/>
            <w:gridSpan w:val="2"/>
            <w:vAlign w:val="center"/>
          </w:tcPr>
          <w:p w14:paraId="7452DA5D" w14:textId="77777777" w:rsidR="00F771FC" w:rsidRPr="001D386E" w:rsidRDefault="00F771FC" w:rsidP="00F771FC">
            <w:pPr>
              <w:pStyle w:val="TAC"/>
              <w:rPr>
                <w:lang w:eastAsia="ja-JP"/>
              </w:rPr>
            </w:pPr>
            <w:r w:rsidRPr="00A2520C">
              <w:rPr>
                <w:szCs w:val="18"/>
              </w:rPr>
              <w:t>Yes</w:t>
            </w:r>
          </w:p>
        </w:tc>
        <w:tc>
          <w:tcPr>
            <w:tcW w:w="588" w:type="dxa"/>
            <w:gridSpan w:val="3"/>
            <w:vAlign w:val="center"/>
          </w:tcPr>
          <w:p w14:paraId="29901B9F" w14:textId="77777777" w:rsidR="00F771FC" w:rsidRPr="001D386E" w:rsidRDefault="00F771FC" w:rsidP="00F771FC">
            <w:pPr>
              <w:pStyle w:val="TAC"/>
              <w:rPr>
                <w:lang w:eastAsia="ja-JP"/>
              </w:rPr>
            </w:pPr>
            <w:r w:rsidRPr="00A2520C">
              <w:rPr>
                <w:szCs w:val="18"/>
              </w:rPr>
              <w:t>Yes</w:t>
            </w:r>
          </w:p>
        </w:tc>
        <w:tc>
          <w:tcPr>
            <w:tcW w:w="592" w:type="dxa"/>
            <w:gridSpan w:val="3"/>
            <w:vAlign w:val="center"/>
          </w:tcPr>
          <w:p w14:paraId="188063BA" w14:textId="77777777" w:rsidR="00F771FC" w:rsidRPr="001D386E" w:rsidRDefault="00F771FC" w:rsidP="00F771FC">
            <w:pPr>
              <w:pStyle w:val="TAC"/>
              <w:rPr>
                <w:lang w:eastAsia="ja-JP"/>
              </w:rPr>
            </w:pPr>
          </w:p>
        </w:tc>
        <w:tc>
          <w:tcPr>
            <w:tcW w:w="632" w:type="dxa"/>
            <w:gridSpan w:val="3"/>
            <w:vAlign w:val="center"/>
          </w:tcPr>
          <w:p w14:paraId="107E9C8E" w14:textId="77777777" w:rsidR="00F771FC" w:rsidRPr="001D386E" w:rsidRDefault="00F771FC" w:rsidP="00F771FC">
            <w:pPr>
              <w:pStyle w:val="TAC"/>
              <w:rPr>
                <w:lang w:eastAsia="ja-JP"/>
              </w:rPr>
            </w:pPr>
          </w:p>
        </w:tc>
        <w:tc>
          <w:tcPr>
            <w:tcW w:w="1187" w:type="dxa"/>
            <w:vMerge w:val="restart"/>
            <w:vAlign w:val="center"/>
          </w:tcPr>
          <w:p w14:paraId="6448C016" w14:textId="77777777" w:rsidR="00F771FC" w:rsidRPr="001D386E" w:rsidRDefault="00F771FC" w:rsidP="00F771FC">
            <w:pPr>
              <w:pStyle w:val="TAC"/>
              <w:rPr>
                <w:lang w:eastAsia="ja-JP"/>
              </w:rPr>
            </w:pPr>
            <w:r>
              <w:rPr>
                <w:lang w:eastAsia="ja-JP"/>
              </w:rPr>
              <w:t>4</w:t>
            </w:r>
            <w:r w:rsidRPr="001D386E">
              <w:rPr>
                <w:lang w:eastAsia="ja-JP"/>
              </w:rPr>
              <w:t>0</w:t>
            </w:r>
          </w:p>
        </w:tc>
        <w:tc>
          <w:tcPr>
            <w:tcW w:w="1286" w:type="dxa"/>
            <w:vMerge w:val="restart"/>
            <w:vAlign w:val="center"/>
          </w:tcPr>
          <w:p w14:paraId="55FDF74A" w14:textId="77777777" w:rsidR="00F771FC" w:rsidRPr="001D386E" w:rsidRDefault="00F771FC" w:rsidP="00F771FC">
            <w:pPr>
              <w:pStyle w:val="TAC"/>
              <w:rPr>
                <w:lang w:eastAsia="ja-JP"/>
              </w:rPr>
            </w:pPr>
            <w:r w:rsidRPr="001D386E">
              <w:rPr>
                <w:lang w:eastAsia="ja-JP"/>
              </w:rPr>
              <w:t>0</w:t>
            </w:r>
          </w:p>
        </w:tc>
      </w:tr>
      <w:tr w:rsidR="00F771FC" w:rsidRPr="001D386E" w14:paraId="6CCF457E" w14:textId="77777777" w:rsidTr="004A6A4E">
        <w:trPr>
          <w:trHeight w:val="223"/>
          <w:jc w:val="center"/>
        </w:trPr>
        <w:tc>
          <w:tcPr>
            <w:tcW w:w="1401" w:type="dxa"/>
            <w:vMerge/>
            <w:vAlign w:val="center"/>
          </w:tcPr>
          <w:p w14:paraId="4DDDA2A3" w14:textId="77777777" w:rsidR="00F771FC" w:rsidRPr="001D386E" w:rsidRDefault="00F771FC" w:rsidP="00F771FC">
            <w:pPr>
              <w:pStyle w:val="TAC"/>
              <w:rPr>
                <w:lang w:eastAsia="ja-JP"/>
              </w:rPr>
            </w:pPr>
          </w:p>
        </w:tc>
        <w:tc>
          <w:tcPr>
            <w:tcW w:w="1466" w:type="dxa"/>
            <w:vMerge/>
            <w:vAlign w:val="center"/>
          </w:tcPr>
          <w:p w14:paraId="4AB52001" w14:textId="77777777" w:rsidR="00F771FC" w:rsidRPr="001D386E" w:rsidRDefault="00F771FC" w:rsidP="00F771FC">
            <w:pPr>
              <w:pStyle w:val="TAC"/>
              <w:rPr>
                <w:lang w:eastAsia="zh-CN"/>
              </w:rPr>
            </w:pPr>
          </w:p>
        </w:tc>
        <w:tc>
          <w:tcPr>
            <w:tcW w:w="769" w:type="dxa"/>
            <w:shd w:val="clear" w:color="auto" w:fill="auto"/>
            <w:vAlign w:val="center"/>
          </w:tcPr>
          <w:p w14:paraId="2199A992" w14:textId="77777777" w:rsidR="00F771FC" w:rsidRPr="001D386E" w:rsidRDefault="00F771FC" w:rsidP="00F771FC">
            <w:pPr>
              <w:pStyle w:val="TAC"/>
              <w:rPr>
                <w:lang w:eastAsia="zh-CN"/>
              </w:rPr>
            </w:pPr>
            <w:r w:rsidRPr="00A2520C">
              <w:rPr>
                <w:lang w:eastAsia="zh-CN"/>
              </w:rPr>
              <w:t>11</w:t>
            </w:r>
          </w:p>
        </w:tc>
        <w:tc>
          <w:tcPr>
            <w:tcW w:w="727" w:type="dxa"/>
            <w:shd w:val="clear" w:color="auto" w:fill="auto"/>
            <w:vAlign w:val="center"/>
          </w:tcPr>
          <w:p w14:paraId="1F0B0C66" w14:textId="77777777" w:rsidR="00F771FC" w:rsidRPr="001D386E" w:rsidRDefault="00F771FC" w:rsidP="00F771FC">
            <w:pPr>
              <w:pStyle w:val="TAC"/>
              <w:rPr>
                <w:lang w:eastAsia="ja-JP"/>
              </w:rPr>
            </w:pPr>
          </w:p>
        </w:tc>
        <w:tc>
          <w:tcPr>
            <w:tcW w:w="587" w:type="dxa"/>
            <w:gridSpan w:val="2"/>
            <w:vAlign w:val="center"/>
          </w:tcPr>
          <w:p w14:paraId="05E76E0A" w14:textId="77777777" w:rsidR="00F771FC" w:rsidRPr="001D386E" w:rsidRDefault="00F771FC" w:rsidP="00F771FC">
            <w:pPr>
              <w:pStyle w:val="TAC"/>
              <w:rPr>
                <w:lang w:eastAsia="ja-JP"/>
              </w:rPr>
            </w:pPr>
          </w:p>
        </w:tc>
        <w:tc>
          <w:tcPr>
            <w:tcW w:w="588" w:type="dxa"/>
            <w:gridSpan w:val="2"/>
            <w:vAlign w:val="center"/>
          </w:tcPr>
          <w:p w14:paraId="1A7525F7" w14:textId="77777777" w:rsidR="00F771FC" w:rsidRPr="001D386E" w:rsidRDefault="00F771FC" w:rsidP="00F771FC">
            <w:pPr>
              <w:pStyle w:val="TAC"/>
              <w:rPr>
                <w:lang w:eastAsia="ja-JP"/>
              </w:rPr>
            </w:pPr>
            <w:r w:rsidRPr="00A2520C">
              <w:rPr>
                <w:szCs w:val="18"/>
              </w:rPr>
              <w:t>Yes</w:t>
            </w:r>
          </w:p>
        </w:tc>
        <w:tc>
          <w:tcPr>
            <w:tcW w:w="588" w:type="dxa"/>
            <w:gridSpan w:val="3"/>
            <w:vAlign w:val="center"/>
          </w:tcPr>
          <w:p w14:paraId="1B3E2E47" w14:textId="77777777" w:rsidR="00F771FC" w:rsidRPr="001D386E" w:rsidRDefault="00F771FC" w:rsidP="00F771FC">
            <w:pPr>
              <w:pStyle w:val="TAC"/>
              <w:rPr>
                <w:lang w:eastAsia="ja-JP"/>
              </w:rPr>
            </w:pPr>
            <w:r w:rsidRPr="00A2520C">
              <w:rPr>
                <w:szCs w:val="18"/>
              </w:rPr>
              <w:t>Yes</w:t>
            </w:r>
          </w:p>
        </w:tc>
        <w:tc>
          <w:tcPr>
            <w:tcW w:w="592" w:type="dxa"/>
            <w:gridSpan w:val="3"/>
            <w:vAlign w:val="center"/>
          </w:tcPr>
          <w:p w14:paraId="3B822073" w14:textId="77777777" w:rsidR="00F771FC" w:rsidRPr="001D386E" w:rsidRDefault="00F771FC" w:rsidP="00F771FC">
            <w:pPr>
              <w:pStyle w:val="TAC"/>
              <w:rPr>
                <w:lang w:eastAsia="ja-JP"/>
              </w:rPr>
            </w:pPr>
          </w:p>
        </w:tc>
        <w:tc>
          <w:tcPr>
            <w:tcW w:w="632" w:type="dxa"/>
            <w:gridSpan w:val="3"/>
            <w:vAlign w:val="center"/>
          </w:tcPr>
          <w:p w14:paraId="0A23C0A2" w14:textId="77777777" w:rsidR="00F771FC" w:rsidRPr="001D386E" w:rsidRDefault="00F771FC" w:rsidP="00F771FC">
            <w:pPr>
              <w:pStyle w:val="TAC"/>
              <w:rPr>
                <w:lang w:eastAsia="ja-JP"/>
              </w:rPr>
            </w:pPr>
          </w:p>
        </w:tc>
        <w:tc>
          <w:tcPr>
            <w:tcW w:w="1187" w:type="dxa"/>
            <w:vMerge/>
            <w:vAlign w:val="center"/>
          </w:tcPr>
          <w:p w14:paraId="18A1CD10" w14:textId="77777777" w:rsidR="00F771FC" w:rsidRPr="001D386E" w:rsidRDefault="00F771FC" w:rsidP="00F771FC">
            <w:pPr>
              <w:pStyle w:val="TAC"/>
              <w:rPr>
                <w:lang w:eastAsia="ja-JP"/>
              </w:rPr>
            </w:pPr>
          </w:p>
        </w:tc>
        <w:tc>
          <w:tcPr>
            <w:tcW w:w="1286" w:type="dxa"/>
            <w:vMerge/>
            <w:vAlign w:val="center"/>
          </w:tcPr>
          <w:p w14:paraId="124499DC" w14:textId="77777777" w:rsidR="00F771FC" w:rsidRPr="001D386E" w:rsidRDefault="00F771FC" w:rsidP="00F771FC">
            <w:pPr>
              <w:pStyle w:val="TAC"/>
              <w:rPr>
                <w:lang w:eastAsia="ja-JP"/>
              </w:rPr>
            </w:pPr>
          </w:p>
        </w:tc>
      </w:tr>
      <w:tr w:rsidR="00F771FC" w:rsidRPr="001D386E" w14:paraId="366F3CBB" w14:textId="77777777" w:rsidTr="004A6A4E">
        <w:trPr>
          <w:trHeight w:val="223"/>
          <w:jc w:val="center"/>
        </w:trPr>
        <w:tc>
          <w:tcPr>
            <w:tcW w:w="1401" w:type="dxa"/>
            <w:vMerge/>
            <w:vAlign w:val="center"/>
          </w:tcPr>
          <w:p w14:paraId="66A9D1EE" w14:textId="77777777" w:rsidR="00F771FC" w:rsidRPr="001D386E" w:rsidRDefault="00F771FC" w:rsidP="00F771FC">
            <w:pPr>
              <w:pStyle w:val="TAC"/>
              <w:rPr>
                <w:lang w:eastAsia="ja-JP"/>
              </w:rPr>
            </w:pPr>
          </w:p>
        </w:tc>
        <w:tc>
          <w:tcPr>
            <w:tcW w:w="1466" w:type="dxa"/>
            <w:vMerge/>
            <w:vAlign w:val="center"/>
          </w:tcPr>
          <w:p w14:paraId="1BE78BAD" w14:textId="77777777" w:rsidR="00F771FC" w:rsidRPr="001D386E" w:rsidRDefault="00F771FC" w:rsidP="00F771FC">
            <w:pPr>
              <w:pStyle w:val="TAC"/>
              <w:rPr>
                <w:lang w:eastAsia="zh-CN"/>
              </w:rPr>
            </w:pPr>
          </w:p>
        </w:tc>
        <w:tc>
          <w:tcPr>
            <w:tcW w:w="769" w:type="dxa"/>
            <w:shd w:val="clear" w:color="auto" w:fill="auto"/>
            <w:vAlign w:val="center"/>
          </w:tcPr>
          <w:p w14:paraId="1CE63B20" w14:textId="77777777" w:rsidR="00F771FC" w:rsidRPr="001D386E" w:rsidRDefault="00F771FC" w:rsidP="00F771FC">
            <w:pPr>
              <w:pStyle w:val="TAC"/>
              <w:rPr>
                <w:lang w:eastAsia="zh-CN"/>
              </w:rPr>
            </w:pPr>
            <w:r w:rsidRPr="00A2520C">
              <w:rPr>
                <w:lang w:eastAsia="zh-CN"/>
              </w:rPr>
              <w:t>42</w:t>
            </w:r>
          </w:p>
        </w:tc>
        <w:tc>
          <w:tcPr>
            <w:tcW w:w="727" w:type="dxa"/>
            <w:shd w:val="clear" w:color="auto" w:fill="auto"/>
            <w:vAlign w:val="center"/>
          </w:tcPr>
          <w:p w14:paraId="4776F4D8" w14:textId="77777777" w:rsidR="00F771FC" w:rsidRPr="001D386E" w:rsidRDefault="00F771FC" w:rsidP="00F771FC">
            <w:pPr>
              <w:pStyle w:val="TAC"/>
              <w:rPr>
                <w:lang w:eastAsia="ja-JP"/>
              </w:rPr>
            </w:pPr>
          </w:p>
        </w:tc>
        <w:tc>
          <w:tcPr>
            <w:tcW w:w="587" w:type="dxa"/>
            <w:gridSpan w:val="2"/>
            <w:vAlign w:val="center"/>
          </w:tcPr>
          <w:p w14:paraId="399BE17B" w14:textId="77777777" w:rsidR="00F771FC" w:rsidRPr="001D386E" w:rsidRDefault="00F771FC" w:rsidP="00F771FC">
            <w:pPr>
              <w:pStyle w:val="TAC"/>
              <w:rPr>
                <w:lang w:eastAsia="ja-JP"/>
              </w:rPr>
            </w:pPr>
          </w:p>
        </w:tc>
        <w:tc>
          <w:tcPr>
            <w:tcW w:w="588" w:type="dxa"/>
            <w:gridSpan w:val="2"/>
            <w:vAlign w:val="center"/>
          </w:tcPr>
          <w:p w14:paraId="2C25EB73" w14:textId="77777777" w:rsidR="00F771FC" w:rsidRPr="001D386E" w:rsidRDefault="00F771FC" w:rsidP="00F771FC">
            <w:pPr>
              <w:pStyle w:val="TAC"/>
              <w:rPr>
                <w:lang w:eastAsia="ja-JP"/>
              </w:rPr>
            </w:pPr>
            <w:r w:rsidRPr="00A2520C">
              <w:rPr>
                <w:szCs w:val="18"/>
              </w:rPr>
              <w:t>Yes</w:t>
            </w:r>
          </w:p>
        </w:tc>
        <w:tc>
          <w:tcPr>
            <w:tcW w:w="588" w:type="dxa"/>
            <w:gridSpan w:val="3"/>
            <w:vAlign w:val="center"/>
          </w:tcPr>
          <w:p w14:paraId="45C6645B" w14:textId="77777777" w:rsidR="00F771FC" w:rsidRPr="001D386E" w:rsidRDefault="00F771FC" w:rsidP="00F771FC">
            <w:pPr>
              <w:pStyle w:val="TAC"/>
              <w:rPr>
                <w:lang w:eastAsia="ja-JP"/>
              </w:rPr>
            </w:pPr>
            <w:r w:rsidRPr="00A2520C">
              <w:rPr>
                <w:szCs w:val="18"/>
              </w:rPr>
              <w:t>Yes</w:t>
            </w:r>
          </w:p>
        </w:tc>
        <w:tc>
          <w:tcPr>
            <w:tcW w:w="592" w:type="dxa"/>
            <w:gridSpan w:val="3"/>
            <w:vAlign w:val="center"/>
          </w:tcPr>
          <w:p w14:paraId="6704DF22" w14:textId="77777777" w:rsidR="00F771FC" w:rsidRPr="001D386E" w:rsidRDefault="00F771FC" w:rsidP="00F771FC">
            <w:pPr>
              <w:pStyle w:val="TAC"/>
              <w:rPr>
                <w:lang w:eastAsia="ja-JP"/>
              </w:rPr>
            </w:pPr>
            <w:r w:rsidRPr="00A2520C">
              <w:rPr>
                <w:szCs w:val="18"/>
              </w:rPr>
              <w:t>Yes</w:t>
            </w:r>
          </w:p>
        </w:tc>
        <w:tc>
          <w:tcPr>
            <w:tcW w:w="632" w:type="dxa"/>
            <w:gridSpan w:val="3"/>
            <w:vAlign w:val="center"/>
          </w:tcPr>
          <w:p w14:paraId="40F100A8" w14:textId="77777777" w:rsidR="00F771FC" w:rsidRPr="001D386E" w:rsidRDefault="00F771FC" w:rsidP="00F771FC">
            <w:pPr>
              <w:pStyle w:val="TAC"/>
              <w:rPr>
                <w:lang w:eastAsia="ja-JP"/>
              </w:rPr>
            </w:pPr>
            <w:r w:rsidRPr="00A2520C">
              <w:rPr>
                <w:szCs w:val="18"/>
              </w:rPr>
              <w:t>Yes</w:t>
            </w:r>
          </w:p>
        </w:tc>
        <w:tc>
          <w:tcPr>
            <w:tcW w:w="1187" w:type="dxa"/>
            <w:vMerge/>
            <w:vAlign w:val="center"/>
          </w:tcPr>
          <w:p w14:paraId="78B2F6AF" w14:textId="77777777" w:rsidR="00F771FC" w:rsidRPr="001D386E" w:rsidRDefault="00F771FC" w:rsidP="00F771FC">
            <w:pPr>
              <w:pStyle w:val="TAC"/>
              <w:rPr>
                <w:lang w:eastAsia="ja-JP"/>
              </w:rPr>
            </w:pPr>
          </w:p>
        </w:tc>
        <w:tc>
          <w:tcPr>
            <w:tcW w:w="1286" w:type="dxa"/>
            <w:vMerge/>
            <w:vAlign w:val="center"/>
          </w:tcPr>
          <w:p w14:paraId="04AE869F" w14:textId="77777777" w:rsidR="00F771FC" w:rsidRPr="001D386E" w:rsidRDefault="00F771FC" w:rsidP="00F771FC">
            <w:pPr>
              <w:pStyle w:val="TAC"/>
              <w:rPr>
                <w:lang w:eastAsia="ja-JP"/>
              </w:rPr>
            </w:pPr>
          </w:p>
        </w:tc>
      </w:tr>
      <w:tr w:rsidR="00F771FC" w:rsidRPr="001D386E" w14:paraId="341CC80A" w14:textId="77777777" w:rsidTr="004A6A4E">
        <w:trPr>
          <w:trHeight w:val="223"/>
          <w:jc w:val="center"/>
        </w:trPr>
        <w:tc>
          <w:tcPr>
            <w:tcW w:w="1401" w:type="dxa"/>
            <w:vMerge w:val="restart"/>
            <w:vAlign w:val="center"/>
          </w:tcPr>
          <w:p w14:paraId="6479A9E6" w14:textId="77777777" w:rsidR="00F771FC" w:rsidRPr="001D386E" w:rsidRDefault="00F771FC" w:rsidP="00F771FC">
            <w:pPr>
              <w:pStyle w:val="TAC"/>
              <w:rPr>
                <w:lang w:eastAsia="ja-JP"/>
              </w:rPr>
            </w:pPr>
            <w:r w:rsidRPr="00A2520C">
              <w:rPr>
                <w:lang w:eastAsia="ja-JP"/>
              </w:rPr>
              <w:t>CA_</w:t>
            </w:r>
            <w:r w:rsidRPr="00A2520C">
              <w:rPr>
                <w:lang w:eastAsia="zh-CN"/>
              </w:rPr>
              <w:t>8</w:t>
            </w:r>
            <w:r w:rsidRPr="00A2520C">
              <w:rPr>
                <w:lang w:eastAsia="ja-JP"/>
              </w:rPr>
              <w:t>A-</w:t>
            </w:r>
            <w:r w:rsidRPr="00A2520C">
              <w:rPr>
                <w:lang w:eastAsia="zh-CN"/>
              </w:rPr>
              <w:t>11</w:t>
            </w:r>
            <w:r w:rsidRPr="00A2520C">
              <w:rPr>
                <w:lang w:eastAsia="ja-JP"/>
              </w:rPr>
              <w:t>A-</w:t>
            </w:r>
            <w:r w:rsidRPr="00A2520C">
              <w:rPr>
                <w:lang w:eastAsia="zh-CN"/>
              </w:rPr>
              <w:t>42</w:t>
            </w:r>
            <w:r w:rsidRPr="00A2520C">
              <w:rPr>
                <w:lang w:eastAsia="ja-JP"/>
              </w:rPr>
              <w:t>C</w:t>
            </w:r>
          </w:p>
        </w:tc>
        <w:tc>
          <w:tcPr>
            <w:tcW w:w="1466" w:type="dxa"/>
            <w:vMerge w:val="restart"/>
            <w:vAlign w:val="center"/>
          </w:tcPr>
          <w:p w14:paraId="2A77BFD6" w14:textId="77777777" w:rsidR="00F771FC" w:rsidRPr="001D386E" w:rsidRDefault="00F771FC" w:rsidP="00F771FC">
            <w:pPr>
              <w:pStyle w:val="TAC"/>
              <w:rPr>
                <w:lang w:eastAsia="zh-CN"/>
              </w:rPr>
            </w:pPr>
            <w:r w:rsidRPr="00A2520C">
              <w:rPr>
                <w:lang w:eastAsia="zh-CN"/>
              </w:rPr>
              <w:t>-</w:t>
            </w:r>
          </w:p>
        </w:tc>
        <w:tc>
          <w:tcPr>
            <w:tcW w:w="769" w:type="dxa"/>
            <w:shd w:val="clear" w:color="auto" w:fill="auto"/>
            <w:vAlign w:val="center"/>
          </w:tcPr>
          <w:p w14:paraId="4F074211" w14:textId="77777777" w:rsidR="00F771FC" w:rsidRPr="001D386E" w:rsidRDefault="00F771FC" w:rsidP="00F771FC">
            <w:pPr>
              <w:pStyle w:val="TAC"/>
              <w:rPr>
                <w:lang w:eastAsia="zh-CN"/>
              </w:rPr>
            </w:pPr>
            <w:r w:rsidRPr="00A2520C">
              <w:rPr>
                <w:lang w:eastAsia="zh-CN"/>
              </w:rPr>
              <w:t>8</w:t>
            </w:r>
          </w:p>
        </w:tc>
        <w:tc>
          <w:tcPr>
            <w:tcW w:w="727" w:type="dxa"/>
            <w:shd w:val="clear" w:color="auto" w:fill="auto"/>
            <w:vAlign w:val="center"/>
          </w:tcPr>
          <w:p w14:paraId="647E7165" w14:textId="77777777" w:rsidR="00F771FC" w:rsidRPr="001D386E" w:rsidRDefault="00F771FC" w:rsidP="00F771FC">
            <w:pPr>
              <w:pStyle w:val="TAC"/>
              <w:rPr>
                <w:lang w:eastAsia="ja-JP"/>
              </w:rPr>
            </w:pPr>
          </w:p>
        </w:tc>
        <w:tc>
          <w:tcPr>
            <w:tcW w:w="587" w:type="dxa"/>
            <w:gridSpan w:val="2"/>
            <w:vAlign w:val="center"/>
          </w:tcPr>
          <w:p w14:paraId="61D12D1F" w14:textId="77777777" w:rsidR="00F771FC" w:rsidRPr="001D386E" w:rsidRDefault="00F771FC" w:rsidP="00F771FC">
            <w:pPr>
              <w:pStyle w:val="TAC"/>
              <w:rPr>
                <w:lang w:eastAsia="ja-JP"/>
              </w:rPr>
            </w:pPr>
          </w:p>
        </w:tc>
        <w:tc>
          <w:tcPr>
            <w:tcW w:w="588" w:type="dxa"/>
            <w:gridSpan w:val="2"/>
            <w:vAlign w:val="center"/>
          </w:tcPr>
          <w:p w14:paraId="30BCDAA6" w14:textId="77777777" w:rsidR="00F771FC" w:rsidRPr="001D386E" w:rsidRDefault="00F771FC" w:rsidP="00F771FC">
            <w:pPr>
              <w:pStyle w:val="TAC"/>
              <w:rPr>
                <w:lang w:eastAsia="ja-JP"/>
              </w:rPr>
            </w:pPr>
            <w:r w:rsidRPr="00A2520C">
              <w:rPr>
                <w:szCs w:val="18"/>
              </w:rPr>
              <w:t>Yes</w:t>
            </w:r>
          </w:p>
        </w:tc>
        <w:tc>
          <w:tcPr>
            <w:tcW w:w="588" w:type="dxa"/>
            <w:gridSpan w:val="3"/>
            <w:vAlign w:val="center"/>
          </w:tcPr>
          <w:p w14:paraId="581CEAB8" w14:textId="77777777" w:rsidR="00F771FC" w:rsidRPr="001D386E" w:rsidRDefault="00F771FC" w:rsidP="00F771FC">
            <w:pPr>
              <w:pStyle w:val="TAC"/>
              <w:rPr>
                <w:lang w:eastAsia="ja-JP"/>
              </w:rPr>
            </w:pPr>
            <w:r w:rsidRPr="00A2520C">
              <w:rPr>
                <w:szCs w:val="18"/>
              </w:rPr>
              <w:t>Yes</w:t>
            </w:r>
          </w:p>
        </w:tc>
        <w:tc>
          <w:tcPr>
            <w:tcW w:w="592" w:type="dxa"/>
            <w:gridSpan w:val="3"/>
            <w:vAlign w:val="center"/>
          </w:tcPr>
          <w:p w14:paraId="68657B91" w14:textId="77777777" w:rsidR="00F771FC" w:rsidRPr="001D386E" w:rsidRDefault="00F771FC" w:rsidP="00F771FC">
            <w:pPr>
              <w:pStyle w:val="TAC"/>
              <w:rPr>
                <w:lang w:eastAsia="ja-JP"/>
              </w:rPr>
            </w:pPr>
          </w:p>
        </w:tc>
        <w:tc>
          <w:tcPr>
            <w:tcW w:w="632" w:type="dxa"/>
            <w:gridSpan w:val="3"/>
            <w:vAlign w:val="center"/>
          </w:tcPr>
          <w:p w14:paraId="18426B01" w14:textId="77777777" w:rsidR="00F771FC" w:rsidRPr="001D386E" w:rsidRDefault="00F771FC" w:rsidP="00F771FC">
            <w:pPr>
              <w:pStyle w:val="TAC"/>
              <w:rPr>
                <w:lang w:eastAsia="ja-JP"/>
              </w:rPr>
            </w:pPr>
          </w:p>
        </w:tc>
        <w:tc>
          <w:tcPr>
            <w:tcW w:w="1187" w:type="dxa"/>
            <w:vMerge w:val="restart"/>
            <w:vAlign w:val="center"/>
          </w:tcPr>
          <w:p w14:paraId="470FCC78" w14:textId="77777777" w:rsidR="00F771FC" w:rsidRPr="001D386E" w:rsidRDefault="00F771FC" w:rsidP="00F771FC">
            <w:pPr>
              <w:pStyle w:val="TAC"/>
              <w:rPr>
                <w:lang w:eastAsia="ja-JP"/>
              </w:rPr>
            </w:pPr>
            <w:r>
              <w:rPr>
                <w:lang w:eastAsia="zh-CN"/>
              </w:rPr>
              <w:t>6</w:t>
            </w:r>
            <w:r w:rsidRPr="001D386E">
              <w:rPr>
                <w:lang w:eastAsia="ja-JP"/>
              </w:rPr>
              <w:t>0</w:t>
            </w:r>
          </w:p>
        </w:tc>
        <w:tc>
          <w:tcPr>
            <w:tcW w:w="1286" w:type="dxa"/>
            <w:vMerge w:val="restart"/>
            <w:vAlign w:val="center"/>
          </w:tcPr>
          <w:p w14:paraId="4423FFE5" w14:textId="77777777" w:rsidR="00F771FC" w:rsidRPr="001D386E" w:rsidRDefault="00F771FC" w:rsidP="00F771FC">
            <w:pPr>
              <w:pStyle w:val="TAC"/>
              <w:rPr>
                <w:lang w:eastAsia="ja-JP"/>
              </w:rPr>
            </w:pPr>
            <w:r w:rsidRPr="001D386E">
              <w:rPr>
                <w:lang w:eastAsia="ja-JP"/>
              </w:rPr>
              <w:t>0</w:t>
            </w:r>
          </w:p>
        </w:tc>
      </w:tr>
      <w:tr w:rsidR="00F771FC" w:rsidRPr="001D386E" w14:paraId="6DCC02BD" w14:textId="77777777" w:rsidTr="004A6A4E">
        <w:trPr>
          <w:trHeight w:val="223"/>
          <w:jc w:val="center"/>
        </w:trPr>
        <w:tc>
          <w:tcPr>
            <w:tcW w:w="1401" w:type="dxa"/>
            <w:vMerge/>
            <w:vAlign w:val="center"/>
          </w:tcPr>
          <w:p w14:paraId="4F32E4EC" w14:textId="77777777" w:rsidR="00F771FC" w:rsidRPr="001D386E" w:rsidRDefault="00F771FC" w:rsidP="00F771FC">
            <w:pPr>
              <w:pStyle w:val="TAC"/>
              <w:rPr>
                <w:lang w:eastAsia="ja-JP"/>
              </w:rPr>
            </w:pPr>
          </w:p>
        </w:tc>
        <w:tc>
          <w:tcPr>
            <w:tcW w:w="1466" w:type="dxa"/>
            <w:vMerge/>
            <w:vAlign w:val="center"/>
          </w:tcPr>
          <w:p w14:paraId="6E8521E6" w14:textId="77777777" w:rsidR="00F771FC" w:rsidRPr="001D386E" w:rsidRDefault="00F771FC" w:rsidP="00F771FC">
            <w:pPr>
              <w:pStyle w:val="TAC"/>
              <w:rPr>
                <w:lang w:eastAsia="zh-CN"/>
              </w:rPr>
            </w:pPr>
          </w:p>
        </w:tc>
        <w:tc>
          <w:tcPr>
            <w:tcW w:w="769" w:type="dxa"/>
            <w:shd w:val="clear" w:color="auto" w:fill="auto"/>
            <w:vAlign w:val="center"/>
          </w:tcPr>
          <w:p w14:paraId="0472718A" w14:textId="77777777" w:rsidR="00F771FC" w:rsidRPr="001D386E" w:rsidRDefault="00F771FC" w:rsidP="00F771FC">
            <w:pPr>
              <w:pStyle w:val="TAC"/>
              <w:rPr>
                <w:lang w:eastAsia="zh-CN"/>
              </w:rPr>
            </w:pPr>
            <w:r w:rsidRPr="00A2520C">
              <w:rPr>
                <w:lang w:eastAsia="zh-CN"/>
              </w:rPr>
              <w:t>11</w:t>
            </w:r>
          </w:p>
        </w:tc>
        <w:tc>
          <w:tcPr>
            <w:tcW w:w="727" w:type="dxa"/>
            <w:shd w:val="clear" w:color="auto" w:fill="auto"/>
            <w:vAlign w:val="center"/>
          </w:tcPr>
          <w:p w14:paraId="357A6DB6" w14:textId="77777777" w:rsidR="00F771FC" w:rsidRPr="001D386E" w:rsidRDefault="00F771FC" w:rsidP="00F771FC">
            <w:pPr>
              <w:pStyle w:val="TAC"/>
              <w:rPr>
                <w:lang w:eastAsia="ja-JP"/>
              </w:rPr>
            </w:pPr>
          </w:p>
        </w:tc>
        <w:tc>
          <w:tcPr>
            <w:tcW w:w="587" w:type="dxa"/>
            <w:gridSpan w:val="2"/>
            <w:vAlign w:val="center"/>
          </w:tcPr>
          <w:p w14:paraId="34CFA9E6" w14:textId="77777777" w:rsidR="00F771FC" w:rsidRPr="001D386E" w:rsidRDefault="00F771FC" w:rsidP="00F771FC">
            <w:pPr>
              <w:pStyle w:val="TAC"/>
              <w:rPr>
                <w:lang w:eastAsia="ja-JP"/>
              </w:rPr>
            </w:pPr>
          </w:p>
        </w:tc>
        <w:tc>
          <w:tcPr>
            <w:tcW w:w="588" w:type="dxa"/>
            <w:gridSpan w:val="2"/>
            <w:vAlign w:val="center"/>
          </w:tcPr>
          <w:p w14:paraId="1DB59AAC" w14:textId="77777777" w:rsidR="00F771FC" w:rsidRPr="001D386E" w:rsidRDefault="00F771FC" w:rsidP="00F771FC">
            <w:pPr>
              <w:pStyle w:val="TAC"/>
              <w:rPr>
                <w:lang w:eastAsia="ja-JP"/>
              </w:rPr>
            </w:pPr>
            <w:r w:rsidRPr="00A2520C">
              <w:rPr>
                <w:szCs w:val="18"/>
              </w:rPr>
              <w:t>Yes</w:t>
            </w:r>
          </w:p>
        </w:tc>
        <w:tc>
          <w:tcPr>
            <w:tcW w:w="588" w:type="dxa"/>
            <w:gridSpan w:val="3"/>
            <w:vAlign w:val="center"/>
          </w:tcPr>
          <w:p w14:paraId="5AFB8236" w14:textId="77777777" w:rsidR="00F771FC" w:rsidRPr="001D386E" w:rsidRDefault="00F771FC" w:rsidP="00F771FC">
            <w:pPr>
              <w:pStyle w:val="TAC"/>
              <w:rPr>
                <w:lang w:eastAsia="ja-JP"/>
              </w:rPr>
            </w:pPr>
            <w:r w:rsidRPr="00A2520C">
              <w:rPr>
                <w:szCs w:val="18"/>
              </w:rPr>
              <w:t>Yes</w:t>
            </w:r>
          </w:p>
        </w:tc>
        <w:tc>
          <w:tcPr>
            <w:tcW w:w="592" w:type="dxa"/>
            <w:gridSpan w:val="3"/>
            <w:vAlign w:val="center"/>
          </w:tcPr>
          <w:p w14:paraId="7DBF47A0" w14:textId="77777777" w:rsidR="00F771FC" w:rsidRPr="001D386E" w:rsidRDefault="00F771FC" w:rsidP="00F771FC">
            <w:pPr>
              <w:pStyle w:val="TAC"/>
              <w:rPr>
                <w:lang w:eastAsia="ja-JP"/>
              </w:rPr>
            </w:pPr>
          </w:p>
        </w:tc>
        <w:tc>
          <w:tcPr>
            <w:tcW w:w="632" w:type="dxa"/>
            <w:gridSpan w:val="3"/>
            <w:vAlign w:val="center"/>
          </w:tcPr>
          <w:p w14:paraId="2E2BC88D" w14:textId="77777777" w:rsidR="00F771FC" w:rsidRPr="001D386E" w:rsidRDefault="00F771FC" w:rsidP="00F771FC">
            <w:pPr>
              <w:pStyle w:val="TAC"/>
              <w:rPr>
                <w:lang w:eastAsia="ja-JP"/>
              </w:rPr>
            </w:pPr>
          </w:p>
        </w:tc>
        <w:tc>
          <w:tcPr>
            <w:tcW w:w="1187" w:type="dxa"/>
            <w:vMerge/>
            <w:vAlign w:val="center"/>
          </w:tcPr>
          <w:p w14:paraId="60B993C6" w14:textId="77777777" w:rsidR="00F771FC" w:rsidRPr="001D386E" w:rsidRDefault="00F771FC" w:rsidP="00F771FC">
            <w:pPr>
              <w:pStyle w:val="TAC"/>
              <w:rPr>
                <w:lang w:eastAsia="ja-JP"/>
              </w:rPr>
            </w:pPr>
          </w:p>
        </w:tc>
        <w:tc>
          <w:tcPr>
            <w:tcW w:w="1286" w:type="dxa"/>
            <w:vMerge/>
            <w:vAlign w:val="center"/>
          </w:tcPr>
          <w:p w14:paraId="4A6708DE" w14:textId="77777777" w:rsidR="00F771FC" w:rsidRPr="001D386E" w:rsidRDefault="00F771FC" w:rsidP="00F771FC">
            <w:pPr>
              <w:pStyle w:val="TAC"/>
              <w:rPr>
                <w:lang w:eastAsia="ja-JP"/>
              </w:rPr>
            </w:pPr>
          </w:p>
        </w:tc>
      </w:tr>
      <w:tr w:rsidR="00F771FC" w:rsidRPr="001D386E" w14:paraId="5A63EC65" w14:textId="77777777" w:rsidTr="004A6A4E">
        <w:trPr>
          <w:trHeight w:val="223"/>
          <w:jc w:val="center"/>
        </w:trPr>
        <w:tc>
          <w:tcPr>
            <w:tcW w:w="1401" w:type="dxa"/>
            <w:vMerge/>
            <w:vAlign w:val="center"/>
          </w:tcPr>
          <w:p w14:paraId="4692018C" w14:textId="77777777" w:rsidR="00F771FC" w:rsidRPr="001D386E" w:rsidRDefault="00F771FC" w:rsidP="00F771FC">
            <w:pPr>
              <w:pStyle w:val="TAC"/>
              <w:rPr>
                <w:lang w:eastAsia="ja-JP"/>
              </w:rPr>
            </w:pPr>
          </w:p>
        </w:tc>
        <w:tc>
          <w:tcPr>
            <w:tcW w:w="1466" w:type="dxa"/>
            <w:vMerge/>
            <w:vAlign w:val="center"/>
          </w:tcPr>
          <w:p w14:paraId="6A523F7C" w14:textId="77777777" w:rsidR="00F771FC" w:rsidRPr="001D386E" w:rsidRDefault="00F771FC" w:rsidP="00F771FC">
            <w:pPr>
              <w:pStyle w:val="TAC"/>
              <w:rPr>
                <w:lang w:eastAsia="zh-CN"/>
              </w:rPr>
            </w:pPr>
          </w:p>
        </w:tc>
        <w:tc>
          <w:tcPr>
            <w:tcW w:w="769" w:type="dxa"/>
            <w:shd w:val="clear" w:color="auto" w:fill="auto"/>
            <w:vAlign w:val="center"/>
          </w:tcPr>
          <w:p w14:paraId="705A59E7" w14:textId="77777777" w:rsidR="00F771FC" w:rsidRPr="001D386E" w:rsidRDefault="00F771FC" w:rsidP="00F771FC">
            <w:pPr>
              <w:pStyle w:val="TAC"/>
              <w:rPr>
                <w:lang w:eastAsia="zh-CN"/>
              </w:rPr>
            </w:pPr>
            <w:r w:rsidRPr="00A2520C">
              <w:rPr>
                <w:lang w:eastAsia="zh-CN"/>
              </w:rPr>
              <w:t>42</w:t>
            </w:r>
          </w:p>
        </w:tc>
        <w:tc>
          <w:tcPr>
            <w:tcW w:w="3714" w:type="dxa"/>
            <w:gridSpan w:val="14"/>
            <w:shd w:val="clear" w:color="auto" w:fill="auto"/>
            <w:vAlign w:val="center"/>
          </w:tcPr>
          <w:p w14:paraId="5537D54C" w14:textId="77777777" w:rsidR="00F771FC" w:rsidRPr="001D386E" w:rsidRDefault="00F771FC" w:rsidP="00F771FC">
            <w:pPr>
              <w:pStyle w:val="TAC"/>
              <w:rPr>
                <w:lang w:eastAsia="ja-JP"/>
              </w:rPr>
            </w:pPr>
            <w:r w:rsidRPr="00A2520C">
              <w:rPr>
                <w:szCs w:val="18"/>
              </w:rPr>
              <w:t>See CA_42C Bandwidth Combination Set 0 in Table 5.6A.1-1</w:t>
            </w:r>
          </w:p>
        </w:tc>
        <w:tc>
          <w:tcPr>
            <w:tcW w:w="1187" w:type="dxa"/>
            <w:vMerge/>
            <w:vAlign w:val="center"/>
          </w:tcPr>
          <w:p w14:paraId="59FEB17B" w14:textId="77777777" w:rsidR="00F771FC" w:rsidRPr="001D386E" w:rsidRDefault="00F771FC" w:rsidP="00F771FC">
            <w:pPr>
              <w:pStyle w:val="TAC"/>
              <w:rPr>
                <w:lang w:eastAsia="ja-JP"/>
              </w:rPr>
            </w:pPr>
          </w:p>
        </w:tc>
        <w:tc>
          <w:tcPr>
            <w:tcW w:w="1286" w:type="dxa"/>
            <w:vMerge/>
            <w:vAlign w:val="center"/>
          </w:tcPr>
          <w:p w14:paraId="1AEB929A" w14:textId="77777777" w:rsidR="00F771FC" w:rsidRPr="001D386E" w:rsidRDefault="00F771FC" w:rsidP="00F771FC">
            <w:pPr>
              <w:pStyle w:val="TAC"/>
              <w:rPr>
                <w:lang w:eastAsia="ja-JP"/>
              </w:rPr>
            </w:pPr>
          </w:p>
        </w:tc>
      </w:tr>
      <w:tr w:rsidR="00F771FC" w:rsidRPr="001D386E" w14:paraId="49A801C9" w14:textId="77777777" w:rsidTr="004A6A4E">
        <w:trPr>
          <w:trHeight w:val="223"/>
          <w:jc w:val="center"/>
        </w:trPr>
        <w:tc>
          <w:tcPr>
            <w:tcW w:w="1401" w:type="dxa"/>
            <w:vMerge w:val="restart"/>
            <w:vAlign w:val="center"/>
          </w:tcPr>
          <w:p w14:paraId="4670BF59" w14:textId="77777777" w:rsidR="00F771FC" w:rsidRPr="001D386E" w:rsidRDefault="00F771FC" w:rsidP="00F771FC">
            <w:pPr>
              <w:pStyle w:val="TAC"/>
              <w:rPr>
                <w:lang w:eastAsia="ja-JP"/>
              </w:rPr>
            </w:pPr>
            <w:r w:rsidRPr="001D386E">
              <w:t>CA_8A-20A-28A</w:t>
            </w:r>
            <w:r w:rsidRPr="001D386E">
              <w:rPr>
                <w:vertAlign w:val="superscript"/>
              </w:rPr>
              <w:t>1</w:t>
            </w:r>
            <w:r w:rsidRPr="001D386E">
              <w:rPr>
                <w:rFonts w:hint="eastAsia"/>
                <w:vertAlign w:val="superscript"/>
                <w:lang w:eastAsia="zh-CN"/>
              </w:rPr>
              <w:t>5</w:t>
            </w:r>
          </w:p>
        </w:tc>
        <w:tc>
          <w:tcPr>
            <w:tcW w:w="1466" w:type="dxa"/>
            <w:vMerge w:val="restart"/>
            <w:vAlign w:val="center"/>
          </w:tcPr>
          <w:p w14:paraId="6E699F4F"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65117BB4" w14:textId="77777777" w:rsidR="00F771FC" w:rsidRPr="001D386E" w:rsidRDefault="00F771FC" w:rsidP="00F771FC">
            <w:pPr>
              <w:pStyle w:val="TAC"/>
              <w:rPr>
                <w:lang w:eastAsia="zh-CN"/>
              </w:rPr>
            </w:pPr>
            <w:r w:rsidRPr="001D386E">
              <w:t>8</w:t>
            </w:r>
          </w:p>
        </w:tc>
        <w:tc>
          <w:tcPr>
            <w:tcW w:w="727" w:type="dxa"/>
            <w:shd w:val="clear" w:color="auto" w:fill="auto"/>
            <w:vAlign w:val="center"/>
          </w:tcPr>
          <w:p w14:paraId="6AC398B5" w14:textId="77777777" w:rsidR="00F771FC" w:rsidRPr="001D386E" w:rsidRDefault="00F771FC" w:rsidP="00F771FC">
            <w:pPr>
              <w:pStyle w:val="TAC"/>
              <w:rPr>
                <w:lang w:eastAsia="ja-JP"/>
              </w:rPr>
            </w:pPr>
          </w:p>
        </w:tc>
        <w:tc>
          <w:tcPr>
            <w:tcW w:w="587" w:type="dxa"/>
            <w:gridSpan w:val="2"/>
            <w:vAlign w:val="center"/>
          </w:tcPr>
          <w:p w14:paraId="6CC63C4E" w14:textId="77777777" w:rsidR="00F771FC" w:rsidRPr="001D386E" w:rsidRDefault="00F771FC" w:rsidP="00F771FC">
            <w:pPr>
              <w:pStyle w:val="TAC"/>
              <w:rPr>
                <w:lang w:eastAsia="ja-JP"/>
              </w:rPr>
            </w:pPr>
          </w:p>
        </w:tc>
        <w:tc>
          <w:tcPr>
            <w:tcW w:w="588" w:type="dxa"/>
            <w:gridSpan w:val="2"/>
            <w:vAlign w:val="center"/>
          </w:tcPr>
          <w:p w14:paraId="0C047367" w14:textId="77777777" w:rsidR="00F771FC" w:rsidRPr="001D386E" w:rsidRDefault="00F771FC" w:rsidP="00F771FC">
            <w:pPr>
              <w:pStyle w:val="TAC"/>
              <w:rPr>
                <w:lang w:eastAsia="ja-JP"/>
              </w:rPr>
            </w:pPr>
            <w:r w:rsidRPr="001D386E">
              <w:t>Yes</w:t>
            </w:r>
          </w:p>
        </w:tc>
        <w:tc>
          <w:tcPr>
            <w:tcW w:w="588" w:type="dxa"/>
            <w:gridSpan w:val="3"/>
            <w:vAlign w:val="center"/>
          </w:tcPr>
          <w:p w14:paraId="21CBDBA9" w14:textId="77777777" w:rsidR="00F771FC" w:rsidRPr="001D386E" w:rsidRDefault="00F771FC" w:rsidP="00F771FC">
            <w:pPr>
              <w:pStyle w:val="TAC"/>
              <w:rPr>
                <w:lang w:eastAsia="ja-JP"/>
              </w:rPr>
            </w:pPr>
            <w:r w:rsidRPr="001D386E">
              <w:t>Yes</w:t>
            </w:r>
          </w:p>
        </w:tc>
        <w:tc>
          <w:tcPr>
            <w:tcW w:w="592" w:type="dxa"/>
            <w:gridSpan w:val="3"/>
            <w:vAlign w:val="center"/>
          </w:tcPr>
          <w:p w14:paraId="24B6A070" w14:textId="77777777" w:rsidR="00F771FC" w:rsidRPr="001D386E" w:rsidRDefault="00F771FC" w:rsidP="00F771FC">
            <w:pPr>
              <w:pStyle w:val="TAC"/>
              <w:rPr>
                <w:lang w:eastAsia="ja-JP"/>
              </w:rPr>
            </w:pPr>
          </w:p>
        </w:tc>
        <w:tc>
          <w:tcPr>
            <w:tcW w:w="632" w:type="dxa"/>
            <w:gridSpan w:val="3"/>
            <w:vAlign w:val="center"/>
          </w:tcPr>
          <w:p w14:paraId="0D35AB74" w14:textId="77777777" w:rsidR="00F771FC" w:rsidRPr="001D386E" w:rsidRDefault="00F771FC" w:rsidP="00F771FC">
            <w:pPr>
              <w:pStyle w:val="TAC"/>
              <w:rPr>
                <w:lang w:eastAsia="ja-JP"/>
              </w:rPr>
            </w:pPr>
          </w:p>
        </w:tc>
        <w:tc>
          <w:tcPr>
            <w:tcW w:w="1187" w:type="dxa"/>
            <w:vMerge w:val="restart"/>
            <w:vAlign w:val="center"/>
          </w:tcPr>
          <w:p w14:paraId="5EFF2E8C" w14:textId="77777777" w:rsidR="00F771FC" w:rsidRPr="001D386E" w:rsidRDefault="00F771FC" w:rsidP="00F771FC">
            <w:pPr>
              <w:pStyle w:val="TAC"/>
              <w:rPr>
                <w:lang w:eastAsia="ja-JP"/>
              </w:rPr>
            </w:pPr>
            <w:r w:rsidRPr="001D386E">
              <w:rPr>
                <w:lang w:eastAsia="zh-CN"/>
              </w:rPr>
              <w:t>5</w:t>
            </w:r>
            <w:r w:rsidRPr="001D386E">
              <w:rPr>
                <w:lang w:eastAsia="ja-JP"/>
              </w:rPr>
              <w:t>0</w:t>
            </w:r>
          </w:p>
        </w:tc>
        <w:tc>
          <w:tcPr>
            <w:tcW w:w="1286" w:type="dxa"/>
            <w:vMerge w:val="restart"/>
            <w:vAlign w:val="center"/>
          </w:tcPr>
          <w:p w14:paraId="7EA98D8B" w14:textId="77777777" w:rsidR="00F771FC" w:rsidRPr="001D386E" w:rsidRDefault="00F771FC" w:rsidP="00F771FC">
            <w:pPr>
              <w:pStyle w:val="TAC"/>
              <w:rPr>
                <w:lang w:eastAsia="ja-JP"/>
              </w:rPr>
            </w:pPr>
            <w:r w:rsidRPr="001D386E">
              <w:rPr>
                <w:lang w:eastAsia="ja-JP"/>
              </w:rPr>
              <w:t>0</w:t>
            </w:r>
          </w:p>
        </w:tc>
      </w:tr>
      <w:tr w:rsidR="00F771FC" w:rsidRPr="001D386E" w14:paraId="432F76B7" w14:textId="77777777" w:rsidTr="004A6A4E">
        <w:trPr>
          <w:trHeight w:val="223"/>
          <w:jc w:val="center"/>
        </w:trPr>
        <w:tc>
          <w:tcPr>
            <w:tcW w:w="1401" w:type="dxa"/>
            <w:vMerge/>
            <w:vAlign w:val="center"/>
          </w:tcPr>
          <w:p w14:paraId="4D595243" w14:textId="77777777" w:rsidR="00F771FC" w:rsidRPr="001D386E" w:rsidRDefault="00F771FC" w:rsidP="00F771FC">
            <w:pPr>
              <w:pStyle w:val="TAC"/>
              <w:rPr>
                <w:lang w:eastAsia="ja-JP"/>
              </w:rPr>
            </w:pPr>
          </w:p>
        </w:tc>
        <w:tc>
          <w:tcPr>
            <w:tcW w:w="1466" w:type="dxa"/>
            <w:vMerge/>
            <w:vAlign w:val="center"/>
          </w:tcPr>
          <w:p w14:paraId="76B5B0CC" w14:textId="77777777" w:rsidR="00F771FC" w:rsidRPr="001D386E" w:rsidRDefault="00F771FC" w:rsidP="00F771FC">
            <w:pPr>
              <w:pStyle w:val="TAC"/>
              <w:rPr>
                <w:lang w:eastAsia="zh-CN"/>
              </w:rPr>
            </w:pPr>
          </w:p>
        </w:tc>
        <w:tc>
          <w:tcPr>
            <w:tcW w:w="769" w:type="dxa"/>
            <w:shd w:val="clear" w:color="auto" w:fill="auto"/>
            <w:vAlign w:val="center"/>
          </w:tcPr>
          <w:p w14:paraId="334C87DC" w14:textId="77777777" w:rsidR="00F771FC" w:rsidRPr="001D386E" w:rsidRDefault="00F771FC" w:rsidP="00F771FC">
            <w:pPr>
              <w:pStyle w:val="TAC"/>
              <w:rPr>
                <w:lang w:eastAsia="zh-CN"/>
              </w:rPr>
            </w:pPr>
            <w:r w:rsidRPr="001D386E">
              <w:t>20</w:t>
            </w:r>
          </w:p>
        </w:tc>
        <w:tc>
          <w:tcPr>
            <w:tcW w:w="727" w:type="dxa"/>
            <w:shd w:val="clear" w:color="auto" w:fill="auto"/>
            <w:vAlign w:val="center"/>
          </w:tcPr>
          <w:p w14:paraId="1A04BF3E" w14:textId="77777777" w:rsidR="00F771FC" w:rsidRPr="001D386E" w:rsidRDefault="00F771FC" w:rsidP="00F771FC">
            <w:pPr>
              <w:pStyle w:val="TAC"/>
              <w:rPr>
                <w:lang w:eastAsia="ja-JP"/>
              </w:rPr>
            </w:pPr>
          </w:p>
        </w:tc>
        <w:tc>
          <w:tcPr>
            <w:tcW w:w="587" w:type="dxa"/>
            <w:gridSpan w:val="2"/>
            <w:vAlign w:val="center"/>
          </w:tcPr>
          <w:p w14:paraId="43296977" w14:textId="77777777" w:rsidR="00F771FC" w:rsidRPr="001D386E" w:rsidRDefault="00F771FC" w:rsidP="00F771FC">
            <w:pPr>
              <w:pStyle w:val="TAC"/>
              <w:rPr>
                <w:lang w:eastAsia="ja-JP"/>
              </w:rPr>
            </w:pPr>
          </w:p>
        </w:tc>
        <w:tc>
          <w:tcPr>
            <w:tcW w:w="588" w:type="dxa"/>
            <w:gridSpan w:val="2"/>
            <w:vAlign w:val="center"/>
          </w:tcPr>
          <w:p w14:paraId="26BFE00F" w14:textId="77777777" w:rsidR="00F771FC" w:rsidRPr="001D386E" w:rsidRDefault="00F771FC" w:rsidP="00F771FC">
            <w:pPr>
              <w:pStyle w:val="TAC"/>
              <w:rPr>
                <w:lang w:eastAsia="ja-JP"/>
              </w:rPr>
            </w:pPr>
          </w:p>
        </w:tc>
        <w:tc>
          <w:tcPr>
            <w:tcW w:w="588" w:type="dxa"/>
            <w:gridSpan w:val="3"/>
            <w:vAlign w:val="center"/>
          </w:tcPr>
          <w:p w14:paraId="2A037385" w14:textId="77777777" w:rsidR="00F771FC" w:rsidRPr="001D386E" w:rsidRDefault="00F771FC" w:rsidP="00F771FC">
            <w:pPr>
              <w:pStyle w:val="TAC"/>
              <w:rPr>
                <w:lang w:eastAsia="ja-JP"/>
              </w:rPr>
            </w:pPr>
            <w:r w:rsidRPr="001D386E">
              <w:t>Yes</w:t>
            </w:r>
          </w:p>
        </w:tc>
        <w:tc>
          <w:tcPr>
            <w:tcW w:w="592" w:type="dxa"/>
            <w:gridSpan w:val="3"/>
            <w:vAlign w:val="center"/>
          </w:tcPr>
          <w:p w14:paraId="61738783" w14:textId="77777777" w:rsidR="00F771FC" w:rsidRPr="001D386E" w:rsidRDefault="00F771FC" w:rsidP="00F771FC">
            <w:pPr>
              <w:pStyle w:val="TAC"/>
              <w:rPr>
                <w:lang w:eastAsia="ja-JP"/>
              </w:rPr>
            </w:pPr>
            <w:r w:rsidRPr="001D386E">
              <w:t>Yes</w:t>
            </w:r>
          </w:p>
        </w:tc>
        <w:tc>
          <w:tcPr>
            <w:tcW w:w="632" w:type="dxa"/>
            <w:gridSpan w:val="3"/>
            <w:vAlign w:val="center"/>
          </w:tcPr>
          <w:p w14:paraId="28229065" w14:textId="77777777" w:rsidR="00F771FC" w:rsidRPr="001D386E" w:rsidRDefault="00F771FC" w:rsidP="00F771FC">
            <w:pPr>
              <w:pStyle w:val="TAC"/>
              <w:rPr>
                <w:lang w:eastAsia="ja-JP"/>
              </w:rPr>
            </w:pPr>
            <w:r w:rsidRPr="001D386E">
              <w:t>Yes</w:t>
            </w:r>
          </w:p>
        </w:tc>
        <w:tc>
          <w:tcPr>
            <w:tcW w:w="1187" w:type="dxa"/>
            <w:vMerge/>
            <w:vAlign w:val="center"/>
          </w:tcPr>
          <w:p w14:paraId="510A4A6F" w14:textId="77777777" w:rsidR="00F771FC" w:rsidRPr="001D386E" w:rsidRDefault="00F771FC" w:rsidP="00F771FC">
            <w:pPr>
              <w:pStyle w:val="TAC"/>
              <w:rPr>
                <w:lang w:eastAsia="ja-JP"/>
              </w:rPr>
            </w:pPr>
          </w:p>
        </w:tc>
        <w:tc>
          <w:tcPr>
            <w:tcW w:w="1286" w:type="dxa"/>
            <w:vMerge/>
            <w:vAlign w:val="center"/>
          </w:tcPr>
          <w:p w14:paraId="12D652B4" w14:textId="77777777" w:rsidR="00F771FC" w:rsidRPr="001D386E" w:rsidRDefault="00F771FC" w:rsidP="00F771FC">
            <w:pPr>
              <w:pStyle w:val="TAC"/>
              <w:rPr>
                <w:lang w:eastAsia="ja-JP"/>
              </w:rPr>
            </w:pPr>
          </w:p>
        </w:tc>
      </w:tr>
      <w:tr w:rsidR="00F771FC" w:rsidRPr="001D386E" w14:paraId="17D4E5CA" w14:textId="77777777" w:rsidTr="004A6A4E">
        <w:trPr>
          <w:trHeight w:val="223"/>
          <w:jc w:val="center"/>
        </w:trPr>
        <w:tc>
          <w:tcPr>
            <w:tcW w:w="1401" w:type="dxa"/>
            <w:vMerge/>
            <w:vAlign w:val="center"/>
          </w:tcPr>
          <w:p w14:paraId="0EEA3495" w14:textId="77777777" w:rsidR="00F771FC" w:rsidRPr="001D386E" w:rsidRDefault="00F771FC" w:rsidP="00F771FC">
            <w:pPr>
              <w:pStyle w:val="TAC"/>
              <w:rPr>
                <w:lang w:eastAsia="ja-JP"/>
              </w:rPr>
            </w:pPr>
          </w:p>
        </w:tc>
        <w:tc>
          <w:tcPr>
            <w:tcW w:w="1466" w:type="dxa"/>
            <w:vMerge/>
            <w:vAlign w:val="center"/>
          </w:tcPr>
          <w:p w14:paraId="49EFF366" w14:textId="77777777" w:rsidR="00F771FC" w:rsidRPr="001D386E" w:rsidRDefault="00F771FC" w:rsidP="00F771FC">
            <w:pPr>
              <w:pStyle w:val="TAC"/>
              <w:rPr>
                <w:lang w:eastAsia="zh-CN"/>
              </w:rPr>
            </w:pPr>
          </w:p>
        </w:tc>
        <w:tc>
          <w:tcPr>
            <w:tcW w:w="769" w:type="dxa"/>
            <w:shd w:val="clear" w:color="auto" w:fill="auto"/>
            <w:vAlign w:val="center"/>
          </w:tcPr>
          <w:p w14:paraId="15595D89" w14:textId="77777777" w:rsidR="00F771FC" w:rsidRPr="001D386E" w:rsidRDefault="00F771FC" w:rsidP="00F771FC">
            <w:pPr>
              <w:pStyle w:val="TAC"/>
              <w:rPr>
                <w:lang w:eastAsia="zh-CN"/>
              </w:rPr>
            </w:pPr>
            <w:r w:rsidRPr="001D386E">
              <w:t>28</w:t>
            </w:r>
          </w:p>
        </w:tc>
        <w:tc>
          <w:tcPr>
            <w:tcW w:w="727" w:type="dxa"/>
            <w:shd w:val="clear" w:color="auto" w:fill="auto"/>
            <w:vAlign w:val="center"/>
          </w:tcPr>
          <w:p w14:paraId="2065FD34" w14:textId="77777777" w:rsidR="00F771FC" w:rsidRPr="001D386E" w:rsidRDefault="00F771FC" w:rsidP="00F771FC">
            <w:pPr>
              <w:pStyle w:val="TAC"/>
              <w:rPr>
                <w:lang w:eastAsia="ja-JP"/>
              </w:rPr>
            </w:pPr>
          </w:p>
        </w:tc>
        <w:tc>
          <w:tcPr>
            <w:tcW w:w="587" w:type="dxa"/>
            <w:gridSpan w:val="2"/>
            <w:vAlign w:val="center"/>
          </w:tcPr>
          <w:p w14:paraId="03AF82B8" w14:textId="77777777" w:rsidR="00F771FC" w:rsidRPr="001D386E" w:rsidRDefault="00F771FC" w:rsidP="00F771FC">
            <w:pPr>
              <w:pStyle w:val="TAC"/>
              <w:rPr>
                <w:lang w:eastAsia="ja-JP"/>
              </w:rPr>
            </w:pPr>
          </w:p>
        </w:tc>
        <w:tc>
          <w:tcPr>
            <w:tcW w:w="588" w:type="dxa"/>
            <w:gridSpan w:val="2"/>
            <w:vAlign w:val="center"/>
          </w:tcPr>
          <w:p w14:paraId="7F36839D" w14:textId="77777777" w:rsidR="00F771FC" w:rsidRPr="001D386E" w:rsidRDefault="00F771FC" w:rsidP="00F771FC">
            <w:pPr>
              <w:pStyle w:val="TAC"/>
              <w:rPr>
                <w:lang w:eastAsia="ja-JP"/>
              </w:rPr>
            </w:pPr>
            <w:r w:rsidRPr="001D386E">
              <w:t>Yes</w:t>
            </w:r>
          </w:p>
        </w:tc>
        <w:tc>
          <w:tcPr>
            <w:tcW w:w="588" w:type="dxa"/>
            <w:gridSpan w:val="3"/>
            <w:vAlign w:val="center"/>
          </w:tcPr>
          <w:p w14:paraId="696415C5" w14:textId="77777777" w:rsidR="00F771FC" w:rsidRPr="001D386E" w:rsidRDefault="00F771FC" w:rsidP="00F771FC">
            <w:pPr>
              <w:pStyle w:val="TAC"/>
              <w:rPr>
                <w:lang w:eastAsia="ja-JP"/>
              </w:rPr>
            </w:pPr>
            <w:r w:rsidRPr="001D386E">
              <w:t>Yes</w:t>
            </w:r>
          </w:p>
        </w:tc>
        <w:tc>
          <w:tcPr>
            <w:tcW w:w="592" w:type="dxa"/>
            <w:gridSpan w:val="3"/>
            <w:vAlign w:val="center"/>
          </w:tcPr>
          <w:p w14:paraId="3FA40A99" w14:textId="77777777" w:rsidR="00F771FC" w:rsidRPr="001D386E" w:rsidRDefault="00F771FC" w:rsidP="00F771FC">
            <w:pPr>
              <w:pStyle w:val="TAC"/>
              <w:rPr>
                <w:lang w:eastAsia="ja-JP"/>
              </w:rPr>
            </w:pPr>
            <w:r w:rsidRPr="001D386E">
              <w:t>Yes</w:t>
            </w:r>
          </w:p>
        </w:tc>
        <w:tc>
          <w:tcPr>
            <w:tcW w:w="632" w:type="dxa"/>
            <w:gridSpan w:val="3"/>
            <w:vAlign w:val="center"/>
          </w:tcPr>
          <w:p w14:paraId="133755DE" w14:textId="77777777" w:rsidR="00F771FC" w:rsidRPr="001D386E" w:rsidRDefault="00F771FC" w:rsidP="00F771FC">
            <w:pPr>
              <w:pStyle w:val="TAC"/>
              <w:rPr>
                <w:lang w:eastAsia="ja-JP"/>
              </w:rPr>
            </w:pPr>
            <w:r w:rsidRPr="001D386E">
              <w:t>Yes</w:t>
            </w:r>
          </w:p>
        </w:tc>
        <w:tc>
          <w:tcPr>
            <w:tcW w:w="1187" w:type="dxa"/>
            <w:vMerge/>
            <w:vAlign w:val="center"/>
          </w:tcPr>
          <w:p w14:paraId="4CE5E7A9" w14:textId="77777777" w:rsidR="00F771FC" w:rsidRPr="001D386E" w:rsidRDefault="00F771FC" w:rsidP="00F771FC">
            <w:pPr>
              <w:pStyle w:val="TAC"/>
              <w:rPr>
                <w:lang w:eastAsia="ja-JP"/>
              </w:rPr>
            </w:pPr>
          </w:p>
        </w:tc>
        <w:tc>
          <w:tcPr>
            <w:tcW w:w="1286" w:type="dxa"/>
            <w:vMerge/>
            <w:vAlign w:val="center"/>
          </w:tcPr>
          <w:p w14:paraId="2AF51936" w14:textId="77777777" w:rsidR="00F771FC" w:rsidRPr="001D386E" w:rsidRDefault="00F771FC" w:rsidP="00F771FC">
            <w:pPr>
              <w:pStyle w:val="TAC"/>
              <w:rPr>
                <w:lang w:eastAsia="ja-JP"/>
              </w:rPr>
            </w:pPr>
          </w:p>
        </w:tc>
      </w:tr>
      <w:tr w:rsidR="00F771FC" w:rsidRPr="001D386E" w14:paraId="4E675C7B" w14:textId="77777777" w:rsidTr="004A6A4E">
        <w:trPr>
          <w:trHeight w:val="223"/>
          <w:jc w:val="center"/>
        </w:trPr>
        <w:tc>
          <w:tcPr>
            <w:tcW w:w="1401" w:type="dxa"/>
            <w:vMerge w:val="restart"/>
            <w:vAlign w:val="center"/>
          </w:tcPr>
          <w:p w14:paraId="5D80408F" w14:textId="77777777" w:rsidR="00F771FC" w:rsidRPr="001D386E" w:rsidRDefault="00F771FC" w:rsidP="00F771FC">
            <w:pPr>
              <w:pStyle w:val="TAC"/>
              <w:rPr>
                <w:lang w:eastAsia="ja-JP"/>
              </w:rPr>
            </w:pPr>
            <w:r w:rsidRPr="001D386E">
              <w:rPr>
                <w:lang w:eastAsia="ja-JP"/>
              </w:rPr>
              <w:t>CA_</w:t>
            </w:r>
            <w:r w:rsidRPr="001D386E">
              <w:rPr>
                <w:rFonts w:hint="eastAsia"/>
                <w:lang w:eastAsia="zh-CN"/>
              </w:rPr>
              <w:t>8</w:t>
            </w:r>
            <w:r w:rsidRPr="001D386E">
              <w:rPr>
                <w:lang w:eastAsia="ja-JP"/>
              </w:rPr>
              <w:t>A-2</w:t>
            </w:r>
            <w:r w:rsidRPr="001D386E">
              <w:rPr>
                <w:rFonts w:hint="eastAsia"/>
                <w:lang w:eastAsia="zh-CN"/>
              </w:rPr>
              <w:t>8</w:t>
            </w:r>
            <w:r w:rsidRPr="001D386E">
              <w:rPr>
                <w:lang w:eastAsia="ja-JP"/>
              </w:rPr>
              <w:t>A-</w:t>
            </w:r>
            <w:r w:rsidRPr="001D386E">
              <w:rPr>
                <w:rFonts w:eastAsia="SimSun" w:hint="eastAsia"/>
                <w:lang w:eastAsia="zh-CN"/>
              </w:rPr>
              <w:t>41</w:t>
            </w:r>
            <w:r w:rsidRPr="001D386E">
              <w:rPr>
                <w:lang w:eastAsia="ja-JP"/>
              </w:rPr>
              <w:t>A</w:t>
            </w:r>
          </w:p>
        </w:tc>
        <w:tc>
          <w:tcPr>
            <w:tcW w:w="1466" w:type="dxa"/>
            <w:vMerge w:val="restart"/>
            <w:vAlign w:val="center"/>
          </w:tcPr>
          <w:p w14:paraId="1C39A769"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6AD82B7A" w14:textId="77777777" w:rsidR="00F771FC" w:rsidRPr="001D386E" w:rsidRDefault="00F771FC" w:rsidP="00F771FC">
            <w:pPr>
              <w:pStyle w:val="TAC"/>
              <w:rPr>
                <w:lang w:eastAsia="zh-CN"/>
              </w:rPr>
            </w:pPr>
            <w:r w:rsidRPr="001D386E">
              <w:rPr>
                <w:rFonts w:hint="eastAsia"/>
                <w:lang w:eastAsia="zh-CN"/>
              </w:rPr>
              <w:t>8</w:t>
            </w:r>
          </w:p>
        </w:tc>
        <w:tc>
          <w:tcPr>
            <w:tcW w:w="727" w:type="dxa"/>
            <w:shd w:val="clear" w:color="auto" w:fill="auto"/>
            <w:vAlign w:val="center"/>
          </w:tcPr>
          <w:p w14:paraId="0208DA57" w14:textId="77777777" w:rsidR="00F771FC" w:rsidRPr="001D386E" w:rsidRDefault="00F771FC" w:rsidP="00F771FC">
            <w:pPr>
              <w:pStyle w:val="TAC"/>
              <w:rPr>
                <w:lang w:eastAsia="ja-JP"/>
              </w:rPr>
            </w:pPr>
          </w:p>
        </w:tc>
        <w:tc>
          <w:tcPr>
            <w:tcW w:w="587" w:type="dxa"/>
            <w:gridSpan w:val="2"/>
            <w:vAlign w:val="center"/>
          </w:tcPr>
          <w:p w14:paraId="28ACE831" w14:textId="77777777" w:rsidR="00F771FC" w:rsidRPr="001D386E" w:rsidRDefault="00F771FC" w:rsidP="00F771FC">
            <w:pPr>
              <w:pStyle w:val="TAC"/>
              <w:rPr>
                <w:lang w:eastAsia="ja-JP"/>
              </w:rPr>
            </w:pPr>
          </w:p>
        </w:tc>
        <w:tc>
          <w:tcPr>
            <w:tcW w:w="588" w:type="dxa"/>
            <w:gridSpan w:val="2"/>
            <w:vAlign w:val="center"/>
          </w:tcPr>
          <w:p w14:paraId="0C545634"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1A7BCE6D"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1AAAF4A8" w14:textId="77777777" w:rsidR="00F771FC" w:rsidRPr="001D386E" w:rsidRDefault="00F771FC" w:rsidP="00F771FC">
            <w:pPr>
              <w:pStyle w:val="TAC"/>
              <w:rPr>
                <w:lang w:eastAsia="ja-JP"/>
              </w:rPr>
            </w:pPr>
          </w:p>
        </w:tc>
        <w:tc>
          <w:tcPr>
            <w:tcW w:w="632" w:type="dxa"/>
            <w:gridSpan w:val="3"/>
            <w:vAlign w:val="center"/>
          </w:tcPr>
          <w:p w14:paraId="2B788854" w14:textId="77777777" w:rsidR="00F771FC" w:rsidRPr="001D386E" w:rsidRDefault="00F771FC" w:rsidP="00F771FC">
            <w:pPr>
              <w:pStyle w:val="TAC"/>
              <w:rPr>
                <w:lang w:eastAsia="ja-JP"/>
              </w:rPr>
            </w:pPr>
          </w:p>
        </w:tc>
        <w:tc>
          <w:tcPr>
            <w:tcW w:w="1187" w:type="dxa"/>
            <w:vMerge w:val="restart"/>
            <w:vAlign w:val="center"/>
          </w:tcPr>
          <w:p w14:paraId="4A12DA4D" w14:textId="77777777" w:rsidR="00F771FC" w:rsidRPr="001D386E" w:rsidRDefault="00F771FC" w:rsidP="00F771FC">
            <w:pPr>
              <w:pStyle w:val="TAC"/>
              <w:rPr>
                <w:lang w:eastAsia="ja-JP"/>
              </w:rPr>
            </w:pPr>
            <w:r w:rsidRPr="001D386E">
              <w:rPr>
                <w:rFonts w:hint="eastAsia"/>
                <w:lang w:eastAsia="zh-CN"/>
              </w:rPr>
              <w:t>5</w:t>
            </w:r>
            <w:r w:rsidRPr="001D386E">
              <w:rPr>
                <w:lang w:eastAsia="ja-JP"/>
              </w:rPr>
              <w:t>0</w:t>
            </w:r>
          </w:p>
        </w:tc>
        <w:tc>
          <w:tcPr>
            <w:tcW w:w="1286" w:type="dxa"/>
            <w:vMerge w:val="restart"/>
            <w:vAlign w:val="center"/>
          </w:tcPr>
          <w:p w14:paraId="504DA95E" w14:textId="77777777" w:rsidR="00F771FC" w:rsidRPr="001D386E" w:rsidRDefault="00F771FC" w:rsidP="00F771FC">
            <w:pPr>
              <w:pStyle w:val="TAC"/>
              <w:rPr>
                <w:lang w:eastAsia="ja-JP"/>
              </w:rPr>
            </w:pPr>
            <w:r w:rsidRPr="001D386E">
              <w:rPr>
                <w:lang w:eastAsia="ja-JP"/>
              </w:rPr>
              <w:t>0</w:t>
            </w:r>
          </w:p>
        </w:tc>
      </w:tr>
      <w:tr w:rsidR="00F771FC" w:rsidRPr="001D386E" w14:paraId="68161842" w14:textId="77777777" w:rsidTr="004A6A4E">
        <w:trPr>
          <w:trHeight w:val="223"/>
          <w:jc w:val="center"/>
        </w:trPr>
        <w:tc>
          <w:tcPr>
            <w:tcW w:w="1401" w:type="dxa"/>
            <w:vMerge/>
            <w:vAlign w:val="center"/>
          </w:tcPr>
          <w:p w14:paraId="6E53B2A6" w14:textId="77777777" w:rsidR="00F771FC" w:rsidRPr="001D386E" w:rsidRDefault="00F771FC" w:rsidP="00F771FC">
            <w:pPr>
              <w:pStyle w:val="TAC"/>
              <w:rPr>
                <w:lang w:eastAsia="ja-JP"/>
              </w:rPr>
            </w:pPr>
          </w:p>
        </w:tc>
        <w:tc>
          <w:tcPr>
            <w:tcW w:w="1466" w:type="dxa"/>
            <w:vMerge/>
            <w:vAlign w:val="center"/>
          </w:tcPr>
          <w:p w14:paraId="1BF96D96" w14:textId="77777777" w:rsidR="00F771FC" w:rsidRPr="001D386E" w:rsidRDefault="00F771FC" w:rsidP="00F771FC">
            <w:pPr>
              <w:pStyle w:val="TAC"/>
              <w:rPr>
                <w:lang w:eastAsia="zh-CN"/>
              </w:rPr>
            </w:pPr>
          </w:p>
        </w:tc>
        <w:tc>
          <w:tcPr>
            <w:tcW w:w="769" w:type="dxa"/>
            <w:shd w:val="clear" w:color="auto" w:fill="auto"/>
            <w:vAlign w:val="center"/>
          </w:tcPr>
          <w:p w14:paraId="4AEDE0E5" w14:textId="77777777" w:rsidR="00F771FC" w:rsidRPr="001D386E" w:rsidRDefault="00F771FC" w:rsidP="00F771FC">
            <w:pPr>
              <w:pStyle w:val="TAC"/>
              <w:rPr>
                <w:lang w:eastAsia="zh-CN"/>
              </w:rPr>
            </w:pPr>
            <w:r w:rsidRPr="001D386E">
              <w:rPr>
                <w:lang w:eastAsia="ja-JP"/>
              </w:rPr>
              <w:t>2</w:t>
            </w:r>
            <w:r w:rsidRPr="001D386E">
              <w:rPr>
                <w:rFonts w:hint="eastAsia"/>
                <w:lang w:eastAsia="zh-CN"/>
              </w:rPr>
              <w:t>8</w:t>
            </w:r>
          </w:p>
        </w:tc>
        <w:tc>
          <w:tcPr>
            <w:tcW w:w="727" w:type="dxa"/>
            <w:shd w:val="clear" w:color="auto" w:fill="auto"/>
            <w:vAlign w:val="center"/>
          </w:tcPr>
          <w:p w14:paraId="22D97D05" w14:textId="77777777" w:rsidR="00F771FC" w:rsidRPr="001D386E" w:rsidRDefault="00F771FC" w:rsidP="00F771FC">
            <w:pPr>
              <w:pStyle w:val="TAC"/>
              <w:rPr>
                <w:lang w:eastAsia="ja-JP"/>
              </w:rPr>
            </w:pPr>
          </w:p>
        </w:tc>
        <w:tc>
          <w:tcPr>
            <w:tcW w:w="587" w:type="dxa"/>
            <w:gridSpan w:val="2"/>
            <w:vAlign w:val="center"/>
          </w:tcPr>
          <w:p w14:paraId="0C9DFBC4" w14:textId="77777777" w:rsidR="00F771FC" w:rsidRPr="001D386E" w:rsidRDefault="00F771FC" w:rsidP="00F771FC">
            <w:pPr>
              <w:pStyle w:val="TAC"/>
              <w:rPr>
                <w:lang w:eastAsia="ja-JP"/>
              </w:rPr>
            </w:pPr>
          </w:p>
        </w:tc>
        <w:tc>
          <w:tcPr>
            <w:tcW w:w="588" w:type="dxa"/>
            <w:gridSpan w:val="2"/>
            <w:vAlign w:val="center"/>
          </w:tcPr>
          <w:p w14:paraId="23D0449A" w14:textId="77777777" w:rsidR="00F771FC" w:rsidRPr="001D386E" w:rsidRDefault="00F771FC" w:rsidP="00F771FC">
            <w:pPr>
              <w:pStyle w:val="TAC"/>
              <w:rPr>
                <w:lang w:eastAsia="ja-JP"/>
              </w:rPr>
            </w:pPr>
            <w:r w:rsidRPr="001D386E">
              <w:rPr>
                <w:rFonts w:hint="eastAsia"/>
                <w:lang w:eastAsia="ja-JP"/>
              </w:rPr>
              <w:t>Yes</w:t>
            </w:r>
          </w:p>
        </w:tc>
        <w:tc>
          <w:tcPr>
            <w:tcW w:w="588" w:type="dxa"/>
            <w:gridSpan w:val="3"/>
            <w:vAlign w:val="center"/>
          </w:tcPr>
          <w:p w14:paraId="07E49CD8"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6861B63A" w14:textId="77777777" w:rsidR="00F771FC" w:rsidRPr="001D386E" w:rsidRDefault="00F771FC" w:rsidP="00F771FC">
            <w:pPr>
              <w:pStyle w:val="TAC"/>
              <w:rPr>
                <w:lang w:eastAsia="ja-JP"/>
              </w:rPr>
            </w:pPr>
            <w:r w:rsidRPr="001D386E">
              <w:t>Yes</w:t>
            </w:r>
          </w:p>
        </w:tc>
        <w:tc>
          <w:tcPr>
            <w:tcW w:w="632" w:type="dxa"/>
            <w:gridSpan w:val="3"/>
            <w:vAlign w:val="center"/>
          </w:tcPr>
          <w:p w14:paraId="0798ABE9" w14:textId="77777777" w:rsidR="00F771FC" w:rsidRPr="001D386E" w:rsidRDefault="00F771FC" w:rsidP="00F771FC">
            <w:pPr>
              <w:pStyle w:val="TAC"/>
              <w:rPr>
                <w:lang w:eastAsia="ja-JP"/>
              </w:rPr>
            </w:pPr>
            <w:r w:rsidRPr="001D386E">
              <w:t>Yes</w:t>
            </w:r>
          </w:p>
        </w:tc>
        <w:tc>
          <w:tcPr>
            <w:tcW w:w="1187" w:type="dxa"/>
            <w:vMerge/>
            <w:vAlign w:val="center"/>
          </w:tcPr>
          <w:p w14:paraId="0707BF26" w14:textId="77777777" w:rsidR="00F771FC" w:rsidRPr="001D386E" w:rsidRDefault="00F771FC" w:rsidP="00F771FC">
            <w:pPr>
              <w:pStyle w:val="TAC"/>
              <w:rPr>
                <w:lang w:eastAsia="ja-JP"/>
              </w:rPr>
            </w:pPr>
          </w:p>
        </w:tc>
        <w:tc>
          <w:tcPr>
            <w:tcW w:w="1286" w:type="dxa"/>
            <w:vMerge/>
            <w:vAlign w:val="center"/>
          </w:tcPr>
          <w:p w14:paraId="4F3CBC71" w14:textId="77777777" w:rsidR="00F771FC" w:rsidRPr="001D386E" w:rsidRDefault="00F771FC" w:rsidP="00F771FC">
            <w:pPr>
              <w:pStyle w:val="TAC"/>
              <w:rPr>
                <w:lang w:eastAsia="ja-JP"/>
              </w:rPr>
            </w:pPr>
          </w:p>
        </w:tc>
      </w:tr>
      <w:tr w:rsidR="00F771FC" w:rsidRPr="001D386E" w14:paraId="0CB46D07" w14:textId="77777777" w:rsidTr="004A6A4E">
        <w:trPr>
          <w:trHeight w:val="223"/>
          <w:jc w:val="center"/>
        </w:trPr>
        <w:tc>
          <w:tcPr>
            <w:tcW w:w="1401" w:type="dxa"/>
            <w:vMerge/>
            <w:vAlign w:val="center"/>
          </w:tcPr>
          <w:p w14:paraId="32AD9AAE" w14:textId="77777777" w:rsidR="00F771FC" w:rsidRPr="001D386E" w:rsidRDefault="00F771FC" w:rsidP="00F771FC">
            <w:pPr>
              <w:pStyle w:val="TAC"/>
              <w:rPr>
                <w:lang w:eastAsia="ja-JP"/>
              </w:rPr>
            </w:pPr>
          </w:p>
        </w:tc>
        <w:tc>
          <w:tcPr>
            <w:tcW w:w="1466" w:type="dxa"/>
            <w:vMerge/>
            <w:vAlign w:val="center"/>
          </w:tcPr>
          <w:p w14:paraId="4913E4F8" w14:textId="77777777" w:rsidR="00F771FC" w:rsidRPr="001D386E" w:rsidRDefault="00F771FC" w:rsidP="00F771FC">
            <w:pPr>
              <w:pStyle w:val="TAC"/>
              <w:rPr>
                <w:lang w:eastAsia="zh-CN"/>
              </w:rPr>
            </w:pPr>
          </w:p>
        </w:tc>
        <w:tc>
          <w:tcPr>
            <w:tcW w:w="769" w:type="dxa"/>
            <w:shd w:val="clear" w:color="auto" w:fill="auto"/>
            <w:vAlign w:val="center"/>
          </w:tcPr>
          <w:p w14:paraId="1B43DD2E" w14:textId="77777777" w:rsidR="00F771FC" w:rsidRPr="001D386E" w:rsidRDefault="00F771FC" w:rsidP="00F771FC">
            <w:pPr>
              <w:pStyle w:val="TAC"/>
              <w:rPr>
                <w:lang w:eastAsia="zh-CN"/>
              </w:rPr>
            </w:pPr>
            <w:r w:rsidRPr="001D386E">
              <w:rPr>
                <w:rFonts w:eastAsia="SimSun" w:hint="eastAsia"/>
                <w:lang w:eastAsia="zh-CN"/>
              </w:rPr>
              <w:t>41</w:t>
            </w:r>
          </w:p>
        </w:tc>
        <w:tc>
          <w:tcPr>
            <w:tcW w:w="727" w:type="dxa"/>
            <w:shd w:val="clear" w:color="auto" w:fill="auto"/>
            <w:vAlign w:val="center"/>
          </w:tcPr>
          <w:p w14:paraId="1588F472" w14:textId="77777777" w:rsidR="00F771FC" w:rsidRPr="001D386E" w:rsidRDefault="00F771FC" w:rsidP="00F771FC">
            <w:pPr>
              <w:pStyle w:val="TAC"/>
              <w:rPr>
                <w:lang w:eastAsia="ja-JP"/>
              </w:rPr>
            </w:pPr>
          </w:p>
        </w:tc>
        <w:tc>
          <w:tcPr>
            <w:tcW w:w="587" w:type="dxa"/>
            <w:gridSpan w:val="2"/>
            <w:vAlign w:val="center"/>
          </w:tcPr>
          <w:p w14:paraId="42167EDF" w14:textId="77777777" w:rsidR="00F771FC" w:rsidRPr="001D386E" w:rsidRDefault="00F771FC" w:rsidP="00F771FC">
            <w:pPr>
              <w:pStyle w:val="TAC"/>
              <w:rPr>
                <w:lang w:eastAsia="ja-JP"/>
              </w:rPr>
            </w:pPr>
          </w:p>
        </w:tc>
        <w:tc>
          <w:tcPr>
            <w:tcW w:w="588" w:type="dxa"/>
            <w:gridSpan w:val="2"/>
            <w:vAlign w:val="center"/>
          </w:tcPr>
          <w:p w14:paraId="740E1975"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5BF3A5A6"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2D26ACCB" w14:textId="77777777" w:rsidR="00F771FC" w:rsidRPr="001D386E" w:rsidRDefault="00F771FC" w:rsidP="00F771FC">
            <w:pPr>
              <w:pStyle w:val="TAC"/>
              <w:rPr>
                <w:lang w:eastAsia="ja-JP"/>
              </w:rPr>
            </w:pPr>
            <w:r w:rsidRPr="001D386E">
              <w:t>Yes</w:t>
            </w:r>
          </w:p>
        </w:tc>
        <w:tc>
          <w:tcPr>
            <w:tcW w:w="632" w:type="dxa"/>
            <w:gridSpan w:val="3"/>
            <w:vAlign w:val="center"/>
          </w:tcPr>
          <w:p w14:paraId="3FBFB945" w14:textId="77777777" w:rsidR="00F771FC" w:rsidRPr="001D386E" w:rsidRDefault="00F771FC" w:rsidP="00F771FC">
            <w:pPr>
              <w:pStyle w:val="TAC"/>
              <w:rPr>
                <w:lang w:eastAsia="ja-JP"/>
              </w:rPr>
            </w:pPr>
            <w:r w:rsidRPr="001D386E">
              <w:t>Yes</w:t>
            </w:r>
          </w:p>
        </w:tc>
        <w:tc>
          <w:tcPr>
            <w:tcW w:w="1187" w:type="dxa"/>
            <w:vMerge/>
            <w:vAlign w:val="center"/>
          </w:tcPr>
          <w:p w14:paraId="39335785" w14:textId="77777777" w:rsidR="00F771FC" w:rsidRPr="001D386E" w:rsidRDefault="00F771FC" w:rsidP="00F771FC">
            <w:pPr>
              <w:pStyle w:val="TAC"/>
              <w:rPr>
                <w:lang w:eastAsia="ja-JP"/>
              </w:rPr>
            </w:pPr>
          </w:p>
        </w:tc>
        <w:tc>
          <w:tcPr>
            <w:tcW w:w="1286" w:type="dxa"/>
            <w:vMerge/>
            <w:vAlign w:val="center"/>
          </w:tcPr>
          <w:p w14:paraId="01B15FCA" w14:textId="77777777" w:rsidR="00F771FC" w:rsidRPr="001D386E" w:rsidRDefault="00F771FC" w:rsidP="00F771FC">
            <w:pPr>
              <w:pStyle w:val="TAC"/>
              <w:rPr>
                <w:lang w:eastAsia="ja-JP"/>
              </w:rPr>
            </w:pPr>
          </w:p>
        </w:tc>
      </w:tr>
      <w:tr w:rsidR="00F771FC" w:rsidRPr="001D386E" w14:paraId="4D58C7D8" w14:textId="77777777" w:rsidTr="004A6A4E">
        <w:trPr>
          <w:jc w:val="center"/>
        </w:trPr>
        <w:tc>
          <w:tcPr>
            <w:tcW w:w="1401" w:type="dxa"/>
            <w:vMerge w:val="restart"/>
            <w:vAlign w:val="center"/>
          </w:tcPr>
          <w:p w14:paraId="00C75235" w14:textId="77777777" w:rsidR="00F771FC" w:rsidRPr="001D386E" w:rsidRDefault="00F771FC" w:rsidP="00F771FC">
            <w:pPr>
              <w:pStyle w:val="TAC"/>
              <w:rPr>
                <w:lang w:eastAsia="ja-JP"/>
              </w:rPr>
            </w:pPr>
            <w:r w:rsidRPr="001D386E">
              <w:rPr>
                <w:lang w:eastAsia="ja-JP"/>
              </w:rPr>
              <w:t>CA_</w:t>
            </w:r>
            <w:r w:rsidRPr="001D386E">
              <w:rPr>
                <w:rFonts w:hint="eastAsia"/>
                <w:lang w:eastAsia="zh-CN"/>
              </w:rPr>
              <w:t>8</w:t>
            </w:r>
            <w:r w:rsidRPr="001D386E">
              <w:rPr>
                <w:lang w:eastAsia="ja-JP"/>
              </w:rPr>
              <w:t>A-39A-</w:t>
            </w:r>
            <w:r w:rsidRPr="001D386E">
              <w:rPr>
                <w:rFonts w:eastAsia="SimSun" w:hint="eastAsia"/>
                <w:lang w:eastAsia="zh-CN"/>
              </w:rPr>
              <w:t>41</w:t>
            </w:r>
            <w:r w:rsidRPr="001D386E">
              <w:rPr>
                <w:lang w:eastAsia="ja-JP"/>
              </w:rPr>
              <w:t>A</w:t>
            </w:r>
          </w:p>
        </w:tc>
        <w:tc>
          <w:tcPr>
            <w:tcW w:w="1466" w:type="dxa"/>
            <w:vMerge w:val="restart"/>
            <w:vAlign w:val="center"/>
          </w:tcPr>
          <w:p w14:paraId="79A9693F" w14:textId="77777777" w:rsidR="00F771FC" w:rsidRPr="001D386E" w:rsidRDefault="00F771FC" w:rsidP="00F771FC">
            <w:pPr>
              <w:pStyle w:val="TAC"/>
              <w:rPr>
                <w:lang w:eastAsia="zh-CN"/>
              </w:rPr>
            </w:pPr>
            <w:r w:rsidRPr="001D386E">
              <w:rPr>
                <w:lang w:eastAsia="ja-JP"/>
              </w:rPr>
              <w:t>-</w:t>
            </w:r>
          </w:p>
        </w:tc>
        <w:tc>
          <w:tcPr>
            <w:tcW w:w="769" w:type="dxa"/>
            <w:vAlign w:val="center"/>
          </w:tcPr>
          <w:p w14:paraId="73379B10" w14:textId="77777777" w:rsidR="00F771FC" w:rsidRPr="001D386E" w:rsidRDefault="00F771FC" w:rsidP="00F771FC">
            <w:pPr>
              <w:pStyle w:val="TAC"/>
              <w:rPr>
                <w:lang w:eastAsia="zh-CN"/>
              </w:rPr>
            </w:pPr>
            <w:r w:rsidRPr="001D386E">
              <w:rPr>
                <w:rFonts w:hint="eastAsia"/>
                <w:lang w:eastAsia="zh-CN"/>
              </w:rPr>
              <w:t>8</w:t>
            </w:r>
          </w:p>
        </w:tc>
        <w:tc>
          <w:tcPr>
            <w:tcW w:w="727" w:type="dxa"/>
            <w:vAlign w:val="center"/>
          </w:tcPr>
          <w:p w14:paraId="374498FE" w14:textId="77777777" w:rsidR="00F771FC" w:rsidRPr="001D386E" w:rsidRDefault="00F771FC" w:rsidP="00F771FC">
            <w:pPr>
              <w:pStyle w:val="TAC"/>
              <w:rPr>
                <w:lang w:eastAsia="ja-JP"/>
              </w:rPr>
            </w:pPr>
          </w:p>
        </w:tc>
        <w:tc>
          <w:tcPr>
            <w:tcW w:w="587" w:type="dxa"/>
            <w:gridSpan w:val="2"/>
            <w:vAlign w:val="center"/>
          </w:tcPr>
          <w:p w14:paraId="5DAE1C91" w14:textId="77777777" w:rsidR="00F771FC" w:rsidRPr="001D386E" w:rsidRDefault="00F771FC" w:rsidP="00F771FC">
            <w:pPr>
              <w:pStyle w:val="TAC"/>
              <w:rPr>
                <w:lang w:eastAsia="ja-JP"/>
              </w:rPr>
            </w:pPr>
          </w:p>
        </w:tc>
        <w:tc>
          <w:tcPr>
            <w:tcW w:w="588" w:type="dxa"/>
            <w:gridSpan w:val="2"/>
            <w:vAlign w:val="center"/>
          </w:tcPr>
          <w:p w14:paraId="7B8ACDC6"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170522BD" w14:textId="77777777" w:rsidR="00F771FC" w:rsidRPr="001D386E" w:rsidRDefault="00F771FC" w:rsidP="00F771FC">
            <w:pPr>
              <w:pStyle w:val="TAC"/>
            </w:pPr>
            <w:r w:rsidRPr="001D386E">
              <w:rPr>
                <w:lang w:eastAsia="ja-JP"/>
              </w:rPr>
              <w:t>Yes</w:t>
            </w:r>
          </w:p>
        </w:tc>
        <w:tc>
          <w:tcPr>
            <w:tcW w:w="592" w:type="dxa"/>
            <w:gridSpan w:val="3"/>
            <w:vAlign w:val="center"/>
          </w:tcPr>
          <w:p w14:paraId="3B125F3D" w14:textId="77777777" w:rsidR="00F771FC" w:rsidRPr="001D386E" w:rsidRDefault="00F771FC" w:rsidP="00F771FC">
            <w:pPr>
              <w:pStyle w:val="TAC"/>
            </w:pPr>
          </w:p>
        </w:tc>
        <w:tc>
          <w:tcPr>
            <w:tcW w:w="632" w:type="dxa"/>
            <w:gridSpan w:val="3"/>
            <w:vAlign w:val="center"/>
          </w:tcPr>
          <w:p w14:paraId="4ADC71F0" w14:textId="77777777" w:rsidR="00F771FC" w:rsidRPr="001D386E" w:rsidRDefault="00F771FC" w:rsidP="00F771FC">
            <w:pPr>
              <w:pStyle w:val="TAC"/>
            </w:pPr>
          </w:p>
        </w:tc>
        <w:tc>
          <w:tcPr>
            <w:tcW w:w="1187" w:type="dxa"/>
            <w:vMerge w:val="restart"/>
            <w:vAlign w:val="center"/>
          </w:tcPr>
          <w:p w14:paraId="060BE8AC" w14:textId="77777777" w:rsidR="00F771FC" w:rsidRPr="001D386E" w:rsidRDefault="00F771FC" w:rsidP="00F771FC">
            <w:pPr>
              <w:pStyle w:val="TAC"/>
              <w:rPr>
                <w:lang w:eastAsia="ja-JP"/>
              </w:rPr>
            </w:pPr>
            <w:r w:rsidRPr="001D386E">
              <w:rPr>
                <w:lang w:eastAsia="ja-JP"/>
              </w:rPr>
              <w:t>50</w:t>
            </w:r>
          </w:p>
        </w:tc>
        <w:tc>
          <w:tcPr>
            <w:tcW w:w="1286" w:type="dxa"/>
            <w:vMerge w:val="restart"/>
            <w:vAlign w:val="center"/>
          </w:tcPr>
          <w:p w14:paraId="11E9B1DB" w14:textId="77777777" w:rsidR="00F771FC" w:rsidRPr="001D386E" w:rsidRDefault="00F771FC" w:rsidP="00F771FC">
            <w:pPr>
              <w:pStyle w:val="TAC"/>
              <w:rPr>
                <w:lang w:eastAsia="ja-JP"/>
              </w:rPr>
            </w:pPr>
            <w:r w:rsidRPr="001D386E">
              <w:rPr>
                <w:lang w:eastAsia="ja-JP"/>
              </w:rPr>
              <w:t>0</w:t>
            </w:r>
          </w:p>
        </w:tc>
      </w:tr>
      <w:tr w:rsidR="00F771FC" w:rsidRPr="001D386E" w14:paraId="6EF02369" w14:textId="77777777" w:rsidTr="004A6A4E">
        <w:trPr>
          <w:jc w:val="center"/>
        </w:trPr>
        <w:tc>
          <w:tcPr>
            <w:tcW w:w="1401" w:type="dxa"/>
            <w:vMerge/>
            <w:vAlign w:val="center"/>
          </w:tcPr>
          <w:p w14:paraId="61F78687" w14:textId="77777777" w:rsidR="00F771FC" w:rsidRPr="001D386E" w:rsidRDefault="00F771FC" w:rsidP="00F771FC">
            <w:pPr>
              <w:pStyle w:val="TAC"/>
              <w:rPr>
                <w:lang w:eastAsia="ja-JP"/>
              </w:rPr>
            </w:pPr>
          </w:p>
        </w:tc>
        <w:tc>
          <w:tcPr>
            <w:tcW w:w="1466" w:type="dxa"/>
            <w:vMerge/>
            <w:vAlign w:val="center"/>
          </w:tcPr>
          <w:p w14:paraId="6FF0D9CF" w14:textId="77777777" w:rsidR="00F771FC" w:rsidRPr="001D386E" w:rsidRDefault="00F771FC" w:rsidP="00F771FC">
            <w:pPr>
              <w:pStyle w:val="TAC"/>
              <w:rPr>
                <w:lang w:eastAsia="zh-CN"/>
              </w:rPr>
            </w:pPr>
          </w:p>
        </w:tc>
        <w:tc>
          <w:tcPr>
            <w:tcW w:w="769" w:type="dxa"/>
            <w:vAlign w:val="center"/>
          </w:tcPr>
          <w:p w14:paraId="05E0C234" w14:textId="77777777" w:rsidR="00F771FC" w:rsidRPr="001D386E" w:rsidRDefault="00F771FC" w:rsidP="00F771FC">
            <w:pPr>
              <w:pStyle w:val="TAC"/>
              <w:rPr>
                <w:rFonts w:eastAsia="SimSun"/>
              </w:rPr>
            </w:pPr>
            <w:r w:rsidRPr="001D386E">
              <w:rPr>
                <w:lang w:eastAsia="ja-JP"/>
              </w:rPr>
              <w:t>39</w:t>
            </w:r>
          </w:p>
        </w:tc>
        <w:tc>
          <w:tcPr>
            <w:tcW w:w="727" w:type="dxa"/>
            <w:vAlign w:val="center"/>
          </w:tcPr>
          <w:p w14:paraId="1A86FCDD" w14:textId="77777777" w:rsidR="00F771FC" w:rsidRPr="001D386E" w:rsidRDefault="00F771FC" w:rsidP="00F771FC">
            <w:pPr>
              <w:pStyle w:val="TAC"/>
              <w:rPr>
                <w:lang w:eastAsia="ja-JP"/>
              </w:rPr>
            </w:pPr>
          </w:p>
        </w:tc>
        <w:tc>
          <w:tcPr>
            <w:tcW w:w="587" w:type="dxa"/>
            <w:gridSpan w:val="2"/>
            <w:vAlign w:val="center"/>
          </w:tcPr>
          <w:p w14:paraId="479F7810" w14:textId="77777777" w:rsidR="00F771FC" w:rsidRPr="001D386E" w:rsidRDefault="00F771FC" w:rsidP="00F771FC">
            <w:pPr>
              <w:pStyle w:val="TAC"/>
              <w:rPr>
                <w:lang w:eastAsia="ja-JP"/>
              </w:rPr>
            </w:pPr>
          </w:p>
        </w:tc>
        <w:tc>
          <w:tcPr>
            <w:tcW w:w="588" w:type="dxa"/>
            <w:gridSpan w:val="2"/>
            <w:vAlign w:val="center"/>
          </w:tcPr>
          <w:p w14:paraId="4BCDC61E" w14:textId="77777777" w:rsidR="00F771FC" w:rsidRPr="001D386E" w:rsidRDefault="00F771FC" w:rsidP="00F771FC">
            <w:pPr>
              <w:pStyle w:val="TAC"/>
              <w:rPr>
                <w:lang w:eastAsia="ja-JP"/>
              </w:rPr>
            </w:pPr>
          </w:p>
        </w:tc>
        <w:tc>
          <w:tcPr>
            <w:tcW w:w="588" w:type="dxa"/>
            <w:gridSpan w:val="3"/>
            <w:vAlign w:val="center"/>
          </w:tcPr>
          <w:p w14:paraId="3036519A" w14:textId="77777777" w:rsidR="00F771FC" w:rsidRPr="001D386E" w:rsidRDefault="00F771FC" w:rsidP="00F771FC">
            <w:pPr>
              <w:pStyle w:val="TAC"/>
            </w:pPr>
            <w:r w:rsidRPr="001D386E">
              <w:rPr>
                <w:lang w:eastAsia="ja-JP"/>
              </w:rPr>
              <w:t>Yes</w:t>
            </w:r>
          </w:p>
        </w:tc>
        <w:tc>
          <w:tcPr>
            <w:tcW w:w="592" w:type="dxa"/>
            <w:gridSpan w:val="3"/>
            <w:vAlign w:val="center"/>
          </w:tcPr>
          <w:p w14:paraId="2EE55F95" w14:textId="77777777" w:rsidR="00F771FC" w:rsidRPr="001D386E" w:rsidRDefault="00F771FC" w:rsidP="00F771FC">
            <w:pPr>
              <w:pStyle w:val="TAC"/>
            </w:pPr>
            <w:r w:rsidRPr="001D386E">
              <w:t>Yes</w:t>
            </w:r>
          </w:p>
        </w:tc>
        <w:tc>
          <w:tcPr>
            <w:tcW w:w="632" w:type="dxa"/>
            <w:gridSpan w:val="3"/>
            <w:vAlign w:val="center"/>
          </w:tcPr>
          <w:p w14:paraId="30909A6A" w14:textId="77777777" w:rsidR="00F771FC" w:rsidRPr="001D386E" w:rsidRDefault="00F771FC" w:rsidP="00F771FC">
            <w:pPr>
              <w:pStyle w:val="TAC"/>
            </w:pPr>
            <w:r w:rsidRPr="001D386E">
              <w:t>Yes</w:t>
            </w:r>
          </w:p>
        </w:tc>
        <w:tc>
          <w:tcPr>
            <w:tcW w:w="1187" w:type="dxa"/>
            <w:vMerge/>
            <w:vAlign w:val="center"/>
          </w:tcPr>
          <w:p w14:paraId="3680B2B2" w14:textId="77777777" w:rsidR="00F771FC" w:rsidRPr="001D386E" w:rsidRDefault="00F771FC" w:rsidP="00F771FC">
            <w:pPr>
              <w:pStyle w:val="TAC"/>
              <w:rPr>
                <w:lang w:eastAsia="ja-JP"/>
              </w:rPr>
            </w:pPr>
          </w:p>
        </w:tc>
        <w:tc>
          <w:tcPr>
            <w:tcW w:w="1286" w:type="dxa"/>
            <w:vMerge/>
            <w:vAlign w:val="center"/>
          </w:tcPr>
          <w:p w14:paraId="02541682" w14:textId="77777777" w:rsidR="00F771FC" w:rsidRPr="001D386E" w:rsidRDefault="00F771FC" w:rsidP="00F771FC">
            <w:pPr>
              <w:pStyle w:val="TAC"/>
              <w:rPr>
                <w:lang w:eastAsia="ja-JP"/>
              </w:rPr>
            </w:pPr>
          </w:p>
        </w:tc>
      </w:tr>
      <w:tr w:rsidR="00F771FC" w:rsidRPr="001D386E" w14:paraId="5F074C4A" w14:textId="77777777" w:rsidTr="004A6A4E">
        <w:trPr>
          <w:jc w:val="center"/>
        </w:trPr>
        <w:tc>
          <w:tcPr>
            <w:tcW w:w="1401" w:type="dxa"/>
            <w:vMerge/>
            <w:vAlign w:val="center"/>
          </w:tcPr>
          <w:p w14:paraId="0D8B571B" w14:textId="77777777" w:rsidR="00F771FC" w:rsidRPr="001D386E" w:rsidRDefault="00F771FC" w:rsidP="00F771FC">
            <w:pPr>
              <w:pStyle w:val="TAC"/>
              <w:rPr>
                <w:lang w:eastAsia="ja-JP"/>
              </w:rPr>
            </w:pPr>
          </w:p>
        </w:tc>
        <w:tc>
          <w:tcPr>
            <w:tcW w:w="1466" w:type="dxa"/>
            <w:vMerge/>
            <w:vAlign w:val="center"/>
          </w:tcPr>
          <w:p w14:paraId="359956D7" w14:textId="77777777" w:rsidR="00F771FC" w:rsidRPr="001D386E" w:rsidRDefault="00F771FC" w:rsidP="00F771FC">
            <w:pPr>
              <w:pStyle w:val="TAC"/>
              <w:rPr>
                <w:lang w:eastAsia="zh-CN"/>
              </w:rPr>
            </w:pPr>
          </w:p>
        </w:tc>
        <w:tc>
          <w:tcPr>
            <w:tcW w:w="769" w:type="dxa"/>
            <w:vAlign w:val="center"/>
          </w:tcPr>
          <w:p w14:paraId="56A53A24" w14:textId="77777777" w:rsidR="00F771FC" w:rsidRPr="001D386E" w:rsidRDefault="00F771FC" w:rsidP="00F771FC">
            <w:pPr>
              <w:pStyle w:val="TAC"/>
              <w:rPr>
                <w:rFonts w:eastAsia="SimSun"/>
              </w:rPr>
            </w:pPr>
            <w:r w:rsidRPr="001D386E">
              <w:rPr>
                <w:rFonts w:eastAsia="SimSun" w:hint="eastAsia"/>
                <w:lang w:eastAsia="zh-CN"/>
              </w:rPr>
              <w:t>41</w:t>
            </w:r>
          </w:p>
        </w:tc>
        <w:tc>
          <w:tcPr>
            <w:tcW w:w="727" w:type="dxa"/>
            <w:vAlign w:val="center"/>
          </w:tcPr>
          <w:p w14:paraId="1BB44E39" w14:textId="77777777" w:rsidR="00F771FC" w:rsidRPr="001D386E" w:rsidRDefault="00F771FC" w:rsidP="00F771FC">
            <w:pPr>
              <w:pStyle w:val="TAC"/>
              <w:rPr>
                <w:lang w:eastAsia="ja-JP"/>
              </w:rPr>
            </w:pPr>
          </w:p>
        </w:tc>
        <w:tc>
          <w:tcPr>
            <w:tcW w:w="587" w:type="dxa"/>
            <w:gridSpan w:val="2"/>
            <w:vAlign w:val="center"/>
          </w:tcPr>
          <w:p w14:paraId="6F299DB2" w14:textId="77777777" w:rsidR="00F771FC" w:rsidRPr="001D386E" w:rsidRDefault="00F771FC" w:rsidP="00F771FC">
            <w:pPr>
              <w:pStyle w:val="TAC"/>
              <w:rPr>
                <w:lang w:eastAsia="ja-JP"/>
              </w:rPr>
            </w:pPr>
          </w:p>
        </w:tc>
        <w:tc>
          <w:tcPr>
            <w:tcW w:w="588" w:type="dxa"/>
            <w:gridSpan w:val="2"/>
            <w:vAlign w:val="center"/>
          </w:tcPr>
          <w:p w14:paraId="2A93B053" w14:textId="77777777" w:rsidR="00F771FC" w:rsidRPr="001D386E" w:rsidRDefault="00F771FC" w:rsidP="00F771FC">
            <w:pPr>
              <w:pStyle w:val="TAC"/>
              <w:rPr>
                <w:lang w:eastAsia="ja-JP"/>
              </w:rPr>
            </w:pPr>
          </w:p>
        </w:tc>
        <w:tc>
          <w:tcPr>
            <w:tcW w:w="588" w:type="dxa"/>
            <w:gridSpan w:val="3"/>
            <w:vAlign w:val="center"/>
          </w:tcPr>
          <w:p w14:paraId="7EE020F6" w14:textId="77777777" w:rsidR="00F771FC" w:rsidRPr="001D386E" w:rsidRDefault="00F771FC" w:rsidP="00F771FC">
            <w:pPr>
              <w:pStyle w:val="TAC"/>
            </w:pPr>
          </w:p>
        </w:tc>
        <w:tc>
          <w:tcPr>
            <w:tcW w:w="592" w:type="dxa"/>
            <w:gridSpan w:val="3"/>
            <w:vAlign w:val="center"/>
          </w:tcPr>
          <w:p w14:paraId="775D8223" w14:textId="77777777" w:rsidR="00F771FC" w:rsidRPr="001D386E" w:rsidRDefault="00F771FC" w:rsidP="00F771FC">
            <w:pPr>
              <w:pStyle w:val="TAC"/>
            </w:pPr>
          </w:p>
        </w:tc>
        <w:tc>
          <w:tcPr>
            <w:tcW w:w="632" w:type="dxa"/>
            <w:gridSpan w:val="3"/>
            <w:vAlign w:val="center"/>
          </w:tcPr>
          <w:p w14:paraId="595673D2" w14:textId="77777777" w:rsidR="00F771FC" w:rsidRPr="001D386E" w:rsidRDefault="00F771FC" w:rsidP="00F771FC">
            <w:pPr>
              <w:pStyle w:val="TAC"/>
            </w:pPr>
            <w:r w:rsidRPr="001D386E">
              <w:t>Yes</w:t>
            </w:r>
          </w:p>
        </w:tc>
        <w:tc>
          <w:tcPr>
            <w:tcW w:w="1187" w:type="dxa"/>
            <w:vMerge/>
            <w:vAlign w:val="center"/>
          </w:tcPr>
          <w:p w14:paraId="64A629E9" w14:textId="77777777" w:rsidR="00F771FC" w:rsidRPr="001D386E" w:rsidRDefault="00F771FC" w:rsidP="00F771FC">
            <w:pPr>
              <w:pStyle w:val="TAC"/>
              <w:rPr>
                <w:lang w:eastAsia="ja-JP"/>
              </w:rPr>
            </w:pPr>
          </w:p>
        </w:tc>
        <w:tc>
          <w:tcPr>
            <w:tcW w:w="1286" w:type="dxa"/>
            <w:vMerge/>
            <w:vAlign w:val="center"/>
          </w:tcPr>
          <w:p w14:paraId="55A2BBB1" w14:textId="77777777" w:rsidR="00F771FC" w:rsidRPr="001D386E" w:rsidRDefault="00F771FC" w:rsidP="00F771FC">
            <w:pPr>
              <w:pStyle w:val="TAC"/>
              <w:rPr>
                <w:lang w:eastAsia="ja-JP"/>
              </w:rPr>
            </w:pPr>
          </w:p>
        </w:tc>
      </w:tr>
      <w:tr w:rsidR="00F771FC" w:rsidRPr="001D386E" w14:paraId="10864DDF" w14:textId="77777777" w:rsidTr="004A6A4E">
        <w:trPr>
          <w:jc w:val="center"/>
        </w:trPr>
        <w:tc>
          <w:tcPr>
            <w:tcW w:w="1401" w:type="dxa"/>
            <w:vMerge w:val="restart"/>
            <w:vAlign w:val="center"/>
          </w:tcPr>
          <w:p w14:paraId="3606AEAA" w14:textId="77777777" w:rsidR="00F771FC" w:rsidRPr="001D386E" w:rsidRDefault="00F771FC" w:rsidP="00F771FC">
            <w:pPr>
              <w:pStyle w:val="TAC"/>
              <w:rPr>
                <w:lang w:eastAsia="ja-JP"/>
              </w:rPr>
            </w:pPr>
            <w:r w:rsidRPr="001D386E">
              <w:rPr>
                <w:lang w:eastAsia="zh-CN"/>
              </w:rPr>
              <w:t>CA_</w:t>
            </w:r>
            <w:r w:rsidRPr="001D386E">
              <w:rPr>
                <w:rFonts w:eastAsia="SimSun" w:hint="eastAsia"/>
                <w:lang w:eastAsia="zh-CN"/>
              </w:rPr>
              <w:t>12</w:t>
            </w:r>
            <w:r w:rsidRPr="001D386E">
              <w:rPr>
                <w:lang w:eastAsia="zh-CN"/>
              </w:rPr>
              <w:t>A-</w:t>
            </w:r>
            <w:r w:rsidRPr="001D386E">
              <w:rPr>
                <w:rFonts w:hint="eastAsia"/>
                <w:lang w:eastAsia="zh-CN"/>
              </w:rPr>
              <w:t>30</w:t>
            </w:r>
            <w:r w:rsidRPr="001D386E">
              <w:rPr>
                <w:lang w:eastAsia="zh-CN"/>
              </w:rPr>
              <w:t>A-</w:t>
            </w:r>
            <w:r w:rsidRPr="001D386E">
              <w:rPr>
                <w:rFonts w:hint="eastAsia"/>
                <w:lang w:eastAsia="zh-CN"/>
              </w:rPr>
              <w:t>6</w:t>
            </w:r>
            <w:r w:rsidRPr="001D386E">
              <w:rPr>
                <w:rFonts w:eastAsia="SimSun" w:hint="eastAsia"/>
                <w:lang w:eastAsia="zh-CN"/>
              </w:rPr>
              <w:t>6</w:t>
            </w:r>
            <w:r w:rsidRPr="001D386E">
              <w:rPr>
                <w:lang w:eastAsia="zh-CN"/>
              </w:rPr>
              <w:t>A</w:t>
            </w:r>
          </w:p>
        </w:tc>
        <w:tc>
          <w:tcPr>
            <w:tcW w:w="1466" w:type="dxa"/>
            <w:vMerge w:val="restart"/>
            <w:vAlign w:val="center"/>
          </w:tcPr>
          <w:p w14:paraId="39678C4C" w14:textId="77777777" w:rsidR="00F771FC" w:rsidRPr="001D386E" w:rsidRDefault="00F771FC" w:rsidP="00F771FC">
            <w:pPr>
              <w:pStyle w:val="TAC"/>
              <w:rPr>
                <w:lang w:eastAsia="zh-CN"/>
              </w:rPr>
            </w:pPr>
            <w:r w:rsidRPr="001D386E">
              <w:rPr>
                <w:lang w:eastAsia="ja-JP"/>
              </w:rPr>
              <w:t>-</w:t>
            </w:r>
          </w:p>
        </w:tc>
        <w:tc>
          <w:tcPr>
            <w:tcW w:w="769" w:type="dxa"/>
            <w:vAlign w:val="center"/>
          </w:tcPr>
          <w:p w14:paraId="547DFF99" w14:textId="77777777" w:rsidR="00F771FC" w:rsidRPr="001D386E" w:rsidRDefault="00F771FC" w:rsidP="00F771FC">
            <w:pPr>
              <w:pStyle w:val="TAC"/>
              <w:rPr>
                <w:lang w:eastAsia="zh-CN"/>
              </w:rPr>
            </w:pPr>
            <w:r w:rsidRPr="001D386E">
              <w:rPr>
                <w:rFonts w:hint="eastAsia"/>
                <w:lang w:eastAsia="zh-CN"/>
              </w:rPr>
              <w:t>12</w:t>
            </w:r>
          </w:p>
        </w:tc>
        <w:tc>
          <w:tcPr>
            <w:tcW w:w="727" w:type="dxa"/>
            <w:vAlign w:val="center"/>
          </w:tcPr>
          <w:p w14:paraId="00C36F12" w14:textId="77777777" w:rsidR="00F771FC" w:rsidRPr="001D386E" w:rsidRDefault="00F771FC" w:rsidP="00F771FC">
            <w:pPr>
              <w:pStyle w:val="TAC"/>
              <w:rPr>
                <w:lang w:eastAsia="ja-JP"/>
              </w:rPr>
            </w:pPr>
          </w:p>
        </w:tc>
        <w:tc>
          <w:tcPr>
            <w:tcW w:w="587" w:type="dxa"/>
            <w:gridSpan w:val="2"/>
            <w:vAlign w:val="center"/>
          </w:tcPr>
          <w:p w14:paraId="6488BAE3" w14:textId="77777777" w:rsidR="00F771FC" w:rsidRPr="001D386E" w:rsidRDefault="00F771FC" w:rsidP="00F771FC">
            <w:pPr>
              <w:pStyle w:val="TAC"/>
              <w:rPr>
                <w:lang w:eastAsia="ja-JP"/>
              </w:rPr>
            </w:pPr>
          </w:p>
        </w:tc>
        <w:tc>
          <w:tcPr>
            <w:tcW w:w="588" w:type="dxa"/>
            <w:gridSpan w:val="2"/>
            <w:vAlign w:val="center"/>
          </w:tcPr>
          <w:p w14:paraId="6C767CE4"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18A227BF" w14:textId="77777777" w:rsidR="00F771FC" w:rsidRPr="001D386E" w:rsidRDefault="00F771FC" w:rsidP="00F771FC">
            <w:pPr>
              <w:pStyle w:val="TAC"/>
            </w:pPr>
            <w:r w:rsidRPr="001D386E">
              <w:rPr>
                <w:lang w:eastAsia="ja-JP"/>
              </w:rPr>
              <w:t>Yes</w:t>
            </w:r>
          </w:p>
        </w:tc>
        <w:tc>
          <w:tcPr>
            <w:tcW w:w="592" w:type="dxa"/>
            <w:gridSpan w:val="3"/>
            <w:vAlign w:val="center"/>
          </w:tcPr>
          <w:p w14:paraId="1FDB9A0A" w14:textId="77777777" w:rsidR="00F771FC" w:rsidRPr="001D386E" w:rsidRDefault="00F771FC" w:rsidP="00F771FC">
            <w:pPr>
              <w:pStyle w:val="TAC"/>
            </w:pPr>
          </w:p>
        </w:tc>
        <w:tc>
          <w:tcPr>
            <w:tcW w:w="632" w:type="dxa"/>
            <w:gridSpan w:val="3"/>
            <w:vAlign w:val="center"/>
          </w:tcPr>
          <w:p w14:paraId="46B12855" w14:textId="77777777" w:rsidR="00F771FC" w:rsidRPr="001D386E" w:rsidRDefault="00F771FC" w:rsidP="00F771FC">
            <w:pPr>
              <w:pStyle w:val="TAC"/>
            </w:pPr>
          </w:p>
        </w:tc>
        <w:tc>
          <w:tcPr>
            <w:tcW w:w="1187" w:type="dxa"/>
            <w:vMerge w:val="restart"/>
            <w:vAlign w:val="center"/>
          </w:tcPr>
          <w:p w14:paraId="15650F49" w14:textId="77777777" w:rsidR="00F771FC" w:rsidRPr="001D386E" w:rsidRDefault="00F771FC" w:rsidP="00F771FC">
            <w:pPr>
              <w:pStyle w:val="TAC"/>
              <w:rPr>
                <w:lang w:eastAsia="ja-JP"/>
              </w:rPr>
            </w:pPr>
            <w:r w:rsidRPr="001D386E">
              <w:rPr>
                <w:rFonts w:eastAsia="SimSun" w:hint="eastAsia"/>
                <w:lang w:eastAsia="zh-CN"/>
              </w:rPr>
              <w:t>4</w:t>
            </w:r>
            <w:r w:rsidRPr="001D386E">
              <w:rPr>
                <w:lang w:eastAsia="ja-JP"/>
              </w:rPr>
              <w:t>0</w:t>
            </w:r>
          </w:p>
        </w:tc>
        <w:tc>
          <w:tcPr>
            <w:tcW w:w="1286" w:type="dxa"/>
            <w:vMerge w:val="restart"/>
            <w:vAlign w:val="center"/>
          </w:tcPr>
          <w:p w14:paraId="61082528" w14:textId="77777777" w:rsidR="00F771FC" w:rsidRPr="001D386E" w:rsidRDefault="00F771FC" w:rsidP="00F771FC">
            <w:pPr>
              <w:pStyle w:val="TAC"/>
              <w:rPr>
                <w:lang w:eastAsia="ja-JP"/>
              </w:rPr>
            </w:pPr>
            <w:r w:rsidRPr="001D386E">
              <w:rPr>
                <w:lang w:eastAsia="ja-JP"/>
              </w:rPr>
              <w:t>0</w:t>
            </w:r>
          </w:p>
        </w:tc>
      </w:tr>
      <w:tr w:rsidR="00F771FC" w:rsidRPr="001D386E" w14:paraId="093DCBA6" w14:textId="77777777" w:rsidTr="004A6A4E">
        <w:trPr>
          <w:jc w:val="center"/>
        </w:trPr>
        <w:tc>
          <w:tcPr>
            <w:tcW w:w="1401" w:type="dxa"/>
            <w:vMerge/>
            <w:vAlign w:val="center"/>
          </w:tcPr>
          <w:p w14:paraId="0B660B6D" w14:textId="77777777" w:rsidR="00F771FC" w:rsidRPr="001D386E" w:rsidRDefault="00F771FC" w:rsidP="00F771FC">
            <w:pPr>
              <w:pStyle w:val="TAC"/>
              <w:rPr>
                <w:lang w:eastAsia="ja-JP"/>
              </w:rPr>
            </w:pPr>
          </w:p>
        </w:tc>
        <w:tc>
          <w:tcPr>
            <w:tcW w:w="1466" w:type="dxa"/>
            <w:vMerge/>
            <w:vAlign w:val="center"/>
          </w:tcPr>
          <w:p w14:paraId="64D11CE7" w14:textId="77777777" w:rsidR="00F771FC" w:rsidRPr="001D386E" w:rsidRDefault="00F771FC" w:rsidP="00F771FC">
            <w:pPr>
              <w:pStyle w:val="TAC"/>
              <w:rPr>
                <w:lang w:eastAsia="zh-CN"/>
              </w:rPr>
            </w:pPr>
          </w:p>
        </w:tc>
        <w:tc>
          <w:tcPr>
            <w:tcW w:w="769" w:type="dxa"/>
            <w:vAlign w:val="center"/>
          </w:tcPr>
          <w:p w14:paraId="454EAE9F" w14:textId="77777777" w:rsidR="00F771FC" w:rsidRPr="001D386E" w:rsidRDefault="00F771FC" w:rsidP="00F771FC">
            <w:pPr>
              <w:pStyle w:val="TAC"/>
              <w:rPr>
                <w:rFonts w:eastAsia="SimSun"/>
              </w:rPr>
            </w:pPr>
            <w:r w:rsidRPr="001D386E">
              <w:rPr>
                <w:lang w:eastAsia="ja-JP"/>
              </w:rPr>
              <w:t>30</w:t>
            </w:r>
          </w:p>
        </w:tc>
        <w:tc>
          <w:tcPr>
            <w:tcW w:w="727" w:type="dxa"/>
            <w:vAlign w:val="center"/>
          </w:tcPr>
          <w:p w14:paraId="768DE865" w14:textId="77777777" w:rsidR="00F771FC" w:rsidRPr="001D386E" w:rsidRDefault="00F771FC" w:rsidP="00F771FC">
            <w:pPr>
              <w:pStyle w:val="TAC"/>
              <w:rPr>
                <w:lang w:eastAsia="ja-JP"/>
              </w:rPr>
            </w:pPr>
          </w:p>
        </w:tc>
        <w:tc>
          <w:tcPr>
            <w:tcW w:w="587" w:type="dxa"/>
            <w:gridSpan w:val="2"/>
            <w:vAlign w:val="center"/>
          </w:tcPr>
          <w:p w14:paraId="3D195457" w14:textId="77777777" w:rsidR="00F771FC" w:rsidRPr="001D386E" w:rsidRDefault="00F771FC" w:rsidP="00F771FC">
            <w:pPr>
              <w:pStyle w:val="TAC"/>
              <w:rPr>
                <w:lang w:eastAsia="ja-JP"/>
              </w:rPr>
            </w:pPr>
          </w:p>
        </w:tc>
        <w:tc>
          <w:tcPr>
            <w:tcW w:w="588" w:type="dxa"/>
            <w:gridSpan w:val="2"/>
            <w:vAlign w:val="center"/>
          </w:tcPr>
          <w:p w14:paraId="0FC56BF2"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23CACA54" w14:textId="77777777" w:rsidR="00F771FC" w:rsidRPr="001D386E" w:rsidRDefault="00F771FC" w:rsidP="00F771FC">
            <w:pPr>
              <w:pStyle w:val="TAC"/>
            </w:pPr>
            <w:r w:rsidRPr="001D386E">
              <w:rPr>
                <w:lang w:eastAsia="ja-JP"/>
              </w:rPr>
              <w:t>Yes</w:t>
            </w:r>
          </w:p>
        </w:tc>
        <w:tc>
          <w:tcPr>
            <w:tcW w:w="592" w:type="dxa"/>
            <w:gridSpan w:val="3"/>
            <w:vAlign w:val="center"/>
          </w:tcPr>
          <w:p w14:paraId="35C0C0D3" w14:textId="77777777" w:rsidR="00F771FC" w:rsidRPr="001D386E" w:rsidRDefault="00F771FC" w:rsidP="00F771FC">
            <w:pPr>
              <w:pStyle w:val="TAC"/>
            </w:pPr>
          </w:p>
        </w:tc>
        <w:tc>
          <w:tcPr>
            <w:tcW w:w="632" w:type="dxa"/>
            <w:gridSpan w:val="3"/>
            <w:vAlign w:val="center"/>
          </w:tcPr>
          <w:p w14:paraId="3EB21CFE" w14:textId="77777777" w:rsidR="00F771FC" w:rsidRPr="001D386E" w:rsidRDefault="00F771FC" w:rsidP="00F771FC">
            <w:pPr>
              <w:pStyle w:val="TAC"/>
            </w:pPr>
          </w:p>
        </w:tc>
        <w:tc>
          <w:tcPr>
            <w:tcW w:w="1187" w:type="dxa"/>
            <w:vMerge/>
            <w:vAlign w:val="center"/>
          </w:tcPr>
          <w:p w14:paraId="520F1AE8" w14:textId="77777777" w:rsidR="00F771FC" w:rsidRPr="001D386E" w:rsidRDefault="00F771FC" w:rsidP="00F771FC">
            <w:pPr>
              <w:pStyle w:val="TAC"/>
              <w:rPr>
                <w:lang w:eastAsia="ja-JP"/>
              </w:rPr>
            </w:pPr>
          </w:p>
        </w:tc>
        <w:tc>
          <w:tcPr>
            <w:tcW w:w="1286" w:type="dxa"/>
            <w:vMerge/>
            <w:vAlign w:val="center"/>
          </w:tcPr>
          <w:p w14:paraId="28881FEF" w14:textId="77777777" w:rsidR="00F771FC" w:rsidRPr="001D386E" w:rsidRDefault="00F771FC" w:rsidP="00F771FC">
            <w:pPr>
              <w:pStyle w:val="TAC"/>
              <w:rPr>
                <w:lang w:eastAsia="ja-JP"/>
              </w:rPr>
            </w:pPr>
          </w:p>
        </w:tc>
      </w:tr>
      <w:tr w:rsidR="00F771FC" w:rsidRPr="001D386E" w14:paraId="4D3FCB9B" w14:textId="77777777" w:rsidTr="004A6A4E">
        <w:trPr>
          <w:jc w:val="center"/>
        </w:trPr>
        <w:tc>
          <w:tcPr>
            <w:tcW w:w="1401" w:type="dxa"/>
            <w:vMerge/>
            <w:vAlign w:val="center"/>
          </w:tcPr>
          <w:p w14:paraId="22BA5F25" w14:textId="77777777" w:rsidR="00F771FC" w:rsidRPr="001D386E" w:rsidRDefault="00F771FC" w:rsidP="00F771FC">
            <w:pPr>
              <w:pStyle w:val="TAC"/>
              <w:rPr>
                <w:lang w:eastAsia="ja-JP"/>
              </w:rPr>
            </w:pPr>
          </w:p>
        </w:tc>
        <w:tc>
          <w:tcPr>
            <w:tcW w:w="1466" w:type="dxa"/>
            <w:vMerge/>
            <w:vAlign w:val="center"/>
          </w:tcPr>
          <w:p w14:paraId="62E0DEFD" w14:textId="77777777" w:rsidR="00F771FC" w:rsidRPr="001D386E" w:rsidRDefault="00F771FC" w:rsidP="00F771FC">
            <w:pPr>
              <w:pStyle w:val="TAC"/>
              <w:rPr>
                <w:lang w:eastAsia="zh-CN"/>
              </w:rPr>
            </w:pPr>
          </w:p>
        </w:tc>
        <w:tc>
          <w:tcPr>
            <w:tcW w:w="769" w:type="dxa"/>
            <w:vAlign w:val="center"/>
          </w:tcPr>
          <w:p w14:paraId="67D773DD" w14:textId="77777777" w:rsidR="00F771FC" w:rsidRPr="001D386E" w:rsidRDefault="00F771FC" w:rsidP="00F771FC">
            <w:pPr>
              <w:pStyle w:val="TAC"/>
              <w:rPr>
                <w:rFonts w:eastAsia="SimSun"/>
              </w:rPr>
            </w:pPr>
            <w:r w:rsidRPr="001D386E">
              <w:rPr>
                <w:lang w:eastAsia="ja-JP"/>
              </w:rPr>
              <w:t>66</w:t>
            </w:r>
          </w:p>
        </w:tc>
        <w:tc>
          <w:tcPr>
            <w:tcW w:w="727" w:type="dxa"/>
            <w:vAlign w:val="center"/>
          </w:tcPr>
          <w:p w14:paraId="4F84CAF6" w14:textId="77777777" w:rsidR="00F771FC" w:rsidRPr="001D386E" w:rsidRDefault="00F771FC" w:rsidP="00F771FC">
            <w:pPr>
              <w:pStyle w:val="TAC"/>
              <w:rPr>
                <w:lang w:eastAsia="ja-JP"/>
              </w:rPr>
            </w:pPr>
          </w:p>
        </w:tc>
        <w:tc>
          <w:tcPr>
            <w:tcW w:w="587" w:type="dxa"/>
            <w:gridSpan w:val="2"/>
            <w:vAlign w:val="center"/>
          </w:tcPr>
          <w:p w14:paraId="346B2BDD" w14:textId="77777777" w:rsidR="00F771FC" w:rsidRPr="001D386E" w:rsidRDefault="00F771FC" w:rsidP="00F771FC">
            <w:pPr>
              <w:pStyle w:val="TAC"/>
              <w:rPr>
                <w:lang w:eastAsia="ja-JP"/>
              </w:rPr>
            </w:pPr>
          </w:p>
        </w:tc>
        <w:tc>
          <w:tcPr>
            <w:tcW w:w="588" w:type="dxa"/>
            <w:gridSpan w:val="2"/>
            <w:vAlign w:val="center"/>
          </w:tcPr>
          <w:p w14:paraId="0E7E97BA"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298F7744" w14:textId="77777777" w:rsidR="00F771FC" w:rsidRPr="001D386E" w:rsidRDefault="00F771FC" w:rsidP="00F771FC">
            <w:pPr>
              <w:pStyle w:val="TAC"/>
            </w:pPr>
            <w:r w:rsidRPr="001D386E">
              <w:rPr>
                <w:lang w:eastAsia="ja-JP"/>
              </w:rPr>
              <w:t>Yes</w:t>
            </w:r>
          </w:p>
        </w:tc>
        <w:tc>
          <w:tcPr>
            <w:tcW w:w="592" w:type="dxa"/>
            <w:gridSpan w:val="3"/>
            <w:vAlign w:val="center"/>
          </w:tcPr>
          <w:p w14:paraId="7FDF241F" w14:textId="77777777" w:rsidR="00F771FC" w:rsidRPr="001D386E" w:rsidRDefault="00F771FC" w:rsidP="00F771FC">
            <w:pPr>
              <w:pStyle w:val="TAC"/>
            </w:pPr>
            <w:r w:rsidRPr="001D386E">
              <w:rPr>
                <w:lang w:eastAsia="ja-JP"/>
              </w:rPr>
              <w:t>Yes</w:t>
            </w:r>
          </w:p>
        </w:tc>
        <w:tc>
          <w:tcPr>
            <w:tcW w:w="632" w:type="dxa"/>
            <w:gridSpan w:val="3"/>
            <w:vAlign w:val="center"/>
          </w:tcPr>
          <w:p w14:paraId="2E79B0D9" w14:textId="77777777" w:rsidR="00F771FC" w:rsidRPr="001D386E" w:rsidRDefault="00F771FC" w:rsidP="00F771FC">
            <w:pPr>
              <w:pStyle w:val="TAC"/>
            </w:pPr>
            <w:r w:rsidRPr="001D386E">
              <w:rPr>
                <w:lang w:eastAsia="ja-JP"/>
              </w:rPr>
              <w:t>Yes</w:t>
            </w:r>
          </w:p>
        </w:tc>
        <w:tc>
          <w:tcPr>
            <w:tcW w:w="1187" w:type="dxa"/>
            <w:vMerge/>
            <w:vAlign w:val="center"/>
          </w:tcPr>
          <w:p w14:paraId="0D824AC7" w14:textId="77777777" w:rsidR="00F771FC" w:rsidRPr="001D386E" w:rsidRDefault="00F771FC" w:rsidP="00F771FC">
            <w:pPr>
              <w:pStyle w:val="TAC"/>
              <w:rPr>
                <w:lang w:eastAsia="ja-JP"/>
              </w:rPr>
            </w:pPr>
          </w:p>
        </w:tc>
        <w:tc>
          <w:tcPr>
            <w:tcW w:w="1286" w:type="dxa"/>
            <w:vMerge/>
            <w:vAlign w:val="center"/>
          </w:tcPr>
          <w:p w14:paraId="5A7B74E1" w14:textId="77777777" w:rsidR="00F771FC" w:rsidRPr="001D386E" w:rsidRDefault="00F771FC" w:rsidP="00F771FC">
            <w:pPr>
              <w:pStyle w:val="TAC"/>
              <w:rPr>
                <w:lang w:eastAsia="ja-JP"/>
              </w:rPr>
            </w:pPr>
          </w:p>
        </w:tc>
      </w:tr>
      <w:tr w:rsidR="00F771FC" w:rsidRPr="001D386E" w14:paraId="2B53B140" w14:textId="77777777" w:rsidTr="004A6A4E">
        <w:trPr>
          <w:jc w:val="center"/>
        </w:trPr>
        <w:tc>
          <w:tcPr>
            <w:tcW w:w="1401" w:type="dxa"/>
            <w:vMerge w:val="restart"/>
            <w:vAlign w:val="center"/>
          </w:tcPr>
          <w:p w14:paraId="2372DA6B" w14:textId="77777777" w:rsidR="00F771FC" w:rsidRPr="001D386E" w:rsidRDefault="00F771FC" w:rsidP="00F771FC">
            <w:pPr>
              <w:pStyle w:val="TAC"/>
              <w:rPr>
                <w:lang w:eastAsia="ja-JP"/>
              </w:rPr>
            </w:pPr>
            <w:r w:rsidRPr="001D386E">
              <w:rPr>
                <w:lang w:eastAsia="zh-CN"/>
              </w:rPr>
              <w:t>CA_</w:t>
            </w:r>
            <w:r w:rsidRPr="001D386E">
              <w:rPr>
                <w:rFonts w:eastAsia="SimSun" w:hint="eastAsia"/>
                <w:lang w:eastAsia="zh-CN"/>
              </w:rPr>
              <w:t>12</w:t>
            </w:r>
            <w:r w:rsidRPr="001D386E">
              <w:rPr>
                <w:lang w:eastAsia="zh-CN"/>
              </w:rPr>
              <w:t>A-</w:t>
            </w:r>
            <w:r w:rsidRPr="001D386E">
              <w:rPr>
                <w:rFonts w:hint="eastAsia"/>
                <w:lang w:eastAsia="zh-CN"/>
              </w:rPr>
              <w:t>30</w:t>
            </w:r>
            <w:r w:rsidRPr="001D386E">
              <w:rPr>
                <w:lang w:eastAsia="zh-CN"/>
              </w:rPr>
              <w:t>A-</w:t>
            </w:r>
            <w:r w:rsidRPr="001D386E">
              <w:rPr>
                <w:rFonts w:hint="eastAsia"/>
                <w:lang w:eastAsia="zh-CN"/>
              </w:rPr>
              <w:t>6</w:t>
            </w:r>
            <w:r w:rsidRPr="001D386E">
              <w:rPr>
                <w:rFonts w:eastAsia="SimSun" w:hint="eastAsia"/>
                <w:lang w:eastAsia="zh-CN"/>
              </w:rPr>
              <w:t>6</w:t>
            </w:r>
            <w:r w:rsidRPr="001D386E">
              <w:rPr>
                <w:lang w:eastAsia="zh-CN"/>
              </w:rPr>
              <w:t>A-66A</w:t>
            </w:r>
          </w:p>
        </w:tc>
        <w:tc>
          <w:tcPr>
            <w:tcW w:w="1466" w:type="dxa"/>
            <w:vMerge w:val="restart"/>
            <w:vAlign w:val="center"/>
          </w:tcPr>
          <w:p w14:paraId="0831FDF0" w14:textId="77777777" w:rsidR="00F771FC" w:rsidRPr="001D386E" w:rsidRDefault="00F771FC" w:rsidP="00F771FC">
            <w:pPr>
              <w:pStyle w:val="TAC"/>
              <w:rPr>
                <w:lang w:eastAsia="zh-CN"/>
              </w:rPr>
            </w:pPr>
            <w:r w:rsidRPr="001D386E">
              <w:rPr>
                <w:lang w:eastAsia="ja-JP"/>
              </w:rPr>
              <w:t>-</w:t>
            </w:r>
          </w:p>
        </w:tc>
        <w:tc>
          <w:tcPr>
            <w:tcW w:w="769" w:type="dxa"/>
            <w:vAlign w:val="center"/>
          </w:tcPr>
          <w:p w14:paraId="00E7831C" w14:textId="77777777" w:rsidR="00F771FC" w:rsidRPr="001D386E" w:rsidRDefault="00F771FC" w:rsidP="00F771FC">
            <w:pPr>
              <w:pStyle w:val="TAC"/>
              <w:rPr>
                <w:lang w:eastAsia="zh-CN"/>
              </w:rPr>
            </w:pPr>
            <w:r w:rsidRPr="001D386E">
              <w:rPr>
                <w:rFonts w:hint="eastAsia"/>
                <w:lang w:eastAsia="zh-CN"/>
              </w:rPr>
              <w:t>12</w:t>
            </w:r>
          </w:p>
        </w:tc>
        <w:tc>
          <w:tcPr>
            <w:tcW w:w="727" w:type="dxa"/>
            <w:vAlign w:val="center"/>
          </w:tcPr>
          <w:p w14:paraId="4C9D6F03" w14:textId="77777777" w:rsidR="00F771FC" w:rsidRPr="001D386E" w:rsidRDefault="00F771FC" w:rsidP="00F771FC">
            <w:pPr>
              <w:pStyle w:val="TAC"/>
              <w:rPr>
                <w:lang w:eastAsia="ja-JP"/>
              </w:rPr>
            </w:pPr>
          </w:p>
        </w:tc>
        <w:tc>
          <w:tcPr>
            <w:tcW w:w="587" w:type="dxa"/>
            <w:gridSpan w:val="2"/>
            <w:vAlign w:val="center"/>
          </w:tcPr>
          <w:p w14:paraId="4EB89584" w14:textId="77777777" w:rsidR="00F771FC" w:rsidRPr="001D386E" w:rsidRDefault="00F771FC" w:rsidP="00F771FC">
            <w:pPr>
              <w:pStyle w:val="TAC"/>
              <w:rPr>
                <w:lang w:eastAsia="ja-JP"/>
              </w:rPr>
            </w:pPr>
          </w:p>
        </w:tc>
        <w:tc>
          <w:tcPr>
            <w:tcW w:w="588" w:type="dxa"/>
            <w:gridSpan w:val="2"/>
            <w:vAlign w:val="center"/>
          </w:tcPr>
          <w:p w14:paraId="1A4CBC93"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0CEB2228" w14:textId="77777777" w:rsidR="00F771FC" w:rsidRPr="001D386E" w:rsidRDefault="00F771FC" w:rsidP="00F771FC">
            <w:pPr>
              <w:pStyle w:val="TAC"/>
            </w:pPr>
            <w:r w:rsidRPr="001D386E">
              <w:rPr>
                <w:lang w:eastAsia="ja-JP"/>
              </w:rPr>
              <w:t>Yes</w:t>
            </w:r>
          </w:p>
        </w:tc>
        <w:tc>
          <w:tcPr>
            <w:tcW w:w="592" w:type="dxa"/>
            <w:gridSpan w:val="3"/>
            <w:vAlign w:val="center"/>
          </w:tcPr>
          <w:p w14:paraId="338A0856" w14:textId="77777777" w:rsidR="00F771FC" w:rsidRPr="001D386E" w:rsidRDefault="00F771FC" w:rsidP="00F771FC">
            <w:pPr>
              <w:pStyle w:val="TAC"/>
            </w:pPr>
          </w:p>
        </w:tc>
        <w:tc>
          <w:tcPr>
            <w:tcW w:w="632" w:type="dxa"/>
            <w:gridSpan w:val="3"/>
            <w:vAlign w:val="center"/>
          </w:tcPr>
          <w:p w14:paraId="516EA0BC" w14:textId="77777777" w:rsidR="00F771FC" w:rsidRPr="001D386E" w:rsidRDefault="00F771FC" w:rsidP="00F771FC">
            <w:pPr>
              <w:pStyle w:val="TAC"/>
            </w:pPr>
          </w:p>
        </w:tc>
        <w:tc>
          <w:tcPr>
            <w:tcW w:w="1187" w:type="dxa"/>
            <w:vMerge w:val="restart"/>
            <w:vAlign w:val="center"/>
          </w:tcPr>
          <w:p w14:paraId="1C192FCE" w14:textId="77777777" w:rsidR="00F771FC" w:rsidRPr="001D386E" w:rsidRDefault="00F771FC" w:rsidP="00F771FC">
            <w:pPr>
              <w:pStyle w:val="TAC"/>
              <w:rPr>
                <w:lang w:eastAsia="ja-JP"/>
              </w:rPr>
            </w:pPr>
            <w:r w:rsidRPr="001D386E">
              <w:rPr>
                <w:rFonts w:eastAsia="SimSun" w:hint="eastAsia"/>
                <w:lang w:eastAsia="zh-CN"/>
              </w:rPr>
              <w:t>6</w:t>
            </w:r>
            <w:r w:rsidRPr="001D386E">
              <w:rPr>
                <w:lang w:eastAsia="ja-JP"/>
              </w:rPr>
              <w:t>0</w:t>
            </w:r>
          </w:p>
        </w:tc>
        <w:tc>
          <w:tcPr>
            <w:tcW w:w="1286" w:type="dxa"/>
            <w:vMerge w:val="restart"/>
            <w:vAlign w:val="center"/>
          </w:tcPr>
          <w:p w14:paraId="0D4BADB5" w14:textId="77777777" w:rsidR="00F771FC" w:rsidRPr="001D386E" w:rsidRDefault="00F771FC" w:rsidP="00F771FC">
            <w:pPr>
              <w:pStyle w:val="TAC"/>
              <w:rPr>
                <w:lang w:eastAsia="ja-JP"/>
              </w:rPr>
            </w:pPr>
            <w:r w:rsidRPr="001D386E">
              <w:rPr>
                <w:lang w:eastAsia="ja-JP"/>
              </w:rPr>
              <w:t>0</w:t>
            </w:r>
          </w:p>
        </w:tc>
      </w:tr>
      <w:tr w:rsidR="00F771FC" w:rsidRPr="001D386E" w14:paraId="1C8BB51A" w14:textId="77777777" w:rsidTr="004A6A4E">
        <w:trPr>
          <w:jc w:val="center"/>
        </w:trPr>
        <w:tc>
          <w:tcPr>
            <w:tcW w:w="1401" w:type="dxa"/>
            <w:vMerge/>
            <w:vAlign w:val="center"/>
          </w:tcPr>
          <w:p w14:paraId="44C3BC71" w14:textId="77777777" w:rsidR="00F771FC" w:rsidRPr="001D386E" w:rsidRDefault="00F771FC" w:rsidP="00F771FC">
            <w:pPr>
              <w:pStyle w:val="TAC"/>
              <w:rPr>
                <w:lang w:eastAsia="ja-JP"/>
              </w:rPr>
            </w:pPr>
          </w:p>
        </w:tc>
        <w:tc>
          <w:tcPr>
            <w:tcW w:w="1466" w:type="dxa"/>
            <w:vMerge/>
            <w:vAlign w:val="center"/>
          </w:tcPr>
          <w:p w14:paraId="24210CE0" w14:textId="77777777" w:rsidR="00F771FC" w:rsidRPr="001D386E" w:rsidRDefault="00F771FC" w:rsidP="00F771FC">
            <w:pPr>
              <w:pStyle w:val="TAC"/>
              <w:rPr>
                <w:lang w:eastAsia="zh-CN"/>
              </w:rPr>
            </w:pPr>
          </w:p>
        </w:tc>
        <w:tc>
          <w:tcPr>
            <w:tcW w:w="769" w:type="dxa"/>
            <w:vAlign w:val="center"/>
          </w:tcPr>
          <w:p w14:paraId="22F7AE57" w14:textId="77777777" w:rsidR="00F771FC" w:rsidRPr="001D386E" w:rsidRDefault="00F771FC" w:rsidP="00F771FC">
            <w:pPr>
              <w:pStyle w:val="TAC"/>
              <w:rPr>
                <w:rFonts w:eastAsia="SimSun"/>
              </w:rPr>
            </w:pPr>
            <w:r w:rsidRPr="001D386E">
              <w:rPr>
                <w:lang w:eastAsia="ja-JP"/>
              </w:rPr>
              <w:t>30</w:t>
            </w:r>
          </w:p>
        </w:tc>
        <w:tc>
          <w:tcPr>
            <w:tcW w:w="727" w:type="dxa"/>
            <w:vAlign w:val="center"/>
          </w:tcPr>
          <w:p w14:paraId="12E80597" w14:textId="77777777" w:rsidR="00F771FC" w:rsidRPr="001D386E" w:rsidRDefault="00F771FC" w:rsidP="00F771FC">
            <w:pPr>
              <w:pStyle w:val="TAC"/>
              <w:rPr>
                <w:lang w:eastAsia="ja-JP"/>
              </w:rPr>
            </w:pPr>
          </w:p>
        </w:tc>
        <w:tc>
          <w:tcPr>
            <w:tcW w:w="587" w:type="dxa"/>
            <w:gridSpan w:val="2"/>
            <w:vAlign w:val="center"/>
          </w:tcPr>
          <w:p w14:paraId="6A2B3E5B" w14:textId="77777777" w:rsidR="00F771FC" w:rsidRPr="001D386E" w:rsidRDefault="00F771FC" w:rsidP="00F771FC">
            <w:pPr>
              <w:pStyle w:val="TAC"/>
              <w:rPr>
                <w:lang w:eastAsia="ja-JP"/>
              </w:rPr>
            </w:pPr>
          </w:p>
        </w:tc>
        <w:tc>
          <w:tcPr>
            <w:tcW w:w="588" w:type="dxa"/>
            <w:gridSpan w:val="2"/>
            <w:vAlign w:val="center"/>
          </w:tcPr>
          <w:p w14:paraId="1804145C"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6F8DC517" w14:textId="77777777" w:rsidR="00F771FC" w:rsidRPr="001D386E" w:rsidRDefault="00F771FC" w:rsidP="00F771FC">
            <w:pPr>
              <w:pStyle w:val="TAC"/>
            </w:pPr>
            <w:r w:rsidRPr="001D386E">
              <w:rPr>
                <w:lang w:eastAsia="ja-JP"/>
              </w:rPr>
              <w:t>Yes</w:t>
            </w:r>
          </w:p>
        </w:tc>
        <w:tc>
          <w:tcPr>
            <w:tcW w:w="592" w:type="dxa"/>
            <w:gridSpan w:val="3"/>
            <w:vAlign w:val="center"/>
          </w:tcPr>
          <w:p w14:paraId="2CCF01FC" w14:textId="77777777" w:rsidR="00F771FC" w:rsidRPr="001D386E" w:rsidRDefault="00F771FC" w:rsidP="00F771FC">
            <w:pPr>
              <w:pStyle w:val="TAC"/>
            </w:pPr>
          </w:p>
        </w:tc>
        <w:tc>
          <w:tcPr>
            <w:tcW w:w="632" w:type="dxa"/>
            <w:gridSpan w:val="3"/>
            <w:vAlign w:val="center"/>
          </w:tcPr>
          <w:p w14:paraId="1C8BF97D" w14:textId="77777777" w:rsidR="00F771FC" w:rsidRPr="001D386E" w:rsidRDefault="00F771FC" w:rsidP="00F771FC">
            <w:pPr>
              <w:pStyle w:val="TAC"/>
            </w:pPr>
          </w:p>
        </w:tc>
        <w:tc>
          <w:tcPr>
            <w:tcW w:w="1187" w:type="dxa"/>
            <w:vMerge/>
            <w:vAlign w:val="center"/>
          </w:tcPr>
          <w:p w14:paraId="40EEFB30" w14:textId="77777777" w:rsidR="00F771FC" w:rsidRPr="001D386E" w:rsidRDefault="00F771FC" w:rsidP="00F771FC">
            <w:pPr>
              <w:pStyle w:val="TAC"/>
              <w:rPr>
                <w:lang w:eastAsia="ja-JP"/>
              </w:rPr>
            </w:pPr>
          </w:p>
        </w:tc>
        <w:tc>
          <w:tcPr>
            <w:tcW w:w="1286" w:type="dxa"/>
            <w:vMerge/>
            <w:vAlign w:val="center"/>
          </w:tcPr>
          <w:p w14:paraId="2B2744EB" w14:textId="77777777" w:rsidR="00F771FC" w:rsidRPr="001D386E" w:rsidRDefault="00F771FC" w:rsidP="00F771FC">
            <w:pPr>
              <w:pStyle w:val="TAC"/>
              <w:rPr>
                <w:lang w:eastAsia="ja-JP"/>
              </w:rPr>
            </w:pPr>
          </w:p>
        </w:tc>
      </w:tr>
      <w:tr w:rsidR="00F771FC" w:rsidRPr="001D386E" w14:paraId="0A1BAA3E" w14:textId="77777777" w:rsidTr="004A6A4E">
        <w:trPr>
          <w:jc w:val="center"/>
        </w:trPr>
        <w:tc>
          <w:tcPr>
            <w:tcW w:w="1401" w:type="dxa"/>
            <w:vMerge/>
            <w:vAlign w:val="center"/>
          </w:tcPr>
          <w:p w14:paraId="36AF7618" w14:textId="77777777" w:rsidR="00F771FC" w:rsidRPr="001D386E" w:rsidRDefault="00F771FC" w:rsidP="00F771FC">
            <w:pPr>
              <w:pStyle w:val="TAC"/>
              <w:rPr>
                <w:lang w:eastAsia="ja-JP"/>
              </w:rPr>
            </w:pPr>
          </w:p>
        </w:tc>
        <w:tc>
          <w:tcPr>
            <w:tcW w:w="1466" w:type="dxa"/>
            <w:vMerge/>
            <w:vAlign w:val="center"/>
          </w:tcPr>
          <w:p w14:paraId="045253C9" w14:textId="77777777" w:rsidR="00F771FC" w:rsidRPr="001D386E" w:rsidRDefault="00F771FC" w:rsidP="00F771FC">
            <w:pPr>
              <w:pStyle w:val="TAC"/>
              <w:rPr>
                <w:lang w:eastAsia="zh-CN"/>
              </w:rPr>
            </w:pPr>
          </w:p>
        </w:tc>
        <w:tc>
          <w:tcPr>
            <w:tcW w:w="769" w:type="dxa"/>
            <w:vAlign w:val="center"/>
          </w:tcPr>
          <w:p w14:paraId="6564EA0F" w14:textId="77777777" w:rsidR="00F771FC" w:rsidRPr="001D386E" w:rsidRDefault="00F771FC" w:rsidP="00F771FC">
            <w:pPr>
              <w:pStyle w:val="TAC"/>
              <w:rPr>
                <w:rFonts w:eastAsia="SimSun"/>
              </w:rPr>
            </w:pPr>
            <w:r w:rsidRPr="001D386E">
              <w:rPr>
                <w:lang w:eastAsia="ja-JP"/>
              </w:rPr>
              <w:t>66</w:t>
            </w:r>
          </w:p>
        </w:tc>
        <w:tc>
          <w:tcPr>
            <w:tcW w:w="3714" w:type="dxa"/>
            <w:gridSpan w:val="14"/>
            <w:vAlign w:val="center"/>
          </w:tcPr>
          <w:p w14:paraId="6B742973" w14:textId="77777777" w:rsidR="00F771FC" w:rsidRPr="001D386E" w:rsidRDefault="00F771FC" w:rsidP="00F771FC">
            <w:pPr>
              <w:pStyle w:val="TAC"/>
            </w:pPr>
            <w:r w:rsidRPr="001D386E">
              <w:rPr>
                <w:lang w:eastAsia="ja-JP"/>
              </w:rPr>
              <w:t>See CA_66A-66A Bandwidth Combination Set 0 in Table 5.6A.1-3</w:t>
            </w:r>
          </w:p>
        </w:tc>
        <w:tc>
          <w:tcPr>
            <w:tcW w:w="1187" w:type="dxa"/>
            <w:vMerge/>
            <w:vAlign w:val="center"/>
          </w:tcPr>
          <w:p w14:paraId="6266FF1C" w14:textId="77777777" w:rsidR="00F771FC" w:rsidRPr="001D386E" w:rsidRDefault="00F771FC" w:rsidP="00F771FC">
            <w:pPr>
              <w:pStyle w:val="TAC"/>
              <w:rPr>
                <w:lang w:eastAsia="ja-JP"/>
              </w:rPr>
            </w:pPr>
          </w:p>
        </w:tc>
        <w:tc>
          <w:tcPr>
            <w:tcW w:w="1286" w:type="dxa"/>
            <w:vMerge/>
            <w:vAlign w:val="center"/>
          </w:tcPr>
          <w:p w14:paraId="2455C963" w14:textId="77777777" w:rsidR="00F771FC" w:rsidRPr="001D386E" w:rsidRDefault="00F771FC" w:rsidP="00F771FC">
            <w:pPr>
              <w:pStyle w:val="TAC"/>
              <w:rPr>
                <w:lang w:eastAsia="ja-JP"/>
              </w:rPr>
            </w:pPr>
          </w:p>
        </w:tc>
      </w:tr>
      <w:tr w:rsidR="00F771FC" w:rsidRPr="001D386E" w14:paraId="7FF28145" w14:textId="77777777" w:rsidTr="004A6A4E">
        <w:trPr>
          <w:jc w:val="center"/>
        </w:trPr>
        <w:tc>
          <w:tcPr>
            <w:tcW w:w="1401" w:type="dxa"/>
            <w:vMerge w:val="restart"/>
            <w:vAlign w:val="center"/>
          </w:tcPr>
          <w:p w14:paraId="625EC6BE" w14:textId="77777777" w:rsidR="00F771FC" w:rsidRPr="001D386E" w:rsidRDefault="00F771FC" w:rsidP="00F771FC">
            <w:pPr>
              <w:pStyle w:val="TAC"/>
              <w:rPr>
                <w:lang w:eastAsia="ja-JP"/>
              </w:rPr>
            </w:pPr>
            <w:r w:rsidRPr="001D386E">
              <w:rPr>
                <w:bCs/>
                <w:lang w:val="en-US"/>
              </w:rPr>
              <w:t>CA_13A-46A-66A</w:t>
            </w:r>
          </w:p>
        </w:tc>
        <w:tc>
          <w:tcPr>
            <w:tcW w:w="1466" w:type="dxa"/>
            <w:vMerge w:val="restart"/>
            <w:vAlign w:val="center"/>
          </w:tcPr>
          <w:p w14:paraId="68FB4608" w14:textId="77777777" w:rsidR="00F771FC" w:rsidRPr="001D386E" w:rsidRDefault="00F771FC" w:rsidP="00F771FC">
            <w:pPr>
              <w:pStyle w:val="TAC"/>
              <w:rPr>
                <w:lang w:eastAsia="zh-CN"/>
              </w:rPr>
            </w:pPr>
            <w:r w:rsidRPr="001D386E">
              <w:rPr>
                <w:rFonts w:hint="eastAsia"/>
                <w:lang w:eastAsia="zh-CN"/>
              </w:rPr>
              <w:t>-</w:t>
            </w:r>
          </w:p>
        </w:tc>
        <w:tc>
          <w:tcPr>
            <w:tcW w:w="769" w:type="dxa"/>
            <w:vAlign w:val="center"/>
          </w:tcPr>
          <w:p w14:paraId="0ABA8709" w14:textId="77777777" w:rsidR="00F771FC" w:rsidRPr="001D386E" w:rsidRDefault="00F771FC" w:rsidP="00F771FC">
            <w:pPr>
              <w:pStyle w:val="TAC"/>
              <w:rPr>
                <w:lang w:eastAsia="zh-CN"/>
              </w:rPr>
            </w:pPr>
            <w:r w:rsidRPr="001D386E">
              <w:rPr>
                <w:rFonts w:hint="eastAsia"/>
                <w:lang w:eastAsia="zh-CN"/>
              </w:rPr>
              <w:t>13</w:t>
            </w:r>
          </w:p>
        </w:tc>
        <w:tc>
          <w:tcPr>
            <w:tcW w:w="727" w:type="dxa"/>
            <w:vAlign w:val="center"/>
          </w:tcPr>
          <w:p w14:paraId="30DB2DDA" w14:textId="77777777" w:rsidR="00F771FC" w:rsidRPr="001D386E" w:rsidRDefault="00F771FC" w:rsidP="00F771FC">
            <w:pPr>
              <w:pStyle w:val="TAC"/>
              <w:rPr>
                <w:lang w:eastAsia="ja-JP"/>
              </w:rPr>
            </w:pPr>
          </w:p>
        </w:tc>
        <w:tc>
          <w:tcPr>
            <w:tcW w:w="587" w:type="dxa"/>
            <w:gridSpan w:val="2"/>
            <w:vAlign w:val="center"/>
          </w:tcPr>
          <w:p w14:paraId="637AC5E8" w14:textId="77777777" w:rsidR="00F771FC" w:rsidRPr="001D386E" w:rsidRDefault="00F771FC" w:rsidP="00F771FC">
            <w:pPr>
              <w:pStyle w:val="TAC"/>
              <w:rPr>
                <w:lang w:eastAsia="ja-JP"/>
              </w:rPr>
            </w:pPr>
          </w:p>
        </w:tc>
        <w:tc>
          <w:tcPr>
            <w:tcW w:w="588" w:type="dxa"/>
            <w:gridSpan w:val="2"/>
            <w:vAlign w:val="center"/>
          </w:tcPr>
          <w:p w14:paraId="78073A95" w14:textId="77777777" w:rsidR="00F771FC" w:rsidRPr="001D386E" w:rsidRDefault="00F771FC" w:rsidP="00F771FC">
            <w:pPr>
              <w:pStyle w:val="TAC"/>
              <w:rPr>
                <w:lang w:eastAsia="ja-JP"/>
              </w:rPr>
            </w:pPr>
            <w:r w:rsidRPr="001D386E">
              <w:rPr>
                <w:rFonts w:hint="eastAsia"/>
                <w:lang w:eastAsia="zh-CN"/>
              </w:rPr>
              <w:t>Yes</w:t>
            </w:r>
          </w:p>
        </w:tc>
        <w:tc>
          <w:tcPr>
            <w:tcW w:w="588" w:type="dxa"/>
            <w:gridSpan w:val="3"/>
            <w:vAlign w:val="center"/>
          </w:tcPr>
          <w:p w14:paraId="485F5626"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0C78B890" w14:textId="77777777" w:rsidR="00F771FC" w:rsidRPr="001D386E" w:rsidRDefault="00F771FC" w:rsidP="00F771FC">
            <w:pPr>
              <w:pStyle w:val="TAC"/>
            </w:pPr>
          </w:p>
        </w:tc>
        <w:tc>
          <w:tcPr>
            <w:tcW w:w="632" w:type="dxa"/>
            <w:gridSpan w:val="3"/>
            <w:vAlign w:val="center"/>
          </w:tcPr>
          <w:p w14:paraId="0E4D2E1A" w14:textId="77777777" w:rsidR="00F771FC" w:rsidRPr="001D386E" w:rsidRDefault="00F771FC" w:rsidP="00F771FC">
            <w:pPr>
              <w:pStyle w:val="TAC"/>
            </w:pPr>
          </w:p>
        </w:tc>
        <w:tc>
          <w:tcPr>
            <w:tcW w:w="1187" w:type="dxa"/>
            <w:vMerge w:val="restart"/>
            <w:vAlign w:val="center"/>
          </w:tcPr>
          <w:p w14:paraId="41EE615B" w14:textId="77777777" w:rsidR="00F771FC" w:rsidRPr="001D386E" w:rsidRDefault="00F771FC" w:rsidP="00F771FC">
            <w:pPr>
              <w:pStyle w:val="TAC"/>
              <w:rPr>
                <w:lang w:eastAsia="ja-JP"/>
              </w:rPr>
            </w:pPr>
            <w:r w:rsidRPr="001D386E">
              <w:rPr>
                <w:lang w:eastAsia="ja-JP"/>
              </w:rPr>
              <w:t>50</w:t>
            </w:r>
          </w:p>
        </w:tc>
        <w:tc>
          <w:tcPr>
            <w:tcW w:w="1286" w:type="dxa"/>
            <w:vMerge w:val="restart"/>
            <w:vAlign w:val="center"/>
          </w:tcPr>
          <w:p w14:paraId="7119A597" w14:textId="77777777" w:rsidR="00F771FC" w:rsidRPr="001D386E" w:rsidRDefault="00F771FC" w:rsidP="00F771FC">
            <w:pPr>
              <w:pStyle w:val="TAC"/>
              <w:rPr>
                <w:lang w:eastAsia="ja-JP"/>
              </w:rPr>
            </w:pPr>
            <w:r w:rsidRPr="001D386E">
              <w:rPr>
                <w:lang w:eastAsia="ja-JP"/>
              </w:rPr>
              <w:t>0</w:t>
            </w:r>
          </w:p>
        </w:tc>
      </w:tr>
      <w:tr w:rsidR="00F771FC" w:rsidRPr="001D386E" w14:paraId="3CCBBAC0" w14:textId="77777777" w:rsidTr="004A6A4E">
        <w:trPr>
          <w:jc w:val="center"/>
        </w:trPr>
        <w:tc>
          <w:tcPr>
            <w:tcW w:w="1401" w:type="dxa"/>
            <w:vMerge/>
            <w:vAlign w:val="center"/>
          </w:tcPr>
          <w:p w14:paraId="1556382B" w14:textId="77777777" w:rsidR="00F771FC" w:rsidRPr="001D386E" w:rsidRDefault="00F771FC" w:rsidP="00F771FC">
            <w:pPr>
              <w:pStyle w:val="TAC"/>
              <w:rPr>
                <w:lang w:eastAsia="ja-JP"/>
              </w:rPr>
            </w:pPr>
          </w:p>
        </w:tc>
        <w:tc>
          <w:tcPr>
            <w:tcW w:w="1466" w:type="dxa"/>
            <w:vMerge/>
            <w:vAlign w:val="center"/>
          </w:tcPr>
          <w:p w14:paraId="27B58617" w14:textId="77777777" w:rsidR="00F771FC" w:rsidRPr="001D386E" w:rsidRDefault="00F771FC" w:rsidP="00F771FC">
            <w:pPr>
              <w:pStyle w:val="TAC"/>
              <w:rPr>
                <w:lang w:eastAsia="zh-CN"/>
              </w:rPr>
            </w:pPr>
          </w:p>
        </w:tc>
        <w:tc>
          <w:tcPr>
            <w:tcW w:w="769" w:type="dxa"/>
            <w:vAlign w:val="center"/>
          </w:tcPr>
          <w:p w14:paraId="79E5EA3B" w14:textId="77777777" w:rsidR="00F771FC" w:rsidRPr="001D386E" w:rsidRDefault="00F771FC" w:rsidP="00F771FC">
            <w:pPr>
              <w:pStyle w:val="TAC"/>
              <w:rPr>
                <w:rFonts w:eastAsia="SimSun"/>
              </w:rPr>
            </w:pPr>
            <w:r w:rsidRPr="001D386E">
              <w:rPr>
                <w:rFonts w:hint="eastAsia"/>
                <w:lang w:eastAsia="zh-CN"/>
              </w:rPr>
              <w:t>46</w:t>
            </w:r>
          </w:p>
        </w:tc>
        <w:tc>
          <w:tcPr>
            <w:tcW w:w="727" w:type="dxa"/>
            <w:vAlign w:val="center"/>
          </w:tcPr>
          <w:p w14:paraId="0457DD63" w14:textId="77777777" w:rsidR="00F771FC" w:rsidRPr="001D386E" w:rsidRDefault="00F771FC" w:rsidP="00F771FC">
            <w:pPr>
              <w:pStyle w:val="TAC"/>
              <w:rPr>
                <w:lang w:eastAsia="ja-JP"/>
              </w:rPr>
            </w:pPr>
          </w:p>
        </w:tc>
        <w:tc>
          <w:tcPr>
            <w:tcW w:w="587" w:type="dxa"/>
            <w:gridSpan w:val="2"/>
            <w:vAlign w:val="center"/>
          </w:tcPr>
          <w:p w14:paraId="39D4CD7F" w14:textId="77777777" w:rsidR="00F771FC" w:rsidRPr="001D386E" w:rsidRDefault="00F771FC" w:rsidP="00F771FC">
            <w:pPr>
              <w:pStyle w:val="TAC"/>
              <w:rPr>
                <w:lang w:eastAsia="ja-JP"/>
              </w:rPr>
            </w:pPr>
          </w:p>
        </w:tc>
        <w:tc>
          <w:tcPr>
            <w:tcW w:w="588" w:type="dxa"/>
            <w:gridSpan w:val="2"/>
            <w:vAlign w:val="center"/>
          </w:tcPr>
          <w:p w14:paraId="33DC5342" w14:textId="77777777" w:rsidR="00F771FC" w:rsidRPr="001D386E" w:rsidRDefault="00F771FC" w:rsidP="00F771FC">
            <w:pPr>
              <w:pStyle w:val="TAC"/>
              <w:rPr>
                <w:lang w:eastAsia="ja-JP"/>
              </w:rPr>
            </w:pPr>
          </w:p>
        </w:tc>
        <w:tc>
          <w:tcPr>
            <w:tcW w:w="588" w:type="dxa"/>
            <w:gridSpan w:val="3"/>
            <w:vAlign w:val="center"/>
          </w:tcPr>
          <w:p w14:paraId="2672E7D1" w14:textId="77777777" w:rsidR="00F771FC" w:rsidRPr="001D386E" w:rsidRDefault="00F771FC" w:rsidP="00F771FC">
            <w:pPr>
              <w:pStyle w:val="TAC"/>
            </w:pPr>
          </w:p>
        </w:tc>
        <w:tc>
          <w:tcPr>
            <w:tcW w:w="592" w:type="dxa"/>
            <w:gridSpan w:val="3"/>
            <w:vAlign w:val="center"/>
          </w:tcPr>
          <w:p w14:paraId="2133F26D" w14:textId="77777777" w:rsidR="00F771FC" w:rsidRPr="001D386E" w:rsidRDefault="00F771FC" w:rsidP="00F771FC">
            <w:pPr>
              <w:pStyle w:val="TAC"/>
            </w:pPr>
          </w:p>
        </w:tc>
        <w:tc>
          <w:tcPr>
            <w:tcW w:w="632" w:type="dxa"/>
            <w:gridSpan w:val="3"/>
            <w:vAlign w:val="center"/>
          </w:tcPr>
          <w:p w14:paraId="60E80D99" w14:textId="77777777" w:rsidR="00F771FC" w:rsidRPr="001D386E" w:rsidRDefault="00F771FC" w:rsidP="00F771FC">
            <w:pPr>
              <w:pStyle w:val="TAC"/>
            </w:pPr>
            <w:r w:rsidRPr="001D386E">
              <w:rPr>
                <w:rFonts w:hint="eastAsia"/>
                <w:lang w:eastAsia="zh-CN"/>
              </w:rPr>
              <w:t>Yes</w:t>
            </w:r>
          </w:p>
        </w:tc>
        <w:tc>
          <w:tcPr>
            <w:tcW w:w="1187" w:type="dxa"/>
            <w:vMerge/>
            <w:vAlign w:val="center"/>
          </w:tcPr>
          <w:p w14:paraId="415E83CB" w14:textId="77777777" w:rsidR="00F771FC" w:rsidRPr="001D386E" w:rsidRDefault="00F771FC" w:rsidP="00F771FC">
            <w:pPr>
              <w:pStyle w:val="TAC"/>
              <w:rPr>
                <w:lang w:eastAsia="ja-JP"/>
              </w:rPr>
            </w:pPr>
          </w:p>
        </w:tc>
        <w:tc>
          <w:tcPr>
            <w:tcW w:w="1286" w:type="dxa"/>
            <w:vMerge/>
            <w:vAlign w:val="center"/>
          </w:tcPr>
          <w:p w14:paraId="61F2DB16" w14:textId="77777777" w:rsidR="00F771FC" w:rsidRPr="001D386E" w:rsidRDefault="00F771FC" w:rsidP="00F771FC">
            <w:pPr>
              <w:pStyle w:val="TAC"/>
              <w:rPr>
                <w:lang w:eastAsia="ja-JP"/>
              </w:rPr>
            </w:pPr>
          </w:p>
        </w:tc>
      </w:tr>
      <w:tr w:rsidR="00F771FC" w:rsidRPr="001D386E" w14:paraId="64927F62" w14:textId="77777777" w:rsidTr="004A6A4E">
        <w:trPr>
          <w:jc w:val="center"/>
        </w:trPr>
        <w:tc>
          <w:tcPr>
            <w:tcW w:w="1401" w:type="dxa"/>
            <w:vMerge/>
            <w:vAlign w:val="center"/>
          </w:tcPr>
          <w:p w14:paraId="6EC836D5" w14:textId="77777777" w:rsidR="00F771FC" w:rsidRPr="001D386E" w:rsidRDefault="00F771FC" w:rsidP="00F771FC">
            <w:pPr>
              <w:pStyle w:val="TAC"/>
              <w:rPr>
                <w:lang w:eastAsia="ja-JP"/>
              </w:rPr>
            </w:pPr>
          </w:p>
        </w:tc>
        <w:tc>
          <w:tcPr>
            <w:tcW w:w="1466" w:type="dxa"/>
            <w:vMerge/>
            <w:vAlign w:val="center"/>
          </w:tcPr>
          <w:p w14:paraId="11EC767A" w14:textId="77777777" w:rsidR="00F771FC" w:rsidRPr="001D386E" w:rsidRDefault="00F771FC" w:rsidP="00F771FC">
            <w:pPr>
              <w:pStyle w:val="TAC"/>
              <w:rPr>
                <w:lang w:eastAsia="zh-CN"/>
              </w:rPr>
            </w:pPr>
          </w:p>
        </w:tc>
        <w:tc>
          <w:tcPr>
            <w:tcW w:w="769" w:type="dxa"/>
            <w:vAlign w:val="center"/>
          </w:tcPr>
          <w:p w14:paraId="3789EBC8" w14:textId="77777777" w:rsidR="00F771FC" w:rsidRPr="001D386E" w:rsidRDefault="00F771FC" w:rsidP="00F771FC">
            <w:pPr>
              <w:pStyle w:val="TAC"/>
              <w:rPr>
                <w:rFonts w:eastAsia="SimSun"/>
              </w:rPr>
            </w:pPr>
            <w:r w:rsidRPr="001D386E">
              <w:rPr>
                <w:rFonts w:hint="eastAsia"/>
                <w:lang w:eastAsia="zh-CN"/>
              </w:rPr>
              <w:t>66</w:t>
            </w:r>
          </w:p>
        </w:tc>
        <w:tc>
          <w:tcPr>
            <w:tcW w:w="727" w:type="dxa"/>
            <w:vAlign w:val="center"/>
          </w:tcPr>
          <w:p w14:paraId="412719BE" w14:textId="77777777" w:rsidR="00F771FC" w:rsidRPr="001D386E" w:rsidRDefault="00F771FC" w:rsidP="00F771FC">
            <w:pPr>
              <w:pStyle w:val="TAC"/>
              <w:rPr>
                <w:lang w:eastAsia="ja-JP"/>
              </w:rPr>
            </w:pPr>
          </w:p>
        </w:tc>
        <w:tc>
          <w:tcPr>
            <w:tcW w:w="587" w:type="dxa"/>
            <w:gridSpan w:val="2"/>
            <w:vAlign w:val="center"/>
          </w:tcPr>
          <w:p w14:paraId="14136FCF" w14:textId="77777777" w:rsidR="00F771FC" w:rsidRPr="001D386E" w:rsidRDefault="00F771FC" w:rsidP="00F771FC">
            <w:pPr>
              <w:pStyle w:val="TAC"/>
              <w:rPr>
                <w:lang w:eastAsia="ja-JP"/>
              </w:rPr>
            </w:pPr>
          </w:p>
        </w:tc>
        <w:tc>
          <w:tcPr>
            <w:tcW w:w="588" w:type="dxa"/>
            <w:gridSpan w:val="2"/>
            <w:vAlign w:val="center"/>
          </w:tcPr>
          <w:p w14:paraId="48B50D40" w14:textId="77777777" w:rsidR="00F771FC" w:rsidRPr="001D386E" w:rsidRDefault="00F771FC" w:rsidP="00F771FC">
            <w:pPr>
              <w:pStyle w:val="TAC"/>
              <w:rPr>
                <w:lang w:eastAsia="ja-JP"/>
              </w:rPr>
            </w:pPr>
            <w:r w:rsidRPr="001D386E">
              <w:rPr>
                <w:rFonts w:hint="eastAsia"/>
                <w:lang w:eastAsia="zh-CN"/>
              </w:rPr>
              <w:t>Yes</w:t>
            </w:r>
          </w:p>
        </w:tc>
        <w:tc>
          <w:tcPr>
            <w:tcW w:w="588" w:type="dxa"/>
            <w:gridSpan w:val="3"/>
            <w:vAlign w:val="center"/>
          </w:tcPr>
          <w:p w14:paraId="64CA1ACD"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38732069"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33AF323D" w14:textId="77777777" w:rsidR="00F771FC" w:rsidRPr="001D386E" w:rsidRDefault="00F771FC" w:rsidP="00F771FC">
            <w:pPr>
              <w:pStyle w:val="TAC"/>
            </w:pPr>
            <w:r w:rsidRPr="001D386E">
              <w:rPr>
                <w:rFonts w:hint="eastAsia"/>
                <w:lang w:eastAsia="zh-CN"/>
              </w:rPr>
              <w:t>Yes</w:t>
            </w:r>
          </w:p>
        </w:tc>
        <w:tc>
          <w:tcPr>
            <w:tcW w:w="1187" w:type="dxa"/>
            <w:vMerge/>
            <w:vAlign w:val="center"/>
          </w:tcPr>
          <w:p w14:paraId="63271CAF" w14:textId="77777777" w:rsidR="00F771FC" w:rsidRPr="001D386E" w:rsidRDefault="00F771FC" w:rsidP="00F771FC">
            <w:pPr>
              <w:pStyle w:val="TAC"/>
              <w:rPr>
                <w:lang w:eastAsia="ja-JP"/>
              </w:rPr>
            </w:pPr>
          </w:p>
        </w:tc>
        <w:tc>
          <w:tcPr>
            <w:tcW w:w="1286" w:type="dxa"/>
            <w:vMerge/>
            <w:vAlign w:val="center"/>
          </w:tcPr>
          <w:p w14:paraId="6E844D33" w14:textId="77777777" w:rsidR="00F771FC" w:rsidRPr="001D386E" w:rsidRDefault="00F771FC" w:rsidP="00F771FC">
            <w:pPr>
              <w:pStyle w:val="TAC"/>
              <w:rPr>
                <w:lang w:eastAsia="ja-JP"/>
              </w:rPr>
            </w:pPr>
          </w:p>
        </w:tc>
      </w:tr>
      <w:tr w:rsidR="00F771FC" w:rsidRPr="001D386E" w14:paraId="776ED148" w14:textId="77777777" w:rsidTr="004A6A4E">
        <w:trPr>
          <w:jc w:val="center"/>
        </w:trPr>
        <w:tc>
          <w:tcPr>
            <w:tcW w:w="1401" w:type="dxa"/>
            <w:vMerge w:val="restart"/>
            <w:vAlign w:val="center"/>
          </w:tcPr>
          <w:p w14:paraId="632DB521" w14:textId="77777777" w:rsidR="00F771FC" w:rsidRPr="001D386E" w:rsidRDefault="00F771FC" w:rsidP="00F771FC">
            <w:pPr>
              <w:pStyle w:val="TAC"/>
              <w:rPr>
                <w:lang w:eastAsia="ja-JP"/>
              </w:rPr>
            </w:pPr>
            <w:r w:rsidRPr="001D386E">
              <w:rPr>
                <w:bCs/>
                <w:lang w:val="en-US"/>
              </w:rPr>
              <w:t>CA_13A-46A-66A-66A</w:t>
            </w:r>
          </w:p>
        </w:tc>
        <w:tc>
          <w:tcPr>
            <w:tcW w:w="1466" w:type="dxa"/>
            <w:vMerge w:val="restart"/>
            <w:vAlign w:val="center"/>
          </w:tcPr>
          <w:p w14:paraId="6B8AADB8" w14:textId="77777777" w:rsidR="00F771FC" w:rsidRPr="001D386E" w:rsidRDefault="00F771FC" w:rsidP="00F771FC">
            <w:pPr>
              <w:pStyle w:val="TAC"/>
              <w:rPr>
                <w:lang w:eastAsia="zh-CN"/>
              </w:rPr>
            </w:pPr>
            <w:r w:rsidRPr="001D386E">
              <w:rPr>
                <w:rFonts w:cs="Intel Clear" w:hint="eastAsia"/>
                <w:lang w:eastAsia="zh-CN"/>
              </w:rPr>
              <w:t>-</w:t>
            </w:r>
          </w:p>
        </w:tc>
        <w:tc>
          <w:tcPr>
            <w:tcW w:w="769" w:type="dxa"/>
            <w:vAlign w:val="center"/>
          </w:tcPr>
          <w:p w14:paraId="423759EA" w14:textId="77777777" w:rsidR="00F771FC" w:rsidRPr="001D386E" w:rsidRDefault="00F771FC" w:rsidP="00F771FC">
            <w:pPr>
              <w:pStyle w:val="TAC"/>
              <w:rPr>
                <w:lang w:eastAsia="zh-CN"/>
              </w:rPr>
            </w:pPr>
            <w:r w:rsidRPr="001D386E">
              <w:rPr>
                <w:rFonts w:hint="eastAsia"/>
                <w:lang w:eastAsia="zh-CN"/>
              </w:rPr>
              <w:t>13</w:t>
            </w:r>
          </w:p>
        </w:tc>
        <w:tc>
          <w:tcPr>
            <w:tcW w:w="727" w:type="dxa"/>
            <w:vAlign w:val="center"/>
          </w:tcPr>
          <w:p w14:paraId="60813967" w14:textId="77777777" w:rsidR="00F771FC" w:rsidRPr="001D386E" w:rsidRDefault="00F771FC" w:rsidP="00F771FC">
            <w:pPr>
              <w:pStyle w:val="TAC"/>
              <w:rPr>
                <w:lang w:eastAsia="ja-JP"/>
              </w:rPr>
            </w:pPr>
          </w:p>
        </w:tc>
        <w:tc>
          <w:tcPr>
            <w:tcW w:w="587" w:type="dxa"/>
            <w:gridSpan w:val="2"/>
            <w:vAlign w:val="center"/>
          </w:tcPr>
          <w:p w14:paraId="588404A0" w14:textId="77777777" w:rsidR="00F771FC" w:rsidRPr="001D386E" w:rsidRDefault="00F771FC" w:rsidP="00F771FC">
            <w:pPr>
              <w:pStyle w:val="TAC"/>
              <w:rPr>
                <w:lang w:eastAsia="ja-JP"/>
              </w:rPr>
            </w:pPr>
          </w:p>
        </w:tc>
        <w:tc>
          <w:tcPr>
            <w:tcW w:w="588" w:type="dxa"/>
            <w:gridSpan w:val="2"/>
            <w:vAlign w:val="center"/>
          </w:tcPr>
          <w:p w14:paraId="5BB250A8" w14:textId="77777777" w:rsidR="00F771FC" w:rsidRPr="001D386E" w:rsidRDefault="00F771FC" w:rsidP="00F771FC">
            <w:pPr>
              <w:pStyle w:val="TAC"/>
              <w:rPr>
                <w:lang w:eastAsia="ja-JP"/>
              </w:rPr>
            </w:pPr>
            <w:r w:rsidRPr="001D386E">
              <w:rPr>
                <w:rFonts w:hint="eastAsia"/>
                <w:lang w:eastAsia="zh-CN"/>
              </w:rPr>
              <w:t>Yes</w:t>
            </w:r>
          </w:p>
        </w:tc>
        <w:tc>
          <w:tcPr>
            <w:tcW w:w="588" w:type="dxa"/>
            <w:gridSpan w:val="3"/>
            <w:vAlign w:val="center"/>
          </w:tcPr>
          <w:p w14:paraId="62CD1166"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7021641F" w14:textId="77777777" w:rsidR="00F771FC" w:rsidRPr="001D386E" w:rsidRDefault="00F771FC" w:rsidP="00F771FC">
            <w:pPr>
              <w:pStyle w:val="TAC"/>
            </w:pPr>
          </w:p>
        </w:tc>
        <w:tc>
          <w:tcPr>
            <w:tcW w:w="632" w:type="dxa"/>
            <w:gridSpan w:val="3"/>
            <w:vAlign w:val="center"/>
          </w:tcPr>
          <w:p w14:paraId="4C0AF2F2" w14:textId="77777777" w:rsidR="00F771FC" w:rsidRPr="001D386E" w:rsidRDefault="00F771FC" w:rsidP="00F771FC">
            <w:pPr>
              <w:pStyle w:val="TAC"/>
            </w:pPr>
          </w:p>
        </w:tc>
        <w:tc>
          <w:tcPr>
            <w:tcW w:w="1187" w:type="dxa"/>
            <w:vMerge w:val="restart"/>
            <w:vAlign w:val="center"/>
          </w:tcPr>
          <w:p w14:paraId="5B170727" w14:textId="77777777" w:rsidR="00F771FC" w:rsidRPr="001D386E" w:rsidRDefault="00F771FC" w:rsidP="00F771FC">
            <w:pPr>
              <w:pStyle w:val="TAC"/>
              <w:rPr>
                <w:lang w:eastAsia="ja-JP"/>
              </w:rPr>
            </w:pPr>
            <w:r w:rsidRPr="001D386E">
              <w:rPr>
                <w:lang w:eastAsia="ja-JP"/>
              </w:rPr>
              <w:t>70</w:t>
            </w:r>
          </w:p>
        </w:tc>
        <w:tc>
          <w:tcPr>
            <w:tcW w:w="1286" w:type="dxa"/>
            <w:vMerge w:val="restart"/>
            <w:vAlign w:val="center"/>
          </w:tcPr>
          <w:p w14:paraId="1D7A49D2" w14:textId="77777777" w:rsidR="00F771FC" w:rsidRPr="001D386E" w:rsidRDefault="00F771FC" w:rsidP="00F771FC">
            <w:pPr>
              <w:pStyle w:val="TAC"/>
              <w:rPr>
                <w:lang w:eastAsia="ja-JP"/>
              </w:rPr>
            </w:pPr>
            <w:r w:rsidRPr="001D386E">
              <w:rPr>
                <w:lang w:eastAsia="ja-JP"/>
              </w:rPr>
              <w:t>0</w:t>
            </w:r>
          </w:p>
        </w:tc>
      </w:tr>
      <w:tr w:rsidR="00F771FC" w:rsidRPr="001D386E" w14:paraId="26E1690E" w14:textId="77777777" w:rsidTr="004A6A4E">
        <w:trPr>
          <w:jc w:val="center"/>
        </w:trPr>
        <w:tc>
          <w:tcPr>
            <w:tcW w:w="1401" w:type="dxa"/>
            <w:vMerge/>
            <w:vAlign w:val="center"/>
          </w:tcPr>
          <w:p w14:paraId="715FA8BF" w14:textId="77777777" w:rsidR="00F771FC" w:rsidRPr="001D386E" w:rsidRDefault="00F771FC" w:rsidP="00F771FC">
            <w:pPr>
              <w:pStyle w:val="TAC"/>
              <w:rPr>
                <w:lang w:eastAsia="ja-JP"/>
              </w:rPr>
            </w:pPr>
          </w:p>
        </w:tc>
        <w:tc>
          <w:tcPr>
            <w:tcW w:w="1466" w:type="dxa"/>
            <w:vMerge/>
            <w:vAlign w:val="center"/>
          </w:tcPr>
          <w:p w14:paraId="7DD98F4F" w14:textId="77777777" w:rsidR="00F771FC" w:rsidRPr="001D386E" w:rsidRDefault="00F771FC" w:rsidP="00F771FC">
            <w:pPr>
              <w:pStyle w:val="TAC"/>
              <w:rPr>
                <w:lang w:eastAsia="zh-CN"/>
              </w:rPr>
            </w:pPr>
          </w:p>
        </w:tc>
        <w:tc>
          <w:tcPr>
            <w:tcW w:w="769" w:type="dxa"/>
            <w:vAlign w:val="center"/>
          </w:tcPr>
          <w:p w14:paraId="1E5BC782" w14:textId="77777777" w:rsidR="00F771FC" w:rsidRPr="001D386E" w:rsidRDefault="00F771FC" w:rsidP="00F771FC">
            <w:pPr>
              <w:pStyle w:val="TAC"/>
              <w:rPr>
                <w:rFonts w:eastAsia="SimSun"/>
              </w:rPr>
            </w:pPr>
            <w:r w:rsidRPr="001D386E">
              <w:rPr>
                <w:rFonts w:hint="eastAsia"/>
                <w:lang w:eastAsia="zh-CN"/>
              </w:rPr>
              <w:t>46</w:t>
            </w:r>
          </w:p>
        </w:tc>
        <w:tc>
          <w:tcPr>
            <w:tcW w:w="727" w:type="dxa"/>
            <w:vAlign w:val="center"/>
          </w:tcPr>
          <w:p w14:paraId="420178CE" w14:textId="77777777" w:rsidR="00F771FC" w:rsidRPr="001D386E" w:rsidRDefault="00F771FC" w:rsidP="00F771FC">
            <w:pPr>
              <w:pStyle w:val="TAC"/>
              <w:rPr>
                <w:lang w:eastAsia="ja-JP"/>
              </w:rPr>
            </w:pPr>
          </w:p>
        </w:tc>
        <w:tc>
          <w:tcPr>
            <w:tcW w:w="587" w:type="dxa"/>
            <w:gridSpan w:val="2"/>
            <w:vAlign w:val="center"/>
          </w:tcPr>
          <w:p w14:paraId="4D84419D" w14:textId="77777777" w:rsidR="00F771FC" w:rsidRPr="001D386E" w:rsidRDefault="00F771FC" w:rsidP="00F771FC">
            <w:pPr>
              <w:pStyle w:val="TAC"/>
              <w:rPr>
                <w:lang w:eastAsia="ja-JP"/>
              </w:rPr>
            </w:pPr>
          </w:p>
        </w:tc>
        <w:tc>
          <w:tcPr>
            <w:tcW w:w="588" w:type="dxa"/>
            <w:gridSpan w:val="2"/>
            <w:vAlign w:val="center"/>
          </w:tcPr>
          <w:p w14:paraId="65D60883" w14:textId="77777777" w:rsidR="00F771FC" w:rsidRPr="001D386E" w:rsidRDefault="00F771FC" w:rsidP="00F771FC">
            <w:pPr>
              <w:pStyle w:val="TAC"/>
              <w:rPr>
                <w:lang w:eastAsia="ja-JP"/>
              </w:rPr>
            </w:pPr>
          </w:p>
        </w:tc>
        <w:tc>
          <w:tcPr>
            <w:tcW w:w="588" w:type="dxa"/>
            <w:gridSpan w:val="3"/>
            <w:vAlign w:val="center"/>
          </w:tcPr>
          <w:p w14:paraId="5F1179AE" w14:textId="77777777" w:rsidR="00F771FC" w:rsidRPr="001D386E" w:rsidRDefault="00F771FC" w:rsidP="00F771FC">
            <w:pPr>
              <w:pStyle w:val="TAC"/>
            </w:pPr>
          </w:p>
        </w:tc>
        <w:tc>
          <w:tcPr>
            <w:tcW w:w="592" w:type="dxa"/>
            <w:gridSpan w:val="3"/>
            <w:vAlign w:val="center"/>
          </w:tcPr>
          <w:p w14:paraId="3C75FE39" w14:textId="77777777" w:rsidR="00F771FC" w:rsidRPr="001D386E" w:rsidRDefault="00F771FC" w:rsidP="00F771FC">
            <w:pPr>
              <w:pStyle w:val="TAC"/>
            </w:pPr>
          </w:p>
        </w:tc>
        <w:tc>
          <w:tcPr>
            <w:tcW w:w="632" w:type="dxa"/>
            <w:gridSpan w:val="3"/>
            <w:vAlign w:val="center"/>
          </w:tcPr>
          <w:p w14:paraId="15A6ADC5" w14:textId="77777777" w:rsidR="00F771FC" w:rsidRPr="001D386E" w:rsidRDefault="00F771FC" w:rsidP="00F771FC">
            <w:pPr>
              <w:pStyle w:val="TAC"/>
            </w:pPr>
            <w:r w:rsidRPr="001D386E">
              <w:rPr>
                <w:rFonts w:hint="eastAsia"/>
                <w:lang w:eastAsia="zh-CN"/>
              </w:rPr>
              <w:t>Yes</w:t>
            </w:r>
          </w:p>
        </w:tc>
        <w:tc>
          <w:tcPr>
            <w:tcW w:w="1187" w:type="dxa"/>
            <w:vMerge/>
            <w:vAlign w:val="center"/>
          </w:tcPr>
          <w:p w14:paraId="366528F9" w14:textId="77777777" w:rsidR="00F771FC" w:rsidRPr="001D386E" w:rsidRDefault="00F771FC" w:rsidP="00F771FC">
            <w:pPr>
              <w:pStyle w:val="TAC"/>
              <w:rPr>
                <w:lang w:eastAsia="ja-JP"/>
              </w:rPr>
            </w:pPr>
          </w:p>
        </w:tc>
        <w:tc>
          <w:tcPr>
            <w:tcW w:w="1286" w:type="dxa"/>
            <w:vMerge/>
            <w:vAlign w:val="center"/>
          </w:tcPr>
          <w:p w14:paraId="61E19A18" w14:textId="77777777" w:rsidR="00F771FC" w:rsidRPr="001D386E" w:rsidRDefault="00F771FC" w:rsidP="00F771FC">
            <w:pPr>
              <w:pStyle w:val="TAC"/>
              <w:rPr>
                <w:lang w:eastAsia="ja-JP"/>
              </w:rPr>
            </w:pPr>
          </w:p>
        </w:tc>
      </w:tr>
      <w:tr w:rsidR="00F771FC" w:rsidRPr="001D386E" w14:paraId="5EA21586" w14:textId="77777777" w:rsidTr="004A6A4E">
        <w:trPr>
          <w:jc w:val="center"/>
        </w:trPr>
        <w:tc>
          <w:tcPr>
            <w:tcW w:w="1401" w:type="dxa"/>
            <w:vMerge/>
            <w:vAlign w:val="center"/>
          </w:tcPr>
          <w:p w14:paraId="30880BDD" w14:textId="77777777" w:rsidR="00F771FC" w:rsidRPr="001D386E" w:rsidRDefault="00F771FC" w:rsidP="00F771FC">
            <w:pPr>
              <w:pStyle w:val="TAC"/>
              <w:rPr>
                <w:lang w:eastAsia="ja-JP"/>
              </w:rPr>
            </w:pPr>
          </w:p>
        </w:tc>
        <w:tc>
          <w:tcPr>
            <w:tcW w:w="1466" w:type="dxa"/>
            <w:vMerge/>
            <w:vAlign w:val="center"/>
          </w:tcPr>
          <w:p w14:paraId="6E3BE597" w14:textId="77777777" w:rsidR="00F771FC" w:rsidRPr="001D386E" w:rsidRDefault="00F771FC" w:rsidP="00F771FC">
            <w:pPr>
              <w:pStyle w:val="TAC"/>
              <w:rPr>
                <w:lang w:eastAsia="zh-CN"/>
              </w:rPr>
            </w:pPr>
          </w:p>
        </w:tc>
        <w:tc>
          <w:tcPr>
            <w:tcW w:w="769" w:type="dxa"/>
            <w:vAlign w:val="center"/>
          </w:tcPr>
          <w:p w14:paraId="0AE3B690" w14:textId="77777777" w:rsidR="00F771FC" w:rsidRPr="001D386E" w:rsidRDefault="00F771FC" w:rsidP="00F771FC">
            <w:pPr>
              <w:pStyle w:val="TAC"/>
              <w:rPr>
                <w:rFonts w:eastAsia="SimSun"/>
              </w:rPr>
            </w:pPr>
            <w:r w:rsidRPr="001D386E">
              <w:rPr>
                <w:rFonts w:hint="eastAsia"/>
                <w:lang w:eastAsia="zh-CN"/>
              </w:rPr>
              <w:t>66</w:t>
            </w:r>
          </w:p>
        </w:tc>
        <w:tc>
          <w:tcPr>
            <w:tcW w:w="3714" w:type="dxa"/>
            <w:gridSpan w:val="14"/>
            <w:vAlign w:val="center"/>
          </w:tcPr>
          <w:p w14:paraId="5CDF6A95" w14:textId="77777777" w:rsidR="00F771FC" w:rsidRPr="001D386E" w:rsidRDefault="00F771FC" w:rsidP="00F771FC">
            <w:pPr>
              <w:pStyle w:val="TAC"/>
            </w:pPr>
            <w:r w:rsidRPr="001D386E">
              <w:rPr>
                <w:lang w:eastAsia="ja-JP"/>
              </w:rPr>
              <w:t>See CA_66A-66A Bandwidth Combination Set 0 in Table 5.6A.1-3</w:t>
            </w:r>
          </w:p>
        </w:tc>
        <w:tc>
          <w:tcPr>
            <w:tcW w:w="1187" w:type="dxa"/>
            <w:vMerge/>
            <w:vAlign w:val="center"/>
          </w:tcPr>
          <w:p w14:paraId="0208BFC8" w14:textId="77777777" w:rsidR="00F771FC" w:rsidRPr="001D386E" w:rsidRDefault="00F771FC" w:rsidP="00F771FC">
            <w:pPr>
              <w:pStyle w:val="TAC"/>
              <w:rPr>
                <w:lang w:eastAsia="ja-JP"/>
              </w:rPr>
            </w:pPr>
          </w:p>
        </w:tc>
        <w:tc>
          <w:tcPr>
            <w:tcW w:w="1286" w:type="dxa"/>
            <w:vMerge/>
            <w:vAlign w:val="center"/>
          </w:tcPr>
          <w:p w14:paraId="24B2137B" w14:textId="77777777" w:rsidR="00F771FC" w:rsidRPr="001D386E" w:rsidRDefault="00F771FC" w:rsidP="00F771FC">
            <w:pPr>
              <w:pStyle w:val="TAC"/>
              <w:rPr>
                <w:lang w:eastAsia="ja-JP"/>
              </w:rPr>
            </w:pPr>
          </w:p>
        </w:tc>
      </w:tr>
      <w:tr w:rsidR="00F771FC" w:rsidRPr="001D386E" w14:paraId="27BB01A3" w14:textId="77777777" w:rsidTr="004A6A4E">
        <w:trPr>
          <w:trHeight w:val="223"/>
          <w:jc w:val="center"/>
        </w:trPr>
        <w:tc>
          <w:tcPr>
            <w:tcW w:w="1401" w:type="dxa"/>
            <w:vMerge w:val="restart"/>
            <w:vAlign w:val="center"/>
          </w:tcPr>
          <w:p w14:paraId="0B209D3C" w14:textId="77777777" w:rsidR="00F771FC" w:rsidRPr="001D386E" w:rsidRDefault="00F771FC" w:rsidP="00F771FC">
            <w:pPr>
              <w:pStyle w:val="TAC"/>
            </w:pPr>
            <w:r w:rsidRPr="001D386E">
              <w:rPr>
                <w:bCs/>
                <w:lang w:val="en-US"/>
              </w:rPr>
              <w:t>CA_13A-46C-66A</w:t>
            </w:r>
          </w:p>
        </w:tc>
        <w:tc>
          <w:tcPr>
            <w:tcW w:w="1466" w:type="dxa"/>
            <w:vMerge w:val="restart"/>
            <w:vAlign w:val="center"/>
          </w:tcPr>
          <w:p w14:paraId="7D3CBB51"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1DEB1F4B" w14:textId="77777777" w:rsidR="00F771FC" w:rsidRPr="001D386E" w:rsidRDefault="00F771FC" w:rsidP="00F771FC">
            <w:pPr>
              <w:pStyle w:val="TAC"/>
              <w:rPr>
                <w:lang w:eastAsia="zh-CN"/>
              </w:rPr>
            </w:pPr>
            <w:r w:rsidRPr="001D386E">
              <w:rPr>
                <w:lang w:eastAsia="zh-CN"/>
              </w:rPr>
              <w:t>13</w:t>
            </w:r>
          </w:p>
        </w:tc>
        <w:tc>
          <w:tcPr>
            <w:tcW w:w="727" w:type="dxa"/>
            <w:shd w:val="clear" w:color="auto" w:fill="auto"/>
            <w:vAlign w:val="center"/>
          </w:tcPr>
          <w:p w14:paraId="601C464D" w14:textId="77777777" w:rsidR="00F771FC" w:rsidRPr="001D386E" w:rsidRDefault="00F771FC" w:rsidP="00F771FC">
            <w:pPr>
              <w:pStyle w:val="TAC"/>
            </w:pPr>
          </w:p>
        </w:tc>
        <w:tc>
          <w:tcPr>
            <w:tcW w:w="587" w:type="dxa"/>
            <w:gridSpan w:val="2"/>
            <w:vAlign w:val="center"/>
          </w:tcPr>
          <w:p w14:paraId="37C1F1CF" w14:textId="77777777" w:rsidR="00F771FC" w:rsidRPr="001D386E" w:rsidRDefault="00F771FC" w:rsidP="00F771FC">
            <w:pPr>
              <w:pStyle w:val="TAC"/>
            </w:pPr>
          </w:p>
        </w:tc>
        <w:tc>
          <w:tcPr>
            <w:tcW w:w="588" w:type="dxa"/>
            <w:gridSpan w:val="2"/>
            <w:vAlign w:val="center"/>
          </w:tcPr>
          <w:p w14:paraId="26665304" w14:textId="77777777" w:rsidR="00F771FC" w:rsidRPr="001D386E" w:rsidRDefault="00F771FC" w:rsidP="00F771FC">
            <w:pPr>
              <w:pStyle w:val="TAC"/>
            </w:pPr>
            <w:r w:rsidRPr="001D386E">
              <w:t>Yes</w:t>
            </w:r>
          </w:p>
        </w:tc>
        <w:tc>
          <w:tcPr>
            <w:tcW w:w="588" w:type="dxa"/>
            <w:gridSpan w:val="3"/>
            <w:vAlign w:val="center"/>
          </w:tcPr>
          <w:p w14:paraId="3E8B7880" w14:textId="77777777" w:rsidR="00F771FC" w:rsidRPr="001D386E" w:rsidRDefault="00F771FC" w:rsidP="00F771FC">
            <w:pPr>
              <w:pStyle w:val="TAC"/>
            </w:pPr>
            <w:r w:rsidRPr="001D386E">
              <w:t>Yes</w:t>
            </w:r>
          </w:p>
        </w:tc>
        <w:tc>
          <w:tcPr>
            <w:tcW w:w="592" w:type="dxa"/>
            <w:gridSpan w:val="3"/>
            <w:vAlign w:val="center"/>
          </w:tcPr>
          <w:p w14:paraId="079A9B3F" w14:textId="77777777" w:rsidR="00F771FC" w:rsidRPr="001D386E" w:rsidRDefault="00F771FC" w:rsidP="00F771FC">
            <w:pPr>
              <w:pStyle w:val="TAC"/>
            </w:pPr>
          </w:p>
        </w:tc>
        <w:tc>
          <w:tcPr>
            <w:tcW w:w="632" w:type="dxa"/>
            <w:gridSpan w:val="3"/>
            <w:vAlign w:val="center"/>
          </w:tcPr>
          <w:p w14:paraId="51428412" w14:textId="77777777" w:rsidR="00F771FC" w:rsidRPr="001D386E" w:rsidRDefault="00F771FC" w:rsidP="00F771FC">
            <w:pPr>
              <w:pStyle w:val="TAC"/>
            </w:pPr>
          </w:p>
        </w:tc>
        <w:tc>
          <w:tcPr>
            <w:tcW w:w="1187" w:type="dxa"/>
            <w:vMerge w:val="restart"/>
            <w:vAlign w:val="center"/>
          </w:tcPr>
          <w:p w14:paraId="7FD18B9D" w14:textId="77777777" w:rsidR="00F771FC" w:rsidRPr="001D386E" w:rsidRDefault="00F771FC" w:rsidP="00F771FC">
            <w:pPr>
              <w:pStyle w:val="TAC"/>
            </w:pPr>
            <w:r w:rsidRPr="001D386E">
              <w:t>70</w:t>
            </w:r>
          </w:p>
        </w:tc>
        <w:tc>
          <w:tcPr>
            <w:tcW w:w="1286" w:type="dxa"/>
            <w:vMerge w:val="restart"/>
            <w:vAlign w:val="center"/>
          </w:tcPr>
          <w:p w14:paraId="24E60783" w14:textId="77777777" w:rsidR="00F771FC" w:rsidRPr="001D386E" w:rsidRDefault="00F771FC" w:rsidP="00F771FC">
            <w:pPr>
              <w:pStyle w:val="TAC"/>
            </w:pPr>
            <w:r w:rsidRPr="001D386E">
              <w:t>0</w:t>
            </w:r>
          </w:p>
        </w:tc>
      </w:tr>
      <w:tr w:rsidR="00F771FC" w:rsidRPr="001D386E" w14:paraId="645E2B17" w14:textId="77777777" w:rsidTr="004A6A4E">
        <w:trPr>
          <w:trHeight w:val="223"/>
          <w:jc w:val="center"/>
        </w:trPr>
        <w:tc>
          <w:tcPr>
            <w:tcW w:w="1401" w:type="dxa"/>
            <w:vMerge/>
            <w:vAlign w:val="center"/>
          </w:tcPr>
          <w:p w14:paraId="4C3A83E9" w14:textId="77777777" w:rsidR="00F771FC" w:rsidRPr="001D386E" w:rsidRDefault="00F771FC" w:rsidP="00F771FC">
            <w:pPr>
              <w:pStyle w:val="TAC"/>
            </w:pPr>
          </w:p>
        </w:tc>
        <w:tc>
          <w:tcPr>
            <w:tcW w:w="1466" w:type="dxa"/>
            <w:vMerge/>
            <w:vAlign w:val="center"/>
          </w:tcPr>
          <w:p w14:paraId="7BE3563C" w14:textId="77777777" w:rsidR="00F771FC" w:rsidRPr="001D386E" w:rsidRDefault="00F771FC" w:rsidP="00F771FC">
            <w:pPr>
              <w:pStyle w:val="TAC"/>
              <w:rPr>
                <w:lang w:eastAsia="zh-CN"/>
              </w:rPr>
            </w:pPr>
          </w:p>
        </w:tc>
        <w:tc>
          <w:tcPr>
            <w:tcW w:w="769" w:type="dxa"/>
            <w:shd w:val="clear" w:color="auto" w:fill="auto"/>
            <w:vAlign w:val="center"/>
          </w:tcPr>
          <w:p w14:paraId="5B703EC5" w14:textId="77777777" w:rsidR="00F771FC" w:rsidRPr="001D386E" w:rsidRDefault="00F771FC" w:rsidP="00F771FC">
            <w:pPr>
              <w:pStyle w:val="TAC"/>
              <w:rPr>
                <w:lang w:eastAsia="zh-CN"/>
              </w:rPr>
            </w:pPr>
            <w:r w:rsidRPr="001D386E">
              <w:rPr>
                <w:lang w:eastAsia="zh-CN"/>
              </w:rPr>
              <w:t>46</w:t>
            </w:r>
          </w:p>
        </w:tc>
        <w:tc>
          <w:tcPr>
            <w:tcW w:w="3714" w:type="dxa"/>
            <w:gridSpan w:val="14"/>
            <w:shd w:val="clear" w:color="auto" w:fill="auto"/>
            <w:vAlign w:val="center"/>
          </w:tcPr>
          <w:p w14:paraId="7C24F8E2" w14:textId="77777777" w:rsidR="00F771FC" w:rsidRPr="001D386E" w:rsidRDefault="00F771FC" w:rsidP="00F771FC">
            <w:pPr>
              <w:pStyle w:val="TAC"/>
            </w:pPr>
            <w:r w:rsidRPr="001D386E">
              <w:rPr>
                <w:lang w:val="en-US"/>
              </w:rPr>
              <w:t>See CA_46C Bandwidth Combination Set 0 in Table 5.6A.1-1</w:t>
            </w:r>
          </w:p>
        </w:tc>
        <w:tc>
          <w:tcPr>
            <w:tcW w:w="1187" w:type="dxa"/>
            <w:vMerge/>
            <w:vAlign w:val="center"/>
          </w:tcPr>
          <w:p w14:paraId="316CF6D4" w14:textId="77777777" w:rsidR="00F771FC" w:rsidRPr="001D386E" w:rsidRDefault="00F771FC" w:rsidP="00F771FC">
            <w:pPr>
              <w:pStyle w:val="TAC"/>
            </w:pPr>
          </w:p>
        </w:tc>
        <w:tc>
          <w:tcPr>
            <w:tcW w:w="1286" w:type="dxa"/>
            <w:vMerge/>
            <w:vAlign w:val="center"/>
          </w:tcPr>
          <w:p w14:paraId="3C45FF41" w14:textId="77777777" w:rsidR="00F771FC" w:rsidRPr="001D386E" w:rsidRDefault="00F771FC" w:rsidP="00F771FC">
            <w:pPr>
              <w:pStyle w:val="TAC"/>
            </w:pPr>
          </w:p>
        </w:tc>
      </w:tr>
      <w:tr w:rsidR="00F771FC" w:rsidRPr="001D386E" w14:paraId="67577B0B" w14:textId="77777777" w:rsidTr="004A6A4E">
        <w:trPr>
          <w:trHeight w:val="223"/>
          <w:jc w:val="center"/>
        </w:trPr>
        <w:tc>
          <w:tcPr>
            <w:tcW w:w="1401" w:type="dxa"/>
            <w:vMerge/>
            <w:vAlign w:val="center"/>
          </w:tcPr>
          <w:p w14:paraId="0BA80054" w14:textId="77777777" w:rsidR="00F771FC" w:rsidRPr="001D386E" w:rsidRDefault="00F771FC" w:rsidP="00F771FC">
            <w:pPr>
              <w:pStyle w:val="TAC"/>
            </w:pPr>
          </w:p>
        </w:tc>
        <w:tc>
          <w:tcPr>
            <w:tcW w:w="1466" w:type="dxa"/>
            <w:vMerge/>
            <w:vAlign w:val="center"/>
          </w:tcPr>
          <w:p w14:paraId="47214A5E" w14:textId="77777777" w:rsidR="00F771FC" w:rsidRPr="001D386E" w:rsidRDefault="00F771FC" w:rsidP="00F771FC">
            <w:pPr>
              <w:pStyle w:val="TAC"/>
              <w:rPr>
                <w:lang w:eastAsia="zh-CN"/>
              </w:rPr>
            </w:pPr>
          </w:p>
        </w:tc>
        <w:tc>
          <w:tcPr>
            <w:tcW w:w="769" w:type="dxa"/>
            <w:shd w:val="clear" w:color="auto" w:fill="auto"/>
            <w:vAlign w:val="center"/>
          </w:tcPr>
          <w:p w14:paraId="632EC64C" w14:textId="77777777" w:rsidR="00F771FC" w:rsidRPr="001D386E" w:rsidRDefault="00F771FC" w:rsidP="00F771FC">
            <w:pPr>
              <w:pStyle w:val="TAC"/>
              <w:rPr>
                <w:lang w:eastAsia="zh-CN"/>
              </w:rPr>
            </w:pPr>
            <w:r w:rsidRPr="001D386E">
              <w:rPr>
                <w:lang w:eastAsia="zh-CN"/>
              </w:rPr>
              <w:t>66</w:t>
            </w:r>
          </w:p>
        </w:tc>
        <w:tc>
          <w:tcPr>
            <w:tcW w:w="727" w:type="dxa"/>
            <w:shd w:val="clear" w:color="auto" w:fill="auto"/>
            <w:vAlign w:val="center"/>
          </w:tcPr>
          <w:p w14:paraId="147A3CC3" w14:textId="77777777" w:rsidR="00F771FC" w:rsidRPr="001D386E" w:rsidRDefault="00F771FC" w:rsidP="00F771FC">
            <w:pPr>
              <w:pStyle w:val="TAC"/>
            </w:pPr>
          </w:p>
        </w:tc>
        <w:tc>
          <w:tcPr>
            <w:tcW w:w="587" w:type="dxa"/>
            <w:gridSpan w:val="2"/>
            <w:vAlign w:val="center"/>
          </w:tcPr>
          <w:p w14:paraId="3079AE94" w14:textId="77777777" w:rsidR="00F771FC" w:rsidRPr="001D386E" w:rsidRDefault="00F771FC" w:rsidP="00F771FC">
            <w:pPr>
              <w:pStyle w:val="TAC"/>
            </w:pPr>
          </w:p>
        </w:tc>
        <w:tc>
          <w:tcPr>
            <w:tcW w:w="588" w:type="dxa"/>
            <w:gridSpan w:val="2"/>
            <w:vAlign w:val="center"/>
          </w:tcPr>
          <w:p w14:paraId="472B1DE9" w14:textId="77777777" w:rsidR="00F771FC" w:rsidRPr="001D386E" w:rsidRDefault="00F771FC" w:rsidP="00F771FC">
            <w:pPr>
              <w:pStyle w:val="TAC"/>
            </w:pPr>
            <w:r w:rsidRPr="001D386E">
              <w:t>Yes</w:t>
            </w:r>
          </w:p>
        </w:tc>
        <w:tc>
          <w:tcPr>
            <w:tcW w:w="588" w:type="dxa"/>
            <w:gridSpan w:val="3"/>
            <w:vAlign w:val="center"/>
          </w:tcPr>
          <w:p w14:paraId="5C274BAF" w14:textId="77777777" w:rsidR="00F771FC" w:rsidRPr="001D386E" w:rsidRDefault="00F771FC" w:rsidP="00F771FC">
            <w:pPr>
              <w:pStyle w:val="TAC"/>
            </w:pPr>
            <w:r w:rsidRPr="001D386E">
              <w:t>Yes</w:t>
            </w:r>
          </w:p>
        </w:tc>
        <w:tc>
          <w:tcPr>
            <w:tcW w:w="592" w:type="dxa"/>
            <w:gridSpan w:val="3"/>
            <w:vAlign w:val="center"/>
          </w:tcPr>
          <w:p w14:paraId="6A8F62D2" w14:textId="77777777" w:rsidR="00F771FC" w:rsidRPr="001D386E" w:rsidRDefault="00F771FC" w:rsidP="00F771FC">
            <w:pPr>
              <w:pStyle w:val="TAC"/>
            </w:pPr>
            <w:r w:rsidRPr="001D386E">
              <w:t>Yes</w:t>
            </w:r>
          </w:p>
        </w:tc>
        <w:tc>
          <w:tcPr>
            <w:tcW w:w="632" w:type="dxa"/>
            <w:gridSpan w:val="3"/>
            <w:vAlign w:val="center"/>
          </w:tcPr>
          <w:p w14:paraId="19CF01DC" w14:textId="77777777" w:rsidR="00F771FC" w:rsidRPr="001D386E" w:rsidRDefault="00F771FC" w:rsidP="00F771FC">
            <w:pPr>
              <w:pStyle w:val="TAC"/>
            </w:pPr>
            <w:r w:rsidRPr="001D386E">
              <w:t>Yes</w:t>
            </w:r>
          </w:p>
        </w:tc>
        <w:tc>
          <w:tcPr>
            <w:tcW w:w="1187" w:type="dxa"/>
            <w:vMerge/>
            <w:vAlign w:val="center"/>
          </w:tcPr>
          <w:p w14:paraId="35871A28" w14:textId="77777777" w:rsidR="00F771FC" w:rsidRPr="001D386E" w:rsidRDefault="00F771FC" w:rsidP="00F771FC">
            <w:pPr>
              <w:pStyle w:val="TAC"/>
            </w:pPr>
          </w:p>
        </w:tc>
        <w:tc>
          <w:tcPr>
            <w:tcW w:w="1286" w:type="dxa"/>
            <w:vMerge/>
            <w:vAlign w:val="center"/>
          </w:tcPr>
          <w:p w14:paraId="1B034414" w14:textId="77777777" w:rsidR="00F771FC" w:rsidRPr="001D386E" w:rsidRDefault="00F771FC" w:rsidP="00F771FC">
            <w:pPr>
              <w:pStyle w:val="TAC"/>
            </w:pPr>
          </w:p>
        </w:tc>
      </w:tr>
      <w:tr w:rsidR="00F771FC" w:rsidRPr="001D386E" w14:paraId="72A6249F" w14:textId="77777777" w:rsidTr="004A6A4E">
        <w:trPr>
          <w:jc w:val="center"/>
        </w:trPr>
        <w:tc>
          <w:tcPr>
            <w:tcW w:w="1401" w:type="dxa"/>
            <w:vMerge w:val="restart"/>
            <w:vAlign w:val="center"/>
          </w:tcPr>
          <w:p w14:paraId="221855A6" w14:textId="77777777" w:rsidR="00F771FC" w:rsidRPr="001D386E" w:rsidRDefault="00F771FC" w:rsidP="00F771FC">
            <w:pPr>
              <w:pStyle w:val="TAC"/>
              <w:rPr>
                <w:lang w:eastAsia="ja-JP"/>
              </w:rPr>
            </w:pPr>
            <w:r w:rsidRPr="001D386E">
              <w:rPr>
                <w:bCs/>
                <w:lang w:val="en-US"/>
              </w:rPr>
              <w:t>CA_13A-46C-66A-66A</w:t>
            </w:r>
          </w:p>
        </w:tc>
        <w:tc>
          <w:tcPr>
            <w:tcW w:w="1466" w:type="dxa"/>
            <w:vMerge w:val="restart"/>
            <w:vAlign w:val="center"/>
          </w:tcPr>
          <w:p w14:paraId="1A9A966D" w14:textId="77777777" w:rsidR="00F771FC" w:rsidRPr="001D386E" w:rsidRDefault="00F771FC" w:rsidP="00F771FC">
            <w:pPr>
              <w:pStyle w:val="TAC"/>
              <w:rPr>
                <w:lang w:eastAsia="zh-CN"/>
              </w:rPr>
            </w:pPr>
            <w:r w:rsidRPr="001D386E">
              <w:rPr>
                <w:rFonts w:cs="Intel Clear"/>
                <w:lang w:eastAsia="zh-CN"/>
              </w:rPr>
              <w:t>-</w:t>
            </w:r>
          </w:p>
        </w:tc>
        <w:tc>
          <w:tcPr>
            <w:tcW w:w="769" w:type="dxa"/>
            <w:vAlign w:val="center"/>
          </w:tcPr>
          <w:p w14:paraId="37899443" w14:textId="77777777" w:rsidR="00F771FC" w:rsidRPr="001D386E" w:rsidRDefault="00F771FC" w:rsidP="00F771FC">
            <w:pPr>
              <w:pStyle w:val="TAC"/>
              <w:rPr>
                <w:lang w:eastAsia="zh-CN"/>
              </w:rPr>
            </w:pPr>
            <w:r w:rsidRPr="001D386E">
              <w:rPr>
                <w:rFonts w:cs="Intel Clear"/>
                <w:lang w:eastAsia="zh-CN"/>
              </w:rPr>
              <w:t>13</w:t>
            </w:r>
          </w:p>
        </w:tc>
        <w:tc>
          <w:tcPr>
            <w:tcW w:w="727" w:type="dxa"/>
            <w:vAlign w:val="center"/>
          </w:tcPr>
          <w:p w14:paraId="34099ED0" w14:textId="77777777" w:rsidR="00F771FC" w:rsidRPr="001D386E" w:rsidRDefault="00F771FC" w:rsidP="00F771FC">
            <w:pPr>
              <w:pStyle w:val="TAC"/>
              <w:rPr>
                <w:lang w:eastAsia="ja-JP"/>
              </w:rPr>
            </w:pPr>
          </w:p>
        </w:tc>
        <w:tc>
          <w:tcPr>
            <w:tcW w:w="587" w:type="dxa"/>
            <w:gridSpan w:val="2"/>
            <w:vAlign w:val="center"/>
          </w:tcPr>
          <w:p w14:paraId="701E6E8C" w14:textId="77777777" w:rsidR="00F771FC" w:rsidRPr="001D386E" w:rsidRDefault="00F771FC" w:rsidP="00F771FC">
            <w:pPr>
              <w:pStyle w:val="TAC"/>
              <w:rPr>
                <w:lang w:eastAsia="ja-JP"/>
              </w:rPr>
            </w:pPr>
          </w:p>
        </w:tc>
        <w:tc>
          <w:tcPr>
            <w:tcW w:w="588" w:type="dxa"/>
            <w:gridSpan w:val="2"/>
            <w:vAlign w:val="center"/>
          </w:tcPr>
          <w:p w14:paraId="5A83DAA8" w14:textId="77777777" w:rsidR="00F771FC" w:rsidRPr="001D386E" w:rsidRDefault="00F771FC" w:rsidP="00F771FC">
            <w:pPr>
              <w:pStyle w:val="TAC"/>
              <w:rPr>
                <w:lang w:eastAsia="ja-JP"/>
              </w:rPr>
            </w:pPr>
            <w:r w:rsidRPr="001D386E">
              <w:rPr>
                <w:rFonts w:cs="Intel Clear"/>
              </w:rPr>
              <w:t>Yes</w:t>
            </w:r>
          </w:p>
        </w:tc>
        <w:tc>
          <w:tcPr>
            <w:tcW w:w="588" w:type="dxa"/>
            <w:gridSpan w:val="3"/>
            <w:vAlign w:val="center"/>
          </w:tcPr>
          <w:p w14:paraId="0F684B28" w14:textId="77777777" w:rsidR="00F771FC" w:rsidRPr="001D386E" w:rsidRDefault="00F771FC" w:rsidP="00F771FC">
            <w:pPr>
              <w:pStyle w:val="TAC"/>
            </w:pPr>
            <w:r w:rsidRPr="001D386E">
              <w:rPr>
                <w:rFonts w:cs="Intel Clear"/>
              </w:rPr>
              <w:t>Yes</w:t>
            </w:r>
          </w:p>
        </w:tc>
        <w:tc>
          <w:tcPr>
            <w:tcW w:w="592" w:type="dxa"/>
            <w:gridSpan w:val="3"/>
            <w:vAlign w:val="center"/>
          </w:tcPr>
          <w:p w14:paraId="2F17F521" w14:textId="77777777" w:rsidR="00F771FC" w:rsidRPr="001D386E" w:rsidRDefault="00F771FC" w:rsidP="00F771FC">
            <w:pPr>
              <w:pStyle w:val="TAC"/>
            </w:pPr>
          </w:p>
        </w:tc>
        <w:tc>
          <w:tcPr>
            <w:tcW w:w="632" w:type="dxa"/>
            <w:gridSpan w:val="3"/>
            <w:vAlign w:val="center"/>
          </w:tcPr>
          <w:p w14:paraId="4523C449" w14:textId="77777777" w:rsidR="00F771FC" w:rsidRPr="001D386E" w:rsidRDefault="00F771FC" w:rsidP="00F771FC">
            <w:pPr>
              <w:pStyle w:val="TAC"/>
            </w:pPr>
          </w:p>
        </w:tc>
        <w:tc>
          <w:tcPr>
            <w:tcW w:w="1187" w:type="dxa"/>
            <w:vMerge w:val="restart"/>
            <w:vAlign w:val="center"/>
          </w:tcPr>
          <w:p w14:paraId="082E016F" w14:textId="77777777" w:rsidR="00F771FC" w:rsidRPr="001D386E" w:rsidRDefault="00F771FC" w:rsidP="00F771FC">
            <w:pPr>
              <w:pStyle w:val="TAC"/>
              <w:rPr>
                <w:lang w:eastAsia="ja-JP"/>
              </w:rPr>
            </w:pPr>
            <w:r w:rsidRPr="001D386E">
              <w:rPr>
                <w:lang w:eastAsia="ja-JP"/>
              </w:rPr>
              <w:t>90</w:t>
            </w:r>
          </w:p>
        </w:tc>
        <w:tc>
          <w:tcPr>
            <w:tcW w:w="1286" w:type="dxa"/>
            <w:vMerge w:val="restart"/>
            <w:vAlign w:val="center"/>
          </w:tcPr>
          <w:p w14:paraId="67F9BBCA" w14:textId="77777777" w:rsidR="00F771FC" w:rsidRPr="001D386E" w:rsidRDefault="00F771FC" w:rsidP="00F771FC">
            <w:pPr>
              <w:pStyle w:val="TAC"/>
              <w:rPr>
                <w:lang w:eastAsia="ja-JP"/>
              </w:rPr>
            </w:pPr>
            <w:r w:rsidRPr="001D386E">
              <w:rPr>
                <w:lang w:eastAsia="ja-JP"/>
              </w:rPr>
              <w:t>0</w:t>
            </w:r>
          </w:p>
        </w:tc>
      </w:tr>
      <w:tr w:rsidR="00F771FC" w:rsidRPr="001D386E" w14:paraId="3B155191" w14:textId="77777777" w:rsidTr="004A6A4E">
        <w:trPr>
          <w:jc w:val="center"/>
        </w:trPr>
        <w:tc>
          <w:tcPr>
            <w:tcW w:w="1401" w:type="dxa"/>
            <w:vMerge/>
            <w:vAlign w:val="center"/>
          </w:tcPr>
          <w:p w14:paraId="6AD7EBB5" w14:textId="77777777" w:rsidR="00F771FC" w:rsidRPr="001D386E" w:rsidRDefault="00F771FC" w:rsidP="00F771FC">
            <w:pPr>
              <w:pStyle w:val="TAC"/>
              <w:rPr>
                <w:lang w:eastAsia="ja-JP"/>
              </w:rPr>
            </w:pPr>
          </w:p>
        </w:tc>
        <w:tc>
          <w:tcPr>
            <w:tcW w:w="1466" w:type="dxa"/>
            <w:vMerge/>
            <w:vAlign w:val="center"/>
          </w:tcPr>
          <w:p w14:paraId="787A7A02" w14:textId="77777777" w:rsidR="00F771FC" w:rsidRPr="001D386E" w:rsidRDefault="00F771FC" w:rsidP="00F771FC">
            <w:pPr>
              <w:pStyle w:val="TAC"/>
              <w:rPr>
                <w:lang w:eastAsia="zh-CN"/>
              </w:rPr>
            </w:pPr>
          </w:p>
        </w:tc>
        <w:tc>
          <w:tcPr>
            <w:tcW w:w="769" w:type="dxa"/>
            <w:vAlign w:val="center"/>
          </w:tcPr>
          <w:p w14:paraId="0DA7974A" w14:textId="77777777" w:rsidR="00F771FC" w:rsidRPr="001D386E" w:rsidRDefault="00F771FC" w:rsidP="00F771FC">
            <w:pPr>
              <w:pStyle w:val="TAC"/>
              <w:rPr>
                <w:rFonts w:eastAsia="SimSun"/>
              </w:rPr>
            </w:pPr>
            <w:r w:rsidRPr="001D386E">
              <w:rPr>
                <w:rFonts w:cs="Intel Clear"/>
                <w:lang w:eastAsia="zh-CN"/>
              </w:rPr>
              <w:t>46</w:t>
            </w:r>
          </w:p>
        </w:tc>
        <w:tc>
          <w:tcPr>
            <w:tcW w:w="3714" w:type="dxa"/>
            <w:gridSpan w:val="14"/>
            <w:vAlign w:val="center"/>
          </w:tcPr>
          <w:p w14:paraId="7163AF65" w14:textId="77777777" w:rsidR="00F771FC" w:rsidRPr="001D386E" w:rsidRDefault="00F771FC" w:rsidP="00F771FC">
            <w:pPr>
              <w:pStyle w:val="TAC"/>
            </w:pPr>
            <w:r w:rsidRPr="001D386E">
              <w:rPr>
                <w:lang w:val="en-US"/>
              </w:rPr>
              <w:t>See CA_46C Bandwidth Combination Set 0 in Table 5.6A.1-1</w:t>
            </w:r>
          </w:p>
        </w:tc>
        <w:tc>
          <w:tcPr>
            <w:tcW w:w="1187" w:type="dxa"/>
            <w:vMerge/>
            <w:vAlign w:val="center"/>
          </w:tcPr>
          <w:p w14:paraId="184CBAC4" w14:textId="77777777" w:rsidR="00F771FC" w:rsidRPr="001D386E" w:rsidRDefault="00F771FC" w:rsidP="00F771FC">
            <w:pPr>
              <w:pStyle w:val="TAC"/>
              <w:rPr>
                <w:lang w:eastAsia="ja-JP"/>
              </w:rPr>
            </w:pPr>
          </w:p>
        </w:tc>
        <w:tc>
          <w:tcPr>
            <w:tcW w:w="1286" w:type="dxa"/>
            <w:vMerge/>
            <w:vAlign w:val="center"/>
          </w:tcPr>
          <w:p w14:paraId="52A5BB75" w14:textId="77777777" w:rsidR="00F771FC" w:rsidRPr="001D386E" w:rsidRDefault="00F771FC" w:rsidP="00F771FC">
            <w:pPr>
              <w:pStyle w:val="TAC"/>
              <w:rPr>
                <w:lang w:eastAsia="ja-JP"/>
              </w:rPr>
            </w:pPr>
          </w:p>
        </w:tc>
      </w:tr>
      <w:tr w:rsidR="00F771FC" w:rsidRPr="001D386E" w14:paraId="6BF90864" w14:textId="77777777" w:rsidTr="004A6A4E">
        <w:trPr>
          <w:jc w:val="center"/>
        </w:trPr>
        <w:tc>
          <w:tcPr>
            <w:tcW w:w="1401" w:type="dxa"/>
            <w:vMerge/>
            <w:vAlign w:val="center"/>
          </w:tcPr>
          <w:p w14:paraId="3BE70E41" w14:textId="77777777" w:rsidR="00F771FC" w:rsidRPr="001D386E" w:rsidRDefault="00F771FC" w:rsidP="00F771FC">
            <w:pPr>
              <w:pStyle w:val="TAC"/>
              <w:rPr>
                <w:lang w:eastAsia="ja-JP"/>
              </w:rPr>
            </w:pPr>
          </w:p>
        </w:tc>
        <w:tc>
          <w:tcPr>
            <w:tcW w:w="1466" w:type="dxa"/>
            <w:vMerge/>
            <w:vAlign w:val="center"/>
          </w:tcPr>
          <w:p w14:paraId="2A1AA0A4" w14:textId="77777777" w:rsidR="00F771FC" w:rsidRPr="001D386E" w:rsidRDefault="00F771FC" w:rsidP="00F771FC">
            <w:pPr>
              <w:pStyle w:val="TAC"/>
              <w:rPr>
                <w:lang w:eastAsia="zh-CN"/>
              </w:rPr>
            </w:pPr>
          </w:p>
        </w:tc>
        <w:tc>
          <w:tcPr>
            <w:tcW w:w="769" w:type="dxa"/>
            <w:vAlign w:val="center"/>
          </w:tcPr>
          <w:p w14:paraId="5A9182ED" w14:textId="77777777" w:rsidR="00F771FC" w:rsidRPr="001D386E" w:rsidRDefault="00F771FC" w:rsidP="00F771FC">
            <w:pPr>
              <w:pStyle w:val="TAC"/>
              <w:rPr>
                <w:rFonts w:eastAsia="SimSun"/>
              </w:rPr>
            </w:pPr>
            <w:r w:rsidRPr="001D386E">
              <w:rPr>
                <w:rFonts w:cs="Intel Clear"/>
                <w:lang w:eastAsia="zh-CN"/>
              </w:rPr>
              <w:t>66</w:t>
            </w:r>
          </w:p>
        </w:tc>
        <w:tc>
          <w:tcPr>
            <w:tcW w:w="3714" w:type="dxa"/>
            <w:gridSpan w:val="14"/>
            <w:vAlign w:val="center"/>
          </w:tcPr>
          <w:p w14:paraId="1B58A5A7" w14:textId="77777777" w:rsidR="00F771FC" w:rsidRPr="001D386E" w:rsidRDefault="00F771FC" w:rsidP="00F771FC">
            <w:pPr>
              <w:pStyle w:val="TAC"/>
            </w:pPr>
            <w:r w:rsidRPr="001D386E">
              <w:rPr>
                <w:lang w:eastAsia="ja-JP"/>
              </w:rPr>
              <w:t>See CA_66A-66A Bandwidth Combination Set 0 in Table 5.6A.1-3</w:t>
            </w:r>
          </w:p>
        </w:tc>
        <w:tc>
          <w:tcPr>
            <w:tcW w:w="1187" w:type="dxa"/>
            <w:vMerge/>
            <w:vAlign w:val="center"/>
          </w:tcPr>
          <w:p w14:paraId="32D7AC32" w14:textId="77777777" w:rsidR="00F771FC" w:rsidRPr="001D386E" w:rsidRDefault="00F771FC" w:rsidP="00F771FC">
            <w:pPr>
              <w:pStyle w:val="TAC"/>
              <w:rPr>
                <w:lang w:eastAsia="ja-JP"/>
              </w:rPr>
            </w:pPr>
          </w:p>
        </w:tc>
        <w:tc>
          <w:tcPr>
            <w:tcW w:w="1286" w:type="dxa"/>
            <w:vMerge/>
            <w:vAlign w:val="center"/>
          </w:tcPr>
          <w:p w14:paraId="16F5BA4E" w14:textId="77777777" w:rsidR="00F771FC" w:rsidRPr="001D386E" w:rsidRDefault="00F771FC" w:rsidP="00F771FC">
            <w:pPr>
              <w:pStyle w:val="TAC"/>
              <w:rPr>
                <w:lang w:eastAsia="ja-JP"/>
              </w:rPr>
            </w:pPr>
          </w:p>
        </w:tc>
      </w:tr>
      <w:tr w:rsidR="00F771FC" w:rsidRPr="001D386E" w14:paraId="1F863262" w14:textId="77777777" w:rsidTr="004A6A4E">
        <w:trPr>
          <w:trHeight w:val="223"/>
          <w:jc w:val="center"/>
        </w:trPr>
        <w:tc>
          <w:tcPr>
            <w:tcW w:w="1401" w:type="dxa"/>
            <w:vMerge w:val="restart"/>
            <w:vAlign w:val="center"/>
          </w:tcPr>
          <w:p w14:paraId="4BC3DE29" w14:textId="77777777" w:rsidR="00F771FC" w:rsidRPr="001D386E" w:rsidRDefault="00F771FC" w:rsidP="00F771FC">
            <w:pPr>
              <w:pStyle w:val="TAC"/>
            </w:pPr>
            <w:r w:rsidRPr="001D386E">
              <w:rPr>
                <w:bCs/>
                <w:lang w:val="en-US"/>
              </w:rPr>
              <w:t>CA_13A-46D-66A</w:t>
            </w:r>
          </w:p>
        </w:tc>
        <w:tc>
          <w:tcPr>
            <w:tcW w:w="1466" w:type="dxa"/>
            <w:vMerge w:val="restart"/>
            <w:vAlign w:val="center"/>
          </w:tcPr>
          <w:p w14:paraId="342EB239" w14:textId="77777777" w:rsidR="00F771FC" w:rsidRPr="001D386E" w:rsidRDefault="00F771FC" w:rsidP="00F771FC">
            <w:pPr>
              <w:pStyle w:val="TAC"/>
              <w:rPr>
                <w:lang w:eastAsia="zh-CN"/>
              </w:rPr>
            </w:pPr>
            <w:r w:rsidRPr="001D386E">
              <w:rPr>
                <w:lang w:eastAsia="ja-JP"/>
              </w:rPr>
              <w:t>CA_13A-66A</w:t>
            </w:r>
          </w:p>
        </w:tc>
        <w:tc>
          <w:tcPr>
            <w:tcW w:w="769" w:type="dxa"/>
            <w:shd w:val="clear" w:color="auto" w:fill="auto"/>
            <w:vAlign w:val="center"/>
          </w:tcPr>
          <w:p w14:paraId="7E77FAB0" w14:textId="77777777" w:rsidR="00F771FC" w:rsidRPr="001D386E" w:rsidRDefault="00F771FC" w:rsidP="00F771FC">
            <w:pPr>
              <w:pStyle w:val="TAC"/>
              <w:rPr>
                <w:lang w:eastAsia="zh-CN"/>
              </w:rPr>
            </w:pPr>
            <w:r w:rsidRPr="001D386E">
              <w:rPr>
                <w:lang w:eastAsia="ja-JP"/>
              </w:rPr>
              <w:t>13</w:t>
            </w:r>
          </w:p>
        </w:tc>
        <w:tc>
          <w:tcPr>
            <w:tcW w:w="727" w:type="dxa"/>
            <w:shd w:val="clear" w:color="auto" w:fill="auto"/>
            <w:vAlign w:val="center"/>
          </w:tcPr>
          <w:p w14:paraId="5BD924CD" w14:textId="77777777" w:rsidR="00F771FC" w:rsidRPr="001D386E" w:rsidRDefault="00F771FC" w:rsidP="00F771FC">
            <w:pPr>
              <w:pStyle w:val="TAC"/>
            </w:pPr>
          </w:p>
        </w:tc>
        <w:tc>
          <w:tcPr>
            <w:tcW w:w="587" w:type="dxa"/>
            <w:gridSpan w:val="2"/>
            <w:vAlign w:val="center"/>
          </w:tcPr>
          <w:p w14:paraId="3465B7D9" w14:textId="77777777" w:rsidR="00F771FC" w:rsidRPr="001D386E" w:rsidRDefault="00F771FC" w:rsidP="00F771FC">
            <w:pPr>
              <w:pStyle w:val="TAC"/>
            </w:pPr>
          </w:p>
        </w:tc>
        <w:tc>
          <w:tcPr>
            <w:tcW w:w="588" w:type="dxa"/>
            <w:gridSpan w:val="2"/>
            <w:vAlign w:val="center"/>
          </w:tcPr>
          <w:p w14:paraId="3D4ABE79" w14:textId="77777777" w:rsidR="00F771FC" w:rsidRPr="001D386E" w:rsidRDefault="00F771FC" w:rsidP="00F771FC">
            <w:pPr>
              <w:pStyle w:val="TAC"/>
            </w:pPr>
            <w:r w:rsidRPr="001D386E">
              <w:rPr>
                <w:lang w:val="en-US"/>
              </w:rPr>
              <w:t>Yes</w:t>
            </w:r>
          </w:p>
        </w:tc>
        <w:tc>
          <w:tcPr>
            <w:tcW w:w="588" w:type="dxa"/>
            <w:gridSpan w:val="3"/>
            <w:vAlign w:val="center"/>
          </w:tcPr>
          <w:p w14:paraId="7779FC19" w14:textId="77777777" w:rsidR="00F771FC" w:rsidRPr="001D386E" w:rsidRDefault="00F771FC" w:rsidP="00F771FC">
            <w:pPr>
              <w:pStyle w:val="TAC"/>
            </w:pPr>
            <w:r w:rsidRPr="001D386E">
              <w:rPr>
                <w:lang w:val="en-US"/>
              </w:rPr>
              <w:t>Yes</w:t>
            </w:r>
          </w:p>
        </w:tc>
        <w:tc>
          <w:tcPr>
            <w:tcW w:w="592" w:type="dxa"/>
            <w:gridSpan w:val="3"/>
            <w:vAlign w:val="center"/>
          </w:tcPr>
          <w:p w14:paraId="1DC94A9D" w14:textId="77777777" w:rsidR="00F771FC" w:rsidRPr="001D386E" w:rsidRDefault="00F771FC" w:rsidP="00F771FC">
            <w:pPr>
              <w:pStyle w:val="TAC"/>
            </w:pPr>
          </w:p>
        </w:tc>
        <w:tc>
          <w:tcPr>
            <w:tcW w:w="632" w:type="dxa"/>
            <w:gridSpan w:val="3"/>
            <w:vAlign w:val="center"/>
          </w:tcPr>
          <w:p w14:paraId="4E402281" w14:textId="77777777" w:rsidR="00F771FC" w:rsidRPr="001D386E" w:rsidRDefault="00F771FC" w:rsidP="00F771FC">
            <w:pPr>
              <w:pStyle w:val="TAC"/>
            </w:pPr>
          </w:p>
        </w:tc>
        <w:tc>
          <w:tcPr>
            <w:tcW w:w="1187" w:type="dxa"/>
            <w:vMerge w:val="restart"/>
            <w:vAlign w:val="center"/>
          </w:tcPr>
          <w:p w14:paraId="0D7894EB" w14:textId="77777777" w:rsidR="00F771FC" w:rsidRPr="001D386E" w:rsidRDefault="00F771FC" w:rsidP="00F771FC">
            <w:pPr>
              <w:pStyle w:val="TAC"/>
            </w:pPr>
            <w:r w:rsidRPr="001D386E">
              <w:t>90</w:t>
            </w:r>
          </w:p>
        </w:tc>
        <w:tc>
          <w:tcPr>
            <w:tcW w:w="1286" w:type="dxa"/>
            <w:vMerge w:val="restart"/>
            <w:vAlign w:val="center"/>
          </w:tcPr>
          <w:p w14:paraId="65F5BDFB" w14:textId="77777777" w:rsidR="00F771FC" w:rsidRPr="001D386E" w:rsidRDefault="00F771FC" w:rsidP="00F771FC">
            <w:pPr>
              <w:pStyle w:val="TAC"/>
            </w:pPr>
            <w:r w:rsidRPr="001D386E">
              <w:t>0</w:t>
            </w:r>
          </w:p>
        </w:tc>
      </w:tr>
      <w:tr w:rsidR="00F771FC" w:rsidRPr="001D386E" w14:paraId="3014D4CC" w14:textId="77777777" w:rsidTr="004A6A4E">
        <w:trPr>
          <w:trHeight w:val="223"/>
          <w:jc w:val="center"/>
        </w:trPr>
        <w:tc>
          <w:tcPr>
            <w:tcW w:w="1401" w:type="dxa"/>
            <w:vMerge/>
            <w:vAlign w:val="center"/>
          </w:tcPr>
          <w:p w14:paraId="7A47982A" w14:textId="77777777" w:rsidR="00F771FC" w:rsidRPr="001D386E" w:rsidRDefault="00F771FC" w:rsidP="00F771FC">
            <w:pPr>
              <w:pStyle w:val="TAC"/>
            </w:pPr>
          </w:p>
        </w:tc>
        <w:tc>
          <w:tcPr>
            <w:tcW w:w="1466" w:type="dxa"/>
            <w:vMerge/>
            <w:vAlign w:val="center"/>
          </w:tcPr>
          <w:p w14:paraId="27A576CD" w14:textId="77777777" w:rsidR="00F771FC" w:rsidRPr="001D386E" w:rsidRDefault="00F771FC" w:rsidP="00F771FC">
            <w:pPr>
              <w:pStyle w:val="TAC"/>
              <w:rPr>
                <w:lang w:eastAsia="zh-CN"/>
              </w:rPr>
            </w:pPr>
          </w:p>
        </w:tc>
        <w:tc>
          <w:tcPr>
            <w:tcW w:w="769" w:type="dxa"/>
            <w:shd w:val="clear" w:color="auto" w:fill="auto"/>
            <w:vAlign w:val="center"/>
          </w:tcPr>
          <w:p w14:paraId="11CB4D8C" w14:textId="77777777" w:rsidR="00F771FC" w:rsidRPr="001D386E" w:rsidRDefault="00F771FC" w:rsidP="00F771FC">
            <w:pPr>
              <w:pStyle w:val="TAC"/>
              <w:rPr>
                <w:lang w:eastAsia="zh-CN"/>
              </w:rPr>
            </w:pPr>
            <w:r w:rsidRPr="001D386E">
              <w:rPr>
                <w:lang w:eastAsia="ja-JP"/>
              </w:rPr>
              <w:t>46</w:t>
            </w:r>
          </w:p>
        </w:tc>
        <w:tc>
          <w:tcPr>
            <w:tcW w:w="3714" w:type="dxa"/>
            <w:gridSpan w:val="14"/>
            <w:shd w:val="clear" w:color="auto" w:fill="auto"/>
            <w:vAlign w:val="center"/>
          </w:tcPr>
          <w:p w14:paraId="3F6ABABE" w14:textId="77777777" w:rsidR="00F771FC" w:rsidRPr="001D386E" w:rsidRDefault="00F771FC" w:rsidP="00F771FC">
            <w:pPr>
              <w:pStyle w:val="TAC"/>
            </w:pPr>
            <w:r w:rsidRPr="001D386E">
              <w:rPr>
                <w:lang w:val="en-US"/>
              </w:rPr>
              <w:t>See CA_46D Bandwidth Combination Set 0 in Table 5.6A.1-1</w:t>
            </w:r>
          </w:p>
        </w:tc>
        <w:tc>
          <w:tcPr>
            <w:tcW w:w="1187" w:type="dxa"/>
            <w:vMerge/>
            <w:vAlign w:val="center"/>
          </w:tcPr>
          <w:p w14:paraId="7C8ADE6A" w14:textId="77777777" w:rsidR="00F771FC" w:rsidRPr="001D386E" w:rsidRDefault="00F771FC" w:rsidP="00F771FC">
            <w:pPr>
              <w:pStyle w:val="TAC"/>
            </w:pPr>
          </w:p>
        </w:tc>
        <w:tc>
          <w:tcPr>
            <w:tcW w:w="1286" w:type="dxa"/>
            <w:vMerge/>
            <w:vAlign w:val="center"/>
          </w:tcPr>
          <w:p w14:paraId="76838F13" w14:textId="77777777" w:rsidR="00F771FC" w:rsidRPr="001D386E" w:rsidRDefault="00F771FC" w:rsidP="00F771FC">
            <w:pPr>
              <w:pStyle w:val="TAC"/>
            </w:pPr>
          </w:p>
        </w:tc>
      </w:tr>
      <w:tr w:rsidR="00F771FC" w:rsidRPr="001D386E" w14:paraId="4103FBA1" w14:textId="77777777" w:rsidTr="004A6A4E">
        <w:trPr>
          <w:trHeight w:val="223"/>
          <w:jc w:val="center"/>
        </w:trPr>
        <w:tc>
          <w:tcPr>
            <w:tcW w:w="1401" w:type="dxa"/>
            <w:vMerge/>
            <w:vAlign w:val="center"/>
          </w:tcPr>
          <w:p w14:paraId="2A346A8E" w14:textId="77777777" w:rsidR="00F771FC" w:rsidRPr="001D386E" w:rsidRDefault="00F771FC" w:rsidP="00F771FC">
            <w:pPr>
              <w:pStyle w:val="TAC"/>
            </w:pPr>
          </w:p>
        </w:tc>
        <w:tc>
          <w:tcPr>
            <w:tcW w:w="1466" w:type="dxa"/>
            <w:vMerge/>
            <w:vAlign w:val="center"/>
          </w:tcPr>
          <w:p w14:paraId="37E89843" w14:textId="77777777" w:rsidR="00F771FC" w:rsidRPr="001D386E" w:rsidRDefault="00F771FC" w:rsidP="00F771FC">
            <w:pPr>
              <w:pStyle w:val="TAC"/>
              <w:rPr>
                <w:lang w:eastAsia="zh-CN"/>
              </w:rPr>
            </w:pPr>
          </w:p>
        </w:tc>
        <w:tc>
          <w:tcPr>
            <w:tcW w:w="769" w:type="dxa"/>
            <w:shd w:val="clear" w:color="auto" w:fill="auto"/>
            <w:vAlign w:val="center"/>
          </w:tcPr>
          <w:p w14:paraId="71261189" w14:textId="77777777" w:rsidR="00F771FC" w:rsidRPr="001D386E" w:rsidRDefault="00F771FC" w:rsidP="00F771FC">
            <w:pPr>
              <w:pStyle w:val="TAC"/>
              <w:rPr>
                <w:lang w:eastAsia="zh-CN"/>
              </w:rPr>
            </w:pPr>
            <w:r w:rsidRPr="001D386E">
              <w:rPr>
                <w:lang w:eastAsia="ja-JP"/>
              </w:rPr>
              <w:t>66</w:t>
            </w:r>
          </w:p>
        </w:tc>
        <w:tc>
          <w:tcPr>
            <w:tcW w:w="727" w:type="dxa"/>
            <w:shd w:val="clear" w:color="auto" w:fill="auto"/>
            <w:vAlign w:val="center"/>
          </w:tcPr>
          <w:p w14:paraId="5C7BB4BF" w14:textId="77777777" w:rsidR="00F771FC" w:rsidRPr="001D386E" w:rsidRDefault="00F771FC" w:rsidP="00F771FC">
            <w:pPr>
              <w:pStyle w:val="TAC"/>
            </w:pPr>
          </w:p>
        </w:tc>
        <w:tc>
          <w:tcPr>
            <w:tcW w:w="587" w:type="dxa"/>
            <w:gridSpan w:val="2"/>
            <w:vAlign w:val="center"/>
          </w:tcPr>
          <w:p w14:paraId="10D1E685" w14:textId="77777777" w:rsidR="00F771FC" w:rsidRPr="001D386E" w:rsidRDefault="00F771FC" w:rsidP="00F771FC">
            <w:pPr>
              <w:pStyle w:val="TAC"/>
            </w:pPr>
          </w:p>
        </w:tc>
        <w:tc>
          <w:tcPr>
            <w:tcW w:w="588" w:type="dxa"/>
            <w:gridSpan w:val="2"/>
            <w:vAlign w:val="center"/>
          </w:tcPr>
          <w:p w14:paraId="5F853BB4" w14:textId="77777777" w:rsidR="00F771FC" w:rsidRPr="001D386E" w:rsidRDefault="00F771FC" w:rsidP="00F771FC">
            <w:pPr>
              <w:pStyle w:val="TAC"/>
            </w:pPr>
            <w:r w:rsidRPr="001D386E">
              <w:rPr>
                <w:lang w:val="en-US"/>
              </w:rPr>
              <w:t>Yes</w:t>
            </w:r>
          </w:p>
        </w:tc>
        <w:tc>
          <w:tcPr>
            <w:tcW w:w="588" w:type="dxa"/>
            <w:gridSpan w:val="3"/>
            <w:vAlign w:val="center"/>
          </w:tcPr>
          <w:p w14:paraId="15505BDC" w14:textId="77777777" w:rsidR="00F771FC" w:rsidRPr="001D386E" w:rsidRDefault="00F771FC" w:rsidP="00F771FC">
            <w:pPr>
              <w:pStyle w:val="TAC"/>
            </w:pPr>
            <w:r w:rsidRPr="001D386E">
              <w:rPr>
                <w:lang w:val="en-US"/>
              </w:rPr>
              <w:t>Yes</w:t>
            </w:r>
          </w:p>
        </w:tc>
        <w:tc>
          <w:tcPr>
            <w:tcW w:w="592" w:type="dxa"/>
            <w:gridSpan w:val="3"/>
            <w:vAlign w:val="center"/>
          </w:tcPr>
          <w:p w14:paraId="46E0B6E0" w14:textId="77777777" w:rsidR="00F771FC" w:rsidRPr="001D386E" w:rsidRDefault="00F771FC" w:rsidP="00F771FC">
            <w:pPr>
              <w:pStyle w:val="TAC"/>
            </w:pPr>
            <w:r w:rsidRPr="001D386E">
              <w:rPr>
                <w:lang w:val="en-US"/>
              </w:rPr>
              <w:t>Yes</w:t>
            </w:r>
          </w:p>
        </w:tc>
        <w:tc>
          <w:tcPr>
            <w:tcW w:w="632" w:type="dxa"/>
            <w:gridSpan w:val="3"/>
            <w:vAlign w:val="center"/>
          </w:tcPr>
          <w:p w14:paraId="35D492CE" w14:textId="77777777" w:rsidR="00F771FC" w:rsidRPr="001D386E" w:rsidRDefault="00F771FC" w:rsidP="00F771FC">
            <w:pPr>
              <w:pStyle w:val="TAC"/>
            </w:pPr>
            <w:r w:rsidRPr="001D386E">
              <w:rPr>
                <w:lang w:val="en-US"/>
              </w:rPr>
              <w:t>Yes</w:t>
            </w:r>
          </w:p>
        </w:tc>
        <w:tc>
          <w:tcPr>
            <w:tcW w:w="1187" w:type="dxa"/>
            <w:vMerge/>
            <w:vAlign w:val="center"/>
          </w:tcPr>
          <w:p w14:paraId="3710C419" w14:textId="77777777" w:rsidR="00F771FC" w:rsidRPr="001D386E" w:rsidRDefault="00F771FC" w:rsidP="00F771FC">
            <w:pPr>
              <w:pStyle w:val="TAC"/>
            </w:pPr>
          </w:p>
        </w:tc>
        <w:tc>
          <w:tcPr>
            <w:tcW w:w="1286" w:type="dxa"/>
            <w:vMerge/>
            <w:vAlign w:val="center"/>
          </w:tcPr>
          <w:p w14:paraId="193FD611" w14:textId="77777777" w:rsidR="00F771FC" w:rsidRPr="001D386E" w:rsidRDefault="00F771FC" w:rsidP="00F771FC">
            <w:pPr>
              <w:pStyle w:val="TAC"/>
            </w:pPr>
          </w:p>
        </w:tc>
      </w:tr>
      <w:tr w:rsidR="00F771FC" w:rsidRPr="001D386E" w14:paraId="2AD3B975" w14:textId="77777777" w:rsidTr="004A6A4E">
        <w:trPr>
          <w:trHeight w:val="223"/>
          <w:jc w:val="center"/>
        </w:trPr>
        <w:tc>
          <w:tcPr>
            <w:tcW w:w="1401" w:type="dxa"/>
            <w:vMerge w:val="restart"/>
            <w:vAlign w:val="center"/>
          </w:tcPr>
          <w:p w14:paraId="50D924D5" w14:textId="77777777" w:rsidR="00F771FC" w:rsidRPr="001D386E" w:rsidRDefault="00F771FC" w:rsidP="00F771FC">
            <w:pPr>
              <w:pStyle w:val="TAC"/>
            </w:pPr>
            <w:r w:rsidRPr="001D386E">
              <w:rPr>
                <w:bCs/>
                <w:lang w:val="en-US"/>
              </w:rPr>
              <w:t>CA_13A-46D-66A-66A</w:t>
            </w:r>
          </w:p>
        </w:tc>
        <w:tc>
          <w:tcPr>
            <w:tcW w:w="1466" w:type="dxa"/>
            <w:vMerge w:val="restart"/>
            <w:vAlign w:val="center"/>
          </w:tcPr>
          <w:p w14:paraId="3566D4F3" w14:textId="77777777" w:rsidR="00F771FC" w:rsidRPr="001D386E" w:rsidRDefault="00F771FC" w:rsidP="00F771FC">
            <w:pPr>
              <w:pStyle w:val="TAC"/>
              <w:rPr>
                <w:lang w:eastAsia="zh-CN"/>
              </w:rPr>
            </w:pPr>
            <w:r w:rsidRPr="001D386E">
              <w:rPr>
                <w:rFonts w:cs="Intel Clear"/>
                <w:lang w:eastAsia="ja-JP"/>
              </w:rPr>
              <w:t>-</w:t>
            </w:r>
          </w:p>
        </w:tc>
        <w:tc>
          <w:tcPr>
            <w:tcW w:w="769" w:type="dxa"/>
            <w:shd w:val="clear" w:color="auto" w:fill="auto"/>
            <w:vAlign w:val="center"/>
          </w:tcPr>
          <w:p w14:paraId="45043263" w14:textId="77777777" w:rsidR="00F771FC" w:rsidRPr="001D386E" w:rsidRDefault="00F771FC" w:rsidP="00F771FC">
            <w:pPr>
              <w:pStyle w:val="TAC"/>
              <w:rPr>
                <w:lang w:eastAsia="zh-CN"/>
              </w:rPr>
            </w:pPr>
            <w:r w:rsidRPr="001D386E">
              <w:rPr>
                <w:rFonts w:cs="Intel Clear"/>
                <w:lang w:eastAsia="ja-JP"/>
              </w:rPr>
              <w:t>13</w:t>
            </w:r>
          </w:p>
        </w:tc>
        <w:tc>
          <w:tcPr>
            <w:tcW w:w="727" w:type="dxa"/>
            <w:shd w:val="clear" w:color="auto" w:fill="auto"/>
            <w:vAlign w:val="center"/>
          </w:tcPr>
          <w:p w14:paraId="4D0DDE13" w14:textId="77777777" w:rsidR="00F771FC" w:rsidRPr="001D386E" w:rsidRDefault="00F771FC" w:rsidP="00F771FC">
            <w:pPr>
              <w:pStyle w:val="TAC"/>
            </w:pPr>
          </w:p>
        </w:tc>
        <w:tc>
          <w:tcPr>
            <w:tcW w:w="587" w:type="dxa"/>
            <w:gridSpan w:val="2"/>
            <w:vAlign w:val="center"/>
          </w:tcPr>
          <w:p w14:paraId="280D5E23" w14:textId="77777777" w:rsidR="00F771FC" w:rsidRPr="001D386E" w:rsidRDefault="00F771FC" w:rsidP="00F771FC">
            <w:pPr>
              <w:pStyle w:val="TAC"/>
            </w:pPr>
          </w:p>
        </w:tc>
        <w:tc>
          <w:tcPr>
            <w:tcW w:w="588" w:type="dxa"/>
            <w:gridSpan w:val="2"/>
            <w:vAlign w:val="center"/>
          </w:tcPr>
          <w:p w14:paraId="23E13963" w14:textId="77777777" w:rsidR="00F771FC" w:rsidRPr="001D386E" w:rsidRDefault="00F771FC" w:rsidP="00F771FC">
            <w:pPr>
              <w:pStyle w:val="TAC"/>
            </w:pPr>
            <w:r w:rsidRPr="001D386E">
              <w:rPr>
                <w:lang w:val="en-US"/>
              </w:rPr>
              <w:t>Yes</w:t>
            </w:r>
          </w:p>
        </w:tc>
        <w:tc>
          <w:tcPr>
            <w:tcW w:w="588" w:type="dxa"/>
            <w:gridSpan w:val="3"/>
            <w:vAlign w:val="center"/>
          </w:tcPr>
          <w:p w14:paraId="1263482F" w14:textId="77777777" w:rsidR="00F771FC" w:rsidRPr="001D386E" w:rsidRDefault="00F771FC" w:rsidP="00F771FC">
            <w:pPr>
              <w:pStyle w:val="TAC"/>
            </w:pPr>
            <w:r w:rsidRPr="001D386E">
              <w:rPr>
                <w:lang w:val="en-US"/>
              </w:rPr>
              <w:t>Yes</w:t>
            </w:r>
          </w:p>
        </w:tc>
        <w:tc>
          <w:tcPr>
            <w:tcW w:w="592" w:type="dxa"/>
            <w:gridSpan w:val="3"/>
            <w:vAlign w:val="center"/>
          </w:tcPr>
          <w:p w14:paraId="05D4F5EA" w14:textId="77777777" w:rsidR="00F771FC" w:rsidRPr="001D386E" w:rsidRDefault="00F771FC" w:rsidP="00F771FC">
            <w:pPr>
              <w:pStyle w:val="TAC"/>
            </w:pPr>
          </w:p>
        </w:tc>
        <w:tc>
          <w:tcPr>
            <w:tcW w:w="632" w:type="dxa"/>
            <w:gridSpan w:val="3"/>
            <w:vAlign w:val="center"/>
          </w:tcPr>
          <w:p w14:paraId="55EAC662" w14:textId="77777777" w:rsidR="00F771FC" w:rsidRPr="001D386E" w:rsidRDefault="00F771FC" w:rsidP="00F771FC">
            <w:pPr>
              <w:pStyle w:val="TAC"/>
            </w:pPr>
          </w:p>
        </w:tc>
        <w:tc>
          <w:tcPr>
            <w:tcW w:w="1187" w:type="dxa"/>
            <w:vMerge w:val="restart"/>
            <w:vAlign w:val="center"/>
          </w:tcPr>
          <w:p w14:paraId="2AC9762B" w14:textId="77777777" w:rsidR="00F771FC" w:rsidRPr="001D386E" w:rsidRDefault="00F771FC" w:rsidP="00F771FC">
            <w:pPr>
              <w:pStyle w:val="TAC"/>
            </w:pPr>
            <w:r w:rsidRPr="001D386E">
              <w:rPr>
                <w:rFonts w:cs="Intel Clear" w:hint="eastAsia"/>
                <w:lang w:eastAsia="zh-CN"/>
              </w:rPr>
              <w:t>110</w:t>
            </w:r>
          </w:p>
        </w:tc>
        <w:tc>
          <w:tcPr>
            <w:tcW w:w="1286" w:type="dxa"/>
            <w:vMerge w:val="restart"/>
            <w:vAlign w:val="center"/>
          </w:tcPr>
          <w:p w14:paraId="0DC71DED" w14:textId="77777777" w:rsidR="00F771FC" w:rsidRPr="001D386E" w:rsidRDefault="00F771FC" w:rsidP="00F771FC">
            <w:pPr>
              <w:pStyle w:val="TAC"/>
            </w:pPr>
            <w:r w:rsidRPr="001D386E">
              <w:rPr>
                <w:rFonts w:cs="Intel Clear" w:hint="eastAsia"/>
                <w:lang w:eastAsia="zh-CN"/>
              </w:rPr>
              <w:t>0</w:t>
            </w:r>
          </w:p>
        </w:tc>
      </w:tr>
      <w:tr w:rsidR="00F771FC" w:rsidRPr="001D386E" w14:paraId="2100C4BC" w14:textId="77777777" w:rsidTr="004A6A4E">
        <w:trPr>
          <w:trHeight w:val="223"/>
          <w:jc w:val="center"/>
        </w:trPr>
        <w:tc>
          <w:tcPr>
            <w:tcW w:w="1401" w:type="dxa"/>
            <w:vMerge/>
            <w:vAlign w:val="center"/>
          </w:tcPr>
          <w:p w14:paraId="177E855D" w14:textId="77777777" w:rsidR="00F771FC" w:rsidRPr="001D386E" w:rsidRDefault="00F771FC" w:rsidP="00F771FC">
            <w:pPr>
              <w:pStyle w:val="TAC"/>
            </w:pPr>
          </w:p>
        </w:tc>
        <w:tc>
          <w:tcPr>
            <w:tcW w:w="1466" w:type="dxa"/>
            <w:vMerge/>
            <w:vAlign w:val="center"/>
          </w:tcPr>
          <w:p w14:paraId="6BCEFBAD" w14:textId="77777777" w:rsidR="00F771FC" w:rsidRPr="001D386E" w:rsidRDefault="00F771FC" w:rsidP="00F771FC">
            <w:pPr>
              <w:pStyle w:val="TAC"/>
              <w:rPr>
                <w:lang w:eastAsia="zh-CN"/>
              </w:rPr>
            </w:pPr>
          </w:p>
        </w:tc>
        <w:tc>
          <w:tcPr>
            <w:tcW w:w="769" w:type="dxa"/>
            <w:shd w:val="clear" w:color="auto" w:fill="auto"/>
            <w:vAlign w:val="center"/>
          </w:tcPr>
          <w:p w14:paraId="7E9A1334" w14:textId="77777777" w:rsidR="00F771FC" w:rsidRPr="001D386E" w:rsidRDefault="00F771FC" w:rsidP="00F771FC">
            <w:pPr>
              <w:pStyle w:val="TAC"/>
              <w:rPr>
                <w:lang w:eastAsia="zh-CN"/>
              </w:rPr>
            </w:pPr>
            <w:r w:rsidRPr="001D386E">
              <w:rPr>
                <w:rFonts w:cs="Intel Clear"/>
                <w:lang w:eastAsia="ja-JP"/>
              </w:rPr>
              <w:t>46</w:t>
            </w:r>
          </w:p>
        </w:tc>
        <w:tc>
          <w:tcPr>
            <w:tcW w:w="3714" w:type="dxa"/>
            <w:gridSpan w:val="14"/>
            <w:shd w:val="clear" w:color="auto" w:fill="auto"/>
            <w:vAlign w:val="center"/>
          </w:tcPr>
          <w:p w14:paraId="77DFBFBA" w14:textId="77777777" w:rsidR="00F771FC" w:rsidRPr="001D386E" w:rsidRDefault="00F771FC" w:rsidP="00F771FC">
            <w:pPr>
              <w:pStyle w:val="TAC"/>
            </w:pPr>
            <w:r w:rsidRPr="001D386E">
              <w:rPr>
                <w:lang w:val="en-US"/>
              </w:rPr>
              <w:t>See CA_46D Bandwidth Combination Set 0 in Table 5.6A.1-1</w:t>
            </w:r>
          </w:p>
        </w:tc>
        <w:tc>
          <w:tcPr>
            <w:tcW w:w="1187" w:type="dxa"/>
            <w:vMerge/>
            <w:vAlign w:val="center"/>
          </w:tcPr>
          <w:p w14:paraId="5DCB3CED" w14:textId="77777777" w:rsidR="00F771FC" w:rsidRPr="001D386E" w:rsidRDefault="00F771FC" w:rsidP="00F771FC">
            <w:pPr>
              <w:pStyle w:val="TAC"/>
            </w:pPr>
          </w:p>
        </w:tc>
        <w:tc>
          <w:tcPr>
            <w:tcW w:w="1286" w:type="dxa"/>
            <w:vMerge/>
            <w:vAlign w:val="center"/>
          </w:tcPr>
          <w:p w14:paraId="58ED41C3" w14:textId="77777777" w:rsidR="00F771FC" w:rsidRPr="001D386E" w:rsidRDefault="00F771FC" w:rsidP="00F771FC">
            <w:pPr>
              <w:pStyle w:val="TAC"/>
            </w:pPr>
          </w:p>
        </w:tc>
      </w:tr>
      <w:tr w:rsidR="00F771FC" w:rsidRPr="001D386E" w14:paraId="5E6A1838" w14:textId="77777777" w:rsidTr="004A6A4E">
        <w:trPr>
          <w:trHeight w:val="223"/>
          <w:jc w:val="center"/>
        </w:trPr>
        <w:tc>
          <w:tcPr>
            <w:tcW w:w="1401" w:type="dxa"/>
            <w:vMerge/>
            <w:vAlign w:val="center"/>
          </w:tcPr>
          <w:p w14:paraId="3588338B" w14:textId="77777777" w:rsidR="00F771FC" w:rsidRPr="001D386E" w:rsidRDefault="00F771FC" w:rsidP="00F771FC">
            <w:pPr>
              <w:pStyle w:val="TAC"/>
            </w:pPr>
          </w:p>
        </w:tc>
        <w:tc>
          <w:tcPr>
            <w:tcW w:w="1466" w:type="dxa"/>
            <w:vMerge/>
            <w:vAlign w:val="center"/>
          </w:tcPr>
          <w:p w14:paraId="452E2DC4" w14:textId="77777777" w:rsidR="00F771FC" w:rsidRPr="001D386E" w:rsidRDefault="00F771FC" w:rsidP="00F771FC">
            <w:pPr>
              <w:pStyle w:val="TAC"/>
              <w:rPr>
                <w:lang w:eastAsia="zh-CN"/>
              </w:rPr>
            </w:pPr>
          </w:p>
        </w:tc>
        <w:tc>
          <w:tcPr>
            <w:tcW w:w="769" w:type="dxa"/>
            <w:shd w:val="clear" w:color="auto" w:fill="auto"/>
            <w:vAlign w:val="center"/>
          </w:tcPr>
          <w:p w14:paraId="179EA2FB" w14:textId="77777777" w:rsidR="00F771FC" w:rsidRPr="001D386E" w:rsidRDefault="00F771FC" w:rsidP="00F771FC">
            <w:pPr>
              <w:pStyle w:val="TAC"/>
              <w:rPr>
                <w:lang w:eastAsia="zh-CN"/>
              </w:rPr>
            </w:pPr>
            <w:r w:rsidRPr="001D386E">
              <w:rPr>
                <w:rFonts w:cs="Intel Clear"/>
                <w:lang w:eastAsia="ja-JP"/>
              </w:rPr>
              <w:t>66</w:t>
            </w:r>
          </w:p>
        </w:tc>
        <w:tc>
          <w:tcPr>
            <w:tcW w:w="3714" w:type="dxa"/>
            <w:gridSpan w:val="14"/>
            <w:shd w:val="clear" w:color="auto" w:fill="auto"/>
            <w:vAlign w:val="center"/>
          </w:tcPr>
          <w:p w14:paraId="3BDF2471" w14:textId="77777777" w:rsidR="00F771FC" w:rsidRPr="001D386E" w:rsidRDefault="00F771FC" w:rsidP="00F771FC">
            <w:pPr>
              <w:pStyle w:val="TAC"/>
            </w:pPr>
            <w:r w:rsidRPr="001D386E">
              <w:rPr>
                <w:lang w:eastAsia="ja-JP"/>
              </w:rPr>
              <w:t>See CA_66A-66A Bandwidth Combination Set 0 in Table 5.6A.1-3</w:t>
            </w:r>
          </w:p>
        </w:tc>
        <w:tc>
          <w:tcPr>
            <w:tcW w:w="1187" w:type="dxa"/>
            <w:vMerge/>
            <w:vAlign w:val="center"/>
          </w:tcPr>
          <w:p w14:paraId="7A85D1CC" w14:textId="77777777" w:rsidR="00F771FC" w:rsidRPr="001D386E" w:rsidRDefault="00F771FC" w:rsidP="00F771FC">
            <w:pPr>
              <w:pStyle w:val="TAC"/>
            </w:pPr>
          </w:p>
        </w:tc>
        <w:tc>
          <w:tcPr>
            <w:tcW w:w="1286" w:type="dxa"/>
            <w:vMerge/>
            <w:vAlign w:val="center"/>
          </w:tcPr>
          <w:p w14:paraId="7ACE7BA3" w14:textId="77777777" w:rsidR="00F771FC" w:rsidRPr="001D386E" w:rsidRDefault="00F771FC" w:rsidP="00F771FC">
            <w:pPr>
              <w:pStyle w:val="TAC"/>
            </w:pPr>
          </w:p>
        </w:tc>
      </w:tr>
      <w:tr w:rsidR="00F771FC" w:rsidRPr="001D386E" w14:paraId="6717E9EF" w14:textId="77777777" w:rsidTr="004A6A4E">
        <w:trPr>
          <w:trHeight w:val="223"/>
          <w:jc w:val="center"/>
        </w:trPr>
        <w:tc>
          <w:tcPr>
            <w:tcW w:w="1401" w:type="dxa"/>
            <w:vMerge w:val="restart"/>
            <w:vAlign w:val="center"/>
          </w:tcPr>
          <w:p w14:paraId="27300DDD" w14:textId="77777777" w:rsidR="00F771FC" w:rsidRPr="001D386E" w:rsidRDefault="00F771FC" w:rsidP="00F771FC">
            <w:pPr>
              <w:pStyle w:val="TAC"/>
            </w:pPr>
            <w:r w:rsidRPr="001D386E">
              <w:rPr>
                <w:bCs/>
                <w:lang w:val="en-US"/>
              </w:rPr>
              <w:lastRenderedPageBreak/>
              <w:t>CA_13A-46E-66A</w:t>
            </w:r>
          </w:p>
        </w:tc>
        <w:tc>
          <w:tcPr>
            <w:tcW w:w="1466" w:type="dxa"/>
            <w:vMerge w:val="restart"/>
            <w:vAlign w:val="center"/>
          </w:tcPr>
          <w:p w14:paraId="799091E0" w14:textId="77777777" w:rsidR="00F771FC" w:rsidRPr="001D386E" w:rsidRDefault="00F771FC" w:rsidP="00F771FC">
            <w:pPr>
              <w:pStyle w:val="TAC"/>
              <w:rPr>
                <w:lang w:eastAsia="zh-CN"/>
              </w:rPr>
            </w:pPr>
            <w:r w:rsidRPr="001D386E">
              <w:rPr>
                <w:rFonts w:cs="Intel Clear"/>
                <w:lang w:eastAsia="ja-JP"/>
              </w:rPr>
              <w:t>-</w:t>
            </w:r>
          </w:p>
        </w:tc>
        <w:tc>
          <w:tcPr>
            <w:tcW w:w="769" w:type="dxa"/>
            <w:shd w:val="clear" w:color="auto" w:fill="auto"/>
            <w:vAlign w:val="center"/>
          </w:tcPr>
          <w:p w14:paraId="3A39403A" w14:textId="77777777" w:rsidR="00F771FC" w:rsidRPr="001D386E" w:rsidRDefault="00F771FC" w:rsidP="00F771FC">
            <w:pPr>
              <w:pStyle w:val="TAC"/>
              <w:rPr>
                <w:lang w:eastAsia="zh-CN"/>
              </w:rPr>
            </w:pPr>
            <w:r w:rsidRPr="001D386E">
              <w:rPr>
                <w:rFonts w:cs="Intel Clear"/>
                <w:lang w:eastAsia="ja-JP"/>
              </w:rPr>
              <w:t>13</w:t>
            </w:r>
          </w:p>
        </w:tc>
        <w:tc>
          <w:tcPr>
            <w:tcW w:w="727" w:type="dxa"/>
            <w:shd w:val="clear" w:color="auto" w:fill="auto"/>
            <w:vAlign w:val="center"/>
          </w:tcPr>
          <w:p w14:paraId="4161C2AB" w14:textId="77777777" w:rsidR="00F771FC" w:rsidRPr="001D386E" w:rsidRDefault="00F771FC" w:rsidP="00F771FC">
            <w:pPr>
              <w:pStyle w:val="TAC"/>
            </w:pPr>
          </w:p>
        </w:tc>
        <w:tc>
          <w:tcPr>
            <w:tcW w:w="587" w:type="dxa"/>
            <w:gridSpan w:val="2"/>
            <w:vAlign w:val="center"/>
          </w:tcPr>
          <w:p w14:paraId="5E75EC8A" w14:textId="77777777" w:rsidR="00F771FC" w:rsidRPr="001D386E" w:rsidRDefault="00F771FC" w:rsidP="00F771FC">
            <w:pPr>
              <w:pStyle w:val="TAC"/>
            </w:pPr>
          </w:p>
        </w:tc>
        <w:tc>
          <w:tcPr>
            <w:tcW w:w="588" w:type="dxa"/>
            <w:gridSpan w:val="2"/>
            <w:vAlign w:val="center"/>
          </w:tcPr>
          <w:p w14:paraId="6D0062D7" w14:textId="77777777" w:rsidR="00F771FC" w:rsidRPr="001D386E" w:rsidRDefault="00F771FC" w:rsidP="00F771FC">
            <w:pPr>
              <w:pStyle w:val="TAC"/>
            </w:pPr>
            <w:r w:rsidRPr="001D386E">
              <w:rPr>
                <w:lang w:val="en-US"/>
              </w:rPr>
              <w:t>Yes</w:t>
            </w:r>
          </w:p>
        </w:tc>
        <w:tc>
          <w:tcPr>
            <w:tcW w:w="588" w:type="dxa"/>
            <w:gridSpan w:val="3"/>
            <w:vAlign w:val="center"/>
          </w:tcPr>
          <w:p w14:paraId="42DCC3D9" w14:textId="77777777" w:rsidR="00F771FC" w:rsidRPr="001D386E" w:rsidRDefault="00F771FC" w:rsidP="00F771FC">
            <w:pPr>
              <w:pStyle w:val="TAC"/>
            </w:pPr>
            <w:r w:rsidRPr="001D386E">
              <w:rPr>
                <w:lang w:val="en-US"/>
              </w:rPr>
              <w:t>Yes</w:t>
            </w:r>
          </w:p>
        </w:tc>
        <w:tc>
          <w:tcPr>
            <w:tcW w:w="592" w:type="dxa"/>
            <w:gridSpan w:val="3"/>
            <w:vAlign w:val="center"/>
          </w:tcPr>
          <w:p w14:paraId="2A522B7C" w14:textId="77777777" w:rsidR="00F771FC" w:rsidRPr="001D386E" w:rsidRDefault="00F771FC" w:rsidP="00F771FC">
            <w:pPr>
              <w:pStyle w:val="TAC"/>
            </w:pPr>
          </w:p>
        </w:tc>
        <w:tc>
          <w:tcPr>
            <w:tcW w:w="632" w:type="dxa"/>
            <w:gridSpan w:val="3"/>
            <w:vAlign w:val="center"/>
          </w:tcPr>
          <w:p w14:paraId="2D5AEABF" w14:textId="77777777" w:rsidR="00F771FC" w:rsidRPr="001D386E" w:rsidRDefault="00F771FC" w:rsidP="00F771FC">
            <w:pPr>
              <w:pStyle w:val="TAC"/>
            </w:pPr>
          </w:p>
        </w:tc>
        <w:tc>
          <w:tcPr>
            <w:tcW w:w="1187" w:type="dxa"/>
            <w:vMerge w:val="restart"/>
            <w:vAlign w:val="center"/>
          </w:tcPr>
          <w:p w14:paraId="13EC6BCB" w14:textId="77777777" w:rsidR="00F771FC" w:rsidRPr="001D386E" w:rsidRDefault="00F771FC" w:rsidP="00F771FC">
            <w:pPr>
              <w:pStyle w:val="TAC"/>
            </w:pPr>
            <w:r w:rsidRPr="001D386E">
              <w:rPr>
                <w:rFonts w:cs="Intel Clear" w:hint="eastAsia"/>
                <w:lang w:eastAsia="zh-CN"/>
              </w:rPr>
              <w:t>110</w:t>
            </w:r>
          </w:p>
        </w:tc>
        <w:tc>
          <w:tcPr>
            <w:tcW w:w="1286" w:type="dxa"/>
            <w:vMerge w:val="restart"/>
            <w:vAlign w:val="center"/>
          </w:tcPr>
          <w:p w14:paraId="6FF00C61" w14:textId="77777777" w:rsidR="00F771FC" w:rsidRPr="001D386E" w:rsidRDefault="00F771FC" w:rsidP="00F771FC">
            <w:pPr>
              <w:pStyle w:val="TAC"/>
            </w:pPr>
            <w:r w:rsidRPr="001D386E">
              <w:rPr>
                <w:rFonts w:cs="Intel Clear" w:hint="eastAsia"/>
                <w:lang w:eastAsia="zh-CN"/>
              </w:rPr>
              <w:t>0</w:t>
            </w:r>
          </w:p>
        </w:tc>
      </w:tr>
      <w:tr w:rsidR="00F771FC" w:rsidRPr="001D386E" w14:paraId="12F8062A" w14:textId="77777777" w:rsidTr="004A6A4E">
        <w:trPr>
          <w:trHeight w:val="223"/>
          <w:jc w:val="center"/>
        </w:trPr>
        <w:tc>
          <w:tcPr>
            <w:tcW w:w="1401" w:type="dxa"/>
            <w:vMerge/>
            <w:vAlign w:val="center"/>
          </w:tcPr>
          <w:p w14:paraId="1B766A0A" w14:textId="77777777" w:rsidR="00F771FC" w:rsidRPr="001D386E" w:rsidRDefault="00F771FC" w:rsidP="00F771FC">
            <w:pPr>
              <w:pStyle w:val="TAC"/>
            </w:pPr>
          </w:p>
        </w:tc>
        <w:tc>
          <w:tcPr>
            <w:tcW w:w="1466" w:type="dxa"/>
            <w:vMerge/>
            <w:vAlign w:val="center"/>
          </w:tcPr>
          <w:p w14:paraId="28CED0E9" w14:textId="77777777" w:rsidR="00F771FC" w:rsidRPr="001D386E" w:rsidRDefault="00F771FC" w:rsidP="00F771FC">
            <w:pPr>
              <w:pStyle w:val="TAC"/>
              <w:rPr>
                <w:lang w:eastAsia="zh-CN"/>
              </w:rPr>
            </w:pPr>
          </w:p>
        </w:tc>
        <w:tc>
          <w:tcPr>
            <w:tcW w:w="769" w:type="dxa"/>
            <w:shd w:val="clear" w:color="auto" w:fill="auto"/>
            <w:vAlign w:val="center"/>
          </w:tcPr>
          <w:p w14:paraId="213134DE" w14:textId="77777777" w:rsidR="00F771FC" w:rsidRPr="001D386E" w:rsidRDefault="00F771FC" w:rsidP="00F771FC">
            <w:pPr>
              <w:pStyle w:val="TAC"/>
              <w:rPr>
                <w:lang w:eastAsia="zh-CN"/>
              </w:rPr>
            </w:pPr>
            <w:r w:rsidRPr="001D386E">
              <w:rPr>
                <w:rFonts w:cs="Intel Clear"/>
                <w:lang w:eastAsia="ja-JP"/>
              </w:rPr>
              <w:t>46</w:t>
            </w:r>
          </w:p>
        </w:tc>
        <w:tc>
          <w:tcPr>
            <w:tcW w:w="3714" w:type="dxa"/>
            <w:gridSpan w:val="14"/>
            <w:shd w:val="clear" w:color="auto" w:fill="auto"/>
            <w:vAlign w:val="center"/>
          </w:tcPr>
          <w:p w14:paraId="77C5E14B" w14:textId="77777777" w:rsidR="00F771FC" w:rsidRPr="001D386E" w:rsidRDefault="00F771FC" w:rsidP="00F771FC">
            <w:pPr>
              <w:pStyle w:val="TAC"/>
            </w:pPr>
            <w:r w:rsidRPr="001D386E">
              <w:rPr>
                <w:lang w:val="en-US"/>
              </w:rPr>
              <w:t>See CA_46E Bandwidth Combination Set 0 in Table 5.6A.1-1</w:t>
            </w:r>
          </w:p>
        </w:tc>
        <w:tc>
          <w:tcPr>
            <w:tcW w:w="1187" w:type="dxa"/>
            <w:vMerge/>
            <w:vAlign w:val="center"/>
          </w:tcPr>
          <w:p w14:paraId="7D60E05F" w14:textId="77777777" w:rsidR="00F771FC" w:rsidRPr="001D386E" w:rsidRDefault="00F771FC" w:rsidP="00F771FC">
            <w:pPr>
              <w:pStyle w:val="TAC"/>
            </w:pPr>
          </w:p>
        </w:tc>
        <w:tc>
          <w:tcPr>
            <w:tcW w:w="1286" w:type="dxa"/>
            <w:vMerge/>
            <w:vAlign w:val="center"/>
          </w:tcPr>
          <w:p w14:paraId="088C8C89" w14:textId="77777777" w:rsidR="00F771FC" w:rsidRPr="001D386E" w:rsidRDefault="00F771FC" w:rsidP="00F771FC">
            <w:pPr>
              <w:pStyle w:val="TAC"/>
            </w:pPr>
          </w:p>
        </w:tc>
      </w:tr>
      <w:tr w:rsidR="00F771FC" w:rsidRPr="001D386E" w14:paraId="5013AD56" w14:textId="77777777" w:rsidTr="004A6A4E">
        <w:trPr>
          <w:trHeight w:val="223"/>
          <w:jc w:val="center"/>
        </w:trPr>
        <w:tc>
          <w:tcPr>
            <w:tcW w:w="1401" w:type="dxa"/>
            <w:vMerge/>
            <w:vAlign w:val="center"/>
          </w:tcPr>
          <w:p w14:paraId="50113B0B" w14:textId="77777777" w:rsidR="00F771FC" w:rsidRPr="001D386E" w:rsidRDefault="00F771FC" w:rsidP="00F771FC">
            <w:pPr>
              <w:pStyle w:val="TAC"/>
            </w:pPr>
          </w:p>
        </w:tc>
        <w:tc>
          <w:tcPr>
            <w:tcW w:w="1466" w:type="dxa"/>
            <w:vMerge/>
            <w:vAlign w:val="center"/>
          </w:tcPr>
          <w:p w14:paraId="40130145" w14:textId="77777777" w:rsidR="00F771FC" w:rsidRPr="001D386E" w:rsidRDefault="00F771FC" w:rsidP="00F771FC">
            <w:pPr>
              <w:pStyle w:val="TAC"/>
              <w:rPr>
                <w:lang w:eastAsia="zh-CN"/>
              </w:rPr>
            </w:pPr>
          </w:p>
        </w:tc>
        <w:tc>
          <w:tcPr>
            <w:tcW w:w="769" w:type="dxa"/>
            <w:shd w:val="clear" w:color="auto" w:fill="auto"/>
            <w:vAlign w:val="center"/>
          </w:tcPr>
          <w:p w14:paraId="3424799A" w14:textId="77777777" w:rsidR="00F771FC" w:rsidRPr="001D386E" w:rsidRDefault="00F771FC" w:rsidP="00F771FC">
            <w:pPr>
              <w:pStyle w:val="TAC"/>
              <w:rPr>
                <w:lang w:eastAsia="zh-CN"/>
              </w:rPr>
            </w:pPr>
            <w:r w:rsidRPr="001D386E">
              <w:rPr>
                <w:rFonts w:cs="Intel Clear"/>
                <w:lang w:eastAsia="ja-JP"/>
              </w:rPr>
              <w:t>66</w:t>
            </w:r>
          </w:p>
        </w:tc>
        <w:tc>
          <w:tcPr>
            <w:tcW w:w="727" w:type="dxa"/>
            <w:shd w:val="clear" w:color="auto" w:fill="auto"/>
            <w:vAlign w:val="center"/>
          </w:tcPr>
          <w:p w14:paraId="7659D1FF" w14:textId="77777777" w:rsidR="00F771FC" w:rsidRPr="001D386E" w:rsidRDefault="00F771FC" w:rsidP="00F771FC">
            <w:pPr>
              <w:pStyle w:val="TAC"/>
            </w:pPr>
          </w:p>
        </w:tc>
        <w:tc>
          <w:tcPr>
            <w:tcW w:w="587" w:type="dxa"/>
            <w:gridSpan w:val="2"/>
            <w:vAlign w:val="center"/>
          </w:tcPr>
          <w:p w14:paraId="6EDA27A8" w14:textId="77777777" w:rsidR="00F771FC" w:rsidRPr="001D386E" w:rsidRDefault="00F771FC" w:rsidP="00F771FC">
            <w:pPr>
              <w:pStyle w:val="TAC"/>
            </w:pPr>
          </w:p>
        </w:tc>
        <w:tc>
          <w:tcPr>
            <w:tcW w:w="588" w:type="dxa"/>
            <w:gridSpan w:val="2"/>
            <w:vAlign w:val="center"/>
          </w:tcPr>
          <w:p w14:paraId="42305A55" w14:textId="77777777" w:rsidR="00F771FC" w:rsidRPr="001D386E" w:rsidRDefault="00F771FC" w:rsidP="00F771FC">
            <w:pPr>
              <w:pStyle w:val="TAC"/>
            </w:pPr>
            <w:r w:rsidRPr="001D386E">
              <w:rPr>
                <w:lang w:val="en-US"/>
              </w:rPr>
              <w:t>Yes</w:t>
            </w:r>
          </w:p>
        </w:tc>
        <w:tc>
          <w:tcPr>
            <w:tcW w:w="588" w:type="dxa"/>
            <w:gridSpan w:val="3"/>
            <w:vAlign w:val="center"/>
          </w:tcPr>
          <w:p w14:paraId="540643EC" w14:textId="77777777" w:rsidR="00F771FC" w:rsidRPr="001D386E" w:rsidRDefault="00F771FC" w:rsidP="00F771FC">
            <w:pPr>
              <w:pStyle w:val="TAC"/>
            </w:pPr>
            <w:r w:rsidRPr="001D386E">
              <w:rPr>
                <w:lang w:val="en-US"/>
              </w:rPr>
              <w:t>Yes</w:t>
            </w:r>
          </w:p>
        </w:tc>
        <w:tc>
          <w:tcPr>
            <w:tcW w:w="592" w:type="dxa"/>
            <w:gridSpan w:val="3"/>
            <w:vAlign w:val="center"/>
          </w:tcPr>
          <w:p w14:paraId="0F6894CC" w14:textId="77777777" w:rsidR="00F771FC" w:rsidRPr="001D386E" w:rsidRDefault="00F771FC" w:rsidP="00F771FC">
            <w:pPr>
              <w:pStyle w:val="TAC"/>
            </w:pPr>
            <w:r w:rsidRPr="001D386E">
              <w:rPr>
                <w:lang w:val="en-US"/>
              </w:rPr>
              <w:t>Yes</w:t>
            </w:r>
          </w:p>
        </w:tc>
        <w:tc>
          <w:tcPr>
            <w:tcW w:w="632" w:type="dxa"/>
            <w:gridSpan w:val="3"/>
            <w:vAlign w:val="center"/>
          </w:tcPr>
          <w:p w14:paraId="3A210457" w14:textId="77777777" w:rsidR="00F771FC" w:rsidRPr="001D386E" w:rsidRDefault="00F771FC" w:rsidP="00F771FC">
            <w:pPr>
              <w:pStyle w:val="TAC"/>
            </w:pPr>
            <w:r w:rsidRPr="001D386E">
              <w:rPr>
                <w:lang w:val="en-US"/>
              </w:rPr>
              <w:t>Yes</w:t>
            </w:r>
          </w:p>
        </w:tc>
        <w:tc>
          <w:tcPr>
            <w:tcW w:w="1187" w:type="dxa"/>
            <w:vMerge/>
            <w:vAlign w:val="center"/>
          </w:tcPr>
          <w:p w14:paraId="1FB05A38" w14:textId="77777777" w:rsidR="00F771FC" w:rsidRPr="001D386E" w:rsidRDefault="00F771FC" w:rsidP="00F771FC">
            <w:pPr>
              <w:pStyle w:val="TAC"/>
            </w:pPr>
          </w:p>
        </w:tc>
        <w:tc>
          <w:tcPr>
            <w:tcW w:w="1286" w:type="dxa"/>
            <w:vMerge/>
            <w:vAlign w:val="center"/>
          </w:tcPr>
          <w:p w14:paraId="4B81DD4D" w14:textId="77777777" w:rsidR="00F771FC" w:rsidRPr="001D386E" w:rsidRDefault="00F771FC" w:rsidP="00F771FC">
            <w:pPr>
              <w:pStyle w:val="TAC"/>
            </w:pPr>
          </w:p>
        </w:tc>
      </w:tr>
      <w:tr w:rsidR="00F771FC" w:rsidRPr="001D386E" w14:paraId="6B5B5F06" w14:textId="77777777" w:rsidTr="004A6A4E">
        <w:trPr>
          <w:jc w:val="center"/>
        </w:trPr>
        <w:tc>
          <w:tcPr>
            <w:tcW w:w="1401" w:type="dxa"/>
            <w:vMerge w:val="restart"/>
            <w:vAlign w:val="center"/>
          </w:tcPr>
          <w:p w14:paraId="1DED9855" w14:textId="77777777" w:rsidR="00F771FC" w:rsidRPr="001D386E" w:rsidRDefault="00F771FC" w:rsidP="00F771FC">
            <w:pPr>
              <w:pStyle w:val="TAC"/>
              <w:rPr>
                <w:lang w:eastAsia="ja-JP"/>
              </w:rPr>
            </w:pPr>
            <w:r w:rsidRPr="001D386E">
              <w:rPr>
                <w:lang w:eastAsia="zh-CN"/>
              </w:rPr>
              <w:t>CA_</w:t>
            </w:r>
            <w:r w:rsidRPr="001D386E">
              <w:rPr>
                <w:rFonts w:eastAsia="SimSun" w:hint="eastAsia"/>
                <w:lang w:eastAsia="zh-CN"/>
              </w:rPr>
              <w:t>13</w:t>
            </w:r>
            <w:r w:rsidRPr="001D386E">
              <w:rPr>
                <w:lang w:eastAsia="zh-CN"/>
              </w:rPr>
              <w:t>A-</w:t>
            </w:r>
            <w:r w:rsidRPr="001D386E">
              <w:rPr>
                <w:rFonts w:hint="eastAsia"/>
                <w:lang w:eastAsia="zh-CN"/>
              </w:rPr>
              <w:t>48</w:t>
            </w:r>
            <w:r w:rsidRPr="001D386E">
              <w:rPr>
                <w:lang w:eastAsia="zh-CN"/>
              </w:rPr>
              <w:t>A-</w:t>
            </w:r>
            <w:r w:rsidRPr="001D386E">
              <w:rPr>
                <w:rFonts w:hint="eastAsia"/>
                <w:lang w:eastAsia="zh-CN"/>
              </w:rPr>
              <w:t>6</w:t>
            </w:r>
            <w:r w:rsidRPr="001D386E">
              <w:rPr>
                <w:rFonts w:eastAsia="SimSun" w:hint="eastAsia"/>
                <w:lang w:eastAsia="zh-CN"/>
              </w:rPr>
              <w:t>6</w:t>
            </w:r>
            <w:r w:rsidRPr="001D386E">
              <w:rPr>
                <w:lang w:eastAsia="zh-CN"/>
              </w:rPr>
              <w:t>A</w:t>
            </w:r>
          </w:p>
        </w:tc>
        <w:tc>
          <w:tcPr>
            <w:tcW w:w="1466" w:type="dxa"/>
            <w:vMerge w:val="restart"/>
            <w:vAlign w:val="center"/>
          </w:tcPr>
          <w:p w14:paraId="3EF9B16C" w14:textId="77777777" w:rsidR="00F771FC" w:rsidRPr="00591821" w:rsidRDefault="00F771FC" w:rsidP="00F771FC">
            <w:pPr>
              <w:pStyle w:val="TAC"/>
              <w:rPr>
                <w:bCs/>
                <w:lang w:eastAsia="ja-JP"/>
              </w:rPr>
            </w:pPr>
            <w:r w:rsidRPr="00591821">
              <w:rPr>
                <w:bCs/>
                <w:lang w:eastAsia="ja-JP"/>
              </w:rPr>
              <w:t>CA_13A-48A</w:t>
            </w:r>
          </w:p>
          <w:p w14:paraId="0C184D16" w14:textId="77777777" w:rsidR="00F771FC" w:rsidRPr="00591821" w:rsidRDefault="00F771FC" w:rsidP="00F771FC">
            <w:pPr>
              <w:pStyle w:val="TAC"/>
              <w:rPr>
                <w:bCs/>
                <w:lang w:eastAsia="ja-JP"/>
              </w:rPr>
            </w:pPr>
            <w:r w:rsidRPr="00591821">
              <w:rPr>
                <w:bCs/>
                <w:lang w:eastAsia="ja-JP"/>
              </w:rPr>
              <w:t>CA_13A-66A</w:t>
            </w:r>
          </w:p>
          <w:p w14:paraId="1B51F819" w14:textId="77777777" w:rsidR="00F771FC" w:rsidRPr="00591821" w:rsidRDefault="00F771FC" w:rsidP="00F771FC">
            <w:pPr>
              <w:pStyle w:val="TAC"/>
              <w:rPr>
                <w:bCs/>
                <w:lang w:eastAsia="zh-CN"/>
              </w:rPr>
            </w:pPr>
            <w:r w:rsidRPr="00591821">
              <w:rPr>
                <w:bCs/>
                <w:lang w:eastAsia="ja-JP"/>
              </w:rPr>
              <w:t>CA_48A-66A</w:t>
            </w:r>
          </w:p>
        </w:tc>
        <w:tc>
          <w:tcPr>
            <w:tcW w:w="769" w:type="dxa"/>
            <w:vAlign w:val="center"/>
          </w:tcPr>
          <w:p w14:paraId="32A785EA" w14:textId="77777777" w:rsidR="00F771FC" w:rsidRPr="001D386E" w:rsidRDefault="00F771FC" w:rsidP="00F771FC">
            <w:pPr>
              <w:pStyle w:val="TAC"/>
              <w:rPr>
                <w:lang w:eastAsia="zh-CN"/>
              </w:rPr>
            </w:pPr>
            <w:r w:rsidRPr="001D386E">
              <w:rPr>
                <w:rFonts w:hint="eastAsia"/>
                <w:lang w:eastAsia="zh-CN"/>
              </w:rPr>
              <w:t>13</w:t>
            </w:r>
          </w:p>
        </w:tc>
        <w:tc>
          <w:tcPr>
            <w:tcW w:w="727" w:type="dxa"/>
            <w:vAlign w:val="center"/>
          </w:tcPr>
          <w:p w14:paraId="5FC929A3" w14:textId="77777777" w:rsidR="00F771FC" w:rsidRPr="001D386E" w:rsidRDefault="00F771FC" w:rsidP="00F771FC">
            <w:pPr>
              <w:pStyle w:val="TAC"/>
              <w:rPr>
                <w:lang w:eastAsia="ja-JP"/>
              </w:rPr>
            </w:pPr>
          </w:p>
        </w:tc>
        <w:tc>
          <w:tcPr>
            <w:tcW w:w="587" w:type="dxa"/>
            <w:gridSpan w:val="2"/>
            <w:vAlign w:val="center"/>
          </w:tcPr>
          <w:p w14:paraId="434F44EE" w14:textId="77777777" w:rsidR="00F771FC" w:rsidRPr="001D386E" w:rsidRDefault="00F771FC" w:rsidP="00F771FC">
            <w:pPr>
              <w:pStyle w:val="TAC"/>
              <w:rPr>
                <w:lang w:eastAsia="ja-JP"/>
              </w:rPr>
            </w:pPr>
          </w:p>
        </w:tc>
        <w:tc>
          <w:tcPr>
            <w:tcW w:w="588" w:type="dxa"/>
            <w:gridSpan w:val="2"/>
            <w:vAlign w:val="center"/>
          </w:tcPr>
          <w:p w14:paraId="53143BD2"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4A47CD91" w14:textId="77777777" w:rsidR="00F771FC" w:rsidRPr="001D386E" w:rsidRDefault="00F771FC" w:rsidP="00F771FC">
            <w:pPr>
              <w:pStyle w:val="TAC"/>
            </w:pPr>
            <w:r w:rsidRPr="001D386E">
              <w:rPr>
                <w:lang w:eastAsia="ja-JP"/>
              </w:rPr>
              <w:t>Yes</w:t>
            </w:r>
          </w:p>
        </w:tc>
        <w:tc>
          <w:tcPr>
            <w:tcW w:w="592" w:type="dxa"/>
            <w:gridSpan w:val="3"/>
            <w:vAlign w:val="center"/>
          </w:tcPr>
          <w:p w14:paraId="3FA60B31" w14:textId="77777777" w:rsidR="00F771FC" w:rsidRPr="001D386E" w:rsidRDefault="00F771FC" w:rsidP="00F771FC">
            <w:pPr>
              <w:pStyle w:val="TAC"/>
            </w:pPr>
          </w:p>
        </w:tc>
        <w:tc>
          <w:tcPr>
            <w:tcW w:w="632" w:type="dxa"/>
            <w:gridSpan w:val="3"/>
            <w:vAlign w:val="center"/>
          </w:tcPr>
          <w:p w14:paraId="600836A2" w14:textId="77777777" w:rsidR="00F771FC" w:rsidRPr="001D386E" w:rsidRDefault="00F771FC" w:rsidP="00F771FC">
            <w:pPr>
              <w:pStyle w:val="TAC"/>
            </w:pPr>
          </w:p>
        </w:tc>
        <w:tc>
          <w:tcPr>
            <w:tcW w:w="1187" w:type="dxa"/>
            <w:vMerge w:val="restart"/>
            <w:vAlign w:val="center"/>
          </w:tcPr>
          <w:p w14:paraId="3624CAE8" w14:textId="77777777" w:rsidR="00F771FC" w:rsidRPr="001D386E" w:rsidRDefault="00F771FC" w:rsidP="00F771FC">
            <w:pPr>
              <w:pStyle w:val="TAC"/>
              <w:rPr>
                <w:lang w:eastAsia="ja-JP"/>
              </w:rPr>
            </w:pPr>
            <w:r w:rsidRPr="001D386E">
              <w:rPr>
                <w:lang w:eastAsia="ja-JP"/>
              </w:rPr>
              <w:t>50</w:t>
            </w:r>
          </w:p>
        </w:tc>
        <w:tc>
          <w:tcPr>
            <w:tcW w:w="1286" w:type="dxa"/>
            <w:vMerge w:val="restart"/>
            <w:vAlign w:val="center"/>
          </w:tcPr>
          <w:p w14:paraId="3C88E8E5" w14:textId="77777777" w:rsidR="00F771FC" w:rsidRPr="001D386E" w:rsidRDefault="00F771FC" w:rsidP="00F771FC">
            <w:pPr>
              <w:pStyle w:val="TAC"/>
              <w:rPr>
                <w:lang w:eastAsia="ja-JP"/>
              </w:rPr>
            </w:pPr>
            <w:r w:rsidRPr="001D386E">
              <w:rPr>
                <w:lang w:eastAsia="ja-JP"/>
              </w:rPr>
              <w:t>0</w:t>
            </w:r>
          </w:p>
        </w:tc>
      </w:tr>
      <w:tr w:rsidR="00F771FC" w:rsidRPr="001D386E" w14:paraId="3DEFEE2F" w14:textId="77777777" w:rsidTr="004A6A4E">
        <w:trPr>
          <w:jc w:val="center"/>
        </w:trPr>
        <w:tc>
          <w:tcPr>
            <w:tcW w:w="1401" w:type="dxa"/>
            <w:vMerge/>
            <w:vAlign w:val="center"/>
          </w:tcPr>
          <w:p w14:paraId="2B594E1C" w14:textId="77777777" w:rsidR="00F771FC" w:rsidRPr="001D386E" w:rsidRDefault="00F771FC" w:rsidP="00F771FC">
            <w:pPr>
              <w:pStyle w:val="TAC"/>
              <w:rPr>
                <w:lang w:eastAsia="ja-JP"/>
              </w:rPr>
            </w:pPr>
          </w:p>
        </w:tc>
        <w:tc>
          <w:tcPr>
            <w:tcW w:w="1466" w:type="dxa"/>
            <w:vMerge/>
            <w:vAlign w:val="center"/>
          </w:tcPr>
          <w:p w14:paraId="1C16556D" w14:textId="77777777" w:rsidR="00F771FC" w:rsidRPr="00591821" w:rsidRDefault="00F771FC" w:rsidP="00F771FC">
            <w:pPr>
              <w:pStyle w:val="TAC"/>
              <w:rPr>
                <w:bCs/>
                <w:lang w:eastAsia="zh-CN"/>
              </w:rPr>
            </w:pPr>
          </w:p>
        </w:tc>
        <w:tc>
          <w:tcPr>
            <w:tcW w:w="769" w:type="dxa"/>
            <w:vAlign w:val="center"/>
          </w:tcPr>
          <w:p w14:paraId="1FD7F47E" w14:textId="77777777" w:rsidR="00F771FC" w:rsidRPr="001D386E" w:rsidRDefault="00F771FC" w:rsidP="00F771FC">
            <w:pPr>
              <w:pStyle w:val="TAC"/>
              <w:rPr>
                <w:rFonts w:eastAsia="SimSun"/>
              </w:rPr>
            </w:pPr>
            <w:r w:rsidRPr="001D386E">
              <w:rPr>
                <w:lang w:eastAsia="ja-JP"/>
              </w:rPr>
              <w:t>48</w:t>
            </w:r>
          </w:p>
        </w:tc>
        <w:tc>
          <w:tcPr>
            <w:tcW w:w="727" w:type="dxa"/>
            <w:vAlign w:val="center"/>
          </w:tcPr>
          <w:p w14:paraId="3ACB3A99" w14:textId="77777777" w:rsidR="00F771FC" w:rsidRPr="001D386E" w:rsidRDefault="00F771FC" w:rsidP="00F771FC">
            <w:pPr>
              <w:pStyle w:val="TAC"/>
              <w:rPr>
                <w:lang w:eastAsia="ja-JP"/>
              </w:rPr>
            </w:pPr>
          </w:p>
        </w:tc>
        <w:tc>
          <w:tcPr>
            <w:tcW w:w="587" w:type="dxa"/>
            <w:gridSpan w:val="2"/>
            <w:vAlign w:val="center"/>
          </w:tcPr>
          <w:p w14:paraId="2193DB99" w14:textId="77777777" w:rsidR="00F771FC" w:rsidRPr="001D386E" w:rsidRDefault="00F771FC" w:rsidP="00F771FC">
            <w:pPr>
              <w:pStyle w:val="TAC"/>
              <w:rPr>
                <w:lang w:eastAsia="ja-JP"/>
              </w:rPr>
            </w:pPr>
          </w:p>
        </w:tc>
        <w:tc>
          <w:tcPr>
            <w:tcW w:w="588" w:type="dxa"/>
            <w:gridSpan w:val="2"/>
            <w:vAlign w:val="center"/>
          </w:tcPr>
          <w:p w14:paraId="405C3228"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2BFCFD80" w14:textId="77777777" w:rsidR="00F771FC" w:rsidRPr="001D386E" w:rsidRDefault="00F771FC" w:rsidP="00F771FC">
            <w:pPr>
              <w:pStyle w:val="TAC"/>
            </w:pPr>
            <w:r w:rsidRPr="001D386E">
              <w:rPr>
                <w:lang w:eastAsia="ja-JP"/>
              </w:rPr>
              <w:t>Yes</w:t>
            </w:r>
          </w:p>
        </w:tc>
        <w:tc>
          <w:tcPr>
            <w:tcW w:w="592" w:type="dxa"/>
            <w:gridSpan w:val="3"/>
            <w:vAlign w:val="center"/>
          </w:tcPr>
          <w:p w14:paraId="2395F098"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4A3BA992" w14:textId="77777777" w:rsidR="00F771FC" w:rsidRPr="001D386E" w:rsidRDefault="00F771FC" w:rsidP="00F771FC">
            <w:pPr>
              <w:pStyle w:val="TAC"/>
            </w:pPr>
            <w:r w:rsidRPr="001D386E">
              <w:rPr>
                <w:rFonts w:hint="eastAsia"/>
                <w:lang w:eastAsia="zh-CN"/>
              </w:rPr>
              <w:t>Yes</w:t>
            </w:r>
          </w:p>
        </w:tc>
        <w:tc>
          <w:tcPr>
            <w:tcW w:w="1187" w:type="dxa"/>
            <w:vMerge/>
            <w:vAlign w:val="center"/>
          </w:tcPr>
          <w:p w14:paraId="6DE52246" w14:textId="77777777" w:rsidR="00F771FC" w:rsidRPr="001D386E" w:rsidRDefault="00F771FC" w:rsidP="00F771FC">
            <w:pPr>
              <w:pStyle w:val="TAC"/>
              <w:rPr>
                <w:lang w:eastAsia="ja-JP"/>
              </w:rPr>
            </w:pPr>
          </w:p>
        </w:tc>
        <w:tc>
          <w:tcPr>
            <w:tcW w:w="1286" w:type="dxa"/>
            <w:vMerge/>
            <w:vAlign w:val="center"/>
          </w:tcPr>
          <w:p w14:paraId="0A60C846" w14:textId="77777777" w:rsidR="00F771FC" w:rsidRPr="001D386E" w:rsidRDefault="00F771FC" w:rsidP="00F771FC">
            <w:pPr>
              <w:pStyle w:val="TAC"/>
              <w:rPr>
                <w:lang w:eastAsia="ja-JP"/>
              </w:rPr>
            </w:pPr>
          </w:p>
        </w:tc>
      </w:tr>
      <w:tr w:rsidR="00F771FC" w:rsidRPr="001D386E" w14:paraId="64F763AC" w14:textId="77777777" w:rsidTr="004A6A4E">
        <w:trPr>
          <w:jc w:val="center"/>
        </w:trPr>
        <w:tc>
          <w:tcPr>
            <w:tcW w:w="1401" w:type="dxa"/>
            <w:vMerge/>
            <w:vAlign w:val="center"/>
          </w:tcPr>
          <w:p w14:paraId="3891693A" w14:textId="77777777" w:rsidR="00F771FC" w:rsidRPr="001D386E" w:rsidRDefault="00F771FC" w:rsidP="00F771FC">
            <w:pPr>
              <w:pStyle w:val="TAC"/>
              <w:rPr>
                <w:lang w:eastAsia="ja-JP"/>
              </w:rPr>
            </w:pPr>
          </w:p>
        </w:tc>
        <w:tc>
          <w:tcPr>
            <w:tcW w:w="1466" w:type="dxa"/>
            <w:vMerge/>
            <w:vAlign w:val="center"/>
          </w:tcPr>
          <w:p w14:paraId="3D7E9BFB" w14:textId="77777777" w:rsidR="00F771FC" w:rsidRPr="00591821" w:rsidRDefault="00F771FC" w:rsidP="00F771FC">
            <w:pPr>
              <w:pStyle w:val="TAC"/>
              <w:rPr>
                <w:bCs/>
                <w:lang w:eastAsia="zh-CN"/>
              </w:rPr>
            </w:pPr>
          </w:p>
        </w:tc>
        <w:tc>
          <w:tcPr>
            <w:tcW w:w="769" w:type="dxa"/>
            <w:vAlign w:val="center"/>
          </w:tcPr>
          <w:p w14:paraId="3D32B1B8" w14:textId="77777777" w:rsidR="00F771FC" w:rsidRPr="001D386E" w:rsidRDefault="00F771FC" w:rsidP="00F771FC">
            <w:pPr>
              <w:pStyle w:val="TAC"/>
              <w:rPr>
                <w:rFonts w:eastAsia="SimSun"/>
              </w:rPr>
            </w:pPr>
            <w:r w:rsidRPr="001D386E">
              <w:rPr>
                <w:lang w:eastAsia="ja-JP"/>
              </w:rPr>
              <w:t>66</w:t>
            </w:r>
          </w:p>
        </w:tc>
        <w:tc>
          <w:tcPr>
            <w:tcW w:w="727" w:type="dxa"/>
            <w:vAlign w:val="center"/>
          </w:tcPr>
          <w:p w14:paraId="5CD8A8E6" w14:textId="77777777" w:rsidR="00F771FC" w:rsidRPr="001D386E" w:rsidRDefault="00F771FC" w:rsidP="00F771FC">
            <w:pPr>
              <w:pStyle w:val="TAC"/>
              <w:rPr>
                <w:lang w:eastAsia="ja-JP"/>
              </w:rPr>
            </w:pPr>
          </w:p>
        </w:tc>
        <w:tc>
          <w:tcPr>
            <w:tcW w:w="587" w:type="dxa"/>
            <w:gridSpan w:val="2"/>
            <w:vAlign w:val="center"/>
          </w:tcPr>
          <w:p w14:paraId="7ED45D36" w14:textId="77777777" w:rsidR="00F771FC" w:rsidRPr="001D386E" w:rsidRDefault="00F771FC" w:rsidP="00F771FC">
            <w:pPr>
              <w:pStyle w:val="TAC"/>
              <w:rPr>
                <w:lang w:eastAsia="ja-JP"/>
              </w:rPr>
            </w:pPr>
          </w:p>
        </w:tc>
        <w:tc>
          <w:tcPr>
            <w:tcW w:w="588" w:type="dxa"/>
            <w:gridSpan w:val="2"/>
            <w:vAlign w:val="center"/>
          </w:tcPr>
          <w:p w14:paraId="3408E2C5"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53F066AC" w14:textId="77777777" w:rsidR="00F771FC" w:rsidRPr="001D386E" w:rsidRDefault="00F771FC" w:rsidP="00F771FC">
            <w:pPr>
              <w:pStyle w:val="TAC"/>
            </w:pPr>
            <w:r w:rsidRPr="001D386E">
              <w:rPr>
                <w:lang w:eastAsia="ja-JP"/>
              </w:rPr>
              <w:t>Yes</w:t>
            </w:r>
          </w:p>
        </w:tc>
        <w:tc>
          <w:tcPr>
            <w:tcW w:w="592" w:type="dxa"/>
            <w:gridSpan w:val="3"/>
            <w:vAlign w:val="center"/>
          </w:tcPr>
          <w:p w14:paraId="489FBCC9" w14:textId="77777777" w:rsidR="00F771FC" w:rsidRPr="001D386E" w:rsidRDefault="00F771FC" w:rsidP="00F771FC">
            <w:pPr>
              <w:pStyle w:val="TAC"/>
            </w:pPr>
            <w:r w:rsidRPr="001D386E">
              <w:rPr>
                <w:lang w:eastAsia="ja-JP"/>
              </w:rPr>
              <w:t>Yes</w:t>
            </w:r>
          </w:p>
        </w:tc>
        <w:tc>
          <w:tcPr>
            <w:tcW w:w="632" w:type="dxa"/>
            <w:gridSpan w:val="3"/>
            <w:vAlign w:val="center"/>
          </w:tcPr>
          <w:p w14:paraId="331A3EDE" w14:textId="77777777" w:rsidR="00F771FC" w:rsidRPr="001D386E" w:rsidRDefault="00F771FC" w:rsidP="00F771FC">
            <w:pPr>
              <w:pStyle w:val="TAC"/>
            </w:pPr>
            <w:r w:rsidRPr="001D386E">
              <w:rPr>
                <w:lang w:eastAsia="ja-JP"/>
              </w:rPr>
              <w:t>Yes</w:t>
            </w:r>
          </w:p>
        </w:tc>
        <w:tc>
          <w:tcPr>
            <w:tcW w:w="1187" w:type="dxa"/>
            <w:vMerge/>
            <w:vAlign w:val="center"/>
          </w:tcPr>
          <w:p w14:paraId="10EA87F1" w14:textId="77777777" w:rsidR="00F771FC" w:rsidRPr="001D386E" w:rsidRDefault="00F771FC" w:rsidP="00F771FC">
            <w:pPr>
              <w:pStyle w:val="TAC"/>
              <w:rPr>
                <w:lang w:eastAsia="ja-JP"/>
              </w:rPr>
            </w:pPr>
          </w:p>
        </w:tc>
        <w:tc>
          <w:tcPr>
            <w:tcW w:w="1286" w:type="dxa"/>
            <w:vMerge/>
            <w:vAlign w:val="center"/>
          </w:tcPr>
          <w:p w14:paraId="106DF25C" w14:textId="77777777" w:rsidR="00F771FC" w:rsidRPr="001D386E" w:rsidRDefault="00F771FC" w:rsidP="00F771FC">
            <w:pPr>
              <w:pStyle w:val="TAC"/>
              <w:rPr>
                <w:lang w:eastAsia="ja-JP"/>
              </w:rPr>
            </w:pPr>
          </w:p>
        </w:tc>
      </w:tr>
      <w:tr w:rsidR="00F771FC" w:rsidRPr="001D386E" w14:paraId="22526FF1" w14:textId="77777777" w:rsidTr="004A6A4E">
        <w:trPr>
          <w:jc w:val="center"/>
        </w:trPr>
        <w:tc>
          <w:tcPr>
            <w:tcW w:w="1401" w:type="dxa"/>
            <w:vMerge w:val="restart"/>
            <w:vAlign w:val="center"/>
          </w:tcPr>
          <w:p w14:paraId="01B7BCCB" w14:textId="77777777" w:rsidR="00F771FC" w:rsidRPr="00591821" w:rsidRDefault="00F771FC" w:rsidP="00F771FC">
            <w:pPr>
              <w:pStyle w:val="TAC"/>
              <w:rPr>
                <w:lang w:eastAsia="ja-JP"/>
              </w:rPr>
            </w:pPr>
            <w:r w:rsidRPr="00591821">
              <w:rPr>
                <w:lang w:eastAsia="zh-CN"/>
              </w:rPr>
              <w:t>CA_</w:t>
            </w:r>
            <w:r w:rsidRPr="00591821">
              <w:rPr>
                <w:rFonts w:eastAsia="SimSun" w:hint="eastAsia"/>
                <w:lang w:eastAsia="zh-CN"/>
              </w:rPr>
              <w:t>13</w:t>
            </w:r>
            <w:r w:rsidRPr="00591821">
              <w:rPr>
                <w:lang w:eastAsia="zh-CN"/>
              </w:rPr>
              <w:t>A-</w:t>
            </w:r>
            <w:r w:rsidRPr="00591821">
              <w:rPr>
                <w:rFonts w:hint="eastAsia"/>
                <w:lang w:eastAsia="zh-CN"/>
              </w:rPr>
              <w:t>48</w:t>
            </w:r>
            <w:r w:rsidRPr="00591821">
              <w:rPr>
                <w:lang w:eastAsia="zh-CN"/>
              </w:rPr>
              <w:t>C-</w:t>
            </w:r>
            <w:r w:rsidRPr="00591821">
              <w:rPr>
                <w:rFonts w:hint="eastAsia"/>
                <w:lang w:eastAsia="zh-CN"/>
              </w:rPr>
              <w:t>6</w:t>
            </w:r>
            <w:r w:rsidRPr="00591821">
              <w:rPr>
                <w:rFonts w:eastAsia="SimSun" w:hint="eastAsia"/>
                <w:lang w:eastAsia="zh-CN"/>
              </w:rPr>
              <w:t>6</w:t>
            </w:r>
            <w:r w:rsidRPr="00591821">
              <w:rPr>
                <w:lang w:eastAsia="zh-CN"/>
              </w:rPr>
              <w:t>A</w:t>
            </w:r>
          </w:p>
        </w:tc>
        <w:tc>
          <w:tcPr>
            <w:tcW w:w="1466" w:type="dxa"/>
            <w:vMerge w:val="restart"/>
            <w:vAlign w:val="center"/>
          </w:tcPr>
          <w:p w14:paraId="00D25C2A" w14:textId="77777777" w:rsidR="00F771FC" w:rsidRPr="00591821" w:rsidRDefault="00F771FC" w:rsidP="00F771FC">
            <w:pPr>
              <w:pStyle w:val="TAC"/>
              <w:rPr>
                <w:rFonts w:eastAsia="SimSun"/>
                <w:bCs/>
                <w:lang w:eastAsia="zh-CN"/>
              </w:rPr>
            </w:pPr>
            <w:r w:rsidRPr="00591821">
              <w:rPr>
                <w:rFonts w:eastAsia="SimSun"/>
                <w:bCs/>
                <w:lang w:eastAsia="zh-CN"/>
              </w:rPr>
              <w:t>CA_48A-66A</w:t>
            </w:r>
          </w:p>
          <w:p w14:paraId="21267561" w14:textId="77777777" w:rsidR="00F771FC" w:rsidRPr="00591821" w:rsidRDefault="00F771FC" w:rsidP="00F771FC">
            <w:pPr>
              <w:pStyle w:val="TAC"/>
              <w:rPr>
                <w:rFonts w:eastAsia="SimSun"/>
                <w:bCs/>
                <w:lang w:eastAsia="zh-CN"/>
              </w:rPr>
            </w:pPr>
            <w:r w:rsidRPr="00591821">
              <w:rPr>
                <w:rFonts w:eastAsia="SimSun"/>
                <w:bCs/>
                <w:lang w:eastAsia="zh-CN"/>
              </w:rPr>
              <w:t>CA_13A-66A</w:t>
            </w:r>
          </w:p>
          <w:p w14:paraId="5B71C49A" w14:textId="77777777" w:rsidR="00F771FC" w:rsidRPr="00591821" w:rsidRDefault="00F771FC" w:rsidP="00F771FC">
            <w:pPr>
              <w:pStyle w:val="TAC"/>
              <w:rPr>
                <w:bCs/>
                <w:lang w:eastAsia="zh-CN"/>
              </w:rPr>
            </w:pPr>
            <w:r w:rsidRPr="00591821">
              <w:rPr>
                <w:rFonts w:eastAsia="SimSun"/>
                <w:bCs/>
                <w:lang w:eastAsia="zh-CN"/>
              </w:rPr>
              <w:t>CA_13A-48A</w:t>
            </w:r>
          </w:p>
        </w:tc>
        <w:tc>
          <w:tcPr>
            <w:tcW w:w="769" w:type="dxa"/>
            <w:vAlign w:val="center"/>
          </w:tcPr>
          <w:p w14:paraId="369021BF" w14:textId="77777777" w:rsidR="00F771FC" w:rsidRPr="001D386E" w:rsidRDefault="00F771FC" w:rsidP="00F771FC">
            <w:pPr>
              <w:pStyle w:val="TAC"/>
              <w:rPr>
                <w:lang w:eastAsia="zh-CN"/>
              </w:rPr>
            </w:pPr>
            <w:r w:rsidRPr="001D386E">
              <w:rPr>
                <w:rFonts w:hint="eastAsia"/>
                <w:lang w:eastAsia="zh-CN"/>
              </w:rPr>
              <w:t>13</w:t>
            </w:r>
          </w:p>
        </w:tc>
        <w:tc>
          <w:tcPr>
            <w:tcW w:w="727" w:type="dxa"/>
            <w:vAlign w:val="center"/>
          </w:tcPr>
          <w:p w14:paraId="526B7DCB" w14:textId="77777777" w:rsidR="00F771FC" w:rsidRPr="001D386E" w:rsidRDefault="00F771FC" w:rsidP="00F771FC">
            <w:pPr>
              <w:pStyle w:val="TAC"/>
              <w:rPr>
                <w:lang w:eastAsia="ja-JP"/>
              </w:rPr>
            </w:pPr>
          </w:p>
        </w:tc>
        <w:tc>
          <w:tcPr>
            <w:tcW w:w="587" w:type="dxa"/>
            <w:gridSpan w:val="2"/>
            <w:vAlign w:val="center"/>
          </w:tcPr>
          <w:p w14:paraId="00C5B3AF" w14:textId="77777777" w:rsidR="00F771FC" w:rsidRPr="001D386E" w:rsidRDefault="00F771FC" w:rsidP="00F771FC">
            <w:pPr>
              <w:pStyle w:val="TAC"/>
              <w:rPr>
                <w:lang w:eastAsia="ja-JP"/>
              </w:rPr>
            </w:pPr>
          </w:p>
        </w:tc>
        <w:tc>
          <w:tcPr>
            <w:tcW w:w="588" w:type="dxa"/>
            <w:gridSpan w:val="2"/>
            <w:vAlign w:val="center"/>
          </w:tcPr>
          <w:p w14:paraId="3B8AF95F"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5D8D7F36" w14:textId="77777777" w:rsidR="00F771FC" w:rsidRPr="001D386E" w:rsidRDefault="00F771FC" w:rsidP="00F771FC">
            <w:pPr>
              <w:pStyle w:val="TAC"/>
            </w:pPr>
            <w:r w:rsidRPr="001D386E">
              <w:rPr>
                <w:lang w:eastAsia="ja-JP"/>
              </w:rPr>
              <w:t>Yes</w:t>
            </w:r>
          </w:p>
        </w:tc>
        <w:tc>
          <w:tcPr>
            <w:tcW w:w="592" w:type="dxa"/>
            <w:gridSpan w:val="3"/>
            <w:vAlign w:val="center"/>
          </w:tcPr>
          <w:p w14:paraId="18562DC9" w14:textId="77777777" w:rsidR="00F771FC" w:rsidRPr="001D386E" w:rsidRDefault="00F771FC" w:rsidP="00F771FC">
            <w:pPr>
              <w:pStyle w:val="TAC"/>
            </w:pPr>
          </w:p>
        </w:tc>
        <w:tc>
          <w:tcPr>
            <w:tcW w:w="632" w:type="dxa"/>
            <w:gridSpan w:val="3"/>
            <w:vAlign w:val="center"/>
          </w:tcPr>
          <w:p w14:paraId="3D273277" w14:textId="77777777" w:rsidR="00F771FC" w:rsidRPr="001D386E" w:rsidRDefault="00F771FC" w:rsidP="00F771FC">
            <w:pPr>
              <w:pStyle w:val="TAC"/>
            </w:pPr>
          </w:p>
        </w:tc>
        <w:tc>
          <w:tcPr>
            <w:tcW w:w="1187" w:type="dxa"/>
            <w:vMerge w:val="restart"/>
            <w:vAlign w:val="center"/>
          </w:tcPr>
          <w:p w14:paraId="23C7CCC9" w14:textId="77777777" w:rsidR="00F771FC" w:rsidRPr="001D386E" w:rsidRDefault="00F771FC" w:rsidP="00F771FC">
            <w:pPr>
              <w:pStyle w:val="TAC"/>
              <w:rPr>
                <w:lang w:eastAsia="ja-JP"/>
              </w:rPr>
            </w:pPr>
            <w:r w:rsidRPr="001D386E">
              <w:rPr>
                <w:lang w:eastAsia="ja-JP"/>
              </w:rPr>
              <w:t>70</w:t>
            </w:r>
          </w:p>
        </w:tc>
        <w:tc>
          <w:tcPr>
            <w:tcW w:w="1286" w:type="dxa"/>
            <w:vMerge w:val="restart"/>
            <w:vAlign w:val="center"/>
          </w:tcPr>
          <w:p w14:paraId="4307EE6C" w14:textId="77777777" w:rsidR="00F771FC" w:rsidRPr="001D386E" w:rsidRDefault="00F771FC" w:rsidP="00F771FC">
            <w:pPr>
              <w:pStyle w:val="TAC"/>
              <w:rPr>
                <w:lang w:eastAsia="ja-JP"/>
              </w:rPr>
            </w:pPr>
            <w:r w:rsidRPr="001D386E">
              <w:rPr>
                <w:lang w:eastAsia="ja-JP"/>
              </w:rPr>
              <w:t>0</w:t>
            </w:r>
          </w:p>
        </w:tc>
      </w:tr>
      <w:tr w:rsidR="00F771FC" w:rsidRPr="001D386E" w14:paraId="68536E63" w14:textId="77777777" w:rsidTr="004A6A4E">
        <w:trPr>
          <w:jc w:val="center"/>
        </w:trPr>
        <w:tc>
          <w:tcPr>
            <w:tcW w:w="1401" w:type="dxa"/>
            <w:vMerge/>
            <w:vAlign w:val="center"/>
          </w:tcPr>
          <w:p w14:paraId="4F9D27B3" w14:textId="77777777" w:rsidR="00F771FC" w:rsidRPr="00591821" w:rsidRDefault="00F771FC" w:rsidP="00F771FC">
            <w:pPr>
              <w:pStyle w:val="TAC"/>
              <w:rPr>
                <w:lang w:eastAsia="ja-JP"/>
              </w:rPr>
            </w:pPr>
          </w:p>
        </w:tc>
        <w:tc>
          <w:tcPr>
            <w:tcW w:w="1466" w:type="dxa"/>
            <w:vMerge/>
            <w:vAlign w:val="center"/>
          </w:tcPr>
          <w:p w14:paraId="5B08CBE0" w14:textId="77777777" w:rsidR="00F771FC" w:rsidRPr="00591821" w:rsidRDefault="00F771FC" w:rsidP="00F771FC">
            <w:pPr>
              <w:pStyle w:val="TAC"/>
              <w:rPr>
                <w:bCs/>
                <w:lang w:eastAsia="zh-CN"/>
              </w:rPr>
            </w:pPr>
          </w:p>
        </w:tc>
        <w:tc>
          <w:tcPr>
            <w:tcW w:w="769" w:type="dxa"/>
            <w:vAlign w:val="center"/>
          </w:tcPr>
          <w:p w14:paraId="7B824602" w14:textId="77777777" w:rsidR="00F771FC" w:rsidRPr="001D386E" w:rsidRDefault="00F771FC" w:rsidP="00F771FC">
            <w:pPr>
              <w:pStyle w:val="TAC"/>
              <w:rPr>
                <w:rFonts w:eastAsia="SimSun"/>
              </w:rPr>
            </w:pPr>
            <w:r w:rsidRPr="001D386E">
              <w:rPr>
                <w:lang w:eastAsia="ja-JP"/>
              </w:rPr>
              <w:t>48</w:t>
            </w:r>
          </w:p>
        </w:tc>
        <w:tc>
          <w:tcPr>
            <w:tcW w:w="3714" w:type="dxa"/>
            <w:gridSpan w:val="14"/>
            <w:vAlign w:val="center"/>
          </w:tcPr>
          <w:p w14:paraId="4FC4C1AC" w14:textId="77777777" w:rsidR="00F771FC" w:rsidRPr="001D386E" w:rsidRDefault="00F771FC" w:rsidP="00F771FC">
            <w:pPr>
              <w:pStyle w:val="TAC"/>
            </w:pPr>
            <w:r w:rsidRPr="001D386E">
              <w:rPr>
                <w:lang w:val="en-US"/>
              </w:rPr>
              <w:t>See CA_</w:t>
            </w:r>
            <w:r w:rsidRPr="001D386E">
              <w:t>48A-48A</w:t>
            </w:r>
            <w:r w:rsidRPr="001D386E">
              <w:rPr>
                <w:lang w:val="en-US"/>
              </w:rPr>
              <w:t xml:space="preserve"> Bandwidth Combination Set 0 in Table 5.6A.1-3</w:t>
            </w:r>
          </w:p>
        </w:tc>
        <w:tc>
          <w:tcPr>
            <w:tcW w:w="1187" w:type="dxa"/>
            <w:vMerge/>
            <w:vAlign w:val="center"/>
          </w:tcPr>
          <w:p w14:paraId="4A46C291" w14:textId="77777777" w:rsidR="00F771FC" w:rsidRPr="001D386E" w:rsidRDefault="00F771FC" w:rsidP="00F771FC">
            <w:pPr>
              <w:pStyle w:val="TAC"/>
              <w:rPr>
                <w:lang w:eastAsia="ja-JP"/>
              </w:rPr>
            </w:pPr>
          </w:p>
        </w:tc>
        <w:tc>
          <w:tcPr>
            <w:tcW w:w="1286" w:type="dxa"/>
            <w:vMerge/>
            <w:vAlign w:val="center"/>
          </w:tcPr>
          <w:p w14:paraId="17A321C6" w14:textId="77777777" w:rsidR="00F771FC" w:rsidRPr="001D386E" w:rsidRDefault="00F771FC" w:rsidP="00F771FC">
            <w:pPr>
              <w:pStyle w:val="TAC"/>
              <w:rPr>
                <w:lang w:eastAsia="ja-JP"/>
              </w:rPr>
            </w:pPr>
          </w:p>
        </w:tc>
      </w:tr>
      <w:tr w:rsidR="00F771FC" w:rsidRPr="001D386E" w14:paraId="1C88B8C6" w14:textId="77777777" w:rsidTr="004A6A4E">
        <w:trPr>
          <w:jc w:val="center"/>
        </w:trPr>
        <w:tc>
          <w:tcPr>
            <w:tcW w:w="1401" w:type="dxa"/>
            <w:vMerge/>
            <w:vAlign w:val="center"/>
          </w:tcPr>
          <w:p w14:paraId="63BEB46A" w14:textId="77777777" w:rsidR="00F771FC" w:rsidRPr="00591821" w:rsidRDefault="00F771FC" w:rsidP="00F771FC">
            <w:pPr>
              <w:pStyle w:val="TAC"/>
              <w:rPr>
                <w:lang w:eastAsia="ja-JP"/>
              </w:rPr>
            </w:pPr>
          </w:p>
        </w:tc>
        <w:tc>
          <w:tcPr>
            <w:tcW w:w="1466" w:type="dxa"/>
            <w:vMerge/>
            <w:vAlign w:val="center"/>
          </w:tcPr>
          <w:p w14:paraId="261C284B" w14:textId="77777777" w:rsidR="00F771FC" w:rsidRPr="00591821" w:rsidRDefault="00F771FC" w:rsidP="00F771FC">
            <w:pPr>
              <w:pStyle w:val="TAC"/>
              <w:rPr>
                <w:bCs/>
                <w:lang w:eastAsia="zh-CN"/>
              </w:rPr>
            </w:pPr>
          </w:p>
        </w:tc>
        <w:tc>
          <w:tcPr>
            <w:tcW w:w="769" w:type="dxa"/>
            <w:vAlign w:val="center"/>
          </w:tcPr>
          <w:p w14:paraId="21427A4C" w14:textId="77777777" w:rsidR="00F771FC" w:rsidRPr="001D386E" w:rsidRDefault="00F771FC" w:rsidP="00F771FC">
            <w:pPr>
              <w:pStyle w:val="TAC"/>
              <w:rPr>
                <w:rFonts w:eastAsia="SimSun"/>
              </w:rPr>
            </w:pPr>
            <w:r w:rsidRPr="001D386E">
              <w:rPr>
                <w:lang w:eastAsia="ja-JP"/>
              </w:rPr>
              <w:t>66</w:t>
            </w:r>
          </w:p>
        </w:tc>
        <w:tc>
          <w:tcPr>
            <w:tcW w:w="727" w:type="dxa"/>
            <w:vAlign w:val="center"/>
          </w:tcPr>
          <w:p w14:paraId="0E5A802B" w14:textId="77777777" w:rsidR="00F771FC" w:rsidRPr="001D386E" w:rsidRDefault="00F771FC" w:rsidP="00F771FC">
            <w:pPr>
              <w:pStyle w:val="TAC"/>
              <w:rPr>
                <w:lang w:eastAsia="ja-JP"/>
              </w:rPr>
            </w:pPr>
          </w:p>
        </w:tc>
        <w:tc>
          <w:tcPr>
            <w:tcW w:w="587" w:type="dxa"/>
            <w:gridSpan w:val="2"/>
            <w:vAlign w:val="center"/>
          </w:tcPr>
          <w:p w14:paraId="40F39AD5" w14:textId="77777777" w:rsidR="00F771FC" w:rsidRPr="001D386E" w:rsidRDefault="00F771FC" w:rsidP="00F771FC">
            <w:pPr>
              <w:pStyle w:val="TAC"/>
              <w:rPr>
                <w:lang w:eastAsia="ja-JP"/>
              </w:rPr>
            </w:pPr>
          </w:p>
        </w:tc>
        <w:tc>
          <w:tcPr>
            <w:tcW w:w="588" w:type="dxa"/>
            <w:gridSpan w:val="2"/>
            <w:vAlign w:val="center"/>
          </w:tcPr>
          <w:p w14:paraId="5C87B378"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5CFCF77B" w14:textId="77777777" w:rsidR="00F771FC" w:rsidRPr="001D386E" w:rsidRDefault="00F771FC" w:rsidP="00F771FC">
            <w:pPr>
              <w:pStyle w:val="TAC"/>
            </w:pPr>
            <w:r w:rsidRPr="001D386E">
              <w:rPr>
                <w:lang w:eastAsia="ja-JP"/>
              </w:rPr>
              <w:t>Yes</w:t>
            </w:r>
          </w:p>
        </w:tc>
        <w:tc>
          <w:tcPr>
            <w:tcW w:w="592" w:type="dxa"/>
            <w:gridSpan w:val="3"/>
            <w:vAlign w:val="center"/>
          </w:tcPr>
          <w:p w14:paraId="6FAF114F" w14:textId="77777777" w:rsidR="00F771FC" w:rsidRPr="001D386E" w:rsidRDefault="00F771FC" w:rsidP="00F771FC">
            <w:pPr>
              <w:pStyle w:val="TAC"/>
            </w:pPr>
            <w:r w:rsidRPr="001D386E">
              <w:rPr>
                <w:lang w:eastAsia="ja-JP"/>
              </w:rPr>
              <w:t>Yes</w:t>
            </w:r>
          </w:p>
        </w:tc>
        <w:tc>
          <w:tcPr>
            <w:tcW w:w="632" w:type="dxa"/>
            <w:gridSpan w:val="3"/>
            <w:vAlign w:val="center"/>
          </w:tcPr>
          <w:p w14:paraId="2A37E58F" w14:textId="77777777" w:rsidR="00F771FC" w:rsidRPr="001D386E" w:rsidRDefault="00F771FC" w:rsidP="00F771FC">
            <w:pPr>
              <w:pStyle w:val="TAC"/>
            </w:pPr>
            <w:r w:rsidRPr="001D386E">
              <w:rPr>
                <w:lang w:eastAsia="ja-JP"/>
              </w:rPr>
              <w:t>Yes</w:t>
            </w:r>
          </w:p>
        </w:tc>
        <w:tc>
          <w:tcPr>
            <w:tcW w:w="1187" w:type="dxa"/>
            <w:vMerge/>
            <w:vAlign w:val="center"/>
          </w:tcPr>
          <w:p w14:paraId="3D6E5B1E" w14:textId="77777777" w:rsidR="00F771FC" w:rsidRPr="001D386E" w:rsidRDefault="00F771FC" w:rsidP="00F771FC">
            <w:pPr>
              <w:pStyle w:val="TAC"/>
              <w:rPr>
                <w:lang w:eastAsia="ja-JP"/>
              </w:rPr>
            </w:pPr>
          </w:p>
        </w:tc>
        <w:tc>
          <w:tcPr>
            <w:tcW w:w="1286" w:type="dxa"/>
            <w:vMerge/>
            <w:vAlign w:val="center"/>
          </w:tcPr>
          <w:p w14:paraId="4DAA6244" w14:textId="77777777" w:rsidR="00F771FC" w:rsidRPr="001D386E" w:rsidRDefault="00F771FC" w:rsidP="00F771FC">
            <w:pPr>
              <w:pStyle w:val="TAC"/>
              <w:rPr>
                <w:lang w:eastAsia="ja-JP"/>
              </w:rPr>
            </w:pPr>
          </w:p>
        </w:tc>
      </w:tr>
      <w:tr w:rsidR="00F771FC" w:rsidRPr="001D386E" w14:paraId="119921CD" w14:textId="77777777" w:rsidTr="004A6A4E">
        <w:trPr>
          <w:jc w:val="center"/>
        </w:trPr>
        <w:tc>
          <w:tcPr>
            <w:tcW w:w="1401" w:type="dxa"/>
            <w:vMerge w:val="restart"/>
            <w:vAlign w:val="center"/>
          </w:tcPr>
          <w:p w14:paraId="44255740" w14:textId="77777777" w:rsidR="00F771FC" w:rsidRPr="00591821" w:rsidRDefault="00F771FC" w:rsidP="00F771FC">
            <w:pPr>
              <w:pStyle w:val="TAC"/>
              <w:rPr>
                <w:rFonts w:eastAsia="SimSun"/>
                <w:lang w:eastAsia="zh-CN"/>
              </w:rPr>
            </w:pPr>
            <w:r w:rsidRPr="00591821">
              <w:rPr>
                <w:rFonts w:eastAsia="SimSun"/>
                <w:lang w:eastAsia="zh-CN"/>
              </w:rPr>
              <w:t>CA_13A-48C-66A-66A</w:t>
            </w:r>
          </w:p>
        </w:tc>
        <w:tc>
          <w:tcPr>
            <w:tcW w:w="1466" w:type="dxa"/>
            <w:vMerge w:val="restart"/>
            <w:vAlign w:val="center"/>
          </w:tcPr>
          <w:p w14:paraId="67910B7D" w14:textId="77777777" w:rsidR="00F771FC" w:rsidRPr="00591821" w:rsidRDefault="00F771FC" w:rsidP="00F771FC">
            <w:pPr>
              <w:pStyle w:val="TAC"/>
              <w:rPr>
                <w:rFonts w:eastAsia="SimSun"/>
                <w:bCs/>
                <w:lang w:eastAsia="zh-CN"/>
              </w:rPr>
            </w:pPr>
            <w:r w:rsidRPr="00591821">
              <w:rPr>
                <w:rFonts w:eastAsia="SimSun"/>
                <w:bCs/>
                <w:lang w:eastAsia="zh-CN"/>
              </w:rPr>
              <w:t>CA_48A-66A</w:t>
            </w:r>
          </w:p>
          <w:p w14:paraId="4272A110" w14:textId="77777777" w:rsidR="00F771FC" w:rsidRPr="00591821" w:rsidRDefault="00F771FC" w:rsidP="00F771FC">
            <w:pPr>
              <w:pStyle w:val="TAC"/>
              <w:rPr>
                <w:rFonts w:eastAsia="SimSun"/>
                <w:bCs/>
                <w:lang w:eastAsia="zh-CN"/>
              </w:rPr>
            </w:pPr>
            <w:r w:rsidRPr="00591821">
              <w:rPr>
                <w:rFonts w:eastAsia="SimSun"/>
                <w:bCs/>
                <w:lang w:eastAsia="zh-CN"/>
              </w:rPr>
              <w:t>CA_13A-66A</w:t>
            </w:r>
          </w:p>
          <w:p w14:paraId="4299B6CF" w14:textId="77777777" w:rsidR="00F771FC" w:rsidRPr="00591821" w:rsidRDefault="00F771FC" w:rsidP="00F771FC">
            <w:pPr>
              <w:pStyle w:val="TAC"/>
              <w:rPr>
                <w:rFonts w:eastAsia="SimSun"/>
                <w:bCs/>
                <w:lang w:eastAsia="zh-CN"/>
              </w:rPr>
            </w:pPr>
            <w:r w:rsidRPr="00591821">
              <w:rPr>
                <w:rFonts w:eastAsia="SimSun"/>
                <w:bCs/>
                <w:lang w:eastAsia="zh-CN"/>
              </w:rPr>
              <w:t>CA_13A-48A</w:t>
            </w:r>
          </w:p>
        </w:tc>
        <w:tc>
          <w:tcPr>
            <w:tcW w:w="769" w:type="dxa"/>
            <w:vAlign w:val="center"/>
          </w:tcPr>
          <w:p w14:paraId="1E06EE6E" w14:textId="77777777" w:rsidR="00F771FC" w:rsidRPr="000336F5" w:rsidRDefault="00F771FC" w:rsidP="00F771FC">
            <w:pPr>
              <w:pStyle w:val="TAC"/>
              <w:rPr>
                <w:rFonts w:eastAsia="SimSun"/>
                <w:lang w:eastAsia="zh-CN"/>
              </w:rPr>
            </w:pPr>
            <w:r w:rsidRPr="000336F5">
              <w:rPr>
                <w:rFonts w:eastAsia="SimSun" w:hint="eastAsia"/>
                <w:lang w:eastAsia="zh-CN"/>
              </w:rPr>
              <w:t>13</w:t>
            </w:r>
          </w:p>
        </w:tc>
        <w:tc>
          <w:tcPr>
            <w:tcW w:w="727" w:type="dxa"/>
            <w:vAlign w:val="center"/>
          </w:tcPr>
          <w:p w14:paraId="0AF5B387" w14:textId="77777777" w:rsidR="00F771FC" w:rsidRPr="000336F5" w:rsidRDefault="00F771FC" w:rsidP="00F771FC">
            <w:pPr>
              <w:pStyle w:val="TAC"/>
              <w:rPr>
                <w:rFonts w:eastAsia="SimSun"/>
                <w:b/>
                <w:lang w:eastAsia="zh-CN"/>
              </w:rPr>
            </w:pPr>
          </w:p>
        </w:tc>
        <w:tc>
          <w:tcPr>
            <w:tcW w:w="587" w:type="dxa"/>
            <w:gridSpan w:val="2"/>
            <w:vAlign w:val="center"/>
          </w:tcPr>
          <w:p w14:paraId="0EF4F30D" w14:textId="77777777" w:rsidR="00F771FC" w:rsidRPr="000336F5" w:rsidRDefault="00F771FC" w:rsidP="00F771FC">
            <w:pPr>
              <w:pStyle w:val="TAC"/>
              <w:rPr>
                <w:rFonts w:eastAsia="SimSun"/>
                <w:b/>
                <w:lang w:eastAsia="zh-CN"/>
              </w:rPr>
            </w:pPr>
          </w:p>
        </w:tc>
        <w:tc>
          <w:tcPr>
            <w:tcW w:w="588" w:type="dxa"/>
            <w:gridSpan w:val="2"/>
            <w:vAlign w:val="center"/>
          </w:tcPr>
          <w:p w14:paraId="661CE541" w14:textId="77777777" w:rsidR="00F771FC" w:rsidRPr="000336F5" w:rsidRDefault="00F771FC" w:rsidP="00F771FC">
            <w:pPr>
              <w:pStyle w:val="TAC"/>
              <w:rPr>
                <w:rFonts w:eastAsia="SimSun"/>
                <w:b/>
                <w:lang w:eastAsia="zh-CN"/>
              </w:rPr>
            </w:pPr>
            <w:r w:rsidRPr="000336F5">
              <w:rPr>
                <w:rFonts w:eastAsia="SimSun"/>
                <w:b/>
                <w:lang w:eastAsia="zh-CN"/>
              </w:rPr>
              <w:t>Yes</w:t>
            </w:r>
          </w:p>
        </w:tc>
        <w:tc>
          <w:tcPr>
            <w:tcW w:w="588" w:type="dxa"/>
            <w:gridSpan w:val="3"/>
            <w:vAlign w:val="center"/>
          </w:tcPr>
          <w:p w14:paraId="7D93DCE7" w14:textId="77777777" w:rsidR="00F771FC" w:rsidRPr="000336F5" w:rsidRDefault="00F771FC" w:rsidP="00F771FC">
            <w:pPr>
              <w:pStyle w:val="TAC"/>
              <w:rPr>
                <w:rFonts w:eastAsia="SimSun"/>
                <w:b/>
                <w:lang w:eastAsia="zh-CN"/>
              </w:rPr>
            </w:pPr>
            <w:r w:rsidRPr="000336F5">
              <w:rPr>
                <w:rFonts w:eastAsia="SimSun"/>
                <w:b/>
                <w:lang w:eastAsia="zh-CN"/>
              </w:rPr>
              <w:t>Yes</w:t>
            </w:r>
          </w:p>
        </w:tc>
        <w:tc>
          <w:tcPr>
            <w:tcW w:w="592" w:type="dxa"/>
            <w:gridSpan w:val="3"/>
            <w:vAlign w:val="center"/>
          </w:tcPr>
          <w:p w14:paraId="2C8E9882" w14:textId="77777777" w:rsidR="00F771FC" w:rsidRPr="000336F5" w:rsidRDefault="00F771FC" w:rsidP="00F771FC">
            <w:pPr>
              <w:pStyle w:val="TAC"/>
              <w:rPr>
                <w:rFonts w:eastAsia="SimSun"/>
                <w:b/>
                <w:lang w:eastAsia="zh-CN"/>
              </w:rPr>
            </w:pPr>
          </w:p>
        </w:tc>
        <w:tc>
          <w:tcPr>
            <w:tcW w:w="632" w:type="dxa"/>
            <w:gridSpan w:val="3"/>
            <w:vAlign w:val="center"/>
          </w:tcPr>
          <w:p w14:paraId="757D802D" w14:textId="77777777" w:rsidR="00F771FC" w:rsidRPr="000336F5" w:rsidRDefault="00F771FC" w:rsidP="00F771FC">
            <w:pPr>
              <w:pStyle w:val="TAC"/>
              <w:rPr>
                <w:rFonts w:eastAsia="SimSun"/>
                <w:b/>
                <w:lang w:eastAsia="zh-CN"/>
              </w:rPr>
            </w:pPr>
          </w:p>
        </w:tc>
        <w:tc>
          <w:tcPr>
            <w:tcW w:w="1187" w:type="dxa"/>
            <w:vMerge w:val="restart"/>
            <w:vAlign w:val="center"/>
          </w:tcPr>
          <w:p w14:paraId="6AAB2D17" w14:textId="77777777" w:rsidR="00F771FC" w:rsidRPr="000336F5" w:rsidRDefault="00F771FC" w:rsidP="00F771FC">
            <w:pPr>
              <w:pStyle w:val="TAC"/>
              <w:rPr>
                <w:rFonts w:eastAsia="SimSun"/>
                <w:b/>
                <w:lang w:eastAsia="zh-CN"/>
              </w:rPr>
            </w:pPr>
            <w:r w:rsidRPr="000336F5">
              <w:rPr>
                <w:rFonts w:eastAsia="SimSun"/>
                <w:b/>
                <w:lang w:eastAsia="zh-CN"/>
              </w:rPr>
              <w:t>120</w:t>
            </w:r>
          </w:p>
        </w:tc>
        <w:tc>
          <w:tcPr>
            <w:tcW w:w="1286" w:type="dxa"/>
            <w:vMerge w:val="restart"/>
            <w:vAlign w:val="center"/>
          </w:tcPr>
          <w:p w14:paraId="43EDB72D" w14:textId="77777777" w:rsidR="00F771FC" w:rsidRPr="000336F5" w:rsidRDefault="00F771FC" w:rsidP="00F771FC">
            <w:pPr>
              <w:pStyle w:val="TAC"/>
              <w:rPr>
                <w:rFonts w:eastAsia="MS Mincho"/>
                <w:lang w:eastAsia="ja-JP"/>
              </w:rPr>
            </w:pPr>
            <w:r w:rsidRPr="00233B14">
              <w:rPr>
                <w:rFonts w:hint="eastAsia"/>
                <w:lang w:eastAsia="ja-JP"/>
              </w:rPr>
              <w:t>0</w:t>
            </w:r>
          </w:p>
        </w:tc>
      </w:tr>
      <w:tr w:rsidR="00F771FC" w:rsidRPr="001D386E" w14:paraId="7D5B4858" w14:textId="77777777" w:rsidTr="004A6A4E">
        <w:trPr>
          <w:jc w:val="center"/>
        </w:trPr>
        <w:tc>
          <w:tcPr>
            <w:tcW w:w="1401" w:type="dxa"/>
            <w:vMerge/>
            <w:vAlign w:val="center"/>
          </w:tcPr>
          <w:p w14:paraId="3AB270E4" w14:textId="77777777" w:rsidR="00F771FC" w:rsidRPr="00591821" w:rsidRDefault="00F771FC" w:rsidP="00F771FC">
            <w:pPr>
              <w:pStyle w:val="TAC"/>
              <w:rPr>
                <w:lang w:eastAsia="ja-JP"/>
              </w:rPr>
            </w:pPr>
          </w:p>
        </w:tc>
        <w:tc>
          <w:tcPr>
            <w:tcW w:w="1466" w:type="dxa"/>
            <w:vMerge/>
            <w:vAlign w:val="center"/>
          </w:tcPr>
          <w:p w14:paraId="6AA1B63D" w14:textId="77777777" w:rsidR="00F771FC" w:rsidRPr="00591821" w:rsidRDefault="00F771FC" w:rsidP="00F771FC">
            <w:pPr>
              <w:pStyle w:val="TAC"/>
              <w:rPr>
                <w:lang w:eastAsia="zh-CN"/>
              </w:rPr>
            </w:pPr>
          </w:p>
        </w:tc>
        <w:tc>
          <w:tcPr>
            <w:tcW w:w="769" w:type="dxa"/>
            <w:vAlign w:val="center"/>
          </w:tcPr>
          <w:p w14:paraId="58D93313" w14:textId="77777777" w:rsidR="00F771FC" w:rsidRPr="000336F5" w:rsidRDefault="00F771FC" w:rsidP="00F771FC">
            <w:pPr>
              <w:pStyle w:val="TAC"/>
              <w:rPr>
                <w:rFonts w:eastAsia="SimSun"/>
                <w:lang w:eastAsia="zh-CN"/>
              </w:rPr>
            </w:pPr>
            <w:r w:rsidRPr="000336F5">
              <w:rPr>
                <w:rFonts w:eastAsia="SimSun"/>
                <w:lang w:eastAsia="zh-CN"/>
              </w:rPr>
              <w:t>48</w:t>
            </w:r>
          </w:p>
        </w:tc>
        <w:tc>
          <w:tcPr>
            <w:tcW w:w="3714" w:type="dxa"/>
            <w:gridSpan w:val="14"/>
            <w:vAlign w:val="center"/>
          </w:tcPr>
          <w:p w14:paraId="1F8955D7" w14:textId="77777777" w:rsidR="00F771FC" w:rsidRPr="000336F5" w:rsidRDefault="00F771FC" w:rsidP="00F771FC">
            <w:pPr>
              <w:pStyle w:val="TAC"/>
              <w:rPr>
                <w:rFonts w:eastAsia="SimSun"/>
                <w:lang w:eastAsia="zh-CN"/>
              </w:rPr>
            </w:pPr>
            <w:r w:rsidRPr="000336F5">
              <w:rPr>
                <w:rFonts w:eastAsia="SimSun"/>
                <w:lang w:eastAsia="zh-CN"/>
              </w:rPr>
              <w:t>See CA_48C Bandwidth Combination Set 0 in Table 5.6A.1-1</w:t>
            </w:r>
          </w:p>
        </w:tc>
        <w:tc>
          <w:tcPr>
            <w:tcW w:w="1187" w:type="dxa"/>
            <w:vMerge/>
            <w:vAlign w:val="center"/>
          </w:tcPr>
          <w:p w14:paraId="72AEEF32" w14:textId="77777777" w:rsidR="00F771FC" w:rsidRPr="001D386E" w:rsidRDefault="00F771FC" w:rsidP="00F771FC">
            <w:pPr>
              <w:pStyle w:val="TAC"/>
              <w:rPr>
                <w:lang w:eastAsia="ja-JP"/>
              </w:rPr>
            </w:pPr>
          </w:p>
        </w:tc>
        <w:tc>
          <w:tcPr>
            <w:tcW w:w="1286" w:type="dxa"/>
            <w:vMerge/>
            <w:vAlign w:val="center"/>
          </w:tcPr>
          <w:p w14:paraId="3C1B460E" w14:textId="77777777" w:rsidR="00F771FC" w:rsidRPr="001D386E" w:rsidRDefault="00F771FC" w:rsidP="00F771FC">
            <w:pPr>
              <w:pStyle w:val="TAC"/>
              <w:rPr>
                <w:lang w:eastAsia="ja-JP"/>
              </w:rPr>
            </w:pPr>
          </w:p>
        </w:tc>
      </w:tr>
      <w:tr w:rsidR="00F771FC" w:rsidRPr="001D386E" w14:paraId="13D5A4C7" w14:textId="77777777" w:rsidTr="004A6A4E">
        <w:trPr>
          <w:jc w:val="center"/>
        </w:trPr>
        <w:tc>
          <w:tcPr>
            <w:tcW w:w="1401" w:type="dxa"/>
            <w:vMerge/>
            <w:vAlign w:val="center"/>
          </w:tcPr>
          <w:p w14:paraId="31F36031" w14:textId="77777777" w:rsidR="00F771FC" w:rsidRPr="00591821" w:rsidRDefault="00F771FC" w:rsidP="00F771FC">
            <w:pPr>
              <w:pStyle w:val="TAC"/>
              <w:rPr>
                <w:lang w:eastAsia="ja-JP"/>
              </w:rPr>
            </w:pPr>
          </w:p>
        </w:tc>
        <w:tc>
          <w:tcPr>
            <w:tcW w:w="1466" w:type="dxa"/>
            <w:vMerge/>
            <w:vAlign w:val="center"/>
          </w:tcPr>
          <w:p w14:paraId="60BDF3F7" w14:textId="77777777" w:rsidR="00F771FC" w:rsidRPr="00591821" w:rsidRDefault="00F771FC" w:rsidP="00F771FC">
            <w:pPr>
              <w:pStyle w:val="TAC"/>
              <w:rPr>
                <w:lang w:eastAsia="zh-CN"/>
              </w:rPr>
            </w:pPr>
          </w:p>
        </w:tc>
        <w:tc>
          <w:tcPr>
            <w:tcW w:w="769" w:type="dxa"/>
            <w:vAlign w:val="center"/>
          </w:tcPr>
          <w:p w14:paraId="72454576" w14:textId="77777777" w:rsidR="00F771FC" w:rsidRPr="000336F5" w:rsidRDefault="00F771FC" w:rsidP="00F771FC">
            <w:pPr>
              <w:pStyle w:val="TAC"/>
              <w:rPr>
                <w:rFonts w:eastAsia="SimSun"/>
                <w:lang w:eastAsia="zh-CN"/>
              </w:rPr>
            </w:pPr>
            <w:r w:rsidRPr="000336F5">
              <w:rPr>
                <w:rFonts w:eastAsia="SimSun"/>
                <w:lang w:eastAsia="zh-CN"/>
              </w:rPr>
              <w:t>66</w:t>
            </w:r>
          </w:p>
        </w:tc>
        <w:tc>
          <w:tcPr>
            <w:tcW w:w="3714" w:type="dxa"/>
            <w:gridSpan w:val="14"/>
            <w:vAlign w:val="center"/>
          </w:tcPr>
          <w:p w14:paraId="6686ADEF" w14:textId="77777777" w:rsidR="00F771FC" w:rsidRPr="000336F5" w:rsidRDefault="00F771FC" w:rsidP="00F771FC">
            <w:pPr>
              <w:pStyle w:val="TAC"/>
              <w:rPr>
                <w:rFonts w:eastAsia="SimSun"/>
                <w:lang w:eastAsia="zh-CN"/>
              </w:rPr>
            </w:pPr>
            <w:r w:rsidRPr="000336F5">
              <w:rPr>
                <w:rFonts w:eastAsia="SimSun"/>
                <w:lang w:eastAsia="zh-CN"/>
              </w:rPr>
              <w:t>See CA_66A-66A Bandwidth Combination Set 0 in Table 5.6A.1-3</w:t>
            </w:r>
          </w:p>
        </w:tc>
        <w:tc>
          <w:tcPr>
            <w:tcW w:w="1187" w:type="dxa"/>
            <w:vMerge/>
            <w:vAlign w:val="center"/>
          </w:tcPr>
          <w:p w14:paraId="57CBA395" w14:textId="77777777" w:rsidR="00F771FC" w:rsidRPr="001D386E" w:rsidRDefault="00F771FC" w:rsidP="00F771FC">
            <w:pPr>
              <w:pStyle w:val="TAC"/>
              <w:rPr>
                <w:lang w:eastAsia="ja-JP"/>
              </w:rPr>
            </w:pPr>
          </w:p>
        </w:tc>
        <w:tc>
          <w:tcPr>
            <w:tcW w:w="1286" w:type="dxa"/>
            <w:vMerge/>
            <w:vAlign w:val="center"/>
          </w:tcPr>
          <w:p w14:paraId="3A4F6B56" w14:textId="77777777" w:rsidR="00F771FC" w:rsidRPr="001D386E" w:rsidRDefault="00F771FC" w:rsidP="00F771FC">
            <w:pPr>
              <w:pStyle w:val="TAC"/>
              <w:rPr>
                <w:lang w:eastAsia="ja-JP"/>
              </w:rPr>
            </w:pPr>
          </w:p>
        </w:tc>
      </w:tr>
      <w:tr w:rsidR="00F771FC" w:rsidRPr="001D386E" w14:paraId="3D51C60A" w14:textId="77777777" w:rsidTr="004A6A4E">
        <w:trPr>
          <w:jc w:val="center"/>
        </w:trPr>
        <w:tc>
          <w:tcPr>
            <w:tcW w:w="1401" w:type="dxa"/>
            <w:vMerge w:val="restart"/>
            <w:vAlign w:val="center"/>
          </w:tcPr>
          <w:p w14:paraId="061F144E" w14:textId="77777777" w:rsidR="00F771FC" w:rsidRPr="00591821" w:rsidRDefault="00F771FC" w:rsidP="00F771FC">
            <w:pPr>
              <w:pStyle w:val="TAC"/>
              <w:rPr>
                <w:rFonts w:eastAsia="SimSun"/>
                <w:lang w:eastAsia="zh-CN"/>
              </w:rPr>
            </w:pPr>
            <w:r w:rsidRPr="00591821">
              <w:rPr>
                <w:rFonts w:eastAsia="SimSun"/>
                <w:lang w:eastAsia="zh-CN"/>
              </w:rPr>
              <w:t>CA_</w:t>
            </w:r>
            <w:r w:rsidRPr="00591821">
              <w:rPr>
                <w:rFonts w:eastAsia="SimSun" w:hint="eastAsia"/>
                <w:lang w:eastAsia="zh-CN"/>
              </w:rPr>
              <w:t>13</w:t>
            </w:r>
            <w:r w:rsidRPr="00591821">
              <w:rPr>
                <w:rFonts w:eastAsia="SimSun"/>
                <w:lang w:eastAsia="zh-CN"/>
              </w:rPr>
              <w:t>A-</w:t>
            </w:r>
            <w:r w:rsidRPr="00591821">
              <w:rPr>
                <w:rFonts w:eastAsia="SimSun" w:hint="eastAsia"/>
                <w:lang w:eastAsia="zh-CN"/>
              </w:rPr>
              <w:t>48</w:t>
            </w:r>
            <w:r w:rsidRPr="00591821">
              <w:rPr>
                <w:rFonts w:eastAsia="SimSun"/>
                <w:lang w:eastAsia="zh-CN"/>
              </w:rPr>
              <w:t>D-</w:t>
            </w:r>
            <w:r w:rsidRPr="00591821">
              <w:rPr>
                <w:rFonts w:eastAsia="SimSun" w:hint="eastAsia"/>
                <w:lang w:eastAsia="zh-CN"/>
              </w:rPr>
              <w:t>66</w:t>
            </w:r>
            <w:r w:rsidRPr="00591821">
              <w:rPr>
                <w:rFonts w:eastAsia="SimSun"/>
                <w:lang w:eastAsia="zh-CN"/>
              </w:rPr>
              <w:t>A</w:t>
            </w:r>
          </w:p>
        </w:tc>
        <w:tc>
          <w:tcPr>
            <w:tcW w:w="1466" w:type="dxa"/>
            <w:vMerge w:val="restart"/>
            <w:vAlign w:val="center"/>
          </w:tcPr>
          <w:p w14:paraId="715A95AD" w14:textId="77777777" w:rsidR="00F771FC" w:rsidRPr="00591821" w:rsidRDefault="00F771FC" w:rsidP="00F771FC">
            <w:pPr>
              <w:pStyle w:val="TAC"/>
              <w:rPr>
                <w:rFonts w:eastAsia="SimSun"/>
                <w:lang w:eastAsia="zh-CN"/>
              </w:rPr>
            </w:pPr>
            <w:r w:rsidRPr="00591821">
              <w:rPr>
                <w:rFonts w:eastAsia="SimSun"/>
                <w:lang w:eastAsia="zh-CN"/>
              </w:rPr>
              <w:t>CA_48A-66A</w:t>
            </w:r>
          </w:p>
          <w:p w14:paraId="3B2D0788" w14:textId="77777777" w:rsidR="00F771FC" w:rsidRPr="00591821" w:rsidRDefault="00F771FC" w:rsidP="00F771FC">
            <w:pPr>
              <w:pStyle w:val="TAC"/>
              <w:rPr>
                <w:rFonts w:eastAsia="SimSun"/>
                <w:lang w:eastAsia="zh-CN"/>
              </w:rPr>
            </w:pPr>
            <w:r w:rsidRPr="00591821">
              <w:rPr>
                <w:rFonts w:eastAsia="SimSun"/>
                <w:lang w:eastAsia="zh-CN"/>
              </w:rPr>
              <w:t>CA_13A-48A</w:t>
            </w:r>
          </w:p>
        </w:tc>
        <w:tc>
          <w:tcPr>
            <w:tcW w:w="769" w:type="dxa"/>
            <w:vAlign w:val="center"/>
          </w:tcPr>
          <w:p w14:paraId="4986C5A5" w14:textId="77777777" w:rsidR="00F771FC" w:rsidRPr="001D386E" w:rsidRDefault="00F771FC" w:rsidP="00F771FC">
            <w:pPr>
              <w:pStyle w:val="TAC"/>
              <w:rPr>
                <w:lang w:eastAsia="zh-CN"/>
              </w:rPr>
            </w:pPr>
            <w:r w:rsidRPr="001D386E">
              <w:rPr>
                <w:rFonts w:hint="eastAsia"/>
                <w:lang w:eastAsia="zh-CN"/>
              </w:rPr>
              <w:t>13</w:t>
            </w:r>
          </w:p>
        </w:tc>
        <w:tc>
          <w:tcPr>
            <w:tcW w:w="727" w:type="dxa"/>
            <w:vAlign w:val="center"/>
          </w:tcPr>
          <w:p w14:paraId="52593198" w14:textId="77777777" w:rsidR="00F771FC" w:rsidRPr="001D386E" w:rsidRDefault="00F771FC" w:rsidP="00F771FC">
            <w:pPr>
              <w:pStyle w:val="TAC"/>
              <w:rPr>
                <w:lang w:eastAsia="ja-JP"/>
              </w:rPr>
            </w:pPr>
          </w:p>
        </w:tc>
        <w:tc>
          <w:tcPr>
            <w:tcW w:w="587" w:type="dxa"/>
            <w:gridSpan w:val="2"/>
            <w:vAlign w:val="center"/>
          </w:tcPr>
          <w:p w14:paraId="42D06837" w14:textId="77777777" w:rsidR="00F771FC" w:rsidRPr="001D386E" w:rsidRDefault="00F771FC" w:rsidP="00F771FC">
            <w:pPr>
              <w:pStyle w:val="TAC"/>
              <w:rPr>
                <w:lang w:eastAsia="ja-JP"/>
              </w:rPr>
            </w:pPr>
          </w:p>
        </w:tc>
        <w:tc>
          <w:tcPr>
            <w:tcW w:w="588" w:type="dxa"/>
            <w:gridSpan w:val="2"/>
            <w:vAlign w:val="center"/>
          </w:tcPr>
          <w:p w14:paraId="503AD135"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7B78C62D" w14:textId="77777777" w:rsidR="00F771FC" w:rsidRPr="001D386E" w:rsidRDefault="00F771FC" w:rsidP="00F771FC">
            <w:pPr>
              <w:pStyle w:val="TAC"/>
            </w:pPr>
            <w:r w:rsidRPr="001D386E">
              <w:rPr>
                <w:lang w:eastAsia="ja-JP"/>
              </w:rPr>
              <w:t>Yes</w:t>
            </w:r>
          </w:p>
        </w:tc>
        <w:tc>
          <w:tcPr>
            <w:tcW w:w="592" w:type="dxa"/>
            <w:gridSpan w:val="3"/>
            <w:vAlign w:val="center"/>
          </w:tcPr>
          <w:p w14:paraId="6357AA13" w14:textId="77777777" w:rsidR="00F771FC" w:rsidRPr="001D386E" w:rsidRDefault="00F771FC" w:rsidP="00F771FC">
            <w:pPr>
              <w:pStyle w:val="TAC"/>
            </w:pPr>
          </w:p>
        </w:tc>
        <w:tc>
          <w:tcPr>
            <w:tcW w:w="632" w:type="dxa"/>
            <w:gridSpan w:val="3"/>
            <w:vAlign w:val="center"/>
          </w:tcPr>
          <w:p w14:paraId="35249350" w14:textId="77777777" w:rsidR="00F771FC" w:rsidRPr="001D386E" w:rsidRDefault="00F771FC" w:rsidP="00F771FC">
            <w:pPr>
              <w:pStyle w:val="TAC"/>
            </w:pPr>
          </w:p>
        </w:tc>
        <w:tc>
          <w:tcPr>
            <w:tcW w:w="1187" w:type="dxa"/>
            <w:vMerge w:val="restart"/>
            <w:vAlign w:val="center"/>
          </w:tcPr>
          <w:p w14:paraId="573439EE" w14:textId="77777777" w:rsidR="00F771FC" w:rsidRPr="00591821" w:rsidRDefault="00F771FC" w:rsidP="00F771FC">
            <w:pPr>
              <w:pStyle w:val="TAC"/>
              <w:rPr>
                <w:rFonts w:eastAsia="SimSun"/>
                <w:bCs/>
                <w:lang w:eastAsia="zh-CN"/>
              </w:rPr>
            </w:pPr>
            <w:r w:rsidRPr="00591821">
              <w:rPr>
                <w:rFonts w:eastAsia="SimSun" w:hint="eastAsia"/>
                <w:bCs/>
                <w:lang w:eastAsia="zh-CN"/>
              </w:rPr>
              <w:t>90</w:t>
            </w:r>
          </w:p>
        </w:tc>
        <w:tc>
          <w:tcPr>
            <w:tcW w:w="1286" w:type="dxa"/>
            <w:vMerge w:val="restart"/>
            <w:vAlign w:val="center"/>
          </w:tcPr>
          <w:p w14:paraId="099F3F73" w14:textId="77777777" w:rsidR="00F771FC" w:rsidRPr="001D386E" w:rsidRDefault="00F771FC" w:rsidP="00F771FC">
            <w:pPr>
              <w:pStyle w:val="TAC"/>
              <w:rPr>
                <w:lang w:eastAsia="ja-JP"/>
              </w:rPr>
            </w:pPr>
            <w:r w:rsidRPr="001D386E">
              <w:rPr>
                <w:rFonts w:cs="Intel Clear" w:hint="eastAsia"/>
                <w:lang w:eastAsia="zh-CN"/>
              </w:rPr>
              <w:t>0</w:t>
            </w:r>
          </w:p>
        </w:tc>
      </w:tr>
      <w:tr w:rsidR="00F771FC" w:rsidRPr="001D386E" w14:paraId="600D6145" w14:textId="77777777" w:rsidTr="004A6A4E">
        <w:trPr>
          <w:jc w:val="center"/>
        </w:trPr>
        <w:tc>
          <w:tcPr>
            <w:tcW w:w="1401" w:type="dxa"/>
            <w:vMerge/>
            <w:vAlign w:val="center"/>
          </w:tcPr>
          <w:p w14:paraId="05274E5F" w14:textId="77777777" w:rsidR="00F771FC" w:rsidRPr="00591821" w:rsidRDefault="00F771FC" w:rsidP="00F771FC">
            <w:pPr>
              <w:pStyle w:val="TAC"/>
              <w:rPr>
                <w:lang w:eastAsia="ja-JP"/>
              </w:rPr>
            </w:pPr>
          </w:p>
        </w:tc>
        <w:tc>
          <w:tcPr>
            <w:tcW w:w="1466" w:type="dxa"/>
            <w:vMerge/>
            <w:vAlign w:val="center"/>
          </w:tcPr>
          <w:p w14:paraId="4FF632BB" w14:textId="77777777" w:rsidR="00F771FC" w:rsidRPr="00591821" w:rsidRDefault="00F771FC" w:rsidP="00F771FC">
            <w:pPr>
              <w:pStyle w:val="TAC"/>
              <w:rPr>
                <w:lang w:eastAsia="zh-CN"/>
              </w:rPr>
            </w:pPr>
          </w:p>
        </w:tc>
        <w:tc>
          <w:tcPr>
            <w:tcW w:w="769" w:type="dxa"/>
            <w:vAlign w:val="center"/>
          </w:tcPr>
          <w:p w14:paraId="33050DD2" w14:textId="77777777" w:rsidR="00F771FC" w:rsidRPr="001D386E" w:rsidRDefault="00F771FC" w:rsidP="00F771FC">
            <w:pPr>
              <w:pStyle w:val="TAC"/>
              <w:rPr>
                <w:rFonts w:eastAsia="SimSun"/>
              </w:rPr>
            </w:pPr>
            <w:r w:rsidRPr="001D386E">
              <w:rPr>
                <w:lang w:eastAsia="ja-JP"/>
              </w:rPr>
              <w:t>48</w:t>
            </w:r>
          </w:p>
        </w:tc>
        <w:tc>
          <w:tcPr>
            <w:tcW w:w="3714" w:type="dxa"/>
            <w:gridSpan w:val="14"/>
            <w:vAlign w:val="center"/>
          </w:tcPr>
          <w:p w14:paraId="63EFFB9E" w14:textId="77777777" w:rsidR="00F771FC" w:rsidRPr="001D386E" w:rsidRDefault="00F771FC" w:rsidP="00F771FC">
            <w:pPr>
              <w:pStyle w:val="TAC"/>
            </w:pPr>
            <w:r w:rsidRPr="001D386E">
              <w:rPr>
                <w:lang w:val="en-US"/>
              </w:rPr>
              <w:t>See CA_</w:t>
            </w:r>
            <w:r w:rsidRPr="001D386E">
              <w:t>48C</w:t>
            </w:r>
            <w:r w:rsidRPr="001D386E">
              <w:rPr>
                <w:lang w:val="en-US"/>
              </w:rPr>
              <w:t xml:space="preserve"> Bandwidth Combination Set 0 in Table 5.6A.1-1</w:t>
            </w:r>
          </w:p>
        </w:tc>
        <w:tc>
          <w:tcPr>
            <w:tcW w:w="1187" w:type="dxa"/>
            <w:vMerge/>
            <w:vAlign w:val="center"/>
          </w:tcPr>
          <w:p w14:paraId="0894BD6F" w14:textId="77777777" w:rsidR="00F771FC" w:rsidRPr="001D386E" w:rsidRDefault="00F771FC" w:rsidP="00F771FC">
            <w:pPr>
              <w:pStyle w:val="TAC"/>
              <w:rPr>
                <w:lang w:eastAsia="ja-JP"/>
              </w:rPr>
            </w:pPr>
          </w:p>
        </w:tc>
        <w:tc>
          <w:tcPr>
            <w:tcW w:w="1286" w:type="dxa"/>
            <w:vMerge/>
            <w:vAlign w:val="center"/>
          </w:tcPr>
          <w:p w14:paraId="4D34076B" w14:textId="77777777" w:rsidR="00F771FC" w:rsidRPr="001D386E" w:rsidRDefault="00F771FC" w:rsidP="00F771FC">
            <w:pPr>
              <w:pStyle w:val="TAC"/>
              <w:rPr>
                <w:lang w:eastAsia="ja-JP"/>
              </w:rPr>
            </w:pPr>
          </w:p>
        </w:tc>
      </w:tr>
      <w:tr w:rsidR="00F771FC" w:rsidRPr="001D386E" w14:paraId="6926B678" w14:textId="77777777" w:rsidTr="004A6A4E">
        <w:trPr>
          <w:jc w:val="center"/>
        </w:trPr>
        <w:tc>
          <w:tcPr>
            <w:tcW w:w="1401" w:type="dxa"/>
            <w:vMerge/>
            <w:vAlign w:val="center"/>
          </w:tcPr>
          <w:p w14:paraId="7C598641" w14:textId="77777777" w:rsidR="00F771FC" w:rsidRPr="00591821" w:rsidRDefault="00F771FC" w:rsidP="00F771FC">
            <w:pPr>
              <w:pStyle w:val="TAC"/>
              <w:rPr>
                <w:lang w:eastAsia="ja-JP"/>
              </w:rPr>
            </w:pPr>
          </w:p>
        </w:tc>
        <w:tc>
          <w:tcPr>
            <w:tcW w:w="1466" w:type="dxa"/>
            <w:vMerge/>
            <w:vAlign w:val="center"/>
          </w:tcPr>
          <w:p w14:paraId="118064ED" w14:textId="77777777" w:rsidR="00F771FC" w:rsidRPr="00591821" w:rsidRDefault="00F771FC" w:rsidP="00F771FC">
            <w:pPr>
              <w:pStyle w:val="TAC"/>
              <w:rPr>
                <w:lang w:eastAsia="zh-CN"/>
              </w:rPr>
            </w:pPr>
          </w:p>
        </w:tc>
        <w:tc>
          <w:tcPr>
            <w:tcW w:w="769" w:type="dxa"/>
            <w:vAlign w:val="center"/>
          </w:tcPr>
          <w:p w14:paraId="05AC8E93" w14:textId="77777777" w:rsidR="00F771FC" w:rsidRPr="001D386E" w:rsidRDefault="00F771FC" w:rsidP="00F771FC">
            <w:pPr>
              <w:pStyle w:val="TAC"/>
              <w:rPr>
                <w:rFonts w:eastAsia="SimSun"/>
              </w:rPr>
            </w:pPr>
            <w:r w:rsidRPr="001D386E">
              <w:rPr>
                <w:lang w:eastAsia="ja-JP"/>
              </w:rPr>
              <w:t>66</w:t>
            </w:r>
          </w:p>
        </w:tc>
        <w:tc>
          <w:tcPr>
            <w:tcW w:w="727" w:type="dxa"/>
            <w:vAlign w:val="center"/>
          </w:tcPr>
          <w:p w14:paraId="47E652E7" w14:textId="77777777" w:rsidR="00F771FC" w:rsidRPr="001D386E" w:rsidRDefault="00F771FC" w:rsidP="00F771FC">
            <w:pPr>
              <w:pStyle w:val="TAC"/>
              <w:rPr>
                <w:lang w:eastAsia="ja-JP"/>
              </w:rPr>
            </w:pPr>
          </w:p>
        </w:tc>
        <w:tc>
          <w:tcPr>
            <w:tcW w:w="587" w:type="dxa"/>
            <w:gridSpan w:val="2"/>
            <w:vAlign w:val="center"/>
          </w:tcPr>
          <w:p w14:paraId="6A0735EB" w14:textId="77777777" w:rsidR="00F771FC" w:rsidRPr="001D386E" w:rsidRDefault="00F771FC" w:rsidP="00F771FC">
            <w:pPr>
              <w:pStyle w:val="TAC"/>
              <w:rPr>
                <w:lang w:eastAsia="ja-JP"/>
              </w:rPr>
            </w:pPr>
          </w:p>
        </w:tc>
        <w:tc>
          <w:tcPr>
            <w:tcW w:w="588" w:type="dxa"/>
            <w:gridSpan w:val="2"/>
            <w:vAlign w:val="center"/>
          </w:tcPr>
          <w:p w14:paraId="31AC5595"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3B5C0D78" w14:textId="77777777" w:rsidR="00F771FC" w:rsidRPr="001D386E" w:rsidRDefault="00F771FC" w:rsidP="00F771FC">
            <w:pPr>
              <w:pStyle w:val="TAC"/>
            </w:pPr>
            <w:r w:rsidRPr="001D386E">
              <w:rPr>
                <w:lang w:eastAsia="ja-JP"/>
              </w:rPr>
              <w:t>Yes</w:t>
            </w:r>
          </w:p>
        </w:tc>
        <w:tc>
          <w:tcPr>
            <w:tcW w:w="592" w:type="dxa"/>
            <w:gridSpan w:val="3"/>
            <w:vAlign w:val="center"/>
          </w:tcPr>
          <w:p w14:paraId="557D945A" w14:textId="77777777" w:rsidR="00F771FC" w:rsidRPr="001D386E" w:rsidRDefault="00F771FC" w:rsidP="00F771FC">
            <w:pPr>
              <w:pStyle w:val="TAC"/>
            </w:pPr>
            <w:r w:rsidRPr="001D386E">
              <w:rPr>
                <w:lang w:eastAsia="ja-JP"/>
              </w:rPr>
              <w:t>Yes</w:t>
            </w:r>
          </w:p>
        </w:tc>
        <w:tc>
          <w:tcPr>
            <w:tcW w:w="632" w:type="dxa"/>
            <w:gridSpan w:val="3"/>
            <w:vAlign w:val="center"/>
          </w:tcPr>
          <w:p w14:paraId="4DB11FC7" w14:textId="77777777" w:rsidR="00F771FC" w:rsidRPr="001D386E" w:rsidRDefault="00F771FC" w:rsidP="00F771FC">
            <w:pPr>
              <w:pStyle w:val="TAC"/>
            </w:pPr>
            <w:r w:rsidRPr="001D386E">
              <w:rPr>
                <w:lang w:eastAsia="ja-JP"/>
              </w:rPr>
              <w:t>Yes</w:t>
            </w:r>
          </w:p>
        </w:tc>
        <w:tc>
          <w:tcPr>
            <w:tcW w:w="1187" w:type="dxa"/>
            <w:vMerge/>
            <w:vAlign w:val="center"/>
          </w:tcPr>
          <w:p w14:paraId="1F1D0264" w14:textId="77777777" w:rsidR="00F771FC" w:rsidRPr="001D386E" w:rsidRDefault="00F771FC" w:rsidP="00F771FC">
            <w:pPr>
              <w:pStyle w:val="TAC"/>
              <w:rPr>
                <w:lang w:eastAsia="ja-JP"/>
              </w:rPr>
            </w:pPr>
          </w:p>
        </w:tc>
        <w:tc>
          <w:tcPr>
            <w:tcW w:w="1286" w:type="dxa"/>
            <w:vMerge/>
            <w:vAlign w:val="center"/>
          </w:tcPr>
          <w:p w14:paraId="36F17BCA" w14:textId="77777777" w:rsidR="00F771FC" w:rsidRPr="001D386E" w:rsidRDefault="00F771FC" w:rsidP="00F771FC">
            <w:pPr>
              <w:pStyle w:val="TAC"/>
              <w:rPr>
                <w:lang w:eastAsia="ja-JP"/>
              </w:rPr>
            </w:pPr>
          </w:p>
        </w:tc>
      </w:tr>
      <w:tr w:rsidR="00F771FC" w:rsidRPr="001D386E" w14:paraId="1CF47260" w14:textId="77777777" w:rsidTr="004A6A4E">
        <w:trPr>
          <w:jc w:val="center"/>
        </w:trPr>
        <w:tc>
          <w:tcPr>
            <w:tcW w:w="1401" w:type="dxa"/>
            <w:vMerge w:val="restart"/>
            <w:vAlign w:val="center"/>
          </w:tcPr>
          <w:p w14:paraId="0D32FB61" w14:textId="77777777" w:rsidR="00F771FC" w:rsidRPr="00591821" w:rsidRDefault="00F771FC" w:rsidP="00F771FC">
            <w:pPr>
              <w:pStyle w:val="TAC"/>
              <w:rPr>
                <w:rFonts w:eastAsia="SimSun"/>
                <w:lang w:eastAsia="zh-CN"/>
              </w:rPr>
            </w:pPr>
            <w:r w:rsidRPr="00591821">
              <w:rPr>
                <w:rFonts w:eastAsia="SimSun"/>
                <w:lang w:eastAsia="zh-CN"/>
              </w:rPr>
              <w:t>CA_13A-48D-66A-66A</w:t>
            </w:r>
          </w:p>
        </w:tc>
        <w:tc>
          <w:tcPr>
            <w:tcW w:w="1466" w:type="dxa"/>
            <w:vMerge w:val="restart"/>
            <w:vAlign w:val="center"/>
          </w:tcPr>
          <w:p w14:paraId="77E26D49" w14:textId="77777777" w:rsidR="00F771FC" w:rsidRPr="00591821" w:rsidRDefault="00F771FC" w:rsidP="00F771FC">
            <w:pPr>
              <w:pStyle w:val="TAC"/>
              <w:rPr>
                <w:rFonts w:eastAsia="SimSun"/>
                <w:lang w:eastAsia="zh-CN"/>
              </w:rPr>
            </w:pPr>
            <w:r w:rsidRPr="00591821">
              <w:rPr>
                <w:rFonts w:eastAsia="SimSun"/>
                <w:lang w:eastAsia="zh-CN"/>
              </w:rPr>
              <w:t>CA_48A-66A</w:t>
            </w:r>
          </w:p>
          <w:p w14:paraId="44877A70" w14:textId="77777777" w:rsidR="00F771FC" w:rsidRPr="00591821" w:rsidRDefault="00F771FC" w:rsidP="00F771FC">
            <w:pPr>
              <w:pStyle w:val="TAC"/>
              <w:rPr>
                <w:rFonts w:eastAsia="SimSun"/>
                <w:lang w:eastAsia="zh-CN"/>
              </w:rPr>
            </w:pPr>
            <w:r w:rsidRPr="00591821">
              <w:rPr>
                <w:rFonts w:eastAsia="SimSun"/>
                <w:lang w:eastAsia="zh-CN"/>
              </w:rPr>
              <w:t>CA_13A-66A</w:t>
            </w:r>
          </w:p>
          <w:p w14:paraId="1C70EA57" w14:textId="77777777" w:rsidR="00F771FC" w:rsidRPr="00591821" w:rsidRDefault="00F771FC" w:rsidP="00F771FC">
            <w:pPr>
              <w:pStyle w:val="TAC"/>
              <w:rPr>
                <w:rFonts w:eastAsia="SimSun"/>
                <w:lang w:eastAsia="zh-CN"/>
              </w:rPr>
            </w:pPr>
            <w:r w:rsidRPr="00591821">
              <w:rPr>
                <w:rFonts w:eastAsia="SimSun"/>
                <w:lang w:eastAsia="zh-CN"/>
              </w:rPr>
              <w:t>CA_13A-48A</w:t>
            </w:r>
          </w:p>
        </w:tc>
        <w:tc>
          <w:tcPr>
            <w:tcW w:w="769" w:type="dxa"/>
            <w:vAlign w:val="center"/>
          </w:tcPr>
          <w:p w14:paraId="32DAC24E" w14:textId="77777777" w:rsidR="00F771FC" w:rsidRPr="000336F5" w:rsidRDefault="00F771FC" w:rsidP="00F771FC">
            <w:pPr>
              <w:pStyle w:val="TAC"/>
              <w:rPr>
                <w:rFonts w:eastAsia="SimSun"/>
                <w:lang w:eastAsia="zh-CN"/>
              </w:rPr>
            </w:pPr>
            <w:r w:rsidRPr="000336F5">
              <w:rPr>
                <w:rFonts w:eastAsia="SimSun" w:hint="eastAsia"/>
                <w:lang w:eastAsia="zh-CN"/>
              </w:rPr>
              <w:t>13</w:t>
            </w:r>
          </w:p>
        </w:tc>
        <w:tc>
          <w:tcPr>
            <w:tcW w:w="727" w:type="dxa"/>
            <w:vAlign w:val="center"/>
          </w:tcPr>
          <w:p w14:paraId="0D5CF4BE" w14:textId="77777777" w:rsidR="00F771FC" w:rsidRPr="000336F5" w:rsidRDefault="00F771FC" w:rsidP="00F771FC">
            <w:pPr>
              <w:pStyle w:val="TAC"/>
              <w:rPr>
                <w:rFonts w:eastAsia="SimSun"/>
                <w:lang w:eastAsia="zh-CN"/>
              </w:rPr>
            </w:pPr>
          </w:p>
        </w:tc>
        <w:tc>
          <w:tcPr>
            <w:tcW w:w="587" w:type="dxa"/>
            <w:gridSpan w:val="2"/>
            <w:vAlign w:val="center"/>
          </w:tcPr>
          <w:p w14:paraId="4225DEA9" w14:textId="77777777" w:rsidR="00F771FC" w:rsidRPr="000336F5" w:rsidRDefault="00F771FC" w:rsidP="00F771FC">
            <w:pPr>
              <w:pStyle w:val="TAC"/>
              <w:rPr>
                <w:rFonts w:eastAsia="SimSun"/>
                <w:lang w:eastAsia="zh-CN"/>
              </w:rPr>
            </w:pPr>
          </w:p>
        </w:tc>
        <w:tc>
          <w:tcPr>
            <w:tcW w:w="588" w:type="dxa"/>
            <w:gridSpan w:val="2"/>
            <w:vAlign w:val="center"/>
          </w:tcPr>
          <w:p w14:paraId="41DBD7BB" w14:textId="77777777" w:rsidR="00F771FC" w:rsidRPr="000336F5" w:rsidRDefault="00F771FC" w:rsidP="00F771FC">
            <w:pPr>
              <w:pStyle w:val="TAC"/>
              <w:rPr>
                <w:rFonts w:eastAsia="SimSun"/>
                <w:lang w:eastAsia="zh-CN"/>
              </w:rPr>
            </w:pPr>
            <w:r w:rsidRPr="000336F5">
              <w:rPr>
                <w:rFonts w:eastAsia="SimSun"/>
                <w:lang w:eastAsia="zh-CN"/>
              </w:rPr>
              <w:t>Yes</w:t>
            </w:r>
          </w:p>
        </w:tc>
        <w:tc>
          <w:tcPr>
            <w:tcW w:w="588" w:type="dxa"/>
            <w:gridSpan w:val="3"/>
            <w:vAlign w:val="center"/>
          </w:tcPr>
          <w:p w14:paraId="29EFEEB6" w14:textId="77777777" w:rsidR="00F771FC" w:rsidRPr="000336F5" w:rsidRDefault="00F771FC" w:rsidP="00F771FC">
            <w:pPr>
              <w:pStyle w:val="TAC"/>
              <w:rPr>
                <w:rFonts w:eastAsia="SimSun"/>
                <w:lang w:eastAsia="zh-CN"/>
              </w:rPr>
            </w:pPr>
            <w:r w:rsidRPr="000336F5">
              <w:rPr>
                <w:rFonts w:eastAsia="SimSun"/>
                <w:lang w:eastAsia="zh-CN"/>
              </w:rPr>
              <w:t>Yes</w:t>
            </w:r>
          </w:p>
        </w:tc>
        <w:tc>
          <w:tcPr>
            <w:tcW w:w="592" w:type="dxa"/>
            <w:gridSpan w:val="3"/>
            <w:vAlign w:val="center"/>
          </w:tcPr>
          <w:p w14:paraId="74A5846C" w14:textId="77777777" w:rsidR="00F771FC" w:rsidRPr="000336F5" w:rsidRDefault="00F771FC" w:rsidP="00F771FC">
            <w:pPr>
              <w:pStyle w:val="TAC"/>
              <w:rPr>
                <w:rFonts w:eastAsia="SimSun"/>
                <w:lang w:eastAsia="zh-CN"/>
              </w:rPr>
            </w:pPr>
          </w:p>
        </w:tc>
        <w:tc>
          <w:tcPr>
            <w:tcW w:w="632" w:type="dxa"/>
            <w:gridSpan w:val="3"/>
            <w:vAlign w:val="center"/>
          </w:tcPr>
          <w:p w14:paraId="0CD607F1" w14:textId="77777777" w:rsidR="00F771FC" w:rsidRPr="000336F5" w:rsidRDefault="00F771FC" w:rsidP="00F771FC">
            <w:pPr>
              <w:pStyle w:val="TAC"/>
              <w:rPr>
                <w:rFonts w:eastAsia="SimSun"/>
                <w:lang w:eastAsia="zh-CN"/>
              </w:rPr>
            </w:pPr>
          </w:p>
        </w:tc>
        <w:tc>
          <w:tcPr>
            <w:tcW w:w="1187" w:type="dxa"/>
            <w:vMerge w:val="restart"/>
            <w:vAlign w:val="center"/>
          </w:tcPr>
          <w:p w14:paraId="09FB60D3" w14:textId="77777777" w:rsidR="00F771FC" w:rsidRPr="000336F5" w:rsidRDefault="00F771FC" w:rsidP="00F771FC">
            <w:pPr>
              <w:pStyle w:val="TAC"/>
              <w:rPr>
                <w:rFonts w:eastAsia="SimSun"/>
                <w:b/>
                <w:lang w:eastAsia="zh-CN"/>
              </w:rPr>
            </w:pPr>
            <w:r w:rsidRPr="000336F5">
              <w:rPr>
                <w:rFonts w:eastAsia="SimSun" w:hint="eastAsia"/>
                <w:b/>
                <w:lang w:eastAsia="zh-CN"/>
              </w:rPr>
              <w:t>110</w:t>
            </w:r>
          </w:p>
        </w:tc>
        <w:tc>
          <w:tcPr>
            <w:tcW w:w="1286" w:type="dxa"/>
            <w:vMerge w:val="restart"/>
            <w:vAlign w:val="center"/>
          </w:tcPr>
          <w:p w14:paraId="0BBE41F1" w14:textId="77777777" w:rsidR="00F771FC" w:rsidRDefault="00F771FC" w:rsidP="00F771FC">
            <w:pPr>
              <w:pStyle w:val="TAC"/>
              <w:rPr>
                <w:lang w:eastAsia="ko-KR"/>
              </w:rPr>
            </w:pPr>
            <w:r>
              <w:rPr>
                <w:rFonts w:hint="eastAsia"/>
                <w:lang w:eastAsia="ko-KR"/>
              </w:rPr>
              <w:t>0</w:t>
            </w:r>
          </w:p>
        </w:tc>
      </w:tr>
      <w:tr w:rsidR="00F771FC" w:rsidRPr="001D386E" w14:paraId="4BFE8A85" w14:textId="77777777" w:rsidTr="004A6A4E">
        <w:trPr>
          <w:jc w:val="center"/>
        </w:trPr>
        <w:tc>
          <w:tcPr>
            <w:tcW w:w="1401" w:type="dxa"/>
            <w:vMerge/>
            <w:vAlign w:val="center"/>
          </w:tcPr>
          <w:p w14:paraId="68D48CB6" w14:textId="77777777" w:rsidR="00F771FC" w:rsidRPr="001D386E" w:rsidRDefault="00F771FC" w:rsidP="00F771FC">
            <w:pPr>
              <w:pStyle w:val="TAC"/>
              <w:rPr>
                <w:lang w:eastAsia="ja-JP"/>
              </w:rPr>
            </w:pPr>
          </w:p>
        </w:tc>
        <w:tc>
          <w:tcPr>
            <w:tcW w:w="1466" w:type="dxa"/>
            <w:vMerge/>
            <w:vAlign w:val="center"/>
          </w:tcPr>
          <w:p w14:paraId="3D271907" w14:textId="77777777" w:rsidR="00F771FC" w:rsidRPr="001D386E" w:rsidRDefault="00F771FC" w:rsidP="00F771FC">
            <w:pPr>
              <w:pStyle w:val="TAC"/>
              <w:rPr>
                <w:lang w:eastAsia="zh-CN"/>
              </w:rPr>
            </w:pPr>
          </w:p>
        </w:tc>
        <w:tc>
          <w:tcPr>
            <w:tcW w:w="769" w:type="dxa"/>
            <w:vAlign w:val="center"/>
          </w:tcPr>
          <w:p w14:paraId="1FF80580" w14:textId="77777777" w:rsidR="00F771FC" w:rsidRPr="000336F5" w:rsidRDefault="00F771FC" w:rsidP="00F771FC">
            <w:pPr>
              <w:pStyle w:val="TAC"/>
              <w:rPr>
                <w:rFonts w:eastAsia="SimSun"/>
                <w:lang w:eastAsia="zh-CN"/>
              </w:rPr>
            </w:pPr>
            <w:r w:rsidRPr="000336F5">
              <w:rPr>
                <w:rFonts w:eastAsia="SimSun"/>
                <w:lang w:eastAsia="zh-CN"/>
              </w:rPr>
              <w:t>48</w:t>
            </w:r>
          </w:p>
        </w:tc>
        <w:tc>
          <w:tcPr>
            <w:tcW w:w="3714" w:type="dxa"/>
            <w:gridSpan w:val="14"/>
            <w:vAlign w:val="center"/>
          </w:tcPr>
          <w:p w14:paraId="08F7BED1" w14:textId="77777777" w:rsidR="00F771FC" w:rsidRPr="000336F5" w:rsidRDefault="00F771FC" w:rsidP="00F771FC">
            <w:pPr>
              <w:pStyle w:val="TAC"/>
              <w:rPr>
                <w:rFonts w:eastAsia="SimSun"/>
                <w:lang w:eastAsia="zh-CN"/>
              </w:rPr>
            </w:pPr>
            <w:r w:rsidRPr="000336F5">
              <w:rPr>
                <w:rFonts w:eastAsia="SimSun"/>
                <w:lang w:eastAsia="zh-CN"/>
              </w:rPr>
              <w:t>See CA_48D Bandwidth Combination Set 0 in Table 5.6A.1-1</w:t>
            </w:r>
          </w:p>
        </w:tc>
        <w:tc>
          <w:tcPr>
            <w:tcW w:w="1187" w:type="dxa"/>
            <w:vMerge/>
            <w:vAlign w:val="center"/>
          </w:tcPr>
          <w:p w14:paraId="23601E10" w14:textId="77777777" w:rsidR="00F771FC" w:rsidRPr="001D386E" w:rsidRDefault="00F771FC" w:rsidP="00F771FC">
            <w:pPr>
              <w:pStyle w:val="TAC"/>
              <w:rPr>
                <w:lang w:eastAsia="ja-JP"/>
              </w:rPr>
            </w:pPr>
          </w:p>
        </w:tc>
        <w:tc>
          <w:tcPr>
            <w:tcW w:w="1286" w:type="dxa"/>
            <w:vMerge/>
            <w:vAlign w:val="center"/>
          </w:tcPr>
          <w:p w14:paraId="396DFFE3" w14:textId="77777777" w:rsidR="00F771FC" w:rsidRPr="001D386E" w:rsidRDefault="00F771FC" w:rsidP="00F771FC">
            <w:pPr>
              <w:pStyle w:val="TAC"/>
              <w:rPr>
                <w:lang w:eastAsia="ja-JP"/>
              </w:rPr>
            </w:pPr>
          </w:p>
        </w:tc>
      </w:tr>
      <w:tr w:rsidR="00F771FC" w:rsidRPr="001D386E" w14:paraId="31CCC421" w14:textId="77777777" w:rsidTr="004A6A4E">
        <w:trPr>
          <w:jc w:val="center"/>
        </w:trPr>
        <w:tc>
          <w:tcPr>
            <w:tcW w:w="1401" w:type="dxa"/>
            <w:vMerge/>
            <w:vAlign w:val="center"/>
          </w:tcPr>
          <w:p w14:paraId="7F14EF19" w14:textId="77777777" w:rsidR="00F771FC" w:rsidRPr="001D386E" w:rsidRDefault="00F771FC" w:rsidP="00F771FC">
            <w:pPr>
              <w:pStyle w:val="TAC"/>
              <w:rPr>
                <w:lang w:eastAsia="ja-JP"/>
              </w:rPr>
            </w:pPr>
          </w:p>
        </w:tc>
        <w:tc>
          <w:tcPr>
            <w:tcW w:w="1466" w:type="dxa"/>
            <w:vMerge/>
            <w:vAlign w:val="center"/>
          </w:tcPr>
          <w:p w14:paraId="612589AA" w14:textId="77777777" w:rsidR="00F771FC" w:rsidRPr="001D386E" w:rsidRDefault="00F771FC" w:rsidP="00F771FC">
            <w:pPr>
              <w:pStyle w:val="TAC"/>
              <w:rPr>
                <w:lang w:eastAsia="zh-CN"/>
              </w:rPr>
            </w:pPr>
          </w:p>
        </w:tc>
        <w:tc>
          <w:tcPr>
            <w:tcW w:w="769" w:type="dxa"/>
            <w:vAlign w:val="center"/>
          </w:tcPr>
          <w:p w14:paraId="781F3B10" w14:textId="77777777" w:rsidR="00F771FC" w:rsidRPr="000336F5" w:rsidRDefault="00F771FC" w:rsidP="00F771FC">
            <w:pPr>
              <w:pStyle w:val="TAC"/>
              <w:rPr>
                <w:rFonts w:eastAsia="SimSun"/>
                <w:lang w:eastAsia="zh-CN"/>
              </w:rPr>
            </w:pPr>
            <w:r w:rsidRPr="000336F5">
              <w:rPr>
                <w:rFonts w:eastAsia="SimSun"/>
                <w:lang w:eastAsia="zh-CN"/>
              </w:rPr>
              <w:t>66</w:t>
            </w:r>
          </w:p>
        </w:tc>
        <w:tc>
          <w:tcPr>
            <w:tcW w:w="3714" w:type="dxa"/>
            <w:gridSpan w:val="14"/>
            <w:vAlign w:val="center"/>
          </w:tcPr>
          <w:p w14:paraId="6129BBC3" w14:textId="77777777" w:rsidR="00F771FC" w:rsidRPr="000336F5" w:rsidRDefault="00F771FC" w:rsidP="00F771FC">
            <w:pPr>
              <w:pStyle w:val="TAC"/>
              <w:rPr>
                <w:rFonts w:eastAsia="SimSun"/>
                <w:lang w:eastAsia="zh-CN"/>
              </w:rPr>
            </w:pPr>
            <w:r w:rsidRPr="000336F5">
              <w:rPr>
                <w:rFonts w:eastAsia="SimSun"/>
                <w:lang w:eastAsia="zh-CN"/>
              </w:rPr>
              <w:t>See CA_66A-66A Bandwidth Combination Set 0 in Table 5.6A.1-3</w:t>
            </w:r>
          </w:p>
        </w:tc>
        <w:tc>
          <w:tcPr>
            <w:tcW w:w="1187" w:type="dxa"/>
            <w:vMerge/>
            <w:vAlign w:val="center"/>
          </w:tcPr>
          <w:p w14:paraId="191517DC" w14:textId="77777777" w:rsidR="00F771FC" w:rsidRPr="001D386E" w:rsidRDefault="00F771FC" w:rsidP="00F771FC">
            <w:pPr>
              <w:pStyle w:val="TAC"/>
              <w:rPr>
                <w:lang w:eastAsia="ja-JP"/>
              </w:rPr>
            </w:pPr>
          </w:p>
        </w:tc>
        <w:tc>
          <w:tcPr>
            <w:tcW w:w="1286" w:type="dxa"/>
            <w:vMerge/>
            <w:vAlign w:val="center"/>
          </w:tcPr>
          <w:p w14:paraId="59411B9A" w14:textId="77777777" w:rsidR="00F771FC" w:rsidRPr="001D386E" w:rsidRDefault="00F771FC" w:rsidP="00F771FC">
            <w:pPr>
              <w:pStyle w:val="TAC"/>
              <w:rPr>
                <w:lang w:eastAsia="ja-JP"/>
              </w:rPr>
            </w:pPr>
          </w:p>
        </w:tc>
      </w:tr>
      <w:tr w:rsidR="00F771FC" w:rsidRPr="001D386E" w14:paraId="5FF0D340" w14:textId="77777777" w:rsidTr="004A6A4E">
        <w:trPr>
          <w:jc w:val="center"/>
        </w:trPr>
        <w:tc>
          <w:tcPr>
            <w:tcW w:w="1401" w:type="dxa"/>
            <w:vMerge w:val="restart"/>
            <w:vAlign w:val="center"/>
          </w:tcPr>
          <w:p w14:paraId="178CF005" w14:textId="77777777" w:rsidR="00F771FC" w:rsidRPr="001D386E" w:rsidRDefault="00F771FC" w:rsidP="00F771FC">
            <w:pPr>
              <w:pStyle w:val="TAC"/>
              <w:rPr>
                <w:lang w:eastAsia="ja-JP"/>
              </w:rPr>
            </w:pPr>
            <w:r w:rsidRPr="001D386E">
              <w:rPr>
                <w:rFonts w:cs="Intel Clear"/>
                <w:lang w:eastAsia="zh-CN"/>
              </w:rPr>
              <w:t>CA_</w:t>
            </w:r>
            <w:r w:rsidRPr="001D386E">
              <w:rPr>
                <w:rFonts w:cs="Intel Clear" w:hint="eastAsia"/>
                <w:lang w:eastAsia="zh-CN"/>
              </w:rPr>
              <w:t>13</w:t>
            </w:r>
            <w:r w:rsidRPr="001D386E">
              <w:rPr>
                <w:rFonts w:cs="Intel Clear"/>
                <w:lang w:eastAsia="zh-CN"/>
              </w:rPr>
              <w:t>A-</w:t>
            </w:r>
            <w:r w:rsidRPr="001D386E">
              <w:rPr>
                <w:rFonts w:cs="Intel Clear" w:hint="eastAsia"/>
                <w:lang w:eastAsia="zh-CN"/>
              </w:rPr>
              <w:t>48</w:t>
            </w:r>
            <w:r w:rsidRPr="001D386E">
              <w:rPr>
                <w:rFonts w:cs="Intel Clear"/>
                <w:lang w:eastAsia="zh-CN"/>
              </w:rPr>
              <w:t>D-</w:t>
            </w:r>
            <w:r w:rsidRPr="001D386E">
              <w:rPr>
                <w:rFonts w:cs="Intel Clear" w:hint="eastAsia"/>
                <w:lang w:eastAsia="zh-CN"/>
              </w:rPr>
              <w:t>66</w:t>
            </w:r>
            <w:r w:rsidRPr="001D386E">
              <w:rPr>
                <w:rFonts w:cs="Intel Clear"/>
                <w:lang w:eastAsia="zh-CN"/>
              </w:rPr>
              <w:t>A</w:t>
            </w:r>
          </w:p>
        </w:tc>
        <w:tc>
          <w:tcPr>
            <w:tcW w:w="1466" w:type="dxa"/>
            <w:vMerge w:val="restart"/>
            <w:vAlign w:val="center"/>
          </w:tcPr>
          <w:p w14:paraId="14E0B4FA" w14:textId="77777777" w:rsidR="00F771FC" w:rsidRPr="001D386E" w:rsidRDefault="00F771FC" w:rsidP="00F771FC">
            <w:pPr>
              <w:pStyle w:val="TAC"/>
              <w:rPr>
                <w:lang w:eastAsia="zh-CN"/>
              </w:rPr>
            </w:pPr>
            <w:r w:rsidRPr="001D386E">
              <w:rPr>
                <w:rFonts w:cs="Intel Clear"/>
                <w:lang w:eastAsia="ja-JP"/>
              </w:rPr>
              <w:t>-</w:t>
            </w:r>
          </w:p>
        </w:tc>
        <w:tc>
          <w:tcPr>
            <w:tcW w:w="769" w:type="dxa"/>
            <w:vAlign w:val="center"/>
          </w:tcPr>
          <w:p w14:paraId="0B8BA767" w14:textId="77777777" w:rsidR="00F771FC" w:rsidRPr="001D386E" w:rsidRDefault="00F771FC" w:rsidP="00F771FC">
            <w:pPr>
              <w:pStyle w:val="TAC"/>
              <w:rPr>
                <w:lang w:eastAsia="zh-CN"/>
              </w:rPr>
            </w:pPr>
            <w:r w:rsidRPr="001D386E">
              <w:rPr>
                <w:rFonts w:hint="eastAsia"/>
                <w:lang w:eastAsia="zh-CN"/>
              </w:rPr>
              <w:t>13</w:t>
            </w:r>
          </w:p>
        </w:tc>
        <w:tc>
          <w:tcPr>
            <w:tcW w:w="727" w:type="dxa"/>
            <w:vAlign w:val="center"/>
          </w:tcPr>
          <w:p w14:paraId="07A1BFF6" w14:textId="77777777" w:rsidR="00F771FC" w:rsidRPr="001D386E" w:rsidRDefault="00F771FC" w:rsidP="00F771FC">
            <w:pPr>
              <w:pStyle w:val="TAC"/>
              <w:rPr>
                <w:lang w:eastAsia="ja-JP"/>
              </w:rPr>
            </w:pPr>
          </w:p>
        </w:tc>
        <w:tc>
          <w:tcPr>
            <w:tcW w:w="587" w:type="dxa"/>
            <w:gridSpan w:val="2"/>
            <w:vAlign w:val="center"/>
          </w:tcPr>
          <w:p w14:paraId="634DF3EB" w14:textId="77777777" w:rsidR="00F771FC" w:rsidRPr="001D386E" w:rsidRDefault="00F771FC" w:rsidP="00F771FC">
            <w:pPr>
              <w:pStyle w:val="TAC"/>
              <w:rPr>
                <w:lang w:eastAsia="ja-JP"/>
              </w:rPr>
            </w:pPr>
          </w:p>
        </w:tc>
        <w:tc>
          <w:tcPr>
            <w:tcW w:w="588" w:type="dxa"/>
            <w:gridSpan w:val="2"/>
            <w:vAlign w:val="center"/>
          </w:tcPr>
          <w:p w14:paraId="40935703"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6F7DE35B" w14:textId="77777777" w:rsidR="00F771FC" w:rsidRPr="001D386E" w:rsidRDefault="00F771FC" w:rsidP="00F771FC">
            <w:pPr>
              <w:pStyle w:val="TAC"/>
            </w:pPr>
            <w:r w:rsidRPr="001D386E">
              <w:rPr>
                <w:lang w:eastAsia="ja-JP"/>
              </w:rPr>
              <w:t>Yes</w:t>
            </w:r>
          </w:p>
        </w:tc>
        <w:tc>
          <w:tcPr>
            <w:tcW w:w="592" w:type="dxa"/>
            <w:gridSpan w:val="3"/>
            <w:vAlign w:val="center"/>
          </w:tcPr>
          <w:p w14:paraId="4B880F05" w14:textId="77777777" w:rsidR="00F771FC" w:rsidRPr="001D386E" w:rsidRDefault="00F771FC" w:rsidP="00F771FC">
            <w:pPr>
              <w:pStyle w:val="TAC"/>
            </w:pPr>
          </w:p>
        </w:tc>
        <w:tc>
          <w:tcPr>
            <w:tcW w:w="632" w:type="dxa"/>
            <w:gridSpan w:val="3"/>
            <w:vAlign w:val="center"/>
          </w:tcPr>
          <w:p w14:paraId="3DB5217C" w14:textId="77777777" w:rsidR="00F771FC" w:rsidRPr="001D386E" w:rsidRDefault="00F771FC" w:rsidP="00F771FC">
            <w:pPr>
              <w:pStyle w:val="TAC"/>
            </w:pPr>
          </w:p>
        </w:tc>
        <w:tc>
          <w:tcPr>
            <w:tcW w:w="1187" w:type="dxa"/>
            <w:vMerge w:val="restart"/>
            <w:vAlign w:val="center"/>
          </w:tcPr>
          <w:p w14:paraId="68D276C0" w14:textId="77777777" w:rsidR="00F771FC" w:rsidRPr="001D386E" w:rsidRDefault="00F771FC" w:rsidP="00F771FC">
            <w:pPr>
              <w:pStyle w:val="TAC"/>
              <w:rPr>
                <w:lang w:eastAsia="ja-JP"/>
              </w:rPr>
            </w:pPr>
            <w:r w:rsidRPr="001D386E">
              <w:rPr>
                <w:rFonts w:cs="Intel Clear" w:hint="eastAsia"/>
                <w:lang w:eastAsia="zh-CN"/>
              </w:rPr>
              <w:t>90</w:t>
            </w:r>
          </w:p>
        </w:tc>
        <w:tc>
          <w:tcPr>
            <w:tcW w:w="1286" w:type="dxa"/>
            <w:vMerge w:val="restart"/>
            <w:vAlign w:val="center"/>
          </w:tcPr>
          <w:p w14:paraId="6D228262" w14:textId="77777777" w:rsidR="00F771FC" w:rsidRPr="001D386E" w:rsidRDefault="00F771FC" w:rsidP="00F771FC">
            <w:pPr>
              <w:pStyle w:val="TAC"/>
              <w:rPr>
                <w:lang w:eastAsia="ja-JP"/>
              </w:rPr>
            </w:pPr>
            <w:r w:rsidRPr="001D386E">
              <w:rPr>
                <w:rFonts w:cs="Intel Clear" w:hint="eastAsia"/>
                <w:lang w:eastAsia="zh-CN"/>
              </w:rPr>
              <w:t>0</w:t>
            </w:r>
          </w:p>
        </w:tc>
      </w:tr>
      <w:tr w:rsidR="00F771FC" w:rsidRPr="001D386E" w14:paraId="2A951BC3" w14:textId="77777777" w:rsidTr="004A6A4E">
        <w:trPr>
          <w:jc w:val="center"/>
        </w:trPr>
        <w:tc>
          <w:tcPr>
            <w:tcW w:w="1401" w:type="dxa"/>
            <w:vMerge/>
            <w:vAlign w:val="center"/>
          </w:tcPr>
          <w:p w14:paraId="34E51C96" w14:textId="77777777" w:rsidR="00F771FC" w:rsidRPr="001D386E" w:rsidRDefault="00F771FC" w:rsidP="00F771FC">
            <w:pPr>
              <w:pStyle w:val="TAC"/>
              <w:rPr>
                <w:lang w:eastAsia="ja-JP"/>
              </w:rPr>
            </w:pPr>
          </w:p>
        </w:tc>
        <w:tc>
          <w:tcPr>
            <w:tcW w:w="1466" w:type="dxa"/>
            <w:vMerge/>
            <w:vAlign w:val="center"/>
          </w:tcPr>
          <w:p w14:paraId="54867444" w14:textId="77777777" w:rsidR="00F771FC" w:rsidRPr="001D386E" w:rsidRDefault="00F771FC" w:rsidP="00F771FC">
            <w:pPr>
              <w:pStyle w:val="TAC"/>
              <w:rPr>
                <w:lang w:eastAsia="zh-CN"/>
              </w:rPr>
            </w:pPr>
          </w:p>
        </w:tc>
        <w:tc>
          <w:tcPr>
            <w:tcW w:w="769" w:type="dxa"/>
            <w:vAlign w:val="center"/>
          </w:tcPr>
          <w:p w14:paraId="4527435F" w14:textId="77777777" w:rsidR="00F771FC" w:rsidRPr="001D386E" w:rsidRDefault="00F771FC" w:rsidP="00F771FC">
            <w:pPr>
              <w:pStyle w:val="TAC"/>
              <w:rPr>
                <w:rFonts w:eastAsia="SimSun"/>
              </w:rPr>
            </w:pPr>
            <w:r w:rsidRPr="001D386E">
              <w:rPr>
                <w:lang w:eastAsia="ja-JP"/>
              </w:rPr>
              <w:t>48</w:t>
            </w:r>
          </w:p>
        </w:tc>
        <w:tc>
          <w:tcPr>
            <w:tcW w:w="3714" w:type="dxa"/>
            <w:gridSpan w:val="14"/>
            <w:vAlign w:val="center"/>
          </w:tcPr>
          <w:p w14:paraId="0E507838" w14:textId="77777777" w:rsidR="00F771FC" w:rsidRPr="001D386E" w:rsidRDefault="00F771FC" w:rsidP="00F771FC">
            <w:pPr>
              <w:pStyle w:val="TAC"/>
            </w:pPr>
            <w:r w:rsidRPr="001D386E">
              <w:rPr>
                <w:lang w:val="en-US"/>
              </w:rPr>
              <w:t>See CA_</w:t>
            </w:r>
            <w:r w:rsidRPr="001D386E">
              <w:t>48D</w:t>
            </w:r>
            <w:r w:rsidRPr="001D386E">
              <w:rPr>
                <w:lang w:val="en-US"/>
              </w:rPr>
              <w:t xml:space="preserve"> Bandwidth Combination Set 0 in Table 5.6A.1-1</w:t>
            </w:r>
          </w:p>
        </w:tc>
        <w:tc>
          <w:tcPr>
            <w:tcW w:w="1187" w:type="dxa"/>
            <w:vMerge/>
            <w:vAlign w:val="center"/>
          </w:tcPr>
          <w:p w14:paraId="4020B49D" w14:textId="77777777" w:rsidR="00F771FC" w:rsidRPr="001D386E" w:rsidRDefault="00F771FC" w:rsidP="00F771FC">
            <w:pPr>
              <w:pStyle w:val="TAC"/>
              <w:rPr>
                <w:lang w:eastAsia="ja-JP"/>
              </w:rPr>
            </w:pPr>
          </w:p>
        </w:tc>
        <w:tc>
          <w:tcPr>
            <w:tcW w:w="1286" w:type="dxa"/>
            <w:vMerge/>
            <w:vAlign w:val="center"/>
          </w:tcPr>
          <w:p w14:paraId="41BDD4AF" w14:textId="77777777" w:rsidR="00F771FC" w:rsidRPr="001D386E" w:rsidRDefault="00F771FC" w:rsidP="00F771FC">
            <w:pPr>
              <w:pStyle w:val="TAC"/>
              <w:rPr>
                <w:lang w:eastAsia="ja-JP"/>
              </w:rPr>
            </w:pPr>
          </w:p>
        </w:tc>
      </w:tr>
      <w:tr w:rsidR="00F771FC" w:rsidRPr="001D386E" w14:paraId="13916C46" w14:textId="77777777" w:rsidTr="004A6A4E">
        <w:trPr>
          <w:jc w:val="center"/>
        </w:trPr>
        <w:tc>
          <w:tcPr>
            <w:tcW w:w="1401" w:type="dxa"/>
            <w:vMerge/>
            <w:vAlign w:val="center"/>
          </w:tcPr>
          <w:p w14:paraId="3556C7AE" w14:textId="77777777" w:rsidR="00F771FC" w:rsidRPr="001D386E" w:rsidRDefault="00F771FC" w:rsidP="00F771FC">
            <w:pPr>
              <w:pStyle w:val="TAC"/>
              <w:rPr>
                <w:lang w:eastAsia="ja-JP"/>
              </w:rPr>
            </w:pPr>
          </w:p>
        </w:tc>
        <w:tc>
          <w:tcPr>
            <w:tcW w:w="1466" w:type="dxa"/>
            <w:vMerge/>
            <w:vAlign w:val="center"/>
          </w:tcPr>
          <w:p w14:paraId="5D372EC2" w14:textId="77777777" w:rsidR="00F771FC" w:rsidRPr="001D386E" w:rsidRDefault="00F771FC" w:rsidP="00F771FC">
            <w:pPr>
              <w:pStyle w:val="TAC"/>
              <w:rPr>
                <w:lang w:eastAsia="zh-CN"/>
              </w:rPr>
            </w:pPr>
          </w:p>
        </w:tc>
        <w:tc>
          <w:tcPr>
            <w:tcW w:w="769" w:type="dxa"/>
            <w:vAlign w:val="center"/>
          </w:tcPr>
          <w:p w14:paraId="2909AC6F" w14:textId="77777777" w:rsidR="00F771FC" w:rsidRPr="001D386E" w:rsidRDefault="00F771FC" w:rsidP="00F771FC">
            <w:pPr>
              <w:pStyle w:val="TAC"/>
              <w:rPr>
                <w:rFonts w:eastAsia="SimSun"/>
              </w:rPr>
            </w:pPr>
            <w:r w:rsidRPr="001D386E">
              <w:rPr>
                <w:lang w:eastAsia="ja-JP"/>
              </w:rPr>
              <w:t>66</w:t>
            </w:r>
          </w:p>
        </w:tc>
        <w:tc>
          <w:tcPr>
            <w:tcW w:w="727" w:type="dxa"/>
            <w:vAlign w:val="center"/>
          </w:tcPr>
          <w:p w14:paraId="7328DDA3" w14:textId="77777777" w:rsidR="00F771FC" w:rsidRPr="001D386E" w:rsidRDefault="00F771FC" w:rsidP="00F771FC">
            <w:pPr>
              <w:pStyle w:val="TAC"/>
              <w:rPr>
                <w:lang w:eastAsia="ja-JP"/>
              </w:rPr>
            </w:pPr>
          </w:p>
        </w:tc>
        <w:tc>
          <w:tcPr>
            <w:tcW w:w="587" w:type="dxa"/>
            <w:gridSpan w:val="2"/>
            <w:vAlign w:val="center"/>
          </w:tcPr>
          <w:p w14:paraId="01CBA2B7" w14:textId="77777777" w:rsidR="00F771FC" w:rsidRPr="001D386E" w:rsidRDefault="00F771FC" w:rsidP="00F771FC">
            <w:pPr>
              <w:pStyle w:val="TAC"/>
              <w:rPr>
                <w:lang w:eastAsia="ja-JP"/>
              </w:rPr>
            </w:pPr>
          </w:p>
        </w:tc>
        <w:tc>
          <w:tcPr>
            <w:tcW w:w="588" w:type="dxa"/>
            <w:gridSpan w:val="2"/>
            <w:vAlign w:val="center"/>
          </w:tcPr>
          <w:p w14:paraId="7C2DFA8D"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0AF1FCA6" w14:textId="77777777" w:rsidR="00F771FC" w:rsidRPr="001D386E" w:rsidRDefault="00F771FC" w:rsidP="00F771FC">
            <w:pPr>
              <w:pStyle w:val="TAC"/>
            </w:pPr>
            <w:r w:rsidRPr="001D386E">
              <w:rPr>
                <w:lang w:eastAsia="ja-JP"/>
              </w:rPr>
              <w:t>Yes</w:t>
            </w:r>
          </w:p>
        </w:tc>
        <w:tc>
          <w:tcPr>
            <w:tcW w:w="592" w:type="dxa"/>
            <w:gridSpan w:val="3"/>
            <w:vAlign w:val="center"/>
          </w:tcPr>
          <w:p w14:paraId="00761572" w14:textId="77777777" w:rsidR="00F771FC" w:rsidRPr="001D386E" w:rsidRDefault="00F771FC" w:rsidP="00F771FC">
            <w:pPr>
              <w:pStyle w:val="TAC"/>
            </w:pPr>
            <w:r w:rsidRPr="001D386E">
              <w:rPr>
                <w:lang w:eastAsia="ja-JP"/>
              </w:rPr>
              <w:t>Yes</w:t>
            </w:r>
          </w:p>
        </w:tc>
        <w:tc>
          <w:tcPr>
            <w:tcW w:w="632" w:type="dxa"/>
            <w:gridSpan w:val="3"/>
            <w:vAlign w:val="center"/>
          </w:tcPr>
          <w:p w14:paraId="4D215F2D" w14:textId="77777777" w:rsidR="00F771FC" w:rsidRPr="001D386E" w:rsidRDefault="00F771FC" w:rsidP="00F771FC">
            <w:pPr>
              <w:pStyle w:val="TAC"/>
            </w:pPr>
            <w:r w:rsidRPr="001D386E">
              <w:rPr>
                <w:lang w:eastAsia="ja-JP"/>
              </w:rPr>
              <w:t>Yes</w:t>
            </w:r>
          </w:p>
        </w:tc>
        <w:tc>
          <w:tcPr>
            <w:tcW w:w="1187" w:type="dxa"/>
            <w:vMerge/>
            <w:vAlign w:val="center"/>
          </w:tcPr>
          <w:p w14:paraId="144D13FF" w14:textId="77777777" w:rsidR="00F771FC" w:rsidRPr="001D386E" w:rsidRDefault="00F771FC" w:rsidP="00F771FC">
            <w:pPr>
              <w:pStyle w:val="TAC"/>
              <w:rPr>
                <w:lang w:eastAsia="ja-JP"/>
              </w:rPr>
            </w:pPr>
          </w:p>
        </w:tc>
        <w:tc>
          <w:tcPr>
            <w:tcW w:w="1286" w:type="dxa"/>
            <w:vMerge/>
            <w:vAlign w:val="center"/>
          </w:tcPr>
          <w:p w14:paraId="6C04E9FC" w14:textId="77777777" w:rsidR="00F771FC" w:rsidRPr="001D386E" w:rsidRDefault="00F771FC" w:rsidP="00F771FC">
            <w:pPr>
              <w:pStyle w:val="TAC"/>
              <w:rPr>
                <w:lang w:eastAsia="ja-JP"/>
              </w:rPr>
            </w:pPr>
          </w:p>
        </w:tc>
      </w:tr>
      <w:tr w:rsidR="00F771FC" w:rsidRPr="001D386E" w14:paraId="13A7A630" w14:textId="77777777" w:rsidTr="004A6A4E">
        <w:trPr>
          <w:jc w:val="center"/>
        </w:trPr>
        <w:tc>
          <w:tcPr>
            <w:tcW w:w="1401" w:type="dxa"/>
            <w:vMerge w:val="restart"/>
            <w:vAlign w:val="center"/>
          </w:tcPr>
          <w:p w14:paraId="4CF3797E" w14:textId="77777777" w:rsidR="00F771FC" w:rsidRPr="001D386E" w:rsidRDefault="00F771FC" w:rsidP="00F771FC">
            <w:pPr>
              <w:pStyle w:val="TAC"/>
              <w:rPr>
                <w:lang w:eastAsia="ja-JP"/>
              </w:rPr>
            </w:pPr>
            <w:r w:rsidRPr="001D386E">
              <w:t>CA_</w:t>
            </w:r>
            <w:r w:rsidRPr="001D386E">
              <w:rPr>
                <w:rFonts w:hint="eastAsia"/>
                <w:lang w:eastAsia="zh-CN"/>
              </w:rPr>
              <w:t>13</w:t>
            </w:r>
            <w:r w:rsidRPr="001D386E">
              <w:rPr>
                <w:lang w:val="en-US"/>
              </w:rPr>
              <w:t>A-</w:t>
            </w:r>
            <w:r w:rsidRPr="001D386E">
              <w:t>48</w:t>
            </w:r>
            <w:r w:rsidRPr="001D386E">
              <w:rPr>
                <w:rFonts w:hint="eastAsia"/>
                <w:lang w:eastAsia="zh-CN"/>
              </w:rPr>
              <w:t>E</w:t>
            </w:r>
            <w:r w:rsidRPr="001D386E">
              <w:t>-66A</w:t>
            </w:r>
          </w:p>
        </w:tc>
        <w:tc>
          <w:tcPr>
            <w:tcW w:w="1466" w:type="dxa"/>
            <w:vMerge w:val="restart"/>
            <w:vAlign w:val="center"/>
          </w:tcPr>
          <w:p w14:paraId="3388BC3A" w14:textId="77777777" w:rsidR="00F771FC" w:rsidRPr="001D386E" w:rsidRDefault="00F771FC" w:rsidP="00F771FC">
            <w:pPr>
              <w:pStyle w:val="TAC"/>
              <w:rPr>
                <w:lang w:eastAsia="zh-CN"/>
              </w:rPr>
            </w:pPr>
            <w:r w:rsidRPr="001D386E">
              <w:rPr>
                <w:rFonts w:cs="Intel Clear" w:hint="eastAsia"/>
                <w:lang w:eastAsia="zh-CN"/>
              </w:rPr>
              <w:t>-</w:t>
            </w:r>
          </w:p>
        </w:tc>
        <w:tc>
          <w:tcPr>
            <w:tcW w:w="769" w:type="dxa"/>
            <w:vAlign w:val="center"/>
          </w:tcPr>
          <w:p w14:paraId="1FA9D4AA" w14:textId="77777777" w:rsidR="00F771FC" w:rsidRPr="001D386E" w:rsidRDefault="00F771FC" w:rsidP="00F771FC">
            <w:pPr>
              <w:pStyle w:val="TAC"/>
              <w:rPr>
                <w:lang w:eastAsia="zh-CN"/>
              </w:rPr>
            </w:pPr>
            <w:r w:rsidRPr="001D386E">
              <w:rPr>
                <w:rFonts w:hint="eastAsia"/>
                <w:lang w:val="en-US" w:eastAsia="zh-CN"/>
              </w:rPr>
              <w:t>13</w:t>
            </w:r>
          </w:p>
        </w:tc>
        <w:tc>
          <w:tcPr>
            <w:tcW w:w="727" w:type="dxa"/>
            <w:vAlign w:val="center"/>
          </w:tcPr>
          <w:p w14:paraId="51503E32" w14:textId="77777777" w:rsidR="00F771FC" w:rsidRPr="001D386E" w:rsidRDefault="00F771FC" w:rsidP="00F771FC">
            <w:pPr>
              <w:pStyle w:val="TAC"/>
              <w:rPr>
                <w:lang w:eastAsia="ja-JP"/>
              </w:rPr>
            </w:pPr>
          </w:p>
        </w:tc>
        <w:tc>
          <w:tcPr>
            <w:tcW w:w="587" w:type="dxa"/>
            <w:gridSpan w:val="2"/>
            <w:vAlign w:val="center"/>
          </w:tcPr>
          <w:p w14:paraId="0E6EE619" w14:textId="77777777" w:rsidR="00F771FC" w:rsidRPr="001D386E" w:rsidRDefault="00F771FC" w:rsidP="00F771FC">
            <w:pPr>
              <w:pStyle w:val="TAC"/>
              <w:rPr>
                <w:lang w:eastAsia="ja-JP"/>
              </w:rPr>
            </w:pPr>
          </w:p>
        </w:tc>
        <w:tc>
          <w:tcPr>
            <w:tcW w:w="588" w:type="dxa"/>
            <w:gridSpan w:val="2"/>
            <w:vAlign w:val="center"/>
          </w:tcPr>
          <w:p w14:paraId="4F7E1011" w14:textId="77777777" w:rsidR="00F771FC" w:rsidRPr="001D386E" w:rsidRDefault="00F771FC" w:rsidP="00F771FC">
            <w:pPr>
              <w:pStyle w:val="TAC"/>
              <w:rPr>
                <w:lang w:eastAsia="ja-JP"/>
              </w:rPr>
            </w:pPr>
            <w:r w:rsidRPr="001D386E">
              <w:rPr>
                <w:rFonts w:cs="Intel Clear"/>
              </w:rPr>
              <w:t>Yes</w:t>
            </w:r>
          </w:p>
        </w:tc>
        <w:tc>
          <w:tcPr>
            <w:tcW w:w="588" w:type="dxa"/>
            <w:gridSpan w:val="3"/>
            <w:vAlign w:val="center"/>
          </w:tcPr>
          <w:p w14:paraId="323B44DA" w14:textId="77777777" w:rsidR="00F771FC" w:rsidRPr="001D386E" w:rsidRDefault="00F771FC" w:rsidP="00F771FC">
            <w:pPr>
              <w:pStyle w:val="TAC"/>
            </w:pPr>
            <w:r w:rsidRPr="001D386E">
              <w:rPr>
                <w:rFonts w:cs="Intel Clear"/>
              </w:rPr>
              <w:t>Yes</w:t>
            </w:r>
          </w:p>
        </w:tc>
        <w:tc>
          <w:tcPr>
            <w:tcW w:w="592" w:type="dxa"/>
            <w:gridSpan w:val="3"/>
            <w:vAlign w:val="center"/>
          </w:tcPr>
          <w:p w14:paraId="26CD2F85" w14:textId="77777777" w:rsidR="00F771FC" w:rsidRPr="001D386E" w:rsidRDefault="00F771FC" w:rsidP="00F771FC">
            <w:pPr>
              <w:pStyle w:val="TAC"/>
            </w:pPr>
          </w:p>
        </w:tc>
        <w:tc>
          <w:tcPr>
            <w:tcW w:w="632" w:type="dxa"/>
            <w:gridSpan w:val="3"/>
            <w:vAlign w:val="center"/>
          </w:tcPr>
          <w:p w14:paraId="28A4D05E" w14:textId="77777777" w:rsidR="00F771FC" w:rsidRPr="001D386E" w:rsidRDefault="00F771FC" w:rsidP="00F771FC">
            <w:pPr>
              <w:pStyle w:val="TAC"/>
            </w:pPr>
          </w:p>
        </w:tc>
        <w:tc>
          <w:tcPr>
            <w:tcW w:w="1187" w:type="dxa"/>
            <w:vMerge w:val="restart"/>
            <w:vAlign w:val="center"/>
          </w:tcPr>
          <w:p w14:paraId="55DA71D3" w14:textId="77777777" w:rsidR="00F771FC" w:rsidRPr="001D386E" w:rsidRDefault="00F771FC" w:rsidP="00F771FC">
            <w:pPr>
              <w:pStyle w:val="TAC"/>
              <w:rPr>
                <w:lang w:eastAsia="ja-JP"/>
              </w:rPr>
            </w:pPr>
            <w:r w:rsidRPr="001D386E">
              <w:rPr>
                <w:rFonts w:cs="Intel Clear" w:hint="eastAsia"/>
                <w:lang w:eastAsia="zh-CN"/>
              </w:rPr>
              <w:t>110</w:t>
            </w:r>
          </w:p>
        </w:tc>
        <w:tc>
          <w:tcPr>
            <w:tcW w:w="1286" w:type="dxa"/>
            <w:vMerge w:val="restart"/>
            <w:vAlign w:val="center"/>
          </w:tcPr>
          <w:p w14:paraId="384D9706" w14:textId="77777777" w:rsidR="00F771FC" w:rsidRPr="001D386E" w:rsidRDefault="00F771FC" w:rsidP="00F771FC">
            <w:pPr>
              <w:pStyle w:val="TAC"/>
              <w:rPr>
                <w:lang w:eastAsia="ja-JP"/>
              </w:rPr>
            </w:pPr>
            <w:r w:rsidRPr="001D386E">
              <w:rPr>
                <w:rFonts w:cs="Intel Clear" w:hint="eastAsia"/>
                <w:lang w:eastAsia="zh-CN"/>
              </w:rPr>
              <w:t>0</w:t>
            </w:r>
          </w:p>
        </w:tc>
      </w:tr>
      <w:tr w:rsidR="00F771FC" w:rsidRPr="001D386E" w14:paraId="327265A3" w14:textId="77777777" w:rsidTr="004A6A4E">
        <w:trPr>
          <w:jc w:val="center"/>
        </w:trPr>
        <w:tc>
          <w:tcPr>
            <w:tcW w:w="1401" w:type="dxa"/>
            <w:vMerge/>
            <w:vAlign w:val="center"/>
          </w:tcPr>
          <w:p w14:paraId="219F2D39" w14:textId="77777777" w:rsidR="00F771FC" w:rsidRPr="001D386E" w:rsidRDefault="00F771FC" w:rsidP="00F771FC">
            <w:pPr>
              <w:pStyle w:val="TAC"/>
              <w:rPr>
                <w:lang w:eastAsia="ja-JP"/>
              </w:rPr>
            </w:pPr>
          </w:p>
        </w:tc>
        <w:tc>
          <w:tcPr>
            <w:tcW w:w="1466" w:type="dxa"/>
            <w:vMerge/>
            <w:vAlign w:val="center"/>
          </w:tcPr>
          <w:p w14:paraId="72969681" w14:textId="77777777" w:rsidR="00F771FC" w:rsidRPr="001D386E" w:rsidRDefault="00F771FC" w:rsidP="00F771FC">
            <w:pPr>
              <w:pStyle w:val="TAC"/>
              <w:rPr>
                <w:lang w:eastAsia="zh-CN"/>
              </w:rPr>
            </w:pPr>
          </w:p>
        </w:tc>
        <w:tc>
          <w:tcPr>
            <w:tcW w:w="769" w:type="dxa"/>
            <w:vAlign w:val="center"/>
          </w:tcPr>
          <w:p w14:paraId="1618D8EA" w14:textId="77777777" w:rsidR="00F771FC" w:rsidRPr="001D386E" w:rsidRDefault="00F771FC" w:rsidP="00F771FC">
            <w:pPr>
              <w:pStyle w:val="TAC"/>
              <w:rPr>
                <w:rFonts w:eastAsia="SimSun"/>
              </w:rPr>
            </w:pPr>
            <w:r w:rsidRPr="001D386E">
              <w:rPr>
                <w:lang w:val="en-US"/>
              </w:rPr>
              <w:t>48</w:t>
            </w:r>
          </w:p>
        </w:tc>
        <w:tc>
          <w:tcPr>
            <w:tcW w:w="3714" w:type="dxa"/>
            <w:gridSpan w:val="14"/>
            <w:vAlign w:val="center"/>
          </w:tcPr>
          <w:p w14:paraId="52463AD6" w14:textId="77777777" w:rsidR="00F771FC" w:rsidRPr="001D386E" w:rsidRDefault="00F771FC" w:rsidP="00F771FC">
            <w:pPr>
              <w:pStyle w:val="TAC"/>
            </w:pPr>
            <w:r w:rsidRPr="001D386E">
              <w:rPr>
                <w:rFonts w:cs="Intel Clear"/>
              </w:rPr>
              <w:t>See CA_48E Bandwidth combination set 0 in Table 5.6A.1-1</w:t>
            </w:r>
          </w:p>
        </w:tc>
        <w:tc>
          <w:tcPr>
            <w:tcW w:w="1187" w:type="dxa"/>
            <w:vMerge/>
            <w:vAlign w:val="center"/>
          </w:tcPr>
          <w:p w14:paraId="6B4BF590" w14:textId="77777777" w:rsidR="00F771FC" w:rsidRPr="001D386E" w:rsidRDefault="00F771FC" w:rsidP="00F771FC">
            <w:pPr>
              <w:pStyle w:val="TAC"/>
              <w:rPr>
                <w:lang w:eastAsia="ja-JP"/>
              </w:rPr>
            </w:pPr>
          </w:p>
        </w:tc>
        <w:tc>
          <w:tcPr>
            <w:tcW w:w="1286" w:type="dxa"/>
            <w:vMerge/>
            <w:vAlign w:val="center"/>
          </w:tcPr>
          <w:p w14:paraId="5C187CA3" w14:textId="77777777" w:rsidR="00F771FC" w:rsidRPr="001D386E" w:rsidRDefault="00F771FC" w:rsidP="00F771FC">
            <w:pPr>
              <w:pStyle w:val="TAC"/>
              <w:rPr>
                <w:lang w:eastAsia="ja-JP"/>
              </w:rPr>
            </w:pPr>
          </w:p>
        </w:tc>
      </w:tr>
      <w:tr w:rsidR="00F771FC" w:rsidRPr="001D386E" w14:paraId="5A6DE45A" w14:textId="77777777" w:rsidTr="004A6A4E">
        <w:trPr>
          <w:jc w:val="center"/>
        </w:trPr>
        <w:tc>
          <w:tcPr>
            <w:tcW w:w="1401" w:type="dxa"/>
            <w:vMerge/>
            <w:vAlign w:val="center"/>
          </w:tcPr>
          <w:p w14:paraId="69B1F1AF" w14:textId="77777777" w:rsidR="00F771FC" w:rsidRPr="001D386E" w:rsidRDefault="00F771FC" w:rsidP="00F771FC">
            <w:pPr>
              <w:pStyle w:val="TAC"/>
              <w:rPr>
                <w:lang w:eastAsia="ja-JP"/>
              </w:rPr>
            </w:pPr>
          </w:p>
        </w:tc>
        <w:tc>
          <w:tcPr>
            <w:tcW w:w="1466" w:type="dxa"/>
            <w:vMerge/>
            <w:vAlign w:val="center"/>
          </w:tcPr>
          <w:p w14:paraId="6A91ADC0" w14:textId="77777777" w:rsidR="00F771FC" w:rsidRPr="001D386E" w:rsidRDefault="00F771FC" w:rsidP="00F771FC">
            <w:pPr>
              <w:pStyle w:val="TAC"/>
              <w:rPr>
                <w:lang w:eastAsia="zh-CN"/>
              </w:rPr>
            </w:pPr>
          </w:p>
        </w:tc>
        <w:tc>
          <w:tcPr>
            <w:tcW w:w="769" w:type="dxa"/>
            <w:vAlign w:val="center"/>
          </w:tcPr>
          <w:p w14:paraId="71C37D28" w14:textId="77777777" w:rsidR="00F771FC" w:rsidRPr="001D386E" w:rsidRDefault="00F771FC" w:rsidP="00F771FC">
            <w:pPr>
              <w:pStyle w:val="TAC"/>
              <w:rPr>
                <w:rFonts w:eastAsia="SimSun"/>
              </w:rPr>
            </w:pPr>
            <w:r w:rsidRPr="001D386E">
              <w:rPr>
                <w:lang w:val="en-US"/>
              </w:rPr>
              <w:t>66</w:t>
            </w:r>
          </w:p>
        </w:tc>
        <w:tc>
          <w:tcPr>
            <w:tcW w:w="727" w:type="dxa"/>
            <w:vAlign w:val="center"/>
          </w:tcPr>
          <w:p w14:paraId="73A562A3" w14:textId="77777777" w:rsidR="00F771FC" w:rsidRPr="001D386E" w:rsidRDefault="00F771FC" w:rsidP="00F771FC">
            <w:pPr>
              <w:pStyle w:val="TAC"/>
              <w:rPr>
                <w:lang w:eastAsia="ja-JP"/>
              </w:rPr>
            </w:pPr>
          </w:p>
        </w:tc>
        <w:tc>
          <w:tcPr>
            <w:tcW w:w="587" w:type="dxa"/>
            <w:gridSpan w:val="2"/>
            <w:vAlign w:val="center"/>
          </w:tcPr>
          <w:p w14:paraId="2AC5F1D7" w14:textId="77777777" w:rsidR="00F771FC" w:rsidRPr="001D386E" w:rsidRDefault="00F771FC" w:rsidP="00F771FC">
            <w:pPr>
              <w:pStyle w:val="TAC"/>
              <w:rPr>
                <w:lang w:eastAsia="ja-JP"/>
              </w:rPr>
            </w:pPr>
          </w:p>
        </w:tc>
        <w:tc>
          <w:tcPr>
            <w:tcW w:w="588" w:type="dxa"/>
            <w:gridSpan w:val="2"/>
            <w:vAlign w:val="center"/>
          </w:tcPr>
          <w:p w14:paraId="06DB8ADE" w14:textId="77777777" w:rsidR="00F771FC" w:rsidRPr="001D386E" w:rsidRDefault="00F771FC" w:rsidP="00F771FC">
            <w:pPr>
              <w:pStyle w:val="TAC"/>
              <w:rPr>
                <w:lang w:eastAsia="ja-JP"/>
              </w:rPr>
            </w:pPr>
            <w:r w:rsidRPr="001D386E">
              <w:rPr>
                <w:rFonts w:cs="Intel Clear"/>
              </w:rPr>
              <w:t>Yes</w:t>
            </w:r>
          </w:p>
        </w:tc>
        <w:tc>
          <w:tcPr>
            <w:tcW w:w="588" w:type="dxa"/>
            <w:gridSpan w:val="3"/>
            <w:vAlign w:val="center"/>
          </w:tcPr>
          <w:p w14:paraId="2F6B1E3F" w14:textId="77777777" w:rsidR="00F771FC" w:rsidRPr="001D386E" w:rsidRDefault="00F771FC" w:rsidP="00F771FC">
            <w:pPr>
              <w:pStyle w:val="TAC"/>
            </w:pPr>
            <w:r w:rsidRPr="001D386E">
              <w:rPr>
                <w:rFonts w:cs="Intel Clear"/>
              </w:rPr>
              <w:t>Yes</w:t>
            </w:r>
          </w:p>
        </w:tc>
        <w:tc>
          <w:tcPr>
            <w:tcW w:w="592" w:type="dxa"/>
            <w:gridSpan w:val="3"/>
            <w:vAlign w:val="center"/>
          </w:tcPr>
          <w:p w14:paraId="3B74282F" w14:textId="77777777" w:rsidR="00F771FC" w:rsidRPr="001D386E" w:rsidRDefault="00F771FC" w:rsidP="00F771FC">
            <w:pPr>
              <w:pStyle w:val="TAC"/>
            </w:pPr>
            <w:r w:rsidRPr="001D386E">
              <w:rPr>
                <w:rFonts w:cs="Intel Clear"/>
              </w:rPr>
              <w:t>Yes</w:t>
            </w:r>
          </w:p>
        </w:tc>
        <w:tc>
          <w:tcPr>
            <w:tcW w:w="632" w:type="dxa"/>
            <w:gridSpan w:val="3"/>
            <w:vAlign w:val="center"/>
          </w:tcPr>
          <w:p w14:paraId="72366FFC" w14:textId="77777777" w:rsidR="00F771FC" w:rsidRPr="001D386E" w:rsidRDefault="00F771FC" w:rsidP="00F771FC">
            <w:pPr>
              <w:pStyle w:val="TAC"/>
            </w:pPr>
            <w:r w:rsidRPr="001D386E">
              <w:rPr>
                <w:rFonts w:cs="Intel Clear"/>
              </w:rPr>
              <w:t>Yes</w:t>
            </w:r>
          </w:p>
        </w:tc>
        <w:tc>
          <w:tcPr>
            <w:tcW w:w="1187" w:type="dxa"/>
            <w:vMerge/>
            <w:vAlign w:val="center"/>
          </w:tcPr>
          <w:p w14:paraId="2D72F961" w14:textId="77777777" w:rsidR="00F771FC" w:rsidRPr="001D386E" w:rsidRDefault="00F771FC" w:rsidP="00F771FC">
            <w:pPr>
              <w:pStyle w:val="TAC"/>
              <w:rPr>
                <w:lang w:eastAsia="ja-JP"/>
              </w:rPr>
            </w:pPr>
          </w:p>
        </w:tc>
        <w:tc>
          <w:tcPr>
            <w:tcW w:w="1286" w:type="dxa"/>
            <w:vMerge/>
            <w:vAlign w:val="center"/>
          </w:tcPr>
          <w:p w14:paraId="2ED5C832" w14:textId="77777777" w:rsidR="00F771FC" w:rsidRPr="001D386E" w:rsidRDefault="00F771FC" w:rsidP="00F771FC">
            <w:pPr>
              <w:pStyle w:val="TAC"/>
              <w:rPr>
                <w:lang w:eastAsia="ja-JP"/>
              </w:rPr>
            </w:pPr>
          </w:p>
        </w:tc>
      </w:tr>
      <w:tr w:rsidR="00F771FC" w:rsidRPr="001D386E" w14:paraId="30E3F5E3" w14:textId="77777777" w:rsidTr="004A6A4E">
        <w:trPr>
          <w:jc w:val="center"/>
        </w:trPr>
        <w:tc>
          <w:tcPr>
            <w:tcW w:w="1401" w:type="dxa"/>
            <w:vMerge w:val="restart"/>
            <w:vAlign w:val="center"/>
          </w:tcPr>
          <w:p w14:paraId="44DE47C2" w14:textId="77777777" w:rsidR="00F771FC" w:rsidRPr="001D386E" w:rsidRDefault="00F771FC" w:rsidP="00F771FC">
            <w:pPr>
              <w:pStyle w:val="TAC"/>
              <w:rPr>
                <w:lang w:eastAsia="ja-JP"/>
              </w:rPr>
            </w:pPr>
            <w:r w:rsidRPr="001D386E">
              <w:rPr>
                <w:rFonts w:cs="Intel Clear"/>
                <w:lang w:eastAsia="zh-CN"/>
              </w:rPr>
              <w:t>CA_</w:t>
            </w:r>
            <w:r w:rsidRPr="001D386E">
              <w:rPr>
                <w:rFonts w:cs="Intel Clear" w:hint="eastAsia"/>
                <w:lang w:eastAsia="zh-CN"/>
              </w:rPr>
              <w:t>13</w:t>
            </w:r>
            <w:r w:rsidRPr="001D386E">
              <w:rPr>
                <w:rFonts w:cs="Intel Clear"/>
                <w:lang w:eastAsia="zh-CN"/>
              </w:rPr>
              <w:t>A-</w:t>
            </w:r>
            <w:r w:rsidRPr="001D386E">
              <w:rPr>
                <w:rFonts w:cs="Intel Clear" w:hint="eastAsia"/>
                <w:lang w:eastAsia="zh-CN"/>
              </w:rPr>
              <w:t>48</w:t>
            </w:r>
            <w:r w:rsidRPr="001D386E">
              <w:rPr>
                <w:rFonts w:cs="Intel Clear"/>
                <w:lang w:eastAsia="zh-CN"/>
              </w:rPr>
              <w:t>A-48C-</w:t>
            </w:r>
            <w:r w:rsidRPr="001D386E">
              <w:rPr>
                <w:rFonts w:cs="Intel Clear" w:hint="eastAsia"/>
                <w:lang w:eastAsia="zh-CN"/>
              </w:rPr>
              <w:t>66</w:t>
            </w:r>
            <w:r w:rsidRPr="001D386E">
              <w:rPr>
                <w:rFonts w:cs="Intel Clear"/>
                <w:lang w:eastAsia="zh-CN"/>
              </w:rPr>
              <w:t>A</w:t>
            </w:r>
          </w:p>
        </w:tc>
        <w:tc>
          <w:tcPr>
            <w:tcW w:w="1466" w:type="dxa"/>
            <w:vMerge w:val="restart"/>
            <w:vAlign w:val="center"/>
          </w:tcPr>
          <w:p w14:paraId="1E73A902" w14:textId="77777777" w:rsidR="00F771FC" w:rsidRPr="001D386E" w:rsidRDefault="00F771FC" w:rsidP="00F771FC">
            <w:pPr>
              <w:pStyle w:val="TAC"/>
              <w:rPr>
                <w:lang w:eastAsia="zh-CN"/>
              </w:rPr>
            </w:pPr>
            <w:r w:rsidRPr="001D386E">
              <w:rPr>
                <w:rFonts w:cs="Intel Clear"/>
                <w:lang w:eastAsia="ja-JP"/>
              </w:rPr>
              <w:t>-</w:t>
            </w:r>
          </w:p>
        </w:tc>
        <w:tc>
          <w:tcPr>
            <w:tcW w:w="769" w:type="dxa"/>
            <w:vAlign w:val="center"/>
          </w:tcPr>
          <w:p w14:paraId="562768CC" w14:textId="77777777" w:rsidR="00F771FC" w:rsidRPr="001D386E" w:rsidRDefault="00F771FC" w:rsidP="00F771FC">
            <w:pPr>
              <w:pStyle w:val="TAC"/>
              <w:rPr>
                <w:lang w:eastAsia="zh-CN"/>
              </w:rPr>
            </w:pPr>
            <w:r w:rsidRPr="001D386E">
              <w:rPr>
                <w:rFonts w:hint="eastAsia"/>
                <w:lang w:eastAsia="zh-CN"/>
              </w:rPr>
              <w:t>13</w:t>
            </w:r>
          </w:p>
        </w:tc>
        <w:tc>
          <w:tcPr>
            <w:tcW w:w="727" w:type="dxa"/>
            <w:vAlign w:val="center"/>
          </w:tcPr>
          <w:p w14:paraId="40EC475B" w14:textId="77777777" w:rsidR="00F771FC" w:rsidRPr="001D386E" w:rsidRDefault="00F771FC" w:rsidP="00F771FC">
            <w:pPr>
              <w:pStyle w:val="TAC"/>
              <w:rPr>
                <w:lang w:eastAsia="ja-JP"/>
              </w:rPr>
            </w:pPr>
          </w:p>
        </w:tc>
        <w:tc>
          <w:tcPr>
            <w:tcW w:w="587" w:type="dxa"/>
            <w:gridSpan w:val="2"/>
            <w:vAlign w:val="center"/>
          </w:tcPr>
          <w:p w14:paraId="437A4174" w14:textId="77777777" w:rsidR="00F771FC" w:rsidRPr="001D386E" w:rsidRDefault="00F771FC" w:rsidP="00F771FC">
            <w:pPr>
              <w:pStyle w:val="TAC"/>
              <w:rPr>
                <w:lang w:eastAsia="ja-JP"/>
              </w:rPr>
            </w:pPr>
          </w:p>
        </w:tc>
        <w:tc>
          <w:tcPr>
            <w:tcW w:w="588" w:type="dxa"/>
            <w:gridSpan w:val="2"/>
            <w:vAlign w:val="center"/>
          </w:tcPr>
          <w:p w14:paraId="442DDF59"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2EDE3BDD" w14:textId="77777777" w:rsidR="00F771FC" w:rsidRPr="001D386E" w:rsidRDefault="00F771FC" w:rsidP="00F771FC">
            <w:pPr>
              <w:pStyle w:val="TAC"/>
            </w:pPr>
            <w:r w:rsidRPr="001D386E">
              <w:rPr>
                <w:lang w:eastAsia="ja-JP"/>
              </w:rPr>
              <w:t>Yes</w:t>
            </w:r>
          </w:p>
        </w:tc>
        <w:tc>
          <w:tcPr>
            <w:tcW w:w="592" w:type="dxa"/>
            <w:gridSpan w:val="3"/>
            <w:vAlign w:val="center"/>
          </w:tcPr>
          <w:p w14:paraId="1EAB61A8" w14:textId="77777777" w:rsidR="00F771FC" w:rsidRPr="001D386E" w:rsidRDefault="00F771FC" w:rsidP="00F771FC">
            <w:pPr>
              <w:pStyle w:val="TAC"/>
            </w:pPr>
          </w:p>
        </w:tc>
        <w:tc>
          <w:tcPr>
            <w:tcW w:w="632" w:type="dxa"/>
            <w:gridSpan w:val="3"/>
            <w:vAlign w:val="center"/>
          </w:tcPr>
          <w:p w14:paraId="2FCE31BD" w14:textId="77777777" w:rsidR="00F771FC" w:rsidRPr="001D386E" w:rsidRDefault="00F771FC" w:rsidP="00F771FC">
            <w:pPr>
              <w:pStyle w:val="TAC"/>
            </w:pPr>
          </w:p>
        </w:tc>
        <w:tc>
          <w:tcPr>
            <w:tcW w:w="1187" w:type="dxa"/>
            <w:vMerge w:val="restart"/>
            <w:vAlign w:val="center"/>
          </w:tcPr>
          <w:p w14:paraId="1456F2FC" w14:textId="77777777" w:rsidR="00F771FC" w:rsidRPr="001D386E" w:rsidRDefault="00F771FC" w:rsidP="00F771FC">
            <w:pPr>
              <w:pStyle w:val="TAC"/>
              <w:rPr>
                <w:lang w:eastAsia="ja-JP"/>
              </w:rPr>
            </w:pPr>
            <w:r w:rsidRPr="001D386E">
              <w:rPr>
                <w:rFonts w:cs="Intel Clear" w:hint="eastAsia"/>
                <w:lang w:eastAsia="zh-CN"/>
              </w:rPr>
              <w:t>90</w:t>
            </w:r>
          </w:p>
        </w:tc>
        <w:tc>
          <w:tcPr>
            <w:tcW w:w="1286" w:type="dxa"/>
            <w:vMerge w:val="restart"/>
            <w:vAlign w:val="center"/>
          </w:tcPr>
          <w:p w14:paraId="66B4606C" w14:textId="77777777" w:rsidR="00F771FC" w:rsidRPr="001D386E" w:rsidRDefault="00F771FC" w:rsidP="00F771FC">
            <w:pPr>
              <w:pStyle w:val="TAC"/>
              <w:rPr>
                <w:lang w:eastAsia="ja-JP"/>
              </w:rPr>
            </w:pPr>
            <w:r w:rsidRPr="001D386E">
              <w:rPr>
                <w:rFonts w:cs="Intel Clear" w:hint="eastAsia"/>
                <w:lang w:eastAsia="zh-CN"/>
              </w:rPr>
              <w:t>0</w:t>
            </w:r>
          </w:p>
        </w:tc>
      </w:tr>
      <w:tr w:rsidR="00F771FC" w:rsidRPr="001D386E" w14:paraId="6987AAD0" w14:textId="77777777" w:rsidTr="004A6A4E">
        <w:trPr>
          <w:jc w:val="center"/>
        </w:trPr>
        <w:tc>
          <w:tcPr>
            <w:tcW w:w="1401" w:type="dxa"/>
            <w:vMerge/>
            <w:vAlign w:val="center"/>
          </w:tcPr>
          <w:p w14:paraId="345CD976" w14:textId="77777777" w:rsidR="00F771FC" w:rsidRPr="001D386E" w:rsidRDefault="00F771FC" w:rsidP="00F771FC">
            <w:pPr>
              <w:pStyle w:val="TAC"/>
              <w:rPr>
                <w:lang w:eastAsia="ja-JP"/>
              </w:rPr>
            </w:pPr>
          </w:p>
        </w:tc>
        <w:tc>
          <w:tcPr>
            <w:tcW w:w="1466" w:type="dxa"/>
            <w:vMerge/>
            <w:vAlign w:val="center"/>
          </w:tcPr>
          <w:p w14:paraId="690F4F18" w14:textId="77777777" w:rsidR="00F771FC" w:rsidRPr="001D386E" w:rsidRDefault="00F771FC" w:rsidP="00F771FC">
            <w:pPr>
              <w:pStyle w:val="TAC"/>
              <w:rPr>
                <w:lang w:eastAsia="zh-CN"/>
              </w:rPr>
            </w:pPr>
          </w:p>
        </w:tc>
        <w:tc>
          <w:tcPr>
            <w:tcW w:w="769" w:type="dxa"/>
            <w:vAlign w:val="center"/>
          </w:tcPr>
          <w:p w14:paraId="0B5A33A6" w14:textId="77777777" w:rsidR="00F771FC" w:rsidRPr="001D386E" w:rsidRDefault="00F771FC" w:rsidP="00F771FC">
            <w:pPr>
              <w:pStyle w:val="TAC"/>
              <w:rPr>
                <w:rFonts w:eastAsia="SimSun"/>
              </w:rPr>
            </w:pPr>
            <w:r w:rsidRPr="001D386E">
              <w:rPr>
                <w:lang w:eastAsia="ja-JP"/>
              </w:rPr>
              <w:t>48</w:t>
            </w:r>
          </w:p>
        </w:tc>
        <w:tc>
          <w:tcPr>
            <w:tcW w:w="3714" w:type="dxa"/>
            <w:gridSpan w:val="14"/>
            <w:vAlign w:val="center"/>
          </w:tcPr>
          <w:p w14:paraId="1E7C184F" w14:textId="77777777" w:rsidR="00F771FC" w:rsidRPr="001D386E" w:rsidRDefault="00F771FC" w:rsidP="00F771FC">
            <w:pPr>
              <w:pStyle w:val="TAC"/>
            </w:pPr>
            <w:r w:rsidRPr="001D386E">
              <w:rPr>
                <w:lang w:val="en-US"/>
              </w:rPr>
              <w:t>See CA_</w:t>
            </w:r>
            <w:r w:rsidRPr="001D386E">
              <w:t>48A-48C</w:t>
            </w:r>
            <w:r w:rsidRPr="001D386E">
              <w:rPr>
                <w:lang w:val="en-US"/>
              </w:rPr>
              <w:t xml:space="preserve"> Bandwidth Combination Set 0 in Table 5.6A.1-3</w:t>
            </w:r>
          </w:p>
        </w:tc>
        <w:tc>
          <w:tcPr>
            <w:tcW w:w="1187" w:type="dxa"/>
            <w:vMerge/>
            <w:vAlign w:val="center"/>
          </w:tcPr>
          <w:p w14:paraId="19BD6099" w14:textId="77777777" w:rsidR="00F771FC" w:rsidRPr="001D386E" w:rsidRDefault="00F771FC" w:rsidP="00F771FC">
            <w:pPr>
              <w:pStyle w:val="TAC"/>
              <w:rPr>
                <w:lang w:eastAsia="ja-JP"/>
              </w:rPr>
            </w:pPr>
          </w:p>
        </w:tc>
        <w:tc>
          <w:tcPr>
            <w:tcW w:w="1286" w:type="dxa"/>
            <w:vMerge/>
            <w:vAlign w:val="center"/>
          </w:tcPr>
          <w:p w14:paraId="112F9584" w14:textId="77777777" w:rsidR="00F771FC" w:rsidRPr="001D386E" w:rsidRDefault="00F771FC" w:rsidP="00F771FC">
            <w:pPr>
              <w:pStyle w:val="TAC"/>
              <w:rPr>
                <w:lang w:eastAsia="ja-JP"/>
              </w:rPr>
            </w:pPr>
          </w:p>
        </w:tc>
      </w:tr>
      <w:tr w:rsidR="00F771FC" w:rsidRPr="001D386E" w14:paraId="3BAF98FF" w14:textId="77777777" w:rsidTr="004A6A4E">
        <w:trPr>
          <w:jc w:val="center"/>
        </w:trPr>
        <w:tc>
          <w:tcPr>
            <w:tcW w:w="1401" w:type="dxa"/>
            <w:vMerge/>
            <w:vAlign w:val="center"/>
          </w:tcPr>
          <w:p w14:paraId="14B0E0CE" w14:textId="77777777" w:rsidR="00F771FC" w:rsidRPr="001D386E" w:rsidRDefault="00F771FC" w:rsidP="00F771FC">
            <w:pPr>
              <w:pStyle w:val="TAC"/>
              <w:rPr>
                <w:lang w:eastAsia="ja-JP"/>
              </w:rPr>
            </w:pPr>
          </w:p>
        </w:tc>
        <w:tc>
          <w:tcPr>
            <w:tcW w:w="1466" w:type="dxa"/>
            <w:vMerge/>
            <w:vAlign w:val="center"/>
          </w:tcPr>
          <w:p w14:paraId="60AD003F" w14:textId="77777777" w:rsidR="00F771FC" w:rsidRPr="001D386E" w:rsidRDefault="00F771FC" w:rsidP="00F771FC">
            <w:pPr>
              <w:pStyle w:val="TAC"/>
              <w:rPr>
                <w:lang w:eastAsia="zh-CN"/>
              </w:rPr>
            </w:pPr>
          </w:p>
        </w:tc>
        <w:tc>
          <w:tcPr>
            <w:tcW w:w="769" w:type="dxa"/>
            <w:vAlign w:val="center"/>
          </w:tcPr>
          <w:p w14:paraId="67EF60AD" w14:textId="77777777" w:rsidR="00F771FC" w:rsidRPr="001D386E" w:rsidRDefault="00F771FC" w:rsidP="00F771FC">
            <w:pPr>
              <w:pStyle w:val="TAC"/>
              <w:rPr>
                <w:rFonts w:eastAsia="SimSun"/>
              </w:rPr>
            </w:pPr>
            <w:r w:rsidRPr="001D386E">
              <w:rPr>
                <w:lang w:eastAsia="ja-JP"/>
              </w:rPr>
              <w:t>66</w:t>
            </w:r>
          </w:p>
        </w:tc>
        <w:tc>
          <w:tcPr>
            <w:tcW w:w="727" w:type="dxa"/>
            <w:vAlign w:val="center"/>
          </w:tcPr>
          <w:p w14:paraId="655CCD59" w14:textId="77777777" w:rsidR="00F771FC" w:rsidRPr="001D386E" w:rsidRDefault="00F771FC" w:rsidP="00F771FC">
            <w:pPr>
              <w:pStyle w:val="TAC"/>
              <w:rPr>
                <w:lang w:eastAsia="ja-JP"/>
              </w:rPr>
            </w:pPr>
          </w:p>
        </w:tc>
        <w:tc>
          <w:tcPr>
            <w:tcW w:w="587" w:type="dxa"/>
            <w:gridSpan w:val="2"/>
            <w:vAlign w:val="center"/>
          </w:tcPr>
          <w:p w14:paraId="343EBCE1" w14:textId="77777777" w:rsidR="00F771FC" w:rsidRPr="001D386E" w:rsidRDefault="00F771FC" w:rsidP="00F771FC">
            <w:pPr>
              <w:pStyle w:val="TAC"/>
              <w:rPr>
                <w:lang w:eastAsia="ja-JP"/>
              </w:rPr>
            </w:pPr>
          </w:p>
        </w:tc>
        <w:tc>
          <w:tcPr>
            <w:tcW w:w="588" w:type="dxa"/>
            <w:gridSpan w:val="2"/>
            <w:vAlign w:val="center"/>
          </w:tcPr>
          <w:p w14:paraId="65E0CCA4"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7C17A5A9" w14:textId="77777777" w:rsidR="00F771FC" w:rsidRPr="001D386E" w:rsidRDefault="00F771FC" w:rsidP="00F771FC">
            <w:pPr>
              <w:pStyle w:val="TAC"/>
            </w:pPr>
            <w:r w:rsidRPr="001D386E">
              <w:rPr>
                <w:lang w:eastAsia="ja-JP"/>
              </w:rPr>
              <w:t>Yes</w:t>
            </w:r>
          </w:p>
        </w:tc>
        <w:tc>
          <w:tcPr>
            <w:tcW w:w="592" w:type="dxa"/>
            <w:gridSpan w:val="3"/>
            <w:vAlign w:val="center"/>
          </w:tcPr>
          <w:p w14:paraId="323B4ECA" w14:textId="77777777" w:rsidR="00F771FC" w:rsidRPr="001D386E" w:rsidRDefault="00F771FC" w:rsidP="00F771FC">
            <w:pPr>
              <w:pStyle w:val="TAC"/>
            </w:pPr>
            <w:r w:rsidRPr="001D386E">
              <w:rPr>
                <w:lang w:eastAsia="ja-JP"/>
              </w:rPr>
              <w:t>Yes</w:t>
            </w:r>
          </w:p>
        </w:tc>
        <w:tc>
          <w:tcPr>
            <w:tcW w:w="632" w:type="dxa"/>
            <w:gridSpan w:val="3"/>
            <w:vAlign w:val="center"/>
          </w:tcPr>
          <w:p w14:paraId="284A61BE" w14:textId="77777777" w:rsidR="00F771FC" w:rsidRPr="001D386E" w:rsidRDefault="00F771FC" w:rsidP="00F771FC">
            <w:pPr>
              <w:pStyle w:val="TAC"/>
            </w:pPr>
            <w:r w:rsidRPr="001D386E">
              <w:rPr>
                <w:lang w:eastAsia="ja-JP"/>
              </w:rPr>
              <w:t>Yes</w:t>
            </w:r>
          </w:p>
        </w:tc>
        <w:tc>
          <w:tcPr>
            <w:tcW w:w="1187" w:type="dxa"/>
            <w:vMerge/>
            <w:vAlign w:val="center"/>
          </w:tcPr>
          <w:p w14:paraId="48947F01" w14:textId="77777777" w:rsidR="00F771FC" w:rsidRPr="001D386E" w:rsidRDefault="00F771FC" w:rsidP="00F771FC">
            <w:pPr>
              <w:pStyle w:val="TAC"/>
              <w:rPr>
                <w:lang w:eastAsia="ja-JP"/>
              </w:rPr>
            </w:pPr>
          </w:p>
        </w:tc>
        <w:tc>
          <w:tcPr>
            <w:tcW w:w="1286" w:type="dxa"/>
            <w:vMerge/>
            <w:vAlign w:val="center"/>
          </w:tcPr>
          <w:p w14:paraId="03D9200F" w14:textId="77777777" w:rsidR="00F771FC" w:rsidRPr="001D386E" w:rsidRDefault="00F771FC" w:rsidP="00F771FC">
            <w:pPr>
              <w:pStyle w:val="TAC"/>
              <w:rPr>
                <w:lang w:eastAsia="ja-JP"/>
              </w:rPr>
            </w:pPr>
          </w:p>
        </w:tc>
      </w:tr>
      <w:tr w:rsidR="00F771FC" w:rsidRPr="001D386E" w14:paraId="1BFE4754" w14:textId="77777777" w:rsidTr="004A6A4E">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tcPr>
          <w:p w14:paraId="5A8D354B" w14:textId="77777777" w:rsidR="00F771FC" w:rsidRPr="001D386E" w:rsidRDefault="00F771FC" w:rsidP="00F771FC">
            <w:pPr>
              <w:pStyle w:val="TAC"/>
              <w:rPr>
                <w:lang w:eastAsia="ja-JP"/>
              </w:rPr>
            </w:pPr>
            <w:r w:rsidRPr="001D386E">
              <w:rPr>
                <w:rFonts w:cs="Intel Clear"/>
                <w:lang w:eastAsia="zh-CN"/>
              </w:rPr>
              <w:t>CA_</w:t>
            </w:r>
            <w:r w:rsidRPr="001D386E">
              <w:rPr>
                <w:rFonts w:cs="Intel Clear" w:hint="eastAsia"/>
                <w:lang w:eastAsia="zh-CN"/>
              </w:rPr>
              <w:t>13</w:t>
            </w:r>
            <w:r w:rsidRPr="001D386E">
              <w:rPr>
                <w:rFonts w:cs="Intel Clear"/>
                <w:lang w:eastAsia="zh-CN"/>
              </w:rPr>
              <w:t>A-</w:t>
            </w:r>
            <w:r w:rsidRPr="001D386E">
              <w:rPr>
                <w:rFonts w:cs="Intel Clear" w:hint="eastAsia"/>
                <w:lang w:eastAsia="zh-CN"/>
              </w:rPr>
              <w:t>48</w:t>
            </w:r>
            <w:r w:rsidRPr="001D386E">
              <w:rPr>
                <w:rFonts w:cs="Intel Clear"/>
                <w:lang w:eastAsia="zh-CN"/>
              </w:rPr>
              <w:t>A-66A-</w:t>
            </w:r>
            <w:r w:rsidRPr="001D386E">
              <w:rPr>
                <w:rFonts w:cs="Intel Clear" w:hint="eastAsia"/>
                <w:lang w:eastAsia="zh-CN"/>
              </w:rPr>
              <w:t>66</w:t>
            </w:r>
            <w:r w:rsidRPr="001D386E">
              <w:rPr>
                <w:rFonts w:cs="Intel Clear"/>
                <w:lang w:eastAsia="zh-CN"/>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76426319" w14:textId="77777777" w:rsidR="00F771FC" w:rsidRPr="00766E68" w:rsidRDefault="00F771FC" w:rsidP="00F771FC">
            <w:pPr>
              <w:pStyle w:val="TAC"/>
              <w:rPr>
                <w:lang w:eastAsia="zh-CN"/>
              </w:rPr>
            </w:pPr>
            <w:r w:rsidRPr="00766E68">
              <w:rPr>
                <w:lang w:eastAsia="zh-CN"/>
              </w:rPr>
              <w:t>CA_48A-66A</w:t>
            </w:r>
          </w:p>
          <w:p w14:paraId="6BE0A2A7" w14:textId="77777777" w:rsidR="00F771FC" w:rsidRPr="00766E68" w:rsidRDefault="00F771FC" w:rsidP="00F771FC">
            <w:pPr>
              <w:pStyle w:val="TAC"/>
              <w:rPr>
                <w:lang w:eastAsia="zh-CN"/>
              </w:rPr>
            </w:pPr>
            <w:r w:rsidRPr="00766E68">
              <w:rPr>
                <w:lang w:eastAsia="zh-CN"/>
              </w:rPr>
              <w:t>CA_13A-66A</w:t>
            </w:r>
          </w:p>
          <w:p w14:paraId="23CCC227" w14:textId="77777777" w:rsidR="00F771FC" w:rsidRPr="001D386E" w:rsidRDefault="00F771FC" w:rsidP="00F771FC">
            <w:pPr>
              <w:pStyle w:val="TAC"/>
              <w:rPr>
                <w:lang w:eastAsia="zh-CN"/>
              </w:rPr>
            </w:pPr>
            <w:r w:rsidRPr="00766E68">
              <w:rPr>
                <w:lang w:eastAsia="zh-CN"/>
              </w:rPr>
              <w:t>CA_13A-48A</w:t>
            </w:r>
          </w:p>
        </w:tc>
        <w:tc>
          <w:tcPr>
            <w:tcW w:w="769" w:type="dxa"/>
            <w:tcBorders>
              <w:top w:val="single" w:sz="4" w:space="0" w:color="auto"/>
              <w:left w:val="single" w:sz="4" w:space="0" w:color="auto"/>
              <w:bottom w:val="single" w:sz="4" w:space="0" w:color="auto"/>
              <w:right w:val="single" w:sz="4" w:space="0" w:color="auto"/>
            </w:tcBorders>
            <w:vAlign w:val="center"/>
          </w:tcPr>
          <w:p w14:paraId="014111C9" w14:textId="77777777" w:rsidR="00F771FC" w:rsidRPr="001D386E" w:rsidRDefault="00F771FC" w:rsidP="00F771FC">
            <w:pPr>
              <w:pStyle w:val="TAC"/>
              <w:rPr>
                <w:lang w:eastAsia="zh-CN"/>
              </w:rPr>
            </w:pPr>
            <w:r w:rsidRPr="001D386E">
              <w:rPr>
                <w:rFonts w:hint="eastAsia"/>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385407AA" w14:textId="77777777" w:rsidR="00F771FC" w:rsidRPr="001D386E" w:rsidRDefault="00F771FC" w:rsidP="00F771FC">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AB6CEB7" w14:textId="77777777" w:rsidR="00F771FC" w:rsidRPr="001D386E" w:rsidRDefault="00F771FC" w:rsidP="00F771FC">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2250C23" w14:textId="77777777" w:rsidR="00F771FC" w:rsidRPr="001D386E" w:rsidRDefault="00F771FC" w:rsidP="00F771FC">
            <w:pPr>
              <w:pStyle w:val="TAC"/>
              <w:rPr>
                <w:lang w:eastAsia="ja-JP"/>
              </w:rPr>
            </w:pPr>
            <w:r w:rsidRPr="001D386E">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024F6366" w14:textId="77777777" w:rsidR="00F771FC" w:rsidRPr="001D386E" w:rsidRDefault="00F771FC" w:rsidP="00F771FC">
            <w:pPr>
              <w:pStyle w:val="TAC"/>
            </w:pPr>
            <w:r w:rsidRPr="001D386E">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AA4FAE0" w14:textId="77777777" w:rsidR="00F771FC" w:rsidRPr="001D386E" w:rsidRDefault="00F771FC" w:rsidP="00F771FC">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6392D68" w14:textId="77777777" w:rsidR="00F771FC" w:rsidRPr="001D386E" w:rsidRDefault="00F771FC" w:rsidP="00F771FC">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3A8FCAF2" w14:textId="77777777" w:rsidR="00F771FC" w:rsidRPr="001D386E" w:rsidRDefault="00F771FC" w:rsidP="00F771FC">
            <w:pPr>
              <w:pStyle w:val="TAC"/>
              <w:rPr>
                <w:lang w:eastAsia="ja-JP"/>
              </w:rPr>
            </w:pPr>
            <w:r w:rsidRPr="001D386E">
              <w:rPr>
                <w:rFonts w:cs="Intel Clear" w:hint="eastAsia"/>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3969696D" w14:textId="77777777" w:rsidR="00F771FC" w:rsidRPr="001D386E" w:rsidRDefault="00F771FC" w:rsidP="00F771FC">
            <w:pPr>
              <w:pStyle w:val="TAC"/>
              <w:rPr>
                <w:lang w:eastAsia="ja-JP"/>
              </w:rPr>
            </w:pPr>
            <w:r w:rsidRPr="001D386E">
              <w:rPr>
                <w:rFonts w:cs="Intel Clear" w:hint="eastAsia"/>
                <w:lang w:eastAsia="zh-CN"/>
              </w:rPr>
              <w:t>0</w:t>
            </w:r>
          </w:p>
        </w:tc>
      </w:tr>
      <w:tr w:rsidR="00F771FC" w:rsidRPr="001D386E" w14:paraId="0EC7D611"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50314FF"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24925F2"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tcPr>
          <w:p w14:paraId="2B418E4E" w14:textId="77777777" w:rsidR="00F771FC" w:rsidRPr="001D386E" w:rsidRDefault="00F771FC" w:rsidP="00F771FC">
            <w:pPr>
              <w:pStyle w:val="TAC"/>
              <w:rPr>
                <w:rFonts w:eastAsia="SimSun"/>
              </w:rPr>
            </w:pPr>
            <w:r w:rsidRPr="001D386E">
              <w:rPr>
                <w:lang w:eastAsia="zh-CN"/>
              </w:rPr>
              <w:t>48</w:t>
            </w:r>
          </w:p>
        </w:tc>
        <w:tc>
          <w:tcPr>
            <w:tcW w:w="727" w:type="dxa"/>
            <w:tcBorders>
              <w:top w:val="single" w:sz="4" w:space="0" w:color="auto"/>
              <w:left w:val="single" w:sz="4" w:space="0" w:color="auto"/>
              <w:bottom w:val="single" w:sz="4" w:space="0" w:color="auto"/>
              <w:right w:val="single" w:sz="4" w:space="0" w:color="auto"/>
            </w:tcBorders>
            <w:vAlign w:val="center"/>
          </w:tcPr>
          <w:p w14:paraId="0CFD1491" w14:textId="77777777" w:rsidR="00F771FC" w:rsidRPr="001D386E" w:rsidRDefault="00F771FC" w:rsidP="00F771FC">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40AA410" w14:textId="77777777" w:rsidR="00F771FC" w:rsidRPr="001D386E" w:rsidRDefault="00F771FC" w:rsidP="00F771FC">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0744EC28" w14:textId="77777777" w:rsidR="00F771FC" w:rsidRPr="001D386E" w:rsidRDefault="00F771FC" w:rsidP="00F771FC">
            <w:pPr>
              <w:pStyle w:val="TAC"/>
              <w:rPr>
                <w:lang w:eastAsia="ja-JP"/>
              </w:rPr>
            </w:pPr>
            <w:r w:rsidRPr="001D386E">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7A24750C" w14:textId="77777777" w:rsidR="00F771FC" w:rsidRPr="001D386E" w:rsidRDefault="00F771FC" w:rsidP="00F771FC">
            <w:pPr>
              <w:pStyle w:val="TAC"/>
            </w:pPr>
            <w:r w:rsidRPr="001D386E">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63AB483D" w14:textId="77777777" w:rsidR="00F771FC" w:rsidRPr="001D386E" w:rsidRDefault="00F771FC" w:rsidP="00F771FC">
            <w:pPr>
              <w:pStyle w:val="TAC"/>
            </w:pPr>
            <w:r w:rsidRPr="001D386E">
              <w:rPr>
                <w:rFonts w:cs="Intel Clear"/>
              </w:rP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CFF482B" w14:textId="77777777" w:rsidR="00F771FC" w:rsidRPr="001D386E" w:rsidRDefault="00F771FC" w:rsidP="00F771FC">
            <w:pPr>
              <w:pStyle w:val="TAC"/>
            </w:pPr>
            <w:r w:rsidRPr="001D386E">
              <w:rPr>
                <w:rFonts w:cs="Intel Clear"/>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288064B3"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0A40104" w14:textId="77777777" w:rsidR="00F771FC" w:rsidRPr="001D386E" w:rsidRDefault="00F771FC" w:rsidP="00F771FC">
            <w:pPr>
              <w:pStyle w:val="TAC"/>
              <w:rPr>
                <w:lang w:eastAsia="ja-JP"/>
              </w:rPr>
            </w:pPr>
          </w:p>
        </w:tc>
      </w:tr>
      <w:tr w:rsidR="00F771FC" w:rsidRPr="001D386E" w14:paraId="791EBBD6"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36BF4F6"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FA15057"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tcPr>
          <w:p w14:paraId="6A9404AD" w14:textId="77777777" w:rsidR="00F771FC" w:rsidRPr="001D386E" w:rsidRDefault="00F771FC" w:rsidP="00F771FC">
            <w:pPr>
              <w:pStyle w:val="TAC"/>
              <w:rPr>
                <w:rFonts w:eastAsia="SimSun"/>
              </w:rPr>
            </w:pPr>
            <w:r w:rsidRPr="001D386E">
              <w:rPr>
                <w:lang w:eastAsia="ja-JP"/>
              </w:rPr>
              <w:t>66</w:t>
            </w:r>
          </w:p>
        </w:tc>
        <w:tc>
          <w:tcPr>
            <w:tcW w:w="3714" w:type="dxa"/>
            <w:gridSpan w:val="14"/>
            <w:tcBorders>
              <w:top w:val="single" w:sz="4" w:space="0" w:color="auto"/>
              <w:left w:val="single" w:sz="4" w:space="0" w:color="auto"/>
              <w:bottom w:val="single" w:sz="4" w:space="0" w:color="auto"/>
              <w:right w:val="single" w:sz="4" w:space="0" w:color="auto"/>
            </w:tcBorders>
            <w:vAlign w:val="center"/>
          </w:tcPr>
          <w:p w14:paraId="4B84506A" w14:textId="77777777" w:rsidR="00F771FC" w:rsidRPr="001D386E" w:rsidRDefault="00F771FC" w:rsidP="00F771FC">
            <w:pPr>
              <w:pStyle w:val="TAC"/>
            </w:pPr>
            <w:r w:rsidRPr="001D386E">
              <w:rPr>
                <w:lang w:val="en-US"/>
              </w:rPr>
              <w:t>See CA_</w:t>
            </w:r>
            <w:r w:rsidRPr="001D386E">
              <w:t>66A-66A</w:t>
            </w:r>
            <w:r w:rsidRPr="001D386E">
              <w:rPr>
                <w:lang w:val="en-US"/>
              </w:rPr>
              <w:t xml:space="preserve">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tcPr>
          <w:p w14:paraId="2E0DDE1B"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50E855A" w14:textId="77777777" w:rsidR="00F771FC" w:rsidRPr="001D386E" w:rsidRDefault="00F771FC" w:rsidP="00F771FC">
            <w:pPr>
              <w:pStyle w:val="TAC"/>
              <w:rPr>
                <w:lang w:eastAsia="ja-JP"/>
              </w:rPr>
            </w:pPr>
          </w:p>
        </w:tc>
      </w:tr>
      <w:tr w:rsidR="00F771FC" w:rsidRPr="001D386E" w14:paraId="6DC38D3C" w14:textId="77777777" w:rsidTr="004A6A4E">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2B190165" w14:textId="77777777" w:rsidR="00F771FC" w:rsidRPr="001D386E" w:rsidRDefault="00F771FC" w:rsidP="00F771FC">
            <w:pPr>
              <w:pStyle w:val="TAC"/>
              <w:rPr>
                <w:lang w:eastAsia="ja-JP"/>
              </w:rPr>
            </w:pPr>
            <w:r w:rsidRPr="001D386E">
              <w:rPr>
                <w:lang w:eastAsia="zh-CN"/>
              </w:rPr>
              <w:t>CA_</w:t>
            </w:r>
            <w:r w:rsidRPr="001D386E">
              <w:rPr>
                <w:rFonts w:eastAsia="SimSun"/>
                <w:lang w:eastAsia="zh-CN"/>
              </w:rPr>
              <w:t>13</w:t>
            </w:r>
            <w:r w:rsidRPr="001D386E">
              <w:rPr>
                <w:lang w:eastAsia="zh-CN"/>
              </w:rPr>
              <w:t>A-48A-6</w:t>
            </w:r>
            <w:r w:rsidRPr="001D386E">
              <w:rPr>
                <w:rFonts w:eastAsia="SimSun"/>
                <w:lang w:eastAsia="zh-CN"/>
              </w:rPr>
              <w:t>6</w:t>
            </w:r>
            <w:r w:rsidRPr="001D386E">
              <w:rPr>
                <w:lang w:eastAsia="zh-CN"/>
              </w:rPr>
              <w:t>B</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95754E2" w14:textId="77777777" w:rsidR="00F771FC" w:rsidRPr="001D386E" w:rsidRDefault="00F771FC" w:rsidP="00F771FC">
            <w:pPr>
              <w:pStyle w:val="TAC"/>
              <w:rPr>
                <w:lang w:eastAsia="zh-CN"/>
              </w:rPr>
            </w:pPr>
            <w:r w:rsidRPr="001D386E">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6605019" w14:textId="77777777" w:rsidR="00F771FC" w:rsidRPr="001D386E" w:rsidRDefault="00F771FC" w:rsidP="00F771FC">
            <w:pPr>
              <w:pStyle w:val="TAC"/>
              <w:rPr>
                <w:lang w:eastAsia="zh-CN"/>
              </w:rPr>
            </w:pPr>
            <w:r w:rsidRPr="001D386E">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57ED9B6F" w14:textId="77777777" w:rsidR="00F771FC" w:rsidRPr="001D386E" w:rsidRDefault="00F771FC" w:rsidP="00F771FC">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170CEAF" w14:textId="77777777" w:rsidR="00F771FC" w:rsidRPr="001D386E" w:rsidRDefault="00F771FC" w:rsidP="00F771FC">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FB5F5D9" w14:textId="77777777" w:rsidR="00F771FC" w:rsidRPr="001D386E" w:rsidRDefault="00F771FC" w:rsidP="00F771FC">
            <w:pPr>
              <w:pStyle w:val="TAC"/>
              <w:rPr>
                <w:lang w:eastAsia="ja-JP"/>
              </w:rPr>
            </w:pPr>
            <w:r w:rsidRPr="001D386E">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32A583B6" w14:textId="77777777" w:rsidR="00F771FC" w:rsidRPr="001D386E" w:rsidRDefault="00F771FC" w:rsidP="00F771FC">
            <w:pPr>
              <w:pStyle w:val="TAC"/>
            </w:pPr>
            <w:r w:rsidRPr="001D386E">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12BABCF4" w14:textId="77777777" w:rsidR="00F771FC" w:rsidRPr="001D386E" w:rsidRDefault="00F771FC" w:rsidP="00F771FC">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0EF9C55" w14:textId="77777777" w:rsidR="00F771FC" w:rsidRPr="001D386E" w:rsidRDefault="00F771FC" w:rsidP="00F771FC">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4D2B7E" w14:textId="77777777" w:rsidR="00F771FC" w:rsidRPr="001D386E" w:rsidRDefault="00F771FC" w:rsidP="00F771FC">
            <w:pPr>
              <w:pStyle w:val="TAC"/>
              <w:rPr>
                <w:lang w:eastAsia="ja-JP"/>
              </w:rPr>
            </w:pPr>
            <w:r w:rsidRPr="001D386E">
              <w:rPr>
                <w:lang w:eastAsia="ja-JP"/>
              </w:rPr>
              <w:t>50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28A469B" w14:textId="77777777" w:rsidR="00F771FC" w:rsidRPr="001D386E" w:rsidRDefault="00F771FC" w:rsidP="00F771FC">
            <w:pPr>
              <w:pStyle w:val="TAC"/>
              <w:rPr>
                <w:lang w:eastAsia="ja-JP"/>
              </w:rPr>
            </w:pPr>
            <w:r w:rsidRPr="001D386E">
              <w:rPr>
                <w:lang w:eastAsia="ja-JP"/>
              </w:rPr>
              <w:t>0</w:t>
            </w:r>
          </w:p>
        </w:tc>
      </w:tr>
      <w:tr w:rsidR="00F771FC" w:rsidRPr="001D386E" w14:paraId="0416E35A"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E2A57"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B02AD"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E229419" w14:textId="77777777" w:rsidR="00F771FC" w:rsidRPr="001D386E" w:rsidRDefault="00F771FC" w:rsidP="00F771FC">
            <w:pPr>
              <w:pStyle w:val="TAC"/>
              <w:rPr>
                <w:rFonts w:eastAsia="SimSun"/>
              </w:rPr>
            </w:pPr>
            <w:r w:rsidRPr="001D386E">
              <w:rPr>
                <w:lang w:eastAsia="ja-JP"/>
              </w:rPr>
              <w:t>48</w:t>
            </w:r>
          </w:p>
        </w:tc>
        <w:tc>
          <w:tcPr>
            <w:tcW w:w="727" w:type="dxa"/>
            <w:tcBorders>
              <w:top w:val="single" w:sz="4" w:space="0" w:color="auto"/>
              <w:left w:val="single" w:sz="4" w:space="0" w:color="auto"/>
              <w:bottom w:val="single" w:sz="4" w:space="0" w:color="auto"/>
              <w:right w:val="single" w:sz="4" w:space="0" w:color="auto"/>
            </w:tcBorders>
            <w:vAlign w:val="center"/>
          </w:tcPr>
          <w:p w14:paraId="7F984730" w14:textId="77777777" w:rsidR="00F771FC" w:rsidRPr="001D386E" w:rsidRDefault="00F771FC" w:rsidP="00F771FC">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FF000EA" w14:textId="77777777" w:rsidR="00F771FC" w:rsidRPr="001D386E" w:rsidRDefault="00F771FC" w:rsidP="00F771FC">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55FC9E2" w14:textId="77777777" w:rsidR="00F771FC" w:rsidRPr="001D386E" w:rsidRDefault="00F771FC" w:rsidP="00F771FC">
            <w:pPr>
              <w:pStyle w:val="TAC"/>
              <w:rPr>
                <w:lang w:eastAsia="ja-JP"/>
              </w:rPr>
            </w:pPr>
            <w:r w:rsidRPr="001D386E">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6D09168" w14:textId="77777777" w:rsidR="00F771FC" w:rsidRPr="001D386E" w:rsidRDefault="00F771FC" w:rsidP="00F771FC">
            <w:pPr>
              <w:pStyle w:val="TAC"/>
            </w:pPr>
            <w:r w:rsidRPr="001D386E">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A67265C" w14:textId="77777777" w:rsidR="00F771FC" w:rsidRPr="001D386E" w:rsidRDefault="00F771FC" w:rsidP="00F771FC">
            <w:pPr>
              <w:pStyle w:val="TAC"/>
            </w:pPr>
            <w:r w:rsidRPr="001D386E">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237809E" w14:textId="77777777" w:rsidR="00F771FC" w:rsidRPr="001D386E" w:rsidRDefault="00F771FC" w:rsidP="00F771FC">
            <w:pPr>
              <w:pStyle w:val="TAC"/>
            </w:pPr>
            <w:r w:rsidRPr="001D386E">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E2E80"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ABD25" w14:textId="77777777" w:rsidR="00F771FC" w:rsidRPr="001D386E" w:rsidRDefault="00F771FC" w:rsidP="00F771FC">
            <w:pPr>
              <w:pStyle w:val="TAC"/>
              <w:rPr>
                <w:lang w:eastAsia="ja-JP"/>
              </w:rPr>
            </w:pPr>
          </w:p>
        </w:tc>
      </w:tr>
      <w:tr w:rsidR="00F771FC" w:rsidRPr="001D386E" w14:paraId="7726845F"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C9BEE"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96E80E"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1513ED3" w14:textId="77777777" w:rsidR="00F771FC" w:rsidRPr="001D386E" w:rsidRDefault="00F771FC" w:rsidP="00F771FC">
            <w:pPr>
              <w:pStyle w:val="TAC"/>
              <w:rPr>
                <w:rFonts w:eastAsia="SimSun"/>
              </w:rPr>
            </w:pPr>
            <w:r w:rsidRPr="001D386E">
              <w:rPr>
                <w:lang w:eastAsia="ja-JP"/>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4E3E10C" w14:textId="77777777" w:rsidR="00F771FC" w:rsidRPr="001D386E" w:rsidRDefault="00F771FC" w:rsidP="00F771FC">
            <w:pPr>
              <w:pStyle w:val="TAC"/>
            </w:pPr>
            <w:r w:rsidRPr="001D386E">
              <w:rPr>
                <w:szCs w:val="18"/>
                <w:lang w:val="en-US" w:eastAsia="zh-CN"/>
              </w:rPr>
              <w:t>See CA_66B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D4C46"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3D4C7" w14:textId="77777777" w:rsidR="00F771FC" w:rsidRPr="001D386E" w:rsidRDefault="00F771FC" w:rsidP="00F771FC">
            <w:pPr>
              <w:pStyle w:val="TAC"/>
              <w:rPr>
                <w:lang w:eastAsia="ja-JP"/>
              </w:rPr>
            </w:pPr>
          </w:p>
        </w:tc>
      </w:tr>
      <w:tr w:rsidR="00F771FC" w:rsidRPr="001D386E" w14:paraId="55CF2B33" w14:textId="77777777" w:rsidTr="004A6A4E">
        <w:trPr>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BB1258D" w14:textId="77777777" w:rsidR="00F771FC" w:rsidRPr="001D386E" w:rsidRDefault="00F771FC" w:rsidP="00F771FC">
            <w:pPr>
              <w:pStyle w:val="TAC"/>
              <w:rPr>
                <w:lang w:eastAsia="ja-JP"/>
              </w:rPr>
            </w:pPr>
            <w:r w:rsidRPr="001D386E">
              <w:rPr>
                <w:lang w:eastAsia="zh-CN"/>
              </w:rPr>
              <w:t>CA_</w:t>
            </w:r>
            <w:r w:rsidRPr="001D386E">
              <w:rPr>
                <w:rFonts w:eastAsia="SimSun"/>
                <w:lang w:eastAsia="zh-CN"/>
              </w:rPr>
              <w:t>13</w:t>
            </w:r>
            <w:r w:rsidRPr="001D386E">
              <w:rPr>
                <w:lang w:eastAsia="zh-CN"/>
              </w:rPr>
              <w:t>A-48A-6</w:t>
            </w:r>
            <w:r w:rsidRPr="001D386E">
              <w:rPr>
                <w:rFonts w:eastAsia="SimSun"/>
                <w:lang w:eastAsia="zh-CN"/>
              </w:rPr>
              <w:t>6</w:t>
            </w:r>
            <w:r w:rsidRPr="001D386E">
              <w:rPr>
                <w:lang w:eastAsia="zh-CN"/>
              </w:rPr>
              <w:t>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5FA6192" w14:textId="77777777" w:rsidR="00F771FC" w:rsidRPr="001D386E" w:rsidRDefault="00F771FC" w:rsidP="00F771FC">
            <w:pPr>
              <w:pStyle w:val="TAC"/>
              <w:rPr>
                <w:lang w:eastAsia="zh-CN"/>
              </w:rPr>
            </w:pPr>
            <w:r w:rsidRPr="001D386E">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217E0598" w14:textId="77777777" w:rsidR="00F771FC" w:rsidRPr="001D386E" w:rsidRDefault="00F771FC" w:rsidP="00F771FC">
            <w:pPr>
              <w:pStyle w:val="TAC"/>
              <w:rPr>
                <w:lang w:eastAsia="zh-CN"/>
              </w:rPr>
            </w:pPr>
            <w:r w:rsidRPr="001D386E">
              <w:rPr>
                <w:lang w:eastAsia="zh-CN"/>
              </w:rPr>
              <w:t>13</w:t>
            </w:r>
          </w:p>
        </w:tc>
        <w:tc>
          <w:tcPr>
            <w:tcW w:w="727" w:type="dxa"/>
            <w:tcBorders>
              <w:top w:val="single" w:sz="4" w:space="0" w:color="auto"/>
              <w:left w:val="single" w:sz="4" w:space="0" w:color="auto"/>
              <w:bottom w:val="single" w:sz="4" w:space="0" w:color="auto"/>
              <w:right w:val="single" w:sz="4" w:space="0" w:color="auto"/>
            </w:tcBorders>
            <w:vAlign w:val="center"/>
          </w:tcPr>
          <w:p w14:paraId="7AA94CE4" w14:textId="77777777" w:rsidR="00F771FC" w:rsidRPr="001D386E" w:rsidRDefault="00F771FC" w:rsidP="00F771FC">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BF7BB44" w14:textId="77777777" w:rsidR="00F771FC" w:rsidRPr="001D386E" w:rsidRDefault="00F771FC" w:rsidP="00F771FC">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79D80407" w14:textId="77777777" w:rsidR="00F771FC" w:rsidRPr="001D386E" w:rsidRDefault="00F771FC" w:rsidP="00F771FC">
            <w:pPr>
              <w:pStyle w:val="TAC"/>
              <w:rPr>
                <w:lang w:eastAsia="ja-JP"/>
              </w:rPr>
            </w:pPr>
            <w:r w:rsidRPr="001D386E">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F1F890F" w14:textId="77777777" w:rsidR="00F771FC" w:rsidRPr="001D386E" w:rsidRDefault="00F771FC" w:rsidP="00F771FC">
            <w:pPr>
              <w:pStyle w:val="TAC"/>
            </w:pPr>
            <w:r w:rsidRPr="001D386E">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27DA02DB" w14:textId="77777777" w:rsidR="00F771FC" w:rsidRPr="001D386E" w:rsidRDefault="00F771FC" w:rsidP="00F771FC">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71AC4F84" w14:textId="77777777" w:rsidR="00F771FC" w:rsidRPr="001D386E" w:rsidRDefault="00F771FC" w:rsidP="00F771FC">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A73717D" w14:textId="77777777" w:rsidR="00F771FC" w:rsidRPr="001D386E" w:rsidRDefault="00F771FC" w:rsidP="00F771FC">
            <w:pPr>
              <w:pStyle w:val="TAC"/>
              <w:rPr>
                <w:lang w:eastAsia="ja-JP"/>
              </w:rPr>
            </w:pPr>
            <w:r w:rsidRPr="001D386E">
              <w:rPr>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9D5B009" w14:textId="77777777" w:rsidR="00F771FC" w:rsidRPr="001D386E" w:rsidRDefault="00F771FC" w:rsidP="00F771FC">
            <w:pPr>
              <w:pStyle w:val="TAC"/>
              <w:rPr>
                <w:lang w:eastAsia="ja-JP"/>
              </w:rPr>
            </w:pPr>
            <w:r w:rsidRPr="001D386E">
              <w:rPr>
                <w:lang w:eastAsia="ja-JP"/>
              </w:rPr>
              <w:t>0</w:t>
            </w:r>
          </w:p>
        </w:tc>
      </w:tr>
      <w:tr w:rsidR="00F771FC" w:rsidRPr="001D386E" w14:paraId="218D7FC1"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B92CE1"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B760C"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AECA10B" w14:textId="77777777" w:rsidR="00F771FC" w:rsidRPr="001D386E" w:rsidRDefault="00F771FC" w:rsidP="00F771FC">
            <w:pPr>
              <w:pStyle w:val="TAC"/>
              <w:rPr>
                <w:rFonts w:eastAsia="SimSun"/>
              </w:rPr>
            </w:pPr>
            <w:r w:rsidRPr="001D386E">
              <w:rPr>
                <w:lang w:eastAsia="ja-JP"/>
              </w:rPr>
              <w:t>48</w:t>
            </w:r>
          </w:p>
        </w:tc>
        <w:tc>
          <w:tcPr>
            <w:tcW w:w="727" w:type="dxa"/>
            <w:tcBorders>
              <w:top w:val="single" w:sz="4" w:space="0" w:color="auto"/>
              <w:left w:val="single" w:sz="4" w:space="0" w:color="auto"/>
              <w:bottom w:val="single" w:sz="4" w:space="0" w:color="auto"/>
              <w:right w:val="single" w:sz="4" w:space="0" w:color="auto"/>
            </w:tcBorders>
            <w:vAlign w:val="center"/>
          </w:tcPr>
          <w:p w14:paraId="62EB1868" w14:textId="77777777" w:rsidR="00F771FC" w:rsidRPr="001D386E" w:rsidRDefault="00F771FC" w:rsidP="00F771FC">
            <w:pPr>
              <w:pStyle w:val="TAC"/>
              <w:rPr>
                <w:lang w:eastAsia="ja-JP"/>
              </w:rPr>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70143FE5" w14:textId="77777777" w:rsidR="00F771FC" w:rsidRPr="001D386E" w:rsidRDefault="00F771FC" w:rsidP="00F771FC">
            <w:pPr>
              <w:pStyle w:val="TAC"/>
              <w:rPr>
                <w:lang w:eastAsia="ja-JP"/>
              </w:rPr>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3E42688" w14:textId="77777777" w:rsidR="00F771FC" w:rsidRPr="001D386E" w:rsidRDefault="00F771FC" w:rsidP="00F771FC">
            <w:pPr>
              <w:pStyle w:val="TAC"/>
              <w:rPr>
                <w:lang w:eastAsia="ja-JP"/>
              </w:rPr>
            </w:pPr>
            <w:r w:rsidRPr="001D386E">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2A71070" w14:textId="77777777" w:rsidR="00F771FC" w:rsidRPr="001D386E" w:rsidRDefault="00F771FC" w:rsidP="00F771FC">
            <w:pPr>
              <w:pStyle w:val="TAC"/>
            </w:pPr>
            <w:r w:rsidRPr="001D386E">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0E2E7B26" w14:textId="77777777" w:rsidR="00F771FC" w:rsidRPr="001D386E" w:rsidRDefault="00F771FC" w:rsidP="00F771FC">
            <w:pPr>
              <w:pStyle w:val="TAC"/>
            </w:pPr>
            <w:r w:rsidRPr="001D386E">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83707FE" w14:textId="77777777" w:rsidR="00F771FC" w:rsidRPr="001D386E" w:rsidRDefault="00F771FC" w:rsidP="00F771FC">
            <w:pPr>
              <w:pStyle w:val="TAC"/>
            </w:pPr>
            <w:r w:rsidRPr="001D386E">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A7509"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A8CB55" w14:textId="77777777" w:rsidR="00F771FC" w:rsidRPr="001D386E" w:rsidRDefault="00F771FC" w:rsidP="00F771FC">
            <w:pPr>
              <w:pStyle w:val="TAC"/>
              <w:rPr>
                <w:lang w:eastAsia="ja-JP"/>
              </w:rPr>
            </w:pPr>
          </w:p>
        </w:tc>
      </w:tr>
      <w:tr w:rsidR="00F771FC" w:rsidRPr="001D386E" w14:paraId="0955EF5D" w14:textId="77777777" w:rsidTr="004A6A4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ADCF7"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BBF01"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9CB69F2" w14:textId="77777777" w:rsidR="00F771FC" w:rsidRPr="001D386E" w:rsidRDefault="00F771FC" w:rsidP="00F771FC">
            <w:pPr>
              <w:pStyle w:val="TAC"/>
              <w:rPr>
                <w:rFonts w:eastAsia="SimSun"/>
              </w:rPr>
            </w:pPr>
            <w:r w:rsidRPr="001D386E">
              <w:rPr>
                <w:lang w:eastAsia="ja-JP"/>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BAC47EC" w14:textId="77777777" w:rsidR="00F771FC" w:rsidRPr="001D386E" w:rsidRDefault="00F771FC" w:rsidP="00F771FC">
            <w:pPr>
              <w:pStyle w:val="TAC"/>
            </w:pPr>
            <w:r w:rsidRPr="001D386E">
              <w:rPr>
                <w:szCs w:val="18"/>
                <w:lang w:val="en-US" w:eastAsia="zh-CN"/>
              </w:rPr>
              <w:t>See CA_66C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00EDC"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6FDDE" w14:textId="77777777" w:rsidR="00F771FC" w:rsidRPr="001D386E" w:rsidRDefault="00F771FC" w:rsidP="00F771FC">
            <w:pPr>
              <w:pStyle w:val="TAC"/>
              <w:rPr>
                <w:lang w:eastAsia="ja-JP"/>
              </w:rPr>
            </w:pPr>
          </w:p>
        </w:tc>
      </w:tr>
      <w:tr w:rsidR="00F771FC" w:rsidRPr="001D386E" w14:paraId="721CDFC7" w14:textId="77777777" w:rsidTr="004A6A4E">
        <w:trPr>
          <w:jc w:val="center"/>
        </w:trPr>
        <w:tc>
          <w:tcPr>
            <w:tcW w:w="1401" w:type="dxa"/>
            <w:vMerge w:val="restart"/>
            <w:vAlign w:val="center"/>
          </w:tcPr>
          <w:p w14:paraId="40CC81BA" w14:textId="77777777" w:rsidR="00F771FC" w:rsidRPr="001D386E" w:rsidRDefault="00F771FC" w:rsidP="00F771FC">
            <w:pPr>
              <w:pStyle w:val="TAC"/>
              <w:rPr>
                <w:lang w:eastAsia="ja-JP"/>
              </w:rPr>
            </w:pPr>
            <w:r w:rsidRPr="001D386E">
              <w:rPr>
                <w:rFonts w:hint="eastAsia"/>
                <w:lang w:eastAsia="zh-CN"/>
              </w:rPr>
              <w:t>CA_14A-30A-66A</w:t>
            </w:r>
          </w:p>
        </w:tc>
        <w:tc>
          <w:tcPr>
            <w:tcW w:w="1466" w:type="dxa"/>
            <w:vMerge w:val="restart"/>
            <w:vAlign w:val="center"/>
          </w:tcPr>
          <w:p w14:paraId="0099863B" w14:textId="77777777" w:rsidR="00F771FC" w:rsidRDefault="00F771FC" w:rsidP="00F771FC">
            <w:pPr>
              <w:pStyle w:val="TAC"/>
            </w:pPr>
            <w:r w:rsidRPr="00AF553D">
              <w:t>CA_</w:t>
            </w:r>
            <w:r>
              <w:t>14</w:t>
            </w:r>
            <w:r w:rsidRPr="00AF553D">
              <w:t>A-</w:t>
            </w:r>
            <w:r>
              <w:t>30</w:t>
            </w:r>
            <w:r w:rsidRPr="00AF553D">
              <w:t>A</w:t>
            </w:r>
          </w:p>
          <w:p w14:paraId="1CBF27C1" w14:textId="77777777" w:rsidR="00F771FC" w:rsidRPr="001D386E" w:rsidRDefault="00F771FC" w:rsidP="00F771FC">
            <w:pPr>
              <w:pStyle w:val="TAC"/>
              <w:rPr>
                <w:lang w:eastAsia="zh-CN"/>
              </w:rPr>
            </w:pPr>
            <w:r w:rsidRPr="00AF553D">
              <w:t>CA_14A-</w:t>
            </w:r>
            <w:r>
              <w:t>66</w:t>
            </w:r>
            <w:r w:rsidRPr="00AF553D">
              <w:t>A</w:t>
            </w:r>
          </w:p>
        </w:tc>
        <w:tc>
          <w:tcPr>
            <w:tcW w:w="769" w:type="dxa"/>
            <w:vAlign w:val="center"/>
          </w:tcPr>
          <w:p w14:paraId="6C64D1EE" w14:textId="77777777" w:rsidR="00F771FC" w:rsidRPr="001D386E" w:rsidRDefault="00F771FC" w:rsidP="00F771FC">
            <w:pPr>
              <w:pStyle w:val="TAC"/>
              <w:rPr>
                <w:lang w:eastAsia="zh-CN"/>
              </w:rPr>
            </w:pPr>
            <w:r w:rsidRPr="001D386E">
              <w:rPr>
                <w:rFonts w:hint="eastAsia"/>
                <w:lang w:eastAsia="zh-CN"/>
              </w:rPr>
              <w:t>14</w:t>
            </w:r>
          </w:p>
        </w:tc>
        <w:tc>
          <w:tcPr>
            <w:tcW w:w="727" w:type="dxa"/>
            <w:vAlign w:val="center"/>
          </w:tcPr>
          <w:p w14:paraId="72D6935A" w14:textId="77777777" w:rsidR="00F771FC" w:rsidRPr="001D386E" w:rsidRDefault="00F771FC" w:rsidP="00F771FC">
            <w:pPr>
              <w:pStyle w:val="TAC"/>
              <w:rPr>
                <w:lang w:eastAsia="ja-JP"/>
              </w:rPr>
            </w:pPr>
          </w:p>
        </w:tc>
        <w:tc>
          <w:tcPr>
            <w:tcW w:w="587" w:type="dxa"/>
            <w:gridSpan w:val="2"/>
            <w:vAlign w:val="center"/>
          </w:tcPr>
          <w:p w14:paraId="2CDFDDE8" w14:textId="77777777" w:rsidR="00F771FC" w:rsidRPr="001D386E" w:rsidRDefault="00F771FC" w:rsidP="00F771FC">
            <w:pPr>
              <w:pStyle w:val="TAC"/>
              <w:rPr>
                <w:lang w:eastAsia="ja-JP"/>
              </w:rPr>
            </w:pPr>
          </w:p>
        </w:tc>
        <w:tc>
          <w:tcPr>
            <w:tcW w:w="588" w:type="dxa"/>
            <w:gridSpan w:val="2"/>
            <w:vAlign w:val="center"/>
          </w:tcPr>
          <w:p w14:paraId="2350CAA6" w14:textId="77777777" w:rsidR="00F771FC" w:rsidRPr="001D386E" w:rsidRDefault="00F771FC" w:rsidP="00F771FC">
            <w:pPr>
              <w:pStyle w:val="TAC"/>
              <w:rPr>
                <w:lang w:eastAsia="ja-JP"/>
              </w:rPr>
            </w:pPr>
            <w:r w:rsidRPr="001D386E">
              <w:rPr>
                <w:lang w:val="en-US"/>
              </w:rPr>
              <w:t>Yes</w:t>
            </w:r>
          </w:p>
        </w:tc>
        <w:tc>
          <w:tcPr>
            <w:tcW w:w="588" w:type="dxa"/>
            <w:gridSpan w:val="3"/>
            <w:vAlign w:val="center"/>
          </w:tcPr>
          <w:p w14:paraId="6D7B1313" w14:textId="77777777" w:rsidR="00F771FC" w:rsidRPr="001D386E" w:rsidRDefault="00F771FC" w:rsidP="00F771FC">
            <w:pPr>
              <w:pStyle w:val="TAC"/>
            </w:pPr>
            <w:r w:rsidRPr="001D386E">
              <w:rPr>
                <w:lang w:val="en-US"/>
              </w:rPr>
              <w:t>Yes</w:t>
            </w:r>
          </w:p>
        </w:tc>
        <w:tc>
          <w:tcPr>
            <w:tcW w:w="592" w:type="dxa"/>
            <w:gridSpan w:val="3"/>
            <w:vAlign w:val="center"/>
          </w:tcPr>
          <w:p w14:paraId="2597B8C3" w14:textId="77777777" w:rsidR="00F771FC" w:rsidRPr="001D386E" w:rsidRDefault="00F771FC" w:rsidP="00F771FC">
            <w:pPr>
              <w:pStyle w:val="TAC"/>
            </w:pPr>
          </w:p>
        </w:tc>
        <w:tc>
          <w:tcPr>
            <w:tcW w:w="632" w:type="dxa"/>
            <w:gridSpan w:val="3"/>
            <w:vAlign w:val="center"/>
          </w:tcPr>
          <w:p w14:paraId="4897EA3B" w14:textId="77777777" w:rsidR="00F771FC" w:rsidRPr="001D386E" w:rsidRDefault="00F771FC" w:rsidP="00F771FC">
            <w:pPr>
              <w:pStyle w:val="TAC"/>
            </w:pPr>
          </w:p>
        </w:tc>
        <w:tc>
          <w:tcPr>
            <w:tcW w:w="1187" w:type="dxa"/>
            <w:vMerge w:val="restart"/>
            <w:vAlign w:val="center"/>
          </w:tcPr>
          <w:p w14:paraId="0701A7AA" w14:textId="77777777" w:rsidR="00F771FC" w:rsidRPr="001D386E" w:rsidRDefault="00F771FC" w:rsidP="00F771FC">
            <w:pPr>
              <w:pStyle w:val="TAC"/>
              <w:rPr>
                <w:lang w:eastAsia="ja-JP"/>
              </w:rPr>
            </w:pPr>
            <w:r w:rsidRPr="001D386E">
              <w:rPr>
                <w:lang w:eastAsia="ja-JP"/>
              </w:rPr>
              <w:t>40</w:t>
            </w:r>
          </w:p>
        </w:tc>
        <w:tc>
          <w:tcPr>
            <w:tcW w:w="1286" w:type="dxa"/>
            <w:vMerge w:val="restart"/>
            <w:vAlign w:val="center"/>
          </w:tcPr>
          <w:p w14:paraId="6589CA25" w14:textId="77777777" w:rsidR="00F771FC" w:rsidRPr="001D386E" w:rsidRDefault="00F771FC" w:rsidP="00F771FC">
            <w:pPr>
              <w:pStyle w:val="TAC"/>
              <w:rPr>
                <w:lang w:eastAsia="ja-JP"/>
              </w:rPr>
            </w:pPr>
            <w:r w:rsidRPr="001D386E">
              <w:rPr>
                <w:lang w:eastAsia="ja-JP"/>
              </w:rPr>
              <w:t>0</w:t>
            </w:r>
          </w:p>
        </w:tc>
      </w:tr>
      <w:tr w:rsidR="00F771FC" w:rsidRPr="001D386E" w14:paraId="692830D0" w14:textId="77777777" w:rsidTr="004A6A4E">
        <w:trPr>
          <w:jc w:val="center"/>
        </w:trPr>
        <w:tc>
          <w:tcPr>
            <w:tcW w:w="1401" w:type="dxa"/>
            <w:vMerge/>
            <w:vAlign w:val="center"/>
          </w:tcPr>
          <w:p w14:paraId="58C1DC8A" w14:textId="77777777" w:rsidR="00F771FC" w:rsidRPr="001D386E" w:rsidRDefault="00F771FC" w:rsidP="00F771FC">
            <w:pPr>
              <w:pStyle w:val="TAC"/>
              <w:rPr>
                <w:lang w:eastAsia="ja-JP"/>
              </w:rPr>
            </w:pPr>
          </w:p>
        </w:tc>
        <w:tc>
          <w:tcPr>
            <w:tcW w:w="1466" w:type="dxa"/>
            <w:vMerge/>
            <w:vAlign w:val="center"/>
          </w:tcPr>
          <w:p w14:paraId="20366EBB" w14:textId="77777777" w:rsidR="00F771FC" w:rsidRPr="001D386E" w:rsidRDefault="00F771FC" w:rsidP="00F771FC">
            <w:pPr>
              <w:pStyle w:val="TAC"/>
              <w:rPr>
                <w:lang w:eastAsia="zh-CN"/>
              </w:rPr>
            </w:pPr>
          </w:p>
        </w:tc>
        <w:tc>
          <w:tcPr>
            <w:tcW w:w="769" w:type="dxa"/>
            <w:vAlign w:val="center"/>
          </w:tcPr>
          <w:p w14:paraId="6342B22E" w14:textId="77777777" w:rsidR="00F771FC" w:rsidRPr="001D386E" w:rsidRDefault="00F771FC" w:rsidP="00F771FC">
            <w:pPr>
              <w:pStyle w:val="TAC"/>
              <w:rPr>
                <w:rFonts w:eastAsia="SimSun"/>
              </w:rPr>
            </w:pPr>
            <w:r w:rsidRPr="001D386E">
              <w:rPr>
                <w:rFonts w:hint="eastAsia"/>
                <w:lang w:eastAsia="zh-CN"/>
              </w:rPr>
              <w:t>30</w:t>
            </w:r>
          </w:p>
        </w:tc>
        <w:tc>
          <w:tcPr>
            <w:tcW w:w="727" w:type="dxa"/>
            <w:vAlign w:val="center"/>
          </w:tcPr>
          <w:p w14:paraId="10BA7C09" w14:textId="77777777" w:rsidR="00F771FC" w:rsidRPr="001D386E" w:rsidRDefault="00F771FC" w:rsidP="00F771FC">
            <w:pPr>
              <w:pStyle w:val="TAC"/>
              <w:rPr>
                <w:lang w:eastAsia="ja-JP"/>
              </w:rPr>
            </w:pPr>
          </w:p>
        </w:tc>
        <w:tc>
          <w:tcPr>
            <w:tcW w:w="587" w:type="dxa"/>
            <w:gridSpan w:val="2"/>
            <w:vAlign w:val="center"/>
          </w:tcPr>
          <w:p w14:paraId="5D351945" w14:textId="77777777" w:rsidR="00F771FC" w:rsidRPr="001D386E" w:rsidRDefault="00F771FC" w:rsidP="00F771FC">
            <w:pPr>
              <w:pStyle w:val="TAC"/>
              <w:rPr>
                <w:lang w:eastAsia="ja-JP"/>
              </w:rPr>
            </w:pPr>
          </w:p>
        </w:tc>
        <w:tc>
          <w:tcPr>
            <w:tcW w:w="588" w:type="dxa"/>
            <w:gridSpan w:val="2"/>
            <w:vAlign w:val="center"/>
          </w:tcPr>
          <w:p w14:paraId="59174827" w14:textId="77777777" w:rsidR="00F771FC" w:rsidRPr="001D386E" w:rsidRDefault="00F771FC" w:rsidP="00F771FC">
            <w:pPr>
              <w:pStyle w:val="TAC"/>
              <w:rPr>
                <w:lang w:eastAsia="ja-JP"/>
              </w:rPr>
            </w:pPr>
            <w:r w:rsidRPr="001D386E">
              <w:rPr>
                <w:lang w:val="en-US"/>
              </w:rPr>
              <w:t>Yes</w:t>
            </w:r>
          </w:p>
        </w:tc>
        <w:tc>
          <w:tcPr>
            <w:tcW w:w="588" w:type="dxa"/>
            <w:gridSpan w:val="3"/>
            <w:vAlign w:val="center"/>
          </w:tcPr>
          <w:p w14:paraId="6D37E312" w14:textId="77777777" w:rsidR="00F771FC" w:rsidRPr="001D386E" w:rsidRDefault="00F771FC" w:rsidP="00F771FC">
            <w:pPr>
              <w:pStyle w:val="TAC"/>
            </w:pPr>
            <w:r w:rsidRPr="001D386E">
              <w:rPr>
                <w:lang w:val="en-US"/>
              </w:rPr>
              <w:t>Yes</w:t>
            </w:r>
          </w:p>
        </w:tc>
        <w:tc>
          <w:tcPr>
            <w:tcW w:w="592" w:type="dxa"/>
            <w:gridSpan w:val="3"/>
            <w:vAlign w:val="center"/>
          </w:tcPr>
          <w:p w14:paraId="140F20C1" w14:textId="77777777" w:rsidR="00F771FC" w:rsidRPr="001D386E" w:rsidRDefault="00F771FC" w:rsidP="00F771FC">
            <w:pPr>
              <w:pStyle w:val="TAC"/>
            </w:pPr>
          </w:p>
        </w:tc>
        <w:tc>
          <w:tcPr>
            <w:tcW w:w="632" w:type="dxa"/>
            <w:gridSpan w:val="3"/>
            <w:vAlign w:val="center"/>
          </w:tcPr>
          <w:p w14:paraId="23683F4B" w14:textId="77777777" w:rsidR="00F771FC" w:rsidRPr="001D386E" w:rsidRDefault="00F771FC" w:rsidP="00F771FC">
            <w:pPr>
              <w:pStyle w:val="TAC"/>
            </w:pPr>
          </w:p>
        </w:tc>
        <w:tc>
          <w:tcPr>
            <w:tcW w:w="1187" w:type="dxa"/>
            <w:vMerge/>
            <w:vAlign w:val="center"/>
          </w:tcPr>
          <w:p w14:paraId="7150D60B" w14:textId="77777777" w:rsidR="00F771FC" w:rsidRPr="001D386E" w:rsidRDefault="00F771FC" w:rsidP="00F771FC">
            <w:pPr>
              <w:pStyle w:val="TAC"/>
              <w:rPr>
                <w:lang w:eastAsia="ja-JP"/>
              </w:rPr>
            </w:pPr>
          </w:p>
        </w:tc>
        <w:tc>
          <w:tcPr>
            <w:tcW w:w="1286" w:type="dxa"/>
            <w:vMerge/>
            <w:vAlign w:val="center"/>
          </w:tcPr>
          <w:p w14:paraId="45304DDF" w14:textId="77777777" w:rsidR="00F771FC" w:rsidRPr="001D386E" w:rsidRDefault="00F771FC" w:rsidP="00F771FC">
            <w:pPr>
              <w:pStyle w:val="TAC"/>
              <w:rPr>
                <w:lang w:eastAsia="ja-JP"/>
              </w:rPr>
            </w:pPr>
          </w:p>
        </w:tc>
      </w:tr>
      <w:tr w:rsidR="00F771FC" w:rsidRPr="001D386E" w14:paraId="7A870DA6" w14:textId="77777777" w:rsidTr="004A6A4E">
        <w:trPr>
          <w:jc w:val="center"/>
        </w:trPr>
        <w:tc>
          <w:tcPr>
            <w:tcW w:w="1401" w:type="dxa"/>
            <w:vMerge/>
            <w:vAlign w:val="center"/>
          </w:tcPr>
          <w:p w14:paraId="45E57C5F" w14:textId="77777777" w:rsidR="00F771FC" w:rsidRPr="001D386E" w:rsidRDefault="00F771FC" w:rsidP="00F771FC">
            <w:pPr>
              <w:pStyle w:val="TAC"/>
              <w:rPr>
                <w:lang w:eastAsia="ja-JP"/>
              </w:rPr>
            </w:pPr>
          </w:p>
        </w:tc>
        <w:tc>
          <w:tcPr>
            <w:tcW w:w="1466" w:type="dxa"/>
            <w:vMerge/>
            <w:vAlign w:val="center"/>
          </w:tcPr>
          <w:p w14:paraId="0FE11611" w14:textId="77777777" w:rsidR="00F771FC" w:rsidRPr="001D386E" w:rsidRDefault="00F771FC" w:rsidP="00F771FC">
            <w:pPr>
              <w:pStyle w:val="TAC"/>
              <w:rPr>
                <w:lang w:eastAsia="zh-CN"/>
              </w:rPr>
            </w:pPr>
          </w:p>
        </w:tc>
        <w:tc>
          <w:tcPr>
            <w:tcW w:w="769" w:type="dxa"/>
            <w:vAlign w:val="center"/>
          </w:tcPr>
          <w:p w14:paraId="49183D94" w14:textId="77777777" w:rsidR="00F771FC" w:rsidRPr="001D386E" w:rsidRDefault="00F771FC" w:rsidP="00F771FC">
            <w:pPr>
              <w:pStyle w:val="TAC"/>
              <w:rPr>
                <w:rFonts w:eastAsia="SimSun"/>
              </w:rPr>
            </w:pPr>
            <w:r w:rsidRPr="001D386E">
              <w:rPr>
                <w:rFonts w:hint="eastAsia"/>
                <w:lang w:eastAsia="zh-CN"/>
              </w:rPr>
              <w:t>66</w:t>
            </w:r>
          </w:p>
        </w:tc>
        <w:tc>
          <w:tcPr>
            <w:tcW w:w="727" w:type="dxa"/>
            <w:vAlign w:val="center"/>
          </w:tcPr>
          <w:p w14:paraId="41FF2178" w14:textId="77777777" w:rsidR="00F771FC" w:rsidRPr="001D386E" w:rsidRDefault="00F771FC" w:rsidP="00F771FC">
            <w:pPr>
              <w:pStyle w:val="TAC"/>
              <w:rPr>
                <w:lang w:eastAsia="ja-JP"/>
              </w:rPr>
            </w:pPr>
          </w:p>
        </w:tc>
        <w:tc>
          <w:tcPr>
            <w:tcW w:w="587" w:type="dxa"/>
            <w:gridSpan w:val="2"/>
            <w:vAlign w:val="center"/>
          </w:tcPr>
          <w:p w14:paraId="73B3D61A" w14:textId="77777777" w:rsidR="00F771FC" w:rsidRPr="001D386E" w:rsidRDefault="00F771FC" w:rsidP="00F771FC">
            <w:pPr>
              <w:pStyle w:val="TAC"/>
              <w:rPr>
                <w:lang w:eastAsia="ja-JP"/>
              </w:rPr>
            </w:pPr>
          </w:p>
        </w:tc>
        <w:tc>
          <w:tcPr>
            <w:tcW w:w="588" w:type="dxa"/>
            <w:gridSpan w:val="2"/>
            <w:vAlign w:val="center"/>
          </w:tcPr>
          <w:p w14:paraId="552997A8" w14:textId="77777777" w:rsidR="00F771FC" w:rsidRPr="001D386E" w:rsidRDefault="00F771FC" w:rsidP="00F771FC">
            <w:pPr>
              <w:pStyle w:val="TAC"/>
              <w:rPr>
                <w:lang w:eastAsia="ja-JP"/>
              </w:rPr>
            </w:pPr>
            <w:r w:rsidRPr="001D386E">
              <w:rPr>
                <w:lang w:val="en-US"/>
              </w:rPr>
              <w:t>Yes</w:t>
            </w:r>
          </w:p>
        </w:tc>
        <w:tc>
          <w:tcPr>
            <w:tcW w:w="588" w:type="dxa"/>
            <w:gridSpan w:val="3"/>
            <w:vAlign w:val="center"/>
          </w:tcPr>
          <w:p w14:paraId="37ABFDBF" w14:textId="77777777" w:rsidR="00F771FC" w:rsidRPr="001D386E" w:rsidRDefault="00F771FC" w:rsidP="00F771FC">
            <w:pPr>
              <w:pStyle w:val="TAC"/>
            </w:pPr>
            <w:r w:rsidRPr="001D386E">
              <w:rPr>
                <w:lang w:val="en-US"/>
              </w:rPr>
              <w:t>Yes</w:t>
            </w:r>
          </w:p>
        </w:tc>
        <w:tc>
          <w:tcPr>
            <w:tcW w:w="592" w:type="dxa"/>
            <w:gridSpan w:val="3"/>
            <w:vAlign w:val="center"/>
          </w:tcPr>
          <w:p w14:paraId="5C324993" w14:textId="77777777" w:rsidR="00F771FC" w:rsidRPr="001D386E" w:rsidRDefault="00F771FC" w:rsidP="00F771FC">
            <w:pPr>
              <w:pStyle w:val="TAC"/>
            </w:pPr>
            <w:r w:rsidRPr="001D386E">
              <w:rPr>
                <w:lang w:val="en-US"/>
              </w:rPr>
              <w:t>Yes</w:t>
            </w:r>
          </w:p>
        </w:tc>
        <w:tc>
          <w:tcPr>
            <w:tcW w:w="632" w:type="dxa"/>
            <w:gridSpan w:val="3"/>
            <w:vAlign w:val="center"/>
          </w:tcPr>
          <w:p w14:paraId="103D674B" w14:textId="77777777" w:rsidR="00F771FC" w:rsidRPr="001D386E" w:rsidRDefault="00F771FC" w:rsidP="00F771FC">
            <w:pPr>
              <w:pStyle w:val="TAC"/>
            </w:pPr>
            <w:r w:rsidRPr="001D386E">
              <w:rPr>
                <w:lang w:val="en-US"/>
              </w:rPr>
              <w:t>Yes</w:t>
            </w:r>
          </w:p>
        </w:tc>
        <w:tc>
          <w:tcPr>
            <w:tcW w:w="1187" w:type="dxa"/>
            <w:vMerge/>
            <w:vAlign w:val="center"/>
          </w:tcPr>
          <w:p w14:paraId="1EB06863" w14:textId="77777777" w:rsidR="00F771FC" w:rsidRPr="001D386E" w:rsidRDefault="00F771FC" w:rsidP="00F771FC">
            <w:pPr>
              <w:pStyle w:val="TAC"/>
              <w:rPr>
                <w:lang w:eastAsia="ja-JP"/>
              </w:rPr>
            </w:pPr>
          </w:p>
        </w:tc>
        <w:tc>
          <w:tcPr>
            <w:tcW w:w="1286" w:type="dxa"/>
            <w:vMerge/>
            <w:vAlign w:val="center"/>
          </w:tcPr>
          <w:p w14:paraId="70A16405" w14:textId="77777777" w:rsidR="00F771FC" w:rsidRPr="001D386E" w:rsidRDefault="00F771FC" w:rsidP="00F771FC">
            <w:pPr>
              <w:pStyle w:val="TAC"/>
              <w:rPr>
                <w:lang w:eastAsia="ja-JP"/>
              </w:rPr>
            </w:pPr>
          </w:p>
        </w:tc>
      </w:tr>
      <w:tr w:rsidR="00F771FC" w:rsidRPr="001D386E" w14:paraId="615C1342" w14:textId="77777777" w:rsidTr="004A6A4E">
        <w:trPr>
          <w:jc w:val="center"/>
        </w:trPr>
        <w:tc>
          <w:tcPr>
            <w:tcW w:w="1401" w:type="dxa"/>
            <w:vMerge w:val="restart"/>
            <w:vAlign w:val="center"/>
          </w:tcPr>
          <w:p w14:paraId="2A2380A2" w14:textId="77777777" w:rsidR="00F771FC" w:rsidRPr="001D386E" w:rsidRDefault="00F771FC" w:rsidP="00F771FC">
            <w:pPr>
              <w:pStyle w:val="TAC"/>
              <w:rPr>
                <w:lang w:eastAsia="ja-JP"/>
              </w:rPr>
            </w:pPr>
            <w:r w:rsidRPr="001D386E">
              <w:rPr>
                <w:lang w:val="en-US"/>
              </w:rPr>
              <w:t>CA_14A-30A-66A-66A</w:t>
            </w:r>
          </w:p>
        </w:tc>
        <w:tc>
          <w:tcPr>
            <w:tcW w:w="1466" w:type="dxa"/>
            <w:vMerge w:val="restart"/>
            <w:vAlign w:val="center"/>
          </w:tcPr>
          <w:p w14:paraId="2F0A8CE9" w14:textId="77777777" w:rsidR="00F771FC" w:rsidRDefault="00F771FC" w:rsidP="00F771FC">
            <w:pPr>
              <w:pStyle w:val="TAC"/>
            </w:pPr>
            <w:r w:rsidRPr="00AF553D">
              <w:t>CA_</w:t>
            </w:r>
            <w:r>
              <w:t>14</w:t>
            </w:r>
            <w:r w:rsidRPr="00AF553D">
              <w:t>A-</w:t>
            </w:r>
            <w:r>
              <w:t>30</w:t>
            </w:r>
            <w:r w:rsidRPr="00AF553D">
              <w:t>A</w:t>
            </w:r>
          </w:p>
          <w:p w14:paraId="42CC9A1D" w14:textId="77777777" w:rsidR="00F771FC" w:rsidRPr="001D386E" w:rsidRDefault="00F771FC" w:rsidP="00F771FC">
            <w:pPr>
              <w:pStyle w:val="TAC"/>
              <w:rPr>
                <w:lang w:eastAsia="zh-CN"/>
              </w:rPr>
            </w:pPr>
            <w:r w:rsidRPr="00AF553D">
              <w:t>CA_14A-</w:t>
            </w:r>
            <w:r>
              <w:t>66</w:t>
            </w:r>
            <w:r w:rsidRPr="00AF553D">
              <w:t>A</w:t>
            </w:r>
          </w:p>
        </w:tc>
        <w:tc>
          <w:tcPr>
            <w:tcW w:w="769" w:type="dxa"/>
            <w:vAlign w:val="center"/>
          </w:tcPr>
          <w:p w14:paraId="3E4131B6" w14:textId="77777777" w:rsidR="00F771FC" w:rsidRPr="001D386E" w:rsidRDefault="00F771FC" w:rsidP="00F771FC">
            <w:pPr>
              <w:pStyle w:val="TAC"/>
              <w:rPr>
                <w:lang w:eastAsia="zh-CN"/>
              </w:rPr>
            </w:pPr>
            <w:r w:rsidRPr="001D386E">
              <w:rPr>
                <w:bCs/>
                <w:lang w:val="en-US"/>
              </w:rPr>
              <w:t>14</w:t>
            </w:r>
          </w:p>
        </w:tc>
        <w:tc>
          <w:tcPr>
            <w:tcW w:w="727" w:type="dxa"/>
            <w:vAlign w:val="center"/>
          </w:tcPr>
          <w:p w14:paraId="661CF186" w14:textId="77777777" w:rsidR="00F771FC" w:rsidRPr="001D386E" w:rsidRDefault="00F771FC" w:rsidP="00F771FC">
            <w:pPr>
              <w:pStyle w:val="TAC"/>
              <w:rPr>
                <w:lang w:eastAsia="ja-JP"/>
              </w:rPr>
            </w:pPr>
          </w:p>
        </w:tc>
        <w:tc>
          <w:tcPr>
            <w:tcW w:w="587" w:type="dxa"/>
            <w:gridSpan w:val="2"/>
            <w:vAlign w:val="center"/>
          </w:tcPr>
          <w:p w14:paraId="7F6A9CC9" w14:textId="77777777" w:rsidR="00F771FC" w:rsidRPr="001D386E" w:rsidRDefault="00F771FC" w:rsidP="00F771FC">
            <w:pPr>
              <w:pStyle w:val="TAC"/>
              <w:rPr>
                <w:lang w:eastAsia="ja-JP"/>
              </w:rPr>
            </w:pPr>
          </w:p>
        </w:tc>
        <w:tc>
          <w:tcPr>
            <w:tcW w:w="588" w:type="dxa"/>
            <w:gridSpan w:val="2"/>
            <w:vAlign w:val="center"/>
          </w:tcPr>
          <w:p w14:paraId="380DB592" w14:textId="77777777" w:rsidR="00F771FC" w:rsidRPr="001D386E" w:rsidRDefault="00F771FC" w:rsidP="00F771FC">
            <w:pPr>
              <w:pStyle w:val="TAC"/>
              <w:rPr>
                <w:lang w:eastAsia="ja-JP"/>
              </w:rPr>
            </w:pPr>
            <w:r w:rsidRPr="001D386E">
              <w:t>Yes</w:t>
            </w:r>
          </w:p>
        </w:tc>
        <w:tc>
          <w:tcPr>
            <w:tcW w:w="588" w:type="dxa"/>
            <w:gridSpan w:val="3"/>
            <w:vAlign w:val="center"/>
          </w:tcPr>
          <w:p w14:paraId="00FB60E8" w14:textId="77777777" w:rsidR="00F771FC" w:rsidRPr="001D386E" w:rsidRDefault="00F771FC" w:rsidP="00F771FC">
            <w:pPr>
              <w:pStyle w:val="TAC"/>
            </w:pPr>
            <w:r w:rsidRPr="001D386E">
              <w:t>Yes</w:t>
            </w:r>
          </w:p>
        </w:tc>
        <w:tc>
          <w:tcPr>
            <w:tcW w:w="592" w:type="dxa"/>
            <w:gridSpan w:val="3"/>
            <w:vAlign w:val="center"/>
          </w:tcPr>
          <w:p w14:paraId="46C166F8" w14:textId="77777777" w:rsidR="00F771FC" w:rsidRPr="001D386E" w:rsidRDefault="00F771FC" w:rsidP="00F771FC">
            <w:pPr>
              <w:pStyle w:val="TAC"/>
            </w:pPr>
          </w:p>
        </w:tc>
        <w:tc>
          <w:tcPr>
            <w:tcW w:w="632" w:type="dxa"/>
            <w:gridSpan w:val="3"/>
            <w:vAlign w:val="center"/>
          </w:tcPr>
          <w:p w14:paraId="049804E6" w14:textId="77777777" w:rsidR="00F771FC" w:rsidRPr="001D386E" w:rsidRDefault="00F771FC" w:rsidP="00F771FC">
            <w:pPr>
              <w:pStyle w:val="TAC"/>
            </w:pPr>
          </w:p>
        </w:tc>
        <w:tc>
          <w:tcPr>
            <w:tcW w:w="1187" w:type="dxa"/>
            <w:vMerge w:val="restart"/>
            <w:vAlign w:val="center"/>
          </w:tcPr>
          <w:p w14:paraId="5700B176" w14:textId="77777777" w:rsidR="00F771FC" w:rsidRPr="001D386E" w:rsidRDefault="00F771FC" w:rsidP="00F771FC">
            <w:pPr>
              <w:pStyle w:val="TAC"/>
              <w:rPr>
                <w:lang w:eastAsia="ja-JP"/>
              </w:rPr>
            </w:pPr>
            <w:r w:rsidRPr="001D386E">
              <w:rPr>
                <w:szCs w:val="18"/>
                <w:lang w:eastAsia="ja-JP"/>
              </w:rPr>
              <w:t>60</w:t>
            </w:r>
          </w:p>
        </w:tc>
        <w:tc>
          <w:tcPr>
            <w:tcW w:w="1286" w:type="dxa"/>
            <w:vMerge w:val="restart"/>
            <w:vAlign w:val="center"/>
          </w:tcPr>
          <w:p w14:paraId="50A4E7C3" w14:textId="77777777" w:rsidR="00F771FC" w:rsidRPr="001D386E" w:rsidRDefault="00F771FC" w:rsidP="00F771FC">
            <w:pPr>
              <w:pStyle w:val="TAC"/>
              <w:rPr>
                <w:lang w:eastAsia="ja-JP"/>
              </w:rPr>
            </w:pPr>
            <w:r w:rsidRPr="001D386E">
              <w:rPr>
                <w:szCs w:val="18"/>
                <w:lang w:eastAsia="ja-JP"/>
              </w:rPr>
              <w:t>0</w:t>
            </w:r>
          </w:p>
        </w:tc>
      </w:tr>
      <w:tr w:rsidR="00F771FC" w:rsidRPr="001D386E" w14:paraId="29478C0D" w14:textId="77777777" w:rsidTr="004A6A4E">
        <w:trPr>
          <w:jc w:val="center"/>
        </w:trPr>
        <w:tc>
          <w:tcPr>
            <w:tcW w:w="1401" w:type="dxa"/>
            <w:vMerge/>
            <w:vAlign w:val="center"/>
          </w:tcPr>
          <w:p w14:paraId="245BA8A4" w14:textId="77777777" w:rsidR="00F771FC" w:rsidRPr="001D386E" w:rsidRDefault="00F771FC" w:rsidP="00F771FC">
            <w:pPr>
              <w:pStyle w:val="TAC"/>
              <w:rPr>
                <w:lang w:eastAsia="ja-JP"/>
              </w:rPr>
            </w:pPr>
          </w:p>
        </w:tc>
        <w:tc>
          <w:tcPr>
            <w:tcW w:w="1466" w:type="dxa"/>
            <w:vMerge/>
            <w:vAlign w:val="center"/>
          </w:tcPr>
          <w:p w14:paraId="6B615100" w14:textId="77777777" w:rsidR="00F771FC" w:rsidRPr="001D386E" w:rsidRDefault="00F771FC" w:rsidP="00F771FC">
            <w:pPr>
              <w:pStyle w:val="TAC"/>
              <w:rPr>
                <w:lang w:eastAsia="zh-CN"/>
              </w:rPr>
            </w:pPr>
          </w:p>
        </w:tc>
        <w:tc>
          <w:tcPr>
            <w:tcW w:w="769" w:type="dxa"/>
            <w:vAlign w:val="center"/>
          </w:tcPr>
          <w:p w14:paraId="0F6D5A66" w14:textId="77777777" w:rsidR="00F771FC" w:rsidRPr="001D386E" w:rsidRDefault="00F771FC" w:rsidP="00F771FC">
            <w:pPr>
              <w:pStyle w:val="TAC"/>
              <w:rPr>
                <w:rFonts w:eastAsia="SimSun"/>
              </w:rPr>
            </w:pPr>
            <w:r w:rsidRPr="001D386E">
              <w:rPr>
                <w:bCs/>
                <w:lang w:val="en-US"/>
              </w:rPr>
              <w:t>30</w:t>
            </w:r>
          </w:p>
        </w:tc>
        <w:tc>
          <w:tcPr>
            <w:tcW w:w="727" w:type="dxa"/>
            <w:vAlign w:val="center"/>
          </w:tcPr>
          <w:p w14:paraId="7131B605" w14:textId="77777777" w:rsidR="00F771FC" w:rsidRPr="001D386E" w:rsidRDefault="00F771FC" w:rsidP="00F771FC">
            <w:pPr>
              <w:pStyle w:val="TAC"/>
              <w:rPr>
                <w:lang w:eastAsia="ja-JP"/>
              </w:rPr>
            </w:pPr>
          </w:p>
        </w:tc>
        <w:tc>
          <w:tcPr>
            <w:tcW w:w="587" w:type="dxa"/>
            <w:gridSpan w:val="2"/>
            <w:vAlign w:val="center"/>
          </w:tcPr>
          <w:p w14:paraId="1B20DC26" w14:textId="77777777" w:rsidR="00F771FC" w:rsidRPr="001D386E" w:rsidRDefault="00F771FC" w:rsidP="00F771FC">
            <w:pPr>
              <w:pStyle w:val="TAC"/>
              <w:rPr>
                <w:lang w:eastAsia="ja-JP"/>
              </w:rPr>
            </w:pPr>
          </w:p>
        </w:tc>
        <w:tc>
          <w:tcPr>
            <w:tcW w:w="588" w:type="dxa"/>
            <w:gridSpan w:val="2"/>
            <w:vAlign w:val="center"/>
          </w:tcPr>
          <w:p w14:paraId="56AA5ADF" w14:textId="77777777" w:rsidR="00F771FC" w:rsidRPr="001D386E" w:rsidRDefault="00F771FC" w:rsidP="00F771FC">
            <w:pPr>
              <w:pStyle w:val="TAC"/>
              <w:rPr>
                <w:lang w:eastAsia="ja-JP"/>
              </w:rPr>
            </w:pPr>
            <w:r w:rsidRPr="001D386E">
              <w:t>Yes</w:t>
            </w:r>
          </w:p>
        </w:tc>
        <w:tc>
          <w:tcPr>
            <w:tcW w:w="588" w:type="dxa"/>
            <w:gridSpan w:val="3"/>
            <w:vAlign w:val="center"/>
          </w:tcPr>
          <w:p w14:paraId="606CF846" w14:textId="77777777" w:rsidR="00F771FC" w:rsidRPr="001D386E" w:rsidRDefault="00F771FC" w:rsidP="00F771FC">
            <w:pPr>
              <w:pStyle w:val="TAC"/>
            </w:pPr>
            <w:r w:rsidRPr="001D386E">
              <w:t>Yes</w:t>
            </w:r>
          </w:p>
        </w:tc>
        <w:tc>
          <w:tcPr>
            <w:tcW w:w="592" w:type="dxa"/>
            <w:gridSpan w:val="3"/>
            <w:vAlign w:val="center"/>
          </w:tcPr>
          <w:p w14:paraId="4F7D7869" w14:textId="77777777" w:rsidR="00F771FC" w:rsidRPr="001D386E" w:rsidRDefault="00F771FC" w:rsidP="00F771FC">
            <w:pPr>
              <w:pStyle w:val="TAC"/>
            </w:pPr>
          </w:p>
        </w:tc>
        <w:tc>
          <w:tcPr>
            <w:tcW w:w="632" w:type="dxa"/>
            <w:gridSpan w:val="3"/>
            <w:vAlign w:val="center"/>
          </w:tcPr>
          <w:p w14:paraId="1B812BF7" w14:textId="77777777" w:rsidR="00F771FC" w:rsidRPr="001D386E" w:rsidRDefault="00F771FC" w:rsidP="00F771FC">
            <w:pPr>
              <w:pStyle w:val="TAC"/>
            </w:pPr>
          </w:p>
        </w:tc>
        <w:tc>
          <w:tcPr>
            <w:tcW w:w="1187" w:type="dxa"/>
            <w:vMerge/>
            <w:vAlign w:val="center"/>
          </w:tcPr>
          <w:p w14:paraId="458051B6" w14:textId="77777777" w:rsidR="00F771FC" w:rsidRPr="001D386E" w:rsidRDefault="00F771FC" w:rsidP="00F771FC">
            <w:pPr>
              <w:pStyle w:val="TAC"/>
              <w:rPr>
                <w:lang w:eastAsia="ja-JP"/>
              </w:rPr>
            </w:pPr>
          </w:p>
        </w:tc>
        <w:tc>
          <w:tcPr>
            <w:tcW w:w="1286" w:type="dxa"/>
            <w:vMerge/>
            <w:vAlign w:val="center"/>
          </w:tcPr>
          <w:p w14:paraId="66CB88AF" w14:textId="77777777" w:rsidR="00F771FC" w:rsidRPr="001D386E" w:rsidRDefault="00F771FC" w:rsidP="00F771FC">
            <w:pPr>
              <w:pStyle w:val="TAC"/>
              <w:rPr>
                <w:lang w:eastAsia="ja-JP"/>
              </w:rPr>
            </w:pPr>
          </w:p>
        </w:tc>
      </w:tr>
      <w:tr w:rsidR="00F771FC" w:rsidRPr="001D386E" w14:paraId="127AF808" w14:textId="77777777" w:rsidTr="004A6A4E">
        <w:trPr>
          <w:jc w:val="center"/>
        </w:trPr>
        <w:tc>
          <w:tcPr>
            <w:tcW w:w="1401" w:type="dxa"/>
            <w:vMerge/>
            <w:vAlign w:val="center"/>
          </w:tcPr>
          <w:p w14:paraId="38D48678" w14:textId="77777777" w:rsidR="00F771FC" w:rsidRPr="001D386E" w:rsidRDefault="00F771FC" w:rsidP="00F771FC">
            <w:pPr>
              <w:pStyle w:val="TAC"/>
              <w:rPr>
                <w:lang w:eastAsia="ja-JP"/>
              </w:rPr>
            </w:pPr>
          </w:p>
        </w:tc>
        <w:tc>
          <w:tcPr>
            <w:tcW w:w="1466" w:type="dxa"/>
            <w:vMerge/>
            <w:vAlign w:val="center"/>
          </w:tcPr>
          <w:p w14:paraId="4C3788D4" w14:textId="77777777" w:rsidR="00F771FC" w:rsidRPr="001D386E" w:rsidRDefault="00F771FC" w:rsidP="00F771FC">
            <w:pPr>
              <w:pStyle w:val="TAC"/>
              <w:rPr>
                <w:lang w:eastAsia="zh-CN"/>
              </w:rPr>
            </w:pPr>
          </w:p>
        </w:tc>
        <w:tc>
          <w:tcPr>
            <w:tcW w:w="769" w:type="dxa"/>
            <w:vAlign w:val="center"/>
          </w:tcPr>
          <w:p w14:paraId="098901B0" w14:textId="77777777" w:rsidR="00F771FC" w:rsidRPr="001D386E" w:rsidRDefault="00F771FC" w:rsidP="00F771FC">
            <w:pPr>
              <w:pStyle w:val="TAC"/>
              <w:rPr>
                <w:rFonts w:eastAsia="SimSun"/>
              </w:rPr>
            </w:pPr>
            <w:r w:rsidRPr="001D386E">
              <w:rPr>
                <w:bCs/>
                <w:lang w:val="en-US"/>
              </w:rPr>
              <w:t>66</w:t>
            </w:r>
          </w:p>
        </w:tc>
        <w:tc>
          <w:tcPr>
            <w:tcW w:w="3714" w:type="dxa"/>
            <w:gridSpan w:val="14"/>
            <w:vAlign w:val="center"/>
          </w:tcPr>
          <w:p w14:paraId="68127A27" w14:textId="77777777" w:rsidR="00F771FC" w:rsidRPr="001D386E" w:rsidRDefault="00F771FC" w:rsidP="00F771FC">
            <w:pPr>
              <w:pStyle w:val="TAC"/>
            </w:pPr>
            <w:r w:rsidRPr="001D386E">
              <w:t>See CA_66A-66A Bandwidth combination set 0 in Table 5.6A.1-3</w:t>
            </w:r>
          </w:p>
        </w:tc>
        <w:tc>
          <w:tcPr>
            <w:tcW w:w="1187" w:type="dxa"/>
            <w:vMerge/>
            <w:vAlign w:val="center"/>
          </w:tcPr>
          <w:p w14:paraId="27E5135E" w14:textId="77777777" w:rsidR="00F771FC" w:rsidRPr="001D386E" w:rsidRDefault="00F771FC" w:rsidP="00F771FC">
            <w:pPr>
              <w:pStyle w:val="TAC"/>
              <w:rPr>
                <w:lang w:eastAsia="ja-JP"/>
              </w:rPr>
            </w:pPr>
          </w:p>
        </w:tc>
        <w:tc>
          <w:tcPr>
            <w:tcW w:w="1286" w:type="dxa"/>
            <w:vMerge/>
            <w:vAlign w:val="center"/>
          </w:tcPr>
          <w:p w14:paraId="1A24D7E4" w14:textId="77777777" w:rsidR="00F771FC" w:rsidRPr="001D386E" w:rsidRDefault="00F771FC" w:rsidP="00F771FC">
            <w:pPr>
              <w:pStyle w:val="TAC"/>
              <w:rPr>
                <w:lang w:eastAsia="ja-JP"/>
              </w:rPr>
            </w:pPr>
          </w:p>
        </w:tc>
      </w:tr>
      <w:tr w:rsidR="00F771FC" w:rsidRPr="001D386E" w14:paraId="1BFD9581" w14:textId="77777777" w:rsidTr="004A6A4E">
        <w:trPr>
          <w:trHeight w:val="223"/>
          <w:jc w:val="center"/>
        </w:trPr>
        <w:tc>
          <w:tcPr>
            <w:tcW w:w="1401" w:type="dxa"/>
            <w:vMerge w:val="restart"/>
            <w:vAlign w:val="center"/>
          </w:tcPr>
          <w:p w14:paraId="128A1936" w14:textId="77777777" w:rsidR="00F771FC" w:rsidRPr="001D386E" w:rsidRDefault="00F771FC" w:rsidP="00F771FC">
            <w:pPr>
              <w:pStyle w:val="TAC"/>
            </w:pPr>
            <w:r w:rsidRPr="001D386E">
              <w:rPr>
                <w:lang w:val="en-US"/>
              </w:rPr>
              <w:t>CA_</w:t>
            </w:r>
            <w:r w:rsidRPr="001D386E">
              <w:rPr>
                <w:lang w:val="en-US" w:eastAsia="ja-JP"/>
              </w:rPr>
              <w:t>19A</w:t>
            </w:r>
            <w:r w:rsidRPr="001D386E">
              <w:rPr>
                <w:lang w:val="en-US"/>
              </w:rPr>
              <w:t>-</w:t>
            </w:r>
            <w:r w:rsidRPr="001D386E">
              <w:rPr>
                <w:lang w:val="en-US" w:eastAsia="ja-JP"/>
              </w:rPr>
              <w:t>21A</w:t>
            </w:r>
            <w:r w:rsidRPr="001D386E">
              <w:rPr>
                <w:lang w:val="en-US"/>
              </w:rPr>
              <w:t>-</w:t>
            </w:r>
            <w:r w:rsidRPr="001D386E">
              <w:rPr>
                <w:lang w:val="en-US" w:eastAsia="ja-JP"/>
              </w:rPr>
              <w:t>42A</w:t>
            </w:r>
          </w:p>
        </w:tc>
        <w:tc>
          <w:tcPr>
            <w:tcW w:w="1466" w:type="dxa"/>
            <w:vMerge w:val="restart"/>
            <w:vAlign w:val="center"/>
          </w:tcPr>
          <w:p w14:paraId="56F5D8F9" w14:textId="77777777" w:rsidR="00F771FC" w:rsidRPr="001D386E" w:rsidRDefault="00F771FC" w:rsidP="00F771FC">
            <w:pPr>
              <w:pStyle w:val="TAC"/>
              <w:rPr>
                <w:lang w:eastAsia="zh-CN"/>
              </w:rPr>
            </w:pPr>
            <w:r w:rsidRPr="001D386E">
              <w:rPr>
                <w:lang w:eastAsia="ja-JP"/>
              </w:rPr>
              <w:t>CA_19A-21A, CA_19A-42A</w:t>
            </w:r>
            <w:r w:rsidRPr="001D386E">
              <w:rPr>
                <w:noProof/>
                <w:vertAlign w:val="superscript"/>
              </w:rPr>
              <w:t>6</w:t>
            </w:r>
            <w:r w:rsidRPr="001D386E">
              <w:rPr>
                <w:lang w:eastAsia="ja-JP"/>
              </w:rPr>
              <w:t>, CA_21A-42A</w:t>
            </w:r>
          </w:p>
        </w:tc>
        <w:tc>
          <w:tcPr>
            <w:tcW w:w="769" w:type="dxa"/>
            <w:shd w:val="clear" w:color="auto" w:fill="auto"/>
            <w:vAlign w:val="center"/>
          </w:tcPr>
          <w:p w14:paraId="3091B6AE" w14:textId="77777777" w:rsidR="00F771FC" w:rsidRPr="001D386E" w:rsidRDefault="00F771FC" w:rsidP="00F771FC">
            <w:pPr>
              <w:pStyle w:val="TAC"/>
              <w:rPr>
                <w:lang w:eastAsia="zh-CN"/>
              </w:rPr>
            </w:pPr>
            <w:r w:rsidRPr="001D386E">
              <w:rPr>
                <w:lang w:eastAsia="ja-JP"/>
              </w:rPr>
              <w:t>19</w:t>
            </w:r>
          </w:p>
        </w:tc>
        <w:tc>
          <w:tcPr>
            <w:tcW w:w="727" w:type="dxa"/>
            <w:shd w:val="clear" w:color="auto" w:fill="auto"/>
            <w:vAlign w:val="center"/>
          </w:tcPr>
          <w:p w14:paraId="6119EC1A" w14:textId="77777777" w:rsidR="00F771FC" w:rsidRPr="001D386E" w:rsidRDefault="00F771FC" w:rsidP="00F771FC">
            <w:pPr>
              <w:pStyle w:val="TAC"/>
            </w:pPr>
          </w:p>
        </w:tc>
        <w:tc>
          <w:tcPr>
            <w:tcW w:w="587" w:type="dxa"/>
            <w:gridSpan w:val="2"/>
            <w:vAlign w:val="center"/>
          </w:tcPr>
          <w:p w14:paraId="3A8398CF" w14:textId="77777777" w:rsidR="00F771FC" w:rsidRPr="001D386E" w:rsidRDefault="00F771FC" w:rsidP="00F771FC">
            <w:pPr>
              <w:pStyle w:val="TAC"/>
            </w:pPr>
          </w:p>
        </w:tc>
        <w:tc>
          <w:tcPr>
            <w:tcW w:w="588" w:type="dxa"/>
            <w:gridSpan w:val="2"/>
            <w:vAlign w:val="center"/>
          </w:tcPr>
          <w:p w14:paraId="6589FE3C" w14:textId="77777777" w:rsidR="00F771FC" w:rsidRPr="001D386E" w:rsidRDefault="00F771FC" w:rsidP="00F771FC">
            <w:pPr>
              <w:pStyle w:val="TAC"/>
            </w:pPr>
            <w:r w:rsidRPr="001D386E">
              <w:t>Yes</w:t>
            </w:r>
          </w:p>
        </w:tc>
        <w:tc>
          <w:tcPr>
            <w:tcW w:w="588" w:type="dxa"/>
            <w:gridSpan w:val="3"/>
            <w:vAlign w:val="center"/>
          </w:tcPr>
          <w:p w14:paraId="79EB371C" w14:textId="77777777" w:rsidR="00F771FC" w:rsidRPr="001D386E" w:rsidRDefault="00F771FC" w:rsidP="00F771FC">
            <w:pPr>
              <w:pStyle w:val="TAC"/>
            </w:pPr>
            <w:r w:rsidRPr="001D386E">
              <w:t>Yes</w:t>
            </w:r>
          </w:p>
        </w:tc>
        <w:tc>
          <w:tcPr>
            <w:tcW w:w="592" w:type="dxa"/>
            <w:gridSpan w:val="3"/>
            <w:vAlign w:val="center"/>
          </w:tcPr>
          <w:p w14:paraId="4FAE1BEA" w14:textId="77777777" w:rsidR="00F771FC" w:rsidRPr="001D386E" w:rsidRDefault="00F771FC" w:rsidP="00F771FC">
            <w:pPr>
              <w:pStyle w:val="TAC"/>
            </w:pPr>
            <w:r w:rsidRPr="001D386E">
              <w:t>Yes</w:t>
            </w:r>
          </w:p>
        </w:tc>
        <w:tc>
          <w:tcPr>
            <w:tcW w:w="632" w:type="dxa"/>
            <w:gridSpan w:val="3"/>
            <w:vAlign w:val="center"/>
          </w:tcPr>
          <w:p w14:paraId="6571CBD4" w14:textId="77777777" w:rsidR="00F771FC" w:rsidRPr="001D386E" w:rsidRDefault="00F771FC" w:rsidP="00F771FC">
            <w:pPr>
              <w:pStyle w:val="TAC"/>
            </w:pPr>
          </w:p>
        </w:tc>
        <w:tc>
          <w:tcPr>
            <w:tcW w:w="1187" w:type="dxa"/>
            <w:vMerge w:val="restart"/>
            <w:vAlign w:val="center"/>
          </w:tcPr>
          <w:p w14:paraId="59A56C77" w14:textId="77777777" w:rsidR="00F771FC" w:rsidRPr="001D386E" w:rsidRDefault="00F771FC" w:rsidP="00F771FC">
            <w:pPr>
              <w:pStyle w:val="TAC"/>
            </w:pPr>
            <w:r w:rsidRPr="001D386E">
              <w:t>50</w:t>
            </w:r>
          </w:p>
        </w:tc>
        <w:tc>
          <w:tcPr>
            <w:tcW w:w="1286" w:type="dxa"/>
            <w:vMerge w:val="restart"/>
            <w:vAlign w:val="center"/>
          </w:tcPr>
          <w:p w14:paraId="3A3EF303" w14:textId="77777777" w:rsidR="00F771FC" w:rsidRPr="001D386E" w:rsidRDefault="00F771FC" w:rsidP="00F771FC">
            <w:pPr>
              <w:pStyle w:val="TAC"/>
            </w:pPr>
            <w:r w:rsidRPr="001D386E">
              <w:t>0</w:t>
            </w:r>
          </w:p>
        </w:tc>
      </w:tr>
      <w:tr w:rsidR="00F771FC" w:rsidRPr="001D386E" w14:paraId="197EA7A5" w14:textId="77777777" w:rsidTr="004A6A4E">
        <w:trPr>
          <w:trHeight w:val="223"/>
          <w:jc w:val="center"/>
        </w:trPr>
        <w:tc>
          <w:tcPr>
            <w:tcW w:w="1401" w:type="dxa"/>
            <w:vMerge/>
            <w:vAlign w:val="center"/>
          </w:tcPr>
          <w:p w14:paraId="6A5D406A" w14:textId="77777777" w:rsidR="00F771FC" w:rsidRPr="001D386E" w:rsidRDefault="00F771FC" w:rsidP="00F771FC">
            <w:pPr>
              <w:pStyle w:val="TAC"/>
            </w:pPr>
          </w:p>
        </w:tc>
        <w:tc>
          <w:tcPr>
            <w:tcW w:w="1466" w:type="dxa"/>
            <w:vMerge/>
            <w:vAlign w:val="center"/>
          </w:tcPr>
          <w:p w14:paraId="167D1873" w14:textId="77777777" w:rsidR="00F771FC" w:rsidRPr="001D386E" w:rsidRDefault="00F771FC" w:rsidP="00F771FC">
            <w:pPr>
              <w:pStyle w:val="TAC"/>
              <w:rPr>
                <w:lang w:eastAsia="zh-CN"/>
              </w:rPr>
            </w:pPr>
          </w:p>
        </w:tc>
        <w:tc>
          <w:tcPr>
            <w:tcW w:w="769" w:type="dxa"/>
            <w:shd w:val="clear" w:color="auto" w:fill="auto"/>
            <w:vAlign w:val="center"/>
          </w:tcPr>
          <w:p w14:paraId="581FA381" w14:textId="77777777" w:rsidR="00F771FC" w:rsidRPr="001D386E" w:rsidRDefault="00F771FC" w:rsidP="00F771FC">
            <w:pPr>
              <w:pStyle w:val="TAC"/>
              <w:rPr>
                <w:lang w:eastAsia="zh-CN"/>
              </w:rPr>
            </w:pPr>
            <w:r w:rsidRPr="001D386E">
              <w:rPr>
                <w:lang w:eastAsia="ja-JP"/>
              </w:rPr>
              <w:t>21</w:t>
            </w:r>
          </w:p>
        </w:tc>
        <w:tc>
          <w:tcPr>
            <w:tcW w:w="727" w:type="dxa"/>
            <w:shd w:val="clear" w:color="auto" w:fill="auto"/>
            <w:vAlign w:val="center"/>
          </w:tcPr>
          <w:p w14:paraId="50D080C0" w14:textId="77777777" w:rsidR="00F771FC" w:rsidRPr="001D386E" w:rsidRDefault="00F771FC" w:rsidP="00F771FC">
            <w:pPr>
              <w:pStyle w:val="TAC"/>
            </w:pPr>
          </w:p>
        </w:tc>
        <w:tc>
          <w:tcPr>
            <w:tcW w:w="587" w:type="dxa"/>
            <w:gridSpan w:val="2"/>
            <w:vAlign w:val="center"/>
          </w:tcPr>
          <w:p w14:paraId="69E82D60" w14:textId="77777777" w:rsidR="00F771FC" w:rsidRPr="001D386E" w:rsidRDefault="00F771FC" w:rsidP="00F771FC">
            <w:pPr>
              <w:pStyle w:val="TAC"/>
            </w:pPr>
          </w:p>
        </w:tc>
        <w:tc>
          <w:tcPr>
            <w:tcW w:w="588" w:type="dxa"/>
            <w:gridSpan w:val="2"/>
            <w:vAlign w:val="center"/>
          </w:tcPr>
          <w:p w14:paraId="0B219DBC" w14:textId="77777777" w:rsidR="00F771FC" w:rsidRPr="001D386E" w:rsidRDefault="00F771FC" w:rsidP="00F771FC">
            <w:pPr>
              <w:pStyle w:val="TAC"/>
            </w:pPr>
            <w:r w:rsidRPr="001D386E">
              <w:t>Yes</w:t>
            </w:r>
          </w:p>
        </w:tc>
        <w:tc>
          <w:tcPr>
            <w:tcW w:w="588" w:type="dxa"/>
            <w:gridSpan w:val="3"/>
            <w:vAlign w:val="center"/>
          </w:tcPr>
          <w:p w14:paraId="23ACF151" w14:textId="77777777" w:rsidR="00F771FC" w:rsidRPr="001D386E" w:rsidRDefault="00F771FC" w:rsidP="00F771FC">
            <w:pPr>
              <w:pStyle w:val="TAC"/>
            </w:pPr>
            <w:r w:rsidRPr="001D386E">
              <w:t>Yes</w:t>
            </w:r>
          </w:p>
        </w:tc>
        <w:tc>
          <w:tcPr>
            <w:tcW w:w="592" w:type="dxa"/>
            <w:gridSpan w:val="3"/>
            <w:vAlign w:val="center"/>
          </w:tcPr>
          <w:p w14:paraId="3CB276DC" w14:textId="77777777" w:rsidR="00F771FC" w:rsidRPr="001D386E" w:rsidRDefault="00F771FC" w:rsidP="00F771FC">
            <w:pPr>
              <w:pStyle w:val="TAC"/>
            </w:pPr>
            <w:r w:rsidRPr="001D386E">
              <w:t>Yes</w:t>
            </w:r>
          </w:p>
        </w:tc>
        <w:tc>
          <w:tcPr>
            <w:tcW w:w="632" w:type="dxa"/>
            <w:gridSpan w:val="3"/>
            <w:vAlign w:val="center"/>
          </w:tcPr>
          <w:p w14:paraId="2586A5DF" w14:textId="77777777" w:rsidR="00F771FC" w:rsidRPr="001D386E" w:rsidRDefault="00F771FC" w:rsidP="00F771FC">
            <w:pPr>
              <w:pStyle w:val="TAC"/>
            </w:pPr>
          </w:p>
        </w:tc>
        <w:tc>
          <w:tcPr>
            <w:tcW w:w="1187" w:type="dxa"/>
            <w:vMerge/>
            <w:vAlign w:val="center"/>
          </w:tcPr>
          <w:p w14:paraId="39962E95" w14:textId="77777777" w:rsidR="00F771FC" w:rsidRPr="001D386E" w:rsidRDefault="00F771FC" w:rsidP="00F771FC">
            <w:pPr>
              <w:pStyle w:val="TAC"/>
            </w:pPr>
          </w:p>
        </w:tc>
        <w:tc>
          <w:tcPr>
            <w:tcW w:w="1286" w:type="dxa"/>
            <w:vMerge/>
            <w:vAlign w:val="center"/>
          </w:tcPr>
          <w:p w14:paraId="5185EA69" w14:textId="77777777" w:rsidR="00F771FC" w:rsidRPr="001D386E" w:rsidRDefault="00F771FC" w:rsidP="00F771FC">
            <w:pPr>
              <w:pStyle w:val="TAC"/>
            </w:pPr>
          </w:p>
        </w:tc>
      </w:tr>
      <w:tr w:rsidR="00F771FC" w:rsidRPr="001D386E" w14:paraId="0D640511" w14:textId="77777777" w:rsidTr="004A6A4E">
        <w:trPr>
          <w:trHeight w:val="223"/>
          <w:jc w:val="center"/>
        </w:trPr>
        <w:tc>
          <w:tcPr>
            <w:tcW w:w="1401" w:type="dxa"/>
            <w:vMerge/>
            <w:vAlign w:val="center"/>
          </w:tcPr>
          <w:p w14:paraId="2AF23531" w14:textId="77777777" w:rsidR="00F771FC" w:rsidRPr="001D386E" w:rsidRDefault="00F771FC" w:rsidP="00F771FC">
            <w:pPr>
              <w:pStyle w:val="TAC"/>
            </w:pPr>
          </w:p>
        </w:tc>
        <w:tc>
          <w:tcPr>
            <w:tcW w:w="1466" w:type="dxa"/>
            <w:vMerge/>
            <w:vAlign w:val="center"/>
          </w:tcPr>
          <w:p w14:paraId="28EF60E2" w14:textId="77777777" w:rsidR="00F771FC" w:rsidRPr="001D386E" w:rsidRDefault="00F771FC" w:rsidP="00F771FC">
            <w:pPr>
              <w:pStyle w:val="TAC"/>
              <w:rPr>
                <w:lang w:eastAsia="zh-CN"/>
              </w:rPr>
            </w:pPr>
          </w:p>
        </w:tc>
        <w:tc>
          <w:tcPr>
            <w:tcW w:w="769" w:type="dxa"/>
            <w:shd w:val="clear" w:color="auto" w:fill="auto"/>
            <w:vAlign w:val="center"/>
          </w:tcPr>
          <w:p w14:paraId="02648DE7" w14:textId="77777777" w:rsidR="00F771FC" w:rsidRPr="001D386E" w:rsidRDefault="00F771FC" w:rsidP="00F771FC">
            <w:pPr>
              <w:pStyle w:val="TAC"/>
              <w:rPr>
                <w:lang w:eastAsia="zh-CN"/>
              </w:rPr>
            </w:pPr>
            <w:r w:rsidRPr="001D386E">
              <w:rPr>
                <w:lang w:eastAsia="ja-JP"/>
              </w:rPr>
              <w:t>42</w:t>
            </w:r>
          </w:p>
        </w:tc>
        <w:tc>
          <w:tcPr>
            <w:tcW w:w="727" w:type="dxa"/>
            <w:shd w:val="clear" w:color="auto" w:fill="auto"/>
            <w:vAlign w:val="center"/>
          </w:tcPr>
          <w:p w14:paraId="66A49B8D" w14:textId="77777777" w:rsidR="00F771FC" w:rsidRPr="001D386E" w:rsidRDefault="00F771FC" w:rsidP="00F771FC">
            <w:pPr>
              <w:pStyle w:val="TAC"/>
            </w:pPr>
          </w:p>
        </w:tc>
        <w:tc>
          <w:tcPr>
            <w:tcW w:w="587" w:type="dxa"/>
            <w:gridSpan w:val="2"/>
            <w:vAlign w:val="center"/>
          </w:tcPr>
          <w:p w14:paraId="53F058C0" w14:textId="77777777" w:rsidR="00F771FC" w:rsidRPr="001D386E" w:rsidRDefault="00F771FC" w:rsidP="00F771FC">
            <w:pPr>
              <w:pStyle w:val="TAC"/>
            </w:pPr>
          </w:p>
        </w:tc>
        <w:tc>
          <w:tcPr>
            <w:tcW w:w="588" w:type="dxa"/>
            <w:gridSpan w:val="2"/>
            <w:vAlign w:val="center"/>
          </w:tcPr>
          <w:p w14:paraId="46899724" w14:textId="77777777" w:rsidR="00F771FC" w:rsidRPr="001D386E" w:rsidRDefault="00F771FC" w:rsidP="00F771FC">
            <w:pPr>
              <w:pStyle w:val="TAC"/>
            </w:pPr>
            <w:r w:rsidRPr="001D386E">
              <w:t>Yes</w:t>
            </w:r>
          </w:p>
        </w:tc>
        <w:tc>
          <w:tcPr>
            <w:tcW w:w="588" w:type="dxa"/>
            <w:gridSpan w:val="3"/>
            <w:vAlign w:val="center"/>
          </w:tcPr>
          <w:p w14:paraId="27780E4E" w14:textId="77777777" w:rsidR="00F771FC" w:rsidRPr="001D386E" w:rsidRDefault="00F771FC" w:rsidP="00F771FC">
            <w:pPr>
              <w:pStyle w:val="TAC"/>
            </w:pPr>
            <w:r w:rsidRPr="001D386E">
              <w:t>Yes</w:t>
            </w:r>
          </w:p>
        </w:tc>
        <w:tc>
          <w:tcPr>
            <w:tcW w:w="592" w:type="dxa"/>
            <w:gridSpan w:val="3"/>
            <w:vAlign w:val="center"/>
          </w:tcPr>
          <w:p w14:paraId="43C99217" w14:textId="77777777" w:rsidR="00F771FC" w:rsidRPr="001D386E" w:rsidRDefault="00F771FC" w:rsidP="00F771FC">
            <w:pPr>
              <w:pStyle w:val="TAC"/>
            </w:pPr>
            <w:r w:rsidRPr="001D386E">
              <w:t>Yes</w:t>
            </w:r>
          </w:p>
        </w:tc>
        <w:tc>
          <w:tcPr>
            <w:tcW w:w="632" w:type="dxa"/>
            <w:gridSpan w:val="3"/>
            <w:vAlign w:val="center"/>
          </w:tcPr>
          <w:p w14:paraId="26F64856" w14:textId="77777777" w:rsidR="00F771FC" w:rsidRPr="001D386E" w:rsidRDefault="00F771FC" w:rsidP="00F771FC">
            <w:pPr>
              <w:pStyle w:val="TAC"/>
            </w:pPr>
            <w:r w:rsidRPr="001D386E">
              <w:rPr>
                <w:lang w:eastAsia="ja-JP"/>
              </w:rPr>
              <w:t>Yes</w:t>
            </w:r>
          </w:p>
        </w:tc>
        <w:tc>
          <w:tcPr>
            <w:tcW w:w="1187" w:type="dxa"/>
            <w:vMerge/>
            <w:vAlign w:val="center"/>
          </w:tcPr>
          <w:p w14:paraId="5141C5C3" w14:textId="77777777" w:rsidR="00F771FC" w:rsidRPr="001D386E" w:rsidRDefault="00F771FC" w:rsidP="00F771FC">
            <w:pPr>
              <w:pStyle w:val="TAC"/>
            </w:pPr>
          </w:p>
        </w:tc>
        <w:tc>
          <w:tcPr>
            <w:tcW w:w="1286" w:type="dxa"/>
            <w:vMerge/>
            <w:vAlign w:val="center"/>
          </w:tcPr>
          <w:p w14:paraId="634C9E5B" w14:textId="77777777" w:rsidR="00F771FC" w:rsidRPr="001D386E" w:rsidRDefault="00F771FC" w:rsidP="00F771FC">
            <w:pPr>
              <w:pStyle w:val="TAC"/>
            </w:pPr>
          </w:p>
        </w:tc>
      </w:tr>
      <w:tr w:rsidR="00F771FC" w:rsidRPr="001D386E" w14:paraId="7BA77FBC" w14:textId="77777777" w:rsidTr="004A6A4E">
        <w:trPr>
          <w:trHeight w:val="223"/>
          <w:jc w:val="center"/>
        </w:trPr>
        <w:tc>
          <w:tcPr>
            <w:tcW w:w="1401" w:type="dxa"/>
            <w:vMerge w:val="restart"/>
            <w:vAlign w:val="center"/>
          </w:tcPr>
          <w:p w14:paraId="51232841" w14:textId="77777777" w:rsidR="00F771FC" w:rsidRPr="001D386E" w:rsidRDefault="00F771FC" w:rsidP="00F771FC">
            <w:pPr>
              <w:pStyle w:val="TAC"/>
            </w:pPr>
            <w:r w:rsidRPr="001D386E">
              <w:t>CA_</w:t>
            </w:r>
            <w:r w:rsidRPr="001D386E">
              <w:rPr>
                <w:rFonts w:hint="eastAsia"/>
                <w:lang w:eastAsia="ja-JP"/>
              </w:rPr>
              <w:t>19</w:t>
            </w:r>
            <w:r w:rsidRPr="001D386E">
              <w:t>A-</w:t>
            </w:r>
            <w:r w:rsidRPr="001D386E">
              <w:rPr>
                <w:rFonts w:hint="eastAsia"/>
                <w:lang w:eastAsia="ja-JP"/>
              </w:rPr>
              <w:t>21</w:t>
            </w:r>
            <w:r w:rsidRPr="001D386E">
              <w:t>A-42C</w:t>
            </w:r>
          </w:p>
        </w:tc>
        <w:tc>
          <w:tcPr>
            <w:tcW w:w="1466" w:type="dxa"/>
            <w:vMerge w:val="restart"/>
            <w:vAlign w:val="center"/>
          </w:tcPr>
          <w:p w14:paraId="4CCC1F9A" w14:textId="77777777" w:rsidR="00F771FC" w:rsidRPr="001D386E" w:rsidRDefault="00F771FC" w:rsidP="00F771FC">
            <w:pPr>
              <w:pStyle w:val="TAC"/>
              <w:rPr>
                <w:lang w:eastAsia="zh-CN"/>
              </w:rPr>
            </w:pPr>
            <w:r w:rsidRPr="001D386E">
              <w:rPr>
                <w:lang w:eastAsia="ja-JP"/>
              </w:rPr>
              <w:t>CA_19A-21A, CA_19A-42A</w:t>
            </w:r>
            <w:r w:rsidRPr="001D386E">
              <w:rPr>
                <w:vertAlign w:val="superscript"/>
                <w:lang w:eastAsia="ja-JP"/>
              </w:rPr>
              <w:t>6</w:t>
            </w:r>
            <w:r w:rsidRPr="001D386E">
              <w:rPr>
                <w:lang w:eastAsia="ja-JP"/>
              </w:rPr>
              <w:t>, CA_21A-42A</w:t>
            </w:r>
          </w:p>
        </w:tc>
        <w:tc>
          <w:tcPr>
            <w:tcW w:w="769" w:type="dxa"/>
            <w:shd w:val="clear" w:color="auto" w:fill="auto"/>
            <w:vAlign w:val="center"/>
          </w:tcPr>
          <w:p w14:paraId="4DE5368E" w14:textId="77777777" w:rsidR="00F771FC" w:rsidRPr="001D386E" w:rsidRDefault="00F771FC" w:rsidP="00F771FC">
            <w:pPr>
              <w:pStyle w:val="TAC"/>
              <w:rPr>
                <w:lang w:eastAsia="ja-JP"/>
              </w:rPr>
            </w:pPr>
            <w:r w:rsidRPr="001D386E">
              <w:rPr>
                <w:rFonts w:hint="eastAsia"/>
                <w:lang w:eastAsia="ja-JP"/>
              </w:rPr>
              <w:t>19</w:t>
            </w:r>
          </w:p>
        </w:tc>
        <w:tc>
          <w:tcPr>
            <w:tcW w:w="727" w:type="dxa"/>
            <w:shd w:val="clear" w:color="auto" w:fill="auto"/>
            <w:vAlign w:val="center"/>
          </w:tcPr>
          <w:p w14:paraId="6D6AB6BB" w14:textId="77777777" w:rsidR="00F771FC" w:rsidRPr="001D386E" w:rsidRDefault="00F771FC" w:rsidP="00F771FC">
            <w:pPr>
              <w:pStyle w:val="TAC"/>
            </w:pPr>
          </w:p>
        </w:tc>
        <w:tc>
          <w:tcPr>
            <w:tcW w:w="587" w:type="dxa"/>
            <w:gridSpan w:val="2"/>
            <w:vAlign w:val="center"/>
          </w:tcPr>
          <w:p w14:paraId="31F11946" w14:textId="77777777" w:rsidR="00F771FC" w:rsidRPr="001D386E" w:rsidRDefault="00F771FC" w:rsidP="00F771FC">
            <w:pPr>
              <w:pStyle w:val="TAC"/>
            </w:pPr>
          </w:p>
        </w:tc>
        <w:tc>
          <w:tcPr>
            <w:tcW w:w="588" w:type="dxa"/>
            <w:gridSpan w:val="2"/>
            <w:vAlign w:val="center"/>
          </w:tcPr>
          <w:p w14:paraId="0963574B" w14:textId="77777777" w:rsidR="00F771FC" w:rsidRPr="001D386E" w:rsidRDefault="00F771FC" w:rsidP="00F771FC">
            <w:pPr>
              <w:pStyle w:val="TAC"/>
            </w:pPr>
            <w:r w:rsidRPr="001D386E">
              <w:t>Yes</w:t>
            </w:r>
          </w:p>
        </w:tc>
        <w:tc>
          <w:tcPr>
            <w:tcW w:w="588" w:type="dxa"/>
            <w:gridSpan w:val="3"/>
            <w:vAlign w:val="center"/>
          </w:tcPr>
          <w:p w14:paraId="431888F3" w14:textId="77777777" w:rsidR="00F771FC" w:rsidRPr="001D386E" w:rsidRDefault="00F771FC" w:rsidP="00F771FC">
            <w:pPr>
              <w:pStyle w:val="TAC"/>
            </w:pPr>
            <w:r w:rsidRPr="001D386E">
              <w:t>Yes</w:t>
            </w:r>
          </w:p>
        </w:tc>
        <w:tc>
          <w:tcPr>
            <w:tcW w:w="592" w:type="dxa"/>
            <w:gridSpan w:val="3"/>
            <w:vAlign w:val="center"/>
          </w:tcPr>
          <w:p w14:paraId="1F4AAEAB" w14:textId="77777777" w:rsidR="00F771FC" w:rsidRPr="001D386E" w:rsidRDefault="00F771FC" w:rsidP="00F771FC">
            <w:pPr>
              <w:pStyle w:val="TAC"/>
            </w:pPr>
            <w:r w:rsidRPr="001D386E">
              <w:t>Yes</w:t>
            </w:r>
          </w:p>
        </w:tc>
        <w:tc>
          <w:tcPr>
            <w:tcW w:w="632" w:type="dxa"/>
            <w:gridSpan w:val="3"/>
            <w:vAlign w:val="center"/>
          </w:tcPr>
          <w:p w14:paraId="0F1B882D" w14:textId="77777777" w:rsidR="00F771FC" w:rsidRPr="001D386E" w:rsidRDefault="00F771FC" w:rsidP="00F771FC">
            <w:pPr>
              <w:pStyle w:val="TAC"/>
              <w:rPr>
                <w:lang w:eastAsia="ja-JP"/>
              </w:rPr>
            </w:pPr>
          </w:p>
        </w:tc>
        <w:tc>
          <w:tcPr>
            <w:tcW w:w="1187" w:type="dxa"/>
            <w:vMerge w:val="restart"/>
            <w:vAlign w:val="center"/>
          </w:tcPr>
          <w:p w14:paraId="2E43E6B6" w14:textId="77777777" w:rsidR="00F771FC" w:rsidRPr="001D386E" w:rsidRDefault="00F771FC" w:rsidP="00F771FC">
            <w:pPr>
              <w:pStyle w:val="TAC"/>
            </w:pPr>
            <w:r w:rsidRPr="001D386E">
              <w:rPr>
                <w:rFonts w:hint="eastAsia"/>
                <w:lang w:eastAsia="ja-JP"/>
              </w:rPr>
              <w:t>70</w:t>
            </w:r>
          </w:p>
        </w:tc>
        <w:tc>
          <w:tcPr>
            <w:tcW w:w="1286" w:type="dxa"/>
            <w:vMerge w:val="restart"/>
            <w:vAlign w:val="center"/>
          </w:tcPr>
          <w:p w14:paraId="7DF6AF14" w14:textId="77777777" w:rsidR="00F771FC" w:rsidRPr="001D386E" w:rsidRDefault="00F771FC" w:rsidP="00F771FC">
            <w:pPr>
              <w:pStyle w:val="TAC"/>
            </w:pPr>
            <w:r w:rsidRPr="001D386E">
              <w:t>0</w:t>
            </w:r>
          </w:p>
        </w:tc>
      </w:tr>
      <w:tr w:rsidR="00F771FC" w:rsidRPr="001D386E" w14:paraId="1639A6F8" w14:textId="77777777" w:rsidTr="004A6A4E">
        <w:trPr>
          <w:trHeight w:val="223"/>
          <w:jc w:val="center"/>
        </w:trPr>
        <w:tc>
          <w:tcPr>
            <w:tcW w:w="1401" w:type="dxa"/>
            <w:vMerge/>
            <w:vAlign w:val="center"/>
          </w:tcPr>
          <w:p w14:paraId="63DC37AC" w14:textId="77777777" w:rsidR="00F771FC" w:rsidRPr="001D386E" w:rsidRDefault="00F771FC" w:rsidP="00F771FC">
            <w:pPr>
              <w:pStyle w:val="TAC"/>
            </w:pPr>
          </w:p>
        </w:tc>
        <w:tc>
          <w:tcPr>
            <w:tcW w:w="1466" w:type="dxa"/>
            <w:vMerge/>
            <w:vAlign w:val="center"/>
          </w:tcPr>
          <w:p w14:paraId="12509C60" w14:textId="77777777" w:rsidR="00F771FC" w:rsidRPr="001D386E" w:rsidRDefault="00F771FC" w:rsidP="00F771FC">
            <w:pPr>
              <w:pStyle w:val="TAC"/>
              <w:rPr>
                <w:lang w:eastAsia="zh-CN"/>
              </w:rPr>
            </w:pPr>
          </w:p>
        </w:tc>
        <w:tc>
          <w:tcPr>
            <w:tcW w:w="769" w:type="dxa"/>
            <w:shd w:val="clear" w:color="auto" w:fill="auto"/>
            <w:vAlign w:val="center"/>
          </w:tcPr>
          <w:p w14:paraId="398BCF04" w14:textId="77777777" w:rsidR="00F771FC" w:rsidRPr="001D386E" w:rsidRDefault="00F771FC" w:rsidP="00F771FC">
            <w:pPr>
              <w:pStyle w:val="TAC"/>
              <w:rPr>
                <w:lang w:eastAsia="ja-JP"/>
              </w:rPr>
            </w:pPr>
            <w:r w:rsidRPr="001D386E">
              <w:rPr>
                <w:rFonts w:hint="eastAsia"/>
                <w:lang w:eastAsia="ja-JP"/>
              </w:rPr>
              <w:t>21</w:t>
            </w:r>
          </w:p>
        </w:tc>
        <w:tc>
          <w:tcPr>
            <w:tcW w:w="727" w:type="dxa"/>
            <w:shd w:val="clear" w:color="auto" w:fill="auto"/>
            <w:vAlign w:val="center"/>
          </w:tcPr>
          <w:p w14:paraId="43919283" w14:textId="77777777" w:rsidR="00F771FC" w:rsidRPr="001D386E" w:rsidRDefault="00F771FC" w:rsidP="00F771FC">
            <w:pPr>
              <w:pStyle w:val="TAC"/>
            </w:pPr>
          </w:p>
        </w:tc>
        <w:tc>
          <w:tcPr>
            <w:tcW w:w="587" w:type="dxa"/>
            <w:gridSpan w:val="2"/>
            <w:vAlign w:val="center"/>
          </w:tcPr>
          <w:p w14:paraId="42AE7F0F" w14:textId="77777777" w:rsidR="00F771FC" w:rsidRPr="001D386E" w:rsidRDefault="00F771FC" w:rsidP="00F771FC">
            <w:pPr>
              <w:pStyle w:val="TAC"/>
            </w:pPr>
          </w:p>
        </w:tc>
        <w:tc>
          <w:tcPr>
            <w:tcW w:w="588" w:type="dxa"/>
            <w:gridSpan w:val="2"/>
            <w:vAlign w:val="center"/>
          </w:tcPr>
          <w:p w14:paraId="3B4D49A0" w14:textId="77777777" w:rsidR="00F771FC" w:rsidRPr="001D386E" w:rsidRDefault="00F771FC" w:rsidP="00F771FC">
            <w:pPr>
              <w:pStyle w:val="TAC"/>
            </w:pPr>
            <w:r w:rsidRPr="001D386E">
              <w:t>Yes</w:t>
            </w:r>
          </w:p>
        </w:tc>
        <w:tc>
          <w:tcPr>
            <w:tcW w:w="588" w:type="dxa"/>
            <w:gridSpan w:val="3"/>
            <w:vAlign w:val="center"/>
          </w:tcPr>
          <w:p w14:paraId="1F0E5D89" w14:textId="77777777" w:rsidR="00F771FC" w:rsidRPr="001D386E" w:rsidRDefault="00F771FC" w:rsidP="00F771FC">
            <w:pPr>
              <w:pStyle w:val="TAC"/>
            </w:pPr>
            <w:r w:rsidRPr="001D386E">
              <w:t>Yes</w:t>
            </w:r>
          </w:p>
        </w:tc>
        <w:tc>
          <w:tcPr>
            <w:tcW w:w="592" w:type="dxa"/>
            <w:gridSpan w:val="3"/>
            <w:vAlign w:val="center"/>
          </w:tcPr>
          <w:p w14:paraId="05272584" w14:textId="77777777" w:rsidR="00F771FC" w:rsidRPr="001D386E" w:rsidRDefault="00F771FC" w:rsidP="00F771FC">
            <w:pPr>
              <w:pStyle w:val="TAC"/>
            </w:pPr>
            <w:r w:rsidRPr="001D386E">
              <w:t>Yes</w:t>
            </w:r>
          </w:p>
        </w:tc>
        <w:tc>
          <w:tcPr>
            <w:tcW w:w="632" w:type="dxa"/>
            <w:gridSpan w:val="3"/>
            <w:vAlign w:val="center"/>
          </w:tcPr>
          <w:p w14:paraId="49D6FD23" w14:textId="77777777" w:rsidR="00F771FC" w:rsidRPr="001D386E" w:rsidRDefault="00F771FC" w:rsidP="00F771FC">
            <w:pPr>
              <w:pStyle w:val="TAC"/>
              <w:rPr>
                <w:lang w:eastAsia="ja-JP"/>
              </w:rPr>
            </w:pPr>
          </w:p>
        </w:tc>
        <w:tc>
          <w:tcPr>
            <w:tcW w:w="1187" w:type="dxa"/>
            <w:vMerge/>
            <w:vAlign w:val="center"/>
          </w:tcPr>
          <w:p w14:paraId="57BA0CCB" w14:textId="77777777" w:rsidR="00F771FC" w:rsidRPr="001D386E" w:rsidRDefault="00F771FC" w:rsidP="00F771FC">
            <w:pPr>
              <w:pStyle w:val="TAC"/>
            </w:pPr>
          </w:p>
        </w:tc>
        <w:tc>
          <w:tcPr>
            <w:tcW w:w="1286" w:type="dxa"/>
            <w:vMerge/>
            <w:vAlign w:val="center"/>
          </w:tcPr>
          <w:p w14:paraId="1789A2DD" w14:textId="77777777" w:rsidR="00F771FC" w:rsidRPr="001D386E" w:rsidRDefault="00F771FC" w:rsidP="00F771FC">
            <w:pPr>
              <w:pStyle w:val="TAC"/>
            </w:pPr>
          </w:p>
        </w:tc>
      </w:tr>
      <w:tr w:rsidR="00F771FC" w:rsidRPr="001D386E" w14:paraId="5146F624" w14:textId="77777777" w:rsidTr="004A6A4E">
        <w:trPr>
          <w:trHeight w:val="223"/>
          <w:jc w:val="center"/>
        </w:trPr>
        <w:tc>
          <w:tcPr>
            <w:tcW w:w="1401" w:type="dxa"/>
            <w:vMerge/>
            <w:vAlign w:val="center"/>
          </w:tcPr>
          <w:p w14:paraId="3CC731CA" w14:textId="77777777" w:rsidR="00F771FC" w:rsidRPr="001D386E" w:rsidRDefault="00F771FC" w:rsidP="00F771FC">
            <w:pPr>
              <w:pStyle w:val="TAC"/>
            </w:pPr>
          </w:p>
        </w:tc>
        <w:tc>
          <w:tcPr>
            <w:tcW w:w="1466" w:type="dxa"/>
            <w:vMerge/>
            <w:vAlign w:val="center"/>
          </w:tcPr>
          <w:p w14:paraId="40CDE6FA" w14:textId="77777777" w:rsidR="00F771FC" w:rsidRPr="001D386E" w:rsidRDefault="00F771FC" w:rsidP="00F771FC">
            <w:pPr>
              <w:pStyle w:val="TAC"/>
              <w:rPr>
                <w:lang w:eastAsia="zh-CN"/>
              </w:rPr>
            </w:pPr>
          </w:p>
        </w:tc>
        <w:tc>
          <w:tcPr>
            <w:tcW w:w="769" w:type="dxa"/>
            <w:shd w:val="clear" w:color="auto" w:fill="auto"/>
            <w:vAlign w:val="center"/>
          </w:tcPr>
          <w:p w14:paraId="3622E16F" w14:textId="77777777" w:rsidR="00F771FC" w:rsidRPr="001D386E" w:rsidRDefault="00F771FC" w:rsidP="00F771FC">
            <w:pPr>
              <w:pStyle w:val="TAC"/>
              <w:rPr>
                <w:lang w:eastAsia="ja-JP"/>
              </w:rPr>
            </w:pPr>
            <w:r w:rsidRPr="001D386E">
              <w:rPr>
                <w:rFonts w:hint="eastAsia"/>
                <w:lang w:eastAsia="ja-JP"/>
              </w:rPr>
              <w:t>42</w:t>
            </w:r>
          </w:p>
        </w:tc>
        <w:tc>
          <w:tcPr>
            <w:tcW w:w="3714" w:type="dxa"/>
            <w:gridSpan w:val="14"/>
            <w:shd w:val="clear" w:color="auto" w:fill="auto"/>
            <w:vAlign w:val="center"/>
          </w:tcPr>
          <w:p w14:paraId="732F2647" w14:textId="77777777" w:rsidR="00F771FC" w:rsidRPr="001D386E" w:rsidRDefault="00F771FC" w:rsidP="00F771FC">
            <w:pPr>
              <w:pStyle w:val="TAC"/>
              <w:rPr>
                <w:lang w:eastAsia="ja-JP"/>
              </w:rPr>
            </w:pPr>
            <w:r w:rsidRPr="001D386E">
              <w:rPr>
                <w:lang w:eastAsia="ja-JP"/>
              </w:rPr>
              <w:t>See CA_</w:t>
            </w:r>
            <w:r w:rsidRPr="001D386E">
              <w:rPr>
                <w:rFonts w:hint="eastAsia"/>
                <w:lang w:eastAsia="ja-JP"/>
              </w:rPr>
              <w:t>42</w:t>
            </w:r>
            <w:r w:rsidRPr="001D386E">
              <w:rPr>
                <w:lang w:eastAsia="ja-JP"/>
              </w:rPr>
              <w:t>C Bandwidth combination set 0</w:t>
            </w:r>
            <w:r w:rsidRPr="001D386E">
              <w:rPr>
                <w:rFonts w:eastAsia="SimSun" w:hint="eastAsia"/>
                <w:lang w:eastAsia="zh-CN"/>
              </w:rPr>
              <w:t xml:space="preserve"> </w:t>
            </w:r>
            <w:r w:rsidRPr="001D386E">
              <w:rPr>
                <w:lang w:eastAsia="ja-JP"/>
              </w:rPr>
              <w:t>in Table 5.6A.1-1</w:t>
            </w:r>
          </w:p>
        </w:tc>
        <w:tc>
          <w:tcPr>
            <w:tcW w:w="1187" w:type="dxa"/>
            <w:vMerge/>
            <w:vAlign w:val="center"/>
          </w:tcPr>
          <w:p w14:paraId="72DC7284" w14:textId="77777777" w:rsidR="00F771FC" w:rsidRPr="001D386E" w:rsidRDefault="00F771FC" w:rsidP="00F771FC">
            <w:pPr>
              <w:pStyle w:val="TAC"/>
            </w:pPr>
          </w:p>
        </w:tc>
        <w:tc>
          <w:tcPr>
            <w:tcW w:w="1286" w:type="dxa"/>
            <w:vMerge/>
            <w:vAlign w:val="center"/>
          </w:tcPr>
          <w:p w14:paraId="0E22348E" w14:textId="77777777" w:rsidR="00F771FC" w:rsidRPr="001D386E" w:rsidRDefault="00F771FC" w:rsidP="00F771FC">
            <w:pPr>
              <w:pStyle w:val="TAC"/>
            </w:pPr>
          </w:p>
        </w:tc>
      </w:tr>
      <w:tr w:rsidR="00F771FC" w:rsidRPr="001D386E" w14:paraId="0B188080" w14:textId="77777777" w:rsidTr="004A6A4E">
        <w:trPr>
          <w:trHeight w:val="223"/>
          <w:jc w:val="center"/>
        </w:trPr>
        <w:tc>
          <w:tcPr>
            <w:tcW w:w="1401" w:type="dxa"/>
            <w:vMerge w:val="restart"/>
            <w:vAlign w:val="center"/>
          </w:tcPr>
          <w:p w14:paraId="2A5D92A7" w14:textId="77777777" w:rsidR="00F771FC" w:rsidRPr="001D386E" w:rsidRDefault="00F771FC" w:rsidP="00F771FC">
            <w:pPr>
              <w:pStyle w:val="TAC"/>
            </w:pPr>
            <w:r w:rsidRPr="001D386E">
              <w:t>CA_</w:t>
            </w:r>
            <w:r w:rsidRPr="001D386E">
              <w:rPr>
                <w:lang w:eastAsia="zh-CN"/>
              </w:rPr>
              <w:t>20A-32A-42A</w:t>
            </w:r>
          </w:p>
        </w:tc>
        <w:tc>
          <w:tcPr>
            <w:tcW w:w="1466" w:type="dxa"/>
            <w:vMerge w:val="restart"/>
            <w:vAlign w:val="center"/>
          </w:tcPr>
          <w:p w14:paraId="62CFE6C2"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5CD4955D" w14:textId="77777777" w:rsidR="00F771FC" w:rsidRPr="001D386E" w:rsidRDefault="00F771FC" w:rsidP="00F771FC">
            <w:pPr>
              <w:pStyle w:val="TAC"/>
              <w:rPr>
                <w:lang w:eastAsia="zh-CN"/>
              </w:rPr>
            </w:pPr>
            <w:r w:rsidRPr="001D386E">
              <w:rPr>
                <w:lang w:eastAsia="zh-CN"/>
              </w:rPr>
              <w:t>20</w:t>
            </w:r>
          </w:p>
        </w:tc>
        <w:tc>
          <w:tcPr>
            <w:tcW w:w="727" w:type="dxa"/>
            <w:shd w:val="clear" w:color="auto" w:fill="auto"/>
            <w:vAlign w:val="center"/>
          </w:tcPr>
          <w:p w14:paraId="6272F869" w14:textId="77777777" w:rsidR="00F771FC" w:rsidRPr="001D386E" w:rsidRDefault="00F771FC" w:rsidP="00F771FC">
            <w:pPr>
              <w:pStyle w:val="TAC"/>
            </w:pPr>
          </w:p>
        </w:tc>
        <w:tc>
          <w:tcPr>
            <w:tcW w:w="587" w:type="dxa"/>
            <w:gridSpan w:val="2"/>
            <w:vAlign w:val="center"/>
          </w:tcPr>
          <w:p w14:paraId="6FB0B600" w14:textId="77777777" w:rsidR="00F771FC" w:rsidRPr="001D386E" w:rsidRDefault="00F771FC" w:rsidP="00F771FC">
            <w:pPr>
              <w:pStyle w:val="TAC"/>
            </w:pPr>
          </w:p>
        </w:tc>
        <w:tc>
          <w:tcPr>
            <w:tcW w:w="588" w:type="dxa"/>
            <w:gridSpan w:val="2"/>
            <w:vAlign w:val="center"/>
          </w:tcPr>
          <w:p w14:paraId="69430061" w14:textId="77777777" w:rsidR="00F771FC" w:rsidRPr="001D386E" w:rsidRDefault="00F771FC" w:rsidP="00F771FC">
            <w:pPr>
              <w:pStyle w:val="TAC"/>
            </w:pPr>
            <w:r w:rsidRPr="001D386E">
              <w:t>Yes</w:t>
            </w:r>
          </w:p>
        </w:tc>
        <w:tc>
          <w:tcPr>
            <w:tcW w:w="588" w:type="dxa"/>
            <w:gridSpan w:val="3"/>
            <w:vAlign w:val="center"/>
          </w:tcPr>
          <w:p w14:paraId="4A72761C" w14:textId="77777777" w:rsidR="00F771FC" w:rsidRPr="001D386E" w:rsidRDefault="00F771FC" w:rsidP="00F771FC">
            <w:pPr>
              <w:pStyle w:val="TAC"/>
            </w:pPr>
          </w:p>
        </w:tc>
        <w:tc>
          <w:tcPr>
            <w:tcW w:w="592" w:type="dxa"/>
            <w:gridSpan w:val="3"/>
            <w:vAlign w:val="center"/>
          </w:tcPr>
          <w:p w14:paraId="2429E717" w14:textId="77777777" w:rsidR="00F771FC" w:rsidRPr="001D386E" w:rsidRDefault="00F771FC" w:rsidP="00F771FC">
            <w:pPr>
              <w:pStyle w:val="TAC"/>
            </w:pPr>
          </w:p>
        </w:tc>
        <w:tc>
          <w:tcPr>
            <w:tcW w:w="632" w:type="dxa"/>
            <w:gridSpan w:val="3"/>
            <w:vAlign w:val="center"/>
          </w:tcPr>
          <w:p w14:paraId="76932BCD" w14:textId="77777777" w:rsidR="00F771FC" w:rsidRPr="001D386E" w:rsidRDefault="00F771FC" w:rsidP="00F771FC">
            <w:pPr>
              <w:pStyle w:val="TAC"/>
            </w:pPr>
          </w:p>
        </w:tc>
        <w:tc>
          <w:tcPr>
            <w:tcW w:w="1187" w:type="dxa"/>
            <w:vMerge w:val="restart"/>
            <w:vAlign w:val="center"/>
          </w:tcPr>
          <w:p w14:paraId="07045E7F" w14:textId="77777777" w:rsidR="00F771FC" w:rsidRPr="001D386E" w:rsidRDefault="00F771FC" w:rsidP="00F771FC">
            <w:pPr>
              <w:pStyle w:val="TAC"/>
            </w:pPr>
            <w:r w:rsidRPr="001D386E">
              <w:t>45</w:t>
            </w:r>
          </w:p>
        </w:tc>
        <w:tc>
          <w:tcPr>
            <w:tcW w:w="1286" w:type="dxa"/>
            <w:vMerge w:val="restart"/>
            <w:vAlign w:val="center"/>
          </w:tcPr>
          <w:p w14:paraId="4DA9EDE6" w14:textId="77777777" w:rsidR="00F771FC" w:rsidRPr="001D386E" w:rsidRDefault="00F771FC" w:rsidP="00F771FC">
            <w:pPr>
              <w:pStyle w:val="TAC"/>
            </w:pPr>
            <w:r w:rsidRPr="001D386E">
              <w:t>0</w:t>
            </w:r>
          </w:p>
        </w:tc>
      </w:tr>
      <w:tr w:rsidR="00F771FC" w:rsidRPr="001D386E" w14:paraId="47C43A95" w14:textId="77777777" w:rsidTr="004A6A4E">
        <w:trPr>
          <w:trHeight w:val="223"/>
          <w:jc w:val="center"/>
        </w:trPr>
        <w:tc>
          <w:tcPr>
            <w:tcW w:w="1401" w:type="dxa"/>
            <w:vMerge/>
            <w:vAlign w:val="center"/>
          </w:tcPr>
          <w:p w14:paraId="46067036" w14:textId="77777777" w:rsidR="00F771FC" w:rsidRPr="001D386E" w:rsidRDefault="00F771FC" w:rsidP="00F771FC">
            <w:pPr>
              <w:pStyle w:val="TAC"/>
            </w:pPr>
          </w:p>
        </w:tc>
        <w:tc>
          <w:tcPr>
            <w:tcW w:w="1466" w:type="dxa"/>
            <w:vMerge/>
            <w:vAlign w:val="center"/>
          </w:tcPr>
          <w:p w14:paraId="000BACED" w14:textId="77777777" w:rsidR="00F771FC" w:rsidRPr="001D386E" w:rsidRDefault="00F771FC" w:rsidP="00F771FC">
            <w:pPr>
              <w:pStyle w:val="TAC"/>
              <w:rPr>
                <w:lang w:eastAsia="zh-CN"/>
              </w:rPr>
            </w:pPr>
          </w:p>
        </w:tc>
        <w:tc>
          <w:tcPr>
            <w:tcW w:w="769" w:type="dxa"/>
            <w:shd w:val="clear" w:color="auto" w:fill="auto"/>
            <w:vAlign w:val="center"/>
          </w:tcPr>
          <w:p w14:paraId="5AF5A363" w14:textId="77777777" w:rsidR="00F771FC" w:rsidRPr="001D386E" w:rsidRDefault="00F771FC" w:rsidP="00F771FC">
            <w:pPr>
              <w:pStyle w:val="TAC"/>
              <w:rPr>
                <w:lang w:eastAsia="zh-CN"/>
              </w:rPr>
            </w:pPr>
            <w:r w:rsidRPr="001D386E">
              <w:rPr>
                <w:lang w:eastAsia="zh-CN"/>
              </w:rPr>
              <w:t>32</w:t>
            </w:r>
          </w:p>
        </w:tc>
        <w:tc>
          <w:tcPr>
            <w:tcW w:w="727" w:type="dxa"/>
            <w:shd w:val="clear" w:color="auto" w:fill="auto"/>
            <w:vAlign w:val="center"/>
          </w:tcPr>
          <w:p w14:paraId="1C89FC03" w14:textId="77777777" w:rsidR="00F771FC" w:rsidRPr="001D386E" w:rsidRDefault="00F771FC" w:rsidP="00F771FC">
            <w:pPr>
              <w:pStyle w:val="TAC"/>
            </w:pPr>
          </w:p>
        </w:tc>
        <w:tc>
          <w:tcPr>
            <w:tcW w:w="587" w:type="dxa"/>
            <w:gridSpan w:val="2"/>
            <w:vAlign w:val="center"/>
          </w:tcPr>
          <w:p w14:paraId="7495C78B" w14:textId="77777777" w:rsidR="00F771FC" w:rsidRPr="001D386E" w:rsidRDefault="00F771FC" w:rsidP="00F771FC">
            <w:pPr>
              <w:pStyle w:val="TAC"/>
            </w:pPr>
          </w:p>
        </w:tc>
        <w:tc>
          <w:tcPr>
            <w:tcW w:w="588" w:type="dxa"/>
            <w:gridSpan w:val="2"/>
            <w:vAlign w:val="center"/>
          </w:tcPr>
          <w:p w14:paraId="31151223" w14:textId="77777777" w:rsidR="00F771FC" w:rsidRPr="001D386E" w:rsidRDefault="00F771FC" w:rsidP="00F771FC">
            <w:pPr>
              <w:pStyle w:val="TAC"/>
            </w:pPr>
            <w:r w:rsidRPr="001D386E">
              <w:t>Yes</w:t>
            </w:r>
          </w:p>
        </w:tc>
        <w:tc>
          <w:tcPr>
            <w:tcW w:w="588" w:type="dxa"/>
            <w:gridSpan w:val="3"/>
            <w:vAlign w:val="center"/>
          </w:tcPr>
          <w:p w14:paraId="10659F43" w14:textId="77777777" w:rsidR="00F771FC" w:rsidRPr="001D386E" w:rsidRDefault="00F771FC" w:rsidP="00F771FC">
            <w:pPr>
              <w:pStyle w:val="TAC"/>
            </w:pPr>
            <w:r w:rsidRPr="001D386E">
              <w:t>Yes</w:t>
            </w:r>
          </w:p>
        </w:tc>
        <w:tc>
          <w:tcPr>
            <w:tcW w:w="592" w:type="dxa"/>
            <w:gridSpan w:val="3"/>
            <w:vAlign w:val="center"/>
          </w:tcPr>
          <w:p w14:paraId="259B78F3" w14:textId="77777777" w:rsidR="00F771FC" w:rsidRPr="001D386E" w:rsidRDefault="00F771FC" w:rsidP="00F771FC">
            <w:pPr>
              <w:pStyle w:val="TAC"/>
            </w:pPr>
            <w:r w:rsidRPr="001D386E">
              <w:t>Yes</w:t>
            </w:r>
          </w:p>
        </w:tc>
        <w:tc>
          <w:tcPr>
            <w:tcW w:w="632" w:type="dxa"/>
            <w:gridSpan w:val="3"/>
            <w:vAlign w:val="center"/>
          </w:tcPr>
          <w:p w14:paraId="587BD12D" w14:textId="77777777" w:rsidR="00F771FC" w:rsidRPr="001D386E" w:rsidRDefault="00F771FC" w:rsidP="00F771FC">
            <w:pPr>
              <w:pStyle w:val="TAC"/>
            </w:pPr>
            <w:r w:rsidRPr="001D386E">
              <w:t>Yes</w:t>
            </w:r>
          </w:p>
        </w:tc>
        <w:tc>
          <w:tcPr>
            <w:tcW w:w="1187" w:type="dxa"/>
            <w:vMerge/>
            <w:vAlign w:val="center"/>
          </w:tcPr>
          <w:p w14:paraId="21148F74" w14:textId="77777777" w:rsidR="00F771FC" w:rsidRPr="001D386E" w:rsidRDefault="00F771FC" w:rsidP="00F771FC">
            <w:pPr>
              <w:pStyle w:val="TAC"/>
            </w:pPr>
          </w:p>
        </w:tc>
        <w:tc>
          <w:tcPr>
            <w:tcW w:w="1286" w:type="dxa"/>
            <w:vMerge/>
            <w:vAlign w:val="center"/>
          </w:tcPr>
          <w:p w14:paraId="2CD02265" w14:textId="77777777" w:rsidR="00F771FC" w:rsidRPr="001D386E" w:rsidRDefault="00F771FC" w:rsidP="00F771FC">
            <w:pPr>
              <w:pStyle w:val="TAC"/>
            </w:pPr>
          </w:p>
        </w:tc>
      </w:tr>
      <w:tr w:rsidR="00F771FC" w:rsidRPr="001D386E" w14:paraId="6FE40E35" w14:textId="77777777" w:rsidTr="004A6A4E">
        <w:trPr>
          <w:trHeight w:val="223"/>
          <w:jc w:val="center"/>
        </w:trPr>
        <w:tc>
          <w:tcPr>
            <w:tcW w:w="1401" w:type="dxa"/>
            <w:vMerge/>
            <w:vAlign w:val="center"/>
          </w:tcPr>
          <w:p w14:paraId="4E084151" w14:textId="77777777" w:rsidR="00F771FC" w:rsidRPr="001D386E" w:rsidRDefault="00F771FC" w:rsidP="00F771FC">
            <w:pPr>
              <w:pStyle w:val="TAC"/>
            </w:pPr>
          </w:p>
        </w:tc>
        <w:tc>
          <w:tcPr>
            <w:tcW w:w="1466" w:type="dxa"/>
            <w:vMerge/>
            <w:vAlign w:val="center"/>
          </w:tcPr>
          <w:p w14:paraId="2DBE9C70" w14:textId="77777777" w:rsidR="00F771FC" w:rsidRPr="001D386E" w:rsidRDefault="00F771FC" w:rsidP="00F771FC">
            <w:pPr>
              <w:pStyle w:val="TAC"/>
              <w:rPr>
                <w:lang w:eastAsia="zh-CN"/>
              </w:rPr>
            </w:pPr>
          </w:p>
        </w:tc>
        <w:tc>
          <w:tcPr>
            <w:tcW w:w="769" w:type="dxa"/>
            <w:shd w:val="clear" w:color="auto" w:fill="auto"/>
            <w:vAlign w:val="center"/>
          </w:tcPr>
          <w:p w14:paraId="048450A1" w14:textId="77777777" w:rsidR="00F771FC" w:rsidRPr="001D386E" w:rsidRDefault="00F771FC" w:rsidP="00F771FC">
            <w:pPr>
              <w:pStyle w:val="TAC"/>
              <w:rPr>
                <w:lang w:eastAsia="zh-CN"/>
              </w:rPr>
            </w:pPr>
            <w:r w:rsidRPr="001D386E">
              <w:rPr>
                <w:lang w:eastAsia="zh-CN"/>
              </w:rPr>
              <w:t>42</w:t>
            </w:r>
          </w:p>
        </w:tc>
        <w:tc>
          <w:tcPr>
            <w:tcW w:w="727" w:type="dxa"/>
            <w:shd w:val="clear" w:color="auto" w:fill="auto"/>
            <w:vAlign w:val="center"/>
          </w:tcPr>
          <w:p w14:paraId="6315DF18" w14:textId="77777777" w:rsidR="00F771FC" w:rsidRPr="001D386E" w:rsidRDefault="00F771FC" w:rsidP="00F771FC">
            <w:pPr>
              <w:pStyle w:val="TAC"/>
            </w:pPr>
          </w:p>
        </w:tc>
        <w:tc>
          <w:tcPr>
            <w:tcW w:w="587" w:type="dxa"/>
            <w:gridSpan w:val="2"/>
            <w:vAlign w:val="center"/>
          </w:tcPr>
          <w:p w14:paraId="591C74CF" w14:textId="77777777" w:rsidR="00F771FC" w:rsidRPr="001D386E" w:rsidRDefault="00F771FC" w:rsidP="00F771FC">
            <w:pPr>
              <w:pStyle w:val="TAC"/>
            </w:pPr>
          </w:p>
        </w:tc>
        <w:tc>
          <w:tcPr>
            <w:tcW w:w="588" w:type="dxa"/>
            <w:gridSpan w:val="2"/>
            <w:vAlign w:val="center"/>
          </w:tcPr>
          <w:p w14:paraId="33BA01EA" w14:textId="77777777" w:rsidR="00F771FC" w:rsidRPr="001D386E" w:rsidRDefault="00F771FC" w:rsidP="00F771FC">
            <w:pPr>
              <w:pStyle w:val="TAC"/>
            </w:pPr>
            <w:r w:rsidRPr="001D386E">
              <w:t>Yes</w:t>
            </w:r>
          </w:p>
        </w:tc>
        <w:tc>
          <w:tcPr>
            <w:tcW w:w="588" w:type="dxa"/>
            <w:gridSpan w:val="3"/>
            <w:vAlign w:val="center"/>
          </w:tcPr>
          <w:p w14:paraId="01E84A40" w14:textId="77777777" w:rsidR="00F771FC" w:rsidRPr="001D386E" w:rsidRDefault="00F771FC" w:rsidP="00F771FC">
            <w:pPr>
              <w:pStyle w:val="TAC"/>
            </w:pPr>
            <w:r w:rsidRPr="001D386E">
              <w:t>Yes</w:t>
            </w:r>
          </w:p>
        </w:tc>
        <w:tc>
          <w:tcPr>
            <w:tcW w:w="592" w:type="dxa"/>
            <w:gridSpan w:val="3"/>
            <w:vAlign w:val="center"/>
          </w:tcPr>
          <w:p w14:paraId="47751D5E" w14:textId="77777777" w:rsidR="00F771FC" w:rsidRPr="001D386E" w:rsidRDefault="00F771FC" w:rsidP="00F771FC">
            <w:pPr>
              <w:pStyle w:val="TAC"/>
            </w:pPr>
            <w:r w:rsidRPr="001D386E">
              <w:t>Yes</w:t>
            </w:r>
          </w:p>
        </w:tc>
        <w:tc>
          <w:tcPr>
            <w:tcW w:w="632" w:type="dxa"/>
            <w:gridSpan w:val="3"/>
            <w:vAlign w:val="center"/>
          </w:tcPr>
          <w:p w14:paraId="72F467C1" w14:textId="77777777" w:rsidR="00F771FC" w:rsidRPr="001D386E" w:rsidRDefault="00F771FC" w:rsidP="00F771FC">
            <w:pPr>
              <w:pStyle w:val="TAC"/>
            </w:pPr>
            <w:r w:rsidRPr="001D386E">
              <w:t>Yes</w:t>
            </w:r>
          </w:p>
        </w:tc>
        <w:tc>
          <w:tcPr>
            <w:tcW w:w="1187" w:type="dxa"/>
            <w:vMerge/>
            <w:vAlign w:val="center"/>
          </w:tcPr>
          <w:p w14:paraId="253D4855" w14:textId="77777777" w:rsidR="00F771FC" w:rsidRPr="001D386E" w:rsidRDefault="00F771FC" w:rsidP="00F771FC">
            <w:pPr>
              <w:pStyle w:val="TAC"/>
            </w:pPr>
          </w:p>
        </w:tc>
        <w:tc>
          <w:tcPr>
            <w:tcW w:w="1286" w:type="dxa"/>
            <w:vMerge/>
            <w:vAlign w:val="center"/>
          </w:tcPr>
          <w:p w14:paraId="3B0CAA0A" w14:textId="77777777" w:rsidR="00F771FC" w:rsidRPr="001D386E" w:rsidRDefault="00F771FC" w:rsidP="00F771FC">
            <w:pPr>
              <w:pStyle w:val="TAC"/>
            </w:pPr>
          </w:p>
        </w:tc>
      </w:tr>
      <w:tr w:rsidR="00F771FC" w:rsidRPr="001D386E" w14:paraId="6BC01A32" w14:textId="77777777" w:rsidTr="004A6A4E">
        <w:trPr>
          <w:trHeight w:val="223"/>
          <w:jc w:val="center"/>
        </w:trPr>
        <w:tc>
          <w:tcPr>
            <w:tcW w:w="1401" w:type="dxa"/>
            <w:vMerge w:val="restart"/>
            <w:vAlign w:val="center"/>
          </w:tcPr>
          <w:p w14:paraId="1B01F986" w14:textId="77777777" w:rsidR="00F771FC" w:rsidRPr="001D386E" w:rsidRDefault="00F771FC" w:rsidP="00F771FC">
            <w:pPr>
              <w:pStyle w:val="TAC"/>
            </w:pPr>
            <w:r w:rsidRPr="001D386E">
              <w:t>CA_</w:t>
            </w:r>
            <w:r w:rsidRPr="001D386E">
              <w:rPr>
                <w:lang w:eastAsia="zh-CN"/>
              </w:rPr>
              <w:t>20A-32A-43A</w:t>
            </w:r>
          </w:p>
        </w:tc>
        <w:tc>
          <w:tcPr>
            <w:tcW w:w="1466" w:type="dxa"/>
            <w:vMerge w:val="restart"/>
            <w:vAlign w:val="center"/>
          </w:tcPr>
          <w:p w14:paraId="35CE3D4E"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4412B8F2" w14:textId="77777777" w:rsidR="00F771FC" w:rsidRPr="001D386E" w:rsidRDefault="00F771FC" w:rsidP="00F771FC">
            <w:pPr>
              <w:pStyle w:val="TAC"/>
              <w:rPr>
                <w:lang w:eastAsia="zh-CN"/>
              </w:rPr>
            </w:pPr>
            <w:r w:rsidRPr="001D386E">
              <w:rPr>
                <w:szCs w:val="18"/>
                <w:lang w:eastAsia="zh-CN"/>
              </w:rPr>
              <w:t>20</w:t>
            </w:r>
          </w:p>
        </w:tc>
        <w:tc>
          <w:tcPr>
            <w:tcW w:w="727" w:type="dxa"/>
            <w:shd w:val="clear" w:color="auto" w:fill="auto"/>
            <w:vAlign w:val="center"/>
          </w:tcPr>
          <w:p w14:paraId="1D4DED10" w14:textId="77777777" w:rsidR="00F771FC" w:rsidRPr="001D386E" w:rsidRDefault="00F771FC" w:rsidP="00F771FC">
            <w:pPr>
              <w:pStyle w:val="TAC"/>
            </w:pPr>
          </w:p>
        </w:tc>
        <w:tc>
          <w:tcPr>
            <w:tcW w:w="587" w:type="dxa"/>
            <w:gridSpan w:val="2"/>
            <w:vAlign w:val="center"/>
          </w:tcPr>
          <w:p w14:paraId="518C4DC9" w14:textId="77777777" w:rsidR="00F771FC" w:rsidRPr="001D386E" w:rsidRDefault="00F771FC" w:rsidP="00F771FC">
            <w:pPr>
              <w:pStyle w:val="TAC"/>
            </w:pPr>
          </w:p>
        </w:tc>
        <w:tc>
          <w:tcPr>
            <w:tcW w:w="588" w:type="dxa"/>
            <w:gridSpan w:val="2"/>
            <w:vAlign w:val="center"/>
          </w:tcPr>
          <w:p w14:paraId="0E910318" w14:textId="77777777" w:rsidR="00F771FC" w:rsidRPr="001D386E" w:rsidRDefault="00F771FC" w:rsidP="00F771FC">
            <w:pPr>
              <w:pStyle w:val="TAC"/>
            </w:pPr>
            <w:r w:rsidRPr="001D386E">
              <w:t>Yes</w:t>
            </w:r>
          </w:p>
        </w:tc>
        <w:tc>
          <w:tcPr>
            <w:tcW w:w="588" w:type="dxa"/>
            <w:gridSpan w:val="3"/>
            <w:vAlign w:val="center"/>
          </w:tcPr>
          <w:p w14:paraId="6C3078D9" w14:textId="77777777" w:rsidR="00F771FC" w:rsidRPr="001D386E" w:rsidRDefault="00F771FC" w:rsidP="00F771FC">
            <w:pPr>
              <w:pStyle w:val="TAC"/>
            </w:pPr>
          </w:p>
        </w:tc>
        <w:tc>
          <w:tcPr>
            <w:tcW w:w="592" w:type="dxa"/>
            <w:gridSpan w:val="3"/>
            <w:vAlign w:val="center"/>
          </w:tcPr>
          <w:p w14:paraId="1A990177" w14:textId="77777777" w:rsidR="00F771FC" w:rsidRPr="001D386E" w:rsidRDefault="00F771FC" w:rsidP="00F771FC">
            <w:pPr>
              <w:pStyle w:val="TAC"/>
            </w:pPr>
          </w:p>
        </w:tc>
        <w:tc>
          <w:tcPr>
            <w:tcW w:w="632" w:type="dxa"/>
            <w:gridSpan w:val="3"/>
            <w:vAlign w:val="center"/>
          </w:tcPr>
          <w:p w14:paraId="7AD9E39B" w14:textId="77777777" w:rsidR="00F771FC" w:rsidRPr="001D386E" w:rsidRDefault="00F771FC" w:rsidP="00F771FC">
            <w:pPr>
              <w:pStyle w:val="TAC"/>
            </w:pPr>
          </w:p>
        </w:tc>
        <w:tc>
          <w:tcPr>
            <w:tcW w:w="1187" w:type="dxa"/>
            <w:vMerge w:val="restart"/>
            <w:vAlign w:val="center"/>
          </w:tcPr>
          <w:p w14:paraId="13FDA60D" w14:textId="77777777" w:rsidR="00F771FC" w:rsidRPr="001D386E" w:rsidRDefault="00F771FC" w:rsidP="00F771FC">
            <w:pPr>
              <w:pStyle w:val="TAC"/>
            </w:pPr>
            <w:r w:rsidRPr="001D386E">
              <w:t>45</w:t>
            </w:r>
          </w:p>
        </w:tc>
        <w:tc>
          <w:tcPr>
            <w:tcW w:w="1286" w:type="dxa"/>
            <w:vMerge w:val="restart"/>
            <w:vAlign w:val="center"/>
          </w:tcPr>
          <w:p w14:paraId="04D7F434" w14:textId="77777777" w:rsidR="00F771FC" w:rsidRPr="001D386E" w:rsidRDefault="00F771FC" w:rsidP="00F771FC">
            <w:pPr>
              <w:pStyle w:val="TAC"/>
            </w:pPr>
            <w:r w:rsidRPr="001D386E">
              <w:t>0</w:t>
            </w:r>
          </w:p>
        </w:tc>
      </w:tr>
      <w:tr w:rsidR="00F771FC" w:rsidRPr="001D386E" w14:paraId="06899C0B" w14:textId="77777777" w:rsidTr="004A6A4E">
        <w:trPr>
          <w:trHeight w:val="223"/>
          <w:jc w:val="center"/>
        </w:trPr>
        <w:tc>
          <w:tcPr>
            <w:tcW w:w="1401" w:type="dxa"/>
            <w:vMerge/>
            <w:vAlign w:val="center"/>
          </w:tcPr>
          <w:p w14:paraId="43B9EFEB" w14:textId="77777777" w:rsidR="00F771FC" w:rsidRPr="001D386E" w:rsidRDefault="00F771FC" w:rsidP="00F771FC">
            <w:pPr>
              <w:pStyle w:val="TAC"/>
            </w:pPr>
          </w:p>
        </w:tc>
        <w:tc>
          <w:tcPr>
            <w:tcW w:w="1466" w:type="dxa"/>
            <w:vMerge/>
            <w:vAlign w:val="center"/>
          </w:tcPr>
          <w:p w14:paraId="4F35D8AC" w14:textId="77777777" w:rsidR="00F771FC" w:rsidRPr="001D386E" w:rsidRDefault="00F771FC" w:rsidP="00F771FC">
            <w:pPr>
              <w:pStyle w:val="TAC"/>
              <w:rPr>
                <w:lang w:eastAsia="zh-CN"/>
              </w:rPr>
            </w:pPr>
          </w:p>
        </w:tc>
        <w:tc>
          <w:tcPr>
            <w:tcW w:w="769" w:type="dxa"/>
            <w:shd w:val="clear" w:color="auto" w:fill="auto"/>
            <w:vAlign w:val="center"/>
          </w:tcPr>
          <w:p w14:paraId="5FC61134" w14:textId="77777777" w:rsidR="00F771FC" w:rsidRPr="001D386E" w:rsidRDefault="00F771FC" w:rsidP="00F771FC">
            <w:pPr>
              <w:pStyle w:val="TAC"/>
              <w:rPr>
                <w:lang w:eastAsia="zh-CN"/>
              </w:rPr>
            </w:pPr>
            <w:r w:rsidRPr="001D386E">
              <w:rPr>
                <w:kern w:val="2"/>
                <w:szCs w:val="18"/>
                <w:lang w:eastAsia="zh-CN"/>
              </w:rPr>
              <w:t>32</w:t>
            </w:r>
          </w:p>
        </w:tc>
        <w:tc>
          <w:tcPr>
            <w:tcW w:w="727" w:type="dxa"/>
            <w:shd w:val="clear" w:color="auto" w:fill="auto"/>
            <w:vAlign w:val="center"/>
          </w:tcPr>
          <w:p w14:paraId="4C8EE61C" w14:textId="77777777" w:rsidR="00F771FC" w:rsidRPr="001D386E" w:rsidRDefault="00F771FC" w:rsidP="00F771FC">
            <w:pPr>
              <w:pStyle w:val="TAC"/>
            </w:pPr>
          </w:p>
        </w:tc>
        <w:tc>
          <w:tcPr>
            <w:tcW w:w="587" w:type="dxa"/>
            <w:gridSpan w:val="2"/>
            <w:vAlign w:val="center"/>
          </w:tcPr>
          <w:p w14:paraId="211EA16E" w14:textId="77777777" w:rsidR="00F771FC" w:rsidRPr="001D386E" w:rsidRDefault="00F771FC" w:rsidP="00F771FC">
            <w:pPr>
              <w:pStyle w:val="TAC"/>
            </w:pPr>
          </w:p>
        </w:tc>
        <w:tc>
          <w:tcPr>
            <w:tcW w:w="588" w:type="dxa"/>
            <w:gridSpan w:val="2"/>
            <w:vAlign w:val="center"/>
          </w:tcPr>
          <w:p w14:paraId="2F23C9F6" w14:textId="77777777" w:rsidR="00F771FC" w:rsidRPr="001D386E" w:rsidRDefault="00F771FC" w:rsidP="00F771FC">
            <w:pPr>
              <w:pStyle w:val="TAC"/>
            </w:pPr>
            <w:r w:rsidRPr="001D386E">
              <w:t>Yes</w:t>
            </w:r>
          </w:p>
        </w:tc>
        <w:tc>
          <w:tcPr>
            <w:tcW w:w="588" w:type="dxa"/>
            <w:gridSpan w:val="3"/>
            <w:vAlign w:val="center"/>
          </w:tcPr>
          <w:p w14:paraId="0B07A369" w14:textId="77777777" w:rsidR="00F771FC" w:rsidRPr="001D386E" w:rsidRDefault="00F771FC" w:rsidP="00F771FC">
            <w:pPr>
              <w:pStyle w:val="TAC"/>
            </w:pPr>
            <w:r w:rsidRPr="001D386E">
              <w:t>Yes</w:t>
            </w:r>
          </w:p>
        </w:tc>
        <w:tc>
          <w:tcPr>
            <w:tcW w:w="592" w:type="dxa"/>
            <w:gridSpan w:val="3"/>
            <w:vAlign w:val="center"/>
          </w:tcPr>
          <w:p w14:paraId="3F1499BC" w14:textId="77777777" w:rsidR="00F771FC" w:rsidRPr="001D386E" w:rsidRDefault="00F771FC" w:rsidP="00F771FC">
            <w:pPr>
              <w:pStyle w:val="TAC"/>
            </w:pPr>
            <w:r w:rsidRPr="001D386E">
              <w:t>Yes</w:t>
            </w:r>
          </w:p>
        </w:tc>
        <w:tc>
          <w:tcPr>
            <w:tcW w:w="632" w:type="dxa"/>
            <w:gridSpan w:val="3"/>
            <w:vAlign w:val="center"/>
          </w:tcPr>
          <w:p w14:paraId="145A89AE" w14:textId="77777777" w:rsidR="00F771FC" w:rsidRPr="001D386E" w:rsidRDefault="00F771FC" w:rsidP="00F771FC">
            <w:pPr>
              <w:pStyle w:val="TAC"/>
            </w:pPr>
            <w:r w:rsidRPr="001D386E">
              <w:t>Yes</w:t>
            </w:r>
          </w:p>
        </w:tc>
        <w:tc>
          <w:tcPr>
            <w:tcW w:w="1187" w:type="dxa"/>
            <w:vMerge/>
            <w:vAlign w:val="center"/>
          </w:tcPr>
          <w:p w14:paraId="70609D84" w14:textId="77777777" w:rsidR="00F771FC" w:rsidRPr="001D386E" w:rsidRDefault="00F771FC" w:rsidP="00F771FC">
            <w:pPr>
              <w:pStyle w:val="TAC"/>
            </w:pPr>
          </w:p>
        </w:tc>
        <w:tc>
          <w:tcPr>
            <w:tcW w:w="1286" w:type="dxa"/>
            <w:vMerge/>
            <w:vAlign w:val="center"/>
          </w:tcPr>
          <w:p w14:paraId="4587D1D4" w14:textId="77777777" w:rsidR="00F771FC" w:rsidRPr="001D386E" w:rsidRDefault="00F771FC" w:rsidP="00F771FC">
            <w:pPr>
              <w:pStyle w:val="TAC"/>
            </w:pPr>
          </w:p>
        </w:tc>
      </w:tr>
      <w:tr w:rsidR="00F771FC" w:rsidRPr="001D386E" w14:paraId="2CBA2733" w14:textId="77777777" w:rsidTr="004A6A4E">
        <w:trPr>
          <w:trHeight w:val="223"/>
          <w:jc w:val="center"/>
        </w:trPr>
        <w:tc>
          <w:tcPr>
            <w:tcW w:w="1401" w:type="dxa"/>
            <w:vMerge/>
            <w:vAlign w:val="center"/>
          </w:tcPr>
          <w:p w14:paraId="6834064B" w14:textId="77777777" w:rsidR="00F771FC" w:rsidRPr="001D386E" w:rsidRDefault="00F771FC" w:rsidP="00F771FC">
            <w:pPr>
              <w:pStyle w:val="TAC"/>
            </w:pPr>
          </w:p>
        </w:tc>
        <w:tc>
          <w:tcPr>
            <w:tcW w:w="1466" w:type="dxa"/>
            <w:vMerge/>
            <w:vAlign w:val="center"/>
          </w:tcPr>
          <w:p w14:paraId="2EE26335" w14:textId="77777777" w:rsidR="00F771FC" w:rsidRPr="001D386E" w:rsidRDefault="00F771FC" w:rsidP="00F771FC">
            <w:pPr>
              <w:pStyle w:val="TAC"/>
              <w:rPr>
                <w:lang w:eastAsia="zh-CN"/>
              </w:rPr>
            </w:pPr>
          </w:p>
        </w:tc>
        <w:tc>
          <w:tcPr>
            <w:tcW w:w="769" w:type="dxa"/>
            <w:shd w:val="clear" w:color="auto" w:fill="auto"/>
            <w:vAlign w:val="center"/>
          </w:tcPr>
          <w:p w14:paraId="3E04BAAD" w14:textId="77777777" w:rsidR="00F771FC" w:rsidRPr="001D386E" w:rsidRDefault="00F771FC" w:rsidP="00F771FC">
            <w:pPr>
              <w:pStyle w:val="TAC"/>
              <w:rPr>
                <w:lang w:eastAsia="zh-CN"/>
              </w:rPr>
            </w:pPr>
            <w:r w:rsidRPr="001D386E">
              <w:rPr>
                <w:szCs w:val="18"/>
                <w:lang w:eastAsia="zh-CN"/>
              </w:rPr>
              <w:t>43</w:t>
            </w:r>
          </w:p>
        </w:tc>
        <w:tc>
          <w:tcPr>
            <w:tcW w:w="727" w:type="dxa"/>
            <w:shd w:val="clear" w:color="auto" w:fill="auto"/>
            <w:vAlign w:val="center"/>
          </w:tcPr>
          <w:p w14:paraId="567A5131" w14:textId="77777777" w:rsidR="00F771FC" w:rsidRPr="001D386E" w:rsidRDefault="00F771FC" w:rsidP="00F771FC">
            <w:pPr>
              <w:pStyle w:val="TAC"/>
            </w:pPr>
          </w:p>
        </w:tc>
        <w:tc>
          <w:tcPr>
            <w:tcW w:w="587" w:type="dxa"/>
            <w:gridSpan w:val="2"/>
            <w:vAlign w:val="center"/>
          </w:tcPr>
          <w:p w14:paraId="2D89B68B" w14:textId="77777777" w:rsidR="00F771FC" w:rsidRPr="001D386E" w:rsidRDefault="00F771FC" w:rsidP="00F771FC">
            <w:pPr>
              <w:pStyle w:val="TAC"/>
            </w:pPr>
          </w:p>
        </w:tc>
        <w:tc>
          <w:tcPr>
            <w:tcW w:w="588" w:type="dxa"/>
            <w:gridSpan w:val="2"/>
            <w:vAlign w:val="center"/>
          </w:tcPr>
          <w:p w14:paraId="172CC1FF" w14:textId="77777777" w:rsidR="00F771FC" w:rsidRPr="001D386E" w:rsidRDefault="00F771FC" w:rsidP="00F771FC">
            <w:pPr>
              <w:pStyle w:val="TAC"/>
            </w:pPr>
            <w:r w:rsidRPr="001D386E">
              <w:t>Yes</w:t>
            </w:r>
          </w:p>
        </w:tc>
        <w:tc>
          <w:tcPr>
            <w:tcW w:w="588" w:type="dxa"/>
            <w:gridSpan w:val="3"/>
            <w:vAlign w:val="center"/>
          </w:tcPr>
          <w:p w14:paraId="2B1B22C3" w14:textId="77777777" w:rsidR="00F771FC" w:rsidRPr="001D386E" w:rsidRDefault="00F771FC" w:rsidP="00F771FC">
            <w:pPr>
              <w:pStyle w:val="TAC"/>
            </w:pPr>
            <w:r w:rsidRPr="001D386E">
              <w:t>Yes</w:t>
            </w:r>
          </w:p>
        </w:tc>
        <w:tc>
          <w:tcPr>
            <w:tcW w:w="592" w:type="dxa"/>
            <w:gridSpan w:val="3"/>
            <w:vAlign w:val="center"/>
          </w:tcPr>
          <w:p w14:paraId="4B11657C" w14:textId="77777777" w:rsidR="00F771FC" w:rsidRPr="001D386E" w:rsidRDefault="00F771FC" w:rsidP="00F771FC">
            <w:pPr>
              <w:pStyle w:val="TAC"/>
            </w:pPr>
            <w:r w:rsidRPr="001D386E">
              <w:t>Yes</w:t>
            </w:r>
          </w:p>
        </w:tc>
        <w:tc>
          <w:tcPr>
            <w:tcW w:w="632" w:type="dxa"/>
            <w:gridSpan w:val="3"/>
            <w:vAlign w:val="center"/>
          </w:tcPr>
          <w:p w14:paraId="756F2D4C" w14:textId="77777777" w:rsidR="00F771FC" w:rsidRPr="001D386E" w:rsidRDefault="00F771FC" w:rsidP="00F771FC">
            <w:pPr>
              <w:pStyle w:val="TAC"/>
            </w:pPr>
            <w:r w:rsidRPr="001D386E">
              <w:t>Yes</w:t>
            </w:r>
          </w:p>
        </w:tc>
        <w:tc>
          <w:tcPr>
            <w:tcW w:w="1187" w:type="dxa"/>
            <w:vMerge/>
            <w:vAlign w:val="center"/>
          </w:tcPr>
          <w:p w14:paraId="4529A1FD" w14:textId="77777777" w:rsidR="00F771FC" w:rsidRPr="001D386E" w:rsidRDefault="00F771FC" w:rsidP="00F771FC">
            <w:pPr>
              <w:pStyle w:val="TAC"/>
            </w:pPr>
          </w:p>
        </w:tc>
        <w:tc>
          <w:tcPr>
            <w:tcW w:w="1286" w:type="dxa"/>
            <w:vMerge/>
            <w:vAlign w:val="center"/>
          </w:tcPr>
          <w:p w14:paraId="6938379B" w14:textId="77777777" w:rsidR="00F771FC" w:rsidRPr="001D386E" w:rsidRDefault="00F771FC" w:rsidP="00F771FC">
            <w:pPr>
              <w:pStyle w:val="TAC"/>
            </w:pPr>
          </w:p>
        </w:tc>
      </w:tr>
      <w:tr w:rsidR="00F771FC" w:rsidRPr="001D386E" w14:paraId="09501FC7" w14:textId="77777777" w:rsidTr="004A6A4E">
        <w:trPr>
          <w:trHeight w:val="223"/>
          <w:jc w:val="center"/>
        </w:trPr>
        <w:tc>
          <w:tcPr>
            <w:tcW w:w="1401" w:type="dxa"/>
            <w:vMerge w:val="restart"/>
            <w:vAlign w:val="center"/>
          </w:tcPr>
          <w:p w14:paraId="7C7EACF6" w14:textId="77777777" w:rsidR="00F771FC" w:rsidRPr="001D386E" w:rsidRDefault="00F771FC" w:rsidP="00F771FC">
            <w:pPr>
              <w:pStyle w:val="TAC"/>
            </w:pPr>
            <w:r w:rsidRPr="001D386E">
              <w:rPr>
                <w:rFonts w:hint="eastAsia"/>
                <w:lang w:eastAsia="zh-CN"/>
              </w:rPr>
              <w:t>CA</w:t>
            </w:r>
            <w:r w:rsidRPr="001D386E">
              <w:rPr>
                <w:lang w:eastAsia="zh-CN"/>
              </w:rPr>
              <w:t>_20A-38A-40A</w:t>
            </w:r>
          </w:p>
        </w:tc>
        <w:tc>
          <w:tcPr>
            <w:tcW w:w="1466" w:type="dxa"/>
            <w:vMerge w:val="restart"/>
            <w:vAlign w:val="center"/>
          </w:tcPr>
          <w:p w14:paraId="22BE469D" w14:textId="77777777" w:rsidR="00F771FC" w:rsidRPr="001D386E" w:rsidRDefault="00F771FC" w:rsidP="00F771FC">
            <w:pPr>
              <w:pStyle w:val="TAC"/>
              <w:rPr>
                <w:lang w:eastAsia="zh-CN"/>
              </w:rPr>
            </w:pPr>
          </w:p>
        </w:tc>
        <w:tc>
          <w:tcPr>
            <w:tcW w:w="769" w:type="dxa"/>
            <w:shd w:val="clear" w:color="auto" w:fill="auto"/>
            <w:vAlign w:val="center"/>
          </w:tcPr>
          <w:p w14:paraId="78A7C894" w14:textId="77777777" w:rsidR="00F771FC" w:rsidRPr="001D386E" w:rsidRDefault="00F771FC" w:rsidP="00F771FC">
            <w:pPr>
              <w:pStyle w:val="TAC"/>
              <w:rPr>
                <w:lang w:eastAsia="zh-CN"/>
              </w:rPr>
            </w:pPr>
            <w:r w:rsidRPr="001D386E">
              <w:rPr>
                <w:rFonts w:hint="eastAsia"/>
                <w:lang w:eastAsia="zh-CN"/>
              </w:rPr>
              <w:t>20</w:t>
            </w:r>
          </w:p>
        </w:tc>
        <w:tc>
          <w:tcPr>
            <w:tcW w:w="727" w:type="dxa"/>
            <w:shd w:val="clear" w:color="auto" w:fill="auto"/>
            <w:vAlign w:val="center"/>
          </w:tcPr>
          <w:p w14:paraId="57C6C3E9" w14:textId="77777777" w:rsidR="00F771FC" w:rsidRPr="001D386E" w:rsidRDefault="00F771FC" w:rsidP="00F771FC">
            <w:pPr>
              <w:pStyle w:val="TAC"/>
            </w:pPr>
          </w:p>
        </w:tc>
        <w:tc>
          <w:tcPr>
            <w:tcW w:w="587" w:type="dxa"/>
            <w:gridSpan w:val="2"/>
            <w:vAlign w:val="center"/>
          </w:tcPr>
          <w:p w14:paraId="7F569C14" w14:textId="77777777" w:rsidR="00F771FC" w:rsidRPr="001D386E" w:rsidRDefault="00F771FC" w:rsidP="00F771FC">
            <w:pPr>
              <w:pStyle w:val="TAC"/>
            </w:pPr>
          </w:p>
        </w:tc>
        <w:tc>
          <w:tcPr>
            <w:tcW w:w="588" w:type="dxa"/>
            <w:gridSpan w:val="2"/>
            <w:vAlign w:val="center"/>
          </w:tcPr>
          <w:p w14:paraId="38AEB4AF" w14:textId="77777777" w:rsidR="00F771FC" w:rsidRPr="001D386E" w:rsidRDefault="00F771FC" w:rsidP="00F771FC">
            <w:pPr>
              <w:pStyle w:val="TAC"/>
            </w:pPr>
            <w:r w:rsidRPr="001D386E">
              <w:rPr>
                <w:rFonts w:hint="eastAsia"/>
                <w:lang w:eastAsia="zh-CN"/>
              </w:rPr>
              <w:t>Yes</w:t>
            </w:r>
          </w:p>
        </w:tc>
        <w:tc>
          <w:tcPr>
            <w:tcW w:w="588" w:type="dxa"/>
            <w:gridSpan w:val="3"/>
            <w:vAlign w:val="center"/>
          </w:tcPr>
          <w:p w14:paraId="21567C83"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0DF36664"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4DABB1AA" w14:textId="77777777" w:rsidR="00F771FC" w:rsidRPr="001D386E" w:rsidRDefault="00F771FC" w:rsidP="00F771FC">
            <w:pPr>
              <w:pStyle w:val="TAC"/>
            </w:pPr>
          </w:p>
        </w:tc>
        <w:tc>
          <w:tcPr>
            <w:tcW w:w="1187" w:type="dxa"/>
            <w:vMerge w:val="restart"/>
            <w:vAlign w:val="center"/>
          </w:tcPr>
          <w:p w14:paraId="4ECBAE75" w14:textId="77777777" w:rsidR="00F771FC" w:rsidRPr="001D386E" w:rsidRDefault="00F771FC" w:rsidP="00F771FC">
            <w:pPr>
              <w:pStyle w:val="TAC"/>
            </w:pPr>
            <w:r w:rsidRPr="001D386E">
              <w:t>55</w:t>
            </w:r>
          </w:p>
        </w:tc>
        <w:tc>
          <w:tcPr>
            <w:tcW w:w="1286" w:type="dxa"/>
            <w:vMerge w:val="restart"/>
            <w:vAlign w:val="center"/>
          </w:tcPr>
          <w:p w14:paraId="76F0A753" w14:textId="77777777" w:rsidR="00F771FC" w:rsidRPr="001D386E" w:rsidRDefault="00F771FC" w:rsidP="00F771FC">
            <w:pPr>
              <w:pStyle w:val="TAC"/>
            </w:pPr>
            <w:r w:rsidRPr="001D386E">
              <w:t>0</w:t>
            </w:r>
          </w:p>
        </w:tc>
      </w:tr>
      <w:tr w:rsidR="00F771FC" w:rsidRPr="001D386E" w14:paraId="2C2EBD51" w14:textId="77777777" w:rsidTr="004A6A4E">
        <w:trPr>
          <w:trHeight w:val="223"/>
          <w:jc w:val="center"/>
        </w:trPr>
        <w:tc>
          <w:tcPr>
            <w:tcW w:w="1401" w:type="dxa"/>
            <w:vMerge/>
            <w:vAlign w:val="center"/>
          </w:tcPr>
          <w:p w14:paraId="61DFDC40" w14:textId="77777777" w:rsidR="00F771FC" w:rsidRPr="001D386E" w:rsidRDefault="00F771FC" w:rsidP="00F771FC">
            <w:pPr>
              <w:pStyle w:val="TAC"/>
            </w:pPr>
          </w:p>
        </w:tc>
        <w:tc>
          <w:tcPr>
            <w:tcW w:w="1466" w:type="dxa"/>
            <w:vMerge/>
            <w:vAlign w:val="center"/>
          </w:tcPr>
          <w:p w14:paraId="64115D9D" w14:textId="77777777" w:rsidR="00F771FC" w:rsidRPr="001D386E" w:rsidRDefault="00F771FC" w:rsidP="00F771FC">
            <w:pPr>
              <w:pStyle w:val="TAC"/>
              <w:rPr>
                <w:lang w:eastAsia="zh-CN"/>
              </w:rPr>
            </w:pPr>
          </w:p>
        </w:tc>
        <w:tc>
          <w:tcPr>
            <w:tcW w:w="769" w:type="dxa"/>
            <w:shd w:val="clear" w:color="auto" w:fill="auto"/>
            <w:vAlign w:val="center"/>
          </w:tcPr>
          <w:p w14:paraId="09412C20" w14:textId="77777777" w:rsidR="00F771FC" w:rsidRPr="001D386E" w:rsidRDefault="00F771FC" w:rsidP="00F771FC">
            <w:pPr>
              <w:pStyle w:val="TAC"/>
              <w:rPr>
                <w:lang w:eastAsia="zh-CN"/>
              </w:rPr>
            </w:pPr>
            <w:r w:rsidRPr="001D386E">
              <w:rPr>
                <w:rFonts w:hint="eastAsia"/>
                <w:lang w:eastAsia="zh-CN"/>
              </w:rPr>
              <w:t>38</w:t>
            </w:r>
          </w:p>
        </w:tc>
        <w:tc>
          <w:tcPr>
            <w:tcW w:w="727" w:type="dxa"/>
            <w:shd w:val="clear" w:color="auto" w:fill="auto"/>
            <w:vAlign w:val="center"/>
          </w:tcPr>
          <w:p w14:paraId="2446842B" w14:textId="77777777" w:rsidR="00F771FC" w:rsidRPr="001D386E" w:rsidRDefault="00F771FC" w:rsidP="00F771FC">
            <w:pPr>
              <w:pStyle w:val="TAC"/>
            </w:pPr>
          </w:p>
        </w:tc>
        <w:tc>
          <w:tcPr>
            <w:tcW w:w="587" w:type="dxa"/>
            <w:gridSpan w:val="2"/>
            <w:vAlign w:val="center"/>
          </w:tcPr>
          <w:p w14:paraId="40493678" w14:textId="77777777" w:rsidR="00F771FC" w:rsidRPr="001D386E" w:rsidRDefault="00F771FC" w:rsidP="00F771FC">
            <w:pPr>
              <w:pStyle w:val="TAC"/>
            </w:pPr>
          </w:p>
        </w:tc>
        <w:tc>
          <w:tcPr>
            <w:tcW w:w="588" w:type="dxa"/>
            <w:gridSpan w:val="2"/>
            <w:vAlign w:val="center"/>
          </w:tcPr>
          <w:p w14:paraId="53BB730F" w14:textId="77777777" w:rsidR="00F771FC" w:rsidRPr="001D386E" w:rsidRDefault="00F771FC" w:rsidP="00F771FC">
            <w:pPr>
              <w:pStyle w:val="TAC"/>
            </w:pPr>
          </w:p>
        </w:tc>
        <w:tc>
          <w:tcPr>
            <w:tcW w:w="588" w:type="dxa"/>
            <w:gridSpan w:val="3"/>
            <w:vAlign w:val="center"/>
          </w:tcPr>
          <w:p w14:paraId="5939DBA4"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1BAC1093"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3304A3C1" w14:textId="77777777" w:rsidR="00F771FC" w:rsidRPr="001D386E" w:rsidRDefault="00F771FC" w:rsidP="00F771FC">
            <w:pPr>
              <w:pStyle w:val="TAC"/>
            </w:pPr>
            <w:r w:rsidRPr="001D386E">
              <w:rPr>
                <w:rFonts w:hint="eastAsia"/>
                <w:lang w:eastAsia="zh-CN"/>
              </w:rPr>
              <w:t>Yes</w:t>
            </w:r>
          </w:p>
        </w:tc>
        <w:tc>
          <w:tcPr>
            <w:tcW w:w="1187" w:type="dxa"/>
            <w:vMerge/>
            <w:vAlign w:val="center"/>
          </w:tcPr>
          <w:p w14:paraId="540B0079" w14:textId="77777777" w:rsidR="00F771FC" w:rsidRPr="001D386E" w:rsidRDefault="00F771FC" w:rsidP="00F771FC">
            <w:pPr>
              <w:pStyle w:val="TAC"/>
            </w:pPr>
          </w:p>
        </w:tc>
        <w:tc>
          <w:tcPr>
            <w:tcW w:w="1286" w:type="dxa"/>
            <w:vMerge/>
            <w:vAlign w:val="center"/>
          </w:tcPr>
          <w:p w14:paraId="451E083C" w14:textId="77777777" w:rsidR="00F771FC" w:rsidRPr="001D386E" w:rsidRDefault="00F771FC" w:rsidP="00F771FC">
            <w:pPr>
              <w:pStyle w:val="TAC"/>
            </w:pPr>
          </w:p>
        </w:tc>
      </w:tr>
      <w:tr w:rsidR="00F771FC" w:rsidRPr="001D386E" w14:paraId="6F79F401" w14:textId="77777777" w:rsidTr="004A6A4E">
        <w:trPr>
          <w:trHeight w:val="223"/>
          <w:jc w:val="center"/>
        </w:trPr>
        <w:tc>
          <w:tcPr>
            <w:tcW w:w="1401" w:type="dxa"/>
            <w:vMerge/>
            <w:vAlign w:val="center"/>
          </w:tcPr>
          <w:p w14:paraId="182185E6" w14:textId="77777777" w:rsidR="00F771FC" w:rsidRPr="001D386E" w:rsidRDefault="00F771FC" w:rsidP="00F771FC">
            <w:pPr>
              <w:pStyle w:val="TAC"/>
            </w:pPr>
          </w:p>
        </w:tc>
        <w:tc>
          <w:tcPr>
            <w:tcW w:w="1466" w:type="dxa"/>
            <w:vMerge/>
            <w:vAlign w:val="center"/>
          </w:tcPr>
          <w:p w14:paraId="591A883E" w14:textId="77777777" w:rsidR="00F771FC" w:rsidRPr="001D386E" w:rsidRDefault="00F771FC" w:rsidP="00F771FC">
            <w:pPr>
              <w:pStyle w:val="TAC"/>
              <w:rPr>
                <w:lang w:eastAsia="zh-CN"/>
              </w:rPr>
            </w:pPr>
          </w:p>
        </w:tc>
        <w:tc>
          <w:tcPr>
            <w:tcW w:w="769" w:type="dxa"/>
            <w:shd w:val="clear" w:color="auto" w:fill="auto"/>
            <w:vAlign w:val="center"/>
          </w:tcPr>
          <w:p w14:paraId="69E99B7F" w14:textId="77777777" w:rsidR="00F771FC" w:rsidRPr="001D386E" w:rsidRDefault="00F771FC" w:rsidP="00F771FC">
            <w:pPr>
              <w:pStyle w:val="TAC"/>
              <w:rPr>
                <w:lang w:eastAsia="zh-CN"/>
              </w:rPr>
            </w:pPr>
            <w:r w:rsidRPr="001D386E">
              <w:rPr>
                <w:rFonts w:hint="eastAsia"/>
                <w:lang w:eastAsia="zh-CN"/>
              </w:rPr>
              <w:t>40</w:t>
            </w:r>
          </w:p>
        </w:tc>
        <w:tc>
          <w:tcPr>
            <w:tcW w:w="727" w:type="dxa"/>
            <w:shd w:val="clear" w:color="auto" w:fill="auto"/>
            <w:vAlign w:val="center"/>
          </w:tcPr>
          <w:p w14:paraId="41FF4355" w14:textId="77777777" w:rsidR="00F771FC" w:rsidRPr="001D386E" w:rsidRDefault="00F771FC" w:rsidP="00F771FC">
            <w:pPr>
              <w:pStyle w:val="TAC"/>
            </w:pPr>
          </w:p>
        </w:tc>
        <w:tc>
          <w:tcPr>
            <w:tcW w:w="587" w:type="dxa"/>
            <w:gridSpan w:val="2"/>
            <w:vAlign w:val="center"/>
          </w:tcPr>
          <w:p w14:paraId="78C6F8CE" w14:textId="77777777" w:rsidR="00F771FC" w:rsidRPr="001D386E" w:rsidRDefault="00F771FC" w:rsidP="00F771FC">
            <w:pPr>
              <w:pStyle w:val="TAC"/>
            </w:pPr>
          </w:p>
        </w:tc>
        <w:tc>
          <w:tcPr>
            <w:tcW w:w="588" w:type="dxa"/>
            <w:gridSpan w:val="2"/>
            <w:vAlign w:val="center"/>
          </w:tcPr>
          <w:p w14:paraId="0443EA61" w14:textId="77777777" w:rsidR="00F771FC" w:rsidRPr="001D386E" w:rsidRDefault="00F771FC" w:rsidP="00F771FC">
            <w:pPr>
              <w:pStyle w:val="TAC"/>
            </w:pPr>
          </w:p>
        </w:tc>
        <w:tc>
          <w:tcPr>
            <w:tcW w:w="588" w:type="dxa"/>
            <w:gridSpan w:val="3"/>
            <w:vAlign w:val="center"/>
          </w:tcPr>
          <w:p w14:paraId="3C834250" w14:textId="77777777" w:rsidR="00F771FC" w:rsidRPr="001D386E" w:rsidRDefault="00F771FC" w:rsidP="00F771FC">
            <w:pPr>
              <w:pStyle w:val="TAC"/>
            </w:pPr>
            <w:r w:rsidRPr="001D386E">
              <w:rPr>
                <w:rFonts w:hint="eastAsia"/>
                <w:lang w:eastAsia="zh-CN"/>
              </w:rPr>
              <w:t>Yes</w:t>
            </w:r>
          </w:p>
        </w:tc>
        <w:tc>
          <w:tcPr>
            <w:tcW w:w="592" w:type="dxa"/>
            <w:gridSpan w:val="3"/>
            <w:vAlign w:val="center"/>
          </w:tcPr>
          <w:p w14:paraId="1293BDF3" w14:textId="77777777" w:rsidR="00F771FC" w:rsidRPr="001D386E" w:rsidRDefault="00F771FC" w:rsidP="00F771FC">
            <w:pPr>
              <w:pStyle w:val="TAC"/>
            </w:pPr>
            <w:r w:rsidRPr="001D386E">
              <w:rPr>
                <w:rFonts w:hint="eastAsia"/>
                <w:lang w:eastAsia="zh-CN"/>
              </w:rPr>
              <w:t>Yes</w:t>
            </w:r>
          </w:p>
        </w:tc>
        <w:tc>
          <w:tcPr>
            <w:tcW w:w="632" w:type="dxa"/>
            <w:gridSpan w:val="3"/>
            <w:vAlign w:val="center"/>
          </w:tcPr>
          <w:p w14:paraId="48EAC04F" w14:textId="77777777" w:rsidR="00F771FC" w:rsidRPr="001D386E" w:rsidRDefault="00F771FC" w:rsidP="00F771FC">
            <w:pPr>
              <w:pStyle w:val="TAC"/>
            </w:pPr>
            <w:r w:rsidRPr="001D386E">
              <w:rPr>
                <w:rFonts w:hint="eastAsia"/>
                <w:lang w:eastAsia="zh-CN"/>
              </w:rPr>
              <w:t>Yes</w:t>
            </w:r>
          </w:p>
        </w:tc>
        <w:tc>
          <w:tcPr>
            <w:tcW w:w="1187" w:type="dxa"/>
            <w:vMerge/>
            <w:vAlign w:val="center"/>
          </w:tcPr>
          <w:p w14:paraId="70E076E8" w14:textId="77777777" w:rsidR="00F771FC" w:rsidRPr="001D386E" w:rsidRDefault="00F771FC" w:rsidP="00F771FC">
            <w:pPr>
              <w:pStyle w:val="TAC"/>
            </w:pPr>
          </w:p>
        </w:tc>
        <w:tc>
          <w:tcPr>
            <w:tcW w:w="1286" w:type="dxa"/>
            <w:vMerge/>
            <w:vAlign w:val="center"/>
          </w:tcPr>
          <w:p w14:paraId="6E3E84CF" w14:textId="77777777" w:rsidR="00F771FC" w:rsidRPr="001D386E" w:rsidRDefault="00F771FC" w:rsidP="00F771FC">
            <w:pPr>
              <w:pStyle w:val="TAC"/>
            </w:pPr>
          </w:p>
        </w:tc>
      </w:tr>
      <w:tr w:rsidR="00F771FC" w:rsidRPr="001D386E" w14:paraId="1E902E4C" w14:textId="77777777" w:rsidTr="004A6A4E">
        <w:trPr>
          <w:jc w:val="center"/>
        </w:trPr>
        <w:tc>
          <w:tcPr>
            <w:tcW w:w="1401" w:type="dxa"/>
            <w:vMerge w:val="restart"/>
            <w:vAlign w:val="center"/>
          </w:tcPr>
          <w:p w14:paraId="3492BF7A" w14:textId="77777777" w:rsidR="00F771FC" w:rsidRPr="001D386E" w:rsidRDefault="00F771FC" w:rsidP="00F771FC">
            <w:pPr>
              <w:pStyle w:val="TAC"/>
              <w:rPr>
                <w:lang w:eastAsia="ja-JP"/>
              </w:rPr>
            </w:pPr>
            <w:r w:rsidRPr="001D386E">
              <w:rPr>
                <w:lang w:val="en-US"/>
              </w:rPr>
              <w:t>CA_</w:t>
            </w:r>
            <w:r w:rsidRPr="001D386E">
              <w:rPr>
                <w:rFonts w:eastAsia="SimSun" w:hint="eastAsia"/>
                <w:lang w:val="en-US" w:eastAsia="zh-CN"/>
              </w:rPr>
              <w:t>20</w:t>
            </w:r>
            <w:r w:rsidRPr="001D386E">
              <w:rPr>
                <w:lang w:val="en-US"/>
              </w:rPr>
              <w:t>A-</w:t>
            </w:r>
            <w:r w:rsidRPr="001D386E">
              <w:rPr>
                <w:rFonts w:eastAsia="SimSun" w:hint="eastAsia"/>
                <w:lang w:val="en-US" w:eastAsia="zh-CN"/>
              </w:rPr>
              <w:t>38</w:t>
            </w:r>
            <w:r w:rsidRPr="001D386E">
              <w:rPr>
                <w:lang w:val="en-US"/>
              </w:rPr>
              <w:t>A</w:t>
            </w:r>
            <w:r w:rsidRPr="001D386E">
              <w:rPr>
                <w:rFonts w:eastAsia="SimSun" w:hint="eastAsia"/>
                <w:lang w:val="en-US" w:eastAsia="zh-CN"/>
              </w:rPr>
              <w:t>-40A-40A</w:t>
            </w:r>
          </w:p>
        </w:tc>
        <w:tc>
          <w:tcPr>
            <w:tcW w:w="1466" w:type="dxa"/>
            <w:vMerge w:val="restart"/>
            <w:vAlign w:val="center"/>
          </w:tcPr>
          <w:p w14:paraId="7CC8818F" w14:textId="77777777" w:rsidR="00F771FC" w:rsidRPr="001D386E" w:rsidRDefault="00F771FC" w:rsidP="00F771FC">
            <w:pPr>
              <w:pStyle w:val="TAC"/>
              <w:rPr>
                <w:lang w:eastAsia="zh-CN"/>
              </w:rPr>
            </w:pPr>
            <w:r w:rsidRPr="001D386E">
              <w:rPr>
                <w:lang w:eastAsia="zh-CN"/>
              </w:rPr>
              <w:t>-</w:t>
            </w:r>
          </w:p>
        </w:tc>
        <w:tc>
          <w:tcPr>
            <w:tcW w:w="769" w:type="dxa"/>
            <w:vAlign w:val="center"/>
          </w:tcPr>
          <w:p w14:paraId="331F4DC6" w14:textId="77777777" w:rsidR="00F771FC" w:rsidRPr="001D386E" w:rsidRDefault="00F771FC" w:rsidP="00F771FC">
            <w:pPr>
              <w:pStyle w:val="TAC"/>
              <w:rPr>
                <w:lang w:eastAsia="zh-CN"/>
              </w:rPr>
            </w:pPr>
            <w:r w:rsidRPr="001D386E">
              <w:rPr>
                <w:lang w:eastAsia="zh-CN"/>
              </w:rPr>
              <w:t>20</w:t>
            </w:r>
          </w:p>
        </w:tc>
        <w:tc>
          <w:tcPr>
            <w:tcW w:w="727" w:type="dxa"/>
            <w:vAlign w:val="center"/>
          </w:tcPr>
          <w:p w14:paraId="52F78476" w14:textId="77777777" w:rsidR="00F771FC" w:rsidRPr="001D386E" w:rsidRDefault="00F771FC" w:rsidP="00F771FC">
            <w:pPr>
              <w:pStyle w:val="TAC"/>
              <w:rPr>
                <w:lang w:eastAsia="ja-JP"/>
              </w:rPr>
            </w:pPr>
          </w:p>
        </w:tc>
        <w:tc>
          <w:tcPr>
            <w:tcW w:w="587" w:type="dxa"/>
            <w:gridSpan w:val="2"/>
            <w:vAlign w:val="center"/>
          </w:tcPr>
          <w:p w14:paraId="7CA19368" w14:textId="77777777" w:rsidR="00F771FC" w:rsidRPr="001D386E" w:rsidRDefault="00F771FC" w:rsidP="00F771FC">
            <w:pPr>
              <w:pStyle w:val="TAC"/>
              <w:rPr>
                <w:lang w:eastAsia="ja-JP"/>
              </w:rPr>
            </w:pPr>
          </w:p>
        </w:tc>
        <w:tc>
          <w:tcPr>
            <w:tcW w:w="588" w:type="dxa"/>
            <w:gridSpan w:val="2"/>
            <w:vAlign w:val="center"/>
          </w:tcPr>
          <w:p w14:paraId="5DA0F63D" w14:textId="77777777" w:rsidR="00F771FC" w:rsidRPr="001D386E" w:rsidRDefault="00F771FC" w:rsidP="00F771FC">
            <w:pPr>
              <w:pStyle w:val="TAC"/>
              <w:rPr>
                <w:lang w:eastAsia="ja-JP"/>
              </w:rPr>
            </w:pPr>
            <w:r w:rsidRPr="001D386E">
              <w:t>Yes</w:t>
            </w:r>
          </w:p>
        </w:tc>
        <w:tc>
          <w:tcPr>
            <w:tcW w:w="588" w:type="dxa"/>
            <w:gridSpan w:val="3"/>
            <w:vAlign w:val="center"/>
          </w:tcPr>
          <w:p w14:paraId="03136CF0" w14:textId="77777777" w:rsidR="00F771FC" w:rsidRPr="001D386E" w:rsidRDefault="00F771FC" w:rsidP="00F771FC">
            <w:pPr>
              <w:pStyle w:val="TAC"/>
            </w:pPr>
            <w:r w:rsidRPr="001D386E">
              <w:t>Yes</w:t>
            </w:r>
          </w:p>
        </w:tc>
        <w:tc>
          <w:tcPr>
            <w:tcW w:w="592" w:type="dxa"/>
            <w:gridSpan w:val="3"/>
            <w:vAlign w:val="center"/>
          </w:tcPr>
          <w:p w14:paraId="1B46E072" w14:textId="77777777" w:rsidR="00F771FC" w:rsidRPr="001D386E" w:rsidRDefault="00F771FC" w:rsidP="00F771FC">
            <w:pPr>
              <w:pStyle w:val="TAC"/>
            </w:pPr>
            <w:r w:rsidRPr="001D386E">
              <w:t>Yes</w:t>
            </w:r>
          </w:p>
        </w:tc>
        <w:tc>
          <w:tcPr>
            <w:tcW w:w="632" w:type="dxa"/>
            <w:gridSpan w:val="3"/>
            <w:vAlign w:val="center"/>
          </w:tcPr>
          <w:p w14:paraId="091D442B" w14:textId="77777777" w:rsidR="00F771FC" w:rsidRPr="001D386E" w:rsidRDefault="00F771FC" w:rsidP="00F771FC">
            <w:pPr>
              <w:pStyle w:val="TAC"/>
            </w:pPr>
          </w:p>
        </w:tc>
        <w:tc>
          <w:tcPr>
            <w:tcW w:w="1187" w:type="dxa"/>
            <w:vMerge w:val="restart"/>
            <w:vAlign w:val="center"/>
          </w:tcPr>
          <w:p w14:paraId="42CCEC6E" w14:textId="77777777" w:rsidR="00F771FC" w:rsidRPr="001D386E" w:rsidRDefault="00F771FC" w:rsidP="00F771FC">
            <w:pPr>
              <w:pStyle w:val="TAC"/>
              <w:rPr>
                <w:lang w:eastAsia="ja-JP"/>
              </w:rPr>
            </w:pPr>
            <w:r w:rsidRPr="001D386E">
              <w:rPr>
                <w:lang w:eastAsia="ja-JP"/>
              </w:rPr>
              <w:t>75</w:t>
            </w:r>
          </w:p>
        </w:tc>
        <w:tc>
          <w:tcPr>
            <w:tcW w:w="1286" w:type="dxa"/>
            <w:vMerge w:val="restart"/>
            <w:vAlign w:val="center"/>
          </w:tcPr>
          <w:p w14:paraId="4A970463" w14:textId="77777777" w:rsidR="00F771FC" w:rsidRPr="001D386E" w:rsidRDefault="00F771FC" w:rsidP="00F771FC">
            <w:pPr>
              <w:pStyle w:val="TAC"/>
              <w:rPr>
                <w:lang w:eastAsia="ja-JP"/>
              </w:rPr>
            </w:pPr>
            <w:r w:rsidRPr="001D386E">
              <w:rPr>
                <w:lang w:eastAsia="ja-JP"/>
              </w:rPr>
              <w:t>0</w:t>
            </w:r>
          </w:p>
        </w:tc>
      </w:tr>
      <w:tr w:rsidR="00F771FC" w:rsidRPr="001D386E" w14:paraId="7AE68F86" w14:textId="77777777" w:rsidTr="004A6A4E">
        <w:trPr>
          <w:jc w:val="center"/>
        </w:trPr>
        <w:tc>
          <w:tcPr>
            <w:tcW w:w="1401" w:type="dxa"/>
            <w:vMerge/>
            <w:vAlign w:val="center"/>
          </w:tcPr>
          <w:p w14:paraId="1C4CD568" w14:textId="77777777" w:rsidR="00F771FC" w:rsidRPr="001D386E" w:rsidRDefault="00F771FC" w:rsidP="00F771FC">
            <w:pPr>
              <w:pStyle w:val="TAC"/>
              <w:rPr>
                <w:lang w:eastAsia="ja-JP"/>
              </w:rPr>
            </w:pPr>
          </w:p>
        </w:tc>
        <w:tc>
          <w:tcPr>
            <w:tcW w:w="1466" w:type="dxa"/>
            <w:vMerge/>
            <w:vAlign w:val="center"/>
          </w:tcPr>
          <w:p w14:paraId="4AA3A84F" w14:textId="77777777" w:rsidR="00F771FC" w:rsidRPr="001D386E" w:rsidRDefault="00F771FC" w:rsidP="00F771FC">
            <w:pPr>
              <w:pStyle w:val="TAC"/>
              <w:rPr>
                <w:lang w:eastAsia="zh-CN"/>
              </w:rPr>
            </w:pPr>
          </w:p>
        </w:tc>
        <w:tc>
          <w:tcPr>
            <w:tcW w:w="769" w:type="dxa"/>
            <w:vAlign w:val="center"/>
          </w:tcPr>
          <w:p w14:paraId="037CBB04" w14:textId="77777777" w:rsidR="00F771FC" w:rsidRPr="001D386E" w:rsidRDefault="00F771FC" w:rsidP="00F771FC">
            <w:pPr>
              <w:pStyle w:val="TAC"/>
              <w:rPr>
                <w:rFonts w:eastAsia="SimSun"/>
              </w:rPr>
            </w:pPr>
            <w:r w:rsidRPr="001D386E">
              <w:rPr>
                <w:lang w:eastAsia="zh-CN"/>
              </w:rPr>
              <w:t>38</w:t>
            </w:r>
          </w:p>
        </w:tc>
        <w:tc>
          <w:tcPr>
            <w:tcW w:w="727" w:type="dxa"/>
            <w:vAlign w:val="center"/>
          </w:tcPr>
          <w:p w14:paraId="631F3389" w14:textId="77777777" w:rsidR="00F771FC" w:rsidRPr="001D386E" w:rsidRDefault="00F771FC" w:rsidP="00F771FC">
            <w:pPr>
              <w:pStyle w:val="TAC"/>
              <w:rPr>
                <w:lang w:eastAsia="ja-JP"/>
              </w:rPr>
            </w:pPr>
          </w:p>
        </w:tc>
        <w:tc>
          <w:tcPr>
            <w:tcW w:w="587" w:type="dxa"/>
            <w:gridSpan w:val="2"/>
            <w:vAlign w:val="center"/>
          </w:tcPr>
          <w:p w14:paraId="3F08F99E" w14:textId="77777777" w:rsidR="00F771FC" w:rsidRPr="001D386E" w:rsidRDefault="00F771FC" w:rsidP="00F771FC">
            <w:pPr>
              <w:pStyle w:val="TAC"/>
              <w:rPr>
                <w:lang w:eastAsia="ja-JP"/>
              </w:rPr>
            </w:pPr>
          </w:p>
        </w:tc>
        <w:tc>
          <w:tcPr>
            <w:tcW w:w="588" w:type="dxa"/>
            <w:gridSpan w:val="2"/>
            <w:vAlign w:val="center"/>
          </w:tcPr>
          <w:p w14:paraId="565CFCFC" w14:textId="77777777" w:rsidR="00F771FC" w:rsidRPr="001D386E" w:rsidRDefault="00F771FC" w:rsidP="00F771FC">
            <w:pPr>
              <w:pStyle w:val="TAC"/>
              <w:rPr>
                <w:lang w:eastAsia="ja-JP"/>
              </w:rPr>
            </w:pPr>
          </w:p>
        </w:tc>
        <w:tc>
          <w:tcPr>
            <w:tcW w:w="588" w:type="dxa"/>
            <w:gridSpan w:val="3"/>
            <w:vAlign w:val="center"/>
          </w:tcPr>
          <w:p w14:paraId="4862408A" w14:textId="77777777" w:rsidR="00F771FC" w:rsidRPr="001D386E" w:rsidRDefault="00F771FC" w:rsidP="00F771FC">
            <w:pPr>
              <w:pStyle w:val="TAC"/>
            </w:pPr>
            <w:r w:rsidRPr="001D386E">
              <w:t>Yes</w:t>
            </w:r>
          </w:p>
        </w:tc>
        <w:tc>
          <w:tcPr>
            <w:tcW w:w="592" w:type="dxa"/>
            <w:gridSpan w:val="3"/>
            <w:vAlign w:val="center"/>
          </w:tcPr>
          <w:p w14:paraId="7C52C4AC" w14:textId="77777777" w:rsidR="00F771FC" w:rsidRPr="001D386E" w:rsidRDefault="00F771FC" w:rsidP="00F771FC">
            <w:pPr>
              <w:pStyle w:val="TAC"/>
            </w:pPr>
            <w:r w:rsidRPr="001D386E">
              <w:t>Yes</w:t>
            </w:r>
          </w:p>
        </w:tc>
        <w:tc>
          <w:tcPr>
            <w:tcW w:w="632" w:type="dxa"/>
            <w:gridSpan w:val="3"/>
            <w:vAlign w:val="center"/>
          </w:tcPr>
          <w:p w14:paraId="0E4FF2D3" w14:textId="77777777" w:rsidR="00F771FC" w:rsidRPr="001D386E" w:rsidRDefault="00F771FC" w:rsidP="00F771FC">
            <w:pPr>
              <w:pStyle w:val="TAC"/>
            </w:pPr>
            <w:r w:rsidRPr="001D386E">
              <w:t>Yes</w:t>
            </w:r>
          </w:p>
        </w:tc>
        <w:tc>
          <w:tcPr>
            <w:tcW w:w="1187" w:type="dxa"/>
            <w:vMerge/>
            <w:vAlign w:val="center"/>
          </w:tcPr>
          <w:p w14:paraId="2C233157" w14:textId="77777777" w:rsidR="00F771FC" w:rsidRPr="001D386E" w:rsidRDefault="00F771FC" w:rsidP="00F771FC">
            <w:pPr>
              <w:pStyle w:val="TAC"/>
              <w:rPr>
                <w:lang w:eastAsia="ja-JP"/>
              </w:rPr>
            </w:pPr>
          </w:p>
        </w:tc>
        <w:tc>
          <w:tcPr>
            <w:tcW w:w="1286" w:type="dxa"/>
            <w:vMerge/>
            <w:vAlign w:val="center"/>
          </w:tcPr>
          <w:p w14:paraId="5D28A248" w14:textId="77777777" w:rsidR="00F771FC" w:rsidRPr="001D386E" w:rsidRDefault="00F771FC" w:rsidP="00F771FC">
            <w:pPr>
              <w:pStyle w:val="TAC"/>
              <w:rPr>
                <w:lang w:eastAsia="ja-JP"/>
              </w:rPr>
            </w:pPr>
          </w:p>
        </w:tc>
      </w:tr>
      <w:tr w:rsidR="00F771FC" w:rsidRPr="001D386E" w14:paraId="092F1BB4" w14:textId="77777777" w:rsidTr="004A6A4E">
        <w:trPr>
          <w:jc w:val="center"/>
        </w:trPr>
        <w:tc>
          <w:tcPr>
            <w:tcW w:w="1401" w:type="dxa"/>
            <w:vMerge/>
            <w:vAlign w:val="center"/>
          </w:tcPr>
          <w:p w14:paraId="7A1D130B" w14:textId="77777777" w:rsidR="00F771FC" w:rsidRPr="001D386E" w:rsidRDefault="00F771FC" w:rsidP="00F771FC">
            <w:pPr>
              <w:pStyle w:val="TAC"/>
              <w:rPr>
                <w:lang w:eastAsia="ja-JP"/>
              </w:rPr>
            </w:pPr>
          </w:p>
        </w:tc>
        <w:tc>
          <w:tcPr>
            <w:tcW w:w="1466" w:type="dxa"/>
            <w:vMerge/>
            <w:vAlign w:val="center"/>
          </w:tcPr>
          <w:p w14:paraId="48708781" w14:textId="77777777" w:rsidR="00F771FC" w:rsidRPr="001D386E" w:rsidRDefault="00F771FC" w:rsidP="00F771FC">
            <w:pPr>
              <w:pStyle w:val="TAC"/>
              <w:rPr>
                <w:lang w:eastAsia="zh-CN"/>
              </w:rPr>
            </w:pPr>
          </w:p>
        </w:tc>
        <w:tc>
          <w:tcPr>
            <w:tcW w:w="769" w:type="dxa"/>
            <w:vAlign w:val="center"/>
          </w:tcPr>
          <w:p w14:paraId="200B391B" w14:textId="77777777" w:rsidR="00F771FC" w:rsidRPr="001D386E" w:rsidRDefault="00F771FC" w:rsidP="00F771FC">
            <w:pPr>
              <w:pStyle w:val="TAC"/>
              <w:rPr>
                <w:rFonts w:eastAsia="SimSun"/>
              </w:rPr>
            </w:pPr>
            <w:r w:rsidRPr="001D386E">
              <w:rPr>
                <w:lang w:eastAsia="zh-CN"/>
              </w:rPr>
              <w:t>40</w:t>
            </w:r>
          </w:p>
        </w:tc>
        <w:tc>
          <w:tcPr>
            <w:tcW w:w="3714" w:type="dxa"/>
            <w:gridSpan w:val="14"/>
            <w:vAlign w:val="center"/>
          </w:tcPr>
          <w:p w14:paraId="699A8118" w14:textId="77777777" w:rsidR="00F771FC" w:rsidRPr="001D386E" w:rsidRDefault="00F771FC" w:rsidP="00F771FC">
            <w:pPr>
              <w:pStyle w:val="TAC"/>
            </w:pPr>
            <w:r w:rsidRPr="001D386E">
              <w:rPr>
                <w:lang w:val="en-US"/>
              </w:rPr>
              <w:t>See CA_40A-40A Bandwidth Combination Set 1 in Table 5.6A.1-3</w:t>
            </w:r>
          </w:p>
        </w:tc>
        <w:tc>
          <w:tcPr>
            <w:tcW w:w="1187" w:type="dxa"/>
            <w:vMerge/>
            <w:vAlign w:val="center"/>
          </w:tcPr>
          <w:p w14:paraId="67577013" w14:textId="77777777" w:rsidR="00F771FC" w:rsidRPr="001D386E" w:rsidRDefault="00F771FC" w:rsidP="00F771FC">
            <w:pPr>
              <w:pStyle w:val="TAC"/>
              <w:rPr>
                <w:lang w:eastAsia="ja-JP"/>
              </w:rPr>
            </w:pPr>
          </w:p>
        </w:tc>
        <w:tc>
          <w:tcPr>
            <w:tcW w:w="1286" w:type="dxa"/>
            <w:vMerge/>
            <w:vAlign w:val="center"/>
          </w:tcPr>
          <w:p w14:paraId="20737A7F" w14:textId="77777777" w:rsidR="00F771FC" w:rsidRPr="001D386E" w:rsidRDefault="00F771FC" w:rsidP="00F771FC">
            <w:pPr>
              <w:pStyle w:val="TAC"/>
              <w:rPr>
                <w:lang w:eastAsia="ja-JP"/>
              </w:rPr>
            </w:pPr>
          </w:p>
        </w:tc>
      </w:tr>
      <w:tr w:rsidR="00F771FC" w:rsidRPr="001D386E" w14:paraId="40262B1C" w14:textId="77777777" w:rsidTr="004A6A4E">
        <w:trPr>
          <w:jc w:val="center"/>
        </w:trPr>
        <w:tc>
          <w:tcPr>
            <w:tcW w:w="1401" w:type="dxa"/>
            <w:vMerge w:val="restart"/>
            <w:vAlign w:val="center"/>
          </w:tcPr>
          <w:p w14:paraId="6F467964" w14:textId="77777777" w:rsidR="00F771FC" w:rsidRPr="001D386E" w:rsidRDefault="00F771FC" w:rsidP="00F771FC">
            <w:pPr>
              <w:pStyle w:val="TAC"/>
              <w:rPr>
                <w:lang w:eastAsia="ja-JP"/>
              </w:rPr>
            </w:pPr>
            <w:r w:rsidRPr="001D386E">
              <w:rPr>
                <w:lang w:val="en-US"/>
              </w:rPr>
              <w:t>CA_</w:t>
            </w:r>
            <w:r w:rsidRPr="001D386E">
              <w:rPr>
                <w:rFonts w:eastAsia="SimSun" w:hint="eastAsia"/>
                <w:lang w:val="en-US" w:eastAsia="zh-CN"/>
              </w:rPr>
              <w:t>20</w:t>
            </w:r>
            <w:r w:rsidRPr="001D386E">
              <w:rPr>
                <w:lang w:val="en-US"/>
              </w:rPr>
              <w:t>A-</w:t>
            </w:r>
            <w:r w:rsidRPr="001D386E">
              <w:rPr>
                <w:rFonts w:eastAsia="SimSun" w:hint="eastAsia"/>
                <w:lang w:val="en-US" w:eastAsia="zh-CN"/>
              </w:rPr>
              <w:t>38</w:t>
            </w:r>
            <w:r w:rsidRPr="001D386E">
              <w:rPr>
                <w:lang w:val="en-US"/>
              </w:rPr>
              <w:t>A</w:t>
            </w:r>
            <w:r w:rsidRPr="001D386E">
              <w:rPr>
                <w:rFonts w:eastAsia="SimSun" w:hint="eastAsia"/>
                <w:lang w:val="en-US" w:eastAsia="zh-CN"/>
              </w:rPr>
              <w:t>-40C</w:t>
            </w:r>
          </w:p>
        </w:tc>
        <w:tc>
          <w:tcPr>
            <w:tcW w:w="1466" w:type="dxa"/>
            <w:vMerge w:val="restart"/>
            <w:vAlign w:val="center"/>
          </w:tcPr>
          <w:p w14:paraId="7DABE996" w14:textId="77777777" w:rsidR="00F771FC" w:rsidRPr="001D386E" w:rsidRDefault="00F771FC" w:rsidP="00F771FC">
            <w:pPr>
              <w:pStyle w:val="TAC"/>
              <w:rPr>
                <w:lang w:eastAsia="zh-CN"/>
              </w:rPr>
            </w:pPr>
            <w:r w:rsidRPr="001D386E">
              <w:rPr>
                <w:lang w:eastAsia="zh-CN"/>
              </w:rPr>
              <w:t>-</w:t>
            </w:r>
          </w:p>
        </w:tc>
        <w:tc>
          <w:tcPr>
            <w:tcW w:w="769" w:type="dxa"/>
            <w:vAlign w:val="center"/>
          </w:tcPr>
          <w:p w14:paraId="472D0DDD" w14:textId="77777777" w:rsidR="00F771FC" w:rsidRPr="001D386E" w:rsidRDefault="00F771FC" w:rsidP="00F771FC">
            <w:pPr>
              <w:pStyle w:val="TAC"/>
              <w:rPr>
                <w:lang w:eastAsia="zh-CN"/>
              </w:rPr>
            </w:pPr>
            <w:r w:rsidRPr="001D386E">
              <w:rPr>
                <w:lang w:eastAsia="zh-CN"/>
              </w:rPr>
              <w:t>20</w:t>
            </w:r>
          </w:p>
        </w:tc>
        <w:tc>
          <w:tcPr>
            <w:tcW w:w="727" w:type="dxa"/>
            <w:vAlign w:val="center"/>
          </w:tcPr>
          <w:p w14:paraId="2679A031" w14:textId="77777777" w:rsidR="00F771FC" w:rsidRPr="001D386E" w:rsidRDefault="00F771FC" w:rsidP="00F771FC">
            <w:pPr>
              <w:pStyle w:val="TAC"/>
              <w:rPr>
                <w:lang w:eastAsia="ja-JP"/>
              </w:rPr>
            </w:pPr>
          </w:p>
        </w:tc>
        <w:tc>
          <w:tcPr>
            <w:tcW w:w="587" w:type="dxa"/>
            <w:gridSpan w:val="2"/>
            <w:vAlign w:val="center"/>
          </w:tcPr>
          <w:p w14:paraId="23034787" w14:textId="77777777" w:rsidR="00F771FC" w:rsidRPr="001D386E" w:rsidRDefault="00F771FC" w:rsidP="00F771FC">
            <w:pPr>
              <w:pStyle w:val="TAC"/>
              <w:rPr>
                <w:lang w:eastAsia="ja-JP"/>
              </w:rPr>
            </w:pPr>
          </w:p>
        </w:tc>
        <w:tc>
          <w:tcPr>
            <w:tcW w:w="588" w:type="dxa"/>
            <w:gridSpan w:val="2"/>
            <w:vAlign w:val="center"/>
          </w:tcPr>
          <w:p w14:paraId="4FDBC3B5" w14:textId="77777777" w:rsidR="00F771FC" w:rsidRPr="001D386E" w:rsidRDefault="00F771FC" w:rsidP="00F771FC">
            <w:pPr>
              <w:pStyle w:val="TAC"/>
              <w:rPr>
                <w:lang w:eastAsia="ja-JP"/>
              </w:rPr>
            </w:pPr>
            <w:r w:rsidRPr="001D386E">
              <w:t>Yes</w:t>
            </w:r>
          </w:p>
        </w:tc>
        <w:tc>
          <w:tcPr>
            <w:tcW w:w="588" w:type="dxa"/>
            <w:gridSpan w:val="3"/>
            <w:vAlign w:val="center"/>
          </w:tcPr>
          <w:p w14:paraId="3CEFE367" w14:textId="77777777" w:rsidR="00F771FC" w:rsidRPr="001D386E" w:rsidRDefault="00F771FC" w:rsidP="00F771FC">
            <w:pPr>
              <w:pStyle w:val="TAC"/>
            </w:pPr>
            <w:r w:rsidRPr="001D386E">
              <w:t>Yes</w:t>
            </w:r>
          </w:p>
        </w:tc>
        <w:tc>
          <w:tcPr>
            <w:tcW w:w="592" w:type="dxa"/>
            <w:gridSpan w:val="3"/>
            <w:vAlign w:val="center"/>
          </w:tcPr>
          <w:p w14:paraId="59F3A86E" w14:textId="77777777" w:rsidR="00F771FC" w:rsidRPr="001D386E" w:rsidRDefault="00F771FC" w:rsidP="00F771FC">
            <w:pPr>
              <w:pStyle w:val="TAC"/>
            </w:pPr>
            <w:r w:rsidRPr="001D386E">
              <w:t>Yes</w:t>
            </w:r>
          </w:p>
        </w:tc>
        <w:tc>
          <w:tcPr>
            <w:tcW w:w="632" w:type="dxa"/>
            <w:gridSpan w:val="3"/>
            <w:vAlign w:val="center"/>
          </w:tcPr>
          <w:p w14:paraId="73915EC5" w14:textId="77777777" w:rsidR="00F771FC" w:rsidRPr="001D386E" w:rsidRDefault="00F771FC" w:rsidP="00F771FC">
            <w:pPr>
              <w:pStyle w:val="TAC"/>
            </w:pPr>
          </w:p>
        </w:tc>
        <w:tc>
          <w:tcPr>
            <w:tcW w:w="1187" w:type="dxa"/>
            <w:vMerge w:val="restart"/>
            <w:vAlign w:val="center"/>
          </w:tcPr>
          <w:p w14:paraId="2AEDB177" w14:textId="77777777" w:rsidR="00F771FC" w:rsidRPr="001D386E" w:rsidRDefault="00F771FC" w:rsidP="00F771FC">
            <w:pPr>
              <w:pStyle w:val="TAC"/>
              <w:rPr>
                <w:lang w:eastAsia="ja-JP"/>
              </w:rPr>
            </w:pPr>
            <w:r w:rsidRPr="001D386E">
              <w:rPr>
                <w:lang w:eastAsia="ja-JP"/>
              </w:rPr>
              <w:t>75</w:t>
            </w:r>
          </w:p>
        </w:tc>
        <w:tc>
          <w:tcPr>
            <w:tcW w:w="1286" w:type="dxa"/>
            <w:vMerge w:val="restart"/>
            <w:vAlign w:val="center"/>
          </w:tcPr>
          <w:p w14:paraId="7BBDEC7B" w14:textId="77777777" w:rsidR="00F771FC" w:rsidRPr="001D386E" w:rsidRDefault="00F771FC" w:rsidP="00F771FC">
            <w:pPr>
              <w:pStyle w:val="TAC"/>
              <w:rPr>
                <w:lang w:eastAsia="ja-JP"/>
              </w:rPr>
            </w:pPr>
            <w:r w:rsidRPr="001D386E">
              <w:rPr>
                <w:lang w:eastAsia="ja-JP"/>
              </w:rPr>
              <w:t>0</w:t>
            </w:r>
          </w:p>
        </w:tc>
      </w:tr>
      <w:tr w:rsidR="00F771FC" w:rsidRPr="001D386E" w14:paraId="4BE4BC2B" w14:textId="77777777" w:rsidTr="004A6A4E">
        <w:trPr>
          <w:jc w:val="center"/>
        </w:trPr>
        <w:tc>
          <w:tcPr>
            <w:tcW w:w="1401" w:type="dxa"/>
            <w:vMerge/>
            <w:vAlign w:val="center"/>
          </w:tcPr>
          <w:p w14:paraId="1350B7E7" w14:textId="77777777" w:rsidR="00F771FC" w:rsidRPr="001D386E" w:rsidRDefault="00F771FC" w:rsidP="00F771FC">
            <w:pPr>
              <w:pStyle w:val="TAC"/>
              <w:rPr>
                <w:lang w:eastAsia="ja-JP"/>
              </w:rPr>
            </w:pPr>
          </w:p>
        </w:tc>
        <w:tc>
          <w:tcPr>
            <w:tcW w:w="1466" w:type="dxa"/>
            <w:vMerge/>
            <w:vAlign w:val="center"/>
          </w:tcPr>
          <w:p w14:paraId="1AABCD85" w14:textId="77777777" w:rsidR="00F771FC" w:rsidRPr="001D386E" w:rsidRDefault="00F771FC" w:rsidP="00F771FC">
            <w:pPr>
              <w:pStyle w:val="TAC"/>
              <w:rPr>
                <w:lang w:eastAsia="zh-CN"/>
              </w:rPr>
            </w:pPr>
          </w:p>
        </w:tc>
        <w:tc>
          <w:tcPr>
            <w:tcW w:w="769" w:type="dxa"/>
            <w:vAlign w:val="center"/>
          </w:tcPr>
          <w:p w14:paraId="4BF82E6C" w14:textId="77777777" w:rsidR="00F771FC" w:rsidRPr="001D386E" w:rsidRDefault="00F771FC" w:rsidP="00F771FC">
            <w:pPr>
              <w:pStyle w:val="TAC"/>
              <w:rPr>
                <w:rFonts w:eastAsia="SimSun"/>
              </w:rPr>
            </w:pPr>
            <w:r w:rsidRPr="001D386E">
              <w:rPr>
                <w:lang w:eastAsia="zh-CN"/>
              </w:rPr>
              <w:t>38</w:t>
            </w:r>
          </w:p>
        </w:tc>
        <w:tc>
          <w:tcPr>
            <w:tcW w:w="727" w:type="dxa"/>
            <w:vAlign w:val="center"/>
          </w:tcPr>
          <w:p w14:paraId="0B19CD8A" w14:textId="77777777" w:rsidR="00F771FC" w:rsidRPr="001D386E" w:rsidRDefault="00F771FC" w:rsidP="00F771FC">
            <w:pPr>
              <w:pStyle w:val="TAC"/>
              <w:rPr>
                <w:lang w:eastAsia="ja-JP"/>
              </w:rPr>
            </w:pPr>
          </w:p>
        </w:tc>
        <w:tc>
          <w:tcPr>
            <w:tcW w:w="587" w:type="dxa"/>
            <w:gridSpan w:val="2"/>
            <w:vAlign w:val="center"/>
          </w:tcPr>
          <w:p w14:paraId="77EED49C" w14:textId="77777777" w:rsidR="00F771FC" w:rsidRPr="001D386E" w:rsidRDefault="00F771FC" w:rsidP="00F771FC">
            <w:pPr>
              <w:pStyle w:val="TAC"/>
              <w:rPr>
                <w:lang w:eastAsia="ja-JP"/>
              </w:rPr>
            </w:pPr>
          </w:p>
        </w:tc>
        <w:tc>
          <w:tcPr>
            <w:tcW w:w="588" w:type="dxa"/>
            <w:gridSpan w:val="2"/>
            <w:vAlign w:val="center"/>
          </w:tcPr>
          <w:p w14:paraId="205F6EB1" w14:textId="77777777" w:rsidR="00F771FC" w:rsidRPr="001D386E" w:rsidRDefault="00F771FC" w:rsidP="00F771FC">
            <w:pPr>
              <w:pStyle w:val="TAC"/>
              <w:rPr>
                <w:lang w:eastAsia="ja-JP"/>
              </w:rPr>
            </w:pPr>
          </w:p>
        </w:tc>
        <w:tc>
          <w:tcPr>
            <w:tcW w:w="588" w:type="dxa"/>
            <w:gridSpan w:val="3"/>
            <w:vAlign w:val="center"/>
          </w:tcPr>
          <w:p w14:paraId="08264642" w14:textId="77777777" w:rsidR="00F771FC" w:rsidRPr="001D386E" w:rsidRDefault="00F771FC" w:rsidP="00F771FC">
            <w:pPr>
              <w:pStyle w:val="TAC"/>
            </w:pPr>
            <w:r w:rsidRPr="001D386E">
              <w:t>Yes</w:t>
            </w:r>
          </w:p>
        </w:tc>
        <w:tc>
          <w:tcPr>
            <w:tcW w:w="592" w:type="dxa"/>
            <w:gridSpan w:val="3"/>
            <w:vAlign w:val="center"/>
          </w:tcPr>
          <w:p w14:paraId="3F62102B" w14:textId="77777777" w:rsidR="00F771FC" w:rsidRPr="001D386E" w:rsidRDefault="00F771FC" w:rsidP="00F771FC">
            <w:pPr>
              <w:pStyle w:val="TAC"/>
            </w:pPr>
            <w:r w:rsidRPr="001D386E">
              <w:t>Yes</w:t>
            </w:r>
          </w:p>
        </w:tc>
        <w:tc>
          <w:tcPr>
            <w:tcW w:w="632" w:type="dxa"/>
            <w:gridSpan w:val="3"/>
            <w:vAlign w:val="center"/>
          </w:tcPr>
          <w:p w14:paraId="30131252" w14:textId="77777777" w:rsidR="00F771FC" w:rsidRPr="001D386E" w:rsidRDefault="00F771FC" w:rsidP="00F771FC">
            <w:pPr>
              <w:pStyle w:val="TAC"/>
            </w:pPr>
            <w:r w:rsidRPr="001D386E">
              <w:t>Yes</w:t>
            </w:r>
          </w:p>
        </w:tc>
        <w:tc>
          <w:tcPr>
            <w:tcW w:w="1187" w:type="dxa"/>
            <w:vMerge/>
            <w:vAlign w:val="center"/>
          </w:tcPr>
          <w:p w14:paraId="66B29F51" w14:textId="77777777" w:rsidR="00F771FC" w:rsidRPr="001D386E" w:rsidRDefault="00F771FC" w:rsidP="00F771FC">
            <w:pPr>
              <w:pStyle w:val="TAC"/>
              <w:rPr>
                <w:lang w:eastAsia="ja-JP"/>
              </w:rPr>
            </w:pPr>
          </w:p>
        </w:tc>
        <w:tc>
          <w:tcPr>
            <w:tcW w:w="1286" w:type="dxa"/>
            <w:vMerge/>
            <w:vAlign w:val="center"/>
          </w:tcPr>
          <w:p w14:paraId="6D96C3DC" w14:textId="77777777" w:rsidR="00F771FC" w:rsidRPr="001D386E" w:rsidRDefault="00F771FC" w:rsidP="00F771FC">
            <w:pPr>
              <w:pStyle w:val="TAC"/>
              <w:rPr>
                <w:lang w:eastAsia="ja-JP"/>
              </w:rPr>
            </w:pPr>
          </w:p>
        </w:tc>
      </w:tr>
      <w:tr w:rsidR="00F771FC" w:rsidRPr="001D386E" w14:paraId="274BA5CC" w14:textId="77777777" w:rsidTr="004A6A4E">
        <w:trPr>
          <w:jc w:val="center"/>
        </w:trPr>
        <w:tc>
          <w:tcPr>
            <w:tcW w:w="1401" w:type="dxa"/>
            <w:vMerge/>
            <w:vAlign w:val="center"/>
          </w:tcPr>
          <w:p w14:paraId="2113912B" w14:textId="77777777" w:rsidR="00F771FC" w:rsidRPr="001D386E" w:rsidRDefault="00F771FC" w:rsidP="00F771FC">
            <w:pPr>
              <w:pStyle w:val="TAC"/>
              <w:rPr>
                <w:lang w:eastAsia="ja-JP"/>
              </w:rPr>
            </w:pPr>
          </w:p>
        </w:tc>
        <w:tc>
          <w:tcPr>
            <w:tcW w:w="1466" w:type="dxa"/>
            <w:vMerge/>
            <w:vAlign w:val="center"/>
          </w:tcPr>
          <w:p w14:paraId="06B4E668" w14:textId="77777777" w:rsidR="00F771FC" w:rsidRPr="001D386E" w:rsidRDefault="00F771FC" w:rsidP="00F771FC">
            <w:pPr>
              <w:pStyle w:val="TAC"/>
              <w:rPr>
                <w:lang w:eastAsia="zh-CN"/>
              </w:rPr>
            </w:pPr>
          </w:p>
        </w:tc>
        <w:tc>
          <w:tcPr>
            <w:tcW w:w="769" w:type="dxa"/>
            <w:vAlign w:val="center"/>
          </w:tcPr>
          <w:p w14:paraId="64F7D7B4" w14:textId="77777777" w:rsidR="00F771FC" w:rsidRPr="001D386E" w:rsidRDefault="00F771FC" w:rsidP="00F771FC">
            <w:pPr>
              <w:pStyle w:val="TAC"/>
              <w:rPr>
                <w:rFonts w:eastAsia="SimSun"/>
              </w:rPr>
            </w:pPr>
            <w:r w:rsidRPr="001D386E">
              <w:rPr>
                <w:lang w:eastAsia="zh-CN"/>
              </w:rPr>
              <w:t>40</w:t>
            </w:r>
          </w:p>
        </w:tc>
        <w:tc>
          <w:tcPr>
            <w:tcW w:w="3714" w:type="dxa"/>
            <w:gridSpan w:val="14"/>
            <w:vAlign w:val="center"/>
          </w:tcPr>
          <w:p w14:paraId="131B0FE0" w14:textId="77777777" w:rsidR="00F771FC" w:rsidRPr="001D386E" w:rsidRDefault="00F771FC" w:rsidP="00F771FC">
            <w:pPr>
              <w:pStyle w:val="TAC"/>
            </w:pPr>
            <w:r w:rsidRPr="001D386E">
              <w:rPr>
                <w:lang w:val="en-US"/>
              </w:rPr>
              <w:t>See CA_40C Bandwidth Combination Set 1 in Table 5.6A.1-1</w:t>
            </w:r>
          </w:p>
        </w:tc>
        <w:tc>
          <w:tcPr>
            <w:tcW w:w="1187" w:type="dxa"/>
            <w:vMerge/>
            <w:vAlign w:val="center"/>
          </w:tcPr>
          <w:p w14:paraId="103CC50B" w14:textId="77777777" w:rsidR="00F771FC" w:rsidRPr="001D386E" w:rsidRDefault="00F771FC" w:rsidP="00F771FC">
            <w:pPr>
              <w:pStyle w:val="TAC"/>
              <w:rPr>
                <w:lang w:eastAsia="ja-JP"/>
              </w:rPr>
            </w:pPr>
          </w:p>
        </w:tc>
        <w:tc>
          <w:tcPr>
            <w:tcW w:w="1286" w:type="dxa"/>
            <w:vMerge/>
            <w:vAlign w:val="center"/>
          </w:tcPr>
          <w:p w14:paraId="065FE11C" w14:textId="77777777" w:rsidR="00F771FC" w:rsidRPr="001D386E" w:rsidRDefault="00F771FC" w:rsidP="00F771FC">
            <w:pPr>
              <w:pStyle w:val="TAC"/>
              <w:rPr>
                <w:lang w:eastAsia="ja-JP"/>
              </w:rPr>
            </w:pPr>
          </w:p>
        </w:tc>
      </w:tr>
      <w:tr w:rsidR="00F771FC" w:rsidRPr="001D386E" w14:paraId="0742105A" w14:textId="77777777" w:rsidTr="004A6A4E">
        <w:trPr>
          <w:jc w:val="center"/>
        </w:trPr>
        <w:tc>
          <w:tcPr>
            <w:tcW w:w="1401" w:type="dxa"/>
            <w:vMerge w:val="restart"/>
            <w:vAlign w:val="center"/>
          </w:tcPr>
          <w:p w14:paraId="1C24468C" w14:textId="77777777" w:rsidR="00F771FC" w:rsidRPr="001D386E" w:rsidRDefault="00F771FC" w:rsidP="00F771FC">
            <w:pPr>
              <w:pStyle w:val="TAC"/>
              <w:rPr>
                <w:lang w:eastAsia="ja-JP"/>
              </w:rPr>
            </w:pPr>
            <w:r w:rsidRPr="001D386E">
              <w:rPr>
                <w:lang w:val="en-US"/>
              </w:rPr>
              <w:t>CA_</w:t>
            </w:r>
            <w:r w:rsidRPr="001D386E">
              <w:rPr>
                <w:rFonts w:eastAsia="SimSun" w:hint="eastAsia"/>
                <w:lang w:val="en-US" w:eastAsia="zh-CN"/>
              </w:rPr>
              <w:t>20</w:t>
            </w:r>
            <w:r w:rsidRPr="001D386E">
              <w:rPr>
                <w:lang w:val="en-US"/>
              </w:rPr>
              <w:t>A-</w:t>
            </w:r>
            <w:r w:rsidRPr="001D386E">
              <w:rPr>
                <w:rFonts w:eastAsia="SimSun" w:hint="eastAsia"/>
                <w:lang w:val="en-US" w:eastAsia="zh-CN"/>
              </w:rPr>
              <w:t>38</w:t>
            </w:r>
            <w:r w:rsidRPr="001D386E">
              <w:rPr>
                <w:lang w:val="en-US"/>
              </w:rPr>
              <w:t>A</w:t>
            </w:r>
            <w:r w:rsidRPr="001D386E">
              <w:rPr>
                <w:rFonts w:eastAsia="SimSun" w:hint="eastAsia"/>
                <w:lang w:val="en-US" w:eastAsia="zh-CN"/>
              </w:rPr>
              <w:t>-40D</w:t>
            </w:r>
          </w:p>
        </w:tc>
        <w:tc>
          <w:tcPr>
            <w:tcW w:w="1466" w:type="dxa"/>
            <w:vMerge w:val="restart"/>
            <w:vAlign w:val="center"/>
          </w:tcPr>
          <w:p w14:paraId="36B32E9E" w14:textId="77777777" w:rsidR="00F771FC" w:rsidRPr="001D386E" w:rsidRDefault="00F771FC" w:rsidP="00F771FC">
            <w:pPr>
              <w:pStyle w:val="TAC"/>
              <w:rPr>
                <w:lang w:eastAsia="zh-CN"/>
              </w:rPr>
            </w:pPr>
            <w:r w:rsidRPr="001D386E">
              <w:rPr>
                <w:rFonts w:eastAsia="SimSun" w:hint="eastAsia"/>
                <w:lang w:eastAsia="zh-CN"/>
              </w:rPr>
              <w:t>-</w:t>
            </w:r>
          </w:p>
        </w:tc>
        <w:tc>
          <w:tcPr>
            <w:tcW w:w="769" w:type="dxa"/>
            <w:vAlign w:val="center"/>
          </w:tcPr>
          <w:p w14:paraId="1310415D" w14:textId="77777777" w:rsidR="00F771FC" w:rsidRPr="001D386E" w:rsidRDefault="00F771FC" w:rsidP="00F771FC">
            <w:pPr>
              <w:pStyle w:val="TAC"/>
              <w:rPr>
                <w:lang w:eastAsia="zh-CN"/>
              </w:rPr>
            </w:pPr>
            <w:r w:rsidRPr="001D386E">
              <w:rPr>
                <w:rFonts w:eastAsia="SimSun" w:hint="eastAsia"/>
                <w:lang w:eastAsia="zh-CN"/>
              </w:rPr>
              <w:t>20</w:t>
            </w:r>
          </w:p>
        </w:tc>
        <w:tc>
          <w:tcPr>
            <w:tcW w:w="727" w:type="dxa"/>
            <w:vAlign w:val="center"/>
          </w:tcPr>
          <w:p w14:paraId="71A837B7" w14:textId="77777777" w:rsidR="00F771FC" w:rsidRPr="001D386E" w:rsidRDefault="00F771FC" w:rsidP="00F771FC">
            <w:pPr>
              <w:pStyle w:val="TAC"/>
              <w:rPr>
                <w:lang w:eastAsia="ja-JP"/>
              </w:rPr>
            </w:pPr>
          </w:p>
        </w:tc>
        <w:tc>
          <w:tcPr>
            <w:tcW w:w="587" w:type="dxa"/>
            <w:gridSpan w:val="2"/>
            <w:vAlign w:val="center"/>
          </w:tcPr>
          <w:p w14:paraId="5D6E6AC1" w14:textId="77777777" w:rsidR="00F771FC" w:rsidRPr="001D386E" w:rsidRDefault="00F771FC" w:rsidP="00F771FC">
            <w:pPr>
              <w:pStyle w:val="TAC"/>
              <w:rPr>
                <w:lang w:eastAsia="ja-JP"/>
              </w:rPr>
            </w:pPr>
          </w:p>
        </w:tc>
        <w:tc>
          <w:tcPr>
            <w:tcW w:w="588" w:type="dxa"/>
            <w:gridSpan w:val="2"/>
            <w:vAlign w:val="center"/>
          </w:tcPr>
          <w:p w14:paraId="700250F1" w14:textId="77777777" w:rsidR="00F771FC" w:rsidRPr="001D386E" w:rsidRDefault="00F771FC" w:rsidP="00F771FC">
            <w:pPr>
              <w:pStyle w:val="TAC"/>
              <w:rPr>
                <w:lang w:eastAsia="ja-JP"/>
              </w:rPr>
            </w:pPr>
            <w:r w:rsidRPr="001D386E">
              <w:t>Yes</w:t>
            </w:r>
          </w:p>
        </w:tc>
        <w:tc>
          <w:tcPr>
            <w:tcW w:w="588" w:type="dxa"/>
            <w:gridSpan w:val="3"/>
            <w:vAlign w:val="center"/>
          </w:tcPr>
          <w:p w14:paraId="23E81DCC" w14:textId="77777777" w:rsidR="00F771FC" w:rsidRPr="001D386E" w:rsidRDefault="00F771FC" w:rsidP="00F771FC">
            <w:pPr>
              <w:pStyle w:val="TAC"/>
            </w:pPr>
            <w:r w:rsidRPr="001D386E">
              <w:t>Yes</w:t>
            </w:r>
          </w:p>
        </w:tc>
        <w:tc>
          <w:tcPr>
            <w:tcW w:w="592" w:type="dxa"/>
            <w:gridSpan w:val="3"/>
            <w:vAlign w:val="center"/>
          </w:tcPr>
          <w:p w14:paraId="1ACBD27C" w14:textId="77777777" w:rsidR="00F771FC" w:rsidRPr="001D386E" w:rsidRDefault="00F771FC" w:rsidP="00F771FC">
            <w:pPr>
              <w:pStyle w:val="TAC"/>
            </w:pPr>
            <w:r w:rsidRPr="001D386E">
              <w:t>Yes</w:t>
            </w:r>
          </w:p>
        </w:tc>
        <w:tc>
          <w:tcPr>
            <w:tcW w:w="632" w:type="dxa"/>
            <w:gridSpan w:val="3"/>
            <w:vAlign w:val="center"/>
          </w:tcPr>
          <w:p w14:paraId="18569B71" w14:textId="77777777" w:rsidR="00F771FC" w:rsidRPr="001D386E" w:rsidRDefault="00F771FC" w:rsidP="00F771FC">
            <w:pPr>
              <w:pStyle w:val="TAC"/>
            </w:pPr>
          </w:p>
        </w:tc>
        <w:tc>
          <w:tcPr>
            <w:tcW w:w="1187" w:type="dxa"/>
            <w:vMerge w:val="restart"/>
            <w:vAlign w:val="center"/>
          </w:tcPr>
          <w:p w14:paraId="4D9600F6" w14:textId="77777777" w:rsidR="00F771FC" w:rsidRPr="001D386E" w:rsidRDefault="00F771FC" w:rsidP="00F771FC">
            <w:pPr>
              <w:pStyle w:val="TAC"/>
              <w:rPr>
                <w:lang w:eastAsia="ja-JP"/>
              </w:rPr>
            </w:pPr>
            <w:r w:rsidRPr="001D386E">
              <w:rPr>
                <w:lang w:eastAsia="ja-JP"/>
              </w:rPr>
              <w:t>95</w:t>
            </w:r>
          </w:p>
        </w:tc>
        <w:tc>
          <w:tcPr>
            <w:tcW w:w="1286" w:type="dxa"/>
            <w:vMerge w:val="restart"/>
            <w:vAlign w:val="center"/>
          </w:tcPr>
          <w:p w14:paraId="0EAFBF14" w14:textId="77777777" w:rsidR="00F771FC" w:rsidRPr="001D386E" w:rsidRDefault="00F771FC" w:rsidP="00F771FC">
            <w:pPr>
              <w:pStyle w:val="TAC"/>
              <w:rPr>
                <w:lang w:eastAsia="ja-JP"/>
              </w:rPr>
            </w:pPr>
            <w:r w:rsidRPr="001D386E">
              <w:rPr>
                <w:lang w:eastAsia="ja-JP"/>
              </w:rPr>
              <w:t>0</w:t>
            </w:r>
          </w:p>
        </w:tc>
      </w:tr>
      <w:tr w:rsidR="00F771FC" w:rsidRPr="001D386E" w14:paraId="45E4229A" w14:textId="77777777" w:rsidTr="004A6A4E">
        <w:trPr>
          <w:jc w:val="center"/>
        </w:trPr>
        <w:tc>
          <w:tcPr>
            <w:tcW w:w="1401" w:type="dxa"/>
            <w:vMerge/>
            <w:vAlign w:val="center"/>
          </w:tcPr>
          <w:p w14:paraId="0C79F503" w14:textId="77777777" w:rsidR="00F771FC" w:rsidRPr="001D386E" w:rsidRDefault="00F771FC" w:rsidP="00F771FC">
            <w:pPr>
              <w:pStyle w:val="TAC"/>
              <w:rPr>
                <w:lang w:eastAsia="ja-JP"/>
              </w:rPr>
            </w:pPr>
          </w:p>
        </w:tc>
        <w:tc>
          <w:tcPr>
            <w:tcW w:w="1466" w:type="dxa"/>
            <w:vMerge/>
            <w:vAlign w:val="center"/>
          </w:tcPr>
          <w:p w14:paraId="3DB91CED" w14:textId="77777777" w:rsidR="00F771FC" w:rsidRPr="001D386E" w:rsidRDefault="00F771FC" w:rsidP="00F771FC">
            <w:pPr>
              <w:pStyle w:val="TAC"/>
              <w:rPr>
                <w:lang w:eastAsia="zh-CN"/>
              </w:rPr>
            </w:pPr>
          </w:p>
        </w:tc>
        <w:tc>
          <w:tcPr>
            <w:tcW w:w="769" w:type="dxa"/>
            <w:vAlign w:val="center"/>
          </w:tcPr>
          <w:p w14:paraId="019789B7" w14:textId="77777777" w:rsidR="00F771FC" w:rsidRPr="001D386E" w:rsidRDefault="00F771FC" w:rsidP="00F771FC">
            <w:pPr>
              <w:pStyle w:val="TAC"/>
              <w:rPr>
                <w:rFonts w:eastAsia="SimSun"/>
              </w:rPr>
            </w:pPr>
            <w:r w:rsidRPr="001D386E">
              <w:rPr>
                <w:rFonts w:eastAsia="SimSun" w:hint="eastAsia"/>
                <w:lang w:eastAsia="zh-CN"/>
              </w:rPr>
              <w:t>38</w:t>
            </w:r>
          </w:p>
        </w:tc>
        <w:tc>
          <w:tcPr>
            <w:tcW w:w="727" w:type="dxa"/>
            <w:vAlign w:val="center"/>
          </w:tcPr>
          <w:p w14:paraId="2D8AEE40" w14:textId="77777777" w:rsidR="00F771FC" w:rsidRPr="001D386E" w:rsidRDefault="00F771FC" w:rsidP="00F771FC">
            <w:pPr>
              <w:pStyle w:val="TAC"/>
              <w:rPr>
                <w:lang w:eastAsia="ja-JP"/>
              </w:rPr>
            </w:pPr>
          </w:p>
        </w:tc>
        <w:tc>
          <w:tcPr>
            <w:tcW w:w="587" w:type="dxa"/>
            <w:gridSpan w:val="2"/>
            <w:vAlign w:val="center"/>
          </w:tcPr>
          <w:p w14:paraId="45E2CCA4" w14:textId="77777777" w:rsidR="00F771FC" w:rsidRPr="001D386E" w:rsidRDefault="00F771FC" w:rsidP="00F771FC">
            <w:pPr>
              <w:pStyle w:val="TAC"/>
              <w:rPr>
                <w:lang w:eastAsia="ja-JP"/>
              </w:rPr>
            </w:pPr>
          </w:p>
        </w:tc>
        <w:tc>
          <w:tcPr>
            <w:tcW w:w="588" w:type="dxa"/>
            <w:gridSpan w:val="2"/>
            <w:vAlign w:val="center"/>
          </w:tcPr>
          <w:p w14:paraId="28D1882F" w14:textId="77777777" w:rsidR="00F771FC" w:rsidRPr="001D386E" w:rsidRDefault="00F771FC" w:rsidP="00F771FC">
            <w:pPr>
              <w:pStyle w:val="TAC"/>
              <w:rPr>
                <w:lang w:eastAsia="ja-JP"/>
              </w:rPr>
            </w:pPr>
          </w:p>
        </w:tc>
        <w:tc>
          <w:tcPr>
            <w:tcW w:w="588" w:type="dxa"/>
            <w:gridSpan w:val="3"/>
            <w:vAlign w:val="center"/>
          </w:tcPr>
          <w:p w14:paraId="096231B8" w14:textId="77777777" w:rsidR="00F771FC" w:rsidRPr="001D386E" w:rsidRDefault="00F771FC" w:rsidP="00F771FC">
            <w:pPr>
              <w:pStyle w:val="TAC"/>
            </w:pPr>
            <w:r w:rsidRPr="001D386E">
              <w:t>Yes</w:t>
            </w:r>
          </w:p>
        </w:tc>
        <w:tc>
          <w:tcPr>
            <w:tcW w:w="592" w:type="dxa"/>
            <w:gridSpan w:val="3"/>
            <w:vAlign w:val="center"/>
          </w:tcPr>
          <w:p w14:paraId="171A0DA1" w14:textId="77777777" w:rsidR="00F771FC" w:rsidRPr="001D386E" w:rsidRDefault="00F771FC" w:rsidP="00F771FC">
            <w:pPr>
              <w:pStyle w:val="TAC"/>
            </w:pPr>
            <w:r w:rsidRPr="001D386E">
              <w:t>Yes</w:t>
            </w:r>
          </w:p>
        </w:tc>
        <w:tc>
          <w:tcPr>
            <w:tcW w:w="632" w:type="dxa"/>
            <w:gridSpan w:val="3"/>
            <w:vAlign w:val="center"/>
          </w:tcPr>
          <w:p w14:paraId="5D898C4A" w14:textId="77777777" w:rsidR="00F771FC" w:rsidRPr="001D386E" w:rsidRDefault="00F771FC" w:rsidP="00F771FC">
            <w:pPr>
              <w:pStyle w:val="TAC"/>
            </w:pPr>
            <w:r w:rsidRPr="001D386E">
              <w:t>Yes</w:t>
            </w:r>
          </w:p>
        </w:tc>
        <w:tc>
          <w:tcPr>
            <w:tcW w:w="1187" w:type="dxa"/>
            <w:vMerge/>
            <w:vAlign w:val="center"/>
          </w:tcPr>
          <w:p w14:paraId="00D7D292" w14:textId="77777777" w:rsidR="00F771FC" w:rsidRPr="001D386E" w:rsidRDefault="00F771FC" w:rsidP="00F771FC">
            <w:pPr>
              <w:pStyle w:val="TAC"/>
              <w:rPr>
                <w:lang w:eastAsia="ja-JP"/>
              </w:rPr>
            </w:pPr>
          </w:p>
        </w:tc>
        <w:tc>
          <w:tcPr>
            <w:tcW w:w="1286" w:type="dxa"/>
            <w:vMerge/>
            <w:vAlign w:val="center"/>
          </w:tcPr>
          <w:p w14:paraId="72B5DCCA" w14:textId="77777777" w:rsidR="00F771FC" w:rsidRPr="001D386E" w:rsidRDefault="00F771FC" w:rsidP="00F771FC">
            <w:pPr>
              <w:pStyle w:val="TAC"/>
              <w:rPr>
                <w:lang w:eastAsia="ja-JP"/>
              </w:rPr>
            </w:pPr>
          </w:p>
        </w:tc>
      </w:tr>
      <w:tr w:rsidR="00F771FC" w:rsidRPr="001D386E" w14:paraId="3693183C" w14:textId="77777777" w:rsidTr="004A6A4E">
        <w:trPr>
          <w:jc w:val="center"/>
        </w:trPr>
        <w:tc>
          <w:tcPr>
            <w:tcW w:w="1401" w:type="dxa"/>
            <w:vMerge/>
            <w:vAlign w:val="center"/>
          </w:tcPr>
          <w:p w14:paraId="5C103EA4" w14:textId="77777777" w:rsidR="00F771FC" w:rsidRPr="001D386E" w:rsidRDefault="00F771FC" w:rsidP="00F771FC">
            <w:pPr>
              <w:pStyle w:val="TAC"/>
              <w:rPr>
                <w:lang w:eastAsia="ja-JP"/>
              </w:rPr>
            </w:pPr>
          </w:p>
        </w:tc>
        <w:tc>
          <w:tcPr>
            <w:tcW w:w="1466" w:type="dxa"/>
            <w:vMerge/>
            <w:vAlign w:val="center"/>
          </w:tcPr>
          <w:p w14:paraId="76400B77" w14:textId="77777777" w:rsidR="00F771FC" w:rsidRPr="001D386E" w:rsidRDefault="00F771FC" w:rsidP="00F771FC">
            <w:pPr>
              <w:pStyle w:val="TAC"/>
              <w:rPr>
                <w:lang w:eastAsia="zh-CN"/>
              </w:rPr>
            </w:pPr>
          </w:p>
        </w:tc>
        <w:tc>
          <w:tcPr>
            <w:tcW w:w="769" w:type="dxa"/>
            <w:vAlign w:val="center"/>
          </w:tcPr>
          <w:p w14:paraId="1204D808" w14:textId="77777777" w:rsidR="00F771FC" w:rsidRPr="001D386E" w:rsidRDefault="00F771FC" w:rsidP="00F771FC">
            <w:pPr>
              <w:pStyle w:val="TAC"/>
              <w:rPr>
                <w:rFonts w:eastAsia="SimSun"/>
              </w:rPr>
            </w:pPr>
            <w:r w:rsidRPr="001D386E">
              <w:rPr>
                <w:rFonts w:eastAsia="SimSun" w:hint="eastAsia"/>
                <w:lang w:eastAsia="zh-CN"/>
              </w:rPr>
              <w:t>40</w:t>
            </w:r>
          </w:p>
        </w:tc>
        <w:tc>
          <w:tcPr>
            <w:tcW w:w="3714" w:type="dxa"/>
            <w:gridSpan w:val="14"/>
            <w:vAlign w:val="center"/>
          </w:tcPr>
          <w:p w14:paraId="5EE071DD" w14:textId="77777777" w:rsidR="00F771FC" w:rsidRPr="001D386E" w:rsidRDefault="00F771FC" w:rsidP="00F771FC">
            <w:pPr>
              <w:pStyle w:val="TAC"/>
            </w:pPr>
            <w:r w:rsidRPr="001D386E">
              <w:rPr>
                <w:lang w:val="en-US"/>
              </w:rPr>
              <w:t>See CA_40</w:t>
            </w:r>
            <w:r w:rsidRPr="001D386E">
              <w:rPr>
                <w:rFonts w:eastAsia="SimSun" w:hint="eastAsia"/>
                <w:lang w:val="en-US" w:eastAsia="zh-CN"/>
              </w:rPr>
              <w:t>D</w:t>
            </w:r>
            <w:r w:rsidRPr="001D386E">
              <w:rPr>
                <w:lang w:val="en-US"/>
              </w:rPr>
              <w:t xml:space="preserve"> Bandwidth Combination Set 1 in Table 5.6A.1-1</w:t>
            </w:r>
          </w:p>
        </w:tc>
        <w:tc>
          <w:tcPr>
            <w:tcW w:w="1187" w:type="dxa"/>
            <w:vMerge/>
            <w:vAlign w:val="center"/>
          </w:tcPr>
          <w:p w14:paraId="637D05A6" w14:textId="77777777" w:rsidR="00F771FC" w:rsidRPr="001D386E" w:rsidRDefault="00F771FC" w:rsidP="00F771FC">
            <w:pPr>
              <w:pStyle w:val="TAC"/>
              <w:rPr>
                <w:lang w:eastAsia="ja-JP"/>
              </w:rPr>
            </w:pPr>
          </w:p>
        </w:tc>
        <w:tc>
          <w:tcPr>
            <w:tcW w:w="1286" w:type="dxa"/>
            <w:vMerge/>
            <w:vAlign w:val="center"/>
          </w:tcPr>
          <w:p w14:paraId="4E4E8D64" w14:textId="77777777" w:rsidR="00F771FC" w:rsidRPr="001D386E" w:rsidRDefault="00F771FC" w:rsidP="00F771FC">
            <w:pPr>
              <w:pStyle w:val="TAC"/>
              <w:rPr>
                <w:lang w:eastAsia="ja-JP"/>
              </w:rPr>
            </w:pPr>
          </w:p>
        </w:tc>
      </w:tr>
      <w:tr w:rsidR="00F771FC" w:rsidRPr="001D386E" w14:paraId="5BD620FD" w14:textId="77777777" w:rsidTr="004A6A4E">
        <w:trPr>
          <w:trHeight w:val="223"/>
          <w:jc w:val="center"/>
        </w:trPr>
        <w:tc>
          <w:tcPr>
            <w:tcW w:w="1401" w:type="dxa"/>
            <w:vMerge w:val="restart"/>
            <w:vAlign w:val="center"/>
          </w:tcPr>
          <w:p w14:paraId="441586A5" w14:textId="77777777" w:rsidR="00F771FC" w:rsidRPr="001D386E" w:rsidRDefault="00F771FC" w:rsidP="00F771FC">
            <w:pPr>
              <w:pStyle w:val="TAC"/>
            </w:pPr>
            <w:r w:rsidRPr="001D386E">
              <w:rPr>
                <w:lang w:val="en-US"/>
              </w:rPr>
              <w:t>CA_</w:t>
            </w:r>
            <w:r w:rsidRPr="001D386E">
              <w:rPr>
                <w:rFonts w:eastAsia="SimSun" w:hint="eastAsia"/>
                <w:lang w:val="en-US" w:eastAsia="zh-CN"/>
              </w:rPr>
              <w:t>21</w:t>
            </w:r>
            <w:r w:rsidRPr="001D386E">
              <w:rPr>
                <w:lang w:val="en-US" w:eastAsia="ja-JP"/>
              </w:rPr>
              <w:t>A</w:t>
            </w:r>
            <w:r w:rsidRPr="001D386E">
              <w:rPr>
                <w:lang w:val="en-US"/>
              </w:rPr>
              <w:t>-</w:t>
            </w:r>
            <w:r w:rsidRPr="001D386E">
              <w:rPr>
                <w:lang w:val="en-US" w:eastAsia="ja-JP"/>
              </w:rPr>
              <w:t>2</w:t>
            </w:r>
            <w:r w:rsidRPr="001D386E">
              <w:rPr>
                <w:rFonts w:eastAsia="SimSun" w:hint="eastAsia"/>
                <w:lang w:val="en-US" w:eastAsia="zh-CN"/>
              </w:rPr>
              <w:t>8</w:t>
            </w:r>
            <w:r w:rsidRPr="001D386E">
              <w:rPr>
                <w:lang w:val="en-US" w:eastAsia="ja-JP"/>
              </w:rPr>
              <w:t>A</w:t>
            </w:r>
            <w:r w:rsidRPr="001D386E">
              <w:rPr>
                <w:lang w:val="en-US"/>
              </w:rPr>
              <w:t>-</w:t>
            </w:r>
            <w:r w:rsidRPr="001D386E">
              <w:rPr>
                <w:lang w:val="en-US" w:eastAsia="ja-JP"/>
              </w:rPr>
              <w:t>42A</w:t>
            </w:r>
          </w:p>
        </w:tc>
        <w:tc>
          <w:tcPr>
            <w:tcW w:w="1466" w:type="dxa"/>
            <w:vMerge w:val="restart"/>
            <w:vAlign w:val="center"/>
          </w:tcPr>
          <w:p w14:paraId="08DB4169" w14:textId="77777777" w:rsidR="00F771FC" w:rsidRPr="001D386E" w:rsidRDefault="00F771FC" w:rsidP="00F771FC">
            <w:pPr>
              <w:pStyle w:val="TAC"/>
              <w:rPr>
                <w:lang w:eastAsia="zh-CN"/>
              </w:rPr>
            </w:pPr>
            <w:r w:rsidRPr="001D386E">
              <w:rPr>
                <w:lang w:eastAsia="zh-CN"/>
              </w:rPr>
              <w:t>CA_21A-28A, CA_21A-42A, CA_28A-42A</w:t>
            </w:r>
          </w:p>
        </w:tc>
        <w:tc>
          <w:tcPr>
            <w:tcW w:w="769" w:type="dxa"/>
            <w:shd w:val="clear" w:color="auto" w:fill="auto"/>
            <w:vAlign w:val="center"/>
          </w:tcPr>
          <w:p w14:paraId="5E6907F9" w14:textId="77777777" w:rsidR="00F771FC" w:rsidRPr="001D386E" w:rsidRDefault="00F771FC" w:rsidP="00F771FC">
            <w:pPr>
              <w:pStyle w:val="TAC"/>
              <w:rPr>
                <w:lang w:eastAsia="zh-CN"/>
              </w:rPr>
            </w:pPr>
            <w:r w:rsidRPr="001D386E">
              <w:rPr>
                <w:rFonts w:eastAsia="SimSun" w:hint="eastAsia"/>
                <w:lang w:eastAsia="zh-CN"/>
              </w:rPr>
              <w:t>21</w:t>
            </w:r>
          </w:p>
        </w:tc>
        <w:tc>
          <w:tcPr>
            <w:tcW w:w="727" w:type="dxa"/>
            <w:shd w:val="clear" w:color="auto" w:fill="auto"/>
            <w:vAlign w:val="center"/>
          </w:tcPr>
          <w:p w14:paraId="7E63C973" w14:textId="77777777" w:rsidR="00F771FC" w:rsidRPr="001D386E" w:rsidRDefault="00F771FC" w:rsidP="00F771FC">
            <w:pPr>
              <w:pStyle w:val="TAC"/>
            </w:pPr>
          </w:p>
        </w:tc>
        <w:tc>
          <w:tcPr>
            <w:tcW w:w="587" w:type="dxa"/>
            <w:gridSpan w:val="2"/>
            <w:vAlign w:val="center"/>
          </w:tcPr>
          <w:p w14:paraId="5534337E" w14:textId="77777777" w:rsidR="00F771FC" w:rsidRPr="001D386E" w:rsidRDefault="00F771FC" w:rsidP="00F771FC">
            <w:pPr>
              <w:pStyle w:val="TAC"/>
            </w:pPr>
          </w:p>
        </w:tc>
        <w:tc>
          <w:tcPr>
            <w:tcW w:w="588" w:type="dxa"/>
            <w:gridSpan w:val="2"/>
            <w:vAlign w:val="center"/>
          </w:tcPr>
          <w:p w14:paraId="4EA84635" w14:textId="77777777" w:rsidR="00F771FC" w:rsidRPr="001D386E" w:rsidRDefault="00F771FC" w:rsidP="00F771FC">
            <w:pPr>
              <w:pStyle w:val="TAC"/>
            </w:pPr>
            <w:r w:rsidRPr="001D386E">
              <w:t>Yes</w:t>
            </w:r>
          </w:p>
        </w:tc>
        <w:tc>
          <w:tcPr>
            <w:tcW w:w="588" w:type="dxa"/>
            <w:gridSpan w:val="3"/>
            <w:vAlign w:val="center"/>
          </w:tcPr>
          <w:p w14:paraId="289A4C80" w14:textId="77777777" w:rsidR="00F771FC" w:rsidRPr="001D386E" w:rsidRDefault="00F771FC" w:rsidP="00F771FC">
            <w:pPr>
              <w:pStyle w:val="TAC"/>
            </w:pPr>
            <w:r w:rsidRPr="001D386E">
              <w:t>Yes</w:t>
            </w:r>
          </w:p>
        </w:tc>
        <w:tc>
          <w:tcPr>
            <w:tcW w:w="592" w:type="dxa"/>
            <w:gridSpan w:val="3"/>
            <w:vAlign w:val="center"/>
          </w:tcPr>
          <w:p w14:paraId="42759DE5" w14:textId="77777777" w:rsidR="00F771FC" w:rsidRPr="001D386E" w:rsidRDefault="00F771FC" w:rsidP="00F771FC">
            <w:pPr>
              <w:pStyle w:val="TAC"/>
            </w:pPr>
            <w:r w:rsidRPr="001D386E">
              <w:t>Yes</w:t>
            </w:r>
          </w:p>
        </w:tc>
        <w:tc>
          <w:tcPr>
            <w:tcW w:w="632" w:type="dxa"/>
            <w:gridSpan w:val="3"/>
            <w:vAlign w:val="center"/>
          </w:tcPr>
          <w:p w14:paraId="35373A66" w14:textId="77777777" w:rsidR="00F771FC" w:rsidRPr="001D386E" w:rsidRDefault="00F771FC" w:rsidP="00F771FC">
            <w:pPr>
              <w:pStyle w:val="TAC"/>
            </w:pPr>
          </w:p>
        </w:tc>
        <w:tc>
          <w:tcPr>
            <w:tcW w:w="1187" w:type="dxa"/>
            <w:vMerge w:val="restart"/>
            <w:vAlign w:val="center"/>
          </w:tcPr>
          <w:p w14:paraId="22C83D96" w14:textId="77777777" w:rsidR="00F771FC" w:rsidRPr="001D386E" w:rsidRDefault="00F771FC" w:rsidP="00F771FC">
            <w:pPr>
              <w:pStyle w:val="TAC"/>
            </w:pPr>
            <w:r w:rsidRPr="001D386E">
              <w:rPr>
                <w:rFonts w:eastAsia="SimSun" w:hint="eastAsia"/>
                <w:lang w:eastAsia="zh-CN"/>
              </w:rPr>
              <w:t>45</w:t>
            </w:r>
          </w:p>
        </w:tc>
        <w:tc>
          <w:tcPr>
            <w:tcW w:w="1286" w:type="dxa"/>
            <w:vMerge w:val="restart"/>
            <w:vAlign w:val="center"/>
          </w:tcPr>
          <w:p w14:paraId="76EF77DC" w14:textId="77777777" w:rsidR="00F771FC" w:rsidRPr="001D386E" w:rsidRDefault="00F771FC" w:rsidP="00F771FC">
            <w:pPr>
              <w:pStyle w:val="TAC"/>
            </w:pPr>
            <w:r w:rsidRPr="001D386E">
              <w:t>0</w:t>
            </w:r>
          </w:p>
        </w:tc>
      </w:tr>
      <w:tr w:rsidR="00F771FC" w:rsidRPr="001D386E" w14:paraId="05486943" w14:textId="77777777" w:rsidTr="004A6A4E">
        <w:trPr>
          <w:trHeight w:val="223"/>
          <w:jc w:val="center"/>
        </w:trPr>
        <w:tc>
          <w:tcPr>
            <w:tcW w:w="1401" w:type="dxa"/>
            <w:vMerge/>
            <w:vAlign w:val="center"/>
          </w:tcPr>
          <w:p w14:paraId="40BC83AB" w14:textId="77777777" w:rsidR="00F771FC" w:rsidRPr="001D386E" w:rsidRDefault="00F771FC" w:rsidP="00F771FC">
            <w:pPr>
              <w:pStyle w:val="TAC"/>
            </w:pPr>
          </w:p>
        </w:tc>
        <w:tc>
          <w:tcPr>
            <w:tcW w:w="1466" w:type="dxa"/>
            <w:vMerge/>
            <w:vAlign w:val="center"/>
          </w:tcPr>
          <w:p w14:paraId="1B141755" w14:textId="77777777" w:rsidR="00F771FC" w:rsidRPr="001D386E" w:rsidRDefault="00F771FC" w:rsidP="00F771FC">
            <w:pPr>
              <w:pStyle w:val="TAC"/>
              <w:rPr>
                <w:lang w:eastAsia="zh-CN"/>
              </w:rPr>
            </w:pPr>
          </w:p>
        </w:tc>
        <w:tc>
          <w:tcPr>
            <w:tcW w:w="769" w:type="dxa"/>
            <w:shd w:val="clear" w:color="auto" w:fill="auto"/>
            <w:vAlign w:val="center"/>
          </w:tcPr>
          <w:p w14:paraId="6CCFD40B" w14:textId="77777777" w:rsidR="00F771FC" w:rsidRPr="001D386E" w:rsidRDefault="00F771FC" w:rsidP="00F771FC">
            <w:pPr>
              <w:pStyle w:val="TAC"/>
              <w:rPr>
                <w:lang w:eastAsia="zh-CN"/>
              </w:rPr>
            </w:pPr>
            <w:r w:rsidRPr="001D386E">
              <w:rPr>
                <w:lang w:eastAsia="ja-JP"/>
              </w:rPr>
              <w:t>2</w:t>
            </w:r>
            <w:r w:rsidRPr="001D386E">
              <w:rPr>
                <w:rFonts w:eastAsia="SimSun" w:hint="eastAsia"/>
                <w:lang w:eastAsia="zh-CN"/>
              </w:rPr>
              <w:t>8</w:t>
            </w:r>
          </w:p>
        </w:tc>
        <w:tc>
          <w:tcPr>
            <w:tcW w:w="727" w:type="dxa"/>
            <w:shd w:val="clear" w:color="auto" w:fill="auto"/>
            <w:vAlign w:val="center"/>
          </w:tcPr>
          <w:p w14:paraId="7C06A4BA" w14:textId="77777777" w:rsidR="00F771FC" w:rsidRPr="001D386E" w:rsidRDefault="00F771FC" w:rsidP="00F771FC">
            <w:pPr>
              <w:pStyle w:val="TAC"/>
            </w:pPr>
          </w:p>
        </w:tc>
        <w:tc>
          <w:tcPr>
            <w:tcW w:w="587" w:type="dxa"/>
            <w:gridSpan w:val="2"/>
            <w:vAlign w:val="center"/>
          </w:tcPr>
          <w:p w14:paraId="25EA61CB" w14:textId="77777777" w:rsidR="00F771FC" w:rsidRPr="001D386E" w:rsidRDefault="00F771FC" w:rsidP="00F771FC">
            <w:pPr>
              <w:pStyle w:val="TAC"/>
            </w:pPr>
          </w:p>
        </w:tc>
        <w:tc>
          <w:tcPr>
            <w:tcW w:w="588" w:type="dxa"/>
            <w:gridSpan w:val="2"/>
            <w:vAlign w:val="center"/>
          </w:tcPr>
          <w:p w14:paraId="2BB663B7" w14:textId="77777777" w:rsidR="00F771FC" w:rsidRPr="001D386E" w:rsidRDefault="00F771FC" w:rsidP="00F771FC">
            <w:pPr>
              <w:pStyle w:val="TAC"/>
            </w:pPr>
            <w:r w:rsidRPr="001D386E">
              <w:t>Yes</w:t>
            </w:r>
          </w:p>
        </w:tc>
        <w:tc>
          <w:tcPr>
            <w:tcW w:w="588" w:type="dxa"/>
            <w:gridSpan w:val="3"/>
            <w:vAlign w:val="center"/>
          </w:tcPr>
          <w:p w14:paraId="0F1C3B73" w14:textId="77777777" w:rsidR="00F771FC" w:rsidRPr="001D386E" w:rsidRDefault="00F771FC" w:rsidP="00F771FC">
            <w:pPr>
              <w:pStyle w:val="TAC"/>
            </w:pPr>
            <w:r w:rsidRPr="001D386E">
              <w:t>Yes</w:t>
            </w:r>
          </w:p>
        </w:tc>
        <w:tc>
          <w:tcPr>
            <w:tcW w:w="592" w:type="dxa"/>
            <w:gridSpan w:val="3"/>
            <w:vAlign w:val="center"/>
          </w:tcPr>
          <w:p w14:paraId="492167B2" w14:textId="77777777" w:rsidR="00F771FC" w:rsidRPr="001D386E" w:rsidRDefault="00F771FC" w:rsidP="00F771FC">
            <w:pPr>
              <w:pStyle w:val="TAC"/>
            </w:pPr>
          </w:p>
        </w:tc>
        <w:tc>
          <w:tcPr>
            <w:tcW w:w="632" w:type="dxa"/>
            <w:gridSpan w:val="3"/>
            <w:vAlign w:val="center"/>
          </w:tcPr>
          <w:p w14:paraId="2193E4FE" w14:textId="77777777" w:rsidR="00F771FC" w:rsidRPr="001D386E" w:rsidRDefault="00F771FC" w:rsidP="00F771FC">
            <w:pPr>
              <w:pStyle w:val="TAC"/>
            </w:pPr>
          </w:p>
        </w:tc>
        <w:tc>
          <w:tcPr>
            <w:tcW w:w="1187" w:type="dxa"/>
            <w:vMerge/>
            <w:vAlign w:val="center"/>
          </w:tcPr>
          <w:p w14:paraId="41C4A922" w14:textId="77777777" w:rsidR="00F771FC" w:rsidRPr="001D386E" w:rsidRDefault="00F771FC" w:rsidP="00F771FC">
            <w:pPr>
              <w:pStyle w:val="TAC"/>
            </w:pPr>
          </w:p>
        </w:tc>
        <w:tc>
          <w:tcPr>
            <w:tcW w:w="1286" w:type="dxa"/>
            <w:vMerge/>
            <w:vAlign w:val="center"/>
          </w:tcPr>
          <w:p w14:paraId="3099546B" w14:textId="77777777" w:rsidR="00F771FC" w:rsidRPr="001D386E" w:rsidRDefault="00F771FC" w:rsidP="00F771FC">
            <w:pPr>
              <w:pStyle w:val="TAC"/>
            </w:pPr>
          </w:p>
        </w:tc>
      </w:tr>
      <w:tr w:rsidR="00F771FC" w:rsidRPr="001D386E" w14:paraId="24492567" w14:textId="77777777" w:rsidTr="004A6A4E">
        <w:trPr>
          <w:trHeight w:val="223"/>
          <w:jc w:val="center"/>
        </w:trPr>
        <w:tc>
          <w:tcPr>
            <w:tcW w:w="1401" w:type="dxa"/>
            <w:vMerge/>
            <w:vAlign w:val="center"/>
          </w:tcPr>
          <w:p w14:paraId="45FAE164" w14:textId="77777777" w:rsidR="00F771FC" w:rsidRPr="001D386E" w:rsidRDefault="00F771FC" w:rsidP="00F771FC">
            <w:pPr>
              <w:pStyle w:val="TAC"/>
            </w:pPr>
          </w:p>
        </w:tc>
        <w:tc>
          <w:tcPr>
            <w:tcW w:w="1466" w:type="dxa"/>
            <w:vMerge/>
            <w:vAlign w:val="center"/>
          </w:tcPr>
          <w:p w14:paraId="44A5A00E" w14:textId="77777777" w:rsidR="00F771FC" w:rsidRPr="001D386E" w:rsidRDefault="00F771FC" w:rsidP="00F771FC">
            <w:pPr>
              <w:pStyle w:val="TAC"/>
              <w:rPr>
                <w:lang w:eastAsia="zh-CN"/>
              </w:rPr>
            </w:pPr>
          </w:p>
        </w:tc>
        <w:tc>
          <w:tcPr>
            <w:tcW w:w="769" w:type="dxa"/>
            <w:shd w:val="clear" w:color="auto" w:fill="auto"/>
            <w:vAlign w:val="center"/>
          </w:tcPr>
          <w:p w14:paraId="20FA140D" w14:textId="77777777" w:rsidR="00F771FC" w:rsidRPr="001D386E" w:rsidRDefault="00F771FC" w:rsidP="00F771FC">
            <w:pPr>
              <w:pStyle w:val="TAC"/>
              <w:rPr>
                <w:lang w:eastAsia="zh-CN"/>
              </w:rPr>
            </w:pPr>
            <w:r w:rsidRPr="001D386E">
              <w:rPr>
                <w:lang w:eastAsia="ja-JP"/>
              </w:rPr>
              <w:t>42</w:t>
            </w:r>
          </w:p>
        </w:tc>
        <w:tc>
          <w:tcPr>
            <w:tcW w:w="727" w:type="dxa"/>
            <w:shd w:val="clear" w:color="auto" w:fill="auto"/>
            <w:vAlign w:val="center"/>
          </w:tcPr>
          <w:p w14:paraId="34DFFDD5" w14:textId="77777777" w:rsidR="00F771FC" w:rsidRPr="001D386E" w:rsidRDefault="00F771FC" w:rsidP="00F771FC">
            <w:pPr>
              <w:pStyle w:val="TAC"/>
            </w:pPr>
          </w:p>
        </w:tc>
        <w:tc>
          <w:tcPr>
            <w:tcW w:w="587" w:type="dxa"/>
            <w:gridSpan w:val="2"/>
            <w:vAlign w:val="center"/>
          </w:tcPr>
          <w:p w14:paraId="10199652" w14:textId="77777777" w:rsidR="00F771FC" w:rsidRPr="001D386E" w:rsidRDefault="00F771FC" w:rsidP="00F771FC">
            <w:pPr>
              <w:pStyle w:val="TAC"/>
            </w:pPr>
          </w:p>
        </w:tc>
        <w:tc>
          <w:tcPr>
            <w:tcW w:w="588" w:type="dxa"/>
            <w:gridSpan w:val="2"/>
            <w:vAlign w:val="center"/>
          </w:tcPr>
          <w:p w14:paraId="40A87545" w14:textId="77777777" w:rsidR="00F771FC" w:rsidRPr="001D386E" w:rsidRDefault="00F771FC" w:rsidP="00F771FC">
            <w:pPr>
              <w:pStyle w:val="TAC"/>
            </w:pPr>
            <w:r w:rsidRPr="001D386E">
              <w:t>Yes</w:t>
            </w:r>
          </w:p>
        </w:tc>
        <w:tc>
          <w:tcPr>
            <w:tcW w:w="588" w:type="dxa"/>
            <w:gridSpan w:val="3"/>
            <w:vAlign w:val="center"/>
          </w:tcPr>
          <w:p w14:paraId="19A7BBB9" w14:textId="77777777" w:rsidR="00F771FC" w:rsidRPr="001D386E" w:rsidRDefault="00F771FC" w:rsidP="00F771FC">
            <w:pPr>
              <w:pStyle w:val="TAC"/>
            </w:pPr>
            <w:r w:rsidRPr="001D386E">
              <w:t>Yes</w:t>
            </w:r>
          </w:p>
        </w:tc>
        <w:tc>
          <w:tcPr>
            <w:tcW w:w="592" w:type="dxa"/>
            <w:gridSpan w:val="3"/>
            <w:vAlign w:val="center"/>
          </w:tcPr>
          <w:p w14:paraId="52D97203" w14:textId="77777777" w:rsidR="00F771FC" w:rsidRPr="001D386E" w:rsidRDefault="00F771FC" w:rsidP="00F771FC">
            <w:pPr>
              <w:pStyle w:val="TAC"/>
            </w:pPr>
            <w:r w:rsidRPr="001D386E">
              <w:t>Yes</w:t>
            </w:r>
          </w:p>
        </w:tc>
        <w:tc>
          <w:tcPr>
            <w:tcW w:w="632" w:type="dxa"/>
            <w:gridSpan w:val="3"/>
            <w:vAlign w:val="center"/>
          </w:tcPr>
          <w:p w14:paraId="7AF7B3B4" w14:textId="77777777" w:rsidR="00F771FC" w:rsidRPr="001D386E" w:rsidRDefault="00F771FC" w:rsidP="00F771FC">
            <w:pPr>
              <w:pStyle w:val="TAC"/>
            </w:pPr>
            <w:r w:rsidRPr="001D386E">
              <w:rPr>
                <w:lang w:eastAsia="ja-JP"/>
              </w:rPr>
              <w:t>Yes</w:t>
            </w:r>
          </w:p>
        </w:tc>
        <w:tc>
          <w:tcPr>
            <w:tcW w:w="1187" w:type="dxa"/>
            <w:vMerge/>
            <w:vAlign w:val="center"/>
          </w:tcPr>
          <w:p w14:paraId="0BB5FFB3" w14:textId="77777777" w:rsidR="00F771FC" w:rsidRPr="001D386E" w:rsidRDefault="00F771FC" w:rsidP="00F771FC">
            <w:pPr>
              <w:pStyle w:val="TAC"/>
            </w:pPr>
          </w:p>
        </w:tc>
        <w:tc>
          <w:tcPr>
            <w:tcW w:w="1286" w:type="dxa"/>
            <w:vMerge/>
            <w:vAlign w:val="center"/>
          </w:tcPr>
          <w:p w14:paraId="601F1A84" w14:textId="77777777" w:rsidR="00F771FC" w:rsidRPr="001D386E" w:rsidRDefault="00F771FC" w:rsidP="00F771FC">
            <w:pPr>
              <w:pStyle w:val="TAC"/>
            </w:pPr>
          </w:p>
        </w:tc>
      </w:tr>
      <w:tr w:rsidR="00F771FC" w:rsidRPr="001D386E" w14:paraId="57749B13" w14:textId="77777777" w:rsidTr="004A6A4E">
        <w:trPr>
          <w:trHeight w:val="223"/>
          <w:jc w:val="center"/>
        </w:trPr>
        <w:tc>
          <w:tcPr>
            <w:tcW w:w="1401" w:type="dxa"/>
            <w:vMerge w:val="restart"/>
            <w:vAlign w:val="center"/>
          </w:tcPr>
          <w:p w14:paraId="252CA607" w14:textId="77777777" w:rsidR="00F771FC" w:rsidRPr="001D386E" w:rsidRDefault="00F771FC" w:rsidP="00F771FC">
            <w:pPr>
              <w:pStyle w:val="TAC"/>
              <w:rPr>
                <w:lang w:eastAsia="ja-JP"/>
              </w:rPr>
            </w:pPr>
            <w:r w:rsidRPr="001D386E">
              <w:rPr>
                <w:lang w:val="en-US"/>
              </w:rPr>
              <w:t>CA_</w:t>
            </w:r>
            <w:r w:rsidRPr="001D386E">
              <w:rPr>
                <w:rFonts w:eastAsia="SimSun" w:hint="eastAsia"/>
                <w:lang w:val="en-US" w:eastAsia="zh-CN"/>
              </w:rPr>
              <w:t>21</w:t>
            </w:r>
            <w:r w:rsidRPr="001D386E">
              <w:rPr>
                <w:lang w:val="en-US" w:eastAsia="ja-JP"/>
              </w:rPr>
              <w:t>A</w:t>
            </w:r>
            <w:r w:rsidRPr="001D386E">
              <w:rPr>
                <w:lang w:val="en-US"/>
              </w:rPr>
              <w:t>-</w:t>
            </w:r>
            <w:r w:rsidRPr="001D386E">
              <w:rPr>
                <w:lang w:val="en-US" w:eastAsia="ja-JP"/>
              </w:rPr>
              <w:t>2</w:t>
            </w:r>
            <w:r w:rsidRPr="001D386E">
              <w:rPr>
                <w:rFonts w:eastAsia="SimSun" w:hint="eastAsia"/>
                <w:lang w:val="en-US" w:eastAsia="zh-CN"/>
              </w:rPr>
              <w:t>8</w:t>
            </w:r>
            <w:r w:rsidRPr="001D386E">
              <w:rPr>
                <w:lang w:val="en-US" w:eastAsia="ja-JP"/>
              </w:rPr>
              <w:t>A</w:t>
            </w:r>
            <w:r w:rsidRPr="001D386E">
              <w:rPr>
                <w:lang w:val="en-US"/>
              </w:rPr>
              <w:t>-</w:t>
            </w:r>
            <w:r w:rsidRPr="001D386E">
              <w:rPr>
                <w:lang w:val="en-US" w:eastAsia="ja-JP"/>
              </w:rPr>
              <w:t>42C</w:t>
            </w:r>
          </w:p>
        </w:tc>
        <w:tc>
          <w:tcPr>
            <w:tcW w:w="1466" w:type="dxa"/>
            <w:vMerge w:val="restart"/>
            <w:vAlign w:val="center"/>
          </w:tcPr>
          <w:p w14:paraId="3CEA2A91" w14:textId="77777777" w:rsidR="00F771FC" w:rsidRPr="001D386E" w:rsidRDefault="00F771FC" w:rsidP="00F771FC">
            <w:pPr>
              <w:pStyle w:val="TAC"/>
              <w:rPr>
                <w:lang w:eastAsia="zh-CN"/>
              </w:rPr>
            </w:pPr>
            <w:r w:rsidRPr="001D386E">
              <w:rPr>
                <w:lang w:eastAsia="zh-CN"/>
              </w:rPr>
              <w:t>CA_21A-28A, CA_21A-42A, CA_28A-42A</w:t>
            </w:r>
          </w:p>
        </w:tc>
        <w:tc>
          <w:tcPr>
            <w:tcW w:w="769" w:type="dxa"/>
            <w:shd w:val="clear" w:color="auto" w:fill="auto"/>
            <w:vAlign w:val="center"/>
          </w:tcPr>
          <w:p w14:paraId="7E6FD636" w14:textId="77777777" w:rsidR="00F771FC" w:rsidRPr="001D386E" w:rsidRDefault="00F771FC" w:rsidP="00F771FC">
            <w:pPr>
              <w:pStyle w:val="TAC"/>
              <w:rPr>
                <w:lang w:eastAsia="zh-CN"/>
              </w:rPr>
            </w:pPr>
            <w:r w:rsidRPr="001D386E">
              <w:rPr>
                <w:rFonts w:eastAsia="SimSun" w:hint="eastAsia"/>
                <w:lang w:eastAsia="zh-CN"/>
              </w:rPr>
              <w:t>21</w:t>
            </w:r>
          </w:p>
        </w:tc>
        <w:tc>
          <w:tcPr>
            <w:tcW w:w="727" w:type="dxa"/>
            <w:shd w:val="clear" w:color="auto" w:fill="auto"/>
            <w:vAlign w:val="center"/>
          </w:tcPr>
          <w:p w14:paraId="2379D825" w14:textId="77777777" w:rsidR="00F771FC" w:rsidRPr="001D386E" w:rsidRDefault="00F771FC" w:rsidP="00F771FC">
            <w:pPr>
              <w:pStyle w:val="TAC"/>
              <w:rPr>
                <w:lang w:eastAsia="ja-JP"/>
              </w:rPr>
            </w:pPr>
          </w:p>
        </w:tc>
        <w:tc>
          <w:tcPr>
            <w:tcW w:w="587" w:type="dxa"/>
            <w:gridSpan w:val="2"/>
            <w:vAlign w:val="center"/>
          </w:tcPr>
          <w:p w14:paraId="1465C71B" w14:textId="77777777" w:rsidR="00F771FC" w:rsidRPr="001D386E" w:rsidRDefault="00F771FC" w:rsidP="00F771FC">
            <w:pPr>
              <w:pStyle w:val="TAC"/>
              <w:rPr>
                <w:lang w:eastAsia="ja-JP"/>
              </w:rPr>
            </w:pPr>
          </w:p>
        </w:tc>
        <w:tc>
          <w:tcPr>
            <w:tcW w:w="588" w:type="dxa"/>
            <w:gridSpan w:val="2"/>
            <w:vAlign w:val="center"/>
          </w:tcPr>
          <w:p w14:paraId="1F940B1C"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0D7B02C6"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432611FD" w14:textId="77777777" w:rsidR="00F771FC" w:rsidRPr="001D386E" w:rsidRDefault="00F771FC" w:rsidP="00F771FC">
            <w:pPr>
              <w:pStyle w:val="TAC"/>
              <w:rPr>
                <w:lang w:eastAsia="ja-JP"/>
              </w:rPr>
            </w:pPr>
            <w:r w:rsidRPr="001D386E">
              <w:rPr>
                <w:lang w:eastAsia="ja-JP"/>
              </w:rPr>
              <w:t>Yes</w:t>
            </w:r>
          </w:p>
        </w:tc>
        <w:tc>
          <w:tcPr>
            <w:tcW w:w="632" w:type="dxa"/>
            <w:gridSpan w:val="3"/>
            <w:vAlign w:val="center"/>
          </w:tcPr>
          <w:p w14:paraId="268CE942" w14:textId="77777777" w:rsidR="00F771FC" w:rsidRPr="001D386E" w:rsidRDefault="00F771FC" w:rsidP="00F771FC">
            <w:pPr>
              <w:pStyle w:val="TAC"/>
              <w:rPr>
                <w:lang w:eastAsia="ja-JP"/>
              </w:rPr>
            </w:pPr>
          </w:p>
        </w:tc>
        <w:tc>
          <w:tcPr>
            <w:tcW w:w="1187" w:type="dxa"/>
            <w:vMerge w:val="restart"/>
            <w:vAlign w:val="center"/>
          </w:tcPr>
          <w:p w14:paraId="06DD545C" w14:textId="77777777" w:rsidR="00F771FC" w:rsidRPr="001D386E" w:rsidRDefault="00F771FC" w:rsidP="00F771FC">
            <w:pPr>
              <w:pStyle w:val="TAC"/>
              <w:rPr>
                <w:lang w:eastAsia="ja-JP"/>
              </w:rPr>
            </w:pPr>
            <w:r w:rsidRPr="001D386E">
              <w:rPr>
                <w:rFonts w:eastAsia="SimSun" w:hint="eastAsia"/>
                <w:lang w:eastAsia="zh-CN"/>
              </w:rPr>
              <w:t>65</w:t>
            </w:r>
          </w:p>
        </w:tc>
        <w:tc>
          <w:tcPr>
            <w:tcW w:w="1286" w:type="dxa"/>
            <w:vMerge w:val="restart"/>
            <w:vAlign w:val="center"/>
          </w:tcPr>
          <w:p w14:paraId="73F9F68E" w14:textId="77777777" w:rsidR="00F771FC" w:rsidRPr="001D386E" w:rsidRDefault="00F771FC" w:rsidP="00F771FC">
            <w:pPr>
              <w:pStyle w:val="TAC"/>
              <w:rPr>
                <w:lang w:eastAsia="ja-JP"/>
              </w:rPr>
            </w:pPr>
            <w:r w:rsidRPr="001D386E">
              <w:rPr>
                <w:lang w:eastAsia="ja-JP"/>
              </w:rPr>
              <w:t>0</w:t>
            </w:r>
          </w:p>
        </w:tc>
      </w:tr>
      <w:tr w:rsidR="00F771FC" w:rsidRPr="001D386E" w14:paraId="3B6BCF5B" w14:textId="77777777" w:rsidTr="004A6A4E">
        <w:trPr>
          <w:trHeight w:val="223"/>
          <w:jc w:val="center"/>
        </w:trPr>
        <w:tc>
          <w:tcPr>
            <w:tcW w:w="1401" w:type="dxa"/>
            <w:vMerge/>
            <w:vAlign w:val="center"/>
          </w:tcPr>
          <w:p w14:paraId="2F6DFA8D" w14:textId="77777777" w:rsidR="00F771FC" w:rsidRPr="001D386E" w:rsidRDefault="00F771FC" w:rsidP="00F771FC">
            <w:pPr>
              <w:pStyle w:val="TAC"/>
              <w:rPr>
                <w:lang w:eastAsia="ja-JP"/>
              </w:rPr>
            </w:pPr>
          </w:p>
        </w:tc>
        <w:tc>
          <w:tcPr>
            <w:tcW w:w="1466" w:type="dxa"/>
            <w:vMerge/>
            <w:vAlign w:val="center"/>
          </w:tcPr>
          <w:p w14:paraId="2931B41D" w14:textId="77777777" w:rsidR="00F771FC" w:rsidRPr="001D386E" w:rsidRDefault="00F771FC" w:rsidP="00F771FC">
            <w:pPr>
              <w:pStyle w:val="TAC"/>
              <w:rPr>
                <w:lang w:eastAsia="zh-CN"/>
              </w:rPr>
            </w:pPr>
          </w:p>
        </w:tc>
        <w:tc>
          <w:tcPr>
            <w:tcW w:w="769" w:type="dxa"/>
            <w:shd w:val="clear" w:color="auto" w:fill="auto"/>
            <w:vAlign w:val="center"/>
          </w:tcPr>
          <w:p w14:paraId="72D77B8C" w14:textId="77777777" w:rsidR="00F771FC" w:rsidRPr="001D386E" w:rsidRDefault="00F771FC" w:rsidP="00F771FC">
            <w:pPr>
              <w:pStyle w:val="TAC"/>
              <w:rPr>
                <w:lang w:eastAsia="zh-CN"/>
              </w:rPr>
            </w:pPr>
            <w:r w:rsidRPr="001D386E">
              <w:rPr>
                <w:lang w:eastAsia="ja-JP"/>
              </w:rPr>
              <w:t>2</w:t>
            </w:r>
            <w:r w:rsidRPr="001D386E">
              <w:rPr>
                <w:rFonts w:eastAsia="SimSun" w:hint="eastAsia"/>
                <w:lang w:eastAsia="zh-CN"/>
              </w:rPr>
              <w:t>8</w:t>
            </w:r>
          </w:p>
        </w:tc>
        <w:tc>
          <w:tcPr>
            <w:tcW w:w="727" w:type="dxa"/>
            <w:shd w:val="clear" w:color="auto" w:fill="auto"/>
            <w:vAlign w:val="center"/>
          </w:tcPr>
          <w:p w14:paraId="4FABA0D8" w14:textId="77777777" w:rsidR="00F771FC" w:rsidRPr="001D386E" w:rsidRDefault="00F771FC" w:rsidP="00F771FC">
            <w:pPr>
              <w:pStyle w:val="TAC"/>
              <w:rPr>
                <w:lang w:eastAsia="ja-JP"/>
              </w:rPr>
            </w:pPr>
          </w:p>
        </w:tc>
        <w:tc>
          <w:tcPr>
            <w:tcW w:w="587" w:type="dxa"/>
            <w:gridSpan w:val="2"/>
            <w:vAlign w:val="center"/>
          </w:tcPr>
          <w:p w14:paraId="06466965" w14:textId="77777777" w:rsidR="00F771FC" w:rsidRPr="001D386E" w:rsidRDefault="00F771FC" w:rsidP="00F771FC">
            <w:pPr>
              <w:pStyle w:val="TAC"/>
              <w:rPr>
                <w:lang w:eastAsia="ja-JP"/>
              </w:rPr>
            </w:pPr>
          </w:p>
        </w:tc>
        <w:tc>
          <w:tcPr>
            <w:tcW w:w="588" w:type="dxa"/>
            <w:gridSpan w:val="2"/>
            <w:vAlign w:val="center"/>
          </w:tcPr>
          <w:p w14:paraId="564602E2"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56E984F9"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579F1B5F" w14:textId="77777777" w:rsidR="00F771FC" w:rsidRPr="001D386E" w:rsidRDefault="00F771FC" w:rsidP="00F771FC">
            <w:pPr>
              <w:pStyle w:val="TAC"/>
              <w:rPr>
                <w:lang w:eastAsia="ja-JP"/>
              </w:rPr>
            </w:pPr>
          </w:p>
        </w:tc>
        <w:tc>
          <w:tcPr>
            <w:tcW w:w="632" w:type="dxa"/>
            <w:gridSpan w:val="3"/>
            <w:vAlign w:val="center"/>
          </w:tcPr>
          <w:p w14:paraId="0DEA0054" w14:textId="77777777" w:rsidR="00F771FC" w:rsidRPr="001D386E" w:rsidRDefault="00F771FC" w:rsidP="00F771FC">
            <w:pPr>
              <w:pStyle w:val="TAC"/>
              <w:rPr>
                <w:lang w:eastAsia="ja-JP"/>
              </w:rPr>
            </w:pPr>
          </w:p>
        </w:tc>
        <w:tc>
          <w:tcPr>
            <w:tcW w:w="1187" w:type="dxa"/>
            <w:vMerge/>
            <w:vAlign w:val="center"/>
          </w:tcPr>
          <w:p w14:paraId="651B50CF" w14:textId="77777777" w:rsidR="00F771FC" w:rsidRPr="001D386E" w:rsidRDefault="00F771FC" w:rsidP="00F771FC">
            <w:pPr>
              <w:pStyle w:val="TAC"/>
              <w:rPr>
                <w:lang w:eastAsia="ja-JP"/>
              </w:rPr>
            </w:pPr>
          </w:p>
        </w:tc>
        <w:tc>
          <w:tcPr>
            <w:tcW w:w="1286" w:type="dxa"/>
            <w:vMerge/>
            <w:vAlign w:val="center"/>
          </w:tcPr>
          <w:p w14:paraId="63F7FB2D" w14:textId="77777777" w:rsidR="00F771FC" w:rsidRPr="001D386E" w:rsidRDefault="00F771FC" w:rsidP="00F771FC">
            <w:pPr>
              <w:pStyle w:val="TAC"/>
              <w:rPr>
                <w:lang w:eastAsia="ja-JP"/>
              </w:rPr>
            </w:pPr>
          </w:p>
        </w:tc>
      </w:tr>
      <w:tr w:rsidR="00F771FC" w:rsidRPr="001D386E" w14:paraId="39EBF51D" w14:textId="77777777" w:rsidTr="004A6A4E">
        <w:trPr>
          <w:trHeight w:val="223"/>
          <w:jc w:val="center"/>
        </w:trPr>
        <w:tc>
          <w:tcPr>
            <w:tcW w:w="1401" w:type="dxa"/>
            <w:vMerge/>
            <w:vAlign w:val="center"/>
          </w:tcPr>
          <w:p w14:paraId="31FEA004" w14:textId="77777777" w:rsidR="00F771FC" w:rsidRPr="001D386E" w:rsidRDefault="00F771FC" w:rsidP="00F771FC">
            <w:pPr>
              <w:pStyle w:val="TAC"/>
              <w:rPr>
                <w:lang w:eastAsia="ja-JP"/>
              </w:rPr>
            </w:pPr>
          </w:p>
        </w:tc>
        <w:tc>
          <w:tcPr>
            <w:tcW w:w="1466" w:type="dxa"/>
            <w:vMerge/>
            <w:vAlign w:val="center"/>
          </w:tcPr>
          <w:p w14:paraId="104D77A6" w14:textId="77777777" w:rsidR="00F771FC" w:rsidRPr="001D386E" w:rsidRDefault="00F771FC" w:rsidP="00F771FC">
            <w:pPr>
              <w:pStyle w:val="TAC"/>
              <w:rPr>
                <w:lang w:eastAsia="zh-CN"/>
              </w:rPr>
            </w:pPr>
          </w:p>
        </w:tc>
        <w:tc>
          <w:tcPr>
            <w:tcW w:w="769" w:type="dxa"/>
            <w:shd w:val="clear" w:color="auto" w:fill="auto"/>
            <w:vAlign w:val="center"/>
          </w:tcPr>
          <w:p w14:paraId="06F3C5A5" w14:textId="77777777" w:rsidR="00F771FC" w:rsidRPr="001D386E" w:rsidRDefault="00F771FC" w:rsidP="00F771FC">
            <w:pPr>
              <w:pStyle w:val="TAC"/>
              <w:rPr>
                <w:lang w:eastAsia="zh-CN"/>
              </w:rPr>
            </w:pPr>
            <w:r w:rsidRPr="001D386E">
              <w:rPr>
                <w:lang w:eastAsia="ja-JP"/>
              </w:rPr>
              <w:t>42</w:t>
            </w:r>
          </w:p>
        </w:tc>
        <w:tc>
          <w:tcPr>
            <w:tcW w:w="3714" w:type="dxa"/>
            <w:gridSpan w:val="14"/>
            <w:shd w:val="clear" w:color="auto" w:fill="auto"/>
            <w:vAlign w:val="center"/>
          </w:tcPr>
          <w:p w14:paraId="50F1F01B" w14:textId="77777777" w:rsidR="00F771FC" w:rsidRPr="001D386E" w:rsidRDefault="00F771FC" w:rsidP="00F771FC">
            <w:pPr>
              <w:pStyle w:val="TAC"/>
              <w:rPr>
                <w:lang w:eastAsia="ja-JP"/>
              </w:rPr>
            </w:pPr>
            <w:r w:rsidRPr="001D386E">
              <w:rPr>
                <w:lang w:eastAsia="ja-JP"/>
              </w:rPr>
              <w:t>See CA_</w:t>
            </w:r>
            <w:r w:rsidRPr="001D386E">
              <w:rPr>
                <w:rFonts w:hint="eastAsia"/>
                <w:lang w:eastAsia="ja-JP"/>
              </w:rPr>
              <w:t>42</w:t>
            </w:r>
            <w:r w:rsidRPr="001D386E">
              <w:rPr>
                <w:lang w:eastAsia="ja-JP"/>
              </w:rPr>
              <w:t>C Bandwidth combination set 0</w:t>
            </w:r>
            <w:r w:rsidRPr="001D386E">
              <w:rPr>
                <w:rFonts w:eastAsia="SimSun" w:hint="eastAsia"/>
                <w:lang w:eastAsia="zh-CN"/>
              </w:rPr>
              <w:t xml:space="preserve"> </w:t>
            </w:r>
            <w:r w:rsidRPr="001D386E">
              <w:rPr>
                <w:lang w:eastAsia="ja-JP"/>
              </w:rPr>
              <w:t>in Table 5.6A.1-1</w:t>
            </w:r>
          </w:p>
        </w:tc>
        <w:tc>
          <w:tcPr>
            <w:tcW w:w="1187" w:type="dxa"/>
            <w:vMerge/>
            <w:vAlign w:val="center"/>
          </w:tcPr>
          <w:p w14:paraId="6C95193E" w14:textId="77777777" w:rsidR="00F771FC" w:rsidRPr="001D386E" w:rsidRDefault="00F771FC" w:rsidP="00F771FC">
            <w:pPr>
              <w:pStyle w:val="TAC"/>
              <w:rPr>
                <w:lang w:eastAsia="ja-JP"/>
              </w:rPr>
            </w:pPr>
          </w:p>
        </w:tc>
        <w:tc>
          <w:tcPr>
            <w:tcW w:w="1286" w:type="dxa"/>
            <w:vMerge/>
            <w:vAlign w:val="center"/>
          </w:tcPr>
          <w:p w14:paraId="2EF64CC5" w14:textId="77777777" w:rsidR="00F771FC" w:rsidRPr="001D386E" w:rsidRDefault="00F771FC" w:rsidP="00F771FC">
            <w:pPr>
              <w:pStyle w:val="TAC"/>
              <w:rPr>
                <w:lang w:eastAsia="ja-JP"/>
              </w:rPr>
            </w:pPr>
          </w:p>
        </w:tc>
      </w:tr>
      <w:tr w:rsidR="00F771FC" w:rsidRPr="001D386E" w14:paraId="3F76668C" w14:textId="77777777" w:rsidTr="004A6A4E">
        <w:trPr>
          <w:trHeight w:val="223"/>
          <w:jc w:val="center"/>
        </w:trPr>
        <w:tc>
          <w:tcPr>
            <w:tcW w:w="1401" w:type="dxa"/>
            <w:vMerge w:val="restart"/>
            <w:vAlign w:val="center"/>
          </w:tcPr>
          <w:p w14:paraId="2C272151" w14:textId="77777777" w:rsidR="00F771FC" w:rsidRPr="001D386E" w:rsidRDefault="00F771FC" w:rsidP="00F771FC">
            <w:pPr>
              <w:pStyle w:val="TAC"/>
            </w:pPr>
            <w:r w:rsidRPr="001D386E">
              <w:rPr>
                <w:lang w:eastAsia="zh-CN"/>
              </w:rPr>
              <w:t>CA_25A-26A-41A</w:t>
            </w:r>
          </w:p>
        </w:tc>
        <w:tc>
          <w:tcPr>
            <w:tcW w:w="1466" w:type="dxa"/>
            <w:vMerge w:val="restart"/>
            <w:vAlign w:val="center"/>
          </w:tcPr>
          <w:p w14:paraId="7435FAB6"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55E01399" w14:textId="77777777" w:rsidR="00F771FC" w:rsidRPr="001D386E" w:rsidRDefault="00F771FC" w:rsidP="00F771FC">
            <w:pPr>
              <w:pStyle w:val="TAC"/>
              <w:rPr>
                <w:lang w:eastAsia="ja-JP"/>
              </w:rPr>
            </w:pPr>
            <w:r w:rsidRPr="001D386E">
              <w:rPr>
                <w:lang w:eastAsia="zh-CN"/>
              </w:rPr>
              <w:t>25</w:t>
            </w:r>
          </w:p>
        </w:tc>
        <w:tc>
          <w:tcPr>
            <w:tcW w:w="727" w:type="dxa"/>
            <w:shd w:val="clear" w:color="auto" w:fill="auto"/>
            <w:vAlign w:val="center"/>
          </w:tcPr>
          <w:p w14:paraId="105CBB9D" w14:textId="77777777" w:rsidR="00F771FC" w:rsidRPr="001D386E" w:rsidRDefault="00F771FC" w:rsidP="00F771FC">
            <w:pPr>
              <w:pStyle w:val="TAC"/>
            </w:pPr>
          </w:p>
        </w:tc>
        <w:tc>
          <w:tcPr>
            <w:tcW w:w="587" w:type="dxa"/>
            <w:gridSpan w:val="2"/>
            <w:vAlign w:val="center"/>
          </w:tcPr>
          <w:p w14:paraId="50962025" w14:textId="77777777" w:rsidR="00F771FC" w:rsidRPr="001D386E" w:rsidRDefault="00F771FC" w:rsidP="00F771FC">
            <w:pPr>
              <w:pStyle w:val="TAC"/>
            </w:pPr>
            <w:r w:rsidRPr="001D386E">
              <w:rPr>
                <w:lang w:eastAsia="zh-CN"/>
              </w:rPr>
              <w:t>Yes</w:t>
            </w:r>
          </w:p>
        </w:tc>
        <w:tc>
          <w:tcPr>
            <w:tcW w:w="588" w:type="dxa"/>
            <w:gridSpan w:val="2"/>
            <w:vAlign w:val="center"/>
          </w:tcPr>
          <w:p w14:paraId="2A5C086E" w14:textId="77777777" w:rsidR="00F771FC" w:rsidRPr="001D386E" w:rsidRDefault="00F771FC" w:rsidP="00F771FC">
            <w:pPr>
              <w:pStyle w:val="TAC"/>
            </w:pPr>
            <w:r w:rsidRPr="001D386E">
              <w:rPr>
                <w:lang w:val="en-US" w:eastAsia="zh-CN"/>
              </w:rPr>
              <w:t>Yes</w:t>
            </w:r>
          </w:p>
        </w:tc>
        <w:tc>
          <w:tcPr>
            <w:tcW w:w="588" w:type="dxa"/>
            <w:gridSpan w:val="3"/>
            <w:vAlign w:val="center"/>
          </w:tcPr>
          <w:p w14:paraId="27BC2766" w14:textId="77777777" w:rsidR="00F771FC" w:rsidRPr="001D386E" w:rsidRDefault="00F771FC" w:rsidP="00F771FC">
            <w:pPr>
              <w:pStyle w:val="TAC"/>
            </w:pPr>
            <w:r w:rsidRPr="001D386E">
              <w:rPr>
                <w:lang w:val="en-US" w:eastAsia="zh-CN"/>
              </w:rPr>
              <w:t>Yes</w:t>
            </w:r>
          </w:p>
        </w:tc>
        <w:tc>
          <w:tcPr>
            <w:tcW w:w="592" w:type="dxa"/>
            <w:gridSpan w:val="3"/>
            <w:vAlign w:val="center"/>
          </w:tcPr>
          <w:p w14:paraId="784039CF" w14:textId="77777777" w:rsidR="00F771FC" w:rsidRPr="001D386E" w:rsidRDefault="00F771FC" w:rsidP="00F771FC">
            <w:pPr>
              <w:pStyle w:val="TAC"/>
            </w:pPr>
            <w:r w:rsidRPr="001D386E">
              <w:rPr>
                <w:lang w:val="en-US" w:eastAsia="zh-CN"/>
              </w:rPr>
              <w:t>Yes</w:t>
            </w:r>
          </w:p>
        </w:tc>
        <w:tc>
          <w:tcPr>
            <w:tcW w:w="632" w:type="dxa"/>
            <w:gridSpan w:val="3"/>
            <w:vAlign w:val="center"/>
          </w:tcPr>
          <w:p w14:paraId="52F6BE86" w14:textId="77777777" w:rsidR="00F771FC" w:rsidRPr="001D386E" w:rsidRDefault="00F771FC" w:rsidP="00F771FC">
            <w:pPr>
              <w:pStyle w:val="TAC"/>
              <w:rPr>
                <w:lang w:eastAsia="ja-JP"/>
              </w:rPr>
            </w:pPr>
            <w:r w:rsidRPr="001D386E">
              <w:rPr>
                <w:lang w:val="en-US" w:eastAsia="zh-CN"/>
              </w:rPr>
              <w:t>Yes</w:t>
            </w:r>
          </w:p>
        </w:tc>
        <w:tc>
          <w:tcPr>
            <w:tcW w:w="1187" w:type="dxa"/>
            <w:vMerge w:val="restart"/>
            <w:vAlign w:val="center"/>
          </w:tcPr>
          <w:p w14:paraId="5EF7EC20" w14:textId="77777777" w:rsidR="00F771FC" w:rsidRPr="001D386E" w:rsidRDefault="00F771FC" w:rsidP="00F771FC">
            <w:pPr>
              <w:pStyle w:val="TAC"/>
            </w:pPr>
            <w:r w:rsidRPr="001D386E">
              <w:rPr>
                <w:rFonts w:eastAsia="SimSun" w:hint="eastAsia"/>
                <w:lang w:eastAsia="zh-CN"/>
              </w:rPr>
              <w:t>5</w:t>
            </w:r>
            <w:r w:rsidRPr="001D386E">
              <w:t>5</w:t>
            </w:r>
          </w:p>
        </w:tc>
        <w:tc>
          <w:tcPr>
            <w:tcW w:w="1286" w:type="dxa"/>
            <w:vMerge w:val="restart"/>
            <w:vAlign w:val="center"/>
          </w:tcPr>
          <w:p w14:paraId="682A7278" w14:textId="77777777" w:rsidR="00F771FC" w:rsidRPr="001D386E" w:rsidRDefault="00F771FC" w:rsidP="00F771FC">
            <w:pPr>
              <w:pStyle w:val="TAC"/>
            </w:pPr>
            <w:r w:rsidRPr="001D386E">
              <w:t>0</w:t>
            </w:r>
          </w:p>
        </w:tc>
      </w:tr>
      <w:tr w:rsidR="00F771FC" w:rsidRPr="001D386E" w14:paraId="5F6F8BD1" w14:textId="77777777" w:rsidTr="004A6A4E">
        <w:trPr>
          <w:trHeight w:val="223"/>
          <w:jc w:val="center"/>
        </w:trPr>
        <w:tc>
          <w:tcPr>
            <w:tcW w:w="1401" w:type="dxa"/>
            <w:vMerge/>
            <w:vAlign w:val="center"/>
          </w:tcPr>
          <w:p w14:paraId="3C48D37D" w14:textId="77777777" w:rsidR="00F771FC" w:rsidRPr="001D386E" w:rsidRDefault="00F771FC" w:rsidP="00F771FC">
            <w:pPr>
              <w:pStyle w:val="TAC"/>
            </w:pPr>
          </w:p>
        </w:tc>
        <w:tc>
          <w:tcPr>
            <w:tcW w:w="1466" w:type="dxa"/>
            <w:vMerge/>
            <w:vAlign w:val="center"/>
          </w:tcPr>
          <w:p w14:paraId="50E638F4" w14:textId="77777777" w:rsidR="00F771FC" w:rsidRPr="001D386E" w:rsidRDefault="00F771FC" w:rsidP="00F771FC">
            <w:pPr>
              <w:pStyle w:val="TAC"/>
              <w:rPr>
                <w:lang w:eastAsia="zh-CN"/>
              </w:rPr>
            </w:pPr>
          </w:p>
        </w:tc>
        <w:tc>
          <w:tcPr>
            <w:tcW w:w="769" w:type="dxa"/>
            <w:shd w:val="clear" w:color="auto" w:fill="auto"/>
            <w:vAlign w:val="center"/>
          </w:tcPr>
          <w:p w14:paraId="2B23BA9D" w14:textId="77777777" w:rsidR="00F771FC" w:rsidRPr="001D386E" w:rsidRDefault="00F771FC" w:rsidP="00F771FC">
            <w:pPr>
              <w:pStyle w:val="TAC"/>
              <w:rPr>
                <w:lang w:eastAsia="ja-JP"/>
              </w:rPr>
            </w:pPr>
            <w:r w:rsidRPr="001D386E">
              <w:rPr>
                <w:lang w:eastAsia="zh-CN"/>
              </w:rPr>
              <w:t>26</w:t>
            </w:r>
          </w:p>
        </w:tc>
        <w:tc>
          <w:tcPr>
            <w:tcW w:w="727" w:type="dxa"/>
            <w:shd w:val="clear" w:color="auto" w:fill="auto"/>
            <w:vAlign w:val="center"/>
          </w:tcPr>
          <w:p w14:paraId="14BAE7F0" w14:textId="77777777" w:rsidR="00F771FC" w:rsidRPr="001D386E" w:rsidRDefault="00F771FC" w:rsidP="00F771FC">
            <w:pPr>
              <w:pStyle w:val="TAC"/>
            </w:pPr>
            <w:r w:rsidRPr="001D386E">
              <w:rPr>
                <w:lang w:eastAsia="zh-CN"/>
              </w:rPr>
              <w:t>Yes</w:t>
            </w:r>
          </w:p>
        </w:tc>
        <w:tc>
          <w:tcPr>
            <w:tcW w:w="587" w:type="dxa"/>
            <w:gridSpan w:val="2"/>
            <w:vAlign w:val="center"/>
          </w:tcPr>
          <w:p w14:paraId="61609FED" w14:textId="77777777" w:rsidR="00F771FC" w:rsidRPr="001D386E" w:rsidRDefault="00F771FC" w:rsidP="00F771FC">
            <w:pPr>
              <w:pStyle w:val="TAC"/>
            </w:pPr>
            <w:r w:rsidRPr="001D386E">
              <w:rPr>
                <w:lang w:eastAsia="zh-CN"/>
              </w:rPr>
              <w:t>Yes</w:t>
            </w:r>
          </w:p>
        </w:tc>
        <w:tc>
          <w:tcPr>
            <w:tcW w:w="588" w:type="dxa"/>
            <w:gridSpan w:val="2"/>
            <w:vAlign w:val="center"/>
          </w:tcPr>
          <w:p w14:paraId="52E43AB6" w14:textId="77777777" w:rsidR="00F771FC" w:rsidRPr="001D386E" w:rsidRDefault="00F771FC" w:rsidP="00F771FC">
            <w:pPr>
              <w:pStyle w:val="TAC"/>
            </w:pPr>
            <w:r w:rsidRPr="001D386E">
              <w:rPr>
                <w:lang w:val="en-US" w:eastAsia="zh-CN"/>
              </w:rPr>
              <w:t>Yes</w:t>
            </w:r>
          </w:p>
        </w:tc>
        <w:tc>
          <w:tcPr>
            <w:tcW w:w="588" w:type="dxa"/>
            <w:gridSpan w:val="3"/>
            <w:vAlign w:val="center"/>
          </w:tcPr>
          <w:p w14:paraId="18AD3C60" w14:textId="77777777" w:rsidR="00F771FC" w:rsidRPr="001D386E" w:rsidRDefault="00F771FC" w:rsidP="00F771FC">
            <w:pPr>
              <w:pStyle w:val="TAC"/>
            </w:pPr>
            <w:r w:rsidRPr="001D386E">
              <w:rPr>
                <w:lang w:val="en-US" w:eastAsia="zh-CN"/>
              </w:rPr>
              <w:t>Yes</w:t>
            </w:r>
          </w:p>
        </w:tc>
        <w:tc>
          <w:tcPr>
            <w:tcW w:w="592" w:type="dxa"/>
            <w:gridSpan w:val="3"/>
            <w:vAlign w:val="center"/>
          </w:tcPr>
          <w:p w14:paraId="48F1E3B3" w14:textId="77777777" w:rsidR="00F771FC" w:rsidRPr="001D386E" w:rsidRDefault="00F771FC" w:rsidP="00F771FC">
            <w:pPr>
              <w:pStyle w:val="TAC"/>
            </w:pPr>
            <w:r w:rsidRPr="001D386E">
              <w:rPr>
                <w:lang w:val="en-US" w:eastAsia="zh-CN"/>
              </w:rPr>
              <w:t>Yes</w:t>
            </w:r>
          </w:p>
        </w:tc>
        <w:tc>
          <w:tcPr>
            <w:tcW w:w="632" w:type="dxa"/>
            <w:gridSpan w:val="3"/>
            <w:vAlign w:val="center"/>
          </w:tcPr>
          <w:p w14:paraId="02B9260B" w14:textId="77777777" w:rsidR="00F771FC" w:rsidRPr="001D386E" w:rsidRDefault="00F771FC" w:rsidP="00F771FC">
            <w:pPr>
              <w:pStyle w:val="TAC"/>
              <w:rPr>
                <w:lang w:eastAsia="ja-JP"/>
              </w:rPr>
            </w:pPr>
          </w:p>
        </w:tc>
        <w:tc>
          <w:tcPr>
            <w:tcW w:w="1187" w:type="dxa"/>
            <w:vMerge/>
            <w:vAlign w:val="center"/>
          </w:tcPr>
          <w:p w14:paraId="13F52993" w14:textId="77777777" w:rsidR="00F771FC" w:rsidRPr="001D386E" w:rsidRDefault="00F771FC" w:rsidP="00F771FC">
            <w:pPr>
              <w:pStyle w:val="TAC"/>
            </w:pPr>
          </w:p>
        </w:tc>
        <w:tc>
          <w:tcPr>
            <w:tcW w:w="1286" w:type="dxa"/>
            <w:vMerge/>
            <w:vAlign w:val="center"/>
          </w:tcPr>
          <w:p w14:paraId="3F489B03" w14:textId="77777777" w:rsidR="00F771FC" w:rsidRPr="001D386E" w:rsidRDefault="00F771FC" w:rsidP="00F771FC">
            <w:pPr>
              <w:pStyle w:val="TAC"/>
            </w:pPr>
          </w:p>
        </w:tc>
      </w:tr>
      <w:tr w:rsidR="00F771FC" w:rsidRPr="001D386E" w14:paraId="0FE91458" w14:textId="77777777" w:rsidTr="004A6A4E">
        <w:trPr>
          <w:trHeight w:val="223"/>
          <w:jc w:val="center"/>
        </w:trPr>
        <w:tc>
          <w:tcPr>
            <w:tcW w:w="1401" w:type="dxa"/>
            <w:vMerge/>
            <w:vAlign w:val="center"/>
          </w:tcPr>
          <w:p w14:paraId="5553C6F0" w14:textId="77777777" w:rsidR="00F771FC" w:rsidRPr="001D386E" w:rsidRDefault="00F771FC" w:rsidP="00F771FC">
            <w:pPr>
              <w:pStyle w:val="TAC"/>
            </w:pPr>
          </w:p>
        </w:tc>
        <w:tc>
          <w:tcPr>
            <w:tcW w:w="1466" w:type="dxa"/>
            <w:vMerge/>
            <w:vAlign w:val="center"/>
          </w:tcPr>
          <w:p w14:paraId="0A03C241" w14:textId="77777777" w:rsidR="00F771FC" w:rsidRPr="001D386E" w:rsidRDefault="00F771FC" w:rsidP="00F771FC">
            <w:pPr>
              <w:pStyle w:val="TAC"/>
              <w:rPr>
                <w:lang w:eastAsia="zh-CN"/>
              </w:rPr>
            </w:pPr>
          </w:p>
        </w:tc>
        <w:tc>
          <w:tcPr>
            <w:tcW w:w="769" w:type="dxa"/>
            <w:shd w:val="clear" w:color="auto" w:fill="auto"/>
            <w:vAlign w:val="center"/>
          </w:tcPr>
          <w:p w14:paraId="4D3FDBA7" w14:textId="77777777" w:rsidR="00F771FC" w:rsidRPr="001D386E" w:rsidRDefault="00F771FC" w:rsidP="00F771FC">
            <w:pPr>
              <w:pStyle w:val="TAC"/>
              <w:rPr>
                <w:lang w:eastAsia="ja-JP"/>
              </w:rPr>
            </w:pPr>
            <w:r w:rsidRPr="001D386E">
              <w:rPr>
                <w:lang w:eastAsia="zh-CN"/>
              </w:rPr>
              <w:t>41</w:t>
            </w:r>
          </w:p>
        </w:tc>
        <w:tc>
          <w:tcPr>
            <w:tcW w:w="727" w:type="dxa"/>
            <w:shd w:val="clear" w:color="auto" w:fill="auto"/>
            <w:vAlign w:val="center"/>
          </w:tcPr>
          <w:p w14:paraId="25DA7DAC" w14:textId="77777777" w:rsidR="00F771FC" w:rsidRPr="001D386E" w:rsidRDefault="00F771FC" w:rsidP="00F771FC">
            <w:pPr>
              <w:pStyle w:val="TAC"/>
            </w:pPr>
          </w:p>
        </w:tc>
        <w:tc>
          <w:tcPr>
            <w:tcW w:w="587" w:type="dxa"/>
            <w:gridSpan w:val="2"/>
            <w:vAlign w:val="center"/>
          </w:tcPr>
          <w:p w14:paraId="4A13E775" w14:textId="77777777" w:rsidR="00F771FC" w:rsidRPr="001D386E" w:rsidRDefault="00F771FC" w:rsidP="00F771FC">
            <w:pPr>
              <w:pStyle w:val="TAC"/>
            </w:pPr>
          </w:p>
        </w:tc>
        <w:tc>
          <w:tcPr>
            <w:tcW w:w="588" w:type="dxa"/>
            <w:gridSpan w:val="2"/>
            <w:vAlign w:val="center"/>
          </w:tcPr>
          <w:p w14:paraId="78A34147" w14:textId="77777777" w:rsidR="00F771FC" w:rsidRPr="001D386E" w:rsidRDefault="00F771FC" w:rsidP="00F771FC">
            <w:pPr>
              <w:pStyle w:val="TAC"/>
            </w:pPr>
            <w:r w:rsidRPr="001D386E">
              <w:rPr>
                <w:lang w:val="en-US" w:eastAsia="zh-CN"/>
              </w:rPr>
              <w:t>Yes</w:t>
            </w:r>
          </w:p>
        </w:tc>
        <w:tc>
          <w:tcPr>
            <w:tcW w:w="588" w:type="dxa"/>
            <w:gridSpan w:val="3"/>
            <w:vAlign w:val="center"/>
          </w:tcPr>
          <w:p w14:paraId="2A0C2F77" w14:textId="77777777" w:rsidR="00F771FC" w:rsidRPr="001D386E" w:rsidRDefault="00F771FC" w:rsidP="00F771FC">
            <w:pPr>
              <w:pStyle w:val="TAC"/>
            </w:pPr>
            <w:r w:rsidRPr="001D386E">
              <w:rPr>
                <w:lang w:val="en-US" w:eastAsia="zh-CN"/>
              </w:rPr>
              <w:t>Yes</w:t>
            </w:r>
          </w:p>
        </w:tc>
        <w:tc>
          <w:tcPr>
            <w:tcW w:w="592" w:type="dxa"/>
            <w:gridSpan w:val="3"/>
            <w:vAlign w:val="center"/>
          </w:tcPr>
          <w:p w14:paraId="3085A6A6" w14:textId="77777777" w:rsidR="00F771FC" w:rsidRPr="001D386E" w:rsidRDefault="00F771FC" w:rsidP="00F771FC">
            <w:pPr>
              <w:pStyle w:val="TAC"/>
            </w:pPr>
            <w:r w:rsidRPr="001D386E">
              <w:rPr>
                <w:lang w:val="en-US" w:eastAsia="zh-CN"/>
              </w:rPr>
              <w:t>Yes</w:t>
            </w:r>
          </w:p>
        </w:tc>
        <w:tc>
          <w:tcPr>
            <w:tcW w:w="632" w:type="dxa"/>
            <w:gridSpan w:val="3"/>
            <w:vAlign w:val="center"/>
          </w:tcPr>
          <w:p w14:paraId="1256ED8C" w14:textId="77777777" w:rsidR="00F771FC" w:rsidRPr="001D386E" w:rsidRDefault="00F771FC" w:rsidP="00F771FC">
            <w:pPr>
              <w:pStyle w:val="TAC"/>
              <w:rPr>
                <w:lang w:eastAsia="ja-JP"/>
              </w:rPr>
            </w:pPr>
            <w:r w:rsidRPr="001D386E">
              <w:rPr>
                <w:lang w:val="en-US" w:eastAsia="zh-CN"/>
              </w:rPr>
              <w:t>Yes</w:t>
            </w:r>
          </w:p>
        </w:tc>
        <w:tc>
          <w:tcPr>
            <w:tcW w:w="1187" w:type="dxa"/>
            <w:vMerge/>
            <w:vAlign w:val="center"/>
          </w:tcPr>
          <w:p w14:paraId="2BE3D307" w14:textId="77777777" w:rsidR="00F771FC" w:rsidRPr="001D386E" w:rsidRDefault="00F771FC" w:rsidP="00F771FC">
            <w:pPr>
              <w:pStyle w:val="TAC"/>
            </w:pPr>
          </w:p>
        </w:tc>
        <w:tc>
          <w:tcPr>
            <w:tcW w:w="1286" w:type="dxa"/>
            <w:vMerge/>
            <w:vAlign w:val="center"/>
          </w:tcPr>
          <w:p w14:paraId="5E236BBD" w14:textId="77777777" w:rsidR="00F771FC" w:rsidRPr="001D386E" w:rsidRDefault="00F771FC" w:rsidP="00F771FC">
            <w:pPr>
              <w:pStyle w:val="TAC"/>
            </w:pPr>
          </w:p>
        </w:tc>
      </w:tr>
      <w:tr w:rsidR="00F771FC" w:rsidRPr="001D386E" w14:paraId="72752B33" w14:textId="77777777" w:rsidTr="004A6A4E">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BBE2FE8" w14:textId="77777777" w:rsidR="00F771FC" w:rsidRPr="001D386E" w:rsidRDefault="00F771FC" w:rsidP="00F771FC">
            <w:pPr>
              <w:pStyle w:val="TAC"/>
            </w:pPr>
            <w:r w:rsidRPr="001D386E">
              <w:rPr>
                <w:lang w:eastAsia="ja-JP"/>
              </w:rPr>
              <w:t>CA_25A-25A-26A-41A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A40E379" w14:textId="77777777" w:rsidR="00F771FC" w:rsidRPr="001D386E" w:rsidRDefault="00F771FC" w:rsidP="00F771FC">
            <w:pPr>
              <w:pStyle w:val="TAC"/>
              <w:rPr>
                <w:lang w:eastAsia="zh-CN"/>
              </w:rPr>
            </w:pPr>
            <w:r w:rsidRPr="001D386E">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6636D1A" w14:textId="77777777" w:rsidR="00F771FC" w:rsidRPr="001D386E" w:rsidRDefault="00F771FC" w:rsidP="00F771FC">
            <w:pPr>
              <w:pStyle w:val="TAC"/>
              <w:rPr>
                <w:lang w:eastAsia="ja-JP"/>
              </w:rPr>
            </w:pPr>
            <w:r w:rsidRPr="001D386E">
              <w:rPr>
                <w:lang w:eastAsia="zh-CN"/>
              </w:rPr>
              <w:t>25</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F5D579D" w14:textId="77777777" w:rsidR="00F771FC" w:rsidRPr="001D386E" w:rsidRDefault="00F771FC" w:rsidP="00F771FC">
            <w:pPr>
              <w:pStyle w:val="TAC"/>
              <w:rPr>
                <w:lang w:eastAsia="ja-JP"/>
              </w:rPr>
            </w:pPr>
            <w:r w:rsidRPr="001D386E">
              <w:rPr>
                <w:szCs w:val="18"/>
              </w:rPr>
              <w:t>See CA_25A-25A Bandwidth Combination Set 1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AF6DB5B" w14:textId="77777777" w:rsidR="00F771FC" w:rsidRPr="001D386E" w:rsidRDefault="00F771FC" w:rsidP="00F771FC">
            <w:pPr>
              <w:pStyle w:val="TAC"/>
            </w:pPr>
            <w:r w:rsidRPr="001D386E">
              <w:rPr>
                <w:rFonts w:eastAsia="SimSun"/>
                <w:lang w:eastAsia="zh-CN"/>
              </w:rPr>
              <w:t>65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B4A0A2D" w14:textId="77777777" w:rsidR="00F771FC" w:rsidRPr="001D386E" w:rsidRDefault="00F771FC" w:rsidP="00F771FC">
            <w:pPr>
              <w:pStyle w:val="TAC"/>
            </w:pPr>
            <w:r w:rsidRPr="001D386E">
              <w:t>0</w:t>
            </w:r>
          </w:p>
        </w:tc>
      </w:tr>
      <w:tr w:rsidR="00F771FC" w:rsidRPr="001D386E" w14:paraId="17BB0F1B"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72EFA"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1F293"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9E3F5BA" w14:textId="77777777" w:rsidR="00F771FC" w:rsidRPr="001D386E" w:rsidRDefault="00F771FC" w:rsidP="00F771FC">
            <w:pPr>
              <w:pStyle w:val="TAC"/>
              <w:rPr>
                <w:lang w:eastAsia="ja-JP"/>
              </w:rPr>
            </w:pPr>
            <w:r w:rsidRPr="001D386E">
              <w:rPr>
                <w:lang w:eastAsia="zh-CN"/>
              </w:rPr>
              <w:t>26</w:t>
            </w:r>
          </w:p>
        </w:tc>
        <w:tc>
          <w:tcPr>
            <w:tcW w:w="727" w:type="dxa"/>
            <w:tcBorders>
              <w:top w:val="single" w:sz="4" w:space="0" w:color="auto"/>
              <w:left w:val="single" w:sz="4" w:space="0" w:color="auto"/>
              <w:bottom w:val="single" w:sz="4" w:space="0" w:color="auto"/>
              <w:right w:val="single" w:sz="4" w:space="0" w:color="auto"/>
            </w:tcBorders>
            <w:vAlign w:val="center"/>
          </w:tcPr>
          <w:p w14:paraId="4956B204"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1DF82E4E" w14:textId="77777777" w:rsidR="00F771FC" w:rsidRPr="001D386E" w:rsidRDefault="00F771FC" w:rsidP="00F771FC">
            <w:pPr>
              <w:pStyle w:val="TAC"/>
            </w:pPr>
            <w:r w:rsidRPr="001D386E">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55151A8F"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25A8D0F1" w14:textId="77777777" w:rsidR="00F771FC" w:rsidRPr="001D386E" w:rsidRDefault="00F771FC" w:rsidP="00F771FC">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58648417" w14:textId="77777777" w:rsidR="00F771FC" w:rsidRPr="001D386E" w:rsidRDefault="00F771FC" w:rsidP="00F771FC">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32C5EB1"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97B32"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837A2" w14:textId="77777777" w:rsidR="00F771FC" w:rsidRPr="001D386E" w:rsidRDefault="00F771FC" w:rsidP="00F771FC">
            <w:pPr>
              <w:pStyle w:val="TAC"/>
            </w:pPr>
          </w:p>
        </w:tc>
      </w:tr>
      <w:tr w:rsidR="00F771FC" w:rsidRPr="001D386E" w14:paraId="3084CCB2"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F3CB2"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087A37"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F456C11" w14:textId="77777777" w:rsidR="00F771FC" w:rsidRPr="001D386E" w:rsidRDefault="00F771FC" w:rsidP="00F771FC">
            <w:pPr>
              <w:pStyle w:val="TAC"/>
              <w:rPr>
                <w:lang w:eastAsia="ja-JP"/>
              </w:rPr>
            </w:pPr>
            <w:r w:rsidRPr="001D386E">
              <w:rPr>
                <w:lang w:eastAsia="zh-CN"/>
              </w:rPr>
              <w:t>41</w:t>
            </w:r>
          </w:p>
        </w:tc>
        <w:tc>
          <w:tcPr>
            <w:tcW w:w="727" w:type="dxa"/>
            <w:tcBorders>
              <w:top w:val="single" w:sz="4" w:space="0" w:color="auto"/>
              <w:left w:val="single" w:sz="4" w:space="0" w:color="auto"/>
              <w:bottom w:val="single" w:sz="4" w:space="0" w:color="auto"/>
              <w:right w:val="single" w:sz="4" w:space="0" w:color="auto"/>
            </w:tcBorders>
            <w:vAlign w:val="center"/>
          </w:tcPr>
          <w:p w14:paraId="554FAB15"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C631579"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03BC2C9"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FAC6E5C"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512BB5B" w14:textId="77777777" w:rsidR="00F771FC" w:rsidRPr="001D386E" w:rsidRDefault="00F771FC" w:rsidP="00F771FC">
            <w:pPr>
              <w:pStyle w:val="TAC"/>
            </w:pPr>
            <w:r w:rsidRPr="001D386E">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AAA5652" w14:textId="77777777" w:rsidR="00F771FC" w:rsidRPr="001D386E" w:rsidRDefault="00F771FC" w:rsidP="00F771FC">
            <w:pPr>
              <w:pStyle w:val="TAC"/>
              <w:rPr>
                <w:lang w:eastAsia="ja-JP"/>
              </w:rPr>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E4D79"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EF1F2" w14:textId="77777777" w:rsidR="00F771FC" w:rsidRPr="001D386E" w:rsidRDefault="00F771FC" w:rsidP="00F771FC">
            <w:pPr>
              <w:pStyle w:val="TAC"/>
            </w:pPr>
          </w:p>
        </w:tc>
      </w:tr>
      <w:tr w:rsidR="00F771FC" w:rsidRPr="001D386E" w14:paraId="6F026B24" w14:textId="77777777" w:rsidTr="004A6A4E">
        <w:trPr>
          <w:trHeight w:val="223"/>
          <w:jc w:val="center"/>
        </w:trPr>
        <w:tc>
          <w:tcPr>
            <w:tcW w:w="1401" w:type="dxa"/>
            <w:vMerge w:val="restart"/>
            <w:vAlign w:val="center"/>
          </w:tcPr>
          <w:p w14:paraId="71ADA533" w14:textId="77777777" w:rsidR="00F771FC" w:rsidRPr="001D386E" w:rsidRDefault="00F771FC" w:rsidP="00F771FC">
            <w:pPr>
              <w:pStyle w:val="TAC"/>
            </w:pPr>
            <w:r w:rsidRPr="001D386E">
              <w:t>CA_25A-25A-26A-41C</w:t>
            </w:r>
          </w:p>
        </w:tc>
        <w:tc>
          <w:tcPr>
            <w:tcW w:w="1466" w:type="dxa"/>
            <w:vMerge w:val="restart"/>
            <w:vAlign w:val="center"/>
          </w:tcPr>
          <w:p w14:paraId="2DA77BE1" w14:textId="77777777" w:rsidR="00F771FC" w:rsidRPr="001D386E" w:rsidRDefault="00F771FC" w:rsidP="00F771FC">
            <w:pPr>
              <w:pStyle w:val="TAC"/>
            </w:pPr>
            <w:r w:rsidRPr="001D386E">
              <w:rPr>
                <w:rFonts w:eastAsia="SimSun" w:hint="eastAsia"/>
                <w:lang w:eastAsia="zh-CN"/>
              </w:rPr>
              <w:t>-</w:t>
            </w:r>
          </w:p>
        </w:tc>
        <w:tc>
          <w:tcPr>
            <w:tcW w:w="769" w:type="dxa"/>
            <w:shd w:val="clear" w:color="auto" w:fill="auto"/>
            <w:vAlign w:val="center"/>
          </w:tcPr>
          <w:p w14:paraId="0D484560" w14:textId="77777777" w:rsidR="00F771FC" w:rsidRPr="001D386E" w:rsidRDefault="00F771FC" w:rsidP="00F771FC">
            <w:pPr>
              <w:pStyle w:val="TAC"/>
              <w:rPr>
                <w:lang w:eastAsia="zh-CN"/>
              </w:rPr>
            </w:pPr>
            <w:r w:rsidRPr="001D386E">
              <w:rPr>
                <w:szCs w:val="18"/>
              </w:rPr>
              <w:t>25</w:t>
            </w:r>
          </w:p>
        </w:tc>
        <w:tc>
          <w:tcPr>
            <w:tcW w:w="3714" w:type="dxa"/>
            <w:gridSpan w:val="14"/>
            <w:shd w:val="clear" w:color="auto" w:fill="auto"/>
            <w:vAlign w:val="center"/>
          </w:tcPr>
          <w:p w14:paraId="289A372A" w14:textId="77777777" w:rsidR="00F771FC" w:rsidRPr="001D386E" w:rsidRDefault="00F771FC" w:rsidP="00F771FC">
            <w:pPr>
              <w:pStyle w:val="TAC"/>
              <w:rPr>
                <w:lang w:eastAsia="ja-JP"/>
              </w:rPr>
            </w:pPr>
            <w:r w:rsidRPr="001D386E">
              <w:rPr>
                <w:szCs w:val="18"/>
              </w:rPr>
              <w:t>See CA_25A-25A Bandwidth Combination Set 1 in Table 5.6A.1-3</w:t>
            </w:r>
          </w:p>
        </w:tc>
        <w:tc>
          <w:tcPr>
            <w:tcW w:w="1187" w:type="dxa"/>
            <w:vMerge w:val="restart"/>
            <w:vAlign w:val="center"/>
          </w:tcPr>
          <w:p w14:paraId="3F42FE14" w14:textId="77777777" w:rsidR="00F771FC" w:rsidRPr="001D386E" w:rsidRDefault="00F771FC" w:rsidP="00F771FC">
            <w:pPr>
              <w:pStyle w:val="TAC"/>
              <w:rPr>
                <w:rFonts w:eastAsia="SimSun"/>
                <w:lang w:eastAsia="zh-CN"/>
              </w:rPr>
            </w:pPr>
            <w:r w:rsidRPr="001D386E">
              <w:rPr>
                <w:rFonts w:eastAsia="SimSun"/>
                <w:lang w:eastAsia="zh-CN"/>
              </w:rPr>
              <w:t>85</w:t>
            </w:r>
          </w:p>
        </w:tc>
        <w:tc>
          <w:tcPr>
            <w:tcW w:w="1286" w:type="dxa"/>
            <w:vMerge w:val="restart"/>
            <w:vAlign w:val="center"/>
          </w:tcPr>
          <w:p w14:paraId="081A2B79" w14:textId="77777777" w:rsidR="00F771FC" w:rsidRPr="001D386E" w:rsidRDefault="00F771FC" w:rsidP="00F771FC">
            <w:pPr>
              <w:pStyle w:val="TAC"/>
            </w:pPr>
            <w:r w:rsidRPr="001D386E">
              <w:t>0</w:t>
            </w:r>
          </w:p>
        </w:tc>
      </w:tr>
      <w:tr w:rsidR="00F771FC" w:rsidRPr="001D386E" w14:paraId="70561D91" w14:textId="77777777" w:rsidTr="004A6A4E">
        <w:trPr>
          <w:trHeight w:val="223"/>
          <w:jc w:val="center"/>
        </w:trPr>
        <w:tc>
          <w:tcPr>
            <w:tcW w:w="1401" w:type="dxa"/>
            <w:vMerge/>
            <w:vAlign w:val="center"/>
          </w:tcPr>
          <w:p w14:paraId="4AD52808" w14:textId="77777777" w:rsidR="00F771FC" w:rsidRPr="001D386E" w:rsidRDefault="00F771FC" w:rsidP="00F771FC">
            <w:pPr>
              <w:pStyle w:val="TAC"/>
            </w:pPr>
          </w:p>
        </w:tc>
        <w:tc>
          <w:tcPr>
            <w:tcW w:w="1466" w:type="dxa"/>
            <w:vMerge/>
            <w:vAlign w:val="center"/>
          </w:tcPr>
          <w:p w14:paraId="6E6DA0BB" w14:textId="77777777" w:rsidR="00F771FC" w:rsidRPr="001D386E" w:rsidRDefault="00F771FC" w:rsidP="00F771FC">
            <w:pPr>
              <w:pStyle w:val="TAC"/>
            </w:pPr>
          </w:p>
        </w:tc>
        <w:tc>
          <w:tcPr>
            <w:tcW w:w="769" w:type="dxa"/>
            <w:shd w:val="clear" w:color="auto" w:fill="auto"/>
            <w:vAlign w:val="center"/>
          </w:tcPr>
          <w:p w14:paraId="7EBC205D" w14:textId="77777777" w:rsidR="00F771FC" w:rsidRPr="001D386E" w:rsidRDefault="00F771FC" w:rsidP="00F771FC">
            <w:pPr>
              <w:pStyle w:val="TAC"/>
              <w:rPr>
                <w:lang w:eastAsia="zh-CN"/>
              </w:rPr>
            </w:pPr>
            <w:r w:rsidRPr="001D386E">
              <w:t>26</w:t>
            </w:r>
          </w:p>
        </w:tc>
        <w:tc>
          <w:tcPr>
            <w:tcW w:w="727" w:type="dxa"/>
            <w:shd w:val="clear" w:color="auto" w:fill="auto"/>
            <w:vAlign w:val="center"/>
          </w:tcPr>
          <w:p w14:paraId="1232887F" w14:textId="77777777" w:rsidR="00F771FC" w:rsidRPr="001D386E" w:rsidRDefault="00F771FC" w:rsidP="00F771FC">
            <w:pPr>
              <w:pStyle w:val="TAC"/>
            </w:pPr>
          </w:p>
        </w:tc>
        <w:tc>
          <w:tcPr>
            <w:tcW w:w="587" w:type="dxa"/>
            <w:gridSpan w:val="2"/>
            <w:vAlign w:val="center"/>
          </w:tcPr>
          <w:p w14:paraId="37AB3B97" w14:textId="77777777" w:rsidR="00F771FC" w:rsidRPr="001D386E" w:rsidRDefault="00F771FC" w:rsidP="00F771FC">
            <w:pPr>
              <w:pStyle w:val="TAC"/>
            </w:pPr>
            <w:r w:rsidRPr="001D386E">
              <w:t>Yes</w:t>
            </w:r>
          </w:p>
        </w:tc>
        <w:tc>
          <w:tcPr>
            <w:tcW w:w="588" w:type="dxa"/>
            <w:gridSpan w:val="2"/>
            <w:vAlign w:val="center"/>
          </w:tcPr>
          <w:p w14:paraId="3F19E653" w14:textId="77777777" w:rsidR="00F771FC" w:rsidRPr="001D386E" w:rsidRDefault="00F771FC" w:rsidP="00F771FC">
            <w:pPr>
              <w:pStyle w:val="TAC"/>
            </w:pPr>
            <w:r w:rsidRPr="001D386E">
              <w:t>Yes</w:t>
            </w:r>
          </w:p>
        </w:tc>
        <w:tc>
          <w:tcPr>
            <w:tcW w:w="588" w:type="dxa"/>
            <w:gridSpan w:val="3"/>
            <w:vAlign w:val="center"/>
          </w:tcPr>
          <w:p w14:paraId="5FA5C927" w14:textId="77777777" w:rsidR="00F771FC" w:rsidRPr="001D386E" w:rsidRDefault="00F771FC" w:rsidP="00F771FC">
            <w:pPr>
              <w:pStyle w:val="TAC"/>
            </w:pPr>
          </w:p>
        </w:tc>
        <w:tc>
          <w:tcPr>
            <w:tcW w:w="592" w:type="dxa"/>
            <w:gridSpan w:val="3"/>
            <w:vAlign w:val="center"/>
          </w:tcPr>
          <w:p w14:paraId="7622D68C" w14:textId="77777777" w:rsidR="00F771FC" w:rsidRPr="001D386E" w:rsidRDefault="00F771FC" w:rsidP="00F771FC">
            <w:pPr>
              <w:pStyle w:val="TAC"/>
            </w:pPr>
          </w:p>
        </w:tc>
        <w:tc>
          <w:tcPr>
            <w:tcW w:w="632" w:type="dxa"/>
            <w:gridSpan w:val="3"/>
            <w:vAlign w:val="center"/>
          </w:tcPr>
          <w:p w14:paraId="318DC2F4" w14:textId="77777777" w:rsidR="00F771FC" w:rsidRPr="001D386E" w:rsidRDefault="00F771FC" w:rsidP="00F771FC">
            <w:pPr>
              <w:pStyle w:val="TAC"/>
              <w:rPr>
                <w:lang w:eastAsia="ja-JP"/>
              </w:rPr>
            </w:pPr>
          </w:p>
        </w:tc>
        <w:tc>
          <w:tcPr>
            <w:tcW w:w="1187" w:type="dxa"/>
            <w:vMerge/>
            <w:vAlign w:val="center"/>
          </w:tcPr>
          <w:p w14:paraId="267CDB7D" w14:textId="77777777" w:rsidR="00F771FC" w:rsidRPr="001D386E" w:rsidRDefault="00F771FC" w:rsidP="00F771FC">
            <w:pPr>
              <w:pStyle w:val="TAC"/>
              <w:rPr>
                <w:rFonts w:eastAsia="SimSun"/>
                <w:lang w:eastAsia="zh-CN"/>
              </w:rPr>
            </w:pPr>
          </w:p>
        </w:tc>
        <w:tc>
          <w:tcPr>
            <w:tcW w:w="1286" w:type="dxa"/>
            <w:vMerge/>
            <w:vAlign w:val="center"/>
          </w:tcPr>
          <w:p w14:paraId="1EFD23E0" w14:textId="77777777" w:rsidR="00F771FC" w:rsidRPr="001D386E" w:rsidRDefault="00F771FC" w:rsidP="00F771FC">
            <w:pPr>
              <w:pStyle w:val="TAC"/>
            </w:pPr>
          </w:p>
        </w:tc>
      </w:tr>
      <w:tr w:rsidR="00F771FC" w:rsidRPr="001D386E" w14:paraId="624413AF" w14:textId="77777777" w:rsidTr="004A6A4E">
        <w:trPr>
          <w:trHeight w:val="223"/>
          <w:jc w:val="center"/>
        </w:trPr>
        <w:tc>
          <w:tcPr>
            <w:tcW w:w="1401" w:type="dxa"/>
            <w:vMerge/>
            <w:vAlign w:val="center"/>
          </w:tcPr>
          <w:p w14:paraId="32B931AC" w14:textId="77777777" w:rsidR="00F771FC" w:rsidRPr="001D386E" w:rsidRDefault="00F771FC" w:rsidP="00F771FC">
            <w:pPr>
              <w:pStyle w:val="TAC"/>
            </w:pPr>
          </w:p>
        </w:tc>
        <w:tc>
          <w:tcPr>
            <w:tcW w:w="1466" w:type="dxa"/>
            <w:vMerge/>
            <w:vAlign w:val="center"/>
          </w:tcPr>
          <w:p w14:paraId="05B35FD7" w14:textId="77777777" w:rsidR="00F771FC" w:rsidRPr="001D386E" w:rsidRDefault="00F771FC" w:rsidP="00F771FC">
            <w:pPr>
              <w:pStyle w:val="TAC"/>
            </w:pPr>
          </w:p>
        </w:tc>
        <w:tc>
          <w:tcPr>
            <w:tcW w:w="769" w:type="dxa"/>
            <w:shd w:val="clear" w:color="auto" w:fill="auto"/>
            <w:vAlign w:val="center"/>
          </w:tcPr>
          <w:p w14:paraId="4D70721A" w14:textId="77777777" w:rsidR="00F771FC" w:rsidRPr="001D386E" w:rsidRDefault="00F771FC" w:rsidP="00F771FC">
            <w:pPr>
              <w:pStyle w:val="TAC"/>
              <w:rPr>
                <w:lang w:eastAsia="zh-CN"/>
              </w:rPr>
            </w:pPr>
            <w:r w:rsidRPr="001D386E">
              <w:t>41</w:t>
            </w:r>
          </w:p>
        </w:tc>
        <w:tc>
          <w:tcPr>
            <w:tcW w:w="3714" w:type="dxa"/>
            <w:gridSpan w:val="14"/>
            <w:shd w:val="clear" w:color="auto" w:fill="auto"/>
            <w:vAlign w:val="center"/>
          </w:tcPr>
          <w:p w14:paraId="6DD635B8" w14:textId="77777777" w:rsidR="00F771FC" w:rsidRPr="001D386E" w:rsidRDefault="00F771FC" w:rsidP="00F771FC">
            <w:pPr>
              <w:pStyle w:val="TAC"/>
              <w:rPr>
                <w:lang w:eastAsia="ja-JP"/>
              </w:rPr>
            </w:pPr>
            <w:r w:rsidRPr="001D386E">
              <w:rPr>
                <w:lang w:eastAsia="ja-JP"/>
              </w:rPr>
              <w:t>See CA_41C Bandwidth Combination Set 1 in Table 5.6A.1-1</w:t>
            </w:r>
          </w:p>
        </w:tc>
        <w:tc>
          <w:tcPr>
            <w:tcW w:w="1187" w:type="dxa"/>
            <w:vMerge/>
            <w:vAlign w:val="center"/>
          </w:tcPr>
          <w:p w14:paraId="4DD7D1B9" w14:textId="77777777" w:rsidR="00F771FC" w:rsidRPr="001D386E" w:rsidRDefault="00F771FC" w:rsidP="00F771FC">
            <w:pPr>
              <w:pStyle w:val="TAC"/>
              <w:rPr>
                <w:rFonts w:eastAsia="SimSun"/>
                <w:lang w:eastAsia="zh-CN"/>
              </w:rPr>
            </w:pPr>
          </w:p>
        </w:tc>
        <w:tc>
          <w:tcPr>
            <w:tcW w:w="1286" w:type="dxa"/>
            <w:vMerge/>
            <w:vAlign w:val="center"/>
          </w:tcPr>
          <w:p w14:paraId="6B95860A" w14:textId="77777777" w:rsidR="00F771FC" w:rsidRPr="001D386E" w:rsidRDefault="00F771FC" w:rsidP="00F771FC">
            <w:pPr>
              <w:pStyle w:val="TAC"/>
            </w:pPr>
          </w:p>
        </w:tc>
      </w:tr>
      <w:tr w:rsidR="00F771FC" w:rsidRPr="001D386E" w14:paraId="12C8AF7F" w14:textId="77777777" w:rsidTr="004A6A4E">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68B409B2" w14:textId="77777777" w:rsidR="00F771FC" w:rsidRPr="001D386E" w:rsidRDefault="00F771FC" w:rsidP="00F771FC">
            <w:pPr>
              <w:pStyle w:val="TAC"/>
            </w:pPr>
            <w:r w:rsidRPr="001D386E">
              <w:t>CA_</w:t>
            </w:r>
            <w:r w:rsidRPr="001D386E">
              <w:rPr>
                <w:rFonts w:eastAsia="SimSun"/>
                <w:lang w:eastAsia="zh-CN"/>
              </w:rPr>
              <w:t>25</w:t>
            </w:r>
            <w:r w:rsidRPr="001D386E">
              <w:t>A-</w:t>
            </w:r>
            <w:r w:rsidRPr="001D386E">
              <w:rPr>
                <w:rFonts w:eastAsia="SimSun"/>
                <w:lang w:eastAsia="zh-CN"/>
              </w:rPr>
              <w:t>26</w:t>
            </w:r>
            <w:r w:rsidRPr="001D386E">
              <w:t>A</w:t>
            </w:r>
            <w:r w:rsidRPr="001D386E">
              <w:rPr>
                <w:rFonts w:eastAsia="SimSun"/>
                <w:lang w:eastAsia="zh-CN"/>
              </w:rPr>
              <w:t>-41C</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DE4EBCC" w14:textId="77777777" w:rsidR="00F771FC" w:rsidRPr="001D386E" w:rsidRDefault="00F771FC" w:rsidP="00F771FC">
            <w:pPr>
              <w:pStyle w:val="TAC"/>
              <w:rPr>
                <w:lang w:eastAsia="zh-CN"/>
              </w:rPr>
            </w:pPr>
            <w:r w:rsidRPr="001D386E">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236CDCC" w14:textId="77777777" w:rsidR="00F771FC" w:rsidRPr="001D386E" w:rsidRDefault="00F771FC" w:rsidP="00F771FC">
            <w:pPr>
              <w:pStyle w:val="TAC"/>
              <w:rPr>
                <w:lang w:eastAsia="ja-JP"/>
              </w:rPr>
            </w:pPr>
            <w:r w:rsidRPr="001D386E">
              <w:rPr>
                <w:lang w:eastAsia="zh-CN"/>
              </w:rPr>
              <w:t>25</w:t>
            </w:r>
          </w:p>
        </w:tc>
        <w:tc>
          <w:tcPr>
            <w:tcW w:w="727" w:type="dxa"/>
            <w:tcBorders>
              <w:top w:val="single" w:sz="4" w:space="0" w:color="auto"/>
              <w:left w:val="single" w:sz="4" w:space="0" w:color="auto"/>
              <w:bottom w:val="single" w:sz="4" w:space="0" w:color="auto"/>
              <w:right w:val="single" w:sz="4" w:space="0" w:color="auto"/>
            </w:tcBorders>
            <w:vAlign w:val="center"/>
          </w:tcPr>
          <w:p w14:paraId="7B81D908"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3F700483" w14:textId="77777777" w:rsidR="00F771FC" w:rsidRPr="001D386E" w:rsidRDefault="00F771FC" w:rsidP="00F771FC">
            <w:pPr>
              <w:pStyle w:val="TAC"/>
            </w:pPr>
            <w:r w:rsidRPr="001D386E">
              <w:rPr>
                <w:lang w:eastAsia="zh-CN"/>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769F220" w14:textId="77777777" w:rsidR="00F771FC" w:rsidRPr="001D386E" w:rsidRDefault="00F771FC" w:rsidP="00F771FC">
            <w:pPr>
              <w:pStyle w:val="TAC"/>
            </w:pPr>
            <w:r w:rsidRPr="001D386E">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67A9BFA" w14:textId="77777777" w:rsidR="00F771FC" w:rsidRPr="001D386E" w:rsidRDefault="00F771FC" w:rsidP="00F771FC">
            <w:pPr>
              <w:pStyle w:val="TAC"/>
            </w:pPr>
            <w:r w:rsidRPr="001D386E">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8BEA44D" w14:textId="77777777" w:rsidR="00F771FC" w:rsidRPr="001D386E" w:rsidRDefault="00F771FC" w:rsidP="00F771FC">
            <w:pPr>
              <w:pStyle w:val="TAC"/>
            </w:pPr>
            <w:r w:rsidRPr="001D386E">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4B2200C" w14:textId="77777777" w:rsidR="00F771FC" w:rsidRPr="001D386E" w:rsidRDefault="00F771FC" w:rsidP="00F771FC">
            <w:pPr>
              <w:pStyle w:val="TAC"/>
              <w:rPr>
                <w:lang w:eastAsia="ja-JP"/>
              </w:rPr>
            </w:pPr>
            <w:r w:rsidRPr="001D386E">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08452C9" w14:textId="77777777" w:rsidR="00F771FC" w:rsidRPr="001D386E" w:rsidRDefault="00F771FC" w:rsidP="00F771FC">
            <w:pPr>
              <w:pStyle w:val="TAC"/>
            </w:pPr>
            <w:r w:rsidRPr="001D386E">
              <w:rPr>
                <w:rFonts w:eastAsia="SimSun"/>
                <w:lang w:eastAsia="zh-CN"/>
              </w:rP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F68CE8D" w14:textId="77777777" w:rsidR="00F771FC" w:rsidRPr="001D386E" w:rsidRDefault="00F771FC" w:rsidP="00F771FC">
            <w:pPr>
              <w:pStyle w:val="TAC"/>
            </w:pPr>
            <w:r w:rsidRPr="001D386E">
              <w:t>0</w:t>
            </w:r>
          </w:p>
        </w:tc>
      </w:tr>
      <w:tr w:rsidR="00F771FC" w:rsidRPr="001D386E" w14:paraId="5D5FCCFC"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15E6C"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90336C"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2117612" w14:textId="77777777" w:rsidR="00F771FC" w:rsidRPr="001D386E" w:rsidRDefault="00F771FC" w:rsidP="00F771FC">
            <w:pPr>
              <w:pStyle w:val="TAC"/>
              <w:rPr>
                <w:lang w:eastAsia="ja-JP"/>
              </w:rPr>
            </w:pPr>
            <w:r w:rsidRPr="001D386E">
              <w:rPr>
                <w:lang w:eastAsia="zh-CN"/>
              </w:rPr>
              <w:t>26</w:t>
            </w:r>
          </w:p>
        </w:tc>
        <w:tc>
          <w:tcPr>
            <w:tcW w:w="727" w:type="dxa"/>
            <w:tcBorders>
              <w:top w:val="single" w:sz="4" w:space="0" w:color="auto"/>
              <w:left w:val="single" w:sz="4" w:space="0" w:color="auto"/>
              <w:bottom w:val="single" w:sz="4" w:space="0" w:color="auto"/>
              <w:right w:val="single" w:sz="4" w:space="0" w:color="auto"/>
            </w:tcBorders>
            <w:vAlign w:val="center"/>
            <w:hideMark/>
          </w:tcPr>
          <w:p w14:paraId="52EB8773" w14:textId="77777777" w:rsidR="00F771FC" w:rsidRPr="001D386E" w:rsidRDefault="00F771FC" w:rsidP="00F771FC">
            <w:pPr>
              <w:pStyle w:val="TAC"/>
            </w:pPr>
            <w:r w:rsidRPr="001D386E">
              <w:rPr>
                <w:lang w:eastAsia="zh-CN"/>
              </w:rPr>
              <w:t>Yes</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30B82ABC" w14:textId="77777777" w:rsidR="00F771FC" w:rsidRPr="001D386E" w:rsidRDefault="00F771FC" w:rsidP="00F771FC">
            <w:pPr>
              <w:pStyle w:val="TAC"/>
            </w:pPr>
            <w:r w:rsidRPr="001D386E">
              <w:rPr>
                <w:lang w:eastAsia="zh-CN"/>
              </w:rPr>
              <w:t>Yes</w:t>
            </w: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44C2D9D" w14:textId="77777777" w:rsidR="00F771FC" w:rsidRPr="001D386E" w:rsidRDefault="00F771FC" w:rsidP="00F771FC">
            <w:pPr>
              <w:pStyle w:val="TAC"/>
            </w:pPr>
            <w:r w:rsidRPr="001D386E">
              <w:rPr>
                <w:lang w:eastAsia="zh-CN"/>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97EA62C" w14:textId="77777777" w:rsidR="00F771FC" w:rsidRPr="001D386E" w:rsidRDefault="00F771FC" w:rsidP="00F771FC">
            <w:pPr>
              <w:pStyle w:val="TAC"/>
            </w:pPr>
            <w:r w:rsidRPr="001D386E">
              <w:rPr>
                <w:lang w:eastAsia="zh-CN"/>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AB99A10" w14:textId="77777777" w:rsidR="00F771FC" w:rsidRPr="001D386E" w:rsidRDefault="00F771FC" w:rsidP="00F771FC">
            <w:pPr>
              <w:pStyle w:val="TAC"/>
            </w:pPr>
            <w:r w:rsidRPr="001D386E">
              <w:rPr>
                <w:lang w:eastAsia="zh-CN"/>
              </w:rPr>
              <w:t>Yes</w:t>
            </w: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2D581482"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777A6"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5EC87" w14:textId="77777777" w:rsidR="00F771FC" w:rsidRPr="001D386E" w:rsidRDefault="00F771FC" w:rsidP="00F771FC">
            <w:pPr>
              <w:pStyle w:val="TAC"/>
            </w:pPr>
          </w:p>
        </w:tc>
      </w:tr>
      <w:tr w:rsidR="00F771FC" w:rsidRPr="001D386E" w14:paraId="7812EDF1"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7C680"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96E601"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B029579" w14:textId="77777777" w:rsidR="00F771FC" w:rsidRPr="001D386E" w:rsidRDefault="00F771FC" w:rsidP="00F771FC">
            <w:pPr>
              <w:pStyle w:val="TAC"/>
              <w:rPr>
                <w:lang w:eastAsia="ja-JP"/>
              </w:rPr>
            </w:pPr>
            <w:r w:rsidRPr="001D386E">
              <w:rPr>
                <w:lang w:eastAsia="zh-CN"/>
              </w:rPr>
              <w:t>41</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D2D0604" w14:textId="77777777" w:rsidR="00F771FC" w:rsidRPr="001D386E" w:rsidRDefault="00F771FC" w:rsidP="00F771FC">
            <w:pPr>
              <w:pStyle w:val="TAC"/>
              <w:rPr>
                <w:lang w:eastAsia="ja-JP"/>
              </w:rPr>
            </w:pPr>
            <w:r w:rsidRPr="001D386E">
              <w:t>See CA_41C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CB718"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190649" w14:textId="77777777" w:rsidR="00F771FC" w:rsidRPr="001D386E" w:rsidRDefault="00F771FC" w:rsidP="00F771FC">
            <w:pPr>
              <w:pStyle w:val="TAC"/>
            </w:pPr>
          </w:p>
        </w:tc>
      </w:tr>
      <w:tr w:rsidR="00F771FC" w:rsidRPr="001D386E" w14:paraId="7F064F8B" w14:textId="77777777" w:rsidTr="004A6A4E">
        <w:trPr>
          <w:trHeight w:val="223"/>
          <w:jc w:val="center"/>
        </w:trPr>
        <w:tc>
          <w:tcPr>
            <w:tcW w:w="1401" w:type="dxa"/>
            <w:vMerge w:val="restart"/>
            <w:vAlign w:val="center"/>
          </w:tcPr>
          <w:p w14:paraId="093F2513" w14:textId="77777777" w:rsidR="00F771FC" w:rsidRPr="001D386E" w:rsidRDefault="00F771FC" w:rsidP="00F771FC">
            <w:pPr>
              <w:pStyle w:val="TAC"/>
            </w:pPr>
            <w:r w:rsidRPr="00A2520C">
              <w:rPr>
                <w:lang w:eastAsia="zh-CN"/>
              </w:rPr>
              <w:t>CA_25A-25A-26A-41D</w:t>
            </w:r>
          </w:p>
        </w:tc>
        <w:tc>
          <w:tcPr>
            <w:tcW w:w="1466" w:type="dxa"/>
            <w:vMerge w:val="restart"/>
            <w:vAlign w:val="center"/>
          </w:tcPr>
          <w:p w14:paraId="567DFA61" w14:textId="77777777" w:rsidR="00F771FC" w:rsidRPr="001D386E" w:rsidRDefault="00F771FC" w:rsidP="00F771FC">
            <w:pPr>
              <w:pStyle w:val="TAC"/>
            </w:pPr>
            <w:r w:rsidRPr="00A2520C">
              <w:rPr>
                <w:lang w:eastAsia="zh-CN"/>
              </w:rPr>
              <w:t>-</w:t>
            </w:r>
          </w:p>
        </w:tc>
        <w:tc>
          <w:tcPr>
            <w:tcW w:w="769" w:type="dxa"/>
            <w:shd w:val="clear" w:color="auto" w:fill="auto"/>
            <w:vAlign w:val="center"/>
          </w:tcPr>
          <w:p w14:paraId="39FB4915" w14:textId="77777777" w:rsidR="00F771FC" w:rsidRPr="001D386E" w:rsidRDefault="00F771FC" w:rsidP="00F771FC">
            <w:pPr>
              <w:pStyle w:val="TAC"/>
              <w:rPr>
                <w:lang w:eastAsia="zh-CN"/>
              </w:rPr>
            </w:pPr>
            <w:r w:rsidRPr="00A2520C">
              <w:rPr>
                <w:lang w:eastAsia="zh-CN"/>
              </w:rPr>
              <w:t>25</w:t>
            </w:r>
          </w:p>
        </w:tc>
        <w:tc>
          <w:tcPr>
            <w:tcW w:w="3714" w:type="dxa"/>
            <w:gridSpan w:val="14"/>
            <w:shd w:val="clear" w:color="auto" w:fill="auto"/>
            <w:vAlign w:val="center"/>
          </w:tcPr>
          <w:p w14:paraId="782F8F68" w14:textId="77777777" w:rsidR="00F771FC" w:rsidRPr="001D386E" w:rsidRDefault="00F771FC" w:rsidP="00F771FC">
            <w:pPr>
              <w:pStyle w:val="TAC"/>
              <w:rPr>
                <w:lang w:eastAsia="ja-JP"/>
              </w:rPr>
            </w:pPr>
            <w:r w:rsidRPr="00A2520C">
              <w:rPr>
                <w:szCs w:val="18"/>
              </w:rPr>
              <w:t>See CA_25A-25A Bandwidth Combination Set 1 in Table 5.6A.1-3</w:t>
            </w:r>
          </w:p>
        </w:tc>
        <w:tc>
          <w:tcPr>
            <w:tcW w:w="1187" w:type="dxa"/>
            <w:vMerge w:val="restart"/>
            <w:vAlign w:val="center"/>
          </w:tcPr>
          <w:p w14:paraId="539D6E62" w14:textId="77777777" w:rsidR="00F771FC" w:rsidRPr="001D386E" w:rsidRDefault="00F771FC" w:rsidP="00F771FC">
            <w:pPr>
              <w:pStyle w:val="TAC"/>
              <w:rPr>
                <w:rFonts w:eastAsia="SimSun"/>
                <w:lang w:eastAsia="zh-CN"/>
              </w:rPr>
            </w:pPr>
            <w:r w:rsidRPr="00A2520C">
              <w:rPr>
                <w:lang w:eastAsia="zh-CN"/>
              </w:rPr>
              <w:t>105</w:t>
            </w:r>
          </w:p>
        </w:tc>
        <w:tc>
          <w:tcPr>
            <w:tcW w:w="1286" w:type="dxa"/>
            <w:vMerge w:val="restart"/>
            <w:vAlign w:val="center"/>
          </w:tcPr>
          <w:p w14:paraId="59A08B21" w14:textId="77777777" w:rsidR="00F771FC" w:rsidRPr="001D386E" w:rsidRDefault="00F771FC" w:rsidP="00F771FC">
            <w:pPr>
              <w:pStyle w:val="TAC"/>
            </w:pPr>
            <w:r w:rsidRPr="001D386E">
              <w:t>0</w:t>
            </w:r>
          </w:p>
        </w:tc>
      </w:tr>
      <w:tr w:rsidR="00F771FC" w:rsidRPr="001D386E" w14:paraId="0A6DDDAB" w14:textId="77777777" w:rsidTr="004A6A4E">
        <w:trPr>
          <w:trHeight w:val="223"/>
          <w:jc w:val="center"/>
        </w:trPr>
        <w:tc>
          <w:tcPr>
            <w:tcW w:w="1401" w:type="dxa"/>
            <w:vMerge/>
            <w:vAlign w:val="center"/>
          </w:tcPr>
          <w:p w14:paraId="3026908B" w14:textId="77777777" w:rsidR="00F771FC" w:rsidRPr="001D386E" w:rsidRDefault="00F771FC" w:rsidP="00F771FC">
            <w:pPr>
              <w:pStyle w:val="TAC"/>
            </w:pPr>
          </w:p>
        </w:tc>
        <w:tc>
          <w:tcPr>
            <w:tcW w:w="1466" w:type="dxa"/>
            <w:vMerge/>
            <w:vAlign w:val="center"/>
          </w:tcPr>
          <w:p w14:paraId="5283E083" w14:textId="77777777" w:rsidR="00F771FC" w:rsidRPr="001D386E" w:rsidRDefault="00F771FC" w:rsidP="00F771FC">
            <w:pPr>
              <w:pStyle w:val="TAC"/>
            </w:pPr>
          </w:p>
        </w:tc>
        <w:tc>
          <w:tcPr>
            <w:tcW w:w="769" w:type="dxa"/>
            <w:shd w:val="clear" w:color="auto" w:fill="auto"/>
            <w:vAlign w:val="center"/>
          </w:tcPr>
          <w:p w14:paraId="2848EE63" w14:textId="77777777" w:rsidR="00F771FC" w:rsidRPr="001D386E" w:rsidRDefault="00F771FC" w:rsidP="00F771FC">
            <w:pPr>
              <w:pStyle w:val="TAC"/>
              <w:rPr>
                <w:lang w:eastAsia="zh-CN"/>
              </w:rPr>
            </w:pPr>
            <w:r w:rsidRPr="00A2520C">
              <w:rPr>
                <w:lang w:eastAsia="zh-CN"/>
              </w:rPr>
              <w:t>26</w:t>
            </w:r>
          </w:p>
        </w:tc>
        <w:tc>
          <w:tcPr>
            <w:tcW w:w="727" w:type="dxa"/>
            <w:shd w:val="clear" w:color="auto" w:fill="auto"/>
            <w:vAlign w:val="center"/>
          </w:tcPr>
          <w:p w14:paraId="10EE1BEB" w14:textId="77777777" w:rsidR="00F771FC" w:rsidRPr="001D386E" w:rsidRDefault="00F771FC" w:rsidP="00F771FC">
            <w:pPr>
              <w:pStyle w:val="TAC"/>
            </w:pPr>
          </w:p>
        </w:tc>
        <w:tc>
          <w:tcPr>
            <w:tcW w:w="587" w:type="dxa"/>
            <w:gridSpan w:val="2"/>
            <w:vAlign w:val="center"/>
          </w:tcPr>
          <w:p w14:paraId="19B1B295" w14:textId="77777777" w:rsidR="00F771FC" w:rsidRPr="001D386E" w:rsidRDefault="00F771FC" w:rsidP="00F771FC">
            <w:pPr>
              <w:pStyle w:val="TAC"/>
            </w:pPr>
            <w:r w:rsidRPr="00A2520C">
              <w:rPr>
                <w:szCs w:val="18"/>
              </w:rPr>
              <w:t>Yes</w:t>
            </w:r>
          </w:p>
        </w:tc>
        <w:tc>
          <w:tcPr>
            <w:tcW w:w="588" w:type="dxa"/>
            <w:gridSpan w:val="2"/>
            <w:vAlign w:val="center"/>
          </w:tcPr>
          <w:p w14:paraId="511CB80C" w14:textId="77777777" w:rsidR="00F771FC" w:rsidRPr="001D386E" w:rsidRDefault="00F771FC" w:rsidP="00F771FC">
            <w:pPr>
              <w:pStyle w:val="TAC"/>
            </w:pPr>
            <w:r w:rsidRPr="00A2520C">
              <w:rPr>
                <w:szCs w:val="18"/>
              </w:rPr>
              <w:t>Yes</w:t>
            </w:r>
          </w:p>
        </w:tc>
        <w:tc>
          <w:tcPr>
            <w:tcW w:w="588" w:type="dxa"/>
            <w:gridSpan w:val="3"/>
            <w:vAlign w:val="center"/>
          </w:tcPr>
          <w:p w14:paraId="55CD8DDB" w14:textId="77777777" w:rsidR="00F771FC" w:rsidRPr="001D386E" w:rsidRDefault="00F771FC" w:rsidP="00F771FC">
            <w:pPr>
              <w:pStyle w:val="TAC"/>
            </w:pPr>
          </w:p>
        </w:tc>
        <w:tc>
          <w:tcPr>
            <w:tcW w:w="592" w:type="dxa"/>
            <w:gridSpan w:val="3"/>
            <w:vAlign w:val="center"/>
          </w:tcPr>
          <w:p w14:paraId="49C8012B" w14:textId="77777777" w:rsidR="00F771FC" w:rsidRPr="001D386E" w:rsidRDefault="00F771FC" w:rsidP="00F771FC">
            <w:pPr>
              <w:pStyle w:val="TAC"/>
            </w:pPr>
          </w:p>
        </w:tc>
        <w:tc>
          <w:tcPr>
            <w:tcW w:w="632" w:type="dxa"/>
            <w:gridSpan w:val="3"/>
            <w:vAlign w:val="center"/>
          </w:tcPr>
          <w:p w14:paraId="18E1BD11" w14:textId="77777777" w:rsidR="00F771FC" w:rsidRPr="001D386E" w:rsidRDefault="00F771FC" w:rsidP="00F771FC">
            <w:pPr>
              <w:pStyle w:val="TAC"/>
              <w:rPr>
                <w:lang w:eastAsia="ja-JP"/>
              </w:rPr>
            </w:pPr>
          </w:p>
        </w:tc>
        <w:tc>
          <w:tcPr>
            <w:tcW w:w="1187" w:type="dxa"/>
            <w:vMerge/>
            <w:vAlign w:val="center"/>
          </w:tcPr>
          <w:p w14:paraId="271F04FA" w14:textId="77777777" w:rsidR="00F771FC" w:rsidRPr="001D386E" w:rsidRDefault="00F771FC" w:rsidP="00F771FC">
            <w:pPr>
              <w:pStyle w:val="TAC"/>
              <w:rPr>
                <w:rFonts w:eastAsia="SimSun"/>
                <w:lang w:eastAsia="zh-CN"/>
              </w:rPr>
            </w:pPr>
          </w:p>
        </w:tc>
        <w:tc>
          <w:tcPr>
            <w:tcW w:w="1286" w:type="dxa"/>
            <w:vMerge/>
            <w:vAlign w:val="center"/>
          </w:tcPr>
          <w:p w14:paraId="6C0EAF74" w14:textId="77777777" w:rsidR="00F771FC" w:rsidRPr="001D386E" w:rsidRDefault="00F771FC" w:rsidP="00F771FC">
            <w:pPr>
              <w:pStyle w:val="TAC"/>
            </w:pPr>
          </w:p>
        </w:tc>
      </w:tr>
      <w:tr w:rsidR="00F771FC" w:rsidRPr="001D386E" w14:paraId="3B66C214" w14:textId="77777777" w:rsidTr="004A6A4E">
        <w:trPr>
          <w:trHeight w:val="223"/>
          <w:jc w:val="center"/>
        </w:trPr>
        <w:tc>
          <w:tcPr>
            <w:tcW w:w="1401" w:type="dxa"/>
            <w:vMerge/>
            <w:vAlign w:val="center"/>
          </w:tcPr>
          <w:p w14:paraId="33DDAB95" w14:textId="77777777" w:rsidR="00F771FC" w:rsidRPr="001D386E" w:rsidRDefault="00F771FC" w:rsidP="00F771FC">
            <w:pPr>
              <w:pStyle w:val="TAC"/>
            </w:pPr>
          </w:p>
        </w:tc>
        <w:tc>
          <w:tcPr>
            <w:tcW w:w="1466" w:type="dxa"/>
            <w:vMerge/>
            <w:vAlign w:val="center"/>
          </w:tcPr>
          <w:p w14:paraId="5A0C5163" w14:textId="77777777" w:rsidR="00F771FC" w:rsidRPr="001D386E" w:rsidRDefault="00F771FC" w:rsidP="00F771FC">
            <w:pPr>
              <w:pStyle w:val="TAC"/>
            </w:pPr>
          </w:p>
        </w:tc>
        <w:tc>
          <w:tcPr>
            <w:tcW w:w="769" w:type="dxa"/>
            <w:shd w:val="clear" w:color="auto" w:fill="auto"/>
            <w:vAlign w:val="center"/>
          </w:tcPr>
          <w:p w14:paraId="259B3023" w14:textId="77777777" w:rsidR="00F771FC" w:rsidRPr="001D386E" w:rsidRDefault="00F771FC" w:rsidP="00F771FC">
            <w:pPr>
              <w:pStyle w:val="TAC"/>
              <w:rPr>
                <w:lang w:eastAsia="zh-CN"/>
              </w:rPr>
            </w:pPr>
            <w:r w:rsidRPr="00A2520C">
              <w:rPr>
                <w:lang w:eastAsia="zh-CN"/>
              </w:rPr>
              <w:t>41</w:t>
            </w:r>
          </w:p>
        </w:tc>
        <w:tc>
          <w:tcPr>
            <w:tcW w:w="3714" w:type="dxa"/>
            <w:gridSpan w:val="14"/>
            <w:shd w:val="clear" w:color="auto" w:fill="auto"/>
            <w:vAlign w:val="center"/>
          </w:tcPr>
          <w:p w14:paraId="4D927B24" w14:textId="77777777" w:rsidR="00F771FC" w:rsidRPr="001D386E" w:rsidRDefault="00F771FC" w:rsidP="00F771FC">
            <w:pPr>
              <w:pStyle w:val="TAC"/>
              <w:rPr>
                <w:lang w:eastAsia="ja-JP"/>
              </w:rPr>
            </w:pPr>
            <w:r w:rsidRPr="00A2520C">
              <w:t>See CA_41D Bandwidth combination set 0 in Table 5.6A.1-1</w:t>
            </w:r>
          </w:p>
        </w:tc>
        <w:tc>
          <w:tcPr>
            <w:tcW w:w="1187" w:type="dxa"/>
            <w:vMerge/>
            <w:vAlign w:val="center"/>
          </w:tcPr>
          <w:p w14:paraId="078AF869" w14:textId="77777777" w:rsidR="00F771FC" w:rsidRPr="001D386E" w:rsidRDefault="00F771FC" w:rsidP="00F771FC">
            <w:pPr>
              <w:pStyle w:val="TAC"/>
              <w:rPr>
                <w:rFonts w:eastAsia="SimSun"/>
                <w:lang w:eastAsia="zh-CN"/>
              </w:rPr>
            </w:pPr>
          </w:p>
        </w:tc>
        <w:tc>
          <w:tcPr>
            <w:tcW w:w="1286" w:type="dxa"/>
            <w:vMerge/>
            <w:vAlign w:val="center"/>
          </w:tcPr>
          <w:p w14:paraId="79688FEF" w14:textId="77777777" w:rsidR="00F771FC" w:rsidRPr="001D386E" w:rsidRDefault="00F771FC" w:rsidP="00F771FC">
            <w:pPr>
              <w:pStyle w:val="TAC"/>
            </w:pPr>
          </w:p>
        </w:tc>
      </w:tr>
      <w:tr w:rsidR="00F771FC" w:rsidRPr="001D386E" w14:paraId="6DDC7B01" w14:textId="77777777" w:rsidTr="004A6A4E">
        <w:trPr>
          <w:trHeight w:val="223"/>
          <w:jc w:val="center"/>
        </w:trPr>
        <w:tc>
          <w:tcPr>
            <w:tcW w:w="1401" w:type="dxa"/>
            <w:vMerge w:val="restart"/>
            <w:vAlign w:val="center"/>
          </w:tcPr>
          <w:p w14:paraId="703055A6" w14:textId="77777777" w:rsidR="00F771FC" w:rsidRPr="001D386E" w:rsidRDefault="00F771FC" w:rsidP="00F771FC">
            <w:pPr>
              <w:pStyle w:val="TAC"/>
            </w:pPr>
            <w:r w:rsidRPr="00A2520C">
              <w:rPr>
                <w:lang w:eastAsia="zh-CN"/>
              </w:rPr>
              <w:t>CA_25A-25A-26A-41E</w:t>
            </w:r>
          </w:p>
        </w:tc>
        <w:tc>
          <w:tcPr>
            <w:tcW w:w="1466" w:type="dxa"/>
            <w:vMerge w:val="restart"/>
            <w:vAlign w:val="center"/>
          </w:tcPr>
          <w:p w14:paraId="0952C016" w14:textId="77777777" w:rsidR="00F771FC" w:rsidRPr="001D386E" w:rsidRDefault="00F771FC" w:rsidP="00F771FC">
            <w:pPr>
              <w:pStyle w:val="TAC"/>
            </w:pPr>
            <w:r w:rsidRPr="00A2520C">
              <w:rPr>
                <w:lang w:eastAsia="zh-CN"/>
              </w:rPr>
              <w:t>-</w:t>
            </w:r>
          </w:p>
        </w:tc>
        <w:tc>
          <w:tcPr>
            <w:tcW w:w="769" w:type="dxa"/>
            <w:shd w:val="clear" w:color="auto" w:fill="auto"/>
            <w:vAlign w:val="center"/>
          </w:tcPr>
          <w:p w14:paraId="469FCC5B" w14:textId="77777777" w:rsidR="00F771FC" w:rsidRPr="001D386E" w:rsidRDefault="00F771FC" w:rsidP="00F771FC">
            <w:pPr>
              <w:pStyle w:val="TAC"/>
              <w:rPr>
                <w:lang w:eastAsia="zh-CN"/>
              </w:rPr>
            </w:pPr>
            <w:r w:rsidRPr="00A2520C">
              <w:rPr>
                <w:lang w:eastAsia="zh-CN"/>
              </w:rPr>
              <w:t>25</w:t>
            </w:r>
          </w:p>
        </w:tc>
        <w:tc>
          <w:tcPr>
            <w:tcW w:w="3714" w:type="dxa"/>
            <w:gridSpan w:val="14"/>
            <w:shd w:val="clear" w:color="auto" w:fill="auto"/>
            <w:vAlign w:val="center"/>
          </w:tcPr>
          <w:p w14:paraId="7B6F9A05" w14:textId="77777777" w:rsidR="00F771FC" w:rsidRPr="001D386E" w:rsidRDefault="00F771FC" w:rsidP="00F771FC">
            <w:pPr>
              <w:pStyle w:val="TAC"/>
              <w:rPr>
                <w:lang w:eastAsia="ja-JP"/>
              </w:rPr>
            </w:pPr>
            <w:r w:rsidRPr="00A2520C">
              <w:rPr>
                <w:szCs w:val="18"/>
              </w:rPr>
              <w:t>See CA_25A-25A Bandwidth Combination Set 1 in Table 5.6A.1-3</w:t>
            </w:r>
          </w:p>
        </w:tc>
        <w:tc>
          <w:tcPr>
            <w:tcW w:w="1187" w:type="dxa"/>
            <w:vMerge w:val="restart"/>
            <w:vAlign w:val="center"/>
          </w:tcPr>
          <w:p w14:paraId="03749F4A" w14:textId="77777777" w:rsidR="00F771FC" w:rsidRPr="001D386E" w:rsidRDefault="00F771FC" w:rsidP="00F771FC">
            <w:pPr>
              <w:pStyle w:val="TAC"/>
              <w:rPr>
                <w:rFonts w:eastAsia="SimSun"/>
                <w:lang w:eastAsia="zh-CN"/>
              </w:rPr>
            </w:pPr>
            <w:r>
              <w:rPr>
                <w:rFonts w:hint="eastAsia"/>
                <w:lang w:eastAsia="zh-CN"/>
              </w:rPr>
              <w:t>125</w:t>
            </w:r>
          </w:p>
        </w:tc>
        <w:tc>
          <w:tcPr>
            <w:tcW w:w="1286" w:type="dxa"/>
            <w:vMerge w:val="restart"/>
            <w:vAlign w:val="center"/>
          </w:tcPr>
          <w:p w14:paraId="2C0F9BE5" w14:textId="77777777" w:rsidR="00F771FC" w:rsidRPr="001D386E" w:rsidRDefault="00F771FC" w:rsidP="00F771FC">
            <w:pPr>
              <w:pStyle w:val="TAC"/>
            </w:pPr>
            <w:r w:rsidRPr="001D386E">
              <w:t>0</w:t>
            </w:r>
          </w:p>
        </w:tc>
      </w:tr>
      <w:tr w:rsidR="00F771FC" w:rsidRPr="001D386E" w14:paraId="7EA73F22" w14:textId="77777777" w:rsidTr="004A6A4E">
        <w:trPr>
          <w:trHeight w:val="223"/>
          <w:jc w:val="center"/>
        </w:trPr>
        <w:tc>
          <w:tcPr>
            <w:tcW w:w="1401" w:type="dxa"/>
            <w:vMerge/>
            <w:vAlign w:val="center"/>
          </w:tcPr>
          <w:p w14:paraId="3E67B4E6" w14:textId="77777777" w:rsidR="00F771FC" w:rsidRPr="001D386E" w:rsidRDefault="00F771FC" w:rsidP="00F771FC">
            <w:pPr>
              <w:pStyle w:val="TAC"/>
            </w:pPr>
          </w:p>
        </w:tc>
        <w:tc>
          <w:tcPr>
            <w:tcW w:w="1466" w:type="dxa"/>
            <w:vMerge/>
            <w:vAlign w:val="center"/>
          </w:tcPr>
          <w:p w14:paraId="2B93A5CF" w14:textId="77777777" w:rsidR="00F771FC" w:rsidRPr="001D386E" w:rsidRDefault="00F771FC" w:rsidP="00F771FC">
            <w:pPr>
              <w:pStyle w:val="TAC"/>
            </w:pPr>
          </w:p>
        </w:tc>
        <w:tc>
          <w:tcPr>
            <w:tcW w:w="769" w:type="dxa"/>
            <w:shd w:val="clear" w:color="auto" w:fill="auto"/>
            <w:vAlign w:val="center"/>
          </w:tcPr>
          <w:p w14:paraId="5A4CD043" w14:textId="77777777" w:rsidR="00F771FC" w:rsidRPr="001D386E" w:rsidRDefault="00F771FC" w:rsidP="00F771FC">
            <w:pPr>
              <w:pStyle w:val="TAC"/>
              <w:rPr>
                <w:lang w:eastAsia="zh-CN"/>
              </w:rPr>
            </w:pPr>
            <w:r w:rsidRPr="00A2520C">
              <w:rPr>
                <w:lang w:eastAsia="zh-CN"/>
              </w:rPr>
              <w:t>26</w:t>
            </w:r>
          </w:p>
        </w:tc>
        <w:tc>
          <w:tcPr>
            <w:tcW w:w="727" w:type="dxa"/>
            <w:shd w:val="clear" w:color="auto" w:fill="auto"/>
            <w:vAlign w:val="center"/>
          </w:tcPr>
          <w:p w14:paraId="4FDE80EB" w14:textId="77777777" w:rsidR="00F771FC" w:rsidRPr="001D386E" w:rsidRDefault="00F771FC" w:rsidP="00F771FC">
            <w:pPr>
              <w:pStyle w:val="TAC"/>
            </w:pPr>
          </w:p>
        </w:tc>
        <w:tc>
          <w:tcPr>
            <w:tcW w:w="587" w:type="dxa"/>
            <w:gridSpan w:val="2"/>
            <w:vAlign w:val="center"/>
          </w:tcPr>
          <w:p w14:paraId="26048466" w14:textId="77777777" w:rsidR="00F771FC" w:rsidRPr="001D386E" w:rsidRDefault="00F771FC" w:rsidP="00F771FC">
            <w:pPr>
              <w:pStyle w:val="TAC"/>
            </w:pPr>
            <w:r w:rsidRPr="00A2520C">
              <w:rPr>
                <w:szCs w:val="18"/>
              </w:rPr>
              <w:t>Yes</w:t>
            </w:r>
          </w:p>
        </w:tc>
        <w:tc>
          <w:tcPr>
            <w:tcW w:w="588" w:type="dxa"/>
            <w:gridSpan w:val="2"/>
            <w:vAlign w:val="center"/>
          </w:tcPr>
          <w:p w14:paraId="16580C68" w14:textId="77777777" w:rsidR="00F771FC" w:rsidRPr="001D386E" w:rsidRDefault="00F771FC" w:rsidP="00F771FC">
            <w:pPr>
              <w:pStyle w:val="TAC"/>
            </w:pPr>
            <w:r w:rsidRPr="00A2520C">
              <w:rPr>
                <w:szCs w:val="18"/>
              </w:rPr>
              <w:t>Yes</w:t>
            </w:r>
          </w:p>
        </w:tc>
        <w:tc>
          <w:tcPr>
            <w:tcW w:w="588" w:type="dxa"/>
            <w:gridSpan w:val="3"/>
            <w:vAlign w:val="center"/>
          </w:tcPr>
          <w:p w14:paraId="4AE0B2F8" w14:textId="77777777" w:rsidR="00F771FC" w:rsidRPr="001D386E" w:rsidRDefault="00F771FC" w:rsidP="00F771FC">
            <w:pPr>
              <w:pStyle w:val="TAC"/>
            </w:pPr>
          </w:p>
        </w:tc>
        <w:tc>
          <w:tcPr>
            <w:tcW w:w="592" w:type="dxa"/>
            <w:gridSpan w:val="3"/>
            <w:vAlign w:val="center"/>
          </w:tcPr>
          <w:p w14:paraId="293EAEFC" w14:textId="77777777" w:rsidR="00F771FC" w:rsidRPr="001D386E" w:rsidRDefault="00F771FC" w:rsidP="00F771FC">
            <w:pPr>
              <w:pStyle w:val="TAC"/>
            </w:pPr>
          </w:p>
        </w:tc>
        <w:tc>
          <w:tcPr>
            <w:tcW w:w="632" w:type="dxa"/>
            <w:gridSpan w:val="3"/>
            <w:vAlign w:val="center"/>
          </w:tcPr>
          <w:p w14:paraId="64CBB9AF" w14:textId="77777777" w:rsidR="00F771FC" w:rsidRPr="001D386E" w:rsidRDefault="00F771FC" w:rsidP="00F771FC">
            <w:pPr>
              <w:pStyle w:val="TAC"/>
              <w:rPr>
                <w:lang w:eastAsia="ja-JP"/>
              </w:rPr>
            </w:pPr>
          </w:p>
        </w:tc>
        <w:tc>
          <w:tcPr>
            <w:tcW w:w="1187" w:type="dxa"/>
            <w:vMerge/>
            <w:vAlign w:val="center"/>
          </w:tcPr>
          <w:p w14:paraId="769F5AFE" w14:textId="77777777" w:rsidR="00F771FC" w:rsidRPr="001D386E" w:rsidRDefault="00F771FC" w:rsidP="00F771FC">
            <w:pPr>
              <w:pStyle w:val="TAC"/>
              <w:rPr>
                <w:rFonts w:eastAsia="SimSun"/>
                <w:lang w:eastAsia="zh-CN"/>
              </w:rPr>
            </w:pPr>
          </w:p>
        </w:tc>
        <w:tc>
          <w:tcPr>
            <w:tcW w:w="1286" w:type="dxa"/>
            <w:vMerge/>
            <w:vAlign w:val="center"/>
          </w:tcPr>
          <w:p w14:paraId="5A72BC1B" w14:textId="77777777" w:rsidR="00F771FC" w:rsidRPr="001D386E" w:rsidRDefault="00F771FC" w:rsidP="00F771FC">
            <w:pPr>
              <w:pStyle w:val="TAC"/>
            </w:pPr>
          </w:p>
        </w:tc>
      </w:tr>
      <w:tr w:rsidR="00F771FC" w:rsidRPr="001D386E" w14:paraId="79F94124" w14:textId="77777777" w:rsidTr="004A6A4E">
        <w:trPr>
          <w:trHeight w:val="223"/>
          <w:jc w:val="center"/>
        </w:trPr>
        <w:tc>
          <w:tcPr>
            <w:tcW w:w="1401" w:type="dxa"/>
            <w:vMerge/>
            <w:vAlign w:val="center"/>
          </w:tcPr>
          <w:p w14:paraId="712DE7B2" w14:textId="77777777" w:rsidR="00F771FC" w:rsidRPr="001D386E" w:rsidRDefault="00F771FC" w:rsidP="00F771FC">
            <w:pPr>
              <w:pStyle w:val="TAC"/>
            </w:pPr>
          </w:p>
        </w:tc>
        <w:tc>
          <w:tcPr>
            <w:tcW w:w="1466" w:type="dxa"/>
            <w:vMerge/>
            <w:vAlign w:val="center"/>
          </w:tcPr>
          <w:p w14:paraId="091E8AAF" w14:textId="77777777" w:rsidR="00F771FC" w:rsidRPr="001D386E" w:rsidRDefault="00F771FC" w:rsidP="00F771FC">
            <w:pPr>
              <w:pStyle w:val="TAC"/>
            </w:pPr>
          </w:p>
        </w:tc>
        <w:tc>
          <w:tcPr>
            <w:tcW w:w="769" w:type="dxa"/>
            <w:shd w:val="clear" w:color="auto" w:fill="auto"/>
            <w:vAlign w:val="center"/>
          </w:tcPr>
          <w:p w14:paraId="73BB0827" w14:textId="77777777" w:rsidR="00F771FC" w:rsidRPr="001D386E" w:rsidRDefault="00F771FC" w:rsidP="00F771FC">
            <w:pPr>
              <w:pStyle w:val="TAC"/>
              <w:rPr>
                <w:lang w:eastAsia="zh-CN"/>
              </w:rPr>
            </w:pPr>
            <w:r w:rsidRPr="00A2520C">
              <w:rPr>
                <w:lang w:eastAsia="zh-CN"/>
              </w:rPr>
              <w:t>41</w:t>
            </w:r>
          </w:p>
        </w:tc>
        <w:tc>
          <w:tcPr>
            <w:tcW w:w="3714" w:type="dxa"/>
            <w:gridSpan w:val="14"/>
            <w:shd w:val="clear" w:color="auto" w:fill="auto"/>
            <w:vAlign w:val="center"/>
          </w:tcPr>
          <w:p w14:paraId="6934C34A" w14:textId="77777777" w:rsidR="00F771FC" w:rsidRPr="001D386E" w:rsidRDefault="00F771FC" w:rsidP="00F771FC">
            <w:pPr>
              <w:pStyle w:val="TAC"/>
              <w:rPr>
                <w:lang w:eastAsia="ja-JP"/>
              </w:rPr>
            </w:pPr>
            <w:r w:rsidRPr="00A2520C">
              <w:t>See CA_41E Bandwidth combination set 0 in Table 5.6A.1-1</w:t>
            </w:r>
          </w:p>
        </w:tc>
        <w:tc>
          <w:tcPr>
            <w:tcW w:w="1187" w:type="dxa"/>
            <w:vMerge/>
            <w:vAlign w:val="center"/>
          </w:tcPr>
          <w:p w14:paraId="2834E94B" w14:textId="77777777" w:rsidR="00F771FC" w:rsidRPr="001D386E" w:rsidRDefault="00F771FC" w:rsidP="00F771FC">
            <w:pPr>
              <w:pStyle w:val="TAC"/>
              <w:rPr>
                <w:rFonts w:eastAsia="SimSun"/>
                <w:lang w:eastAsia="zh-CN"/>
              </w:rPr>
            </w:pPr>
          </w:p>
        </w:tc>
        <w:tc>
          <w:tcPr>
            <w:tcW w:w="1286" w:type="dxa"/>
            <w:vMerge/>
            <w:vAlign w:val="center"/>
          </w:tcPr>
          <w:p w14:paraId="10E69BF2" w14:textId="77777777" w:rsidR="00F771FC" w:rsidRPr="001D386E" w:rsidRDefault="00F771FC" w:rsidP="00F771FC">
            <w:pPr>
              <w:pStyle w:val="TAC"/>
            </w:pPr>
          </w:p>
        </w:tc>
      </w:tr>
      <w:tr w:rsidR="00F771FC" w:rsidRPr="001D386E" w14:paraId="7E6B2765" w14:textId="77777777" w:rsidTr="004A6A4E">
        <w:trPr>
          <w:trHeight w:val="223"/>
          <w:jc w:val="center"/>
        </w:trPr>
        <w:tc>
          <w:tcPr>
            <w:tcW w:w="1401" w:type="dxa"/>
            <w:vMerge w:val="restart"/>
            <w:vAlign w:val="center"/>
          </w:tcPr>
          <w:p w14:paraId="6A45050D" w14:textId="77777777" w:rsidR="00F771FC" w:rsidRPr="001D386E" w:rsidRDefault="00F771FC" w:rsidP="00F771FC">
            <w:pPr>
              <w:pStyle w:val="TAC"/>
            </w:pPr>
            <w:r w:rsidRPr="00A2520C">
              <w:rPr>
                <w:lang w:eastAsia="zh-CN"/>
              </w:rPr>
              <w:t>CA_25A-25A-26A-41F</w:t>
            </w:r>
          </w:p>
        </w:tc>
        <w:tc>
          <w:tcPr>
            <w:tcW w:w="1466" w:type="dxa"/>
            <w:vMerge w:val="restart"/>
            <w:vAlign w:val="center"/>
          </w:tcPr>
          <w:p w14:paraId="74DFB10A" w14:textId="77777777" w:rsidR="00F771FC" w:rsidRPr="001D386E" w:rsidRDefault="00F771FC" w:rsidP="00F771FC">
            <w:pPr>
              <w:pStyle w:val="TAC"/>
            </w:pPr>
            <w:r w:rsidRPr="00A2520C">
              <w:rPr>
                <w:lang w:eastAsia="zh-CN"/>
              </w:rPr>
              <w:t>-</w:t>
            </w:r>
          </w:p>
        </w:tc>
        <w:tc>
          <w:tcPr>
            <w:tcW w:w="769" w:type="dxa"/>
            <w:shd w:val="clear" w:color="auto" w:fill="auto"/>
            <w:vAlign w:val="center"/>
          </w:tcPr>
          <w:p w14:paraId="4497CD5C" w14:textId="77777777" w:rsidR="00F771FC" w:rsidRPr="001D386E" w:rsidRDefault="00F771FC" w:rsidP="00F771FC">
            <w:pPr>
              <w:pStyle w:val="TAC"/>
              <w:rPr>
                <w:lang w:eastAsia="zh-CN"/>
              </w:rPr>
            </w:pPr>
            <w:r w:rsidRPr="00A2520C">
              <w:rPr>
                <w:lang w:eastAsia="zh-CN"/>
              </w:rPr>
              <w:t>25</w:t>
            </w:r>
          </w:p>
        </w:tc>
        <w:tc>
          <w:tcPr>
            <w:tcW w:w="3714" w:type="dxa"/>
            <w:gridSpan w:val="14"/>
            <w:shd w:val="clear" w:color="auto" w:fill="auto"/>
            <w:vAlign w:val="center"/>
          </w:tcPr>
          <w:p w14:paraId="0EAE1EA9" w14:textId="77777777" w:rsidR="00F771FC" w:rsidRPr="001D386E" w:rsidRDefault="00F771FC" w:rsidP="00F771FC">
            <w:pPr>
              <w:pStyle w:val="TAC"/>
              <w:rPr>
                <w:lang w:eastAsia="ja-JP"/>
              </w:rPr>
            </w:pPr>
            <w:r w:rsidRPr="00A2520C">
              <w:rPr>
                <w:szCs w:val="18"/>
              </w:rPr>
              <w:t>See CA_25A-25A Bandwidth Combination Set 1 in Table 5.6A.1-3</w:t>
            </w:r>
          </w:p>
        </w:tc>
        <w:tc>
          <w:tcPr>
            <w:tcW w:w="1187" w:type="dxa"/>
            <w:vMerge w:val="restart"/>
            <w:vAlign w:val="center"/>
          </w:tcPr>
          <w:p w14:paraId="48DB03DF" w14:textId="77777777" w:rsidR="00F771FC" w:rsidRPr="001D386E" w:rsidRDefault="00F771FC" w:rsidP="00F771FC">
            <w:pPr>
              <w:pStyle w:val="TAC"/>
              <w:rPr>
                <w:rFonts w:eastAsia="SimSun"/>
                <w:lang w:eastAsia="zh-CN"/>
              </w:rPr>
            </w:pPr>
            <w:r>
              <w:rPr>
                <w:rFonts w:hint="eastAsia"/>
                <w:lang w:eastAsia="zh-CN"/>
              </w:rPr>
              <w:t>145</w:t>
            </w:r>
          </w:p>
        </w:tc>
        <w:tc>
          <w:tcPr>
            <w:tcW w:w="1286" w:type="dxa"/>
            <w:vMerge w:val="restart"/>
            <w:vAlign w:val="center"/>
          </w:tcPr>
          <w:p w14:paraId="153070FC" w14:textId="77777777" w:rsidR="00F771FC" w:rsidRPr="001D386E" w:rsidRDefault="00F771FC" w:rsidP="00F771FC">
            <w:pPr>
              <w:pStyle w:val="TAC"/>
            </w:pPr>
            <w:r w:rsidRPr="001D386E">
              <w:t>0</w:t>
            </w:r>
          </w:p>
        </w:tc>
      </w:tr>
      <w:tr w:rsidR="00F771FC" w:rsidRPr="001D386E" w14:paraId="01AE5F80" w14:textId="77777777" w:rsidTr="004A6A4E">
        <w:trPr>
          <w:trHeight w:val="223"/>
          <w:jc w:val="center"/>
        </w:trPr>
        <w:tc>
          <w:tcPr>
            <w:tcW w:w="1401" w:type="dxa"/>
            <w:vMerge/>
            <w:vAlign w:val="center"/>
          </w:tcPr>
          <w:p w14:paraId="6FD34234" w14:textId="77777777" w:rsidR="00F771FC" w:rsidRPr="001D386E" w:rsidRDefault="00F771FC" w:rsidP="00F771FC">
            <w:pPr>
              <w:pStyle w:val="TAC"/>
            </w:pPr>
          </w:p>
        </w:tc>
        <w:tc>
          <w:tcPr>
            <w:tcW w:w="1466" w:type="dxa"/>
            <w:vMerge/>
            <w:vAlign w:val="center"/>
          </w:tcPr>
          <w:p w14:paraId="169FB01E" w14:textId="77777777" w:rsidR="00F771FC" w:rsidRPr="001D386E" w:rsidRDefault="00F771FC" w:rsidP="00F771FC">
            <w:pPr>
              <w:pStyle w:val="TAC"/>
            </w:pPr>
          </w:p>
        </w:tc>
        <w:tc>
          <w:tcPr>
            <w:tcW w:w="769" w:type="dxa"/>
            <w:shd w:val="clear" w:color="auto" w:fill="auto"/>
            <w:vAlign w:val="center"/>
          </w:tcPr>
          <w:p w14:paraId="07341FAE" w14:textId="77777777" w:rsidR="00F771FC" w:rsidRPr="001D386E" w:rsidRDefault="00F771FC" w:rsidP="00F771FC">
            <w:pPr>
              <w:pStyle w:val="TAC"/>
              <w:rPr>
                <w:lang w:eastAsia="zh-CN"/>
              </w:rPr>
            </w:pPr>
            <w:r w:rsidRPr="00A2520C">
              <w:rPr>
                <w:lang w:eastAsia="zh-CN"/>
              </w:rPr>
              <w:t>26</w:t>
            </w:r>
          </w:p>
        </w:tc>
        <w:tc>
          <w:tcPr>
            <w:tcW w:w="727" w:type="dxa"/>
            <w:shd w:val="clear" w:color="auto" w:fill="auto"/>
            <w:vAlign w:val="center"/>
          </w:tcPr>
          <w:p w14:paraId="75B01333" w14:textId="77777777" w:rsidR="00F771FC" w:rsidRPr="001D386E" w:rsidRDefault="00F771FC" w:rsidP="00F771FC">
            <w:pPr>
              <w:pStyle w:val="TAC"/>
            </w:pPr>
          </w:p>
        </w:tc>
        <w:tc>
          <w:tcPr>
            <w:tcW w:w="587" w:type="dxa"/>
            <w:gridSpan w:val="2"/>
            <w:vAlign w:val="center"/>
          </w:tcPr>
          <w:p w14:paraId="7EDD862E" w14:textId="77777777" w:rsidR="00F771FC" w:rsidRPr="001D386E" w:rsidRDefault="00F771FC" w:rsidP="00F771FC">
            <w:pPr>
              <w:pStyle w:val="TAC"/>
            </w:pPr>
            <w:r w:rsidRPr="00A2520C">
              <w:rPr>
                <w:szCs w:val="18"/>
              </w:rPr>
              <w:t>Yes</w:t>
            </w:r>
          </w:p>
        </w:tc>
        <w:tc>
          <w:tcPr>
            <w:tcW w:w="588" w:type="dxa"/>
            <w:gridSpan w:val="2"/>
            <w:vAlign w:val="center"/>
          </w:tcPr>
          <w:p w14:paraId="1371A041" w14:textId="77777777" w:rsidR="00F771FC" w:rsidRPr="001D386E" w:rsidRDefault="00F771FC" w:rsidP="00F771FC">
            <w:pPr>
              <w:pStyle w:val="TAC"/>
            </w:pPr>
            <w:r w:rsidRPr="00A2520C">
              <w:rPr>
                <w:szCs w:val="18"/>
              </w:rPr>
              <w:t>Yes</w:t>
            </w:r>
          </w:p>
        </w:tc>
        <w:tc>
          <w:tcPr>
            <w:tcW w:w="588" w:type="dxa"/>
            <w:gridSpan w:val="3"/>
            <w:vAlign w:val="center"/>
          </w:tcPr>
          <w:p w14:paraId="091D95BD" w14:textId="77777777" w:rsidR="00F771FC" w:rsidRPr="001D386E" w:rsidRDefault="00F771FC" w:rsidP="00F771FC">
            <w:pPr>
              <w:pStyle w:val="TAC"/>
            </w:pPr>
          </w:p>
        </w:tc>
        <w:tc>
          <w:tcPr>
            <w:tcW w:w="592" w:type="dxa"/>
            <w:gridSpan w:val="3"/>
            <w:vAlign w:val="center"/>
          </w:tcPr>
          <w:p w14:paraId="4F062902" w14:textId="77777777" w:rsidR="00F771FC" w:rsidRPr="001D386E" w:rsidRDefault="00F771FC" w:rsidP="00F771FC">
            <w:pPr>
              <w:pStyle w:val="TAC"/>
            </w:pPr>
          </w:p>
        </w:tc>
        <w:tc>
          <w:tcPr>
            <w:tcW w:w="632" w:type="dxa"/>
            <w:gridSpan w:val="3"/>
            <w:vAlign w:val="center"/>
          </w:tcPr>
          <w:p w14:paraId="3A601827" w14:textId="77777777" w:rsidR="00F771FC" w:rsidRPr="001D386E" w:rsidRDefault="00F771FC" w:rsidP="00F771FC">
            <w:pPr>
              <w:pStyle w:val="TAC"/>
              <w:rPr>
                <w:lang w:eastAsia="ja-JP"/>
              </w:rPr>
            </w:pPr>
          </w:p>
        </w:tc>
        <w:tc>
          <w:tcPr>
            <w:tcW w:w="1187" w:type="dxa"/>
            <w:vMerge/>
            <w:vAlign w:val="center"/>
          </w:tcPr>
          <w:p w14:paraId="138B75A0" w14:textId="77777777" w:rsidR="00F771FC" w:rsidRPr="001D386E" w:rsidRDefault="00F771FC" w:rsidP="00F771FC">
            <w:pPr>
              <w:pStyle w:val="TAC"/>
              <w:rPr>
                <w:rFonts w:eastAsia="SimSun"/>
                <w:lang w:eastAsia="zh-CN"/>
              </w:rPr>
            </w:pPr>
          </w:p>
        </w:tc>
        <w:tc>
          <w:tcPr>
            <w:tcW w:w="1286" w:type="dxa"/>
            <w:vMerge/>
            <w:vAlign w:val="center"/>
          </w:tcPr>
          <w:p w14:paraId="682C2C5A" w14:textId="77777777" w:rsidR="00F771FC" w:rsidRPr="001D386E" w:rsidRDefault="00F771FC" w:rsidP="00F771FC">
            <w:pPr>
              <w:pStyle w:val="TAC"/>
            </w:pPr>
          </w:p>
        </w:tc>
      </w:tr>
      <w:tr w:rsidR="00F771FC" w:rsidRPr="001D386E" w14:paraId="2AAF5BB3" w14:textId="77777777" w:rsidTr="004A6A4E">
        <w:trPr>
          <w:trHeight w:val="223"/>
          <w:jc w:val="center"/>
        </w:trPr>
        <w:tc>
          <w:tcPr>
            <w:tcW w:w="1401" w:type="dxa"/>
            <w:vMerge/>
            <w:vAlign w:val="center"/>
          </w:tcPr>
          <w:p w14:paraId="19926D12" w14:textId="77777777" w:rsidR="00F771FC" w:rsidRPr="001D386E" w:rsidRDefault="00F771FC" w:rsidP="00F771FC">
            <w:pPr>
              <w:pStyle w:val="TAC"/>
            </w:pPr>
          </w:p>
        </w:tc>
        <w:tc>
          <w:tcPr>
            <w:tcW w:w="1466" w:type="dxa"/>
            <w:vMerge/>
            <w:vAlign w:val="center"/>
          </w:tcPr>
          <w:p w14:paraId="216F0E88" w14:textId="77777777" w:rsidR="00F771FC" w:rsidRPr="001D386E" w:rsidRDefault="00F771FC" w:rsidP="00F771FC">
            <w:pPr>
              <w:pStyle w:val="TAC"/>
            </w:pPr>
          </w:p>
        </w:tc>
        <w:tc>
          <w:tcPr>
            <w:tcW w:w="769" w:type="dxa"/>
            <w:shd w:val="clear" w:color="auto" w:fill="auto"/>
            <w:vAlign w:val="center"/>
          </w:tcPr>
          <w:p w14:paraId="3C8D2A5C" w14:textId="77777777" w:rsidR="00F771FC" w:rsidRPr="001D386E" w:rsidRDefault="00F771FC" w:rsidP="00F771FC">
            <w:pPr>
              <w:pStyle w:val="TAC"/>
              <w:rPr>
                <w:lang w:eastAsia="zh-CN"/>
              </w:rPr>
            </w:pPr>
            <w:r w:rsidRPr="00A2520C">
              <w:rPr>
                <w:lang w:eastAsia="zh-CN"/>
              </w:rPr>
              <w:t>41</w:t>
            </w:r>
          </w:p>
        </w:tc>
        <w:tc>
          <w:tcPr>
            <w:tcW w:w="3714" w:type="dxa"/>
            <w:gridSpan w:val="14"/>
            <w:shd w:val="clear" w:color="auto" w:fill="auto"/>
            <w:vAlign w:val="center"/>
          </w:tcPr>
          <w:p w14:paraId="0E9ED2AF" w14:textId="77777777" w:rsidR="00F771FC" w:rsidRPr="001D386E" w:rsidRDefault="00F771FC" w:rsidP="00F771FC">
            <w:pPr>
              <w:pStyle w:val="TAC"/>
              <w:rPr>
                <w:lang w:eastAsia="ja-JP"/>
              </w:rPr>
            </w:pPr>
            <w:r w:rsidRPr="00A2520C">
              <w:t>See CA_41F Bandwidth combination set 0 in Table 5.6A.1-1</w:t>
            </w:r>
          </w:p>
        </w:tc>
        <w:tc>
          <w:tcPr>
            <w:tcW w:w="1187" w:type="dxa"/>
            <w:vMerge/>
            <w:vAlign w:val="center"/>
          </w:tcPr>
          <w:p w14:paraId="7E052D15" w14:textId="77777777" w:rsidR="00F771FC" w:rsidRPr="001D386E" w:rsidRDefault="00F771FC" w:rsidP="00F771FC">
            <w:pPr>
              <w:pStyle w:val="TAC"/>
              <w:rPr>
                <w:rFonts w:eastAsia="SimSun"/>
                <w:lang w:eastAsia="zh-CN"/>
              </w:rPr>
            </w:pPr>
          </w:p>
        </w:tc>
        <w:tc>
          <w:tcPr>
            <w:tcW w:w="1286" w:type="dxa"/>
            <w:vMerge/>
            <w:vAlign w:val="center"/>
          </w:tcPr>
          <w:p w14:paraId="279F7099" w14:textId="77777777" w:rsidR="00F771FC" w:rsidRPr="001D386E" w:rsidRDefault="00F771FC" w:rsidP="00F771FC">
            <w:pPr>
              <w:pStyle w:val="TAC"/>
            </w:pPr>
          </w:p>
        </w:tc>
      </w:tr>
      <w:tr w:rsidR="00F771FC" w:rsidRPr="001D386E" w14:paraId="4229D68E" w14:textId="77777777" w:rsidTr="004A6A4E">
        <w:trPr>
          <w:trHeight w:val="223"/>
          <w:jc w:val="center"/>
        </w:trPr>
        <w:tc>
          <w:tcPr>
            <w:tcW w:w="1401" w:type="dxa"/>
            <w:vMerge w:val="restart"/>
            <w:vAlign w:val="center"/>
          </w:tcPr>
          <w:p w14:paraId="245DABC2" w14:textId="77777777" w:rsidR="00F771FC" w:rsidRPr="001D386E" w:rsidRDefault="00F771FC" w:rsidP="00F771FC">
            <w:pPr>
              <w:pStyle w:val="TAC"/>
            </w:pPr>
            <w:r w:rsidRPr="001D386E">
              <w:t>CA_</w:t>
            </w:r>
            <w:r w:rsidRPr="001D386E">
              <w:rPr>
                <w:rFonts w:eastAsia="SimSun" w:hint="eastAsia"/>
                <w:lang w:eastAsia="zh-CN"/>
              </w:rPr>
              <w:t>28</w:t>
            </w:r>
            <w:r w:rsidRPr="001D386E">
              <w:t>A-</w:t>
            </w:r>
            <w:r w:rsidRPr="001D386E">
              <w:rPr>
                <w:rFonts w:eastAsia="SimSun" w:hint="eastAsia"/>
                <w:lang w:eastAsia="zh-CN"/>
              </w:rPr>
              <w:t>41</w:t>
            </w:r>
            <w:r w:rsidRPr="001D386E">
              <w:t>A</w:t>
            </w:r>
            <w:r w:rsidRPr="001D386E">
              <w:rPr>
                <w:rFonts w:eastAsia="SimSun" w:hint="eastAsia"/>
                <w:lang w:eastAsia="zh-CN"/>
              </w:rPr>
              <w:t>-42A</w:t>
            </w:r>
          </w:p>
        </w:tc>
        <w:tc>
          <w:tcPr>
            <w:tcW w:w="1466" w:type="dxa"/>
            <w:vMerge w:val="restart"/>
            <w:vAlign w:val="center"/>
          </w:tcPr>
          <w:p w14:paraId="38930120" w14:textId="77777777" w:rsidR="00F771FC" w:rsidRPr="001D386E" w:rsidRDefault="00F771FC" w:rsidP="00F771FC">
            <w:pPr>
              <w:pStyle w:val="TAC"/>
              <w:rPr>
                <w:lang w:eastAsia="zh-CN"/>
              </w:rPr>
            </w:pPr>
            <w:r w:rsidRPr="001D386E">
              <w:rPr>
                <w:rFonts w:hint="eastAsia"/>
              </w:rPr>
              <w:t>CA_41A-42A</w:t>
            </w:r>
          </w:p>
        </w:tc>
        <w:tc>
          <w:tcPr>
            <w:tcW w:w="769" w:type="dxa"/>
            <w:shd w:val="clear" w:color="auto" w:fill="auto"/>
            <w:vAlign w:val="center"/>
          </w:tcPr>
          <w:p w14:paraId="7A9F05AF" w14:textId="77777777" w:rsidR="00F771FC" w:rsidRPr="001D386E" w:rsidRDefault="00F771FC" w:rsidP="00F771FC">
            <w:pPr>
              <w:pStyle w:val="TAC"/>
              <w:rPr>
                <w:lang w:eastAsia="ja-JP"/>
              </w:rPr>
            </w:pPr>
            <w:r w:rsidRPr="001D386E">
              <w:rPr>
                <w:rFonts w:hint="eastAsia"/>
                <w:lang w:eastAsia="zh-CN"/>
              </w:rPr>
              <w:t>28</w:t>
            </w:r>
          </w:p>
        </w:tc>
        <w:tc>
          <w:tcPr>
            <w:tcW w:w="727" w:type="dxa"/>
            <w:shd w:val="clear" w:color="auto" w:fill="auto"/>
            <w:vAlign w:val="center"/>
          </w:tcPr>
          <w:p w14:paraId="41A9FB57" w14:textId="77777777" w:rsidR="00F771FC" w:rsidRPr="001D386E" w:rsidRDefault="00F771FC" w:rsidP="00F771FC">
            <w:pPr>
              <w:pStyle w:val="TAC"/>
            </w:pPr>
          </w:p>
        </w:tc>
        <w:tc>
          <w:tcPr>
            <w:tcW w:w="587" w:type="dxa"/>
            <w:gridSpan w:val="2"/>
            <w:vAlign w:val="center"/>
          </w:tcPr>
          <w:p w14:paraId="311C20AF" w14:textId="77777777" w:rsidR="00F771FC" w:rsidRPr="001D386E" w:rsidRDefault="00F771FC" w:rsidP="00F771FC">
            <w:pPr>
              <w:pStyle w:val="TAC"/>
            </w:pPr>
          </w:p>
        </w:tc>
        <w:tc>
          <w:tcPr>
            <w:tcW w:w="588" w:type="dxa"/>
            <w:gridSpan w:val="2"/>
            <w:vAlign w:val="center"/>
          </w:tcPr>
          <w:p w14:paraId="1F1E9884" w14:textId="77777777" w:rsidR="00F771FC" w:rsidRPr="001D386E" w:rsidRDefault="00F771FC" w:rsidP="00F771FC">
            <w:pPr>
              <w:pStyle w:val="TAC"/>
            </w:pPr>
            <w:r w:rsidRPr="001D386E">
              <w:t>Yes</w:t>
            </w:r>
          </w:p>
        </w:tc>
        <w:tc>
          <w:tcPr>
            <w:tcW w:w="588" w:type="dxa"/>
            <w:gridSpan w:val="3"/>
            <w:vAlign w:val="center"/>
          </w:tcPr>
          <w:p w14:paraId="73CDC99B" w14:textId="77777777" w:rsidR="00F771FC" w:rsidRPr="001D386E" w:rsidRDefault="00F771FC" w:rsidP="00F771FC">
            <w:pPr>
              <w:pStyle w:val="TAC"/>
            </w:pPr>
            <w:r w:rsidRPr="001D386E">
              <w:t>Yes</w:t>
            </w:r>
          </w:p>
        </w:tc>
        <w:tc>
          <w:tcPr>
            <w:tcW w:w="592" w:type="dxa"/>
            <w:gridSpan w:val="3"/>
            <w:vAlign w:val="center"/>
          </w:tcPr>
          <w:p w14:paraId="38BC2E5A" w14:textId="77777777" w:rsidR="00F771FC" w:rsidRPr="001D386E" w:rsidRDefault="00F771FC" w:rsidP="00F771FC">
            <w:pPr>
              <w:pStyle w:val="TAC"/>
            </w:pPr>
          </w:p>
        </w:tc>
        <w:tc>
          <w:tcPr>
            <w:tcW w:w="632" w:type="dxa"/>
            <w:gridSpan w:val="3"/>
            <w:vAlign w:val="center"/>
          </w:tcPr>
          <w:p w14:paraId="264B1407" w14:textId="77777777" w:rsidR="00F771FC" w:rsidRPr="001D386E" w:rsidRDefault="00F771FC" w:rsidP="00F771FC">
            <w:pPr>
              <w:pStyle w:val="TAC"/>
              <w:rPr>
                <w:lang w:eastAsia="ja-JP"/>
              </w:rPr>
            </w:pPr>
          </w:p>
        </w:tc>
        <w:tc>
          <w:tcPr>
            <w:tcW w:w="1187" w:type="dxa"/>
            <w:vMerge w:val="restart"/>
            <w:vAlign w:val="center"/>
          </w:tcPr>
          <w:p w14:paraId="294C2883" w14:textId="77777777" w:rsidR="00F771FC" w:rsidRPr="001D386E" w:rsidRDefault="00F771FC" w:rsidP="00F771FC">
            <w:pPr>
              <w:pStyle w:val="TAC"/>
            </w:pPr>
            <w:r w:rsidRPr="001D386E">
              <w:rPr>
                <w:rFonts w:eastAsia="SimSun" w:hint="eastAsia"/>
                <w:lang w:eastAsia="zh-CN"/>
              </w:rPr>
              <w:t>5</w:t>
            </w:r>
            <w:r w:rsidRPr="001D386E">
              <w:t>0</w:t>
            </w:r>
          </w:p>
        </w:tc>
        <w:tc>
          <w:tcPr>
            <w:tcW w:w="1286" w:type="dxa"/>
            <w:vMerge w:val="restart"/>
            <w:vAlign w:val="center"/>
          </w:tcPr>
          <w:p w14:paraId="69BAE681" w14:textId="77777777" w:rsidR="00F771FC" w:rsidRPr="001D386E" w:rsidRDefault="00F771FC" w:rsidP="00F771FC">
            <w:pPr>
              <w:pStyle w:val="TAC"/>
            </w:pPr>
            <w:r w:rsidRPr="001D386E">
              <w:t>0</w:t>
            </w:r>
          </w:p>
        </w:tc>
      </w:tr>
      <w:tr w:rsidR="00F771FC" w:rsidRPr="001D386E" w14:paraId="736ADE28" w14:textId="77777777" w:rsidTr="004A6A4E">
        <w:trPr>
          <w:trHeight w:val="223"/>
          <w:jc w:val="center"/>
        </w:trPr>
        <w:tc>
          <w:tcPr>
            <w:tcW w:w="1401" w:type="dxa"/>
            <w:vMerge/>
            <w:vAlign w:val="center"/>
          </w:tcPr>
          <w:p w14:paraId="5A18CA72" w14:textId="77777777" w:rsidR="00F771FC" w:rsidRPr="001D386E" w:rsidRDefault="00F771FC" w:rsidP="00F771FC">
            <w:pPr>
              <w:pStyle w:val="TAC"/>
            </w:pPr>
          </w:p>
        </w:tc>
        <w:tc>
          <w:tcPr>
            <w:tcW w:w="1466" w:type="dxa"/>
            <w:vMerge/>
            <w:vAlign w:val="center"/>
          </w:tcPr>
          <w:p w14:paraId="041B4E7C" w14:textId="77777777" w:rsidR="00F771FC" w:rsidRPr="001D386E" w:rsidRDefault="00F771FC" w:rsidP="00F771FC">
            <w:pPr>
              <w:pStyle w:val="TAC"/>
              <w:rPr>
                <w:lang w:eastAsia="zh-CN"/>
              </w:rPr>
            </w:pPr>
          </w:p>
        </w:tc>
        <w:tc>
          <w:tcPr>
            <w:tcW w:w="769" w:type="dxa"/>
            <w:shd w:val="clear" w:color="auto" w:fill="auto"/>
            <w:vAlign w:val="center"/>
          </w:tcPr>
          <w:p w14:paraId="269EA112" w14:textId="77777777" w:rsidR="00F771FC" w:rsidRPr="001D386E" w:rsidRDefault="00F771FC" w:rsidP="00F771FC">
            <w:pPr>
              <w:pStyle w:val="TAC"/>
              <w:rPr>
                <w:lang w:eastAsia="ja-JP"/>
              </w:rPr>
            </w:pPr>
            <w:r w:rsidRPr="001D386E">
              <w:rPr>
                <w:rFonts w:hint="eastAsia"/>
                <w:lang w:eastAsia="zh-CN"/>
              </w:rPr>
              <w:t>41</w:t>
            </w:r>
          </w:p>
        </w:tc>
        <w:tc>
          <w:tcPr>
            <w:tcW w:w="727" w:type="dxa"/>
            <w:shd w:val="clear" w:color="auto" w:fill="auto"/>
            <w:vAlign w:val="center"/>
          </w:tcPr>
          <w:p w14:paraId="2E9607F5" w14:textId="77777777" w:rsidR="00F771FC" w:rsidRPr="001D386E" w:rsidRDefault="00F771FC" w:rsidP="00F771FC">
            <w:pPr>
              <w:pStyle w:val="TAC"/>
            </w:pPr>
          </w:p>
        </w:tc>
        <w:tc>
          <w:tcPr>
            <w:tcW w:w="587" w:type="dxa"/>
            <w:gridSpan w:val="2"/>
            <w:vAlign w:val="center"/>
          </w:tcPr>
          <w:p w14:paraId="4CBC025E" w14:textId="77777777" w:rsidR="00F771FC" w:rsidRPr="001D386E" w:rsidRDefault="00F771FC" w:rsidP="00F771FC">
            <w:pPr>
              <w:pStyle w:val="TAC"/>
            </w:pPr>
          </w:p>
        </w:tc>
        <w:tc>
          <w:tcPr>
            <w:tcW w:w="588" w:type="dxa"/>
            <w:gridSpan w:val="2"/>
            <w:vAlign w:val="center"/>
          </w:tcPr>
          <w:p w14:paraId="63B3AB1C" w14:textId="77777777" w:rsidR="00F771FC" w:rsidRPr="001D386E" w:rsidRDefault="00F771FC" w:rsidP="00F771FC">
            <w:pPr>
              <w:pStyle w:val="TAC"/>
            </w:pPr>
          </w:p>
        </w:tc>
        <w:tc>
          <w:tcPr>
            <w:tcW w:w="588" w:type="dxa"/>
            <w:gridSpan w:val="3"/>
            <w:vAlign w:val="center"/>
          </w:tcPr>
          <w:p w14:paraId="7EB83EA3" w14:textId="77777777" w:rsidR="00F771FC" w:rsidRPr="001D386E" w:rsidRDefault="00F771FC" w:rsidP="00F771FC">
            <w:pPr>
              <w:pStyle w:val="TAC"/>
            </w:pPr>
            <w:r w:rsidRPr="001D386E">
              <w:t>Yes</w:t>
            </w:r>
          </w:p>
        </w:tc>
        <w:tc>
          <w:tcPr>
            <w:tcW w:w="592" w:type="dxa"/>
            <w:gridSpan w:val="3"/>
            <w:vAlign w:val="center"/>
          </w:tcPr>
          <w:p w14:paraId="7D4801E0" w14:textId="77777777" w:rsidR="00F771FC" w:rsidRPr="001D386E" w:rsidRDefault="00F771FC" w:rsidP="00F771FC">
            <w:pPr>
              <w:pStyle w:val="TAC"/>
            </w:pPr>
            <w:r w:rsidRPr="001D386E">
              <w:t>Yes</w:t>
            </w:r>
          </w:p>
        </w:tc>
        <w:tc>
          <w:tcPr>
            <w:tcW w:w="632" w:type="dxa"/>
            <w:gridSpan w:val="3"/>
            <w:vAlign w:val="center"/>
          </w:tcPr>
          <w:p w14:paraId="4E7CE895" w14:textId="77777777" w:rsidR="00F771FC" w:rsidRPr="001D386E" w:rsidRDefault="00F771FC" w:rsidP="00F771FC">
            <w:pPr>
              <w:pStyle w:val="TAC"/>
              <w:rPr>
                <w:lang w:eastAsia="ja-JP"/>
              </w:rPr>
            </w:pPr>
            <w:r w:rsidRPr="001D386E">
              <w:t>Yes</w:t>
            </w:r>
          </w:p>
        </w:tc>
        <w:tc>
          <w:tcPr>
            <w:tcW w:w="1187" w:type="dxa"/>
            <w:vMerge/>
            <w:vAlign w:val="center"/>
          </w:tcPr>
          <w:p w14:paraId="28F37FDC" w14:textId="77777777" w:rsidR="00F771FC" w:rsidRPr="001D386E" w:rsidRDefault="00F771FC" w:rsidP="00F771FC">
            <w:pPr>
              <w:pStyle w:val="TAC"/>
            </w:pPr>
          </w:p>
        </w:tc>
        <w:tc>
          <w:tcPr>
            <w:tcW w:w="1286" w:type="dxa"/>
            <w:vMerge/>
            <w:vAlign w:val="center"/>
          </w:tcPr>
          <w:p w14:paraId="207CEBB2" w14:textId="77777777" w:rsidR="00F771FC" w:rsidRPr="001D386E" w:rsidRDefault="00F771FC" w:rsidP="00F771FC">
            <w:pPr>
              <w:pStyle w:val="TAC"/>
            </w:pPr>
          </w:p>
        </w:tc>
      </w:tr>
      <w:tr w:rsidR="00F771FC" w:rsidRPr="001D386E" w14:paraId="30D32D81" w14:textId="77777777" w:rsidTr="004A6A4E">
        <w:trPr>
          <w:trHeight w:val="223"/>
          <w:jc w:val="center"/>
        </w:trPr>
        <w:tc>
          <w:tcPr>
            <w:tcW w:w="1401" w:type="dxa"/>
            <w:vMerge/>
            <w:vAlign w:val="center"/>
          </w:tcPr>
          <w:p w14:paraId="65D9A435" w14:textId="77777777" w:rsidR="00F771FC" w:rsidRPr="001D386E" w:rsidRDefault="00F771FC" w:rsidP="00F771FC">
            <w:pPr>
              <w:pStyle w:val="TAC"/>
            </w:pPr>
          </w:p>
        </w:tc>
        <w:tc>
          <w:tcPr>
            <w:tcW w:w="1466" w:type="dxa"/>
            <w:vMerge/>
            <w:vAlign w:val="center"/>
          </w:tcPr>
          <w:p w14:paraId="697D72DF" w14:textId="77777777" w:rsidR="00F771FC" w:rsidRPr="001D386E" w:rsidRDefault="00F771FC" w:rsidP="00F771FC">
            <w:pPr>
              <w:pStyle w:val="TAC"/>
              <w:rPr>
                <w:lang w:eastAsia="zh-CN"/>
              </w:rPr>
            </w:pPr>
          </w:p>
        </w:tc>
        <w:tc>
          <w:tcPr>
            <w:tcW w:w="769" w:type="dxa"/>
            <w:shd w:val="clear" w:color="auto" w:fill="auto"/>
            <w:vAlign w:val="center"/>
          </w:tcPr>
          <w:p w14:paraId="0CACCB41" w14:textId="77777777" w:rsidR="00F771FC" w:rsidRPr="001D386E" w:rsidRDefault="00F771FC" w:rsidP="00F771FC">
            <w:pPr>
              <w:pStyle w:val="TAC"/>
              <w:rPr>
                <w:lang w:eastAsia="ja-JP"/>
              </w:rPr>
            </w:pPr>
            <w:r w:rsidRPr="001D386E">
              <w:rPr>
                <w:lang w:eastAsia="zh-CN"/>
              </w:rPr>
              <w:t>42</w:t>
            </w:r>
          </w:p>
        </w:tc>
        <w:tc>
          <w:tcPr>
            <w:tcW w:w="727" w:type="dxa"/>
            <w:shd w:val="clear" w:color="auto" w:fill="auto"/>
            <w:vAlign w:val="center"/>
          </w:tcPr>
          <w:p w14:paraId="5BFE21DA" w14:textId="77777777" w:rsidR="00F771FC" w:rsidRPr="001D386E" w:rsidRDefault="00F771FC" w:rsidP="00F771FC">
            <w:pPr>
              <w:pStyle w:val="TAC"/>
            </w:pPr>
          </w:p>
        </w:tc>
        <w:tc>
          <w:tcPr>
            <w:tcW w:w="587" w:type="dxa"/>
            <w:gridSpan w:val="2"/>
            <w:vAlign w:val="center"/>
          </w:tcPr>
          <w:p w14:paraId="3F658C99" w14:textId="77777777" w:rsidR="00F771FC" w:rsidRPr="001D386E" w:rsidRDefault="00F771FC" w:rsidP="00F771FC">
            <w:pPr>
              <w:pStyle w:val="TAC"/>
            </w:pPr>
          </w:p>
        </w:tc>
        <w:tc>
          <w:tcPr>
            <w:tcW w:w="588" w:type="dxa"/>
            <w:gridSpan w:val="2"/>
            <w:vAlign w:val="center"/>
          </w:tcPr>
          <w:p w14:paraId="35CFB2B5" w14:textId="77777777" w:rsidR="00F771FC" w:rsidRPr="001D386E" w:rsidRDefault="00F771FC" w:rsidP="00F771FC">
            <w:pPr>
              <w:pStyle w:val="TAC"/>
            </w:pPr>
          </w:p>
        </w:tc>
        <w:tc>
          <w:tcPr>
            <w:tcW w:w="588" w:type="dxa"/>
            <w:gridSpan w:val="3"/>
            <w:vAlign w:val="center"/>
          </w:tcPr>
          <w:p w14:paraId="7C079D85" w14:textId="77777777" w:rsidR="00F771FC" w:rsidRPr="001D386E" w:rsidRDefault="00F771FC" w:rsidP="00F771FC">
            <w:pPr>
              <w:pStyle w:val="TAC"/>
            </w:pPr>
            <w:r w:rsidRPr="001D386E">
              <w:t>Yes</w:t>
            </w:r>
          </w:p>
        </w:tc>
        <w:tc>
          <w:tcPr>
            <w:tcW w:w="592" w:type="dxa"/>
            <w:gridSpan w:val="3"/>
            <w:vAlign w:val="center"/>
          </w:tcPr>
          <w:p w14:paraId="4B32FA5E" w14:textId="77777777" w:rsidR="00F771FC" w:rsidRPr="001D386E" w:rsidRDefault="00F771FC" w:rsidP="00F771FC">
            <w:pPr>
              <w:pStyle w:val="TAC"/>
            </w:pPr>
            <w:r w:rsidRPr="001D386E">
              <w:t>Yes</w:t>
            </w:r>
          </w:p>
        </w:tc>
        <w:tc>
          <w:tcPr>
            <w:tcW w:w="632" w:type="dxa"/>
            <w:gridSpan w:val="3"/>
            <w:vAlign w:val="center"/>
          </w:tcPr>
          <w:p w14:paraId="7DBBB625" w14:textId="77777777" w:rsidR="00F771FC" w:rsidRPr="001D386E" w:rsidRDefault="00F771FC" w:rsidP="00F771FC">
            <w:pPr>
              <w:pStyle w:val="TAC"/>
              <w:rPr>
                <w:lang w:eastAsia="ja-JP"/>
              </w:rPr>
            </w:pPr>
            <w:r w:rsidRPr="001D386E">
              <w:t>Yes</w:t>
            </w:r>
          </w:p>
        </w:tc>
        <w:tc>
          <w:tcPr>
            <w:tcW w:w="1187" w:type="dxa"/>
            <w:vMerge/>
            <w:vAlign w:val="center"/>
          </w:tcPr>
          <w:p w14:paraId="2547AD04" w14:textId="77777777" w:rsidR="00F771FC" w:rsidRPr="001D386E" w:rsidRDefault="00F771FC" w:rsidP="00F771FC">
            <w:pPr>
              <w:pStyle w:val="TAC"/>
            </w:pPr>
          </w:p>
        </w:tc>
        <w:tc>
          <w:tcPr>
            <w:tcW w:w="1286" w:type="dxa"/>
            <w:vMerge/>
            <w:vAlign w:val="center"/>
          </w:tcPr>
          <w:p w14:paraId="49C54ACB" w14:textId="77777777" w:rsidR="00F771FC" w:rsidRPr="001D386E" w:rsidRDefault="00F771FC" w:rsidP="00F771FC">
            <w:pPr>
              <w:pStyle w:val="TAC"/>
            </w:pPr>
          </w:p>
        </w:tc>
      </w:tr>
      <w:tr w:rsidR="00F771FC" w:rsidRPr="001D386E" w14:paraId="3208283C" w14:textId="77777777" w:rsidTr="004A6A4E">
        <w:trPr>
          <w:trHeight w:val="223"/>
          <w:jc w:val="center"/>
        </w:trPr>
        <w:tc>
          <w:tcPr>
            <w:tcW w:w="1401" w:type="dxa"/>
            <w:vMerge w:val="restart"/>
            <w:vAlign w:val="center"/>
          </w:tcPr>
          <w:p w14:paraId="30858CF3" w14:textId="77777777" w:rsidR="00F771FC" w:rsidRPr="001D386E" w:rsidRDefault="00F771FC" w:rsidP="00F771FC">
            <w:pPr>
              <w:pStyle w:val="TAC"/>
            </w:pPr>
            <w:r w:rsidRPr="001D386E">
              <w:rPr>
                <w:rFonts w:hint="eastAsia"/>
              </w:rPr>
              <w:t>CA_28A-41A-42A-42A</w:t>
            </w:r>
          </w:p>
        </w:tc>
        <w:tc>
          <w:tcPr>
            <w:tcW w:w="1466" w:type="dxa"/>
            <w:vMerge w:val="restart"/>
            <w:vAlign w:val="center"/>
          </w:tcPr>
          <w:p w14:paraId="0E7D0D03"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6E68F18C" w14:textId="77777777" w:rsidR="00F771FC" w:rsidRPr="001D386E" w:rsidRDefault="00F771FC" w:rsidP="00F771FC">
            <w:pPr>
              <w:pStyle w:val="TAC"/>
              <w:rPr>
                <w:lang w:eastAsia="ja-JP"/>
              </w:rPr>
            </w:pPr>
            <w:r w:rsidRPr="001D386E">
              <w:rPr>
                <w:rFonts w:hint="eastAsia"/>
                <w:lang w:eastAsia="zh-CN"/>
              </w:rPr>
              <w:t>28</w:t>
            </w:r>
          </w:p>
        </w:tc>
        <w:tc>
          <w:tcPr>
            <w:tcW w:w="727" w:type="dxa"/>
            <w:shd w:val="clear" w:color="auto" w:fill="auto"/>
            <w:vAlign w:val="center"/>
          </w:tcPr>
          <w:p w14:paraId="4B07704F" w14:textId="77777777" w:rsidR="00F771FC" w:rsidRPr="001D386E" w:rsidRDefault="00F771FC" w:rsidP="00F771FC">
            <w:pPr>
              <w:pStyle w:val="TAC"/>
            </w:pPr>
          </w:p>
        </w:tc>
        <w:tc>
          <w:tcPr>
            <w:tcW w:w="587" w:type="dxa"/>
            <w:gridSpan w:val="2"/>
            <w:vAlign w:val="center"/>
          </w:tcPr>
          <w:p w14:paraId="776C68A1" w14:textId="77777777" w:rsidR="00F771FC" w:rsidRPr="001D386E" w:rsidRDefault="00F771FC" w:rsidP="00F771FC">
            <w:pPr>
              <w:pStyle w:val="TAC"/>
            </w:pPr>
          </w:p>
        </w:tc>
        <w:tc>
          <w:tcPr>
            <w:tcW w:w="588" w:type="dxa"/>
            <w:gridSpan w:val="2"/>
            <w:vAlign w:val="center"/>
          </w:tcPr>
          <w:p w14:paraId="14F6D1D7" w14:textId="77777777" w:rsidR="00F771FC" w:rsidRPr="001D386E" w:rsidRDefault="00F771FC" w:rsidP="00F771FC">
            <w:pPr>
              <w:pStyle w:val="TAC"/>
            </w:pPr>
            <w:r w:rsidRPr="001D386E">
              <w:t>Yes</w:t>
            </w:r>
          </w:p>
        </w:tc>
        <w:tc>
          <w:tcPr>
            <w:tcW w:w="588" w:type="dxa"/>
            <w:gridSpan w:val="3"/>
            <w:vAlign w:val="center"/>
          </w:tcPr>
          <w:p w14:paraId="5BDCE791" w14:textId="77777777" w:rsidR="00F771FC" w:rsidRPr="001D386E" w:rsidRDefault="00F771FC" w:rsidP="00F771FC">
            <w:pPr>
              <w:pStyle w:val="TAC"/>
            </w:pPr>
            <w:r w:rsidRPr="001D386E">
              <w:t>Yes</w:t>
            </w:r>
          </w:p>
        </w:tc>
        <w:tc>
          <w:tcPr>
            <w:tcW w:w="592" w:type="dxa"/>
            <w:gridSpan w:val="3"/>
            <w:vAlign w:val="center"/>
          </w:tcPr>
          <w:p w14:paraId="44AC83F0" w14:textId="77777777" w:rsidR="00F771FC" w:rsidRPr="001D386E" w:rsidRDefault="00F771FC" w:rsidP="00F771FC">
            <w:pPr>
              <w:pStyle w:val="TAC"/>
            </w:pPr>
          </w:p>
        </w:tc>
        <w:tc>
          <w:tcPr>
            <w:tcW w:w="632" w:type="dxa"/>
            <w:gridSpan w:val="3"/>
            <w:vAlign w:val="center"/>
          </w:tcPr>
          <w:p w14:paraId="294E54FF" w14:textId="77777777" w:rsidR="00F771FC" w:rsidRPr="001D386E" w:rsidRDefault="00F771FC" w:rsidP="00F771FC">
            <w:pPr>
              <w:pStyle w:val="TAC"/>
              <w:rPr>
                <w:lang w:eastAsia="ja-JP"/>
              </w:rPr>
            </w:pPr>
          </w:p>
        </w:tc>
        <w:tc>
          <w:tcPr>
            <w:tcW w:w="1187" w:type="dxa"/>
            <w:vMerge w:val="restart"/>
            <w:vAlign w:val="center"/>
          </w:tcPr>
          <w:p w14:paraId="3D1F8710" w14:textId="77777777" w:rsidR="00F771FC" w:rsidRPr="001D386E" w:rsidRDefault="00F771FC" w:rsidP="00F771FC">
            <w:pPr>
              <w:pStyle w:val="TAC"/>
            </w:pPr>
            <w:r w:rsidRPr="001D386E">
              <w:rPr>
                <w:rFonts w:eastAsia="SimSun" w:hint="eastAsia"/>
                <w:lang w:eastAsia="zh-CN"/>
              </w:rPr>
              <w:t>7</w:t>
            </w:r>
            <w:r w:rsidRPr="001D386E">
              <w:t>0</w:t>
            </w:r>
          </w:p>
        </w:tc>
        <w:tc>
          <w:tcPr>
            <w:tcW w:w="1286" w:type="dxa"/>
            <w:vMerge w:val="restart"/>
            <w:vAlign w:val="center"/>
          </w:tcPr>
          <w:p w14:paraId="7D8D5523" w14:textId="77777777" w:rsidR="00F771FC" w:rsidRPr="001D386E" w:rsidRDefault="00F771FC" w:rsidP="00F771FC">
            <w:pPr>
              <w:pStyle w:val="TAC"/>
            </w:pPr>
            <w:r w:rsidRPr="001D386E">
              <w:t>0</w:t>
            </w:r>
          </w:p>
        </w:tc>
      </w:tr>
      <w:tr w:rsidR="00F771FC" w:rsidRPr="001D386E" w14:paraId="34FC5F9E" w14:textId="77777777" w:rsidTr="004A6A4E">
        <w:trPr>
          <w:trHeight w:val="223"/>
          <w:jc w:val="center"/>
        </w:trPr>
        <w:tc>
          <w:tcPr>
            <w:tcW w:w="1401" w:type="dxa"/>
            <w:vMerge/>
            <w:vAlign w:val="center"/>
          </w:tcPr>
          <w:p w14:paraId="7DFC5DD6" w14:textId="77777777" w:rsidR="00F771FC" w:rsidRPr="001D386E" w:rsidRDefault="00F771FC" w:rsidP="00F771FC">
            <w:pPr>
              <w:pStyle w:val="TAC"/>
            </w:pPr>
          </w:p>
        </w:tc>
        <w:tc>
          <w:tcPr>
            <w:tcW w:w="1466" w:type="dxa"/>
            <w:vMerge/>
            <w:vAlign w:val="center"/>
          </w:tcPr>
          <w:p w14:paraId="55A8C4FD" w14:textId="77777777" w:rsidR="00F771FC" w:rsidRPr="001D386E" w:rsidRDefault="00F771FC" w:rsidP="00F771FC">
            <w:pPr>
              <w:pStyle w:val="TAC"/>
              <w:rPr>
                <w:lang w:eastAsia="zh-CN"/>
              </w:rPr>
            </w:pPr>
          </w:p>
        </w:tc>
        <w:tc>
          <w:tcPr>
            <w:tcW w:w="769" w:type="dxa"/>
            <w:shd w:val="clear" w:color="auto" w:fill="auto"/>
            <w:vAlign w:val="center"/>
          </w:tcPr>
          <w:p w14:paraId="469A0DA1" w14:textId="77777777" w:rsidR="00F771FC" w:rsidRPr="001D386E" w:rsidRDefault="00F771FC" w:rsidP="00F771FC">
            <w:pPr>
              <w:pStyle w:val="TAC"/>
              <w:rPr>
                <w:lang w:eastAsia="ja-JP"/>
              </w:rPr>
            </w:pPr>
            <w:r w:rsidRPr="001D386E">
              <w:rPr>
                <w:rFonts w:hint="eastAsia"/>
                <w:lang w:eastAsia="zh-CN"/>
              </w:rPr>
              <w:t>41</w:t>
            </w:r>
          </w:p>
        </w:tc>
        <w:tc>
          <w:tcPr>
            <w:tcW w:w="727" w:type="dxa"/>
            <w:shd w:val="clear" w:color="auto" w:fill="auto"/>
            <w:vAlign w:val="center"/>
          </w:tcPr>
          <w:p w14:paraId="1F09ACA9" w14:textId="77777777" w:rsidR="00F771FC" w:rsidRPr="001D386E" w:rsidRDefault="00F771FC" w:rsidP="00F771FC">
            <w:pPr>
              <w:pStyle w:val="TAC"/>
            </w:pPr>
          </w:p>
        </w:tc>
        <w:tc>
          <w:tcPr>
            <w:tcW w:w="587" w:type="dxa"/>
            <w:gridSpan w:val="2"/>
            <w:vAlign w:val="center"/>
          </w:tcPr>
          <w:p w14:paraId="51319AB2" w14:textId="77777777" w:rsidR="00F771FC" w:rsidRPr="001D386E" w:rsidRDefault="00F771FC" w:rsidP="00F771FC">
            <w:pPr>
              <w:pStyle w:val="TAC"/>
            </w:pPr>
          </w:p>
        </w:tc>
        <w:tc>
          <w:tcPr>
            <w:tcW w:w="588" w:type="dxa"/>
            <w:gridSpan w:val="2"/>
            <w:vAlign w:val="center"/>
          </w:tcPr>
          <w:p w14:paraId="77088D8E" w14:textId="77777777" w:rsidR="00F771FC" w:rsidRPr="001D386E" w:rsidRDefault="00F771FC" w:rsidP="00F771FC">
            <w:pPr>
              <w:pStyle w:val="TAC"/>
            </w:pPr>
          </w:p>
        </w:tc>
        <w:tc>
          <w:tcPr>
            <w:tcW w:w="588" w:type="dxa"/>
            <w:gridSpan w:val="3"/>
            <w:vAlign w:val="center"/>
          </w:tcPr>
          <w:p w14:paraId="1E2B7A32" w14:textId="77777777" w:rsidR="00F771FC" w:rsidRPr="001D386E" w:rsidRDefault="00F771FC" w:rsidP="00F771FC">
            <w:pPr>
              <w:pStyle w:val="TAC"/>
            </w:pPr>
            <w:r w:rsidRPr="001D386E">
              <w:t>Yes</w:t>
            </w:r>
          </w:p>
        </w:tc>
        <w:tc>
          <w:tcPr>
            <w:tcW w:w="592" w:type="dxa"/>
            <w:gridSpan w:val="3"/>
            <w:vAlign w:val="center"/>
          </w:tcPr>
          <w:p w14:paraId="04FBA284" w14:textId="77777777" w:rsidR="00F771FC" w:rsidRPr="001D386E" w:rsidRDefault="00F771FC" w:rsidP="00F771FC">
            <w:pPr>
              <w:pStyle w:val="TAC"/>
            </w:pPr>
            <w:r w:rsidRPr="001D386E">
              <w:t>Yes</w:t>
            </w:r>
          </w:p>
        </w:tc>
        <w:tc>
          <w:tcPr>
            <w:tcW w:w="632" w:type="dxa"/>
            <w:gridSpan w:val="3"/>
            <w:vAlign w:val="center"/>
          </w:tcPr>
          <w:p w14:paraId="449646F8" w14:textId="77777777" w:rsidR="00F771FC" w:rsidRPr="001D386E" w:rsidRDefault="00F771FC" w:rsidP="00F771FC">
            <w:pPr>
              <w:pStyle w:val="TAC"/>
              <w:rPr>
                <w:lang w:eastAsia="ja-JP"/>
              </w:rPr>
            </w:pPr>
            <w:r w:rsidRPr="001D386E">
              <w:t>Yes</w:t>
            </w:r>
          </w:p>
        </w:tc>
        <w:tc>
          <w:tcPr>
            <w:tcW w:w="1187" w:type="dxa"/>
            <w:vMerge/>
            <w:vAlign w:val="center"/>
          </w:tcPr>
          <w:p w14:paraId="542D6797" w14:textId="77777777" w:rsidR="00F771FC" w:rsidRPr="001D386E" w:rsidRDefault="00F771FC" w:rsidP="00F771FC">
            <w:pPr>
              <w:pStyle w:val="TAC"/>
            </w:pPr>
          </w:p>
        </w:tc>
        <w:tc>
          <w:tcPr>
            <w:tcW w:w="1286" w:type="dxa"/>
            <w:vMerge/>
            <w:vAlign w:val="center"/>
          </w:tcPr>
          <w:p w14:paraId="6CEC0157" w14:textId="77777777" w:rsidR="00F771FC" w:rsidRPr="001D386E" w:rsidRDefault="00F771FC" w:rsidP="00F771FC">
            <w:pPr>
              <w:pStyle w:val="TAC"/>
            </w:pPr>
          </w:p>
        </w:tc>
      </w:tr>
      <w:tr w:rsidR="00F771FC" w:rsidRPr="001D386E" w14:paraId="7A1264EB" w14:textId="77777777" w:rsidTr="004A6A4E">
        <w:trPr>
          <w:trHeight w:val="223"/>
          <w:jc w:val="center"/>
        </w:trPr>
        <w:tc>
          <w:tcPr>
            <w:tcW w:w="1401" w:type="dxa"/>
            <w:vMerge/>
            <w:vAlign w:val="center"/>
          </w:tcPr>
          <w:p w14:paraId="50ECF15C" w14:textId="77777777" w:rsidR="00F771FC" w:rsidRPr="001D386E" w:rsidRDefault="00F771FC" w:rsidP="00F771FC">
            <w:pPr>
              <w:pStyle w:val="TAC"/>
            </w:pPr>
          </w:p>
        </w:tc>
        <w:tc>
          <w:tcPr>
            <w:tcW w:w="1466" w:type="dxa"/>
            <w:vMerge/>
            <w:vAlign w:val="center"/>
          </w:tcPr>
          <w:p w14:paraId="2CF442C5" w14:textId="77777777" w:rsidR="00F771FC" w:rsidRPr="001D386E" w:rsidRDefault="00F771FC" w:rsidP="00F771FC">
            <w:pPr>
              <w:pStyle w:val="TAC"/>
              <w:rPr>
                <w:lang w:eastAsia="zh-CN"/>
              </w:rPr>
            </w:pPr>
          </w:p>
        </w:tc>
        <w:tc>
          <w:tcPr>
            <w:tcW w:w="769" w:type="dxa"/>
            <w:shd w:val="clear" w:color="auto" w:fill="auto"/>
            <w:vAlign w:val="center"/>
          </w:tcPr>
          <w:p w14:paraId="31B24C12" w14:textId="77777777" w:rsidR="00F771FC" w:rsidRPr="001D386E" w:rsidRDefault="00F771FC" w:rsidP="00F771FC">
            <w:pPr>
              <w:pStyle w:val="TAC"/>
              <w:rPr>
                <w:lang w:eastAsia="ja-JP"/>
              </w:rPr>
            </w:pPr>
            <w:r w:rsidRPr="001D386E">
              <w:rPr>
                <w:rFonts w:hint="eastAsia"/>
                <w:lang w:eastAsia="zh-CN"/>
              </w:rPr>
              <w:t>42</w:t>
            </w:r>
          </w:p>
        </w:tc>
        <w:tc>
          <w:tcPr>
            <w:tcW w:w="3714" w:type="dxa"/>
            <w:gridSpan w:val="14"/>
            <w:shd w:val="clear" w:color="auto" w:fill="auto"/>
            <w:vAlign w:val="center"/>
          </w:tcPr>
          <w:p w14:paraId="201D137A" w14:textId="77777777" w:rsidR="00F771FC" w:rsidRPr="001D386E" w:rsidRDefault="00F771FC" w:rsidP="00F771FC">
            <w:pPr>
              <w:pStyle w:val="TAC"/>
              <w:rPr>
                <w:lang w:eastAsia="ja-JP"/>
              </w:rPr>
            </w:pPr>
            <w:r w:rsidRPr="001D386E">
              <w:t>See CA_42A-42A Bandwidth Combination Set 1 in Table 5.6A.1-3</w:t>
            </w:r>
          </w:p>
        </w:tc>
        <w:tc>
          <w:tcPr>
            <w:tcW w:w="1187" w:type="dxa"/>
            <w:vMerge/>
            <w:vAlign w:val="center"/>
          </w:tcPr>
          <w:p w14:paraId="1680E6FF" w14:textId="77777777" w:rsidR="00F771FC" w:rsidRPr="001D386E" w:rsidRDefault="00F771FC" w:rsidP="00F771FC">
            <w:pPr>
              <w:pStyle w:val="TAC"/>
            </w:pPr>
          </w:p>
        </w:tc>
        <w:tc>
          <w:tcPr>
            <w:tcW w:w="1286" w:type="dxa"/>
            <w:vMerge/>
            <w:vAlign w:val="center"/>
          </w:tcPr>
          <w:p w14:paraId="6A2A7689" w14:textId="77777777" w:rsidR="00F771FC" w:rsidRPr="001D386E" w:rsidRDefault="00F771FC" w:rsidP="00F771FC">
            <w:pPr>
              <w:pStyle w:val="TAC"/>
            </w:pPr>
          </w:p>
        </w:tc>
      </w:tr>
      <w:tr w:rsidR="00F771FC" w:rsidRPr="001D386E" w14:paraId="109539ED" w14:textId="77777777" w:rsidTr="004A6A4E">
        <w:trPr>
          <w:trHeight w:val="223"/>
          <w:jc w:val="center"/>
        </w:trPr>
        <w:tc>
          <w:tcPr>
            <w:tcW w:w="1401" w:type="dxa"/>
            <w:vMerge w:val="restart"/>
            <w:vAlign w:val="center"/>
          </w:tcPr>
          <w:p w14:paraId="2EB694F1" w14:textId="77777777" w:rsidR="00F771FC" w:rsidRPr="001D386E" w:rsidRDefault="00F771FC" w:rsidP="00F771FC">
            <w:pPr>
              <w:pStyle w:val="TAC"/>
            </w:pPr>
            <w:r w:rsidRPr="001D386E">
              <w:lastRenderedPageBreak/>
              <w:t>CA_</w:t>
            </w:r>
            <w:r w:rsidRPr="001D386E">
              <w:rPr>
                <w:rFonts w:eastAsia="SimSun" w:hint="eastAsia"/>
                <w:lang w:eastAsia="zh-CN"/>
              </w:rPr>
              <w:t>28</w:t>
            </w:r>
            <w:r w:rsidRPr="001D386E">
              <w:t>A-</w:t>
            </w:r>
            <w:r w:rsidRPr="001D386E">
              <w:rPr>
                <w:rFonts w:eastAsia="SimSun" w:hint="eastAsia"/>
                <w:lang w:eastAsia="zh-CN"/>
              </w:rPr>
              <w:t>41</w:t>
            </w:r>
            <w:r w:rsidRPr="001D386E">
              <w:t>A</w:t>
            </w:r>
            <w:r w:rsidRPr="001D386E">
              <w:rPr>
                <w:rFonts w:eastAsia="SimSun" w:hint="eastAsia"/>
                <w:lang w:eastAsia="zh-CN"/>
              </w:rPr>
              <w:t>-42C</w:t>
            </w:r>
          </w:p>
        </w:tc>
        <w:tc>
          <w:tcPr>
            <w:tcW w:w="1466" w:type="dxa"/>
            <w:vMerge w:val="restart"/>
            <w:vAlign w:val="center"/>
          </w:tcPr>
          <w:p w14:paraId="2D7CA7E9" w14:textId="77777777" w:rsidR="00F771FC" w:rsidRPr="001D386E" w:rsidRDefault="00F771FC" w:rsidP="00F771FC">
            <w:pPr>
              <w:pStyle w:val="TAC"/>
              <w:rPr>
                <w:lang w:eastAsia="zh-CN"/>
              </w:rPr>
            </w:pPr>
            <w:r w:rsidRPr="001D386E">
              <w:rPr>
                <w:lang w:eastAsia="zh-CN"/>
              </w:rPr>
              <w:t>CA_41A-42A, CA_42C</w:t>
            </w:r>
          </w:p>
        </w:tc>
        <w:tc>
          <w:tcPr>
            <w:tcW w:w="769" w:type="dxa"/>
            <w:shd w:val="clear" w:color="auto" w:fill="auto"/>
            <w:vAlign w:val="center"/>
          </w:tcPr>
          <w:p w14:paraId="22425EA0" w14:textId="77777777" w:rsidR="00F771FC" w:rsidRPr="001D386E" w:rsidRDefault="00F771FC" w:rsidP="00F771FC">
            <w:pPr>
              <w:pStyle w:val="TAC"/>
              <w:rPr>
                <w:lang w:eastAsia="zh-CN"/>
              </w:rPr>
            </w:pPr>
            <w:r w:rsidRPr="001D386E">
              <w:rPr>
                <w:rFonts w:hint="eastAsia"/>
                <w:lang w:eastAsia="zh-CN"/>
              </w:rPr>
              <w:t>28</w:t>
            </w:r>
          </w:p>
        </w:tc>
        <w:tc>
          <w:tcPr>
            <w:tcW w:w="727" w:type="dxa"/>
            <w:shd w:val="clear" w:color="auto" w:fill="auto"/>
            <w:vAlign w:val="center"/>
          </w:tcPr>
          <w:p w14:paraId="6734F6D1" w14:textId="77777777" w:rsidR="00F771FC" w:rsidRPr="001D386E" w:rsidRDefault="00F771FC" w:rsidP="00F771FC">
            <w:pPr>
              <w:pStyle w:val="TAC"/>
            </w:pPr>
          </w:p>
        </w:tc>
        <w:tc>
          <w:tcPr>
            <w:tcW w:w="587" w:type="dxa"/>
            <w:gridSpan w:val="2"/>
            <w:vAlign w:val="center"/>
          </w:tcPr>
          <w:p w14:paraId="75ED8FD5" w14:textId="77777777" w:rsidR="00F771FC" w:rsidRPr="001D386E" w:rsidRDefault="00F771FC" w:rsidP="00F771FC">
            <w:pPr>
              <w:pStyle w:val="TAC"/>
            </w:pPr>
          </w:p>
        </w:tc>
        <w:tc>
          <w:tcPr>
            <w:tcW w:w="588" w:type="dxa"/>
            <w:gridSpan w:val="2"/>
            <w:vAlign w:val="center"/>
          </w:tcPr>
          <w:p w14:paraId="35B3CB67" w14:textId="77777777" w:rsidR="00F771FC" w:rsidRPr="001D386E" w:rsidRDefault="00F771FC" w:rsidP="00F771FC">
            <w:pPr>
              <w:pStyle w:val="TAC"/>
            </w:pPr>
            <w:r w:rsidRPr="001D386E">
              <w:t>Yes</w:t>
            </w:r>
          </w:p>
        </w:tc>
        <w:tc>
          <w:tcPr>
            <w:tcW w:w="588" w:type="dxa"/>
            <w:gridSpan w:val="3"/>
            <w:vAlign w:val="center"/>
          </w:tcPr>
          <w:p w14:paraId="4D8EECFC" w14:textId="77777777" w:rsidR="00F771FC" w:rsidRPr="001D386E" w:rsidRDefault="00F771FC" w:rsidP="00F771FC">
            <w:pPr>
              <w:pStyle w:val="TAC"/>
            </w:pPr>
            <w:r w:rsidRPr="001D386E">
              <w:t>Yes</w:t>
            </w:r>
          </w:p>
        </w:tc>
        <w:tc>
          <w:tcPr>
            <w:tcW w:w="592" w:type="dxa"/>
            <w:gridSpan w:val="3"/>
            <w:vAlign w:val="center"/>
          </w:tcPr>
          <w:p w14:paraId="7F264CB8" w14:textId="77777777" w:rsidR="00F771FC" w:rsidRPr="001D386E" w:rsidRDefault="00F771FC" w:rsidP="00F771FC">
            <w:pPr>
              <w:pStyle w:val="TAC"/>
            </w:pPr>
          </w:p>
        </w:tc>
        <w:tc>
          <w:tcPr>
            <w:tcW w:w="632" w:type="dxa"/>
            <w:gridSpan w:val="3"/>
            <w:vAlign w:val="center"/>
          </w:tcPr>
          <w:p w14:paraId="7B5A327D" w14:textId="77777777" w:rsidR="00F771FC" w:rsidRPr="001D386E" w:rsidRDefault="00F771FC" w:rsidP="00F771FC">
            <w:pPr>
              <w:pStyle w:val="TAC"/>
            </w:pPr>
          </w:p>
        </w:tc>
        <w:tc>
          <w:tcPr>
            <w:tcW w:w="1187" w:type="dxa"/>
            <w:vMerge w:val="restart"/>
            <w:vAlign w:val="center"/>
          </w:tcPr>
          <w:p w14:paraId="4E4FEB28" w14:textId="77777777" w:rsidR="00F771FC" w:rsidRPr="001D386E" w:rsidRDefault="00F771FC" w:rsidP="00F771FC">
            <w:pPr>
              <w:pStyle w:val="TAC"/>
            </w:pPr>
            <w:r w:rsidRPr="001D386E">
              <w:rPr>
                <w:rFonts w:eastAsia="SimSun" w:hint="eastAsia"/>
                <w:lang w:eastAsia="zh-CN"/>
              </w:rPr>
              <w:t>7</w:t>
            </w:r>
            <w:r w:rsidRPr="001D386E">
              <w:t>0</w:t>
            </w:r>
          </w:p>
        </w:tc>
        <w:tc>
          <w:tcPr>
            <w:tcW w:w="1286" w:type="dxa"/>
            <w:vMerge w:val="restart"/>
            <w:vAlign w:val="center"/>
          </w:tcPr>
          <w:p w14:paraId="6AFD4036" w14:textId="77777777" w:rsidR="00F771FC" w:rsidRPr="001D386E" w:rsidRDefault="00F771FC" w:rsidP="00F771FC">
            <w:pPr>
              <w:pStyle w:val="TAC"/>
            </w:pPr>
            <w:r w:rsidRPr="001D386E">
              <w:t>0</w:t>
            </w:r>
          </w:p>
        </w:tc>
      </w:tr>
      <w:tr w:rsidR="00F771FC" w:rsidRPr="001D386E" w14:paraId="0BD23063" w14:textId="77777777" w:rsidTr="004A6A4E">
        <w:trPr>
          <w:trHeight w:val="223"/>
          <w:jc w:val="center"/>
        </w:trPr>
        <w:tc>
          <w:tcPr>
            <w:tcW w:w="1401" w:type="dxa"/>
            <w:vMerge/>
            <w:vAlign w:val="center"/>
          </w:tcPr>
          <w:p w14:paraId="47DBF890" w14:textId="77777777" w:rsidR="00F771FC" w:rsidRPr="001D386E" w:rsidRDefault="00F771FC" w:rsidP="00F771FC">
            <w:pPr>
              <w:pStyle w:val="TAC"/>
            </w:pPr>
          </w:p>
        </w:tc>
        <w:tc>
          <w:tcPr>
            <w:tcW w:w="1466" w:type="dxa"/>
            <w:vMerge/>
            <w:vAlign w:val="center"/>
          </w:tcPr>
          <w:p w14:paraId="5CDB8061" w14:textId="77777777" w:rsidR="00F771FC" w:rsidRPr="001D386E" w:rsidRDefault="00F771FC" w:rsidP="00F771FC">
            <w:pPr>
              <w:pStyle w:val="TAC"/>
              <w:rPr>
                <w:lang w:eastAsia="zh-CN"/>
              </w:rPr>
            </w:pPr>
          </w:p>
        </w:tc>
        <w:tc>
          <w:tcPr>
            <w:tcW w:w="769" w:type="dxa"/>
            <w:shd w:val="clear" w:color="auto" w:fill="auto"/>
            <w:vAlign w:val="center"/>
          </w:tcPr>
          <w:p w14:paraId="6BD901CC" w14:textId="77777777" w:rsidR="00F771FC" w:rsidRPr="001D386E" w:rsidRDefault="00F771FC" w:rsidP="00F771FC">
            <w:pPr>
              <w:pStyle w:val="TAC"/>
              <w:rPr>
                <w:lang w:eastAsia="zh-CN"/>
              </w:rPr>
            </w:pPr>
            <w:r w:rsidRPr="001D386E">
              <w:rPr>
                <w:rFonts w:hint="eastAsia"/>
                <w:lang w:eastAsia="zh-CN"/>
              </w:rPr>
              <w:t>41</w:t>
            </w:r>
          </w:p>
        </w:tc>
        <w:tc>
          <w:tcPr>
            <w:tcW w:w="727" w:type="dxa"/>
            <w:shd w:val="clear" w:color="auto" w:fill="auto"/>
            <w:vAlign w:val="center"/>
          </w:tcPr>
          <w:p w14:paraId="7F26D2E9" w14:textId="77777777" w:rsidR="00F771FC" w:rsidRPr="001D386E" w:rsidRDefault="00F771FC" w:rsidP="00F771FC">
            <w:pPr>
              <w:pStyle w:val="TAC"/>
            </w:pPr>
          </w:p>
        </w:tc>
        <w:tc>
          <w:tcPr>
            <w:tcW w:w="587" w:type="dxa"/>
            <w:gridSpan w:val="2"/>
            <w:vAlign w:val="center"/>
          </w:tcPr>
          <w:p w14:paraId="0F7632C1" w14:textId="77777777" w:rsidR="00F771FC" w:rsidRPr="001D386E" w:rsidRDefault="00F771FC" w:rsidP="00F771FC">
            <w:pPr>
              <w:pStyle w:val="TAC"/>
            </w:pPr>
          </w:p>
        </w:tc>
        <w:tc>
          <w:tcPr>
            <w:tcW w:w="588" w:type="dxa"/>
            <w:gridSpan w:val="2"/>
            <w:vAlign w:val="center"/>
          </w:tcPr>
          <w:p w14:paraId="4485BE33" w14:textId="77777777" w:rsidR="00F771FC" w:rsidRPr="001D386E" w:rsidRDefault="00F771FC" w:rsidP="00F771FC">
            <w:pPr>
              <w:pStyle w:val="TAC"/>
            </w:pPr>
          </w:p>
        </w:tc>
        <w:tc>
          <w:tcPr>
            <w:tcW w:w="588" w:type="dxa"/>
            <w:gridSpan w:val="3"/>
            <w:vAlign w:val="center"/>
          </w:tcPr>
          <w:p w14:paraId="59DE8B2F" w14:textId="77777777" w:rsidR="00F771FC" w:rsidRPr="001D386E" w:rsidRDefault="00F771FC" w:rsidP="00F771FC">
            <w:pPr>
              <w:pStyle w:val="TAC"/>
            </w:pPr>
            <w:r w:rsidRPr="001D386E">
              <w:t>Yes</w:t>
            </w:r>
          </w:p>
        </w:tc>
        <w:tc>
          <w:tcPr>
            <w:tcW w:w="592" w:type="dxa"/>
            <w:gridSpan w:val="3"/>
            <w:vAlign w:val="center"/>
          </w:tcPr>
          <w:p w14:paraId="498E700D" w14:textId="77777777" w:rsidR="00F771FC" w:rsidRPr="001D386E" w:rsidRDefault="00F771FC" w:rsidP="00F771FC">
            <w:pPr>
              <w:pStyle w:val="TAC"/>
            </w:pPr>
            <w:r w:rsidRPr="001D386E">
              <w:t>Yes</w:t>
            </w:r>
          </w:p>
        </w:tc>
        <w:tc>
          <w:tcPr>
            <w:tcW w:w="632" w:type="dxa"/>
            <w:gridSpan w:val="3"/>
            <w:vAlign w:val="center"/>
          </w:tcPr>
          <w:p w14:paraId="786D84BA" w14:textId="77777777" w:rsidR="00F771FC" w:rsidRPr="001D386E" w:rsidRDefault="00F771FC" w:rsidP="00F771FC">
            <w:pPr>
              <w:pStyle w:val="TAC"/>
            </w:pPr>
            <w:r w:rsidRPr="001D386E">
              <w:t>Yes</w:t>
            </w:r>
          </w:p>
        </w:tc>
        <w:tc>
          <w:tcPr>
            <w:tcW w:w="1187" w:type="dxa"/>
            <w:vMerge/>
            <w:vAlign w:val="center"/>
          </w:tcPr>
          <w:p w14:paraId="1C89C3E4" w14:textId="77777777" w:rsidR="00F771FC" w:rsidRPr="001D386E" w:rsidRDefault="00F771FC" w:rsidP="00F771FC">
            <w:pPr>
              <w:pStyle w:val="TAC"/>
            </w:pPr>
          </w:p>
        </w:tc>
        <w:tc>
          <w:tcPr>
            <w:tcW w:w="1286" w:type="dxa"/>
            <w:vMerge/>
            <w:vAlign w:val="center"/>
          </w:tcPr>
          <w:p w14:paraId="6C2CC017" w14:textId="77777777" w:rsidR="00F771FC" w:rsidRPr="001D386E" w:rsidRDefault="00F771FC" w:rsidP="00F771FC">
            <w:pPr>
              <w:pStyle w:val="TAC"/>
            </w:pPr>
          </w:p>
        </w:tc>
      </w:tr>
      <w:tr w:rsidR="00F771FC" w:rsidRPr="001D386E" w14:paraId="53AB5DAD" w14:textId="77777777" w:rsidTr="004A6A4E">
        <w:trPr>
          <w:trHeight w:val="223"/>
          <w:jc w:val="center"/>
        </w:trPr>
        <w:tc>
          <w:tcPr>
            <w:tcW w:w="1401" w:type="dxa"/>
            <w:vMerge/>
            <w:vAlign w:val="center"/>
          </w:tcPr>
          <w:p w14:paraId="19970D86" w14:textId="77777777" w:rsidR="00F771FC" w:rsidRPr="001D386E" w:rsidRDefault="00F771FC" w:rsidP="00F771FC">
            <w:pPr>
              <w:pStyle w:val="TAC"/>
            </w:pPr>
          </w:p>
        </w:tc>
        <w:tc>
          <w:tcPr>
            <w:tcW w:w="1466" w:type="dxa"/>
            <w:vMerge/>
            <w:vAlign w:val="center"/>
          </w:tcPr>
          <w:p w14:paraId="52EE9310" w14:textId="77777777" w:rsidR="00F771FC" w:rsidRPr="001D386E" w:rsidRDefault="00F771FC" w:rsidP="00F771FC">
            <w:pPr>
              <w:pStyle w:val="TAC"/>
              <w:rPr>
                <w:lang w:eastAsia="zh-CN"/>
              </w:rPr>
            </w:pPr>
          </w:p>
        </w:tc>
        <w:tc>
          <w:tcPr>
            <w:tcW w:w="769" w:type="dxa"/>
            <w:shd w:val="clear" w:color="auto" w:fill="auto"/>
            <w:vAlign w:val="center"/>
          </w:tcPr>
          <w:p w14:paraId="258CAE4C" w14:textId="77777777" w:rsidR="00F771FC" w:rsidRPr="001D386E" w:rsidRDefault="00F771FC" w:rsidP="00F771FC">
            <w:pPr>
              <w:pStyle w:val="TAC"/>
              <w:rPr>
                <w:lang w:eastAsia="zh-CN"/>
              </w:rPr>
            </w:pPr>
            <w:r w:rsidRPr="001D386E">
              <w:rPr>
                <w:lang w:eastAsia="zh-CN"/>
              </w:rPr>
              <w:t>42</w:t>
            </w:r>
          </w:p>
        </w:tc>
        <w:tc>
          <w:tcPr>
            <w:tcW w:w="3714" w:type="dxa"/>
            <w:gridSpan w:val="14"/>
            <w:shd w:val="clear" w:color="auto" w:fill="auto"/>
            <w:vAlign w:val="center"/>
          </w:tcPr>
          <w:p w14:paraId="21075927" w14:textId="77777777" w:rsidR="00F771FC" w:rsidRPr="001D386E" w:rsidRDefault="00F771FC" w:rsidP="00F771FC">
            <w:pPr>
              <w:pStyle w:val="TAC"/>
            </w:pPr>
            <w:r w:rsidRPr="001D386E">
              <w:t>See CA_42C Bandwidth Combination Set 1 in Table 5.6A.1-1</w:t>
            </w:r>
          </w:p>
        </w:tc>
        <w:tc>
          <w:tcPr>
            <w:tcW w:w="1187" w:type="dxa"/>
            <w:vMerge/>
            <w:vAlign w:val="center"/>
          </w:tcPr>
          <w:p w14:paraId="31F3E1D8" w14:textId="77777777" w:rsidR="00F771FC" w:rsidRPr="001D386E" w:rsidRDefault="00F771FC" w:rsidP="00F771FC">
            <w:pPr>
              <w:pStyle w:val="TAC"/>
            </w:pPr>
          </w:p>
        </w:tc>
        <w:tc>
          <w:tcPr>
            <w:tcW w:w="1286" w:type="dxa"/>
            <w:vMerge/>
            <w:vAlign w:val="center"/>
          </w:tcPr>
          <w:p w14:paraId="742BE98B" w14:textId="77777777" w:rsidR="00F771FC" w:rsidRPr="001D386E" w:rsidRDefault="00F771FC" w:rsidP="00F771FC">
            <w:pPr>
              <w:pStyle w:val="TAC"/>
            </w:pPr>
          </w:p>
        </w:tc>
      </w:tr>
      <w:tr w:rsidR="00F771FC" w:rsidRPr="001D386E" w14:paraId="726A4F6D" w14:textId="77777777" w:rsidTr="004A6A4E">
        <w:trPr>
          <w:trHeight w:val="223"/>
          <w:jc w:val="center"/>
        </w:trPr>
        <w:tc>
          <w:tcPr>
            <w:tcW w:w="1401" w:type="dxa"/>
            <w:vMerge w:val="restart"/>
            <w:vAlign w:val="center"/>
          </w:tcPr>
          <w:p w14:paraId="70358A24" w14:textId="77777777" w:rsidR="00F771FC" w:rsidRPr="001D386E" w:rsidRDefault="00F771FC" w:rsidP="00F771FC">
            <w:pPr>
              <w:pStyle w:val="TAC"/>
            </w:pPr>
            <w:r w:rsidRPr="001D386E">
              <w:rPr>
                <w:rFonts w:hint="eastAsia"/>
              </w:rPr>
              <w:t>CA_28A-41A-42A-42</w:t>
            </w:r>
            <w:r w:rsidRPr="001D386E">
              <w:t>C</w:t>
            </w:r>
          </w:p>
        </w:tc>
        <w:tc>
          <w:tcPr>
            <w:tcW w:w="1466" w:type="dxa"/>
            <w:vMerge w:val="restart"/>
            <w:vAlign w:val="center"/>
          </w:tcPr>
          <w:p w14:paraId="51016E2E" w14:textId="77777777" w:rsidR="00F771FC" w:rsidRPr="001D386E" w:rsidRDefault="00F771FC" w:rsidP="00F771FC">
            <w:pPr>
              <w:pStyle w:val="TAC"/>
              <w:rPr>
                <w:lang w:eastAsia="zh-CN"/>
              </w:rPr>
            </w:pPr>
            <w:r w:rsidRPr="001D386E">
              <w:rPr>
                <w:rFonts w:cs="Intel Clear"/>
                <w:lang w:eastAsia="zh-CN"/>
              </w:rPr>
              <w:t>CA_42C</w:t>
            </w:r>
          </w:p>
        </w:tc>
        <w:tc>
          <w:tcPr>
            <w:tcW w:w="769" w:type="dxa"/>
            <w:shd w:val="clear" w:color="auto" w:fill="auto"/>
            <w:vAlign w:val="center"/>
          </w:tcPr>
          <w:p w14:paraId="3EECB227" w14:textId="77777777" w:rsidR="00F771FC" w:rsidRPr="001D386E" w:rsidRDefault="00F771FC" w:rsidP="00F771FC">
            <w:pPr>
              <w:pStyle w:val="TAC"/>
              <w:rPr>
                <w:lang w:eastAsia="zh-CN"/>
              </w:rPr>
            </w:pPr>
            <w:r w:rsidRPr="001D386E">
              <w:rPr>
                <w:rFonts w:hint="eastAsia"/>
                <w:lang w:eastAsia="zh-CN"/>
              </w:rPr>
              <w:t>28</w:t>
            </w:r>
          </w:p>
        </w:tc>
        <w:tc>
          <w:tcPr>
            <w:tcW w:w="727" w:type="dxa"/>
            <w:shd w:val="clear" w:color="auto" w:fill="auto"/>
            <w:vAlign w:val="center"/>
          </w:tcPr>
          <w:p w14:paraId="197B5B09" w14:textId="77777777" w:rsidR="00F771FC" w:rsidRPr="001D386E" w:rsidRDefault="00F771FC" w:rsidP="00F771FC">
            <w:pPr>
              <w:pStyle w:val="TAC"/>
            </w:pPr>
          </w:p>
        </w:tc>
        <w:tc>
          <w:tcPr>
            <w:tcW w:w="587" w:type="dxa"/>
            <w:gridSpan w:val="2"/>
            <w:vAlign w:val="center"/>
          </w:tcPr>
          <w:p w14:paraId="2C602C15" w14:textId="77777777" w:rsidR="00F771FC" w:rsidRPr="001D386E" w:rsidRDefault="00F771FC" w:rsidP="00F771FC">
            <w:pPr>
              <w:pStyle w:val="TAC"/>
            </w:pPr>
          </w:p>
        </w:tc>
        <w:tc>
          <w:tcPr>
            <w:tcW w:w="588" w:type="dxa"/>
            <w:gridSpan w:val="2"/>
            <w:vAlign w:val="center"/>
          </w:tcPr>
          <w:p w14:paraId="0087E3DF" w14:textId="77777777" w:rsidR="00F771FC" w:rsidRPr="001D386E" w:rsidRDefault="00F771FC" w:rsidP="00F771FC">
            <w:pPr>
              <w:pStyle w:val="TAC"/>
            </w:pPr>
            <w:r w:rsidRPr="001D386E">
              <w:t>Yes</w:t>
            </w:r>
          </w:p>
        </w:tc>
        <w:tc>
          <w:tcPr>
            <w:tcW w:w="588" w:type="dxa"/>
            <w:gridSpan w:val="3"/>
            <w:vAlign w:val="center"/>
          </w:tcPr>
          <w:p w14:paraId="783D8500" w14:textId="77777777" w:rsidR="00F771FC" w:rsidRPr="001D386E" w:rsidRDefault="00F771FC" w:rsidP="00F771FC">
            <w:pPr>
              <w:pStyle w:val="TAC"/>
            </w:pPr>
            <w:r w:rsidRPr="001D386E">
              <w:t>Yes</w:t>
            </w:r>
          </w:p>
        </w:tc>
        <w:tc>
          <w:tcPr>
            <w:tcW w:w="592" w:type="dxa"/>
            <w:gridSpan w:val="3"/>
            <w:vAlign w:val="center"/>
          </w:tcPr>
          <w:p w14:paraId="6B244A88" w14:textId="77777777" w:rsidR="00F771FC" w:rsidRPr="001D386E" w:rsidRDefault="00F771FC" w:rsidP="00F771FC">
            <w:pPr>
              <w:pStyle w:val="TAC"/>
            </w:pPr>
          </w:p>
        </w:tc>
        <w:tc>
          <w:tcPr>
            <w:tcW w:w="632" w:type="dxa"/>
            <w:gridSpan w:val="3"/>
            <w:vAlign w:val="center"/>
          </w:tcPr>
          <w:p w14:paraId="6A4C409C" w14:textId="77777777" w:rsidR="00F771FC" w:rsidRPr="001D386E" w:rsidRDefault="00F771FC" w:rsidP="00F771FC">
            <w:pPr>
              <w:pStyle w:val="TAC"/>
            </w:pPr>
          </w:p>
        </w:tc>
        <w:tc>
          <w:tcPr>
            <w:tcW w:w="1187" w:type="dxa"/>
            <w:vMerge w:val="restart"/>
            <w:vAlign w:val="center"/>
          </w:tcPr>
          <w:p w14:paraId="0A578E98" w14:textId="77777777" w:rsidR="00F771FC" w:rsidRPr="001D386E" w:rsidRDefault="00F771FC" w:rsidP="00F771FC">
            <w:pPr>
              <w:pStyle w:val="TAC"/>
            </w:pPr>
            <w:r w:rsidRPr="001D386E">
              <w:rPr>
                <w:rFonts w:hint="eastAsia"/>
                <w:lang w:eastAsia="zh-CN"/>
              </w:rPr>
              <w:t>90</w:t>
            </w:r>
          </w:p>
        </w:tc>
        <w:tc>
          <w:tcPr>
            <w:tcW w:w="1286" w:type="dxa"/>
            <w:vMerge w:val="restart"/>
            <w:vAlign w:val="center"/>
          </w:tcPr>
          <w:p w14:paraId="5C06229A" w14:textId="77777777" w:rsidR="00F771FC" w:rsidRPr="001D386E" w:rsidRDefault="00F771FC" w:rsidP="00F771FC">
            <w:pPr>
              <w:pStyle w:val="TAC"/>
            </w:pPr>
            <w:r w:rsidRPr="001D386E">
              <w:t>0</w:t>
            </w:r>
          </w:p>
        </w:tc>
      </w:tr>
      <w:tr w:rsidR="00F771FC" w:rsidRPr="001D386E" w14:paraId="0DAAD126" w14:textId="77777777" w:rsidTr="004A6A4E">
        <w:trPr>
          <w:trHeight w:val="223"/>
          <w:jc w:val="center"/>
        </w:trPr>
        <w:tc>
          <w:tcPr>
            <w:tcW w:w="1401" w:type="dxa"/>
            <w:vMerge/>
            <w:vAlign w:val="center"/>
          </w:tcPr>
          <w:p w14:paraId="7375EE7F" w14:textId="77777777" w:rsidR="00F771FC" w:rsidRPr="001D386E" w:rsidRDefault="00F771FC" w:rsidP="00F771FC">
            <w:pPr>
              <w:pStyle w:val="TAC"/>
            </w:pPr>
          </w:p>
        </w:tc>
        <w:tc>
          <w:tcPr>
            <w:tcW w:w="1466" w:type="dxa"/>
            <w:vMerge/>
            <w:vAlign w:val="center"/>
          </w:tcPr>
          <w:p w14:paraId="0E4B7F8B" w14:textId="77777777" w:rsidR="00F771FC" w:rsidRPr="001D386E" w:rsidRDefault="00F771FC" w:rsidP="00F771FC">
            <w:pPr>
              <w:pStyle w:val="TAC"/>
              <w:rPr>
                <w:lang w:eastAsia="zh-CN"/>
              </w:rPr>
            </w:pPr>
          </w:p>
        </w:tc>
        <w:tc>
          <w:tcPr>
            <w:tcW w:w="769" w:type="dxa"/>
            <w:shd w:val="clear" w:color="auto" w:fill="auto"/>
            <w:vAlign w:val="center"/>
          </w:tcPr>
          <w:p w14:paraId="01689F4A" w14:textId="77777777" w:rsidR="00F771FC" w:rsidRPr="001D386E" w:rsidRDefault="00F771FC" w:rsidP="00F771FC">
            <w:pPr>
              <w:pStyle w:val="TAC"/>
              <w:rPr>
                <w:lang w:eastAsia="zh-CN"/>
              </w:rPr>
            </w:pPr>
            <w:r w:rsidRPr="001D386E">
              <w:rPr>
                <w:rFonts w:hint="eastAsia"/>
                <w:lang w:eastAsia="zh-CN"/>
              </w:rPr>
              <w:t>41</w:t>
            </w:r>
          </w:p>
        </w:tc>
        <w:tc>
          <w:tcPr>
            <w:tcW w:w="727" w:type="dxa"/>
            <w:shd w:val="clear" w:color="auto" w:fill="auto"/>
            <w:vAlign w:val="center"/>
          </w:tcPr>
          <w:p w14:paraId="25B3784E" w14:textId="77777777" w:rsidR="00F771FC" w:rsidRPr="001D386E" w:rsidRDefault="00F771FC" w:rsidP="00F771FC">
            <w:pPr>
              <w:pStyle w:val="TAC"/>
            </w:pPr>
          </w:p>
        </w:tc>
        <w:tc>
          <w:tcPr>
            <w:tcW w:w="587" w:type="dxa"/>
            <w:gridSpan w:val="2"/>
            <w:vAlign w:val="center"/>
          </w:tcPr>
          <w:p w14:paraId="711B186F" w14:textId="77777777" w:rsidR="00F771FC" w:rsidRPr="001D386E" w:rsidRDefault="00F771FC" w:rsidP="00F771FC">
            <w:pPr>
              <w:pStyle w:val="TAC"/>
            </w:pPr>
          </w:p>
        </w:tc>
        <w:tc>
          <w:tcPr>
            <w:tcW w:w="588" w:type="dxa"/>
            <w:gridSpan w:val="2"/>
            <w:vAlign w:val="center"/>
          </w:tcPr>
          <w:p w14:paraId="37854656" w14:textId="77777777" w:rsidR="00F771FC" w:rsidRPr="001D386E" w:rsidRDefault="00F771FC" w:rsidP="00F771FC">
            <w:pPr>
              <w:pStyle w:val="TAC"/>
            </w:pPr>
          </w:p>
        </w:tc>
        <w:tc>
          <w:tcPr>
            <w:tcW w:w="588" w:type="dxa"/>
            <w:gridSpan w:val="3"/>
            <w:vAlign w:val="center"/>
          </w:tcPr>
          <w:p w14:paraId="0EE8119C" w14:textId="77777777" w:rsidR="00F771FC" w:rsidRPr="001D386E" w:rsidRDefault="00F771FC" w:rsidP="00F771FC">
            <w:pPr>
              <w:pStyle w:val="TAC"/>
            </w:pPr>
            <w:r w:rsidRPr="001D386E">
              <w:t>Yes</w:t>
            </w:r>
          </w:p>
        </w:tc>
        <w:tc>
          <w:tcPr>
            <w:tcW w:w="592" w:type="dxa"/>
            <w:gridSpan w:val="3"/>
            <w:vAlign w:val="center"/>
          </w:tcPr>
          <w:p w14:paraId="77F84245" w14:textId="77777777" w:rsidR="00F771FC" w:rsidRPr="001D386E" w:rsidRDefault="00F771FC" w:rsidP="00F771FC">
            <w:pPr>
              <w:pStyle w:val="TAC"/>
            </w:pPr>
            <w:r w:rsidRPr="001D386E">
              <w:t>Yes</w:t>
            </w:r>
          </w:p>
        </w:tc>
        <w:tc>
          <w:tcPr>
            <w:tcW w:w="632" w:type="dxa"/>
            <w:gridSpan w:val="3"/>
            <w:vAlign w:val="center"/>
          </w:tcPr>
          <w:p w14:paraId="0A133E8A" w14:textId="77777777" w:rsidR="00F771FC" w:rsidRPr="001D386E" w:rsidRDefault="00F771FC" w:rsidP="00F771FC">
            <w:pPr>
              <w:pStyle w:val="TAC"/>
            </w:pPr>
            <w:r w:rsidRPr="001D386E">
              <w:t>Yes</w:t>
            </w:r>
          </w:p>
        </w:tc>
        <w:tc>
          <w:tcPr>
            <w:tcW w:w="1187" w:type="dxa"/>
            <w:vMerge/>
            <w:vAlign w:val="center"/>
          </w:tcPr>
          <w:p w14:paraId="1F52F626" w14:textId="77777777" w:rsidR="00F771FC" w:rsidRPr="001D386E" w:rsidRDefault="00F771FC" w:rsidP="00F771FC">
            <w:pPr>
              <w:pStyle w:val="TAC"/>
            </w:pPr>
          </w:p>
        </w:tc>
        <w:tc>
          <w:tcPr>
            <w:tcW w:w="1286" w:type="dxa"/>
            <w:vMerge/>
            <w:vAlign w:val="center"/>
          </w:tcPr>
          <w:p w14:paraId="4CB9C441" w14:textId="77777777" w:rsidR="00F771FC" w:rsidRPr="001D386E" w:rsidRDefault="00F771FC" w:rsidP="00F771FC">
            <w:pPr>
              <w:pStyle w:val="TAC"/>
            </w:pPr>
          </w:p>
        </w:tc>
      </w:tr>
      <w:tr w:rsidR="00F771FC" w:rsidRPr="001D386E" w14:paraId="4E503326" w14:textId="77777777" w:rsidTr="004A6A4E">
        <w:trPr>
          <w:trHeight w:val="223"/>
          <w:jc w:val="center"/>
        </w:trPr>
        <w:tc>
          <w:tcPr>
            <w:tcW w:w="1401" w:type="dxa"/>
            <w:vMerge/>
            <w:vAlign w:val="center"/>
          </w:tcPr>
          <w:p w14:paraId="6D2668FB" w14:textId="77777777" w:rsidR="00F771FC" w:rsidRPr="001D386E" w:rsidRDefault="00F771FC" w:rsidP="00F771FC">
            <w:pPr>
              <w:pStyle w:val="TAC"/>
            </w:pPr>
          </w:p>
        </w:tc>
        <w:tc>
          <w:tcPr>
            <w:tcW w:w="1466" w:type="dxa"/>
            <w:vMerge/>
            <w:vAlign w:val="center"/>
          </w:tcPr>
          <w:p w14:paraId="75965EA4" w14:textId="77777777" w:rsidR="00F771FC" w:rsidRPr="001D386E" w:rsidRDefault="00F771FC" w:rsidP="00F771FC">
            <w:pPr>
              <w:pStyle w:val="TAC"/>
              <w:rPr>
                <w:lang w:eastAsia="zh-CN"/>
              </w:rPr>
            </w:pPr>
          </w:p>
        </w:tc>
        <w:tc>
          <w:tcPr>
            <w:tcW w:w="769" w:type="dxa"/>
            <w:shd w:val="clear" w:color="auto" w:fill="auto"/>
            <w:vAlign w:val="center"/>
          </w:tcPr>
          <w:p w14:paraId="24B9A45A" w14:textId="77777777" w:rsidR="00F771FC" w:rsidRPr="001D386E" w:rsidRDefault="00F771FC" w:rsidP="00F771FC">
            <w:pPr>
              <w:pStyle w:val="TAC"/>
              <w:rPr>
                <w:lang w:eastAsia="zh-CN"/>
              </w:rPr>
            </w:pPr>
            <w:r w:rsidRPr="001D386E">
              <w:rPr>
                <w:rFonts w:hint="eastAsia"/>
                <w:lang w:eastAsia="zh-CN"/>
              </w:rPr>
              <w:t>42</w:t>
            </w:r>
          </w:p>
        </w:tc>
        <w:tc>
          <w:tcPr>
            <w:tcW w:w="3714" w:type="dxa"/>
            <w:gridSpan w:val="14"/>
            <w:shd w:val="clear" w:color="auto" w:fill="auto"/>
            <w:vAlign w:val="center"/>
          </w:tcPr>
          <w:p w14:paraId="00E2E465" w14:textId="77777777" w:rsidR="00F771FC" w:rsidRPr="001D386E" w:rsidRDefault="00F771FC" w:rsidP="00F771FC">
            <w:pPr>
              <w:pStyle w:val="TAC"/>
            </w:pPr>
            <w:r w:rsidRPr="001D386E">
              <w:t>See CA_42A-42C Bandwidth Combination Set 1 in Table 5.6A.1-3</w:t>
            </w:r>
          </w:p>
        </w:tc>
        <w:tc>
          <w:tcPr>
            <w:tcW w:w="1187" w:type="dxa"/>
            <w:vMerge/>
            <w:vAlign w:val="center"/>
          </w:tcPr>
          <w:p w14:paraId="1B60A60C" w14:textId="77777777" w:rsidR="00F771FC" w:rsidRPr="001D386E" w:rsidRDefault="00F771FC" w:rsidP="00F771FC">
            <w:pPr>
              <w:pStyle w:val="TAC"/>
            </w:pPr>
          </w:p>
        </w:tc>
        <w:tc>
          <w:tcPr>
            <w:tcW w:w="1286" w:type="dxa"/>
            <w:vMerge/>
            <w:vAlign w:val="center"/>
          </w:tcPr>
          <w:p w14:paraId="65CEEC68" w14:textId="77777777" w:rsidR="00F771FC" w:rsidRPr="001D386E" w:rsidRDefault="00F771FC" w:rsidP="00F771FC">
            <w:pPr>
              <w:pStyle w:val="TAC"/>
            </w:pPr>
          </w:p>
        </w:tc>
      </w:tr>
      <w:tr w:rsidR="00F771FC" w:rsidRPr="001D386E" w14:paraId="4729635B" w14:textId="77777777" w:rsidTr="004A6A4E">
        <w:trPr>
          <w:trHeight w:val="223"/>
          <w:jc w:val="center"/>
        </w:trPr>
        <w:tc>
          <w:tcPr>
            <w:tcW w:w="1401" w:type="dxa"/>
            <w:vMerge w:val="restart"/>
            <w:vAlign w:val="center"/>
          </w:tcPr>
          <w:p w14:paraId="75C72765" w14:textId="77777777" w:rsidR="00F771FC" w:rsidRPr="001D386E" w:rsidRDefault="00F771FC" w:rsidP="00F771FC">
            <w:pPr>
              <w:pStyle w:val="TAC"/>
            </w:pPr>
            <w:r w:rsidRPr="001D386E">
              <w:rPr>
                <w:rFonts w:hint="eastAsia"/>
              </w:rPr>
              <w:t>CA_28A-41A-42</w:t>
            </w:r>
            <w:r w:rsidRPr="001D386E">
              <w:t>C</w:t>
            </w:r>
            <w:r w:rsidRPr="001D386E">
              <w:rPr>
                <w:rFonts w:hint="eastAsia"/>
              </w:rPr>
              <w:t>-42</w:t>
            </w:r>
            <w:r w:rsidRPr="001D386E">
              <w:t>C</w:t>
            </w:r>
          </w:p>
        </w:tc>
        <w:tc>
          <w:tcPr>
            <w:tcW w:w="1466" w:type="dxa"/>
            <w:vMerge w:val="restart"/>
            <w:vAlign w:val="center"/>
          </w:tcPr>
          <w:p w14:paraId="743F51CA" w14:textId="77777777" w:rsidR="00F771FC" w:rsidRPr="001D386E" w:rsidRDefault="00F771FC" w:rsidP="00F771FC">
            <w:pPr>
              <w:pStyle w:val="TAC"/>
              <w:rPr>
                <w:lang w:eastAsia="zh-CN"/>
              </w:rPr>
            </w:pPr>
            <w:r w:rsidRPr="001D386E">
              <w:rPr>
                <w:rFonts w:cs="Intel Clear"/>
                <w:lang w:eastAsia="zh-CN"/>
              </w:rPr>
              <w:t>CA_42C</w:t>
            </w:r>
          </w:p>
        </w:tc>
        <w:tc>
          <w:tcPr>
            <w:tcW w:w="769" w:type="dxa"/>
            <w:shd w:val="clear" w:color="auto" w:fill="auto"/>
            <w:vAlign w:val="center"/>
          </w:tcPr>
          <w:p w14:paraId="3C319537" w14:textId="77777777" w:rsidR="00F771FC" w:rsidRPr="001D386E" w:rsidRDefault="00F771FC" w:rsidP="00F771FC">
            <w:pPr>
              <w:pStyle w:val="TAC"/>
              <w:rPr>
                <w:lang w:eastAsia="zh-CN"/>
              </w:rPr>
            </w:pPr>
            <w:r w:rsidRPr="001D386E">
              <w:rPr>
                <w:rFonts w:hint="eastAsia"/>
                <w:lang w:eastAsia="zh-CN"/>
              </w:rPr>
              <w:t>28</w:t>
            </w:r>
          </w:p>
        </w:tc>
        <w:tc>
          <w:tcPr>
            <w:tcW w:w="727" w:type="dxa"/>
            <w:shd w:val="clear" w:color="auto" w:fill="auto"/>
            <w:vAlign w:val="center"/>
          </w:tcPr>
          <w:p w14:paraId="553628EF" w14:textId="77777777" w:rsidR="00F771FC" w:rsidRPr="001D386E" w:rsidRDefault="00F771FC" w:rsidP="00F771FC">
            <w:pPr>
              <w:pStyle w:val="TAC"/>
            </w:pPr>
          </w:p>
        </w:tc>
        <w:tc>
          <w:tcPr>
            <w:tcW w:w="587" w:type="dxa"/>
            <w:gridSpan w:val="2"/>
            <w:vAlign w:val="center"/>
          </w:tcPr>
          <w:p w14:paraId="19CD3D61" w14:textId="77777777" w:rsidR="00F771FC" w:rsidRPr="001D386E" w:rsidRDefault="00F771FC" w:rsidP="00F771FC">
            <w:pPr>
              <w:pStyle w:val="TAC"/>
            </w:pPr>
          </w:p>
        </w:tc>
        <w:tc>
          <w:tcPr>
            <w:tcW w:w="588" w:type="dxa"/>
            <w:gridSpan w:val="2"/>
            <w:vAlign w:val="center"/>
          </w:tcPr>
          <w:p w14:paraId="71B882EF" w14:textId="77777777" w:rsidR="00F771FC" w:rsidRPr="001D386E" w:rsidRDefault="00F771FC" w:rsidP="00F771FC">
            <w:pPr>
              <w:pStyle w:val="TAC"/>
            </w:pPr>
            <w:r w:rsidRPr="001D386E">
              <w:t>Yes</w:t>
            </w:r>
          </w:p>
        </w:tc>
        <w:tc>
          <w:tcPr>
            <w:tcW w:w="588" w:type="dxa"/>
            <w:gridSpan w:val="3"/>
            <w:vAlign w:val="center"/>
          </w:tcPr>
          <w:p w14:paraId="4E83FCB7" w14:textId="77777777" w:rsidR="00F771FC" w:rsidRPr="001D386E" w:rsidRDefault="00F771FC" w:rsidP="00F771FC">
            <w:pPr>
              <w:pStyle w:val="TAC"/>
            </w:pPr>
            <w:r w:rsidRPr="001D386E">
              <w:t>Yes</w:t>
            </w:r>
          </w:p>
        </w:tc>
        <w:tc>
          <w:tcPr>
            <w:tcW w:w="592" w:type="dxa"/>
            <w:gridSpan w:val="3"/>
            <w:vAlign w:val="center"/>
          </w:tcPr>
          <w:p w14:paraId="3882D5EB" w14:textId="77777777" w:rsidR="00F771FC" w:rsidRPr="001D386E" w:rsidRDefault="00F771FC" w:rsidP="00F771FC">
            <w:pPr>
              <w:pStyle w:val="TAC"/>
            </w:pPr>
          </w:p>
        </w:tc>
        <w:tc>
          <w:tcPr>
            <w:tcW w:w="632" w:type="dxa"/>
            <w:gridSpan w:val="3"/>
            <w:vAlign w:val="center"/>
          </w:tcPr>
          <w:p w14:paraId="0E555F42" w14:textId="77777777" w:rsidR="00F771FC" w:rsidRPr="001D386E" w:rsidRDefault="00F771FC" w:rsidP="00F771FC">
            <w:pPr>
              <w:pStyle w:val="TAC"/>
            </w:pPr>
          </w:p>
        </w:tc>
        <w:tc>
          <w:tcPr>
            <w:tcW w:w="1187" w:type="dxa"/>
            <w:vMerge w:val="restart"/>
            <w:vAlign w:val="center"/>
          </w:tcPr>
          <w:p w14:paraId="7C341401" w14:textId="77777777" w:rsidR="00F771FC" w:rsidRPr="001D386E" w:rsidRDefault="00F771FC" w:rsidP="00F771FC">
            <w:pPr>
              <w:pStyle w:val="TAC"/>
            </w:pPr>
            <w:r w:rsidRPr="001D386E">
              <w:rPr>
                <w:rFonts w:hint="eastAsia"/>
                <w:lang w:eastAsia="zh-CN"/>
              </w:rPr>
              <w:t>110</w:t>
            </w:r>
          </w:p>
        </w:tc>
        <w:tc>
          <w:tcPr>
            <w:tcW w:w="1286" w:type="dxa"/>
            <w:vMerge w:val="restart"/>
            <w:vAlign w:val="center"/>
          </w:tcPr>
          <w:p w14:paraId="74F070EE" w14:textId="77777777" w:rsidR="00F771FC" w:rsidRPr="001D386E" w:rsidRDefault="00F771FC" w:rsidP="00F771FC">
            <w:pPr>
              <w:pStyle w:val="TAC"/>
            </w:pPr>
            <w:r w:rsidRPr="001D386E">
              <w:t>0</w:t>
            </w:r>
          </w:p>
        </w:tc>
      </w:tr>
      <w:tr w:rsidR="00F771FC" w:rsidRPr="001D386E" w14:paraId="28BBDA11" w14:textId="77777777" w:rsidTr="004A6A4E">
        <w:trPr>
          <w:trHeight w:val="223"/>
          <w:jc w:val="center"/>
        </w:trPr>
        <w:tc>
          <w:tcPr>
            <w:tcW w:w="1401" w:type="dxa"/>
            <w:vMerge/>
            <w:vAlign w:val="center"/>
          </w:tcPr>
          <w:p w14:paraId="19D56E81" w14:textId="77777777" w:rsidR="00F771FC" w:rsidRPr="001D386E" w:rsidRDefault="00F771FC" w:rsidP="00F771FC">
            <w:pPr>
              <w:pStyle w:val="TAC"/>
            </w:pPr>
          </w:p>
        </w:tc>
        <w:tc>
          <w:tcPr>
            <w:tcW w:w="1466" w:type="dxa"/>
            <w:vMerge/>
            <w:vAlign w:val="center"/>
          </w:tcPr>
          <w:p w14:paraId="2BFD198A" w14:textId="77777777" w:rsidR="00F771FC" w:rsidRPr="001D386E" w:rsidRDefault="00F771FC" w:rsidP="00F771FC">
            <w:pPr>
              <w:pStyle w:val="TAC"/>
              <w:rPr>
                <w:lang w:eastAsia="zh-CN"/>
              </w:rPr>
            </w:pPr>
          </w:p>
        </w:tc>
        <w:tc>
          <w:tcPr>
            <w:tcW w:w="769" w:type="dxa"/>
            <w:shd w:val="clear" w:color="auto" w:fill="auto"/>
            <w:vAlign w:val="center"/>
          </w:tcPr>
          <w:p w14:paraId="27C99255" w14:textId="77777777" w:rsidR="00F771FC" w:rsidRPr="001D386E" w:rsidRDefault="00F771FC" w:rsidP="00F771FC">
            <w:pPr>
              <w:pStyle w:val="TAC"/>
              <w:rPr>
                <w:lang w:eastAsia="zh-CN"/>
              </w:rPr>
            </w:pPr>
            <w:r w:rsidRPr="001D386E">
              <w:rPr>
                <w:rFonts w:hint="eastAsia"/>
                <w:lang w:eastAsia="zh-CN"/>
              </w:rPr>
              <w:t>41</w:t>
            </w:r>
          </w:p>
        </w:tc>
        <w:tc>
          <w:tcPr>
            <w:tcW w:w="727" w:type="dxa"/>
            <w:shd w:val="clear" w:color="auto" w:fill="auto"/>
            <w:vAlign w:val="center"/>
          </w:tcPr>
          <w:p w14:paraId="7AFFA07D" w14:textId="77777777" w:rsidR="00F771FC" w:rsidRPr="001D386E" w:rsidRDefault="00F771FC" w:rsidP="00F771FC">
            <w:pPr>
              <w:pStyle w:val="TAC"/>
            </w:pPr>
          </w:p>
        </w:tc>
        <w:tc>
          <w:tcPr>
            <w:tcW w:w="587" w:type="dxa"/>
            <w:gridSpan w:val="2"/>
            <w:vAlign w:val="center"/>
          </w:tcPr>
          <w:p w14:paraId="3BBCE4E7" w14:textId="77777777" w:rsidR="00F771FC" w:rsidRPr="001D386E" w:rsidRDefault="00F771FC" w:rsidP="00F771FC">
            <w:pPr>
              <w:pStyle w:val="TAC"/>
            </w:pPr>
          </w:p>
        </w:tc>
        <w:tc>
          <w:tcPr>
            <w:tcW w:w="588" w:type="dxa"/>
            <w:gridSpan w:val="2"/>
            <w:vAlign w:val="center"/>
          </w:tcPr>
          <w:p w14:paraId="58A657BF" w14:textId="77777777" w:rsidR="00F771FC" w:rsidRPr="001D386E" w:rsidRDefault="00F771FC" w:rsidP="00F771FC">
            <w:pPr>
              <w:pStyle w:val="TAC"/>
            </w:pPr>
          </w:p>
        </w:tc>
        <w:tc>
          <w:tcPr>
            <w:tcW w:w="588" w:type="dxa"/>
            <w:gridSpan w:val="3"/>
            <w:vAlign w:val="center"/>
          </w:tcPr>
          <w:p w14:paraId="00810E76" w14:textId="77777777" w:rsidR="00F771FC" w:rsidRPr="001D386E" w:rsidRDefault="00F771FC" w:rsidP="00F771FC">
            <w:pPr>
              <w:pStyle w:val="TAC"/>
            </w:pPr>
            <w:r w:rsidRPr="001D386E">
              <w:t>Yes</w:t>
            </w:r>
          </w:p>
        </w:tc>
        <w:tc>
          <w:tcPr>
            <w:tcW w:w="592" w:type="dxa"/>
            <w:gridSpan w:val="3"/>
            <w:vAlign w:val="center"/>
          </w:tcPr>
          <w:p w14:paraId="721470B3" w14:textId="77777777" w:rsidR="00F771FC" w:rsidRPr="001D386E" w:rsidRDefault="00F771FC" w:rsidP="00F771FC">
            <w:pPr>
              <w:pStyle w:val="TAC"/>
            </w:pPr>
            <w:r w:rsidRPr="001D386E">
              <w:t>Yes</w:t>
            </w:r>
          </w:p>
        </w:tc>
        <w:tc>
          <w:tcPr>
            <w:tcW w:w="632" w:type="dxa"/>
            <w:gridSpan w:val="3"/>
            <w:vAlign w:val="center"/>
          </w:tcPr>
          <w:p w14:paraId="153466D6" w14:textId="77777777" w:rsidR="00F771FC" w:rsidRPr="001D386E" w:rsidRDefault="00F771FC" w:rsidP="00F771FC">
            <w:pPr>
              <w:pStyle w:val="TAC"/>
            </w:pPr>
            <w:r w:rsidRPr="001D386E">
              <w:t>Yes</w:t>
            </w:r>
          </w:p>
        </w:tc>
        <w:tc>
          <w:tcPr>
            <w:tcW w:w="1187" w:type="dxa"/>
            <w:vMerge/>
            <w:vAlign w:val="center"/>
          </w:tcPr>
          <w:p w14:paraId="1659DCA9" w14:textId="77777777" w:rsidR="00F771FC" w:rsidRPr="001D386E" w:rsidRDefault="00F771FC" w:rsidP="00F771FC">
            <w:pPr>
              <w:pStyle w:val="TAC"/>
            </w:pPr>
          </w:p>
        </w:tc>
        <w:tc>
          <w:tcPr>
            <w:tcW w:w="1286" w:type="dxa"/>
            <w:vMerge/>
            <w:vAlign w:val="center"/>
          </w:tcPr>
          <w:p w14:paraId="10730CB9" w14:textId="77777777" w:rsidR="00F771FC" w:rsidRPr="001D386E" w:rsidRDefault="00F771FC" w:rsidP="00F771FC">
            <w:pPr>
              <w:pStyle w:val="TAC"/>
            </w:pPr>
          </w:p>
        </w:tc>
      </w:tr>
      <w:tr w:rsidR="00F771FC" w:rsidRPr="001D386E" w14:paraId="7740C4F5" w14:textId="77777777" w:rsidTr="004A6A4E">
        <w:trPr>
          <w:trHeight w:val="223"/>
          <w:jc w:val="center"/>
        </w:trPr>
        <w:tc>
          <w:tcPr>
            <w:tcW w:w="1401" w:type="dxa"/>
            <w:vMerge/>
            <w:vAlign w:val="center"/>
          </w:tcPr>
          <w:p w14:paraId="49A9953E" w14:textId="77777777" w:rsidR="00F771FC" w:rsidRPr="001D386E" w:rsidRDefault="00F771FC" w:rsidP="00F771FC">
            <w:pPr>
              <w:pStyle w:val="TAC"/>
            </w:pPr>
          </w:p>
        </w:tc>
        <w:tc>
          <w:tcPr>
            <w:tcW w:w="1466" w:type="dxa"/>
            <w:vMerge/>
            <w:vAlign w:val="center"/>
          </w:tcPr>
          <w:p w14:paraId="09CF47EA" w14:textId="77777777" w:rsidR="00F771FC" w:rsidRPr="001D386E" w:rsidRDefault="00F771FC" w:rsidP="00F771FC">
            <w:pPr>
              <w:pStyle w:val="TAC"/>
              <w:rPr>
                <w:lang w:eastAsia="zh-CN"/>
              </w:rPr>
            </w:pPr>
          </w:p>
        </w:tc>
        <w:tc>
          <w:tcPr>
            <w:tcW w:w="769" w:type="dxa"/>
            <w:shd w:val="clear" w:color="auto" w:fill="auto"/>
            <w:vAlign w:val="center"/>
          </w:tcPr>
          <w:p w14:paraId="70068E0F" w14:textId="77777777" w:rsidR="00F771FC" w:rsidRPr="001D386E" w:rsidRDefault="00F771FC" w:rsidP="00F771FC">
            <w:pPr>
              <w:pStyle w:val="TAC"/>
              <w:rPr>
                <w:lang w:eastAsia="zh-CN"/>
              </w:rPr>
            </w:pPr>
            <w:r w:rsidRPr="001D386E">
              <w:rPr>
                <w:rFonts w:hint="eastAsia"/>
                <w:lang w:eastAsia="zh-CN"/>
              </w:rPr>
              <w:t>42</w:t>
            </w:r>
          </w:p>
        </w:tc>
        <w:tc>
          <w:tcPr>
            <w:tcW w:w="3714" w:type="dxa"/>
            <w:gridSpan w:val="14"/>
            <w:shd w:val="clear" w:color="auto" w:fill="auto"/>
            <w:vAlign w:val="center"/>
          </w:tcPr>
          <w:p w14:paraId="4684BC2D" w14:textId="77777777" w:rsidR="00F771FC" w:rsidRPr="001D386E" w:rsidRDefault="00F771FC" w:rsidP="00F771FC">
            <w:pPr>
              <w:pStyle w:val="TAC"/>
            </w:pPr>
            <w:r w:rsidRPr="001D386E">
              <w:t>See CA_42C-42C Bandwidth Combination Set 1 in Table 5.6A.1-3</w:t>
            </w:r>
          </w:p>
        </w:tc>
        <w:tc>
          <w:tcPr>
            <w:tcW w:w="1187" w:type="dxa"/>
            <w:vMerge/>
            <w:vAlign w:val="center"/>
          </w:tcPr>
          <w:p w14:paraId="6D33E562" w14:textId="77777777" w:rsidR="00F771FC" w:rsidRPr="001D386E" w:rsidRDefault="00F771FC" w:rsidP="00F771FC">
            <w:pPr>
              <w:pStyle w:val="TAC"/>
            </w:pPr>
          </w:p>
        </w:tc>
        <w:tc>
          <w:tcPr>
            <w:tcW w:w="1286" w:type="dxa"/>
            <w:vMerge/>
            <w:vAlign w:val="center"/>
          </w:tcPr>
          <w:p w14:paraId="7AF3D509" w14:textId="77777777" w:rsidR="00F771FC" w:rsidRPr="001D386E" w:rsidRDefault="00F771FC" w:rsidP="00F771FC">
            <w:pPr>
              <w:pStyle w:val="TAC"/>
            </w:pPr>
          </w:p>
        </w:tc>
      </w:tr>
      <w:tr w:rsidR="00F771FC" w:rsidRPr="001D386E" w14:paraId="736B5D8C" w14:textId="77777777" w:rsidTr="004A6A4E">
        <w:trPr>
          <w:trHeight w:val="223"/>
          <w:jc w:val="center"/>
        </w:trPr>
        <w:tc>
          <w:tcPr>
            <w:tcW w:w="1401" w:type="dxa"/>
            <w:vMerge w:val="restart"/>
            <w:vAlign w:val="center"/>
          </w:tcPr>
          <w:p w14:paraId="0AD0F39A" w14:textId="77777777" w:rsidR="00F771FC" w:rsidRPr="001D386E" w:rsidRDefault="00F771FC" w:rsidP="00F771FC">
            <w:pPr>
              <w:pStyle w:val="TAC"/>
            </w:pPr>
            <w:r w:rsidRPr="001D386E">
              <w:t>CA_</w:t>
            </w:r>
            <w:r w:rsidRPr="001D386E">
              <w:rPr>
                <w:rFonts w:eastAsia="SimSun" w:hint="eastAsia"/>
                <w:lang w:eastAsia="zh-CN"/>
              </w:rPr>
              <w:t>28</w:t>
            </w:r>
            <w:r w:rsidRPr="001D386E">
              <w:t>A-</w:t>
            </w:r>
            <w:r w:rsidRPr="001D386E">
              <w:rPr>
                <w:rFonts w:eastAsia="SimSun" w:hint="eastAsia"/>
                <w:lang w:eastAsia="zh-CN"/>
              </w:rPr>
              <w:t>41C-42A</w:t>
            </w:r>
          </w:p>
        </w:tc>
        <w:tc>
          <w:tcPr>
            <w:tcW w:w="1466" w:type="dxa"/>
            <w:vMerge w:val="restart"/>
            <w:vAlign w:val="center"/>
          </w:tcPr>
          <w:p w14:paraId="0D1E1385" w14:textId="77777777" w:rsidR="00F771FC" w:rsidRPr="001D386E" w:rsidRDefault="00F771FC" w:rsidP="00F771FC">
            <w:pPr>
              <w:pStyle w:val="TAC"/>
              <w:rPr>
                <w:lang w:eastAsia="zh-CN"/>
              </w:rPr>
            </w:pPr>
            <w:r w:rsidRPr="001D386E">
              <w:rPr>
                <w:lang w:eastAsia="zh-CN"/>
              </w:rPr>
              <w:t>CA_41A-42A</w:t>
            </w:r>
          </w:p>
        </w:tc>
        <w:tc>
          <w:tcPr>
            <w:tcW w:w="769" w:type="dxa"/>
            <w:shd w:val="clear" w:color="auto" w:fill="auto"/>
            <w:vAlign w:val="center"/>
          </w:tcPr>
          <w:p w14:paraId="55DF8E1C" w14:textId="77777777" w:rsidR="00F771FC" w:rsidRPr="001D386E" w:rsidRDefault="00F771FC" w:rsidP="00F771FC">
            <w:pPr>
              <w:pStyle w:val="TAC"/>
              <w:rPr>
                <w:lang w:eastAsia="zh-CN"/>
              </w:rPr>
            </w:pPr>
            <w:r w:rsidRPr="001D386E">
              <w:rPr>
                <w:rFonts w:hint="eastAsia"/>
                <w:lang w:eastAsia="zh-CN"/>
              </w:rPr>
              <w:t>28</w:t>
            </w:r>
          </w:p>
        </w:tc>
        <w:tc>
          <w:tcPr>
            <w:tcW w:w="727" w:type="dxa"/>
            <w:shd w:val="clear" w:color="auto" w:fill="auto"/>
            <w:vAlign w:val="center"/>
          </w:tcPr>
          <w:p w14:paraId="7C5BBC3C" w14:textId="77777777" w:rsidR="00F771FC" w:rsidRPr="001D386E" w:rsidRDefault="00F771FC" w:rsidP="00F771FC">
            <w:pPr>
              <w:pStyle w:val="TAC"/>
            </w:pPr>
          </w:p>
        </w:tc>
        <w:tc>
          <w:tcPr>
            <w:tcW w:w="587" w:type="dxa"/>
            <w:gridSpan w:val="2"/>
            <w:vAlign w:val="center"/>
          </w:tcPr>
          <w:p w14:paraId="6651317F" w14:textId="77777777" w:rsidR="00F771FC" w:rsidRPr="001D386E" w:rsidRDefault="00F771FC" w:rsidP="00F771FC">
            <w:pPr>
              <w:pStyle w:val="TAC"/>
            </w:pPr>
          </w:p>
        </w:tc>
        <w:tc>
          <w:tcPr>
            <w:tcW w:w="588" w:type="dxa"/>
            <w:gridSpan w:val="2"/>
            <w:vAlign w:val="center"/>
          </w:tcPr>
          <w:p w14:paraId="53E4BDF6" w14:textId="77777777" w:rsidR="00F771FC" w:rsidRPr="001D386E" w:rsidRDefault="00F771FC" w:rsidP="00F771FC">
            <w:pPr>
              <w:pStyle w:val="TAC"/>
            </w:pPr>
            <w:r w:rsidRPr="001D386E">
              <w:t>Yes</w:t>
            </w:r>
          </w:p>
        </w:tc>
        <w:tc>
          <w:tcPr>
            <w:tcW w:w="588" w:type="dxa"/>
            <w:gridSpan w:val="3"/>
            <w:vAlign w:val="center"/>
          </w:tcPr>
          <w:p w14:paraId="095864A1" w14:textId="77777777" w:rsidR="00F771FC" w:rsidRPr="001D386E" w:rsidRDefault="00F771FC" w:rsidP="00F771FC">
            <w:pPr>
              <w:pStyle w:val="TAC"/>
            </w:pPr>
            <w:r w:rsidRPr="001D386E">
              <w:t>Yes</w:t>
            </w:r>
          </w:p>
        </w:tc>
        <w:tc>
          <w:tcPr>
            <w:tcW w:w="592" w:type="dxa"/>
            <w:gridSpan w:val="3"/>
            <w:vAlign w:val="center"/>
          </w:tcPr>
          <w:p w14:paraId="1F193B4C" w14:textId="77777777" w:rsidR="00F771FC" w:rsidRPr="001D386E" w:rsidRDefault="00F771FC" w:rsidP="00F771FC">
            <w:pPr>
              <w:pStyle w:val="TAC"/>
            </w:pPr>
          </w:p>
        </w:tc>
        <w:tc>
          <w:tcPr>
            <w:tcW w:w="632" w:type="dxa"/>
            <w:gridSpan w:val="3"/>
            <w:vAlign w:val="center"/>
          </w:tcPr>
          <w:p w14:paraId="26049F0A" w14:textId="77777777" w:rsidR="00F771FC" w:rsidRPr="001D386E" w:rsidRDefault="00F771FC" w:rsidP="00F771FC">
            <w:pPr>
              <w:pStyle w:val="TAC"/>
            </w:pPr>
          </w:p>
        </w:tc>
        <w:tc>
          <w:tcPr>
            <w:tcW w:w="1187" w:type="dxa"/>
            <w:vMerge w:val="restart"/>
            <w:vAlign w:val="center"/>
          </w:tcPr>
          <w:p w14:paraId="1A56009A" w14:textId="77777777" w:rsidR="00F771FC" w:rsidRPr="001D386E" w:rsidRDefault="00F771FC" w:rsidP="00F771FC">
            <w:pPr>
              <w:pStyle w:val="TAC"/>
            </w:pPr>
            <w:r w:rsidRPr="001D386E">
              <w:rPr>
                <w:rFonts w:eastAsia="SimSun" w:hint="eastAsia"/>
                <w:lang w:eastAsia="zh-CN"/>
              </w:rPr>
              <w:t>7</w:t>
            </w:r>
            <w:r w:rsidRPr="001D386E">
              <w:t>0</w:t>
            </w:r>
          </w:p>
        </w:tc>
        <w:tc>
          <w:tcPr>
            <w:tcW w:w="1286" w:type="dxa"/>
            <w:vMerge w:val="restart"/>
            <w:vAlign w:val="center"/>
          </w:tcPr>
          <w:p w14:paraId="7061CFBC" w14:textId="77777777" w:rsidR="00F771FC" w:rsidRPr="001D386E" w:rsidRDefault="00F771FC" w:rsidP="00F771FC">
            <w:pPr>
              <w:pStyle w:val="TAC"/>
            </w:pPr>
            <w:r w:rsidRPr="001D386E">
              <w:t>0</w:t>
            </w:r>
          </w:p>
        </w:tc>
      </w:tr>
      <w:tr w:rsidR="00F771FC" w:rsidRPr="001D386E" w14:paraId="5EBBCD55" w14:textId="77777777" w:rsidTr="004A6A4E">
        <w:trPr>
          <w:trHeight w:val="223"/>
          <w:jc w:val="center"/>
        </w:trPr>
        <w:tc>
          <w:tcPr>
            <w:tcW w:w="1401" w:type="dxa"/>
            <w:vMerge/>
            <w:vAlign w:val="center"/>
          </w:tcPr>
          <w:p w14:paraId="78F0C69B" w14:textId="77777777" w:rsidR="00F771FC" w:rsidRPr="001D386E" w:rsidRDefault="00F771FC" w:rsidP="00F771FC">
            <w:pPr>
              <w:pStyle w:val="TAC"/>
            </w:pPr>
          </w:p>
        </w:tc>
        <w:tc>
          <w:tcPr>
            <w:tcW w:w="1466" w:type="dxa"/>
            <w:vMerge/>
            <w:vAlign w:val="center"/>
          </w:tcPr>
          <w:p w14:paraId="48002729" w14:textId="77777777" w:rsidR="00F771FC" w:rsidRPr="001D386E" w:rsidRDefault="00F771FC" w:rsidP="00F771FC">
            <w:pPr>
              <w:pStyle w:val="TAC"/>
              <w:rPr>
                <w:lang w:eastAsia="zh-CN"/>
              </w:rPr>
            </w:pPr>
          </w:p>
        </w:tc>
        <w:tc>
          <w:tcPr>
            <w:tcW w:w="769" w:type="dxa"/>
            <w:shd w:val="clear" w:color="auto" w:fill="auto"/>
            <w:vAlign w:val="center"/>
          </w:tcPr>
          <w:p w14:paraId="48EB3DAA" w14:textId="77777777" w:rsidR="00F771FC" w:rsidRPr="001D386E" w:rsidRDefault="00F771FC" w:rsidP="00F771FC">
            <w:pPr>
              <w:pStyle w:val="TAC"/>
              <w:rPr>
                <w:lang w:eastAsia="zh-CN"/>
              </w:rPr>
            </w:pPr>
            <w:r w:rsidRPr="001D386E">
              <w:rPr>
                <w:rFonts w:hint="eastAsia"/>
                <w:lang w:eastAsia="zh-CN"/>
              </w:rPr>
              <w:t>41</w:t>
            </w:r>
          </w:p>
        </w:tc>
        <w:tc>
          <w:tcPr>
            <w:tcW w:w="3714" w:type="dxa"/>
            <w:gridSpan w:val="14"/>
            <w:shd w:val="clear" w:color="auto" w:fill="auto"/>
            <w:vAlign w:val="center"/>
          </w:tcPr>
          <w:p w14:paraId="03A98092" w14:textId="77777777" w:rsidR="00F771FC" w:rsidRPr="001D386E" w:rsidRDefault="00F771FC" w:rsidP="00F771FC">
            <w:pPr>
              <w:pStyle w:val="TAC"/>
            </w:pPr>
            <w:r w:rsidRPr="001D386E">
              <w:t>See CA_41C Bandwidth Combination Set 0 in Table 5.6A.1-1</w:t>
            </w:r>
          </w:p>
        </w:tc>
        <w:tc>
          <w:tcPr>
            <w:tcW w:w="1187" w:type="dxa"/>
            <w:vMerge/>
            <w:vAlign w:val="center"/>
          </w:tcPr>
          <w:p w14:paraId="18B62467" w14:textId="77777777" w:rsidR="00F771FC" w:rsidRPr="001D386E" w:rsidRDefault="00F771FC" w:rsidP="00F771FC">
            <w:pPr>
              <w:pStyle w:val="TAC"/>
            </w:pPr>
          </w:p>
        </w:tc>
        <w:tc>
          <w:tcPr>
            <w:tcW w:w="1286" w:type="dxa"/>
            <w:vMerge/>
            <w:vAlign w:val="center"/>
          </w:tcPr>
          <w:p w14:paraId="1E9F4236" w14:textId="77777777" w:rsidR="00F771FC" w:rsidRPr="001D386E" w:rsidRDefault="00F771FC" w:rsidP="00F771FC">
            <w:pPr>
              <w:pStyle w:val="TAC"/>
            </w:pPr>
          </w:p>
        </w:tc>
      </w:tr>
      <w:tr w:rsidR="00F771FC" w:rsidRPr="001D386E" w14:paraId="45A83694" w14:textId="77777777" w:rsidTr="004A6A4E">
        <w:trPr>
          <w:trHeight w:val="223"/>
          <w:jc w:val="center"/>
        </w:trPr>
        <w:tc>
          <w:tcPr>
            <w:tcW w:w="1401" w:type="dxa"/>
            <w:vMerge/>
            <w:vAlign w:val="center"/>
          </w:tcPr>
          <w:p w14:paraId="65C12D2A" w14:textId="77777777" w:rsidR="00F771FC" w:rsidRPr="001D386E" w:rsidRDefault="00F771FC" w:rsidP="00F771FC">
            <w:pPr>
              <w:pStyle w:val="TAC"/>
            </w:pPr>
          </w:p>
        </w:tc>
        <w:tc>
          <w:tcPr>
            <w:tcW w:w="1466" w:type="dxa"/>
            <w:vMerge/>
            <w:vAlign w:val="center"/>
          </w:tcPr>
          <w:p w14:paraId="3EEE84B1" w14:textId="77777777" w:rsidR="00F771FC" w:rsidRPr="001D386E" w:rsidRDefault="00F771FC" w:rsidP="00F771FC">
            <w:pPr>
              <w:pStyle w:val="TAC"/>
              <w:rPr>
                <w:lang w:eastAsia="zh-CN"/>
              </w:rPr>
            </w:pPr>
          </w:p>
        </w:tc>
        <w:tc>
          <w:tcPr>
            <w:tcW w:w="769" w:type="dxa"/>
            <w:shd w:val="clear" w:color="auto" w:fill="auto"/>
            <w:vAlign w:val="center"/>
          </w:tcPr>
          <w:p w14:paraId="5F654B5F" w14:textId="77777777" w:rsidR="00F771FC" w:rsidRPr="001D386E" w:rsidRDefault="00F771FC" w:rsidP="00F771FC">
            <w:pPr>
              <w:pStyle w:val="TAC"/>
              <w:rPr>
                <w:lang w:eastAsia="zh-CN"/>
              </w:rPr>
            </w:pPr>
            <w:r w:rsidRPr="001D386E">
              <w:rPr>
                <w:lang w:eastAsia="zh-CN"/>
              </w:rPr>
              <w:t>42</w:t>
            </w:r>
          </w:p>
        </w:tc>
        <w:tc>
          <w:tcPr>
            <w:tcW w:w="727" w:type="dxa"/>
            <w:shd w:val="clear" w:color="auto" w:fill="auto"/>
            <w:vAlign w:val="center"/>
          </w:tcPr>
          <w:p w14:paraId="4C0969E1" w14:textId="77777777" w:rsidR="00F771FC" w:rsidRPr="001D386E" w:rsidRDefault="00F771FC" w:rsidP="00F771FC">
            <w:pPr>
              <w:pStyle w:val="TAC"/>
            </w:pPr>
          </w:p>
        </w:tc>
        <w:tc>
          <w:tcPr>
            <w:tcW w:w="587" w:type="dxa"/>
            <w:gridSpan w:val="2"/>
            <w:vAlign w:val="center"/>
          </w:tcPr>
          <w:p w14:paraId="202FCBEF" w14:textId="77777777" w:rsidR="00F771FC" w:rsidRPr="001D386E" w:rsidRDefault="00F771FC" w:rsidP="00F771FC">
            <w:pPr>
              <w:pStyle w:val="TAC"/>
            </w:pPr>
          </w:p>
        </w:tc>
        <w:tc>
          <w:tcPr>
            <w:tcW w:w="588" w:type="dxa"/>
            <w:gridSpan w:val="2"/>
            <w:vAlign w:val="center"/>
          </w:tcPr>
          <w:p w14:paraId="64AF5894" w14:textId="77777777" w:rsidR="00F771FC" w:rsidRPr="001D386E" w:rsidRDefault="00F771FC" w:rsidP="00F771FC">
            <w:pPr>
              <w:pStyle w:val="TAC"/>
            </w:pPr>
          </w:p>
        </w:tc>
        <w:tc>
          <w:tcPr>
            <w:tcW w:w="588" w:type="dxa"/>
            <w:gridSpan w:val="3"/>
            <w:vAlign w:val="center"/>
          </w:tcPr>
          <w:p w14:paraId="35E60DEB" w14:textId="77777777" w:rsidR="00F771FC" w:rsidRPr="001D386E" w:rsidRDefault="00F771FC" w:rsidP="00F771FC">
            <w:pPr>
              <w:pStyle w:val="TAC"/>
            </w:pPr>
            <w:r w:rsidRPr="001D386E">
              <w:t>Yes</w:t>
            </w:r>
          </w:p>
        </w:tc>
        <w:tc>
          <w:tcPr>
            <w:tcW w:w="592" w:type="dxa"/>
            <w:gridSpan w:val="3"/>
            <w:vAlign w:val="center"/>
          </w:tcPr>
          <w:p w14:paraId="55B0B647" w14:textId="77777777" w:rsidR="00F771FC" w:rsidRPr="001D386E" w:rsidRDefault="00F771FC" w:rsidP="00F771FC">
            <w:pPr>
              <w:pStyle w:val="TAC"/>
            </w:pPr>
            <w:r w:rsidRPr="001D386E">
              <w:t>Yes</w:t>
            </w:r>
          </w:p>
        </w:tc>
        <w:tc>
          <w:tcPr>
            <w:tcW w:w="632" w:type="dxa"/>
            <w:gridSpan w:val="3"/>
            <w:vAlign w:val="center"/>
          </w:tcPr>
          <w:p w14:paraId="774DADB0" w14:textId="77777777" w:rsidR="00F771FC" w:rsidRPr="001D386E" w:rsidRDefault="00F771FC" w:rsidP="00F771FC">
            <w:pPr>
              <w:pStyle w:val="TAC"/>
            </w:pPr>
            <w:r w:rsidRPr="001D386E">
              <w:t>Yes</w:t>
            </w:r>
          </w:p>
        </w:tc>
        <w:tc>
          <w:tcPr>
            <w:tcW w:w="1187" w:type="dxa"/>
            <w:vMerge/>
            <w:vAlign w:val="center"/>
          </w:tcPr>
          <w:p w14:paraId="7A0D285A" w14:textId="77777777" w:rsidR="00F771FC" w:rsidRPr="001D386E" w:rsidRDefault="00F771FC" w:rsidP="00F771FC">
            <w:pPr>
              <w:pStyle w:val="TAC"/>
            </w:pPr>
          </w:p>
        </w:tc>
        <w:tc>
          <w:tcPr>
            <w:tcW w:w="1286" w:type="dxa"/>
            <w:vMerge/>
            <w:vAlign w:val="center"/>
          </w:tcPr>
          <w:p w14:paraId="65D208CB" w14:textId="77777777" w:rsidR="00F771FC" w:rsidRPr="001D386E" w:rsidRDefault="00F771FC" w:rsidP="00F771FC">
            <w:pPr>
              <w:pStyle w:val="TAC"/>
            </w:pPr>
          </w:p>
        </w:tc>
      </w:tr>
      <w:tr w:rsidR="00F771FC" w:rsidRPr="001D386E" w14:paraId="7CC5FB60" w14:textId="77777777" w:rsidTr="004A6A4E">
        <w:trPr>
          <w:trHeight w:val="223"/>
          <w:jc w:val="center"/>
        </w:trPr>
        <w:tc>
          <w:tcPr>
            <w:tcW w:w="1401" w:type="dxa"/>
            <w:vMerge w:val="restart"/>
            <w:vAlign w:val="center"/>
          </w:tcPr>
          <w:p w14:paraId="614295A5" w14:textId="77777777" w:rsidR="00F771FC" w:rsidRPr="001D386E" w:rsidRDefault="00F771FC" w:rsidP="00F771FC">
            <w:pPr>
              <w:pStyle w:val="TAC"/>
            </w:pPr>
            <w:r w:rsidRPr="001D386E">
              <w:t>CA_</w:t>
            </w:r>
            <w:r w:rsidRPr="001D386E">
              <w:rPr>
                <w:lang w:eastAsia="ja-JP"/>
              </w:rPr>
              <w:t>28</w:t>
            </w:r>
            <w:r w:rsidRPr="001D386E">
              <w:t>A-</w:t>
            </w:r>
            <w:r w:rsidRPr="001D386E">
              <w:rPr>
                <w:lang w:eastAsia="ja-JP"/>
              </w:rPr>
              <w:t>4</w:t>
            </w:r>
            <w:r w:rsidRPr="001D386E">
              <w:rPr>
                <w:rFonts w:hint="eastAsia"/>
                <w:lang w:eastAsia="ja-JP"/>
              </w:rPr>
              <w:t>1</w:t>
            </w:r>
            <w:r w:rsidRPr="001D386E">
              <w:t>C-42C</w:t>
            </w:r>
          </w:p>
        </w:tc>
        <w:tc>
          <w:tcPr>
            <w:tcW w:w="1466" w:type="dxa"/>
            <w:vMerge w:val="restart"/>
            <w:vAlign w:val="center"/>
          </w:tcPr>
          <w:p w14:paraId="5273B887" w14:textId="77777777" w:rsidR="00F771FC" w:rsidRPr="001D386E" w:rsidRDefault="00F771FC" w:rsidP="00F771FC">
            <w:pPr>
              <w:pStyle w:val="TAC"/>
              <w:rPr>
                <w:lang w:eastAsia="zh-CN"/>
              </w:rPr>
            </w:pPr>
            <w:r w:rsidRPr="001D386E">
              <w:rPr>
                <w:lang w:eastAsia="zh-CN"/>
              </w:rPr>
              <w:t>CA_42C</w:t>
            </w:r>
          </w:p>
        </w:tc>
        <w:tc>
          <w:tcPr>
            <w:tcW w:w="769" w:type="dxa"/>
            <w:shd w:val="clear" w:color="auto" w:fill="auto"/>
            <w:vAlign w:val="center"/>
          </w:tcPr>
          <w:p w14:paraId="3C7AE7DD" w14:textId="77777777" w:rsidR="00F771FC" w:rsidRPr="001D386E" w:rsidRDefault="00F771FC" w:rsidP="00F771FC">
            <w:pPr>
              <w:pStyle w:val="TAC"/>
              <w:rPr>
                <w:lang w:eastAsia="ja-JP"/>
              </w:rPr>
            </w:pPr>
            <w:r w:rsidRPr="001D386E">
              <w:rPr>
                <w:lang w:eastAsia="ja-JP"/>
              </w:rPr>
              <w:t>28</w:t>
            </w:r>
          </w:p>
        </w:tc>
        <w:tc>
          <w:tcPr>
            <w:tcW w:w="727" w:type="dxa"/>
            <w:shd w:val="clear" w:color="auto" w:fill="auto"/>
            <w:vAlign w:val="center"/>
          </w:tcPr>
          <w:p w14:paraId="521DD470" w14:textId="77777777" w:rsidR="00F771FC" w:rsidRPr="001D386E" w:rsidRDefault="00F771FC" w:rsidP="00F771FC">
            <w:pPr>
              <w:pStyle w:val="TAC"/>
              <w:rPr>
                <w:lang w:eastAsia="ja-JP"/>
              </w:rPr>
            </w:pPr>
          </w:p>
        </w:tc>
        <w:tc>
          <w:tcPr>
            <w:tcW w:w="587" w:type="dxa"/>
            <w:gridSpan w:val="2"/>
            <w:shd w:val="clear" w:color="auto" w:fill="auto"/>
            <w:vAlign w:val="center"/>
          </w:tcPr>
          <w:p w14:paraId="5D6BADA5" w14:textId="77777777" w:rsidR="00F771FC" w:rsidRPr="001D386E" w:rsidRDefault="00F771FC" w:rsidP="00F771FC">
            <w:pPr>
              <w:pStyle w:val="TAC"/>
              <w:rPr>
                <w:lang w:eastAsia="ja-JP"/>
              </w:rPr>
            </w:pPr>
          </w:p>
        </w:tc>
        <w:tc>
          <w:tcPr>
            <w:tcW w:w="588" w:type="dxa"/>
            <w:gridSpan w:val="2"/>
            <w:shd w:val="clear" w:color="auto" w:fill="auto"/>
            <w:vAlign w:val="center"/>
          </w:tcPr>
          <w:p w14:paraId="06F16E6F" w14:textId="77777777" w:rsidR="00F771FC" w:rsidRPr="001D386E" w:rsidRDefault="00F771FC" w:rsidP="00F771FC">
            <w:pPr>
              <w:pStyle w:val="TAC"/>
              <w:rPr>
                <w:lang w:eastAsia="ja-JP"/>
              </w:rPr>
            </w:pPr>
            <w:r w:rsidRPr="001D386E">
              <w:t>Yes</w:t>
            </w:r>
          </w:p>
        </w:tc>
        <w:tc>
          <w:tcPr>
            <w:tcW w:w="588" w:type="dxa"/>
            <w:gridSpan w:val="3"/>
            <w:shd w:val="clear" w:color="auto" w:fill="auto"/>
            <w:vAlign w:val="center"/>
          </w:tcPr>
          <w:p w14:paraId="7726437B" w14:textId="77777777" w:rsidR="00F771FC" w:rsidRPr="001D386E" w:rsidRDefault="00F771FC" w:rsidP="00F771FC">
            <w:pPr>
              <w:pStyle w:val="TAC"/>
              <w:rPr>
                <w:lang w:eastAsia="ja-JP"/>
              </w:rPr>
            </w:pPr>
            <w:r w:rsidRPr="001D386E">
              <w:t>Yes</w:t>
            </w:r>
          </w:p>
        </w:tc>
        <w:tc>
          <w:tcPr>
            <w:tcW w:w="592" w:type="dxa"/>
            <w:gridSpan w:val="3"/>
            <w:shd w:val="clear" w:color="auto" w:fill="auto"/>
            <w:vAlign w:val="center"/>
          </w:tcPr>
          <w:p w14:paraId="11F7B781" w14:textId="77777777" w:rsidR="00F771FC" w:rsidRPr="001D386E" w:rsidRDefault="00F771FC" w:rsidP="00F771FC">
            <w:pPr>
              <w:pStyle w:val="TAC"/>
              <w:rPr>
                <w:lang w:eastAsia="ja-JP"/>
              </w:rPr>
            </w:pPr>
          </w:p>
        </w:tc>
        <w:tc>
          <w:tcPr>
            <w:tcW w:w="632" w:type="dxa"/>
            <w:gridSpan w:val="3"/>
            <w:shd w:val="clear" w:color="auto" w:fill="auto"/>
            <w:vAlign w:val="center"/>
          </w:tcPr>
          <w:p w14:paraId="6747800A" w14:textId="77777777" w:rsidR="00F771FC" w:rsidRPr="001D386E" w:rsidRDefault="00F771FC" w:rsidP="00F771FC">
            <w:pPr>
              <w:pStyle w:val="TAC"/>
              <w:rPr>
                <w:lang w:eastAsia="ja-JP"/>
              </w:rPr>
            </w:pPr>
          </w:p>
        </w:tc>
        <w:tc>
          <w:tcPr>
            <w:tcW w:w="1187" w:type="dxa"/>
            <w:vMerge w:val="restart"/>
            <w:vAlign w:val="center"/>
          </w:tcPr>
          <w:p w14:paraId="3D07F7F8" w14:textId="77777777" w:rsidR="00F771FC" w:rsidRPr="001D386E" w:rsidRDefault="00F771FC" w:rsidP="00F771FC">
            <w:pPr>
              <w:pStyle w:val="TAC"/>
            </w:pPr>
            <w:r w:rsidRPr="001D386E">
              <w:t>90</w:t>
            </w:r>
          </w:p>
        </w:tc>
        <w:tc>
          <w:tcPr>
            <w:tcW w:w="1286" w:type="dxa"/>
            <w:vMerge w:val="restart"/>
            <w:vAlign w:val="center"/>
          </w:tcPr>
          <w:p w14:paraId="75C0B3FE" w14:textId="77777777" w:rsidR="00F771FC" w:rsidRPr="001D386E" w:rsidRDefault="00F771FC" w:rsidP="00F771FC">
            <w:pPr>
              <w:pStyle w:val="TAC"/>
            </w:pPr>
            <w:r w:rsidRPr="001D386E">
              <w:t>0</w:t>
            </w:r>
          </w:p>
        </w:tc>
      </w:tr>
      <w:tr w:rsidR="00F771FC" w:rsidRPr="001D386E" w14:paraId="52DEB528" w14:textId="77777777" w:rsidTr="004A6A4E">
        <w:trPr>
          <w:trHeight w:val="223"/>
          <w:jc w:val="center"/>
        </w:trPr>
        <w:tc>
          <w:tcPr>
            <w:tcW w:w="1401" w:type="dxa"/>
            <w:vMerge/>
            <w:vAlign w:val="center"/>
          </w:tcPr>
          <w:p w14:paraId="5249857D" w14:textId="77777777" w:rsidR="00F771FC" w:rsidRPr="001D386E" w:rsidRDefault="00F771FC" w:rsidP="00F771FC">
            <w:pPr>
              <w:pStyle w:val="TAC"/>
            </w:pPr>
          </w:p>
        </w:tc>
        <w:tc>
          <w:tcPr>
            <w:tcW w:w="1466" w:type="dxa"/>
            <w:vMerge/>
            <w:vAlign w:val="center"/>
          </w:tcPr>
          <w:p w14:paraId="6992F0BD" w14:textId="77777777" w:rsidR="00F771FC" w:rsidRPr="001D386E" w:rsidRDefault="00F771FC" w:rsidP="00F771FC">
            <w:pPr>
              <w:pStyle w:val="TAC"/>
              <w:rPr>
                <w:lang w:eastAsia="zh-CN"/>
              </w:rPr>
            </w:pPr>
          </w:p>
        </w:tc>
        <w:tc>
          <w:tcPr>
            <w:tcW w:w="769" w:type="dxa"/>
            <w:shd w:val="clear" w:color="auto" w:fill="auto"/>
            <w:vAlign w:val="center"/>
          </w:tcPr>
          <w:p w14:paraId="452A64D1" w14:textId="77777777" w:rsidR="00F771FC" w:rsidRPr="001D386E" w:rsidRDefault="00F771FC" w:rsidP="00F771FC">
            <w:pPr>
              <w:pStyle w:val="TAC"/>
              <w:rPr>
                <w:lang w:eastAsia="ja-JP"/>
              </w:rPr>
            </w:pPr>
            <w:r w:rsidRPr="001D386E">
              <w:rPr>
                <w:lang w:eastAsia="ja-JP"/>
              </w:rPr>
              <w:t>41</w:t>
            </w:r>
          </w:p>
        </w:tc>
        <w:tc>
          <w:tcPr>
            <w:tcW w:w="3714" w:type="dxa"/>
            <w:gridSpan w:val="14"/>
            <w:shd w:val="clear" w:color="auto" w:fill="auto"/>
            <w:vAlign w:val="center"/>
          </w:tcPr>
          <w:p w14:paraId="066A7DD2" w14:textId="77777777" w:rsidR="00F771FC" w:rsidRPr="001D386E" w:rsidRDefault="00F771FC" w:rsidP="00F771FC">
            <w:pPr>
              <w:pStyle w:val="TAC"/>
              <w:rPr>
                <w:lang w:eastAsia="ja-JP"/>
              </w:rPr>
            </w:pPr>
            <w:r w:rsidRPr="001D386E">
              <w:rPr>
                <w:lang w:eastAsia="ja-JP"/>
              </w:rPr>
              <w:t>See CA_</w:t>
            </w:r>
            <w:r w:rsidRPr="001D386E">
              <w:rPr>
                <w:rFonts w:hint="eastAsia"/>
                <w:lang w:eastAsia="ja-JP"/>
              </w:rPr>
              <w:t>4</w:t>
            </w:r>
            <w:r w:rsidRPr="001D386E">
              <w:rPr>
                <w:lang w:eastAsia="ja-JP"/>
              </w:rPr>
              <w:t>1C Bandwidth combination set 0</w:t>
            </w:r>
            <w:r w:rsidRPr="001D386E">
              <w:rPr>
                <w:rFonts w:eastAsia="SimSun" w:hint="eastAsia"/>
                <w:lang w:eastAsia="zh-CN"/>
              </w:rPr>
              <w:t xml:space="preserve"> </w:t>
            </w:r>
            <w:r w:rsidRPr="001D386E">
              <w:rPr>
                <w:lang w:eastAsia="ja-JP"/>
              </w:rPr>
              <w:t>in Table 5.6A.1-1</w:t>
            </w:r>
          </w:p>
        </w:tc>
        <w:tc>
          <w:tcPr>
            <w:tcW w:w="1187" w:type="dxa"/>
            <w:vMerge/>
            <w:vAlign w:val="center"/>
          </w:tcPr>
          <w:p w14:paraId="3E69973D" w14:textId="77777777" w:rsidR="00F771FC" w:rsidRPr="001D386E" w:rsidRDefault="00F771FC" w:rsidP="00F771FC">
            <w:pPr>
              <w:pStyle w:val="TAC"/>
            </w:pPr>
          </w:p>
        </w:tc>
        <w:tc>
          <w:tcPr>
            <w:tcW w:w="1286" w:type="dxa"/>
            <w:vMerge/>
            <w:vAlign w:val="center"/>
          </w:tcPr>
          <w:p w14:paraId="73DBD09B" w14:textId="77777777" w:rsidR="00F771FC" w:rsidRPr="001D386E" w:rsidRDefault="00F771FC" w:rsidP="00F771FC">
            <w:pPr>
              <w:pStyle w:val="TAC"/>
            </w:pPr>
          </w:p>
        </w:tc>
      </w:tr>
      <w:tr w:rsidR="00F771FC" w:rsidRPr="001D386E" w14:paraId="08EE1440" w14:textId="77777777" w:rsidTr="004A6A4E">
        <w:trPr>
          <w:trHeight w:val="223"/>
          <w:jc w:val="center"/>
        </w:trPr>
        <w:tc>
          <w:tcPr>
            <w:tcW w:w="1401" w:type="dxa"/>
            <w:vMerge/>
            <w:vAlign w:val="center"/>
          </w:tcPr>
          <w:p w14:paraId="44D89A45" w14:textId="77777777" w:rsidR="00F771FC" w:rsidRPr="001D386E" w:rsidRDefault="00F771FC" w:rsidP="00F771FC">
            <w:pPr>
              <w:pStyle w:val="TAC"/>
            </w:pPr>
          </w:p>
        </w:tc>
        <w:tc>
          <w:tcPr>
            <w:tcW w:w="1466" w:type="dxa"/>
            <w:vMerge/>
            <w:vAlign w:val="center"/>
          </w:tcPr>
          <w:p w14:paraId="44A321A2" w14:textId="77777777" w:rsidR="00F771FC" w:rsidRPr="001D386E" w:rsidRDefault="00F771FC" w:rsidP="00F771FC">
            <w:pPr>
              <w:pStyle w:val="TAC"/>
              <w:rPr>
                <w:lang w:eastAsia="zh-CN"/>
              </w:rPr>
            </w:pPr>
          </w:p>
        </w:tc>
        <w:tc>
          <w:tcPr>
            <w:tcW w:w="769" w:type="dxa"/>
            <w:shd w:val="clear" w:color="auto" w:fill="auto"/>
            <w:vAlign w:val="center"/>
          </w:tcPr>
          <w:p w14:paraId="414E1227" w14:textId="77777777" w:rsidR="00F771FC" w:rsidRPr="001D386E" w:rsidRDefault="00F771FC" w:rsidP="00F771FC">
            <w:pPr>
              <w:pStyle w:val="TAC"/>
              <w:rPr>
                <w:lang w:eastAsia="ja-JP"/>
              </w:rPr>
            </w:pPr>
            <w:r w:rsidRPr="001D386E">
              <w:rPr>
                <w:lang w:eastAsia="ja-JP"/>
              </w:rPr>
              <w:t>42</w:t>
            </w:r>
          </w:p>
        </w:tc>
        <w:tc>
          <w:tcPr>
            <w:tcW w:w="3714" w:type="dxa"/>
            <w:gridSpan w:val="14"/>
            <w:shd w:val="clear" w:color="auto" w:fill="auto"/>
            <w:vAlign w:val="center"/>
          </w:tcPr>
          <w:p w14:paraId="6B1B34E3" w14:textId="77777777" w:rsidR="00F771FC" w:rsidRPr="001D386E" w:rsidRDefault="00F771FC" w:rsidP="00F771FC">
            <w:pPr>
              <w:pStyle w:val="TAC"/>
              <w:rPr>
                <w:lang w:eastAsia="ja-JP"/>
              </w:rPr>
            </w:pPr>
            <w:r w:rsidRPr="001D386E">
              <w:rPr>
                <w:lang w:eastAsia="ja-JP"/>
              </w:rPr>
              <w:t>See CA_</w:t>
            </w:r>
            <w:r w:rsidRPr="001D386E">
              <w:rPr>
                <w:rFonts w:hint="eastAsia"/>
                <w:lang w:eastAsia="ja-JP"/>
              </w:rPr>
              <w:t>42</w:t>
            </w:r>
            <w:r w:rsidRPr="001D386E">
              <w:rPr>
                <w:lang w:eastAsia="ja-JP"/>
              </w:rPr>
              <w:t>C Bandwidth combination set 1</w:t>
            </w:r>
            <w:r w:rsidRPr="001D386E">
              <w:rPr>
                <w:rFonts w:eastAsia="SimSun" w:hint="eastAsia"/>
                <w:lang w:eastAsia="zh-CN"/>
              </w:rPr>
              <w:t xml:space="preserve"> </w:t>
            </w:r>
            <w:r w:rsidRPr="001D386E">
              <w:rPr>
                <w:lang w:eastAsia="ja-JP"/>
              </w:rPr>
              <w:t>in Table 5.6A.1-1</w:t>
            </w:r>
          </w:p>
        </w:tc>
        <w:tc>
          <w:tcPr>
            <w:tcW w:w="1187" w:type="dxa"/>
            <w:vMerge/>
            <w:vAlign w:val="center"/>
          </w:tcPr>
          <w:p w14:paraId="0DC8D6B0" w14:textId="77777777" w:rsidR="00F771FC" w:rsidRPr="001D386E" w:rsidRDefault="00F771FC" w:rsidP="00F771FC">
            <w:pPr>
              <w:pStyle w:val="TAC"/>
            </w:pPr>
          </w:p>
        </w:tc>
        <w:tc>
          <w:tcPr>
            <w:tcW w:w="1286" w:type="dxa"/>
            <w:vMerge/>
            <w:vAlign w:val="center"/>
          </w:tcPr>
          <w:p w14:paraId="6CE0D8E7" w14:textId="77777777" w:rsidR="00F771FC" w:rsidRPr="001D386E" w:rsidRDefault="00F771FC" w:rsidP="00F771FC">
            <w:pPr>
              <w:pStyle w:val="TAC"/>
            </w:pPr>
          </w:p>
        </w:tc>
      </w:tr>
      <w:tr w:rsidR="00F771FC" w:rsidRPr="001D386E" w14:paraId="06CC30A5" w14:textId="77777777" w:rsidTr="004A6A4E">
        <w:trPr>
          <w:trHeight w:val="223"/>
          <w:jc w:val="center"/>
        </w:trPr>
        <w:tc>
          <w:tcPr>
            <w:tcW w:w="1401" w:type="dxa"/>
            <w:vMerge w:val="restart"/>
            <w:vAlign w:val="center"/>
          </w:tcPr>
          <w:p w14:paraId="308B9851" w14:textId="77777777" w:rsidR="00F771FC" w:rsidRPr="001D386E" w:rsidRDefault="00F771FC" w:rsidP="00F771FC">
            <w:pPr>
              <w:pStyle w:val="TAC"/>
            </w:pPr>
            <w:r w:rsidRPr="001D386E">
              <w:t>CA_29A-30A-66A</w:t>
            </w:r>
          </w:p>
        </w:tc>
        <w:tc>
          <w:tcPr>
            <w:tcW w:w="1466" w:type="dxa"/>
            <w:vMerge w:val="restart"/>
            <w:vAlign w:val="center"/>
          </w:tcPr>
          <w:p w14:paraId="765F36AF"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3DC1E0EB" w14:textId="77777777" w:rsidR="00F771FC" w:rsidRPr="001D386E" w:rsidRDefault="00F771FC" w:rsidP="00F771FC">
            <w:pPr>
              <w:pStyle w:val="TAC"/>
              <w:rPr>
                <w:lang w:eastAsia="zh-CN"/>
              </w:rPr>
            </w:pPr>
            <w:r w:rsidRPr="001D386E">
              <w:rPr>
                <w:lang w:eastAsia="ja-JP"/>
              </w:rPr>
              <w:t>29</w:t>
            </w:r>
          </w:p>
        </w:tc>
        <w:tc>
          <w:tcPr>
            <w:tcW w:w="727" w:type="dxa"/>
            <w:shd w:val="clear" w:color="auto" w:fill="auto"/>
            <w:vAlign w:val="center"/>
          </w:tcPr>
          <w:p w14:paraId="51DE6F43" w14:textId="77777777" w:rsidR="00F771FC" w:rsidRPr="001D386E" w:rsidRDefault="00F771FC" w:rsidP="00F771FC">
            <w:pPr>
              <w:pStyle w:val="TAC"/>
            </w:pPr>
          </w:p>
        </w:tc>
        <w:tc>
          <w:tcPr>
            <w:tcW w:w="587" w:type="dxa"/>
            <w:gridSpan w:val="2"/>
            <w:vAlign w:val="center"/>
          </w:tcPr>
          <w:p w14:paraId="5D5F39A6" w14:textId="77777777" w:rsidR="00F771FC" w:rsidRPr="001D386E" w:rsidRDefault="00F771FC" w:rsidP="00F771FC">
            <w:pPr>
              <w:pStyle w:val="TAC"/>
            </w:pPr>
          </w:p>
        </w:tc>
        <w:tc>
          <w:tcPr>
            <w:tcW w:w="588" w:type="dxa"/>
            <w:gridSpan w:val="2"/>
            <w:vAlign w:val="center"/>
          </w:tcPr>
          <w:p w14:paraId="29338D1E" w14:textId="77777777" w:rsidR="00F771FC" w:rsidRPr="001D386E" w:rsidRDefault="00F771FC" w:rsidP="00F771FC">
            <w:pPr>
              <w:pStyle w:val="TAC"/>
            </w:pPr>
            <w:r w:rsidRPr="001D386E">
              <w:t>Yes</w:t>
            </w:r>
          </w:p>
        </w:tc>
        <w:tc>
          <w:tcPr>
            <w:tcW w:w="588" w:type="dxa"/>
            <w:gridSpan w:val="3"/>
            <w:vAlign w:val="center"/>
          </w:tcPr>
          <w:p w14:paraId="39B97C62" w14:textId="77777777" w:rsidR="00F771FC" w:rsidRPr="001D386E" w:rsidRDefault="00F771FC" w:rsidP="00F771FC">
            <w:pPr>
              <w:pStyle w:val="TAC"/>
            </w:pPr>
            <w:r w:rsidRPr="001D386E">
              <w:t>Yes</w:t>
            </w:r>
          </w:p>
        </w:tc>
        <w:tc>
          <w:tcPr>
            <w:tcW w:w="592" w:type="dxa"/>
            <w:gridSpan w:val="3"/>
            <w:vAlign w:val="center"/>
          </w:tcPr>
          <w:p w14:paraId="1BE59631" w14:textId="77777777" w:rsidR="00F771FC" w:rsidRPr="001D386E" w:rsidRDefault="00F771FC" w:rsidP="00F771FC">
            <w:pPr>
              <w:pStyle w:val="TAC"/>
            </w:pPr>
          </w:p>
        </w:tc>
        <w:tc>
          <w:tcPr>
            <w:tcW w:w="632" w:type="dxa"/>
            <w:gridSpan w:val="3"/>
            <w:vAlign w:val="center"/>
          </w:tcPr>
          <w:p w14:paraId="51BFA06E" w14:textId="77777777" w:rsidR="00F771FC" w:rsidRPr="001D386E" w:rsidRDefault="00F771FC" w:rsidP="00F771FC">
            <w:pPr>
              <w:pStyle w:val="TAC"/>
            </w:pPr>
          </w:p>
        </w:tc>
        <w:tc>
          <w:tcPr>
            <w:tcW w:w="1187" w:type="dxa"/>
            <w:vMerge w:val="restart"/>
            <w:vAlign w:val="center"/>
          </w:tcPr>
          <w:p w14:paraId="3F7A7281" w14:textId="77777777" w:rsidR="00F771FC" w:rsidRPr="001D386E" w:rsidRDefault="00F771FC" w:rsidP="00F771FC">
            <w:pPr>
              <w:pStyle w:val="TAC"/>
            </w:pPr>
            <w:r w:rsidRPr="001D386E">
              <w:t>40</w:t>
            </w:r>
          </w:p>
        </w:tc>
        <w:tc>
          <w:tcPr>
            <w:tcW w:w="1286" w:type="dxa"/>
            <w:vMerge w:val="restart"/>
            <w:vAlign w:val="center"/>
          </w:tcPr>
          <w:p w14:paraId="578790D5" w14:textId="77777777" w:rsidR="00F771FC" w:rsidRPr="001D386E" w:rsidRDefault="00F771FC" w:rsidP="00F771FC">
            <w:pPr>
              <w:pStyle w:val="TAC"/>
            </w:pPr>
            <w:r w:rsidRPr="001D386E">
              <w:t>0</w:t>
            </w:r>
          </w:p>
        </w:tc>
      </w:tr>
      <w:tr w:rsidR="00F771FC" w:rsidRPr="001D386E" w14:paraId="68EC78A8" w14:textId="77777777" w:rsidTr="004A6A4E">
        <w:trPr>
          <w:trHeight w:val="223"/>
          <w:jc w:val="center"/>
        </w:trPr>
        <w:tc>
          <w:tcPr>
            <w:tcW w:w="1401" w:type="dxa"/>
            <w:vMerge/>
            <w:vAlign w:val="center"/>
          </w:tcPr>
          <w:p w14:paraId="6272E7AE" w14:textId="77777777" w:rsidR="00F771FC" w:rsidRPr="001D386E" w:rsidRDefault="00F771FC" w:rsidP="00F771FC">
            <w:pPr>
              <w:pStyle w:val="TAC"/>
            </w:pPr>
          </w:p>
        </w:tc>
        <w:tc>
          <w:tcPr>
            <w:tcW w:w="1466" w:type="dxa"/>
            <w:vMerge/>
            <w:vAlign w:val="center"/>
          </w:tcPr>
          <w:p w14:paraId="6D2EF1D3" w14:textId="77777777" w:rsidR="00F771FC" w:rsidRPr="001D386E" w:rsidRDefault="00F771FC" w:rsidP="00F771FC">
            <w:pPr>
              <w:pStyle w:val="TAC"/>
              <w:rPr>
                <w:lang w:eastAsia="zh-CN"/>
              </w:rPr>
            </w:pPr>
          </w:p>
        </w:tc>
        <w:tc>
          <w:tcPr>
            <w:tcW w:w="769" w:type="dxa"/>
            <w:shd w:val="clear" w:color="auto" w:fill="auto"/>
            <w:vAlign w:val="center"/>
          </w:tcPr>
          <w:p w14:paraId="3D000FE8" w14:textId="77777777" w:rsidR="00F771FC" w:rsidRPr="001D386E" w:rsidRDefault="00F771FC" w:rsidP="00F771FC">
            <w:pPr>
              <w:pStyle w:val="TAC"/>
              <w:rPr>
                <w:lang w:eastAsia="zh-CN"/>
              </w:rPr>
            </w:pPr>
            <w:r w:rsidRPr="001D386E">
              <w:rPr>
                <w:lang w:eastAsia="ja-JP"/>
              </w:rPr>
              <w:t>30</w:t>
            </w:r>
          </w:p>
        </w:tc>
        <w:tc>
          <w:tcPr>
            <w:tcW w:w="727" w:type="dxa"/>
            <w:shd w:val="clear" w:color="auto" w:fill="auto"/>
            <w:vAlign w:val="center"/>
          </w:tcPr>
          <w:p w14:paraId="466F129E" w14:textId="77777777" w:rsidR="00F771FC" w:rsidRPr="001D386E" w:rsidRDefault="00F771FC" w:rsidP="00F771FC">
            <w:pPr>
              <w:pStyle w:val="TAC"/>
            </w:pPr>
          </w:p>
        </w:tc>
        <w:tc>
          <w:tcPr>
            <w:tcW w:w="587" w:type="dxa"/>
            <w:gridSpan w:val="2"/>
            <w:vAlign w:val="center"/>
          </w:tcPr>
          <w:p w14:paraId="2E2A2159" w14:textId="77777777" w:rsidR="00F771FC" w:rsidRPr="001D386E" w:rsidRDefault="00F771FC" w:rsidP="00F771FC">
            <w:pPr>
              <w:pStyle w:val="TAC"/>
            </w:pPr>
          </w:p>
        </w:tc>
        <w:tc>
          <w:tcPr>
            <w:tcW w:w="588" w:type="dxa"/>
            <w:gridSpan w:val="2"/>
            <w:vAlign w:val="center"/>
          </w:tcPr>
          <w:p w14:paraId="214E2707" w14:textId="77777777" w:rsidR="00F771FC" w:rsidRPr="001D386E" w:rsidRDefault="00F771FC" w:rsidP="00F771FC">
            <w:pPr>
              <w:pStyle w:val="TAC"/>
            </w:pPr>
            <w:r w:rsidRPr="001D386E">
              <w:t>Yes</w:t>
            </w:r>
          </w:p>
        </w:tc>
        <w:tc>
          <w:tcPr>
            <w:tcW w:w="588" w:type="dxa"/>
            <w:gridSpan w:val="3"/>
            <w:vAlign w:val="center"/>
          </w:tcPr>
          <w:p w14:paraId="4E3C0D43" w14:textId="77777777" w:rsidR="00F771FC" w:rsidRPr="001D386E" w:rsidRDefault="00F771FC" w:rsidP="00F771FC">
            <w:pPr>
              <w:pStyle w:val="TAC"/>
            </w:pPr>
            <w:r w:rsidRPr="001D386E">
              <w:t>Yes</w:t>
            </w:r>
          </w:p>
        </w:tc>
        <w:tc>
          <w:tcPr>
            <w:tcW w:w="592" w:type="dxa"/>
            <w:gridSpan w:val="3"/>
            <w:vAlign w:val="center"/>
          </w:tcPr>
          <w:p w14:paraId="70D59562" w14:textId="77777777" w:rsidR="00F771FC" w:rsidRPr="001D386E" w:rsidRDefault="00F771FC" w:rsidP="00F771FC">
            <w:pPr>
              <w:pStyle w:val="TAC"/>
            </w:pPr>
          </w:p>
        </w:tc>
        <w:tc>
          <w:tcPr>
            <w:tcW w:w="632" w:type="dxa"/>
            <w:gridSpan w:val="3"/>
            <w:vAlign w:val="center"/>
          </w:tcPr>
          <w:p w14:paraId="4CD0CCD5" w14:textId="77777777" w:rsidR="00F771FC" w:rsidRPr="001D386E" w:rsidRDefault="00F771FC" w:rsidP="00F771FC">
            <w:pPr>
              <w:pStyle w:val="TAC"/>
            </w:pPr>
          </w:p>
        </w:tc>
        <w:tc>
          <w:tcPr>
            <w:tcW w:w="1187" w:type="dxa"/>
            <w:vMerge/>
            <w:vAlign w:val="center"/>
          </w:tcPr>
          <w:p w14:paraId="014EE784" w14:textId="77777777" w:rsidR="00F771FC" w:rsidRPr="001D386E" w:rsidRDefault="00F771FC" w:rsidP="00F771FC">
            <w:pPr>
              <w:pStyle w:val="TAC"/>
            </w:pPr>
          </w:p>
        </w:tc>
        <w:tc>
          <w:tcPr>
            <w:tcW w:w="1286" w:type="dxa"/>
            <w:vMerge/>
            <w:vAlign w:val="center"/>
          </w:tcPr>
          <w:p w14:paraId="4B146827" w14:textId="77777777" w:rsidR="00F771FC" w:rsidRPr="001D386E" w:rsidRDefault="00F771FC" w:rsidP="00F771FC">
            <w:pPr>
              <w:pStyle w:val="TAC"/>
            </w:pPr>
          </w:p>
        </w:tc>
      </w:tr>
      <w:tr w:rsidR="00F771FC" w:rsidRPr="001D386E" w14:paraId="2C208CDC" w14:textId="77777777" w:rsidTr="004A6A4E">
        <w:trPr>
          <w:trHeight w:val="223"/>
          <w:jc w:val="center"/>
        </w:trPr>
        <w:tc>
          <w:tcPr>
            <w:tcW w:w="1401" w:type="dxa"/>
            <w:vMerge/>
            <w:vAlign w:val="center"/>
          </w:tcPr>
          <w:p w14:paraId="52DDBE31" w14:textId="77777777" w:rsidR="00F771FC" w:rsidRPr="001D386E" w:rsidRDefault="00F771FC" w:rsidP="00F771FC">
            <w:pPr>
              <w:pStyle w:val="TAC"/>
            </w:pPr>
          </w:p>
        </w:tc>
        <w:tc>
          <w:tcPr>
            <w:tcW w:w="1466" w:type="dxa"/>
            <w:vMerge/>
            <w:vAlign w:val="center"/>
          </w:tcPr>
          <w:p w14:paraId="1FD62CA1" w14:textId="77777777" w:rsidR="00F771FC" w:rsidRPr="001D386E" w:rsidRDefault="00F771FC" w:rsidP="00F771FC">
            <w:pPr>
              <w:pStyle w:val="TAC"/>
              <w:rPr>
                <w:lang w:eastAsia="zh-CN"/>
              </w:rPr>
            </w:pPr>
          </w:p>
        </w:tc>
        <w:tc>
          <w:tcPr>
            <w:tcW w:w="769" w:type="dxa"/>
            <w:shd w:val="clear" w:color="auto" w:fill="auto"/>
            <w:vAlign w:val="center"/>
          </w:tcPr>
          <w:p w14:paraId="767AD342" w14:textId="77777777" w:rsidR="00F771FC" w:rsidRPr="001D386E" w:rsidRDefault="00F771FC" w:rsidP="00F771FC">
            <w:pPr>
              <w:pStyle w:val="TAC"/>
              <w:rPr>
                <w:lang w:eastAsia="zh-CN"/>
              </w:rPr>
            </w:pPr>
            <w:r w:rsidRPr="001D386E">
              <w:rPr>
                <w:lang w:eastAsia="ja-JP"/>
              </w:rPr>
              <w:t>66</w:t>
            </w:r>
          </w:p>
        </w:tc>
        <w:tc>
          <w:tcPr>
            <w:tcW w:w="727" w:type="dxa"/>
            <w:shd w:val="clear" w:color="auto" w:fill="auto"/>
            <w:vAlign w:val="center"/>
          </w:tcPr>
          <w:p w14:paraId="610782B6" w14:textId="77777777" w:rsidR="00F771FC" w:rsidRPr="001D386E" w:rsidRDefault="00F771FC" w:rsidP="00F771FC">
            <w:pPr>
              <w:pStyle w:val="TAC"/>
            </w:pPr>
          </w:p>
        </w:tc>
        <w:tc>
          <w:tcPr>
            <w:tcW w:w="587" w:type="dxa"/>
            <w:gridSpan w:val="2"/>
            <w:vAlign w:val="center"/>
          </w:tcPr>
          <w:p w14:paraId="782E6425" w14:textId="77777777" w:rsidR="00F771FC" w:rsidRPr="001D386E" w:rsidRDefault="00F771FC" w:rsidP="00F771FC">
            <w:pPr>
              <w:pStyle w:val="TAC"/>
            </w:pPr>
          </w:p>
        </w:tc>
        <w:tc>
          <w:tcPr>
            <w:tcW w:w="588" w:type="dxa"/>
            <w:gridSpan w:val="2"/>
            <w:vAlign w:val="center"/>
          </w:tcPr>
          <w:p w14:paraId="26C4CC17" w14:textId="77777777" w:rsidR="00F771FC" w:rsidRPr="001D386E" w:rsidRDefault="00F771FC" w:rsidP="00F771FC">
            <w:pPr>
              <w:pStyle w:val="TAC"/>
            </w:pPr>
            <w:r w:rsidRPr="001D386E">
              <w:t>Yes</w:t>
            </w:r>
          </w:p>
        </w:tc>
        <w:tc>
          <w:tcPr>
            <w:tcW w:w="588" w:type="dxa"/>
            <w:gridSpan w:val="3"/>
            <w:vAlign w:val="center"/>
          </w:tcPr>
          <w:p w14:paraId="66D65084" w14:textId="77777777" w:rsidR="00F771FC" w:rsidRPr="001D386E" w:rsidRDefault="00F771FC" w:rsidP="00F771FC">
            <w:pPr>
              <w:pStyle w:val="TAC"/>
            </w:pPr>
            <w:r w:rsidRPr="001D386E">
              <w:t>Yes</w:t>
            </w:r>
          </w:p>
        </w:tc>
        <w:tc>
          <w:tcPr>
            <w:tcW w:w="592" w:type="dxa"/>
            <w:gridSpan w:val="3"/>
            <w:vAlign w:val="center"/>
          </w:tcPr>
          <w:p w14:paraId="46DBC0B4" w14:textId="77777777" w:rsidR="00F771FC" w:rsidRPr="001D386E" w:rsidRDefault="00F771FC" w:rsidP="00F771FC">
            <w:pPr>
              <w:pStyle w:val="TAC"/>
            </w:pPr>
            <w:r w:rsidRPr="001D386E">
              <w:t>Yes</w:t>
            </w:r>
          </w:p>
        </w:tc>
        <w:tc>
          <w:tcPr>
            <w:tcW w:w="632" w:type="dxa"/>
            <w:gridSpan w:val="3"/>
            <w:vAlign w:val="center"/>
          </w:tcPr>
          <w:p w14:paraId="777C90AE" w14:textId="77777777" w:rsidR="00F771FC" w:rsidRPr="001D386E" w:rsidRDefault="00F771FC" w:rsidP="00F771FC">
            <w:pPr>
              <w:pStyle w:val="TAC"/>
            </w:pPr>
            <w:r w:rsidRPr="001D386E">
              <w:t>Yes</w:t>
            </w:r>
          </w:p>
        </w:tc>
        <w:tc>
          <w:tcPr>
            <w:tcW w:w="1187" w:type="dxa"/>
            <w:vMerge/>
            <w:vAlign w:val="center"/>
          </w:tcPr>
          <w:p w14:paraId="00C75482" w14:textId="77777777" w:rsidR="00F771FC" w:rsidRPr="001D386E" w:rsidRDefault="00F771FC" w:rsidP="00F771FC">
            <w:pPr>
              <w:pStyle w:val="TAC"/>
            </w:pPr>
          </w:p>
        </w:tc>
        <w:tc>
          <w:tcPr>
            <w:tcW w:w="1286" w:type="dxa"/>
            <w:vMerge/>
            <w:vAlign w:val="center"/>
          </w:tcPr>
          <w:p w14:paraId="7A01A4EA" w14:textId="77777777" w:rsidR="00F771FC" w:rsidRPr="001D386E" w:rsidRDefault="00F771FC" w:rsidP="00F771FC">
            <w:pPr>
              <w:pStyle w:val="TAC"/>
            </w:pPr>
          </w:p>
        </w:tc>
      </w:tr>
      <w:tr w:rsidR="00F771FC" w:rsidRPr="001D386E" w14:paraId="0B552143" w14:textId="77777777" w:rsidTr="004A6A4E">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7C8AFDB" w14:textId="77777777" w:rsidR="00F771FC" w:rsidRPr="001D386E" w:rsidRDefault="00F771FC" w:rsidP="00F771FC">
            <w:pPr>
              <w:pStyle w:val="TAC"/>
            </w:pPr>
            <w:r w:rsidRPr="001D386E">
              <w:t>CA_29A-30A-66A-66A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90F5FE3" w14:textId="77777777" w:rsidR="00F771FC" w:rsidRPr="001D386E" w:rsidRDefault="00F771FC" w:rsidP="00F771FC">
            <w:pPr>
              <w:pStyle w:val="TAC"/>
              <w:rPr>
                <w:lang w:eastAsia="zh-CN"/>
              </w:rPr>
            </w:pPr>
            <w:r w:rsidRPr="001D386E">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DDE8712" w14:textId="77777777" w:rsidR="00F771FC" w:rsidRPr="001D386E" w:rsidRDefault="00F771FC" w:rsidP="00F771FC">
            <w:pPr>
              <w:pStyle w:val="TAC"/>
              <w:rPr>
                <w:lang w:eastAsia="zh-CN"/>
              </w:rPr>
            </w:pPr>
            <w:r w:rsidRPr="001D386E">
              <w:rPr>
                <w:lang w:eastAsia="ja-JP"/>
              </w:rPr>
              <w:t>29</w:t>
            </w:r>
          </w:p>
        </w:tc>
        <w:tc>
          <w:tcPr>
            <w:tcW w:w="727" w:type="dxa"/>
            <w:tcBorders>
              <w:top w:val="single" w:sz="4" w:space="0" w:color="auto"/>
              <w:left w:val="single" w:sz="4" w:space="0" w:color="auto"/>
              <w:bottom w:val="single" w:sz="4" w:space="0" w:color="auto"/>
              <w:right w:val="single" w:sz="4" w:space="0" w:color="auto"/>
            </w:tcBorders>
            <w:vAlign w:val="center"/>
          </w:tcPr>
          <w:p w14:paraId="2CF07DD4"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1180203"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3111F852"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1970235B"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7E090B0F" w14:textId="77777777" w:rsidR="00F771FC" w:rsidRPr="001D386E" w:rsidRDefault="00F771FC" w:rsidP="00F771FC">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3BFA36B6" w14:textId="77777777" w:rsidR="00F771FC" w:rsidRPr="001D386E" w:rsidRDefault="00F771FC" w:rsidP="00F771FC">
            <w:pPr>
              <w:pStyle w:val="TAC"/>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911AC21" w14:textId="77777777" w:rsidR="00F771FC" w:rsidRPr="001D386E" w:rsidRDefault="00F771FC" w:rsidP="00F771FC">
            <w:pPr>
              <w:pStyle w:val="TAC"/>
            </w:pPr>
            <w:r w:rsidRPr="001D386E">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6051076" w14:textId="77777777" w:rsidR="00F771FC" w:rsidRPr="001D386E" w:rsidRDefault="00F771FC" w:rsidP="00F771FC">
            <w:pPr>
              <w:pStyle w:val="TAC"/>
            </w:pPr>
            <w:r w:rsidRPr="001D386E">
              <w:t>0</w:t>
            </w:r>
          </w:p>
        </w:tc>
      </w:tr>
      <w:tr w:rsidR="00F771FC" w:rsidRPr="001D386E" w14:paraId="2EA1CDFC"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9C920"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5BCE6"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CBC8916" w14:textId="77777777" w:rsidR="00F771FC" w:rsidRPr="001D386E" w:rsidRDefault="00F771FC" w:rsidP="00F771FC">
            <w:pPr>
              <w:pStyle w:val="TAC"/>
              <w:rPr>
                <w:lang w:eastAsia="zh-CN"/>
              </w:rPr>
            </w:pPr>
            <w:r w:rsidRPr="001D386E">
              <w:rPr>
                <w:lang w:eastAsia="ja-JP"/>
              </w:rPr>
              <w:t>30</w:t>
            </w:r>
          </w:p>
        </w:tc>
        <w:tc>
          <w:tcPr>
            <w:tcW w:w="727" w:type="dxa"/>
            <w:tcBorders>
              <w:top w:val="single" w:sz="4" w:space="0" w:color="auto"/>
              <w:left w:val="single" w:sz="4" w:space="0" w:color="auto"/>
              <w:bottom w:val="single" w:sz="4" w:space="0" w:color="auto"/>
              <w:right w:val="single" w:sz="4" w:space="0" w:color="auto"/>
            </w:tcBorders>
            <w:vAlign w:val="center"/>
          </w:tcPr>
          <w:p w14:paraId="77E40068"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0F099CF"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9494FC6" w14:textId="77777777" w:rsidR="00F771FC" w:rsidRPr="001D386E" w:rsidRDefault="00F771FC" w:rsidP="00F771FC">
            <w:pPr>
              <w:pStyle w:val="TAC"/>
            </w:pPr>
            <w:r w:rsidRPr="001D386E">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C8633E5" w14:textId="77777777" w:rsidR="00F771FC" w:rsidRPr="001D386E" w:rsidRDefault="00F771FC" w:rsidP="00F771FC">
            <w:pPr>
              <w:pStyle w:val="TAC"/>
            </w:pPr>
            <w:r w:rsidRPr="001D386E">
              <w:t>Yes</w:t>
            </w: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381E325" w14:textId="77777777" w:rsidR="00F771FC" w:rsidRPr="001D386E" w:rsidRDefault="00F771FC" w:rsidP="00F771FC">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tcPr>
          <w:p w14:paraId="68F3E9EA"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1B04A"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4F181" w14:textId="77777777" w:rsidR="00F771FC" w:rsidRPr="001D386E" w:rsidRDefault="00F771FC" w:rsidP="00F771FC">
            <w:pPr>
              <w:pStyle w:val="TAC"/>
            </w:pPr>
          </w:p>
        </w:tc>
      </w:tr>
      <w:tr w:rsidR="00F771FC" w:rsidRPr="001D386E" w14:paraId="4A26B090"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81A96"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09E66"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259617B" w14:textId="77777777" w:rsidR="00F771FC" w:rsidRPr="001D386E" w:rsidRDefault="00F771FC" w:rsidP="00F771FC">
            <w:pPr>
              <w:pStyle w:val="TAC"/>
              <w:rPr>
                <w:lang w:eastAsia="zh-CN"/>
              </w:rPr>
            </w:pPr>
            <w:r w:rsidRPr="001D386E">
              <w:rPr>
                <w:lang w:eastAsia="ja-JP"/>
              </w:rPr>
              <w:t>66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9FD8EE3" w14:textId="77777777" w:rsidR="00F771FC" w:rsidRPr="001D386E" w:rsidRDefault="00F771FC" w:rsidP="00F771FC">
            <w:pPr>
              <w:pStyle w:val="TAC"/>
            </w:pPr>
            <w:r w:rsidRPr="001D386E">
              <w:rPr>
                <w:szCs w:val="18"/>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F8730"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2056B" w14:textId="77777777" w:rsidR="00F771FC" w:rsidRPr="001D386E" w:rsidRDefault="00F771FC" w:rsidP="00F771FC">
            <w:pPr>
              <w:pStyle w:val="TAC"/>
            </w:pPr>
          </w:p>
        </w:tc>
      </w:tr>
      <w:tr w:rsidR="00F771FC" w:rsidRPr="001D386E" w14:paraId="6C6BF5B0" w14:textId="77777777" w:rsidTr="004A6A4E">
        <w:trPr>
          <w:trHeight w:val="223"/>
          <w:jc w:val="center"/>
        </w:trPr>
        <w:tc>
          <w:tcPr>
            <w:tcW w:w="1401" w:type="dxa"/>
            <w:vMerge w:val="restart"/>
            <w:vAlign w:val="center"/>
          </w:tcPr>
          <w:p w14:paraId="49506438" w14:textId="77777777" w:rsidR="00F771FC" w:rsidRPr="001D386E" w:rsidRDefault="00F771FC" w:rsidP="00F771FC">
            <w:pPr>
              <w:pStyle w:val="TAC"/>
            </w:pPr>
            <w:r w:rsidRPr="001D386E">
              <w:rPr>
                <w:szCs w:val="18"/>
                <w:lang w:val="en-US"/>
              </w:rPr>
              <w:t>CA_</w:t>
            </w:r>
            <w:r w:rsidRPr="001D386E">
              <w:rPr>
                <w:rFonts w:eastAsia="SimSun"/>
                <w:szCs w:val="18"/>
                <w:lang w:val="en-US" w:eastAsia="zh-CN"/>
              </w:rPr>
              <w:t>2</w:t>
            </w:r>
            <w:r w:rsidRPr="001D386E">
              <w:rPr>
                <w:rFonts w:eastAsia="SimSun" w:hint="eastAsia"/>
                <w:szCs w:val="18"/>
                <w:lang w:val="en-US" w:eastAsia="zh-CN"/>
              </w:rPr>
              <w:t>9</w:t>
            </w:r>
            <w:r w:rsidRPr="001D386E">
              <w:rPr>
                <w:szCs w:val="18"/>
                <w:lang w:val="en-US"/>
              </w:rPr>
              <w:t>A-</w:t>
            </w:r>
            <w:r w:rsidRPr="001D386E">
              <w:rPr>
                <w:rFonts w:eastAsia="SimSun"/>
                <w:szCs w:val="18"/>
                <w:lang w:val="en-US" w:eastAsia="zh-CN"/>
              </w:rPr>
              <w:t>46</w:t>
            </w:r>
            <w:r w:rsidRPr="001D386E">
              <w:rPr>
                <w:szCs w:val="18"/>
                <w:lang w:val="en-US"/>
              </w:rPr>
              <w:t>A</w:t>
            </w:r>
            <w:r w:rsidRPr="001D386E">
              <w:rPr>
                <w:rFonts w:eastAsia="SimSun" w:hint="eastAsia"/>
                <w:szCs w:val="18"/>
                <w:lang w:val="en-US" w:eastAsia="zh-CN"/>
              </w:rPr>
              <w:t>-</w:t>
            </w:r>
            <w:r w:rsidRPr="001D386E">
              <w:rPr>
                <w:rFonts w:eastAsia="SimSun"/>
                <w:szCs w:val="18"/>
                <w:lang w:val="en-US" w:eastAsia="zh-CN"/>
              </w:rPr>
              <w:t>66</w:t>
            </w:r>
            <w:r w:rsidRPr="001D386E">
              <w:rPr>
                <w:rFonts w:eastAsia="SimSun" w:hint="eastAsia"/>
                <w:szCs w:val="18"/>
                <w:lang w:val="en-US" w:eastAsia="zh-CN"/>
              </w:rPr>
              <w:t>A</w:t>
            </w:r>
          </w:p>
        </w:tc>
        <w:tc>
          <w:tcPr>
            <w:tcW w:w="1466" w:type="dxa"/>
            <w:vMerge w:val="restart"/>
            <w:vAlign w:val="center"/>
          </w:tcPr>
          <w:p w14:paraId="2C21A55E"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21D1C5A4" w14:textId="77777777" w:rsidR="00F771FC" w:rsidRPr="001D386E" w:rsidRDefault="00F771FC" w:rsidP="00F771FC">
            <w:pPr>
              <w:pStyle w:val="TAC"/>
              <w:rPr>
                <w:lang w:eastAsia="zh-CN"/>
              </w:rPr>
            </w:pPr>
            <w:r w:rsidRPr="001D386E">
              <w:rPr>
                <w:lang w:eastAsia="zh-CN"/>
              </w:rPr>
              <w:t>2</w:t>
            </w:r>
            <w:r w:rsidRPr="001D386E">
              <w:rPr>
                <w:rFonts w:hint="eastAsia"/>
                <w:lang w:eastAsia="zh-CN"/>
              </w:rPr>
              <w:t>9</w:t>
            </w:r>
          </w:p>
        </w:tc>
        <w:tc>
          <w:tcPr>
            <w:tcW w:w="727" w:type="dxa"/>
            <w:shd w:val="clear" w:color="auto" w:fill="auto"/>
            <w:vAlign w:val="center"/>
          </w:tcPr>
          <w:p w14:paraId="0797EACA" w14:textId="77777777" w:rsidR="00F771FC" w:rsidRPr="001D386E" w:rsidRDefault="00F771FC" w:rsidP="00F771FC">
            <w:pPr>
              <w:pStyle w:val="TAC"/>
            </w:pPr>
          </w:p>
        </w:tc>
        <w:tc>
          <w:tcPr>
            <w:tcW w:w="587" w:type="dxa"/>
            <w:gridSpan w:val="2"/>
            <w:vAlign w:val="center"/>
          </w:tcPr>
          <w:p w14:paraId="6A17026D" w14:textId="77777777" w:rsidR="00F771FC" w:rsidRPr="001D386E" w:rsidRDefault="00F771FC" w:rsidP="00F771FC">
            <w:pPr>
              <w:pStyle w:val="TAC"/>
            </w:pPr>
          </w:p>
        </w:tc>
        <w:tc>
          <w:tcPr>
            <w:tcW w:w="588" w:type="dxa"/>
            <w:gridSpan w:val="2"/>
            <w:vAlign w:val="center"/>
          </w:tcPr>
          <w:p w14:paraId="0FC4EE89" w14:textId="77777777" w:rsidR="00F771FC" w:rsidRPr="001D386E" w:rsidRDefault="00F771FC" w:rsidP="00F771FC">
            <w:pPr>
              <w:pStyle w:val="TAC"/>
            </w:pPr>
            <w:r w:rsidRPr="001D386E">
              <w:rPr>
                <w:szCs w:val="18"/>
              </w:rPr>
              <w:t>Yes</w:t>
            </w:r>
          </w:p>
        </w:tc>
        <w:tc>
          <w:tcPr>
            <w:tcW w:w="588" w:type="dxa"/>
            <w:gridSpan w:val="3"/>
            <w:vAlign w:val="center"/>
          </w:tcPr>
          <w:p w14:paraId="10FFB692" w14:textId="77777777" w:rsidR="00F771FC" w:rsidRPr="001D386E" w:rsidRDefault="00F771FC" w:rsidP="00F771FC">
            <w:pPr>
              <w:pStyle w:val="TAC"/>
            </w:pPr>
            <w:r w:rsidRPr="001D386E">
              <w:rPr>
                <w:szCs w:val="18"/>
              </w:rPr>
              <w:t>Yes</w:t>
            </w:r>
          </w:p>
        </w:tc>
        <w:tc>
          <w:tcPr>
            <w:tcW w:w="592" w:type="dxa"/>
            <w:gridSpan w:val="3"/>
            <w:vAlign w:val="center"/>
          </w:tcPr>
          <w:p w14:paraId="3D0BA660" w14:textId="77777777" w:rsidR="00F771FC" w:rsidRPr="001D386E" w:rsidRDefault="00F771FC" w:rsidP="00F771FC">
            <w:pPr>
              <w:pStyle w:val="TAC"/>
            </w:pPr>
          </w:p>
        </w:tc>
        <w:tc>
          <w:tcPr>
            <w:tcW w:w="632" w:type="dxa"/>
            <w:gridSpan w:val="3"/>
            <w:vAlign w:val="center"/>
          </w:tcPr>
          <w:p w14:paraId="02FA9894" w14:textId="77777777" w:rsidR="00F771FC" w:rsidRPr="001D386E" w:rsidRDefault="00F771FC" w:rsidP="00F771FC">
            <w:pPr>
              <w:pStyle w:val="TAC"/>
            </w:pPr>
          </w:p>
        </w:tc>
        <w:tc>
          <w:tcPr>
            <w:tcW w:w="1187" w:type="dxa"/>
            <w:vMerge w:val="restart"/>
            <w:vAlign w:val="center"/>
          </w:tcPr>
          <w:p w14:paraId="62BC283A" w14:textId="77777777" w:rsidR="00F771FC" w:rsidRPr="001D386E" w:rsidRDefault="00F771FC" w:rsidP="00F771FC">
            <w:pPr>
              <w:pStyle w:val="TAC"/>
            </w:pPr>
            <w:r w:rsidRPr="001D386E">
              <w:t>50</w:t>
            </w:r>
          </w:p>
        </w:tc>
        <w:tc>
          <w:tcPr>
            <w:tcW w:w="1286" w:type="dxa"/>
            <w:vMerge w:val="restart"/>
            <w:vAlign w:val="center"/>
          </w:tcPr>
          <w:p w14:paraId="67601755" w14:textId="77777777" w:rsidR="00F771FC" w:rsidRPr="001D386E" w:rsidRDefault="00F771FC" w:rsidP="00F771FC">
            <w:pPr>
              <w:pStyle w:val="TAC"/>
            </w:pPr>
            <w:r w:rsidRPr="001D386E">
              <w:t>0</w:t>
            </w:r>
          </w:p>
        </w:tc>
      </w:tr>
      <w:tr w:rsidR="00F771FC" w:rsidRPr="001D386E" w14:paraId="4E4C22F9" w14:textId="77777777" w:rsidTr="004A6A4E">
        <w:trPr>
          <w:trHeight w:val="223"/>
          <w:jc w:val="center"/>
        </w:trPr>
        <w:tc>
          <w:tcPr>
            <w:tcW w:w="1401" w:type="dxa"/>
            <w:vMerge/>
            <w:vAlign w:val="center"/>
          </w:tcPr>
          <w:p w14:paraId="04BD4AAA" w14:textId="77777777" w:rsidR="00F771FC" w:rsidRPr="001D386E" w:rsidRDefault="00F771FC" w:rsidP="00F771FC">
            <w:pPr>
              <w:pStyle w:val="TAC"/>
            </w:pPr>
          </w:p>
        </w:tc>
        <w:tc>
          <w:tcPr>
            <w:tcW w:w="1466" w:type="dxa"/>
            <w:vMerge/>
            <w:vAlign w:val="center"/>
          </w:tcPr>
          <w:p w14:paraId="6CE61A9F" w14:textId="77777777" w:rsidR="00F771FC" w:rsidRPr="001D386E" w:rsidRDefault="00F771FC" w:rsidP="00F771FC">
            <w:pPr>
              <w:pStyle w:val="TAC"/>
              <w:rPr>
                <w:lang w:eastAsia="zh-CN"/>
              </w:rPr>
            </w:pPr>
          </w:p>
        </w:tc>
        <w:tc>
          <w:tcPr>
            <w:tcW w:w="769" w:type="dxa"/>
            <w:shd w:val="clear" w:color="auto" w:fill="auto"/>
            <w:vAlign w:val="center"/>
          </w:tcPr>
          <w:p w14:paraId="52982ECF" w14:textId="77777777" w:rsidR="00F771FC" w:rsidRPr="001D386E" w:rsidRDefault="00F771FC" w:rsidP="00F771FC">
            <w:pPr>
              <w:pStyle w:val="TAC"/>
              <w:rPr>
                <w:lang w:eastAsia="zh-CN"/>
              </w:rPr>
            </w:pPr>
            <w:r w:rsidRPr="001D386E">
              <w:rPr>
                <w:rFonts w:hint="eastAsia"/>
                <w:lang w:eastAsia="zh-CN"/>
              </w:rPr>
              <w:t>4</w:t>
            </w:r>
            <w:r w:rsidRPr="001D386E">
              <w:rPr>
                <w:lang w:eastAsia="zh-CN"/>
              </w:rPr>
              <w:t>6</w:t>
            </w:r>
          </w:p>
        </w:tc>
        <w:tc>
          <w:tcPr>
            <w:tcW w:w="727" w:type="dxa"/>
            <w:shd w:val="clear" w:color="auto" w:fill="auto"/>
            <w:vAlign w:val="center"/>
          </w:tcPr>
          <w:p w14:paraId="3348AE84" w14:textId="77777777" w:rsidR="00F771FC" w:rsidRPr="001D386E" w:rsidRDefault="00F771FC" w:rsidP="00F771FC">
            <w:pPr>
              <w:pStyle w:val="TAC"/>
            </w:pPr>
          </w:p>
        </w:tc>
        <w:tc>
          <w:tcPr>
            <w:tcW w:w="587" w:type="dxa"/>
            <w:gridSpan w:val="2"/>
            <w:vAlign w:val="center"/>
          </w:tcPr>
          <w:p w14:paraId="065BC656" w14:textId="77777777" w:rsidR="00F771FC" w:rsidRPr="001D386E" w:rsidRDefault="00F771FC" w:rsidP="00F771FC">
            <w:pPr>
              <w:pStyle w:val="TAC"/>
            </w:pPr>
          </w:p>
        </w:tc>
        <w:tc>
          <w:tcPr>
            <w:tcW w:w="588" w:type="dxa"/>
            <w:gridSpan w:val="2"/>
            <w:vAlign w:val="center"/>
          </w:tcPr>
          <w:p w14:paraId="09D4968E" w14:textId="77777777" w:rsidR="00F771FC" w:rsidRPr="001D386E" w:rsidRDefault="00F771FC" w:rsidP="00F771FC">
            <w:pPr>
              <w:pStyle w:val="TAC"/>
            </w:pPr>
          </w:p>
        </w:tc>
        <w:tc>
          <w:tcPr>
            <w:tcW w:w="588" w:type="dxa"/>
            <w:gridSpan w:val="3"/>
            <w:vAlign w:val="center"/>
          </w:tcPr>
          <w:p w14:paraId="3BA079BD" w14:textId="77777777" w:rsidR="00F771FC" w:rsidRPr="001D386E" w:rsidRDefault="00F771FC" w:rsidP="00F771FC">
            <w:pPr>
              <w:pStyle w:val="TAC"/>
            </w:pPr>
          </w:p>
        </w:tc>
        <w:tc>
          <w:tcPr>
            <w:tcW w:w="592" w:type="dxa"/>
            <w:gridSpan w:val="3"/>
            <w:vAlign w:val="center"/>
          </w:tcPr>
          <w:p w14:paraId="166B0B53" w14:textId="77777777" w:rsidR="00F771FC" w:rsidRPr="001D386E" w:rsidRDefault="00F771FC" w:rsidP="00F771FC">
            <w:pPr>
              <w:pStyle w:val="TAC"/>
            </w:pPr>
          </w:p>
        </w:tc>
        <w:tc>
          <w:tcPr>
            <w:tcW w:w="632" w:type="dxa"/>
            <w:gridSpan w:val="3"/>
            <w:vAlign w:val="center"/>
          </w:tcPr>
          <w:p w14:paraId="239E2374" w14:textId="77777777" w:rsidR="00F771FC" w:rsidRPr="001D386E" w:rsidRDefault="00F771FC" w:rsidP="00F771FC">
            <w:pPr>
              <w:pStyle w:val="TAC"/>
            </w:pPr>
            <w:r w:rsidRPr="001D386E">
              <w:rPr>
                <w:szCs w:val="18"/>
              </w:rPr>
              <w:t>Yes</w:t>
            </w:r>
          </w:p>
        </w:tc>
        <w:tc>
          <w:tcPr>
            <w:tcW w:w="1187" w:type="dxa"/>
            <w:vMerge/>
            <w:vAlign w:val="center"/>
          </w:tcPr>
          <w:p w14:paraId="04C2EABE" w14:textId="77777777" w:rsidR="00F771FC" w:rsidRPr="001D386E" w:rsidRDefault="00F771FC" w:rsidP="00F771FC">
            <w:pPr>
              <w:pStyle w:val="TAC"/>
            </w:pPr>
          </w:p>
        </w:tc>
        <w:tc>
          <w:tcPr>
            <w:tcW w:w="1286" w:type="dxa"/>
            <w:vMerge/>
            <w:vAlign w:val="center"/>
          </w:tcPr>
          <w:p w14:paraId="44B42715" w14:textId="77777777" w:rsidR="00F771FC" w:rsidRPr="001D386E" w:rsidRDefault="00F771FC" w:rsidP="00F771FC">
            <w:pPr>
              <w:pStyle w:val="TAC"/>
            </w:pPr>
          </w:p>
        </w:tc>
      </w:tr>
      <w:tr w:rsidR="00F771FC" w:rsidRPr="001D386E" w14:paraId="2E48EA8C" w14:textId="77777777" w:rsidTr="004A6A4E">
        <w:trPr>
          <w:trHeight w:val="223"/>
          <w:jc w:val="center"/>
        </w:trPr>
        <w:tc>
          <w:tcPr>
            <w:tcW w:w="1401" w:type="dxa"/>
            <w:vMerge/>
            <w:vAlign w:val="center"/>
          </w:tcPr>
          <w:p w14:paraId="59E69C32" w14:textId="77777777" w:rsidR="00F771FC" w:rsidRPr="001D386E" w:rsidRDefault="00F771FC" w:rsidP="00F771FC">
            <w:pPr>
              <w:pStyle w:val="TAC"/>
            </w:pPr>
          </w:p>
        </w:tc>
        <w:tc>
          <w:tcPr>
            <w:tcW w:w="1466" w:type="dxa"/>
            <w:vMerge/>
            <w:vAlign w:val="center"/>
          </w:tcPr>
          <w:p w14:paraId="7F032006" w14:textId="77777777" w:rsidR="00F771FC" w:rsidRPr="001D386E" w:rsidRDefault="00F771FC" w:rsidP="00F771FC">
            <w:pPr>
              <w:pStyle w:val="TAC"/>
              <w:rPr>
                <w:lang w:eastAsia="zh-CN"/>
              </w:rPr>
            </w:pPr>
          </w:p>
        </w:tc>
        <w:tc>
          <w:tcPr>
            <w:tcW w:w="769" w:type="dxa"/>
            <w:shd w:val="clear" w:color="auto" w:fill="auto"/>
            <w:vAlign w:val="center"/>
          </w:tcPr>
          <w:p w14:paraId="35F07BAB" w14:textId="77777777" w:rsidR="00F771FC" w:rsidRPr="001D386E" w:rsidRDefault="00F771FC" w:rsidP="00F771FC">
            <w:pPr>
              <w:pStyle w:val="TAC"/>
              <w:rPr>
                <w:lang w:eastAsia="zh-CN"/>
              </w:rPr>
            </w:pPr>
            <w:r w:rsidRPr="001D386E">
              <w:rPr>
                <w:rFonts w:hint="eastAsia"/>
                <w:lang w:eastAsia="zh-CN"/>
              </w:rPr>
              <w:t>6</w:t>
            </w:r>
            <w:r w:rsidRPr="001D386E">
              <w:rPr>
                <w:lang w:eastAsia="zh-CN"/>
              </w:rPr>
              <w:t>6</w:t>
            </w:r>
          </w:p>
        </w:tc>
        <w:tc>
          <w:tcPr>
            <w:tcW w:w="727" w:type="dxa"/>
            <w:shd w:val="clear" w:color="auto" w:fill="auto"/>
            <w:vAlign w:val="center"/>
          </w:tcPr>
          <w:p w14:paraId="65C521C4" w14:textId="77777777" w:rsidR="00F771FC" w:rsidRPr="001D386E" w:rsidRDefault="00F771FC" w:rsidP="00F771FC">
            <w:pPr>
              <w:pStyle w:val="TAC"/>
            </w:pPr>
          </w:p>
        </w:tc>
        <w:tc>
          <w:tcPr>
            <w:tcW w:w="587" w:type="dxa"/>
            <w:gridSpan w:val="2"/>
            <w:vAlign w:val="center"/>
          </w:tcPr>
          <w:p w14:paraId="56AD4374" w14:textId="77777777" w:rsidR="00F771FC" w:rsidRPr="001D386E" w:rsidRDefault="00F771FC" w:rsidP="00F771FC">
            <w:pPr>
              <w:pStyle w:val="TAC"/>
            </w:pPr>
          </w:p>
        </w:tc>
        <w:tc>
          <w:tcPr>
            <w:tcW w:w="588" w:type="dxa"/>
            <w:gridSpan w:val="2"/>
            <w:vAlign w:val="center"/>
          </w:tcPr>
          <w:p w14:paraId="50019E85" w14:textId="77777777" w:rsidR="00F771FC" w:rsidRPr="001D386E" w:rsidRDefault="00F771FC" w:rsidP="00F771FC">
            <w:pPr>
              <w:pStyle w:val="TAC"/>
            </w:pPr>
            <w:r w:rsidRPr="001D386E">
              <w:rPr>
                <w:szCs w:val="18"/>
              </w:rPr>
              <w:t>Yes</w:t>
            </w:r>
          </w:p>
        </w:tc>
        <w:tc>
          <w:tcPr>
            <w:tcW w:w="588" w:type="dxa"/>
            <w:gridSpan w:val="3"/>
            <w:vAlign w:val="center"/>
          </w:tcPr>
          <w:p w14:paraId="692B24F0" w14:textId="77777777" w:rsidR="00F771FC" w:rsidRPr="001D386E" w:rsidRDefault="00F771FC" w:rsidP="00F771FC">
            <w:pPr>
              <w:pStyle w:val="TAC"/>
            </w:pPr>
            <w:r w:rsidRPr="001D386E">
              <w:rPr>
                <w:szCs w:val="18"/>
              </w:rPr>
              <w:t>Yes</w:t>
            </w:r>
          </w:p>
        </w:tc>
        <w:tc>
          <w:tcPr>
            <w:tcW w:w="592" w:type="dxa"/>
            <w:gridSpan w:val="3"/>
            <w:vAlign w:val="center"/>
          </w:tcPr>
          <w:p w14:paraId="3734F61C" w14:textId="77777777" w:rsidR="00F771FC" w:rsidRPr="001D386E" w:rsidRDefault="00F771FC" w:rsidP="00F771FC">
            <w:pPr>
              <w:pStyle w:val="TAC"/>
            </w:pPr>
            <w:r w:rsidRPr="001D386E">
              <w:rPr>
                <w:szCs w:val="18"/>
              </w:rPr>
              <w:t>Yes</w:t>
            </w:r>
          </w:p>
        </w:tc>
        <w:tc>
          <w:tcPr>
            <w:tcW w:w="632" w:type="dxa"/>
            <w:gridSpan w:val="3"/>
            <w:vAlign w:val="center"/>
          </w:tcPr>
          <w:p w14:paraId="05D271BB" w14:textId="77777777" w:rsidR="00F771FC" w:rsidRPr="001D386E" w:rsidRDefault="00F771FC" w:rsidP="00F771FC">
            <w:pPr>
              <w:pStyle w:val="TAC"/>
            </w:pPr>
            <w:r w:rsidRPr="001D386E">
              <w:rPr>
                <w:szCs w:val="18"/>
              </w:rPr>
              <w:t>Yes</w:t>
            </w:r>
          </w:p>
        </w:tc>
        <w:tc>
          <w:tcPr>
            <w:tcW w:w="1187" w:type="dxa"/>
            <w:vMerge/>
            <w:vAlign w:val="center"/>
          </w:tcPr>
          <w:p w14:paraId="7561D970" w14:textId="77777777" w:rsidR="00F771FC" w:rsidRPr="001D386E" w:rsidRDefault="00F771FC" w:rsidP="00F771FC">
            <w:pPr>
              <w:pStyle w:val="TAC"/>
            </w:pPr>
          </w:p>
        </w:tc>
        <w:tc>
          <w:tcPr>
            <w:tcW w:w="1286" w:type="dxa"/>
            <w:vMerge/>
            <w:vAlign w:val="center"/>
          </w:tcPr>
          <w:p w14:paraId="45DF9AF8" w14:textId="77777777" w:rsidR="00F771FC" w:rsidRPr="001D386E" w:rsidRDefault="00F771FC" w:rsidP="00F771FC">
            <w:pPr>
              <w:pStyle w:val="TAC"/>
            </w:pPr>
          </w:p>
        </w:tc>
      </w:tr>
      <w:tr w:rsidR="00F771FC" w:rsidRPr="001D386E" w14:paraId="6B5F79F5" w14:textId="77777777" w:rsidTr="004A6A4E">
        <w:trPr>
          <w:trHeight w:val="223"/>
          <w:jc w:val="center"/>
        </w:trPr>
        <w:tc>
          <w:tcPr>
            <w:tcW w:w="1401" w:type="dxa"/>
            <w:vMerge w:val="restart"/>
            <w:vAlign w:val="center"/>
          </w:tcPr>
          <w:p w14:paraId="3E5AB727" w14:textId="77777777" w:rsidR="00F771FC" w:rsidRPr="001D386E" w:rsidRDefault="00F771FC" w:rsidP="00F771FC">
            <w:pPr>
              <w:pStyle w:val="TAC"/>
            </w:pPr>
            <w:r w:rsidRPr="001D386E">
              <w:rPr>
                <w:szCs w:val="18"/>
                <w:lang w:val="en-US"/>
              </w:rPr>
              <w:t>CA_</w:t>
            </w:r>
            <w:r w:rsidRPr="001D386E">
              <w:rPr>
                <w:rFonts w:eastAsia="SimSun"/>
                <w:szCs w:val="18"/>
                <w:lang w:val="en-US" w:eastAsia="zh-CN"/>
              </w:rPr>
              <w:t>2</w:t>
            </w:r>
            <w:r w:rsidRPr="001D386E">
              <w:rPr>
                <w:rFonts w:eastAsia="SimSun" w:hint="eastAsia"/>
                <w:szCs w:val="18"/>
                <w:lang w:val="en-US" w:eastAsia="zh-CN"/>
              </w:rPr>
              <w:t>9</w:t>
            </w:r>
            <w:r w:rsidRPr="001D386E">
              <w:rPr>
                <w:szCs w:val="18"/>
                <w:lang w:val="en-US"/>
              </w:rPr>
              <w:t>A-</w:t>
            </w:r>
            <w:r w:rsidRPr="001D386E">
              <w:rPr>
                <w:rFonts w:eastAsia="SimSun"/>
                <w:szCs w:val="18"/>
                <w:lang w:val="en-US" w:eastAsia="zh-CN"/>
              </w:rPr>
              <w:t>66</w:t>
            </w:r>
            <w:r w:rsidRPr="001D386E">
              <w:rPr>
                <w:szCs w:val="18"/>
                <w:lang w:val="en-US"/>
              </w:rPr>
              <w:t>A</w:t>
            </w:r>
            <w:r w:rsidRPr="001D386E">
              <w:rPr>
                <w:rFonts w:eastAsia="SimSun" w:hint="eastAsia"/>
                <w:szCs w:val="18"/>
                <w:lang w:val="en-US" w:eastAsia="zh-CN"/>
              </w:rPr>
              <w:t>-</w:t>
            </w:r>
            <w:r w:rsidRPr="001D386E">
              <w:rPr>
                <w:rFonts w:eastAsia="SimSun"/>
                <w:szCs w:val="18"/>
                <w:lang w:val="en-US" w:eastAsia="zh-CN"/>
              </w:rPr>
              <w:t>70</w:t>
            </w:r>
            <w:r w:rsidRPr="001D386E">
              <w:rPr>
                <w:rFonts w:eastAsia="SimSun" w:hint="eastAsia"/>
                <w:szCs w:val="18"/>
                <w:lang w:val="en-US" w:eastAsia="zh-CN"/>
              </w:rPr>
              <w:t>A</w:t>
            </w:r>
          </w:p>
        </w:tc>
        <w:tc>
          <w:tcPr>
            <w:tcW w:w="1466" w:type="dxa"/>
            <w:vMerge w:val="restart"/>
            <w:vAlign w:val="center"/>
          </w:tcPr>
          <w:p w14:paraId="39313925"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306A2273" w14:textId="77777777" w:rsidR="00F771FC" w:rsidRPr="001D386E" w:rsidRDefault="00F771FC" w:rsidP="00F771FC">
            <w:pPr>
              <w:pStyle w:val="TAC"/>
              <w:rPr>
                <w:lang w:eastAsia="zh-CN"/>
              </w:rPr>
            </w:pPr>
            <w:r w:rsidRPr="001D386E">
              <w:rPr>
                <w:lang w:eastAsia="zh-CN"/>
              </w:rPr>
              <w:t>2</w:t>
            </w:r>
            <w:r w:rsidRPr="001D386E">
              <w:rPr>
                <w:rFonts w:hint="eastAsia"/>
                <w:lang w:eastAsia="zh-CN"/>
              </w:rPr>
              <w:t>9</w:t>
            </w:r>
          </w:p>
        </w:tc>
        <w:tc>
          <w:tcPr>
            <w:tcW w:w="727" w:type="dxa"/>
            <w:shd w:val="clear" w:color="auto" w:fill="auto"/>
            <w:vAlign w:val="center"/>
          </w:tcPr>
          <w:p w14:paraId="72B85FBB" w14:textId="77777777" w:rsidR="00F771FC" w:rsidRPr="001D386E" w:rsidRDefault="00F771FC" w:rsidP="00F771FC">
            <w:pPr>
              <w:pStyle w:val="TAC"/>
            </w:pPr>
          </w:p>
        </w:tc>
        <w:tc>
          <w:tcPr>
            <w:tcW w:w="587" w:type="dxa"/>
            <w:gridSpan w:val="2"/>
            <w:vAlign w:val="center"/>
          </w:tcPr>
          <w:p w14:paraId="263D6D7D" w14:textId="77777777" w:rsidR="00F771FC" w:rsidRPr="001D386E" w:rsidRDefault="00F771FC" w:rsidP="00F771FC">
            <w:pPr>
              <w:pStyle w:val="TAC"/>
            </w:pPr>
          </w:p>
        </w:tc>
        <w:tc>
          <w:tcPr>
            <w:tcW w:w="588" w:type="dxa"/>
            <w:gridSpan w:val="2"/>
            <w:vAlign w:val="center"/>
          </w:tcPr>
          <w:p w14:paraId="1D9E2543" w14:textId="77777777" w:rsidR="00F771FC" w:rsidRPr="001D386E" w:rsidRDefault="00F771FC" w:rsidP="00F771FC">
            <w:pPr>
              <w:pStyle w:val="TAC"/>
            </w:pPr>
            <w:r w:rsidRPr="001D386E">
              <w:t>Yes</w:t>
            </w:r>
          </w:p>
        </w:tc>
        <w:tc>
          <w:tcPr>
            <w:tcW w:w="588" w:type="dxa"/>
            <w:gridSpan w:val="3"/>
            <w:vAlign w:val="center"/>
          </w:tcPr>
          <w:p w14:paraId="57082E71" w14:textId="77777777" w:rsidR="00F771FC" w:rsidRPr="001D386E" w:rsidRDefault="00F771FC" w:rsidP="00F771FC">
            <w:pPr>
              <w:pStyle w:val="TAC"/>
            </w:pPr>
            <w:r w:rsidRPr="001D386E">
              <w:t>Yes</w:t>
            </w:r>
          </w:p>
        </w:tc>
        <w:tc>
          <w:tcPr>
            <w:tcW w:w="592" w:type="dxa"/>
            <w:gridSpan w:val="3"/>
            <w:vAlign w:val="center"/>
          </w:tcPr>
          <w:p w14:paraId="6FEA7A3E" w14:textId="77777777" w:rsidR="00F771FC" w:rsidRPr="001D386E" w:rsidRDefault="00F771FC" w:rsidP="00F771FC">
            <w:pPr>
              <w:pStyle w:val="TAC"/>
            </w:pPr>
          </w:p>
        </w:tc>
        <w:tc>
          <w:tcPr>
            <w:tcW w:w="632" w:type="dxa"/>
            <w:gridSpan w:val="3"/>
            <w:vAlign w:val="center"/>
          </w:tcPr>
          <w:p w14:paraId="11608A85" w14:textId="77777777" w:rsidR="00F771FC" w:rsidRPr="001D386E" w:rsidRDefault="00F771FC" w:rsidP="00F771FC">
            <w:pPr>
              <w:pStyle w:val="TAC"/>
            </w:pPr>
          </w:p>
        </w:tc>
        <w:tc>
          <w:tcPr>
            <w:tcW w:w="1187" w:type="dxa"/>
            <w:vMerge w:val="restart"/>
            <w:vAlign w:val="center"/>
          </w:tcPr>
          <w:p w14:paraId="3FAEDCAB" w14:textId="77777777" w:rsidR="00F771FC" w:rsidRPr="001D386E" w:rsidRDefault="00F771FC" w:rsidP="00F771FC">
            <w:pPr>
              <w:pStyle w:val="TAC"/>
            </w:pPr>
            <w:r w:rsidRPr="001D386E">
              <w:t>45</w:t>
            </w:r>
          </w:p>
        </w:tc>
        <w:tc>
          <w:tcPr>
            <w:tcW w:w="1286" w:type="dxa"/>
            <w:vMerge w:val="restart"/>
            <w:vAlign w:val="center"/>
          </w:tcPr>
          <w:p w14:paraId="3254697C" w14:textId="77777777" w:rsidR="00F771FC" w:rsidRPr="001D386E" w:rsidRDefault="00F771FC" w:rsidP="00F771FC">
            <w:pPr>
              <w:pStyle w:val="TAC"/>
            </w:pPr>
            <w:r w:rsidRPr="001D386E">
              <w:t>0</w:t>
            </w:r>
          </w:p>
        </w:tc>
      </w:tr>
      <w:tr w:rsidR="00F771FC" w:rsidRPr="001D386E" w14:paraId="4D6F0914" w14:textId="77777777" w:rsidTr="004A6A4E">
        <w:trPr>
          <w:trHeight w:val="223"/>
          <w:jc w:val="center"/>
        </w:trPr>
        <w:tc>
          <w:tcPr>
            <w:tcW w:w="1401" w:type="dxa"/>
            <w:vMerge/>
            <w:vAlign w:val="center"/>
          </w:tcPr>
          <w:p w14:paraId="48D6A9E2" w14:textId="77777777" w:rsidR="00F771FC" w:rsidRPr="001D386E" w:rsidRDefault="00F771FC" w:rsidP="00F771FC">
            <w:pPr>
              <w:pStyle w:val="TAC"/>
            </w:pPr>
          </w:p>
        </w:tc>
        <w:tc>
          <w:tcPr>
            <w:tcW w:w="1466" w:type="dxa"/>
            <w:vMerge/>
            <w:vAlign w:val="center"/>
          </w:tcPr>
          <w:p w14:paraId="6E4022EF" w14:textId="77777777" w:rsidR="00F771FC" w:rsidRPr="001D386E" w:rsidRDefault="00F771FC" w:rsidP="00F771FC">
            <w:pPr>
              <w:pStyle w:val="TAC"/>
              <w:rPr>
                <w:lang w:eastAsia="zh-CN"/>
              </w:rPr>
            </w:pPr>
          </w:p>
        </w:tc>
        <w:tc>
          <w:tcPr>
            <w:tcW w:w="769" w:type="dxa"/>
            <w:shd w:val="clear" w:color="auto" w:fill="auto"/>
            <w:vAlign w:val="center"/>
          </w:tcPr>
          <w:p w14:paraId="2D8910E1" w14:textId="77777777" w:rsidR="00F771FC" w:rsidRPr="001D386E" w:rsidRDefault="00F771FC" w:rsidP="00F771FC">
            <w:pPr>
              <w:pStyle w:val="TAC"/>
              <w:rPr>
                <w:lang w:eastAsia="zh-CN"/>
              </w:rPr>
            </w:pPr>
            <w:r w:rsidRPr="001D386E">
              <w:rPr>
                <w:rFonts w:hint="eastAsia"/>
                <w:lang w:eastAsia="zh-CN"/>
              </w:rPr>
              <w:t>66</w:t>
            </w:r>
          </w:p>
        </w:tc>
        <w:tc>
          <w:tcPr>
            <w:tcW w:w="727" w:type="dxa"/>
            <w:shd w:val="clear" w:color="auto" w:fill="auto"/>
            <w:vAlign w:val="center"/>
          </w:tcPr>
          <w:p w14:paraId="7E594A7F" w14:textId="77777777" w:rsidR="00F771FC" w:rsidRPr="001D386E" w:rsidRDefault="00F771FC" w:rsidP="00F771FC">
            <w:pPr>
              <w:pStyle w:val="TAC"/>
            </w:pPr>
          </w:p>
        </w:tc>
        <w:tc>
          <w:tcPr>
            <w:tcW w:w="587" w:type="dxa"/>
            <w:gridSpan w:val="2"/>
            <w:vAlign w:val="center"/>
          </w:tcPr>
          <w:p w14:paraId="428BE445" w14:textId="77777777" w:rsidR="00F771FC" w:rsidRPr="001D386E" w:rsidRDefault="00F771FC" w:rsidP="00F771FC">
            <w:pPr>
              <w:pStyle w:val="TAC"/>
            </w:pPr>
          </w:p>
        </w:tc>
        <w:tc>
          <w:tcPr>
            <w:tcW w:w="588" w:type="dxa"/>
            <w:gridSpan w:val="2"/>
            <w:vAlign w:val="center"/>
          </w:tcPr>
          <w:p w14:paraId="0BC107E8" w14:textId="77777777" w:rsidR="00F771FC" w:rsidRPr="001D386E" w:rsidRDefault="00F771FC" w:rsidP="00F771FC">
            <w:pPr>
              <w:pStyle w:val="TAC"/>
            </w:pPr>
            <w:r w:rsidRPr="001D386E">
              <w:t>Yes</w:t>
            </w:r>
          </w:p>
        </w:tc>
        <w:tc>
          <w:tcPr>
            <w:tcW w:w="588" w:type="dxa"/>
            <w:gridSpan w:val="3"/>
            <w:vAlign w:val="center"/>
          </w:tcPr>
          <w:p w14:paraId="075904C9" w14:textId="77777777" w:rsidR="00F771FC" w:rsidRPr="001D386E" w:rsidRDefault="00F771FC" w:rsidP="00F771FC">
            <w:pPr>
              <w:pStyle w:val="TAC"/>
            </w:pPr>
            <w:r w:rsidRPr="001D386E">
              <w:t>Yes</w:t>
            </w:r>
          </w:p>
        </w:tc>
        <w:tc>
          <w:tcPr>
            <w:tcW w:w="592" w:type="dxa"/>
            <w:gridSpan w:val="3"/>
            <w:vAlign w:val="center"/>
          </w:tcPr>
          <w:p w14:paraId="7D193AA7" w14:textId="77777777" w:rsidR="00F771FC" w:rsidRPr="001D386E" w:rsidRDefault="00F771FC" w:rsidP="00F771FC">
            <w:pPr>
              <w:pStyle w:val="TAC"/>
            </w:pPr>
            <w:r w:rsidRPr="001D386E">
              <w:t>Yes</w:t>
            </w:r>
          </w:p>
        </w:tc>
        <w:tc>
          <w:tcPr>
            <w:tcW w:w="632" w:type="dxa"/>
            <w:gridSpan w:val="3"/>
            <w:vAlign w:val="center"/>
          </w:tcPr>
          <w:p w14:paraId="4BEC1C3E" w14:textId="77777777" w:rsidR="00F771FC" w:rsidRPr="001D386E" w:rsidRDefault="00F771FC" w:rsidP="00F771FC">
            <w:pPr>
              <w:pStyle w:val="TAC"/>
            </w:pPr>
            <w:r w:rsidRPr="001D386E">
              <w:t>Yes</w:t>
            </w:r>
          </w:p>
        </w:tc>
        <w:tc>
          <w:tcPr>
            <w:tcW w:w="1187" w:type="dxa"/>
            <w:vMerge/>
            <w:vAlign w:val="center"/>
          </w:tcPr>
          <w:p w14:paraId="3C044EDD" w14:textId="77777777" w:rsidR="00F771FC" w:rsidRPr="001D386E" w:rsidRDefault="00F771FC" w:rsidP="00F771FC">
            <w:pPr>
              <w:pStyle w:val="TAC"/>
            </w:pPr>
          </w:p>
        </w:tc>
        <w:tc>
          <w:tcPr>
            <w:tcW w:w="1286" w:type="dxa"/>
            <w:vMerge/>
            <w:vAlign w:val="center"/>
          </w:tcPr>
          <w:p w14:paraId="0C52540C" w14:textId="77777777" w:rsidR="00F771FC" w:rsidRPr="001D386E" w:rsidRDefault="00F771FC" w:rsidP="00F771FC">
            <w:pPr>
              <w:pStyle w:val="TAC"/>
            </w:pPr>
          </w:p>
        </w:tc>
      </w:tr>
      <w:tr w:rsidR="00F771FC" w:rsidRPr="001D386E" w14:paraId="2D3A60F1" w14:textId="77777777" w:rsidTr="004A6A4E">
        <w:trPr>
          <w:trHeight w:val="223"/>
          <w:jc w:val="center"/>
        </w:trPr>
        <w:tc>
          <w:tcPr>
            <w:tcW w:w="1401" w:type="dxa"/>
            <w:vMerge/>
            <w:vAlign w:val="center"/>
          </w:tcPr>
          <w:p w14:paraId="37BC315D" w14:textId="77777777" w:rsidR="00F771FC" w:rsidRPr="001D386E" w:rsidRDefault="00F771FC" w:rsidP="00F771FC">
            <w:pPr>
              <w:pStyle w:val="TAC"/>
            </w:pPr>
          </w:p>
        </w:tc>
        <w:tc>
          <w:tcPr>
            <w:tcW w:w="1466" w:type="dxa"/>
            <w:vMerge/>
            <w:vAlign w:val="center"/>
          </w:tcPr>
          <w:p w14:paraId="49BE823E" w14:textId="77777777" w:rsidR="00F771FC" w:rsidRPr="001D386E" w:rsidRDefault="00F771FC" w:rsidP="00F771FC">
            <w:pPr>
              <w:pStyle w:val="TAC"/>
              <w:rPr>
                <w:lang w:eastAsia="zh-CN"/>
              </w:rPr>
            </w:pPr>
          </w:p>
        </w:tc>
        <w:tc>
          <w:tcPr>
            <w:tcW w:w="769" w:type="dxa"/>
            <w:shd w:val="clear" w:color="auto" w:fill="auto"/>
            <w:vAlign w:val="center"/>
          </w:tcPr>
          <w:p w14:paraId="2C976CFA" w14:textId="77777777" w:rsidR="00F771FC" w:rsidRPr="001D386E" w:rsidRDefault="00F771FC" w:rsidP="00F771FC">
            <w:pPr>
              <w:pStyle w:val="TAC"/>
              <w:rPr>
                <w:lang w:eastAsia="zh-CN"/>
              </w:rPr>
            </w:pPr>
            <w:r w:rsidRPr="001D386E">
              <w:rPr>
                <w:rFonts w:hint="eastAsia"/>
                <w:lang w:eastAsia="zh-CN"/>
              </w:rPr>
              <w:t>70</w:t>
            </w:r>
          </w:p>
        </w:tc>
        <w:tc>
          <w:tcPr>
            <w:tcW w:w="727" w:type="dxa"/>
            <w:shd w:val="clear" w:color="auto" w:fill="auto"/>
            <w:vAlign w:val="center"/>
          </w:tcPr>
          <w:p w14:paraId="483C6E3D" w14:textId="77777777" w:rsidR="00F771FC" w:rsidRPr="001D386E" w:rsidRDefault="00F771FC" w:rsidP="00F771FC">
            <w:pPr>
              <w:pStyle w:val="TAC"/>
            </w:pPr>
          </w:p>
        </w:tc>
        <w:tc>
          <w:tcPr>
            <w:tcW w:w="587" w:type="dxa"/>
            <w:gridSpan w:val="2"/>
            <w:vAlign w:val="center"/>
          </w:tcPr>
          <w:p w14:paraId="515DF592" w14:textId="77777777" w:rsidR="00F771FC" w:rsidRPr="001D386E" w:rsidRDefault="00F771FC" w:rsidP="00F771FC">
            <w:pPr>
              <w:pStyle w:val="TAC"/>
            </w:pPr>
          </w:p>
        </w:tc>
        <w:tc>
          <w:tcPr>
            <w:tcW w:w="588" w:type="dxa"/>
            <w:gridSpan w:val="2"/>
            <w:vAlign w:val="center"/>
          </w:tcPr>
          <w:p w14:paraId="1CA2D2F5" w14:textId="77777777" w:rsidR="00F771FC" w:rsidRPr="001D386E" w:rsidRDefault="00F771FC" w:rsidP="00F771FC">
            <w:pPr>
              <w:pStyle w:val="TAC"/>
            </w:pPr>
            <w:r w:rsidRPr="001D386E">
              <w:t>Yes</w:t>
            </w:r>
          </w:p>
        </w:tc>
        <w:tc>
          <w:tcPr>
            <w:tcW w:w="588" w:type="dxa"/>
            <w:gridSpan w:val="3"/>
            <w:vAlign w:val="center"/>
          </w:tcPr>
          <w:p w14:paraId="2D83D094" w14:textId="77777777" w:rsidR="00F771FC" w:rsidRPr="001D386E" w:rsidRDefault="00F771FC" w:rsidP="00F771FC">
            <w:pPr>
              <w:pStyle w:val="TAC"/>
            </w:pPr>
            <w:r w:rsidRPr="001D386E">
              <w:t>Yes</w:t>
            </w:r>
          </w:p>
        </w:tc>
        <w:tc>
          <w:tcPr>
            <w:tcW w:w="592" w:type="dxa"/>
            <w:gridSpan w:val="3"/>
            <w:vAlign w:val="center"/>
          </w:tcPr>
          <w:p w14:paraId="34E593DC" w14:textId="77777777" w:rsidR="00F771FC" w:rsidRPr="001D386E" w:rsidRDefault="00F771FC" w:rsidP="00F771FC">
            <w:pPr>
              <w:pStyle w:val="TAC"/>
            </w:pPr>
            <w:r w:rsidRPr="001D386E">
              <w:t>Yes</w:t>
            </w:r>
          </w:p>
        </w:tc>
        <w:tc>
          <w:tcPr>
            <w:tcW w:w="632" w:type="dxa"/>
            <w:gridSpan w:val="3"/>
            <w:vAlign w:val="center"/>
          </w:tcPr>
          <w:p w14:paraId="66662D72" w14:textId="77777777" w:rsidR="00F771FC" w:rsidRPr="001D386E" w:rsidRDefault="00F771FC" w:rsidP="00F771FC">
            <w:pPr>
              <w:pStyle w:val="TAC"/>
            </w:pPr>
          </w:p>
        </w:tc>
        <w:tc>
          <w:tcPr>
            <w:tcW w:w="1187" w:type="dxa"/>
            <w:vMerge/>
            <w:vAlign w:val="center"/>
          </w:tcPr>
          <w:p w14:paraId="78EA5609" w14:textId="77777777" w:rsidR="00F771FC" w:rsidRPr="001D386E" w:rsidRDefault="00F771FC" w:rsidP="00F771FC">
            <w:pPr>
              <w:pStyle w:val="TAC"/>
            </w:pPr>
          </w:p>
        </w:tc>
        <w:tc>
          <w:tcPr>
            <w:tcW w:w="1286" w:type="dxa"/>
            <w:vMerge/>
            <w:vAlign w:val="center"/>
          </w:tcPr>
          <w:p w14:paraId="50F39F7D" w14:textId="77777777" w:rsidR="00F771FC" w:rsidRPr="001D386E" w:rsidRDefault="00F771FC" w:rsidP="00F771FC">
            <w:pPr>
              <w:pStyle w:val="TAC"/>
            </w:pPr>
          </w:p>
        </w:tc>
      </w:tr>
      <w:tr w:rsidR="00F771FC" w:rsidRPr="001D386E" w14:paraId="0B9F00D9" w14:textId="77777777" w:rsidTr="004A6A4E">
        <w:trPr>
          <w:trHeight w:val="223"/>
          <w:jc w:val="center"/>
        </w:trPr>
        <w:tc>
          <w:tcPr>
            <w:tcW w:w="1401" w:type="dxa"/>
            <w:vMerge w:val="restart"/>
            <w:vAlign w:val="center"/>
          </w:tcPr>
          <w:p w14:paraId="33A5D1EC" w14:textId="77777777" w:rsidR="00F771FC" w:rsidRPr="001D386E" w:rsidRDefault="00F771FC" w:rsidP="00F771FC">
            <w:pPr>
              <w:pStyle w:val="TAC"/>
            </w:pPr>
            <w:r w:rsidRPr="001D386E">
              <w:t>CA_29A-66A-66A-70A</w:t>
            </w:r>
          </w:p>
        </w:tc>
        <w:tc>
          <w:tcPr>
            <w:tcW w:w="1466" w:type="dxa"/>
            <w:vMerge w:val="restart"/>
            <w:vAlign w:val="center"/>
          </w:tcPr>
          <w:p w14:paraId="7B731270"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08974C60" w14:textId="77777777" w:rsidR="00F771FC" w:rsidRPr="001D386E" w:rsidRDefault="00F771FC" w:rsidP="00F771FC">
            <w:pPr>
              <w:pStyle w:val="TAC"/>
              <w:rPr>
                <w:lang w:eastAsia="zh-CN"/>
              </w:rPr>
            </w:pPr>
            <w:r w:rsidRPr="001D386E">
              <w:rPr>
                <w:lang w:eastAsia="zh-CN"/>
              </w:rPr>
              <w:t>29</w:t>
            </w:r>
          </w:p>
        </w:tc>
        <w:tc>
          <w:tcPr>
            <w:tcW w:w="727" w:type="dxa"/>
            <w:shd w:val="clear" w:color="auto" w:fill="auto"/>
            <w:vAlign w:val="center"/>
          </w:tcPr>
          <w:p w14:paraId="2F59B1C1" w14:textId="77777777" w:rsidR="00F771FC" w:rsidRPr="001D386E" w:rsidRDefault="00F771FC" w:rsidP="00F771FC">
            <w:pPr>
              <w:pStyle w:val="TAC"/>
            </w:pPr>
          </w:p>
        </w:tc>
        <w:tc>
          <w:tcPr>
            <w:tcW w:w="587" w:type="dxa"/>
            <w:gridSpan w:val="2"/>
            <w:vAlign w:val="center"/>
          </w:tcPr>
          <w:p w14:paraId="1F04F967" w14:textId="77777777" w:rsidR="00F771FC" w:rsidRPr="001D386E" w:rsidRDefault="00F771FC" w:rsidP="00F771FC">
            <w:pPr>
              <w:pStyle w:val="TAC"/>
            </w:pPr>
          </w:p>
        </w:tc>
        <w:tc>
          <w:tcPr>
            <w:tcW w:w="588" w:type="dxa"/>
            <w:gridSpan w:val="2"/>
            <w:vAlign w:val="center"/>
          </w:tcPr>
          <w:p w14:paraId="1CE0B86A" w14:textId="77777777" w:rsidR="00F771FC" w:rsidRPr="001D386E" w:rsidRDefault="00F771FC" w:rsidP="00F771FC">
            <w:pPr>
              <w:pStyle w:val="TAC"/>
            </w:pPr>
            <w:r w:rsidRPr="001D386E">
              <w:rPr>
                <w:lang w:eastAsia="ja-JP"/>
              </w:rPr>
              <w:t>Yes</w:t>
            </w:r>
          </w:p>
        </w:tc>
        <w:tc>
          <w:tcPr>
            <w:tcW w:w="588" w:type="dxa"/>
            <w:gridSpan w:val="3"/>
            <w:vAlign w:val="center"/>
          </w:tcPr>
          <w:p w14:paraId="740F85BC" w14:textId="77777777" w:rsidR="00F771FC" w:rsidRPr="001D386E" w:rsidRDefault="00F771FC" w:rsidP="00F771FC">
            <w:pPr>
              <w:pStyle w:val="TAC"/>
            </w:pPr>
            <w:r w:rsidRPr="001D386E">
              <w:rPr>
                <w:lang w:eastAsia="ja-JP"/>
              </w:rPr>
              <w:t>Yes</w:t>
            </w:r>
          </w:p>
        </w:tc>
        <w:tc>
          <w:tcPr>
            <w:tcW w:w="592" w:type="dxa"/>
            <w:gridSpan w:val="3"/>
            <w:vAlign w:val="center"/>
          </w:tcPr>
          <w:p w14:paraId="128A653A" w14:textId="77777777" w:rsidR="00F771FC" w:rsidRPr="001D386E" w:rsidRDefault="00F771FC" w:rsidP="00F771FC">
            <w:pPr>
              <w:pStyle w:val="TAC"/>
            </w:pPr>
          </w:p>
        </w:tc>
        <w:tc>
          <w:tcPr>
            <w:tcW w:w="632" w:type="dxa"/>
            <w:gridSpan w:val="3"/>
            <w:vAlign w:val="center"/>
          </w:tcPr>
          <w:p w14:paraId="625A1326" w14:textId="77777777" w:rsidR="00F771FC" w:rsidRPr="001D386E" w:rsidRDefault="00F771FC" w:rsidP="00F771FC">
            <w:pPr>
              <w:pStyle w:val="TAC"/>
            </w:pPr>
          </w:p>
        </w:tc>
        <w:tc>
          <w:tcPr>
            <w:tcW w:w="1187" w:type="dxa"/>
            <w:vMerge w:val="restart"/>
            <w:vAlign w:val="center"/>
          </w:tcPr>
          <w:p w14:paraId="349D71AC" w14:textId="77777777" w:rsidR="00F771FC" w:rsidRPr="001D386E" w:rsidRDefault="00F771FC" w:rsidP="00F771FC">
            <w:pPr>
              <w:pStyle w:val="TAC"/>
            </w:pPr>
            <w:r w:rsidRPr="001D386E">
              <w:t>65</w:t>
            </w:r>
          </w:p>
        </w:tc>
        <w:tc>
          <w:tcPr>
            <w:tcW w:w="1286" w:type="dxa"/>
            <w:vMerge w:val="restart"/>
            <w:vAlign w:val="center"/>
          </w:tcPr>
          <w:p w14:paraId="171E974C" w14:textId="77777777" w:rsidR="00F771FC" w:rsidRPr="001D386E" w:rsidRDefault="00F771FC" w:rsidP="00F771FC">
            <w:pPr>
              <w:pStyle w:val="TAC"/>
            </w:pPr>
            <w:r w:rsidRPr="001D386E">
              <w:t>0</w:t>
            </w:r>
          </w:p>
        </w:tc>
      </w:tr>
      <w:tr w:rsidR="00F771FC" w:rsidRPr="001D386E" w14:paraId="3C0093CD" w14:textId="77777777" w:rsidTr="004A6A4E">
        <w:trPr>
          <w:trHeight w:val="223"/>
          <w:jc w:val="center"/>
        </w:trPr>
        <w:tc>
          <w:tcPr>
            <w:tcW w:w="1401" w:type="dxa"/>
            <w:vMerge/>
            <w:vAlign w:val="center"/>
          </w:tcPr>
          <w:p w14:paraId="6DF04E2F" w14:textId="77777777" w:rsidR="00F771FC" w:rsidRPr="001D386E" w:rsidRDefault="00F771FC" w:rsidP="00F771FC">
            <w:pPr>
              <w:pStyle w:val="TAC"/>
            </w:pPr>
          </w:p>
        </w:tc>
        <w:tc>
          <w:tcPr>
            <w:tcW w:w="1466" w:type="dxa"/>
            <w:vMerge/>
            <w:vAlign w:val="center"/>
          </w:tcPr>
          <w:p w14:paraId="36F45A9C" w14:textId="77777777" w:rsidR="00F771FC" w:rsidRPr="001D386E" w:rsidRDefault="00F771FC" w:rsidP="00F771FC">
            <w:pPr>
              <w:pStyle w:val="TAC"/>
              <w:rPr>
                <w:lang w:eastAsia="zh-CN"/>
              </w:rPr>
            </w:pPr>
          </w:p>
        </w:tc>
        <w:tc>
          <w:tcPr>
            <w:tcW w:w="769" w:type="dxa"/>
            <w:shd w:val="clear" w:color="auto" w:fill="auto"/>
            <w:vAlign w:val="center"/>
          </w:tcPr>
          <w:p w14:paraId="5744DE20" w14:textId="77777777" w:rsidR="00F771FC" w:rsidRPr="001D386E" w:rsidRDefault="00F771FC" w:rsidP="00F771FC">
            <w:pPr>
              <w:pStyle w:val="TAC"/>
              <w:rPr>
                <w:lang w:eastAsia="zh-CN"/>
              </w:rPr>
            </w:pPr>
            <w:r w:rsidRPr="001D386E">
              <w:rPr>
                <w:lang w:eastAsia="zh-CN"/>
              </w:rPr>
              <w:t>66</w:t>
            </w:r>
          </w:p>
        </w:tc>
        <w:tc>
          <w:tcPr>
            <w:tcW w:w="3714" w:type="dxa"/>
            <w:gridSpan w:val="14"/>
            <w:shd w:val="clear" w:color="auto" w:fill="auto"/>
            <w:vAlign w:val="center"/>
          </w:tcPr>
          <w:p w14:paraId="080A4819" w14:textId="77777777" w:rsidR="00F771FC" w:rsidRPr="001D386E" w:rsidRDefault="00F771FC" w:rsidP="00F771FC">
            <w:pPr>
              <w:pStyle w:val="TAC"/>
            </w:pPr>
            <w:r w:rsidRPr="001D386E">
              <w:rPr>
                <w:rFonts w:hint="eastAsia"/>
              </w:rPr>
              <w:t>See CA_66A-66A Bandwidth combination set 0 in</w:t>
            </w:r>
            <w:r w:rsidRPr="001D386E">
              <w:t xml:space="preserve"> </w:t>
            </w:r>
            <w:r w:rsidRPr="001D386E">
              <w:rPr>
                <w:rFonts w:hint="eastAsia"/>
              </w:rPr>
              <w:t>Table</w:t>
            </w:r>
            <w:r w:rsidRPr="001D386E">
              <w:t xml:space="preserve"> 5.6A.1-3</w:t>
            </w:r>
          </w:p>
        </w:tc>
        <w:tc>
          <w:tcPr>
            <w:tcW w:w="1187" w:type="dxa"/>
            <w:vMerge/>
            <w:vAlign w:val="center"/>
          </w:tcPr>
          <w:p w14:paraId="0D7C8BBA" w14:textId="77777777" w:rsidR="00F771FC" w:rsidRPr="001D386E" w:rsidRDefault="00F771FC" w:rsidP="00F771FC">
            <w:pPr>
              <w:pStyle w:val="TAC"/>
            </w:pPr>
          </w:p>
        </w:tc>
        <w:tc>
          <w:tcPr>
            <w:tcW w:w="1286" w:type="dxa"/>
            <w:vMerge/>
            <w:vAlign w:val="center"/>
          </w:tcPr>
          <w:p w14:paraId="7E090B39" w14:textId="77777777" w:rsidR="00F771FC" w:rsidRPr="001D386E" w:rsidRDefault="00F771FC" w:rsidP="00F771FC">
            <w:pPr>
              <w:pStyle w:val="TAC"/>
            </w:pPr>
          </w:p>
        </w:tc>
      </w:tr>
      <w:tr w:rsidR="00F771FC" w:rsidRPr="001D386E" w14:paraId="30D8E733" w14:textId="77777777" w:rsidTr="004A6A4E">
        <w:trPr>
          <w:trHeight w:val="223"/>
          <w:jc w:val="center"/>
        </w:trPr>
        <w:tc>
          <w:tcPr>
            <w:tcW w:w="1401" w:type="dxa"/>
            <w:vMerge/>
            <w:vAlign w:val="center"/>
          </w:tcPr>
          <w:p w14:paraId="7D32F051" w14:textId="77777777" w:rsidR="00F771FC" w:rsidRPr="001D386E" w:rsidRDefault="00F771FC" w:rsidP="00F771FC">
            <w:pPr>
              <w:pStyle w:val="TAC"/>
            </w:pPr>
          </w:p>
        </w:tc>
        <w:tc>
          <w:tcPr>
            <w:tcW w:w="1466" w:type="dxa"/>
            <w:vMerge/>
            <w:vAlign w:val="center"/>
          </w:tcPr>
          <w:p w14:paraId="263A5341" w14:textId="77777777" w:rsidR="00F771FC" w:rsidRPr="001D386E" w:rsidRDefault="00F771FC" w:rsidP="00F771FC">
            <w:pPr>
              <w:pStyle w:val="TAC"/>
              <w:rPr>
                <w:lang w:eastAsia="zh-CN"/>
              </w:rPr>
            </w:pPr>
          </w:p>
        </w:tc>
        <w:tc>
          <w:tcPr>
            <w:tcW w:w="769" w:type="dxa"/>
            <w:shd w:val="clear" w:color="auto" w:fill="auto"/>
            <w:vAlign w:val="center"/>
          </w:tcPr>
          <w:p w14:paraId="2698B9F5" w14:textId="77777777" w:rsidR="00F771FC" w:rsidRPr="001D386E" w:rsidRDefault="00F771FC" w:rsidP="00F771FC">
            <w:pPr>
              <w:pStyle w:val="TAC"/>
              <w:rPr>
                <w:lang w:eastAsia="zh-CN"/>
              </w:rPr>
            </w:pPr>
            <w:r w:rsidRPr="001D386E">
              <w:rPr>
                <w:lang w:eastAsia="zh-CN"/>
              </w:rPr>
              <w:t>70</w:t>
            </w:r>
          </w:p>
        </w:tc>
        <w:tc>
          <w:tcPr>
            <w:tcW w:w="727" w:type="dxa"/>
            <w:shd w:val="clear" w:color="auto" w:fill="auto"/>
            <w:vAlign w:val="center"/>
          </w:tcPr>
          <w:p w14:paraId="4C22C192" w14:textId="77777777" w:rsidR="00F771FC" w:rsidRPr="001D386E" w:rsidRDefault="00F771FC" w:rsidP="00F771FC">
            <w:pPr>
              <w:pStyle w:val="TAC"/>
            </w:pPr>
          </w:p>
        </w:tc>
        <w:tc>
          <w:tcPr>
            <w:tcW w:w="587" w:type="dxa"/>
            <w:gridSpan w:val="2"/>
            <w:vAlign w:val="center"/>
          </w:tcPr>
          <w:p w14:paraId="6C68E883" w14:textId="77777777" w:rsidR="00F771FC" w:rsidRPr="001D386E" w:rsidRDefault="00F771FC" w:rsidP="00F771FC">
            <w:pPr>
              <w:pStyle w:val="TAC"/>
            </w:pPr>
          </w:p>
        </w:tc>
        <w:tc>
          <w:tcPr>
            <w:tcW w:w="588" w:type="dxa"/>
            <w:gridSpan w:val="2"/>
            <w:vAlign w:val="center"/>
          </w:tcPr>
          <w:p w14:paraId="0FACC7B4" w14:textId="77777777" w:rsidR="00F771FC" w:rsidRPr="001D386E" w:rsidRDefault="00F771FC" w:rsidP="00F771FC">
            <w:pPr>
              <w:pStyle w:val="TAC"/>
            </w:pPr>
            <w:r w:rsidRPr="001D386E">
              <w:rPr>
                <w:lang w:eastAsia="ja-JP"/>
              </w:rPr>
              <w:t>Yes</w:t>
            </w:r>
          </w:p>
        </w:tc>
        <w:tc>
          <w:tcPr>
            <w:tcW w:w="588" w:type="dxa"/>
            <w:gridSpan w:val="3"/>
            <w:vAlign w:val="center"/>
          </w:tcPr>
          <w:p w14:paraId="7275FD42" w14:textId="77777777" w:rsidR="00F771FC" w:rsidRPr="001D386E" w:rsidRDefault="00F771FC" w:rsidP="00F771FC">
            <w:pPr>
              <w:pStyle w:val="TAC"/>
            </w:pPr>
            <w:r w:rsidRPr="001D386E">
              <w:rPr>
                <w:lang w:eastAsia="ja-JP"/>
              </w:rPr>
              <w:t>Yes</w:t>
            </w:r>
          </w:p>
        </w:tc>
        <w:tc>
          <w:tcPr>
            <w:tcW w:w="592" w:type="dxa"/>
            <w:gridSpan w:val="3"/>
            <w:vAlign w:val="center"/>
          </w:tcPr>
          <w:p w14:paraId="3381C803" w14:textId="77777777" w:rsidR="00F771FC" w:rsidRPr="001D386E" w:rsidRDefault="00F771FC" w:rsidP="00F771FC">
            <w:pPr>
              <w:pStyle w:val="TAC"/>
            </w:pPr>
            <w:r w:rsidRPr="001D386E">
              <w:rPr>
                <w:lang w:eastAsia="ja-JP"/>
              </w:rPr>
              <w:t>Yes</w:t>
            </w:r>
          </w:p>
        </w:tc>
        <w:tc>
          <w:tcPr>
            <w:tcW w:w="632" w:type="dxa"/>
            <w:gridSpan w:val="3"/>
            <w:vAlign w:val="center"/>
          </w:tcPr>
          <w:p w14:paraId="14E2D876" w14:textId="77777777" w:rsidR="00F771FC" w:rsidRPr="001D386E" w:rsidRDefault="00F771FC" w:rsidP="00F771FC">
            <w:pPr>
              <w:pStyle w:val="TAC"/>
            </w:pPr>
          </w:p>
        </w:tc>
        <w:tc>
          <w:tcPr>
            <w:tcW w:w="1187" w:type="dxa"/>
            <w:vMerge/>
            <w:vAlign w:val="center"/>
          </w:tcPr>
          <w:p w14:paraId="5D96D146" w14:textId="77777777" w:rsidR="00F771FC" w:rsidRPr="001D386E" w:rsidRDefault="00F771FC" w:rsidP="00F771FC">
            <w:pPr>
              <w:pStyle w:val="TAC"/>
            </w:pPr>
          </w:p>
        </w:tc>
        <w:tc>
          <w:tcPr>
            <w:tcW w:w="1286" w:type="dxa"/>
            <w:vMerge/>
            <w:vAlign w:val="center"/>
          </w:tcPr>
          <w:p w14:paraId="7DE76349" w14:textId="77777777" w:rsidR="00F771FC" w:rsidRPr="001D386E" w:rsidRDefault="00F771FC" w:rsidP="00F771FC">
            <w:pPr>
              <w:pStyle w:val="TAC"/>
            </w:pPr>
          </w:p>
        </w:tc>
      </w:tr>
      <w:tr w:rsidR="00F771FC" w:rsidRPr="001D386E" w14:paraId="6FD5CB24" w14:textId="77777777" w:rsidTr="004A6A4E">
        <w:trPr>
          <w:trHeight w:val="223"/>
          <w:jc w:val="center"/>
        </w:trPr>
        <w:tc>
          <w:tcPr>
            <w:tcW w:w="1401" w:type="dxa"/>
            <w:vMerge w:val="restart"/>
            <w:vAlign w:val="center"/>
          </w:tcPr>
          <w:p w14:paraId="0C2A56CA" w14:textId="77777777" w:rsidR="00F771FC" w:rsidRPr="001D386E" w:rsidRDefault="00F771FC" w:rsidP="00F771FC">
            <w:pPr>
              <w:pStyle w:val="TAC"/>
              <w:rPr>
                <w:lang w:eastAsia="ja-JP"/>
              </w:rPr>
            </w:pPr>
            <w:r w:rsidRPr="001D386E">
              <w:t>CA_29A-66A-70C</w:t>
            </w:r>
          </w:p>
        </w:tc>
        <w:tc>
          <w:tcPr>
            <w:tcW w:w="1466" w:type="dxa"/>
            <w:vMerge w:val="restart"/>
            <w:vAlign w:val="center"/>
          </w:tcPr>
          <w:p w14:paraId="4F502CE4"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51D718CB" w14:textId="77777777" w:rsidR="00F771FC" w:rsidRPr="001D386E" w:rsidRDefault="00F771FC" w:rsidP="00F771FC">
            <w:pPr>
              <w:pStyle w:val="TAC"/>
              <w:rPr>
                <w:lang w:eastAsia="zh-CN"/>
              </w:rPr>
            </w:pPr>
            <w:r w:rsidRPr="001D386E">
              <w:rPr>
                <w:lang w:eastAsia="zh-CN"/>
              </w:rPr>
              <w:t>29</w:t>
            </w:r>
          </w:p>
        </w:tc>
        <w:tc>
          <w:tcPr>
            <w:tcW w:w="727" w:type="dxa"/>
            <w:shd w:val="clear" w:color="auto" w:fill="auto"/>
            <w:vAlign w:val="center"/>
          </w:tcPr>
          <w:p w14:paraId="43DF0826" w14:textId="77777777" w:rsidR="00F771FC" w:rsidRPr="001D386E" w:rsidRDefault="00F771FC" w:rsidP="00F771FC">
            <w:pPr>
              <w:pStyle w:val="TAC"/>
              <w:rPr>
                <w:lang w:eastAsia="ja-JP"/>
              </w:rPr>
            </w:pPr>
          </w:p>
        </w:tc>
        <w:tc>
          <w:tcPr>
            <w:tcW w:w="587" w:type="dxa"/>
            <w:gridSpan w:val="2"/>
            <w:vAlign w:val="center"/>
          </w:tcPr>
          <w:p w14:paraId="5E4882ED" w14:textId="77777777" w:rsidR="00F771FC" w:rsidRPr="001D386E" w:rsidRDefault="00F771FC" w:rsidP="00F771FC">
            <w:pPr>
              <w:pStyle w:val="TAC"/>
              <w:rPr>
                <w:lang w:eastAsia="ja-JP"/>
              </w:rPr>
            </w:pPr>
          </w:p>
        </w:tc>
        <w:tc>
          <w:tcPr>
            <w:tcW w:w="588" w:type="dxa"/>
            <w:gridSpan w:val="2"/>
            <w:vAlign w:val="center"/>
          </w:tcPr>
          <w:p w14:paraId="1ED3B83C" w14:textId="77777777" w:rsidR="00F771FC" w:rsidRPr="001D386E" w:rsidRDefault="00F771FC" w:rsidP="00F771FC">
            <w:pPr>
              <w:pStyle w:val="TAC"/>
              <w:rPr>
                <w:lang w:eastAsia="ja-JP"/>
              </w:rPr>
            </w:pPr>
            <w:r w:rsidRPr="001D386E">
              <w:rPr>
                <w:lang w:eastAsia="ja-JP"/>
              </w:rPr>
              <w:t>Yes</w:t>
            </w:r>
          </w:p>
        </w:tc>
        <w:tc>
          <w:tcPr>
            <w:tcW w:w="588" w:type="dxa"/>
            <w:gridSpan w:val="3"/>
            <w:vAlign w:val="center"/>
          </w:tcPr>
          <w:p w14:paraId="3B4F8C1F" w14:textId="77777777" w:rsidR="00F771FC" w:rsidRPr="001D386E" w:rsidRDefault="00F771FC" w:rsidP="00F771FC">
            <w:pPr>
              <w:pStyle w:val="TAC"/>
              <w:rPr>
                <w:lang w:eastAsia="ja-JP"/>
              </w:rPr>
            </w:pPr>
            <w:r w:rsidRPr="001D386E">
              <w:rPr>
                <w:lang w:eastAsia="ja-JP"/>
              </w:rPr>
              <w:t>Yes</w:t>
            </w:r>
          </w:p>
        </w:tc>
        <w:tc>
          <w:tcPr>
            <w:tcW w:w="592" w:type="dxa"/>
            <w:gridSpan w:val="3"/>
            <w:vAlign w:val="center"/>
          </w:tcPr>
          <w:p w14:paraId="75BF4F2F" w14:textId="77777777" w:rsidR="00F771FC" w:rsidRPr="001D386E" w:rsidRDefault="00F771FC" w:rsidP="00F771FC">
            <w:pPr>
              <w:pStyle w:val="TAC"/>
              <w:rPr>
                <w:lang w:eastAsia="ja-JP"/>
              </w:rPr>
            </w:pPr>
          </w:p>
        </w:tc>
        <w:tc>
          <w:tcPr>
            <w:tcW w:w="632" w:type="dxa"/>
            <w:gridSpan w:val="3"/>
            <w:vAlign w:val="center"/>
          </w:tcPr>
          <w:p w14:paraId="474DBAAE" w14:textId="77777777" w:rsidR="00F771FC" w:rsidRPr="001D386E" w:rsidRDefault="00F771FC" w:rsidP="00F771FC">
            <w:pPr>
              <w:pStyle w:val="TAC"/>
              <w:rPr>
                <w:lang w:eastAsia="ja-JP"/>
              </w:rPr>
            </w:pPr>
          </w:p>
        </w:tc>
        <w:tc>
          <w:tcPr>
            <w:tcW w:w="1187" w:type="dxa"/>
            <w:vMerge w:val="restart"/>
            <w:vAlign w:val="center"/>
          </w:tcPr>
          <w:p w14:paraId="0BFF81C0" w14:textId="77777777" w:rsidR="00F771FC" w:rsidRPr="001D386E" w:rsidRDefault="00F771FC" w:rsidP="00F771FC">
            <w:pPr>
              <w:pStyle w:val="TAC"/>
              <w:rPr>
                <w:lang w:eastAsia="ja-JP"/>
              </w:rPr>
            </w:pPr>
            <w:r w:rsidRPr="001D386E">
              <w:rPr>
                <w:rFonts w:eastAsia="SimSun"/>
                <w:lang w:eastAsia="zh-CN"/>
              </w:rPr>
              <w:t>5</w:t>
            </w:r>
            <w:r w:rsidRPr="001D386E">
              <w:rPr>
                <w:rFonts w:eastAsia="SimSun" w:hint="eastAsia"/>
                <w:lang w:eastAsia="zh-CN"/>
              </w:rPr>
              <w:t>5</w:t>
            </w:r>
          </w:p>
        </w:tc>
        <w:tc>
          <w:tcPr>
            <w:tcW w:w="1286" w:type="dxa"/>
            <w:vMerge w:val="restart"/>
            <w:vAlign w:val="center"/>
          </w:tcPr>
          <w:p w14:paraId="642162BD" w14:textId="77777777" w:rsidR="00F771FC" w:rsidRPr="001D386E" w:rsidRDefault="00F771FC" w:rsidP="00F771FC">
            <w:pPr>
              <w:pStyle w:val="TAC"/>
              <w:rPr>
                <w:lang w:eastAsia="ja-JP"/>
              </w:rPr>
            </w:pPr>
            <w:r w:rsidRPr="001D386E">
              <w:rPr>
                <w:lang w:eastAsia="ja-JP"/>
              </w:rPr>
              <w:t>0</w:t>
            </w:r>
          </w:p>
        </w:tc>
      </w:tr>
      <w:tr w:rsidR="00F771FC" w:rsidRPr="001D386E" w14:paraId="25D64103" w14:textId="77777777" w:rsidTr="004A6A4E">
        <w:trPr>
          <w:trHeight w:val="223"/>
          <w:jc w:val="center"/>
        </w:trPr>
        <w:tc>
          <w:tcPr>
            <w:tcW w:w="1401" w:type="dxa"/>
            <w:vMerge/>
            <w:vAlign w:val="center"/>
          </w:tcPr>
          <w:p w14:paraId="77DF2627" w14:textId="77777777" w:rsidR="00F771FC" w:rsidRPr="001D386E" w:rsidRDefault="00F771FC" w:rsidP="00F771FC">
            <w:pPr>
              <w:pStyle w:val="TAC"/>
              <w:rPr>
                <w:lang w:eastAsia="ja-JP"/>
              </w:rPr>
            </w:pPr>
          </w:p>
        </w:tc>
        <w:tc>
          <w:tcPr>
            <w:tcW w:w="1466" w:type="dxa"/>
            <w:vMerge/>
            <w:vAlign w:val="center"/>
          </w:tcPr>
          <w:p w14:paraId="46C78C98" w14:textId="77777777" w:rsidR="00F771FC" w:rsidRPr="001D386E" w:rsidRDefault="00F771FC" w:rsidP="00F771FC">
            <w:pPr>
              <w:pStyle w:val="TAC"/>
              <w:rPr>
                <w:lang w:eastAsia="zh-CN"/>
              </w:rPr>
            </w:pPr>
          </w:p>
        </w:tc>
        <w:tc>
          <w:tcPr>
            <w:tcW w:w="769" w:type="dxa"/>
            <w:shd w:val="clear" w:color="auto" w:fill="auto"/>
            <w:vAlign w:val="center"/>
          </w:tcPr>
          <w:p w14:paraId="706988BE" w14:textId="77777777" w:rsidR="00F771FC" w:rsidRPr="001D386E" w:rsidRDefault="00F771FC" w:rsidP="00F771FC">
            <w:pPr>
              <w:pStyle w:val="TAC"/>
              <w:rPr>
                <w:lang w:eastAsia="zh-CN"/>
              </w:rPr>
            </w:pPr>
            <w:r w:rsidRPr="001D386E">
              <w:rPr>
                <w:lang w:eastAsia="zh-CN"/>
              </w:rPr>
              <w:t>66</w:t>
            </w:r>
          </w:p>
        </w:tc>
        <w:tc>
          <w:tcPr>
            <w:tcW w:w="727" w:type="dxa"/>
            <w:shd w:val="clear" w:color="auto" w:fill="auto"/>
            <w:vAlign w:val="center"/>
          </w:tcPr>
          <w:p w14:paraId="1BAFE5F3" w14:textId="77777777" w:rsidR="00F771FC" w:rsidRPr="001D386E" w:rsidRDefault="00F771FC" w:rsidP="00F771FC">
            <w:pPr>
              <w:pStyle w:val="TAC"/>
              <w:rPr>
                <w:lang w:eastAsia="ja-JP"/>
              </w:rPr>
            </w:pPr>
          </w:p>
        </w:tc>
        <w:tc>
          <w:tcPr>
            <w:tcW w:w="587" w:type="dxa"/>
            <w:gridSpan w:val="2"/>
            <w:vAlign w:val="center"/>
          </w:tcPr>
          <w:p w14:paraId="461557BF" w14:textId="77777777" w:rsidR="00F771FC" w:rsidRPr="001D386E" w:rsidRDefault="00F771FC" w:rsidP="00F771FC">
            <w:pPr>
              <w:pStyle w:val="TAC"/>
              <w:rPr>
                <w:lang w:eastAsia="ja-JP"/>
              </w:rPr>
            </w:pPr>
          </w:p>
        </w:tc>
        <w:tc>
          <w:tcPr>
            <w:tcW w:w="588" w:type="dxa"/>
            <w:gridSpan w:val="2"/>
            <w:vAlign w:val="center"/>
          </w:tcPr>
          <w:p w14:paraId="3BD40444" w14:textId="77777777" w:rsidR="00F771FC" w:rsidRPr="001D386E" w:rsidRDefault="00F771FC" w:rsidP="00F771FC">
            <w:pPr>
              <w:pStyle w:val="TAC"/>
              <w:rPr>
                <w:lang w:eastAsia="ja-JP"/>
              </w:rPr>
            </w:pPr>
            <w:r w:rsidRPr="001D386E">
              <w:rPr>
                <w:lang w:val="en-US"/>
              </w:rPr>
              <w:t>Yes</w:t>
            </w:r>
          </w:p>
        </w:tc>
        <w:tc>
          <w:tcPr>
            <w:tcW w:w="588" w:type="dxa"/>
            <w:gridSpan w:val="3"/>
            <w:vAlign w:val="center"/>
          </w:tcPr>
          <w:p w14:paraId="4FB4824A" w14:textId="77777777" w:rsidR="00F771FC" w:rsidRPr="001D386E" w:rsidRDefault="00F771FC" w:rsidP="00F771FC">
            <w:pPr>
              <w:pStyle w:val="TAC"/>
              <w:rPr>
                <w:lang w:eastAsia="ja-JP"/>
              </w:rPr>
            </w:pPr>
            <w:r w:rsidRPr="001D386E">
              <w:rPr>
                <w:lang w:val="en-US"/>
              </w:rPr>
              <w:t>Yes</w:t>
            </w:r>
          </w:p>
        </w:tc>
        <w:tc>
          <w:tcPr>
            <w:tcW w:w="592" w:type="dxa"/>
            <w:gridSpan w:val="3"/>
            <w:vAlign w:val="center"/>
          </w:tcPr>
          <w:p w14:paraId="5AF725B3" w14:textId="77777777" w:rsidR="00F771FC" w:rsidRPr="001D386E" w:rsidRDefault="00F771FC" w:rsidP="00F771FC">
            <w:pPr>
              <w:pStyle w:val="TAC"/>
              <w:rPr>
                <w:lang w:eastAsia="ja-JP"/>
              </w:rPr>
            </w:pPr>
            <w:r w:rsidRPr="001D386E">
              <w:rPr>
                <w:lang w:val="en-US"/>
              </w:rPr>
              <w:t>Yes</w:t>
            </w:r>
          </w:p>
        </w:tc>
        <w:tc>
          <w:tcPr>
            <w:tcW w:w="632" w:type="dxa"/>
            <w:gridSpan w:val="3"/>
            <w:vAlign w:val="center"/>
          </w:tcPr>
          <w:p w14:paraId="566E358B" w14:textId="77777777" w:rsidR="00F771FC" w:rsidRPr="001D386E" w:rsidRDefault="00F771FC" w:rsidP="00F771FC">
            <w:pPr>
              <w:pStyle w:val="TAC"/>
              <w:rPr>
                <w:lang w:eastAsia="ja-JP"/>
              </w:rPr>
            </w:pPr>
            <w:r w:rsidRPr="001D386E">
              <w:rPr>
                <w:lang w:val="en-US"/>
              </w:rPr>
              <w:t>Yes</w:t>
            </w:r>
          </w:p>
        </w:tc>
        <w:tc>
          <w:tcPr>
            <w:tcW w:w="1187" w:type="dxa"/>
            <w:vMerge/>
            <w:vAlign w:val="center"/>
          </w:tcPr>
          <w:p w14:paraId="5D08F674" w14:textId="77777777" w:rsidR="00F771FC" w:rsidRPr="001D386E" w:rsidRDefault="00F771FC" w:rsidP="00F771FC">
            <w:pPr>
              <w:pStyle w:val="TAC"/>
              <w:rPr>
                <w:lang w:eastAsia="ja-JP"/>
              </w:rPr>
            </w:pPr>
          </w:p>
        </w:tc>
        <w:tc>
          <w:tcPr>
            <w:tcW w:w="1286" w:type="dxa"/>
            <w:vMerge/>
            <w:vAlign w:val="center"/>
          </w:tcPr>
          <w:p w14:paraId="3BE39BA1" w14:textId="77777777" w:rsidR="00F771FC" w:rsidRPr="001D386E" w:rsidRDefault="00F771FC" w:rsidP="00F771FC">
            <w:pPr>
              <w:pStyle w:val="TAC"/>
              <w:rPr>
                <w:lang w:eastAsia="ja-JP"/>
              </w:rPr>
            </w:pPr>
          </w:p>
        </w:tc>
      </w:tr>
      <w:tr w:rsidR="00F771FC" w:rsidRPr="001D386E" w14:paraId="275922D5" w14:textId="77777777" w:rsidTr="004A6A4E">
        <w:trPr>
          <w:trHeight w:val="223"/>
          <w:jc w:val="center"/>
        </w:trPr>
        <w:tc>
          <w:tcPr>
            <w:tcW w:w="1401" w:type="dxa"/>
            <w:vMerge/>
            <w:vAlign w:val="center"/>
          </w:tcPr>
          <w:p w14:paraId="2788DB8B" w14:textId="77777777" w:rsidR="00F771FC" w:rsidRPr="001D386E" w:rsidRDefault="00F771FC" w:rsidP="00F771FC">
            <w:pPr>
              <w:pStyle w:val="TAC"/>
              <w:rPr>
                <w:lang w:eastAsia="ja-JP"/>
              </w:rPr>
            </w:pPr>
          </w:p>
        </w:tc>
        <w:tc>
          <w:tcPr>
            <w:tcW w:w="1466" w:type="dxa"/>
            <w:vMerge/>
            <w:vAlign w:val="center"/>
          </w:tcPr>
          <w:p w14:paraId="485B39F7" w14:textId="77777777" w:rsidR="00F771FC" w:rsidRPr="001D386E" w:rsidRDefault="00F771FC" w:rsidP="00F771FC">
            <w:pPr>
              <w:pStyle w:val="TAC"/>
              <w:rPr>
                <w:lang w:eastAsia="zh-CN"/>
              </w:rPr>
            </w:pPr>
          </w:p>
        </w:tc>
        <w:tc>
          <w:tcPr>
            <w:tcW w:w="769" w:type="dxa"/>
            <w:shd w:val="clear" w:color="auto" w:fill="auto"/>
            <w:vAlign w:val="center"/>
          </w:tcPr>
          <w:p w14:paraId="6ECB83BB" w14:textId="77777777" w:rsidR="00F771FC" w:rsidRPr="001D386E" w:rsidRDefault="00F771FC" w:rsidP="00F771FC">
            <w:pPr>
              <w:pStyle w:val="TAC"/>
              <w:rPr>
                <w:lang w:eastAsia="zh-CN"/>
              </w:rPr>
            </w:pPr>
            <w:r w:rsidRPr="001D386E">
              <w:rPr>
                <w:lang w:eastAsia="zh-CN"/>
              </w:rPr>
              <w:t>70</w:t>
            </w:r>
          </w:p>
        </w:tc>
        <w:tc>
          <w:tcPr>
            <w:tcW w:w="3714" w:type="dxa"/>
            <w:gridSpan w:val="14"/>
            <w:shd w:val="clear" w:color="auto" w:fill="auto"/>
            <w:vAlign w:val="center"/>
          </w:tcPr>
          <w:p w14:paraId="10899652" w14:textId="77777777" w:rsidR="00F771FC" w:rsidRPr="001D386E" w:rsidRDefault="00F771FC" w:rsidP="00F771FC">
            <w:pPr>
              <w:pStyle w:val="TAC"/>
              <w:rPr>
                <w:lang w:eastAsia="ja-JP"/>
              </w:rPr>
            </w:pPr>
            <w:r w:rsidRPr="001D386E">
              <w:rPr>
                <w:rFonts w:hint="eastAsia"/>
              </w:rPr>
              <w:t>See CA_70C Bandwidth combination set 0 in Table</w:t>
            </w:r>
            <w:r w:rsidRPr="001D386E">
              <w:t xml:space="preserve"> 5.6A.1-1</w:t>
            </w:r>
          </w:p>
        </w:tc>
        <w:tc>
          <w:tcPr>
            <w:tcW w:w="1187" w:type="dxa"/>
            <w:vMerge/>
            <w:vAlign w:val="center"/>
          </w:tcPr>
          <w:p w14:paraId="09588529" w14:textId="77777777" w:rsidR="00F771FC" w:rsidRPr="001D386E" w:rsidRDefault="00F771FC" w:rsidP="00F771FC">
            <w:pPr>
              <w:pStyle w:val="TAC"/>
              <w:rPr>
                <w:lang w:eastAsia="ja-JP"/>
              </w:rPr>
            </w:pPr>
          </w:p>
        </w:tc>
        <w:tc>
          <w:tcPr>
            <w:tcW w:w="1286" w:type="dxa"/>
            <w:vMerge/>
            <w:vAlign w:val="center"/>
          </w:tcPr>
          <w:p w14:paraId="23F9204E" w14:textId="77777777" w:rsidR="00F771FC" w:rsidRPr="001D386E" w:rsidRDefault="00F771FC" w:rsidP="00F771FC">
            <w:pPr>
              <w:pStyle w:val="TAC"/>
              <w:rPr>
                <w:lang w:eastAsia="ja-JP"/>
              </w:rPr>
            </w:pPr>
          </w:p>
        </w:tc>
      </w:tr>
      <w:tr w:rsidR="00F771FC" w:rsidRPr="001D386E" w14:paraId="2400053A" w14:textId="77777777" w:rsidTr="004A6A4E">
        <w:trPr>
          <w:trHeight w:val="223"/>
          <w:jc w:val="center"/>
        </w:trPr>
        <w:tc>
          <w:tcPr>
            <w:tcW w:w="1401" w:type="dxa"/>
            <w:vMerge w:val="restart"/>
            <w:vAlign w:val="center"/>
          </w:tcPr>
          <w:p w14:paraId="219A1EB2" w14:textId="77777777" w:rsidR="00F771FC" w:rsidRPr="001D386E" w:rsidRDefault="00F771FC" w:rsidP="00F771FC">
            <w:pPr>
              <w:pStyle w:val="TAC"/>
            </w:pPr>
            <w:r w:rsidRPr="001D386E">
              <w:rPr>
                <w:lang w:eastAsia="ja-JP"/>
              </w:rPr>
              <w:t>CA_29A-66A-66A-70C</w:t>
            </w:r>
          </w:p>
        </w:tc>
        <w:tc>
          <w:tcPr>
            <w:tcW w:w="1466" w:type="dxa"/>
            <w:vMerge w:val="restart"/>
            <w:vAlign w:val="center"/>
          </w:tcPr>
          <w:p w14:paraId="309859EC"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5FBE829B" w14:textId="77777777" w:rsidR="00F771FC" w:rsidRPr="001D386E" w:rsidRDefault="00F771FC" w:rsidP="00F771FC">
            <w:pPr>
              <w:pStyle w:val="TAC"/>
              <w:rPr>
                <w:lang w:eastAsia="zh-CN"/>
              </w:rPr>
            </w:pPr>
            <w:r w:rsidRPr="001D386E">
              <w:rPr>
                <w:lang w:eastAsia="zh-CN"/>
              </w:rPr>
              <w:t>29</w:t>
            </w:r>
          </w:p>
        </w:tc>
        <w:tc>
          <w:tcPr>
            <w:tcW w:w="727" w:type="dxa"/>
            <w:shd w:val="clear" w:color="auto" w:fill="auto"/>
            <w:vAlign w:val="center"/>
          </w:tcPr>
          <w:p w14:paraId="2AA56647" w14:textId="77777777" w:rsidR="00F771FC" w:rsidRPr="001D386E" w:rsidRDefault="00F771FC" w:rsidP="00F771FC">
            <w:pPr>
              <w:pStyle w:val="TAC"/>
            </w:pPr>
          </w:p>
        </w:tc>
        <w:tc>
          <w:tcPr>
            <w:tcW w:w="587" w:type="dxa"/>
            <w:gridSpan w:val="2"/>
            <w:vAlign w:val="center"/>
          </w:tcPr>
          <w:p w14:paraId="26516FD6" w14:textId="77777777" w:rsidR="00F771FC" w:rsidRPr="001D386E" w:rsidRDefault="00F771FC" w:rsidP="00F771FC">
            <w:pPr>
              <w:pStyle w:val="TAC"/>
            </w:pPr>
          </w:p>
        </w:tc>
        <w:tc>
          <w:tcPr>
            <w:tcW w:w="588" w:type="dxa"/>
            <w:gridSpan w:val="2"/>
            <w:vAlign w:val="center"/>
          </w:tcPr>
          <w:p w14:paraId="1D3C2781" w14:textId="77777777" w:rsidR="00F771FC" w:rsidRPr="001D386E" w:rsidRDefault="00F771FC" w:rsidP="00F771FC">
            <w:pPr>
              <w:pStyle w:val="TAC"/>
            </w:pPr>
            <w:r w:rsidRPr="001D386E">
              <w:t>Yes</w:t>
            </w:r>
          </w:p>
        </w:tc>
        <w:tc>
          <w:tcPr>
            <w:tcW w:w="588" w:type="dxa"/>
            <w:gridSpan w:val="3"/>
            <w:vAlign w:val="center"/>
          </w:tcPr>
          <w:p w14:paraId="27C453A3" w14:textId="77777777" w:rsidR="00F771FC" w:rsidRPr="001D386E" w:rsidRDefault="00F771FC" w:rsidP="00F771FC">
            <w:pPr>
              <w:pStyle w:val="TAC"/>
            </w:pPr>
            <w:r w:rsidRPr="001D386E">
              <w:t>Yes</w:t>
            </w:r>
          </w:p>
        </w:tc>
        <w:tc>
          <w:tcPr>
            <w:tcW w:w="592" w:type="dxa"/>
            <w:gridSpan w:val="3"/>
            <w:vAlign w:val="center"/>
          </w:tcPr>
          <w:p w14:paraId="31C94A8A" w14:textId="77777777" w:rsidR="00F771FC" w:rsidRPr="001D386E" w:rsidRDefault="00F771FC" w:rsidP="00F771FC">
            <w:pPr>
              <w:pStyle w:val="TAC"/>
            </w:pPr>
          </w:p>
        </w:tc>
        <w:tc>
          <w:tcPr>
            <w:tcW w:w="632" w:type="dxa"/>
            <w:gridSpan w:val="3"/>
            <w:vAlign w:val="center"/>
          </w:tcPr>
          <w:p w14:paraId="123D5E10" w14:textId="77777777" w:rsidR="00F771FC" w:rsidRPr="001D386E" w:rsidRDefault="00F771FC" w:rsidP="00F771FC">
            <w:pPr>
              <w:pStyle w:val="TAC"/>
            </w:pPr>
          </w:p>
        </w:tc>
        <w:tc>
          <w:tcPr>
            <w:tcW w:w="1187" w:type="dxa"/>
            <w:vMerge w:val="restart"/>
            <w:vAlign w:val="center"/>
          </w:tcPr>
          <w:p w14:paraId="574E3BB1" w14:textId="77777777" w:rsidR="00F771FC" w:rsidRPr="001D386E" w:rsidRDefault="00F771FC" w:rsidP="00F771FC">
            <w:pPr>
              <w:pStyle w:val="TAC"/>
            </w:pPr>
            <w:r w:rsidRPr="001D386E">
              <w:t>75</w:t>
            </w:r>
          </w:p>
        </w:tc>
        <w:tc>
          <w:tcPr>
            <w:tcW w:w="1286" w:type="dxa"/>
            <w:vMerge w:val="restart"/>
            <w:vAlign w:val="center"/>
          </w:tcPr>
          <w:p w14:paraId="6F54D1C2" w14:textId="77777777" w:rsidR="00F771FC" w:rsidRPr="001D386E" w:rsidRDefault="00F771FC" w:rsidP="00F771FC">
            <w:pPr>
              <w:pStyle w:val="TAC"/>
            </w:pPr>
            <w:r w:rsidRPr="001D386E">
              <w:t>0</w:t>
            </w:r>
          </w:p>
        </w:tc>
      </w:tr>
      <w:tr w:rsidR="00F771FC" w:rsidRPr="001D386E" w14:paraId="30739525" w14:textId="77777777" w:rsidTr="004A6A4E">
        <w:trPr>
          <w:trHeight w:val="223"/>
          <w:jc w:val="center"/>
        </w:trPr>
        <w:tc>
          <w:tcPr>
            <w:tcW w:w="1401" w:type="dxa"/>
            <w:vMerge/>
            <w:vAlign w:val="center"/>
          </w:tcPr>
          <w:p w14:paraId="2FD53E64" w14:textId="77777777" w:rsidR="00F771FC" w:rsidRPr="001D386E" w:rsidRDefault="00F771FC" w:rsidP="00F771FC">
            <w:pPr>
              <w:pStyle w:val="TAC"/>
            </w:pPr>
          </w:p>
        </w:tc>
        <w:tc>
          <w:tcPr>
            <w:tcW w:w="1466" w:type="dxa"/>
            <w:vMerge/>
            <w:vAlign w:val="center"/>
          </w:tcPr>
          <w:p w14:paraId="22C73E46" w14:textId="77777777" w:rsidR="00F771FC" w:rsidRPr="001D386E" w:rsidRDefault="00F771FC" w:rsidP="00F771FC">
            <w:pPr>
              <w:pStyle w:val="TAC"/>
              <w:rPr>
                <w:lang w:eastAsia="zh-CN"/>
              </w:rPr>
            </w:pPr>
          </w:p>
        </w:tc>
        <w:tc>
          <w:tcPr>
            <w:tcW w:w="769" w:type="dxa"/>
            <w:shd w:val="clear" w:color="auto" w:fill="auto"/>
            <w:vAlign w:val="center"/>
          </w:tcPr>
          <w:p w14:paraId="50ACC2E5" w14:textId="77777777" w:rsidR="00F771FC" w:rsidRPr="001D386E" w:rsidRDefault="00F771FC" w:rsidP="00F771FC">
            <w:pPr>
              <w:pStyle w:val="TAC"/>
              <w:rPr>
                <w:lang w:eastAsia="zh-CN"/>
              </w:rPr>
            </w:pPr>
            <w:r w:rsidRPr="001D386E">
              <w:rPr>
                <w:rFonts w:hint="eastAsia"/>
                <w:lang w:eastAsia="zh-CN"/>
              </w:rPr>
              <w:t>66</w:t>
            </w:r>
          </w:p>
        </w:tc>
        <w:tc>
          <w:tcPr>
            <w:tcW w:w="3714" w:type="dxa"/>
            <w:gridSpan w:val="14"/>
            <w:shd w:val="clear" w:color="auto" w:fill="auto"/>
            <w:vAlign w:val="center"/>
          </w:tcPr>
          <w:p w14:paraId="0EBD9F44" w14:textId="77777777" w:rsidR="00F771FC" w:rsidRPr="001D386E" w:rsidRDefault="00F771FC" w:rsidP="00F771FC">
            <w:pPr>
              <w:pStyle w:val="TAC"/>
            </w:pPr>
            <w:r w:rsidRPr="001D386E">
              <w:rPr>
                <w:rFonts w:hint="eastAsia"/>
              </w:rPr>
              <w:t>See the CA_66A-66A Bandwidth combination set 0 in Table</w:t>
            </w:r>
            <w:r w:rsidRPr="001D386E">
              <w:t xml:space="preserve"> 5.6A.1-3</w:t>
            </w:r>
          </w:p>
        </w:tc>
        <w:tc>
          <w:tcPr>
            <w:tcW w:w="1187" w:type="dxa"/>
            <w:vMerge/>
            <w:vAlign w:val="center"/>
          </w:tcPr>
          <w:p w14:paraId="1B939F8A" w14:textId="77777777" w:rsidR="00F771FC" w:rsidRPr="001D386E" w:rsidRDefault="00F771FC" w:rsidP="00F771FC">
            <w:pPr>
              <w:pStyle w:val="TAC"/>
            </w:pPr>
          </w:p>
        </w:tc>
        <w:tc>
          <w:tcPr>
            <w:tcW w:w="1286" w:type="dxa"/>
            <w:vMerge/>
            <w:vAlign w:val="center"/>
          </w:tcPr>
          <w:p w14:paraId="095C2E94" w14:textId="77777777" w:rsidR="00F771FC" w:rsidRPr="001D386E" w:rsidRDefault="00F771FC" w:rsidP="00F771FC">
            <w:pPr>
              <w:pStyle w:val="TAC"/>
            </w:pPr>
          </w:p>
        </w:tc>
      </w:tr>
      <w:tr w:rsidR="00F771FC" w:rsidRPr="001D386E" w14:paraId="5660CDA5" w14:textId="77777777" w:rsidTr="004A6A4E">
        <w:trPr>
          <w:trHeight w:val="223"/>
          <w:jc w:val="center"/>
        </w:trPr>
        <w:tc>
          <w:tcPr>
            <w:tcW w:w="1401" w:type="dxa"/>
            <w:vMerge/>
            <w:vAlign w:val="center"/>
          </w:tcPr>
          <w:p w14:paraId="5D2D7AD1" w14:textId="77777777" w:rsidR="00F771FC" w:rsidRPr="001D386E" w:rsidRDefault="00F771FC" w:rsidP="00F771FC">
            <w:pPr>
              <w:pStyle w:val="TAC"/>
            </w:pPr>
          </w:p>
        </w:tc>
        <w:tc>
          <w:tcPr>
            <w:tcW w:w="1466" w:type="dxa"/>
            <w:vMerge/>
            <w:vAlign w:val="center"/>
          </w:tcPr>
          <w:p w14:paraId="34CD7D9E" w14:textId="77777777" w:rsidR="00F771FC" w:rsidRPr="001D386E" w:rsidRDefault="00F771FC" w:rsidP="00F771FC">
            <w:pPr>
              <w:pStyle w:val="TAC"/>
              <w:rPr>
                <w:lang w:eastAsia="zh-CN"/>
              </w:rPr>
            </w:pPr>
          </w:p>
        </w:tc>
        <w:tc>
          <w:tcPr>
            <w:tcW w:w="769" w:type="dxa"/>
            <w:shd w:val="clear" w:color="auto" w:fill="auto"/>
            <w:vAlign w:val="center"/>
          </w:tcPr>
          <w:p w14:paraId="4A58DA22" w14:textId="77777777" w:rsidR="00F771FC" w:rsidRPr="001D386E" w:rsidRDefault="00F771FC" w:rsidP="00F771FC">
            <w:pPr>
              <w:pStyle w:val="TAC"/>
              <w:rPr>
                <w:lang w:eastAsia="zh-CN"/>
              </w:rPr>
            </w:pPr>
            <w:r w:rsidRPr="001D386E">
              <w:rPr>
                <w:lang w:eastAsia="zh-CN"/>
              </w:rPr>
              <w:t>70</w:t>
            </w:r>
          </w:p>
        </w:tc>
        <w:tc>
          <w:tcPr>
            <w:tcW w:w="3714" w:type="dxa"/>
            <w:gridSpan w:val="14"/>
            <w:shd w:val="clear" w:color="auto" w:fill="auto"/>
            <w:vAlign w:val="center"/>
          </w:tcPr>
          <w:p w14:paraId="4DB52BFC" w14:textId="77777777" w:rsidR="00F771FC" w:rsidRPr="001D386E" w:rsidRDefault="00F771FC" w:rsidP="00F771FC">
            <w:pPr>
              <w:pStyle w:val="TAC"/>
            </w:pPr>
            <w:r w:rsidRPr="001D386E">
              <w:rPr>
                <w:rFonts w:hint="eastAsia"/>
              </w:rPr>
              <w:t>See the CA_70C Bandwidth combination set 0 in Table</w:t>
            </w:r>
            <w:r w:rsidRPr="001D386E">
              <w:t xml:space="preserve"> 5.6A.1-1</w:t>
            </w:r>
          </w:p>
        </w:tc>
        <w:tc>
          <w:tcPr>
            <w:tcW w:w="1187" w:type="dxa"/>
            <w:vMerge/>
            <w:vAlign w:val="center"/>
          </w:tcPr>
          <w:p w14:paraId="3A653006" w14:textId="77777777" w:rsidR="00F771FC" w:rsidRPr="001D386E" w:rsidRDefault="00F771FC" w:rsidP="00F771FC">
            <w:pPr>
              <w:pStyle w:val="TAC"/>
            </w:pPr>
          </w:p>
        </w:tc>
        <w:tc>
          <w:tcPr>
            <w:tcW w:w="1286" w:type="dxa"/>
            <w:vMerge/>
            <w:vAlign w:val="center"/>
          </w:tcPr>
          <w:p w14:paraId="56F028F9" w14:textId="77777777" w:rsidR="00F771FC" w:rsidRPr="001D386E" w:rsidRDefault="00F771FC" w:rsidP="00F771FC">
            <w:pPr>
              <w:pStyle w:val="TAC"/>
            </w:pPr>
          </w:p>
        </w:tc>
      </w:tr>
      <w:tr w:rsidR="00F771FC" w:rsidRPr="001D386E" w14:paraId="603DFE37" w14:textId="77777777" w:rsidTr="004A6A4E">
        <w:trPr>
          <w:trHeight w:val="223"/>
          <w:jc w:val="center"/>
        </w:trPr>
        <w:tc>
          <w:tcPr>
            <w:tcW w:w="1401" w:type="dxa"/>
            <w:vMerge w:val="restart"/>
            <w:vAlign w:val="center"/>
          </w:tcPr>
          <w:p w14:paraId="5ABE1013" w14:textId="77777777" w:rsidR="00F771FC" w:rsidRPr="001D386E" w:rsidRDefault="00F771FC" w:rsidP="00F771FC">
            <w:pPr>
              <w:pStyle w:val="TAC"/>
            </w:pPr>
            <w:r w:rsidRPr="001D386E">
              <w:t>CA_29A-66C-70A</w:t>
            </w:r>
          </w:p>
        </w:tc>
        <w:tc>
          <w:tcPr>
            <w:tcW w:w="1466" w:type="dxa"/>
            <w:vMerge w:val="restart"/>
            <w:vAlign w:val="center"/>
          </w:tcPr>
          <w:p w14:paraId="487BA0A3"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49CE7118" w14:textId="77777777" w:rsidR="00F771FC" w:rsidRPr="001D386E" w:rsidRDefault="00F771FC" w:rsidP="00F771FC">
            <w:pPr>
              <w:pStyle w:val="TAC"/>
              <w:rPr>
                <w:lang w:eastAsia="zh-CN"/>
              </w:rPr>
            </w:pPr>
            <w:r w:rsidRPr="001D386E">
              <w:rPr>
                <w:lang w:eastAsia="zh-CN"/>
              </w:rPr>
              <w:t>29</w:t>
            </w:r>
          </w:p>
        </w:tc>
        <w:tc>
          <w:tcPr>
            <w:tcW w:w="727" w:type="dxa"/>
            <w:shd w:val="clear" w:color="auto" w:fill="auto"/>
            <w:vAlign w:val="center"/>
          </w:tcPr>
          <w:p w14:paraId="0FD5846E" w14:textId="77777777" w:rsidR="00F771FC" w:rsidRPr="001D386E" w:rsidRDefault="00F771FC" w:rsidP="00F771FC">
            <w:pPr>
              <w:pStyle w:val="TAC"/>
            </w:pPr>
          </w:p>
        </w:tc>
        <w:tc>
          <w:tcPr>
            <w:tcW w:w="587" w:type="dxa"/>
            <w:gridSpan w:val="2"/>
            <w:vAlign w:val="center"/>
          </w:tcPr>
          <w:p w14:paraId="0D463A38" w14:textId="77777777" w:rsidR="00F771FC" w:rsidRPr="001D386E" w:rsidRDefault="00F771FC" w:rsidP="00F771FC">
            <w:pPr>
              <w:pStyle w:val="TAC"/>
            </w:pPr>
          </w:p>
        </w:tc>
        <w:tc>
          <w:tcPr>
            <w:tcW w:w="588" w:type="dxa"/>
            <w:gridSpan w:val="2"/>
            <w:vAlign w:val="center"/>
          </w:tcPr>
          <w:p w14:paraId="5A342A0B" w14:textId="77777777" w:rsidR="00F771FC" w:rsidRPr="001D386E" w:rsidRDefault="00F771FC" w:rsidP="00F771FC">
            <w:pPr>
              <w:pStyle w:val="TAC"/>
            </w:pPr>
            <w:r w:rsidRPr="001D386E">
              <w:rPr>
                <w:lang w:eastAsia="ja-JP"/>
              </w:rPr>
              <w:t>Yes</w:t>
            </w:r>
          </w:p>
        </w:tc>
        <w:tc>
          <w:tcPr>
            <w:tcW w:w="588" w:type="dxa"/>
            <w:gridSpan w:val="3"/>
            <w:vAlign w:val="center"/>
          </w:tcPr>
          <w:p w14:paraId="1E3DCE93" w14:textId="77777777" w:rsidR="00F771FC" w:rsidRPr="001D386E" w:rsidRDefault="00F771FC" w:rsidP="00F771FC">
            <w:pPr>
              <w:pStyle w:val="TAC"/>
            </w:pPr>
            <w:r w:rsidRPr="001D386E">
              <w:rPr>
                <w:lang w:eastAsia="ja-JP"/>
              </w:rPr>
              <w:t>Yes</w:t>
            </w:r>
          </w:p>
        </w:tc>
        <w:tc>
          <w:tcPr>
            <w:tcW w:w="592" w:type="dxa"/>
            <w:gridSpan w:val="3"/>
            <w:vAlign w:val="center"/>
          </w:tcPr>
          <w:p w14:paraId="442AAA6E" w14:textId="77777777" w:rsidR="00F771FC" w:rsidRPr="001D386E" w:rsidRDefault="00F771FC" w:rsidP="00F771FC">
            <w:pPr>
              <w:pStyle w:val="TAC"/>
            </w:pPr>
          </w:p>
        </w:tc>
        <w:tc>
          <w:tcPr>
            <w:tcW w:w="632" w:type="dxa"/>
            <w:gridSpan w:val="3"/>
            <w:vAlign w:val="center"/>
          </w:tcPr>
          <w:p w14:paraId="33D90D50" w14:textId="77777777" w:rsidR="00F771FC" w:rsidRPr="001D386E" w:rsidRDefault="00F771FC" w:rsidP="00F771FC">
            <w:pPr>
              <w:pStyle w:val="TAC"/>
            </w:pPr>
          </w:p>
        </w:tc>
        <w:tc>
          <w:tcPr>
            <w:tcW w:w="1187" w:type="dxa"/>
            <w:vMerge w:val="restart"/>
            <w:vAlign w:val="center"/>
          </w:tcPr>
          <w:p w14:paraId="28E07740" w14:textId="77777777" w:rsidR="00F771FC" w:rsidRPr="001D386E" w:rsidRDefault="00F771FC" w:rsidP="00F771FC">
            <w:pPr>
              <w:pStyle w:val="TAC"/>
            </w:pPr>
            <w:r w:rsidRPr="001D386E">
              <w:t>65</w:t>
            </w:r>
          </w:p>
        </w:tc>
        <w:tc>
          <w:tcPr>
            <w:tcW w:w="1286" w:type="dxa"/>
            <w:vMerge w:val="restart"/>
            <w:vAlign w:val="center"/>
          </w:tcPr>
          <w:p w14:paraId="464BAD23" w14:textId="77777777" w:rsidR="00F771FC" w:rsidRPr="001D386E" w:rsidRDefault="00F771FC" w:rsidP="00F771FC">
            <w:pPr>
              <w:pStyle w:val="TAC"/>
            </w:pPr>
            <w:r w:rsidRPr="001D386E">
              <w:t>0</w:t>
            </w:r>
          </w:p>
        </w:tc>
      </w:tr>
      <w:tr w:rsidR="00F771FC" w:rsidRPr="001D386E" w14:paraId="72354855" w14:textId="77777777" w:rsidTr="004A6A4E">
        <w:trPr>
          <w:trHeight w:val="223"/>
          <w:jc w:val="center"/>
        </w:trPr>
        <w:tc>
          <w:tcPr>
            <w:tcW w:w="1401" w:type="dxa"/>
            <w:vMerge/>
            <w:vAlign w:val="center"/>
          </w:tcPr>
          <w:p w14:paraId="454E7067" w14:textId="77777777" w:rsidR="00F771FC" w:rsidRPr="001D386E" w:rsidRDefault="00F771FC" w:rsidP="00F771FC">
            <w:pPr>
              <w:pStyle w:val="TAC"/>
            </w:pPr>
          </w:p>
        </w:tc>
        <w:tc>
          <w:tcPr>
            <w:tcW w:w="1466" w:type="dxa"/>
            <w:vMerge/>
            <w:vAlign w:val="center"/>
          </w:tcPr>
          <w:p w14:paraId="6D3AF2E3" w14:textId="77777777" w:rsidR="00F771FC" w:rsidRPr="001D386E" w:rsidRDefault="00F771FC" w:rsidP="00F771FC">
            <w:pPr>
              <w:pStyle w:val="TAC"/>
              <w:rPr>
                <w:lang w:eastAsia="zh-CN"/>
              </w:rPr>
            </w:pPr>
          </w:p>
        </w:tc>
        <w:tc>
          <w:tcPr>
            <w:tcW w:w="769" w:type="dxa"/>
            <w:shd w:val="clear" w:color="auto" w:fill="auto"/>
            <w:vAlign w:val="center"/>
          </w:tcPr>
          <w:p w14:paraId="0984D5A5" w14:textId="77777777" w:rsidR="00F771FC" w:rsidRPr="001D386E" w:rsidRDefault="00F771FC" w:rsidP="00F771FC">
            <w:pPr>
              <w:pStyle w:val="TAC"/>
              <w:rPr>
                <w:lang w:eastAsia="zh-CN"/>
              </w:rPr>
            </w:pPr>
            <w:r w:rsidRPr="001D386E">
              <w:rPr>
                <w:lang w:eastAsia="zh-CN"/>
              </w:rPr>
              <w:t>66</w:t>
            </w:r>
          </w:p>
        </w:tc>
        <w:tc>
          <w:tcPr>
            <w:tcW w:w="3714" w:type="dxa"/>
            <w:gridSpan w:val="14"/>
            <w:shd w:val="clear" w:color="auto" w:fill="auto"/>
            <w:vAlign w:val="center"/>
          </w:tcPr>
          <w:p w14:paraId="4804D310" w14:textId="77777777" w:rsidR="00F771FC" w:rsidRPr="001D386E" w:rsidRDefault="00F771FC" w:rsidP="00F771FC">
            <w:pPr>
              <w:pStyle w:val="TAC"/>
            </w:pPr>
            <w:r w:rsidRPr="001D386E">
              <w:rPr>
                <w:rFonts w:hint="eastAsia"/>
              </w:rPr>
              <w:t>See CA_66C Bandwidth combination set 0 in Table</w:t>
            </w:r>
            <w:r w:rsidRPr="001D386E">
              <w:t xml:space="preserve"> 5.6A.1-1</w:t>
            </w:r>
          </w:p>
        </w:tc>
        <w:tc>
          <w:tcPr>
            <w:tcW w:w="1187" w:type="dxa"/>
            <w:vMerge/>
            <w:vAlign w:val="center"/>
          </w:tcPr>
          <w:p w14:paraId="7C21E885" w14:textId="77777777" w:rsidR="00F771FC" w:rsidRPr="001D386E" w:rsidRDefault="00F771FC" w:rsidP="00F771FC">
            <w:pPr>
              <w:pStyle w:val="TAC"/>
            </w:pPr>
          </w:p>
        </w:tc>
        <w:tc>
          <w:tcPr>
            <w:tcW w:w="1286" w:type="dxa"/>
            <w:vMerge/>
            <w:vAlign w:val="center"/>
          </w:tcPr>
          <w:p w14:paraId="3BE2431B" w14:textId="77777777" w:rsidR="00F771FC" w:rsidRPr="001D386E" w:rsidRDefault="00F771FC" w:rsidP="00F771FC">
            <w:pPr>
              <w:pStyle w:val="TAC"/>
            </w:pPr>
          </w:p>
        </w:tc>
      </w:tr>
      <w:tr w:rsidR="00F771FC" w:rsidRPr="001D386E" w14:paraId="781004DA" w14:textId="77777777" w:rsidTr="004A6A4E">
        <w:trPr>
          <w:trHeight w:val="223"/>
          <w:jc w:val="center"/>
        </w:trPr>
        <w:tc>
          <w:tcPr>
            <w:tcW w:w="1401" w:type="dxa"/>
            <w:vMerge/>
            <w:vAlign w:val="center"/>
          </w:tcPr>
          <w:p w14:paraId="0124E9CE" w14:textId="77777777" w:rsidR="00F771FC" w:rsidRPr="001D386E" w:rsidRDefault="00F771FC" w:rsidP="00F771FC">
            <w:pPr>
              <w:pStyle w:val="TAC"/>
            </w:pPr>
          </w:p>
        </w:tc>
        <w:tc>
          <w:tcPr>
            <w:tcW w:w="1466" w:type="dxa"/>
            <w:vMerge/>
            <w:vAlign w:val="center"/>
          </w:tcPr>
          <w:p w14:paraId="002A404F" w14:textId="77777777" w:rsidR="00F771FC" w:rsidRPr="001D386E" w:rsidRDefault="00F771FC" w:rsidP="00F771FC">
            <w:pPr>
              <w:pStyle w:val="TAC"/>
              <w:rPr>
                <w:lang w:eastAsia="zh-CN"/>
              </w:rPr>
            </w:pPr>
          </w:p>
        </w:tc>
        <w:tc>
          <w:tcPr>
            <w:tcW w:w="769" w:type="dxa"/>
            <w:shd w:val="clear" w:color="auto" w:fill="auto"/>
            <w:vAlign w:val="center"/>
          </w:tcPr>
          <w:p w14:paraId="6FF1BA37" w14:textId="77777777" w:rsidR="00F771FC" w:rsidRPr="001D386E" w:rsidRDefault="00F771FC" w:rsidP="00F771FC">
            <w:pPr>
              <w:pStyle w:val="TAC"/>
              <w:rPr>
                <w:lang w:eastAsia="zh-CN"/>
              </w:rPr>
            </w:pPr>
            <w:r w:rsidRPr="001D386E">
              <w:rPr>
                <w:lang w:eastAsia="zh-CN"/>
              </w:rPr>
              <w:t>70</w:t>
            </w:r>
          </w:p>
        </w:tc>
        <w:tc>
          <w:tcPr>
            <w:tcW w:w="727" w:type="dxa"/>
            <w:shd w:val="clear" w:color="auto" w:fill="auto"/>
            <w:vAlign w:val="center"/>
          </w:tcPr>
          <w:p w14:paraId="2781B911" w14:textId="77777777" w:rsidR="00F771FC" w:rsidRPr="001D386E" w:rsidRDefault="00F771FC" w:rsidP="00F771FC">
            <w:pPr>
              <w:pStyle w:val="TAC"/>
            </w:pPr>
          </w:p>
        </w:tc>
        <w:tc>
          <w:tcPr>
            <w:tcW w:w="587" w:type="dxa"/>
            <w:gridSpan w:val="2"/>
            <w:vAlign w:val="center"/>
          </w:tcPr>
          <w:p w14:paraId="36A59087" w14:textId="77777777" w:rsidR="00F771FC" w:rsidRPr="001D386E" w:rsidRDefault="00F771FC" w:rsidP="00F771FC">
            <w:pPr>
              <w:pStyle w:val="TAC"/>
            </w:pPr>
          </w:p>
        </w:tc>
        <w:tc>
          <w:tcPr>
            <w:tcW w:w="588" w:type="dxa"/>
            <w:gridSpan w:val="2"/>
            <w:vAlign w:val="center"/>
          </w:tcPr>
          <w:p w14:paraId="08A64C3C" w14:textId="77777777" w:rsidR="00F771FC" w:rsidRPr="001D386E" w:rsidRDefault="00F771FC" w:rsidP="00F771FC">
            <w:pPr>
              <w:pStyle w:val="TAC"/>
            </w:pPr>
            <w:r w:rsidRPr="001D386E">
              <w:rPr>
                <w:lang w:eastAsia="ja-JP"/>
              </w:rPr>
              <w:t>Yes</w:t>
            </w:r>
          </w:p>
        </w:tc>
        <w:tc>
          <w:tcPr>
            <w:tcW w:w="588" w:type="dxa"/>
            <w:gridSpan w:val="3"/>
            <w:vAlign w:val="center"/>
          </w:tcPr>
          <w:p w14:paraId="6EC74E52" w14:textId="77777777" w:rsidR="00F771FC" w:rsidRPr="001D386E" w:rsidRDefault="00F771FC" w:rsidP="00F771FC">
            <w:pPr>
              <w:pStyle w:val="TAC"/>
            </w:pPr>
            <w:r w:rsidRPr="001D386E">
              <w:rPr>
                <w:lang w:eastAsia="ja-JP"/>
              </w:rPr>
              <w:t>Yes</w:t>
            </w:r>
          </w:p>
        </w:tc>
        <w:tc>
          <w:tcPr>
            <w:tcW w:w="592" w:type="dxa"/>
            <w:gridSpan w:val="3"/>
            <w:vAlign w:val="center"/>
          </w:tcPr>
          <w:p w14:paraId="6F14864A" w14:textId="77777777" w:rsidR="00F771FC" w:rsidRPr="001D386E" w:rsidRDefault="00F771FC" w:rsidP="00F771FC">
            <w:pPr>
              <w:pStyle w:val="TAC"/>
            </w:pPr>
            <w:r w:rsidRPr="001D386E">
              <w:rPr>
                <w:lang w:eastAsia="ja-JP"/>
              </w:rPr>
              <w:t>Yes</w:t>
            </w:r>
          </w:p>
        </w:tc>
        <w:tc>
          <w:tcPr>
            <w:tcW w:w="632" w:type="dxa"/>
            <w:gridSpan w:val="3"/>
            <w:vAlign w:val="center"/>
          </w:tcPr>
          <w:p w14:paraId="0170B14F" w14:textId="77777777" w:rsidR="00F771FC" w:rsidRPr="001D386E" w:rsidRDefault="00F771FC" w:rsidP="00F771FC">
            <w:pPr>
              <w:pStyle w:val="TAC"/>
            </w:pPr>
          </w:p>
        </w:tc>
        <w:tc>
          <w:tcPr>
            <w:tcW w:w="1187" w:type="dxa"/>
            <w:vMerge/>
            <w:vAlign w:val="center"/>
          </w:tcPr>
          <w:p w14:paraId="5B4ED0E1" w14:textId="77777777" w:rsidR="00F771FC" w:rsidRPr="001D386E" w:rsidRDefault="00F771FC" w:rsidP="00F771FC">
            <w:pPr>
              <w:pStyle w:val="TAC"/>
            </w:pPr>
          </w:p>
        </w:tc>
        <w:tc>
          <w:tcPr>
            <w:tcW w:w="1286" w:type="dxa"/>
            <w:vMerge/>
            <w:vAlign w:val="center"/>
          </w:tcPr>
          <w:p w14:paraId="79B035E1" w14:textId="77777777" w:rsidR="00F771FC" w:rsidRPr="001D386E" w:rsidRDefault="00F771FC" w:rsidP="00F771FC">
            <w:pPr>
              <w:pStyle w:val="TAC"/>
            </w:pPr>
          </w:p>
        </w:tc>
      </w:tr>
      <w:tr w:rsidR="00F771FC" w:rsidRPr="001D386E" w14:paraId="26688ACD" w14:textId="77777777" w:rsidTr="004A6A4E">
        <w:trPr>
          <w:trHeight w:val="223"/>
          <w:jc w:val="center"/>
        </w:trPr>
        <w:tc>
          <w:tcPr>
            <w:tcW w:w="1401" w:type="dxa"/>
            <w:vMerge w:val="restart"/>
            <w:vAlign w:val="center"/>
          </w:tcPr>
          <w:p w14:paraId="199712D0" w14:textId="77777777" w:rsidR="00F771FC" w:rsidRPr="001D386E" w:rsidRDefault="00F771FC" w:rsidP="00F771FC">
            <w:pPr>
              <w:pStyle w:val="TAC"/>
            </w:pPr>
            <w:r w:rsidRPr="001D386E">
              <w:t>CA_29A-66C-70C</w:t>
            </w:r>
          </w:p>
        </w:tc>
        <w:tc>
          <w:tcPr>
            <w:tcW w:w="1466" w:type="dxa"/>
            <w:vMerge w:val="restart"/>
            <w:vAlign w:val="center"/>
          </w:tcPr>
          <w:p w14:paraId="53B97387"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0C91E434" w14:textId="77777777" w:rsidR="00F771FC" w:rsidRPr="001D386E" w:rsidRDefault="00F771FC" w:rsidP="00F771FC">
            <w:pPr>
              <w:pStyle w:val="TAC"/>
              <w:rPr>
                <w:lang w:eastAsia="zh-CN"/>
              </w:rPr>
            </w:pPr>
            <w:r w:rsidRPr="001D386E">
              <w:rPr>
                <w:lang w:eastAsia="zh-CN"/>
              </w:rPr>
              <w:t>29</w:t>
            </w:r>
          </w:p>
        </w:tc>
        <w:tc>
          <w:tcPr>
            <w:tcW w:w="727" w:type="dxa"/>
            <w:shd w:val="clear" w:color="auto" w:fill="auto"/>
            <w:vAlign w:val="center"/>
          </w:tcPr>
          <w:p w14:paraId="53EC506B" w14:textId="77777777" w:rsidR="00F771FC" w:rsidRPr="001D386E" w:rsidRDefault="00F771FC" w:rsidP="00F771FC">
            <w:pPr>
              <w:pStyle w:val="TAC"/>
            </w:pPr>
          </w:p>
        </w:tc>
        <w:tc>
          <w:tcPr>
            <w:tcW w:w="587" w:type="dxa"/>
            <w:gridSpan w:val="2"/>
            <w:vAlign w:val="center"/>
          </w:tcPr>
          <w:p w14:paraId="2BD5F52F" w14:textId="77777777" w:rsidR="00F771FC" w:rsidRPr="001D386E" w:rsidRDefault="00F771FC" w:rsidP="00F771FC">
            <w:pPr>
              <w:pStyle w:val="TAC"/>
            </w:pPr>
          </w:p>
        </w:tc>
        <w:tc>
          <w:tcPr>
            <w:tcW w:w="588" w:type="dxa"/>
            <w:gridSpan w:val="2"/>
            <w:vAlign w:val="center"/>
          </w:tcPr>
          <w:p w14:paraId="4A2BDD85" w14:textId="77777777" w:rsidR="00F771FC" w:rsidRPr="001D386E" w:rsidRDefault="00F771FC" w:rsidP="00F771FC">
            <w:pPr>
              <w:pStyle w:val="TAC"/>
            </w:pPr>
            <w:r w:rsidRPr="001D386E">
              <w:t>Yes</w:t>
            </w:r>
          </w:p>
        </w:tc>
        <w:tc>
          <w:tcPr>
            <w:tcW w:w="588" w:type="dxa"/>
            <w:gridSpan w:val="3"/>
            <w:vAlign w:val="center"/>
          </w:tcPr>
          <w:p w14:paraId="0FDE222B" w14:textId="77777777" w:rsidR="00F771FC" w:rsidRPr="001D386E" w:rsidRDefault="00F771FC" w:rsidP="00F771FC">
            <w:pPr>
              <w:pStyle w:val="TAC"/>
            </w:pPr>
            <w:r w:rsidRPr="001D386E">
              <w:t>Yes</w:t>
            </w:r>
          </w:p>
        </w:tc>
        <w:tc>
          <w:tcPr>
            <w:tcW w:w="592" w:type="dxa"/>
            <w:gridSpan w:val="3"/>
            <w:vAlign w:val="center"/>
          </w:tcPr>
          <w:p w14:paraId="57D17FD8" w14:textId="77777777" w:rsidR="00F771FC" w:rsidRPr="001D386E" w:rsidRDefault="00F771FC" w:rsidP="00F771FC">
            <w:pPr>
              <w:pStyle w:val="TAC"/>
            </w:pPr>
          </w:p>
        </w:tc>
        <w:tc>
          <w:tcPr>
            <w:tcW w:w="632" w:type="dxa"/>
            <w:gridSpan w:val="3"/>
            <w:vAlign w:val="center"/>
          </w:tcPr>
          <w:p w14:paraId="1B227277" w14:textId="77777777" w:rsidR="00F771FC" w:rsidRPr="001D386E" w:rsidRDefault="00F771FC" w:rsidP="00F771FC">
            <w:pPr>
              <w:pStyle w:val="TAC"/>
            </w:pPr>
          </w:p>
        </w:tc>
        <w:tc>
          <w:tcPr>
            <w:tcW w:w="1187" w:type="dxa"/>
            <w:vMerge w:val="restart"/>
            <w:vAlign w:val="center"/>
          </w:tcPr>
          <w:p w14:paraId="138DEF6A" w14:textId="77777777" w:rsidR="00F771FC" w:rsidRPr="001D386E" w:rsidRDefault="00F771FC" w:rsidP="00F771FC">
            <w:pPr>
              <w:pStyle w:val="TAC"/>
            </w:pPr>
            <w:r w:rsidRPr="001D386E">
              <w:t>75</w:t>
            </w:r>
          </w:p>
        </w:tc>
        <w:tc>
          <w:tcPr>
            <w:tcW w:w="1286" w:type="dxa"/>
            <w:vMerge w:val="restart"/>
            <w:vAlign w:val="center"/>
          </w:tcPr>
          <w:p w14:paraId="4726611E" w14:textId="77777777" w:rsidR="00F771FC" w:rsidRPr="001D386E" w:rsidRDefault="00F771FC" w:rsidP="00F771FC">
            <w:pPr>
              <w:pStyle w:val="TAC"/>
            </w:pPr>
            <w:r w:rsidRPr="001D386E">
              <w:t>0</w:t>
            </w:r>
          </w:p>
        </w:tc>
      </w:tr>
      <w:tr w:rsidR="00F771FC" w:rsidRPr="001D386E" w14:paraId="1B492A24" w14:textId="77777777" w:rsidTr="004A6A4E">
        <w:trPr>
          <w:trHeight w:val="223"/>
          <w:jc w:val="center"/>
        </w:trPr>
        <w:tc>
          <w:tcPr>
            <w:tcW w:w="1401" w:type="dxa"/>
            <w:vMerge/>
            <w:vAlign w:val="center"/>
          </w:tcPr>
          <w:p w14:paraId="13A19837" w14:textId="77777777" w:rsidR="00F771FC" w:rsidRPr="001D386E" w:rsidRDefault="00F771FC" w:rsidP="00F771FC">
            <w:pPr>
              <w:pStyle w:val="TAC"/>
            </w:pPr>
          </w:p>
        </w:tc>
        <w:tc>
          <w:tcPr>
            <w:tcW w:w="1466" w:type="dxa"/>
            <w:vMerge/>
            <w:vAlign w:val="center"/>
          </w:tcPr>
          <w:p w14:paraId="3959433B" w14:textId="77777777" w:rsidR="00F771FC" w:rsidRPr="001D386E" w:rsidRDefault="00F771FC" w:rsidP="00F771FC">
            <w:pPr>
              <w:pStyle w:val="TAC"/>
              <w:rPr>
                <w:lang w:eastAsia="zh-CN"/>
              </w:rPr>
            </w:pPr>
          </w:p>
        </w:tc>
        <w:tc>
          <w:tcPr>
            <w:tcW w:w="769" w:type="dxa"/>
            <w:shd w:val="clear" w:color="auto" w:fill="auto"/>
            <w:vAlign w:val="center"/>
          </w:tcPr>
          <w:p w14:paraId="307512B0" w14:textId="77777777" w:rsidR="00F771FC" w:rsidRPr="001D386E" w:rsidRDefault="00F771FC" w:rsidP="00F771FC">
            <w:pPr>
              <w:pStyle w:val="TAC"/>
              <w:rPr>
                <w:lang w:eastAsia="zh-CN"/>
              </w:rPr>
            </w:pPr>
            <w:r w:rsidRPr="001D386E">
              <w:rPr>
                <w:lang w:eastAsia="zh-CN"/>
              </w:rPr>
              <w:t>66</w:t>
            </w:r>
          </w:p>
        </w:tc>
        <w:tc>
          <w:tcPr>
            <w:tcW w:w="3714" w:type="dxa"/>
            <w:gridSpan w:val="14"/>
            <w:shd w:val="clear" w:color="auto" w:fill="auto"/>
            <w:vAlign w:val="center"/>
          </w:tcPr>
          <w:p w14:paraId="165AC521" w14:textId="77777777" w:rsidR="00F771FC" w:rsidRPr="001D386E" w:rsidRDefault="00F771FC" w:rsidP="00F771FC">
            <w:pPr>
              <w:pStyle w:val="TAC"/>
            </w:pPr>
            <w:r w:rsidRPr="001D386E">
              <w:rPr>
                <w:rFonts w:hint="eastAsia"/>
              </w:rPr>
              <w:t>See the CA_</w:t>
            </w:r>
            <w:r w:rsidRPr="001D386E">
              <w:t>66C</w:t>
            </w:r>
            <w:r w:rsidRPr="001D386E">
              <w:rPr>
                <w:rFonts w:hint="eastAsia"/>
              </w:rPr>
              <w:t xml:space="preserve"> Bandwidth combination set 0 in Table </w:t>
            </w:r>
            <w:r w:rsidRPr="001D386E">
              <w:t>5.6A.1-1</w:t>
            </w:r>
          </w:p>
        </w:tc>
        <w:tc>
          <w:tcPr>
            <w:tcW w:w="1187" w:type="dxa"/>
            <w:vMerge/>
            <w:vAlign w:val="center"/>
          </w:tcPr>
          <w:p w14:paraId="334938A3" w14:textId="77777777" w:rsidR="00F771FC" w:rsidRPr="001D386E" w:rsidRDefault="00F771FC" w:rsidP="00F771FC">
            <w:pPr>
              <w:pStyle w:val="TAC"/>
            </w:pPr>
          </w:p>
        </w:tc>
        <w:tc>
          <w:tcPr>
            <w:tcW w:w="1286" w:type="dxa"/>
            <w:vMerge/>
            <w:vAlign w:val="center"/>
          </w:tcPr>
          <w:p w14:paraId="1B0EA128" w14:textId="77777777" w:rsidR="00F771FC" w:rsidRPr="001D386E" w:rsidRDefault="00F771FC" w:rsidP="00F771FC">
            <w:pPr>
              <w:pStyle w:val="TAC"/>
            </w:pPr>
          </w:p>
        </w:tc>
      </w:tr>
      <w:tr w:rsidR="00F771FC" w:rsidRPr="001D386E" w14:paraId="7077BE91" w14:textId="77777777" w:rsidTr="004A6A4E">
        <w:trPr>
          <w:trHeight w:val="223"/>
          <w:jc w:val="center"/>
        </w:trPr>
        <w:tc>
          <w:tcPr>
            <w:tcW w:w="1401" w:type="dxa"/>
            <w:vMerge/>
            <w:vAlign w:val="center"/>
          </w:tcPr>
          <w:p w14:paraId="60E259CE" w14:textId="77777777" w:rsidR="00F771FC" w:rsidRPr="001D386E" w:rsidRDefault="00F771FC" w:rsidP="00F771FC">
            <w:pPr>
              <w:pStyle w:val="TAC"/>
            </w:pPr>
          </w:p>
        </w:tc>
        <w:tc>
          <w:tcPr>
            <w:tcW w:w="1466" w:type="dxa"/>
            <w:vMerge/>
            <w:vAlign w:val="center"/>
          </w:tcPr>
          <w:p w14:paraId="669C0C8D" w14:textId="77777777" w:rsidR="00F771FC" w:rsidRPr="001D386E" w:rsidRDefault="00F771FC" w:rsidP="00F771FC">
            <w:pPr>
              <w:pStyle w:val="TAC"/>
              <w:rPr>
                <w:lang w:eastAsia="zh-CN"/>
              </w:rPr>
            </w:pPr>
          </w:p>
        </w:tc>
        <w:tc>
          <w:tcPr>
            <w:tcW w:w="769" w:type="dxa"/>
            <w:shd w:val="clear" w:color="auto" w:fill="auto"/>
            <w:vAlign w:val="center"/>
          </w:tcPr>
          <w:p w14:paraId="0B9A5977" w14:textId="77777777" w:rsidR="00F771FC" w:rsidRPr="001D386E" w:rsidRDefault="00F771FC" w:rsidP="00F771FC">
            <w:pPr>
              <w:pStyle w:val="TAC"/>
              <w:rPr>
                <w:lang w:eastAsia="zh-CN"/>
              </w:rPr>
            </w:pPr>
            <w:r w:rsidRPr="001D386E">
              <w:rPr>
                <w:lang w:eastAsia="zh-CN"/>
              </w:rPr>
              <w:t>70</w:t>
            </w:r>
          </w:p>
        </w:tc>
        <w:tc>
          <w:tcPr>
            <w:tcW w:w="3714" w:type="dxa"/>
            <w:gridSpan w:val="14"/>
            <w:shd w:val="clear" w:color="auto" w:fill="auto"/>
            <w:vAlign w:val="center"/>
          </w:tcPr>
          <w:p w14:paraId="3B66CE59" w14:textId="77777777" w:rsidR="00F771FC" w:rsidRPr="001D386E" w:rsidRDefault="00F771FC" w:rsidP="00F771FC">
            <w:pPr>
              <w:pStyle w:val="TAC"/>
            </w:pPr>
            <w:r w:rsidRPr="001D386E">
              <w:rPr>
                <w:rFonts w:hint="eastAsia"/>
              </w:rPr>
              <w:t>See the CA_70C Bandwidth combination set 0 in Table</w:t>
            </w:r>
            <w:r w:rsidRPr="001D386E">
              <w:t xml:space="preserve"> 5.6A.1-1</w:t>
            </w:r>
          </w:p>
        </w:tc>
        <w:tc>
          <w:tcPr>
            <w:tcW w:w="1187" w:type="dxa"/>
            <w:vMerge/>
            <w:vAlign w:val="center"/>
          </w:tcPr>
          <w:p w14:paraId="7206F4EF" w14:textId="77777777" w:rsidR="00F771FC" w:rsidRPr="001D386E" w:rsidRDefault="00F771FC" w:rsidP="00F771FC">
            <w:pPr>
              <w:pStyle w:val="TAC"/>
            </w:pPr>
          </w:p>
        </w:tc>
        <w:tc>
          <w:tcPr>
            <w:tcW w:w="1286" w:type="dxa"/>
            <w:vMerge/>
            <w:vAlign w:val="center"/>
          </w:tcPr>
          <w:p w14:paraId="0FEF7568" w14:textId="77777777" w:rsidR="00F771FC" w:rsidRPr="001D386E" w:rsidRDefault="00F771FC" w:rsidP="00F771FC">
            <w:pPr>
              <w:pStyle w:val="TAC"/>
            </w:pPr>
          </w:p>
        </w:tc>
      </w:tr>
      <w:tr w:rsidR="00F771FC" w:rsidRPr="001D386E" w14:paraId="706B86BA" w14:textId="77777777" w:rsidTr="004A6A4E">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3CD6ABD3" w14:textId="77777777" w:rsidR="00F771FC" w:rsidRPr="001D386E" w:rsidRDefault="00F771FC" w:rsidP="00F771FC">
            <w:pPr>
              <w:pStyle w:val="TAC"/>
              <w:rPr>
                <w:lang w:eastAsia="zh-CN"/>
              </w:rPr>
            </w:pPr>
            <w:r w:rsidRPr="001D386E">
              <w:rPr>
                <w:kern w:val="2"/>
                <w:szCs w:val="18"/>
              </w:rPr>
              <w:t>CA_</w:t>
            </w:r>
            <w:r w:rsidRPr="001D386E">
              <w:rPr>
                <w:kern w:val="2"/>
                <w:szCs w:val="18"/>
                <w:lang w:eastAsia="zh-CN"/>
              </w:rPr>
              <w:t>32A-42</w:t>
            </w:r>
            <w:r w:rsidRPr="001D386E">
              <w:rPr>
                <w:kern w:val="2"/>
                <w:szCs w:val="18"/>
              </w:rPr>
              <w:t>A-</w:t>
            </w:r>
            <w:r w:rsidRPr="001D386E">
              <w:rPr>
                <w:kern w:val="2"/>
                <w:szCs w:val="18"/>
                <w:lang w:eastAsia="zh-CN"/>
              </w:rPr>
              <w:t>43</w:t>
            </w:r>
            <w:r w:rsidRPr="001D386E">
              <w:rPr>
                <w:kern w:val="2"/>
                <w:szCs w:val="18"/>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28A8DE7" w14:textId="77777777" w:rsidR="00F771FC" w:rsidRPr="001D386E" w:rsidRDefault="00F771FC" w:rsidP="00F771FC">
            <w:pPr>
              <w:pStyle w:val="TAC"/>
              <w:rPr>
                <w:lang w:eastAsia="zh-CN"/>
              </w:rPr>
            </w:pPr>
            <w:r w:rsidRPr="001D386E">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8729EFF" w14:textId="77777777" w:rsidR="00F771FC" w:rsidRPr="001D386E" w:rsidRDefault="00F771FC" w:rsidP="00F771FC">
            <w:pPr>
              <w:pStyle w:val="TAC"/>
              <w:rPr>
                <w:lang w:eastAsia="zh-CN"/>
              </w:rPr>
            </w:pPr>
            <w:r w:rsidRPr="001D386E">
              <w:rPr>
                <w:lang w:eastAsia="zh-CN"/>
              </w:rPr>
              <w:t>32</w:t>
            </w:r>
          </w:p>
        </w:tc>
        <w:tc>
          <w:tcPr>
            <w:tcW w:w="727" w:type="dxa"/>
            <w:tcBorders>
              <w:top w:val="single" w:sz="4" w:space="0" w:color="auto"/>
              <w:left w:val="single" w:sz="4" w:space="0" w:color="auto"/>
              <w:bottom w:val="single" w:sz="4" w:space="0" w:color="auto"/>
              <w:right w:val="single" w:sz="4" w:space="0" w:color="auto"/>
            </w:tcBorders>
            <w:vAlign w:val="center"/>
          </w:tcPr>
          <w:p w14:paraId="104A92CD" w14:textId="77777777" w:rsidR="00F771FC" w:rsidRPr="001D386E" w:rsidRDefault="00F771FC" w:rsidP="00F771FC">
            <w:pPr>
              <w:pStyle w:val="TAC"/>
            </w:pPr>
          </w:p>
        </w:tc>
        <w:tc>
          <w:tcPr>
            <w:tcW w:w="633" w:type="dxa"/>
            <w:gridSpan w:val="3"/>
            <w:tcBorders>
              <w:top w:val="single" w:sz="4" w:space="0" w:color="auto"/>
              <w:left w:val="single" w:sz="4" w:space="0" w:color="auto"/>
              <w:bottom w:val="single" w:sz="4" w:space="0" w:color="auto"/>
              <w:right w:val="single" w:sz="4" w:space="0" w:color="auto"/>
            </w:tcBorders>
            <w:vAlign w:val="center"/>
          </w:tcPr>
          <w:p w14:paraId="17EE871C"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4C1FF56" w14:textId="77777777" w:rsidR="00F771FC" w:rsidRPr="001D386E" w:rsidRDefault="00F771FC" w:rsidP="00F771FC">
            <w:pPr>
              <w:pStyle w:val="TAC"/>
              <w:rPr>
                <w:szCs w:val="18"/>
              </w:rPr>
            </w:pPr>
            <w:r w:rsidRPr="001D386E">
              <w:rPr>
                <w:lang w:eastAsia="zh-CN"/>
              </w:rPr>
              <w:t>Yes</w:t>
            </w:r>
          </w:p>
        </w:tc>
        <w:tc>
          <w:tcPr>
            <w:tcW w:w="587" w:type="dxa"/>
            <w:gridSpan w:val="3"/>
            <w:tcBorders>
              <w:top w:val="single" w:sz="4" w:space="0" w:color="auto"/>
              <w:left w:val="single" w:sz="4" w:space="0" w:color="auto"/>
              <w:bottom w:val="single" w:sz="4" w:space="0" w:color="auto"/>
              <w:right w:val="single" w:sz="4" w:space="0" w:color="auto"/>
            </w:tcBorders>
            <w:vAlign w:val="center"/>
          </w:tcPr>
          <w:p w14:paraId="116D48A2" w14:textId="77777777" w:rsidR="00F771FC" w:rsidRPr="001D386E" w:rsidRDefault="00F771FC" w:rsidP="00F771FC">
            <w:pPr>
              <w:pStyle w:val="TAC"/>
              <w:rPr>
                <w:szCs w:val="18"/>
              </w:rPr>
            </w:pPr>
            <w:r w:rsidRPr="001D386E">
              <w:rPr>
                <w:lang w:eastAsia="zh-CN"/>
              </w:rPr>
              <w:t>Yes</w:t>
            </w:r>
          </w:p>
        </w:tc>
        <w:tc>
          <w:tcPr>
            <w:tcW w:w="568" w:type="dxa"/>
            <w:gridSpan w:val="3"/>
            <w:tcBorders>
              <w:top w:val="single" w:sz="4" w:space="0" w:color="auto"/>
              <w:left w:val="single" w:sz="4" w:space="0" w:color="auto"/>
              <w:bottom w:val="single" w:sz="4" w:space="0" w:color="auto"/>
              <w:right w:val="single" w:sz="4" w:space="0" w:color="auto"/>
            </w:tcBorders>
            <w:vAlign w:val="center"/>
          </w:tcPr>
          <w:p w14:paraId="28881FC8" w14:textId="77777777" w:rsidR="00F771FC" w:rsidRPr="001D386E" w:rsidRDefault="00F771FC" w:rsidP="00F771FC">
            <w:pPr>
              <w:pStyle w:val="TAC"/>
              <w:rPr>
                <w:szCs w:val="18"/>
              </w:rPr>
            </w:pPr>
            <w:r w:rsidRPr="001D386E">
              <w:rPr>
                <w:lang w:eastAsia="zh-CN"/>
              </w:rPr>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09380697" w14:textId="77777777" w:rsidR="00F771FC" w:rsidRPr="001D386E" w:rsidRDefault="00F771FC" w:rsidP="00F771FC">
            <w:pPr>
              <w:pStyle w:val="TAC"/>
              <w:rPr>
                <w:szCs w:val="18"/>
              </w:rPr>
            </w:pPr>
            <w:r w:rsidRPr="001D386E">
              <w:rPr>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561748B" w14:textId="77777777" w:rsidR="00F771FC" w:rsidRPr="001D386E" w:rsidRDefault="00F771FC" w:rsidP="00F771FC">
            <w:pPr>
              <w:pStyle w:val="TAC"/>
              <w:rPr>
                <w:lang w:eastAsia="zh-CN"/>
              </w:rPr>
            </w:pPr>
            <w:r w:rsidRPr="001D386E">
              <w:rPr>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6C0E059" w14:textId="77777777" w:rsidR="00F771FC" w:rsidRPr="001D386E" w:rsidRDefault="00F771FC" w:rsidP="00F771FC">
            <w:pPr>
              <w:pStyle w:val="TAC"/>
              <w:rPr>
                <w:lang w:eastAsia="zh-CN"/>
              </w:rPr>
            </w:pPr>
            <w:r w:rsidRPr="001D386E">
              <w:rPr>
                <w:lang w:eastAsia="zh-CN"/>
              </w:rPr>
              <w:t>0</w:t>
            </w:r>
          </w:p>
        </w:tc>
      </w:tr>
      <w:tr w:rsidR="00F771FC" w:rsidRPr="001D386E" w14:paraId="2B201A44"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C89F3" w14:textId="77777777" w:rsidR="00F771FC" w:rsidRPr="001D386E" w:rsidRDefault="00F771FC" w:rsidP="00F771FC">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51D33"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59DF2E9" w14:textId="77777777" w:rsidR="00F771FC" w:rsidRPr="001D386E" w:rsidRDefault="00F771FC" w:rsidP="00F771FC">
            <w:pPr>
              <w:pStyle w:val="TAC"/>
              <w:rPr>
                <w:lang w:eastAsia="zh-CN"/>
              </w:rPr>
            </w:pPr>
            <w:r w:rsidRPr="001D386E">
              <w:rPr>
                <w:lang w:eastAsia="zh-CN"/>
              </w:rPr>
              <w:t>42</w:t>
            </w:r>
          </w:p>
        </w:tc>
        <w:tc>
          <w:tcPr>
            <w:tcW w:w="727" w:type="dxa"/>
            <w:tcBorders>
              <w:top w:val="single" w:sz="4" w:space="0" w:color="auto"/>
              <w:left w:val="single" w:sz="4" w:space="0" w:color="auto"/>
              <w:bottom w:val="single" w:sz="4" w:space="0" w:color="auto"/>
              <w:right w:val="single" w:sz="4" w:space="0" w:color="auto"/>
            </w:tcBorders>
            <w:vAlign w:val="center"/>
          </w:tcPr>
          <w:p w14:paraId="277CB621" w14:textId="77777777" w:rsidR="00F771FC" w:rsidRPr="001D386E" w:rsidRDefault="00F771FC" w:rsidP="00F771FC">
            <w:pPr>
              <w:pStyle w:val="TAC"/>
            </w:pPr>
          </w:p>
        </w:tc>
        <w:tc>
          <w:tcPr>
            <w:tcW w:w="633" w:type="dxa"/>
            <w:gridSpan w:val="3"/>
            <w:tcBorders>
              <w:top w:val="single" w:sz="4" w:space="0" w:color="auto"/>
              <w:left w:val="single" w:sz="4" w:space="0" w:color="auto"/>
              <w:bottom w:val="single" w:sz="4" w:space="0" w:color="auto"/>
              <w:right w:val="single" w:sz="4" w:space="0" w:color="auto"/>
            </w:tcBorders>
            <w:vAlign w:val="center"/>
          </w:tcPr>
          <w:p w14:paraId="7663CF86"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6E1D4914" w14:textId="77777777" w:rsidR="00F771FC" w:rsidRPr="001D386E" w:rsidRDefault="00F771FC" w:rsidP="00F771FC">
            <w:pPr>
              <w:pStyle w:val="TAC"/>
              <w:rPr>
                <w:szCs w:val="18"/>
              </w:rPr>
            </w:pPr>
            <w:r w:rsidRPr="001D386E">
              <w:rPr>
                <w:lang w:eastAsia="zh-CN"/>
              </w:rPr>
              <w:t>Yes</w:t>
            </w:r>
          </w:p>
        </w:tc>
        <w:tc>
          <w:tcPr>
            <w:tcW w:w="587" w:type="dxa"/>
            <w:gridSpan w:val="3"/>
            <w:tcBorders>
              <w:top w:val="single" w:sz="4" w:space="0" w:color="auto"/>
              <w:left w:val="single" w:sz="4" w:space="0" w:color="auto"/>
              <w:bottom w:val="single" w:sz="4" w:space="0" w:color="auto"/>
              <w:right w:val="single" w:sz="4" w:space="0" w:color="auto"/>
            </w:tcBorders>
            <w:vAlign w:val="center"/>
            <w:hideMark/>
          </w:tcPr>
          <w:p w14:paraId="748978C7" w14:textId="77777777" w:rsidR="00F771FC" w:rsidRPr="001D386E" w:rsidRDefault="00F771FC" w:rsidP="00F771FC">
            <w:pPr>
              <w:pStyle w:val="TAC"/>
              <w:rPr>
                <w:szCs w:val="18"/>
              </w:rPr>
            </w:pPr>
            <w:r w:rsidRPr="001D386E">
              <w:rPr>
                <w:lang w:eastAsia="zh-CN"/>
              </w:rPr>
              <w:t>Yes</w:t>
            </w:r>
          </w:p>
        </w:tc>
        <w:tc>
          <w:tcPr>
            <w:tcW w:w="568" w:type="dxa"/>
            <w:gridSpan w:val="3"/>
            <w:tcBorders>
              <w:top w:val="single" w:sz="4" w:space="0" w:color="auto"/>
              <w:left w:val="single" w:sz="4" w:space="0" w:color="auto"/>
              <w:bottom w:val="single" w:sz="4" w:space="0" w:color="auto"/>
              <w:right w:val="single" w:sz="4" w:space="0" w:color="auto"/>
            </w:tcBorders>
            <w:vAlign w:val="center"/>
            <w:hideMark/>
          </w:tcPr>
          <w:p w14:paraId="58EB5584" w14:textId="77777777" w:rsidR="00F771FC" w:rsidRPr="001D386E" w:rsidRDefault="00F771FC" w:rsidP="00F771FC">
            <w:pPr>
              <w:pStyle w:val="TAC"/>
              <w:rPr>
                <w:szCs w:val="18"/>
              </w:rPr>
            </w:pPr>
            <w:r w:rsidRPr="001D386E">
              <w:rPr>
                <w:lang w:eastAsia="zh-CN"/>
              </w:rPr>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573C8018" w14:textId="77777777" w:rsidR="00F771FC" w:rsidRPr="001D386E" w:rsidRDefault="00F771FC" w:rsidP="00F771FC">
            <w:pPr>
              <w:pStyle w:val="TAC"/>
              <w:rPr>
                <w:szCs w:val="18"/>
              </w:rPr>
            </w:pPr>
            <w:r w:rsidRPr="001D386E">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AFC13" w14:textId="77777777" w:rsidR="00F771FC" w:rsidRPr="001D386E" w:rsidRDefault="00F771FC" w:rsidP="00F771FC">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53933" w14:textId="77777777" w:rsidR="00F771FC" w:rsidRPr="001D386E" w:rsidRDefault="00F771FC" w:rsidP="00F771FC">
            <w:pPr>
              <w:pStyle w:val="TAC"/>
              <w:rPr>
                <w:lang w:eastAsia="zh-CN"/>
              </w:rPr>
            </w:pPr>
          </w:p>
        </w:tc>
      </w:tr>
      <w:tr w:rsidR="00F771FC" w:rsidRPr="001D386E" w14:paraId="284ED01A"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C7A26" w14:textId="77777777" w:rsidR="00F771FC" w:rsidRPr="001D386E" w:rsidRDefault="00F771FC" w:rsidP="00F771FC">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6B64E"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438CB882" w14:textId="77777777" w:rsidR="00F771FC" w:rsidRPr="001D386E" w:rsidRDefault="00F771FC" w:rsidP="00F771FC">
            <w:pPr>
              <w:pStyle w:val="TAC"/>
              <w:rPr>
                <w:lang w:eastAsia="zh-CN"/>
              </w:rPr>
            </w:pPr>
            <w:r w:rsidRPr="001D386E">
              <w:rPr>
                <w:lang w:eastAsia="zh-CN"/>
              </w:rPr>
              <w:t>43</w:t>
            </w:r>
          </w:p>
        </w:tc>
        <w:tc>
          <w:tcPr>
            <w:tcW w:w="727" w:type="dxa"/>
            <w:tcBorders>
              <w:top w:val="single" w:sz="4" w:space="0" w:color="auto"/>
              <w:left w:val="single" w:sz="4" w:space="0" w:color="auto"/>
              <w:bottom w:val="single" w:sz="4" w:space="0" w:color="auto"/>
              <w:right w:val="single" w:sz="4" w:space="0" w:color="auto"/>
            </w:tcBorders>
            <w:vAlign w:val="center"/>
          </w:tcPr>
          <w:p w14:paraId="088F3BD5" w14:textId="77777777" w:rsidR="00F771FC" w:rsidRPr="001D386E" w:rsidRDefault="00F771FC" w:rsidP="00F771FC">
            <w:pPr>
              <w:pStyle w:val="TAC"/>
            </w:pPr>
          </w:p>
        </w:tc>
        <w:tc>
          <w:tcPr>
            <w:tcW w:w="633" w:type="dxa"/>
            <w:gridSpan w:val="3"/>
            <w:tcBorders>
              <w:top w:val="single" w:sz="4" w:space="0" w:color="auto"/>
              <w:left w:val="single" w:sz="4" w:space="0" w:color="auto"/>
              <w:bottom w:val="single" w:sz="4" w:space="0" w:color="auto"/>
              <w:right w:val="single" w:sz="4" w:space="0" w:color="auto"/>
            </w:tcBorders>
            <w:vAlign w:val="center"/>
          </w:tcPr>
          <w:p w14:paraId="79F6FD5E"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1362F8AF" w14:textId="77777777" w:rsidR="00F771FC" w:rsidRPr="001D386E" w:rsidRDefault="00F771FC" w:rsidP="00F771FC">
            <w:pPr>
              <w:pStyle w:val="TAC"/>
              <w:rPr>
                <w:szCs w:val="18"/>
              </w:rPr>
            </w:pPr>
            <w:r w:rsidRPr="001D386E">
              <w:rPr>
                <w:lang w:eastAsia="zh-CN"/>
              </w:rPr>
              <w:t>Yes</w:t>
            </w:r>
          </w:p>
        </w:tc>
        <w:tc>
          <w:tcPr>
            <w:tcW w:w="587" w:type="dxa"/>
            <w:gridSpan w:val="3"/>
            <w:tcBorders>
              <w:top w:val="single" w:sz="4" w:space="0" w:color="auto"/>
              <w:left w:val="single" w:sz="4" w:space="0" w:color="auto"/>
              <w:bottom w:val="single" w:sz="4" w:space="0" w:color="auto"/>
              <w:right w:val="single" w:sz="4" w:space="0" w:color="auto"/>
            </w:tcBorders>
            <w:vAlign w:val="center"/>
            <w:hideMark/>
          </w:tcPr>
          <w:p w14:paraId="56EB1D07" w14:textId="77777777" w:rsidR="00F771FC" w:rsidRPr="001D386E" w:rsidRDefault="00F771FC" w:rsidP="00F771FC">
            <w:pPr>
              <w:pStyle w:val="TAC"/>
              <w:rPr>
                <w:szCs w:val="18"/>
              </w:rPr>
            </w:pPr>
            <w:r w:rsidRPr="001D386E">
              <w:rPr>
                <w:lang w:eastAsia="zh-CN"/>
              </w:rPr>
              <w:t>Yes</w:t>
            </w:r>
          </w:p>
        </w:tc>
        <w:tc>
          <w:tcPr>
            <w:tcW w:w="568" w:type="dxa"/>
            <w:gridSpan w:val="3"/>
            <w:tcBorders>
              <w:top w:val="single" w:sz="4" w:space="0" w:color="auto"/>
              <w:left w:val="single" w:sz="4" w:space="0" w:color="auto"/>
              <w:bottom w:val="single" w:sz="4" w:space="0" w:color="auto"/>
              <w:right w:val="single" w:sz="4" w:space="0" w:color="auto"/>
            </w:tcBorders>
            <w:vAlign w:val="center"/>
            <w:hideMark/>
          </w:tcPr>
          <w:p w14:paraId="14C56C03" w14:textId="77777777" w:rsidR="00F771FC" w:rsidRPr="001D386E" w:rsidRDefault="00F771FC" w:rsidP="00F771FC">
            <w:pPr>
              <w:pStyle w:val="TAC"/>
              <w:rPr>
                <w:szCs w:val="18"/>
              </w:rPr>
            </w:pPr>
            <w:r w:rsidRPr="001D386E">
              <w:rPr>
                <w:lang w:eastAsia="zh-CN"/>
              </w:rPr>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74CD7A17" w14:textId="77777777" w:rsidR="00F771FC" w:rsidRPr="001D386E" w:rsidRDefault="00F771FC" w:rsidP="00F771FC">
            <w:pPr>
              <w:pStyle w:val="TAC"/>
              <w:rPr>
                <w:szCs w:val="18"/>
              </w:rPr>
            </w:pPr>
            <w:r w:rsidRPr="001D386E">
              <w:rPr>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D1BDBE" w14:textId="77777777" w:rsidR="00F771FC" w:rsidRPr="001D386E" w:rsidRDefault="00F771FC" w:rsidP="00F771FC">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68DF64" w14:textId="77777777" w:rsidR="00F771FC" w:rsidRPr="001D386E" w:rsidRDefault="00F771FC" w:rsidP="00F771FC">
            <w:pPr>
              <w:pStyle w:val="TAC"/>
              <w:rPr>
                <w:lang w:eastAsia="zh-CN"/>
              </w:rPr>
            </w:pPr>
          </w:p>
        </w:tc>
      </w:tr>
      <w:tr w:rsidR="00F771FC" w:rsidRPr="001D386E" w14:paraId="0B27B8D0" w14:textId="77777777" w:rsidTr="004A6A4E">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29247F0" w14:textId="77777777" w:rsidR="00F771FC" w:rsidRPr="001D386E" w:rsidRDefault="00F771FC" w:rsidP="00F771FC">
            <w:pPr>
              <w:pStyle w:val="TAC"/>
              <w:rPr>
                <w:lang w:eastAsia="zh-CN"/>
              </w:rPr>
            </w:pPr>
            <w:r w:rsidRPr="001D386E">
              <w:rPr>
                <w:lang w:val="en-US"/>
              </w:rPr>
              <w:t>CA_46A-48A-</w:t>
            </w:r>
            <w:r w:rsidRPr="001D386E">
              <w:rPr>
                <w:lang w:val="en-US" w:eastAsia="zh-CN"/>
              </w:rPr>
              <w:t>66</w:t>
            </w:r>
            <w:r w:rsidRPr="001D386E">
              <w:rPr>
                <w:lang w:val="en-US"/>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0DEC1DD" w14:textId="77777777" w:rsidR="00F771FC" w:rsidRPr="001D386E" w:rsidRDefault="00F771FC" w:rsidP="00F771FC">
            <w:pPr>
              <w:pStyle w:val="TAC"/>
              <w:rPr>
                <w:lang w:eastAsia="zh-CN"/>
              </w:rPr>
            </w:pPr>
            <w:r w:rsidRPr="00576BFD">
              <w:t>CA_48A-66A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2CC028E8" w14:textId="77777777" w:rsidR="00F771FC" w:rsidRPr="001D386E" w:rsidRDefault="00F771FC" w:rsidP="00F771FC">
            <w:pPr>
              <w:pStyle w:val="TAC"/>
              <w:rPr>
                <w:lang w:eastAsia="zh-CN"/>
              </w:rPr>
            </w:pPr>
            <w:r w:rsidRPr="001D386E">
              <w:rPr>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62EE1C3A" w14:textId="77777777" w:rsidR="00F771FC" w:rsidRPr="001D386E" w:rsidRDefault="00F771FC" w:rsidP="00F771FC">
            <w:pPr>
              <w:pStyle w:val="TAC"/>
            </w:pPr>
          </w:p>
        </w:tc>
        <w:tc>
          <w:tcPr>
            <w:tcW w:w="633" w:type="dxa"/>
            <w:gridSpan w:val="3"/>
            <w:tcBorders>
              <w:top w:val="single" w:sz="4" w:space="0" w:color="auto"/>
              <w:left w:val="single" w:sz="4" w:space="0" w:color="auto"/>
              <w:bottom w:val="single" w:sz="4" w:space="0" w:color="auto"/>
              <w:right w:val="single" w:sz="4" w:space="0" w:color="auto"/>
            </w:tcBorders>
            <w:vAlign w:val="center"/>
          </w:tcPr>
          <w:p w14:paraId="63BDD601"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04C7C4A6" w14:textId="77777777" w:rsidR="00F771FC" w:rsidRPr="001D386E" w:rsidRDefault="00F771FC" w:rsidP="00F771FC">
            <w:pPr>
              <w:pStyle w:val="TAC"/>
              <w:rPr>
                <w:szCs w:val="18"/>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14:paraId="7ECFD770" w14:textId="77777777" w:rsidR="00F771FC" w:rsidRPr="001D386E" w:rsidRDefault="00F771FC" w:rsidP="00F771FC">
            <w:pPr>
              <w:pStyle w:val="TAC"/>
              <w:rPr>
                <w:szCs w:val="18"/>
              </w:rPr>
            </w:pPr>
          </w:p>
        </w:tc>
        <w:tc>
          <w:tcPr>
            <w:tcW w:w="568" w:type="dxa"/>
            <w:gridSpan w:val="3"/>
            <w:tcBorders>
              <w:top w:val="single" w:sz="4" w:space="0" w:color="auto"/>
              <w:left w:val="single" w:sz="4" w:space="0" w:color="auto"/>
              <w:bottom w:val="single" w:sz="4" w:space="0" w:color="auto"/>
              <w:right w:val="single" w:sz="4" w:space="0" w:color="auto"/>
            </w:tcBorders>
            <w:vAlign w:val="center"/>
          </w:tcPr>
          <w:p w14:paraId="0688DA4E" w14:textId="77777777" w:rsidR="00F771FC" w:rsidRPr="001D386E" w:rsidRDefault="00F771FC" w:rsidP="00F771FC">
            <w:pPr>
              <w:pStyle w:val="TAC"/>
              <w:rPr>
                <w:szCs w:val="18"/>
              </w:rPr>
            </w:pP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4B2B8421" w14:textId="77777777" w:rsidR="00F771FC" w:rsidRPr="001D386E" w:rsidRDefault="00F771FC" w:rsidP="00F771FC">
            <w:pPr>
              <w:pStyle w:val="TAC"/>
              <w:rPr>
                <w:szCs w:val="18"/>
              </w:rPr>
            </w:pPr>
            <w:r w:rsidRPr="001D386E">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F78BCC1" w14:textId="77777777" w:rsidR="00F771FC" w:rsidRPr="001D386E" w:rsidRDefault="00F771FC" w:rsidP="00F771FC">
            <w:pPr>
              <w:pStyle w:val="TAC"/>
              <w:rPr>
                <w:lang w:eastAsia="zh-CN"/>
              </w:rPr>
            </w:pPr>
            <w:r w:rsidRPr="001D386E">
              <w:rPr>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5EE1EFE" w14:textId="77777777" w:rsidR="00F771FC" w:rsidRPr="001D386E" w:rsidRDefault="00F771FC" w:rsidP="00F771FC">
            <w:pPr>
              <w:pStyle w:val="TAC"/>
              <w:rPr>
                <w:lang w:eastAsia="zh-CN"/>
              </w:rPr>
            </w:pPr>
            <w:r w:rsidRPr="001D386E">
              <w:rPr>
                <w:lang w:eastAsia="zh-CN"/>
              </w:rPr>
              <w:t>0</w:t>
            </w:r>
          </w:p>
        </w:tc>
      </w:tr>
      <w:tr w:rsidR="00F771FC" w:rsidRPr="001D386E" w14:paraId="1EFE6E54"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9C26E" w14:textId="77777777" w:rsidR="00F771FC" w:rsidRPr="001D386E" w:rsidRDefault="00F771FC" w:rsidP="00F771FC">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4B8A5"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ABC851C" w14:textId="77777777" w:rsidR="00F771FC" w:rsidRPr="001D386E" w:rsidRDefault="00F771FC" w:rsidP="00F771FC">
            <w:pPr>
              <w:pStyle w:val="TAC"/>
              <w:rPr>
                <w:lang w:eastAsia="zh-CN"/>
              </w:rPr>
            </w:pPr>
            <w:r w:rsidRPr="001D386E">
              <w:rPr>
                <w:lang w:eastAsia="zh-CN"/>
              </w:rPr>
              <w:t>48</w:t>
            </w:r>
          </w:p>
        </w:tc>
        <w:tc>
          <w:tcPr>
            <w:tcW w:w="727" w:type="dxa"/>
            <w:tcBorders>
              <w:top w:val="single" w:sz="4" w:space="0" w:color="auto"/>
              <w:left w:val="single" w:sz="4" w:space="0" w:color="auto"/>
              <w:bottom w:val="single" w:sz="4" w:space="0" w:color="auto"/>
              <w:right w:val="single" w:sz="4" w:space="0" w:color="auto"/>
            </w:tcBorders>
            <w:vAlign w:val="center"/>
          </w:tcPr>
          <w:p w14:paraId="7D4B3D9D" w14:textId="77777777" w:rsidR="00F771FC" w:rsidRPr="001D386E" w:rsidRDefault="00F771FC" w:rsidP="00F771FC">
            <w:pPr>
              <w:pStyle w:val="TAC"/>
            </w:pPr>
          </w:p>
        </w:tc>
        <w:tc>
          <w:tcPr>
            <w:tcW w:w="633" w:type="dxa"/>
            <w:gridSpan w:val="3"/>
            <w:tcBorders>
              <w:top w:val="single" w:sz="4" w:space="0" w:color="auto"/>
              <w:left w:val="single" w:sz="4" w:space="0" w:color="auto"/>
              <w:bottom w:val="single" w:sz="4" w:space="0" w:color="auto"/>
              <w:right w:val="single" w:sz="4" w:space="0" w:color="auto"/>
            </w:tcBorders>
            <w:vAlign w:val="center"/>
          </w:tcPr>
          <w:p w14:paraId="4A87A3F3"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50A97B1E" w14:textId="77777777" w:rsidR="00F771FC" w:rsidRPr="001D386E" w:rsidRDefault="00F771FC" w:rsidP="00F771FC">
            <w:pPr>
              <w:pStyle w:val="TAC"/>
              <w:rPr>
                <w:szCs w:val="18"/>
              </w:rPr>
            </w:pPr>
            <w:r w:rsidRPr="001D386E">
              <w:rPr>
                <w:szCs w:val="18"/>
              </w:rPr>
              <w:t>Yes</w:t>
            </w:r>
          </w:p>
        </w:tc>
        <w:tc>
          <w:tcPr>
            <w:tcW w:w="587" w:type="dxa"/>
            <w:gridSpan w:val="3"/>
            <w:tcBorders>
              <w:top w:val="single" w:sz="4" w:space="0" w:color="auto"/>
              <w:left w:val="single" w:sz="4" w:space="0" w:color="auto"/>
              <w:bottom w:val="single" w:sz="4" w:space="0" w:color="auto"/>
              <w:right w:val="single" w:sz="4" w:space="0" w:color="auto"/>
            </w:tcBorders>
            <w:vAlign w:val="center"/>
            <w:hideMark/>
          </w:tcPr>
          <w:p w14:paraId="10E4FF93" w14:textId="77777777" w:rsidR="00F771FC" w:rsidRPr="001D386E" w:rsidRDefault="00F771FC" w:rsidP="00F771FC">
            <w:pPr>
              <w:pStyle w:val="TAC"/>
              <w:rPr>
                <w:szCs w:val="18"/>
              </w:rPr>
            </w:pPr>
            <w:r w:rsidRPr="001D386E">
              <w:rPr>
                <w:szCs w:val="18"/>
              </w:rPr>
              <w:t>Yes</w:t>
            </w:r>
          </w:p>
        </w:tc>
        <w:tc>
          <w:tcPr>
            <w:tcW w:w="568" w:type="dxa"/>
            <w:gridSpan w:val="3"/>
            <w:tcBorders>
              <w:top w:val="single" w:sz="4" w:space="0" w:color="auto"/>
              <w:left w:val="single" w:sz="4" w:space="0" w:color="auto"/>
              <w:bottom w:val="single" w:sz="4" w:space="0" w:color="auto"/>
              <w:right w:val="single" w:sz="4" w:space="0" w:color="auto"/>
            </w:tcBorders>
            <w:vAlign w:val="center"/>
            <w:hideMark/>
          </w:tcPr>
          <w:p w14:paraId="3C2D5D6E" w14:textId="77777777" w:rsidR="00F771FC" w:rsidRPr="001D386E" w:rsidRDefault="00F771FC" w:rsidP="00F771FC">
            <w:pPr>
              <w:pStyle w:val="TAC"/>
              <w:rPr>
                <w:szCs w:val="18"/>
              </w:rPr>
            </w:pPr>
            <w:r w:rsidRPr="001D386E">
              <w:rPr>
                <w:szCs w:val="18"/>
              </w:rPr>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33661330" w14:textId="77777777" w:rsidR="00F771FC" w:rsidRPr="001D386E" w:rsidRDefault="00F771FC" w:rsidP="00F771FC">
            <w:pPr>
              <w:pStyle w:val="TAC"/>
              <w:rPr>
                <w:szCs w:val="18"/>
              </w:rPr>
            </w:pPr>
            <w:r w:rsidRPr="001D386E">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AE430" w14:textId="77777777" w:rsidR="00F771FC" w:rsidRPr="001D386E" w:rsidRDefault="00F771FC" w:rsidP="00F771FC">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0F7C7" w14:textId="77777777" w:rsidR="00F771FC" w:rsidRPr="001D386E" w:rsidRDefault="00F771FC" w:rsidP="00F771FC">
            <w:pPr>
              <w:pStyle w:val="TAC"/>
              <w:rPr>
                <w:lang w:eastAsia="zh-CN"/>
              </w:rPr>
            </w:pPr>
          </w:p>
        </w:tc>
      </w:tr>
      <w:tr w:rsidR="00F771FC" w:rsidRPr="001D386E" w14:paraId="5638D4DB"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B489C" w14:textId="77777777" w:rsidR="00F771FC" w:rsidRPr="001D386E" w:rsidRDefault="00F771FC" w:rsidP="00F771FC">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D5612"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75BE2BC" w14:textId="77777777" w:rsidR="00F771FC" w:rsidRPr="001D386E" w:rsidRDefault="00F771FC" w:rsidP="00F771FC">
            <w:pPr>
              <w:pStyle w:val="TAC"/>
              <w:rPr>
                <w:lang w:eastAsia="zh-CN"/>
              </w:rPr>
            </w:pPr>
            <w:r w:rsidRPr="001D386E">
              <w:rPr>
                <w:lang w:eastAsia="zh-CN"/>
              </w:rPr>
              <w:t>66</w:t>
            </w:r>
          </w:p>
        </w:tc>
        <w:tc>
          <w:tcPr>
            <w:tcW w:w="727" w:type="dxa"/>
            <w:tcBorders>
              <w:top w:val="single" w:sz="4" w:space="0" w:color="auto"/>
              <w:left w:val="single" w:sz="4" w:space="0" w:color="auto"/>
              <w:bottom w:val="single" w:sz="4" w:space="0" w:color="auto"/>
              <w:right w:val="single" w:sz="4" w:space="0" w:color="auto"/>
            </w:tcBorders>
            <w:vAlign w:val="center"/>
          </w:tcPr>
          <w:p w14:paraId="6B15F2E0" w14:textId="77777777" w:rsidR="00F771FC" w:rsidRPr="001D386E" w:rsidRDefault="00F771FC" w:rsidP="00F771FC">
            <w:pPr>
              <w:pStyle w:val="TAC"/>
            </w:pPr>
          </w:p>
        </w:tc>
        <w:tc>
          <w:tcPr>
            <w:tcW w:w="633" w:type="dxa"/>
            <w:gridSpan w:val="3"/>
            <w:tcBorders>
              <w:top w:val="single" w:sz="4" w:space="0" w:color="auto"/>
              <w:left w:val="single" w:sz="4" w:space="0" w:color="auto"/>
              <w:bottom w:val="single" w:sz="4" w:space="0" w:color="auto"/>
              <w:right w:val="single" w:sz="4" w:space="0" w:color="auto"/>
            </w:tcBorders>
            <w:vAlign w:val="center"/>
          </w:tcPr>
          <w:p w14:paraId="44137E80"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3AE8C98B" w14:textId="77777777" w:rsidR="00F771FC" w:rsidRPr="001D386E" w:rsidRDefault="00F771FC" w:rsidP="00F771FC">
            <w:pPr>
              <w:pStyle w:val="TAC"/>
              <w:rPr>
                <w:szCs w:val="18"/>
              </w:rPr>
            </w:pPr>
            <w:r w:rsidRPr="001D386E">
              <w:rPr>
                <w:szCs w:val="18"/>
              </w:rPr>
              <w:t>Yes</w:t>
            </w:r>
          </w:p>
        </w:tc>
        <w:tc>
          <w:tcPr>
            <w:tcW w:w="587" w:type="dxa"/>
            <w:gridSpan w:val="3"/>
            <w:tcBorders>
              <w:top w:val="single" w:sz="4" w:space="0" w:color="auto"/>
              <w:left w:val="single" w:sz="4" w:space="0" w:color="auto"/>
              <w:bottom w:val="single" w:sz="4" w:space="0" w:color="auto"/>
              <w:right w:val="single" w:sz="4" w:space="0" w:color="auto"/>
            </w:tcBorders>
            <w:vAlign w:val="center"/>
            <w:hideMark/>
          </w:tcPr>
          <w:p w14:paraId="0F88B98F" w14:textId="77777777" w:rsidR="00F771FC" w:rsidRPr="001D386E" w:rsidRDefault="00F771FC" w:rsidP="00F771FC">
            <w:pPr>
              <w:pStyle w:val="TAC"/>
              <w:rPr>
                <w:szCs w:val="18"/>
              </w:rPr>
            </w:pPr>
            <w:r w:rsidRPr="001D386E">
              <w:rPr>
                <w:szCs w:val="18"/>
              </w:rPr>
              <w:t>Yes</w:t>
            </w:r>
          </w:p>
        </w:tc>
        <w:tc>
          <w:tcPr>
            <w:tcW w:w="568" w:type="dxa"/>
            <w:gridSpan w:val="3"/>
            <w:tcBorders>
              <w:top w:val="single" w:sz="4" w:space="0" w:color="auto"/>
              <w:left w:val="single" w:sz="4" w:space="0" w:color="auto"/>
              <w:bottom w:val="single" w:sz="4" w:space="0" w:color="auto"/>
              <w:right w:val="single" w:sz="4" w:space="0" w:color="auto"/>
            </w:tcBorders>
            <w:vAlign w:val="center"/>
            <w:hideMark/>
          </w:tcPr>
          <w:p w14:paraId="0B43512F" w14:textId="77777777" w:rsidR="00F771FC" w:rsidRPr="001D386E" w:rsidRDefault="00F771FC" w:rsidP="00F771FC">
            <w:pPr>
              <w:pStyle w:val="TAC"/>
              <w:rPr>
                <w:szCs w:val="18"/>
              </w:rPr>
            </w:pPr>
            <w:r w:rsidRPr="001D386E">
              <w:rPr>
                <w:szCs w:val="18"/>
              </w:rPr>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308E2E53" w14:textId="77777777" w:rsidR="00F771FC" w:rsidRPr="001D386E" w:rsidRDefault="00F771FC" w:rsidP="00F771FC">
            <w:pPr>
              <w:pStyle w:val="TAC"/>
              <w:rPr>
                <w:szCs w:val="18"/>
              </w:rPr>
            </w:pPr>
            <w:r w:rsidRPr="001D386E">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93ED1C" w14:textId="77777777" w:rsidR="00F771FC" w:rsidRPr="001D386E" w:rsidRDefault="00F771FC" w:rsidP="00F771FC">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C258A" w14:textId="77777777" w:rsidR="00F771FC" w:rsidRPr="001D386E" w:rsidRDefault="00F771FC" w:rsidP="00F771FC">
            <w:pPr>
              <w:pStyle w:val="TAC"/>
              <w:rPr>
                <w:lang w:eastAsia="zh-CN"/>
              </w:rPr>
            </w:pPr>
          </w:p>
        </w:tc>
      </w:tr>
      <w:tr w:rsidR="00F771FC" w:rsidRPr="001D386E" w14:paraId="58FCEE5A" w14:textId="77777777" w:rsidTr="004A6A4E">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D4AB876" w14:textId="77777777" w:rsidR="00F771FC" w:rsidRPr="001D386E" w:rsidRDefault="00F771FC" w:rsidP="00F771FC">
            <w:pPr>
              <w:pStyle w:val="TAC"/>
              <w:rPr>
                <w:lang w:eastAsia="zh-CN"/>
              </w:rPr>
            </w:pPr>
            <w:r w:rsidRPr="001D386E">
              <w:rPr>
                <w:lang w:val="en-US"/>
              </w:rPr>
              <w:t>CA_46A-48A-71A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6937E15" w14:textId="77777777" w:rsidR="00F771FC" w:rsidRPr="001D386E" w:rsidRDefault="00F771FC" w:rsidP="00F771FC">
            <w:pPr>
              <w:pStyle w:val="TAC"/>
              <w:rPr>
                <w:lang w:eastAsia="zh-CN"/>
              </w:rPr>
            </w:pPr>
            <w:r w:rsidRPr="001D386E">
              <w:rPr>
                <w:lang w:eastAsia="zh-CN"/>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33589EBB" w14:textId="77777777" w:rsidR="00F771FC" w:rsidRPr="001D386E" w:rsidRDefault="00F771FC" w:rsidP="00F771FC">
            <w:pPr>
              <w:pStyle w:val="TAC"/>
              <w:rPr>
                <w:lang w:eastAsia="zh-CN"/>
              </w:rPr>
            </w:pPr>
            <w:r w:rsidRPr="001D386E">
              <w:rPr>
                <w:lang w:eastAsia="zh-CN"/>
              </w:rPr>
              <w:t>46</w:t>
            </w:r>
          </w:p>
        </w:tc>
        <w:tc>
          <w:tcPr>
            <w:tcW w:w="727" w:type="dxa"/>
            <w:tcBorders>
              <w:top w:val="single" w:sz="4" w:space="0" w:color="auto"/>
              <w:left w:val="single" w:sz="4" w:space="0" w:color="auto"/>
              <w:bottom w:val="single" w:sz="4" w:space="0" w:color="auto"/>
              <w:right w:val="single" w:sz="4" w:space="0" w:color="auto"/>
            </w:tcBorders>
            <w:vAlign w:val="center"/>
          </w:tcPr>
          <w:p w14:paraId="69CE4120" w14:textId="77777777" w:rsidR="00F771FC" w:rsidRPr="001D386E" w:rsidRDefault="00F771FC" w:rsidP="00F771FC">
            <w:pPr>
              <w:pStyle w:val="TAC"/>
            </w:pPr>
          </w:p>
        </w:tc>
        <w:tc>
          <w:tcPr>
            <w:tcW w:w="633" w:type="dxa"/>
            <w:gridSpan w:val="3"/>
            <w:tcBorders>
              <w:top w:val="single" w:sz="4" w:space="0" w:color="auto"/>
              <w:left w:val="single" w:sz="4" w:space="0" w:color="auto"/>
              <w:bottom w:val="single" w:sz="4" w:space="0" w:color="auto"/>
              <w:right w:val="single" w:sz="4" w:space="0" w:color="auto"/>
            </w:tcBorders>
            <w:vAlign w:val="center"/>
          </w:tcPr>
          <w:p w14:paraId="28A5569F"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9F8DE1D" w14:textId="77777777" w:rsidR="00F771FC" w:rsidRPr="001D386E" w:rsidRDefault="00F771FC" w:rsidP="00F771FC">
            <w:pPr>
              <w:pStyle w:val="TAC"/>
              <w:rPr>
                <w:szCs w:val="18"/>
              </w:rPr>
            </w:pPr>
          </w:p>
        </w:tc>
        <w:tc>
          <w:tcPr>
            <w:tcW w:w="587" w:type="dxa"/>
            <w:gridSpan w:val="3"/>
            <w:tcBorders>
              <w:top w:val="single" w:sz="4" w:space="0" w:color="auto"/>
              <w:left w:val="single" w:sz="4" w:space="0" w:color="auto"/>
              <w:bottom w:val="single" w:sz="4" w:space="0" w:color="auto"/>
              <w:right w:val="single" w:sz="4" w:space="0" w:color="auto"/>
            </w:tcBorders>
            <w:vAlign w:val="center"/>
          </w:tcPr>
          <w:p w14:paraId="0B6DDBE6" w14:textId="77777777" w:rsidR="00F771FC" w:rsidRPr="001D386E" w:rsidRDefault="00F771FC" w:rsidP="00F771FC">
            <w:pPr>
              <w:pStyle w:val="TAC"/>
              <w:rPr>
                <w:szCs w:val="18"/>
              </w:rPr>
            </w:pPr>
          </w:p>
        </w:tc>
        <w:tc>
          <w:tcPr>
            <w:tcW w:w="568" w:type="dxa"/>
            <w:gridSpan w:val="3"/>
            <w:tcBorders>
              <w:top w:val="single" w:sz="4" w:space="0" w:color="auto"/>
              <w:left w:val="single" w:sz="4" w:space="0" w:color="auto"/>
              <w:bottom w:val="single" w:sz="4" w:space="0" w:color="auto"/>
              <w:right w:val="single" w:sz="4" w:space="0" w:color="auto"/>
            </w:tcBorders>
            <w:vAlign w:val="center"/>
          </w:tcPr>
          <w:p w14:paraId="1099C679" w14:textId="77777777" w:rsidR="00F771FC" w:rsidRPr="001D386E" w:rsidRDefault="00F771FC" w:rsidP="00F771FC">
            <w:pPr>
              <w:pStyle w:val="TAC"/>
              <w:rPr>
                <w:szCs w:val="18"/>
              </w:rPr>
            </w:pP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765FC11B" w14:textId="77777777" w:rsidR="00F771FC" w:rsidRPr="001D386E" w:rsidRDefault="00F771FC" w:rsidP="00F771FC">
            <w:pPr>
              <w:pStyle w:val="TAC"/>
              <w:rPr>
                <w:szCs w:val="18"/>
              </w:rPr>
            </w:pPr>
            <w:r w:rsidRPr="001D386E">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2802F01" w14:textId="77777777" w:rsidR="00F771FC" w:rsidRPr="001D386E" w:rsidRDefault="00F771FC" w:rsidP="00F771FC">
            <w:pPr>
              <w:pStyle w:val="TAC"/>
              <w:rPr>
                <w:lang w:eastAsia="zh-CN"/>
              </w:rPr>
            </w:pPr>
            <w:r w:rsidRPr="001D386E">
              <w:rPr>
                <w:lang w:eastAsia="zh-CN"/>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A981F7E" w14:textId="77777777" w:rsidR="00F771FC" w:rsidRPr="001D386E" w:rsidRDefault="00F771FC" w:rsidP="00F771FC">
            <w:pPr>
              <w:pStyle w:val="TAC"/>
              <w:rPr>
                <w:lang w:eastAsia="zh-CN"/>
              </w:rPr>
            </w:pPr>
            <w:r w:rsidRPr="001D386E">
              <w:rPr>
                <w:lang w:eastAsia="zh-CN"/>
              </w:rPr>
              <w:t>0</w:t>
            </w:r>
          </w:p>
        </w:tc>
      </w:tr>
      <w:tr w:rsidR="00F771FC" w:rsidRPr="001D386E" w14:paraId="5FE2AFCD"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50DAC4" w14:textId="77777777" w:rsidR="00F771FC" w:rsidRPr="001D386E" w:rsidRDefault="00F771FC" w:rsidP="00F771FC">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E59CDF"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25BFE0AB" w14:textId="77777777" w:rsidR="00F771FC" w:rsidRPr="001D386E" w:rsidRDefault="00F771FC" w:rsidP="00F771FC">
            <w:pPr>
              <w:pStyle w:val="TAC"/>
              <w:rPr>
                <w:lang w:eastAsia="zh-CN"/>
              </w:rPr>
            </w:pPr>
            <w:r w:rsidRPr="001D386E">
              <w:rPr>
                <w:lang w:eastAsia="zh-CN"/>
              </w:rPr>
              <w:t>48</w:t>
            </w:r>
          </w:p>
        </w:tc>
        <w:tc>
          <w:tcPr>
            <w:tcW w:w="727" w:type="dxa"/>
            <w:tcBorders>
              <w:top w:val="single" w:sz="4" w:space="0" w:color="auto"/>
              <w:left w:val="single" w:sz="4" w:space="0" w:color="auto"/>
              <w:bottom w:val="single" w:sz="4" w:space="0" w:color="auto"/>
              <w:right w:val="single" w:sz="4" w:space="0" w:color="auto"/>
            </w:tcBorders>
            <w:vAlign w:val="center"/>
          </w:tcPr>
          <w:p w14:paraId="4D1AC8CD" w14:textId="77777777" w:rsidR="00F771FC" w:rsidRPr="001D386E" w:rsidRDefault="00F771FC" w:rsidP="00F771FC">
            <w:pPr>
              <w:pStyle w:val="TAC"/>
            </w:pPr>
          </w:p>
        </w:tc>
        <w:tc>
          <w:tcPr>
            <w:tcW w:w="633" w:type="dxa"/>
            <w:gridSpan w:val="3"/>
            <w:tcBorders>
              <w:top w:val="single" w:sz="4" w:space="0" w:color="auto"/>
              <w:left w:val="single" w:sz="4" w:space="0" w:color="auto"/>
              <w:bottom w:val="single" w:sz="4" w:space="0" w:color="auto"/>
              <w:right w:val="single" w:sz="4" w:space="0" w:color="auto"/>
            </w:tcBorders>
            <w:vAlign w:val="center"/>
          </w:tcPr>
          <w:p w14:paraId="179641A8"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7A61940F" w14:textId="77777777" w:rsidR="00F771FC" w:rsidRPr="001D386E" w:rsidRDefault="00F771FC" w:rsidP="00F771FC">
            <w:pPr>
              <w:pStyle w:val="TAC"/>
              <w:rPr>
                <w:szCs w:val="18"/>
              </w:rPr>
            </w:pPr>
            <w:r w:rsidRPr="001D386E">
              <w:t>Yes</w:t>
            </w:r>
          </w:p>
        </w:tc>
        <w:tc>
          <w:tcPr>
            <w:tcW w:w="587" w:type="dxa"/>
            <w:gridSpan w:val="3"/>
            <w:tcBorders>
              <w:top w:val="single" w:sz="4" w:space="0" w:color="auto"/>
              <w:left w:val="single" w:sz="4" w:space="0" w:color="auto"/>
              <w:bottom w:val="single" w:sz="4" w:space="0" w:color="auto"/>
              <w:right w:val="single" w:sz="4" w:space="0" w:color="auto"/>
            </w:tcBorders>
            <w:vAlign w:val="center"/>
            <w:hideMark/>
          </w:tcPr>
          <w:p w14:paraId="0C79EEFA" w14:textId="77777777" w:rsidR="00F771FC" w:rsidRPr="001D386E" w:rsidRDefault="00F771FC" w:rsidP="00F771FC">
            <w:pPr>
              <w:pStyle w:val="TAC"/>
              <w:rPr>
                <w:szCs w:val="18"/>
              </w:rPr>
            </w:pPr>
            <w:r w:rsidRPr="001D386E">
              <w:t>Yes</w:t>
            </w:r>
          </w:p>
        </w:tc>
        <w:tc>
          <w:tcPr>
            <w:tcW w:w="568" w:type="dxa"/>
            <w:gridSpan w:val="3"/>
            <w:tcBorders>
              <w:top w:val="single" w:sz="4" w:space="0" w:color="auto"/>
              <w:left w:val="single" w:sz="4" w:space="0" w:color="auto"/>
              <w:bottom w:val="single" w:sz="4" w:space="0" w:color="auto"/>
              <w:right w:val="single" w:sz="4" w:space="0" w:color="auto"/>
            </w:tcBorders>
            <w:vAlign w:val="center"/>
            <w:hideMark/>
          </w:tcPr>
          <w:p w14:paraId="3CD1931C" w14:textId="77777777" w:rsidR="00F771FC" w:rsidRPr="001D386E" w:rsidRDefault="00F771FC" w:rsidP="00F771FC">
            <w:pPr>
              <w:pStyle w:val="TAC"/>
              <w:rPr>
                <w:szCs w:val="18"/>
              </w:rPr>
            </w:pPr>
            <w:r w:rsidRPr="001D386E">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4F056C0B" w14:textId="77777777" w:rsidR="00F771FC" w:rsidRPr="001D386E" w:rsidRDefault="00F771FC" w:rsidP="00F771FC">
            <w:pPr>
              <w:pStyle w:val="TAC"/>
              <w:rPr>
                <w:szCs w:val="18"/>
              </w:rPr>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EB7CB" w14:textId="77777777" w:rsidR="00F771FC" w:rsidRPr="001D386E" w:rsidRDefault="00F771FC" w:rsidP="00F771FC">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D9966" w14:textId="77777777" w:rsidR="00F771FC" w:rsidRPr="001D386E" w:rsidRDefault="00F771FC" w:rsidP="00F771FC">
            <w:pPr>
              <w:pStyle w:val="TAC"/>
              <w:rPr>
                <w:lang w:eastAsia="zh-CN"/>
              </w:rPr>
            </w:pPr>
          </w:p>
        </w:tc>
      </w:tr>
      <w:tr w:rsidR="00F771FC" w:rsidRPr="001D386E" w14:paraId="1E378A85"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F2BD5" w14:textId="77777777" w:rsidR="00F771FC" w:rsidRPr="001D386E" w:rsidRDefault="00F771FC" w:rsidP="00F771FC">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C1547C"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ED2E52D" w14:textId="77777777" w:rsidR="00F771FC" w:rsidRPr="001D386E" w:rsidRDefault="00F771FC" w:rsidP="00F771FC">
            <w:pPr>
              <w:pStyle w:val="TAC"/>
              <w:rPr>
                <w:lang w:eastAsia="zh-CN"/>
              </w:rPr>
            </w:pPr>
            <w:r w:rsidRPr="001D386E">
              <w:rPr>
                <w:lang w:eastAsia="zh-CN"/>
              </w:rPr>
              <w:t>71</w:t>
            </w:r>
          </w:p>
        </w:tc>
        <w:tc>
          <w:tcPr>
            <w:tcW w:w="727" w:type="dxa"/>
            <w:tcBorders>
              <w:top w:val="single" w:sz="4" w:space="0" w:color="auto"/>
              <w:left w:val="single" w:sz="4" w:space="0" w:color="auto"/>
              <w:bottom w:val="single" w:sz="4" w:space="0" w:color="auto"/>
              <w:right w:val="single" w:sz="4" w:space="0" w:color="auto"/>
            </w:tcBorders>
            <w:vAlign w:val="center"/>
          </w:tcPr>
          <w:p w14:paraId="3BAEB7CE" w14:textId="77777777" w:rsidR="00F771FC" w:rsidRPr="001D386E" w:rsidRDefault="00F771FC" w:rsidP="00F771FC">
            <w:pPr>
              <w:pStyle w:val="TAC"/>
            </w:pPr>
          </w:p>
        </w:tc>
        <w:tc>
          <w:tcPr>
            <w:tcW w:w="633" w:type="dxa"/>
            <w:gridSpan w:val="3"/>
            <w:tcBorders>
              <w:top w:val="single" w:sz="4" w:space="0" w:color="auto"/>
              <w:left w:val="single" w:sz="4" w:space="0" w:color="auto"/>
              <w:bottom w:val="single" w:sz="4" w:space="0" w:color="auto"/>
              <w:right w:val="single" w:sz="4" w:space="0" w:color="auto"/>
            </w:tcBorders>
            <w:vAlign w:val="center"/>
          </w:tcPr>
          <w:p w14:paraId="38CE261D"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5798FCED" w14:textId="77777777" w:rsidR="00F771FC" w:rsidRPr="001D386E" w:rsidRDefault="00F771FC" w:rsidP="00F771FC">
            <w:pPr>
              <w:pStyle w:val="TAC"/>
              <w:rPr>
                <w:szCs w:val="18"/>
              </w:rPr>
            </w:pPr>
            <w:r w:rsidRPr="001D386E">
              <w:t>Yes</w:t>
            </w:r>
          </w:p>
        </w:tc>
        <w:tc>
          <w:tcPr>
            <w:tcW w:w="587" w:type="dxa"/>
            <w:gridSpan w:val="3"/>
            <w:tcBorders>
              <w:top w:val="single" w:sz="4" w:space="0" w:color="auto"/>
              <w:left w:val="single" w:sz="4" w:space="0" w:color="auto"/>
              <w:bottom w:val="single" w:sz="4" w:space="0" w:color="auto"/>
              <w:right w:val="single" w:sz="4" w:space="0" w:color="auto"/>
            </w:tcBorders>
            <w:vAlign w:val="center"/>
            <w:hideMark/>
          </w:tcPr>
          <w:p w14:paraId="232BFA7F" w14:textId="77777777" w:rsidR="00F771FC" w:rsidRPr="001D386E" w:rsidRDefault="00F771FC" w:rsidP="00F771FC">
            <w:pPr>
              <w:pStyle w:val="TAC"/>
              <w:rPr>
                <w:szCs w:val="18"/>
              </w:rPr>
            </w:pPr>
            <w:r w:rsidRPr="001D386E">
              <w:t>Yes</w:t>
            </w:r>
          </w:p>
        </w:tc>
        <w:tc>
          <w:tcPr>
            <w:tcW w:w="568" w:type="dxa"/>
            <w:gridSpan w:val="3"/>
            <w:tcBorders>
              <w:top w:val="single" w:sz="4" w:space="0" w:color="auto"/>
              <w:left w:val="single" w:sz="4" w:space="0" w:color="auto"/>
              <w:bottom w:val="single" w:sz="4" w:space="0" w:color="auto"/>
              <w:right w:val="single" w:sz="4" w:space="0" w:color="auto"/>
            </w:tcBorders>
            <w:vAlign w:val="center"/>
            <w:hideMark/>
          </w:tcPr>
          <w:p w14:paraId="6935B147" w14:textId="77777777" w:rsidR="00F771FC" w:rsidRPr="001D386E" w:rsidRDefault="00F771FC" w:rsidP="00F771FC">
            <w:pPr>
              <w:pStyle w:val="TAC"/>
              <w:rPr>
                <w:szCs w:val="18"/>
              </w:rPr>
            </w:pPr>
            <w:r w:rsidRPr="001D386E">
              <w:t>Yes</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14:paraId="4BDED426" w14:textId="77777777" w:rsidR="00F771FC" w:rsidRPr="001D386E" w:rsidRDefault="00F771FC" w:rsidP="00F771FC">
            <w:pPr>
              <w:pStyle w:val="TAC"/>
              <w:rPr>
                <w:szCs w:val="18"/>
              </w:rPr>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D8A19" w14:textId="77777777" w:rsidR="00F771FC" w:rsidRPr="001D386E" w:rsidRDefault="00F771FC" w:rsidP="00F771FC">
            <w:pPr>
              <w:pStyle w:val="TAC"/>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27C82E" w14:textId="77777777" w:rsidR="00F771FC" w:rsidRPr="001D386E" w:rsidRDefault="00F771FC" w:rsidP="00F771FC">
            <w:pPr>
              <w:pStyle w:val="TAC"/>
              <w:rPr>
                <w:lang w:eastAsia="zh-CN"/>
              </w:rPr>
            </w:pPr>
          </w:p>
        </w:tc>
      </w:tr>
      <w:tr w:rsidR="00F771FC" w:rsidRPr="001D386E" w14:paraId="72ACCF4F" w14:textId="77777777" w:rsidTr="004A6A4E">
        <w:trPr>
          <w:trHeight w:val="223"/>
          <w:jc w:val="center"/>
        </w:trPr>
        <w:tc>
          <w:tcPr>
            <w:tcW w:w="1401" w:type="dxa"/>
            <w:vMerge w:val="restart"/>
            <w:vAlign w:val="center"/>
          </w:tcPr>
          <w:p w14:paraId="53C9C2E4" w14:textId="77777777" w:rsidR="00F771FC" w:rsidRPr="001D386E" w:rsidRDefault="00F771FC" w:rsidP="00F771FC">
            <w:pPr>
              <w:pStyle w:val="TAC"/>
            </w:pPr>
            <w:r w:rsidRPr="001D386E">
              <w:t>CA_46C-48A-48A-71A</w:t>
            </w:r>
          </w:p>
        </w:tc>
        <w:tc>
          <w:tcPr>
            <w:tcW w:w="1466" w:type="dxa"/>
            <w:vMerge w:val="restart"/>
            <w:vAlign w:val="center"/>
          </w:tcPr>
          <w:p w14:paraId="7E4695F7"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74F42F92" w14:textId="77777777" w:rsidR="00F771FC" w:rsidRPr="001D386E" w:rsidRDefault="00F771FC" w:rsidP="00F771FC">
            <w:pPr>
              <w:pStyle w:val="TAC"/>
            </w:pPr>
            <w:r w:rsidRPr="001D386E">
              <w:t>46</w:t>
            </w:r>
          </w:p>
        </w:tc>
        <w:tc>
          <w:tcPr>
            <w:tcW w:w="3714" w:type="dxa"/>
            <w:gridSpan w:val="14"/>
            <w:shd w:val="clear" w:color="auto" w:fill="auto"/>
            <w:vAlign w:val="center"/>
          </w:tcPr>
          <w:p w14:paraId="56D1E435" w14:textId="77777777" w:rsidR="00F771FC" w:rsidRPr="001D386E" w:rsidRDefault="00F771FC" w:rsidP="00F771FC">
            <w:pPr>
              <w:pStyle w:val="TAC"/>
              <w:rPr>
                <w:lang w:val="en-US"/>
              </w:rPr>
            </w:pPr>
            <w:r w:rsidRPr="001D386E">
              <w:t>See CA_46C Bandwidth combination set 0 in Table 5.6A.1-1</w:t>
            </w:r>
          </w:p>
        </w:tc>
        <w:tc>
          <w:tcPr>
            <w:tcW w:w="1187" w:type="dxa"/>
            <w:vMerge w:val="restart"/>
            <w:vAlign w:val="center"/>
          </w:tcPr>
          <w:p w14:paraId="4D2C9BF2" w14:textId="77777777" w:rsidR="00F771FC" w:rsidRPr="001D386E" w:rsidRDefault="00F771FC" w:rsidP="00F771FC">
            <w:pPr>
              <w:pStyle w:val="TAC"/>
            </w:pPr>
            <w:r w:rsidRPr="001D386E">
              <w:t>100</w:t>
            </w:r>
          </w:p>
        </w:tc>
        <w:tc>
          <w:tcPr>
            <w:tcW w:w="1286" w:type="dxa"/>
            <w:vMerge w:val="restart"/>
            <w:vAlign w:val="center"/>
          </w:tcPr>
          <w:p w14:paraId="436772D3" w14:textId="77777777" w:rsidR="00F771FC" w:rsidRPr="001D386E" w:rsidRDefault="00F771FC" w:rsidP="00F771FC">
            <w:pPr>
              <w:pStyle w:val="TAC"/>
            </w:pPr>
            <w:r w:rsidRPr="001D386E">
              <w:t>0</w:t>
            </w:r>
          </w:p>
        </w:tc>
      </w:tr>
      <w:tr w:rsidR="00F771FC" w:rsidRPr="001D386E" w14:paraId="7869A721" w14:textId="77777777" w:rsidTr="004A6A4E">
        <w:trPr>
          <w:trHeight w:val="223"/>
          <w:jc w:val="center"/>
        </w:trPr>
        <w:tc>
          <w:tcPr>
            <w:tcW w:w="1401" w:type="dxa"/>
            <w:vMerge/>
            <w:vAlign w:val="center"/>
          </w:tcPr>
          <w:p w14:paraId="6A99EE8D" w14:textId="77777777" w:rsidR="00F771FC" w:rsidRPr="001D386E" w:rsidRDefault="00F771FC" w:rsidP="00F771FC">
            <w:pPr>
              <w:pStyle w:val="TAC"/>
            </w:pPr>
          </w:p>
        </w:tc>
        <w:tc>
          <w:tcPr>
            <w:tcW w:w="1466" w:type="dxa"/>
            <w:vMerge/>
            <w:vAlign w:val="center"/>
          </w:tcPr>
          <w:p w14:paraId="2E6183F2" w14:textId="77777777" w:rsidR="00F771FC" w:rsidRPr="001D386E" w:rsidRDefault="00F771FC" w:rsidP="00F771FC">
            <w:pPr>
              <w:pStyle w:val="TAC"/>
              <w:rPr>
                <w:lang w:eastAsia="zh-CN"/>
              </w:rPr>
            </w:pPr>
          </w:p>
        </w:tc>
        <w:tc>
          <w:tcPr>
            <w:tcW w:w="769" w:type="dxa"/>
            <w:shd w:val="clear" w:color="auto" w:fill="auto"/>
            <w:vAlign w:val="center"/>
          </w:tcPr>
          <w:p w14:paraId="6E0FA3E4" w14:textId="77777777" w:rsidR="00F771FC" w:rsidRPr="001D386E" w:rsidRDefault="00F771FC" w:rsidP="00F771FC">
            <w:pPr>
              <w:pStyle w:val="TAC"/>
            </w:pPr>
            <w:r w:rsidRPr="001D386E">
              <w:t>48</w:t>
            </w:r>
          </w:p>
        </w:tc>
        <w:tc>
          <w:tcPr>
            <w:tcW w:w="3714" w:type="dxa"/>
            <w:gridSpan w:val="14"/>
            <w:shd w:val="clear" w:color="auto" w:fill="auto"/>
            <w:vAlign w:val="center"/>
          </w:tcPr>
          <w:p w14:paraId="690F5EE2" w14:textId="77777777" w:rsidR="00F771FC" w:rsidRPr="001D386E" w:rsidRDefault="00F771FC" w:rsidP="00F771FC">
            <w:pPr>
              <w:pStyle w:val="TAC"/>
              <w:rPr>
                <w:lang w:val="en-US"/>
              </w:rPr>
            </w:pPr>
            <w:r w:rsidRPr="001D386E">
              <w:t>See CA_48A-48A Bandwidth combination set 0 in Table 5.6A.1-3</w:t>
            </w:r>
          </w:p>
        </w:tc>
        <w:tc>
          <w:tcPr>
            <w:tcW w:w="1187" w:type="dxa"/>
            <w:vMerge/>
            <w:vAlign w:val="center"/>
          </w:tcPr>
          <w:p w14:paraId="0DB7E417" w14:textId="77777777" w:rsidR="00F771FC" w:rsidRPr="001D386E" w:rsidRDefault="00F771FC" w:rsidP="00F771FC">
            <w:pPr>
              <w:pStyle w:val="TAC"/>
            </w:pPr>
          </w:p>
        </w:tc>
        <w:tc>
          <w:tcPr>
            <w:tcW w:w="1286" w:type="dxa"/>
            <w:vMerge/>
            <w:vAlign w:val="center"/>
          </w:tcPr>
          <w:p w14:paraId="62B5ED9E" w14:textId="77777777" w:rsidR="00F771FC" w:rsidRPr="001D386E" w:rsidRDefault="00F771FC" w:rsidP="00F771FC">
            <w:pPr>
              <w:pStyle w:val="TAC"/>
            </w:pPr>
          </w:p>
        </w:tc>
      </w:tr>
      <w:tr w:rsidR="00F771FC" w:rsidRPr="001D386E" w14:paraId="4F43EDE8" w14:textId="77777777" w:rsidTr="004A6A4E">
        <w:trPr>
          <w:trHeight w:val="223"/>
          <w:jc w:val="center"/>
        </w:trPr>
        <w:tc>
          <w:tcPr>
            <w:tcW w:w="1401" w:type="dxa"/>
            <w:vMerge/>
            <w:vAlign w:val="center"/>
          </w:tcPr>
          <w:p w14:paraId="083D89F0" w14:textId="77777777" w:rsidR="00F771FC" w:rsidRPr="001D386E" w:rsidRDefault="00F771FC" w:rsidP="00F771FC">
            <w:pPr>
              <w:pStyle w:val="TAC"/>
            </w:pPr>
          </w:p>
        </w:tc>
        <w:tc>
          <w:tcPr>
            <w:tcW w:w="1466" w:type="dxa"/>
            <w:vMerge/>
            <w:vAlign w:val="center"/>
          </w:tcPr>
          <w:p w14:paraId="3BE173DC" w14:textId="77777777" w:rsidR="00F771FC" w:rsidRPr="001D386E" w:rsidRDefault="00F771FC" w:rsidP="00F771FC">
            <w:pPr>
              <w:pStyle w:val="TAC"/>
              <w:rPr>
                <w:lang w:eastAsia="zh-CN"/>
              </w:rPr>
            </w:pPr>
          </w:p>
        </w:tc>
        <w:tc>
          <w:tcPr>
            <w:tcW w:w="769" w:type="dxa"/>
            <w:shd w:val="clear" w:color="auto" w:fill="auto"/>
            <w:vAlign w:val="center"/>
          </w:tcPr>
          <w:p w14:paraId="53269730" w14:textId="77777777" w:rsidR="00F771FC" w:rsidRPr="001D386E" w:rsidRDefault="00F771FC" w:rsidP="00F771FC">
            <w:pPr>
              <w:pStyle w:val="TAC"/>
            </w:pPr>
            <w:r w:rsidRPr="001D386E">
              <w:t>71</w:t>
            </w:r>
          </w:p>
        </w:tc>
        <w:tc>
          <w:tcPr>
            <w:tcW w:w="727" w:type="dxa"/>
            <w:shd w:val="clear" w:color="auto" w:fill="auto"/>
            <w:vAlign w:val="center"/>
          </w:tcPr>
          <w:p w14:paraId="0A82E53B" w14:textId="77777777" w:rsidR="00F771FC" w:rsidRPr="001D386E" w:rsidRDefault="00F771FC" w:rsidP="00F771FC">
            <w:pPr>
              <w:pStyle w:val="TAC"/>
              <w:rPr>
                <w:lang w:eastAsia="ja-JP"/>
              </w:rPr>
            </w:pPr>
          </w:p>
        </w:tc>
        <w:tc>
          <w:tcPr>
            <w:tcW w:w="587" w:type="dxa"/>
            <w:gridSpan w:val="2"/>
            <w:vAlign w:val="center"/>
          </w:tcPr>
          <w:p w14:paraId="5AA0C546" w14:textId="77777777" w:rsidR="00F771FC" w:rsidRPr="001D386E" w:rsidRDefault="00F771FC" w:rsidP="00F771FC">
            <w:pPr>
              <w:pStyle w:val="TAC"/>
              <w:rPr>
                <w:lang w:eastAsia="ja-JP"/>
              </w:rPr>
            </w:pPr>
          </w:p>
        </w:tc>
        <w:tc>
          <w:tcPr>
            <w:tcW w:w="588" w:type="dxa"/>
            <w:gridSpan w:val="2"/>
            <w:vAlign w:val="center"/>
          </w:tcPr>
          <w:p w14:paraId="64BCFB26" w14:textId="77777777" w:rsidR="00F771FC" w:rsidRPr="001D386E" w:rsidRDefault="00F771FC" w:rsidP="00F771FC">
            <w:pPr>
              <w:pStyle w:val="TAC"/>
              <w:rPr>
                <w:lang w:eastAsia="ja-JP"/>
              </w:rPr>
            </w:pPr>
            <w:r w:rsidRPr="001D386E">
              <w:t>Yes</w:t>
            </w:r>
          </w:p>
        </w:tc>
        <w:tc>
          <w:tcPr>
            <w:tcW w:w="588" w:type="dxa"/>
            <w:gridSpan w:val="3"/>
            <w:vAlign w:val="center"/>
          </w:tcPr>
          <w:p w14:paraId="40FBD026" w14:textId="77777777" w:rsidR="00F771FC" w:rsidRPr="001D386E" w:rsidRDefault="00F771FC" w:rsidP="00F771FC">
            <w:pPr>
              <w:pStyle w:val="TAC"/>
              <w:rPr>
                <w:lang w:val="en-US"/>
              </w:rPr>
            </w:pPr>
            <w:r w:rsidRPr="001D386E">
              <w:t>Yes</w:t>
            </w:r>
          </w:p>
        </w:tc>
        <w:tc>
          <w:tcPr>
            <w:tcW w:w="592" w:type="dxa"/>
            <w:gridSpan w:val="3"/>
            <w:vAlign w:val="center"/>
          </w:tcPr>
          <w:p w14:paraId="176D1880" w14:textId="77777777" w:rsidR="00F771FC" w:rsidRPr="001D386E" w:rsidRDefault="00F771FC" w:rsidP="00F771FC">
            <w:pPr>
              <w:pStyle w:val="TAC"/>
              <w:rPr>
                <w:lang w:val="en-US"/>
              </w:rPr>
            </w:pPr>
            <w:r w:rsidRPr="001D386E">
              <w:t>Yes</w:t>
            </w:r>
          </w:p>
        </w:tc>
        <w:tc>
          <w:tcPr>
            <w:tcW w:w="632" w:type="dxa"/>
            <w:gridSpan w:val="3"/>
            <w:vAlign w:val="center"/>
          </w:tcPr>
          <w:p w14:paraId="4F51A00B" w14:textId="77777777" w:rsidR="00F771FC" w:rsidRPr="001D386E" w:rsidRDefault="00F771FC" w:rsidP="00F771FC">
            <w:pPr>
              <w:pStyle w:val="TAC"/>
              <w:rPr>
                <w:lang w:val="en-US"/>
              </w:rPr>
            </w:pPr>
            <w:r w:rsidRPr="001D386E">
              <w:rPr>
                <w:rFonts w:eastAsia="SimSun"/>
              </w:rPr>
              <w:t>Yes</w:t>
            </w:r>
          </w:p>
        </w:tc>
        <w:tc>
          <w:tcPr>
            <w:tcW w:w="1187" w:type="dxa"/>
            <w:vMerge/>
            <w:vAlign w:val="center"/>
          </w:tcPr>
          <w:p w14:paraId="0975B305" w14:textId="77777777" w:rsidR="00F771FC" w:rsidRPr="001D386E" w:rsidRDefault="00F771FC" w:rsidP="00F771FC">
            <w:pPr>
              <w:pStyle w:val="TAC"/>
            </w:pPr>
          </w:p>
        </w:tc>
        <w:tc>
          <w:tcPr>
            <w:tcW w:w="1286" w:type="dxa"/>
            <w:vMerge/>
            <w:vAlign w:val="center"/>
          </w:tcPr>
          <w:p w14:paraId="03618550" w14:textId="77777777" w:rsidR="00F771FC" w:rsidRPr="001D386E" w:rsidRDefault="00F771FC" w:rsidP="00F771FC">
            <w:pPr>
              <w:pStyle w:val="TAC"/>
            </w:pPr>
          </w:p>
        </w:tc>
      </w:tr>
      <w:tr w:rsidR="00F771FC" w:rsidRPr="001D386E" w14:paraId="08A48098" w14:textId="77777777" w:rsidTr="004A6A4E">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C0ABEAF" w14:textId="77777777" w:rsidR="00F771FC" w:rsidRPr="001D386E" w:rsidRDefault="00F771FC" w:rsidP="00F771FC">
            <w:pPr>
              <w:pStyle w:val="TAC"/>
            </w:pPr>
            <w:r w:rsidRPr="001D386E">
              <w:rPr>
                <w:szCs w:val="18"/>
              </w:rPr>
              <w:t>CA_46A</w:t>
            </w:r>
            <w:r w:rsidRPr="001D386E">
              <w:rPr>
                <w:szCs w:val="18"/>
                <w:lang w:val="en-US"/>
              </w:rPr>
              <w:t>-48C</w:t>
            </w:r>
            <w:r w:rsidRPr="001D386E">
              <w:rPr>
                <w:szCs w:val="18"/>
              </w:rPr>
              <w:t>-66A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34244DF" w14:textId="77777777" w:rsidR="00F771FC" w:rsidRPr="001D386E" w:rsidRDefault="00F771FC" w:rsidP="00F771FC">
            <w:pPr>
              <w:pStyle w:val="TAC"/>
              <w:rPr>
                <w:lang w:eastAsia="zh-CN"/>
              </w:rPr>
            </w:pPr>
            <w:r w:rsidRPr="00576BFD">
              <w:t>CA_48A-66A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6058FE3E" w14:textId="77777777" w:rsidR="00F771FC" w:rsidRPr="001D386E" w:rsidRDefault="00F771FC" w:rsidP="00F771FC">
            <w:pPr>
              <w:pStyle w:val="TAC"/>
              <w:rPr>
                <w:lang w:eastAsia="zh-CN"/>
              </w:rPr>
            </w:pPr>
            <w:r w:rsidRPr="001D386E">
              <w:rPr>
                <w:szCs w:val="18"/>
              </w:rPr>
              <w:t>46</w:t>
            </w:r>
          </w:p>
        </w:tc>
        <w:tc>
          <w:tcPr>
            <w:tcW w:w="727" w:type="dxa"/>
            <w:tcBorders>
              <w:top w:val="single" w:sz="4" w:space="0" w:color="auto"/>
              <w:left w:val="single" w:sz="4" w:space="0" w:color="auto"/>
              <w:bottom w:val="single" w:sz="4" w:space="0" w:color="auto"/>
              <w:right w:val="single" w:sz="4" w:space="0" w:color="auto"/>
            </w:tcBorders>
            <w:vAlign w:val="center"/>
          </w:tcPr>
          <w:p w14:paraId="511E8B8E"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BDCAA2B"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7B78F674" w14:textId="77777777" w:rsidR="00F771FC" w:rsidRPr="001D386E" w:rsidRDefault="00F771FC" w:rsidP="00F771FC">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6A93C13D" w14:textId="77777777" w:rsidR="00F771FC" w:rsidRPr="001D386E" w:rsidRDefault="00F771FC" w:rsidP="00F771FC">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4169402A" w14:textId="77777777" w:rsidR="00F771FC" w:rsidRPr="001D386E" w:rsidRDefault="00F771FC" w:rsidP="00F771FC">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DCF6086" w14:textId="77777777" w:rsidR="00F771FC" w:rsidRPr="001D386E" w:rsidRDefault="00F771FC" w:rsidP="00F771FC">
            <w:pPr>
              <w:pStyle w:val="TAC"/>
            </w:pPr>
            <w:r w:rsidRPr="001D386E">
              <w:rPr>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7B6E9A5" w14:textId="77777777" w:rsidR="00F771FC" w:rsidRPr="001D386E" w:rsidRDefault="00F771FC" w:rsidP="00F771FC">
            <w:pPr>
              <w:pStyle w:val="TAC"/>
            </w:pPr>
            <w:r w:rsidRPr="001D386E">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F2E273F" w14:textId="77777777" w:rsidR="00F771FC" w:rsidRPr="001D386E" w:rsidRDefault="00F771FC" w:rsidP="00F771FC">
            <w:pPr>
              <w:pStyle w:val="TAC"/>
            </w:pPr>
            <w:r w:rsidRPr="001D386E">
              <w:t>0</w:t>
            </w:r>
          </w:p>
        </w:tc>
      </w:tr>
      <w:tr w:rsidR="00F771FC" w:rsidRPr="001D386E" w14:paraId="7DEF7DB7"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5FF7E"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7480E"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1BE445A3" w14:textId="77777777" w:rsidR="00F771FC" w:rsidRPr="001D386E" w:rsidRDefault="00F771FC" w:rsidP="00F771FC">
            <w:pPr>
              <w:pStyle w:val="TAC"/>
              <w:rPr>
                <w:lang w:eastAsia="zh-CN"/>
              </w:rPr>
            </w:pPr>
            <w:r w:rsidRPr="001D386E">
              <w:rPr>
                <w:szCs w:val="18"/>
                <w:lang w:val="en-US"/>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1F503E22" w14:textId="77777777" w:rsidR="00F771FC" w:rsidRPr="001D386E" w:rsidRDefault="00F771FC" w:rsidP="00F771FC">
            <w:pPr>
              <w:pStyle w:val="TAC"/>
            </w:pPr>
            <w:r w:rsidRPr="001D386E">
              <w:rPr>
                <w:szCs w:val="18"/>
              </w:rPr>
              <w:t>See the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C4F81"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2E7B3" w14:textId="77777777" w:rsidR="00F771FC" w:rsidRPr="001D386E" w:rsidRDefault="00F771FC" w:rsidP="00F771FC">
            <w:pPr>
              <w:pStyle w:val="TAC"/>
            </w:pPr>
          </w:p>
        </w:tc>
      </w:tr>
      <w:tr w:rsidR="00F771FC" w:rsidRPr="001D386E" w14:paraId="1825A39C"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6BE74"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B55469"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F742C0B" w14:textId="77777777" w:rsidR="00F771FC" w:rsidRPr="001D386E" w:rsidRDefault="00F771FC" w:rsidP="00F771FC">
            <w:pPr>
              <w:pStyle w:val="TAC"/>
              <w:rPr>
                <w:lang w:eastAsia="zh-CN"/>
              </w:rPr>
            </w:pPr>
            <w:r w:rsidRPr="001D386E">
              <w:rPr>
                <w:szCs w:val="18"/>
                <w:lang w:val="en-US"/>
              </w:rPr>
              <w:t>66</w:t>
            </w:r>
          </w:p>
        </w:tc>
        <w:tc>
          <w:tcPr>
            <w:tcW w:w="727" w:type="dxa"/>
            <w:tcBorders>
              <w:top w:val="single" w:sz="4" w:space="0" w:color="auto"/>
              <w:left w:val="single" w:sz="4" w:space="0" w:color="auto"/>
              <w:bottom w:val="single" w:sz="4" w:space="0" w:color="auto"/>
              <w:right w:val="single" w:sz="4" w:space="0" w:color="auto"/>
            </w:tcBorders>
            <w:vAlign w:val="center"/>
          </w:tcPr>
          <w:p w14:paraId="76CA6B0C"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4E79AF62"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D4A1E8A" w14:textId="77777777" w:rsidR="00F771FC" w:rsidRPr="001D386E" w:rsidRDefault="00F771FC" w:rsidP="00F771FC">
            <w:pPr>
              <w:pStyle w:val="TAC"/>
            </w:pPr>
            <w:r w:rsidRPr="001D386E">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F82691B" w14:textId="77777777" w:rsidR="00F771FC" w:rsidRPr="001D386E" w:rsidRDefault="00F771FC" w:rsidP="00F771FC">
            <w:pPr>
              <w:pStyle w:val="TAC"/>
            </w:pPr>
            <w:r w:rsidRPr="001D386E">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1906E38A" w14:textId="77777777" w:rsidR="00F771FC" w:rsidRPr="001D386E" w:rsidRDefault="00F771FC" w:rsidP="00F771FC">
            <w:pPr>
              <w:pStyle w:val="TAC"/>
            </w:pPr>
            <w:r w:rsidRPr="001D386E">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853D77C" w14:textId="77777777" w:rsidR="00F771FC" w:rsidRPr="001D386E" w:rsidRDefault="00F771FC" w:rsidP="00F771FC">
            <w:pPr>
              <w:pStyle w:val="TAC"/>
            </w:pPr>
            <w:r w:rsidRPr="001D386E">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E8C4A"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89700" w14:textId="77777777" w:rsidR="00F771FC" w:rsidRPr="001D386E" w:rsidRDefault="00F771FC" w:rsidP="00F771FC">
            <w:pPr>
              <w:pStyle w:val="TAC"/>
            </w:pPr>
          </w:p>
        </w:tc>
      </w:tr>
      <w:tr w:rsidR="00F771FC" w:rsidRPr="001D386E" w14:paraId="2871DE7E" w14:textId="77777777" w:rsidTr="004A6A4E">
        <w:trPr>
          <w:trHeight w:val="223"/>
          <w:jc w:val="center"/>
        </w:trPr>
        <w:tc>
          <w:tcPr>
            <w:tcW w:w="1401" w:type="dxa"/>
            <w:vMerge w:val="restart"/>
            <w:vAlign w:val="center"/>
          </w:tcPr>
          <w:p w14:paraId="77024B85" w14:textId="77777777" w:rsidR="00F771FC" w:rsidRPr="001D386E" w:rsidRDefault="00F771FC" w:rsidP="00F771FC">
            <w:pPr>
              <w:pStyle w:val="TAC"/>
            </w:pPr>
            <w:r w:rsidRPr="001D386E">
              <w:t>CA_46A-48D-66A</w:t>
            </w:r>
          </w:p>
        </w:tc>
        <w:tc>
          <w:tcPr>
            <w:tcW w:w="1466" w:type="dxa"/>
            <w:vMerge w:val="restart"/>
            <w:vAlign w:val="center"/>
          </w:tcPr>
          <w:p w14:paraId="2E1821D5" w14:textId="77777777" w:rsidR="00F771FC" w:rsidRPr="001D386E" w:rsidRDefault="00F771FC" w:rsidP="00F771FC">
            <w:pPr>
              <w:pStyle w:val="TAC"/>
              <w:rPr>
                <w:lang w:eastAsia="zh-CN"/>
              </w:rPr>
            </w:pPr>
            <w:r w:rsidRPr="001D386E">
              <w:t>-</w:t>
            </w:r>
          </w:p>
        </w:tc>
        <w:tc>
          <w:tcPr>
            <w:tcW w:w="769" w:type="dxa"/>
            <w:shd w:val="clear" w:color="auto" w:fill="auto"/>
            <w:vAlign w:val="center"/>
          </w:tcPr>
          <w:p w14:paraId="6ED6AD3C" w14:textId="77777777" w:rsidR="00F771FC" w:rsidRPr="001D386E" w:rsidRDefault="00F771FC" w:rsidP="00F771FC">
            <w:pPr>
              <w:pStyle w:val="TAC"/>
              <w:rPr>
                <w:lang w:eastAsia="zh-CN"/>
              </w:rPr>
            </w:pPr>
            <w:r w:rsidRPr="001D386E">
              <w:t>46</w:t>
            </w:r>
          </w:p>
        </w:tc>
        <w:tc>
          <w:tcPr>
            <w:tcW w:w="727" w:type="dxa"/>
            <w:shd w:val="clear" w:color="auto" w:fill="auto"/>
            <w:vAlign w:val="center"/>
          </w:tcPr>
          <w:p w14:paraId="3CC0D43A" w14:textId="77777777" w:rsidR="00F771FC" w:rsidRPr="001D386E" w:rsidRDefault="00F771FC" w:rsidP="00F771FC">
            <w:pPr>
              <w:pStyle w:val="TAC"/>
            </w:pPr>
          </w:p>
        </w:tc>
        <w:tc>
          <w:tcPr>
            <w:tcW w:w="587" w:type="dxa"/>
            <w:gridSpan w:val="2"/>
            <w:vAlign w:val="center"/>
          </w:tcPr>
          <w:p w14:paraId="4C9A919B" w14:textId="77777777" w:rsidR="00F771FC" w:rsidRPr="001D386E" w:rsidRDefault="00F771FC" w:rsidP="00F771FC">
            <w:pPr>
              <w:pStyle w:val="TAC"/>
            </w:pPr>
          </w:p>
        </w:tc>
        <w:tc>
          <w:tcPr>
            <w:tcW w:w="588" w:type="dxa"/>
            <w:gridSpan w:val="2"/>
            <w:vAlign w:val="center"/>
          </w:tcPr>
          <w:p w14:paraId="60D0CDA9" w14:textId="77777777" w:rsidR="00F771FC" w:rsidRPr="001D386E" w:rsidRDefault="00F771FC" w:rsidP="00F771FC">
            <w:pPr>
              <w:pStyle w:val="TAC"/>
            </w:pPr>
          </w:p>
        </w:tc>
        <w:tc>
          <w:tcPr>
            <w:tcW w:w="588" w:type="dxa"/>
            <w:gridSpan w:val="3"/>
            <w:vAlign w:val="center"/>
          </w:tcPr>
          <w:p w14:paraId="456EAAE1" w14:textId="77777777" w:rsidR="00F771FC" w:rsidRPr="001D386E" w:rsidRDefault="00F771FC" w:rsidP="00F771FC">
            <w:pPr>
              <w:pStyle w:val="TAC"/>
            </w:pPr>
          </w:p>
        </w:tc>
        <w:tc>
          <w:tcPr>
            <w:tcW w:w="592" w:type="dxa"/>
            <w:gridSpan w:val="3"/>
            <w:vAlign w:val="center"/>
          </w:tcPr>
          <w:p w14:paraId="419E5573" w14:textId="77777777" w:rsidR="00F771FC" w:rsidRPr="001D386E" w:rsidRDefault="00F771FC" w:rsidP="00F771FC">
            <w:pPr>
              <w:pStyle w:val="TAC"/>
            </w:pPr>
          </w:p>
        </w:tc>
        <w:tc>
          <w:tcPr>
            <w:tcW w:w="632" w:type="dxa"/>
            <w:gridSpan w:val="3"/>
            <w:vAlign w:val="center"/>
          </w:tcPr>
          <w:p w14:paraId="72410334" w14:textId="77777777" w:rsidR="00F771FC" w:rsidRPr="001D386E" w:rsidRDefault="00F771FC" w:rsidP="00F771FC">
            <w:pPr>
              <w:pStyle w:val="TAC"/>
            </w:pPr>
            <w:r w:rsidRPr="001D386E">
              <w:t>Yes</w:t>
            </w:r>
          </w:p>
        </w:tc>
        <w:tc>
          <w:tcPr>
            <w:tcW w:w="1187" w:type="dxa"/>
            <w:vMerge w:val="restart"/>
            <w:vAlign w:val="center"/>
          </w:tcPr>
          <w:p w14:paraId="4324C758" w14:textId="77777777" w:rsidR="00F771FC" w:rsidRPr="001D386E" w:rsidRDefault="00F771FC" w:rsidP="00F771FC">
            <w:pPr>
              <w:pStyle w:val="TAC"/>
            </w:pPr>
            <w:r w:rsidRPr="001D386E">
              <w:t>100</w:t>
            </w:r>
          </w:p>
        </w:tc>
        <w:tc>
          <w:tcPr>
            <w:tcW w:w="1286" w:type="dxa"/>
            <w:vMerge w:val="restart"/>
            <w:vAlign w:val="center"/>
          </w:tcPr>
          <w:p w14:paraId="750052B5" w14:textId="77777777" w:rsidR="00F771FC" w:rsidRPr="001D386E" w:rsidRDefault="00F771FC" w:rsidP="00F771FC">
            <w:pPr>
              <w:pStyle w:val="TAC"/>
            </w:pPr>
            <w:r w:rsidRPr="001D386E">
              <w:t>0</w:t>
            </w:r>
          </w:p>
        </w:tc>
      </w:tr>
      <w:tr w:rsidR="00F771FC" w:rsidRPr="001D386E" w14:paraId="23C620BB" w14:textId="77777777" w:rsidTr="004A6A4E">
        <w:trPr>
          <w:trHeight w:val="223"/>
          <w:jc w:val="center"/>
        </w:trPr>
        <w:tc>
          <w:tcPr>
            <w:tcW w:w="1401" w:type="dxa"/>
            <w:vMerge/>
            <w:vAlign w:val="center"/>
          </w:tcPr>
          <w:p w14:paraId="3371619D" w14:textId="77777777" w:rsidR="00F771FC" w:rsidRPr="001D386E" w:rsidRDefault="00F771FC" w:rsidP="00F771FC">
            <w:pPr>
              <w:pStyle w:val="TAC"/>
            </w:pPr>
          </w:p>
        </w:tc>
        <w:tc>
          <w:tcPr>
            <w:tcW w:w="1466" w:type="dxa"/>
            <w:vMerge/>
            <w:vAlign w:val="center"/>
          </w:tcPr>
          <w:p w14:paraId="1FBA95B6" w14:textId="77777777" w:rsidR="00F771FC" w:rsidRPr="001D386E" w:rsidRDefault="00F771FC" w:rsidP="00F771FC">
            <w:pPr>
              <w:pStyle w:val="TAC"/>
              <w:rPr>
                <w:lang w:eastAsia="zh-CN"/>
              </w:rPr>
            </w:pPr>
          </w:p>
        </w:tc>
        <w:tc>
          <w:tcPr>
            <w:tcW w:w="769" w:type="dxa"/>
            <w:shd w:val="clear" w:color="auto" w:fill="auto"/>
            <w:vAlign w:val="center"/>
          </w:tcPr>
          <w:p w14:paraId="540E1A24" w14:textId="77777777" w:rsidR="00F771FC" w:rsidRPr="001D386E" w:rsidRDefault="00F771FC" w:rsidP="00F771FC">
            <w:pPr>
              <w:pStyle w:val="TAC"/>
              <w:rPr>
                <w:lang w:eastAsia="zh-CN"/>
              </w:rPr>
            </w:pPr>
            <w:r w:rsidRPr="001D386E">
              <w:t>48</w:t>
            </w:r>
          </w:p>
        </w:tc>
        <w:tc>
          <w:tcPr>
            <w:tcW w:w="3714" w:type="dxa"/>
            <w:gridSpan w:val="14"/>
            <w:shd w:val="clear" w:color="auto" w:fill="auto"/>
            <w:vAlign w:val="center"/>
          </w:tcPr>
          <w:p w14:paraId="3C0DCBAB" w14:textId="77777777" w:rsidR="00F771FC" w:rsidRPr="001D386E" w:rsidRDefault="00F771FC" w:rsidP="00F771FC">
            <w:pPr>
              <w:pStyle w:val="TAC"/>
            </w:pPr>
            <w:r w:rsidRPr="001D386E">
              <w:t>See the CA_48D Bandwidth combination set 0 in Table 5.6A.1-1</w:t>
            </w:r>
          </w:p>
        </w:tc>
        <w:tc>
          <w:tcPr>
            <w:tcW w:w="1187" w:type="dxa"/>
            <w:vMerge/>
            <w:vAlign w:val="center"/>
          </w:tcPr>
          <w:p w14:paraId="784B2ADF" w14:textId="77777777" w:rsidR="00F771FC" w:rsidRPr="001D386E" w:rsidRDefault="00F771FC" w:rsidP="00F771FC">
            <w:pPr>
              <w:pStyle w:val="TAC"/>
            </w:pPr>
          </w:p>
        </w:tc>
        <w:tc>
          <w:tcPr>
            <w:tcW w:w="1286" w:type="dxa"/>
            <w:vMerge/>
            <w:vAlign w:val="center"/>
          </w:tcPr>
          <w:p w14:paraId="76B89F59" w14:textId="77777777" w:rsidR="00F771FC" w:rsidRPr="001D386E" w:rsidRDefault="00F771FC" w:rsidP="00F771FC">
            <w:pPr>
              <w:pStyle w:val="TAC"/>
            </w:pPr>
          </w:p>
        </w:tc>
      </w:tr>
      <w:tr w:rsidR="00F771FC" w:rsidRPr="001D386E" w14:paraId="17637E14" w14:textId="77777777" w:rsidTr="004A6A4E">
        <w:trPr>
          <w:trHeight w:val="223"/>
          <w:jc w:val="center"/>
        </w:trPr>
        <w:tc>
          <w:tcPr>
            <w:tcW w:w="1401" w:type="dxa"/>
            <w:vMerge/>
            <w:vAlign w:val="center"/>
          </w:tcPr>
          <w:p w14:paraId="02E2621B" w14:textId="77777777" w:rsidR="00F771FC" w:rsidRPr="001D386E" w:rsidRDefault="00F771FC" w:rsidP="00F771FC">
            <w:pPr>
              <w:pStyle w:val="TAC"/>
            </w:pPr>
          </w:p>
        </w:tc>
        <w:tc>
          <w:tcPr>
            <w:tcW w:w="1466" w:type="dxa"/>
            <w:vMerge/>
            <w:vAlign w:val="center"/>
          </w:tcPr>
          <w:p w14:paraId="41DA53D1" w14:textId="77777777" w:rsidR="00F771FC" w:rsidRPr="001D386E" w:rsidRDefault="00F771FC" w:rsidP="00F771FC">
            <w:pPr>
              <w:pStyle w:val="TAC"/>
              <w:rPr>
                <w:lang w:eastAsia="zh-CN"/>
              </w:rPr>
            </w:pPr>
          </w:p>
        </w:tc>
        <w:tc>
          <w:tcPr>
            <w:tcW w:w="769" w:type="dxa"/>
            <w:shd w:val="clear" w:color="auto" w:fill="auto"/>
            <w:vAlign w:val="center"/>
          </w:tcPr>
          <w:p w14:paraId="6FCE40A2" w14:textId="77777777" w:rsidR="00F771FC" w:rsidRPr="001D386E" w:rsidRDefault="00F771FC" w:rsidP="00F771FC">
            <w:pPr>
              <w:pStyle w:val="TAC"/>
              <w:rPr>
                <w:lang w:eastAsia="zh-CN"/>
              </w:rPr>
            </w:pPr>
            <w:r w:rsidRPr="001D386E">
              <w:t>66</w:t>
            </w:r>
          </w:p>
        </w:tc>
        <w:tc>
          <w:tcPr>
            <w:tcW w:w="727" w:type="dxa"/>
            <w:shd w:val="clear" w:color="auto" w:fill="auto"/>
            <w:vAlign w:val="center"/>
          </w:tcPr>
          <w:p w14:paraId="5692712C" w14:textId="77777777" w:rsidR="00F771FC" w:rsidRPr="001D386E" w:rsidRDefault="00F771FC" w:rsidP="00F771FC">
            <w:pPr>
              <w:pStyle w:val="TAC"/>
            </w:pPr>
          </w:p>
        </w:tc>
        <w:tc>
          <w:tcPr>
            <w:tcW w:w="587" w:type="dxa"/>
            <w:gridSpan w:val="2"/>
            <w:vAlign w:val="center"/>
          </w:tcPr>
          <w:p w14:paraId="4B0C9B98" w14:textId="77777777" w:rsidR="00F771FC" w:rsidRPr="001D386E" w:rsidRDefault="00F771FC" w:rsidP="00F771FC">
            <w:pPr>
              <w:pStyle w:val="TAC"/>
            </w:pPr>
          </w:p>
        </w:tc>
        <w:tc>
          <w:tcPr>
            <w:tcW w:w="588" w:type="dxa"/>
            <w:gridSpan w:val="2"/>
            <w:vAlign w:val="center"/>
          </w:tcPr>
          <w:p w14:paraId="3DBA04AA" w14:textId="77777777" w:rsidR="00F771FC" w:rsidRPr="001D386E" w:rsidRDefault="00F771FC" w:rsidP="00F771FC">
            <w:pPr>
              <w:pStyle w:val="TAC"/>
            </w:pPr>
            <w:r w:rsidRPr="001D386E">
              <w:t>Yes</w:t>
            </w:r>
          </w:p>
        </w:tc>
        <w:tc>
          <w:tcPr>
            <w:tcW w:w="588" w:type="dxa"/>
            <w:gridSpan w:val="3"/>
            <w:vAlign w:val="center"/>
          </w:tcPr>
          <w:p w14:paraId="2451BD8F" w14:textId="77777777" w:rsidR="00F771FC" w:rsidRPr="001D386E" w:rsidRDefault="00F771FC" w:rsidP="00F771FC">
            <w:pPr>
              <w:pStyle w:val="TAC"/>
            </w:pPr>
            <w:r w:rsidRPr="001D386E">
              <w:t>Yes</w:t>
            </w:r>
          </w:p>
        </w:tc>
        <w:tc>
          <w:tcPr>
            <w:tcW w:w="592" w:type="dxa"/>
            <w:gridSpan w:val="3"/>
            <w:vAlign w:val="center"/>
          </w:tcPr>
          <w:p w14:paraId="6EE1DB95" w14:textId="77777777" w:rsidR="00F771FC" w:rsidRPr="001D386E" w:rsidRDefault="00F771FC" w:rsidP="00F771FC">
            <w:pPr>
              <w:pStyle w:val="TAC"/>
            </w:pPr>
            <w:r w:rsidRPr="001D386E">
              <w:t>Yes</w:t>
            </w:r>
          </w:p>
        </w:tc>
        <w:tc>
          <w:tcPr>
            <w:tcW w:w="632" w:type="dxa"/>
            <w:gridSpan w:val="3"/>
            <w:vAlign w:val="center"/>
          </w:tcPr>
          <w:p w14:paraId="69B1CBA7" w14:textId="77777777" w:rsidR="00F771FC" w:rsidRPr="001D386E" w:rsidRDefault="00F771FC" w:rsidP="00F771FC">
            <w:pPr>
              <w:pStyle w:val="TAC"/>
            </w:pPr>
            <w:r w:rsidRPr="001D386E">
              <w:t>Yes</w:t>
            </w:r>
          </w:p>
        </w:tc>
        <w:tc>
          <w:tcPr>
            <w:tcW w:w="1187" w:type="dxa"/>
            <w:vMerge/>
            <w:vAlign w:val="center"/>
          </w:tcPr>
          <w:p w14:paraId="64DEAE7E" w14:textId="77777777" w:rsidR="00F771FC" w:rsidRPr="001D386E" w:rsidRDefault="00F771FC" w:rsidP="00F771FC">
            <w:pPr>
              <w:pStyle w:val="TAC"/>
            </w:pPr>
          </w:p>
        </w:tc>
        <w:tc>
          <w:tcPr>
            <w:tcW w:w="1286" w:type="dxa"/>
            <w:vMerge/>
            <w:vAlign w:val="center"/>
          </w:tcPr>
          <w:p w14:paraId="4DD8F608" w14:textId="77777777" w:rsidR="00F771FC" w:rsidRPr="001D386E" w:rsidRDefault="00F771FC" w:rsidP="00F771FC">
            <w:pPr>
              <w:pStyle w:val="TAC"/>
            </w:pPr>
          </w:p>
        </w:tc>
      </w:tr>
      <w:tr w:rsidR="00F771FC" w:rsidRPr="001D386E" w14:paraId="72151611" w14:textId="77777777" w:rsidTr="004A6A4E">
        <w:trPr>
          <w:trHeight w:val="223"/>
          <w:jc w:val="center"/>
        </w:trPr>
        <w:tc>
          <w:tcPr>
            <w:tcW w:w="1401" w:type="dxa"/>
            <w:vMerge w:val="restart"/>
            <w:vAlign w:val="center"/>
          </w:tcPr>
          <w:p w14:paraId="5EE891B1" w14:textId="77777777" w:rsidR="00F771FC" w:rsidRPr="001D386E" w:rsidRDefault="00F771FC" w:rsidP="00F771FC">
            <w:pPr>
              <w:pStyle w:val="TAC"/>
            </w:pPr>
            <w:r w:rsidRPr="001D386E">
              <w:t>CA_46A-48E-66A</w:t>
            </w:r>
          </w:p>
        </w:tc>
        <w:tc>
          <w:tcPr>
            <w:tcW w:w="1466" w:type="dxa"/>
            <w:vMerge w:val="restart"/>
            <w:vAlign w:val="center"/>
          </w:tcPr>
          <w:p w14:paraId="1B2A17A2"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38D95DA5" w14:textId="77777777" w:rsidR="00F771FC" w:rsidRPr="001D386E" w:rsidRDefault="00F771FC" w:rsidP="00F771FC">
            <w:pPr>
              <w:pStyle w:val="TAC"/>
              <w:rPr>
                <w:lang w:eastAsia="zh-CN"/>
              </w:rPr>
            </w:pPr>
            <w:r w:rsidRPr="001D386E">
              <w:t>46</w:t>
            </w:r>
          </w:p>
        </w:tc>
        <w:tc>
          <w:tcPr>
            <w:tcW w:w="727" w:type="dxa"/>
            <w:shd w:val="clear" w:color="auto" w:fill="auto"/>
            <w:vAlign w:val="center"/>
          </w:tcPr>
          <w:p w14:paraId="05EA5AD6" w14:textId="77777777" w:rsidR="00F771FC" w:rsidRPr="001D386E" w:rsidRDefault="00F771FC" w:rsidP="00F771FC">
            <w:pPr>
              <w:pStyle w:val="TAC"/>
            </w:pPr>
          </w:p>
        </w:tc>
        <w:tc>
          <w:tcPr>
            <w:tcW w:w="587" w:type="dxa"/>
            <w:gridSpan w:val="2"/>
            <w:vAlign w:val="center"/>
          </w:tcPr>
          <w:p w14:paraId="0AAB79B2" w14:textId="77777777" w:rsidR="00F771FC" w:rsidRPr="001D386E" w:rsidRDefault="00F771FC" w:rsidP="00F771FC">
            <w:pPr>
              <w:pStyle w:val="TAC"/>
            </w:pPr>
          </w:p>
        </w:tc>
        <w:tc>
          <w:tcPr>
            <w:tcW w:w="588" w:type="dxa"/>
            <w:gridSpan w:val="2"/>
            <w:vAlign w:val="center"/>
          </w:tcPr>
          <w:p w14:paraId="6F684CBF" w14:textId="77777777" w:rsidR="00F771FC" w:rsidRPr="001D386E" w:rsidRDefault="00F771FC" w:rsidP="00F771FC">
            <w:pPr>
              <w:pStyle w:val="TAC"/>
            </w:pPr>
          </w:p>
        </w:tc>
        <w:tc>
          <w:tcPr>
            <w:tcW w:w="588" w:type="dxa"/>
            <w:gridSpan w:val="3"/>
            <w:vAlign w:val="center"/>
          </w:tcPr>
          <w:p w14:paraId="0F55263D" w14:textId="77777777" w:rsidR="00F771FC" w:rsidRPr="001D386E" w:rsidRDefault="00F771FC" w:rsidP="00F771FC">
            <w:pPr>
              <w:pStyle w:val="TAC"/>
            </w:pPr>
          </w:p>
        </w:tc>
        <w:tc>
          <w:tcPr>
            <w:tcW w:w="592" w:type="dxa"/>
            <w:gridSpan w:val="3"/>
            <w:vAlign w:val="center"/>
          </w:tcPr>
          <w:p w14:paraId="50A8A689" w14:textId="77777777" w:rsidR="00F771FC" w:rsidRPr="001D386E" w:rsidRDefault="00F771FC" w:rsidP="00F771FC">
            <w:pPr>
              <w:pStyle w:val="TAC"/>
            </w:pPr>
          </w:p>
        </w:tc>
        <w:tc>
          <w:tcPr>
            <w:tcW w:w="632" w:type="dxa"/>
            <w:gridSpan w:val="3"/>
            <w:vAlign w:val="center"/>
          </w:tcPr>
          <w:p w14:paraId="7109AE55" w14:textId="77777777" w:rsidR="00F771FC" w:rsidRPr="001D386E" w:rsidRDefault="00F771FC" w:rsidP="00F771FC">
            <w:pPr>
              <w:pStyle w:val="TAC"/>
            </w:pPr>
            <w:r w:rsidRPr="001D386E">
              <w:rPr>
                <w:szCs w:val="18"/>
              </w:rPr>
              <w:t>Yes</w:t>
            </w:r>
          </w:p>
        </w:tc>
        <w:tc>
          <w:tcPr>
            <w:tcW w:w="1187" w:type="dxa"/>
            <w:vMerge w:val="restart"/>
            <w:vAlign w:val="center"/>
          </w:tcPr>
          <w:p w14:paraId="1B71E78B" w14:textId="77777777" w:rsidR="00F771FC" w:rsidRPr="001D386E" w:rsidRDefault="00F771FC" w:rsidP="00F771FC">
            <w:pPr>
              <w:pStyle w:val="TAC"/>
            </w:pPr>
            <w:r w:rsidRPr="001D386E">
              <w:t>120</w:t>
            </w:r>
          </w:p>
        </w:tc>
        <w:tc>
          <w:tcPr>
            <w:tcW w:w="1286" w:type="dxa"/>
            <w:vMerge w:val="restart"/>
            <w:vAlign w:val="center"/>
          </w:tcPr>
          <w:p w14:paraId="7BCC924A" w14:textId="77777777" w:rsidR="00F771FC" w:rsidRPr="001D386E" w:rsidRDefault="00F771FC" w:rsidP="00F771FC">
            <w:pPr>
              <w:pStyle w:val="TAC"/>
            </w:pPr>
            <w:r w:rsidRPr="001D386E">
              <w:t>0</w:t>
            </w:r>
          </w:p>
        </w:tc>
      </w:tr>
      <w:tr w:rsidR="00F771FC" w:rsidRPr="001D386E" w14:paraId="688E0F50" w14:textId="77777777" w:rsidTr="004A6A4E">
        <w:trPr>
          <w:trHeight w:val="223"/>
          <w:jc w:val="center"/>
        </w:trPr>
        <w:tc>
          <w:tcPr>
            <w:tcW w:w="1401" w:type="dxa"/>
            <w:vMerge/>
            <w:vAlign w:val="center"/>
          </w:tcPr>
          <w:p w14:paraId="2DFC8DAD" w14:textId="77777777" w:rsidR="00F771FC" w:rsidRPr="001D386E" w:rsidRDefault="00F771FC" w:rsidP="00F771FC">
            <w:pPr>
              <w:pStyle w:val="TAC"/>
            </w:pPr>
          </w:p>
        </w:tc>
        <w:tc>
          <w:tcPr>
            <w:tcW w:w="1466" w:type="dxa"/>
            <w:vMerge/>
            <w:vAlign w:val="center"/>
          </w:tcPr>
          <w:p w14:paraId="4CD3F74B" w14:textId="77777777" w:rsidR="00F771FC" w:rsidRPr="001D386E" w:rsidRDefault="00F771FC" w:rsidP="00F771FC">
            <w:pPr>
              <w:pStyle w:val="TAC"/>
              <w:rPr>
                <w:lang w:eastAsia="zh-CN"/>
              </w:rPr>
            </w:pPr>
          </w:p>
        </w:tc>
        <w:tc>
          <w:tcPr>
            <w:tcW w:w="769" w:type="dxa"/>
            <w:shd w:val="clear" w:color="auto" w:fill="auto"/>
            <w:vAlign w:val="center"/>
          </w:tcPr>
          <w:p w14:paraId="7AC2E317" w14:textId="77777777" w:rsidR="00F771FC" w:rsidRPr="001D386E" w:rsidRDefault="00F771FC" w:rsidP="00F771FC">
            <w:pPr>
              <w:pStyle w:val="TAC"/>
              <w:rPr>
                <w:lang w:eastAsia="zh-CN"/>
              </w:rPr>
            </w:pPr>
            <w:r w:rsidRPr="001D386E">
              <w:t>48</w:t>
            </w:r>
          </w:p>
        </w:tc>
        <w:tc>
          <w:tcPr>
            <w:tcW w:w="3714" w:type="dxa"/>
            <w:gridSpan w:val="14"/>
            <w:shd w:val="clear" w:color="auto" w:fill="auto"/>
            <w:vAlign w:val="center"/>
          </w:tcPr>
          <w:p w14:paraId="218EEA4F" w14:textId="77777777" w:rsidR="00F771FC" w:rsidRPr="001D386E" w:rsidRDefault="00F771FC" w:rsidP="00F771FC">
            <w:pPr>
              <w:pStyle w:val="TAC"/>
            </w:pPr>
            <w:r w:rsidRPr="001D386E">
              <w:rPr>
                <w:szCs w:val="18"/>
              </w:rPr>
              <w:t>See the CA_48E Bandwidth combination set 0 in Table 5.6A.1-1</w:t>
            </w:r>
          </w:p>
        </w:tc>
        <w:tc>
          <w:tcPr>
            <w:tcW w:w="1187" w:type="dxa"/>
            <w:vMerge/>
            <w:vAlign w:val="center"/>
          </w:tcPr>
          <w:p w14:paraId="02BFA368" w14:textId="77777777" w:rsidR="00F771FC" w:rsidRPr="001D386E" w:rsidRDefault="00F771FC" w:rsidP="00F771FC">
            <w:pPr>
              <w:pStyle w:val="TAC"/>
            </w:pPr>
          </w:p>
        </w:tc>
        <w:tc>
          <w:tcPr>
            <w:tcW w:w="1286" w:type="dxa"/>
            <w:vMerge/>
            <w:vAlign w:val="center"/>
          </w:tcPr>
          <w:p w14:paraId="0CEC83EF" w14:textId="77777777" w:rsidR="00F771FC" w:rsidRPr="001D386E" w:rsidRDefault="00F771FC" w:rsidP="00F771FC">
            <w:pPr>
              <w:pStyle w:val="TAC"/>
            </w:pPr>
          </w:p>
        </w:tc>
      </w:tr>
      <w:tr w:rsidR="00F771FC" w:rsidRPr="001D386E" w14:paraId="6626E40E" w14:textId="77777777" w:rsidTr="004A6A4E">
        <w:trPr>
          <w:trHeight w:val="223"/>
          <w:jc w:val="center"/>
        </w:trPr>
        <w:tc>
          <w:tcPr>
            <w:tcW w:w="1401" w:type="dxa"/>
            <w:vMerge/>
            <w:vAlign w:val="center"/>
          </w:tcPr>
          <w:p w14:paraId="2CEE5655" w14:textId="77777777" w:rsidR="00F771FC" w:rsidRPr="001D386E" w:rsidRDefault="00F771FC" w:rsidP="00F771FC">
            <w:pPr>
              <w:pStyle w:val="TAC"/>
            </w:pPr>
          </w:p>
        </w:tc>
        <w:tc>
          <w:tcPr>
            <w:tcW w:w="1466" w:type="dxa"/>
            <w:vMerge/>
            <w:vAlign w:val="center"/>
          </w:tcPr>
          <w:p w14:paraId="4E72C31C" w14:textId="77777777" w:rsidR="00F771FC" w:rsidRPr="001D386E" w:rsidRDefault="00F771FC" w:rsidP="00F771FC">
            <w:pPr>
              <w:pStyle w:val="TAC"/>
              <w:rPr>
                <w:lang w:eastAsia="zh-CN"/>
              </w:rPr>
            </w:pPr>
          </w:p>
        </w:tc>
        <w:tc>
          <w:tcPr>
            <w:tcW w:w="769" w:type="dxa"/>
            <w:shd w:val="clear" w:color="auto" w:fill="auto"/>
            <w:vAlign w:val="center"/>
          </w:tcPr>
          <w:p w14:paraId="23B3E6E9" w14:textId="77777777" w:rsidR="00F771FC" w:rsidRPr="001D386E" w:rsidRDefault="00F771FC" w:rsidP="00F771FC">
            <w:pPr>
              <w:pStyle w:val="TAC"/>
              <w:rPr>
                <w:lang w:eastAsia="zh-CN"/>
              </w:rPr>
            </w:pPr>
            <w:r w:rsidRPr="001D386E">
              <w:t>66</w:t>
            </w:r>
          </w:p>
        </w:tc>
        <w:tc>
          <w:tcPr>
            <w:tcW w:w="727" w:type="dxa"/>
            <w:shd w:val="clear" w:color="auto" w:fill="auto"/>
            <w:vAlign w:val="center"/>
          </w:tcPr>
          <w:p w14:paraId="47AE3509" w14:textId="77777777" w:rsidR="00F771FC" w:rsidRPr="001D386E" w:rsidRDefault="00F771FC" w:rsidP="00F771FC">
            <w:pPr>
              <w:pStyle w:val="TAC"/>
            </w:pPr>
          </w:p>
        </w:tc>
        <w:tc>
          <w:tcPr>
            <w:tcW w:w="587" w:type="dxa"/>
            <w:gridSpan w:val="2"/>
            <w:vAlign w:val="center"/>
          </w:tcPr>
          <w:p w14:paraId="0135838C" w14:textId="77777777" w:rsidR="00F771FC" w:rsidRPr="001D386E" w:rsidRDefault="00F771FC" w:rsidP="00F771FC">
            <w:pPr>
              <w:pStyle w:val="TAC"/>
            </w:pPr>
          </w:p>
        </w:tc>
        <w:tc>
          <w:tcPr>
            <w:tcW w:w="588" w:type="dxa"/>
            <w:gridSpan w:val="2"/>
            <w:vAlign w:val="center"/>
          </w:tcPr>
          <w:p w14:paraId="7D044D33" w14:textId="77777777" w:rsidR="00F771FC" w:rsidRPr="001D386E" w:rsidRDefault="00F771FC" w:rsidP="00F771FC">
            <w:pPr>
              <w:pStyle w:val="TAC"/>
            </w:pPr>
            <w:r w:rsidRPr="001D386E">
              <w:t>Yes</w:t>
            </w:r>
          </w:p>
        </w:tc>
        <w:tc>
          <w:tcPr>
            <w:tcW w:w="588" w:type="dxa"/>
            <w:gridSpan w:val="3"/>
            <w:vAlign w:val="center"/>
          </w:tcPr>
          <w:p w14:paraId="29129856" w14:textId="77777777" w:rsidR="00F771FC" w:rsidRPr="001D386E" w:rsidRDefault="00F771FC" w:rsidP="00F771FC">
            <w:pPr>
              <w:pStyle w:val="TAC"/>
            </w:pPr>
            <w:r w:rsidRPr="001D386E">
              <w:t>Yes</w:t>
            </w:r>
          </w:p>
        </w:tc>
        <w:tc>
          <w:tcPr>
            <w:tcW w:w="592" w:type="dxa"/>
            <w:gridSpan w:val="3"/>
            <w:vAlign w:val="center"/>
          </w:tcPr>
          <w:p w14:paraId="496AF588" w14:textId="77777777" w:rsidR="00F771FC" w:rsidRPr="001D386E" w:rsidRDefault="00F771FC" w:rsidP="00F771FC">
            <w:pPr>
              <w:pStyle w:val="TAC"/>
            </w:pPr>
            <w:r w:rsidRPr="001D386E">
              <w:t>Yes</w:t>
            </w:r>
          </w:p>
        </w:tc>
        <w:tc>
          <w:tcPr>
            <w:tcW w:w="632" w:type="dxa"/>
            <w:gridSpan w:val="3"/>
            <w:vAlign w:val="center"/>
          </w:tcPr>
          <w:p w14:paraId="275A3787" w14:textId="77777777" w:rsidR="00F771FC" w:rsidRPr="001D386E" w:rsidRDefault="00F771FC" w:rsidP="00F771FC">
            <w:pPr>
              <w:pStyle w:val="TAC"/>
            </w:pPr>
            <w:r w:rsidRPr="001D386E">
              <w:t>Yes</w:t>
            </w:r>
          </w:p>
        </w:tc>
        <w:tc>
          <w:tcPr>
            <w:tcW w:w="1187" w:type="dxa"/>
            <w:vMerge/>
            <w:vAlign w:val="center"/>
          </w:tcPr>
          <w:p w14:paraId="4B10F6B5" w14:textId="77777777" w:rsidR="00F771FC" w:rsidRPr="001D386E" w:rsidRDefault="00F771FC" w:rsidP="00F771FC">
            <w:pPr>
              <w:pStyle w:val="TAC"/>
            </w:pPr>
          </w:p>
        </w:tc>
        <w:tc>
          <w:tcPr>
            <w:tcW w:w="1286" w:type="dxa"/>
            <w:vMerge/>
            <w:vAlign w:val="center"/>
          </w:tcPr>
          <w:p w14:paraId="64D54E3A" w14:textId="77777777" w:rsidR="00F771FC" w:rsidRPr="001D386E" w:rsidRDefault="00F771FC" w:rsidP="00F771FC">
            <w:pPr>
              <w:pStyle w:val="TAC"/>
            </w:pPr>
          </w:p>
        </w:tc>
      </w:tr>
      <w:tr w:rsidR="00F771FC" w:rsidRPr="001D386E" w14:paraId="573BBDA8" w14:textId="77777777" w:rsidTr="004A6A4E">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D07D6E2" w14:textId="77777777" w:rsidR="00F771FC" w:rsidRPr="001D386E" w:rsidRDefault="00F771FC" w:rsidP="00F771FC">
            <w:pPr>
              <w:pStyle w:val="TAC"/>
            </w:pPr>
            <w:r w:rsidRPr="001D386E">
              <w:rPr>
                <w:szCs w:val="18"/>
              </w:rPr>
              <w:t>CA_46C</w:t>
            </w:r>
            <w:r w:rsidRPr="001D386E">
              <w:rPr>
                <w:szCs w:val="18"/>
                <w:lang w:val="en-US"/>
              </w:rPr>
              <w:t>-48A</w:t>
            </w:r>
            <w:r w:rsidRPr="001D386E">
              <w:rPr>
                <w:szCs w:val="18"/>
              </w:rPr>
              <w:t>-66A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0CB8839" w14:textId="77777777" w:rsidR="00F771FC" w:rsidRPr="001D386E" w:rsidRDefault="00F771FC" w:rsidP="00F771FC">
            <w:pPr>
              <w:pStyle w:val="TAC"/>
              <w:rPr>
                <w:lang w:eastAsia="zh-CN"/>
              </w:rPr>
            </w:pPr>
            <w:r w:rsidRPr="00576BFD">
              <w:t>CA_48A-66A</w:t>
            </w:r>
          </w:p>
        </w:tc>
        <w:tc>
          <w:tcPr>
            <w:tcW w:w="769" w:type="dxa"/>
            <w:tcBorders>
              <w:top w:val="single" w:sz="4" w:space="0" w:color="auto"/>
              <w:left w:val="single" w:sz="4" w:space="0" w:color="auto"/>
              <w:bottom w:val="single" w:sz="4" w:space="0" w:color="auto"/>
              <w:right w:val="single" w:sz="4" w:space="0" w:color="auto"/>
            </w:tcBorders>
            <w:vAlign w:val="center"/>
            <w:hideMark/>
          </w:tcPr>
          <w:p w14:paraId="0B35D0BF" w14:textId="77777777" w:rsidR="00F771FC" w:rsidRPr="001D386E" w:rsidRDefault="00F771FC" w:rsidP="00F771FC">
            <w:pPr>
              <w:pStyle w:val="TAC"/>
              <w:rPr>
                <w:lang w:eastAsia="zh-CN"/>
              </w:rPr>
            </w:pPr>
            <w:r w:rsidRPr="001D386E">
              <w:rPr>
                <w:szCs w:val="18"/>
              </w:rPr>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2A95E14A" w14:textId="77777777" w:rsidR="00F771FC" w:rsidRPr="001D386E" w:rsidRDefault="00F771FC" w:rsidP="00F771FC">
            <w:pPr>
              <w:pStyle w:val="TAC"/>
            </w:pPr>
            <w:r w:rsidRPr="001D386E">
              <w:rPr>
                <w:szCs w:val="18"/>
              </w:rPr>
              <w:t>See the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2F0ACAC" w14:textId="77777777" w:rsidR="00F771FC" w:rsidRPr="001D386E" w:rsidRDefault="00F771FC" w:rsidP="00F771FC">
            <w:pPr>
              <w:pStyle w:val="TAC"/>
            </w:pPr>
            <w:r w:rsidRPr="001D386E">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761D25B0" w14:textId="77777777" w:rsidR="00F771FC" w:rsidRPr="001D386E" w:rsidRDefault="00F771FC" w:rsidP="00F771FC">
            <w:pPr>
              <w:pStyle w:val="TAC"/>
            </w:pPr>
            <w:r w:rsidRPr="001D386E">
              <w:t>0</w:t>
            </w:r>
          </w:p>
        </w:tc>
      </w:tr>
      <w:tr w:rsidR="00F771FC" w:rsidRPr="001D386E" w14:paraId="615856F4"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7C574"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EAA70"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B2D6679" w14:textId="77777777" w:rsidR="00F771FC" w:rsidRPr="001D386E" w:rsidRDefault="00F771FC" w:rsidP="00F771FC">
            <w:pPr>
              <w:pStyle w:val="TAC"/>
              <w:rPr>
                <w:szCs w:val="18"/>
                <w:lang w:val="en-US"/>
              </w:rPr>
            </w:pPr>
            <w:r w:rsidRPr="001D386E">
              <w:rPr>
                <w:szCs w:val="18"/>
                <w:lang w:val="en-US"/>
              </w:rPr>
              <w:t>48</w:t>
            </w:r>
          </w:p>
        </w:tc>
        <w:tc>
          <w:tcPr>
            <w:tcW w:w="727" w:type="dxa"/>
            <w:tcBorders>
              <w:top w:val="single" w:sz="4" w:space="0" w:color="auto"/>
              <w:left w:val="single" w:sz="4" w:space="0" w:color="auto"/>
              <w:bottom w:val="single" w:sz="4" w:space="0" w:color="auto"/>
              <w:right w:val="single" w:sz="4" w:space="0" w:color="auto"/>
            </w:tcBorders>
            <w:vAlign w:val="center"/>
          </w:tcPr>
          <w:p w14:paraId="47C11D5A"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568FE707"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99ECF82" w14:textId="77777777" w:rsidR="00F771FC" w:rsidRPr="001D386E" w:rsidRDefault="00F771FC" w:rsidP="00F771FC">
            <w:pPr>
              <w:pStyle w:val="TAC"/>
              <w:rPr>
                <w:szCs w:val="18"/>
              </w:rPr>
            </w:pPr>
            <w:r w:rsidRPr="001D386E">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0C8B9183" w14:textId="77777777" w:rsidR="00F771FC" w:rsidRPr="001D386E" w:rsidRDefault="00F771FC" w:rsidP="00F771FC">
            <w:pPr>
              <w:pStyle w:val="TAC"/>
              <w:rPr>
                <w:szCs w:val="18"/>
              </w:rPr>
            </w:pPr>
            <w:r w:rsidRPr="001D386E">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159F58D" w14:textId="77777777" w:rsidR="00F771FC" w:rsidRPr="001D386E" w:rsidRDefault="00F771FC" w:rsidP="00F771FC">
            <w:pPr>
              <w:pStyle w:val="TAC"/>
              <w:rPr>
                <w:szCs w:val="18"/>
              </w:rPr>
            </w:pPr>
            <w:r w:rsidRPr="001D386E">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32E0D72" w14:textId="77777777" w:rsidR="00F771FC" w:rsidRPr="001D386E" w:rsidRDefault="00F771FC" w:rsidP="00F771FC">
            <w:pPr>
              <w:pStyle w:val="TAC"/>
              <w:rPr>
                <w:szCs w:val="18"/>
              </w:rPr>
            </w:pPr>
            <w:r w:rsidRPr="001D386E">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6A57C"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73C11" w14:textId="77777777" w:rsidR="00F771FC" w:rsidRPr="001D386E" w:rsidRDefault="00F771FC" w:rsidP="00F771FC">
            <w:pPr>
              <w:pStyle w:val="TAC"/>
            </w:pPr>
          </w:p>
        </w:tc>
      </w:tr>
      <w:tr w:rsidR="00F771FC" w:rsidRPr="001D386E" w14:paraId="37C100DA"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0CB55F"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96B21D"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73BC9A4" w14:textId="77777777" w:rsidR="00F771FC" w:rsidRPr="001D386E" w:rsidRDefault="00F771FC" w:rsidP="00F771FC">
            <w:pPr>
              <w:pStyle w:val="TAC"/>
              <w:rPr>
                <w:lang w:eastAsia="zh-CN"/>
              </w:rPr>
            </w:pPr>
            <w:r w:rsidRPr="001D386E">
              <w:rPr>
                <w:szCs w:val="18"/>
                <w:lang w:val="en-US"/>
              </w:rPr>
              <w:t>66</w:t>
            </w:r>
          </w:p>
        </w:tc>
        <w:tc>
          <w:tcPr>
            <w:tcW w:w="727" w:type="dxa"/>
            <w:tcBorders>
              <w:top w:val="single" w:sz="4" w:space="0" w:color="auto"/>
              <w:left w:val="single" w:sz="4" w:space="0" w:color="auto"/>
              <w:bottom w:val="single" w:sz="4" w:space="0" w:color="auto"/>
              <w:right w:val="single" w:sz="4" w:space="0" w:color="auto"/>
            </w:tcBorders>
            <w:vAlign w:val="center"/>
          </w:tcPr>
          <w:p w14:paraId="7BB380E0"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0640B96"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91D36DD" w14:textId="77777777" w:rsidR="00F771FC" w:rsidRPr="001D386E" w:rsidRDefault="00F771FC" w:rsidP="00F771FC">
            <w:pPr>
              <w:pStyle w:val="TAC"/>
            </w:pPr>
            <w:r w:rsidRPr="001D386E">
              <w:rPr>
                <w:szCs w:val="18"/>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40CE66B2" w14:textId="77777777" w:rsidR="00F771FC" w:rsidRPr="001D386E" w:rsidRDefault="00F771FC" w:rsidP="00F771FC">
            <w:pPr>
              <w:pStyle w:val="TAC"/>
            </w:pPr>
            <w:r w:rsidRPr="001D386E">
              <w:rPr>
                <w:szCs w:val="18"/>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9468D29" w14:textId="77777777" w:rsidR="00F771FC" w:rsidRPr="001D386E" w:rsidRDefault="00F771FC" w:rsidP="00F771FC">
            <w:pPr>
              <w:pStyle w:val="TAC"/>
            </w:pPr>
            <w:r w:rsidRPr="001D386E">
              <w:rPr>
                <w:szCs w:val="18"/>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32A23736" w14:textId="77777777" w:rsidR="00F771FC" w:rsidRPr="001D386E" w:rsidRDefault="00F771FC" w:rsidP="00F771FC">
            <w:pPr>
              <w:pStyle w:val="TAC"/>
            </w:pPr>
            <w:r w:rsidRPr="001D386E">
              <w:rPr>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CD9E1"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F3640" w14:textId="77777777" w:rsidR="00F771FC" w:rsidRPr="001D386E" w:rsidRDefault="00F771FC" w:rsidP="00F771FC">
            <w:pPr>
              <w:pStyle w:val="TAC"/>
            </w:pPr>
          </w:p>
        </w:tc>
      </w:tr>
      <w:tr w:rsidR="00F771FC" w:rsidRPr="001D386E" w14:paraId="14D91804" w14:textId="77777777" w:rsidTr="004A6A4E">
        <w:trPr>
          <w:trHeight w:val="223"/>
          <w:jc w:val="center"/>
        </w:trPr>
        <w:tc>
          <w:tcPr>
            <w:tcW w:w="1401" w:type="dxa"/>
            <w:vMerge w:val="restart"/>
            <w:vAlign w:val="center"/>
          </w:tcPr>
          <w:p w14:paraId="024A8F9A" w14:textId="77777777" w:rsidR="00F771FC" w:rsidRPr="001D386E" w:rsidRDefault="00F771FC" w:rsidP="00F771FC">
            <w:pPr>
              <w:pStyle w:val="TAC"/>
            </w:pPr>
            <w:r w:rsidRPr="001D386E">
              <w:t>CA_46C-48C-66A</w:t>
            </w:r>
          </w:p>
        </w:tc>
        <w:tc>
          <w:tcPr>
            <w:tcW w:w="1466" w:type="dxa"/>
            <w:vMerge w:val="restart"/>
            <w:vAlign w:val="center"/>
          </w:tcPr>
          <w:p w14:paraId="0173C9B6" w14:textId="77777777" w:rsidR="00F771FC" w:rsidRPr="001D386E" w:rsidRDefault="00F771FC" w:rsidP="00F771FC">
            <w:pPr>
              <w:pStyle w:val="TAC"/>
              <w:rPr>
                <w:lang w:eastAsia="zh-CN"/>
              </w:rPr>
            </w:pPr>
            <w:r w:rsidRPr="00576BFD">
              <w:t>CA_48A-66A</w:t>
            </w:r>
          </w:p>
        </w:tc>
        <w:tc>
          <w:tcPr>
            <w:tcW w:w="769" w:type="dxa"/>
            <w:shd w:val="clear" w:color="auto" w:fill="auto"/>
            <w:vAlign w:val="center"/>
          </w:tcPr>
          <w:p w14:paraId="520DF886" w14:textId="77777777" w:rsidR="00F771FC" w:rsidRPr="001D386E" w:rsidRDefault="00F771FC" w:rsidP="00F771FC">
            <w:pPr>
              <w:pStyle w:val="TAC"/>
            </w:pPr>
            <w:r w:rsidRPr="001D386E">
              <w:t>46</w:t>
            </w:r>
          </w:p>
        </w:tc>
        <w:tc>
          <w:tcPr>
            <w:tcW w:w="3714" w:type="dxa"/>
            <w:gridSpan w:val="14"/>
            <w:shd w:val="clear" w:color="auto" w:fill="auto"/>
            <w:vAlign w:val="center"/>
          </w:tcPr>
          <w:p w14:paraId="7D04205C" w14:textId="77777777" w:rsidR="00F771FC" w:rsidRPr="001D386E" w:rsidRDefault="00F771FC" w:rsidP="00F771FC">
            <w:pPr>
              <w:pStyle w:val="TAC"/>
              <w:rPr>
                <w:lang w:val="en-US"/>
              </w:rPr>
            </w:pPr>
            <w:r w:rsidRPr="001D386E">
              <w:t>See the CA_46C Bandwidth combination set 0 in Table 5.6A.1-1</w:t>
            </w:r>
          </w:p>
        </w:tc>
        <w:tc>
          <w:tcPr>
            <w:tcW w:w="1187" w:type="dxa"/>
            <w:vMerge w:val="restart"/>
            <w:vAlign w:val="center"/>
          </w:tcPr>
          <w:p w14:paraId="225A67E7" w14:textId="77777777" w:rsidR="00F771FC" w:rsidRPr="001D386E" w:rsidRDefault="00F771FC" w:rsidP="00F771FC">
            <w:pPr>
              <w:pStyle w:val="TAC"/>
            </w:pPr>
            <w:r w:rsidRPr="001D386E">
              <w:t>100</w:t>
            </w:r>
          </w:p>
        </w:tc>
        <w:tc>
          <w:tcPr>
            <w:tcW w:w="1286" w:type="dxa"/>
            <w:vMerge w:val="restart"/>
            <w:vAlign w:val="center"/>
          </w:tcPr>
          <w:p w14:paraId="0150D3C7" w14:textId="77777777" w:rsidR="00F771FC" w:rsidRPr="001D386E" w:rsidRDefault="00F771FC" w:rsidP="00F771FC">
            <w:pPr>
              <w:pStyle w:val="TAC"/>
            </w:pPr>
            <w:r w:rsidRPr="001D386E">
              <w:t>0</w:t>
            </w:r>
          </w:p>
        </w:tc>
      </w:tr>
      <w:tr w:rsidR="00F771FC" w:rsidRPr="001D386E" w14:paraId="26FE257D" w14:textId="77777777" w:rsidTr="004A6A4E">
        <w:trPr>
          <w:trHeight w:val="223"/>
          <w:jc w:val="center"/>
        </w:trPr>
        <w:tc>
          <w:tcPr>
            <w:tcW w:w="1401" w:type="dxa"/>
            <w:vMerge/>
            <w:vAlign w:val="center"/>
          </w:tcPr>
          <w:p w14:paraId="677B1710" w14:textId="77777777" w:rsidR="00F771FC" w:rsidRPr="001D386E" w:rsidRDefault="00F771FC" w:rsidP="00F771FC">
            <w:pPr>
              <w:pStyle w:val="TAC"/>
            </w:pPr>
          </w:p>
        </w:tc>
        <w:tc>
          <w:tcPr>
            <w:tcW w:w="1466" w:type="dxa"/>
            <w:vMerge/>
            <w:vAlign w:val="center"/>
          </w:tcPr>
          <w:p w14:paraId="78309C56" w14:textId="77777777" w:rsidR="00F771FC" w:rsidRPr="001D386E" w:rsidRDefault="00F771FC" w:rsidP="00F771FC">
            <w:pPr>
              <w:pStyle w:val="TAC"/>
              <w:rPr>
                <w:lang w:eastAsia="zh-CN"/>
              </w:rPr>
            </w:pPr>
          </w:p>
        </w:tc>
        <w:tc>
          <w:tcPr>
            <w:tcW w:w="769" w:type="dxa"/>
            <w:shd w:val="clear" w:color="auto" w:fill="auto"/>
            <w:vAlign w:val="center"/>
          </w:tcPr>
          <w:p w14:paraId="7BEA7764" w14:textId="77777777" w:rsidR="00F771FC" w:rsidRPr="001D386E" w:rsidRDefault="00F771FC" w:rsidP="00F771FC">
            <w:pPr>
              <w:pStyle w:val="TAC"/>
            </w:pPr>
            <w:r w:rsidRPr="001D386E">
              <w:t>48</w:t>
            </w:r>
          </w:p>
        </w:tc>
        <w:tc>
          <w:tcPr>
            <w:tcW w:w="3714" w:type="dxa"/>
            <w:gridSpan w:val="14"/>
            <w:shd w:val="clear" w:color="auto" w:fill="auto"/>
            <w:vAlign w:val="center"/>
          </w:tcPr>
          <w:p w14:paraId="6CF323BF" w14:textId="77777777" w:rsidR="00F771FC" w:rsidRPr="001D386E" w:rsidRDefault="00F771FC" w:rsidP="00F771FC">
            <w:pPr>
              <w:pStyle w:val="TAC"/>
              <w:rPr>
                <w:lang w:val="en-US"/>
              </w:rPr>
            </w:pPr>
            <w:r w:rsidRPr="001D386E">
              <w:t>See the CA_48C Bandwidth combination set 0 in Table 5.6A.1-1</w:t>
            </w:r>
          </w:p>
        </w:tc>
        <w:tc>
          <w:tcPr>
            <w:tcW w:w="1187" w:type="dxa"/>
            <w:vMerge/>
            <w:vAlign w:val="center"/>
          </w:tcPr>
          <w:p w14:paraId="46AF504C" w14:textId="77777777" w:rsidR="00F771FC" w:rsidRPr="001D386E" w:rsidRDefault="00F771FC" w:rsidP="00F771FC">
            <w:pPr>
              <w:pStyle w:val="TAC"/>
            </w:pPr>
          </w:p>
        </w:tc>
        <w:tc>
          <w:tcPr>
            <w:tcW w:w="1286" w:type="dxa"/>
            <w:vMerge/>
            <w:vAlign w:val="center"/>
          </w:tcPr>
          <w:p w14:paraId="4EA83B77" w14:textId="77777777" w:rsidR="00F771FC" w:rsidRPr="001D386E" w:rsidRDefault="00F771FC" w:rsidP="00F771FC">
            <w:pPr>
              <w:pStyle w:val="TAC"/>
            </w:pPr>
          </w:p>
        </w:tc>
      </w:tr>
      <w:tr w:rsidR="00F771FC" w:rsidRPr="001D386E" w14:paraId="3FB21F34" w14:textId="77777777" w:rsidTr="004A6A4E">
        <w:trPr>
          <w:trHeight w:val="223"/>
          <w:jc w:val="center"/>
        </w:trPr>
        <w:tc>
          <w:tcPr>
            <w:tcW w:w="1401" w:type="dxa"/>
            <w:vMerge/>
            <w:vAlign w:val="center"/>
          </w:tcPr>
          <w:p w14:paraId="7EF0FD67" w14:textId="77777777" w:rsidR="00F771FC" w:rsidRPr="001D386E" w:rsidRDefault="00F771FC" w:rsidP="00F771FC">
            <w:pPr>
              <w:pStyle w:val="TAC"/>
            </w:pPr>
          </w:p>
        </w:tc>
        <w:tc>
          <w:tcPr>
            <w:tcW w:w="1466" w:type="dxa"/>
            <w:vMerge/>
            <w:vAlign w:val="center"/>
          </w:tcPr>
          <w:p w14:paraId="7E36662E" w14:textId="77777777" w:rsidR="00F771FC" w:rsidRPr="001D386E" w:rsidRDefault="00F771FC" w:rsidP="00F771FC">
            <w:pPr>
              <w:pStyle w:val="TAC"/>
              <w:rPr>
                <w:lang w:eastAsia="zh-CN"/>
              </w:rPr>
            </w:pPr>
          </w:p>
        </w:tc>
        <w:tc>
          <w:tcPr>
            <w:tcW w:w="769" w:type="dxa"/>
            <w:shd w:val="clear" w:color="auto" w:fill="auto"/>
            <w:vAlign w:val="center"/>
          </w:tcPr>
          <w:p w14:paraId="07FAE608" w14:textId="77777777" w:rsidR="00F771FC" w:rsidRPr="001D386E" w:rsidRDefault="00F771FC" w:rsidP="00F771FC">
            <w:pPr>
              <w:pStyle w:val="TAC"/>
            </w:pPr>
            <w:r w:rsidRPr="001D386E">
              <w:t>66</w:t>
            </w:r>
          </w:p>
        </w:tc>
        <w:tc>
          <w:tcPr>
            <w:tcW w:w="727" w:type="dxa"/>
            <w:shd w:val="clear" w:color="auto" w:fill="auto"/>
            <w:vAlign w:val="center"/>
          </w:tcPr>
          <w:p w14:paraId="3F576300" w14:textId="77777777" w:rsidR="00F771FC" w:rsidRPr="001D386E" w:rsidRDefault="00F771FC" w:rsidP="00F771FC">
            <w:pPr>
              <w:pStyle w:val="TAC"/>
              <w:rPr>
                <w:lang w:eastAsia="ja-JP"/>
              </w:rPr>
            </w:pPr>
          </w:p>
        </w:tc>
        <w:tc>
          <w:tcPr>
            <w:tcW w:w="587" w:type="dxa"/>
            <w:gridSpan w:val="2"/>
            <w:vAlign w:val="center"/>
          </w:tcPr>
          <w:p w14:paraId="167DC348" w14:textId="77777777" w:rsidR="00F771FC" w:rsidRPr="001D386E" w:rsidRDefault="00F771FC" w:rsidP="00F771FC">
            <w:pPr>
              <w:pStyle w:val="TAC"/>
              <w:rPr>
                <w:lang w:eastAsia="ja-JP"/>
              </w:rPr>
            </w:pPr>
          </w:p>
        </w:tc>
        <w:tc>
          <w:tcPr>
            <w:tcW w:w="588" w:type="dxa"/>
            <w:gridSpan w:val="2"/>
            <w:vAlign w:val="center"/>
          </w:tcPr>
          <w:p w14:paraId="71B9512F" w14:textId="77777777" w:rsidR="00F771FC" w:rsidRPr="001D386E" w:rsidRDefault="00F771FC" w:rsidP="00F771FC">
            <w:pPr>
              <w:pStyle w:val="TAC"/>
              <w:rPr>
                <w:lang w:eastAsia="ja-JP"/>
              </w:rPr>
            </w:pPr>
            <w:r w:rsidRPr="001D386E">
              <w:t>Yes</w:t>
            </w:r>
          </w:p>
        </w:tc>
        <w:tc>
          <w:tcPr>
            <w:tcW w:w="588" w:type="dxa"/>
            <w:gridSpan w:val="3"/>
            <w:vAlign w:val="center"/>
          </w:tcPr>
          <w:p w14:paraId="6D6C6278" w14:textId="77777777" w:rsidR="00F771FC" w:rsidRPr="001D386E" w:rsidRDefault="00F771FC" w:rsidP="00F771FC">
            <w:pPr>
              <w:pStyle w:val="TAC"/>
              <w:rPr>
                <w:lang w:val="en-US"/>
              </w:rPr>
            </w:pPr>
            <w:r w:rsidRPr="001D386E">
              <w:t>Yes</w:t>
            </w:r>
          </w:p>
        </w:tc>
        <w:tc>
          <w:tcPr>
            <w:tcW w:w="592" w:type="dxa"/>
            <w:gridSpan w:val="3"/>
            <w:vAlign w:val="center"/>
          </w:tcPr>
          <w:p w14:paraId="720A9319" w14:textId="77777777" w:rsidR="00F771FC" w:rsidRPr="001D386E" w:rsidRDefault="00F771FC" w:rsidP="00F771FC">
            <w:pPr>
              <w:pStyle w:val="TAC"/>
              <w:rPr>
                <w:lang w:val="en-US"/>
              </w:rPr>
            </w:pPr>
            <w:r w:rsidRPr="001D386E">
              <w:t>Yes</w:t>
            </w:r>
          </w:p>
        </w:tc>
        <w:tc>
          <w:tcPr>
            <w:tcW w:w="632" w:type="dxa"/>
            <w:gridSpan w:val="3"/>
            <w:vAlign w:val="center"/>
          </w:tcPr>
          <w:p w14:paraId="1ABA0984" w14:textId="77777777" w:rsidR="00F771FC" w:rsidRPr="001D386E" w:rsidRDefault="00F771FC" w:rsidP="00F771FC">
            <w:pPr>
              <w:pStyle w:val="TAC"/>
              <w:rPr>
                <w:lang w:val="en-US"/>
              </w:rPr>
            </w:pPr>
            <w:r w:rsidRPr="001D386E">
              <w:t>Yes</w:t>
            </w:r>
          </w:p>
        </w:tc>
        <w:tc>
          <w:tcPr>
            <w:tcW w:w="1187" w:type="dxa"/>
            <w:vMerge/>
            <w:vAlign w:val="center"/>
          </w:tcPr>
          <w:p w14:paraId="6E0BC1ED" w14:textId="77777777" w:rsidR="00F771FC" w:rsidRPr="001D386E" w:rsidRDefault="00F771FC" w:rsidP="00F771FC">
            <w:pPr>
              <w:pStyle w:val="TAC"/>
            </w:pPr>
          </w:p>
        </w:tc>
        <w:tc>
          <w:tcPr>
            <w:tcW w:w="1286" w:type="dxa"/>
            <w:vMerge/>
            <w:vAlign w:val="center"/>
          </w:tcPr>
          <w:p w14:paraId="541B8B0C" w14:textId="77777777" w:rsidR="00F771FC" w:rsidRPr="001D386E" w:rsidRDefault="00F771FC" w:rsidP="00F771FC">
            <w:pPr>
              <w:pStyle w:val="TAC"/>
            </w:pPr>
          </w:p>
        </w:tc>
      </w:tr>
      <w:tr w:rsidR="00F771FC" w:rsidRPr="001D386E" w14:paraId="5CA1EDBD" w14:textId="77777777" w:rsidTr="004A6A4E">
        <w:trPr>
          <w:trHeight w:val="223"/>
          <w:jc w:val="center"/>
        </w:trPr>
        <w:tc>
          <w:tcPr>
            <w:tcW w:w="1401" w:type="dxa"/>
            <w:vMerge w:val="restart"/>
            <w:vAlign w:val="center"/>
          </w:tcPr>
          <w:p w14:paraId="2F63F18C" w14:textId="77777777" w:rsidR="00F771FC" w:rsidRPr="001D386E" w:rsidRDefault="00F771FC" w:rsidP="00F771FC">
            <w:pPr>
              <w:pStyle w:val="TAC"/>
            </w:pPr>
            <w:r w:rsidRPr="001D386E">
              <w:t>CA_46C-48D-66A</w:t>
            </w:r>
          </w:p>
        </w:tc>
        <w:tc>
          <w:tcPr>
            <w:tcW w:w="1466" w:type="dxa"/>
            <w:vMerge w:val="restart"/>
            <w:vAlign w:val="center"/>
          </w:tcPr>
          <w:p w14:paraId="283651AA"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46E7BD60" w14:textId="77777777" w:rsidR="00F771FC" w:rsidRPr="001D386E" w:rsidRDefault="00F771FC" w:rsidP="00F771FC">
            <w:pPr>
              <w:pStyle w:val="TAC"/>
            </w:pPr>
            <w:r w:rsidRPr="001D386E">
              <w:t>46</w:t>
            </w:r>
          </w:p>
        </w:tc>
        <w:tc>
          <w:tcPr>
            <w:tcW w:w="3714" w:type="dxa"/>
            <w:gridSpan w:val="14"/>
            <w:shd w:val="clear" w:color="auto" w:fill="auto"/>
            <w:vAlign w:val="center"/>
          </w:tcPr>
          <w:p w14:paraId="4358E4D1" w14:textId="77777777" w:rsidR="00F771FC" w:rsidRPr="001D386E" w:rsidRDefault="00F771FC" w:rsidP="00F771FC">
            <w:pPr>
              <w:pStyle w:val="TAC"/>
              <w:rPr>
                <w:lang w:val="en-US"/>
              </w:rPr>
            </w:pPr>
            <w:r w:rsidRPr="001D386E">
              <w:t>See the CA_46C Bandwidth combination set 0 in Table 5.6A.1-1</w:t>
            </w:r>
          </w:p>
        </w:tc>
        <w:tc>
          <w:tcPr>
            <w:tcW w:w="1187" w:type="dxa"/>
            <w:vMerge w:val="restart"/>
            <w:vAlign w:val="center"/>
          </w:tcPr>
          <w:p w14:paraId="444EF0B4" w14:textId="77777777" w:rsidR="00F771FC" w:rsidRPr="001D386E" w:rsidRDefault="00F771FC" w:rsidP="00F771FC">
            <w:pPr>
              <w:pStyle w:val="TAC"/>
            </w:pPr>
            <w:r w:rsidRPr="001D386E">
              <w:t>120</w:t>
            </w:r>
          </w:p>
        </w:tc>
        <w:tc>
          <w:tcPr>
            <w:tcW w:w="1286" w:type="dxa"/>
            <w:vMerge w:val="restart"/>
            <w:vAlign w:val="center"/>
          </w:tcPr>
          <w:p w14:paraId="23750DDF" w14:textId="77777777" w:rsidR="00F771FC" w:rsidRPr="001D386E" w:rsidRDefault="00F771FC" w:rsidP="00F771FC">
            <w:pPr>
              <w:pStyle w:val="TAC"/>
            </w:pPr>
            <w:r w:rsidRPr="001D386E">
              <w:t>0</w:t>
            </w:r>
          </w:p>
        </w:tc>
      </w:tr>
      <w:tr w:rsidR="00F771FC" w:rsidRPr="001D386E" w14:paraId="3D68EBB1" w14:textId="77777777" w:rsidTr="004A6A4E">
        <w:trPr>
          <w:trHeight w:val="223"/>
          <w:jc w:val="center"/>
        </w:trPr>
        <w:tc>
          <w:tcPr>
            <w:tcW w:w="1401" w:type="dxa"/>
            <w:vMerge/>
            <w:vAlign w:val="center"/>
          </w:tcPr>
          <w:p w14:paraId="4B2A61AC" w14:textId="77777777" w:rsidR="00F771FC" w:rsidRPr="001D386E" w:rsidRDefault="00F771FC" w:rsidP="00F771FC">
            <w:pPr>
              <w:pStyle w:val="TAC"/>
            </w:pPr>
          </w:p>
        </w:tc>
        <w:tc>
          <w:tcPr>
            <w:tcW w:w="1466" w:type="dxa"/>
            <w:vMerge/>
            <w:vAlign w:val="center"/>
          </w:tcPr>
          <w:p w14:paraId="33F1E08C" w14:textId="77777777" w:rsidR="00F771FC" w:rsidRPr="001D386E" w:rsidRDefault="00F771FC" w:rsidP="00F771FC">
            <w:pPr>
              <w:pStyle w:val="TAC"/>
              <w:rPr>
                <w:lang w:eastAsia="zh-CN"/>
              </w:rPr>
            </w:pPr>
          </w:p>
        </w:tc>
        <w:tc>
          <w:tcPr>
            <w:tcW w:w="769" w:type="dxa"/>
            <w:shd w:val="clear" w:color="auto" w:fill="auto"/>
            <w:vAlign w:val="center"/>
          </w:tcPr>
          <w:p w14:paraId="61402543" w14:textId="77777777" w:rsidR="00F771FC" w:rsidRPr="001D386E" w:rsidRDefault="00F771FC" w:rsidP="00F771FC">
            <w:pPr>
              <w:pStyle w:val="TAC"/>
            </w:pPr>
            <w:r w:rsidRPr="001D386E">
              <w:t>48</w:t>
            </w:r>
          </w:p>
        </w:tc>
        <w:tc>
          <w:tcPr>
            <w:tcW w:w="3714" w:type="dxa"/>
            <w:gridSpan w:val="14"/>
            <w:shd w:val="clear" w:color="auto" w:fill="auto"/>
            <w:vAlign w:val="center"/>
          </w:tcPr>
          <w:p w14:paraId="74E26356" w14:textId="77777777" w:rsidR="00F771FC" w:rsidRPr="001D386E" w:rsidRDefault="00F771FC" w:rsidP="00F771FC">
            <w:pPr>
              <w:pStyle w:val="TAC"/>
              <w:rPr>
                <w:lang w:val="en-US"/>
              </w:rPr>
            </w:pPr>
            <w:r w:rsidRPr="001D386E">
              <w:t>See the CA_48D Bandwidth combination set 0 in Table 5.6A.1-1</w:t>
            </w:r>
          </w:p>
        </w:tc>
        <w:tc>
          <w:tcPr>
            <w:tcW w:w="1187" w:type="dxa"/>
            <w:vMerge/>
            <w:vAlign w:val="center"/>
          </w:tcPr>
          <w:p w14:paraId="2C09DEF1" w14:textId="77777777" w:rsidR="00F771FC" w:rsidRPr="001D386E" w:rsidRDefault="00F771FC" w:rsidP="00F771FC">
            <w:pPr>
              <w:pStyle w:val="TAC"/>
            </w:pPr>
          </w:p>
        </w:tc>
        <w:tc>
          <w:tcPr>
            <w:tcW w:w="1286" w:type="dxa"/>
            <w:vMerge/>
            <w:vAlign w:val="center"/>
          </w:tcPr>
          <w:p w14:paraId="11BA9168" w14:textId="77777777" w:rsidR="00F771FC" w:rsidRPr="001D386E" w:rsidRDefault="00F771FC" w:rsidP="00F771FC">
            <w:pPr>
              <w:pStyle w:val="TAC"/>
            </w:pPr>
          </w:p>
        </w:tc>
      </w:tr>
      <w:tr w:rsidR="00F771FC" w:rsidRPr="001D386E" w14:paraId="6A53B643" w14:textId="77777777" w:rsidTr="004A6A4E">
        <w:trPr>
          <w:trHeight w:val="223"/>
          <w:jc w:val="center"/>
        </w:trPr>
        <w:tc>
          <w:tcPr>
            <w:tcW w:w="1401" w:type="dxa"/>
            <w:vMerge/>
            <w:vAlign w:val="center"/>
          </w:tcPr>
          <w:p w14:paraId="7D26C5E1" w14:textId="77777777" w:rsidR="00F771FC" w:rsidRPr="001D386E" w:rsidRDefault="00F771FC" w:rsidP="00F771FC">
            <w:pPr>
              <w:pStyle w:val="TAC"/>
            </w:pPr>
          </w:p>
        </w:tc>
        <w:tc>
          <w:tcPr>
            <w:tcW w:w="1466" w:type="dxa"/>
            <w:vMerge/>
            <w:vAlign w:val="center"/>
          </w:tcPr>
          <w:p w14:paraId="53824E1C" w14:textId="77777777" w:rsidR="00F771FC" w:rsidRPr="001D386E" w:rsidRDefault="00F771FC" w:rsidP="00F771FC">
            <w:pPr>
              <w:pStyle w:val="TAC"/>
              <w:rPr>
                <w:lang w:eastAsia="zh-CN"/>
              </w:rPr>
            </w:pPr>
          </w:p>
        </w:tc>
        <w:tc>
          <w:tcPr>
            <w:tcW w:w="769" w:type="dxa"/>
            <w:shd w:val="clear" w:color="auto" w:fill="auto"/>
            <w:vAlign w:val="center"/>
          </w:tcPr>
          <w:p w14:paraId="48FB6E4D" w14:textId="77777777" w:rsidR="00F771FC" w:rsidRPr="001D386E" w:rsidRDefault="00F771FC" w:rsidP="00F771FC">
            <w:pPr>
              <w:pStyle w:val="TAC"/>
            </w:pPr>
            <w:r w:rsidRPr="001D386E">
              <w:t>66</w:t>
            </w:r>
          </w:p>
        </w:tc>
        <w:tc>
          <w:tcPr>
            <w:tcW w:w="727" w:type="dxa"/>
            <w:shd w:val="clear" w:color="auto" w:fill="auto"/>
            <w:vAlign w:val="center"/>
          </w:tcPr>
          <w:p w14:paraId="70C3498D" w14:textId="77777777" w:rsidR="00F771FC" w:rsidRPr="001D386E" w:rsidRDefault="00F771FC" w:rsidP="00F771FC">
            <w:pPr>
              <w:pStyle w:val="TAC"/>
              <w:rPr>
                <w:lang w:eastAsia="ja-JP"/>
              </w:rPr>
            </w:pPr>
          </w:p>
        </w:tc>
        <w:tc>
          <w:tcPr>
            <w:tcW w:w="587" w:type="dxa"/>
            <w:gridSpan w:val="2"/>
            <w:vAlign w:val="center"/>
          </w:tcPr>
          <w:p w14:paraId="0EE98E4D" w14:textId="77777777" w:rsidR="00F771FC" w:rsidRPr="001D386E" w:rsidRDefault="00F771FC" w:rsidP="00F771FC">
            <w:pPr>
              <w:pStyle w:val="TAC"/>
              <w:rPr>
                <w:lang w:eastAsia="ja-JP"/>
              </w:rPr>
            </w:pPr>
          </w:p>
        </w:tc>
        <w:tc>
          <w:tcPr>
            <w:tcW w:w="588" w:type="dxa"/>
            <w:gridSpan w:val="2"/>
            <w:vAlign w:val="center"/>
          </w:tcPr>
          <w:p w14:paraId="3104DEFD" w14:textId="77777777" w:rsidR="00F771FC" w:rsidRPr="001D386E" w:rsidRDefault="00F771FC" w:rsidP="00F771FC">
            <w:pPr>
              <w:pStyle w:val="TAC"/>
              <w:rPr>
                <w:lang w:eastAsia="ja-JP"/>
              </w:rPr>
            </w:pPr>
            <w:r w:rsidRPr="001D386E">
              <w:t>Yes</w:t>
            </w:r>
          </w:p>
        </w:tc>
        <w:tc>
          <w:tcPr>
            <w:tcW w:w="588" w:type="dxa"/>
            <w:gridSpan w:val="3"/>
            <w:vAlign w:val="center"/>
          </w:tcPr>
          <w:p w14:paraId="22EB6089" w14:textId="77777777" w:rsidR="00F771FC" w:rsidRPr="001D386E" w:rsidRDefault="00F771FC" w:rsidP="00F771FC">
            <w:pPr>
              <w:pStyle w:val="TAC"/>
              <w:rPr>
                <w:lang w:val="en-US"/>
              </w:rPr>
            </w:pPr>
            <w:r w:rsidRPr="001D386E">
              <w:t>Yes</w:t>
            </w:r>
          </w:p>
        </w:tc>
        <w:tc>
          <w:tcPr>
            <w:tcW w:w="592" w:type="dxa"/>
            <w:gridSpan w:val="3"/>
            <w:vAlign w:val="center"/>
          </w:tcPr>
          <w:p w14:paraId="3AE32C54" w14:textId="77777777" w:rsidR="00F771FC" w:rsidRPr="001D386E" w:rsidRDefault="00F771FC" w:rsidP="00F771FC">
            <w:pPr>
              <w:pStyle w:val="TAC"/>
              <w:rPr>
                <w:lang w:val="en-US"/>
              </w:rPr>
            </w:pPr>
            <w:r w:rsidRPr="001D386E">
              <w:t>Yes</w:t>
            </w:r>
          </w:p>
        </w:tc>
        <w:tc>
          <w:tcPr>
            <w:tcW w:w="632" w:type="dxa"/>
            <w:gridSpan w:val="3"/>
            <w:vAlign w:val="center"/>
          </w:tcPr>
          <w:p w14:paraId="38287413" w14:textId="77777777" w:rsidR="00F771FC" w:rsidRPr="001D386E" w:rsidRDefault="00F771FC" w:rsidP="00F771FC">
            <w:pPr>
              <w:pStyle w:val="TAC"/>
              <w:rPr>
                <w:lang w:val="en-US"/>
              </w:rPr>
            </w:pPr>
            <w:r w:rsidRPr="001D386E">
              <w:t>Yes</w:t>
            </w:r>
          </w:p>
        </w:tc>
        <w:tc>
          <w:tcPr>
            <w:tcW w:w="1187" w:type="dxa"/>
            <w:vMerge/>
            <w:vAlign w:val="center"/>
          </w:tcPr>
          <w:p w14:paraId="02F9C36A" w14:textId="77777777" w:rsidR="00F771FC" w:rsidRPr="001D386E" w:rsidRDefault="00F771FC" w:rsidP="00F771FC">
            <w:pPr>
              <w:pStyle w:val="TAC"/>
            </w:pPr>
          </w:p>
        </w:tc>
        <w:tc>
          <w:tcPr>
            <w:tcW w:w="1286" w:type="dxa"/>
            <w:vMerge/>
            <w:vAlign w:val="center"/>
          </w:tcPr>
          <w:p w14:paraId="42CA6A10" w14:textId="77777777" w:rsidR="00F771FC" w:rsidRPr="001D386E" w:rsidRDefault="00F771FC" w:rsidP="00F771FC">
            <w:pPr>
              <w:pStyle w:val="TAC"/>
            </w:pPr>
          </w:p>
        </w:tc>
      </w:tr>
      <w:tr w:rsidR="00F771FC" w:rsidRPr="001D386E" w14:paraId="09F1AC6B" w14:textId="77777777" w:rsidTr="004A6A4E">
        <w:trPr>
          <w:trHeight w:val="223"/>
          <w:jc w:val="center"/>
        </w:trPr>
        <w:tc>
          <w:tcPr>
            <w:tcW w:w="1401" w:type="dxa"/>
            <w:vMerge w:val="restart"/>
            <w:vAlign w:val="center"/>
          </w:tcPr>
          <w:p w14:paraId="28842001" w14:textId="77777777" w:rsidR="00F771FC" w:rsidRPr="001D386E" w:rsidRDefault="00F771FC" w:rsidP="00F771FC">
            <w:pPr>
              <w:pStyle w:val="TAC"/>
            </w:pPr>
            <w:r w:rsidRPr="001D386E">
              <w:t>CA_46C-48E-66A</w:t>
            </w:r>
          </w:p>
        </w:tc>
        <w:tc>
          <w:tcPr>
            <w:tcW w:w="1466" w:type="dxa"/>
            <w:vMerge w:val="restart"/>
            <w:vAlign w:val="center"/>
          </w:tcPr>
          <w:p w14:paraId="6FCC7CE9"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12E0D97A" w14:textId="77777777" w:rsidR="00F771FC" w:rsidRPr="001D386E" w:rsidRDefault="00F771FC" w:rsidP="00F771FC">
            <w:pPr>
              <w:pStyle w:val="TAC"/>
            </w:pPr>
            <w:r w:rsidRPr="001D386E">
              <w:t>46</w:t>
            </w:r>
          </w:p>
        </w:tc>
        <w:tc>
          <w:tcPr>
            <w:tcW w:w="3714" w:type="dxa"/>
            <w:gridSpan w:val="14"/>
            <w:shd w:val="clear" w:color="auto" w:fill="auto"/>
            <w:vAlign w:val="center"/>
          </w:tcPr>
          <w:p w14:paraId="5703E746" w14:textId="77777777" w:rsidR="00F771FC" w:rsidRPr="001D386E" w:rsidRDefault="00F771FC" w:rsidP="00F771FC">
            <w:pPr>
              <w:pStyle w:val="TAC"/>
              <w:rPr>
                <w:lang w:val="en-US"/>
              </w:rPr>
            </w:pPr>
            <w:r w:rsidRPr="001D386E">
              <w:t>See the CA_46C Bandwidth combination set 0 in Table 5.6A.1-1</w:t>
            </w:r>
          </w:p>
        </w:tc>
        <w:tc>
          <w:tcPr>
            <w:tcW w:w="1187" w:type="dxa"/>
            <w:vMerge w:val="restart"/>
            <w:vAlign w:val="center"/>
          </w:tcPr>
          <w:p w14:paraId="4BCC4CFC" w14:textId="77777777" w:rsidR="00F771FC" w:rsidRPr="001D386E" w:rsidRDefault="00F771FC" w:rsidP="00F771FC">
            <w:pPr>
              <w:pStyle w:val="TAC"/>
            </w:pPr>
            <w:r w:rsidRPr="001D386E">
              <w:t>140</w:t>
            </w:r>
          </w:p>
        </w:tc>
        <w:tc>
          <w:tcPr>
            <w:tcW w:w="1286" w:type="dxa"/>
            <w:vMerge w:val="restart"/>
            <w:vAlign w:val="center"/>
          </w:tcPr>
          <w:p w14:paraId="77B2303E" w14:textId="77777777" w:rsidR="00F771FC" w:rsidRPr="001D386E" w:rsidRDefault="00F771FC" w:rsidP="00F771FC">
            <w:pPr>
              <w:pStyle w:val="TAC"/>
            </w:pPr>
            <w:r w:rsidRPr="001D386E">
              <w:t>0</w:t>
            </w:r>
          </w:p>
        </w:tc>
      </w:tr>
      <w:tr w:rsidR="00F771FC" w:rsidRPr="001D386E" w14:paraId="69B1E059" w14:textId="77777777" w:rsidTr="004A6A4E">
        <w:trPr>
          <w:trHeight w:val="223"/>
          <w:jc w:val="center"/>
        </w:trPr>
        <w:tc>
          <w:tcPr>
            <w:tcW w:w="1401" w:type="dxa"/>
            <w:vMerge/>
            <w:vAlign w:val="center"/>
          </w:tcPr>
          <w:p w14:paraId="17703BF2" w14:textId="77777777" w:rsidR="00F771FC" w:rsidRPr="001D386E" w:rsidRDefault="00F771FC" w:rsidP="00F771FC">
            <w:pPr>
              <w:pStyle w:val="TAC"/>
            </w:pPr>
          </w:p>
        </w:tc>
        <w:tc>
          <w:tcPr>
            <w:tcW w:w="1466" w:type="dxa"/>
            <w:vMerge/>
            <w:vAlign w:val="center"/>
          </w:tcPr>
          <w:p w14:paraId="47B879CC" w14:textId="77777777" w:rsidR="00F771FC" w:rsidRPr="001D386E" w:rsidRDefault="00F771FC" w:rsidP="00F771FC">
            <w:pPr>
              <w:pStyle w:val="TAC"/>
              <w:rPr>
                <w:lang w:eastAsia="zh-CN"/>
              </w:rPr>
            </w:pPr>
          </w:p>
        </w:tc>
        <w:tc>
          <w:tcPr>
            <w:tcW w:w="769" w:type="dxa"/>
            <w:shd w:val="clear" w:color="auto" w:fill="auto"/>
            <w:vAlign w:val="center"/>
          </w:tcPr>
          <w:p w14:paraId="0B255A82" w14:textId="77777777" w:rsidR="00F771FC" w:rsidRPr="001D386E" w:rsidRDefault="00F771FC" w:rsidP="00F771FC">
            <w:pPr>
              <w:pStyle w:val="TAC"/>
            </w:pPr>
            <w:r w:rsidRPr="001D386E">
              <w:t>48</w:t>
            </w:r>
          </w:p>
        </w:tc>
        <w:tc>
          <w:tcPr>
            <w:tcW w:w="3714" w:type="dxa"/>
            <w:gridSpan w:val="14"/>
            <w:shd w:val="clear" w:color="auto" w:fill="auto"/>
            <w:vAlign w:val="center"/>
          </w:tcPr>
          <w:p w14:paraId="330DE713" w14:textId="77777777" w:rsidR="00F771FC" w:rsidRPr="001D386E" w:rsidRDefault="00F771FC" w:rsidP="00F771FC">
            <w:pPr>
              <w:pStyle w:val="TAC"/>
              <w:rPr>
                <w:lang w:val="en-US"/>
              </w:rPr>
            </w:pPr>
            <w:r w:rsidRPr="001D386E">
              <w:t>See the CA_48E Bandwidth combination set 0 in Table 5.6A.1-1</w:t>
            </w:r>
          </w:p>
        </w:tc>
        <w:tc>
          <w:tcPr>
            <w:tcW w:w="1187" w:type="dxa"/>
            <w:vMerge/>
            <w:vAlign w:val="center"/>
          </w:tcPr>
          <w:p w14:paraId="37668012" w14:textId="77777777" w:rsidR="00F771FC" w:rsidRPr="001D386E" w:rsidRDefault="00F771FC" w:rsidP="00F771FC">
            <w:pPr>
              <w:pStyle w:val="TAC"/>
            </w:pPr>
          </w:p>
        </w:tc>
        <w:tc>
          <w:tcPr>
            <w:tcW w:w="1286" w:type="dxa"/>
            <w:vMerge/>
            <w:vAlign w:val="center"/>
          </w:tcPr>
          <w:p w14:paraId="724C06E8" w14:textId="77777777" w:rsidR="00F771FC" w:rsidRPr="001D386E" w:rsidRDefault="00F771FC" w:rsidP="00F771FC">
            <w:pPr>
              <w:pStyle w:val="TAC"/>
            </w:pPr>
          </w:p>
        </w:tc>
      </w:tr>
      <w:tr w:rsidR="00F771FC" w:rsidRPr="001D386E" w14:paraId="3A78BF06" w14:textId="77777777" w:rsidTr="004A6A4E">
        <w:trPr>
          <w:trHeight w:val="223"/>
          <w:jc w:val="center"/>
        </w:trPr>
        <w:tc>
          <w:tcPr>
            <w:tcW w:w="1401" w:type="dxa"/>
            <w:vMerge/>
            <w:vAlign w:val="center"/>
          </w:tcPr>
          <w:p w14:paraId="67F8B017" w14:textId="77777777" w:rsidR="00F771FC" w:rsidRPr="001D386E" w:rsidRDefault="00F771FC" w:rsidP="00F771FC">
            <w:pPr>
              <w:pStyle w:val="TAC"/>
            </w:pPr>
          </w:p>
        </w:tc>
        <w:tc>
          <w:tcPr>
            <w:tcW w:w="1466" w:type="dxa"/>
            <w:vMerge/>
            <w:vAlign w:val="center"/>
          </w:tcPr>
          <w:p w14:paraId="4A884290" w14:textId="77777777" w:rsidR="00F771FC" w:rsidRPr="001D386E" w:rsidRDefault="00F771FC" w:rsidP="00F771FC">
            <w:pPr>
              <w:pStyle w:val="TAC"/>
              <w:rPr>
                <w:lang w:eastAsia="zh-CN"/>
              </w:rPr>
            </w:pPr>
          </w:p>
        </w:tc>
        <w:tc>
          <w:tcPr>
            <w:tcW w:w="769" w:type="dxa"/>
            <w:shd w:val="clear" w:color="auto" w:fill="auto"/>
            <w:vAlign w:val="center"/>
          </w:tcPr>
          <w:p w14:paraId="686E70D7" w14:textId="77777777" w:rsidR="00F771FC" w:rsidRPr="001D386E" w:rsidRDefault="00F771FC" w:rsidP="00F771FC">
            <w:pPr>
              <w:pStyle w:val="TAC"/>
            </w:pPr>
            <w:r w:rsidRPr="001D386E">
              <w:t>66</w:t>
            </w:r>
          </w:p>
        </w:tc>
        <w:tc>
          <w:tcPr>
            <w:tcW w:w="727" w:type="dxa"/>
            <w:shd w:val="clear" w:color="auto" w:fill="auto"/>
            <w:vAlign w:val="center"/>
          </w:tcPr>
          <w:p w14:paraId="6FEBE2D6" w14:textId="77777777" w:rsidR="00F771FC" w:rsidRPr="001D386E" w:rsidRDefault="00F771FC" w:rsidP="00F771FC">
            <w:pPr>
              <w:pStyle w:val="TAC"/>
              <w:rPr>
                <w:lang w:eastAsia="ja-JP"/>
              </w:rPr>
            </w:pPr>
          </w:p>
        </w:tc>
        <w:tc>
          <w:tcPr>
            <w:tcW w:w="587" w:type="dxa"/>
            <w:gridSpan w:val="2"/>
            <w:vAlign w:val="center"/>
          </w:tcPr>
          <w:p w14:paraId="476A19D0" w14:textId="77777777" w:rsidR="00F771FC" w:rsidRPr="001D386E" w:rsidRDefault="00F771FC" w:rsidP="00F771FC">
            <w:pPr>
              <w:pStyle w:val="TAC"/>
              <w:rPr>
                <w:lang w:eastAsia="ja-JP"/>
              </w:rPr>
            </w:pPr>
          </w:p>
        </w:tc>
        <w:tc>
          <w:tcPr>
            <w:tcW w:w="588" w:type="dxa"/>
            <w:gridSpan w:val="2"/>
            <w:vAlign w:val="center"/>
          </w:tcPr>
          <w:p w14:paraId="4C6D13F5" w14:textId="77777777" w:rsidR="00F771FC" w:rsidRPr="001D386E" w:rsidRDefault="00F771FC" w:rsidP="00F771FC">
            <w:pPr>
              <w:pStyle w:val="TAC"/>
              <w:rPr>
                <w:lang w:eastAsia="ja-JP"/>
              </w:rPr>
            </w:pPr>
            <w:r w:rsidRPr="001D386E">
              <w:t>Yes</w:t>
            </w:r>
          </w:p>
        </w:tc>
        <w:tc>
          <w:tcPr>
            <w:tcW w:w="588" w:type="dxa"/>
            <w:gridSpan w:val="3"/>
            <w:vAlign w:val="center"/>
          </w:tcPr>
          <w:p w14:paraId="0FA37E37" w14:textId="77777777" w:rsidR="00F771FC" w:rsidRPr="001D386E" w:rsidRDefault="00F771FC" w:rsidP="00F771FC">
            <w:pPr>
              <w:pStyle w:val="TAC"/>
              <w:rPr>
                <w:lang w:val="en-US"/>
              </w:rPr>
            </w:pPr>
            <w:r w:rsidRPr="001D386E">
              <w:t>Yes</w:t>
            </w:r>
          </w:p>
        </w:tc>
        <w:tc>
          <w:tcPr>
            <w:tcW w:w="592" w:type="dxa"/>
            <w:gridSpan w:val="3"/>
            <w:vAlign w:val="center"/>
          </w:tcPr>
          <w:p w14:paraId="0E2DC027" w14:textId="77777777" w:rsidR="00F771FC" w:rsidRPr="001D386E" w:rsidRDefault="00F771FC" w:rsidP="00F771FC">
            <w:pPr>
              <w:pStyle w:val="TAC"/>
              <w:rPr>
                <w:lang w:val="en-US"/>
              </w:rPr>
            </w:pPr>
            <w:r w:rsidRPr="001D386E">
              <w:t>Yes</w:t>
            </w:r>
          </w:p>
        </w:tc>
        <w:tc>
          <w:tcPr>
            <w:tcW w:w="632" w:type="dxa"/>
            <w:gridSpan w:val="3"/>
            <w:vAlign w:val="center"/>
          </w:tcPr>
          <w:p w14:paraId="0C31462D" w14:textId="77777777" w:rsidR="00F771FC" w:rsidRPr="001D386E" w:rsidRDefault="00F771FC" w:rsidP="00F771FC">
            <w:pPr>
              <w:pStyle w:val="TAC"/>
              <w:rPr>
                <w:lang w:val="en-US"/>
              </w:rPr>
            </w:pPr>
            <w:r w:rsidRPr="001D386E">
              <w:t>Yes</w:t>
            </w:r>
          </w:p>
        </w:tc>
        <w:tc>
          <w:tcPr>
            <w:tcW w:w="1187" w:type="dxa"/>
            <w:vMerge/>
            <w:vAlign w:val="center"/>
          </w:tcPr>
          <w:p w14:paraId="595DF40E" w14:textId="77777777" w:rsidR="00F771FC" w:rsidRPr="001D386E" w:rsidRDefault="00F771FC" w:rsidP="00F771FC">
            <w:pPr>
              <w:pStyle w:val="TAC"/>
            </w:pPr>
          </w:p>
        </w:tc>
        <w:tc>
          <w:tcPr>
            <w:tcW w:w="1286" w:type="dxa"/>
            <w:vMerge/>
            <w:vAlign w:val="center"/>
          </w:tcPr>
          <w:p w14:paraId="04689069" w14:textId="77777777" w:rsidR="00F771FC" w:rsidRPr="001D386E" w:rsidRDefault="00F771FC" w:rsidP="00F771FC">
            <w:pPr>
              <w:pStyle w:val="TAC"/>
            </w:pPr>
          </w:p>
        </w:tc>
      </w:tr>
      <w:tr w:rsidR="00F771FC" w:rsidRPr="001D386E" w14:paraId="56FC8F10" w14:textId="77777777" w:rsidTr="004A6A4E">
        <w:trPr>
          <w:trHeight w:val="223"/>
          <w:jc w:val="center"/>
        </w:trPr>
        <w:tc>
          <w:tcPr>
            <w:tcW w:w="1401" w:type="dxa"/>
            <w:vMerge w:val="restart"/>
            <w:vAlign w:val="center"/>
          </w:tcPr>
          <w:p w14:paraId="45450978" w14:textId="77777777" w:rsidR="00F771FC" w:rsidRPr="001D386E" w:rsidRDefault="00F771FC" w:rsidP="00F771FC">
            <w:pPr>
              <w:pStyle w:val="TAC"/>
            </w:pPr>
            <w:r w:rsidRPr="001D386E">
              <w:t>CA_46D-48A-66A</w:t>
            </w:r>
          </w:p>
        </w:tc>
        <w:tc>
          <w:tcPr>
            <w:tcW w:w="1466" w:type="dxa"/>
            <w:vMerge w:val="restart"/>
            <w:vAlign w:val="center"/>
          </w:tcPr>
          <w:p w14:paraId="04891498" w14:textId="77777777" w:rsidR="00F771FC" w:rsidRPr="001D386E" w:rsidRDefault="00F771FC" w:rsidP="00F771FC">
            <w:pPr>
              <w:pStyle w:val="TAC"/>
              <w:rPr>
                <w:lang w:eastAsia="zh-CN"/>
              </w:rPr>
            </w:pPr>
            <w:r w:rsidRPr="00576BFD">
              <w:t>CA_48A-66A</w:t>
            </w:r>
          </w:p>
        </w:tc>
        <w:tc>
          <w:tcPr>
            <w:tcW w:w="769" w:type="dxa"/>
            <w:shd w:val="clear" w:color="auto" w:fill="auto"/>
            <w:vAlign w:val="center"/>
          </w:tcPr>
          <w:p w14:paraId="19E7B016" w14:textId="77777777" w:rsidR="00F771FC" w:rsidRPr="001D386E" w:rsidRDefault="00F771FC" w:rsidP="00F771FC">
            <w:pPr>
              <w:pStyle w:val="TAC"/>
              <w:rPr>
                <w:lang w:eastAsia="zh-CN"/>
              </w:rPr>
            </w:pPr>
            <w:r w:rsidRPr="001D386E">
              <w:t>46</w:t>
            </w:r>
          </w:p>
        </w:tc>
        <w:tc>
          <w:tcPr>
            <w:tcW w:w="3714" w:type="dxa"/>
            <w:gridSpan w:val="14"/>
            <w:shd w:val="clear" w:color="auto" w:fill="auto"/>
            <w:vAlign w:val="center"/>
          </w:tcPr>
          <w:p w14:paraId="685AFD8D" w14:textId="77777777" w:rsidR="00F771FC" w:rsidRPr="001D386E" w:rsidRDefault="00F771FC" w:rsidP="00F771FC">
            <w:pPr>
              <w:pStyle w:val="TAC"/>
            </w:pPr>
            <w:r w:rsidRPr="001D386E">
              <w:rPr>
                <w:szCs w:val="18"/>
              </w:rPr>
              <w:t>See the CA_46D Bandwidth combination set 0 in Table 5.6A.1-1</w:t>
            </w:r>
          </w:p>
        </w:tc>
        <w:tc>
          <w:tcPr>
            <w:tcW w:w="1187" w:type="dxa"/>
            <w:vMerge w:val="restart"/>
            <w:vAlign w:val="center"/>
          </w:tcPr>
          <w:p w14:paraId="05BE07F5" w14:textId="77777777" w:rsidR="00F771FC" w:rsidRPr="001D386E" w:rsidRDefault="00F771FC" w:rsidP="00F771FC">
            <w:pPr>
              <w:pStyle w:val="TAC"/>
            </w:pPr>
            <w:r w:rsidRPr="001D386E">
              <w:t>100</w:t>
            </w:r>
          </w:p>
        </w:tc>
        <w:tc>
          <w:tcPr>
            <w:tcW w:w="1286" w:type="dxa"/>
            <w:vMerge w:val="restart"/>
            <w:vAlign w:val="center"/>
          </w:tcPr>
          <w:p w14:paraId="6643ED89" w14:textId="77777777" w:rsidR="00F771FC" w:rsidRPr="001D386E" w:rsidRDefault="00F771FC" w:rsidP="00F771FC">
            <w:pPr>
              <w:pStyle w:val="TAC"/>
            </w:pPr>
            <w:r w:rsidRPr="001D386E">
              <w:t>0</w:t>
            </w:r>
          </w:p>
        </w:tc>
      </w:tr>
      <w:tr w:rsidR="00F771FC" w:rsidRPr="001D386E" w14:paraId="4F7E9D37" w14:textId="77777777" w:rsidTr="004A6A4E">
        <w:trPr>
          <w:trHeight w:val="223"/>
          <w:jc w:val="center"/>
        </w:trPr>
        <w:tc>
          <w:tcPr>
            <w:tcW w:w="1401" w:type="dxa"/>
            <w:vMerge/>
            <w:vAlign w:val="center"/>
          </w:tcPr>
          <w:p w14:paraId="3209410A" w14:textId="77777777" w:rsidR="00F771FC" w:rsidRPr="001D386E" w:rsidRDefault="00F771FC" w:rsidP="00F771FC">
            <w:pPr>
              <w:pStyle w:val="TAC"/>
            </w:pPr>
          </w:p>
        </w:tc>
        <w:tc>
          <w:tcPr>
            <w:tcW w:w="1466" w:type="dxa"/>
            <w:vMerge/>
            <w:vAlign w:val="center"/>
          </w:tcPr>
          <w:p w14:paraId="2810E983" w14:textId="77777777" w:rsidR="00F771FC" w:rsidRPr="001D386E" w:rsidRDefault="00F771FC" w:rsidP="00F771FC">
            <w:pPr>
              <w:pStyle w:val="TAC"/>
              <w:rPr>
                <w:lang w:eastAsia="zh-CN"/>
              </w:rPr>
            </w:pPr>
          </w:p>
        </w:tc>
        <w:tc>
          <w:tcPr>
            <w:tcW w:w="769" w:type="dxa"/>
            <w:shd w:val="clear" w:color="auto" w:fill="auto"/>
            <w:vAlign w:val="center"/>
          </w:tcPr>
          <w:p w14:paraId="2BDB0801" w14:textId="77777777" w:rsidR="00F771FC" w:rsidRPr="001D386E" w:rsidRDefault="00F771FC" w:rsidP="00F771FC">
            <w:pPr>
              <w:pStyle w:val="TAC"/>
              <w:rPr>
                <w:lang w:eastAsia="zh-CN"/>
              </w:rPr>
            </w:pPr>
            <w:r w:rsidRPr="001D386E">
              <w:t>48</w:t>
            </w:r>
          </w:p>
        </w:tc>
        <w:tc>
          <w:tcPr>
            <w:tcW w:w="727" w:type="dxa"/>
            <w:shd w:val="clear" w:color="auto" w:fill="auto"/>
            <w:vAlign w:val="center"/>
          </w:tcPr>
          <w:p w14:paraId="0CCED7CC" w14:textId="77777777" w:rsidR="00F771FC" w:rsidRPr="001D386E" w:rsidRDefault="00F771FC" w:rsidP="00F771FC">
            <w:pPr>
              <w:pStyle w:val="TAC"/>
            </w:pPr>
          </w:p>
        </w:tc>
        <w:tc>
          <w:tcPr>
            <w:tcW w:w="587" w:type="dxa"/>
            <w:gridSpan w:val="2"/>
            <w:vAlign w:val="center"/>
          </w:tcPr>
          <w:p w14:paraId="763960E2" w14:textId="77777777" w:rsidR="00F771FC" w:rsidRPr="001D386E" w:rsidRDefault="00F771FC" w:rsidP="00F771FC">
            <w:pPr>
              <w:pStyle w:val="TAC"/>
            </w:pPr>
          </w:p>
        </w:tc>
        <w:tc>
          <w:tcPr>
            <w:tcW w:w="588" w:type="dxa"/>
            <w:gridSpan w:val="2"/>
            <w:vAlign w:val="center"/>
          </w:tcPr>
          <w:p w14:paraId="1246ABA6" w14:textId="77777777" w:rsidR="00F771FC" w:rsidRPr="001D386E" w:rsidRDefault="00F771FC" w:rsidP="00F771FC">
            <w:pPr>
              <w:pStyle w:val="TAC"/>
            </w:pPr>
            <w:r w:rsidRPr="001D386E">
              <w:t>Yes</w:t>
            </w:r>
          </w:p>
        </w:tc>
        <w:tc>
          <w:tcPr>
            <w:tcW w:w="588" w:type="dxa"/>
            <w:gridSpan w:val="3"/>
            <w:vAlign w:val="center"/>
          </w:tcPr>
          <w:p w14:paraId="3C33C85C" w14:textId="77777777" w:rsidR="00F771FC" w:rsidRPr="001D386E" w:rsidRDefault="00F771FC" w:rsidP="00F771FC">
            <w:pPr>
              <w:pStyle w:val="TAC"/>
            </w:pPr>
            <w:r w:rsidRPr="001D386E">
              <w:t>Yes</w:t>
            </w:r>
          </w:p>
        </w:tc>
        <w:tc>
          <w:tcPr>
            <w:tcW w:w="592" w:type="dxa"/>
            <w:gridSpan w:val="3"/>
            <w:vAlign w:val="center"/>
          </w:tcPr>
          <w:p w14:paraId="299A4F15" w14:textId="77777777" w:rsidR="00F771FC" w:rsidRPr="001D386E" w:rsidRDefault="00F771FC" w:rsidP="00F771FC">
            <w:pPr>
              <w:pStyle w:val="TAC"/>
            </w:pPr>
            <w:r w:rsidRPr="001D386E">
              <w:t>Yes</w:t>
            </w:r>
          </w:p>
        </w:tc>
        <w:tc>
          <w:tcPr>
            <w:tcW w:w="632" w:type="dxa"/>
            <w:gridSpan w:val="3"/>
            <w:vAlign w:val="center"/>
          </w:tcPr>
          <w:p w14:paraId="1FD8B46B" w14:textId="77777777" w:rsidR="00F771FC" w:rsidRPr="001D386E" w:rsidRDefault="00F771FC" w:rsidP="00F771FC">
            <w:pPr>
              <w:pStyle w:val="TAC"/>
            </w:pPr>
            <w:r w:rsidRPr="001D386E">
              <w:t>Yes</w:t>
            </w:r>
          </w:p>
        </w:tc>
        <w:tc>
          <w:tcPr>
            <w:tcW w:w="1187" w:type="dxa"/>
            <w:vMerge/>
            <w:vAlign w:val="center"/>
          </w:tcPr>
          <w:p w14:paraId="578E33E7" w14:textId="77777777" w:rsidR="00F771FC" w:rsidRPr="001D386E" w:rsidRDefault="00F771FC" w:rsidP="00F771FC">
            <w:pPr>
              <w:pStyle w:val="TAC"/>
            </w:pPr>
          </w:p>
        </w:tc>
        <w:tc>
          <w:tcPr>
            <w:tcW w:w="1286" w:type="dxa"/>
            <w:vMerge/>
            <w:vAlign w:val="center"/>
          </w:tcPr>
          <w:p w14:paraId="056A0641" w14:textId="77777777" w:rsidR="00F771FC" w:rsidRPr="001D386E" w:rsidRDefault="00F771FC" w:rsidP="00F771FC">
            <w:pPr>
              <w:pStyle w:val="TAC"/>
            </w:pPr>
          </w:p>
        </w:tc>
      </w:tr>
      <w:tr w:rsidR="00F771FC" w:rsidRPr="001D386E" w14:paraId="1866D771" w14:textId="77777777" w:rsidTr="004A6A4E">
        <w:trPr>
          <w:trHeight w:val="223"/>
          <w:jc w:val="center"/>
        </w:trPr>
        <w:tc>
          <w:tcPr>
            <w:tcW w:w="1401" w:type="dxa"/>
            <w:vMerge/>
            <w:vAlign w:val="center"/>
          </w:tcPr>
          <w:p w14:paraId="47622A43" w14:textId="77777777" w:rsidR="00F771FC" w:rsidRPr="001D386E" w:rsidRDefault="00F771FC" w:rsidP="00F771FC">
            <w:pPr>
              <w:pStyle w:val="TAC"/>
            </w:pPr>
          </w:p>
        </w:tc>
        <w:tc>
          <w:tcPr>
            <w:tcW w:w="1466" w:type="dxa"/>
            <w:vMerge/>
            <w:vAlign w:val="center"/>
          </w:tcPr>
          <w:p w14:paraId="1BFC19AB" w14:textId="77777777" w:rsidR="00F771FC" w:rsidRPr="001D386E" w:rsidRDefault="00F771FC" w:rsidP="00F771FC">
            <w:pPr>
              <w:pStyle w:val="TAC"/>
              <w:rPr>
                <w:lang w:eastAsia="zh-CN"/>
              </w:rPr>
            </w:pPr>
          </w:p>
        </w:tc>
        <w:tc>
          <w:tcPr>
            <w:tcW w:w="769" w:type="dxa"/>
            <w:shd w:val="clear" w:color="auto" w:fill="auto"/>
            <w:vAlign w:val="center"/>
          </w:tcPr>
          <w:p w14:paraId="317179FB" w14:textId="77777777" w:rsidR="00F771FC" w:rsidRPr="001D386E" w:rsidRDefault="00F771FC" w:rsidP="00F771FC">
            <w:pPr>
              <w:pStyle w:val="TAC"/>
              <w:rPr>
                <w:lang w:eastAsia="zh-CN"/>
              </w:rPr>
            </w:pPr>
            <w:r w:rsidRPr="001D386E">
              <w:t>66</w:t>
            </w:r>
          </w:p>
        </w:tc>
        <w:tc>
          <w:tcPr>
            <w:tcW w:w="727" w:type="dxa"/>
            <w:shd w:val="clear" w:color="auto" w:fill="auto"/>
            <w:vAlign w:val="center"/>
          </w:tcPr>
          <w:p w14:paraId="69616940" w14:textId="77777777" w:rsidR="00F771FC" w:rsidRPr="001D386E" w:rsidRDefault="00F771FC" w:rsidP="00F771FC">
            <w:pPr>
              <w:pStyle w:val="TAC"/>
            </w:pPr>
          </w:p>
        </w:tc>
        <w:tc>
          <w:tcPr>
            <w:tcW w:w="587" w:type="dxa"/>
            <w:gridSpan w:val="2"/>
            <w:vAlign w:val="center"/>
          </w:tcPr>
          <w:p w14:paraId="590F98A3" w14:textId="77777777" w:rsidR="00F771FC" w:rsidRPr="001D386E" w:rsidRDefault="00F771FC" w:rsidP="00F771FC">
            <w:pPr>
              <w:pStyle w:val="TAC"/>
            </w:pPr>
          </w:p>
        </w:tc>
        <w:tc>
          <w:tcPr>
            <w:tcW w:w="588" w:type="dxa"/>
            <w:gridSpan w:val="2"/>
            <w:vAlign w:val="center"/>
          </w:tcPr>
          <w:p w14:paraId="465F7DA1" w14:textId="77777777" w:rsidR="00F771FC" w:rsidRPr="001D386E" w:rsidRDefault="00F771FC" w:rsidP="00F771FC">
            <w:pPr>
              <w:pStyle w:val="TAC"/>
            </w:pPr>
            <w:r w:rsidRPr="001D386E">
              <w:t>Yes</w:t>
            </w:r>
          </w:p>
        </w:tc>
        <w:tc>
          <w:tcPr>
            <w:tcW w:w="588" w:type="dxa"/>
            <w:gridSpan w:val="3"/>
            <w:vAlign w:val="center"/>
          </w:tcPr>
          <w:p w14:paraId="58637037" w14:textId="77777777" w:rsidR="00F771FC" w:rsidRPr="001D386E" w:rsidRDefault="00F771FC" w:rsidP="00F771FC">
            <w:pPr>
              <w:pStyle w:val="TAC"/>
            </w:pPr>
            <w:r w:rsidRPr="001D386E">
              <w:t>Yes</w:t>
            </w:r>
          </w:p>
        </w:tc>
        <w:tc>
          <w:tcPr>
            <w:tcW w:w="592" w:type="dxa"/>
            <w:gridSpan w:val="3"/>
            <w:vAlign w:val="center"/>
          </w:tcPr>
          <w:p w14:paraId="79D4C8F1" w14:textId="77777777" w:rsidR="00F771FC" w:rsidRPr="001D386E" w:rsidRDefault="00F771FC" w:rsidP="00F771FC">
            <w:pPr>
              <w:pStyle w:val="TAC"/>
            </w:pPr>
            <w:r w:rsidRPr="001D386E">
              <w:t>Yes</w:t>
            </w:r>
          </w:p>
        </w:tc>
        <w:tc>
          <w:tcPr>
            <w:tcW w:w="632" w:type="dxa"/>
            <w:gridSpan w:val="3"/>
            <w:vAlign w:val="center"/>
          </w:tcPr>
          <w:p w14:paraId="732DB305" w14:textId="77777777" w:rsidR="00F771FC" w:rsidRPr="001D386E" w:rsidRDefault="00F771FC" w:rsidP="00F771FC">
            <w:pPr>
              <w:pStyle w:val="TAC"/>
            </w:pPr>
            <w:r w:rsidRPr="001D386E">
              <w:t>Yes</w:t>
            </w:r>
          </w:p>
        </w:tc>
        <w:tc>
          <w:tcPr>
            <w:tcW w:w="1187" w:type="dxa"/>
            <w:vMerge/>
            <w:vAlign w:val="center"/>
          </w:tcPr>
          <w:p w14:paraId="3B39AF31" w14:textId="77777777" w:rsidR="00F771FC" w:rsidRPr="001D386E" w:rsidRDefault="00F771FC" w:rsidP="00F771FC">
            <w:pPr>
              <w:pStyle w:val="TAC"/>
            </w:pPr>
          </w:p>
        </w:tc>
        <w:tc>
          <w:tcPr>
            <w:tcW w:w="1286" w:type="dxa"/>
            <w:vMerge/>
            <w:vAlign w:val="center"/>
          </w:tcPr>
          <w:p w14:paraId="2F02C5B1" w14:textId="77777777" w:rsidR="00F771FC" w:rsidRPr="001D386E" w:rsidRDefault="00F771FC" w:rsidP="00F771FC">
            <w:pPr>
              <w:pStyle w:val="TAC"/>
            </w:pPr>
          </w:p>
        </w:tc>
      </w:tr>
      <w:tr w:rsidR="00F771FC" w:rsidRPr="001D386E" w14:paraId="62CB60BC" w14:textId="77777777" w:rsidTr="004A6A4E">
        <w:trPr>
          <w:trHeight w:val="223"/>
          <w:jc w:val="center"/>
        </w:trPr>
        <w:tc>
          <w:tcPr>
            <w:tcW w:w="1401" w:type="dxa"/>
            <w:vMerge w:val="restart"/>
            <w:vAlign w:val="center"/>
          </w:tcPr>
          <w:p w14:paraId="3C63D01C" w14:textId="77777777" w:rsidR="00F771FC" w:rsidRPr="001D386E" w:rsidRDefault="00F771FC" w:rsidP="00F771FC">
            <w:pPr>
              <w:pStyle w:val="TAC"/>
            </w:pPr>
            <w:r w:rsidRPr="001D386E">
              <w:t>CA_46D-48C-66A</w:t>
            </w:r>
          </w:p>
        </w:tc>
        <w:tc>
          <w:tcPr>
            <w:tcW w:w="1466" w:type="dxa"/>
            <w:vMerge w:val="restart"/>
            <w:vAlign w:val="center"/>
          </w:tcPr>
          <w:p w14:paraId="5C3395A4" w14:textId="77777777" w:rsidR="00F771FC" w:rsidRPr="001D386E" w:rsidRDefault="00F771FC" w:rsidP="00F771FC">
            <w:pPr>
              <w:pStyle w:val="TAC"/>
              <w:rPr>
                <w:lang w:eastAsia="zh-CN"/>
              </w:rPr>
            </w:pPr>
            <w:r w:rsidRPr="00576BFD">
              <w:t>CA_48A-66A</w:t>
            </w:r>
          </w:p>
        </w:tc>
        <w:tc>
          <w:tcPr>
            <w:tcW w:w="769" w:type="dxa"/>
            <w:shd w:val="clear" w:color="auto" w:fill="auto"/>
            <w:vAlign w:val="center"/>
          </w:tcPr>
          <w:p w14:paraId="42009BC1" w14:textId="77777777" w:rsidR="00F771FC" w:rsidRPr="001D386E" w:rsidRDefault="00F771FC" w:rsidP="00F771FC">
            <w:pPr>
              <w:pStyle w:val="TAC"/>
            </w:pPr>
            <w:r w:rsidRPr="001D386E">
              <w:t>46</w:t>
            </w:r>
          </w:p>
        </w:tc>
        <w:tc>
          <w:tcPr>
            <w:tcW w:w="3714" w:type="dxa"/>
            <w:gridSpan w:val="14"/>
            <w:shd w:val="clear" w:color="auto" w:fill="auto"/>
            <w:vAlign w:val="center"/>
          </w:tcPr>
          <w:p w14:paraId="2C641986" w14:textId="77777777" w:rsidR="00F771FC" w:rsidRPr="001D386E" w:rsidRDefault="00F771FC" w:rsidP="00F771FC">
            <w:pPr>
              <w:pStyle w:val="TAC"/>
              <w:rPr>
                <w:lang w:val="en-US"/>
              </w:rPr>
            </w:pPr>
            <w:r w:rsidRPr="001D386E">
              <w:t>See the CA_46D Bandwidth combination set 0 in Table 5.6A.1-1</w:t>
            </w:r>
          </w:p>
        </w:tc>
        <w:tc>
          <w:tcPr>
            <w:tcW w:w="1187" w:type="dxa"/>
            <w:vMerge w:val="restart"/>
            <w:vAlign w:val="center"/>
          </w:tcPr>
          <w:p w14:paraId="1733FE6D" w14:textId="77777777" w:rsidR="00F771FC" w:rsidRPr="001D386E" w:rsidRDefault="00F771FC" w:rsidP="00F771FC">
            <w:pPr>
              <w:pStyle w:val="TAC"/>
            </w:pPr>
            <w:r w:rsidRPr="001D386E">
              <w:t>120</w:t>
            </w:r>
          </w:p>
        </w:tc>
        <w:tc>
          <w:tcPr>
            <w:tcW w:w="1286" w:type="dxa"/>
            <w:vMerge w:val="restart"/>
            <w:vAlign w:val="center"/>
          </w:tcPr>
          <w:p w14:paraId="40B45FC8" w14:textId="77777777" w:rsidR="00F771FC" w:rsidRPr="001D386E" w:rsidRDefault="00F771FC" w:rsidP="00F771FC">
            <w:pPr>
              <w:pStyle w:val="TAC"/>
            </w:pPr>
            <w:r w:rsidRPr="001D386E">
              <w:t>0</w:t>
            </w:r>
          </w:p>
        </w:tc>
      </w:tr>
      <w:tr w:rsidR="00F771FC" w:rsidRPr="001D386E" w14:paraId="33F61E2E" w14:textId="77777777" w:rsidTr="004A6A4E">
        <w:trPr>
          <w:trHeight w:val="223"/>
          <w:jc w:val="center"/>
        </w:trPr>
        <w:tc>
          <w:tcPr>
            <w:tcW w:w="1401" w:type="dxa"/>
            <w:vMerge/>
            <w:vAlign w:val="center"/>
          </w:tcPr>
          <w:p w14:paraId="2F4AE769" w14:textId="77777777" w:rsidR="00F771FC" w:rsidRPr="001D386E" w:rsidRDefault="00F771FC" w:rsidP="00F771FC">
            <w:pPr>
              <w:pStyle w:val="TAC"/>
            </w:pPr>
          </w:p>
        </w:tc>
        <w:tc>
          <w:tcPr>
            <w:tcW w:w="1466" w:type="dxa"/>
            <w:vMerge/>
            <w:vAlign w:val="center"/>
          </w:tcPr>
          <w:p w14:paraId="679C7C30" w14:textId="77777777" w:rsidR="00F771FC" w:rsidRPr="001D386E" w:rsidRDefault="00F771FC" w:rsidP="00F771FC">
            <w:pPr>
              <w:pStyle w:val="TAC"/>
              <w:rPr>
                <w:lang w:eastAsia="zh-CN"/>
              </w:rPr>
            </w:pPr>
          </w:p>
        </w:tc>
        <w:tc>
          <w:tcPr>
            <w:tcW w:w="769" w:type="dxa"/>
            <w:shd w:val="clear" w:color="auto" w:fill="auto"/>
            <w:vAlign w:val="center"/>
          </w:tcPr>
          <w:p w14:paraId="79551D7E" w14:textId="77777777" w:rsidR="00F771FC" w:rsidRPr="001D386E" w:rsidRDefault="00F771FC" w:rsidP="00F771FC">
            <w:pPr>
              <w:pStyle w:val="TAC"/>
            </w:pPr>
            <w:r w:rsidRPr="001D386E">
              <w:t>48</w:t>
            </w:r>
          </w:p>
        </w:tc>
        <w:tc>
          <w:tcPr>
            <w:tcW w:w="3714" w:type="dxa"/>
            <w:gridSpan w:val="14"/>
            <w:shd w:val="clear" w:color="auto" w:fill="auto"/>
            <w:vAlign w:val="center"/>
          </w:tcPr>
          <w:p w14:paraId="515965BB" w14:textId="77777777" w:rsidR="00F771FC" w:rsidRPr="001D386E" w:rsidRDefault="00F771FC" w:rsidP="00F771FC">
            <w:pPr>
              <w:pStyle w:val="TAC"/>
              <w:rPr>
                <w:lang w:val="en-US"/>
              </w:rPr>
            </w:pPr>
            <w:r w:rsidRPr="001D386E">
              <w:t>See the CA_48C Bandwidth combination set 0 in Table 5.6A.1-1</w:t>
            </w:r>
          </w:p>
        </w:tc>
        <w:tc>
          <w:tcPr>
            <w:tcW w:w="1187" w:type="dxa"/>
            <w:vMerge/>
            <w:vAlign w:val="center"/>
          </w:tcPr>
          <w:p w14:paraId="6DA0939E" w14:textId="77777777" w:rsidR="00F771FC" w:rsidRPr="001D386E" w:rsidRDefault="00F771FC" w:rsidP="00F771FC">
            <w:pPr>
              <w:pStyle w:val="TAC"/>
            </w:pPr>
          </w:p>
        </w:tc>
        <w:tc>
          <w:tcPr>
            <w:tcW w:w="1286" w:type="dxa"/>
            <w:vMerge/>
            <w:vAlign w:val="center"/>
          </w:tcPr>
          <w:p w14:paraId="444C08B0" w14:textId="77777777" w:rsidR="00F771FC" w:rsidRPr="001D386E" w:rsidRDefault="00F771FC" w:rsidP="00F771FC">
            <w:pPr>
              <w:pStyle w:val="TAC"/>
            </w:pPr>
          </w:p>
        </w:tc>
      </w:tr>
      <w:tr w:rsidR="00F771FC" w:rsidRPr="001D386E" w14:paraId="2D8520D6" w14:textId="77777777" w:rsidTr="004A6A4E">
        <w:trPr>
          <w:trHeight w:val="223"/>
          <w:jc w:val="center"/>
        </w:trPr>
        <w:tc>
          <w:tcPr>
            <w:tcW w:w="1401" w:type="dxa"/>
            <w:vMerge/>
            <w:vAlign w:val="center"/>
          </w:tcPr>
          <w:p w14:paraId="03F0A72D" w14:textId="77777777" w:rsidR="00F771FC" w:rsidRPr="001D386E" w:rsidRDefault="00F771FC" w:rsidP="00F771FC">
            <w:pPr>
              <w:pStyle w:val="TAC"/>
            </w:pPr>
          </w:p>
        </w:tc>
        <w:tc>
          <w:tcPr>
            <w:tcW w:w="1466" w:type="dxa"/>
            <w:vMerge/>
            <w:vAlign w:val="center"/>
          </w:tcPr>
          <w:p w14:paraId="424A225E" w14:textId="77777777" w:rsidR="00F771FC" w:rsidRPr="001D386E" w:rsidRDefault="00F771FC" w:rsidP="00F771FC">
            <w:pPr>
              <w:pStyle w:val="TAC"/>
              <w:rPr>
                <w:lang w:eastAsia="zh-CN"/>
              </w:rPr>
            </w:pPr>
          </w:p>
        </w:tc>
        <w:tc>
          <w:tcPr>
            <w:tcW w:w="769" w:type="dxa"/>
            <w:shd w:val="clear" w:color="auto" w:fill="auto"/>
            <w:vAlign w:val="center"/>
          </w:tcPr>
          <w:p w14:paraId="311552C1" w14:textId="77777777" w:rsidR="00F771FC" w:rsidRPr="001D386E" w:rsidRDefault="00F771FC" w:rsidP="00F771FC">
            <w:pPr>
              <w:pStyle w:val="TAC"/>
            </w:pPr>
            <w:r w:rsidRPr="001D386E">
              <w:t>66</w:t>
            </w:r>
          </w:p>
        </w:tc>
        <w:tc>
          <w:tcPr>
            <w:tcW w:w="727" w:type="dxa"/>
            <w:shd w:val="clear" w:color="auto" w:fill="auto"/>
            <w:vAlign w:val="center"/>
          </w:tcPr>
          <w:p w14:paraId="1A149174" w14:textId="77777777" w:rsidR="00F771FC" w:rsidRPr="001D386E" w:rsidRDefault="00F771FC" w:rsidP="00F771FC">
            <w:pPr>
              <w:pStyle w:val="TAC"/>
              <w:rPr>
                <w:lang w:eastAsia="ja-JP"/>
              </w:rPr>
            </w:pPr>
          </w:p>
        </w:tc>
        <w:tc>
          <w:tcPr>
            <w:tcW w:w="587" w:type="dxa"/>
            <w:gridSpan w:val="2"/>
            <w:vAlign w:val="center"/>
          </w:tcPr>
          <w:p w14:paraId="221CD2BA" w14:textId="77777777" w:rsidR="00F771FC" w:rsidRPr="001D386E" w:rsidRDefault="00F771FC" w:rsidP="00F771FC">
            <w:pPr>
              <w:pStyle w:val="TAC"/>
              <w:rPr>
                <w:lang w:eastAsia="ja-JP"/>
              </w:rPr>
            </w:pPr>
          </w:p>
        </w:tc>
        <w:tc>
          <w:tcPr>
            <w:tcW w:w="588" w:type="dxa"/>
            <w:gridSpan w:val="2"/>
            <w:vAlign w:val="center"/>
          </w:tcPr>
          <w:p w14:paraId="46CCFD44" w14:textId="77777777" w:rsidR="00F771FC" w:rsidRPr="001D386E" w:rsidRDefault="00F771FC" w:rsidP="00F771FC">
            <w:pPr>
              <w:pStyle w:val="TAC"/>
              <w:rPr>
                <w:lang w:eastAsia="ja-JP"/>
              </w:rPr>
            </w:pPr>
            <w:r w:rsidRPr="001D386E">
              <w:t>Yes</w:t>
            </w:r>
          </w:p>
        </w:tc>
        <w:tc>
          <w:tcPr>
            <w:tcW w:w="588" w:type="dxa"/>
            <w:gridSpan w:val="3"/>
            <w:vAlign w:val="center"/>
          </w:tcPr>
          <w:p w14:paraId="411CEF6C" w14:textId="77777777" w:rsidR="00F771FC" w:rsidRPr="001D386E" w:rsidRDefault="00F771FC" w:rsidP="00F771FC">
            <w:pPr>
              <w:pStyle w:val="TAC"/>
              <w:rPr>
                <w:lang w:val="en-US"/>
              </w:rPr>
            </w:pPr>
            <w:r w:rsidRPr="001D386E">
              <w:t>Yes</w:t>
            </w:r>
          </w:p>
        </w:tc>
        <w:tc>
          <w:tcPr>
            <w:tcW w:w="592" w:type="dxa"/>
            <w:gridSpan w:val="3"/>
            <w:vAlign w:val="center"/>
          </w:tcPr>
          <w:p w14:paraId="0E19D449" w14:textId="77777777" w:rsidR="00F771FC" w:rsidRPr="001D386E" w:rsidRDefault="00F771FC" w:rsidP="00F771FC">
            <w:pPr>
              <w:pStyle w:val="TAC"/>
              <w:rPr>
                <w:lang w:val="en-US"/>
              </w:rPr>
            </w:pPr>
            <w:r w:rsidRPr="001D386E">
              <w:t>Yes</w:t>
            </w:r>
          </w:p>
        </w:tc>
        <w:tc>
          <w:tcPr>
            <w:tcW w:w="632" w:type="dxa"/>
            <w:gridSpan w:val="3"/>
            <w:vAlign w:val="center"/>
          </w:tcPr>
          <w:p w14:paraId="0FF1A407" w14:textId="77777777" w:rsidR="00F771FC" w:rsidRPr="001D386E" w:rsidRDefault="00F771FC" w:rsidP="00F771FC">
            <w:pPr>
              <w:pStyle w:val="TAC"/>
              <w:rPr>
                <w:lang w:val="en-US"/>
              </w:rPr>
            </w:pPr>
            <w:r w:rsidRPr="001D386E">
              <w:t>Yes</w:t>
            </w:r>
          </w:p>
        </w:tc>
        <w:tc>
          <w:tcPr>
            <w:tcW w:w="1187" w:type="dxa"/>
            <w:vMerge/>
            <w:vAlign w:val="center"/>
          </w:tcPr>
          <w:p w14:paraId="442E5A2A" w14:textId="77777777" w:rsidR="00F771FC" w:rsidRPr="001D386E" w:rsidRDefault="00F771FC" w:rsidP="00F771FC">
            <w:pPr>
              <w:pStyle w:val="TAC"/>
            </w:pPr>
          </w:p>
        </w:tc>
        <w:tc>
          <w:tcPr>
            <w:tcW w:w="1286" w:type="dxa"/>
            <w:vMerge/>
            <w:vAlign w:val="center"/>
          </w:tcPr>
          <w:p w14:paraId="4145CAE2" w14:textId="77777777" w:rsidR="00F771FC" w:rsidRPr="001D386E" w:rsidRDefault="00F771FC" w:rsidP="00F771FC">
            <w:pPr>
              <w:pStyle w:val="TAC"/>
            </w:pPr>
          </w:p>
        </w:tc>
      </w:tr>
      <w:tr w:rsidR="00F771FC" w:rsidRPr="001D386E" w14:paraId="33FED21A" w14:textId="77777777" w:rsidTr="004A6A4E">
        <w:trPr>
          <w:trHeight w:val="223"/>
          <w:jc w:val="center"/>
        </w:trPr>
        <w:tc>
          <w:tcPr>
            <w:tcW w:w="1401" w:type="dxa"/>
            <w:vMerge w:val="restart"/>
            <w:vAlign w:val="center"/>
          </w:tcPr>
          <w:p w14:paraId="67497853" w14:textId="77777777" w:rsidR="00F771FC" w:rsidRPr="001D386E" w:rsidRDefault="00F771FC" w:rsidP="00F771FC">
            <w:pPr>
              <w:pStyle w:val="TAC"/>
            </w:pPr>
            <w:r w:rsidRPr="001D386E">
              <w:t>CA_46E-48A-66A</w:t>
            </w:r>
          </w:p>
        </w:tc>
        <w:tc>
          <w:tcPr>
            <w:tcW w:w="1466" w:type="dxa"/>
            <w:vMerge w:val="restart"/>
            <w:vAlign w:val="center"/>
          </w:tcPr>
          <w:p w14:paraId="0899E60B"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131AD7F7" w14:textId="77777777" w:rsidR="00F771FC" w:rsidRPr="001D386E" w:rsidRDefault="00F771FC" w:rsidP="00F771FC">
            <w:pPr>
              <w:pStyle w:val="TAC"/>
              <w:rPr>
                <w:lang w:eastAsia="zh-CN"/>
              </w:rPr>
            </w:pPr>
            <w:r w:rsidRPr="001D386E">
              <w:t>46</w:t>
            </w:r>
          </w:p>
        </w:tc>
        <w:tc>
          <w:tcPr>
            <w:tcW w:w="3714" w:type="dxa"/>
            <w:gridSpan w:val="14"/>
            <w:shd w:val="clear" w:color="auto" w:fill="auto"/>
            <w:vAlign w:val="center"/>
          </w:tcPr>
          <w:p w14:paraId="07DBD967" w14:textId="77777777" w:rsidR="00F771FC" w:rsidRPr="001D386E" w:rsidRDefault="00F771FC" w:rsidP="00F771FC">
            <w:pPr>
              <w:pStyle w:val="TAC"/>
            </w:pPr>
            <w:r w:rsidRPr="001D386E">
              <w:t>See the CA_46E Bandwidth combination set 0 in Table 5.6A.1-1</w:t>
            </w:r>
          </w:p>
        </w:tc>
        <w:tc>
          <w:tcPr>
            <w:tcW w:w="1187" w:type="dxa"/>
            <w:vMerge w:val="restart"/>
            <w:vAlign w:val="center"/>
          </w:tcPr>
          <w:p w14:paraId="18300083" w14:textId="77777777" w:rsidR="00F771FC" w:rsidRPr="001D386E" w:rsidRDefault="00F771FC" w:rsidP="00F771FC">
            <w:pPr>
              <w:pStyle w:val="TAC"/>
            </w:pPr>
            <w:r w:rsidRPr="001D386E">
              <w:t>120</w:t>
            </w:r>
          </w:p>
        </w:tc>
        <w:tc>
          <w:tcPr>
            <w:tcW w:w="1286" w:type="dxa"/>
            <w:vMerge w:val="restart"/>
            <w:vAlign w:val="center"/>
          </w:tcPr>
          <w:p w14:paraId="04906EFF" w14:textId="77777777" w:rsidR="00F771FC" w:rsidRPr="001D386E" w:rsidRDefault="00F771FC" w:rsidP="00F771FC">
            <w:pPr>
              <w:pStyle w:val="TAC"/>
            </w:pPr>
            <w:r w:rsidRPr="001D386E">
              <w:t>0</w:t>
            </w:r>
          </w:p>
        </w:tc>
      </w:tr>
      <w:tr w:rsidR="00F771FC" w:rsidRPr="001D386E" w14:paraId="021229E6" w14:textId="77777777" w:rsidTr="004A6A4E">
        <w:trPr>
          <w:trHeight w:val="223"/>
          <w:jc w:val="center"/>
        </w:trPr>
        <w:tc>
          <w:tcPr>
            <w:tcW w:w="1401" w:type="dxa"/>
            <w:vMerge/>
            <w:vAlign w:val="center"/>
          </w:tcPr>
          <w:p w14:paraId="51CF0264" w14:textId="77777777" w:rsidR="00F771FC" w:rsidRPr="001D386E" w:rsidRDefault="00F771FC" w:rsidP="00F771FC">
            <w:pPr>
              <w:pStyle w:val="TAC"/>
            </w:pPr>
          </w:p>
        </w:tc>
        <w:tc>
          <w:tcPr>
            <w:tcW w:w="1466" w:type="dxa"/>
            <w:vMerge/>
            <w:vAlign w:val="center"/>
          </w:tcPr>
          <w:p w14:paraId="0D9B9318" w14:textId="77777777" w:rsidR="00F771FC" w:rsidRPr="001D386E" w:rsidRDefault="00F771FC" w:rsidP="00F771FC">
            <w:pPr>
              <w:pStyle w:val="TAC"/>
              <w:rPr>
                <w:lang w:eastAsia="zh-CN"/>
              </w:rPr>
            </w:pPr>
          </w:p>
        </w:tc>
        <w:tc>
          <w:tcPr>
            <w:tcW w:w="769" w:type="dxa"/>
            <w:shd w:val="clear" w:color="auto" w:fill="auto"/>
            <w:vAlign w:val="center"/>
          </w:tcPr>
          <w:p w14:paraId="2466AE40" w14:textId="77777777" w:rsidR="00F771FC" w:rsidRPr="001D386E" w:rsidRDefault="00F771FC" w:rsidP="00F771FC">
            <w:pPr>
              <w:pStyle w:val="TAC"/>
              <w:rPr>
                <w:lang w:eastAsia="zh-CN"/>
              </w:rPr>
            </w:pPr>
            <w:r w:rsidRPr="001D386E">
              <w:t>48</w:t>
            </w:r>
          </w:p>
        </w:tc>
        <w:tc>
          <w:tcPr>
            <w:tcW w:w="727" w:type="dxa"/>
            <w:shd w:val="clear" w:color="auto" w:fill="auto"/>
            <w:vAlign w:val="center"/>
          </w:tcPr>
          <w:p w14:paraId="12379F60" w14:textId="77777777" w:rsidR="00F771FC" w:rsidRPr="001D386E" w:rsidRDefault="00F771FC" w:rsidP="00F771FC">
            <w:pPr>
              <w:pStyle w:val="TAC"/>
            </w:pPr>
          </w:p>
        </w:tc>
        <w:tc>
          <w:tcPr>
            <w:tcW w:w="587" w:type="dxa"/>
            <w:gridSpan w:val="2"/>
            <w:vAlign w:val="center"/>
          </w:tcPr>
          <w:p w14:paraId="7AE9DC58" w14:textId="77777777" w:rsidR="00F771FC" w:rsidRPr="001D386E" w:rsidRDefault="00F771FC" w:rsidP="00F771FC">
            <w:pPr>
              <w:pStyle w:val="TAC"/>
            </w:pPr>
          </w:p>
        </w:tc>
        <w:tc>
          <w:tcPr>
            <w:tcW w:w="588" w:type="dxa"/>
            <w:gridSpan w:val="2"/>
            <w:vAlign w:val="center"/>
          </w:tcPr>
          <w:p w14:paraId="78B71E31" w14:textId="77777777" w:rsidR="00F771FC" w:rsidRPr="001D386E" w:rsidRDefault="00F771FC" w:rsidP="00F771FC">
            <w:pPr>
              <w:pStyle w:val="TAC"/>
            </w:pPr>
            <w:r w:rsidRPr="001D386E">
              <w:t>Yes</w:t>
            </w:r>
          </w:p>
        </w:tc>
        <w:tc>
          <w:tcPr>
            <w:tcW w:w="588" w:type="dxa"/>
            <w:gridSpan w:val="3"/>
            <w:vAlign w:val="center"/>
          </w:tcPr>
          <w:p w14:paraId="240E3251" w14:textId="77777777" w:rsidR="00F771FC" w:rsidRPr="001D386E" w:rsidRDefault="00F771FC" w:rsidP="00F771FC">
            <w:pPr>
              <w:pStyle w:val="TAC"/>
            </w:pPr>
            <w:r w:rsidRPr="001D386E">
              <w:t>Yes</w:t>
            </w:r>
          </w:p>
        </w:tc>
        <w:tc>
          <w:tcPr>
            <w:tcW w:w="592" w:type="dxa"/>
            <w:gridSpan w:val="3"/>
            <w:vAlign w:val="center"/>
          </w:tcPr>
          <w:p w14:paraId="4FAD1249" w14:textId="77777777" w:rsidR="00F771FC" w:rsidRPr="001D386E" w:rsidRDefault="00F771FC" w:rsidP="00F771FC">
            <w:pPr>
              <w:pStyle w:val="TAC"/>
            </w:pPr>
            <w:r w:rsidRPr="001D386E">
              <w:t>Yes</w:t>
            </w:r>
          </w:p>
        </w:tc>
        <w:tc>
          <w:tcPr>
            <w:tcW w:w="632" w:type="dxa"/>
            <w:gridSpan w:val="3"/>
            <w:vAlign w:val="center"/>
          </w:tcPr>
          <w:p w14:paraId="3DA35196" w14:textId="77777777" w:rsidR="00F771FC" w:rsidRPr="001D386E" w:rsidRDefault="00F771FC" w:rsidP="00F771FC">
            <w:pPr>
              <w:pStyle w:val="TAC"/>
            </w:pPr>
            <w:r w:rsidRPr="001D386E">
              <w:t>Yes</w:t>
            </w:r>
          </w:p>
        </w:tc>
        <w:tc>
          <w:tcPr>
            <w:tcW w:w="1187" w:type="dxa"/>
            <w:vMerge/>
            <w:vAlign w:val="center"/>
          </w:tcPr>
          <w:p w14:paraId="3D7DC3E1" w14:textId="77777777" w:rsidR="00F771FC" w:rsidRPr="001D386E" w:rsidRDefault="00F771FC" w:rsidP="00F771FC">
            <w:pPr>
              <w:pStyle w:val="TAC"/>
            </w:pPr>
          </w:p>
        </w:tc>
        <w:tc>
          <w:tcPr>
            <w:tcW w:w="1286" w:type="dxa"/>
            <w:vMerge/>
            <w:vAlign w:val="center"/>
          </w:tcPr>
          <w:p w14:paraId="1CD06728" w14:textId="77777777" w:rsidR="00F771FC" w:rsidRPr="001D386E" w:rsidRDefault="00F771FC" w:rsidP="00F771FC">
            <w:pPr>
              <w:pStyle w:val="TAC"/>
            </w:pPr>
          </w:p>
        </w:tc>
      </w:tr>
      <w:tr w:rsidR="00F771FC" w:rsidRPr="001D386E" w14:paraId="61E4F637" w14:textId="77777777" w:rsidTr="004A6A4E">
        <w:trPr>
          <w:trHeight w:val="223"/>
          <w:jc w:val="center"/>
        </w:trPr>
        <w:tc>
          <w:tcPr>
            <w:tcW w:w="1401" w:type="dxa"/>
            <w:vMerge/>
            <w:vAlign w:val="center"/>
          </w:tcPr>
          <w:p w14:paraId="0DDE1128" w14:textId="77777777" w:rsidR="00F771FC" w:rsidRPr="001D386E" w:rsidRDefault="00F771FC" w:rsidP="00F771FC">
            <w:pPr>
              <w:pStyle w:val="TAC"/>
            </w:pPr>
          </w:p>
        </w:tc>
        <w:tc>
          <w:tcPr>
            <w:tcW w:w="1466" w:type="dxa"/>
            <w:vMerge/>
            <w:vAlign w:val="center"/>
          </w:tcPr>
          <w:p w14:paraId="1B44F2A5" w14:textId="77777777" w:rsidR="00F771FC" w:rsidRPr="001D386E" w:rsidRDefault="00F771FC" w:rsidP="00F771FC">
            <w:pPr>
              <w:pStyle w:val="TAC"/>
              <w:rPr>
                <w:lang w:eastAsia="zh-CN"/>
              </w:rPr>
            </w:pPr>
          </w:p>
        </w:tc>
        <w:tc>
          <w:tcPr>
            <w:tcW w:w="769" w:type="dxa"/>
            <w:shd w:val="clear" w:color="auto" w:fill="auto"/>
            <w:vAlign w:val="center"/>
          </w:tcPr>
          <w:p w14:paraId="3F1D5685" w14:textId="77777777" w:rsidR="00F771FC" w:rsidRPr="001D386E" w:rsidRDefault="00F771FC" w:rsidP="00F771FC">
            <w:pPr>
              <w:pStyle w:val="TAC"/>
              <w:rPr>
                <w:lang w:eastAsia="zh-CN"/>
              </w:rPr>
            </w:pPr>
            <w:r w:rsidRPr="001D386E">
              <w:t>66</w:t>
            </w:r>
          </w:p>
        </w:tc>
        <w:tc>
          <w:tcPr>
            <w:tcW w:w="727" w:type="dxa"/>
            <w:shd w:val="clear" w:color="auto" w:fill="auto"/>
            <w:vAlign w:val="center"/>
          </w:tcPr>
          <w:p w14:paraId="638CF718" w14:textId="77777777" w:rsidR="00F771FC" w:rsidRPr="001D386E" w:rsidRDefault="00F771FC" w:rsidP="00F771FC">
            <w:pPr>
              <w:pStyle w:val="TAC"/>
            </w:pPr>
          </w:p>
        </w:tc>
        <w:tc>
          <w:tcPr>
            <w:tcW w:w="587" w:type="dxa"/>
            <w:gridSpan w:val="2"/>
            <w:vAlign w:val="center"/>
          </w:tcPr>
          <w:p w14:paraId="31F03833" w14:textId="77777777" w:rsidR="00F771FC" w:rsidRPr="001D386E" w:rsidRDefault="00F771FC" w:rsidP="00F771FC">
            <w:pPr>
              <w:pStyle w:val="TAC"/>
            </w:pPr>
          </w:p>
        </w:tc>
        <w:tc>
          <w:tcPr>
            <w:tcW w:w="588" w:type="dxa"/>
            <w:gridSpan w:val="2"/>
            <w:vAlign w:val="center"/>
          </w:tcPr>
          <w:p w14:paraId="67A8C641" w14:textId="77777777" w:rsidR="00F771FC" w:rsidRPr="001D386E" w:rsidRDefault="00F771FC" w:rsidP="00F771FC">
            <w:pPr>
              <w:pStyle w:val="TAC"/>
            </w:pPr>
            <w:r w:rsidRPr="001D386E">
              <w:t>Yes</w:t>
            </w:r>
          </w:p>
        </w:tc>
        <w:tc>
          <w:tcPr>
            <w:tcW w:w="588" w:type="dxa"/>
            <w:gridSpan w:val="3"/>
            <w:vAlign w:val="center"/>
          </w:tcPr>
          <w:p w14:paraId="50CAA1A0" w14:textId="77777777" w:rsidR="00F771FC" w:rsidRPr="001D386E" w:rsidRDefault="00F771FC" w:rsidP="00F771FC">
            <w:pPr>
              <w:pStyle w:val="TAC"/>
            </w:pPr>
            <w:r w:rsidRPr="001D386E">
              <w:t>Yes</w:t>
            </w:r>
          </w:p>
        </w:tc>
        <w:tc>
          <w:tcPr>
            <w:tcW w:w="592" w:type="dxa"/>
            <w:gridSpan w:val="3"/>
            <w:vAlign w:val="center"/>
          </w:tcPr>
          <w:p w14:paraId="08A75431" w14:textId="77777777" w:rsidR="00F771FC" w:rsidRPr="001D386E" w:rsidRDefault="00F771FC" w:rsidP="00F771FC">
            <w:pPr>
              <w:pStyle w:val="TAC"/>
            </w:pPr>
            <w:r w:rsidRPr="001D386E">
              <w:t>Yes</w:t>
            </w:r>
          </w:p>
        </w:tc>
        <w:tc>
          <w:tcPr>
            <w:tcW w:w="632" w:type="dxa"/>
            <w:gridSpan w:val="3"/>
            <w:vAlign w:val="center"/>
          </w:tcPr>
          <w:p w14:paraId="16557FD8" w14:textId="77777777" w:rsidR="00F771FC" w:rsidRPr="001D386E" w:rsidRDefault="00F771FC" w:rsidP="00F771FC">
            <w:pPr>
              <w:pStyle w:val="TAC"/>
            </w:pPr>
            <w:r w:rsidRPr="001D386E">
              <w:t>Yes</w:t>
            </w:r>
          </w:p>
        </w:tc>
        <w:tc>
          <w:tcPr>
            <w:tcW w:w="1187" w:type="dxa"/>
            <w:vMerge/>
            <w:vAlign w:val="center"/>
          </w:tcPr>
          <w:p w14:paraId="6916431B" w14:textId="77777777" w:rsidR="00F771FC" w:rsidRPr="001D386E" w:rsidRDefault="00F771FC" w:rsidP="00F771FC">
            <w:pPr>
              <w:pStyle w:val="TAC"/>
            </w:pPr>
          </w:p>
        </w:tc>
        <w:tc>
          <w:tcPr>
            <w:tcW w:w="1286" w:type="dxa"/>
            <w:vMerge/>
            <w:vAlign w:val="center"/>
          </w:tcPr>
          <w:p w14:paraId="16194125" w14:textId="77777777" w:rsidR="00F771FC" w:rsidRPr="001D386E" w:rsidRDefault="00F771FC" w:rsidP="00F771FC">
            <w:pPr>
              <w:pStyle w:val="TAC"/>
            </w:pPr>
          </w:p>
        </w:tc>
      </w:tr>
      <w:tr w:rsidR="00F771FC" w:rsidRPr="001D386E" w14:paraId="0491D4B2" w14:textId="77777777" w:rsidTr="004A6A4E">
        <w:trPr>
          <w:trHeight w:val="223"/>
          <w:jc w:val="center"/>
        </w:trPr>
        <w:tc>
          <w:tcPr>
            <w:tcW w:w="1401" w:type="dxa"/>
            <w:vMerge w:val="restart"/>
            <w:vAlign w:val="center"/>
          </w:tcPr>
          <w:p w14:paraId="27C68AA7" w14:textId="77777777" w:rsidR="00F771FC" w:rsidRPr="001D386E" w:rsidRDefault="00F771FC" w:rsidP="00F771FC">
            <w:pPr>
              <w:pStyle w:val="TAC"/>
            </w:pPr>
            <w:r w:rsidRPr="001D386E">
              <w:t>CA_46E-48C-66A</w:t>
            </w:r>
          </w:p>
        </w:tc>
        <w:tc>
          <w:tcPr>
            <w:tcW w:w="1466" w:type="dxa"/>
            <w:vMerge w:val="restart"/>
            <w:vAlign w:val="center"/>
          </w:tcPr>
          <w:p w14:paraId="06C1E703" w14:textId="77777777" w:rsidR="00F771FC" w:rsidRPr="001D386E" w:rsidRDefault="00F771FC" w:rsidP="00F771FC">
            <w:pPr>
              <w:pStyle w:val="TAC"/>
              <w:rPr>
                <w:lang w:eastAsia="zh-CN"/>
              </w:rPr>
            </w:pPr>
            <w:r w:rsidRPr="001D386E">
              <w:rPr>
                <w:lang w:eastAsia="ja-JP"/>
              </w:rPr>
              <w:t>-</w:t>
            </w:r>
          </w:p>
        </w:tc>
        <w:tc>
          <w:tcPr>
            <w:tcW w:w="769" w:type="dxa"/>
            <w:shd w:val="clear" w:color="auto" w:fill="auto"/>
            <w:vAlign w:val="center"/>
          </w:tcPr>
          <w:p w14:paraId="57C8165C" w14:textId="77777777" w:rsidR="00F771FC" w:rsidRPr="001D386E" w:rsidRDefault="00F771FC" w:rsidP="00F771FC">
            <w:pPr>
              <w:pStyle w:val="TAC"/>
            </w:pPr>
            <w:r w:rsidRPr="001D386E">
              <w:t>46</w:t>
            </w:r>
          </w:p>
        </w:tc>
        <w:tc>
          <w:tcPr>
            <w:tcW w:w="3714" w:type="dxa"/>
            <w:gridSpan w:val="14"/>
            <w:shd w:val="clear" w:color="auto" w:fill="auto"/>
            <w:vAlign w:val="center"/>
          </w:tcPr>
          <w:p w14:paraId="320EB112" w14:textId="77777777" w:rsidR="00F771FC" w:rsidRPr="001D386E" w:rsidRDefault="00F771FC" w:rsidP="00F771FC">
            <w:pPr>
              <w:pStyle w:val="TAC"/>
              <w:rPr>
                <w:lang w:val="en-US"/>
              </w:rPr>
            </w:pPr>
            <w:r w:rsidRPr="001D386E">
              <w:t>See the CA_46E Bandwidth combination set 0 in Table 5.6A.1-1</w:t>
            </w:r>
          </w:p>
        </w:tc>
        <w:tc>
          <w:tcPr>
            <w:tcW w:w="1187" w:type="dxa"/>
            <w:vMerge w:val="restart"/>
            <w:vAlign w:val="center"/>
          </w:tcPr>
          <w:p w14:paraId="78ABDDB9" w14:textId="77777777" w:rsidR="00F771FC" w:rsidRPr="001D386E" w:rsidRDefault="00F771FC" w:rsidP="00F771FC">
            <w:pPr>
              <w:pStyle w:val="TAC"/>
            </w:pPr>
            <w:r w:rsidRPr="001D386E">
              <w:t>140</w:t>
            </w:r>
          </w:p>
        </w:tc>
        <w:tc>
          <w:tcPr>
            <w:tcW w:w="1286" w:type="dxa"/>
            <w:vMerge w:val="restart"/>
            <w:vAlign w:val="center"/>
          </w:tcPr>
          <w:p w14:paraId="7465E868" w14:textId="77777777" w:rsidR="00F771FC" w:rsidRPr="001D386E" w:rsidRDefault="00F771FC" w:rsidP="00F771FC">
            <w:pPr>
              <w:pStyle w:val="TAC"/>
            </w:pPr>
            <w:r w:rsidRPr="001D386E">
              <w:t>0</w:t>
            </w:r>
          </w:p>
        </w:tc>
      </w:tr>
      <w:tr w:rsidR="00F771FC" w:rsidRPr="001D386E" w14:paraId="36E524C5" w14:textId="77777777" w:rsidTr="004A6A4E">
        <w:trPr>
          <w:trHeight w:val="223"/>
          <w:jc w:val="center"/>
        </w:trPr>
        <w:tc>
          <w:tcPr>
            <w:tcW w:w="1401" w:type="dxa"/>
            <w:vMerge/>
            <w:vAlign w:val="center"/>
          </w:tcPr>
          <w:p w14:paraId="69996E54" w14:textId="77777777" w:rsidR="00F771FC" w:rsidRPr="001D386E" w:rsidRDefault="00F771FC" w:rsidP="00F771FC">
            <w:pPr>
              <w:pStyle w:val="TAC"/>
            </w:pPr>
          </w:p>
        </w:tc>
        <w:tc>
          <w:tcPr>
            <w:tcW w:w="1466" w:type="dxa"/>
            <w:vMerge/>
            <w:vAlign w:val="center"/>
          </w:tcPr>
          <w:p w14:paraId="3E2A7929" w14:textId="77777777" w:rsidR="00F771FC" w:rsidRPr="001D386E" w:rsidRDefault="00F771FC" w:rsidP="00F771FC">
            <w:pPr>
              <w:pStyle w:val="TAC"/>
              <w:rPr>
                <w:lang w:eastAsia="zh-CN"/>
              </w:rPr>
            </w:pPr>
          </w:p>
        </w:tc>
        <w:tc>
          <w:tcPr>
            <w:tcW w:w="769" w:type="dxa"/>
            <w:shd w:val="clear" w:color="auto" w:fill="auto"/>
            <w:vAlign w:val="center"/>
          </w:tcPr>
          <w:p w14:paraId="7E770244" w14:textId="77777777" w:rsidR="00F771FC" w:rsidRPr="001D386E" w:rsidRDefault="00F771FC" w:rsidP="00F771FC">
            <w:pPr>
              <w:pStyle w:val="TAC"/>
            </w:pPr>
            <w:r w:rsidRPr="001D386E">
              <w:t>48</w:t>
            </w:r>
          </w:p>
        </w:tc>
        <w:tc>
          <w:tcPr>
            <w:tcW w:w="3714" w:type="dxa"/>
            <w:gridSpan w:val="14"/>
            <w:shd w:val="clear" w:color="auto" w:fill="auto"/>
            <w:vAlign w:val="center"/>
          </w:tcPr>
          <w:p w14:paraId="369EEBE1" w14:textId="77777777" w:rsidR="00F771FC" w:rsidRPr="001D386E" w:rsidRDefault="00F771FC" w:rsidP="00F771FC">
            <w:pPr>
              <w:pStyle w:val="TAC"/>
              <w:rPr>
                <w:lang w:val="en-US"/>
              </w:rPr>
            </w:pPr>
            <w:r w:rsidRPr="001D386E">
              <w:t>See the CA_48C Bandwidth combination set 0 in Table 5.6A.1-1</w:t>
            </w:r>
          </w:p>
        </w:tc>
        <w:tc>
          <w:tcPr>
            <w:tcW w:w="1187" w:type="dxa"/>
            <w:vMerge/>
            <w:vAlign w:val="center"/>
          </w:tcPr>
          <w:p w14:paraId="09CBF647" w14:textId="77777777" w:rsidR="00F771FC" w:rsidRPr="001D386E" w:rsidRDefault="00F771FC" w:rsidP="00F771FC">
            <w:pPr>
              <w:pStyle w:val="TAC"/>
            </w:pPr>
          </w:p>
        </w:tc>
        <w:tc>
          <w:tcPr>
            <w:tcW w:w="1286" w:type="dxa"/>
            <w:vMerge/>
            <w:vAlign w:val="center"/>
          </w:tcPr>
          <w:p w14:paraId="70B3A59B" w14:textId="77777777" w:rsidR="00F771FC" w:rsidRPr="001D386E" w:rsidRDefault="00F771FC" w:rsidP="00F771FC">
            <w:pPr>
              <w:pStyle w:val="TAC"/>
            </w:pPr>
          </w:p>
        </w:tc>
      </w:tr>
      <w:tr w:rsidR="00F771FC" w:rsidRPr="001D386E" w14:paraId="766D60A4" w14:textId="77777777" w:rsidTr="004A6A4E">
        <w:trPr>
          <w:trHeight w:val="223"/>
          <w:jc w:val="center"/>
        </w:trPr>
        <w:tc>
          <w:tcPr>
            <w:tcW w:w="1401" w:type="dxa"/>
            <w:vMerge/>
            <w:vAlign w:val="center"/>
          </w:tcPr>
          <w:p w14:paraId="0FC05DFB" w14:textId="77777777" w:rsidR="00F771FC" w:rsidRPr="001D386E" w:rsidRDefault="00F771FC" w:rsidP="00F771FC">
            <w:pPr>
              <w:pStyle w:val="TAC"/>
            </w:pPr>
          </w:p>
        </w:tc>
        <w:tc>
          <w:tcPr>
            <w:tcW w:w="1466" w:type="dxa"/>
            <w:vMerge/>
            <w:vAlign w:val="center"/>
          </w:tcPr>
          <w:p w14:paraId="61E21370" w14:textId="77777777" w:rsidR="00F771FC" w:rsidRPr="001D386E" w:rsidRDefault="00F771FC" w:rsidP="00F771FC">
            <w:pPr>
              <w:pStyle w:val="TAC"/>
              <w:rPr>
                <w:lang w:eastAsia="zh-CN"/>
              </w:rPr>
            </w:pPr>
          </w:p>
        </w:tc>
        <w:tc>
          <w:tcPr>
            <w:tcW w:w="769" w:type="dxa"/>
            <w:shd w:val="clear" w:color="auto" w:fill="auto"/>
            <w:vAlign w:val="center"/>
          </w:tcPr>
          <w:p w14:paraId="3910A4CD" w14:textId="77777777" w:rsidR="00F771FC" w:rsidRPr="001D386E" w:rsidRDefault="00F771FC" w:rsidP="00F771FC">
            <w:pPr>
              <w:pStyle w:val="TAC"/>
            </w:pPr>
            <w:r w:rsidRPr="001D386E">
              <w:t>66</w:t>
            </w:r>
          </w:p>
        </w:tc>
        <w:tc>
          <w:tcPr>
            <w:tcW w:w="727" w:type="dxa"/>
            <w:shd w:val="clear" w:color="auto" w:fill="auto"/>
            <w:vAlign w:val="center"/>
          </w:tcPr>
          <w:p w14:paraId="4E8F22A4" w14:textId="77777777" w:rsidR="00F771FC" w:rsidRPr="001D386E" w:rsidRDefault="00F771FC" w:rsidP="00F771FC">
            <w:pPr>
              <w:pStyle w:val="TAC"/>
              <w:rPr>
                <w:lang w:eastAsia="ja-JP"/>
              </w:rPr>
            </w:pPr>
          </w:p>
        </w:tc>
        <w:tc>
          <w:tcPr>
            <w:tcW w:w="587" w:type="dxa"/>
            <w:gridSpan w:val="2"/>
            <w:vAlign w:val="center"/>
          </w:tcPr>
          <w:p w14:paraId="6430C312" w14:textId="77777777" w:rsidR="00F771FC" w:rsidRPr="001D386E" w:rsidRDefault="00F771FC" w:rsidP="00F771FC">
            <w:pPr>
              <w:pStyle w:val="TAC"/>
              <w:rPr>
                <w:lang w:eastAsia="ja-JP"/>
              </w:rPr>
            </w:pPr>
          </w:p>
        </w:tc>
        <w:tc>
          <w:tcPr>
            <w:tcW w:w="588" w:type="dxa"/>
            <w:gridSpan w:val="2"/>
            <w:vAlign w:val="center"/>
          </w:tcPr>
          <w:p w14:paraId="3DB86D0B" w14:textId="77777777" w:rsidR="00F771FC" w:rsidRPr="001D386E" w:rsidRDefault="00F771FC" w:rsidP="00F771FC">
            <w:pPr>
              <w:pStyle w:val="TAC"/>
              <w:rPr>
                <w:lang w:eastAsia="ja-JP"/>
              </w:rPr>
            </w:pPr>
            <w:r w:rsidRPr="001D386E">
              <w:t>Yes</w:t>
            </w:r>
          </w:p>
        </w:tc>
        <w:tc>
          <w:tcPr>
            <w:tcW w:w="588" w:type="dxa"/>
            <w:gridSpan w:val="3"/>
            <w:vAlign w:val="center"/>
          </w:tcPr>
          <w:p w14:paraId="673C213A" w14:textId="77777777" w:rsidR="00F771FC" w:rsidRPr="001D386E" w:rsidRDefault="00F771FC" w:rsidP="00F771FC">
            <w:pPr>
              <w:pStyle w:val="TAC"/>
              <w:rPr>
                <w:lang w:val="en-US"/>
              </w:rPr>
            </w:pPr>
            <w:r w:rsidRPr="001D386E">
              <w:t>Yes</w:t>
            </w:r>
          </w:p>
        </w:tc>
        <w:tc>
          <w:tcPr>
            <w:tcW w:w="592" w:type="dxa"/>
            <w:gridSpan w:val="3"/>
            <w:vAlign w:val="center"/>
          </w:tcPr>
          <w:p w14:paraId="08D38CEF" w14:textId="77777777" w:rsidR="00F771FC" w:rsidRPr="001D386E" w:rsidRDefault="00F771FC" w:rsidP="00F771FC">
            <w:pPr>
              <w:pStyle w:val="TAC"/>
              <w:rPr>
                <w:lang w:val="en-US"/>
              </w:rPr>
            </w:pPr>
            <w:r w:rsidRPr="001D386E">
              <w:t>Yes</w:t>
            </w:r>
          </w:p>
        </w:tc>
        <w:tc>
          <w:tcPr>
            <w:tcW w:w="632" w:type="dxa"/>
            <w:gridSpan w:val="3"/>
            <w:vAlign w:val="center"/>
          </w:tcPr>
          <w:p w14:paraId="36D25EA7" w14:textId="77777777" w:rsidR="00F771FC" w:rsidRPr="001D386E" w:rsidRDefault="00F771FC" w:rsidP="00F771FC">
            <w:pPr>
              <w:pStyle w:val="TAC"/>
              <w:rPr>
                <w:lang w:val="en-US"/>
              </w:rPr>
            </w:pPr>
            <w:r w:rsidRPr="001D386E">
              <w:t>Yes</w:t>
            </w:r>
          </w:p>
        </w:tc>
        <w:tc>
          <w:tcPr>
            <w:tcW w:w="1187" w:type="dxa"/>
            <w:vMerge/>
            <w:vAlign w:val="center"/>
          </w:tcPr>
          <w:p w14:paraId="3F85FE7D" w14:textId="77777777" w:rsidR="00F771FC" w:rsidRPr="001D386E" w:rsidRDefault="00F771FC" w:rsidP="00F771FC">
            <w:pPr>
              <w:pStyle w:val="TAC"/>
            </w:pPr>
          </w:p>
        </w:tc>
        <w:tc>
          <w:tcPr>
            <w:tcW w:w="1286" w:type="dxa"/>
            <w:vMerge/>
            <w:vAlign w:val="center"/>
          </w:tcPr>
          <w:p w14:paraId="1280E8BD" w14:textId="77777777" w:rsidR="00F771FC" w:rsidRPr="001D386E" w:rsidRDefault="00F771FC" w:rsidP="00F771FC">
            <w:pPr>
              <w:pStyle w:val="TAC"/>
            </w:pPr>
          </w:p>
        </w:tc>
      </w:tr>
      <w:tr w:rsidR="00F771FC" w:rsidRPr="001D386E" w14:paraId="1FE035CB" w14:textId="77777777" w:rsidTr="004A6A4E">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5D216671" w14:textId="77777777" w:rsidR="00F771FC" w:rsidRPr="001D386E" w:rsidRDefault="00F771FC" w:rsidP="00F771FC">
            <w:pPr>
              <w:pStyle w:val="TAC"/>
            </w:pPr>
            <w:r w:rsidRPr="001D386E">
              <w:rPr>
                <w:lang w:val="en-US"/>
              </w:rPr>
              <w:t>CA_46A-48A-48A-71A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563E86C" w14:textId="77777777" w:rsidR="00F771FC" w:rsidRPr="001D386E" w:rsidRDefault="00F771FC" w:rsidP="00F771FC">
            <w:pPr>
              <w:pStyle w:val="TAC"/>
              <w:rPr>
                <w:lang w:eastAsia="zh-CN"/>
              </w:rPr>
            </w:pPr>
            <w:r w:rsidRPr="001D386E">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44D85C3D" w14:textId="77777777" w:rsidR="00F771FC" w:rsidRPr="001D386E" w:rsidRDefault="00F771FC" w:rsidP="00F771FC">
            <w:pPr>
              <w:pStyle w:val="TAC"/>
              <w:rPr>
                <w:lang w:eastAsia="zh-CN"/>
              </w:rPr>
            </w:pPr>
            <w:r w:rsidRPr="001D386E">
              <w:t>46</w:t>
            </w:r>
          </w:p>
        </w:tc>
        <w:tc>
          <w:tcPr>
            <w:tcW w:w="727" w:type="dxa"/>
            <w:tcBorders>
              <w:top w:val="single" w:sz="4" w:space="0" w:color="auto"/>
              <w:left w:val="single" w:sz="4" w:space="0" w:color="auto"/>
              <w:bottom w:val="single" w:sz="4" w:space="0" w:color="auto"/>
              <w:right w:val="single" w:sz="4" w:space="0" w:color="auto"/>
            </w:tcBorders>
            <w:vAlign w:val="center"/>
          </w:tcPr>
          <w:p w14:paraId="3B57644E"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22AFDD81"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4FD1572F" w14:textId="77777777" w:rsidR="00F771FC" w:rsidRPr="001D386E" w:rsidRDefault="00F771FC" w:rsidP="00F771FC">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2D0A7E31" w14:textId="77777777" w:rsidR="00F771FC" w:rsidRPr="001D386E" w:rsidRDefault="00F771FC" w:rsidP="00F771FC">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0697E8A8" w14:textId="77777777" w:rsidR="00F771FC" w:rsidRPr="001D386E" w:rsidRDefault="00F771FC" w:rsidP="00F771FC">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0CC53A1E" w14:textId="77777777" w:rsidR="00F771FC" w:rsidRPr="001D386E" w:rsidRDefault="00F771FC" w:rsidP="00F771FC">
            <w:pPr>
              <w:pStyle w:val="TAC"/>
            </w:pPr>
            <w:r w:rsidRPr="001D386E">
              <w:rPr>
                <w:rFonts w:eastAsia="SimSu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5535683" w14:textId="77777777" w:rsidR="00F771FC" w:rsidRPr="001D386E" w:rsidRDefault="00F771FC" w:rsidP="00F771FC">
            <w:pPr>
              <w:pStyle w:val="TAC"/>
            </w:pPr>
            <w:r w:rsidRPr="001D386E">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92A893F" w14:textId="77777777" w:rsidR="00F771FC" w:rsidRPr="001D386E" w:rsidRDefault="00F771FC" w:rsidP="00F771FC">
            <w:pPr>
              <w:pStyle w:val="TAC"/>
            </w:pPr>
            <w:r w:rsidRPr="001D386E">
              <w:t>0</w:t>
            </w:r>
          </w:p>
        </w:tc>
      </w:tr>
      <w:tr w:rsidR="00F771FC" w:rsidRPr="001D386E" w14:paraId="40342A3F"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C628B"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D585E"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B940150" w14:textId="77777777" w:rsidR="00F771FC" w:rsidRPr="001D386E" w:rsidRDefault="00F771FC" w:rsidP="00F771FC">
            <w:pPr>
              <w:pStyle w:val="TAC"/>
              <w:rPr>
                <w:lang w:eastAsia="zh-CN"/>
              </w:rPr>
            </w:pPr>
            <w:r w:rsidRPr="001D386E">
              <w:rPr>
                <w:lang w:eastAsia="zh-CN"/>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8033AF2" w14:textId="77777777" w:rsidR="00F771FC" w:rsidRPr="001D386E" w:rsidRDefault="00F771FC" w:rsidP="00F771FC">
            <w:pPr>
              <w:pStyle w:val="TAC"/>
            </w:pPr>
            <w:r w:rsidRPr="001D386E">
              <w:t>See CA_48A-48A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92A6E"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DDB9F7" w14:textId="77777777" w:rsidR="00F771FC" w:rsidRPr="001D386E" w:rsidRDefault="00F771FC" w:rsidP="00F771FC">
            <w:pPr>
              <w:pStyle w:val="TAC"/>
            </w:pPr>
          </w:p>
        </w:tc>
      </w:tr>
      <w:tr w:rsidR="00F771FC" w:rsidRPr="001D386E" w14:paraId="6B2C02A7"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593D8"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45A0F6"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7E3CA886" w14:textId="77777777" w:rsidR="00F771FC" w:rsidRPr="001D386E" w:rsidRDefault="00F771FC" w:rsidP="00F771FC">
            <w:pPr>
              <w:pStyle w:val="TAC"/>
              <w:rPr>
                <w:lang w:eastAsia="zh-CN"/>
              </w:rPr>
            </w:pPr>
            <w:r w:rsidRPr="001D386E">
              <w:rPr>
                <w:lang w:eastAsia="zh-CN"/>
              </w:rPr>
              <w:t>71</w:t>
            </w:r>
          </w:p>
        </w:tc>
        <w:tc>
          <w:tcPr>
            <w:tcW w:w="727" w:type="dxa"/>
            <w:tcBorders>
              <w:top w:val="single" w:sz="4" w:space="0" w:color="auto"/>
              <w:left w:val="single" w:sz="4" w:space="0" w:color="auto"/>
              <w:bottom w:val="single" w:sz="4" w:space="0" w:color="auto"/>
              <w:right w:val="single" w:sz="4" w:space="0" w:color="auto"/>
            </w:tcBorders>
            <w:vAlign w:val="center"/>
          </w:tcPr>
          <w:p w14:paraId="781A0E7E"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AAAF4AE"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2B798942" w14:textId="77777777" w:rsidR="00F771FC" w:rsidRPr="001D386E" w:rsidRDefault="00F771FC" w:rsidP="00F771FC">
            <w:pPr>
              <w:pStyle w:val="TAC"/>
            </w:pPr>
            <w:r w:rsidRPr="001D386E">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70937ED7" w14:textId="77777777" w:rsidR="00F771FC" w:rsidRPr="001D386E" w:rsidRDefault="00F771FC" w:rsidP="00F771FC">
            <w:pPr>
              <w:pStyle w:val="TAC"/>
            </w:pPr>
            <w:r w:rsidRPr="001D386E">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65760473" w14:textId="77777777" w:rsidR="00F771FC" w:rsidRPr="001D386E" w:rsidRDefault="00F771FC" w:rsidP="00F771FC">
            <w:pPr>
              <w:pStyle w:val="TAC"/>
            </w:pPr>
            <w:r w:rsidRPr="001D386E">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B95A3D7" w14:textId="77777777" w:rsidR="00F771FC" w:rsidRPr="001D386E" w:rsidRDefault="00F771FC" w:rsidP="00F771FC">
            <w:pPr>
              <w:pStyle w:val="TAC"/>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B56CF"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E05A9" w14:textId="77777777" w:rsidR="00F771FC" w:rsidRPr="001D386E" w:rsidRDefault="00F771FC" w:rsidP="00F771FC">
            <w:pPr>
              <w:pStyle w:val="TAC"/>
            </w:pPr>
          </w:p>
        </w:tc>
      </w:tr>
      <w:tr w:rsidR="00F771FC" w:rsidRPr="001D386E" w14:paraId="6E2A7B00" w14:textId="77777777" w:rsidTr="004A6A4E">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126EADD7" w14:textId="77777777" w:rsidR="00F771FC" w:rsidRPr="001D386E" w:rsidRDefault="00F771FC" w:rsidP="00F771FC">
            <w:pPr>
              <w:pStyle w:val="TAC"/>
            </w:pPr>
            <w:r w:rsidRPr="001D386E">
              <w:rPr>
                <w:lang w:val="en-US"/>
              </w:rPr>
              <w:t>CA_46A-48C-71A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B0FDD9C" w14:textId="77777777" w:rsidR="00F771FC" w:rsidRPr="001D386E" w:rsidRDefault="00F771FC" w:rsidP="00F771FC">
            <w:pPr>
              <w:pStyle w:val="TAC"/>
              <w:rPr>
                <w:lang w:eastAsia="zh-CN"/>
              </w:rPr>
            </w:pPr>
            <w:r w:rsidRPr="001D386E">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6AB56E9B" w14:textId="77777777" w:rsidR="00F771FC" w:rsidRPr="001D386E" w:rsidRDefault="00F771FC" w:rsidP="00F771FC">
            <w:pPr>
              <w:pStyle w:val="TAC"/>
              <w:rPr>
                <w:lang w:eastAsia="zh-CN"/>
              </w:rPr>
            </w:pPr>
            <w:r w:rsidRPr="001D386E">
              <w:t>46</w:t>
            </w:r>
          </w:p>
        </w:tc>
        <w:tc>
          <w:tcPr>
            <w:tcW w:w="727" w:type="dxa"/>
            <w:tcBorders>
              <w:top w:val="single" w:sz="4" w:space="0" w:color="auto"/>
              <w:left w:val="single" w:sz="4" w:space="0" w:color="auto"/>
              <w:bottom w:val="single" w:sz="4" w:space="0" w:color="auto"/>
              <w:right w:val="single" w:sz="4" w:space="0" w:color="auto"/>
            </w:tcBorders>
            <w:vAlign w:val="center"/>
          </w:tcPr>
          <w:p w14:paraId="4D610E58"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1F701E3D"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tcPr>
          <w:p w14:paraId="2B44BC97" w14:textId="77777777" w:rsidR="00F771FC" w:rsidRPr="001D386E" w:rsidRDefault="00F771FC" w:rsidP="00F771FC">
            <w:pPr>
              <w:pStyle w:val="TAC"/>
            </w:pPr>
          </w:p>
        </w:tc>
        <w:tc>
          <w:tcPr>
            <w:tcW w:w="588" w:type="dxa"/>
            <w:gridSpan w:val="3"/>
            <w:tcBorders>
              <w:top w:val="single" w:sz="4" w:space="0" w:color="auto"/>
              <w:left w:val="single" w:sz="4" w:space="0" w:color="auto"/>
              <w:bottom w:val="single" w:sz="4" w:space="0" w:color="auto"/>
              <w:right w:val="single" w:sz="4" w:space="0" w:color="auto"/>
            </w:tcBorders>
            <w:vAlign w:val="center"/>
          </w:tcPr>
          <w:p w14:paraId="0703A9B3" w14:textId="77777777" w:rsidR="00F771FC" w:rsidRPr="001D386E" w:rsidRDefault="00F771FC" w:rsidP="00F771FC">
            <w:pPr>
              <w:pStyle w:val="TAC"/>
            </w:pPr>
          </w:p>
        </w:tc>
        <w:tc>
          <w:tcPr>
            <w:tcW w:w="592" w:type="dxa"/>
            <w:gridSpan w:val="3"/>
            <w:tcBorders>
              <w:top w:val="single" w:sz="4" w:space="0" w:color="auto"/>
              <w:left w:val="single" w:sz="4" w:space="0" w:color="auto"/>
              <w:bottom w:val="single" w:sz="4" w:space="0" w:color="auto"/>
              <w:right w:val="single" w:sz="4" w:space="0" w:color="auto"/>
            </w:tcBorders>
            <w:vAlign w:val="center"/>
          </w:tcPr>
          <w:p w14:paraId="3291FE63" w14:textId="77777777" w:rsidR="00F771FC" w:rsidRPr="001D386E" w:rsidRDefault="00F771FC" w:rsidP="00F771FC">
            <w:pPr>
              <w:pStyle w:val="TAC"/>
            </w:pP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25D8E4F2" w14:textId="77777777" w:rsidR="00F771FC" w:rsidRPr="001D386E" w:rsidRDefault="00F771FC" w:rsidP="00F771FC">
            <w:pPr>
              <w:pStyle w:val="TAC"/>
            </w:pPr>
            <w:r w:rsidRPr="001D386E">
              <w:rPr>
                <w:rFonts w:eastAsia="SimSu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CD3EE9C" w14:textId="77777777" w:rsidR="00F771FC" w:rsidRPr="001D386E" w:rsidRDefault="00F771FC" w:rsidP="00F771FC">
            <w:pPr>
              <w:pStyle w:val="TAC"/>
            </w:pPr>
            <w:r w:rsidRPr="001D386E">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9759038" w14:textId="77777777" w:rsidR="00F771FC" w:rsidRPr="001D386E" w:rsidRDefault="00F771FC" w:rsidP="00F771FC">
            <w:pPr>
              <w:pStyle w:val="TAC"/>
            </w:pPr>
            <w:r w:rsidRPr="001D386E">
              <w:t>0</w:t>
            </w:r>
          </w:p>
        </w:tc>
      </w:tr>
      <w:tr w:rsidR="00F771FC" w:rsidRPr="001D386E" w14:paraId="2EDB1955"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D93DA"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DFEEA"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5489466D" w14:textId="77777777" w:rsidR="00F771FC" w:rsidRPr="001D386E" w:rsidRDefault="00F771FC" w:rsidP="00F771FC">
            <w:pPr>
              <w:pStyle w:val="TAC"/>
              <w:rPr>
                <w:lang w:eastAsia="zh-CN"/>
              </w:rPr>
            </w:pPr>
            <w:r w:rsidRPr="001D386E">
              <w:rPr>
                <w:lang w:eastAsia="zh-CN"/>
              </w:rPr>
              <w:t>48</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315FA156" w14:textId="77777777" w:rsidR="00F771FC" w:rsidRPr="001D386E" w:rsidRDefault="00F771FC" w:rsidP="00F771FC">
            <w:pPr>
              <w:pStyle w:val="TAC"/>
            </w:pPr>
            <w:r w:rsidRPr="001D386E">
              <w:t>See CA_48C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BD1CA3"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005C20" w14:textId="77777777" w:rsidR="00F771FC" w:rsidRPr="001D386E" w:rsidRDefault="00F771FC" w:rsidP="00F771FC">
            <w:pPr>
              <w:pStyle w:val="TAC"/>
            </w:pPr>
          </w:p>
        </w:tc>
      </w:tr>
      <w:tr w:rsidR="00F771FC" w:rsidRPr="001D386E" w14:paraId="7378B3C4"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7A653"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48CD3"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397B7037" w14:textId="77777777" w:rsidR="00F771FC" w:rsidRPr="001D386E" w:rsidRDefault="00F771FC" w:rsidP="00F771FC">
            <w:pPr>
              <w:pStyle w:val="TAC"/>
              <w:rPr>
                <w:lang w:eastAsia="zh-CN"/>
              </w:rPr>
            </w:pPr>
            <w:r w:rsidRPr="001D386E">
              <w:rPr>
                <w:lang w:eastAsia="zh-CN"/>
              </w:rPr>
              <w:t>71</w:t>
            </w:r>
          </w:p>
        </w:tc>
        <w:tc>
          <w:tcPr>
            <w:tcW w:w="727" w:type="dxa"/>
            <w:tcBorders>
              <w:top w:val="single" w:sz="4" w:space="0" w:color="auto"/>
              <w:left w:val="single" w:sz="4" w:space="0" w:color="auto"/>
              <w:bottom w:val="single" w:sz="4" w:space="0" w:color="auto"/>
              <w:right w:val="single" w:sz="4" w:space="0" w:color="auto"/>
            </w:tcBorders>
            <w:vAlign w:val="center"/>
          </w:tcPr>
          <w:p w14:paraId="4F8CC7AB"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6D4D538"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0E04A6FB" w14:textId="77777777" w:rsidR="00F771FC" w:rsidRPr="001D386E" w:rsidRDefault="00F771FC" w:rsidP="00F771FC">
            <w:pPr>
              <w:pStyle w:val="TAC"/>
            </w:pPr>
            <w:r w:rsidRPr="001D386E">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6386924B" w14:textId="77777777" w:rsidR="00F771FC" w:rsidRPr="001D386E" w:rsidRDefault="00F771FC" w:rsidP="00F771FC">
            <w:pPr>
              <w:pStyle w:val="TAC"/>
            </w:pPr>
            <w:r w:rsidRPr="001D386E">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3CA74068" w14:textId="77777777" w:rsidR="00F771FC" w:rsidRPr="001D386E" w:rsidRDefault="00F771FC" w:rsidP="00F771FC">
            <w:pPr>
              <w:pStyle w:val="TAC"/>
            </w:pPr>
            <w:r w:rsidRPr="001D386E">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775EA49A" w14:textId="77777777" w:rsidR="00F771FC" w:rsidRPr="001D386E" w:rsidRDefault="00F771FC" w:rsidP="00F771FC">
            <w:pPr>
              <w:pStyle w:val="TAC"/>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DDAB73"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0705DC" w14:textId="77777777" w:rsidR="00F771FC" w:rsidRPr="001D386E" w:rsidRDefault="00F771FC" w:rsidP="00F771FC">
            <w:pPr>
              <w:pStyle w:val="TAC"/>
            </w:pPr>
          </w:p>
        </w:tc>
      </w:tr>
      <w:tr w:rsidR="00F771FC" w:rsidRPr="001D386E" w14:paraId="077D243A" w14:textId="77777777" w:rsidTr="004A6A4E">
        <w:trPr>
          <w:trHeight w:val="223"/>
          <w:jc w:val="center"/>
        </w:trPr>
        <w:tc>
          <w:tcPr>
            <w:tcW w:w="1401" w:type="dxa"/>
            <w:vMerge w:val="restart"/>
            <w:tcBorders>
              <w:top w:val="single" w:sz="4" w:space="0" w:color="auto"/>
              <w:left w:val="single" w:sz="4" w:space="0" w:color="auto"/>
              <w:bottom w:val="single" w:sz="4" w:space="0" w:color="auto"/>
              <w:right w:val="single" w:sz="4" w:space="0" w:color="auto"/>
            </w:tcBorders>
            <w:vAlign w:val="center"/>
            <w:hideMark/>
          </w:tcPr>
          <w:p w14:paraId="78956727" w14:textId="77777777" w:rsidR="00F771FC" w:rsidRPr="001D386E" w:rsidRDefault="00F771FC" w:rsidP="00F771FC">
            <w:pPr>
              <w:pStyle w:val="TAC"/>
            </w:pPr>
            <w:r w:rsidRPr="001D386E">
              <w:rPr>
                <w:lang w:val="en-US"/>
              </w:rPr>
              <w:lastRenderedPageBreak/>
              <w:t>CA_46C-48A-71A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6A3343D" w14:textId="77777777" w:rsidR="00F771FC" w:rsidRPr="001D386E" w:rsidRDefault="00F771FC" w:rsidP="00F771FC">
            <w:pPr>
              <w:pStyle w:val="TAC"/>
              <w:rPr>
                <w:lang w:eastAsia="zh-CN"/>
              </w:rPr>
            </w:pPr>
            <w:r w:rsidRPr="001D386E">
              <w:rPr>
                <w:lang w:eastAsia="ja-JP"/>
              </w:rPr>
              <w:t>-</w:t>
            </w:r>
          </w:p>
        </w:tc>
        <w:tc>
          <w:tcPr>
            <w:tcW w:w="769" w:type="dxa"/>
            <w:tcBorders>
              <w:top w:val="single" w:sz="4" w:space="0" w:color="auto"/>
              <w:left w:val="single" w:sz="4" w:space="0" w:color="auto"/>
              <w:bottom w:val="single" w:sz="4" w:space="0" w:color="auto"/>
              <w:right w:val="single" w:sz="4" w:space="0" w:color="auto"/>
            </w:tcBorders>
            <w:vAlign w:val="center"/>
            <w:hideMark/>
          </w:tcPr>
          <w:p w14:paraId="0E17BF63" w14:textId="77777777" w:rsidR="00F771FC" w:rsidRPr="001D386E" w:rsidRDefault="00F771FC" w:rsidP="00F771FC">
            <w:pPr>
              <w:pStyle w:val="TAC"/>
              <w:rPr>
                <w:lang w:eastAsia="zh-CN"/>
              </w:rPr>
            </w:pPr>
            <w:r w:rsidRPr="001D386E">
              <w:t>46</w:t>
            </w:r>
          </w:p>
        </w:tc>
        <w:tc>
          <w:tcPr>
            <w:tcW w:w="3714" w:type="dxa"/>
            <w:gridSpan w:val="14"/>
            <w:tcBorders>
              <w:top w:val="single" w:sz="4" w:space="0" w:color="auto"/>
              <w:left w:val="single" w:sz="4" w:space="0" w:color="auto"/>
              <w:bottom w:val="single" w:sz="4" w:space="0" w:color="auto"/>
              <w:right w:val="single" w:sz="4" w:space="0" w:color="auto"/>
            </w:tcBorders>
            <w:vAlign w:val="center"/>
            <w:hideMark/>
          </w:tcPr>
          <w:p w14:paraId="4015E76C" w14:textId="77777777" w:rsidR="00F771FC" w:rsidRPr="001D386E" w:rsidRDefault="00F771FC" w:rsidP="00F771FC">
            <w:pPr>
              <w:pStyle w:val="TAC"/>
            </w:pPr>
            <w:r w:rsidRPr="001D386E">
              <w:t>See CA_46C Bandwidth combination set 0 in Table 5.6A.1-1</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35BE564" w14:textId="77777777" w:rsidR="00F771FC" w:rsidRPr="001D386E" w:rsidRDefault="00F771FC" w:rsidP="00F771FC">
            <w:pPr>
              <w:pStyle w:val="TAC"/>
            </w:pPr>
            <w:r w:rsidRPr="001D386E">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77BE7ED" w14:textId="77777777" w:rsidR="00F771FC" w:rsidRPr="001D386E" w:rsidRDefault="00F771FC" w:rsidP="00F771FC">
            <w:pPr>
              <w:pStyle w:val="TAC"/>
            </w:pPr>
            <w:r w:rsidRPr="001D386E">
              <w:t>0</w:t>
            </w:r>
          </w:p>
        </w:tc>
      </w:tr>
      <w:tr w:rsidR="00F771FC" w:rsidRPr="001D386E" w14:paraId="5E0AE15E"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3703A"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552E3"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6A59A4EE" w14:textId="77777777" w:rsidR="00F771FC" w:rsidRPr="001D386E" w:rsidRDefault="00F771FC" w:rsidP="00F771FC">
            <w:pPr>
              <w:pStyle w:val="TAC"/>
              <w:rPr>
                <w:lang w:eastAsia="zh-CN"/>
              </w:rPr>
            </w:pPr>
            <w:r w:rsidRPr="001D386E">
              <w:rPr>
                <w:lang w:eastAsia="zh-CN"/>
              </w:rPr>
              <w:t>48</w:t>
            </w:r>
          </w:p>
        </w:tc>
        <w:tc>
          <w:tcPr>
            <w:tcW w:w="727" w:type="dxa"/>
            <w:tcBorders>
              <w:top w:val="single" w:sz="4" w:space="0" w:color="auto"/>
              <w:left w:val="single" w:sz="4" w:space="0" w:color="auto"/>
              <w:bottom w:val="single" w:sz="4" w:space="0" w:color="auto"/>
              <w:right w:val="single" w:sz="4" w:space="0" w:color="auto"/>
            </w:tcBorders>
            <w:vAlign w:val="center"/>
          </w:tcPr>
          <w:p w14:paraId="0C192FD5"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3D4CAB09"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414A5C00" w14:textId="77777777" w:rsidR="00F771FC" w:rsidRPr="001D386E" w:rsidRDefault="00F771FC" w:rsidP="00F771FC">
            <w:pPr>
              <w:pStyle w:val="TAC"/>
              <w:rPr>
                <w:lang w:eastAsia="ja-JP"/>
              </w:rPr>
            </w:pPr>
            <w:r w:rsidRPr="001D386E">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CB83CC5" w14:textId="77777777" w:rsidR="00F771FC" w:rsidRPr="001D386E" w:rsidRDefault="00F771FC" w:rsidP="00F771FC">
            <w:pPr>
              <w:pStyle w:val="TAC"/>
              <w:rPr>
                <w:lang w:eastAsia="ja-JP"/>
              </w:rPr>
            </w:pPr>
            <w:r w:rsidRPr="001D386E">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23004A6E" w14:textId="77777777" w:rsidR="00F771FC" w:rsidRPr="001D386E" w:rsidRDefault="00F771FC" w:rsidP="00F771FC">
            <w:pPr>
              <w:pStyle w:val="TAC"/>
              <w:rPr>
                <w:lang w:eastAsia="ja-JP"/>
              </w:rPr>
            </w:pPr>
            <w:r w:rsidRPr="001D386E">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5D3410E9" w14:textId="77777777" w:rsidR="00F771FC" w:rsidRPr="001D386E" w:rsidRDefault="00F771FC" w:rsidP="00F771FC">
            <w:pPr>
              <w:pStyle w:val="TAC"/>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9A844"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90894" w14:textId="77777777" w:rsidR="00F771FC" w:rsidRPr="001D386E" w:rsidRDefault="00F771FC" w:rsidP="00F771FC">
            <w:pPr>
              <w:pStyle w:val="TAC"/>
            </w:pPr>
          </w:p>
        </w:tc>
      </w:tr>
      <w:tr w:rsidR="00F771FC" w:rsidRPr="001D386E" w14:paraId="1CB81790" w14:textId="77777777" w:rsidTr="004A6A4E">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74B78D"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28559" w14:textId="77777777" w:rsidR="00F771FC" w:rsidRPr="001D386E" w:rsidRDefault="00F771FC" w:rsidP="00F771FC">
            <w:pPr>
              <w:pStyle w:val="TAC"/>
              <w:rPr>
                <w:lang w:eastAsia="zh-CN"/>
              </w:rPr>
            </w:pPr>
          </w:p>
        </w:tc>
        <w:tc>
          <w:tcPr>
            <w:tcW w:w="769" w:type="dxa"/>
            <w:tcBorders>
              <w:top w:val="single" w:sz="4" w:space="0" w:color="auto"/>
              <w:left w:val="single" w:sz="4" w:space="0" w:color="auto"/>
              <w:bottom w:val="single" w:sz="4" w:space="0" w:color="auto"/>
              <w:right w:val="single" w:sz="4" w:space="0" w:color="auto"/>
            </w:tcBorders>
            <w:vAlign w:val="center"/>
            <w:hideMark/>
          </w:tcPr>
          <w:p w14:paraId="05B27B1B" w14:textId="77777777" w:rsidR="00F771FC" w:rsidRPr="001D386E" w:rsidRDefault="00F771FC" w:rsidP="00F771FC">
            <w:pPr>
              <w:pStyle w:val="TAC"/>
              <w:rPr>
                <w:lang w:eastAsia="zh-CN"/>
              </w:rPr>
            </w:pPr>
            <w:r w:rsidRPr="001D386E">
              <w:rPr>
                <w:lang w:eastAsia="zh-CN"/>
              </w:rPr>
              <w:t>71</w:t>
            </w:r>
          </w:p>
        </w:tc>
        <w:tc>
          <w:tcPr>
            <w:tcW w:w="727" w:type="dxa"/>
            <w:tcBorders>
              <w:top w:val="single" w:sz="4" w:space="0" w:color="auto"/>
              <w:left w:val="single" w:sz="4" w:space="0" w:color="auto"/>
              <w:bottom w:val="single" w:sz="4" w:space="0" w:color="auto"/>
              <w:right w:val="single" w:sz="4" w:space="0" w:color="auto"/>
            </w:tcBorders>
            <w:vAlign w:val="center"/>
          </w:tcPr>
          <w:p w14:paraId="2B297122" w14:textId="77777777" w:rsidR="00F771FC" w:rsidRPr="001D386E" w:rsidRDefault="00F771FC" w:rsidP="00F771FC">
            <w:pPr>
              <w:pStyle w:val="TAC"/>
            </w:pPr>
          </w:p>
        </w:tc>
        <w:tc>
          <w:tcPr>
            <w:tcW w:w="587" w:type="dxa"/>
            <w:gridSpan w:val="2"/>
            <w:tcBorders>
              <w:top w:val="single" w:sz="4" w:space="0" w:color="auto"/>
              <w:left w:val="single" w:sz="4" w:space="0" w:color="auto"/>
              <w:bottom w:val="single" w:sz="4" w:space="0" w:color="auto"/>
              <w:right w:val="single" w:sz="4" w:space="0" w:color="auto"/>
            </w:tcBorders>
            <w:vAlign w:val="center"/>
          </w:tcPr>
          <w:p w14:paraId="6FE5F346" w14:textId="77777777" w:rsidR="00F771FC" w:rsidRPr="001D386E" w:rsidRDefault="00F771FC" w:rsidP="00F771FC">
            <w:pPr>
              <w:pStyle w:val="TAC"/>
            </w:pPr>
          </w:p>
        </w:tc>
        <w:tc>
          <w:tcPr>
            <w:tcW w:w="588" w:type="dxa"/>
            <w:gridSpan w:val="2"/>
            <w:tcBorders>
              <w:top w:val="single" w:sz="4" w:space="0" w:color="auto"/>
              <w:left w:val="single" w:sz="4" w:space="0" w:color="auto"/>
              <w:bottom w:val="single" w:sz="4" w:space="0" w:color="auto"/>
              <w:right w:val="single" w:sz="4" w:space="0" w:color="auto"/>
            </w:tcBorders>
            <w:vAlign w:val="center"/>
            <w:hideMark/>
          </w:tcPr>
          <w:p w14:paraId="63B2C109" w14:textId="77777777" w:rsidR="00F771FC" w:rsidRPr="001D386E" w:rsidRDefault="00F771FC" w:rsidP="00F771FC">
            <w:pPr>
              <w:pStyle w:val="TAC"/>
            </w:pPr>
            <w:r w:rsidRPr="001D386E">
              <w:rPr>
                <w:lang w:eastAsia="ja-JP"/>
              </w:rPr>
              <w:t>Yes</w:t>
            </w:r>
          </w:p>
        </w:tc>
        <w:tc>
          <w:tcPr>
            <w:tcW w:w="588" w:type="dxa"/>
            <w:gridSpan w:val="3"/>
            <w:tcBorders>
              <w:top w:val="single" w:sz="4" w:space="0" w:color="auto"/>
              <w:left w:val="single" w:sz="4" w:space="0" w:color="auto"/>
              <w:bottom w:val="single" w:sz="4" w:space="0" w:color="auto"/>
              <w:right w:val="single" w:sz="4" w:space="0" w:color="auto"/>
            </w:tcBorders>
            <w:vAlign w:val="center"/>
            <w:hideMark/>
          </w:tcPr>
          <w:p w14:paraId="5BA452CE" w14:textId="77777777" w:rsidR="00F771FC" w:rsidRPr="001D386E" w:rsidRDefault="00F771FC" w:rsidP="00F771FC">
            <w:pPr>
              <w:pStyle w:val="TAC"/>
            </w:pPr>
            <w:r w:rsidRPr="001D386E">
              <w:rPr>
                <w:lang w:eastAsia="ja-JP"/>
              </w:rPr>
              <w:t>Yes</w:t>
            </w:r>
          </w:p>
        </w:tc>
        <w:tc>
          <w:tcPr>
            <w:tcW w:w="592" w:type="dxa"/>
            <w:gridSpan w:val="3"/>
            <w:tcBorders>
              <w:top w:val="single" w:sz="4" w:space="0" w:color="auto"/>
              <w:left w:val="single" w:sz="4" w:space="0" w:color="auto"/>
              <w:bottom w:val="single" w:sz="4" w:space="0" w:color="auto"/>
              <w:right w:val="single" w:sz="4" w:space="0" w:color="auto"/>
            </w:tcBorders>
            <w:vAlign w:val="center"/>
            <w:hideMark/>
          </w:tcPr>
          <w:p w14:paraId="4A098F30" w14:textId="77777777" w:rsidR="00F771FC" w:rsidRPr="001D386E" w:rsidRDefault="00F771FC" w:rsidP="00F771FC">
            <w:pPr>
              <w:pStyle w:val="TAC"/>
            </w:pPr>
            <w:r w:rsidRPr="001D386E">
              <w:rPr>
                <w:lang w:eastAsia="ja-JP"/>
              </w:rPr>
              <w:t>Yes</w:t>
            </w:r>
          </w:p>
        </w:tc>
        <w:tc>
          <w:tcPr>
            <w:tcW w:w="632" w:type="dxa"/>
            <w:gridSpan w:val="3"/>
            <w:tcBorders>
              <w:top w:val="single" w:sz="4" w:space="0" w:color="auto"/>
              <w:left w:val="single" w:sz="4" w:space="0" w:color="auto"/>
              <w:bottom w:val="single" w:sz="4" w:space="0" w:color="auto"/>
              <w:right w:val="single" w:sz="4" w:space="0" w:color="auto"/>
            </w:tcBorders>
            <w:vAlign w:val="center"/>
            <w:hideMark/>
          </w:tcPr>
          <w:p w14:paraId="6BC702EB" w14:textId="77777777" w:rsidR="00F771FC" w:rsidRPr="001D386E" w:rsidRDefault="00F771FC" w:rsidP="00F771FC">
            <w:pPr>
              <w:pStyle w:val="TAC"/>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7F372" w14:textId="77777777" w:rsidR="00F771FC" w:rsidRPr="001D386E" w:rsidRDefault="00F771FC" w:rsidP="00F771FC">
            <w:pPr>
              <w:pStyle w:val="TAC"/>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342D8" w14:textId="77777777" w:rsidR="00F771FC" w:rsidRPr="001D386E" w:rsidRDefault="00F771FC" w:rsidP="00F771FC">
            <w:pPr>
              <w:pStyle w:val="TAC"/>
            </w:pPr>
          </w:p>
        </w:tc>
      </w:tr>
      <w:tr w:rsidR="00F771FC" w:rsidRPr="001D386E" w14:paraId="2E368958" w14:textId="77777777" w:rsidTr="004A6A4E">
        <w:trPr>
          <w:trHeight w:val="223"/>
          <w:jc w:val="center"/>
        </w:trPr>
        <w:tc>
          <w:tcPr>
            <w:tcW w:w="1401" w:type="dxa"/>
            <w:vMerge w:val="restart"/>
            <w:vAlign w:val="center"/>
          </w:tcPr>
          <w:p w14:paraId="5D6CA08A" w14:textId="77777777" w:rsidR="00F771FC" w:rsidRPr="001D386E" w:rsidRDefault="00F771FC" w:rsidP="00F771FC">
            <w:pPr>
              <w:pStyle w:val="TAC"/>
            </w:pPr>
            <w:r w:rsidRPr="001D386E">
              <w:rPr>
                <w:lang w:eastAsia="zh-CN"/>
              </w:rPr>
              <w:t>CA_46C-48C-71A</w:t>
            </w:r>
          </w:p>
        </w:tc>
        <w:tc>
          <w:tcPr>
            <w:tcW w:w="1466" w:type="dxa"/>
            <w:vMerge w:val="restart"/>
            <w:vAlign w:val="center"/>
          </w:tcPr>
          <w:p w14:paraId="2B57B4F0" w14:textId="77777777" w:rsidR="00F771FC" w:rsidRPr="001D386E" w:rsidRDefault="00F771FC" w:rsidP="00F771FC">
            <w:pPr>
              <w:pStyle w:val="TAC"/>
              <w:rPr>
                <w:lang w:eastAsia="zh-CN"/>
              </w:rPr>
            </w:pPr>
            <w:r w:rsidRPr="001D386E">
              <w:t>-</w:t>
            </w:r>
          </w:p>
        </w:tc>
        <w:tc>
          <w:tcPr>
            <w:tcW w:w="769" w:type="dxa"/>
            <w:shd w:val="clear" w:color="auto" w:fill="auto"/>
            <w:vAlign w:val="center"/>
          </w:tcPr>
          <w:p w14:paraId="5EC516C1" w14:textId="77777777" w:rsidR="00F771FC" w:rsidRPr="001D386E" w:rsidRDefault="00F771FC" w:rsidP="00F771FC">
            <w:pPr>
              <w:pStyle w:val="TAC"/>
            </w:pPr>
            <w:r w:rsidRPr="001D386E">
              <w:t>46</w:t>
            </w:r>
          </w:p>
        </w:tc>
        <w:tc>
          <w:tcPr>
            <w:tcW w:w="3714" w:type="dxa"/>
            <w:gridSpan w:val="14"/>
            <w:shd w:val="clear" w:color="auto" w:fill="auto"/>
            <w:vAlign w:val="center"/>
          </w:tcPr>
          <w:p w14:paraId="4A06D376" w14:textId="77777777" w:rsidR="00F771FC" w:rsidRPr="001D386E" w:rsidRDefault="00F771FC" w:rsidP="00F771FC">
            <w:pPr>
              <w:pStyle w:val="TAC"/>
              <w:rPr>
                <w:lang w:val="en-US"/>
              </w:rPr>
            </w:pPr>
            <w:r w:rsidRPr="001D386E">
              <w:t>See CA_46C Bandwidth combination set 0 in Table 5.6A.1-1</w:t>
            </w:r>
          </w:p>
        </w:tc>
        <w:tc>
          <w:tcPr>
            <w:tcW w:w="1187" w:type="dxa"/>
            <w:vMerge w:val="restart"/>
            <w:vAlign w:val="center"/>
          </w:tcPr>
          <w:p w14:paraId="02EB3E8C" w14:textId="77777777" w:rsidR="00F771FC" w:rsidRPr="001D386E" w:rsidRDefault="00F771FC" w:rsidP="00F771FC">
            <w:pPr>
              <w:pStyle w:val="TAC"/>
            </w:pPr>
            <w:r w:rsidRPr="001D386E">
              <w:t>100</w:t>
            </w:r>
          </w:p>
        </w:tc>
        <w:tc>
          <w:tcPr>
            <w:tcW w:w="1286" w:type="dxa"/>
            <w:vMerge w:val="restart"/>
            <w:vAlign w:val="center"/>
          </w:tcPr>
          <w:p w14:paraId="15CB2AD2" w14:textId="77777777" w:rsidR="00F771FC" w:rsidRPr="001D386E" w:rsidRDefault="00F771FC" w:rsidP="00F771FC">
            <w:pPr>
              <w:pStyle w:val="TAC"/>
            </w:pPr>
            <w:r w:rsidRPr="001D386E">
              <w:t>0</w:t>
            </w:r>
          </w:p>
        </w:tc>
      </w:tr>
      <w:tr w:rsidR="00F771FC" w:rsidRPr="001D386E" w14:paraId="36B1AD9B" w14:textId="77777777" w:rsidTr="004A6A4E">
        <w:trPr>
          <w:trHeight w:val="223"/>
          <w:jc w:val="center"/>
        </w:trPr>
        <w:tc>
          <w:tcPr>
            <w:tcW w:w="1401" w:type="dxa"/>
            <w:vMerge/>
            <w:vAlign w:val="center"/>
          </w:tcPr>
          <w:p w14:paraId="7D3FB148" w14:textId="77777777" w:rsidR="00F771FC" w:rsidRPr="001D386E" w:rsidRDefault="00F771FC" w:rsidP="00F771FC">
            <w:pPr>
              <w:pStyle w:val="TAC"/>
            </w:pPr>
          </w:p>
        </w:tc>
        <w:tc>
          <w:tcPr>
            <w:tcW w:w="1466" w:type="dxa"/>
            <w:vMerge/>
            <w:vAlign w:val="center"/>
          </w:tcPr>
          <w:p w14:paraId="0F811FD4" w14:textId="77777777" w:rsidR="00F771FC" w:rsidRPr="001D386E" w:rsidRDefault="00F771FC" w:rsidP="00F771FC">
            <w:pPr>
              <w:pStyle w:val="TAC"/>
              <w:rPr>
                <w:lang w:eastAsia="zh-CN"/>
              </w:rPr>
            </w:pPr>
          </w:p>
        </w:tc>
        <w:tc>
          <w:tcPr>
            <w:tcW w:w="769" w:type="dxa"/>
            <w:shd w:val="clear" w:color="auto" w:fill="auto"/>
            <w:vAlign w:val="center"/>
          </w:tcPr>
          <w:p w14:paraId="67AEC77A" w14:textId="77777777" w:rsidR="00F771FC" w:rsidRPr="001D386E" w:rsidRDefault="00F771FC" w:rsidP="00F771FC">
            <w:pPr>
              <w:pStyle w:val="TAC"/>
            </w:pPr>
            <w:r w:rsidRPr="001D386E">
              <w:t>48</w:t>
            </w:r>
          </w:p>
        </w:tc>
        <w:tc>
          <w:tcPr>
            <w:tcW w:w="3714" w:type="dxa"/>
            <w:gridSpan w:val="14"/>
            <w:shd w:val="clear" w:color="auto" w:fill="auto"/>
            <w:vAlign w:val="center"/>
          </w:tcPr>
          <w:p w14:paraId="37278DC1" w14:textId="77777777" w:rsidR="00F771FC" w:rsidRPr="001D386E" w:rsidRDefault="00F771FC" w:rsidP="00F771FC">
            <w:pPr>
              <w:pStyle w:val="TAC"/>
              <w:rPr>
                <w:lang w:val="en-US"/>
              </w:rPr>
            </w:pPr>
            <w:r w:rsidRPr="001D386E">
              <w:t>See CA_48C Bandwidth combination set 0 in Table 5.6A.1-1</w:t>
            </w:r>
          </w:p>
        </w:tc>
        <w:tc>
          <w:tcPr>
            <w:tcW w:w="1187" w:type="dxa"/>
            <w:vMerge/>
            <w:vAlign w:val="center"/>
          </w:tcPr>
          <w:p w14:paraId="0375F750" w14:textId="77777777" w:rsidR="00F771FC" w:rsidRPr="001D386E" w:rsidRDefault="00F771FC" w:rsidP="00F771FC">
            <w:pPr>
              <w:pStyle w:val="TAC"/>
            </w:pPr>
          </w:p>
        </w:tc>
        <w:tc>
          <w:tcPr>
            <w:tcW w:w="1286" w:type="dxa"/>
            <w:vMerge/>
            <w:vAlign w:val="center"/>
          </w:tcPr>
          <w:p w14:paraId="5F9D7581" w14:textId="77777777" w:rsidR="00F771FC" w:rsidRPr="001D386E" w:rsidRDefault="00F771FC" w:rsidP="00F771FC">
            <w:pPr>
              <w:pStyle w:val="TAC"/>
            </w:pPr>
          </w:p>
        </w:tc>
      </w:tr>
      <w:tr w:rsidR="00F771FC" w:rsidRPr="001D386E" w14:paraId="7E77EBCF" w14:textId="77777777" w:rsidTr="004A6A4E">
        <w:trPr>
          <w:trHeight w:val="223"/>
          <w:jc w:val="center"/>
        </w:trPr>
        <w:tc>
          <w:tcPr>
            <w:tcW w:w="1401" w:type="dxa"/>
            <w:vMerge/>
            <w:vAlign w:val="center"/>
          </w:tcPr>
          <w:p w14:paraId="595DE1AF" w14:textId="77777777" w:rsidR="00F771FC" w:rsidRPr="001D386E" w:rsidRDefault="00F771FC" w:rsidP="00F771FC">
            <w:pPr>
              <w:pStyle w:val="TAC"/>
            </w:pPr>
          </w:p>
        </w:tc>
        <w:tc>
          <w:tcPr>
            <w:tcW w:w="1466" w:type="dxa"/>
            <w:vMerge/>
            <w:vAlign w:val="center"/>
          </w:tcPr>
          <w:p w14:paraId="01A7D044" w14:textId="77777777" w:rsidR="00F771FC" w:rsidRPr="001D386E" w:rsidRDefault="00F771FC" w:rsidP="00F771FC">
            <w:pPr>
              <w:pStyle w:val="TAC"/>
              <w:rPr>
                <w:lang w:eastAsia="zh-CN"/>
              </w:rPr>
            </w:pPr>
          </w:p>
        </w:tc>
        <w:tc>
          <w:tcPr>
            <w:tcW w:w="769" w:type="dxa"/>
            <w:shd w:val="clear" w:color="auto" w:fill="auto"/>
            <w:vAlign w:val="center"/>
          </w:tcPr>
          <w:p w14:paraId="1DED8471" w14:textId="77777777" w:rsidR="00F771FC" w:rsidRPr="001D386E" w:rsidRDefault="00F771FC" w:rsidP="00F771FC">
            <w:pPr>
              <w:pStyle w:val="TAC"/>
            </w:pPr>
            <w:r w:rsidRPr="001D386E">
              <w:t>71</w:t>
            </w:r>
          </w:p>
        </w:tc>
        <w:tc>
          <w:tcPr>
            <w:tcW w:w="727" w:type="dxa"/>
            <w:shd w:val="clear" w:color="auto" w:fill="auto"/>
            <w:vAlign w:val="center"/>
          </w:tcPr>
          <w:p w14:paraId="3BFE9E52" w14:textId="77777777" w:rsidR="00F771FC" w:rsidRPr="001D386E" w:rsidRDefault="00F771FC" w:rsidP="00F771FC">
            <w:pPr>
              <w:pStyle w:val="TAC"/>
              <w:rPr>
                <w:lang w:eastAsia="ja-JP"/>
              </w:rPr>
            </w:pPr>
          </w:p>
        </w:tc>
        <w:tc>
          <w:tcPr>
            <w:tcW w:w="587" w:type="dxa"/>
            <w:gridSpan w:val="2"/>
            <w:vAlign w:val="center"/>
          </w:tcPr>
          <w:p w14:paraId="320C88C5" w14:textId="77777777" w:rsidR="00F771FC" w:rsidRPr="001D386E" w:rsidRDefault="00F771FC" w:rsidP="00F771FC">
            <w:pPr>
              <w:pStyle w:val="TAC"/>
              <w:rPr>
                <w:lang w:eastAsia="ja-JP"/>
              </w:rPr>
            </w:pPr>
          </w:p>
        </w:tc>
        <w:tc>
          <w:tcPr>
            <w:tcW w:w="588" w:type="dxa"/>
            <w:gridSpan w:val="2"/>
            <w:vAlign w:val="center"/>
          </w:tcPr>
          <w:p w14:paraId="25E7A89D" w14:textId="77777777" w:rsidR="00F771FC" w:rsidRPr="001D386E" w:rsidRDefault="00F771FC" w:rsidP="00F771FC">
            <w:pPr>
              <w:pStyle w:val="TAC"/>
              <w:rPr>
                <w:lang w:eastAsia="ja-JP"/>
              </w:rPr>
            </w:pPr>
            <w:r w:rsidRPr="001D386E">
              <w:t>Yes</w:t>
            </w:r>
          </w:p>
        </w:tc>
        <w:tc>
          <w:tcPr>
            <w:tcW w:w="588" w:type="dxa"/>
            <w:gridSpan w:val="3"/>
            <w:vAlign w:val="center"/>
          </w:tcPr>
          <w:p w14:paraId="433C479B" w14:textId="77777777" w:rsidR="00F771FC" w:rsidRPr="001D386E" w:rsidRDefault="00F771FC" w:rsidP="00F771FC">
            <w:pPr>
              <w:pStyle w:val="TAC"/>
              <w:rPr>
                <w:lang w:val="en-US"/>
              </w:rPr>
            </w:pPr>
            <w:r w:rsidRPr="001D386E">
              <w:t>Yes</w:t>
            </w:r>
          </w:p>
        </w:tc>
        <w:tc>
          <w:tcPr>
            <w:tcW w:w="592" w:type="dxa"/>
            <w:gridSpan w:val="3"/>
            <w:vAlign w:val="center"/>
          </w:tcPr>
          <w:p w14:paraId="7A93E477" w14:textId="77777777" w:rsidR="00F771FC" w:rsidRPr="001D386E" w:rsidRDefault="00F771FC" w:rsidP="00F771FC">
            <w:pPr>
              <w:pStyle w:val="TAC"/>
              <w:rPr>
                <w:lang w:val="en-US"/>
              </w:rPr>
            </w:pPr>
            <w:r w:rsidRPr="001D386E">
              <w:t>Yes</w:t>
            </w:r>
          </w:p>
        </w:tc>
        <w:tc>
          <w:tcPr>
            <w:tcW w:w="632" w:type="dxa"/>
            <w:gridSpan w:val="3"/>
            <w:vAlign w:val="center"/>
          </w:tcPr>
          <w:p w14:paraId="16B09D4C" w14:textId="77777777" w:rsidR="00F771FC" w:rsidRPr="001D386E" w:rsidRDefault="00F771FC" w:rsidP="00F771FC">
            <w:pPr>
              <w:pStyle w:val="TAC"/>
              <w:rPr>
                <w:lang w:val="en-US"/>
              </w:rPr>
            </w:pPr>
            <w:r w:rsidRPr="001D386E">
              <w:t>Yes</w:t>
            </w:r>
          </w:p>
        </w:tc>
        <w:tc>
          <w:tcPr>
            <w:tcW w:w="1187" w:type="dxa"/>
            <w:vMerge/>
            <w:vAlign w:val="center"/>
          </w:tcPr>
          <w:p w14:paraId="108F2E06" w14:textId="77777777" w:rsidR="00F771FC" w:rsidRPr="001D386E" w:rsidRDefault="00F771FC" w:rsidP="00F771FC">
            <w:pPr>
              <w:pStyle w:val="TAC"/>
            </w:pPr>
          </w:p>
        </w:tc>
        <w:tc>
          <w:tcPr>
            <w:tcW w:w="1286" w:type="dxa"/>
            <w:vMerge/>
            <w:vAlign w:val="center"/>
          </w:tcPr>
          <w:p w14:paraId="5FE5659C" w14:textId="77777777" w:rsidR="00F771FC" w:rsidRPr="001D386E" w:rsidRDefault="00F771FC" w:rsidP="00F771FC">
            <w:pPr>
              <w:pStyle w:val="TAC"/>
            </w:pPr>
          </w:p>
        </w:tc>
      </w:tr>
      <w:tr w:rsidR="00F771FC" w:rsidRPr="001D386E" w14:paraId="655CD385" w14:textId="77777777" w:rsidTr="004A6A4E">
        <w:trPr>
          <w:trHeight w:val="223"/>
          <w:jc w:val="center"/>
        </w:trPr>
        <w:tc>
          <w:tcPr>
            <w:tcW w:w="1401" w:type="dxa"/>
            <w:vMerge w:val="restart"/>
            <w:vAlign w:val="center"/>
          </w:tcPr>
          <w:p w14:paraId="599E51BE" w14:textId="77777777" w:rsidR="00F771FC" w:rsidRPr="001D386E" w:rsidRDefault="00F771FC" w:rsidP="00F771FC">
            <w:pPr>
              <w:pStyle w:val="TAC"/>
            </w:pPr>
            <w:r w:rsidRPr="001D386E">
              <w:rPr>
                <w:rFonts w:hint="eastAsia"/>
                <w:lang w:eastAsia="zh-CN"/>
              </w:rPr>
              <w:t>CA_66A-70A-71A</w:t>
            </w:r>
          </w:p>
        </w:tc>
        <w:tc>
          <w:tcPr>
            <w:tcW w:w="1466" w:type="dxa"/>
            <w:vMerge w:val="restart"/>
            <w:vAlign w:val="center"/>
          </w:tcPr>
          <w:p w14:paraId="29B2D572" w14:textId="77777777" w:rsidR="00F771FC" w:rsidRPr="001D386E" w:rsidRDefault="00F771FC" w:rsidP="00F771FC">
            <w:pPr>
              <w:pStyle w:val="TAC"/>
              <w:rPr>
                <w:lang w:eastAsia="zh-CN"/>
              </w:rPr>
            </w:pPr>
            <w:r w:rsidRPr="001D386E">
              <w:rPr>
                <w:rFonts w:hint="eastAsia"/>
                <w:lang w:eastAsia="zh-CN"/>
              </w:rPr>
              <w:t>-</w:t>
            </w:r>
          </w:p>
        </w:tc>
        <w:tc>
          <w:tcPr>
            <w:tcW w:w="769" w:type="dxa"/>
            <w:shd w:val="clear" w:color="auto" w:fill="auto"/>
            <w:vAlign w:val="center"/>
          </w:tcPr>
          <w:p w14:paraId="4CB32DB6" w14:textId="77777777" w:rsidR="00F771FC" w:rsidRPr="001D386E" w:rsidRDefault="00F771FC" w:rsidP="00F771FC">
            <w:pPr>
              <w:pStyle w:val="TAC"/>
              <w:rPr>
                <w:lang w:eastAsia="zh-CN"/>
              </w:rPr>
            </w:pPr>
            <w:r w:rsidRPr="001D386E">
              <w:rPr>
                <w:rFonts w:hint="eastAsia"/>
                <w:lang w:eastAsia="zh-CN"/>
              </w:rPr>
              <w:t>66</w:t>
            </w:r>
          </w:p>
        </w:tc>
        <w:tc>
          <w:tcPr>
            <w:tcW w:w="727" w:type="dxa"/>
            <w:shd w:val="clear" w:color="auto" w:fill="auto"/>
            <w:vAlign w:val="center"/>
          </w:tcPr>
          <w:p w14:paraId="10ED7AE8" w14:textId="77777777" w:rsidR="00F771FC" w:rsidRPr="001D386E" w:rsidRDefault="00F771FC" w:rsidP="00F771FC">
            <w:pPr>
              <w:pStyle w:val="TAC"/>
            </w:pPr>
          </w:p>
        </w:tc>
        <w:tc>
          <w:tcPr>
            <w:tcW w:w="587" w:type="dxa"/>
            <w:gridSpan w:val="2"/>
            <w:vAlign w:val="center"/>
          </w:tcPr>
          <w:p w14:paraId="0190DD51" w14:textId="77777777" w:rsidR="00F771FC" w:rsidRPr="001D386E" w:rsidRDefault="00F771FC" w:rsidP="00F771FC">
            <w:pPr>
              <w:pStyle w:val="TAC"/>
            </w:pPr>
          </w:p>
        </w:tc>
        <w:tc>
          <w:tcPr>
            <w:tcW w:w="588" w:type="dxa"/>
            <w:gridSpan w:val="2"/>
            <w:vAlign w:val="center"/>
          </w:tcPr>
          <w:p w14:paraId="2D872765" w14:textId="77777777" w:rsidR="00F771FC" w:rsidRPr="001D386E" w:rsidRDefault="00F771FC" w:rsidP="00F771FC">
            <w:pPr>
              <w:pStyle w:val="TAC"/>
            </w:pPr>
            <w:r w:rsidRPr="001D386E">
              <w:rPr>
                <w:szCs w:val="18"/>
              </w:rPr>
              <w:t>Yes</w:t>
            </w:r>
          </w:p>
        </w:tc>
        <w:tc>
          <w:tcPr>
            <w:tcW w:w="588" w:type="dxa"/>
            <w:gridSpan w:val="3"/>
            <w:vAlign w:val="center"/>
          </w:tcPr>
          <w:p w14:paraId="34FF25A9" w14:textId="77777777" w:rsidR="00F771FC" w:rsidRPr="001D386E" w:rsidRDefault="00F771FC" w:rsidP="00F771FC">
            <w:pPr>
              <w:pStyle w:val="TAC"/>
            </w:pPr>
            <w:r w:rsidRPr="001D386E">
              <w:rPr>
                <w:szCs w:val="18"/>
              </w:rPr>
              <w:t>Yes</w:t>
            </w:r>
          </w:p>
        </w:tc>
        <w:tc>
          <w:tcPr>
            <w:tcW w:w="592" w:type="dxa"/>
            <w:gridSpan w:val="3"/>
            <w:vAlign w:val="center"/>
          </w:tcPr>
          <w:p w14:paraId="3B548CD0" w14:textId="77777777" w:rsidR="00F771FC" w:rsidRPr="001D386E" w:rsidRDefault="00F771FC" w:rsidP="00F771FC">
            <w:pPr>
              <w:pStyle w:val="TAC"/>
            </w:pPr>
            <w:r w:rsidRPr="001D386E">
              <w:rPr>
                <w:szCs w:val="18"/>
              </w:rPr>
              <w:t>Yes</w:t>
            </w:r>
          </w:p>
        </w:tc>
        <w:tc>
          <w:tcPr>
            <w:tcW w:w="632" w:type="dxa"/>
            <w:gridSpan w:val="3"/>
            <w:vAlign w:val="center"/>
          </w:tcPr>
          <w:p w14:paraId="35AAE38A" w14:textId="77777777" w:rsidR="00F771FC" w:rsidRPr="001D386E" w:rsidRDefault="00F771FC" w:rsidP="00F771FC">
            <w:pPr>
              <w:pStyle w:val="TAC"/>
            </w:pPr>
            <w:r w:rsidRPr="001D386E">
              <w:rPr>
                <w:szCs w:val="18"/>
              </w:rPr>
              <w:t>Yes</w:t>
            </w:r>
          </w:p>
        </w:tc>
        <w:tc>
          <w:tcPr>
            <w:tcW w:w="1187" w:type="dxa"/>
            <w:vMerge w:val="restart"/>
            <w:vAlign w:val="center"/>
          </w:tcPr>
          <w:p w14:paraId="77E7EA5D" w14:textId="77777777" w:rsidR="00F771FC" w:rsidRPr="001D386E" w:rsidRDefault="00F771FC" w:rsidP="00F771FC">
            <w:pPr>
              <w:pStyle w:val="TAC"/>
            </w:pPr>
            <w:r w:rsidRPr="001D386E">
              <w:t>55</w:t>
            </w:r>
          </w:p>
        </w:tc>
        <w:tc>
          <w:tcPr>
            <w:tcW w:w="1286" w:type="dxa"/>
            <w:vMerge w:val="restart"/>
            <w:vAlign w:val="center"/>
          </w:tcPr>
          <w:p w14:paraId="1716EBB2" w14:textId="77777777" w:rsidR="00F771FC" w:rsidRPr="001D386E" w:rsidRDefault="00F771FC" w:rsidP="00F771FC">
            <w:pPr>
              <w:pStyle w:val="TAC"/>
            </w:pPr>
            <w:r w:rsidRPr="001D386E">
              <w:t>0</w:t>
            </w:r>
          </w:p>
        </w:tc>
      </w:tr>
      <w:tr w:rsidR="00F771FC" w:rsidRPr="001D386E" w14:paraId="6E70FDF5" w14:textId="77777777" w:rsidTr="004A6A4E">
        <w:trPr>
          <w:trHeight w:val="223"/>
          <w:jc w:val="center"/>
        </w:trPr>
        <w:tc>
          <w:tcPr>
            <w:tcW w:w="1401" w:type="dxa"/>
            <w:vMerge/>
            <w:vAlign w:val="center"/>
          </w:tcPr>
          <w:p w14:paraId="352B7693" w14:textId="77777777" w:rsidR="00F771FC" w:rsidRPr="001D386E" w:rsidRDefault="00F771FC" w:rsidP="00F771FC">
            <w:pPr>
              <w:pStyle w:val="TAC"/>
            </w:pPr>
          </w:p>
        </w:tc>
        <w:tc>
          <w:tcPr>
            <w:tcW w:w="1466" w:type="dxa"/>
            <w:vMerge/>
            <w:vAlign w:val="center"/>
          </w:tcPr>
          <w:p w14:paraId="5F70B666" w14:textId="77777777" w:rsidR="00F771FC" w:rsidRPr="001D386E" w:rsidRDefault="00F771FC" w:rsidP="00F771FC">
            <w:pPr>
              <w:pStyle w:val="TAC"/>
              <w:rPr>
                <w:lang w:eastAsia="zh-CN"/>
              </w:rPr>
            </w:pPr>
          </w:p>
        </w:tc>
        <w:tc>
          <w:tcPr>
            <w:tcW w:w="769" w:type="dxa"/>
            <w:shd w:val="clear" w:color="auto" w:fill="auto"/>
            <w:vAlign w:val="center"/>
          </w:tcPr>
          <w:p w14:paraId="02124E76" w14:textId="77777777" w:rsidR="00F771FC" w:rsidRPr="001D386E" w:rsidRDefault="00F771FC" w:rsidP="00F771FC">
            <w:pPr>
              <w:pStyle w:val="TAC"/>
              <w:rPr>
                <w:lang w:eastAsia="zh-CN"/>
              </w:rPr>
            </w:pPr>
            <w:r w:rsidRPr="001D386E">
              <w:rPr>
                <w:rFonts w:hint="eastAsia"/>
                <w:lang w:eastAsia="zh-CN"/>
              </w:rPr>
              <w:t>70</w:t>
            </w:r>
          </w:p>
        </w:tc>
        <w:tc>
          <w:tcPr>
            <w:tcW w:w="727" w:type="dxa"/>
            <w:shd w:val="clear" w:color="auto" w:fill="auto"/>
            <w:vAlign w:val="center"/>
          </w:tcPr>
          <w:p w14:paraId="1358AB75" w14:textId="77777777" w:rsidR="00F771FC" w:rsidRPr="001D386E" w:rsidRDefault="00F771FC" w:rsidP="00F771FC">
            <w:pPr>
              <w:pStyle w:val="TAC"/>
            </w:pPr>
          </w:p>
        </w:tc>
        <w:tc>
          <w:tcPr>
            <w:tcW w:w="587" w:type="dxa"/>
            <w:gridSpan w:val="2"/>
            <w:vAlign w:val="center"/>
          </w:tcPr>
          <w:p w14:paraId="4BB66FE3" w14:textId="77777777" w:rsidR="00F771FC" w:rsidRPr="001D386E" w:rsidRDefault="00F771FC" w:rsidP="00F771FC">
            <w:pPr>
              <w:pStyle w:val="TAC"/>
            </w:pPr>
          </w:p>
        </w:tc>
        <w:tc>
          <w:tcPr>
            <w:tcW w:w="588" w:type="dxa"/>
            <w:gridSpan w:val="2"/>
            <w:vAlign w:val="center"/>
          </w:tcPr>
          <w:p w14:paraId="30EF33C7" w14:textId="77777777" w:rsidR="00F771FC" w:rsidRPr="001D386E" w:rsidRDefault="00F771FC" w:rsidP="00F771FC">
            <w:pPr>
              <w:pStyle w:val="TAC"/>
            </w:pPr>
            <w:r w:rsidRPr="001D386E">
              <w:rPr>
                <w:szCs w:val="18"/>
              </w:rPr>
              <w:t>Yes</w:t>
            </w:r>
          </w:p>
        </w:tc>
        <w:tc>
          <w:tcPr>
            <w:tcW w:w="588" w:type="dxa"/>
            <w:gridSpan w:val="3"/>
            <w:vAlign w:val="center"/>
          </w:tcPr>
          <w:p w14:paraId="63A22ABD" w14:textId="77777777" w:rsidR="00F771FC" w:rsidRPr="001D386E" w:rsidRDefault="00F771FC" w:rsidP="00F771FC">
            <w:pPr>
              <w:pStyle w:val="TAC"/>
            </w:pPr>
            <w:r w:rsidRPr="001D386E">
              <w:rPr>
                <w:szCs w:val="18"/>
              </w:rPr>
              <w:t>Yes</w:t>
            </w:r>
          </w:p>
        </w:tc>
        <w:tc>
          <w:tcPr>
            <w:tcW w:w="592" w:type="dxa"/>
            <w:gridSpan w:val="3"/>
            <w:vAlign w:val="center"/>
          </w:tcPr>
          <w:p w14:paraId="5F4E7F82" w14:textId="77777777" w:rsidR="00F771FC" w:rsidRPr="001D386E" w:rsidRDefault="00F771FC" w:rsidP="00F771FC">
            <w:pPr>
              <w:pStyle w:val="TAC"/>
            </w:pPr>
            <w:r w:rsidRPr="001D386E">
              <w:rPr>
                <w:szCs w:val="18"/>
              </w:rPr>
              <w:t>Yes</w:t>
            </w:r>
          </w:p>
        </w:tc>
        <w:tc>
          <w:tcPr>
            <w:tcW w:w="632" w:type="dxa"/>
            <w:gridSpan w:val="3"/>
            <w:vAlign w:val="center"/>
          </w:tcPr>
          <w:p w14:paraId="617E78D0" w14:textId="77777777" w:rsidR="00F771FC" w:rsidRPr="001D386E" w:rsidRDefault="00F771FC" w:rsidP="00F771FC">
            <w:pPr>
              <w:pStyle w:val="TAC"/>
            </w:pPr>
          </w:p>
        </w:tc>
        <w:tc>
          <w:tcPr>
            <w:tcW w:w="1187" w:type="dxa"/>
            <w:vMerge/>
            <w:vAlign w:val="center"/>
          </w:tcPr>
          <w:p w14:paraId="4BEDB48E" w14:textId="77777777" w:rsidR="00F771FC" w:rsidRPr="001D386E" w:rsidRDefault="00F771FC" w:rsidP="00F771FC">
            <w:pPr>
              <w:pStyle w:val="TAC"/>
            </w:pPr>
          </w:p>
        </w:tc>
        <w:tc>
          <w:tcPr>
            <w:tcW w:w="1286" w:type="dxa"/>
            <w:vMerge/>
            <w:vAlign w:val="center"/>
          </w:tcPr>
          <w:p w14:paraId="79348220" w14:textId="77777777" w:rsidR="00F771FC" w:rsidRPr="001D386E" w:rsidRDefault="00F771FC" w:rsidP="00F771FC">
            <w:pPr>
              <w:pStyle w:val="TAC"/>
            </w:pPr>
          </w:p>
        </w:tc>
      </w:tr>
      <w:tr w:rsidR="00F771FC" w:rsidRPr="001D386E" w14:paraId="6C1101CE" w14:textId="77777777" w:rsidTr="004A6A4E">
        <w:trPr>
          <w:trHeight w:val="223"/>
          <w:jc w:val="center"/>
        </w:trPr>
        <w:tc>
          <w:tcPr>
            <w:tcW w:w="1401" w:type="dxa"/>
            <w:vMerge/>
            <w:vAlign w:val="center"/>
          </w:tcPr>
          <w:p w14:paraId="7FCB956A" w14:textId="77777777" w:rsidR="00F771FC" w:rsidRPr="001D386E" w:rsidRDefault="00F771FC" w:rsidP="00F771FC">
            <w:pPr>
              <w:pStyle w:val="TAC"/>
            </w:pPr>
          </w:p>
        </w:tc>
        <w:tc>
          <w:tcPr>
            <w:tcW w:w="1466" w:type="dxa"/>
            <w:vMerge/>
            <w:vAlign w:val="center"/>
          </w:tcPr>
          <w:p w14:paraId="402FF5A0" w14:textId="77777777" w:rsidR="00F771FC" w:rsidRPr="001D386E" w:rsidRDefault="00F771FC" w:rsidP="00F771FC">
            <w:pPr>
              <w:pStyle w:val="TAC"/>
              <w:rPr>
                <w:lang w:eastAsia="zh-CN"/>
              </w:rPr>
            </w:pPr>
          </w:p>
        </w:tc>
        <w:tc>
          <w:tcPr>
            <w:tcW w:w="769" w:type="dxa"/>
            <w:shd w:val="clear" w:color="auto" w:fill="auto"/>
            <w:vAlign w:val="center"/>
          </w:tcPr>
          <w:p w14:paraId="0AEEC72E" w14:textId="77777777" w:rsidR="00F771FC" w:rsidRPr="001D386E" w:rsidRDefault="00F771FC" w:rsidP="00F771FC">
            <w:pPr>
              <w:pStyle w:val="TAC"/>
              <w:rPr>
                <w:lang w:eastAsia="zh-CN"/>
              </w:rPr>
            </w:pPr>
            <w:r w:rsidRPr="001D386E">
              <w:rPr>
                <w:rFonts w:hint="eastAsia"/>
                <w:lang w:eastAsia="zh-CN"/>
              </w:rPr>
              <w:t>71</w:t>
            </w:r>
          </w:p>
        </w:tc>
        <w:tc>
          <w:tcPr>
            <w:tcW w:w="727" w:type="dxa"/>
            <w:shd w:val="clear" w:color="auto" w:fill="auto"/>
            <w:vAlign w:val="center"/>
          </w:tcPr>
          <w:p w14:paraId="055BF134" w14:textId="77777777" w:rsidR="00F771FC" w:rsidRPr="001D386E" w:rsidRDefault="00F771FC" w:rsidP="00F771FC">
            <w:pPr>
              <w:pStyle w:val="TAC"/>
            </w:pPr>
          </w:p>
        </w:tc>
        <w:tc>
          <w:tcPr>
            <w:tcW w:w="587" w:type="dxa"/>
            <w:gridSpan w:val="2"/>
            <w:vAlign w:val="center"/>
          </w:tcPr>
          <w:p w14:paraId="334101ED" w14:textId="77777777" w:rsidR="00F771FC" w:rsidRPr="001D386E" w:rsidRDefault="00F771FC" w:rsidP="00F771FC">
            <w:pPr>
              <w:pStyle w:val="TAC"/>
            </w:pPr>
          </w:p>
        </w:tc>
        <w:tc>
          <w:tcPr>
            <w:tcW w:w="588" w:type="dxa"/>
            <w:gridSpan w:val="2"/>
            <w:vAlign w:val="center"/>
          </w:tcPr>
          <w:p w14:paraId="5FF3B71D" w14:textId="77777777" w:rsidR="00F771FC" w:rsidRPr="001D386E" w:rsidRDefault="00F771FC" w:rsidP="00F771FC">
            <w:pPr>
              <w:pStyle w:val="TAC"/>
            </w:pPr>
            <w:r w:rsidRPr="001D386E">
              <w:rPr>
                <w:szCs w:val="18"/>
              </w:rPr>
              <w:t>Yes</w:t>
            </w:r>
          </w:p>
        </w:tc>
        <w:tc>
          <w:tcPr>
            <w:tcW w:w="588" w:type="dxa"/>
            <w:gridSpan w:val="3"/>
            <w:vAlign w:val="center"/>
          </w:tcPr>
          <w:p w14:paraId="23C4C175" w14:textId="77777777" w:rsidR="00F771FC" w:rsidRPr="001D386E" w:rsidRDefault="00F771FC" w:rsidP="00F771FC">
            <w:pPr>
              <w:pStyle w:val="TAC"/>
            </w:pPr>
            <w:r w:rsidRPr="001D386E">
              <w:rPr>
                <w:szCs w:val="18"/>
              </w:rPr>
              <w:t>Yes</w:t>
            </w:r>
          </w:p>
        </w:tc>
        <w:tc>
          <w:tcPr>
            <w:tcW w:w="592" w:type="dxa"/>
            <w:gridSpan w:val="3"/>
            <w:vAlign w:val="center"/>
          </w:tcPr>
          <w:p w14:paraId="4E3E6AE3" w14:textId="77777777" w:rsidR="00F771FC" w:rsidRPr="001D386E" w:rsidRDefault="00F771FC" w:rsidP="00F771FC">
            <w:pPr>
              <w:pStyle w:val="TAC"/>
            </w:pPr>
            <w:r w:rsidRPr="001D386E">
              <w:rPr>
                <w:szCs w:val="18"/>
              </w:rPr>
              <w:t>Yes</w:t>
            </w:r>
          </w:p>
        </w:tc>
        <w:tc>
          <w:tcPr>
            <w:tcW w:w="632" w:type="dxa"/>
            <w:gridSpan w:val="3"/>
            <w:vAlign w:val="center"/>
          </w:tcPr>
          <w:p w14:paraId="4B9767F2" w14:textId="77777777" w:rsidR="00F771FC" w:rsidRPr="001D386E" w:rsidRDefault="00F771FC" w:rsidP="00F771FC">
            <w:pPr>
              <w:pStyle w:val="TAC"/>
            </w:pPr>
            <w:r w:rsidRPr="001D386E">
              <w:rPr>
                <w:szCs w:val="18"/>
              </w:rPr>
              <w:t>Yes</w:t>
            </w:r>
          </w:p>
        </w:tc>
        <w:tc>
          <w:tcPr>
            <w:tcW w:w="1187" w:type="dxa"/>
            <w:vMerge/>
            <w:vAlign w:val="center"/>
          </w:tcPr>
          <w:p w14:paraId="0A7B94D2" w14:textId="77777777" w:rsidR="00F771FC" w:rsidRPr="001D386E" w:rsidRDefault="00F771FC" w:rsidP="00F771FC">
            <w:pPr>
              <w:pStyle w:val="TAC"/>
            </w:pPr>
          </w:p>
        </w:tc>
        <w:tc>
          <w:tcPr>
            <w:tcW w:w="1286" w:type="dxa"/>
            <w:vMerge/>
            <w:vAlign w:val="center"/>
          </w:tcPr>
          <w:p w14:paraId="4208F0F7" w14:textId="77777777" w:rsidR="00F771FC" w:rsidRPr="001D386E" w:rsidRDefault="00F771FC" w:rsidP="00F771FC">
            <w:pPr>
              <w:pStyle w:val="TAC"/>
            </w:pPr>
          </w:p>
        </w:tc>
      </w:tr>
      <w:tr w:rsidR="00F771FC" w:rsidRPr="001D386E" w14:paraId="654F8E5C" w14:textId="77777777" w:rsidTr="004A6A4E">
        <w:trPr>
          <w:trHeight w:val="223"/>
          <w:jc w:val="center"/>
        </w:trPr>
        <w:tc>
          <w:tcPr>
            <w:tcW w:w="1401" w:type="dxa"/>
            <w:vMerge w:val="restart"/>
            <w:vAlign w:val="center"/>
          </w:tcPr>
          <w:p w14:paraId="637F2003" w14:textId="77777777" w:rsidR="00F771FC" w:rsidRPr="001D386E" w:rsidRDefault="00F771FC" w:rsidP="00F771FC">
            <w:pPr>
              <w:pStyle w:val="TAC"/>
            </w:pPr>
            <w:r w:rsidRPr="001D386E">
              <w:rPr>
                <w:szCs w:val="18"/>
              </w:rPr>
              <w:t>CA_66C-70A-71A</w:t>
            </w:r>
          </w:p>
        </w:tc>
        <w:tc>
          <w:tcPr>
            <w:tcW w:w="1466" w:type="dxa"/>
            <w:vMerge w:val="restart"/>
            <w:vAlign w:val="center"/>
          </w:tcPr>
          <w:p w14:paraId="1EFC0DC0"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46A83F7D" w14:textId="77777777" w:rsidR="00F771FC" w:rsidRPr="001D386E" w:rsidRDefault="00F771FC" w:rsidP="00F771FC">
            <w:pPr>
              <w:pStyle w:val="TAC"/>
              <w:rPr>
                <w:lang w:eastAsia="zh-CN"/>
              </w:rPr>
            </w:pPr>
            <w:r w:rsidRPr="001D386E">
              <w:rPr>
                <w:szCs w:val="18"/>
              </w:rPr>
              <w:t>66</w:t>
            </w:r>
          </w:p>
        </w:tc>
        <w:tc>
          <w:tcPr>
            <w:tcW w:w="3714" w:type="dxa"/>
            <w:gridSpan w:val="14"/>
            <w:shd w:val="clear" w:color="auto" w:fill="auto"/>
            <w:vAlign w:val="center"/>
          </w:tcPr>
          <w:p w14:paraId="3F9875DA" w14:textId="77777777" w:rsidR="00F771FC" w:rsidRPr="001D386E" w:rsidRDefault="00F771FC" w:rsidP="00F771FC">
            <w:pPr>
              <w:pStyle w:val="TAC"/>
            </w:pPr>
            <w:r w:rsidRPr="001D386E">
              <w:rPr>
                <w:szCs w:val="18"/>
              </w:rPr>
              <w:t>See the CA_66C Bandwidth combination set 0 in Table 5.6A.1-1</w:t>
            </w:r>
          </w:p>
        </w:tc>
        <w:tc>
          <w:tcPr>
            <w:tcW w:w="1187" w:type="dxa"/>
            <w:vMerge w:val="restart"/>
            <w:vAlign w:val="center"/>
          </w:tcPr>
          <w:p w14:paraId="56EE050F" w14:textId="77777777" w:rsidR="00F771FC" w:rsidRPr="001D386E" w:rsidRDefault="00F771FC" w:rsidP="00F771FC">
            <w:pPr>
              <w:pStyle w:val="TAC"/>
            </w:pPr>
            <w:r w:rsidRPr="001D386E">
              <w:t>75</w:t>
            </w:r>
          </w:p>
        </w:tc>
        <w:tc>
          <w:tcPr>
            <w:tcW w:w="1286" w:type="dxa"/>
            <w:vMerge w:val="restart"/>
            <w:vAlign w:val="center"/>
          </w:tcPr>
          <w:p w14:paraId="0444FAA0" w14:textId="77777777" w:rsidR="00F771FC" w:rsidRPr="001D386E" w:rsidRDefault="00F771FC" w:rsidP="00F771FC">
            <w:pPr>
              <w:pStyle w:val="TAC"/>
            </w:pPr>
            <w:r w:rsidRPr="001D386E">
              <w:t>0</w:t>
            </w:r>
          </w:p>
        </w:tc>
      </w:tr>
      <w:tr w:rsidR="00F771FC" w:rsidRPr="001D386E" w14:paraId="37D0ED70" w14:textId="77777777" w:rsidTr="004A6A4E">
        <w:trPr>
          <w:trHeight w:val="223"/>
          <w:jc w:val="center"/>
        </w:trPr>
        <w:tc>
          <w:tcPr>
            <w:tcW w:w="1401" w:type="dxa"/>
            <w:vMerge/>
            <w:vAlign w:val="center"/>
          </w:tcPr>
          <w:p w14:paraId="38154F24" w14:textId="77777777" w:rsidR="00F771FC" w:rsidRPr="001D386E" w:rsidRDefault="00F771FC" w:rsidP="00F771FC">
            <w:pPr>
              <w:pStyle w:val="TAC"/>
            </w:pPr>
          </w:p>
        </w:tc>
        <w:tc>
          <w:tcPr>
            <w:tcW w:w="1466" w:type="dxa"/>
            <w:vMerge/>
            <w:vAlign w:val="center"/>
          </w:tcPr>
          <w:p w14:paraId="2489EB40" w14:textId="77777777" w:rsidR="00F771FC" w:rsidRPr="001D386E" w:rsidRDefault="00F771FC" w:rsidP="00F771FC">
            <w:pPr>
              <w:pStyle w:val="TAC"/>
              <w:rPr>
                <w:lang w:eastAsia="zh-CN"/>
              </w:rPr>
            </w:pPr>
          </w:p>
        </w:tc>
        <w:tc>
          <w:tcPr>
            <w:tcW w:w="769" w:type="dxa"/>
            <w:shd w:val="clear" w:color="auto" w:fill="auto"/>
            <w:vAlign w:val="center"/>
          </w:tcPr>
          <w:p w14:paraId="5A12C18D" w14:textId="77777777" w:rsidR="00F771FC" w:rsidRPr="001D386E" w:rsidRDefault="00F771FC" w:rsidP="00F771FC">
            <w:pPr>
              <w:pStyle w:val="TAC"/>
              <w:rPr>
                <w:lang w:eastAsia="zh-CN"/>
              </w:rPr>
            </w:pPr>
            <w:r w:rsidRPr="001D386E">
              <w:rPr>
                <w:szCs w:val="18"/>
              </w:rPr>
              <w:t>70</w:t>
            </w:r>
          </w:p>
        </w:tc>
        <w:tc>
          <w:tcPr>
            <w:tcW w:w="727" w:type="dxa"/>
            <w:shd w:val="clear" w:color="auto" w:fill="auto"/>
            <w:vAlign w:val="center"/>
          </w:tcPr>
          <w:p w14:paraId="1C982D1E" w14:textId="77777777" w:rsidR="00F771FC" w:rsidRPr="001D386E" w:rsidRDefault="00F771FC" w:rsidP="00F771FC">
            <w:pPr>
              <w:pStyle w:val="TAC"/>
            </w:pPr>
          </w:p>
        </w:tc>
        <w:tc>
          <w:tcPr>
            <w:tcW w:w="587" w:type="dxa"/>
            <w:gridSpan w:val="2"/>
            <w:vAlign w:val="center"/>
          </w:tcPr>
          <w:p w14:paraId="1507AB26" w14:textId="77777777" w:rsidR="00F771FC" w:rsidRPr="001D386E" w:rsidRDefault="00F771FC" w:rsidP="00F771FC">
            <w:pPr>
              <w:pStyle w:val="TAC"/>
            </w:pPr>
          </w:p>
        </w:tc>
        <w:tc>
          <w:tcPr>
            <w:tcW w:w="588" w:type="dxa"/>
            <w:gridSpan w:val="2"/>
            <w:vAlign w:val="center"/>
          </w:tcPr>
          <w:p w14:paraId="623D7CB6" w14:textId="77777777" w:rsidR="00F771FC" w:rsidRPr="001D386E" w:rsidRDefault="00F771FC" w:rsidP="00F771FC">
            <w:pPr>
              <w:pStyle w:val="TAC"/>
            </w:pPr>
            <w:r w:rsidRPr="001D386E">
              <w:rPr>
                <w:szCs w:val="18"/>
              </w:rPr>
              <w:t>Yes</w:t>
            </w:r>
          </w:p>
        </w:tc>
        <w:tc>
          <w:tcPr>
            <w:tcW w:w="588" w:type="dxa"/>
            <w:gridSpan w:val="3"/>
            <w:vAlign w:val="center"/>
          </w:tcPr>
          <w:p w14:paraId="6BE63CE3" w14:textId="77777777" w:rsidR="00F771FC" w:rsidRPr="001D386E" w:rsidRDefault="00F771FC" w:rsidP="00F771FC">
            <w:pPr>
              <w:pStyle w:val="TAC"/>
            </w:pPr>
            <w:r w:rsidRPr="001D386E">
              <w:rPr>
                <w:szCs w:val="18"/>
              </w:rPr>
              <w:t>Yes</w:t>
            </w:r>
          </w:p>
        </w:tc>
        <w:tc>
          <w:tcPr>
            <w:tcW w:w="592" w:type="dxa"/>
            <w:gridSpan w:val="3"/>
            <w:vAlign w:val="center"/>
          </w:tcPr>
          <w:p w14:paraId="7ABACA72" w14:textId="77777777" w:rsidR="00F771FC" w:rsidRPr="001D386E" w:rsidRDefault="00F771FC" w:rsidP="00F771FC">
            <w:pPr>
              <w:pStyle w:val="TAC"/>
            </w:pPr>
            <w:r w:rsidRPr="001D386E">
              <w:rPr>
                <w:szCs w:val="18"/>
              </w:rPr>
              <w:t>Yes</w:t>
            </w:r>
          </w:p>
        </w:tc>
        <w:tc>
          <w:tcPr>
            <w:tcW w:w="632" w:type="dxa"/>
            <w:gridSpan w:val="3"/>
            <w:vAlign w:val="center"/>
          </w:tcPr>
          <w:p w14:paraId="6AF56C86" w14:textId="77777777" w:rsidR="00F771FC" w:rsidRPr="001D386E" w:rsidRDefault="00F771FC" w:rsidP="00F771FC">
            <w:pPr>
              <w:pStyle w:val="TAC"/>
            </w:pPr>
          </w:p>
        </w:tc>
        <w:tc>
          <w:tcPr>
            <w:tcW w:w="1187" w:type="dxa"/>
            <w:vMerge/>
            <w:vAlign w:val="center"/>
          </w:tcPr>
          <w:p w14:paraId="64514D49" w14:textId="77777777" w:rsidR="00F771FC" w:rsidRPr="001D386E" w:rsidRDefault="00F771FC" w:rsidP="00F771FC">
            <w:pPr>
              <w:pStyle w:val="TAC"/>
            </w:pPr>
          </w:p>
        </w:tc>
        <w:tc>
          <w:tcPr>
            <w:tcW w:w="1286" w:type="dxa"/>
            <w:vMerge/>
            <w:vAlign w:val="center"/>
          </w:tcPr>
          <w:p w14:paraId="1E0EC60F" w14:textId="77777777" w:rsidR="00F771FC" w:rsidRPr="001D386E" w:rsidRDefault="00F771FC" w:rsidP="00F771FC">
            <w:pPr>
              <w:pStyle w:val="TAC"/>
            </w:pPr>
          </w:p>
        </w:tc>
      </w:tr>
      <w:tr w:rsidR="00F771FC" w:rsidRPr="001D386E" w14:paraId="6064B488" w14:textId="77777777" w:rsidTr="004A6A4E">
        <w:trPr>
          <w:trHeight w:val="223"/>
          <w:jc w:val="center"/>
        </w:trPr>
        <w:tc>
          <w:tcPr>
            <w:tcW w:w="1401" w:type="dxa"/>
            <w:vMerge/>
            <w:vAlign w:val="center"/>
          </w:tcPr>
          <w:p w14:paraId="6531C02C" w14:textId="77777777" w:rsidR="00F771FC" w:rsidRPr="001D386E" w:rsidRDefault="00F771FC" w:rsidP="00F771FC">
            <w:pPr>
              <w:pStyle w:val="TAC"/>
            </w:pPr>
          </w:p>
        </w:tc>
        <w:tc>
          <w:tcPr>
            <w:tcW w:w="1466" w:type="dxa"/>
            <w:vMerge/>
            <w:vAlign w:val="center"/>
          </w:tcPr>
          <w:p w14:paraId="40A633B2" w14:textId="77777777" w:rsidR="00F771FC" w:rsidRPr="001D386E" w:rsidRDefault="00F771FC" w:rsidP="00F771FC">
            <w:pPr>
              <w:pStyle w:val="TAC"/>
              <w:rPr>
                <w:lang w:eastAsia="zh-CN"/>
              </w:rPr>
            </w:pPr>
          </w:p>
        </w:tc>
        <w:tc>
          <w:tcPr>
            <w:tcW w:w="769" w:type="dxa"/>
            <w:shd w:val="clear" w:color="auto" w:fill="auto"/>
            <w:vAlign w:val="center"/>
          </w:tcPr>
          <w:p w14:paraId="431A1A17" w14:textId="77777777" w:rsidR="00F771FC" w:rsidRPr="001D386E" w:rsidRDefault="00F771FC" w:rsidP="00F771FC">
            <w:pPr>
              <w:pStyle w:val="TAC"/>
              <w:rPr>
                <w:lang w:eastAsia="zh-CN"/>
              </w:rPr>
            </w:pPr>
            <w:r w:rsidRPr="001D386E">
              <w:rPr>
                <w:szCs w:val="18"/>
              </w:rPr>
              <w:t>71</w:t>
            </w:r>
          </w:p>
        </w:tc>
        <w:tc>
          <w:tcPr>
            <w:tcW w:w="727" w:type="dxa"/>
            <w:shd w:val="clear" w:color="auto" w:fill="auto"/>
            <w:vAlign w:val="center"/>
          </w:tcPr>
          <w:p w14:paraId="5B67C9CF" w14:textId="77777777" w:rsidR="00F771FC" w:rsidRPr="001D386E" w:rsidRDefault="00F771FC" w:rsidP="00F771FC">
            <w:pPr>
              <w:pStyle w:val="TAC"/>
            </w:pPr>
          </w:p>
        </w:tc>
        <w:tc>
          <w:tcPr>
            <w:tcW w:w="587" w:type="dxa"/>
            <w:gridSpan w:val="2"/>
            <w:vAlign w:val="center"/>
          </w:tcPr>
          <w:p w14:paraId="37B5E1CB" w14:textId="77777777" w:rsidR="00F771FC" w:rsidRPr="001D386E" w:rsidRDefault="00F771FC" w:rsidP="00F771FC">
            <w:pPr>
              <w:pStyle w:val="TAC"/>
            </w:pPr>
          </w:p>
        </w:tc>
        <w:tc>
          <w:tcPr>
            <w:tcW w:w="588" w:type="dxa"/>
            <w:gridSpan w:val="2"/>
            <w:vAlign w:val="center"/>
          </w:tcPr>
          <w:p w14:paraId="57A3E92F" w14:textId="77777777" w:rsidR="00F771FC" w:rsidRPr="001D386E" w:rsidRDefault="00F771FC" w:rsidP="00F771FC">
            <w:pPr>
              <w:pStyle w:val="TAC"/>
            </w:pPr>
            <w:r w:rsidRPr="001D386E">
              <w:rPr>
                <w:szCs w:val="18"/>
              </w:rPr>
              <w:t>Yes</w:t>
            </w:r>
          </w:p>
        </w:tc>
        <w:tc>
          <w:tcPr>
            <w:tcW w:w="588" w:type="dxa"/>
            <w:gridSpan w:val="3"/>
            <w:vAlign w:val="center"/>
          </w:tcPr>
          <w:p w14:paraId="46359201" w14:textId="77777777" w:rsidR="00F771FC" w:rsidRPr="001D386E" w:rsidRDefault="00F771FC" w:rsidP="00F771FC">
            <w:pPr>
              <w:pStyle w:val="TAC"/>
            </w:pPr>
            <w:r w:rsidRPr="001D386E">
              <w:rPr>
                <w:szCs w:val="18"/>
              </w:rPr>
              <w:t>Yes</w:t>
            </w:r>
          </w:p>
        </w:tc>
        <w:tc>
          <w:tcPr>
            <w:tcW w:w="592" w:type="dxa"/>
            <w:gridSpan w:val="3"/>
            <w:vAlign w:val="center"/>
          </w:tcPr>
          <w:p w14:paraId="102F19B7" w14:textId="77777777" w:rsidR="00F771FC" w:rsidRPr="001D386E" w:rsidRDefault="00F771FC" w:rsidP="00F771FC">
            <w:pPr>
              <w:pStyle w:val="TAC"/>
            </w:pPr>
            <w:r w:rsidRPr="001D386E">
              <w:rPr>
                <w:szCs w:val="18"/>
              </w:rPr>
              <w:t>Yes</w:t>
            </w:r>
          </w:p>
        </w:tc>
        <w:tc>
          <w:tcPr>
            <w:tcW w:w="632" w:type="dxa"/>
            <w:gridSpan w:val="3"/>
            <w:vAlign w:val="center"/>
          </w:tcPr>
          <w:p w14:paraId="79FA43CA" w14:textId="77777777" w:rsidR="00F771FC" w:rsidRPr="001D386E" w:rsidRDefault="00F771FC" w:rsidP="00F771FC">
            <w:pPr>
              <w:pStyle w:val="TAC"/>
            </w:pPr>
            <w:r w:rsidRPr="001D386E">
              <w:rPr>
                <w:szCs w:val="18"/>
              </w:rPr>
              <w:t>Yes</w:t>
            </w:r>
          </w:p>
        </w:tc>
        <w:tc>
          <w:tcPr>
            <w:tcW w:w="1187" w:type="dxa"/>
            <w:vMerge/>
            <w:vAlign w:val="center"/>
          </w:tcPr>
          <w:p w14:paraId="11079313" w14:textId="77777777" w:rsidR="00F771FC" w:rsidRPr="001D386E" w:rsidRDefault="00F771FC" w:rsidP="00F771FC">
            <w:pPr>
              <w:pStyle w:val="TAC"/>
            </w:pPr>
          </w:p>
        </w:tc>
        <w:tc>
          <w:tcPr>
            <w:tcW w:w="1286" w:type="dxa"/>
            <w:vMerge/>
            <w:vAlign w:val="center"/>
          </w:tcPr>
          <w:p w14:paraId="6AA1E896" w14:textId="77777777" w:rsidR="00F771FC" w:rsidRPr="001D386E" w:rsidRDefault="00F771FC" w:rsidP="00F771FC">
            <w:pPr>
              <w:pStyle w:val="TAC"/>
            </w:pPr>
          </w:p>
        </w:tc>
      </w:tr>
      <w:tr w:rsidR="00F771FC" w:rsidRPr="001D386E" w14:paraId="2BAA68C6" w14:textId="77777777" w:rsidTr="004A6A4E">
        <w:trPr>
          <w:trHeight w:val="223"/>
          <w:jc w:val="center"/>
        </w:trPr>
        <w:tc>
          <w:tcPr>
            <w:tcW w:w="1401" w:type="dxa"/>
            <w:vMerge w:val="restart"/>
            <w:vAlign w:val="center"/>
          </w:tcPr>
          <w:p w14:paraId="126EB0C8" w14:textId="77777777" w:rsidR="00F771FC" w:rsidRPr="001D386E" w:rsidRDefault="00F771FC" w:rsidP="00F771FC">
            <w:pPr>
              <w:pStyle w:val="TAC"/>
            </w:pPr>
            <w:r w:rsidRPr="001D386E">
              <w:t>CA_66A-70C-71A</w:t>
            </w:r>
          </w:p>
        </w:tc>
        <w:tc>
          <w:tcPr>
            <w:tcW w:w="1466" w:type="dxa"/>
            <w:vMerge w:val="restart"/>
            <w:vAlign w:val="center"/>
          </w:tcPr>
          <w:p w14:paraId="3B80A74C"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519EE2C1" w14:textId="77777777" w:rsidR="00F771FC" w:rsidRPr="001D386E" w:rsidRDefault="00F771FC" w:rsidP="00F771FC">
            <w:pPr>
              <w:pStyle w:val="TAC"/>
              <w:rPr>
                <w:lang w:eastAsia="zh-CN"/>
              </w:rPr>
            </w:pPr>
            <w:r w:rsidRPr="001D386E">
              <w:rPr>
                <w:szCs w:val="18"/>
              </w:rPr>
              <w:t>66</w:t>
            </w:r>
          </w:p>
        </w:tc>
        <w:tc>
          <w:tcPr>
            <w:tcW w:w="727" w:type="dxa"/>
            <w:shd w:val="clear" w:color="auto" w:fill="auto"/>
            <w:vAlign w:val="center"/>
          </w:tcPr>
          <w:p w14:paraId="576DDF47" w14:textId="77777777" w:rsidR="00F771FC" w:rsidRPr="001D386E" w:rsidRDefault="00F771FC" w:rsidP="00F771FC">
            <w:pPr>
              <w:pStyle w:val="TAC"/>
            </w:pPr>
          </w:p>
        </w:tc>
        <w:tc>
          <w:tcPr>
            <w:tcW w:w="587" w:type="dxa"/>
            <w:gridSpan w:val="2"/>
            <w:vAlign w:val="center"/>
          </w:tcPr>
          <w:p w14:paraId="2D1B867A" w14:textId="77777777" w:rsidR="00F771FC" w:rsidRPr="001D386E" w:rsidRDefault="00F771FC" w:rsidP="00F771FC">
            <w:pPr>
              <w:pStyle w:val="TAC"/>
            </w:pPr>
          </w:p>
        </w:tc>
        <w:tc>
          <w:tcPr>
            <w:tcW w:w="588" w:type="dxa"/>
            <w:gridSpan w:val="2"/>
            <w:vAlign w:val="center"/>
          </w:tcPr>
          <w:p w14:paraId="1402CE70" w14:textId="77777777" w:rsidR="00F771FC" w:rsidRPr="001D386E" w:rsidRDefault="00F771FC" w:rsidP="00F771FC">
            <w:pPr>
              <w:pStyle w:val="TAC"/>
            </w:pPr>
            <w:r w:rsidRPr="001D386E">
              <w:rPr>
                <w:szCs w:val="18"/>
              </w:rPr>
              <w:t>Yes</w:t>
            </w:r>
          </w:p>
        </w:tc>
        <w:tc>
          <w:tcPr>
            <w:tcW w:w="588" w:type="dxa"/>
            <w:gridSpan w:val="3"/>
            <w:vAlign w:val="center"/>
          </w:tcPr>
          <w:p w14:paraId="4AB6698A" w14:textId="77777777" w:rsidR="00F771FC" w:rsidRPr="001D386E" w:rsidRDefault="00F771FC" w:rsidP="00F771FC">
            <w:pPr>
              <w:pStyle w:val="TAC"/>
            </w:pPr>
            <w:r w:rsidRPr="001D386E">
              <w:rPr>
                <w:szCs w:val="18"/>
              </w:rPr>
              <w:t>Yes</w:t>
            </w:r>
          </w:p>
        </w:tc>
        <w:tc>
          <w:tcPr>
            <w:tcW w:w="592" w:type="dxa"/>
            <w:gridSpan w:val="3"/>
            <w:vAlign w:val="center"/>
          </w:tcPr>
          <w:p w14:paraId="52FBBE94" w14:textId="77777777" w:rsidR="00F771FC" w:rsidRPr="001D386E" w:rsidRDefault="00F771FC" w:rsidP="00F771FC">
            <w:pPr>
              <w:pStyle w:val="TAC"/>
            </w:pPr>
            <w:r w:rsidRPr="001D386E">
              <w:rPr>
                <w:szCs w:val="18"/>
              </w:rPr>
              <w:t>Yes</w:t>
            </w:r>
          </w:p>
        </w:tc>
        <w:tc>
          <w:tcPr>
            <w:tcW w:w="632" w:type="dxa"/>
            <w:gridSpan w:val="3"/>
            <w:vAlign w:val="center"/>
          </w:tcPr>
          <w:p w14:paraId="1ECB1FBD" w14:textId="77777777" w:rsidR="00F771FC" w:rsidRPr="001D386E" w:rsidRDefault="00F771FC" w:rsidP="00F771FC">
            <w:pPr>
              <w:pStyle w:val="TAC"/>
            </w:pPr>
            <w:r w:rsidRPr="001D386E">
              <w:rPr>
                <w:szCs w:val="18"/>
              </w:rPr>
              <w:t>Yes</w:t>
            </w:r>
          </w:p>
        </w:tc>
        <w:tc>
          <w:tcPr>
            <w:tcW w:w="1187" w:type="dxa"/>
            <w:vMerge w:val="restart"/>
            <w:vAlign w:val="center"/>
          </w:tcPr>
          <w:p w14:paraId="718D65AE" w14:textId="77777777" w:rsidR="00F771FC" w:rsidRPr="001D386E" w:rsidRDefault="00F771FC" w:rsidP="00F771FC">
            <w:pPr>
              <w:pStyle w:val="TAC"/>
            </w:pPr>
            <w:r w:rsidRPr="001D386E">
              <w:t>65</w:t>
            </w:r>
          </w:p>
        </w:tc>
        <w:tc>
          <w:tcPr>
            <w:tcW w:w="1286" w:type="dxa"/>
            <w:vMerge w:val="restart"/>
            <w:vAlign w:val="center"/>
          </w:tcPr>
          <w:p w14:paraId="5882C41D" w14:textId="77777777" w:rsidR="00F771FC" w:rsidRPr="001D386E" w:rsidRDefault="00F771FC" w:rsidP="00F771FC">
            <w:pPr>
              <w:pStyle w:val="TAC"/>
            </w:pPr>
            <w:r w:rsidRPr="001D386E">
              <w:t>0</w:t>
            </w:r>
          </w:p>
        </w:tc>
      </w:tr>
      <w:tr w:rsidR="00F771FC" w:rsidRPr="001D386E" w14:paraId="7677D0E4" w14:textId="77777777" w:rsidTr="004A6A4E">
        <w:trPr>
          <w:trHeight w:val="223"/>
          <w:jc w:val="center"/>
        </w:trPr>
        <w:tc>
          <w:tcPr>
            <w:tcW w:w="1401" w:type="dxa"/>
            <w:vMerge/>
            <w:vAlign w:val="center"/>
          </w:tcPr>
          <w:p w14:paraId="43823E69" w14:textId="77777777" w:rsidR="00F771FC" w:rsidRPr="001D386E" w:rsidRDefault="00F771FC" w:rsidP="00F771FC">
            <w:pPr>
              <w:pStyle w:val="TAC"/>
            </w:pPr>
          </w:p>
        </w:tc>
        <w:tc>
          <w:tcPr>
            <w:tcW w:w="1466" w:type="dxa"/>
            <w:vMerge/>
            <w:vAlign w:val="center"/>
          </w:tcPr>
          <w:p w14:paraId="76A10ABF" w14:textId="77777777" w:rsidR="00F771FC" w:rsidRPr="001D386E" w:rsidRDefault="00F771FC" w:rsidP="00F771FC">
            <w:pPr>
              <w:pStyle w:val="TAC"/>
              <w:rPr>
                <w:lang w:eastAsia="zh-CN"/>
              </w:rPr>
            </w:pPr>
          </w:p>
        </w:tc>
        <w:tc>
          <w:tcPr>
            <w:tcW w:w="769" w:type="dxa"/>
            <w:shd w:val="clear" w:color="auto" w:fill="auto"/>
            <w:vAlign w:val="center"/>
          </w:tcPr>
          <w:p w14:paraId="1B2641F7" w14:textId="77777777" w:rsidR="00F771FC" w:rsidRPr="001D386E" w:rsidRDefault="00F771FC" w:rsidP="00F771FC">
            <w:pPr>
              <w:pStyle w:val="TAC"/>
              <w:rPr>
                <w:lang w:eastAsia="zh-CN"/>
              </w:rPr>
            </w:pPr>
            <w:r w:rsidRPr="001D386E">
              <w:rPr>
                <w:szCs w:val="18"/>
              </w:rPr>
              <w:t>70</w:t>
            </w:r>
          </w:p>
        </w:tc>
        <w:tc>
          <w:tcPr>
            <w:tcW w:w="3714" w:type="dxa"/>
            <w:gridSpan w:val="14"/>
            <w:shd w:val="clear" w:color="auto" w:fill="auto"/>
            <w:vAlign w:val="center"/>
          </w:tcPr>
          <w:p w14:paraId="25BD6EE2" w14:textId="77777777" w:rsidR="00F771FC" w:rsidRPr="001D386E" w:rsidRDefault="00F771FC" w:rsidP="00F771FC">
            <w:pPr>
              <w:pStyle w:val="TAC"/>
            </w:pPr>
            <w:r w:rsidRPr="001D386E">
              <w:rPr>
                <w:szCs w:val="18"/>
              </w:rPr>
              <w:t>See the CA_70C Bandwidth combination set 0 in Table 5.6A.1-1</w:t>
            </w:r>
          </w:p>
        </w:tc>
        <w:tc>
          <w:tcPr>
            <w:tcW w:w="1187" w:type="dxa"/>
            <w:vMerge/>
            <w:vAlign w:val="center"/>
          </w:tcPr>
          <w:p w14:paraId="6F5398E2" w14:textId="77777777" w:rsidR="00F771FC" w:rsidRPr="001D386E" w:rsidRDefault="00F771FC" w:rsidP="00F771FC">
            <w:pPr>
              <w:pStyle w:val="TAC"/>
            </w:pPr>
          </w:p>
        </w:tc>
        <w:tc>
          <w:tcPr>
            <w:tcW w:w="1286" w:type="dxa"/>
            <w:vMerge/>
            <w:vAlign w:val="center"/>
          </w:tcPr>
          <w:p w14:paraId="751D0C8F" w14:textId="77777777" w:rsidR="00F771FC" w:rsidRPr="001D386E" w:rsidRDefault="00F771FC" w:rsidP="00F771FC">
            <w:pPr>
              <w:pStyle w:val="TAC"/>
            </w:pPr>
          </w:p>
        </w:tc>
      </w:tr>
      <w:tr w:rsidR="00F771FC" w:rsidRPr="001D386E" w14:paraId="0284D534" w14:textId="77777777" w:rsidTr="004A6A4E">
        <w:trPr>
          <w:trHeight w:val="223"/>
          <w:jc w:val="center"/>
        </w:trPr>
        <w:tc>
          <w:tcPr>
            <w:tcW w:w="1401" w:type="dxa"/>
            <w:vMerge/>
            <w:vAlign w:val="center"/>
          </w:tcPr>
          <w:p w14:paraId="6D95C046" w14:textId="77777777" w:rsidR="00F771FC" w:rsidRPr="001D386E" w:rsidRDefault="00F771FC" w:rsidP="00F771FC">
            <w:pPr>
              <w:pStyle w:val="TAC"/>
            </w:pPr>
          </w:p>
        </w:tc>
        <w:tc>
          <w:tcPr>
            <w:tcW w:w="1466" w:type="dxa"/>
            <w:vMerge/>
            <w:vAlign w:val="center"/>
          </w:tcPr>
          <w:p w14:paraId="24FE2A9A" w14:textId="77777777" w:rsidR="00F771FC" w:rsidRPr="001D386E" w:rsidRDefault="00F771FC" w:rsidP="00F771FC">
            <w:pPr>
              <w:pStyle w:val="TAC"/>
              <w:rPr>
                <w:lang w:eastAsia="zh-CN"/>
              </w:rPr>
            </w:pPr>
          </w:p>
        </w:tc>
        <w:tc>
          <w:tcPr>
            <w:tcW w:w="769" w:type="dxa"/>
            <w:shd w:val="clear" w:color="auto" w:fill="auto"/>
            <w:vAlign w:val="center"/>
          </w:tcPr>
          <w:p w14:paraId="45B52272" w14:textId="77777777" w:rsidR="00F771FC" w:rsidRPr="001D386E" w:rsidRDefault="00F771FC" w:rsidP="00F771FC">
            <w:pPr>
              <w:pStyle w:val="TAC"/>
              <w:rPr>
                <w:lang w:eastAsia="zh-CN"/>
              </w:rPr>
            </w:pPr>
            <w:r w:rsidRPr="001D386E">
              <w:rPr>
                <w:szCs w:val="18"/>
              </w:rPr>
              <w:t>71</w:t>
            </w:r>
          </w:p>
        </w:tc>
        <w:tc>
          <w:tcPr>
            <w:tcW w:w="727" w:type="dxa"/>
            <w:shd w:val="clear" w:color="auto" w:fill="auto"/>
            <w:vAlign w:val="center"/>
          </w:tcPr>
          <w:p w14:paraId="50F75AB6" w14:textId="77777777" w:rsidR="00F771FC" w:rsidRPr="001D386E" w:rsidRDefault="00F771FC" w:rsidP="00F771FC">
            <w:pPr>
              <w:pStyle w:val="TAC"/>
            </w:pPr>
          </w:p>
        </w:tc>
        <w:tc>
          <w:tcPr>
            <w:tcW w:w="587" w:type="dxa"/>
            <w:gridSpan w:val="2"/>
            <w:vAlign w:val="center"/>
          </w:tcPr>
          <w:p w14:paraId="3C5FD627" w14:textId="77777777" w:rsidR="00F771FC" w:rsidRPr="001D386E" w:rsidRDefault="00F771FC" w:rsidP="00F771FC">
            <w:pPr>
              <w:pStyle w:val="TAC"/>
            </w:pPr>
          </w:p>
        </w:tc>
        <w:tc>
          <w:tcPr>
            <w:tcW w:w="588" w:type="dxa"/>
            <w:gridSpan w:val="2"/>
            <w:vAlign w:val="center"/>
          </w:tcPr>
          <w:p w14:paraId="43A76E6F" w14:textId="77777777" w:rsidR="00F771FC" w:rsidRPr="001D386E" w:rsidRDefault="00F771FC" w:rsidP="00F771FC">
            <w:pPr>
              <w:pStyle w:val="TAC"/>
            </w:pPr>
            <w:r w:rsidRPr="001D386E">
              <w:rPr>
                <w:szCs w:val="18"/>
              </w:rPr>
              <w:t>Yes</w:t>
            </w:r>
          </w:p>
        </w:tc>
        <w:tc>
          <w:tcPr>
            <w:tcW w:w="588" w:type="dxa"/>
            <w:gridSpan w:val="3"/>
            <w:vAlign w:val="center"/>
          </w:tcPr>
          <w:p w14:paraId="0944711E" w14:textId="77777777" w:rsidR="00F771FC" w:rsidRPr="001D386E" w:rsidRDefault="00F771FC" w:rsidP="00F771FC">
            <w:pPr>
              <w:pStyle w:val="TAC"/>
            </w:pPr>
            <w:r w:rsidRPr="001D386E">
              <w:rPr>
                <w:szCs w:val="18"/>
              </w:rPr>
              <w:t>Yes</w:t>
            </w:r>
          </w:p>
        </w:tc>
        <w:tc>
          <w:tcPr>
            <w:tcW w:w="592" w:type="dxa"/>
            <w:gridSpan w:val="3"/>
            <w:vAlign w:val="center"/>
          </w:tcPr>
          <w:p w14:paraId="21B448BE" w14:textId="77777777" w:rsidR="00F771FC" w:rsidRPr="001D386E" w:rsidRDefault="00F771FC" w:rsidP="00F771FC">
            <w:pPr>
              <w:pStyle w:val="TAC"/>
            </w:pPr>
            <w:r w:rsidRPr="001D386E">
              <w:rPr>
                <w:szCs w:val="18"/>
              </w:rPr>
              <w:t>Yes</w:t>
            </w:r>
          </w:p>
        </w:tc>
        <w:tc>
          <w:tcPr>
            <w:tcW w:w="632" w:type="dxa"/>
            <w:gridSpan w:val="3"/>
            <w:vAlign w:val="center"/>
          </w:tcPr>
          <w:p w14:paraId="1C576762" w14:textId="77777777" w:rsidR="00F771FC" w:rsidRPr="001D386E" w:rsidRDefault="00F771FC" w:rsidP="00F771FC">
            <w:pPr>
              <w:pStyle w:val="TAC"/>
            </w:pPr>
            <w:r w:rsidRPr="001D386E">
              <w:rPr>
                <w:szCs w:val="18"/>
              </w:rPr>
              <w:t>Yes</w:t>
            </w:r>
          </w:p>
        </w:tc>
        <w:tc>
          <w:tcPr>
            <w:tcW w:w="1187" w:type="dxa"/>
            <w:vMerge/>
            <w:vAlign w:val="center"/>
          </w:tcPr>
          <w:p w14:paraId="6025E395" w14:textId="77777777" w:rsidR="00F771FC" w:rsidRPr="001D386E" w:rsidRDefault="00F771FC" w:rsidP="00F771FC">
            <w:pPr>
              <w:pStyle w:val="TAC"/>
            </w:pPr>
          </w:p>
        </w:tc>
        <w:tc>
          <w:tcPr>
            <w:tcW w:w="1286" w:type="dxa"/>
            <w:vMerge/>
            <w:vAlign w:val="center"/>
          </w:tcPr>
          <w:p w14:paraId="2898A1D3" w14:textId="77777777" w:rsidR="00F771FC" w:rsidRPr="001D386E" w:rsidRDefault="00F771FC" w:rsidP="00F771FC">
            <w:pPr>
              <w:pStyle w:val="TAC"/>
            </w:pPr>
          </w:p>
        </w:tc>
      </w:tr>
      <w:tr w:rsidR="00F771FC" w:rsidRPr="001D386E" w14:paraId="055EC10F" w14:textId="77777777" w:rsidTr="004A6A4E">
        <w:trPr>
          <w:trHeight w:val="223"/>
          <w:jc w:val="center"/>
        </w:trPr>
        <w:tc>
          <w:tcPr>
            <w:tcW w:w="1401" w:type="dxa"/>
            <w:vMerge w:val="restart"/>
            <w:vAlign w:val="center"/>
          </w:tcPr>
          <w:p w14:paraId="3CF3CC2F" w14:textId="77777777" w:rsidR="00F771FC" w:rsidRPr="001D386E" w:rsidRDefault="00F771FC" w:rsidP="00F771FC">
            <w:pPr>
              <w:pStyle w:val="TAC"/>
            </w:pPr>
            <w:r w:rsidRPr="001D386E">
              <w:t>CA_66A-66A-70A-71A</w:t>
            </w:r>
          </w:p>
        </w:tc>
        <w:tc>
          <w:tcPr>
            <w:tcW w:w="1466" w:type="dxa"/>
            <w:vMerge w:val="restart"/>
            <w:vAlign w:val="center"/>
          </w:tcPr>
          <w:p w14:paraId="6FED0BED" w14:textId="77777777" w:rsidR="00F771FC" w:rsidRPr="001D386E" w:rsidRDefault="00F771FC" w:rsidP="00F771FC">
            <w:pPr>
              <w:pStyle w:val="TAC"/>
              <w:rPr>
                <w:lang w:eastAsia="zh-CN"/>
              </w:rPr>
            </w:pPr>
            <w:r w:rsidRPr="001D386E">
              <w:rPr>
                <w:lang w:eastAsia="zh-CN"/>
              </w:rPr>
              <w:t>-</w:t>
            </w:r>
          </w:p>
        </w:tc>
        <w:tc>
          <w:tcPr>
            <w:tcW w:w="769" w:type="dxa"/>
            <w:shd w:val="clear" w:color="auto" w:fill="auto"/>
            <w:vAlign w:val="center"/>
          </w:tcPr>
          <w:p w14:paraId="73EF86AB" w14:textId="77777777" w:rsidR="00F771FC" w:rsidRPr="001D386E" w:rsidRDefault="00F771FC" w:rsidP="00F771FC">
            <w:pPr>
              <w:pStyle w:val="TAC"/>
              <w:rPr>
                <w:lang w:eastAsia="zh-CN"/>
              </w:rPr>
            </w:pPr>
            <w:r w:rsidRPr="001D386E">
              <w:t>66</w:t>
            </w:r>
          </w:p>
        </w:tc>
        <w:tc>
          <w:tcPr>
            <w:tcW w:w="3714" w:type="dxa"/>
            <w:gridSpan w:val="14"/>
            <w:shd w:val="clear" w:color="auto" w:fill="auto"/>
            <w:vAlign w:val="center"/>
          </w:tcPr>
          <w:p w14:paraId="470E4CD3" w14:textId="77777777" w:rsidR="00F771FC" w:rsidRPr="001D386E" w:rsidRDefault="00F771FC" w:rsidP="00F771FC">
            <w:pPr>
              <w:pStyle w:val="TAC"/>
            </w:pPr>
            <w:r w:rsidRPr="001D386E">
              <w:rPr>
                <w:rFonts w:hint="eastAsia"/>
              </w:rPr>
              <w:t>See the CA_66A-66A Bandwidth combination set 0 in Table</w:t>
            </w:r>
            <w:r w:rsidRPr="001D386E">
              <w:t xml:space="preserve"> 5.6A.1-3</w:t>
            </w:r>
          </w:p>
        </w:tc>
        <w:tc>
          <w:tcPr>
            <w:tcW w:w="1187" w:type="dxa"/>
            <w:vMerge w:val="restart"/>
            <w:vAlign w:val="center"/>
          </w:tcPr>
          <w:p w14:paraId="0AA61A7D" w14:textId="77777777" w:rsidR="00F771FC" w:rsidRPr="001D386E" w:rsidRDefault="00F771FC" w:rsidP="00F771FC">
            <w:pPr>
              <w:pStyle w:val="TAC"/>
            </w:pPr>
            <w:r w:rsidRPr="001D386E">
              <w:t>75</w:t>
            </w:r>
          </w:p>
        </w:tc>
        <w:tc>
          <w:tcPr>
            <w:tcW w:w="1286" w:type="dxa"/>
            <w:vMerge w:val="restart"/>
            <w:vAlign w:val="center"/>
          </w:tcPr>
          <w:p w14:paraId="2152ED1A" w14:textId="77777777" w:rsidR="00F771FC" w:rsidRPr="001D386E" w:rsidRDefault="00F771FC" w:rsidP="00F771FC">
            <w:pPr>
              <w:pStyle w:val="TAC"/>
            </w:pPr>
            <w:r w:rsidRPr="001D386E">
              <w:t>0</w:t>
            </w:r>
          </w:p>
        </w:tc>
      </w:tr>
      <w:tr w:rsidR="00F771FC" w:rsidRPr="001D386E" w14:paraId="46944A8A" w14:textId="77777777" w:rsidTr="004A6A4E">
        <w:trPr>
          <w:trHeight w:val="223"/>
          <w:jc w:val="center"/>
        </w:trPr>
        <w:tc>
          <w:tcPr>
            <w:tcW w:w="1401" w:type="dxa"/>
            <w:vMerge/>
            <w:vAlign w:val="center"/>
          </w:tcPr>
          <w:p w14:paraId="1F212249" w14:textId="77777777" w:rsidR="00F771FC" w:rsidRPr="001D386E" w:rsidRDefault="00F771FC" w:rsidP="00F771FC">
            <w:pPr>
              <w:pStyle w:val="TAC"/>
            </w:pPr>
          </w:p>
        </w:tc>
        <w:tc>
          <w:tcPr>
            <w:tcW w:w="1466" w:type="dxa"/>
            <w:vMerge/>
            <w:vAlign w:val="center"/>
          </w:tcPr>
          <w:p w14:paraId="552D0915" w14:textId="77777777" w:rsidR="00F771FC" w:rsidRPr="001D386E" w:rsidRDefault="00F771FC" w:rsidP="00F771FC">
            <w:pPr>
              <w:pStyle w:val="TAC"/>
              <w:rPr>
                <w:lang w:eastAsia="zh-CN"/>
              </w:rPr>
            </w:pPr>
          </w:p>
        </w:tc>
        <w:tc>
          <w:tcPr>
            <w:tcW w:w="769" w:type="dxa"/>
            <w:shd w:val="clear" w:color="auto" w:fill="auto"/>
            <w:vAlign w:val="center"/>
          </w:tcPr>
          <w:p w14:paraId="3BC25E2B" w14:textId="77777777" w:rsidR="00F771FC" w:rsidRPr="001D386E" w:rsidRDefault="00F771FC" w:rsidP="00F771FC">
            <w:pPr>
              <w:pStyle w:val="TAC"/>
              <w:rPr>
                <w:lang w:eastAsia="zh-CN"/>
              </w:rPr>
            </w:pPr>
            <w:r w:rsidRPr="001D386E">
              <w:rPr>
                <w:rFonts w:hint="eastAsia"/>
              </w:rPr>
              <w:t>70</w:t>
            </w:r>
          </w:p>
        </w:tc>
        <w:tc>
          <w:tcPr>
            <w:tcW w:w="727" w:type="dxa"/>
            <w:shd w:val="clear" w:color="auto" w:fill="auto"/>
            <w:vAlign w:val="center"/>
          </w:tcPr>
          <w:p w14:paraId="2AA374E9" w14:textId="77777777" w:rsidR="00F771FC" w:rsidRPr="001D386E" w:rsidRDefault="00F771FC" w:rsidP="00F771FC">
            <w:pPr>
              <w:pStyle w:val="TAC"/>
            </w:pPr>
          </w:p>
        </w:tc>
        <w:tc>
          <w:tcPr>
            <w:tcW w:w="587" w:type="dxa"/>
            <w:gridSpan w:val="2"/>
            <w:vAlign w:val="center"/>
          </w:tcPr>
          <w:p w14:paraId="5BC8C797" w14:textId="77777777" w:rsidR="00F771FC" w:rsidRPr="001D386E" w:rsidRDefault="00F771FC" w:rsidP="00F771FC">
            <w:pPr>
              <w:pStyle w:val="TAC"/>
            </w:pPr>
          </w:p>
        </w:tc>
        <w:tc>
          <w:tcPr>
            <w:tcW w:w="588" w:type="dxa"/>
            <w:gridSpan w:val="2"/>
            <w:vAlign w:val="center"/>
          </w:tcPr>
          <w:p w14:paraId="409DC77E" w14:textId="77777777" w:rsidR="00F771FC" w:rsidRPr="001D386E" w:rsidRDefault="00F771FC" w:rsidP="00F771FC">
            <w:pPr>
              <w:pStyle w:val="TAC"/>
            </w:pPr>
            <w:r w:rsidRPr="001D386E">
              <w:t>Yes</w:t>
            </w:r>
          </w:p>
        </w:tc>
        <w:tc>
          <w:tcPr>
            <w:tcW w:w="588" w:type="dxa"/>
            <w:gridSpan w:val="3"/>
            <w:vAlign w:val="center"/>
          </w:tcPr>
          <w:p w14:paraId="7FFB0C3A" w14:textId="77777777" w:rsidR="00F771FC" w:rsidRPr="001D386E" w:rsidRDefault="00F771FC" w:rsidP="00F771FC">
            <w:pPr>
              <w:pStyle w:val="TAC"/>
            </w:pPr>
            <w:r w:rsidRPr="001D386E">
              <w:t>Yes</w:t>
            </w:r>
          </w:p>
        </w:tc>
        <w:tc>
          <w:tcPr>
            <w:tcW w:w="592" w:type="dxa"/>
            <w:gridSpan w:val="3"/>
            <w:vAlign w:val="center"/>
          </w:tcPr>
          <w:p w14:paraId="5D111D02" w14:textId="77777777" w:rsidR="00F771FC" w:rsidRPr="001D386E" w:rsidRDefault="00F771FC" w:rsidP="00F771FC">
            <w:pPr>
              <w:pStyle w:val="TAC"/>
            </w:pPr>
            <w:r w:rsidRPr="001D386E">
              <w:t>Yes</w:t>
            </w:r>
          </w:p>
        </w:tc>
        <w:tc>
          <w:tcPr>
            <w:tcW w:w="632" w:type="dxa"/>
            <w:gridSpan w:val="3"/>
            <w:vAlign w:val="center"/>
          </w:tcPr>
          <w:p w14:paraId="7492AD04" w14:textId="77777777" w:rsidR="00F771FC" w:rsidRPr="001D386E" w:rsidRDefault="00F771FC" w:rsidP="00F771FC">
            <w:pPr>
              <w:pStyle w:val="TAC"/>
            </w:pPr>
          </w:p>
        </w:tc>
        <w:tc>
          <w:tcPr>
            <w:tcW w:w="1187" w:type="dxa"/>
            <w:vMerge/>
            <w:vAlign w:val="center"/>
          </w:tcPr>
          <w:p w14:paraId="3A0463BF" w14:textId="77777777" w:rsidR="00F771FC" w:rsidRPr="001D386E" w:rsidRDefault="00F771FC" w:rsidP="00F771FC">
            <w:pPr>
              <w:pStyle w:val="TAC"/>
            </w:pPr>
          </w:p>
        </w:tc>
        <w:tc>
          <w:tcPr>
            <w:tcW w:w="1286" w:type="dxa"/>
            <w:vMerge/>
            <w:vAlign w:val="center"/>
          </w:tcPr>
          <w:p w14:paraId="55736270" w14:textId="77777777" w:rsidR="00F771FC" w:rsidRPr="001D386E" w:rsidRDefault="00F771FC" w:rsidP="00F771FC">
            <w:pPr>
              <w:pStyle w:val="TAC"/>
            </w:pPr>
          </w:p>
        </w:tc>
      </w:tr>
      <w:tr w:rsidR="00F771FC" w:rsidRPr="001D386E" w14:paraId="34E960BC" w14:textId="77777777" w:rsidTr="004A6A4E">
        <w:trPr>
          <w:trHeight w:val="223"/>
          <w:jc w:val="center"/>
        </w:trPr>
        <w:tc>
          <w:tcPr>
            <w:tcW w:w="1401" w:type="dxa"/>
            <w:vMerge/>
            <w:vAlign w:val="center"/>
          </w:tcPr>
          <w:p w14:paraId="41FC6088" w14:textId="77777777" w:rsidR="00F771FC" w:rsidRPr="001D386E" w:rsidRDefault="00F771FC" w:rsidP="00F771FC">
            <w:pPr>
              <w:pStyle w:val="TAC"/>
            </w:pPr>
          </w:p>
        </w:tc>
        <w:tc>
          <w:tcPr>
            <w:tcW w:w="1466" w:type="dxa"/>
            <w:vMerge/>
            <w:vAlign w:val="center"/>
          </w:tcPr>
          <w:p w14:paraId="0A10176D" w14:textId="77777777" w:rsidR="00F771FC" w:rsidRPr="001D386E" w:rsidRDefault="00F771FC" w:rsidP="00F771FC">
            <w:pPr>
              <w:pStyle w:val="TAC"/>
              <w:rPr>
                <w:lang w:eastAsia="zh-CN"/>
              </w:rPr>
            </w:pPr>
          </w:p>
        </w:tc>
        <w:tc>
          <w:tcPr>
            <w:tcW w:w="769" w:type="dxa"/>
            <w:shd w:val="clear" w:color="auto" w:fill="auto"/>
            <w:vAlign w:val="center"/>
          </w:tcPr>
          <w:p w14:paraId="265F7828" w14:textId="77777777" w:rsidR="00F771FC" w:rsidRPr="001D386E" w:rsidRDefault="00F771FC" w:rsidP="00F771FC">
            <w:pPr>
              <w:pStyle w:val="TAC"/>
              <w:rPr>
                <w:lang w:eastAsia="zh-CN"/>
              </w:rPr>
            </w:pPr>
            <w:r w:rsidRPr="001D386E">
              <w:t>71</w:t>
            </w:r>
          </w:p>
        </w:tc>
        <w:tc>
          <w:tcPr>
            <w:tcW w:w="727" w:type="dxa"/>
            <w:shd w:val="clear" w:color="auto" w:fill="auto"/>
            <w:vAlign w:val="center"/>
          </w:tcPr>
          <w:p w14:paraId="37915BEA" w14:textId="77777777" w:rsidR="00F771FC" w:rsidRPr="001D386E" w:rsidRDefault="00F771FC" w:rsidP="00F771FC">
            <w:pPr>
              <w:pStyle w:val="TAC"/>
            </w:pPr>
          </w:p>
        </w:tc>
        <w:tc>
          <w:tcPr>
            <w:tcW w:w="587" w:type="dxa"/>
            <w:gridSpan w:val="2"/>
            <w:vAlign w:val="center"/>
          </w:tcPr>
          <w:p w14:paraId="5E80017D" w14:textId="77777777" w:rsidR="00F771FC" w:rsidRPr="001D386E" w:rsidRDefault="00F771FC" w:rsidP="00F771FC">
            <w:pPr>
              <w:pStyle w:val="TAC"/>
            </w:pPr>
          </w:p>
        </w:tc>
        <w:tc>
          <w:tcPr>
            <w:tcW w:w="588" w:type="dxa"/>
            <w:gridSpan w:val="2"/>
            <w:vAlign w:val="center"/>
          </w:tcPr>
          <w:p w14:paraId="6FC5FE4F" w14:textId="77777777" w:rsidR="00F771FC" w:rsidRPr="001D386E" w:rsidRDefault="00F771FC" w:rsidP="00F771FC">
            <w:pPr>
              <w:pStyle w:val="TAC"/>
            </w:pPr>
            <w:r w:rsidRPr="001D386E">
              <w:t>Yes</w:t>
            </w:r>
          </w:p>
        </w:tc>
        <w:tc>
          <w:tcPr>
            <w:tcW w:w="588" w:type="dxa"/>
            <w:gridSpan w:val="3"/>
            <w:vAlign w:val="center"/>
          </w:tcPr>
          <w:p w14:paraId="19BA1E1A" w14:textId="77777777" w:rsidR="00F771FC" w:rsidRPr="001D386E" w:rsidRDefault="00F771FC" w:rsidP="00F771FC">
            <w:pPr>
              <w:pStyle w:val="TAC"/>
            </w:pPr>
            <w:r w:rsidRPr="001D386E">
              <w:t>Yes</w:t>
            </w:r>
          </w:p>
        </w:tc>
        <w:tc>
          <w:tcPr>
            <w:tcW w:w="592" w:type="dxa"/>
            <w:gridSpan w:val="3"/>
            <w:vAlign w:val="center"/>
          </w:tcPr>
          <w:p w14:paraId="14219999" w14:textId="77777777" w:rsidR="00F771FC" w:rsidRPr="001D386E" w:rsidRDefault="00F771FC" w:rsidP="00F771FC">
            <w:pPr>
              <w:pStyle w:val="TAC"/>
            </w:pPr>
            <w:r w:rsidRPr="001D386E">
              <w:t>Yes</w:t>
            </w:r>
          </w:p>
        </w:tc>
        <w:tc>
          <w:tcPr>
            <w:tcW w:w="632" w:type="dxa"/>
            <w:gridSpan w:val="3"/>
            <w:vAlign w:val="center"/>
          </w:tcPr>
          <w:p w14:paraId="680E475D" w14:textId="77777777" w:rsidR="00F771FC" w:rsidRPr="001D386E" w:rsidRDefault="00F771FC" w:rsidP="00F771FC">
            <w:pPr>
              <w:pStyle w:val="TAC"/>
            </w:pPr>
            <w:r w:rsidRPr="001D386E">
              <w:t>Yes</w:t>
            </w:r>
          </w:p>
        </w:tc>
        <w:tc>
          <w:tcPr>
            <w:tcW w:w="1187" w:type="dxa"/>
            <w:vMerge/>
            <w:vAlign w:val="center"/>
          </w:tcPr>
          <w:p w14:paraId="06D4B140" w14:textId="77777777" w:rsidR="00F771FC" w:rsidRPr="001D386E" w:rsidRDefault="00F771FC" w:rsidP="00F771FC">
            <w:pPr>
              <w:pStyle w:val="TAC"/>
            </w:pPr>
          </w:p>
        </w:tc>
        <w:tc>
          <w:tcPr>
            <w:tcW w:w="1286" w:type="dxa"/>
            <w:vMerge/>
            <w:vAlign w:val="center"/>
          </w:tcPr>
          <w:p w14:paraId="28A09E65" w14:textId="77777777" w:rsidR="00F771FC" w:rsidRPr="001D386E" w:rsidRDefault="00F771FC" w:rsidP="00F771FC">
            <w:pPr>
              <w:pStyle w:val="TAC"/>
            </w:pPr>
          </w:p>
        </w:tc>
      </w:tr>
      <w:tr w:rsidR="00F771FC" w:rsidRPr="001D386E" w14:paraId="3FA8BBA6" w14:textId="77777777" w:rsidTr="004A6A4E">
        <w:trPr>
          <w:trHeight w:val="223"/>
          <w:jc w:val="center"/>
        </w:trPr>
        <w:tc>
          <w:tcPr>
            <w:tcW w:w="1401" w:type="dxa"/>
            <w:vMerge w:val="restart"/>
            <w:vAlign w:val="center"/>
          </w:tcPr>
          <w:p w14:paraId="7830D02E" w14:textId="77777777" w:rsidR="00F771FC" w:rsidRPr="001D386E" w:rsidRDefault="00F771FC" w:rsidP="00F771FC">
            <w:pPr>
              <w:pStyle w:val="TAC"/>
            </w:pPr>
            <w:r w:rsidRPr="001D386E">
              <w:rPr>
                <w:szCs w:val="18"/>
              </w:rPr>
              <w:t>CA_66A-66A-70C-71A</w:t>
            </w:r>
          </w:p>
        </w:tc>
        <w:tc>
          <w:tcPr>
            <w:tcW w:w="1466" w:type="dxa"/>
            <w:vMerge w:val="restart"/>
            <w:vAlign w:val="center"/>
          </w:tcPr>
          <w:p w14:paraId="03AF6448" w14:textId="77777777" w:rsidR="00F771FC" w:rsidRPr="001D386E" w:rsidRDefault="00F771FC" w:rsidP="00F771FC">
            <w:pPr>
              <w:pStyle w:val="TAC"/>
              <w:rPr>
                <w:lang w:eastAsia="zh-CN"/>
              </w:rPr>
            </w:pPr>
            <w:r w:rsidRPr="001D386E">
              <w:t>-</w:t>
            </w:r>
          </w:p>
        </w:tc>
        <w:tc>
          <w:tcPr>
            <w:tcW w:w="769" w:type="dxa"/>
            <w:shd w:val="clear" w:color="auto" w:fill="auto"/>
            <w:vAlign w:val="center"/>
          </w:tcPr>
          <w:p w14:paraId="7AA6E376" w14:textId="77777777" w:rsidR="00F771FC" w:rsidRPr="001D386E" w:rsidRDefault="00F771FC" w:rsidP="00F771FC">
            <w:pPr>
              <w:pStyle w:val="TAC"/>
              <w:rPr>
                <w:b/>
              </w:rPr>
            </w:pPr>
            <w:r w:rsidRPr="001D386E">
              <w:rPr>
                <w:b/>
                <w:szCs w:val="18"/>
              </w:rPr>
              <w:t>66</w:t>
            </w:r>
          </w:p>
        </w:tc>
        <w:tc>
          <w:tcPr>
            <w:tcW w:w="3714" w:type="dxa"/>
            <w:gridSpan w:val="14"/>
            <w:shd w:val="clear" w:color="auto" w:fill="auto"/>
            <w:vAlign w:val="center"/>
          </w:tcPr>
          <w:p w14:paraId="6F7126BE" w14:textId="77777777" w:rsidR="00F771FC" w:rsidRPr="001D386E" w:rsidRDefault="00F771FC" w:rsidP="00F771FC">
            <w:pPr>
              <w:pStyle w:val="TAC"/>
              <w:rPr>
                <w:lang w:val="en-US"/>
              </w:rPr>
            </w:pPr>
            <w:r w:rsidRPr="001D386E">
              <w:rPr>
                <w:szCs w:val="18"/>
              </w:rPr>
              <w:t>See the CA_66A-66A Bandwidth combination set 0 in Table 5.6A.1-3</w:t>
            </w:r>
          </w:p>
        </w:tc>
        <w:tc>
          <w:tcPr>
            <w:tcW w:w="1187" w:type="dxa"/>
            <w:vMerge w:val="restart"/>
            <w:vAlign w:val="center"/>
          </w:tcPr>
          <w:p w14:paraId="62E8310C" w14:textId="77777777" w:rsidR="00F771FC" w:rsidRPr="001D386E" w:rsidRDefault="00F771FC" w:rsidP="00F771FC">
            <w:pPr>
              <w:pStyle w:val="TAC"/>
            </w:pPr>
            <w:r w:rsidRPr="001D386E">
              <w:t>85</w:t>
            </w:r>
          </w:p>
        </w:tc>
        <w:tc>
          <w:tcPr>
            <w:tcW w:w="1286" w:type="dxa"/>
            <w:vMerge w:val="restart"/>
            <w:vAlign w:val="center"/>
          </w:tcPr>
          <w:p w14:paraId="00AE741A" w14:textId="77777777" w:rsidR="00F771FC" w:rsidRPr="001D386E" w:rsidRDefault="00F771FC" w:rsidP="00F771FC">
            <w:pPr>
              <w:pStyle w:val="TAC"/>
            </w:pPr>
            <w:r w:rsidRPr="001D386E">
              <w:t>0</w:t>
            </w:r>
          </w:p>
        </w:tc>
      </w:tr>
      <w:tr w:rsidR="00F771FC" w:rsidRPr="001D386E" w14:paraId="1E6E6BA7" w14:textId="77777777" w:rsidTr="004A6A4E">
        <w:trPr>
          <w:trHeight w:val="223"/>
          <w:jc w:val="center"/>
        </w:trPr>
        <w:tc>
          <w:tcPr>
            <w:tcW w:w="1401" w:type="dxa"/>
            <w:vMerge/>
            <w:vAlign w:val="center"/>
          </w:tcPr>
          <w:p w14:paraId="47339D9B" w14:textId="77777777" w:rsidR="00F771FC" w:rsidRPr="001D386E" w:rsidRDefault="00F771FC" w:rsidP="00F771FC">
            <w:pPr>
              <w:pStyle w:val="TAC"/>
            </w:pPr>
          </w:p>
        </w:tc>
        <w:tc>
          <w:tcPr>
            <w:tcW w:w="1466" w:type="dxa"/>
            <w:vMerge/>
            <w:vAlign w:val="center"/>
          </w:tcPr>
          <w:p w14:paraId="2232217F" w14:textId="77777777" w:rsidR="00F771FC" w:rsidRPr="001D386E" w:rsidRDefault="00F771FC" w:rsidP="00F771FC">
            <w:pPr>
              <w:pStyle w:val="TAC"/>
              <w:rPr>
                <w:lang w:eastAsia="zh-CN"/>
              </w:rPr>
            </w:pPr>
          </w:p>
        </w:tc>
        <w:tc>
          <w:tcPr>
            <w:tcW w:w="769" w:type="dxa"/>
            <w:shd w:val="clear" w:color="auto" w:fill="auto"/>
            <w:vAlign w:val="center"/>
          </w:tcPr>
          <w:p w14:paraId="783BC4F9" w14:textId="77777777" w:rsidR="00F771FC" w:rsidRPr="001D386E" w:rsidRDefault="00F771FC" w:rsidP="00F771FC">
            <w:pPr>
              <w:pStyle w:val="TAC"/>
              <w:rPr>
                <w:b/>
              </w:rPr>
            </w:pPr>
            <w:r w:rsidRPr="001D386E">
              <w:rPr>
                <w:b/>
                <w:szCs w:val="18"/>
              </w:rPr>
              <w:t>70</w:t>
            </w:r>
          </w:p>
        </w:tc>
        <w:tc>
          <w:tcPr>
            <w:tcW w:w="3714" w:type="dxa"/>
            <w:gridSpan w:val="14"/>
            <w:shd w:val="clear" w:color="auto" w:fill="auto"/>
            <w:vAlign w:val="center"/>
          </w:tcPr>
          <w:p w14:paraId="28007B5F" w14:textId="77777777" w:rsidR="00F771FC" w:rsidRPr="001D386E" w:rsidRDefault="00F771FC" w:rsidP="00F771FC">
            <w:pPr>
              <w:pStyle w:val="TAC"/>
              <w:rPr>
                <w:lang w:val="en-US"/>
              </w:rPr>
            </w:pPr>
            <w:r w:rsidRPr="001D386E">
              <w:rPr>
                <w:szCs w:val="18"/>
              </w:rPr>
              <w:t>See the CA_70C Bandwidth combination set 0 in Table 5.6A.1-1</w:t>
            </w:r>
          </w:p>
        </w:tc>
        <w:tc>
          <w:tcPr>
            <w:tcW w:w="1187" w:type="dxa"/>
            <w:vMerge/>
            <w:vAlign w:val="center"/>
          </w:tcPr>
          <w:p w14:paraId="3589A92E" w14:textId="77777777" w:rsidR="00F771FC" w:rsidRPr="001D386E" w:rsidRDefault="00F771FC" w:rsidP="00F771FC">
            <w:pPr>
              <w:pStyle w:val="TAC"/>
            </w:pPr>
          </w:p>
        </w:tc>
        <w:tc>
          <w:tcPr>
            <w:tcW w:w="1286" w:type="dxa"/>
            <w:vMerge/>
            <w:vAlign w:val="center"/>
          </w:tcPr>
          <w:p w14:paraId="7D2C0FFE" w14:textId="77777777" w:rsidR="00F771FC" w:rsidRPr="001D386E" w:rsidRDefault="00F771FC" w:rsidP="00F771FC">
            <w:pPr>
              <w:pStyle w:val="TAC"/>
            </w:pPr>
          </w:p>
        </w:tc>
      </w:tr>
      <w:tr w:rsidR="00F771FC" w:rsidRPr="001D386E" w14:paraId="2800F79F" w14:textId="77777777" w:rsidTr="004A6A4E">
        <w:trPr>
          <w:trHeight w:val="223"/>
          <w:jc w:val="center"/>
        </w:trPr>
        <w:tc>
          <w:tcPr>
            <w:tcW w:w="1401" w:type="dxa"/>
            <w:vMerge/>
            <w:vAlign w:val="center"/>
          </w:tcPr>
          <w:p w14:paraId="0D249A32" w14:textId="77777777" w:rsidR="00F771FC" w:rsidRPr="001D386E" w:rsidRDefault="00F771FC" w:rsidP="00F771FC">
            <w:pPr>
              <w:pStyle w:val="TAC"/>
            </w:pPr>
          </w:p>
        </w:tc>
        <w:tc>
          <w:tcPr>
            <w:tcW w:w="1466" w:type="dxa"/>
            <w:vMerge/>
            <w:vAlign w:val="center"/>
          </w:tcPr>
          <w:p w14:paraId="503C304D" w14:textId="77777777" w:rsidR="00F771FC" w:rsidRPr="001D386E" w:rsidRDefault="00F771FC" w:rsidP="00F771FC">
            <w:pPr>
              <w:pStyle w:val="TAC"/>
              <w:rPr>
                <w:lang w:eastAsia="zh-CN"/>
              </w:rPr>
            </w:pPr>
          </w:p>
        </w:tc>
        <w:tc>
          <w:tcPr>
            <w:tcW w:w="769" w:type="dxa"/>
            <w:shd w:val="clear" w:color="auto" w:fill="auto"/>
            <w:vAlign w:val="center"/>
          </w:tcPr>
          <w:p w14:paraId="3015E665" w14:textId="77777777" w:rsidR="00F771FC" w:rsidRPr="001D386E" w:rsidRDefault="00F771FC" w:rsidP="00F771FC">
            <w:pPr>
              <w:pStyle w:val="TAC"/>
              <w:rPr>
                <w:b/>
              </w:rPr>
            </w:pPr>
            <w:r w:rsidRPr="001D386E">
              <w:rPr>
                <w:b/>
                <w:szCs w:val="18"/>
              </w:rPr>
              <w:t>71</w:t>
            </w:r>
          </w:p>
        </w:tc>
        <w:tc>
          <w:tcPr>
            <w:tcW w:w="727" w:type="dxa"/>
            <w:shd w:val="clear" w:color="auto" w:fill="auto"/>
            <w:vAlign w:val="center"/>
          </w:tcPr>
          <w:p w14:paraId="53348429" w14:textId="77777777" w:rsidR="00F771FC" w:rsidRPr="001D386E" w:rsidRDefault="00F771FC" w:rsidP="00F771FC">
            <w:pPr>
              <w:pStyle w:val="TAC"/>
              <w:rPr>
                <w:b/>
                <w:lang w:eastAsia="ja-JP"/>
              </w:rPr>
            </w:pPr>
          </w:p>
        </w:tc>
        <w:tc>
          <w:tcPr>
            <w:tcW w:w="587" w:type="dxa"/>
            <w:gridSpan w:val="2"/>
            <w:vAlign w:val="center"/>
          </w:tcPr>
          <w:p w14:paraId="20BF0013" w14:textId="77777777" w:rsidR="00F771FC" w:rsidRPr="001D386E" w:rsidRDefault="00F771FC" w:rsidP="00F771FC">
            <w:pPr>
              <w:pStyle w:val="TAC"/>
              <w:rPr>
                <w:lang w:eastAsia="ja-JP"/>
              </w:rPr>
            </w:pPr>
          </w:p>
        </w:tc>
        <w:tc>
          <w:tcPr>
            <w:tcW w:w="588" w:type="dxa"/>
            <w:gridSpan w:val="2"/>
            <w:vAlign w:val="center"/>
          </w:tcPr>
          <w:p w14:paraId="5A7290F3" w14:textId="77777777" w:rsidR="00F771FC" w:rsidRPr="001D386E" w:rsidRDefault="00F771FC" w:rsidP="00F771FC">
            <w:pPr>
              <w:pStyle w:val="TAC"/>
              <w:rPr>
                <w:lang w:eastAsia="ja-JP"/>
              </w:rPr>
            </w:pPr>
            <w:r w:rsidRPr="001D386E">
              <w:rPr>
                <w:szCs w:val="18"/>
              </w:rPr>
              <w:t>Yes</w:t>
            </w:r>
          </w:p>
        </w:tc>
        <w:tc>
          <w:tcPr>
            <w:tcW w:w="588" w:type="dxa"/>
            <w:gridSpan w:val="3"/>
            <w:vAlign w:val="center"/>
          </w:tcPr>
          <w:p w14:paraId="782F8F05" w14:textId="77777777" w:rsidR="00F771FC" w:rsidRPr="001D386E" w:rsidRDefault="00F771FC" w:rsidP="00F771FC">
            <w:pPr>
              <w:pStyle w:val="TAC"/>
              <w:rPr>
                <w:lang w:val="en-US"/>
              </w:rPr>
            </w:pPr>
            <w:r w:rsidRPr="001D386E">
              <w:rPr>
                <w:szCs w:val="18"/>
              </w:rPr>
              <w:t>Yes</w:t>
            </w:r>
          </w:p>
        </w:tc>
        <w:tc>
          <w:tcPr>
            <w:tcW w:w="592" w:type="dxa"/>
            <w:gridSpan w:val="3"/>
            <w:vAlign w:val="center"/>
          </w:tcPr>
          <w:p w14:paraId="538E9D5D" w14:textId="77777777" w:rsidR="00F771FC" w:rsidRPr="001D386E" w:rsidRDefault="00F771FC" w:rsidP="00F771FC">
            <w:pPr>
              <w:pStyle w:val="TAC"/>
              <w:rPr>
                <w:lang w:val="en-US"/>
              </w:rPr>
            </w:pPr>
            <w:r w:rsidRPr="001D386E">
              <w:rPr>
                <w:szCs w:val="18"/>
              </w:rPr>
              <w:t>Yes</w:t>
            </w:r>
          </w:p>
        </w:tc>
        <w:tc>
          <w:tcPr>
            <w:tcW w:w="632" w:type="dxa"/>
            <w:gridSpan w:val="3"/>
            <w:vAlign w:val="center"/>
          </w:tcPr>
          <w:p w14:paraId="2137DE04" w14:textId="77777777" w:rsidR="00F771FC" w:rsidRPr="001D386E" w:rsidRDefault="00F771FC" w:rsidP="00F771FC">
            <w:pPr>
              <w:pStyle w:val="TAC"/>
              <w:rPr>
                <w:lang w:val="en-US"/>
              </w:rPr>
            </w:pPr>
            <w:r w:rsidRPr="001D386E">
              <w:rPr>
                <w:szCs w:val="18"/>
              </w:rPr>
              <w:t>Yes</w:t>
            </w:r>
          </w:p>
        </w:tc>
        <w:tc>
          <w:tcPr>
            <w:tcW w:w="1187" w:type="dxa"/>
            <w:vMerge/>
            <w:vAlign w:val="center"/>
          </w:tcPr>
          <w:p w14:paraId="774D0223" w14:textId="77777777" w:rsidR="00F771FC" w:rsidRPr="001D386E" w:rsidRDefault="00F771FC" w:rsidP="00F771FC">
            <w:pPr>
              <w:pStyle w:val="TAC"/>
            </w:pPr>
          </w:p>
        </w:tc>
        <w:tc>
          <w:tcPr>
            <w:tcW w:w="1286" w:type="dxa"/>
            <w:vMerge/>
            <w:vAlign w:val="center"/>
          </w:tcPr>
          <w:p w14:paraId="6057EBE1" w14:textId="77777777" w:rsidR="00F771FC" w:rsidRPr="001D386E" w:rsidRDefault="00F771FC" w:rsidP="00F771FC">
            <w:pPr>
              <w:pStyle w:val="TAC"/>
            </w:pPr>
          </w:p>
        </w:tc>
      </w:tr>
      <w:tr w:rsidR="00F771FC" w:rsidRPr="001D386E" w14:paraId="7A031451" w14:textId="77777777" w:rsidTr="004A6A4E">
        <w:trPr>
          <w:trHeight w:val="223"/>
          <w:jc w:val="center"/>
        </w:trPr>
        <w:tc>
          <w:tcPr>
            <w:tcW w:w="1401" w:type="dxa"/>
            <w:vMerge w:val="restart"/>
            <w:vAlign w:val="center"/>
          </w:tcPr>
          <w:p w14:paraId="48286348" w14:textId="77777777" w:rsidR="00F771FC" w:rsidRPr="001D386E" w:rsidRDefault="00F771FC" w:rsidP="00F771FC">
            <w:pPr>
              <w:pStyle w:val="TAC"/>
            </w:pPr>
            <w:r w:rsidRPr="001D386E">
              <w:t>CA_66C-70C-71A</w:t>
            </w:r>
          </w:p>
        </w:tc>
        <w:tc>
          <w:tcPr>
            <w:tcW w:w="1466" w:type="dxa"/>
            <w:vMerge w:val="restart"/>
            <w:vAlign w:val="center"/>
          </w:tcPr>
          <w:p w14:paraId="507596CC" w14:textId="77777777" w:rsidR="00F771FC" w:rsidRPr="001D386E" w:rsidRDefault="00F771FC" w:rsidP="00F771FC">
            <w:pPr>
              <w:pStyle w:val="TAC"/>
              <w:rPr>
                <w:lang w:eastAsia="zh-CN"/>
              </w:rPr>
            </w:pPr>
            <w:r w:rsidRPr="001D386E">
              <w:t>-</w:t>
            </w:r>
          </w:p>
        </w:tc>
        <w:tc>
          <w:tcPr>
            <w:tcW w:w="769" w:type="dxa"/>
            <w:shd w:val="clear" w:color="auto" w:fill="auto"/>
            <w:vAlign w:val="center"/>
          </w:tcPr>
          <w:p w14:paraId="4A27018D" w14:textId="77777777" w:rsidR="00F771FC" w:rsidRPr="001D386E" w:rsidRDefault="00F771FC" w:rsidP="00F771FC">
            <w:pPr>
              <w:pStyle w:val="TAC"/>
              <w:rPr>
                <w:b/>
                <w:szCs w:val="18"/>
              </w:rPr>
            </w:pPr>
            <w:r w:rsidRPr="001D386E">
              <w:rPr>
                <w:b/>
                <w:szCs w:val="18"/>
              </w:rPr>
              <w:t>66</w:t>
            </w:r>
          </w:p>
        </w:tc>
        <w:tc>
          <w:tcPr>
            <w:tcW w:w="3714" w:type="dxa"/>
            <w:gridSpan w:val="14"/>
            <w:shd w:val="clear" w:color="auto" w:fill="auto"/>
            <w:vAlign w:val="center"/>
          </w:tcPr>
          <w:p w14:paraId="55735836" w14:textId="77777777" w:rsidR="00F771FC" w:rsidRPr="001D386E" w:rsidRDefault="00F771FC" w:rsidP="00F771FC">
            <w:pPr>
              <w:pStyle w:val="TAC"/>
              <w:rPr>
                <w:szCs w:val="18"/>
              </w:rPr>
            </w:pPr>
            <w:r w:rsidRPr="001D386E">
              <w:rPr>
                <w:szCs w:val="18"/>
              </w:rPr>
              <w:t>See the CA_66C Bandwidth combination set 0 in Table 5.6A.1-1</w:t>
            </w:r>
          </w:p>
        </w:tc>
        <w:tc>
          <w:tcPr>
            <w:tcW w:w="1187" w:type="dxa"/>
            <w:vMerge w:val="restart"/>
            <w:vAlign w:val="center"/>
          </w:tcPr>
          <w:p w14:paraId="450BEF3A" w14:textId="77777777" w:rsidR="00F771FC" w:rsidRPr="001D386E" w:rsidRDefault="00F771FC" w:rsidP="00F771FC">
            <w:pPr>
              <w:pStyle w:val="TAC"/>
            </w:pPr>
            <w:r w:rsidRPr="001D386E">
              <w:t>85</w:t>
            </w:r>
          </w:p>
        </w:tc>
        <w:tc>
          <w:tcPr>
            <w:tcW w:w="1286" w:type="dxa"/>
            <w:vMerge w:val="restart"/>
            <w:vAlign w:val="center"/>
          </w:tcPr>
          <w:p w14:paraId="75E55537" w14:textId="77777777" w:rsidR="00F771FC" w:rsidRPr="001D386E" w:rsidRDefault="00F771FC" w:rsidP="00F771FC">
            <w:pPr>
              <w:pStyle w:val="TAC"/>
            </w:pPr>
            <w:r w:rsidRPr="001D386E">
              <w:t>0</w:t>
            </w:r>
          </w:p>
        </w:tc>
      </w:tr>
      <w:tr w:rsidR="00F771FC" w:rsidRPr="001D386E" w14:paraId="2C000EA1" w14:textId="77777777" w:rsidTr="004A6A4E">
        <w:trPr>
          <w:trHeight w:val="223"/>
          <w:jc w:val="center"/>
        </w:trPr>
        <w:tc>
          <w:tcPr>
            <w:tcW w:w="1401" w:type="dxa"/>
            <w:vMerge/>
            <w:vAlign w:val="center"/>
          </w:tcPr>
          <w:p w14:paraId="632F52A5" w14:textId="77777777" w:rsidR="00F771FC" w:rsidRPr="001D386E" w:rsidRDefault="00F771FC" w:rsidP="00F771FC">
            <w:pPr>
              <w:pStyle w:val="TAC"/>
            </w:pPr>
          </w:p>
        </w:tc>
        <w:tc>
          <w:tcPr>
            <w:tcW w:w="1466" w:type="dxa"/>
            <w:vMerge/>
            <w:vAlign w:val="center"/>
          </w:tcPr>
          <w:p w14:paraId="29828173" w14:textId="77777777" w:rsidR="00F771FC" w:rsidRPr="001D386E" w:rsidRDefault="00F771FC" w:rsidP="00F771FC">
            <w:pPr>
              <w:pStyle w:val="TAC"/>
              <w:rPr>
                <w:lang w:eastAsia="zh-CN"/>
              </w:rPr>
            </w:pPr>
          </w:p>
        </w:tc>
        <w:tc>
          <w:tcPr>
            <w:tcW w:w="769" w:type="dxa"/>
            <w:shd w:val="clear" w:color="auto" w:fill="auto"/>
            <w:vAlign w:val="center"/>
          </w:tcPr>
          <w:p w14:paraId="0EACD5C6" w14:textId="77777777" w:rsidR="00F771FC" w:rsidRPr="001D386E" w:rsidRDefault="00F771FC" w:rsidP="00F771FC">
            <w:pPr>
              <w:pStyle w:val="TAC"/>
              <w:rPr>
                <w:b/>
                <w:szCs w:val="18"/>
              </w:rPr>
            </w:pPr>
            <w:r w:rsidRPr="001D386E">
              <w:rPr>
                <w:b/>
                <w:szCs w:val="18"/>
              </w:rPr>
              <w:t>70</w:t>
            </w:r>
          </w:p>
        </w:tc>
        <w:tc>
          <w:tcPr>
            <w:tcW w:w="3714" w:type="dxa"/>
            <w:gridSpan w:val="14"/>
            <w:shd w:val="clear" w:color="auto" w:fill="auto"/>
            <w:vAlign w:val="center"/>
          </w:tcPr>
          <w:p w14:paraId="1791BADD" w14:textId="77777777" w:rsidR="00F771FC" w:rsidRPr="001D386E" w:rsidRDefault="00F771FC" w:rsidP="00F771FC">
            <w:pPr>
              <w:pStyle w:val="TAC"/>
              <w:rPr>
                <w:szCs w:val="18"/>
              </w:rPr>
            </w:pPr>
            <w:r w:rsidRPr="001D386E">
              <w:rPr>
                <w:szCs w:val="18"/>
              </w:rPr>
              <w:t>See the CA_70C Bandwidth combination set 0 in Table 5.6A.1-1</w:t>
            </w:r>
          </w:p>
        </w:tc>
        <w:tc>
          <w:tcPr>
            <w:tcW w:w="1187" w:type="dxa"/>
            <w:vMerge/>
            <w:vAlign w:val="center"/>
          </w:tcPr>
          <w:p w14:paraId="4CBA7106" w14:textId="77777777" w:rsidR="00F771FC" w:rsidRPr="001D386E" w:rsidRDefault="00F771FC" w:rsidP="00F771FC">
            <w:pPr>
              <w:pStyle w:val="TAC"/>
            </w:pPr>
          </w:p>
        </w:tc>
        <w:tc>
          <w:tcPr>
            <w:tcW w:w="1286" w:type="dxa"/>
            <w:vMerge/>
            <w:vAlign w:val="center"/>
          </w:tcPr>
          <w:p w14:paraId="278ECA9F" w14:textId="77777777" w:rsidR="00F771FC" w:rsidRPr="001D386E" w:rsidRDefault="00F771FC" w:rsidP="00F771FC">
            <w:pPr>
              <w:pStyle w:val="TAC"/>
            </w:pPr>
          </w:p>
        </w:tc>
      </w:tr>
      <w:tr w:rsidR="00F771FC" w:rsidRPr="001D386E" w14:paraId="1A1DAE53" w14:textId="77777777" w:rsidTr="004A6A4E">
        <w:trPr>
          <w:trHeight w:val="223"/>
          <w:jc w:val="center"/>
        </w:trPr>
        <w:tc>
          <w:tcPr>
            <w:tcW w:w="1401" w:type="dxa"/>
            <w:vMerge/>
            <w:vAlign w:val="center"/>
          </w:tcPr>
          <w:p w14:paraId="193DFA4D" w14:textId="77777777" w:rsidR="00F771FC" w:rsidRPr="001D386E" w:rsidRDefault="00F771FC" w:rsidP="00F771FC">
            <w:pPr>
              <w:pStyle w:val="TAC"/>
            </w:pPr>
          </w:p>
        </w:tc>
        <w:tc>
          <w:tcPr>
            <w:tcW w:w="1466" w:type="dxa"/>
            <w:vMerge/>
            <w:vAlign w:val="center"/>
          </w:tcPr>
          <w:p w14:paraId="79B81E35" w14:textId="77777777" w:rsidR="00F771FC" w:rsidRPr="001D386E" w:rsidRDefault="00F771FC" w:rsidP="00F771FC">
            <w:pPr>
              <w:pStyle w:val="TAC"/>
              <w:rPr>
                <w:lang w:eastAsia="zh-CN"/>
              </w:rPr>
            </w:pPr>
          </w:p>
        </w:tc>
        <w:tc>
          <w:tcPr>
            <w:tcW w:w="769" w:type="dxa"/>
            <w:shd w:val="clear" w:color="auto" w:fill="auto"/>
            <w:vAlign w:val="center"/>
          </w:tcPr>
          <w:p w14:paraId="276BC6F9" w14:textId="77777777" w:rsidR="00F771FC" w:rsidRPr="001D386E" w:rsidRDefault="00F771FC" w:rsidP="00F771FC">
            <w:pPr>
              <w:pStyle w:val="TAC"/>
              <w:rPr>
                <w:b/>
                <w:szCs w:val="18"/>
              </w:rPr>
            </w:pPr>
            <w:r w:rsidRPr="001D386E">
              <w:rPr>
                <w:b/>
                <w:szCs w:val="18"/>
              </w:rPr>
              <w:t>71</w:t>
            </w:r>
          </w:p>
        </w:tc>
        <w:tc>
          <w:tcPr>
            <w:tcW w:w="727" w:type="dxa"/>
            <w:shd w:val="clear" w:color="auto" w:fill="auto"/>
            <w:vAlign w:val="center"/>
          </w:tcPr>
          <w:p w14:paraId="6CBD11B3" w14:textId="77777777" w:rsidR="00F771FC" w:rsidRPr="001D386E" w:rsidRDefault="00F771FC" w:rsidP="00F771FC">
            <w:pPr>
              <w:pStyle w:val="TAC"/>
              <w:rPr>
                <w:b/>
                <w:lang w:eastAsia="ja-JP"/>
              </w:rPr>
            </w:pPr>
          </w:p>
        </w:tc>
        <w:tc>
          <w:tcPr>
            <w:tcW w:w="587" w:type="dxa"/>
            <w:gridSpan w:val="2"/>
            <w:vAlign w:val="center"/>
          </w:tcPr>
          <w:p w14:paraId="2C5CF8AA" w14:textId="77777777" w:rsidR="00F771FC" w:rsidRPr="001D386E" w:rsidRDefault="00F771FC" w:rsidP="00F771FC">
            <w:pPr>
              <w:pStyle w:val="TAC"/>
            </w:pPr>
          </w:p>
        </w:tc>
        <w:tc>
          <w:tcPr>
            <w:tcW w:w="588" w:type="dxa"/>
            <w:gridSpan w:val="2"/>
            <w:vAlign w:val="center"/>
          </w:tcPr>
          <w:p w14:paraId="05BC5652" w14:textId="77777777" w:rsidR="00F771FC" w:rsidRPr="001D386E" w:rsidRDefault="00F771FC" w:rsidP="00F771FC">
            <w:pPr>
              <w:pStyle w:val="TAC"/>
            </w:pPr>
          </w:p>
        </w:tc>
        <w:tc>
          <w:tcPr>
            <w:tcW w:w="588" w:type="dxa"/>
            <w:gridSpan w:val="3"/>
            <w:vAlign w:val="center"/>
          </w:tcPr>
          <w:p w14:paraId="254842FC" w14:textId="77777777" w:rsidR="00F771FC" w:rsidRPr="001D386E" w:rsidRDefault="00F771FC" w:rsidP="00F771FC">
            <w:pPr>
              <w:pStyle w:val="TAC"/>
              <w:rPr>
                <w:szCs w:val="18"/>
              </w:rPr>
            </w:pPr>
            <w:r w:rsidRPr="001D386E">
              <w:rPr>
                <w:szCs w:val="18"/>
              </w:rPr>
              <w:t>Yes</w:t>
            </w:r>
          </w:p>
        </w:tc>
        <w:tc>
          <w:tcPr>
            <w:tcW w:w="592" w:type="dxa"/>
            <w:gridSpan w:val="3"/>
            <w:vAlign w:val="center"/>
          </w:tcPr>
          <w:p w14:paraId="603E840E" w14:textId="77777777" w:rsidR="00F771FC" w:rsidRPr="001D386E" w:rsidRDefault="00F771FC" w:rsidP="00F771FC">
            <w:pPr>
              <w:pStyle w:val="TAC"/>
              <w:rPr>
                <w:szCs w:val="18"/>
              </w:rPr>
            </w:pPr>
            <w:r w:rsidRPr="001D386E">
              <w:rPr>
                <w:szCs w:val="18"/>
              </w:rPr>
              <w:t>Yes</w:t>
            </w:r>
          </w:p>
        </w:tc>
        <w:tc>
          <w:tcPr>
            <w:tcW w:w="632" w:type="dxa"/>
            <w:gridSpan w:val="3"/>
            <w:vAlign w:val="center"/>
          </w:tcPr>
          <w:p w14:paraId="595CE400" w14:textId="77777777" w:rsidR="00F771FC" w:rsidRPr="001D386E" w:rsidRDefault="00F771FC" w:rsidP="00F771FC">
            <w:pPr>
              <w:pStyle w:val="TAC"/>
              <w:rPr>
                <w:szCs w:val="18"/>
              </w:rPr>
            </w:pPr>
            <w:r w:rsidRPr="001D386E">
              <w:rPr>
                <w:szCs w:val="18"/>
              </w:rPr>
              <w:t>Yes</w:t>
            </w:r>
          </w:p>
        </w:tc>
        <w:tc>
          <w:tcPr>
            <w:tcW w:w="1187" w:type="dxa"/>
            <w:vMerge/>
            <w:vAlign w:val="center"/>
          </w:tcPr>
          <w:p w14:paraId="5BA3C8D0" w14:textId="77777777" w:rsidR="00F771FC" w:rsidRPr="001D386E" w:rsidRDefault="00F771FC" w:rsidP="00F771FC">
            <w:pPr>
              <w:pStyle w:val="TAC"/>
            </w:pPr>
          </w:p>
        </w:tc>
        <w:tc>
          <w:tcPr>
            <w:tcW w:w="1286" w:type="dxa"/>
            <w:vMerge/>
            <w:vAlign w:val="center"/>
          </w:tcPr>
          <w:p w14:paraId="355BB439" w14:textId="77777777" w:rsidR="00F771FC" w:rsidRPr="001D386E" w:rsidRDefault="00F771FC" w:rsidP="00F771FC">
            <w:pPr>
              <w:pStyle w:val="TAC"/>
            </w:pPr>
          </w:p>
        </w:tc>
      </w:tr>
      <w:tr w:rsidR="00F771FC" w:rsidRPr="001D386E" w14:paraId="42350804" w14:textId="77777777" w:rsidTr="00F771FC">
        <w:trPr>
          <w:trHeight w:val="223"/>
          <w:jc w:val="center"/>
        </w:trPr>
        <w:tc>
          <w:tcPr>
            <w:tcW w:w="9823" w:type="dxa"/>
            <w:gridSpan w:val="19"/>
          </w:tcPr>
          <w:p w14:paraId="7FB561CB" w14:textId="77777777" w:rsidR="00F771FC" w:rsidRPr="001D386E" w:rsidRDefault="00F771FC" w:rsidP="00F771FC">
            <w:pPr>
              <w:pStyle w:val="TAN"/>
            </w:pPr>
            <w:r w:rsidRPr="001D386E">
              <w:t>NOTE 1:</w:t>
            </w:r>
            <w:r w:rsidRPr="001D386E">
              <w:tab/>
              <w:t>The CA Configuration refers to a combination of an operating band and a CA bandwidth class specified in Table 5.6A-1 (the indexing letter). Absence of a CA bandwidth class for an operating band implies support of all classes.</w:t>
            </w:r>
          </w:p>
          <w:p w14:paraId="6C759910" w14:textId="77777777" w:rsidR="00F771FC" w:rsidRPr="001D386E" w:rsidRDefault="00F771FC" w:rsidP="00F771FC">
            <w:pPr>
              <w:pStyle w:val="TAN"/>
            </w:pPr>
            <w:r w:rsidRPr="001D386E">
              <w:t>NOTE 2:</w:t>
            </w:r>
            <w:r w:rsidRPr="001D386E">
              <w:tab/>
              <w:t>For each band combination, all combinations of indicated bandwidths belong to the set.</w:t>
            </w:r>
          </w:p>
          <w:p w14:paraId="767DDF70" w14:textId="77777777" w:rsidR="00F771FC" w:rsidRPr="001D386E" w:rsidRDefault="00F771FC" w:rsidP="00F771FC">
            <w:pPr>
              <w:pStyle w:val="TAN"/>
            </w:pPr>
            <w:r w:rsidRPr="001D386E">
              <w:t>NOTE 3:</w:t>
            </w:r>
            <w:r w:rsidRPr="001D386E">
              <w:tab/>
              <w:t>For the supported CC bandwidth combinations, the CC downlink and uplink bandwidths are equal.</w:t>
            </w:r>
          </w:p>
          <w:p w14:paraId="55F1C9CA" w14:textId="77777777" w:rsidR="00F771FC" w:rsidRPr="001D386E" w:rsidRDefault="00F771FC" w:rsidP="00F771FC">
            <w:pPr>
              <w:pStyle w:val="TAN"/>
            </w:pPr>
            <w:r w:rsidRPr="001D386E">
              <w:t>NOTE 4:</w:t>
            </w:r>
            <w:r w:rsidRPr="001D386E">
              <w:tab/>
              <w:t>A terminal which supports a DL CA configuration shall support all the lower order fallback DL CA combinations and it shall support at least one bandwidth combination set for each of the constituent lower order DL combinations containing all the bandwidths specified within each specific combination set of the upper order DL combination.</w:t>
            </w:r>
          </w:p>
          <w:p w14:paraId="37D73F32" w14:textId="77777777" w:rsidR="00F771FC" w:rsidRPr="001D386E" w:rsidRDefault="00F771FC" w:rsidP="00F771FC">
            <w:pPr>
              <w:pStyle w:val="TAN"/>
              <w:rPr>
                <w:lang w:val="en-US" w:eastAsia="ja-JP"/>
              </w:rPr>
            </w:pPr>
            <w:r w:rsidRPr="001D386E">
              <w:rPr>
                <w:rFonts w:hint="eastAsia"/>
                <w:lang w:eastAsia="ja-JP"/>
              </w:rPr>
              <w:t>NOTE 5:</w:t>
            </w:r>
            <w:r w:rsidRPr="001D386E">
              <w:t xml:space="preserve"> </w:t>
            </w:r>
            <w:r w:rsidRPr="001D386E">
              <w:tab/>
            </w:r>
            <w:r w:rsidRPr="001D386E">
              <w:rPr>
                <w:lang w:val="en-US" w:eastAsia="ja-JP"/>
              </w:rPr>
              <w:t>Uplink CA configuration</w:t>
            </w:r>
            <w:r w:rsidRPr="001D386E">
              <w:rPr>
                <w:rFonts w:hint="eastAsia"/>
                <w:lang w:val="en-US" w:eastAsia="ja-JP"/>
              </w:rPr>
              <w:t>s</w:t>
            </w:r>
            <w:r w:rsidRPr="001D386E">
              <w:rPr>
                <w:lang w:val="en-US" w:eastAsia="ja-JP"/>
              </w:rPr>
              <w:t xml:space="preserve"> </w:t>
            </w:r>
            <w:r w:rsidRPr="001D386E">
              <w:rPr>
                <w:rFonts w:hint="eastAsia"/>
                <w:lang w:val="en-US" w:eastAsia="ja-JP"/>
              </w:rPr>
              <w:t>are the configurations supported</w:t>
            </w:r>
            <w:r w:rsidRPr="001D386E">
              <w:rPr>
                <w:lang w:val="en-US" w:eastAsia="ja-JP"/>
              </w:rPr>
              <w:t xml:space="preserve"> by the </w:t>
            </w:r>
            <w:r w:rsidRPr="001D386E">
              <w:rPr>
                <w:rFonts w:hint="eastAsia"/>
                <w:lang w:val="en-US" w:eastAsia="ja-JP"/>
              </w:rPr>
              <w:t>present release of specifications.</w:t>
            </w:r>
          </w:p>
          <w:p w14:paraId="57A041D2" w14:textId="77777777" w:rsidR="00F771FC" w:rsidRPr="001D386E" w:rsidRDefault="00F771FC" w:rsidP="00F771FC">
            <w:pPr>
              <w:pStyle w:val="TAN"/>
            </w:pPr>
            <w:r w:rsidRPr="001D386E">
              <w:rPr>
                <w:lang w:val="en-US" w:eastAsia="ja-JP"/>
              </w:rPr>
              <w:t>NOTE 6:</w:t>
            </w:r>
            <w:r w:rsidRPr="001D386E">
              <w:t xml:space="preserve"> </w:t>
            </w:r>
            <w:r w:rsidRPr="001D386E">
              <w:tab/>
              <w:t xml:space="preserve">If the UE supports any uplink CA </w:t>
            </w:r>
            <w:r w:rsidRPr="001D386E">
              <w:rPr>
                <w:lang w:eastAsia="ja-JP"/>
              </w:rPr>
              <w:t xml:space="preserve">configuration </w:t>
            </w:r>
            <w:r w:rsidRPr="001D386E">
              <w:t xml:space="preserve">for corresponding downlink CA </w:t>
            </w:r>
            <w:r w:rsidRPr="001D386E">
              <w:rPr>
                <w:lang w:eastAsia="ja-JP"/>
              </w:rPr>
              <w:t xml:space="preserve">configuration </w:t>
            </w:r>
            <w:r w:rsidRPr="001D386E">
              <w:t>it shall support this uplink CA configuration.</w:t>
            </w:r>
          </w:p>
          <w:p w14:paraId="3A09FB44" w14:textId="77777777" w:rsidR="00F771FC" w:rsidRPr="001D386E" w:rsidRDefault="00F771FC" w:rsidP="00F771FC">
            <w:pPr>
              <w:pStyle w:val="TAN"/>
            </w:pPr>
            <w:r w:rsidRPr="001D386E">
              <w:t>NOTE 7:</w:t>
            </w:r>
            <w:r w:rsidRPr="001D386E">
              <w:tab/>
              <w:t>UL carrier shall be supported in Band 3 only. Power imbalance between downlink carriers on Band 7 and Band 38 is assumed to be within [6dB].</w:t>
            </w:r>
          </w:p>
          <w:p w14:paraId="2BF941B6" w14:textId="77777777" w:rsidR="00F771FC" w:rsidRPr="001D386E" w:rsidRDefault="00F771FC" w:rsidP="00F771FC">
            <w:pPr>
              <w:pStyle w:val="TAN"/>
              <w:rPr>
                <w:rFonts w:eastAsia="SimSun"/>
                <w:lang w:eastAsia="zh-CN"/>
              </w:rPr>
            </w:pPr>
            <w:r w:rsidRPr="001D386E">
              <w:t>NOTE 8:</w:t>
            </w:r>
            <w:r w:rsidRPr="001D386E">
              <w:tab/>
              <w:t>UL carrier shall be supported in Band 20 only. Power imbalance between downlink carriers on Band 7 and Band 38 is assumed to be within [6dB]</w:t>
            </w:r>
          </w:p>
          <w:p w14:paraId="145AAD13" w14:textId="77777777" w:rsidR="00F771FC" w:rsidRPr="001D386E" w:rsidRDefault="00F771FC" w:rsidP="00F771FC">
            <w:pPr>
              <w:pStyle w:val="TAN"/>
            </w:pPr>
            <w:r w:rsidRPr="001D386E">
              <w:t xml:space="preserve">NOTE </w:t>
            </w:r>
            <w:r w:rsidRPr="001D386E">
              <w:rPr>
                <w:rFonts w:eastAsia="SimSun" w:hint="eastAsia"/>
                <w:lang w:eastAsia="zh-CN"/>
              </w:rPr>
              <w:t>9</w:t>
            </w:r>
            <w:r w:rsidRPr="001D386E">
              <w:t>:</w:t>
            </w:r>
            <w:r w:rsidRPr="001D386E">
              <w:tab/>
              <w:t>UL carrier is only supported on Band 1 or Band 3 not Band 41 because the fall back mode 1UL/2DL CA_1A-41A has the limitation that UL carrier is only supported on Band 1.</w:t>
            </w:r>
          </w:p>
          <w:p w14:paraId="75AE7017" w14:textId="77777777" w:rsidR="00F771FC" w:rsidRPr="001D386E" w:rsidRDefault="00F771FC" w:rsidP="00F771FC">
            <w:pPr>
              <w:pStyle w:val="TAN"/>
              <w:rPr>
                <w:bCs/>
                <w:lang w:eastAsia="zh-CN"/>
              </w:rPr>
            </w:pPr>
            <w:r w:rsidRPr="001D386E">
              <w:t>NOTE 10:</w:t>
            </w:r>
            <w:r w:rsidRPr="001D386E">
              <w:tab/>
            </w:r>
            <w:r w:rsidRPr="001D386E">
              <w:rPr>
                <w:bCs/>
                <w:lang w:eastAsia="zh-CN"/>
              </w:rPr>
              <w:t>UL carrier is only supported on Band 1 or Band 42 not Band 41 because the fall back mode 1UL/2DL CA_1A-41A has the limitation that UL carrier is only supported on Band 1.</w:t>
            </w:r>
          </w:p>
          <w:p w14:paraId="400F196B" w14:textId="77777777" w:rsidR="00F771FC" w:rsidRPr="001D386E" w:rsidRDefault="00F771FC" w:rsidP="00F771FC">
            <w:pPr>
              <w:pStyle w:val="TAN"/>
              <w:rPr>
                <w:bCs/>
                <w:lang w:eastAsia="zh-CN"/>
              </w:rPr>
            </w:pPr>
            <w:r w:rsidRPr="001D386E">
              <w:t xml:space="preserve">NOTE </w:t>
            </w:r>
            <w:r w:rsidRPr="001D386E">
              <w:rPr>
                <w:rFonts w:hint="eastAsia"/>
                <w:bCs/>
                <w:lang w:eastAsia="zh-CN"/>
              </w:rPr>
              <w:t>1</w:t>
            </w:r>
            <w:r w:rsidRPr="001D386E">
              <w:rPr>
                <w:bCs/>
                <w:lang w:eastAsia="zh-CN"/>
              </w:rPr>
              <w:t>1</w:t>
            </w:r>
            <w:r w:rsidRPr="001D386E">
              <w:rPr>
                <w:rFonts w:hint="eastAsia"/>
                <w:bCs/>
                <w:lang w:eastAsia="zh-CN"/>
              </w:rPr>
              <w:t>:</w:t>
            </w:r>
            <w:r w:rsidRPr="001D386E">
              <w:tab/>
            </w:r>
            <w:r w:rsidRPr="001D386E">
              <w:rPr>
                <w:rFonts w:hint="eastAsia"/>
                <w:bCs/>
                <w:lang w:eastAsia="zh-CN"/>
              </w:rPr>
              <w:t>UL carrier is only supported on Band 1 or Band 5 not Band 41 because the fall back mode 1UL/2DL CA_1A-41A has the limitation that UL carrier is only supported on Band 1.</w:t>
            </w:r>
          </w:p>
          <w:p w14:paraId="1E4EE97A" w14:textId="77777777" w:rsidR="00F771FC" w:rsidRPr="001D386E" w:rsidRDefault="00F771FC" w:rsidP="00F771FC">
            <w:pPr>
              <w:pStyle w:val="TAN"/>
              <w:rPr>
                <w:lang w:eastAsia="zh-CN"/>
              </w:rPr>
            </w:pPr>
            <w:r w:rsidRPr="001D386E">
              <w:t>NOTE 12:</w:t>
            </w:r>
            <w:r w:rsidRPr="001D386E">
              <w:tab/>
              <w:t>Power imbalance between downlink carriers on Band 20 and Band 28 is assumed to be within [6dB].</w:t>
            </w:r>
          </w:p>
          <w:p w14:paraId="545FAB5C" w14:textId="77777777" w:rsidR="00F771FC" w:rsidRPr="001D386E" w:rsidRDefault="00F771FC" w:rsidP="00F771FC">
            <w:pPr>
              <w:pStyle w:val="TAN"/>
              <w:rPr>
                <w:lang w:eastAsia="zh-CN"/>
              </w:rPr>
            </w:pPr>
            <w:r w:rsidRPr="001D386E">
              <w:t>NOTE 1</w:t>
            </w:r>
            <w:r w:rsidRPr="001D386E">
              <w:rPr>
                <w:rFonts w:hint="eastAsia"/>
                <w:lang w:eastAsia="zh-CN"/>
              </w:rPr>
              <w:t>3</w:t>
            </w:r>
            <w:r w:rsidRPr="001D386E">
              <w:t>:</w:t>
            </w:r>
            <w:r w:rsidRPr="001D386E">
              <w:tab/>
              <w:t>UL carrier shall be supported in Band 8 only. Power imbalance between downlink carriers on Band 7 and Band 38 is assumed to be within [6dB].</w:t>
            </w:r>
          </w:p>
          <w:p w14:paraId="753DD18B" w14:textId="77777777" w:rsidR="00F771FC" w:rsidRPr="001D386E" w:rsidRDefault="00F771FC" w:rsidP="00F771FC">
            <w:pPr>
              <w:pStyle w:val="TAN"/>
              <w:rPr>
                <w:lang w:eastAsia="zh-CN"/>
              </w:rPr>
            </w:pPr>
            <w:r w:rsidRPr="001D386E">
              <w:t>NOTE 1</w:t>
            </w:r>
            <w:r w:rsidRPr="001D386E">
              <w:rPr>
                <w:rFonts w:hint="eastAsia"/>
                <w:lang w:eastAsia="zh-CN"/>
              </w:rPr>
              <w:t>4</w:t>
            </w:r>
            <w:r w:rsidRPr="001D386E">
              <w:t>:</w:t>
            </w:r>
            <w:r w:rsidRPr="001D386E">
              <w:tab/>
              <w:t>UL carrier shall be supported in Band 28 only. Power imbalance between downlink carriers on Band 7 and Band 38 is assumed to be within [6dB].</w:t>
            </w:r>
          </w:p>
          <w:p w14:paraId="5F9CBBA1" w14:textId="77777777" w:rsidR="00F771FC" w:rsidRPr="001D386E" w:rsidRDefault="00F771FC" w:rsidP="00F771FC">
            <w:pPr>
              <w:pStyle w:val="TAN"/>
              <w:rPr>
                <w:rFonts w:cs="Intel Clear"/>
              </w:rPr>
            </w:pPr>
            <w:r w:rsidRPr="001D386E">
              <w:t>NOTE 1</w:t>
            </w:r>
            <w:r w:rsidRPr="001D386E">
              <w:rPr>
                <w:rFonts w:hint="eastAsia"/>
                <w:lang w:eastAsia="zh-CN"/>
              </w:rPr>
              <w:t>5</w:t>
            </w:r>
            <w:r w:rsidRPr="001D386E">
              <w:t>:</w:t>
            </w:r>
            <w:r w:rsidRPr="001D386E">
              <w:tab/>
              <w:t>Power imbalance between downlink carriers on Band 20 and Band 28 is assumed to be within [6dB].</w:t>
            </w:r>
          </w:p>
          <w:p w14:paraId="1AD6EC54" w14:textId="77777777" w:rsidR="00F771FC" w:rsidRPr="001D386E" w:rsidRDefault="00F771FC" w:rsidP="00F771FC">
            <w:pPr>
              <w:pStyle w:val="TAN"/>
              <w:rPr>
                <w:rFonts w:eastAsia="SimSun"/>
                <w:lang w:eastAsia="zh-CN"/>
              </w:rPr>
            </w:pPr>
            <w:r w:rsidRPr="001D386E">
              <w:rPr>
                <w:rFonts w:cs="Intel Clear"/>
              </w:rPr>
              <w:t>NOTE 16:</w:t>
            </w:r>
            <w:r w:rsidRPr="001D386E">
              <w:rPr>
                <w:rFonts w:cs="Intel Clear"/>
              </w:rPr>
              <w:tab/>
              <w:t xml:space="preserve">UL carrier shall be supported in Band </w:t>
            </w:r>
            <w:r w:rsidRPr="001D386E">
              <w:rPr>
                <w:rFonts w:cs="Intel Clear"/>
                <w:lang w:val="en-US"/>
              </w:rPr>
              <w:t>1</w:t>
            </w:r>
            <w:r w:rsidRPr="001D386E">
              <w:rPr>
                <w:rFonts w:cs="Intel Clear"/>
              </w:rPr>
              <w:t xml:space="preserve"> only. Power imbalance between downlink carriers on Band 7 and Band 38 is assumed to be within [6dB].</w:t>
            </w:r>
          </w:p>
        </w:tc>
      </w:tr>
    </w:tbl>
    <w:p w14:paraId="07814F75" w14:textId="77777777" w:rsidR="00F771FC" w:rsidRPr="001D386E" w:rsidRDefault="00F771FC" w:rsidP="00F771FC"/>
    <w:p w14:paraId="06D1F25B" w14:textId="77777777" w:rsidR="00F771FC" w:rsidRPr="001D386E" w:rsidRDefault="00F771FC" w:rsidP="00F771FC">
      <w:pPr>
        <w:pStyle w:val="TH"/>
      </w:pPr>
      <w:r w:rsidRPr="001D386E">
        <w:lastRenderedPageBreak/>
        <w:t>Table 5.6A.1-2b: E-UTRA CA configurations and bandwidth combination sets defined for inter-band CA (four bands)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466"/>
        <w:gridCol w:w="767"/>
        <w:gridCol w:w="713"/>
        <w:gridCol w:w="14"/>
        <w:gridCol w:w="574"/>
        <w:gridCol w:w="12"/>
        <w:gridCol w:w="586"/>
        <w:gridCol w:w="586"/>
        <w:gridCol w:w="6"/>
        <w:gridCol w:w="580"/>
        <w:gridCol w:w="9"/>
        <w:gridCol w:w="577"/>
        <w:gridCol w:w="1187"/>
        <w:gridCol w:w="1286"/>
      </w:tblGrid>
      <w:tr w:rsidR="00F771FC" w:rsidRPr="001D386E" w14:paraId="44BE1C07" w14:textId="77777777" w:rsidTr="00F771FC">
        <w:trPr>
          <w:jc w:val="center"/>
        </w:trPr>
        <w:tc>
          <w:tcPr>
            <w:tcW w:w="9923" w:type="dxa"/>
            <w:gridSpan w:val="15"/>
          </w:tcPr>
          <w:p w14:paraId="3F4B3F09" w14:textId="77777777" w:rsidR="00F771FC" w:rsidRPr="001D386E" w:rsidRDefault="00F771FC" w:rsidP="00F771FC">
            <w:pPr>
              <w:pStyle w:val="TAH"/>
              <w:rPr>
                <w:rFonts w:cs="Arial"/>
              </w:rPr>
            </w:pPr>
            <w:r w:rsidRPr="001D386E">
              <w:rPr>
                <w:rFonts w:cs="Arial"/>
              </w:rPr>
              <w:lastRenderedPageBreak/>
              <w:t>E-UTRA CA configuration / Bandwidth combination set</w:t>
            </w:r>
          </w:p>
        </w:tc>
      </w:tr>
      <w:tr w:rsidR="00F771FC" w:rsidRPr="001D386E" w14:paraId="73F46496" w14:textId="77777777" w:rsidTr="00F771FC">
        <w:trPr>
          <w:jc w:val="center"/>
        </w:trPr>
        <w:tc>
          <w:tcPr>
            <w:tcW w:w="1701" w:type="dxa"/>
            <w:vAlign w:val="center"/>
          </w:tcPr>
          <w:p w14:paraId="4C4617A0" w14:textId="77777777" w:rsidR="00F771FC" w:rsidRPr="001D386E" w:rsidRDefault="00F771FC" w:rsidP="00F771FC">
            <w:pPr>
              <w:pStyle w:val="TAH"/>
              <w:rPr>
                <w:rFonts w:cs="Arial"/>
              </w:rPr>
            </w:pPr>
            <w:r w:rsidRPr="001D386E">
              <w:rPr>
                <w:rFonts w:cs="Arial"/>
              </w:rPr>
              <w:t>E-UTRA CA Configuration</w:t>
            </w:r>
          </w:p>
        </w:tc>
        <w:tc>
          <w:tcPr>
            <w:tcW w:w="1466" w:type="dxa"/>
            <w:vAlign w:val="center"/>
          </w:tcPr>
          <w:p w14:paraId="38054239" w14:textId="77777777" w:rsidR="00F771FC" w:rsidRPr="001D386E" w:rsidRDefault="00F771FC" w:rsidP="00F771FC">
            <w:pPr>
              <w:pStyle w:val="TAH"/>
              <w:rPr>
                <w:rFonts w:cs="Arial"/>
              </w:rPr>
            </w:pPr>
            <w:r w:rsidRPr="001D386E">
              <w:rPr>
                <w:rFonts w:cs="Arial" w:hint="eastAsia"/>
                <w:lang w:val="en-US" w:eastAsia="ja-JP"/>
              </w:rPr>
              <w:t>Uplink CA configurations (NOTE 5)</w:t>
            </w:r>
          </w:p>
        </w:tc>
        <w:tc>
          <w:tcPr>
            <w:tcW w:w="767" w:type="dxa"/>
            <w:vAlign w:val="center"/>
          </w:tcPr>
          <w:p w14:paraId="3CCA4A2B" w14:textId="77777777" w:rsidR="00F771FC" w:rsidRPr="001D386E" w:rsidRDefault="00F771FC" w:rsidP="00F771FC">
            <w:pPr>
              <w:pStyle w:val="TAH"/>
              <w:rPr>
                <w:rFonts w:cs="Arial"/>
              </w:rPr>
            </w:pPr>
            <w:r w:rsidRPr="001D386E">
              <w:rPr>
                <w:rFonts w:cs="Arial"/>
              </w:rPr>
              <w:t>E-UTRA Bands</w:t>
            </w:r>
          </w:p>
        </w:tc>
        <w:tc>
          <w:tcPr>
            <w:tcW w:w="586" w:type="dxa"/>
            <w:gridSpan w:val="2"/>
            <w:vAlign w:val="center"/>
          </w:tcPr>
          <w:p w14:paraId="378C15B5" w14:textId="77777777" w:rsidR="00F771FC" w:rsidRPr="001D386E" w:rsidRDefault="00F771FC" w:rsidP="00F771FC">
            <w:pPr>
              <w:pStyle w:val="TAH"/>
              <w:rPr>
                <w:rFonts w:cs="Arial"/>
              </w:rPr>
            </w:pPr>
            <w:r w:rsidRPr="001D386E">
              <w:rPr>
                <w:rFonts w:cs="Arial"/>
              </w:rPr>
              <w:t>1.4</w:t>
            </w:r>
            <w:r w:rsidRPr="001D386E">
              <w:rPr>
                <w:rFonts w:cs="Arial"/>
              </w:rPr>
              <w:br/>
              <w:t>MHz</w:t>
            </w:r>
          </w:p>
        </w:tc>
        <w:tc>
          <w:tcPr>
            <w:tcW w:w="586" w:type="dxa"/>
            <w:gridSpan w:val="2"/>
            <w:vAlign w:val="center"/>
          </w:tcPr>
          <w:p w14:paraId="1429A28A" w14:textId="77777777" w:rsidR="00F771FC" w:rsidRPr="001D386E" w:rsidRDefault="00F771FC" w:rsidP="00F771FC">
            <w:pPr>
              <w:pStyle w:val="TAH"/>
              <w:rPr>
                <w:rFonts w:cs="Arial"/>
              </w:rPr>
            </w:pPr>
            <w:r w:rsidRPr="001D386E">
              <w:rPr>
                <w:rFonts w:cs="Arial"/>
              </w:rPr>
              <w:t>3</w:t>
            </w:r>
            <w:r w:rsidRPr="001D386E">
              <w:rPr>
                <w:rFonts w:cs="Arial"/>
              </w:rPr>
              <w:br/>
              <w:t>MHz</w:t>
            </w:r>
          </w:p>
        </w:tc>
        <w:tc>
          <w:tcPr>
            <w:tcW w:w="586" w:type="dxa"/>
            <w:vAlign w:val="center"/>
          </w:tcPr>
          <w:p w14:paraId="1C4D3D2F" w14:textId="77777777" w:rsidR="00F771FC" w:rsidRPr="001D386E" w:rsidRDefault="00F771FC" w:rsidP="00F771FC">
            <w:pPr>
              <w:pStyle w:val="TAH"/>
              <w:rPr>
                <w:rFonts w:cs="Arial"/>
              </w:rPr>
            </w:pPr>
            <w:r w:rsidRPr="001D386E">
              <w:rPr>
                <w:rFonts w:cs="Arial"/>
              </w:rPr>
              <w:t>5</w:t>
            </w:r>
            <w:r w:rsidRPr="001D386E">
              <w:rPr>
                <w:rFonts w:cs="Arial"/>
              </w:rPr>
              <w:br/>
              <w:t>MHz</w:t>
            </w:r>
          </w:p>
        </w:tc>
        <w:tc>
          <w:tcPr>
            <w:tcW w:w="586" w:type="dxa"/>
            <w:vAlign w:val="center"/>
          </w:tcPr>
          <w:p w14:paraId="5A30FEA0" w14:textId="77777777" w:rsidR="00F771FC" w:rsidRPr="001D386E" w:rsidRDefault="00F771FC" w:rsidP="00F771FC">
            <w:pPr>
              <w:pStyle w:val="TAH"/>
              <w:rPr>
                <w:rFonts w:cs="Arial"/>
              </w:rPr>
            </w:pPr>
            <w:r w:rsidRPr="001D386E">
              <w:rPr>
                <w:rFonts w:cs="Arial"/>
              </w:rPr>
              <w:t>10</w:t>
            </w:r>
            <w:r w:rsidRPr="001D386E">
              <w:rPr>
                <w:rFonts w:cs="Arial"/>
              </w:rPr>
              <w:br/>
              <w:t>MHz</w:t>
            </w:r>
          </w:p>
        </w:tc>
        <w:tc>
          <w:tcPr>
            <w:tcW w:w="586" w:type="dxa"/>
            <w:gridSpan w:val="2"/>
            <w:vAlign w:val="center"/>
          </w:tcPr>
          <w:p w14:paraId="24A53610" w14:textId="77777777" w:rsidR="00F771FC" w:rsidRPr="001D386E" w:rsidRDefault="00F771FC" w:rsidP="00F771FC">
            <w:pPr>
              <w:pStyle w:val="TAH"/>
              <w:rPr>
                <w:rFonts w:cs="Arial"/>
              </w:rPr>
            </w:pPr>
            <w:r w:rsidRPr="001D386E">
              <w:rPr>
                <w:rFonts w:cs="Arial"/>
              </w:rPr>
              <w:t>15</w:t>
            </w:r>
            <w:r w:rsidRPr="001D386E">
              <w:rPr>
                <w:rFonts w:cs="Arial"/>
              </w:rPr>
              <w:br/>
              <w:t>MHz</w:t>
            </w:r>
          </w:p>
        </w:tc>
        <w:tc>
          <w:tcPr>
            <w:tcW w:w="586" w:type="dxa"/>
            <w:gridSpan w:val="2"/>
            <w:vAlign w:val="center"/>
          </w:tcPr>
          <w:p w14:paraId="7117D9E7" w14:textId="77777777" w:rsidR="00F771FC" w:rsidRPr="001D386E" w:rsidRDefault="00F771FC" w:rsidP="00F771FC">
            <w:pPr>
              <w:pStyle w:val="TAH"/>
              <w:rPr>
                <w:rFonts w:cs="Arial"/>
              </w:rPr>
            </w:pPr>
            <w:r w:rsidRPr="001D386E">
              <w:rPr>
                <w:rFonts w:cs="Arial"/>
              </w:rPr>
              <w:t>20</w:t>
            </w:r>
            <w:r w:rsidRPr="001D386E">
              <w:rPr>
                <w:rFonts w:cs="Arial"/>
              </w:rPr>
              <w:br/>
              <w:t>MHz</w:t>
            </w:r>
          </w:p>
        </w:tc>
        <w:tc>
          <w:tcPr>
            <w:tcW w:w="1187" w:type="dxa"/>
            <w:vAlign w:val="center"/>
          </w:tcPr>
          <w:p w14:paraId="3B0F67CF" w14:textId="77777777" w:rsidR="00F771FC" w:rsidRPr="001D386E" w:rsidRDefault="00F771FC" w:rsidP="00F771FC">
            <w:pPr>
              <w:pStyle w:val="TAH"/>
              <w:rPr>
                <w:rFonts w:cs="Arial"/>
              </w:rPr>
            </w:pPr>
            <w:r w:rsidRPr="001D386E">
              <w:rPr>
                <w:rFonts w:cs="Arial"/>
              </w:rPr>
              <w:t>Maximum aggregated bandwidth</w:t>
            </w:r>
          </w:p>
          <w:p w14:paraId="590E3176" w14:textId="77777777" w:rsidR="00F771FC" w:rsidRPr="001D386E" w:rsidRDefault="00F771FC" w:rsidP="00F771FC">
            <w:pPr>
              <w:pStyle w:val="TAH"/>
              <w:rPr>
                <w:rFonts w:cs="Arial"/>
              </w:rPr>
            </w:pPr>
            <w:r w:rsidRPr="001D386E">
              <w:rPr>
                <w:rFonts w:cs="Arial"/>
              </w:rPr>
              <w:t>[MHz]</w:t>
            </w:r>
          </w:p>
        </w:tc>
        <w:tc>
          <w:tcPr>
            <w:tcW w:w="1286" w:type="dxa"/>
            <w:vAlign w:val="center"/>
          </w:tcPr>
          <w:p w14:paraId="108C5DBA" w14:textId="77777777" w:rsidR="00F771FC" w:rsidRPr="001D386E" w:rsidRDefault="00F771FC" w:rsidP="00F771FC">
            <w:pPr>
              <w:pStyle w:val="TAH"/>
              <w:rPr>
                <w:rFonts w:cs="Arial"/>
              </w:rPr>
            </w:pPr>
            <w:r w:rsidRPr="001D386E">
              <w:rPr>
                <w:rFonts w:cs="Arial"/>
              </w:rPr>
              <w:t>Bandwidth combination set</w:t>
            </w:r>
          </w:p>
        </w:tc>
      </w:tr>
      <w:tr w:rsidR="00F771FC" w:rsidRPr="001D386E" w14:paraId="79D62F34" w14:textId="77777777" w:rsidTr="00F771FC">
        <w:trPr>
          <w:jc w:val="center"/>
        </w:trPr>
        <w:tc>
          <w:tcPr>
            <w:tcW w:w="1701" w:type="dxa"/>
            <w:vMerge w:val="restart"/>
            <w:vAlign w:val="center"/>
          </w:tcPr>
          <w:p w14:paraId="01C3BB4B" w14:textId="77777777" w:rsidR="00F771FC" w:rsidRPr="001D386E" w:rsidRDefault="00F771FC" w:rsidP="00F771FC">
            <w:pPr>
              <w:pStyle w:val="TAC"/>
              <w:rPr>
                <w:rFonts w:cs="Arial"/>
              </w:rPr>
            </w:pPr>
            <w:r w:rsidRPr="001D386E">
              <w:rPr>
                <w:rFonts w:eastAsia="SimSun" w:cs="Arial"/>
                <w:lang w:eastAsia="zh-TW"/>
              </w:rPr>
              <w:t>CA_1A-3A-</w:t>
            </w:r>
            <w:r w:rsidRPr="001D386E">
              <w:rPr>
                <w:rFonts w:eastAsia="SimSun" w:cs="Arial" w:hint="eastAsia"/>
                <w:lang w:eastAsia="zh-CN"/>
              </w:rPr>
              <w:t>5</w:t>
            </w:r>
            <w:r w:rsidRPr="001D386E">
              <w:rPr>
                <w:rFonts w:eastAsia="SimSun" w:cs="Arial"/>
                <w:lang w:eastAsia="zh-TW"/>
              </w:rPr>
              <w:t>A-</w:t>
            </w:r>
            <w:r w:rsidRPr="001D386E">
              <w:rPr>
                <w:rFonts w:eastAsia="SimSun" w:cs="Arial"/>
                <w:lang w:eastAsia="zh-CN"/>
              </w:rPr>
              <w:t>7</w:t>
            </w:r>
            <w:r w:rsidRPr="001D386E">
              <w:rPr>
                <w:rFonts w:eastAsia="SimSun" w:cs="Arial"/>
                <w:lang w:eastAsia="zh-TW"/>
              </w:rPr>
              <w:t>A</w:t>
            </w:r>
          </w:p>
        </w:tc>
        <w:tc>
          <w:tcPr>
            <w:tcW w:w="1466" w:type="dxa"/>
            <w:vMerge w:val="restart"/>
            <w:vAlign w:val="center"/>
          </w:tcPr>
          <w:p w14:paraId="4CF4D5D5" w14:textId="77777777" w:rsidR="00F771FC" w:rsidRPr="001D386E" w:rsidRDefault="00F771FC" w:rsidP="00F771FC">
            <w:pPr>
              <w:pStyle w:val="TAC"/>
              <w:rPr>
                <w:rFonts w:cs="Arial"/>
                <w:lang w:val="en-US" w:eastAsia="ja-JP"/>
              </w:rPr>
            </w:pPr>
            <w:r w:rsidRPr="001D386E">
              <w:rPr>
                <w:rFonts w:cs="Arial"/>
                <w:lang w:val="en-US" w:eastAsia="ja-JP"/>
              </w:rPr>
              <w:t>CA_1A-3A, CA_1A-5A</w:t>
            </w:r>
            <w:r w:rsidRPr="001D386E">
              <w:rPr>
                <w:rFonts w:cs="Arial"/>
                <w:vertAlign w:val="superscript"/>
                <w:lang w:eastAsia="ja-JP"/>
              </w:rPr>
              <w:t>6</w:t>
            </w:r>
            <w:r w:rsidRPr="001D386E">
              <w:rPr>
                <w:rFonts w:cs="Arial"/>
                <w:lang w:val="en-US" w:eastAsia="ja-JP"/>
              </w:rPr>
              <w:t>, CA_1A-7A, CA_3A-5A, CA_3A-7A, CA_5A-7A</w:t>
            </w:r>
          </w:p>
        </w:tc>
        <w:tc>
          <w:tcPr>
            <w:tcW w:w="767" w:type="dxa"/>
            <w:vAlign w:val="center"/>
          </w:tcPr>
          <w:p w14:paraId="67BC1EF3" w14:textId="77777777" w:rsidR="00F771FC" w:rsidRPr="001D386E" w:rsidRDefault="00F771FC" w:rsidP="00F771FC">
            <w:pPr>
              <w:pStyle w:val="TAC"/>
              <w:rPr>
                <w:rFonts w:cs="Arial"/>
              </w:rPr>
            </w:pPr>
            <w:r w:rsidRPr="001D386E">
              <w:rPr>
                <w:rFonts w:cs="Arial" w:hint="eastAsia"/>
                <w:lang w:eastAsia="ja-JP"/>
              </w:rPr>
              <w:t>1</w:t>
            </w:r>
          </w:p>
        </w:tc>
        <w:tc>
          <w:tcPr>
            <w:tcW w:w="586" w:type="dxa"/>
            <w:gridSpan w:val="2"/>
            <w:vAlign w:val="center"/>
          </w:tcPr>
          <w:p w14:paraId="36FC4790" w14:textId="77777777" w:rsidR="00F771FC" w:rsidRPr="001D386E" w:rsidRDefault="00F771FC" w:rsidP="00F771FC">
            <w:pPr>
              <w:pStyle w:val="TAC"/>
              <w:rPr>
                <w:rFonts w:cs="Arial"/>
              </w:rPr>
            </w:pPr>
          </w:p>
        </w:tc>
        <w:tc>
          <w:tcPr>
            <w:tcW w:w="586" w:type="dxa"/>
            <w:gridSpan w:val="2"/>
            <w:vAlign w:val="center"/>
          </w:tcPr>
          <w:p w14:paraId="07523FC0" w14:textId="77777777" w:rsidR="00F771FC" w:rsidRPr="001D386E" w:rsidRDefault="00F771FC" w:rsidP="00F771FC">
            <w:pPr>
              <w:pStyle w:val="TAC"/>
              <w:rPr>
                <w:rFonts w:cs="Arial"/>
              </w:rPr>
            </w:pPr>
          </w:p>
        </w:tc>
        <w:tc>
          <w:tcPr>
            <w:tcW w:w="586" w:type="dxa"/>
            <w:vAlign w:val="center"/>
          </w:tcPr>
          <w:p w14:paraId="79645375" w14:textId="77777777" w:rsidR="00F771FC" w:rsidRPr="001D386E" w:rsidRDefault="00F771FC" w:rsidP="00F771FC">
            <w:pPr>
              <w:pStyle w:val="TAC"/>
              <w:rPr>
                <w:rFonts w:cs="Arial"/>
              </w:rPr>
            </w:pPr>
            <w:r w:rsidRPr="001D386E">
              <w:rPr>
                <w:rFonts w:cs="Arial" w:hint="eastAsia"/>
              </w:rPr>
              <w:t>Yes</w:t>
            </w:r>
          </w:p>
        </w:tc>
        <w:tc>
          <w:tcPr>
            <w:tcW w:w="586" w:type="dxa"/>
            <w:vAlign w:val="center"/>
          </w:tcPr>
          <w:p w14:paraId="18E29DE0"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48CF6348"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572090E1" w14:textId="77777777" w:rsidR="00F771FC" w:rsidRPr="001D386E" w:rsidRDefault="00F771FC" w:rsidP="00F771FC">
            <w:pPr>
              <w:pStyle w:val="TAC"/>
              <w:rPr>
                <w:rFonts w:cs="Arial"/>
              </w:rPr>
            </w:pPr>
            <w:r w:rsidRPr="001D386E">
              <w:rPr>
                <w:rFonts w:cs="Arial"/>
              </w:rPr>
              <w:t>Yes</w:t>
            </w:r>
          </w:p>
        </w:tc>
        <w:tc>
          <w:tcPr>
            <w:tcW w:w="1187" w:type="dxa"/>
            <w:vMerge w:val="restart"/>
            <w:vAlign w:val="center"/>
          </w:tcPr>
          <w:p w14:paraId="1762EBC5" w14:textId="77777777" w:rsidR="00F771FC" w:rsidRPr="001D386E" w:rsidRDefault="00F771FC" w:rsidP="00F771FC">
            <w:pPr>
              <w:pStyle w:val="TAC"/>
              <w:rPr>
                <w:rFonts w:eastAsia="SimSun" w:cs="Arial"/>
                <w:lang w:eastAsia="zh-CN"/>
              </w:rPr>
            </w:pPr>
            <w:r w:rsidRPr="001D386E">
              <w:rPr>
                <w:rFonts w:cs="Arial" w:hint="eastAsia"/>
                <w:lang w:eastAsia="ja-JP"/>
              </w:rPr>
              <w:t>7</w:t>
            </w:r>
            <w:r w:rsidRPr="001D386E">
              <w:rPr>
                <w:rFonts w:eastAsia="SimSun" w:cs="Arial" w:hint="eastAsia"/>
                <w:lang w:eastAsia="zh-CN"/>
              </w:rPr>
              <w:t>0</w:t>
            </w:r>
          </w:p>
        </w:tc>
        <w:tc>
          <w:tcPr>
            <w:tcW w:w="1286" w:type="dxa"/>
            <w:vMerge w:val="restart"/>
            <w:vAlign w:val="center"/>
          </w:tcPr>
          <w:p w14:paraId="48FBAAD9" w14:textId="77777777" w:rsidR="00F771FC" w:rsidRPr="001D386E" w:rsidRDefault="00F771FC" w:rsidP="00F771FC">
            <w:pPr>
              <w:pStyle w:val="TAC"/>
              <w:rPr>
                <w:rFonts w:cs="Arial"/>
              </w:rPr>
            </w:pPr>
            <w:r w:rsidRPr="001D386E">
              <w:rPr>
                <w:rFonts w:cs="Arial"/>
              </w:rPr>
              <w:t>0</w:t>
            </w:r>
          </w:p>
        </w:tc>
      </w:tr>
      <w:tr w:rsidR="00F771FC" w:rsidRPr="001D386E" w14:paraId="002642F2" w14:textId="77777777" w:rsidTr="00F771FC">
        <w:trPr>
          <w:jc w:val="center"/>
        </w:trPr>
        <w:tc>
          <w:tcPr>
            <w:tcW w:w="1701" w:type="dxa"/>
            <w:vMerge/>
            <w:vAlign w:val="center"/>
          </w:tcPr>
          <w:p w14:paraId="28DDDF12" w14:textId="77777777" w:rsidR="00F771FC" w:rsidRPr="001D386E" w:rsidRDefault="00F771FC" w:rsidP="00F771FC">
            <w:pPr>
              <w:pStyle w:val="TAC"/>
              <w:rPr>
                <w:rFonts w:cs="Arial"/>
              </w:rPr>
            </w:pPr>
          </w:p>
        </w:tc>
        <w:tc>
          <w:tcPr>
            <w:tcW w:w="1466" w:type="dxa"/>
            <w:vMerge/>
            <w:vAlign w:val="center"/>
          </w:tcPr>
          <w:p w14:paraId="62C36EB5" w14:textId="77777777" w:rsidR="00F771FC" w:rsidRPr="001D386E" w:rsidRDefault="00F771FC" w:rsidP="00F771FC">
            <w:pPr>
              <w:pStyle w:val="TAC"/>
              <w:rPr>
                <w:rFonts w:cs="Arial"/>
                <w:lang w:val="en-US" w:eastAsia="ja-JP"/>
              </w:rPr>
            </w:pPr>
          </w:p>
        </w:tc>
        <w:tc>
          <w:tcPr>
            <w:tcW w:w="767" w:type="dxa"/>
            <w:vAlign w:val="center"/>
          </w:tcPr>
          <w:p w14:paraId="7E7B064B" w14:textId="77777777" w:rsidR="00F771FC" w:rsidRPr="001D386E" w:rsidRDefault="00F771FC" w:rsidP="00F771FC">
            <w:pPr>
              <w:pStyle w:val="TAC"/>
              <w:rPr>
                <w:rFonts w:cs="Arial"/>
              </w:rPr>
            </w:pPr>
            <w:r w:rsidRPr="001D386E">
              <w:rPr>
                <w:rFonts w:cs="Arial" w:hint="eastAsia"/>
                <w:lang w:eastAsia="ja-JP"/>
              </w:rPr>
              <w:t>3</w:t>
            </w:r>
          </w:p>
        </w:tc>
        <w:tc>
          <w:tcPr>
            <w:tcW w:w="586" w:type="dxa"/>
            <w:gridSpan w:val="2"/>
            <w:vAlign w:val="center"/>
          </w:tcPr>
          <w:p w14:paraId="50AD64B4" w14:textId="77777777" w:rsidR="00F771FC" w:rsidRPr="001D386E" w:rsidRDefault="00F771FC" w:rsidP="00F771FC">
            <w:pPr>
              <w:pStyle w:val="TAC"/>
              <w:rPr>
                <w:rFonts w:cs="Arial"/>
              </w:rPr>
            </w:pPr>
          </w:p>
        </w:tc>
        <w:tc>
          <w:tcPr>
            <w:tcW w:w="586" w:type="dxa"/>
            <w:gridSpan w:val="2"/>
            <w:vAlign w:val="center"/>
          </w:tcPr>
          <w:p w14:paraId="26FD382A" w14:textId="77777777" w:rsidR="00F771FC" w:rsidRPr="001D386E" w:rsidRDefault="00F771FC" w:rsidP="00F771FC">
            <w:pPr>
              <w:pStyle w:val="TAC"/>
              <w:rPr>
                <w:rFonts w:cs="Arial"/>
              </w:rPr>
            </w:pPr>
          </w:p>
        </w:tc>
        <w:tc>
          <w:tcPr>
            <w:tcW w:w="586" w:type="dxa"/>
            <w:vAlign w:val="center"/>
          </w:tcPr>
          <w:p w14:paraId="5B6076E0" w14:textId="77777777" w:rsidR="00F771FC" w:rsidRPr="001D386E" w:rsidRDefault="00F771FC" w:rsidP="00F771FC">
            <w:pPr>
              <w:pStyle w:val="TAC"/>
              <w:rPr>
                <w:rFonts w:cs="Arial"/>
              </w:rPr>
            </w:pPr>
          </w:p>
        </w:tc>
        <w:tc>
          <w:tcPr>
            <w:tcW w:w="586" w:type="dxa"/>
            <w:vAlign w:val="center"/>
          </w:tcPr>
          <w:p w14:paraId="1EBD647E"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62C4E593"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36A83442" w14:textId="77777777" w:rsidR="00F771FC" w:rsidRPr="001D386E" w:rsidRDefault="00F771FC" w:rsidP="00F771FC">
            <w:pPr>
              <w:pStyle w:val="TAC"/>
              <w:rPr>
                <w:rFonts w:cs="Arial"/>
              </w:rPr>
            </w:pPr>
            <w:r w:rsidRPr="001D386E">
              <w:rPr>
                <w:rFonts w:cs="Arial"/>
              </w:rPr>
              <w:t>Yes</w:t>
            </w:r>
          </w:p>
        </w:tc>
        <w:tc>
          <w:tcPr>
            <w:tcW w:w="1187" w:type="dxa"/>
            <w:vMerge/>
            <w:vAlign w:val="center"/>
          </w:tcPr>
          <w:p w14:paraId="6DE9AB7B" w14:textId="77777777" w:rsidR="00F771FC" w:rsidRPr="001D386E" w:rsidRDefault="00F771FC" w:rsidP="00F771FC">
            <w:pPr>
              <w:pStyle w:val="TAC"/>
              <w:rPr>
                <w:rFonts w:cs="Arial"/>
              </w:rPr>
            </w:pPr>
          </w:p>
        </w:tc>
        <w:tc>
          <w:tcPr>
            <w:tcW w:w="1286" w:type="dxa"/>
            <w:vMerge/>
            <w:vAlign w:val="center"/>
          </w:tcPr>
          <w:p w14:paraId="38646FEA" w14:textId="77777777" w:rsidR="00F771FC" w:rsidRPr="001D386E" w:rsidRDefault="00F771FC" w:rsidP="00F771FC">
            <w:pPr>
              <w:pStyle w:val="TAC"/>
              <w:rPr>
                <w:rFonts w:cs="Arial"/>
              </w:rPr>
            </w:pPr>
          </w:p>
        </w:tc>
      </w:tr>
      <w:tr w:rsidR="00F771FC" w:rsidRPr="001D386E" w14:paraId="0CF08B9D" w14:textId="77777777" w:rsidTr="00F771FC">
        <w:trPr>
          <w:jc w:val="center"/>
        </w:trPr>
        <w:tc>
          <w:tcPr>
            <w:tcW w:w="1701" w:type="dxa"/>
            <w:vMerge/>
            <w:vAlign w:val="center"/>
          </w:tcPr>
          <w:p w14:paraId="56E2F6B5" w14:textId="77777777" w:rsidR="00F771FC" w:rsidRPr="001D386E" w:rsidRDefault="00F771FC" w:rsidP="00F771FC">
            <w:pPr>
              <w:pStyle w:val="TAC"/>
              <w:rPr>
                <w:rFonts w:cs="Arial"/>
              </w:rPr>
            </w:pPr>
          </w:p>
        </w:tc>
        <w:tc>
          <w:tcPr>
            <w:tcW w:w="1466" w:type="dxa"/>
            <w:vMerge/>
            <w:vAlign w:val="center"/>
          </w:tcPr>
          <w:p w14:paraId="5C1F71D1" w14:textId="77777777" w:rsidR="00F771FC" w:rsidRPr="001D386E" w:rsidRDefault="00F771FC" w:rsidP="00F771FC">
            <w:pPr>
              <w:pStyle w:val="TAC"/>
              <w:rPr>
                <w:rFonts w:cs="Arial"/>
                <w:lang w:val="en-US" w:eastAsia="ja-JP"/>
              </w:rPr>
            </w:pPr>
          </w:p>
        </w:tc>
        <w:tc>
          <w:tcPr>
            <w:tcW w:w="767" w:type="dxa"/>
            <w:vAlign w:val="center"/>
          </w:tcPr>
          <w:p w14:paraId="3D5E5503" w14:textId="77777777" w:rsidR="00F771FC" w:rsidRPr="001D386E" w:rsidRDefault="00F771FC" w:rsidP="00F771FC">
            <w:pPr>
              <w:pStyle w:val="TAC"/>
              <w:rPr>
                <w:rFonts w:eastAsia="SimSun" w:cs="Arial"/>
                <w:lang w:eastAsia="zh-CN"/>
              </w:rPr>
            </w:pPr>
            <w:r w:rsidRPr="001D386E">
              <w:rPr>
                <w:rFonts w:eastAsia="SimSun" w:cs="Arial" w:hint="eastAsia"/>
                <w:lang w:eastAsia="zh-CN"/>
              </w:rPr>
              <w:t>5</w:t>
            </w:r>
          </w:p>
        </w:tc>
        <w:tc>
          <w:tcPr>
            <w:tcW w:w="586" w:type="dxa"/>
            <w:gridSpan w:val="2"/>
            <w:vAlign w:val="center"/>
          </w:tcPr>
          <w:p w14:paraId="66F0381E" w14:textId="77777777" w:rsidR="00F771FC" w:rsidRPr="001D386E" w:rsidRDefault="00F771FC" w:rsidP="00F771FC">
            <w:pPr>
              <w:pStyle w:val="TAC"/>
              <w:rPr>
                <w:rFonts w:cs="Arial"/>
              </w:rPr>
            </w:pPr>
          </w:p>
        </w:tc>
        <w:tc>
          <w:tcPr>
            <w:tcW w:w="586" w:type="dxa"/>
            <w:gridSpan w:val="2"/>
            <w:vAlign w:val="center"/>
          </w:tcPr>
          <w:p w14:paraId="28A5C38C" w14:textId="77777777" w:rsidR="00F771FC" w:rsidRPr="001D386E" w:rsidRDefault="00F771FC" w:rsidP="00F771FC">
            <w:pPr>
              <w:pStyle w:val="TAC"/>
              <w:rPr>
                <w:rFonts w:cs="Arial"/>
              </w:rPr>
            </w:pPr>
          </w:p>
        </w:tc>
        <w:tc>
          <w:tcPr>
            <w:tcW w:w="586" w:type="dxa"/>
            <w:vAlign w:val="center"/>
          </w:tcPr>
          <w:p w14:paraId="7A4B93DE" w14:textId="77777777" w:rsidR="00F771FC" w:rsidRPr="001D386E" w:rsidRDefault="00F771FC" w:rsidP="00F771FC">
            <w:pPr>
              <w:pStyle w:val="TAC"/>
              <w:rPr>
                <w:rFonts w:cs="Arial"/>
              </w:rPr>
            </w:pPr>
            <w:r w:rsidRPr="001D386E">
              <w:rPr>
                <w:rFonts w:cs="Arial"/>
              </w:rPr>
              <w:t>Yes</w:t>
            </w:r>
          </w:p>
        </w:tc>
        <w:tc>
          <w:tcPr>
            <w:tcW w:w="586" w:type="dxa"/>
            <w:vAlign w:val="center"/>
          </w:tcPr>
          <w:p w14:paraId="4074ACD3"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5716FA2F" w14:textId="77777777" w:rsidR="00F771FC" w:rsidRPr="001D386E" w:rsidRDefault="00F771FC" w:rsidP="00F771FC">
            <w:pPr>
              <w:pStyle w:val="TAC"/>
              <w:rPr>
                <w:rFonts w:cs="Arial"/>
              </w:rPr>
            </w:pPr>
          </w:p>
        </w:tc>
        <w:tc>
          <w:tcPr>
            <w:tcW w:w="586" w:type="dxa"/>
            <w:gridSpan w:val="2"/>
            <w:vAlign w:val="center"/>
          </w:tcPr>
          <w:p w14:paraId="2788CD9E" w14:textId="77777777" w:rsidR="00F771FC" w:rsidRPr="001D386E" w:rsidRDefault="00F771FC" w:rsidP="00F771FC">
            <w:pPr>
              <w:pStyle w:val="TAC"/>
              <w:rPr>
                <w:rFonts w:eastAsia="SimSun" w:cs="Arial"/>
                <w:lang w:eastAsia="zh-CN"/>
              </w:rPr>
            </w:pPr>
          </w:p>
        </w:tc>
        <w:tc>
          <w:tcPr>
            <w:tcW w:w="1187" w:type="dxa"/>
            <w:vMerge/>
            <w:vAlign w:val="center"/>
          </w:tcPr>
          <w:p w14:paraId="4644F97E" w14:textId="77777777" w:rsidR="00F771FC" w:rsidRPr="001D386E" w:rsidRDefault="00F771FC" w:rsidP="00F771FC">
            <w:pPr>
              <w:pStyle w:val="TAC"/>
              <w:rPr>
                <w:rFonts w:cs="Arial"/>
              </w:rPr>
            </w:pPr>
          </w:p>
        </w:tc>
        <w:tc>
          <w:tcPr>
            <w:tcW w:w="1286" w:type="dxa"/>
            <w:vMerge/>
            <w:vAlign w:val="center"/>
          </w:tcPr>
          <w:p w14:paraId="5F244178" w14:textId="77777777" w:rsidR="00F771FC" w:rsidRPr="001D386E" w:rsidRDefault="00F771FC" w:rsidP="00F771FC">
            <w:pPr>
              <w:pStyle w:val="TAC"/>
              <w:rPr>
                <w:rFonts w:cs="Arial"/>
              </w:rPr>
            </w:pPr>
          </w:p>
        </w:tc>
      </w:tr>
      <w:tr w:rsidR="00F771FC" w:rsidRPr="001D386E" w14:paraId="1F2ACD15" w14:textId="77777777" w:rsidTr="00F771FC">
        <w:trPr>
          <w:jc w:val="center"/>
        </w:trPr>
        <w:tc>
          <w:tcPr>
            <w:tcW w:w="1701" w:type="dxa"/>
            <w:vMerge/>
            <w:vAlign w:val="center"/>
          </w:tcPr>
          <w:p w14:paraId="0328B28C" w14:textId="77777777" w:rsidR="00F771FC" w:rsidRPr="001D386E" w:rsidRDefault="00F771FC" w:rsidP="00F771FC">
            <w:pPr>
              <w:pStyle w:val="TAC"/>
              <w:rPr>
                <w:rFonts w:cs="Arial"/>
              </w:rPr>
            </w:pPr>
          </w:p>
        </w:tc>
        <w:tc>
          <w:tcPr>
            <w:tcW w:w="1466" w:type="dxa"/>
            <w:vMerge/>
            <w:vAlign w:val="center"/>
          </w:tcPr>
          <w:p w14:paraId="4B56544A" w14:textId="77777777" w:rsidR="00F771FC" w:rsidRPr="001D386E" w:rsidRDefault="00F771FC" w:rsidP="00F771FC">
            <w:pPr>
              <w:pStyle w:val="TAC"/>
              <w:rPr>
                <w:rFonts w:cs="Arial"/>
                <w:lang w:val="en-US" w:eastAsia="ja-JP"/>
              </w:rPr>
            </w:pPr>
          </w:p>
        </w:tc>
        <w:tc>
          <w:tcPr>
            <w:tcW w:w="767" w:type="dxa"/>
            <w:vAlign w:val="center"/>
          </w:tcPr>
          <w:p w14:paraId="49EC73E6" w14:textId="77777777" w:rsidR="00F771FC" w:rsidRPr="001D386E" w:rsidRDefault="00F771FC" w:rsidP="00F771FC">
            <w:pPr>
              <w:pStyle w:val="TAC"/>
              <w:rPr>
                <w:rFonts w:eastAsia="SimSun" w:cs="Arial"/>
                <w:lang w:eastAsia="zh-CN"/>
              </w:rPr>
            </w:pPr>
            <w:r w:rsidRPr="001D386E">
              <w:rPr>
                <w:rFonts w:eastAsia="SimSun" w:cs="Arial"/>
                <w:lang w:eastAsia="zh-CN"/>
              </w:rPr>
              <w:t>7</w:t>
            </w:r>
          </w:p>
        </w:tc>
        <w:tc>
          <w:tcPr>
            <w:tcW w:w="586" w:type="dxa"/>
            <w:gridSpan w:val="2"/>
            <w:vAlign w:val="center"/>
          </w:tcPr>
          <w:p w14:paraId="0F27274F" w14:textId="77777777" w:rsidR="00F771FC" w:rsidRPr="001D386E" w:rsidRDefault="00F771FC" w:rsidP="00F771FC">
            <w:pPr>
              <w:pStyle w:val="TAC"/>
              <w:rPr>
                <w:rFonts w:cs="Arial"/>
              </w:rPr>
            </w:pPr>
          </w:p>
        </w:tc>
        <w:tc>
          <w:tcPr>
            <w:tcW w:w="586" w:type="dxa"/>
            <w:gridSpan w:val="2"/>
            <w:vAlign w:val="center"/>
          </w:tcPr>
          <w:p w14:paraId="6C1BB2A0" w14:textId="77777777" w:rsidR="00F771FC" w:rsidRPr="001D386E" w:rsidRDefault="00F771FC" w:rsidP="00F771FC">
            <w:pPr>
              <w:pStyle w:val="TAC"/>
              <w:rPr>
                <w:rFonts w:cs="Arial"/>
              </w:rPr>
            </w:pPr>
          </w:p>
        </w:tc>
        <w:tc>
          <w:tcPr>
            <w:tcW w:w="586" w:type="dxa"/>
            <w:vAlign w:val="center"/>
          </w:tcPr>
          <w:p w14:paraId="7DA0956A" w14:textId="77777777" w:rsidR="00F771FC" w:rsidRPr="001D386E" w:rsidRDefault="00F771FC" w:rsidP="00F771FC">
            <w:pPr>
              <w:pStyle w:val="TAC"/>
              <w:rPr>
                <w:rFonts w:cs="Arial"/>
              </w:rPr>
            </w:pPr>
          </w:p>
        </w:tc>
        <w:tc>
          <w:tcPr>
            <w:tcW w:w="586" w:type="dxa"/>
            <w:vAlign w:val="center"/>
          </w:tcPr>
          <w:p w14:paraId="1490F5ED"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183746AA"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1B9E98C3" w14:textId="77777777" w:rsidR="00F771FC" w:rsidRPr="001D386E" w:rsidRDefault="00F771FC" w:rsidP="00F771FC">
            <w:pPr>
              <w:pStyle w:val="TAC"/>
              <w:rPr>
                <w:rFonts w:cs="Arial"/>
              </w:rPr>
            </w:pPr>
            <w:r w:rsidRPr="001D386E">
              <w:rPr>
                <w:rFonts w:cs="Arial"/>
              </w:rPr>
              <w:t>Yes</w:t>
            </w:r>
          </w:p>
        </w:tc>
        <w:tc>
          <w:tcPr>
            <w:tcW w:w="1187" w:type="dxa"/>
            <w:vMerge/>
            <w:vAlign w:val="center"/>
          </w:tcPr>
          <w:p w14:paraId="2E5742BD" w14:textId="77777777" w:rsidR="00F771FC" w:rsidRPr="001D386E" w:rsidRDefault="00F771FC" w:rsidP="00F771FC">
            <w:pPr>
              <w:pStyle w:val="TAC"/>
              <w:rPr>
                <w:rFonts w:cs="Arial"/>
              </w:rPr>
            </w:pPr>
          </w:p>
        </w:tc>
        <w:tc>
          <w:tcPr>
            <w:tcW w:w="1286" w:type="dxa"/>
            <w:vMerge/>
            <w:vAlign w:val="center"/>
          </w:tcPr>
          <w:p w14:paraId="64A81497" w14:textId="77777777" w:rsidR="00F771FC" w:rsidRPr="001D386E" w:rsidRDefault="00F771FC" w:rsidP="00F771FC">
            <w:pPr>
              <w:pStyle w:val="TAC"/>
              <w:rPr>
                <w:rFonts w:cs="Arial"/>
              </w:rPr>
            </w:pPr>
          </w:p>
        </w:tc>
      </w:tr>
      <w:tr w:rsidR="00F771FC" w:rsidRPr="001D386E" w14:paraId="5A1C70CE" w14:textId="77777777" w:rsidTr="00F771FC">
        <w:trPr>
          <w:jc w:val="center"/>
        </w:trPr>
        <w:tc>
          <w:tcPr>
            <w:tcW w:w="1701" w:type="dxa"/>
            <w:vMerge/>
            <w:vAlign w:val="center"/>
          </w:tcPr>
          <w:p w14:paraId="480A6B81" w14:textId="77777777" w:rsidR="00F771FC" w:rsidRPr="001D386E" w:rsidRDefault="00F771FC" w:rsidP="00F771FC">
            <w:pPr>
              <w:pStyle w:val="TAC"/>
              <w:rPr>
                <w:rFonts w:cs="Arial"/>
              </w:rPr>
            </w:pPr>
          </w:p>
        </w:tc>
        <w:tc>
          <w:tcPr>
            <w:tcW w:w="1466" w:type="dxa"/>
            <w:vMerge/>
            <w:vAlign w:val="center"/>
          </w:tcPr>
          <w:p w14:paraId="52CB1BA3" w14:textId="77777777" w:rsidR="00F771FC" w:rsidRPr="001D386E" w:rsidRDefault="00F771FC" w:rsidP="00F771FC">
            <w:pPr>
              <w:pStyle w:val="TAC"/>
              <w:rPr>
                <w:rFonts w:cs="Arial"/>
                <w:lang w:val="en-US" w:eastAsia="ja-JP"/>
              </w:rPr>
            </w:pPr>
          </w:p>
        </w:tc>
        <w:tc>
          <w:tcPr>
            <w:tcW w:w="767" w:type="dxa"/>
            <w:vAlign w:val="center"/>
          </w:tcPr>
          <w:p w14:paraId="54F02C02" w14:textId="77777777" w:rsidR="00F771FC" w:rsidRPr="001D386E" w:rsidRDefault="00F771FC" w:rsidP="00F771FC">
            <w:pPr>
              <w:pStyle w:val="TAC"/>
              <w:rPr>
                <w:rFonts w:eastAsia="SimSun" w:cs="Arial"/>
                <w:lang w:eastAsia="zh-CN"/>
              </w:rPr>
            </w:pPr>
            <w:r w:rsidRPr="001D386E">
              <w:rPr>
                <w:rFonts w:cs="Arial" w:hint="eastAsia"/>
                <w:lang w:eastAsia="ja-JP"/>
              </w:rPr>
              <w:t>1</w:t>
            </w:r>
          </w:p>
        </w:tc>
        <w:tc>
          <w:tcPr>
            <w:tcW w:w="586" w:type="dxa"/>
            <w:gridSpan w:val="2"/>
            <w:vAlign w:val="center"/>
          </w:tcPr>
          <w:p w14:paraId="1CD522DE" w14:textId="77777777" w:rsidR="00F771FC" w:rsidRPr="001D386E" w:rsidRDefault="00F771FC" w:rsidP="00F771FC">
            <w:pPr>
              <w:pStyle w:val="TAC"/>
              <w:rPr>
                <w:rFonts w:cs="Arial"/>
              </w:rPr>
            </w:pPr>
          </w:p>
        </w:tc>
        <w:tc>
          <w:tcPr>
            <w:tcW w:w="586" w:type="dxa"/>
            <w:gridSpan w:val="2"/>
            <w:vAlign w:val="center"/>
          </w:tcPr>
          <w:p w14:paraId="37A765D5" w14:textId="77777777" w:rsidR="00F771FC" w:rsidRPr="001D386E" w:rsidRDefault="00F771FC" w:rsidP="00F771FC">
            <w:pPr>
              <w:pStyle w:val="TAC"/>
              <w:rPr>
                <w:rFonts w:cs="Arial"/>
              </w:rPr>
            </w:pPr>
          </w:p>
        </w:tc>
        <w:tc>
          <w:tcPr>
            <w:tcW w:w="586" w:type="dxa"/>
            <w:vAlign w:val="center"/>
          </w:tcPr>
          <w:p w14:paraId="2BFA6549" w14:textId="77777777" w:rsidR="00F771FC" w:rsidRPr="001D386E" w:rsidRDefault="00F771FC" w:rsidP="00F771FC">
            <w:pPr>
              <w:pStyle w:val="TAC"/>
              <w:rPr>
                <w:rFonts w:cs="Arial"/>
              </w:rPr>
            </w:pPr>
            <w:r w:rsidRPr="001D386E">
              <w:rPr>
                <w:rFonts w:cs="Arial" w:hint="eastAsia"/>
              </w:rPr>
              <w:t>Yes</w:t>
            </w:r>
          </w:p>
        </w:tc>
        <w:tc>
          <w:tcPr>
            <w:tcW w:w="586" w:type="dxa"/>
            <w:vAlign w:val="center"/>
          </w:tcPr>
          <w:p w14:paraId="400C713E"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38613B8E"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05367CDF" w14:textId="77777777" w:rsidR="00F771FC" w:rsidRPr="001D386E" w:rsidRDefault="00F771FC" w:rsidP="00F771FC">
            <w:pPr>
              <w:pStyle w:val="TAC"/>
              <w:rPr>
                <w:rFonts w:cs="Arial"/>
              </w:rPr>
            </w:pPr>
            <w:r w:rsidRPr="001D386E">
              <w:rPr>
                <w:rFonts w:cs="Arial"/>
              </w:rPr>
              <w:t>Yes</w:t>
            </w:r>
          </w:p>
        </w:tc>
        <w:tc>
          <w:tcPr>
            <w:tcW w:w="1187" w:type="dxa"/>
            <w:vMerge w:val="restart"/>
            <w:vAlign w:val="center"/>
          </w:tcPr>
          <w:p w14:paraId="16613907" w14:textId="77777777" w:rsidR="00F771FC" w:rsidRPr="001D386E" w:rsidRDefault="00F771FC" w:rsidP="00F771FC">
            <w:pPr>
              <w:pStyle w:val="TAC"/>
              <w:rPr>
                <w:rFonts w:cs="Arial"/>
              </w:rPr>
            </w:pPr>
            <w:r>
              <w:rPr>
                <w:rFonts w:cs="Arial"/>
              </w:rPr>
              <w:t>70</w:t>
            </w:r>
          </w:p>
        </w:tc>
        <w:tc>
          <w:tcPr>
            <w:tcW w:w="1286" w:type="dxa"/>
            <w:vMerge w:val="restart"/>
            <w:vAlign w:val="center"/>
          </w:tcPr>
          <w:p w14:paraId="2AD575FF" w14:textId="77777777" w:rsidR="00F771FC" w:rsidRPr="001D386E" w:rsidRDefault="00F771FC" w:rsidP="00F771FC">
            <w:pPr>
              <w:pStyle w:val="TAC"/>
              <w:rPr>
                <w:rFonts w:cs="Arial"/>
              </w:rPr>
            </w:pPr>
            <w:r>
              <w:rPr>
                <w:rFonts w:cs="Arial"/>
              </w:rPr>
              <w:t>1</w:t>
            </w:r>
          </w:p>
        </w:tc>
      </w:tr>
      <w:tr w:rsidR="00F771FC" w:rsidRPr="001D386E" w14:paraId="17AF3F7D" w14:textId="77777777" w:rsidTr="00F771FC">
        <w:trPr>
          <w:jc w:val="center"/>
        </w:trPr>
        <w:tc>
          <w:tcPr>
            <w:tcW w:w="1701" w:type="dxa"/>
            <w:vMerge/>
            <w:vAlign w:val="center"/>
          </w:tcPr>
          <w:p w14:paraId="10207F62" w14:textId="77777777" w:rsidR="00F771FC" w:rsidRPr="001D386E" w:rsidRDefault="00F771FC" w:rsidP="00F771FC">
            <w:pPr>
              <w:pStyle w:val="TAC"/>
              <w:rPr>
                <w:rFonts w:cs="Arial"/>
              </w:rPr>
            </w:pPr>
          </w:p>
        </w:tc>
        <w:tc>
          <w:tcPr>
            <w:tcW w:w="1466" w:type="dxa"/>
            <w:vMerge/>
            <w:vAlign w:val="center"/>
          </w:tcPr>
          <w:p w14:paraId="49C37F55" w14:textId="77777777" w:rsidR="00F771FC" w:rsidRPr="001D386E" w:rsidRDefault="00F771FC" w:rsidP="00F771FC">
            <w:pPr>
              <w:pStyle w:val="TAC"/>
              <w:rPr>
                <w:rFonts w:cs="Arial"/>
                <w:lang w:val="en-US" w:eastAsia="ja-JP"/>
              </w:rPr>
            </w:pPr>
          </w:p>
        </w:tc>
        <w:tc>
          <w:tcPr>
            <w:tcW w:w="767" w:type="dxa"/>
            <w:vAlign w:val="center"/>
          </w:tcPr>
          <w:p w14:paraId="6BF8CA93" w14:textId="77777777" w:rsidR="00F771FC" w:rsidRPr="001D386E" w:rsidRDefault="00F771FC" w:rsidP="00F771FC">
            <w:pPr>
              <w:pStyle w:val="TAC"/>
              <w:rPr>
                <w:rFonts w:eastAsia="SimSun" w:cs="Arial"/>
                <w:lang w:eastAsia="zh-CN"/>
              </w:rPr>
            </w:pPr>
            <w:r w:rsidRPr="001D386E">
              <w:rPr>
                <w:rFonts w:cs="Arial" w:hint="eastAsia"/>
                <w:lang w:eastAsia="ja-JP"/>
              </w:rPr>
              <w:t>3</w:t>
            </w:r>
          </w:p>
        </w:tc>
        <w:tc>
          <w:tcPr>
            <w:tcW w:w="586" w:type="dxa"/>
            <w:gridSpan w:val="2"/>
            <w:vAlign w:val="center"/>
          </w:tcPr>
          <w:p w14:paraId="42805C6B" w14:textId="77777777" w:rsidR="00F771FC" w:rsidRPr="001D386E" w:rsidRDefault="00F771FC" w:rsidP="00F771FC">
            <w:pPr>
              <w:pStyle w:val="TAC"/>
              <w:rPr>
                <w:rFonts w:cs="Arial"/>
              </w:rPr>
            </w:pPr>
          </w:p>
        </w:tc>
        <w:tc>
          <w:tcPr>
            <w:tcW w:w="586" w:type="dxa"/>
            <w:gridSpan w:val="2"/>
            <w:vAlign w:val="center"/>
          </w:tcPr>
          <w:p w14:paraId="516647D1" w14:textId="77777777" w:rsidR="00F771FC" w:rsidRPr="001D386E" w:rsidRDefault="00F771FC" w:rsidP="00F771FC">
            <w:pPr>
              <w:pStyle w:val="TAC"/>
              <w:rPr>
                <w:rFonts w:cs="Arial"/>
              </w:rPr>
            </w:pPr>
          </w:p>
        </w:tc>
        <w:tc>
          <w:tcPr>
            <w:tcW w:w="586" w:type="dxa"/>
            <w:vAlign w:val="center"/>
          </w:tcPr>
          <w:p w14:paraId="5BDDF9B0" w14:textId="77777777" w:rsidR="00F771FC" w:rsidRPr="001D386E" w:rsidRDefault="00F771FC" w:rsidP="00F771FC">
            <w:pPr>
              <w:pStyle w:val="TAC"/>
              <w:rPr>
                <w:rFonts w:cs="Arial"/>
              </w:rPr>
            </w:pPr>
            <w:r>
              <w:rPr>
                <w:rFonts w:cs="Arial"/>
              </w:rPr>
              <w:t>Yes</w:t>
            </w:r>
          </w:p>
        </w:tc>
        <w:tc>
          <w:tcPr>
            <w:tcW w:w="586" w:type="dxa"/>
            <w:vAlign w:val="center"/>
          </w:tcPr>
          <w:p w14:paraId="6DC0A9D4"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13402281"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0BD4701C" w14:textId="77777777" w:rsidR="00F771FC" w:rsidRPr="001D386E" w:rsidRDefault="00F771FC" w:rsidP="00F771FC">
            <w:pPr>
              <w:pStyle w:val="TAC"/>
              <w:rPr>
                <w:rFonts w:cs="Arial"/>
              </w:rPr>
            </w:pPr>
            <w:r w:rsidRPr="001D386E">
              <w:rPr>
                <w:rFonts w:cs="Arial"/>
              </w:rPr>
              <w:t>Yes</w:t>
            </w:r>
          </w:p>
        </w:tc>
        <w:tc>
          <w:tcPr>
            <w:tcW w:w="1187" w:type="dxa"/>
            <w:vMerge/>
            <w:vAlign w:val="center"/>
          </w:tcPr>
          <w:p w14:paraId="6FDD89CE" w14:textId="77777777" w:rsidR="00F771FC" w:rsidRPr="001D386E" w:rsidRDefault="00F771FC" w:rsidP="00F771FC">
            <w:pPr>
              <w:pStyle w:val="TAC"/>
              <w:rPr>
                <w:rFonts w:cs="Arial"/>
              </w:rPr>
            </w:pPr>
          </w:p>
        </w:tc>
        <w:tc>
          <w:tcPr>
            <w:tcW w:w="1286" w:type="dxa"/>
            <w:vMerge/>
            <w:vAlign w:val="center"/>
          </w:tcPr>
          <w:p w14:paraId="20FCA76A" w14:textId="77777777" w:rsidR="00F771FC" w:rsidRPr="001D386E" w:rsidRDefault="00F771FC" w:rsidP="00F771FC">
            <w:pPr>
              <w:pStyle w:val="TAC"/>
              <w:rPr>
                <w:rFonts w:cs="Arial"/>
              </w:rPr>
            </w:pPr>
          </w:p>
        </w:tc>
      </w:tr>
      <w:tr w:rsidR="00F771FC" w:rsidRPr="001D386E" w14:paraId="7E276D20" w14:textId="77777777" w:rsidTr="00F771FC">
        <w:trPr>
          <w:jc w:val="center"/>
        </w:trPr>
        <w:tc>
          <w:tcPr>
            <w:tcW w:w="1701" w:type="dxa"/>
            <w:vMerge/>
            <w:vAlign w:val="center"/>
          </w:tcPr>
          <w:p w14:paraId="392357CE" w14:textId="77777777" w:rsidR="00F771FC" w:rsidRPr="001D386E" w:rsidRDefault="00F771FC" w:rsidP="00F771FC">
            <w:pPr>
              <w:pStyle w:val="TAC"/>
              <w:rPr>
                <w:rFonts w:cs="Arial"/>
              </w:rPr>
            </w:pPr>
          </w:p>
        </w:tc>
        <w:tc>
          <w:tcPr>
            <w:tcW w:w="1466" w:type="dxa"/>
            <w:vMerge/>
            <w:vAlign w:val="center"/>
          </w:tcPr>
          <w:p w14:paraId="1BEC58EC" w14:textId="77777777" w:rsidR="00F771FC" w:rsidRPr="001D386E" w:rsidRDefault="00F771FC" w:rsidP="00F771FC">
            <w:pPr>
              <w:pStyle w:val="TAC"/>
              <w:rPr>
                <w:rFonts w:cs="Arial"/>
                <w:lang w:val="en-US" w:eastAsia="ja-JP"/>
              </w:rPr>
            </w:pPr>
          </w:p>
        </w:tc>
        <w:tc>
          <w:tcPr>
            <w:tcW w:w="767" w:type="dxa"/>
            <w:vAlign w:val="center"/>
          </w:tcPr>
          <w:p w14:paraId="551C1C77" w14:textId="77777777" w:rsidR="00F771FC" w:rsidRPr="001D386E" w:rsidRDefault="00F771FC" w:rsidP="00F771FC">
            <w:pPr>
              <w:pStyle w:val="TAC"/>
              <w:rPr>
                <w:rFonts w:eastAsia="SimSun" w:cs="Arial"/>
                <w:lang w:eastAsia="zh-CN"/>
              </w:rPr>
            </w:pPr>
            <w:r w:rsidRPr="001D386E">
              <w:rPr>
                <w:rFonts w:eastAsia="SimSun" w:cs="Arial" w:hint="eastAsia"/>
                <w:lang w:eastAsia="zh-CN"/>
              </w:rPr>
              <w:t>5</w:t>
            </w:r>
          </w:p>
        </w:tc>
        <w:tc>
          <w:tcPr>
            <w:tcW w:w="586" w:type="dxa"/>
            <w:gridSpan w:val="2"/>
            <w:vAlign w:val="center"/>
          </w:tcPr>
          <w:p w14:paraId="327CED0E" w14:textId="77777777" w:rsidR="00F771FC" w:rsidRPr="001D386E" w:rsidRDefault="00F771FC" w:rsidP="00F771FC">
            <w:pPr>
              <w:pStyle w:val="TAC"/>
              <w:rPr>
                <w:rFonts w:cs="Arial"/>
              </w:rPr>
            </w:pPr>
          </w:p>
        </w:tc>
        <w:tc>
          <w:tcPr>
            <w:tcW w:w="586" w:type="dxa"/>
            <w:gridSpan w:val="2"/>
            <w:vAlign w:val="center"/>
          </w:tcPr>
          <w:p w14:paraId="7D9EF42B" w14:textId="77777777" w:rsidR="00F771FC" w:rsidRPr="001D386E" w:rsidRDefault="00F771FC" w:rsidP="00F771FC">
            <w:pPr>
              <w:pStyle w:val="TAC"/>
              <w:rPr>
                <w:rFonts w:cs="Arial"/>
              </w:rPr>
            </w:pPr>
          </w:p>
        </w:tc>
        <w:tc>
          <w:tcPr>
            <w:tcW w:w="586" w:type="dxa"/>
            <w:vAlign w:val="center"/>
          </w:tcPr>
          <w:p w14:paraId="560A1DC4" w14:textId="77777777" w:rsidR="00F771FC" w:rsidRPr="001D386E" w:rsidRDefault="00F771FC" w:rsidP="00F771FC">
            <w:pPr>
              <w:pStyle w:val="TAC"/>
              <w:rPr>
                <w:rFonts w:cs="Arial"/>
              </w:rPr>
            </w:pPr>
            <w:r w:rsidRPr="001D386E">
              <w:rPr>
                <w:rFonts w:cs="Arial"/>
              </w:rPr>
              <w:t>Yes</w:t>
            </w:r>
          </w:p>
        </w:tc>
        <w:tc>
          <w:tcPr>
            <w:tcW w:w="586" w:type="dxa"/>
            <w:vAlign w:val="center"/>
          </w:tcPr>
          <w:p w14:paraId="5D24C3B0"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66742ED2" w14:textId="77777777" w:rsidR="00F771FC" w:rsidRPr="001D386E" w:rsidRDefault="00F771FC" w:rsidP="00F771FC">
            <w:pPr>
              <w:pStyle w:val="TAC"/>
              <w:rPr>
                <w:rFonts w:cs="Arial"/>
              </w:rPr>
            </w:pPr>
          </w:p>
        </w:tc>
        <w:tc>
          <w:tcPr>
            <w:tcW w:w="586" w:type="dxa"/>
            <w:gridSpan w:val="2"/>
            <w:vAlign w:val="center"/>
          </w:tcPr>
          <w:p w14:paraId="1235201C" w14:textId="77777777" w:rsidR="00F771FC" w:rsidRPr="001D386E" w:rsidRDefault="00F771FC" w:rsidP="00F771FC">
            <w:pPr>
              <w:pStyle w:val="TAC"/>
              <w:rPr>
                <w:rFonts w:cs="Arial"/>
              </w:rPr>
            </w:pPr>
          </w:p>
        </w:tc>
        <w:tc>
          <w:tcPr>
            <w:tcW w:w="1187" w:type="dxa"/>
            <w:vMerge/>
            <w:vAlign w:val="center"/>
          </w:tcPr>
          <w:p w14:paraId="1B1D8247" w14:textId="77777777" w:rsidR="00F771FC" w:rsidRPr="001D386E" w:rsidRDefault="00F771FC" w:rsidP="00F771FC">
            <w:pPr>
              <w:pStyle w:val="TAC"/>
              <w:rPr>
                <w:rFonts w:cs="Arial"/>
              </w:rPr>
            </w:pPr>
          </w:p>
        </w:tc>
        <w:tc>
          <w:tcPr>
            <w:tcW w:w="1286" w:type="dxa"/>
            <w:vMerge/>
            <w:vAlign w:val="center"/>
          </w:tcPr>
          <w:p w14:paraId="561BA8CC" w14:textId="77777777" w:rsidR="00F771FC" w:rsidRPr="001D386E" w:rsidRDefault="00F771FC" w:rsidP="00F771FC">
            <w:pPr>
              <w:pStyle w:val="TAC"/>
              <w:rPr>
                <w:rFonts w:cs="Arial"/>
              </w:rPr>
            </w:pPr>
          </w:p>
        </w:tc>
      </w:tr>
      <w:tr w:rsidR="00F771FC" w:rsidRPr="001D386E" w14:paraId="75AC28E0" w14:textId="77777777" w:rsidTr="00F771FC">
        <w:trPr>
          <w:jc w:val="center"/>
        </w:trPr>
        <w:tc>
          <w:tcPr>
            <w:tcW w:w="1701" w:type="dxa"/>
            <w:vMerge/>
            <w:vAlign w:val="center"/>
          </w:tcPr>
          <w:p w14:paraId="49926EB8" w14:textId="77777777" w:rsidR="00F771FC" w:rsidRPr="001D386E" w:rsidRDefault="00F771FC" w:rsidP="00F771FC">
            <w:pPr>
              <w:pStyle w:val="TAC"/>
              <w:rPr>
                <w:rFonts w:cs="Arial"/>
              </w:rPr>
            </w:pPr>
          </w:p>
        </w:tc>
        <w:tc>
          <w:tcPr>
            <w:tcW w:w="1466" w:type="dxa"/>
            <w:vMerge/>
            <w:vAlign w:val="center"/>
          </w:tcPr>
          <w:p w14:paraId="11AE59B2" w14:textId="77777777" w:rsidR="00F771FC" w:rsidRPr="001D386E" w:rsidRDefault="00F771FC" w:rsidP="00F771FC">
            <w:pPr>
              <w:pStyle w:val="TAC"/>
              <w:rPr>
                <w:rFonts w:cs="Arial"/>
                <w:lang w:val="en-US" w:eastAsia="ja-JP"/>
              </w:rPr>
            </w:pPr>
          </w:p>
        </w:tc>
        <w:tc>
          <w:tcPr>
            <w:tcW w:w="767" w:type="dxa"/>
            <w:vAlign w:val="center"/>
          </w:tcPr>
          <w:p w14:paraId="68B3B4C3" w14:textId="77777777" w:rsidR="00F771FC" w:rsidRPr="001D386E" w:rsidRDefault="00F771FC" w:rsidP="00F771FC">
            <w:pPr>
              <w:pStyle w:val="TAC"/>
              <w:rPr>
                <w:rFonts w:eastAsia="SimSun" w:cs="Arial"/>
                <w:lang w:eastAsia="zh-CN"/>
              </w:rPr>
            </w:pPr>
            <w:r w:rsidRPr="001D386E">
              <w:rPr>
                <w:rFonts w:eastAsia="SimSun" w:cs="Arial"/>
                <w:lang w:eastAsia="zh-CN"/>
              </w:rPr>
              <w:t>7</w:t>
            </w:r>
          </w:p>
        </w:tc>
        <w:tc>
          <w:tcPr>
            <w:tcW w:w="586" w:type="dxa"/>
            <w:gridSpan w:val="2"/>
            <w:vAlign w:val="center"/>
          </w:tcPr>
          <w:p w14:paraId="512A9865" w14:textId="77777777" w:rsidR="00F771FC" w:rsidRPr="001D386E" w:rsidRDefault="00F771FC" w:rsidP="00F771FC">
            <w:pPr>
              <w:pStyle w:val="TAC"/>
              <w:rPr>
                <w:rFonts w:cs="Arial"/>
              </w:rPr>
            </w:pPr>
          </w:p>
        </w:tc>
        <w:tc>
          <w:tcPr>
            <w:tcW w:w="586" w:type="dxa"/>
            <w:gridSpan w:val="2"/>
            <w:vAlign w:val="center"/>
          </w:tcPr>
          <w:p w14:paraId="6A2548AF" w14:textId="77777777" w:rsidR="00F771FC" w:rsidRPr="001D386E" w:rsidRDefault="00F771FC" w:rsidP="00F771FC">
            <w:pPr>
              <w:pStyle w:val="TAC"/>
              <w:rPr>
                <w:rFonts w:cs="Arial"/>
              </w:rPr>
            </w:pPr>
          </w:p>
        </w:tc>
        <w:tc>
          <w:tcPr>
            <w:tcW w:w="586" w:type="dxa"/>
            <w:vAlign w:val="center"/>
          </w:tcPr>
          <w:p w14:paraId="3362544A" w14:textId="77777777" w:rsidR="00F771FC" w:rsidRPr="001D386E" w:rsidRDefault="00F771FC" w:rsidP="00F771FC">
            <w:pPr>
              <w:pStyle w:val="TAC"/>
              <w:rPr>
                <w:rFonts w:cs="Arial"/>
              </w:rPr>
            </w:pPr>
          </w:p>
        </w:tc>
        <w:tc>
          <w:tcPr>
            <w:tcW w:w="586" w:type="dxa"/>
            <w:vAlign w:val="center"/>
          </w:tcPr>
          <w:p w14:paraId="5E48783E"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1D39C8CE"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4CD937FD" w14:textId="77777777" w:rsidR="00F771FC" w:rsidRPr="001D386E" w:rsidRDefault="00F771FC" w:rsidP="00F771FC">
            <w:pPr>
              <w:pStyle w:val="TAC"/>
              <w:rPr>
                <w:rFonts w:cs="Arial"/>
              </w:rPr>
            </w:pPr>
            <w:r w:rsidRPr="001D386E">
              <w:rPr>
                <w:rFonts w:cs="Arial"/>
              </w:rPr>
              <w:t>Yes</w:t>
            </w:r>
          </w:p>
        </w:tc>
        <w:tc>
          <w:tcPr>
            <w:tcW w:w="1187" w:type="dxa"/>
            <w:vMerge/>
            <w:vAlign w:val="center"/>
          </w:tcPr>
          <w:p w14:paraId="4445C4BE" w14:textId="77777777" w:rsidR="00F771FC" w:rsidRPr="001D386E" w:rsidRDefault="00F771FC" w:rsidP="00F771FC">
            <w:pPr>
              <w:pStyle w:val="TAC"/>
              <w:rPr>
                <w:rFonts w:cs="Arial"/>
              </w:rPr>
            </w:pPr>
          </w:p>
        </w:tc>
        <w:tc>
          <w:tcPr>
            <w:tcW w:w="1286" w:type="dxa"/>
            <w:vMerge/>
            <w:vAlign w:val="center"/>
          </w:tcPr>
          <w:p w14:paraId="43999313" w14:textId="77777777" w:rsidR="00F771FC" w:rsidRPr="001D386E" w:rsidRDefault="00F771FC" w:rsidP="00F771FC">
            <w:pPr>
              <w:pStyle w:val="TAC"/>
              <w:rPr>
                <w:rFonts w:cs="Arial"/>
              </w:rPr>
            </w:pPr>
          </w:p>
        </w:tc>
      </w:tr>
      <w:tr w:rsidR="00F771FC" w:rsidRPr="001D386E" w14:paraId="0109B209" w14:textId="77777777" w:rsidTr="00F771FC">
        <w:trPr>
          <w:jc w:val="center"/>
        </w:trPr>
        <w:tc>
          <w:tcPr>
            <w:tcW w:w="1701" w:type="dxa"/>
            <w:vMerge w:val="restart"/>
            <w:vAlign w:val="center"/>
          </w:tcPr>
          <w:p w14:paraId="68A90592" w14:textId="77777777" w:rsidR="00F771FC" w:rsidRPr="001D386E" w:rsidRDefault="00F771FC" w:rsidP="00F771FC">
            <w:pPr>
              <w:pStyle w:val="TAC"/>
              <w:rPr>
                <w:rFonts w:cs="Arial"/>
              </w:rPr>
            </w:pPr>
            <w:r w:rsidRPr="001D386E">
              <w:rPr>
                <w:rFonts w:cs="Arial"/>
              </w:rPr>
              <w:t>CA_1A-3A-3A-5A-7A</w:t>
            </w:r>
          </w:p>
        </w:tc>
        <w:tc>
          <w:tcPr>
            <w:tcW w:w="1466" w:type="dxa"/>
            <w:vMerge w:val="restart"/>
            <w:vAlign w:val="center"/>
          </w:tcPr>
          <w:p w14:paraId="374796F8" w14:textId="77777777" w:rsidR="00F771FC" w:rsidRPr="001D386E" w:rsidRDefault="00F771FC" w:rsidP="00F771FC">
            <w:pPr>
              <w:pStyle w:val="TAC"/>
              <w:rPr>
                <w:rFonts w:cs="Arial"/>
                <w:lang w:val="en-US" w:eastAsia="ja-JP"/>
              </w:rPr>
            </w:pPr>
            <w:r w:rsidRPr="001D386E">
              <w:rPr>
                <w:rFonts w:cs="Arial"/>
                <w:lang w:val="en-US" w:eastAsia="ja-JP"/>
              </w:rPr>
              <w:t>-</w:t>
            </w:r>
          </w:p>
        </w:tc>
        <w:tc>
          <w:tcPr>
            <w:tcW w:w="767" w:type="dxa"/>
            <w:vAlign w:val="center"/>
          </w:tcPr>
          <w:p w14:paraId="50777545" w14:textId="77777777" w:rsidR="00F771FC" w:rsidRPr="001D386E" w:rsidRDefault="00F771FC" w:rsidP="00F771FC">
            <w:pPr>
              <w:pStyle w:val="TAC"/>
              <w:rPr>
                <w:rFonts w:cs="Arial"/>
              </w:rPr>
            </w:pPr>
            <w:r w:rsidRPr="001D386E">
              <w:rPr>
                <w:rFonts w:cs="Arial"/>
                <w:szCs w:val="18"/>
                <w:lang w:eastAsia="ja-JP"/>
              </w:rPr>
              <w:t>1</w:t>
            </w:r>
          </w:p>
        </w:tc>
        <w:tc>
          <w:tcPr>
            <w:tcW w:w="586" w:type="dxa"/>
            <w:gridSpan w:val="2"/>
            <w:vAlign w:val="center"/>
          </w:tcPr>
          <w:p w14:paraId="11DAB55B" w14:textId="77777777" w:rsidR="00F771FC" w:rsidRPr="001D386E" w:rsidRDefault="00F771FC" w:rsidP="00F771FC">
            <w:pPr>
              <w:pStyle w:val="TAC"/>
              <w:rPr>
                <w:rFonts w:cs="Arial"/>
              </w:rPr>
            </w:pPr>
          </w:p>
        </w:tc>
        <w:tc>
          <w:tcPr>
            <w:tcW w:w="586" w:type="dxa"/>
            <w:gridSpan w:val="2"/>
            <w:vAlign w:val="center"/>
          </w:tcPr>
          <w:p w14:paraId="0E6C1D02" w14:textId="77777777" w:rsidR="00F771FC" w:rsidRPr="001D386E" w:rsidRDefault="00F771FC" w:rsidP="00F771FC">
            <w:pPr>
              <w:pStyle w:val="TAC"/>
              <w:rPr>
                <w:rFonts w:cs="Arial"/>
              </w:rPr>
            </w:pPr>
          </w:p>
        </w:tc>
        <w:tc>
          <w:tcPr>
            <w:tcW w:w="586" w:type="dxa"/>
            <w:vAlign w:val="center"/>
          </w:tcPr>
          <w:p w14:paraId="64A18B00" w14:textId="77777777" w:rsidR="00F771FC" w:rsidRPr="001D386E" w:rsidRDefault="00F771FC" w:rsidP="00F771FC">
            <w:pPr>
              <w:pStyle w:val="TAC"/>
              <w:rPr>
                <w:rFonts w:cs="Arial"/>
              </w:rPr>
            </w:pPr>
            <w:r w:rsidRPr="001D386E">
              <w:rPr>
                <w:rFonts w:cs="Arial"/>
                <w:szCs w:val="18"/>
              </w:rPr>
              <w:t>Yes</w:t>
            </w:r>
          </w:p>
        </w:tc>
        <w:tc>
          <w:tcPr>
            <w:tcW w:w="586" w:type="dxa"/>
            <w:vAlign w:val="center"/>
          </w:tcPr>
          <w:p w14:paraId="245E5E76"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535A9814"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55890E7B" w14:textId="77777777" w:rsidR="00F771FC" w:rsidRPr="001D386E" w:rsidRDefault="00F771FC" w:rsidP="00F771FC">
            <w:pPr>
              <w:pStyle w:val="TAC"/>
              <w:rPr>
                <w:rFonts w:cs="Arial"/>
              </w:rPr>
            </w:pPr>
          </w:p>
        </w:tc>
        <w:tc>
          <w:tcPr>
            <w:tcW w:w="1187" w:type="dxa"/>
            <w:vMerge w:val="restart"/>
            <w:vAlign w:val="center"/>
          </w:tcPr>
          <w:p w14:paraId="05FD6F03" w14:textId="77777777" w:rsidR="00F771FC" w:rsidRPr="001D386E" w:rsidRDefault="00F771FC" w:rsidP="00F771FC">
            <w:pPr>
              <w:pStyle w:val="TAC"/>
              <w:rPr>
                <w:rFonts w:eastAsia="SimSun" w:cs="Arial"/>
                <w:lang w:eastAsia="zh-CN"/>
              </w:rPr>
            </w:pPr>
            <w:r w:rsidRPr="001D386E">
              <w:rPr>
                <w:rFonts w:eastAsia="SimSun" w:cs="Arial"/>
                <w:lang w:eastAsia="zh-CN"/>
              </w:rPr>
              <w:t>85</w:t>
            </w:r>
          </w:p>
        </w:tc>
        <w:tc>
          <w:tcPr>
            <w:tcW w:w="1286" w:type="dxa"/>
            <w:vMerge w:val="restart"/>
            <w:vAlign w:val="center"/>
          </w:tcPr>
          <w:p w14:paraId="66986FE6" w14:textId="77777777" w:rsidR="00F771FC" w:rsidRPr="001D386E" w:rsidRDefault="00F771FC" w:rsidP="00F771FC">
            <w:pPr>
              <w:pStyle w:val="TAC"/>
              <w:rPr>
                <w:rFonts w:cs="Arial"/>
              </w:rPr>
            </w:pPr>
            <w:r w:rsidRPr="001D386E">
              <w:rPr>
                <w:rFonts w:cs="Arial"/>
              </w:rPr>
              <w:t>0</w:t>
            </w:r>
          </w:p>
        </w:tc>
      </w:tr>
      <w:tr w:rsidR="00F771FC" w:rsidRPr="001D386E" w14:paraId="297D2AE4" w14:textId="77777777" w:rsidTr="00F771FC">
        <w:trPr>
          <w:jc w:val="center"/>
        </w:trPr>
        <w:tc>
          <w:tcPr>
            <w:tcW w:w="1701" w:type="dxa"/>
            <w:vMerge/>
            <w:vAlign w:val="center"/>
          </w:tcPr>
          <w:p w14:paraId="6BFFB0D3" w14:textId="77777777" w:rsidR="00F771FC" w:rsidRPr="001D386E" w:rsidRDefault="00F771FC" w:rsidP="00F771FC">
            <w:pPr>
              <w:pStyle w:val="TAC"/>
              <w:rPr>
                <w:rFonts w:cs="Arial"/>
              </w:rPr>
            </w:pPr>
          </w:p>
        </w:tc>
        <w:tc>
          <w:tcPr>
            <w:tcW w:w="1466" w:type="dxa"/>
            <w:vMerge/>
            <w:vAlign w:val="center"/>
          </w:tcPr>
          <w:p w14:paraId="4B2F7947" w14:textId="77777777" w:rsidR="00F771FC" w:rsidRPr="001D386E" w:rsidRDefault="00F771FC" w:rsidP="00F771FC">
            <w:pPr>
              <w:pStyle w:val="TAC"/>
              <w:rPr>
                <w:rFonts w:cs="Arial"/>
                <w:lang w:val="en-US" w:eastAsia="ja-JP"/>
              </w:rPr>
            </w:pPr>
          </w:p>
        </w:tc>
        <w:tc>
          <w:tcPr>
            <w:tcW w:w="767" w:type="dxa"/>
            <w:vAlign w:val="center"/>
          </w:tcPr>
          <w:p w14:paraId="774C6A16" w14:textId="77777777" w:rsidR="00F771FC" w:rsidRPr="001D386E" w:rsidRDefault="00F771FC" w:rsidP="00F771FC">
            <w:pPr>
              <w:pStyle w:val="TAC"/>
              <w:rPr>
                <w:rFonts w:cs="Arial"/>
              </w:rPr>
            </w:pPr>
            <w:r w:rsidRPr="001D386E">
              <w:rPr>
                <w:rFonts w:cs="Arial"/>
                <w:szCs w:val="18"/>
                <w:lang w:eastAsia="ja-JP"/>
              </w:rPr>
              <w:t>3</w:t>
            </w:r>
          </w:p>
        </w:tc>
        <w:tc>
          <w:tcPr>
            <w:tcW w:w="3516" w:type="dxa"/>
            <w:gridSpan w:val="10"/>
            <w:vAlign w:val="center"/>
          </w:tcPr>
          <w:p w14:paraId="498ED144" w14:textId="77777777" w:rsidR="00F771FC" w:rsidRPr="001D386E" w:rsidRDefault="00F771FC" w:rsidP="00F771FC">
            <w:pPr>
              <w:pStyle w:val="TAC"/>
              <w:rPr>
                <w:rFonts w:cs="Arial"/>
              </w:rPr>
            </w:pPr>
            <w:r w:rsidRPr="001D386E">
              <w:rPr>
                <w:rFonts w:cs="Arial"/>
                <w:szCs w:val="18"/>
              </w:rPr>
              <w:t>See CA_3A-3A Bandwidth Combination Set 0 in Table 5.6A.1-3</w:t>
            </w:r>
          </w:p>
        </w:tc>
        <w:tc>
          <w:tcPr>
            <w:tcW w:w="1187" w:type="dxa"/>
            <w:vMerge/>
            <w:vAlign w:val="center"/>
          </w:tcPr>
          <w:p w14:paraId="06FF008A" w14:textId="77777777" w:rsidR="00F771FC" w:rsidRPr="001D386E" w:rsidRDefault="00F771FC" w:rsidP="00F771FC">
            <w:pPr>
              <w:pStyle w:val="TAC"/>
              <w:rPr>
                <w:rFonts w:cs="Arial"/>
              </w:rPr>
            </w:pPr>
          </w:p>
        </w:tc>
        <w:tc>
          <w:tcPr>
            <w:tcW w:w="1286" w:type="dxa"/>
            <w:vMerge/>
            <w:vAlign w:val="center"/>
          </w:tcPr>
          <w:p w14:paraId="7FC451A5" w14:textId="77777777" w:rsidR="00F771FC" w:rsidRPr="001D386E" w:rsidRDefault="00F771FC" w:rsidP="00F771FC">
            <w:pPr>
              <w:pStyle w:val="TAC"/>
              <w:rPr>
                <w:rFonts w:cs="Arial"/>
              </w:rPr>
            </w:pPr>
          </w:p>
        </w:tc>
      </w:tr>
      <w:tr w:rsidR="00F771FC" w:rsidRPr="001D386E" w14:paraId="190DEDFA" w14:textId="77777777" w:rsidTr="00F771FC">
        <w:trPr>
          <w:jc w:val="center"/>
        </w:trPr>
        <w:tc>
          <w:tcPr>
            <w:tcW w:w="1701" w:type="dxa"/>
            <w:vMerge/>
            <w:vAlign w:val="center"/>
          </w:tcPr>
          <w:p w14:paraId="41E341B9" w14:textId="77777777" w:rsidR="00F771FC" w:rsidRPr="001D386E" w:rsidRDefault="00F771FC" w:rsidP="00F771FC">
            <w:pPr>
              <w:pStyle w:val="TAC"/>
              <w:rPr>
                <w:rFonts w:cs="Arial"/>
              </w:rPr>
            </w:pPr>
          </w:p>
        </w:tc>
        <w:tc>
          <w:tcPr>
            <w:tcW w:w="1466" w:type="dxa"/>
            <w:vMerge/>
            <w:vAlign w:val="center"/>
          </w:tcPr>
          <w:p w14:paraId="465D2854" w14:textId="77777777" w:rsidR="00F771FC" w:rsidRPr="001D386E" w:rsidRDefault="00F771FC" w:rsidP="00F771FC">
            <w:pPr>
              <w:pStyle w:val="TAC"/>
              <w:rPr>
                <w:rFonts w:cs="Arial"/>
                <w:lang w:val="en-US" w:eastAsia="ja-JP"/>
              </w:rPr>
            </w:pPr>
          </w:p>
        </w:tc>
        <w:tc>
          <w:tcPr>
            <w:tcW w:w="767" w:type="dxa"/>
            <w:vAlign w:val="center"/>
          </w:tcPr>
          <w:p w14:paraId="7EE0FB59" w14:textId="77777777" w:rsidR="00F771FC" w:rsidRPr="001D386E" w:rsidRDefault="00F771FC" w:rsidP="00F771FC">
            <w:pPr>
              <w:pStyle w:val="TAC"/>
              <w:rPr>
                <w:rFonts w:eastAsia="SimSun" w:cs="Arial"/>
                <w:lang w:eastAsia="zh-CN"/>
              </w:rPr>
            </w:pPr>
            <w:r w:rsidRPr="001D386E">
              <w:rPr>
                <w:rFonts w:cs="Arial"/>
                <w:szCs w:val="18"/>
                <w:lang w:eastAsia="ja-JP"/>
              </w:rPr>
              <w:t>5</w:t>
            </w:r>
          </w:p>
        </w:tc>
        <w:tc>
          <w:tcPr>
            <w:tcW w:w="586" w:type="dxa"/>
            <w:gridSpan w:val="2"/>
            <w:vAlign w:val="center"/>
          </w:tcPr>
          <w:p w14:paraId="1817878F" w14:textId="77777777" w:rsidR="00F771FC" w:rsidRPr="001D386E" w:rsidRDefault="00F771FC" w:rsidP="00F771FC">
            <w:pPr>
              <w:pStyle w:val="TAC"/>
              <w:rPr>
                <w:rFonts w:cs="Arial"/>
              </w:rPr>
            </w:pPr>
          </w:p>
        </w:tc>
        <w:tc>
          <w:tcPr>
            <w:tcW w:w="586" w:type="dxa"/>
            <w:gridSpan w:val="2"/>
            <w:vAlign w:val="center"/>
          </w:tcPr>
          <w:p w14:paraId="59B84719" w14:textId="77777777" w:rsidR="00F771FC" w:rsidRPr="001D386E" w:rsidRDefault="00F771FC" w:rsidP="00F771FC">
            <w:pPr>
              <w:pStyle w:val="TAC"/>
              <w:rPr>
                <w:rFonts w:cs="Arial"/>
              </w:rPr>
            </w:pPr>
          </w:p>
        </w:tc>
        <w:tc>
          <w:tcPr>
            <w:tcW w:w="586" w:type="dxa"/>
            <w:vAlign w:val="center"/>
          </w:tcPr>
          <w:p w14:paraId="0D8C753C" w14:textId="77777777" w:rsidR="00F771FC" w:rsidRPr="001D386E" w:rsidRDefault="00F771FC" w:rsidP="00F771FC">
            <w:pPr>
              <w:pStyle w:val="TAC"/>
              <w:rPr>
                <w:rFonts w:cs="Arial"/>
              </w:rPr>
            </w:pPr>
            <w:r w:rsidRPr="001D386E">
              <w:rPr>
                <w:rFonts w:cs="Arial"/>
                <w:szCs w:val="18"/>
              </w:rPr>
              <w:t>Yes</w:t>
            </w:r>
          </w:p>
        </w:tc>
        <w:tc>
          <w:tcPr>
            <w:tcW w:w="586" w:type="dxa"/>
            <w:vAlign w:val="center"/>
          </w:tcPr>
          <w:p w14:paraId="607A2888"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4971C9EA" w14:textId="77777777" w:rsidR="00F771FC" w:rsidRPr="001D386E" w:rsidRDefault="00F771FC" w:rsidP="00F771FC">
            <w:pPr>
              <w:pStyle w:val="TAC"/>
              <w:rPr>
                <w:rFonts w:cs="Arial"/>
              </w:rPr>
            </w:pPr>
          </w:p>
        </w:tc>
        <w:tc>
          <w:tcPr>
            <w:tcW w:w="586" w:type="dxa"/>
            <w:gridSpan w:val="2"/>
            <w:vAlign w:val="center"/>
          </w:tcPr>
          <w:p w14:paraId="2D5BEE0D" w14:textId="77777777" w:rsidR="00F771FC" w:rsidRPr="001D386E" w:rsidRDefault="00F771FC" w:rsidP="00F771FC">
            <w:pPr>
              <w:pStyle w:val="TAC"/>
              <w:rPr>
                <w:rFonts w:eastAsia="SimSun" w:cs="Arial"/>
                <w:lang w:eastAsia="zh-CN"/>
              </w:rPr>
            </w:pPr>
          </w:p>
        </w:tc>
        <w:tc>
          <w:tcPr>
            <w:tcW w:w="1187" w:type="dxa"/>
            <w:vMerge/>
            <w:vAlign w:val="center"/>
          </w:tcPr>
          <w:p w14:paraId="3AC82C9C" w14:textId="77777777" w:rsidR="00F771FC" w:rsidRPr="001D386E" w:rsidRDefault="00F771FC" w:rsidP="00F771FC">
            <w:pPr>
              <w:pStyle w:val="TAC"/>
              <w:rPr>
                <w:rFonts w:cs="Arial"/>
              </w:rPr>
            </w:pPr>
          </w:p>
        </w:tc>
        <w:tc>
          <w:tcPr>
            <w:tcW w:w="1286" w:type="dxa"/>
            <w:vMerge/>
            <w:vAlign w:val="center"/>
          </w:tcPr>
          <w:p w14:paraId="2C6425E1" w14:textId="77777777" w:rsidR="00F771FC" w:rsidRPr="001D386E" w:rsidRDefault="00F771FC" w:rsidP="00F771FC">
            <w:pPr>
              <w:pStyle w:val="TAC"/>
              <w:rPr>
                <w:rFonts w:cs="Arial"/>
              </w:rPr>
            </w:pPr>
          </w:p>
        </w:tc>
      </w:tr>
      <w:tr w:rsidR="00F771FC" w:rsidRPr="001D386E" w14:paraId="157DC2B0" w14:textId="77777777" w:rsidTr="00F771FC">
        <w:trPr>
          <w:jc w:val="center"/>
        </w:trPr>
        <w:tc>
          <w:tcPr>
            <w:tcW w:w="1701" w:type="dxa"/>
            <w:vMerge/>
            <w:vAlign w:val="center"/>
          </w:tcPr>
          <w:p w14:paraId="466F3D01" w14:textId="77777777" w:rsidR="00F771FC" w:rsidRPr="001D386E" w:rsidRDefault="00F771FC" w:rsidP="00F771FC">
            <w:pPr>
              <w:pStyle w:val="TAC"/>
              <w:rPr>
                <w:rFonts w:cs="Arial"/>
              </w:rPr>
            </w:pPr>
          </w:p>
        </w:tc>
        <w:tc>
          <w:tcPr>
            <w:tcW w:w="1466" w:type="dxa"/>
            <w:vMerge/>
            <w:vAlign w:val="center"/>
          </w:tcPr>
          <w:p w14:paraId="34841725" w14:textId="77777777" w:rsidR="00F771FC" w:rsidRPr="001D386E" w:rsidRDefault="00F771FC" w:rsidP="00F771FC">
            <w:pPr>
              <w:pStyle w:val="TAC"/>
              <w:rPr>
                <w:rFonts w:cs="Arial"/>
                <w:lang w:val="en-US" w:eastAsia="ja-JP"/>
              </w:rPr>
            </w:pPr>
          </w:p>
        </w:tc>
        <w:tc>
          <w:tcPr>
            <w:tcW w:w="767" w:type="dxa"/>
            <w:vAlign w:val="center"/>
          </w:tcPr>
          <w:p w14:paraId="4A78C0BB" w14:textId="77777777" w:rsidR="00F771FC" w:rsidRPr="001D386E" w:rsidRDefault="00F771FC" w:rsidP="00F771FC">
            <w:pPr>
              <w:pStyle w:val="TAC"/>
              <w:rPr>
                <w:rFonts w:eastAsia="SimSun" w:cs="Arial"/>
                <w:lang w:eastAsia="zh-CN"/>
              </w:rPr>
            </w:pPr>
            <w:r w:rsidRPr="001D386E">
              <w:rPr>
                <w:rFonts w:cs="Arial"/>
                <w:szCs w:val="18"/>
                <w:lang w:eastAsia="ja-JP"/>
              </w:rPr>
              <w:t>7</w:t>
            </w:r>
          </w:p>
        </w:tc>
        <w:tc>
          <w:tcPr>
            <w:tcW w:w="586" w:type="dxa"/>
            <w:gridSpan w:val="2"/>
            <w:vAlign w:val="center"/>
          </w:tcPr>
          <w:p w14:paraId="15869B0E" w14:textId="77777777" w:rsidR="00F771FC" w:rsidRPr="001D386E" w:rsidRDefault="00F771FC" w:rsidP="00F771FC">
            <w:pPr>
              <w:pStyle w:val="TAC"/>
              <w:rPr>
                <w:rFonts w:cs="Arial"/>
              </w:rPr>
            </w:pPr>
          </w:p>
        </w:tc>
        <w:tc>
          <w:tcPr>
            <w:tcW w:w="586" w:type="dxa"/>
            <w:gridSpan w:val="2"/>
            <w:vAlign w:val="center"/>
          </w:tcPr>
          <w:p w14:paraId="67F728BF" w14:textId="77777777" w:rsidR="00F771FC" w:rsidRPr="001D386E" w:rsidRDefault="00F771FC" w:rsidP="00F771FC">
            <w:pPr>
              <w:pStyle w:val="TAC"/>
              <w:rPr>
                <w:rFonts w:cs="Arial"/>
              </w:rPr>
            </w:pPr>
          </w:p>
        </w:tc>
        <w:tc>
          <w:tcPr>
            <w:tcW w:w="586" w:type="dxa"/>
            <w:vAlign w:val="center"/>
          </w:tcPr>
          <w:p w14:paraId="0FE31E3A" w14:textId="77777777" w:rsidR="00F771FC" w:rsidRPr="001D386E" w:rsidRDefault="00F771FC" w:rsidP="00F771FC">
            <w:pPr>
              <w:pStyle w:val="TAC"/>
              <w:rPr>
                <w:rFonts w:cs="Arial"/>
              </w:rPr>
            </w:pPr>
          </w:p>
        </w:tc>
        <w:tc>
          <w:tcPr>
            <w:tcW w:w="586" w:type="dxa"/>
            <w:vAlign w:val="center"/>
          </w:tcPr>
          <w:p w14:paraId="170B4DB2"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27B0691A"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35BCD034" w14:textId="77777777" w:rsidR="00F771FC" w:rsidRPr="001D386E" w:rsidRDefault="00F771FC" w:rsidP="00F771FC">
            <w:pPr>
              <w:pStyle w:val="TAC"/>
              <w:rPr>
                <w:rFonts w:cs="Arial"/>
              </w:rPr>
            </w:pPr>
            <w:r w:rsidRPr="001D386E">
              <w:rPr>
                <w:rFonts w:cs="Arial"/>
                <w:szCs w:val="18"/>
              </w:rPr>
              <w:t>Yes</w:t>
            </w:r>
          </w:p>
        </w:tc>
        <w:tc>
          <w:tcPr>
            <w:tcW w:w="1187" w:type="dxa"/>
            <w:vMerge/>
            <w:vAlign w:val="center"/>
          </w:tcPr>
          <w:p w14:paraId="278C38DA" w14:textId="77777777" w:rsidR="00F771FC" w:rsidRPr="001D386E" w:rsidRDefault="00F771FC" w:rsidP="00F771FC">
            <w:pPr>
              <w:pStyle w:val="TAC"/>
              <w:rPr>
                <w:rFonts w:cs="Arial"/>
              </w:rPr>
            </w:pPr>
          </w:p>
        </w:tc>
        <w:tc>
          <w:tcPr>
            <w:tcW w:w="1286" w:type="dxa"/>
            <w:vMerge/>
            <w:vAlign w:val="center"/>
          </w:tcPr>
          <w:p w14:paraId="496DD47E" w14:textId="77777777" w:rsidR="00F771FC" w:rsidRPr="001D386E" w:rsidRDefault="00F771FC" w:rsidP="00F771FC">
            <w:pPr>
              <w:pStyle w:val="TAC"/>
              <w:rPr>
                <w:rFonts w:cs="Arial"/>
              </w:rPr>
            </w:pPr>
          </w:p>
        </w:tc>
      </w:tr>
      <w:tr w:rsidR="00F771FC" w:rsidRPr="001D386E" w14:paraId="7A375F7B" w14:textId="77777777" w:rsidTr="00F771FC">
        <w:trPr>
          <w:jc w:val="center"/>
        </w:trPr>
        <w:tc>
          <w:tcPr>
            <w:tcW w:w="1701" w:type="dxa"/>
            <w:vMerge w:val="restart"/>
            <w:vAlign w:val="center"/>
          </w:tcPr>
          <w:p w14:paraId="14A29668" w14:textId="77777777" w:rsidR="00F771FC" w:rsidRPr="001D386E" w:rsidRDefault="00F771FC" w:rsidP="00F771FC">
            <w:pPr>
              <w:pStyle w:val="TAC"/>
              <w:rPr>
                <w:rFonts w:cs="Arial"/>
              </w:rPr>
            </w:pPr>
            <w:r w:rsidRPr="001D386E">
              <w:rPr>
                <w:rFonts w:eastAsia="SimSun" w:cs="Arial"/>
                <w:lang w:eastAsia="zh-TW"/>
              </w:rPr>
              <w:t>CA_1A-3A-</w:t>
            </w:r>
            <w:r w:rsidRPr="001D386E">
              <w:rPr>
                <w:rFonts w:eastAsia="SimSun" w:cs="Arial" w:hint="eastAsia"/>
                <w:lang w:eastAsia="zh-CN"/>
              </w:rPr>
              <w:t>5</w:t>
            </w:r>
            <w:r w:rsidRPr="001D386E">
              <w:rPr>
                <w:rFonts w:eastAsia="SimSun" w:cs="Arial"/>
                <w:lang w:eastAsia="zh-TW"/>
              </w:rPr>
              <w:t>A-</w:t>
            </w:r>
            <w:r w:rsidRPr="001D386E">
              <w:rPr>
                <w:rFonts w:eastAsia="SimSun" w:cs="Arial"/>
                <w:lang w:eastAsia="zh-CN"/>
              </w:rPr>
              <w:t>7</w:t>
            </w:r>
            <w:r w:rsidRPr="001D386E">
              <w:rPr>
                <w:rFonts w:eastAsia="SimSun" w:cs="Arial"/>
                <w:lang w:eastAsia="zh-TW"/>
              </w:rPr>
              <w:t>A-7A</w:t>
            </w:r>
          </w:p>
        </w:tc>
        <w:tc>
          <w:tcPr>
            <w:tcW w:w="1466" w:type="dxa"/>
            <w:vMerge w:val="restart"/>
            <w:vAlign w:val="center"/>
          </w:tcPr>
          <w:p w14:paraId="3C70DDA9" w14:textId="77777777" w:rsidR="00F771FC" w:rsidRPr="001D386E" w:rsidRDefault="00F771FC" w:rsidP="00F771FC">
            <w:pPr>
              <w:pStyle w:val="TAC"/>
              <w:rPr>
                <w:rFonts w:cs="Arial"/>
                <w:lang w:val="en-US" w:eastAsia="ja-JP"/>
              </w:rPr>
            </w:pPr>
            <w:r w:rsidRPr="001D386E">
              <w:rPr>
                <w:rFonts w:cs="Arial"/>
                <w:lang w:val="en-US" w:eastAsia="ja-JP"/>
              </w:rPr>
              <w:t>CA_1A-3A, CA_1A-5A</w:t>
            </w:r>
            <w:r w:rsidRPr="001D386E">
              <w:rPr>
                <w:rFonts w:cs="Arial"/>
                <w:vertAlign w:val="superscript"/>
                <w:lang w:eastAsia="ja-JP"/>
              </w:rPr>
              <w:t>6</w:t>
            </w:r>
            <w:r w:rsidRPr="001D386E">
              <w:rPr>
                <w:rFonts w:cs="Arial"/>
                <w:lang w:val="en-US" w:eastAsia="ja-JP"/>
              </w:rPr>
              <w:t>, CA_1A-7A, CA_3A-5A, CA_3A-7A, CA_5A-7A</w:t>
            </w:r>
          </w:p>
        </w:tc>
        <w:tc>
          <w:tcPr>
            <w:tcW w:w="767" w:type="dxa"/>
            <w:vAlign w:val="center"/>
          </w:tcPr>
          <w:p w14:paraId="50F479FB" w14:textId="77777777" w:rsidR="00F771FC" w:rsidRPr="001D386E" w:rsidRDefault="00F771FC" w:rsidP="00F771FC">
            <w:pPr>
              <w:pStyle w:val="TAC"/>
              <w:rPr>
                <w:rFonts w:eastAsia="SimSun" w:cs="Arial"/>
                <w:lang w:eastAsia="zh-CN"/>
              </w:rPr>
            </w:pPr>
            <w:r w:rsidRPr="001D386E">
              <w:rPr>
                <w:rFonts w:cs="Arial" w:hint="eastAsia"/>
                <w:lang w:eastAsia="ja-JP"/>
              </w:rPr>
              <w:t>1</w:t>
            </w:r>
          </w:p>
        </w:tc>
        <w:tc>
          <w:tcPr>
            <w:tcW w:w="586" w:type="dxa"/>
            <w:gridSpan w:val="2"/>
            <w:vAlign w:val="center"/>
          </w:tcPr>
          <w:p w14:paraId="4DF86700" w14:textId="77777777" w:rsidR="00F771FC" w:rsidRPr="001D386E" w:rsidRDefault="00F771FC" w:rsidP="00F771FC">
            <w:pPr>
              <w:pStyle w:val="TAC"/>
              <w:rPr>
                <w:rFonts w:cs="Arial"/>
              </w:rPr>
            </w:pPr>
          </w:p>
        </w:tc>
        <w:tc>
          <w:tcPr>
            <w:tcW w:w="586" w:type="dxa"/>
            <w:gridSpan w:val="2"/>
            <w:vAlign w:val="center"/>
          </w:tcPr>
          <w:p w14:paraId="4D945C84" w14:textId="77777777" w:rsidR="00F771FC" w:rsidRPr="001D386E" w:rsidRDefault="00F771FC" w:rsidP="00F771FC">
            <w:pPr>
              <w:pStyle w:val="TAC"/>
              <w:rPr>
                <w:rFonts w:cs="Arial"/>
              </w:rPr>
            </w:pPr>
          </w:p>
        </w:tc>
        <w:tc>
          <w:tcPr>
            <w:tcW w:w="586" w:type="dxa"/>
            <w:vAlign w:val="center"/>
          </w:tcPr>
          <w:p w14:paraId="4FAE14E9" w14:textId="77777777" w:rsidR="00F771FC" w:rsidRPr="001D386E" w:rsidRDefault="00F771FC" w:rsidP="00F771FC">
            <w:pPr>
              <w:pStyle w:val="TAC"/>
              <w:rPr>
                <w:rFonts w:cs="Arial"/>
              </w:rPr>
            </w:pPr>
            <w:r w:rsidRPr="001D386E">
              <w:rPr>
                <w:rFonts w:cs="Arial" w:hint="eastAsia"/>
              </w:rPr>
              <w:t>Yes</w:t>
            </w:r>
          </w:p>
        </w:tc>
        <w:tc>
          <w:tcPr>
            <w:tcW w:w="586" w:type="dxa"/>
            <w:vAlign w:val="center"/>
          </w:tcPr>
          <w:p w14:paraId="64650A21"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13428BE0"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7AFCDBD3" w14:textId="77777777" w:rsidR="00F771FC" w:rsidRPr="001D386E" w:rsidRDefault="00F771FC" w:rsidP="00F771FC">
            <w:pPr>
              <w:pStyle w:val="TAC"/>
              <w:rPr>
                <w:rFonts w:cs="Arial"/>
              </w:rPr>
            </w:pPr>
            <w:r w:rsidRPr="001D386E">
              <w:rPr>
                <w:rFonts w:cs="Arial"/>
              </w:rPr>
              <w:t>Yes</w:t>
            </w:r>
          </w:p>
        </w:tc>
        <w:tc>
          <w:tcPr>
            <w:tcW w:w="1187" w:type="dxa"/>
            <w:vMerge w:val="restart"/>
            <w:vAlign w:val="center"/>
          </w:tcPr>
          <w:p w14:paraId="518A2A7B" w14:textId="77777777" w:rsidR="00F771FC" w:rsidRPr="001D386E" w:rsidRDefault="00F771FC" w:rsidP="00F771FC">
            <w:pPr>
              <w:pStyle w:val="TAC"/>
              <w:rPr>
                <w:rFonts w:cs="Arial"/>
              </w:rPr>
            </w:pPr>
            <w:r w:rsidRPr="001D386E">
              <w:rPr>
                <w:rFonts w:cs="Arial"/>
              </w:rPr>
              <w:t>90</w:t>
            </w:r>
          </w:p>
        </w:tc>
        <w:tc>
          <w:tcPr>
            <w:tcW w:w="1286" w:type="dxa"/>
            <w:vMerge w:val="restart"/>
            <w:vAlign w:val="center"/>
          </w:tcPr>
          <w:p w14:paraId="3C8CA233" w14:textId="77777777" w:rsidR="00F771FC" w:rsidRPr="001D386E" w:rsidRDefault="00F771FC" w:rsidP="00F771FC">
            <w:pPr>
              <w:pStyle w:val="TAC"/>
              <w:rPr>
                <w:rFonts w:cs="Arial"/>
              </w:rPr>
            </w:pPr>
            <w:r w:rsidRPr="001D386E">
              <w:rPr>
                <w:rFonts w:cs="Arial"/>
              </w:rPr>
              <w:t>0</w:t>
            </w:r>
          </w:p>
        </w:tc>
      </w:tr>
      <w:tr w:rsidR="00F771FC" w:rsidRPr="001D386E" w14:paraId="6DD17AE1" w14:textId="77777777" w:rsidTr="00F771FC">
        <w:trPr>
          <w:jc w:val="center"/>
        </w:trPr>
        <w:tc>
          <w:tcPr>
            <w:tcW w:w="1701" w:type="dxa"/>
            <w:vMerge/>
            <w:vAlign w:val="center"/>
          </w:tcPr>
          <w:p w14:paraId="3956F389" w14:textId="77777777" w:rsidR="00F771FC" w:rsidRPr="001D386E" w:rsidRDefault="00F771FC" w:rsidP="00F771FC">
            <w:pPr>
              <w:pStyle w:val="TAC"/>
              <w:rPr>
                <w:rFonts w:cs="Arial"/>
              </w:rPr>
            </w:pPr>
          </w:p>
        </w:tc>
        <w:tc>
          <w:tcPr>
            <w:tcW w:w="1466" w:type="dxa"/>
            <w:vMerge/>
            <w:vAlign w:val="center"/>
          </w:tcPr>
          <w:p w14:paraId="57C9A05E" w14:textId="77777777" w:rsidR="00F771FC" w:rsidRPr="001D386E" w:rsidRDefault="00F771FC" w:rsidP="00F771FC">
            <w:pPr>
              <w:pStyle w:val="TAC"/>
              <w:rPr>
                <w:rFonts w:cs="Arial"/>
                <w:lang w:val="en-US" w:eastAsia="ja-JP"/>
              </w:rPr>
            </w:pPr>
          </w:p>
        </w:tc>
        <w:tc>
          <w:tcPr>
            <w:tcW w:w="767" w:type="dxa"/>
            <w:vAlign w:val="center"/>
          </w:tcPr>
          <w:p w14:paraId="6D1A0891" w14:textId="77777777" w:rsidR="00F771FC" w:rsidRPr="001D386E" w:rsidRDefault="00F771FC" w:rsidP="00F771FC">
            <w:pPr>
              <w:pStyle w:val="TAC"/>
              <w:rPr>
                <w:rFonts w:eastAsia="SimSun" w:cs="Arial"/>
                <w:lang w:eastAsia="zh-CN"/>
              </w:rPr>
            </w:pPr>
            <w:r w:rsidRPr="001D386E">
              <w:rPr>
                <w:rFonts w:cs="Arial" w:hint="eastAsia"/>
                <w:lang w:eastAsia="ja-JP"/>
              </w:rPr>
              <w:t>3</w:t>
            </w:r>
          </w:p>
        </w:tc>
        <w:tc>
          <w:tcPr>
            <w:tcW w:w="586" w:type="dxa"/>
            <w:gridSpan w:val="2"/>
            <w:vAlign w:val="center"/>
          </w:tcPr>
          <w:p w14:paraId="1AC79B63" w14:textId="77777777" w:rsidR="00F771FC" w:rsidRPr="001D386E" w:rsidRDefault="00F771FC" w:rsidP="00F771FC">
            <w:pPr>
              <w:pStyle w:val="TAC"/>
              <w:rPr>
                <w:rFonts w:cs="Arial"/>
              </w:rPr>
            </w:pPr>
          </w:p>
        </w:tc>
        <w:tc>
          <w:tcPr>
            <w:tcW w:w="586" w:type="dxa"/>
            <w:gridSpan w:val="2"/>
            <w:vAlign w:val="center"/>
          </w:tcPr>
          <w:p w14:paraId="76A0F06A" w14:textId="77777777" w:rsidR="00F771FC" w:rsidRPr="001D386E" w:rsidRDefault="00F771FC" w:rsidP="00F771FC">
            <w:pPr>
              <w:pStyle w:val="TAC"/>
              <w:rPr>
                <w:rFonts w:cs="Arial"/>
              </w:rPr>
            </w:pPr>
          </w:p>
        </w:tc>
        <w:tc>
          <w:tcPr>
            <w:tcW w:w="586" w:type="dxa"/>
            <w:vAlign w:val="center"/>
          </w:tcPr>
          <w:p w14:paraId="17340F57" w14:textId="77777777" w:rsidR="00F771FC" w:rsidRPr="001D386E" w:rsidRDefault="00F771FC" w:rsidP="00F771FC">
            <w:pPr>
              <w:pStyle w:val="TAC"/>
              <w:rPr>
                <w:rFonts w:cs="Arial"/>
              </w:rPr>
            </w:pPr>
          </w:p>
        </w:tc>
        <w:tc>
          <w:tcPr>
            <w:tcW w:w="586" w:type="dxa"/>
            <w:vAlign w:val="center"/>
          </w:tcPr>
          <w:p w14:paraId="433D47C2"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20F6BE70"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34F483D0" w14:textId="77777777" w:rsidR="00F771FC" w:rsidRPr="001D386E" w:rsidRDefault="00F771FC" w:rsidP="00F771FC">
            <w:pPr>
              <w:pStyle w:val="TAC"/>
              <w:rPr>
                <w:rFonts w:cs="Arial"/>
              </w:rPr>
            </w:pPr>
            <w:r w:rsidRPr="001D386E">
              <w:rPr>
                <w:rFonts w:cs="Arial"/>
              </w:rPr>
              <w:t>Yes</w:t>
            </w:r>
          </w:p>
        </w:tc>
        <w:tc>
          <w:tcPr>
            <w:tcW w:w="1187" w:type="dxa"/>
            <w:vMerge/>
            <w:vAlign w:val="center"/>
          </w:tcPr>
          <w:p w14:paraId="23719416" w14:textId="77777777" w:rsidR="00F771FC" w:rsidRPr="001D386E" w:rsidRDefault="00F771FC" w:rsidP="00F771FC">
            <w:pPr>
              <w:pStyle w:val="TAC"/>
              <w:rPr>
                <w:rFonts w:cs="Arial"/>
              </w:rPr>
            </w:pPr>
          </w:p>
        </w:tc>
        <w:tc>
          <w:tcPr>
            <w:tcW w:w="1286" w:type="dxa"/>
            <w:vMerge/>
            <w:vAlign w:val="center"/>
          </w:tcPr>
          <w:p w14:paraId="574ADB72" w14:textId="77777777" w:rsidR="00F771FC" w:rsidRPr="001D386E" w:rsidRDefault="00F771FC" w:rsidP="00F771FC">
            <w:pPr>
              <w:pStyle w:val="TAC"/>
              <w:rPr>
                <w:rFonts w:cs="Arial"/>
              </w:rPr>
            </w:pPr>
          </w:p>
        </w:tc>
      </w:tr>
      <w:tr w:rsidR="00F771FC" w:rsidRPr="001D386E" w14:paraId="3DDB4D47" w14:textId="77777777" w:rsidTr="00F771FC">
        <w:trPr>
          <w:jc w:val="center"/>
        </w:trPr>
        <w:tc>
          <w:tcPr>
            <w:tcW w:w="1701" w:type="dxa"/>
            <w:vMerge/>
            <w:vAlign w:val="center"/>
          </w:tcPr>
          <w:p w14:paraId="1863FB1C" w14:textId="77777777" w:rsidR="00F771FC" w:rsidRPr="001D386E" w:rsidRDefault="00F771FC" w:rsidP="00F771FC">
            <w:pPr>
              <w:pStyle w:val="TAC"/>
              <w:rPr>
                <w:rFonts w:cs="Arial"/>
              </w:rPr>
            </w:pPr>
          </w:p>
        </w:tc>
        <w:tc>
          <w:tcPr>
            <w:tcW w:w="1466" w:type="dxa"/>
            <w:vMerge/>
            <w:vAlign w:val="center"/>
          </w:tcPr>
          <w:p w14:paraId="4EA50DE7" w14:textId="77777777" w:rsidR="00F771FC" w:rsidRPr="001D386E" w:rsidRDefault="00F771FC" w:rsidP="00F771FC">
            <w:pPr>
              <w:pStyle w:val="TAC"/>
              <w:rPr>
                <w:rFonts w:cs="Arial"/>
                <w:lang w:val="en-US" w:eastAsia="ja-JP"/>
              </w:rPr>
            </w:pPr>
          </w:p>
        </w:tc>
        <w:tc>
          <w:tcPr>
            <w:tcW w:w="767" w:type="dxa"/>
            <w:vAlign w:val="center"/>
          </w:tcPr>
          <w:p w14:paraId="2D13419E" w14:textId="77777777" w:rsidR="00F771FC" w:rsidRPr="001D386E" w:rsidRDefault="00F771FC" w:rsidP="00F771FC">
            <w:pPr>
              <w:pStyle w:val="TAC"/>
              <w:rPr>
                <w:rFonts w:eastAsia="SimSun" w:cs="Arial"/>
                <w:lang w:eastAsia="zh-CN"/>
              </w:rPr>
            </w:pPr>
            <w:r w:rsidRPr="001D386E">
              <w:rPr>
                <w:rFonts w:eastAsia="SimSun" w:cs="Arial" w:hint="eastAsia"/>
                <w:lang w:eastAsia="zh-CN"/>
              </w:rPr>
              <w:t>5</w:t>
            </w:r>
          </w:p>
        </w:tc>
        <w:tc>
          <w:tcPr>
            <w:tcW w:w="586" w:type="dxa"/>
            <w:gridSpan w:val="2"/>
            <w:vAlign w:val="center"/>
          </w:tcPr>
          <w:p w14:paraId="56C9170D" w14:textId="77777777" w:rsidR="00F771FC" w:rsidRPr="001D386E" w:rsidRDefault="00F771FC" w:rsidP="00F771FC">
            <w:pPr>
              <w:pStyle w:val="TAC"/>
              <w:rPr>
                <w:rFonts w:cs="Arial"/>
              </w:rPr>
            </w:pPr>
          </w:p>
        </w:tc>
        <w:tc>
          <w:tcPr>
            <w:tcW w:w="586" w:type="dxa"/>
            <w:gridSpan w:val="2"/>
            <w:vAlign w:val="center"/>
          </w:tcPr>
          <w:p w14:paraId="7B862097" w14:textId="77777777" w:rsidR="00F771FC" w:rsidRPr="001D386E" w:rsidRDefault="00F771FC" w:rsidP="00F771FC">
            <w:pPr>
              <w:pStyle w:val="TAC"/>
              <w:rPr>
                <w:rFonts w:cs="Arial"/>
              </w:rPr>
            </w:pPr>
          </w:p>
        </w:tc>
        <w:tc>
          <w:tcPr>
            <w:tcW w:w="586" w:type="dxa"/>
            <w:vAlign w:val="center"/>
          </w:tcPr>
          <w:p w14:paraId="639D3D03" w14:textId="77777777" w:rsidR="00F771FC" w:rsidRPr="001D386E" w:rsidRDefault="00F771FC" w:rsidP="00F771FC">
            <w:pPr>
              <w:pStyle w:val="TAC"/>
              <w:rPr>
                <w:rFonts w:cs="Arial"/>
              </w:rPr>
            </w:pPr>
            <w:r w:rsidRPr="001D386E">
              <w:rPr>
                <w:rFonts w:cs="Arial"/>
              </w:rPr>
              <w:t>Yes</w:t>
            </w:r>
          </w:p>
        </w:tc>
        <w:tc>
          <w:tcPr>
            <w:tcW w:w="586" w:type="dxa"/>
            <w:vAlign w:val="center"/>
          </w:tcPr>
          <w:p w14:paraId="223A752F"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37AE3E6D" w14:textId="77777777" w:rsidR="00F771FC" w:rsidRPr="001D386E" w:rsidRDefault="00F771FC" w:rsidP="00F771FC">
            <w:pPr>
              <w:pStyle w:val="TAC"/>
              <w:rPr>
                <w:rFonts w:cs="Arial"/>
              </w:rPr>
            </w:pPr>
          </w:p>
        </w:tc>
        <w:tc>
          <w:tcPr>
            <w:tcW w:w="586" w:type="dxa"/>
            <w:gridSpan w:val="2"/>
            <w:vAlign w:val="center"/>
          </w:tcPr>
          <w:p w14:paraId="329DB7D6" w14:textId="77777777" w:rsidR="00F771FC" w:rsidRPr="001D386E" w:rsidRDefault="00F771FC" w:rsidP="00F771FC">
            <w:pPr>
              <w:pStyle w:val="TAC"/>
              <w:rPr>
                <w:rFonts w:cs="Arial"/>
              </w:rPr>
            </w:pPr>
          </w:p>
        </w:tc>
        <w:tc>
          <w:tcPr>
            <w:tcW w:w="1187" w:type="dxa"/>
            <w:vMerge/>
            <w:vAlign w:val="center"/>
          </w:tcPr>
          <w:p w14:paraId="67A25738" w14:textId="77777777" w:rsidR="00F771FC" w:rsidRPr="001D386E" w:rsidRDefault="00F771FC" w:rsidP="00F771FC">
            <w:pPr>
              <w:pStyle w:val="TAC"/>
              <w:rPr>
                <w:rFonts w:cs="Arial"/>
              </w:rPr>
            </w:pPr>
          </w:p>
        </w:tc>
        <w:tc>
          <w:tcPr>
            <w:tcW w:w="1286" w:type="dxa"/>
            <w:vMerge/>
            <w:vAlign w:val="center"/>
          </w:tcPr>
          <w:p w14:paraId="59F8EE50" w14:textId="77777777" w:rsidR="00F771FC" w:rsidRPr="001D386E" w:rsidRDefault="00F771FC" w:rsidP="00F771FC">
            <w:pPr>
              <w:pStyle w:val="TAC"/>
              <w:rPr>
                <w:rFonts w:cs="Arial"/>
              </w:rPr>
            </w:pPr>
          </w:p>
        </w:tc>
      </w:tr>
      <w:tr w:rsidR="00F771FC" w:rsidRPr="001D386E" w14:paraId="037725F9" w14:textId="77777777" w:rsidTr="00F771FC">
        <w:trPr>
          <w:jc w:val="center"/>
        </w:trPr>
        <w:tc>
          <w:tcPr>
            <w:tcW w:w="1701" w:type="dxa"/>
            <w:vMerge/>
            <w:vAlign w:val="center"/>
          </w:tcPr>
          <w:p w14:paraId="21306AF2" w14:textId="77777777" w:rsidR="00F771FC" w:rsidRPr="001D386E" w:rsidRDefault="00F771FC" w:rsidP="00F771FC">
            <w:pPr>
              <w:pStyle w:val="TAC"/>
              <w:rPr>
                <w:rFonts w:cs="Arial"/>
              </w:rPr>
            </w:pPr>
          </w:p>
        </w:tc>
        <w:tc>
          <w:tcPr>
            <w:tcW w:w="1466" w:type="dxa"/>
            <w:vMerge/>
            <w:vAlign w:val="center"/>
          </w:tcPr>
          <w:p w14:paraId="59838AB2" w14:textId="77777777" w:rsidR="00F771FC" w:rsidRPr="001D386E" w:rsidRDefault="00F771FC" w:rsidP="00F771FC">
            <w:pPr>
              <w:pStyle w:val="TAC"/>
              <w:rPr>
                <w:rFonts w:cs="Arial"/>
                <w:lang w:val="en-US" w:eastAsia="ja-JP"/>
              </w:rPr>
            </w:pPr>
          </w:p>
        </w:tc>
        <w:tc>
          <w:tcPr>
            <w:tcW w:w="767" w:type="dxa"/>
            <w:vAlign w:val="center"/>
          </w:tcPr>
          <w:p w14:paraId="266CC521" w14:textId="77777777" w:rsidR="00F771FC" w:rsidRPr="001D386E" w:rsidRDefault="00F771FC" w:rsidP="00F771FC">
            <w:pPr>
              <w:pStyle w:val="TAC"/>
              <w:rPr>
                <w:rFonts w:eastAsia="SimSun" w:cs="Arial"/>
                <w:lang w:eastAsia="zh-CN"/>
              </w:rPr>
            </w:pPr>
            <w:r w:rsidRPr="001D386E">
              <w:rPr>
                <w:rFonts w:eastAsia="SimSun" w:cs="Arial"/>
                <w:lang w:eastAsia="zh-CN"/>
              </w:rPr>
              <w:t>7</w:t>
            </w:r>
          </w:p>
        </w:tc>
        <w:tc>
          <w:tcPr>
            <w:tcW w:w="3516" w:type="dxa"/>
            <w:gridSpan w:val="10"/>
            <w:vAlign w:val="center"/>
          </w:tcPr>
          <w:p w14:paraId="35D33D22" w14:textId="77777777" w:rsidR="00F771FC" w:rsidRPr="001D386E" w:rsidRDefault="00F771FC" w:rsidP="00F771FC">
            <w:pPr>
              <w:pStyle w:val="TAC"/>
              <w:rPr>
                <w:rFonts w:cs="Arial"/>
              </w:rPr>
            </w:pPr>
            <w:r w:rsidRPr="001D386E">
              <w:rPr>
                <w:rFonts w:eastAsia="Calibri" w:cs="Arial"/>
                <w:lang w:val="en-US"/>
              </w:rPr>
              <w:t>See CA_7A-7A Bandwidth Combination Set 3 in Table 5.6A.1-3</w:t>
            </w:r>
          </w:p>
        </w:tc>
        <w:tc>
          <w:tcPr>
            <w:tcW w:w="1187" w:type="dxa"/>
            <w:vMerge/>
            <w:vAlign w:val="center"/>
          </w:tcPr>
          <w:p w14:paraId="03DD1965" w14:textId="77777777" w:rsidR="00F771FC" w:rsidRPr="001D386E" w:rsidRDefault="00F771FC" w:rsidP="00F771FC">
            <w:pPr>
              <w:pStyle w:val="TAC"/>
              <w:rPr>
                <w:rFonts w:cs="Arial"/>
              </w:rPr>
            </w:pPr>
          </w:p>
        </w:tc>
        <w:tc>
          <w:tcPr>
            <w:tcW w:w="1286" w:type="dxa"/>
            <w:vMerge/>
            <w:vAlign w:val="center"/>
          </w:tcPr>
          <w:p w14:paraId="5423FB93" w14:textId="77777777" w:rsidR="00F771FC" w:rsidRPr="001D386E" w:rsidRDefault="00F771FC" w:rsidP="00F771FC">
            <w:pPr>
              <w:pStyle w:val="TAC"/>
              <w:rPr>
                <w:rFonts w:cs="Arial"/>
              </w:rPr>
            </w:pPr>
          </w:p>
        </w:tc>
      </w:tr>
      <w:tr w:rsidR="00F771FC" w:rsidRPr="001D386E" w14:paraId="151FBC16" w14:textId="77777777" w:rsidTr="00F771FC">
        <w:trPr>
          <w:jc w:val="center"/>
        </w:trPr>
        <w:tc>
          <w:tcPr>
            <w:tcW w:w="1701" w:type="dxa"/>
            <w:vMerge w:val="restart"/>
            <w:vAlign w:val="center"/>
          </w:tcPr>
          <w:p w14:paraId="0CF886B2" w14:textId="77777777" w:rsidR="00F771FC" w:rsidRPr="001D386E" w:rsidRDefault="00F771FC" w:rsidP="00F771FC">
            <w:pPr>
              <w:pStyle w:val="TAC"/>
              <w:rPr>
                <w:rFonts w:cs="Arial"/>
              </w:rPr>
            </w:pPr>
            <w:r w:rsidRPr="001D386E">
              <w:rPr>
                <w:rFonts w:cs="Arial"/>
                <w:szCs w:val="18"/>
                <w:lang w:val="en-US"/>
              </w:rPr>
              <w:t>CA_1A-3A-5A-28A</w:t>
            </w:r>
          </w:p>
        </w:tc>
        <w:tc>
          <w:tcPr>
            <w:tcW w:w="1466" w:type="dxa"/>
            <w:vMerge w:val="restart"/>
            <w:vAlign w:val="center"/>
          </w:tcPr>
          <w:p w14:paraId="355407D9" w14:textId="77777777" w:rsidR="00F771FC" w:rsidRPr="001D386E" w:rsidRDefault="00F771FC" w:rsidP="00F771FC">
            <w:pPr>
              <w:pStyle w:val="TAC"/>
              <w:rPr>
                <w:rFonts w:cs="Arial"/>
                <w:lang w:val="en-US" w:eastAsia="ja-JP"/>
              </w:rPr>
            </w:pPr>
            <w:r w:rsidRPr="001D386E">
              <w:rPr>
                <w:rFonts w:cs="Arial"/>
                <w:szCs w:val="18"/>
                <w:lang w:val="en-US"/>
              </w:rPr>
              <w:t>-</w:t>
            </w:r>
          </w:p>
        </w:tc>
        <w:tc>
          <w:tcPr>
            <w:tcW w:w="767" w:type="dxa"/>
            <w:vAlign w:val="center"/>
          </w:tcPr>
          <w:p w14:paraId="73BDD79C" w14:textId="77777777" w:rsidR="00F771FC" w:rsidRPr="001D386E" w:rsidRDefault="00F771FC" w:rsidP="00F771FC">
            <w:pPr>
              <w:pStyle w:val="TAC"/>
              <w:rPr>
                <w:rFonts w:cs="Arial"/>
              </w:rPr>
            </w:pPr>
            <w:r w:rsidRPr="001D386E">
              <w:rPr>
                <w:rFonts w:cs="Arial"/>
                <w:szCs w:val="18"/>
                <w:lang w:val="en-US" w:eastAsia="ja-JP"/>
              </w:rPr>
              <w:t>1</w:t>
            </w:r>
          </w:p>
        </w:tc>
        <w:tc>
          <w:tcPr>
            <w:tcW w:w="586" w:type="dxa"/>
            <w:gridSpan w:val="2"/>
            <w:vAlign w:val="center"/>
          </w:tcPr>
          <w:p w14:paraId="55057C53" w14:textId="77777777" w:rsidR="00F771FC" w:rsidRPr="001D386E" w:rsidRDefault="00F771FC" w:rsidP="00F771FC">
            <w:pPr>
              <w:pStyle w:val="TAC"/>
              <w:rPr>
                <w:rFonts w:cs="Arial"/>
              </w:rPr>
            </w:pPr>
          </w:p>
        </w:tc>
        <w:tc>
          <w:tcPr>
            <w:tcW w:w="586" w:type="dxa"/>
            <w:gridSpan w:val="2"/>
            <w:vAlign w:val="center"/>
          </w:tcPr>
          <w:p w14:paraId="4E7F5158" w14:textId="77777777" w:rsidR="00F771FC" w:rsidRPr="001D386E" w:rsidRDefault="00F771FC" w:rsidP="00F771FC">
            <w:pPr>
              <w:pStyle w:val="TAC"/>
              <w:rPr>
                <w:rFonts w:cs="Arial"/>
              </w:rPr>
            </w:pPr>
          </w:p>
        </w:tc>
        <w:tc>
          <w:tcPr>
            <w:tcW w:w="586" w:type="dxa"/>
            <w:vAlign w:val="center"/>
          </w:tcPr>
          <w:p w14:paraId="05608AF8" w14:textId="77777777" w:rsidR="00F771FC" w:rsidRPr="001D386E" w:rsidRDefault="00F771FC" w:rsidP="00F771FC">
            <w:pPr>
              <w:pStyle w:val="TAC"/>
              <w:rPr>
                <w:rFonts w:cs="Arial"/>
              </w:rPr>
            </w:pPr>
            <w:r w:rsidRPr="001D386E">
              <w:rPr>
                <w:rFonts w:cs="Arial"/>
                <w:szCs w:val="18"/>
              </w:rPr>
              <w:t>Yes</w:t>
            </w:r>
          </w:p>
        </w:tc>
        <w:tc>
          <w:tcPr>
            <w:tcW w:w="586" w:type="dxa"/>
            <w:vAlign w:val="center"/>
          </w:tcPr>
          <w:p w14:paraId="63BFF215"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55B6ECFD"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65AE8C2F" w14:textId="77777777" w:rsidR="00F771FC" w:rsidRPr="001D386E" w:rsidRDefault="00F771FC" w:rsidP="00F771FC">
            <w:pPr>
              <w:pStyle w:val="TAC"/>
              <w:rPr>
                <w:rFonts w:cs="Arial"/>
              </w:rPr>
            </w:pPr>
          </w:p>
        </w:tc>
        <w:tc>
          <w:tcPr>
            <w:tcW w:w="1187" w:type="dxa"/>
            <w:vMerge w:val="restart"/>
            <w:vAlign w:val="center"/>
          </w:tcPr>
          <w:p w14:paraId="7444E4F3" w14:textId="77777777" w:rsidR="00F771FC" w:rsidRPr="001D386E" w:rsidRDefault="00F771FC" w:rsidP="00F771FC">
            <w:pPr>
              <w:pStyle w:val="TAC"/>
              <w:rPr>
                <w:rFonts w:eastAsia="SimSun" w:cs="Arial"/>
                <w:lang w:eastAsia="zh-CN"/>
              </w:rPr>
            </w:pPr>
            <w:r w:rsidRPr="001D386E">
              <w:rPr>
                <w:rFonts w:cs="Arial"/>
                <w:lang w:eastAsia="ja-JP"/>
              </w:rPr>
              <w:t>65</w:t>
            </w:r>
          </w:p>
        </w:tc>
        <w:tc>
          <w:tcPr>
            <w:tcW w:w="1286" w:type="dxa"/>
            <w:vMerge w:val="restart"/>
            <w:vAlign w:val="center"/>
          </w:tcPr>
          <w:p w14:paraId="1210447A" w14:textId="77777777" w:rsidR="00F771FC" w:rsidRPr="001D386E" w:rsidRDefault="00F771FC" w:rsidP="00F771FC">
            <w:pPr>
              <w:pStyle w:val="TAC"/>
              <w:rPr>
                <w:rFonts w:cs="Arial"/>
              </w:rPr>
            </w:pPr>
            <w:r w:rsidRPr="001D386E">
              <w:rPr>
                <w:rFonts w:cs="Arial"/>
              </w:rPr>
              <w:t>0</w:t>
            </w:r>
          </w:p>
        </w:tc>
      </w:tr>
      <w:tr w:rsidR="00F771FC" w:rsidRPr="001D386E" w14:paraId="116164C4" w14:textId="77777777" w:rsidTr="00F771FC">
        <w:trPr>
          <w:jc w:val="center"/>
        </w:trPr>
        <w:tc>
          <w:tcPr>
            <w:tcW w:w="1701" w:type="dxa"/>
            <w:vMerge/>
            <w:vAlign w:val="center"/>
          </w:tcPr>
          <w:p w14:paraId="7D7F6191" w14:textId="77777777" w:rsidR="00F771FC" w:rsidRPr="001D386E" w:rsidRDefault="00F771FC" w:rsidP="00F771FC">
            <w:pPr>
              <w:pStyle w:val="TAC"/>
              <w:rPr>
                <w:rFonts w:cs="Arial"/>
              </w:rPr>
            </w:pPr>
          </w:p>
        </w:tc>
        <w:tc>
          <w:tcPr>
            <w:tcW w:w="1466" w:type="dxa"/>
            <w:vMerge/>
            <w:vAlign w:val="center"/>
          </w:tcPr>
          <w:p w14:paraId="1ACF061E" w14:textId="77777777" w:rsidR="00F771FC" w:rsidRPr="001D386E" w:rsidRDefault="00F771FC" w:rsidP="00F771FC">
            <w:pPr>
              <w:pStyle w:val="TAC"/>
              <w:rPr>
                <w:rFonts w:cs="Arial"/>
                <w:lang w:val="en-US" w:eastAsia="ja-JP"/>
              </w:rPr>
            </w:pPr>
          </w:p>
        </w:tc>
        <w:tc>
          <w:tcPr>
            <w:tcW w:w="767" w:type="dxa"/>
            <w:vAlign w:val="center"/>
          </w:tcPr>
          <w:p w14:paraId="132A6BEB" w14:textId="77777777" w:rsidR="00F771FC" w:rsidRPr="001D386E" w:rsidRDefault="00F771FC" w:rsidP="00F771FC">
            <w:pPr>
              <w:pStyle w:val="TAC"/>
              <w:rPr>
                <w:rFonts w:cs="Arial"/>
              </w:rPr>
            </w:pPr>
            <w:r w:rsidRPr="001D386E">
              <w:rPr>
                <w:rFonts w:cs="Arial"/>
                <w:szCs w:val="18"/>
                <w:lang w:val="en-US" w:eastAsia="ja-JP"/>
              </w:rPr>
              <w:t>3</w:t>
            </w:r>
          </w:p>
        </w:tc>
        <w:tc>
          <w:tcPr>
            <w:tcW w:w="586" w:type="dxa"/>
            <w:gridSpan w:val="2"/>
            <w:vAlign w:val="center"/>
          </w:tcPr>
          <w:p w14:paraId="5D7AC0A1" w14:textId="77777777" w:rsidR="00F771FC" w:rsidRPr="001D386E" w:rsidRDefault="00F771FC" w:rsidP="00F771FC">
            <w:pPr>
              <w:pStyle w:val="TAC"/>
              <w:rPr>
                <w:rFonts w:cs="Arial"/>
              </w:rPr>
            </w:pPr>
          </w:p>
        </w:tc>
        <w:tc>
          <w:tcPr>
            <w:tcW w:w="586" w:type="dxa"/>
            <w:gridSpan w:val="2"/>
            <w:vAlign w:val="center"/>
          </w:tcPr>
          <w:p w14:paraId="493CCB69" w14:textId="77777777" w:rsidR="00F771FC" w:rsidRPr="001D386E" w:rsidRDefault="00F771FC" w:rsidP="00F771FC">
            <w:pPr>
              <w:pStyle w:val="TAC"/>
              <w:rPr>
                <w:rFonts w:cs="Arial"/>
              </w:rPr>
            </w:pPr>
          </w:p>
        </w:tc>
        <w:tc>
          <w:tcPr>
            <w:tcW w:w="586" w:type="dxa"/>
            <w:vAlign w:val="center"/>
          </w:tcPr>
          <w:p w14:paraId="3C545CB4" w14:textId="77777777" w:rsidR="00F771FC" w:rsidRPr="001D386E" w:rsidRDefault="00F771FC" w:rsidP="00F771FC">
            <w:pPr>
              <w:pStyle w:val="TAC"/>
              <w:rPr>
                <w:rFonts w:cs="Arial"/>
              </w:rPr>
            </w:pPr>
            <w:r w:rsidRPr="001D386E">
              <w:rPr>
                <w:rFonts w:cs="Arial"/>
                <w:szCs w:val="18"/>
              </w:rPr>
              <w:t>Yes</w:t>
            </w:r>
          </w:p>
        </w:tc>
        <w:tc>
          <w:tcPr>
            <w:tcW w:w="586" w:type="dxa"/>
            <w:vAlign w:val="center"/>
          </w:tcPr>
          <w:p w14:paraId="0B752BE7"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2921ED79"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15A00969" w14:textId="77777777" w:rsidR="00F771FC" w:rsidRPr="001D386E" w:rsidRDefault="00F771FC" w:rsidP="00F771FC">
            <w:pPr>
              <w:pStyle w:val="TAC"/>
              <w:rPr>
                <w:rFonts w:cs="Arial"/>
              </w:rPr>
            </w:pPr>
            <w:r w:rsidRPr="001D386E">
              <w:rPr>
                <w:rFonts w:cs="Arial"/>
                <w:szCs w:val="18"/>
              </w:rPr>
              <w:t>Yes</w:t>
            </w:r>
          </w:p>
        </w:tc>
        <w:tc>
          <w:tcPr>
            <w:tcW w:w="1187" w:type="dxa"/>
            <w:vMerge/>
            <w:vAlign w:val="center"/>
          </w:tcPr>
          <w:p w14:paraId="3795BB71" w14:textId="77777777" w:rsidR="00F771FC" w:rsidRPr="001D386E" w:rsidRDefault="00F771FC" w:rsidP="00F771FC">
            <w:pPr>
              <w:pStyle w:val="TAC"/>
              <w:rPr>
                <w:rFonts w:cs="Arial"/>
              </w:rPr>
            </w:pPr>
          </w:p>
        </w:tc>
        <w:tc>
          <w:tcPr>
            <w:tcW w:w="1286" w:type="dxa"/>
            <w:vMerge/>
            <w:vAlign w:val="center"/>
          </w:tcPr>
          <w:p w14:paraId="06449DAB" w14:textId="77777777" w:rsidR="00F771FC" w:rsidRPr="001D386E" w:rsidRDefault="00F771FC" w:rsidP="00F771FC">
            <w:pPr>
              <w:pStyle w:val="TAC"/>
              <w:rPr>
                <w:rFonts w:cs="Arial"/>
              </w:rPr>
            </w:pPr>
          </w:p>
        </w:tc>
      </w:tr>
      <w:tr w:rsidR="00F771FC" w:rsidRPr="001D386E" w14:paraId="24AEFFC2" w14:textId="77777777" w:rsidTr="00F771FC">
        <w:trPr>
          <w:jc w:val="center"/>
        </w:trPr>
        <w:tc>
          <w:tcPr>
            <w:tcW w:w="1701" w:type="dxa"/>
            <w:vMerge/>
            <w:vAlign w:val="center"/>
          </w:tcPr>
          <w:p w14:paraId="60637D28" w14:textId="77777777" w:rsidR="00F771FC" w:rsidRPr="001D386E" w:rsidRDefault="00F771FC" w:rsidP="00F771FC">
            <w:pPr>
              <w:pStyle w:val="TAC"/>
              <w:rPr>
                <w:rFonts w:cs="Arial"/>
              </w:rPr>
            </w:pPr>
          </w:p>
        </w:tc>
        <w:tc>
          <w:tcPr>
            <w:tcW w:w="1466" w:type="dxa"/>
            <w:vMerge/>
            <w:vAlign w:val="center"/>
          </w:tcPr>
          <w:p w14:paraId="63C54C15" w14:textId="77777777" w:rsidR="00F771FC" w:rsidRPr="001D386E" w:rsidRDefault="00F771FC" w:rsidP="00F771FC">
            <w:pPr>
              <w:pStyle w:val="TAC"/>
              <w:rPr>
                <w:rFonts w:cs="Arial"/>
                <w:lang w:val="en-US" w:eastAsia="ja-JP"/>
              </w:rPr>
            </w:pPr>
          </w:p>
        </w:tc>
        <w:tc>
          <w:tcPr>
            <w:tcW w:w="767" w:type="dxa"/>
            <w:vAlign w:val="center"/>
          </w:tcPr>
          <w:p w14:paraId="2304B8B1" w14:textId="77777777" w:rsidR="00F771FC" w:rsidRPr="001D386E" w:rsidRDefault="00F771FC" w:rsidP="00F771FC">
            <w:pPr>
              <w:pStyle w:val="TAC"/>
              <w:rPr>
                <w:rFonts w:eastAsia="SimSun" w:cs="Arial"/>
                <w:lang w:eastAsia="zh-CN"/>
              </w:rPr>
            </w:pPr>
            <w:r w:rsidRPr="001D386E">
              <w:rPr>
                <w:rFonts w:cs="Arial"/>
                <w:szCs w:val="18"/>
                <w:lang w:val="en-US" w:eastAsia="ja-JP"/>
              </w:rPr>
              <w:t>5</w:t>
            </w:r>
          </w:p>
        </w:tc>
        <w:tc>
          <w:tcPr>
            <w:tcW w:w="586" w:type="dxa"/>
            <w:gridSpan w:val="2"/>
            <w:vAlign w:val="center"/>
          </w:tcPr>
          <w:p w14:paraId="072E29D5" w14:textId="77777777" w:rsidR="00F771FC" w:rsidRPr="001D386E" w:rsidRDefault="00F771FC" w:rsidP="00F771FC">
            <w:pPr>
              <w:pStyle w:val="TAC"/>
              <w:rPr>
                <w:rFonts w:cs="Arial"/>
              </w:rPr>
            </w:pPr>
          </w:p>
        </w:tc>
        <w:tc>
          <w:tcPr>
            <w:tcW w:w="586" w:type="dxa"/>
            <w:gridSpan w:val="2"/>
            <w:vAlign w:val="center"/>
          </w:tcPr>
          <w:p w14:paraId="11078774" w14:textId="77777777" w:rsidR="00F771FC" w:rsidRPr="001D386E" w:rsidRDefault="00F771FC" w:rsidP="00F771FC">
            <w:pPr>
              <w:pStyle w:val="TAC"/>
              <w:rPr>
                <w:rFonts w:cs="Arial"/>
              </w:rPr>
            </w:pPr>
          </w:p>
        </w:tc>
        <w:tc>
          <w:tcPr>
            <w:tcW w:w="586" w:type="dxa"/>
            <w:vAlign w:val="center"/>
          </w:tcPr>
          <w:p w14:paraId="68E43405" w14:textId="77777777" w:rsidR="00F771FC" w:rsidRPr="001D386E" w:rsidRDefault="00F771FC" w:rsidP="00F771FC">
            <w:pPr>
              <w:pStyle w:val="TAC"/>
              <w:rPr>
                <w:rFonts w:cs="Arial"/>
              </w:rPr>
            </w:pPr>
            <w:r w:rsidRPr="001D386E">
              <w:rPr>
                <w:rFonts w:cs="Arial"/>
                <w:szCs w:val="18"/>
              </w:rPr>
              <w:t>Yes</w:t>
            </w:r>
          </w:p>
        </w:tc>
        <w:tc>
          <w:tcPr>
            <w:tcW w:w="586" w:type="dxa"/>
            <w:vAlign w:val="center"/>
          </w:tcPr>
          <w:p w14:paraId="15AC9D94"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1A25F09D" w14:textId="77777777" w:rsidR="00F771FC" w:rsidRPr="001D386E" w:rsidRDefault="00F771FC" w:rsidP="00F771FC">
            <w:pPr>
              <w:pStyle w:val="TAC"/>
              <w:rPr>
                <w:rFonts w:cs="Arial"/>
              </w:rPr>
            </w:pPr>
          </w:p>
        </w:tc>
        <w:tc>
          <w:tcPr>
            <w:tcW w:w="586" w:type="dxa"/>
            <w:gridSpan w:val="2"/>
            <w:vAlign w:val="center"/>
          </w:tcPr>
          <w:p w14:paraId="3C8C7334" w14:textId="77777777" w:rsidR="00F771FC" w:rsidRPr="001D386E" w:rsidRDefault="00F771FC" w:rsidP="00F771FC">
            <w:pPr>
              <w:pStyle w:val="TAC"/>
              <w:rPr>
                <w:rFonts w:eastAsia="SimSun" w:cs="Arial"/>
                <w:lang w:eastAsia="zh-CN"/>
              </w:rPr>
            </w:pPr>
          </w:p>
        </w:tc>
        <w:tc>
          <w:tcPr>
            <w:tcW w:w="1187" w:type="dxa"/>
            <w:vMerge/>
            <w:vAlign w:val="center"/>
          </w:tcPr>
          <w:p w14:paraId="732C6642" w14:textId="77777777" w:rsidR="00F771FC" w:rsidRPr="001D386E" w:rsidRDefault="00F771FC" w:rsidP="00F771FC">
            <w:pPr>
              <w:pStyle w:val="TAC"/>
              <w:rPr>
                <w:rFonts w:cs="Arial"/>
              </w:rPr>
            </w:pPr>
          </w:p>
        </w:tc>
        <w:tc>
          <w:tcPr>
            <w:tcW w:w="1286" w:type="dxa"/>
            <w:vMerge/>
            <w:vAlign w:val="center"/>
          </w:tcPr>
          <w:p w14:paraId="095BE00D" w14:textId="77777777" w:rsidR="00F771FC" w:rsidRPr="001D386E" w:rsidRDefault="00F771FC" w:rsidP="00F771FC">
            <w:pPr>
              <w:pStyle w:val="TAC"/>
              <w:rPr>
                <w:rFonts w:cs="Arial"/>
              </w:rPr>
            </w:pPr>
          </w:p>
        </w:tc>
      </w:tr>
      <w:tr w:rsidR="00F771FC" w:rsidRPr="001D386E" w14:paraId="11DBB6B2" w14:textId="77777777" w:rsidTr="00F771FC">
        <w:trPr>
          <w:jc w:val="center"/>
        </w:trPr>
        <w:tc>
          <w:tcPr>
            <w:tcW w:w="1701" w:type="dxa"/>
            <w:vMerge/>
            <w:vAlign w:val="center"/>
          </w:tcPr>
          <w:p w14:paraId="68966F52" w14:textId="77777777" w:rsidR="00F771FC" w:rsidRPr="001D386E" w:rsidRDefault="00F771FC" w:rsidP="00F771FC">
            <w:pPr>
              <w:pStyle w:val="TAC"/>
              <w:rPr>
                <w:rFonts w:cs="Arial"/>
              </w:rPr>
            </w:pPr>
          </w:p>
        </w:tc>
        <w:tc>
          <w:tcPr>
            <w:tcW w:w="1466" w:type="dxa"/>
            <w:vMerge/>
            <w:vAlign w:val="center"/>
          </w:tcPr>
          <w:p w14:paraId="6E397F51" w14:textId="77777777" w:rsidR="00F771FC" w:rsidRPr="001D386E" w:rsidRDefault="00F771FC" w:rsidP="00F771FC">
            <w:pPr>
              <w:pStyle w:val="TAC"/>
              <w:rPr>
                <w:rFonts w:cs="Arial"/>
                <w:lang w:val="en-US" w:eastAsia="ja-JP"/>
              </w:rPr>
            </w:pPr>
          </w:p>
        </w:tc>
        <w:tc>
          <w:tcPr>
            <w:tcW w:w="767" w:type="dxa"/>
            <w:vAlign w:val="center"/>
          </w:tcPr>
          <w:p w14:paraId="2ED64129" w14:textId="77777777" w:rsidR="00F771FC" w:rsidRPr="001D386E" w:rsidRDefault="00F771FC" w:rsidP="00F771FC">
            <w:pPr>
              <w:pStyle w:val="TAC"/>
              <w:rPr>
                <w:rFonts w:eastAsia="SimSun" w:cs="Arial"/>
                <w:lang w:eastAsia="zh-CN"/>
              </w:rPr>
            </w:pPr>
            <w:r w:rsidRPr="001D386E">
              <w:rPr>
                <w:rFonts w:cs="Arial"/>
                <w:szCs w:val="18"/>
                <w:lang w:val="en-US" w:eastAsia="ja-JP"/>
              </w:rPr>
              <w:t>28</w:t>
            </w:r>
          </w:p>
        </w:tc>
        <w:tc>
          <w:tcPr>
            <w:tcW w:w="586" w:type="dxa"/>
            <w:gridSpan w:val="2"/>
            <w:vAlign w:val="center"/>
          </w:tcPr>
          <w:p w14:paraId="6C8E89C0" w14:textId="77777777" w:rsidR="00F771FC" w:rsidRPr="001D386E" w:rsidRDefault="00F771FC" w:rsidP="00F771FC">
            <w:pPr>
              <w:pStyle w:val="TAC"/>
              <w:rPr>
                <w:rFonts w:cs="Arial"/>
              </w:rPr>
            </w:pPr>
          </w:p>
        </w:tc>
        <w:tc>
          <w:tcPr>
            <w:tcW w:w="586" w:type="dxa"/>
            <w:gridSpan w:val="2"/>
            <w:vAlign w:val="center"/>
          </w:tcPr>
          <w:p w14:paraId="33476C02" w14:textId="77777777" w:rsidR="00F771FC" w:rsidRPr="001D386E" w:rsidRDefault="00F771FC" w:rsidP="00F771FC">
            <w:pPr>
              <w:pStyle w:val="TAC"/>
              <w:rPr>
                <w:rFonts w:cs="Arial"/>
              </w:rPr>
            </w:pPr>
          </w:p>
        </w:tc>
        <w:tc>
          <w:tcPr>
            <w:tcW w:w="586" w:type="dxa"/>
            <w:vAlign w:val="center"/>
          </w:tcPr>
          <w:p w14:paraId="560759DF" w14:textId="77777777" w:rsidR="00F771FC" w:rsidRPr="001D386E" w:rsidRDefault="00F771FC" w:rsidP="00F771FC">
            <w:pPr>
              <w:pStyle w:val="TAC"/>
              <w:rPr>
                <w:rFonts w:cs="Arial"/>
              </w:rPr>
            </w:pPr>
            <w:r w:rsidRPr="001D386E">
              <w:rPr>
                <w:rFonts w:cs="Arial"/>
                <w:szCs w:val="18"/>
              </w:rPr>
              <w:t>Yes</w:t>
            </w:r>
          </w:p>
        </w:tc>
        <w:tc>
          <w:tcPr>
            <w:tcW w:w="586" w:type="dxa"/>
            <w:vAlign w:val="center"/>
          </w:tcPr>
          <w:p w14:paraId="730FB559"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3CAD0268"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544218FC" w14:textId="77777777" w:rsidR="00F771FC" w:rsidRPr="001D386E" w:rsidRDefault="00F771FC" w:rsidP="00F771FC">
            <w:pPr>
              <w:pStyle w:val="TAC"/>
              <w:rPr>
                <w:rFonts w:cs="Arial"/>
              </w:rPr>
            </w:pPr>
            <w:r w:rsidRPr="001D386E">
              <w:rPr>
                <w:rFonts w:cs="Arial"/>
                <w:szCs w:val="18"/>
              </w:rPr>
              <w:t>Yes</w:t>
            </w:r>
          </w:p>
        </w:tc>
        <w:tc>
          <w:tcPr>
            <w:tcW w:w="1187" w:type="dxa"/>
            <w:vMerge/>
            <w:vAlign w:val="center"/>
          </w:tcPr>
          <w:p w14:paraId="06C56726" w14:textId="77777777" w:rsidR="00F771FC" w:rsidRPr="001D386E" w:rsidRDefault="00F771FC" w:rsidP="00F771FC">
            <w:pPr>
              <w:pStyle w:val="TAC"/>
              <w:rPr>
                <w:rFonts w:cs="Arial"/>
              </w:rPr>
            </w:pPr>
          </w:p>
        </w:tc>
        <w:tc>
          <w:tcPr>
            <w:tcW w:w="1286" w:type="dxa"/>
            <w:vMerge/>
            <w:vAlign w:val="center"/>
          </w:tcPr>
          <w:p w14:paraId="5E12C9FC" w14:textId="77777777" w:rsidR="00F771FC" w:rsidRPr="001D386E" w:rsidRDefault="00F771FC" w:rsidP="00F771FC">
            <w:pPr>
              <w:pStyle w:val="TAC"/>
              <w:rPr>
                <w:rFonts w:cs="Arial"/>
              </w:rPr>
            </w:pPr>
          </w:p>
        </w:tc>
      </w:tr>
      <w:tr w:rsidR="00F771FC" w:rsidRPr="001D386E" w14:paraId="57ACE275" w14:textId="77777777" w:rsidTr="00F771FC">
        <w:trPr>
          <w:jc w:val="center"/>
        </w:trPr>
        <w:tc>
          <w:tcPr>
            <w:tcW w:w="1701" w:type="dxa"/>
            <w:vMerge w:val="restart"/>
            <w:vAlign w:val="center"/>
          </w:tcPr>
          <w:p w14:paraId="34FC7E97" w14:textId="77777777" w:rsidR="00F771FC" w:rsidRPr="001D386E" w:rsidRDefault="00F771FC" w:rsidP="00F771FC">
            <w:pPr>
              <w:pStyle w:val="TAC"/>
              <w:rPr>
                <w:rFonts w:cs="Arial"/>
              </w:rPr>
            </w:pPr>
            <w:r w:rsidRPr="001D386E">
              <w:rPr>
                <w:rFonts w:eastAsia="SimSun" w:cs="Arial"/>
                <w:lang w:eastAsia="zh-TW"/>
              </w:rPr>
              <w:t>CA_1A-3A-</w:t>
            </w:r>
            <w:r w:rsidRPr="001D386E">
              <w:rPr>
                <w:rFonts w:eastAsia="SimSun" w:cs="Arial" w:hint="eastAsia"/>
                <w:lang w:eastAsia="zh-CN"/>
              </w:rPr>
              <w:t>5</w:t>
            </w:r>
            <w:r w:rsidRPr="001D386E">
              <w:rPr>
                <w:rFonts w:eastAsia="SimSun" w:cs="Arial"/>
                <w:lang w:eastAsia="zh-TW"/>
              </w:rPr>
              <w:t>A-</w:t>
            </w:r>
            <w:r w:rsidRPr="001D386E">
              <w:rPr>
                <w:rFonts w:eastAsia="SimSun" w:cs="Arial" w:hint="eastAsia"/>
                <w:lang w:eastAsia="zh-CN"/>
              </w:rPr>
              <w:t>40</w:t>
            </w:r>
            <w:r w:rsidRPr="001D386E">
              <w:rPr>
                <w:rFonts w:eastAsia="SimSun" w:cs="Arial"/>
                <w:lang w:eastAsia="zh-TW"/>
              </w:rPr>
              <w:t>A</w:t>
            </w:r>
          </w:p>
        </w:tc>
        <w:tc>
          <w:tcPr>
            <w:tcW w:w="1466" w:type="dxa"/>
            <w:vMerge w:val="restart"/>
            <w:vAlign w:val="center"/>
          </w:tcPr>
          <w:p w14:paraId="55913BF9" w14:textId="77777777" w:rsidR="00F771FC" w:rsidRPr="001D386E" w:rsidRDefault="00F771FC" w:rsidP="00F771FC">
            <w:pPr>
              <w:pStyle w:val="TAC"/>
              <w:rPr>
                <w:rFonts w:cs="Arial"/>
                <w:lang w:val="en-US" w:eastAsia="ja-JP"/>
              </w:rPr>
            </w:pPr>
            <w:r w:rsidRPr="001D386E">
              <w:rPr>
                <w:rFonts w:cs="Arial"/>
                <w:lang w:eastAsia="ja-JP"/>
              </w:rPr>
              <w:t>CA_1A-3A, CA_1A-5A</w:t>
            </w:r>
            <w:r w:rsidRPr="001D386E">
              <w:rPr>
                <w:rFonts w:cs="Arial"/>
                <w:vertAlign w:val="superscript"/>
                <w:lang w:eastAsia="ja-JP"/>
              </w:rPr>
              <w:t>6</w:t>
            </w:r>
            <w:r w:rsidRPr="001D386E">
              <w:rPr>
                <w:rFonts w:cs="Arial"/>
                <w:lang w:eastAsia="ja-JP"/>
              </w:rPr>
              <w:t>, CA_3A-5A</w:t>
            </w:r>
          </w:p>
        </w:tc>
        <w:tc>
          <w:tcPr>
            <w:tcW w:w="767" w:type="dxa"/>
            <w:vAlign w:val="center"/>
          </w:tcPr>
          <w:p w14:paraId="3FB6A67C" w14:textId="77777777" w:rsidR="00F771FC" w:rsidRPr="001D386E" w:rsidRDefault="00F771FC" w:rsidP="00F771FC">
            <w:pPr>
              <w:pStyle w:val="TAC"/>
              <w:rPr>
                <w:rFonts w:cs="Arial"/>
              </w:rPr>
            </w:pPr>
            <w:r w:rsidRPr="001D386E">
              <w:rPr>
                <w:rFonts w:cs="Arial" w:hint="eastAsia"/>
                <w:lang w:eastAsia="ja-JP"/>
              </w:rPr>
              <w:t>1</w:t>
            </w:r>
          </w:p>
        </w:tc>
        <w:tc>
          <w:tcPr>
            <w:tcW w:w="586" w:type="dxa"/>
            <w:gridSpan w:val="2"/>
            <w:vAlign w:val="center"/>
          </w:tcPr>
          <w:p w14:paraId="5D1DB385" w14:textId="77777777" w:rsidR="00F771FC" w:rsidRPr="001D386E" w:rsidRDefault="00F771FC" w:rsidP="00F771FC">
            <w:pPr>
              <w:pStyle w:val="TAC"/>
              <w:rPr>
                <w:rFonts w:cs="Arial"/>
              </w:rPr>
            </w:pPr>
          </w:p>
        </w:tc>
        <w:tc>
          <w:tcPr>
            <w:tcW w:w="586" w:type="dxa"/>
            <w:gridSpan w:val="2"/>
            <w:vAlign w:val="center"/>
          </w:tcPr>
          <w:p w14:paraId="577CD24D" w14:textId="77777777" w:rsidR="00F771FC" w:rsidRPr="001D386E" w:rsidRDefault="00F771FC" w:rsidP="00F771FC">
            <w:pPr>
              <w:pStyle w:val="TAC"/>
              <w:rPr>
                <w:rFonts w:cs="Arial"/>
              </w:rPr>
            </w:pPr>
          </w:p>
        </w:tc>
        <w:tc>
          <w:tcPr>
            <w:tcW w:w="586" w:type="dxa"/>
            <w:vAlign w:val="center"/>
          </w:tcPr>
          <w:p w14:paraId="6A9CBDC5" w14:textId="77777777" w:rsidR="00F771FC" w:rsidRPr="001D386E" w:rsidRDefault="00F771FC" w:rsidP="00F771FC">
            <w:pPr>
              <w:pStyle w:val="TAC"/>
              <w:rPr>
                <w:rFonts w:cs="Arial"/>
              </w:rPr>
            </w:pPr>
            <w:r w:rsidRPr="001D386E">
              <w:rPr>
                <w:rFonts w:cs="Arial"/>
              </w:rPr>
              <w:t>Yes</w:t>
            </w:r>
          </w:p>
        </w:tc>
        <w:tc>
          <w:tcPr>
            <w:tcW w:w="586" w:type="dxa"/>
            <w:vAlign w:val="center"/>
          </w:tcPr>
          <w:p w14:paraId="1A291AB1"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35F1AFE6"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13F5DBDB" w14:textId="77777777" w:rsidR="00F771FC" w:rsidRPr="001D386E" w:rsidRDefault="00F771FC" w:rsidP="00F771FC">
            <w:pPr>
              <w:pStyle w:val="TAC"/>
              <w:rPr>
                <w:rFonts w:cs="Arial"/>
              </w:rPr>
            </w:pPr>
            <w:r w:rsidRPr="001D386E">
              <w:rPr>
                <w:rFonts w:cs="Arial"/>
              </w:rPr>
              <w:t>Yes</w:t>
            </w:r>
          </w:p>
        </w:tc>
        <w:tc>
          <w:tcPr>
            <w:tcW w:w="1187" w:type="dxa"/>
            <w:vMerge w:val="restart"/>
            <w:vAlign w:val="center"/>
          </w:tcPr>
          <w:p w14:paraId="5A00171B" w14:textId="77777777" w:rsidR="00F771FC" w:rsidRPr="001D386E" w:rsidRDefault="00F771FC" w:rsidP="00F771FC">
            <w:pPr>
              <w:pStyle w:val="TAC"/>
              <w:rPr>
                <w:rFonts w:eastAsia="SimSun" w:cs="Arial"/>
                <w:lang w:eastAsia="zh-CN"/>
              </w:rPr>
            </w:pPr>
            <w:r w:rsidRPr="001D386E">
              <w:rPr>
                <w:rFonts w:cs="Arial" w:hint="eastAsia"/>
                <w:lang w:eastAsia="ja-JP"/>
              </w:rPr>
              <w:t>7</w:t>
            </w:r>
            <w:r w:rsidRPr="001D386E">
              <w:rPr>
                <w:rFonts w:eastAsia="SimSun" w:cs="Arial" w:hint="eastAsia"/>
                <w:lang w:eastAsia="zh-CN"/>
              </w:rPr>
              <w:t>0</w:t>
            </w:r>
          </w:p>
        </w:tc>
        <w:tc>
          <w:tcPr>
            <w:tcW w:w="1286" w:type="dxa"/>
            <w:vMerge w:val="restart"/>
            <w:vAlign w:val="center"/>
          </w:tcPr>
          <w:p w14:paraId="508349A3" w14:textId="77777777" w:rsidR="00F771FC" w:rsidRPr="001D386E" w:rsidRDefault="00F771FC" w:rsidP="00F771FC">
            <w:pPr>
              <w:pStyle w:val="TAC"/>
              <w:rPr>
                <w:rFonts w:cs="Arial"/>
              </w:rPr>
            </w:pPr>
            <w:r w:rsidRPr="001D386E">
              <w:rPr>
                <w:rFonts w:cs="Arial"/>
              </w:rPr>
              <w:t>0</w:t>
            </w:r>
          </w:p>
        </w:tc>
      </w:tr>
      <w:tr w:rsidR="00F771FC" w:rsidRPr="001D386E" w14:paraId="67169FD2" w14:textId="77777777" w:rsidTr="00F771FC">
        <w:trPr>
          <w:jc w:val="center"/>
        </w:trPr>
        <w:tc>
          <w:tcPr>
            <w:tcW w:w="1701" w:type="dxa"/>
            <w:vMerge/>
            <w:vAlign w:val="center"/>
          </w:tcPr>
          <w:p w14:paraId="1E788017" w14:textId="77777777" w:rsidR="00F771FC" w:rsidRPr="001D386E" w:rsidRDefault="00F771FC" w:rsidP="00F771FC">
            <w:pPr>
              <w:pStyle w:val="TAC"/>
              <w:rPr>
                <w:rFonts w:cs="Arial"/>
              </w:rPr>
            </w:pPr>
          </w:p>
        </w:tc>
        <w:tc>
          <w:tcPr>
            <w:tcW w:w="1466" w:type="dxa"/>
            <w:vMerge/>
            <w:vAlign w:val="center"/>
          </w:tcPr>
          <w:p w14:paraId="0FD6C72D" w14:textId="77777777" w:rsidR="00F771FC" w:rsidRPr="001D386E" w:rsidRDefault="00F771FC" w:rsidP="00F771FC">
            <w:pPr>
              <w:pStyle w:val="TAC"/>
              <w:rPr>
                <w:rFonts w:cs="Arial"/>
                <w:lang w:val="en-US" w:eastAsia="ja-JP"/>
              </w:rPr>
            </w:pPr>
          </w:p>
        </w:tc>
        <w:tc>
          <w:tcPr>
            <w:tcW w:w="767" w:type="dxa"/>
            <w:vAlign w:val="center"/>
          </w:tcPr>
          <w:p w14:paraId="3DA3D480" w14:textId="77777777" w:rsidR="00F771FC" w:rsidRPr="001D386E" w:rsidRDefault="00F771FC" w:rsidP="00F771FC">
            <w:pPr>
              <w:pStyle w:val="TAC"/>
              <w:rPr>
                <w:rFonts w:cs="Arial"/>
              </w:rPr>
            </w:pPr>
            <w:r w:rsidRPr="001D386E">
              <w:rPr>
                <w:rFonts w:cs="Arial" w:hint="eastAsia"/>
                <w:lang w:eastAsia="ja-JP"/>
              </w:rPr>
              <w:t>3</w:t>
            </w:r>
          </w:p>
        </w:tc>
        <w:tc>
          <w:tcPr>
            <w:tcW w:w="586" w:type="dxa"/>
            <w:gridSpan w:val="2"/>
            <w:vAlign w:val="center"/>
          </w:tcPr>
          <w:p w14:paraId="511C1375" w14:textId="77777777" w:rsidR="00F771FC" w:rsidRPr="001D386E" w:rsidRDefault="00F771FC" w:rsidP="00F771FC">
            <w:pPr>
              <w:pStyle w:val="TAC"/>
              <w:rPr>
                <w:rFonts w:cs="Arial"/>
              </w:rPr>
            </w:pPr>
          </w:p>
        </w:tc>
        <w:tc>
          <w:tcPr>
            <w:tcW w:w="586" w:type="dxa"/>
            <w:gridSpan w:val="2"/>
            <w:vAlign w:val="center"/>
          </w:tcPr>
          <w:p w14:paraId="3D234AFE" w14:textId="77777777" w:rsidR="00F771FC" w:rsidRPr="001D386E" w:rsidRDefault="00F771FC" w:rsidP="00F771FC">
            <w:pPr>
              <w:pStyle w:val="TAC"/>
              <w:rPr>
                <w:rFonts w:cs="Arial"/>
              </w:rPr>
            </w:pPr>
          </w:p>
        </w:tc>
        <w:tc>
          <w:tcPr>
            <w:tcW w:w="586" w:type="dxa"/>
            <w:vAlign w:val="center"/>
          </w:tcPr>
          <w:p w14:paraId="0E00C3CC" w14:textId="77777777" w:rsidR="00F771FC" w:rsidRPr="001D386E" w:rsidRDefault="00F771FC" w:rsidP="00F771FC">
            <w:pPr>
              <w:pStyle w:val="TAC"/>
              <w:rPr>
                <w:rFonts w:cs="Arial"/>
              </w:rPr>
            </w:pPr>
            <w:r w:rsidRPr="001D386E">
              <w:rPr>
                <w:rFonts w:cs="Arial"/>
              </w:rPr>
              <w:t>Yes</w:t>
            </w:r>
          </w:p>
        </w:tc>
        <w:tc>
          <w:tcPr>
            <w:tcW w:w="586" w:type="dxa"/>
            <w:vAlign w:val="center"/>
          </w:tcPr>
          <w:p w14:paraId="4E643490"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75414EC7"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657819A8" w14:textId="77777777" w:rsidR="00F771FC" w:rsidRPr="001D386E" w:rsidRDefault="00F771FC" w:rsidP="00F771FC">
            <w:pPr>
              <w:pStyle w:val="TAC"/>
              <w:rPr>
                <w:rFonts w:cs="Arial"/>
              </w:rPr>
            </w:pPr>
            <w:r w:rsidRPr="001D386E">
              <w:rPr>
                <w:rFonts w:cs="Arial"/>
              </w:rPr>
              <w:t>Yes</w:t>
            </w:r>
          </w:p>
        </w:tc>
        <w:tc>
          <w:tcPr>
            <w:tcW w:w="1187" w:type="dxa"/>
            <w:vMerge/>
            <w:vAlign w:val="center"/>
          </w:tcPr>
          <w:p w14:paraId="4B7D3B7D" w14:textId="77777777" w:rsidR="00F771FC" w:rsidRPr="001D386E" w:rsidRDefault="00F771FC" w:rsidP="00F771FC">
            <w:pPr>
              <w:pStyle w:val="TAC"/>
              <w:rPr>
                <w:rFonts w:cs="Arial"/>
              </w:rPr>
            </w:pPr>
          </w:p>
        </w:tc>
        <w:tc>
          <w:tcPr>
            <w:tcW w:w="1286" w:type="dxa"/>
            <w:vMerge/>
            <w:vAlign w:val="center"/>
          </w:tcPr>
          <w:p w14:paraId="1E60151C" w14:textId="77777777" w:rsidR="00F771FC" w:rsidRPr="001D386E" w:rsidRDefault="00F771FC" w:rsidP="00F771FC">
            <w:pPr>
              <w:pStyle w:val="TAC"/>
              <w:rPr>
                <w:rFonts w:cs="Arial"/>
              </w:rPr>
            </w:pPr>
          </w:p>
        </w:tc>
      </w:tr>
      <w:tr w:rsidR="00F771FC" w:rsidRPr="001D386E" w14:paraId="210A1C0F" w14:textId="77777777" w:rsidTr="00F771FC">
        <w:trPr>
          <w:jc w:val="center"/>
        </w:trPr>
        <w:tc>
          <w:tcPr>
            <w:tcW w:w="1701" w:type="dxa"/>
            <w:vMerge/>
            <w:vAlign w:val="center"/>
          </w:tcPr>
          <w:p w14:paraId="69FE3485" w14:textId="77777777" w:rsidR="00F771FC" w:rsidRPr="001D386E" w:rsidRDefault="00F771FC" w:rsidP="00F771FC">
            <w:pPr>
              <w:pStyle w:val="TAC"/>
              <w:rPr>
                <w:rFonts w:cs="Arial"/>
              </w:rPr>
            </w:pPr>
          </w:p>
        </w:tc>
        <w:tc>
          <w:tcPr>
            <w:tcW w:w="1466" w:type="dxa"/>
            <w:vMerge/>
            <w:vAlign w:val="center"/>
          </w:tcPr>
          <w:p w14:paraId="5831CE79" w14:textId="77777777" w:rsidR="00F771FC" w:rsidRPr="001D386E" w:rsidRDefault="00F771FC" w:rsidP="00F771FC">
            <w:pPr>
              <w:pStyle w:val="TAC"/>
              <w:rPr>
                <w:rFonts w:cs="Arial"/>
                <w:lang w:val="en-US" w:eastAsia="ja-JP"/>
              </w:rPr>
            </w:pPr>
          </w:p>
        </w:tc>
        <w:tc>
          <w:tcPr>
            <w:tcW w:w="767" w:type="dxa"/>
            <w:vAlign w:val="center"/>
          </w:tcPr>
          <w:p w14:paraId="09CAD0FA" w14:textId="77777777" w:rsidR="00F771FC" w:rsidRPr="001D386E" w:rsidRDefault="00F771FC" w:rsidP="00F771FC">
            <w:pPr>
              <w:pStyle w:val="TAC"/>
              <w:rPr>
                <w:rFonts w:eastAsia="SimSun" w:cs="Arial"/>
                <w:lang w:eastAsia="zh-CN"/>
              </w:rPr>
            </w:pPr>
            <w:r w:rsidRPr="001D386E">
              <w:rPr>
                <w:rFonts w:eastAsia="SimSun" w:cs="Arial" w:hint="eastAsia"/>
                <w:lang w:eastAsia="zh-CN"/>
              </w:rPr>
              <w:t>5</w:t>
            </w:r>
          </w:p>
        </w:tc>
        <w:tc>
          <w:tcPr>
            <w:tcW w:w="586" w:type="dxa"/>
            <w:gridSpan w:val="2"/>
            <w:vAlign w:val="center"/>
          </w:tcPr>
          <w:p w14:paraId="44BFB234" w14:textId="77777777" w:rsidR="00F771FC" w:rsidRPr="001D386E" w:rsidRDefault="00F771FC" w:rsidP="00F771FC">
            <w:pPr>
              <w:pStyle w:val="TAC"/>
              <w:rPr>
                <w:rFonts w:cs="Arial"/>
              </w:rPr>
            </w:pPr>
          </w:p>
        </w:tc>
        <w:tc>
          <w:tcPr>
            <w:tcW w:w="586" w:type="dxa"/>
            <w:gridSpan w:val="2"/>
            <w:vAlign w:val="center"/>
          </w:tcPr>
          <w:p w14:paraId="09245541" w14:textId="77777777" w:rsidR="00F771FC" w:rsidRPr="001D386E" w:rsidRDefault="00F771FC" w:rsidP="00F771FC">
            <w:pPr>
              <w:pStyle w:val="TAC"/>
              <w:rPr>
                <w:rFonts w:cs="Arial"/>
              </w:rPr>
            </w:pPr>
          </w:p>
        </w:tc>
        <w:tc>
          <w:tcPr>
            <w:tcW w:w="586" w:type="dxa"/>
            <w:vAlign w:val="center"/>
          </w:tcPr>
          <w:p w14:paraId="51E7425A" w14:textId="77777777" w:rsidR="00F771FC" w:rsidRPr="001D386E" w:rsidRDefault="00F771FC" w:rsidP="00F771FC">
            <w:pPr>
              <w:pStyle w:val="TAC"/>
              <w:rPr>
                <w:rFonts w:cs="Arial"/>
              </w:rPr>
            </w:pPr>
            <w:r w:rsidRPr="001D386E">
              <w:rPr>
                <w:rFonts w:cs="Arial"/>
              </w:rPr>
              <w:t>Yes</w:t>
            </w:r>
          </w:p>
        </w:tc>
        <w:tc>
          <w:tcPr>
            <w:tcW w:w="586" w:type="dxa"/>
            <w:vAlign w:val="center"/>
          </w:tcPr>
          <w:p w14:paraId="2FE96930"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28751EE5" w14:textId="77777777" w:rsidR="00F771FC" w:rsidRPr="001D386E" w:rsidRDefault="00F771FC" w:rsidP="00F771FC">
            <w:pPr>
              <w:pStyle w:val="TAC"/>
              <w:rPr>
                <w:rFonts w:cs="Arial"/>
              </w:rPr>
            </w:pPr>
          </w:p>
        </w:tc>
        <w:tc>
          <w:tcPr>
            <w:tcW w:w="586" w:type="dxa"/>
            <w:gridSpan w:val="2"/>
            <w:vAlign w:val="center"/>
          </w:tcPr>
          <w:p w14:paraId="302F0378" w14:textId="77777777" w:rsidR="00F771FC" w:rsidRPr="001D386E" w:rsidRDefault="00F771FC" w:rsidP="00F771FC">
            <w:pPr>
              <w:pStyle w:val="TAC"/>
              <w:rPr>
                <w:rFonts w:eastAsia="SimSun" w:cs="Arial"/>
                <w:lang w:eastAsia="zh-CN"/>
              </w:rPr>
            </w:pPr>
          </w:p>
        </w:tc>
        <w:tc>
          <w:tcPr>
            <w:tcW w:w="1187" w:type="dxa"/>
            <w:vMerge/>
            <w:vAlign w:val="center"/>
          </w:tcPr>
          <w:p w14:paraId="16A4E8FD" w14:textId="77777777" w:rsidR="00F771FC" w:rsidRPr="001D386E" w:rsidRDefault="00F771FC" w:rsidP="00F771FC">
            <w:pPr>
              <w:pStyle w:val="TAC"/>
              <w:rPr>
                <w:rFonts w:cs="Arial"/>
              </w:rPr>
            </w:pPr>
          </w:p>
        </w:tc>
        <w:tc>
          <w:tcPr>
            <w:tcW w:w="1286" w:type="dxa"/>
            <w:vMerge/>
            <w:vAlign w:val="center"/>
          </w:tcPr>
          <w:p w14:paraId="4F8AF5F2" w14:textId="77777777" w:rsidR="00F771FC" w:rsidRPr="001D386E" w:rsidRDefault="00F771FC" w:rsidP="00F771FC">
            <w:pPr>
              <w:pStyle w:val="TAC"/>
              <w:rPr>
                <w:rFonts w:cs="Arial"/>
              </w:rPr>
            </w:pPr>
          </w:p>
        </w:tc>
      </w:tr>
      <w:tr w:rsidR="00F771FC" w:rsidRPr="001D386E" w14:paraId="316029E6" w14:textId="77777777" w:rsidTr="00F771FC">
        <w:trPr>
          <w:jc w:val="center"/>
        </w:trPr>
        <w:tc>
          <w:tcPr>
            <w:tcW w:w="1701" w:type="dxa"/>
            <w:vMerge/>
            <w:vAlign w:val="center"/>
          </w:tcPr>
          <w:p w14:paraId="1BE32872" w14:textId="77777777" w:rsidR="00F771FC" w:rsidRPr="001D386E" w:rsidRDefault="00F771FC" w:rsidP="00F771FC">
            <w:pPr>
              <w:pStyle w:val="TAC"/>
              <w:rPr>
                <w:rFonts w:cs="Arial"/>
              </w:rPr>
            </w:pPr>
          </w:p>
        </w:tc>
        <w:tc>
          <w:tcPr>
            <w:tcW w:w="1466" w:type="dxa"/>
            <w:vMerge/>
            <w:vAlign w:val="center"/>
          </w:tcPr>
          <w:p w14:paraId="74934B58" w14:textId="77777777" w:rsidR="00F771FC" w:rsidRPr="001D386E" w:rsidRDefault="00F771FC" w:rsidP="00F771FC">
            <w:pPr>
              <w:pStyle w:val="TAC"/>
              <w:rPr>
                <w:rFonts w:cs="Arial"/>
                <w:lang w:val="en-US" w:eastAsia="ja-JP"/>
              </w:rPr>
            </w:pPr>
          </w:p>
        </w:tc>
        <w:tc>
          <w:tcPr>
            <w:tcW w:w="767" w:type="dxa"/>
            <w:vAlign w:val="center"/>
          </w:tcPr>
          <w:p w14:paraId="51BE5612" w14:textId="77777777" w:rsidR="00F771FC" w:rsidRPr="001D386E" w:rsidRDefault="00F771FC" w:rsidP="00F771FC">
            <w:pPr>
              <w:pStyle w:val="TAC"/>
              <w:rPr>
                <w:rFonts w:eastAsia="SimSun" w:cs="Arial"/>
                <w:lang w:eastAsia="zh-CN"/>
              </w:rPr>
            </w:pPr>
            <w:r w:rsidRPr="001D386E">
              <w:rPr>
                <w:rFonts w:eastAsia="SimSun" w:cs="Arial" w:hint="eastAsia"/>
                <w:lang w:eastAsia="zh-CN"/>
              </w:rPr>
              <w:t>40</w:t>
            </w:r>
          </w:p>
        </w:tc>
        <w:tc>
          <w:tcPr>
            <w:tcW w:w="586" w:type="dxa"/>
            <w:gridSpan w:val="2"/>
            <w:vAlign w:val="center"/>
          </w:tcPr>
          <w:p w14:paraId="0DF8C7FC" w14:textId="77777777" w:rsidR="00F771FC" w:rsidRPr="001D386E" w:rsidRDefault="00F771FC" w:rsidP="00F771FC">
            <w:pPr>
              <w:pStyle w:val="TAC"/>
              <w:rPr>
                <w:rFonts w:cs="Arial"/>
              </w:rPr>
            </w:pPr>
          </w:p>
        </w:tc>
        <w:tc>
          <w:tcPr>
            <w:tcW w:w="586" w:type="dxa"/>
            <w:gridSpan w:val="2"/>
            <w:vAlign w:val="center"/>
          </w:tcPr>
          <w:p w14:paraId="1C1CC10D" w14:textId="77777777" w:rsidR="00F771FC" w:rsidRPr="001D386E" w:rsidRDefault="00F771FC" w:rsidP="00F771FC">
            <w:pPr>
              <w:pStyle w:val="TAC"/>
              <w:rPr>
                <w:rFonts w:cs="Arial"/>
              </w:rPr>
            </w:pPr>
          </w:p>
        </w:tc>
        <w:tc>
          <w:tcPr>
            <w:tcW w:w="586" w:type="dxa"/>
            <w:vAlign w:val="center"/>
          </w:tcPr>
          <w:p w14:paraId="1626D389" w14:textId="77777777" w:rsidR="00F771FC" w:rsidRPr="001D386E" w:rsidRDefault="00F771FC" w:rsidP="00F771FC">
            <w:pPr>
              <w:pStyle w:val="TAC"/>
              <w:rPr>
                <w:rFonts w:cs="Arial"/>
              </w:rPr>
            </w:pPr>
          </w:p>
        </w:tc>
        <w:tc>
          <w:tcPr>
            <w:tcW w:w="586" w:type="dxa"/>
            <w:vAlign w:val="center"/>
          </w:tcPr>
          <w:p w14:paraId="6A8DF101"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6263A314"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23742FCD" w14:textId="77777777" w:rsidR="00F771FC" w:rsidRPr="001D386E" w:rsidRDefault="00F771FC" w:rsidP="00F771FC">
            <w:pPr>
              <w:pStyle w:val="TAC"/>
              <w:rPr>
                <w:rFonts w:cs="Arial"/>
              </w:rPr>
            </w:pPr>
            <w:r w:rsidRPr="001D386E">
              <w:rPr>
                <w:rFonts w:cs="Arial"/>
              </w:rPr>
              <w:t>Yes</w:t>
            </w:r>
          </w:p>
        </w:tc>
        <w:tc>
          <w:tcPr>
            <w:tcW w:w="1187" w:type="dxa"/>
            <w:vMerge/>
            <w:vAlign w:val="center"/>
          </w:tcPr>
          <w:p w14:paraId="3B5A96C7" w14:textId="77777777" w:rsidR="00F771FC" w:rsidRPr="001D386E" w:rsidRDefault="00F771FC" w:rsidP="00F771FC">
            <w:pPr>
              <w:pStyle w:val="TAC"/>
              <w:rPr>
                <w:rFonts w:cs="Arial"/>
              </w:rPr>
            </w:pPr>
          </w:p>
        </w:tc>
        <w:tc>
          <w:tcPr>
            <w:tcW w:w="1286" w:type="dxa"/>
            <w:vMerge/>
            <w:vAlign w:val="center"/>
          </w:tcPr>
          <w:p w14:paraId="1D5718D3" w14:textId="77777777" w:rsidR="00F771FC" w:rsidRPr="001D386E" w:rsidRDefault="00F771FC" w:rsidP="00F771FC">
            <w:pPr>
              <w:pStyle w:val="TAC"/>
              <w:rPr>
                <w:rFonts w:cs="Arial"/>
              </w:rPr>
            </w:pPr>
          </w:p>
        </w:tc>
      </w:tr>
      <w:tr w:rsidR="00F771FC" w:rsidRPr="001D386E" w14:paraId="48E4B8F3" w14:textId="77777777" w:rsidTr="00F771FC">
        <w:trPr>
          <w:jc w:val="center"/>
        </w:trPr>
        <w:tc>
          <w:tcPr>
            <w:tcW w:w="1701" w:type="dxa"/>
            <w:vMerge w:val="restart"/>
            <w:vAlign w:val="center"/>
          </w:tcPr>
          <w:p w14:paraId="51342ED3" w14:textId="77777777" w:rsidR="00F771FC" w:rsidRPr="001D386E" w:rsidRDefault="00F771FC" w:rsidP="00F771FC">
            <w:pPr>
              <w:pStyle w:val="TAC"/>
              <w:rPr>
                <w:rFonts w:cs="Arial"/>
              </w:rPr>
            </w:pPr>
            <w:r w:rsidRPr="001D386E">
              <w:rPr>
                <w:rFonts w:eastAsia="SimSun" w:cs="Arial"/>
                <w:lang w:eastAsia="zh-TW"/>
              </w:rPr>
              <w:t>CA_1A-3A-</w:t>
            </w:r>
            <w:r w:rsidRPr="001D386E">
              <w:rPr>
                <w:rFonts w:eastAsia="SimSun" w:cs="Arial" w:hint="eastAsia"/>
                <w:lang w:eastAsia="zh-CN"/>
              </w:rPr>
              <w:t>5</w:t>
            </w:r>
            <w:r w:rsidRPr="001D386E">
              <w:rPr>
                <w:rFonts w:eastAsia="SimSun" w:cs="Arial"/>
                <w:lang w:eastAsia="zh-TW"/>
              </w:rPr>
              <w:t>A-</w:t>
            </w:r>
            <w:r w:rsidRPr="001D386E">
              <w:rPr>
                <w:rFonts w:eastAsia="SimSun" w:cs="Arial" w:hint="eastAsia"/>
                <w:lang w:eastAsia="zh-CN"/>
              </w:rPr>
              <w:t>41</w:t>
            </w:r>
            <w:r w:rsidRPr="001D386E">
              <w:rPr>
                <w:rFonts w:eastAsia="SimSun" w:cs="Arial"/>
                <w:lang w:eastAsia="zh-TW"/>
              </w:rPr>
              <w:t>A</w:t>
            </w:r>
            <w:r w:rsidRPr="001D386E">
              <w:rPr>
                <w:rFonts w:eastAsia="SimSun" w:cs="Arial"/>
                <w:vertAlign w:val="superscript"/>
                <w:lang w:eastAsia="zh-TW"/>
              </w:rPr>
              <w:t>8</w:t>
            </w:r>
          </w:p>
        </w:tc>
        <w:tc>
          <w:tcPr>
            <w:tcW w:w="1466" w:type="dxa"/>
            <w:vMerge w:val="restart"/>
            <w:vAlign w:val="center"/>
          </w:tcPr>
          <w:p w14:paraId="59F53F6D" w14:textId="77777777" w:rsidR="00F771FC" w:rsidRPr="001D386E" w:rsidRDefault="00F771FC" w:rsidP="00F771FC">
            <w:pPr>
              <w:pStyle w:val="TAC"/>
              <w:rPr>
                <w:rFonts w:cs="Arial"/>
                <w:lang w:val="en-US" w:eastAsia="ja-JP"/>
              </w:rPr>
            </w:pPr>
            <w:r w:rsidRPr="001D386E">
              <w:rPr>
                <w:rFonts w:eastAsia="Calibri" w:cs="Arial" w:hint="eastAsia"/>
                <w:lang w:val="en-US" w:eastAsia="ja-JP"/>
              </w:rPr>
              <w:t>-</w:t>
            </w:r>
          </w:p>
        </w:tc>
        <w:tc>
          <w:tcPr>
            <w:tcW w:w="767" w:type="dxa"/>
            <w:vAlign w:val="center"/>
          </w:tcPr>
          <w:p w14:paraId="308F0C38" w14:textId="77777777" w:rsidR="00F771FC" w:rsidRPr="001D386E" w:rsidRDefault="00F771FC" w:rsidP="00F771FC">
            <w:pPr>
              <w:pStyle w:val="TAC"/>
              <w:rPr>
                <w:rFonts w:cs="Arial"/>
              </w:rPr>
            </w:pPr>
            <w:r w:rsidRPr="001D386E">
              <w:t>1</w:t>
            </w:r>
          </w:p>
        </w:tc>
        <w:tc>
          <w:tcPr>
            <w:tcW w:w="586" w:type="dxa"/>
            <w:gridSpan w:val="2"/>
            <w:vAlign w:val="center"/>
          </w:tcPr>
          <w:p w14:paraId="7AD48F17" w14:textId="77777777" w:rsidR="00F771FC" w:rsidRPr="001D386E" w:rsidRDefault="00F771FC" w:rsidP="00F771FC">
            <w:pPr>
              <w:pStyle w:val="TAC"/>
              <w:rPr>
                <w:rFonts w:cs="Arial"/>
              </w:rPr>
            </w:pPr>
          </w:p>
        </w:tc>
        <w:tc>
          <w:tcPr>
            <w:tcW w:w="586" w:type="dxa"/>
            <w:gridSpan w:val="2"/>
            <w:vAlign w:val="center"/>
          </w:tcPr>
          <w:p w14:paraId="478261E3" w14:textId="77777777" w:rsidR="00F771FC" w:rsidRPr="001D386E" w:rsidRDefault="00F771FC" w:rsidP="00F771FC">
            <w:pPr>
              <w:pStyle w:val="TAC"/>
              <w:rPr>
                <w:rFonts w:cs="Arial"/>
              </w:rPr>
            </w:pPr>
          </w:p>
        </w:tc>
        <w:tc>
          <w:tcPr>
            <w:tcW w:w="586" w:type="dxa"/>
            <w:vAlign w:val="center"/>
          </w:tcPr>
          <w:p w14:paraId="6FF2171B" w14:textId="77777777" w:rsidR="00F771FC" w:rsidRPr="001D386E" w:rsidRDefault="00F771FC" w:rsidP="00F771FC">
            <w:pPr>
              <w:pStyle w:val="TAC"/>
              <w:rPr>
                <w:rFonts w:cs="Arial"/>
              </w:rPr>
            </w:pPr>
            <w:r w:rsidRPr="001D386E">
              <w:rPr>
                <w:lang w:val="en-US"/>
              </w:rPr>
              <w:t>Yes</w:t>
            </w:r>
          </w:p>
        </w:tc>
        <w:tc>
          <w:tcPr>
            <w:tcW w:w="586" w:type="dxa"/>
            <w:vAlign w:val="center"/>
          </w:tcPr>
          <w:p w14:paraId="356D5840" w14:textId="77777777" w:rsidR="00F771FC" w:rsidRPr="001D386E" w:rsidRDefault="00F771FC" w:rsidP="00F771FC">
            <w:pPr>
              <w:pStyle w:val="TAC"/>
              <w:rPr>
                <w:rFonts w:cs="Arial"/>
              </w:rPr>
            </w:pPr>
            <w:r w:rsidRPr="001D386E">
              <w:rPr>
                <w:lang w:val="en-US"/>
              </w:rPr>
              <w:t>Yes</w:t>
            </w:r>
          </w:p>
        </w:tc>
        <w:tc>
          <w:tcPr>
            <w:tcW w:w="586" w:type="dxa"/>
            <w:gridSpan w:val="2"/>
            <w:vAlign w:val="center"/>
          </w:tcPr>
          <w:p w14:paraId="3EDF6964" w14:textId="77777777" w:rsidR="00F771FC" w:rsidRPr="001D386E" w:rsidRDefault="00F771FC" w:rsidP="00F771FC">
            <w:pPr>
              <w:pStyle w:val="TAC"/>
              <w:rPr>
                <w:rFonts w:cs="Arial"/>
              </w:rPr>
            </w:pPr>
            <w:r w:rsidRPr="001D386E">
              <w:rPr>
                <w:lang w:val="en-US"/>
              </w:rPr>
              <w:t>Yes</w:t>
            </w:r>
          </w:p>
        </w:tc>
        <w:tc>
          <w:tcPr>
            <w:tcW w:w="586" w:type="dxa"/>
            <w:gridSpan w:val="2"/>
            <w:vAlign w:val="center"/>
          </w:tcPr>
          <w:p w14:paraId="1BDAE883" w14:textId="77777777" w:rsidR="00F771FC" w:rsidRPr="001D386E" w:rsidRDefault="00F771FC" w:rsidP="00F771FC">
            <w:pPr>
              <w:pStyle w:val="TAC"/>
              <w:rPr>
                <w:rFonts w:cs="Arial"/>
              </w:rPr>
            </w:pPr>
            <w:r w:rsidRPr="001D386E">
              <w:rPr>
                <w:lang w:val="en-US"/>
              </w:rPr>
              <w:t>Yes</w:t>
            </w:r>
          </w:p>
        </w:tc>
        <w:tc>
          <w:tcPr>
            <w:tcW w:w="1187" w:type="dxa"/>
            <w:vMerge w:val="restart"/>
            <w:vAlign w:val="center"/>
          </w:tcPr>
          <w:p w14:paraId="3816B27F" w14:textId="77777777" w:rsidR="00F771FC" w:rsidRPr="001D386E" w:rsidRDefault="00F771FC" w:rsidP="00F771FC">
            <w:pPr>
              <w:pStyle w:val="TAC"/>
              <w:rPr>
                <w:rFonts w:eastAsia="SimSun" w:cs="Arial"/>
                <w:lang w:eastAsia="zh-CN"/>
              </w:rPr>
            </w:pPr>
            <w:r w:rsidRPr="001D386E">
              <w:rPr>
                <w:rFonts w:hint="eastAsia"/>
                <w:lang w:eastAsia="zh-CN"/>
              </w:rPr>
              <w:t>70</w:t>
            </w:r>
          </w:p>
        </w:tc>
        <w:tc>
          <w:tcPr>
            <w:tcW w:w="1286" w:type="dxa"/>
            <w:vMerge w:val="restart"/>
            <w:vAlign w:val="center"/>
          </w:tcPr>
          <w:p w14:paraId="59CA81DC" w14:textId="77777777" w:rsidR="00F771FC" w:rsidRPr="001D386E" w:rsidRDefault="00F771FC" w:rsidP="00F771FC">
            <w:pPr>
              <w:pStyle w:val="TAC"/>
              <w:rPr>
                <w:rFonts w:cs="Arial"/>
              </w:rPr>
            </w:pPr>
            <w:r w:rsidRPr="001D386E">
              <w:t>0</w:t>
            </w:r>
          </w:p>
        </w:tc>
      </w:tr>
      <w:tr w:rsidR="00F771FC" w:rsidRPr="001D386E" w14:paraId="38E4B852" w14:textId="77777777" w:rsidTr="00F771FC">
        <w:trPr>
          <w:jc w:val="center"/>
        </w:trPr>
        <w:tc>
          <w:tcPr>
            <w:tcW w:w="1701" w:type="dxa"/>
            <w:vMerge/>
            <w:vAlign w:val="center"/>
          </w:tcPr>
          <w:p w14:paraId="09982EED" w14:textId="77777777" w:rsidR="00F771FC" w:rsidRPr="001D386E" w:rsidRDefault="00F771FC" w:rsidP="00F771FC">
            <w:pPr>
              <w:pStyle w:val="TAC"/>
              <w:rPr>
                <w:rFonts w:cs="Arial"/>
              </w:rPr>
            </w:pPr>
          </w:p>
        </w:tc>
        <w:tc>
          <w:tcPr>
            <w:tcW w:w="1466" w:type="dxa"/>
            <w:vMerge/>
            <w:vAlign w:val="center"/>
          </w:tcPr>
          <w:p w14:paraId="2E4CFC1C" w14:textId="77777777" w:rsidR="00F771FC" w:rsidRPr="001D386E" w:rsidRDefault="00F771FC" w:rsidP="00F771FC">
            <w:pPr>
              <w:pStyle w:val="TAC"/>
              <w:rPr>
                <w:rFonts w:cs="Arial"/>
                <w:lang w:val="en-US" w:eastAsia="ja-JP"/>
              </w:rPr>
            </w:pPr>
          </w:p>
        </w:tc>
        <w:tc>
          <w:tcPr>
            <w:tcW w:w="767" w:type="dxa"/>
            <w:vAlign w:val="center"/>
          </w:tcPr>
          <w:p w14:paraId="5A7098FC" w14:textId="77777777" w:rsidR="00F771FC" w:rsidRPr="001D386E" w:rsidRDefault="00F771FC" w:rsidP="00F771FC">
            <w:pPr>
              <w:pStyle w:val="TAC"/>
              <w:rPr>
                <w:rFonts w:cs="Arial"/>
              </w:rPr>
            </w:pPr>
            <w:r w:rsidRPr="001D386E">
              <w:t>3</w:t>
            </w:r>
          </w:p>
        </w:tc>
        <w:tc>
          <w:tcPr>
            <w:tcW w:w="586" w:type="dxa"/>
            <w:gridSpan w:val="2"/>
            <w:vAlign w:val="center"/>
          </w:tcPr>
          <w:p w14:paraId="2CA9DB15" w14:textId="77777777" w:rsidR="00F771FC" w:rsidRPr="001D386E" w:rsidRDefault="00F771FC" w:rsidP="00F771FC">
            <w:pPr>
              <w:pStyle w:val="TAC"/>
              <w:rPr>
                <w:rFonts w:cs="Arial"/>
              </w:rPr>
            </w:pPr>
          </w:p>
        </w:tc>
        <w:tc>
          <w:tcPr>
            <w:tcW w:w="586" w:type="dxa"/>
            <w:gridSpan w:val="2"/>
            <w:vAlign w:val="center"/>
          </w:tcPr>
          <w:p w14:paraId="0B467ED0" w14:textId="77777777" w:rsidR="00F771FC" w:rsidRPr="001D386E" w:rsidRDefault="00F771FC" w:rsidP="00F771FC">
            <w:pPr>
              <w:pStyle w:val="TAC"/>
              <w:rPr>
                <w:rFonts w:cs="Arial"/>
              </w:rPr>
            </w:pPr>
          </w:p>
        </w:tc>
        <w:tc>
          <w:tcPr>
            <w:tcW w:w="586" w:type="dxa"/>
            <w:vAlign w:val="center"/>
          </w:tcPr>
          <w:p w14:paraId="2A7B9E4C" w14:textId="77777777" w:rsidR="00F771FC" w:rsidRPr="001D386E" w:rsidRDefault="00F771FC" w:rsidP="00F771FC">
            <w:pPr>
              <w:pStyle w:val="TAC"/>
              <w:rPr>
                <w:rFonts w:cs="Arial"/>
              </w:rPr>
            </w:pPr>
            <w:r w:rsidRPr="001D386E">
              <w:rPr>
                <w:lang w:val="en-US"/>
              </w:rPr>
              <w:t>Yes</w:t>
            </w:r>
          </w:p>
        </w:tc>
        <w:tc>
          <w:tcPr>
            <w:tcW w:w="586" w:type="dxa"/>
            <w:vAlign w:val="center"/>
          </w:tcPr>
          <w:p w14:paraId="63748DF1" w14:textId="77777777" w:rsidR="00F771FC" w:rsidRPr="001D386E" w:rsidRDefault="00F771FC" w:rsidP="00F771FC">
            <w:pPr>
              <w:pStyle w:val="TAC"/>
              <w:rPr>
                <w:rFonts w:cs="Arial"/>
              </w:rPr>
            </w:pPr>
            <w:r w:rsidRPr="001D386E">
              <w:rPr>
                <w:lang w:val="en-US"/>
              </w:rPr>
              <w:t>Yes</w:t>
            </w:r>
          </w:p>
        </w:tc>
        <w:tc>
          <w:tcPr>
            <w:tcW w:w="586" w:type="dxa"/>
            <w:gridSpan w:val="2"/>
            <w:vAlign w:val="center"/>
          </w:tcPr>
          <w:p w14:paraId="09764992" w14:textId="77777777" w:rsidR="00F771FC" w:rsidRPr="001D386E" w:rsidRDefault="00F771FC" w:rsidP="00F771FC">
            <w:pPr>
              <w:pStyle w:val="TAC"/>
              <w:rPr>
                <w:rFonts w:cs="Arial"/>
              </w:rPr>
            </w:pPr>
            <w:r w:rsidRPr="001D386E">
              <w:rPr>
                <w:lang w:val="en-US"/>
              </w:rPr>
              <w:t>Yes</w:t>
            </w:r>
          </w:p>
        </w:tc>
        <w:tc>
          <w:tcPr>
            <w:tcW w:w="586" w:type="dxa"/>
            <w:gridSpan w:val="2"/>
            <w:vAlign w:val="center"/>
          </w:tcPr>
          <w:p w14:paraId="19F1128D" w14:textId="77777777" w:rsidR="00F771FC" w:rsidRPr="001D386E" w:rsidRDefault="00F771FC" w:rsidP="00F771FC">
            <w:pPr>
              <w:pStyle w:val="TAC"/>
              <w:rPr>
                <w:rFonts w:cs="Arial"/>
              </w:rPr>
            </w:pPr>
            <w:r w:rsidRPr="001D386E">
              <w:rPr>
                <w:lang w:val="en-US"/>
              </w:rPr>
              <w:t>Yes</w:t>
            </w:r>
          </w:p>
        </w:tc>
        <w:tc>
          <w:tcPr>
            <w:tcW w:w="1187" w:type="dxa"/>
            <w:vMerge/>
          </w:tcPr>
          <w:p w14:paraId="50615AA7" w14:textId="77777777" w:rsidR="00F771FC" w:rsidRPr="001D386E" w:rsidRDefault="00F771FC" w:rsidP="00F771FC">
            <w:pPr>
              <w:pStyle w:val="TAC"/>
              <w:rPr>
                <w:rFonts w:cs="Arial"/>
              </w:rPr>
            </w:pPr>
          </w:p>
        </w:tc>
        <w:tc>
          <w:tcPr>
            <w:tcW w:w="1286" w:type="dxa"/>
            <w:vMerge/>
          </w:tcPr>
          <w:p w14:paraId="41DF91AF" w14:textId="77777777" w:rsidR="00F771FC" w:rsidRPr="001D386E" w:rsidRDefault="00F771FC" w:rsidP="00F771FC">
            <w:pPr>
              <w:pStyle w:val="TAC"/>
              <w:rPr>
                <w:rFonts w:cs="Arial"/>
              </w:rPr>
            </w:pPr>
          </w:p>
        </w:tc>
      </w:tr>
      <w:tr w:rsidR="00F771FC" w:rsidRPr="001D386E" w14:paraId="4CCDB380" w14:textId="77777777" w:rsidTr="00F771FC">
        <w:trPr>
          <w:jc w:val="center"/>
        </w:trPr>
        <w:tc>
          <w:tcPr>
            <w:tcW w:w="1701" w:type="dxa"/>
            <w:vMerge/>
            <w:vAlign w:val="center"/>
          </w:tcPr>
          <w:p w14:paraId="39800226" w14:textId="77777777" w:rsidR="00F771FC" w:rsidRPr="001D386E" w:rsidRDefault="00F771FC" w:rsidP="00F771FC">
            <w:pPr>
              <w:pStyle w:val="TAC"/>
              <w:rPr>
                <w:rFonts w:cs="Arial"/>
              </w:rPr>
            </w:pPr>
          </w:p>
        </w:tc>
        <w:tc>
          <w:tcPr>
            <w:tcW w:w="1466" w:type="dxa"/>
            <w:vMerge/>
            <w:vAlign w:val="center"/>
          </w:tcPr>
          <w:p w14:paraId="7EDF35E8" w14:textId="77777777" w:rsidR="00F771FC" w:rsidRPr="001D386E" w:rsidRDefault="00F771FC" w:rsidP="00F771FC">
            <w:pPr>
              <w:pStyle w:val="TAC"/>
              <w:rPr>
                <w:rFonts w:cs="Arial"/>
                <w:lang w:val="en-US" w:eastAsia="ja-JP"/>
              </w:rPr>
            </w:pPr>
          </w:p>
        </w:tc>
        <w:tc>
          <w:tcPr>
            <w:tcW w:w="767" w:type="dxa"/>
            <w:vAlign w:val="center"/>
          </w:tcPr>
          <w:p w14:paraId="5423F7C5" w14:textId="77777777" w:rsidR="00F771FC" w:rsidRPr="001D386E" w:rsidRDefault="00F771FC" w:rsidP="00F771FC">
            <w:pPr>
              <w:pStyle w:val="TAC"/>
              <w:rPr>
                <w:rFonts w:eastAsia="SimSun" w:cs="Arial"/>
                <w:lang w:eastAsia="zh-CN"/>
              </w:rPr>
            </w:pPr>
            <w:r w:rsidRPr="001D386E">
              <w:t>5</w:t>
            </w:r>
          </w:p>
        </w:tc>
        <w:tc>
          <w:tcPr>
            <w:tcW w:w="586" w:type="dxa"/>
            <w:gridSpan w:val="2"/>
            <w:vAlign w:val="center"/>
          </w:tcPr>
          <w:p w14:paraId="02E52F64" w14:textId="77777777" w:rsidR="00F771FC" w:rsidRPr="001D386E" w:rsidRDefault="00F771FC" w:rsidP="00F771FC">
            <w:pPr>
              <w:pStyle w:val="TAC"/>
              <w:rPr>
                <w:rFonts w:cs="Arial"/>
              </w:rPr>
            </w:pPr>
          </w:p>
        </w:tc>
        <w:tc>
          <w:tcPr>
            <w:tcW w:w="586" w:type="dxa"/>
            <w:gridSpan w:val="2"/>
            <w:vAlign w:val="center"/>
          </w:tcPr>
          <w:p w14:paraId="2D57B53E" w14:textId="77777777" w:rsidR="00F771FC" w:rsidRPr="001D386E" w:rsidRDefault="00F771FC" w:rsidP="00F771FC">
            <w:pPr>
              <w:pStyle w:val="TAC"/>
              <w:rPr>
                <w:rFonts w:cs="Arial"/>
              </w:rPr>
            </w:pPr>
          </w:p>
        </w:tc>
        <w:tc>
          <w:tcPr>
            <w:tcW w:w="586" w:type="dxa"/>
            <w:vAlign w:val="center"/>
          </w:tcPr>
          <w:p w14:paraId="18D0E1EC" w14:textId="77777777" w:rsidR="00F771FC" w:rsidRPr="001D386E" w:rsidRDefault="00F771FC" w:rsidP="00F771FC">
            <w:pPr>
              <w:pStyle w:val="TAC"/>
              <w:rPr>
                <w:rFonts w:cs="Arial"/>
              </w:rPr>
            </w:pPr>
            <w:r w:rsidRPr="001D386E">
              <w:rPr>
                <w:lang w:val="en-US"/>
              </w:rPr>
              <w:t>Yes</w:t>
            </w:r>
          </w:p>
        </w:tc>
        <w:tc>
          <w:tcPr>
            <w:tcW w:w="586" w:type="dxa"/>
            <w:vAlign w:val="center"/>
          </w:tcPr>
          <w:p w14:paraId="2077CF69" w14:textId="77777777" w:rsidR="00F771FC" w:rsidRPr="001D386E" w:rsidRDefault="00F771FC" w:rsidP="00F771FC">
            <w:pPr>
              <w:pStyle w:val="TAC"/>
              <w:rPr>
                <w:rFonts w:cs="Arial"/>
              </w:rPr>
            </w:pPr>
            <w:r w:rsidRPr="001D386E">
              <w:rPr>
                <w:lang w:val="en-US"/>
              </w:rPr>
              <w:t>Yes</w:t>
            </w:r>
          </w:p>
        </w:tc>
        <w:tc>
          <w:tcPr>
            <w:tcW w:w="586" w:type="dxa"/>
            <w:gridSpan w:val="2"/>
            <w:vAlign w:val="center"/>
          </w:tcPr>
          <w:p w14:paraId="2F5CBD39" w14:textId="77777777" w:rsidR="00F771FC" w:rsidRPr="001D386E" w:rsidRDefault="00F771FC" w:rsidP="00F771FC">
            <w:pPr>
              <w:pStyle w:val="TAC"/>
              <w:rPr>
                <w:rFonts w:cs="Arial"/>
              </w:rPr>
            </w:pPr>
          </w:p>
        </w:tc>
        <w:tc>
          <w:tcPr>
            <w:tcW w:w="586" w:type="dxa"/>
            <w:gridSpan w:val="2"/>
            <w:vAlign w:val="center"/>
          </w:tcPr>
          <w:p w14:paraId="13D3F187" w14:textId="77777777" w:rsidR="00F771FC" w:rsidRPr="001D386E" w:rsidRDefault="00F771FC" w:rsidP="00F771FC">
            <w:pPr>
              <w:pStyle w:val="TAC"/>
              <w:rPr>
                <w:rFonts w:eastAsia="SimSun" w:cs="Arial"/>
                <w:lang w:eastAsia="zh-CN"/>
              </w:rPr>
            </w:pPr>
          </w:p>
        </w:tc>
        <w:tc>
          <w:tcPr>
            <w:tcW w:w="1187" w:type="dxa"/>
            <w:vMerge/>
          </w:tcPr>
          <w:p w14:paraId="44E575E6" w14:textId="77777777" w:rsidR="00F771FC" w:rsidRPr="001D386E" w:rsidRDefault="00F771FC" w:rsidP="00F771FC">
            <w:pPr>
              <w:pStyle w:val="TAC"/>
              <w:rPr>
                <w:rFonts w:cs="Arial"/>
              </w:rPr>
            </w:pPr>
          </w:p>
        </w:tc>
        <w:tc>
          <w:tcPr>
            <w:tcW w:w="1286" w:type="dxa"/>
            <w:vMerge/>
          </w:tcPr>
          <w:p w14:paraId="31E8D8B0" w14:textId="77777777" w:rsidR="00F771FC" w:rsidRPr="001D386E" w:rsidRDefault="00F771FC" w:rsidP="00F771FC">
            <w:pPr>
              <w:pStyle w:val="TAC"/>
              <w:rPr>
                <w:rFonts w:cs="Arial"/>
              </w:rPr>
            </w:pPr>
          </w:p>
        </w:tc>
      </w:tr>
      <w:tr w:rsidR="00F771FC" w:rsidRPr="001D386E" w14:paraId="20B73E79" w14:textId="77777777" w:rsidTr="00F771FC">
        <w:trPr>
          <w:jc w:val="center"/>
        </w:trPr>
        <w:tc>
          <w:tcPr>
            <w:tcW w:w="1701" w:type="dxa"/>
            <w:vMerge/>
            <w:vAlign w:val="center"/>
          </w:tcPr>
          <w:p w14:paraId="0A6C0DFE" w14:textId="77777777" w:rsidR="00F771FC" w:rsidRPr="001D386E" w:rsidRDefault="00F771FC" w:rsidP="00F771FC">
            <w:pPr>
              <w:pStyle w:val="TAC"/>
              <w:rPr>
                <w:rFonts w:cs="Arial"/>
              </w:rPr>
            </w:pPr>
          </w:p>
        </w:tc>
        <w:tc>
          <w:tcPr>
            <w:tcW w:w="1466" w:type="dxa"/>
            <w:vMerge/>
            <w:vAlign w:val="center"/>
          </w:tcPr>
          <w:p w14:paraId="6E61909A" w14:textId="77777777" w:rsidR="00F771FC" w:rsidRPr="001D386E" w:rsidRDefault="00F771FC" w:rsidP="00F771FC">
            <w:pPr>
              <w:pStyle w:val="TAC"/>
              <w:rPr>
                <w:rFonts w:cs="Arial"/>
                <w:lang w:val="en-US" w:eastAsia="ja-JP"/>
              </w:rPr>
            </w:pPr>
          </w:p>
        </w:tc>
        <w:tc>
          <w:tcPr>
            <w:tcW w:w="767" w:type="dxa"/>
            <w:vAlign w:val="center"/>
          </w:tcPr>
          <w:p w14:paraId="2FF56127" w14:textId="77777777" w:rsidR="00F771FC" w:rsidRPr="001D386E" w:rsidRDefault="00F771FC" w:rsidP="00F771FC">
            <w:pPr>
              <w:pStyle w:val="TAC"/>
              <w:rPr>
                <w:rFonts w:eastAsia="SimSun" w:cs="Arial"/>
                <w:lang w:eastAsia="zh-CN"/>
              </w:rPr>
            </w:pPr>
            <w:r w:rsidRPr="001D386E">
              <w:t>41</w:t>
            </w:r>
          </w:p>
        </w:tc>
        <w:tc>
          <w:tcPr>
            <w:tcW w:w="586" w:type="dxa"/>
            <w:gridSpan w:val="2"/>
            <w:vAlign w:val="center"/>
          </w:tcPr>
          <w:p w14:paraId="739CDCB9" w14:textId="77777777" w:rsidR="00F771FC" w:rsidRPr="001D386E" w:rsidRDefault="00F771FC" w:rsidP="00F771FC">
            <w:pPr>
              <w:pStyle w:val="TAC"/>
              <w:rPr>
                <w:rFonts w:cs="Arial"/>
              </w:rPr>
            </w:pPr>
          </w:p>
        </w:tc>
        <w:tc>
          <w:tcPr>
            <w:tcW w:w="586" w:type="dxa"/>
            <w:gridSpan w:val="2"/>
            <w:vAlign w:val="center"/>
          </w:tcPr>
          <w:p w14:paraId="63CC90F4" w14:textId="77777777" w:rsidR="00F771FC" w:rsidRPr="001D386E" w:rsidRDefault="00F771FC" w:rsidP="00F771FC">
            <w:pPr>
              <w:pStyle w:val="TAC"/>
              <w:rPr>
                <w:rFonts w:cs="Arial"/>
              </w:rPr>
            </w:pPr>
          </w:p>
        </w:tc>
        <w:tc>
          <w:tcPr>
            <w:tcW w:w="586" w:type="dxa"/>
            <w:vAlign w:val="center"/>
          </w:tcPr>
          <w:p w14:paraId="39E1C246" w14:textId="77777777" w:rsidR="00F771FC" w:rsidRPr="001D386E" w:rsidRDefault="00F771FC" w:rsidP="00F771FC">
            <w:pPr>
              <w:pStyle w:val="TAC"/>
              <w:rPr>
                <w:rFonts w:cs="Arial"/>
              </w:rPr>
            </w:pPr>
          </w:p>
        </w:tc>
        <w:tc>
          <w:tcPr>
            <w:tcW w:w="586" w:type="dxa"/>
            <w:vAlign w:val="center"/>
          </w:tcPr>
          <w:p w14:paraId="24E6C4E8" w14:textId="77777777" w:rsidR="00F771FC" w:rsidRPr="001D386E" w:rsidRDefault="00F771FC" w:rsidP="00F771FC">
            <w:pPr>
              <w:pStyle w:val="TAC"/>
              <w:rPr>
                <w:rFonts w:cs="Arial"/>
              </w:rPr>
            </w:pPr>
          </w:p>
        </w:tc>
        <w:tc>
          <w:tcPr>
            <w:tcW w:w="586" w:type="dxa"/>
            <w:gridSpan w:val="2"/>
            <w:vAlign w:val="center"/>
          </w:tcPr>
          <w:p w14:paraId="441CCB14" w14:textId="77777777" w:rsidR="00F771FC" w:rsidRPr="001D386E" w:rsidRDefault="00F771FC" w:rsidP="00F771FC">
            <w:pPr>
              <w:pStyle w:val="TAC"/>
              <w:rPr>
                <w:rFonts w:cs="Arial"/>
              </w:rPr>
            </w:pPr>
          </w:p>
        </w:tc>
        <w:tc>
          <w:tcPr>
            <w:tcW w:w="586" w:type="dxa"/>
            <w:gridSpan w:val="2"/>
            <w:vAlign w:val="center"/>
          </w:tcPr>
          <w:p w14:paraId="1FA78D18" w14:textId="77777777" w:rsidR="00F771FC" w:rsidRPr="001D386E" w:rsidRDefault="00F771FC" w:rsidP="00F771FC">
            <w:pPr>
              <w:pStyle w:val="TAC"/>
              <w:rPr>
                <w:rFonts w:cs="Arial"/>
              </w:rPr>
            </w:pPr>
            <w:r w:rsidRPr="001D386E">
              <w:rPr>
                <w:lang w:val="en-US"/>
              </w:rPr>
              <w:t>Yes</w:t>
            </w:r>
          </w:p>
        </w:tc>
        <w:tc>
          <w:tcPr>
            <w:tcW w:w="1187" w:type="dxa"/>
            <w:vMerge/>
          </w:tcPr>
          <w:p w14:paraId="79DC887D" w14:textId="77777777" w:rsidR="00F771FC" w:rsidRPr="001D386E" w:rsidRDefault="00F771FC" w:rsidP="00F771FC">
            <w:pPr>
              <w:pStyle w:val="TAC"/>
              <w:rPr>
                <w:rFonts w:cs="Arial"/>
              </w:rPr>
            </w:pPr>
          </w:p>
        </w:tc>
        <w:tc>
          <w:tcPr>
            <w:tcW w:w="1286" w:type="dxa"/>
            <w:vMerge/>
          </w:tcPr>
          <w:p w14:paraId="1C6D1B26" w14:textId="77777777" w:rsidR="00F771FC" w:rsidRPr="001D386E" w:rsidRDefault="00F771FC" w:rsidP="00F771FC">
            <w:pPr>
              <w:pStyle w:val="TAC"/>
              <w:rPr>
                <w:rFonts w:cs="Arial"/>
              </w:rPr>
            </w:pPr>
          </w:p>
        </w:tc>
      </w:tr>
      <w:tr w:rsidR="00F771FC" w:rsidRPr="001D386E" w14:paraId="5689953E" w14:textId="77777777" w:rsidTr="00F771FC">
        <w:trPr>
          <w:jc w:val="center"/>
        </w:trPr>
        <w:tc>
          <w:tcPr>
            <w:tcW w:w="1701" w:type="dxa"/>
            <w:vMerge w:val="restart"/>
            <w:vAlign w:val="center"/>
          </w:tcPr>
          <w:p w14:paraId="30E46E3E" w14:textId="77777777" w:rsidR="00F771FC" w:rsidRPr="001D386E" w:rsidRDefault="00F771FC" w:rsidP="00F771FC">
            <w:pPr>
              <w:pStyle w:val="TAC"/>
              <w:rPr>
                <w:rFonts w:eastAsia="SimSun" w:cs="Arial"/>
                <w:lang w:eastAsia="zh-TW"/>
              </w:rPr>
            </w:pPr>
            <w:r w:rsidRPr="001D386E">
              <w:rPr>
                <w:lang w:val="en-US"/>
              </w:rPr>
              <w:t>CA_</w:t>
            </w:r>
            <w:r w:rsidRPr="001D386E">
              <w:rPr>
                <w:rFonts w:eastAsia="Malgun Gothic" w:hint="eastAsia"/>
                <w:lang w:val="en-US"/>
              </w:rPr>
              <w:t>1</w:t>
            </w:r>
            <w:r w:rsidRPr="001D386E">
              <w:rPr>
                <w:lang w:val="en-US"/>
              </w:rPr>
              <w:t>A-</w:t>
            </w:r>
            <w:r w:rsidRPr="001D386E">
              <w:rPr>
                <w:rFonts w:eastAsia="Malgun Gothic" w:hint="eastAsia"/>
                <w:lang w:val="en-US"/>
              </w:rPr>
              <w:t>3</w:t>
            </w:r>
            <w:r w:rsidRPr="001D386E">
              <w:rPr>
                <w:lang w:val="en-US"/>
              </w:rPr>
              <w:t>A-</w:t>
            </w:r>
            <w:r w:rsidRPr="001D386E">
              <w:rPr>
                <w:rFonts w:eastAsia="Malgun Gothic" w:hint="eastAsia"/>
                <w:lang w:val="en-US"/>
              </w:rPr>
              <w:t>7</w:t>
            </w:r>
            <w:r w:rsidRPr="001D386E">
              <w:rPr>
                <w:lang w:val="en-US"/>
              </w:rPr>
              <w:t>A</w:t>
            </w:r>
            <w:r w:rsidRPr="001D386E">
              <w:rPr>
                <w:rFonts w:eastAsia="Malgun Gothic" w:hint="eastAsia"/>
                <w:lang w:val="en-US"/>
              </w:rPr>
              <w:t>-7A-26A</w:t>
            </w:r>
          </w:p>
        </w:tc>
        <w:tc>
          <w:tcPr>
            <w:tcW w:w="1466" w:type="dxa"/>
            <w:vMerge w:val="restart"/>
            <w:vAlign w:val="center"/>
          </w:tcPr>
          <w:p w14:paraId="46660289" w14:textId="77777777" w:rsidR="00F771FC" w:rsidRPr="001D386E" w:rsidRDefault="00F771FC" w:rsidP="00F771FC">
            <w:pPr>
              <w:pStyle w:val="TAC"/>
              <w:rPr>
                <w:rFonts w:cs="Arial"/>
                <w:lang w:val="en-US" w:eastAsia="ja-JP"/>
              </w:rPr>
            </w:pPr>
            <w:r w:rsidRPr="001D386E">
              <w:rPr>
                <w:rFonts w:eastAsia="Calibri" w:cs="Arial"/>
                <w:lang w:val="en-US" w:eastAsia="ja-JP"/>
              </w:rPr>
              <w:t>CA_1A-3A, CA_1A-7A, CA_1A-26A, CA_3A-7A, CA_3A-26A, CA_7A-26A</w:t>
            </w:r>
          </w:p>
        </w:tc>
        <w:tc>
          <w:tcPr>
            <w:tcW w:w="767" w:type="dxa"/>
            <w:vAlign w:val="center"/>
          </w:tcPr>
          <w:p w14:paraId="527C1C95" w14:textId="77777777" w:rsidR="00F771FC" w:rsidRPr="001D386E" w:rsidRDefault="00F771FC" w:rsidP="00F771FC">
            <w:pPr>
              <w:pStyle w:val="TAC"/>
              <w:rPr>
                <w:rFonts w:cs="Arial"/>
                <w:lang w:eastAsia="ja-JP"/>
              </w:rPr>
            </w:pPr>
            <w:r w:rsidRPr="001D386E">
              <w:rPr>
                <w:rFonts w:eastAsia="Malgun Gothic" w:hint="eastAsia"/>
              </w:rPr>
              <w:t>1</w:t>
            </w:r>
          </w:p>
        </w:tc>
        <w:tc>
          <w:tcPr>
            <w:tcW w:w="586" w:type="dxa"/>
            <w:gridSpan w:val="2"/>
            <w:vAlign w:val="center"/>
          </w:tcPr>
          <w:p w14:paraId="7E615FA9" w14:textId="77777777" w:rsidR="00F771FC" w:rsidRPr="001D386E" w:rsidRDefault="00F771FC" w:rsidP="00F771FC">
            <w:pPr>
              <w:pStyle w:val="TAC"/>
              <w:rPr>
                <w:rFonts w:cs="Arial"/>
              </w:rPr>
            </w:pPr>
          </w:p>
        </w:tc>
        <w:tc>
          <w:tcPr>
            <w:tcW w:w="586" w:type="dxa"/>
            <w:gridSpan w:val="2"/>
            <w:vAlign w:val="center"/>
          </w:tcPr>
          <w:p w14:paraId="789FC6EF" w14:textId="77777777" w:rsidR="00F771FC" w:rsidRPr="001D386E" w:rsidRDefault="00F771FC" w:rsidP="00F771FC">
            <w:pPr>
              <w:pStyle w:val="TAC"/>
              <w:rPr>
                <w:rFonts w:cs="Arial"/>
              </w:rPr>
            </w:pPr>
          </w:p>
        </w:tc>
        <w:tc>
          <w:tcPr>
            <w:tcW w:w="586" w:type="dxa"/>
            <w:vAlign w:val="center"/>
          </w:tcPr>
          <w:p w14:paraId="249FB86F" w14:textId="77777777" w:rsidR="00F771FC" w:rsidRPr="001D386E" w:rsidRDefault="00F771FC" w:rsidP="00F771FC">
            <w:pPr>
              <w:pStyle w:val="TAC"/>
              <w:rPr>
                <w:rFonts w:cs="Arial"/>
              </w:rPr>
            </w:pPr>
            <w:r w:rsidRPr="001D386E">
              <w:rPr>
                <w:rFonts w:hint="eastAsia"/>
              </w:rPr>
              <w:t>Yes</w:t>
            </w:r>
          </w:p>
        </w:tc>
        <w:tc>
          <w:tcPr>
            <w:tcW w:w="586" w:type="dxa"/>
            <w:vAlign w:val="center"/>
          </w:tcPr>
          <w:p w14:paraId="1E734CAC" w14:textId="77777777" w:rsidR="00F771FC" w:rsidRPr="001D386E" w:rsidRDefault="00F771FC" w:rsidP="00F771FC">
            <w:pPr>
              <w:pStyle w:val="TAC"/>
              <w:rPr>
                <w:rFonts w:cs="Arial"/>
              </w:rPr>
            </w:pPr>
            <w:r w:rsidRPr="001D386E">
              <w:t>Yes</w:t>
            </w:r>
          </w:p>
        </w:tc>
        <w:tc>
          <w:tcPr>
            <w:tcW w:w="586" w:type="dxa"/>
            <w:gridSpan w:val="2"/>
            <w:vAlign w:val="center"/>
          </w:tcPr>
          <w:p w14:paraId="48512DDD" w14:textId="77777777" w:rsidR="00F771FC" w:rsidRPr="001D386E" w:rsidRDefault="00F771FC" w:rsidP="00F771FC">
            <w:pPr>
              <w:pStyle w:val="TAC"/>
              <w:rPr>
                <w:rFonts w:cs="Arial"/>
              </w:rPr>
            </w:pPr>
            <w:r w:rsidRPr="001D386E">
              <w:t>Yes</w:t>
            </w:r>
          </w:p>
        </w:tc>
        <w:tc>
          <w:tcPr>
            <w:tcW w:w="586" w:type="dxa"/>
            <w:gridSpan w:val="2"/>
            <w:vAlign w:val="center"/>
          </w:tcPr>
          <w:p w14:paraId="6D5946C8" w14:textId="77777777" w:rsidR="00F771FC" w:rsidRPr="001D386E" w:rsidRDefault="00F771FC" w:rsidP="00F771FC">
            <w:pPr>
              <w:pStyle w:val="TAC"/>
              <w:rPr>
                <w:rFonts w:cs="Arial"/>
              </w:rPr>
            </w:pPr>
            <w:r w:rsidRPr="001D386E">
              <w:t>Yes</w:t>
            </w:r>
          </w:p>
        </w:tc>
        <w:tc>
          <w:tcPr>
            <w:tcW w:w="1187" w:type="dxa"/>
            <w:vMerge w:val="restart"/>
            <w:vAlign w:val="center"/>
          </w:tcPr>
          <w:p w14:paraId="14FD5C26" w14:textId="77777777" w:rsidR="00F771FC" w:rsidRPr="001D386E" w:rsidRDefault="00F771FC" w:rsidP="00F771FC">
            <w:pPr>
              <w:pStyle w:val="TAC"/>
              <w:rPr>
                <w:rFonts w:cs="Arial"/>
                <w:lang w:eastAsia="ja-JP"/>
              </w:rPr>
            </w:pPr>
            <w:r w:rsidRPr="001D386E">
              <w:rPr>
                <w:rFonts w:cs="Arial"/>
                <w:lang w:eastAsia="ja-JP"/>
              </w:rPr>
              <w:t>95</w:t>
            </w:r>
          </w:p>
        </w:tc>
        <w:tc>
          <w:tcPr>
            <w:tcW w:w="1286" w:type="dxa"/>
            <w:vMerge w:val="restart"/>
            <w:vAlign w:val="center"/>
          </w:tcPr>
          <w:p w14:paraId="56C4CA16" w14:textId="77777777" w:rsidR="00F771FC" w:rsidRPr="001D386E" w:rsidRDefault="00F771FC" w:rsidP="00F771FC">
            <w:pPr>
              <w:pStyle w:val="TAC"/>
              <w:rPr>
                <w:rFonts w:cs="Arial"/>
              </w:rPr>
            </w:pPr>
            <w:r w:rsidRPr="001D386E">
              <w:rPr>
                <w:rFonts w:cs="Arial"/>
              </w:rPr>
              <w:t>0</w:t>
            </w:r>
          </w:p>
        </w:tc>
      </w:tr>
      <w:tr w:rsidR="00F771FC" w:rsidRPr="001D386E" w14:paraId="6D31922D" w14:textId="77777777" w:rsidTr="00F771FC">
        <w:trPr>
          <w:jc w:val="center"/>
        </w:trPr>
        <w:tc>
          <w:tcPr>
            <w:tcW w:w="1701" w:type="dxa"/>
            <w:vMerge/>
            <w:vAlign w:val="center"/>
          </w:tcPr>
          <w:p w14:paraId="772F50E6" w14:textId="77777777" w:rsidR="00F771FC" w:rsidRPr="001D386E" w:rsidRDefault="00F771FC" w:rsidP="00F771FC">
            <w:pPr>
              <w:pStyle w:val="TAC"/>
              <w:rPr>
                <w:rFonts w:eastAsia="SimSun" w:cs="Arial"/>
                <w:lang w:eastAsia="zh-TW"/>
              </w:rPr>
            </w:pPr>
          </w:p>
        </w:tc>
        <w:tc>
          <w:tcPr>
            <w:tcW w:w="1466" w:type="dxa"/>
            <w:vMerge/>
            <w:vAlign w:val="center"/>
          </w:tcPr>
          <w:p w14:paraId="6D3F7E8A" w14:textId="77777777" w:rsidR="00F771FC" w:rsidRPr="001D386E" w:rsidRDefault="00F771FC" w:rsidP="00F771FC">
            <w:pPr>
              <w:pStyle w:val="TAC"/>
              <w:rPr>
                <w:rFonts w:cs="Arial"/>
                <w:lang w:val="en-US" w:eastAsia="ja-JP"/>
              </w:rPr>
            </w:pPr>
          </w:p>
        </w:tc>
        <w:tc>
          <w:tcPr>
            <w:tcW w:w="767" w:type="dxa"/>
            <w:vAlign w:val="center"/>
          </w:tcPr>
          <w:p w14:paraId="37E65F0E" w14:textId="77777777" w:rsidR="00F771FC" w:rsidRPr="001D386E" w:rsidRDefault="00F771FC" w:rsidP="00F771FC">
            <w:pPr>
              <w:pStyle w:val="TAC"/>
              <w:rPr>
                <w:rFonts w:cs="Arial"/>
                <w:lang w:eastAsia="ja-JP"/>
              </w:rPr>
            </w:pPr>
            <w:r w:rsidRPr="001D386E">
              <w:rPr>
                <w:rFonts w:eastAsia="Malgun Gothic" w:hint="eastAsia"/>
              </w:rPr>
              <w:t>3</w:t>
            </w:r>
          </w:p>
        </w:tc>
        <w:tc>
          <w:tcPr>
            <w:tcW w:w="586" w:type="dxa"/>
            <w:gridSpan w:val="2"/>
            <w:vAlign w:val="center"/>
          </w:tcPr>
          <w:p w14:paraId="1BD97DB8" w14:textId="77777777" w:rsidR="00F771FC" w:rsidRPr="001D386E" w:rsidRDefault="00F771FC" w:rsidP="00F771FC">
            <w:pPr>
              <w:pStyle w:val="TAC"/>
              <w:rPr>
                <w:rFonts w:cs="Arial"/>
              </w:rPr>
            </w:pPr>
          </w:p>
        </w:tc>
        <w:tc>
          <w:tcPr>
            <w:tcW w:w="586" w:type="dxa"/>
            <w:gridSpan w:val="2"/>
            <w:vAlign w:val="center"/>
          </w:tcPr>
          <w:p w14:paraId="01B8C953" w14:textId="77777777" w:rsidR="00F771FC" w:rsidRPr="001D386E" w:rsidRDefault="00F771FC" w:rsidP="00F771FC">
            <w:pPr>
              <w:pStyle w:val="TAC"/>
              <w:rPr>
                <w:rFonts w:cs="Arial"/>
              </w:rPr>
            </w:pPr>
          </w:p>
        </w:tc>
        <w:tc>
          <w:tcPr>
            <w:tcW w:w="586" w:type="dxa"/>
            <w:vAlign w:val="center"/>
          </w:tcPr>
          <w:p w14:paraId="29102196" w14:textId="77777777" w:rsidR="00F771FC" w:rsidRPr="001D386E" w:rsidRDefault="00F771FC" w:rsidP="00F771FC">
            <w:pPr>
              <w:pStyle w:val="TAC"/>
              <w:rPr>
                <w:rFonts w:cs="Arial"/>
              </w:rPr>
            </w:pPr>
            <w:r w:rsidRPr="001D386E">
              <w:rPr>
                <w:rFonts w:cs="Arial" w:hint="eastAsia"/>
              </w:rPr>
              <w:t>Yes</w:t>
            </w:r>
          </w:p>
        </w:tc>
        <w:tc>
          <w:tcPr>
            <w:tcW w:w="586" w:type="dxa"/>
            <w:vAlign w:val="center"/>
          </w:tcPr>
          <w:p w14:paraId="6AE54651" w14:textId="77777777" w:rsidR="00F771FC" w:rsidRPr="001D386E" w:rsidRDefault="00F771FC" w:rsidP="00F771FC">
            <w:pPr>
              <w:pStyle w:val="TAC"/>
              <w:rPr>
                <w:rFonts w:cs="Arial"/>
              </w:rPr>
            </w:pPr>
            <w:r w:rsidRPr="001D386E">
              <w:t>Yes</w:t>
            </w:r>
          </w:p>
        </w:tc>
        <w:tc>
          <w:tcPr>
            <w:tcW w:w="586" w:type="dxa"/>
            <w:gridSpan w:val="2"/>
            <w:vAlign w:val="center"/>
          </w:tcPr>
          <w:p w14:paraId="78C78590" w14:textId="77777777" w:rsidR="00F771FC" w:rsidRPr="001D386E" w:rsidRDefault="00F771FC" w:rsidP="00F771FC">
            <w:pPr>
              <w:pStyle w:val="TAC"/>
              <w:rPr>
                <w:rFonts w:cs="Arial"/>
              </w:rPr>
            </w:pPr>
            <w:r w:rsidRPr="001D386E">
              <w:t>Yes</w:t>
            </w:r>
          </w:p>
        </w:tc>
        <w:tc>
          <w:tcPr>
            <w:tcW w:w="586" w:type="dxa"/>
            <w:gridSpan w:val="2"/>
            <w:vAlign w:val="center"/>
          </w:tcPr>
          <w:p w14:paraId="195BD422" w14:textId="77777777" w:rsidR="00F771FC" w:rsidRPr="001D386E" w:rsidRDefault="00F771FC" w:rsidP="00F771FC">
            <w:pPr>
              <w:pStyle w:val="TAC"/>
              <w:rPr>
                <w:rFonts w:cs="Arial"/>
              </w:rPr>
            </w:pPr>
            <w:r w:rsidRPr="001D386E">
              <w:t>Yes</w:t>
            </w:r>
          </w:p>
        </w:tc>
        <w:tc>
          <w:tcPr>
            <w:tcW w:w="1187" w:type="dxa"/>
            <w:vMerge/>
            <w:vAlign w:val="center"/>
          </w:tcPr>
          <w:p w14:paraId="72E5E8B3" w14:textId="77777777" w:rsidR="00F771FC" w:rsidRPr="001D386E" w:rsidRDefault="00F771FC" w:rsidP="00F771FC">
            <w:pPr>
              <w:pStyle w:val="TAC"/>
              <w:rPr>
                <w:rFonts w:cs="Arial"/>
                <w:lang w:eastAsia="ja-JP"/>
              </w:rPr>
            </w:pPr>
          </w:p>
        </w:tc>
        <w:tc>
          <w:tcPr>
            <w:tcW w:w="1286" w:type="dxa"/>
            <w:vMerge/>
            <w:vAlign w:val="center"/>
          </w:tcPr>
          <w:p w14:paraId="791D1EC0" w14:textId="77777777" w:rsidR="00F771FC" w:rsidRPr="001D386E" w:rsidRDefault="00F771FC" w:rsidP="00F771FC">
            <w:pPr>
              <w:pStyle w:val="TAC"/>
              <w:rPr>
                <w:rFonts w:cs="Arial"/>
              </w:rPr>
            </w:pPr>
          </w:p>
        </w:tc>
      </w:tr>
      <w:tr w:rsidR="00F771FC" w:rsidRPr="001D386E" w14:paraId="05C4A3D5" w14:textId="77777777" w:rsidTr="00F771FC">
        <w:trPr>
          <w:jc w:val="center"/>
        </w:trPr>
        <w:tc>
          <w:tcPr>
            <w:tcW w:w="1701" w:type="dxa"/>
            <w:vMerge/>
            <w:vAlign w:val="center"/>
          </w:tcPr>
          <w:p w14:paraId="21C1ADE1" w14:textId="77777777" w:rsidR="00F771FC" w:rsidRPr="001D386E" w:rsidRDefault="00F771FC" w:rsidP="00F771FC">
            <w:pPr>
              <w:pStyle w:val="TAC"/>
              <w:rPr>
                <w:rFonts w:eastAsia="SimSun" w:cs="Arial"/>
                <w:lang w:eastAsia="zh-TW"/>
              </w:rPr>
            </w:pPr>
          </w:p>
        </w:tc>
        <w:tc>
          <w:tcPr>
            <w:tcW w:w="1466" w:type="dxa"/>
            <w:vMerge/>
            <w:vAlign w:val="center"/>
          </w:tcPr>
          <w:p w14:paraId="1E384903" w14:textId="77777777" w:rsidR="00F771FC" w:rsidRPr="001D386E" w:rsidRDefault="00F771FC" w:rsidP="00F771FC">
            <w:pPr>
              <w:pStyle w:val="TAC"/>
              <w:rPr>
                <w:rFonts w:cs="Arial"/>
                <w:lang w:val="en-US" w:eastAsia="ja-JP"/>
              </w:rPr>
            </w:pPr>
          </w:p>
        </w:tc>
        <w:tc>
          <w:tcPr>
            <w:tcW w:w="767" w:type="dxa"/>
            <w:vAlign w:val="center"/>
          </w:tcPr>
          <w:p w14:paraId="7055BB5F" w14:textId="77777777" w:rsidR="00F771FC" w:rsidRPr="001D386E" w:rsidRDefault="00F771FC" w:rsidP="00F771FC">
            <w:pPr>
              <w:pStyle w:val="TAC"/>
              <w:rPr>
                <w:rFonts w:cs="Arial"/>
                <w:lang w:eastAsia="ja-JP"/>
              </w:rPr>
            </w:pPr>
            <w:r w:rsidRPr="001D386E">
              <w:rPr>
                <w:rFonts w:eastAsia="Malgun Gothic" w:hint="eastAsia"/>
              </w:rPr>
              <w:t>7</w:t>
            </w:r>
          </w:p>
        </w:tc>
        <w:tc>
          <w:tcPr>
            <w:tcW w:w="3516" w:type="dxa"/>
            <w:gridSpan w:val="10"/>
            <w:vAlign w:val="center"/>
          </w:tcPr>
          <w:p w14:paraId="24023010" w14:textId="77777777" w:rsidR="00F771FC" w:rsidRPr="001D386E" w:rsidRDefault="00F771FC" w:rsidP="00F771FC">
            <w:pPr>
              <w:pStyle w:val="TAC"/>
              <w:rPr>
                <w:rFonts w:cs="Arial"/>
              </w:rPr>
            </w:pPr>
            <w:r w:rsidRPr="001D386E">
              <w:rPr>
                <w:rFonts w:eastAsia="Malgun Gothic" w:hint="eastAsia"/>
              </w:rPr>
              <w:t xml:space="preserve">See the CA_7A-7A Bandwidth combination set 3 in Table </w:t>
            </w:r>
            <w:r w:rsidRPr="001D386E">
              <w:rPr>
                <w:rFonts w:eastAsia="Calibri" w:cs="Arial"/>
                <w:lang w:val="en-US"/>
              </w:rPr>
              <w:t>5.6A.1-3</w:t>
            </w:r>
          </w:p>
        </w:tc>
        <w:tc>
          <w:tcPr>
            <w:tcW w:w="1187" w:type="dxa"/>
            <w:vMerge/>
            <w:vAlign w:val="center"/>
          </w:tcPr>
          <w:p w14:paraId="02FA95BB" w14:textId="77777777" w:rsidR="00F771FC" w:rsidRPr="001D386E" w:rsidRDefault="00F771FC" w:rsidP="00F771FC">
            <w:pPr>
              <w:pStyle w:val="TAC"/>
              <w:rPr>
                <w:rFonts w:cs="Arial"/>
                <w:lang w:eastAsia="ja-JP"/>
              </w:rPr>
            </w:pPr>
          </w:p>
        </w:tc>
        <w:tc>
          <w:tcPr>
            <w:tcW w:w="1286" w:type="dxa"/>
            <w:vMerge/>
            <w:vAlign w:val="center"/>
          </w:tcPr>
          <w:p w14:paraId="624ED816" w14:textId="77777777" w:rsidR="00F771FC" w:rsidRPr="001D386E" w:rsidRDefault="00F771FC" w:rsidP="00F771FC">
            <w:pPr>
              <w:pStyle w:val="TAC"/>
              <w:rPr>
                <w:rFonts w:cs="Arial"/>
              </w:rPr>
            </w:pPr>
          </w:p>
        </w:tc>
      </w:tr>
      <w:tr w:rsidR="00F771FC" w:rsidRPr="001D386E" w14:paraId="7F0DC1BF" w14:textId="77777777" w:rsidTr="00F771FC">
        <w:trPr>
          <w:jc w:val="center"/>
        </w:trPr>
        <w:tc>
          <w:tcPr>
            <w:tcW w:w="1701" w:type="dxa"/>
            <w:vMerge/>
            <w:vAlign w:val="center"/>
          </w:tcPr>
          <w:p w14:paraId="63CDD2B5" w14:textId="77777777" w:rsidR="00F771FC" w:rsidRPr="001D386E" w:rsidRDefault="00F771FC" w:rsidP="00F771FC">
            <w:pPr>
              <w:pStyle w:val="TAC"/>
              <w:rPr>
                <w:rFonts w:eastAsia="SimSun" w:cs="Arial"/>
                <w:lang w:eastAsia="zh-TW"/>
              </w:rPr>
            </w:pPr>
          </w:p>
        </w:tc>
        <w:tc>
          <w:tcPr>
            <w:tcW w:w="1466" w:type="dxa"/>
            <w:vMerge/>
            <w:vAlign w:val="center"/>
          </w:tcPr>
          <w:p w14:paraId="6A1949A9" w14:textId="77777777" w:rsidR="00F771FC" w:rsidRPr="001D386E" w:rsidRDefault="00F771FC" w:rsidP="00F771FC">
            <w:pPr>
              <w:pStyle w:val="TAC"/>
              <w:rPr>
                <w:rFonts w:cs="Arial"/>
                <w:lang w:val="en-US" w:eastAsia="ja-JP"/>
              </w:rPr>
            </w:pPr>
          </w:p>
        </w:tc>
        <w:tc>
          <w:tcPr>
            <w:tcW w:w="767" w:type="dxa"/>
            <w:vAlign w:val="center"/>
          </w:tcPr>
          <w:p w14:paraId="672BC56A" w14:textId="77777777" w:rsidR="00F771FC" w:rsidRPr="001D386E" w:rsidRDefault="00F771FC" w:rsidP="00F771FC">
            <w:pPr>
              <w:pStyle w:val="TAC"/>
              <w:rPr>
                <w:rFonts w:cs="Arial"/>
                <w:lang w:eastAsia="ja-JP"/>
              </w:rPr>
            </w:pPr>
            <w:r w:rsidRPr="001D386E">
              <w:rPr>
                <w:rFonts w:eastAsia="Malgun Gothic" w:hint="eastAsia"/>
              </w:rPr>
              <w:t>26</w:t>
            </w:r>
          </w:p>
        </w:tc>
        <w:tc>
          <w:tcPr>
            <w:tcW w:w="586" w:type="dxa"/>
            <w:gridSpan w:val="2"/>
            <w:vAlign w:val="center"/>
          </w:tcPr>
          <w:p w14:paraId="1541585D" w14:textId="77777777" w:rsidR="00F771FC" w:rsidRPr="001D386E" w:rsidRDefault="00F771FC" w:rsidP="00F771FC">
            <w:pPr>
              <w:pStyle w:val="TAC"/>
              <w:rPr>
                <w:rFonts w:cs="Arial"/>
              </w:rPr>
            </w:pPr>
          </w:p>
        </w:tc>
        <w:tc>
          <w:tcPr>
            <w:tcW w:w="586" w:type="dxa"/>
            <w:gridSpan w:val="2"/>
            <w:vAlign w:val="center"/>
          </w:tcPr>
          <w:p w14:paraId="06E7ADFF" w14:textId="77777777" w:rsidR="00F771FC" w:rsidRPr="001D386E" w:rsidRDefault="00F771FC" w:rsidP="00F771FC">
            <w:pPr>
              <w:pStyle w:val="TAC"/>
              <w:rPr>
                <w:rFonts w:cs="Arial"/>
              </w:rPr>
            </w:pPr>
          </w:p>
        </w:tc>
        <w:tc>
          <w:tcPr>
            <w:tcW w:w="586" w:type="dxa"/>
            <w:vAlign w:val="center"/>
          </w:tcPr>
          <w:p w14:paraId="010ACAAF" w14:textId="77777777" w:rsidR="00F771FC" w:rsidRPr="001D386E" w:rsidRDefault="00F771FC" w:rsidP="00F771FC">
            <w:pPr>
              <w:pStyle w:val="TAC"/>
              <w:rPr>
                <w:rFonts w:cs="Arial"/>
              </w:rPr>
            </w:pPr>
            <w:r w:rsidRPr="001D386E">
              <w:t>Yes</w:t>
            </w:r>
          </w:p>
        </w:tc>
        <w:tc>
          <w:tcPr>
            <w:tcW w:w="586" w:type="dxa"/>
            <w:vAlign w:val="center"/>
          </w:tcPr>
          <w:p w14:paraId="160E5426" w14:textId="77777777" w:rsidR="00F771FC" w:rsidRPr="001D386E" w:rsidRDefault="00F771FC" w:rsidP="00F771FC">
            <w:pPr>
              <w:pStyle w:val="TAC"/>
              <w:rPr>
                <w:rFonts w:cs="Arial"/>
              </w:rPr>
            </w:pPr>
            <w:r w:rsidRPr="001D386E">
              <w:t>Yes</w:t>
            </w:r>
          </w:p>
        </w:tc>
        <w:tc>
          <w:tcPr>
            <w:tcW w:w="586" w:type="dxa"/>
            <w:gridSpan w:val="2"/>
            <w:vAlign w:val="center"/>
          </w:tcPr>
          <w:p w14:paraId="3EBEEE9A" w14:textId="77777777" w:rsidR="00F771FC" w:rsidRPr="001D386E" w:rsidRDefault="00F771FC" w:rsidP="00F771FC">
            <w:pPr>
              <w:pStyle w:val="TAC"/>
              <w:rPr>
                <w:rFonts w:cs="Arial"/>
              </w:rPr>
            </w:pPr>
            <w:r w:rsidRPr="001D386E">
              <w:t>Yes</w:t>
            </w:r>
          </w:p>
        </w:tc>
        <w:tc>
          <w:tcPr>
            <w:tcW w:w="586" w:type="dxa"/>
            <w:gridSpan w:val="2"/>
            <w:vAlign w:val="center"/>
          </w:tcPr>
          <w:p w14:paraId="3DD46326" w14:textId="77777777" w:rsidR="00F771FC" w:rsidRPr="001D386E" w:rsidRDefault="00F771FC" w:rsidP="00F771FC">
            <w:pPr>
              <w:pStyle w:val="TAC"/>
              <w:rPr>
                <w:rFonts w:cs="Arial"/>
              </w:rPr>
            </w:pPr>
          </w:p>
        </w:tc>
        <w:tc>
          <w:tcPr>
            <w:tcW w:w="1187" w:type="dxa"/>
            <w:vMerge/>
            <w:vAlign w:val="center"/>
          </w:tcPr>
          <w:p w14:paraId="17EC78D5" w14:textId="77777777" w:rsidR="00F771FC" w:rsidRPr="001D386E" w:rsidRDefault="00F771FC" w:rsidP="00F771FC">
            <w:pPr>
              <w:pStyle w:val="TAC"/>
              <w:rPr>
                <w:rFonts w:cs="Arial"/>
                <w:lang w:eastAsia="ja-JP"/>
              </w:rPr>
            </w:pPr>
          </w:p>
        </w:tc>
        <w:tc>
          <w:tcPr>
            <w:tcW w:w="1286" w:type="dxa"/>
            <w:vMerge/>
            <w:vAlign w:val="center"/>
          </w:tcPr>
          <w:p w14:paraId="65E4368E" w14:textId="77777777" w:rsidR="00F771FC" w:rsidRPr="001D386E" w:rsidRDefault="00F771FC" w:rsidP="00F771FC">
            <w:pPr>
              <w:pStyle w:val="TAC"/>
              <w:rPr>
                <w:rFonts w:cs="Arial"/>
              </w:rPr>
            </w:pPr>
          </w:p>
        </w:tc>
      </w:tr>
      <w:tr w:rsidR="00F771FC" w:rsidRPr="001D386E" w14:paraId="62D00D76" w14:textId="77777777" w:rsidTr="00F771FC">
        <w:trPr>
          <w:jc w:val="center"/>
        </w:trPr>
        <w:tc>
          <w:tcPr>
            <w:tcW w:w="1701" w:type="dxa"/>
            <w:vMerge w:val="restart"/>
            <w:vAlign w:val="center"/>
          </w:tcPr>
          <w:p w14:paraId="4DCEA643" w14:textId="77777777" w:rsidR="00F771FC" w:rsidRPr="001D386E" w:rsidRDefault="00F771FC" w:rsidP="00F771FC">
            <w:pPr>
              <w:pStyle w:val="TAC"/>
              <w:rPr>
                <w:rFonts w:cs="Arial"/>
              </w:rPr>
            </w:pPr>
            <w:r w:rsidRPr="001D386E">
              <w:rPr>
                <w:rFonts w:eastAsia="SimSun" w:cs="Arial"/>
                <w:lang w:eastAsia="zh-TW"/>
              </w:rPr>
              <w:t>CA_1A-3A-</w:t>
            </w:r>
            <w:r w:rsidRPr="001D386E">
              <w:rPr>
                <w:rFonts w:eastAsia="SimSun" w:cs="Arial" w:hint="eastAsia"/>
                <w:lang w:eastAsia="zh-CN"/>
              </w:rPr>
              <w:t>7</w:t>
            </w:r>
            <w:r w:rsidRPr="001D386E">
              <w:rPr>
                <w:rFonts w:eastAsia="SimSun" w:cs="Arial"/>
                <w:lang w:eastAsia="zh-TW"/>
              </w:rPr>
              <w:t>A-</w:t>
            </w:r>
            <w:r w:rsidRPr="001D386E">
              <w:rPr>
                <w:rFonts w:eastAsia="SimSun" w:cs="Arial" w:hint="eastAsia"/>
                <w:lang w:eastAsia="zh-CN"/>
              </w:rPr>
              <w:t>8</w:t>
            </w:r>
            <w:r w:rsidRPr="001D386E">
              <w:rPr>
                <w:rFonts w:eastAsia="SimSun" w:cs="Arial"/>
                <w:lang w:eastAsia="zh-TW"/>
              </w:rPr>
              <w:t>A</w:t>
            </w:r>
          </w:p>
        </w:tc>
        <w:tc>
          <w:tcPr>
            <w:tcW w:w="1466" w:type="dxa"/>
            <w:vMerge w:val="restart"/>
            <w:vAlign w:val="center"/>
          </w:tcPr>
          <w:p w14:paraId="0BCD2525" w14:textId="77777777" w:rsidR="00F771FC" w:rsidRPr="00247F0E" w:rsidRDefault="00F771FC" w:rsidP="00F771FC">
            <w:pPr>
              <w:pStyle w:val="TAC"/>
              <w:rPr>
                <w:rFonts w:cs="Arial"/>
                <w:lang w:val="en-US" w:eastAsia="ja-JP"/>
              </w:rPr>
            </w:pPr>
            <w:r w:rsidRPr="00247F0E">
              <w:rPr>
                <w:rFonts w:cs="Arial"/>
                <w:lang w:val="en-US" w:eastAsia="ja-JP"/>
              </w:rPr>
              <w:t xml:space="preserve">CA_1A-3A, CA_1A-7A, </w:t>
            </w:r>
            <w:r w:rsidRPr="00247F0E">
              <w:rPr>
                <w:rFonts w:cs="Arial"/>
                <w:szCs w:val="16"/>
                <w:lang w:eastAsia="ja-JP"/>
              </w:rPr>
              <w:t xml:space="preserve">CA_1A-8A, </w:t>
            </w:r>
            <w:r w:rsidRPr="00247F0E">
              <w:rPr>
                <w:rFonts w:cs="Arial"/>
                <w:lang w:val="en-US" w:eastAsia="ja-JP"/>
              </w:rPr>
              <w:t xml:space="preserve">CA_3A-7A, CA_3A-8A, </w:t>
            </w:r>
            <w:r w:rsidRPr="00247F0E">
              <w:rPr>
                <w:rFonts w:cs="Arial"/>
                <w:szCs w:val="16"/>
                <w:lang w:eastAsia="ja-JP"/>
              </w:rPr>
              <w:t>CA_7A-8A</w:t>
            </w:r>
          </w:p>
        </w:tc>
        <w:tc>
          <w:tcPr>
            <w:tcW w:w="767" w:type="dxa"/>
            <w:vAlign w:val="center"/>
          </w:tcPr>
          <w:p w14:paraId="5816B6E2" w14:textId="77777777" w:rsidR="00F771FC" w:rsidRPr="001D386E" w:rsidRDefault="00F771FC" w:rsidP="00F771FC">
            <w:pPr>
              <w:pStyle w:val="TAC"/>
              <w:rPr>
                <w:rFonts w:cs="Arial"/>
              </w:rPr>
            </w:pPr>
            <w:r w:rsidRPr="001D386E">
              <w:rPr>
                <w:rFonts w:cs="Arial" w:hint="eastAsia"/>
                <w:lang w:eastAsia="ja-JP"/>
              </w:rPr>
              <w:t>1</w:t>
            </w:r>
          </w:p>
        </w:tc>
        <w:tc>
          <w:tcPr>
            <w:tcW w:w="586" w:type="dxa"/>
            <w:gridSpan w:val="2"/>
            <w:vAlign w:val="center"/>
          </w:tcPr>
          <w:p w14:paraId="7A72F003" w14:textId="77777777" w:rsidR="00F771FC" w:rsidRPr="001D386E" w:rsidRDefault="00F771FC" w:rsidP="00F771FC">
            <w:pPr>
              <w:pStyle w:val="TAC"/>
              <w:rPr>
                <w:rFonts w:cs="Arial"/>
              </w:rPr>
            </w:pPr>
          </w:p>
        </w:tc>
        <w:tc>
          <w:tcPr>
            <w:tcW w:w="586" w:type="dxa"/>
            <w:gridSpan w:val="2"/>
            <w:vAlign w:val="center"/>
          </w:tcPr>
          <w:p w14:paraId="266EA338" w14:textId="77777777" w:rsidR="00F771FC" w:rsidRPr="001D386E" w:rsidRDefault="00F771FC" w:rsidP="00F771FC">
            <w:pPr>
              <w:pStyle w:val="TAC"/>
              <w:rPr>
                <w:rFonts w:cs="Arial"/>
              </w:rPr>
            </w:pPr>
          </w:p>
        </w:tc>
        <w:tc>
          <w:tcPr>
            <w:tcW w:w="586" w:type="dxa"/>
            <w:vAlign w:val="center"/>
          </w:tcPr>
          <w:p w14:paraId="7D786632" w14:textId="77777777" w:rsidR="00F771FC" w:rsidRPr="001D386E" w:rsidRDefault="00F771FC" w:rsidP="00F771FC">
            <w:pPr>
              <w:pStyle w:val="TAC"/>
              <w:rPr>
                <w:rFonts w:cs="Arial"/>
              </w:rPr>
            </w:pPr>
            <w:r w:rsidRPr="001D386E">
              <w:rPr>
                <w:rFonts w:cs="Arial"/>
              </w:rPr>
              <w:t>Yes</w:t>
            </w:r>
          </w:p>
        </w:tc>
        <w:tc>
          <w:tcPr>
            <w:tcW w:w="586" w:type="dxa"/>
            <w:vAlign w:val="center"/>
          </w:tcPr>
          <w:p w14:paraId="0EF5779D"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79FA87CA"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1B3854B5" w14:textId="77777777" w:rsidR="00F771FC" w:rsidRPr="001D386E" w:rsidRDefault="00F771FC" w:rsidP="00F771FC">
            <w:pPr>
              <w:pStyle w:val="TAC"/>
              <w:rPr>
                <w:rFonts w:cs="Arial"/>
              </w:rPr>
            </w:pPr>
            <w:r w:rsidRPr="001D386E">
              <w:rPr>
                <w:rFonts w:cs="Arial"/>
              </w:rPr>
              <w:t>Yes</w:t>
            </w:r>
          </w:p>
        </w:tc>
        <w:tc>
          <w:tcPr>
            <w:tcW w:w="1187" w:type="dxa"/>
            <w:vMerge w:val="restart"/>
            <w:vAlign w:val="center"/>
          </w:tcPr>
          <w:p w14:paraId="5B167533" w14:textId="77777777" w:rsidR="00F771FC" w:rsidRPr="001D386E" w:rsidRDefault="00F771FC" w:rsidP="00F771FC">
            <w:pPr>
              <w:pStyle w:val="TAC"/>
              <w:rPr>
                <w:rFonts w:eastAsia="SimSun" w:cs="Arial"/>
                <w:lang w:eastAsia="zh-CN"/>
              </w:rPr>
            </w:pPr>
            <w:r w:rsidRPr="001D386E">
              <w:rPr>
                <w:rFonts w:cs="Arial" w:hint="eastAsia"/>
                <w:lang w:eastAsia="ja-JP"/>
              </w:rPr>
              <w:t>7</w:t>
            </w:r>
            <w:r w:rsidRPr="001D386E">
              <w:rPr>
                <w:rFonts w:eastAsia="SimSun" w:cs="Arial" w:hint="eastAsia"/>
                <w:lang w:eastAsia="zh-CN"/>
              </w:rPr>
              <w:t>0</w:t>
            </w:r>
          </w:p>
        </w:tc>
        <w:tc>
          <w:tcPr>
            <w:tcW w:w="1286" w:type="dxa"/>
            <w:vMerge w:val="restart"/>
            <w:vAlign w:val="center"/>
          </w:tcPr>
          <w:p w14:paraId="079B1061" w14:textId="77777777" w:rsidR="00F771FC" w:rsidRPr="001D386E" w:rsidRDefault="00F771FC" w:rsidP="00F771FC">
            <w:pPr>
              <w:pStyle w:val="TAC"/>
              <w:rPr>
                <w:rFonts w:cs="Arial"/>
              </w:rPr>
            </w:pPr>
            <w:r w:rsidRPr="001D386E">
              <w:rPr>
                <w:rFonts w:cs="Arial"/>
              </w:rPr>
              <w:t>0</w:t>
            </w:r>
          </w:p>
        </w:tc>
      </w:tr>
      <w:tr w:rsidR="00F771FC" w:rsidRPr="001D386E" w14:paraId="54E88578" w14:textId="77777777" w:rsidTr="00F771FC">
        <w:trPr>
          <w:jc w:val="center"/>
        </w:trPr>
        <w:tc>
          <w:tcPr>
            <w:tcW w:w="1701" w:type="dxa"/>
            <w:vMerge/>
            <w:vAlign w:val="center"/>
          </w:tcPr>
          <w:p w14:paraId="62A158DB" w14:textId="77777777" w:rsidR="00F771FC" w:rsidRPr="001D386E" w:rsidRDefault="00F771FC" w:rsidP="00F771FC">
            <w:pPr>
              <w:pStyle w:val="TAC"/>
              <w:rPr>
                <w:rFonts w:cs="Arial"/>
              </w:rPr>
            </w:pPr>
          </w:p>
        </w:tc>
        <w:tc>
          <w:tcPr>
            <w:tcW w:w="1466" w:type="dxa"/>
            <w:vMerge/>
            <w:vAlign w:val="center"/>
          </w:tcPr>
          <w:p w14:paraId="62DAC676" w14:textId="77777777" w:rsidR="00F771FC" w:rsidRPr="00247F0E" w:rsidRDefault="00F771FC" w:rsidP="00F771FC">
            <w:pPr>
              <w:pStyle w:val="TAC"/>
              <w:rPr>
                <w:rFonts w:cs="Arial"/>
                <w:lang w:val="en-US" w:eastAsia="ja-JP"/>
              </w:rPr>
            </w:pPr>
          </w:p>
        </w:tc>
        <w:tc>
          <w:tcPr>
            <w:tcW w:w="767" w:type="dxa"/>
            <w:vAlign w:val="center"/>
          </w:tcPr>
          <w:p w14:paraId="7DFC9533" w14:textId="77777777" w:rsidR="00F771FC" w:rsidRPr="001D386E" w:rsidRDefault="00F771FC" w:rsidP="00F771FC">
            <w:pPr>
              <w:pStyle w:val="TAC"/>
              <w:rPr>
                <w:rFonts w:cs="Arial"/>
              </w:rPr>
            </w:pPr>
            <w:r w:rsidRPr="001D386E">
              <w:rPr>
                <w:rFonts w:cs="Arial" w:hint="eastAsia"/>
                <w:lang w:eastAsia="ja-JP"/>
              </w:rPr>
              <w:t>3</w:t>
            </w:r>
          </w:p>
        </w:tc>
        <w:tc>
          <w:tcPr>
            <w:tcW w:w="586" w:type="dxa"/>
            <w:gridSpan w:val="2"/>
            <w:vAlign w:val="center"/>
          </w:tcPr>
          <w:p w14:paraId="5DF4BACA" w14:textId="77777777" w:rsidR="00F771FC" w:rsidRPr="001D386E" w:rsidRDefault="00F771FC" w:rsidP="00F771FC">
            <w:pPr>
              <w:pStyle w:val="TAC"/>
              <w:rPr>
                <w:rFonts w:cs="Arial"/>
              </w:rPr>
            </w:pPr>
          </w:p>
        </w:tc>
        <w:tc>
          <w:tcPr>
            <w:tcW w:w="586" w:type="dxa"/>
            <w:gridSpan w:val="2"/>
            <w:vAlign w:val="center"/>
          </w:tcPr>
          <w:p w14:paraId="10AEBB91" w14:textId="77777777" w:rsidR="00F771FC" w:rsidRPr="001D386E" w:rsidRDefault="00F771FC" w:rsidP="00F771FC">
            <w:pPr>
              <w:pStyle w:val="TAC"/>
              <w:rPr>
                <w:rFonts w:cs="Arial"/>
              </w:rPr>
            </w:pPr>
          </w:p>
        </w:tc>
        <w:tc>
          <w:tcPr>
            <w:tcW w:w="586" w:type="dxa"/>
            <w:vAlign w:val="center"/>
          </w:tcPr>
          <w:p w14:paraId="1A5E5789" w14:textId="77777777" w:rsidR="00F771FC" w:rsidRPr="001D386E" w:rsidRDefault="00F771FC" w:rsidP="00F771FC">
            <w:pPr>
              <w:pStyle w:val="TAC"/>
              <w:rPr>
                <w:rFonts w:cs="Arial"/>
              </w:rPr>
            </w:pPr>
            <w:r w:rsidRPr="001D386E">
              <w:rPr>
                <w:rFonts w:cs="Arial"/>
              </w:rPr>
              <w:t>Yes</w:t>
            </w:r>
          </w:p>
        </w:tc>
        <w:tc>
          <w:tcPr>
            <w:tcW w:w="586" w:type="dxa"/>
            <w:vAlign w:val="center"/>
          </w:tcPr>
          <w:p w14:paraId="3050DC8A"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292975B2"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36950628" w14:textId="77777777" w:rsidR="00F771FC" w:rsidRPr="001D386E" w:rsidRDefault="00F771FC" w:rsidP="00F771FC">
            <w:pPr>
              <w:pStyle w:val="TAC"/>
              <w:rPr>
                <w:rFonts w:cs="Arial"/>
              </w:rPr>
            </w:pPr>
            <w:r w:rsidRPr="001D386E">
              <w:rPr>
                <w:rFonts w:cs="Arial"/>
              </w:rPr>
              <w:t>Yes</w:t>
            </w:r>
          </w:p>
        </w:tc>
        <w:tc>
          <w:tcPr>
            <w:tcW w:w="1187" w:type="dxa"/>
            <w:vMerge/>
            <w:vAlign w:val="center"/>
          </w:tcPr>
          <w:p w14:paraId="0E19F3DE" w14:textId="77777777" w:rsidR="00F771FC" w:rsidRPr="001D386E" w:rsidRDefault="00F771FC" w:rsidP="00F771FC">
            <w:pPr>
              <w:pStyle w:val="TAC"/>
              <w:rPr>
                <w:rFonts w:cs="Arial"/>
              </w:rPr>
            </w:pPr>
          </w:p>
        </w:tc>
        <w:tc>
          <w:tcPr>
            <w:tcW w:w="1286" w:type="dxa"/>
            <w:vMerge/>
            <w:vAlign w:val="center"/>
          </w:tcPr>
          <w:p w14:paraId="14AD3C21" w14:textId="77777777" w:rsidR="00F771FC" w:rsidRPr="001D386E" w:rsidRDefault="00F771FC" w:rsidP="00F771FC">
            <w:pPr>
              <w:pStyle w:val="TAC"/>
              <w:rPr>
                <w:rFonts w:cs="Arial"/>
              </w:rPr>
            </w:pPr>
          </w:p>
        </w:tc>
      </w:tr>
      <w:tr w:rsidR="00F771FC" w:rsidRPr="001D386E" w14:paraId="22DC4EDF" w14:textId="77777777" w:rsidTr="00F771FC">
        <w:trPr>
          <w:jc w:val="center"/>
        </w:trPr>
        <w:tc>
          <w:tcPr>
            <w:tcW w:w="1701" w:type="dxa"/>
            <w:vMerge/>
            <w:vAlign w:val="center"/>
          </w:tcPr>
          <w:p w14:paraId="7755315F" w14:textId="77777777" w:rsidR="00F771FC" w:rsidRPr="001D386E" w:rsidRDefault="00F771FC" w:rsidP="00F771FC">
            <w:pPr>
              <w:pStyle w:val="TAC"/>
              <w:rPr>
                <w:rFonts w:cs="Arial"/>
              </w:rPr>
            </w:pPr>
          </w:p>
        </w:tc>
        <w:tc>
          <w:tcPr>
            <w:tcW w:w="1466" w:type="dxa"/>
            <w:vMerge/>
            <w:vAlign w:val="center"/>
          </w:tcPr>
          <w:p w14:paraId="1A53EF1E" w14:textId="77777777" w:rsidR="00F771FC" w:rsidRPr="00247F0E" w:rsidRDefault="00F771FC" w:rsidP="00F771FC">
            <w:pPr>
              <w:pStyle w:val="TAC"/>
              <w:rPr>
                <w:rFonts w:cs="Arial"/>
                <w:lang w:val="en-US" w:eastAsia="ja-JP"/>
              </w:rPr>
            </w:pPr>
          </w:p>
        </w:tc>
        <w:tc>
          <w:tcPr>
            <w:tcW w:w="767" w:type="dxa"/>
            <w:vAlign w:val="center"/>
          </w:tcPr>
          <w:p w14:paraId="21091111" w14:textId="77777777" w:rsidR="00F771FC" w:rsidRPr="001D386E" w:rsidRDefault="00F771FC" w:rsidP="00F771FC">
            <w:pPr>
              <w:pStyle w:val="TAC"/>
              <w:rPr>
                <w:rFonts w:eastAsia="SimSun" w:cs="Arial"/>
                <w:lang w:eastAsia="zh-CN"/>
              </w:rPr>
            </w:pPr>
            <w:r w:rsidRPr="001D386E">
              <w:rPr>
                <w:rFonts w:eastAsia="SimSun" w:cs="Arial" w:hint="eastAsia"/>
                <w:lang w:eastAsia="zh-CN"/>
              </w:rPr>
              <w:t>7</w:t>
            </w:r>
          </w:p>
        </w:tc>
        <w:tc>
          <w:tcPr>
            <w:tcW w:w="586" w:type="dxa"/>
            <w:gridSpan w:val="2"/>
            <w:vAlign w:val="center"/>
          </w:tcPr>
          <w:p w14:paraId="73E0715F" w14:textId="77777777" w:rsidR="00F771FC" w:rsidRPr="001D386E" w:rsidRDefault="00F771FC" w:rsidP="00F771FC">
            <w:pPr>
              <w:pStyle w:val="TAC"/>
              <w:rPr>
                <w:rFonts w:cs="Arial"/>
              </w:rPr>
            </w:pPr>
          </w:p>
        </w:tc>
        <w:tc>
          <w:tcPr>
            <w:tcW w:w="586" w:type="dxa"/>
            <w:gridSpan w:val="2"/>
            <w:vAlign w:val="center"/>
          </w:tcPr>
          <w:p w14:paraId="046A2C32" w14:textId="77777777" w:rsidR="00F771FC" w:rsidRPr="001D386E" w:rsidRDefault="00F771FC" w:rsidP="00F771FC">
            <w:pPr>
              <w:pStyle w:val="TAC"/>
              <w:rPr>
                <w:rFonts w:cs="Arial"/>
              </w:rPr>
            </w:pPr>
          </w:p>
        </w:tc>
        <w:tc>
          <w:tcPr>
            <w:tcW w:w="586" w:type="dxa"/>
            <w:vAlign w:val="center"/>
          </w:tcPr>
          <w:p w14:paraId="782E362E" w14:textId="77777777" w:rsidR="00F771FC" w:rsidRPr="001D386E" w:rsidRDefault="00F771FC" w:rsidP="00F771FC">
            <w:pPr>
              <w:pStyle w:val="TAC"/>
              <w:rPr>
                <w:rFonts w:cs="Arial"/>
              </w:rPr>
            </w:pPr>
          </w:p>
        </w:tc>
        <w:tc>
          <w:tcPr>
            <w:tcW w:w="586" w:type="dxa"/>
            <w:vAlign w:val="center"/>
          </w:tcPr>
          <w:p w14:paraId="1FE16F82"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267F9E2D"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08E3F6EC" w14:textId="77777777" w:rsidR="00F771FC" w:rsidRPr="001D386E" w:rsidRDefault="00F771FC" w:rsidP="00F771FC">
            <w:pPr>
              <w:pStyle w:val="TAC"/>
              <w:rPr>
                <w:rFonts w:cs="Arial"/>
              </w:rPr>
            </w:pPr>
            <w:r w:rsidRPr="001D386E">
              <w:rPr>
                <w:rFonts w:cs="Arial"/>
              </w:rPr>
              <w:t>Yes</w:t>
            </w:r>
          </w:p>
        </w:tc>
        <w:tc>
          <w:tcPr>
            <w:tcW w:w="1187" w:type="dxa"/>
            <w:vMerge/>
            <w:vAlign w:val="center"/>
          </w:tcPr>
          <w:p w14:paraId="2C8475A8" w14:textId="77777777" w:rsidR="00F771FC" w:rsidRPr="001D386E" w:rsidRDefault="00F771FC" w:rsidP="00F771FC">
            <w:pPr>
              <w:pStyle w:val="TAC"/>
              <w:rPr>
                <w:rFonts w:cs="Arial"/>
              </w:rPr>
            </w:pPr>
          </w:p>
        </w:tc>
        <w:tc>
          <w:tcPr>
            <w:tcW w:w="1286" w:type="dxa"/>
            <w:vMerge/>
            <w:vAlign w:val="center"/>
          </w:tcPr>
          <w:p w14:paraId="70A2712A" w14:textId="77777777" w:rsidR="00F771FC" w:rsidRPr="001D386E" w:rsidRDefault="00F771FC" w:rsidP="00F771FC">
            <w:pPr>
              <w:pStyle w:val="TAC"/>
              <w:rPr>
                <w:rFonts w:cs="Arial"/>
              </w:rPr>
            </w:pPr>
          </w:p>
        </w:tc>
      </w:tr>
      <w:tr w:rsidR="00F771FC" w:rsidRPr="001D386E" w14:paraId="75E3CED2" w14:textId="77777777" w:rsidTr="00F771FC">
        <w:trPr>
          <w:jc w:val="center"/>
        </w:trPr>
        <w:tc>
          <w:tcPr>
            <w:tcW w:w="1701" w:type="dxa"/>
            <w:vMerge/>
            <w:vAlign w:val="center"/>
          </w:tcPr>
          <w:p w14:paraId="78CA892A" w14:textId="77777777" w:rsidR="00F771FC" w:rsidRPr="001D386E" w:rsidRDefault="00F771FC" w:rsidP="00F771FC">
            <w:pPr>
              <w:pStyle w:val="TAC"/>
              <w:rPr>
                <w:rFonts w:cs="Arial"/>
              </w:rPr>
            </w:pPr>
          </w:p>
        </w:tc>
        <w:tc>
          <w:tcPr>
            <w:tcW w:w="1466" w:type="dxa"/>
            <w:vMerge/>
            <w:vAlign w:val="center"/>
          </w:tcPr>
          <w:p w14:paraId="0CFD0D64" w14:textId="77777777" w:rsidR="00F771FC" w:rsidRPr="00247F0E" w:rsidRDefault="00F771FC" w:rsidP="00F771FC">
            <w:pPr>
              <w:pStyle w:val="TAC"/>
              <w:rPr>
                <w:rFonts w:cs="Arial"/>
                <w:lang w:val="en-US" w:eastAsia="ja-JP"/>
              </w:rPr>
            </w:pPr>
          </w:p>
        </w:tc>
        <w:tc>
          <w:tcPr>
            <w:tcW w:w="767" w:type="dxa"/>
            <w:vAlign w:val="center"/>
          </w:tcPr>
          <w:p w14:paraId="62F775FD" w14:textId="77777777" w:rsidR="00F771FC" w:rsidRPr="001D386E" w:rsidRDefault="00F771FC" w:rsidP="00F771FC">
            <w:pPr>
              <w:pStyle w:val="TAC"/>
              <w:rPr>
                <w:rFonts w:eastAsia="SimSun" w:cs="Arial"/>
                <w:lang w:eastAsia="zh-CN"/>
              </w:rPr>
            </w:pPr>
            <w:r w:rsidRPr="001D386E">
              <w:rPr>
                <w:rFonts w:eastAsia="SimSun" w:cs="Arial" w:hint="eastAsia"/>
                <w:lang w:eastAsia="zh-CN"/>
              </w:rPr>
              <w:t>8</w:t>
            </w:r>
          </w:p>
        </w:tc>
        <w:tc>
          <w:tcPr>
            <w:tcW w:w="586" w:type="dxa"/>
            <w:gridSpan w:val="2"/>
            <w:vAlign w:val="center"/>
          </w:tcPr>
          <w:p w14:paraId="4A7661BF" w14:textId="77777777" w:rsidR="00F771FC" w:rsidRPr="001D386E" w:rsidRDefault="00F771FC" w:rsidP="00F771FC">
            <w:pPr>
              <w:pStyle w:val="TAC"/>
              <w:rPr>
                <w:rFonts w:cs="Arial"/>
              </w:rPr>
            </w:pPr>
          </w:p>
        </w:tc>
        <w:tc>
          <w:tcPr>
            <w:tcW w:w="586" w:type="dxa"/>
            <w:gridSpan w:val="2"/>
            <w:vAlign w:val="center"/>
          </w:tcPr>
          <w:p w14:paraId="3A90B960" w14:textId="77777777" w:rsidR="00F771FC" w:rsidRPr="001D386E" w:rsidRDefault="00F771FC" w:rsidP="00F771FC">
            <w:pPr>
              <w:pStyle w:val="TAC"/>
              <w:rPr>
                <w:rFonts w:cs="Arial"/>
              </w:rPr>
            </w:pPr>
          </w:p>
        </w:tc>
        <w:tc>
          <w:tcPr>
            <w:tcW w:w="586" w:type="dxa"/>
            <w:vAlign w:val="center"/>
          </w:tcPr>
          <w:p w14:paraId="5D245B4F" w14:textId="77777777" w:rsidR="00F771FC" w:rsidRPr="001D386E" w:rsidRDefault="00F771FC" w:rsidP="00F771FC">
            <w:pPr>
              <w:pStyle w:val="TAC"/>
              <w:rPr>
                <w:rFonts w:cs="Arial"/>
              </w:rPr>
            </w:pPr>
            <w:r w:rsidRPr="001D386E">
              <w:rPr>
                <w:rFonts w:cs="Arial"/>
              </w:rPr>
              <w:t>Yes</w:t>
            </w:r>
          </w:p>
        </w:tc>
        <w:tc>
          <w:tcPr>
            <w:tcW w:w="586" w:type="dxa"/>
            <w:vAlign w:val="center"/>
          </w:tcPr>
          <w:p w14:paraId="56CFD1D2"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7DB1433F" w14:textId="77777777" w:rsidR="00F771FC" w:rsidRPr="001D386E" w:rsidRDefault="00F771FC" w:rsidP="00F771FC">
            <w:pPr>
              <w:pStyle w:val="TAC"/>
              <w:rPr>
                <w:rFonts w:cs="Arial"/>
              </w:rPr>
            </w:pPr>
          </w:p>
        </w:tc>
        <w:tc>
          <w:tcPr>
            <w:tcW w:w="586" w:type="dxa"/>
            <w:gridSpan w:val="2"/>
            <w:vAlign w:val="center"/>
          </w:tcPr>
          <w:p w14:paraId="146DBF8D" w14:textId="77777777" w:rsidR="00F771FC" w:rsidRPr="001D386E" w:rsidRDefault="00F771FC" w:rsidP="00F771FC">
            <w:pPr>
              <w:pStyle w:val="TAC"/>
              <w:rPr>
                <w:rFonts w:cs="Arial"/>
              </w:rPr>
            </w:pPr>
          </w:p>
        </w:tc>
        <w:tc>
          <w:tcPr>
            <w:tcW w:w="1187" w:type="dxa"/>
            <w:vMerge/>
            <w:vAlign w:val="center"/>
          </w:tcPr>
          <w:p w14:paraId="515A3AD8" w14:textId="77777777" w:rsidR="00F771FC" w:rsidRPr="001D386E" w:rsidRDefault="00F771FC" w:rsidP="00F771FC">
            <w:pPr>
              <w:pStyle w:val="TAC"/>
              <w:rPr>
                <w:rFonts w:cs="Arial"/>
              </w:rPr>
            </w:pPr>
          </w:p>
        </w:tc>
        <w:tc>
          <w:tcPr>
            <w:tcW w:w="1286" w:type="dxa"/>
            <w:vMerge/>
            <w:vAlign w:val="center"/>
          </w:tcPr>
          <w:p w14:paraId="0D905A45" w14:textId="77777777" w:rsidR="00F771FC" w:rsidRPr="001D386E" w:rsidRDefault="00F771FC" w:rsidP="00F771FC">
            <w:pPr>
              <w:pStyle w:val="TAC"/>
              <w:rPr>
                <w:rFonts w:cs="Arial"/>
              </w:rPr>
            </w:pPr>
          </w:p>
        </w:tc>
      </w:tr>
      <w:tr w:rsidR="00F771FC" w:rsidRPr="001D386E" w14:paraId="4124E03A" w14:textId="77777777" w:rsidTr="00F771FC">
        <w:trPr>
          <w:jc w:val="center"/>
        </w:trPr>
        <w:tc>
          <w:tcPr>
            <w:tcW w:w="1701" w:type="dxa"/>
            <w:vMerge/>
            <w:vAlign w:val="center"/>
          </w:tcPr>
          <w:p w14:paraId="3F82529D" w14:textId="77777777" w:rsidR="00F771FC" w:rsidRPr="001D386E" w:rsidRDefault="00F771FC" w:rsidP="00F771FC">
            <w:pPr>
              <w:pStyle w:val="TAC"/>
              <w:rPr>
                <w:rFonts w:cs="Arial"/>
              </w:rPr>
            </w:pPr>
          </w:p>
        </w:tc>
        <w:tc>
          <w:tcPr>
            <w:tcW w:w="1466" w:type="dxa"/>
            <w:vMerge/>
            <w:vAlign w:val="center"/>
          </w:tcPr>
          <w:p w14:paraId="05A8227C" w14:textId="77777777" w:rsidR="00F771FC" w:rsidRPr="00247F0E" w:rsidRDefault="00F771FC" w:rsidP="00F771FC">
            <w:pPr>
              <w:pStyle w:val="TAC"/>
              <w:rPr>
                <w:rFonts w:cs="Arial"/>
                <w:lang w:val="en-US" w:eastAsia="ja-JP"/>
              </w:rPr>
            </w:pPr>
          </w:p>
        </w:tc>
        <w:tc>
          <w:tcPr>
            <w:tcW w:w="767" w:type="dxa"/>
            <w:vAlign w:val="center"/>
          </w:tcPr>
          <w:p w14:paraId="1E3FB389" w14:textId="77777777" w:rsidR="00F771FC" w:rsidRPr="001D386E" w:rsidRDefault="00F771FC" w:rsidP="00F771FC">
            <w:pPr>
              <w:pStyle w:val="TAC"/>
              <w:rPr>
                <w:rFonts w:eastAsia="SimSun" w:cs="Arial"/>
                <w:lang w:eastAsia="zh-CN"/>
              </w:rPr>
            </w:pPr>
            <w:r w:rsidRPr="001D386E">
              <w:rPr>
                <w:rFonts w:cs="Arial" w:hint="eastAsia"/>
                <w:lang w:eastAsia="ja-JP"/>
              </w:rPr>
              <w:t>1</w:t>
            </w:r>
          </w:p>
        </w:tc>
        <w:tc>
          <w:tcPr>
            <w:tcW w:w="586" w:type="dxa"/>
            <w:gridSpan w:val="2"/>
            <w:vAlign w:val="center"/>
          </w:tcPr>
          <w:p w14:paraId="0CD742FF" w14:textId="77777777" w:rsidR="00F771FC" w:rsidRPr="001D386E" w:rsidRDefault="00F771FC" w:rsidP="00F771FC">
            <w:pPr>
              <w:pStyle w:val="TAC"/>
              <w:rPr>
                <w:rFonts w:cs="Arial"/>
              </w:rPr>
            </w:pPr>
          </w:p>
        </w:tc>
        <w:tc>
          <w:tcPr>
            <w:tcW w:w="586" w:type="dxa"/>
            <w:gridSpan w:val="2"/>
            <w:vAlign w:val="center"/>
          </w:tcPr>
          <w:p w14:paraId="3931FB44" w14:textId="77777777" w:rsidR="00F771FC" w:rsidRPr="001D386E" w:rsidRDefault="00F771FC" w:rsidP="00F771FC">
            <w:pPr>
              <w:pStyle w:val="TAC"/>
              <w:rPr>
                <w:rFonts w:cs="Arial"/>
              </w:rPr>
            </w:pPr>
          </w:p>
        </w:tc>
        <w:tc>
          <w:tcPr>
            <w:tcW w:w="586" w:type="dxa"/>
            <w:vAlign w:val="center"/>
          </w:tcPr>
          <w:p w14:paraId="4D81363F" w14:textId="77777777" w:rsidR="00F771FC" w:rsidRPr="001D386E" w:rsidRDefault="00F771FC" w:rsidP="00F771FC">
            <w:pPr>
              <w:pStyle w:val="TAC"/>
              <w:rPr>
                <w:rFonts w:cs="Arial"/>
              </w:rPr>
            </w:pPr>
            <w:r w:rsidRPr="001D386E">
              <w:rPr>
                <w:rFonts w:hint="eastAsia"/>
              </w:rPr>
              <w:t>Yes</w:t>
            </w:r>
          </w:p>
        </w:tc>
        <w:tc>
          <w:tcPr>
            <w:tcW w:w="586" w:type="dxa"/>
            <w:vAlign w:val="center"/>
          </w:tcPr>
          <w:p w14:paraId="710AE0DB" w14:textId="77777777" w:rsidR="00F771FC" w:rsidRPr="001D386E" w:rsidRDefault="00F771FC" w:rsidP="00F771FC">
            <w:pPr>
              <w:pStyle w:val="TAC"/>
              <w:rPr>
                <w:rFonts w:cs="Arial"/>
              </w:rPr>
            </w:pPr>
            <w:r w:rsidRPr="001D386E">
              <w:t>Yes</w:t>
            </w:r>
          </w:p>
        </w:tc>
        <w:tc>
          <w:tcPr>
            <w:tcW w:w="586" w:type="dxa"/>
            <w:gridSpan w:val="2"/>
            <w:vAlign w:val="center"/>
          </w:tcPr>
          <w:p w14:paraId="496126D2" w14:textId="77777777" w:rsidR="00F771FC" w:rsidRPr="001D386E" w:rsidRDefault="00F771FC" w:rsidP="00F771FC">
            <w:pPr>
              <w:pStyle w:val="TAC"/>
              <w:rPr>
                <w:rFonts w:cs="Arial"/>
              </w:rPr>
            </w:pPr>
            <w:r w:rsidRPr="001D386E">
              <w:t>Yes</w:t>
            </w:r>
          </w:p>
        </w:tc>
        <w:tc>
          <w:tcPr>
            <w:tcW w:w="586" w:type="dxa"/>
            <w:gridSpan w:val="2"/>
            <w:vAlign w:val="center"/>
          </w:tcPr>
          <w:p w14:paraId="2F1B2A78" w14:textId="77777777" w:rsidR="00F771FC" w:rsidRPr="001D386E" w:rsidRDefault="00F771FC" w:rsidP="00F771FC">
            <w:pPr>
              <w:pStyle w:val="TAC"/>
              <w:rPr>
                <w:rFonts w:cs="Arial"/>
              </w:rPr>
            </w:pPr>
            <w:r w:rsidRPr="001D386E">
              <w:t>Yes</w:t>
            </w:r>
          </w:p>
        </w:tc>
        <w:tc>
          <w:tcPr>
            <w:tcW w:w="1187" w:type="dxa"/>
            <w:vMerge w:val="restart"/>
            <w:vAlign w:val="center"/>
          </w:tcPr>
          <w:p w14:paraId="403911D0" w14:textId="77777777" w:rsidR="00F771FC" w:rsidRPr="001D386E" w:rsidRDefault="00F771FC" w:rsidP="00F771FC">
            <w:pPr>
              <w:pStyle w:val="TAC"/>
              <w:rPr>
                <w:rFonts w:cs="Arial"/>
              </w:rPr>
            </w:pPr>
            <w:r w:rsidRPr="001D386E">
              <w:rPr>
                <w:rFonts w:cs="Arial"/>
              </w:rPr>
              <w:t>70</w:t>
            </w:r>
          </w:p>
        </w:tc>
        <w:tc>
          <w:tcPr>
            <w:tcW w:w="1286" w:type="dxa"/>
            <w:vMerge w:val="restart"/>
            <w:vAlign w:val="center"/>
          </w:tcPr>
          <w:p w14:paraId="686D38B1" w14:textId="77777777" w:rsidR="00F771FC" w:rsidRPr="001D386E" w:rsidRDefault="00F771FC" w:rsidP="00F771FC">
            <w:pPr>
              <w:pStyle w:val="TAC"/>
              <w:rPr>
                <w:rFonts w:cs="Arial"/>
              </w:rPr>
            </w:pPr>
            <w:r w:rsidRPr="001D386E">
              <w:rPr>
                <w:rFonts w:cs="Arial"/>
              </w:rPr>
              <w:t>1</w:t>
            </w:r>
          </w:p>
        </w:tc>
      </w:tr>
      <w:tr w:rsidR="00F771FC" w:rsidRPr="001D386E" w14:paraId="6C4E21AF" w14:textId="77777777" w:rsidTr="00F771FC">
        <w:trPr>
          <w:jc w:val="center"/>
        </w:trPr>
        <w:tc>
          <w:tcPr>
            <w:tcW w:w="1701" w:type="dxa"/>
            <w:vMerge/>
            <w:vAlign w:val="center"/>
          </w:tcPr>
          <w:p w14:paraId="3EBAE990" w14:textId="77777777" w:rsidR="00F771FC" w:rsidRPr="001D386E" w:rsidRDefault="00F771FC" w:rsidP="00F771FC">
            <w:pPr>
              <w:pStyle w:val="TAC"/>
              <w:rPr>
                <w:rFonts w:cs="Arial"/>
              </w:rPr>
            </w:pPr>
          </w:p>
        </w:tc>
        <w:tc>
          <w:tcPr>
            <w:tcW w:w="1466" w:type="dxa"/>
            <w:vMerge/>
            <w:vAlign w:val="center"/>
          </w:tcPr>
          <w:p w14:paraId="239F00A5" w14:textId="77777777" w:rsidR="00F771FC" w:rsidRPr="00247F0E" w:rsidRDefault="00F771FC" w:rsidP="00F771FC">
            <w:pPr>
              <w:pStyle w:val="TAC"/>
              <w:rPr>
                <w:rFonts w:cs="Arial"/>
                <w:lang w:val="en-US" w:eastAsia="ja-JP"/>
              </w:rPr>
            </w:pPr>
          </w:p>
        </w:tc>
        <w:tc>
          <w:tcPr>
            <w:tcW w:w="767" w:type="dxa"/>
            <w:vAlign w:val="center"/>
          </w:tcPr>
          <w:p w14:paraId="25E890C9" w14:textId="77777777" w:rsidR="00F771FC" w:rsidRPr="001D386E" w:rsidRDefault="00F771FC" w:rsidP="00F771FC">
            <w:pPr>
              <w:pStyle w:val="TAC"/>
              <w:rPr>
                <w:rFonts w:eastAsia="SimSun" w:cs="Arial"/>
                <w:lang w:eastAsia="zh-CN"/>
              </w:rPr>
            </w:pPr>
            <w:r w:rsidRPr="001D386E">
              <w:rPr>
                <w:rFonts w:cs="Arial" w:hint="eastAsia"/>
                <w:lang w:eastAsia="ja-JP"/>
              </w:rPr>
              <w:t>3</w:t>
            </w:r>
          </w:p>
        </w:tc>
        <w:tc>
          <w:tcPr>
            <w:tcW w:w="586" w:type="dxa"/>
            <w:gridSpan w:val="2"/>
            <w:vAlign w:val="center"/>
          </w:tcPr>
          <w:p w14:paraId="66073680" w14:textId="77777777" w:rsidR="00F771FC" w:rsidRPr="001D386E" w:rsidRDefault="00F771FC" w:rsidP="00F771FC">
            <w:pPr>
              <w:pStyle w:val="TAC"/>
              <w:rPr>
                <w:rFonts w:cs="Arial"/>
              </w:rPr>
            </w:pPr>
          </w:p>
        </w:tc>
        <w:tc>
          <w:tcPr>
            <w:tcW w:w="586" w:type="dxa"/>
            <w:gridSpan w:val="2"/>
            <w:vAlign w:val="center"/>
          </w:tcPr>
          <w:p w14:paraId="3DC2B147" w14:textId="77777777" w:rsidR="00F771FC" w:rsidRPr="001D386E" w:rsidRDefault="00F771FC" w:rsidP="00F771FC">
            <w:pPr>
              <w:pStyle w:val="TAC"/>
              <w:rPr>
                <w:rFonts w:cs="Arial"/>
              </w:rPr>
            </w:pPr>
          </w:p>
        </w:tc>
        <w:tc>
          <w:tcPr>
            <w:tcW w:w="586" w:type="dxa"/>
            <w:vAlign w:val="center"/>
          </w:tcPr>
          <w:p w14:paraId="7117D665" w14:textId="77777777" w:rsidR="00F771FC" w:rsidRPr="001D386E" w:rsidRDefault="00F771FC" w:rsidP="00F771FC">
            <w:pPr>
              <w:pStyle w:val="TAC"/>
              <w:rPr>
                <w:rFonts w:cs="Arial"/>
              </w:rPr>
            </w:pPr>
            <w:r w:rsidRPr="001D386E">
              <w:rPr>
                <w:rFonts w:hint="eastAsia"/>
              </w:rPr>
              <w:t>Yes</w:t>
            </w:r>
          </w:p>
        </w:tc>
        <w:tc>
          <w:tcPr>
            <w:tcW w:w="586" w:type="dxa"/>
            <w:vAlign w:val="center"/>
          </w:tcPr>
          <w:p w14:paraId="3A88C638" w14:textId="77777777" w:rsidR="00F771FC" w:rsidRPr="001D386E" w:rsidRDefault="00F771FC" w:rsidP="00F771FC">
            <w:pPr>
              <w:pStyle w:val="TAC"/>
              <w:rPr>
                <w:rFonts w:cs="Arial"/>
              </w:rPr>
            </w:pPr>
            <w:r w:rsidRPr="001D386E">
              <w:t>Yes</w:t>
            </w:r>
          </w:p>
        </w:tc>
        <w:tc>
          <w:tcPr>
            <w:tcW w:w="586" w:type="dxa"/>
            <w:gridSpan w:val="2"/>
            <w:vAlign w:val="center"/>
          </w:tcPr>
          <w:p w14:paraId="2C2930FB" w14:textId="77777777" w:rsidR="00F771FC" w:rsidRPr="001D386E" w:rsidRDefault="00F771FC" w:rsidP="00F771FC">
            <w:pPr>
              <w:pStyle w:val="TAC"/>
              <w:rPr>
                <w:rFonts w:cs="Arial"/>
              </w:rPr>
            </w:pPr>
            <w:r w:rsidRPr="001D386E">
              <w:t>Yes</w:t>
            </w:r>
          </w:p>
        </w:tc>
        <w:tc>
          <w:tcPr>
            <w:tcW w:w="586" w:type="dxa"/>
            <w:gridSpan w:val="2"/>
            <w:vAlign w:val="center"/>
          </w:tcPr>
          <w:p w14:paraId="4348D078" w14:textId="77777777" w:rsidR="00F771FC" w:rsidRPr="001D386E" w:rsidRDefault="00F771FC" w:rsidP="00F771FC">
            <w:pPr>
              <w:pStyle w:val="TAC"/>
              <w:rPr>
                <w:rFonts w:cs="Arial"/>
              </w:rPr>
            </w:pPr>
            <w:r w:rsidRPr="001D386E">
              <w:t>Yes</w:t>
            </w:r>
          </w:p>
        </w:tc>
        <w:tc>
          <w:tcPr>
            <w:tcW w:w="1187" w:type="dxa"/>
            <w:vMerge/>
            <w:vAlign w:val="center"/>
          </w:tcPr>
          <w:p w14:paraId="5B7269C7" w14:textId="77777777" w:rsidR="00F771FC" w:rsidRPr="001D386E" w:rsidRDefault="00F771FC" w:rsidP="00F771FC">
            <w:pPr>
              <w:pStyle w:val="TAC"/>
              <w:rPr>
                <w:rFonts w:cs="Arial"/>
              </w:rPr>
            </w:pPr>
          </w:p>
        </w:tc>
        <w:tc>
          <w:tcPr>
            <w:tcW w:w="1286" w:type="dxa"/>
            <w:vMerge/>
            <w:vAlign w:val="center"/>
          </w:tcPr>
          <w:p w14:paraId="4F50DD7F" w14:textId="77777777" w:rsidR="00F771FC" w:rsidRPr="001D386E" w:rsidRDefault="00F771FC" w:rsidP="00F771FC">
            <w:pPr>
              <w:pStyle w:val="TAC"/>
              <w:rPr>
                <w:rFonts w:cs="Arial"/>
              </w:rPr>
            </w:pPr>
          </w:p>
        </w:tc>
      </w:tr>
      <w:tr w:rsidR="00F771FC" w:rsidRPr="001D386E" w14:paraId="05AEA464" w14:textId="77777777" w:rsidTr="00F771FC">
        <w:trPr>
          <w:jc w:val="center"/>
        </w:trPr>
        <w:tc>
          <w:tcPr>
            <w:tcW w:w="1701" w:type="dxa"/>
            <w:vMerge/>
            <w:vAlign w:val="center"/>
          </w:tcPr>
          <w:p w14:paraId="0C6F1A88" w14:textId="77777777" w:rsidR="00F771FC" w:rsidRPr="001D386E" w:rsidRDefault="00F771FC" w:rsidP="00F771FC">
            <w:pPr>
              <w:pStyle w:val="TAC"/>
              <w:rPr>
                <w:rFonts w:cs="Arial"/>
              </w:rPr>
            </w:pPr>
          </w:p>
        </w:tc>
        <w:tc>
          <w:tcPr>
            <w:tcW w:w="1466" w:type="dxa"/>
            <w:vMerge/>
            <w:vAlign w:val="center"/>
          </w:tcPr>
          <w:p w14:paraId="1D5992DF" w14:textId="77777777" w:rsidR="00F771FC" w:rsidRPr="00247F0E" w:rsidRDefault="00F771FC" w:rsidP="00F771FC">
            <w:pPr>
              <w:pStyle w:val="TAC"/>
              <w:rPr>
                <w:rFonts w:cs="Arial"/>
                <w:lang w:val="en-US" w:eastAsia="ja-JP"/>
              </w:rPr>
            </w:pPr>
          </w:p>
        </w:tc>
        <w:tc>
          <w:tcPr>
            <w:tcW w:w="767" w:type="dxa"/>
            <w:vAlign w:val="center"/>
          </w:tcPr>
          <w:p w14:paraId="10644916" w14:textId="77777777" w:rsidR="00F771FC" w:rsidRPr="001D386E" w:rsidRDefault="00F771FC" w:rsidP="00F771FC">
            <w:pPr>
              <w:pStyle w:val="TAC"/>
              <w:rPr>
                <w:rFonts w:eastAsia="SimSun" w:cs="Arial"/>
                <w:lang w:eastAsia="zh-CN"/>
              </w:rPr>
            </w:pPr>
            <w:r w:rsidRPr="001D386E">
              <w:rPr>
                <w:rFonts w:eastAsia="SimSun" w:cs="Arial" w:hint="eastAsia"/>
                <w:lang w:eastAsia="zh-CN"/>
              </w:rPr>
              <w:t>7</w:t>
            </w:r>
          </w:p>
        </w:tc>
        <w:tc>
          <w:tcPr>
            <w:tcW w:w="586" w:type="dxa"/>
            <w:gridSpan w:val="2"/>
            <w:vAlign w:val="center"/>
          </w:tcPr>
          <w:p w14:paraId="72547CD3" w14:textId="77777777" w:rsidR="00F771FC" w:rsidRPr="001D386E" w:rsidRDefault="00F771FC" w:rsidP="00F771FC">
            <w:pPr>
              <w:pStyle w:val="TAC"/>
              <w:rPr>
                <w:rFonts w:cs="Arial"/>
              </w:rPr>
            </w:pPr>
          </w:p>
        </w:tc>
        <w:tc>
          <w:tcPr>
            <w:tcW w:w="586" w:type="dxa"/>
            <w:gridSpan w:val="2"/>
            <w:vAlign w:val="center"/>
          </w:tcPr>
          <w:p w14:paraId="2E458E75" w14:textId="77777777" w:rsidR="00F771FC" w:rsidRPr="001D386E" w:rsidRDefault="00F771FC" w:rsidP="00F771FC">
            <w:pPr>
              <w:pStyle w:val="TAC"/>
              <w:rPr>
                <w:rFonts w:cs="Arial"/>
              </w:rPr>
            </w:pPr>
          </w:p>
        </w:tc>
        <w:tc>
          <w:tcPr>
            <w:tcW w:w="586" w:type="dxa"/>
            <w:vAlign w:val="center"/>
          </w:tcPr>
          <w:p w14:paraId="3D76F63F" w14:textId="77777777" w:rsidR="00F771FC" w:rsidRPr="001D386E" w:rsidRDefault="00F771FC" w:rsidP="00F771FC">
            <w:pPr>
              <w:pStyle w:val="TAC"/>
              <w:rPr>
                <w:rFonts w:cs="Arial"/>
              </w:rPr>
            </w:pPr>
            <w:r w:rsidRPr="001D386E">
              <w:rPr>
                <w:rFonts w:hint="eastAsia"/>
              </w:rPr>
              <w:t>Yes</w:t>
            </w:r>
          </w:p>
        </w:tc>
        <w:tc>
          <w:tcPr>
            <w:tcW w:w="586" w:type="dxa"/>
            <w:vAlign w:val="center"/>
          </w:tcPr>
          <w:p w14:paraId="17D19D44" w14:textId="77777777" w:rsidR="00F771FC" w:rsidRPr="001D386E" w:rsidRDefault="00F771FC" w:rsidP="00F771FC">
            <w:pPr>
              <w:pStyle w:val="TAC"/>
              <w:rPr>
                <w:rFonts w:cs="Arial"/>
              </w:rPr>
            </w:pPr>
            <w:r w:rsidRPr="001D386E">
              <w:t>Yes</w:t>
            </w:r>
          </w:p>
        </w:tc>
        <w:tc>
          <w:tcPr>
            <w:tcW w:w="586" w:type="dxa"/>
            <w:gridSpan w:val="2"/>
            <w:vAlign w:val="center"/>
          </w:tcPr>
          <w:p w14:paraId="5F8AED07" w14:textId="77777777" w:rsidR="00F771FC" w:rsidRPr="001D386E" w:rsidRDefault="00F771FC" w:rsidP="00F771FC">
            <w:pPr>
              <w:pStyle w:val="TAC"/>
              <w:rPr>
                <w:rFonts w:cs="Arial"/>
              </w:rPr>
            </w:pPr>
            <w:r w:rsidRPr="001D386E">
              <w:rPr>
                <w:rFonts w:hint="eastAsia"/>
              </w:rPr>
              <w:t>Yes</w:t>
            </w:r>
          </w:p>
        </w:tc>
        <w:tc>
          <w:tcPr>
            <w:tcW w:w="586" w:type="dxa"/>
            <w:gridSpan w:val="2"/>
            <w:vAlign w:val="center"/>
          </w:tcPr>
          <w:p w14:paraId="6FB40FA4" w14:textId="77777777" w:rsidR="00F771FC" w:rsidRPr="001D386E" w:rsidRDefault="00F771FC" w:rsidP="00F771FC">
            <w:pPr>
              <w:pStyle w:val="TAC"/>
              <w:rPr>
                <w:rFonts w:cs="Arial"/>
              </w:rPr>
            </w:pPr>
            <w:r w:rsidRPr="001D386E">
              <w:t>Yes</w:t>
            </w:r>
          </w:p>
        </w:tc>
        <w:tc>
          <w:tcPr>
            <w:tcW w:w="1187" w:type="dxa"/>
            <w:vMerge/>
            <w:vAlign w:val="center"/>
          </w:tcPr>
          <w:p w14:paraId="69C8E835" w14:textId="77777777" w:rsidR="00F771FC" w:rsidRPr="001D386E" w:rsidRDefault="00F771FC" w:rsidP="00F771FC">
            <w:pPr>
              <w:pStyle w:val="TAC"/>
              <w:rPr>
                <w:rFonts w:cs="Arial"/>
              </w:rPr>
            </w:pPr>
          </w:p>
        </w:tc>
        <w:tc>
          <w:tcPr>
            <w:tcW w:w="1286" w:type="dxa"/>
            <w:vMerge/>
            <w:vAlign w:val="center"/>
          </w:tcPr>
          <w:p w14:paraId="5B812D2B" w14:textId="77777777" w:rsidR="00F771FC" w:rsidRPr="001D386E" w:rsidRDefault="00F771FC" w:rsidP="00F771FC">
            <w:pPr>
              <w:pStyle w:val="TAC"/>
              <w:rPr>
                <w:rFonts w:cs="Arial"/>
              </w:rPr>
            </w:pPr>
          </w:p>
        </w:tc>
      </w:tr>
      <w:tr w:rsidR="00F771FC" w:rsidRPr="001D386E" w14:paraId="2BEFB9E2" w14:textId="77777777" w:rsidTr="00F771FC">
        <w:trPr>
          <w:jc w:val="center"/>
        </w:trPr>
        <w:tc>
          <w:tcPr>
            <w:tcW w:w="1701" w:type="dxa"/>
            <w:vMerge/>
            <w:vAlign w:val="center"/>
          </w:tcPr>
          <w:p w14:paraId="17E534AC" w14:textId="77777777" w:rsidR="00F771FC" w:rsidRPr="001D386E" w:rsidRDefault="00F771FC" w:rsidP="00F771FC">
            <w:pPr>
              <w:pStyle w:val="TAC"/>
              <w:rPr>
                <w:rFonts w:cs="Arial"/>
              </w:rPr>
            </w:pPr>
          </w:p>
        </w:tc>
        <w:tc>
          <w:tcPr>
            <w:tcW w:w="1466" w:type="dxa"/>
            <w:vMerge/>
            <w:vAlign w:val="center"/>
          </w:tcPr>
          <w:p w14:paraId="4F2261A2" w14:textId="77777777" w:rsidR="00F771FC" w:rsidRPr="00247F0E" w:rsidRDefault="00F771FC" w:rsidP="00F771FC">
            <w:pPr>
              <w:pStyle w:val="TAC"/>
              <w:rPr>
                <w:rFonts w:cs="Arial"/>
                <w:lang w:val="en-US" w:eastAsia="ja-JP"/>
              </w:rPr>
            </w:pPr>
          </w:p>
        </w:tc>
        <w:tc>
          <w:tcPr>
            <w:tcW w:w="767" w:type="dxa"/>
            <w:vAlign w:val="center"/>
          </w:tcPr>
          <w:p w14:paraId="750851B3" w14:textId="77777777" w:rsidR="00F771FC" w:rsidRPr="001D386E" w:rsidRDefault="00F771FC" w:rsidP="00F771FC">
            <w:pPr>
              <w:pStyle w:val="TAC"/>
              <w:rPr>
                <w:rFonts w:eastAsia="SimSun" w:cs="Arial"/>
                <w:lang w:eastAsia="zh-CN"/>
              </w:rPr>
            </w:pPr>
            <w:r w:rsidRPr="001D386E">
              <w:rPr>
                <w:rFonts w:eastAsia="SimSun" w:cs="Arial" w:hint="eastAsia"/>
                <w:lang w:eastAsia="zh-CN"/>
              </w:rPr>
              <w:t>8</w:t>
            </w:r>
          </w:p>
        </w:tc>
        <w:tc>
          <w:tcPr>
            <w:tcW w:w="586" w:type="dxa"/>
            <w:gridSpan w:val="2"/>
            <w:vAlign w:val="center"/>
          </w:tcPr>
          <w:p w14:paraId="5B3335AA" w14:textId="77777777" w:rsidR="00F771FC" w:rsidRPr="001D386E" w:rsidRDefault="00F771FC" w:rsidP="00F771FC">
            <w:pPr>
              <w:pStyle w:val="TAC"/>
              <w:rPr>
                <w:rFonts w:cs="Arial"/>
              </w:rPr>
            </w:pPr>
          </w:p>
        </w:tc>
        <w:tc>
          <w:tcPr>
            <w:tcW w:w="586" w:type="dxa"/>
            <w:gridSpan w:val="2"/>
            <w:vAlign w:val="center"/>
          </w:tcPr>
          <w:p w14:paraId="569E9B7D" w14:textId="77777777" w:rsidR="00F771FC" w:rsidRPr="001D386E" w:rsidRDefault="00F771FC" w:rsidP="00F771FC">
            <w:pPr>
              <w:pStyle w:val="TAC"/>
              <w:rPr>
                <w:rFonts w:cs="Arial"/>
              </w:rPr>
            </w:pPr>
          </w:p>
        </w:tc>
        <w:tc>
          <w:tcPr>
            <w:tcW w:w="586" w:type="dxa"/>
            <w:vAlign w:val="center"/>
          </w:tcPr>
          <w:p w14:paraId="1DBFF75C" w14:textId="77777777" w:rsidR="00F771FC" w:rsidRPr="001D386E" w:rsidRDefault="00F771FC" w:rsidP="00F771FC">
            <w:pPr>
              <w:pStyle w:val="TAC"/>
              <w:rPr>
                <w:rFonts w:cs="Arial"/>
              </w:rPr>
            </w:pPr>
            <w:r w:rsidRPr="001D386E">
              <w:rPr>
                <w:rFonts w:hint="eastAsia"/>
              </w:rPr>
              <w:t>Yes</w:t>
            </w:r>
          </w:p>
        </w:tc>
        <w:tc>
          <w:tcPr>
            <w:tcW w:w="586" w:type="dxa"/>
            <w:vAlign w:val="center"/>
          </w:tcPr>
          <w:p w14:paraId="68813BF1" w14:textId="77777777" w:rsidR="00F771FC" w:rsidRPr="001D386E" w:rsidRDefault="00F771FC" w:rsidP="00F771FC">
            <w:pPr>
              <w:pStyle w:val="TAC"/>
              <w:rPr>
                <w:rFonts w:cs="Arial"/>
              </w:rPr>
            </w:pPr>
            <w:r w:rsidRPr="001D386E">
              <w:t>Yes</w:t>
            </w:r>
          </w:p>
        </w:tc>
        <w:tc>
          <w:tcPr>
            <w:tcW w:w="586" w:type="dxa"/>
            <w:gridSpan w:val="2"/>
            <w:vAlign w:val="center"/>
          </w:tcPr>
          <w:p w14:paraId="40E57D3E" w14:textId="77777777" w:rsidR="00F771FC" w:rsidRPr="001D386E" w:rsidRDefault="00F771FC" w:rsidP="00F771FC">
            <w:pPr>
              <w:pStyle w:val="TAC"/>
              <w:rPr>
                <w:rFonts w:cs="Arial"/>
              </w:rPr>
            </w:pPr>
          </w:p>
        </w:tc>
        <w:tc>
          <w:tcPr>
            <w:tcW w:w="586" w:type="dxa"/>
            <w:gridSpan w:val="2"/>
            <w:vAlign w:val="center"/>
          </w:tcPr>
          <w:p w14:paraId="3F02948E" w14:textId="77777777" w:rsidR="00F771FC" w:rsidRPr="001D386E" w:rsidRDefault="00F771FC" w:rsidP="00F771FC">
            <w:pPr>
              <w:pStyle w:val="TAC"/>
              <w:rPr>
                <w:rFonts w:cs="Arial"/>
              </w:rPr>
            </w:pPr>
          </w:p>
        </w:tc>
        <w:tc>
          <w:tcPr>
            <w:tcW w:w="1187" w:type="dxa"/>
            <w:vMerge/>
            <w:vAlign w:val="center"/>
          </w:tcPr>
          <w:p w14:paraId="6109EE0A" w14:textId="77777777" w:rsidR="00F771FC" w:rsidRPr="001D386E" w:rsidRDefault="00F771FC" w:rsidP="00F771FC">
            <w:pPr>
              <w:pStyle w:val="TAC"/>
              <w:rPr>
                <w:rFonts w:cs="Arial"/>
              </w:rPr>
            </w:pPr>
          </w:p>
        </w:tc>
        <w:tc>
          <w:tcPr>
            <w:tcW w:w="1286" w:type="dxa"/>
            <w:vMerge/>
            <w:vAlign w:val="center"/>
          </w:tcPr>
          <w:p w14:paraId="54FDE965" w14:textId="77777777" w:rsidR="00F771FC" w:rsidRPr="001D386E" w:rsidRDefault="00F771FC" w:rsidP="00F771FC">
            <w:pPr>
              <w:pStyle w:val="TAC"/>
              <w:rPr>
                <w:rFonts w:cs="Arial"/>
              </w:rPr>
            </w:pPr>
          </w:p>
        </w:tc>
      </w:tr>
      <w:tr w:rsidR="00F771FC" w:rsidRPr="001D386E" w14:paraId="479491CB" w14:textId="77777777" w:rsidTr="00F771FC">
        <w:trPr>
          <w:jc w:val="center"/>
        </w:trPr>
        <w:tc>
          <w:tcPr>
            <w:tcW w:w="1701" w:type="dxa"/>
            <w:vMerge w:val="restart"/>
            <w:vAlign w:val="center"/>
          </w:tcPr>
          <w:p w14:paraId="26BAE60D" w14:textId="77777777" w:rsidR="00F771FC" w:rsidRPr="001D386E" w:rsidRDefault="00F771FC" w:rsidP="00F771FC">
            <w:pPr>
              <w:pStyle w:val="TAC"/>
              <w:rPr>
                <w:rFonts w:eastAsia="SimSun" w:cs="Arial"/>
                <w:lang w:val="en-US" w:eastAsia="zh-TW"/>
              </w:rPr>
            </w:pPr>
            <w:r w:rsidRPr="001D386E">
              <w:rPr>
                <w:lang w:val="en-US"/>
              </w:rPr>
              <w:t>CA_1A-3C-7A-8A</w:t>
            </w:r>
          </w:p>
        </w:tc>
        <w:tc>
          <w:tcPr>
            <w:tcW w:w="1466" w:type="dxa"/>
            <w:vMerge w:val="restart"/>
            <w:vAlign w:val="center"/>
          </w:tcPr>
          <w:p w14:paraId="6B18371E" w14:textId="77777777" w:rsidR="00F771FC" w:rsidRPr="00247F0E" w:rsidRDefault="00F771FC" w:rsidP="00F771FC">
            <w:pPr>
              <w:pStyle w:val="TAC"/>
              <w:rPr>
                <w:rFonts w:eastAsia="Calibri" w:cs="Arial"/>
                <w:lang w:val="en-US" w:eastAsia="ja-JP"/>
              </w:rPr>
            </w:pPr>
            <w:r w:rsidRPr="00247F0E">
              <w:rPr>
                <w:rFonts w:eastAsia="Calibri" w:cs="Arial" w:hint="eastAsia"/>
                <w:lang w:val="en-US" w:eastAsia="ja-JP"/>
              </w:rPr>
              <w:t>-</w:t>
            </w:r>
          </w:p>
        </w:tc>
        <w:tc>
          <w:tcPr>
            <w:tcW w:w="767" w:type="dxa"/>
            <w:vAlign w:val="center"/>
          </w:tcPr>
          <w:p w14:paraId="1B077528" w14:textId="77777777" w:rsidR="00F771FC" w:rsidRPr="001D386E" w:rsidRDefault="00F771FC" w:rsidP="00F771FC">
            <w:pPr>
              <w:pStyle w:val="TAC"/>
              <w:rPr>
                <w:rFonts w:eastAsia="Calibri" w:cs="Arial"/>
                <w:lang w:val="en-US" w:eastAsia="ja-JP"/>
              </w:rPr>
            </w:pPr>
            <w:r w:rsidRPr="001D386E">
              <w:rPr>
                <w:rFonts w:cs="Arial" w:hint="eastAsia"/>
                <w:lang w:eastAsia="ja-JP"/>
              </w:rPr>
              <w:t>1</w:t>
            </w:r>
          </w:p>
        </w:tc>
        <w:tc>
          <w:tcPr>
            <w:tcW w:w="586" w:type="dxa"/>
            <w:gridSpan w:val="2"/>
            <w:vAlign w:val="center"/>
          </w:tcPr>
          <w:p w14:paraId="082651BB" w14:textId="77777777" w:rsidR="00F771FC" w:rsidRPr="001D386E" w:rsidRDefault="00F771FC" w:rsidP="00F771FC">
            <w:pPr>
              <w:pStyle w:val="TAC"/>
              <w:rPr>
                <w:rFonts w:eastAsia="Calibri" w:cs="Arial"/>
                <w:lang w:val="en-US"/>
              </w:rPr>
            </w:pPr>
          </w:p>
        </w:tc>
        <w:tc>
          <w:tcPr>
            <w:tcW w:w="586" w:type="dxa"/>
            <w:gridSpan w:val="2"/>
            <w:vAlign w:val="center"/>
          </w:tcPr>
          <w:p w14:paraId="411A3060" w14:textId="77777777" w:rsidR="00F771FC" w:rsidRPr="001D386E" w:rsidRDefault="00F771FC" w:rsidP="00F771FC">
            <w:pPr>
              <w:pStyle w:val="TAC"/>
              <w:rPr>
                <w:rFonts w:eastAsia="Calibri" w:cs="Arial"/>
                <w:lang w:val="en-US"/>
              </w:rPr>
            </w:pPr>
          </w:p>
        </w:tc>
        <w:tc>
          <w:tcPr>
            <w:tcW w:w="586" w:type="dxa"/>
            <w:vAlign w:val="center"/>
          </w:tcPr>
          <w:p w14:paraId="24BEAA9E" w14:textId="77777777" w:rsidR="00F771FC" w:rsidRPr="001D386E" w:rsidRDefault="00F771FC" w:rsidP="00F771FC">
            <w:pPr>
              <w:pStyle w:val="TAC"/>
              <w:rPr>
                <w:rFonts w:cs="Arial"/>
                <w:lang w:eastAsia="zh-CN"/>
              </w:rPr>
            </w:pPr>
            <w:r w:rsidRPr="001D386E">
              <w:rPr>
                <w:rFonts w:hint="eastAsia"/>
              </w:rPr>
              <w:t>Yes</w:t>
            </w:r>
          </w:p>
        </w:tc>
        <w:tc>
          <w:tcPr>
            <w:tcW w:w="586" w:type="dxa"/>
            <w:vAlign w:val="center"/>
          </w:tcPr>
          <w:p w14:paraId="41A43DC6" w14:textId="77777777" w:rsidR="00F771FC" w:rsidRPr="001D386E" w:rsidRDefault="00F771FC" w:rsidP="00F771FC">
            <w:pPr>
              <w:pStyle w:val="TAC"/>
              <w:rPr>
                <w:rFonts w:cs="Arial"/>
                <w:lang w:eastAsia="zh-CN"/>
              </w:rPr>
            </w:pPr>
            <w:r w:rsidRPr="001D386E">
              <w:t>Yes</w:t>
            </w:r>
          </w:p>
        </w:tc>
        <w:tc>
          <w:tcPr>
            <w:tcW w:w="586" w:type="dxa"/>
            <w:gridSpan w:val="2"/>
            <w:vAlign w:val="center"/>
          </w:tcPr>
          <w:p w14:paraId="54E2AE9E" w14:textId="77777777" w:rsidR="00F771FC" w:rsidRPr="001D386E" w:rsidRDefault="00F771FC" w:rsidP="00F771FC">
            <w:pPr>
              <w:pStyle w:val="TAC"/>
              <w:rPr>
                <w:rFonts w:cs="Arial"/>
                <w:lang w:eastAsia="zh-CN"/>
              </w:rPr>
            </w:pPr>
            <w:r w:rsidRPr="001D386E">
              <w:t>Yes</w:t>
            </w:r>
          </w:p>
        </w:tc>
        <w:tc>
          <w:tcPr>
            <w:tcW w:w="586" w:type="dxa"/>
            <w:gridSpan w:val="2"/>
            <w:vAlign w:val="center"/>
          </w:tcPr>
          <w:p w14:paraId="1751CD80" w14:textId="77777777" w:rsidR="00F771FC" w:rsidRPr="001D386E" w:rsidRDefault="00F771FC" w:rsidP="00F771FC">
            <w:pPr>
              <w:pStyle w:val="TAC"/>
              <w:rPr>
                <w:rFonts w:cs="Arial"/>
                <w:lang w:eastAsia="zh-CN"/>
              </w:rPr>
            </w:pPr>
            <w:r w:rsidRPr="001D386E">
              <w:t>Yes</w:t>
            </w:r>
          </w:p>
        </w:tc>
        <w:tc>
          <w:tcPr>
            <w:tcW w:w="1187" w:type="dxa"/>
            <w:vMerge w:val="restart"/>
            <w:vAlign w:val="center"/>
          </w:tcPr>
          <w:p w14:paraId="384562C5" w14:textId="77777777" w:rsidR="00F771FC" w:rsidRPr="001D386E" w:rsidRDefault="00F771FC" w:rsidP="00F771FC">
            <w:pPr>
              <w:pStyle w:val="TAC"/>
              <w:rPr>
                <w:rFonts w:eastAsia="Calibri" w:cs="Arial"/>
                <w:lang w:val="en-US"/>
              </w:rPr>
            </w:pPr>
            <w:r w:rsidRPr="001D386E">
              <w:rPr>
                <w:rFonts w:eastAsia="Calibri" w:cs="Arial"/>
                <w:lang w:val="en-US"/>
              </w:rPr>
              <w:t>90</w:t>
            </w:r>
          </w:p>
        </w:tc>
        <w:tc>
          <w:tcPr>
            <w:tcW w:w="1286" w:type="dxa"/>
            <w:vMerge w:val="restart"/>
            <w:vAlign w:val="center"/>
          </w:tcPr>
          <w:p w14:paraId="58EAED0B" w14:textId="77777777" w:rsidR="00F771FC" w:rsidRPr="001D386E" w:rsidRDefault="00F771FC" w:rsidP="00F771FC">
            <w:pPr>
              <w:pStyle w:val="TAC"/>
              <w:rPr>
                <w:rFonts w:eastAsia="Calibri" w:cs="Arial"/>
                <w:lang w:val="en-US"/>
              </w:rPr>
            </w:pPr>
            <w:r w:rsidRPr="001D386E">
              <w:rPr>
                <w:rFonts w:eastAsia="Calibri" w:cs="Arial"/>
                <w:lang w:val="en-US"/>
              </w:rPr>
              <w:t>0</w:t>
            </w:r>
          </w:p>
        </w:tc>
      </w:tr>
      <w:tr w:rsidR="00F771FC" w:rsidRPr="001D386E" w14:paraId="3C21EE0F" w14:textId="77777777" w:rsidTr="00F771FC">
        <w:trPr>
          <w:jc w:val="center"/>
        </w:trPr>
        <w:tc>
          <w:tcPr>
            <w:tcW w:w="1701" w:type="dxa"/>
            <w:vMerge/>
            <w:vAlign w:val="center"/>
          </w:tcPr>
          <w:p w14:paraId="29A9E793" w14:textId="77777777" w:rsidR="00F771FC" w:rsidRPr="001D386E" w:rsidRDefault="00F771FC" w:rsidP="00F771FC">
            <w:pPr>
              <w:pStyle w:val="TAC"/>
              <w:rPr>
                <w:rFonts w:eastAsia="SimSun" w:cs="Arial"/>
                <w:lang w:val="en-US" w:eastAsia="zh-TW"/>
              </w:rPr>
            </w:pPr>
          </w:p>
        </w:tc>
        <w:tc>
          <w:tcPr>
            <w:tcW w:w="1466" w:type="dxa"/>
            <w:vMerge/>
            <w:vAlign w:val="center"/>
          </w:tcPr>
          <w:p w14:paraId="7625A92C" w14:textId="77777777" w:rsidR="00F771FC" w:rsidRPr="00247F0E" w:rsidRDefault="00F771FC" w:rsidP="00F771FC">
            <w:pPr>
              <w:pStyle w:val="TAC"/>
              <w:rPr>
                <w:rFonts w:eastAsia="Calibri" w:cs="Arial"/>
                <w:lang w:val="en-US" w:eastAsia="ja-JP"/>
              </w:rPr>
            </w:pPr>
          </w:p>
        </w:tc>
        <w:tc>
          <w:tcPr>
            <w:tcW w:w="767" w:type="dxa"/>
            <w:vAlign w:val="center"/>
          </w:tcPr>
          <w:p w14:paraId="1DD7F4B9" w14:textId="77777777" w:rsidR="00F771FC" w:rsidRPr="001D386E" w:rsidRDefault="00F771FC" w:rsidP="00F771FC">
            <w:pPr>
              <w:pStyle w:val="TAC"/>
              <w:rPr>
                <w:rFonts w:eastAsia="Calibri" w:cs="Arial"/>
                <w:lang w:val="en-US" w:eastAsia="ja-JP"/>
              </w:rPr>
            </w:pPr>
            <w:r w:rsidRPr="001D386E">
              <w:rPr>
                <w:rFonts w:cs="Arial" w:hint="eastAsia"/>
                <w:lang w:eastAsia="ja-JP"/>
              </w:rPr>
              <w:t>3</w:t>
            </w:r>
          </w:p>
        </w:tc>
        <w:tc>
          <w:tcPr>
            <w:tcW w:w="3516" w:type="dxa"/>
            <w:gridSpan w:val="10"/>
            <w:vAlign w:val="center"/>
          </w:tcPr>
          <w:p w14:paraId="00D41AE1" w14:textId="77777777" w:rsidR="00F771FC" w:rsidRPr="001D386E" w:rsidRDefault="00F771FC" w:rsidP="00F771FC">
            <w:pPr>
              <w:pStyle w:val="TAC"/>
              <w:rPr>
                <w:rFonts w:cs="Arial"/>
                <w:lang w:eastAsia="zh-CN"/>
              </w:rPr>
            </w:pPr>
            <w:r w:rsidRPr="001D386E">
              <w:rPr>
                <w:rFonts w:eastAsia="Malgun Gothic" w:hint="eastAsia"/>
              </w:rPr>
              <w:t>See the C</w:t>
            </w:r>
            <w:r w:rsidRPr="001D386E">
              <w:rPr>
                <w:rFonts w:eastAsia="Malgun Gothic"/>
              </w:rPr>
              <w:t>A</w:t>
            </w:r>
            <w:r w:rsidRPr="001D386E">
              <w:rPr>
                <w:rFonts w:eastAsia="Malgun Gothic" w:hint="eastAsia"/>
              </w:rPr>
              <w:t xml:space="preserve">_3C Bandwidth combination set 0 in Table </w:t>
            </w:r>
            <w:r w:rsidRPr="001D386E">
              <w:rPr>
                <w:rFonts w:eastAsia="Calibri" w:cs="Arial"/>
                <w:lang w:val="en-US"/>
              </w:rPr>
              <w:t>5.6A.1-1</w:t>
            </w:r>
          </w:p>
        </w:tc>
        <w:tc>
          <w:tcPr>
            <w:tcW w:w="1187" w:type="dxa"/>
            <w:vMerge/>
            <w:vAlign w:val="center"/>
          </w:tcPr>
          <w:p w14:paraId="6417C9A8" w14:textId="77777777" w:rsidR="00F771FC" w:rsidRPr="001D386E" w:rsidRDefault="00F771FC" w:rsidP="00F771FC">
            <w:pPr>
              <w:pStyle w:val="TAC"/>
              <w:rPr>
                <w:rFonts w:eastAsia="Calibri" w:cs="Arial"/>
                <w:lang w:val="en-US"/>
              </w:rPr>
            </w:pPr>
          </w:p>
        </w:tc>
        <w:tc>
          <w:tcPr>
            <w:tcW w:w="1286" w:type="dxa"/>
            <w:vMerge/>
            <w:vAlign w:val="center"/>
          </w:tcPr>
          <w:p w14:paraId="7FA01A67" w14:textId="77777777" w:rsidR="00F771FC" w:rsidRPr="001D386E" w:rsidRDefault="00F771FC" w:rsidP="00F771FC">
            <w:pPr>
              <w:pStyle w:val="TAC"/>
              <w:rPr>
                <w:rFonts w:eastAsia="Calibri" w:cs="Arial"/>
                <w:lang w:val="en-US"/>
              </w:rPr>
            </w:pPr>
          </w:p>
        </w:tc>
      </w:tr>
      <w:tr w:rsidR="00F771FC" w:rsidRPr="001D386E" w14:paraId="33E46BEB" w14:textId="77777777" w:rsidTr="00F771FC">
        <w:trPr>
          <w:jc w:val="center"/>
        </w:trPr>
        <w:tc>
          <w:tcPr>
            <w:tcW w:w="1701" w:type="dxa"/>
            <w:vMerge/>
            <w:vAlign w:val="center"/>
          </w:tcPr>
          <w:p w14:paraId="7CB68D09" w14:textId="77777777" w:rsidR="00F771FC" w:rsidRPr="001D386E" w:rsidRDefault="00F771FC" w:rsidP="00F771FC">
            <w:pPr>
              <w:pStyle w:val="TAC"/>
              <w:rPr>
                <w:rFonts w:eastAsia="SimSun" w:cs="Arial"/>
                <w:lang w:val="en-US" w:eastAsia="zh-TW"/>
              </w:rPr>
            </w:pPr>
          </w:p>
        </w:tc>
        <w:tc>
          <w:tcPr>
            <w:tcW w:w="1466" w:type="dxa"/>
            <w:vMerge/>
            <w:vAlign w:val="center"/>
          </w:tcPr>
          <w:p w14:paraId="024D9F70" w14:textId="77777777" w:rsidR="00F771FC" w:rsidRPr="00247F0E" w:rsidRDefault="00F771FC" w:rsidP="00F771FC">
            <w:pPr>
              <w:pStyle w:val="TAC"/>
              <w:rPr>
                <w:rFonts w:eastAsia="Calibri" w:cs="Arial"/>
                <w:lang w:val="en-US" w:eastAsia="ja-JP"/>
              </w:rPr>
            </w:pPr>
          </w:p>
        </w:tc>
        <w:tc>
          <w:tcPr>
            <w:tcW w:w="767" w:type="dxa"/>
            <w:vAlign w:val="center"/>
          </w:tcPr>
          <w:p w14:paraId="76EA4741" w14:textId="77777777" w:rsidR="00F771FC" w:rsidRPr="001D386E" w:rsidRDefault="00F771FC" w:rsidP="00F771FC">
            <w:pPr>
              <w:pStyle w:val="TAC"/>
              <w:rPr>
                <w:rFonts w:eastAsia="Calibri" w:cs="Arial"/>
                <w:lang w:val="en-US" w:eastAsia="ja-JP"/>
              </w:rPr>
            </w:pPr>
            <w:r w:rsidRPr="001D386E">
              <w:rPr>
                <w:rFonts w:eastAsia="SimSun" w:cs="Arial" w:hint="eastAsia"/>
                <w:lang w:eastAsia="zh-CN"/>
              </w:rPr>
              <w:t>7</w:t>
            </w:r>
          </w:p>
        </w:tc>
        <w:tc>
          <w:tcPr>
            <w:tcW w:w="586" w:type="dxa"/>
            <w:gridSpan w:val="2"/>
            <w:vAlign w:val="center"/>
          </w:tcPr>
          <w:p w14:paraId="14BC71F8" w14:textId="77777777" w:rsidR="00F771FC" w:rsidRPr="001D386E" w:rsidRDefault="00F771FC" w:rsidP="00F771FC">
            <w:pPr>
              <w:pStyle w:val="TAC"/>
              <w:rPr>
                <w:rFonts w:eastAsia="Calibri" w:cs="Arial"/>
                <w:lang w:val="en-US"/>
              </w:rPr>
            </w:pPr>
          </w:p>
        </w:tc>
        <w:tc>
          <w:tcPr>
            <w:tcW w:w="586" w:type="dxa"/>
            <w:gridSpan w:val="2"/>
            <w:vAlign w:val="center"/>
          </w:tcPr>
          <w:p w14:paraId="1C6CEA1F" w14:textId="77777777" w:rsidR="00F771FC" w:rsidRPr="001D386E" w:rsidRDefault="00F771FC" w:rsidP="00F771FC">
            <w:pPr>
              <w:pStyle w:val="TAC"/>
              <w:rPr>
                <w:rFonts w:eastAsia="Calibri" w:cs="Arial"/>
                <w:lang w:val="en-US"/>
              </w:rPr>
            </w:pPr>
          </w:p>
        </w:tc>
        <w:tc>
          <w:tcPr>
            <w:tcW w:w="586" w:type="dxa"/>
            <w:vAlign w:val="center"/>
          </w:tcPr>
          <w:p w14:paraId="195E757D" w14:textId="77777777" w:rsidR="00F771FC" w:rsidRPr="001D386E" w:rsidRDefault="00F771FC" w:rsidP="00F771FC">
            <w:pPr>
              <w:pStyle w:val="TAC"/>
              <w:rPr>
                <w:rFonts w:cs="Arial"/>
                <w:lang w:eastAsia="zh-CN"/>
              </w:rPr>
            </w:pPr>
            <w:r w:rsidRPr="001D386E">
              <w:rPr>
                <w:rFonts w:hint="eastAsia"/>
              </w:rPr>
              <w:t>Yes</w:t>
            </w:r>
          </w:p>
        </w:tc>
        <w:tc>
          <w:tcPr>
            <w:tcW w:w="586" w:type="dxa"/>
            <w:vAlign w:val="center"/>
          </w:tcPr>
          <w:p w14:paraId="57CE0829" w14:textId="77777777" w:rsidR="00F771FC" w:rsidRPr="001D386E" w:rsidRDefault="00F771FC" w:rsidP="00F771FC">
            <w:pPr>
              <w:pStyle w:val="TAC"/>
              <w:rPr>
                <w:rFonts w:cs="Arial"/>
                <w:lang w:eastAsia="zh-CN"/>
              </w:rPr>
            </w:pPr>
            <w:r w:rsidRPr="001D386E">
              <w:t>Yes</w:t>
            </w:r>
          </w:p>
        </w:tc>
        <w:tc>
          <w:tcPr>
            <w:tcW w:w="586" w:type="dxa"/>
            <w:gridSpan w:val="2"/>
            <w:vAlign w:val="center"/>
          </w:tcPr>
          <w:p w14:paraId="161BFF3D" w14:textId="77777777" w:rsidR="00F771FC" w:rsidRPr="001D386E" w:rsidRDefault="00F771FC" w:rsidP="00F771FC">
            <w:pPr>
              <w:pStyle w:val="TAC"/>
              <w:rPr>
                <w:rFonts w:cs="Arial"/>
                <w:lang w:eastAsia="zh-CN"/>
              </w:rPr>
            </w:pPr>
            <w:r w:rsidRPr="001D386E">
              <w:rPr>
                <w:rFonts w:hint="eastAsia"/>
              </w:rPr>
              <w:t>Yes</w:t>
            </w:r>
          </w:p>
        </w:tc>
        <w:tc>
          <w:tcPr>
            <w:tcW w:w="586" w:type="dxa"/>
            <w:gridSpan w:val="2"/>
            <w:vAlign w:val="center"/>
          </w:tcPr>
          <w:p w14:paraId="4B1B81AE" w14:textId="77777777" w:rsidR="00F771FC" w:rsidRPr="001D386E" w:rsidRDefault="00F771FC" w:rsidP="00F771FC">
            <w:pPr>
              <w:pStyle w:val="TAC"/>
              <w:rPr>
                <w:rFonts w:cs="Arial"/>
                <w:lang w:eastAsia="zh-CN"/>
              </w:rPr>
            </w:pPr>
            <w:r w:rsidRPr="001D386E">
              <w:t>Yes</w:t>
            </w:r>
          </w:p>
        </w:tc>
        <w:tc>
          <w:tcPr>
            <w:tcW w:w="1187" w:type="dxa"/>
            <w:vMerge/>
            <w:vAlign w:val="center"/>
          </w:tcPr>
          <w:p w14:paraId="794AC4BA" w14:textId="77777777" w:rsidR="00F771FC" w:rsidRPr="001D386E" w:rsidRDefault="00F771FC" w:rsidP="00F771FC">
            <w:pPr>
              <w:pStyle w:val="TAC"/>
              <w:rPr>
                <w:rFonts w:eastAsia="Calibri" w:cs="Arial"/>
                <w:lang w:val="en-US"/>
              </w:rPr>
            </w:pPr>
          </w:p>
        </w:tc>
        <w:tc>
          <w:tcPr>
            <w:tcW w:w="1286" w:type="dxa"/>
            <w:vMerge/>
            <w:vAlign w:val="center"/>
          </w:tcPr>
          <w:p w14:paraId="446A0F94" w14:textId="77777777" w:rsidR="00F771FC" w:rsidRPr="001D386E" w:rsidRDefault="00F771FC" w:rsidP="00F771FC">
            <w:pPr>
              <w:pStyle w:val="TAC"/>
              <w:rPr>
                <w:rFonts w:eastAsia="Calibri" w:cs="Arial"/>
                <w:lang w:val="en-US"/>
              </w:rPr>
            </w:pPr>
          </w:p>
        </w:tc>
      </w:tr>
      <w:tr w:rsidR="00F771FC" w:rsidRPr="001D386E" w14:paraId="6ED99CCB" w14:textId="77777777" w:rsidTr="00F771FC">
        <w:trPr>
          <w:jc w:val="center"/>
        </w:trPr>
        <w:tc>
          <w:tcPr>
            <w:tcW w:w="1701" w:type="dxa"/>
            <w:vMerge/>
            <w:vAlign w:val="center"/>
          </w:tcPr>
          <w:p w14:paraId="5D0CF754" w14:textId="77777777" w:rsidR="00F771FC" w:rsidRPr="001D386E" w:rsidRDefault="00F771FC" w:rsidP="00F771FC">
            <w:pPr>
              <w:pStyle w:val="TAC"/>
              <w:rPr>
                <w:rFonts w:eastAsia="SimSun" w:cs="Arial"/>
                <w:lang w:val="en-US" w:eastAsia="zh-TW"/>
              </w:rPr>
            </w:pPr>
          </w:p>
        </w:tc>
        <w:tc>
          <w:tcPr>
            <w:tcW w:w="1466" w:type="dxa"/>
            <w:vMerge/>
            <w:vAlign w:val="center"/>
          </w:tcPr>
          <w:p w14:paraId="55792D01" w14:textId="77777777" w:rsidR="00F771FC" w:rsidRPr="00247F0E" w:rsidRDefault="00F771FC" w:rsidP="00F771FC">
            <w:pPr>
              <w:pStyle w:val="TAC"/>
              <w:rPr>
                <w:rFonts w:eastAsia="Calibri" w:cs="Arial"/>
                <w:lang w:val="en-US" w:eastAsia="ja-JP"/>
              </w:rPr>
            </w:pPr>
          </w:p>
        </w:tc>
        <w:tc>
          <w:tcPr>
            <w:tcW w:w="767" w:type="dxa"/>
            <w:vAlign w:val="center"/>
          </w:tcPr>
          <w:p w14:paraId="24C050E3" w14:textId="77777777" w:rsidR="00F771FC" w:rsidRPr="001D386E" w:rsidRDefault="00F771FC" w:rsidP="00F771FC">
            <w:pPr>
              <w:pStyle w:val="TAC"/>
              <w:rPr>
                <w:rFonts w:eastAsia="Calibri" w:cs="Arial"/>
                <w:lang w:val="en-US" w:eastAsia="ja-JP"/>
              </w:rPr>
            </w:pPr>
            <w:r w:rsidRPr="001D386E">
              <w:rPr>
                <w:rFonts w:eastAsia="SimSun" w:cs="Arial" w:hint="eastAsia"/>
                <w:lang w:eastAsia="zh-CN"/>
              </w:rPr>
              <w:t>8</w:t>
            </w:r>
          </w:p>
        </w:tc>
        <w:tc>
          <w:tcPr>
            <w:tcW w:w="586" w:type="dxa"/>
            <w:gridSpan w:val="2"/>
            <w:vAlign w:val="center"/>
          </w:tcPr>
          <w:p w14:paraId="00EBDFEC" w14:textId="77777777" w:rsidR="00F771FC" w:rsidRPr="001D386E" w:rsidRDefault="00F771FC" w:rsidP="00F771FC">
            <w:pPr>
              <w:pStyle w:val="TAC"/>
              <w:rPr>
                <w:rFonts w:eastAsia="Calibri" w:cs="Arial"/>
                <w:lang w:val="en-US"/>
              </w:rPr>
            </w:pPr>
          </w:p>
        </w:tc>
        <w:tc>
          <w:tcPr>
            <w:tcW w:w="586" w:type="dxa"/>
            <w:gridSpan w:val="2"/>
            <w:vAlign w:val="center"/>
          </w:tcPr>
          <w:p w14:paraId="73FA10D6" w14:textId="77777777" w:rsidR="00F771FC" w:rsidRPr="001D386E" w:rsidRDefault="00F771FC" w:rsidP="00F771FC">
            <w:pPr>
              <w:pStyle w:val="TAC"/>
              <w:rPr>
                <w:rFonts w:eastAsia="Calibri" w:cs="Arial"/>
                <w:lang w:val="en-US"/>
              </w:rPr>
            </w:pPr>
          </w:p>
        </w:tc>
        <w:tc>
          <w:tcPr>
            <w:tcW w:w="586" w:type="dxa"/>
            <w:vAlign w:val="center"/>
          </w:tcPr>
          <w:p w14:paraId="5B64D31C" w14:textId="77777777" w:rsidR="00F771FC" w:rsidRPr="001D386E" w:rsidRDefault="00F771FC" w:rsidP="00F771FC">
            <w:pPr>
              <w:pStyle w:val="TAC"/>
              <w:rPr>
                <w:rFonts w:cs="Arial"/>
                <w:lang w:eastAsia="zh-CN"/>
              </w:rPr>
            </w:pPr>
            <w:r w:rsidRPr="001D386E">
              <w:rPr>
                <w:rFonts w:hint="eastAsia"/>
              </w:rPr>
              <w:t>Yes</w:t>
            </w:r>
          </w:p>
        </w:tc>
        <w:tc>
          <w:tcPr>
            <w:tcW w:w="586" w:type="dxa"/>
            <w:vAlign w:val="center"/>
          </w:tcPr>
          <w:p w14:paraId="4603B7CE" w14:textId="77777777" w:rsidR="00F771FC" w:rsidRPr="001D386E" w:rsidRDefault="00F771FC" w:rsidP="00F771FC">
            <w:pPr>
              <w:pStyle w:val="TAC"/>
              <w:rPr>
                <w:rFonts w:cs="Arial"/>
                <w:lang w:eastAsia="zh-CN"/>
              </w:rPr>
            </w:pPr>
            <w:r w:rsidRPr="001D386E">
              <w:t>Yes</w:t>
            </w:r>
          </w:p>
        </w:tc>
        <w:tc>
          <w:tcPr>
            <w:tcW w:w="586" w:type="dxa"/>
            <w:gridSpan w:val="2"/>
            <w:vAlign w:val="center"/>
          </w:tcPr>
          <w:p w14:paraId="17AF437D" w14:textId="77777777" w:rsidR="00F771FC" w:rsidRPr="001D386E" w:rsidRDefault="00F771FC" w:rsidP="00F771FC">
            <w:pPr>
              <w:pStyle w:val="TAC"/>
              <w:rPr>
                <w:rFonts w:cs="Arial"/>
                <w:lang w:eastAsia="zh-CN"/>
              </w:rPr>
            </w:pPr>
          </w:p>
        </w:tc>
        <w:tc>
          <w:tcPr>
            <w:tcW w:w="586" w:type="dxa"/>
            <w:gridSpan w:val="2"/>
            <w:vAlign w:val="center"/>
          </w:tcPr>
          <w:p w14:paraId="39BCCA3C" w14:textId="77777777" w:rsidR="00F771FC" w:rsidRPr="001D386E" w:rsidRDefault="00F771FC" w:rsidP="00F771FC">
            <w:pPr>
              <w:pStyle w:val="TAC"/>
              <w:rPr>
                <w:rFonts w:cs="Arial"/>
                <w:lang w:eastAsia="zh-CN"/>
              </w:rPr>
            </w:pPr>
          </w:p>
        </w:tc>
        <w:tc>
          <w:tcPr>
            <w:tcW w:w="1187" w:type="dxa"/>
            <w:vMerge/>
            <w:vAlign w:val="center"/>
          </w:tcPr>
          <w:p w14:paraId="1AA71FA3" w14:textId="77777777" w:rsidR="00F771FC" w:rsidRPr="001D386E" w:rsidRDefault="00F771FC" w:rsidP="00F771FC">
            <w:pPr>
              <w:pStyle w:val="TAC"/>
              <w:rPr>
                <w:rFonts w:eastAsia="Calibri" w:cs="Arial"/>
                <w:lang w:val="en-US"/>
              </w:rPr>
            </w:pPr>
          </w:p>
        </w:tc>
        <w:tc>
          <w:tcPr>
            <w:tcW w:w="1286" w:type="dxa"/>
            <w:vMerge/>
            <w:vAlign w:val="center"/>
          </w:tcPr>
          <w:p w14:paraId="187580C4" w14:textId="77777777" w:rsidR="00F771FC" w:rsidRPr="001D386E" w:rsidRDefault="00F771FC" w:rsidP="00F771FC">
            <w:pPr>
              <w:pStyle w:val="TAC"/>
              <w:rPr>
                <w:rFonts w:eastAsia="Calibri" w:cs="Arial"/>
                <w:lang w:val="en-US"/>
              </w:rPr>
            </w:pPr>
          </w:p>
        </w:tc>
      </w:tr>
      <w:tr w:rsidR="00F771FC" w:rsidRPr="001D386E" w14:paraId="6791892A" w14:textId="77777777" w:rsidTr="00F771FC">
        <w:trPr>
          <w:jc w:val="center"/>
        </w:trPr>
        <w:tc>
          <w:tcPr>
            <w:tcW w:w="1701" w:type="dxa"/>
            <w:vMerge w:val="restart"/>
            <w:vAlign w:val="center"/>
          </w:tcPr>
          <w:p w14:paraId="2D60FD6D" w14:textId="77777777" w:rsidR="00F771FC" w:rsidRPr="001D386E" w:rsidRDefault="00F771FC" w:rsidP="00F771FC">
            <w:pPr>
              <w:pStyle w:val="TAC"/>
              <w:rPr>
                <w:rFonts w:eastAsia="SimSun" w:cs="Arial"/>
                <w:lang w:val="en-US" w:eastAsia="zh-TW"/>
              </w:rPr>
            </w:pPr>
            <w:r w:rsidRPr="001D386E">
              <w:rPr>
                <w:rFonts w:eastAsia="SimSun" w:cs="Arial"/>
                <w:lang w:val="en-US" w:eastAsia="zh-TW"/>
              </w:rPr>
              <w:t>CA_1A-3A-3A-7A-8A</w:t>
            </w:r>
          </w:p>
        </w:tc>
        <w:tc>
          <w:tcPr>
            <w:tcW w:w="1466" w:type="dxa"/>
            <w:vMerge w:val="restart"/>
            <w:vAlign w:val="center"/>
          </w:tcPr>
          <w:p w14:paraId="7CE704CD" w14:textId="77777777" w:rsidR="00F771FC" w:rsidRPr="00247F0E" w:rsidRDefault="00F771FC" w:rsidP="00F771FC">
            <w:pPr>
              <w:pStyle w:val="TAC"/>
              <w:rPr>
                <w:rFonts w:eastAsia="Calibri" w:cs="Arial"/>
                <w:lang w:val="en-US" w:eastAsia="ja-JP"/>
              </w:rPr>
            </w:pPr>
            <w:r w:rsidRPr="00247F0E">
              <w:rPr>
                <w:rFonts w:cs="Arial"/>
                <w:szCs w:val="16"/>
                <w:lang w:eastAsia="ja-JP"/>
              </w:rPr>
              <w:t>CA_1A-3A, CA_1A-7A, CA_1A-8A, CA_3A-7A, CA_3A-8A, CA_7A-8A</w:t>
            </w:r>
          </w:p>
        </w:tc>
        <w:tc>
          <w:tcPr>
            <w:tcW w:w="767" w:type="dxa"/>
            <w:vAlign w:val="center"/>
          </w:tcPr>
          <w:p w14:paraId="45B0343E" w14:textId="77777777" w:rsidR="00F771FC" w:rsidRPr="001D386E" w:rsidRDefault="00F771FC" w:rsidP="00F771FC">
            <w:pPr>
              <w:pStyle w:val="TAC"/>
              <w:rPr>
                <w:rFonts w:eastAsia="Calibri" w:cs="Arial"/>
                <w:lang w:val="en-US" w:eastAsia="ja-JP"/>
              </w:rPr>
            </w:pPr>
            <w:r w:rsidRPr="001D386E">
              <w:rPr>
                <w:rFonts w:cs="Arial"/>
                <w:lang w:eastAsia="ja-JP"/>
              </w:rPr>
              <w:t>1</w:t>
            </w:r>
          </w:p>
        </w:tc>
        <w:tc>
          <w:tcPr>
            <w:tcW w:w="586" w:type="dxa"/>
            <w:gridSpan w:val="2"/>
            <w:vAlign w:val="center"/>
          </w:tcPr>
          <w:p w14:paraId="13D10D76" w14:textId="77777777" w:rsidR="00F771FC" w:rsidRPr="001D386E" w:rsidRDefault="00F771FC" w:rsidP="00F771FC">
            <w:pPr>
              <w:pStyle w:val="TAC"/>
              <w:rPr>
                <w:rFonts w:eastAsia="Calibri" w:cs="Arial"/>
                <w:lang w:val="en-US"/>
              </w:rPr>
            </w:pPr>
          </w:p>
        </w:tc>
        <w:tc>
          <w:tcPr>
            <w:tcW w:w="586" w:type="dxa"/>
            <w:gridSpan w:val="2"/>
            <w:vAlign w:val="center"/>
          </w:tcPr>
          <w:p w14:paraId="55FE20A9" w14:textId="77777777" w:rsidR="00F771FC" w:rsidRPr="001D386E" w:rsidRDefault="00F771FC" w:rsidP="00F771FC">
            <w:pPr>
              <w:pStyle w:val="TAC"/>
              <w:rPr>
                <w:rFonts w:eastAsia="Calibri" w:cs="Arial"/>
                <w:lang w:val="en-US"/>
              </w:rPr>
            </w:pPr>
          </w:p>
        </w:tc>
        <w:tc>
          <w:tcPr>
            <w:tcW w:w="586" w:type="dxa"/>
            <w:vAlign w:val="center"/>
          </w:tcPr>
          <w:p w14:paraId="1137E776" w14:textId="77777777" w:rsidR="00F771FC" w:rsidRPr="001D386E" w:rsidRDefault="00F771FC" w:rsidP="00F771FC">
            <w:pPr>
              <w:pStyle w:val="TAC"/>
              <w:rPr>
                <w:rFonts w:cs="Arial"/>
                <w:lang w:eastAsia="zh-CN"/>
              </w:rPr>
            </w:pPr>
            <w:r w:rsidRPr="001D386E">
              <w:rPr>
                <w:rFonts w:cs="Arial"/>
              </w:rPr>
              <w:t>Yes</w:t>
            </w:r>
          </w:p>
        </w:tc>
        <w:tc>
          <w:tcPr>
            <w:tcW w:w="586" w:type="dxa"/>
            <w:vAlign w:val="center"/>
          </w:tcPr>
          <w:p w14:paraId="28B75B35" w14:textId="77777777" w:rsidR="00F771FC" w:rsidRPr="001D386E" w:rsidRDefault="00F771FC" w:rsidP="00F771FC">
            <w:pPr>
              <w:pStyle w:val="TAC"/>
              <w:rPr>
                <w:rFonts w:cs="Arial"/>
                <w:lang w:eastAsia="zh-CN"/>
              </w:rPr>
            </w:pPr>
            <w:r w:rsidRPr="001D386E">
              <w:rPr>
                <w:rFonts w:cs="Arial"/>
              </w:rPr>
              <w:t>Yes</w:t>
            </w:r>
          </w:p>
        </w:tc>
        <w:tc>
          <w:tcPr>
            <w:tcW w:w="586" w:type="dxa"/>
            <w:gridSpan w:val="2"/>
            <w:vAlign w:val="center"/>
          </w:tcPr>
          <w:p w14:paraId="1D32C2B8" w14:textId="77777777" w:rsidR="00F771FC" w:rsidRPr="001D386E" w:rsidRDefault="00F771FC" w:rsidP="00F771FC">
            <w:pPr>
              <w:pStyle w:val="TAC"/>
              <w:rPr>
                <w:rFonts w:cs="Arial"/>
                <w:lang w:eastAsia="zh-CN"/>
              </w:rPr>
            </w:pPr>
            <w:r w:rsidRPr="001D386E">
              <w:rPr>
                <w:rFonts w:cs="Arial"/>
              </w:rPr>
              <w:t>Yes</w:t>
            </w:r>
          </w:p>
        </w:tc>
        <w:tc>
          <w:tcPr>
            <w:tcW w:w="586" w:type="dxa"/>
            <w:gridSpan w:val="2"/>
            <w:vAlign w:val="center"/>
          </w:tcPr>
          <w:p w14:paraId="3F64C4BE" w14:textId="77777777" w:rsidR="00F771FC" w:rsidRPr="001D386E" w:rsidRDefault="00F771FC" w:rsidP="00F771FC">
            <w:pPr>
              <w:pStyle w:val="TAC"/>
              <w:rPr>
                <w:rFonts w:cs="Arial"/>
                <w:lang w:eastAsia="zh-CN"/>
              </w:rPr>
            </w:pPr>
            <w:r w:rsidRPr="001D386E">
              <w:rPr>
                <w:rFonts w:cs="Arial"/>
              </w:rPr>
              <w:t>Yes</w:t>
            </w:r>
          </w:p>
        </w:tc>
        <w:tc>
          <w:tcPr>
            <w:tcW w:w="1187" w:type="dxa"/>
            <w:vMerge w:val="restart"/>
            <w:vAlign w:val="center"/>
          </w:tcPr>
          <w:p w14:paraId="17DC73D5" w14:textId="77777777" w:rsidR="00F771FC" w:rsidRPr="001D386E" w:rsidRDefault="00F771FC" w:rsidP="00F771FC">
            <w:pPr>
              <w:pStyle w:val="TAC"/>
              <w:rPr>
                <w:rFonts w:eastAsia="Calibri" w:cs="Arial"/>
                <w:lang w:val="en-US"/>
              </w:rPr>
            </w:pPr>
            <w:r w:rsidRPr="001D386E">
              <w:rPr>
                <w:rFonts w:eastAsia="Calibri" w:cs="Arial"/>
                <w:lang w:val="en-US"/>
              </w:rPr>
              <w:t>90</w:t>
            </w:r>
          </w:p>
        </w:tc>
        <w:tc>
          <w:tcPr>
            <w:tcW w:w="1286" w:type="dxa"/>
            <w:vMerge w:val="restart"/>
            <w:vAlign w:val="center"/>
          </w:tcPr>
          <w:p w14:paraId="7F547ECD" w14:textId="77777777" w:rsidR="00F771FC" w:rsidRPr="001D386E" w:rsidRDefault="00F771FC" w:rsidP="00F771FC">
            <w:pPr>
              <w:pStyle w:val="TAC"/>
              <w:rPr>
                <w:rFonts w:eastAsia="Calibri" w:cs="Arial"/>
                <w:lang w:val="en-US"/>
              </w:rPr>
            </w:pPr>
            <w:r w:rsidRPr="001D386E">
              <w:rPr>
                <w:rFonts w:eastAsia="Calibri" w:cs="Arial"/>
                <w:lang w:val="en-US"/>
              </w:rPr>
              <w:t>0</w:t>
            </w:r>
          </w:p>
        </w:tc>
      </w:tr>
      <w:tr w:rsidR="00F771FC" w:rsidRPr="001D386E" w14:paraId="521E45FC" w14:textId="77777777" w:rsidTr="00F771FC">
        <w:trPr>
          <w:jc w:val="center"/>
        </w:trPr>
        <w:tc>
          <w:tcPr>
            <w:tcW w:w="1701" w:type="dxa"/>
            <w:vMerge/>
            <w:vAlign w:val="center"/>
          </w:tcPr>
          <w:p w14:paraId="5547F27D" w14:textId="77777777" w:rsidR="00F771FC" w:rsidRPr="001D386E" w:rsidRDefault="00F771FC" w:rsidP="00F771FC">
            <w:pPr>
              <w:pStyle w:val="TAC"/>
              <w:rPr>
                <w:rFonts w:eastAsia="SimSun" w:cs="Arial"/>
                <w:lang w:val="en-US" w:eastAsia="zh-TW"/>
              </w:rPr>
            </w:pPr>
          </w:p>
        </w:tc>
        <w:tc>
          <w:tcPr>
            <w:tcW w:w="1466" w:type="dxa"/>
            <w:vMerge/>
            <w:vAlign w:val="center"/>
          </w:tcPr>
          <w:p w14:paraId="442E8445" w14:textId="77777777" w:rsidR="00F771FC" w:rsidRPr="00247F0E" w:rsidRDefault="00F771FC" w:rsidP="00F771FC">
            <w:pPr>
              <w:pStyle w:val="TAC"/>
              <w:rPr>
                <w:rFonts w:eastAsia="Calibri" w:cs="Arial"/>
                <w:lang w:val="en-US" w:eastAsia="ja-JP"/>
              </w:rPr>
            </w:pPr>
          </w:p>
        </w:tc>
        <w:tc>
          <w:tcPr>
            <w:tcW w:w="767" w:type="dxa"/>
            <w:vAlign w:val="center"/>
          </w:tcPr>
          <w:p w14:paraId="47952342" w14:textId="77777777" w:rsidR="00F771FC" w:rsidRPr="001D386E" w:rsidRDefault="00F771FC" w:rsidP="00F771FC">
            <w:pPr>
              <w:pStyle w:val="TAC"/>
              <w:rPr>
                <w:rFonts w:eastAsia="Calibri" w:cs="Arial"/>
                <w:lang w:val="en-US" w:eastAsia="ja-JP"/>
              </w:rPr>
            </w:pPr>
            <w:r w:rsidRPr="001D386E">
              <w:rPr>
                <w:rFonts w:cs="Arial"/>
                <w:lang w:eastAsia="ja-JP"/>
              </w:rPr>
              <w:t>3</w:t>
            </w:r>
          </w:p>
        </w:tc>
        <w:tc>
          <w:tcPr>
            <w:tcW w:w="3516" w:type="dxa"/>
            <w:gridSpan w:val="10"/>
            <w:vAlign w:val="center"/>
          </w:tcPr>
          <w:p w14:paraId="3F766CCC" w14:textId="77777777" w:rsidR="00F771FC" w:rsidRPr="001D386E" w:rsidRDefault="00F771FC" w:rsidP="00F771FC">
            <w:pPr>
              <w:pStyle w:val="TAC"/>
              <w:rPr>
                <w:rFonts w:cs="Arial"/>
                <w:lang w:eastAsia="zh-CN"/>
              </w:rPr>
            </w:pPr>
            <w:r w:rsidRPr="001D386E">
              <w:rPr>
                <w:rFonts w:cs="Arial"/>
                <w:lang w:eastAsia="zh-CN"/>
              </w:rPr>
              <w:t>See the CA_3A-3A Bandwidth combination set 0 in Table 5.6A.1-3</w:t>
            </w:r>
          </w:p>
        </w:tc>
        <w:tc>
          <w:tcPr>
            <w:tcW w:w="1187" w:type="dxa"/>
            <w:vMerge/>
            <w:vAlign w:val="center"/>
          </w:tcPr>
          <w:p w14:paraId="3D38B570" w14:textId="77777777" w:rsidR="00F771FC" w:rsidRPr="001D386E" w:rsidRDefault="00F771FC" w:rsidP="00F771FC">
            <w:pPr>
              <w:pStyle w:val="TAC"/>
              <w:rPr>
                <w:rFonts w:eastAsia="Calibri" w:cs="Arial"/>
                <w:lang w:val="en-US"/>
              </w:rPr>
            </w:pPr>
          </w:p>
        </w:tc>
        <w:tc>
          <w:tcPr>
            <w:tcW w:w="1286" w:type="dxa"/>
            <w:vMerge/>
            <w:vAlign w:val="center"/>
          </w:tcPr>
          <w:p w14:paraId="43954FAC" w14:textId="77777777" w:rsidR="00F771FC" w:rsidRPr="001D386E" w:rsidRDefault="00F771FC" w:rsidP="00F771FC">
            <w:pPr>
              <w:pStyle w:val="TAC"/>
              <w:rPr>
                <w:rFonts w:eastAsia="Calibri" w:cs="Arial"/>
                <w:lang w:val="en-US"/>
              </w:rPr>
            </w:pPr>
          </w:p>
        </w:tc>
      </w:tr>
      <w:tr w:rsidR="00F771FC" w:rsidRPr="001D386E" w14:paraId="2105400F" w14:textId="77777777" w:rsidTr="00F771FC">
        <w:trPr>
          <w:jc w:val="center"/>
        </w:trPr>
        <w:tc>
          <w:tcPr>
            <w:tcW w:w="1701" w:type="dxa"/>
            <w:vMerge/>
            <w:vAlign w:val="center"/>
          </w:tcPr>
          <w:p w14:paraId="6E6FBFD7" w14:textId="77777777" w:rsidR="00F771FC" w:rsidRPr="001D386E" w:rsidRDefault="00F771FC" w:rsidP="00F771FC">
            <w:pPr>
              <w:pStyle w:val="TAC"/>
              <w:rPr>
                <w:rFonts w:eastAsia="SimSun" w:cs="Arial"/>
                <w:lang w:val="en-US" w:eastAsia="zh-TW"/>
              </w:rPr>
            </w:pPr>
          </w:p>
        </w:tc>
        <w:tc>
          <w:tcPr>
            <w:tcW w:w="1466" w:type="dxa"/>
            <w:vMerge/>
            <w:vAlign w:val="center"/>
          </w:tcPr>
          <w:p w14:paraId="501F9F81" w14:textId="77777777" w:rsidR="00F771FC" w:rsidRPr="00247F0E" w:rsidRDefault="00F771FC" w:rsidP="00F771FC">
            <w:pPr>
              <w:pStyle w:val="TAC"/>
              <w:rPr>
                <w:rFonts w:eastAsia="Calibri" w:cs="Arial"/>
                <w:lang w:val="en-US" w:eastAsia="ja-JP"/>
              </w:rPr>
            </w:pPr>
          </w:p>
        </w:tc>
        <w:tc>
          <w:tcPr>
            <w:tcW w:w="767" w:type="dxa"/>
            <w:vAlign w:val="center"/>
          </w:tcPr>
          <w:p w14:paraId="6836F034" w14:textId="77777777" w:rsidR="00F771FC" w:rsidRPr="001D386E" w:rsidRDefault="00F771FC" w:rsidP="00F771FC">
            <w:pPr>
              <w:pStyle w:val="TAC"/>
              <w:rPr>
                <w:rFonts w:eastAsia="Calibri" w:cs="Arial"/>
                <w:lang w:val="en-US" w:eastAsia="ja-JP"/>
              </w:rPr>
            </w:pPr>
            <w:r w:rsidRPr="001D386E">
              <w:rPr>
                <w:rFonts w:eastAsia="SimSun" w:cs="Arial"/>
                <w:lang w:eastAsia="zh-CN"/>
              </w:rPr>
              <w:t>7</w:t>
            </w:r>
          </w:p>
        </w:tc>
        <w:tc>
          <w:tcPr>
            <w:tcW w:w="586" w:type="dxa"/>
            <w:gridSpan w:val="2"/>
            <w:vAlign w:val="center"/>
          </w:tcPr>
          <w:p w14:paraId="1EA9DAA7" w14:textId="77777777" w:rsidR="00F771FC" w:rsidRPr="001D386E" w:rsidRDefault="00F771FC" w:rsidP="00F771FC">
            <w:pPr>
              <w:pStyle w:val="TAC"/>
              <w:rPr>
                <w:rFonts w:eastAsia="Calibri" w:cs="Arial"/>
                <w:lang w:val="en-US"/>
              </w:rPr>
            </w:pPr>
          </w:p>
        </w:tc>
        <w:tc>
          <w:tcPr>
            <w:tcW w:w="586" w:type="dxa"/>
            <w:gridSpan w:val="2"/>
            <w:vAlign w:val="center"/>
          </w:tcPr>
          <w:p w14:paraId="7535F163" w14:textId="77777777" w:rsidR="00F771FC" w:rsidRPr="001D386E" w:rsidRDefault="00F771FC" w:rsidP="00F771FC">
            <w:pPr>
              <w:pStyle w:val="TAC"/>
              <w:rPr>
                <w:rFonts w:eastAsia="Calibri" w:cs="Arial"/>
                <w:lang w:val="en-US"/>
              </w:rPr>
            </w:pPr>
          </w:p>
        </w:tc>
        <w:tc>
          <w:tcPr>
            <w:tcW w:w="586" w:type="dxa"/>
            <w:vAlign w:val="center"/>
          </w:tcPr>
          <w:p w14:paraId="317A5010" w14:textId="77777777" w:rsidR="00F771FC" w:rsidRPr="001D386E" w:rsidRDefault="00F771FC" w:rsidP="00F771FC">
            <w:pPr>
              <w:pStyle w:val="TAC"/>
              <w:rPr>
                <w:rFonts w:cs="Arial"/>
                <w:lang w:eastAsia="zh-CN"/>
              </w:rPr>
            </w:pPr>
            <w:r w:rsidRPr="001D386E">
              <w:rPr>
                <w:rFonts w:cs="Arial"/>
              </w:rPr>
              <w:t>Yes</w:t>
            </w:r>
          </w:p>
        </w:tc>
        <w:tc>
          <w:tcPr>
            <w:tcW w:w="586" w:type="dxa"/>
            <w:vAlign w:val="center"/>
          </w:tcPr>
          <w:p w14:paraId="3C5E3B46" w14:textId="77777777" w:rsidR="00F771FC" w:rsidRPr="001D386E" w:rsidRDefault="00F771FC" w:rsidP="00F771FC">
            <w:pPr>
              <w:pStyle w:val="TAC"/>
              <w:rPr>
                <w:rFonts w:cs="Arial"/>
                <w:lang w:eastAsia="zh-CN"/>
              </w:rPr>
            </w:pPr>
            <w:r w:rsidRPr="001D386E">
              <w:rPr>
                <w:rFonts w:cs="Arial"/>
              </w:rPr>
              <w:t>Yes</w:t>
            </w:r>
          </w:p>
        </w:tc>
        <w:tc>
          <w:tcPr>
            <w:tcW w:w="586" w:type="dxa"/>
            <w:gridSpan w:val="2"/>
            <w:vAlign w:val="center"/>
          </w:tcPr>
          <w:p w14:paraId="0614AE85" w14:textId="77777777" w:rsidR="00F771FC" w:rsidRPr="001D386E" w:rsidRDefault="00F771FC" w:rsidP="00F771FC">
            <w:pPr>
              <w:pStyle w:val="TAC"/>
              <w:rPr>
                <w:rFonts w:cs="Arial"/>
                <w:lang w:eastAsia="zh-CN"/>
              </w:rPr>
            </w:pPr>
            <w:r w:rsidRPr="001D386E">
              <w:rPr>
                <w:rFonts w:cs="Arial"/>
              </w:rPr>
              <w:t>Yes</w:t>
            </w:r>
          </w:p>
        </w:tc>
        <w:tc>
          <w:tcPr>
            <w:tcW w:w="586" w:type="dxa"/>
            <w:gridSpan w:val="2"/>
            <w:vAlign w:val="center"/>
          </w:tcPr>
          <w:p w14:paraId="6277DFBC" w14:textId="77777777" w:rsidR="00F771FC" w:rsidRPr="001D386E" w:rsidRDefault="00F771FC" w:rsidP="00F771FC">
            <w:pPr>
              <w:pStyle w:val="TAC"/>
              <w:rPr>
                <w:rFonts w:cs="Arial"/>
                <w:lang w:eastAsia="zh-CN"/>
              </w:rPr>
            </w:pPr>
            <w:r w:rsidRPr="001D386E">
              <w:rPr>
                <w:rFonts w:cs="Arial"/>
              </w:rPr>
              <w:t>Yes</w:t>
            </w:r>
          </w:p>
        </w:tc>
        <w:tc>
          <w:tcPr>
            <w:tcW w:w="1187" w:type="dxa"/>
            <w:vMerge/>
            <w:vAlign w:val="center"/>
          </w:tcPr>
          <w:p w14:paraId="2BCF0AB6" w14:textId="77777777" w:rsidR="00F771FC" w:rsidRPr="001D386E" w:rsidRDefault="00F771FC" w:rsidP="00F771FC">
            <w:pPr>
              <w:pStyle w:val="TAC"/>
              <w:rPr>
                <w:rFonts w:eastAsia="Calibri" w:cs="Arial"/>
                <w:lang w:val="en-US"/>
              </w:rPr>
            </w:pPr>
          </w:p>
        </w:tc>
        <w:tc>
          <w:tcPr>
            <w:tcW w:w="1286" w:type="dxa"/>
            <w:vMerge/>
            <w:vAlign w:val="center"/>
          </w:tcPr>
          <w:p w14:paraId="40DAB2AC" w14:textId="77777777" w:rsidR="00F771FC" w:rsidRPr="001D386E" w:rsidRDefault="00F771FC" w:rsidP="00F771FC">
            <w:pPr>
              <w:pStyle w:val="TAC"/>
              <w:rPr>
                <w:rFonts w:eastAsia="Calibri" w:cs="Arial"/>
                <w:lang w:val="en-US"/>
              </w:rPr>
            </w:pPr>
          </w:p>
        </w:tc>
      </w:tr>
      <w:tr w:rsidR="00F771FC" w:rsidRPr="001D386E" w14:paraId="0013911C" w14:textId="77777777" w:rsidTr="00F771FC">
        <w:trPr>
          <w:jc w:val="center"/>
        </w:trPr>
        <w:tc>
          <w:tcPr>
            <w:tcW w:w="1701" w:type="dxa"/>
            <w:vMerge/>
            <w:vAlign w:val="center"/>
          </w:tcPr>
          <w:p w14:paraId="6177558A" w14:textId="77777777" w:rsidR="00F771FC" w:rsidRPr="001D386E" w:rsidRDefault="00F771FC" w:rsidP="00F771FC">
            <w:pPr>
              <w:pStyle w:val="TAC"/>
              <w:rPr>
                <w:rFonts w:eastAsia="SimSun" w:cs="Arial"/>
                <w:lang w:val="en-US" w:eastAsia="zh-TW"/>
              </w:rPr>
            </w:pPr>
          </w:p>
        </w:tc>
        <w:tc>
          <w:tcPr>
            <w:tcW w:w="1466" w:type="dxa"/>
            <w:vMerge/>
            <w:vAlign w:val="center"/>
          </w:tcPr>
          <w:p w14:paraId="3A198406" w14:textId="77777777" w:rsidR="00F771FC" w:rsidRPr="00247F0E" w:rsidRDefault="00F771FC" w:rsidP="00F771FC">
            <w:pPr>
              <w:pStyle w:val="TAC"/>
              <w:rPr>
                <w:rFonts w:eastAsia="Calibri" w:cs="Arial"/>
                <w:lang w:val="en-US" w:eastAsia="ja-JP"/>
              </w:rPr>
            </w:pPr>
          </w:p>
        </w:tc>
        <w:tc>
          <w:tcPr>
            <w:tcW w:w="767" w:type="dxa"/>
            <w:vAlign w:val="center"/>
          </w:tcPr>
          <w:p w14:paraId="7FEA9B70" w14:textId="77777777" w:rsidR="00F771FC" w:rsidRPr="001D386E" w:rsidRDefault="00F771FC" w:rsidP="00F771FC">
            <w:pPr>
              <w:pStyle w:val="TAC"/>
              <w:rPr>
                <w:rFonts w:eastAsia="Calibri" w:cs="Arial"/>
                <w:lang w:val="en-US" w:eastAsia="ja-JP"/>
              </w:rPr>
            </w:pPr>
            <w:r w:rsidRPr="001D386E">
              <w:rPr>
                <w:rFonts w:eastAsia="SimSun" w:cs="Arial"/>
                <w:lang w:eastAsia="zh-CN"/>
              </w:rPr>
              <w:t>8</w:t>
            </w:r>
          </w:p>
        </w:tc>
        <w:tc>
          <w:tcPr>
            <w:tcW w:w="586" w:type="dxa"/>
            <w:gridSpan w:val="2"/>
            <w:vAlign w:val="center"/>
          </w:tcPr>
          <w:p w14:paraId="665A1FE8" w14:textId="77777777" w:rsidR="00F771FC" w:rsidRPr="001D386E" w:rsidRDefault="00F771FC" w:rsidP="00F771FC">
            <w:pPr>
              <w:pStyle w:val="TAC"/>
              <w:rPr>
                <w:rFonts w:eastAsia="Calibri" w:cs="Arial"/>
                <w:lang w:val="en-US"/>
              </w:rPr>
            </w:pPr>
          </w:p>
        </w:tc>
        <w:tc>
          <w:tcPr>
            <w:tcW w:w="586" w:type="dxa"/>
            <w:gridSpan w:val="2"/>
            <w:vAlign w:val="center"/>
          </w:tcPr>
          <w:p w14:paraId="2A86E9D0" w14:textId="77777777" w:rsidR="00F771FC" w:rsidRPr="001D386E" w:rsidRDefault="00F771FC" w:rsidP="00F771FC">
            <w:pPr>
              <w:pStyle w:val="TAC"/>
              <w:rPr>
                <w:rFonts w:eastAsia="Calibri" w:cs="Arial"/>
                <w:lang w:val="en-US"/>
              </w:rPr>
            </w:pPr>
          </w:p>
        </w:tc>
        <w:tc>
          <w:tcPr>
            <w:tcW w:w="586" w:type="dxa"/>
            <w:vAlign w:val="center"/>
          </w:tcPr>
          <w:p w14:paraId="14C4A4EF" w14:textId="77777777" w:rsidR="00F771FC" w:rsidRPr="001D386E" w:rsidRDefault="00F771FC" w:rsidP="00F771FC">
            <w:pPr>
              <w:pStyle w:val="TAC"/>
              <w:rPr>
                <w:rFonts w:cs="Arial"/>
                <w:lang w:eastAsia="zh-CN"/>
              </w:rPr>
            </w:pPr>
            <w:r w:rsidRPr="001D386E">
              <w:rPr>
                <w:rFonts w:cs="Arial"/>
              </w:rPr>
              <w:t>Yes</w:t>
            </w:r>
          </w:p>
        </w:tc>
        <w:tc>
          <w:tcPr>
            <w:tcW w:w="586" w:type="dxa"/>
            <w:vAlign w:val="center"/>
          </w:tcPr>
          <w:p w14:paraId="56F82C88" w14:textId="77777777" w:rsidR="00F771FC" w:rsidRPr="001D386E" w:rsidRDefault="00F771FC" w:rsidP="00F771FC">
            <w:pPr>
              <w:pStyle w:val="TAC"/>
              <w:rPr>
                <w:rFonts w:cs="Arial"/>
                <w:lang w:eastAsia="zh-CN"/>
              </w:rPr>
            </w:pPr>
            <w:r w:rsidRPr="001D386E">
              <w:rPr>
                <w:rFonts w:cs="Arial"/>
              </w:rPr>
              <w:t>Yes</w:t>
            </w:r>
          </w:p>
        </w:tc>
        <w:tc>
          <w:tcPr>
            <w:tcW w:w="586" w:type="dxa"/>
            <w:gridSpan w:val="2"/>
            <w:vAlign w:val="center"/>
          </w:tcPr>
          <w:p w14:paraId="09D130BB" w14:textId="77777777" w:rsidR="00F771FC" w:rsidRPr="001D386E" w:rsidRDefault="00F771FC" w:rsidP="00F771FC">
            <w:pPr>
              <w:pStyle w:val="TAC"/>
              <w:rPr>
                <w:rFonts w:cs="Arial"/>
                <w:lang w:eastAsia="zh-CN"/>
              </w:rPr>
            </w:pPr>
          </w:p>
        </w:tc>
        <w:tc>
          <w:tcPr>
            <w:tcW w:w="586" w:type="dxa"/>
            <w:gridSpan w:val="2"/>
            <w:vAlign w:val="center"/>
          </w:tcPr>
          <w:p w14:paraId="394728D0" w14:textId="77777777" w:rsidR="00F771FC" w:rsidRPr="001D386E" w:rsidRDefault="00F771FC" w:rsidP="00F771FC">
            <w:pPr>
              <w:pStyle w:val="TAC"/>
              <w:rPr>
                <w:rFonts w:cs="Arial"/>
                <w:lang w:eastAsia="zh-CN"/>
              </w:rPr>
            </w:pPr>
          </w:p>
        </w:tc>
        <w:tc>
          <w:tcPr>
            <w:tcW w:w="1187" w:type="dxa"/>
            <w:vMerge/>
            <w:vAlign w:val="center"/>
          </w:tcPr>
          <w:p w14:paraId="79F573D9" w14:textId="77777777" w:rsidR="00F771FC" w:rsidRPr="001D386E" w:rsidRDefault="00F771FC" w:rsidP="00F771FC">
            <w:pPr>
              <w:pStyle w:val="TAC"/>
              <w:rPr>
                <w:rFonts w:eastAsia="Calibri" w:cs="Arial"/>
                <w:lang w:val="en-US"/>
              </w:rPr>
            </w:pPr>
          </w:p>
        </w:tc>
        <w:tc>
          <w:tcPr>
            <w:tcW w:w="1286" w:type="dxa"/>
            <w:vMerge/>
            <w:vAlign w:val="center"/>
          </w:tcPr>
          <w:p w14:paraId="586A4630" w14:textId="77777777" w:rsidR="00F771FC" w:rsidRPr="001D386E" w:rsidRDefault="00F771FC" w:rsidP="00F771FC">
            <w:pPr>
              <w:pStyle w:val="TAC"/>
              <w:rPr>
                <w:rFonts w:eastAsia="Calibri" w:cs="Arial"/>
                <w:lang w:val="en-US"/>
              </w:rPr>
            </w:pPr>
          </w:p>
        </w:tc>
      </w:tr>
      <w:tr w:rsidR="00F771FC" w:rsidRPr="001D386E" w14:paraId="7308B2FB" w14:textId="77777777" w:rsidTr="00F771FC">
        <w:trPr>
          <w:jc w:val="center"/>
        </w:trPr>
        <w:tc>
          <w:tcPr>
            <w:tcW w:w="1701" w:type="dxa"/>
            <w:vMerge w:val="restart"/>
            <w:vAlign w:val="center"/>
          </w:tcPr>
          <w:p w14:paraId="09B28158" w14:textId="77777777" w:rsidR="00F771FC" w:rsidRPr="001D386E" w:rsidRDefault="00F771FC" w:rsidP="00F771FC">
            <w:pPr>
              <w:pStyle w:val="TAC"/>
              <w:rPr>
                <w:rFonts w:eastAsia="SimSun" w:cs="Arial"/>
                <w:lang w:eastAsia="zh-TW"/>
              </w:rPr>
            </w:pPr>
            <w:r w:rsidRPr="001D386E">
              <w:rPr>
                <w:rFonts w:eastAsia="SimSun" w:cs="Arial"/>
                <w:lang w:val="en-US" w:eastAsia="zh-TW"/>
              </w:rPr>
              <w:t>CA_1A-3A-7A-7A-8A</w:t>
            </w:r>
          </w:p>
        </w:tc>
        <w:tc>
          <w:tcPr>
            <w:tcW w:w="1466" w:type="dxa"/>
            <w:vMerge w:val="restart"/>
            <w:vAlign w:val="center"/>
          </w:tcPr>
          <w:p w14:paraId="2018B9DB" w14:textId="77777777" w:rsidR="00F771FC" w:rsidRPr="00247F0E" w:rsidRDefault="00F771FC" w:rsidP="00F771FC">
            <w:pPr>
              <w:pStyle w:val="TAC"/>
              <w:rPr>
                <w:rFonts w:cs="Arial"/>
                <w:lang w:val="en-US" w:eastAsia="ja-JP"/>
              </w:rPr>
            </w:pPr>
            <w:r w:rsidRPr="00247F0E">
              <w:rPr>
                <w:rFonts w:cs="Arial"/>
                <w:szCs w:val="16"/>
                <w:lang w:eastAsia="ja-JP"/>
              </w:rPr>
              <w:t>CA_1A-3A, CA_1A-7A, CA_1A-8A, CA_3A-7A, CA_3A-8A, CA_7A-8A</w:t>
            </w:r>
          </w:p>
        </w:tc>
        <w:tc>
          <w:tcPr>
            <w:tcW w:w="767" w:type="dxa"/>
            <w:vAlign w:val="center"/>
          </w:tcPr>
          <w:p w14:paraId="6F9EC01F" w14:textId="77777777" w:rsidR="00F771FC" w:rsidRPr="001D386E" w:rsidRDefault="00F771FC" w:rsidP="00F771FC">
            <w:pPr>
              <w:pStyle w:val="TAC"/>
              <w:rPr>
                <w:rFonts w:cs="Arial"/>
                <w:lang w:eastAsia="ja-JP"/>
              </w:rPr>
            </w:pPr>
            <w:r w:rsidRPr="001D386E">
              <w:rPr>
                <w:rFonts w:cs="Arial"/>
                <w:lang w:eastAsia="ja-JP"/>
              </w:rPr>
              <w:t>1</w:t>
            </w:r>
          </w:p>
        </w:tc>
        <w:tc>
          <w:tcPr>
            <w:tcW w:w="586" w:type="dxa"/>
            <w:gridSpan w:val="2"/>
            <w:vAlign w:val="center"/>
          </w:tcPr>
          <w:p w14:paraId="383D4A6A" w14:textId="77777777" w:rsidR="00F771FC" w:rsidRPr="001D386E" w:rsidRDefault="00F771FC" w:rsidP="00F771FC">
            <w:pPr>
              <w:pStyle w:val="TAC"/>
              <w:rPr>
                <w:rFonts w:cs="Arial"/>
              </w:rPr>
            </w:pPr>
          </w:p>
        </w:tc>
        <w:tc>
          <w:tcPr>
            <w:tcW w:w="586" w:type="dxa"/>
            <w:gridSpan w:val="2"/>
            <w:vAlign w:val="center"/>
          </w:tcPr>
          <w:p w14:paraId="225CA6BE" w14:textId="77777777" w:rsidR="00F771FC" w:rsidRPr="001D386E" w:rsidRDefault="00F771FC" w:rsidP="00F771FC">
            <w:pPr>
              <w:pStyle w:val="TAC"/>
              <w:rPr>
                <w:rFonts w:cs="Arial"/>
              </w:rPr>
            </w:pPr>
          </w:p>
        </w:tc>
        <w:tc>
          <w:tcPr>
            <w:tcW w:w="586" w:type="dxa"/>
            <w:vAlign w:val="center"/>
          </w:tcPr>
          <w:p w14:paraId="57757F85" w14:textId="77777777" w:rsidR="00F771FC" w:rsidRPr="001D386E" w:rsidRDefault="00F771FC" w:rsidP="00F771FC">
            <w:pPr>
              <w:pStyle w:val="TAC"/>
              <w:rPr>
                <w:rFonts w:cs="Arial"/>
              </w:rPr>
            </w:pPr>
            <w:r w:rsidRPr="001D386E">
              <w:rPr>
                <w:rFonts w:cs="Arial"/>
              </w:rPr>
              <w:t>Yes</w:t>
            </w:r>
          </w:p>
        </w:tc>
        <w:tc>
          <w:tcPr>
            <w:tcW w:w="586" w:type="dxa"/>
            <w:vAlign w:val="center"/>
          </w:tcPr>
          <w:p w14:paraId="51A9E982"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7E6FF20B"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27A59DB0" w14:textId="77777777" w:rsidR="00F771FC" w:rsidRPr="001D386E" w:rsidRDefault="00F771FC" w:rsidP="00F771FC">
            <w:pPr>
              <w:pStyle w:val="TAC"/>
              <w:rPr>
                <w:rFonts w:cs="Arial"/>
              </w:rPr>
            </w:pPr>
            <w:r w:rsidRPr="001D386E">
              <w:rPr>
                <w:rFonts w:cs="Arial"/>
              </w:rPr>
              <w:t>Yes</w:t>
            </w:r>
          </w:p>
        </w:tc>
        <w:tc>
          <w:tcPr>
            <w:tcW w:w="1187" w:type="dxa"/>
            <w:vMerge w:val="restart"/>
            <w:vAlign w:val="center"/>
          </w:tcPr>
          <w:p w14:paraId="179F2F00" w14:textId="77777777" w:rsidR="00F771FC" w:rsidRPr="001D386E" w:rsidRDefault="00F771FC" w:rsidP="00F771FC">
            <w:pPr>
              <w:pStyle w:val="TAC"/>
              <w:rPr>
                <w:rFonts w:cs="Arial"/>
                <w:lang w:eastAsia="ja-JP"/>
              </w:rPr>
            </w:pPr>
            <w:r w:rsidRPr="001D386E">
              <w:rPr>
                <w:rFonts w:eastAsia="Calibri" w:cs="Arial"/>
                <w:lang w:val="en-US"/>
              </w:rPr>
              <w:t>90</w:t>
            </w:r>
          </w:p>
        </w:tc>
        <w:tc>
          <w:tcPr>
            <w:tcW w:w="1286" w:type="dxa"/>
            <w:vMerge w:val="restart"/>
            <w:vAlign w:val="center"/>
          </w:tcPr>
          <w:p w14:paraId="50DAC01B" w14:textId="77777777" w:rsidR="00F771FC" w:rsidRPr="001D386E" w:rsidRDefault="00F771FC" w:rsidP="00F771FC">
            <w:pPr>
              <w:pStyle w:val="TAC"/>
              <w:rPr>
                <w:rFonts w:cs="Arial"/>
              </w:rPr>
            </w:pPr>
            <w:r w:rsidRPr="001D386E">
              <w:rPr>
                <w:rFonts w:eastAsia="Calibri" w:cs="Arial"/>
                <w:lang w:val="en-US"/>
              </w:rPr>
              <w:t>0</w:t>
            </w:r>
          </w:p>
        </w:tc>
      </w:tr>
      <w:tr w:rsidR="00F771FC" w:rsidRPr="001D386E" w14:paraId="44683B57" w14:textId="77777777" w:rsidTr="00F771FC">
        <w:trPr>
          <w:jc w:val="center"/>
        </w:trPr>
        <w:tc>
          <w:tcPr>
            <w:tcW w:w="1701" w:type="dxa"/>
            <w:vMerge/>
            <w:vAlign w:val="center"/>
          </w:tcPr>
          <w:p w14:paraId="2FC74BF5" w14:textId="77777777" w:rsidR="00F771FC" w:rsidRPr="001D386E" w:rsidRDefault="00F771FC" w:rsidP="00F771FC">
            <w:pPr>
              <w:pStyle w:val="TAC"/>
              <w:rPr>
                <w:rFonts w:eastAsia="SimSun" w:cs="Arial"/>
                <w:lang w:eastAsia="zh-TW"/>
              </w:rPr>
            </w:pPr>
          </w:p>
        </w:tc>
        <w:tc>
          <w:tcPr>
            <w:tcW w:w="1466" w:type="dxa"/>
            <w:vMerge/>
            <w:vAlign w:val="center"/>
          </w:tcPr>
          <w:p w14:paraId="0BB9CAC0" w14:textId="77777777" w:rsidR="00F771FC" w:rsidRPr="00247F0E" w:rsidRDefault="00F771FC" w:rsidP="00F771FC">
            <w:pPr>
              <w:pStyle w:val="TAC"/>
              <w:rPr>
                <w:rFonts w:cs="Arial"/>
                <w:lang w:val="en-US" w:eastAsia="ja-JP"/>
              </w:rPr>
            </w:pPr>
          </w:p>
        </w:tc>
        <w:tc>
          <w:tcPr>
            <w:tcW w:w="767" w:type="dxa"/>
            <w:vAlign w:val="center"/>
          </w:tcPr>
          <w:p w14:paraId="71A3EBEF" w14:textId="77777777" w:rsidR="00F771FC" w:rsidRPr="001D386E" w:rsidRDefault="00F771FC" w:rsidP="00F771FC">
            <w:pPr>
              <w:pStyle w:val="TAC"/>
              <w:rPr>
                <w:rFonts w:cs="Arial"/>
                <w:lang w:eastAsia="ja-JP"/>
              </w:rPr>
            </w:pPr>
            <w:r w:rsidRPr="001D386E">
              <w:rPr>
                <w:rFonts w:cs="Arial"/>
                <w:lang w:eastAsia="ja-JP"/>
              </w:rPr>
              <w:t>3</w:t>
            </w:r>
          </w:p>
        </w:tc>
        <w:tc>
          <w:tcPr>
            <w:tcW w:w="586" w:type="dxa"/>
            <w:gridSpan w:val="2"/>
            <w:vAlign w:val="center"/>
          </w:tcPr>
          <w:p w14:paraId="389F14E7" w14:textId="77777777" w:rsidR="00F771FC" w:rsidRPr="001D386E" w:rsidRDefault="00F771FC" w:rsidP="00F771FC">
            <w:pPr>
              <w:pStyle w:val="TAC"/>
              <w:rPr>
                <w:rFonts w:cs="Arial"/>
              </w:rPr>
            </w:pPr>
          </w:p>
        </w:tc>
        <w:tc>
          <w:tcPr>
            <w:tcW w:w="586" w:type="dxa"/>
            <w:gridSpan w:val="2"/>
            <w:vAlign w:val="center"/>
          </w:tcPr>
          <w:p w14:paraId="49F1BD1B" w14:textId="77777777" w:rsidR="00F771FC" w:rsidRPr="001D386E" w:rsidRDefault="00F771FC" w:rsidP="00F771FC">
            <w:pPr>
              <w:pStyle w:val="TAC"/>
              <w:rPr>
                <w:rFonts w:cs="Arial"/>
              </w:rPr>
            </w:pPr>
          </w:p>
        </w:tc>
        <w:tc>
          <w:tcPr>
            <w:tcW w:w="586" w:type="dxa"/>
            <w:vAlign w:val="center"/>
          </w:tcPr>
          <w:p w14:paraId="59F090D2" w14:textId="77777777" w:rsidR="00F771FC" w:rsidRPr="001D386E" w:rsidRDefault="00F771FC" w:rsidP="00F771FC">
            <w:pPr>
              <w:pStyle w:val="TAC"/>
              <w:rPr>
                <w:rFonts w:cs="Arial"/>
              </w:rPr>
            </w:pPr>
            <w:r w:rsidRPr="001D386E">
              <w:rPr>
                <w:rFonts w:cs="Arial"/>
              </w:rPr>
              <w:t>Yes</w:t>
            </w:r>
          </w:p>
        </w:tc>
        <w:tc>
          <w:tcPr>
            <w:tcW w:w="586" w:type="dxa"/>
            <w:vAlign w:val="center"/>
          </w:tcPr>
          <w:p w14:paraId="7CF0A439"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36D91A0A"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41C8CADF" w14:textId="77777777" w:rsidR="00F771FC" w:rsidRPr="001D386E" w:rsidRDefault="00F771FC" w:rsidP="00F771FC">
            <w:pPr>
              <w:pStyle w:val="TAC"/>
              <w:rPr>
                <w:rFonts w:cs="Arial"/>
              </w:rPr>
            </w:pPr>
            <w:r w:rsidRPr="001D386E">
              <w:rPr>
                <w:rFonts w:cs="Arial"/>
              </w:rPr>
              <w:t>Yes</w:t>
            </w:r>
          </w:p>
        </w:tc>
        <w:tc>
          <w:tcPr>
            <w:tcW w:w="1187" w:type="dxa"/>
            <w:vMerge/>
            <w:vAlign w:val="center"/>
          </w:tcPr>
          <w:p w14:paraId="4F1BB3AA" w14:textId="77777777" w:rsidR="00F771FC" w:rsidRPr="001D386E" w:rsidRDefault="00F771FC" w:rsidP="00F771FC">
            <w:pPr>
              <w:pStyle w:val="TAC"/>
              <w:rPr>
                <w:rFonts w:cs="Arial"/>
                <w:lang w:eastAsia="ja-JP"/>
              </w:rPr>
            </w:pPr>
          </w:p>
        </w:tc>
        <w:tc>
          <w:tcPr>
            <w:tcW w:w="1286" w:type="dxa"/>
            <w:vMerge/>
            <w:vAlign w:val="center"/>
          </w:tcPr>
          <w:p w14:paraId="74C854C0" w14:textId="77777777" w:rsidR="00F771FC" w:rsidRPr="001D386E" w:rsidRDefault="00F771FC" w:rsidP="00F771FC">
            <w:pPr>
              <w:pStyle w:val="TAC"/>
              <w:rPr>
                <w:rFonts w:cs="Arial"/>
              </w:rPr>
            </w:pPr>
          </w:p>
        </w:tc>
      </w:tr>
      <w:tr w:rsidR="00F771FC" w:rsidRPr="001D386E" w14:paraId="16F3911A" w14:textId="77777777" w:rsidTr="00F771FC">
        <w:trPr>
          <w:jc w:val="center"/>
        </w:trPr>
        <w:tc>
          <w:tcPr>
            <w:tcW w:w="1701" w:type="dxa"/>
            <w:vMerge/>
            <w:vAlign w:val="center"/>
          </w:tcPr>
          <w:p w14:paraId="6DB96087" w14:textId="77777777" w:rsidR="00F771FC" w:rsidRPr="001D386E" w:rsidRDefault="00F771FC" w:rsidP="00F771FC">
            <w:pPr>
              <w:pStyle w:val="TAC"/>
              <w:rPr>
                <w:rFonts w:eastAsia="SimSun" w:cs="Arial"/>
                <w:lang w:eastAsia="zh-TW"/>
              </w:rPr>
            </w:pPr>
          </w:p>
        </w:tc>
        <w:tc>
          <w:tcPr>
            <w:tcW w:w="1466" w:type="dxa"/>
            <w:vMerge/>
            <w:vAlign w:val="center"/>
          </w:tcPr>
          <w:p w14:paraId="7BB918C5" w14:textId="77777777" w:rsidR="00F771FC" w:rsidRPr="00247F0E" w:rsidRDefault="00F771FC" w:rsidP="00F771FC">
            <w:pPr>
              <w:pStyle w:val="TAC"/>
              <w:rPr>
                <w:rFonts w:cs="Arial"/>
                <w:lang w:val="en-US" w:eastAsia="ja-JP"/>
              </w:rPr>
            </w:pPr>
          </w:p>
        </w:tc>
        <w:tc>
          <w:tcPr>
            <w:tcW w:w="767" w:type="dxa"/>
            <w:vAlign w:val="center"/>
          </w:tcPr>
          <w:p w14:paraId="06F835FB" w14:textId="77777777" w:rsidR="00F771FC" w:rsidRPr="001D386E" w:rsidRDefault="00F771FC" w:rsidP="00F771FC">
            <w:pPr>
              <w:pStyle w:val="TAC"/>
              <w:rPr>
                <w:rFonts w:cs="Arial"/>
                <w:lang w:eastAsia="ja-JP"/>
              </w:rPr>
            </w:pPr>
            <w:r w:rsidRPr="001D386E">
              <w:rPr>
                <w:rFonts w:eastAsia="SimSun" w:cs="Arial"/>
                <w:lang w:eastAsia="zh-CN"/>
              </w:rPr>
              <w:t>7</w:t>
            </w:r>
          </w:p>
        </w:tc>
        <w:tc>
          <w:tcPr>
            <w:tcW w:w="3516" w:type="dxa"/>
            <w:gridSpan w:val="10"/>
            <w:vAlign w:val="center"/>
          </w:tcPr>
          <w:p w14:paraId="7B3B8DC3" w14:textId="77777777" w:rsidR="00F771FC" w:rsidRPr="001D386E" w:rsidRDefault="00F771FC" w:rsidP="00F771FC">
            <w:pPr>
              <w:pStyle w:val="TAC"/>
              <w:rPr>
                <w:rFonts w:cs="Arial"/>
              </w:rPr>
            </w:pPr>
            <w:r w:rsidRPr="001D386E">
              <w:rPr>
                <w:rFonts w:cs="Arial"/>
                <w:lang w:eastAsia="zh-CN"/>
              </w:rPr>
              <w:t>See the CA_7A-7A Bandwidth combination set 1 in Table 5.6A.1-3</w:t>
            </w:r>
          </w:p>
        </w:tc>
        <w:tc>
          <w:tcPr>
            <w:tcW w:w="1187" w:type="dxa"/>
            <w:vMerge/>
            <w:vAlign w:val="center"/>
          </w:tcPr>
          <w:p w14:paraId="36BA58CB" w14:textId="77777777" w:rsidR="00F771FC" w:rsidRPr="001D386E" w:rsidRDefault="00F771FC" w:rsidP="00F771FC">
            <w:pPr>
              <w:pStyle w:val="TAC"/>
              <w:rPr>
                <w:rFonts w:cs="Arial"/>
                <w:lang w:eastAsia="ja-JP"/>
              </w:rPr>
            </w:pPr>
          </w:p>
        </w:tc>
        <w:tc>
          <w:tcPr>
            <w:tcW w:w="1286" w:type="dxa"/>
            <w:vMerge/>
            <w:vAlign w:val="center"/>
          </w:tcPr>
          <w:p w14:paraId="25ED2D67" w14:textId="77777777" w:rsidR="00F771FC" w:rsidRPr="001D386E" w:rsidRDefault="00F771FC" w:rsidP="00F771FC">
            <w:pPr>
              <w:pStyle w:val="TAC"/>
              <w:rPr>
                <w:rFonts w:cs="Arial"/>
              </w:rPr>
            </w:pPr>
          </w:p>
        </w:tc>
      </w:tr>
      <w:tr w:rsidR="00F771FC" w:rsidRPr="001D386E" w14:paraId="15A7E2B8" w14:textId="77777777" w:rsidTr="00F771FC">
        <w:trPr>
          <w:jc w:val="center"/>
        </w:trPr>
        <w:tc>
          <w:tcPr>
            <w:tcW w:w="1701" w:type="dxa"/>
            <w:vMerge/>
            <w:vAlign w:val="center"/>
          </w:tcPr>
          <w:p w14:paraId="19124D44" w14:textId="77777777" w:rsidR="00F771FC" w:rsidRPr="001D386E" w:rsidRDefault="00F771FC" w:rsidP="00F771FC">
            <w:pPr>
              <w:pStyle w:val="TAC"/>
              <w:rPr>
                <w:rFonts w:eastAsia="SimSun" w:cs="Arial"/>
                <w:lang w:eastAsia="zh-TW"/>
              </w:rPr>
            </w:pPr>
          </w:p>
        </w:tc>
        <w:tc>
          <w:tcPr>
            <w:tcW w:w="1466" w:type="dxa"/>
            <w:vMerge/>
            <w:vAlign w:val="center"/>
          </w:tcPr>
          <w:p w14:paraId="6E2AF3BB" w14:textId="77777777" w:rsidR="00F771FC" w:rsidRPr="00247F0E" w:rsidRDefault="00F771FC" w:rsidP="00F771FC">
            <w:pPr>
              <w:pStyle w:val="TAC"/>
              <w:rPr>
                <w:rFonts w:cs="Arial"/>
                <w:lang w:val="en-US" w:eastAsia="ja-JP"/>
              </w:rPr>
            </w:pPr>
          </w:p>
        </w:tc>
        <w:tc>
          <w:tcPr>
            <w:tcW w:w="767" w:type="dxa"/>
            <w:vAlign w:val="center"/>
          </w:tcPr>
          <w:p w14:paraId="00D53876" w14:textId="77777777" w:rsidR="00F771FC" w:rsidRPr="001D386E" w:rsidRDefault="00F771FC" w:rsidP="00F771FC">
            <w:pPr>
              <w:pStyle w:val="TAC"/>
              <w:rPr>
                <w:rFonts w:cs="Arial"/>
                <w:lang w:eastAsia="ja-JP"/>
              </w:rPr>
            </w:pPr>
            <w:r w:rsidRPr="001D386E">
              <w:rPr>
                <w:rFonts w:eastAsia="SimSun" w:cs="Arial"/>
                <w:lang w:eastAsia="zh-CN"/>
              </w:rPr>
              <w:t>8</w:t>
            </w:r>
          </w:p>
        </w:tc>
        <w:tc>
          <w:tcPr>
            <w:tcW w:w="586" w:type="dxa"/>
            <w:gridSpan w:val="2"/>
            <w:vAlign w:val="center"/>
          </w:tcPr>
          <w:p w14:paraId="0EE3AD29" w14:textId="77777777" w:rsidR="00F771FC" w:rsidRPr="001D386E" w:rsidRDefault="00F771FC" w:rsidP="00F771FC">
            <w:pPr>
              <w:pStyle w:val="TAC"/>
              <w:rPr>
                <w:rFonts w:cs="Arial"/>
              </w:rPr>
            </w:pPr>
          </w:p>
        </w:tc>
        <w:tc>
          <w:tcPr>
            <w:tcW w:w="586" w:type="dxa"/>
            <w:gridSpan w:val="2"/>
            <w:vAlign w:val="center"/>
          </w:tcPr>
          <w:p w14:paraId="4F76AA67" w14:textId="77777777" w:rsidR="00F771FC" w:rsidRPr="001D386E" w:rsidRDefault="00F771FC" w:rsidP="00F771FC">
            <w:pPr>
              <w:pStyle w:val="TAC"/>
              <w:rPr>
                <w:rFonts w:cs="Arial"/>
              </w:rPr>
            </w:pPr>
          </w:p>
        </w:tc>
        <w:tc>
          <w:tcPr>
            <w:tcW w:w="586" w:type="dxa"/>
            <w:vAlign w:val="center"/>
          </w:tcPr>
          <w:p w14:paraId="167412B7" w14:textId="77777777" w:rsidR="00F771FC" w:rsidRPr="001D386E" w:rsidRDefault="00F771FC" w:rsidP="00F771FC">
            <w:pPr>
              <w:pStyle w:val="TAC"/>
              <w:rPr>
                <w:rFonts w:cs="Arial"/>
              </w:rPr>
            </w:pPr>
            <w:r w:rsidRPr="001D386E">
              <w:rPr>
                <w:rFonts w:cs="Arial"/>
              </w:rPr>
              <w:t>Yes</w:t>
            </w:r>
          </w:p>
        </w:tc>
        <w:tc>
          <w:tcPr>
            <w:tcW w:w="586" w:type="dxa"/>
            <w:vAlign w:val="center"/>
          </w:tcPr>
          <w:p w14:paraId="7DFEB7D1"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2FDEB5C0" w14:textId="77777777" w:rsidR="00F771FC" w:rsidRPr="001D386E" w:rsidRDefault="00F771FC" w:rsidP="00F771FC">
            <w:pPr>
              <w:pStyle w:val="TAC"/>
              <w:rPr>
                <w:rFonts w:cs="Arial"/>
              </w:rPr>
            </w:pPr>
          </w:p>
        </w:tc>
        <w:tc>
          <w:tcPr>
            <w:tcW w:w="586" w:type="dxa"/>
            <w:gridSpan w:val="2"/>
            <w:vAlign w:val="center"/>
          </w:tcPr>
          <w:p w14:paraId="0DEF6517" w14:textId="77777777" w:rsidR="00F771FC" w:rsidRPr="001D386E" w:rsidRDefault="00F771FC" w:rsidP="00F771FC">
            <w:pPr>
              <w:pStyle w:val="TAC"/>
              <w:rPr>
                <w:rFonts w:cs="Arial"/>
              </w:rPr>
            </w:pPr>
          </w:p>
        </w:tc>
        <w:tc>
          <w:tcPr>
            <w:tcW w:w="1187" w:type="dxa"/>
            <w:vMerge/>
            <w:vAlign w:val="center"/>
          </w:tcPr>
          <w:p w14:paraId="3405CAC5" w14:textId="77777777" w:rsidR="00F771FC" w:rsidRPr="001D386E" w:rsidRDefault="00F771FC" w:rsidP="00F771FC">
            <w:pPr>
              <w:pStyle w:val="TAC"/>
              <w:rPr>
                <w:rFonts w:cs="Arial"/>
                <w:lang w:eastAsia="ja-JP"/>
              </w:rPr>
            </w:pPr>
          </w:p>
        </w:tc>
        <w:tc>
          <w:tcPr>
            <w:tcW w:w="1286" w:type="dxa"/>
            <w:vMerge/>
            <w:vAlign w:val="center"/>
          </w:tcPr>
          <w:p w14:paraId="5D40AFDF" w14:textId="77777777" w:rsidR="00F771FC" w:rsidRPr="001D386E" w:rsidRDefault="00F771FC" w:rsidP="00F771FC">
            <w:pPr>
              <w:pStyle w:val="TAC"/>
              <w:rPr>
                <w:rFonts w:cs="Arial"/>
              </w:rPr>
            </w:pPr>
          </w:p>
        </w:tc>
      </w:tr>
      <w:tr w:rsidR="00F771FC" w:rsidRPr="001D386E" w14:paraId="78BEA988" w14:textId="77777777" w:rsidTr="00F771FC">
        <w:trPr>
          <w:jc w:val="center"/>
        </w:trPr>
        <w:tc>
          <w:tcPr>
            <w:tcW w:w="1701" w:type="dxa"/>
            <w:vMerge w:val="restart"/>
            <w:vAlign w:val="center"/>
          </w:tcPr>
          <w:p w14:paraId="64B1651D" w14:textId="77777777" w:rsidR="00F771FC" w:rsidRPr="001D386E" w:rsidRDefault="00F771FC" w:rsidP="00F771FC">
            <w:pPr>
              <w:pStyle w:val="TAC"/>
              <w:rPr>
                <w:rFonts w:eastAsia="SimSun" w:cs="Arial"/>
                <w:lang w:eastAsia="zh-TW"/>
              </w:rPr>
            </w:pPr>
            <w:r w:rsidRPr="001D386E">
              <w:rPr>
                <w:rFonts w:eastAsia="SimSun" w:cs="Arial"/>
                <w:lang w:val="en-US" w:eastAsia="zh-TW"/>
              </w:rPr>
              <w:t>CA_1A-3A-3A-7A-7A-8A</w:t>
            </w:r>
          </w:p>
        </w:tc>
        <w:tc>
          <w:tcPr>
            <w:tcW w:w="1466" w:type="dxa"/>
            <w:vMerge w:val="restart"/>
            <w:vAlign w:val="center"/>
          </w:tcPr>
          <w:p w14:paraId="0480F330" w14:textId="77777777" w:rsidR="00F771FC" w:rsidRPr="00247F0E" w:rsidRDefault="00F771FC" w:rsidP="00F771FC">
            <w:pPr>
              <w:pStyle w:val="TAC"/>
              <w:rPr>
                <w:rFonts w:cs="Arial"/>
                <w:lang w:val="en-US" w:eastAsia="ja-JP"/>
              </w:rPr>
            </w:pPr>
            <w:r w:rsidRPr="00247F0E">
              <w:rPr>
                <w:rFonts w:cs="Arial"/>
                <w:szCs w:val="16"/>
                <w:lang w:eastAsia="ja-JP"/>
              </w:rPr>
              <w:t>CA_1A-3A, CA_1A-7A, CA_1A-8A, CA_3A-7A, CA_3A-8A, CA_7A-8A</w:t>
            </w:r>
          </w:p>
        </w:tc>
        <w:tc>
          <w:tcPr>
            <w:tcW w:w="767" w:type="dxa"/>
            <w:vAlign w:val="center"/>
          </w:tcPr>
          <w:p w14:paraId="61FE3042" w14:textId="77777777" w:rsidR="00F771FC" w:rsidRPr="001D386E" w:rsidRDefault="00F771FC" w:rsidP="00F771FC">
            <w:pPr>
              <w:pStyle w:val="TAC"/>
              <w:rPr>
                <w:rFonts w:cs="Arial"/>
                <w:lang w:eastAsia="ja-JP"/>
              </w:rPr>
            </w:pPr>
            <w:r w:rsidRPr="001D386E">
              <w:rPr>
                <w:rFonts w:cs="Arial"/>
                <w:lang w:eastAsia="ja-JP"/>
              </w:rPr>
              <w:t>1</w:t>
            </w:r>
          </w:p>
        </w:tc>
        <w:tc>
          <w:tcPr>
            <w:tcW w:w="586" w:type="dxa"/>
            <w:gridSpan w:val="2"/>
            <w:vAlign w:val="center"/>
          </w:tcPr>
          <w:p w14:paraId="6F8E3A2D" w14:textId="77777777" w:rsidR="00F771FC" w:rsidRPr="001D386E" w:rsidRDefault="00F771FC" w:rsidP="00F771FC">
            <w:pPr>
              <w:pStyle w:val="TAC"/>
              <w:rPr>
                <w:rFonts w:cs="Arial"/>
              </w:rPr>
            </w:pPr>
          </w:p>
        </w:tc>
        <w:tc>
          <w:tcPr>
            <w:tcW w:w="586" w:type="dxa"/>
            <w:gridSpan w:val="2"/>
            <w:vAlign w:val="center"/>
          </w:tcPr>
          <w:p w14:paraId="3E5AC742" w14:textId="77777777" w:rsidR="00F771FC" w:rsidRPr="001D386E" w:rsidRDefault="00F771FC" w:rsidP="00F771FC">
            <w:pPr>
              <w:pStyle w:val="TAC"/>
              <w:rPr>
                <w:rFonts w:cs="Arial"/>
              </w:rPr>
            </w:pPr>
          </w:p>
        </w:tc>
        <w:tc>
          <w:tcPr>
            <w:tcW w:w="586" w:type="dxa"/>
            <w:vAlign w:val="center"/>
          </w:tcPr>
          <w:p w14:paraId="3B9B1302" w14:textId="77777777" w:rsidR="00F771FC" w:rsidRPr="001D386E" w:rsidRDefault="00F771FC" w:rsidP="00F771FC">
            <w:pPr>
              <w:pStyle w:val="TAC"/>
              <w:rPr>
                <w:rFonts w:cs="Arial"/>
              </w:rPr>
            </w:pPr>
            <w:r w:rsidRPr="001D386E">
              <w:rPr>
                <w:rFonts w:cs="Arial"/>
              </w:rPr>
              <w:t>Yes</w:t>
            </w:r>
          </w:p>
        </w:tc>
        <w:tc>
          <w:tcPr>
            <w:tcW w:w="586" w:type="dxa"/>
            <w:vAlign w:val="center"/>
          </w:tcPr>
          <w:p w14:paraId="4734FA02"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5668071A"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6FE54B41" w14:textId="77777777" w:rsidR="00F771FC" w:rsidRPr="001D386E" w:rsidRDefault="00F771FC" w:rsidP="00F771FC">
            <w:pPr>
              <w:pStyle w:val="TAC"/>
              <w:rPr>
                <w:rFonts w:cs="Arial"/>
              </w:rPr>
            </w:pPr>
            <w:r w:rsidRPr="001D386E">
              <w:rPr>
                <w:rFonts w:cs="Arial"/>
              </w:rPr>
              <w:t>Yes</w:t>
            </w:r>
          </w:p>
        </w:tc>
        <w:tc>
          <w:tcPr>
            <w:tcW w:w="1187" w:type="dxa"/>
            <w:vMerge w:val="restart"/>
            <w:vAlign w:val="center"/>
          </w:tcPr>
          <w:p w14:paraId="4A850283" w14:textId="77777777" w:rsidR="00F771FC" w:rsidRPr="001D386E" w:rsidRDefault="00F771FC" w:rsidP="00F771FC">
            <w:pPr>
              <w:pStyle w:val="TAC"/>
              <w:rPr>
                <w:rFonts w:cs="Arial"/>
                <w:lang w:eastAsia="ja-JP"/>
              </w:rPr>
            </w:pPr>
            <w:r w:rsidRPr="001D386E">
              <w:rPr>
                <w:rFonts w:eastAsia="Calibri" w:cs="Arial"/>
                <w:lang w:val="en-US"/>
              </w:rPr>
              <w:t>110</w:t>
            </w:r>
          </w:p>
        </w:tc>
        <w:tc>
          <w:tcPr>
            <w:tcW w:w="1286" w:type="dxa"/>
            <w:vMerge w:val="restart"/>
            <w:vAlign w:val="center"/>
          </w:tcPr>
          <w:p w14:paraId="6BBE25D7" w14:textId="77777777" w:rsidR="00F771FC" w:rsidRPr="001D386E" w:rsidRDefault="00F771FC" w:rsidP="00F771FC">
            <w:pPr>
              <w:pStyle w:val="TAC"/>
              <w:rPr>
                <w:rFonts w:cs="Arial"/>
              </w:rPr>
            </w:pPr>
            <w:r w:rsidRPr="001D386E">
              <w:rPr>
                <w:rFonts w:eastAsia="Calibri" w:cs="Arial"/>
                <w:lang w:val="en-US"/>
              </w:rPr>
              <w:t>0</w:t>
            </w:r>
          </w:p>
        </w:tc>
      </w:tr>
      <w:tr w:rsidR="00F771FC" w:rsidRPr="001D386E" w14:paraId="06123BE0" w14:textId="77777777" w:rsidTr="00F771FC">
        <w:trPr>
          <w:jc w:val="center"/>
        </w:trPr>
        <w:tc>
          <w:tcPr>
            <w:tcW w:w="1701" w:type="dxa"/>
            <w:vMerge/>
            <w:vAlign w:val="center"/>
          </w:tcPr>
          <w:p w14:paraId="457AAD22" w14:textId="77777777" w:rsidR="00F771FC" w:rsidRPr="001D386E" w:rsidRDefault="00F771FC" w:rsidP="00F771FC">
            <w:pPr>
              <w:pStyle w:val="TAC"/>
              <w:rPr>
                <w:rFonts w:eastAsia="SimSun" w:cs="Arial"/>
                <w:lang w:eastAsia="zh-TW"/>
              </w:rPr>
            </w:pPr>
          </w:p>
        </w:tc>
        <w:tc>
          <w:tcPr>
            <w:tcW w:w="1466" w:type="dxa"/>
            <w:vMerge/>
            <w:vAlign w:val="center"/>
          </w:tcPr>
          <w:p w14:paraId="0E50CC65" w14:textId="77777777" w:rsidR="00F771FC" w:rsidRPr="001D386E" w:rsidRDefault="00F771FC" w:rsidP="00F771FC">
            <w:pPr>
              <w:pStyle w:val="TAC"/>
              <w:rPr>
                <w:rFonts w:cs="Arial"/>
                <w:lang w:val="en-US" w:eastAsia="ja-JP"/>
              </w:rPr>
            </w:pPr>
          </w:p>
        </w:tc>
        <w:tc>
          <w:tcPr>
            <w:tcW w:w="767" w:type="dxa"/>
            <w:vAlign w:val="center"/>
          </w:tcPr>
          <w:p w14:paraId="4CBDE667" w14:textId="77777777" w:rsidR="00F771FC" w:rsidRPr="001D386E" w:rsidRDefault="00F771FC" w:rsidP="00F771FC">
            <w:pPr>
              <w:pStyle w:val="TAC"/>
              <w:rPr>
                <w:rFonts w:cs="Arial"/>
                <w:lang w:eastAsia="ja-JP"/>
              </w:rPr>
            </w:pPr>
            <w:r w:rsidRPr="001D386E">
              <w:rPr>
                <w:rFonts w:cs="Arial"/>
                <w:lang w:eastAsia="ja-JP"/>
              </w:rPr>
              <w:t>3</w:t>
            </w:r>
          </w:p>
        </w:tc>
        <w:tc>
          <w:tcPr>
            <w:tcW w:w="3516" w:type="dxa"/>
            <w:gridSpan w:val="10"/>
            <w:vAlign w:val="center"/>
          </w:tcPr>
          <w:p w14:paraId="2C3CE199" w14:textId="77777777" w:rsidR="00F771FC" w:rsidRPr="001D386E" w:rsidRDefault="00F771FC" w:rsidP="00F771FC">
            <w:pPr>
              <w:pStyle w:val="TAC"/>
              <w:rPr>
                <w:rFonts w:cs="Arial"/>
              </w:rPr>
            </w:pPr>
            <w:r w:rsidRPr="001D386E">
              <w:rPr>
                <w:rFonts w:cs="Arial"/>
                <w:lang w:eastAsia="zh-CN"/>
              </w:rPr>
              <w:t>See the CA_3A-3A Bandwidth combination set 0 in Table 5.6A.1-3</w:t>
            </w:r>
          </w:p>
        </w:tc>
        <w:tc>
          <w:tcPr>
            <w:tcW w:w="1187" w:type="dxa"/>
            <w:vMerge/>
            <w:vAlign w:val="center"/>
          </w:tcPr>
          <w:p w14:paraId="36A77ECD" w14:textId="77777777" w:rsidR="00F771FC" w:rsidRPr="001D386E" w:rsidRDefault="00F771FC" w:rsidP="00F771FC">
            <w:pPr>
              <w:pStyle w:val="TAC"/>
              <w:rPr>
                <w:rFonts w:cs="Arial"/>
                <w:lang w:eastAsia="ja-JP"/>
              </w:rPr>
            </w:pPr>
          </w:p>
        </w:tc>
        <w:tc>
          <w:tcPr>
            <w:tcW w:w="1286" w:type="dxa"/>
            <w:vMerge/>
            <w:vAlign w:val="center"/>
          </w:tcPr>
          <w:p w14:paraId="52B85E9B" w14:textId="77777777" w:rsidR="00F771FC" w:rsidRPr="001D386E" w:rsidRDefault="00F771FC" w:rsidP="00F771FC">
            <w:pPr>
              <w:pStyle w:val="TAC"/>
              <w:rPr>
                <w:rFonts w:cs="Arial"/>
              </w:rPr>
            </w:pPr>
          </w:p>
        </w:tc>
      </w:tr>
      <w:tr w:rsidR="00F771FC" w:rsidRPr="001D386E" w14:paraId="60CC15A0" w14:textId="77777777" w:rsidTr="00F771FC">
        <w:trPr>
          <w:jc w:val="center"/>
        </w:trPr>
        <w:tc>
          <w:tcPr>
            <w:tcW w:w="1701" w:type="dxa"/>
            <w:vMerge/>
            <w:vAlign w:val="center"/>
          </w:tcPr>
          <w:p w14:paraId="048FB282" w14:textId="77777777" w:rsidR="00F771FC" w:rsidRPr="001D386E" w:rsidRDefault="00F771FC" w:rsidP="00F771FC">
            <w:pPr>
              <w:pStyle w:val="TAC"/>
              <w:rPr>
                <w:rFonts w:eastAsia="SimSun" w:cs="Arial"/>
                <w:lang w:eastAsia="zh-TW"/>
              </w:rPr>
            </w:pPr>
          </w:p>
        </w:tc>
        <w:tc>
          <w:tcPr>
            <w:tcW w:w="1466" w:type="dxa"/>
            <w:vMerge/>
            <w:vAlign w:val="center"/>
          </w:tcPr>
          <w:p w14:paraId="17BFC633" w14:textId="77777777" w:rsidR="00F771FC" w:rsidRPr="001D386E" w:rsidRDefault="00F771FC" w:rsidP="00F771FC">
            <w:pPr>
              <w:pStyle w:val="TAC"/>
              <w:rPr>
                <w:rFonts w:cs="Arial"/>
                <w:lang w:val="en-US" w:eastAsia="ja-JP"/>
              </w:rPr>
            </w:pPr>
          </w:p>
        </w:tc>
        <w:tc>
          <w:tcPr>
            <w:tcW w:w="767" w:type="dxa"/>
            <w:vAlign w:val="center"/>
          </w:tcPr>
          <w:p w14:paraId="33234302" w14:textId="77777777" w:rsidR="00F771FC" w:rsidRPr="001D386E" w:rsidRDefault="00F771FC" w:rsidP="00F771FC">
            <w:pPr>
              <w:pStyle w:val="TAC"/>
              <w:rPr>
                <w:rFonts w:cs="Arial"/>
                <w:lang w:eastAsia="ja-JP"/>
              </w:rPr>
            </w:pPr>
            <w:r w:rsidRPr="001D386E">
              <w:rPr>
                <w:rFonts w:eastAsia="SimSun" w:cs="Arial"/>
                <w:lang w:eastAsia="zh-CN"/>
              </w:rPr>
              <w:t>7</w:t>
            </w:r>
          </w:p>
        </w:tc>
        <w:tc>
          <w:tcPr>
            <w:tcW w:w="3516" w:type="dxa"/>
            <w:gridSpan w:val="10"/>
            <w:vAlign w:val="center"/>
          </w:tcPr>
          <w:p w14:paraId="6ACE6B35" w14:textId="77777777" w:rsidR="00F771FC" w:rsidRPr="001D386E" w:rsidRDefault="00F771FC" w:rsidP="00F771FC">
            <w:pPr>
              <w:pStyle w:val="TAC"/>
              <w:rPr>
                <w:rFonts w:cs="Arial"/>
              </w:rPr>
            </w:pPr>
            <w:r w:rsidRPr="001D386E">
              <w:rPr>
                <w:rFonts w:cs="Arial"/>
                <w:lang w:eastAsia="zh-CN"/>
              </w:rPr>
              <w:t>See the CA_7A-7A Bandwidth combination set 1 in Table 5.6A.1-3</w:t>
            </w:r>
          </w:p>
        </w:tc>
        <w:tc>
          <w:tcPr>
            <w:tcW w:w="1187" w:type="dxa"/>
            <w:vMerge/>
            <w:vAlign w:val="center"/>
          </w:tcPr>
          <w:p w14:paraId="0BF3B509" w14:textId="77777777" w:rsidR="00F771FC" w:rsidRPr="001D386E" w:rsidRDefault="00F771FC" w:rsidP="00F771FC">
            <w:pPr>
              <w:pStyle w:val="TAC"/>
              <w:rPr>
                <w:rFonts w:cs="Arial"/>
                <w:lang w:eastAsia="ja-JP"/>
              </w:rPr>
            </w:pPr>
          </w:p>
        </w:tc>
        <w:tc>
          <w:tcPr>
            <w:tcW w:w="1286" w:type="dxa"/>
            <w:vMerge/>
            <w:vAlign w:val="center"/>
          </w:tcPr>
          <w:p w14:paraId="1F74D996" w14:textId="77777777" w:rsidR="00F771FC" w:rsidRPr="001D386E" w:rsidRDefault="00F771FC" w:rsidP="00F771FC">
            <w:pPr>
              <w:pStyle w:val="TAC"/>
              <w:rPr>
                <w:rFonts w:cs="Arial"/>
              </w:rPr>
            </w:pPr>
          </w:p>
        </w:tc>
      </w:tr>
      <w:tr w:rsidR="00F771FC" w:rsidRPr="001D386E" w14:paraId="36532A97" w14:textId="77777777" w:rsidTr="00F771FC">
        <w:trPr>
          <w:jc w:val="center"/>
        </w:trPr>
        <w:tc>
          <w:tcPr>
            <w:tcW w:w="1701" w:type="dxa"/>
            <w:vMerge/>
            <w:vAlign w:val="center"/>
          </w:tcPr>
          <w:p w14:paraId="10667591" w14:textId="77777777" w:rsidR="00F771FC" w:rsidRPr="001D386E" w:rsidRDefault="00F771FC" w:rsidP="00F771FC">
            <w:pPr>
              <w:pStyle w:val="TAC"/>
              <w:rPr>
                <w:rFonts w:eastAsia="SimSun" w:cs="Arial"/>
                <w:lang w:eastAsia="zh-TW"/>
              </w:rPr>
            </w:pPr>
          </w:p>
        </w:tc>
        <w:tc>
          <w:tcPr>
            <w:tcW w:w="1466" w:type="dxa"/>
            <w:vMerge/>
            <w:vAlign w:val="center"/>
          </w:tcPr>
          <w:p w14:paraId="45B8F85E" w14:textId="77777777" w:rsidR="00F771FC" w:rsidRPr="001D386E" w:rsidRDefault="00F771FC" w:rsidP="00F771FC">
            <w:pPr>
              <w:pStyle w:val="TAC"/>
              <w:rPr>
                <w:rFonts w:cs="Arial"/>
                <w:lang w:val="en-US" w:eastAsia="ja-JP"/>
              </w:rPr>
            </w:pPr>
          </w:p>
        </w:tc>
        <w:tc>
          <w:tcPr>
            <w:tcW w:w="767" w:type="dxa"/>
            <w:vAlign w:val="center"/>
          </w:tcPr>
          <w:p w14:paraId="641D0CEE" w14:textId="77777777" w:rsidR="00F771FC" w:rsidRPr="001D386E" w:rsidRDefault="00F771FC" w:rsidP="00F771FC">
            <w:pPr>
              <w:pStyle w:val="TAC"/>
              <w:rPr>
                <w:rFonts w:cs="Arial"/>
                <w:lang w:eastAsia="ja-JP"/>
              </w:rPr>
            </w:pPr>
            <w:r w:rsidRPr="001D386E">
              <w:rPr>
                <w:rFonts w:eastAsia="SimSun" w:cs="Arial"/>
                <w:lang w:eastAsia="zh-CN"/>
              </w:rPr>
              <w:t>8</w:t>
            </w:r>
          </w:p>
        </w:tc>
        <w:tc>
          <w:tcPr>
            <w:tcW w:w="586" w:type="dxa"/>
            <w:gridSpan w:val="2"/>
            <w:vAlign w:val="center"/>
          </w:tcPr>
          <w:p w14:paraId="4985FE0C" w14:textId="77777777" w:rsidR="00F771FC" w:rsidRPr="001D386E" w:rsidRDefault="00F771FC" w:rsidP="00F771FC">
            <w:pPr>
              <w:pStyle w:val="TAC"/>
              <w:rPr>
                <w:rFonts w:cs="Arial"/>
              </w:rPr>
            </w:pPr>
          </w:p>
        </w:tc>
        <w:tc>
          <w:tcPr>
            <w:tcW w:w="586" w:type="dxa"/>
            <w:gridSpan w:val="2"/>
            <w:vAlign w:val="center"/>
          </w:tcPr>
          <w:p w14:paraId="346FE84E" w14:textId="77777777" w:rsidR="00F771FC" w:rsidRPr="001D386E" w:rsidRDefault="00F771FC" w:rsidP="00F771FC">
            <w:pPr>
              <w:pStyle w:val="TAC"/>
              <w:rPr>
                <w:rFonts w:cs="Arial"/>
              </w:rPr>
            </w:pPr>
          </w:p>
        </w:tc>
        <w:tc>
          <w:tcPr>
            <w:tcW w:w="586" w:type="dxa"/>
            <w:vAlign w:val="center"/>
          </w:tcPr>
          <w:p w14:paraId="442FB8ED" w14:textId="77777777" w:rsidR="00F771FC" w:rsidRPr="001D386E" w:rsidRDefault="00F771FC" w:rsidP="00F771FC">
            <w:pPr>
              <w:pStyle w:val="TAC"/>
              <w:rPr>
                <w:rFonts w:cs="Arial"/>
              </w:rPr>
            </w:pPr>
            <w:r w:rsidRPr="001D386E">
              <w:rPr>
                <w:rFonts w:cs="Arial"/>
              </w:rPr>
              <w:t>Yes</w:t>
            </w:r>
          </w:p>
        </w:tc>
        <w:tc>
          <w:tcPr>
            <w:tcW w:w="586" w:type="dxa"/>
            <w:vAlign w:val="center"/>
          </w:tcPr>
          <w:p w14:paraId="75D62599"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336D660E" w14:textId="77777777" w:rsidR="00F771FC" w:rsidRPr="001D386E" w:rsidRDefault="00F771FC" w:rsidP="00F771FC">
            <w:pPr>
              <w:pStyle w:val="TAC"/>
              <w:rPr>
                <w:rFonts w:cs="Arial"/>
              </w:rPr>
            </w:pPr>
          </w:p>
        </w:tc>
        <w:tc>
          <w:tcPr>
            <w:tcW w:w="586" w:type="dxa"/>
            <w:gridSpan w:val="2"/>
            <w:vAlign w:val="center"/>
          </w:tcPr>
          <w:p w14:paraId="06F0EA27" w14:textId="77777777" w:rsidR="00F771FC" w:rsidRPr="001D386E" w:rsidRDefault="00F771FC" w:rsidP="00F771FC">
            <w:pPr>
              <w:pStyle w:val="TAC"/>
              <w:rPr>
                <w:rFonts w:cs="Arial"/>
              </w:rPr>
            </w:pPr>
          </w:p>
        </w:tc>
        <w:tc>
          <w:tcPr>
            <w:tcW w:w="1187" w:type="dxa"/>
            <w:vMerge/>
            <w:vAlign w:val="center"/>
          </w:tcPr>
          <w:p w14:paraId="63537D15" w14:textId="77777777" w:rsidR="00F771FC" w:rsidRPr="001D386E" w:rsidRDefault="00F771FC" w:rsidP="00F771FC">
            <w:pPr>
              <w:pStyle w:val="TAC"/>
              <w:rPr>
                <w:rFonts w:cs="Arial"/>
                <w:lang w:eastAsia="ja-JP"/>
              </w:rPr>
            </w:pPr>
          </w:p>
        </w:tc>
        <w:tc>
          <w:tcPr>
            <w:tcW w:w="1286" w:type="dxa"/>
            <w:vMerge/>
            <w:vAlign w:val="center"/>
          </w:tcPr>
          <w:p w14:paraId="14F28132" w14:textId="77777777" w:rsidR="00F771FC" w:rsidRPr="001D386E" w:rsidRDefault="00F771FC" w:rsidP="00F771FC">
            <w:pPr>
              <w:pStyle w:val="TAC"/>
              <w:rPr>
                <w:rFonts w:cs="Arial"/>
              </w:rPr>
            </w:pPr>
          </w:p>
        </w:tc>
      </w:tr>
      <w:tr w:rsidR="00F771FC" w:rsidRPr="001D386E" w14:paraId="24D73834" w14:textId="77777777" w:rsidTr="00F771FC">
        <w:trPr>
          <w:jc w:val="center"/>
        </w:trPr>
        <w:tc>
          <w:tcPr>
            <w:tcW w:w="1701" w:type="dxa"/>
            <w:vMerge w:val="restart"/>
            <w:vAlign w:val="center"/>
          </w:tcPr>
          <w:p w14:paraId="2F95AB03" w14:textId="77777777" w:rsidR="00F771FC" w:rsidRPr="001D386E" w:rsidRDefault="00F771FC" w:rsidP="00F771FC">
            <w:pPr>
              <w:pStyle w:val="TAC"/>
              <w:rPr>
                <w:rFonts w:eastAsia="Calibri" w:cs="Arial"/>
                <w:lang w:val="en-US"/>
              </w:rPr>
            </w:pPr>
            <w:r w:rsidRPr="001D386E">
              <w:rPr>
                <w:rFonts w:eastAsia="SimSun" w:cs="Arial"/>
                <w:lang w:val="en-US" w:eastAsia="zh-TW"/>
              </w:rPr>
              <w:t>CA_1A-3A-</w:t>
            </w:r>
            <w:r w:rsidRPr="001D386E">
              <w:rPr>
                <w:rFonts w:eastAsia="SimSun" w:cs="Arial" w:hint="eastAsia"/>
                <w:lang w:val="en-US" w:eastAsia="zh-CN"/>
              </w:rPr>
              <w:t>7</w:t>
            </w:r>
            <w:r w:rsidRPr="001D386E">
              <w:rPr>
                <w:rFonts w:eastAsia="SimSun" w:cs="Arial"/>
                <w:lang w:val="en-US" w:eastAsia="zh-TW"/>
              </w:rPr>
              <w:t>A-2</w:t>
            </w:r>
            <w:r w:rsidRPr="001D386E">
              <w:rPr>
                <w:rFonts w:eastAsia="SimSun" w:cs="Arial" w:hint="eastAsia"/>
                <w:lang w:val="en-US" w:eastAsia="zh-CN"/>
              </w:rPr>
              <w:t>0</w:t>
            </w:r>
            <w:r w:rsidRPr="001D386E">
              <w:rPr>
                <w:rFonts w:eastAsia="SimSun" w:cs="Arial"/>
                <w:lang w:val="en-US" w:eastAsia="zh-TW"/>
              </w:rPr>
              <w:t>A</w:t>
            </w:r>
          </w:p>
        </w:tc>
        <w:tc>
          <w:tcPr>
            <w:tcW w:w="1466" w:type="dxa"/>
            <w:vMerge w:val="restart"/>
            <w:vAlign w:val="center"/>
          </w:tcPr>
          <w:p w14:paraId="1BCE68DC" w14:textId="77777777" w:rsidR="00F771FC" w:rsidRPr="001D386E" w:rsidRDefault="00F771FC" w:rsidP="00F771FC">
            <w:pPr>
              <w:pStyle w:val="TAC"/>
              <w:rPr>
                <w:rFonts w:eastAsia="Calibri" w:cs="Arial"/>
                <w:lang w:val="en-US" w:eastAsia="ja-JP"/>
              </w:rPr>
            </w:pPr>
            <w:r w:rsidRPr="001D386E">
              <w:rPr>
                <w:rFonts w:cs="Arial"/>
                <w:lang w:val="en-US" w:eastAsia="ja-JP"/>
              </w:rPr>
              <w:t xml:space="preserve">CA_1A-3A, CA_1A-7A, </w:t>
            </w:r>
            <w:r>
              <w:rPr>
                <w:rFonts w:cs="Arial"/>
                <w:lang w:val="en-US" w:eastAsia="ja-JP"/>
              </w:rPr>
              <w:t>CA_1A-20A, CA_3A-7A, CA_3A-20A, CA_7A-20A</w:t>
            </w:r>
          </w:p>
        </w:tc>
        <w:tc>
          <w:tcPr>
            <w:tcW w:w="767" w:type="dxa"/>
            <w:vAlign w:val="center"/>
          </w:tcPr>
          <w:p w14:paraId="5899806F" w14:textId="77777777" w:rsidR="00F771FC" w:rsidRPr="001D386E" w:rsidRDefault="00F771FC" w:rsidP="00F771FC">
            <w:pPr>
              <w:pStyle w:val="TAC"/>
              <w:rPr>
                <w:rFonts w:eastAsia="SimSun" w:cs="Arial"/>
                <w:lang w:val="en-US" w:eastAsia="zh-CN"/>
              </w:rPr>
            </w:pPr>
            <w:r w:rsidRPr="001D386E">
              <w:rPr>
                <w:rFonts w:eastAsia="Calibri" w:cs="Arial" w:hint="eastAsia"/>
                <w:lang w:val="en-US" w:eastAsia="ja-JP"/>
              </w:rPr>
              <w:t>1</w:t>
            </w:r>
          </w:p>
        </w:tc>
        <w:tc>
          <w:tcPr>
            <w:tcW w:w="586" w:type="dxa"/>
            <w:gridSpan w:val="2"/>
            <w:vAlign w:val="center"/>
          </w:tcPr>
          <w:p w14:paraId="13E10B3A" w14:textId="77777777" w:rsidR="00F771FC" w:rsidRPr="001D386E" w:rsidRDefault="00F771FC" w:rsidP="00F771FC">
            <w:pPr>
              <w:pStyle w:val="TAC"/>
              <w:rPr>
                <w:rFonts w:eastAsia="Calibri" w:cs="Arial"/>
                <w:lang w:val="en-US"/>
              </w:rPr>
            </w:pPr>
          </w:p>
        </w:tc>
        <w:tc>
          <w:tcPr>
            <w:tcW w:w="586" w:type="dxa"/>
            <w:gridSpan w:val="2"/>
            <w:vAlign w:val="center"/>
          </w:tcPr>
          <w:p w14:paraId="3B786EF0" w14:textId="77777777" w:rsidR="00F771FC" w:rsidRPr="001D386E" w:rsidRDefault="00F771FC" w:rsidP="00F771FC">
            <w:pPr>
              <w:pStyle w:val="TAC"/>
              <w:rPr>
                <w:rFonts w:eastAsia="Calibri" w:cs="Arial"/>
                <w:lang w:val="en-US"/>
              </w:rPr>
            </w:pPr>
          </w:p>
        </w:tc>
        <w:tc>
          <w:tcPr>
            <w:tcW w:w="586" w:type="dxa"/>
            <w:vAlign w:val="center"/>
          </w:tcPr>
          <w:p w14:paraId="1644AFE0" w14:textId="77777777" w:rsidR="00F771FC" w:rsidRPr="001D386E" w:rsidRDefault="00F771FC" w:rsidP="00F771FC">
            <w:pPr>
              <w:pStyle w:val="TAC"/>
              <w:rPr>
                <w:rFonts w:eastAsia="Calibri" w:cs="Arial"/>
                <w:lang w:val="en-US"/>
              </w:rPr>
            </w:pPr>
            <w:r w:rsidRPr="001D386E">
              <w:rPr>
                <w:rFonts w:cs="Arial"/>
                <w:lang w:eastAsia="zh-CN"/>
              </w:rPr>
              <w:t>Yes</w:t>
            </w:r>
          </w:p>
        </w:tc>
        <w:tc>
          <w:tcPr>
            <w:tcW w:w="586" w:type="dxa"/>
            <w:vAlign w:val="center"/>
          </w:tcPr>
          <w:p w14:paraId="641BF12D" w14:textId="77777777" w:rsidR="00F771FC" w:rsidRPr="001D386E" w:rsidRDefault="00F771FC" w:rsidP="00F771FC">
            <w:pPr>
              <w:pStyle w:val="TAC"/>
              <w:rPr>
                <w:rFonts w:eastAsia="Calibri" w:cs="Arial"/>
                <w:lang w:val="en-US"/>
              </w:rPr>
            </w:pPr>
            <w:r w:rsidRPr="001D386E">
              <w:rPr>
                <w:rFonts w:cs="Arial"/>
                <w:lang w:eastAsia="zh-CN"/>
              </w:rPr>
              <w:t>Yes</w:t>
            </w:r>
          </w:p>
        </w:tc>
        <w:tc>
          <w:tcPr>
            <w:tcW w:w="586" w:type="dxa"/>
            <w:gridSpan w:val="2"/>
            <w:vAlign w:val="center"/>
          </w:tcPr>
          <w:p w14:paraId="1F002C28" w14:textId="77777777" w:rsidR="00F771FC" w:rsidRPr="001D386E" w:rsidRDefault="00F771FC" w:rsidP="00F771FC">
            <w:pPr>
              <w:pStyle w:val="TAC"/>
              <w:rPr>
                <w:rFonts w:eastAsia="Calibri" w:cs="Arial"/>
                <w:lang w:val="en-US"/>
              </w:rPr>
            </w:pPr>
            <w:r w:rsidRPr="001D386E">
              <w:rPr>
                <w:rFonts w:cs="Arial"/>
                <w:lang w:eastAsia="zh-CN"/>
              </w:rPr>
              <w:t>Yes</w:t>
            </w:r>
          </w:p>
        </w:tc>
        <w:tc>
          <w:tcPr>
            <w:tcW w:w="586" w:type="dxa"/>
            <w:gridSpan w:val="2"/>
            <w:vAlign w:val="center"/>
          </w:tcPr>
          <w:p w14:paraId="64AAC815" w14:textId="77777777" w:rsidR="00F771FC" w:rsidRPr="001D386E" w:rsidRDefault="00F771FC" w:rsidP="00F771FC">
            <w:pPr>
              <w:pStyle w:val="TAC"/>
              <w:rPr>
                <w:rFonts w:eastAsia="Calibri" w:cs="Arial"/>
                <w:lang w:val="en-US"/>
              </w:rPr>
            </w:pPr>
            <w:r w:rsidRPr="001D386E">
              <w:rPr>
                <w:rFonts w:cs="Arial"/>
                <w:lang w:eastAsia="zh-CN"/>
              </w:rPr>
              <w:t>Yes</w:t>
            </w:r>
          </w:p>
        </w:tc>
        <w:tc>
          <w:tcPr>
            <w:tcW w:w="1187" w:type="dxa"/>
            <w:vMerge w:val="restart"/>
            <w:vAlign w:val="center"/>
          </w:tcPr>
          <w:p w14:paraId="06CAA766" w14:textId="77777777" w:rsidR="00F771FC" w:rsidRPr="001D386E" w:rsidRDefault="00F771FC" w:rsidP="00F771FC">
            <w:pPr>
              <w:pStyle w:val="TAC"/>
              <w:rPr>
                <w:rFonts w:eastAsia="Calibri" w:cs="Arial"/>
                <w:lang w:val="en-US"/>
              </w:rPr>
            </w:pPr>
            <w:r w:rsidRPr="001D386E">
              <w:rPr>
                <w:rFonts w:eastAsia="Calibri" w:cs="Arial"/>
                <w:lang w:val="en-US"/>
              </w:rPr>
              <w:t>80</w:t>
            </w:r>
          </w:p>
        </w:tc>
        <w:tc>
          <w:tcPr>
            <w:tcW w:w="1286" w:type="dxa"/>
            <w:vMerge w:val="restart"/>
            <w:vAlign w:val="center"/>
          </w:tcPr>
          <w:p w14:paraId="27849866" w14:textId="77777777" w:rsidR="00F771FC" w:rsidRPr="001D386E" w:rsidRDefault="00F771FC" w:rsidP="00F771FC">
            <w:pPr>
              <w:pStyle w:val="TAC"/>
              <w:rPr>
                <w:rFonts w:eastAsia="Calibri" w:cs="Arial"/>
                <w:lang w:val="en-US"/>
              </w:rPr>
            </w:pPr>
            <w:r w:rsidRPr="001D386E">
              <w:rPr>
                <w:rFonts w:eastAsia="Calibri" w:cs="Arial"/>
                <w:lang w:val="en-US"/>
              </w:rPr>
              <w:t>0</w:t>
            </w:r>
          </w:p>
        </w:tc>
      </w:tr>
      <w:tr w:rsidR="00F771FC" w:rsidRPr="001D386E" w14:paraId="7C033139" w14:textId="77777777" w:rsidTr="00F771FC">
        <w:trPr>
          <w:jc w:val="center"/>
        </w:trPr>
        <w:tc>
          <w:tcPr>
            <w:tcW w:w="1701" w:type="dxa"/>
            <w:vMerge/>
            <w:vAlign w:val="center"/>
          </w:tcPr>
          <w:p w14:paraId="6F93F0BD" w14:textId="77777777" w:rsidR="00F771FC" w:rsidRPr="001D386E" w:rsidRDefault="00F771FC" w:rsidP="00F771FC">
            <w:pPr>
              <w:pStyle w:val="TAC"/>
              <w:rPr>
                <w:rFonts w:eastAsia="Calibri" w:cs="Arial"/>
                <w:lang w:val="en-US"/>
              </w:rPr>
            </w:pPr>
          </w:p>
        </w:tc>
        <w:tc>
          <w:tcPr>
            <w:tcW w:w="1466" w:type="dxa"/>
            <w:vMerge/>
            <w:vAlign w:val="center"/>
          </w:tcPr>
          <w:p w14:paraId="1987784D" w14:textId="77777777" w:rsidR="00F771FC" w:rsidRPr="001D386E" w:rsidRDefault="00F771FC" w:rsidP="00F771FC">
            <w:pPr>
              <w:pStyle w:val="TAC"/>
              <w:rPr>
                <w:rFonts w:eastAsia="Calibri" w:cs="Arial"/>
                <w:lang w:val="en-US" w:eastAsia="ja-JP"/>
              </w:rPr>
            </w:pPr>
          </w:p>
        </w:tc>
        <w:tc>
          <w:tcPr>
            <w:tcW w:w="767" w:type="dxa"/>
            <w:vAlign w:val="center"/>
          </w:tcPr>
          <w:p w14:paraId="7D1EDC57" w14:textId="77777777" w:rsidR="00F771FC" w:rsidRPr="001D386E" w:rsidRDefault="00F771FC" w:rsidP="00F771FC">
            <w:pPr>
              <w:pStyle w:val="TAC"/>
              <w:rPr>
                <w:rFonts w:eastAsia="SimSun" w:cs="Arial"/>
                <w:lang w:val="en-US" w:eastAsia="zh-CN"/>
              </w:rPr>
            </w:pPr>
            <w:r w:rsidRPr="001D386E">
              <w:rPr>
                <w:rFonts w:eastAsia="Calibri" w:cs="Arial" w:hint="eastAsia"/>
                <w:lang w:val="en-US" w:eastAsia="ja-JP"/>
              </w:rPr>
              <w:t>3</w:t>
            </w:r>
          </w:p>
        </w:tc>
        <w:tc>
          <w:tcPr>
            <w:tcW w:w="586" w:type="dxa"/>
            <w:gridSpan w:val="2"/>
            <w:vAlign w:val="center"/>
          </w:tcPr>
          <w:p w14:paraId="23F7E28E" w14:textId="77777777" w:rsidR="00F771FC" w:rsidRPr="001D386E" w:rsidRDefault="00F771FC" w:rsidP="00F771FC">
            <w:pPr>
              <w:pStyle w:val="TAC"/>
              <w:rPr>
                <w:rFonts w:eastAsia="Calibri" w:cs="Arial"/>
                <w:lang w:val="en-US"/>
              </w:rPr>
            </w:pPr>
          </w:p>
        </w:tc>
        <w:tc>
          <w:tcPr>
            <w:tcW w:w="586" w:type="dxa"/>
            <w:gridSpan w:val="2"/>
            <w:vAlign w:val="center"/>
          </w:tcPr>
          <w:p w14:paraId="77BB1941" w14:textId="77777777" w:rsidR="00F771FC" w:rsidRPr="001D386E" w:rsidRDefault="00F771FC" w:rsidP="00F771FC">
            <w:pPr>
              <w:pStyle w:val="TAC"/>
              <w:rPr>
                <w:rFonts w:eastAsia="Calibri" w:cs="Arial"/>
                <w:lang w:val="en-US"/>
              </w:rPr>
            </w:pPr>
          </w:p>
        </w:tc>
        <w:tc>
          <w:tcPr>
            <w:tcW w:w="586" w:type="dxa"/>
            <w:vAlign w:val="center"/>
          </w:tcPr>
          <w:p w14:paraId="5FC4D13E" w14:textId="77777777" w:rsidR="00F771FC" w:rsidRPr="001D386E" w:rsidRDefault="00F771FC" w:rsidP="00F771FC">
            <w:pPr>
              <w:pStyle w:val="TAC"/>
              <w:rPr>
                <w:rFonts w:eastAsia="Calibri" w:cs="Arial"/>
                <w:lang w:val="en-US"/>
              </w:rPr>
            </w:pPr>
            <w:r w:rsidRPr="001D386E">
              <w:rPr>
                <w:rFonts w:cs="Arial"/>
                <w:lang w:eastAsia="zh-CN"/>
              </w:rPr>
              <w:t>Yes</w:t>
            </w:r>
          </w:p>
        </w:tc>
        <w:tc>
          <w:tcPr>
            <w:tcW w:w="586" w:type="dxa"/>
            <w:vAlign w:val="center"/>
          </w:tcPr>
          <w:p w14:paraId="1C9C1077" w14:textId="77777777" w:rsidR="00F771FC" w:rsidRPr="001D386E" w:rsidRDefault="00F771FC" w:rsidP="00F771FC">
            <w:pPr>
              <w:pStyle w:val="TAC"/>
              <w:rPr>
                <w:rFonts w:eastAsia="Calibri" w:cs="Arial"/>
                <w:lang w:val="en-US"/>
              </w:rPr>
            </w:pPr>
            <w:r w:rsidRPr="001D386E">
              <w:rPr>
                <w:rFonts w:cs="Arial"/>
                <w:lang w:eastAsia="zh-CN"/>
              </w:rPr>
              <w:t>Yes</w:t>
            </w:r>
          </w:p>
        </w:tc>
        <w:tc>
          <w:tcPr>
            <w:tcW w:w="586" w:type="dxa"/>
            <w:gridSpan w:val="2"/>
            <w:vAlign w:val="center"/>
          </w:tcPr>
          <w:p w14:paraId="2A307003" w14:textId="77777777" w:rsidR="00F771FC" w:rsidRPr="001D386E" w:rsidRDefault="00F771FC" w:rsidP="00F771FC">
            <w:pPr>
              <w:pStyle w:val="TAC"/>
              <w:rPr>
                <w:rFonts w:eastAsia="Calibri" w:cs="Arial"/>
                <w:lang w:val="en-US"/>
              </w:rPr>
            </w:pPr>
            <w:r w:rsidRPr="001D386E">
              <w:rPr>
                <w:rFonts w:cs="Arial"/>
                <w:lang w:eastAsia="zh-CN"/>
              </w:rPr>
              <w:t>Yes</w:t>
            </w:r>
          </w:p>
        </w:tc>
        <w:tc>
          <w:tcPr>
            <w:tcW w:w="586" w:type="dxa"/>
            <w:gridSpan w:val="2"/>
            <w:vAlign w:val="center"/>
          </w:tcPr>
          <w:p w14:paraId="1F45E135" w14:textId="77777777" w:rsidR="00F771FC" w:rsidRPr="001D386E" w:rsidRDefault="00F771FC" w:rsidP="00F771FC">
            <w:pPr>
              <w:pStyle w:val="TAC"/>
              <w:rPr>
                <w:rFonts w:eastAsia="Calibri" w:cs="Arial"/>
                <w:lang w:val="en-US"/>
              </w:rPr>
            </w:pPr>
            <w:r w:rsidRPr="001D386E">
              <w:rPr>
                <w:rFonts w:cs="Arial"/>
                <w:lang w:eastAsia="zh-CN"/>
              </w:rPr>
              <w:t>Yes</w:t>
            </w:r>
          </w:p>
        </w:tc>
        <w:tc>
          <w:tcPr>
            <w:tcW w:w="1187" w:type="dxa"/>
            <w:vMerge/>
            <w:vAlign w:val="center"/>
          </w:tcPr>
          <w:p w14:paraId="56DD77FB" w14:textId="77777777" w:rsidR="00F771FC" w:rsidRPr="001D386E" w:rsidRDefault="00F771FC" w:rsidP="00F771FC">
            <w:pPr>
              <w:pStyle w:val="TAC"/>
              <w:rPr>
                <w:rFonts w:eastAsia="Calibri" w:cs="Arial"/>
                <w:lang w:val="en-US"/>
              </w:rPr>
            </w:pPr>
          </w:p>
        </w:tc>
        <w:tc>
          <w:tcPr>
            <w:tcW w:w="1286" w:type="dxa"/>
            <w:vMerge/>
            <w:vAlign w:val="center"/>
          </w:tcPr>
          <w:p w14:paraId="0950CE33" w14:textId="77777777" w:rsidR="00F771FC" w:rsidRPr="001D386E" w:rsidRDefault="00F771FC" w:rsidP="00F771FC">
            <w:pPr>
              <w:pStyle w:val="TAC"/>
              <w:rPr>
                <w:rFonts w:eastAsia="Calibri" w:cs="Arial"/>
                <w:lang w:val="en-US"/>
              </w:rPr>
            </w:pPr>
          </w:p>
        </w:tc>
      </w:tr>
      <w:tr w:rsidR="00F771FC" w:rsidRPr="001D386E" w14:paraId="478DACAD" w14:textId="77777777" w:rsidTr="00F771FC">
        <w:trPr>
          <w:jc w:val="center"/>
        </w:trPr>
        <w:tc>
          <w:tcPr>
            <w:tcW w:w="1701" w:type="dxa"/>
            <w:vMerge/>
            <w:vAlign w:val="center"/>
          </w:tcPr>
          <w:p w14:paraId="2184487A" w14:textId="77777777" w:rsidR="00F771FC" w:rsidRPr="001D386E" w:rsidRDefault="00F771FC" w:rsidP="00F771FC">
            <w:pPr>
              <w:pStyle w:val="TAC"/>
              <w:rPr>
                <w:rFonts w:eastAsia="Calibri" w:cs="Arial"/>
                <w:lang w:val="en-US"/>
              </w:rPr>
            </w:pPr>
          </w:p>
        </w:tc>
        <w:tc>
          <w:tcPr>
            <w:tcW w:w="1466" w:type="dxa"/>
            <w:vMerge/>
            <w:vAlign w:val="center"/>
          </w:tcPr>
          <w:p w14:paraId="6ADD3208" w14:textId="77777777" w:rsidR="00F771FC" w:rsidRPr="001D386E" w:rsidRDefault="00F771FC" w:rsidP="00F771FC">
            <w:pPr>
              <w:pStyle w:val="TAC"/>
              <w:rPr>
                <w:rFonts w:eastAsia="Calibri" w:cs="Arial"/>
                <w:lang w:val="en-US" w:eastAsia="ja-JP"/>
              </w:rPr>
            </w:pPr>
          </w:p>
        </w:tc>
        <w:tc>
          <w:tcPr>
            <w:tcW w:w="767" w:type="dxa"/>
            <w:vAlign w:val="center"/>
          </w:tcPr>
          <w:p w14:paraId="42D54236" w14:textId="77777777" w:rsidR="00F771FC" w:rsidRPr="001D386E" w:rsidRDefault="00F771FC" w:rsidP="00F771FC">
            <w:pPr>
              <w:pStyle w:val="TAC"/>
              <w:rPr>
                <w:rFonts w:eastAsia="SimSun" w:cs="Arial"/>
                <w:lang w:val="en-US" w:eastAsia="zh-CN"/>
              </w:rPr>
            </w:pPr>
            <w:r w:rsidRPr="001D386E">
              <w:rPr>
                <w:rFonts w:eastAsia="SimSun" w:cs="Arial" w:hint="eastAsia"/>
                <w:lang w:val="en-US" w:eastAsia="zh-CN"/>
              </w:rPr>
              <w:t>7</w:t>
            </w:r>
          </w:p>
        </w:tc>
        <w:tc>
          <w:tcPr>
            <w:tcW w:w="586" w:type="dxa"/>
            <w:gridSpan w:val="2"/>
            <w:vAlign w:val="center"/>
          </w:tcPr>
          <w:p w14:paraId="0A59DB46" w14:textId="77777777" w:rsidR="00F771FC" w:rsidRPr="001D386E" w:rsidRDefault="00F771FC" w:rsidP="00F771FC">
            <w:pPr>
              <w:pStyle w:val="TAC"/>
              <w:rPr>
                <w:rFonts w:eastAsia="Calibri" w:cs="Arial"/>
                <w:lang w:val="en-US"/>
              </w:rPr>
            </w:pPr>
          </w:p>
        </w:tc>
        <w:tc>
          <w:tcPr>
            <w:tcW w:w="586" w:type="dxa"/>
            <w:gridSpan w:val="2"/>
            <w:vAlign w:val="center"/>
          </w:tcPr>
          <w:p w14:paraId="343DD51C" w14:textId="77777777" w:rsidR="00F771FC" w:rsidRPr="001D386E" w:rsidRDefault="00F771FC" w:rsidP="00F771FC">
            <w:pPr>
              <w:pStyle w:val="TAC"/>
              <w:rPr>
                <w:rFonts w:eastAsia="Calibri" w:cs="Arial"/>
                <w:lang w:val="en-US"/>
              </w:rPr>
            </w:pPr>
          </w:p>
        </w:tc>
        <w:tc>
          <w:tcPr>
            <w:tcW w:w="586" w:type="dxa"/>
            <w:vAlign w:val="center"/>
          </w:tcPr>
          <w:p w14:paraId="4325745B" w14:textId="77777777" w:rsidR="00F771FC" w:rsidRPr="001D386E" w:rsidRDefault="00F771FC" w:rsidP="00F771FC">
            <w:pPr>
              <w:pStyle w:val="TAC"/>
              <w:rPr>
                <w:rFonts w:eastAsia="Calibri" w:cs="Arial"/>
                <w:lang w:val="en-US"/>
              </w:rPr>
            </w:pPr>
          </w:p>
        </w:tc>
        <w:tc>
          <w:tcPr>
            <w:tcW w:w="586" w:type="dxa"/>
            <w:vAlign w:val="center"/>
          </w:tcPr>
          <w:p w14:paraId="0EED9117" w14:textId="77777777" w:rsidR="00F771FC" w:rsidRPr="001D386E" w:rsidRDefault="00F771FC" w:rsidP="00F771FC">
            <w:pPr>
              <w:pStyle w:val="TAC"/>
              <w:rPr>
                <w:rFonts w:eastAsia="Calibri" w:cs="Arial"/>
                <w:lang w:val="en-US"/>
              </w:rPr>
            </w:pPr>
            <w:r w:rsidRPr="001D386E">
              <w:rPr>
                <w:rFonts w:cs="Arial"/>
                <w:lang w:eastAsia="zh-CN"/>
              </w:rPr>
              <w:t>Yes</w:t>
            </w:r>
          </w:p>
        </w:tc>
        <w:tc>
          <w:tcPr>
            <w:tcW w:w="586" w:type="dxa"/>
            <w:gridSpan w:val="2"/>
            <w:vAlign w:val="center"/>
          </w:tcPr>
          <w:p w14:paraId="4AE3E484" w14:textId="77777777" w:rsidR="00F771FC" w:rsidRPr="001D386E" w:rsidRDefault="00F771FC" w:rsidP="00F771FC">
            <w:pPr>
              <w:pStyle w:val="TAC"/>
              <w:rPr>
                <w:rFonts w:eastAsia="Calibri" w:cs="Arial"/>
                <w:lang w:val="en-US"/>
              </w:rPr>
            </w:pPr>
            <w:r w:rsidRPr="001D386E">
              <w:rPr>
                <w:rFonts w:cs="Arial"/>
                <w:lang w:eastAsia="zh-CN"/>
              </w:rPr>
              <w:t>Yes</w:t>
            </w:r>
          </w:p>
        </w:tc>
        <w:tc>
          <w:tcPr>
            <w:tcW w:w="586" w:type="dxa"/>
            <w:gridSpan w:val="2"/>
            <w:vAlign w:val="center"/>
          </w:tcPr>
          <w:p w14:paraId="23C26888" w14:textId="77777777" w:rsidR="00F771FC" w:rsidRPr="001D386E" w:rsidRDefault="00F771FC" w:rsidP="00F771FC">
            <w:pPr>
              <w:pStyle w:val="TAC"/>
              <w:rPr>
                <w:rFonts w:eastAsia="Calibri" w:cs="Arial"/>
                <w:lang w:val="en-US"/>
              </w:rPr>
            </w:pPr>
            <w:r w:rsidRPr="001D386E">
              <w:rPr>
                <w:rFonts w:cs="Arial"/>
                <w:lang w:eastAsia="zh-CN"/>
              </w:rPr>
              <w:t>Yes</w:t>
            </w:r>
          </w:p>
        </w:tc>
        <w:tc>
          <w:tcPr>
            <w:tcW w:w="1187" w:type="dxa"/>
            <w:vMerge/>
            <w:vAlign w:val="center"/>
          </w:tcPr>
          <w:p w14:paraId="7430F54E" w14:textId="77777777" w:rsidR="00F771FC" w:rsidRPr="001D386E" w:rsidRDefault="00F771FC" w:rsidP="00F771FC">
            <w:pPr>
              <w:pStyle w:val="TAC"/>
              <w:rPr>
                <w:rFonts w:eastAsia="Calibri" w:cs="Arial"/>
                <w:lang w:val="en-US"/>
              </w:rPr>
            </w:pPr>
          </w:p>
        </w:tc>
        <w:tc>
          <w:tcPr>
            <w:tcW w:w="1286" w:type="dxa"/>
            <w:vMerge/>
            <w:vAlign w:val="center"/>
          </w:tcPr>
          <w:p w14:paraId="153FB19E" w14:textId="77777777" w:rsidR="00F771FC" w:rsidRPr="001D386E" w:rsidRDefault="00F771FC" w:rsidP="00F771FC">
            <w:pPr>
              <w:pStyle w:val="TAC"/>
              <w:rPr>
                <w:rFonts w:eastAsia="Calibri" w:cs="Arial"/>
                <w:lang w:val="en-US"/>
              </w:rPr>
            </w:pPr>
          </w:p>
        </w:tc>
      </w:tr>
      <w:tr w:rsidR="00F771FC" w:rsidRPr="001D386E" w14:paraId="1A5EE670" w14:textId="77777777" w:rsidTr="00F771FC">
        <w:trPr>
          <w:jc w:val="center"/>
        </w:trPr>
        <w:tc>
          <w:tcPr>
            <w:tcW w:w="1701" w:type="dxa"/>
            <w:vMerge/>
            <w:vAlign w:val="center"/>
          </w:tcPr>
          <w:p w14:paraId="21263E1E" w14:textId="77777777" w:rsidR="00F771FC" w:rsidRPr="001D386E" w:rsidRDefault="00F771FC" w:rsidP="00F771FC">
            <w:pPr>
              <w:pStyle w:val="TAC"/>
              <w:rPr>
                <w:rFonts w:eastAsia="Calibri" w:cs="Arial"/>
                <w:lang w:val="en-US"/>
              </w:rPr>
            </w:pPr>
          </w:p>
        </w:tc>
        <w:tc>
          <w:tcPr>
            <w:tcW w:w="1466" w:type="dxa"/>
            <w:vMerge/>
            <w:vAlign w:val="center"/>
          </w:tcPr>
          <w:p w14:paraId="5329D37F" w14:textId="77777777" w:rsidR="00F771FC" w:rsidRPr="001D386E" w:rsidRDefault="00F771FC" w:rsidP="00F771FC">
            <w:pPr>
              <w:pStyle w:val="TAC"/>
              <w:rPr>
                <w:rFonts w:eastAsia="Calibri" w:cs="Arial"/>
                <w:lang w:val="en-US" w:eastAsia="ja-JP"/>
              </w:rPr>
            </w:pPr>
          </w:p>
        </w:tc>
        <w:tc>
          <w:tcPr>
            <w:tcW w:w="767" w:type="dxa"/>
            <w:vAlign w:val="center"/>
          </w:tcPr>
          <w:p w14:paraId="06A39DBC" w14:textId="77777777" w:rsidR="00F771FC" w:rsidRPr="001D386E" w:rsidRDefault="00F771FC" w:rsidP="00F771FC">
            <w:pPr>
              <w:pStyle w:val="TAC"/>
              <w:rPr>
                <w:rFonts w:eastAsia="SimSun" w:cs="Arial"/>
                <w:lang w:val="en-US" w:eastAsia="zh-CN"/>
              </w:rPr>
            </w:pPr>
            <w:r w:rsidRPr="001D386E">
              <w:rPr>
                <w:rFonts w:eastAsia="SimSun" w:cs="Arial"/>
                <w:lang w:val="en-US" w:eastAsia="zh-CN"/>
              </w:rPr>
              <w:t>2</w:t>
            </w:r>
            <w:r w:rsidRPr="001D386E">
              <w:rPr>
                <w:rFonts w:eastAsia="SimSun" w:cs="Arial" w:hint="eastAsia"/>
                <w:lang w:val="en-US" w:eastAsia="zh-CN"/>
              </w:rPr>
              <w:t>0</w:t>
            </w:r>
          </w:p>
        </w:tc>
        <w:tc>
          <w:tcPr>
            <w:tcW w:w="586" w:type="dxa"/>
            <w:gridSpan w:val="2"/>
            <w:vAlign w:val="center"/>
          </w:tcPr>
          <w:p w14:paraId="4DE6ECAB" w14:textId="77777777" w:rsidR="00F771FC" w:rsidRPr="001D386E" w:rsidRDefault="00F771FC" w:rsidP="00F771FC">
            <w:pPr>
              <w:pStyle w:val="TAC"/>
              <w:rPr>
                <w:rFonts w:eastAsia="Calibri" w:cs="Arial"/>
                <w:lang w:val="en-US"/>
              </w:rPr>
            </w:pPr>
          </w:p>
        </w:tc>
        <w:tc>
          <w:tcPr>
            <w:tcW w:w="586" w:type="dxa"/>
            <w:gridSpan w:val="2"/>
            <w:vAlign w:val="center"/>
          </w:tcPr>
          <w:p w14:paraId="2F123EE1" w14:textId="77777777" w:rsidR="00F771FC" w:rsidRPr="001D386E" w:rsidRDefault="00F771FC" w:rsidP="00F771FC">
            <w:pPr>
              <w:pStyle w:val="TAC"/>
              <w:rPr>
                <w:rFonts w:eastAsia="Calibri" w:cs="Arial"/>
                <w:lang w:val="en-US"/>
              </w:rPr>
            </w:pPr>
          </w:p>
        </w:tc>
        <w:tc>
          <w:tcPr>
            <w:tcW w:w="586" w:type="dxa"/>
            <w:vAlign w:val="center"/>
          </w:tcPr>
          <w:p w14:paraId="6A0300A6" w14:textId="77777777" w:rsidR="00F771FC" w:rsidRPr="001D386E" w:rsidRDefault="00F771FC" w:rsidP="00F771FC">
            <w:pPr>
              <w:pStyle w:val="TAC"/>
              <w:rPr>
                <w:rFonts w:eastAsia="Calibri" w:cs="Arial"/>
                <w:lang w:val="en-US"/>
              </w:rPr>
            </w:pPr>
            <w:r w:rsidRPr="001D386E">
              <w:rPr>
                <w:rFonts w:cs="Arial"/>
                <w:lang w:eastAsia="zh-CN"/>
              </w:rPr>
              <w:t>Yes</w:t>
            </w:r>
          </w:p>
        </w:tc>
        <w:tc>
          <w:tcPr>
            <w:tcW w:w="586" w:type="dxa"/>
            <w:vAlign w:val="center"/>
          </w:tcPr>
          <w:p w14:paraId="103CC204" w14:textId="77777777" w:rsidR="00F771FC" w:rsidRPr="001D386E" w:rsidRDefault="00F771FC" w:rsidP="00F771FC">
            <w:pPr>
              <w:pStyle w:val="TAC"/>
              <w:rPr>
                <w:rFonts w:eastAsia="Calibri" w:cs="Arial"/>
                <w:lang w:val="en-US"/>
              </w:rPr>
            </w:pPr>
            <w:r w:rsidRPr="001D386E">
              <w:rPr>
                <w:rFonts w:cs="Arial"/>
                <w:lang w:eastAsia="zh-CN"/>
              </w:rPr>
              <w:t>Yes</w:t>
            </w:r>
          </w:p>
        </w:tc>
        <w:tc>
          <w:tcPr>
            <w:tcW w:w="586" w:type="dxa"/>
            <w:gridSpan w:val="2"/>
            <w:vAlign w:val="center"/>
          </w:tcPr>
          <w:p w14:paraId="05EBC18A" w14:textId="77777777" w:rsidR="00F771FC" w:rsidRPr="001D386E" w:rsidRDefault="00F771FC" w:rsidP="00F771FC">
            <w:pPr>
              <w:pStyle w:val="TAC"/>
              <w:rPr>
                <w:rFonts w:eastAsia="Calibri" w:cs="Arial"/>
                <w:lang w:val="en-US"/>
              </w:rPr>
            </w:pPr>
            <w:r w:rsidRPr="001D386E">
              <w:rPr>
                <w:rFonts w:cs="Arial"/>
                <w:lang w:eastAsia="zh-CN"/>
              </w:rPr>
              <w:t>Yes</w:t>
            </w:r>
          </w:p>
        </w:tc>
        <w:tc>
          <w:tcPr>
            <w:tcW w:w="586" w:type="dxa"/>
            <w:gridSpan w:val="2"/>
            <w:vAlign w:val="center"/>
          </w:tcPr>
          <w:p w14:paraId="406C7372" w14:textId="77777777" w:rsidR="00F771FC" w:rsidRPr="001D386E" w:rsidRDefault="00F771FC" w:rsidP="00F771FC">
            <w:pPr>
              <w:pStyle w:val="TAC"/>
              <w:rPr>
                <w:rFonts w:eastAsia="Calibri" w:cs="Arial"/>
                <w:lang w:val="en-US"/>
              </w:rPr>
            </w:pPr>
            <w:r w:rsidRPr="001D386E">
              <w:rPr>
                <w:rFonts w:cs="Arial"/>
                <w:lang w:eastAsia="zh-CN"/>
              </w:rPr>
              <w:t>Yes</w:t>
            </w:r>
          </w:p>
        </w:tc>
        <w:tc>
          <w:tcPr>
            <w:tcW w:w="1187" w:type="dxa"/>
            <w:vMerge/>
            <w:vAlign w:val="center"/>
          </w:tcPr>
          <w:p w14:paraId="1B95AB9E" w14:textId="77777777" w:rsidR="00F771FC" w:rsidRPr="001D386E" w:rsidRDefault="00F771FC" w:rsidP="00F771FC">
            <w:pPr>
              <w:pStyle w:val="TAC"/>
              <w:rPr>
                <w:rFonts w:eastAsia="Calibri" w:cs="Arial"/>
                <w:lang w:val="en-US"/>
              </w:rPr>
            </w:pPr>
          </w:p>
        </w:tc>
        <w:tc>
          <w:tcPr>
            <w:tcW w:w="1286" w:type="dxa"/>
            <w:vMerge/>
            <w:vAlign w:val="center"/>
          </w:tcPr>
          <w:p w14:paraId="57E57FA6" w14:textId="77777777" w:rsidR="00F771FC" w:rsidRPr="001D386E" w:rsidRDefault="00F771FC" w:rsidP="00F771FC">
            <w:pPr>
              <w:pStyle w:val="TAC"/>
              <w:rPr>
                <w:rFonts w:eastAsia="Calibri" w:cs="Arial"/>
                <w:lang w:val="en-US"/>
              </w:rPr>
            </w:pPr>
          </w:p>
        </w:tc>
      </w:tr>
      <w:tr w:rsidR="00F771FC" w:rsidRPr="001D386E" w14:paraId="3F730ADE" w14:textId="77777777" w:rsidTr="00F771FC">
        <w:trPr>
          <w:jc w:val="center"/>
        </w:trPr>
        <w:tc>
          <w:tcPr>
            <w:tcW w:w="1701" w:type="dxa"/>
            <w:vMerge/>
            <w:vAlign w:val="center"/>
          </w:tcPr>
          <w:p w14:paraId="45BB1614" w14:textId="77777777" w:rsidR="00F771FC" w:rsidRPr="001D386E" w:rsidRDefault="00F771FC" w:rsidP="00F771FC">
            <w:pPr>
              <w:pStyle w:val="TAC"/>
              <w:rPr>
                <w:rFonts w:eastAsia="Calibri" w:cs="Arial"/>
                <w:lang w:val="en-US"/>
              </w:rPr>
            </w:pPr>
          </w:p>
        </w:tc>
        <w:tc>
          <w:tcPr>
            <w:tcW w:w="1466" w:type="dxa"/>
            <w:vMerge/>
            <w:vAlign w:val="center"/>
          </w:tcPr>
          <w:p w14:paraId="354ACA5E" w14:textId="77777777" w:rsidR="00F771FC" w:rsidRPr="001D386E" w:rsidRDefault="00F771FC" w:rsidP="00F771FC">
            <w:pPr>
              <w:pStyle w:val="TAC"/>
              <w:rPr>
                <w:rFonts w:eastAsia="Calibri" w:cs="Arial"/>
                <w:lang w:val="en-US" w:eastAsia="ja-JP"/>
              </w:rPr>
            </w:pPr>
          </w:p>
        </w:tc>
        <w:tc>
          <w:tcPr>
            <w:tcW w:w="767" w:type="dxa"/>
            <w:vAlign w:val="center"/>
          </w:tcPr>
          <w:p w14:paraId="11424E78" w14:textId="77777777" w:rsidR="00F771FC" w:rsidRPr="001D386E" w:rsidRDefault="00F771FC" w:rsidP="00F771FC">
            <w:pPr>
              <w:pStyle w:val="TAC"/>
              <w:rPr>
                <w:rFonts w:eastAsia="SimSun" w:cs="Arial"/>
                <w:lang w:val="en-US" w:eastAsia="zh-CN"/>
              </w:rPr>
            </w:pPr>
            <w:r w:rsidRPr="001D386E">
              <w:rPr>
                <w:rFonts w:eastAsia="Calibri" w:cs="Arial" w:hint="eastAsia"/>
                <w:lang w:val="en-US" w:eastAsia="ja-JP"/>
              </w:rPr>
              <w:t>1</w:t>
            </w:r>
          </w:p>
        </w:tc>
        <w:tc>
          <w:tcPr>
            <w:tcW w:w="586" w:type="dxa"/>
            <w:gridSpan w:val="2"/>
            <w:vAlign w:val="center"/>
          </w:tcPr>
          <w:p w14:paraId="37C90EA9" w14:textId="77777777" w:rsidR="00F771FC" w:rsidRPr="001D386E" w:rsidRDefault="00F771FC" w:rsidP="00F771FC">
            <w:pPr>
              <w:pStyle w:val="TAC"/>
              <w:rPr>
                <w:rFonts w:eastAsia="Calibri" w:cs="Arial"/>
                <w:lang w:val="en-US"/>
              </w:rPr>
            </w:pPr>
          </w:p>
        </w:tc>
        <w:tc>
          <w:tcPr>
            <w:tcW w:w="586" w:type="dxa"/>
            <w:gridSpan w:val="2"/>
            <w:vAlign w:val="center"/>
          </w:tcPr>
          <w:p w14:paraId="374444A8" w14:textId="77777777" w:rsidR="00F771FC" w:rsidRPr="001D386E" w:rsidRDefault="00F771FC" w:rsidP="00F771FC">
            <w:pPr>
              <w:pStyle w:val="TAC"/>
              <w:rPr>
                <w:rFonts w:eastAsia="Calibri" w:cs="Arial"/>
                <w:lang w:val="en-US"/>
              </w:rPr>
            </w:pPr>
          </w:p>
        </w:tc>
        <w:tc>
          <w:tcPr>
            <w:tcW w:w="586" w:type="dxa"/>
            <w:vAlign w:val="center"/>
          </w:tcPr>
          <w:p w14:paraId="510AC403" w14:textId="77777777" w:rsidR="00F771FC" w:rsidRPr="001D386E" w:rsidRDefault="00F771FC" w:rsidP="00F771FC">
            <w:pPr>
              <w:pStyle w:val="TAC"/>
              <w:rPr>
                <w:rFonts w:cs="Arial"/>
                <w:lang w:eastAsia="zh-CN"/>
              </w:rPr>
            </w:pPr>
            <w:r w:rsidRPr="001D386E">
              <w:rPr>
                <w:rFonts w:hint="eastAsia"/>
              </w:rPr>
              <w:t>Yes</w:t>
            </w:r>
          </w:p>
        </w:tc>
        <w:tc>
          <w:tcPr>
            <w:tcW w:w="586" w:type="dxa"/>
            <w:vAlign w:val="center"/>
          </w:tcPr>
          <w:p w14:paraId="250E7EE8" w14:textId="77777777" w:rsidR="00F771FC" w:rsidRPr="001D386E" w:rsidRDefault="00F771FC" w:rsidP="00F771FC">
            <w:pPr>
              <w:pStyle w:val="TAC"/>
              <w:rPr>
                <w:rFonts w:cs="Arial"/>
                <w:lang w:eastAsia="zh-CN"/>
              </w:rPr>
            </w:pPr>
            <w:r w:rsidRPr="001D386E">
              <w:t>Yes</w:t>
            </w:r>
          </w:p>
        </w:tc>
        <w:tc>
          <w:tcPr>
            <w:tcW w:w="586" w:type="dxa"/>
            <w:gridSpan w:val="2"/>
            <w:vAlign w:val="center"/>
          </w:tcPr>
          <w:p w14:paraId="38275FA0" w14:textId="77777777" w:rsidR="00F771FC" w:rsidRPr="001D386E" w:rsidRDefault="00F771FC" w:rsidP="00F771FC">
            <w:pPr>
              <w:pStyle w:val="TAC"/>
              <w:rPr>
                <w:rFonts w:cs="Arial"/>
                <w:lang w:eastAsia="zh-CN"/>
              </w:rPr>
            </w:pPr>
            <w:r w:rsidRPr="001D386E">
              <w:t>Yes</w:t>
            </w:r>
          </w:p>
        </w:tc>
        <w:tc>
          <w:tcPr>
            <w:tcW w:w="586" w:type="dxa"/>
            <w:gridSpan w:val="2"/>
            <w:vAlign w:val="center"/>
          </w:tcPr>
          <w:p w14:paraId="598C52B1" w14:textId="77777777" w:rsidR="00F771FC" w:rsidRPr="001D386E" w:rsidRDefault="00F771FC" w:rsidP="00F771FC">
            <w:pPr>
              <w:pStyle w:val="TAC"/>
              <w:rPr>
                <w:rFonts w:cs="Arial"/>
                <w:lang w:eastAsia="zh-CN"/>
              </w:rPr>
            </w:pPr>
            <w:r w:rsidRPr="001D386E">
              <w:t>Yes</w:t>
            </w:r>
          </w:p>
        </w:tc>
        <w:tc>
          <w:tcPr>
            <w:tcW w:w="1187" w:type="dxa"/>
            <w:vMerge w:val="restart"/>
            <w:vAlign w:val="center"/>
          </w:tcPr>
          <w:p w14:paraId="774D3AC5" w14:textId="77777777" w:rsidR="00F771FC" w:rsidRPr="001D386E" w:rsidRDefault="00F771FC" w:rsidP="00F771FC">
            <w:pPr>
              <w:pStyle w:val="TAC"/>
              <w:rPr>
                <w:rFonts w:eastAsia="Calibri" w:cs="Arial"/>
                <w:lang w:val="en-US"/>
              </w:rPr>
            </w:pPr>
            <w:r w:rsidRPr="001D386E">
              <w:rPr>
                <w:rFonts w:eastAsia="Calibri" w:cs="Arial"/>
                <w:lang w:val="en-US"/>
              </w:rPr>
              <w:t>80</w:t>
            </w:r>
          </w:p>
        </w:tc>
        <w:tc>
          <w:tcPr>
            <w:tcW w:w="1286" w:type="dxa"/>
            <w:vMerge w:val="restart"/>
            <w:vAlign w:val="center"/>
          </w:tcPr>
          <w:p w14:paraId="68D49C0A" w14:textId="77777777" w:rsidR="00F771FC" w:rsidRPr="001D386E" w:rsidRDefault="00F771FC" w:rsidP="00F771FC">
            <w:pPr>
              <w:pStyle w:val="TAC"/>
              <w:rPr>
                <w:rFonts w:eastAsia="Calibri" w:cs="Arial"/>
                <w:lang w:val="en-US"/>
              </w:rPr>
            </w:pPr>
            <w:r w:rsidRPr="001D386E">
              <w:rPr>
                <w:rFonts w:eastAsia="Calibri" w:cs="Arial"/>
                <w:lang w:val="en-US"/>
              </w:rPr>
              <w:t>1</w:t>
            </w:r>
          </w:p>
        </w:tc>
      </w:tr>
      <w:tr w:rsidR="00F771FC" w:rsidRPr="001D386E" w14:paraId="12CDF187" w14:textId="77777777" w:rsidTr="00F771FC">
        <w:trPr>
          <w:jc w:val="center"/>
        </w:trPr>
        <w:tc>
          <w:tcPr>
            <w:tcW w:w="1701" w:type="dxa"/>
            <w:vMerge/>
            <w:vAlign w:val="center"/>
          </w:tcPr>
          <w:p w14:paraId="3B74BB51" w14:textId="77777777" w:rsidR="00F771FC" w:rsidRPr="001D386E" w:rsidRDefault="00F771FC" w:rsidP="00F771FC">
            <w:pPr>
              <w:pStyle w:val="TAC"/>
              <w:rPr>
                <w:rFonts w:eastAsia="Calibri" w:cs="Arial"/>
                <w:lang w:val="en-US"/>
              </w:rPr>
            </w:pPr>
          </w:p>
        </w:tc>
        <w:tc>
          <w:tcPr>
            <w:tcW w:w="1466" w:type="dxa"/>
            <w:vMerge/>
            <w:vAlign w:val="center"/>
          </w:tcPr>
          <w:p w14:paraId="0842F602" w14:textId="77777777" w:rsidR="00F771FC" w:rsidRPr="001D386E" w:rsidRDefault="00F771FC" w:rsidP="00F771FC">
            <w:pPr>
              <w:pStyle w:val="TAC"/>
              <w:rPr>
                <w:rFonts w:eastAsia="Calibri" w:cs="Arial"/>
                <w:lang w:val="en-US" w:eastAsia="ja-JP"/>
              </w:rPr>
            </w:pPr>
          </w:p>
        </w:tc>
        <w:tc>
          <w:tcPr>
            <w:tcW w:w="767" w:type="dxa"/>
            <w:vAlign w:val="center"/>
          </w:tcPr>
          <w:p w14:paraId="0BE46D91" w14:textId="77777777" w:rsidR="00F771FC" w:rsidRPr="001D386E" w:rsidRDefault="00F771FC" w:rsidP="00F771FC">
            <w:pPr>
              <w:pStyle w:val="TAC"/>
              <w:rPr>
                <w:rFonts w:eastAsia="SimSun" w:cs="Arial"/>
                <w:lang w:val="en-US" w:eastAsia="zh-CN"/>
              </w:rPr>
            </w:pPr>
            <w:r w:rsidRPr="001D386E">
              <w:rPr>
                <w:rFonts w:eastAsia="Calibri" w:cs="Arial" w:hint="eastAsia"/>
                <w:lang w:val="en-US" w:eastAsia="ja-JP"/>
              </w:rPr>
              <w:t>3</w:t>
            </w:r>
          </w:p>
        </w:tc>
        <w:tc>
          <w:tcPr>
            <w:tcW w:w="586" w:type="dxa"/>
            <w:gridSpan w:val="2"/>
            <w:vAlign w:val="center"/>
          </w:tcPr>
          <w:p w14:paraId="554C080D" w14:textId="77777777" w:rsidR="00F771FC" w:rsidRPr="001D386E" w:rsidRDefault="00F771FC" w:rsidP="00F771FC">
            <w:pPr>
              <w:pStyle w:val="TAC"/>
              <w:rPr>
                <w:rFonts w:eastAsia="Calibri" w:cs="Arial"/>
                <w:lang w:val="en-US"/>
              </w:rPr>
            </w:pPr>
          </w:p>
        </w:tc>
        <w:tc>
          <w:tcPr>
            <w:tcW w:w="586" w:type="dxa"/>
            <w:gridSpan w:val="2"/>
            <w:vAlign w:val="center"/>
          </w:tcPr>
          <w:p w14:paraId="60DDB349" w14:textId="77777777" w:rsidR="00F771FC" w:rsidRPr="001D386E" w:rsidRDefault="00F771FC" w:rsidP="00F771FC">
            <w:pPr>
              <w:pStyle w:val="TAC"/>
              <w:rPr>
                <w:rFonts w:eastAsia="Calibri" w:cs="Arial"/>
                <w:lang w:val="en-US"/>
              </w:rPr>
            </w:pPr>
          </w:p>
        </w:tc>
        <w:tc>
          <w:tcPr>
            <w:tcW w:w="586" w:type="dxa"/>
            <w:vAlign w:val="center"/>
          </w:tcPr>
          <w:p w14:paraId="3433EC2F" w14:textId="77777777" w:rsidR="00F771FC" w:rsidRPr="001D386E" w:rsidRDefault="00F771FC" w:rsidP="00F771FC">
            <w:pPr>
              <w:pStyle w:val="TAC"/>
              <w:rPr>
                <w:rFonts w:cs="Arial"/>
                <w:lang w:eastAsia="zh-CN"/>
              </w:rPr>
            </w:pPr>
            <w:r w:rsidRPr="001D386E">
              <w:rPr>
                <w:rFonts w:hint="eastAsia"/>
              </w:rPr>
              <w:t>Yes</w:t>
            </w:r>
          </w:p>
        </w:tc>
        <w:tc>
          <w:tcPr>
            <w:tcW w:w="586" w:type="dxa"/>
            <w:vAlign w:val="center"/>
          </w:tcPr>
          <w:p w14:paraId="46F899CC" w14:textId="77777777" w:rsidR="00F771FC" w:rsidRPr="001D386E" w:rsidRDefault="00F771FC" w:rsidP="00F771FC">
            <w:pPr>
              <w:pStyle w:val="TAC"/>
              <w:rPr>
                <w:rFonts w:cs="Arial"/>
                <w:lang w:eastAsia="zh-CN"/>
              </w:rPr>
            </w:pPr>
            <w:r w:rsidRPr="001D386E">
              <w:t>Yes</w:t>
            </w:r>
          </w:p>
        </w:tc>
        <w:tc>
          <w:tcPr>
            <w:tcW w:w="586" w:type="dxa"/>
            <w:gridSpan w:val="2"/>
            <w:vAlign w:val="center"/>
          </w:tcPr>
          <w:p w14:paraId="4A30EEF7" w14:textId="77777777" w:rsidR="00F771FC" w:rsidRPr="001D386E" w:rsidRDefault="00F771FC" w:rsidP="00F771FC">
            <w:pPr>
              <w:pStyle w:val="TAC"/>
              <w:rPr>
                <w:rFonts w:cs="Arial"/>
                <w:lang w:eastAsia="zh-CN"/>
              </w:rPr>
            </w:pPr>
            <w:r w:rsidRPr="001D386E">
              <w:t>Yes</w:t>
            </w:r>
          </w:p>
        </w:tc>
        <w:tc>
          <w:tcPr>
            <w:tcW w:w="586" w:type="dxa"/>
            <w:gridSpan w:val="2"/>
            <w:vAlign w:val="center"/>
          </w:tcPr>
          <w:p w14:paraId="524C5AFD" w14:textId="77777777" w:rsidR="00F771FC" w:rsidRPr="001D386E" w:rsidRDefault="00F771FC" w:rsidP="00F771FC">
            <w:pPr>
              <w:pStyle w:val="TAC"/>
              <w:rPr>
                <w:rFonts w:cs="Arial"/>
                <w:lang w:eastAsia="zh-CN"/>
              </w:rPr>
            </w:pPr>
            <w:r w:rsidRPr="001D386E">
              <w:t>Yes</w:t>
            </w:r>
          </w:p>
        </w:tc>
        <w:tc>
          <w:tcPr>
            <w:tcW w:w="1187" w:type="dxa"/>
            <w:vMerge/>
            <w:vAlign w:val="center"/>
          </w:tcPr>
          <w:p w14:paraId="564B6CE8" w14:textId="77777777" w:rsidR="00F771FC" w:rsidRPr="001D386E" w:rsidRDefault="00F771FC" w:rsidP="00F771FC">
            <w:pPr>
              <w:pStyle w:val="TAC"/>
              <w:rPr>
                <w:rFonts w:eastAsia="Calibri" w:cs="Arial"/>
                <w:lang w:val="en-US"/>
              </w:rPr>
            </w:pPr>
          </w:p>
        </w:tc>
        <w:tc>
          <w:tcPr>
            <w:tcW w:w="1286" w:type="dxa"/>
            <w:vMerge/>
            <w:vAlign w:val="center"/>
          </w:tcPr>
          <w:p w14:paraId="269DE7AF" w14:textId="77777777" w:rsidR="00F771FC" w:rsidRPr="001D386E" w:rsidRDefault="00F771FC" w:rsidP="00F771FC">
            <w:pPr>
              <w:pStyle w:val="TAC"/>
              <w:rPr>
                <w:rFonts w:eastAsia="Calibri" w:cs="Arial"/>
                <w:lang w:val="en-US"/>
              </w:rPr>
            </w:pPr>
          </w:p>
        </w:tc>
      </w:tr>
      <w:tr w:rsidR="00F771FC" w:rsidRPr="001D386E" w14:paraId="3C8F61E5" w14:textId="77777777" w:rsidTr="00F771FC">
        <w:trPr>
          <w:jc w:val="center"/>
        </w:trPr>
        <w:tc>
          <w:tcPr>
            <w:tcW w:w="1701" w:type="dxa"/>
            <w:vMerge/>
            <w:vAlign w:val="center"/>
          </w:tcPr>
          <w:p w14:paraId="01B7906E" w14:textId="77777777" w:rsidR="00F771FC" w:rsidRPr="001D386E" w:rsidRDefault="00F771FC" w:rsidP="00F771FC">
            <w:pPr>
              <w:pStyle w:val="TAC"/>
              <w:rPr>
                <w:rFonts w:eastAsia="Calibri" w:cs="Arial"/>
                <w:lang w:val="en-US"/>
              </w:rPr>
            </w:pPr>
          </w:p>
        </w:tc>
        <w:tc>
          <w:tcPr>
            <w:tcW w:w="1466" w:type="dxa"/>
            <w:vMerge/>
            <w:vAlign w:val="center"/>
          </w:tcPr>
          <w:p w14:paraId="7A2C6AE7" w14:textId="77777777" w:rsidR="00F771FC" w:rsidRPr="001D386E" w:rsidRDefault="00F771FC" w:rsidP="00F771FC">
            <w:pPr>
              <w:pStyle w:val="TAC"/>
              <w:rPr>
                <w:rFonts w:eastAsia="Calibri" w:cs="Arial"/>
                <w:lang w:val="en-US" w:eastAsia="ja-JP"/>
              </w:rPr>
            </w:pPr>
          </w:p>
        </w:tc>
        <w:tc>
          <w:tcPr>
            <w:tcW w:w="767" w:type="dxa"/>
            <w:vAlign w:val="center"/>
          </w:tcPr>
          <w:p w14:paraId="150E20CD" w14:textId="77777777" w:rsidR="00F771FC" w:rsidRPr="001D386E" w:rsidRDefault="00F771FC" w:rsidP="00F771FC">
            <w:pPr>
              <w:pStyle w:val="TAC"/>
              <w:rPr>
                <w:rFonts w:eastAsia="SimSun" w:cs="Arial"/>
                <w:lang w:val="en-US" w:eastAsia="zh-CN"/>
              </w:rPr>
            </w:pPr>
            <w:r w:rsidRPr="001D386E">
              <w:rPr>
                <w:rFonts w:eastAsia="SimSun" w:cs="Arial" w:hint="eastAsia"/>
                <w:lang w:val="en-US" w:eastAsia="zh-CN"/>
              </w:rPr>
              <w:t>7</w:t>
            </w:r>
          </w:p>
        </w:tc>
        <w:tc>
          <w:tcPr>
            <w:tcW w:w="586" w:type="dxa"/>
            <w:gridSpan w:val="2"/>
            <w:vAlign w:val="center"/>
          </w:tcPr>
          <w:p w14:paraId="5A0D0CD9" w14:textId="77777777" w:rsidR="00F771FC" w:rsidRPr="001D386E" w:rsidRDefault="00F771FC" w:rsidP="00F771FC">
            <w:pPr>
              <w:pStyle w:val="TAC"/>
              <w:rPr>
                <w:rFonts w:eastAsia="Calibri" w:cs="Arial"/>
                <w:lang w:val="en-US"/>
              </w:rPr>
            </w:pPr>
          </w:p>
        </w:tc>
        <w:tc>
          <w:tcPr>
            <w:tcW w:w="586" w:type="dxa"/>
            <w:gridSpan w:val="2"/>
            <w:vAlign w:val="center"/>
          </w:tcPr>
          <w:p w14:paraId="41B2B966" w14:textId="77777777" w:rsidR="00F771FC" w:rsidRPr="001D386E" w:rsidRDefault="00F771FC" w:rsidP="00F771FC">
            <w:pPr>
              <w:pStyle w:val="TAC"/>
              <w:rPr>
                <w:rFonts w:eastAsia="Calibri" w:cs="Arial"/>
                <w:lang w:val="en-US"/>
              </w:rPr>
            </w:pPr>
          </w:p>
        </w:tc>
        <w:tc>
          <w:tcPr>
            <w:tcW w:w="586" w:type="dxa"/>
            <w:vAlign w:val="center"/>
          </w:tcPr>
          <w:p w14:paraId="007F4C5C" w14:textId="77777777" w:rsidR="00F771FC" w:rsidRPr="001D386E" w:rsidRDefault="00F771FC" w:rsidP="00F771FC">
            <w:pPr>
              <w:pStyle w:val="TAC"/>
              <w:rPr>
                <w:rFonts w:cs="Arial"/>
                <w:lang w:eastAsia="zh-CN"/>
              </w:rPr>
            </w:pPr>
            <w:r w:rsidRPr="001D386E">
              <w:rPr>
                <w:rFonts w:hint="eastAsia"/>
              </w:rPr>
              <w:t>Yes</w:t>
            </w:r>
          </w:p>
        </w:tc>
        <w:tc>
          <w:tcPr>
            <w:tcW w:w="586" w:type="dxa"/>
            <w:vAlign w:val="center"/>
          </w:tcPr>
          <w:p w14:paraId="2EA111C8" w14:textId="77777777" w:rsidR="00F771FC" w:rsidRPr="001D386E" w:rsidRDefault="00F771FC" w:rsidP="00F771FC">
            <w:pPr>
              <w:pStyle w:val="TAC"/>
              <w:rPr>
                <w:rFonts w:cs="Arial"/>
                <w:lang w:eastAsia="zh-CN"/>
              </w:rPr>
            </w:pPr>
            <w:r w:rsidRPr="001D386E">
              <w:t>Yes</w:t>
            </w:r>
          </w:p>
        </w:tc>
        <w:tc>
          <w:tcPr>
            <w:tcW w:w="586" w:type="dxa"/>
            <w:gridSpan w:val="2"/>
            <w:vAlign w:val="center"/>
          </w:tcPr>
          <w:p w14:paraId="7433ED83" w14:textId="77777777" w:rsidR="00F771FC" w:rsidRPr="001D386E" w:rsidRDefault="00F771FC" w:rsidP="00F771FC">
            <w:pPr>
              <w:pStyle w:val="TAC"/>
              <w:rPr>
                <w:rFonts w:cs="Arial"/>
                <w:lang w:eastAsia="zh-CN"/>
              </w:rPr>
            </w:pPr>
            <w:r w:rsidRPr="001D386E">
              <w:rPr>
                <w:rFonts w:hint="eastAsia"/>
              </w:rPr>
              <w:t>Yes</w:t>
            </w:r>
          </w:p>
        </w:tc>
        <w:tc>
          <w:tcPr>
            <w:tcW w:w="586" w:type="dxa"/>
            <w:gridSpan w:val="2"/>
            <w:vAlign w:val="center"/>
          </w:tcPr>
          <w:p w14:paraId="072BA75A" w14:textId="77777777" w:rsidR="00F771FC" w:rsidRPr="001D386E" w:rsidRDefault="00F771FC" w:rsidP="00F771FC">
            <w:pPr>
              <w:pStyle w:val="TAC"/>
              <w:rPr>
                <w:rFonts w:cs="Arial"/>
                <w:lang w:eastAsia="zh-CN"/>
              </w:rPr>
            </w:pPr>
            <w:r w:rsidRPr="001D386E">
              <w:t>Yes</w:t>
            </w:r>
          </w:p>
        </w:tc>
        <w:tc>
          <w:tcPr>
            <w:tcW w:w="1187" w:type="dxa"/>
            <w:vMerge/>
            <w:vAlign w:val="center"/>
          </w:tcPr>
          <w:p w14:paraId="30BFE104" w14:textId="77777777" w:rsidR="00F771FC" w:rsidRPr="001D386E" w:rsidRDefault="00F771FC" w:rsidP="00F771FC">
            <w:pPr>
              <w:pStyle w:val="TAC"/>
              <w:rPr>
                <w:rFonts w:eastAsia="Calibri" w:cs="Arial"/>
                <w:lang w:val="en-US"/>
              </w:rPr>
            </w:pPr>
          </w:p>
        </w:tc>
        <w:tc>
          <w:tcPr>
            <w:tcW w:w="1286" w:type="dxa"/>
            <w:vMerge/>
            <w:vAlign w:val="center"/>
          </w:tcPr>
          <w:p w14:paraId="4C282E92" w14:textId="77777777" w:rsidR="00F771FC" w:rsidRPr="001D386E" w:rsidRDefault="00F771FC" w:rsidP="00F771FC">
            <w:pPr>
              <w:pStyle w:val="TAC"/>
              <w:rPr>
                <w:rFonts w:eastAsia="Calibri" w:cs="Arial"/>
                <w:lang w:val="en-US"/>
              </w:rPr>
            </w:pPr>
          </w:p>
        </w:tc>
      </w:tr>
      <w:tr w:rsidR="00F771FC" w:rsidRPr="001D386E" w14:paraId="78BE7C04" w14:textId="77777777" w:rsidTr="00F771FC">
        <w:trPr>
          <w:jc w:val="center"/>
        </w:trPr>
        <w:tc>
          <w:tcPr>
            <w:tcW w:w="1701" w:type="dxa"/>
            <w:vMerge/>
            <w:vAlign w:val="center"/>
          </w:tcPr>
          <w:p w14:paraId="63AB5346" w14:textId="77777777" w:rsidR="00F771FC" w:rsidRPr="001D386E" w:rsidRDefault="00F771FC" w:rsidP="00F771FC">
            <w:pPr>
              <w:pStyle w:val="TAC"/>
              <w:rPr>
                <w:rFonts w:eastAsia="Calibri" w:cs="Arial"/>
                <w:lang w:val="en-US"/>
              </w:rPr>
            </w:pPr>
          </w:p>
        </w:tc>
        <w:tc>
          <w:tcPr>
            <w:tcW w:w="1466" w:type="dxa"/>
            <w:vMerge/>
            <w:vAlign w:val="center"/>
          </w:tcPr>
          <w:p w14:paraId="3EA69067" w14:textId="77777777" w:rsidR="00F771FC" w:rsidRPr="001D386E" w:rsidRDefault="00F771FC" w:rsidP="00F771FC">
            <w:pPr>
              <w:pStyle w:val="TAC"/>
              <w:rPr>
                <w:rFonts w:eastAsia="Calibri" w:cs="Arial"/>
                <w:lang w:val="en-US" w:eastAsia="ja-JP"/>
              </w:rPr>
            </w:pPr>
          </w:p>
        </w:tc>
        <w:tc>
          <w:tcPr>
            <w:tcW w:w="767" w:type="dxa"/>
            <w:vAlign w:val="center"/>
          </w:tcPr>
          <w:p w14:paraId="16FE8F72" w14:textId="77777777" w:rsidR="00F771FC" w:rsidRPr="001D386E" w:rsidRDefault="00F771FC" w:rsidP="00F771FC">
            <w:pPr>
              <w:pStyle w:val="TAC"/>
              <w:rPr>
                <w:rFonts w:eastAsia="SimSun" w:cs="Arial"/>
                <w:lang w:val="en-US" w:eastAsia="zh-CN"/>
              </w:rPr>
            </w:pPr>
            <w:r w:rsidRPr="001D386E">
              <w:rPr>
                <w:rFonts w:eastAsia="SimSun" w:cs="Arial"/>
                <w:lang w:val="en-US" w:eastAsia="zh-CN"/>
              </w:rPr>
              <w:t>2</w:t>
            </w:r>
            <w:r w:rsidRPr="001D386E">
              <w:rPr>
                <w:rFonts w:eastAsia="SimSun" w:cs="Arial" w:hint="eastAsia"/>
                <w:lang w:val="en-US" w:eastAsia="zh-CN"/>
              </w:rPr>
              <w:t>0</w:t>
            </w:r>
          </w:p>
        </w:tc>
        <w:tc>
          <w:tcPr>
            <w:tcW w:w="586" w:type="dxa"/>
            <w:gridSpan w:val="2"/>
            <w:vAlign w:val="center"/>
          </w:tcPr>
          <w:p w14:paraId="3ED1BB97" w14:textId="77777777" w:rsidR="00F771FC" w:rsidRPr="001D386E" w:rsidRDefault="00F771FC" w:rsidP="00F771FC">
            <w:pPr>
              <w:pStyle w:val="TAC"/>
              <w:rPr>
                <w:rFonts w:eastAsia="Calibri" w:cs="Arial"/>
                <w:lang w:val="en-US"/>
              </w:rPr>
            </w:pPr>
          </w:p>
        </w:tc>
        <w:tc>
          <w:tcPr>
            <w:tcW w:w="586" w:type="dxa"/>
            <w:gridSpan w:val="2"/>
            <w:vAlign w:val="center"/>
          </w:tcPr>
          <w:p w14:paraId="0F166C05" w14:textId="77777777" w:rsidR="00F771FC" w:rsidRPr="001D386E" w:rsidRDefault="00F771FC" w:rsidP="00F771FC">
            <w:pPr>
              <w:pStyle w:val="TAC"/>
              <w:rPr>
                <w:rFonts w:eastAsia="Calibri" w:cs="Arial"/>
                <w:lang w:val="en-US"/>
              </w:rPr>
            </w:pPr>
          </w:p>
        </w:tc>
        <w:tc>
          <w:tcPr>
            <w:tcW w:w="586" w:type="dxa"/>
            <w:vAlign w:val="center"/>
          </w:tcPr>
          <w:p w14:paraId="6A3ABF53" w14:textId="77777777" w:rsidR="00F771FC" w:rsidRPr="001D386E" w:rsidRDefault="00F771FC" w:rsidP="00F771FC">
            <w:pPr>
              <w:pStyle w:val="TAC"/>
              <w:rPr>
                <w:rFonts w:cs="Arial"/>
                <w:lang w:eastAsia="zh-CN"/>
              </w:rPr>
            </w:pPr>
            <w:r w:rsidRPr="001D386E">
              <w:rPr>
                <w:rFonts w:hint="eastAsia"/>
              </w:rPr>
              <w:t>Yes</w:t>
            </w:r>
          </w:p>
        </w:tc>
        <w:tc>
          <w:tcPr>
            <w:tcW w:w="586" w:type="dxa"/>
            <w:vAlign w:val="center"/>
          </w:tcPr>
          <w:p w14:paraId="6ACAC63D" w14:textId="77777777" w:rsidR="00F771FC" w:rsidRPr="001D386E" w:rsidRDefault="00F771FC" w:rsidP="00F771FC">
            <w:pPr>
              <w:pStyle w:val="TAC"/>
              <w:rPr>
                <w:rFonts w:cs="Arial"/>
                <w:lang w:eastAsia="zh-CN"/>
              </w:rPr>
            </w:pPr>
            <w:r w:rsidRPr="001D386E">
              <w:t>Yes</w:t>
            </w:r>
          </w:p>
        </w:tc>
        <w:tc>
          <w:tcPr>
            <w:tcW w:w="586" w:type="dxa"/>
            <w:gridSpan w:val="2"/>
            <w:vAlign w:val="center"/>
          </w:tcPr>
          <w:p w14:paraId="0024125E" w14:textId="77777777" w:rsidR="00F771FC" w:rsidRPr="001D386E" w:rsidRDefault="00F771FC" w:rsidP="00F771FC">
            <w:pPr>
              <w:pStyle w:val="TAC"/>
              <w:rPr>
                <w:rFonts w:cs="Arial"/>
                <w:lang w:eastAsia="zh-CN"/>
              </w:rPr>
            </w:pPr>
            <w:r w:rsidRPr="001D386E">
              <w:rPr>
                <w:rFonts w:hint="eastAsia"/>
              </w:rPr>
              <w:t>Yes</w:t>
            </w:r>
          </w:p>
        </w:tc>
        <w:tc>
          <w:tcPr>
            <w:tcW w:w="586" w:type="dxa"/>
            <w:gridSpan w:val="2"/>
            <w:vAlign w:val="center"/>
          </w:tcPr>
          <w:p w14:paraId="02E14B89" w14:textId="77777777" w:rsidR="00F771FC" w:rsidRPr="001D386E" w:rsidRDefault="00F771FC" w:rsidP="00F771FC">
            <w:pPr>
              <w:pStyle w:val="TAC"/>
              <w:rPr>
                <w:rFonts w:cs="Arial"/>
                <w:lang w:eastAsia="zh-CN"/>
              </w:rPr>
            </w:pPr>
            <w:r w:rsidRPr="001D386E">
              <w:t>Yes</w:t>
            </w:r>
          </w:p>
        </w:tc>
        <w:tc>
          <w:tcPr>
            <w:tcW w:w="1187" w:type="dxa"/>
            <w:vMerge/>
            <w:vAlign w:val="center"/>
          </w:tcPr>
          <w:p w14:paraId="181B80C5" w14:textId="77777777" w:rsidR="00F771FC" w:rsidRPr="001D386E" w:rsidRDefault="00F771FC" w:rsidP="00F771FC">
            <w:pPr>
              <w:pStyle w:val="TAC"/>
              <w:rPr>
                <w:rFonts w:eastAsia="Calibri" w:cs="Arial"/>
                <w:lang w:val="en-US"/>
              </w:rPr>
            </w:pPr>
          </w:p>
        </w:tc>
        <w:tc>
          <w:tcPr>
            <w:tcW w:w="1286" w:type="dxa"/>
            <w:vMerge/>
            <w:vAlign w:val="center"/>
          </w:tcPr>
          <w:p w14:paraId="7227B7AE" w14:textId="77777777" w:rsidR="00F771FC" w:rsidRPr="001D386E" w:rsidRDefault="00F771FC" w:rsidP="00F771FC">
            <w:pPr>
              <w:pStyle w:val="TAC"/>
              <w:rPr>
                <w:rFonts w:eastAsia="Calibri" w:cs="Arial"/>
                <w:lang w:val="en-US"/>
              </w:rPr>
            </w:pPr>
          </w:p>
        </w:tc>
      </w:tr>
      <w:tr w:rsidR="00F771FC" w:rsidRPr="001D386E" w14:paraId="3A3CA481" w14:textId="77777777" w:rsidTr="00F771FC">
        <w:trPr>
          <w:jc w:val="center"/>
        </w:trPr>
        <w:tc>
          <w:tcPr>
            <w:tcW w:w="1701" w:type="dxa"/>
            <w:vMerge w:val="restart"/>
            <w:vAlign w:val="center"/>
          </w:tcPr>
          <w:p w14:paraId="3EA899F8" w14:textId="77777777" w:rsidR="00F771FC" w:rsidRPr="001D386E" w:rsidRDefault="00F771FC" w:rsidP="00F771FC">
            <w:pPr>
              <w:pStyle w:val="TAC"/>
              <w:rPr>
                <w:lang w:val="en-US"/>
              </w:rPr>
            </w:pPr>
            <w:r w:rsidRPr="001D386E">
              <w:rPr>
                <w:lang w:val="en-US"/>
              </w:rPr>
              <w:t>CA_1A-3A-7C-20A</w:t>
            </w:r>
          </w:p>
        </w:tc>
        <w:tc>
          <w:tcPr>
            <w:tcW w:w="1466" w:type="dxa"/>
            <w:vMerge w:val="restart"/>
            <w:vAlign w:val="center"/>
          </w:tcPr>
          <w:p w14:paraId="652783F3" w14:textId="77777777" w:rsidR="00F771FC" w:rsidRPr="001D386E" w:rsidRDefault="00F771FC" w:rsidP="00F771FC">
            <w:pPr>
              <w:pStyle w:val="TAC"/>
              <w:rPr>
                <w:rFonts w:eastAsia="Calibri" w:cs="Arial"/>
                <w:lang w:val="en-US" w:eastAsia="ja-JP"/>
              </w:rPr>
            </w:pPr>
            <w:r w:rsidRPr="001D386E">
              <w:rPr>
                <w:rFonts w:eastAsia="Calibri" w:cs="Arial" w:hint="eastAsia"/>
                <w:lang w:val="en-US" w:eastAsia="ja-JP"/>
              </w:rPr>
              <w:t>-</w:t>
            </w:r>
          </w:p>
        </w:tc>
        <w:tc>
          <w:tcPr>
            <w:tcW w:w="767" w:type="dxa"/>
            <w:vAlign w:val="bottom"/>
          </w:tcPr>
          <w:p w14:paraId="37FDFEB5" w14:textId="77777777" w:rsidR="00F771FC" w:rsidRPr="001D386E" w:rsidRDefault="00F771FC" w:rsidP="00F771FC">
            <w:pPr>
              <w:pStyle w:val="TAC"/>
              <w:rPr>
                <w:rFonts w:eastAsia="Calibri" w:cs="Arial"/>
                <w:lang w:val="en-US" w:eastAsia="ja-JP"/>
              </w:rPr>
            </w:pPr>
            <w:r w:rsidRPr="001D386E">
              <w:rPr>
                <w:rFonts w:eastAsia="Malgun Gothic"/>
              </w:rPr>
              <w:t>1</w:t>
            </w:r>
          </w:p>
        </w:tc>
        <w:tc>
          <w:tcPr>
            <w:tcW w:w="586" w:type="dxa"/>
            <w:gridSpan w:val="2"/>
            <w:vAlign w:val="center"/>
          </w:tcPr>
          <w:p w14:paraId="26214224" w14:textId="77777777" w:rsidR="00F771FC" w:rsidRPr="001D386E" w:rsidRDefault="00F771FC" w:rsidP="00F771FC">
            <w:pPr>
              <w:pStyle w:val="TAC"/>
              <w:rPr>
                <w:rFonts w:eastAsia="Calibri" w:cs="Arial"/>
                <w:lang w:val="en-US"/>
              </w:rPr>
            </w:pPr>
          </w:p>
        </w:tc>
        <w:tc>
          <w:tcPr>
            <w:tcW w:w="586" w:type="dxa"/>
            <w:gridSpan w:val="2"/>
            <w:vAlign w:val="center"/>
          </w:tcPr>
          <w:p w14:paraId="64F3377E" w14:textId="77777777" w:rsidR="00F771FC" w:rsidRPr="001D386E" w:rsidRDefault="00F771FC" w:rsidP="00F771FC">
            <w:pPr>
              <w:pStyle w:val="TAC"/>
              <w:rPr>
                <w:rFonts w:eastAsia="Calibri" w:cs="Arial"/>
                <w:lang w:val="en-US"/>
              </w:rPr>
            </w:pPr>
          </w:p>
        </w:tc>
        <w:tc>
          <w:tcPr>
            <w:tcW w:w="586" w:type="dxa"/>
            <w:vAlign w:val="center"/>
          </w:tcPr>
          <w:p w14:paraId="61A4C380" w14:textId="77777777" w:rsidR="00F771FC" w:rsidRPr="001D386E" w:rsidRDefault="00F771FC" w:rsidP="00F771FC">
            <w:pPr>
              <w:pStyle w:val="TAC"/>
            </w:pPr>
            <w:r w:rsidRPr="001D386E">
              <w:t>Yes</w:t>
            </w:r>
          </w:p>
        </w:tc>
        <w:tc>
          <w:tcPr>
            <w:tcW w:w="586" w:type="dxa"/>
            <w:vAlign w:val="center"/>
          </w:tcPr>
          <w:p w14:paraId="08ECE077" w14:textId="77777777" w:rsidR="00F771FC" w:rsidRPr="001D386E" w:rsidRDefault="00F771FC" w:rsidP="00F771FC">
            <w:pPr>
              <w:pStyle w:val="TAC"/>
            </w:pPr>
            <w:r w:rsidRPr="001D386E">
              <w:t>Yes</w:t>
            </w:r>
          </w:p>
        </w:tc>
        <w:tc>
          <w:tcPr>
            <w:tcW w:w="586" w:type="dxa"/>
            <w:gridSpan w:val="2"/>
            <w:vAlign w:val="center"/>
          </w:tcPr>
          <w:p w14:paraId="026BFC57" w14:textId="77777777" w:rsidR="00F771FC" w:rsidRPr="001D386E" w:rsidRDefault="00F771FC" w:rsidP="00F771FC">
            <w:pPr>
              <w:pStyle w:val="TAC"/>
            </w:pPr>
            <w:r w:rsidRPr="001D386E">
              <w:t>Yes</w:t>
            </w:r>
          </w:p>
        </w:tc>
        <w:tc>
          <w:tcPr>
            <w:tcW w:w="586" w:type="dxa"/>
            <w:gridSpan w:val="2"/>
            <w:vAlign w:val="center"/>
          </w:tcPr>
          <w:p w14:paraId="03BC578C" w14:textId="77777777" w:rsidR="00F771FC" w:rsidRPr="001D386E" w:rsidRDefault="00F771FC" w:rsidP="00F771FC">
            <w:pPr>
              <w:pStyle w:val="TAC"/>
            </w:pPr>
            <w:r w:rsidRPr="001D386E">
              <w:t>Yes</w:t>
            </w:r>
          </w:p>
        </w:tc>
        <w:tc>
          <w:tcPr>
            <w:tcW w:w="1187" w:type="dxa"/>
            <w:vMerge w:val="restart"/>
            <w:vAlign w:val="center"/>
          </w:tcPr>
          <w:p w14:paraId="6B774357" w14:textId="77777777" w:rsidR="00F771FC" w:rsidRPr="001D386E" w:rsidRDefault="00F771FC" w:rsidP="00F771FC">
            <w:pPr>
              <w:pStyle w:val="TAC"/>
              <w:rPr>
                <w:rFonts w:cs="Arial"/>
                <w:bCs/>
                <w:szCs w:val="18"/>
              </w:rPr>
            </w:pPr>
            <w:r w:rsidRPr="001D386E">
              <w:rPr>
                <w:rFonts w:cs="Arial"/>
                <w:bCs/>
                <w:szCs w:val="18"/>
              </w:rPr>
              <w:t>100</w:t>
            </w:r>
          </w:p>
        </w:tc>
        <w:tc>
          <w:tcPr>
            <w:tcW w:w="1286" w:type="dxa"/>
            <w:vMerge w:val="restart"/>
            <w:vAlign w:val="center"/>
          </w:tcPr>
          <w:p w14:paraId="595F5B41" w14:textId="77777777" w:rsidR="00F771FC" w:rsidRPr="001D386E" w:rsidRDefault="00F771FC" w:rsidP="00F771FC">
            <w:pPr>
              <w:pStyle w:val="TAC"/>
              <w:rPr>
                <w:rFonts w:cs="Arial"/>
                <w:bCs/>
                <w:szCs w:val="18"/>
              </w:rPr>
            </w:pPr>
            <w:r w:rsidRPr="001D386E">
              <w:rPr>
                <w:rFonts w:cs="Arial"/>
                <w:bCs/>
                <w:szCs w:val="18"/>
              </w:rPr>
              <w:t>0</w:t>
            </w:r>
          </w:p>
        </w:tc>
      </w:tr>
      <w:tr w:rsidR="00F771FC" w:rsidRPr="001D386E" w14:paraId="51F1CED6" w14:textId="77777777" w:rsidTr="00F771FC">
        <w:trPr>
          <w:jc w:val="center"/>
        </w:trPr>
        <w:tc>
          <w:tcPr>
            <w:tcW w:w="1701" w:type="dxa"/>
            <w:vMerge/>
            <w:vAlign w:val="center"/>
          </w:tcPr>
          <w:p w14:paraId="437FC52D" w14:textId="77777777" w:rsidR="00F771FC" w:rsidRPr="001D386E" w:rsidRDefault="00F771FC" w:rsidP="00F771FC">
            <w:pPr>
              <w:pStyle w:val="TAC"/>
              <w:rPr>
                <w:lang w:val="en-US"/>
              </w:rPr>
            </w:pPr>
          </w:p>
        </w:tc>
        <w:tc>
          <w:tcPr>
            <w:tcW w:w="1466" w:type="dxa"/>
            <w:vMerge/>
            <w:vAlign w:val="center"/>
          </w:tcPr>
          <w:p w14:paraId="17BC20CC" w14:textId="77777777" w:rsidR="00F771FC" w:rsidRPr="001D386E" w:rsidRDefault="00F771FC" w:rsidP="00F771FC">
            <w:pPr>
              <w:pStyle w:val="TAC"/>
              <w:rPr>
                <w:rFonts w:eastAsia="Calibri" w:cs="Arial"/>
                <w:lang w:val="en-US" w:eastAsia="ja-JP"/>
              </w:rPr>
            </w:pPr>
          </w:p>
        </w:tc>
        <w:tc>
          <w:tcPr>
            <w:tcW w:w="767" w:type="dxa"/>
            <w:vAlign w:val="bottom"/>
          </w:tcPr>
          <w:p w14:paraId="2742F698" w14:textId="77777777" w:rsidR="00F771FC" w:rsidRPr="001D386E" w:rsidRDefault="00F771FC" w:rsidP="00F771FC">
            <w:pPr>
              <w:pStyle w:val="TAC"/>
              <w:rPr>
                <w:rFonts w:eastAsia="Calibri" w:cs="Arial"/>
                <w:lang w:val="en-US" w:eastAsia="ja-JP"/>
              </w:rPr>
            </w:pPr>
            <w:r w:rsidRPr="001D386E">
              <w:rPr>
                <w:rFonts w:eastAsia="Malgun Gothic"/>
              </w:rPr>
              <w:t>3</w:t>
            </w:r>
          </w:p>
        </w:tc>
        <w:tc>
          <w:tcPr>
            <w:tcW w:w="586" w:type="dxa"/>
            <w:gridSpan w:val="2"/>
            <w:vAlign w:val="center"/>
          </w:tcPr>
          <w:p w14:paraId="4EFAFFCE" w14:textId="77777777" w:rsidR="00F771FC" w:rsidRPr="001D386E" w:rsidRDefault="00F771FC" w:rsidP="00F771FC">
            <w:pPr>
              <w:pStyle w:val="TAC"/>
              <w:rPr>
                <w:rFonts w:eastAsia="Calibri" w:cs="Arial"/>
                <w:lang w:val="en-US"/>
              </w:rPr>
            </w:pPr>
          </w:p>
        </w:tc>
        <w:tc>
          <w:tcPr>
            <w:tcW w:w="586" w:type="dxa"/>
            <w:gridSpan w:val="2"/>
            <w:vAlign w:val="center"/>
          </w:tcPr>
          <w:p w14:paraId="0E3472D5" w14:textId="77777777" w:rsidR="00F771FC" w:rsidRPr="001D386E" w:rsidRDefault="00F771FC" w:rsidP="00F771FC">
            <w:pPr>
              <w:pStyle w:val="TAC"/>
              <w:rPr>
                <w:rFonts w:eastAsia="Calibri" w:cs="Arial"/>
                <w:lang w:val="en-US"/>
              </w:rPr>
            </w:pPr>
          </w:p>
        </w:tc>
        <w:tc>
          <w:tcPr>
            <w:tcW w:w="586" w:type="dxa"/>
            <w:vAlign w:val="center"/>
          </w:tcPr>
          <w:p w14:paraId="0D260590" w14:textId="77777777" w:rsidR="00F771FC" w:rsidRPr="001D386E" w:rsidRDefault="00F771FC" w:rsidP="00F771FC">
            <w:pPr>
              <w:pStyle w:val="TAC"/>
            </w:pPr>
            <w:r w:rsidRPr="001D386E">
              <w:t>Yes</w:t>
            </w:r>
          </w:p>
        </w:tc>
        <w:tc>
          <w:tcPr>
            <w:tcW w:w="586" w:type="dxa"/>
            <w:vAlign w:val="center"/>
          </w:tcPr>
          <w:p w14:paraId="06B010ED" w14:textId="77777777" w:rsidR="00F771FC" w:rsidRPr="001D386E" w:rsidRDefault="00F771FC" w:rsidP="00F771FC">
            <w:pPr>
              <w:pStyle w:val="TAC"/>
            </w:pPr>
            <w:r w:rsidRPr="001D386E">
              <w:t>Yes</w:t>
            </w:r>
          </w:p>
        </w:tc>
        <w:tc>
          <w:tcPr>
            <w:tcW w:w="586" w:type="dxa"/>
            <w:gridSpan w:val="2"/>
            <w:vAlign w:val="center"/>
          </w:tcPr>
          <w:p w14:paraId="2B85FCA3" w14:textId="77777777" w:rsidR="00F771FC" w:rsidRPr="001D386E" w:rsidRDefault="00F771FC" w:rsidP="00F771FC">
            <w:pPr>
              <w:pStyle w:val="TAC"/>
            </w:pPr>
            <w:r w:rsidRPr="001D386E">
              <w:t>Yes</w:t>
            </w:r>
          </w:p>
        </w:tc>
        <w:tc>
          <w:tcPr>
            <w:tcW w:w="586" w:type="dxa"/>
            <w:gridSpan w:val="2"/>
            <w:vAlign w:val="center"/>
          </w:tcPr>
          <w:p w14:paraId="4E39B6F5" w14:textId="77777777" w:rsidR="00F771FC" w:rsidRPr="001D386E" w:rsidRDefault="00F771FC" w:rsidP="00F771FC">
            <w:pPr>
              <w:pStyle w:val="TAC"/>
            </w:pPr>
            <w:r w:rsidRPr="001D386E">
              <w:t>Yes</w:t>
            </w:r>
          </w:p>
        </w:tc>
        <w:tc>
          <w:tcPr>
            <w:tcW w:w="1187" w:type="dxa"/>
            <w:vMerge/>
            <w:vAlign w:val="center"/>
          </w:tcPr>
          <w:p w14:paraId="172CA242" w14:textId="77777777" w:rsidR="00F771FC" w:rsidRPr="001D386E" w:rsidRDefault="00F771FC" w:rsidP="00F771FC">
            <w:pPr>
              <w:pStyle w:val="TAC"/>
              <w:rPr>
                <w:rFonts w:cs="Arial"/>
                <w:bCs/>
                <w:szCs w:val="18"/>
              </w:rPr>
            </w:pPr>
          </w:p>
        </w:tc>
        <w:tc>
          <w:tcPr>
            <w:tcW w:w="1286" w:type="dxa"/>
            <w:vMerge/>
            <w:vAlign w:val="center"/>
          </w:tcPr>
          <w:p w14:paraId="26597BDF" w14:textId="77777777" w:rsidR="00F771FC" w:rsidRPr="001D386E" w:rsidRDefault="00F771FC" w:rsidP="00F771FC">
            <w:pPr>
              <w:pStyle w:val="TAC"/>
              <w:rPr>
                <w:rFonts w:cs="Arial"/>
                <w:bCs/>
                <w:szCs w:val="18"/>
              </w:rPr>
            </w:pPr>
          </w:p>
        </w:tc>
      </w:tr>
      <w:tr w:rsidR="00F771FC" w:rsidRPr="001D386E" w14:paraId="3BC9C447" w14:textId="77777777" w:rsidTr="00F771FC">
        <w:trPr>
          <w:jc w:val="center"/>
        </w:trPr>
        <w:tc>
          <w:tcPr>
            <w:tcW w:w="1701" w:type="dxa"/>
            <w:vMerge/>
            <w:vAlign w:val="center"/>
          </w:tcPr>
          <w:p w14:paraId="4498C3C1" w14:textId="77777777" w:rsidR="00F771FC" w:rsidRPr="001D386E" w:rsidRDefault="00F771FC" w:rsidP="00F771FC">
            <w:pPr>
              <w:pStyle w:val="TAC"/>
              <w:rPr>
                <w:lang w:val="en-US"/>
              </w:rPr>
            </w:pPr>
          </w:p>
        </w:tc>
        <w:tc>
          <w:tcPr>
            <w:tcW w:w="1466" w:type="dxa"/>
            <w:vMerge/>
            <w:vAlign w:val="center"/>
          </w:tcPr>
          <w:p w14:paraId="339A9F0D" w14:textId="77777777" w:rsidR="00F771FC" w:rsidRPr="001D386E" w:rsidRDefault="00F771FC" w:rsidP="00F771FC">
            <w:pPr>
              <w:pStyle w:val="TAC"/>
              <w:rPr>
                <w:rFonts w:eastAsia="Calibri" w:cs="Arial"/>
                <w:lang w:val="en-US" w:eastAsia="ja-JP"/>
              </w:rPr>
            </w:pPr>
          </w:p>
        </w:tc>
        <w:tc>
          <w:tcPr>
            <w:tcW w:w="767" w:type="dxa"/>
            <w:vAlign w:val="bottom"/>
          </w:tcPr>
          <w:p w14:paraId="4DD48AB1" w14:textId="77777777" w:rsidR="00F771FC" w:rsidRPr="001D386E" w:rsidRDefault="00F771FC" w:rsidP="00F771FC">
            <w:pPr>
              <w:pStyle w:val="TAC"/>
              <w:rPr>
                <w:rFonts w:eastAsia="Calibri" w:cs="Arial"/>
                <w:lang w:val="en-US" w:eastAsia="ja-JP"/>
              </w:rPr>
            </w:pPr>
            <w:r w:rsidRPr="001D386E">
              <w:rPr>
                <w:bCs/>
                <w:lang w:eastAsia="ja-JP"/>
              </w:rPr>
              <w:t>7</w:t>
            </w:r>
          </w:p>
        </w:tc>
        <w:tc>
          <w:tcPr>
            <w:tcW w:w="3516" w:type="dxa"/>
            <w:gridSpan w:val="10"/>
            <w:vAlign w:val="center"/>
          </w:tcPr>
          <w:p w14:paraId="6DD98163" w14:textId="77777777" w:rsidR="00F771FC" w:rsidRPr="001D386E" w:rsidRDefault="00F771FC" w:rsidP="00F771FC">
            <w:pPr>
              <w:pStyle w:val="TAC"/>
            </w:pPr>
            <w:r w:rsidRPr="001D386E">
              <w:t>See CA_7C Bandwidth combination set 1 in Table 5.6A.1-1</w:t>
            </w:r>
          </w:p>
        </w:tc>
        <w:tc>
          <w:tcPr>
            <w:tcW w:w="1187" w:type="dxa"/>
            <w:vMerge/>
            <w:vAlign w:val="center"/>
          </w:tcPr>
          <w:p w14:paraId="4C45B20B" w14:textId="77777777" w:rsidR="00F771FC" w:rsidRPr="001D386E" w:rsidRDefault="00F771FC" w:rsidP="00F771FC">
            <w:pPr>
              <w:pStyle w:val="TAC"/>
              <w:rPr>
                <w:rFonts w:cs="Arial"/>
                <w:bCs/>
                <w:szCs w:val="18"/>
              </w:rPr>
            </w:pPr>
          </w:p>
        </w:tc>
        <w:tc>
          <w:tcPr>
            <w:tcW w:w="1286" w:type="dxa"/>
            <w:vMerge/>
            <w:vAlign w:val="center"/>
          </w:tcPr>
          <w:p w14:paraId="28CC2C3C" w14:textId="77777777" w:rsidR="00F771FC" w:rsidRPr="001D386E" w:rsidRDefault="00F771FC" w:rsidP="00F771FC">
            <w:pPr>
              <w:pStyle w:val="TAC"/>
              <w:rPr>
                <w:rFonts w:cs="Arial"/>
                <w:bCs/>
                <w:szCs w:val="18"/>
              </w:rPr>
            </w:pPr>
          </w:p>
        </w:tc>
      </w:tr>
      <w:tr w:rsidR="00F771FC" w:rsidRPr="001D386E" w14:paraId="4203D6CB" w14:textId="77777777" w:rsidTr="00F771FC">
        <w:trPr>
          <w:jc w:val="center"/>
        </w:trPr>
        <w:tc>
          <w:tcPr>
            <w:tcW w:w="1701" w:type="dxa"/>
            <w:vMerge/>
            <w:vAlign w:val="center"/>
          </w:tcPr>
          <w:p w14:paraId="467BA066" w14:textId="77777777" w:rsidR="00F771FC" w:rsidRPr="001D386E" w:rsidRDefault="00F771FC" w:rsidP="00F771FC">
            <w:pPr>
              <w:pStyle w:val="TAC"/>
              <w:rPr>
                <w:lang w:val="en-US"/>
              </w:rPr>
            </w:pPr>
          </w:p>
        </w:tc>
        <w:tc>
          <w:tcPr>
            <w:tcW w:w="1466" w:type="dxa"/>
            <w:vMerge/>
            <w:vAlign w:val="center"/>
          </w:tcPr>
          <w:p w14:paraId="0FC54346" w14:textId="77777777" w:rsidR="00F771FC" w:rsidRPr="001D386E" w:rsidRDefault="00F771FC" w:rsidP="00F771FC">
            <w:pPr>
              <w:pStyle w:val="TAC"/>
              <w:rPr>
                <w:rFonts w:eastAsia="Calibri" w:cs="Arial"/>
                <w:lang w:val="en-US" w:eastAsia="ja-JP"/>
              </w:rPr>
            </w:pPr>
          </w:p>
        </w:tc>
        <w:tc>
          <w:tcPr>
            <w:tcW w:w="767" w:type="dxa"/>
            <w:vAlign w:val="center"/>
          </w:tcPr>
          <w:p w14:paraId="1DB27C38" w14:textId="77777777" w:rsidR="00F771FC" w:rsidRPr="001D386E" w:rsidRDefault="00F771FC" w:rsidP="00F771FC">
            <w:pPr>
              <w:pStyle w:val="TAC"/>
              <w:rPr>
                <w:rFonts w:eastAsia="Calibri" w:cs="Arial"/>
                <w:lang w:val="en-US" w:eastAsia="ja-JP"/>
              </w:rPr>
            </w:pPr>
            <w:r w:rsidRPr="001D386E">
              <w:rPr>
                <w:rFonts w:eastAsia="Calibri" w:cs="Arial"/>
                <w:lang w:val="en-US" w:eastAsia="ja-JP"/>
              </w:rPr>
              <w:t>20</w:t>
            </w:r>
          </w:p>
        </w:tc>
        <w:tc>
          <w:tcPr>
            <w:tcW w:w="586" w:type="dxa"/>
            <w:gridSpan w:val="2"/>
            <w:vAlign w:val="center"/>
          </w:tcPr>
          <w:p w14:paraId="63543520" w14:textId="77777777" w:rsidR="00F771FC" w:rsidRPr="001D386E" w:rsidRDefault="00F771FC" w:rsidP="00F771FC">
            <w:pPr>
              <w:pStyle w:val="TAC"/>
              <w:rPr>
                <w:rFonts w:eastAsia="Calibri" w:cs="Arial"/>
                <w:lang w:val="en-US"/>
              </w:rPr>
            </w:pPr>
          </w:p>
        </w:tc>
        <w:tc>
          <w:tcPr>
            <w:tcW w:w="586" w:type="dxa"/>
            <w:gridSpan w:val="2"/>
            <w:vAlign w:val="center"/>
          </w:tcPr>
          <w:p w14:paraId="30870317" w14:textId="77777777" w:rsidR="00F771FC" w:rsidRPr="001D386E" w:rsidRDefault="00F771FC" w:rsidP="00F771FC">
            <w:pPr>
              <w:pStyle w:val="TAC"/>
              <w:rPr>
                <w:rFonts w:eastAsia="Calibri" w:cs="Arial"/>
                <w:lang w:val="en-US"/>
              </w:rPr>
            </w:pPr>
          </w:p>
        </w:tc>
        <w:tc>
          <w:tcPr>
            <w:tcW w:w="586" w:type="dxa"/>
            <w:vAlign w:val="center"/>
          </w:tcPr>
          <w:p w14:paraId="468E4380" w14:textId="77777777" w:rsidR="00F771FC" w:rsidRPr="001D386E" w:rsidRDefault="00F771FC" w:rsidP="00F771FC">
            <w:pPr>
              <w:pStyle w:val="TAC"/>
            </w:pPr>
            <w:r w:rsidRPr="001D386E">
              <w:t>Yes</w:t>
            </w:r>
          </w:p>
        </w:tc>
        <w:tc>
          <w:tcPr>
            <w:tcW w:w="586" w:type="dxa"/>
            <w:vAlign w:val="center"/>
          </w:tcPr>
          <w:p w14:paraId="5AC05D8A" w14:textId="77777777" w:rsidR="00F771FC" w:rsidRPr="001D386E" w:rsidRDefault="00F771FC" w:rsidP="00F771FC">
            <w:pPr>
              <w:pStyle w:val="TAC"/>
            </w:pPr>
            <w:r w:rsidRPr="001D386E">
              <w:t>Yes</w:t>
            </w:r>
          </w:p>
        </w:tc>
        <w:tc>
          <w:tcPr>
            <w:tcW w:w="586" w:type="dxa"/>
            <w:gridSpan w:val="2"/>
            <w:vAlign w:val="center"/>
          </w:tcPr>
          <w:p w14:paraId="20D16162" w14:textId="77777777" w:rsidR="00F771FC" w:rsidRPr="001D386E" w:rsidRDefault="00F771FC" w:rsidP="00F771FC">
            <w:pPr>
              <w:pStyle w:val="TAC"/>
            </w:pPr>
            <w:r w:rsidRPr="001D386E">
              <w:t>Yes</w:t>
            </w:r>
          </w:p>
        </w:tc>
        <w:tc>
          <w:tcPr>
            <w:tcW w:w="586" w:type="dxa"/>
            <w:gridSpan w:val="2"/>
            <w:vAlign w:val="center"/>
          </w:tcPr>
          <w:p w14:paraId="1B91B5CF" w14:textId="77777777" w:rsidR="00F771FC" w:rsidRPr="001D386E" w:rsidRDefault="00F771FC" w:rsidP="00F771FC">
            <w:pPr>
              <w:pStyle w:val="TAC"/>
            </w:pPr>
            <w:r w:rsidRPr="001D386E">
              <w:t>Yes</w:t>
            </w:r>
          </w:p>
        </w:tc>
        <w:tc>
          <w:tcPr>
            <w:tcW w:w="1187" w:type="dxa"/>
            <w:vMerge/>
            <w:vAlign w:val="center"/>
          </w:tcPr>
          <w:p w14:paraId="3FF88B6F" w14:textId="77777777" w:rsidR="00F771FC" w:rsidRPr="001D386E" w:rsidRDefault="00F771FC" w:rsidP="00F771FC">
            <w:pPr>
              <w:pStyle w:val="TAC"/>
              <w:rPr>
                <w:rFonts w:cs="Arial"/>
                <w:bCs/>
                <w:szCs w:val="18"/>
              </w:rPr>
            </w:pPr>
          </w:p>
        </w:tc>
        <w:tc>
          <w:tcPr>
            <w:tcW w:w="1286" w:type="dxa"/>
            <w:vMerge/>
            <w:vAlign w:val="center"/>
          </w:tcPr>
          <w:p w14:paraId="3D09F4DF" w14:textId="77777777" w:rsidR="00F771FC" w:rsidRPr="001D386E" w:rsidRDefault="00F771FC" w:rsidP="00F771FC">
            <w:pPr>
              <w:pStyle w:val="TAC"/>
              <w:rPr>
                <w:rFonts w:cs="Arial"/>
                <w:bCs/>
                <w:szCs w:val="18"/>
              </w:rPr>
            </w:pPr>
          </w:p>
        </w:tc>
      </w:tr>
      <w:tr w:rsidR="00F771FC" w:rsidRPr="001D386E" w14:paraId="3F2781EF" w14:textId="77777777" w:rsidTr="00F771FC">
        <w:trPr>
          <w:jc w:val="center"/>
        </w:trPr>
        <w:tc>
          <w:tcPr>
            <w:tcW w:w="1701" w:type="dxa"/>
            <w:vMerge w:val="restart"/>
            <w:vAlign w:val="center"/>
          </w:tcPr>
          <w:p w14:paraId="28540409" w14:textId="77777777" w:rsidR="00F771FC" w:rsidRPr="001D386E" w:rsidRDefault="00F771FC" w:rsidP="00F771FC">
            <w:pPr>
              <w:pStyle w:val="TAC"/>
              <w:rPr>
                <w:rFonts w:eastAsia="SimSun" w:cs="Arial"/>
                <w:lang w:val="en-US" w:eastAsia="zh-TW"/>
              </w:rPr>
            </w:pPr>
            <w:r w:rsidRPr="001D386E">
              <w:rPr>
                <w:lang w:val="en-US"/>
              </w:rPr>
              <w:t>CA_1A-3C-7A-20A</w:t>
            </w:r>
          </w:p>
        </w:tc>
        <w:tc>
          <w:tcPr>
            <w:tcW w:w="1466" w:type="dxa"/>
            <w:vMerge w:val="restart"/>
            <w:vAlign w:val="center"/>
          </w:tcPr>
          <w:p w14:paraId="3A2BA264" w14:textId="77777777" w:rsidR="00F771FC" w:rsidRPr="001D386E" w:rsidRDefault="00F771FC" w:rsidP="00F771FC">
            <w:pPr>
              <w:pStyle w:val="TAC"/>
              <w:rPr>
                <w:rFonts w:eastAsia="Calibri" w:cs="Arial"/>
                <w:lang w:val="en-US" w:eastAsia="ja-JP"/>
              </w:rPr>
            </w:pPr>
            <w:r w:rsidRPr="001D386E">
              <w:rPr>
                <w:rFonts w:eastAsia="Calibri" w:cs="Arial" w:hint="eastAsia"/>
                <w:lang w:val="en-US" w:eastAsia="ja-JP"/>
              </w:rPr>
              <w:t>-</w:t>
            </w:r>
          </w:p>
        </w:tc>
        <w:tc>
          <w:tcPr>
            <w:tcW w:w="767" w:type="dxa"/>
            <w:vAlign w:val="center"/>
          </w:tcPr>
          <w:p w14:paraId="370196FE" w14:textId="77777777" w:rsidR="00F771FC" w:rsidRPr="001D386E" w:rsidRDefault="00F771FC" w:rsidP="00F771FC">
            <w:pPr>
              <w:pStyle w:val="TAC"/>
              <w:rPr>
                <w:rFonts w:cs="Arial"/>
                <w:bCs/>
                <w:szCs w:val="18"/>
              </w:rPr>
            </w:pPr>
            <w:r w:rsidRPr="001D386E">
              <w:rPr>
                <w:rFonts w:eastAsia="Calibri" w:cs="Arial" w:hint="eastAsia"/>
                <w:lang w:val="en-US" w:eastAsia="ja-JP"/>
              </w:rPr>
              <w:t>1</w:t>
            </w:r>
          </w:p>
        </w:tc>
        <w:tc>
          <w:tcPr>
            <w:tcW w:w="586" w:type="dxa"/>
            <w:gridSpan w:val="2"/>
            <w:vAlign w:val="center"/>
          </w:tcPr>
          <w:p w14:paraId="530A5EBF" w14:textId="77777777" w:rsidR="00F771FC" w:rsidRPr="001D386E" w:rsidRDefault="00F771FC" w:rsidP="00F771FC">
            <w:pPr>
              <w:pStyle w:val="TAC"/>
              <w:rPr>
                <w:rFonts w:eastAsia="Calibri" w:cs="Arial"/>
                <w:lang w:val="en-US"/>
              </w:rPr>
            </w:pPr>
          </w:p>
        </w:tc>
        <w:tc>
          <w:tcPr>
            <w:tcW w:w="586" w:type="dxa"/>
            <w:gridSpan w:val="2"/>
            <w:vAlign w:val="center"/>
          </w:tcPr>
          <w:p w14:paraId="4FE1A25F" w14:textId="77777777" w:rsidR="00F771FC" w:rsidRPr="001D386E" w:rsidRDefault="00F771FC" w:rsidP="00F771FC">
            <w:pPr>
              <w:pStyle w:val="TAC"/>
              <w:rPr>
                <w:rFonts w:eastAsia="Calibri" w:cs="Arial"/>
                <w:lang w:val="en-US"/>
              </w:rPr>
            </w:pPr>
          </w:p>
        </w:tc>
        <w:tc>
          <w:tcPr>
            <w:tcW w:w="586" w:type="dxa"/>
            <w:vAlign w:val="center"/>
          </w:tcPr>
          <w:p w14:paraId="1E1F0050" w14:textId="77777777" w:rsidR="00F771FC" w:rsidRPr="001D386E" w:rsidRDefault="00F771FC" w:rsidP="00F771FC">
            <w:pPr>
              <w:pStyle w:val="TAC"/>
              <w:rPr>
                <w:rFonts w:cs="Arial"/>
                <w:szCs w:val="18"/>
                <w:lang w:val="en-US"/>
              </w:rPr>
            </w:pPr>
            <w:r w:rsidRPr="001D386E">
              <w:rPr>
                <w:rFonts w:hint="eastAsia"/>
              </w:rPr>
              <w:t>Yes</w:t>
            </w:r>
          </w:p>
        </w:tc>
        <w:tc>
          <w:tcPr>
            <w:tcW w:w="586" w:type="dxa"/>
            <w:vAlign w:val="center"/>
          </w:tcPr>
          <w:p w14:paraId="265BC2D3" w14:textId="77777777" w:rsidR="00F771FC" w:rsidRPr="001D386E" w:rsidRDefault="00F771FC" w:rsidP="00F771FC">
            <w:pPr>
              <w:pStyle w:val="TAC"/>
              <w:rPr>
                <w:rFonts w:cs="Arial"/>
                <w:szCs w:val="18"/>
                <w:lang w:val="en-US"/>
              </w:rPr>
            </w:pPr>
            <w:r w:rsidRPr="001D386E">
              <w:t>Yes</w:t>
            </w:r>
          </w:p>
        </w:tc>
        <w:tc>
          <w:tcPr>
            <w:tcW w:w="586" w:type="dxa"/>
            <w:gridSpan w:val="2"/>
            <w:vAlign w:val="center"/>
          </w:tcPr>
          <w:p w14:paraId="294DD040" w14:textId="77777777" w:rsidR="00F771FC" w:rsidRPr="001D386E" w:rsidRDefault="00F771FC" w:rsidP="00F771FC">
            <w:pPr>
              <w:pStyle w:val="TAC"/>
              <w:rPr>
                <w:rFonts w:cs="Arial"/>
                <w:szCs w:val="18"/>
                <w:lang w:val="en-US"/>
              </w:rPr>
            </w:pPr>
            <w:r w:rsidRPr="001D386E">
              <w:t>Yes</w:t>
            </w:r>
          </w:p>
        </w:tc>
        <w:tc>
          <w:tcPr>
            <w:tcW w:w="586" w:type="dxa"/>
            <w:gridSpan w:val="2"/>
            <w:vAlign w:val="center"/>
          </w:tcPr>
          <w:p w14:paraId="293AF88D" w14:textId="77777777" w:rsidR="00F771FC" w:rsidRPr="001D386E" w:rsidRDefault="00F771FC" w:rsidP="00F771FC">
            <w:pPr>
              <w:pStyle w:val="TAC"/>
              <w:rPr>
                <w:rFonts w:cs="Arial"/>
                <w:szCs w:val="18"/>
                <w:lang w:val="en-US"/>
              </w:rPr>
            </w:pPr>
            <w:r w:rsidRPr="001D386E">
              <w:t>Yes</w:t>
            </w:r>
          </w:p>
        </w:tc>
        <w:tc>
          <w:tcPr>
            <w:tcW w:w="1187" w:type="dxa"/>
            <w:vMerge w:val="restart"/>
            <w:vAlign w:val="center"/>
          </w:tcPr>
          <w:p w14:paraId="565DEFC5" w14:textId="77777777" w:rsidR="00F771FC" w:rsidRPr="001D386E" w:rsidRDefault="00F771FC" w:rsidP="00F771FC">
            <w:pPr>
              <w:pStyle w:val="TAC"/>
              <w:rPr>
                <w:rFonts w:cs="Arial"/>
                <w:bCs/>
                <w:szCs w:val="18"/>
              </w:rPr>
            </w:pPr>
            <w:r w:rsidRPr="001D386E">
              <w:rPr>
                <w:rFonts w:cs="Arial"/>
                <w:bCs/>
                <w:szCs w:val="18"/>
              </w:rPr>
              <w:t>100</w:t>
            </w:r>
          </w:p>
        </w:tc>
        <w:tc>
          <w:tcPr>
            <w:tcW w:w="1286" w:type="dxa"/>
            <w:vMerge w:val="restart"/>
            <w:vAlign w:val="center"/>
          </w:tcPr>
          <w:p w14:paraId="6CC43B65" w14:textId="77777777" w:rsidR="00F771FC" w:rsidRPr="001D386E" w:rsidRDefault="00F771FC" w:rsidP="00F771FC">
            <w:pPr>
              <w:pStyle w:val="TAC"/>
              <w:rPr>
                <w:rFonts w:cs="Arial"/>
                <w:bCs/>
                <w:szCs w:val="18"/>
              </w:rPr>
            </w:pPr>
            <w:r w:rsidRPr="001D386E">
              <w:rPr>
                <w:rFonts w:cs="Arial"/>
                <w:bCs/>
                <w:szCs w:val="18"/>
              </w:rPr>
              <w:t>0</w:t>
            </w:r>
          </w:p>
        </w:tc>
      </w:tr>
      <w:tr w:rsidR="00F771FC" w:rsidRPr="001D386E" w14:paraId="5FD36FE1" w14:textId="77777777" w:rsidTr="00F771FC">
        <w:trPr>
          <w:jc w:val="center"/>
        </w:trPr>
        <w:tc>
          <w:tcPr>
            <w:tcW w:w="1701" w:type="dxa"/>
            <w:vMerge/>
            <w:vAlign w:val="center"/>
          </w:tcPr>
          <w:p w14:paraId="69B08B8F" w14:textId="77777777" w:rsidR="00F771FC" w:rsidRPr="001D386E" w:rsidRDefault="00F771FC" w:rsidP="00F771FC">
            <w:pPr>
              <w:pStyle w:val="TAC"/>
              <w:rPr>
                <w:rFonts w:eastAsia="SimSun" w:cs="Arial"/>
                <w:lang w:val="en-US" w:eastAsia="zh-TW"/>
              </w:rPr>
            </w:pPr>
          </w:p>
        </w:tc>
        <w:tc>
          <w:tcPr>
            <w:tcW w:w="1466" w:type="dxa"/>
            <w:vMerge/>
            <w:vAlign w:val="center"/>
          </w:tcPr>
          <w:p w14:paraId="34E6CFB5" w14:textId="77777777" w:rsidR="00F771FC" w:rsidRPr="001D386E" w:rsidRDefault="00F771FC" w:rsidP="00F771FC">
            <w:pPr>
              <w:pStyle w:val="TAC"/>
              <w:rPr>
                <w:rFonts w:eastAsia="Calibri" w:cs="Arial"/>
                <w:lang w:val="en-US" w:eastAsia="ja-JP"/>
              </w:rPr>
            </w:pPr>
          </w:p>
        </w:tc>
        <w:tc>
          <w:tcPr>
            <w:tcW w:w="767" w:type="dxa"/>
            <w:vAlign w:val="center"/>
          </w:tcPr>
          <w:p w14:paraId="15BB15AB" w14:textId="77777777" w:rsidR="00F771FC" w:rsidRPr="001D386E" w:rsidRDefault="00F771FC" w:rsidP="00F771FC">
            <w:pPr>
              <w:pStyle w:val="TAC"/>
              <w:rPr>
                <w:rFonts w:cs="Arial"/>
                <w:bCs/>
                <w:szCs w:val="18"/>
              </w:rPr>
            </w:pPr>
            <w:r w:rsidRPr="001D386E">
              <w:rPr>
                <w:rFonts w:eastAsia="Calibri" w:cs="Arial" w:hint="eastAsia"/>
                <w:lang w:val="en-US" w:eastAsia="ja-JP"/>
              </w:rPr>
              <w:t>3</w:t>
            </w:r>
          </w:p>
        </w:tc>
        <w:tc>
          <w:tcPr>
            <w:tcW w:w="3516" w:type="dxa"/>
            <w:gridSpan w:val="10"/>
            <w:vAlign w:val="center"/>
          </w:tcPr>
          <w:p w14:paraId="453AFC77" w14:textId="77777777" w:rsidR="00F771FC" w:rsidRPr="001D386E" w:rsidRDefault="00F771FC" w:rsidP="00F771FC">
            <w:pPr>
              <w:pStyle w:val="TAC"/>
              <w:rPr>
                <w:rFonts w:cs="Arial"/>
                <w:szCs w:val="18"/>
                <w:lang w:val="en-US"/>
              </w:rPr>
            </w:pPr>
            <w:bookmarkStart w:id="50" w:name="OLE_LINK27"/>
            <w:bookmarkStart w:id="51" w:name="OLE_LINK28"/>
            <w:r w:rsidRPr="001D386E">
              <w:t>See CA_3C Bandwidth combination set 0</w:t>
            </w:r>
            <w:bookmarkEnd w:id="50"/>
            <w:bookmarkEnd w:id="51"/>
            <w:r w:rsidRPr="001D386E">
              <w:t xml:space="preserve"> in Table 5.6A.1-1</w:t>
            </w:r>
          </w:p>
        </w:tc>
        <w:tc>
          <w:tcPr>
            <w:tcW w:w="1187" w:type="dxa"/>
            <w:vMerge/>
            <w:vAlign w:val="center"/>
          </w:tcPr>
          <w:p w14:paraId="02F435AE" w14:textId="77777777" w:rsidR="00F771FC" w:rsidRPr="001D386E" w:rsidRDefault="00F771FC" w:rsidP="00F771FC">
            <w:pPr>
              <w:pStyle w:val="TAC"/>
              <w:rPr>
                <w:rFonts w:cs="Arial"/>
                <w:bCs/>
                <w:szCs w:val="18"/>
              </w:rPr>
            </w:pPr>
          </w:p>
        </w:tc>
        <w:tc>
          <w:tcPr>
            <w:tcW w:w="1286" w:type="dxa"/>
            <w:vMerge/>
            <w:vAlign w:val="center"/>
          </w:tcPr>
          <w:p w14:paraId="6DBBFC85" w14:textId="77777777" w:rsidR="00F771FC" w:rsidRPr="001D386E" w:rsidRDefault="00F771FC" w:rsidP="00F771FC">
            <w:pPr>
              <w:pStyle w:val="TAC"/>
              <w:rPr>
                <w:rFonts w:cs="Arial"/>
                <w:bCs/>
                <w:szCs w:val="18"/>
              </w:rPr>
            </w:pPr>
          </w:p>
        </w:tc>
      </w:tr>
      <w:tr w:rsidR="00F771FC" w:rsidRPr="001D386E" w14:paraId="47812944" w14:textId="77777777" w:rsidTr="00F771FC">
        <w:trPr>
          <w:jc w:val="center"/>
        </w:trPr>
        <w:tc>
          <w:tcPr>
            <w:tcW w:w="1701" w:type="dxa"/>
            <w:vMerge/>
            <w:vAlign w:val="center"/>
          </w:tcPr>
          <w:p w14:paraId="4D77FB5B" w14:textId="77777777" w:rsidR="00F771FC" w:rsidRPr="001D386E" w:rsidRDefault="00F771FC" w:rsidP="00F771FC">
            <w:pPr>
              <w:pStyle w:val="TAC"/>
              <w:rPr>
                <w:rFonts w:eastAsia="SimSun" w:cs="Arial"/>
                <w:lang w:val="en-US" w:eastAsia="zh-TW"/>
              </w:rPr>
            </w:pPr>
          </w:p>
        </w:tc>
        <w:tc>
          <w:tcPr>
            <w:tcW w:w="1466" w:type="dxa"/>
            <w:vMerge/>
            <w:vAlign w:val="center"/>
          </w:tcPr>
          <w:p w14:paraId="0EF2AC20" w14:textId="77777777" w:rsidR="00F771FC" w:rsidRPr="001D386E" w:rsidRDefault="00F771FC" w:rsidP="00F771FC">
            <w:pPr>
              <w:pStyle w:val="TAC"/>
              <w:rPr>
                <w:rFonts w:eastAsia="Calibri" w:cs="Arial"/>
                <w:lang w:val="en-US" w:eastAsia="ja-JP"/>
              </w:rPr>
            </w:pPr>
          </w:p>
        </w:tc>
        <w:tc>
          <w:tcPr>
            <w:tcW w:w="767" w:type="dxa"/>
            <w:vAlign w:val="center"/>
          </w:tcPr>
          <w:p w14:paraId="0EC207D8" w14:textId="77777777" w:rsidR="00F771FC" w:rsidRPr="001D386E" w:rsidRDefault="00F771FC" w:rsidP="00F771FC">
            <w:pPr>
              <w:pStyle w:val="TAC"/>
              <w:rPr>
                <w:rFonts w:cs="Arial"/>
                <w:bCs/>
                <w:szCs w:val="18"/>
              </w:rPr>
            </w:pPr>
            <w:r w:rsidRPr="001D386E">
              <w:rPr>
                <w:rFonts w:eastAsia="SimSun" w:cs="Arial" w:hint="eastAsia"/>
                <w:lang w:val="en-US" w:eastAsia="zh-CN"/>
              </w:rPr>
              <w:t>7</w:t>
            </w:r>
          </w:p>
        </w:tc>
        <w:tc>
          <w:tcPr>
            <w:tcW w:w="586" w:type="dxa"/>
            <w:gridSpan w:val="2"/>
            <w:vAlign w:val="center"/>
          </w:tcPr>
          <w:p w14:paraId="44B39022" w14:textId="77777777" w:rsidR="00F771FC" w:rsidRPr="001D386E" w:rsidRDefault="00F771FC" w:rsidP="00F771FC">
            <w:pPr>
              <w:pStyle w:val="TAC"/>
              <w:rPr>
                <w:rFonts w:eastAsia="Calibri" w:cs="Arial"/>
                <w:lang w:val="en-US"/>
              </w:rPr>
            </w:pPr>
          </w:p>
        </w:tc>
        <w:tc>
          <w:tcPr>
            <w:tcW w:w="586" w:type="dxa"/>
            <w:gridSpan w:val="2"/>
            <w:vAlign w:val="center"/>
          </w:tcPr>
          <w:p w14:paraId="37AD37B4" w14:textId="77777777" w:rsidR="00F771FC" w:rsidRPr="001D386E" w:rsidRDefault="00F771FC" w:rsidP="00F771FC">
            <w:pPr>
              <w:pStyle w:val="TAC"/>
              <w:rPr>
                <w:rFonts w:eastAsia="Calibri" w:cs="Arial"/>
                <w:lang w:val="en-US"/>
              </w:rPr>
            </w:pPr>
          </w:p>
        </w:tc>
        <w:tc>
          <w:tcPr>
            <w:tcW w:w="586" w:type="dxa"/>
            <w:vAlign w:val="center"/>
          </w:tcPr>
          <w:p w14:paraId="0B3EB595" w14:textId="77777777" w:rsidR="00F771FC" w:rsidRPr="001D386E" w:rsidRDefault="00F771FC" w:rsidP="00F771FC">
            <w:pPr>
              <w:pStyle w:val="TAC"/>
              <w:rPr>
                <w:rFonts w:cs="Arial"/>
                <w:szCs w:val="18"/>
                <w:lang w:val="en-US"/>
              </w:rPr>
            </w:pPr>
            <w:r w:rsidRPr="001D386E">
              <w:rPr>
                <w:rFonts w:hint="eastAsia"/>
              </w:rPr>
              <w:t>Yes</w:t>
            </w:r>
          </w:p>
        </w:tc>
        <w:tc>
          <w:tcPr>
            <w:tcW w:w="586" w:type="dxa"/>
            <w:vAlign w:val="center"/>
          </w:tcPr>
          <w:p w14:paraId="7FC8C9A6" w14:textId="77777777" w:rsidR="00F771FC" w:rsidRPr="001D386E" w:rsidRDefault="00F771FC" w:rsidP="00F771FC">
            <w:pPr>
              <w:pStyle w:val="TAC"/>
              <w:rPr>
                <w:rFonts w:cs="Arial"/>
                <w:szCs w:val="18"/>
                <w:lang w:val="en-US"/>
              </w:rPr>
            </w:pPr>
            <w:r w:rsidRPr="001D386E">
              <w:t>Yes</w:t>
            </w:r>
          </w:p>
        </w:tc>
        <w:tc>
          <w:tcPr>
            <w:tcW w:w="586" w:type="dxa"/>
            <w:gridSpan w:val="2"/>
            <w:vAlign w:val="center"/>
          </w:tcPr>
          <w:p w14:paraId="54ECF22B" w14:textId="77777777" w:rsidR="00F771FC" w:rsidRPr="001D386E" w:rsidRDefault="00F771FC" w:rsidP="00F771FC">
            <w:pPr>
              <w:pStyle w:val="TAC"/>
              <w:rPr>
                <w:rFonts w:cs="Arial"/>
                <w:szCs w:val="18"/>
                <w:lang w:val="en-US"/>
              </w:rPr>
            </w:pPr>
            <w:r w:rsidRPr="001D386E">
              <w:t>Yes</w:t>
            </w:r>
          </w:p>
        </w:tc>
        <w:tc>
          <w:tcPr>
            <w:tcW w:w="586" w:type="dxa"/>
            <w:gridSpan w:val="2"/>
            <w:vAlign w:val="center"/>
          </w:tcPr>
          <w:p w14:paraId="2113480B" w14:textId="77777777" w:rsidR="00F771FC" w:rsidRPr="001D386E" w:rsidRDefault="00F771FC" w:rsidP="00F771FC">
            <w:pPr>
              <w:pStyle w:val="TAC"/>
              <w:rPr>
                <w:rFonts w:cs="Arial"/>
                <w:szCs w:val="18"/>
                <w:lang w:val="en-US"/>
              </w:rPr>
            </w:pPr>
            <w:r w:rsidRPr="001D386E">
              <w:t>Yes</w:t>
            </w:r>
          </w:p>
        </w:tc>
        <w:tc>
          <w:tcPr>
            <w:tcW w:w="1187" w:type="dxa"/>
            <w:vMerge/>
            <w:vAlign w:val="center"/>
          </w:tcPr>
          <w:p w14:paraId="7BBFA177" w14:textId="77777777" w:rsidR="00F771FC" w:rsidRPr="001D386E" w:rsidRDefault="00F771FC" w:rsidP="00F771FC">
            <w:pPr>
              <w:pStyle w:val="TAC"/>
              <w:rPr>
                <w:rFonts w:cs="Arial"/>
                <w:bCs/>
                <w:szCs w:val="18"/>
              </w:rPr>
            </w:pPr>
          </w:p>
        </w:tc>
        <w:tc>
          <w:tcPr>
            <w:tcW w:w="1286" w:type="dxa"/>
            <w:vMerge/>
            <w:vAlign w:val="center"/>
          </w:tcPr>
          <w:p w14:paraId="01A23969" w14:textId="77777777" w:rsidR="00F771FC" w:rsidRPr="001D386E" w:rsidRDefault="00F771FC" w:rsidP="00F771FC">
            <w:pPr>
              <w:pStyle w:val="TAC"/>
              <w:rPr>
                <w:rFonts w:cs="Arial"/>
                <w:bCs/>
                <w:szCs w:val="18"/>
              </w:rPr>
            </w:pPr>
          </w:p>
        </w:tc>
      </w:tr>
      <w:tr w:rsidR="00F771FC" w:rsidRPr="001D386E" w14:paraId="2FBE8A5C" w14:textId="77777777" w:rsidTr="00F771FC">
        <w:trPr>
          <w:jc w:val="center"/>
        </w:trPr>
        <w:tc>
          <w:tcPr>
            <w:tcW w:w="1701" w:type="dxa"/>
            <w:vMerge/>
            <w:vAlign w:val="center"/>
          </w:tcPr>
          <w:p w14:paraId="4118F16B" w14:textId="77777777" w:rsidR="00F771FC" w:rsidRPr="001D386E" w:rsidRDefault="00F771FC" w:rsidP="00F771FC">
            <w:pPr>
              <w:pStyle w:val="TAC"/>
              <w:rPr>
                <w:rFonts w:eastAsia="SimSun" w:cs="Arial"/>
                <w:lang w:val="en-US" w:eastAsia="zh-TW"/>
              </w:rPr>
            </w:pPr>
          </w:p>
        </w:tc>
        <w:tc>
          <w:tcPr>
            <w:tcW w:w="1466" w:type="dxa"/>
            <w:vMerge/>
            <w:vAlign w:val="center"/>
          </w:tcPr>
          <w:p w14:paraId="74F26165" w14:textId="77777777" w:rsidR="00F771FC" w:rsidRPr="001D386E" w:rsidRDefault="00F771FC" w:rsidP="00F771FC">
            <w:pPr>
              <w:pStyle w:val="TAC"/>
              <w:rPr>
                <w:rFonts w:eastAsia="Calibri" w:cs="Arial"/>
                <w:lang w:val="en-US" w:eastAsia="ja-JP"/>
              </w:rPr>
            </w:pPr>
          </w:p>
        </w:tc>
        <w:tc>
          <w:tcPr>
            <w:tcW w:w="767" w:type="dxa"/>
            <w:vAlign w:val="center"/>
          </w:tcPr>
          <w:p w14:paraId="118F637E" w14:textId="77777777" w:rsidR="00F771FC" w:rsidRPr="001D386E" w:rsidRDefault="00F771FC" w:rsidP="00F771FC">
            <w:pPr>
              <w:pStyle w:val="TAC"/>
              <w:rPr>
                <w:rFonts w:cs="Arial"/>
                <w:bCs/>
                <w:szCs w:val="18"/>
              </w:rPr>
            </w:pPr>
            <w:r w:rsidRPr="001D386E">
              <w:rPr>
                <w:rFonts w:eastAsia="SimSun" w:cs="Arial"/>
                <w:lang w:val="en-US" w:eastAsia="zh-CN"/>
              </w:rPr>
              <w:t>2</w:t>
            </w:r>
            <w:r w:rsidRPr="001D386E">
              <w:rPr>
                <w:rFonts w:eastAsia="SimSun" w:cs="Arial" w:hint="eastAsia"/>
                <w:lang w:val="en-US" w:eastAsia="zh-CN"/>
              </w:rPr>
              <w:t>0</w:t>
            </w:r>
          </w:p>
        </w:tc>
        <w:tc>
          <w:tcPr>
            <w:tcW w:w="586" w:type="dxa"/>
            <w:gridSpan w:val="2"/>
            <w:vAlign w:val="center"/>
          </w:tcPr>
          <w:p w14:paraId="44E89FBB" w14:textId="77777777" w:rsidR="00F771FC" w:rsidRPr="001D386E" w:rsidRDefault="00F771FC" w:rsidP="00F771FC">
            <w:pPr>
              <w:pStyle w:val="TAC"/>
              <w:rPr>
                <w:rFonts w:eastAsia="Calibri" w:cs="Arial"/>
                <w:lang w:val="en-US"/>
              </w:rPr>
            </w:pPr>
          </w:p>
        </w:tc>
        <w:tc>
          <w:tcPr>
            <w:tcW w:w="586" w:type="dxa"/>
            <w:gridSpan w:val="2"/>
            <w:vAlign w:val="center"/>
          </w:tcPr>
          <w:p w14:paraId="2B44A34C" w14:textId="77777777" w:rsidR="00F771FC" w:rsidRPr="001D386E" w:rsidRDefault="00F771FC" w:rsidP="00F771FC">
            <w:pPr>
              <w:pStyle w:val="TAC"/>
              <w:rPr>
                <w:rFonts w:eastAsia="Calibri" w:cs="Arial"/>
                <w:lang w:val="en-US"/>
              </w:rPr>
            </w:pPr>
          </w:p>
        </w:tc>
        <w:tc>
          <w:tcPr>
            <w:tcW w:w="586" w:type="dxa"/>
            <w:vAlign w:val="center"/>
          </w:tcPr>
          <w:p w14:paraId="033976B3" w14:textId="77777777" w:rsidR="00F771FC" w:rsidRPr="001D386E" w:rsidRDefault="00F771FC" w:rsidP="00F771FC">
            <w:pPr>
              <w:pStyle w:val="TAC"/>
              <w:rPr>
                <w:rFonts w:cs="Arial"/>
                <w:szCs w:val="18"/>
                <w:lang w:val="en-US"/>
              </w:rPr>
            </w:pPr>
            <w:r w:rsidRPr="001D386E">
              <w:rPr>
                <w:rFonts w:hint="eastAsia"/>
              </w:rPr>
              <w:t>Yes</w:t>
            </w:r>
          </w:p>
        </w:tc>
        <w:tc>
          <w:tcPr>
            <w:tcW w:w="586" w:type="dxa"/>
            <w:vAlign w:val="center"/>
          </w:tcPr>
          <w:p w14:paraId="4E8B6D92" w14:textId="77777777" w:rsidR="00F771FC" w:rsidRPr="001D386E" w:rsidRDefault="00F771FC" w:rsidP="00F771FC">
            <w:pPr>
              <w:pStyle w:val="TAC"/>
              <w:rPr>
                <w:rFonts w:cs="Arial"/>
                <w:szCs w:val="18"/>
                <w:lang w:val="en-US"/>
              </w:rPr>
            </w:pPr>
            <w:r w:rsidRPr="001D386E">
              <w:t>Yes</w:t>
            </w:r>
          </w:p>
        </w:tc>
        <w:tc>
          <w:tcPr>
            <w:tcW w:w="586" w:type="dxa"/>
            <w:gridSpan w:val="2"/>
            <w:vAlign w:val="center"/>
          </w:tcPr>
          <w:p w14:paraId="55F74AE3" w14:textId="77777777" w:rsidR="00F771FC" w:rsidRPr="001D386E" w:rsidRDefault="00F771FC" w:rsidP="00F771FC">
            <w:pPr>
              <w:pStyle w:val="TAC"/>
              <w:rPr>
                <w:rFonts w:cs="Arial"/>
                <w:szCs w:val="18"/>
                <w:lang w:val="en-US"/>
              </w:rPr>
            </w:pPr>
            <w:r w:rsidRPr="001D386E">
              <w:t>Yes</w:t>
            </w:r>
          </w:p>
        </w:tc>
        <w:tc>
          <w:tcPr>
            <w:tcW w:w="586" w:type="dxa"/>
            <w:gridSpan w:val="2"/>
            <w:vAlign w:val="center"/>
          </w:tcPr>
          <w:p w14:paraId="0B00D6F0" w14:textId="77777777" w:rsidR="00F771FC" w:rsidRPr="001D386E" w:rsidRDefault="00F771FC" w:rsidP="00F771FC">
            <w:pPr>
              <w:pStyle w:val="TAC"/>
              <w:rPr>
                <w:rFonts w:cs="Arial"/>
                <w:szCs w:val="18"/>
                <w:lang w:val="en-US"/>
              </w:rPr>
            </w:pPr>
            <w:r w:rsidRPr="001D386E">
              <w:t>Yes</w:t>
            </w:r>
          </w:p>
        </w:tc>
        <w:tc>
          <w:tcPr>
            <w:tcW w:w="1187" w:type="dxa"/>
            <w:vMerge/>
            <w:vAlign w:val="center"/>
          </w:tcPr>
          <w:p w14:paraId="3A425AF4" w14:textId="77777777" w:rsidR="00F771FC" w:rsidRPr="001D386E" w:rsidRDefault="00F771FC" w:rsidP="00F771FC">
            <w:pPr>
              <w:pStyle w:val="TAC"/>
              <w:rPr>
                <w:rFonts w:cs="Arial"/>
                <w:bCs/>
                <w:szCs w:val="18"/>
              </w:rPr>
            </w:pPr>
          </w:p>
        </w:tc>
        <w:tc>
          <w:tcPr>
            <w:tcW w:w="1286" w:type="dxa"/>
            <w:vMerge/>
            <w:vAlign w:val="center"/>
          </w:tcPr>
          <w:p w14:paraId="1EA80B19" w14:textId="77777777" w:rsidR="00F771FC" w:rsidRPr="001D386E" w:rsidRDefault="00F771FC" w:rsidP="00F771FC">
            <w:pPr>
              <w:pStyle w:val="TAC"/>
              <w:rPr>
                <w:rFonts w:cs="Arial"/>
                <w:bCs/>
                <w:szCs w:val="18"/>
              </w:rPr>
            </w:pPr>
          </w:p>
        </w:tc>
      </w:tr>
      <w:tr w:rsidR="00F771FC" w:rsidRPr="001D386E" w14:paraId="29B96C55" w14:textId="77777777" w:rsidTr="00F771FC">
        <w:trPr>
          <w:jc w:val="center"/>
        </w:trPr>
        <w:tc>
          <w:tcPr>
            <w:tcW w:w="1701" w:type="dxa"/>
            <w:vMerge w:val="restart"/>
            <w:vAlign w:val="center"/>
          </w:tcPr>
          <w:p w14:paraId="3BCEC1D1" w14:textId="77777777" w:rsidR="00F771FC" w:rsidRPr="001D386E" w:rsidRDefault="00F771FC" w:rsidP="00F771FC">
            <w:pPr>
              <w:pStyle w:val="TAC"/>
              <w:rPr>
                <w:rFonts w:eastAsia="SimSun" w:cs="Arial"/>
                <w:lang w:val="en-US" w:eastAsia="zh-TW"/>
              </w:rPr>
            </w:pPr>
            <w:r w:rsidRPr="001D386E">
              <w:rPr>
                <w:rFonts w:cs="Arial"/>
                <w:kern w:val="2"/>
              </w:rPr>
              <w:t>CA_1A-3A-3A-7A-20A</w:t>
            </w:r>
          </w:p>
        </w:tc>
        <w:tc>
          <w:tcPr>
            <w:tcW w:w="1466" w:type="dxa"/>
            <w:vMerge w:val="restart"/>
            <w:vAlign w:val="center"/>
          </w:tcPr>
          <w:p w14:paraId="05EE32F7" w14:textId="77777777" w:rsidR="00F771FC" w:rsidRPr="001D386E" w:rsidRDefault="00F771FC" w:rsidP="00F771FC">
            <w:pPr>
              <w:pStyle w:val="TAC"/>
              <w:rPr>
                <w:rFonts w:eastAsia="Calibri" w:cs="Arial"/>
                <w:lang w:val="en-US" w:eastAsia="ja-JP"/>
              </w:rPr>
            </w:pPr>
            <w:r w:rsidRPr="001D386E">
              <w:rPr>
                <w:rFonts w:eastAsia="Calibri" w:cs="Arial" w:hint="eastAsia"/>
                <w:lang w:val="en-US" w:eastAsia="ja-JP"/>
              </w:rPr>
              <w:t>-</w:t>
            </w:r>
          </w:p>
        </w:tc>
        <w:tc>
          <w:tcPr>
            <w:tcW w:w="767" w:type="dxa"/>
            <w:vAlign w:val="center"/>
          </w:tcPr>
          <w:p w14:paraId="1E25DE83" w14:textId="77777777" w:rsidR="00F771FC" w:rsidRPr="001D386E" w:rsidRDefault="00F771FC" w:rsidP="00F771FC">
            <w:pPr>
              <w:pStyle w:val="TAC"/>
              <w:rPr>
                <w:rFonts w:eastAsia="SimSun" w:cs="Arial"/>
                <w:lang w:val="en-US" w:eastAsia="zh-CN"/>
              </w:rPr>
            </w:pPr>
            <w:r w:rsidRPr="001D386E">
              <w:rPr>
                <w:rFonts w:eastAsia="Calibri" w:cs="Arial" w:hint="eastAsia"/>
                <w:lang w:val="en-US" w:eastAsia="ja-JP"/>
              </w:rPr>
              <w:t>1</w:t>
            </w:r>
          </w:p>
        </w:tc>
        <w:tc>
          <w:tcPr>
            <w:tcW w:w="586" w:type="dxa"/>
            <w:gridSpan w:val="2"/>
            <w:vAlign w:val="center"/>
          </w:tcPr>
          <w:p w14:paraId="2DD60495" w14:textId="77777777" w:rsidR="00F771FC" w:rsidRPr="001D386E" w:rsidRDefault="00F771FC" w:rsidP="00F771FC">
            <w:pPr>
              <w:pStyle w:val="TAC"/>
              <w:rPr>
                <w:rFonts w:eastAsia="Calibri" w:cs="Arial"/>
                <w:lang w:val="en-US"/>
              </w:rPr>
            </w:pPr>
          </w:p>
        </w:tc>
        <w:tc>
          <w:tcPr>
            <w:tcW w:w="586" w:type="dxa"/>
            <w:gridSpan w:val="2"/>
            <w:vAlign w:val="center"/>
          </w:tcPr>
          <w:p w14:paraId="067A9C6D" w14:textId="77777777" w:rsidR="00F771FC" w:rsidRPr="001D386E" w:rsidRDefault="00F771FC" w:rsidP="00F771FC">
            <w:pPr>
              <w:pStyle w:val="TAC"/>
              <w:rPr>
                <w:rFonts w:eastAsia="Calibri" w:cs="Arial"/>
                <w:lang w:val="en-US"/>
              </w:rPr>
            </w:pPr>
          </w:p>
        </w:tc>
        <w:tc>
          <w:tcPr>
            <w:tcW w:w="586" w:type="dxa"/>
            <w:vAlign w:val="center"/>
          </w:tcPr>
          <w:p w14:paraId="28CFC256" w14:textId="77777777" w:rsidR="00F771FC" w:rsidRPr="001D386E" w:rsidRDefault="00F771FC" w:rsidP="00F771FC">
            <w:pPr>
              <w:pStyle w:val="TAC"/>
            </w:pPr>
            <w:r w:rsidRPr="001D386E">
              <w:rPr>
                <w:rFonts w:hint="eastAsia"/>
              </w:rPr>
              <w:t>Yes</w:t>
            </w:r>
          </w:p>
        </w:tc>
        <w:tc>
          <w:tcPr>
            <w:tcW w:w="586" w:type="dxa"/>
            <w:vAlign w:val="center"/>
          </w:tcPr>
          <w:p w14:paraId="455F34AF" w14:textId="77777777" w:rsidR="00F771FC" w:rsidRPr="001D386E" w:rsidRDefault="00F771FC" w:rsidP="00F771FC">
            <w:pPr>
              <w:pStyle w:val="TAC"/>
            </w:pPr>
            <w:r w:rsidRPr="001D386E">
              <w:t>Yes</w:t>
            </w:r>
          </w:p>
        </w:tc>
        <w:tc>
          <w:tcPr>
            <w:tcW w:w="586" w:type="dxa"/>
            <w:gridSpan w:val="2"/>
            <w:vAlign w:val="center"/>
          </w:tcPr>
          <w:p w14:paraId="7074F670" w14:textId="77777777" w:rsidR="00F771FC" w:rsidRPr="001D386E" w:rsidRDefault="00F771FC" w:rsidP="00F771FC">
            <w:pPr>
              <w:pStyle w:val="TAC"/>
            </w:pPr>
            <w:r w:rsidRPr="001D386E">
              <w:t>Yes</w:t>
            </w:r>
          </w:p>
        </w:tc>
        <w:tc>
          <w:tcPr>
            <w:tcW w:w="586" w:type="dxa"/>
            <w:gridSpan w:val="2"/>
            <w:vAlign w:val="center"/>
          </w:tcPr>
          <w:p w14:paraId="521F10DC" w14:textId="77777777" w:rsidR="00F771FC" w:rsidRPr="001D386E" w:rsidRDefault="00F771FC" w:rsidP="00F771FC">
            <w:pPr>
              <w:pStyle w:val="TAC"/>
            </w:pPr>
            <w:r w:rsidRPr="001D386E">
              <w:t>Yes</w:t>
            </w:r>
          </w:p>
        </w:tc>
        <w:tc>
          <w:tcPr>
            <w:tcW w:w="1187" w:type="dxa"/>
            <w:vMerge w:val="restart"/>
            <w:vAlign w:val="center"/>
          </w:tcPr>
          <w:p w14:paraId="0CD6B09A" w14:textId="77777777" w:rsidR="00F771FC" w:rsidRPr="001D386E" w:rsidRDefault="00F771FC" w:rsidP="00F771FC">
            <w:pPr>
              <w:pStyle w:val="TAC"/>
              <w:rPr>
                <w:rFonts w:cs="Arial"/>
                <w:bCs/>
                <w:szCs w:val="18"/>
              </w:rPr>
            </w:pPr>
            <w:r w:rsidRPr="001D386E">
              <w:rPr>
                <w:rFonts w:cs="Arial"/>
                <w:bCs/>
                <w:szCs w:val="18"/>
              </w:rPr>
              <w:t>100</w:t>
            </w:r>
          </w:p>
        </w:tc>
        <w:tc>
          <w:tcPr>
            <w:tcW w:w="1286" w:type="dxa"/>
            <w:vMerge w:val="restart"/>
            <w:vAlign w:val="center"/>
          </w:tcPr>
          <w:p w14:paraId="2341ADE8" w14:textId="77777777" w:rsidR="00F771FC" w:rsidRPr="001D386E" w:rsidRDefault="00F771FC" w:rsidP="00F771FC">
            <w:pPr>
              <w:pStyle w:val="TAC"/>
              <w:rPr>
                <w:rFonts w:cs="Arial"/>
                <w:bCs/>
                <w:szCs w:val="18"/>
              </w:rPr>
            </w:pPr>
            <w:r w:rsidRPr="001D386E">
              <w:rPr>
                <w:rFonts w:cs="Arial"/>
                <w:bCs/>
                <w:szCs w:val="18"/>
              </w:rPr>
              <w:t>0</w:t>
            </w:r>
          </w:p>
        </w:tc>
      </w:tr>
      <w:tr w:rsidR="00F771FC" w:rsidRPr="001D386E" w14:paraId="4F9DFEC3" w14:textId="77777777" w:rsidTr="00F771FC">
        <w:trPr>
          <w:jc w:val="center"/>
        </w:trPr>
        <w:tc>
          <w:tcPr>
            <w:tcW w:w="1701" w:type="dxa"/>
            <w:vMerge/>
            <w:vAlign w:val="center"/>
          </w:tcPr>
          <w:p w14:paraId="497DC48E" w14:textId="77777777" w:rsidR="00F771FC" w:rsidRPr="001D386E" w:rsidRDefault="00F771FC" w:rsidP="00F771FC">
            <w:pPr>
              <w:pStyle w:val="TAC"/>
              <w:rPr>
                <w:rFonts w:eastAsia="SimSun" w:cs="Arial"/>
                <w:lang w:val="en-US" w:eastAsia="zh-TW"/>
              </w:rPr>
            </w:pPr>
          </w:p>
        </w:tc>
        <w:tc>
          <w:tcPr>
            <w:tcW w:w="1466" w:type="dxa"/>
            <w:vMerge/>
            <w:vAlign w:val="center"/>
          </w:tcPr>
          <w:p w14:paraId="78EA66F4" w14:textId="77777777" w:rsidR="00F771FC" w:rsidRPr="001D386E" w:rsidRDefault="00F771FC" w:rsidP="00F771FC">
            <w:pPr>
              <w:pStyle w:val="TAC"/>
              <w:rPr>
                <w:rFonts w:eastAsia="Calibri" w:cs="Arial"/>
                <w:lang w:val="en-US" w:eastAsia="ja-JP"/>
              </w:rPr>
            </w:pPr>
          </w:p>
        </w:tc>
        <w:tc>
          <w:tcPr>
            <w:tcW w:w="767" w:type="dxa"/>
            <w:vAlign w:val="center"/>
          </w:tcPr>
          <w:p w14:paraId="537CAA02" w14:textId="77777777" w:rsidR="00F771FC" w:rsidRPr="001D386E" w:rsidRDefault="00F771FC" w:rsidP="00F771FC">
            <w:pPr>
              <w:pStyle w:val="TAC"/>
              <w:rPr>
                <w:rFonts w:eastAsia="SimSun" w:cs="Arial"/>
                <w:lang w:val="en-US" w:eastAsia="zh-CN"/>
              </w:rPr>
            </w:pPr>
            <w:r w:rsidRPr="001D386E">
              <w:rPr>
                <w:rFonts w:eastAsia="Calibri" w:cs="Arial" w:hint="eastAsia"/>
                <w:lang w:val="en-US" w:eastAsia="ja-JP"/>
              </w:rPr>
              <w:t>3</w:t>
            </w:r>
          </w:p>
        </w:tc>
        <w:tc>
          <w:tcPr>
            <w:tcW w:w="3516" w:type="dxa"/>
            <w:gridSpan w:val="10"/>
            <w:vAlign w:val="center"/>
          </w:tcPr>
          <w:p w14:paraId="7092E2DE" w14:textId="77777777" w:rsidR="00F771FC" w:rsidRPr="001D386E" w:rsidRDefault="00F771FC" w:rsidP="00F771FC">
            <w:pPr>
              <w:pStyle w:val="TAC"/>
            </w:pPr>
            <w:r w:rsidRPr="001D386E">
              <w:rPr>
                <w:rFonts w:cs="Arial"/>
                <w:kern w:val="2"/>
              </w:rPr>
              <w:t>See CA_3A-3A Bandwidth combination set 0 in Table 5.6A.1-3</w:t>
            </w:r>
          </w:p>
        </w:tc>
        <w:tc>
          <w:tcPr>
            <w:tcW w:w="1187" w:type="dxa"/>
            <w:vMerge/>
            <w:vAlign w:val="center"/>
          </w:tcPr>
          <w:p w14:paraId="4E165E2D" w14:textId="77777777" w:rsidR="00F771FC" w:rsidRPr="001D386E" w:rsidRDefault="00F771FC" w:rsidP="00F771FC">
            <w:pPr>
              <w:pStyle w:val="TAC"/>
              <w:rPr>
                <w:rFonts w:cs="Arial"/>
                <w:bCs/>
                <w:szCs w:val="18"/>
              </w:rPr>
            </w:pPr>
          </w:p>
        </w:tc>
        <w:tc>
          <w:tcPr>
            <w:tcW w:w="1286" w:type="dxa"/>
            <w:vMerge/>
            <w:vAlign w:val="center"/>
          </w:tcPr>
          <w:p w14:paraId="4B27C42E" w14:textId="77777777" w:rsidR="00F771FC" w:rsidRPr="001D386E" w:rsidRDefault="00F771FC" w:rsidP="00F771FC">
            <w:pPr>
              <w:pStyle w:val="TAC"/>
              <w:rPr>
                <w:rFonts w:cs="Arial"/>
                <w:bCs/>
                <w:szCs w:val="18"/>
              </w:rPr>
            </w:pPr>
          </w:p>
        </w:tc>
      </w:tr>
      <w:tr w:rsidR="00F771FC" w:rsidRPr="001D386E" w14:paraId="5E115896" w14:textId="77777777" w:rsidTr="00F771FC">
        <w:trPr>
          <w:jc w:val="center"/>
        </w:trPr>
        <w:tc>
          <w:tcPr>
            <w:tcW w:w="1701" w:type="dxa"/>
            <w:vMerge/>
            <w:vAlign w:val="center"/>
          </w:tcPr>
          <w:p w14:paraId="7B4367D0" w14:textId="77777777" w:rsidR="00F771FC" w:rsidRPr="001D386E" w:rsidRDefault="00F771FC" w:rsidP="00F771FC">
            <w:pPr>
              <w:pStyle w:val="TAC"/>
              <w:rPr>
                <w:rFonts w:eastAsia="SimSun" w:cs="Arial"/>
                <w:lang w:val="en-US" w:eastAsia="zh-TW"/>
              </w:rPr>
            </w:pPr>
          </w:p>
        </w:tc>
        <w:tc>
          <w:tcPr>
            <w:tcW w:w="1466" w:type="dxa"/>
            <w:vMerge/>
            <w:vAlign w:val="center"/>
          </w:tcPr>
          <w:p w14:paraId="63F282C2" w14:textId="77777777" w:rsidR="00F771FC" w:rsidRPr="001D386E" w:rsidRDefault="00F771FC" w:rsidP="00F771FC">
            <w:pPr>
              <w:pStyle w:val="TAC"/>
              <w:rPr>
                <w:rFonts w:eastAsia="Calibri" w:cs="Arial"/>
                <w:lang w:val="en-US" w:eastAsia="ja-JP"/>
              </w:rPr>
            </w:pPr>
          </w:p>
        </w:tc>
        <w:tc>
          <w:tcPr>
            <w:tcW w:w="767" w:type="dxa"/>
            <w:vAlign w:val="center"/>
          </w:tcPr>
          <w:p w14:paraId="698F3167" w14:textId="77777777" w:rsidR="00F771FC" w:rsidRPr="001D386E" w:rsidRDefault="00F771FC" w:rsidP="00F771FC">
            <w:pPr>
              <w:pStyle w:val="TAC"/>
              <w:rPr>
                <w:rFonts w:eastAsia="SimSun" w:cs="Arial"/>
                <w:lang w:val="en-US" w:eastAsia="zh-CN"/>
              </w:rPr>
            </w:pPr>
            <w:r w:rsidRPr="001D386E">
              <w:rPr>
                <w:rFonts w:eastAsia="SimSun" w:cs="Arial" w:hint="eastAsia"/>
                <w:lang w:val="en-US" w:eastAsia="zh-CN"/>
              </w:rPr>
              <w:t>7</w:t>
            </w:r>
          </w:p>
        </w:tc>
        <w:tc>
          <w:tcPr>
            <w:tcW w:w="586" w:type="dxa"/>
            <w:gridSpan w:val="2"/>
            <w:vAlign w:val="center"/>
          </w:tcPr>
          <w:p w14:paraId="35672FF5" w14:textId="77777777" w:rsidR="00F771FC" w:rsidRPr="001D386E" w:rsidRDefault="00F771FC" w:rsidP="00F771FC">
            <w:pPr>
              <w:pStyle w:val="TAC"/>
              <w:rPr>
                <w:rFonts w:eastAsia="Calibri" w:cs="Arial"/>
                <w:lang w:val="en-US"/>
              </w:rPr>
            </w:pPr>
          </w:p>
        </w:tc>
        <w:tc>
          <w:tcPr>
            <w:tcW w:w="586" w:type="dxa"/>
            <w:gridSpan w:val="2"/>
            <w:vAlign w:val="center"/>
          </w:tcPr>
          <w:p w14:paraId="52A7A74A" w14:textId="77777777" w:rsidR="00F771FC" w:rsidRPr="001D386E" w:rsidRDefault="00F771FC" w:rsidP="00F771FC">
            <w:pPr>
              <w:pStyle w:val="TAC"/>
              <w:rPr>
                <w:rFonts w:eastAsia="Calibri" w:cs="Arial"/>
                <w:lang w:val="en-US"/>
              </w:rPr>
            </w:pPr>
          </w:p>
        </w:tc>
        <w:tc>
          <w:tcPr>
            <w:tcW w:w="586" w:type="dxa"/>
            <w:vAlign w:val="center"/>
          </w:tcPr>
          <w:p w14:paraId="04C9A132" w14:textId="77777777" w:rsidR="00F771FC" w:rsidRPr="001D386E" w:rsidRDefault="00F771FC" w:rsidP="00F771FC">
            <w:pPr>
              <w:pStyle w:val="TAC"/>
            </w:pPr>
            <w:r w:rsidRPr="001D386E">
              <w:rPr>
                <w:rFonts w:hint="eastAsia"/>
              </w:rPr>
              <w:t>Yes</w:t>
            </w:r>
          </w:p>
        </w:tc>
        <w:tc>
          <w:tcPr>
            <w:tcW w:w="586" w:type="dxa"/>
            <w:vAlign w:val="center"/>
          </w:tcPr>
          <w:p w14:paraId="4639B070" w14:textId="77777777" w:rsidR="00F771FC" w:rsidRPr="001D386E" w:rsidRDefault="00F771FC" w:rsidP="00F771FC">
            <w:pPr>
              <w:pStyle w:val="TAC"/>
            </w:pPr>
            <w:r w:rsidRPr="001D386E">
              <w:t>Yes</w:t>
            </w:r>
          </w:p>
        </w:tc>
        <w:tc>
          <w:tcPr>
            <w:tcW w:w="586" w:type="dxa"/>
            <w:gridSpan w:val="2"/>
            <w:vAlign w:val="center"/>
          </w:tcPr>
          <w:p w14:paraId="2E329826" w14:textId="77777777" w:rsidR="00F771FC" w:rsidRPr="001D386E" w:rsidRDefault="00F771FC" w:rsidP="00F771FC">
            <w:pPr>
              <w:pStyle w:val="TAC"/>
            </w:pPr>
            <w:r w:rsidRPr="001D386E">
              <w:rPr>
                <w:rFonts w:hint="eastAsia"/>
              </w:rPr>
              <w:t>Yes</w:t>
            </w:r>
          </w:p>
        </w:tc>
        <w:tc>
          <w:tcPr>
            <w:tcW w:w="586" w:type="dxa"/>
            <w:gridSpan w:val="2"/>
            <w:vAlign w:val="center"/>
          </w:tcPr>
          <w:p w14:paraId="6603AD03" w14:textId="77777777" w:rsidR="00F771FC" w:rsidRPr="001D386E" w:rsidRDefault="00F771FC" w:rsidP="00F771FC">
            <w:pPr>
              <w:pStyle w:val="TAC"/>
            </w:pPr>
            <w:r w:rsidRPr="001D386E">
              <w:t>Yes</w:t>
            </w:r>
          </w:p>
        </w:tc>
        <w:tc>
          <w:tcPr>
            <w:tcW w:w="1187" w:type="dxa"/>
            <w:vMerge/>
            <w:vAlign w:val="center"/>
          </w:tcPr>
          <w:p w14:paraId="361149AC" w14:textId="77777777" w:rsidR="00F771FC" w:rsidRPr="001D386E" w:rsidRDefault="00F771FC" w:rsidP="00F771FC">
            <w:pPr>
              <w:pStyle w:val="TAC"/>
              <w:rPr>
                <w:rFonts w:cs="Arial"/>
                <w:bCs/>
                <w:szCs w:val="18"/>
              </w:rPr>
            </w:pPr>
          </w:p>
        </w:tc>
        <w:tc>
          <w:tcPr>
            <w:tcW w:w="1286" w:type="dxa"/>
            <w:vMerge/>
            <w:vAlign w:val="center"/>
          </w:tcPr>
          <w:p w14:paraId="50440F72" w14:textId="77777777" w:rsidR="00F771FC" w:rsidRPr="001D386E" w:rsidRDefault="00F771FC" w:rsidP="00F771FC">
            <w:pPr>
              <w:pStyle w:val="TAC"/>
              <w:rPr>
                <w:rFonts w:cs="Arial"/>
                <w:bCs/>
                <w:szCs w:val="18"/>
              </w:rPr>
            </w:pPr>
          </w:p>
        </w:tc>
      </w:tr>
      <w:tr w:rsidR="00F771FC" w:rsidRPr="001D386E" w14:paraId="0EFCA2D4" w14:textId="77777777" w:rsidTr="00F771FC">
        <w:trPr>
          <w:jc w:val="center"/>
        </w:trPr>
        <w:tc>
          <w:tcPr>
            <w:tcW w:w="1701" w:type="dxa"/>
            <w:vMerge/>
            <w:vAlign w:val="center"/>
          </w:tcPr>
          <w:p w14:paraId="5A8059F8" w14:textId="77777777" w:rsidR="00F771FC" w:rsidRPr="001D386E" w:rsidRDefault="00F771FC" w:rsidP="00F771FC">
            <w:pPr>
              <w:pStyle w:val="TAC"/>
              <w:rPr>
                <w:rFonts w:eastAsia="SimSun" w:cs="Arial"/>
                <w:lang w:val="en-US" w:eastAsia="zh-TW"/>
              </w:rPr>
            </w:pPr>
          </w:p>
        </w:tc>
        <w:tc>
          <w:tcPr>
            <w:tcW w:w="1466" w:type="dxa"/>
            <w:vMerge/>
            <w:vAlign w:val="center"/>
          </w:tcPr>
          <w:p w14:paraId="09085304" w14:textId="77777777" w:rsidR="00F771FC" w:rsidRPr="001D386E" w:rsidRDefault="00F771FC" w:rsidP="00F771FC">
            <w:pPr>
              <w:pStyle w:val="TAC"/>
              <w:rPr>
                <w:rFonts w:eastAsia="Calibri" w:cs="Arial"/>
                <w:lang w:val="en-US" w:eastAsia="ja-JP"/>
              </w:rPr>
            </w:pPr>
          </w:p>
        </w:tc>
        <w:tc>
          <w:tcPr>
            <w:tcW w:w="767" w:type="dxa"/>
            <w:vAlign w:val="center"/>
          </w:tcPr>
          <w:p w14:paraId="1F6584B7" w14:textId="77777777" w:rsidR="00F771FC" w:rsidRPr="001D386E" w:rsidRDefault="00F771FC" w:rsidP="00F771FC">
            <w:pPr>
              <w:pStyle w:val="TAC"/>
              <w:rPr>
                <w:rFonts w:eastAsia="SimSun" w:cs="Arial"/>
                <w:lang w:val="en-US" w:eastAsia="zh-CN"/>
              </w:rPr>
            </w:pPr>
            <w:r w:rsidRPr="001D386E">
              <w:rPr>
                <w:rFonts w:eastAsia="SimSun" w:cs="Arial"/>
                <w:lang w:val="en-US" w:eastAsia="zh-CN"/>
              </w:rPr>
              <w:t>2</w:t>
            </w:r>
            <w:r w:rsidRPr="001D386E">
              <w:rPr>
                <w:rFonts w:eastAsia="SimSun" w:cs="Arial" w:hint="eastAsia"/>
                <w:lang w:val="en-US" w:eastAsia="zh-CN"/>
              </w:rPr>
              <w:t>0</w:t>
            </w:r>
          </w:p>
        </w:tc>
        <w:tc>
          <w:tcPr>
            <w:tcW w:w="586" w:type="dxa"/>
            <w:gridSpan w:val="2"/>
            <w:vAlign w:val="center"/>
          </w:tcPr>
          <w:p w14:paraId="14A1262B" w14:textId="77777777" w:rsidR="00F771FC" w:rsidRPr="001D386E" w:rsidRDefault="00F771FC" w:rsidP="00F771FC">
            <w:pPr>
              <w:pStyle w:val="TAC"/>
              <w:rPr>
                <w:rFonts w:eastAsia="Calibri" w:cs="Arial"/>
                <w:lang w:val="en-US"/>
              </w:rPr>
            </w:pPr>
          </w:p>
        </w:tc>
        <w:tc>
          <w:tcPr>
            <w:tcW w:w="586" w:type="dxa"/>
            <w:gridSpan w:val="2"/>
            <w:vAlign w:val="center"/>
          </w:tcPr>
          <w:p w14:paraId="0541F041" w14:textId="77777777" w:rsidR="00F771FC" w:rsidRPr="001D386E" w:rsidRDefault="00F771FC" w:rsidP="00F771FC">
            <w:pPr>
              <w:pStyle w:val="TAC"/>
              <w:rPr>
                <w:rFonts w:eastAsia="Calibri" w:cs="Arial"/>
                <w:lang w:val="en-US"/>
              </w:rPr>
            </w:pPr>
          </w:p>
        </w:tc>
        <w:tc>
          <w:tcPr>
            <w:tcW w:w="586" w:type="dxa"/>
            <w:vAlign w:val="center"/>
          </w:tcPr>
          <w:p w14:paraId="4DAA9CAB" w14:textId="77777777" w:rsidR="00F771FC" w:rsidRPr="001D386E" w:rsidRDefault="00F771FC" w:rsidP="00F771FC">
            <w:pPr>
              <w:pStyle w:val="TAC"/>
            </w:pPr>
            <w:r w:rsidRPr="001D386E">
              <w:rPr>
                <w:rFonts w:hint="eastAsia"/>
              </w:rPr>
              <w:t>Yes</w:t>
            </w:r>
          </w:p>
        </w:tc>
        <w:tc>
          <w:tcPr>
            <w:tcW w:w="586" w:type="dxa"/>
            <w:vAlign w:val="center"/>
          </w:tcPr>
          <w:p w14:paraId="254928A9" w14:textId="77777777" w:rsidR="00F771FC" w:rsidRPr="001D386E" w:rsidRDefault="00F771FC" w:rsidP="00F771FC">
            <w:pPr>
              <w:pStyle w:val="TAC"/>
            </w:pPr>
            <w:r w:rsidRPr="001D386E">
              <w:t>Yes</w:t>
            </w:r>
          </w:p>
        </w:tc>
        <w:tc>
          <w:tcPr>
            <w:tcW w:w="586" w:type="dxa"/>
            <w:gridSpan w:val="2"/>
            <w:vAlign w:val="center"/>
          </w:tcPr>
          <w:p w14:paraId="02A99B63" w14:textId="77777777" w:rsidR="00F771FC" w:rsidRPr="001D386E" w:rsidRDefault="00F771FC" w:rsidP="00F771FC">
            <w:pPr>
              <w:pStyle w:val="TAC"/>
            </w:pPr>
            <w:r w:rsidRPr="001D386E">
              <w:rPr>
                <w:rFonts w:hint="eastAsia"/>
              </w:rPr>
              <w:t>Yes</w:t>
            </w:r>
          </w:p>
        </w:tc>
        <w:tc>
          <w:tcPr>
            <w:tcW w:w="586" w:type="dxa"/>
            <w:gridSpan w:val="2"/>
            <w:vAlign w:val="center"/>
          </w:tcPr>
          <w:p w14:paraId="3FBADD16" w14:textId="77777777" w:rsidR="00F771FC" w:rsidRPr="001D386E" w:rsidRDefault="00F771FC" w:rsidP="00F771FC">
            <w:pPr>
              <w:pStyle w:val="TAC"/>
            </w:pPr>
            <w:r w:rsidRPr="001D386E">
              <w:t>Yes</w:t>
            </w:r>
          </w:p>
        </w:tc>
        <w:tc>
          <w:tcPr>
            <w:tcW w:w="1187" w:type="dxa"/>
            <w:vMerge/>
            <w:vAlign w:val="center"/>
          </w:tcPr>
          <w:p w14:paraId="7EC070B4" w14:textId="77777777" w:rsidR="00F771FC" w:rsidRPr="001D386E" w:rsidRDefault="00F771FC" w:rsidP="00F771FC">
            <w:pPr>
              <w:pStyle w:val="TAC"/>
              <w:rPr>
                <w:rFonts w:cs="Arial"/>
                <w:bCs/>
                <w:szCs w:val="18"/>
              </w:rPr>
            </w:pPr>
          </w:p>
        </w:tc>
        <w:tc>
          <w:tcPr>
            <w:tcW w:w="1286" w:type="dxa"/>
            <w:vMerge/>
            <w:vAlign w:val="center"/>
          </w:tcPr>
          <w:p w14:paraId="37B0A6D2" w14:textId="77777777" w:rsidR="00F771FC" w:rsidRPr="001D386E" w:rsidRDefault="00F771FC" w:rsidP="00F771FC">
            <w:pPr>
              <w:pStyle w:val="TAC"/>
              <w:rPr>
                <w:rFonts w:cs="Arial"/>
                <w:bCs/>
                <w:szCs w:val="18"/>
              </w:rPr>
            </w:pPr>
          </w:p>
        </w:tc>
      </w:tr>
      <w:tr w:rsidR="00F771FC" w:rsidRPr="001D386E" w14:paraId="4D8EB278" w14:textId="77777777" w:rsidTr="00F771FC">
        <w:trPr>
          <w:jc w:val="center"/>
        </w:trPr>
        <w:tc>
          <w:tcPr>
            <w:tcW w:w="1701" w:type="dxa"/>
            <w:vMerge w:val="restart"/>
            <w:vAlign w:val="center"/>
          </w:tcPr>
          <w:p w14:paraId="0CFF5F02" w14:textId="77777777" w:rsidR="00F771FC" w:rsidRPr="001D386E" w:rsidRDefault="00F771FC" w:rsidP="00F771FC">
            <w:pPr>
              <w:pStyle w:val="TAC"/>
              <w:rPr>
                <w:rFonts w:eastAsia="SimSun" w:cs="Arial"/>
                <w:lang w:val="en-US" w:eastAsia="zh-TW"/>
              </w:rPr>
            </w:pPr>
            <w:r w:rsidRPr="00F30F4D">
              <w:rPr>
                <w:rFonts w:eastAsia="SimSun" w:cs="Arial"/>
                <w:lang w:val="en-US" w:eastAsia="zh-TW"/>
              </w:rPr>
              <w:t>CA_1A-3A-7A-7A-20A</w:t>
            </w:r>
          </w:p>
        </w:tc>
        <w:tc>
          <w:tcPr>
            <w:tcW w:w="1466" w:type="dxa"/>
            <w:vMerge w:val="restart"/>
            <w:vAlign w:val="center"/>
          </w:tcPr>
          <w:p w14:paraId="3BEC87D9" w14:textId="77777777" w:rsidR="00F771FC" w:rsidRPr="001D386E" w:rsidRDefault="00F771FC" w:rsidP="00F771FC">
            <w:pPr>
              <w:pStyle w:val="TAC"/>
              <w:rPr>
                <w:rFonts w:eastAsia="Calibri" w:cs="Arial"/>
                <w:lang w:val="en-US" w:eastAsia="ja-JP"/>
              </w:rPr>
            </w:pPr>
            <w:r w:rsidRPr="001D386E">
              <w:rPr>
                <w:rFonts w:eastAsia="Calibri" w:cs="Arial" w:hint="eastAsia"/>
                <w:lang w:val="en-US" w:eastAsia="ja-JP"/>
              </w:rPr>
              <w:t>-</w:t>
            </w:r>
          </w:p>
        </w:tc>
        <w:tc>
          <w:tcPr>
            <w:tcW w:w="767" w:type="dxa"/>
            <w:vAlign w:val="center"/>
          </w:tcPr>
          <w:p w14:paraId="7C246B8A" w14:textId="77777777" w:rsidR="00F771FC" w:rsidRPr="001D386E" w:rsidRDefault="00F771FC" w:rsidP="00F771FC">
            <w:pPr>
              <w:pStyle w:val="TAC"/>
              <w:rPr>
                <w:rFonts w:eastAsia="SimSun" w:cs="Arial"/>
                <w:lang w:val="en-US" w:eastAsia="zh-CN"/>
              </w:rPr>
            </w:pPr>
            <w:r w:rsidRPr="001D386E">
              <w:rPr>
                <w:rFonts w:eastAsia="Calibri" w:cs="Arial" w:hint="eastAsia"/>
                <w:lang w:val="en-US" w:eastAsia="ja-JP"/>
              </w:rPr>
              <w:t>1</w:t>
            </w:r>
          </w:p>
        </w:tc>
        <w:tc>
          <w:tcPr>
            <w:tcW w:w="586" w:type="dxa"/>
            <w:gridSpan w:val="2"/>
            <w:vAlign w:val="center"/>
          </w:tcPr>
          <w:p w14:paraId="1C3E99ED" w14:textId="77777777" w:rsidR="00F771FC" w:rsidRPr="001D386E" w:rsidRDefault="00F771FC" w:rsidP="00F771FC">
            <w:pPr>
              <w:pStyle w:val="TAC"/>
              <w:rPr>
                <w:rFonts w:eastAsia="Calibri" w:cs="Arial"/>
                <w:lang w:val="en-US"/>
              </w:rPr>
            </w:pPr>
          </w:p>
        </w:tc>
        <w:tc>
          <w:tcPr>
            <w:tcW w:w="586" w:type="dxa"/>
            <w:gridSpan w:val="2"/>
            <w:vAlign w:val="center"/>
          </w:tcPr>
          <w:p w14:paraId="28A3D844" w14:textId="77777777" w:rsidR="00F771FC" w:rsidRPr="001D386E" w:rsidRDefault="00F771FC" w:rsidP="00F771FC">
            <w:pPr>
              <w:pStyle w:val="TAC"/>
              <w:rPr>
                <w:rFonts w:eastAsia="Calibri" w:cs="Arial"/>
                <w:lang w:val="en-US"/>
              </w:rPr>
            </w:pPr>
          </w:p>
        </w:tc>
        <w:tc>
          <w:tcPr>
            <w:tcW w:w="586" w:type="dxa"/>
            <w:vAlign w:val="center"/>
          </w:tcPr>
          <w:p w14:paraId="30AC60E7" w14:textId="77777777" w:rsidR="00F771FC" w:rsidRPr="001D386E" w:rsidRDefault="00F771FC" w:rsidP="00F771FC">
            <w:pPr>
              <w:pStyle w:val="TAC"/>
            </w:pPr>
            <w:r w:rsidRPr="001F7E18">
              <w:rPr>
                <w:szCs w:val="18"/>
                <w:lang w:eastAsia="zh-CN"/>
              </w:rPr>
              <w:t>Yes</w:t>
            </w:r>
          </w:p>
        </w:tc>
        <w:tc>
          <w:tcPr>
            <w:tcW w:w="586" w:type="dxa"/>
            <w:vAlign w:val="center"/>
          </w:tcPr>
          <w:p w14:paraId="600E3A3C" w14:textId="77777777" w:rsidR="00F771FC" w:rsidRPr="001D386E" w:rsidRDefault="00F771FC" w:rsidP="00F771FC">
            <w:pPr>
              <w:pStyle w:val="TAC"/>
            </w:pPr>
            <w:r w:rsidRPr="001F7E18">
              <w:rPr>
                <w:szCs w:val="18"/>
                <w:lang w:eastAsia="zh-CN"/>
              </w:rPr>
              <w:t>Yes</w:t>
            </w:r>
          </w:p>
        </w:tc>
        <w:tc>
          <w:tcPr>
            <w:tcW w:w="586" w:type="dxa"/>
            <w:gridSpan w:val="2"/>
            <w:vAlign w:val="center"/>
          </w:tcPr>
          <w:p w14:paraId="1CDCF21B" w14:textId="77777777" w:rsidR="00F771FC" w:rsidRPr="001D386E" w:rsidRDefault="00F771FC" w:rsidP="00F771FC">
            <w:pPr>
              <w:pStyle w:val="TAC"/>
            </w:pPr>
            <w:r w:rsidRPr="001F7E18">
              <w:rPr>
                <w:szCs w:val="18"/>
                <w:lang w:eastAsia="zh-CN"/>
              </w:rPr>
              <w:t>Yes</w:t>
            </w:r>
          </w:p>
        </w:tc>
        <w:tc>
          <w:tcPr>
            <w:tcW w:w="586" w:type="dxa"/>
            <w:gridSpan w:val="2"/>
            <w:vAlign w:val="center"/>
          </w:tcPr>
          <w:p w14:paraId="6340B545" w14:textId="77777777" w:rsidR="00F771FC" w:rsidRPr="001D386E" w:rsidRDefault="00F771FC" w:rsidP="00F771FC">
            <w:pPr>
              <w:pStyle w:val="TAC"/>
            </w:pPr>
            <w:r w:rsidRPr="001F7E18">
              <w:rPr>
                <w:szCs w:val="18"/>
                <w:lang w:eastAsia="zh-CN"/>
              </w:rPr>
              <w:t>Yes</w:t>
            </w:r>
          </w:p>
        </w:tc>
        <w:tc>
          <w:tcPr>
            <w:tcW w:w="1187" w:type="dxa"/>
            <w:vMerge w:val="restart"/>
            <w:vAlign w:val="center"/>
          </w:tcPr>
          <w:p w14:paraId="44771280" w14:textId="77777777" w:rsidR="00F771FC" w:rsidRPr="001D386E" w:rsidRDefault="00F771FC" w:rsidP="00F771FC">
            <w:pPr>
              <w:pStyle w:val="TAC"/>
              <w:rPr>
                <w:rFonts w:cs="Arial"/>
                <w:bCs/>
                <w:szCs w:val="18"/>
              </w:rPr>
            </w:pPr>
            <w:r>
              <w:rPr>
                <w:rFonts w:cs="Arial"/>
                <w:bCs/>
                <w:szCs w:val="18"/>
              </w:rPr>
              <w:t>100</w:t>
            </w:r>
          </w:p>
        </w:tc>
        <w:tc>
          <w:tcPr>
            <w:tcW w:w="1286" w:type="dxa"/>
            <w:vMerge w:val="restart"/>
            <w:vAlign w:val="center"/>
          </w:tcPr>
          <w:p w14:paraId="270D8AB3" w14:textId="77777777" w:rsidR="00F771FC" w:rsidRPr="001D386E" w:rsidRDefault="00F771FC" w:rsidP="00F771FC">
            <w:pPr>
              <w:pStyle w:val="TAC"/>
              <w:rPr>
                <w:rFonts w:cs="Arial"/>
                <w:bCs/>
                <w:szCs w:val="18"/>
              </w:rPr>
            </w:pPr>
            <w:r>
              <w:rPr>
                <w:rFonts w:cs="Arial"/>
                <w:bCs/>
                <w:szCs w:val="18"/>
              </w:rPr>
              <w:t>0</w:t>
            </w:r>
          </w:p>
        </w:tc>
      </w:tr>
      <w:tr w:rsidR="00F771FC" w:rsidRPr="001D386E" w14:paraId="517A70AD" w14:textId="77777777" w:rsidTr="00F771FC">
        <w:trPr>
          <w:jc w:val="center"/>
        </w:trPr>
        <w:tc>
          <w:tcPr>
            <w:tcW w:w="1701" w:type="dxa"/>
            <w:vMerge/>
            <w:vAlign w:val="center"/>
          </w:tcPr>
          <w:p w14:paraId="76617D55" w14:textId="77777777" w:rsidR="00F771FC" w:rsidRPr="001D386E" w:rsidRDefault="00F771FC" w:rsidP="00F771FC">
            <w:pPr>
              <w:pStyle w:val="TAC"/>
              <w:rPr>
                <w:rFonts w:eastAsia="SimSun" w:cs="Arial"/>
                <w:lang w:val="en-US" w:eastAsia="zh-TW"/>
              </w:rPr>
            </w:pPr>
          </w:p>
        </w:tc>
        <w:tc>
          <w:tcPr>
            <w:tcW w:w="1466" w:type="dxa"/>
            <w:vMerge/>
            <w:vAlign w:val="center"/>
          </w:tcPr>
          <w:p w14:paraId="15121A9F" w14:textId="77777777" w:rsidR="00F771FC" w:rsidRPr="001D386E" w:rsidRDefault="00F771FC" w:rsidP="00F771FC">
            <w:pPr>
              <w:pStyle w:val="TAC"/>
              <w:rPr>
                <w:rFonts w:eastAsia="Calibri" w:cs="Arial"/>
                <w:lang w:val="en-US" w:eastAsia="ja-JP"/>
              </w:rPr>
            </w:pPr>
          </w:p>
        </w:tc>
        <w:tc>
          <w:tcPr>
            <w:tcW w:w="767" w:type="dxa"/>
            <w:vAlign w:val="center"/>
          </w:tcPr>
          <w:p w14:paraId="7293F93C" w14:textId="77777777" w:rsidR="00F771FC" w:rsidRPr="001D386E" w:rsidRDefault="00F771FC" w:rsidP="00F771FC">
            <w:pPr>
              <w:pStyle w:val="TAC"/>
              <w:rPr>
                <w:rFonts w:eastAsia="SimSun" w:cs="Arial"/>
                <w:lang w:val="en-US" w:eastAsia="zh-CN"/>
              </w:rPr>
            </w:pPr>
            <w:r w:rsidRPr="001D386E">
              <w:rPr>
                <w:rFonts w:eastAsia="Calibri" w:cs="Arial" w:hint="eastAsia"/>
                <w:lang w:val="en-US" w:eastAsia="ja-JP"/>
              </w:rPr>
              <w:t>3</w:t>
            </w:r>
          </w:p>
        </w:tc>
        <w:tc>
          <w:tcPr>
            <w:tcW w:w="586" w:type="dxa"/>
            <w:gridSpan w:val="2"/>
            <w:vAlign w:val="center"/>
          </w:tcPr>
          <w:p w14:paraId="31CD6AD5" w14:textId="77777777" w:rsidR="00F771FC" w:rsidRPr="001D386E" w:rsidRDefault="00F771FC" w:rsidP="00F771FC">
            <w:pPr>
              <w:pStyle w:val="TAC"/>
              <w:rPr>
                <w:rFonts w:eastAsia="Calibri" w:cs="Arial"/>
                <w:lang w:val="en-US"/>
              </w:rPr>
            </w:pPr>
          </w:p>
        </w:tc>
        <w:tc>
          <w:tcPr>
            <w:tcW w:w="586" w:type="dxa"/>
            <w:gridSpan w:val="2"/>
            <w:vAlign w:val="center"/>
          </w:tcPr>
          <w:p w14:paraId="308846EB" w14:textId="77777777" w:rsidR="00F771FC" w:rsidRPr="001D386E" w:rsidRDefault="00F771FC" w:rsidP="00F771FC">
            <w:pPr>
              <w:pStyle w:val="TAC"/>
              <w:rPr>
                <w:rFonts w:eastAsia="Calibri" w:cs="Arial"/>
                <w:lang w:val="en-US"/>
              </w:rPr>
            </w:pPr>
          </w:p>
        </w:tc>
        <w:tc>
          <w:tcPr>
            <w:tcW w:w="586" w:type="dxa"/>
            <w:vAlign w:val="center"/>
          </w:tcPr>
          <w:p w14:paraId="77158188" w14:textId="77777777" w:rsidR="00F771FC" w:rsidRPr="001D386E" w:rsidRDefault="00F771FC" w:rsidP="00F771FC">
            <w:pPr>
              <w:pStyle w:val="TAC"/>
            </w:pPr>
            <w:r w:rsidRPr="001F7E18">
              <w:rPr>
                <w:szCs w:val="18"/>
                <w:lang w:eastAsia="zh-CN"/>
              </w:rPr>
              <w:t>Yes</w:t>
            </w:r>
          </w:p>
        </w:tc>
        <w:tc>
          <w:tcPr>
            <w:tcW w:w="586" w:type="dxa"/>
            <w:vAlign w:val="center"/>
          </w:tcPr>
          <w:p w14:paraId="0F172849" w14:textId="77777777" w:rsidR="00F771FC" w:rsidRPr="001D386E" w:rsidRDefault="00F771FC" w:rsidP="00F771FC">
            <w:pPr>
              <w:pStyle w:val="TAC"/>
            </w:pPr>
            <w:r w:rsidRPr="001F7E18">
              <w:rPr>
                <w:szCs w:val="18"/>
                <w:lang w:eastAsia="zh-CN"/>
              </w:rPr>
              <w:t>Yes</w:t>
            </w:r>
          </w:p>
        </w:tc>
        <w:tc>
          <w:tcPr>
            <w:tcW w:w="586" w:type="dxa"/>
            <w:gridSpan w:val="2"/>
            <w:vAlign w:val="center"/>
          </w:tcPr>
          <w:p w14:paraId="06711EF6" w14:textId="77777777" w:rsidR="00F771FC" w:rsidRPr="001D386E" w:rsidRDefault="00F771FC" w:rsidP="00F771FC">
            <w:pPr>
              <w:pStyle w:val="TAC"/>
            </w:pPr>
            <w:r w:rsidRPr="001F7E18">
              <w:rPr>
                <w:szCs w:val="18"/>
                <w:lang w:eastAsia="zh-CN"/>
              </w:rPr>
              <w:t>Yes</w:t>
            </w:r>
          </w:p>
        </w:tc>
        <w:tc>
          <w:tcPr>
            <w:tcW w:w="586" w:type="dxa"/>
            <w:gridSpan w:val="2"/>
            <w:vAlign w:val="center"/>
          </w:tcPr>
          <w:p w14:paraId="3CBD7DD0" w14:textId="77777777" w:rsidR="00F771FC" w:rsidRPr="001D386E" w:rsidRDefault="00F771FC" w:rsidP="00F771FC">
            <w:pPr>
              <w:pStyle w:val="TAC"/>
            </w:pPr>
            <w:r w:rsidRPr="001F7E18">
              <w:rPr>
                <w:szCs w:val="18"/>
                <w:lang w:eastAsia="zh-CN"/>
              </w:rPr>
              <w:t>Yes</w:t>
            </w:r>
          </w:p>
        </w:tc>
        <w:tc>
          <w:tcPr>
            <w:tcW w:w="1187" w:type="dxa"/>
            <w:vMerge/>
            <w:vAlign w:val="center"/>
          </w:tcPr>
          <w:p w14:paraId="4C90621D" w14:textId="77777777" w:rsidR="00F771FC" w:rsidRPr="001D386E" w:rsidRDefault="00F771FC" w:rsidP="00F771FC">
            <w:pPr>
              <w:pStyle w:val="TAC"/>
              <w:rPr>
                <w:rFonts w:cs="Arial"/>
                <w:bCs/>
                <w:szCs w:val="18"/>
              </w:rPr>
            </w:pPr>
          </w:p>
        </w:tc>
        <w:tc>
          <w:tcPr>
            <w:tcW w:w="1286" w:type="dxa"/>
            <w:vMerge/>
            <w:vAlign w:val="center"/>
          </w:tcPr>
          <w:p w14:paraId="5A10CC4C" w14:textId="77777777" w:rsidR="00F771FC" w:rsidRPr="001D386E" w:rsidRDefault="00F771FC" w:rsidP="00F771FC">
            <w:pPr>
              <w:pStyle w:val="TAC"/>
              <w:rPr>
                <w:rFonts w:cs="Arial"/>
                <w:bCs/>
                <w:szCs w:val="18"/>
              </w:rPr>
            </w:pPr>
          </w:p>
        </w:tc>
      </w:tr>
      <w:tr w:rsidR="00F771FC" w:rsidRPr="001D386E" w14:paraId="540F6700" w14:textId="77777777" w:rsidTr="00F771FC">
        <w:trPr>
          <w:jc w:val="center"/>
        </w:trPr>
        <w:tc>
          <w:tcPr>
            <w:tcW w:w="1701" w:type="dxa"/>
            <w:vMerge/>
            <w:vAlign w:val="center"/>
          </w:tcPr>
          <w:p w14:paraId="61417A5B" w14:textId="77777777" w:rsidR="00F771FC" w:rsidRPr="001D386E" w:rsidRDefault="00F771FC" w:rsidP="00F771FC">
            <w:pPr>
              <w:pStyle w:val="TAC"/>
              <w:rPr>
                <w:rFonts w:eastAsia="SimSun" w:cs="Arial"/>
                <w:lang w:val="en-US" w:eastAsia="zh-TW"/>
              </w:rPr>
            </w:pPr>
          </w:p>
        </w:tc>
        <w:tc>
          <w:tcPr>
            <w:tcW w:w="1466" w:type="dxa"/>
            <w:vMerge/>
            <w:vAlign w:val="center"/>
          </w:tcPr>
          <w:p w14:paraId="27FFE946" w14:textId="77777777" w:rsidR="00F771FC" w:rsidRPr="001D386E" w:rsidRDefault="00F771FC" w:rsidP="00F771FC">
            <w:pPr>
              <w:pStyle w:val="TAC"/>
              <w:rPr>
                <w:rFonts w:eastAsia="Calibri" w:cs="Arial"/>
                <w:lang w:val="en-US" w:eastAsia="ja-JP"/>
              </w:rPr>
            </w:pPr>
          </w:p>
        </w:tc>
        <w:tc>
          <w:tcPr>
            <w:tcW w:w="767" w:type="dxa"/>
            <w:vAlign w:val="center"/>
          </w:tcPr>
          <w:p w14:paraId="1FA4F1B5" w14:textId="77777777" w:rsidR="00F771FC" w:rsidRPr="001D386E" w:rsidRDefault="00F771FC" w:rsidP="00F771FC">
            <w:pPr>
              <w:pStyle w:val="TAC"/>
              <w:rPr>
                <w:rFonts w:eastAsia="SimSun" w:cs="Arial"/>
                <w:lang w:val="en-US" w:eastAsia="zh-CN"/>
              </w:rPr>
            </w:pPr>
            <w:r w:rsidRPr="001D386E">
              <w:rPr>
                <w:rFonts w:eastAsia="SimSun" w:cs="Arial" w:hint="eastAsia"/>
                <w:lang w:val="en-US" w:eastAsia="zh-CN"/>
              </w:rPr>
              <w:t>7</w:t>
            </w:r>
          </w:p>
        </w:tc>
        <w:tc>
          <w:tcPr>
            <w:tcW w:w="3516" w:type="dxa"/>
            <w:gridSpan w:val="10"/>
            <w:vAlign w:val="center"/>
          </w:tcPr>
          <w:p w14:paraId="15D966FA" w14:textId="77777777" w:rsidR="00F771FC" w:rsidRPr="001D386E" w:rsidRDefault="00F771FC" w:rsidP="00F771FC">
            <w:pPr>
              <w:pStyle w:val="TAC"/>
            </w:pPr>
            <w:r w:rsidRPr="00F30F4D">
              <w:t>See CA_7A-7A Bandwidth Combination Set 3 in Table 5.6A.1-3</w:t>
            </w:r>
          </w:p>
        </w:tc>
        <w:tc>
          <w:tcPr>
            <w:tcW w:w="1187" w:type="dxa"/>
            <w:vMerge/>
            <w:vAlign w:val="center"/>
          </w:tcPr>
          <w:p w14:paraId="50503D77" w14:textId="77777777" w:rsidR="00F771FC" w:rsidRPr="001D386E" w:rsidRDefault="00F771FC" w:rsidP="00F771FC">
            <w:pPr>
              <w:pStyle w:val="TAC"/>
              <w:rPr>
                <w:rFonts w:cs="Arial"/>
                <w:bCs/>
                <w:szCs w:val="18"/>
              </w:rPr>
            </w:pPr>
          </w:p>
        </w:tc>
        <w:tc>
          <w:tcPr>
            <w:tcW w:w="1286" w:type="dxa"/>
            <w:vMerge/>
            <w:vAlign w:val="center"/>
          </w:tcPr>
          <w:p w14:paraId="3152E45C" w14:textId="77777777" w:rsidR="00F771FC" w:rsidRPr="001D386E" w:rsidRDefault="00F771FC" w:rsidP="00F771FC">
            <w:pPr>
              <w:pStyle w:val="TAC"/>
              <w:rPr>
                <w:rFonts w:cs="Arial"/>
                <w:bCs/>
                <w:szCs w:val="18"/>
              </w:rPr>
            </w:pPr>
          </w:p>
        </w:tc>
      </w:tr>
      <w:tr w:rsidR="00F771FC" w:rsidRPr="001D386E" w14:paraId="2B6F0B76" w14:textId="77777777" w:rsidTr="00F771FC">
        <w:trPr>
          <w:jc w:val="center"/>
        </w:trPr>
        <w:tc>
          <w:tcPr>
            <w:tcW w:w="1701" w:type="dxa"/>
            <w:vMerge/>
            <w:vAlign w:val="center"/>
          </w:tcPr>
          <w:p w14:paraId="6DEF5313" w14:textId="77777777" w:rsidR="00F771FC" w:rsidRPr="001D386E" w:rsidRDefault="00F771FC" w:rsidP="00F771FC">
            <w:pPr>
              <w:pStyle w:val="TAC"/>
              <w:rPr>
                <w:rFonts w:eastAsia="SimSun" w:cs="Arial"/>
                <w:lang w:val="en-US" w:eastAsia="zh-TW"/>
              </w:rPr>
            </w:pPr>
          </w:p>
        </w:tc>
        <w:tc>
          <w:tcPr>
            <w:tcW w:w="1466" w:type="dxa"/>
            <w:vMerge/>
            <w:vAlign w:val="center"/>
          </w:tcPr>
          <w:p w14:paraId="1152E535" w14:textId="77777777" w:rsidR="00F771FC" w:rsidRPr="001D386E" w:rsidRDefault="00F771FC" w:rsidP="00F771FC">
            <w:pPr>
              <w:pStyle w:val="TAC"/>
              <w:rPr>
                <w:rFonts w:eastAsia="Calibri" w:cs="Arial"/>
                <w:lang w:val="en-US" w:eastAsia="ja-JP"/>
              </w:rPr>
            </w:pPr>
          </w:p>
        </w:tc>
        <w:tc>
          <w:tcPr>
            <w:tcW w:w="767" w:type="dxa"/>
            <w:vAlign w:val="center"/>
          </w:tcPr>
          <w:p w14:paraId="342FEBE9" w14:textId="77777777" w:rsidR="00F771FC" w:rsidRPr="001D386E" w:rsidRDefault="00F771FC" w:rsidP="00F771FC">
            <w:pPr>
              <w:pStyle w:val="TAC"/>
              <w:rPr>
                <w:rFonts w:eastAsia="SimSun" w:cs="Arial"/>
                <w:lang w:val="en-US" w:eastAsia="zh-CN"/>
              </w:rPr>
            </w:pPr>
            <w:r w:rsidRPr="001D386E">
              <w:rPr>
                <w:rFonts w:eastAsia="SimSun" w:cs="Arial"/>
                <w:lang w:val="en-US" w:eastAsia="zh-CN"/>
              </w:rPr>
              <w:t>2</w:t>
            </w:r>
            <w:r w:rsidRPr="001D386E">
              <w:rPr>
                <w:rFonts w:eastAsia="SimSun" w:cs="Arial" w:hint="eastAsia"/>
                <w:lang w:val="en-US" w:eastAsia="zh-CN"/>
              </w:rPr>
              <w:t>0</w:t>
            </w:r>
          </w:p>
        </w:tc>
        <w:tc>
          <w:tcPr>
            <w:tcW w:w="586" w:type="dxa"/>
            <w:gridSpan w:val="2"/>
            <w:vAlign w:val="center"/>
          </w:tcPr>
          <w:p w14:paraId="2D7A1254" w14:textId="77777777" w:rsidR="00F771FC" w:rsidRPr="001D386E" w:rsidRDefault="00F771FC" w:rsidP="00F771FC">
            <w:pPr>
              <w:pStyle w:val="TAC"/>
              <w:rPr>
                <w:rFonts w:eastAsia="Calibri" w:cs="Arial"/>
                <w:lang w:val="en-US"/>
              </w:rPr>
            </w:pPr>
          </w:p>
        </w:tc>
        <w:tc>
          <w:tcPr>
            <w:tcW w:w="586" w:type="dxa"/>
            <w:gridSpan w:val="2"/>
            <w:vAlign w:val="center"/>
          </w:tcPr>
          <w:p w14:paraId="3F1DDB56" w14:textId="77777777" w:rsidR="00F771FC" w:rsidRPr="001D386E" w:rsidRDefault="00F771FC" w:rsidP="00F771FC">
            <w:pPr>
              <w:pStyle w:val="TAC"/>
              <w:rPr>
                <w:rFonts w:eastAsia="Calibri" w:cs="Arial"/>
                <w:lang w:val="en-US"/>
              </w:rPr>
            </w:pPr>
          </w:p>
        </w:tc>
        <w:tc>
          <w:tcPr>
            <w:tcW w:w="586" w:type="dxa"/>
            <w:vAlign w:val="center"/>
          </w:tcPr>
          <w:p w14:paraId="77743C45" w14:textId="77777777" w:rsidR="00F771FC" w:rsidRPr="001D386E" w:rsidRDefault="00F771FC" w:rsidP="00F771FC">
            <w:pPr>
              <w:pStyle w:val="TAC"/>
            </w:pPr>
            <w:r w:rsidRPr="001F7E18">
              <w:rPr>
                <w:szCs w:val="18"/>
                <w:lang w:eastAsia="zh-CN"/>
              </w:rPr>
              <w:t>Yes</w:t>
            </w:r>
          </w:p>
        </w:tc>
        <w:tc>
          <w:tcPr>
            <w:tcW w:w="586" w:type="dxa"/>
            <w:vAlign w:val="center"/>
          </w:tcPr>
          <w:p w14:paraId="41390E97" w14:textId="77777777" w:rsidR="00F771FC" w:rsidRPr="001D386E" w:rsidRDefault="00F771FC" w:rsidP="00F771FC">
            <w:pPr>
              <w:pStyle w:val="TAC"/>
            </w:pPr>
            <w:r w:rsidRPr="001F7E18">
              <w:rPr>
                <w:szCs w:val="18"/>
                <w:lang w:eastAsia="zh-CN"/>
              </w:rPr>
              <w:t>Yes</w:t>
            </w:r>
          </w:p>
        </w:tc>
        <w:tc>
          <w:tcPr>
            <w:tcW w:w="586" w:type="dxa"/>
            <w:gridSpan w:val="2"/>
            <w:vAlign w:val="center"/>
          </w:tcPr>
          <w:p w14:paraId="44F18382" w14:textId="77777777" w:rsidR="00F771FC" w:rsidRPr="001D386E" w:rsidRDefault="00F771FC" w:rsidP="00F771FC">
            <w:pPr>
              <w:pStyle w:val="TAC"/>
            </w:pPr>
            <w:r w:rsidRPr="001F7E18">
              <w:rPr>
                <w:szCs w:val="18"/>
                <w:lang w:eastAsia="zh-CN"/>
              </w:rPr>
              <w:t>Yes</w:t>
            </w:r>
          </w:p>
        </w:tc>
        <w:tc>
          <w:tcPr>
            <w:tcW w:w="586" w:type="dxa"/>
            <w:gridSpan w:val="2"/>
            <w:vAlign w:val="center"/>
          </w:tcPr>
          <w:p w14:paraId="004EE51A" w14:textId="77777777" w:rsidR="00F771FC" w:rsidRPr="001D386E" w:rsidRDefault="00F771FC" w:rsidP="00F771FC">
            <w:pPr>
              <w:pStyle w:val="TAC"/>
            </w:pPr>
            <w:r w:rsidRPr="001F7E18">
              <w:rPr>
                <w:szCs w:val="18"/>
                <w:lang w:eastAsia="zh-CN"/>
              </w:rPr>
              <w:t>Yes</w:t>
            </w:r>
          </w:p>
        </w:tc>
        <w:tc>
          <w:tcPr>
            <w:tcW w:w="1187" w:type="dxa"/>
            <w:vMerge/>
            <w:vAlign w:val="center"/>
          </w:tcPr>
          <w:p w14:paraId="6DB7C5DF" w14:textId="77777777" w:rsidR="00F771FC" w:rsidRPr="001D386E" w:rsidRDefault="00F771FC" w:rsidP="00F771FC">
            <w:pPr>
              <w:pStyle w:val="TAC"/>
              <w:rPr>
                <w:rFonts w:cs="Arial"/>
                <w:bCs/>
                <w:szCs w:val="18"/>
              </w:rPr>
            </w:pPr>
          </w:p>
        </w:tc>
        <w:tc>
          <w:tcPr>
            <w:tcW w:w="1286" w:type="dxa"/>
            <w:vMerge/>
            <w:vAlign w:val="center"/>
          </w:tcPr>
          <w:p w14:paraId="3E2EFB64" w14:textId="77777777" w:rsidR="00F771FC" w:rsidRPr="001D386E" w:rsidRDefault="00F771FC" w:rsidP="00F771FC">
            <w:pPr>
              <w:pStyle w:val="TAC"/>
              <w:rPr>
                <w:rFonts w:cs="Arial"/>
                <w:bCs/>
                <w:szCs w:val="18"/>
              </w:rPr>
            </w:pPr>
          </w:p>
        </w:tc>
      </w:tr>
      <w:tr w:rsidR="00F771FC" w:rsidRPr="001D386E" w14:paraId="30C4E245" w14:textId="77777777" w:rsidTr="00F771FC">
        <w:trPr>
          <w:jc w:val="center"/>
        </w:trPr>
        <w:tc>
          <w:tcPr>
            <w:tcW w:w="1701" w:type="dxa"/>
            <w:vMerge w:val="restart"/>
            <w:vAlign w:val="center"/>
          </w:tcPr>
          <w:p w14:paraId="5E17896E" w14:textId="77777777" w:rsidR="00F771FC" w:rsidRPr="001D386E" w:rsidRDefault="00F771FC" w:rsidP="00F771FC">
            <w:pPr>
              <w:pStyle w:val="TAC"/>
              <w:rPr>
                <w:rFonts w:eastAsia="Calibri" w:cs="Arial"/>
                <w:lang w:val="en-US"/>
              </w:rPr>
            </w:pPr>
            <w:r w:rsidRPr="001D386E">
              <w:rPr>
                <w:rFonts w:eastAsia="SimSun" w:cs="Arial"/>
                <w:lang w:val="en-US" w:eastAsia="zh-TW"/>
              </w:rPr>
              <w:t>CA_1A-3A-</w:t>
            </w:r>
            <w:r w:rsidRPr="001D386E">
              <w:rPr>
                <w:rFonts w:eastAsia="SimSun" w:cs="Arial" w:hint="eastAsia"/>
                <w:lang w:val="en-US" w:eastAsia="zh-CN"/>
              </w:rPr>
              <w:t>7</w:t>
            </w:r>
            <w:r w:rsidRPr="001D386E">
              <w:rPr>
                <w:rFonts w:eastAsia="SimSun" w:cs="Arial"/>
                <w:lang w:val="en-US" w:eastAsia="zh-TW"/>
              </w:rPr>
              <w:t>A-2</w:t>
            </w:r>
            <w:r w:rsidRPr="001D386E">
              <w:rPr>
                <w:rFonts w:eastAsia="SimSun" w:cs="Arial" w:hint="eastAsia"/>
                <w:lang w:val="en-US" w:eastAsia="zh-CN"/>
              </w:rPr>
              <w:t>6</w:t>
            </w:r>
            <w:r w:rsidRPr="001D386E">
              <w:rPr>
                <w:rFonts w:eastAsia="SimSun" w:cs="Arial"/>
                <w:lang w:val="en-US" w:eastAsia="zh-TW"/>
              </w:rPr>
              <w:t>A</w:t>
            </w:r>
          </w:p>
        </w:tc>
        <w:tc>
          <w:tcPr>
            <w:tcW w:w="1466" w:type="dxa"/>
            <w:vMerge w:val="restart"/>
            <w:vAlign w:val="center"/>
          </w:tcPr>
          <w:p w14:paraId="48001973" w14:textId="77777777" w:rsidR="00F771FC" w:rsidRPr="001D386E" w:rsidRDefault="00F771FC" w:rsidP="00F771FC">
            <w:pPr>
              <w:pStyle w:val="TAC"/>
              <w:rPr>
                <w:rFonts w:cs="Arial"/>
                <w:lang w:val="en-US" w:eastAsia="ja-JP"/>
              </w:rPr>
            </w:pPr>
            <w:r w:rsidRPr="001D386E">
              <w:rPr>
                <w:rFonts w:cs="Arial"/>
                <w:lang w:val="en-US" w:eastAsia="ja-JP"/>
              </w:rPr>
              <w:t>CA_1A-3A, CA_1A-7A, CA_1A-26A, CA_3A-7A</w:t>
            </w:r>
          </w:p>
          <w:p w14:paraId="46DD3E79" w14:textId="77777777" w:rsidR="00F771FC" w:rsidRPr="001D386E" w:rsidRDefault="00F771FC" w:rsidP="00F771FC">
            <w:pPr>
              <w:pStyle w:val="TAC"/>
              <w:rPr>
                <w:rFonts w:eastAsia="Calibri" w:cs="Arial"/>
                <w:lang w:val="en-US" w:eastAsia="ja-JP"/>
              </w:rPr>
            </w:pPr>
            <w:r w:rsidRPr="001D386E">
              <w:rPr>
                <w:rFonts w:cs="Arial"/>
                <w:lang w:val="en-US" w:eastAsia="ja-JP"/>
              </w:rPr>
              <w:t>CA_3A-26A, CA_7A-26A</w:t>
            </w:r>
          </w:p>
        </w:tc>
        <w:tc>
          <w:tcPr>
            <w:tcW w:w="767" w:type="dxa"/>
            <w:vAlign w:val="center"/>
          </w:tcPr>
          <w:p w14:paraId="30B27ECD" w14:textId="77777777" w:rsidR="00F771FC" w:rsidRPr="001D386E" w:rsidRDefault="00F771FC" w:rsidP="00F771FC">
            <w:pPr>
              <w:pStyle w:val="TAC"/>
              <w:rPr>
                <w:rFonts w:eastAsia="SimSun" w:cs="Arial"/>
                <w:lang w:val="en-US" w:eastAsia="zh-CN"/>
              </w:rPr>
            </w:pPr>
            <w:r w:rsidRPr="001D386E">
              <w:rPr>
                <w:rFonts w:cs="Arial"/>
                <w:bCs/>
                <w:szCs w:val="18"/>
              </w:rPr>
              <w:t>1</w:t>
            </w:r>
          </w:p>
        </w:tc>
        <w:tc>
          <w:tcPr>
            <w:tcW w:w="586" w:type="dxa"/>
            <w:gridSpan w:val="2"/>
            <w:vAlign w:val="center"/>
          </w:tcPr>
          <w:p w14:paraId="4AB745F4" w14:textId="77777777" w:rsidR="00F771FC" w:rsidRPr="001D386E" w:rsidRDefault="00F771FC" w:rsidP="00F771FC">
            <w:pPr>
              <w:pStyle w:val="TAC"/>
              <w:rPr>
                <w:rFonts w:eastAsia="Calibri" w:cs="Arial"/>
                <w:lang w:val="en-US"/>
              </w:rPr>
            </w:pPr>
          </w:p>
        </w:tc>
        <w:tc>
          <w:tcPr>
            <w:tcW w:w="586" w:type="dxa"/>
            <w:gridSpan w:val="2"/>
            <w:vAlign w:val="center"/>
          </w:tcPr>
          <w:p w14:paraId="7403866B" w14:textId="77777777" w:rsidR="00F771FC" w:rsidRPr="001D386E" w:rsidRDefault="00F771FC" w:rsidP="00F771FC">
            <w:pPr>
              <w:pStyle w:val="TAC"/>
              <w:rPr>
                <w:rFonts w:eastAsia="Calibri" w:cs="Arial"/>
                <w:lang w:val="en-US"/>
              </w:rPr>
            </w:pPr>
          </w:p>
        </w:tc>
        <w:tc>
          <w:tcPr>
            <w:tcW w:w="586" w:type="dxa"/>
            <w:vAlign w:val="center"/>
          </w:tcPr>
          <w:p w14:paraId="46489C79" w14:textId="77777777" w:rsidR="00F771FC" w:rsidRPr="001D386E" w:rsidRDefault="00F771FC" w:rsidP="00F771FC">
            <w:pPr>
              <w:pStyle w:val="TAC"/>
              <w:rPr>
                <w:rFonts w:eastAsia="Calibri" w:cs="Arial"/>
                <w:lang w:val="en-US"/>
              </w:rPr>
            </w:pPr>
            <w:r w:rsidRPr="001D386E">
              <w:rPr>
                <w:rFonts w:cs="Arial"/>
                <w:szCs w:val="18"/>
                <w:lang w:val="en-US"/>
              </w:rPr>
              <w:t>Yes</w:t>
            </w:r>
          </w:p>
        </w:tc>
        <w:tc>
          <w:tcPr>
            <w:tcW w:w="586" w:type="dxa"/>
            <w:vAlign w:val="center"/>
          </w:tcPr>
          <w:p w14:paraId="6AA7B37C" w14:textId="77777777" w:rsidR="00F771FC" w:rsidRPr="001D386E" w:rsidRDefault="00F771FC" w:rsidP="00F771FC">
            <w:pPr>
              <w:pStyle w:val="TAC"/>
              <w:rPr>
                <w:rFonts w:eastAsia="Calibri" w:cs="Arial"/>
                <w:lang w:val="en-US"/>
              </w:rPr>
            </w:pPr>
            <w:r w:rsidRPr="001D386E">
              <w:rPr>
                <w:rFonts w:cs="Arial"/>
                <w:szCs w:val="18"/>
                <w:lang w:val="en-US"/>
              </w:rPr>
              <w:t>Yes</w:t>
            </w:r>
          </w:p>
        </w:tc>
        <w:tc>
          <w:tcPr>
            <w:tcW w:w="586" w:type="dxa"/>
            <w:gridSpan w:val="2"/>
            <w:vAlign w:val="center"/>
          </w:tcPr>
          <w:p w14:paraId="3E9D7A9B" w14:textId="77777777" w:rsidR="00F771FC" w:rsidRPr="001D386E" w:rsidRDefault="00F771FC" w:rsidP="00F771FC">
            <w:pPr>
              <w:pStyle w:val="TAC"/>
              <w:rPr>
                <w:rFonts w:eastAsia="Calibri" w:cs="Arial"/>
                <w:lang w:val="en-US"/>
              </w:rPr>
            </w:pPr>
            <w:r w:rsidRPr="001D386E">
              <w:rPr>
                <w:rFonts w:cs="Arial"/>
                <w:szCs w:val="18"/>
                <w:lang w:val="en-US"/>
              </w:rPr>
              <w:t>Yes</w:t>
            </w:r>
          </w:p>
        </w:tc>
        <w:tc>
          <w:tcPr>
            <w:tcW w:w="586" w:type="dxa"/>
            <w:gridSpan w:val="2"/>
            <w:vAlign w:val="center"/>
          </w:tcPr>
          <w:p w14:paraId="3A756EFD" w14:textId="77777777" w:rsidR="00F771FC" w:rsidRPr="001D386E" w:rsidRDefault="00F771FC" w:rsidP="00F771FC">
            <w:pPr>
              <w:pStyle w:val="TAC"/>
              <w:rPr>
                <w:rFonts w:eastAsia="Calibri" w:cs="Arial"/>
                <w:lang w:val="en-US"/>
              </w:rPr>
            </w:pPr>
            <w:r w:rsidRPr="001D386E">
              <w:rPr>
                <w:rFonts w:cs="Arial"/>
                <w:szCs w:val="18"/>
                <w:lang w:val="en-US"/>
              </w:rPr>
              <w:t>Yes</w:t>
            </w:r>
          </w:p>
        </w:tc>
        <w:tc>
          <w:tcPr>
            <w:tcW w:w="1187" w:type="dxa"/>
            <w:vMerge w:val="restart"/>
            <w:vAlign w:val="center"/>
          </w:tcPr>
          <w:p w14:paraId="462FC237" w14:textId="77777777" w:rsidR="00F771FC" w:rsidRPr="001D386E" w:rsidRDefault="00F771FC" w:rsidP="00F771FC">
            <w:pPr>
              <w:pStyle w:val="TAC"/>
              <w:rPr>
                <w:rFonts w:eastAsia="Calibri" w:cs="Arial"/>
                <w:lang w:val="en-US"/>
              </w:rPr>
            </w:pPr>
            <w:r w:rsidRPr="001D386E">
              <w:rPr>
                <w:rFonts w:cs="Arial"/>
                <w:bCs/>
                <w:szCs w:val="18"/>
              </w:rPr>
              <w:t>75</w:t>
            </w:r>
          </w:p>
        </w:tc>
        <w:tc>
          <w:tcPr>
            <w:tcW w:w="1286" w:type="dxa"/>
            <w:vMerge w:val="restart"/>
            <w:vAlign w:val="center"/>
          </w:tcPr>
          <w:p w14:paraId="313A9DCF" w14:textId="77777777" w:rsidR="00F771FC" w:rsidRPr="001D386E" w:rsidRDefault="00F771FC" w:rsidP="00F771FC">
            <w:pPr>
              <w:pStyle w:val="TAC"/>
              <w:rPr>
                <w:rFonts w:eastAsia="Calibri" w:cs="Arial"/>
                <w:lang w:val="en-US"/>
              </w:rPr>
            </w:pPr>
            <w:r w:rsidRPr="001D386E">
              <w:rPr>
                <w:rFonts w:cs="Arial"/>
                <w:bCs/>
                <w:szCs w:val="18"/>
              </w:rPr>
              <w:t>0</w:t>
            </w:r>
          </w:p>
        </w:tc>
      </w:tr>
      <w:tr w:rsidR="00F771FC" w:rsidRPr="001D386E" w14:paraId="48FC4FE4" w14:textId="77777777" w:rsidTr="00F771FC">
        <w:trPr>
          <w:jc w:val="center"/>
        </w:trPr>
        <w:tc>
          <w:tcPr>
            <w:tcW w:w="1701" w:type="dxa"/>
            <w:vMerge/>
            <w:vAlign w:val="center"/>
          </w:tcPr>
          <w:p w14:paraId="0C294344" w14:textId="77777777" w:rsidR="00F771FC" w:rsidRPr="001D386E" w:rsidRDefault="00F771FC" w:rsidP="00F771FC">
            <w:pPr>
              <w:pStyle w:val="TAC"/>
              <w:rPr>
                <w:rFonts w:eastAsia="Calibri" w:cs="Arial"/>
                <w:lang w:val="en-US"/>
              </w:rPr>
            </w:pPr>
          </w:p>
        </w:tc>
        <w:tc>
          <w:tcPr>
            <w:tcW w:w="1466" w:type="dxa"/>
            <w:vMerge/>
            <w:vAlign w:val="center"/>
          </w:tcPr>
          <w:p w14:paraId="26064525" w14:textId="77777777" w:rsidR="00F771FC" w:rsidRPr="001D386E" w:rsidRDefault="00F771FC" w:rsidP="00F771FC">
            <w:pPr>
              <w:pStyle w:val="TAC"/>
              <w:rPr>
                <w:rFonts w:eastAsia="Calibri" w:cs="Arial"/>
                <w:lang w:val="en-US" w:eastAsia="ja-JP"/>
              </w:rPr>
            </w:pPr>
          </w:p>
        </w:tc>
        <w:tc>
          <w:tcPr>
            <w:tcW w:w="767" w:type="dxa"/>
            <w:vAlign w:val="center"/>
          </w:tcPr>
          <w:p w14:paraId="5997742E" w14:textId="77777777" w:rsidR="00F771FC" w:rsidRPr="001D386E" w:rsidRDefault="00F771FC" w:rsidP="00F771FC">
            <w:pPr>
              <w:pStyle w:val="TAC"/>
              <w:rPr>
                <w:rFonts w:eastAsia="SimSun" w:cs="Arial"/>
                <w:lang w:val="en-US" w:eastAsia="zh-CN"/>
              </w:rPr>
            </w:pPr>
            <w:r w:rsidRPr="001D386E">
              <w:rPr>
                <w:rFonts w:cs="Arial"/>
                <w:bCs/>
                <w:szCs w:val="18"/>
              </w:rPr>
              <w:t>3</w:t>
            </w:r>
          </w:p>
        </w:tc>
        <w:tc>
          <w:tcPr>
            <w:tcW w:w="586" w:type="dxa"/>
            <w:gridSpan w:val="2"/>
            <w:vAlign w:val="center"/>
          </w:tcPr>
          <w:p w14:paraId="2250FD74" w14:textId="77777777" w:rsidR="00F771FC" w:rsidRPr="001D386E" w:rsidRDefault="00F771FC" w:rsidP="00F771FC">
            <w:pPr>
              <w:pStyle w:val="TAC"/>
              <w:rPr>
                <w:rFonts w:eastAsia="Calibri" w:cs="Arial"/>
                <w:lang w:val="en-US"/>
              </w:rPr>
            </w:pPr>
          </w:p>
        </w:tc>
        <w:tc>
          <w:tcPr>
            <w:tcW w:w="586" w:type="dxa"/>
            <w:gridSpan w:val="2"/>
            <w:vAlign w:val="center"/>
          </w:tcPr>
          <w:p w14:paraId="1817FE78" w14:textId="77777777" w:rsidR="00F771FC" w:rsidRPr="001D386E" w:rsidRDefault="00F771FC" w:rsidP="00F771FC">
            <w:pPr>
              <w:pStyle w:val="TAC"/>
              <w:rPr>
                <w:rFonts w:eastAsia="Calibri" w:cs="Arial"/>
                <w:lang w:val="en-US"/>
              </w:rPr>
            </w:pPr>
          </w:p>
        </w:tc>
        <w:tc>
          <w:tcPr>
            <w:tcW w:w="586" w:type="dxa"/>
            <w:vAlign w:val="center"/>
          </w:tcPr>
          <w:p w14:paraId="6B8A0554" w14:textId="77777777" w:rsidR="00F771FC" w:rsidRPr="001D386E" w:rsidRDefault="00F771FC" w:rsidP="00F771FC">
            <w:pPr>
              <w:pStyle w:val="TAC"/>
              <w:rPr>
                <w:rFonts w:eastAsia="Calibri" w:cs="Arial"/>
                <w:lang w:val="en-US"/>
              </w:rPr>
            </w:pPr>
            <w:r w:rsidRPr="001D386E">
              <w:rPr>
                <w:rFonts w:cs="Arial"/>
                <w:szCs w:val="18"/>
                <w:lang w:val="en-US"/>
              </w:rPr>
              <w:t>Yes</w:t>
            </w:r>
          </w:p>
        </w:tc>
        <w:tc>
          <w:tcPr>
            <w:tcW w:w="586" w:type="dxa"/>
            <w:vAlign w:val="center"/>
          </w:tcPr>
          <w:p w14:paraId="28FB4926" w14:textId="77777777" w:rsidR="00F771FC" w:rsidRPr="001D386E" w:rsidRDefault="00F771FC" w:rsidP="00F771FC">
            <w:pPr>
              <w:pStyle w:val="TAC"/>
              <w:rPr>
                <w:rFonts w:eastAsia="Calibri" w:cs="Arial"/>
                <w:lang w:val="en-US"/>
              </w:rPr>
            </w:pPr>
            <w:r w:rsidRPr="001D386E">
              <w:rPr>
                <w:rFonts w:cs="Arial"/>
                <w:szCs w:val="18"/>
                <w:lang w:val="en-US"/>
              </w:rPr>
              <w:t>Yes</w:t>
            </w:r>
          </w:p>
        </w:tc>
        <w:tc>
          <w:tcPr>
            <w:tcW w:w="586" w:type="dxa"/>
            <w:gridSpan w:val="2"/>
            <w:vAlign w:val="center"/>
          </w:tcPr>
          <w:p w14:paraId="4B32045B" w14:textId="77777777" w:rsidR="00F771FC" w:rsidRPr="001D386E" w:rsidRDefault="00F771FC" w:rsidP="00F771FC">
            <w:pPr>
              <w:pStyle w:val="TAC"/>
              <w:rPr>
                <w:rFonts w:eastAsia="Calibri" w:cs="Arial"/>
                <w:lang w:val="en-US"/>
              </w:rPr>
            </w:pPr>
            <w:r w:rsidRPr="001D386E">
              <w:rPr>
                <w:rFonts w:cs="Arial"/>
                <w:szCs w:val="18"/>
                <w:lang w:val="en-US"/>
              </w:rPr>
              <w:t>Yes</w:t>
            </w:r>
          </w:p>
        </w:tc>
        <w:tc>
          <w:tcPr>
            <w:tcW w:w="586" w:type="dxa"/>
            <w:gridSpan w:val="2"/>
            <w:vAlign w:val="center"/>
          </w:tcPr>
          <w:p w14:paraId="58DDF0D2" w14:textId="77777777" w:rsidR="00F771FC" w:rsidRPr="001D386E" w:rsidRDefault="00F771FC" w:rsidP="00F771FC">
            <w:pPr>
              <w:pStyle w:val="TAC"/>
              <w:rPr>
                <w:rFonts w:eastAsia="Calibri" w:cs="Arial"/>
                <w:lang w:val="en-US"/>
              </w:rPr>
            </w:pPr>
            <w:r w:rsidRPr="001D386E">
              <w:rPr>
                <w:rFonts w:cs="Arial"/>
                <w:szCs w:val="18"/>
                <w:lang w:val="en-US"/>
              </w:rPr>
              <w:t>Yes</w:t>
            </w:r>
          </w:p>
        </w:tc>
        <w:tc>
          <w:tcPr>
            <w:tcW w:w="1187" w:type="dxa"/>
            <w:vMerge/>
            <w:vAlign w:val="center"/>
          </w:tcPr>
          <w:p w14:paraId="556C995B" w14:textId="77777777" w:rsidR="00F771FC" w:rsidRPr="001D386E" w:rsidRDefault="00F771FC" w:rsidP="00F771FC">
            <w:pPr>
              <w:pStyle w:val="TAC"/>
              <w:rPr>
                <w:rFonts w:eastAsia="Calibri" w:cs="Arial"/>
                <w:lang w:val="en-US"/>
              </w:rPr>
            </w:pPr>
          </w:p>
        </w:tc>
        <w:tc>
          <w:tcPr>
            <w:tcW w:w="1286" w:type="dxa"/>
            <w:vMerge/>
            <w:vAlign w:val="center"/>
          </w:tcPr>
          <w:p w14:paraId="42441592" w14:textId="77777777" w:rsidR="00F771FC" w:rsidRPr="001D386E" w:rsidRDefault="00F771FC" w:rsidP="00F771FC">
            <w:pPr>
              <w:pStyle w:val="TAC"/>
              <w:rPr>
                <w:rFonts w:eastAsia="Calibri" w:cs="Arial"/>
                <w:lang w:val="en-US"/>
              </w:rPr>
            </w:pPr>
          </w:p>
        </w:tc>
      </w:tr>
      <w:tr w:rsidR="00F771FC" w:rsidRPr="001D386E" w14:paraId="148E5655" w14:textId="77777777" w:rsidTr="00F771FC">
        <w:trPr>
          <w:jc w:val="center"/>
        </w:trPr>
        <w:tc>
          <w:tcPr>
            <w:tcW w:w="1701" w:type="dxa"/>
            <w:vMerge/>
            <w:vAlign w:val="center"/>
          </w:tcPr>
          <w:p w14:paraId="1291AD1B" w14:textId="77777777" w:rsidR="00F771FC" w:rsidRPr="001D386E" w:rsidRDefault="00F771FC" w:rsidP="00F771FC">
            <w:pPr>
              <w:pStyle w:val="TAC"/>
              <w:rPr>
                <w:rFonts w:eastAsia="Calibri" w:cs="Arial"/>
                <w:lang w:val="en-US"/>
              </w:rPr>
            </w:pPr>
          </w:p>
        </w:tc>
        <w:tc>
          <w:tcPr>
            <w:tcW w:w="1466" w:type="dxa"/>
            <w:vMerge/>
            <w:vAlign w:val="center"/>
          </w:tcPr>
          <w:p w14:paraId="79AA9F06" w14:textId="77777777" w:rsidR="00F771FC" w:rsidRPr="001D386E" w:rsidRDefault="00F771FC" w:rsidP="00F771FC">
            <w:pPr>
              <w:pStyle w:val="TAC"/>
              <w:rPr>
                <w:rFonts w:eastAsia="Calibri" w:cs="Arial"/>
                <w:lang w:val="en-US" w:eastAsia="ja-JP"/>
              </w:rPr>
            </w:pPr>
          </w:p>
        </w:tc>
        <w:tc>
          <w:tcPr>
            <w:tcW w:w="767" w:type="dxa"/>
            <w:vAlign w:val="center"/>
          </w:tcPr>
          <w:p w14:paraId="21A3AE8E" w14:textId="77777777" w:rsidR="00F771FC" w:rsidRPr="001D386E" w:rsidRDefault="00F771FC" w:rsidP="00F771FC">
            <w:pPr>
              <w:pStyle w:val="TAC"/>
              <w:rPr>
                <w:rFonts w:eastAsia="SimSun" w:cs="Arial"/>
                <w:lang w:val="en-US" w:eastAsia="zh-CN"/>
              </w:rPr>
            </w:pPr>
            <w:r w:rsidRPr="001D386E">
              <w:rPr>
                <w:rFonts w:cs="Arial"/>
                <w:bCs/>
                <w:szCs w:val="18"/>
              </w:rPr>
              <w:t>7</w:t>
            </w:r>
          </w:p>
        </w:tc>
        <w:tc>
          <w:tcPr>
            <w:tcW w:w="586" w:type="dxa"/>
            <w:gridSpan w:val="2"/>
            <w:vAlign w:val="center"/>
          </w:tcPr>
          <w:p w14:paraId="1F6C3D5A" w14:textId="77777777" w:rsidR="00F771FC" w:rsidRPr="001D386E" w:rsidRDefault="00F771FC" w:rsidP="00F771FC">
            <w:pPr>
              <w:pStyle w:val="TAC"/>
              <w:rPr>
                <w:rFonts w:eastAsia="Calibri" w:cs="Arial"/>
                <w:lang w:val="en-US"/>
              </w:rPr>
            </w:pPr>
          </w:p>
        </w:tc>
        <w:tc>
          <w:tcPr>
            <w:tcW w:w="586" w:type="dxa"/>
            <w:gridSpan w:val="2"/>
            <w:vAlign w:val="center"/>
          </w:tcPr>
          <w:p w14:paraId="167A6F47" w14:textId="77777777" w:rsidR="00F771FC" w:rsidRPr="001D386E" w:rsidRDefault="00F771FC" w:rsidP="00F771FC">
            <w:pPr>
              <w:pStyle w:val="TAC"/>
              <w:rPr>
                <w:rFonts w:eastAsia="Calibri" w:cs="Arial"/>
                <w:lang w:val="en-US"/>
              </w:rPr>
            </w:pPr>
          </w:p>
        </w:tc>
        <w:tc>
          <w:tcPr>
            <w:tcW w:w="586" w:type="dxa"/>
            <w:vAlign w:val="center"/>
          </w:tcPr>
          <w:p w14:paraId="720BB881" w14:textId="77777777" w:rsidR="00F771FC" w:rsidRPr="001D386E" w:rsidRDefault="00F771FC" w:rsidP="00F771FC">
            <w:pPr>
              <w:pStyle w:val="TAC"/>
              <w:rPr>
                <w:rFonts w:eastAsia="Calibri" w:cs="Arial"/>
                <w:lang w:val="en-US"/>
              </w:rPr>
            </w:pPr>
          </w:p>
        </w:tc>
        <w:tc>
          <w:tcPr>
            <w:tcW w:w="586" w:type="dxa"/>
            <w:vAlign w:val="center"/>
          </w:tcPr>
          <w:p w14:paraId="46B2122B" w14:textId="77777777" w:rsidR="00F771FC" w:rsidRPr="001D386E" w:rsidRDefault="00F771FC" w:rsidP="00F771FC">
            <w:pPr>
              <w:pStyle w:val="TAC"/>
              <w:rPr>
                <w:rFonts w:eastAsia="Calibri" w:cs="Arial"/>
                <w:lang w:val="en-US"/>
              </w:rPr>
            </w:pPr>
            <w:r w:rsidRPr="001D386E">
              <w:rPr>
                <w:rFonts w:cs="Arial"/>
                <w:szCs w:val="18"/>
                <w:lang w:val="en-US"/>
              </w:rPr>
              <w:t>Yes</w:t>
            </w:r>
          </w:p>
        </w:tc>
        <w:tc>
          <w:tcPr>
            <w:tcW w:w="586" w:type="dxa"/>
            <w:gridSpan w:val="2"/>
            <w:vAlign w:val="center"/>
          </w:tcPr>
          <w:p w14:paraId="386FC547" w14:textId="77777777" w:rsidR="00F771FC" w:rsidRPr="001D386E" w:rsidRDefault="00F771FC" w:rsidP="00F771FC">
            <w:pPr>
              <w:pStyle w:val="TAC"/>
              <w:rPr>
                <w:rFonts w:eastAsia="Calibri" w:cs="Arial"/>
                <w:lang w:val="en-US"/>
              </w:rPr>
            </w:pPr>
            <w:r w:rsidRPr="001D386E">
              <w:rPr>
                <w:rFonts w:cs="Arial"/>
                <w:szCs w:val="18"/>
                <w:lang w:val="en-US"/>
              </w:rPr>
              <w:t>Yes</w:t>
            </w:r>
          </w:p>
        </w:tc>
        <w:tc>
          <w:tcPr>
            <w:tcW w:w="586" w:type="dxa"/>
            <w:gridSpan w:val="2"/>
            <w:vAlign w:val="center"/>
          </w:tcPr>
          <w:p w14:paraId="32EFFD79" w14:textId="77777777" w:rsidR="00F771FC" w:rsidRPr="001D386E" w:rsidRDefault="00F771FC" w:rsidP="00F771FC">
            <w:pPr>
              <w:pStyle w:val="TAC"/>
              <w:rPr>
                <w:rFonts w:eastAsia="Calibri" w:cs="Arial"/>
                <w:lang w:val="en-US"/>
              </w:rPr>
            </w:pPr>
            <w:r w:rsidRPr="001D386E">
              <w:rPr>
                <w:rFonts w:cs="Arial"/>
                <w:szCs w:val="18"/>
                <w:lang w:val="en-US"/>
              </w:rPr>
              <w:t>Yes</w:t>
            </w:r>
          </w:p>
        </w:tc>
        <w:tc>
          <w:tcPr>
            <w:tcW w:w="1187" w:type="dxa"/>
            <w:vMerge/>
            <w:vAlign w:val="center"/>
          </w:tcPr>
          <w:p w14:paraId="3BDBEC24" w14:textId="77777777" w:rsidR="00F771FC" w:rsidRPr="001D386E" w:rsidRDefault="00F771FC" w:rsidP="00F771FC">
            <w:pPr>
              <w:pStyle w:val="TAC"/>
              <w:rPr>
                <w:rFonts w:eastAsia="Calibri" w:cs="Arial"/>
                <w:lang w:val="en-US"/>
              </w:rPr>
            </w:pPr>
          </w:p>
        </w:tc>
        <w:tc>
          <w:tcPr>
            <w:tcW w:w="1286" w:type="dxa"/>
            <w:vMerge/>
            <w:vAlign w:val="center"/>
          </w:tcPr>
          <w:p w14:paraId="7EFEEB1B" w14:textId="77777777" w:rsidR="00F771FC" w:rsidRPr="001D386E" w:rsidRDefault="00F771FC" w:rsidP="00F771FC">
            <w:pPr>
              <w:pStyle w:val="TAC"/>
              <w:rPr>
                <w:rFonts w:eastAsia="Calibri" w:cs="Arial"/>
                <w:lang w:val="en-US"/>
              </w:rPr>
            </w:pPr>
          </w:p>
        </w:tc>
      </w:tr>
      <w:tr w:rsidR="00F771FC" w:rsidRPr="001D386E" w14:paraId="233B2F4A" w14:textId="77777777" w:rsidTr="00F771FC">
        <w:trPr>
          <w:jc w:val="center"/>
        </w:trPr>
        <w:tc>
          <w:tcPr>
            <w:tcW w:w="1701" w:type="dxa"/>
            <w:vMerge/>
            <w:vAlign w:val="center"/>
          </w:tcPr>
          <w:p w14:paraId="3392C788" w14:textId="77777777" w:rsidR="00F771FC" w:rsidRPr="001D386E" w:rsidRDefault="00F771FC" w:rsidP="00F771FC">
            <w:pPr>
              <w:pStyle w:val="TAC"/>
              <w:rPr>
                <w:rFonts w:eastAsia="Calibri" w:cs="Arial"/>
                <w:lang w:val="en-US"/>
              </w:rPr>
            </w:pPr>
          </w:p>
        </w:tc>
        <w:tc>
          <w:tcPr>
            <w:tcW w:w="1466" w:type="dxa"/>
            <w:vMerge/>
            <w:vAlign w:val="center"/>
          </w:tcPr>
          <w:p w14:paraId="20FD7F47" w14:textId="77777777" w:rsidR="00F771FC" w:rsidRPr="001D386E" w:rsidRDefault="00F771FC" w:rsidP="00F771FC">
            <w:pPr>
              <w:pStyle w:val="TAC"/>
              <w:rPr>
                <w:rFonts w:eastAsia="Calibri" w:cs="Arial"/>
                <w:lang w:val="en-US" w:eastAsia="ja-JP"/>
              </w:rPr>
            </w:pPr>
          </w:p>
        </w:tc>
        <w:tc>
          <w:tcPr>
            <w:tcW w:w="767" w:type="dxa"/>
            <w:vAlign w:val="center"/>
          </w:tcPr>
          <w:p w14:paraId="38089C96" w14:textId="77777777" w:rsidR="00F771FC" w:rsidRPr="001D386E" w:rsidRDefault="00F771FC" w:rsidP="00F771FC">
            <w:pPr>
              <w:pStyle w:val="TAC"/>
              <w:rPr>
                <w:rFonts w:eastAsia="SimSun" w:cs="Arial"/>
                <w:lang w:val="en-US" w:eastAsia="zh-CN"/>
              </w:rPr>
            </w:pPr>
            <w:r w:rsidRPr="001D386E">
              <w:rPr>
                <w:rFonts w:cs="Arial"/>
                <w:bCs/>
                <w:szCs w:val="18"/>
              </w:rPr>
              <w:t>26</w:t>
            </w:r>
          </w:p>
        </w:tc>
        <w:tc>
          <w:tcPr>
            <w:tcW w:w="586" w:type="dxa"/>
            <w:gridSpan w:val="2"/>
            <w:vAlign w:val="center"/>
          </w:tcPr>
          <w:p w14:paraId="3D6BFF82" w14:textId="77777777" w:rsidR="00F771FC" w:rsidRPr="001D386E" w:rsidRDefault="00F771FC" w:rsidP="00F771FC">
            <w:pPr>
              <w:pStyle w:val="TAC"/>
              <w:rPr>
                <w:rFonts w:eastAsia="Calibri" w:cs="Arial"/>
                <w:lang w:val="en-US"/>
              </w:rPr>
            </w:pPr>
          </w:p>
        </w:tc>
        <w:tc>
          <w:tcPr>
            <w:tcW w:w="586" w:type="dxa"/>
            <w:gridSpan w:val="2"/>
            <w:vAlign w:val="center"/>
          </w:tcPr>
          <w:p w14:paraId="7335EFF8" w14:textId="77777777" w:rsidR="00F771FC" w:rsidRPr="001D386E" w:rsidRDefault="00F771FC" w:rsidP="00F771FC">
            <w:pPr>
              <w:pStyle w:val="TAC"/>
              <w:rPr>
                <w:rFonts w:eastAsia="Calibri" w:cs="Arial"/>
                <w:lang w:val="en-US"/>
              </w:rPr>
            </w:pPr>
          </w:p>
        </w:tc>
        <w:tc>
          <w:tcPr>
            <w:tcW w:w="586" w:type="dxa"/>
            <w:vAlign w:val="center"/>
          </w:tcPr>
          <w:p w14:paraId="774403D0" w14:textId="77777777" w:rsidR="00F771FC" w:rsidRPr="001D386E" w:rsidRDefault="00F771FC" w:rsidP="00F771FC">
            <w:pPr>
              <w:pStyle w:val="TAC"/>
              <w:rPr>
                <w:rFonts w:eastAsia="Calibri" w:cs="Arial"/>
                <w:lang w:val="en-US"/>
              </w:rPr>
            </w:pPr>
            <w:r w:rsidRPr="001D386E">
              <w:rPr>
                <w:rFonts w:cs="Arial"/>
                <w:szCs w:val="18"/>
                <w:lang w:val="en-US"/>
              </w:rPr>
              <w:t>Yes</w:t>
            </w:r>
          </w:p>
        </w:tc>
        <w:tc>
          <w:tcPr>
            <w:tcW w:w="586" w:type="dxa"/>
            <w:vAlign w:val="center"/>
          </w:tcPr>
          <w:p w14:paraId="0753332F" w14:textId="77777777" w:rsidR="00F771FC" w:rsidRPr="001D386E" w:rsidRDefault="00F771FC" w:rsidP="00F771FC">
            <w:pPr>
              <w:pStyle w:val="TAC"/>
              <w:rPr>
                <w:rFonts w:eastAsia="Calibri" w:cs="Arial"/>
                <w:lang w:val="en-US"/>
              </w:rPr>
            </w:pPr>
            <w:r w:rsidRPr="001D386E">
              <w:rPr>
                <w:rFonts w:cs="Arial"/>
                <w:szCs w:val="18"/>
                <w:lang w:val="en-US"/>
              </w:rPr>
              <w:t>Yes</w:t>
            </w:r>
          </w:p>
        </w:tc>
        <w:tc>
          <w:tcPr>
            <w:tcW w:w="586" w:type="dxa"/>
            <w:gridSpan w:val="2"/>
            <w:vAlign w:val="center"/>
          </w:tcPr>
          <w:p w14:paraId="1DDF45DA" w14:textId="77777777" w:rsidR="00F771FC" w:rsidRPr="001D386E" w:rsidRDefault="00F771FC" w:rsidP="00F771FC">
            <w:pPr>
              <w:pStyle w:val="TAC"/>
              <w:rPr>
                <w:rFonts w:eastAsia="Calibri" w:cs="Arial"/>
                <w:lang w:val="en-US"/>
              </w:rPr>
            </w:pPr>
            <w:r w:rsidRPr="001D386E">
              <w:rPr>
                <w:rFonts w:cs="Arial"/>
                <w:szCs w:val="18"/>
                <w:lang w:val="en-US"/>
              </w:rPr>
              <w:t>Yes</w:t>
            </w:r>
          </w:p>
        </w:tc>
        <w:tc>
          <w:tcPr>
            <w:tcW w:w="586" w:type="dxa"/>
            <w:gridSpan w:val="2"/>
            <w:vAlign w:val="center"/>
          </w:tcPr>
          <w:p w14:paraId="19878361" w14:textId="77777777" w:rsidR="00F771FC" w:rsidRPr="001D386E" w:rsidRDefault="00F771FC" w:rsidP="00F771FC">
            <w:pPr>
              <w:pStyle w:val="TAC"/>
              <w:rPr>
                <w:rFonts w:eastAsia="Calibri" w:cs="Arial"/>
                <w:lang w:val="en-US"/>
              </w:rPr>
            </w:pPr>
          </w:p>
        </w:tc>
        <w:tc>
          <w:tcPr>
            <w:tcW w:w="1187" w:type="dxa"/>
            <w:vMerge/>
            <w:vAlign w:val="center"/>
          </w:tcPr>
          <w:p w14:paraId="7EC7E924" w14:textId="77777777" w:rsidR="00F771FC" w:rsidRPr="001D386E" w:rsidRDefault="00F771FC" w:rsidP="00F771FC">
            <w:pPr>
              <w:pStyle w:val="TAC"/>
              <w:rPr>
                <w:rFonts w:eastAsia="Calibri" w:cs="Arial"/>
                <w:lang w:val="en-US"/>
              </w:rPr>
            </w:pPr>
          </w:p>
        </w:tc>
        <w:tc>
          <w:tcPr>
            <w:tcW w:w="1286" w:type="dxa"/>
            <w:vMerge/>
            <w:vAlign w:val="center"/>
          </w:tcPr>
          <w:p w14:paraId="5648002A" w14:textId="77777777" w:rsidR="00F771FC" w:rsidRPr="001D386E" w:rsidRDefault="00F771FC" w:rsidP="00F771FC">
            <w:pPr>
              <w:pStyle w:val="TAC"/>
              <w:rPr>
                <w:rFonts w:eastAsia="Calibri" w:cs="Arial"/>
                <w:lang w:val="en-US"/>
              </w:rPr>
            </w:pPr>
          </w:p>
        </w:tc>
      </w:tr>
      <w:tr w:rsidR="00F771FC" w:rsidRPr="001D386E" w14:paraId="21C962EF" w14:textId="77777777" w:rsidTr="00F771FC">
        <w:trPr>
          <w:jc w:val="center"/>
        </w:trPr>
        <w:tc>
          <w:tcPr>
            <w:tcW w:w="1701" w:type="dxa"/>
            <w:vMerge w:val="restart"/>
            <w:vAlign w:val="center"/>
          </w:tcPr>
          <w:p w14:paraId="3091F02B" w14:textId="77777777" w:rsidR="00F771FC" w:rsidRPr="001D386E" w:rsidRDefault="00F771FC" w:rsidP="00F771FC">
            <w:pPr>
              <w:pStyle w:val="TAC"/>
              <w:rPr>
                <w:rFonts w:eastAsia="Calibri" w:cs="Arial"/>
                <w:lang w:val="en-US"/>
              </w:rPr>
            </w:pPr>
            <w:r w:rsidRPr="001D386E">
              <w:rPr>
                <w:rFonts w:eastAsia="SimSun" w:cs="Arial"/>
                <w:lang w:val="en-US" w:eastAsia="zh-TW"/>
              </w:rPr>
              <w:t>CA_1A-3A-</w:t>
            </w:r>
            <w:r w:rsidRPr="001D386E">
              <w:rPr>
                <w:rFonts w:eastAsia="SimSun" w:cs="Arial" w:hint="eastAsia"/>
                <w:lang w:val="en-US" w:eastAsia="zh-CN"/>
              </w:rPr>
              <w:t>7</w:t>
            </w:r>
            <w:r w:rsidRPr="001D386E">
              <w:rPr>
                <w:rFonts w:eastAsia="SimSun" w:cs="Arial"/>
                <w:lang w:val="en-US" w:eastAsia="zh-TW"/>
              </w:rPr>
              <w:t>A-2</w:t>
            </w:r>
            <w:r w:rsidRPr="001D386E">
              <w:rPr>
                <w:rFonts w:eastAsia="SimSun" w:cs="Arial" w:hint="eastAsia"/>
                <w:lang w:val="en-US" w:eastAsia="zh-CN"/>
              </w:rPr>
              <w:t>8</w:t>
            </w:r>
            <w:r w:rsidRPr="001D386E">
              <w:rPr>
                <w:rFonts w:eastAsia="SimSun" w:cs="Arial"/>
                <w:lang w:val="en-US" w:eastAsia="zh-TW"/>
              </w:rPr>
              <w:t>A</w:t>
            </w:r>
          </w:p>
        </w:tc>
        <w:tc>
          <w:tcPr>
            <w:tcW w:w="1466" w:type="dxa"/>
            <w:vMerge w:val="restart"/>
            <w:vAlign w:val="center"/>
          </w:tcPr>
          <w:p w14:paraId="69B763A1" w14:textId="77777777" w:rsidR="00F771FC" w:rsidRPr="001D386E" w:rsidRDefault="00F771FC" w:rsidP="00F771FC">
            <w:pPr>
              <w:pStyle w:val="TAC"/>
              <w:rPr>
                <w:rFonts w:eastAsia="Calibri" w:cs="Arial"/>
                <w:lang w:val="en-US" w:eastAsia="ja-JP"/>
              </w:rPr>
            </w:pPr>
            <w:r w:rsidRPr="001D386E">
              <w:rPr>
                <w:rFonts w:eastAsia="Calibri" w:cs="Arial"/>
                <w:lang w:val="en-US" w:eastAsia="ja-JP"/>
              </w:rPr>
              <w:t>CA_1A-3A, CA_1A-7A, CA_1A-28A, CA_3A-7A, CA_3A-28A</w:t>
            </w:r>
            <w:r w:rsidRPr="001D386E">
              <w:rPr>
                <w:rFonts w:eastAsia="Calibri" w:cs="Arial"/>
                <w:vertAlign w:val="superscript"/>
                <w:lang w:val="en-US" w:eastAsia="ja-JP"/>
              </w:rPr>
              <w:t>6</w:t>
            </w:r>
            <w:r w:rsidRPr="001D386E">
              <w:rPr>
                <w:rFonts w:eastAsia="Calibri" w:cs="Arial"/>
                <w:lang w:val="en-US" w:eastAsia="ja-JP"/>
              </w:rPr>
              <w:t>, CA_7A-28A</w:t>
            </w:r>
          </w:p>
        </w:tc>
        <w:tc>
          <w:tcPr>
            <w:tcW w:w="767" w:type="dxa"/>
            <w:vAlign w:val="center"/>
          </w:tcPr>
          <w:p w14:paraId="3B7618AA" w14:textId="77777777" w:rsidR="00F771FC" w:rsidRPr="001D386E" w:rsidRDefault="00F771FC" w:rsidP="00F771FC">
            <w:pPr>
              <w:pStyle w:val="TAC"/>
              <w:rPr>
                <w:rFonts w:eastAsia="SimSun" w:cs="Arial"/>
                <w:lang w:val="en-US" w:eastAsia="zh-CN"/>
              </w:rPr>
            </w:pPr>
            <w:r w:rsidRPr="001D386E">
              <w:rPr>
                <w:rFonts w:eastAsia="Calibri" w:cs="Arial" w:hint="eastAsia"/>
                <w:lang w:val="en-US" w:eastAsia="ja-JP"/>
              </w:rPr>
              <w:t>1</w:t>
            </w:r>
          </w:p>
        </w:tc>
        <w:tc>
          <w:tcPr>
            <w:tcW w:w="586" w:type="dxa"/>
            <w:gridSpan w:val="2"/>
            <w:vAlign w:val="center"/>
          </w:tcPr>
          <w:p w14:paraId="3C9D114B" w14:textId="77777777" w:rsidR="00F771FC" w:rsidRPr="001D386E" w:rsidRDefault="00F771FC" w:rsidP="00F771FC">
            <w:pPr>
              <w:pStyle w:val="TAC"/>
              <w:rPr>
                <w:rFonts w:eastAsia="Calibri" w:cs="Arial"/>
                <w:lang w:val="en-US"/>
              </w:rPr>
            </w:pPr>
          </w:p>
        </w:tc>
        <w:tc>
          <w:tcPr>
            <w:tcW w:w="586" w:type="dxa"/>
            <w:gridSpan w:val="2"/>
            <w:vAlign w:val="center"/>
          </w:tcPr>
          <w:p w14:paraId="70AD346C" w14:textId="77777777" w:rsidR="00F771FC" w:rsidRPr="001D386E" w:rsidRDefault="00F771FC" w:rsidP="00F771FC">
            <w:pPr>
              <w:pStyle w:val="TAC"/>
              <w:rPr>
                <w:rFonts w:eastAsia="Calibri" w:cs="Arial"/>
                <w:lang w:val="en-US"/>
              </w:rPr>
            </w:pPr>
          </w:p>
        </w:tc>
        <w:tc>
          <w:tcPr>
            <w:tcW w:w="586" w:type="dxa"/>
            <w:vAlign w:val="center"/>
          </w:tcPr>
          <w:p w14:paraId="3FC10CB2"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vAlign w:val="center"/>
          </w:tcPr>
          <w:p w14:paraId="6C10CD12"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gridSpan w:val="2"/>
            <w:vAlign w:val="center"/>
          </w:tcPr>
          <w:p w14:paraId="5B982585"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gridSpan w:val="2"/>
            <w:vAlign w:val="center"/>
          </w:tcPr>
          <w:p w14:paraId="76E4546D"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1187" w:type="dxa"/>
            <w:vMerge w:val="restart"/>
            <w:vAlign w:val="center"/>
          </w:tcPr>
          <w:p w14:paraId="3087D621" w14:textId="77777777" w:rsidR="00F771FC" w:rsidRPr="001D386E" w:rsidRDefault="00F771FC" w:rsidP="00F771FC">
            <w:pPr>
              <w:pStyle w:val="TAC"/>
              <w:rPr>
                <w:rFonts w:eastAsia="Calibri" w:cs="Arial"/>
                <w:lang w:val="en-US"/>
              </w:rPr>
            </w:pPr>
            <w:r w:rsidRPr="001D386E">
              <w:rPr>
                <w:rFonts w:eastAsia="Calibri" w:cs="Arial"/>
                <w:lang w:val="en-US"/>
              </w:rPr>
              <w:t>80</w:t>
            </w:r>
          </w:p>
        </w:tc>
        <w:tc>
          <w:tcPr>
            <w:tcW w:w="1286" w:type="dxa"/>
            <w:vMerge w:val="restart"/>
            <w:vAlign w:val="center"/>
          </w:tcPr>
          <w:p w14:paraId="662E85A1" w14:textId="77777777" w:rsidR="00F771FC" w:rsidRPr="001D386E" w:rsidRDefault="00F771FC" w:rsidP="00F771FC">
            <w:pPr>
              <w:pStyle w:val="TAC"/>
              <w:rPr>
                <w:rFonts w:eastAsia="Calibri" w:cs="Arial"/>
                <w:lang w:val="en-US"/>
              </w:rPr>
            </w:pPr>
            <w:r w:rsidRPr="001D386E">
              <w:rPr>
                <w:rFonts w:eastAsia="Calibri" w:cs="Arial"/>
                <w:lang w:val="en-US"/>
              </w:rPr>
              <w:t>0</w:t>
            </w:r>
          </w:p>
        </w:tc>
      </w:tr>
      <w:tr w:rsidR="00F771FC" w:rsidRPr="001D386E" w14:paraId="4950EDB6" w14:textId="77777777" w:rsidTr="00F771FC">
        <w:trPr>
          <w:jc w:val="center"/>
        </w:trPr>
        <w:tc>
          <w:tcPr>
            <w:tcW w:w="1701" w:type="dxa"/>
            <w:vMerge/>
            <w:vAlign w:val="center"/>
          </w:tcPr>
          <w:p w14:paraId="45E51E73" w14:textId="77777777" w:rsidR="00F771FC" w:rsidRPr="001D386E" w:rsidRDefault="00F771FC" w:rsidP="00F771FC">
            <w:pPr>
              <w:pStyle w:val="TAC"/>
              <w:rPr>
                <w:rFonts w:eastAsia="Calibri" w:cs="Arial"/>
                <w:lang w:val="en-US"/>
              </w:rPr>
            </w:pPr>
          </w:p>
        </w:tc>
        <w:tc>
          <w:tcPr>
            <w:tcW w:w="1466" w:type="dxa"/>
            <w:vMerge/>
            <w:vAlign w:val="center"/>
          </w:tcPr>
          <w:p w14:paraId="01CE0164" w14:textId="77777777" w:rsidR="00F771FC" w:rsidRPr="001D386E" w:rsidRDefault="00F771FC" w:rsidP="00F771FC">
            <w:pPr>
              <w:pStyle w:val="TAC"/>
              <w:rPr>
                <w:rFonts w:eastAsia="Calibri" w:cs="Arial"/>
                <w:lang w:val="en-US" w:eastAsia="ja-JP"/>
              </w:rPr>
            </w:pPr>
          </w:p>
        </w:tc>
        <w:tc>
          <w:tcPr>
            <w:tcW w:w="767" w:type="dxa"/>
            <w:vAlign w:val="center"/>
          </w:tcPr>
          <w:p w14:paraId="5718041C" w14:textId="77777777" w:rsidR="00F771FC" w:rsidRPr="001D386E" w:rsidRDefault="00F771FC" w:rsidP="00F771FC">
            <w:pPr>
              <w:pStyle w:val="TAC"/>
              <w:rPr>
                <w:rFonts w:eastAsia="SimSun" w:cs="Arial"/>
                <w:lang w:val="en-US" w:eastAsia="zh-CN"/>
              </w:rPr>
            </w:pPr>
            <w:r w:rsidRPr="001D386E">
              <w:rPr>
                <w:rFonts w:eastAsia="Calibri" w:cs="Arial" w:hint="eastAsia"/>
                <w:lang w:val="en-US" w:eastAsia="ja-JP"/>
              </w:rPr>
              <w:t>3</w:t>
            </w:r>
          </w:p>
        </w:tc>
        <w:tc>
          <w:tcPr>
            <w:tcW w:w="586" w:type="dxa"/>
            <w:gridSpan w:val="2"/>
            <w:vAlign w:val="center"/>
          </w:tcPr>
          <w:p w14:paraId="4F629B83" w14:textId="77777777" w:rsidR="00F771FC" w:rsidRPr="001D386E" w:rsidRDefault="00F771FC" w:rsidP="00F771FC">
            <w:pPr>
              <w:pStyle w:val="TAC"/>
              <w:rPr>
                <w:rFonts w:eastAsia="Calibri" w:cs="Arial"/>
                <w:lang w:val="en-US"/>
              </w:rPr>
            </w:pPr>
          </w:p>
        </w:tc>
        <w:tc>
          <w:tcPr>
            <w:tcW w:w="586" w:type="dxa"/>
            <w:gridSpan w:val="2"/>
            <w:vAlign w:val="center"/>
          </w:tcPr>
          <w:p w14:paraId="14F4CC4E" w14:textId="77777777" w:rsidR="00F771FC" w:rsidRPr="001D386E" w:rsidRDefault="00F771FC" w:rsidP="00F771FC">
            <w:pPr>
              <w:pStyle w:val="TAC"/>
              <w:rPr>
                <w:rFonts w:eastAsia="Calibri" w:cs="Arial"/>
                <w:lang w:val="en-US"/>
              </w:rPr>
            </w:pPr>
          </w:p>
        </w:tc>
        <w:tc>
          <w:tcPr>
            <w:tcW w:w="586" w:type="dxa"/>
            <w:vAlign w:val="center"/>
          </w:tcPr>
          <w:p w14:paraId="0E4E8C67" w14:textId="77777777" w:rsidR="00F771FC" w:rsidRPr="001D386E" w:rsidRDefault="00F771FC" w:rsidP="00F771FC">
            <w:pPr>
              <w:pStyle w:val="TAC"/>
              <w:rPr>
                <w:rFonts w:eastAsia="Calibri" w:cs="Arial"/>
                <w:lang w:val="en-US"/>
              </w:rPr>
            </w:pPr>
          </w:p>
        </w:tc>
        <w:tc>
          <w:tcPr>
            <w:tcW w:w="586" w:type="dxa"/>
            <w:vAlign w:val="center"/>
          </w:tcPr>
          <w:p w14:paraId="766D0A81"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gridSpan w:val="2"/>
            <w:vAlign w:val="center"/>
          </w:tcPr>
          <w:p w14:paraId="5038F4D1"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gridSpan w:val="2"/>
            <w:vAlign w:val="center"/>
          </w:tcPr>
          <w:p w14:paraId="3414DCCE"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1187" w:type="dxa"/>
            <w:vMerge/>
            <w:vAlign w:val="center"/>
          </w:tcPr>
          <w:p w14:paraId="1F678D60" w14:textId="77777777" w:rsidR="00F771FC" w:rsidRPr="001D386E" w:rsidRDefault="00F771FC" w:rsidP="00F771FC">
            <w:pPr>
              <w:pStyle w:val="TAC"/>
              <w:rPr>
                <w:rFonts w:eastAsia="Calibri" w:cs="Arial"/>
                <w:lang w:val="en-US"/>
              </w:rPr>
            </w:pPr>
          </w:p>
        </w:tc>
        <w:tc>
          <w:tcPr>
            <w:tcW w:w="1286" w:type="dxa"/>
            <w:vMerge/>
            <w:vAlign w:val="center"/>
          </w:tcPr>
          <w:p w14:paraId="62A75ABD" w14:textId="77777777" w:rsidR="00F771FC" w:rsidRPr="001D386E" w:rsidRDefault="00F771FC" w:rsidP="00F771FC">
            <w:pPr>
              <w:pStyle w:val="TAC"/>
              <w:rPr>
                <w:rFonts w:eastAsia="Calibri" w:cs="Arial"/>
                <w:lang w:val="en-US"/>
              </w:rPr>
            </w:pPr>
          </w:p>
        </w:tc>
      </w:tr>
      <w:tr w:rsidR="00F771FC" w:rsidRPr="001D386E" w14:paraId="2D80EC72" w14:textId="77777777" w:rsidTr="00F771FC">
        <w:trPr>
          <w:jc w:val="center"/>
        </w:trPr>
        <w:tc>
          <w:tcPr>
            <w:tcW w:w="1701" w:type="dxa"/>
            <w:vMerge/>
            <w:vAlign w:val="center"/>
          </w:tcPr>
          <w:p w14:paraId="40BC2BEB" w14:textId="77777777" w:rsidR="00F771FC" w:rsidRPr="001D386E" w:rsidRDefault="00F771FC" w:rsidP="00F771FC">
            <w:pPr>
              <w:pStyle w:val="TAC"/>
              <w:rPr>
                <w:rFonts w:eastAsia="Calibri" w:cs="Arial"/>
                <w:lang w:val="en-US"/>
              </w:rPr>
            </w:pPr>
          </w:p>
        </w:tc>
        <w:tc>
          <w:tcPr>
            <w:tcW w:w="1466" w:type="dxa"/>
            <w:vMerge/>
            <w:vAlign w:val="center"/>
          </w:tcPr>
          <w:p w14:paraId="0DEDB72F" w14:textId="77777777" w:rsidR="00F771FC" w:rsidRPr="001D386E" w:rsidRDefault="00F771FC" w:rsidP="00F771FC">
            <w:pPr>
              <w:pStyle w:val="TAC"/>
              <w:rPr>
                <w:rFonts w:eastAsia="Calibri" w:cs="Arial"/>
                <w:lang w:val="en-US" w:eastAsia="ja-JP"/>
              </w:rPr>
            </w:pPr>
          </w:p>
        </w:tc>
        <w:tc>
          <w:tcPr>
            <w:tcW w:w="767" w:type="dxa"/>
            <w:vAlign w:val="center"/>
          </w:tcPr>
          <w:p w14:paraId="73992D42" w14:textId="77777777" w:rsidR="00F771FC" w:rsidRPr="001D386E" w:rsidRDefault="00F771FC" w:rsidP="00F771FC">
            <w:pPr>
              <w:pStyle w:val="TAC"/>
              <w:rPr>
                <w:rFonts w:eastAsia="SimSun" w:cs="Arial"/>
                <w:lang w:val="en-US" w:eastAsia="zh-CN"/>
              </w:rPr>
            </w:pPr>
            <w:r w:rsidRPr="001D386E">
              <w:rPr>
                <w:rFonts w:eastAsia="SimSun" w:cs="Arial" w:hint="eastAsia"/>
                <w:lang w:val="en-US" w:eastAsia="zh-CN"/>
              </w:rPr>
              <w:t>7</w:t>
            </w:r>
          </w:p>
        </w:tc>
        <w:tc>
          <w:tcPr>
            <w:tcW w:w="586" w:type="dxa"/>
            <w:gridSpan w:val="2"/>
            <w:vAlign w:val="center"/>
          </w:tcPr>
          <w:p w14:paraId="566A3D1A" w14:textId="77777777" w:rsidR="00F771FC" w:rsidRPr="001D386E" w:rsidRDefault="00F771FC" w:rsidP="00F771FC">
            <w:pPr>
              <w:pStyle w:val="TAC"/>
              <w:rPr>
                <w:rFonts w:eastAsia="Calibri" w:cs="Arial"/>
                <w:lang w:val="en-US"/>
              </w:rPr>
            </w:pPr>
          </w:p>
        </w:tc>
        <w:tc>
          <w:tcPr>
            <w:tcW w:w="586" w:type="dxa"/>
            <w:gridSpan w:val="2"/>
            <w:vAlign w:val="center"/>
          </w:tcPr>
          <w:p w14:paraId="44B6FFA9" w14:textId="77777777" w:rsidR="00F771FC" w:rsidRPr="001D386E" w:rsidRDefault="00F771FC" w:rsidP="00F771FC">
            <w:pPr>
              <w:pStyle w:val="TAC"/>
              <w:rPr>
                <w:rFonts w:eastAsia="Calibri" w:cs="Arial"/>
                <w:lang w:val="en-US"/>
              </w:rPr>
            </w:pPr>
          </w:p>
        </w:tc>
        <w:tc>
          <w:tcPr>
            <w:tcW w:w="586" w:type="dxa"/>
            <w:vAlign w:val="center"/>
          </w:tcPr>
          <w:p w14:paraId="3B7AE1D8" w14:textId="77777777" w:rsidR="00F771FC" w:rsidRPr="001D386E" w:rsidRDefault="00F771FC" w:rsidP="00F771FC">
            <w:pPr>
              <w:pStyle w:val="TAC"/>
              <w:rPr>
                <w:rFonts w:eastAsia="Calibri" w:cs="Arial"/>
                <w:lang w:val="en-US"/>
              </w:rPr>
            </w:pPr>
          </w:p>
        </w:tc>
        <w:tc>
          <w:tcPr>
            <w:tcW w:w="586" w:type="dxa"/>
            <w:vAlign w:val="center"/>
          </w:tcPr>
          <w:p w14:paraId="7436E113"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gridSpan w:val="2"/>
            <w:vAlign w:val="center"/>
          </w:tcPr>
          <w:p w14:paraId="78658C49"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gridSpan w:val="2"/>
            <w:vAlign w:val="center"/>
          </w:tcPr>
          <w:p w14:paraId="6AC3CC6B"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1187" w:type="dxa"/>
            <w:vMerge/>
            <w:vAlign w:val="center"/>
          </w:tcPr>
          <w:p w14:paraId="74862778" w14:textId="77777777" w:rsidR="00F771FC" w:rsidRPr="001D386E" w:rsidRDefault="00F771FC" w:rsidP="00F771FC">
            <w:pPr>
              <w:pStyle w:val="TAC"/>
              <w:rPr>
                <w:rFonts w:eastAsia="Calibri" w:cs="Arial"/>
                <w:lang w:val="en-US"/>
              </w:rPr>
            </w:pPr>
          </w:p>
        </w:tc>
        <w:tc>
          <w:tcPr>
            <w:tcW w:w="1286" w:type="dxa"/>
            <w:vMerge/>
            <w:vAlign w:val="center"/>
          </w:tcPr>
          <w:p w14:paraId="59A5176F" w14:textId="77777777" w:rsidR="00F771FC" w:rsidRPr="001D386E" w:rsidRDefault="00F771FC" w:rsidP="00F771FC">
            <w:pPr>
              <w:pStyle w:val="TAC"/>
              <w:rPr>
                <w:rFonts w:eastAsia="Calibri" w:cs="Arial"/>
                <w:lang w:val="en-US"/>
              </w:rPr>
            </w:pPr>
          </w:p>
        </w:tc>
      </w:tr>
      <w:tr w:rsidR="00F771FC" w:rsidRPr="001D386E" w14:paraId="1A87701C" w14:textId="77777777" w:rsidTr="00F771FC">
        <w:trPr>
          <w:jc w:val="center"/>
        </w:trPr>
        <w:tc>
          <w:tcPr>
            <w:tcW w:w="1701" w:type="dxa"/>
            <w:vMerge/>
            <w:vAlign w:val="center"/>
          </w:tcPr>
          <w:p w14:paraId="45FB9333" w14:textId="77777777" w:rsidR="00F771FC" w:rsidRPr="001D386E" w:rsidRDefault="00F771FC" w:rsidP="00F771FC">
            <w:pPr>
              <w:pStyle w:val="TAC"/>
              <w:rPr>
                <w:rFonts w:eastAsia="Calibri" w:cs="Arial"/>
                <w:lang w:val="en-US"/>
              </w:rPr>
            </w:pPr>
          </w:p>
        </w:tc>
        <w:tc>
          <w:tcPr>
            <w:tcW w:w="1466" w:type="dxa"/>
            <w:vMerge/>
            <w:vAlign w:val="center"/>
          </w:tcPr>
          <w:p w14:paraId="5F4AF7CC" w14:textId="77777777" w:rsidR="00F771FC" w:rsidRPr="001D386E" w:rsidRDefault="00F771FC" w:rsidP="00F771FC">
            <w:pPr>
              <w:pStyle w:val="TAC"/>
              <w:rPr>
                <w:rFonts w:eastAsia="Calibri" w:cs="Arial"/>
                <w:lang w:val="en-US" w:eastAsia="ja-JP"/>
              </w:rPr>
            </w:pPr>
          </w:p>
        </w:tc>
        <w:tc>
          <w:tcPr>
            <w:tcW w:w="767" w:type="dxa"/>
            <w:vAlign w:val="center"/>
          </w:tcPr>
          <w:p w14:paraId="5A113901" w14:textId="77777777" w:rsidR="00F771FC" w:rsidRPr="001D386E" w:rsidRDefault="00F771FC" w:rsidP="00F771FC">
            <w:pPr>
              <w:pStyle w:val="TAC"/>
              <w:rPr>
                <w:rFonts w:eastAsia="SimSun" w:cs="Arial"/>
                <w:lang w:val="en-US" w:eastAsia="zh-CN"/>
              </w:rPr>
            </w:pPr>
            <w:r w:rsidRPr="001D386E">
              <w:rPr>
                <w:rFonts w:eastAsia="SimSun" w:cs="Arial"/>
                <w:lang w:val="en-US" w:eastAsia="zh-CN"/>
              </w:rPr>
              <w:t>2</w:t>
            </w:r>
            <w:r w:rsidRPr="001D386E">
              <w:rPr>
                <w:rFonts w:eastAsia="SimSun" w:cs="Arial" w:hint="eastAsia"/>
                <w:lang w:val="en-US" w:eastAsia="zh-CN"/>
              </w:rPr>
              <w:t>8</w:t>
            </w:r>
          </w:p>
        </w:tc>
        <w:tc>
          <w:tcPr>
            <w:tcW w:w="586" w:type="dxa"/>
            <w:gridSpan w:val="2"/>
            <w:vAlign w:val="center"/>
          </w:tcPr>
          <w:p w14:paraId="61C4CAC8" w14:textId="77777777" w:rsidR="00F771FC" w:rsidRPr="001D386E" w:rsidRDefault="00F771FC" w:rsidP="00F771FC">
            <w:pPr>
              <w:pStyle w:val="TAC"/>
              <w:rPr>
                <w:rFonts w:eastAsia="Calibri" w:cs="Arial"/>
                <w:lang w:val="en-US"/>
              </w:rPr>
            </w:pPr>
          </w:p>
        </w:tc>
        <w:tc>
          <w:tcPr>
            <w:tcW w:w="586" w:type="dxa"/>
            <w:gridSpan w:val="2"/>
            <w:vAlign w:val="center"/>
          </w:tcPr>
          <w:p w14:paraId="55A43851" w14:textId="77777777" w:rsidR="00F771FC" w:rsidRPr="001D386E" w:rsidRDefault="00F771FC" w:rsidP="00F771FC">
            <w:pPr>
              <w:pStyle w:val="TAC"/>
              <w:rPr>
                <w:rFonts w:eastAsia="Calibri" w:cs="Arial"/>
                <w:lang w:val="en-US"/>
              </w:rPr>
            </w:pPr>
          </w:p>
        </w:tc>
        <w:tc>
          <w:tcPr>
            <w:tcW w:w="586" w:type="dxa"/>
            <w:vAlign w:val="center"/>
          </w:tcPr>
          <w:p w14:paraId="18115737" w14:textId="77777777" w:rsidR="00F771FC" w:rsidRPr="001D386E" w:rsidRDefault="00F771FC" w:rsidP="00F771FC">
            <w:pPr>
              <w:pStyle w:val="TAC"/>
              <w:rPr>
                <w:rFonts w:eastAsia="Calibri" w:cs="Arial"/>
                <w:lang w:val="en-US"/>
              </w:rPr>
            </w:pPr>
          </w:p>
        </w:tc>
        <w:tc>
          <w:tcPr>
            <w:tcW w:w="586" w:type="dxa"/>
            <w:vAlign w:val="center"/>
          </w:tcPr>
          <w:p w14:paraId="6C4BA003"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gridSpan w:val="2"/>
            <w:vAlign w:val="center"/>
          </w:tcPr>
          <w:p w14:paraId="2C46746C"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gridSpan w:val="2"/>
            <w:vAlign w:val="center"/>
          </w:tcPr>
          <w:p w14:paraId="25ED2B47"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1187" w:type="dxa"/>
            <w:vMerge/>
            <w:vAlign w:val="center"/>
          </w:tcPr>
          <w:p w14:paraId="16A206AE" w14:textId="77777777" w:rsidR="00F771FC" w:rsidRPr="001D386E" w:rsidRDefault="00F771FC" w:rsidP="00F771FC">
            <w:pPr>
              <w:pStyle w:val="TAC"/>
              <w:rPr>
                <w:rFonts w:eastAsia="Calibri" w:cs="Arial"/>
                <w:lang w:val="en-US"/>
              </w:rPr>
            </w:pPr>
          </w:p>
        </w:tc>
        <w:tc>
          <w:tcPr>
            <w:tcW w:w="1286" w:type="dxa"/>
            <w:vMerge/>
            <w:vAlign w:val="center"/>
          </w:tcPr>
          <w:p w14:paraId="60E70A6A" w14:textId="77777777" w:rsidR="00F771FC" w:rsidRPr="001D386E" w:rsidRDefault="00F771FC" w:rsidP="00F771FC">
            <w:pPr>
              <w:pStyle w:val="TAC"/>
              <w:rPr>
                <w:rFonts w:eastAsia="Calibri" w:cs="Arial"/>
                <w:lang w:val="en-US"/>
              </w:rPr>
            </w:pPr>
          </w:p>
        </w:tc>
      </w:tr>
      <w:tr w:rsidR="00F771FC" w:rsidRPr="001D386E" w14:paraId="2D442196" w14:textId="77777777" w:rsidTr="00F771FC">
        <w:trPr>
          <w:jc w:val="center"/>
        </w:trPr>
        <w:tc>
          <w:tcPr>
            <w:tcW w:w="1701" w:type="dxa"/>
            <w:vMerge/>
            <w:vAlign w:val="center"/>
          </w:tcPr>
          <w:p w14:paraId="58E48F5A" w14:textId="77777777" w:rsidR="00F771FC" w:rsidRPr="001D386E" w:rsidRDefault="00F771FC" w:rsidP="00F771FC">
            <w:pPr>
              <w:pStyle w:val="TAC"/>
              <w:rPr>
                <w:rFonts w:eastAsia="Calibri" w:cs="Arial"/>
                <w:lang w:val="en-US"/>
              </w:rPr>
            </w:pPr>
          </w:p>
        </w:tc>
        <w:tc>
          <w:tcPr>
            <w:tcW w:w="1466" w:type="dxa"/>
            <w:vMerge/>
            <w:vAlign w:val="center"/>
          </w:tcPr>
          <w:p w14:paraId="535C5DD7" w14:textId="77777777" w:rsidR="00F771FC" w:rsidRPr="001D386E" w:rsidRDefault="00F771FC" w:rsidP="00F771FC">
            <w:pPr>
              <w:pStyle w:val="TAC"/>
              <w:rPr>
                <w:rFonts w:eastAsia="Calibri" w:cs="Arial"/>
                <w:lang w:val="en-US" w:eastAsia="ja-JP"/>
              </w:rPr>
            </w:pPr>
          </w:p>
        </w:tc>
        <w:tc>
          <w:tcPr>
            <w:tcW w:w="767" w:type="dxa"/>
            <w:vAlign w:val="center"/>
          </w:tcPr>
          <w:p w14:paraId="1988DB66" w14:textId="77777777" w:rsidR="00F771FC" w:rsidRPr="001D386E" w:rsidRDefault="00F771FC" w:rsidP="00F771FC">
            <w:pPr>
              <w:pStyle w:val="TAC"/>
              <w:rPr>
                <w:rFonts w:eastAsia="SimSun" w:cs="Arial"/>
                <w:lang w:val="en-US" w:eastAsia="zh-CN"/>
              </w:rPr>
            </w:pPr>
            <w:r w:rsidRPr="001D386E">
              <w:rPr>
                <w:rFonts w:eastAsia="Calibri" w:cs="Arial" w:hint="eastAsia"/>
                <w:lang w:val="en-US" w:eastAsia="ja-JP"/>
              </w:rPr>
              <w:t>1</w:t>
            </w:r>
          </w:p>
        </w:tc>
        <w:tc>
          <w:tcPr>
            <w:tcW w:w="586" w:type="dxa"/>
            <w:gridSpan w:val="2"/>
            <w:vAlign w:val="center"/>
          </w:tcPr>
          <w:p w14:paraId="325586D0" w14:textId="77777777" w:rsidR="00F771FC" w:rsidRPr="001D386E" w:rsidRDefault="00F771FC" w:rsidP="00F771FC">
            <w:pPr>
              <w:pStyle w:val="TAC"/>
              <w:rPr>
                <w:rFonts w:eastAsia="Calibri" w:cs="Arial"/>
                <w:lang w:val="en-US"/>
              </w:rPr>
            </w:pPr>
          </w:p>
        </w:tc>
        <w:tc>
          <w:tcPr>
            <w:tcW w:w="586" w:type="dxa"/>
            <w:gridSpan w:val="2"/>
            <w:vAlign w:val="center"/>
          </w:tcPr>
          <w:p w14:paraId="16219A3A" w14:textId="77777777" w:rsidR="00F771FC" w:rsidRPr="001D386E" w:rsidRDefault="00F771FC" w:rsidP="00F771FC">
            <w:pPr>
              <w:pStyle w:val="TAC"/>
              <w:rPr>
                <w:rFonts w:eastAsia="Calibri" w:cs="Arial"/>
                <w:lang w:val="en-US"/>
              </w:rPr>
            </w:pPr>
          </w:p>
        </w:tc>
        <w:tc>
          <w:tcPr>
            <w:tcW w:w="586" w:type="dxa"/>
            <w:vAlign w:val="center"/>
          </w:tcPr>
          <w:p w14:paraId="2226738C" w14:textId="77777777" w:rsidR="00F771FC" w:rsidRPr="001D386E" w:rsidRDefault="00F771FC" w:rsidP="00F771FC">
            <w:pPr>
              <w:pStyle w:val="TAC"/>
              <w:rPr>
                <w:rFonts w:eastAsia="Calibri" w:cs="Arial"/>
                <w:lang w:val="en-US"/>
              </w:rPr>
            </w:pPr>
            <w:r w:rsidRPr="001D386E">
              <w:t>Yes</w:t>
            </w:r>
          </w:p>
        </w:tc>
        <w:tc>
          <w:tcPr>
            <w:tcW w:w="586" w:type="dxa"/>
            <w:vAlign w:val="center"/>
          </w:tcPr>
          <w:p w14:paraId="382B787C" w14:textId="77777777" w:rsidR="00F771FC" w:rsidRPr="001D386E" w:rsidRDefault="00F771FC" w:rsidP="00F771FC">
            <w:pPr>
              <w:pStyle w:val="TAC"/>
              <w:rPr>
                <w:rFonts w:eastAsia="Calibri" w:cs="Arial"/>
                <w:lang w:val="en-US"/>
              </w:rPr>
            </w:pPr>
            <w:r w:rsidRPr="001D386E">
              <w:t>Yes</w:t>
            </w:r>
          </w:p>
        </w:tc>
        <w:tc>
          <w:tcPr>
            <w:tcW w:w="586" w:type="dxa"/>
            <w:gridSpan w:val="2"/>
            <w:vAlign w:val="center"/>
          </w:tcPr>
          <w:p w14:paraId="76B9F07B" w14:textId="77777777" w:rsidR="00F771FC" w:rsidRPr="001D386E" w:rsidRDefault="00F771FC" w:rsidP="00F771FC">
            <w:pPr>
              <w:pStyle w:val="TAC"/>
              <w:rPr>
                <w:rFonts w:eastAsia="Calibri" w:cs="Arial"/>
                <w:lang w:val="en-US"/>
              </w:rPr>
            </w:pPr>
            <w:r w:rsidRPr="001D386E">
              <w:rPr>
                <w:rFonts w:hint="eastAsia"/>
              </w:rPr>
              <w:t>Yes</w:t>
            </w:r>
          </w:p>
        </w:tc>
        <w:tc>
          <w:tcPr>
            <w:tcW w:w="586" w:type="dxa"/>
            <w:gridSpan w:val="2"/>
            <w:vAlign w:val="center"/>
          </w:tcPr>
          <w:p w14:paraId="564B8ACE" w14:textId="77777777" w:rsidR="00F771FC" w:rsidRPr="001D386E" w:rsidRDefault="00F771FC" w:rsidP="00F771FC">
            <w:pPr>
              <w:pStyle w:val="TAC"/>
              <w:rPr>
                <w:rFonts w:eastAsia="Calibri" w:cs="Arial"/>
                <w:lang w:val="en-US"/>
              </w:rPr>
            </w:pPr>
            <w:r w:rsidRPr="001D386E">
              <w:rPr>
                <w:rFonts w:eastAsia="SimSun" w:hint="eastAsia"/>
              </w:rPr>
              <w:t>Yes</w:t>
            </w:r>
          </w:p>
        </w:tc>
        <w:tc>
          <w:tcPr>
            <w:tcW w:w="1187" w:type="dxa"/>
            <w:vMerge w:val="restart"/>
            <w:vAlign w:val="center"/>
          </w:tcPr>
          <w:p w14:paraId="2B18DEDF" w14:textId="77777777" w:rsidR="00F771FC" w:rsidRPr="001D386E" w:rsidRDefault="00F771FC" w:rsidP="00F771FC">
            <w:pPr>
              <w:pStyle w:val="TAC"/>
              <w:rPr>
                <w:rFonts w:eastAsia="Calibri" w:cs="Arial"/>
                <w:lang w:val="en-US"/>
              </w:rPr>
            </w:pPr>
            <w:r w:rsidRPr="001D386E">
              <w:rPr>
                <w:rFonts w:eastAsia="Calibri" w:cs="Arial"/>
                <w:lang w:val="en-US"/>
              </w:rPr>
              <w:t>80</w:t>
            </w:r>
          </w:p>
        </w:tc>
        <w:tc>
          <w:tcPr>
            <w:tcW w:w="1286" w:type="dxa"/>
            <w:vMerge w:val="restart"/>
            <w:vAlign w:val="center"/>
          </w:tcPr>
          <w:p w14:paraId="742AE946" w14:textId="77777777" w:rsidR="00F771FC" w:rsidRPr="001D386E" w:rsidRDefault="00F771FC" w:rsidP="00F771FC">
            <w:pPr>
              <w:pStyle w:val="TAC"/>
              <w:rPr>
                <w:rFonts w:eastAsia="Calibri" w:cs="Arial"/>
                <w:lang w:val="en-US"/>
              </w:rPr>
            </w:pPr>
            <w:r w:rsidRPr="001D386E">
              <w:rPr>
                <w:rFonts w:eastAsia="Calibri" w:cs="Arial"/>
                <w:lang w:val="en-US"/>
              </w:rPr>
              <w:t>1</w:t>
            </w:r>
          </w:p>
        </w:tc>
      </w:tr>
      <w:tr w:rsidR="00F771FC" w:rsidRPr="001D386E" w14:paraId="2230EB0E" w14:textId="77777777" w:rsidTr="00F771FC">
        <w:trPr>
          <w:jc w:val="center"/>
        </w:trPr>
        <w:tc>
          <w:tcPr>
            <w:tcW w:w="1701" w:type="dxa"/>
            <w:vMerge/>
            <w:vAlign w:val="center"/>
          </w:tcPr>
          <w:p w14:paraId="29C93469" w14:textId="77777777" w:rsidR="00F771FC" w:rsidRPr="001D386E" w:rsidRDefault="00F771FC" w:rsidP="00F771FC">
            <w:pPr>
              <w:pStyle w:val="TAC"/>
              <w:rPr>
                <w:rFonts w:eastAsia="Calibri" w:cs="Arial"/>
                <w:lang w:val="en-US"/>
              </w:rPr>
            </w:pPr>
          </w:p>
        </w:tc>
        <w:tc>
          <w:tcPr>
            <w:tcW w:w="1466" w:type="dxa"/>
            <w:vMerge/>
            <w:vAlign w:val="center"/>
          </w:tcPr>
          <w:p w14:paraId="26EC6D79" w14:textId="77777777" w:rsidR="00F771FC" w:rsidRPr="001D386E" w:rsidRDefault="00F771FC" w:rsidP="00F771FC">
            <w:pPr>
              <w:pStyle w:val="TAC"/>
              <w:rPr>
                <w:rFonts w:eastAsia="Calibri" w:cs="Arial"/>
                <w:lang w:val="en-US" w:eastAsia="ja-JP"/>
              </w:rPr>
            </w:pPr>
          </w:p>
        </w:tc>
        <w:tc>
          <w:tcPr>
            <w:tcW w:w="767" w:type="dxa"/>
            <w:vAlign w:val="center"/>
          </w:tcPr>
          <w:p w14:paraId="57307FD1" w14:textId="77777777" w:rsidR="00F771FC" w:rsidRPr="001D386E" w:rsidRDefault="00F771FC" w:rsidP="00F771FC">
            <w:pPr>
              <w:pStyle w:val="TAC"/>
              <w:rPr>
                <w:rFonts w:eastAsia="SimSun" w:cs="Arial"/>
                <w:lang w:val="en-US" w:eastAsia="zh-CN"/>
              </w:rPr>
            </w:pPr>
            <w:r w:rsidRPr="001D386E">
              <w:rPr>
                <w:rFonts w:eastAsia="Calibri" w:cs="Arial" w:hint="eastAsia"/>
                <w:lang w:val="en-US" w:eastAsia="ja-JP"/>
              </w:rPr>
              <w:t>3</w:t>
            </w:r>
          </w:p>
        </w:tc>
        <w:tc>
          <w:tcPr>
            <w:tcW w:w="586" w:type="dxa"/>
            <w:gridSpan w:val="2"/>
            <w:vAlign w:val="center"/>
          </w:tcPr>
          <w:p w14:paraId="7AA44BFD" w14:textId="77777777" w:rsidR="00F771FC" w:rsidRPr="001D386E" w:rsidRDefault="00F771FC" w:rsidP="00F771FC">
            <w:pPr>
              <w:pStyle w:val="TAC"/>
              <w:rPr>
                <w:rFonts w:eastAsia="Calibri" w:cs="Arial"/>
                <w:lang w:val="en-US"/>
              </w:rPr>
            </w:pPr>
          </w:p>
        </w:tc>
        <w:tc>
          <w:tcPr>
            <w:tcW w:w="586" w:type="dxa"/>
            <w:gridSpan w:val="2"/>
            <w:vAlign w:val="center"/>
          </w:tcPr>
          <w:p w14:paraId="0C042BAA" w14:textId="77777777" w:rsidR="00F771FC" w:rsidRPr="001D386E" w:rsidRDefault="00F771FC" w:rsidP="00F771FC">
            <w:pPr>
              <w:pStyle w:val="TAC"/>
              <w:rPr>
                <w:rFonts w:eastAsia="Calibri" w:cs="Arial"/>
                <w:lang w:val="en-US"/>
              </w:rPr>
            </w:pPr>
          </w:p>
        </w:tc>
        <w:tc>
          <w:tcPr>
            <w:tcW w:w="586" w:type="dxa"/>
            <w:vAlign w:val="center"/>
          </w:tcPr>
          <w:p w14:paraId="170BCAE3" w14:textId="77777777" w:rsidR="00F771FC" w:rsidRPr="001D386E" w:rsidRDefault="00F771FC" w:rsidP="00F771FC">
            <w:pPr>
              <w:pStyle w:val="TAC"/>
              <w:rPr>
                <w:rFonts w:eastAsia="Calibri" w:cs="Arial"/>
                <w:lang w:val="en-US"/>
              </w:rPr>
            </w:pPr>
            <w:r w:rsidRPr="001D386E">
              <w:t>Yes</w:t>
            </w:r>
          </w:p>
        </w:tc>
        <w:tc>
          <w:tcPr>
            <w:tcW w:w="586" w:type="dxa"/>
            <w:vAlign w:val="center"/>
          </w:tcPr>
          <w:p w14:paraId="3A732DCC" w14:textId="77777777" w:rsidR="00F771FC" w:rsidRPr="001D386E" w:rsidRDefault="00F771FC" w:rsidP="00F771FC">
            <w:pPr>
              <w:pStyle w:val="TAC"/>
              <w:rPr>
                <w:rFonts w:eastAsia="Calibri" w:cs="Arial"/>
                <w:lang w:val="en-US"/>
              </w:rPr>
            </w:pPr>
            <w:r w:rsidRPr="001D386E">
              <w:t>Yes</w:t>
            </w:r>
          </w:p>
        </w:tc>
        <w:tc>
          <w:tcPr>
            <w:tcW w:w="586" w:type="dxa"/>
            <w:gridSpan w:val="2"/>
            <w:vAlign w:val="center"/>
          </w:tcPr>
          <w:p w14:paraId="6FB0C1F3" w14:textId="77777777" w:rsidR="00F771FC" w:rsidRPr="001D386E" w:rsidRDefault="00F771FC" w:rsidP="00F771FC">
            <w:pPr>
              <w:pStyle w:val="TAC"/>
              <w:rPr>
                <w:rFonts w:eastAsia="Calibri" w:cs="Arial"/>
                <w:lang w:val="en-US"/>
              </w:rPr>
            </w:pPr>
            <w:r w:rsidRPr="001D386E">
              <w:rPr>
                <w:rFonts w:hint="eastAsia"/>
              </w:rPr>
              <w:t>Yes</w:t>
            </w:r>
          </w:p>
        </w:tc>
        <w:tc>
          <w:tcPr>
            <w:tcW w:w="586" w:type="dxa"/>
            <w:gridSpan w:val="2"/>
            <w:vAlign w:val="center"/>
          </w:tcPr>
          <w:p w14:paraId="6B0D751F" w14:textId="77777777" w:rsidR="00F771FC" w:rsidRPr="001D386E" w:rsidRDefault="00F771FC" w:rsidP="00F771FC">
            <w:pPr>
              <w:pStyle w:val="TAC"/>
              <w:rPr>
                <w:rFonts w:eastAsia="Calibri" w:cs="Arial"/>
                <w:lang w:val="en-US"/>
              </w:rPr>
            </w:pPr>
            <w:r w:rsidRPr="001D386E">
              <w:rPr>
                <w:rFonts w:eastAsia="SimSun" w:hint="eastAsia"/>
              </w:rPr>
              <w:t>Yes</w:t>
            </w:r>
          </w:p>
        </w:tc>
        <w:tc>
          <w:tcPr>
            <w:tcW w:w="1187" w:type="dxa"/>
            <w:vMerge/>
            <w:vAlign w:val="center"/>
          </w:tcPr>
          <w:p w14:paraId="7E530B30" w14:textId="77777777" w:rsidR="00F771FC" w:rsidRPr="001D386E" w:rsidRDefault="00F771FC" w:rsidP="00F771FC">
            <w:pPr>
              <w:pStyle w:val="TAC"/>
              <w:rPr>
                <w:rFonts w:eastAsia="Calibri" w:cs="Arial"/>
                <w:lang w:val="en-US"/>
              </w:rPr>
            </w:pPr>
          </w:p>
        </w:tc>
        <w:tc>
          <w:tcPr>
            <w:tcW w:w="1286" w:type="dxa"/>
            <w:vMerge/>
            <w:vAlign w:val="center"/>
          </w:tcPr>
          <w:p w14:paraId="52E1240D" w14:textId="77777777" w:rsidR="00F771FC" w:rsidRPr="001D386E" w:rsidRDefault="00F771FC" w:rsidP="00F771FC">
            <w:pPr>
              <w:pStyle w:val="TAC"/>
              <w:rPr>
                <w:rFonts w:eastAsia="Calibri" w:cs="Arial"/>
                <w:lang w:val="en-US"/>
              </w:rPr>
            </w:pPr>
          </w:p>
        </w:tc>
      </w:tr>
      <w:tr w:rsidR="00F771FC" w:rsidRPr="001D386E" w14:paraId="393D0D91" w14:textId="77777777" w:rsidTr="00F771FC">
        <w:trPr>
          <w:jc w:val="center"/>
        </w:trPr>
        <w:tc>
          <w:tcPr>
            <w:tcW w:w="1701" w:type="dxa"/>
            <w:vMerge/>
            <w:vAlign w:val="center"/>
          </w:tcPr>
          <w:p w14:paraId="49B633E1" w14:textId="77777777" w:rsidR="00F771FC" w:rsidRPr="001D386E" w:rsidRDefault="00F771FC" w:rsidP="00F771FC">
            <w:pPr>
              <w:pStyle w:val="TAC"/>
              <w:rPr>
                <w:rFonts w:eastAsia="Calibri" w:cs="Arial"/>
                <w:lang w:val="en-US"/>
              </w:rPr>
            </w:pPr>
          </w:p>
        </w:tc>
        <w:tc>
          <w:tcPr>
            <w:tcW w:w="1466" w:type="dxa"/>
            <w:vMerge/>
            <w:vAlign w:val="center"/>
          </w:tcPr>
          <w:p w14:paraId="6DF116A0" w14:textId="77777777" w:rsidR="00F771FC" w:rsidRPr="001D386E" w:rsidRDefault="00F771FC" w:rsidP="00F771FC">
            <w:pPr>
              <w:pStyle w:val="TAC"/>
              <w:rPr>
                <w:rFonts w:eastAsia="Calibri" w:cs="Arial"/>
                <w:lang w:val="en-US" w:eastAsia="ja-JP"/>
              </w:rPr>
            </w:pPr>
          </w:p>
        </w:tc>
        <w:tc>
          <w:tcPr>
            <w:tcW w:w="767" w:type="dxa"/>
            <w:vAlign w:val="center"/>
          </w:tcPr>
          <w:p w14:paraId="54FDFACD" w14:textId="77777777" w:rsidR="00F771FC" w:rsidRPr="001D386E" w:rsidRDefault="00F771FC" w:rsidP="00F771FC">
            <w:pPr>
              <w:pStyle w:val="TAC"/>
              <w:rPr>
                <w:rFonts w:eastAsia="SimSun" w:cs="Arial"/>
                <w:lang w:val="en-US" w:eastAsia="zh-CN"/>
              </w:rPr>
            </w:pPr>
            <w:r w:rsidRPr="001D386E">
              <w:rPr>
                <w:rFonts w:eastAsia="SimSun" w:cs="Arial" w:hint="eastAsia"/>
                <w:lang w:val="en-US" w:eastAsia="zh-CN"/>
              </w:rPr>
              <w:t>7</w:t>
            </w:r>
          </w:p>
        </w:tc>
        <w:tc>
          <w:tcPr>
            <w:tcW w:w="586" w:type="dxa"/>
            <w:gridSpan w:val="2"/>
            <w:vAlign w:val="center"/>
          </w:tcPr>
          <w:p w14:paraId="2E8B5BEC" w14:textId="77777777" w:rsidR="00F771FC" w:rsidRPr="001D386E" w:rsidRDefault="00F771FC" w:rsidP="00F771FC">
            <w:pPr>
              <w:pStyle w:val="TAC"/>
              <w:rPr>
                <w:rFonts w:eastAsia="Calibri" w:cs="Arial"/>
                <w:lang w:val="en-US"/>
              </w:rPr>
            </w:pPr>
          </w:p>
        </w:tc>
        <w:tc>
          <w:tcPr>
            <w:tcW w:w="586" w:type="dxa"/>
            <w:gridSpan w:val="2"/>
            <w:vAlign w:val="center"/>
          </w:tcPr>
          <w:p w14:paraId="33523138" w14:textId="77777777" w:rsidR="00F771FC" w:rsidRPr="001D386E" w:rsidRDefault="00F771FC" w:rsidP="00F771FC">
            <w:pPr>
              <w:pStyle w:val="TAC"/>
              <w:rPr>
                <w:rFonts w:eastAsia="Calibri" w:cs="Arial"/>
                <w:lang w:val="en-US"/>
              </w:rPr>
            </w:pPr>
          </w:p>
        </w:tc>
        <w:tc>
          <w:tcPr>
            <w:tcW w:w="586" w:type="dxa"/>
            <w:vAlign w:val="center"/>
          </w:tcPr>
          <w:p w14:paraId="73370BEE" w14:textId="77777777" w:rsidR="00F771FC" w:rsidRPr="001D386E" w:rsidRDefault="00F771FC" w:rsidP="00F771FC">
            <w:pPr>
              <w:pStyle w:val="TAC"/>
              <w:rPr>
                <w:rFonts w:eastAsia="Calibri" w:cs="Arial"/>
                <w:lang w:val="en-US"/>
              </w:rPr>
            </w:pPr>
          </w:p>
        </w:tc>
        <w:tc>
          <w:tcPr>
            <w:tcW w:w="586" w:type="dxa"/>
            <w:vAlign w:val="center"/>
          </w:tcPr>
          <w:p w14:paraId="21D19A74" w14:textId="77777777" w:rsidR="00F771FC" w:rsidRPr="001D386E" w:rsidRDefault="00F771FC" w:rsidP="00F771FC">
            <w:pPr>
              <w:pStyle w:val="TAC"/>
              <w:rPr>
                <w:rFonts w:eastAsia="Calibri" w:cs="Arial"/>
                <w:lang w:val="en-US"/>
              </w:rPr>
            </w:pPr>
            <w:r w:rsidRPr="001D386E">
              <w:t>Yes</w:t>
            </w:r>
          </w:p>
        </w:tc>
        <w:tc>
          <w:tcPr>
            <w:tcW w:w="586" w:type="dxa"/>
            <w:gridSpan w:val="2"/>
            <w:vAlign w:val="center"/>
          </w:tcPr>
          <w:p w14:paraId="011F2AB0" w14:textId="77777777" w:rsidR="00F771FC" w:rsidRPr="001D386E" w:rsidRDefault="00F771FC" w:rsidP="00F771FC">
            <w:pPr>
              <w:pStyle w:val="TAC"/>
              <w:rPr>
                <w:rFonts w:eastAsia="Calibri" w:cs="Arial"/>
                <w:lang w:val="en-US"/>
              </w:rPr>
            </w:pPr>
            <w:r w:rsidRPr="001D386E">
              <w:t>Yes</w:t>
            </w:r>
          </w:p>
        </w:tc>
        <w:tc>
          <w:tcPr>
            <w:tcW w:w="586" w:type="dxa"/>
            <w:gridSpan w:val="2"/>
            <w:vAlign w:val="center"/>
          </w:tcPr>
          <w:p w14:paraId="23B54D8C" w14:textId="77777777" w:rsidR="00F771FC" w:rsidRPr="001D386E" w:rsidRDefault="00F771FC" w:rsidP="00F771FC">
            <w:pPr>
              <w:pStyle w:val="TAC"/>
              <w:rPr>
                <w:rFonts w:eastAsia="Calibri" w:cs="Arial"/>
                <w:lang w:val="en-US"/>
              </w:rPr>
            </w:pPr>
            <w:r w:rsidRPr="001D386E">
              <w:rPr>
                <w:rFonts w:eastAsia="SimSun" w:hint="eastAsia"/>
              </w:rPr>
              <w:t>Yes</w:t>
            </w:r>
          </w:p>
        </w:tc>
        <w:tc>
          <w:tcPr>
            <w:tcW w:w="1187" w:type="dxa"/>
            <w:vMerge/>
            <w:vAlign w:val="center"/>
          </w:tcPr>
          <w:p w14:paraId="7D6CC2C2" w14:textId="77777777" w:rsidR="00F771FC" w:rsidRPr="001D386E" w:rsidRDefault="00F771FC" w:rsidP="00F771FC">
            <w:pPr>
              <w:pStyle w:val="TAC"/>
              <w:rPr>
                <w:rFonts w:eastAsia="Calibri" w:cs="Arial"/>
                <w:lang w:val="en-US"/>
              </w:rPr>
            </w:pPr>
          </w:p>
        </w:tc>
        <w:tc>
          <w:tcPr>
            <w:tcW w:w="1286" w:type="dxa"/>
            <w:vMerge/>
            <w:vAlign w:val="center"/>
          </w:tcPr>
          <w:p w14:paraId="50787C15" w14:textId="77777777" w:rsidR="00F771FC" w:rsidRPr="001D386E" w:rsidRDefault="00F771FC" w:rsidP="00F771FC">
            <w:pPr>
              <w:pStyle w:val="TAC"/>
              <w:rPr>
                <w:rFonts w:eastAsia="Calibri" w:cs="Arial"/>
                <w:lang w:val="en-US"/>
              </w:rPr>
            </w:pPr>
          </w:p>
        </w:tc>
      </w:tr>
      <w:tr w:rsidR="00F771FC" w:rsidRPr="001D386E" w14:paraId="656751A6" w14:textId="77777777" w:rsidTr="00F771FC">
        <w:trPr>
          <w:jc w:val="center"/>
        </w:trPr>
        <w:tc>
          <w:tcPr>
            <w:tcW w:w="1701" w:type="dxa"/>
            <w:vMerge/>
            <w:vAlign w:val="center"/>
          </w:tcPr>
          <w:p w14:paraId="763E48A4" w14:textId="77777777" w:rsidR="00F771FC" w:rsidRPr="001D386E" w:rsidRDefault="00F771FC" w:rsidP="00F771FC">
            <w:pPr>
              <w:pStyle w:val="TAC"/>
              <w:rPr>
                <w:rFonts w:eastAsia="Calibri" w:cs="Arial"/>
                <w:lang w:val="en-US"/>
              </w:rPr>
            </w:pPr>
          </w:p>
        </w:tc>
        <w:tc>
          <w:tcPr>
            <w:tcW w:w="1466" w:type="dxa"/>
            <w:vMerge/>
            <w:vAlign w:val="center"/>
          </w:tcPr>
          <w:p w14:paraId="4E75BB08" w14:textId="77777777" w:rsidR="00F771FC" w:rsidRPr="001D386E" w:rsidRDefault="00F771FC" w:rsidP="00F771FC">
            <w:pPr>
              <w:pStyle w:val="TAC"/>
              <w:rPr>
                <w:rFonts w:eastAsia="Calibri" w:cs="Arial"/>
                <w:lang w:val="en-US" w:eastAsia="ja-JP"/>
              </w:rPr>
            </w:pPr>
          </w:p>
        </w:tc>
        <w:tc>
          <w:tcPr>
            <w:tcW w:w="767" w:type="dxa"/>
            <w:vAlign w:val="center"/>
          </w:tcPr>
          <w:p w14:paraId="1594FAB3" w14:textId="77777777" w:rsidR="00F771FC" w:rsidRPr="001D386E" w:rsidRDefault="00F771FC" w:rsidP="00F771FC">
            <w:pPr>
              <w:pStyle w:val="TAC"/>
              <w:rPr>
                <w:rFonts w:eastAsia="SimSun" w:cs="Arial"/>
                <w:lang w:val="en-US" w:eastAsia="zh-CN"/>
              </w:rPr>
            </w:pPr>
            <w:r w:rsidRPr="001D386E">
              <w:rPr>
                <w:rFonts w:eastAsia="SimSun" w:cs="Arial"/>
                <w:lang w:val="en-US" w:eastAsia="zh-CN"/>
              </w:rPr>
              <w:t>2</w:t>
            </w:r>
            <w:r w:rsidRPr="001D386E">
              <w:rPr>
                <w:rFonts w:eastAsia="SimSun" w:cs="Arial" w:hint="eastAsia"/>
                <w:lang w:val="en-US" w:eastAsia="zh-CN"/>
              </w:rPr>
              <w:t>8</w:t>
            </w:r>
          </w:p>
        </w:tc>
        <w:tc>
          <w:tcPr>
            <w:tcW w:w="586" w:type="dxa"/>
            <w:gridSpan w:val="2"/>
            <w:vAlign w:val="center"/>
          </w:tcPr>
          <w:p w14:paraId="0F6261DF" w14:textId="77777777" w:rsidR="00F771FC" w:rsidRPr="001D386E" w:rsidRDefault="00F771FC" w:rsidP="00F771FC">
            <w:pPr>
              <w:pStyle w:val="TAC"/>
              <w:rPr>
                <w:rFonts w:eastAsia="Calibri" w:cs="Arial"/>
                <w:lang w:val="en-US"/>
              </w:rPr>
            </w:pPr>
          </w:p>
        </w:tc>
        <w:tc>
          <w:tcPr>
            <w:tcW w:w="586" w:type="dxa"/>
            <w:gridSpan w:val="2"/>
            <w:vAlign w:val="center"/>
          </w:tcPr>
          <w:p w14:paraId="4C516E5E" w14:textId="77777777" w:rsidR="00F771FC" w:rsidRPr="001D386E" w:rsidRDefault="00F771FC" w:rsidP="00F771FC">
            <w:pPr>
              <w:pStyle w:val="TAC"/>
              <w:rPr>
                <w:rFonts w:eastAsia="Calibri" w:cs="Arial"/>
                <w:lang w:val="en-US"/>
              </w:rPr>
            </w:pPr>
          </w:p>
        </w:tc>
        <w:tc>
          <w:tcPr>
            <w:tcW w:w="586" w:type="dxa"/>
            <w:vAlign w:val="center"/>
          </w:tcPr>
          <w:p w14:paraId="6B03FB7D" w14:textId="77777777" w:rsidR="00F771FC" w:rsidRPr="001D386E" w:rsidRDefault="00F771FC" w:rsidP="00F771FC">
            <w:pPr>
              <w:pStyle w:val="TAC"/>
              <w:rPr>
                <w:rFonts w:eastAsia="Calibri" w:cs="Arial"/>
                <w:lang w:val="en-US"/>
              </w:rPr>
            </w:pPr>
            <w:r w:rsidRPr="001D386E">
              <w:rPr>
                <w:rFonts w:eastAsia="SimSun"/>
              </w:rPr>
              <w:t>Yes</w:t>
            </w:r>
          </w:p>
        </w:tc>
        <w:tc>
          <w:tcPr>
            <w:tcW w:w="586" w:type="dxa"/>
            <w:vAlign w:val="center"/>
          </w:tcPr>
          <w:p w14:paraId="12D3E778" w14:textId="77777777" w:rsidR="00F771FC" w:rsidRPr="001D386E" w:rsidRDefault="00F771FC" w:rsidP="00F771FC">
            <w:pPr>
              <w:pStyle w:val="TAC"/>
              <w:rPr>
                <w:rFonts w:eastAsia="Calibri" w:cs="Arial"/>
                <w:lang w:val="en-US"/>
              </w:rPr>
            </w:pPr>
            <w:r w:rsidRPr="001D386E">
              <w:t>Yes</w:t>
            </w:r>
          </w:p>
        </w:tc>
        <w:tc>
          <w:tcPr>
            <w:tcW w:w="586" w:type="dxa"/>
            <w:gridSpan w:val="2"/>
            <w:vAlign w:val="center"/>
          </w:tcPr>
          <w:p w14:paraId="6663A036" w14:textId="77777777" w:rsidR="00F771FC" w:rsidRPr="001D386E" w:rsidRDefault="00F771FC" w:rsidP="00F771FC">
            <w:pPr>
              <w:pStyle w:val="TAC"/>
              <w:rPr>
                <w:rFonts w:eastAsia="Calibri" w:cs="Arial"/>
                <w:lang w:val="en-US"/>
              </w:rPr>
            </w:pPr>
            <w:r w:rsidRPr="001D386E">
              <w:t>Yes</w:t>
            </w:r>
          </w:p>
        </w:tc>
        <w:tc>
          <w:tcPr>
            <w:tcW w:w="586" w:type="dxa"/>
            <w:gridSpan w:val="2"/>
            <w:vAlign w:val="center"/>
          </w:tcPr>
          <w:p w14:paraId="17062B9C" w14:textId="77777777" w:rsidR="00F771FC" w:rsidRPr="001D386E" w:rsidRDefault="00F771FC" w:rsidP="00F771FC">
            <w:pPr>
              <w:pStyle w:val="TAC"/>
              <w:rPr>
                <w:rFonts w:eastAsia="Calibri" w:cs="Arial"/>
                <w:lang w:val="en-US"/>
              </w:rPr>
            </w:pPr>
            <w:r w:rsidRPr="001D386E">
              <w:rPr>
                <w:rFonts w:eastAsia="SimSun" w:hint="eastAsia"/>
              </w:rPr>
              <w:t>Yes</w:t>
            </w:r>
          </w:p>
        </w:tc>
        <w:tc>
          <w:tcPr>
            <w:tcW w:w="1187" w:type="dxa"/>
            <w:vMerge/>
            <w:vAlign w:val="center"/>
          </w:tcPr>
          <w:p w14:paraId="62C3BA0A" w14:textId="77777777" w:rsidR="00F771FC" w:rsidRPr="001D386E" w:rsidRDefault="00F771FC" w:rsidP="00F771FC">
            <w:pPr>
              <w:pStyle w:val="TAC"/>
              <w:rPr>
                <w:rFonts w:eastAsia="Calibri" w:cs="Arial"/>
                <w:lang w:val="en-US"/>
              </w:rPr>
            </w:pPr>
          </w:p>
        </w:tc>
        <w:tc>
          <w:tcPr>
            <w:tcW w:w="1286" w:type="dxa"/>
            <w:vMerge/>
            <w:vAlign w:val="center"/>
          </w:tcPr>
          <w:p w14:paraId="09C4FE95" w14:textId="77777777" w:rsidR="00F771FC" w:rsidRPr="001D386E" w:rsidRDefault="00F771FC" w:rsidP="00F771FC">
            <w:pPr>
              <w:pStyle w:val="TAC"/>
              <w:rPr>
                <w:rFonts w:eastAsia="Calibri" w:cs="Arial"/>
                <w:lang w:val="en-US"/>
              </w:rPr>
            </w:pPr>
          </w:p>
        </w:tc>
      </w:tr>
      <w:tr w:rsidR="00F771FC" w:rsidRPr="001D386E" w14:paraId="645659DE" w14:textId="77777777" w:rsidTr="00F771FC">
        <w:trPr>
          <w:jc w:val="center"/>
        </w:trPr>
        <w:tc>
          <w:tcPr>
            <w:tcW w:w="1701" w:type="dxa"/>
            <w:vMerge w:val="restart"/>
            <w:vAlign w:val="center"/>
          </w:tcPr>
          <w:p w14:paraId="47B43DFF" w14:textId="77777777" w:rsidR="00F771FC" w:rsidRPr="001D386E" w:rsidRDefault="00F771FC" w:rsidP="00F771FC">
            <w:pPr>
              <w:pStyle w:val="TAC"/>
              <w:rPr>
                <w:rFonts w:eastAsia="SimSun" w:cs="Arial"/>
                <w:lang w:val="en-US" w:eastAsia="zh-TW"/>
              </w:rPr>
            </w:pPr>
            <w:r w:rsidRPr="001D386E">
              <w:rPr>
                <w:rFonts w:eastAsia="Calibri" w:cs="Arial"/>
                <w:lang w:val="en-US"/>
              </w:rPr>
              <w:t>CA_1A-3C-7A-28A</w:t>
            </w:r>
          </w:p>
        </w:tc>
        <w:tc>
          <w:tcPr>
            <w:tcW w:w="1466" w:type="dxa"/>
            <w:vMerge w:val="restart"/>
            <w:vAlign w:val="center"/>
          </w:tcPr>
          <w:p w14:paraId="68BB40AB" w14:textId="77777777" w:rsidR="00F771FC" w:rsidRPr="001D386E" w:rsidRDefault="00F771FC" w:rsidP="00F771FC">
            <w:pPr>
              <w:pStyle w:val="TAC"/>
              <w:rPr>
                <w:rFonts w:eastAsia="Calibri" w:cs="Arial"/>
                <w:lang w:val="en-US" w:eastAsia="ja-JP"/>
              </w:rPr>
            </w:pPr>
            <w:r w:rsidRPr="001D386E">
              <w:rPr>
                <w:rFonts w:eastAsia="Calibri" w:cs="Arial"/>
                <w:lang w:val="en-US" w:eastAsia="ja-JP"/>
              </w:rPr>
              <w:t>CA_3C</w:t>
            </w:r>
          </w:p>
        </w:tc>
        <w:tc>
          <w:tcPr>
            <w:tcW w:w="767" w:type="dxa"/>
            <w:vAlign w:val="center"/>
          </w:tcPr>
          <w:p w14:paraId="72ACC293" w14:textId="77777777" w:rsidR="00F771FC" w:rsidRPr="001D386E" w:rsidRDefault="00F771FC" w:rsidP="00F771FC">
            <w:pPr>
              <w:pStyle w:val="TAC"/>
              <w:rPr>
                <w:rFonts w:eastAsia="SimSun" w:cs="Arial"/>
                <w:lang w:val="en-US" w:eastAsia="zh-CN"/>
              </w:rPr>
            </w:pPr>
            <w:r w:rsidRPr="001D386E">
              <w:rPr>
                <w:rFonts w:eastAsia="Calibri" w:cs="Arial"/>
                <w:lang w:val="en-US" w:eastAsia="ja-JP"/>
              </w:rPr>
              <w:t>1</w:t>
            </w:r>
          </w:p>
        </w:tc>
        <w:tc>
          <w:tcPr>
            <w:tcW w:w="586" w:type="dxa"/>
            <w:gridSpan w:val="2"/>
            <w:vAlign w:val="center"/>
          </w:tcPr>
          <w:p w14:paraId="68B1752A" w14:textId="77777777" w:rsidR="00F771FC" w:rsidRPr="001D386E" w:rsidRDefault="00F771FC" w:rsidP="00F771FC">
            <w:pPr>
              <w:pStyle w:val="TAC"/>
              <w:rPr>
                <w:rFonts w:eastAsia="Calibri" w:cs="Arial"/>
                <w:lang w:val="en-US"/>
              </w:rPr>
            </w:pPr>
          </w:p>
        </w:tc>
        <w:tc>
          <w:tcPr>
            <w:tcW w:w="586" w:type="dxa"/>
            <w:gridSpan w:val="2"/>
            <w:vAlign w:val="center"/>
          </w:tcPr>
          <w:p w14:paraId="7AE8BE85" w14:textId="77777777" w:rsidR="00F771FC" w:rsidRPr="001D386E" w:rsidRDefault="00F771FC" w:rsidP="00F771FC">
            <w:pPr>
              <w:pStyle w:val="TAC"/>
              <w:rPr>
                <w:rFonts w:eastAsia="Calibri" w:cs="Arial"/>
                <w:lang w:val="en-US"/>
              </w:rPr>
            </w:pPr>
          </w:p>
        </w:tc>
        <w:tc>
          <w:tcPr>
            <w:tcW w:w="586" w:type="dxa"/>
            <w:vAlign w:val="center"/>
          </w:tcPr>
          <w:p w14:paraId="4DE1F498" w14:textId="77777777" w:rsidR="00F771FC" w:rsidRPr="001D386E" w:rsidRDefault="00F771FC" w:rsidP="00F771FC">
            <w:pPr>
              <w:pStyle w:val="TAC"/>
            </w:pPr>
            <w:r w:rsidRPr="001D386E">
              <w:rPr>
                <w:rFonts w:eastAsia="Calibri" w:cs="Arial"/>
                <w:lang w:val="en-US"/>
              </w:rPr>
              <w:t>Yes</w:t>
            </w:r>
          </w:p>
        </w:tc>
        <w:tc>
          <w:tcPr>
            <w:tcW w:w="586" w:type="dxa"/>
            <w:vAlign w:val="center"/>
          </w:tcPr>
          <w:p w14:paraId="707143DB" w14:textId="77777777" w:rsidR="00F771FC" w:rsidRPr="001D386E" w:rsidRDefault="00F771FC" w:rsidP="00F771FC">
            <w:pPr>
              <w:pStyle w:val="TAC"/>
            </w:pPr>
            <w:r w:rsidRPr="001D386E">
              <w:rPr>
                <w:rFonts w:eastAsia="Calibri" w:cs="Arial"/>
                <w:lang w:val="en-US"/>
              </w:rPr>
              <w:t>Yes</w:t>
            </w:r>
          </w:p>
        </w:tc>
        <w:tc>
          <w:tcPr>
            <w:tcW w:w="586" w:type="dxa"/>
            <w:gridSpan w:val="2"/>
            <w:vAlign w:val="center"/>
          </w:tcPr>
          <w:p w14:paraId="44452431" w14:textId="77777777" w:rsidR="00F771FC" w:rsidRPr="001D386E" w:rsidRDefault="00F771FC" w:rsidP="00F771FC">
            <w:pPr>
              <w:pStyle w:val="TAC"/>
            </w:pPr>
            <w:r w:rsidRPr="001D386E">
              <w:rPr>
                <w:rFonts w:eastAsia="Calibri" w:cs="Arial"/>
                <w:lang w:val="en-US"/>
              </w:rPr>
              <w:t>Yes</w:t>
            </w:r>
          </w:p>
        </w:tc>
        <w:tc>
          <w:tcPr>
            <w:tcW w:w="586" w:type="dxa"/>
            <w:gridSpan w:val="2"/>
            <w:vAlign w:val="center"/>
          </w:tcPr>
          <w:p w14:paraId="2B8A3A8D" w14:textId="77777777" w:rsidR="00F771FC" w:rsidRPr="001D386E" w:rsidRDefault="00F771FC" w:rsidP="00F771FC">
            <w:pPr>
              <w:pStyle w:val="TAC"/>
            </w:pPr>
            <w:r w:rsidRPr="001D386E">
              <w:rPr>
                <w:rFonts w:eastAsia="Calibri" w:cs="Arial"/>
                <w:lang w:val="en-US"/>
              </w:rPr>
              <w:t>Yes</w:t>
            </w:r>
          </w:p>
        </w:tc>
        <w:tc>
          <w:tcPr>
            <w:tcW w:w="1187" w:type="dxa"/>
            <w:vMerge w:val="restart"/>
            <w:vAlign w:val="center"/>
          </w:tcPr>
          <w:p w14:paraId="70F50963" w14:textId="77777777" w:rsidR="00F771FC" w:rsidRPr="001D386E" w:rsidRDefault="00F771FC" w:rsidP="00F771FC">
            <w:pPr>
              <w:pStyle w:val="TAC"/>
              <w:rPr>
                <w:rFonts w:cs="Arial"/>
                <w:bCs/>
                <w:szCs w:val="18"/>
              </w:rPr>
            </w:pPr>
            <w:r w:rsidRPr="001D386E">
              <w:rPr>
                <w:rFonts w:cs="Arial"/>
                <w:bCs/>
                <w:szCs w:val="18"/>
              </w:rPr>
              <w:t>100</w:t>
            </w:r>
          </w:p>
        </w:tc>
        <w:tc>
          <w:tcPr>
            <w:tcW w:w="1286" w:type="dxa"/>
            <w:vMerge w:val="restart"/>
            <w:vAlign w:val="center"/>
          </w:tcPr>
          <w:p w14:paraId="037616D3" w14:textId="77777777" w:rsidR="00F771FC" w:rsidRPr="001D386E" w:rsidRDefault="00F771FC" w:rsidP="00F771FC">
            <w:pPr>
              <w:pStyle w:val="TAC"/>
              <w:rPr>
                <w:rFonts w:cs="Arial"/>
                <w:bCs/>
                <w:szCs w:val="18"/>
              </w:rPr>
            </w:pPr>
            <w:r w:rsidRPr="001D386E">
              <w:rPr>
                <w:rFonts w:cs="Arial"/>
                <w:bCs/>
                <w:szCs w:val="18"/>
              </w:rPr>
              <w:t>0</w:t>
            </w:r>
          </w:p>
        </w:tc>
      </w:tr>
      <w:tr w:rsidR="00F771FC" w:rsidRPr="001D386E" w14:paraId="1D7B2902" w14:textId="77777777" w:rsidTr="00F771FC">
        <w:trPr>
          <w:jc w:val="center"/>
        </w:trPr>
        <w:tc>
          <w:tcPr>
            <w:tcW w:w="1701" w:type="dxa"/>
            <w:vMerge/>
            <w:vAlign w:val="center"/>
          </w:tcPr>
          <w:p w14:paraId="5FC282D9" w14:textId="77777777" w:rsidR="00F771FC" w:rsidRPr="001D386E" w:rsidRDefault="00F771FC" w:rsidP="00F771FC">
            <w:pPr>
              <w:pStyle w:val="TAC"/>
              <w:rPr>
                <w:rFonts w:eastAsia="SimSun" w:cs="Arial"/>
                <w:lang w:val="en-US" w:eastAsia="zh-TW"/>
              </w:rPr>
            </w:pPr>
          </w:p>
        </w:tc>
        <w:tc>
          <w:tcPr>
            <w:tcW w:w="1466" w:type="dxa"/>
            <w:vMerge/>
            <w:vAlign w:val="center"/>
          </w:tcPr>
          <w:p w14:paraId="44229992" w14:textId="77777777" w:rsidR="00F771FC" w:rsidRPr="001D386E" w:rsidRDefault="00F771FC" w:rsidP="00F771FC">
            <w:pPr>
              <w:pStyle w:val="TAC"/>
              <w:rPr>
                <w:rFonts w:eastAsia="Calibri" w:cs="Arial"/>
                <w:lang w:val="en-US" w:eastAsia="ja-JP"/>
              </w:rPr>
            </w:pPr>
          </w:p>
        </w:tc>
        <w:tc>
          <w:tcPr>
            <w:tcW w:w="767" w:type="dxa"/>
            <w:vAlign w:val="center"/>
          </w:tcPr>
          <w:p w14:paraId="7E6A4E9A" w14:textId="77777777" w:rsidR="00F771FC" w:rsidRPr="001D386E" w:rsidRDefault="00F771FC" w:rsidP="00F771FC">
            <w:pPr>
              <w:pStyle w:val="TAC"/>
              <w:rPr>
                <w:rFonts w:eastAsia="SimSun" w:cs="Arial"/>
                <w:lang w:val="en-US" w:eastAsia="zh-CN"/>
              </w:rPr>
            </w:pPr>
            <w:r w:rsidRPr="001D386E">
              <w:rPr>
                <w:rFonts w:eastAsia="Calibri" w:cs="Arial"/>
                <w:lang w:val="en-US" w:eastAsia="ja-JP"/>
              </w:rPr>
              <w:t>3</w:t>
            </w:r>
          </w:p>
        </w:tc>
        <w:tc>
          <w:tcPr>
            <w:tcW w:w="3516" w:type="dxa"/>
            <w:gridSpan w:val="10"/>
            <w:vAlign w:val="center"/>
          </w:tcPr>
          <w:p w14:paraId="4F565E9C" w14:textId="77777777" w:rsidR="00F771FC" w:rsidRPr="001D386E" w:rsidRDefault="00F771FC" w:rsidP="00F771FC">
            <w:pPr>
              <w:pStyle w:val="TAC"/>
            </w:pPr>
            <w:r w:rsidRPr="001D386E">
              <w:rPr>
                <w:rFonts w:eastAsia="Calibri" w:cs="Arial"/>
                <w:lang w:val="en-US"/>
              </w:rPr>
              <w:t>See CA_3C Bandwidth combination set 0 in Table 5.6A.1-1</w:t>
            </w:r>
          </w:p>
        </w:tc>
        <w:tc>
          <w:tcPr>
            <w:tcW w:w="1187" w:type="dxa"/>
            <w:vMerge/>
            <w:vAlign w:val="center"/>
          </w:tcPr>
          <w:p w14:paraId="3F785978" w14:textId="77777777" w:rsidR="00F771FC" w:rsidRPr="001D386E" w:rsidRDefault="00F771FC" w:rsidP="00F771FC">
            <w:pPr>
              <w:pStyle w:val="TAC"/>
              <w:rPr>
                <w:rFonts w:cs="Arial"/>
                <w:bCs/>
                <w:szCs w:val="18"/>
              </w:rPr>
            </w:pPr>
          </w:p>
        </w:tc>
        <w:tc>
          <w:tcPr>
            <w:tcW w:w="1286" w:type="dxa"/>
            <w:vMerge/>
            <w:vAlign w:val="center"/>
          </w:tcPr>
          <w:p w14:paraId="070D1F6C" w14:textId="77777777" w:rsidR="00F771FC" w:rsidRPr="001D386E" w:rsidRDefault="00F771FC" w:rsidP="00F771FC">
            <w:pPr>
              <w:pStyle w:val="TAC"/>
              <w:rPr>
                <w:rFonts w:cs="Arial"/>
                <w:bCs/>
                <w:szCs w:val="18"/>
              </w:rPr>
            </w:pPr>
          </w:p>
        </w:tc>
      </w:tr>
      <w:tr w:rsidR="00F771FC" w:rsidRPr="001D386E" w14:paraId="0E290D76" w14:textId="77777777" w:rsidTr="00F771FC">
        <w:trPr>
          <w:jc w:val="center"/>
        </w:trPr>
        <w:tc>
          <w:tcPr>
            <w:tcW w:w="1701" w:type="dxa"/>
            <w:vMerge/>
            <w:vAlign w:val="center"/>
          </w:tcPr>
          <w:p w14:paraId="18E1031A" w14:textId="77777777" w:rsidR="00F771FC" w:rsidRPr="001D386E" w:rsidRDefault="00F771FC" w:rsidP="00F771FC">
            <w:pPr>
              <w:pStyle w:val="TAC"/>
              <w:rPr>
                <w:rFonts w:eastAsia="SimSun" w:cs="Arial"/>
                <w:lang w:val="en-US" w:eastAsia="zh-TW"/>
              </w:rPr>
            </w:pPr>
          </w:p>
        </w:tc>
        <w:tc>
          <w:tcPr>
            <w:tcW w:w="1466" w:type="dxa"/>
            <w:vMerge/>
            <w:vAlign w:val="center"/>
          </w:tcPr>
          <w:p w14:paraId="0B40B9F7" w14:textId="77777777" w:rsidR="00F771FC" w:rsidRPr="001D386E" w:rsidRDefault="00F771FC" w:rsidP="00F771FC">
            <w:pPr>
              <w:pStyle w:val="TAC"/>
              <w:rPr>
                <w:rFonts w:eastAsia="Calibri" w:cs="Arial"/>
                <w:lang w:val="en-US" w:eastAsia="ja-JP"/>
              </w:rPr>
            </w:pPr>
          </w:p>
        </w:tc>
        <w:tc>
          <w:tcPr>
            <w:tcW w:w="767" w:type="dxa"/>
            <w:vAlign w:val="center"/>
          </w:tcPr>
          <w:p w14:paraId="4D2AF113" w14:textId="77777777" w:rsidR="00F771FC" w:rsidRPr="001D386E" w:rsidRDefault="00F771FC" w:rsidP="00F771FC">
            <w:pPr>
              <w:pStyle w:val="TAC"/>
              <w:rPr>
                <w:rFonts w:eastAsia="SimSun" w:cs="Arial"/>
                <w:lang w:val="en-US" w:eastAsia="zh-CN"/>
              </w:rPr>
            </w:pPr>
            <w:r w:rsidRPr="001D386E">
              <w:rPr>
                <w:rFonts w:eastAsia="SimSun" w:cs="Arial"/>
                <w:lang w:val="en-US" w:eastAsia="zh-CN"/>
              </w:rPr>
              <w:t>7</w:t>
            </w:r>
          </w:p>
        </w:tc>
        <w:tc>
          <w:tcPr>
            <w:tcW w:w="586" w:type="dxa"/>
            <w:gridSpan w:val="2"/>
            <w:vAlign w:val="center"/>
          </w:tcPr>
          <w:p w14:paraId="036F5686" w14:textId="77777777" w:rsidR="00F771FC" w:rsidRPr="001D386E" w:rsidRDefault="00F771FC" w:rsidP="00F771FC">
            <w:pPr>
              <w:pStyle w:val="TAC"/>
              <w:rPr>
                <w:rFonts w:eastAsia="Calibri" w:cs="Arial"/>
                <w:lang w:val="en-US"/>
              </w:rPr>
            </w:pPr>
          </w:p>
        </w:tc>
        <w:tc>
          <w:tcPr>
            <w:tcW w:w="586" w:type="dxa"/>
            <w:gridSpan w:val="2"/>
            <w:vAlign w:val="center"/>
          </w:tcPr>
          <w:p w14:paraId="61570661" w14:textId="77777777" w:rsidR="00F771FC" w:rsidRPr="001D386E" w:rsidRDefault="00F771FC" w:rsidP="00F771FC">
            <w:pPr>
              <w:pStyle w:val="TAC"/>
              <w:rPr>
                <w:rFonts w:eastAsia="Calibri" w:cs="Arial"/>
                <w:lang w:val="en-US"/>
              </w:rPr>
            </w:pPr>
          </w:p>
        </w:tc>
        <w:tc>
          <w:tcPr>
            <w:tcW w:w="586" w:type="dxa"/>
            <w:vAlign w:val="center"/>
          </w:tcPr>
          <w:p w14:paraId="629C9DD0" w14:textId="77777777" w:rsidR="00F771FC" w:rsidRPr="001D386E" w:rsidRDefault="00F771FC" w:rsidP="00F771FC">
            <w:pPr>
              <w:pStyle w:val="TAC"/>
            </w:pPr>
          </w:p>
        </w:tc>
        <w:tc>
          <w:tcPr>
            <w:tcW w:w="586" w:type="dxa"/>
            <w:vAlign w:val="center"/>
          </w:tcPr>
          <w:p w14:paraId="2D5F27F4" w14:textId="77777777" w:rsidR="00F771FC" w:rsidRPr="001D386E" w:rsidRDefault="00F771FC" w:rsidP="00F771FC">
            <w:pPr>
              <w:pStyle w:val="TAC"/>
            </w:pPr>
            <w:r w:rsidRPr="001D386E">
              <w:rPr>
                <w:rFonts w:eastAsia="Calibri" w:cs="Arial"/>
                <w:lang w:val="en-US"/>
              </w:rPr>
              <w:t>Yes</w:t>
            </w:r>
          </w:p>
        </w:tc>
        <w:tc>
          <w:tcPr>
            <w:tcW w:w="586" w:type="dxa"/>
            <w:gridSpan w:val="2"/>
            <w:vAlign w:val="center"/>
          </w:tcPr>
          <w:p w14:paraId="368C8AFE" w14:textId="77777777" w:rsidR="00F771FC" w:rsidRPr="001D386E" w:rsidRDefault="00F771FC" w:rsidP="00F771FC">
            <w:pPr>
              <w:pStyle w:val="TAC"/>
            </w:pPr>
            <w:r w:rsidRPr="001D386E">
              <w:rPr>
                <w:rFonts w:eastAsia="Calibri" w:cs="Arial"/>
                <w:lang w:val="en-US"/>
              </w:rPr>
              <w:t>Yes</w:t>
            </w:r>
          </w:p>
        </w:tc>
        <w:tc>
          <w:tcPr>
            <w:tcW w:w="586" w:type="dxa"/>
            <w:gridSpan w:val="2"/>
            <w:vAlign w:val="center"/>
          </w:tcPr>
          <w:p w14:paraId="48BCF376" w14:textId="77777777" w:rsidR="00F771FC" w:rsidRPr="001D386E" w:rsidRDefault="00F771FC" w:rsidP="00F771FC">
            <w:pPr>
              <w:pStyle w:val="TAC"/>
            </w:pPr>
            <w:r w:rsidRPr="001D386E">
              <w:rPr>
                <w:rFonts w:eastAsia="Calibri" w:cs="Arial"/>
                <w:lang w:val="en-US"/>
              </w:rPr>
              <w:t>Yes</w:t>
            </w:r>
          </w:p>
        </w:tc>
        <w:tc>
          <w:tcPr>
            <w:tcW w:w="1187" w:type="dxa"/>
            <w:vMerge/>
            <w:vAlign w:val="center"/>
          </w:tcPr>
          <w:p w14:paraId="13D4D0C2" w14:textId="77777777" w:rsidR="00F771FC" w:rsidRPr="001D386E" w:rsidRDefault="00F771FC" w:rsidP="00F771FC">
            <w:pPr>
              <w:pStyle w:val="TAC"/>
              <w:rPr>
                <w:rFonts w:cs="Arial"/>
                <w:bCs/>
                <w:szCs w:val="18"/>
              </w:rPr>
            </w:pPr>
          </w:p>
        </w:tc>
        <w:tc>
          <w:tcPr>
            <w:tcW w:w="1286" w:type="dxa"/>
            <w:vMerge/>
            <w:vAlign w:val="center"/>
          </w:tcPr>
          <w:p w14:paraId="6659629D" w14:textId="77777777" w:rsidR="00F771FC" w:rsidRPr="001D386E" w:rsidRDefault="00F771FC" w:rsidP="00F771FC">
            <w:pPr>
              <w:pStyle w:val="TAC"/>
              <w:rPr>
                <w:rFonts w:cs="Arial"/>
                <w:bCs/>
                <w:szCs w:val="18"/>
              </w:rPr>
            </w:pPr>
          </w:p>
        </w:tc>
      </w:tr>
      <w:tr w:rsidR="00F771FC" w:rsidRPr="001D386E" w14:paraId="56006EF9" w14:textId="77777777" w:rsidTr="00F771FC">
        <w:trPr>
          <w:jc w:val="center"/>
        </w:trPr>
        <w:tc>
          <w:tcPr>
            <w:tcW w:w="1701" w:type="dxa"/>
            <w:vMerge/>
            <w:vAlign w:val="center"/>
          </w:tcPr>
          <w:p w14:paraId="57F614F9" w14:textId="77777777" w:rsidR="00F771FC" w:rsidRPr="001D386E" w:rsidRDefault="00F771FC" w:rsidP="00F771FC">
            <w:pPr>
              <w:pStyle w:val="TAC"/>
              <w:rPr>
                <w:rFonts w:eastAsia="SimSun" w:cs="Arial"/>
                <w:lang w:val="en-US" w:eastAsia="zh-TW"/>
              </w:rPr>
            </w:pPr>
          </w:p>
        </w:tc>
        <w:tc>
          <w:tcPr>
            <w:tcW w:w="1466" w:type="dxa"/>
            <w:vMerge/>
            <w:vAlign w:val="center"/>
          </w:tcPr>
          <w:p w14:paraId="168F7BA3" w14:textId="77777777" w:rsidR="00F771FC" w:rsidRPr="001D386E" w:rsidRDefault="00F771FC" w:rsidP="00F771FC">
            <w:pPr>
              <w:pStyle w:val="TAC"/>
              <w:rPr>
                <w:rFonts w:eastAsia="Calibri" w:cs="Arial"/>
                <w:lang w:val="en-US" w:eastAsia="ja-JP"/>
              </w:rPr>
            </w:pPr>
          </w:p>
        </w:tc>
        <w:tc>
          <w:tcPr>
            <w:tcW w:w="767" w:type="dxa"/>
            <w:vAlign w:val="center"/>
          </w:tcPr>
          <w:p w14:paraId="1986D444" w14:textId="77777777" w:rsidR="00F771FC" w:rsidRPr="001D386E" w:rsidRDefault="00F771FC" w:rsidP="00F771FC">
            <w:pPr>
              <w:pStyle w:val="TAC"/>
              <w:rPr>
                <w:rFonts w:eastAsia="SimSun" w:cs="Arial"/>
                <w:lang w:val="en-US" w:eastAsia="zh-CN"/>
              </w:rPr>
            </w:pPr>
            <w:r w:rsidRPr="001D386E">
              <w:rPr>
                <w:rFonts w:eastAsia="SimSun" w:cs="Arial"/>
                <w:lang w:val="en-US" w:eastAsia="zh-CN"/>
              </w:rPr>
              <w:t>28</w:t>
            </w:r>
          </w:p>
        </w:tc>
        <w:tc>
          <w:tcPr>
            <w:tcW w:w="586" w:type="dxa"/>
            <w:gridSpan w:val="2"/>
            <w:vAlign w:val="center"/>
          </w:tcPr>
          <w:p w14:paraId="6489E315" w14:textId="77777777" w:rsidR="00F771FC" w:rsidRPr="001D386E" w:rsidRDefault="00F771FC" w:rsidP="00F771FC">
            <w:pPr>
              <w:pStyle w:val="TAC"/>
              <w:rPr>
                <w:rFonts w:eastAsia="Calibri" w:cs="Arial"/>
                <w:lang w:val="en-US"/>
              </w:rPr>
            </w:pPr>
          </w:p>
        </w:tc>
        <w:tc>
          <w:tcPr>
            <w:tcW w:w="586" w:type="dxa"/>
            <w:gridSpan w:val="2"/>
            <w:vAlign w:val="center"/>
          </w:tcPr>
          <w:p w14:paraId="18D9872E" w14:textId="77777777" w:rsidR="00F771FC" w:rsidRPr="001D386E" w:rsidRDefault="00F771FC" w:rsidP="00F771FC">
            <w:pPr>
              <w:pStyle w:val="TAC"/>
              <w:rPr>
                <w:rFonts w:eastAsia="Calibri" w:cs="Arial"/>
                <w:lang w:val="en-US"/>
              </w:rPr>
            </w:pPr>
          </w:p>
        </w:tc>
        <w:tc>
          <w:tcPr>
            <w:tcW w:w="586" w:type="dxa"/>
            <w:vAlign w:val="center"/>
          </w:tcPr>
          <w:p w14:paraId="6C23AE6C" w14:textId="77777777" w:rsidR="00F771FC" w:rsidRPr="001D386E" w:rsidRDefault="00F771FC" w:rsidP="00F771FC">
            <w:pPr>
              <w:pStyle w:val="TAC"/>
            </w:pPr>
            <w:r w:rsidRPr="001D386E">
              <w:rPr>
                <w:rFonts w:eastAsia="Calibri" w:cs="Arial"/>
                <w:lang w:val="en-US"/>
              </w:rPr>
              <w:t>Yes</w:t>
            </w:r>
          </w:p>
        </w:tc>
        <w:tc>
          <w:tcPr>
            <w:tcW w:w="586" w:type="dxa"/>
            <w:vAlign w:val="center"/>
          </w:tcPr>
          <w:p w14:paraId="2FE766B6" w14:textId="77777777" w:rsidR="00F771FC" w:rsidRPr="001D386E" w:rsidRDefault="00F771FC" w:rsidP="00F771FC">
            <w:pPr>
              <w:pStyle w:val="TAC"/>
            </w:pPr>
            <w:r w:rsidRPr="001D386E">
              <w:rPr>
                <w:rFonts w:eastAsia="Calibri" w:cs="Arial"/>
                <w:lang w:val="en-US"/>
              </w:rPr>
              <w:t>Yes</w:t>
            </w:r>
          </w:p>
        </w:tc>
        <w:tc>
          <w:tcPr>
            <w:tcW w:w="586" w:type="dxa"/>
            <w:gridSpan w:val="2"/>
            <w:vAlign w:val="center"/>
          </w:tcPr>
          <w:p w14:paraId="5B5C2929" w14:textId="77777777" w:rsidR="00F771FC" w:rsidRPr="001D386E" w:rsidRDefault="00F771FC" w:rsidP="00F771FC">
            <w:pPr>
              <w:pStyle w:val="TAC"/>
            </w:pPr>
            <w:r w:rsidRPr="001D386E">
              <w:rPr>
                <w:rFonts w:eastAsia="Calibri" w:cs="Arial"/>
                <w:lang w:val="en-US"/>
              </w:rPr>
              <w:t>Yes</w:t>
            </w:r>
          </w:p>
        </w:tc>
        <w:tc>
          <w:tcPr>
            <w:tcW w:w="586" w:type="dxa"/>
            <w:gridSpan w:val="2"/>
            <w:vAlign w:val="center"/>
          </w:tcPr>
          <w:p w14:paraId="79A3E9F3" w14:textId="77777777" w:rsidR="00F771FC" w:rsidRPr="001D386E" w:rsidRDefault="00F771FC" w:rsidP="00F771FC">
            <w:pPr>
              <w:pStyle w:val="TAC"/>
            </w:pPr>
            <w:r w:rsidRPr="001D386E">
              <w:rPr>
                <w:rFonts w:eastAsia="Calibri" w:cs="Arial"/>
                <w:lang w:val="en-US"/>
              </w:rPr>
              <w:t>Yes</w:t>
            </w:r>
          </w:p>
        </w:tc>
        <w:tc>
          <w:tcPr>
            <w:tcW w:w="1187" w:type="dxa"/>
            <w:vMerge/>
            <w:vAlign w:val="center"/>
          </w:tcPr>
          <w:p w14:paraId="20530A3D" w14:textId="77777777" w:rsidR="00F771FC" w:rsidRPr="001D386E" w:rsidRDefault="00F771FC" w:rsidP="00F771FC">
            <w:pPr>
              <w:pStyle w:val="TAC"/>
              <w:rPr>
                <w:rFonts w:cs="Arial"/>
                <w:bCs/>
                <w:szCs w:val="18"/>
              </w:rPr>
            </w:pPr>
          </w:p>
        </w:tc>
        <w:tc>
          <w:tcPr>
            <w:tcW w:w="1286" w:type="dxa"/>
            <w:vMerge/>
            <w:vAlign w:val="center"/>
          </w:tcPr>
          <w:p w14:paraId="2CBC7C7C" w14:textId="77777777" w:rsidR="00F771FC" w:rsidRPr="001D386E" w:rsidRDefault="00F771FC" w:rsidP="00F771FC">
            <w:pPr>
              <w:pStyle w:val="TAC"/>
              <w:rPr>
                <w:rFonts w:cs="Arial"/>
                <w:bCs/>
                <w:szCs w:val="18"/>
              </w:rPr>
            </w:pPr>
          </w:p>
        </w:tc>
      </w:tr>
      <w:tr w:rsidR="00F771FC" w:rsidRPr="001D386E" w14:paraId="27EEB051" w14:textId="77777777" w:rsidTr="00F771FC">
        <w:trPr>
          <w:jc w:val="center"/>
        </w:trPr>
        <w:tc>
          <w:tcPr>
            <w:tcW w:w="1701" w:type="dxa"/>
            <w:vMerge w:val="restart"/>
            <w:vAlign w:val="center"/>
          </w:tcPr>
          <w:p w14:paraId="69AE1CB3" w14:textId="77777777" w:rsidR="00F771FC" w:rsidRPr="001D386E" w:rsidRDefault="00F771FC" w:rsidP="00F771FC">
            <w:pPr>
              <w:pStyle w:val="TAC"/>
              <w:rPr>
                <w:rFonts w:eastAsia="Calibri" w:cs="Arial"/>
                <w:lang w:val="en-US"/>
              </w:rPr>
            </w:pPr>
            <w:r w:rsidRPr="001D386E">
              <w:rPr>
                <w:rFonts w:eastAsia="SimSun" w:cs="Arial"/>
                <w:lang w:val="en-US" w:eastAsia="zh-TW"/>
              </w:rPr>
              <w:t>CA_1A-3A-</w:t>
            </w:r>
            <w:r w:rsidRPr="001D386E">
              <w:rPr>
                <w:rFonts w:eastAsia="SimSun" w:cs="Arial" w:hint="eastAsia"/>
                <w:lang w:val="en-US" w:eastAsia="zh-CN"/>
              </w:rPr>
              <w:t>7</w:t>
            </w:r>
            <w:r w:rsidRPr="001D386E">
              <w:rPr>
                <w:rFonts w:eastAsia="SimSun" w:cs="Arial"/>
                <w:lang w:val="en-US" w:eastAsia="zh-TW"/>
              </w:rPr>
              <w:t>C-2</w:t>
            </w:r>
            <w:r w:rsidRPr="001D386E">
              <w:rPr>
                <w:rFonts w:eastAsia="SimSun" w:cs="Arial" w:hint="eastAsia"/>
                <w:lang w:val="en-US" w:eastAsia="zh-CN"/>
              </w:rPr>
              <w:t>8</w:t>
            </w:r>
            <w:r w:rsidRPr="001D386E">
              <w:rPr>
                <w:rFonts w:eastAsia="SimSun" w:cs="Arial"/>
                <w:lang w:val="en-US" w:eastAsia="zh-TW"/>
              </w:rPr>
              <w:t>A</w:t>
            </w:r>
          </w:p>
        </w:tc>
        <w:tc>
          <w:tcPr>
            <w:tcW w:w="1466" w:type="dxa"/>
            <w:vMerge w:val="restart"/>
            <w:vAlign w:val="center"/>
          </w:tcPr>
          <w:p w14:paraId="578FDB7D" w14:textId="77777777" w:rsidR="00F771FC" w:rsidRPr="001D386E" w:rsidRDefault="00F771FC" w:rsidP="00F771FC">
            <w:pPr>
              <w:pStyle w:val="TAC"/>
              <w:rPr>
                <w:rFonts w:eastAsia="Calibri" w:cs="Arial"/>
                <w:lang w:val="en-US" w:eastAsia="ja-JP"/>
              </w:rPr>
            </w:pPr>
            <w:r w:rsidRPr="001D386E">
              <w:rPr>
                <w:rFonts w:eastAsia="Calibri" w:cs="Arial"/>
                <w:lang w:val="en-US" w:eastAsia="ja-JP"/>
              </w:rPr>
              <w:t>CA_1A-3A, CA_1A-7A, CA_1A-28A, CA_3A-7A, CA_3A-28A</w:t>
            </w:r>
            <w:r w:rsidRPr="001D386E">
              <w:rPr>
                <w:rFonts w:eastAsia="Calibri" w:cs="Arial"/>
                <w:vertAlign w:val="superscript"/>
                <w:lang w:val="en-US" w:eastAsia="ja-JP"/>
              </w:rPr>
              <w:t>6</w:t>
            </w:r>
            <w:r w:rsidRPr="001D386E">
              <w:rPr>
                <w:rFonts w:eastAsia="Calibri" w:cs="Arial"/>
                <w:lang w:val="en-US" w:eastAsia="ja-JP"/>
              </w:rPr>
              <w:t>, CA_7A-28A, CA_7C</w:t>
            </w:r>
          </w:p>
        </w:tc>
        <w:tc>
          <w:tcPr>
            <w:tcW w:w="767" w:type="dxa"/>
            <w:vAlign w:val="center"/>
          </w:tcPr>
          <w:p w14:paraId="44E429CB" w14:textId="77777777" w:rsidR="00F771FC" w:rsidRPr="001D386E" w:rsidRDefault="00F771FC" w:rsidP="00F771FC">
            <w:pPr>
              <w:pStyle w:val="TAC"/>
              <w:rPr>
                <w:rFonts w:eastAsia="SimSun" w:cs="Arial"/>
                <w:lang w:val="en-US" w:eastAsia="zh-CN"/>
              </w:rPr>
            </w:pPr>
            <w:r w:rsidRPr="001D386E">
              <w:rPr>
                <w:rFonts w:eastAsia="Calibri" w:cs="Arial" w:hint="eastAsia"/>
                <w:lang w:val="en-US" w:eastAsia="ja-JP"/>
              </w:rPr>
              <w:t>1</w:t>
            </w:r>
          </w:p>
        </w:tc>
        <w:tc>
          <w:tcPr>
            <w:tcW w:w="586" w:type="dxa"/>
            <w:gridSpan w:val="2"/>
            <w:vAlign w:val="center"/>
          </w:tcPr>
          <w:p w14:paraId="0024335B" w14:textId="77777777" w:rsidR="00F771FC" w:rsidRPr="001D386E" w:rsidRDefault="00F771FC" w:rsidP="00F771FC">
            <w:pPr>
              <w:pStyle w:val="TAC"/>
              <w:rPr>
                <w:rFonts w:eastAsia="Calibri" w:cs="Arial"/>
                <w:lang w:val="en-US"/>
              </w:rPr>
            </w:pPr>
          </w:p>
        </w:tc>
        <w:tc>
          <w:tcPr>
            <w:tcW w:w="586" w:type="dxa"/>
            <w:gridSpan w:val="2"/>
            <w:vAlign w:val="center"/>
          </w:tcPr>
          <w:p w14:paraId="07D2DF09" w14:textId="77777777" w:rsidR="00F771FC" w:rsidRPr="001D386E" w:rsidRDefault="00F771FC" w:rsidP="00F771FC">
            <w:pPr>
              <w:pStyle w:val="TAC"/>
              <w:rPr>
                <w:rFonts w:eastAsia="Calibri" w:cs="Arial"/>
                <w:lang w:val="en-US"/>
              </w:rPr>
            </w:pPr>
          </w:p>
        </w:tc>
        <w:tc>
          <w:tcPr>
            <w:tcW w:w="586" w:type="dxa"/>
            <w:vAlign w:val="center"/>
          </w:tcPr>
          <w:p w14:paraId="3FC31FDB"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vAlign w:val="center"/>
          </w:tcPr>
          <w:p w14:paraId="3BA9F6A2"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gridSpan w:val="2"/>
            <w:vAlign w:val="center"/>
          </w:tcPr>
          <w:p w14:paraId="0267667E"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gridSpan w:val="2"/>
            <w:vAlign w:val="center"/>
          </w:tcPr>
          <w:p w14:paraId="53D3A7BE"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1187" w:type="dxa"/>
            <w:vMerge w:val="restart"/>
            <w:vAlign w:val="center"/>
          </w:tcPr>
          <w:p w14:paraId="79D71829" w14:textId="77777777" w:rsidR="00F771FC" w:rsidRPr="001D386E" w:rsidRDefault="00F771FC" w:rsidP="00F771FC">
            <w:pPr>
              <w:pStyle w:val="TAC"/>
              <w:rPr>
                <w:rFonts w:eastAsia="Calibri" w:cs="Arial"/>
                <w:lang w:val="en-US"/>
              </w:rPr>
            </w:pPr>
            <w:r w:rsidRPr="001D386E">
              <w:rPr>
                <w:rFonts w:eastAsia="Calibri" w:cs="Arial"/>
                <w:lang w:val="en-US"/>
              </w:rPr>
              <w:t>100</w:t>
            </w:r>
          </w:p>
        </w:tc>
        <w:tc>
          <w:tcPr>
            <w:tcW w:w="1286" w:type="dxa"/>
            <w:vMerge w:val="restart"/>
            <w:vAlign w:val="center"/>
          </w:tcPr>
          <w:p w14:paraId="4BC6E291" w14:textId="77777777" w:rsidR="00F771FC" w:rsidRPr="001D386E" w:rsidRDefault="00F771FC" w:rsidP="00F771FC">
            <w:pPr>
              <w:pStyle w:val="TAC"/>
              <w:rPr>
                <w:rFonts w:eastAsia="Calibri" w:cs="Arial"/>
                <w:lang w:val="en-US"/>
              </w:rPr>
            </w:pPr>
            <w:r w:rsidRPr="001D386E">
              <w:rPr>
                <w:rFonts w:eastAsia="Calibri" w:cs="Arial"/>
                <w:lang w:val="en-US"/>
              </w:rPr>
              <w:t>0</w:t>
            </w:r>
          </w:p>
        </w:tc>
      </w:tr>
      <w:tr w:rsidR="00F771FC" w:rsidRPr="001D386E" w14:paraId="36E98775" w14:textId="77777777" w:rsidTr="00F771FC">
        <w:trPr>
          <w:jc w:val="center"/>
        </w:trPr>
        <w:tc>
          <w:tcPr>
            <w:tcW w:w="1701" w:type="dxa"/>
            <w:vMerge/>
            <w:vAlign w:val="center"/>
          </w:tcPr>
          <w:p w14:paraId="0AEECC86" w14:textId="77777777" w:rsidR="00F771FC" w:rsidRPr="001D386E" w:rsidRDefault="00F771FC" w:rsidP="00F771FC">
            <w:pPr>
              <w:pStyle w:val="TAC"/>
              <w:rPr>
                <w:rFonts w:eastAsia="Calibri" w:cs="Arial"/>
                <w:lang w:val="en-US"/>
              </w:rPr>
            </w:pPr>
          </w:p>
        </w:tc>
        <w:tc>
          <w:tcPr>
            <w:tcW w:w="1466" w:type="dxa"/>
            <w:vMerge/>
            <w:vAlign w:val="center"/>
          </w:tcPr>
          <w:p w14:paraId="0628F3E5" w14:textId="77777777" w:rsidR="00F771FC" w:rsidRPr="001D386E" w:rsidRDefault="00F771FC" w:rsidP="00F771FC">
            <w:pPr>
              <w:pStyle w:val="TAC"/>
              <w:rPr>
                <w:rFonts w:eastAsia="Calibri" w:cs="Arial"/>
                <w:lang w:val="en-US" w:eastAsia="ja-JP"/>
              </w:rPr>
            </w:pPr>
          </w:p>
        </w:tc>
        <w:tc>
          <w:tcPr>
            <w:tcW w:w="767" w:type="dxa"/>
            <w:vAlign w:val="center"/>
          </w:tcPr>
          <w:p w14:paraId="6C21490B" w14:textId="77777777" w:rsidR="00F771FC" w:rsidRPr="001D386E" w:rsidRDefault="00F771FC" w:rsidP="00F771FC">
            <w:pPr>
              <w:pStyle w:val="TAC"/>
              <w:rPr>
                <w:rFonts w:eastAsia="SimSun" w:cs="Arial"/>
                <w:lang w:val="en-US" w:eastAsia="zh-CN"/>
              </w:rPr>
            </w:pPr>
            <w:r w:rsidRPr="001D386E">
              <w:rPr>
                <w:rFonts w:eastAsia="Calibri" w:cs="Arial" w:hint="eastAsia"/>
                <w:lang w:val="en-US" w:eastAsia="ja-JP"/>
              </w:rPr>
              <w:t>3</w:t>
            </w:r>
          </w:p>
        </w:tc>
        <w:tc>
          <w:tcPr>
            <w:tcW w:w="586" w:type="dxa"/>
            <w:gridSpan w:val="2"/>
            <w:vAlign w:val="center"/>
          </w:tcPr>
          <w:p w14:paraId="53FC1552" w14:textId="77777777" w:rsidR="00F771FC" w:rsidRPr="001D386E" w:rsidRDefault="00F771FC" w:rsidP="00F771FC">
            <w:pPr>
              <w:pStyle w:val="TAC"/>
              <w:rPr>
                <w:rFonts w:eastAsia="Calibri" w:cs="Arial"/>
                <w:lang w:val="en-US"/>
              </w:rPr>
            </w:pPr>
          </w:p>
        </w:tc>
        <w:tc>
          <w:tcPr>
            <w:tcW w:w="586" w:type="dxa"/>
            <w:gridSpan w:val="2"/>
            <w:vAlign w:val="center"/>
          </w:tcPr>
          <w:p w14:paraId="08CABB0A" w14:textId="77777777" w:rsidR="00F771FC" w:rsidRPr="001D386E" w:rsidRDefault="00F771FC" w:rsidP="00F771FC">
            <w:pPr>
              <w:pStyle w:val="TAC"/>
              <w:rPr>
                <w:rFonts w:eastAsia="Calibri" w:cs="Arial"/>
                <w:lang w:val="en-US"/>
              </w:rPr>
            </w:pPr>
          </w:p>
        </w:tc>
        <w:tc>
          <w:tcPr>
            <w:tcW w:w="586" w:type="dxa"/>
            <w:vAlign w:val="center"/>
          </w:tcPr>
          <w:p w14:paraId="647636B6" w14:textId="77777777" w:rsidR="00F771FC" w:rsidRPr="001D386E" w:rsidRDefault="00F771FC" w:rsidP="00F771FC">
            <w:pPr>
              <w:pStyle w:val="TAC"/>
              <w:rPr>
                <w:rFonts w:eastAsia="Calibri" w:cs="Arial"/>
                <w:lang w:val="en-US"/>
              </w:rPr>
            </w:pPr>
          </w:p>
        </w:tc>
        <w:tc>
          <w:tcPr>
            <w:tcW w:w="586" w:type="dxa"/>
            <w:vAlign w:val="center"/>
          </w:tcPr>
          <w:p w14:paraId="261DDA48"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gridSpan w:val="2"/>
            <w:vAlign w:val="center"/>
          </w:tcPr>
          <w:p w14:paraId="624BC0CA"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gridSpan w:val="2"/>
            <w:vAlign w:val="center"/>
          </w:tcPr>
          <w:p w14:paraId="0F2FEDE9"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1187" w:type="dxa"/>
            <w:vMerge/>
            <w:vAlign w:val="center"/>
          </w:tcPr>
          <w:p w14:paraId="3CC6C608" w14:textId="77777777" w:rsidR="00F771FC" w:rsidRPr="001D386E" w:rsidRDefault="00F771FC" w:rsidP="00F771FC">
            <w:pPr>
              <w:pStyle w:val="TAC"/>
              <w:rPr>
                <w:rFonts w:eastAsia="Calibri" w:cs="Arial"/>
                <w:lang w:val="en-US"/>
              </w:rPr>
            </w:pPr>
          </w:p>
        </w:tc>
        <w:tc>
          <w:tcPr>
            <w:tcW w:w="1286" w:type="dxa"/>
            <w:vMerge/>
            <w:vAlign w:val="center"/>
          </w:tcPr>
          <w:p w14:paraId="30A7F833" w14:textId="77777777" w:rsidR="00F771FC" w:rsidRPr="001D386E" w:rsidRDefault="00F771FC" w:rsidP="00F771FC">
            <w:pPr>
              <w:pStyle w:val="TAC"/>
              <w:rPr>
                <w:rFonts w:eastAsia="Calibri" w:cs="Arial"/>
                <w:lang w:val="en-US"/>
              </w:rPr>
            </w:pPr>
          </w:p>
        </w:tc>
      </w:tr>
      <w:tr w:rsidR="00F771FC" w:rsidRPr="001D386E" w14:paraId="5451196B" w14:textId="77777777" w:rsidTr="00F771FC">
        <w:trPr>
          <w:jc w:val="center"/>
        </w:trPr>
        <w:tc>
          <w:tcPr>
            <w:tcW w:w="1701" w:type="dxa"/>
            <w:vMerge/>
            <w:vAlign w:val="center"/>
          </w:tcPr>
          <w:p w14:paraId="37FE5F8F" w14:textId="77777777" w:rsidR="00F771FC" w:rsidRPr="001D386E" w:rsidRDefault="00F771FC" w:rsidP="00F771FC">
            <w:pPr>
              <w:pStyle w:val="TAC"/>
              <w:rPr>
                <w:rFonts w:eastAsia="Calibri" w:cs="Arial"/>
                <w:lang w:val="en-US"/>
              </w:rPr>
            </w:pPr>
          </w:p>
        </w:tc>
        <w:tc>
          <w:tcPr>
            <w:tcW w:w="1466" w:type="dxa"/>
            <w:vMerge/>
            <w:vAlign w:val="center"/>
          </w:tcPr>
          <w:p w14:paraId="34A4B270" w14:textId="77777777" w:rsidR="00F771FC" w:rsidRPr="001D386E" w:rsidRDefault="00F771FC" w:rsidP="00F771FC">
            <w:pPr>
              <w:pStyle w:val="TAC"/>
              <w:rPr>
                <w:rFonts w:eastAsia="Calibri" w:cs="Arial"/>
                <w:lang w:val="en-US" w:eastAsia="ja-JP"/>
              </w:rPr>
            </w:pPr>
          </w:p>
        </w:tc>
        <w:tc>
          <w:tcPr>
            <w:tcW w:w="767" w:type="dxa"/>
            <w:vAlign w:val="center"/>
          </w:tcPr>
          <w:p w14:paraId="2D5E4316" w14:textId="77777777" w:rsidR="00F771FC" w:rsidRPr="001D386E" w:rsidRDefault="00F771FC" w:rsidP="00F771FC">
            <w:pPr>
              <w:pStyle w:val="TAC"/>
              <w:rPr>
                <w:rFonts w:eastAsia="SimSun" w:cs="Arial"/>
                <w:lang w:val="en-US" w:eastAsia="zh-CN"/>
              </w:rPr>
            </w:pPr>
            <w:r w:rsidRPr="001D386E">
              <w:rPr>
                <w:rFonts w:eastAsia="SimSun" w:cs="Arial" w:hint="eastAsia"/>
                <w:lang w:val="en-US" w:eastAsia="zh-CN"/>
              </w:rPr>
              <w:t>7</w:t>
            </w:r>
          </w:p>
        </w:tc>
        <w:tc>
          <w:tcPr>
            <w:tcW w:w="3516" w:type="dxa"/>
            <w:gridSpan w:val="10"/>
            <w:vAlign w:val="center"/>
          </w:tcPr>
          <w:p w14:paraId="14407903" w14:textId="77777777" w:rsidR="00F771FC" w:rsidRPr="001D386E" w:rsidRDefault="00F771FC" w:rsidP="00F771FC">
            <w:pPr>
              <w:pStyle w:val="TAC"/>
              <w:rPr>
                <w:rFonts w:eastAsia="Calibri" w:cs="Arial"/>
                <w:lang w:val="en-US"/>
              </w:rPr>
            </w:pPr>
            <w:r w:rsidRPr="001D386E">
              <w:rPr>
                <w:rFonts w:eastAsia="Calibri" w:cs="Arial"/>
                <w:lang w:val="en-US"/>
              </w:rPr>
              <w:t>See CA_7C Bandwidth Combination Set 2 in Table 5.6A.1-1</w:t>
            </w:r>
          </w:p>
        </w:tc>
        <w:tc>
          <w:tcPr>
            <w:tcW w:w="1187" w:type="dxa"/>
            <w:vMerge/>
            <w:vAlign w:val="center"/>
          </w:tcPr>
          <w:p w14:paraId="086F2FA6" w14:textId="77777777" w:rsidR="00F771FC" w:rsidRPr="001D386E" w:rsidRDefault="00F771FC" w:rsidP="00F771FC">
            <w:pPr>
              <w:pStyle w:val="TAC"/>
              <w:rPr>
                <w:rFonts w:eastAsia="Calibri" w:cs="Arial"/>
                <w:lang w:val="en-US"/>
              </w:rPr>
            </w:pPr>
          </w:p>
        </w:tc>
        <w:tc>
          <w:tcPr>
            <w:tcW w:w="1286" w:type="dxa"/>
            <w:vMerge/>
            <w:vAlign w:val="center"/>
          </w:tcPr>
          <w:p w14:paraId="2C83B8B1" w14:textId="77777777" w:rsidR="00F771FC" w:rsidRPr="001D386E" w:rsidRDefault="00F771FC" w:rsidP="00F771FC">
            <w:pPr>
              <w:pStyle w:val="TAC"/>
              <w:rPr>
                <w:rFonts w:eastAsia="Calibri" w:cs="Arial"/>
                <w:lang w:val="en-US"/>
              </w:rPr>
            </w:pPr>
          </w:p>
        </w:tc>
      </w:tr>
      <w:tr w:rsidR="00F771FC" w:rsidRPr="001D386E" w14:paraId="62437194" w14:textId="77777777" w:rsidTr="00F771FC">
        <w:trPr>
          <w:jc w:val="center"/>
        </w:trPr>
        <w:tc>
          <w:tcPr>
            <w:tcW w:w="1701" w:type="dxa"/>
            <w:vMerge/>
            <w:vAlign w:val="center"/>
          </w:tcPr>
          <w:p w14:paraId="464903C6" w14:textId="77777777" w:rsidR="00F771FC" w:rsidRPr="001D386E" w:rsidRDefault="00F771FC" w:rsidP="00F771FC">
            <w:pPr>
              <w:pStyle w:val="TAC"/>
              <w:rPr>
                <w:rFonts w:eastAsia="Calibri" w:cs="Arial"/>
                <w:lang w:val="en-US"/>
              </w:rPr>
            </w:pPr>
          </w:p>
        </w:tc>
        <w:tc>
          <w:tcPr>
            <w:tcW w:w="1466" w:type="dxa"/>
            <w:vMerge/>
            <w:vAlign w:val="center"/>
          </w:tcPr>
          <w:p w14:paraId="7A229DF7" w14:textId="77777777" w:rsidR="00F771FC" w:rsidRPr="001D386E" w:rsidRDefault="00F771FC" w:rsidP="00F771FC">
            <w:pPr>
              <w:pStyle w:val="TAC"/>
              <w:rPr>
                <w:rFonts w:eastAsia="Calibri" w:cs="Arial"/>
                <w:lang w:val="en-US" w:eastAsia="ja-JP"/>
              </w:rPr>
            </w:pPr>
          </w:p>
        </w:tc>
        <w:tc>
          <w:tcPr>
            <w:tcW w:w="767" w:type="dxa"/>
            <w:vAlign w:val="center"/>
          </w:tcPr>
          <w:p w14:paraId="1D13012C" w14:textId="77777777" w:rsidR="00F771FC" w:rsidRPr="001D386E" w:rsidRDefault="00F771FC" w:rsidP="00F771FC">
            <w:pPr>
              <w:pStyle w:val="TAC"/>
              <w:rPr>
                <w:rFonts w:eastAsia="SimSun" w:cs="Arial"/>
                <w:lang w:val="en-US" w:eastAsia="zh-CN"/>
              </w:rPr>
            </w:pPr>
            <w:r w:rsidRPr="001D386E">
              <w:rPr>
                <w:rFonts w:eastAsia="SimSun" w:cs="Arial"/>
                <w:lang w:val="en-US" w:eastAsia="zh-CN"/>
              </w:rPr>
              <w:t>2</w:t>
            </w:r>
            <w:r w:rsidRPr="001D386E">
              <w:rPr>
                <w:rFonts w:eastAsia="SimSun" w:cs="Arial" w:hint="eastAsia"/>
                <w:lang w:val="en-US" w:eastAsia="zh-CN"/>
              </w:rPr>
              <w:t>8</w:t>
            </w:r>
          </w:p>
        </w:tc>
        <w:tc>
          <w:tcPr>
            <w:tcW w:w="586" w:type="dxa"/>
            <w:gridSpan w:val="2"/>
            <w:vAlign w:val="center"/>
          </w:tcPr>
          <w:p w14:paraId="7D20B2F2" w14:textId="77777777" w:rsidR="00F771FC" w:rsidRPr="001D386E" w:rsidRDefault="00F771FC" w:rsidP="00F771FC">
            <w:pPr>
              <w:pStyle w:val="TAC"/>
              <w:rPr>
                <w:rFonts w:eastAsia="Calibri" w:cs="Arial"/>
                <w:lang w:val="en-US"/>
              </w:rPr>
            </w:pPr>
          </w:p>
        </w:tc>
        <w:tc>
          <w:tcPr>
            <w:tcW w:w="586" w:type="dxa"/>
            <w:gridSpan w:val="2"/>
            <w:vAlign w:val="center"/>
          </w:tcPr>
          <w:p w14:paraId="6A7DF66E" w14:textId="77777777" w:rsidR="00F771FC" w:rsidRPr="001D386E" w:rsidRDefault="00F771FC" w:rsidP="00F771FC">
            <w:pPr>
              <w:pStyle w:val="TAC"/>
              <w:rPr>
                <w:rFonts w:eastAsia="Calibri" w:cs="Arial"/>
                <w:lang w:val="en-US"/>
              </w:rPr>
            </w:pPr>
          </w:p>
        </w:tc>
        <w:tc>
          <w:tcPr>
            <w:tcW w:w="586" w:type="dxa"/>
            <w:vAlign w:val="center"/>
          </w:tcPr>
          <w:p w14:paraId="7D63D85D" w14:textId="77777777" w:rsidR="00F771FC" w:rsidRPr="001D386E" w:rsidRDefault="00F771FC" w:rsidP="00F771FC">
            <w:pPr>
              <w:pStyle w:val="TAC"/>
              <w:rPr>
                <w:rFonts w:eastAsia="Calibri" w:cs="Arial"/>
                <w:lang w:val="en-US"/>
              </w:rPr>
            </w:pPr>
          </w:p>
        </w:tc>
        <w:tc>
          <w:tcPr>
            <w:tcW w:w="586" w:type="dxa"/>
            <w:vAlign w:val="center"/>
          </w:tcPr>
          <w:p w14:paraId="7A705208"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gridSpan w:val="2"/>
            <w:vAlign w:val="center"/>
          </w:tcPr>
          <w:p w14:paraId="4207ECA0"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gridSpan w:val="2"/>
            <w:vAlign w:val="center"/>
          </w:tcPr>
          <w:p w14:paraId="450D895F"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1187" w:type="dxa"/>
            <w:vMerge/>
            <w:vAlign w:val="center"/>
          </w:tcPr>
          <w:p w14:paraId="335BD3C9" w14:textId="77777777" w:rsidR="00F771FC" w:rsidRPr="001D386E" w:rsidRDefault="00F771FC" w:rsidP="00F771FC">
            <w:pPr>
              <w:pStyle w:val="TAC"/>
              <w:rPr>
                <w:rFonts w:eastAsia="Calibri" w:cs="Arial"/>
                <w:lang w:val="en-US"/>
              </w:rPr>
            </w:pPr>
          </w:p>
        </w:tc>
        <w:tc>
          <w:tcPr>
            <w:tcW w:w="1286" w:type="dxa"/>
            <w:vMerge/>
            <w:vAlign w:val="center"/>
          </w:tcPr>
          <w:p w14:paraId="64D88A6D" w14:textId="77777777" w:rsidR="00F771FC" w:rsidRPr="001D386E" w:rsidRDefault="00F771FC" w:rsidP="00F771FC">
            <w:pPr>
              <w:pStyle w:val="TAC"/>
              <w:rPr>
                <w:rFonts w:eastAsia="Calibri" w:cs="Arial"/>
                <w:lang w:val="en-US"/>
              </w:rPr>
            </w:pPr>
          </w:p>
        </w:tc>
      </w:tr>
      <w:tr w:rsidR="00F771FC" w:rsidRPr="001D386E" w14:paraId="537154AB" w14:textId="77777777" w:rsidTr="00F771FC">
        <w:trPr>
          <w:jc w:val="center"/>
        </w:trPr>
        <w:tc>
          <w:tcPr>
            <w:tcW w:w="1701" w:type="dxa"/>
            <w:vMerge w:val="restart"/>
            <w:vAlign w:val="center"/>
          </w:tcPr>
          <w:p w14:paraId="50692FE1" w14:textId="77777777" w:rsidR="00F771FC" w:rsidRPr="001D386E" w:rsidRDefault="00F771FC" w:rsidP="00F771FC">
            <w:pPr>
              <w:pStyle w:val="TAC"/>
              <w:rPr>
                <w:rFonts w:eastAsia="Calibri" w:cs="Arial"/>
                <w:lang w:val="en-US"/>
              </w:rPr>
            </w:pPr>
            <w:r w:rsidRPr="001D386E">
              <w:rPr>
                <w:rFonts w:eastAsia="Calibri" w:cs="Arial"/>
                <w:lang w:val="en-US"/>
              </w:rPr>
              <w:lastRenderedPageBreak/>
              <w:t>CA_1A-3C-7C-28A</w:t>
            </w:r>
          </w:p>
        </w:tc>
        <w:tc>
          <w:tcPr>
            <w:tcW w:w="1466" w:type="dxa"/>
            <w:vMerge w:val="restart"/>
            <w:vAlign w:val="center"/>
          </w:tcPr>
          <w:p w14:paraId="6E5EA0E7" w14:textId="77777777" w:rsidR="00F771FC" w:rsidRPr="001D386E" w:rsidRDefault="00F771FC" w:rsidP="00F771FC">
            <w:pPr>
              <w:spacing w:after="0"/>
              <w:jc w:val="center"/>
              <w:rPr>
                <w:rFonts w:ascii="Arial" w:eastAsia="Calibri" w:hAnsi="Arial" w:cs="Arial"/>
                <w:sz w:val="18"/>
                <w:lang w:val="en-US" w:eastAsia="ja-JP"/>
              </w:rPr>
            </w:pPr>
            <w:r w:rsidRPr="001D386E">
              <w:rPr>
                <w:rFonts w:ascii="Arial" w:eastAsia="Calibri" w:hAnsi="Arial" w:cs="Arial"/>
                <w:sz w:val="18"/>
                <w:lang w:val="en-US" w:eastAsia="ja-JP"/>
              </w:rPr>
              <w:t>CA_3C</w:t>
            </w:r>
          </w:p>
          <w:p w14:paraId="3F4FB9C6" w14:textId="77777777" w:rsidR="00F771FC" w:rsidRPr="001D386E" w:rsidRDefault="00F771FC" w:rsidP="00F771FC">
            <w:pPr>
              <w:pStyle w:val="TAC"/>
              <w:rPr>
                <w:rFonts w:eastAsia="Calibri" w:cs="Arial"/>
                <w:lang w:val="en-US" w:eastAsia="ja-JP"/>
              </w:rPr>
            </w:pPr>
            <w:r w:rsidRPr="001D386E">
              <w:rPr>
                <w:rFonts w:eastAsia="Calibri" w:cs="Arial"/>
                <w:lang w:val="en-US" w:eastAsia="ja-JP"/>
              </w:rPr>
              <w:t>CA_7C</w:t>
            </w:r>
          </w:p>
        </w:tc>
        <w:tc>
          <w:tcPr>
            <w:tcW w:w="767" w:type="dxa"/>
            <w:vAlign w:val="center"/>
          </w:tcPr>
          <w:p w14:paraId="7096C482" w14:textId="77777777" w:rsidR="00F771FC" w:rsidRPr="001D386E" w:rsidRDefault="00F771FC" w:rsidP="00F771FC">
            <w:pPr>
              <w:pStyle w:val="TAC"/>
              <w:rPr>
                <w:rFonts w:eastAsia="SimSun" w:cs="Arial"/>
                <w:lang w:val="en-US" w:eastAsia="zh-CN"/>
              </w:rPr>
            </w:pPr>
            <w:r w:rsidRPr="001D386E">
              <w:rPr>
                <w:rFonts w:eastAsia="Calibri" w:cs="Arial"/>
                <w:lang w:val="en-US" w:eastAsia="ja-JP"/>
              </w:rPr>
              <w:t>1</w:t>
            </w:r>
          </w:p>
        </w:tc>
        <w:tc>
          <w:tcPr>
            <w:tcW w:w="586" w:type="dxa"/>
            <w:gridSpan w:val="2"/>
            <w:vAlign w:val="center"/>
          </w:tcPr>
          <w:p w14:paraId="62FD986D" w14:textId="77777777" w:rsidR="00F771FC" w:rsidRPr="001D386E" w:rsidRDefault="00F771FC" w:rsidP="00F771FC">
            <w:pPr>
              <w:pStyle w:val="TAC"/>
              <w:rPr>
                <w:rFonts w:eastAsia="Calibri" w:cs="Arial"/>
                <w:lang w:val="en-US"/>
              </w:rPr>
            </w:pPr>
          </w:p>
        </w:tc>
        <w:tc>
          <w:tcPr>
            <w:tcW w:w="586" w:type="dxa"/>
            <w:gridSpan w:val="2"/>
            <w:vAlign w:val="center"/>
          </w:tcPr>
          <w:p w14:paraId="35CD6856" w14:textId="77777777" w:rsidR="00F771FC" w:rsidRPr="001D386E" w:rsidRDefault="00F771FC" w:rsidP="00F771FC">
            <w:pPr>
              <w:pStyle w:val="TAC"/>
              <w:rPr>
                <w:rFonts w:eastAsia="Calibri" w:cs="Arial"/>
                <w:lang w:val="en-US"/>
              </w:rPr>
            </w:pPr>
          </w:p>
        </w:tc>
        <w:tc>
          <w:tcPr>
            <w:tcW w:w="586" w:type="dxa"/>
            <w:vAlign w:val="center"/>
          </w:tcPr>
          <w:p w14:paraId="242883CF"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vAlign w:val="center"/>
          </w:tcPr>
          <w:p w14:paraId="41556A80"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gridSpan w:val="2"/>
            <w:vAlign w:val="center"/>
          </w:tcPr>
          <w:p w14:paraId="04E3833A"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gridSpan w:val="2"/>
            <w:vAlign w:val="center"/>
          </w:tcPr>
          <w:p w14:paraId="272DE991"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1187" w:type="dxa"/>
            <w:vMerge w:val="restart"/>
            <w:vAlign w:val="center"/>
          </w:tcPr>
          <w:p w14:paraId="27661A92" w14:textId="77777777" w:rsidR="00F771FC" w:rsidRPr="001D386E" w:rsidRDefault="00F771FC" w:rsidP="00F771FC">
            <w:pPr>
              <w:pStyle w:val="TAC"/>
              <w:rPr>
                <w:rFonts w:eastAsia="Calibri" w:cs="Arial"/>
                <w:lang w:val="en-US"/>
              </w:rPr>
            </w:pPr>
            <w:r w:rsidRPr="001D386E">
              <w:rPr>
                <w:rFonts w:eastAsia="Calibri" w:cs="Arial"/>
                <w:lang w:val="en-US"/>
              </w:rPr>
              <w:t>120</w:t>
            </w:r>
          </w:p>
        </w:tc>
        <w:tc>
          <w:tcPr>
            <w:tcW w:w="1286" w:type="dxa"/>
            <w:vMerge w:val="restart"/>
            <w:vAlign w:val="center"/>
          </w:tcPr>
          <w:p w14:paraId="1316240A" w14:textId="77777777" w:rsidR="00F771FC" w:rsidRPr="001D386E" w:rsidRDefault="00F771FC" w:rsidP="00F771FC">
            <w:pPr>
              <w:pStyle w:val="TAC"/>
              <w:rPr>
                <w:rFonts w:eastAsia="Calibri" w:cs="Arial"/>
                <w:lang w:val="en-US"/>
              </w:rPr>
            </w:pPr>
            <w:r w:rsidRPr="001D386E">
              <w:rPr>
                <w:rFonts w:eastAsia="Calibri" w:cs="Arial"/>
                <w:lang w:val="en-US"/>
              </w:rPr>
              <w:t>0</w:t>
            </w:r>
          </w:p>
        </w:tc>
      </w:tr>
      <w:tr w:rsidR="00F771FC" w:rsidRPr="001D386E" w14:paraId="4341E9EF" w14:textId="77777777" w:rsidTr="00F771FC">
        <w:trPr>
          <w:jc w:val="center"/>
        </w:trPr>
        <w:tc>
          <w:tcPr>
            <w:tcW w:w="1701" w:type="dxa"/>
            <w:vMerge/>
            <w:vAlign w:val="center"/>
          </w:tcPr>
          <w:p w14:paraId="3DCA1770" w14:textId="77777777" w:rsidR="00F771FC" w:rsidRPr="001D386E" w:rsidRDefault="00F771FC" w:rsidP="00F771FC">
            <w:pPr>
              <w:pStyle w:val="TAC"/>
              <w:rPr>
                <w:rFonts w:eastAsia="Calibri" w:cs="Arial"/>
                <w:lang w:val="en-US"/>
              </w:rPr>
            </w:pPr>
          </w:p>
        </w:tc>
        <w:tc>
          <w:tcPr>
            <w:tcW w:w="1466" w:type="dxa"/>
            <w:vMerge/>
            <w:vAlign w:val="center"/>
          </w:tcPr>
          <w:p w14:paraId="0CF1EC12" w14:textId="77777777" w:rsidR="00F771FC" w:rsidRPr="001D386E" w:rsidRDefault="00F771FC" w:rsidP="00F771FC">
            <w:pPr>
              <w:pStyle w:val="TAC"/>
              <w:rPr>
                <w:rFonts w:eastAsia="Calibri" w:cs="Arial"/>
                <w:lang w:val="en-US" w:eastAsia="ja-JP"/>
              </w:rPr>
            </w:pPr>
          </w:p>
        </w:tc>
        <w:tc>
          <w:tcPr>
            <w:tcW w:w="767" w:type="dxa"/>
            <w:vAlign w:val="center"/>
          </w:tcPr>
          <w:p w14:paraId="37FA33D9" w14:textId="77777777" w:rsidR="00F771FC" w:rsidRPr="001D386E" w:rsidRDefault="00F771FC" w:rsidP="00F771FC">
            <w:pPr>
              <w:pStyle w:val="TAC"/>
              <w:rPr>
                <w:rFonts w:eastAsia="SimSun" w:cs="Arial"/>
                <w:lang w:val="en-US" w:eastAsia="zh-CN"/>
              </w:rPr>
            </w:pPr>
            <w:r w:rsidRPr="001D386E">
              <w:rPr>
                <w:rFonts w:eastAsia="Calibri" w:cs="Arial"/>
                <w:lang w:val="en-US" w:eastAsia="ja-JP"/>
              </w:rPr>
              <w:t>3</w:t>
            </w:r>
          </w:p>
        </w:tc>
        <w:tc>
          <w:tcPr>
            <w:tcW w:w="3516" w:type="dxa"/>
            <w:gridSpan w:val="10"/>
            <w:vAlign w:val="center"/>
          </w:tcPr>
          <w:p w14:paraId="14A3E659" w14:textId="77777777" w:rsidR="00F771FC" w:rsidRPr="001D386E" w:rsidRDefault="00F771FC" w:rsidP="00F771FC">
            <w:pPr>
              <w:pStyle w:val="TAC"/>
              <w:rPr>
                <w:rFonts w:eastAsia="Calibri" w:cs="Arial"/>
                <w:lang w:val="en-US"/>
              </w:rPr>
            </w:pPr>
            <w:r w:rsidRPr="001D386E">
              <w:rPr>
                <w:rFonts w:eastAsia="Calibri" w:cs="Arial"/>
                <w:lang w:val="en-US"/>
              </w:rPr>
              <w:t>See CA_3C Bandwidth combination set 0 in Table 5.6A.1-1</w:t>
            </w:r>
          </w:p>
        </w:tc>
        <w:tc>
          <w:tcPr>
            <w:tcW w:w="1187" w:type="dxa"/>
            <w:vMerge/>
            <w:vAlign w:val="center"/>
          </w:tcPr>
          <w:p w14:paraId="6EC8A7FD" w14:textId="77777777" w:rsidR="00F771FC" w:rsidRPr="001D386E" w:rsidRDefault="00F771FC" w:rsidP="00F771FC">
            <w:pPr>
              <w:pStyle w:val="TAC"/>
              <w:rPr>
                <w:rFonts w:eastAsia="Calibri" w:cs="Arial"/>
                <w:lang w:val="en-US"/>
              </w:rPr>
            </w:pPr>
          </w:p>
        </w:tc>
        <w:tc>
          <w:tcPr>
            <w:tcW w:w="1286" w:type="dxa"/>
            <w:vMerge/>
            <w:vAlign w:val="center"/>
          </w:tcPr>
          <w:p w14:paraId="22E195F0" w14:textId="77777777" w:rsidR="00F771FC" w:rsidRPr="001D386E" w:rsidRDefault="00F771FC" w:rsidP="00F771FC">
            <w:pPr>
              <w:pStyle w:val="TAC"/>
              <w:rPr>
                <w:rFonts w:eastAsia="Calibri" w:cs="Arial"/>
                <w:lang w:val="en-US"/>
              </w:rPr>
            </w:pPr>
          </w:p>
        </w:tc>
      </w:tr>
      <w:tr w:rsidR="00F771FC" w:rsidRPr="001D386E" w14:paraId="2FEC3D49" w14:textId="77777777" w:rsidTr="00F771FC">
        <w:trPr>
          <w:jc w:val="center"/>
        </w:trPr>
        <w:tc>
          <w:tcPr>
            <w:tcW w:w="1701" w:type="dxa"/>
            <w:vMerge/>
            <w:vAlign w:val="center"/>
          </w:tcPr>
          <w:p w14:paraId="52B8562E" w14:textId="77777777" w:rsidR="00F771FC" w:rsidRPr="001D386E" w:rsidRDefault="00F771FC" w:rsidP="00F771FC">
            <w:pPr>
              <w:pStyle w:val="TAC"/>
              <w:rPr>
                <w:rFonts w:eastAsia="Calibri" w:cs="Arial"/>
                <w:lang w:val="en-US"/>
              </w:rPr>
            </w:pPr>
          </w:p>
        </w:tc>
        <w:tc>
          <w:tcPr>
            <w:tcW w:w="1466" w:type="dxa"/>
            <w:vMerge/>
            <w:vAlign w:val="center"/>
          </w:tcPr>
          <w:p w14:paraId="04CF132F" w14:textId="77777777" w:rsidR="00F771FC" w:rsidRPr="001D386E" w:rsidRDefault="00F771FC" w:rsidP="00F771FC">
            <w:pPr>
              <w:pStyle w:val="TAC"/>
              <w:rPr>
                <w:rFonts w:eastAsia="Calibri" w:cs="Arial"/>
                <w:lang w:val="en-US" w:eastAsia="ja-JP"/>
              </w:rPr>
            </w:pPr>
          </w:p>
        </w:tc>
        <w:tc>
          <w:tcPr>
            <w:tcW w:w="767" w:type="dxa"/>
            <w:vAlign w:val="center"/>
          </w:tcPr>
          <w:p w14:paraId="171F97D7" w14:textId="77777777" w:rsidR="00F771FC" w:rsidRPr="001D386E" w:rsidRDefault="00F771FC" w:rsidP="00F771FC">
            <w:pPr>
              <w:pStyle w:val="TAC"/>
              <w:rPr>
                <w:rFonts w:eastAsia="SimSun" w:cs="Arial"/>
                <w:lang w:val="en-US" w:eastAsia="zh-CN"/>
              </w:rPr>
            </w:pPr>
            <w:r w:rsidRPr="001D386E">
              <w:rPr>
                <w:rFonts w:eastAsia="SimSun" w:cs="Arial"/>
                <w:lang w:val="en-US" w:eastAsia="zh-CN"/>
              </w:rPr>
              <w:t>7</w:t>
            </w:r>
          </w:p>
        </w:tc>
        <w:tc>
          <w:tcPr>
            <w:tcW w:w="3516" w:type="dxa"/>
            <w:gridSpan w:val="10"/>
            <w:vAlign w:val="center"/>
          </w:tcPr>
          <w:p w14:paraId="3210DB90" w14:textId="77777777" w:rsidR="00F771FC" w:rsidRPr="001D386E" w:rsidRDefault="00F771FC" w:rsidP="00F771FC">
            <w:pPr>
              <w:pStyle w:val="TAC"/>
              <w:rPr>
                <w:rFonts w:eastAsia="Calibri" w:cs="Arial"/>
                <w:lang w:val="en-US"/>
              </w:rPr>
            </w:pPr>
            <w:r w:rsidRPr="001D386E">
              <w:rPr>
                <w:rFonts w:eastAsia="Calibri" w:cs="Arial"/>
                <w:lang w:val="en-US"/>
              </w:rPr>
              <w:t>See CA_7C Bandwidth Combination Set 2 in Table 5.6A.1-1</w:t>
            </w:r>
          </w:p>
        </w:tc>
        <w:tc>
          <w:tcPr>
            <w:tcW w:w="1187" w:type="dxa"/>
            <w:vMerge/>
            <w:vAlign w:val="center"/>
          </w:tcPr>
          <w:p w14:paraId="4BC3EF97" w14:textId="77777777" w:rsidR="00F771FC" w:rsidRPr="001D386E" w:rsidRDefault="00F771FC" w:rsidP="00F771FC">
            <w:pPr>
              <w:pStyle w:val="TAC"/>
              <w:rPr>
                <w:rFonts w:eastAsia="Calibri" w:cs="Arial"/>
                <w:lang w:val="en-US"/>
              </w:rPr>
            </w:pPr>
          </w:p>
        </w:tc>
        <w:tc>
          <w:tcPr>
            <w:tcW w:w="1286" w:type="dxa"/>
            <w:vMerge/>
            <w:vAlign w:val="center"/>
          </w:tcPr>
          <w:p w14:paraId="36CB4A40" w14:textId="77777777" w:rsidR="00F771FC" w:rsidRPr="001D386E" w:rsidRDefault="00F771FC" w:rsidP="00F771FC">
            <w:pPr>
              <w:pStyle w:val="TAC"/>
              <w:rPr>
                <w:rFonts w:eastAsia="Calibri" w:cs="Arial"/>
                <w:lang w:val="en-US"/>
              </w:rPr>
            </w:pPr>
          </w:p>
        </w:tc>
      </w:tr>
      <w:tr w:rsidR="00F771FC" w:rsidRPr="001D386E" w14:paraId="449B7BBF" w14:textId="77777777" w:rsidTr="00F771FC">
        <w:trPr>
          <w:jc w:val="center"/>
        </w:trPr>
        <w:tc>
          <w:tcPr>
            <w:tcW w:w="1701" w:type="dxa"/>
            <w:vMerge/>
            <w:vAlign w:val="center"/>
          </w:tcPr>
          <w:p w14:paraId="14F7F0AA" w14:textId="77777777" w:rsidR="00F771FC" w:rsidRPr="001D386E" w:rsidRDefault="00F771FC" w:rsidP="00F771FC">
            <w:pPr>
              <w:pStyle w:val="TAC"/>
              <w:rPr>
                <w:rFonts w:eastAsia="Calibri" w:cs="Arial"/>
                <w:lang w:val="en-US"/>
              </w:rPr>
            </w:pPr>
          </w:p>
        </w:tc>
        <w:tc>
          <w:tcPr>
            <w:tcW w:w="1466" w:type="dxa"/>
            <w:vMerge/>
            <w:vAlign w:val="center"/>
          </w:tcPr>
          <w:p w14:paraId="06D866C1" w14:textId="77777777" w:rsidR="00F771FC" w:rsidRPr="001D386E" w:rsidRDefault="00F771FC" w:rsidP="00F771FC">
            <w:pPr>
              <w:pStyle w:val="TAC"/>
              <w:rPr>
                <w:rFonts w:eastAsia="Calibri" w:cs="Arial"/>
                <w:lang w:val="en-US" w:eastAsia="ja-JP"/>
              </w:rPr>
            </w:pPr>
          </w:p>
        </w:tc>
        <w:tc>
          <w:tcPr>
            <w:tcW w:w="767" w:type="dxa"/>
            <w:vAlign w:val="center"/>
          </w:tcPr>
          <w:p w14:paraId="36EAA80C" w14:textId="77777777" w:rsidR="00F771FC" w:rsidRPr="001D386E" w:rsidRDefault="00F771FC" w:rsidP="00F771FC">
            <w:pPr>
              <w:pStyle w:val="TAC"/>
              <w:rPr>
                <w:rFonts w:eastAsia="SimSun" w:cs="Arial"/>
                <w:lang w:val="en-US" w:eastAsia="zh-CN"/>
              </w:rPr>
            </w:pPr>
            <w:r w:rsidRPr="001D386E">
              <w:rPr>
                <w:rFonts w:eastAsia="SimSun" w:cs="Arial"/>
                <w:lang w:val="en-US" w:eastAsia="zh-CN"/>
              </w:rPr>
              <w:t>28</w:t>
            </w:r>
          </w:p>
        </w:tc>
        <w:tc>
          <w:tcPr>
            <w:tcW w:w="586" w:type="dxa"/>
            <w:gridSpan w:val="2"/>
            <w:vAlign w:val="center"/>
          </w:tcPr>
          <w:p w14:paraId="633D9518" w14:textId="77777777" w:rsidR="00F771FC" w:rsidRPr="001D386E" w:rsidRDefault="00F771FC" w:rsidP="00F771FC">
            <w:pPr>
              <w:pStyle w:val="TAC"/>
              <w:rPr>
                <w:rFonts w:eastAsia="Calibri" w:cs="Arial"/>
                <w:lang w:val="en-US"/>
              </w:rPr>
            </w:pPr>
          </w:p>
        </w:tc>
        <w:tc>
          <w:tcPr>
            <w:tcW w:w="586" w:type="dxa"/>
            <w:gridSpan w:val="2"/>
            <w:vAlign w:val="center"/>
          </w:tcPr>
          <w:p w14:paraId="4C8DB786" w14:textId="77777777" w:rsidR="00F771FC" w:rsidRPr="001D386E" w:rsidRDefault="00F771FC" w:rsidP="00F771FC">
            <w:pPr>
              <w:pStyle w:val="TAC"/>
              <w:rPr>
                <w:rFonts w:eastAsia="Calibri" w:cs="Arial"/>
                <w:lang w:val="en-US"/>
              </w:rPr>
            </w:pPr>
          </w:p>
        </w:tc>
        <w:tc>
          <w:tcPr>
            <w:tcW w:w="586" w:type="dxa"/>
            <w:vAlign w:val="center"/>
          </w:tcPr>
          <w:p w14:paraId="73C6688B"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vAlign w:val="center"/>
          </w:tcPr>
          <w:p w14:paraId="1DA586AC"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gridSpan w:val="2"/>
            <w:vAlign w:val="center"/>
          </w:tcPr>
          <w:p w14:paraId="722C36CB"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gridSpan w:val="2"/>
            <w:vAlign w:val="center"/>
          </w:tcPr>
          <w:p w14:paraId="253F006F"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1187" w:type="dxa"/>
            <w:vMerge/>
            <w:vAlign w:val="center"/>
          </w:tcPr>
          <w:p w14:paraId="7D00715F" w14:textId="77777777" w:rsidR="00F771FC" w:rsidRPr="001D386E" w:rsidRDefault="00F771FC" w:rsidP="00F771FC">
            <w:pPr>
              <w:pStyle w:val="TAC"/>
              <w:rPr>
                <w:rFonts w:eastAsia="Calibri" w:cs="Arial"/>
                <w:lang w:val="en-US"/>
              </w:rPr>
            </w:pPr>
          </w:p>
        </w:tc>
        <w:tc>
          <w:tcPr>
            <w:tcW w:w="1286" w:type="dxa"/>
            <w:vMerge/>
            <w:vAlign w:val="center"/>
          </w:tcPr>
          <w:p w14:paraId="150A3B8E" w14:textId="77777777" w:rsidR="00F771FC" w:rsidRPr="001D386E" w:rsidRDefault="00F771FC" w:rsidP="00F771FC">
            <w:pPr>
              <w:pStyle w:val="TAC"/>
              <w:rPr>
                <w:rFonts w:eastAsia="Calibri" w:cs="Arial"/>
                <w:lang w:val="en-US"/>
              </w:rPr>
            </w:pPr>
          </w:p>
        </w:tc>
      </w:tr>
      <w:tr w:rsidR="00F771FC" w:rsidRPr="001D386E" w14:paraId="3ADE3A92"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1BE71AF7" w14:textId="77777777" w:rsidR="00F771FC" w:rsidRPr="001D386E" w:rsidRDefault="00F771FC" w:rsidP="00F771FC">
            <w:pPr>
              <w:pStyle w:val="TAC"/>
              <w:rPr>
                <w:rFonts w:cs="Arial"/>
              </w:rPr>
            </w:pPr>
            <w:r w:rsidRPr="005F5978">
              <w:rPr>
                <w:rFonts w:cs="Arial"/>
                <w:color w:val="000000"/>
                <w:szCs w:val="18"/>
                <w:lang w:val="en-US"/>
              </w:rPr>
              <w:t>CA_</w:t>
            </w:r>
            <w:r w:rsidRPr="005F5978">
              <w:rPr>
                <w:rFonts w:eastAsia="MS Mincho"/>
                <w:lang w:val="en-US" w:eastAsia="ja-JP"/>
              </w:rPr>
              <w:t>1A-1A-3A-7</w:t>
            </w:r>
            <w:r>
              <w:rPr>
                <w:rFonts w:eastAsia="MS Mincho"/>
                <w:lang w:val="en-US" w:eastAsia="ja-JP"/>
              </w:rPr>
              <w:t>A</w:t>
            </w:r>
            <w:r w:rsidRPr="005F5978">
              <w:rPr>
                <w:rFonts w:eastAsia="MS Mincho"/>
                <w:lang w:val="en-US" w:eastAsia="ja-JP"/>
              </w:rPr>
              <w:t>-28A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0C0241A3" w14:textId="77777777" w:rsidR="00F771FC" w:rsidRPr="001D386E" w:rsidRDefault="00F771FC" w:rsidP="00F771FC">
            <w:pPr>
              <w:pStyle w:val="TAC"/>
              <w:rPr>
                <w:rFonts w:cs="Arial"/>
                <w:lang w:val="en-US" w:eastAsia="ja-JP"/>
              </w:rPr>
            </w:pPr>
            <w:r>
              <w:rPr>
                <w:rFonts w:eastAsia="Calibri" w:cs="Arial"/>
                <w:lang w:val="en-US"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4D9CBDC4" w14:textId="77777777" w:rsidR="00F771FC" w:rsidRPr="001D386E" w:rsidRDefault="00F771FC" w:rsidP="00F771FC">
            <w:pPr>
              <w:pStyle w:val="TAC"/>
              <w:rPr>
                <w:rFonts w:cs="Arial"/>
              </w:rPr>
            </w:pPr>
            <w:r w:rsidRPr="001D386E">
              <w:rPr>
                <w:rFonts w:eastAsia="Calibri" w:cs="Arial"/>
                <w:lang w:val="en-US" w:eastAsia="ja-JP"/>
              </w:rPr>
              <w:t>1</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1128E0D9" w14:textId="77777777" w:rsidR="00F771FC" w:rsidRPr="001D386E" w:rsidRDefault="00F771FC" w:rsidP="00F771FC">
            <w:pPr>
              <w:pStyle w:val="TAC"/>
              <w:rPr>
                <w:rFonts w:cs="Arial"/>
              </w:rPr>
            </w:pPr>
            <w:r w:rsidRPr="005F5978">
              <w:rPr>
                <w:rFonts w:eastAsia="Calibri" w:cs="Arial"/>
                <w:lang w:val="en-US"/>
              </w:rPr>
              <w:t>See CA_1A-1A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684693BC" w14:textId="77777777" w:rsidR="00F771FC" w:rsidRPr="001D386E" w:rsidRDefault="00F771FC" w:rsidP="00F771FC">
            <w:pPr>
              <w:pStyle w:val="TAC"/>
              <w:rPr>
                <w:rFonts w:eastAsia="SimSun" w:cs="Arial"/>
                <w:lang w:eastAsia="zh-CN"/>
              </w:rPr>
            </w:pPr>
            <w:r>
              <w:rPr>
                <w:rFonts w:eastAsia="Calibri" w:cs="Arial"/>
                <w:lang w:val="en-US"/>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769E8842" w14:textId="77777777" w:rsidR="00F771FC" w:rsidRPr="001D386E" w:rsidRDefault="00F771FC" w:rsidP="00F771FC">
            <w:pPr>
              <w:pStyle w:val="TAC"/>
              <w:rPr>
                <w:rFonts w:cs="Arial"/>
              </w:rPr>
            </w:pPr>
            <w:r>
              <w:rPr>
                <w:rFonts w:eastAsia="Calibri" w:cs="Arial"/>
                <w:lang w:val="en-US"/>
              </w:rPr>
              <w:t>0</w:t>
            </w:r>
          </w:p>
        </w:tc>
      </w:tr>
      <w:tr w:rsidR="00F771FC" w:rsidRPr="001D386E" w14:paraId="23223362"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A79D0C5"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E4B1EB0"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12E50900" w14:textId="77777777" w:rsidR="00F771FC" w:rsidRPr="001D386E" w:rsidRDefault="00F771FC" w:rsidP="00F771FC">
            <w:pPr>
              <w:pStyle w:val="TAC"/>
              <w:rPr>
                <w:rFonts w:cs="Arial"/>
              </w:rPr>
            </w:pPr>
            <w:r w:rsidRPr="001D386E">
              <w:rPr>
                <w:rFonts w:eastAsia="Calibri" w:cs="Arial"/>
                <w:lang w:val="en-US"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970E47"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0BAC5B"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4FE014EC" w14:textId="77777777" w:rsidR="00F771FC" w:rsidRPr="001D386E" w:rsidRDefault="00F771FC" w:rsidP="00F771FC">
            <w:pPr>
              <w:pStyle w:val="TAC"/>
              <w:rPr>
                <w:rFonts w:cs="Arial"/>
              </w:rPr>
            </w:pPr>
            <w:r w:rsidRPr="005F5978">
              <w:rPr>
                <w:rFonts w:cs="Arial"/>
                <w:szCs w:val="18"/>
                <w:lang w:val="sv-SE"/>
              </w:rPr>
              <w:t>Yes</w:t>
            </w:r>
          </w:p>
        </w:tc>
        <w:tc>
          <w:tcPr>
            <w:tcW w:w="586" w:type="dxa"/>
            <w:tcBorders>
              <w:top w:val="single" w:sz="4" w:space="0" w:color="auto"/>
              <w:left w:val="single" w:sz="4" w:space="0" w:color="auto"/>
              <w:bottom w:val="single" w:sz="4" w:space="0" w:color="auto"/>
              <w:right w:val="single" w:sz="4" w:space="0" w:color="auto"/>
            </w:tcBorders>
            <w:vAlign w:val="center"/>
          </w:tcPr>
          <w:p w14:paraId="628F70EF" w14:textId="77777777" w:rsidR="00F771FC" w:rsidRPr="001D386E" w:rsidRDefault="00F771FC" w:rsidP="00F771FC">
            <w:pPr>
              <w:pStyle w:val="TAC"/>
              <w:rPr>
                <w:rFonts w:cs="Arial"/>
              </w:rPr>
            </w:pPr>
            <w:r w:rsidRPr="005F5978">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EC5A71" w14:textId="77777777" w:rsidR="00F771FC" w:rsidRPr="001D386E" w:rsidRDefault="00F771FC" w:rsidP="00F771FC">
            <w:pPr>
              <w:pStyle w:val="TAC"/>
              <w:rPr>
                <w:rFonts w:cs="Arial"/>
              </w:rPr>
            </w:pPr>
            <w:r w:rsidRPr="005F5978">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565DD2" w14:textId="77777777" w:rsidR="00F771FC" w:rsidRPr="001D386E" w:rsidRDefault="00F771FC" w:rsidP="00F771FC">
            <w:pPr>
              <w:pStyle w:val="TAC"/>
              <w:rPr>
                <w:rFonts w:cs="Arial"/>
              </w:rPr>
            </w:pPr>
            <w:r w:rsidRPr="005F5978">
              <w:rPr>
                <w:rFonts w:cs="Arial"/>
                <w:szCs w:val="18"/>
                <w:lang w:val="sv-SE"/>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455A00AE"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8D8E050" w14:textId="77777777" w:rsidR="00F771FC" w:rsidRPr="001D386E" w:rsidRDefault="00F771FC" w:rsidP="00F771FC">
            <w:pPr>
              <w:spacing w:after="0"/>
              <w:rPr>
                <w:rFonts w:ascii="Arial" w:hAnsi="Arial" w:cs="Arial"/>
                <w:sz w:val="18"/>
              </w:rPr>
            </w:pPr>
          </w:p>
        </w:tc>
      </w:tr>
      <w:tr w:rsidR="00F771FC" w:rsidRPr="001D386E" w14:paraId="72ADD828"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219F3AA"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A5C262"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3A1F0CBB" w14:textId="77777777" w:rsidR="00F771FC" w:rsidRPr="001D386E" w:rsidRDefault="00F771FC" w:rsidP="00F771FC">
            <w:pPr>
              <w:pStyle w:val="TAC"/>
              <w:rPr>
                <w:rFonts w:eastAsia="SimSun" w:cs="Arial"/>
                <w:lang w:eastAsia="zh-CN"/>
              </w:rPr>
            </w:pPr>
            <w:r w:rsidRPr="001D386E">
              <w:rPr>
                <w:rFonts w:eastAsia="SimSun" w:cs="Arial"/>
                <w:lang w:val="en-US"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3847AF"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22F80B"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6E926DF3"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0290E6B6" w14:textId="77777777" w:rsidR="00F771FC" w:rsidRPr="001D386E" w:rsidRDefault="00F771FC" w:rsidP="00F771FC">
            <w:pPr>
              <w:pStyle w:val="TAC"/>
              <w:rPr>
                <w:rFonts w:cs="Arial"/>
              </w:rPr>
            </w:pPr>
            <w:r w:rsidRPr="005F5978">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EF8918" w14:textId="77777777" w:rsidR="00F771FC" w:rsidRPr="001D386E" w:rsidRDefault="00F771FC" w:rsidP="00F771FC">
            <w:pPr>
              <w:pStyle w:val="TAC"/>
              <w:rPr>
                <w:rFonts w:cs="Arial"/>
              </w:rPr>
            </w:pPr>
            <w:r w:rsidRPr="005F5978">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6B214E" w14:textId="77777777" w:rsidR="00F771FC" w:rsidRPr="001D386E" w:rsidRDefault="00F771FC" w:rsidP="00F771FC">
            <w:pPr>
              <w:pStyle w:val="TAC"/>
              <w:rPr>
                <w:rFonts w:eastAsia="SimSun" w:cs="Arial"/>
                <w:lang w:eastAsia="zh-CN"/>
              </w:rPr>
            </w:pPr>
            <w:r w:rsidRPr="005F5978">
              <w:rPr>
                <w:rFonts w:cs="Arial"/>
                <w:szCs w:val="18"/>
                <w:lang w:val="sv-SE"/>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4BE99806"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B7A020F" w14:textId="77777777" w:rsidR="00F771FC" w:rsidRPr="001D386E" w:rsidRDefault="00F771FC" w:rsidP="00F771FC">
            <w:pPr>
              <w:spacing w:after="0"/>
              <w:rPr>
                <w:rFonts w:ascii="Arial" w:hAnsi="Arial" w:cs="Arial"/>
                <w:sz w:val="18"/>
              </w:rPr>
            </w:pPr>
          </w:p>
        </w:tc>
      </w:tr>
      <w:tr w:rsidR="00F771FC" w:rsidRPr="001D386E" w14:paraId="75EDBA71"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24A6727"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B63F6F1"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55056918" w14:textId="77777777" w:rsidR="00F771FC" w:rsidRPr="001D386E" w:rsidRDefault="00F771FC" w:rsidP="00F771FC">
            <w:pPr>
              <w:pStyle w:val="TAC"/>
              <w:rPr>
                <w:rFonts w:eastAsia="SimSun" w:cs="Arial"/>
                <w:lang w:eastAsia="zh-CN"/>
              </w:rPr>
            </w:pPr>
            <w:r w:rsidRPr="001D386E">
              <w:rPr>
                <w:rFonts w:eastAsia="SimSun" w:cs="Arial"/>
                <w:lang w:val="en-US"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9DACFD"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0235A1"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1ED06BE2" w14:textId="77777777" w:rsidR="00F771FC" w:rsidRPr="001D386E" w:rsidRDefault="00F771FC" w:rsidP="00F771FC">
            <w:pPr>
              <w:pStyle w:val="TAC"/>
              <w:rPr>
                <w:rFonts w:cs="Arial"/>
              </w:rPr>
            </w:pPr>
            <w:r w:rsidRPr="005F5978">
              <w:rPr>
                <w:rFonts w:cs="Arial"/>
                <w:szCs w:val="18"/>
                <w:lang w:val="sv-SE"/>
              </w:rPr>
              <w:t>Yes</w:t>
            </w:r>
          </w:p>
        </w:tc>
        <w:tc>
          <w:tcPr>
            <w:tcW w:w="586" w:type="dxa"/>
            <w:tcBorders>
              <w:top w:val="single" w:sz="4" w:space="0" w:color="auto"/>
              <w:left w:val="single" w:sz="4" w:space="0" w:color="auto"/>
              <w:bottom w:val="single" w:sz="4" w:space="0" w:color="auto"/>
              <w:right w:val="single" w:sz="4" w:space="0" w:color="auto"/>
            </w:tcBorders>
            <w:vAlign w:val="center"/>
          </w:tcPr>
          <w:p w14:paraId="3CC78376" w14:textId="77777777" w:rsidR="00F771FC" w:rsidRPr="001D386E" w:rsidRDefault="00F771FC" w:rsidP="00F771FC">
            <w:pPr>
              <w:pStyle w:val="TAC"/>
              <w:rPr>
                <w:rFonts w:cs="Arial"/>
              </w:rPr>
            </w:pPr>
            <w:r w:rsidRPr="005F5978">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0B0ED9" w14:textId="77777777" w:rsidR="00F771FC" w:rsidRPr="001D386E" w:rsidRDefault="00F771FC" w:rsidP="00F771FC">
            <w:pPr>
              <w:pStyle w:val="TAC"/>
              <w:rPr>
                <w:rFonts w:cs="Arial"/>
              </w:rPr>
            </w:pPr>
            <w:r w:rsidRPr="005F5978">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457186" w14:textId="77777777" w:rsidR="00F771FC" w:rsidRPr="001D386E" w:rsidRDefault="00F771FC" w:rsidP="00F771FC">
            <w:pPr>
              <w:pStyle w:val="TAC"/>
              <w:rPr>
                <w:rFonts w:cs="Arial"/>
              </w:rPr>
            </w:pPr>
            <w:r w:rsidRPr="005F5978">
              <w:rPr>
                <w:rFonts w:cs="Arial"/>
                <w:szCs w:val="18"/>
                <w:lang w:val="sv-SE"/>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4F210196"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46C483" w14:textId="77777777" w:rsidR="00F771FC" w:rsidRPr="001D386E" w:rsidRDefault="00F771FC" w:rsidP="00F771FC">
            <w:pPr>
              <w:spacing w:after="0"/>
              <w:rPr>
                <w:rFonts w:ascii="Arial" w:hAnsi="Arial" w:cs="Arial"/>
                <w:sz w:val="18"/>
              </w:rPr>
            </w:pPr>
          </w:p>
        </w:tc>
      </w:tr>
      <w:tr w:rsidR="00F771FC" w:rsidRPr="001D386E" w14:paraId="053F7BED"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3C166D9F" w14:textId="77777777" w:rsidR="00F771FC" w:rsidRPr="001D386E" w:rsidRDefault="00F771FC" w:rsidP="00F771FC">
            <w:pPr>
              <w:pStyle w:val="TAC"/>
              <w:rPr>
                <w:rFonts w:cs="Arial"/>
              </w:rPr>
            </w:pPr>
            <w:r w:rsidRPr="005F5978">
              <w:rPr>
                <w:rFonts w:cs="Arial"/>
                <w:color w:val="000000"/>
                <w:szCs w:val="18"/>
                <w:lang w:val="en-US"/>
              </w:rPr>
              <w:t>CA_</w:t>
            </w:r>
            <w:r w:rsidRPr="005F5978">
              <w:rPr>
                <w:rFonts w:eastAsia="MS Mincho"/>
                <w:lang w:val="en-US" w:eastAsia="ja-JP"/>
              </w:rPr>
              <w:t>1A-1A-3A-7C-28A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43784E3E" w14:textId="77777777" w:rsidR="00F771FC" w:rsidRPr="001D386E" w:rsidRDefault="00F771FC" w:rsidP="00F771FC">
            <w:pPr>
              <w:pStyle w:val="TAC"/>
              <w:rPr>
                <w:rFonts w:cs="Arial"/>
                <w:lang w:val="en-US" w:eastAsia="ja-JP"/>
              </w:rPr>
            </w:pPr>
            <w:r w:rsidRPr="005F5978">
              <w:rPr>
                <w:rFonts w:cs="Arial"/>
                <w:szCs w:val="18"/>
                <w:lang w:val="en-US" w:eastAsia="ja-JP"/>
              </w:rPr>
              <w:t>CA_7C</w:t>
            </w:r>
          </w:p>
        </w:tc>
        <w:tc>
          <w:tcPr>
            <w:tcW w:w="767" w:type="dxa"/>
            <w:tcBorders>
              <w:top w:val="single" w:sz="4" w:space="0" w:color="auto"/>
              <w:left w:val="single" w:sz="4" w:space="0" w:color="auto"/>
              <w:bottom w:val="single" w:sz="4" w:space="0" w:color="auto"/>
              <w:right w:val="single" w:sz="4" w:space="0" w:color="auto"/>
            </w:tcBorders>
            <w:vAlign w:val="center"/>
          </w:tcPr>
          <w:p w14:paraId="795E866C" w14:textId="77777777" w:rsidR="00F771FC" w:rsidRPr="001D386E" w:rsidRDefault="00F771FC" w:rsidP="00F771FC">
            <w:pPr>
              <w:pStyle w:val="TAC"/>
              <w:rPr>
                <w:rFonts w:cs="Arial"/>
              </w:rPr>
            </w:pPr>
            <w:r w:rsidRPr="001D386E">
              <w:rPr>
                <w:rFonts w:eastAsia="Calibri" w:cs="Arial"/>
                <w:lang w:val="en-US" w:eastAsia="ja-JP"/>
              </w:rPr>
              <w:t>1</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3A57DEA3" w14:textId="77777777" w:rsidR="00F771FC" w:rsidRPr="001D386E" w:rsidRDefault="00F771FC" w:rsidP="00F771FC">
            <w:pPr>
              <w:pStyle w:val="TAC"/>
              <w:rPr>
                <w:rFonts w:cs="Arial"/>
              </w:rPr>
            </w:pPr>
            <w:r w:rsidRPr="005F5978">
              <w:rPr>
                <w:rFonts w:eastAsia="Calibri" w:cs="Arial"/>
                <w:lang w:val="en-US"/>
              </w:rPr>
              <w:t>See CA_1A-1A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5804E15D" w14:textId="77777777" w:rsidR="00F771FC" w:rsidRPr="001D386E" w:rsidRDefault="00F771FC" w:rsidP="00F771FC">
            <w:pPr>
              <w:pStyle w:val="TAC"/>
              <w:rPr>
                <w:rFonts w:eastAsia="SimSun" w:cs="Arial"/>
                <w:lang w:eastAsia="zh-CN"/>
              </w:rPr>
            </w:pPr>
            <w:r w:rsidRPr="005F5978">
              <w:rPr>
                <w:lang w:val="en-US"/>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4E4697EF" w14:textId="77777777" w:rsidR="00F771FC" w:rsidRPr="001D386E" w:rsidRDefault="00F771FC" w:rsidP="00F771FC">
            <w:pPr>
              <w:pStyle w:val="TAC"/>
              <w:rPr>
                <w:rFonts w:cs="Arial"/>
              </w:rPr>
            </w:pPr>
            <w:r w:rsidRPr="005F5978">
              <w:rPr>
                <w:lang w:val="en-US"/>
              </w:rPr>
              <w:t>0</w:t>
            </w:r>
          </w:p>
        </w:tc>
      </w:tr>
      <w:tr w:rsidR="00F771FC" w:rsidRPr="001D386E" w14:paraId="740E314E"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F81ED3D"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773B90"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0734EDA4" w14:textId="77777777" w:rsidR="00F771FC" w:rsidRPr="001D386E" w:rsidRDefault="00F771FC" w:rsidP="00F771FC">
            <w:pPr>
              <w:pStyle w:val="TAC"/>
              <w:rPr>
                <w:rFonts w:cs="Arial"/>
              </w:rPr>
            </w:pPr>
            <w:r w:rsidRPr="001D386E">
              <w:rPr>
                <w:rFonts w:eastAsia="Calibri" w:cs="Arial"/>
                <w:lang w:val="en-US"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8D5664"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37FB72"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37B5F1F9" w14:textId="77777777" w:rsidR="00F771FC" w:rsidRPr="001D386E" w:rsidRDefault="00F771FC" w:rsidP="00F771FC">
            <w:pPr>
              <w:pStyle w:val="TAC"/>
              <w:rPr>
                <w:rFonts w:cs="Arial"/>
              </w:rPr>
            </w:pPr>
            <w:r w:rsidRPr="005F5978">
              <w:rPr>
                <w:rFonts w:cs="Arial"/>
                <w:szCs w:val="18"/>
                <w:lang w:val="sv-SE"/>
              </w:rPr>
              <w:t>Yes</w:t>
            </w:r>
          </w:p>
        </w:tc>
        <w:tc>
          <w:tcPr>
            <w:tcW w:w="586" w:type="dxa"/>
            <w:tcBorders>
              <w:top w:val="single" w:sz="4" w:space="0" w:color="auto"/>
              <w:left w:val="single" w:sz="4" w:space="0" w:color="auto"/>
              <w:bottom w:val="single" w:sz="4" w:space="0" w:color="auto"/>
              <w:right w:val="single" w:sz="4" w:space="0" w:color="auto"/>
            </w:tcBorders>
            <w:vAlign w:val="center"/>
          </w:tcPr>
          <w:p w14:paraId="5A10A1B7" w14:textId="77777777" w:rsidR="00F771FC" w:rsidRPr="001D386E" w:rsidRDefault="00F771FC" w:rsidP="00F771FC">
            <w:pPr>
              <w:pStyle w:val="TAC"/>
              <w:rPr>
                <w:rFonts w:cs="Arial"/>
              </w:rPr>
            </w:pPr>
            <w:r w:rsidRPr="005F5978">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B18D587" w14:textId="77777777" w:rsidR="00F771FC" w:rsidRPr="001D386E" w:rsidRDefault="00F771FC" w:rsidP="00F771FC">
            <w:pPr>
              <w:pStyle w:val="TAC"/>
              <w:rPr>
                <w:rFonts w:cs="Arial"/>
              </w:rPr>
            </w:pPr>
            <w:r w:rsidRPr="005F5978">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C4730A" w14:textId="77777777" w:rsidR="00F771FC" w:rsidRPr="001D386E" w:rsidRDefault="00F771FC" w:rsidP="00F771FC">
            <w:pPr>
              <w:pStyle w:val="TAC"/>
              <w:rPr>
                <w:rFonts w:cs="Arial"/>
              </w:rPr>
            </w:pPr>
            <w:r w:rsidRPr="005F5978">
              <w:rPr>
                <w:rFonts w:cs="Arial"/>
                <w:szCs w:val="18"/>
                <w:lang w:val="sv-SE"/>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157DF5B1"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473D7A" w14:textId="77777777" w:rsidR="00F771FC" w:rsidRPr="001D386E" w:rsidRDefault="00F771FC" w:rsidP="00F771FC">
            <w:pPr>
              <w:spacing w:after="0"/>
              <w:rPr>
                <w:rFonts w:ascii="Arial" w:hAnsi="Arial" w:cs="Arial"/>
                <w:sz w:val="18"/>
              </w:rPr>
            </w:pPr>
          </w:p>
        </w:tc>
      </w:tr>
      <w:tr w:rsidR="00F771FC" w:rsidRPr="001D386E" w14:paraId="0E19F6F3"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F86822F"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63D20DC"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32228551" w14:textId="77777777" w:rsidR="00F771FC" w:rsidRPr="001D386E" w:rsidRDefault="00F771FC" w:rsidP="00F771FC">
            <w:pPr>
              <w:pStyle w:val="TAC"/>
              <w:rPr>
                <w:rFonts w:eastAsia="SimSun" w:cs="Arial"/>
                <w:lang w:eastAsia="zh-CN"/>
              </w:rPr>
            </w:pPr>
            <w:r w:rsidRPr="001D386E">
              <w:rPr>
                <w:rFonts w:eastAsia="SimSun" w:cs="Arial"/>
                <w:lang w:val="en-US" w:eastAsia="zh-CN"/>
              </w:rPr>
              <w:t>7</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716155C1" w14:textId="77777777" w:rsidR="00F771FC" w:rsidRPr="001D386E" w:rsidRDefault="00F771FC" w:rsidP="00F771FC">
            <w:pPr>
              <w:pStyle w:val="TAC"/>
              <w:rPr>
                <w:rFonts w:eastAsia="SimSun" w:cs="Arial"/>
                <w:lang w:eastAsia="zh-CN"/>
              </w:rPr>
            </w:pPr>
            <w:r w:rsidRPr="005F5978">
              <w:rPr>
                <w:rFonts w:eastAsia="Calibri" w:cs="Arial"/>
                <w:lang w:val="en-US"/>
              </w:rPr>
              <w:t>See CA_7C Bandwidth combination set 2 in Table 5.6A.1-1</w:t>
            </w:r>
          </w:p>
        </w:tc>
        <w:tc>
          <w:tcPr>
            <w:tcW w:w="0" w:type="auto"/>
            <w:vMerge/>
            <w:tcBorders>
              <w:top w:val="single" w:sz="4" w:space="0" w:color="auto"/>
              <w:left w:val="single" w:sz="4" w:space="0" w:color="auto"/>
              <w:bottom w:val="single" w:sz="4" w:space="0" w:color="auto"/>
              <w:right w:val="single" w:sz="4" w:space="0" w:color="auto"/>
            </w:tcBorders>
            <w:vAlign w:val="center"/>
          </w:tcPr>
          <w:p w14:paraId="3E23CB71"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40917A" w14:textId="77777777" w:rsidR="00F771FC" w:rsidRPr="001D386E" w:rsidRDefault="00F771FC" w:rsidP="00F771FC">
            <w:pPr>
              <w:spacing w:after="0"/>
              <w:rPr>
                <w:rFonts w:ascii="Arial" w:hAnsi="Arial" w:cs="Arial"/>
                <w:sz w:val="18"/>
              </w:rPr>
            </w:pPr>
          </w:p>
        </w:tc>
      </w:tr>
      <w:tr w:rsidR="00F771FC" w:rsidRPr="001D386E" w14:paraId="65935C96"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523850C"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EB3DCC1"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25287EDA" w14:textId="77777777" w:rsidR="00F771FC" w:rsidRPr="001D386E" w:rsidRDefault="00F771FC" w:rsidP="00F771FC">
            <w:pPr>
              <w:pStyle w:val="TAC"/>
              <w:rPr>
                <w:rFonts w:eastAsia="SimSun" w:cs="Arial"/>
                <w:lang w:eastAsia="zh-CN"/>
              </w:rPr>
            </w:pPr>
            <w:r w:rsidRPr="001D386E">
              <w:rPr>
                <w:rFonts w:eastAsia="SimSun" w:cs="Arial"/>
                <w:lang w:val="en-US"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974784"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9F5005"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2DCDAB15" w14:textId="77777777" w:rsidR="00F771FC" w:rsidRPr="001D386E" w:rsidRDefault="00F771FC" w:rsidP="00F771FC">
            <w:pPr>
              <w:pStyle w:val="TAC"/>
              <w:rPr>
                <w:rFonts w:cs="Arial"/>
              </w:rPr>
            </w:pPr>
            <w:r w:rsidRPr="007A7449">
              <w:rPr>
                <w:rFonts w:cs="Arial"/>
                <w:szCs w:val="18"/>
                <w:lang w:val="sv-SE"/>
              </w:rPr>
              <w:t>Yes</w:t>
            </w:r>
          </w:p>
        </w:tc>
        <w:tc>
          <w:tcPr>
            <w:tcW w:w="586" w:type="dxa"/>
            <w:tcBorders>
              <w:top w:val="single" w:sz="4" w:space="0" w:color="auto"/>
              <w:left w:val="single" w:sz="4" w:space="0" w:color="auto"/>
              <w:bottom w:val="single" w:sz="4" w:space="0" w:color="auto"/>
              <w:right w:val="single" w:sz="4" w:space="0" w:color="auto"/>
            </w:tcBorders>
            <w:vAlign w:val="center"/>
          </w:tcPr>
          <w:p w14:paraId="4629013F" w14:textId="77777777" w:rsidR="00F771FC" w:rsidRPr="001D386E" w:rsidRDefault="00F771FC" w:rsidP="00F771FC">
            <w:pPr>
              <w:pStyle w:val="TAC"/>
              <w:rPr>
                <w:rFonts w:cs="Arial"/>
              </w:rPr>
            </w:pPr>
            <w:r w:rsidRPr="007A7449">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21A5B4" w14:textId="77777777" w:rsidR="00F771FC" w:rsidRPr="001D386E" w:rsidRDefault="00F771FC" w:rsidP="00F771FC">
            <w:pPr>
              <w:pStyle w:val="TAC"/>
              <w:rPr>
                <w:rFonts w:cs="Arial"/>
              </w:rPr>
            </w:pPr>
            <w:r w:rsidRPr="007A7449">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DEBFBC" w14:textId="77777777" w:rsidR="00F771FC" w:rsidRPr="001D386E" w:rsidRDefault="00F771FC" w:rsidP="00F771FC">
            <w:pPr>
              <w:pStyle w:val="TAC"/>
              <w:rPr>
                <w:rFonts w:cs="Arial"/>
              </w:rPr>
            </w:pPr>
            <w:r w:rsidRPr="007A7449">
              <w:rPr>
                <w:rFonts w:cs="Arial"/>
                <w:szCs w:val="18"/>
                <w:lang w:val="sv-SE"/>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0B6E64DE"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5205CC3" w14:textId="77777777" w:rsidR="00F771FC" w:rsidRPr="001D386E" w:rsidRDefault="00F771FC" w:rsidP="00F771FC">
            <w:pPr>
              <w:spacing w:after="0"/>
              <w:rPr>
                <w:rFonts w:ascii="Arial" w:hAnsi="Arial" w:cs="Arial"/>
                <w:sz w:val="18"/>
              </w:rPr>
            </w:pPr>
          </w:p>
        </w:tc>
      </w:tr>
      <w:tr w:rsidR="00F771FC" w:rsidRPr="001D386E" w14:paraId="7F44EBAA"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6153C5B9" w14:textId="77777777" w:rsidR="00F771FC" w:rsidRPr="001D386E" w:rsidRDefault="00F771FC" w:rsidP="00F771FC">
            <w:pPr>
              <w:pStyle w:val="TAC"/>
              <w:rPr>
                <w:rFonts w:cs="Arial"/>
              </w:rPr>
            </w:pPr>
            <w:r w:rsidRPr="005F5978">
              <w:rPr>
                <w:rFonts w:eastAsia="MS Mincho"/>
                <w:lang w:val="en-US" w:eastAsia="ja-JP"/>
              </w:rPr>
              <w:t>CA_1A-1A-3C-7A-28A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65D5453D" w14:textId="77777777" w:rsidR="00F771FC" w:rsidRPr="001D386E" w:rsidRDefault="00F771FC" w:rsidP="00F771FC">
            <w:pPr>
              <w:pStyle w:val="TAC"/>
              <w:rPr>
                <w:rFonts w:cs="Arial"/>
                <w:lang w:val="en-US" w:eastAsia="ja-JP"/>
              </w:rPr>
            </w:pPr>
            <w:r w:rsidRPr="005F5978">
              <w:rPr>
                <w:rFonts w:cs="Arial"/>
                <w:szCs w:val="18"/>
                <w:lang w:val="en-US" w:eastAsia="ja-JP"/>
              </w:rPr>
              <w:t>CA_3C</w:t>
            </w:r>
          </w:p>
        </w:tc>
        <w:tc>
          <w:tcPr>
            <w:tcW w:w="767" w:type="dxa"/>
            <w:tcBorders>
              <w:top w:val="single" w:sz="4" w:space="0" w:color="auto"/>
              <w:left w:val="single" w:sz="4" w:space="0" w:color="auto"/>
              <w:bottom w:val="single" w:sz="4" w:space="0" w:color="auto"/>
              <w:right w:val="single" w:sz="4" w:space="0" w:color="auto"/>
            </w:tcBorders>
            <w:vAlign w:val="center"/>
          </w:tcPr>
          <w:p w14:paraId="41CE18BD" w14:textId="77777777" w:rsidR="00F771FC" w:rsidRPr="001D386E" w:rsidRDefault="00F771FC" w:rsidP="00F771FC">
            <w:pPr>
              <w:pStyle w:val="TAC"/>
              <w:rPr>
                <w:rFonts w:cs="Arial"/>
              </w:rPr>
            </w:pPr>
            <w:r w:rsidRPr="001D386E">
              <w:rPr>
                <w:rFonts w:eastAsia="Calibri" w:cs="Arial"/>
                <w:lang w:val="en-US" w:eastAsia="ja-JP"/>
              </w:rPr>
              <w:t>1</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1A97F3DD" w14:textId="77777777" w:rsidR="00F771FC" w:rsidRPr="001D386E" w:rsidRDefault="00F771FC" w:rsidP="00F771FC">
            <w:pPr>
              <w:pStyle w:val="TAC"/>
              <w:rPr>
                <w:rFonts w:cs="Arial"/>
              </w:rPr>
            </w:pPr>
            <w:r w:rsidRPr="005F5978">
              <w:rPr>
                <w:rFonts w:eastAsia="Calibri" w:cs="Arial"/>
                <w:lang w:val="en-US"/>
              </w:rPr>
              <w:t>See CA_1A-1A Bandwidth Combination Set 0 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527319A9" w14:textId="77777777" w:rsidR="00F771FC" w:rsidRPr="001D386E" w:rsidRDefault="00F771FC" w:rsidP="00F771FC">
            <w:pPr>
              <w:pStyle w:val="TAC"/>
              <w:rPr>
                <w:rFonts w:eastAsia="SimSun" w:cs="Arial"/>
                <w:lang w:eastAsia="zh-CN"/>
              </w:rPr>
            </w:pPr>
            <w:r w:rsidRPr="005F5978">
              <w:rPr>
                <w:lang w:val="en-US"/>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24AC40F6" w14:textId="77777777" w:rsidR="00F771FC" w:rsidRPr="001D386E" w:rsidRDefault="00F771FC" w:rsidP="00F771FC">
            <w:pPr>
              <w:pStyle w:val="TAC"/>
              <w:rPr>
                <w:rFonts w:cs="Arial"/>
              </w:rPr>
            </w:pPr>
            <w:r w:rsidRPr="005F5978">
              <w:rPr>
                <w:lang w:val="en-US"/>
              </w:rPr>
              <w:t>0</w:t>
            </w:r>
          </w:p>
        </w:tc>
      </w:tr>
      <w:tr w:rsidR="00F771FC" w:rsidRPr="001D386E" w14:paraId="713A337C"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211D1D8"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0AC1353"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746E3868" w14:textId="77777777" w:rsidR="00F771FC" w:rsidRPr="001D386E" w:rsidRDefault="00F771FC" w:rsidP="00F771FC">
            <w:pPr>
              <w:pStyle w:val="TAC"/>
              <w:rPr>
                <w:rFonts w:cs="Arial"/>
              </w:rPr>
            </w:pPr>
            <w:r w:rsidRPr="001D386E">
              <w:rPr>
                <w:rFonts w:eastAsia="Calibri" w:cs="Arial"/>
                <w:lang w:val="en-US" w:eastAsia="ja-JP"/>
              </w:rPr>
              <w:t>3</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4376E524" w14:textId="77777777" w:rsidR="00F771FC" w:rsidRPr="001D386E" w:rsidRDefault="00F771FC" w:rsidP="00F771FC">
            <w:pPr>
              <w:pStyle w:val="TAC"/>
              <w:rPr>
                <w:rFonts w:cs="Arial"/>
              </w:rPr>
            </w:pPr>
            <w:r w:rsidRPr="005F5978">
              <w:rPr>
                <w:rFonts w:eastAsia="Calibri" w:cs="Arial"/>
                <w:lang w:val="en-US"/>
              </w:rPr>
              <w:t>See CA_3C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tcPr>
          <w:p w14:paraId="43417D8E"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27A8481" w14:textId="77777777" w:rsidR="00F771FC" w:rsidRPr="001D386E" w:rsidRDefault="00F771FC" w:rsidP="00F771FC">
            <w:pPr>
              <w:spacing w:after="0"/>
              <w:rPr>
                <w:rFonts w:ascii="Arial" w:hAnsi="Arial" w:cs="Arial"/>
                <w:sz w:val="18"/>
              </w:rPr>
            </w:pPr>
          </w:p>
        </w:tc>
      </w:tr>
      <w:tr w:rsidR="00F771FC" w:rsidRPr="001D386E" w14:paraId="46EBF18A"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0D60818"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E0157DD"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64947646" w14:textId="77777777" w:rsidR="00F771FC" w:rsidRPr="001D386E" w:rsidRDefault="00F771FC" w:rsidP="00F771FC">
            <w:pPr>
              <w:pStyle w:val="TAC"/>
              <w:rPr>
                <w:rFonts w:eastAsia="SimSun" w:cs="Arial"/>
                <w:lang w:eastAsia="zh-CN"/>
              </w:rPr>
            </w:pPr>
            <w:r w:rsidRPr="001D386E">
              <w:rPr>
                <w:rFonts w:eastAsia="SimSun" w:cs="Arial"/>
                <w:lang w:val="en-US"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8A5617"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157119"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2DA07D29"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00EE66C3" w14:textId="77777777" w:rsidR="00F771FC" w:rsidRPr="001D386E" w:rsidRDefault="00F771FC" w:rsidP="00F771FC">
            <w:pPr>
              <w:pStyle w:val="TAC"/>
              <w:rPr>
                <w:rFonts w:cs="Arial"/>
              </w:rPr>
            </w:pPr>
            <w:r w:rsidRPr="007A7449">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E90AA6" w14:textId="77777777" w:rsidR="00F771FC" w:rsidRPr="001D386E" w:rsidRDefault="00F771FC" w:rsidP="00F771FC">
            <w:pPr>
              <w:pStyle w:val="TAC"/>
              <w:rPr>
                <w:rFonts w:cs="Arial"/>
              </w:rPr>
            </w:pPr>
            <w:r w:rsidRPr="007A7449">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4A6AE9" w14:textId="77777777" w:rsidR="00F771FC" w:rsidRPr="001D386E" w:rsidRDefault="00F771FC" w:rsidP="00F771FC">
            <w:pPr>
              <w:pStyle w:val="TAC"/>
              <w:rPr>
                <w:rFonts w:eastAsia="SimSun" w:cs="Arial"/>
                <w:lang w:eastAsia="zh-CN"/>
              </w:rPr>
            </w:pPr>
            <w:r w:rsidRPr="007A7449">
              <w:rPr>
                <w:rFonts w:cs="Arial"/>
                <w:szCs w:val="18"/>
                <w:lang w:val="sv-SE"/>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40F41B1A"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FC07F99" w14:textId="77777777" w:rsidR="00F771FC" w:rsidRPr="001D386E" w:rsidRDefault="00F771FC" w:rsidP="00F771FC">
            <w:pPr>
              <w:spacing w:after="0"/>
              <w:rPr>
                <w:rFonts w:ascii="Arial" w:hAnsi="Arial" w:cs="Arial"/>
                <w:sz w:val="18"/>
              </w:rPr>
            </w:pPr>
          </w:p>
        </w:tc>
      </w:tr>
      <w:tr w:rsidR="00F771FC" w:rsidRPr="001D386E" w14:paraId="7546EBC3"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49E16C5"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FDC6307"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64CFC6C0" w14:textId="77777777" w:rsidR="00F771FC" w:rsidRPr="001D386E" w:rsidRDefault="00F771FC" w:rsidP="00F771FC">
            <w:pPr>
              <w:pStyle w:val="TAC"/>
              <w:rPr>
                <w:rFonts w:eastAsia="SimSun" w:cs="Arial"/>
                <w:lang w:eastAsia="zh-CN"/>
              </w:rPr>
            </w:pPr>
            <w:r w:rsidRPr="001D386E">
              <w:rPr>
                <w:rFonts w:eastAsia="SimSun" w:cs="Arial"/>
                <w:lang w:val="en-US"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08B155"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87CDD6"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5EF08147" w14:textId="77777777" w:rsidR="00F771FC" w:rsidRPr="001D386E" w:rsidRDefault="00F771FC" w:rsidP="00F771FC">
            <w:pPr>
              <w:pStyle w:val="TAC"/>
              <w:rPr>
                <w:rFonts w:cs="Arial"/>
              </w:rPr>
            </w:pPr>
            <w:r w:rsidRPr="007A7449">
              <w:rPr>
                <w:rFonts w:cs="Arial"/>
                <w:szCs w:val="18"/>
                <w:lang w:val="sv-SE"/>
              </w:rPr>
              <w:t>Yes</w:t>
            </w:r>
          </w:p>
        </w:tc>
        <w:tc>
          <w:tcPr>
            <w:tcW w:w="586" w:type="dxa"/>
            <w:tcBorders>
              <w:top w:val="single" w:sz="4" w:space="0" w:color="auto"/>
              <w:left w:val="single" w:sz="4" w:space="0" w:color="auto"/>
              <w:bottom w:val="single" w:sz="4" w:space="0" w:color="auto"/>
              <w:right w:val="single" w:sz="4" w:space="0" w:color="auto"/>
            </w:tcBorders>
            <w:vAlign w:val="center"/>
          </w:tcPr>
          <w:p w14:paraId="4B9C686B" w14:textId="77777777" w:rsidR="00F771FC" w:rsidRPr="001D386E" w:rsidRDefault="00F771FC" w:rsidP="00F771FC">
            <w:pPr>
              <w:pStyle w:val="TAC"/>
              <w:rPr>
                <w:rFonts w:cs="Arial"/>
              </w:rPr>
            </w:pPr>
            <w:r w:rsidRPr="007A7449">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A5EB2BA" w14:textId="77777777" w:rsidR="00F771FC" w:rsidRPr="001D386E" w:rsidRDefault="00F771FC" w:rsidP="00F771FC">
            <w:pPr>
              <w:pStyle w:val="TAC"/>
              <w:rPr>
                <w:rFonts w:cs="Arial"/>
              </w:rPr>
            </w:pPr>
            <w:r w:rsidRPr="007A7449">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FB6BF4" w14:textId="77777777" w:rsidR="00F771FC" w:rsidRPr="001D386E" w:rsidRDefault="00F771FC" w:rsidP="00F771FC">
            <w:pPr>
              <w:pStyle w:val="TAC"/>
              <w:rPr>
                <w:rFonts w:cs="Arial"/>
              </w:rPr>
            </w:pPr>
            <w:r w:rsidRPr="007A7449">
              <w:rPr>
                <w:rFonts w:cs="Arial"/>
                <w:szCs w:val="18"/>
                <w:lang w:val="sv-SE"/>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21693613"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4C46D9" w14:textId="77777777" w:rsidR="00F771FC" w:rsidRPr="001D386E" w:rsidRDefault="00F771FC" w:rsidP="00F771FC">
            <w:pPr>
              <w:spacing w:after="0"/>
              <w:rPr>
                <w:rFonts w:ascii="Arial" w:hAnsi="Arial" w:cs="Arial"/>
                <w:sz w:val="18"/>
              </w:rPr>
            </w:pPr>
          </w:p>
        </w:tc>
      </w:tr>
      <w:tr w:rsidR="00F771FC" w:rsidRPr="001D386E" w14:paraId="2AB7A183"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3CCF9E7D" w14:textId="77777777" w:rsidR="00F771FC" w:rsidRPr="001D386E" w:rsidRDefault="00F771FC" w:rsidP="00F771FC">
            <w:pPr>
              <w:pStyle w:val="TAC"/>
              <w:rPr>
                <w:rFonts w:cs="Arial"/>
              </w:rPr>
            </w:pPr>
            <w:r w:rsidRPr="005F5978">
              <w:rPr>
                <w:rFonts w:cs="Arial"/>
                <w:color w:val="000000"/>
                <w:szCs w:val="18"/>
                <w:lang w:val="en-US"/>
              </w:rPr>
              <w:t>CA_</w:t>
            </w:r>
            <w:r w:rsidRPr="005F5978">
              <w:rPr>
                <w:rFonts w:eastAsia="MS Mincho"/>
                <w:lang w:val="en-US" w:eastAsia="ja-JP"/>
              </w:rPr>
              <w:t>1A-1A-3C-7C-28A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03FFE4A0" w14:textId="77777777" w:rsidR="00F771FC" w:rsidRPr="001D386E" w:rsidRDefault="00F771FC" w:rsidP="00F771FC">
            <w:pPr>
              <w:pStyle w:val="TAC"/>
              <w:rPr>
                <w:rFonts w:cs="Arial"/>
                <w:lang w:val="en-US" w:eastAsia="ja-JP"/>
              </w:rPr>
            </w:pPr>
            <w:r w:rsidRPr="005F5978">
              <w:rPr>
                <w:rFonts w:cs="Arial"/>
                <w:szCs w:val="18"/>
                <w:lang w:val="en-US" w:eastAsia="ja-JP"/>
              </w:rPr>
              <w:t>CA_3C</w:t>
            </w:r>
            <w:r w:rsidRPr="005F5978">
              <w:rPr>
                <w:rFonts w:cs="Arial"/>
                <w:szCs w:val="18"/>
                <w:lang w:val="en-US" w:eastAsia="ja-JP"/>
              </w:rPr>
              <w:br/>
              <w:t>CA_7C</w:t>
            </w:r>
          </w:p>
        </w:tc>
        <w:tc>
          <w:tcPr>
            <w:tcW w:w="767" w:type="dxa"/>
            <w:tcBorders>
              <w:top w:val="single" w:sz="4" w:space="0" w:color="auto"/>
              <w:left w:val="single" w:sz="4" w:space="0" w:color="auto"/>
              <w:bottom w:val="single" w:sz="4" w:space="0" w:color="auto"/>
              <w:right w:val="single" w:sz="4" w:space="0" w:color="auto"/>
            </w:tcBorders>
            <w:vAlign w:val="center"/>
          </w:tcPr>
          <w:p w14:paraId="0AF27EFB" w14:textId="77777777" w:rsidR="00F771FC" w:rsidRPr="001D386E" w:rsidRDefault="00F771FC" w:rsidP="00F771FC">
            <w:pPr>
              <w:pStyle w:val="TAC"/>
              <w:rPr>
                <w:rFonts w:cs="Arial"/>
              </w:rPr>
            </w:pPr>
            <w:r w:rsidRPr="001D386E">
              <w:rPr>
                <w:rFonts w:eastAsia="Calibri" w:cs="Arial"/>
                <w:lang w:val="en-US" w:eastAsia="ja-JP"/>
              </w:rPr>
              <w:t>1</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13FE2726" w14:textId="77777777" w:rsidR="00F771FC" w:rsidRPr="001D386E" w:rsidRDefault="00F771FC" w:rsidP="00F771FC">
            <w:pPr>
              <w:pStyle w:val="TAC"/>
              <w:rPr>
                <w:rFonts w:cs="Arial"/>
              </w:rPr>
            </w:pPr>
            <w:r w:rsidRPr="005F5978">
              <w:rPr>
                <w:rFonts w:cs="Arial"/>
                <w:lang w:eastAsia="zh-CN"/>
              </w:rPr>
              <w:t>See CA_</w:t>
            </w:r>
            <w:r w:rsidRPr="005F5978">
              <w:rPr>
                <w:rFonts w:cs="Arial"/>
                <w:lang w:val="en-US" w:eastAsia="zh-CN"/>
              </w:rPr>
              <w:t>1</w:t>
            </w:r>
            <w:r w:rsidRPr="005F5978">
              <w:rPr>
                <w:rFonts w:cs="Arial"/>
                <w:lang w:eastAsia="zh-CN"/>
              </w:rPr>
              <w:t>A-</w:t>
            </w:r>
            <w:r w:rsidRPr="005F5978">
              <w:rPr>
                <w:rFonts w:cs="Arial"/>
                <w:lang w:val="en-US" w:eastAsia="zh-CN"/>
              </w:rPr>
              <w:t>1</w:t>
            </w:r>
            <w:r w:rsidRPr="005F5978">
              <w:rPr>
                <w:rFonts w:cs="Arial"/>
                <w:lang w:eastAsia="zh-CN"/>
              </w:rPr>
              <w:t xml:space="preserve">A </w:t>
            </w:r>
            <w:r w:rsidRPr="005F5978">
              <w:rPr>
                <w:rFonts w:cs="Arial"/>
              </w:rPr>
              <w:t xml:space="preserve">Bandwidth Combination Set </w:t>
            </w:r>
            <w:r w:rsidRPr="005F5978">
              <w:rPr>
                <w:rFonts w:cs="Arial" w:hint="eastAsia"/>
                <w:lang w:eastAsia="zh-CN"/>
              </w:rPr>
              <w:t>0</w:t>
            </w:r>
            <w:r w:rsidRPr="005F5978">
              <w:rPr>
                <w:rFonts w:cs="Arial" w:hint="eastAsia"/>
                <w:lang w:eastAsia="ja-JP"/>
              </w:rPr>
              <w:t xml:space="preserve"> </w:t>
            </w:r>
            <w:r w:rsidRPr="005F5978">
              <w:rPr>
                <w:rFonts w:cs="Arial"/>
                <w:lang w:eastAsia="zh-CN"/>
              </w:rPr>
              <w:t>in Table 5.6A.1-3</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1830869E" w14:textId="77777777" w:rsidR="00F771FC" w:rsidRPr="001D386E" w:rsidRDefault="00F771FC" w:rsidP="00F771FC">
            <w:pPr>
              <w:pStyle w:val="TAC"/>
              <w:rPr>
                <w:rFonts w:eastAsia="SimSun" w:cs="Arial"/>
                <w:lang w:eastAsia="zh-CN"/>
              </w:rPr>
            </w:pPr>
            <w:r w:rsidRPr="005F5978">
              <w:rPr>
                <w:lang w:val="en-US"/>
              </w:rPr>
              <w:t>140</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18A91C84" w14:textId="77777777" w:rsidR="00F771FC" w:rsidRPr="001D386E" w:rsidRDefault="00F771FC" w:rsidP="00F771FC">
            <w:pPr>
              <w:pStyle w:val="TAC"/>
              <w:rPr>
                <w:rFonts w:cs="Arial"/>
              </w:rPr>
            </w:pPr>
            <w:r w:rsidRPr="005F5978">
              <w:rPr>
                <w:lang w:val="en-US"/>
              </w:rPr>
              <w:t>0</w:t>
            </w:r>
          </w:p>
        </w:tc>
      </w:tr>
      <w:tr w:rsidR="00F771FC" w:rsidRPr="001D386E" w14:paraId="3621CEB5"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1BBE2D9"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FFA8AE0"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49AEB0BB" w14:textId="77777777" w:rsidR="00F771FC" w:rsidRPr="001D386E" w:rsidRDefault="00F771FC" w:rsidP="00F771FC">
            <w:pPr>
              <w:pStyle w:val="TAC"/>
              <w:rPr>
                <w:rFonts w:cs="Arial"/>
              </w:rPr>
            </w:pPr>
            <w:r w:rsidRPr="001D386E">
              <w:rPr>
                <w:rFonts w:eastAsia="Calibri" w:cs="Arial"/>
                <w:lang w:val="en-US" w:eastAsia="ja-JP"/>
              </w:rPr>
              <w:t>3</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4DBECB6D" w14:textId="77777777" w:rsidR="00F771FC" w:rsidRPr="001D386E" w:rsidRDefault="00F771FC" w:rsidP="00F771FC">
            <w:pPr>
              <w:pStyle w:val="TAC"/>
              <w:rPr>
                <w:rFonts w:cs="Arial"/>
              </w:rPr>
            </w:pPr>
            <w:r w:rsidRPr="005F5978">
              <w:rPr>
                <w:rFonts w:cs="Arial"/>
                <w:szCs w:val="18"/>
              </w:rPr>
              <w:t>See CA_</w:t>
            </w:r>
            <w:r w:rsidRPr="005F5978">
              <w:rPr>
                <w:rFonts w:cs="Arial"/>
                <w:szCs w:val="18"/>
                <w:lang w:val="en-US"/>
              </w:rPr>
              <w:t>3</w:t>
            </w:r>
            <w:r w:rsidRPr="005F5978">
              <w:rPr>
                <w:rFonts w:cs="Arial"/>
                <w:szCs w:val="18"/>
              </w:rPr>
              <w:t xml:space="preserve">C Bandwidth combination set </w:t>
            </w:r>
            <w:r w:rsidRPr="005F5978">
              <w:rPr>
                <w:rFonts w:cs="Arial"/>
                <w:szCs w:val="18"/>
                <w:lang w:val="en-AU"/>
              </w:rPr>
              <w:t xml:space="preserve">0 </w:t>
            </w:r>
            <w:r w:rsidRPr="005F5978">
              <w:rPr>
                <w:rFonts w:cs="Arial"/>
                <w:szCs w:val="18"/>
              </w:rPr>
              <w:t>in Table 5.6A.1-</w:t>
            </w:r>
            <w:r w:rsidRPr="005F5978">
              <w:rPr>
                <w:rFonts w:cs="Arial"/>
                <w:szCs w:val="18"/>
                <w:lang w:val="en-US"/>
              </w:rPr>
              <w:t>1</w:t>
            </w:r>
          </w:p>
        </w:tc>
        <w:tc>
          <w:tcPr>
            <w:tcW w:w="0" w:type="auto"/>
            <w:vMerge/>
            <w:tcBorders>
              <w:top w:val="single" w:sz="4" w:space="0" w:color="auto"/>
              <w:left w:val="single" w:sz="4" w:space="0" w:color="auto"/>
              <w:bottom w:val="single" w:sz="4" w:space="0" w:color="auto"/>
              <w:right w:val="single" w:sz="4" w:space="0" w:color="auto"/>
            </w:tcBorders>
            <w:vAlign w:val="center"/>
          </w:tcPr>
          <w:p w14:paraId="2B8EF81B"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6D0DFAE" w14:textId="77777777" w:rsidR="00F771FC" w:rsidRPr="001D386E" w:rsidRDefault="00F771FC" w:rsidP="00F771FC">
            <w:pPr>
              <w:spacing w:after="0"/>
              <w:rPr>
                <w:rFonts w:ascii="Arial" w:hAnsi="Arial" w:cs="Arial"/>
                <w:sz w:val="18"/>
              </w:rPr>
            </w:pPr>
          </w:p>
        </w:tc>
      </w:tr>
      <w:tr w:rsidR="00F771FC" w:rsidRPr="001D386E" w14:paraId="650D4AB1"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A03CDF2"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008EBD"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2370A9A0" w14:textId="77777777" w:rsidR="00F771FC" w:rsidRPr="001D386E" w:rsidRDefault="00F771FC" w:rsidP="00F771FC">
            <w:pPr>
              <w:pStyle w:val="TAC"/>
              <w:rPr>
                <w:rFonts w:eastAsia="SimSun" w:cs="Arial"/>
                <w:lang w:eastAsia="zh-CN"/>
              </w:rPr>
            </w:pPr>
            <w:r w:rsidRPr="001D386E">
              <w:rPr>
                <w:rFonts w:eastAsia="SimSun" w:cs="Arial"/>
                <w:lang w:val="en-US" w:eastAsia="zh-CN"/>
              </w:rPr>
              <w:t>7</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3428251C" w14:textId="77777777" w:rsidR="00F771FC" w:rsidRPr="001D386E" w:rsidRDefault="00F771FC" w:rsidP="00F771FC">
            <w:pPr>
              <w:pStyle w:val="TAC"/>
              <w:rPr>
                <w:rFonts w:eastAsia="SimSun" w:cs="Arial"/>
                <w:lang w:eastAsia="zh-CN"/>
              </w:rPr>
            </w:pPr>
            <w:r w:rsidRPr="005F5978">
              <w:rPr>
                <w:rFonts w:cs="Arial"/>
                <w:szCs w:val="18"/>
              </w:rPr>
              <w:t>See CA_7C</w:t>
            </w:r>
            <w:r w:rsidRPr="005F5978">
              <w:rPr>
                <w:rFonts w:cs="Arial"/>
                <w:szCs w:val="18"/>
                <w:lang w:val="en-US"/>
              </w:rPr>
              <w:t xml:space="preserve"> </w:t>
            </w:r>
            <w:r w:rsidRPr="005F5978">
              <w:rPr>
                <w:rFonts w:cs="Arial"/>
                <w:szCs w:val="18"/>
              </w:rPr>
              <w:t xml:space="preserve">Bandwidth combination set </w:t>
            </w:r>
            <w:r w:rsidRPr="005F5978">
              <w:rPr>
                <w:rFonts w:cs="Arial"/>
                <w:szCs w:val="18"/>
                <w:lang w:val="en-AU"/>
              </w:rPr>
              <w:t>2</w:t>
            </w:r>
            <w:r w:rsidRPr="005F5978">
              <w:rPr>
                <w:rFonts w:cs="Arial"/>
                <w:szCs w:val="18"/>
              </w:rPr>
              <w:t xml:space="preserve"> in Table 5.6A.1-</w:t>
            </w:r>
            <w:r w:rsidRPr="005F5978">
              <w:rPr>
                <w:rFonts w:cs="Arial"/>
                <w:szCs w:val="18"/>
                <w:lang w:val="en-US"/>
              </w:rPr>
              <w:t>1</w:t>
            </w:r>
          </w:p>
        </w:tc>
        <w:tc>
          <w:tcPr>
            <w:tcW w:w="0" w:type="auto"/>
            <w:vMerge/>
            <w:tcBorders>
              <w:top w:val="single" w:sz="4" w:space="0" w:color="auto"/>
              <w:left w:val="single" w:sz="4" w:space="0" w:color="auto"/>
              <w:bottom w:val="single" w:sz="4" w:space="0" w:color="auto"/>
              <w:right w:val="single" w:sz="4" w:space="0" w:color="auto"/>
            </w:tcBorders>
            <w:vAlign w:val="center"/>
          </w:tcPr>
          <w:p w14:paraId="03246FAD"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DD04C9" w14:textId="77777777" w:rsidR="00F771FC" w:rsidRPr="001D386E" w:rsidRDefault="00F771FC" w:rsidP="00F771FC">
            <w:pPr>
              <w:spacing w:after="0"/>
              <w:rPr>
                <w:rFonts w:ascii="Arial" w:hAnsi="Arial" w:cs="Arial"/>
                <w:sz w:val="18"/>
              </w:rPr>
            </w:pPr>
          </w:p>
        </w:tc>
      </w:tr>
      <w:tr w:rsidR="00F771FC" w:rsidRPr="001D386E" w14:paraId="2A8E274B"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9F75792"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0E74BC4"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34525BDF" w14:textId="77777777" w:rsidR="00F771FC" w:rsidRPr="001D386E" w:rsidRDefault="00F771FC" w:rsidP="00F771FC">
            <w:pPr>
              <w:pStyle w:val="TAC"/>
              <w:rPr>
                <w:rFonts w:eastAsia="SimSun" w:cs="Arial"/>
                <w:lang w:eastAsia="zh-CN"/>
              </w:rPr>
            </w:pPr>
            <w:r w:rsidRPr="001D386E">
              <w:rPr>
                <w:rFonts w:eastAsia="SimSun" w:cs="Arial"/>
                <w:lang w:val="en-US"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9B404B"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CFE65A0"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668D5F93" w14:textId="77777777" w:rsidR="00F771FC" w:rsidRPr="001D386E" w:rsidRDefault="00F771FC" w:rsidP="00F771FC">
            <w:pPr>
              <w:pStyle w:val="TAC"/>
              <w:rPr>
                <w:rFonts w:cs="Arial"/>
              </w:rPr>
            </w:pPr>
            <w:r w:rsidRPr="007A7449">
              <w:rPr>
                <w:rFonts w:cs="Arial"/>
                <w:szCs w:val="18"/>
                <w:lang w:val="sv-SE"/>
              </w:rPr>
              <w:t>Yes</w:t>
            </w:r>
          </w:p>
        </w:tc>
        <w:tc>
          <w:tcPr>
            <w:tcW w:w="586" w:type="dxa"/>
            <w:tcBorders>
              <w:top w:val="single" w:sz="4" w:space="0" w:color="auto"/>
              <w:left w:val="single" w:sz="4" w:space="0" w:color="auto"/>
              <w:bottom w:val="single" w:sz="4" w:space="0" w:color="auto"/>
              <w:right w:val="single" w:sz="4" w:space="0" w:color="auto"/>
            </w:tcBorders>
            <w:vAlign w:val="center"/>
          </w:tcPr>
          <w:p w14:paraId="589869EF" w14:textId="77777777" w:rsidR="00F771FC" w:rsidRPr="001D386E" w:rsidRDefault="00F771FC" w:rsidP="00F771FC">
            <w:pPr>
              <w:pStyle w:val="TAC"/>
              <w:rPr>
                <w:rFonts w:cs="Arial"/>
              </w:rPr>
            </w:pPr>
            <w:r w:rsidRPr="007A7449">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24E65D" w14:textId="77777777" w:rsidR="00F771FC" w:rsidRPr="001D386E" w:rsidRDefault="00F771FC" w:rsidP="00F771FC">
            <w:pPr>
              <w:pStyle w:val="TAC"/>
              <w:rPr>
                <w:rFonts w:cs="Arial"/>
              </w:rPr>
            </w:pPr>
            <w:r w:rsidRPr="007A7449">
              <w:rPr>
                <w:rFonts w:cs="Arial"/>
                <w:szCs w:val="18"/>
                <w:lang w:val="sv-SE"/>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A6773F" w14:textId="77777777" w:rsidR="00F771FC" w:rsidRPr="001D386E" w:rsidRDefault="00F771FC" w:rsidP="00F771FC">
            <w:pPr>
              <w:pStyle w:val="TAC"/>
              <w:rPr>
                <w:rFonts w:cs="Arial"/>
              </w:rPr>
            </w:pPr>
            <w:r w:rsidRPr="007A7449">
              <w:rPr>
                <w:rFonts w:cs="Arial"/>
                <w:szCs w:val="18"/>
                <w:lang w:val="sv-SE"/>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21397039"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393075C" w14:textId="77777777" w:rsidR="00F771FC" w:rsidRPr="001D386E" w:rsidRDefault="00F771FC" w:rsidP="00F771FC">
            <w:pPr>
              <w:spacing w:after="0"/>
              <w:rPr>
                <w:rFonts w:ascii="Arial" w:hAnsi="Arial" w:cs="Arial"/>
                <w:sz w:val="18"/>
              </w:rPr>
            </w:pPr>
          </w:p>
        </w:tc>
      </w:tr>
      <w:tr w:rsidR="00F771FC" w:rsidRPr="001D386E" w14:paraId="52FB2441" w14:textId="77777777" w:rsidTr="00F771FC">
        <w:trPr>
          <w:jc w:val="center"/>
        </w:trPr>
        <w:tc>
          <w:tcPr>
            <w:tcW w:w="0" w:type="auto"/>
            <w:vMerge w:val="restart"/>
            <w:tcBorders>
              <w:top w:val="single" w:sz="4" w:space="0" w:color="auto"/>
              <w:left w:val="single" w:sz="4" w:space="0" w:color="auto"/>
              <w:right w:val="single" w:sz="4" w:space="0" w:color="auto"/>
            </w:tcBorders>
            <w:vAlign w:val="center"/>
          </w:tcPr>
          <w:p w14:paraId="2A863E0A" w14:textId="77777777" w:rsidR="00F771FC" w:rsidRPr="001D386E" w:rsidRDefault="00F771FC" w:rsidP="00F771FC">
            <w:pPr>
              <w:pStyle w:val="TAC"/>
            </w:pPr>
            <w:r w:rsidRPr="0053111E">
              <w:t>CA_1A-1A-3A-3A-7A-28A</w:t>
            </w:r>
          </w:p>
        </w:tc>
        <w:tc>
          <w:tcPr>
            <w:tcW w:w="0" w:type="auto"/>
            <w:vMerge w:val="restart"/>
            <w:tcBorders>
              <w:top w:val="single" w:sz="4" w:space="0" w:color="auto"/>
              <w:left w:val="single" w:sz="4" w:space="0" w:color="auto"/>
              <w:right w:val="single" w:sz="4" w:space="0" w:color="auto"/>
            </w:tcBorders>
            <w:vAlign w:val="center"/>
          </w:tcPr>
          <w:p w14:paraId="7B06DEA5" w14:textId="77777777" w:rsidR="00F771FC" w:rsidRPr="001D386E" w:rsidRDefault="00F771FC" w:rsidP="00F771FC">
            <w:pPr>
              <w:pStyle w:val="TAC"/>
              <w:rPr>
                <w:lang w:val="en-US" w:eastAsia="ja-JP"/>
              </w:rPr>
            </w:pPr>
            <w:r>
              <w:rPr>
                <w:lang w:val="en-US"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5198580D" w14:textId="77777777" w:rsidR="00F771FC" w:rsidRPr="001D386E" w:rsidRDefault="00F771FC" w:rsidP="00F771FC">
            <w:pPr>
              <w:pStyle w:val="TAC"/>
              <w:rPr>
                <w:rFonts w:eastAsia="SimSun"/>
                <w:lang w:val="en-US" w:eastAsia="zh-CN"/>
              </w:rPr>
            </w:pPr>
            <w:r w:rsidRPr="001D386E">
              <w:rPr>
                <w:rFonts w:eastAsia="Calibri"/>
                <w:lang w:val="en-US" w:eastAsia="ja-JP"/>
              </w:rPr>
              <w:t>1</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5C76CB27" w14:textId="77777777" w:rsidR="00F771FC" w:rsidRPr="00591821" w:rsidRDefault="00F771FC" w:rsidP="00F771FC">
            <w:pPr>
              <w:pStyle w:val="TAC"/>
              <w:rPr>
                <w:szCs w:val="18"/>
              </w:rPr>
            </w:pPr>
            <w:r w:rsidRPr="00591821">
              <w:rPr>
                <w:szCs w:val="18"/>
              </w:rPr>
              <w:t>See CA_1A-1A Bandwidth Combination Set 0 in Table 5.6A.1-3</w:t>
            </w:r>
          </w:p>
        </w:tc>
        <w:tc>
          <w:tcPr>
            <w:tcW w:w="0" w:type="auto"/>
            <w:vMerge w:val="restart"/>
            <w:tcBorders>
              <w:top w:val="single" w:sz="4" w:space="0" w:color="auto"/>
              <w:left w:val="single" w:sz="4" w:space="0" w:color="auto"/>
              <w:right w:val="single" w:sz="4" w:space="0" w:color="auto"/>
            </w:tcBorders>
            <w:vAlign w:val="center"/>
          </w:tcPr>
          <w:p w14:paraId="545C8E9A" w14:textId="77777777" w:rsidR="00F771FC" w:rsidRPr="001D386E" w:rsidRDefault="00F771FC" w:rsidP="00F771FC">
            <w:pPr>
              <w:pStyle w:val="TAC"/>
              <w:rPr>
                <w:rFonts w:eastAsia="SimSun"/>
                <w:lang w:eastAsia="zh-CN"/>
              </w:rPr>
            </w:pPr>
            <w:r>
              <w:rPr>
                <w:rFonts w:eastAsia="SimSun"/>
                <w:lang w:eastAsia="zh-CN"/>
              </w:rPr>
              <w:t>120</w:t>
            </w:r>
          </w:p>
        </w:tc>
        <w:tc>
          <w:tcPr>
            <w:tcW w:w="0" w:type="auto"/>
            <w:vMerge w:val="restart"/>
            <w:tcBorders>
              <w:top w:val="single" w:sz="4" w:space="0" w:color="auto"/>
              <w:left w:val="single" w:sz="4" w:space="0" w:color="auto"/>
              <w:right w:val="single" w:sz="4" w:space="0" w:color="auto"/>
            </w:tcBorders>
            <w:vAlign w:val="center"/>
          </w:tcPr>
          <w:p w14:paraId="7DD79850" w14:textId="77777777" w:rsidR="00F771FC" w:rsidRPr="001D386E" w:rsidRDefault="00F771FC" w:rsidP="00F771FC">
            <w:pPr>
              <w:pStyle w:val="TAC"/>
            </w:pPr>
            <w:r>
              <w:t>0</w:t>
            </w:r>
          </w:p>
        </w:tc>
      </w:tr>
      <w:tr w:rsidR="00F771FC" w:rsidRPr="001D386E" w14:paraId="25153297" w14:textId="77777777" w:rsidTr="00F771FC">
        <w:trPr>
          <w:jc w:val="center"/>
        </w:trPr>
        <w:tc>
          <w:tcPr>
            <w:tcW w:w="0" w:type="auto"/>
            <w:vMerge/>
            <w:tcBorders>
              <w:left w:val="single" w:sz="4" w:space="0" w:color="auto"/>
              <w:right w:val="single" w:sz="4" w:space="0" w:color="auto"/>
            </w:tcBorders>
            <w:vAlign w:val="center"/>
          </w:tcPr>
          <w:p w14:paraId="07AAC0BC" w14:textId="77777777" w:rsidR="00F771FC" w:rsidRPr="001D386E" w:rsidRDefault="00F771FC" w:rsidP="00F771FC">
            <w:pPr>
              <w:pStyle w:val="TAC"/>
            </w:pPr>
          </w:p>
        </w:tc>
        <w:tc>
          <w:tcPr>
            <w:tcW w:w="0" w:type="auto"/>
            <w:vMerge/>
            <w:tcBorders>
              <w:left w:val="single" w:sz="4" w:space="0" w:color="auto"/>
              <w:right w:val="single" w:sz="4" w:space="0" w:color="auto"/>
            </w:tcBorders>
            <w:vAlign w:val="center"/>
          </w:tcPr>
          <w:p w14:paraId="3CB0AE16" w14:textId="77777777" w:rsidR="00F771FC" w:rsidRPr="001D386E" w:rsidRDefault="00F771FC" w:rsidP="00F771FC">
            <w:pPr>
              <w:pStyle w:val="TAC"/>
              <w:rPr>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611347E6" w14:textId="77777777" w:rsidR="00F771FC" w:rsidRPr="001D386E" w:rsidRDefault="00F771FC" w:rsidP="00F771FC">
            <w:pPr>
              <w:pStyle w:val="TAC"/>
              <w:rPr>
                <w:rFonts w:eastAsia="SimSun"/>
                <w:lang w:val="en-US" w:eastAsia="zh-CN"/>
              </w:rPr>
            </w:pPr>
            <w:r w:rsidRPr="001D386E">
              <w:rPr>
                <w:rFonts w:eastAsia="Calibri"/>
                <w:lang w:val="en-US" w:eastAsia="ja-JP"/>
              </w:rPr>
              <w:t>3</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3BBA2E74" w14:textId="77777777" w:rsidR="00F771FC" w:rsidRPr="00591821" w:rsidRDefault="00F771FC" w:rsidP="00F771FC">
            <w:pPr>
              <w:pStyle w:val="TAC"/>
              <w:rPr>
                <w:szCs w:val="18"/>
              </w:rPr>
            </w:pPr>
            <w:r w:rsidRPr="00591821">
              <w:rPr>
                <w:szCs w:val="18"/>
              </w:rPr>
              <w:t>See CA_3A-3A Bandwidth Combination Set 0 in Table 5.6A.1-3</w:t>
            </w:r>
          </w:p>
        </w:tc>
        <w:tc>
          <w:tcPr>
            <w:tcW w:w="0" w:type="auto"/>
            <w:vMerge/>
            <w:tcBorders>
              <w:left w:val="single" w:sz="4" w:space="0" w:color="auto"/>
              <w:right w:val="single" w:sz="4" w:space="0" w:color="auto"/>
            </w:tcBorders>
            <w:vAlign w:val="center"/>
          </w:tcPr>
          <w:p w14:paraId="7094E131" w14:textId="77777777" w:rsidR="00F771FC" w:rsidRPr="001D386E" w:rsidRDefault="00F771FC" w:rsidP="00F771FC">
            <w:pPr>
              <w:pStyle w:val="TAC"/>
              <w:rPr>
                <w:rFonts w:eastAsia="SimSun"/>
                <w:lang w:eastAsia="zh-CN"/>
              </w:rPr>
            </w:pPr>
          </w:p>
        </w:tc>
        <w:tc>
          <w:tcPr>
            <w:tcW w:w="0" w:type="auto"/>
            <w:vMerge/>
            <w:tcBorders>
              <w:left w:val="single" w:sz="4" w:space="0" w:color="auto"/>
              <w:right w:val="single" w:sz="4" w:space="0" w:color="auto"/>
            </w:tcBorders>
            <w:vAlign w:val="center"/>
          </w:tcPr>
          <w:p w14:paraId="1A9018D4" w14:textId="77777777" w:rsidR="00F771FC" w:rsidRPr="001D386E" w:rsidRDefault="00F771FC" w:rsidP="00F771FC">
            <w:pPr>
              <w:pStyle w:val="TAC"/>
            </w:pPr>
          </w:p>
        </w:tc>
      </w:tr>
      <w:tr w:rsidR="00F771FC" w:rsidRPr="001D386E" w14:paraId="698CD174" w14:textId="77777777" w:rsidTr="00F771FC">
        <w:trPr>
          <w:jc w:val="center"/>
        </w:trPr>
        <w:tc>
          <w:tcPr>
            <w:tcW w:w="0" w:type="auto"/>
            <w:vMerge/>
            <w:tcBorders>
              <w:left w:val="single" w:sz="4" w:space="0" w:color="auto"/>
              <w:right w:val="single" w:sz="4" w:space="0" w:color="auto"/>
            </w:tcBorders>
            <w:vAlign w:val="center"/>
          </w:tcPr>
          <w:p w14:paraId="39429FD3" w14:textId="77777777" w:rsidR="00F771FC" w:rsidRPr="001D386E" w:rsidRDefault="00F771FC" w:rsidP="00F771FC">
            <w:pPr>
              <w:pStyle w:val="TAC"/>
            </w:pPr>
          </w:p>
        </w:tc>
        <w:tc>
          <w:tcPr>
            <w:tcW w:w="0" w:type="auto"/>
            <w:vMerge/>
            <w:tcBorders>
              <w:left w:val="single" w:sz="4" w:space="0" w:color="auto"/>
              <w:right w:val="single" w:sz="4" w:space="0" w:color="auto"/>
            </w:tcBorders>
            <w:vAlign w:val="center"/>
          </w:tcPr>
          <w:p w14:paraId="4BFA3ABE" w14:textId="77777777" w:rsidR="00F771FC" w:rsidRPr="001D386E" w:rsidRDefault="00F771FC" w:rsidP="00F771FC">
            <w:pPr>
              <w:pStyle w:val="TAC"/>
              <w:rPr>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59AC63BD" w14:textId="77777777" w:rsidR="00F771FC" w:rsidRPr="001D386E" w:rsidRDefault="00F771FC" w:rsidP="00F771FC">
            <w:pPr>
              <w:pStyle w:val="TAC"/>
              <w:rPr>
                <w:rFonts w:eastAsia="SimSun"/>
                <w:lang w:val="en-US" w:eastAsia="zh-CN"/>
              </w:rPr>
            </w:pPr>
            <w:r w:rsidRPr="001D386E">
              <w:rPr>
                <w:rFonts w:eastAsia="SimSun"/>
                <w:lang w:val="en-US" w:eastAsia="zh-CN"/>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7B25E6" w14:textId="77777777" w:rsidR="00F771FC" w:rsidRPr="001D386E" w:rsidRDefault="00F771FC" w:rsidP="00F771FC">
            <w:pPr>
              <w:pStyle w:val="TAC"/>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69B309" w14:textId="77777777" w:rsidR="00F771FC" w:rsidRPr="001D386E" w:rsidRDefault="00F771FC" w:rsidP="00F771FC">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120628E1" w14:textId="77777777" w:rsidR="00F771FC" w:rsidRPr="007A7449" w:rsidRDefault="00F771FC" w:rsidP="00F771FC">
            <w:pPr>
              <w:pStyle w:val="TAC"/>
              <w:rPr>
                <w:szCs w:val="18"/>
                <w:lang w:val="sv-SE"/>
              </w:rPr>
            </w:pPr>
          </w:p>
        </w:tc>
        <w:tc>
          <w:tcPr>
            <w:tcW w:w="586" w:type="dxa"/>
            <w:tcBorders>
              <w:top w:val="single" w:sz="4" w:space="0" w:color="auto"/>
              <w:left w:val="single" w:sz="4" w:space="0" w:color="auto"/>
              <w:bottom w:val="single" w:sz="4" w:space="0" w:color="auto"/>
              <w:right w:val="single" w:sz="4" w:space="0" w:color="auto"/>
            </w:tcBorders>
            <w:vAlign w:val="center"/>
          </w:tcPr>
          <w:p w14:paraId="115AF398" w14:textId="77777777" w:rsidR="00F771FC" w:rsidRPr="007A7449" w:rsidRDefault="00F771FC" w:rsidP="00F771FC">
            <w:pPr>
              <w:pStyle w:val="TAC"/>
              <w:rPr>
                <w:szCs w:val="18"/>
                <w:lang w:val="sv-SE"/>
              </w:rPr>
            </w:pPr>
            <w:r w:rsidRPr="001D386E">
              <w:rPr>
                <w:kern w:val="2"/>
                <w:lang w:val="en-US"/>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3FB601" w14:textId="77777777" w:rsidR="00F771FC" w:rsidRPr="007A7449" w:rsidRDefault="00F771FC" w:rsidP="00F771FC">
            <w:pPr>
              <w:pStyle w:val="TAC"/>
              <w:rPr>
                <w:szCs w:val="18"/>
                <w:lang w:val="sv-SE"/>
              </w:rPr>
            </w:pPr>
            <w:r w:rsidRPr="001D386E">
              <w:rPr>
                <w:kern w:val="2"/>
                <w:lang w:val="en-US"/>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362F83" w14:textId="77777777" w:rsidR="00F771FC" w:rsidRPr="007A7449" w:rsidRDefault="00F771FC" w:rsidP="00F771FC">
            <w:pPr>
              <w:pStyle w:val="TAC"/>
              <w:rPr>
                <w:szCs w:val="18"/>
                <w:lang w:val="sv-SE"/>
              </w:rPr>
            </w:pPr>
            <w:r w:rsidRPr="001D386E">
              <w:rPr>
                <w:kern w:val="2"/>
                <w:lang w:val="en-US"/>
              </w:rPr>
              <w:t>Yes</w:t>
            </w:r>
          </w:p>
        </w:tc>
        <w:tc>
          <w:tcPr>
            <w:tcW w:w="0" w:type="auto"/>
            <w:vMerge/>
            <w:tcBorders>
              <w:left w:val="single" w:sz="4" w:space="0" w:color="auto"/>
              <w:right w:val="single" w:sz="4" w:space="0" w:color="auto"/>
            </w:tcBorders>
            <w:vAlign w:val="center"/>
          </w:tcPr>
          <w:p w14:paraId="55C984B0" w14:textId="77777777" w:rsidR="00F771FC" w:rsidRPr="001D386E" w:rsidRDefault="00F771FC" w:rsidP="00F771FC">
            <w:pPr>
              <w:pStyle w:val="TAC"/>
              <w:rPr>
                <w:rFonts w:eastAsia="SimSun"/>
                <w:lang w:eastAsia="zh-CN"/>
              </w:rPr>
            </w:pPr>
          </w:p>
        </w:tc>
        <w:tc>
          <w:tcPr>
            <w:tcW w:w="0" w:type="auto"/>
            <w:vMerge/>
            <w:tcBorders>
              <w:left w:val="single" w:sz="4" w:space="0" w:color="auto"/>
              <w:right w:val="single" w:sz="4" w:space="0" w:color="auto"/>
            </w:tcBorders>
            <w:vAlign w:val="center"/>
          </w:tcPr>
          <w:p w14:paraId="2EF43472" w14:textId="77777777" w:rsidR="00F771FC" w:rsidRPr="001D386E" w:rsidRDefault="00F771FC" w:rsidP="00F771FC">
            <w:pPr>
              <w:pStyle w:val="TAC"/>
            </w:pPr>
          </w:p>
        </w:tc>
      </w:tr>
      <w:tr w:rsidR="00F771FC" w:rsidRPr="001D386E" w14:paraId="5C7ED19F" w14:textId="77777777" w:rsidTr="00F771FC">
        <w:trPr>
          <w:jc w:val="center"/>
        </w:trPr>
        <w:tc>
          <w:tcPr>
            <w:tcW w:w="0" w:type="auto"/>
            <w:vMerge/>
            <w:tcBorders>
              <w:left w:val="single" w:sz="4" w:space="0" w:color="auto"/>
              <w:bottom w:val="single" w:sz="4" w:space="0" w:color="auto"/>
              <w:right w:val="single" w:sz="4" w:space="0" w:color="auto"/>
            </w:tcBorders>
            <w:vAlign w:val="center"/>
          </w:tcPr>
          <w:p w14:paraId="5A4C3963" w14:textId="77777777" w:rsidR="00F771FC" w:rsidRPr="001D386E" w:rsidRDefault="00F771FC" w:rsidP="00F771FC">
            <w:pPr>
              <w:pStyle w:val="TAC"/>
            </w:pPr>
          </w:p>
        </w:tc>
        <w:tc>
          <w:tcPr>
            <w:tcW w:w="0" w:type="auto"/>
            <w:vMerge/>
            <w:tcBorders>
              <w:left w:val="single" w:sz="4" w:space="0" w:color="auto"/>
              <w:bottom w:val="single" w:sz="4" w:space="0" w:color="auto"/>
              <w:right w:val="single" w:sz="4" w:space="0" w:color="auto"/>
            </w:tcBorders>
            <w:vAlign w:val="center"/>
          </w:tcPr>
          <w:p w14:paraId="39427A89" w14:textId="77777777" w:rsidR="00F771FC" w:rsidRPr="001D386E" w:rsidRDefault="00F771FC" w:rsidP="00F771FC">
            <w:pPr>
              <w:pStyle w:val="TAC"/>
              <w:rPr>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46639F01" w14:textId="77777777" w:rsidR="00F771FC" w:rsidRPr="001D386E" w:rsidRDefault="00F771FC" w:rsidP="00F771FC">
            <w:pPr>
              <w:pStyle w:val="TAC"/>
              <w:rPr>
                <w:rFonts w:eastAsia="SimSun"/>
                <w:lang w:val="en-US" w:eastAsia="zh-CN"/>
              </w:rPr>
            </w:pPr>
            <w:r w:rsidRPr="001D386E">
              <w:rPr>
                <w:rFonts w:eastAsia="SimSun"/>
                <w:lang w:val="en-US"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D7BCE8" w14:textId="77777777" w:rsidR="00F771FC" w:rsidRPr="001D386E" w:rsidRDefault="00F771FC" w:rsidP="00F771FC">
            <w:pPr>
              <w:pStyle w:val="TAC"/>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76FE6D" w14:textId="77777777" w:rsidR="00F771FC" w:rsidRPr="001D386E" w:rsidRDefault="00F771FC" w:rsidP="00F771FC">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690B7609" w14:textId="77777777" w:rsidR="00F771FC" w:rsidRPr="007A7449" w:rsidRDefault="00F771FC" w:rsidP="00F771FC">
            <w:pPr>
              <w:pStyle w:val="TAC"/>
              <w:rPr>
                <w:szCs w:val="18"/>
                <w:lang w:val="sv-SE"/>
              </w:rPr>
            </w:pPr>
            <w:r w:rsidRPr="001D386E">
              <w:rPr>
                <w:kern w:val="2"/>
                <w:lang w:val="en-US"/>
              </w:rPr>
              <w:t>Yes</w:t>
            </w:r>
          </w:p>
        </w:tc>
        <w:tc>
          <w:tcPr>
            <w:tcW w:w="586" w:type="dxa"/>
            <w:tcBorders>
              <w:top w:val="single" w:sz="4" w:space="0" w:color="auto"/>
              <w:left w:val="single" w:sz="4" w:space="0" w:color="auto"/>
              <w:bottom w:val="single" w:sz="4" w:space="0" w:color="auto"/>
              <w:right w:val="single" w:sz="4" w:space="0" w:color="auto"/>
            </w:tcBorders>
            <w:vAlign w:val="center"/>
          </w:tcPr>
          <w:p w14:paraId="77BC1A52" w14:textId="77777777" w:rsidR="00F771FC" w:rsidRPr="007A7449" w:rsidRDefault="00F771FC" w:rsidP="00F771FC">
            <w:pPr>
              <w:pStyle w:val="TAC"/>
              <w:rPr>
                <w:szCs w:val="18"/>
                <w:lang w:val="sv-SE"/>
              </w:rPr>
            </w:pPr>
            <w:r w:rsidRPr="001D386E">
              <w:rPr>
                <w:kern w:val="2"/>
                <w:lang w:val="en-US"/>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4AC0F1" w14:textId="77777777" w:rsidR="00F771FC" w:rsidRPr="007A7449" w:rsidRDefault="00F771FC" w:rsidP="00F771FC">
            <w:pPr>
              <w:pStyle w:val="TAC"/>
              <w:rPr>
                <w:szCs w:val="18"/>
                <w:lang w:val="sv-SE"/>
              </w:rPr>
            </w:pPr>
            <w:r w:rsidRPr="001D386E">
              <w:rPr>
                <w:kern w:val="2"/>
                <w:lang w:val="en-US"/>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D8887B" w14:textId="77777777" w:rsidR="00F771FC" w:rsidRPr="007A7449" w:rsidRDefault="00F771FC" w:rsidP="00F771FC">
            <w:pPr>
              <w:pStyle w:val="TAC"/>
              <w:rPr>
                <w:szCs w:val="18"/>
                <w:lang w:val="sv-SE"/>
              </w:rPr>
            </w:pPr>
            <w:r w:rsidRPr="001D386E">
              <w:rPr>
                <w:kern w:val="2"/>
                <w:lang w:val="en-US"/>
              </w:rPr>
              <w:t>Yes</w:t>
            </w:r>
          </w:p>
        </w:tc>
        <w:tc>
          <w:tcPr>
            <w:tcW w:w="0" w:type="auto"/>
            <w:vMerge/>
            <w:tcBorders>
              <w:left w:val="single" w:sz="4" w:space="0" w:color="auto"/>
              <w:bottom w:val="single" w:sz="4" w:space="0" w:color="auto"/>
              <w:right w:val="single" w:sz="4" w:space="0" w:color="auto"/>
            </w:tcBorders>
            <w:vAlign w:val="center"/>
          </w:tcPr>
          <w:p w14:paraId="19F8D9F6" w14:textId="77777777" w:rsidR="00F771FC" w:rsidRPr="001D386E" w:rsidRDefault="00F771FC" w:rsidP="00F771FC">
            <w:pPr>
              <w:pStyle w:val="TAC"/>
              <w:rPr>
                <w:rFonts w:eastAsia="SimSun"/>
                <w:lang w:eastAsia="zh-CN"/>
              </w:rPr>
            </w:pPr>
          </w:p>
        </w:tc>
        <w:tc>
          <w:tcPr>
            <w:tcW w:w="0" w:type="auto"/>
            <w:vMerge/>
            <w:tcBorders>
              <w:left w:val="single" w:sz="4" w:space="0" w:color="auto"/>
              <w:bottom w:val="single" w:sz="4" w:space="0" w:color="auto"/>
              <w:right w:val="single" w:sz="4" w:space="0" w:color="auto"/>
            </w:tcBorders>
            <w:vAlign w:val="center"/>
          </w:tcPr>
          <w:p w14:paraId="7ACE6ED5" w14:textId="77777777" w:rsidR="00F771FC" w:rsidRPr="001D386E" w:rsidRDefault="00F771FC" w:rsidP="00F771FC">
            <w:pPr>
              <w:pStyle w:val="TAC"/>
            </w:pPr>
          </w:p>
        </w:tc>
      </w:tr>
      <w:tr w:rsidR="00F771FC" w:rsidRPr="001D386E" w14:paraId="41944951" w14:textId="77777777" w:rsidTr="00F771FC">
        <w:trPr>
          <w:jc w:val="center"/>
        </w:trPr>
        <w:tc>
          <w:tcPr>
            <w:tcW w:w="0" w:type="auto"/>
            <w:vMerge w:val="restart"/>
            <w:tcBorders>
              <w:top w:val="single" w:sz="4" w:space="0" w:color="auto"/>
              <w:left w:val="single" w:sz="4" w:space="0" w:color="auto"/>
              <w:right w:val="single" w:sz="4" w:space="0" w:color="auto"/>
            </w:tcBorders>
            <w:vAlign w:val="center"/>
          </w:tcPr>
          <w:p w14:paraId="083C9E80" w14:textId="77777777" w:rsidR="00F771FC" w:rsidRPr="001D386E" w:rsidRDefault="00F771FC" w:rsidP="00F771FC">
            <w:pPr>
              <w:pStyle w:val="TAC"/>
            </w:pPr>
            <w:r w:rsidRPr="000168B9">
              <w:rPr>
                <w:rFonts w:cs="Arial"/>
              </w:rPr>
              <w:t>CA_1A-1A-3A-3A-7C-28A</w:t>
            </w:r>
          </w:p>
        </w:tc>
        <w:tc>
          <w:tcPr>
            <w:tcW w:w="0" w:type="auto"/>
            <w:vMerge w:val="restart"/>
            <w:tcBorders>
              <w:top w:val="single" w:sz="4" w:space="0" w:color="auto"/>
              <w:left w:val="single" w:sz="4" w:space="0" w:color="auto"/>
              <w:right w:val="single" w:sz="4" w:space="0" w:color="auto"/>
            </w:tcBorders>
            <w:vAlign w:val="center"/>
          </w:tcPr>
          <w:p w14:paraId="189950E5" w14:textId="77777777" w:rsidR="00F771FC" w:rsidRPr="001D386E" w:rsidRDefault="00F771FC" w:rsidP="00F771FC">
            <w:pPr>
              <w:pStyle w:val="TAC"/>
              <w:rPr>
                <w:lang w:val="en-US" w:eastAsia="ja-JP"/>
              </w:rPr>
            </w:pPr>
            <w:r w:rsidRPr="00D46615">
              <w:rPr>
                <w:rFonts w:eastAsia="Calibri" w:cs="Arial"/>
                <w:szCs w:val="18"/>
                <w:lang w:val="en-US" w:eastAsia="ja-JP"/>
              </w:rPr>
              <w:t>CA_7C</w:t>
            </w:r>
          </w:p>
        </w:tc>
        <w:tc>
          <w:tcPr>
            <w:tcW w:w="767" w:type="dxa"/>
            <w:tcBorders>
              <w:top w:val="single" w:sz="4" w:space="0" w:color="auto"/>
              <w:left w:val="single" w:sz="4" w:space="0" w:color="auto"/>
              <w:bottom w:val="single" w:sz="4" w:space="0" w:color="auto"/>
              <w:right w:val="single" w:sz="4" w:space="0" w:color="auto"/>
            </w:tcBorders>
            <w:vAlign w:val="center"/>
          </w:tcPr>
          <w:p w14:paraId="4CC1241A" w14:textId="77777777" w:rsidR="00F771FC" w:rsidRPr="001D386E" w:rsidRDefault="00F771FC" w:rsidP="00F771FC">
            <w:pPr>
              <w:pStyle w:val="TAC"/>
              <w:rPr>
                <w:rFonts w:eastAsia="SimSun"/>
                <w:lang w:val="en-US" w:eastAsia="zh-CN"/>
              </w:rPr>
            </w:pPr>
            <w:r w:rsidRPr="001D386E">
              <w:rPr>
                <w:rFonts w:eastAsia="Calibri" w:cs="Arial"/>
                <w:lang w:val="en-US" w:eastAsia="ja-JP"/>
              </w:rPr>
              <w:t>1</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2892DB27" w14:textId="77777777" w:rsidR="00F771FC" w:rsidRPr="00591821" w:rsidRDefault="00F771FC" w:rsidP="00F771FC">
            <w:pPr>
              <w:pStyle w:val="TAC"/>
              <w:rPr>
                <w:szCs w:val="18"/>
              </w:rPr>
            </w:pPr>
            <w:r w:rsidRPr="000168B9">
              <w:rPr>
                <w:rFonts w:cs="Arial"/>
                <w:kern w:val="2"/>
                <w:lang w:val="en-US"/>
              </w:rPr>
              <w:t>See CA_1A-1A Bandwidth Combination Set 0 in Table 5.6A.1-3</w:t>
            </w:r>
          </w:p>
        </w:tc>
        <w:tc>
          <w:tcPr>
            <w:tcW w:w="0" w:type="auto"/>
            <w:vMerge w:val="restart"/>
            <w:tcBorders>
              <w:top w:val="single" w:sz="4" w:space="0" w:color="auto"/>
              <w:left w:val="single" w:sz="4" w:space="0" w:color="auto"/>
              <w:right w:val="single" w:sz="4" w:space="0" w:color="auto"/>
            </w:tcBorders>
            <w:vAlign w:val="center"/>
          </w:tcPr>
          <w:p w14:paraId="24EE3B9D" w14:textId="77777777" w:rsidR="00F771FC" w:rsidRPr="001D386E" w:rsidRDefault="00F771FC" w:rsidP="00F771FC">
            <w:pPr>
              <w:pStyle w:val="TAC"/>
              <w:rPr>
                <w:rFonts w:eastAsia="SimSun"/>
                <w:lang w:eastAsia="zh-CN"/>
              </w:rPr>
            </w:pPr>
            <w:r>
              <w:rPr>
                <w:rFonts w:eastAsia="SimSun"/>
                <w:lang w:eastAsia="zh-CN"/>
              </w:rPr>
              <w:t>140</w:t>
            </w:r>
          </w:p>
        </w:tc>
        <w:tc>
          <w:tcPr>
            <w:tcW w:w="0" w:type="auto"/>
            <w:vMerge w:val="restart"/>
            <w:tcBorders>
              <w:top w:val="single" w:sz="4" w:space="0" w:color="auto"/>
              <w:left w:val="single" w:sz="4" w:space="0" w:color="auto"/>
              <w:right w:val="single" w:sz="4" w:space="0" w:color="auto"/>
            </w:tcBorders>
            <w:vAlign w:val="center"/>
          </w:tcPr>
          <w:p w14:paraId="6271C4B5" w14:textId="77777777" w:rsidR="00F771FC" w:rsidRPr="001D386E" w:rsidRDefault="00F771FC" w:rsidP="00F771FC">
            <w:pPr>
              <w:pStyle w:val="TAC"/>
            </w:pPr>
            <w:r>
              <w:t>0</w:t>
            </w:r>
          </w:p>
        </w:tc>
      </w:tr>
      <w:tr w:rsidR="00F771FC" w:rsidRPr="001D386E" w14:paraId="1C7297CB" w14:textId="77777777" w:rsidTr="00F771FC">
        <w:trPr>
          <w:jc w:val="center"/>
        </w:trPr>
        <w:tc>
          <w:tcPr>
            <w:tcW w:w="0" w:type="auto"/>
            <w:vMerge/>
            <w:tcBorders>
              <w:left w:val="single" w:sz="4" w:space="0" w:color="auto"/>
              <w:right w:val="single" w:sz="4" w:space="0" w:color="auto"/>
            </w:tcBorders>
            <w:vAlign w:val="center"/>
          </w:tcPr>
          <w:p w14:paraId="70CD820A" w14:textId="77777777" w:rsidR="00F771FC" w:rsidRPr="001D386E" w:rsidRDefault="00F771FC" w:rsidP="00F771FC">
            <w:pPr>
              <w:pStyle w:val="TAC"/>
            </w:pPr>
          </w:p>
        </w:tc>
        <w:tc>
          <w:tcPr>
            <w:tcW w:w="0" w:type="auto"/>
            <w:vMerge/>
            <w:tcBorders>
              <w:left w:val="single" w:sz="4" w:space="0" w:color="auto"/>
              <w:right w:val="single" w:sz="4" w:space="0" w:color="auto"/>
            </w:tcBorders>
            <w:vAlign w:val="center"/>
          </w:tcPr>
          <w:p w14:paraId="17029CC4" w14:textId="77777777" w:rsidR="00F771FC" w:rsidRPr="001D386E" w:rsidRDefault="00F771FC" w:rsidP="00F771FC">
            <w:pPr>
              <w:pStyle w:val="TAC"/>
              <w:rPr>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5A44CAAB" w14:textId="77777777" w:rsidR="00F771FC" w:rsidRPr="001D386E" w:rsidRDefault="00F771FC" w:rsidP="00F771FC">
            <w:pPr>
              <w:pStyle w:val="TAC"/>
              <w:rPr>
                <w:rFonts w:eastAsia="SimSun"/>
                <w:lang w:val="en-US" w:eastAsia="zh-CN"/>
              </w:rPr>
            </w:pPr>
            <w:r w:rsidRPr="001D386E">
              <w:rPr>
                <w:rFonts w:eastAsia="Calibri" w:cs="Arial"/>
                <w:lang w:val="en-US" w:eastAsia="ja-JP"/>
              </w:rPr>
              <w:t>3</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1C1FD631" w14:textId="77777777" w:rsidR="00F771FC" w:rsidRPr="00591821" w:rsidRDefault="00F771FC" w:rsidP="00F771FC">
            <w:pPr>
              <w:pStyle w:val="TAC"/>
              <w:rPr>
                <w:szCs w:val="18"/>
              </w:rPr>
            </w:pPr>
            <w:r w:rsidRPr="000168B9">
              <w:rPr>
                <w:rFonts w:cs="Arial"/>
                <w:kern w:val="2"/>
                <w:lang w:val="en-US"/>
              </w:rPr>
              <w:t>See CA_3A-3A Bandwidth Combination Set 0 in Table 5.6A.1-3</w:t>
            </w:r>
          </w:p>
        </w:tc>
        <w:tc>
          <w:tcPr>
            <w:tcW w:w="0" w:type="auto"/>
            <w:vMerge/>
            <w:tcBorders>
              <w:left w:val="single" w:sz="4" w:space="0" w:color="auto"/>
              <w:right w:val="single" w:sz="4" w:space="0" w:color="auto"/>
            </w:tcBorders>
            <w:vAlign w:val="center"/>
          </w:tcPr>
          <w:p w14:paraId="0C68E800" w14:textId="77777777" w:rsidR="00F771FC" w:rsidRPr="001D386E" w:rsidRDefault="00F771FC" w:rsidP="00F771FC">
            <w:pPr>
              <w:pStyle w:val="TAC"/>
              <w:rPr>
                <w:rFonts w:eastAsia="SimSun"/>
                <w:lang w:eastAsia="zh-CN"/>
              </w:rPr>
            </w:pPr>
          </w:p>
        </w:tc>
        <w:tc>
          <w:tcPr>
            <w:tcW w:w="0" w:type="auto"/>
            <w:vMerge/>
            <w:tcBorders>
              <w:left w:val="single" w:sz="4" w:space="0" w:color="auto"/>
              <w:right w:val="single" w:sz="4" w:space="0" w:color="auto"/>
            </w:tcBorders>
            <w:vAlign w:val="center"/>
          </w:tcPr>
          <w:p w14:paraId="2F990571" w14:textId="77777777" w:rsidR="00F771FC" w:rsidRPr="001D386E" w:rsidRDefault="00F771FC" w:rsidP="00F771FC">
            <w:pPr>
              <w:pStyle w:val="TAC"/>
            </w:pPr>
          </w:p>
        </w:tc>
      </w:tr>
      <w:tr w:rsidR="00F771FC" w:rsidRPr="001D386E" w14:paraId="570A66D5" w14:textId="77777777" w:rsidTr="00F771FC">
        <w:trPr>
          <w:jc w:val="center"/>
        </w:trPr>
        <w:tc>
          <w:tcPr>
            <w:tcW w:w="0" w:type="auto"/>
            <w:vMerge/>
            <w:tcBorders>
              <w:left w:val="single" w:sz="4" w:space="0" w:color="auto"/>
              <w:right w:val="single" w:sz="4" w:space="0" w:color="auto"/>
            </w:tcBorders>
            <w:vAlign w:val="center"/>
          </w:tcPr>
          <w:p w14:paraId="7336151E" w14:textId="77777777" w:rsidR="00F771FC" w:rsidRPr="001D386E" w:rsidRDefault="00F771FC" w:rsidP="00F771FC">
            <w:pPr>
              <w:pStyle w:val="TAC"/>
            </w:pPr>
          </w:p>
        </w:tc>
        <w:tc>
          <w:tcPr>
            <w:tcW w:w="0" w:type="auto"/>
            <w:vMerge/>
            <w:tcBorders>
              <w:left w:val="single" w:sz="4" w:space="0" w:color="auto"/>
              <w:right w:val="single" w:sz="4" w:space="0" w:color="auto"/>
            </w:tcBorders>
            <w:vAlign w:val="center"/>
          </w:tcPr>
          <w:p w14:paraId="7CD51FF3" w14:textId="77777777" w:rsidR="00F771FC" w:rsidRPr="001D386E" w:rsidRDefault="00F771FC" w:rsidP="00F771FC">
            <w:pPr>
              <w:pStyle w:val="TAC"/>
              <w:rPr>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17379774" w14:textId="77777777" w:rsidR="00F771FC" w:rsidRPr="001D386E" w:rsidRDefault="00F771FC" w:rsidP="00F771FC">
            <w:pPr>
              <w:pStyle w:val="TAC"/>
              <w:rPr>
                <w:rFonts w:eastAsia="SimSun"/>
                <w:lang w:val="en-US" w:eastAsia="zh-CN"/>
              </w:rPr>
            </w:pPr>
            <w:r w:rsidRPr="001D386E">
              <w:rPr>
                <w:rFonts w:eastAsia="SimSun" w:cs="Arial"/>
                <w:lang w:val="en-US" w:eastAsia="zh-CN"/>
              </w:rPr>
              <w:t>7</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4AB9FF74" w14:textId="77777777" w:rsidR="00F771FC" w:rsidRPr="00591821" w:rsidRDefault="00F771FC" w:rsidP="00F771FC">
            <w:pPr>
              <w:pStyle w:val="TAC"/>
              <w:rPr>
                <w:szCs w:val="18"/>
              </w:rPr>
            </w:pPr>
            <w:r w:rsidRPr="000168B9">
              <w:rPr>
                <w:rFonts w:cs="Arial"/>
                <w:kern w:val="2"/>
                <w:lang w:val="en-US"/>
              </w:rPr>
              <w:t>See CA_7C Bandwidth combination set 2 in Table 5.6A.1-1</w:t>
            </w:r>
          </w:p>
        </w:tc>
        <w:tc>
          <w:tcPr>
            <w:tcW w:w="0" w:type="auto"/>
            <w:vMerge/>
            <w:tcBorders>
              <w:left w:val="single" w:sz="4" w:space="0" w:color="auto"/>
              <w:right w:val="single" w:sz="4" w:space="0" w:color="auto"/>
            </w:tcBorders>
            <w:vAlign w:val="center"/>
          </w:tcPr>
          <w:p w14:paraId="5C89D576" w14:textId="77777777" w:rsidR="00F771FC" w:rsidRPr="001D386E" w:rsidRDefault="00F771FC" w:rsidP="00F771FC">
            <w:pPr>
              <w:pStyle w:val="TAC"/>
              <w:rPr>
                <w:rFonts w:eastAsia="SimSun"/>
                <w:lang w:eastAsia="zh-CN"/>
              </w:rPr>
            </w:pPr>
          </w:p>
        </w:tc>
        <w:tc>
          <w:tcPr>
            <w:tcW w:w="0" w:type="auto"/>
            <w:vMerge/>
            <w:tcBorders>
              <w:left w:val="single" w:sz="4" w:space="0" w:color="auto"/>
              <w:right w:val="single" w:sz="4" w:space="0" w:color="auto"/>
            </w:tcBorders>
            <w:vAlign w:val="center"/>
          </w:tcPr>
          <w:p w14:paraId="2ECF0548" w14:textId="77777777" w:rsidR="00F771FC" w:rsidRPr="001D386E" w:rsidRDefault="00F771FC" w:rsidP="00F771FC">
            <w:pPr>
              <w:pStyle w:val="TAC"/>
            </w:pPr>
          </w:p>
        </w:tc>
      </w:tr>
      <w:tr w:rsidR="00F771FC" w:rsidRPr="001D386E" w14:paraId="52DCD6AF" w14:textId="77777777" w:rsidTr="00F771FC">
        <w:trPr>
          <w:jc w:val="center"/>
        </w:trPr>
        <w:tc>
          <w:tcPr>
            <w:tcW w:w="0" w:type="auto"/>
            <w:vMerge/>
            <w:tcBorders>
              <w:left w:val="single" w:sz="4" w:space="0" w:color="auto"/>
              <w:bottom w:val="single" w:sz="4" w:space="0" w:color="auto"/>
              <w:right w:val="single" w:sz="4" w:space="0" w:color="auto"/>
            </w:tcBorders>
            <w:vAlign w:val="center"/>
          </w:tcPr>
          <w:p w14:paraId="4517E4C0" w14:textId="77777777" w:rsidR="00F771FC" w:rsidRPr="001D386E" w:rsidRDefault="00F771FC" w:rsidP="00F771FC">
            <w:pPr>
              <w:pStyle w:val="TAC"/>
            </w:pPr>
          </w:p>
        </w:tc>
        <w:tc>
          <w:tcPr>
            <w:tcW w:w="0" w:type="auto"/>
            <w:vMerge/>
            <w:tcBorders>
              <w:left w:val="single" w:sz="4" w:space="0" w:color="auto"/>
              <w:bottom w:val="single" w:sz="4" w:space="0" w:color="auto"/>
              <w:right w:val="single" w:sz="4" w:space="0" w:color="auto"/>
            </w:tcBorders>
            <w:vAlign w:val="center"/>
          </w:tcPr>
          <w:p w14:paraId="40AF7EC1" w14:textId="77777777" w:rsidR="00F771FC" w:rsidRPr="001D386E" w:rsidRDefault="00F771FC" w:rsidP="00F771FC">
            <w:pPr>
              <w:pStyle w:val="TAC"/>
              <w:rPr>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279E8642" w14:textId="77777777" w:rsidR="00F771FC" w:rsidRPr="001D386E" w:rsidRDefault="00F771FC" w:rsidP="00F771FC">
            <w:pPr>
              <w:pStyle w:val="TAC"/>
              <w:rPr>
                <w:rFonts w:eastAsia="SimSun"/>
                <w:lang w:val="en-US" w:eastAsia="zh-CN"/>
              </w:rPr>
            </w:pPr>
            <w:r w:rsidRPr="001D386E">
              <w:rPr>
                <w:rFonts w:eastAsia="SimSun" w:cs="Arial"/>
                <w:lang w:val="en-US" w:eastAsia="zh-CN"/>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916B25" w14:textId="77777777" w:rsidR="00F771FC" w:rsidRPr="001D386E" w:rsidRDefault="00F771FC" w:rsidP="00F771FC">
            <w:pPr>
              <w:pStyle w:val="TAC"/>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C823C2" w14:textId="77777777" w:rsidR="00F771FC" w:rsidRPr="001D386E" w:rsidRDefault="00F771FC" w:rsidP="00F771FC">
            <w:pPr>
              <w:pStyle w:val="TAC"/>
            </w:pPr>
          </w:p>
        </w:tc>
        <w:tc>
          <w:tcPr>
            <w:tcW w:w="586" w:type="dxa"/>
            <w:tcBorders>
              <w:top w:val="single" w:sz="4" w:space="0" w:color="auto"/>
              <w:left w:val="single" w:sz="4" w:space="0" w:color="auto"/>
              <w:bottom w:val="single" w:sz="4" w:space="0" w:color="auto"/>
              <w:right w:val="single" w:sz="4" w:space="0" w:color="auto"/>
            </w:tcBorders>
            <w:vAlign w:val="center"/>
          </w:tcPr>
          <w:p w14:paraId="4910C7F5" w14:textId="77777777" w:rsidR="00F771FC" w:rsidRPr="007A7449" w:rsidRDefault="00F771FC" w:rsidP="00F771FC">
            <w:pPr>
              <w:pStyle w:val="TAC"/>
              <w:rPr>
                <w:szCs w:val="18"/>
                <w:lang w:val="sv-SE"/>
              </w:rPr>
            </w:pPr>
            <w:r w:rsidRPr="001D386E">
              <w:rPr>
                <w:rFonts w:cs="Arial"/>
                <w:kern w:val="2"/>
                <w:lang w:val="en-US"/>
              </w:rPr>
              <w:t>Yes</w:t>
            </w:r>
          </w:p>
        </w:tc>
        <w:tc>
          <w:tcPr>
            <w:tcW w:w="586" w:type="dxa"/>
            <w:tcBorders>
              <w:top w:val="single" w:sz="4" w:space="0" w:color="auto"/>
              <w:left w:val="single" w:sz="4" w:space="0" w:color="auto"/>
              <w:bottom w:val="single" w:sz="4" w:space="0" w:color="auto"/>
              <w:right w:val="single" w:sz="4" w:space="0" w:color="auto"/>
            </w:tcBorders>
            <w:vAlign w:val="center"/>
          </w:tcPr>
          <w:p w14:paraId="23D3CCDC" w14:textId="77777777" w:rsidR="00F771FC" w:rsidRPr="007A7449" w:rsidRDefault="00F771FC" w:rsidP="00F771FC">
            <w:pPr>
              <w:pStyle w:val="TAC"/>
              <w:rPr>
                <w:szCs w:val="18"/>
                <w:lang w:val="sv-SE"/>
              </w:rPr>
            </w:pPr>
            <w:r w:rsidRPr="001D386E">
              <w:rPr>
                <w:rFonts w:cs="Arial"/>
                <w:kern w:val="2"/>
                <w:lang w:val="en-US"/>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66D902" w14:textId="77777777" w:rsidR="00F771FC" w:rsidRPr="007A7449" w:rsidRDefault="00F771FC" w:rsidP="00F771FC">
            <w:pPr>
              <w:pStyle w:val="TAC"/>
              <w:rPr>
                <w:szCs w:val="18"/>
                <w:lang w:val="sv-SE"/>
              </w:rPr>
            </w:pPr>
            <w:r w:rsidRPr="001D386E">
              <w:rPr>
                <w:rFonts w:cs="Arial"/>
                <w:kern w:val="2"/>
                <w:lang w:val="en-US"/>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9FE755" w14:textId="77777777" w:rsidR="00F771FC" w:rsidRPr="007A7449" w:rsidRDefault="00F771FC" w:rsidP="00F771FC">
            <w:pPr>
              <w:pStyle w:val="TAC"/>
              <w:rPr>
                <w:szCs w:val="18"/>
                <w:lang w:val="sv-SE"/>
              </w:rPr>
            </w:pPr>
            <w:r w:rsidRPr="001D386E">
              <w:rPr>
                <w:rFonts w:cs="Arial"/>
                <w:kern w:val="2"/>
                <w:lang w:val="en-US"/>
              </w:rPr>
              <w:t>Yes</w:t>
            </w:r>
          </w:p>
        </w:tc>
        <w:tc>
          <w:tcPr>
            <w:tcW w:w="0" w:type="auto"/>
            <w:vMerge/>
            <w:tcBorders>
              <w:left w:val="single" w:sz="4" w:space="0" w:color="auto"/>
              <w:bottom w:val="single" w:sz="4" w:space="0" w:color="auto"/>
              <w:right w:val="single" w:sz="4" w:space="0" w:color="auto"/>
            </w:tcBorders>
            <w:vAlign w:val="center"/>
          </w:tcPr>
          <w:p w14:paraId="4C7A9E44" w14:textId="77777777" w:rsidR="00F771FC" w:rsidRPr="001D386E" w:rsidRDefault="00F771FC" w:rsidP="00F771FC">
            <w:pPr>
              <w:pStyle w:val="TAC"/>
              <w:rPr>
                <w:rFonts w:eastAsia="SimSun"/>
                <w:lang w:eastAsia="zh-CN"/>
              </w:rPr>
            </w:pPr>
          </w:p>
        </w:tc>
        <w:tc>
          <w:tcPr>
            <w:tcW w:w="0" w:type="auto"/>
            <w:vMerge/>
            <w:tcBorders>
              <w:left w:val="single" w:sz="4" w:space="0" w:color="auto"/>
              <w:bottom w:val="single" w:sz="4" w:space="0" w:color="auto"/>
              <w:right w:val="single" w:sz="4" w:space="0" w:color="auto"/>
            </w:tcBorders>
            <w:vAlign w:val="center"/>
          </w:tcPr>
          <w:p w14:paraId="1716703F" w14:textId="77777777" w:rsidR="00F771FC" w:rsidRPr="001D386E" w:rsidRDefault="00F771FC" w:rsidP="00F771FC">
            <w:pPr>
              <w:pStyle w:val="TAC"/>
            </w:pPr>
          </w:p>
        </w:tc>
      </w:tr>
      <w:tr w:rsidR="00F771FC" w:rsidRPr="001D386E" w14:paraId="03C56FFA" w14:textId="77777777" w:rsidTr="00F771FC">
        <w:trPr>
          <w:jc w:val="center"/>
        </w:trPr>
        <w:tc>
          <w:tcPr>
            <w:tcW w:w="1701" w:type="dxa"/>
            <w:vMerge w:val="restart"/>
            <w:vAlign w:val="center"/>
          </w:tcPr>
          <w:p w14:paraId="7D24E172" w14:textId="77777777" w:rsidR="00F771FC" w:rsidRPr="001D386E" w:rsidRDefault="00F771FC" w:rsidP="00F771FC">
            <w:pPr>
              <w:pStyle w:val="TAC"/>
              <w:rPr>
                <w:rFonts w:eastAsia="Calibri" w:cs="Arial"/>
                <w:lang w:val="en-US"/>
              </w:rPr>
            </w:pPr>
            <w:r w:rsidRPr="001D386E">
              <w:rPr>
                <w:rFonts w:eastAsia="Calibri" w:cs="Arial"/>
                <w:lang w:val="en-US"/>
              </w:rPr>
              <w:t>CA_1A-3A-3A-7A-28A</w:t>
            </w:r>
          </w:p>
        </w:tc>
        <w:tc>
          <w:tcPr>
            <w:tcW w:w="1466" w:type="dxa"/>
            <w:vMerge w:val="restart"/>
            <w:vAlign w:val="center"/>
          </w:tcPr>
          <w:p w14:paraId="0AE9C582" w14:textId="77777777" w:rsidR="00F771FC" w:rsidRPr="001D386E" w:rsidRDefault="00F771FC" w:rsidP="00F771FC">
            <w:pPr>
              <w:pStyle w:val="TAC"/>
              <w:rPr>
                <w:rFonts w:eastAsia="Calibri" w:cs="Arial"/>
                <w:lang w:val="en-US" w:eastAsia="ja-JP"/>
              </w:rPr>
            </w:pPr>
            <w:r w:rsidRPr="001D386E">
              <w:rPr>
                <w:rFonts w:eastAsia="Calibri" w:cs="Arial" w:hint="eastAsia"/>
                <w:lang w:val="en-US" w:eastAsia="ja-JP"/>
              </w:rPr>
              <w:t>-</w:t>
            </w:r>
          </w:p>
        </w:tc>
        <w:tc>
          <w:tcPr>
            <w:tcW w:w="767" w:type="dxa"/>
            <w:vAlign w:val="center"/>
          </w:tcPr>
          <w:p w14:paraId="454ABFB4" w14:textId="77777777" w:rsidR="00F771FC" w:rsidRPr="001D386E" w:rsidRDefault="00F771FC" w:rsidP="00F771FC">
            <w:pPr>
              <w:pStyle w:val="TAC"/>
              <w:rPr>
                <w:rFonts w:eastAsia="SimSun" w:cs="Arial"/>
                <w:lang w:val="en-US" w:eastAsia="zh-CN"/>
              </w:rPr>
            </w:pPr>
            <w:r w:rsidRPr="001D386E">
              <w:rPr>
                <w:rFonts w:cs="Arial"/>
                <w:kern w:val="2"/>
              </w:rPr>
              <w:t>1</w:t>
            </w:r>
          </w:p>
        </w:tc>
        <w:tc>
          <w:tcPr>
            <w:tcW w:w="586" w:type="dxa"/>
            <w:gridSpan w:val="2"/>
            <w:vAlign w:val="center"/>
          </w:tcPr>
          <w:p w14:paraId="5FA92E10" w14:textId="77777777" w:rsidR="00F771FC" w:rsidRPr="001D386E" w:rsidRDefault="00F771FC" w:rsidP="00F771FC">
            <w:pPr>
              <w:pStyle w:val="TAC"/>
              <w:rPr>
                <w:rFonts w:eastAsia="Calibri" w:cs="Arial"/>
                <w:lang w:val="en-US"/>
              </w:rPr>
            </w:pPr>
          </w:p>
        </w:tc>
        <w:tc>
          <w:tcPr>
            <w:tcW w:w="586" w:type="dxa"/>
            <w:gridSpan w:val="2"/>
            <w:vAlign w:val="center"/>
          </w:tcPr>
          <w:p w14:paraId="7858F533" w14:textId="77777777" w:rsidR="00F771FC" w:rsidRPr="001D386E" w:rsidRDefault="00F771FC" w:rsidP="00F771FC">
            <w:pPr>
              <w:pStyle w:val="TAC"/>
              <w:rPr>
                <w:rFonts w:eastAsia="Calibri" w:cs="Arial"/>
                <w:lang w:val="en-US"/>
              </w:rPr>
            </w:pPr>
          </w:p>
        </w:tc>
        <w:tc>
          <w:tcPr>
            <w:tcW w:w="586" w:type="dxa"/>
            <w:vAlign w:val="center"/>
          </w:tcPr>
          <w:p w14:paraId="07C39A1F"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vAlign w:val="center"/>
          </w:tcPr>
          <w:p w14:paraId="75FC3CA6"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gridSpan w:val="2"/>
            <w:vAlign w:val="center"/>
          </w:tcPr>
          <w:p w14:paraId="68AF9EA5"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gridSpan w:val="2"/>
            <w:vAlign w:val="center"/>
          </w:tcPr>
          <w:p w14:paraId="346600F9"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1187" w:type="dxa"/>
            <w:vMerge w:val="restart"/>
            <w:vAlign w:val="center"/>
          </w:tcPr>
          <w:p w14:paraId="484032EA" w14:textId="77777777" w:rsidR="00F771FC" w:rsidRPr="001D386E" w:rsidRDefault="00F771FC" w:rsidP="00F771FC">
            <w:pPr>
              <w:pStyle w:val="TAC"/>
              <w:rPr>
                <w:rFonts w:eastAsia="Calibri" w:cs="Arial"/>
                <w:lang w:val="en-US"/>
              </w:rPr>
            </w:pPr>
            <w:r w:rsidRPr="001D386E">
              <w:rPr>
                <w:rFonts w:eastAsia="Calibri" w:cs="Arial"/>
                <w:lang w:val="en-US"/>
              </w:rPr>
              <w:t>100</w:t>
            </w:r>
          </w:p>
        </w:tc>
        <w:tc>
          <w:tcPr>
            <w:tcW w:w="1286" w:type="dxa"/>
            <w:vMerge w:val="restart"/>
            <w:vAlign w:val="center"/>
          </w:tcPr>
          <w:p w14:paraId="61EE0868" w14:textId="77777777" w:rsidR="00F771FC" w:rsidRPr="001D386E" w:rsidRDefault="00F771FC" w:rsidP="00F771FC">
            <w:pPr>
              <w:pStyle w:val="TAC"/>
              <w:rPr>
                <w:rFonts w:eastAsia="Calibri" w:cs="Arial"/>
                <w:lang w:val="en-US"/>
              </w:rPr>
            </w:pPr>
            <w:r w:rsidRPr="001D386E">
              <w:rPr>
                <w:rFonts w:eastAsia="Calibri" w:cs="Arial"/>
                <w:lang w:val="en-US"/>
              </w:rPr>
              <w:t>0</w:t>
            </w:r>
          </w:p>
        </w:tc>
      </w:tr>
      <w:tr w:rsidR="00F771FC" w:rsidRPr="001D386E" w14:paraId="1223B08E" w14:textId="77777777" w:rsidTr="00F771FC">
        <w:trPr>
          <w:jc w:val="center"/>
        </w:trPr>
        <w:tc>
          <w:tcPr>
            <w:tcW w:w="1701" w:type="dxa"/>
            <w:vMerge/>
            <w:vAlign w:val="center"/>
          </w:tcPr>
          <w:p w14:paraId="48657667" w14:textId="77777777" w:rsidR="00F771FC" w:rsidRPr="001D386E" w:rsidRDefault="00F771FC" w:rsidP="00F771FC">
            <w:pPr>
              <w:pStyle w:val="TAC"/>
              <w:rPr>
                <w:rFonts w:eastAsia="Calibri" w:cs="Arial"/>
                <w:lang w:val="en-US"/>
              </w:rPr>
            </w:pPr>
          </w:p>
        </w:tc>
        <w:tc>
          <w:tcPr>
            <w:tcW w:w="1466" w:type="dxa"/>
            <w:vMerge/>
            <w:vAlign w:val="center"/>
          </w:tcPr>
          <w:p w14:paraId="777C2A2D" w14:textId="77777777" w:rsidR="00F771FC" w:rsidRPr="001D386E" w:rsidRDefault="00F771FC" w:rsidP="00F771FC">
            <w:pPr>
              <w:pStyle w:val="TAC"/>
              <w:rPr>
                <w:rFonts w:eastAsia="Calibri" w:cs="Arial"/>
                <w:lang w:val="en-US" w:eastAsia="ja-JP"/>
              </w:rPr>
            </w:pPr>
          </w:p>
        </w:tc>
        <w:tc>
          <w:tcPr>
            <w:tcW w:w="767" w:type="dxa"/>
            <w:vAlign w:val="center"/>
          </w:tcPr>
          <w:p w14:paraId="716AFB9A" w14:textId="77777777" w:rsidR="00F771FC" w:rsidRPr="001D386E" w:rsidRDefault="00F771FC" w:rsidP="00F771FC">
            <w:pPr>
              <w:pStyle w:val="TAC"/>
              <w:rPr>
                <w:rFonts w:eastAsia="SimSun" w:cs="Arial"/>
                <w:lang w:val="en-US" w:eastAsia="zh-CN"/>
              </w:rPr>
            </w:pPr>
            <w:r w:rsidRPr="001D386E">
              <w:rPr>
                <w:rFonts w:cs="Arial"/>
                <w:kern w:val="2"/>
              </w:rPr>
              <w:t>3</w:t>
            </w:r>
          </w:p>
        </w:tc>
        <w:tc>
          <w:tcPr>
            <w:tcW w:w="3516" w:type="dxa"/>
            <w:gridSpan w:val="10"/>
            <w:vAlign w:val="center"/>
          </w:tcPr>
          <w:p w14:paraId="30433B82" w14:textId="77777777" w:rsidR="00F771FC" w:rsidRPr="001D386E" w:rsidRDefault="00F771FC" w:rsidP="00F771FC">
            <w:pPr>
              <w:pStyle w:val="TAC"/>
              <w:rPr>
                <w:rFonts w:eastAsia="Calibri" w:cs="Arial"/>
                <w:lang w:val="en-US"/>
              </w:rPr>
            </w:pPr>
            <w:r w:rsidRPr="001D386E">
              <w:rPr>
                <w:rFonts w:cs="Arial"/>
                <w:kern w:val="2"/>
              </w:rPr>
              <w:t>See CA_3A-3A Bandwidth combination set 0 in Table 5.6A.1-3</w:t>
            </w:r>
          </w:p>
        </w:tc>
        <w:tc>
          <w:tcPr>
            <w:tcW w:w="1187" w:type="dxa"/>
            <w:vMerge/>
            <w:vAlign w:val="center"/>
          </w:tcPr>
          <w:p w14:paraId="1E4EA7BF" w14:textId="77777777" w:rsidR="00F771FC" w:rsidRPr="001D386E" w:rsidRDefault="00F771FC" w:rsidP="00F771FC">
            <w:pPr>
              <w:pStyle w:val="TAC"/>
              <w:rPr>
                <w:rFonts w:eastAsia="Calibri" w:cs="Arial"/>
                <w:lang w:val="en-US"/>
              </w:rPr>
            </w:pPr>
          </w:p>
        </w:tc>
        <w:tc>
          <w:tcPr>
            <w:tcW w:w="1286" w:type="dxa"/>
            <w:vMerge/>
            <w:vAlign w:val="center"/>
          </w:tcPr>
          <w:p w14:paraId="4A8602BC" w14:textId="77777777" w:rsidR="00F771FC" w:rsidRPr="001D386E" w:rsidRDefault="00F771FC" w:rsidP="00F771FC">
            <w:pPr>
              <w:pStyle w:val="TAC"/>
              <w:rPr>
                <w:rFonts w:eastAsia="Calibri" w:cs="Arial"/>
                <w:lang w:val="en-US"/>
              </w:rPr>
            </w:pPr>
          </w:p>
        </w:tc>
      </w:tr>
      <w:tr w:rsidR="00F771FC" w:rsidRPr="001D386E" w14:paraId="04D702E8" w14:textId="77777777" w:rsidTr="00F771FC">
        <w:trPr>
          <w:jc w:val="center"/>
        </w:trPr>
        <w:tc>
          <w:tcPr>
            <w:tcW w:w="1701" w:type="dxa"/>
            <w:vMerge/>
            <w:vAlign w:val="center"/>
          </w:tcPr>
          <w:p w14:paraId="7E38EB48" w14:textId="77777777" w:rsidR="00F771FC" w:rsidRPr="001D386E" w:rsidRDefault="00F771FC" w:rsidP="00F771FC">
            <w:pPr>
              <w:pStyle w:val="TAC"/>
              <w:rPr>
                <w:rFonts w:eastAsia="Calibri" w:cs="Arial"/>
                <w:lang w:val="en-US"/>
              </w:rPr>
            </w:pPr>
          </w:p>
        </w:tc>
        <w:tc>
          <w:tcPr>
            <w:tcW w:w="1466" w:type="dxa"/>
            <w:vMerge/>
            <w:vAlign w:val="center"/>
          </w:tcPr>
          <w:p w14:paraId="68A73618" w14:textId="77777777" w:rsidR="00F771FC" w:rsidRPr="001D386E" w:rsidRDefault="00F771FC" w:rsidP="00F771FC">
            <w:pPr>
              <w:pStyle w:val="TAC"/>
              <w:rPr>
                <w:rFonts w:eastAsia="Calibri" w:cs="Arial"/>
                <w:lang w:val="en-US" w:eastAsia="ja-JP"/>
              </w:rPr>
            </w:pPr>
          </w:p>
        </w:tc>
        <w:tc>
          <w:tcPr>
            <w:tcW w:w="767" w:type="dxa"/>
            <w:vAlign w:val="center"/>
          </w:tcPr>
          <w:p w14:paraId="71D32A2E" w14:textId="77777777" w:rsidR="00F771FC" w:rsidRPr="001D386E" w:rsidRDefault="00F771FC" w:rsidP="00F771FC">
            <w:pPr>
              <w:pStyle w:val="TAC"/>
              <w:rPr>
                <w:rFonts w:eastAsia="SimSun" w:cs="Arial"/>
                <w:lang w:val="en-US" w:eastAsia="zh-CN"/>
              </w:rPr>
            </w:pPr>
            <w:r w:rsidRPr="001D386E">
              <w:rPr>
                <w:rFonts w:cs="Arial"/>
                <w:kern w:val="2"/>
              </w:rPr>
              <w:t>7</w:t>
            </w:r>
          </w:p>
        </w:tc>
        <w:tc>
          <w:tcPr>
            <w:tcW w:w="586" w:type="dxa"/>
            <w:gridSpan w:val="2"/>
            <w:vAlign w:val="center"/>
          </w:tcPr>
          <w:p w14:paraId="4D062364" w14:textId="77777777" w:rsidR="00F771FC" w:rsidRPr="001D386E" w:rsidRDefault="00F771FC" w:rsidP="00F771FC">
            <w:pPr>
              <w:pStyle w:val="TAC"/>
              <w:rPr>
                <w:rFonts w:eastAsia="Calibri" w:cs="Arial"/>
                <w:lang w:val="en-US"/>
              </w:rPr>
            </w:pPr>
          </w:p>
        </w:tc>
        <w:tc>
          <w:tcPr>
            <w:tcW w:w="586" w:type="dxa"/>
            <w:gridSpan w:val="2"/>
            <w:vAlign w:val="center"/>
          </w:tcPr>
          <w:p w14:paraId="7F8896C1" w14:textId="77777777" w:rsidR="00F771FC" w:rsidRPr="001D386E" w:rsidRDefault="00F771FC" w:rsidP="00F771FC">
            <w:pPr>
              <w:pStyle w:val="TAC"/>
              <w:rPr>
                <w:rFonts w:eastAsia="Calibri" w:cs="Arial"/>
                <w:lang w:val="en-US"/>
              </w:rPr>
            </w:pPr>
          </w:p>
        </w:tc>
        <w:tc>
          <w:tcPr>
            <w:tcW w:w="586" w:type="dxa"/>
            <w:vAlign w:val="center"/>
          </w:tcPr>
          <w:p w14:paraId="360C6BBD" w14:textId="77777777" w:rsidR="00F771FC" w:rsidRPr="001D386E" w:rsidRDefault="00F771FC" w:rsidP="00F771FC">
            <w:pPr>
              <w:pStyle w:val="TAC"/>
              <w:rPr>
                <w:rFonts w:eastAsia="Calibri" w:cs="Arial"/>
                <w:lang w:val="en-US"/>
              </w:rPr>
            </w:pPr>
          </w:p>
        </w:tc>
        <w:tc>
          <w:tcPr>
            <w:tcW w:w="586" w:type="dxa"/>
            <w:vAlign w:val="center"/>
          </w:tcPr>
          <w:p w14:paraId="158E14CB"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gridSpan w:val="2"/>
            <w:vAlign w:val="center"/>
          </w:tcPr>
          <w:p w14:paraId="06C06F24"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gridSpan w:val="2"/>
            <w:vAlign w:val="center"/>
          </w:tcPr>
          <w:p w14:paraId="1F745ED2"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1187" w:type="dxa"/>
            <w:vMerge/>
            <w:vAlign w:val="center"/>
          </w:tcPr>
          <w:p w14:paraId="4E664E3E" w14:textId="77777777" w:rsidR="00F771FC" w:rsidRPr="001D386E" w:rsidRDefault="00F771FC" w:rsidP="00F771FC">
            <w:pPr>
              <w:pStyle w:val="TAC"/>
              <w:rPr>
                <w:rFonts w:eastAsia="Calibri" w:cs="Arial"/>
                <w:lang w:val="en-US"/>
              </w:rPr>
            </w:pPr>
          </w:p>
        </w:tc>
        <w:tc>
          <w:tcPr>
            <w:tcW w:w="1286" w:type="dxa"/>
            <w:vMerge/>
            <w:vAlign w:val="center"/>
          </w:tcPr>
          <w:p w14:paraId="45D483F4" w14:textId="77777777" w:rsidR="00F771FC" w:rsidRPr="001D386E" w:rsidRDefault="00F771FC" w:rsidP="00F771FC">
            <w:pPr>
              <w:pStyle w:val="TAC"/>
              <w:rPr>
                <w:rFonts w:eastAsia="Calibri" w:cs="Arial"/>
                <w:lang w:val="en-US"/>
              </w:rPr>
            </w:pPr>
          </w:p>
        </w:tc>
      </w:tr>
      <w:tr w:rsidR="00F771FC" w:rsidRPr="001D386E" w14:paraId="44658B19" w14:textId="77777777" w:rsidTr="00F771FC">
        <w:trPr>
          <w:jc w:val="center"/>
        </w:trPr>
        <w:tc>
          <w:tcPr>
            <w:tcW w:w="1701" w:type="dxa"/>
            <w:vMerge/>
            <w:vAlign w:val="center"/>
          </w:tcPr>
          <w:p w14:paraId="47973AE6" w14:textId="77777777" w:rsidR="00F771FC" w:rsidRPr="001D386E" w:rsidRDefault="00F771FC" w:rsidP="00F771FC">
            <w:pPr>
              <w:pStyle w:val="TAC"/>
              <w:rPr>
                <w:rFonts w:eastAsia="Calibri" w:cs="Arial"/>
                <w:lang w:val="en-US"/>
              </w:rPr>
            </w:pPr>
          </w:p>
        </w:tc>
        <w:tc>
          <w:tcPr>
            <w:tcW w:w="1466" w:type="dxa"/>
            <w:vMerge/>
            <w:vAlign w:val="center"/>
          </w:tcPr>
          <w:p w14:paraId="0FBB6160" w14:textId="77777777" w:rsidR="00F771FC" w:rsidRPr="001D386E" w:rsidRDefault="00F771FC" w:rsidP="00F771FC">
            <w:pPr>
              <w:pStyle w:val="TAC"/>
              <w:rPr>
                <w:rFonts w:eastAsia="Calibri" w:cs="Arial"/>
                <w:lang w:val="en-US" w:eastAsia="ja-JP"/>
              </w:rPr>
            </w:pPr>
          </w:p>
        </w:tc>
        <w:tc>
          <w:tcPr>
            <w:tcW w:w="767" w:type="dxa"/>
            <w:vAlign w:val="center"/>
          </w:tcPr>
          <w:p w14:paraId="22934EDB" w14:textId="77777777" w:rsidR="00F771FC" w:rsidRPr="001D386E" w:rsidRDefault="00F771FC" w:rsidP="00F771FC">
            <w:pPr>
              <w:pStyle w:val="TAC"/>
              <w:rPr>
                <w:rFonts w:eastAsia="SimSun" w:cs="Arial"/>
                <w:lang w:val="en-US" w:eastAsia="zh-CN"/>
              </w:rPr>
            </w:pPr>
            <w:r w:rsidRPr="001D386E">
              <w:rPr>
                <w:rFonts w:cs="Arial"/>
                <w:kern w:val="2"/>
              </w:rPr>
              <w:t>28</w:t>
            </w:r>
          </w:p>
        </w:tc>
        <w:tc>
          <w:tcPr>
            <w:tcW w:w="586" w:type="dxa"/>
            <w:gridSpan w:val="2"/>
            <w:vAlign w:val="center"/>
          </w:tcPr>
          <w:p w14:paraId="0844FD21" w14:textId="77777777" w:rsidR="00F771FC" w:rsidRPr="001D386E" w:rsidRDefault="00F771FC" w:rsidP="00F771FC">
            <w:pPr>
              <w:pStyle w:val="TAC"/>
              <w:rPr>
                <w:rFonts w:eastAsia="Calibri" w:cs="Arial"/>
                <w:lang w:val="en-US"/>
              </w:rPr>
            </w:pPr>
          </w:p>
        </w:tc>
        <w:tc>
          <w:tcPr>
            <w:tcW w:w="586" w:type="dxa"/>
            <w:gridSpan w:val="2"/>
            <w:vAlign w:val="center"/>
          </w:tcPr>
          <w:p w14:paraId="59AF9F19" w14:textId="77777777" w:rsidR="00F771FC" w:rsidRPr="001D386E" w:rsidRDefault="00F771FC" w:rsidP="00F771FC">
            <w:pPr>
              <w:pStyle w:val="TAC"/>
              <w:rPr>
                <w:rFonts w:eastAsia="Calibri" w:cs="Arial"/>
                <w:lang w:val="en-US"/>
              </w:rPr>
            </w:pPr>
          </w:p>
        </w:tc>
        <w:tc>
          <w:tcPr>
            <w:tcW w:w="586" w:type="dxa"/>
            <w:vAlign w:val="center"/>
          </w:tcPr>
          <w:p w14:paraId="41776031"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vAlign w:val="center"/>
          </w:tcPr>
          <w:p w14:paraId="1BB2170A"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gridSpan w:val="2"/>
            <w:vAlign w:val="center"/>
          </w:tcPr>
          <w:p w14:paraId="1A2A88F1"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gridSpan w:val="2"/>
            <w:vAlign w:val="center"/>
          </w:tcPr>
          <w:p w14:paraId="6CD442C4"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1187" w:type="dxa"/>
            <w:vMerge/>
            <w:vAlign w:val="center"/>
          </w:tcPr>
          <w:p w14:paraId="26124268" w14:textId="77777777" w:rsidR="00F771FC" w:rsidRPr="001D386E" w:rsidRDefault="00F771FC" w:rsidP="00F771FC">
            <w:pPr>
              <w:pStyle w:val="TAC"/>
              <w:rPr>
                <w:rFonts w:eastAsia="Calibri" w:cs="Arial"/>
                <w:lang w:val="en-US"/>
              </w:rPr>
            </w:pPr>
          </w:p>
        </w:tc>
        <w:tc>
          <w:tcPr>
            <w:tcW w:w="1286" w:type="dxa"/>
            <w:vMerge/>
            <w:vAlign w:val="center"/>
          </w:tcPr>
          <w:p w14:paraId="258A4428" w14:textId="77777777" w:rsidR="00F771FC" w:rsidRPr="001D386E" w:rsidRDefault="00F771FC" w:rsidP="00F771FC">
            <w:pPr>
              <w:pStyle w:val="TAC"/>
              <w:rPr>
                <w:rFonts w:eastAsia="Calibri" w:cs="Arial"/>
                <w:lang w:val="en-US"/>
              </w:rPr>
            </w:pPr>
          </w:p>
        </w:tc>
      </w:tr>
      <w:tr w:rsidR="00F771FC" w:rsidRPr="001D386E" w14:paraId="292E8143" w14:textId="77777777" w:rsidTr="00F771FC">
        <w:trPr>
          <w:jc w:val="center"/>
        </w:trPr>
        <w:tc>
          <w:tcPr>
            <w:tcW w:w="1701" w:type="dxa"/>
            <w:vMerge w:val="restart"/>
            <w:vAlign w:val="center"/>
          </w:tcPr>
          <w:p w14:paraId="06960C63" w14:textId="77777777" w:rsidR="00F771FC" w:rsidRPr="001D386E" w:rsidRDefault="00F771FC" w:rsidP="00F771FC">
            <w:pPr>
              <w:pStyle w:val="TAC"/>
              <w:rPr>
                <w:rFonts w:eastAsia="Calibri" w:cs="Arial"/>
                <w:lang w:val="en-US"/>
              </w:rPr>
            </w:pPr>
            <w:r w:rsidRPr="00494907">
              <w:rPr>
                <w:rFonts w:eastAsia="Calibri" w:cs="Arial"/>
                <w:lang w:val="en-US"/>
              </w:rPr>
              <w:t>CA_1A-3A-3A-7C-28A</w:t>
            </w:r>
          </w:p>
        </w:tc>
        <w:tc>
          <w:tcPr>
            <w:tcW w:w="1466" w:type="dxa"/>
            <w:vMerge w:val="restart"/>
            <w:vAlign w:val="center"/>
          </w:tcPr>
          <w:p w14:paraId="4565DE53" w14:textId="77777777" w:rsidR="00F771FC" w:rsidRPr="001D386E" w:rsidRDefault="00F771FC" w:rsidP="00F771FC">
            <w:pPr>
              <w:pStyle w:val="TAC"/>
              <w:rPr>
                <w:rFonts w:eastAsia="Calibri" w:cs="Arial"/>
                <w:lang w:val="en-US" w:eastAsia="ja-JP"/>
              </w:rPr>
            </w:pPr>
            <w:r w:rsidRPr="00494907">
              <w:rPr>
                <w:rFonts w:eastAsia="Calibri" w:cs="Arial"/>
                <w:lang w:val="en-US" w:eastAsia="ja-JP"/>
              </w:rPr>
              <w:t>CA_7C</w:t>
            </w:r>
          </w:p>
        </w:tc>
        <w:tc>
          <w:tcPr>
            <w:tcW w:w="767" w:type="dxa"/>
            <w:vAlign w:val="center"/>
          </w:tcPr>
          <w:p w14:paraId="700EDE02" w14:textId="77777777" w:rsidR="00F771FC" w:rsidRPr="001D386E" w:rsidRDefault="00F771FC" w:rsidP="00F771FC">
            <w:pPr>
              <w:pStyle w:val="TAC"/>
              <w:rPr>
                <w:rFonts w:eastAsia="SimSun" w:cs="Arial"/>
                <w:lang w:val="en-US" w:eastAsia="zh-CN"/>
              </w:rPr>
            </w:pPr>
            <w:r w:rsidRPr="001D386E">
              <w:rPr>
                <w:rFonts w:cs="Arial"/>
                <w:kern w:val="2"/>
              </w:rPr>
              <w:t>1</w:t>
            </w:r>
          </w:p>
        </w:tc>
        <w:tc>
          <w:tcPr>
            <w:tcW w:w="586" w:type="dxa"/>
            <w:gridSpan w:val="2"/>
            <w:vAlign w:val="center"/>
          </w:tcPr>
          <w:p w14:paraId="0567D3FD" w14:textId="77777777" w:rsidR="00F771FC" w:rsidRPr="001D386E" w:rsidRDefault="00F771FC" w:rsidP="00F771FC">
            <w:pPr>
              <w:pStyle w:val="TAC"/>
              <w:rPr>
                <w:rFonts w:eastAsia="Calibri" w:cs="Arial"/>
                <w:lang w:val="en-US"/>
              </w:rPr>
            </w:pPr>
          </w:p>
        </w:tc>
        <w:tc>
          <w:tcPr>
            <w:tcW w:w="586" w:type="dxa"/>
            <w:gridSpan w:val="2"/>
            <w:vAlign w:val="center"/>
          </w:tcPr>
          <w:p w14:paraId="7B3C3BB1" w14:textId="77777777" w:rsidR="00F771FC" w:rsidRPr="001D386E" w:rsidRDefault="00F771FC" w:rsidP="00F771FC">
            <w:pPr>
              <w:pStyle w:val="TAC"/>
              <w:rPr>
                <w:rFonts w:eastAsia="Calibri" w:cs="Arial"/>
                <w:lang w:val="en-US"/>
              </w:rPr>
            </w:pPr>
          </w:p>
        </w:tc>
        <w:tc>
          <w:tcPr>
            <w:tcW w:w="586" w:type="dxa"/>
            <w:vAlign w:val="center"/>
          </w:tcPr>
          <w:p w14:paraId="50CAEAA3"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vAlign w:val="center"/>
          </w:tcPr>
          <w:p w14:paraId="13985A71"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gridSpan w:val="2"/>
            <w:vAlign w:val="center"/>
          </w:tcPr>
          <w:p w14:paraId="56D251C1"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gridSpan w:val="2"/>
            <w:vAlign w:val="center"/>
          </w:tcPr>
          <w:p w14:paraId="5D973580"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1187" w:type="dxa"/>
            <w:vMerge w:val="restart"/>
            <w:vAlign w:val="center"/>
          </w:tcPr>
          <w:p w14:paraId="0CEC47EB" w14:textId="77777777" w:rsidR="00F771FC" w:rsidRPr="001D386E" w:rsidRDefault="00F771FC" w:rsidP="00F771FC">
            <w:pPr>
              <w:pStyle w:val="TAC"/>
              <w:rPr>
                <w:rFonts w:eastAsia="Calibri" w:cs="Arial"/>
                <w:lang w:val="en-US"/>
              </w:rPr>
            </w:pPr>
            <w:r>
              <w:rPr>
                <w:rFonts w:eastAsia="Calibri" w:cs="Arial"/>
                <w:lang w:val="en-US"/>
              </w:rPr>
              <w:t>120</w:t>
            </w:r>
          </w:p>
        </w:tc>
        <w:tc>
          <w:tcPr>
            <w:tcW w:w="1286" w:type="dxa"/>
            <w:vMerge w:val="restart"/>
            <w:vAlign w:val="center"/>
          </w:tcPr>
          <w:p w14:paraId="5F8FC2BC" w14:textId="77777777" w:rsidR="00F771FC" w:rsidRPr="001D386E" w:rsidRDefault="00F771FC" w:rsidP="00F771FC">
            <w:pPr>
              <w:pStyle w:val="TAC"/>
              <w:rPr>
                <w:rFonts w:eastAsia="Calibri" w:cs="Arial"/>
                <w:lang w:val="en-US"/>
              </w:rPr>
            </w:pPr>
            <w:r>
              <w:rPr>
                <w:rFonts w:eastAsia="Calibri" w:cs="Arial"/>
                <w:lang w:val="en-US"/>
              </w:rPr>
              <w:t>0</w:t>
            </w:r>
          </w:p>
        </w:tc>
      </w:tr>
      <w:tr w:rsidR="00F771FC" w:rsidRPr="001D386E" w14:paraId="26B69F20" w14:textId="77777777" w:rsidTr="00F771FC">
        <w:trPr>
          <w:jc w:val="center"/>
        </w:trPr>
        <w:tc>
          <w:tcPr>
            <w:tcW w:w="1701" w:type="dxa"/>
            <w:vMerge/>
            <w:vAlign w:val="center"/>
          </w:tcPr>
          <w:p w14:paraId="7821AE72" w14:textId="77777777" w:rsidR="00F771FC" w:rsidRPr="001D386E" w:rsidRDefault="00F771FC" w:rsidP="00F771FC">
            <w:pPr>
              <w:pStyle w:val="TAC"/>
              <w:rPr>
                <w:rFonts w:eastAsia="Calibri" w:cs="Arial"/>
                <w:lang w:val="en-US"/>
              </w:rPr>
            </w:pPr>
          </w:p>
        </w:tc>
        <w:tc>
          <w:tcPr>
            <w:tcW w:w="1466" w:type="dxa"/>
            <w:vMerge/>
            <w:vAlign w:val="center"/>
          </w:tcPr>
          <w:p w14:paraId="3F2E33B7" w14:textId="77777777" w:rsidR="00F771FC" w:rsidRPr="001D386E" w:rsidRDefault="00F771FC" w:rsidP="00F771FC">
            <w:pPr>
              <w:pStyle w:val="TAC"/>
              <w:rPr>
                <w:rFonts w:eastAsia="Calibri" w:cs="Arial"/>
                <w:lang w:val="en-US" w:eastAsia="ja-JP"/>
              </w:rPr>
            </w:pPr>
          </w:p>
        </w:tc>
        <w:tc>
          <w:tcPr>
            <w:tcW w:w="767" w:type="dxa"/>
            <w:vAlign w:val="center"/>
          </w:tcPr>
          <w:p w14:paraId="6A82C753" w14:textId="77777777" w:rsidR="00F771FC" w:rsidRPr="001D386E" w:rsidRDefault="00F771FC" w:rsidP="00F771FC">
            <w:pPr>
              <w:pStyle w:val="TAC"/>
              <w:rPr>
                <w:rFonts w:eastAsia="SimSun" w:cs="Arial"/>
                <w:lang w:val="en-US" w:eastAsia="zh-CN"/>
              </w:rPr>
            </w:pPr>
            <w:r w:rsidRPr="001D386E">
              <w:rPr>
                <w:rFonts w:cs="Arial"/>
                <w:kern w:val="2"/>
              </w:rPr>
              <w:t>3</w:t>
            </w:r>
          </w:p>
        </w:tc>
        <w:tc>
          <w:tcPr>
            <w:tcW w:w="3516" w:type="dxa"/>
            <w:gridSpan w:val="10"/>
            <w:vAlign w:val="center"/>
          </w:tcPr>
          <w:p w14:paraId="36259ECF" w14:textId="77777777" w:rsidR="00F771FC" w:rsidRPr="001D386E" w:rsidRDefault="00F771FC" w:rsidP="00F771FC">
            <w:pPr>
              <w:pStyle w:val="TAC"/>
              <w:rPr>
                <w:rFonts w:eastAsia="Calibri" w:cs="Arial"/>
                <w:lang w:val="en-US"/>
              </w:rPr>
            </w:pPr>
            <w:r w:rsidRPr="00494907">
              <w:rPr>
                <w:rFonts w:cs="Arial"/>
                <w:kern w:val="2"/>
                <w:lang w:val="en-US"/>
              </w:rPr>
              <w:t>See CA_3A-3A Bandwidth Combination Set 0 in Table 5.6A.1-3</w:t>
            </w:r>
          </w:p>
        </w:tc>
        <w:tc>
          <w:tcPr>
            <w:tcW w:w="1187" w:type="dxa"/>
            <w:vMerge/>
            <w:vAlign w:val="center"/>
          </w:tcPr>
          <w:p w14:paraId="5C4A3501" w14:textId="77777777" w:rsidR="00F771FC" w:rsidRPr="001D386E" w:rsidRDefault="00F771FC" w:rsidP="00F771FC">
            <w:pPr>
              <w:pStyle w:val="TAC"/>
              <w:rPr>
                <w:rFonts w:eastAsia="Calibri" w:cs="Arial"/>
                <w:lang w:val="en-US"/>
              </w:rPr>
            </w:pPr>
          </w:p>
        </w:tc>
        <w:tc>
          <w:tcPr>
            <w:tcW w:w="1286" w:type="dxa"/>
            <w:vMerge/>
            <w:vAlign w:val="center"/>
          </w:tcPr>
          <w:p w14:paraId="25E03DFB" w14:textId="77777777" w:rsidR="00F771FC" w:rsidRPr="001D386E" w:rsidRDefault="00F771FC" w:rsidP="00F771FC">
            <w:pPr>
              <w:pStyle w:val="TAC"/>
              <w:rPr>
                <w:rFonts w:eastAsia="Calibri" w:cs="Arial"/>
                <w:lang w:val="en-US"/>
              </w:rPr>
            </w:pPr>
          </w:p>
        </w:tc>
      </w:tr>
      <w:tr w:rsidR="00F771FC" w:rsidRPr="001D386E" w14:paraId="5696CC90" w14:textId="77777777" w:rsidTr="00F771FC">
        <w:trPr>
          <w:jc w:val="center"/>
        </w:trPr>
        <w:tc>
          <w:tcPr>
            <w:tcW w:w="1701" w:type="dxa"/>
            <w:vMerge/>
            <w:vAlign w:val="center"/>
          </w:tcPr>
          <w:p w14:paraId="47035967" w14:textId="77777777" w:rsidR="00F771FC" w:rsidRPr="001D386E" w:rsidRDefault="00F771FC" w:rsidP="00F771FC">
            <w:pPr>
              <w:pStyle w:val="TAC"/>
              <w:rPr>
                <w:rFonts w:eastAsia="Calibri" w:cs="Arial"/>
                <w:lang w:val="en-US"/>
              </w:rPr>
            </w:pPr>
          </w:p>
        </w:tc>
        <w:tc>
          <w:tcPr>
            <w:tcW w:w="1466" w:type="dxa"/>
            <w:vMerge/>
            <w:vAlign w:val="center"/>
          </w:tcPr>
          <w:p w14:paraId="6689A8E5" w14:textId="77777777" w:rsidR="00F771FC" w:rsidRPr="001D386E" w:rsidRDefault="00F771FC" w:rsidP="00F771FC">
            <w:pPr>
              <w:pStyle w:val="TAC"/>
              <w:rPr>
                <w:rFonts w:eastAsia="Calibri" w:cs="Arial"/>
                <w:lang w:val="en-US" w:eastAsia="ja-JP"/>
              </w:rPr>
            </w:pPr>
          </w:p>
        </w:tc>
        <w:tc>
          <w:tcPr>
            <w:tcW w:w="767" w:type="dxa"/>
            <w:vAlign w:val="center"/>
          </w:tcPr>
          <w:p w14:paraId="4A214949" w14:textId="77777777" w:rsidR="00F771FC" w:rsidRPr="001D386E" w:rsidRDefault="00F771FC" w:rsidP="00F771FC">
            <w:pPr>
              <w:pStyle w:val="TAC"/>
              <w:rPr>
                <w:rFonts w:eastAsia="SimSun" w:cs="Arial"/>
                <w:lang w:val="en-US" w:eastAsia="zh-CN"/>
              </w:rPr>
            </w:pPr>
            <w:r w:rsidRPr="001D386E">
              <w:rPr>
                <w:rFonts w:cs="Arial"/>
                <w:kern w:val="2"/>
              </w:rPr>
              <w:t>7</w:t>
            </w:r>
          </w:p>
        </w:tc>
        <w:tc>
          <w:tcPr>
            <w:tcW w:w="3516" w:type="dxa"/>
            <w:gridSpan w:val="10"/>
            <w:vAlign w:val="center"/>
          </w:tcPr>
          <w:p w14:paraId="7A05452A" w14:textId="77777777" w:rsidR="00F771FC" w:rsidRPr="001D386E" w:rsidRDefault="00F771FC" w:rsidP="00F771FC">
            <w:pPr>
              <w:pStyle w:val="TAC"/>
              <w:rPr>
                <w:rFonts w:eastAsia="Calibri" w:cs="Arial"/>
                <w:lang w:val="en-US"/>
              </w:rPr>
            </w:pPr>
            <w:r w:rsidRPr="00494907">
              <w:rPr>
                <w:rFonts w:cs="Arial"/>
                <w:kern w:val="2"/>
                <w:lang w:val="en-US"/>
              </w:rPr>
              <w:t>See CA_7C Bandwidth combination set 2 in Table 5.6A.1-1</w:t>
            </w:r>
          </w:p>
        </w:tc>
        <w:tc>
          <w:tcPr>
            <w:tcW w:w="1187" w:type="dxa"/>
            <w:vMerge/>
            <w:vAlign w:val="center"/>
          </w:tcPr>
          <w:p w14:paraId="373B5FAF" w14:textId="77777777" w:rsidR="00F771FC" w:rsidRPr="001D386E" w:rsidRDefault="00F771FC" w:rsidP="00F771FC">
            <w:pPr>
              <w:pStyle w:val="TAC"/>
              <w:rPr>
                <w:rFonts w:eastAsia="Calibri" w:cs="Arial"/>
                <w:lang w:val="en-US"/>
              </w:rPr>
            </w:pPr>
          </w:p>
        </w:tc>
        <w:tc>
          <w:tcPr>
            <w:tcW w:w="1286" w:type="dxa"/>
            <w:vMerge/>
            <w:vAlign w:val="center"/>
          </w:tcPr>
          <w:p w14:paraId="7BD28720" w14:textId="77777777" w:rsidR="00F771FC" w:rsidRPr="001D386E" w:rsidRDefault="00F771FC" w:rsidP="00F771FC">
            <w:pPr>
              <w:pStyle w:val="TAC"/>
              <w:rPr>
                <w:rFonts w:eastAsia="Calibri" w:cs="Arial"/>
                <w:lang w:val="en-US"/>
              </w:rPr>
            </w:pPr>
          </w:p>
        </w:tc>
      </w:tr>
      <w:tr w:rsidR="00F771FC" w:rsidRPr="001D386E" w14:paraId="2C71CAED" w14:textId="77777777" w:rsidTr="00F771FC">
        <w:trPr>
          <w:jc w:val="center"/>
        </w:trPr>
        <w:tc>
          <w:tcPr>
            <w:tcW w:w="1701" w:type="dxa"/>
            <w:vMerge/>
            <w:vAlign w:val="center"/>
          </w:tcPr>
          <w:p w14:paraId="7232868D" w14:textId="77777777" w:rsidR="00F771FC" w:rsidRPr="001D386E" w:rsidRDefault="00F771FC" w:rsidP="00F771FC">
            <w:pPr>
              <w:pStyle w:val="TAC"/>
              <w:rPr>
                <w:rFonts w:eastAsia="Calibri" w:cs="Arial"/>
                <w:lang w:val="en-US"/>
              </w:rPr>
            </w:pPr>
          </w:p>
        </w:tc>
        <w:tc>
          <w:tcPr>
            <w:tcW w:w="1466" w:type="dxa"/>
            <w:vMerge/>
            <w:vAlign w:val="center"/>
          </w:tcPr>
          <w:p w14:paraId="1760D20D" w14:textId="77777777" w:rsidR="00F771FC" w:rsidRPr="001D386E" w:rsidRDefault="00F771FC" w:rsidP="00F771FC">
            <w:pPr>
              <w:pStyle w:val="TAC"/>
              <w:rPr>
                <w:rFonts w:eastAsia="Calibri" w:cs="Arial"/>
                <w:lang w:val="en-US" w:eastAsia="ja-JP"/>
              </w:rPr>
            </w:pPr>
          </w:p>
        </w:tc>
        <w:tc>
          <w:tcPr>
            <w:tcW w:w="767" w:type="dxa"/>
            <w:vAlign w:val="center"/>
          </w:tcPr>
          <w:p w14:paraId="7866F5E4" w14:textId="77777777" w:rsidR="00F771FC" w:rsidRPr="001D386E" w:rsidRDefault="00F771FC" w:rsidP="00F771FC">
            <w:pPr>
              <w:pStyle w:val="TAC"/>
              <w:rPr>
                <w:rFonts w:eastAsia="SimSun" w:cs="Arial"/>
                <w:lang w:val="en-US" w:eastAsia="zh-CN"/>
              </w:rPr>
            </w:pPr>
            <w:r w:rsidRPr="001D386E">
              <w:rPr>
                <w:rFonts w:cs="Arial"/>
                <w:kern w:val="2"/>
              </w:rPr>
              <w:t>28</w:t>
            </w:r>
          </w:p>
        </w:tc>
        <w:tc>
          <w:tcPr>
            <w:tcW w:w="586" w:type="dxa"/>
            <w:gridSpan w:val="2"/>
            <w:vAlign w:val="center"/>
          </w:tcPr>
          <w:p w14:paraId="20F41C5F" w14:textId="77777777" w:rsidR="00F771FC" w:rsidRPr="001D386E" w:rsidRDefault="00F771FC" w:rsidP="00F771FC">
            <w:pPr>
              <w:pStyle w:val="TAC"/>
              <w:rPr>
                <w:rFonts w:eastAsia="Calibri" w:cs="Arial"/>
                <w:lang w:val="en-US"/>
              </w:rPr>
            </w:pPr>
          </w:p>
        </w:tc>
        <w:tc>
          <w:tcPr>
            <w:tcW w:w="586" w:type="dxa"/>
            <w:gridSpan w:val="2"/>
            <w:vAlign w:val="center"/>
          </w:tcPr>
          <w:p w14:paraId="4FF13BC2" w14:textId="77777777" w:rsidR="00F771FC" w:rsidRPr="001D386E" w:rsidRDefault="00F771FC" w:rsidP="00F771FC">
            <w:pPr>
              <w:pStyle w:val="TAC"/>
              <w:rPr>
                <w:rFonts w:eastAsia="Calibri" w:cs="Arial"/>
                <w:lang w:val="en-US"/>
              </w:rPr>
            </w:pPr>
          </w:p>
        </w:tc>
        <w:tc>
          <w:tcPr>
            <w:tcW w:w="586" w:type="dxa"/>
            <w:vAlign w:val="center"/>
          </w:tcPr>
          <w:p w14:paraId="748E53BF"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vAlign w:val="center"/>
          </w:tcPr>
          <w:p w14:paraId="132FB12A"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gridSpan w:val="2"/>
            <w:vAlign w:val="center"/>
          </w:tcPr>
          <w:p w14:paraId="27AC4597"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gridSpan w:val="2"/>
            <w:vAlign w:val="center"/>
          </w:tcPr>
          <w:p w14:paraId="16F68794"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1187" w:type="dxa"/>
            <w:vMerge/>
            <w:vAlign w:val="center"/>
          </w:tcPr>
          <w:p w14:paraId="0ABBE474" w14:textId="77777777" w:rsidR="00F771FC" w:rsidRPr="001D386E" w:rsidRDefault="00F771FC" w:rsidP="00F771FC">
            <w:pPr>
              <w:pStyle w:val="TAC"/>
              <w:rPr>
                <w:rFonts w:eastAsia="Calibri" w:cs="Arial"/>
                <w:lang w:val="en-US"/>
              </w:rPr>
            </w:pPr>
          </w:p>
        </w:tc>
        <w:tc>
          <w:tcPr>
            <w:tcW w:w="1286" w:type="dxa"/>
            <w:vMerge/>
            <w:vAlign w:val="center"/>
          </w:tcPr>
          <w:p w14:paraId="6537E5A5" w14:textId="77777777" w:rsidR="00F771FC" w:rsidRPr="001D386E" w:rsidRDefault="00F771FC" w:rsidP="00F771FC">
            <w:pPr>
              <w:pStyle w:val="TAC"/>
              <w:rPr>
                <w:rFonts w:eastAsia="Calibri" w:cs="Arial"/>
                <w:lang w:val="en-US"/>
              </w:rPr>
            </w:pPr>
          </w:p>
        </w:tc>
      </w:tr>
      <w:tr w:rsidR="00F771FC" w:rsidRPr="001D386E" w14:paraId="4FB168EE" w14:textId="77777777" w:rsidTr="00F771FC">
        <w:trPr>
          <w:jc w:val="center"/>
        </w:trPr>
        <w:tc>
          <w:tcPr>
            <w:tcW w:w="1701" w:type="dxa"/>
            <w:vMerge w:val="restart"/>
            <w:vAlign w:val="center"/>
          </w:tcPr>
          <w:p w14:paraId="2482B3BA" w14:textId="77777777" w:rsidR="00F771FC" w:rsidRPr="001D386E" w:rsidRDefault="00F771FC" w:rsidP="00F771FC">
            <w:pPr>
              <w:pStyle w:val="TAC"/>
              <w:rPr>
                <w:rFonts w:eastAsia="Calibri" w:cs="Arial"/>
                <w:lang w:val="en-US"/>
              </w:rPr>
            </w:pPr>
            <w:r w:rsidRPr="001D386E">
              <w:rPr>
                <w:rFonts w:eastAsia="SimSun" w:cs="Arial"/>
                <w:lang w:eastAsia="zh-TW"/>
              </w:rPr>
              <w:t>CA_1A-3A-7A-7A-28A</w:t>
            </w:r>
          </w:p>
        </w:tc>
        <w:tc>
          <w:tcPr>
            <w:tcW w:w="1466" w:type="dxa"/>
            <w:vMerge w:val="restart"/>
            <w:vAlign w:val="center"/>
          </w:tcPr>
          <w:p w14:paraId="4535A0F1" w14:textId="77777777" w:rsidR="00F771FC" w:rsidRPr="001D386E" w:rsidRDefault="00F771FC" w:rsidP="00F771FC">
            <w:pPr>
              <w:pStyle w:val="TAC"/>
              <w:rPr>
                <w:rFonts w:eastAsia="Calibri" w:cs="Arial"/>
                <w:lang w:val="en-US" w:eastAsia="ja-JP"/>
              </w:rPr>
            </w:pPr>
            <w:r w:rsidRPr="001D386E">
              <w:rPr>
                <w:rFonts w:eastAsia="Calibri" w:cs="Arial"/>
                <w:lang w:val="en-US" w:eastAsia="ja-JP"/>
              </w:rPr>
              <w:t>-</w:t>
            </w:r>
          </w:p>
        </w:tc>
        <w:tc>
          <w:tcPr>
            <w:tcW w:w="767" w:type="dxa"/>
            <w:vAlign w:val="center"/>
          </w:tcPr>
          <w:p w14:paraId="356C0422" w14:textId="77777777" w:rsidR="00F771FC" w:rsidRPr="001D386E" w:rsidRDefault="00F771FC" w:rsidP="00F771FC">
            <w:pPr>
              <w:pStyle w:val="TAC"/>
              <w:rPr>
                <w:rFonts w:eastAsia="SimSun" w:cs="Arial"/>
                <w:lang w:val="en-US" w:eastAsia="zh-CN"/>
              </w:rPr>
            </w:pPr>
            <w:r w:rsidRPr="001D386E">
              <w:rPr>
                <w:rFonts w:cs="Arial"/>
                <w:lang w:val="en-US"/>
              </w:rPr>
              <w:t>1</w:t>
            </w:r>
          </w:p>
        </w:tc>
        <w:tc>
          <w:tcPr>
            <w:tcW w:w="586" w:type="dxa"/>
            <w:gridSpan w:val="2"/>
            <w:vAlign w:val="center"/>
          </w:tcPr>
          <w:p w14:paraId="0BE76A3D" w14:textId="77777777" w:rsidR="00F771FC" w:rsidRPr="001D386E" w:rsidRDefault="00F771FC" w:rsidP="00F771FC">
            <w:pPr>
              <w:pStyle w:val="TAC"/>
              <w:rPr>
                <w:rFonts w:eastAsia="Calibri" w:cs="Arial"/>
                <w:lang w:val="en-US"/>
              </w:rPr>
            </w:pPr>
          </w:p>
        </w:tc>
        <w:tc>
          <w:tcPr>
            <w:tcW w:w="586" w:type="dxa"/>
            <w:gridSpan w:val="2"/>
            <w:vAlign w:val="center"/>
          </w:tcPr>
          <w:p w14:paraId="47E3707D" w14:textId="77777777" w:rsidR="00F771FC" w:rsidRPr="001D386E" w:rsidRDefault="00F771FC" w:rsidP="00F771FC">
            <w:pPr>
              <w:pStyle w:val="TAC"/>
              <w:rPr>
                <w:rFonts w:eastAsia="Calibri" w:cs="Arial"/>
                <w:lang w:val="en-US"/>
              </w:rPr>
            </w:pPr>
          </w:p>
        </w:tc>
        <w:tc>
          <w:tcPr>
            <w:tcW w:w="586" w:type="dxa"/>
            <w:vAlign w:val="center"/>
          </w:tcPr>
          <w:p w14:paraId="7B5F4C70"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vAlign w:val="center"/>
          </w:tcPr>
          <w:p w14:paraId="12046D82"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gridSpan w:val="2"/>
            <w:vAlign w:val="center"/>
          </w:tcPr>
          <w:p w14:paraId="4EE9E1C7"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gridSpan w:val="2"/>
            <w:vAlign w:val="center"/>
          </w:tcPr>
          <w:p w14:paraId="7D87690E"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1187" w:type="dxa"/>
            <w:vMerge w:val="restart"/>
            <w:vAlign w:val="center"/>
          </w:tcPr>
          <w:p w14:paraId="4ED62F27" w14:textId="77777777" w:rsidR="00F771FC" w:rsidRPr="001D386E" w:rsidRDefault="00F771FC" w:rsidP="00F771FC">
            <w:pPr>
              <w:pStyle w:val="TAC"/>
              <w:rPr>
                <w:rFonts w:eastAsia="Calibri" w:cs="Arial"/>
                <w:lang w:val="en-US"/>
              </w:rPr>
            </w:pPr>
            <w:r w:rsidRPr="001D386E">
              <w:rPr>
                <w:rFonts w:eastAsia="Calibri" w:cs="Arial"/>
                <w:lang w:val="en-US"/>
              </w:rPr>
              <w:t>100</w:t>
            </w:r>
          </w:p>
        </w:tc>
        <w:tc>
          <w:tcPr>
            <w:tcW w:w="1286" w:type="dxa"/>
            <w:vMerge w:val="restart"/>
            <w:vAlign w:val="center"/>
          </w:tcPr>
          <w:p w14:paraId="09DBC8C2" w14:textId="77777777" w:rsidR="00F771FC" w:rsidRPr="001D386E" w:rsidRDefault="00F771FC" w:rsidP="00F771FC">
            <w:pPr>
              <w:pStyle w:val="TAC"/>
              <w:rPr>
                <w:rFonts w:eastAsia="Calibri" w:cs="Arial"/>
                <w:lang w:val="en-US"/>
              </w:rPr>
            </w:pPr>
            <w:r w:rsidRPr="001D386E">
              <w:rPr>
                <w:rFonts w:eastAsia="Calibri" w:cs="Arial"/>
                <w:lang w:val="en-US"/>
              </w:rPr>
              <w:t>0</w:t>
            </w:r>
          </w:p>
        </w:tc>
      </w:tr>
      <w:tr w:rsidR="00F771FC" w:rsidRPr="001D386E" w14:paraId="158990A2" w14:textId="77777777" w:rsidTr="00F771FC">
        <w:trPr>
          <w:jc w:val="center"/>
        </w:trPr>
        <w:tc>
          <w:tcPr>
            <w:tcW w:w="1701" w:type="dxa"/>
            <w:vMerge/>
            <w:vAlign w:val="center"/>
          </w:tcPr>
          <w:p w14:paraId="641363FA" w14:textId="77777777" w:rsidR="00F771FC" w:rsidRPr="001D386E" w:rsidRDefault="00F771FC" w:rsidP="00F771FC">
            <w:pPr>
              <w:pStyle w:val="TAC"/>
              <w:rPr>
                <w:rFonts w:eastAsia="Calibri" w:cs="Arial"/>
                <w:lang w:val="en-US"/>
              </w:rPr>
            </w:pPr>
          </w:p>
        </w:tc>
        <w:tc>
          <w:tcPr>
            <w:tcW w:w="1466" w:type="dxa"/>
            <w:vMerge/>
            <w:vAlign w:val="center"/>
          </w:tcPr>
          <w:p w14:paraId="56EF4EC7" w14:textId="77777777" w:rsidR="00F771FC" w:rsidRPr="001D386E" w:rsidRDefault="00F771FC" w:rsidP="00F771FC">
            <w:pPr>
              <w:pStyle w:val="TAC"/>
              <w:rPr>
                <w:rFonts w:eastAsia="Calibri" w:cs="Arial"/>
                <w:lang w:val="en-US" w:eastAsia="ja-JP"/>
              </w:rPr>
            </w:pPr>
          </w:p>
        </w:tc>
        <w:tc>
          <w:tcPr>
            <w:tcW w:w="767" w:type="dxa"/>
            <w:vAlign w:val="center"/>
          </w:tcPr>
          <w:p w14:paraId="35AE03C8" w14:textId="77777777" w:rsidR="00F771FC" w:rsidRPr="001D386E" w:rsidRDefault="00F771FC" w:rsidP="00F771FC">
            <w:pPr>
              <w:pStyle w:val="TAC"/>
              <w:rPr>
                <w:rFonts w:eastAsia="SimSun" w:cs="Arial"/>
                <w:lang w:val="en-US" w:eastAsia="zh-CN"/>
              </w:rPr>
            </w:pPr>
            <w:r w:rsidRPr="001D386E">
              <w:rPr>
                <w:rFonts w:cs="Arial"/>
                <w:lang w:val="en-US"/>
              </w:rPr>
              <w:t>3</w:t>
            </w:r>
          </w:p>
        </w:tc>
        <w:tc>
          <w:tcPr>
            <w:tcW w:w="586" w:type="dxa"/>
            <w:gridSpan w:val="2"/>
            <w:vAlign w:val="center"/>
          </w:tcPr>
          <w:p w14:paraId="6FD3E12D" w14:textId="77777777" w:rsidR="00F771FC" w:rsidRPr="001D386E" w:rsidRDefault="00F771FC" w:rsidP="00F771FC">
            <w:pPr>
              <w:pStyle w:val="TAC"/>
              <w:rPr>
                <w:rFonts w:eastAsia="Calibri" w:cs="Arial"/>
                <w:lang w:val="en-US"/>
              </w:rPr>
            </w:pPr>
          </w:p>
        </w:tc>
        <w:tc>
          <w:tcPr>
            <w:tcW w:w="586" w:type="dxa"/>
            <w:gridSpan w:val="2"/>
            <w:vAlign w:val="center"/>
          </w:tcPr>
          <w:p w14:paraId="2E726D2A" w14:textId="77777777" w:rsidR="00F771FC" w:rsidRPr="001D386E" w:rsidRDefault="00F771FC" w:rsidP="00F771FC">
            <w:pPr>
              <w:pStyle w:val="TAC"/>
              <w:rPr>
                <w:rFonts w:eastAsia="Calibri" w:cs="Arial"/>
                <w:lang w:val="en-US"/>
              </w:rPr>
            </w:pPr>
          </w:p>
        </w:tc>
        <w:tc>
          <w:tcPr>
            <w:tcW w:w="586" w:type="dxa"/>
            <w:vAlign w:val="center"/>
          </w:tcPr>
          <w:p w14:paraId="76D2BACC"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vAlign w:val="center"/>
          </w:tcPr>
          <w:p w14:paraId="0D551C73"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gridSpan w:val="2"/>
            <w:vAlign w:val="center"/>
          </w:tcPr>
          <w:p w14:paraId="15311077"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gridSpan w:val="2"/>
            <w:vAlign w:val="center"/>
          </w:tcPr>
          <w:p w14:paraId="165170E9"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1187" w:type="dxa"/>
            <w:vMerge/>
            <w:vAlign w:val="center"/>
          </w:tcPr>
          <w:p w14:paraId="4D655FA7" w14:textId="77777777" w:rsidR="00F771FC" w:rsidRPr="001D386E" w:rsidRDefault="00F771FC" w:rsidP="00F771FC">
            <w:pPr>
              <w:pStyle w:val="TAC"/>
              <w:rPr>
                <w:rFonts w:eastAsia="Calibri" w:cs="Arial"/>
                <w:lang w:val="en-US"/>
              </w:rPr>
            </w:pPr>
          </w:p>
        </w:tc>
        <w:tc>
          <w:tcPr>
            <w:tcW w:w="1286" w:type="dxa"/>
            <w:vMerge/>
            <w:vAlign w:val="center"/>
          </w:tcPr>
          <w:p w14:paraId="45136EAC" w14:textId="77777777" w:rsidR="00F771FC" w:rsidRPr="001D386E" w:rsidRDefault="00F771FC" w:rsidP="00F771FC">
            <w:pPr>
              <w:pStyle w:val="TAC"/>
              <w:rPr>
                <w:rFonts w:eastAsia="Calibri" w:cs="Arial"/>
                <w:lang w:val="en-US"/>
              </w:rPr>
            </w:pPr>
          </w:p>
        </w:tc>
      </w:tr>
      <w:tr w:rsidR="00F771FC" w:rsidRPr="001D386E" w14:paraId="3F75C90F" w14:textId="77777777" w:rsidTr="00F771FC">
        <w:trPr>
          <w:jc w:val="center"/>
        </w:trPr>
        <w:tc>
          <w:tcPr>
            <w:tcW w:w="1701" w:type="dxa"/>
            <w:vMerge/>
            <w:vAlign w:val="center"/>
          </w:tcPr>
          <w:p w14:paraId="597E49A7" w14:textId="77777777" w:rsidR="00F771FC" w:rsidRPr="001D386E" w:rsidRDefault="00F771FC" w:rsidP="00F771FC">
            <w:pPr>
              <w:pStyle w:val="TAC"/>
              <w:rPr>
                <w:rFonts w:eastAsia="Calibri" w:cs="Arial"/>
                <w:lang w:val="en-US"/>
              </w:rPr>
            </w:pPr>
          </w:p>
        </w:tc>
        <w:tc>
          <w:tcPr>
            <w:tcW w:w="1466" w:type="dxa"/>
            <w:vMerge/>
            <w:vAlign w:val="center"/>
          </w:tcPr>
          <w:p w14:paraId="5CDC6B5A" w14:textId="77777777" w:rsidR="00F771FC" w:rsidRPr="001D386E" w:rsidRDefault="00F771FC" w:rsidP="00F771FC">
            <w:pPr>
              <w:pStyle w:val="TAC"/>
              <w:rPr>
                <w:rFonts w:eastAsia="Calibri" w:cs="Arial"/>
                <w:lang w:val="en-US" w:eastAsia="ja-JP"/>
              </w:rPr>
            </w:pPr>
          </w:p>
        </w:tc>
        <w:tc>
          <w:tcPr>
            <w:tcW w:w="767" w:type="dxa"/>
            <w:vAlign w:val="center"/>
          </w:tcPr>
          <w:p w14:paraId="0F0F33D0" w14:textId="77777777" w:rsidR="00F771FC" w:rsidRPr="001D386E" w:rsidRDefault="00F771FC" w:rsidP="00F771FC">
            <w:pPr>
              <w:pStyle w:val="TAC"/>
              <w:rPr>
                <w:rFonts w:eastAsia="SimSun" w:cs="Arial"/>
                <w:lang w:val="en-US" w:eastAsia="zh-CN"/>
              </w:rPr>
            </w:pPr>
            <w:r w:rsidRPr="001D386E">
              <w:rPr>
                <w:rFonts w:cs="Arial"/>
                <w:lang w:val="en-US"/>
              </w:rPr>
              <w:t>7</w:t>
            </w:r>
          </w:p>
        </w:tc>
        <w:tc>
          <w:tcPr>
            <w:tcW w:w="3516" w:type="dxa"/>
            <w:gridSpan w:val="10"/>
            <w:vAlign w:val="center"/>
          </w:tcPr>
          <w:p w14:paraId="55437D6A" w14:textId="77777777" w:rsidR="00F771FC" w:rsidRPr="001D386E" w:rsidRDefault="00F771FC" w:rsidP="00F771FC">
            <w:pPr>
              <w:pStyle w:val="TAC"/>
              <w:rPr>
                <w:rFonts w:eastAsia="Calibri" w:cs="Arial"/>
                <w:lang w:val="en-US"/>
              </w:rPr>
            </w:pPr>
            <w:r w:rsidRPr="001D386E">
              <w:rPr>
                <w:rFonts w:cs="Arial"/>
                <w:lang w:val="en-US"/>
              </w:rPr>
              <w:t>See CA_7A-7A Bandwidth combination set 3 in Table 5.6A.1-3</w:t>
            </w:r>
          </w:p>
        </w:tc>
        <w:tc>
          <w:tcPr>
            <w:tcW w:w="1187" w:type="dxa"/>
            <w:vMerge/>
            <w:vAlign w:val="center"/>
          </w:tcPr>
          <w:p w14:paraId="192F36F5" w14:textId="77777777" w:rsidR="00F771FC" w:rsidRPr="001D386E" w:rsidRDefault="00F771FC" w:rsidP="00F771FC">
            <w:pPr>
              <w:pStyle w:val="TAC"/>
              <w:rPr>
                <w:rFonts w:eastAsia="Calibri" w:cs="Arial"/>
                <w:lang w:val="en-US"/>
              </w:rPr>
            </w:pPr>
          </w:p>
        </w:tc>
        <w:tc>
          <w:tcPr>
            <w:tcW w:w="1286" w:type="dxa"/>
            <w:vMerge/>
            <w:vAlign w:val="center"/>
          </w:tcPr>
          <w:p w14:paraId="435C1A9D" w14:textId="77777777" w:rsidR="00F771FC" w:rsidRPr="001D386E" w:rsidRDefault="00F771FC" w:rsidP="00F771FC">
            <w:pPr>
              <w:pStyle w:val="TAC"/>
              <w:rPr>
                <w:rFonts w:eastAsia="Calibri" w:cs="Arial"/>
                <w:lang w:val="en-US"/>
              </w:rPr>
            </w:pPr>
          </w:p>
        </w:tc>
      </w:tr>
      <w:tr w:rsidR="00F771FC" w:rsidRPr="001D386E" w14:paraId="0A7FB2BA" w14:textId="77777777" w:rsidTr="00F771FC">
        <w:trPr>
          <w:jc w:val="center"/>
        </w:trPr>
        <w:tc>
          <w:tcPr>
            <w:tcW w:w="1701" w:type="dxa"/>
            <w:vMerge/>
            <w:vAlign w:val="center"/>
          </w:tcPr>
          <w:p w14:paraId="24AF1DFE" w14:textId="77777777" w:rsidR="00F771FC" w:rsidRPr="001D386E" w:rsidRDefault="00F771FC" w:rsidP="00F771FC">
            <w:pPr>
              <w:pStyle w:val="TAC"/>
              <w:rPr>
                <w:rFonts w:eastAsia="Calibri" w:cs="Arial"/>
                <w:lang w:val="en-US"/>
              </w:rPr>
            </w:pPr>
          </w:p>
        </w:tc>
        <w:tc>
          <w:tcPr>
            <w:tcW w:w="1466" w:type="dxa"/>
            <w:vMerge/>
            <w:vAlign w:val="center"/>
          </w:tcPr>
          <w:p w14:paraId="6D1E4F12" w14:textId="77777777" w:rsidR="00F771FC" w:rsidRPr="001D386E" w:rsidRDefault="00F771FC" w:rsidP="00F771FC">
            <w:pPr>
              <w:pStyle w:val="TAC"/>
              <w:rPr>
                <w:rFonts w:eastAsia="Calibri" w:cs="Arial"/>
                <w:lang w:val="en-US" w:eastAsia="ja-JP"/>
              </w:rPr>
            </w:pPr>
          </w:p>
        </w:tc>
        <w:tc>
          <w:tcPr>
            <w:tcW w:w="767" w:type="dxa"/>
            <w:vAlign w:val="center"/>
          </w:tcPr>
          <w:p w14:paraId="3ECC4F6A" w14:textId="77777777" w:rsidR="00F771FC" w:rsidRPr="001D386E" w:rsidRDefault="00F771FC" w:rsidP="00F771FC">
            <w:pPr>
              <w:pStyle w:val="TAC"/>
              <w:rPr>
                <w:rFonts w:eastAsia="SimSun" w:cs="Arial"/>
                <w:lang w:val="en-US" w:eastAsia="zh-CN"/>
              </w:rPr>
            </w:pPr>
            <w:r w:rsidRPr="001D386E">
              <w:rPr>
                <w:rFonts w:cs="Arial"/>
                <w:lang w:val="en-US"/>
              </w:rPr>
              <w:t>28</w:t>
            </w:r>
          </w:p>
        </w:tc>
        <w:tc>
          <w:tcPr>
            <w:tcW w:w="586" w:type="dxa"/>
            <w:gridSpan w:val="2"/>
            <w:vAlign w:val="center"/>
          </w:tcPr>
          <w:p w14:paraId="3F0F624F" w14:textId="77777777" w:rsidR="00F771FC" w:rsidRPr="001D386E" w:rsidRDefault="00F771FC" w:rsidP="00F771FC">
            <w:pPr>
              <w:pStyle w:val="TAC"/>
              <w:rPr>
                <w:rFonts w:eastAsia="Calibri" w:cs="Arial"/>
                <w:lang w:val="en-US"/>
              </w:rPr>
            </w:pPr>
          </w:p>
        </w:tc>
        <w:tc>
          <w:tcPr>
            <w:tcW w:w="586" w:type="dxa"/>
            <w:gridSpan w:val="2"/>
            <w:vAlign w:val="center"/>
          </w:tcPr>
          <w:p w14:paraId="4C3B5182" w14:textId="77777777" w:rsidR="00F771FC" w:rsidRPr="001D386E" w:rsidRDefault="00F771FC" w:rsidP="00F771FC">
            <w:pPr>
              <w:pStyle w:val="TAC"/>
              <w:rPr>
                <w:rFonts w:eastAsia="Calibri" w:cs="Arial"/>
                <w:lang w:val="en-US"/>
              </w:rPr>
            </w:pPr>
          </w:p>
        </w:tc>
        <w:tc>
          <w:tcPr>
            <w:tcW w:w="586" w:type="dxa"/>
            <w:vAlign w:val="center"/>
          </w:tcPr>
          <w:p w14:paraId="1AB2B5C8" w14:textId="77777777" w:rsidR="00F771FC" w:rsidRPr="001D386E" w:rsidRDefault="00F771FC" w:rsidP="00F771FC">
            <w:pPr>
              <w:pStyle w:val="TAC"/>
              <w:rPr>
                <w:rFonts w:eastAsia="Calibri" w:cs="Arial"/>
                <w:lang w:val="en-US"/>
              </w:rPr>
            </w:pPr>
          </w:p>
        </w:tc>
        <w:tc>
          <w:tcPr>
            <w:tcW w:w="586" w:type="dxa"/>
            <w:vAlign w:val="center"/>
          </w:tcPr>
          <w:p w14:paraId="54F46D0E"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gridSpan w:val="2"/>
            <w:vAlign w:val="center"/>
          </w:tcPr>
          <w:p w14:paraId="4008A327"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586" w:type="dxa"/>
            <w:gridSpan w:val="2"/>
            <w:vAlign w:val="center"/>
          </w:tcPr>
          <w:p w14:paraId="2667ECAE" w14:textId="77777777" w:rsidR="00F771FC" w:rsidRPr="001D386E" w:rsidRDefault="00F771FC" w:rsidP="00F771FC">
            <w:pPr>
              <w:pStyle w:val="TAC"/>
              <w:rPr>
                <w:rFonts w:eastAsia="Calibri" w:cs="Arial"/>
                <w:lang w:val="en-US"/>
              </w:rPr>
            </w:pPr>
            <w:r w:rsidRPr="001D386E">
              <w:rPr>
                <w:rFonts w:eastAsia="Calibri" w:cs="Arial"/>
                <w:lang w:val="en-US"/>
              </w:rPr>
              <w:t>Yes</w:t>
            </w:r>
          </w:p>
        </w:tc>
        <w:tc>
          <w:tcPr>
            <w:tcW w:w="1187" w:type="dxa"/>
            <w:vMerge/>
            <w:vAlign w:val="center"/>
          </w:tcPr>
          <w:p w14:paraId="7BEF9D0F" w14:textId="77777777" w:rsidR="00F771FC" w:rsidRPr="001D386E" w:rsidRDefault="00F771FC" w:rsidP="00F771FC">
            <w:pPr>
              <w:pStyle w:val="TAC"/>
              <w:rPr>
                <w:rFonts w:eastAsia="Calibri" w:cs="Arial"/>
                <w:lang w:val="en-US"/>
              </w:rPr>
            </w:pPr>
          </w:p>
        </w:tc>
        <w:tc>
          <w:tcPr>
            <w:tcW w:w="1286" w:type="dxa"/>
            <w:vMerge/>
            <w:vAlign w:val="center"/>
          </w:tcPr>
          <w:p w14:paraId="32693E16" w14:textId="77777777" w:rsidR="00F771FC" w:rsidRPr="001D386E" w:rsidRDefault="00F771FC" w:rsidP="00F771FC">
            <w:pPr>
              <w:pStyle w:val="TAC"/>
              <w:rPr>
                <w:rFonts w:eastAsia="Calibri" w:cs="Arial"/>
                <w:lang w:val="en-US"/>
              </w:rPr>
            </w:pPr>
          </w:p>
        </w:tc>
      </w:tr>
      <w:tr w:rsidR="00F771FC" w:rsidRPr="001D386E" w14:paraId="021E89FE"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FF85027" w14:textId="77777777" w:rsidR="00F771FC" w:rsidRPr="001D386E" w:rsidRDefault="00F771FC" w:rsidP="00F771FC">
            <w:pPr>
              <w:pStyle w:val="TAC"/>
              <w:rPr>
                <w:rFonts w:cs="Arial"/>
              </w:rPr>
            </w:pPr>
            <w:r w:rsidRPr="001D386E">
              <w:rPr>
                <w:rFonts w:eastAsia="SimSun" w:cs="Arial"/>
                <w:lang w:eastAsia="zh-TW"/>
              </w:rPr>
              <w:t>CA_1A-3A-</w:t>
            </w:r>
            <w:r w:rsidRPr="001D386E">
              <w:rPr>
                <w:rFonts w:eastAsia="SimSun" w:cs="Arial"/>
                <w:lang w:eastAsia="zh-CN"/>
              </w:rPr>
              <w:t>7</w:t>
            </w:r>
            <w:r w:rsidRPr="001D386E">
              <w:rPr>
                <w:rFonts w:eastAsia="SimSun" w:cs="Arial"/>
                <w:lang w:eastAsia="zh-TW"/>
              </w:rPr>
              <w:t>A-</w:t>
            </w:r>
            <w:r w:rsidRPr="001D386E">
              <w:rPr>
                <w:rFonts w:eastAsia="SimSun" w:cs="Arial"/>
                <w:lang w:eastAsia="zh-CN"/>
              </w:rPr>
              <w:t>32</w:t>
            </w:r>
            <w:r w:rsidRPr="001D386E">
              <w:rPr>
                <w:rFonts w:eastAsia="SimSun" w:cs="Arial"/>
                <w:lang w:eastAsia="zh-TW"/>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427C60D" w14:textId="77777777" w:rsidR="00F771FC" w:rsidRPr="001D386E" w:rsidRDefault="00F771FC" w:rsidP="00F771FC">
            <w:pPr>
              <w:pStyle w:val="TAC"/>
              <w:rPr>
                <w:rFonts w:cs="Arial"/>
                <w:lang w:val="en-US" w:eastAsia="ja-JP"/>
              </w:rPr>
            </w:pPr>
            <w:r w:rsidRPr="001D386E">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4E5D16B" w14:textId="77777777" w:rsidR="00F771FC" w:rsidRPr="001D386E" w:rsidRDefault="00F771FC" w:rsidP="00F771FC">
            <w:pPr>
              <w:pStyle w:val="TAC"/>
              <w:rPr>
                <w:rFonts w:cs="Arial"/>
              </w:rPr>
            </w:pPr>
            <w:r w:rsidRPr="001D386E">
              <w:rPr>
                <w:lang w:val="en-U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9FB08A"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448097"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B05EE42" w14:textId="77777777" w:rsidR="00F771FC" w:rsidRPr="001D386E" w:rsidRDefault="00F771FC" w:rsidP="00F771FC">
            <w:pPr>
              <w:pStyle w:val="TAC"/>
              <w:rPr>
                <w:rFonts w:cs="Arial"/>
              </w:rPr>
            </w:pPr>
            <w:r w:rsidRPr="001D386E">
              <w:rPr>
                <w:lang w:val="en-U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D9225CE" w14:textId="77777777" w:rsidR="00F771FC" w:rsidRPr="001D386E" w:rsidRDefault="00F771FC" w:rsidP="00F771FC">
            <w:pPr>
              <w:pStyle w:val="TAC"/>
              <w:rPr>
                <w:rFonts w:cs="Arial"/>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AC122C9" w14:textId="77777777" w:rsidR="00F771FC" w:rsidRPr="001D386E" w:rsidRDefault="00F771FC" w:rsidP="00F771FC">
            <w:pPr>
              <w:pStyle w:val="TAC"/>
              <w:rPr>
                <w:rFonts w:cs="Arial"/>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E602F6B" w14:textId="77777777" w:rsidR="00F771FC" w:rsidRPr="001D386E" w:rsidRDefault="00F771FC" w:rsidP="00F771FC">
            <w:pPr>
              <w:pStyle w:val="TAC"/>
              <w:rPr>
                <w:rFonts w:cs="Arial"/>
              </w:rPr>
            </w:pPr>
            <w:r w:rsidRPr="001D386E">
              <w:rPr>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B07F0C4" w14:textId="77777777" w:rsidR="00F771FC" w:rsidRPr="001D386E" w:rsidRDefault="00F771FC" w:rsidP="00F771FC">
            <w:pPr>
              <w:pStyle w:val="TAC"/>
              <w:rPr>
                <w:rFonts w:eastAsia="SimSun" w:cs="Arial"/>
                <w:lang w:eastAsia="zh-CN"/>
              </w:rPr>
            </w:pPr>
            <w:r w:rsidRPr="001D386E">
              <w:rPr>
                <w:rFonts w:cs="Arial"/>
                <w:lang w:eastAsia="ja-JP"/>
              </w:rPr>
              <w:t>8</w:t>
            </w:r>
            <w:r w:rsidRPr="001D386E">
              <w:rPr>
                <w:rFonts w:eastAsia="SimSun" w:cs="Arial"/>
                <w:lang w:eastAsia="zh-CN"/>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AAC6153" w14:textId="77777777" w:rsidR="00F771FC" w:rsidRPr="001D386E" w:rsidRDefault="00F771FC" w:rsidP="00F771FC">
            <w:pPr>
              <w:pStyle w:val="TAC"/>
              <w:rPr>
                <w:rFonts w:cs="Arial"/>
              </w:rPr>
            </w:pPr>
            <w:r w:rsidRPr="001D386E">
              <w:rPr>
                <w:rFonts w:cs="Arial"/>
              </w:rPr>
              <w:t>0</w:t>
            </w:r>
          </w:p>
        </w:tc>
      </w:tr>
      <w:tr w:rsidR="00F771FC" w:rsidRPr="001D386E" w14:paraId="7A1D2649"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08AC5"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89BEE"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82EDAC" w14:textId="77777777" w:rsidR="00F771FC" w:rsidRPr="001D386E" w:rsidRDefault="00F771FC" w:rsidP="00F771FC">
            <w:pPr>
              <w:pStyle w:val="TAC"/>
              <w:rPr>
                <w:rFonts w:cs="Arial"/>
              </w:rPr>
            </w:pPr>
            <w:r w:rsidRPr="001D386E">
              <w:rPr>
                <w:lang w:val="en-US"/>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E4D532"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D3C6B8"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67B355E" w14:textId="77777777" w:rsidR="00F771FC" w:rsidRPr="001D386E" w:rsidRDefault="00F771FC" w:rsidP="00F771FC">
            <w:pPr>
              <w:pStyle w:val="TAC"/>
              <w:rPr>
                <w:rFonts w:cs="Arial"/>
              </w:rPr>
            </w:pPr>
            <w:r w:rsidRPr="001D386E">
              <w:rPr>
                <w:lang w:val="en-U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FBB3DA6" w14:textId="77777777" w:rsidR="00F771FC" w:rsidRPr="001D386E" w:rsidRDefault="00F771FC" w:rsidP="00F771FC">
            <w:pPr>
              <w:pStyle w:val="TAC"/>
              <w:rPr>
                <w:rFonts w:cs="Arial"/>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D38F5B9" w14:textId="77777777" w:rsidR="00F771FC" w:rsidRPr="001D386E" w:rsidRDefault="00F771FC" w:rsidP="00F771FC">
            <w:pPr>
              <w:pStyle w:val="TAC"/>
              <w:rPr>
                <w:rFonts w:cs="Arial"/>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D37B40A" w14:textId="77777777" w:rsidR="00F771FC" w:rsidRPr="001D386E" w:rsidRDefault="00F771FC" w:rsidP="00F771FC">
            <w:pPr>
              <w:pStyle w:val="TAC"/>
              <w:rPr>
                <w:rFonts w:cs="Arial"/>
              </w:rPr>
            </w:pPr>
            <w:r w:rsidRPr="001D386E">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02CAD0"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2B45AF" w14:textId="77777777" w:rsidR="00F771FC" w:rsidRPr="001D386E" w:rsidRDefault="00F771FC" w:rsidP="00F771FC">
            <w:pPr>
              <w:spacing w:after="0"/>
              <w:rPr>
                <w:rFonts w:ascii="Arial" w:hAnsi="Arial" w:cs="Arial"/>
                <w:sz w:val="18"/>
              </w:rPr>
            </w:pPr>
          </w:p>
        </w:tc>
      </w:tr>
      <w:tr w:rsidR="00F771FC" w:rsidRPr="001D386E" w14:paraId="0AC6A31C"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52A4F2"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EBD71"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B06769C" w14:textId="77777777" w:rsidR="00F771FC" w:rsidRPr="001D386E" w:rsidRDefault="00F771FC" w:rsidP="00F771FC">
            <w:pPr>
              <w:pStyle w:val="TAC"/>
              <w:rPr>
                <w:rFonts w:eastAsia="SimSun" w:cs="Arial"/>
                <w:lang w:eastAsia="zh-CN"/>
              </w:rPr>
            </w:pPr>
            <w:r w:rsidRPr="001D386E">
              <w:rPr>
                <w:lang w:val="en-US"/>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01215A"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695C01"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34FB51D4"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87F0616" w14:textId="77777777" w:rsidR="00F771FC" w:rsidRPr="001D386E" w:rsidRDefault="00F771FC" w:rsidP="00F771FC">
            <w:pPr>
              <w:pStyle w:val="TAC"/>
              <w:rPr>
                <w:rFonts w:cs="Arial"/>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C194C31" w14:textId="77777777" w:rsidR="00F771FC" w:rsidRPr="001D386E" w:rsidRDefault="00F771FC" w:rsidP="00F771FC">
            <w:pPr>
              <w:pStyle w:val="TAC"/>
              <w:rPr>
                <w:rFonts w:cs="Arial"/>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618CB13E" w14:textId="77777777" w:rsidR="00F771FC" w:rsidRPr="001D386E" w:rsidRDefault="00F771FC" w:rsidP="00F771FC">
            <w:pPr>
              <w:pStyle w:val="TAC"/>
              <w:rPr>
                <w:rFonts w:eastAsia="SimSun" w:cs="Arial"/>
                <w:lang w:eastAsia="zh-CN"/>
              </w:rPr>
            </w:pPr>
            <w:r w:rsidRPr="001D386E">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86F43"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15214" w14:textId="77777777" w:rsidR="00F771FC" w:rsidRPr="001D386E" w:rsidRDefault="00F771FC" w:rsidP="00F771FC">
            <w:pPr>
              <w:spacing w:after="0"/>
              <w:rPr>
                <w:rFonts w:ascii="Arial" w:hAnsi="Arial" w:cs="Arial"/>
                <w:sz w:val="18"/>
              </w:rPr>
            </w:pPr>
          </w:p>
        </w:tc>
      </w:tr>
      <w:tr w:rsidR="00F771FC" w:rsidRPr="001D386E" w14:paraId="613EB44B"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6C147C"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A8C13"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EBC8320" w14:textId="77777777" w:rsidR="00F771FC" w:rsidRPr="001D386E" w:rsidRDefault="00F771FC" w:rsidP="00F771FC">
            <w:pPr>
              <w:pStyle w:val="TAC"/>
              <w:rPr>
                <w:rFonts w:eastAsia="SimSun" w:cs="Arial"/>
                <w:lang w:eastAsia="zh-CN"/>
              </w:rPr>
            </w:pPr>
            <w:r w:rsidRPr="001D386E">
              <w:rPr>
                <w:lang w:val="en-US"/>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FF603E"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1C0542"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E02B3E7" w14:textId="77777777" w:rsidR="00F771FC" w:rsidRPr="001D386E" w:rsidRDefault="00F771FC" w:rsidP="00F771FC">
            <w:pPr>
              <w:pStyle w:val="TAC"/>
              <w:rPr>
                <w:rFonts w:cs="Arial"/>
              </w:rPr>
            </w:pPr>
            <w:r w:rsidRPr="001D386E">
              <w:rPr>
                <w:lang w:val="en-U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8BC99BB" w14:textId="77777777" w:rsidR="00F771FC" w:rsidRPr="001D386E" w:rsidRDefault="00F771FC" w:rsidP="00F771FC">
            <w:pPr>
              <w:pStyle w:val="TAC"/>
              <w:rPr>
                <w:rFonts w:cs="Arial"/>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6627BAB" w14:textId="77777777" w:rsidR="00F771FC" w:rsidRPr="001D386E" w:rsidRDefault="00F771FC" w:rsidP="00F771FC">
            <w:pPr>
              <w:pStyle w:val="TAC"/>
              <w:rPr>
                <w:rFonts w:cs="Arial"/>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B2F15B5" w14:textId="77777777" w:rsidR="00F771FC" w:rsidRPr="001D386E" w:rsidRDefault="00F771FC" w:rsidP="00F771FC">
            <w:pPr>
              <w:pStyle w:val="TAC"/>
              <w:rPr>
                <w:rFonts w:cs="Arial"/>
              </w:rPr>
            </w:pPr>
            <w:r w:rsidRPr="001D386E">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607847"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30620" w14:textId="77777777" w:rsidR="00F771FC" w:rsidRPr="001D386E" w:rsidRDefault="00F771FC" w:rsidP="00F771FC">
            <w:pPr>
              <w:spacing w:after="0"/>
              <w:rPr>
                <w:rFonts w:ascii="Arial" w:hAnsi="Arial" w:cs="Arial"/>
                <w:sz w:val="18"/>
              </w:rPr>
            </w:pPr>
          </w:p>
        </w:tc>
      </w:tr>
      <w:tr w:rsidR="00F771FC" w:rsidRPr="001D386E" w14:paraId="1A31FACD"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3D9783B4" w14:textId="77777777" w:rsidR="00F771FC" w:rsidRPr="001D386E" w:rsidRDefault="00F771FC" w:rsidP="00F771FC">
            <w:pPr>
              <w:pStyle w:val="TAC"/>
              <w:rPr>
                <w:rFonts w:cs="Arial"/>
              </w:rPr>
            </w:pPr>
            <w:r w:rsidRPr="001D386E">
              <w:rPr>
                <w:rFonts w:cs="Arial"/>
                <w:szCs w:val="18"/>
              </w:rPr>
              <w:t>CA_</w:t>
            </w:r>
            <w:r w:rsidRPr="001D386E">
              <w:rPr>
                <w:rFonts w:cs="Arial"/>
                <w:szCs w:val="18"/>
                <w:lang w:val="en-SG"/>
              </w:rPr>
              <w:t>1A-3A-7A-38A</w:t>
            </w:r>
            <w:r w:rsidRPr="001D386E">
              <w:rPr>
                <w:rFonts w:cs="Arial"/>
                <w:szCs w:val="18"/>
                <w:vertAlign w:val="superscript"/>
                <w:lang w:val="en-SG"/>
              </w:rPr>
              <w:t>9</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78A45DCA" w14:textId="77777777" w:rsidR="00F771FC" w:rsidRPr="001D386E" w:rsidRDefault="00F771FC" w:rsidP="00F771FC">
            <w:pPr>
              <w:pStyle w:val="TAC"/>
              <w:rPr>
                <w:rFonts w:cs="Arial"/>
                <w:lang w:val="en-US" w:eastAsia="ja-JP"/>
              </w:rPr>
            </w:pPr>
            <w:r w:rsidRPr="001D386E">
              <w:rPr>
                <w:rFonts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54AF0093" w14:textId="77777777" w:rsidR="00F771FC" w:rsidRPr="001D386E" w:rsidRDefault="00F771FC" w:rsidP="00F771FC">
            <w:pPr>
              <w:pStyle w:val="TAC"/>
              <w:rPr>
                <w:rFonts w:cs="Arial"/>
              </w:rPr>
            </w:pPr>
            <w:r w:rsidRPr="001D386E">
              <w:rPr>
                <w:rFonts w:cs="Arial"/>
                <w:szCs w:val="18"/>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B5DA59"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866518"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65E11E9C" w14:textId="77777777" w:rsidR="00F771FC" w:rsidRPr="001D386E" w:rsidRDefault="00F771FC" w:rsidP="00F771FC">
            <w:pPr>
              <w:pStyle w:val="TAC"/>
              <w:rPr>
                <w:rFonts w:cs="Arial"/>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tcPr>
          <w:p w14:paraId="08603F29" w14:textId="77777777" w:rsidR="00F771FC" w:rsidRPr="001D386E" w:rsidRDefault="00F771FC" w:rsidP="00F771FC">
            <w:pPr>
              <w:pStyle w:val="TAC"/>
              <w:rPr>
                <w:rFonts w:cs="Arial"/>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63BE5D" w14:textId="77777777" w:rsidR="00F771FC" w:rsidRPr="001D386E" w:rsidRDefault="00F771FC" w:rsidP="00F771FC">
            <w:pPr>
              <w:pStyle w:val="TAC"/>
              <w:rPr>
                <w:rFonts w:cs="Arial"/>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8AF802" w14:textId="77777777" w:rsidR="00F771FC" w:rsidRPr="001D386E" w:rsidRDefault="00F771FC" w:rsidP="00F771FC">
            <w:pPr>
              <w:pStyle w:val="TAC"/>
              <w:rPr>
                <w:rFonts w:cs="Arial"/>
              </w:rPr>
            </w:pPr>
            <w:r w:rsidRPr="001D386E">
              <w:rPr>
                <w:rFonts w:cs="Arial"/>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4E59593D" w14:textId="77777777" w:rsidR="00F771FC" w:rsidRPr="001D386E" w:rsidRDefault="00F771FC" w:rsidP="00F771FC">
            <w:pPr>
              <w:pStyle w:val="TAC"/>
              <w:rPr>
                <w:rFonts w:eastAsia="SimSun" w:cs="Arial"/>
                <w:lang w:eastAsia="zh-CN"/>
              </w:rPr>
            </w:pPr>
            <w:r w:rsidRPr="001D386E">
              <w:rPr>
                <w:rFonts w:cs="Arial"/>
                <w:szCs w:val="18"/>
                <w:lang w:val="en-US"/>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54C1644F" w14:textId="77777777" w:rsidR="00F771FC" w:rsidRPr="001D386E" w:rsidRDefault="00F771FC" w:rsidP="00F771FC">
            <w:pPr>
              <w:pStyle w:val="TAC"/>
              <w:rPr>
                <w:rFonts w:cs="Arial"/>
              </w:rPr>
            </w:pPr>
            <w:r w:rsidRPr="001D386E">
              <w:rPr>
                <w:rFonts w:cs="Arial"/>
                <w:szCs w:val="18"/>
                <w:lang w:val="en-US"/>
              </w:rPr>
              <w:t>0</w:t>
            </w:r>
          </w:p>
        </w:tc>
      </w:tr>
      <w:tr w:rsidR="00F771FC" w:rsidRPr="001D386E" w14:paraId="4855D2A2"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A6F449F"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9A83970"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75B067EF" w14:textId="77777777" w:rsidR="00F771FC" w:rsidRPr="001D386E" w:rsidRDefault="00F771FC" w:rsidP="00F771FC">
            <w:pPr>
              <w:pStyle w:val="TAC"/>
              <w:rPr>
                <w:rFonts w:cs="Arial"/>
              </w:rPr>
            </w:pPr>
            <w:r w:rsidRPr="001D386E">
              <w:rPr>
                <w:rFonts w:cs="Arial"/>
                <w:szCs w:val="18"/>
                <w:lang w:val="sv-SE"/>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902B65"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DD8700"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3190E584" w14:textId="77777777" w:rsidR="00F771FC" w:rsidRPr="001D386E" w:rsidRDefault="00F771FC" w:rsidP="00F771FC">
            <w:pPr>
              <w:pStyle w:val="TAC"/>
              <w:rPr>
                <w:rFonts w:cs="Arial"/>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tcPr>
          <w:p w14:paraId="1EC1BC9E" w14:textId="77777777" w:rsidR="00F771FC" w:rsidRPr="001D386E" w:rsidRDefault="00F771FC" w:rsidP="00F771FC">
            <w:pPr>
              <w:pStyle w:val="TAC"/>
              <w:rPr>
                <w:rFonts w:cs="Arial"/>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6DADB4" w14:textId="77777777" w:rsidR="00F771FC" w:rsidRPr="001D386E" w:rsidRDefault="00F771FC" w:rsidP="00F771FC">
            <w:pPr>
              <w:pStyle w:val="TAC"/>
              <w:rPr>
                <w:rFonts w:cs="Arial"/>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AD7DA0" w14:textId="77777777" w:rsidR="00F771FC" w:rsidRPr="001D386E" w:rsidRDefault="00F771FC" w:rsidP="00F771FC">
            <w:pPr>
              <w:pStyle w:val="TAC"/>
              <w:rPr>
                <w:rFonts w:cs="Arial"/>
              </w:rPr>
            </w:pPr>
            <w:r w:rsidRPr="001D386E">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4DB9358C"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5480E34" w14:textId="77777777" w:rsidR="00F771FC" w:rsidRPr="001D386E" w:rsidRDefault="00F771FC" w:rsidP="00F771FC">
            <w:pPr>
              <w:spacing w:after="0"/>
              <w:rPr>
                <w:rFonts w:ascii="Arial" w:hAnsi="Arial" w:cs="Arial"/>
                <w:sz w:val="18"/>
              </w:rPr>
            </w:pPr>
          </w:p>
        </w:tc>
      </w:tr>
      <w:tr w:rsidR="00F771FC" w:rsidRPr="001D386E" w14:paraId="47846B91"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F7E605A"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E432BD2"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01F4E9F0" w14:textId="77777777" w:rsidR="00F771FC" w:rsidRPr="001D386E" w:rsidRDefault="00F771FC" w:rsidP="00F771FC">
            <w:pPr>
              <w:pStyle w:val="TAC"/>
              <w:rPr>
                <w:rFonts w:eastAsia="SimSun" w:cs="Arial"/>
                <w:lang w:eastAsia="zh-CN"/>
              </w:rPr>
            </w:pPr>
            <w:r w:rsidRPr="001D386E">
              <w:rPr>
                <w:rFonts w:cs="Arial"/>
                <w:szCs w:val="18"/>
                <w:lang w:val="sv-SE"/>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BF5D14"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628748"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49ECBCC8" w14:textId="77777777" w:rsidR="00F771FC" w:rsidRPr="001D386E" w:rsidRDefault="00F771FC" w:rsidP="00F771FC">
            <w:pPr>
              <w:pStyle w:val="TAC"/>
              <w:rPr>
                <w:rFonts w:cs="Arial"/>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tcPr>
          <w:p w14:paraId="1A132684" w14:textId="77777777" w:rsidR="00F771FC" w:rsidRPr="001D386E" w:rsidRDefault="00F771FC" w:rsidP="00F771FC">
            <w:pPr>
              <w:pStyle w:val="TAC"/>
              <w:rPr>
                <w:rFonts w:cs="Arial"/>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B951F8" w14:textId="77777777" w:rsidR="00F771FC" w:rsidRPr="001D386E" w:rsidRDefault="00F771FC" w:rsidP="00F771FC">
            <w:pPr>
              <w:pStyle w:val="TAC"/>
              <w:rPr>
                <w:rFonts w:cs="Arial"/>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8A83E4" w14:textId="77777777" w:rsidR="00F771FC" w:rsidRPr="001D386E" w:rsidRDefault="00F771FC" w:rsidP="00F771FC">
            <w:pPr>
              <w:pStyle w:val="TAC"/>
              <w:rPr>
                <w:rFonts w:eastAsia="SimSun" w:cs="Arial"/>
                <w:lang w:eastAsia="zh-CN"/>
              </w:rPr>
            </w:pPr>
            <w:r w:rsidRPr="001D386E">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3FF291C7"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7CF51DD" w14:textId="77777777" w:rsidR="00F771FC" w:rsidRPr="001D386E" w:rsidRDefault="00F771FC" w:rsidP="00F771FC">
            <w:pPr>
              <w:spacing w:after="0"/>
              <w:rPr>
                <w:rFonts w:ascii="Arial" w:hAnsi="Arial" w:cs="Arial"/>
                <w:sz w:val="18"/>
              </w:rPr>
            </w:pPr>
          </w:p>
        </w:tc>
      </w:tr>
      <w:tr w:rsidR="00F771FC" w:rsidRPr="001D386E" w14:paraId="620BA682"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E1F832D"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9F82598"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1FC726AA" w14:textId="77777777" w:rsidR="00F771FC" w:rsidRPr="001D386E" w:rsidRDefault="00F771FC" w:rsidP="00F771FC">
            <w:pPr>
              <w:pStyle w:val="TAC"/>
              <w:rPr>
                <w:rFonts w:eastAsia="SimSun" w:cs="Arial"/>
                <w:lang w:eastAsia="zh-CN"/>
              </w:rPr>
            </w:pPr>
            <w:r w:rsidRPr="001D386E">
              <w:rPr>
                <w:rFonts w:cs="Arial"/>
                <w:szCs w:val="18"/>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23178F"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4B8D95"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1C8375A8" w14:textId="77777777" w:rsidR="00F771FC" w:rsidRPr="001D386E" w:rsidRDefault="00F771FC" w:rsidP="00F771FC">
            <w:pPr>
              <w:pStyle w:val="TAC"/>
              <w:rPr>
                <w:rFonts w:cs="Arial"/>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tcPr>
          <w:p w14:paraId="7A45707D" w14:textId="77777777" w:rsidR="00F771FC" w:rsidRPr="001D386E" w:rsidRDefault="00F771FC" w:rsidP="00F771FC">
            <w:pPr>
              <w:pStyle w:val="TAC"/>
              <w:rPr>
                <w:rFonts w:cs="Arial"/>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F97008" w14:textId="77777777" w:rsidR="00F771FC" w:rsidRPr="001D386E" w:rsidRDefault="00F771FC" w:rsidP="00F771FC">
            <w:pPr>
              <w:pStyle w:val="TAC"/>
              <w:rPr>
                <w:rFonts w:cs="Arial"/>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4BD03B" w14:textId="77777777" w:rsidR="00F771FC" w:rsidRPr="001D386E" w:rsidRDefault="00F771FC" w:rsidP="00F771FC">
            <w:pPr>
              <w:pStyle w:val="TAC"/>
              <w:rPr>
                <w:rFonts w:cs="Arial"/>
              </w:rPr>
            </w:pPr>
            <w:r w:rsidRPr="001D386E">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77801B6E"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A94D6B" w14:textId="77777777" w:rsidR="00F771FC" w:rsidRPr="001D386E" w:rsidRDefault="00F771FC" w:rsidP="00F771FC">
            <w:pPr>
              <w:spacing w:after="0"/>
              <w:rPr>
                <w:rFonts w:ascii="Arial" w:hAnsi="Arial" w:cs="Arial"/>
                <w:sz w:val="18"/>
              </w:rPr>
            </w:pPr>
          </w:p>
        </w:tc>
      </w:tr>
      <w:tr w:rsidR="00F771FC" w:rsidRPr="001D386E" w14:paraId="579B58B9"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73FFC29C" w14:textId="77777777" w:rsidR="00F771FC" w:rsidRPr="001D386E" w:rsidRDefault="00F771FC" w:rsidP="00F771FC">
            <w:pPr>
              <w:pStyle w:val="TAC"/>
              <w:rPr>
                <w:rFonts w:cs="Arial"/>
              </w:rPr>
            </w:pPr>
            <w:r w:rsidRPr="001D386E">
              <w:rPr>
                <w:rFonts w:cs="Arial"/>
                <w:szCs w:val="18"/>
              </w:rPr>
              <w:t>CA_</w:t>
            </w:r>
            <w:r w:rsidRPr="001D386E">
              <w:rPr>
                <w:rFonts w:cs="Arial"/>
                <w:szCs w:val="18"/>
                <w:lang w:val="en-SG"/>
              </w:rPr>
              <w:t>1A-3C-7A-38A</w:t>
            </w:r>
            <w:r w:rsidRPr="001D386E">
              <w:rPr>
                <w:rFonts w:cs="Arial"/>
                <w:szCs w:val="18"/>
                <w:vertAlign w:val="superscript"/>
                <w:lang w:val="en-SG"/>
              </w:rPr>
              <w:t>9</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35D9BE67" w14:textId="77777777" w:rsidR="00F771FC" w:rsidRPr="001D386E" w:rsidRDefault="00F771FC" w:rsidP="00F771FC">
            <w:pPr>
              <w:pStyle w:val="TAC"/>
              <w:rPr>
                <w:rFonts w:cs="Arial"/>
                <w:lang w:val="en-US" w:eastAsia="ja-JP"/>
              </w:rPr>
            </w:pPr>
            <w:r w:rsidRPr="001D386E">
              <w:rPr>
                <w:rFonts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7D6A4643" w14:textId="77777777" w:rsidR="00F771FC" w:rsidRPr="001D386E" w:rsidRDefault="00F771FC" w:rsidP="00F771FC">
            <w:pPr>
              <w:pStyle w:val="TAC"/>
              <w:rPr>
                <w:rFonts w:cs="Arial"/>
              </w:rPr>
            </w:pPr>
            <w:r w:rsidRPr="001D386E">
              <w:rPr>
                <w:rFonts w:cs="Arial"/>
                <w:szCs w:val="18"/>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16782A"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0CDEF8"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36D27F60" w14:textId="77777777" w:rsidR="00F771FC" w:rsidRPr="001D386E" w:rsidRDefault="00F771FC" w:rsidP="00F771FC">
            <w:pPr>
              <w:pStyle w:val="TAC"/>
              <w:rPr>
                <w:rFonts w:cs="Arial"/>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tcPr>
          <w:p w14:paraId="446D50F4" w14:textId="77777777" w:rsidR="00F771FC" w:rsidRPr="001D386E" w:rsidRDefault="00F771FC" w:rsidP="00F771FC">
            <w:pPr>
              <w:pStyle w:val="TAC"/>
              <w:rPr>
                <w:rFonts w:cs="Arial"/>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C77AA1" w14:textId="77777777" w:rsidR="00F771FC" w:rsidRPr="001D386E" w:rsidRDefault="00F771FC" w:rsidP="00F771FC">
            <w:pPr>
              <w:pStyle w:val="TAC"/>
              <w:rPr>
                <w:rFonts w:cs="Arial"/>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B85218" w14:textId="77777777" w:rsidR="00F771FC" w:rsidRPr="001D386E" w:rsidRDefault="00F771FC" w:rsidP="00F771FC">
            <w:pPr>
              <w:pStyle w:val="TAC"/>
              <w:rPr>
                <w:rFonts w:cs="Arial"/>
              </w:rPr>
            </w:pPr>
            <w:r w:rsidRPr="001D386E">
              <w:rPr>
                <w:rFonts w:cs="Arial"/>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0D325A3C" w14:textId="77777777" w:rsidR="00F771FC" w:rsidRPr="001D386E" w:rsidRDefault="00F771FC" w:rsidP="00F771FC">
            <w:pPr>
              <w:pStyle w:val="TAC"/>
              <w:rPr>
                <w:rFonts w:eastAsia="SimSun" w:cs="Arial"/>
                <w:lang w:eastAsia="zh-CN"/>
              </w:rPr>
            </w:pPr>
            <w:r w:rsidRPr="001D386E">
              <w:rPr>
                <w:rFonts w:cs="Arial"/>
                <w:szCs w:val="18"/>
                <w:lang w:val="en-US"/>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5FBC587B" w14:textId="77777777" w:rsidR="00F771FC" w:rsidRPr="001D386E" w:rsidRDefault="00F771FC" w:rsidP="00F771FC">
            <w:pPr>
              <w:pStyle w:val="TAC"/>
              <w:rPr>
                <w:rFonts w:cs="Arial"/>
              </w:rPr>
            </w:pPr>
            <w:r w:rsidRPr="001D386E">
              <w:rPr>
                <w:rFonts w:cs="Arial"/>
                <w:szCs w:val="18"/>
                <w:lang w:val="en-US"/>
              </w:rPr>
              <w:t>0</w:t>
            </w:r>
          </w:p>
        </w:tc>
      </w:tr>
      <w:tr w:rsidR="00F771FC" w:rsidRPr="001D386E" w14:paraId="3CE9D458"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DA79C93"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22EBEC5"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76595FB5" w14:textId="77777777" w:rsidR="00F771FC" w:rsidRPr="001D386E" w:rsidRDefault="00F771FC" w:rsidP="00F771FC">
            <w:pPr>
              <w:pStyle w:val="TAC"/>
              <w:rPr>
                <w:rFonts w:cs="Arial"/>
              </w:rPr>
            </w:pPr>
            <w:r w:rsidRPr="001D386E">
              <w:rPr>
                <w:rFonts w:cs="Arial"/>
                <w:szCs w:val="18"/>
                <w:lang w:val="sv-SE"/>
              </w:rPr>
              <w:t>3</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5DB9A248" w14:textId="77777777" w:rsidR="00F771FC" w:rsidRPr="001D386E" w:rsidRDefault="00F771FC" w:rsidP="00F771FC">
            <w:pPr>
              <w:pStyle w:val="TAC"/>
              <w:rPr>
                <w:rFonts w:cs="Arial"/>
              </w:rPr>
            </w:pPr>
            <w:r w:rsidRPr="001D386E">
              <w:rPr>
                <w:rFonts w:cs="Arial"/>
                <w:szCs w:val="18"/>
              </w:rPr>
              <w:t>See CA_3C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tcPr>
          <w:p w14:paraId="359383FE"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73B66F6" w14:textId="77777777" w:rsidR="00F771FC" w:rsidRPr="001D386E" w:rsidRDefault="00F771FC" w:rsidP="00F771FC">
            <w:pPr>
              <w:spacing w:after="0"/>
              <w:rPr>
                <w:rFonts w:ascii="Arial" w:hAnsi="Arial" w:cs="Arial"/>
                <w:sz w:val="18"/>
              </w:rPr>
            </w:pPr>
          </w:p>
        </w:tc>
      </w:tr>
      <w:tr w:rsidR="00F771FC" w:rsidRPr="001D386E" w14:paraId="238562C9"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183F9E0"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F15F245"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37FC307C" w14:textId="77777777" w:rsidR="00F771FC" w:rsidRPr="001D386E" w:rsidRDefault="00F771FC" w:rsidP="00F771FC">
            <w:pPr>
              <w:pStyle w:val="TAC"/>
              <w:rPr>
                <w:rFonts w:eastAsia="SimSun" w:cs="Arial"/>
                <w:lang w:eastAsia="zh-CN"/>
              </w:rPr>
            </w:pPr>
            <w:r w:rsidRPr="001D386E">
              <w:rPr>
                <w:rFonts w:cs="Arial"/>
                <w:szCs w:val="18"/>
                <w:lang w:val="sv-SE"/>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DCE2C8"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F4F56A"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1477A66C" w14:textId="77777777" w:rsidR="00F771FC" w:rsidRPr="001D386E" w:rsidRDefault="00F771FC" w:rsidP="00F771FC">
            <w:pPr>
              <w:pStyle w:val="TAC"/>
              <w:rPr>
                <w:rFonts w:cs="Arial"/>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tcPr>
          <w:p w14:paraId="4D383894" w14:textId="77777777" w:rsidR="00F771FC" w:rsidRPr="001D386E" w:rsidRDefault="00F771FC" w:rsidP="00F771FC">
            <w:pPr>
              <w:pStyle w:val="TAC"/>
              <w:rPr>
                <w:rFonts w:cs="Arial"/>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DF5A37" w14:textId="77777777" w:rsidR="00F771FC" w:rsidRPr="001D386E" w:rsidRDefault="00F771FC" w:rsidP="00F771FC">
            <w:pPr>
              <w:pStyle w:val="TAC"/>
              <w:rPr>
                <w:rFonts w:cs="Arial"/>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94984C" w14:textId="77777777" w:rsidR="00F771FC" w:rsidRPr="001D386E" w:rsidRDefault="00F771FC" w:rsidP="00F771FC">
            <w:pPr>
              <w:pStyle w:val="TAC"/>
              <w:rPr>
                <w:rFonts w:eastAsia="SimSun" w:cs="Arial"/>
                <w:lang w:eastAsia="zh-CN"/>
              </w:rPr>
            </w:pPr>
            <w:r w:rsidRPr="001D386E">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46A34472"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085AE89" w14:textId="77777777" w:rsidR="00F771FC" w:rsidRPr="001D386E" w:rsidRDefault="00F771FC" w:rsidP="00F771FC">
            <w:pPr>
              <w:spacing w:after="0"/>
              <w:rPr>
                <w:rFonts w:ascii="Arial" w:hAnsi="Arial" w:cs="Arial"/>
                <w:sz w:val="18"/>
              </w:rPr>
            </w:pPr>
          </w:p>
        </w:tc>
      </w:tr>
      <w:tr w:rsidR="00F771FC" w:rsidRPr="001D386E" w14:paraId="5BAF93C5"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F2B8885"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42130F1"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185F6ECF" w14:textId="77777777" w:rsidR="00F771FC" w:rsidRPr="001D386E" w:rsidRDefault="00F771FC" w:rsidP="00F771FC">
            <w:pPr>
              <w:pStyle w:val="TAC"/>
              <w:rPr>
                <w:rFonts w:eastAsia="SimSun" w:cs="Arial"/>
                <w:lang w:eastAsia="zh-CN"/>
              </w:rPr>
            </w:pPr>
            <w:r w:rsidRPr="001D386E">
              <w:rPr>
                <w:rFonts w:cs="Arial"/>
                <w:szCs w:val="18"/>
              </w:rPr>
              <w:t>38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2ACC33"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E88191"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tcPr>
          <w:p w14:paraId="06BF64A2" w14:textId="77777777" w:rsidR="00F771FC" w:rsidRPr="001D386E" w:rsidRDefault="00F771FC" w:rsidP="00F771FC">
            <w:pPr>
              <w:pStyle w:val="TAC"/>
              <w:rPr>
                <w:rFonts w:cs="Arial"/>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tcPr>
          <w:p w14:paraId="77843CDE" w14:textId="77777777" w:rsidR="00F771FC" w:rsidRPr="001D386E" w:rsidRDefault="00F771FC" w:rsidP="00F771FC">
            <w:pPr>
              <w:pStyle w:val="TAC"/>
              <w:rPr>
                <w:rFonts w:cs="Arial"/>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1FFC52" w14:textId="77777777" w:rsidR="00F771FC" w:rsidRPr="001D386E" w:rsidRDefault="00F771FC" w:rsidP="00F771FC">
            <w:pPr>
              <w:pStyle w:val="TAC"/>
              <w:rPr>
                <w:rFonts w:cs="Arial"/>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1FB061" w14:textId="77777777" w:rsidR="00F771FC" w:rsidRPr="001D386E" w:rsidRDefault="00F771FC" w:rsidP="00F771FC">
            <w:pPr>
              <w:pStyle w:val="TAC"/>
              <w:rPr>
                <w:rFonts w:cs="Arial"/>
              </w:rPr>
            </w:pPr>
            <w:r w:rsidRPr="001D386E">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07BE43DF"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93E7231" w14:textId="77777777" w:rsidR="00F771FC" w:rsidRPr="001D386E" w:rsidRDefault="00F771FC" w:rsidP="00F771FC">
            <w:pPr>
              <w:spacing w:after="0"/>
              <w:rPr>
                <w:rFonts w:ascii="Arial" w:hAnsi="Arial" w:cs="Arial"/>
                <w:sz w:val="18"/>
              </w:rPr>
            </w:pPr>
          </w:p>
        </w:tc>
      </w:tr>
      <w:tr w:rsidR="00F771FC" w:rsidRPr="001D386E" w14:paraId="37405A29" w14:textId="77777777" w:rsidTr="00F771FC">
        <w:trPr>
          <w:jc w:val="center"/>
        </w:trPr>
        <w:tc>
          <w:tcPr>
            <w:tcW w:w="1701" w:type="dxa"/>
            <w:vMerge w:val="restart"/>
            <w:vAlign w:val="center"/>
          </w:tcPr>
          <w:p w14:paraId="79C4E1D3" w14:textId="77777777" w:rsidR="00F771FC" w:rsidRPr="001D386E" w:rsidRDefault="00F771FC" w:rsidP="00F771FC">
            <w:pPr>
              <w:pStyle w:val="TAC"/>
              <w:rPr>
                <w:rFonts w:cs="Arial"/>
              </w:rPr>
            </w:pPr>
            <w:r w:rsidRPr="001D386E">
              <w:rPr>
                <w:rFonts w:eastAsia="SimSun" w:cs="Arial"/>
                <w:lang w:eastAsia="zh-TW"/>
              </w:rPr>
              <w:t>CA_1A-3A-</w:t>
            </w:r>
            <w:r w:rsidRPr="001D386E">
              <w:rPr>
                <w:rFonts w:eastAsia="SimSun" w:cs="Arial"/>
                <w:lang w:eastAsia="zh-CN"/>
              </w:rPr>
              <w:t>7</w:t>
            </w:r>
            <w:r w:rsidRPr="001D386E">
              <w:rPr>
                <w:rFonts w:eastAsia="SimSun" w:cs="Arial"/>
                <w:lang w:eastAsia="zh-TW"/>
              </w:rPr>
              <w:t>A-</w:t>
            </w:r>
            <w:r w:rsidRPr="001D386E">
              <w:rPr>
                <w:rFonts w:eastAsia="SimSun" w:cs="Arial" w:hint="eastAsia"/>
                <w:lang w:eastAsia="zh-CN"/>
              </w:rPr>
              <w:t>40</w:t>
            </w:r>
            <w:r w:rsidRPr="001D386E">
              <w:rPr>
                <w:rFonts w:eastAsia="SimSun" w:cs="Arial"/>
                <w:lang w:eastAsia="zh-TW"/>
              </w:rPr>
              <w:t>A</w:t>
            </w:r>
          </w:p>
        </w:tc>
        <w:tc>
          <w:tcPr>
            <w:tcW w:w="1466" w:type="dxa"/>
            <w:vMerge w:val="restart"/>
            <w:vAlign w:val="center"/>
          </w:tcPr>
          <w:p w14:paraId="1118661F" w14:textId="77777777" w:rsidR="00F771FC" w:rsidRPr="001D386E" w:rsidRDefault="00F771FC" w:rsidP="00F771FC">
            <w:pPr>
              <w:pStyle w:val="TAC"/>
              <w:rPr>
                <w:rFonts w:cs="Arial"/>
                <w:lang w:val="en-US" w:eastAsia="ja-JP"/>
              </w:rPr>
            </w:pPr>
            <w:r w:rsidRPr="001D386E">
              <w:rPr>
                <w:rFonts w:cs="Arial" w:hint="eastAsia"/>
                <w:lang w:eastAsia="ja-JP"/>
              </w:rPr>
              <w:t>-</w:t>
            </w:r>
          </w:p>
        </w:tc>
        <w:tc>
          <w:tcPr>
            <w:tcW w:w="767" w:type="dxa"/>
            <w:vAlign w:val="center"/>
          </w:tcPr>
          <w:p w14:paraId="70128083" w14:textId="77777777" w:rsidR="00F771FC" w:rsidRPr="001D386E" w:rsidRDefault="00F771FC" w:rsidP="00F771FC">
            <w:pPr>
              <w:pStyle w:val="TAC"/>
              <w:rPr>
                <w:rFonts w:cs="Arial"/>
              </w:rPr>
            </w:pPr>
            <w:r w:rsidRPr="001D386E">
              <w:rPr>
                <w:rFonts w:cs="Arial" w:hint="eastAsia"/>
                <w:lang w:eastAsia="ja-JP"/>
              </w:rPr>
              <w:t>1</w:t>
            </w:r>
          </w:p>
        </w:tc>
        <w:tc>
          <w:tcPr>
            <w:tcW w:w="586" w:type="dxa"/>
            <w:gridSpan w:val="2"/>
            <w:vAlign w:val="center"/>
          </w:tcPr>
          <w:p w14:paraId="10D905D9" w14:textId="77777777" w:rsidR="00F771FC" w:rsidRPr="001D386E" w:rsidRDefault="00F771FC" w:rsidP="00F771FC">
            <w:pPr>
              <w:pStyle w:val="TAC"/>
              <w:rPr>
                <w:rFonts w:cs="Arial"/>
              </w:rPr>
            </w:pPr>
          </w:p>
        </w:tc>
        <w:tc>
          <w:tcPr>
            <w:tcW w:w="586" w:type="dxa"/>
            <w:gridSpan w:val="2"/>
            <w:vAlign w:val="center"/>
          </w:tcPr>
          <w:p w14:paraId="70C20ACE" w14:textId="77777777" w:rsidR="00F771FC" w:rsidRPr="001D386E" w:rsidRDefault="00F771FC" w:rsidP="00F771FC">
            <w:pPr>
              <w:pStyle w:val="TAC"/>
              <w:rPr>
                <w:rFonts w:cs="Arial"/>
              </w:rPr>
            </w:pPr>
          </w:p>
        </w:tc>
        <w:tc>
          <w:tcPr>
            <w:tcW w:w="586" w:type="dxa"/>
            <w:vAlign w:val="center"/>
          </w:tcPr>
          <w:p w14:paraId="5F256AC8" w14:textId="77777777" w:rsidR="00F771FC" w:rsidRPr="001D386E" w:rsidRDefault="00F771FC" w:rsidP="00F771FC">
            <w:pPr>
              <w:pStyle w:val="TAC"/>
              <w:rPr>
                <w:rFonts w:cs="Arial"/>
              </w:rPr>
            </w:pPr>
            <w:r w:rsidRPr="001D386E">
              <w:rPr>
                <w:rFonts w:cs="Arial"/>
              </w:rPr>
              <w:t>Yes</w:t>
            </w:r>
          </w:p>
        </w:tc>
        <w:tc>
          <w:tcPr>
            <w:tcW w:w="586" w:type="dxa"/>
            <w:vAlign w:val="center"/>
          </w:tcPr>
          <w:p w14:paraId="397E74DD"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435625F1"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5AFA585B" w14:textId="77777777" w:rsidR="00F771FC" w:rsidRPr="001D386E" w:rsidRDefault="00F771FC" w:rsidP="00F771FC">
            <w:pPr>
              <w:pStyle w:val="TAC"/>
              <w:rPr>
                <w:rFonts w:cs="Arial"/>
              </w:rPr>
            </w:pPr>
            <w:r w:rsidRPr="001D386E">
              <w:rPr>
                <w:rFonts w:cs="Arial"/>
              </w:rPr>
              <w:t>Yes</w:t>
            </w:r>
          </w:p>
        </w:tc>
        <w:tc>
          <w:tcPr>
            <w:tcW w:w="1187" w:type="dxa"/>
            <w:vMerge w:val="restart"/>
            <w:vAlign w:val="center"/>
          </w:tcPr>
          <w:p w14:paraId="511C71AD" w14:textId="77777777" w:rsidR="00F771FC" w:rsidRPr="001D386E" w:rsidRDefault="00F771FC" w:rsidP="00F771FC">
            <w:pPr>
              <w:pStyle w:val="TAC"/>
              <w:rPr>
                <w:rFonts w:eastAsia="SimSun" w:cs="Arial"/>
                <w:lang w:eastAsia="zh-CN"/>
              </w:rPr>
            </w:pPr>
            <w:r w:rsidRPr="001D386E">
              <w:rPr>
                <w:rFonts w:cs="Arial"/>
                <w:lang w:eastAsia="ja-JP"/>
              </w:rPr>
              <w:t>8</w:t>
            </w:r>
            <w:r w:rsidRPr="001D386E">
              <w:rPr>
                <w:rFonts w:eastAsia="SimSun" w:cs="Arial" w:hint="eastAsia"/>
                <w:lang w:eastAsia="zh-CN"/>
              </w:rPr>
              <w:t>0</w:t>
            </w:r>
          </w:p>
        </w:tc>
        <w:tc>
          <w:tcPr>
            <w:tcW w:w="1286" w:type="dxa"/>
            <w:vMerge w:val="restart"/>
            <w:vAlign w:val="center"/>
          </w:tcPr>
          <w:p w14:paraId="4B41D2CA" w14:textId="77777777" w:rsidR="00F771FC" w:rsidRPr="001D386E" w:rsidRDefault="00F771FC" w:rsidP="00F771FC">
            <w:pPr>
              <w:pStyle w:val="TAC"/>
              <w:rPr>
                <w:rFonts w:cs="Arial"/>
              </w:rPr>
            </w:pPr>
            <w:r w:rsidRPr="001D386E">
              <w:rPr>
                <w:rFonts w:cs="Arial"/>
              </w:rPr>
              <w:t>0</w:t>
            </w:r>
          </w:p>
        </w:tc>
      </w:tr>
      <w:tr w:rsidR="00F771FC" w:rsidRPr="001D386E" w14:paraId="3C302D93" w14:textId="77777777" w:rsidTr="00F771FC">
        <w:trPr>
          <w:jc w:val="center"/>
        </w:trPr>
        <w:tc>
          <w:tcPr>
            <w:tcW w:w="1701" w:type="dxa"/>
            <w:vMerge/>
            <w:vAlign w:val="center"/>
          </w:tcPr>
          <w:p w14:paraId="3ACFBB60" w14:textId="77777777" w:rsidR="00F771FC" w:rsidRPr="001D386E" w:rsidRDefault="00F771FC" w:rsidP="00F771FC">
            <w:pPr>
              <w:pStyle w:val="TAC"/>
              <w:rPr>
                <w:rFonts w:cs="Arial"/>
              </w:rPr>
            </w:pPr>
          </w:p>
        </w:tc>
        <w:tc>
          <w:tcPr>
            <w:tcW w:w="1466" w:type="dxa"/>
            <w:vMerge/>
            <w:vAlign w:val="center"/>
          </w:tcPr>
          <w:p w14:paraId="4E541B9B" w14:textId="77777777" w:rsidR="00F771FC" w:rsidRPr="001D386E" w:rsidRDefault="00F771FC" w:rsidP="00F771FC">
            <w:pPr>
              <w:pStyle w:val="TAC"/>
              <w:rPr>
                <w:rFonts w:cs="Arial"/>
                <w:lang w:val="en-US" w:eastAsia="ja-JP"/>
              </w:rPr>
            </w:pPr>
          </w:p>
        </w:tc>
        <w:tc>
          <w:tcPr>
            <w:tcW w:w="767" w:type="dxa"/>
            <w:vAlign w:val="center"/>
          </w:tcPr>
          <w:p w14:paraId="0BB3D8F6" w14:textId="77777777" w:rsidR="00F771FC" w:rsidRPr="001D386E" w:rsidRDefault="00F771FC" w:rsidP="00F771FC">
            <w:pPr>
              <w:pStyle w:val="TAC"/>
              <w:rPr>
                <w:rFonts w:cs="Arial"/>
              </w:rPr>
            </w:pPr>
            <w:r w:rsidRPr="001D386E">
              <w:rPr>
                <w:rFonts w:cs="Arial" w:hint="eastAsia"/>
                <w:lang w:eastAsia="ja-JP"/>
              </w:rPr>
              <w:t>3</w:t>
            </w:r>
          </w:p>
        </w:tc>
        <w:tc>
          <w:tcPr>
            <w:tcW w:w="586" w:type="dxa"/>
            <w:gridSpan w:val="2"/>
            <w:vAlign w:val="center"/>
          </w:tcPr>
          <w:p w14:paraId="0D970C11" w14:textId="77777777" w:rsidR="00F771FC" w:rsidRPr="001D386E" w:rsidRDefault="00F771FC" w:rsidP="00F771FC">
            <w:pPr>
              <w:pStyle w:val="TAC"/>
              <w:rPr>
                <w:rFonts w:cs="Arial"/>
              </w:rPr>
            </w:pPr>
          </w:p>
        </w:tc>
        <w:tc>
          <w:tcPr>
            <w:tcW w:w="586" w:type="dxa"/>
            <w:gridSpan w:val="2"/>
            <w:vAlign w:val="center"/>
          </w:tcPr>
          <w:p w14:paraId="76B6B294" w14:textId="77777777" w:rsidR="00F771FC" w:rsidRPr="001D386E" w:rsidRDefault="00F771FC" w:rsidP="00F771FC">
            <w:pPr>
              <w:pStyle w:val="TAC"/>
              <w:rPr>
                <w:rFonts w:cs="Arial"/>
              </w:rPr>
            </w:pPr>
          </w:p>
        </w:tc>
        <w:tc>
          <w:tcPr>
            <w:tcW w:w="586" w:type="dxa"/>
            <w:vAlign w:val="center"/>
          </w:tcPr>
          <w:p w14:paraId="59EDBFC4" w14:textId="77777777" w:rsidR="00F771FC" w:rsidRPr="001D386E" w:rsidRDefault="00F771FC" w:rsidP="00F771FC">
            <w:pPr>
              <w:pStyle w:val="TAC"/>
              <w:rPr>
                <w:rFonts w:cs="Arial"/>
              </w:rPr>
            </w:pPr>
            <w:r w:rsidRPr="001D386E">
              <w:rPr>
                <w:rFonts w:cs="Arial"/>
              </w:rPr>
              <w:t>Yes</w:t>
            </w:r>
          </w:p>
        </w:tc>
        <w:tc>
          <w:tcPr>
            <w:tcW w:w="586" w:type="dxa"/>
            <w:vAlign w:val="center"/>
          </w:tcPr>
          <w:p w14:paraId="10E2A08B"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61359BE8" w14:textId="77777777" w:rsidR="00F771FC" w:rsidRPr="001D386E" w:rsidRDefault="00F771FC" w:rsidP="00F771FC">
            <w:pPr>
              <w:pStyle w:val="TAC"/>
              <w:rPr>
                <w:rFonts w:cs="Arial"/>
              </w:rPr>
            </w:pPr>
            <w:r w:rsidRPr="001D386E">
              <w:rPr>
                <w:rFonts w:cs="Arial" w:hint="eastAsia"/>
              </w:rPr>
              <w:t>Yes</w:t>
            </w:r>
          </w:p>
        </w:tc>
        <w:tc>
          <w:tcPr>
            <w:tcW w:w="586" w:type="dxa"/>
            <w:gridSpan w:val="2"/>
            <w:vAlign w:val="center"/>
          </w:tcPr>
          <w:p w14:paraId="60AB01F3" w14:textId="77777777" w:rsidR="00F771FC" w:rsidRPr="001D386E" w:rsidRDefault="00F771FC" w:rsidP="00F771FC">
            <w:pPr>
              <w:pStyle w:val="TAC"/>
              <w:rPr>
                <w:rFonts w:cs="Arial"/>
              </w:rPr>
            </w:pPr>
            <w:r w:rsidRPr="001D386E">
              <w:rPr>
                <w:rFonts w:cs="Arial" w:hint="eastAsia"/>
                <w:lang w:eastAsia="zh-CN"/>
              </w:rPr>
              <w:t>Yes</w:t>
            </w:r>
          </w:p>
        </w:tc>
        <w:tc>
          <w:tcPr>
            <w:tcW w:w="1187" w:type="dxa"/>
            <w:vMerge/>
            <w:vAlign w:val="center"/>
          </w:tcPr>
          <w:p w14:paraId="1B76ABFC" w14:textId="77777777" w:rsidR="00F771FC" w:rsidRPr="001D386E" w:rsidRDefault="00F771FC" w:rsidP="00F771FC">
            <w:pPr>
              <w:pStyle w:val="TAC"/>
              <w:rPr>
                <w:rFonts w:cs="Arial"/>
              </w:rPr>
            </w:pPr>
          </w:p>
        </w:tc>
        <w:tc>
          <w:tcPr>
            <w:tcW w:w="1286" w:type="dxa"/>
            <w:vMerge/>
            <w:vAlign w:val="center"/>
          </w:tcPr>
          <w:p w14:paraId="32B09AD2" w14:textId="77777777" w:rsidR="00F771FC" w:rsidRPr="001D386E" w:rsidRDefault="00F771FC" w:rsidP="00F771FC">
            <w:pPr>
              <w:pStyle w:val="TAC"/>
              <w:rPr>
                <w:rFonts w:cs="Arial"/>
              </w:rPr>
            </w:pPr>
          </w:p>
        </w:tc>
      </w:tr>
      <w:tr w:rsidR="00F771FC" w:rsidRPr="001D386E" w14:paraId="3735E4B7" w14:textId="77777777" w:rsidTr="00F771FC">
        <w:trPr>
          <w:jc w:val="center"/>
        </w:trPr>
        <w:tc>
          <w:tcPr>
            <w:tcW w:w="1701" w:type="dxa"/>
            <w:vMerge/>
            <w:vAlign w:val="center"/>
          </w:tcPr>
          <w:p w14:paraId="1F513E97" w14:textId="77777777" w:rsidR="00F771FC" w:rsidRPr="001D386E" w:rsidRDefault="00F771FC" w:rsidP="00F771FC">
            <w:pPr>
              <w:pStyle w:val="TAC"/>
              <w:rPr>
                <w:rFonts w:cs="Arial"/>
              </w:rPr>
            </w:pPr>
          </w:p>
        </w:tc>
        <w:tc>
          <w:tcPr>
            <w:tcW w:w="1466" w:type="dxa"/>
            <w:vMerge/>
            <w:vAlign w:val="center"/>
          </w:tcPr>
          <w:p w14:paraId="0ADAE6B3" w14:textId="77777777" w:rsidR="00F771FC" w:rsidRPr="001D386E" w:rsidRDefault="00F771FC" w:rsidP="00F771FC">
            <w:pPr>
              <w:pStyle w:val="TAC"/>
              <w:rPr>
                <w:rFonts w:cs="Arial"/>
                <w:lang w:val="en-US" w:eastAsia="ja-JP"/>
              </w:rPr>
            </w:pPr>
          </w:p>
        </w:tc>
        <w:tc>
          <w:tcPr>
            <w:tcW w:w="767" w:type="dxa"/>
            <w:vAlign w:val="center"/>
          </w:tcPr>
          <w:p w14:paraId="0AD10B37" w14:textId="77777777" w:rsidR="00F771FC" w:rsidRPr="001D386E" w:rsidRDefault="00F771FC" w:rsidP="00F771FC">
            <w:pPr>
              <w:pStyle w:val="TAC"/>
              <w:rPr>
                <w:rFonts w:eastAsia="SimSun" w:cs="Arial"/>
                <w:lang w:eastAsia="zh-CN"/>
              </w:rPr>
            </w:pPr>
            <w:r w:rsidRPr="001D386E">
              <w:rPr>
                <w:rFonts w:eastAsia="SimSun" w:cs="Arial"/>
                <w:lang w:eastAsia="zh-CN"/>
              </w:rPr>
              <w:t>7</w:t>
            </w:r>
          </w:p>
        </w:tc>
        <w:tc>
          <w:tcPr>
            <w:tcW w:w="586" w:type="dxa"/>
            <w:gridSpan w:val="2"/>
            <w:vAlign w:val="center"/>
          </w:tcPr>
          <w:p w14:paraId="10A7FA93" w14:textId="77777777" w:rsidR="00F771FC" w:rsidRPr="001D386E" w:rsidRDefault="00F771FC" w:rsidP="00F771FC">
            <w:pPr>
              <w:pStyle w:val="TAC"/>
              <w:rPr>
                <w:rFonts w:cs="Arial"/>
              </w:rPr>
            </w:pPr>
          </w:p>
        </w:tc>
        <w:tc>
          <w:tcPr>
            <w:tcW w:w="586" w:type="dxa"/>
            <w:gridSpan w:val="2"/>
            <w:vAlign w:val="center"/>
          </w:tcPr>
          <w:p w14:paraId="174498B8" w14:textId="77777777" w:rsidR="00F771FC" w:rsidRPr="001D386E" w:rsidRDefault="00F771FC" w:rsidP="00F771FC">
            <w:pPr>
              <w:pStyle w:val="TAC"/>
              <w:rPr>
                <w:rFonts w:cs="Arial"/>
              </w:rPr>
            </w:pPr>
          </w:p>
        </w:tc>
        <w:tc>
          <w:tcPr>
            <w:tcW w:w="586" w:type="dxa"/>
            <w:vAlign w:val="center"/>
          </w:tcPr>
          <w:p w14:paraId="3DA390FA" w14:textId="77777777" w:rsidR="00F771FC" w:rsidRPr="001D386E" w:rsidRDefault="00F771FC" w:rsidP="00F771FC">
            <w:pPr>
              <w:pStyle w:val="TAC"/>
              <w:rPr>
                <w:rFonts w:cs="Arial"/>
              </w:rPr>
            </w:pPr>
          </w:p>
        </w:tc>
        <w:tc>
          <w:tcPr>
            <w:tcW w:w="586" w:type="dxa"/>
            <w:vAlign w:val="center"/>
          </w:tcPr>
          <w:p w14:paraId="46FDA142"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0B204409"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6FDEC5B0" w14:textId="77777777" w:rsidR="00F771FC" w:rsidRPr="001D386E" w:rsidRDefault="00F771FC" w:rsidP="00F771FC">
            <w:pPr>
              <w:pStyle w:val="TAC"/>
              <w:rPr>
                <w:rFonts w:eastAsia="SimSun" w:cs="Arial"/>
                <w:lang w:eastAsia="zh-CN"/>
              </w:rPr>
            </w:pPr>
            <w:r w:rsidRPr="001D386E">
              <w:rPr>
                <w:rFonts w:cs="Arial"/>
              </w:rPr>
              <w:t>Yes</w:t>
            </w:r>
          </w:p>
        </w:tc>
        <w:tc>
          <w:tcPr>
            <w:tcW w:w="1187" w:type="dxa"/>
            <w:vMerge/>
            <w:vAlign w:val="center"/>
          </w:tcPr>
          <w:p w14:paraId="5052E886" w14:textId="77777777" w:rsidR="00F771FC" w:rsidRPr="001D386E" w:rsidRDefault="00F771FC" w:rsidP="00F771FC">
            <w:pPr>
              <w:pStyle w:val="TAC"/>
              <w:rPr>
                <w:rFonts w:cs="Arial"/>
              </w:rPr>
            </w:pPr>
          </w:p>
        </w:tc>
        <w:tc>
          <w:tcPr>
            <w:tcW w:w="1286" w:type="dxa"/>
            <w:vMerge/>
            <w:vAlign w:val="center"/>
          </w:tcPr>
          <w:p w14:paraId="17AF32A0" w14:textId="77777777" w:rsidR="00F771FC" w:rsidRPr="001D386E" w:rsidRDefault="00F771FC" w:rsidP="00F771FC">
            <w:pPr>
              <w:pStyle w:val="TAC"/>
              <w:rPr>
                <w:rFonts w:cs="Arial"/>
              </w:rPr>
            </w:pPr>
          </w:p>
        </w:tc>
      </w:tr>
      <w:tr w:rsidR="00F771FC" w:rsidRPr="001D386E" w14:paraId="2287D80B" w14:textId="77777777" w:rsidTr="00F771FC">
        <w:trPr>
          <w:jc w:val="center"/>
        </w:trPr>
        <w:tc>
          <w:tcPr>
            <w:tcW w:w="1701" w:type="dxa"/>
            <w:vMerge/>
            <w:vAlign w:val="center"/>
          </w:tcPr>
          <w:p w14:paraId="299409FD" w14:textId="77777777" w:rsidR="00F771FC" w:rsidRPr="001D386E" w:rsidRDefault="00F771FC" w:rsidP="00F771FC">
            <w:pPr>
              <w:pStyle w:val="TAC"/>
              <w:rPr>
                <w:rFonts w:cs="Arial"/>
              </w:rPr>
            </w:pPr>
          </w:p>
        </w:tc>
        <w:tc>
          <w:tcPr>
            <w:tcW w:w="1466" w:type="dxa"/>
            <w:vMerge/>
            <w:vAlign w:val="center"/>
          </w:tcPr>
          <w:p w14:paraId="2F4FE9A8" w14:textId="77777777" w:rsidR="00F771FC" w:rsidRPr="001D386E" w:rsidRDefault="00F771FC" w:rsidP="00F771FC">
            <w:pPr>
              <w:pStyle w:val="TAC"/>
              <w:rPr>
                <w:rFonts w:cs="Arial"/>
                <w:lang w:val="en-US" w:eastAsia="ja-JP"/>
              </w:rPr>
            </w:pPr>
          </w:p>
        </w:tc>
        <w:tc>
          <w:tcPr>
            <w:tcW w:w="767" w:type="dxa"/>
            <w:vAlign w:val="center"/>
          </w:tcPr>
          <w:p w14:paraId="27C39518" w14:textId="77777777" w:rsidR="00F771FC" w:rsidRPr="001D386E" w:rsidRDefault="00F771FC" w:rsidP="00F771FC">
            <w:pPr>
              <w:pStyle w:val="TAC"/>
              <w:rPr>
                <w:rFonts w:eastAsia="SimSun" w:cs="Arial"/>
                <w:lang w:eastAsia="zh-CN"/>
              </w:rPr>
            </w:pPr>
            <w:r w:rsidRPr="001D386E">
              <w:rPr>
                <w:rFonts w:eastAsia="SimSun" w:cs="Arial" w:hint="eastAsia"/>
                <w:lang w:eastAsia="zh-CN"/>
              </w:rPr>
              <w:t>40</w:t>
            </w:r>
          </w:p>
        </w:tc>
        <w:tc>
          <w:tcPr>
            <w:tcW w:w="586" w:type="dxa"/>
            <w:gridSpan w:val="2"/>
            <w:vAlign w:val="center"/>
          </w:tcPr>
          <w:p w14:paraId="153B8300" w14:textId="77777777" w:rsidR="00F771FC" w:rsidRPr="001D386E" w:rsidRDefault="00F771FC" w:rsidP="00F771FC">
            <w:pPr>
              <w:pStyle w:val="TAC"/>
              <w:rPr>
                <w:rFonts w:cs="Arial"/>
              </w:rPr>
            </w:pPr>
          </w:p>
        </w:tc>
        <w:tc>
          <w:tcPr>
            <w:tcW w:w="586" w:type="dxa"/>
            <w:gridSpan w:val="2"/>
            <w:vAlign w:val="center"/>
          </w:tcPr>
          <w:p w14:paraId="271D6334" w14:textId="77777777" w:rsidR="00F771FC" w:rsidRPr="001D386E" w:rsidRDefault="00F771FC" w:rsidP="00F771FC">
            <w:pPr>
              <w:pStyle w:val="TAC"/>
              <w:rPr>
                <w:rFonts w:cs="Arial"/>
              </w:rPr>
            </w:pPr>
          </w:p>
        </w:tc>
        <w:tc>
          <w:tcPr>
            <w:tcW w:w="586" w:type="dxa"/>
            <w:vAlign w:val="center"/>
          </w:tcPr>
          <w:p w14:paraId="2D739151" w14:textId="77777777" w:rsidR="00F771FC" w:rsidRPr="001D386E" w:rsidRDefault="00F771FC" w:rsidP="00F771FC">
            <w:pPr>
              <w:pStyle w:val="TAC"/>
              <w:rPr>
                <w:rFonts w:cs="Arial"/>
              </w:rPr>
            </w:pPr>
            <w:r w:rsidRPr="001D386E">
              <w:rPr>
                <w:rFonts w:cs="Arial" w:hint="eastAsia"/>
                <w:lang w:eastAsia="zh-CN"/>
              </w:rPr>
              <w:t>Yes</w:t>
            </w:r>
          </w:p>
        </w:tc>
        <w:tc>
          <w:tcPr>
            <w:tcW w:w="586" w:type="dxa"/>
            <w:vAlign w:val="center"/>
          </w:tcPr>
          <w:p w14:paraId="459A9895"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56DC62E5"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5FCAD211" w14:textId="77777777" w:rsidR="00F771FC" w:rsidRPr="001D386E" w:rsidRDefault="00F771FC" w:rsidP="00F771FC">
            <w:pPr>
              <w:pStyle w:val="TAC"/>
              <w:rPr>
                <w:rFonts w:cs="Arial"/>
              </w:rPr>
            </w:pPr>
            <w:r w:rsidRPr="001D386E">
              <w:rPr>
                <w:rFonts w:cs="Arial"/>
              </w:rPr>
              <w:t>Yes</w:t>
            </w:r>
          </w:p>
        </w:tc>
        <w:tc>
          <w:tcPr>
            <w:tcW w:w="1187" w:type="dxa"/>
            <w:vMerge/>
            <w:vAlign w:val="center"/>
          </w:tcPr>
          <w:p w14:paraId="02E9BF14" w14:textId="77777777" w:rsidR="00F771FC" w:rsidRPr="001D386E" w:rsidRDefault="00F771FC" w:rsidP="00F771FC">
            <w:pPr>
              <w:pStyle w:val="TAC"/>
              <w:rPr>
                <w:rFonts w:cs="Arial"/>
              </w:rPr>
            </w:pPr>
          </w:p>
        </w:tc>
        <w:tc>
          <w:tcPr>
            <w:tcW w:w="1286" w:type="dxa"/>
            <w:vMerge/>
            <w:vAlign w:val="center"/>
          </w:tcPr>
          <w:p w14:paraId="5C542121" w14:textId="77777777" w:rsidR="00F771FC" w:rsidRPr="001D386E" w:rsidRDefault="00F771FC" w:rsidP="00F771FC">
            <w:pPr>
              <w:pStyle w:val="TAC"/>
              <w:rPr>
                <w:rFonts w:cs="Arial"/>
              </w:rPr>
            </w:pPr>
          </w:p>
        </w:tc>
      </w:tr>
      <w:tr w:rsidR="00F771FC" w:rsidRPr="001D386E" w14:paraId="237F040A" w14:textId="77777777" w:rsidTr="00F771FC">
        <w:trPr>
          <w:jc w:val="center"/>
        </w:trPr>
        <w:tc>
          <w:tcPr>
            <w:tcW w:w="1701" w:type="dxa"/>
            <w:vMerge w:val="restart"/>
            <w:vAlign w:val="center"/>
          </w:tcPr>
          <w:p w14:paraId="5077DB70" w14:textId="77777777" w:rsidR="00F771FC" w:rsidRPr="001D386E" w:rsidRDefault="00F771FC" w:rsidP="00F771FC">
            <w:pPr>
              <w:pStyle w:val="TAC"/>
              <w:rPr>
                <w:rFonts w:eastAsia="SimSun" w:cs="Arial"/>
                <w:lang w:eastAsia="zh-TW"/>
              </w:rPr>
            </w:pPr>
            <w:r w:rsidRPr="001D386E">
              <w:rPr>
                <w:rFonts w:eastAsia="Malgun Gothic"/>
                <w:lang w:val="en-US"/>
              </w:rPr>
              <w:t>CA_</w:t>
            </w:r>
            <w:r w:rsidRPr="001D386E">
              <w:rPr>
                <w:rFonts w:hint="eastAsia"/>
                <w:lang w:val="en-US" w:eastAsia="zh-CN"/>
              </w:rPr>
              <w:t>1A-3A-7A-40</w:t>
            </w:r>
            <w:r w:rsidRPr="001D386E">
              <w:rPr>
                <w:rFonts w:eastAsia="SimSun" w:hint="eastAsia"/>
                <w:lang w:val="en-US" w:eastAsia="zh-CN"/>
              </w:rPr>
              <w:t>C</w:t>
            </w:r>
          </w:p>
        </w:tc>
        <w:tc>
          <w:tcPr>
            <w:tcW w:w="1466" w:type="dxa"/>
            <w:vMerge w:val="restart"/>
            <w:vAlign w:val="center"/>
          </w:tcPr>
          <w:p w14:paraId="212A2F6E" w14:textId="77777777" w:rsidR="00F771FC" w:rsidRPr="001D386E" w:rsidRDefault="00F771FC" w:rsidP="00F771FC">
            <w:pPr>
              <w:pStyle w:val="TAC"/>
              <w:rPr>
                <w:rFonts w:cs="Arial"/>
                <w:lang w:eastAsia="ja-JP"/>
              </w:rPr>
            </w:pPr>
            <w:r w:rsidRPr="001D386E">
              <w:rPr>
                <w:rFonts w:cs="Arial" w:hint="eastAsia"/>
                <w:lang w:eastAsia="ja-JP"/>
              </w:rPr>
              <w:t>-</w:t>
            </w:r>
          </w:p>
        </w:tc>
        <w:tc>
          <w:tcPr>
            <w:tcW w:w="767" w:type="dxa"/>
            <w:vAlign w:val="center"/>
          </w:tcPr>
          <w:p w14:paraId="6A6A5D55" w14:textId="77777777" w:rsidR="00F771FC" w:rsidRPr="001D386E" w:rsidRDefault="00F771FC" w:rsidP="00F771FC">
            <w:pPr>
              <w:pStyle w:val="TAC"/>
              <w:rPr>
                <w:lang w:eastAsia="ja-JP"/>
              </w:rPr>
            </w:pPr>
            <w:r w:rsidRPr="001D386E">
              <w:rPr>
                <w:rFonts w:hint="eastAsia"/>
                <w:lang w:eastAsia="zh-CN"/>
              </w:rPr>
              <w:t>1</w:t>
            </w:r>
          </w:p>
        </w:tc>
        <w:tc>
          <w:tcPr>
            <w:tcW w:w="586" w:type="dxa"/>
            <w:gridSpan w:val="2"/>
            <w:vAlign w:val="center"/>
          </w:tcPr>
          <w:p w14:paraId="0D8B85EF" w14:textId="77777777" w:rsidR="00F771FC" w:rsidRPr="001D386E" w:rsidRDefault="00F771FC" w:rsidP="00F771FC">
            <w:pPr>
              <w:pStyle w:val="TAC"/>
              <w:rPr>
                <w:rFonts w:cs="Arial"/>
                <w:lang w:eastAsia="ja-JP"/>
              </w:rPr>
            </w:pPr>
          </w:p>
        </w:tc>
        <w:tc>
          <w:tcPr>
            <w:tcW w:w="586" w:type="dxa"/>
            <w:gridSpan w:val="2"/>
            <w:vAlign w:val="center"/>
          </w:tcPr>
          <w:p w14:paraId="3C9DE58F" w14:textId="77777777" w:rsidR="00F771FC" w:rsidRPr="001D386E" w:rsidRDefault="00F771FC" w:rsidP="00F771FC">
            <w:pPr>
              <w:pStyle w:val="TAC"/>
              <w:rPr>
                <w:rFonts w:cs="Arial"/>
                <w:lang w:eastAsia="ja-JP"/>
              </w:rPr>
            </w:pPr>
          </w:p>
        </w:tc>
        <w:tc>
          <w:tcPr>
            <w:tcW w:w="586" w:type="dxa"/>
            <w:vAlign w:val="center"/>
          </w:tcPr>
          <w:p w14:paraId="107C8096" w14:textId="77777777" w:rsidR="00F771FC" w:rsidRPr="001D386E" w:rsidRDefault="00F771FC" w:rsidP="00F771FC">
            <w:pPr>
              <w:pStyle w:val="TAC"/>
              <w:rPr>
                <w:lang w:eastAsia="zh-CN"/>
              </w:rPr>
            </w:pPr>
            <w:r w:rsidRPr="001D386E">
              <w:rPr>
                <w:rFonts w:cs="Arial" w:hint="eastAsia"/>
                <w:lang w:eastAsia="zh-CN"/>
              </w:rPr>
              <w:t>Yes</w:t>
            </w:r>
          </w:p>
        </w:tc>
        <w:tc>
          <w:tcPr>
            <w:tcW w:w="586" w:type="dxa"/>
            <w:vAlign w:val="center"/>
          </w:tcPr>
          <w:p w14:paraId="135DA19C" w14:textId="77777777" w:rsidR="00F771FC" w:rsidRPr="001D386E" w:rsidRDefault="00F771FC" w:rsidP="00F771FC">
            <w:pPr>
              <w:pStyle w:val="TAC"/>
              <w:rPr>
                <w:lang w:eastAsia="zh-CN"/>
              </w:rPr>
            </w:pPr>
            <w:r w:rsidRPr="001D386E">
              <w:rPr>
                <w:rFonts w:cs="Arial"/>
              </w:rPr>
              <w:t>Yes</w:t>
            </w:r>
          </w:p>
        </w:tc>
        <w:tc>
          <w:tcPr>
            <w:tcW w:w="586" w:type="dxa"/>
            <w:gridSpan w:val="2"/>
            <w:vAlign w:val="center"/>
          </w:tcPr>
          <w:p w14:paraId="0A0D8A1C" w14:textId="77777777" w:rsidR="00F771FC" w:rsidRPr="001D386E" w:rsidRDefault="00F771FC" w:rsidP="00F771FC">
            <w:pPr>
              <w:pStyle w:val="TAC"/>
              <w:rPr>
                <w:lang w:eastAsia="zh-CN"/>
              </w:rPr>
            </w:pPr>
            <w:r w:rsidRPr="001D386E">
              <w:rPr>
                <w:rFonts w:cs="Arial"/>
              </w:rPr>
              <w:t>Yes</w:t>
            </w:r>
          </w:p>
        </w:tc>
        <w:tc>
          <w:tcPr>
            <w:tcW w:w="586" w:type="dxa"/>
            <w:gridSpan w:val="2"/>
            <w:vAlign w:val="center"/>
          </w:tcPr>
          <w:p w14:paraId="4477FCA2" w14:textId="77777777" w:rsidR="00F771FC" w:rsidRPr="001D386E" w:rsidRDefault="00F771FC" w:rsidP="00F771FC">
            <w:pPr>
              <w:pStyle w:val="TAC"/>
              <w:rPr>
                <w:lang w:eastAsia="zh-CN"/>
              </w:rPr>
            </w:pPr>
            <w:r w:rsidRPr="001D386E">
              <w:rPr>
                <w:rFonts w:cs="Arial"/>
              </w:rPr>
              <w:t>Yes</w:t>
            </w:r>
          </w:p>
        </w:tc>
        <w:tc>
          <w:tcPr>
            <w:tcW w:w="1187" w:type="dxa"/>
            <w:vMerge w:val="restart"/>
            <w:vAlign w:val="center"/>
          </w:tcPr>
          <w:p w14:paraId="4A23AFFD" w14:textId="77777777" w:rsidR="00F771FC" w:rsidRPr="001D386E" w:rsidRDefault="00F771FC" w:rsidP="00F771FC">
            <w:pPr>
              <w:pStyle w:val="TAC"/>
              <w:rPr>
                <w:rFonts w:cs="Arial"/>
                <w:lang w:eastAsia="ja-JP"/>
              </w:rPr>
            </w:pPr>
            <w:r w:rsidRPr="001D386E">
              <w:rPr>
                <w:rFonts w:cs="Arial"/>
                <w:lang w:eastAsia="ja-JP"/>
              </w:rPr>
              <w:t>100</w:t>
            </w:r>
          </w:p>
        </w:tc>
        <w:tc>
          <w:tcPr>
            <w:tcW w:w="1286" w:type="dxa"/>
            <w:vMerge w:val="restart"/>
            <w:vAlign w:val="center"/>
          </w:tcPr>
          <w:p w14:paraId="56234E48" w14:textId="77777777" w:rsidR="00F771FC" w:rsidRPr="001D386E" w:rsidRDefault="00F771FC" w:rsidP="00F771FC">
            <w:pPr>
              <w:pStyle w:val="TAC"/>
              <w:rPr>
                <w:rFonts w:cs="Arial"/>
              </w:rPr>
            </w:pPr>
            <w:r w:rsidRPr="001D386E">
              <w:rPr>
                <w:rFonts w:cs="Arial"/>
              </w:rPr>
              <w:t>0</w:t>
            </w:r>
          </w:p>
        </w:tc>
      </w:tr>
      <w:tr w:rsidR="00F771FC" w:rsidRPr="001D386E" w14:paraId="7C25FE24" w14:textId="77777777" w:rsidTr="00F771FC">
        <w:trPr>
          <w:jc w:val="center"/>
        </w:trPr>
        <w:tc>
          <w:tcPr>
            <w:tcW w:w="1701" w:type="dxa"/>
            <w:vMerge/>
            <w:vAlign w:val="center"/>
          </w:tcPr>
          <w:p w14:paraId="5ACAABFA" w14:textId="77777777" w:rsidR="00F771FC" w:rsidRPr="001D386E" w:rsidRDefault="00F771FC" w:rsidP="00F771FC">
            <w:pPr>
              <w:pStyle w:val="TAC"/>
              <w:rPr>
                <w:rFonts w:eastAsia="SimSun" w:cs="Arial"/>
                <w:lang w:eastAsia="zh-TW"/>
              </w:rPr>
            </w:pPr>
          </w:p>
        </w:tc>
        <w:tc>
          <w:tcPr>
            <w:tcW w:w="1466" w:type="dxa"/>
            <w:vMerge/>
            <w:vAlign w:val="center"/>
          </w:tcPr>
          <w:p w14:paraId="2C348670" w14:textId="77777777" w:rsidR="00F771FC" w:rsidRPr="001D386E" w:rsidRDefault="00F771FC" w:rsidP="00F771FC">
            <w:pPr>
              <w:pStyle w:val="TAC"/>
              <w:rPr>
                <w:rFonts w:cs="Arial"/>
                <w:lang w:eastAsia="ja-JP"/>
              </w:rPr>
            </w:pPr>
          </w:p>
        </w:tc>
        <w:tc>
          <w:tcPr>
            <w:tcW w:w="767" w:type="dxa"/>
            <w:vAlign w:val="center"/>
          </w:tcPr>
          <w:p w14:paraId="761650C0" w14:textId="77777777" w:rsidR="00F771FC" w:rsidRPr="001D386E" w:rsidRDefault="00F771FC" w:rsidP="00F771FC">
            <w:pPr>
              <w:pStyle w:val="TAC"/>
              <w:rPr>
                <w:lang w:eastAsia="ja-JP"/>
              </w:rPr>
            </w:pPr>
            <w:r w:rsidRPr="001D386E">
              <w:t>3</w:t>
            </w:r>
          </w:p>
        </w:tc>
        <w:tc>
          <w:tcPr>
            <w:tcW w:w="586" w:type="dxa"/>
            <w:gridSpan w:val="2"/>
            <w:vAlign w:val="center"/>
          </w:tcPr>
          <w:p w14:paraId="5124BC53" w14:textId="77777777" w:rsidR="00F771FC" w:rsidRPr="001D386E" w:rsidRDefault="00F771FC" w:rsidP="00F771FC">
            <w:pPr>
              <w:pStyle w:val="TAC"/>
              <w:rPr>
                <w:rFonts w:cs="Arial"/>
                <w:lang w:eastAsia="ja-JP"/>
              </w:rPr>
            </w:pPr>
          </w:p>
        </w:tc>
        <w:tc>
          <w:tcPr>
            <w:tcW w:w="586" w:type="dxa"/>
            <w:gridSpan w:val="2"/>
            <w:vAlign w:val="center"/>
          </w:tcPr>
          <w:p w14:paraId="0959AF9F" w14:textId="77777777" w:rsidR="00F771FC" w:rsidRPr="001D386E" w:rsidRDefault="00F771FC" w:rsidP="00F771FC">
            <w:pPr>
              <w:pStyle w:val="TAC"/>
              <w:rPr>
                <w:rFonts w:cs="Arial"/>
                <w:lang w:eastAsia="ja-JP"/>
              </w:rPr>
            </w:pPr>
          </w:p>
        </w:tc>
        <w:tc>
          <w:tcPr>
            <w:tcW w:w="586" w:type="dxa"/>
            <w:vAlign w:val="center"/>
          </w:tcPr>
          <w:p w14:paraId="50B316B7" w14:textId="77777777" w:rsidR="00F771FC" w:rsidRPr="001D386E" w:rsidRDefault="00F771FC" w:rsidP="00F771FC">
            <w:pPr>
              <w:pStyle w:val="TAC"/>
              <w:rPr>
                <w:lang w:eastAsia="zh-CN"/>
              </w:rPr>
            </w:pPr>
            <w:r w:rsidRPr="001D386E">
              <w:rPr>
                <w:rFonts w:cs="Arial" w:hint="eastAsia"/>
                <w:lang w:eastAsia="zh-CN"/>
              </w:rPr>
              <w:t>Yes</w:t>
            </w:r>
          </w:p>
        </w:tc>
        <w:tc>
          <w:tcPr>
            <w:tcW w:w="586" w:type="dxa"/>
            <w:vAlign w:val="center"/>
          </w:tcPr>
          <w:p w14:paraId="017B4DEA" w14:textId="77777777" w:rsidR="00F771FC" w:rsidRPr="001D386E" w:rsidRDefault="00F771FC" w:rsidP="00F771FC">
            <w:pPr>
              <w:pStyle w:val="TAC"/>
              <w:rPr>
                <w:lang w:eastAsia="zh-CN"/>
              </w:rPr>
            </w:pPr>
            <w:r w:rsidRPr="001D386E">
              <w:rPr>
                <w:rFonts w:cs="Arial"/>
              </w:rPr>
              <w:t>Yes</w:t>
            </w:r>
          </w:p>
        </w:tc>
        <w:tc>
          <w:tcPr>
            <w:tcW w:w="586" w:type="dxa"/>
            <w:gridSpan w:val="2"/>
            <w:vAlign w:val="center"/>
          </w:tcPr>
          <w:p w14:paraId="7268BEE8" w14:textId="77777777" w:rsidR="00F771FC" w:rsidRPr="001D386E" w:rsidRDefault="00F771FC" w:rsidP="00F771FC">
            <w:pPr>
              <w:pStyle w:val="TAC"/>
              <w:rPr>
                <w:lang w:eastAsia="zh-CN"/>
              </w:rPr>
            </w:pPr>
            <w:r w:rsidRPr="001D386E">
              <w:rPr>
                <w:rFonts w:cs="Arial"/>
              </w:rPr>
              <w:t>Yes</w:t>
            </w:r>
          </w:p>
        </w:tc>
        <w:tc>
          <w:tcPr>
            <w:tcW w:w="586" w:type="dxa"/>
            <w:gridSpan w:val="2"/>
            <w:vAlign w:val="center"/>
          </w:tcPr>
          <w:p w14:paraId="3770AD43" w14:textId="77777777" w:rsidR="00F771FC" w:rsidRPr="001D386E" w:rsidRDefault="00F771FC" w:rsidP="00F771FC">
            <w:pPr>
              <w:pStyle w:val="TAC"/>
              <w:rPr>
                <w:lang w:eastAsia="zh-CN"/>
              </w:rPr>
            </w:pPr>
            <w:r w:rsidRPr="001D386E">
              <w:rPr>
                <w:rFonts w:cs="Arial"/>
              </w:rPr>
              <w:t>Yes</w:t>
            </w:r>
          </w:p>
        </w:tc>
        <w:tc>
          <w:tcPr>
            <w:tcW w:w="1187" w:type="dxa"/>
            <w:vMerge/>
            <w:vAlign w:val="center"/>
          </w:tcPr>
          <w:p w14:paraId="78B3C6C4" w14:textId="77777777" w:rsidR="00F771FC" w:rsidRPr="001D386E" w:rsidRDefault="00F771FC" w:rsidP="00F771FC">
            <w:pPr>
              <w:pStyle w:val="TAC"/>
              <w:rPr>
                <w:rFonts w:cs="Arial"/>
                <w:lang w:eastAsia="ja-JP"/>
              </w:rPr>
            </w:pPr>
          </w:p>
        </w:tc>
        <w:tc>
          <w:tcPr>
            <w:tcW w:w="1286" w:type="dxa"/>
            <w:vMerge/>
            <w:vAlign w:val="center"/>
          </w:tcPr>
          <w:p w14:paraId="23DD4ED5" w14:textId="77777777" w:rsidR="00F771FC" w:rsidRPr="001D386E" w:rsidRDefault="00F771FC" w:rsidP="00F771FC">
            <w:pPr>
              <w:pStyle w:val="TAC"/>
              <w:rPr>
                <w:rFonts w:cs="Arial"/>
              </w:rPr>
            </w:pPr>
          </w:p>
        </w:tc>
      </w:tr>
      <w:tr w:rsidR="00F771FC" w:rsidRPr="001D386E" w14:paraId="4BE8605D" w14:textId="77777777" w:rsidTr="00F771FC">
        <w:trPr>
          <w:jc w:val="center"/>
        </w:trPr>
        <w:tc>
          <w:tcPr>
            <w:tcW w:w="1701" w:type="dxa"/>
            <w:vMerge/>
            <w:vAlign w:val="center"/>
          </w:tcPr>
          <w:p w14:paraId="5893B731" w14:textId="77777777" w:rsidR="00F771FC" w:rsidRPr="001D386E" w:rsidRDefault="00F771FC" w:rsidP="00F771FC">
            <w:pPr>
              <w:pStyle w:val="TAC"/>
              <w:rPr>
                <w:rFonts w:eastAsia="SimSun" w:cs="Arial"/>
                <w:lang w:eastAsia="zh-TW"/>
              </w:rPr>
            </w:pPr>
          </w:p>
        </w:tc>
        <w:tc>
          <w:tcPr>
            <w:tcW w:w="1466" w:type="dxa"/>
            <w:vMerge/>
            <w:vAlign w:val="center"/>
          </w:tcPr>
          <w:p w14:paraId="35E7C66B" w14:textId="77777777" w:rsidR="00F771FC" w:rsidRPr="001D386E" w:rsidRDefault="00F771FC" w:rsidP="00F771FC">
            <w:pPr>
              <w:pStyle w:val="TAC"/>
              <w:rPr>
                <w:rFonts w:cs="Arial"/>
                <w:lang w:eastAsia="ja-JP"/>
              </w:rPr>
            </w:pPr>
          </w:p>
        </w:tc>
        <w:tc>
          <w:tcPr>
            <w:tcW w:w="767" w:type="dxa"/>
            <w:vAlign w:val="center"/>
          </w:tcPr>
          <w:p w14:paraId="17B3B4C4" w14:textId="77777777" w:rsidR="00F771FC" w:rsidRPr="001D386E" w:rsidRDefault="00F771FC" w:rsidP="00F771FC">
            <w:pPr>
              <w:pStyle w:val="TAC"/>
              <w:rPr>
                <w:lang w:eastAsia="ja-JP"/>
              </w:rPr>
            </w:pPr>
            <w:r w:rsidRPr="001D386E">
              <w:rPr>
                <w:rFonts w:hint="eastAsia"/>
                <w:lang w:eastAsia="zh-CN"/>
              </w:rPr>
              <w:t>7</w:t>
            </w:r>
          </w:p>
        </w:tc>
        <w:tc>
          <w:tcPr>
            <w:tcW w:w="586" w:type="dxa"/>
            <w:gridSpan w:val="2"/>
            <w:vAlign w:val="center"/>
          </w:tcPr>
          <w:p w14:paraId="642A7807" w14:textId="77777777" w:rsidR="00F771FC" w:rsidRPr="001D386E" w:rsidRDefault="00F771FC" w:rsidP="00F771FC">
            <w:pPr>
              <w:pStyle w:val="TAC"/>
              <w:rPr>
                <w:rFonts w:cs="Arial"/>
                <w:lang w:eastAsia="ja-JP"/>
              </w:rPr>
            </w:pPr>
          </w:p>
        </w:tc>
        <w:tc>
          <w:tcPr>
            <w:tcW w:w="586" w:type="dxa"/>
            <w:gridSpan w:val="2"/>
            <w:vAlign w:val="center"/>
          </w:tcPr>
          <w:p w14:paraId="4C4B808E" w14:textId="77777777" w:rsidR="00F771FC" w:rsidRPr="001D386E" w:rsidRDefault="00F771FC" w:rsidP="00F771FC">
            <w:pPr>
              <w:pStyle w:val="TAC"/>
              <w:rPr>
                <w:rFonts w:cs="Arial"/>
                <w:lang w:eastAsia="ja-JP"/>
              </w:rPr>
            </w:pPr>
          </w:p>
        </w:tc>
        <w:tc>
          <w:tcPr>
            <w:tcW w:w="586" w:type="dxa"/>
            <w:vAlign w:val="center"/>
          </w:tcPr>
          <w:p w14:paraId="078FA387" w14:textId="77777777" w:rsidR="00F771FC" w:rsidRPr="001D386E" w:rsidRDefault="00F771FC" w:rsidP="00F771FC">
            <w:pPr>
              <w:pStyle w:val="TAC"/>
              <w:rPr>
                <w:lang w:eastAsia="zh-CN"/>
              </w:rPr>
            </w:pPr>
          </w:p>
        </w:tc>
        <w:tc>
          <w:tcPr>
            <w:tcW w:w="586" w:type="dxa"/>
            <w:vAlign w:val="center"/>
          </w:tcPr>
          <w:p w14:paraId="2C8120A6" w14:textId="77777777" w:rsidR="00F771FC" w:rsidRPr="001D386E" w:rsidRDefault="00F771FC" w:rsidP="00F771FC">
            <w:pPr>
              <w:pStyle w:val="TAC"/>
              <w:rPr>
                <w:lang w:eastAsia="zh-CN"/>
              </w:rPr>
            </w:pPr>
            <w:r w:rsidRPr="001D386E">
              <w:rPr>
                <w:rFonts w:cs="Arial"/>
              </w:rPr>
              <w:t>Yes</w:t>
            </w:r>
          </w:p>
        </w:tc>
        <w:tc>
          <w:tcPr>
            <w:tcW w:w="586" w:type="dxa"/>
            <w:gridSpan w:val="2"/>
            <w:vAlign w:val="center"/>
          </w:tcPr>
          <w:p w14:paraId="70CE5964" w14:textId="77777777" w:rsidR="00F771FC" w:rsidRPr="001D386E" w:rsidRDefault="00F771FC" w:rsidP="00F771FC">
            <w:pPr>
              <w:pStyle w:val="TAC"/>
              <w:rPr>
                <w:lang w:eastAsia="zh-CN"/>
              </w:rPr>
            </w:pPr>
            <w:r w:rsidRPr="001D386E">
              <w:rPr>
                <w:rFonts w:cs="Arial"/>
              </w:rPr>
              <w:t>Yes</w:t>
            </w:r>
          </w:p>
        </w:tc>
        <w:tc>
          <w:tcPr>
            <w:tcW w:w="586" w:type="dxa"/>
            <w:gridSpan w:val="2"/>
            <w:vAlign w:val="center"/>
          </w:tcPr>
          <w:p w14:paraId="37485068" w14:textId="77777777" w:rsidR="00F771FC" w:rsidRPr="001D386E" w:rsidRDefault="00F771FC" w:rsidP="00F771FC">
            <w:pPr>
              <w:pStyle w:val="TAC"/>
              <w:rPr>
                <w:lang w:eastAsia="zh-CN"/>
              </w:rPr>
            </w:pPr>
            <w:r w:rsidRPr="001D386E">
              <w:rPr>
                <w:rFonts w:cs="Arial"/>
              </w:rPr>
              <w:t>Yes</w:t>
            </w:r>
          </w:p>
        </w:tc>
        <w:tc>
          <w:tcPr>
            <w:tcW w:w="1187" w:type="dxa"/>
            <w:vMerge/>
            <w:vAlign w:val="center"/>
          </w:tcPr>
          <w:p w14:paraId="6C418204" w14:textId="77777777" w:rsidR="00F771FC" w:rsidRPr="001D386E" w:rsidRDefault="00F771FC" w:rsidP="00F771FC">
            <w:pPr>
              <w:pStyle w:val="TAC"/>
              <w:rPr>
                <w:rFonts w:cs="Arial"/>
                <w:lang w:eastAsia="ja-JP"/>
              </w:rPr>
            </w:pPr>
          </w:p>
        </w:tc>
        <w:tc>
          <w:tcPr>
            <w:tcW w:w="1286" w:type="dxa"/>
            <w:vMerge/>
            <w:vAlign w:val="center"/>
          </w:tcPr>
          <w:p w14:paraId="2825C44C" w14:textId="77777777" w:rsidR="00F771FC" w:rsidRPr="001D386E" w:rsidRDefault="00F771FC" w:rsidP="00F771FC">
            <w:pPr>
              <w:pStyle w:val="TAC"/>
              <w:rPr>
                <w:rFonts w:cs="Arial"/>
              </w:rPr>
            </w:pPr>
          </w:p>
        </w:tc>
      </w:tr>
      <w:tr w:rsidR="00F771FC" w:rsidRPr="001D386E" w14:paraId="198DF660" w14:textId="77777777" w:rsidTr="00F771FC">
        <w:trPr>
          <w:jc w:val="center"/>
        </w:trPr>
        <w:tc>
          <w:tcPr>
            <w:tcW w:w="1701" w:type="dxa"/>
            <w:vMerge/>
            <w:vAlign w:val="center"/>
          </w:tcPr>
          <w:p w14:paraId="2CC5B7F0" w14:textId="77777777" w:rsidR="00F771FC" w:rsidRPr="001D386E" w:rsidRDefault="00F771FC" w:rsidP="00F771FC">
            <w:pPr>
              <w:pStyle w:val="TAC"/>
              <w:rPr>
                <w:rFonts w:eastAsia="SimSun" w:cs="Arial"/>
                <w:lang w:eastAsia="zh-TW"/>
              </w:rPr>
            </w:pPr>
          </w:p>
        </w:tc>
        <w:tc>
          <w:tcPr>
            <w:tcW w:w="1466" w:type="dxa"/>
            <w:vMerge/>
            <w:vAlign w:val="center"/>
          </w:tcPr>
          <w:p w14:paraId="382E3819" w14:textId="77777777" w:rsidR="00F771FC" w:rsidRPr="001D386E" w:rsidRDefault="00F771FC" w:rsidP="00F771FC">
            <w:pPr>
              <w:pStyle w:val="TAC"/>
              <w:rPr>
                <w:rFonts w:cs="Arial"/>
                <w:lang w:eastAsia="ja-JP"/>
              </w:rPr>
            </w:pPr>
          </w:p>
        </w:tc>
        <w:tc>
          <w:tcPr>
            <w:tcW w:w="767" w:type="dxa"/>
            <w:vAlign w:val="center"/>
          </w:tcPr>
          <w:p w14:paraId="602ADC9D" w14:textId="77777777" w:rsidR="00F771FC" w:rsidRPr="001D386E" w:rsidRDefault="00F771FC" w:rsidP="00F771FC">
            <w:pPr>
              <w:pStyle w:val="TAC"/>
              <w:rPr>
                <w:lang w:eastAsia="ja-JP"/>
              </w:rPr>
            </w:pPr>
            <w:r w:rsidRPr="001D386E">
              <w:rPr>
                <w:rFonts w:hint="eastAsia"/>
                <w:lang w:eastAsia="zh-CN"/>
              </w:rPr>
              <w:t>40</w:t>
            </w:r>
          </w:p>
        </w:tc>
        <w:tc>
          <w:tcPr>
            <w:tcW w:w="3516" w:type="dxa"/>
            <w:gridSpan w:val="10"/>
            <w:vAlign w:val="center"/>
          </w:tcPr>
          <w:p w14:paraId="675E6274" w14:textId="77777777" w:rsidR="00F771FC" w:rsidRPr="001D386E" w:rsidRDefault="00F771FC" w:rsidP="00F771FC">
            <w:pPr>
              <w:pStyle w:val="TAC"/>
              <w:rPr>
                <w:lang w:eastAsia="zh-CN"/>
              </w:rPr>
            </w:pPr>
            <w:r w:rsidRPr="001D386E">
              <w:rPr>
                <w:lang w:eastAsia="zh-CN"/>
              </w:rPr>
              <w:t>See CA_40C Bandwidth combination set 1 in Table 5.6A.1-1</w:t>
            </w:r>
          </w:p>
        </w:tc>
        <w:tc>
          <w:tcPr>
            <w:tcW w:w="1187" w:type="dxa"/>
            <w:vMerge/>
            <w:vAlign w:val="center"/>
          </w:tcPr>
          <w:p w14:paraId="2AF3D9CD" w14:textId="77777777" w:rsidR="00F771FC" w:rsidRPr="001D386E" w:rsidRDefault="00F771FC" w:rsidP="00F771FC">
            <w:pPr>
              <w:pStyle w:val="TAC"/>
              <w:rPr>
                <w:rFonts w:cs="Arial"/>
                <w:lang w:eastAsia="ja-JP"/>
              </w:rPr>
            </w:pPr>
          </w:p>
        </w:tc>
        <w:tc>
          <w:tcPr>
            <w:tcW w:w="1286" w:type="dxa"/>
            <w:vMerge/>
            <w:vAlign w:val="center"/>
          </w:tcPr>
          <w:p w14:paraId="67F76942" w14:textId="77777777" w:rsidR="00F771FC" w:rsidRPr="001D386E" w:rsidRDefault="00F771FC" w:rsidP="00F771FC">
            <w:pPr>
              <w:pStyle w:val="TAC"/>
              <w:rPr>
                <w:rFonts w:cs="Arial"/>
              </w:rPr>
            </w:pPr>
          </w:p>
        </w:tc>
      </w:tr>
      <w:tr w:rsidR="00F771FC" w:rsidRPr="001D386E" w14:paraId="79D60F08" w14:textId="77777777" w:rsidTr="00F771FC">
        <w:trPr>
          <w:jc w:val="center"/>
        </w:trPr>
        <w:tc>
          <w:tcPr>
            <w:tcW w:w="1701" w:type="dxa"/>
            <w:vMerge w:val="restart"/>
            <w:vAlign w:val="center"/>
          </w:tcPr>
          <w:p w14:paraId="76317BD7" w14:textId="77777777" w:rsidR="00F771FC" w:rsidRPr="001D386E" w:rsidRDefault="00F771FC" w:rsidP="00F771FC">
            <w:pPr>
              <w:pStyle w:val="TAC"/>
              <w:rPr>
                <w:rFonts w:cs="Arial"/>
                <w:lang w:eastAsia="ja-JP"/>
              </w:rPr>
            </w:pPr>
            <w:r w:rsidRPr="001D386E">
              <w:rPr>
                <w:rFonts w:eastAsia="SimSun" w:cs="Arial"/>
                <w:lang w:eastAsia="zh-TW"/>
              </w:rPr>
              <w:t>CA_1A-3A-</w:t>
            </w:r>
            <w:r w:rsidRPr="001D386E">
              <w:rPr>
                <w:rFonts w:eastAsia="SimSun" w:cs="Arial"/>
                <w:lang w:eastAsia="zh-CN"/>
              </w:rPr>
              <w:t>7</w:t>
            </w:r>
            <w:r w:rsidRPr="001D386E">
              <w:rPr>
                <w:rFonts w:eastAsia="SimSun" w:cs="Arial"/>
                <w:lang w:eastAsia="zh-TW"/>
              </w:rPr>
              <w:t>A-</w:t>
            </w:r>
            <w:r w:rsidRPr="001D386E">
              <w:rPr>
                <w:rFonts w:eastAsia="SimSun" w:cs="Arial" w:hint="eastAsia"/>
                <w:lang w:eastAsia="zh-CN"/>
              </w:rPr>
              <w:t>42</w:t>
            </w:r>
            <w:r w:rsidRPr="001D386E">
              <w:rPr>
                <w:rFonts w:eastAsia="SimSun" w:cs="Arial"/>
                <w:lang w:eastAsia="zh-TW"/>
              </w:rPr>
              <w:t>A</w:t>
            </w:r>
          </w:p>
        </w:tc>
        <w:tc>
          <w:tcPr>
            <w:tcW w:w="1466" w:type="dxa"/>
            <w:vMerge w:val="restart"/>
            <w:vAlign w:val="center"/>
          </w:tcPr>
          <w:p w14:paraId="6368E56F" w14:textId="77777777" w:rsidR="00F771FC" w:rsidRPr="001D386E" w:rsidRDefault="00F771FC" w:rsidP="00F771FC">
            <w:pPr>
              <w:pStyle w:val="TAC"/>
              <w:rPr>
                <w:rFonts w:cs="Arial"/>
                <w:lang w:val="en-US" w:eastAsia="ja-JP"/>
              </w:rPr>
            </w:pPr>
            <w:r w:rsidRPr="001D386E">
              <w:rPr>
                <w:rFonts w:cs="Arial" w:hint="eastAsia"/>
                <w:lang w:eastAsia="ja-JP"/>
              </w:rPr>
              <w:t>-</w:t>
            </w:r>
          </w:p>
        </w:tc>
        <w:tc>
          <w:tcPr>
            <w:tcW w:w="767" w:type="dxa"/>
            <w:vAlign w:val="center"/>
          </w:tcPr>
          <w:p w14:paraId="4A36B6C1" w14:textId="77777777" w:rsidR="00F771FC" w:rsidRPr="001D386E" w:rsidRDefault="00F771FC" w:rsidP="00F771FC">
            <w:pPr>
              <w:pStyle w:val="TAC"/>
              <w:rPr>
                <w:rFonts w:cs="Arial"/>
                <w:lang w:eastAsia="ja-JP"/>
              </w:rPr>
            </w:pPr>
            <w:r w:rsidRPr="001D386E">
              <w:rPr>
                <w:lang w:eastAsia="ja-JP"/>
              </w:rPr>
              <w:t>1</w:t>
            </w:r>
          </w:p>
        </w:tc>
        <w:tc>
          <w:tcPr>
            <w:tcW w:w="586" w:type="dxa"/>
            <w:gridSpan w:val="2"/>
            <w:vAlign w:val="center"/>
          </w:tcPr>
          <w:p w14:paraId="300DE561" w14:textId="77777777" w:rsidR="00F771FC" w:rsidRPr="001D386E" w:rsidRDefault="00F771FC" w:rsidP="00F771FC">
            <w:pPr>
              <w:pStyle w:val="TAC"/>
              <w:rPr>
                <w:rFonts w:cs="Arial"/>
                <w:lang w:eastAsia="ja-JP"/>
              </w:rPr>
            </w:pPr>
          </w:p>
        </w:tc>
        <w:tc>
          <w:tcPr>
            <w:tcW w:w="586" w:type="dxa"/>
            <w:gridSpan w:val="2"/>
            <w:vAlign w:val="center"/>
          </w:tcPr>
          <w:p w14:paraId="202576DC" w14:textId="77777777" w:rsidR="00F771FC" w:rsidRPr="001D386E" w:rsidRDefault="00F771FC" w:rsidP="00F771FC">
            <w:pPr>
              <w:pStyle w:val="TAC"/>
              <w:rPr>
                <w:rFonts w:cs="Arial"/>
                <w:lang w:eastAsia="ja-JP"/>
              </w:rPr>
            </w:pPr>
          </w:p>
        </w:tc>
        <w:tc>
          <w:tcPr>
            <w:tcW w:w="586" w:type="dxa"/>
            <w:vAlign w:val="center"/>
          </w:tcPr>
          <w:p w14:paraId="584D8760" w14:textId="77777777" w:rsidR="00F771FC" w:rsidRPr="001D386E" w:rsidRDefault="00F771FC" w:rsidP="00F771FC">
            <w:pPr>
              <w:pStyle w:val="TAC"/>
              <w:rPr>
                <w:rFonts w:cs="Arial"/>
                <w:lang w:eastAsia="ja-JP"/>
              </w:rPr>
            </w:pPr>
            <w:r w:rsidRPr="001D386E">
              <w:rPr>
                <w:lang w:eastAsia="zh-CN"/>
              </w:rPr>
              <w:t>Yes</w:t>
            </w:r>
          </w:p>
        </w:tc>
        <w:tc>
          <w:tcPr>
            <w:tcW w:w="586" w:type="dxa"/>
            <w:vAlign w:val="center"/>
          </w:tcPr>
          <w:p w14:paraId="314F4338" w14:textId="77777777" w:rsidR="00F771FC" w:rsidRPr="001D386E" w:rsidRDefault="00F771FC" w:rsidP="00F771FC">
            <w:pPr>
              <w:pStyle w:val="TAC"/>
              <w:rPr>
                <w:rFonts w:cs="Arial"/>
                <w:lang w:eastAsia="ja-JP"/>
              </w:rPr>
            </w:pPr>
            <w:r w:rsidRPr="001D386E">
              <w:rPr>
                <w:lang w:eastAsia="zh-CN"/>
              </w:rPr>
              <w:t>Yes</w:t>
            </w:r>
          </w:p>
        </w:tc>
        <w:tc>
          <w:tcPr>
            <w:tcW w:w="586" w:type="dxa"/>
            <w:gridSpan w:val="2"/>
            <w:vAlign w:val="center"/>
          </w:tcPr>
          <w:p w14:paraId="48D290E9" w14:textId="77777777" w:rsidR="00F771FC" w:rsidRPr="001D386E" w:rsidRDefault="00F771FC" w:rsidP="00F771FC">
            <w:pPr>
              <w:pStyle w:val="TAC"/>
              <w:rPr>
                <w:rFonts w:cs="Arial"/>
                <w:lang w:eastAsia="ja-JP"/>
              </w:rPr>
            </w:pPr>
            <w:r w:rsidRPr="001D386E">
              <w:rPr>
                <w:lang w:eastAsia="zh-CN"/>
              </w:rPr>
              <w:t>Yes</w:t>
            </w:r>
          </w:p>
        </w:tc>
        <w:tc>
          <w:tcPr>
            <w:tcW w:w="586" w:type="dxa"/>
            <w:gridSpan w:val="2"/>
            <w:vAlign w:val="center"/>
          </w:tcPr>
          <w:p w14:paraId="510E251E" w14:textId="77777777" w:rsidR="00F771FC" w:rsidRPr="001D386E" w:rsidRDefault="00F771FC" w:rsidP="00F771FC">
            <w:pPr>
              <w:pStyle w:val="TAC"/>
              <w:rPr>
                <w:rFonts w:cs="Arial"/>
                <w:lang w:eastAsia="ja-JP"/>
              </w:rPr>
            </w:pPr>
            <w:r w:rsidRPr="001D386E">
              <w:rPr>
                <w:lang w:eastAsia="zh-CN"/>
              </w:rPr>
              <w:t>Yes</w:t>
            </w:r>
          </w:p>
        </w:tc>
        <w:tc>
          <w:tcPr>
            <w:tcW w:w="1187" w:type="dxa"/>
            <w:vMerge w:val="restart"/>
            <w:vAlign w:val="center"/>
          </w:tcPr>
          <w:p w14:paraId="26B2CE03" w14:textId="77777777" w:rsidR="00F771FC" w:rsidRPr="001D386E" w:rsidRDefault="00F771FC" w:rsidP="00F771FC">
            <w:pPr>
              <w:pStyle w:val="TAC"/>
              <w:rPr>
                <w:rFonts w:eastAsia="SimSun" w:cs="Arial"/>
                <w:lang w:eastAsia="zh-CN"/>
              </w:rPr>
            </w:pPr>
            <w:r w:rsidRPr="001D386E">
              <w:rPr>
                <w:rFonts w:cs="Arial"/>
                <w:lang w:eastAsia="ja-JP"/>
              </w:rPr>
              <w:t>8</w:t>
            </w:r>
            <w:r w:rsidRPr="001D386E">
              <w:rPr>
                <w:rFonts w:eastAsia="SimSun" w:cs="Arial" w:hint="eastAsia"/>
                <w:lang w:eastAsia="zh-CN"/>
              </w:rPr>
              <w:t>0</w:t>
            </w:r>
          </w:p>
        </w:tc>
        <w:tc>
          <w:tcPr>
            <w:tcW w:w="1286" w:type="dxa"/>
            <w:vMerge w:val="restart"/>
            <w:vAlign w:val="center"/>
          </w:tcPr>
          <w:p w14:paraId="349601F6" w14:textId="77777777" w:rsidR="00F771FC" w:rsidRPr="001D386E" w:rsidRDefault="00F771FC" w:rsidP="00F771FC">
            <w:pPr>
              <w:pStyle w:val="TAC"/>
              <w:rPr>
                <w:rFonts w:cs="Arial"/>
                <w:lang w:eastAsia="ja-JP"/>
              </w:rPr>
            </w:pPr>
            <w:r w:rsidRPr="001D386E">
              <w:rPr>
                <w:rFonts w:cs="Arial"/>
              </w:rPr>
              <w:t>0</w:t>
            </w:r>
          </w:p>
        </w:tc>
      </w:tr>
      <w:tr w:rsidR="00F771FC" w:rsidRPr="001D386E" w14:paraId="4574CDF6" w14:textId="77777777" w:rsidTr="00F771FC">
        <w:trPr>
          <w:jc w:val="center"/>
        </w:trPr>
        <w:tc>
          <w:tcPr>
            <w:tcW w:w="1701" w:type="dxa"/>
            <w:vMerge/>
            <w:vAlign w:val="center"/>
          </w:tcPr>
          <w:p w14:paraId="240BAFDA" w14:textId="77777777" w:rsidR="00F771FC" w:rsidRPr="001D386E" w:rsidRDefault="00F771FC" w:rsidP="00F771FC">
            <w:pPr>
              <w:pStyle w:val="TAC"/>
              <w:rPr>
                <w:rFonts w:cs="Arial"/>
                <w:lang w:eastAsia="ja-JP"/>
              </w:rPr>
            </w:pPr>
          </w:p>
        </w:tc>
        <w:tc>
          <w:tcPr>
            <w:tcW w:w="1466" w:type="dxa"/>
            <w:vMerge/>
            <w:vAlign w:val="center"/>
          </w:tcPr>
          <w:p w14:paraId="6F66011B" w14:textId="77777777" w:rsidR="00F771FC" w:rsidRPr="001D386E" w:rsidRDefault="00F771FC" w:rsidP="00F771FC">
            <w:pPr>
              <w:pStyle w:val="TAC"/>
              <w:rPr>
                <w:rFonts w:cs="Arial"/>
                <w:lang w:val="en-US" w:eastAsia="ja-JP"/>
              </w:rPr>
            </w:pPr>
          </w:p>
        </w:tc>
        <w:tc>
          <w:tcPr>
            <w:tcW w:w="767" w:type="dxa"/>
            <w:vAlign w:val="center"/>
          </w:tcPr>
          <w:p w14:paraId="37454A84" w14:textId="77777777" w:rsidR="00F771FC" w:rsidRPr="001D386E" w:rsidRDefault="00F771FC" w:rsidP="00F771FC">
            <w:pPr>
              <w:pStyle w:val="TAC"/>
              <w:rPr>
                <w:rFonts w:cs="Arial"/>
                <w:lang w:eastAsia="ja-JP"/>
              </w:rPr>
            </w:pPr>
            <w:r w:rsidRPr="001D386E">
              <w:rPr>
                <w:lang w:eastAsia="ja-JP"/>
              </w:rPr>
              <w:t>3</w:t>
            </w:r>
          </w:p>
        </w:tc>
        <w:tc>
          <w:tcPr>
            <w:tcW w:w="586" w:type="dxa"/>
            <w:gridSpan w:val="2"/>
            <w:vAlign w:val="center"/>
          </w:tcPr>
          <w:p w14:paraId="78487E65" w14:textId="77777777" w:rsidR="00F771FC" w:rsidRPr="001D386E" w:rsidRDefault="00F771FC" w:rsidP="00F771FC">
            <w:pPr>
              <w:pStyle w:val="TAC"/>
              <w:rPr>
                <w:rFonts w:cs="Arial"/>
                <w:lang w:eastAsia="ja-JP"/>
              </w:rPr>
            </w:pPr>
          </w:p>
        </w:tc>
        <w:tc>
          <w:tcPr>
            <w:tcW w:w="586" w:type="dxa"/>
            <w:gridSpan w:val="2"/>
            <w:vAlign w:val="center"/>
          </w:tcPr>
          <w:p w14:paraId="1025DDBC" w14:textId="77777777" w:rsidR="00F771FC" w:rsidRPr="001D386E" w:rsidRDefault="00F771FC" w:rsidP="00F771FC">
            <w:pPr>
              <w:pStyle w:val="TAC"/>
              <w:rPr>
                <w:rFonts w:cs="Arial"/>
                <w:lang w:eastAsia="ja-JP"/>
              </w:rPr>
            </w:pPr>
          </w:p>
        </w:tc>
        <w:tc>
          <w:tcPr>
            <w:tcW w:w="586" w:type="dxa"/>
            <w:vAlign w:val="center"/>
          </w:tcPr>
          <w:p w14:paraId="17B81E49" w14:textId="77777777" w:rsidR="00F771FC" w:rsidRPr="001D386E" w:rsidRDefault="00F771FC" w:rsidP="00F771FC">
            <w:pPr>
              <w:pStyle w:val="TAC"/>
              <w:rPr>
                <w:rFonts w:cs="Arial"/>
                <w:lang w:eastAsia="ja-JP"/>
              </w:rPr>
            </w:pPr>
            <w:r w:rsidRPr="001D386E">
              <w:rPr>
                <w:lang w:eastAsia="zh-CN"/>
              </w:rPr>
              <w:t>Yes</w:t>
            </w:r>
          </w:p>
        </w:tc>
        <w:tc>
          <w:tcPr>
            <w:tcW w:w="586" w:type="dxa"/>
            <w:vAlign w:val="center"/>
          </w:tcPr>
          <w:p w14:paraId="0D6E97B6" w14:textId="77777777" w:rsidR="00F771FC" w:rsidRPr="001D386E" w:rsidRDefault="00F771FC" w:rsidP="00F771FC">
            <w:pPr>
              <w:pStyle w:val="TAC"/>
              <w:rPr>
                <w:rFonts w:cs="Arial"/>
                <w:lang w:eastAsia="ja-JP"/>
              </w:rPr>
            </w:pPr>
            <w:r w:rsidRPr="001D386E">
              <w:rPr>
                <w:lang w:eastAsia="zh-CN"/>
              </w:rPr>
              <w:t>Yes</w:t>
            </w:r>
          </w:p>
        </w:tc>
        <w:tc>
          <w:tcPr>
            <w:tcW w:w="586" w:type="dxa"/>
            <w:gridSpan w:val="2"/>
            <w:vAlign w:val="center"/>
          </w:tcPr>
          <w:p w14:paraId="66BED5A4" w14:textId="77777777" w:rsidR="00F771FC" w:rsidRPr="001D386E" w:rsidRDefault="00F771FC" w:rsidP="00F771FC">
            <w:pPr>
              <w:pStyle w:val="TAC"/>
              <w:rPr>
                <w:rFonts w:cs="Arial"/>
                <w:lang w:eastAsia="ja-JP"/>
              </w:rPr>
            </w:pPr>
            <w:r w:rsidRPr="001D386E">
              <w:rPr>
                <w:lang w:eastAsia="zh-CN"/>
              </w:rPr>
              <w:t>Yes</w:t>
            </w:r>
          </w:p>
        </w:tc>
        <w:tc>
          <w:tcPr>
            <w:tcW w:w="586" w:type="dxa"/>
            <w:gridSpan w:val="2"/>
            <w:vAlign w:val="center"/>
          </w:tcPr>
          <w:p w14:paraId="4216DB15" w14:textId="77777777" w:rsidR="00F771FC" w:rsidRPr="001D386E" w:rsidRDefault="00F771FC" w:rsidP="00F771FC">
            <w:pPr>
              <w:pStyle w:val="TAC"/>
              <w:rPr>
                <w:rFonts w:cs="Arial"/>
                <w:lang w:eastAsia="ja-JP"/>
              </w:rPr>
            </w:pPr>
            <w:r w:rsidRPr="001D386E">
              <w:rPr>
                <w:lang w:eastAsia="zh-CN"/>
              </w:rPr>
              <w:t>Yes</w:t>
            </w:r>
          </w:p>
        </w:tc>
        <w:tc>
          <w:tcPr>
            <w:tcW w:w="1187" w:type="dxa"/>
            <w:vMerge/>
            <w:vAlign w:val="center"/>
          </w:tcPr>
          <w:p w14:paraId="01DF7AB1" w14:textId="77777777" w:rsidR="00F771FC" w:rsidRPr="001D386E" w:rsidRDefault="00F771FC" w:rsidP="00F771FC">
            <w:pPr>
              <w:pStyle w:val="TAC"/>
              <w:rPr>
                <w:rFonts w:cs="Arial"/>
                <w:lang w:eastAsia="ja-JP"/>
              </w:rPr>
            </w:pPr>
          </w:p>
        </w:tc>
        <w:tc>
          <w:tcPr>
            <w:tcW w:w="1286" w:type="dxa"/>
            <w:vMerge/>
            <w:vAlign w:val="center"/>
          </w:tcPr>
          <w:p w14:paraId="75728568" w14:textId="77777777" w:rsidR="00F771FC" w:rsidRPr="001D386E" w:rsidRDefault="00F771FC" w:rsidP="00F771FC">
            <w:pPr>
              <w:pStyle w:val="TAC"/>
              <w:rPr>
                <w:rFonts w:cs="Arial"/>
                <w:lang w:eastAsia="ja-JP"/>
              </w:rPr>
            </w:pPr>
          </w:p>
        </w:tc>
      </w:tr>
      <w:tr w:rsidR="00F771FC" w:rsidRPr="001D386E" w14:paraId="2ABE0982" w14:textId="77777777" w:rsidTr="00F771FC">
        <w:trPr>
          <w:jc w:val="center"/>
        </w:trPr>
        <w:tc>
          <w:tcPr>
            <w:tcW w:w="1701" w:type="dxa"/>
            <w:vMerge/>
            <w:vAlign w:val="center"/>
          </w:tcPr>
          <w:p w14:paraId="2D0E256B" w14:textId="77777777" w:rsidR="00F771FC" w:rsidRPr="001D386E" w:rsidRDefault="00F771FC" w:rsidP="00F771FC">
            <w:pPr>
              <w:pStyle w:val="TAC"/>
              <w:rPr>
                <w:rFonts w:cs="Arial"/>
                <w:lang w:eastAsia="ja-JP"/>
              </w:rPr>
            </w:pPr>
          </w:p>
        </w:tc>
        <w:tc>
          <w:tcPr>
            <w:tcW w:w="1466" w:type="dxa"/>
            <w:vMerge/>
            <w:vAlign w:val="center"/>
          </w:tcPr>
          <w:p w14:paraId="12BE458D" w14:textId="77777777" w:rsidR="00F771FC" w:rsidRPr="001D386E" w:rsidRDefault="00F771FC" w:rsidP="00F771FC">
            <w:pPr>
              <w:pStyle w:val="TAC"/>
              <w:rPr>
                <w:rFonts w:cs="Arial"/>
                <w:lang w:val="en-US" w:eastAsia="ja-JP"/>
              </w:rPr>
            </w:pPr>
          </w:p>
        </w:tc>
        <w:tc>
          <w:tcPr>
            <w:tcW w:w="767" w:type="dxa"/>
            <w:vAlign w:val="center"/>
          </w:tcPr>
          <w:p w14:paraId="287EF73C" w14:textId="77777777" w:rsidR="00F771FC" w:rsidRPr="001D386E" w:rsidRDefault="00F771FC" w:rsidP="00F771FC">
            <w:pPr>
              <w:pStyle w:val="TAC"/>
              <w:rPr>
                <w:rFonts w:eastAsia="SimSun" w:cs="Arial"/>
                <w:lang w:eastAsia="zh-CN"/>
              </w:rPr>
            </w:pPr>
            <w:r w:rsidRPr="001D386E">
              <w:rPr>
                <w:lang w:eastAsia="ja-JP"/>
              </w:rPr>
              <w:t>7</w:t>
            </w:r>
          </w:p>
        </w:tc>
        <w:tc>
          <w:tcPr>
            <w:tcW w:w="586" w:type="dxa"/>
            <w:gridSpan w:val="2"/>
            <w:vAlign w:val="center"/>
          </w:tcPr>
          <w:p w14:paraId="29DF7770" w14:textId="77777777" w:rsidR="00F771FC" w:rsidRPr="001D386E" w:rsidRDefault="00F771FC" w:rsidP="00F771FC">
            <w:pPr>
              <w:pStyle w:val="TAC"/>
              <w:rPr>
                <w:rFonts w:cs="Arial"/>
                <w:lang w:eastAsia="ja-JP"/>
              </w:rPr>
            </w:pPr>
          </w:p>
        </w:tc>
        <w:tc>
          <w:tcPr>
            <w:tcW w:w="586" w:type="dxa"/>
            <w:gridSpan w:val="2"/>
            <w:vAlign w:val="center"/>
          </w:tcPr>
          <w:p w14:paraId="7CF5D7D4" w14:textId="77777777" w:rsidR="00F771FC" w:rsidRPr="001D386E" w:rsidRDefault="00F771FC" w:rsidP="00F771FC">
            <w:pPr>
              <w:pStyle w:val="TAC"/>
              <w:rPr>
                <w:rFonts w:cs="Arial"/>
                <w:lang w:eastAsia="ja-JP"/>
              </w:rPr>
            </w:pPr>
          </w:p>
        </w:tc>
        <w:tc>
          <w:tcPr>
            <w:tcW w:w="586" w:type="dxa"/>
            <w:vAlign w:val="center"/>
          </w:tcPr>
          <w:p w14:paraId="7E65DF8A" w14:textId="77777777" w:rsidR="00F771FC" w:rsidRPr="001D386E" w:rsidRDefault="00F771FC" w:rsidP="00F771FC">
            <w:pPr>
              <w:pStyle w:val="TAC"/>
              <w:rPr>
                <w:rFonts w:cs="Arial"/>
                <w:lang w:eastAsia="ja-JP"/>
              </w:rPr>
            </w:pPr>
          </w:p>
        </w:tc>
        <w:tc>
          <w:tcPr>
            <w:tcW w:w="586" w:type="dxa"/>
            <w:vAlign w:val="center"/>
          </w:tcPr>
          <w:p w14:paraId="253DB755" w14:textId="77777777" w:rsidR="00F771FC" w:rsidRPr="001D386E" w:rsidRDefault="00F771FC" w:rsidP="00F771FC">
            <w:pPr>
              <w:pStyle w:val="TAC"/>
              <w:rPr>
                <w:rFonts w:cs="Arial"/>
                <w:lang w:eastAsia="ja-JP"/>
              </w:rPr>
            </w:pPr>
            <w:r w:rsidRPr="001D386E">
              <w:rPr>
                <w:lang w:eastAsia="zh-CN"/>
              </w:rPr>
              <w:t>Yes</w:t>
            </w:r>
          </w:p>
        </w:tc>
        <w:tc>
          <w:tcPr>
            <w:tcW w:w="586" w:type="dxa"/>
            <w:gridSpan w:val="2"/>
            <w:vAlign w:val="center"/>
          </w:tcPr>
          <w:p w14:paraId="4BAEF7A4" w14:textId="77777777" w:rsidR="00F771FC" w:rsidRPr="001D386E" w:rsidRDefault="00F771FC" w:rsidP="00F771FC">
            <w:pPr>
              <w:pStyle w:val="TAC"/>
              <w:rPr>
                <w:rFonts w:cs="Arial"/>
                <w:lang w:eastAsia="ja-JP"/>
              </w:rPr>
            </w:pPr>
            <w:r w:rsidRPr="001D386E">
              <w:rPr>
                <w:lang w:eastAsia="zh-CN"/>
              </w:rPr>
              <w:t>Yes</w:t>
            </w:r>
          </w:p>
        </w:tc>
        <w:tc>
          <w:tcPr>
            <w:tcW w:w="586" w:type="dxa"/>
            <w:gridSpan w:val="2"/>
            <w:vAlign w:val="center"/>
          </w:tcPr>
          <w:p w14:paraId="125F3E86" w14:textId="77777777" w:rsidR="00F771FC" w:rsidRPr="001D386E" w:rsidRDefault="00F771FC" w:rsidP="00F771FC">
            <w:pPr>
              <w:pStyle w:val="TAC"/>
              <w:rPr>
                <w:rFonts w:eastAsia="SimSun" w:cs="Arial"/>
                <w:lang w:eastAsia="zh-CN"/>
              </w:rPr>
            </w:pPr>
            <w:r w:rsidRPr="001D386E">
              <w:rPr>
                <w:lang w:eastAsia="zh-CN"/>
              </w:rPr>
              <w:t>Yes</w:t>
            </w:r>
          </w:p>
        </w:tc>
        <w:tc>
          <w:tcPr>
            <w:tcW w:w="1187" w:type="dxa"/>
            <w:vMerge/>
            <w:vAlign w:val="center"/>
          </w:tcPr>
          <w:p w14:paraId="6AEE5C64" w14:textId="77777777" w:rsidR="00F771FC" w:rsidRPr="001D386E" w:rsidRDefault="00F771FC" w:rsidP="00F771FC">
            <w:pPr>
              <w:pStyle w:val="TAC"/>
              <w:rPr>
                <w:rFonts w:cs="Arial"/>
                <w:lang w:eastAsia="ja-JP"/>
              </w:rPr>
            </w:pPr>
          </w:p>
        </w:tc>
        <w:tc>
          <w:tcPr>
            <w:tcW w:w="1286" w:type="dxa"/>
            <w:vMerge/>
            <w:vAlign w:val="center"/>
          </w:tcPr>
          <w:p w14:paraId="555B4DA1" w14:textId="77777777" w:rsidR="00F771FC" w:rsidRPr="001D386E" w:rsidRDefault="00F771FC" w:rsidP="00F771FC">
            <w:pPr>
              <w:pStyle w:val="TAC"/>
              <w:rPr>
                <w:rFonts w:cs="Arial"/>
                <w:lang w:eastAsia="ja-JP"/>
              </w:rPr>
            </w:pPr>
          </w:p>
        </w:tc>
      </w:tr>
      <w:tr w:rsidR="00F771FC" w:rsidRPr="001D386E" w14:paraId="775C2D05" w14:textId="77777777" w:rsidTr="00F771FC">
        <w:trPr>
          <w:jc w:val="center"/>
        </w:trPr>
        <w:tc>
          <w:tcPr>
            <w:tcW w:w="1701" w:type="dxa"/>
            <w:vMerge/>
            <w:vAlign w:val="center"/>
          </w:tcPr>
          <w:p w14:paraId="577F88E8" w14:textId="77777777" w:rsidR="00F771FC" w:rsidRPr="001D386E" w:rsidRDefault="00F771FC" w:rsidP="00F771FC">
            <w:pPr>
              <w:pStyle w:val="TAC"/>
              <w:rPr>
                <w:rFonts w:cs="Arial"/>
                <w:lang w:eastAsia="ja-JP"/>
              </w:rPr>
            </w:pPr>
          </w:p>
        </w:tc>
        <w:tc>
          <w:tcPr>
            <w:tcW w:w="1466" w:type="dxa"/>
            <w:vMerge/>
            <w:vAlign w:val="center"/>
          </w:tcPr>
          <w:p w14:paraId="52B40D76" w14:textId="77777777" w:rsidR="00F771FC" w:rsidRPr="001D386E" w:rsidRDefault="00F771FC" w:rsidP="00F771FC">
            <w:pPr>
              <w:pStyle w:val="TAC"/>
              <w:rPr>
                <w:rFonts w:cs="Arial"/>
                <w:lang w:val="en-US" w:eastAsia="ja-JP"/>
              </w:rPr>
            </w:pPr>
          </w:p>
        </w:tc>
        <w:tc>
          <w:tcPr>
            <w:tcW w:w="767" w:type="dxa"/>
            <w:vAlign w:val="center"/>
          </w:tcPr>
          <w:p w14:paraId="60755842" w14:textId="77777777" w:rsidR="00F771FC" w:rsidRPr="001D386E" w:rsidRDefault="00F771FC" w:rsidP="00F771FC">
            <w:pPr>
              <w:pStyle w:val="TAC"/>
              <w:rPr>
                <w:rFonts w:eastAsia="SimSun" w:cs="Arial"/>
                <w:lang w:eastAsia="zh-CN"/>
              </w:rPr>
            </w:pPr>
            <w:r w:rsidRPr="001D386E">
              <w:rPr>
                <w:lang w:eastAsia="ja-JP"/>
              </w:rPr>
              <w:t>42</w:t>
            </w:r>
          </w:p>
        </w:tc>
        <w:tc>
          <w:tcPr>
            <w:tcW w:w="586" w:type="dxa"/>
            <w:gridSpan w:val="2"/>
            <w:vAlign w:val="center"/>
          </w:tcPr>
          <w:p w14:paraId="10C7C780" w14:textId="77777777" w:rsidR="00F771FC" w:rsidRPr="001D386E" w:rsidRDefault="00F771FC" w:rsidP="00F771FC">
            <w:pPr>
              <w:pStyle w:val="TAC"/>
              <w:rPr>
                <w:rFonts w:cs="Arial"/>
                <w:lang w:eastAsia="ja-JP"/>
              </w:rPr>
            </w:pPr>
          </w:p>
        </w:tc>
        <w:tc>
          <w:tcPr>
            <w:tcW w:w="586" w:type="dxa"/>
            <w:gridSpan w:val="2"/>
            <w:vAlign w:val="center"/>
          </w:tcPr>
          <w:p w14:paraId="5B3D4613" w14:textId="77777777" w:rsidR="00F771FC" w:rsidRPr="001D386E" w:rsidRDefault="00F771FC" w:rsidP="00F771FC">
            <w:pPr>
              <w:pStyle w:val="TAC"/>
              <w:rPr>
                <w:rFonts w:cs="Arial"/>
                <w:lang w:eastAsia="ja-JP"/>
              </w:rPr>
            </w:pPr>
          </w:p>
        </w:tc>
        <w:tc>
          <w:tcPr>
            <w:tcW w:w="586" w:type="dxa"/>
            <w:vAlign w:val="center"/>
          </w:tcPr>
          <w:p w14:paraId="58B6392B" w14:textId="77777777" w:rsidR="00F771FC" w:rsidRPr="001D386E" w:rsidRDefault="00F771FC" w:rsidP="00F771FC">
            <w:pPr>
              <w:pStyle w:val="TAC"/>
              <w:rPr>
                <w:rFonts w:cs="Arial"/>
                <w:lang w:eastAsia="ja-JP"/>
              </w:rPr>
            </w:pPr>
            <w:r w:rsidRPr="001D386E">
              <w:rPr>
                <w:lang w:eastAsia="zh-CN"/>
              </w:rPr>
              <w:t>Yes</w:t>
            </w:r>
          </w:p>
        </w:tc>
        <w:tc>
          <w:tcPr>
            <w:tcW w:w="586" w:type="dxa"/>
            <w:vAlign w:val="center"/>
          </w:tcPr>
          <w:p w14:paraId="61BC0089" w14:textId="77777777" w:rsidR="00F771FC" w:rsidRPr="001D386E" w:rsidRDefault="00F771FC" w:rsidP="00F771FC">
            <w:pPr>
              <w:pStyle w:val="TAC"/>
              <w:rPr>
                <w:rFonts w:cs="Arial"/>
                <w:lang w:eastAsia="ja-JP"/>
              </w:rPr>
            </w:pPr>
            <w:r w:rsidRPr="001D386E">
              <w:rPr>
                <w:lang w:eastAsia="zh-CN"/>
              </w:rPr>
              <w:t>Yes</w:t>
            </w:r>
          </w:p>
        </w:tc>
        <w:tc>
          <w:tcPr>
            <w:tcW w:w="586" w:type="dxa"/>
            <w:gridSpan w:val="2"/>
            <w:vAlign w:val="center"/>
          </w:tcPr>
          <w:p w14:paraId="046D606A" w14:textId="77777777" w:rsidR="00F771FC" w:rsidRPr="001D386E" w:rsidRDefault="00F771FC" w:rsidP="00F771FC">
            <w:pPr>
              <w:pStyle w:val="TAC"/>
              <w:rPr>
                <w:rFonts w:cs="Arial"/>
                <w:lang w:eastAsia="ja-JP"/>
              </w:rPr>
            </w:pPr>
            <w:r w:rsidRPr="001D386E">
              <w:rPr>
                <w:lang w:eastAsia="zh-CN"/>
              </w:rPr>
              <w:t>Yes</w:t>
            </w:r>
          </w:p>
        </w:tc>
        <w:tc>
          <w:tcPr>
            <w:tcW w:w="586" w:type="dxa"/>
            <w:gridSpan w:val="2"/>
            <w:vAlign w:val="center"/>
          </w:tcPr>
          <w:p w14:paraId="73187169" w14:textId="77777777" w:rsidR="00F771FC" w:rsidRPr="001D386E" w:rsidRDefault="00F771FC" w:rsidP="00F771FC">
            <w:pPr>
              <w:pStyle w:val="TAC"/>
              <w:rPr>
                <w:rFonts w:cs="Arial"/>
                <w:lang w:eastAsia="ja-JP"/>
              </w:rPr>
            </w:pPr>
            <w:r w:rsidRPr="001D386E">
              <w:rPr>
                <w:lang w:eastAsia="zh-CN"/>
              </w:rPr>
              <w:t>Yes</w:t>
            </w:r>
          </w:p>
        </w:tc>
        <w:tc>
          <w:tcPr>
            <w:tcW w:w="1187" w:type="dxa"/>
            <w:vMerge/>
            <w:vAlign w:val="center"/>
          </w:tcPr>
          <w:p w14:paraId="0BC3BE1C" w14:textId="77777777" w:rsidR="00F771FC" w:rsidRPr="001D386E" w:rsidRDefault="00F771FC" w:rsidP="00F771FC">
            <w:pPr>
              <w:pStyle w:val="TAC"/>
              <w:rPr>
                <w:rFonts w:cs="Arial"/>
                <w:lang w:eastAsia="ja-JP"/>
              </w:rPr>
            </w:pPr>
          </w:p>
        </w:tc>
        <w:tc>
          <w:tcPr>
            <w:tcW w:w="1286" w:type="dxa"/>
            <w:vMerge/>
            <w:vAlign w:val="center"/>
          </w:tcPr>
          <w:p w14:paraId="6F61007A" w14:textId="77777777" w:rsidR="00F771FC" w:rsidRPr="001D386E" w:rsidRDefault="00F771FC" w:rsidP="00F771FC">
            <w:pPr>
              <w:pStyle w:val="TAC"/>
              <w:rPr>
                <w:rFonts w:cs="Arial"/>
                <w:lang w:eastAsia="ja-JP"/>
              </w:rPr>
            </w:pPr>
          </w:p>
        </w:tc>
      </w:tr>
      <w:tr w:rsidR="00F771FC" w:rsidRPr="001D386E" w14:paraId="6FF60D41" w14:textId="77777777" w:rsidTr="00F771FC">
        <w:trPr>
          <w:jc w:val="center"/>
        </w:trPr>
        <w:tc>
          <w:tcPr>
            <w:tcW w:w="1701" w:type="dxa"/>
            <w:vMerge w:val="restart"/>
            <w:vAlign w:val="center"/>
          </w:tcPr>
          <w:p w14:paraId="26381DD1" w14:textId="77777777" w:rsidR="00F771FC" w:rsidRPr="001D386E" w:rsidRDefault="00F771FC" w:rsidP="00F771FC">
            <w:pPr>
              <w:pStyle w:val="TAC"/>
              <w:rPr>
                <w:rFonts w:cs="Arial"/>
              </w:rPr>
            </w:pPr>
            <w:r w:rsidRPr="00836127">
              <w:rPr>
                <w:rFonts w:eastAsia="Malgun Gothic" w:cs="Arial"/>
                <w:lang w:val="en-US"/>
              </w:rPr>
              <w:t>CA_</w:t>
            </w:r>
            <w:r w:rsidRPr="00836127">
              <w:rPr>
                <w:rFonts w:eastAsia="Malgun Gothic" w:cs="Arial" w:hint="eastAsia"/>
                <w:lang w:val="en-US"/>
              </w:rPr>
              <w:t>1A-</w:t>
            </w:r>
            <w:r w:rsidRPr="00E31880">
              <w:rPr>
                <w:rFonts w:cs="Arial" w:hint="eastAsia"/>
                <w:lang w:val="en-US" w:eastAsia="zh-TW"/>
              </w:rPr>
              <w:t>3A-</w:t>
            </w:r>
            <w:r>
              <w:rPr>
                <w:rFonts w:eastAsia="Malgun Gothic" w:cs="Arial"/>
                <w:lang w:val="en-US"/>
              </w:rPr>
              <w:t>7</w:t>
            </w:r>
            <w:r w:rsidRPr="00836127">
              <w:rPr>
                <w:rFonts w:cs="Arial" w:hint="eastAsia"/>
                <w:lang w:val="en-US" w:eastAsia="zh-CN"/>
              </w:rPr>
              <w:t>A-</w:t>
            </w:r>
            <w:r>
              <w:rPr>
                <w:rFonts w:cs="Arial"/>
                <w:lang w:val="en-US" w:eastAsia="zh-TW"/>
              </w:rPr>
              <w:t>46A</w:t>
            </w:r>
          </w:p>
        </w:tc>
        <w:tc>
          <w:tcPr>
            <w:tcW w:w="1466" w:type="dxa"/>
            <w:vMerge w:val="restart"/>
            <w:vAlign w:val="center"/>
          </w:tcPr>
          <w:p w14:paraId="51DC9E49" w14:textId="77777777" w:rsidR="00F771FC" w:rsidRPr="001D386E" w:rsidRDefault="00F771FC" w:rsidP="00F771FC">
            <w:pPr>
              <w:pStyle w:val="TAC"/>
              <w:rPr>
                <w:rFonts w:cs="Arial"/>
                <w:lang w:val="en-US" w:eastAsia="ja-JP"/>
              </w:rPr>
            </w:pPr>
            <w:r w:rsidRPr="001D386E">
              <w:rPr>
                <w:rFonts w:cs="Arial" w:hint="eastAsia"/>
                <w:lang w:eastAsia="ja-JP"/>
              </w:rPr>
              <w:t>-</w:t>
            </w:r>
          </w:p>
        </w:tc>
        <w:tc>
          <w:tcPr>
            <w:tcW w:w="767" w:type="dxa"/>
            <w:vAlign w:val="center"/>
          </w:tcPr>
          <w:p w14:paraId="17B13BAD" w14:textId="77777777" w:rsidR="00F771FC" w:rsidRPr="001D386E" w:rsidRDefault="00F771FC" w:rsidP="00F771FC">
            <w:pPr>
              <w:pStyle w:val="TAC"/>
              <w:rPr>
                <w:rFonts w:cs="Arial"/>
              </w:rPr>
            </w:pPr>
            <w:r w:rsidRPr="001D386E">
              <w:rPr>
                <w:lang w:eastAsia="ja-JP"/>
              </w:rPr>
              <w:t>1</w:t>
            </w:r>
          </w:p>
        </w:tc>
        <w:tc>
          <w:tcPr>
            <w:tcW w:w="586" w:type="dxa"/>
            <w:gridSpan w:val="2"/>
            <w:vAlign w:val="center"/>
          </w:tcPr>
          <w:p w14:paraId="054B1792" w14:textId="77777777" w:rsidR="00F771FC" w:rsidRPr="001D386E" w:rsidRDefault="00F771FC" w:rsidP="00F771FC">
            <w:pPr>
              <w:pStyle w:val="TAC"/>
              <w:rPr>
                <w:rFonts w:cs="Arial"/>
              </w:rPr>
            </w:pPr>
          </w:p>
        </w:tc>
        <w:tc>
          <w:tcPr>
            <w:tcW w:w="586" w:type="dxa"/>
            <w:gridSpan w:val="2"/>
            <w:vAlign w:val="center"/>
          </w:tcPr>
          <w:p w14:paraId="2CD3E69A" w14:textId="77777777" w:rsidR="00F771FC" w:rsidRPr="001D386E" w:rsidRDefault="00F771FC" w:rsidP="00F771FC">
            <w:pPr>
              <w:pStyle w:val="TAC"/>
              <w:rPr>
                <w:rFonts w:cs="Arial"/>
              </w:rPr>
            </w:pPr>
          </w:p>
        </w:tc>
        <w:tc>
          <w:tcPr>
            <w:tcW w:w="586" w:type="dxa"/>
            <w:vAlign w:val="center"/>
          </w:tcPr>
          <w:p w14:paraId="58425C03" w14:textId="77777777" w:rsidR="00F771FC" w:rsidRPr="001D386E" w:rsidRDefault="00F771FC" w:rsidP="00F771FC">
            <w:pPr>
              <w:pStyle w:val="TAC"/>
              <w:rPr>
                <w:rFonts w:cs="Arial"/>
              </w:rPr>
            </w:pPr>
            <w:r w:rsidRPr="00836127">
              <w:rPr>
                <w:rFonts w:cs="Arial"/>
              </w:rPr>
              <w:t>Yes</w:t>
            </w:r>
          </w:p>
        </w:tc>
        <w:tc>
          <w:tcPr>
            <w:tcW w:w="586" w:type="dxa"/>
            <w:vAlign w:val="center"/>
          </w:tcPr>
          <w:p w14:paraId="04D0D688" w14:textId="77777777" w:rsidR="00F771FC" w:rsidRPr="001D386E" w:rsidRDefault="00F771FC" w:rsidP="00F771FC">
            <w:pPr>
              <w:pStyle w:val="TAC"/>
              <w:rPr>
                <w:rFonts w:cs="Arial"/>
              </w:rPr>
            </w:pPr>
            <w:r w:rsidRPr="00836127">
              <w:rPr>
                <w:rFonts w:cs="Arial"/>
              </w:rPr>
              <w:t>Yes</w:t>
            </w:r>
          </w:p>
        </w:tc>
        <w:tc>
          <w:tcPr>
            <w:tcW w:w="586" w:type="dxa"/>
            <w:gridSpan w:val="2"/>
            <w:vAlign w:val="center"/>
          </w:tcPr>
          <w:p w14:paraId="5AC2C10C" w14:textId="77777777" w:rsidR="00F771FC" w:rsidRPr="001D386E" w:rsidRDefault="00F771FC" w:rsidP="00F771FC">
            <w:pPr>
              <w:pStyle w:val="TAC"/>
              <w:rPr>
                <w:rFonts w:cs="Arial"/>
              </w:rPr>
            </w:pPr>
            <w:r w:rsidRPr="00836127">
              <w:rPr>
                <w:rFonts w:cs="Arial"/>
              </w:rPr>
              <w:t>Yes</w:t>
            </w:r>
          </w:p>
        </w:tc>
        <w:tc>
          <w:tcPr>
            <w:tcW w:w="586" w:type="dxa"/>
            <w:gridSpan w:val="2"/>
            <w:vAlign w:val="center"/>
          </w:tcPr>
          <w:p w14:paraId="7C74D88D" w14:textId="77777777" w:rsidR="00F771FC" w:rsidRPr="001D386E" w:rsidRDefault="00F771FC" w:rsidP="00F771FC">
            <w:pPr>
              <w:pStyle w:val="TAC"/>
              <w:rPr>
                <w:rFonts w:cs="Arial"/>
              </w:rPr>
            </w:pPr>
            <w:r w:rsidRPr="00836127">
              <w:rPr>
                <w:rFonts w:cs="Arial"/>
              </w:rPr>
              <w:t>Yes</w:t>
            </w:r>
          </w:p>
        </w:tc>
        <w:tc>
          <w:tcPr>
            <w:tcW w:w="1187" w:type="dxa"/>
            <w:vMerge w:val="restart"/>
            <w:vAlign w:val="center"/>
          </w:tcPr>
          <w:p w14:paraId="29A48858" w14:textId="77777777" w:rsidR="00F771FC" w:rsidRPr="001D386E" w:rsidRDefault="00F771FC" w:rsidP="00F771FC">
            <w:pPr>
              <w:pStyle w:val="TAC"/>
              <w:rPr>
                <w:rFonts w:eastAsia="SimSun" w:cs="Arial"/>
                <w:lang w:eastAsia="zh-CN"/>
              </w:rPr>
            </w:pPr>
            <w:r>
              <w:rPr>
                <w:rFonts w:cs="Arial" w:hint="eastAsia"/>
                <w:lang w:eastAsia="zh-TW"/>
              </w:rPr>
              <w:t>8</w:t>
            </w:r>
            <w:r>
              <w:rPr>
                <w:rFonts w:cs="Arial"/>
                <w:lang w:eastAsia="zh-TW"/>
              </w:rPr>
              <w:t>0</w:t>
            </w:r>
          </w:p>
        </w:tc>
        <w:tc>
          <w:tcPr>
            <w:tcW w:w="1286" w:type="dxa"/>
            <w:vMerge w:val="restart"/>
            <w:vAlign w:val="center"/>
          </w:tcPr>
          <w:p w14:paraId="280F59D5" w14:textId="77777777" w:rsidR="00F771FC" w:rsidRPr="001D386E" w:rsidRDefault="00F771FC" w:rsidP="00F771FC">
            <w:pPr>
              <w:pStyle w:val="TAC"/>
              <w:rPr>
                <w:rFonts w:cs="Arial"/>
              </w:rPr>
            </w:pPr>
            <w:r w:rsidRPr="001D386E">
              <w:rPr>
                <w:rFonts w:cs="Arial"/>
              </w:rPr>
              <w:t>0</w:t>
            </w:r>
          </w:p>
        </w:tc>
      </w:tr>
      <w:tr w:rsidR="00F771FC" w:rsidRPr="001D386E" w14:paraId="2E31BE23" w14:textId="77777777" w:rsidTr="00F771FC">
        <w:trPr>
          <w:jc w:val="center"/>
        </w:trPr>
        <w:tc>
          <w:tcPr>
            <w:tcW w:w="1701" w:type="dxa"/>
            <w:vMerge/>
            <w:vAlign w:val="center"/>
          </w:tcPr>
          <w:p w14:paraId="4D675E63" w14:textId="77777777" w:rsidR="00F771FC" w:rsidRPr="001D386E" w:rsidRDefault="00F771FC" w:rsidP="00F771FC">
            <w:pPr>
              <w:pStyle w:val="TAC"/>
              <w:rPr>
                <w:rFonts w:cs="Arial"/>
              </w:rPr>
            </w:pPr>
          </w:p>
        </w:tc>
        <w:tc>
          <w:tcPr>
            <w:tcW w:w="1466" w:type="dxa"/>
            <w:vMerge/>
            <w:vAlign w:val="center"/>
          </w:tcPr>
          <w:p w14:paraId="119CEBD6" w14:textId="77777777" w:rsidR="00F771FC" w:rsidRPr="001D386E" w:rsidRDefault="00F771FC" w:rsidP="00F771FC">
            <w:pPr>
              <w:pStyle w:val="TAC"/>
              <w:rPr>
                <w:rFonts w:cs="Arial"/>
                <w:lang w:val="en-US" w:eastAsia="ja-JP"/>
              </w:rPr>
            </w:pPr>
          </w:p>
        </w:tc>
        <w:tc>
          <w:tcPr>
            <w:tcW w:w="767" w:type="dxa"/>
            <w:vAlign w:val="center"/>
          </w:tcPr>
          <w:p w14:paraId="4C102B7C" w14:textId="77777777" w:rsidR="00F771FC" w:rsidRPr="001D386E" w:rsidRDefault="00F771FC" w:rsidP="00F771FC">
            <w:pPr>
              <w:pStyle w:val="TAC"/>
              <w:rPr>
                <w:rFonts w:cs="Arial"/>
              </w:rPr>
            </w:pPr>
            <w:r w:rsidRPr="001D386E">
              <w:rPr>
                <w:lang w:eastAsia="ja-JP"/>
              </w:rPr>
              <w:t>3</w:t>
            </w:r>
          </w:p>
        </w:tc>
        <w:tc>
          <w:tcPr>
            <w:tcW w:w="586" w:type="dxa"/>
            <w:gridSpan w:val="2"/>
            <w:vAlign w:val="center"/>
          </w:tcPr>
          <w:p w14:paraId="23611D79" w14:textId="77777777" w:rsidR="00F771FC" w:rsidRPr="001D386E" w:rsidRDefault="00F771FC" w:rsidP="00F771FC">
            <w:pPr>
              <w:pStyle w:val="TAC"/>
              <w:rPr>
                <w:rFonts w:cs="Arial"/>
              </w:rPr>
            </w:pPr>
          </w:p>
        </w:tc>
        <w:tc>
          <w:tcPr>
            <w:tcW w:w="586" w:type="dxa"/>
            <w:gridSpan w:val="2"/>
            <w:vAlign w:val="center"/>
          </w:tcPr>
          <w:p w14:paraId="5FB4743C" w14:textId="77777777" w:rsidR="00F771FC" w:rsidRPr="001D386E" w:rsidRDefault="00F771FC" w:rsidP="00F771FC">
            <w:pPr>
              <w:pStyle w:val="TAC"/>
              <w:rPr>
                <w:rFonts w:cs="Arial"/>
              </w:rPr>
            </w:pPr>
          </w:p>
        </w:tc>
        <w:tc>
          <w:tcPr>
            <w:tcW w:w="586" w:type="dxa"/>
            <w:vAlign w:val="center"/>
          </w:tcPr>
          <w:p w14:paraId="28DC145D" w14:textId="77777777" w:rsidR="00F771FC" w:rsidRPr="001D386E" w:rsidRDefault="00F771FC" w:rsidP="00F771FC">
            <w:pPr>
              <w:pStyle w:val="TAC"/>
              <w:rPr>
                <w:rFonts w:cs="Arial"/>
              </w:rPr>
            </w:pPr>
            <w:r w:rsidRPr="00836127">
              <w:rPr>
                <w:rFonts w:cs="Arial"/>
              </w:rPr>
              <w:t>Yes</w:t>
            </w:r>
          </w:p>
        </w:tc>
        <w:tc>
          <w:tcPr>
            <w:tcW w:w="586" w:type="dxa"/>
            <w:vAlign w:val="center"/>
          </w:tcPr>
          <w:p w14:paraId="1E060336" w14:textId="77777777" w:rsidR="00F771FC" w:rsidRPr="001D386E" w:rsidRDefault="00F771FC" w:rsidP="00F771FC">
            <w:pPr>
              <w:pStyle w:val="TAC"/>
              <w:rPr>
                <w:rFonts w:cs="Arial"/>
              </w:rPr>
            </w:pPr>
            <w:r w:rsidRPr="00836127">
              <w:rPr>
                <w:rFonts w:cs="Arial"/>
              </w:rPr>
              <w:t>Yes</w:t>
            </w:r>
          </w:p>
        </w:tc>
        <w:tc>
          <w:tcPr>
            <w:tcW w:w="586" w:type="dxa"/>
            <w:gridSpan w:val="2"/>
            <w:vAlign w:val="center"/>
          </w:tcPr>
          <w:p w14:paraId="67B5F6C5" w14:textId="77777777" w:rsidR="00F771FC" w:rsidRPr="001D386E" w:rsidRDefault="00F771FC" w:rsidP="00F771FC">
            <w:pPr>
              <w:pStyle w:val="TAC"/>
              <w:rPr>
                <w:rFonts w:cs="Arial"/>
              </w:rPr>
            </w:pPr>
            <w:r w:rsidRPr="00836127">
              <w:rPr>
                <w:rFonts w:cs="Arial"/>
              </w:rPr>
              <w:t>Yes</w:t>
            </w:r>
          </w:p>
        </w:tc>
        <w:tc>
          <w:tcPr>
            <w:tcW w:w="586" w:type="dxa"/>
            <w:gridSpan w:val="2"/>
            <w:vAlign w:val="center"/>
          </w:tcPr>
          <w:p w14:paraId="4AC8E0B2" w14:textId="77777777" w:rsidR="00F771FC" w:rsidRPr="001D386E" w:rsidRDefault="00F771FC" w:rsidP="00F771FC">
            <w:pPr>
              <w:pStyle w:val="TAC"/>
              <w:rPr>
                <w:rFonts w:cs="Arial"/>
              </w:rPr>
            </w:pPr>
            <w:r w:rsidRPr="00836127">
              <w:rPr>
                <w:rFonts w:cs="Arial"/>
              </w:rPr>
              <w:t>Yes</w:t>
            </w:r>
          </w:p>
        </w:tc>
        <w:tc>
          <w:tcPr>
            <w:tcW w:w="1187" w:type="dxa"/>
            <w:vMerge/>
            <w:vAlign w:val="center"/>
          </w:tcPr>
          <w:p w14:paraId="1760F38B" w14:textId="77777777" w:rsidR="00F771FC" w:rsidRPr="001D386E" w:rsidRDefault="00F771FC" w:rsidP="00F771FC">
            <w:pPr>
              <w:pStyle w:val="TAC"/>
              <w:rPr>
                <w:rFonts w:cs="Arial"/>
              </w:rPr>
            </w:pPr>
          </w:p>
        </w:tc>
        <w:tc>
          <w:tcPr>
            <w:tcW w:w="1286" w:type="dxa"/>
            <w:vMerge/>
            <w:vAlign w:val="center"/>
          </w:tcPr>
          <w:p w14:paraId="7D6BDE07" w14:textId="77777777" w:rsidR="00F771FC" w:rsidRPr="001D386E" w:rsidRDefault="00F771FC" w:rsidP="00F771FC">
            <w:pPr>
              <w:pStyle w:val="TAC"/>
              <w:rPr>
                <w:rFonts w:cs="Arial"/>
              </w:rPr>
            </w:pPr>
          </w:p>
        </w:tc>
      </w:tr>
      <w:tr w:rsidR="00F771FC" w:rsidRPr="001D386E" w14:paraId="1DEFA39F" w14:textId="77777777" w:rsidTr="00F771FC">
        <w:trPr>
          <w:jc w:val="center"/>
        </w:trPr>
        <w:tc>
          <w:tcPr>
            <w:tcW w:w="1701" w:type="dxa"/>
            <w:vMerge/>
            <w:vAlign w:val="center"/>
          </w:tcPr>
          <w:p w14:paraId="4558077A" w14:textId="77777777" w:rsidR="00F771FC" w:rsidRPr="001D386E" w:rsidRDefault="00F771FC" w:rsidP="00F771FC">
            <w:pPr>
              <w:pStyle w:val="TAC"/>
              <w:rPr>
                <w:rFonts w:cs="Arial"/>
              </w:rPr>
            </w:pPr>
          </w:p>
        </w:tc>
        <w:tc>
          <w:tcPr>
            <w:tcW w:w="1466" w:type="dxa"/>
            <w:vMerge/>
            <w:vAlign w:val="center"/>
          </w:tcPr>
          <w:p w14:paraId="5D23A717" w14:textId="77777777" w:rsidR="00F771FC" w:rsidRPr="001D386E" w:rsidRDefault="00F771FC" w:rsidP="00F771FC">
            <w:pPr>
              <w:pStyle w:val="TAC"/>
              <w:rPr>
                <w:rFonts w:cs="Arial"/>
                <w:lang w:val="en-US" w:eastAsia="ja-JP"/>
              </w:rPr>
            </w:pPr>
          </w:p>
        </w:tc>
        <w:tc>
          <w:tcPr>
            <w:tcW w:w="767" w:type="dxa"/>
            <w:vAlign w:val="center"/>
          </w:tcPr>
          <w:p w14:paraId="3BCDFA0B" w14:textId="77777777" w:rsidR="00F771FC" w:rsidRPr="001D386E" w:rsidRDefault="00F771FC" w:rsidP="00F771FC">
            <w:pPr>
              <w:pStyle w:val="TAC"/>
              <w:rPr>
                <w:rFonts w:eastAsia="SimSun" w:cs="Arial"/>
                <w:lang w:eastAsia="zh-CN"/>
              </w:rPr>
            </w:pPr>
            <w:r w:rsidRPr="001D386E">
              <w:rPr>
                <w:lang w:eastAsia="ja-JP"/>
              </w:rPr>
              <w:t>7</w:t>
            </w:r>
          </w:p>
        </w:tc>
        <w:tc>
          <w:tcPr>
            <w:tcW w:w="586" w:type="dxa"/>
            <w:gridSpan w:val="2"/>
            <w:vAlign w:val="center"/>
          </w:tcPr>
          <w:p w14:paraId="67FE45EB" w14:textId="77777777" w:rsidR="00F771FC" w:rsidRPr="001D386E" w:rsidRDefault="00F771FC" w:rsidP="00F771FC">
            <w:pPr>
              <w:pStyle w:val="TAC"/>
              <w:rPr>
                <w:rFonts w:cs="Arial"/>
              </w:rPr>
            </w:pPr>
          </w:p>
        </w:tc>
        <w:tc>
          <w:tcPr>
            <w:tcW w:w="586" w:type="dxa"/>
            <w:gridSpan w:val="2"/>
            <w:vAlign w:val="center"/>
          </w:tcPr>
          <w:p w14:paraId="20CD44FB" w14:textId="77777777" w:rsidR="00F771FC" w:rsidRPr="001D386E" w:rsidRDefault="00F771FC" w:rsidP="00F771FC">
            <w:pPr>
              <w:pStyle w:val="TAC"/>
              <w:rPr>
                <w:rFonts w:cs="Arial"/>
              </w:rPr>
            </w:pPr>
          </w:p>
        </w:tc>
        <w:tc>
          <w:tcPr>
            <w:tcW w:w="586" w:type="dxa"/>
            <w:vAlign w:val="center"/>
          </w:tcPr>
          <w:p w14:paraId="7DDC0747" w14:textId="77777777" w:rsidR="00F771FC" w:rsidRPr="001D386E" w:rsidRDefault="00F771FC" w:rsidP="00F771FC">
            <w:pPr>
              <w:pStyle w:val="TAC"/>
              <w:rPr>
                <w:rFonts w:cs="Arial"/>
              </w:rPr>
            </w:pPr>
            <w:r w:rsidRPr="00836127">
              <w:rPr>
                <w:rFonts w:cs="Arial"/>
              </w:rPr>
              <w:t>Yes</w:t>
            </w:r>
          </w:p>
        </w:tc>
        <w:tc>
          <w:tcPr>
            <w:tcW w:w="586" w:type="dxa"/>
            <w:vAlign w:val="center"/>
          </w:tcPr>
          <w:p w14:paraId="7D103489" w14:textId="77777777" w:rsidR="00F771FC" w:rsidRPr="001D386E" w:rsidRDefault="00F771FC" w:rsidP="00F771FC">
            <w:pPr>
              <w:pStyle w:val="TAC"/>
              <w:rPr>
                <w:rFonts w:cs="Arial"/>
              </w:rPr>
            </w:pPr>
            <w:r w:rsidRPr="00836127">
              <w:rPr>
                <w:rFonts w:cs="Arial"/>
              </w:rPr>
              <w:t>Yes</w:t>
            </w:r>
          </w:p>
        </w:tc>
        <w:tc>
          <w:tcPr>
            <w:tcW w:w="586" w:type="dxa"/>
            <w:gridSpan w:val="2"/>
            <w:vAlign w:val="center"/>
          </w:tcPr>
          <w:p w14:paraId="71BC74D0" w14:textId="77777777" w:rsidR="00F771FC" w:rsidRPr="001D386E" w:rsidRDefault="00F771FC" w:rsidP="00F771FC">
            <w:pPr>
              <w:pStyle w:val="TAC"/>
              <w:rPr>
                <w:rFonts w:cs="Arial"/>
              </w:rPr>
            </w:pPr>
            <w:r w:rsidRPr="00836127">
              <w:rPr>
                <w:rFonts w:cs="Arial"/>
              </w:rPr>
              <w:t>Yes</w:t>
            </w:r>
          </w:p>
        </w:tc>
        <w:tc>
          <w:tcPr>
            <w:tcW w:w="586" w:type="dxa"/>
            <w:gridSpan w:val="2"/>
            <w:vAlign w:val="center"/>
          </w:tcPr>
          <w:p w14:paraId="65DA31F1" w14:textId="77777777" w:rsidR="00F771FC" w:rsidRPr="001D386E" w:rsidRDefault="00F771FC" w:rsidP="00F771FC">
            <w:pPr>
              <w:pStyle w:val="TAC"/>
              <w:rPr>
                <w:rFonts w:eastAsia="SimSun" w:cs="Arial"/>
                <w:lang w:eastAsia="zh-CN"/>
              </w:rPr>
            </w:pPr>
            <w:r w:rsidRPr="00836127">
              <w:rPr>
                <w:rFonts w:cs="Arial"/>
              </w:rPr>
              <w:t>Yes</w:t>
            </w:r>
          </w:p>
        </w:tc>
        <w:tc>
          <w:tcPr>
            <w:tcW w:w="1187" w:type="dxa"/>
            <w:vMerge/>
            <w:vAlign w:val="center"/>
          </w:tcPr>
          <w:p w14:paraId="7EBAD76B" w14:textId="77777777" w:rsidR="00F771FC" w:rsidRPr="001D386E" w:rsidRDefault="00F771FC" w:rsidP="00F771FC">
            <w:pPr>
              <w:pStyle w:val="TAC"/>
              <w:rPr>
                <w:rFonts w:cs="Arial"/>
              </w:rPr>
            </w:pPr>
          </w:p>
        </w:tc>
        <w:tc>
          <w:tcPr>
            <w:tcW w:w="1286" w:type="dxa"/>
            <w:vMerge/>
            <w:vAlign w:val="center"/>
          </w:tcPr>
          <w:p w14:paraId="60E72126" w14:textId="77777777" w:rsidR="00F771FC" w:rsidRPr="001D386E" w:rsidRDefault="00F771FC" w:rsidP="00F771FC">
            <w:pPr>
              <w:pStyle w:val="TAC"/>
              <w:rPr>
                <w:rFonts w:cs="Arial"/>
              </w:rPr>
            </w:pPr>
          </w:p>
        </w:tc>
      </w:tr>
      <w:tr w:rsidR="00F771FC" w:rsidRPr="001D386E" w14:paraId="3471B10A" w14:textId="77777777" w:rsidTr="00F771FC">
        <w:trPr>
          <w:jc w:val="center"/>
        </w:trPr>
        <w:tc>
          <w:tcPr>
            <w:tcW w:w="1701" w:type="dxa"/>
            <w:vMerge/>
            <w:vAlign w:val="center"/>
          </w:tcPr>
          <w:p w14:paraId="0D64C50F" w14:textId="77777777" w:rsidR="00F771FC" w:rsidRPr="001D386E" w:rsidRDefault="00F771FC" w:rsidP="00F771FC">
            <w:pPr>
              <w:pStyle w:val="TAC"/>
              <w:rPr>
                <w:rFonts w:cs="Arial"/>
              </w:rPr>
            </w:pPr>
          </w:p>
        </w:tc>
        <w:tc>
          <w:tcPr>
            <w:tcW w:w="1466" w:type="dxa"/>
            <w:vMerge/>
            <w:vAlign w:val="center"/>
          </w:tcPr>
          <w:p w14:paraId="6DE89010" w14:textId="77777777" w:rsidR="00F771FC" w:rsidRPr="001D386E" w:rsidRDefault="00F771FC" w:rsidP="00F771FC">
            <w:pPr>
              <w:pStyle w:val="TAC"/>
              <w:rPr>
                <w:rFonts w:cs="Arial"/>
                <w:lang w:val="en-US" w:eastAsia="ja-JP"/>
              </w:rPr>
            </w:pPr>
          </w:p>
        </w:tc>
        <w:tc>
          <w:tcPr>
            <w:tcW w:w="767" w:type="dxa"/>
            <w:vAlign w:val="center"/>
          </w:tcPr>
          <w:p w14:paraId="0DEB97D2" w14:textId="77777777" w:rsidR="00F771FC" w:rsidRPr="001D386E" w:rsidRDefault="00F771FC" w:rsidP="00F771FC">
            <w:pPr>
              <w:pStyle w:val="TAC"/>
              <w:rPr>
                <w:rFonts w:eastAsia="SimSun" w:cs="Arial"/>
                <w:lang w:eastAsia="zh-CN"/>
              </w:rPr>
            </w:pPr>
            <w:r w:rsidRPr="001D386E">
              <w:rPr>
                <w:lang w:eastAsia="ja-JP"/>
              </w:rPr>
              <w:t>4</w:t>
            </w:r>
            <w:r>
              <w:rPr>
                <w:lang w:eastAsia="ja-JP"/>
              </w:rPr>
              <w:t>6</w:t>
            </w:r>
          </w:p>
        </w:tc>
        <w:tc>
          <w:tcPr>
            <w:tcW w:w="586" w:type="dxa"/>
            <w:gridSpan w:val="2"/>
            <w:vAlign w:val="center"/>
          </w:tcPr>
          <w:p w14:paraId="222C1D3F" w14:textId="77777777" w:rsidR="00F771FC" w:rsidRPr="001D386E" w:rsidRDefault="00F771FC" w:rsidP="00F771FC">
            <w:pPr>
              <w:pStyle w:val="TAC"/>
              <w:rPr>
                <w:rFonts w:cs="Arial"/>
              </w:rPr>
            </w:pPr>
          </w:p>
        </w:tc>
        <w:tc>
          <w:tcPr>
            <w:tcW w:w="586" w:type="dxa"/>
            <w:gridSpan w:val="2"/>
            <w:vAlign w:val="center"/>
          </w:tcPr>
          <w:p w14:paraId="116AB815" w14:textId="77777777" w:rsidR="00F771FC" w:rsidRPr="001D386E" w:rsidRDefault="00F771FC" w:rsidP="00F771FC">
            <w:pPr>
              <w:pStyle w:val="TAC"/>
              <w:rPr>
                <w:rFonts w:cs="Arial"/>
              </w:rPr>
            </w:pPr>
          </w:p>
        </w:tc>
        <w:tc>
          <w:tcPr>
            <w:tcW w:w="586" w:type="dxa"/>
            <w:vAlign w:val="center"/>
          </w:tcPr>
          <w:p w14:paraId="4624A7F7" w14:textId="77777777" w:rsidR="00F771FC" w:rsidRPr="001D386E" w:rsidRDefault="00F771FC" w:rsidP="00F771FC">
            <w:pPr>
              <w:pStyle w:val="TAC"/>
              <w:rPr>
                <w:rFonts w:cs="Arial"/>
              </w:rPr>
            </w:pPr>
          </w:p>
        </w:tc>
        <w:tc>
          <w:tcPr>
            <w:tcW w:w="586" w:type="dxa"/>
            <w:vAlign w:val="center"/>
          </w:tcPr>
          <w:p w14:paraId="074C7A43" w14:textId="77777777" w:rsidR="00F771FC" w:rsidRPr="001D386E" w:rsidRDefault="00F771FC" w:rsidP="00F771FC">
            <w:pPr>
              <w:pStyle w:val="TAC"/>
              <w:rPr>
                <w:rFonts w:cs="Arial"/>
              </w:rPr>
            </w:pPr>
          </w:p>
        </w:tc>
        <w:tc>
          <w:tcPr>
            <w:tcW w:w="586" w:type="dxa"/>
            <w:gridSpan w:val="2"/>
            <w:vAlign w:val="center"/>
          </w:tcPr>
          <w:p w14:paraId="1BFB136A" w14:textId="77777777" w:rsidR="00F771FC" w:rsidRPr="001D386E" w:rsidRDefault="00F771FC" w:rsidP="00F771FC">
            <w:pPr>
              <w:pStyle w:val="TAC"/>
              <w:rPr>
                <w:rFonts w:cs="Arial"/>
              </w:rPr>
            </w:pPr>
          </w:p>
        </w:tc>
        <w:tc>
          <w:tcPr>
            <w:tcW w:w="586" w:type="dxa"/>
            <w:gridSpan w:val="2"/>
            <w:vAlign w:val="center"/>
          </w:tcPr>
          <w:p w14:paraId="0A249065" w14:textId="77777777" w:rsidR="00F771FC" w:rsidRPr="001D386E" w:rsidRDefault="00F771FC" w:rsidP="00F771FC">
            <w:pPr>
              <w:pStyle w:val="TAC"/>
              <w:rPr>
                <w:rFonts w:cs="Arial"/>
              </w:rPr>
            </w:pPr>
            <w:r w:rsidRPr="00836127">
              <w:rPr>
                <w:rFonts w:cs="Arial"/>
              </w:rPr>
              <w:t>Yes</w:t>
            </w:r>
          </w:p>
        </w:tc>
        <w:tc>
          <w:tcPr>
            <w:tcW w:w="1187" w:type="dxa"/>
            <w:vMerge/>
            <w:vAlign w:val="center"/>
          </w:tcPr>
          <w:p w14:paraId="37C41FB9" w14:textId="77777777" w:rsidR="00F771FC" w:rsidRPr="001D386E" w:rsidRDefault="00F771FC" w:rsidP="00F771FC">
            <w:pPr>
              <w:pStyle w:val="TAC"/>
              <w:rPr>
                <w:rFonts w:cs="Arial"/>
              </w:rPr>
            </w:pPr>
          </w:p>
        </w:tc>
        <w:tc>
          <w:tcPr>
            <w:tcW w:w="1286" w:type="dxa"/>
            <w:vMerge/>
            <w:vAlign w:val="center"/>
          </w:tcPr>
          <w:p w14:paraId="7A01DC69" w14:textId="77777777" w:rsidR="00F771FC" w:rsidRPr="001D386E" w:rsidRDefault="00F771FC" w:rsidP="00F771FC">
            <w:pPr>
              <w:pStyle w:val="TAC"/>
              <w:rPr>
                <w:rFonts w:cs="Arial"/>
              </w:rPr>
            </w:pPr>
          </w:p>
        </w:tc>
      </w:tr>
      <w:tr w:rsidR="00F771FC" w:rsidRPr="001D386E" w14:paraId="157EDE6B" w14:textId="77777777" w:rsidTr="00F771FC">
        <w:trPr>
          <w:jc w:val="center"/>
        </w:trPr>
        <w:tc>
          <w:tcPr>
            <w:tcW w:w="1701" w:type="dxa"/>
            <w:vMerge w:val="restart"/>
            <w:vAlign w:val="center"/>
          </w:tcPr>
          <w:p w14:paraId="08A1A115" w14:textId="77777777" w:rsidR="00F771FC" w:rsidRPr="001D386E" w:rsidRDefault="00F771FC" w:rsidP="00F771FC">
            <w:pPr>
              <w:pStyle w:val="TAC"/>
              <w:rPr>
                <w:rFonts w:cs="Arial"/>
              </w:rPr>
            </w:pPr>
            <w:r w:rsidRPr="00836127">
              <w:rPr>
                <w:rFonts w:eastAsia="Malgun Gothic" w:cs="Arial"/>
                <w:lang w:val="en-US"/>
              </w:rPr>
              <w:t>CA_</w:t>
            </w:r>
            <w:r w:rsidRPr="00836127">
              <w:rPr>
                <w:rFonts w:eastAsia="Malgun Gothic" w:cs="Arial" w:hint="eastAsia"/>
                <w:lang w:val="en-US"/>
              </w:rPr>
              <w:t>1A-</w:t>
            </w:r>
            <w:r w:rsidRPr="00E31880">
              <w:rPr>
                <w:rFonts w:cs="Arial" w:hint="eastAsia"/>
                <w:lang w:val="en-US" w:eastAsia="zh-TW"/>
              </w:rPr>
              <w:t>3A-</w:t>
            </w:r>
            <w:r>
              <w:rPr>
                <w:rFonts w:eastAsia="Malgun Gothic" w:cs="Arial"/>
                <w:lang w:val="en-US"/>
              </w:rPr>
              <w:t>7</w:t>
            </w:r>
            <w:r w:rsidRPr="00836127">
              <w:rPr>
                <w:rFonts w:cs="Arial" w:hint="eastAsia"/>
                <w:lang w:val="en-US" w:eastAsia="zh-CN"/>
              </w:rPr>
              <w:t>A-</w:t>
            </w:r>
            <w:r>
              <w:rPr>
                <w:rFonts w:cs="Arial"/>
                <w:lang w:val="en-US" w:eastAsia="zh-TW"/>
              </w:rPr>
              <w:t>46C</w:t>
            </w:r>
          </w:p>
        </w:tc>
        <w:tc>
          <w:tcPr>
            <w:tcW w:w="1466" w:type="dxa"/>
            <w:vMerge w:val="restart"/>
            <w:vAlign w:val="center"/>
          </w:tcPr>
          <w:p w14:paraId="3BAD4AF1" w14:textId="77777777" w:rsidR="00F771FC" w:rsidRPr="001D386E" w:rsidRDefault="00F771FC" w:rsidP="00F771FC">
            <w:pPr>
              <w:pStyle w:val="TAC"/>
              <w:rPr>
                <w:rFonts w:cs="Arial"/>
                <w:lang w:val="en-US" w:eastAsia="ja-JP"/>
              </w:rPr>
            </w:pPr>
            <w:r w:rsidRPr="001D386E">
              <w:rPr>
                <w:rFonts w:cs="Arial" w:hint="eastAsia"/>
                <w:lang w:eastAsia="ja-JP"/>
              </w:rPr>
              <w:t>-</w:t>
            </w:r>
          </w:p>
        </w:tc>
        <w:tc>
          <w:tcPr>
            <w:tcW w:w="767" w:type="dxa"/>
            <w:vAlign w:val="center"/>
          </w:tcPr>
          <w:p w14:paraId="0220CEC1" w14:textId="77777777" w:rsidR="00F771FC" w:rsidRPr="001D386E" w:rsidRDefault="00F771FC" w:rsidP="00F771FC">
            <w:pPr>
              <w:pStyle w:val="TAC"/>
              <w:rPr>
                <w:rFonts w:cs="Arial"/>
              </w:rPr>
            </w:pPr>
            <w:r w:rsidRPr="001D386E">
              <w:rPr>
                <w:lang w:eastAsia="ja-JP"/>
              </w:rPr>
              <w:t>1</w:t>
            </w:r>
          </w:p>
        </w:tc>
        <w:tc>
          <w:tcPr>
            <w:tcW w:w="586" w:type="dxa"/>
            <w:gridSpan w:val="2"/>
            <w:vAlign w:val="center"/>
          </w:tcPr>
          <w:p w14:paraId="3FA8755D" w14:textId="77777777" w:rsidR="00F771FC" w:rsidRPr="001D386E" w:rsidRDefault="00F771FC" w:rsidP="00F771FC">
            <w:pPr>
              <w:pStyle w:val="TAC"/>
              <w:rPr>
                <w:rFonts w:cs="Arial"/>
              </w:rPr>
            </w:pPr>
          </w:p>
        </w:tc>
        <w:tc>
          <w:tcPr>
            <w:tcW w:w="586" w:type="dxa"/>
            <w:gridSpan w:val="2"/>
            <w:vAlign w:val="center"/>
          </w:tcPr>
          <w:p w14:paraId="3CAB53EB" w14:textId="77777777" w:rsidR="00F771FC" w:rsidRPr="001D386E" w:rsidRDefault="00F771FC" w:rsidP="00F771FC">
            <w:pPr>
              <w:pStyle w:val="TAC"/>
              <w:rPr>
                <w:rFonts w:cs="Arial"/>
              </w:rPr>
            </w:pPr>
          </w:p>
        </w:tc>
        <w:tc>
          <w:tcPr>
            <w:tcW w:w="586" w:type="dxa"/>
            <w:vAlign w:val="center"/>
          </w:tcPr>
          <w:p w14:paraId="13BF34C4" w14:textId="77777777" w:rsidR="00F771FC" w:rsidRPr="001D386E" w:rsidRDefault="00F771FC" w:rsidP="00F771FC">
            <w:pPr>
              <w:pStyle w:val="TAC"/>
              <w:rPr>
                <w:rFonts w:cs="Arial"/>
              </w:rPr>
            </w:pPr>
            <w:r w:rsidRPr="00836127">
              <w:rPr>
                <w:rFonts w:cs="Arial"/>
              </w:rPr>
              <w:t>Yes</w:t>
            </w:r>
          </w:p>
        </w:tc>
        <w:tc>
          <w:tcPr>
            <w:tcW w:w="586" w:type="dxa"/>
            <w:vAlign w:val="center"/>
          </w:tcPr>
          <w:p w14:paraId="2958073D" w14:textId="77777777" w:rsidR="00F771FC" w:rsidRPr="001D386E" w:rsidRDefault="00F771FC" w:rsidP="00F771FC">
            <w:pPr>
              <w:pStyle w:val="TAC"/>
              <w:rPr>
                <w:rFonts w:cs="Arial"/>
              </w:rPr>
            </w:pPr>
            <w:r w:rsidRPr="00836127">
              <w:rPr>
                <w:rFonts w:cs="Arial"/>
              </w:rPr>
              <w:t>Yes</w:t>
            </w:r>
          </w:p>
        </w:tc>
        <w:tc>
          <w:tcPr>
            <w:tcW w:w="586" w:type="dxa"/>
            <w:gridSpan w:val="2"/>
            <w:vAlign w:val="center"/>
          </w:tcPr>
          <w:p w14:paraId="311A864E" w14:textId="77777777" w:rsidR="00F771FC" w:rsidRPr="001D386E" w:rsidRDefault="00F771FC" w:rsidP="00F771FC">
            <w:pPr>
              <w:pStyle w:val="TAC"/>
              <w:rPr>
                <w:rFonts w:cs="Arial"/>
              </w:rPr>
            </w:pPr>
            <w:r w:rsidRPr="00836127">
              <w:rPr>
                <w:rFonts w:cs="Arial"/>
              </w:rPr>
              <w:t>Yes</w:t>
            </w:r>
          </w:p>
        </w:tc>
        <w:tc>
          <w:tcPr>
            <w:tcW w:w="586" w:type="dxa"/>
            <w:gridSpan w:val="2"/>
            <w:vAlign w:val="center"/>
          </w:tcPr>
          <w:p w14:paraId="619F1B53" w14:textId="77777777" w:rsidR="00F771FC" w:rsidRPr="001D386E" w:rsidRDefault="00F771FC" w:rsidP="00F771FC">
            <w:pPr>
              <w:pStyle w:val="TAC"/>
              <w:rPr>
                <w:rFonts w:cs="Arial"/>
              </w:rPr>
            </w:pPr>
            <w:r w:rsidRPr="00836127">
              <w:rPr>
                <w:rFonts w:cs="Arial"/>
              </w:rPr>
              <w:t>Yes</w:t>
            </w:r>
          </w:p>
        </w:tc>
        <w:tc>
          <w:tcPr>
            <w:tcW w:w="1187" w:type="dxa"/>
            <w:vMerge w:val="restart"/>
            <w:vAlign w:val="center"/>
          </w:tcPr>
          <w:p w14:paraId="2FE839D0" w14:textId="77777777" w:rsidR="00F771FC" w:rsidRPr="001D386E" w:rsidRDefault="00F771FC" w:rsidP="00F771FC">
            <w:pPr>
              <w:pStyle w:val="TAC"/>
              <w:rPr>
                <w:rFonts w:eastAsia="SimSun" w:cs="Arial"/>
                <w:lang w:eastAsia="zh-CN"/>
              </w:rPr>
            </w:pPr>
            <w:r>
              <w:rPr>
                <w:rFonts w:cs="Arial" w:hint="eastAsia"/>
                <w:lang w:val="en-US" w:eastAsia="zh-TW"/>
              </w:rPr>
              <w:t>10</w:t>
            </w:r>
            <w:r>
              <w:rPr>
                <w:rFonts w:cs="Arial"/>
                <w:lang w:val="en-US" w:eastAsia="zh-CN"/>
              </w:rPr>
              <w:t>0</w:t>
            </w:r>
          </w:p>
        </w:tc>
        <w:tc>
          <w:tcPr>
            <w:tcW w:w="1286" w:type="dxa"/>
            <w:vMerge w:val="restart"/>
            <w:vAlign w:val="center"/>
          </w:tcPr>
          <w:p w14:paraId="7AFEA14C" w14:textId="77777777" w:rsidR="00F771FC" w:rsidRPr="001D386E" w:rsidRDefault="00F771FC" w:rsidP="00F771FC">
            <w:pPr>
              <w:pStyle w:val="TAC"/>
              <w:rPr>
                <w:rFonts w:cs="Arial"/>
              </w:rPr>
            </w:pPr>
            <w:r w:rsidRPr="001D386E">
              <w:rPr>
                <w:rFonts w:cs="Arial"/>
              </w:rPr>
              <w:t>0</w:t>
            </w:r>
          </w:p>
        </w:tc>
      </w:tr>
      <w:tr w:rsidR="00F771FC" w:rsidRPr="001D386E" w14:paraId="13D24569" w14:textId="77777777" w:rsidTr="00F771FC">
        <w:trPr>
          <w:jc w:val="center"/>
        </w:trPr>
        <w:tc>
          <w:tcPr>
            <w:tcW w:w="1701" w:type="dxa"/>
            <w:vMerge/>
            <w:vAlign w:val="center"/>
          </w:tcPr>
          <w:p w14:paraId="3F276173" w14:textId="77777777" w:rsidR="00F771FC" w:rsidRPr="001D386E" w:rsidRDefault="00F771FC" w:rsidP="00F771FC">
            <w:pPr>
              <w:pStyle w:val="TAC"/>
              <w:rPr>
                <w:rFonts w:cs="Arial"/>
              </w:rPr>
            </w:pPr>
          </w:p>
        </w:tc>
        <w:tc>
          <w:tcPr>
            <w:tcW w:w="1466" w:type="dxa"/>
            <w:vMerge/>
            <w:vAlign w:val="center"/>
          </w:tcPr>
          <w:p w14:paraId="64D2438E" w14:textId="77777777" w:rsidR="00F771FC" w:rsidRPr="001D386E" w:rsidRDefault="00F771FC" w:rsidP="00F771FC">
            <w:pPr>
              <w:pStyle w:val="TAC"/>
              <w:rPr>
                <w:rFonts w:cs="Arial"/>
                <w:lang w:val="en-US" w:eastAsia="ja-JP"/>
              </w:rPr>
            </w:pPr>
          </w:p>
        </w:tc>
        <w:tc>
          <w:tcPr>
            <w:tcW w:w="767" w:type="dxa"/>
            <w:vAlign w:val="center"/>
          </w:tcPr>
          <w:p w14:paraId="71768310" w14:textId="77777777" w:rsidR="00F771FC" w:rsidRPr="001D386E" w:rsidRDefault="00F771FC" w:rsidP="00F771FC">
            <w:pPr>
              <w:pStyle w:val="TAC"/>
              <w:rPr>
                <w:rFonts w:cs="Arial"/>
              </w:rPr>
            </w:pPr>
            <w:r w:rsidRPr="001D386E">
              <w:rPr>
                <w:lang w:eastAsia="ja-JP"/>
              </w:rPr>
              <w:t>3</w:t>
            </w:r>
          </w:p>
        </w:tc>
        <w:tc>
          <w:tcPr>
            <w:tcW w:w="586" w:type="dxa"/>
            <w:gridSpan w:val="2"/>
            <w:vAlign w:val="center"/>
          </w:tcPr>
          <w:p w14:paraId="6A8EECE7" w14:textId="77777777" w:rsidR="00F771FC" w:rsidRPr="001D386E" w:rsidRDefault="00F771FC" w:rsidP="00F771FC">
            <w:pPr>
              <w:pStyle w:val="TAC"/>
              <w:rPr>
                <w:rFonts w:cs="Arial"/>
              </w:rPr>
            </w:pPr>
          </w:p>
        </w:tc>
        <w:tc>
          <w:tcPr>
            <w:tcW w:w="586" w:type="dxa"/>
            <w:gridSpan w:val="2"/>
            <w:vAlign w:val="center"/>
          </w:tcPr>
          <w:p w14:paraId="08234FEF" w14:textId="77777777" w:rsidR="00F771FC" w:rsidRPr="001D386E" w:rsidRDefault="00F771FC" w:rsidP="00F771FC">
            <w:pPr>
              <w:pStyle w:val="TAC"/>
              <w:rPr>
                <w:rFonts w:cs="Arial"/>
              </w:rPr>
            </w:pPr>
          </w:p>
        </w:tc>
        <w:tc>
          <w:tcPr>
            <w:tcW w:w="586" w:type="dxa"/>
            <w:vAlign w:val="center"/>
          </w:tcPr>
          <w:p w14:paraId="4DBE3A85" w14:textId="77777777" w:rsidR="00F771FC" w:rsidRPr="001D386E" w:rsidRDefault="00F771FC" w:rsidP="00F771FC">
            <w:pPr>
              <w:pStyle w:val="TAC"/>
              <w:rPr>
                <w:rFonts w:cs="Arial"/>
              </w:rPr>
            </w:pPr>
            <w:r w:rsidRPr="00836127">
              <w:rPr>
                <w:rFonts w:cs="Arial"/>
              </w:rPr>
              <w:t>Yes</w:t>
            </w:r>
          </w:p>
        </w:tc>
        <w:tc>
          <w:tcPr>
            <w:tcW w:w="586" w:type="dxa"/>
            <w:vAlign w:val="center"/>
          </w:tcPr>
          <w:p w14:paraId="15D7F116" w14:textId="77777777" w:rsidR="00F771FC" w:rsidRPr="001D386E" w:rsidRDefault="00F771FC" w:rsidP="00F771FC">
            <w:pPr>
              <w:pStyle w:val="TAC"/>
              <w:rPr>
                <w:rFonts w:cs="Arial"/>
              </w:rPr>
            </w:pPr>
            <w:r w:rsidRPr="00836127">
              <w:rPr>
                <w:rFonts w:cs="Arial"/>
              </w:rPr>
              <w:t>Yes</w:t>
            </w:r>
          </w:p>
        </w:tc>
        <w:tc>
          <w:tcPr>
            <w:tcW w:w="586" w:type="dxa"/>
            <w:gridSpan w:val="2"/>
            <w:vAlign w:val="center"/>
          </w:tcPr>
          <w:p w14:paraId="18489AA2" w14:textId="77777777" w:rsidR="00F771FC" w:rsidRPr="001D386E" w:rsidRDefault="00F771FC" w:rsidP="00F771FC">
            <w:pPr>
              <w:pStyle w:val="TAC"/>
              <w:rPr>
                <w:rFonts w:cs="Arial"/>
              </w:rPr>
            </w:pPr>
            <w:r w:rsidRPr="00836127">
              <w:rPr>
                <w:rFonts w:cs="Arial"/>
              </w:rPr>
              <w:t>Yes</w:t>
            </w:r>
          </w:p>
        </w:tc>
        <w:tc>
          <w:tcPr>
            <w:tcW w:w="586" w:type="dxa"/>
            <w:gridSpan w:val="2"/>
            <w:vAlign w:val="center"/>
          </w:tcPr>
          <w:p w14:paraId="3460F0D3" w14:textId="77777777" w:rsidR="00F771FC" w:rsidRPr="001D386E" w:rsidRDefault="00F771FC" w:rsidP="00F771FC">
            <w:pPr>
              <w:pStyle w:val="TAC"/>
              <w:rPr>
                <w:rFonts w:cs="Arial"/>
              </w:rPr>
            </w:pPr>
            <w:r w:rsidRPr="00836127">
              <w:rPr>
                <w:rFonts w:cs="Arial"/>
              </w:rPr>
              <w:t>Yes</w:t>
            </w:r>
          </w:p>
        </w:tc>
        <w:tc>
          <w:tcPr>
            <w:tcW w:w="1187" w:type="dxa"/>
            <w:vMerge/>
            <w:vAlign w:val="center"/>
          </w:tcPr>
          <w:p w14:paraId="06039C6F" w14:textId="77777777" w:rsidR="00F771FC" w:rsidRPr="001D386E" w:rsidRDefault="00F771FC" w:rsidP="00F771FC">
            <w:pPr>
              <w:pStyle w:val="TAC"/>
              <w:rPr>
                <w:rFonts w:cs="Arial"/>
              </w:rPr>
            </w:pPr>
          </w:p>
        </w:tc>
        <w:tc>
          <w:tcPr>
            <w:tcW w:w="1286" w:type="dxa"/>
            <w:vMerge/>
            <w:vAlign w:val="center"/>
          </w:tcPr>
          <w:p w14:paraId="5394F044" w14:textId="77777777" w:rsidR="00F771FC" w:rsidRPr="001D386E" w:rsidRDefault="00F771FC" w:rsidP="00F771FC">
            <w:pPr>
              <w:pStyle w:val="TAC"/>
              <w:rPr>
                <w:rFonts w:cs="Arial"/>
              </w:rPr>
            </w:pPr>
          </w:p>
        </w:tc>
      </w:tr>
      <w:tr w:rsidR="00F771FC" w:rsidRPr="001D386E" w14:paraId="7FAF816E" w14:textId="77777777" w:rsidTr="00F771FC">
        <w:trPr>
          <w:jc w:val="center"/>
        </w:trPr>
        <w:tc>
          <w:tcPr>
            <w:tcW w:w="1701" w:type="dxa"/>
            <w:vMerge/>
            <w:vAlign w:val="center"/>
          </w:tcPr>
          <w:p w14:paraId="04BD856B" w14:textId="77777777" w:rsidR="00F771FC" w:rsidRPr="001D386E" w:rsidRDefault="00F771FC" w:rsidP="00F771FC">
            <w:pPr>
              <w:pStyle w:val="TAC"/>
              <w:rPr>
                <w:rFonts w:cs="Arial"/>
              </w:rPr>
            </w:pPr>
          </w:p>
        </w:tc>
        <w:tc>
          <w:tcPr>
            <w:tcW w:w="1466" w:type="dxa"/>
            <w:vMerge/>
            <w:vAlign w:val="center"/>
          </w:tcPr>
          <w:p w14:paraId="75B41D27" w14:textId="77777777" w:rsidR="00F771FC" w:rsidRPr="001D386E" w:rsidRDefault="00F771FC" w:rsidP="00F771FC">
            <w:pPr>
              <w:pStyle w:val="TAC"/>
              <w:rPr>
                <w:rFonts w:cs="Arial"/>
                <w:lang w:val="en-US" w:eastAsia="ja-JP"/>
              </w:rPr>
            </w:pPr>
          </w:p>
        </w:tc>
        <w:tc>
          <w:tcPr>
            <w:tcW w:w="767" w:type="dxa"/>
            <w:vAlign w:val="center"/>
          </w:tcPr>
          <w:p w14:paraId="19CF65B8" w14:textId="77777777" w:rsidR="00F771FC" w:rsidRPr="001D386E" w:rsidRDefault="00F771FC" w:rsidP="00F771FC">
            <w:pPr>
              <w:pStyle w:val="TAC"/>
              <w:rPr>
                <w:rFonts w:eastAsia="SimSun" w:cs="Arial"/>
                <w:lang w:eastAsia="zh-CN"/>
              </w:rPr>
            </w:pPr>
            <w:r w:rsidRPr="001D386E">
              <w:rPr>
                <w:lang w:eastAsia="ja-JP"/>
              </w:rPr>
              <w:t>7</w:t>
            </w:r>
          </w:p>
        </w:tc>
        <w:tc>
          <w:tcPr>
            <w:tcW w:w="586" w:type="dxa"/>
            <w:gridSpan w:val="2"/>
            <w:vAlign w:val="center"/>
          </w:tcPr>
          <w:p w14:paraId="447E03C2" w14:textId="77777777" w:rsidR="00F771FC" w:rsidRPr="001D386E" w:rsidRDefault="00F771FC" w:rsidP="00F771FC">
            <w:pPr>
              <w:pStyle w:val="TAC"/>
              <w:rPr>
                <w:rFonts w:cs="Arial"/>
              </w:rPr>
            </w:pPr>
          </w:p>
        </w:tc>
        <w:tc>
          <w:tcPr>
            <w:tcW w:w="586" w:type="dxa"/>
            <w:gridSpan w:val="2"/>
            <w:vAlign w:val="center"/>
          </w:tcPr>
          <w:p w14:paraId="316300FE" w14:textId="77777777" w:rsidR="00F771FC" w:rsidRPr="001D386E" w:rsidRDefault="00F771FC" w:rsidP="00F771FC">
            <w:pPr>
              <w:pStyle w:val="TAC"/>
              <w:rPr>
                <w:rFonts w:cs="Arial"/>
              </w:rPr>
            </w:pPr>
          </w:p>
        </w:tc>
        <w:tc>
          <w:tcPr>
            <w:tcW w:w="586" w:type="dxa"/>
            <w:vAlign w:val="center"/>
          </w:tcPr>
          <w:p w14:paraId="3E29F01B" w14:textId="77777777" w:rsidR="00F771FC" w:rsidRPr="001D386E" w:rsidRDefault="00F771FC" w:rsidP="00F771FC">
            <w:pPr>
              <w:pStyle w:val="TAC"/>
              <w:rPr>
                <w:rFonts w:cs="Arial"/>
              </w:rPr>
            </w:pPr>
            <w:r w:rsidRPr="00836127">
              <w:rPr>
                <w:rFonts w:cs="Arial"/>
              </w:rPr>
              <w:t>Yes</w:t>
            </w:r>
          </w:p>
        </w:tc>
        <w:tc>
          <w:tcPr>
            <w:tcW w:w="586" w:type="dxa"/>
            <w:vAlign w:val="center"/>
          </w:tcPr>
          <w:p w14:paraId="69ED21DC" w14:textId="77777777" w:rsidR="00F771FC" w:rsidRPr="001D386E" w:rsidRDefault="00F771FC" w:rsidP="00F771FC">
            <w:pPr>
              <w:pStyle w:val="TAC"/>
              <w:rPr>
                <w:rFonts w:cs="Arial"/>
              </w:rPr>
            </w:pPr>
            <w:r w:rsidRPr="00836127">
              <w:rPr>
                <w:rFonts w:cs="Arial"/>
              </w:rPr>
              <w:t>Yes</w:t>
            </w:r>
          </w:p>
        </w:tc>
        <w:tc>
          <w:tcPr>
            <w:tcW w:w="586" w:type="dxa"/>
            <w:gridSpan w:val="2"/>
            <w:vAlign w:val="center"/>
          </w:tcPr>
          <w:p w14:paraId="4938DDE5" w14:textId="77777777" w:rsidR="00F771FC" w:rsidRPr="001D386E" w:rsidRDefault="00F771FC" w:rsidP="00F771FC">
            <w:pPr>
              <w:pStyle w:val="TAC"/>
              <w:rPr>
                <w:rFonts w:cs="Arial"/>
              </w:rPr>
            </w:pPr>
            <w:r w:rsidRPr="00836127">
              <w:rPr>
                <w:rFonts w:cs="Arial"/>
              </w:rPr>
              <w:t>Yes</w:t>
            </w:r>
          </w:p>
        </w:tc>
        <w:tc>
          <w:tcPr>
            <w:tcW w:w="586" w:type="dxa"/>
            <w:gridSpan w:val="2"/>
            <w:vAlign w:val="center"/>
          </w:tcPr>
          <w:p w14:paraId="25A58664" w14:textId="77777777" w:rsidR="00F771FC" w:rsidRPr="001D386E" w:rsidRDefault="00F771FC" w:rsidP="00F771FC">
            <w:pPr>
              <w:pStyle w:val="TAC"/>
              <w:rPr>
                <w:rFonts w:eastAsia="SimSun" w:cs="Arial"/>
                <w:lang w:eastAsia="zh-CN"/>
              </w:rPr>
            </w:pPr>
            <w:r w:rsidRPr="00836127">
              <w:rPr>
                <w:rFonts w:cs="Arial"/>
              </w:rPr>
              <w:t>Yes</w:t>
            </w:r>
          </w:p>
        </w:tc>
        <w:tc>
          <w:tcPr>
            <w:tcW w:w="1187" w:type="dxa"/>
            <w:vMerge/>
          </w:tcPr>
          <w:p w14:paraId="5A2168E4" w14:textId="77777777" w:rsidR="00F771FC" w:rsidRPr="001D386E" w:rsidRDefault="00F771FC" w:rsidP="00F771FC">
            <w:pPr>
              <w:pStyle w:val="TAC"/>
              <w:rPr>
                <w:rFonts w:cs="Arial"/>
              </w:rPr>
            </w:pPr>
          </w:p>
        </w:tc>
        <w:tc>
          <w:tcPr>
            <w:tcW w:w="1286" w:type="dxa"/>
            <w:vMerge/>
            <w:vAlign w:val="center"/>
          </w:tcPr>
          <w:p w14:paraId="4EC1E65E" w14:textId="77777777" w:rsidR="00F771FC" w:rsidRPr="001D386E" w:rsidRDefault="00F771FC" w:rsidP="00F771FC">
            <w:pPr>
              <w:pStyle w:val="TAC"/>
              <w:rPr>
                <w:rFonts w:cs="Arial"/>
              </w:rPr>
            </w:pPr>
          </w:p>
        </w:tc>
      </w:tr>
      <w:tr w:rsidR="00F771FC" w:rsidRPr="001D386E" w14:paraId="7B87A89F" w14:textId="77777777" w:rsidTr="00F771FC">
        <w:trPr>
          <w:jc w:val="center"/>
        </w:trPr>
        <w:tc>
          <w:tcPr>
            <w:tcW w:w="1701" w:type="dxa"/>
            <w:vMerge/>
            <w:vAlign w:val="center"/>
          </w:tcPr>
          <w:p w14:paraId="0B055EA3" w14:textId="77777777" w:rsidR="00F771FC" w:rsidRPr="001D386E" w:rsidRDefault="00F771FC" w:rsidP="00F771FC">
            <w:pPr>
              <w:pStyle w:val="TAC"/>
              <w:rPr>
                <w:rFonts w:cs="Arial"/>
              </w:rPr>
            </w:pPr>
          </w:p>
        </w:tc>
        <w:tc>
          <w:tcPr>
            <w:tcW w:w="1466" w:type="dxa"/>
            <w:vMerge/>
            <w:vAlign w:val="center"/>
          </w:tcPr>
          <w:p w14:paraId="680C487D" w14:textId="77777777" w:rsidR="00F771FC" w:rsidRPr="001D386E" w:rsidRDefault="00F771FC" w:rsidP="00F771FC">
            <w:pPr>
              <w:pStyle w:val="TAC"/>
              <w:rPr>
                <w:rFonts w:cs="Arial"/>
                <w:lang w:val="en-US" w:eastAsia="ja-JP"/>
              </w:rPr>
            </w:pPr>
          </w:p>
        </w:tc>
        <w:tc>
          <w:tcPr>
            <w:tcW w:w="767" w:type="dxa"/>
            <w:vAlign w:val="center"/>
          </w:tcPr>
          <w:p w14:paraId="3A45C2DF" w14:textId="77777777" w:rsidR="00F771FC" w:rsidRPr="001D386E" w:rsidRDefault="00F771FC" w:rsidP="00F771FC">
            <w:pPr>
              <w:pStyle w:val="TAC"/>
              <w:rPr>
                <w:rFonts w:eastAsia="SimSun" w:cs="Arial"/>
                <w:lang w:eastAsia="zh-CN"/>
              </w:rPr>
            </w:pPr>
            <w:r w:rsidRPr="001D386E">
              <w:rPr>
                <w:lang w:eastAsia="ja-JP"/>
              </w:rPr>
              <w:t>4</w:t>
            </w:r>
            <w:r>
              <w:rPr>
                <w:lang w:eastAsia="ja-JP"/>
              </w:rPr>
              <w:t>6</w:t>
            </w:r>
          </w:p>
        </w:tc>
        <w:tc>
          <w:tcPr>
            <w:tcW w:w="3516" w:type="dxa"/>
            <w:gridSpan w:val="10"/>
            <w:vAlign w:val="center"/>
          </w:tcPr>
          <w:p w14:paraId="2151A839" w14:textId="77777777" w:rsidR="00F771FC" w:rsidRPr="001D386E" w:rsidRDefault="00F771FC" w:rsidP="00F771FC">
            <w:pPr>
              <w:pStyle w:val="TAC"/>
              <w:rPr>
                <w:rFonts w:cs="Arial"/>
              </w:rPr>
            </w:pPr>
            <w:r w:rsidRPr="005E21F7">
              <w:rPr>
                <w:rFonts w:eastAsia="Malgun Gothic" w:cs="Arial"/>
              </w:rPr>
              <w:t>See CA_46</w:t>
            </w:r>
            <w:r>
              <w:rPr>
                <w:rFonts w:eastAsia="Malgun Gothic" w:cs="Arial"/>
              </w:rPr>
              <w:t>C</w:t>
            </w:r>
            <w:r w:rsidRPr="005E21F7">
              <w:rPr>
                <w:rFonts w:eastAsia="Malgun Gothic" w:cs="Arial"/>
              </w:rPr>
              <w:t xml:space="preserve"> Bandwidth Combination Set 0 in Table 5.6A.1-1</w:t>
            </w:r>
          </w:p>
        </w:tc>
        <w:tc>
          <w:tcPr>
            <w:tcW w:w="1187" w:type="dxa"/>
            <w:vMerge/>
            <w:vAlign w:val="center"/>
          </w:tcPr>
          <w:p w14:paraId="54AF69EC" w14:textId="77777777" w:rsidR="00F771FC" w:rsidRPr="001D386E" w:rsidRDefault="00F771FC" w:rsidP="00F771FC">
            <w:pPr>
              <w:pStyle w:val="TAC"/>
              <w:rPr>
                <w:rFonts w:cs="Arial"/>
              </w:rPr>
            </w:pPr>
          </w:p>
        </w:tc>
        <w:tc>
          <w:tcPr>
            <w:tcW w:w="1286" w:type="dxa"/>
            <w:vMerge/>
            <w:vAlign w:val="center"/>
          </w:tcPr>
          <w:p w14:paraId="687F6D0E" w14:textId="77777777" w:rsidR="00F771FC" w:rsidRPr="001D386E" w:rsidRDefault="00F771FC" w:rsidP="00F771FC">
            <w:pPr>
              <w:pStyle w:val="TAC"/>
              <w:rPr>
                <w:rFonts w:cs="Arial"/>
              </w:rPr>
            </w:pPr>
          </w:p>
        </w:tc>
      </w:tr>
      <w:tr w:rsidR="00F771FC" w:rsidRPr="001D386E" w14:paraId="46CE895B" w14:textId="77777777" w:rsidTr="00F771FC">
        <w:trPr>
          <w:jc w:val="center"/>
        </w:trPr>
        <w:tc>
          <w:tcPr>
            <w:tcW w:w="1701" w:type="dxa"/>
            <w:vMerge w:val="restart"/>
            <w:vAlign w:val="center"/>
          </w:tcPr>
          <w:p w14:paraId="1E5CC33D" w14:textId="77777777" w:rsidR="00F771FC" w:rsidRPr="001D386E" w:rsidRDefault="00F771FC" w:rsidP="00F771FC">
            <w:pPr>
              <w:pStyle w:val="TAC"/>
              <w:rPr>
                <w:rFonts w:cs="Arial"/>
              </w:rPr>
            </w:pPr>
            <w:r w:rsidRPr="00836127">
              <w:rPr>
                <w:rFonts w:eastAsia="Malgun Gothic" w:cs="Arial"/>
                <w:lang w:val="en-US"/>
              </w:rPr>
              <w:t>CA_</w:t>
            </w:r>
            <w:r w:rsidRPr="00836127">
              <w:rPr>
                <w:rFonts w:eastAsia="Malgun Gothic" w:cs="Arial" w:hint="eastAsia"/>
                <w:lang w:val="en-US"/>
              </w:rPr>
              <w:t>1A-</w:t>
            </w:r>
            <w:r w:rsidRPr="00E31880">
              <w:rPr>
                <w:rFonts w:cs="Arial" w:hint="eastAsia"/>
                <w:lang w:val="en-US" w:eastAsia="zh-TW"/>
              </w:rPr>
              <w:t>3A-</w:t>
            </w:r>
            <w:r>
              <w:rPr>
                <w:rFonts w:eastAsia="Malgun Gothic" w:cs="Arial"/>
                <w:lang w:val="en-US"/>
              </w:rPr>
              <w:t>7</w:t>
            </w:r>
            <w:r w:rsidRPr="00836127">
              <w:rPr>
                <w:rFonts w:cs="Arial" w:hint="eastAsia"/>
                <w:lang w:val="en-US" w:eastAsia="zh-CN"/>
              </w:rPr>
              <w:t>A-</w:t>
            </w:r>
            <w:r>
              <w:rPr>
                <w:rFonts w:cs="Arial"/>
                <w:lang w:val="en-US" w:eastAsia="zh-TW"/>
              </w:rPr>
              <w:t>46D</w:t>
            </w:r>
          </w:p>
        </w:tc>
        <w:tc>
          <w:tcPr>
            <w:tcW w:w="1466" w:type="dxa"/>
            <w:vMerge w:val="restart"/>
            <w:vAlign w:val="center"/>
          </w:tcPr>
          <w:p w14:paraId="67BACF27" w14:textId="77777777" w:rsidR="00F771FC" w:rsidRPr="001D386E" w:rsidRDefault="00F771FC" w:rsidP="00F771FC">
            <w:pPr>
              <w:pStyle w:val="TAC"/>
              <w:rPr>
                <w:rFonts w:cs="Arial"/>
                <w:lang w:val="en-US" w:eastAsia="ja-JP"/>
              </w:rPr>
            </w:pPr>
            <w:r w:rsidRPr="001D386E">
              <w:rPr>
                <w:rFonts w:cs="Arial" w:hint="eastAsia"/>
                <w:lang w:eastAsia="ja-JP"/>
              </w:rPr>
              <w:t>-</w:t>
            </w:r>
          </w:p>
        </w:tc>
        <w:tc>
          <w:tcPr>
            <w:tcW w:w="767" w:type="dxa"/>
            <w:vAlign w:val="center"/>
          </w:tcPr>
          <w:p w14:paraId="04A9FCC3" w14:textId="77777777" w:rsidR="00F771FC" w:rsidRPr="001D386E" w:rsidRDefault="00F771FC" w:rsidP="00F771FC">
            <w:pPr>
              <w:pStyle w:val="TAC"/>
              <w:rPr>
                <w:rFonts w:cs="Arial"/>
              </w:rPr>
            </w:pPr>
            <w:r w:rsidRPr="001D386E">
              <w:rPr>
                <w:lang w:eastAsia="ja-JP"/>
              </w:rPr>
              <w:t>1</w:t>
            </w:r>
          </w:p>
        </w:tc>
        <w:tc>
          <w:tcPr>
            <w:tcW w:w="586" w:type="dxa"/>
            <w:gridSpan w:val="2"/>
            <w:vAlign w:val="center"/>
          </w:tcPr>
          <w:p w14:paraId="08528668" w14:textId="77777777" w:rsidR="00F771FC" w:rsidRPr="001D386E" w:rsidRDefault="00F771FC" w:rsidP="00F771FC">
            <w:pPr>
              <w:pStyle w:val="TAC"/>
              <w:rPr>
                <w:rFonts w:cs="Arial"/>
              </w:rPr>
            </w:pPr>
          </w:p>
        </w:tc>
        <w:tc>
          <w:tcPr>
            <w:tcW w:w="586" w:type="dxa"/>
            <w:gridSpan w:val="2"/>
            <w:vAlign w:val="center"/>
          </w:tcPr>
          <w:p w14:paraId="60FAF4C8" w14:textId="77777777" w:rsidR="00F771FC" w:rsidRPr="001D386E" w:rsidRDefault="00F771FC" w:rsidP="00F771FC">
            <w:pPr>
              <w:pStyle w:val="TAC"/>
              <w:rPr>
                <w:rFonts w:cs="Arial"/>
              </w:rPr>
            </w:pPr>
          </w:p>
        </w:tc>
        <w:tc>
          <w:tcPr>
            <w:tcW w:w="586" w:type="dxa"/>
            <w:vAlign w:val="center"/>
          </w:tcPr>
          <w:p w14:paraId="168D94EB" w14:textId="77777777" w:rsidR="00F771FC" w:rsidRPr="001D386E" w:rsidRDefault="00F771FC" w:rsidP="00F771FC">
            <w:pPr>
              <w:pStyle w:val="TAC"/>
              <w:rPr>
                <w:rFonts w:cs="Arial"/>
              </w:rPr>
            </w:pPr>
            <w:r w:rsidRPr="00836127">
              <w:rPr>
                <w:rFonts w:cs="Arial"/>
              </w:rPr>
              <w:t>Yes</w:t>
            </w:r>
          </w:p>
        </w:tc>
        <w:tc>
          <w:tcPr>
            <w:tcW w:w="586" w:type="dxa"/>
            <w:vAlign w:val="center"/>
          </w:tcPr>
          <w:p w14:paraId="5096C34D" w14:textId="77777777" w:rsidR="00F771FC" w:rsidRPr="001D386E" w:rsidRDefault="00F771FC" w:rsidP="00F771FC">
            <w:pPr>
              <w:pStyle w:val="TAC"/>
              <w:rPr>
                <w:rFonts w:cs="Arial"/>
              </w:rPr>
            </w:pPr>
            <w:r w:rsidRPr="00836127">
              <w:rPr>
                <w:rFonts w:cs="Arial"/>
              </w:rPr>
              <w:t>Yes</w:t>
            </w:r>
          </w:p>
        </w:tc>
        <w:tc>
          <w:tcPr>
            <w:tcW w:w="586" w:type="dxa"/>
            <w:gridSpan w:val="2"/>
            <w:vAlign w:val="center"/>
          </w:tcPr>
          <w:p w14:paraId="42CF4933" w14:textId="77777777" w:rsidR="00F771FC" w:rsidRPr="001D386E" w:rsidRDefault="00F771FC" w:rsidP="00F771FC">
            <w:pPr>
              <w:pStyle w:val="TAC"/>
              <w:rPr>
                <w:rFonts w:cs="Arial"/>
              </w:rPr>
            </w:pPr>
            <w:r w:rsidRPr="00836127">
              <w:rPr>
                <w:rFonts w:cs="Arial"/>
              </w:rPr>
              <w:t>Yes</w:t>
            </w:r>
          </w:p>
        </w:tc>
        <w:tc>
          <w:tcPr>
            <w:tcW w:w="586" w:type="dxa"/>
            <w:gridSpan w:val="2"/>
            <w:vAlign w:val="center"/>
          </w:tcPr>
          <w:p w14:paraId="2537F668" w14:textId="77777777" w:rsidR="00F771FC" w:rsidRPr="001D386E" w:rsidRDefault="00F771FC" w:rsidP="00F771FC">
            <w:pPr>
              <w:pStyle w:val="TAC"/>
              <w:rPr>
                <w:rFonts w:cs="Arial"/>
              </w:rPr>
            </w:pPr>
            <w:r w:rsidRPr="00836127">
              <w:rPr>
                <w:rFonts w:cs="Arial"/>
              </w:rPr>
              <w:t>Yes</w:t>
            </w:r>
          </w:p>
        </w:tc>
        <w:tc>
          <w:tcPr>
            <w:tcW w:w="1187" w:type="dxa"/>
            <w:vMerge w:val="restart"/>
            <w:vAlign w:val="center"/>
          </w:tcPr>
          <w:p w14:paraId="6EF4B531" w14:textId="77777777" w:rsidR="00F771FC" w:rsidRPr="001D386E" w:rsidRDefault="00F771FC" w:rsidP="00F771FC">
            <w:pPr>
              <w:pStyle w:val="TAC"/>
              <w:rPr>
                <w:rFonts w:eastAsia="SimSun" w:cs="Arial"/>
                <w:lang w:eastAsia="zh-CN"/>
              </w:rPr>
            </w:pPr>
            <w:r>
              <w:rPr>
                <w:rFonts w:cs="Arial"/>
                <w:lang w:val="en-US" w:eastAsia="zh-CN"/>
              </w:rPr>
              <w:t>1</w:t>
            </w:r>
            <w:r>
              <w:rPr>
                <w:rFonts w:cs="Arial" w:hint="eastAsia"/>
                <w:lang w:val="en-US" w:eastAsia="zh-TW"/>
              </w:rPr>
              <w:t>2</w:t>
            </w:r>
            <w:r>
              <w:rPr>
                <w:rFonts w:cs="Arial"/>
                <w:lang w:val="en-US" w:eastAsia="zh-CN"/>
              </w:rPr>
              <w:t>0</w:t>
            </w:r>
          </w:p>
        </w:tc>
        <w:tc>
          <w:tcPr>
            <w:tcW w:w="1286" w:type="dxa"/>
            <w:vMerge w:val="restart"/>
            <w:vAlign w:val="center"/>
          </w:tcPr>
          <w:p w14:paraId="3CD80898" w14:textId="77777777" w:rsidR="00F771FC" w:rsidRPr="001D386E" w:rsidRDefault="00F771FC" w:rsidP="00F771FC">
            <w:pPr>
              <w:pStyle w:val="TAC"/>
              <w:rPr>
                <w:rFonts w:cs="Arial"/>
              </w:rPr>
            </w:pPr>
            <w:r w:rsidRPr="001D386E">
              <w:rPr>
                <w:rFonts w:cs="Arial"/>
              </w:rPr>
              <w:t>0</w:t>
            </w:r>
          </w:p>
        </w:tc>
      </w:tr>
      <w:tr w:rsidR="00F771FC" w:rsidRPr="001D386E" w14:paraId="6DADD9BF" w14:textId="77777777" w:rsidTr="00F771FC">
        <w:trPr>
          <w:jc w:val="center"/>
        </w:trPr>
        <w:tc>
          <w:tcPr>
            <w:tcW w:w="1701" w:type="dxa"/>
            <w:vMerge/>
            <w:vAlign w:val="center"/>
          </w:tcPr>
          <w:p w14:paraId="7C78559A" w14:textId="77777777" w:rsidR="00F771FC" w:rsidRPr="001D386E" w:rsidRDefault="00F771FC" w:rsidP="00F771FC">
            <w:pPr>
              <w:pStyle w:val="TAC"/>
              <w:rPr>
                <w:rFonts w:cs="Arial"/>
              </w:rPr>
            </w:pPr>
          </w:p>
        </w:tc>
        <w:tc>
          <w:tcPr>
            <w:tcW w:w="1466" w:type="dxa"/>
            <w:vMerge/>
            <w:vAlign w:val="center"/>
          </w:tcPr>
          <w:p w14:paraId="2F78E437" w14:textId="77777777" w:rsidR="00F771FC" w:rsidRPr="001D386E" w:rsidRDefault="00F771FC" w:rsidP="00F771FC">
            <w:pPr>
              <w:pStyle w:val="TAC"/>
              <w:rPr>
                <w:rFonts w:cs="Arial"/>
                <w:lang w:val="en-US" w:eastAsia="ja-JP"/>
              </w:rPr>
            </w:pPr>
          </w:p>
        </w:tc>
        <w:tc>
          <w:tcPr>
            <w:tcW w:w="767" w:type="dxa"/>
            <w:vAlign w:val="center"/>
          </w:tcPr>
          <w:p w14:paraId="4BD7E1C7" w14:textId="77777777" w:rsidR="00F771FC" w:rsidRPr="001D386E" w:rsidRDefault="00F771FC" w:rsidP="00F771FC">
            <w:pPr>
              <w:pStyle w:val="TAC"/>
              <w:rPr>
                <w:rFonts w:cs="Arial"/>
              </w:rPr>
            </w:pPr>
            <w:r w:rsidRPr="001D386E">
              <w:rPr>
                <w:lang w:eastAsia="ja-JP"/>
              </w:rPr>
              <w:t>3</w:t>
            </w:r>
          </w:p>
        </w:tc>
        <w:tc>
          <w:tcPr>
            <w:tcW w:w="586" w:type="dxa"/>
            <w:gridSpan w:val="2"/>
            <w:vAlign w:val="center"/>
          </w:tcPr>
          <w:p w14:paraId="33FD7A4B" w14:textId="77777777" w:rsidR="00F771FC" w:rsidRPr="001D386E" w:rsidRDefault="00F771FC" w:rsidP="00F771FC">
            <w:pPr>
              <w:pStyle w:val="TAC"/>
              <w:rPr>
                <w:rFonts w:cs="Arial"/>
              </w:rPr>
            </w:pPr>
          </w:p>
        </w:tc>
        <w:tc>
          <w:tcPr>
            <w:tcW w:w="586" w:type="dxa"/>
            <w:gridSpan w:val="2"/>
            <w:vAlign w:val="center"/>
          </w:tcPr>
          <w:p w14:paraId="1E495169" w14:textId="77777777" w:rsidR="00F771FC" w:rsidRPr="001D386E" w:rsidRDefault="00F771FC" w:rsidP="00F771FC">
            <w:pPr>
              <w:pStyle w:val="TAC"/>
              <w:rPr>
                <w:rFonts w:cs="Arial"/>
              </w:rPr>
            </w:pPr>
          </w:p>
        </w:tc>
        <w:tc>
          <w:tcPr>
            <w:tcW w:w="586" w:type="dxa"/>
            <w:vAlign w:val="center"/>
          </w:tcPr>
          <w:p w14:paraId="7DC4EB87" w14:textId="77777777" w:rsidR="00F771FC" w:rsidRPr="001D386E" w:rsidRDefault="00F771FC" w:rsidP="00F771FC">
            <w:pPr>
              <w:pStyle w:val="TAC"/>
              <w:rPr>
                <w:rFonts w:cs="Arial"/>
              </w:rPr>
            </w:pPr>
            <w:r w:rsidRPr="00836127">
              <w:rPr>
                <w:rFonts w:cs="Arial"/>
              </w:rPr>
              <w:t>Yes</w:t>
            </w:r>
          </w:p>
        </w:tc>
        <w:tc>
          <w:tcPr>
            <w:tcW w:w="586" w:type="dxa"/>
            <w:vAlign w:val="center"/>
          </w:tcPr>
          <w:p w14:paraId="068C97B4" w14:textId="77777777" w:rsidR="00F771FC" w:rsidRPr="001D386E" w:rsidRDefault="00F771FC" w:rsidP="00F771FC">
            <w:pPr>
              <w:pStyle w:val="TAC"/>
              <w:rPr>
                <w:rFonts w:cs="Arial"/>
              </w:rPr>
            </w:pPr>
            <w:r w:rsidRPr="00836127">
              <w:rPr>
                <w:rFonts w:cs="Arial"/>
              </w:rPr>
              <w:t>Yes</w:t>
            </w:r>
          </w:p>
        </w:tc>
        <w:tc>
          <w:tcPr>
            <w:tcW w:w="586" w:type="dxa"/>
            <w:gridSpan w:val="2"/>
            <w:vAlign w:val="center"/>
          </w:tcPr>
          <w:p w14:paraId="5AA47907" w14:textId="77777777" w:rsidR="00F771FC" w:rsidRPr="001D386E" w:rsidRDefault="00F771FC" w:rsidP="00F771FC">
            <w:pPr>
              <w:pStyle w:val="TAC"/>
              <w:rPr>
                <w:rFonts w:cs="Arial"/>
              </w:rPr>
            </w:pPr>
            <w:r w:rsidRPr="00836127">
              <w:rPr>
                <w:rFonts w:cs="Arial"/>
              </w:rPr>
              <w:t>Yes</w:t>
            </w:r>
          </w:p>
        </w:tc>
        <w:tc>
          <w:tcPr>
            <w:tcW w:w="586" w:type="dxa"/>
            <w:gridSpan w:val="2"/>
            <w:vAlign w:val="center"/>
          </w:tcPr>
          <w:p w14:paraId="72C3FAED" w14:textId="77777777" w:rsidR="00F771FC" w:rsidRPr="001D386E" w:rsidRDefault="00F771FC" w:rsidP="00F771FC">
            <w:pPr>
              <w:pStyle w:val="TAC"/>
              <w:rPr>
                <w:rFonts w:cs="Arial"/>
              </w:rPr>
            </w:pPr>
            <w:r w:rsidRPr="00836127">
              <w:rPr>
                <w:rFonts w:cs="Arial"/>
              </w:rPr>
              <w:t>Yes</w:t>
            </w:r>
          </w:p>
        </w:tc>
        <w:tc>
          <w:tcPr>
            <w:tcW w:w="1187" w:type="dxa"/>
            <w:vMerge/>
            <w:vAlign w:val="center"/>
          </w:tcPr>
          <w:p w14:paraId="637E39D3" w14:textId="77777777" w:rsidR="00F771FC" w:rsidRPr="001D386E" w:rsidRDefault="00F771FC" w:rsidP="00F771FC">
            <w:pPr>
              <w:pStyle w:val="TAC"/>
              <w:rPr>
                <w:rFonts w:cs="Arial"/>
              </w:rPr>
            </w:pPr>
          </w:p>
        </w:tc>
        <w:tc>
          <w:tcPr>
            <w:tcW w:w="1286" w:type="dxa"/>
            <w:vMerge/>
            <w:vAlign w:val="center"/>
          </w:tcPr>
          <w:p w14:paraId="7C7D4ADC" w14:textId="77777777" w:rsidR="00F771FC" w:rsidRPr="001D386E" w:rsidRDefault="00F771FC" w:rsidP="00F771FC">
            <w:pPr>
              <w:pStyle w:val="TAC"/>
              <w:rPr>
                <w:rFonts w:cs="Arial"/>
              </w:rPr>
            </w:pPr>
          </w:p>
        </w:tc>
      </w:tr>
      <w:tr w:rsidR="00F771FC" w:rsidRPr="001D386E" w14:paraId="2FFC0C59" w14:textId="77777777" w:rsidTr="00F771FC">
        <w:trPr>
          <w:jc w:val="center"/>
        </w:trPr>
        <w:tc>
          <w:tcPr>
            <w:tcW w:w="1701" w:type="dxa"/>
            <w:vMerge/>
            <w:vAlign w:val="center"/>
          </w:tcPr>
          <w:p w14:paraId="41877018" w14:textId="77777777" w:rsidR="00F771FC" w:rsidRPr="001D386E" w:rsidRDefault="00F771FC" w:rsidP="00F771FC">
            <w:pPr>
              <w:pStyle w:val="TAC"/>
              <w:rPr>
                <w:rFonts w:cs="Arial"/>
              </w:rPr>
            </w:pPr>
          </w:p>
        </w:tc>
        <w:tc>
          <w:tcPr>
            <w:tcW w:w="1466" w:type="dxa"/>
            <w:vMerge/>
            <w:vAlign w:val="center"/>
          </w:tcPr>
          <w:p w14:paraId="03E41E5E" w14:textId="77777777" w:rsidR="00F771FC" w:rsidRPr="001D386E" w:rsidRDefault="00F771FC" w:rsidP="00F771FC">
            <w:pPr>
              <w:pStyle w:val="TAC"/>
              <w:rPr>
                <w:rFonts w:cs="Arial"/>
                <w:lang w:val="en-US" w:eastAsia="ja-JP"/>
              </w:rPr>
            </w:pPr>
          </w:p>
        </w:tc>
        <w:tc>
          <w:tcPr>
            <w:tcW w:w="767" w:type="dxa"/>
            <w:vAlign w:val="center"/>
          </w:tcPr>
          <w:p w14:paraId="616DA0DD" w14:textId="77777777" w:rsidR="00F771FC" w:rsidRPr="001D386E" w:rsidRDefault="00F771FC" w:rsidP="00F771FC">
            <w:pPr>
              <w:pStyle w:val="TAC"/>
              <w:rPr>
                <w:rFonts w:eastAsia="SimSun" w:cs="Arial"/>
                <w:lang w:eastAsia="zh-CN"/>
              </w:rPr>
            </w:pPr>
            <w:r w:rsidRPr="001D386E">
              <w:rPr>
                <w:lang w:eastAsia="ja-JP"/>
              </w:rPr>
              <w:t>7</w:t>
            </w:r>
          </w:p>
        </w:tc>
        <w:tc>
          <w:tcPr>
            <w:tcW w:w="586" w:type="dxa"/>
            <w:gridSpan w:val="2"/>
            <w:vAlign w:val="center"/>
          </w:tcPr>
          <w:p w14:paraId="45C11846" w14:textId="77777777" w:rsidR="00F771FC" w:rsidRPr="001D386E" w:rsidRDefault="00F771FC" w:rsidP="00F771FC">
            <w:pPr>
              <w:pStyle w:val="TAC"/>
              <w:rPr>
                <w:rFonts w:cs="Arial"/>
              </w:rPr>
            </w:pPr>
          </w:p>
        </w:tc>
        <w:tc>
          <w:tcPr>
            <w:tcW w:w="586" w:type="dxa"/>
            <w:gridSpan w:val="2"/>
            <w:vAlign w:val="center"/>
          </w:tcPr>
          <w:p w14:paraId="1BCD150A" w14:textId="77777777" w:rsidR="00F771FC" w:rsidRPr="001D386E" w:rsidRDefault="00F771FC" w:rsidP="00F771FC">
            <w:pPr>
              <w:pStyle w:val="TAC"/>
              <w:rPr>
                <w:rFonts w:cs="Arial"/>
              </w:rPr>
            </w:pPr>
          </w:p>
        </w:tc>
        <w:tc>
          <w:tcPr>
            <w:tcW w:w="586" w:type="dxa"/>
          </w:tcPr>
          <w:p w14:paraId="25ACF1C8" w14:textId="77777777" w:rsidR="00F771FC" w:rsidRPr="001D386E" w:rsidRDefault="00F771FC" w:rsidP="00F771FC">
            <w:pPr>
              <w:pStyle w:val="TAC"/>
              <w:rPr>
                <w:rFonts w:cs="Arial"/>
              </w:rPr>
            </w:pPr>
            <w:r w:rsidRPr="00347529">
              <w:t>Yes</w:t>
            </w:r>
          </w:p>
        </w:tc>
        <w:tc>
          <w:tcPr>
            <w:tcW w:w="586" w:type="dxa"/>
          </w:tcPr>
          <w:p w14:paraId="76C454A1" w14:textId="77777777" w:rsidR="00F771FC" w:rsidRPr="001D386E" w:rsidRDefault="00F771FC" w:rsidP="00F771FC">
            <w:pPr>
              <w:pStyle w:val="TAC"/>
              <w:rPr>
                <w:rFonts w:cs="Arial"/>
              </w:rPr>
            </w:pPr>
            <w:r w:rsidRPr="00347529">
              <w:t>Yes</w:t>
            </w:r>
          </w:p>
        </w:tc>
        <w:tc>
          <w:tcPr>
            <w:tcW w:w="586" w:type="dxa"/>
            <w:gridSpan w:val="2"/>
          </w:tcPr>
          <w:p w14:paraId="64EF8F8F" w14:textId="77777777" w:rsidR="00F771FC" w:rsidRPr="001D386E" w:rsidRDefault="00F771FC" w:rsidP="00F771FC">
            <w:pPr>
              <w:pStyle w:val="TAC"/>
              <w:rPr>
                <w:rFonts w:cs="Arial"/>
              </w:rPr>
            </w:pPr>
            <w:r w:rsidRPr="00347529">
              <w:t>Yes</w:t>
            </w:r>
          </w:p>
        </w:tc>
        <w:tc>
          <w:tcPr>
            <w:tcW w:w="586" w:type="dxa"/>
            <w:gridSpan w:val="2"/>
          </w:tcPr>
          <w:p w14:paraId="55635084" w14:textId="77777777" w:rsidR="00F771FC" w:rsidRPr="001D386E" w:rsidRDefault="00F771FC" w:rsidP="00F771FC">
            <w:pPr>
              <w:pStyle w:val="TAC"/>
              <w:rPr>
                <w:rFonts w:eastAsia="SimSun" w:cs="Arial"/>
                <w:lang w:eastAsia="zh-CN"/>
              </w:rPr>
            </w:pPr>
            <w:r w:rsidRPr="00347529">
              <w:t>Yes</w:t>
            </w:r>
          </w:p>
        </w:tc>
        <w:tc>
          <w:tcPr>
            <w:tcW w:w="1187" w:type="dxa"/>
            <w:vMerge/>
            <w:vAlign w:val="center"/>
          </w:tcPr>
          <w:p w14:paraId="5E14C38C" w14:textId="77777777" w:rsidR="00F771FC" w:rsidRPr="001D386E" w:rsidRDefault="00F771FC" w:rsidP="00F771FC">
            <w:pPr>
              <w:pStyle w:val="TAC"/>
              <w:rPr>
                <w:rFonts w:cs="Arial"/>
              </w:rPr>
            </w:pPr>
          </w:p>
        </w:tc>
        <w:tc>
          <w:tcPr>
            <w:tcW w:w="1286" w:type="dxa"/>
            <w:vMerge/>
            <w:vAlign w:val="center"/>
          </w:tcPr>
          <w:p w14:paraId="5D9ECBC4" w14:textId="77777777" w:rsidR="00F771FC" w:rsidRPr="001D386E" w:rsidRDefault="00F771FC" w:rsidP="00F771FC">
            <w:pPr>
              <w:pStyle w:val="TAC"/>
              <w:rPr>
                <w:rFonts w:cs="Arial"/>
              </w:rPr>
            </w:pPr>
          </w:p>
        </w:tc>
      </w:tr>
      <w:tr w:rsidR="00F771FC" w:rsidRPr="001D386E" w14:paraId="493EF978" w14:textId="77777777" w:rsidTr="00F771FC">
        <w:trPr>
          <w:jc w:val="center"/>
        </w:trPr>
        <w:tc>
          <w:tcPr>
            <w:tcW w:w="1701" w:type="dxa"/>
            <w:vMerge/>
            <w:vAlign w:val="center"/>
          </w:tcPr>
          <w:p w14:paraId="73728C9E" w14:textId="77777777" w:rsidR="00F771FC" w:rsidRPr="001D386E" w:rsidRDefault="00F771FC" w:rsidP="00F771FC">
            <w:pPr>
              <w:pStyle w:val="TAC"/>
              <w:rPr>
                <w:rFonts w:cs="Arial"/>
              </w:rPr>
            </w:pPr>
          </w:p>
        </w:tc>
        <w:tc>
          <w:tcPr>
            <w:tcW w:w="1466" w:type="dxa"/>
            <w:vMerge/>
            <w:vAlign w:val="center"/>
          </w:tcPr>
          <w:p w14:paraId="0C8984E2" w14:textId="77777777" w:rsidR="00F771FC" w:rsidRPr="001D386E" w:rsidRDefault="00F771FC" w:rsidP="00F771FC">
            <w:pPr>
              <w:pStyle w:val="TAC"/>
              <w:rPr>
                <w:rFonts w:cs="Arial"/>
                <w:lang w:val="en-US" w:eastAsia="ja-JP"/>
              </w:rPr>
            </w:pPr>
          </w:p>
        </w:tc>
        <w:tc>
          <w:tcPr>
            <w:tcW w:w="767" w:type="dxa"/>
            <w:vAlign w:val="center"/>
          </w:tcPr>
          <w:p w14:paraId="12BB92C5" w14:textId="77777777" w:rsidR="00F771FC" w:rsidRPr="001D386E" w:rsidRDefault="00F771FC" w:rsidP="00F771FC">
            <w:pPr>
              <w:pStyle w:val="TAC"/>
              <w:rPr>
                <w:rFonts w:eastAsia="SimSun" w:cs="Arial"/>
                <w:lang w:eastAsia="zh-CN"/>
              </w:rPr>
            </w:pPr>
            <w:r w:rsidRPr="001D386E">
              <w:rPr>
                <w:lang w:eastAsia="ja-JP"/>
              </w:rPr>
              <w:t>4</w:t>
            </w:r>
            <w:r>
              <w:rPr>
                <w:lang w:eastAsia="ja-JP"/>
              </w:rPr>
              <w:t>6</w:t>
            </w:r>
          </w:p>
        </w:tc>
        <w:tc>
          <w:tcPr>
            <w:tcW w:w="3516" w:type="dxa"/>
            <w:gridSpan w:val="10"/>
            <w:vAlign w:val="center"/>
          </w:tcPr>
          <w:p w14:paraId="40FA39AD" w14:textId="77777777" w:rsidR="00F771FC" w:rsidRPr="001D386E" w:rsidRDefault="00F771FC" w:rsidP="00F771FC">
            <w:pPr>
              <w:pStyle w:val="TAC"/>
              <w:rPr>
                <w:rFonts w:cs="Arial"/>
              </w:rPr>
            </w:pPr>
            <w:r w:rsidRPr="005E21F7">
              <w:rPr>
                <w:rFonts w:eastAsia="Malgun Gothic" w:cs="Arial"/>
              </w:rPr>
              <w:t>See CA_46</w:t>
            </w:r>
            <w:r>
              <w:rPr>
                <w:rFonts w:eastAsia="Malgun Gothic" w:cs="Arial"/>
              </w:rPr>
              <w:t>D</w:t>
            </w:r>
            <w:r w:rsidRPr="005E21F7">
              <w:rPr>
                <w:rFonts w:eastAsia="Malgun Gothic" w:cs="Arial"/>
              </w:rPr>
              <w:t xml:space="preserve"> Bandwidth Combination Set 0 in Table 5.6A.1-1</w:t>
            </w:r>
          </w:p>
        </w:tc>
        <w:tc>
          <w:tcPr>
            <w:tcW w:w="1187" w:type="dxa"/>
            <w:vMerge/>
            <w:vAlign w:val="center"/>
          </w:tcPr>
          <w:p w14:paraId="5A837ED5" w14:textId="77777777" w:rsidR="00F771FC" w:rsidRPr="001D386E" w:rsidRDefault="00F771FC" w:rsidP="00F771FC">
            <w:pPr>
              <w:pStyle w:val="TAC"/>
              <w:rPr>
                <w:rFonts w:cs="Arial"/>
              </w:rPr>
            </w:pPr>
          </w:p>
        </w:tc>
        <w:tc>
          <w:tcPr>
            <w:tcW w:w="1286" w:type="dxa"/>
            <w:vMerge/>
            <w:vAlign w:val="center"/>
          </w:tcPr>
          <w:p w14:paraId="01A59B2F" w14:textId="77777777" w:rsidR="00F771FC" w:rsidRPr="001D386E" w:rsidRDefault="00F771FC" w:rsidP="00F771FC">
            <w:pPr>
              <w:pStyle w:val="TAC"/>
              <w:rPr>
                <w:rFonts w:cs="Arial"/>
              </w:rPr>
            </w:pPr>
          </w:p>
        </w:tc>
      </w:tr>
      <w:tr w:rsidR="00F771FC" w:rsidRPr="001D386E" w14:paraId="055B0CF1" w14:textId="77777777" w:rsidTr="00F771FC">
        <w:trPr>
          <w:jc w:val="center"/>
        </w:trPr>
        <w:tc>
          <w:tcPr>
            <w:tcW w:w="1701" w:type="dxa"/>
            <w:vMerge w:val="restart"/>
            <w:vAlign w:val="center"/>
          </w:tcPr>
          <w:p w14:paraId="0FF54E8F" w14:textId="77777777" w:rsidR="00F771FC" w:rsidRPr="001D386E" w:rsidRDefault="00F771FC" w:rsidP="00F771FC">
            <w:pPr>
              <w:pStyle w:val="TAC"/>
              <w:rPr>
                <w:rFonts w:cs="Arial"/>
              </w:rPr>
            </w:pPr>
            <w:r w:rsidRPr="00BE59BC">
              <w:rPr>
                <w:rFonts w:cs="Arial"/>
              </w:rPr>
              <w:t>CA_1A-</w:t>
            </w:r>
            <w:r>
              <w:rPr>
                <w:rFonts w:cs="Arial" w:hint="eastAsia"/>
                <w:lang w:eastAsia="zh-TW"/>
              </w:rPr>
              <w:t>3A-</w:t>
            </w:r>
            <w:r>
              <w:rPr>
                <w:rFonts w:cs="Arial"/>
              </w:rPr>
              <w:t>7</w:t>
            </w:r>
            <w:r w:rsidRPr="00BE59BC">
              <w:rPr>
                <w:rFonts w:cs="Arial"/>
              </w:rPr>
              <w:t>A-46</w:t>
            </w:r>
            <w:r>
              <w:rPr>
                <w:rFonts w:cs="Arial"/>
              </w:rPr>
              <w:t>E</w:t>
            </w:r>
          </w:p>
        </w:tc>
        <w:tc>
          <w:tcPr>
            <w:tcW w:w="1466" w:type="dxa"/>
            <w:vMerge w:val="restart"/>
            <w:vAlign w:val="center"/>
          </w:tcPr>
          <w:p w14:paraId="50D37A59" w14:textId="77777777" w:rsidR="00F771FC" w:rsidRPr="001D386E" w:rsidRDefault="00F771FC" w:rsidP="00F771FC">
            <w:pPr>
              <w:pStyle w:val="TAC"/>
              <w:rPr>
                <w:rFonts w:cs="Arial"/>
                <w:lang w:val="en-US" w:eastAsia="ja-JP"/>
              </w:rPr>
            </w:pPr>
            <w:r w:rsidRPr="001D386E">
              <w:rPr>
                <w:rFonts w:cs="Arial" w:hint="eastAsia"/>
                <w:lang w:eastAsia="ja-JP"/>
              </w:rPr>
              <w:t>-</w:t>
            </w:r>
          </w:p>
        </w:tc>
        <w:tc>
          <w:tcPr>
            <w:tcW w:w="767" w:type="dxa"/>
            <w:vAlign w:val="center"/>
          </w:tcPr>
          <w:p w14:paraId="5C097D39" w14:textId="77777777" w:rsidR="00F771FC" w:rsidRPr="001D386E" w:rsidRDefault="00F771FC" w:rsidP="00F771FC">
            <w:pPr>
              <w:pStyle w:val="TAC"/>
              <w:rPr>
                <w:rFonts w:cs="Arial"/>
              </w:rPr>
            </w:pPr>
            <w:r w:rsidRPr="001D386E">
              <w:rPr>
                <w:lang w:eastAsia="ja-JP"/>
              </w:rPr>
              <w:t>1</w:t>
            </w:r>
          </w:p>
        </w:tc>
        <w:tc>
          <w:tcPr>
            <w:tcW w:w="586" w:type="dxa"/>
            <w:gridSpan w:val="2"/>
            <w:vAlign w:val="center"/>
          </w:tcPr>
          <w:p w14:paraId="7315EC30" w14:textId="77777777" w:rsidR="00F771FC" w:rsidRPr="001D386E" w:rsidRDefault="00F771FC" w:rsidP="00F771FC">
            <w:pPr>
              <w:pStyle w:val="TAC"/>
              <w:rPr>
                <w:rFonts w:cs="Arial"/>
              </w:rPr>
            </w:pPr>
          </w:p>
        </w:tc>
        <w:tc>
          <w:tcPr>
            <w:tcW w:w="586" w:type="dxa"/>
            <w:gridSpan w:val="2"/>
            <w:vAlign w:val="center"/>
          </w:tcPr>
          <w:p w14:paraId="2B12F0A3" w14:textId="77777777" w:rsidR="00F771FC" w:rsidRPr="001D386E" w:rsidRDefault="00F771FC" w:rsidP="00F771FC">
            <w:pPr>
              <w:pStyle w:val="TAC"/>
              <w:rPr>
                <w:rFonts w:cs="Arial"/>
              </w:rPr>
            </w:pPr>
          </w:p>
        </w:tc>
        <w:tc>
          <w:tcPr>
            <w:tcW w:w="586" w:type="dxa"/>
            <w:vAlign w:val="center"/>
          </w:tcPr>
          <w:p w14:paraId="10A67928" w14:textId="77777777" w:rsidR="00F771FC" w:rsidRPr="001D386E" w:rsidRDefault="00F771FC" w:rsidP="00F771FC">
            <w:pPr>
              <w:pStyle w:val="TAC"/>
              <w:rPr>
                <w:rFonts w:cs="Arial"/>
              </w:rPr>
            </w:pPr>
            <w:r w:rsidRPr="00836127">
              <w:rPr>
                <w:rFonts w:cs="Arial"/>
              </w:rPr>
              <w:t>Yes</w:t>
            </w:r>
          </w:p>
        </w:tc>
        <w:tc>
          <w:tcPr>
            <w:tcW w:w="586" w:type="dxa"/>
            <w:vAlign w:val="center"/>
          </w:tcPr>
          <w:p w14:paraId="5D82A223" w14:textId="77777777" w:rsidR="00F771FC" w:rsidRPr="001D386E" w:rsidRDefault="00F771FC" w:rsidP="00F771FC">
            <w:pPr>
              <w:pStyle w:val="TAC"/>
              <w:rPr>
                <w:rFonts w:cs="Arial"/>
              </w:rPr>
            </w:pPr>
            <w:r w:rsidRPr="00836127">
              <w:rPr>
                <w:rFonts w:cs="Arial"/>
              </w:rPr>
              <w:t>Yes</w:t>
            </w:r>
          </w:p>
        </w:tc>
        <w:tc>
          <w:tcPr>
            <w:tcW w:w="586" w:type="dxa"/>
            <w:gridSpan w:val="2"/>
            <w:vAlign w:val="center"/>
          </w:tcPr>
          <w:p w14:paraId="7792F1CD" w14:textId="77777777" w:rsidR="00F771FC" w:rsidRPr="001D386E" w:rsidRDefault="00F771FC" w:rsidP="00F771FC">
            <w:pPr>
              <w:pStyle w:val="TAC"/>
              <w:rPr>
                <w:rFonts w:cs="Arial"/>
              </w:rPr>
            </w:pPr>
            <w:r w:rsidRPr="00836127">
              <w:rPr>
                <w:rFonts w:cs="Arial"/>
              </w:rPr>
              <w:t>Yes</w:t>
            </w:r>
          </w:p>
        </w:tc>
        <w:tc>
          <w:tcPr>
            <w:tcW w:w="586" w:type="dxa"/>
            <w:gridSpan w:val="2"/>
            <w:vAlign w:val="center"/>
          </w:tcPr>
          <w:p w14:paraId="5B53448D" w14:textId="77777777" w:rsidR="00F771FC" w:rsidRPr="001D386E" w:rsidRDefault="00F771FC" w:rsidP="00F771FC">
            <w:pPr>
              <w:pStyle w:val="TAC"/>
              <w:rPr>
                <w:rFonts w:cs="Arial"/>
              </w:rPr>
            </w:pPr>
            <w:r w:rsidRPr="00836127">
              <w:rPr>
                <w:rFonts w:cs="Arial"/>
              </w:rPr>
              <w:t>Yes</w:t>
            </w:r>
          </w:p>
        </w:tc>
        <w:tc>
          <w:tcPr>
            <w:tcW w:w="1187" w:type="dxa"/>
            <w:vMerge w:val="restart"/>
            <w:vAlign w:val="center"/>
          </w:tcPr>
          <w:p w14:paraId="2479B176" w14:textId="77777777" w:rsidR="00F771FC" w:rsidRPr="001D386E" w:rsidRDefault="00F771FC" w:rsidP="00F771FC">
            <w:pPr>
              <w:pStyle w:val="TAC"/>
              <w:rPr>
                <w:rFonts w:eastAsia="SimSun" w:cs="Arial"/>
                <w:lang w:eastAsia="zh-CN"/>
              </w:rPr>
            </w:pPr>
            <w:r>
              <w:rPr>
                <w:rFonts w:cs="Arial"/>
                <w:lang w:val="en-US" w:eastAsia="zh-CN"/>
              </w:rPr>
              <w:t>1</w:t>
            </w:r>
            <w:r>
              <w:rPr>
                <w:rFonts w:cs="Arial" w:hint="eastAsia"/>
                <w:lang w:val="en-US" w:eastAsia="zh-TW"/>
              </w:rPr>
              <w:t>4</w:t>
            </w:r>
            <w:r>
              <w:rPr>
                <w:rFonts w:cs="Arial"/>
                <w:lang w:val="en-US" w:eastAsia="zh-CN"/>
              </w:rPr>
              <w:t>0</w:t>
            </w:r>
          </w:p>
        </w:tc>
        <w:tc>
          <w:tcPr>
            <w:tcW w:w="1286" w:type="dxa"/>
            <w:vMerge w:val="restart"/>
            <w:vAlign w:val="center"/>
          </w:tcPr>
          <w:p w14:paraId="6B99C658" w14:textId="77777777" w:rsidR="00F771FC" w:rsidRPr="001D386E" w:rsidRDefault="00F771FC" w:rsidP="00F771FC">
            <w:pPr>
              <w:pStyle w:val="TAC"/>
              <w:rPr>
                <w:rFonts w:cs="Arial"/>
              </w:rPr>
            </w:pPr>
            <w:r w:rsidRPr="001D386E">
              <w:rPr>
                <w:rFonts w:cs="Arial"/>
              </w:rPr>
              <w:t>0</w:t>
            </w:r>
          </w:p>
        </w:tc>
      </w:tr>
      <w:tr w:rsidR="00F771FC" w:rsidRPr="001D386E" w14:paraId="60D3D244" w14:textId="77777777" w:rsidTr="00F771FC">
        <w:trPr>
          <w:jc w:val="center"/>
        </w:trPr>
        <w:tc>
          <w:tcPr>
            <w:tcW w:w="1701" w:type="dxa"/>
            <w:vMerge/>
            <w:vAlign w:val="center"/>
          </w:tcPr>
          <w:p w14:paraId="110C2D7B" w14:textId="77777777" w:rsidR="00F771FC" w:rsidRPr="001D386E" w:rsidRDefault="00F771FC" w:rsidP="00F771FC">
            <w:pPr>
              <w:pStyle w:val="TAC"/>
              <w:rPr>
                <w:rFonts w:cs="Arial"/>
              </w:rPr>
            </w:pPr>
          </w:p>
        </w:tc>
        <w:tc>
          <w:tcPr>
            <w:tcW w:w="1466" w:type="dxa"/>
            <w:vMerge/>
            <w:vAlign w:val="center"/>
          </w:tcPr>
          <w:p w14:paraId="1B397671" w14:textId="77777777" w:rsidR="00F771FC" w:rsidRPr="001D386E" w:rsidRDefault="00F771FC" w:rsidP="00F771FC">
            <w:pPr>
              <w:pStyle w:val="TAC"/>
              <w:rPr>
                <w:rFonts w:cs="Arial"/>
                <w:lang w:val="en-US" w:eastAsia="ja-JP"/>
              </w:rPr>
            </w:pPr>
          </w:p>
        </w:tc>
        <w:tc>
          <w:tcPr>
            <w:tcW w:w="767" w:type="dxa"/>
            <w:vAlign w:val="center"/>
          </w:tcPr>
          <w:p w14:paraId="06818DB8" w14:textId="77777777" w:rsidR="00F771FC" w:rsidRPr="001D386E" w:rsidRDefault="00F771FC" w:rsidP="00F771FC">
            <w:pPr>
              <w:pStyle w:val="TAC"/>
              <w:rPr>
                <w:rFonts w:cs="Arial"/>
              </w:rPr>
            </w:pPr>
            <w:r w:rsidRPr="001D386E">
              <w:rPr>
                <w:lang w:eastAsia="ja-JP"/>
              </w:rPr>
              <w:t>3</w:t>
            </w:r>
          </w:p>
        </w:tc>
        <w:tc>
          <w:tcPr>
            <w:tcW w:w="586" w:type="dxa"/>
            <w:gridSpan w:val="2"/>
            <w:vAlign w:val="center"/>
          </w:tcPr>
          <w:p w14:paraId="332675F4" w14:textId="77777777" w:rsidR="00F771FC" w:rsidRPr="001D386E" w:rsidRDefault="00F771FC" w:rsidP="00F771FC">
            <w:pPr>
              <w:pStyle w:val="TAC"/>
              <w:rPr>
                <w:rFonts w:cs="Arial"/>
              </w:rPr>
            </w:pPr>
          </w:p>
        </w:tc>
        <w:tc>
          <w:tcPr>
            <w:tcW w:w="586" w:type="dxa"/>
            <w:gridSpan w:val="2"/>
            <w:vAlign w:val="center"/>
          </w:tcPr>
          <w:p w14:paraId="6587EEA0" w14:textId="77777777" w:rsidR="00F771FC" w:rsidRPr="001D386E" w:rsidRDefault="00F771FC" w:rsidP="00F771FC">
            <w:pPr>
              <w:pStyle w:val="TAC"/>
              <w:rPr>
                <w:rFonts w:cs="Arial"/>
              </w:rPr>
            </w:pPr>
          </w:p>
        </w:tc>
        <w:tc>
          <w:tcPr>
            <w:tcW w:w="586" w:type="dxa"/>
            <w:vAlign w:val="center"/>
          </w:tcPr>
          <w:p w14:paraId="2ADA59ED" w14:textId="77777777" w:rsidR="00F771FC" w:rsidRPr="001D386E" w:rsidRDefault="00F771FC" w:rsidP="00F771FC">
            <w:pPr>
              <w:pStyle w:val="TAC"/>
              <w:rPr>
                <w:rFonts w:cs="Arial"/>
              </w:rPr>
            </w:pPr>
            <w:r w:rsidRPr="00836127">
              <w:rPr>
                <w:rFonts w:cs="Arial"/>
              </w:rPr>
              <w:t>Yes</w:t>
            </w:r>
          </w:p>
        </w:tc>
        <w:tc>
          <w:tcPr>
            <w:tcW w:w="586" w:type="dxa"/>
            <w:vAlign w:val="center"/>
          </w:tcPr>
          <w:p w14:paraId="15B89EDC" w14:textId="77777777" w:rsidR="00F771FC" w:rsidRPr="001D386E" w:rsidRDefault="00F771FC" w:rsidP="00F771FC">
            <w:pPr>
              <w:pStyle w:val="TAC"/>
              <w:rPr>
                <w:rFonts w:cs="Arial"/>
              </w:rPr>
            </w:pPr>
            <w:r w:rsidRPr="00836127">
              <w:rPr>
                <w:rFonts w:cs="Arial"/>
              </w:rPr>
              <w:t>Yes</w:t>
            </w:r>
          </w:p>
        </w:tc>
        <w:tc>
          <w:tcPr>
            <w:tcW w:w="586" w:type="dxa"/>
            <w:gridSpan w:val="2"/>
            <w:vAlign w:val="center"/>
          </w:tcPr>
          <w:p w14:paraId="66B31584" w14:textId="77777777" w:rsidR="00F771FC" w:rsidRPr="001D386E" w:rsidRDefault="00F771FC" w:rsidP="00F771FC">
            <w:pPr>
              <w:pStyle w:val="TAC"/>
              <w:rPr>
                <w:rFonts w:cs="Arial"/>
              </w:rPr>
            </w:pPr>
            <w:r w:rsidRPr="00836127">
              <w:rPr>
                <w:rFonts w:cs="Arial"/>
              </w:rPr>
              <w:t>Yes</w:t>
            </w:r>
          </w:p>
        </w:tc>
        <w:tc>
          <w:tcPr>
            <w:tcW w:w="586" w:type="dxa"/>
            <w:gridSpan w:val="2"/>
            <w:vAlign w:val="center"/>
          </w:tcPr>
          <w:p w14:paraId="7F4D609C" w14:textId="77777777" w:rsidR="00F771FC" w:rsidRPr="001D386E" w:rsidRDefault="00F771FC" w:rsidP="00F771FC">
            <w:pPr>
              <w:pStyle w:val="TAC"/>
              <w:rPr>
                <w:rFonts w:cs="Arial"/>
              </w:rPr>
            </w:pPr>
            <w:r w:rsidRPr="00836127">
              <w:rPr>
                <w:rFonts w:cs="Arial"/>
              </w:rPr>
              <w:t>Yes</w:t>
            </w:r>
          </w:p>
        </w:tc>
        <w:tc>
          <w:tcPr>
            <w:tcW w:w="1187" w:type="dxa"/>
            <w:vMerge/>
            <w:vAlign w:val="center"/>
          </w:tcPr>
          <w:p w14:paraId="568043F2" w14:textId="77777777" w:rsidR="00F771FC" w:rsidRPr="001D386E" w:rsidRDefault="00F771FC" w:rsidP="00F771FC">
            <w:pPr>
              <w:pStyle w:val="TAC"/>
              <w:rPr>
                <w:rFonts w:cs="Arial"/>
              </w:rPr>
            </w:pPr>
          </w:p>
        </w:tc>
        <w:tc>
          <w:tcPr>
            <w:tcW w:w="1286" w:type="dxa"/>
            <w:vMerge/>
            <w:vAlign w:val="center"/>
          </w:tcPr>
          <w:p w14:paraId="11BB7DBF" w14:textId="77777777" w:rsidR="00F771FC" w:rsidRPr="001D386E" w:rsidRDefault="00F771FC" w:rsidP="00F771FC">
            <w:pPr>
              <w:pStyle w:val="TAC"/>
              <w:rPr>
                <w:rFonts w:cs="Arial"/>
              </w:rPr>
            </w:pPr>
          </w:p>
        </w:tc>
      </w:tr>
      <w:tr w:rsidR="00F771FC" w:rsidRPr="001D386E" w14:paraId="4D9BF41A" w14:textId="77777777" w:rsidTr="00F771FC">
        <w:trPr>
          <w:jc w:val="center"/>
        </w:trPr>
        <w:tc>
          <w:tcPr>
            <w:tcW w:w="1701" w:type="dxa"/>
            <w:vMerge/>
            <w:vAlign w:val="center"/>
          </w:tcPr>
          <w:p w14:paraId="3936584A" w14:textId="77777777" w:rsidR="00F771FC" w:rsidRPr="001D386E" w:rsidRDefault="00F771FC" w:rsidP="00F771FC">
            <w:pPr>
              <w:pStyle w:val="TAC"/>
              <w:rPr>
                <w:rFonts w:cs="Arial"/>
              </w:rPr>
            </w:pPr>
          </w:p>
        </w:tc>
        <w:tc>
          <w:tcPr>
            <w:tcW w:w="1466" w:type="dxa"/>
            <w:vMerge/>
            <w:vAlign w:val="center"/>
          </w:tcPr>
          <w:p w14:paraId="74E5E3B3" w14:textId="77777777" w:rsidR="00F771FC" w:rsidRPr="001D386E" w:rsidRDefault="00F771FC" w:rsidP="00F771FC">
            <w:pPr>
              <w:pStyle w:val="TAC"/>
              <w:rPr>
                <w:rFonts w:cs="Arial"/>
                <w:lang w:val="en-US" w:eastAsia="ja-JP"/>
              </w:rPr>
            </w:pPr>
          </w:p>
        </w:tc>
        <w:tc>
          <w:tcPr>
            <w:tcW w:w="767" w:type="dxa"/>
            <w:vAlign w:val="center"/>
          </w:tcPr>
          <w:p w14:paraId="325D3B8B" w14:textId="77777777" w:rsidR="00F771FC" w:rsidRPr="001D386E" w:rsidRDefault="00F771FC" w:rsidP="00F771FC">
            <w:pPr>
              <w:pStyle w:val="TAC"/>
              <w:rPr>
                <w:rFonts w:eastAsia="SimSun" w:cs="Arial"/>
                <w:lang w:eastAsia="zh-CN"/>
              </w:rPr>
            </w:pPr>
            <w:r w:rsidRPr="001D386E">
              <w:rPr>
                <w:lang w:eastAsia="ja-JP"/>
              </w:rPr>
              <w:t>7</w:t>
            </w:r>
          </w:p>
        </w:tc>
        <w:tc>
          <w:tcPr>
            <w:tcW w:w="586" w:type="dxa"/>
            <w:gridSpan w:val="2"/>
            <w:vAlign w:val="center"/>
          </w:tcPr>
          <w:p w14:paraId="3DC22487" w14:textId="77777777" w:rsidR="00F771FC" w:rsidRPr="001D386E" w:rsidRDefault="00F771FC" w:rsidP="00F771FC">
            <w:pPr>
              <w:pStyle w:val="TAC"/>
              <w:rPr>
                <w:rFonts w:cs="Arial"/>
              </w:rPr>
            </w:pPr>
          </w:p>
        </w:tc>
        <w:tc>
          <w:tcPr>
            <w:tcW w:w="586" w:type="dxa"/>
            <w:gridSpan w:val="2"/>
            <w:vAlign w:val="center"/>
          </w:tcPr>
          <w:p w14:paraId="5C00317F" w14:textId="77777777" w:rsidR="00F771FC" w:rsidRPr="001D386E" w:rsidRDefault="00F771FC" w:rsidP="00F771FC">
            <w:pPr>
              <w:pStyle w:val="TAC"/>
              <w:rPr>
                <w:rFonts w:cs="Arial"/>
              </w:rPr>
            </w:pPr>
          </w:p>
        </w:tc>
        <w:tc>
          <w:tcPr>
            <w:tcW w:w="586" w:type="dxa"/>
            <w:vAlign w:val="center"/>
          </w:tcPr>
          <w:p w14:paraId="0E77C8E7" w14:textId="77777777" w:rsidR="00F771FC" w:rsidRPr="001D386E" w:rsidRDefault="00F771FC" w:rsidP="00F771FC">
            <w:pPr>
              <w:pStyle w:val="TAC"/>
              <w:rPr>
                <w:rFonts w:cs="Arial"/>
              </w:rPr>
            </w:pPr>
            <w:r w:rsidRPr="00836127">
              <w:rPr>
                <w:rFonts w:cs="Arial"/>
              </w:rPr>
              <w:t>Yes</w:t>
            </w:r>
          </w:p>
        </w:tc>
        <w:tc>
          <w:tcPr>
            <w:tcW w:w="586" w:type="dxa"/>
            <w:vAlign w:val="center"/>
          </w:tcPr>
          <w:p w14:paraId="246311BF" w14:textId="77777777" w:rsidR="00F771FC" w:rsidRPr="001D386E" w:rsidRDefault="00F771FC" w:rsidP="00F771FC">
            <w:pPr>
              <w:pStyle w:val="TAC"/>
              <w:rPr>
                <w:rFonts w:cs="Arial"/>
              </w:rPr>
            </w:pPr>
            <w:r w:rsidRPr="00836127">
              <w:rPr>
                <w:rFonts w:cs="Arial"/>
              </w:rPr>
              <w:t>Yes</w:t>
            </w:r>
          </w:p>
        </w:tc>
        <w:tc>
          <w:tcPr>
            <w:tcW w:w="586" w:type="dxa"/>
            <w:gridSpan w:val="2"/>
            <w:vAlign w:val="center"/>
          </w:tcPr>
          <w:p w14:paraId="07AC9F56" w14:textId="77777777" w:rsidR="00F771FC" w:rsidRPr="001D386E" w:rsidRDefault="00F771FC" w:rsidP="00F771FC">
            <w:pPr>
              <w:pStyle w:val="TAC"/>
              <w:rPr>
                <w:rFonts w:cs="Arial"/>
              </w:rPr>
            </w:pPr>
            <w:r w:rsidRPr="00836127">
              <w:rPr>
                <w:rFonts w:cs="Arial"/>
              </w:rPr>
              <w:t>Yes</w:t>
            </w:r>
          </w:p>
        </w:tc>
        <w:tc>
          <w:tcPr>
            <w:tcW w:w="586" w:type="dxa"/>
            <w:gridSpan w:val="2"/>
            <w:vAlign w:val="center"/>
          </w:tcPr>
          <w:p w14:paraId="04695CA5" w14:textId="77777777" w:rsidR="00F771FC" w:rsidRPr="001D386E" w:rsidRDefault="00F771FC" w:rsidP="00F771FC">
            <w:pPr>
              <w:pStyle w:val="TAC"/>
              <w:rPr>
                <w:rFonts w:eastAsia="SimSun" w:cs="Arial"/>
                <w:lang w:eastAsia="zh-CN"/>
              </w:rPr>
            </w:pPr>
            <w:r w:rsidRPr="00836127">
              <w:rPr>
                <w:rFonts w:cs="Arial"/>
              </w:rPr>
              <w:t>Yes</w:t>
            </w:r>
          </w:p>
        </w:tc>
        <w:tc>
          <w:tcPr>
            <w:tcW w:w="1187" w:type="dxa"/>
            <w:vMerge/>
            <w:vAlign w:val="center"/>
          </w:tcPr>
          <w:p w14:paraId="5913D478" w14:textId="77777777" w:rsidR="00F771FC" w:rsidRPr="001D386E" w:rsidRDefault="00F771FC" w:rsidP="00F771FC">
            <w:pPr>
              <w:pStyle w:val="TAC"/>
              <w:rPr>
                <w:rFonts w:cs="Arial"/>
              </w:rPr>
            </w:pPr>
          </w:p>
        </w:tc>
        <w:tc>
          <w:tcPr>
            <w:tcW w:w="1286" w:type="dxa"/>
            <w:vMerge/>
            <w:vAlign w:val="center"/>
          </w:tcPr>
          <w:p w14:paraId="68CAF814" w14:textId="77777777" w:rsidR="00F771FC" w:rsidRPr="001D386E" w:rsidRDefault="00F771FC" w:rsidP="00F771FC">
            <w:pPr>
              <w:pStyle w:val="TAC"/>
              <w:rPr>
                <w:rFonts w:cs="Arial"/>
              </w:rPr>
            </w:pPr>
          </w:p>
        </w:tc>
      </w:tr>
      <w:tr w:rsidR="00F771FC" w:rsidRPr="001D386E" w14:paraId="78B905C8" w14:textId="77777777" w:rsidTr="00F771FC">
        <w:trPr>
          <w:jc w:val="center"/>
        </w:trPr>
        <w:tc>
          <w:tcPr>
            <w:tcW w:w="1701" w:type="dxa"/>
            <w:vMerge/>
            <w:vAlign w:val="center"/>
          </w:tcPr>
          <w:p w14:paraId="72F0654E" w14:textId="77777777" w:rsidR="00F771FC" w:rsidRPr="001D386E" w:rsidRDefault="00F771FC" w:rsidP="00F771FC">
            <w:pPr>
              <w:pStyle w:val="TAC"/>
              <w:rPr>
                <w:rFonts w:cs="Arial"/>
              </w:rPr>
            </w:pPr>
          </w:p>
        </w:tc>
        <w:tc>
          <w:tcPr>
            <w:tcW w:w="1466" w:type="dxa"/>
            <w:vMerge/>
            <w:vAlign w:val="center"/>
          </w:tcPr>
          <w:p w14:paraId="0B6B55B4" w14:textId="77777777" w:rsidR="00F771FC" w:rsidRPr="001D386E" w:rsidRDefault="00F771FC" w:rsidP="00F771FC">
            <w:pPr>
              <w:pStyle w:val="TAC"/>
              <w:rPr>
                <w:rFonts w:cs="Arial"/>
                <w:lang w:val="en-US" w:eastAsia="ja-JP"/>
              </w:rPr>
            </w:pPr>
          </w:p>
        </w:tc>
        <w:tc>
          <w:tcPr>
            <w:tcW w:w="767" w:type="dxa"/>
            <w:vAlign w:val="center"/>
          </w:tcPr>
          <w:p w14:paraId="2FC39150" w14:textId="77777777" w:rsidR="00F771FC" w:rsidRPr="001D386E" w:rsidRDefault="00F771FC" w:rsidP="00F771FC">
            <w:pPr>
              <w:pStyle w:val="TAC"/>
              <w:rPr>
                <w:rFonts w:eastAsia="SimSun" w:cs="Arial"/>
                <w:lang w:eastAsia="zh-CN"/>
              </w:rPr>
            </w:pPr>
            <w:r w:rsidRPr="001D386E">
              <w:rPr>
                <w:lang w:eastAsia="ja-JP"/>
              </w:rPr>
              <w:t>4</w:t>
            </w:r>
            <w:r>
              <w:rPr>
                <w:lang w:eastAsia="ja-JP"/>
              </w:rPr>
              <w:t>6</w:t>
            </w:r>
          </w:p>
        </w:tc>
        <w:tc>
          <w:tcPr>
            <w:tcW w:w="3516" w:type="dxa"/>
            <w:gridSpan w:val="10"/>
            <w:vAlign w:val="center"/>
          </w:tcPr>
          <w:p w14:paraId="7CAA895E" w14:textId="77777777" w:rsidR="00F771FC" w:rsidRPr="001D386E" w:rsidRDefault="00F771FC" w:rsidP="00F771FC">
            <w:pPr>
              <w:pStyle w:val="TAC"/>
              <w:rPr>
                <w:rFonts w:cs="Arial"/>
              </w:rPr>
            </w:pPr>
            <w:r w:rsidRPr="007E61EE">
              <w:rPr>
                <w:rFonts w:eastAsia="Malgun Gothic" w:cs="Arial"/>
              </w:rPr>
              <w:t>See CA_46E Bandwidth Combination Set 0 in Table 5.6A.1-1</w:t>
            </w:r>
          </w:p>
        </w:tc>
        <w:tc>
          <w:tcPr>
            <w:tcW w:w="1187" w:type="dxa"/>
            <w:vMerge/>
            <w:vAlign w:val="center"/>
          </w:tcPr>
          <w:p w14:paraId="3564DD26" w14:textId="77777777" w:rsidR="00F771FC" w:rsidRPr="001D386E" w:rsidRDefault="00F771FC" w:rsidP="00F771FC">
            <w:pPr>
              <w:pStyle w:val="TAC"/>
              <w:rPr>
                <w:rFonts w:cs="Arial"/>
              </w:rPr>
            </w:pPr>
          </w:p>
        </w:tc>
        <w:tc>
          <w:tcPr>
            <w:tcW w:w="1286" w:type="dxa"/>
            <w:vMerge/>
            <w:vAlign w:val="center"/>
          </w:tcPr>
          <w:p w14:paraId="7984DA56" w14:textId="77777777" w:rsidR="00F771FC" w:rsidRPr="001D386E" w:rsidRDefault="00F771FC" w:rsidP="00F771FC">
            <w:pPr>
              <w:pStyle w:val="TAC"/>
              <w:rPr>
                <w:rFonts w:cs="Arial"/>
              </w:rPr>
            </w:pPr>
          </w:p>
        </w:tc>
      </w:tr>
      <w:tr w:rsidR="00F771FC" w:rsidRPr="001D386E" w14:paraId="7A86DE3D" w14:textId="77777777" w:rsidTr="00F771FC">
        <w:trPr>
          <w:jc w:val="center"/>
        </w:trPr>
        <w:tc>
          <w:tcPr>
            <w:tcW w:w="1701" w:type="dxa"/>
            <w:vMerge w:val="restart"/>
            <w:vAlign w:val="center"/>
          </w:tcPr>
          <w:p w14:paraId="6D1FC343" w14:textId="77777777" w:rsidR="00F771FC" w:rsidRPr="001D386E" w:rsidRDefault="00F771FC" w:rsidP="00F771FC">
            <w:pPr>
              <w:pStyle w:val="TAC"/>
              <w:rPr>
                <w:rFonts w:cs="Arial"/>
              </w:rPr>
            </w:pPr>
            <w:r w:rsidRPr="001D386E">
              <w:rPr>
                <w:rFonts w:eastAsia="SimSun" w:cs="Arial"/>
                <w:lang w:eastAsia="zh-TW"/>
              </w:rPr>
              <w:t>CA_1A-3A-</w:t>
            </w:r>
            <w:r w:rsidRPr="001D386E">
              <w:rPr>
                <w:rFonts w:eastAsia="SimSun" w:cs="Arial" w:hint="eastAsia"/>
                <w:lang w:eastAsia="zh-CN"/>
              </w:rPr>
              <w:t>8</w:t>
            </w:r>
            <w:r w:rsidRPr="001D386E">
              <w:rPr>
                <w:rFonts w:eastAsia="SimSun" w:cs="Arial"/>
                <w:lang w:eastAsia="zh-TW"/>
              </w:rPr>
              <w:t>A-</w:t>
            </w:r>
            <w:r w:rsidRPr="001D386E">
              <w:rPr>
                <w:rFonts w:eastAsia="SimSun" w:cs="Arial" w:hint="eastAsia"/>
                <w:lang w:eastAsia="zh-CN"/>
              </w:rPr>
              <w:t>40</w:t>
            </w:r>
            <w:r w:rsidRPr="001D386E">
              <w:rPr>
                <w:rFonts w:eastAsia="SimSun" w:cs="Arial"/>
                <w:lang w:eastAsia="zh-TW"/>
              </w:rPr>
              <w:t>A</w:t>
            </w:r>
          </w:p>
        </w:tc>
        <w:tc>
          <w:tcPr>
            <w:tcW w:w="1466" w:type="dxa"/>
            <w:vMerge w:val="restart"/>
            <w:vAlign w:val="center"/>
          </w:tcPr>
          <w:p w14:paraId="7692DA0C" w14:textId="77777777" w:rsidR="00F771FC" w:rsidRPr="001D386E" w:rsidRDefault="00F771FC" w:rsidP="00F771FC">
            <w:pPr>
              <w:pStyle w:val="TAC"/>
              <w:rPr>
                <w:rFonts w:cs="Arial"/>
                <w:lang w:val="en-US" w:eastAsia="ja-JP"/>
              </w:rPr>
            </w:pPr>
            <w:r w:rsidRPr="001D386E">
              <w:rPr>
                <w:rFonts w:cs="Arial"/>
                <w:lang w:eastAsia="ja-JP"/>
              </w:rPr>
              <w:t>CA_1A-3A, CA_1A-8A, CA_3A-8A</w:t>
            </w:r>
          </w:p>
        </w:tc>
        <w:tc>
          <w:tcPr>
            <w:tcW w:w="767" w:type="dxa"/>
            <w:vAlign w:val="center"/>
          </w:tcPr>
          <w:p w14:paraId="7AC3F02C" w14:textId="77777777" w:rsidR="00F771FC" w:rsidRPr="001D386E" w:rsidRDefault="00F771FC" w:rsidP="00F771FC">
            <w:pPr>
              <w:pStyle w:val="TAC"/>
              <w:rPr>
                <w:rFonts w:cs="Arial"/>
              </w:rPr>
            </w:pPr>
            <w:r w:rsidRPr="001D386E">
              <w:rPr>
                <w:rFonts w:cs="Arial" w:hint="eastAsia"/>
                <w:lang w:eastAsia="ja-JP"/>
              </w:rPr>
              <w:t>1</w:t>
            </w:r>
          </w:p>
        </w:tc>
        <w:tc>
          <w:tcPr>
            <w:tcW w:w="586" w:type="dxa"/>
            <w:gridSpan w:val="2"/>
            <w:vAlign w:val="center"/>
          </w:tcPr>
          <w:p w14:paraId="49E1C4E4" w14:textId="77777777" w:rsidR="00F771FC" w:rsidRPr="001D386E" w:rsidRDefault="00F771FC" w:rsidP="00F771FC">
            <w:pPr>
              <w:pStyle w:val="TAC"/>
              <w:rPr>
                <w:rFonts w:cs="Arial"/>
              </w:rPr>
            </w:pPr>
          </w:p>
        </w:tc>
        <w:tc>
          <w:tcPr>
            <w:tcW w:w="586" w:type="dxa"/>
            <w:gridSpan w:val="2"/>
            <w:vAlign w:val="center"/>
          </w:tcPr>
          <w:p w14:paraId="754B30DF" w14:textId="77777777" w:rsidR="00F771FC" w:rsidRPr="001D386E" w:rsidRDefault="00F771FC" w:rsidP="00F771FC">
            <w:pPr>
              <w:pStyle w:val="TAC"/>
              <w:rPr>
                <w:rFonts w:cs="Arial"/>
              </w:rPr>
            </w:pPr>
          </w:p>
        </w:tc>
        <w:tc>
          <w:tcPr>
            <w:tcW w:w="586" w:type="dxa"/>
            <w:vAlign w:val="center"/>
          </w:tcPr>
          <w:p w14:paraId="609ED73E" w14:textId="77777777" w:rsidR="00F771FC" w:rsidRPr="001D386E" w:rsidRDefault="00F771FC" w:rsidP="00F771FC">
            <w:pPr>
              <w:pStyle w:val="TAC"/>
              <w:rPr>
                <w:rFonts w:cs="Arial"/>
              </w:rPr>
            </w:pPr>
            <w:r w:rsidRPr="001D386E">
              <w:rPr>
                <w:rFonts w:cs="Arial"/>
              </w:rPr>
              <w:t>Yes</w:t>
            </w:r>
          </w:p>
        </w:tc>
        <w:tc>
          <w:tcPr>
            <w:tcW w:w="586" w:type="dxa"/>
            <w:vAlign w:val="center"/>
          </w:tcPr>
          <w:p w14:paraId="48B445A8"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46E11998"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449FB4B6" w14:textId="77777777" w:rsidR="00F771FC" w:rsidRPr="001D386E" w:rsidRDefault="00F771FC" w:rsidP="00F771FC">
            <w:pPr>
              <w:pStyle w:val="TAC"/>
              <w:rPr>
                <w:rFonts w:cs="Arial"/>
              </w:rPr>
            </w:pPr>
            <w:r w:rsidRPr="001D386E">
              <w:rPr>
                <w:rFonts w:cs="Arial"/>
              </w:rPr>
              <w:t>Yes</w:t>
            </w:r>
          </w:p>
        </w:tc>
        <w:tc>
          <w:tcPr>
            <w:tcW w:w="1187" w:type="dxa"/>
            <w:vMerge w:val="restart"/>
            <w:vAlign w:val="center"/>
          </w:tcPr>
          <w:p w14:paraId="3DE47173" w14:textId="77777777" w:rsidR="00F771FC" w:rsidRPr="001D386E" w:rsidRDefault="00F771FC" w:rsidP="00F771FC">
            <w:pPr>
              <w:pStyle w:val="TAC"/>
              <w:rPr>
                <w:rFonts w:eastAsia="SimSun" w:cs="Arial"/>
                <w:lang w:eastAsia="zh-CN"/>
              </w:rPr>
            </w:pPr>
            <w:r w:rsidRPr="001D386E">
              <w:rPr>
                <w:rFonts w:cs="Arial" w:hint="eastAsia"/>
                <w:lang w:eastAsia="ja-JP"/>
              </w:rPr>
              <w:t>7</w:t>
            </w:r>
            <w:r w:rsidRPr="001D386E">
              <w:rPr>
                <w:rFonts w:eastAsia="SimSun" w:cs="Arial" w:hint="eastAsia"/>
                <w:lang w:eastAsia="zh-CN"/>
              </w:rPr>
              <w:t>0</w:t>
            </w:r>
          </w:p>
        </w:tc>
        <w:tc>
          <w:tcPr>
            <w:tcW w:w="1286" w:type="dxa"/>
            <w:vMerge w:val="restart"/>
            <w:vAlign w:val="center"/>
          </w:tcPr>
          <w:p w14:paraId="7FE11F9E" w14:textId="77777777" w:rsidR="00F771FC" w:rsidRPr="001D386E" w:rsidRDefault="00F771FC" w:rsidP="00F771FC">
            <w:pPr>
              <w:pStyle w:val="TAC"/>
              <w:rPr>
                <w:rFonts w:cs="Arial"/>
              </w:rPr>
            </w:pPr>
            <w:r w:rsidRPr="001D386E">
              <w:rPr>
                <w:rFonts w:cs="Arial"/>
              </w:rPr>
              <w:t>0</w:t>
            </w:r>
          </w:p>
        </w:tc>
      </w:tr>
      <w:tr w:rsidR="00F771FC" w:rsidRPr="001D386E" w14:paraId="4760D5F5" w14:textId="77777777" w:rsidTr="00F771FC">
        <w:trPr>
          <w:jc w:val="center"/>
        </w:trPr>
        <w:tc>
          <w:tcPr>
            <w:tcW w:w="1701" w:type="dxa"/>
            <w:vMerge/>
            <w:vAlign w:val="center"/>
          </w:tcPr>
          <w:p w14:paraId="2308D574" w14:textId="77777777" w:rsidR="00F771FC" w:rsidRPr="001D386E" w:rsidRDefault="00F771FC" w:rsidP="00F771FC">
            <w:pPr>
              <w:pStyle w:val="TAC"/>
              <w:rPr>
                <w:rFonts w:cs="Arial"/>
              </w:rPr>
            </w:pPr>
          </w:p>
        </w:tc>
        <w:tc>
          <w:tcPr>
            <w:tcW w:w="1466" w:type="dxa"/>
            <w:vMerge/>
            <w:vAlign w:val="center"/>
          </w:tcPr>
          <w:p w14:paraId="24F19065" w14:textId="77777777" w:rsidR="00F771FC" w:rsidRPr="001D386E" w:rsidRDefault="00F771FC" w:rsidP="00F771FC">
            <w:pPr>
              <w:pStyle w:val="TAC"/>
              <w:rPr>
                <w:rFonts w:cs="Arial"/>
                <w:lang w:val="en-US" w:eastAsia="ja-JP"/>
              </w:rPr>
            </w:pPr>
          </w:p>
        </w:tc>
        <w:tc>
          <w:tcPr>
            <w:tcW w:w="767" w:type="dxa"/>
            <w:vAlign w:val="center"/>
          </w:tcPr>
          <w:p w14:paraId="623D3095" w14:textId="77777777" w:rsidR="00F771FC" w:rsidRPr="001D386E" w:rsidRDefault="00F771FC" w:rsidP="00F771FC">
            <w:pPr>
              <w:pStyle w:val="TAC"/>
              <w:rPr>
                <w:rFonts w:cs="Arial"/>
              </w:rPr>
            </w:pPr>
            <w:r w:rsidRPr="001D386E">
              <w:rPr>
                <w:rFonts w:cs="Arial" w:hint="eastAsia"/>
                <w:lang w:eastAsia="ja-JP"/>
              </w:rPr>
              <w:t>3</w:t>
            </w:r>
          </w:p>
        </w:tc>
        <w:tc>
          <w:tcPr>
            <w:tcW w:w="586" w:type="dxa"/>
            <w:gridSpan w:val="2"/>
            <w:vAlign w:val="center"/>
          </w:tcPr>
          <w:p w14:paraId="607D9F51" w14:textId="77777777" w:rsidR="00F771FC" w:rsidRPr="001D386E" w:rsidRDefault="00F771FC" w:rsidP="00F771FC">
            <w:pPr>
              <w:pStyle w:val="TAC"/>
              <w:rPr>
                <w:rFonts w:cs="Arial"/>
              </w:rPr>
            </w:pPr>
          </w:p>
        </w:tc>
        <w:tc>
          <w:tcPr>
            <w:tcW w:w="586" w:type="dxa"/>
            <w:gridSpan w:val="2"/>
            <w:vAlign w:val="center"/>
          </w:tcPr>
          <w:p w14:paraId="4E55C270" w14:textId="77777777" w:rsidR="00F771FC" w:rsidRPr="001D386E" w:rsidRDefault="00F771FC" w:rsidP="00F771FC">
            <w:pPr>
              <w:pStyle w:val="TAC"/>
              <w:rPr>
                <w:rFonts w:cs="Arial"/>
              </w:rPr>
            </w:pPr>
          </w:p>
        </w:tc>
        <w:tc>
          <w:tcPr>
            <w:tcW w:w="586" w:type="dxa"/>
            <w:vAlign w:val="center"/>
          </w:tcPr>
          <w:p w14:paraId="4B111EA0" w14:textId="77777777" w:rsidR="00F771FC" w:rsidRPr="001D386E" w:rsidRDefault="00F771FC" w:rsidP="00F771FC">
            <w:pPr>
              <w:pStyle w:val="TAC"/>
              <w:rPr>
                <w:rFonts w:cs="Arial"/>
              </w:rPr>
            </w:pPr>
            <w:r w:rsidRPr="001D386E">
              <w:rPr>
                <w:rFonts w:cs="Arial"/>
              </w:rPr>
              <w:t>Yes</w:t>
            </w:r>
          </w:p>
        </w:tc>
        <w:tc>
          <w:tcPr>
            <w:tcW w:w="586" w:type="dxa"/>
            <w:vAlign w:val="center"/>
          </w:tcPr>
          <w:p w14:paraId="6AD0B517"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63C032CE"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5F6A07FD" w14:textId="77777777" w:rsidR="00F771FC" w:rsidRPr="001D386E" w:rsidRDefault="00F771FC" w:rsidP="00F771FC">
            <w:pPr>
              <w:pStyle w:val="TAC"/>
              <w:rPr>
                <w:rFonts w:cs="Arial"/>
              </w:rPr>
            </w:pPr>
            <w:r w:rsidRPr="001D386E">
              <w:rPr>
                <w:rFonts w:cs="Arial"/>
              </w:rPr>
              <w:t>Yes</w:t>
            </w:r>
          </w:p>
        </w:tc>
        <w:tc>
          <w:tcPr>
            <w:tcW w:w="1187" w:type="dxa"/>
            <w:vMerge/>
            <w:vAlign w:val="center"/>
          </w:tcPr>
          <w:p w14:paraId="01C1581F" w14:textId="77777777" w:rsidR="00F771FC" w:rsidRPr="001D386E" w:rsidRDefault="00F771FC" w:rsidP="00F771FC">
            <w:pPr>
              <w:pStyle w:val="TAC"/>
              <w:rPr>
                <w:rFonts w:cs="Arial"/>
              </w:rPr>
            </w:pPr>
          </w:p>
        </w:tc>
        <w:tc>
          <w:tcPr>
            <w:tcW w:w="1286" w:type="dxa"/>
            <w:vMerge/>
            <w:vAlign w:val="center"/>
          </w:tcPr>
          <w:p w14:paraId="715E3D41" w14:textId="77777777" w:rsidR="00F771FC" w:rsidRPr="001D386E" w:rsidRDefault="00F771FC" w:rsidP="00F771FC">
            <w:pPr>
              <w:pStyle w:val="TAC"/>
              <w:rPr>
                <w:rFonts w:cs="Arial"/>
              </w:rPr>
            </w:pPr>
          </w:p>
        </w:tc>
      </w:tr>
      <w:tr w:rsidR="00F771FC" w:rsidRPr="001D386E" w14:paraId="59484DF6" w14:textId="77777777" w:rsidTr="00F771FC">
        <w:trPr>
          <w:jc w:val="center"/>
        </w:trPr>
        <w:tc>
          <w:tcPr>
            <w:tcW w:w="1701" w:type="dxa"/>
            <w:vMerge/>
            <w:vAlign w:val="center"/>
          </w:tcPr>
          <w:p w14:paraId="68FD05C6" w14:textId="77777777" w:rsidR="00F771FC" w:rsidRPr="001D386E" w:rsidRDefault="00F771FC" w:rsidP="00F771FC">
            <w:pPr>
              <w:pStyle w:val="TAC"/>
              <w:rPr>
                <w:rFonts w:cs="Arial"/>
              </w:rPr>
            </w:pPr>
          </w:p>
        </w:tc>
        <w:tc>
          <w:tcPr>
            <w:tcW w:w="1466" w:type="dxa"/>
            <w:vMerge/>
            <w:vAlign w:val="center"/>
          </w:tcPr>
          <w:p w14:paraId="4DD35ABD" w14:textId="77777777" w:rsidR="00F771FC" w:rsidRPr="001D386E" w:rsidRDefault="00F771FC" w:rsidP="00F771FC">
            <w:pPr>
              <w:pStyle w:val="TAC"/>
              <w:rPr>
                <w:rFonts w:cs="Arial"/>
                <w:lang w:val="en-US" w:eastAsia="ja-JP"/>
              </w:rPr>
            </w:pPr>
          </w:p>
        </w:tc>
        <w:tc>
          <w:tcPr>
            <w:tcW w:w="767" w:type="dxa"/>
            <w:vAlign w:val="center"/>
          </w:tcPr>
          <w:p w14:paraId="404CEE62" w14:textId="77777777" w:rsidR="00F771FC" w:rsidRPr="001D386E" w:rsidRDefault="00F771FC" w:rsidP="00F771FC">
            <w:pPr>
              <w:pStyle w:val="TAC"/>
              <w:rPr>
                <w:rFonts w:eastAsia="SimSun" w:cs="Arial"/>
                <w:lang w:eastAsia="zh-CN"/>
              </w:rPr>
            </w:pPr>
            <w:r w:rsidRPr="001D386E">
              <w:rPr>
                <w:rFonts w:eastAsia="SimSun" w:cs="Arial" w:hint="eastAsia"/>
                <w:lang w:eastAsia="zh-CN"/>
              </w:rPr>
              <w:t>8</w:t>
            </w:r>
          </w:p>
        </w:tc>
        <w:tc>
          <w:tcPr>
            <w:tcW w:w="586" w:type="dxa"/>
            <w:gridSpan w:val="2"/>
            <w:vAlign w:val="center"/>
          </w:tcPr>
          <w:p w14:paraId="62620AC1" w14:textId="77777777" w:rsidR="00F771FC" w:rsidRPr="001D386E" w:rsidRDefault="00F771FC" w:rsidP="00F771FC">
            <w:pPr>
              <w:pStyle w:val="TAC"/>
              <w:rPr>
                <w:rFonts w:cs="Arial"/>
              </w:rPr>
            </w:pPr>
          </w:p>
        </w:tc>
        <w:tc>
          <w:tcPr>
            <w:tcW w:w="586" w:type="dxa"/>
            <w:gridSpan w:val="2"/>
            <w:vAlign w:val="center"/>
          </w:tcPr>
          <w:p w14:paraId="66437031" w14:textId="77777777" w:rsidR="00F771FC" w:rsidRPr="001D386E" w:rsidRDefault="00F771FC" w:rsidP="00F771FC">
            <w:pPr>
              <w:pStyle w:val="TAC"/>
              <w:rPr>
                <w:rFonts w:cs="Arial"/>
              </w:rPr>
            </w:pPr>
            <w:r w:rsidRPr="001D386E">
              <w:rPr>
                <w:rFonts w:cs="Arial"/>
              </w:rPr>
              <w:t>Yes</w:t>
            </w:r>
          </w:p>
        </w:tc>
        <w:tc>
          <w:tcPr>
            <w:tcW w:w="586" w:type="dxa"/>
            <w:vAlign w:val="center"/>
          </w:tcPr>
          <w:p w14:paraId="4433FF16" w14:textId="77777777" w:rsidR="00F771FC" w:rsidRPr="001D386E" w:rsidRDefault="00F771FC" w:rsidP="00F771FC">
            <w:pPr>
              <w:pStyle w:val="TAC"/>
              <w:rPr>
                <w:rFonts w:cs="Arial"/>
              </w:rPr>
            </w:pPr>
            <w:r w:rsidRPr="001D386E">
              <w:rPr>
                <w:rFonts w:cs="Arial"/>
              </w:rPr>
              <w:t>Yes</w:t>
            </w:r>
          </w:p>
        </w:tc>
        <w:tc>
          <w:tcPr>
            <w:tcW w:w="586" w:type="dxa"/>
            <w:vAlign w:val="center"/>
          </w:tcPr>
          <w:p w14:paraId="19CDCF6D"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079B59AD" w14:textId="77777777" w:rsidR="00F771FC" w:rsidRPr="001D386E" w:rsidRDefault="00F771FC" w:rsidP="00F771FC">
            <w:pPr>
              <w:pStyle w:val="TAC"/>
              <w:rPr>
                <w:rFonts w:cs="Arial"/>
              </w:rPr>
            </w:pPr>
          </w:p>
        </w:tc>
        <w:tc>
          <w:tcPr>
            <w:tcW w:w="586" w:type="dxa"/>
            <w:gridSpan w:val="2"/>
            <w:vAlign w:val="center"/>
          </w:tcPr>
          <w:p w14:paraId="6DCBE37D" w14:textId="77777777" w:rsidR="00F771FC" w:rsidRPr="001D386E" w:rsidRDefault="00F771FC" w:rsidP="00F771FC">
            <w:pPr>
              <w:pStyle w:val="TAC"/>
              <w:rPr>
                <w:rFonts w:eastAsia="SimSun" w:cs="Arial"/>
                <w:lang w:eastAsia="zh-CN"/>
              </w:rPr>
            </w:pPr>
          </w:p>
        </w:tc>
        <w:tc>
          <w:tcPr>
            <w:tcW w:w="1187" w:type="dxa"/>
            <w:vMerge/>
            <w:vAlign w:val="center"/>
          </w:tcPr>
          <w:p w14:paraId="41E3219B" w14:textId="77777777" w:rsidR="00F771FC" w:rsidRPr="001D386E" w:rsidRDefault="00F771FC" w:rsidP="00F771FC">
            <w:pPr>
              <w:pStyle w:val="TAC"/>
              <w:rPr>
                <w:rFonts w:cs="Arial"/>
              </w:rPr>
            </w:pPr>
          </w:p>
        </w:tc>
        <w:tc>
          <w:tcPr>
            <w:tcW w:w="1286" w:type="dxa"/>
            <w:vMerge/>
            <w:vAlign w:val="center"/>
          </w:tcPr>
          <w:p w14:paraId="418D0010" w14:textId="77777777" w:rsidR="00F771FC" w:rsidRPr="001D386E" w:rsidRDefault="00F771FC" w:rsidP="00F771FC">
            <w:pPr>
              <w:pStyle w:val="TAC"/>
              <w:rPr>
                <w:rFonts w:cs="Arial"/>
              </w:rPr>
            </w:pPr>
          </w:p>
        </w:tc>
      </w:tr>
      <w:tr w:rsidR="00F771FC" w:rsidRPr="001D386E" w14:paraId="7BD921FE" w14:textId="77777777" w:rsidTr="00F771FC">
        <w:trPr>
          <w:jc w:val="center"/>
        </w:trPr>
        <w:tc>
          <w:tcPr>
            <w:tcW w:w="1701" w:type="dxa"/>
            <w:vMerge/>
            <w:vAlign w:val="center"/>
          </w:tcPr>
          <w:p w14:paraId="45E3C2A3" w14:textId="77777777" w:rsidR="00F771FC" w:rsidRPr="001D386E" w:rsidRDefault="00F771FC" w:rsidP="00F771FC">
            <w:pPr>
              <w:pStyle w:val="TAC"/>
              <w:rPr>
                <w:rFonts w:cs="Arial"/>
              </w:rPr>
            </w:pPr>
          </w:p>
        </w:tc>
        <w:tc>
          <w:tcPr>
            <w:tcW w:w="1466" w:type="dxa"/>
            <w:vMerge/>
            <w:vAlign w:val="center"/>
          </w:tcPr>
          <w:p w14:paraId="4DAED31C" w14:textId="77777777" w:rsidR="00F771FC" w:rsidRPr="001D386E" w:rsidRDefault="00F771FC" w:rsidP="00F771FC">
            <w:pPr>
              <w:pStyle w:val="TAC"/>
              <w:rPr>
                <w:rFonts w:cs="Arial"/>
                <w:lang w:val="en-US" w:eastAsia="ja-JP"/>
              </w:rPr>
            </w:pPr>
          </w:p>
        </w:tc>
        <w:tc>
          <w:tcPr>
            <w:tcW w:w="767" w:type="dxa"/>
            <w:vAlign w:val="center"/>
          </w:tcPr>
          <w:p w14:paraId="46E5C897" w14:textId="77777777" w:rsidR="00F771FC" w:rsidRPr="001D386E" w:rsidRDefault="00F771FC" w:rsidP="00F771FC">
            <w:pPr>
              <w:pStyle w:val="TAC"/>
              <w:rPr>
                <w:rFonts w:eastAsia="SimSun" w:cs="Arial"/>
                <w:lang w:eastAsia="zh-CN"/>
              </w:rPr>
            </w:pPr>
            <w:r w:rsidRPr="001D386E">
              <w:rPr>
                <w:rFonts w:eastAsia="SimSun" w:cs="Arial" w:hint="eastAsia"/>
                <w:lang w:eastAsia="zh-CN"/>
              </w:rPr>
              <w:t>40</w:t>
            </w:r>
          </w:p>
        </w:tc>
        <w:tc>
          <w:tcPr>
            <w:tcW w:w="586" w:type="dxa"/>
            <w:gridSpan w:val="2"/>
            <w:vAlign w:val="center"/>
          </w:tcPr>
          <w:p w14:paraId="784D2683" w14:textId="77777777" w:rsidR="00F771FC" w:rsidRPr="001D386E" w:rsidRDefault="00F771FC" w:rsidP="00F771FC">
            <w:pPr>
              <w:pStyle w:val="TAC"/>
              <w:rPr>
                <w:rFonts w:cs="Arial"/>
              </w:rPr>
            </w:pPr>
          </w:p>
        </w:tc>
        <w:tc>
          <w:tcPr>
            <w:tcW w:w="586" w:type="dxa"/>
            <w:gridSpan w:val="2"/>
            <w:vAlign w:val="center"/>
          </w:tcPr>
          <w:p w14:paraId="42CB71BE" w14:textId="77777777" w:rsidR="00F771FC" w:rsidRPr="001D386E" w:rsidRDefault="00F771FC" w:rsidP="00F771FC">
            <w:pPr>
              <w:pStyle w:val="TAC"/>
              <w:rPr>
                <w:rFonts w:cs="Arial"/>
              </w:rPr>
            </w:pPr>
          </w:p>
        </w:tc>
        <w:tc>
          <w:tcPr>
            <w:tcW w:w="586" w:type="dxa"/>
            <w:vAlign w:val="center"/>
          </w:tcPr>
          <w:p w14:paraId="11D74D22" w14:textId="77777777" w:rsidR="00F771FC" w:rsidRPr="001D386E" w:rsidRDefault="00F771FC" w:rsidP="00F771FC">
            <w:pPr>
              <w:pStyle w:val="TAC"/>
              <w:rPr>
                <w:rFonts w:cs="Arial"/>
              </w:rPr>
            </w:pPr>
            <w:r w:rsidRPr="001D386E">
              <w:rPr>
                <w:rFonts w:cs="Arial"/>
              </w:rPr>
              <w:t>Yes</w:t>
            </w:r>
          </w:p>
        </w:tc>
        <w:tc>
          <w:tcPr>
            <w:tcW w:w="586" w:type="dxa"/>
            <w:vAlign w:val="center"/>
          </w:tcPr>
          <w:p w14:paraId="0BB6D34B"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7FD491B9"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18E7703A" w14:textId="77777777" w:rsidR="00F771FC" w:rsidRPr="001D386E" w:rsidRDefault="00F771FC" w:rsidP="00F771FC">
            <w:pPr>
              <w:pStyle w:val="TAC"/>
              <w:rPr>
                <w:rFonts w:cs="Arial"/>
              </w:rPr>
            </w:pPr>
            <w:r w:rsidRPr="001D386E">
              <w:rPr>
                <w:rFonts w:cs="Arial"/>
              </w:rPr>
              <w:t>Yes</w:t>
            </w:r>
          </w:p>
        </w:tc>
        <w:tc>
          <w:tcPr>
            <w:tcW w:w="1187" w:type="dxa"/>
            <w:vMerge/>
            <w:vAlign w:val="center"/>
          </w:tcPr>
          <w:p w14:paraId="01C92B07" w14:textId="77777777" w:rsidR="00F771FC" w:rsidRPr="001D386E" w:rsidRDefault="00F771FC" w:rsidP="00F771FC">
            <w:pPr>
              <w:pStyle w:val="TAC"/>
              <w:rPr>
                <w:rFonts w:cs="Arial"/>
              </w:rPr>
            </w:pPr>
          </w:p>
        </w:tc>
        <w:tc>
          <w:tcPr>
            <w:tcW w:w="1286" w:type="dxa"/>
            <w:vMerge/>
            <w:vAlign w:val="center"/>
          </w:tcPr>
          <w:p w14:paraId="1D8469BC" w14:textId="77777777" w:rsidR="00F771FC" w:rsidRPr="001D386E" w:rsidRDefault="00F771FC" w:rsidP="00F771FC">
            <w:pPr>
              <w:pStyle w:val="TAC"/>
              <w:rPr>
                <w:rFonts w:cs="Arial"/>
              </w:rPr>
            </w:pPr>
          </w:p>
        </w:tc>
      </w:tr>
      <w:tr w:rsidR="00F771FC" w:rsidRPr="001D386E" w14:paraId="473465CB" w14:textId="77777777" w:rsidTr="00F771FC">
        <w:trPr>
          <w:jc w:val="center"/>
        </w:trPr>
        <w:tc>
          <w:tcPr>
            <w:tcW w:w="1701" w:type="dxa"/>
            <w:vMerge w:val="restart"/>
            <w:vAlign w:val="center"/>
          </w:tcPr>
          <w:p w14:paraId="53FA162B" w14:textId="77777777" w:rsidR="00F771FC" w:rsidRPr="001D386E" w:rsidRDefault="00F771FC" w:rsidP="00F771FC">
            <w:pPr>
              <w:pStyle w:val="TAC"/>
              <w:rPr>
                <w:rFonts w:cs="Arial"/>
                <w:lang w:eastAsia="ja-JP"/>
              </w:rPr>
            </w:pPr>
            <w:r w:rsidRPr="001D386E">
              <w:rPr>
                <w:rFonts w:eastAsia="SimSun" w:cs="Arial"/>
                <w:lang w:eastAsia="zh-TW"/>
              </w:rPr>
              <w:t>CA_1A-3A-</w:t>
            </w:r>
            <w:r w:rsidRPr="001D386E">
              <w:rPr>
                <w:rFonts w:eastAsia="SimSun" w:cs="Arial" w:hint="eastAsia"/>
                <w:lang w:eastAsia="zh-CN"/>
              </w:rPr>
              <w:t>8</w:t>
            </w:r>
            <w:r w:rsidRPr="001D386E">
              <w:rPr>
                <w:rFonts w:eastAsia="SimSun" w:cs="Arial"/>
                <w:lang w:eastAsia="zh-TW"/>
              </w:rPr>
              <w:t>A-</w:t>
            </w:r>
            <w:r w:rsidRPr="001D386E">
              <w:rPr>
                <w:rFonts w:eastAsia="SimSun" w:cs="Arial" w:hint="eastAsia"/>
                <w:lang w:eastAsia="zh-CN"/>
              </w:rPr>
              <w:t>11</w:t>
            </w:r>
            <w:r w:rsidRPr="001D386E">
              <w:rPr>
                <w:rFonts w:eastAsia="SimSun" w:cs="Arial"/>
                <w:lang w:eastAsia="zh-TW"/>
              </w:rPr>
              <w:t>A</w:t>
            </w:r>
          </w:p>
        </w:tc>
        <w:tc>
          <w:tcPr>
            <w:tcW w:w="1466" w:type="dxa"/>
            <w:vMerge w:val="restart"/>
            <w:vAlign w:val="center"/>
          </w:tcPr>
          <w:p w14:paraId="3C314411" w14:textId="77777777" w:rsidR="00F771FC" w:rsidRPr="001D386E" w:rsidRDefault="00F771FC" w:rsidP="00F771FC">
            <w:pPr>
              <w:pStyle w:val="TAC"/>
              <w:rPr>
                <w:rFonts w:cs="Arial"/>
                <w:lang w:val="en-US" w:eastAsia="ja-JP"/>
              </w:rPr>
            </w:pPr>
            <w:r w:rsidRPr="001D386E">
              <w:rPr>
                <w:rFonts w:cs="Arial" w:hint="eastAsia"/>
                <w:lang w:eastAsia="ja-JP"/>
              </w:rPr>
              <w:t>-</w:t>
            </w:r>
          </w:p>
        </w:tc>
        <w:tc>
          <w:tcPr>
            <w:tcW w:w="767" w:type="dxa"/>
            <w:vAlign w:val="center"/>
          </w:tcPr>
          <w:p w14:paraId="490D0EDA" w14:textId="77777777" w:rsidR="00F771FC" w:rsidRPr="001D386E" w:rsidRDefault="00F771FC" w:rsidP="00F771FC">
            <w:pPr>
              <w:pStyle w:val="TAC"/>
              <w:rPr>
                <w:rFonts w:cs="Arial"/>
                <w:lang w:eastAsia="ja-JP"/>
              </w:rPr>
            </w:pPr>
            <w:r w:rsidRPr="001D386E">
              <w:t>1</w:t>
            </w:r>
          </w:p>
        </w:tc>
        <w:tc>
          <w:tcPr>
            <w:tcW w:w="586" w:type="dxa"/>
            <w:gridSpan w:val="2"/>
            <w:vAlign w:val="center"/>
          </w:tcPr>
          <w:p w14:paraId="14FF9066" w14:textId="77777777" w:rsidR="00F771FC" w:rsidRPr="001D386E" w:rsidRDefault="00F771FC" w:rsidP="00F771FC">
            <w:pPr>
              <w:pStyle w:val="TAC"/>
              <w:rPr>
                <w:rFonts w:cs="Arial"/>
                <w:lang w:eastAsia="ja-JP"/>
              </w:rPr>
            </w:pPr>
          </w:p>
        </w:tc>
        <w:tc>
          <w:tcPr>
            <w:tcW w:w="586" w:type="dxa"/>
            <w:gridSpan w:val="2"/>
            <w:vAlign w:val="center"/>
          </w:tcPr>
          <w:p w14:paraId="2B534C4F" w14:textId="77777777" w:rsidR="00F771FC" w:rsidRPr="001D386E" w:rsidRDefault="00F771FC" w:rsidP="00F771FC">
            <w:pPr>
              <w:pStyle w:val="TAC"/>
              <w:rPr>
                <w:rFonts w:cs="Arial"/>
                <w:lang w:eastAsia="ja-JP"/>
              </w:rPr>
            </w:pPr>
          </w:p>
        </w:tc>
        <w:tc>
          <w:tcPr>
            <w:tcW w:w="586" w:type="dxa"/>
            <w:vAlign w:val="center"/>
          </w:tcPr>
          <w:p w14:paraId="35A32F78" w14:textId="77777777" w:rsidR="00F771FC" w:rsidRPr="001D386E" w:rsidRDefault="00F771FC" w:rsidP="00F771FC">
            <w:pPr>
              <w:pStyle w:val="TAC"/>
              <w:rPr>
                <w:rFonts w:cs="Arial"/>
                <w:lang w:eastAsia="ja-JP"/>
              </w:rPr>
            </w:pPr>
            <w:r w:rsidRPr="001D386E">
              <w:rPr>
                <w:lang w:eastAsia="ja-JP"/>
              </w:rPr>
              <w:t>Yes</w:t>
            </w:r>
          </w:p>
        </w:tc>
        <w:tc>
          <w:tcPr>
            <w:tcW w:w="586" w:type="dxa"/>
            <w:vAlign w:val="center"/>
          </w:tcPr>
          <w:p w14:paraId="5060CDFB"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2CCB09A6"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043DFBA0" w14:textId="77777777" w:rsidR="00F771FC" w:rsidRPr="001D386E" w:rsidRDefault="00F771FC" w:rsidP="00F771FC">
            <w:pPr>
              <w:pStyle w:val="TAC"/>
              <w:rPr>
                <w:rFonts w:cs="Arial"/>
                <w:lang w:eastAsia="ja-JP"/>
              </w:rPr>
            </w:pPr>
            <w:r w:rsidRPr="001D386E">
              <w:rPr>
                <w:lang w:eastAsia="ja-JP"/>
              </w:rPr>
              <w:t>Yes</w:t>
            </w:r>
          </w:p>
        </w:tc>
        <w:tc>
          <w:tcPr>
            <w:tcW w:w="1187" w:type="dxa"/>
            <w:vMerge w:val="restart"/>
            <w:vAlign w:val="center"/>
          </w:tcPr>
          <w:p w14:paraId="58EAE631" w14:textId="77777777" w:rsidR="00F771FC" w:rsidRPr="001D386E" w:rsidRDefault="00F771FC" w:rsidP="00F771FC">
            <w:pPr>
              <w:pStyle w:val="TAC"/>
              <w:rPr>
                <w:rFonts w:eastAsia="SimSun" w:cs="Arial"/>
                <w:lang w:eastAsia="zh-CN"/>
              </w:rPr>
            </w:pPr>
            <w:r w:rsidRPr="001D386E">
              <w:rPr>
                <w:lang w:val="en-US"/>
              </w:rPr>
              <w:t>6</w:t>
            </w:r>
            <w:r w:rsidRPr="001D386E">
              <w:rPr>
                <w:lang w:val="en-US" w:eastAsia="ja-JP"/>
              </w:rPr>
              <w:t>0</w:t>
            </w:r>
          </w:p>
        </w:tc>
        <w:tc>
          <w:tcPr>
            <w:tcW w:w="1286" w:type="dxa"/>
            <w:vMerge w:val="restart"/>
            <w:vAlign w:val="center"/>
          </w:tcPr>
          <w:p w14:paraId="468DC110" w14:textId="77777777" w:rsidR="00F771FC" w:rsidRPr="001D386E" w:rsidRDefault="00F771FC" w:rsidP="00F771FC">
            <w:pPr>
              <w:pStyle w:val="TAC"/>
              <w:rPr>
                <w:rFonts w:cs="Arial"/>
                <w:lang w:eastAsia="ja-JP"/>
              </w:rPr>
            </w:pPr>
            <w:r w:rsidRPr="001D386E">
              <w:rPr>
                <w:lang w:val="en-US" w:eastAsia="ja-JP"/>
              </w:rPr>
              <w:t>0</w:t>
            </w:r>
          </w:p>
        </w:tc>
      </w:tr>
      <w:tr w:rsidR="00F771FC" w:rsidRPr="001D386E" w14:paraId="4984E577" w14:textId="77777777" w:rsidTr="00F771FC">
        <w:trPr>
          <w:jc w:val="center"/>
        </w:trPr>
        <w:tc>
          <w:tcPr>
            <w:tcW w:w="1701" w:type="dxa"/>
            <w:vMerge/>
            <w:vAlign w:val="center"/>
          </w:tcPr>
          <w:p w14:paraId="4031F490" w14:textId="77777777" w:rsidR="00F771FC" w:rsidRPr="001D386E" w:rsidRDefault="00F771FC" w:rsidP="00F771FC">
            <w:pPr>
              <w:pStyle w:val="TAC"/>
              <w:rPr>
                <w:rFonts w:cs="Arial"/>
                <w:lang w:eastAsia="ja-JP"/>
              </w:rPr>
            </w:pPr>
          </w:p>
        </w:tc>
        <w:tc>
          <w:tcPr>
            <w:tcW w:w="1466" w:type="dxa"/>
            <w:vMerge/>
            <w:vAlign w:val="center"/>
          </w:tcPr>
          <w:p w14:paraId="57800DA8" w14:textId="77777777" w:rsidR="00F771FC" w:rsidRPr="001D386E" w:rsidRDefault="00F771FC" w:rsidP="00F771FC">
            <w:pPr>
              <w:pStyle w:val="TAC"/>
              <w:rPr>
                <w:rFonts w:cs="Arial"/>
                <w:lang w:val="en-US" w:eastAsia="ja-JP"/>
              </w:rPr>
            </w:pPr>
          </w:p>
        </w:tc>
        <w:tc>
          <w:tcPr>
            <w:tcW w:w="767" w:type="dxa"/>
            <w:vAlign w:val="center"/>
          </w:tcPr>
          <w:p w14:paraId="6698BB99" w14:textId="77777777" w:rsidR="00F771FC" w:rsidRPr="001D386E" w:rsidRDefault="00F771FC" w:rsidP="00F771FC">
            <w:pPr>
              <w:pStyle w:val="TAC"/>
              <w:rPr>
                <w:rFonts w:cs="Arial"/>
                <w:lang w:eastAsia="ja-JP"/>
              </w:rPr>
            </w:pPr>
            <w:r w:rsidRPr="001D386E">
              <w:t>3</w:t>
            </w:r>
          </w:p>
        </w:tc>
        <w:tc>
          <w:tcPr>
            <w:tcW w:w="586" w:type="dxa"/>
            <w:gridSpan w:val="2"/>
            <w:vAlign w:val="center"/>
          </w:tcPr>
          <w:p w14:paraId="0C61C70F" w14:textId="77777777" w:rsidR="00F771FC" w:rsidRPr="001D386E" w:rsidRDefault="00F771FC" w:rsidP="00F771FC">
            <w:pPr>
              <w:pStyle w:val="TAC"/>
              <w:rPr>
                <w:rFonts w:cs="Arial"/>
                <w:lang w:eastAsia="ja-JP"/>
              </w:rPr>
            </w:pPr>
          </w:p>
        </w:tc>
        <w:tc>
          <w:tcPr>
            <w:tcW w:w="586" w:type="dxa"/>
            <w:gridSpan w:val="2"/>
            <w:vAlign w:val="center"/>
          </w:tcPr>
          <w:p w14:paraId="1E1E4233" w14:textId="77777777" w:rsidR="00F771FC" w:rsidRPr="001D386E" w:rsidRDefault="00F771FC" w:rsidP="00F771FC">
            <w:pPr>
              <w:pStyle w:val="TAC"/>
              <w:rPr>
                <w:rFonts w:cs="Arial"/>
                <w:lang w:eastAsia="ja-JP"/>
              </w:rPr>
            </w:pPr>
          </w:p>
        </w:tc>
        <w:tc>
          <w:tcPr>
            <w:tcW w:w="586" w:type="dxa"/>
            <w:vAlign w:val="center"/>
          </w:tcPr>
          <w:p w14:paraId="09DE5767" w14:textId="77777777" w:rsidR="00F771FC" w:rsidRPr="001D386E" w:rsidRDefault="00F771FC" w:rsidP="00F771FC">
            <w:pPr>
              <w:pStyle w:val="TAC"/>
              <w:rPr>
                <w:rFonts w:cs="Arial"/>
                <w:lang w:eastAsia="ja-JP"/>
              </w:rPr>
            </w:pPr>
            <w:r w:rsidRPr="001D386E">
              <w:rPr>
                <w:lang w:eastAsia="ja-JP"/>
              </w:rPr>
              <w:t>Yes</w:t>
            </w:r>
          </w:p>
        </w:tc>
        <w:tc>
          <w:tcPr>
            <w:tcW w:w="586" w:type="dxa"/>
            <w:vAlign w:val="center"/>
          </w:tcPr>
          <w:p w14:paraId="31CBB8BA"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6F7A74C9"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47DF2C38" w14:textId="77777777" w:rsidR="00F771FC" w:rsidRPr="001D386E" w:rsidRDefault="00F771FC" w:rsidP="00F771FC">
            <w:pPr>
              <w:pStyle w:val="TAC"/>
              <w:rPr>
                <w:rFonts w:cs="Arial"/>
                <w:lang w:eastAsia="ja-JP"/>
              </w:rPr>
            </w:pPr>
            <w:r w:rsidRPr="001D386E">
              <w:rPr>
                <w:lang w:eastAsia="ja-JP"/>
              </w:rPr>
              <w:t>Yes</w:t>
            </w:r>
          </w:p>
        </w:tc>
        <w:tc>
          <w:tcPr>
            <w:tcW w:w="1187" w:type="dxa"/>
            <w:vMerge/>
            <w:vAlign w:val="center"/>
          </w:tcPr>
          <w:p w14:paraId="57B03B15" w14:textId="77777777" w:rsidR="00F771FC" w:rsidRPr="001D386E" w:rsidRDefault="00F771FC" w:rsidP="00F771FC">
            <w:pPr>
              <w:pStyle w:val="TAC"/>
              <w:rPr>
                <w:rFonts w:cs="Arial"/>
                <w:lang w:eastAsia="ja-JP"/>
              </w:rPr>
            </w:pPr>
          </w:p>
        </w:tc>
        <w:tc>
          <w:tcPr>
            <w:tcW w:w="1286" w:type="dxa"/>
            <w:vMerge/>
            <w:vAlign w:val="center"/>
          </w:tcPr>
          <w:p w14:paraId="1ED76D32" w14:textId="77777777" w:rsidR="00F771FC" w:rsidRPr="001D386E" w:rsidRDefault="00F771FC" w:rsidP="00F771FC">
            <w:pPr>
              <w:pStyle w:val="TAC"/>
              <w:rPr>
                <w:rFonts w:cs="Arial"/>
                <w:lang w:eastAsia="ja-JP"/>
              </w:rPr>
            </w:pPr>
          </w:p>
        </w:tc>
      </w:tr>
      <w:tr w:rsidR="00F771FC" w:rsidRPr="001D386E" w14:paraId="2DD57EF7" w14:textId="77777777" w:rsidTr="00F771FC">
        <w:trPr>
          <w:jc w:val="center"/>
        </w:trPr>
        <w:tc>
          <w:tcPr>
            <w:tcW w:w="1701" w:type="dxa"/>
            <w:vMerge/>
            <w:vAlign w:val="center"/>
          </w:tcPr>
          <w:p w14:paraId="0A63D8F4" w14:textId="77777777" w:rsidR="00F771FC" w:rsidRPr="001D386E" w:rsidRDefault="00F771FC" w:rsidP="00F771FC">
            <w:pPr>
              <w:pStyle w:val="TAC"/>
              <w:rPr>
                <w:rFonts w:cs="Arial"/>
                <w:lang w:eastAsia="ja-JP"/>
              </w:rPr>
            </w:pPr>
          </w:p>
        </w:tc>
        <w:tc>
          <w:tcPr>
            <w:tcW w:w="1466" w:type="dxa"/>
            <w:vMerge/>
            <w:vAlign w:val="center"/>
          </w:tcPr>
          <w:p w14:paraId="3386D07F" w14:textId="77777777" w:rsidR="00F771FC" w:rsidRPr="001D386E" w:rsidRDefault="00F771FC" w:rsidP="00F771FC">
            <w:pPr>
              <w:pStyle w:val="TAC"/>
              <w:rPr>
                <w:rFonts w:cs="Arial"/>
                <w:lang w:val="en-US" w:eastAsia="ja-JP"/>
              </w:rPr>
            </w:pPr>
          </w:p>
        </w:tc>
        <w:tc>
          <w:tcPr>
            <w:tcW w:w="767" w:type="dxa"/>
            <w:vAlign w:val="center"/>
          </w:tcPr>
          <w:p w14:paraId="55F97965" w14:textId="77777777" w:rsidR="00F771FC" w:rsidRPr="001D386E" w:rsidRDefault="00F771FC" w:rsidP="00F771FC">
            <w:pPr>
              <w:pStyle w:val="TAC"/>
              <w:rPr>
                <w:rFonts w:eastAsia="SimSun" w:cs="Arial"/>
                <w:lang w:eastAsia="zh-CN"/>
              </w:rPr>
            </w:pPr>
            <w:r w:rsidRPr="001D386E">
              <w:t>8</w:t>
            </w:r>
          </w:p>
        </w:tc>
        <w:tc>
          <w:tcPr>
            <w:tcW w:w="586" w:type="dxa"/>
            <w:gridSpan w:val="2"/>
            <w:vAlign w:val="center"/>
          </w:tcPr>
          <w:p w14:paraId="5EB2E8B0" w14:textId="77777777" w:rsidR="00F771FC" w:rsidRPr="001D386E" w:rsidRDefault="00F771FC" w:rsidP="00F771FC">
            <w:pPr>
              <w:pStyle w:val="TAC"/>
              <w:rPr>
                <w:rFonts w:cs="Arial"/>
                <w:lang w:eastAsia="ja-JP"/>
              </w:rPr>
            </w:pPr>
          </w:p>
        </w:tc>
        <w:tc>
          <w:tcPr>
            <w:tcW w:w="586" w:type="dxa"/>
            <w:gridSpan w:val="2"/>
            <w:vAlign w:val="center"/>
          </w:tcPr>
          <w:p w14:paraId="10958F57" w14:textId="77777777" w:rsidR="00F771FC" w:rsidRPr="001D386E" w:rsidRDefault="00F771FC" w:rsidP="00F771FC">
            <w:pPr>
              <w:pStyle w:val="TAC"/>
              <w:rPr>
                <w:rFonts w:cs="Arial"/>
                <w:lang w:eastAsia="ja-JP"/>
              </w:rPr>
            </w:pPr>
          </w:p>
        </w:tc>
        <w:tc>
          <w:tcPr>
            <w:tcW w:w="586" w:type="dxa"/>
            <w:vAlign w:val="center"/>
          </w:tcPr>
          <w:p w14:paraId="54A8C98E" w14:textId="77777777" w:rsidR="00F771FC" w:rsidRPr="001D386E" w:rsidRDefault="00F771FC" w:rsidP="00F771FC">
            <w:pPr>
              <w:pStyle w:val="TAC"/>
              <w:rPr>
                <w:rFonts w:cs="Arial"/>
                <w:lang w:eastAsia="ja-JP"/>
              </w:rPr>
            </w:pPr>
            <w:r w:rsidRPr="001D386E">
              <w:rPr>
                <w:lang w:eastAsia="ja-JP"/>
              </w:rPr>
              <w:t>Yes</w:t>
            </w:r>
          </w:p>
        </w:tc>
        <w:tc>
          <w:tcPr>
            <w:tcW w:w="586" w:type="dxa"/>
            <w:vAlign w:val="center"/>
          </w:tcPr>
          <w:p w14:paraId="6A493B54"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1675F131" w14:textId="77777777" w:rsidR="00F771FC" w:rsidRPr="001D386E" w:rsidRDefault="00F771FC" w:rsidP="00F771FC">
            <w:pPr>
              <w:pStyle w:val="TAC"/>
              <w:rPr>
                <w:rFonts w:cs="Arial"/>
                <w:lang w:eastAsia="ja-JP"/>
              </w:rPr>
            </w:pPr>
          </w:p>
        </w:tc>
        <w:tc>
          <w:tcPr>
            <w:tcW w:w="586" w:type="dxa"/>
            <w:gridSpan w:val="2"/>
            <w:vAlign w:val="center"/>
          </w:tcPr>
          <w:p w14:paraId="45B298F3" w14:textId="77777777" w:rsidR="00F771FC" w:rsidRPr="001D386E" w:rsidRDefault="00F771FC" w:rsidP="00F771FC">
            <w:pPr>
              <w:pStyle w:val="TAC"/>
              <w:rPr>
                <w:rFonts w:eastAsia="SimSun" w:cs="Arial"/>
                <w:lang w:eastAsia="zh-CN"/>
              </w:rPr>
            </w:pPr>
          </w:p>
        </w:tc>
        <w:tc>
          <w:tcPr>
            <w:tcW w:w="1187" w:type="dxa"/>
            <w:vMerge/>
            <w:vAlign w:val="center"/>
          </w:tcPr>
          <w:p w14:paraId="6FA28C4C" w14:textId="77777777" w:rsidR="00F771FC" w:rsidRPr="001D386E" w:rsidRDefault="00F771FC" w:rsidP="00F771FC">
            <w:pPr>
              <w:pStyle w:val="TAC"/>
              <w:rPr>
                <w:rFonts w:cs="Arial"/>
                <w:lang w:eastAsia="ja-JP"/>
              </w:rPr>
            </w:pPr>
          </w:p>
        </w:tc>
        <w:tc>
          <w:tcPr>
            <w:tcW w:w="1286" w:type="dxa"/>
            <w:vMerge/>
            <w:vAlign w:val="center"/>
          </w:tcPr>
          <w:p w14:paraId="49ED40A3" w14:textId="77777777" w:rsidR="00F771FC" w:rsidRPr="001D386E" w:rsidRDefault="00F771FC" w:rsidP="00F771FC">
            <w:pPr>
              <w:pStyle w:val="TAC"/>
              <w:rPr>
                <w:rFonts w:cs="Arial"/>
                <w:lang w:eastAsia="ja-JP"/>
              </w:rPr>
            </w:pPr>
          </w:p>
        </w:tc>
      </w:tr>
      <w:tr w:rsidR="00F771FC" w:rsidRPr="001D386E" w14:paraId="6D694E9F" w14:textId="77777777" w:rsidTr="00F771FC">
        <w:trPr>
          <w:jc w:val="center"/>
        </w:trPr>
        <w:tc>
          <w:tcPr>
            <w:tcW w:w="1701" w:type="dxa"/>
            <w:vMerge/>
            <w:vAlign w:val="center"/>
          </w:tcPr>
          <w:p w14:paraId="727483B9" w14:textId="77777777" w:rsidR="00F771FC" w:rsidRPr="001D386E" w:rsidRDefault="00F771FC" w:rsidP="00F771FC">
            <w:pPr>
              <w:pStyle w:val="TAC"/>
              <w:rPr>
                <w:rFonts w:cs="Arial"/>
                <w:lang w:eastAsia="ja-JP"/>
              </w:rPr>
            </w:pPr>
          </w:p>
        </w:tc>
        <w:tc>
          <w:tcPr>
            <w:tcW w:w="1466" w:type="dxa"/>
            <w:vMerge/>
            <w:vAlign w:val="center"/>
          </w:tcPr>
          <w:p w14:paraId="7AEE40AC" w14:textId="77777777" w:rsidR="00F771FC" w:rsidRPr="001D386E" w:rsidRDefault="00F771FC" w:rsidP="00F771FC">
            <w:pPr>
              <w:pStyle w:val="TAC"/>
              <w:rPr>
                <w:rFonts w:cs="Arial"/>
                <w:lang w:val="en-US" w:eastAsia="ja-JP"/>
              </w:rPr>
            </w:pPr>
          </w:p>
        </w:tc>
        <w:tc>
          <w:tcPr>
            <w:tcW w:w="767" w:type="dxa"/>
            <w:vAlign w:val="center"/>
          </w:tcPr>
          <w:p w14:paraId="2133F90D" w14:textId="77777777" w:rsidR="00F771FC" w:rsidRPr="001D386E" w:rsidRDefault="00F771FC" w:rsidP="00F771FC">
            <w:pPr>
              <w:pStyle w:val="TAC"/>
              <w:rPr>
                <w:rFonts w:eastAsia="SimSun" w:cs="Arial"/>
                <w:lang w:eastAsia="zh-CN"/>
              </w:rPr>
            </w:pPr>
            <w:r w:rsidRPr="001D386E">
              <w:t>11</w:t>
            </w:r>
          </w:p>
        </w:tc>
        <w:tc>
          <w:tcPr>
            <w:tcW w:w="586" w:type="dxa"/>
            <w:gridSpan w:val="2"/>
            <w:vAlign w:val="center"/>
          </w:tcPr>
          <w:p w14:paraId="61E63738" w14:textId="77777777" w:rsidR="00F771FC" w:rsidRPr="001D386E" w:rsidRDefault="00F771FC" w:rsidP="00F771FC">
            <w:pPr>
              <w:pStyle w:val="TAC"/>
              <w:rPr>
                <w:rFonts w:cs="Arial"/>
                <w:lang w:eastAsia="ja-JP"/>
              </w:rPr>
            </w:pPr>
          </w:p>
        </w:tc>
        <w:tc>
          <w:tcPr>
            <w:tcW w:w="586" w:type="dxa"/>
            <w:gridSpan w:val="2"/>
            <w:vAlign w:val="center"/>
          </w:tcPr>
          <w:p w14:paraId="57E154D5" w14:textId="77777777" w:rsidR="00F771FC" w:rsidRPr="001D386E" w:rsidRDefault="00F771FC" w:rsidP="00F771FC">
            <w:pPr>
              <w:pStyle w:val="TAC"/>
              <w:rPr>
                <w:rFonts w:cs="Arial"/>
                <w:lang w:eastAsia="ja-JP"/>
              </w:rPr>
            </w:pPr>
          </w:p>
        </w:tc>
        <w:tc>
          <w:tcPr>
            <w:tcW w:w="586" w:type="dxa"/>
            <w:vAlign w:val="center"/>
          </w:tcPr>
          <w:p w14:paraId="7A804206" w14:textId="77777777" w:rsidR="00F771FC" w:rsidRPr="001D386E" w:rsidRDefault="00F771FC" w:rsidP="00F771FC">
            <w:pPr>
              <w:pStyle w:val="TAC"/>
              <w:rPr>
                <w:rFonts w:cs="Arial"/>
                <w:lang w:eastAsia="ja-JP"/>
              </w:rPr>
            </w:pPr>
            <w:r w:rsidRPr="001D386E">
              <w:t>Yes</w:t>
            </w:r>
          </w:p>
        </w:tc>
        <w:tc>
          <w:tcPr>
            <w:tcW w:w="586" w:type="dxa"/>
            <w:vAlign w:val="center"/>
          </w:tcPr>
          <w:p w14:paraId="2571C76F"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18FCAC7E" w14:textId="77777777" w:rsidR="00F771FC" w:rsidRPr="001D386E" w:rsidRDefault="00F771FC" w:rsidP="00F771FC">
            <w:pPr>
              <w:pStyle w:val="TAC"/>
              <w:rPr>
                <w:rFonts w:cs="Arial"/>
                <w:lang w:eastAsia="ja-JP"/>
              </w:rPr>
            </w:pPr>
          </w:p>
        </w:tc>
        <w:tc>
          <w:tcPr>
            <w:tcW w:w="586" w:type="dxa"/>
            <w:gridSpan w:val="2"/>
            <w:vAlign w:val="center"/>
          </w:tcPr>
          <w:p w14:paraId="307215F9" w14:textId="77777777" w:rsidR="00F771FC" w:rsidRPr="001D386E" w:rsidRDefault="00F771FC" w:rsidP="00F771FC">
            <w:pPr>
              <w:pStyle w:val="TAC"/>
              <w:rPr>
                <w:rFonts w:cs="Arial"/>
                <w:lang w:eastAsia="ja-JP"/>
              </w:rPr>
            </w:pPr>
          </w:p>
        </w:tc>
        <w:tc>
          <w:tcPr>
            <w:tcW w:w="1187" w:type="dxa"/>
            <w:vMerge/>
            <w:vAlign w:val="center"/>
          </w:tcPr>
          <w:p w14:paraId="23C1ADC7" w14:textId="77777777" w:rsidR="00F771FC" w:rsidRPr="001D386E" w:rsidRDefault="00F771FC" w:rsidP="00F771FC">
            <w:pPr>
              <w:pStyle w:val="TAC"/>
              <w:rPr>
                <w:rFonts w:cs="Arial"/>
                <w:lang w:eastAsia="ja-JP"/>
              </w:rPr>
            </w:pPr>
          </w:p>
        </w:tc>
        <w:tc>
          <w:tcPr>
            <w:tcW w:w="1286" w:type="dxa"/>
            <w:vMerge/>
            <w:vAlign w:val="center"/>
          </w:tcPr>
          <w:p w14:paraId="5834673C" w14:textId="77777777" w:rsidR="00F771FC" w:rsidRPr="001D386E" w:rsidRDefault="00F771FC" w:rsidP="00F771FC">
            <w:pPr>
              <w:pStyle w:val="TAC"/>
              <w:rPr>
                <w:rFonts w:cs="Arial"/>
                <w:lang w:eastAsia="ja-JP"/>
              </w:rPr>
            </w:pPr>
          </w:p>
        </w:tc>
      </w:tr>
      <w:tr w:rsidR="00F771FC" w:rsidRPr="001D386E" w14:paraId="62C2FBFF"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BFA2431" w14:textId="77777777" w:rsidR="00F771FC" w:rsidRPr="001D386E" w:rsidRDefault="00F771FC" w:rsidP="00F771FC">
            <w:pPr>
              <w:pStyle w:val="TAC"/>
              <w:rPr>
                <w:rFonts w:cs="Arial"/>
                <w:lang w:eastAsia="ja-JP"/>
              </w:rPr>
            </w:pPr>
            <w:r w:rsidRPr="001D386E">
              <w:rPr>
                <w:rFonts w:eastAsia="SimSun" w:cs="Arial"/>
                <w:lang w:eastAsia="zh-TW"/>
              </w:rPr>
              <w:t>CA_1A-3A-</w:t>
            </w:r>
            <w:r w:rsidRPr="001D386E">
              <w:rPr>
                <w:rFonts w:eastAsia="SimSun" w:cs="Arial"/>
                <w:lang w:eastAsia="zh-CN"/>
              </w:rPr>
              <w:t>8</w:t>
            </w:r>
            <w:r w:rsidRPr="001D386E">
              <w:rPr>
                <w:rFonts w:eastAsia="SimSun" w:cs="Arial"/>
                <w:lang w:eastAsia="zh-TW"/>
              </w:rPr>
              <w:t>A-</w:t>
            </w:r>
            <w:r w:rsidRPr="001D386E">
              <w:rPr>
                <w:rFonts w:eastAsia="SimSun" w:cs="Arial"/>
                <w:lang w:eastAsia="zh-CN"/>
              </w:rPr>
              <w:t>20</w:t>
            </w:r>
            <w:r w:rsidRPr="001D386E">
              <w:rPr>
                <w:rFonts w:eastAsia="SimSun" w:cs="Arial"/>
                <w:lang w:eastAsia="zh-TW"/>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64B6483" w14:textId="77777777" w:rsidR="00F771FC" w:rsidRPr="001D386E" w:rsidRDefault="00F771FC" w:rsidP="00F771FC">
            <w:pPr>
              <w:pStyle w:val="TAC"/>
              <w:rPr>
                <w:rFonts w:cs="Arial"/>
                <w:lang w:val="en-US" w:eastAsia="ja-JP"/>
              </w:rPr>
            </w:pPr>
            <w:r w:rsidRPr="001D386E">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55BC10B" w14:textId="77777777" w:rsidR="00F771FC" w:rsidRPr="001D386E" w:rsidRDefault="00F771FC" w:rsidP="00F771FC">
            <w:pPr>
              <w:pStyle w:val="TAC"/>
              <w:rPr>
                <w:rFonts w:cs="Arial"/>
                <w:lang w:eastAsia="ja-JP"/>
              </w:rPr>
            </w:pPr>
            <w:r w:rsidRPr="001D386E">
              <w:rPr>
                <w:lang w:val="en-U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C099977"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51353C"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17411D1" w14:textId="77777777" w:rsidR="00F771FC" w:rsidRPr="001D386E" w:rsidRDefault="00F771FC" w:rsidP="00F771FC">
            <w:pPr>
              <w:pStyle w:val="TAC"/>
              <w:rPr>
                <w:rFonts w:cs="Arial"/>
                <w:lang w:eastAsia="ja-JP"/>
              </w:rPr>
            </w:pPr>
            <w:r w:rsidRPr="001D386E">
              <w:rPr>
                <w:lang w:val="en-U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CDC62A8" w14:textId="77777777" w:rsidR="00F771FC" w:rsidRPr="001D386E" w:rsidRDefault="00F771FC" w:rsidP="00F771FC">
            <w:pPr>
              <w:pStyle w:val="TAC"/>
              <w:rPr>
                <w:rFonts w:cs="Arial"/>
                <w:lang w:eastAsia="ja-JP"/>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DC197CD" w14:textId="77777777" w:rsidR="00F771FC" w:rsidRPr="001D386E" w:rsidRDefault="00F771FC" w:rsidP="00F771FC">
            <w:pPr>
              <w:pStyle w:val="TAC"/>
              <w:rPr>
                <w:rFonts w:cs="Arial"/>
                <w:lang w:eastAsia="ja-JP"/>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6E98C55" w14:textId="77777777" w:rsidR="00F771FC" w:rsidRPr="001D386E" w:rsidRDefault="00F771FC" w:rsidP="00F771FC">
            <w:pPr>
              <w:pStyle w:val="TAC"/>
              <w:rPr>
                <w:rFonts w:cs="Arial"/>
                <w:lang w:eastAsia="ja-JP"/>
              </w:rPr>
            </w:pPr>
            <w:r w:rsidRPr="001D386E">
              <w:rPr>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8B97245" w14:textId="77777777" w:rsidR="00F771FC" w:rsidRPr="001D386E" w:rsidRDefault="00F771FC" w:rsidP="00F771FC">
            <w:pPr>
              <w:pStyle w:val="TAC"/>
              <w:rPr>
                <w:rFonts w:eastAsia="SimSun" w:cs="Arial"/>
                <w:lang w:eastAsia="zh-CN"/>
              </w:rPr>
            </w:pPr>
            <w:r w:rsidRPr="001D386E">
              <w:rPr>
                <w:lang w:val="en-US"/>
              </w:rPr>
              <w:t>7</w:t>
            </w:r>
            <w:r w:rsidRPr="001D386E">
              <w:rPr>
                <w:lang w:val="en-US"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3D618F4B" w14:textId="77777777" w:rsidR="00F771FC" w:rsidRPr="001D386E" w:rsidRDefault="00F771FC" w:rsidP="00F771FC">
            <w:pPr>
              <w:pStyle w:val="TAC"/>
              <w:rPr>
                <w:rFonts w:cs="Arial"/>
                <w:lang w:eastAsia="ja-JP"/>
              </w:rPr>
            </w:pPr>
            <w:r w:rsidRPr="001D386E">
              <w:rPr>
                <w:lang w:val="en-US" w:eastAsia="ja-JP"/>
              </w:rPr>
              <w:t>0</w:t>
            </w:r>
          </w:p>
        </w:tc>
      </w:tr>
      <w:tr w:rsidR="00F771FC" w:rsidRPr="001D386E" w14:paraId="2BA8D935"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A57FA"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DF2B4"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FF4B7FD" w14:textId="77777777" w:rsidR="00F771FC" w:rsidRPr="001D386E" w:rsidRDefault="00F771FC" w:rsidP="00F771FC">
            <w:pPr>
              <w:pStyle w:val="TAC"/>
              <w:rPr>
                <w:rFonts w:cs="Arial"/>
                <w:lang w:eastAsia="ja-JP"/>
              </w:rPr>
            </w:pPr>
            <w:r w:rsidRPr="001D386E">
              <w:rPr>
                <w:lang w:val="en-US"/>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431B29"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75BADA"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E8E178F" w14:textId="77777777" w:rsidR="00F771FC" w:rsidRPr="001D386E" w:rsidRDefault="00F771FC" w:rsidP="00F771FC">
            <w:pPr>
              <w:pStyle w:val="TAC"/>
              <w:rPr>
                <w:rFonts w:cs="Arial"/>
                <w:lang w:eastAsia="ja-JP"/>
              </w:rPr>
            </w:pPr>
            <w:r w:rsidRPr="001D386E">
              <w:rPr>
                <w:lang w:val="en-U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C2AA50A" w14:textId="77777777" w:rsidR="00F771FC" w:rsidRPr="001D386E" w:rsidRDefault="00F771FC" w:rsidP="00F771FC">
            <w:pPr>
              <w:pStyle w:val="TAC"/>
              <w:rPr>
                <w:rFonts w:cs="Arial"/>
                <w:lang w:eastAsia="ja-JP"/>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B0A2D2D" w14:textId="77777777" w:rsidR="00F771FC" w:rsidRPr="001D386E" w:rsidRDefault="00F771FC" w:rsidP="00F771FC">
            <w:pPr>
              <w:pStyle w:val="TAC"/>
              <w:rPr>
                <w:rFonts w:cs="Arial"/>
                <w:lang w:eastAsia="ja-JP"/>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073E832" w14:textId="77777777" w:rsidR="00F771FC" w:rsidRPr="001D386E" w:rsidRDefault="00F771FC" w:rsidP="00F771FC">
            <w:pPr>
              <w:pStyle w:val="TAC"/>
              <w:rPr>
                <w:rFonts w:cs="Arial"/>
                <w:lang w:eastAsia="ja-JP"/>
              </w:rPr>
            </w:pPr>
            <w:r w:rsidRPr="001D386E">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F9FA1"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BB8AF" w14:textId="77777777" w:rsidR="00F771FC" w:rsidRPr="001D386E" w:rsidRDefault="00F771FC" w:rsidP="00F771FC">
            <w:pPr>
              <w:spacing w:after="0"/>
              <w:rPr>
                <w:rFonts w:ascii="Arial" w:hAnsi="Arial" w:cs="Arial"/>
                <w:sz w:val="18"/>
                <w:lang w:eastAsia="ja-JP"/>
              </w:rPr>
            </w:pPr>
          </w:p>
        </w:tc>
      </w:tr>
      <w:tr w:rsidR="00F771FC" w:rsidRPr="001D386E" w14:paraId="01E37BC1"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1929C"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8221AB"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7528367" w14:textId="77777777" w:rsidR="00F771FC" w:rsidRPr="001D386E" w:rsidRDefault="00F771FC" w:rsidP="00F771FC">
            <w:pPr>
              <w:pStyle w:val="TAC"/>
              <w:rPr>
                <w:rFonts w:eastAsia="SimSun" w:cs="Arial"/>
                <w:lang w:eastAsia="zh-CN"/>
              </w:rPr>
            </w:pPr>
            <w:r w:rsidRPr="001D386E">
              <w:rPr>
                <w:lang w:val="en-US"/>
              </w:rPr>
              <w:t>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87B793"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9A3BE0"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FF7C011" w14:textId="77777777" w:rsidR="00F771FC" w:rsidRPr="001D386E" w:rsidRDefault="00F771FC" w:rsidP="00F771FC">
            <w:pPr>
              <w:pStyle w:val="TAC"/>
              <w:rPr>
                <w:rFonts w:cs="Arial"/>
                <w:lang w:eastAsia="ja-JP"/>
              </w:rPr>
            </w:pPr>
            <w:r w:rsidRPr="001D386E">
              <w:rPr>
                <w:lang w:val="en-U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E900EC9" w14:textId="77777777" w:rsidR="00F771FC" w:rsidRPr="001D386E" w:rsidRDefault="00F771FC" w:rsidP="00F771FC">
            <w:pPr>
              <w:pStyle w:val="TAC"/>
              <w:rPr>
                <w:rFonts w:cs="Arial"/>
                <w:lang w:eastAsia="ja-JP"/>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tcPr>
          <w:p w14:paraId="77942137"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08CB1FEA" w14:textId="77777777" w:rsidR="00F771FC" w:rsidRPr="001D386E" w:rsidRDefault="00F771FC" w:rsidP="00F771FC">
            <w:pPr>
              <w:pStyle w:val="TAC"/>
              <w:rPr>
                <w:rFonts w:eastAsia="SimSun" w:cs="Arial"/>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93FAE5"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0D0773" w14:textId="77777777" w:rsidR="00F771FC" w:rsidRPr="001D386E" w:rsidRDefault="00F771FC" w:rsidP="00F771FC">
            <w:pPr>
              <w:spacing w:after="0"/>
              <w:rPr>
                <w:rFonts w:ascii="Arial" w:hAnsi="Arial" w:cs="Arial"/>
                <w:sz w:val="18"/>
                <w:lang w:eastAsia="ja-JP"/>
              </w:rPr>
            </w:pPr>
          </w:p>
        </w:tc>
      </w:tr>
      <w:tr w:rsidR="00F771FC" w:rsidRPr="001D386E" w14:paraId="28463557"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F5EB4"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B0CCB9"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8AAC1EE" w14:textId="77777777" w:rsidR="00F771FC" w:rsidRPr="001D386E" w:rsidRDefault="00F771FC" w:rsidP="00F771FC">
            <w:pPr>
              <w:pStyle w:val="TAC"/>
              <w:rPr>
                <w:rFonts w:eastAsia="SimSun" w:cs="Arial"/>
                <w:lang w:eastAsia="zh-CN"/>
              </w:rPr>
            </w:pPr>
            <w:r w:rsidRPr="001D386E">
              <w:rPr>
                <w:lang w:val="en-US"/>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DE9071"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5815BF"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046F9EF" w14:textId="77777777" w:rsidR="00F771FC" w:rsidRPr="001D386E" w:rsidRDefault="00F771FC" w:rsidP="00F771FC">
            <w:pPr>
              <w:pStyle w:val="TAC"/>
              <w:rPr>
                <w:rFonts w:cs="Arial"/>
                <w:lang w:eastAsia="ja-JP"/>
              </w:rPr>
            </w:pPr>
            <w:r w:rsidRPr="001D386E">
              <w:rPr>
                <w:lang w:val="en-U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DEF0C7C" w14:textId="77777777" w:rsidR="00F771FC" w:rsidRPr="001D386E" w:rsidRDefault="00F771FC" w:rsidP="00F771FC">
            <w:pPr>
              <w:pStyle w:val="TAC"/>
              <w:rPr>
                <w:rFonts w:cs="Arial"/>
                <w:lang w:eastAsia="ja-JP"/>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6BEAF8A" w14:textId="77777777" w:rsidR="00F771FC" w:rsidRPr="001D386E" w:rsidRDefault="00F771FC" w:rsidP="00F771FC">
            <w:pPr>
              <w:pStyle w:val="TAC"/>
              <w:rPr>
                <w:rFonts w:cs="Arial"/>
                <w:lang w:eastAsia="ja-JP"/>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C610756" w14:textId="77777777" w:rsidR="00F771FC" w:rsidRPr="001D386E" w:rsidRDefault="00F771FC" w:rsidP="00F771FC">
            <w:pPr>
              <w:pStyle w:val="TAC"/>
              <w:rPr>
                <w:rFonts w:cs="Arial"/>
                <w:lang w:eastAsia="ja-JP"/>
              </w:rPr>
            </w:pPr>
            <w:r w:rsidRPr="001D386E">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37603" w14:textId="77777777" w:rsidR="00F771FC" w:rsidRPr="001D386E" w:rsidRDefault="00F771FC" w:rsidP="00F771FC">
            <w:pPr>
              <w:spacing w:after="0"/>
              <w:rPr>
                <w:rFonts w:ascii="Arial" w:eastAsia="SimSun" w:hAnsi="Arial" w:cs="Arial"/>
                <w:sz w:val="18"/>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B33006" w14:textId="77777777" w:rsidR="00F771FC" w:rsidRPr="001D386E" w:rsidRDefault="00F771FC" w:rsidP="00F771FC">
            <w:pPr>
              <w:spacing w:after="0"/>
              <w:rPr>
                <w:rFonts w:ascii="Arial" w:hAnsi="Arial" w:cs="Arial"/>
                <w:sz w:val="18"/>
                <w:lang w:eastAsia="ja-JP"/>
              </w:rPr>
            </w:pPr>
          </w:p>
        </w:tc>
      </w:tr>
      <w:tr w:rsidR="00F771FC" w:rsidRPr="001D386E" w14:paraId="4A1118E9" w14:textId="77777777" w:rsidTr="00F771FC">
        <w:trPr>
          <w:jc w:val="center"/>
        </w:trPr>
        <w:tc>
          <w:tcPr>
            <w:tcW w:w="1701" w:type="dxa"/>
            <w:vMerge w:val="restart"/>
            <w:vAlign w:val="center"/>
          </w:tcPr>
          <w:p w14:paraId="2879184F" w14:textId="77777777" w:rsidR="00F771FC" w:rsidRPr="001D386E" w:rsidRDefault="00F771FC" w:rsidP="00F771FC">
            <w:pPr>
              <w:pStyle w:val="TAC"/>
              <w:rPr>
                <w:rFonts w:cs="Arial"/>
                <w:lang w:eastAsia="ja-JP"/>
              </w:rPr>
            </w:pPr>
            <w:r w:rsidRPr="001D386E">
              <w:rPr>
                <w:rFonts w:eastAsia="SimSun" w:cs="Arial"/>
                <w:lang w:eastAsia="zh-TW"/>
              </w:rPr>
              <w:lastRenderedPageBreak/>
              <w:t>CA_1A-3A-</w:t>
            </w:r>
            <w:r w:rsidRPr="001D386E">
              <w:rPr>
                <w:rFonts w:eastAsia="SimSun" w:cs="Arial" w:hint="eastAsia"/>
                <w:lang w:eastAsia="zh-CN"/>
              </w:rPr>
              <w:t>8</w:t>
            </w:r>
            <w:r w:rsidRPr="001D386E">
              <w:rPr>
                <w:rFonts w:eastAsia="SimSun" w:cs="Arial"/>
                <w:lang w:eastAsia="zh-TW"/>
              </w:rPr>
              <w:t>A-</w:t>
            </w:r>
            <w:r w:rsidRPr="001D386E">
              <w:rPr>
                <w:rFonts w:eastAsia="SimSun" w:cs="Arial"/>
                <w:lang w:eastAsia="zh-CN"/>
              </w:rPr>
              <w:t>28</w:t>
            </w:r>
            <w:r w:rsidRPr="001D386E">
              <w:rPr>
                <w:rFonts w:eastAsia="SimSun" w:cs="Arial"/>
                <w:lang w:eastAsia="zh-TW"/>
              </w:rPr>
              <w:t>A</w:t>
            </w:r>
          </w:p>
        </w:tc>
        <w:tc>
          <w:tcPr>
            <w:tcW w:w="1466" w:type="dxa"/>
            <w:vMerge w:val="restart"/>
            <w:vAlign w:val="center"/>
          </w:tcPr>
          <w:p w14:paraId="48A65009" w14:textId="77777777" w:rsidR="00F771FC" w:rsidRPr="001D386E" w:rsidRDefault="00F771FC" w:rsidP="00F771FC">
            <w:pPr>
              <w:pStyle w:val="TAC"/>
              <w:rPr>
                <w:rFonts w:cs="Arial"/>
                <w:lang w:val="en-US" w:eastAsia="ja-JP"/>
              </w:rPr>
            </w:pPr>
            <w:r w:rsidRPr="001D386E">
              <w:rPr>
                <w:rFonts w:cs="Arial" w:hint="eastAsia"/>
                <w:lang w:eastAsia="ja-JP"/>
              </w:rPr>
              <w:t>-</w:t>
            </w:r>
          </w:p>
        </w:tc>
        <w:tc>
          <w:tcPr>
            <w:tcW w:w="767" w:type="dxa"/>
            <w:vAlign w:val="center"/>
          </w:tcPr>
          <w:p w14:paraId="2F595218" w14:textId="77777777" w:rsidR="00F771FC" w:rsidRPr="001D386E" w:rsidRDefault="00F771FC" w:rsidP="00F771FC">
            <w:pPr>
              <w:pStyle w:val="TAC"/>
              <w:rPr>
                <w:rFonts w:cs="Arial"/>
                <w:lang w:eastAsia="ja-JP"/>
              </w:rPr>
            </w:pPr>
            <w:r w:rsidRPr="001D386E">
              <w:t>1</w:t>
            </w:r>
          </w:p>
        </w:tc>
        <w:tc>
          <w:tcPr>
            <w:tcW w:w="586" w:type="dxa"/>
            <w:gridSpan w:val="2"/>
            <w:vAlign w:val="center"/>
          </w:tcPr>
          <w:p w14:paraId="10AF40FB" w14:textId="77777777" w:rsidR="00F771FC" w:rsidRPr="001D386E" w:rsidRDefault="00F771FC" w:rsidP="00F771FC">
            <w:pPr>
              <w:pStyle w:val="TAC"/>
              <w:rPr>
                <w:rFonts w:cs="Arial"/>
                <w:lang w:eastAsia="ja-JP"/>
              </w:rPr>
            </w:pPr>
          </w:p>
        </w:tc>
        <w:tc>
          <w:tcPr>
            <w:tcW w:w="586" w:type="dxa"/>
            <w:gridSpan w:val="2"/>
            <w:vAlign w:val="center"/>
          </w:tcPr>
          <w:p w14:paraId="2E5CA3FE" w14:textId="77777777" w:rsidR="00F771FC" w:rsidRPr="001D386E" w:rsidRDefault="00F771FC" w:rsidP="00F771FC">
            <w:pPr>
              <w:pStyle w:val="TAC"/>
              <w:rPr>
                <w:rFonts w:cs="Arial"/>
                <w:lang w:eastAsia="ja-JP"/>
              </w:rPr>
            </w:pPr>
          </w:p>
        </w:tc>
        <w:tc>
          <w:tcPr>
            <w:tcW w:w="586" w:type="dxa"/>
            <w:vAlign w:val="center"/>
          </w:tcPr>
          <w:p w14:paraId="330C13B4" w14:textId="77777777" w:rsidR="00F771FC" w:rsidRPr="001D386E" w:rsidRDefault="00F771FC" w:rsidP="00F771FC">
            <w:pPr>
              <w:pStyle w:val="TAC"/>
              <w:rPr>
                <w:rFonts w:cs="Arial"/>
                <w:lang w:eastAsia="ja-JP"/>
              </w:rPr>
            </w:pPr>
            <w:r w:rsidRPr="001D386E">
              <w:t>Yes</w:t>
            </w:r>
          </w:p>
        </w:tc>
        <w:tc>
          <w:tcPr>
            <w:tcW w:w="586" w:type="dxa"/>
            <w:vAlign w:val="center"/>
          </w:tcPr>
          <w:p w14:paraId="715C9E5B"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0933EB38"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27D37506" w14:textId="77777777" w:rsidR="00F771FC" w:rsidRPr="001D386E" w:rsidRDefault="00F771FC" w:rsidP="00F771FC">
            <w:pPr>
              <w:pStyle w:val="TAC"/>
              <w:rPr>
                <w:rFonts w:cs="Arial"/>
                <w:lang w:eastAsia="ja-JP"/>
              </w:rPr>
            </w:pPr>
            <w:r w:rsidRPr="001D386E">
              <w:t>Yes</w:t>
            </w:r>
          </w:p>
        </w:tc>
        <w:tc>
          <w:tcPr>
            <w:tcW w:w="1187" w:type="dxa"/>
            <w:vMerge w:val="restart"/>
            <w:vAlign w:val="center"/>
          </w:tcPr>
          <w:p w14:paraId="763D2B10" w14:textId="77777777" w:rsidR="00F771FC" w:rsidRPr="001D386E" w:rsidRDefault="00F771FC" w:rsidP="00F771FC">
            <w:pPr>
              <w:pStyle w:val="TAC"/>
              <w:rPr>
                <w:rFonts w:eastAsia="SimSun" w:cs="Arial"/>
                <w:lang w:eastAsia="zh-CN"/>
              </w:rPr>
            </w:pPr>
            <w:r w:rsidRPr="001D386E">
              <w:rPr>
                <w:lang w:val="en-US"/>
              </w:rPr>
              <w:t>7</w:t>
            </w:r>
            <w:r w:rsidRPr="001D386E">
              <w:rPr>
                <w:lang w:val="en-US" w:eastAsia="ja-JP"/>
              </w:rPr>
              <w:t>0</w:t>
            </w:r>
          </w:p>
        </w:tc>
        <w:tc>
          <w:tcPr>
            <w:tcW w:w="1286" w:type="dxa"/>
            <w:vMerge w:val="restart"/>
            <w:vAlign w:val="center"/>
          </w:tcPr>
          <w:p w14:paraId="23A9F462" w14:textId="77777777" w:rsidR="00F771FC" w:rsidRPr="001D386E" w:rsidRDefault="00F771FC" w:rsidP="00F771FC">
            <w:pPr>
              <w:pStyle w:val="TAC"/>
              <w:rPr>
                <w:rFonts w:cs="Arial"/>
                <w:lang w:eastAsia="ja-JP"/>
              </w:rPr>
            </w:pPr>
            <w:r w:rsidRPr="001D386E">
              <w:rPr>
                <w:lang w:val="en-US" w:eastAsia="ja-JP"/>
              </w:rPr>
              <w:t>0</w:t>
            </w:r>
          </w:p>
        </w:tc>
      </w:tr>
      <w:tr w:rsidR="00F771FC" w:rsidRPr="001D386E" w14:paraId="32C377F1" w14:textId="77777777" w:rsidTr="00F771FC">
        <w:trPr>
          <w:jc w:val="center"/>
        </w:trPr>
        <w:tc>
          <w:tcPr>
            <w:tcW w:w="1701" w:type="dxa"/>
            <w:vMerge/>
            <w:vAlign w:val="center"/>
          </w:tcPr>
          <w:p w14:paraId="0CF57D29" w14:textId="77777777" w:rsidR="00F771FC" w:rsidRPr="001D386E" w:rsidRDefault="00F771FC" w:rsidP="00F771FC">
            <w:pPr>
              <w:pStyle w:val="TAC"/>
              <w:rPr>
                <w:rFonts w:cs="Arial"/>
                <w:lang w:eastAsia="ja-JP"/>
              </w:rPr>
            </w:pPr>
          </w:p>
        </w:tc>
        <w:tc>
          <w:tcPr>
            <w:tcW w:w="1466" w:type="dxa"/>
            <w:vMerge/>
            <w:vAlign w:val="center"/>
          </w:tcPr>
          <w:p w14:paraId="40CF518E" w14:textId="77777777" w:rsidR="00F771FC" w:rsidRPr="001D386E" w:rsidRDefault="00F771FC" w:rsidP="00F771FC">
            <w:pPr>
              <w:pStyle w:val="TAC"/>
              <w:rPr>
                <w:rFonts w:cs="Arial"/>
                <w:lang w:val="en-US" w:eastAsia="ja-JP"/>
              </w:rPr>
            </w:pPr>
          </w:p>
        </w:tc>
        <w:tc>
          <w:tcPr>
            <w:tcW w:w="767" w:type="dxa"/>
            <w:vAlign w:val="center"/>
          </w:tcPr>
          <w:p w14:paraId="6C788F3F" w14:textId="77777777" w:rsidR="00F771FC" w:rsidRPr="001D386E" w:rsidRDefault="00F771FC" w:rsidP="00F771FC">
            <w:pPr>
              <w:pStyle w:val="TAC"/>
              <w:rPr>
                <w:rFonts w:cs="Arial"/>
                <w:lang w:eastAsia="ja-JP"/>
              </w:rPr>
            </w:pPr>
            <w:r w:rsidRPr="001D386E">
              <w:t>3</w:t>
            </w:r>
          </w:p>
        </w:tc>
        <w:tc>
          <w:tcPr>
            <w:tcW w:w="586" w:type="dxa"/>
            <w:gridSpan w:val="2"/>
            <w:vAlign w:val="center"/>
          </w:tcPr>
          <w:p w14:paraId="681C5BD8" w14:textId="77777777" w:rsidR="00F771FC" w:rsidRPr="001D386E" w:rsidRDefault="00F771FC" w:rsidP="00F771FC">
            <w:pPr>
              <w:pStyle w:val="TAC"/>
              <w:rPr>
                <w:rFonts w:cs="Arial"/>
                <w:lang w:eastAsia="ja-JP"/>
              </w:rPr>
            </w:pPr>
          </w:p>
        </w:tc>
        <w:tc>
          <w:tcPr>
            <w:tcW w:w="586" w:type="dxa"/>
            <w:gridSpan w:val="2"/>
            <w:vAlign w:val="center"/>
          </w:tcPr>
          <w:p w14:paraId="22FC6655" w14:textId="77777777" w:rsidR="00F771FC" w:rsidRPr="001D386E" w:rsidRDefault="00F771FC" w:rsidP="00F771FC">
            <w:pPr>
              <w:pStyle w:val="TAC"/>
              <w:rPr>
                <w:rFonts w:cs="Arial"/>
                <w:lang w:eastAsia="ja-JP"/>
              </w:rPr>
            </w:pPr>
          </w:p>
        </w:tc>
        <w:tc>
          <w:tcPr>
            <w:tcW w:w="586" w:type="dxa"/>
            <w:vAlign w:val="center"/>
          </w:tcPr>
          <w:p w14:paraId="47EE7DD4" w14:textId="77777777" w:rsidR="00F771FC" w:rsidRPr="001D386E" w:rsidRDefault="00F771FC" w:rsidP="00F771FC">
            <w:pPr>
              <w:pStyle w:val="TAC"/>
              <w:rPr>
                <w:rFonts w:cs="Arial"/>
                <w:lang w:eastAsia="ja-JP"/>
              </w:rPr>
            </w:pPr>
            <w:r w:rsidRPr="001D386E">
              <w:t>Yes</w:t>
            </w:r>
          </w:p>
        </w:tc>
        <w:tc>
          <w:tcPr>
            <w:tcW w:w="586" w:type="dxa"/>
            <w:vAlign w:val="center"/>
          </w:tcPr>
          <w:p w14:paraId="235E1BA3"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6C570C16"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627799F5" w14:textId="77777777" w:rsidR="00F771FC" w:rsidRPr="001D386E" w:rsidRDefault="00F771FC" w:rsidP="00F771FC">
            <w:pPr>
              <w:pStyle w:val="TAC"/>
              <w:rPr>
                <w:rFonts w:cs="Arial"/>
                <w:lang w:eastAsia="ja-JP"/>
              </w:rPr>
            </w:pPr>
            <w:r w:rsidRPr="001D386E">
              <w:t>Yes</w:t>
            </w:r>
          </w:p>
        </w:tc>
        <w:tc>
          <w:tcPr>
            <w:tcW w:w="1187" w:type="dxa"/>
            <w:vMerge/>
            <w:vAlign w:val="center"/>
          </w:tcPr>
          <w:p w14:paraId="215A307C" w14:textId="77777777" w:rsidR="00F771FC" w:rsidRPr="001D386E" w:rsidRDefault="00F771FC" w:rsidP="00F771FC">
            <w:pPr>
              <w:pStyle w:val="TAC"/>
              <w:rPr>
                <w:rFonts w:cs="Arial"/>
                <w:lang w:eastAsia="ja-JP"/>
              </w:rPr>
            </w:pPr>
          </w:p>
        </w:tc>
        <w:tc>
          <w:tcPr>
            <w:tcW w:w="1286" w:type="dxa"/>
            <w:vMerge/>
            <w:vAlign w:val="center"/>
          </w:tcPr>
          <w:p w14:paraId="1C02CEC7" w14:textId="77777777" w:rsidR="00F771FC" w:rsidRPr="001D386E" w:rsidRDefault="00F771FC" w:rsidP="00F771FC">
            <w:pPr>
              <w:pStyle w:val="TAC"/>
              <w:rPr>
                <w:rFonts w:cs="Arial"/>
                <w:lang w:eastAsia="ja-JP"/>
              </w:rPr>
            </w:pPr>
          </w:p>
        </w:tc>
      </w:tr>
      <w:tr w:rsidR="00F771FC" w:rsidRPr="001D386E" w14:paraId="601600A6" w14:textId="77777777" w:rsidTr="00F771FC">
        <w:trPr>
          <w:jc w:val="center"/>
        </w:trPr>
        <w:tc>
          <w:tcPr>
            <w:tcW w:w="1701" w:type="dxa"/>
            <w:vMerge/>
            <w:vAlign w:val="center"/>
          </w:tcPr>
          <w:p w14:paraId="0FDD359D" w14:textId="77777777" w:rsidR="00F771FC" w:rsidRPr="001D386E" w:rsidRDefault="00F771FC" w:rsidP="00F771FC">
            <w:pPr>
              <w:pStyle w:val="TAC"/>
              <w:rPr>
                <w:rFonts w:cs="Arial"/>
                <w:lang w:eastAsia="ja-JP"/>
              </w:rPr>
            </w:pPr>
          </w:p>
        </w:tc>
        <w:tc>
          <w:tcPr>
            <w:tcW w:w="1466" w:type="dxa"/>
            <w:vMerge/>
            <w:vAlign w:val="center"/>
          </w:tcPr>
          <w:p w14:paraId="345E9271" w14:textId="77777777" w:rsidR="00F771FC" w:rsidRPr="001D386E" w:rsidRDefault="00F771FC" w:rsidP="00F771FC">
            <w:pPr>
              <w:pStyle w:val="TAC"/>
              <w:rPr>
                <w:rFonts w:cs="Arial"/>
                <w:lang w:val="en-US" w:eastAsia="ja-JP"/>
              </w:rPr>
            </w:pPr>
          </w:p>
        </w:tc>
        <w:tc>
          <w:tcPr>
            <w:tcW w:w="767" w:type="dxa"/>
            <w:vAlign w:val="center"/>
          </w:tcPr>
          <w:p w14:paraId="2B24BAB1" w14:textId="77777777" w:rsidR="00F771FC" w:rsidRPr="001D386E" w:rsidRDefault="00F771FC" w:rsidP="00F771FC">
            <w:pPr>
              <w:pStyle w:val="TAC"/>
              <w:rPr>
                <w:rFonts w:eastAsia="SimSun" w:cs="Arial"/>
                <w:lang w:eastAsia="zh-CN"/>
              </w:rPr>
            </w:pPr>
            <w:r w:rsidRPr="001D386E">
              <w:t>8</w:t>
            </w:r>
          </w:p>
        </w:tc>
        <w:tc>
          <w:tcPr>
            <w:tcW w:w="586" w:type="dxa"/>
            <w:gridSpan w:val="2"/>
            <w:vAlign w:val="center"/>
          </w:tcPr>
          <w:p w14:paraId="3B1AD046" w14:textId="77777777" w:rsidR="00F771FC" w:rsidRPr="001D386E" w:rsidRDefault="00F771FC" w:rsidP="00F771FC">
            <w:pPr>
              <w:pStyle w:val="TAC"/>
              <w:rPr>
                <w:rFonts w:cs="Arial"/>
                <w:lang w:eastAsia="ja-JP"/>
              </w:rPr>
            </w:pPr>
          </w:p>
        </w:tc>
        <w:tc>
          <w:tcPr>
            <w:tcW w:w="586" w:type="dxa"/>
            <w:gridSpan w:val="2"/>
            <w:vAlign w:val="center"/>
          </w:tcPr>
          <w:p w14:paraId="0EB4DB35" w14:textId="77777777" w:rsidR="00F771FC" w:rsidRPr="001D386E" w:rsidRDefault="00F771FC" w:rsidP="00F771FC">
            <w:pPr>
              <w:pStyle w:val="TAC"/>
              <w:rPr>
                <w:rFonts w:cs="Arial"/>
                <w:lang w:eastAsia="ja-JP"/>
              </w:rPr>
            </w:pPr>
          </w:p>
        </w:tc>
        <w:tc>
          <w:tcPr>
            <w:tcW w:w="586" w:type="dxa"/>
            <w:vAlign w:val="center"/>
          </w:tcPr>
          <w:p w14:paraId="4B4A488F" w14:textId="77777777" w:rsidR="00F771FC" w:rsidRPr="001D386E" w:rsidRDefault="00F771FC" w:rsidP="00F771FC">
            <w:pPr>
              <w:pStyle w:val="TAC"/>
              <w:rPr>
                <w:rFonts w:cs="Arial"/>
                <w:lang w:eastAsia="ja-JP"/>
              </w:rPr>
            </w:pPr>
            <w:r w:rsidRPr="001D386E">
              <w:t>Yes</w:t>
            </w:r>
          </w:p>
        </w:tc>
        <w:tc>
          <w:tcPr>
            <w:tcW w:w="586" w:type="dxa"/>
            <w:vAlign w:val="center"/>
          </w:tcPr>
          <w:p w14:paraId="7BCE7AA6" w14:textId="77777777" w:rsidR="00F771FC" w:rsidRPr="001D386E" w:rsidRDefault="00F771FC" w:rsidP="00F771FC">
            <w:pPr>
              <w:pStyle w:val="TAC"/>
              <w:rPr>
                <w:rFonts w:cs="Arial"/>
                <w:lang w:eastAsia="ja-JP"/>
              </w:rPr>
            </w:pPr>
            <w:r w:rsidRPr="001D386E">
              <w:t>Yes</w:t>
            </w:r>
          </w:p>
        </w:tc>
        <w:tc>
          <w:tcPr>
            <w:tcW w:w="586" w:type="dxa"/>
            <w:gridSpan w:val="2"/>
          </w:tcPr>
          <w:p w14:paraId="3B44374E" w14:textId="77777777" w:rsidR="00F771FC" w:rsidRPr="001D386E" w:rsidRDefault="00F771FC" w:rsidP="00F771FC">
            <w:pPr>
              <w:pStyle w:val="TAC"/>
              <w:rPr>
                <w:rFonts w:cs="Arial"/>
                <w:lang w:eastAsia="ja-JP"/>
              </w:rPr>
            </w:pPr>
          </w:p>
        </w:tc>
        <w:tc>
          <w:tcPr>
            <w:tcW w:w="586" w:type="dxa"/>
            <w:gridSpan w:val="2"/>
          </w:tcPr>
          <w:p w14:paraId="430A6EB2" w14:textId="77777777" w:rsidR="00F771FC" w:rsidRPr="001D386E" w:rsidRDefault="00F771FC" w:rsidP="00F771FC">
            <w:pPr>
              <w:pStyle w:val="TAC"/>
              <w:rPr>
                <w:rFonts w:eastAsia="SimSun" w:cs="Arial"/>
                <w:lang w:eastAsia="zh-CN"/>
              </w:rPr>
            </w:pPr>
          </w:p>
        </w:tc>
        <w:tc>
          <w:tcPr>
            <w:tcW w:w="1187" w:type="dxa"/>
            <w:vMerge/>
            <w:vAlign w:val="center"/>
          </w:tcPr>
          <w:p w14:paraId="024587D2" w14:textId="77777777" w:rsidR="00F771FC" w:rsidRPr="001D386E" w:rsidRDefault="00F771FC" w:rsidP="00F771FC">
            <w:pPr>
              <w:pStyle w:val="TAC"/>
              <w:rPr>
                <w:rFonts w:cs="Arial"/>
                <w:lang w:eastAsia="ja-JP"/>
              </w:rPr>
            </w:pPr>
          </w:p>
        </w:tc>
        <w:tc>
          <w:tcPr>
            <w:tcW w:w="1286" w:type="dxa"/>
            <w:vMerge/>
            <w:vAlign w:val="center"/>
          </w:tcPr>
          <w:p w14:paraId="40783F02" w14:textId="77777777" w:rsidR="00F771FC" w:rsidRPr="001D386E" w:rsidRDefault="00F771FC" w:rsidP="00F771FC">
            <w:pPr>
              <w:pStyle w:val="TAC"/>
              <w:rPr>
                <w:rFonts w:cs="Arial"/>
                <w:lang w:eastAsia="ja-JP"/>
              </w:rPr>
            </w:pPr>
          </w:p>
        </w:tc>
      </w:tr>
      <w:tr w:rsidR="00F771FC" w:rsidRPr="001D386E" w14:paraId="286C6205" w14:textId="77777777" w:rsidTr="00F771FC">
        <w:trPr>
          <w:jc w:val="center"/>
        </w:trPr>
        <w:tc>
          <w:tcPr>
            <w:tcW w:w="1701" w:type="dxa"/>
            <w:vMerge/>
            <w:vAlign w:val="center"/>
          </w:tcPr>
          <w:p w14:paraId="4723D7BE" w14:textId="77777777" w:rsidR="00F771FC" w:rsidRPr="001D386E" w:rsidRDefault="00F771FC" w:rsidP="00F771FC">
            <w:pPr>
              <w:pStyle w:val="TAC"/>
              <w:rPr>
                <w:rFonts w:cs="Arial"/>
                <w:lang w:eastAsia="ja-JP"/>
              </w:rPr>
            </w:pPr>
          </w:p>
        </w:tc>
        <w:tc>
          <w:tcPr>
            <w:tcW w:w="1466" w:type="dxa"/>
            <w:vMerge/>
            <w:vAlign w:val="center"/>
          </w:tcPr>
          <w:p w14:paraId="45185C08" w14:textId="77777777" w:rsidR="00F771FC" w:rsidRPr="001D386E" w:rsidRDefault="00F771FC" w:rsidP="00F771FC">
            <w:pPr>
              <w:pStyle w:val="TAC"/>
              <w:rPr>
                <w:rFonts w:cs="Arial"/>
                <w:lang w:val="en-US" w:eastAsia="ja-JP"/>
              </w:rPr>
            </w:pPr>
          </w:p>
        </w:tc>
        <w:tc>
          <w:tcPr>
            <w:tcW w:w="767" w:type="dxa"/>
            <w:vAlign w:val="center"/>
          </w:tcPr>
          <w:p w14:paraId="528F67BC" w14:textId="77777777" w:rsidR="00F771FC" w:rsidRPr="001D386E" w:rsidRDefault="00F771FC" w:rsidP="00F771FC">
            <w:pPr>
              <w:pStyle w:val="TAC"/>
              <w:rPr>
                <w:rFonts w:eastAsia="SimSun" w:cs="Arial"/>
                <w:lang w:eastAsia="zh-CN"/>
              </w:rPr>
            </w:pPr>
            <w:r w:rsidRPr="001D386E">
              <w:t>28</w:t>
            </w:r>
          </w:p>
        </w:tc>
        <w:tc>
          <w:tcPr>
            <w:tcW w:w="586" w:type="dxa"/>
            <w:gridSpan w:val="2"/>
            <w:vAlign w:val="center"/>
          </w:tcPr>
          <w:p w14:paraId="628B866A" w14:textId="77777777" w:rsidR="00F771FC" w:rsidRPr="001D386E" w:rsidRDefault="00F771FC" w:rsidP="00F771FC">
            <w:pPr>
              <w:pStyle w:val="TAC"/>
              <w:rPr>
                <w:rFonts w:cs="Arial"/>
                <w:lang w:eastAsia="ja-JP"/>
              </w:rPr>
            </w:pPr>
          </w:p>
        </w:tc>
        <w:tc>
          <w:tcPr>
            <w:tcW w:w="586" w:type="dxa"/>
            <w:gridSpan w:val="2"/>
            <w:vAlign w:val="center"/>
          </w:tcPr>
          <w:p w14:paraId="1DB078A9" w14:textId="77777777" w:rsidR="00F771FC" w:rsidRPr="001D386E" w:rsidRDefault="00F771FC" w:rsidP="00F771FC">
            <w:pPr>
              <w:pStyle w:val="TAC"/>
              <w:rPr>
                <w:rFonts w:cs="Arial"/>
                <w:lang w:eastAsia="ja-JP"/>
              </w:rPr>
            </w:pPr>
          </w:p>
        </w:tc>
        <w:tc>
          <w:tcPr>
            <w:tcW w:w="586" w:type="dxa"/>
            <w:vAlign w:val="center"/>
          </w:tcPr>
          <w:p w14:paraId="1611B14E" w14:textId="77777777" w:rsidR="00F771FC" w:rsidRPr="001D386E" w:rsidRDefault="00F771FC" w:rsidP="00F771FC">
            <w:pPr>
              <w:pStyle w:val="TAC"/>
              <w:rPr>
                <w:rFonts w:cs="Arial"/>
                <w:lang w:eastAsia="ja-JP"/>
              </w:rPr>
            </w:pPr>
            <w:r w:rsidRPr="001D386E">
              <w:t>Yes</w:t>
            </w:r>
          </w:p>
        </w:tc>
        <w:tc>
          <w:tcPr>
            <w:tcW w:w="586" w:type="dxa"/>
            <w:vAlign w:val="center"/>
          </w:tcPr>
          <w:p w14:paraId="3FCBC2DF" w14:textId="77777777" w:rsidR="00F771FC" w:rsidRPr="001D386E" w:rsidRDefault="00F771FC" w:rsidP="00F771FC">
            <w:pPr>
              <w:pStyle w:val="TAC"/>
              <w:rPr>
                <w:rFonts w:cs="Arial"/>
                <w:lang w:eastAsia="ja-JP"/>
              </w:rPr>
            </w:pPr>
            <w:r w:rsidRPr="001D386E">
              <w:t>Yes</w:t>
            </w:r>
          </w:p>
        </w:tc>
        <w:tc>
          <w:tcPr>
            <w:tcW w:w="586" w:type="dxa"/>
            <w:gridSpan w:val="2"/>
          </w:tcPr>
          <w:p w14:paraId="06FFAE12" w14:textId="77777777" w:rsidR="00F771FC" w:rsidRPr="001D386E" w:rsidRDefault="00F771FC" w:rsidP="00F771FC">
            <w:pPr>
              <w:pStyle w:val="TAC"/>
              <w:rPr>
                <w:rFonts w:cs="Arial"/>
                <w:lang w:eastAsia="ja-JP"/>
              </w:rPr>
            </w:pPr>
            <w:r w:rsidRPr="001D386E">
              <w:t>Yes</w:t>
            </w:r>
          </w:p>
        </w:tc>
        <w:tc>
          <w:tcPr>
            <w:tcW w:w="586" w:type="dxa"/>
            <w:gridSpan w:val="2"/>
          </w:tcPr>
          <w:p w14:paraId="19C59FD7" w14:textId="77777777" w:rsidR="00F771FC" w:rsidRPr="001D386E" w:rsidRDefault="00F771FC" w:rsidP="00F771FC">
            <w:pPr>
              <w:pStyle w:val="TAC"/>
              <w:rPr>
                <w:rFonts w:cs="Arial"/>
                <w:lang w:eastAsia="ja-JP"/>
              </w:rPr>
            </w:pPr>
            <w:r w:rsidRPr="001D386E">
              <w:t>Yes</w:t>
            </w:r>
          </w:p>
        </w:tc>
        <w:tc>
          <w:tcPr>
            <w:tcW w:w="1187" w:type="dxa"/>
            <w:vMerge/>
            <w:vAlign w:val="center"/>
          </w:tcPr>
          <w:p w14:paraId="4D91B087" w14:textId="77777777" w:rsidR="00F771FC" w:rsidRPr="001D386E" w:rsidRDefault="00F771FC" w:rsidP="00F771FC">
            <w:pPr>
              <w:pStyle w:val="TAC"/>
              <w:rPr>
                <w:rFonts w:cs="Arial"/>
                <w:lang w:eastAsia="ja-JP"/>
              </w:rPr>
            </w:pPr>
          </w:p>
        </w:tc>
        <w:tc>
          <w:tcPr>
            <w:tcW w:w="1286" w:type="dxa"/>
            <w:vMerge/>
            <w:vAlign w:val="center"/>
          </w:tcPr>
          <w:p w14:paraId="692E1870" w14:textId="77777777" w:rsidR="00F771FC" w:rsidRPr="001D386E" w:rsidRDefault="00F771FC" w:rsidP="00F771FC">
            <w:pPr>
              <w:pStyle w:val="TAC"/>
              <w:rPr>
                <w:rFonts w:cs="Arial"/>
                <w:lang w:eastAsia="ja-JP"/>
              </w:rPr>
            </w:pPr>
          </w:p>
        </w:tc>
      </w:tr>
      <w:tr w:rsidR="00F771FC" w:rsidRPr="001D386E" w14:paraId="78DF8AFD" w14:textId="77777777" w:rsidTr="00F771FC">
        <w:trPr>
          <w:jc w:val="center"/>
        </w:trPr>
        <w:tc>
          <w:tcPr>
            <w:tcW w:w="1701" w:type="dxa"/>
            <w:vMerge w:val="restart"/>
            <w:vAlign w:val="center"/>
          </w:tcPr>
          <w:p w14:paraId="60F931C8" w14:textId="77777777" w:rsidR="00F771FC" w:rsidRPr="001D386E" w:rsidRDefault="00F771FC" w:rsidP="00F771FC">
            <w:pPr>
              <w:pStyle w:val="TAC"/>
              <w:rPr>
                <w:kern w:val="2"/>
              </w:rPr>
            </w:pPr>
            <w:r w:rsidRPr="001D386E">
              <w:rPr>
                <w:rFonts w:eastAsia="SimSun"/>
                <w:kern w:val="2"/>
              </w:rPr>
              <w:t>CA_1A-3A-</w:t>
            </w:r>
            <w:r w:rsidRPr="001D386E">
              <w:rPr>
                <w:rFonts w:eastAsia="SimSun" w:hint="eastAsia"/>
                <w:kern w:val="2"/>
              </w:rPr>
              <w:t>8</w:t>
            </w:r>
            <w:r w:rsidRPr="001D386E">
              <w:rPr>
                <w:rFonts w:eastAsia="SimSun"/>
                <w:kern w:val="2"/>
              </w:rPr>
              <w:t>A-38A</w:t>
            </w:r>
          </w:p>
        </w:tc>
        <w:tc>
          <w:tcPr>
            <w:tcW w:w="1466" w:type="dxa"/>
            <w:vMerge w:val="restart"/>
            <w:vAlign w:val="center"/>
          </w:tcPr>
          <w:p w14:paraId="52F7A8EF" w14:textId="77777777" w:rsidR="00F771FC" w:rsidRPr="001D386E" w:rsidRDefault="00F771FC" w:rsidP="00F771FC">
            <w:pPr>
              <w:pStyle w:val="CRCoverPage"/>
              <w:spacing w:after="0"/>
              <w:jc w:val="center"/>
              <w:rPr>
                <w:rFonts w:eastAsia="SimSun"/>
                <w:kern w:val="2"/>
                <w:sz w:val="18"/>
              </w:rPr>
            </w:pPr>
            <w:r w:rsidRPr="001D386E">
              <w:rPr>
                <w:rFonts w:eastAsia="SimSun"/>
                <w:kern w:val="2"/>
                <w:sz w:val="18"/>
              </w:rPr>
              <w:t>CA_1A-3A</w:t>
            </w:r>
          </w:p>
          <w:p w14:paraId="0218CC85" w14:textId="77777777" w:rsidR="00F771FC" w:rsidRPr="001D386E" w:rsidRDefault="00F771FC" w:rsidP="00F771FC">
            <w:pPr>
              <w:pStyle w:val="TAC"/>
              <w:rPr>
                <w:rFonts w:eastAsia="SimSun"/>
                <w:kern w:val="2"/>
              </w:rPr>
            </w:pPr>
            <w:r w:rsidRPr="001D386E">
              <w:rPr>
                <w:rFonts w:eastAsia="SimSun"/>
                <w:kern w:val="2"/>
              </w:rPr>
              <w:t>CA_1A-8A</w:t>
            </w:r>
          </w:p>
          <w:p w14:paraId="0C6AA8D1" w14:textId="77777777" w:rsidR="00F771FC" w:rsidRPr="001D386E" w:rsidRDefault="00F771FC" w:rsidP="00F771FC">
            <w:pPr>
              <w:pStyle w:val="TAC"/>
            </w:pPr>
            <w:r w:rsidRPr="001D386E">
              <w:rPr>
                <w:rFonts w:eastAsia="SimSun"/>
                <w:kern w:val="2"/>
              </w:rPr>
              <w:t>CA_3A-8A</w:t>
            </w:r>
          </w:p>
        </w:tc>
        <w:tc>
          <w:tcPr>
            <w:tcW w:w="767" w:type="dxa"/>
            <w:vAlign w:val="center"/>
          </w:tcPr>
          <w:p w14:paraId="72DB0AA1" w14:textId="77777777" w:rsidR="00F771FC" w:rsidRPr="001D386E" w:rsidRDefault="00F771FC" w:rsidP="00F771FC">
            <w:pPr>
              <w:pStyle w:val="TAC"/>
            </w:pPr>
            <w:r w:rsidRPr="001D386E">
              <w:t>1</w:t>
            </w:r>
          </w:p>
        </w:tc>
        <w:tc>
          <w:tcPr>
            <w:tcW w:w="586" w:type="dxa"/>
            <w:gridSpan w:val="2"/>
            <w:vAlign w:val="center"/>
          </w:tcPr>
          <w:p w14:paraId="5833B5DE" w14:textId="77777777" w:rsidR="00F771FC" w:rsidRPr="001D386E" w:rsidRDefault="00F771FC" w:rsidP="00F771FC">
            <w:pPr>
              <w:pStyle w:val="TAC"/>
            </w:pPr>
          </w:p>
        </w:tc>
        <w:tc>
          <w:tcPr>
            <w:tcW w:w="586" w:type="dxa"/>
            <w:gridSpan w:val="2"/>
            <w:vAlign w:val="center"/>
          </w:tcPr>
          <w:p w14:paraId="52D4EC39" w14:textId="77777777" w:rsidR="00F771FC" w:rsidRPr="001D386E" w:rsidRDefault="00F771FC" w:rsidP="00F771FC">
            <w:pPr>
              <w:pStyle w:val="TAC"/>
            </w:pPr>
          </w:p>
        </w:tc>
        <w:tc>
          <w:tcPr>
            <w:tcW w:w="586" w:type="dxa"/>
            <w:vAlign w:val="center"/>
          </w:tcPr>
          <w:p w14:paraId="4D773A19" w14:textId="77777777" w:rsidR="00F771FC" w:rsidRPr="001D386E" w:rsidRDefault="00F771FC" w:rsidP="00F771FC">
            <w:pPr>
              <w:pStyle w:val="TAC"/>
            </w:pPr>
            <w:r w:rsidRPr="001D386E">
              <w:t>Yes</w:t>
            </w:r>
          </w:p>
        </w:tc>
        <w:tc>
          <w:tcPr>
            <w:tcW w:w="586" w:type="dxa"/>
            <w:vAlign w:val="center"/>
          </w:tcPr>
          <w:p w14:paraId="71FCA06E" w14:textId="77777777" w:rsidR="00F771FC" w:rsidRPr="001D386E" w:rsidRDefault="00F771FC" w:rsidP="00F771FC">
            <w:pPr>
              <w:pStyle w:val="TAC"/>
            </w:pPr>
            <w:r w:rsidRPr="001D386E">
              <w:t>Yes</w:t>
            </w:r>
          </w:p>
        </w:tc>
        <w:tc>
          <w:tcPr>
            <w:tcW w:w="586" w:type="dxa"/>
            <w:gridSpan w:val="2"/>
            <w:vAlign w:val="center"/>
          </w:tcPr>
          <w:p w14:paraId="03A38384" w14:textId="77777777" w:rsidR="00F771FC" w:rsidRPr="001D386E" w:rsidRDefault="00F771FC" w:rsidP="00F771FC">
            <w:pPr>
              <w:pStyle w:val="TAC"/>
            </w:pPr>
            <w:r w:rsidRPr="001D386E">
              <w:t>Yes</w:t>
            </w:r>
          </w:p>
        </w:tc>
        <w:tc>
          <w:tcPr>
            <w:tcW w:w="586" w:type="dxa"/>
            <w:gridSpan w:val="2"/>
            <w:vAlign w:val="center"/>
          </w:tcPr>
          <w:p w14:paraId="32F913A1" w14:textId="77777777" w:rsidR="00F771FC" w:rsidRPr="001D386E" w:rsidRDefault="00F771FC" w:rsidP="00F771FC">
            <w:pPr>
              <w:pStyle w:val="TAC"/>
            </w:pPr>
            <w:r w:rsidRPr="001D386E">
              <w:t>Yes</w:t>
            </w:r>
          </w:p>
        </w:tc>
        <w:tc>
          <w:tcPr>
            <w:tcW w:w="1187" w:type="dxa"/>
            <w:vMerge w:val="restart"/>
            <w:vAlign w:val="center"/>
          </w:tcPr>
          <w:p w14:paraId="1872D591" w14:textId="77777777" w:rsidR="00F771FC" w:rsidRPr="001D386E" w:rsidRDefault="00F771FC" w:rsidP="00F771FC">
            <w:pPr>
              <w:pStyle w:val="TAC"/>
              <w:rPr>
                <w:rFonts w:eastAsia="SimSun"/>
              </w:rPr>
            </w:pPr>
            <w:r w:rsidRPr="001D386E">
              <w:t>70</w:t>
            </w:r>
          </w:p>
        </w:tc>
        <w:tc>
          <w:tcPr>
            <w:tcW w:w="1286" w:type="dxa"/>
            <w:vMerge w:val="restart"/>
            <w:vAlign w:val="center"/>
          </w:tcPr>
          <w:p w14:paraId="0877D97F" w14:textId="77777777" w:rsidR="00F771FC" w:rsidRPr="001D386E" w:rsidRDefault="00F771FC" w:rsidP="00F771FC">
            <w:pPr>
              <w:pStyle w:val="TAC"/>
            </w:pPr>
            <w:r w:rsidRPr="001D386E">
              <w:t>0</w:t>
            </w:r>
          </w:p>
        </w:tc>
      </w:tr>
      <w:tr w:rsidR="00F771FC" w:rsidRPr="001D386E" w14:paraId="1C752A76" w14:textId="77777777" w:rsidTr="00F771FC">
        <w:trPr>
          <w:jc w:val="center"/>
        </w:trPr>
        <w:tc>
          <w:tcPr>
            <w:tcW w:w="1701" w:type="dxa"/>
            <w:vMerge/>
            <w:vAlign w:val="center"/>
          </w:tcPr>
          <w:p w14:paraId="32E41268" w14:textId="77777777" w:rsidR="00F771FC" w:rsidRPr="001D386E" w:rsidRDefault="00F771FC" w:rsidP="00F771FC">
            <w:pPr>
              <w:pStyle w:val="TAC"/>
            </w:pPr>
          </w:p>
        </w:tc>
        <w:tc>
          <w:tcPr>
            <w:tcW w:w="1466" w:type="dxa"/>
            <w:vMerge/>
            <w:vAlign w:val="center"/>
          </w:tcPr>
          <w:p w14:paraId="72A2FB6A" w14:textId="77777777" w:rsidR="00F771FC" w:rsidRPr="001D386E" w:rsidRDefault="00F771FC" w:rsidP="00F771FC">
            <w:pPr>
              <w:pStyle w:val="TAC"/>
            </w:pPr>
          </w:p>
        </w:tc>
        <w:tc>
          <w:tcPr>
            <w:tcW w:w="767" w:type="dxa"/>
            <w:vAlign w:val="center"/>
          </w:tcPr>
          <w:p w14:paraId="71941754" w14:textId="77777777" w:rsidR="00F771FC" w:rsidRPr="001D386E" w:rsidRDefault="00F771FC" w:rsidP="00F771FC">
            <w:pPr>
              <w:pStyle w:val="TAC"/>
            </w:pPr>
            <w:r w:rsidRPr="001D386E">
              <w:rPr>
                <w:rFonts w:hint="eastAsia"/>
              </w:rPr>
              <w:t>3</w:t>
            </w:r>
          </w:p>
        </w:tc>
        <w:tc>
          <w:tcPr>
            <w:tcW w:w="586" w:type="dxa"/>
            <w:gridSpan w:val="2"/>
            <w:vAlign w:val="center"/>
          </w:tcPr>
          <w:p w14:paraId="594FDB3D" w14:textId="77777777" w:rsidR="00F771FC" w:rsidRPr="001D386E" w:rsidRDefault="00F771FC" w:rsidP="00F771FC">
            <w:pPr>
              <w:pStyle w:val="TAC"/>
            </w:pPr>
          </w:p>
        </w:tc>
        <w:tc>
          <w:tcPr>
            <w:tcW w:w="586" w:type="dxa"/>
            <w:gridSpan w:val="2"/>
            <w:vAlign w:val="center"/>
          </w:tcPr>
          <w:p w14:paraId="679A9863" w14:textId="77777777" w:rsidR="00F771FC" w:rsidRPr="001D386E" w:rsidRDefault="00F771FC" w:rsidP="00F771FC">
            <w:pPr>
              <w:pStyle w:val="TAC"/>
            </w:pPr>
          </w:p>
        </w:tc>
        <w:tc>
          <w:tcPr>
            <w:tcW w:w="586" w:type="dxa"/>
            <w:vAlign w:val="center"/>
          </w:tcPr>
          <w:p w14:paraId="30D4F704" w14:textId="77777777" w:rsidR="00F771FC" w:rsidRPr="001D386E" w:rsidRDefault="00F771FC" w:rsidP="00F771FC">
            <w:pPr>
              <w:pStyle w:val="TAC"/>
            </w:pPr>
            <w:r w:rsidRPr="001D386E">
              <w:t>Yes</w:t>
            </w:r>
          </w:p>
        </w:tc>
        <w:tc>
          <w:tcPr>
            <w:tcW w:w="586" w:type="dxa"/>
            <w:vAlign w:val="center"/>
          </w:tcPr>
          <w:p w14:paraId="75152140" w14:textId="77777777" w:rsidR="00F771FC" w:rsidRPr="001D386E" w:rsidRDefault="00F771FC" w:rsidP="00F771FC">
            <w:pPr>
              <w:pStyle w:val="TAC"/>
            </w:pPr>
            <w:r w:rsidRPr="001D386E">
              <w:t>Yes</w:t>
            </w:r>
          </w:p>
        </w:tc>
        <w:tc>
          <w:tcPr>
            <w:tcW w:w="586" w:type="dxa"/>
            <w:gridSpan w:val="2"/>
            <w:vAlign w:val="center"/>
          </w:tcPr>
          <w:p w14:paraId="46A99B6C" w14:textId="77777777" w:rsidR="00F771FC" w:rsidRPr="001D386E" w:rsidRDefault="00F771FC" w:rsidP="00F771FC">
            <w:pPr>
              <w:pStyle w:val="TAC"/>
            </w:pPr>
            <w:r w:rsidRPr="001D386E">
              <w:t>Yes</w:t>
            </w:r>
          </w:p>
        </w:tc>
        <w:tc>
          <w:tcPr>
            <w:tcW w:w="586" w:type="dxa"/>
            <w:gridSpan w:val="2"/>
            <w:vAlign w:val="center"/>
          </w:tcPr>
          <w:p w14:paraId="73BC4BC8" w14:textId="77777777" w:rsidR="00F771FC" w:rsidRPr="001D386E" w:rsidRDefault="00F771FC" w:rsidP="00F771FC">
            <w:pPr>
              <w:pStyle w:val="TAC"/>
            </w:pPr>
            <w:r w:rsidRPr="001D386E">
              <w:t>Yes</w:t>
            </w:r>
          </w:p>
        </w:tc>
        <w:tc>
          <w:tcPr>
            <w:tcW w:w="1187" w:type="dxa"/>
            <w:vMerge/>
            <w:vAlign w:val="center"/>
          </w:tcPr>
          <w:p w14:paraId="19B437C9" w14:textId="77777777" w:rsidR="00F771FC" w:rsidRPr="001D386E" w:rsidRDefault="00F771FC" w:rsidP="00F771FC">
            <w:pPr>
              <w:pStyle w:val="TAC"/>
            </w:pPr>
          </w:p>
        </w:tc>
        <w:tc>
          <w:tcPr>
            <w:tcW w:w="1286" w:type="dxa"/>
            <w:vMerge/>
            <w:vAlign w:val="center"/>
          </w:tcPr>
          <w:p w14:paraId="31CCE4E0" w14:textId="77777777" w:rsidR="00F771FC" w:rsidRPr="001D386E" w:rsidRDefault="00F771FC" w:rsidP="00F771FC">
            <w:pPr>
              <w:pStyle w:val="TAC"/>
            </w:pPr>
          </w:p>
        </w:tc>
      </w:tr>
      <w:tr w:rsidR="00F771FC" w:rsidRPr="001D386E" w14:paraId="48F4FAD9" w14:textId="77777777" w:rsidTr="00F771FC">
        <w:trPr>
          <w:jc w:val="center"/>
        </w:trPr>
        <w:tc>
          <w:tcPr>
            <w:tcW w:w="1701" w:type="dxa"/>
            <w:vMerge/>
            <w:vAlign w:val="center"/>
          </w:tcPr>
          <w:p w14:paraId="55EAB679" w14:textId="77777777" w:rsidR="00F771FC" w:rsidRPr="001D386E" w:rsidRDefault="00F771FC" w:rsidP="00F771FC">
            <w:pPr>
              <w:pStyle w:val="TAC"/>
            </w:pPr>
          </w:p>
        </w:tc>
        <w:tc>
          <w:tcPr>
            <w:tcW w:w="1466" w:type="dxa"/>
            <w:vMerge/>
            <w:vAlign w:val="center"/>
          </w:tcPr>
          <w:p w14:paraId="28673658" w14:textId="77777777" w:rsidR="00F771FC" w:rsidRPr="001D386E" w:rsidRDefault="00F771FC" w:rsidP="00F771FC">
            <w:pPr>
              <w:pStyle w:val="TAC"/>
            </w:pPr>
          </w:p>
        </w:tc>
        <w:tc>
          <w:tcPr>
            <w:tcW w:w="767" w:type="dxa"/>
            <w:vAlign w:val="center"/>
          </w:tcPr>
          <w:p w14:paraId="1A9CA783" w14:textId="77777777" w:rsidR="00F771FC" w:rsidRPr="001D386E" w:rsidRDefault="00F771FC" w:rsidP="00F771FC">
            <w:pPr>
              <w:pStyle w:val="TAC"/>
              <w:rPr>
                <w:rFonts w:eastAsia="SimSun"/>
              </w:rPr>
            </w:pPr>
            <w:r w:rsidRPr="001D386E">
              <w:rPr>
                <w:rFonts w:hint="eastAsia"/>
              </w:rPr>
              <w:t>8</w:t>
            </w:r>
          </w:p>
        </w:tc>
        <w:tc>
          <w:tcPr>
            <w:tcW w:w="586" w:type="dxa"/>
            <w:gridSpan w:val="2"/>
            <w:vAlign w:val="center"/>
          </w:tcPr>
          <w:p w14:paraId="06D30264" w14:textId="77777777" w:rsidR="00F771FC" w:rsidRPr="001D386E" w:rsidRDefault="00F771FC" w:rsidP="00F771FC">
            <w:pPr>
              <w:pStyle w:val="TAC"/>
            </w:pPr>
          </w:p>
        </w:tc>
        <w:tc>
          <w:tcPr>
            <w:tcW w:w="586" w:type="dxa"/>
            <w:gridSpan w:val="2"/>
            <w:vAlign w:val="center"/>
          </w:tcPr>
          <w:p w14:paraId="680F79D6" w14:textId="77777777" w:rsidR="00F771FC" w:rsidRPr="001D386E" w:rsidRDefault="00F771FC" w:rsidP="00F771FC">
            <w:pPr>
              <w:pStyle w:val="TAC"/>
            </w:pPr>
          </w:p>
        </w:tc>
        <w:tc>
          <w:tcPr>
            <w:tcW w:w="586" w:type="dxa"/>
            <w:vAlign w:val="center"/>
          </w:tcPr>
          <w:p w14:paraId="34C1F9D5" w14:textId="77777777" w:rsidR="00F771FC" w:rsidRPr="001D386E" w:rsidRDefault="00F771FC" w:rsidP="00F771FC">
            <w:pPr>
              <w:pStyle w:val="TAC"/>
            </w:pPr>
            <w:r w:rsidRPr="001D386E">
              <w:t>Yes</w:t>
            </w:r>
          </w:p>
        </w:tc>
        <w:tc>
          <w:tcPr>
            <w:tcW w:w="586" w:type="dxa"/>
            <w:vAlign w:val="center"/>
          </w:tcPr>
          <w:p w14:paraId="109A3A39" w14:textId="77777777" w:rsidR="00F771FC" w:rsidRPr="001D386E" w:rsidRDefault="00F771FC" w:rsidP="00F771FC">
            <w:pPr>
              <w:pStyle w:val="TAC"/>
            </w:pPr>
            <w:r w:rsidRPr="001D386E">
              <w:t>Yes</w:t>
            </w:r>
          </w:p>
        </w:tc>
        <w:tc>
          <w:tcPr>
            <w:tcW w:w="586" w:type="dxa"/>
            <w:gridSpan w:val="2"/>
            <w:vAlign w:val="center"/>
          </w:tcPr>
          <w:p w14:paraId="07B84805" w14:textId="77777777" w:rsidR="00F771FC" w:rsidRPr="001D386E" w:rsidRDefault="00F771FC" w:rsidP="00F771FC">
            <w:pPr>
              <w:pStyle w:val="TAC"/>
            </w:pPr>
          </w:p>
        </w:tc>
        <w:tc>
          <w:tcPr>
            <w:tcW w:w="586" w:type="dxa"/>
            <w:gridSpan w:val="2"/>
            <w:vAlign w:val="center"/>
          </w:tcPr>
          <w:p w14:paraId="43AF9AD8" w14:textId="77777777" w:rsidR="00F771FC" w:rsidRPr="001D386E" w:rsidRDefault="00F771FC" w:rsidP="00F771FC">
            <w:pPr>
              <w:pStyle w:val="TAC"/>
              <w:rPr>
                <w:rFonts w:eastAsia="SimSun"/>
              </w:rPr>
            </w:pPr>
          </w:p>
        </w:tc>
        <w:tc>
          <w:tcPr>
            <w:tcW w:w="1187" w:type="dxa"/>
            <w:vMerge/>
            <w:vAlign w:val="center"/>
          </w:tcPr>
          <w:p w14:paraId="42D41EB2" w14:textId="77777777" w:rsidR="00F771FC" w:rsidRPr="001D386E" w:rsidRDefault="00F771FC" w:rsidP="00F771FC">
            <w:pPr>
              <w:pStyle w:val="TAC"/>
            </w:pPr>
          </w:p>
        </w:tc>
        <w:tc>
          <w:tcPr>
            <w:tcW w:w="1286" w:type="dxa"/>
            <w:vMerge/>
            <w:vAlign w:val="center"/>
          </w:tcPr>
          <w:p w14:paraId="5EAA5E6A" w14:textId="77777777" w:rsidR="00F771FC" w:rsidRPr="001D386E" w:rsidRDefault="00F771FC" w:rsidP="00F771FC">
            <w:pPr>
              <w:pStyle w:val="TAC"/>
            </w:pPr>
          </w:p>
        </w:tc>
      </w:tr>
      <w:tr w:rsidR="00F771FC" w:rsidRPr="001D386E" w14:paraId="3010CFF8" w14:textId="77777777" w:rsidTr="00F771FC">
        <w:trPr>
          <w:jc w:val="center"/>
        </w:trPr>
        <w:tc>
          <w:tcPr>
            <w:tcW w:w="1701" w:type="dxa"/>
            <w:vMerge/>
            <w:vAlign w:val="center"/>
          </w:tcPr>
          <w:p w14:paraId="794837B6" w14:textId="77777777" w:rsidR="00F771FC" w:rsidRPr="001D386E" w:rsidRDefault="00F771FC" w:rsidP="00F771FC">
            <w:pPr>
              <w:pStyle w:val="TAC"/>
            </w:pPr>
          </w:p>
        </w:tc>
        <w:tc>
          <w:tcPr>
            <w:tcW w:w="1466" w:type="dxa"/>
            <w:vMerge/>
            <w:vAlign w:val="center"/>
          </w:tcPr>
          <w:p w14:paraId="628E3BFF" w14:textId="77777777" w:rsidR="00F771FC" w:rsidRPr="001D386E" w:rsidRDefault="00F771FC" w:rsidP="00F771FC">
            <w:pPr>
              <w:pStyle w:val="TAC"/>
            </w:pPr>
          </w:p>
        </w:tc>
        <w:tc>
          <w:tcPr>
            <w:tcW w:w="767" w:type="dxa"/>
            <w:vAlign w:val="center"/>
          </w:tcPr>
          <w:p w14:paraId="05A0A1A6" w14:textId="77777777" w:rsidR="00F771FC" w:rsidRPr="001D386E" w:rsidRDefault="00F771FC" w:rsidP="00F771FC">
            <w:pPr>
              <w:pStyle w:val="TAC"/>
              <w:rPr>
                <w:rFonts w:eastAsia="SimSun"/>
              </w:rPr>
            </w:pPr>
            <w:r w:rsidRPr="001D386E">
              <w:rPr>
                <w:rFonts w:hint="eastAsia"/>
              </w:rPr>
              <w:t>38</w:t>
            </w:r>
          </w:p>
        </w:tc>
        <w:tc>
          <w:tcPr>
            <w:tcW w:w="586" w:type="dxa"/>
            <w:gridSpan w:val="2"/>
            <w:vAlign w:val="center"/>
          </w:tcPr>
          <w:p w14:paraId="7E660204" w14:textId="77777777" w:rsidR="00F771FC" w:rsidRPr="001D386E" w:rsidRDefault="00F771FC" w:rsidP="00F771FC">
            <w:pPr>
              <w:pStyle w:val="TAC"/>
            </w:pPr>
          </w:p>
        </w:tc>
        <w:tc>
          <w:tcPr>
            <w:tcW w:w="586" w:type="dxa"/>
            <w:gridSpan w:val="2"/>
            <w:vAlign w:val="center"/>
          </w:tcPr>
          <w:p w14:paraId="2A6853CF" w14:textId="77777777" w:rsidR="00F771FC" w:rsidRPr="001D386E" w:rsidRDefault="00F771FC" w:rsidP="00F771FC">
            <w:pPr>
              <w:pStyle w:val="TAC"/>
            </w:pPr>
          </w:p>
        </w:tc>
        <w:tc>
          <w:tcPr>
            <w:tcW w:w="586" w:type="dxa"/>
            <w:vAlign w:val="center"/>
          </w:tcPr>
          <w:p w14:paraId="7F63E584" w14:textId="77777777" w:rsidR="00F771FC" w:rsidRPr="001D386E" w:rsidRDefault="00F771FC" w:rsidP="00F771FC">
            <w:pPr>
              <w:pStyle w:val="TAC"/>
            </w:pPr>
            <w:r w:rsidRPr="001D386E">
              <w:t>Yes</w:t>
            </w:r>
          </w:p>
        </w:tc>
        <w:tc>
          <w:tcPr>
            <w:tcW w:w="586" w:type="dxa"/>
            <w:vAlign w:val="center"/>
          </w:tcPr>
          <w:p w14:paraId="3668F76F" w14:textId="77777777" w:rsidR="00F771FC" w:rsidRPr="001D386E" w:rsidRDefault="00F771FC" w:rsidP="00F771FC">
            <w:pPr>
              <w:pStyle w:val="TAC"/>
            </w:pPr>
            <w:r w:rsidRPr="001D386E">
              <w:t>Yes</w:t>
            </w:r>
          </w:p>
        </w:tc>
        <w:tc>
          <w:tcPr>
            <w:tcW w:w="586" w:type="dxa"/>
            <w:gridSpan w:val="2"/>
            <w:vAlign w:val="center"/>
          </w:tcPr>
          <w:p w14:paraId="73E9282D" w14:textId="77777777" w:rsidR="00F771FC" w:rsidRPr="001D386E" w:rsidRDefault="00F771FC" w:rsidP="00F771FC">
            <w:pPr>
              <w:pStyle w:val="TAC"/>
            </w:pPr>
            <w:r w:rsidRPr="001D386E">
              <w:t>Yes</w:t>
            </w:r>
          </w:p>
        </w:tc>
        <w:tc>
          <w:tcPr>
            <w:tcW w:w="586" w:type="dxa"/>
            <w:gridSpan w:val="2"/>
            <w:vAlign w:val="center"/>
          </w:tcPr>
          <w:p w14:paraId="52B731CB" w14:textId="77777777" w:rsidR="00F771FC" w:rsidRPr="001D386E" w:rsidRDefault="00F771FC" w:rsidP="00F771FC">
            <w:pPr>
              <w:pStyle w:val="TAC"/>
            </w:pPr>
            <w:r w:rsidRPr="001D386E">
              <w:t>Yes</w:t>
            </w:r>
          </w:p>
        </w:tc>
        <w:tc>
          <w:tcPr>
            <w:tcW w:w="1187" w:type="dxa"/>
            <w:vMerge/>
            <w:vAlign w:val="center"/>
          </w:tcPr>
          <w:p w14:paraId="58FE24DE" w14:textId="77777777" w:rsidR="00F771FC" w:rsidRPr="001D386E" w:rsidRDefault="00F771FC" w:rsidP="00F771FC">
            <w:pPr>
              <w:pStyle w:val="TAC"/>
            </w:pPr>
          </w:p>
        </w:tc>
        <w:tc>
          <w:tcPr>
            <w:tcW w:w="1286" w:type="dxa"/>
            <w:vMerge/>
            <w:vAlign w:val="center"/>
          </w:tcPr>
          <w:p w14:paraId="28D9369C" w14:textId="77777777" w:rsidR="00F771FC" w:rsidRPr="001D386E" w:rsidRDefault="00F771FC" w:rsidP="00F771FC">
            <w:pPr>
              <w:pStyle w:val="TAC"/>
            </w:pPr>
          </w:p>
        </w:tc>
      </w:tr>
      <w:tr w:rsidR="00F771FC" w:rsidRPr="001D386E" w14:paraId="2997CCF2" w14:textId="77777777" w:rsidTr="00F771FC">
        <w:trPr>
          <w:jc w:val="center"/>
        </w:trPr>
        <w:tc>
          <w:tcPr>
            <w:tcW w:w="1701" w:type="dxa"/>
            <w:vMerge w:val="restart"/>
            <w:vAlign w:val="center"/>
          </w:tcPr>
          <w:p w14:paraId="10073A02" w14:textId="77777777" w:rsidR="00F771FC" w:rsidRPr="001D386E" w:rsidRDefault="00F771FC" w:rsidP="00F771FC">
            <w:pPr>
              <w:pStyle w:val="TAC"/>
              <w:rPr>
                <w:rFonts w:cs="Arial"/>
                <w:lang w:eastAsia="ja-JP"/>
              </w:rPr>
            </w:pPr>
            <w:r>
              <w:rPr>
                <w:rFonts w:cs="Arial"/>
                <w:szCs w:val="18"/>
              </w:rPr>
              <w:t>CA_1A-</w:t>
            </w:r>
            <w:r>
              <w:rPr>
                <w:rFonts w:cs="Arial"/>
                <w:szCs w:val="18"/>
                <w:lang w:val="en-AU"/>
              </w:rPr>
              <w:t>3A-8A-42A</w:t>
            </w:r>
          </w:p>
        </w:tc>
        <w:tc>
          <w:tcPr>
            <w:tcW w:w="1466" w:type="dxa"/>
            <w:vMerge w:val="restart"/>
            <w:vAlign w:val="center"/>
          </w:tcPr>
          <w:p w14:paraId="00491B33" w14:textId="77777777" w:rsidR="00F771FC" w:rsidRPr="001D386E" w:rsidRDefault="00F771FC" w:rsidP="00F771FC">
            <w:pPr>
              <w:pStyle w:val="TAC"/>
              <w:rPr>
                <w:rFonts w:cs="Arial"/>
                <w:lang w:val="en-US" w:eastAsia="ja-JP"/>
              </w:rPr>
            </w:pPr>
            <w:r>
              <w:rPr>
                <w:rFonts w:hint="eastAsia"/>
              </w:rPr>
              <w:t>-</w:t>
            </w:r>
          </w:p>
        </w:tc>
        <w:tc>
          <w:tcPr>
            <w:tcW w:w="767" w:type="dxa"/>
            <w:vAlign w:val="center"/>
          </w:tcPr>
          <w:p w14:paraId="0FA5170C" w14:textId="77777777" w:rsidR="00F771FC" w:rsidRPr="001D386E" w:rsidRDefault="00F771FC" w:rsidP="00F771FC">
            <w:pPr>
              <w:pStyle w:val="TAC"/>
              <w:rPr>
                <w:rFonts w:cs="Arial"/>
                <w:lang w:eastAsia="ja-JP"/>
              </w:rPr>
            </w:pPr>
            <w:r>
              <w:rPr>
                <w:rFonts w:cs="Arial" w:hint="eastAsia"/>
                <w:szCs w:val="18"/>
              </w:rPr>
              <w:t>1</w:t>
            </w:r>
          </w:p>
        </w:tc>
        <w:tc>
          <w:tcPr>
            <w:tcW w:w="586" w:type="dxa"/>
            <w:gridSpan w:val="2"/>
            <w:vAlign w:val="center"/>
          </w:tcPr>
          <w:p w14:paraId="4B71DE95" w14:textId="77777777" w:rsidR="00F771FC" w:rsidRPr="001D386E" w:rsidRDefault="00F771FC" w:rsidP="00F771FC">
            <w:pPr>
              <w:pStyle w:val="TAC"/>
              <w:rPr>
                <w:rFonts w:cs="Arial"/>
                <w:lang w:eastAsia="ja-JP"/>
              </w:rPr>
            </w:pPr>
          </w:p>
        </w:tc>
        <w:tc>
          <w:tcPr>
            <w:tcW w:w="586" w:type="dxa"/>
            <w:gridSpan w:val="2"/>
            <w:vAlign w:val="center"/>
          </w:tcPr>
          <w:p w14:paraId="6A74DD50" w14:textId="77777777" w:rsidR="00F771FC" w:rsidRPr="001D386E" w:rsidRDefault="00F771FC" w:rsidP="00F771FC">
            <w:pPr>
              <w:pStyle w:val="TAC"/>
              <w:rPr>
                <w:rFonts w:cs="Arial"/>
                <w:lang w:eastAsia="ja-JP"/>
              </w:rPr>
            </w:pPr>
          </w:p>
        </w:tc>
        <w:tc>
          <w:tcPr>
            <w:tcW w:w="586" w:type="dxa"/>
            <w:vAlign w:val="center"/>
          </w:tcPr>
          <w:p w14:paraId="205B3AA7" w14:textId="77777777" w:rsidR="00F771FC" w:rsidRPr="001D386E" w:rsidRDefault="00F771FC" w:rsidP="00F771FC">
            <w:pPr>
              <w:pStyle w:val="TAC"/>
              <w:rPr>
                <w:rFonts w:cs="Arial"/>
                <w:lang w:eastAsia="ja-JP"/>
              </w:rPr>
            </w:pPr>
            <w:r>
              <w:rPr>
                <w:rFonts w:hint="eastAsia"/>
                <w:bCs/>
              </w:rPr>
              <w:t>Y</w:t>
            </w:r>
            <w:r>
              <w:rPr>
                <w:bCs/>
              </w:rPr>
              <w:t>es</w:t>
            </w:r>
          </w:p>
        </w:tc>
        <w:tc>
          <w:tcPr>
            <w:tcW w:w="586" w:type="dxa"/>
            <w:vAlign w:val="center"/>
          </w:tcPr>
          <w:p w14:paraId="66E5E46B" w14:textId="77777777" w:rsidR="00F771FC" w:rsidRPr="001D386E" w:rsidRDefault="00F771FC" w:rsidP="00F771FC">
            <w:pPr>
              <w:pStyle w:val="TAC"/>
              <w:rPr>
                <w:rFonts w:cs="Arial"/>
                <w:lang w:eastAsia="ja-JP"/>
              </w:rPr>
            </w:pPr>
            <w:r>
              <w:rPr>
                <w:rFonts w:cs="Arial"/>
                <w:szCs w:val="18"/>
              </w:rPr>
              <w:t>Yes</w:t>
            </w:r>
          </w:p>
        </w:tc>
        <w:tc>
          <w:tcPr>
            <w:tcW w:w="586" w:type="dxa"/>
            <w:gridSpan w:val="2"/>
            <w:vAlign w:val="center"/>
          </w:tcPr>
          <w:p w14:paraId="1C78CF37" w14:textId="77777777" w:rsidR="00F771FC" w:rsidRPr="001D386E" w:rsidRDefault="00F771FC" w:rsidP="00F771FC">
            <w:pPr>
              <w:pStyle w:val="TAC"/>
              <w:rPr>
                <w:rFonts w:cs="Arial"/>
                <w:lang w:eastAsia="ja-JP"/>
              </w:rPr>
            </w:pPr>
            <w:r>
              <w:rPr>
                <w:rFonts w:cs="Arial"/>
                <w:szCs w:val="18"/>
              </w:rPr>
              <w:t>Yes</w:t>
            </w:r>
          </w:p>
        </w:tc>
        <w:tc>
          <w:tcPr>
            <w:tcW w:w="586" w:type="dxa"/>
            <w:gridSpan w:val="2"/>
            <w:vAlign w:val="center"/>
          </w:tcPr>
          <w:p w14:paraId="61B22B7F" w14:textId="77777777" w:rsidR="00F771FC" w:rsidRPr="001D386E" w:rsidRDefault="00F771FC" w:rsidP="00F771FC">
            <w:pPr>
              <w:pStyle w:val="TAC"/>
              <w:rPr>
                <w:rFonts w:cs="Arial"/>
                <w:lang w:eastAsia="ja-JP"/>
              </w:rPr>
            </w:pPr>
            <w:r>
              <w:rPr>
                <w:rFonts w:cs="Arial"/>
                <w:szCs w:val="18"/>
              </w:rPr>
              <w:t>Yes</w:t>
            </w:r>
          </w:p>
        </w:tc>
        <w:tc>
          <w:tcPr>
            <w:tcW w:w="1187" w:type="dxa"/>
            <w:vMerge w:val="restart"/>
            <w:vAlign w:val="center"/>
          </w:tcPr>
          <w:p w14:paraId="0B3BA206" w14:textId="77777777" w:rsidR="00F771FC" w:rsidRPr="001D386E" w:rsidRDefault="00F771FC" w:rsidP="00F771FC">
            <w:pPr>
              <w:pStyle w:val="TAC"/>
              <w:rPr>
                <w:rFonts w:eastAsia="SimSun" w:cs="Arial"/>
                <w:lang w:eastAsia="zh-CN"/>
              </w:rPr>
            </w:pPr>
            <w:r w:rsidRPr="001D386E">
              <w:rPr>
                <w:lang w:val="en-US"/>
              </w:rPr>
              <w:t>7</w:t>
            </w:r>
            <w:r w:rsidRPr="001D386E">
              <w:rPr>
                <w:lang w:val="en-US" w:eastAsia="ja-JP"/>
              </w:rPr>
              <w:t>0</w:t>
            </w:r>
          </w:p>
        </w:tc>
        <w:tc>
          <w:tcPr>
            <w:tcW w:w="1286" w:type="dxa"/>
            <w:vMerge w:val="restart"/>
            <w:vAlign w:val="center"/>
          </w:tcPr>
          <w:p w14:paraId="09C36F77" w14:textId="77777777" w:rsidR="00F771FC" w:rsidRPr="001D386E" w:rsidRDefault="00F771FC" w:rsidP="00F771FC">
            <w:pPr>
              <w:pStyle w:val="TAC"/>
              <w:rPr>
                <w:rFonts w:cs="Arial"/>
                <w:lang w:eastAsia="ja-JP"/>
              </w:rPr>
            </w:pPr>
            <w:r w:rsidRPr="001D386E">
              <w:rPr>
                <w:lang w:val="en-US" w:eastAsia="ja-JP"/>
              </w:rPr>
              <w:t>0</w:t>
            </w:r>
          </w:p>
        </w:tc>
      </w:tr>
      <w:tr w:rsidR="00F771FC" w:rsidRPr="001D386E" w14:paraId="53F391E1" w14:textId="77777777" w:rsidTr="00F771FC">
        <w:trPr>
          <w:jc w:val="center"/>
        </w:trPr>
        <w:tc>
          <w:tcPr>
            <w:tcW w:w="1701" w:type="dxa"/>
            <w:vMerge/>
            <w:vAlign w:val="center"/>
          </w:tcPr>
          <w:p w14:paraId="3F9E39E7" w14:textId="77777777" w:rsidR="00F771FC" w:rsidRPr="001D386E" w:rsidRDefault="00F771FC" w:rsidP="00F771FC">
            <w:pPr>
              <w:pStyle w:val="TAC"/>
              <w:rPr>
                <w:rFonts w:cs="Arial"/>
                <w:lang w:eastAsia="ja-JP"/>
              </w:rPr>
            </w:pPr>
          </w:p>
        </w:tc>
        <w:tc>
          <w:tcPr>
            <w:tcW w:w="1466" w:type="dxa"/>
            <w:vMerge/>
            <w:vAlign w:val="center"/>
          </w:tcPr>
          <w:p w14:paraId="34203287" w14:textId="77777777" w:rsidR="00F771FC" w:rsidRPr="001D386E" w:rsidRDefault="00F771FC" w:rsidP="00F771FC">
            <w:pPr>
              <w:pStyle w:val="TAC"/>
              <w:rPr>
                <w:rFonts w:cs="Arial"/>
                <w:lang w:val="en-US" w:eastAsia="ja-JP"/>
              </w:rPr>
            </w:pPr>
          </w:p>
        </w:tc>
        <w:tc>
          <w:tcPr>
            <w:tcW w:w="767" w:type="dxa"/>
            <w:vAlign w:val="center"/>
          </w:tcPr>
          <w:p w14:paraId="523F3631" w14:textId="77777777" w:rsidR="00F771FC" w:rsidRPr="001D386E" w:rsidRDefault="00F771FC" w:rsidP="00F771FC">
            <w:pPr>
              <w:pStyle w:val="TAC"/>
              <w:rPr>
                <w:rFonts w:cs="Arial"/>
                <w:lang w:eastAsia="ja-JP"/>
              </w:rPr>
            </w:pPr>
            <w:r>
              <w:rPr>
                <w:rFonts w:cs="Arial"/>
                <w:szCs w:val="18"/>
              </w:rPr>
              <w:t>3</w:t>
            </w:r>
          </w:p>
        </w:tc>
        <w:tc>
          <w:tcPr>
            <w:tcW w:w="586" w:type="dxa"/>
            <w:gridSpan w:val="2"/>
            <w:vAlign w:val="center"/>
          </w:tcPr>
          <w:p w14:paraId="5E0EC4C6" w14:textId="77777777" w:rsidR="00F771FC" w:rsidRPr="001D386E" w:rsidRDefault="00F771FC" w:rsidP="00F771FC">
            <w:pPr>
              <w:pStyle w:val="TAC"/>
              <w:rPr>
                <w:rFonts w:cs="Arial"/>
                <w:lang w:eastAsia="ja-JP"/>
              </w:rPr>
            </w:pPr>
          </w:p>
        </w:tc>
        <w:tc>
          <w:tcPr>
            <w:tcW w:w="586" w:type="dxa"/>
            <w:gridSpan w:val="2"/>
            <w:vAlign w:val="center"/>
          </w:tcPr>
          <w:p w14:paraId="779FCB00" w14:textId="77777777" w:rsidR="00F771FC" w:rsidRPr="001D386E" w:rsidRDefault="00F771FC" w:rsidP="00F771FC">
            <w:pPr>
              <w:pStyle w:val="TAC"/>
              <w:rPr>
                <w:rFonts w:cs="Arial"/>
                <w:lang w:eastAsia="ja-JP"/>
              </w:rPr>
            </w:pPr>
          </w:p>
        </w:tc>
        <w:tc>
          <w:tcPr>
            <w:tcW w:w="586" w:type="dxa"/>
            <w:vAlign w:val="center"/>
          </w:tcPr>
          <w:p w14:paraId="483BAE7E" w14:textId="77777777" w:rsidR="00F771FC" w:rsidRPr="001D386E" w:rsidRDefault="00F771FC" w:rsidP="00F771FC">
            <w:pPr>
              <w:pStyle w:val="TAC"/>
              <w:rPr>
                <w:rFonts w:cs="Arial"/>
                <w:lang w:eastAsia="ja-JP"/>
              </w:rPr>
            </w:pPr>
            <w:r>
              <w:rPr>
                <w:rFonts w:hint="eastAsia"/>
                <w:bCs/>
              </w:rPr>
              <w:t>Y</w:t>
            </w:r>
            <w:r>
              <w:rPr>
                <w:bCs/>
              </w:rPr>
              <w:t>es</w:t>
            </w:r>
          </w:p>
        </w:tc>
        <w:tc>
          <w:tcPr>
            <w:tcW w:w="586" w:type="dxa"/>
            <w:vAlign w:val="center"/>
          </w:tcPr>
          <w:p w14:paraId="34A1FC67" w14:textId="77777777" w:rsidR="00F771FC" w:rsidRPr="001D386E" w:rsidRDefault="00F771FC" w:rsidP="00F771FC">
            <w:pPr>
              <w:pStyle w:val="TAC"/>
              <w:rPr>
                <w:rFonts w:cs="Arial"/>
                <w:lang w:eastAsia="ja-JP"/>
              </w:rPr>
            </w:pPr>
            <w:r>
              <w:rPr>
                <w:rFonts w:cs="Arial"/>
                <w:szCs w:val="18"/>
              </w:rPr>
              <w:t>Yes</w:t>
            </w:r>
          </w:p>
        </w:tc>
        <w:tc>
          <w:tcPr>
            <w:tcW w:w="586" w:type="dxa"/>
            <w:gridSpan w:val="2"/>
            <w:vAlign w:val="center"/>
          </w:tcPr>
          <w:p w14:paraId="455CD316" w14:textId="77777777" w:rsidR="00F771FC" w:rsidRPr="001D386E" w:rsidRDefault="00F771FC" w:rsidP="00F771FC">
            <w:pPr>
              <w:pStyle w:val="TAC"/>
              <w:rPr>
                <w:rFonts w:cs="Arial"/>
                <w:lang w:eastAsia="ja-JP"/>
              </w:rPr>
            </w:pPr>
            <w:r>
              <w:rPr>
                <w:rFonts w:cs="Arial"/>
                <w:szCs w:val="18"/>
              </w:rPr>
              <w:t>Yes</w:t>
            </w:r>
          </w:p>
        </w:tc>
        <w:tc>
          <w:tcPr>
            <w:tcW w:w="586" w:type="dxa"/>
            <w:gridSpan w:val="2"/>
            <w:vAlign w:val="center"/>
          </w:tcPr>
          <w:p w14:paraId="151ABA67" w14:textId="77777777" w:rsidR="00F771FC" w:rsidRPr="001D386E" w:rsidRDefault="00F771FC" w:rsidP="00F771FC">
            <w:pPr>
              <w:pStyle w:val="TAC"/>
              <w:rPr>
                <w:rFonts w:cs="Arial"/>
                <w:lang w:eastAsia="ja-JP"/>
              </w:rPr>
            </w:pPr>
            <w:r>
              <w:rPr>
                <w:rFonts w:cs="Arial"/>
                <w:szCs w:val="18"/>
              </w:rPr>
              <w:t>Yes</w:t>
            </w:r>
          </w:p>
        </w:tc>
        <w:tc>
          <w:tcPr>
            <w:tcW w:w="1187" w:type="dxa"/>
            <w:vMerge/>
            <w:vAlign w:val="center"/>
          </w:tcPr>
          <w:p w14:paraId="3D6DB8DE" w14:textId="77777777" w:rsidR="00F771FC" w:rsidRPr="001D386E" w:rsidRDefault="00F771FC" w:rsidP="00F771FC">
            <w:pPr>
              <w:pStyle w:val="TAC"/>
              <w:rPr>
                <w:rFonts w:cs="Arial"/>
                <w:lang w:eastAsia="ja-JP"/>
              </w:rPr>
            </w:pPr>
          </w:p>
        </w:tc>
        <w:tc>
          <w:tcPr>
            <w:tcW w:w="1286" w:type="dxa"/>
            <w:vMerge/>
            <w:vAlign w:val="center"/>
          </w:tcPr>
          <w:p w14:paraId="3559E003" w14:textId="77777777" w:rsidR="00F771FC" w:rsidRPr="001D386E" w:rsidRDefault="00F771FC" w:rsidP="00F771FC">
            <w:pPr>
              <w:pStyle w:val="TAC"/>
              <w:rPr>
                <w:rFonts w:cs="Arial"/>
                <w:lang w:eastAsia="ja-JP"/>
              </w:rPr>
            </w:pPr>
          </w:p>
        </w:tc>
      </w:tr>
      <w:tr w:rsidR="00F771FC" w:rsidRPr="001D386E" w14:paraId="034C0BA5" w14:textId="77777777" w:rsidTr="00F771FC">
        <w:trPr>
          <w:jc w:val="center"/>
        </w:trPr>
        <w:tc>
          <w:tcPr>
            <w:tcW w:w="1701" w:type="dxa"/>
            <w:vMerge/>
            <w:vAlign w:val="center"/>
          </w:tcPr>
          <w:p w14:paraId="423046D2" w14:textId="77777777" w:rsidR="00F771FC" w:rsidRPr="001D386E" w:rsidRDefault="00F771FC" w:rsidP="00F771FC">
            <w:pPr>
              <w:pStyle w:val="TAC"/>
              <w:rPr>
                <w:rFonts w:cs="Arial"/>
                <w:lang w:eastAsia="ja-JP"/>
              </w:rPr>
            </w:pPr>
          </w:p>
        </w:tc>
        <w:tc>
          <w:tcPr>
            <w:tcW w:w="1466" w:type="dxa"/>
            <w:vMerge/>
            <w:vAlign w:val="center"/>
          </w:tcPr>
          <w:p w14:paraId="5119B736" w14:textId="77777777" w:rsidR="00F771FC" w:rsidRPr="001D386E" w:rsidRDefault="00F771FC" w:rsidP="00F771FC">
            <w:pPr>
              <w:pStyle w:val="TAC"/>
              <w:rPr>
                <w:rFonts w:cs="Arial"/>
                <w:lang w:val="en-US" w:eastAsia="ja-JP"/>
              </w:rPr>
            </w:pPr>
          </w:p>
        </w:tc>
        <w:tc>
          <w:tcPr>
            <w:tcW w:w="767" w:type="dxa"/>
            <w:vAlign w:val="center"/>
          </w:tcPr>
          <w:p w14:paraId="6296730C" w14:textId="77777777" w:rsidR="00F771FC" w:rsidRPr="001D386E" w:rsidRDefault="00F771FC" w:rsidP="00F771FC">
            <w:pPr>
              <w:pStyle w:val="TAC"/>
              <w:rPr>
                <w:rFonts w:eastAsia="SimSun" w:cs="Arial"/>
                <w:lang w:eastAsia="zh-CN"/>
              </w:rPr>
            </w:pPr>
            <w:r>
              <w:rPr>
                <w:rFonts w:cs="Arial" w:hint="eastAsia"/>
                <w:szCs w:val="18"/>
              </w:rPr>
              <w:t>8</w:t>
            </w:r>
          </w:p>
        </w:tc>
        <w:tc>
          <w:tcPr>
            <w:tcW w:w="586" w:type="dxa"/>
            <w:gridSpan w:val="2"/>
            <w:vAlign w:val="center"/>
          </w:tcPr>
          <w:p w14:paraId="40C88ACC" w14:textId="77777777" w:rsidR="00F771FC" w:rsidRPr="001D386E" w:rsidRDefault="00F771FC" w:rsidP="00F771FC">
            <w:pPr>
              <w:pStyle w:val="TAC"/>
              <w:rPr>
                <w:rFonts w:cs="Arial"/>
                <w:lang w:eastAsia="ja-JP"/>
              </w:rPr>
            </w:pPr>
          </w:p>
        </w:tc>
        <w:tc>
          <w:tcPr>
            <w:tcW w:w="586" w:type="dxa"/>
            <w:gridSpan w:val="2"/>
            <w:vAlign w:val="center"/>
          </w:tcPr>
          <w:p w14:paraId="68817C1D" w14:textId="77777777" w:rsidR="00F771FC" w:rsidRPr="001D386E" w:rsidRDefault="00F771FC" w:rsidP="00F771FC">
            <w:pPr>
              <w:pStyle w:val="TAC"/>
              <w:rPr>
                <w:rFonts w:cs="Arial"/>
                <w:lang w:eastAsia="ja-JP"/>
              </w:rPr>
            </w:pPr>
          </w:p>
        </w:tc>
        <w:tc>
          <w:tcPr>
            <w:tcW w:w="586" w:type="dxa"/>
            <w:vAlign w:val="center"/>
          </w:tcPr>
          <w:p w14:paraId="4A8353BA" w14:textId="77777777" w:rsidR="00F771FC" w:rsidRPr="001D386E" w:rsidRDefault="00F771FC" w:rsidP="00F771FC">
            <w:pPr>
              <w:pStyle w:val="TAC"/>
              <w:rPr>
                <w:rFonts w:cs="Arial"/>
                <w:lang w:eastAsia="ja-JP"/>
              </w:rPr>
            </w:pPr>
            <w:r>
              <w:rPr>
                <w:rFonts w:cs="Arial"/>
                <w:szCs w:val="18"/>
              </w:rPr>
              <w:t>Yes</w:t>
            </w:r>
          </w:p>
        </w:tc>
        <w:tc>
          <w:tcPr>
            <w:tcW w:w="586" w:type="dxa"/>
            <w:vAlign w:val="center"/>
          </w:tcPr>
          <w:p w14:paraId="2B2FF5B1" w14:textId="77777777" w:rsidR="00F771FC" w:rsidRPr="001D386E" w:rsidRDefault="00F771FC" w:rsidP="00F771FC">
            <w:pPr>
              <w:pStyle w:val="TAC"/>
              <w:rPr>
                <w:rFonts w:cs="Arial"/>
                <w:lang w:eastAsia="ja-JP"/>
              </w:rPr>
            </w:pPr>
            <w:r>
              <w:rPr>
                <w:rFonts w:cs="Arial"/>
                <w:szCs w:val="18"/>
              </w:rPr>
              <w:t>Yes</w:t>
            </w:r>
          </w:p>
        </w:tc>
        <w:tc>
          <w:tcPr>
            <w:tcW w:w="586" w:type="dxa"/>
            <w:gridSpan w:val="2"/>
            <w:vAlign w:val="center"/>
          </w:tcPr>
          <w:p w14:paraId="69F14916" w14:textId="77777777" w:rsidR="00F771FC" w:rsidRPr="001D386E" w:rsidRDefault="00F771FC" w:rsidP="00F771FC">
            <w:pPr>
              <w:pStyle w:val="TAC"/>
              <w:rPr>
                <w:rFonts w:cs="Arial"/>
                <w:lang w:eastAsia="ja-JP"/>
              </w:rPr>
            </w:pPr>
          </w:p>
        </w:tc>
        <w:tc>
          <w:tcPr>
            <w:tcW w:w="586" w:type="dxa"/>
            <w:gridSpan w:val="2"/>
            <w:vAlign w:val="center"/>
          </w:tcPr>
          <w:p w14:paraId="688DBD43" w14:textId="77777777" w:rsidR="00F771FC" w:rsidRPr="001D386E" w:rsidRDefault="00F771FC" w:rsidP="00F771FC">
            <w:pPr>
              <w:pStyle w:val="TAC"/>
              <w:rPr>
                <w:rFonts w:eastAsia="SimSun" w:cs="Arial"/>
                <w:lang w:eastAsia="zh-CN"/>
              </w:rPr>
            </w:pPr>
          </w:p>
        </w:tc>
        <w:tc>
          <w:tcPr>
            <w:tcW w:w="1187" w:type="dxa"/>
            <w:vMerge/>
            <w:vAlign w:val="center"/>
          </w:tcPr>
          <w:p w14:paraId="20A29F3D" w14:textId="77777777" w:rsidR="00F771FC" w:rsidRPr="001D386E" w:rsidRDefault="00F771FC" w:rsidP="00F771FC">
            <w:pPr>
              <w:pStyle w:val="TAC"/>
              <w:rPr>
                <w:rFonts w:cs="Arial"/>
                <w:lang w:eastAsia="ja-JP"/>
              </w:rPr>
            </w:pPr>
          </w:p>
        </w:tc>
        <w:tc>
          <w:tcPr>
            <w:tcW w:w="1286" w:type="dxa"/>
            <w:vMerge/>
            <w:vAlign w:val="center"/>
          </w:tcPr>
          <w:p w14:paraId="19C3B038" w14:textId="77777777" w:rsidR="00F771FC" w:rsidRPr="001D386E" w:rsidRDefault="00F771FC" w:rsidP="00F771FC">
            <w:pPr>
              <w:pStyle w:val="TAC"/>
              <w:rPr>
                <w:rFonts w:cs="Arial"/>
                <w:lang w:eastAsia="ja-JP"/>
              </w:rPr>
            </w:pPr>
          </w:p>
        </w:tc>
      </w:tr>
      <w:tr w:rsidR="00F771FC" w:rsidRPr="001D386E" w14:paraId="306DB1F0" w14:textId="77777777" w:rsidTr="00F771FC">
        <w:trPr>
          <w:jc w:val="center"/>
        </w:trPr>
        <w:tc>
          <w:tcPr>
            <w:tcW w:w="1701" w:type="dxa"/>
            <w:vMerge/>
            <w:vAlign w:val="center"/>
          </w:tcPr>
          <w:p w14:paraId="17676E5E" w14:textId="77777777" w:rsidR="00F771FC" w:rsidRPr="001D386E" w:rsidRDefault="00F771FC" w:rsidP="00F771FC">
            <w:pPr>
              <w:pStyle w:val="TAC"/>
              <w:rPr>
                <w:rFonts w:cs="Arial"/>
                <w:lang w:eastAsia="ja-JP"/>
              </w:rPr>
            </w:pPr>
          </w:p>
        </w:tc>
        <w:tc>
          <w:tcPr>
            <w:tcW w:w="1466" w:type="dxa"/>
            <w:vMerge/>
            <w:vAlign w:val="center"/>
          </w:tcPr>
          <w:p w14:paraId="7601D32E" w14:textId="77777777" w:rsidR="00F771FC" w:rsidRPr="001D386E" w:rsidRDefault="00F771FC" w:rsidP="00F771FC">
            <w:pPr>
              <w:pStyle w:val="TAC"/>
              <w:rPr>
                <w:rFonts w:cs="Arial"/>
                <w:lang w:val="en-US" w:eastAsia="ja-JP"/>
              </w:rPr>
            </w:pPr>
          </w:p>
        </w:tc>
        <w:tc>
          <w:tcPr>
            <w:tcW w:w="767" w:type="dxa"/>
            <w:vAlign w:val="center"/>
          </w:tcPr>
          <w:p w14:paraId="3F0F840C" w14:textId="77777777" w:rsidR="00F771FC" w:rsidRPr="001D386E" w:rsidRDefault="00F771FC" w:rsidP="00F771FC">
            <w:pPr>
              <w:pStyle w:val="TAC"/>
              <w:rPr>
                <w:rFonts w:eastAsia="SimSun" w:cs="Arial"/>
                <w:lang w:eastAsia="zh-CN"/>
              </w:rPr>
            </w:pPr>
            <w:r>
              <w:rPr>
                <w:rFonts w:cs="Arial" w:hint="eastAsia"/>
                <w:szCs w:val="18"/>
              </w:rPr>
              <w:t>4</w:t>
            </w:r>
            <w:r>
              <w:rPr>
                <w:rFonts w:cs="Arial"/>
                <w:szCs w:val="18"/>
              </w:rPr>
              <w:t>2</w:t>
            </w:r>
          </w:p>
        </w:tc>
        <w:tc>
          <w:tcPr>
            <w:tcW w:w="586" w:type="dxa"/>
            <w:gridSpan w:val="2"/>
            <w:vAlign w:val="center"/>
          </w:tcPr>
          <w:p w14:paraId="51498F68" w14:textId="77777777" w:rsidR="00F771FC" w:rsidRPr="001D386E" w:rsidRDefault="00F771FC" w:rsidP="00F771FC">
            <w:pPr>
              <w:pStyle w:val="TAC"/>
              <w:rPr>
                <w:rFonts w:cs="Arial"/>
                <w:lang w:eastAsia="ja-JP"/>
              </w:rPr>
            </w:pPr>
          </w:p>
        </w:tc>
        <w:tc>
          <w:tcPr>
            <w:tcW w:w="586" w:type="dxa"/>
            <w:gridSpan w:val="2"/>
            <w:vAlign w:val="center"/>
          </w:tcPr>
          <w:p w14:paraId="0E0F7AD3" w14:textId="77777777" w:rsidR="00F771FC" w:rsidRPr="001D386E" w:rsidRDefault="00F771FC" w:rsidP="00F771FC">
            <w:pPr>
              <w:pStyle w:val="TAC"/>
              <w:rPr>
                <w:rFonts w:cs="Arial"/>
                <w:lang w:eastAsia="ja-JP"/>
              </w:rPr>
            </w:pPr>
          </w:p>
        </w:tc>
        <w:tc>
          <w:tcPr>
            <w:tcW w:w="586" w:type="dxa"/>
            <w:vAlign w:val="center"/>
          </w:tcPr>
          <w:p w14:paraId="02E7B5AA" w14:textId="77777777" w:rsidR="00F771FC" w:rsidRPr="001D386E" w:rsidRDefault="00F771FC" w:rsidP="00F771FC">
            <w:pPr>
              <w:pStyle w:val="TAC"/>
              <w:rPr>
                <w:rFonts w:cs="Arial"/>
                <w:lang w:eastAsia="ja-JP"/>
              </w:rPr>
            </w:pPr>
            <w:r>
              <w:rPr>
                <w:rFonts w:cs="Arial" w:hint="eastAsia"/>
                <w:szCs w:val="18"/>
              </w:rPr>
              <w:t>Y</w:t>
            </w:r>
            <w:r>
              <w:rPr>
                <w:rFonts w:cs="Arial"/>
                <w:szCs w:val="18"/>
              </w:rPr>
              <w:t>es</w:t>
            </w:r>
          </w:p>
        </w:tc>
        <w:tc>
          <w:tcPr>
            <w:tcW w:w="586" w:type="dxa"/>
            <w:vAlign w:val="center"/>
          </w:tcPr>
          <w:p w14:paraId="0E30F967" w14:textId="77777777" w:rsidR="00F771FC" w:rsidRPr="001D386E" w:rsidRDefault="00F771FC" w:rsidP="00F771FC">
            <w:pPr>
              <w:pStyle w:val="TAC"/>
              <w:rPr>
                <w:rFonts w:cs="Arial"/>
                <w:lang w:eastAsia="ja-JP"/>
              </w:rPr>
            </w:pPr>
            <w:r>
              <w:rPr>
                <w:rFonts w:cs="Arial"/>
                <w:szCs w:val="18"/>
              </w:rPr>
              <w:t>Yes</w:t>
            </w:r>
          </w:p>
        </w:tc>
        <w:tc>
          <w:tcPr>
            <w:tcW w:w="586" w:type="dxa"/>
            <w:gridSpan w:val="2"/>
            <w:vAlign w:val="center"/>
          </w:tcPr>
          <w:p w14:paraId="07DC9235" w14:textId="77777777" w:rsidR="00F771FC" w:rsidRPr="001D386E" w:rsidRDefault="00F771FC" w:rsidP="00F771FC">
            <w:pPr>
              <w:pStyle w:val="TAC"/>
              <w:rPr>
                <w:rFonts w:cs="Arial"/>
                <w:lang w:eastAsia="ja-JP"/>
              </w:rPr>
            </w:pPr>
            <w:r>
              <w:rPr>
                <w:rFonts w:cs="Arial"/>
                <w:szCs w:val="18"/>
              </w:rPr>
              <w:t>Yes</w:t>
            </w:r>
          </w:p>
        </w:tc>
        <w:tc>
          <w:tcPr>
            <w:tcW w:w="586" w:type="dxa"/>
            <w:gridSpan w:val="2"/>
            <w:vAlign w:val="center"/>
          </w:tcPr>
          <w:p w14:paraId="33E19EB2" w14:textId="77777777" w:rsidR="00F771FC" w:rsidRPr="001D386E" w:rsidRDefault="00F771FC" w:rsidP="00F771FC">
            <w:pPr>
              <w:pStyle w:val="TAC"/>
              <w:rPr>
                <w:rFonts w:cs="Arial"/>
                <w:lang w:eastAsia="ja-JP"/>
              </w:rPr>
            </w:pPr>
            <w:r>
              <w:rPr>
                <w:rFonts w:cs="Arial"/>
                <w:szCs w:val="18"/>
              </w:rPr>
              <w:t>Yes</w:t>
            </w:r>
          </w:p>
        </w:tc>
        <w:tc>
          <w:tcPr>
            <w:tcW w:w="1187" w:type="dxa"/>
            <w:vMerge/>
            <w:vAlign w:val="center"/>
          </w:tcPr>
          <w:p w14:paraId="7191E947" w14:textId="77777777" w:rsidR="00F771FC" w:rsidRPr="001D386E" w:rsidRDefault="00F771FC" w:rsidP="00F771FC">
            <w:pPr>
              <w:pStyle w:val="TAC"/>
              <w:rPr>
                <w:rFonts w:cs="Arial"/>
                <w:lang w:eastAsia="ja-JP"/>
              </w:rPr>
            </w:pPr>
          </w:p>
        </w:tc>
        <w:tc>
          <w:tcPr>
            <w:tcW w:w="1286" w:type="dxa"/>
            <w:vMerge/>
            <w:vAlign w:val="center"/>
          </w:tcPr>
          <w:p w14:paraId="05AF481A" w14:textId="77777777" w:rsidR="00F771FC" w:rsidRPr="001D386E" w:rsidRDefault="00F771FC" w:rsidP="00F771FC">
            <w:pPr>
              <w:pStyle w:val="TAC"/>
              <w:rPr>
                <w:rFonts w:cs="Arial"/>
                <w:lang w:eastAsia="ja-JP"/>
              </w:rPr>
            </w:pPr>
          </w:p>
        </w:tc>
      </w:tr>
      <w:tr w:rsidR="00F771FC" w:rsidRPr="001D386E" w14:paraId="156A8EB3" w14:textId="77777777" w:rsidTr="00F771FC">
        <w:trPr>
          <w:jc w:val="center"/>
        </w:trPr>
        <w:tc>
          <w:tcPr>
            <w:tcW w:w="1701" w:type="dxa"/>
            <w:vMerge w:val="restart"/>
            <w:vAlign w:val="center"/>
          </w:tcPr>
          <w:p w14:paraId="7B500945" w14:textId="77777777" w:rsidR="00F771FC" w:rsidRPr="001D386E" w:rsidRDefault="00F771FC" w:rsidP="00F771FC">
            <w:pPr>
              <w:pStyle w:val="TAC"/>
              <w:rPr>
                <w:rFonts w:cs="Arial"/>
                <w:lang w:eastAsia="ja-JP"/>
              </w:rPr>
            </w:pPr>
            <w:r>
              <w:rPr>
                <w:rFonts w:cs="Arial"/>
                <w:szCs w:val="18"/>
              </w:rPr>
              <w:t>CA_1A-</w:t>
            </w:r>
            <w:r>
              <w:rPr>
                <w:rFonts w:cs="Arial"/>
                <w:szCs w:val="18"/>
                <w:lang w:val="en-AU"/>
              </w:rPr>
              <w:t>3A-8A-42C</w:t>
            </w:r>
          </w:p>
        </w:tc>
        <w:tc>
          <w:tcPr>
            <w:tcW w:w="1466" w:type="dxa"/>
            <w:vMerge w:val="restart"/>
            <w:vAlign w:val="center"/>
          </w:tcPr>
          <w:p w14:paraId="4880880A" w14:textId="77777777" w:rsidR="00F771FC" w:rsidRPr="001D386E" w:rsidRDefault="00F771FC" w:rsidP="00F771FC">
            <w:pPr>
              <w:pStyle w:val="TAC"/>
              <w:rPr>
                <w:rFonts w:cs="Arial"/>
                <w:lang w:val="en-US" w:eastAsia="ja-JP"/>
              </w:rPr>
            </w:pPr>
            <w:r>
              <w:rPr>
                <w:rFonts w:cs="Arial"/>
                <w:szCs w:val="18"/>
              </w:rPr>
              <w:t>-</w:t>
            </w:r>
          </w:p>
        </w:tc>
        <w:tc>
          <w:tcPr>
            <w:tcW w:w="767" w:type="dxa"/>
            <w:vAlign w:val="center"/>
          </w:tcPr>
          <w:p w14:paraId="05EFB7BC" w14:textId="77777777" w:rsidR="00F771FC" w:rsidRPr="001D386E" w:rsidRDefault="00F771FC" w:rsidP="00F771FC">
            <w:pPr>
              <w:pStyle w:val="TAC"/>
              <w:rPr>
                <w:rFonts w:cs="Arial"/>
                <w:lang w:eastAsia="ja-JP"/>
              </w:rPr>
            </w:pPr>
            <w:r>
              <w:rPr>
                <w:rFonts w:cs="Arial" w:hint="eastAsia"/>
                <w:szCs w:val="18"/>
              </w:rPr>
              <w:t>1</w:t>
            </w:r>
          </w:p>
        </w:tc>
        <w:tc>
          <w:tcPr>
            <w:tcW w:w="586" w:type="dxa"/>
            <w:gridSpan w:val="2"/>
            <w:vAlign w:val="center"/>
          </w:tcPr>
          <w:p w14:paraId="58686171" w14:textId="77777777" w:rsidR="00F771FC" w:rsidRPr="001D386E" w:rsidRDefault="00F771FC" w:rsidP="00F771FC">
            <w:pPr>
              <w:pStyle w:val="TAC"/>
              <w:rPr>
                <w:rFonts w:cs="Arial"/>
                <w:lang w:eastAsia="ja-JP"/>
              </w:rPr>
            </w:pPr>
          </w:p>
        </w:tc>
        <w:tc>
          <w:tcPr>
            <w:tcW w:w="586" w:type="dxa"/>
            <w:gridSpan w:val="2"/>
            <w:vAlign w:val="center"/>
          </w:tcPr>
          <w:p w14:paraId="376F0418" w14:textId="77777777" w:rsidR="00F771FC" w:rsidRPr="001D386E" w:rsidRDefault="00F771FC" w:rsidP="00F771FC">
            <w:pPr>
              <w:pStyle w:val="TAC"/>
              <w:rPr>
                <w:rFonts w:cs="Arial"/>
                <w:lang w:eastAsia="ja-JP"/>
              </w:rPr>
            </w:pPr>
          </w:p>
        </w:tc>
        <w:tc>
          <w:tcPr>
            <w:tcW w:w="586" w:type="dxa"/>
            <w:vAlign w:val="center"/>
          </w:tcPr>
          <w:p w14:paraId="38FCD09B" w14:textId="77777777" w:rsidR="00F771FC" w:rsidRPr="001D386E" w:rsidRDefault="00F771FC" w:rsidP="00F771FC">
            <w:pPr>
              <w:pStyle w:val="TAC"/>
              <w:rPr>
                <w:rFonts w:cs="Arial"/>
                <w:lang w:eastAsia="ja-JP"/>
              </w:rPr>
            </w:pPr>
            <w:r>
              <w:rPr>
                <w:rFonts w:hint="eastAsia"/>
                <w:bCs/>
              </w:rPr>
              <w:t>Y</w:t>
            </w:r>
            <w:r>
              <w:rPr>
                <w:bCs/>
              </w:rPr>
              <w:t>es</w:t>
            </w:r>
          </w:p>
        </w:tc>
        <w:tc>
          <w:tcPr>
            <w:tcW w:w="586" w:type="dxa"/>
            <w:vAlign w:val="center"/>
          </w:tcPr>
          <w:p w14:paraId="55DB9383" w14:textId="77777777" w:rsidR="00F771FC" w:rsidRPr="001D386E" w:rsidRDefault="00F771FC" w:rsidP="00F771FC">
            <w:pPr>
              <w:pStyle w:val="TAC"/>
              <w:rPr>
                <w:rFonts w:cs="Arial"/>
                <w:lang w:eastAsia="ja-JP"/>
              </w:rPr>
            </w:pPr>
            <w:r>
              <w:rPr>
                <w:rFonts w:cs="Arial"/>
                <w:szCs w:val="18"/>
              </w:rPr>
              <w:t>Yes</w:t>
            </w:r>
          </w:p>
        </w:tc>
        <w:tc>
          <w:tcPr>
            <w:tcW w:w="586" w:type="dxa"/>
            <w:gridSpan w:val="2"/>
            <w:vAlign w:val="center"/>
          </w:tcPr>
          <w:p w14:paraId="63B6F42F" w14:textId="77777777" w:rsidR="00F771FC" w:rsidRPr="001D386E" w:rsidRDefault="00F771FC" w:rsidP="00F771FC">
            <w:pPr>
              <w:pStyle w:val="TAC"/>
              <w:rPr>
                <w:rFonts w:cs="Arial"/>
                <w:lang w:eastAsia="ja-JP"/>
              </w:rPr>
            </w:pPr>
            <w:r>
              <w:rPr>
                <w:rFonts w:cs="Arial"/>
                <w:szCs w:val="18"/>
              </w:rPr>
              <w:t>Yes</w:t>
            </w:r>
          </w:p>
        </w:tc>
        <w:tc>
          <w:tcPr>
            <w:tcW w:w="586" w:type="dxa"/>
            <w:gridSpan w:val="2"/>
            <w:vAlign w:val="center"/>
          </w:tcPr>
          <w:p w14:paraId="7CC2A8FB" w14:textId="77777777" w:rsidR="00F771FC" w:rsidRPr="001D386E" w:rsidRDefault="00F771FC" w:rsidP="00F771FC">
            <w:pPr>
              <w:pStyle w:val="TAC"/>
              <w:rPr>
                <w:rFonts w:cs="Arial"/>
                <w:lang w:eastAsia="ja-JP"/>
              </w:rPr>
            </w:pPr>
            <w:r>
              <w:rPr>
                <w:rFonts w:cs="Arial"/>
                <w:szCs w:val="18"/>
              </w:rPr>
              <w:t>Yes</w:t>
            </w:r>
          </w:p>
        </w:tc>
        <w:tc>
          <w:tcPr>
            <w:tcW w:w="1187" w:type="dxa"/>
            <w:vMerge w:val="restart"/>
            <w:vAlign w:val="center"/>
          </w:tcPr>
          <w:p w14:paraId="52D99354" w14:textId="77777777" w:rsidR="00F771FC" w:rsidRPr="001D386E" w:rsidRDefault="00F771FC" w:rsidP="00F771FC">
            <w:pPr>
              <w:pStyle w:val="TAC"/>
              <w:rPr>
                <w:rFonts w:eastAsia="SimSun" w:cs="Arial"/>
                <w:lang w:eastAsia="zh-CN"/>
              </w:rPr>
            </w:pPr>
            <w:r>
              <w:rPr>
                <w:lang w:val="en-US" w:eastAsia="ja-JP"/>
              </w:rPr>
              <w:t>9</w:t>
            </w:r>
            <w:r w:rsidRPr="001D386E">
              <w:rPr>
                <w:lang w:val="en-US" w:eastAsia="ja-JP"/>
              </w:rPr>
              <w:t>0</w:t>
            </w:r>
          </w:p>
        </w:tc>
        <w:tc>
          <w:tcPr>
            <w:tcW w:w="1286" w:type="dxa"/>
            <w:vMerge w:val="restart"/>
            <w:vAlign w:val="center"/>
          </w:tcPr>
          <w:p w14:paraId="7FF5D7F3" w14:textId="77777777" w:rsidR="00F771FC" w:rsidRPr="001D386E" w:rsidRDefault="00F771FC" w:rsidP="00F771FC">
            <w:pPr>
              <w:pStyle w:val="TAC"/>
              <w:rPr>
                <w:rFonts w:cs="Arial"/>
                <w:lang w:eastAsia="ja-JP"/>
              </w:rPr>
            </w:pPr>
            <w:r w:rsidRPr="001D386E">
              <w:rPr>
                <w:lang w:val="en-US" w:eastAsia="ja-JP"/>
              </w:rPr>
              <w:t>0</w:t>
            </w:r>
          </w:p>
        </w:tc>
      </w:tr>
      <w:tr w:rsidR="00F771FC" w:rsidRPr="001D386E" w14:paraId="37360E92" w14:textId="77777777" w:rsidTr="00F771FC">
        <w:trPr>
          <w:jc w:val="center"/>
        </w:trPr>
        <w:tc>
          <w:tcPr>
            <w:tcW w:w="1701" w:type="dxa"/>
            <w:vMerge/>
            <w:vAlign w:val="center"/>
          </w:tcPr>
          <w:p w14:paraId="33F12199" w14:textId="77777777" w:rsidR="00F771FC" w:rsidRPr="001D386E" w:rsidRDefault="00F771FC" w:rsidP="00F771FC">
            <w:pPr>
              <w:pStyle w:val="TAC"/>
              <w:rPr>
                <w:rFonts w:cs="Arial"/>
                <w:lang w:eastAsia="ja-JP"/>
              </w:rPr>
            </w:pPr>
          </w:p>
        </w:tc>
        <w:tc>
          <w:tcPr>
            <w:tcW w:w="1466" w:type="dxa"/>
            <w:vMerge/>
            <w:vAlign w:val="center"/>
          </w:tcPr>
          <w:p w14:paraId="44A2C9BE" w14:textId="77777777" w:rsidR="00F771FC" w:rsidRPr="001D386E" w:rsidRDefault="00F771FC" w:rsidP="00F771FC">
            <w:pPr>
              <w:pStyle w:val="TAC"/>
              <w:rPr>
                <w:rFonts w:cs="Arial"/>
                <w:lang w:val="en-US" w:eastAsia="ja-JP"/>
              </w:rPr>
            </w:pPr>
          </w:p>
        </w:tc>
        <w:tc>
          <w:tcPr>
            <w:tcW w:w="767" w:type="dxa"/>
            <w:vAlign w:val="center"/>
          </w:tcPr>
          <w:p w14:paraId="34224BBA" w14:textId="77777777" w:rsidR="00F771FC" w:rsidRPr="001D386E" w:rsidRDefault="00F771FC" w:rsidP="00F771FC">
            <w:pPr>
              <w:pStyle w:val="TAC"/>
              <w:rPr>
                <w:rFonts w:cs="Arial"/>
                <w:lang w:eastAsia="ja-JP"/>
              </w:rPr>
            </w:pPr>
            <w:r>
              <w:rPr>
                <w:rFonts w:cs="Arial"/>
                <w:szCs w:val="18"/>
              </w:rPr>
              <w:t>3</w:t>
            </w:r>
          </w:p>
        </w:tc>
        <w:tc>
          <w:tcPr>
            <w:tcW w:w="586" w:type="dxa"/>
            <w:gridSpan w:val="2"/>
            <w:vAlign w:val="center"/>
          </w:tcPr>
          <w:p w14:paraId="22BFDFE9" w14:textId="77777777" w:rsidR="00F771FC" w:rsidRPr="001D386E" w:rsidRDefault="00F771FC" w:rsidP="00F771FC">
            <w:pPr>
              <w:pStyle w:val="TAC"/>
              <w:rPr>
                <w:rFonts w:cs="Arial"/>
                <w:lang w:eastAsia="ja-JP"/>
              </w:rPr>
            </w:pPr>
          </w:p>
        </w:tc>
        <w:tc>
          <w:tcPr>
            <w:tcW w:w="586" w:type="dxa"/>
            <w:gridSpan w:val="2"/>
            <w:vAlign w:val="center"/>
          </w:tcPr>
          <w:p w14:paraId="35FDB01B" w14:textId="77777777" w:rsidR="00F771FC" w:rsidRPr="001D386E" w:rsidRDefault="00F771FC" w:rsidP="00F771FC">
            <w:pPr>
              <w:pStyle w:val="TAC"/>
              <w:rPr>
                <w:rFonts w:cs="Arial"/>
                <w:lang w:eastAsia="ja-JP"/>
              </w:rPr>
            </w:pPr>
          </w:p>
        </w:tc>
        <w:tc>
          <w:tcPr>
            <w:tcW w:w="586" w:type="dxa"/>
            <w:vAlign w:val="center"/>
          </w:tcPr>
          <w:p w14:paraId="6059DA11" w14:textId="77777777" w:rsidR="00F771FC" w:rsidRPr="001D386E" w:rsidRDefault="00F771FC" w:rsidP="00F771FC">
            <w:pPr>
              <w:pStyle w:val="TAC"/>
              <w:rPr>
                <w:rFonts w:cs="Arial"/>
                <w:lang w:eastAsia="ja-JP"/>
              </w:rPr>
            </w:pPr>
            <w:r>
              <w:rPr>
                <w:rFonts w:cs="Arial" w:hint="eastAsia"/>
                <w:szCs w:val="18"/>
              </w:rPr>
              <w:t>Y</w:t>
            </w:r>
            <w:r>
              <w:rPr>
                <w:rFonts w:cs="Arial"/>
                <w:szCs w:val="18"/>
              </w:rPr>
              <w:t>es</w:t>
            </w:r>
          </w:p>
        </w:tc>
        <w:tc>
          <w:tcPr>
            <w:tcW w:w="586" w:type="dxa"/>
            <w:vAlign w:val="center"/>
          </w:tcPr>
          <w:p w14:paraId="720FAB58" w14:textId="77777777" w:rsidR="00F771FC" w:rsidRPr="001D386E" w:rsidRDefault="00F771FC" w:rsidP="00F771FC">
            <w:pPr>
              <w:pStyle w:val="TAC"/>
              <w:rPr>
                <w:rFonts w:cs="Arial"/>
                <w:lang w:eastAsia="ja-JP"/>
              </w:rPr>
            </w:pPr>
            <w:r>
              <w:rPr>
                <w:rFonts w:cs="Arial"/>
                <w:szCs w:val="18"/>
              </w:rPr>
              <w:t>Yes</w:t>
            </w:r>
          </w:p>
        </w:tc>
        <w:tc>
          <w:tcPr>
            <w:tcW w:w="586" w:type="dxa"/>
            <w:gridSpan w:val="2"/>
            <w:vAlign w:val="center"/>
          </w:tcPr>
          <w:p w14:paraId="5E2D41C2" w14:textId="77777777" w:rsidR="00F771FC" w:rsidRPr="001D386E" w:rsidRDefault="00F771FC" w:rsidP="00F771FC">
            <w:pPr>
              <w:pStyle w:val="TAC"/>
              <w:rPr>
                <w:rFonts w:cs="Arial"/>
                <w:lang w:eastAsia="ja-JP"/>
              </w:rPr>
            </w:pPr>
            <w:r>
              <w:rPr>
                <w:rFonts w:cs="Arial"/>
                <w:szCs w:val="18"/>
              </w:rPr>
              <w:t>Yes</w:t>
            </w:r>
          </w:p>
        </w:tc>
        <w:tc>
          <w:tcPr>
            <w:tcW w:w="586" w:type="dxa"/>
            <w:gridSpan w:val="2"/>
            <w:vAlign w:val="center"/>
          </w:tcPr>
          <w:p w14:paraId="094093CF" w14:textId="77777777" w:rsidR="00F771FC" w:rsidRPr="001D386E" w:rsidRDefault="00F771FC" w:rsidP="00F771FC">
            <w:pPr>
              <w:pStyle w:val="TAC"/>
              <w:rPr>
                <w:rFonts w:cs="Arial"/>
                <w:lang w:eastAsia="ja-JP"/>
              </w:rPr>
            </w:pPr>
            <w:r>
              <w:rPr>
                <w:rFonts w:cs="Arial"/>
                <w:szCs w:val="18"/>
              </w:rPr>
              <w:t>Yes</w:t>
            </w:r>
          </w:p>
        </w:tc>
        <w:tc>
          <w:tcPr>
            <w:tcW w:w="1187" w:type="dxa"/>
            <w:vMerge/>
            <w:vAlign w:val="center"/>
          </w:tcPr>
          <w:p w14:paraId="0D7327FF" w14:textId="77777777" w:rsidR="00F771FC" w:rsidRPr="001D386E" w:rsidRDefault="00F771FC" w:rsidP="00F771FC">
            <w:pPr>
              <w:pStyle w:val="TAC"/>
              <w:rPr>
                <w:rFonts w:cs="Arial"/>
                <w:lang w:eastAsia="ja-JP"/>
              </w:rPr>
            </w:pPr>
          </w:p>
        </w:tc>
        <w:tc>
          <w:tcPr>
            <w:tcW w:w="1286" w:type="dxa"/>
            <w:vMerge/>
            <w:vAlign w:val="center"/>
          </w:tcPr>
          <w:p w14:paraId="15D2132B" w14:textId="77777777" w:rsidR="00F771FC" w:rsidRPr="001D386E" w:rsidRDefault="00F771FC" w:rsidP="00F771FC">
            <w:pPr>
              <w:pStyle w:val="TAC"/>
              <w:rPr>
                <w:rFonts w:cs="Arial"/>
                <w:lang w:eastAsia="ja-JP"/>
              </w:rPr>
            </w:pPr>
          </w:p>
        </w:tc>
      </w:tr>
      <w:tr w:rsidR="00F771FC" w:rsidRPr="001D386E" w14:paraId="38EB2A57" w14:textId="77777777" w:rsidTr="00F771FC">
        <w:trPr>
          <w:jc w:val="center"/>
        </w:trPr>
        <w:tc>
          <w:tcPr>
            <w:tcW w:w="1701" w:type="dxa"/>
            <w:vMerge/>
            <w:vAlign w:val="center"/>
          </w:tcPr>
          <w:p w14:paraId="2FD9C87D" w14:textId="77777777" w:rsidR="00F771FC" w:rsidRPr="001D386E" w:rsidRDefault="00F771FC" w:rsidP="00F771FC">
            <w:pPr>
              <w:pStyle w:val="TAC"/>
              <w:rPr>
                <w:rFonts w:cs="Arial"/>
                <w:lang w:eastAsia="ja-JP"/>
              </w:rPr>
            </w:pPr>
          </w:p>
        </w:tc>
        <w:tc>
          <w:tcPr>
            <w:tcW w:w="1466" w:type="dxa"/>
            <w:vMerge/>
            <w:vAlign w:val="center"/>
          </w:tcPr>
          <w:p w14:paraId="50ED27E5" w14:textId="77777777" w:rsidR="00F771FC" w:rsidRPr="001D386E" w:rsidRDefault="00F771FC" w:rsidP="00F771FC">
            <w:pPr>
              <w:pStyle w:val="TAC"/>
              <w:rPr>
                <w:rFonts w:cs="Arial"/>
                <w:lang w:val="en-US" w:eastAsia="ja-JP"/>
              </w:rPr>
            </w:pPr>
          </w:p>
        </w:tc>
        <w:tc>
          <w:tcPr>
            <w:tcW w:w="767" w:type="dxa"/>
            <w:vAlign w:val="center"/>
          </w:tcPr>
          <w:p w14:paraId="352056C8" w14:textId="77777777" w:rsidR="00F771FC" w:rsidRPr="001D386E" w:rsidRDefault="00F771FC" w:rsidP="00F771FC">
            <w:pPr>
              <w:pStyle w:val="TAC"/>
              <w:rPr>
                <w:rFonts w:eastAsia="SimSun" w:cs="Arial"/>
                <w:lang w:eastAsia="zh-CN"/>
              </w:rPr>
            </w:pPr>
            <w:r>
              <w:rPr>
                <w:rFonts w:cs="Arial" w:hint="eastAsia"/>
                <w:szCs w:val="18"/>
              </w:rPr>
              <w:t>8</w:t>
            </w:r>
          </w:p>
        </w:tc>
        <w:tc>
          <w:tcPr>
            <w:tcW w:w="586" w:type="dxa"/>
            <w:gridSpan w:val="2"/>
            <w:vAlign w:val="center"/>
          </w:tcPr>
          <w:p w14:paraId="34AE0149" w14:textId="77777777" w:rsidR="00F771FC" w:rsidRPr="001D386E" w:rsidRDefault="00F771FC" w:rsidP="00F771FC">
            <w:pPr>
              <w:pStyle w:val="TAC"/>
              <w:rPr>
                <w:rFonts w:cs="Arial"/>
                <w:lang w:eastAsia="ja-JP"/>
              </w:rPr>
            </w:pPr>
          </w:p>
        </w:tc>
        <w:tc>
          <w:tcPr>
            <w:tcW w:w="586" w:type="dxa"/>
            <w:gridSpan w:val="2"/>
            <w:vAlign w:val="center"/>
          </w:tcPr>
          <w:p w14:paraId="12742411" w14:textId="77777777" w:rsidR="00F771FC" w:rsidRPr="001D386E" w:rsidRDefault="00F771FC" w:rsidP="00F771FC">
            <w:pPr>
              <w:pStyle w:val="TAC"/>
              <w:rPr>
                <w:rFonts w:cs="Arial"/>
                <w:lang w:eastAsia="ja-JP"/>
              </w:rPr>
            </w:pPr>
          </w:p>
        </w:tc>
        <w:tc>
          <w:tcPr>
            <w:tcW w:w="586" w:type="dxa"/>
            <w:vAlign w:val="center"/>
          </w:tcPr>
          <w:p w14:paraId="0C984BCA" w14:textId="77777777" w:rsidR="00F771FC" w:rsidRPr="001D386E" w:rsidRDefault="00F771FC" w:rsidP="00F771FC">
            <w:pPr>
              <w:pStyle w:val="TAC"/>
              <w:rPr>
                <w:rFonts w:cs="Arial"/>
                <w:lang w:eastAsia="ja-JP"/>
              </w:rPr>
            </w:pPr>
            <w:r>
              <w:rPr>
                <w:rFonts w:cs="Arial"/>
                <w:szCs w:val="18"/>
              </w:rPr>
              <w:t>Yes</w:t>
            </w:r>
          </w:p>
        </w:tc>
        <w:tc>
          <w:tcPr>
            <w:tcW w:w="586" w:type="dxa"/>
            <w:vAlign w:val="center"/>
          </w:tcPr>
          <w:p w14:paraId="49A02CEB" w14:textId="77777777" w:rsidR="00F771FC" w:rsidRPr="001D386E" w:rsidRDefault="00F771FC" w:rsidP="00F771FC">
            <w:pPr>
              <w:pStyle w:val="TAC"/>
              <w:rPr>
                <w:rFonts w:cs="Arial"/>
                <w:lang w:eastAsia="ja-JP"/>
              </w:rPr>
            </w:pPr>
            <w:r>
              <w:rPr>
                <w:rFonts w:cs="Arial"/>
                <w:szCs w:val="18"/>
              </w:rPr>
              <w:t>Yes</w:t>
            </w:r>
          </w:p>
        </w:tc>
        <w:tc>
          <w:tcPr>
            <w:tcW w:w="586" w:type="dxa"/>
            <w:gridSpan w:val="2"/>
            <w:vAlign w:val="center"/>
          </w:tcPr>
          <w:p w14:paraId="20E8177A" w14:textId="77777777" w:rsidR="00F771FC" w:rsidRPr="001D386E" w:rsidRDefault="00F771FC" w:rsidP="00F771FC">
            <w:pPr>
              <w:pStyle w:val="TAC"/>
              <w:rPr>
                <w:rFonts w:cs="Arial"/>
                <w:lang w:eastAsia="ja-JP"/>
              </w:rPr>
            </w:pPr>
          </w:p>
        </w:tc>
        <w:tc>
          <w:tcPr>
            <w:tcW w:w="586" w:type="dxa"/>
            <w:gridSpan w:val="2"/>
            <w:vAlign w:val="center"/>
          </w:tcPr>
          <w:p w14:paraId="02D97093" w14:textId="77777777" w:rsidR="00F771FC" w:rsidRPr="001D386E" w:rsidRDefault="00F771FC" w:rsidP="00F771FC">
            <w:pPr>
              <w:pStyle w:val="TAC"/>
              <w:rPr>
                <w:rFonts w:eastAsia="SimSun" w:cs="Arial"/>
                <w:lang w:eastAsia="zh-CN"/>
              </w:rPr>
            </w:pPr>
          </w:p>
        </w:tc>
        <w:tc>
          <w:tcPr>
            <w:tcW w:w="1187" w:type="dxa"/>
            <w:vMerge/>
            <w:vAlign w:val="center"/>
          </w:tcPr>
          <w:p w14:paraId="6AC0754A" w14:textId="77777777" w:rsidR="00F771FC" w:rsidRPr="001D386E" w:rsidRDefault="00F771FC" w:rsidP="00F771FC">
            <w:pPr>
              <w:pStyle w:val="TAC"/>
              <w:rPr>
                <w:rFonts w:cs="Arial"/>
                <w:lang w:eastAsia="ja-JP"/>
              </w:rPr>
            </w:pPr>
          </w:p>
        </w:tc>
        <w:tc>
          <w:tcPr>
            <w:tcW w:w="1286" w:type="dxa"/>
            <w:vMerge/>
            <w:vAlign w:val="center"/>
          </w:tcPr>
          <w:p w14:paraId="7460996F" w14:textId="77777777" w:rsidR="00F771FC" w:rsidRPr="001D386E" w:rsidRDefault="00F771FC" w:rsidP="00F771FC">
            <w:pPr>
              <w:pStyle w:val="TAC"/>
              <w:rPr>
                <w:rFonts w:cs="Arial"/>
                <w:lang w:eastAsia="ja-JP"/>
              </w:rPr>
            </w:pPr>
          </w:p>
        </w:tc>
      </w:tr>
      <w:tr w:rsidR="00F771FC" w:rsidRPr="001D386E" w14:paraId="4FBEFC43" w14:textId="77777777" w:rsidTr="00F771FC">
        <w:trPr>
          <w:jc w:val="center"/>
        </w:trPr>
        <w:tc>
          <w:tcPr>
            <w:tcW w:w="1701" w:type="dxa"/>
            <w:vMerge/>
            <w:vAlign w:val="center"/>
          </w:tcPr>
          <w:p w14:paraId="30C41E8D" w14:textId="77777777" w:rsidR="00F771FC" w:rsidRPr="001D386E" w:rsidRDefault="00F771FC" w:rsidP="00F771FC">
            <w:pPr>
              <w:pStyle w:val="TAC"/>
              <w:rPr>
                <w:rFonts w:cs="Arial"/>
                <w:lang w:eastAsia="ja-JP"/>
              </w:rPr>
            </w:pPr>
          </w:p>
        </w:tc>
        <w:tc>
          <w:tcPr>
            <w:tcW w:w="1466" w:type="dxa"/>
            <w:vMerge/>
            <w:vAlign w:val="center"/>
          </w:tcPr>
          <w:p w14:paraId="6ED4E3FB" w14:textId="77777777" w:rsidR="00F771FC" w:rsidRPr="001D386E" w:rsidRDefault="00F771FC" w:rsidP="00F771FC">
            <w:pPr>
              <w:pStyle w:val="TAC"/>
              <w:rPr>
                <w:rFonts w:cs="Arial"/>
                <w:lang w:val="en-US" w:eastAsia="ja-JP"/>
              </w:rPr>
            </w:pPr>
          </w:p>
        </w:tc>
        <w:tc>
          <w:tcPr>
            <w:tcW w:w="767" w:type="dxa"/>
            <w:vAlign w:val="center"/>
          </w:tcPr>
          <w:p w14:paraId="783B0F70" w14:textId="77777777" w:rsidR="00F771FC" w:rsidRPr="001D386E" w:rsidRDefault="00F771FC" w:rsidP="00F771FC">
            <w:pPr>
              <w:pStyle w:val="TAC"/>
              <w:rPr>
                <w:rFonts w:eastAsia="SimSun" w:cs="Arial"/>
                <w:lang w:eastAsia="zh-CN"/>
              </w:rPr>
            </w:pPr>
            <w:r>
              <w:rPr>
                <w:rFonts w:cs="Arial" w:hint="eastAsia"/>
                <w:szCs w:val="18"/>
              </w:rPr>
              <w:t>4</w:t>
            </w:r>
            <w:r>
              <w:rPr>
                <w:rFonts w:cs="Arial"/>
                <w:szCs w:val="18"/>
              </w:rPr>
              <w:t>2</w:t>
            </w:r>
          </w:p>
        </w:tc>
        <w:tc>
          <w:tcPr>
            <w:tcW w:w="3516" w:type="dxa"/>
            <w:gridSpan w:val="10"/>
            <w:vAlign w:val="center"/>
          </w:tcPr>
          <w:p w14:paraId="0CCC3440" w14:textId="77777777" w:rsidR="00F771FC" w:rsidRPr="001D386E" w:rsidRDefault="00F771FC" w:rsidP="00F771FC">
            <w:pPr>
              <w:pStyle w:val="TAC"/>
              <w:rPr>
                <w:rFonts w:cs="Arial"/>
                <w:lang w:eastAsia="ja-JP"/>
              </w:rPr>
            </w:pPr>
            <w:r>
              <w:rPr>
                <w:rFonts w:cs="Arial"/>
                <w:szCs w:val="18"/>
              </w:rPr>
              <w:t>See CA_42C Bandwidth Combination Set 0 in Table 5.6A.1-1</w:t>
            </w:r>
          </w:p>
        </w:tc>
        <w:tc>
          <w:tcPr>
            <w:tcW w:w="1187" w:type="dxa"/>
            <w:vMerge/>
            <w:vAlign w:val="center"/>
          </w:tcPr>
          <w:p w14:paraId="10FD38C5" w14:textId="77777777" w:rsidR="00F771FC" w:rsidRPr="001D386E" w:rsidRDefault="00F771FC" w:rsidP="00F771FC">
            <w:pPr>
              <w:pStyle w:val="TAC"/>
              <w:rPr>
                <w:rFonts w:cs="Arial"/>
                <w:lang w:eastAsia="ja-JP"/>
              </w:rPr>
            </w:pPr>
          </w:p>
        </w:tc>
        <w:tc>
          <w:tcPr>
            <w:tcW w:w="1286" w:type="dxa"/>
            <w:vMerge/>
            <w:vAlign w:val="center"/>
          </w:tcPr>
          <w:p w14:paraId="5D7795E9" w14:textId="77777777" w:rsidR="00F771FC" w:rsidRPr="001D386E" w:rsidRDefault="00F771FC" w:rsidP="00F771FC">
            <w:pPr>
              <w:pStyle w:val="TAC"/>
              <w:rPr>
                <w:rFonts w:cs="Arial"/>
                <w:lang w:eastAsia="ja-JP"/>
              </w:rPr>
            </w:pPr>
          </w:p>
        </w:tc>
      </w:tr>
      <w:tr w:rsidR="00F771FC" w:rsidRPr="001D386E" w14:paraId="0408FA61" w14:textId="77777777" w:rsidTr="00F771FC">
        <w:trPr>
          <w:jc w:val="center"/>
        </w:trPr>
        <w:tc>
          <w:tcPr>
            <w:tcW w:w="1701" w:type="dxa"/>
            <w:vMerge w:val="restart"/>
            <w:vAlign w:val="center"/>
          </w:tcPr>
          <w:p w14:paraId="6CE07067" w14:textId="77777777" w:rsidR="00F771FC" w:rsidRPr="001D386E" w:rsidRDefault="00F771FC" w:rsidP="00F771FC">
            <w:pPr>
              <w:pStyle w:val="TAC"/>
              <w:rPr>
                <w:rFonts w:cs="Arial"/>
                <w:lang w:eastAsia="ja-JP"/>
              </w:rPr>
            </w:pPr>
            <w:r w:rsidRPr="001D386E">
              <w:rPr>
                <w:rFonts w:eastAsia="SimSun" w:cs="Arial"/>
                <w:lang w:eastAsia="zh-TW"/>
              </w:rPr>
              <w:t>CA_1A-3A-</w:t>
            </w:r>
            <w:r w:rsidRPr="001D386E">
              <w:rPr>
                <w:rFonts w:eastAsia="SimSun" w:cs="Arial" w:hint="eastAsia"/>
                <w:lang w:eastAsia="zh-CN"/>
              </w:rPr>
              <w:t>11</w:t>
            </w:r>
            <w:r w:rsidRPr="001D386E">
              <w:rPr>
                <w:rFonts w:eastAsia="SimSun" w:cs="Arial"/>
                <w:lang w:eastAsia="zh-TW"/>
              </w:rPr>
              <w:t>A-</w:t>
            </w:r>
            <w:r w:rsidRPr="001D386E">
              <w:rPr>
                <w:rFonts w:eastAsia="SimSun" w:cs="Arial"/>
                <w:lang w:eastAsia="zh-CN"/>
              </w:rPr>
              <w:t>28</w:t>
            </w:r>
            <w:r w:rsidRPr="001D386E">
              <w:rPr>
                <w:rFonts w:eastAsia="SimSun" w:cs="Arial"/>
                <w:lang w:eastAsia="zh-TW"/>
              </w:rPr>
              <w:t>A</w:t>
            </w:r>
          </w:p>
        </w:tc>
        <w:tc>
          <w:tcPr>
            <w:tcW w:w="1466" w:type="dxa"/>
            <w:vMerge w:val="restart"/>
            <w:vAlign w:val="center"/>
          </w:tcPr>
          <w:p w14:paraId="794505FE" w14:textId="77777777" w:rsidR="00F771FC" w:rsidRPr="001D386E" w:rsidRDefault="00F771FC" w:rsidP="00F771FC">
            <w:pPr>
              <w:pStyle w:val="TAC"/>
              <w:rPr>
                <w:rFonts w:cs="Arial"/>
                <w:lang w:val="en-US" w:eastAsia="ja-JP"/>
              </w:rPr>
            </w:pPr>
            <w:r w:rsidRPr="001D386E">
              <w:rPr>
                <w:rFonts w:cs="Arial" w:hint="eastAsia"/>
                <w:lang w:eastAsia="ja-JP"/>
              </w:rPr>
              <w:t>-</w:t>
            </w:r>
          </w:p>
        </w:tc>
        <w:tc>
          <w:tcPr>
            <w:tcW w:w="767" w:type="dxa"/>
            <w:vAlign w:val="center"/>
          </w:tcPr>
          <w:p w14:paraId="6803D4BC" w14:textId="77777777" w:rsidR="00F771FC" w:rsidRPr="001D386E" w:rsidRDefault="00F771FC" w:rsidP="00F771FC">
            <w:pPr>
              <w:pStyle w:val="TAC"/>
              <w:rPr>
                <w:rFonts w:cs="Arial"/>
                <w:lang w:eastAsia="ja-JP"/>
              </w:rPr>
            </w:pPr>
            <w:r w:rsidRPr="001D386E">
              <w:t>1</w:t>
            </w:r>
          </w:p>
        </w:tc>
        <w:tc>
          <w:tcPr>
            <w:tcW w:w="586" w:type="dxa"/>
            <w:gridSpan w:val="2"/>
            <w:vAlign w:val="center"/>
          </w:tcPr>
          <w:p w14:paraId="76052D0D" w14:textId="77777777" w:rsidR="00F771FC" w:rsidRPr="001D386E" w:rsidRDefault="00F771FC" w:rsidP="00F771FC">
            <w:pPr>
              <w:pStyle w:val="TAC"/>
              <w:rPr>
                <w:rFonts w:cs="Arial"/>
                <w:lang w:eastAsia="ja-JP"/>
              </w:rPr>
            </w:pPr>
          </w:p>
        </w:tc>
        <w:tc>
          <w:tcPr>
            <w:tcW w:w="586" w:type="dxa"/>
            <w:gridSpan w:val="2"/>
            <w:vAlign w:val="center"/>
          </w:tcPr>
          <w:p w14:paraId="3F9E361F" w14:textId="77777777" w:rsidR="00F771FC" w:rsidRPr="001D386E" w:rsidRDefault="00F771FC" w:rsidP="00F771FC">
            <w:pPr>
              <w:pStyle w:val="TAC"/>
              <w:rPr>
                <w:rFonts w:cs="Arial"/>
                <w:lang w:eastAsia="ja-JP"/>
              </w:rPr>
            </w:pPr>
          </w:p>
        </w:tc>
        <w:tc>
          <w:tcPr>
            <w:tcW w:w="586" w:type="dxa"/>
            <w:vAlign w:val="center"/>
          </w:tcPr>
          <w:p w14:paraId="338F1A68" w14:textId="77777777" w:rsidR="00F771FC" w:rsidRPr="001D386E" w:rsidRDefault="00F771FC" w:rsidP="00F771FC">
            <w:pPr>
              <w:pStyle w:val="TAC"/>
              <w:rPr>
                <w:rFonts w:cs="Arial"/>
                <w:lang w:eastAsia="ja-JP"/>
              </w:rPr>
            </w:pPr>
            <w:r w:rsidRPr="001D386E">
              <w:t>Yes</w:t>
            </w:r>
          </w:p>
        </w:tc>
        <w:tc>
          <w:tcPr>
            <w:tcW w:w="586" w:type="dxa"/>
            <w:vAlign w:val="center"/>
          </w:tcPr>
          <w:p w14:paraId="13F4C4C7"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302DB43A"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6467D5CE" w14:textId="77777777" w:rsidR="00F771FC" w:rsidRPr="001D386E" w:rsidRDefault="00F771FC" w:rsidP="00F771FC">
            <w:pPr>
              <w:pStyle w:val="TAC"/>
              <w:rPr>
                <w:rFonts w:cs="Arial"/>
                <w:lang w:eastAsia="ja-JP"/>
              </w:rPr>
            </w:pPr>
            <w:r w:rsidRPr="001D386E">
              <w:t>Yes</w:t>
            </w:r>
          </w:p>
        </w:tc>
        <w:tc>
          <w:tcPr>
            <w:tcW w:w="1187" w:type="dxa"/>
            <w:vMerge w:val="restart"/>
            <w:vAlign w:val="center"/>
          </w:tcPr>
          <w:p w14:paraId="7E823DA3" w14:textId="77777777" w:rsidR="00F771FC" w:rsidRPr="001D386E" w:rsidRDefault="00F771FC" w:rsidP="00F771FC">
            <w:pPr>
              <w:pStyle w:val="TAC"/>
              <w:rPr>
                <w:rFonts w:eastAsia="SimSun" w:cs="Arial"/>
                <w:lang w:eastAsia="zh-CN"/>
              </w:rPr>
            </w:pPr>
            <w:r w:rsidRPr="001D386E">
              <w:rPr>
                <w:lang w:val="en-US"/>
              </w:rPr>
              <w:t>7</w:t>
            </w:r>
            <w:r w:rsidRPr="001D386E">
              <w:rPr>
                <w:lang w:val="en-US" w:eastAsia="ja-JP"/>
              </w:rPr>
              <w:t>0</w:t>
            </w:r>
          </w:p>
        </w:tc>
        <w:tc>
          <w:tcPr>
            <w:tcW w:w="1286" w:type="dxa"/>
            <w:vMerge w:val="restart"/>
            <w:vAlign w:val="center"/>
          </w:tcPr>
          <w:p w14:paraId="65839571" w14:textId="77777777" w:rsidR="00F771FC" w:rsidRPr="001D386E" w:rsidRDefault="00F771FC" w:rsidP="00F771FC">
            <w:pPr>
              <w:pStyle w:val="TAC"/>
              <w:rPr>
                <w:rFonts w:cs="Arial"/>
                <w:lang w:eastAsia="ja-JP"/>
              </w:rPr>
            </w:pPr>
            <w:r w:rsidRPr="001D386E">
              <w:rPr>
                <w:lang w:val="en-US" w:eastAsia="ja-JP"/>
              </w:rPr>
              <w:t>0</w:t>
            </w:r>
          </w:p>
        </w:tc>
      </w:tr>
      <w:tr w:rsidR="00F771FC" w:rsidRPr="001D386E" w14:paraId="3BE5BEBE" w14:textId="77777777" w:rsidTr="00F771FC">
        <w:trPr>
          <w:jc w:val="center"/>
        </w:trPr>
        <w:tc>
          <w:tcPr>
            <w:tcW w:w="1701" w:type="dxa"/>
            <w:vMerge/>
            <w:vAlign w:val="center"/>
          </w:tcPr>
          <w:p w14:paraId="677A050C" w14:textId="77777777" w:rsidR="00F771FC" w:rsidRPr="001D386E" w:rsidRDefault="00F771FC" w:rsidP="00F771FC">
            <w:pPr>
              <w:pStyle w:val="TAC"/>
              <w:rPr>
                <w:rFonts w:cs="Arial"/>
                <w:lang w:eastAsia="ja-JP"/>
              </w:rPr>
            </w:pPr>
          </w:p>
        </w:tc>
        <w:tc>
          <w:tcPr>
            <w:tcW w:w="1466" w:type="dxa"/>
            <w:vMerge/>
            <w:vAlign w:val="center"/>
          </w:tcPr>
          <w:p w14:paraId="4F2084D6" w14:textId="77777777" w:rsidR="00F771FC" w:rsidRPr="001D386E" w:rsidRDefault="00F771FC" w:rsidP="00F771FC">
            <w:pPr>
              <w:pStyle w:val="TAC"/>
              <w:rPr>
                <w:rFonts w:cs="Arial"/>
                <w:lang w:val="en-US" w:eastAsia="ja-JP"/>
              </w:rPr>
            </w:pPr>
          </w:p>
        </w:tc>
        <w:tc>
          <w:tcPr>
            <w:tcW w:w="767" w:type="dxa"/>
            <w:vAlign w:val="center"/>
          </w:tcPr>
          <w:p w14:paraId="2D94D9AA" w14:textId="77777777" w:rsidR="00F771FC" w:rsidRPr="001D386E" w:rsidRDefault="00F771FC" w:rsidP="00F771FC">
            <w:pPr>
              <w:pStyle w:val="TAC"/>
              <w:rPr>
                <w:rFonts w:cs="Arial"/>
                <w:lang w:eastAsia="ja-JP"/>
              </w:rPr>
            </w:pPr>
            <w:r w:rsidRPr="001D386E">
              <w:t>3</w:t>
            </w:r>
          </w:p>
        </w:tc>
        <w:tc>
          <w:tcPr>
            <w:tcW w:w="586" w:type="dxa"/>
            <w:gridSpan w:val="2"/>
            <w:vAlign w:val="center"/>
          </w:tcPr>
          <w:p w14:paraId="426F1305" w14:textId="77777777" w:rsidR="00F771FC" w:rsidRPr="001D386E" w:rsidRDefault="00F771FC" w:rsidP="00F771FC">
            <w:pPr>
              <w:pStyle w:val="TAC"/>
              <w:rPr>
                <w:rFonts w:cs="Arial"/>
                <w:lang w:eastAsia="ja-JP"/>
              </w:rPr>
            </w:pPr>
          </w:p>
        </w:tc>
        <w:tc>
          <w:tcPr>
            <w:tcW w:w="586" w:type="dxa"/>
            <w:gridSpan w:val="2"/>
            <w:vAlign w:val="center"/>
          </w:tcPr>
          <w:p w14:paraId="3A396C80" w14:textId="77777777" w:rsidR="00F771FC" w:rsidRPr="001D386E" w:rsidRDefault="00F771FC" w:rsidP="00F771FC">
            <w:pPr>
              <w:pStyle w:val="TAC"/>
              <w:rPr>
                <w:rFonts w:cs="Arial"/>
                <w:lang w:eastAsia="ja-JP"/>
              </w:rPr>
            </w:pPr>
          </w:p>
        </w:tc>
        <w:tc>
          <w:tcPr>
            <w:tcW w:w="586" w:type="dxa"/>
            <w:vAlign w:val="center"/>
          </w:tcPr>
          <w:p w14:paraId="4804417E" w14:textId="77777777" w:rsidR="00F771FC" w:rsidRPr="001D386E" w:rsidRDefault="00F771FC" w:rsidP="00F771FC">
            <w:pPr>
              <w:pStyle w:val="TAC"/>
              <w:rPr>
                <w:rFonts w:cs="Arial"/>
                <w:lang w:eastAsia="ja-JP"/>
              </w:rPr>
            </w:pPr>
            <w:r w:rsidRPr="001D386E">
              <w:t>Yes</w:t>
            </w:r>
          </w:p>
        </w:tc>
        <w:tc>
          <w:tcPr>
            <w:tcW w:w="586" w:type="dxa"/>
            <w:vAlign w:val="center"/>
          </w:tcPr>
          <w:p w14:paraId="66515431"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5917B856"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7E07A197" w14:textId="77777777" w:rsidR="00F771FC" w:rsidRPr="001D386E" w:rsidRDefault="00F771FC" w:rsidP="00F771FC">
            <w:pPr>
              <w:pStyle w:val="TAC"/>
              <w:rPr>
                <w:rFonts w:cs="Arial"/>
                <w:lang w:eastAsia="ja-JP"/>
              </w:rPr>
            </w:pPr>
            <w:r w:rsidRPr="001D386E">
              <w:t>Yes</w:t>
            </w:r>
          </w:p>
        </w:tc>
        <w:tc>
          <w:tcPr>
            <w:tcW w:w="1187" w:type="dxa"/>
            <w:vMerge/>
            <w:vAlign w:val="center"/>
          </w:tcPr>
          <w:p w14:paraId="05CF22B5" w14:textId="77777777" w:rsidR="00F771FC" w:rsidRPr="001D386E" w:rsidRDefault="00F771FC" w:rsidP="00F771FC">
            <w:pPr>
              <w:pStyle w:val="TAC"/>
              <w:rPr>
                <w:rFonts w:cs="Arial"/>
                <w:lang w:eastAsia="ja-JP"/>
              </w:rPr>
            </w:pPr>
          </w:p>
        </w:tc>
        <w:tc>
          <w:tcPr>
            <w:tcW w:w="1286" w:type="dxa"/>
            <w:vMerge/>
            <w:vAlign w:val="center"/>
          </w:tcPr>
          <w:p w14:paraId="76732F2D" w14:textId="77777777" w:rsidR="00F771FC" w:rsidRPr="001D386E" w:rsidRDefault="00F771FC" w:rsidP="00F771FC">
            <w:pPr>
              <w:pStyle w:val="TAC"/>
              <w:rPr>
                <w:rFonts w:cs="Arial"/>
                <w:lang w:eastAsia="ja-JP"/>
              </w:rPr>
            </w:pPr>
          </w:p>
        </w:tc>
      </w:tr>
      <w:tr w:rsidR="00F771FC" w:rsidRPr="001D386E" w14:paraId="34CBFE5D" w14:textId="77777777" w:rsidTr="00F771FC">
        <w:trPr>
          <w:jc w:val="center"/>
        </w:trPr>
        <w:tc>
          <w:tcPr>
            <w:tcW w:w="1701" w:type="dxa"/>
            <w:vMerge/>
            <w:vAlign w:val="center"/>
          </w:tcPr>
          <w:p w14:paraId="77D3605A" w14:textId="77777777" w:rsidR="00F771FC" w:rsidRPr="001D386E" w:rsidRDefault="00F771FC" w:rsidP="00F771FC">
            <w:pPr>
              <w:pStyle w:val="TAC"/>
              <w:rPr>
                <w:rFonts w:cs="Arial"/>
                <w:lang w:eastAsia="ja-JP"/>
              </w:rPr>
            </w:pPr>
          </w:p>
        </w:tc>
        <w:tc>
          <w:tcPr>
            <w:tcW w:w="1466" w:type="dxa"/>
            <w:vMerge/>
            <w:vAlign w:val="center"/>
          </w:tcPr>
          <w:p w14:paraId="03245B07" w14:textId="77777777" w:rsidR="00F771FC" w:rsidRPr="001D386E" w:rsidRDefault="00F771FC" w:rsidP="00F771FC">
            <w:pPr>
              <w:pStyle w:val="TAC"/>
              <w:rPr>
                <w:rFonts w:cs="Arial"/>
                <w:lang w:val="en-US" w:eastAsia="ja-JP"/>
              </w:rPr>
            </w:pPr>
          </w:p>
        </w:tc>
        <w:tc>
          <w:tcPr>
            <w:tcW w:w="767" w:type="dxa"/>
            <w:vAlign w:val="center"/>
          </w:tcPr>
          <w:p w14:paraId="24C4D89D" w14:textId="77777777" w:rsidR="00F771FC" w:rsidRPr="001D386E" w:rsidRDefault="00F771FC" w:rsidP="00F771FC">
            <w:pPr>
              <w:pStyle w:val="TAC"/>
              <w:rPr>
                <w:rFonts w:eastAsia="SimSun" w:cs="Arial"/>
                <w:lang w:eastAsia="zh-CN"/>
              </w:rPr>
            </w:pPr>
            <w:r w:rsidRPr="001D386E">
              <w:t>11</w:t>
            </w:r>
          </w:p>
        </w:tc>
        <w:tc>
          <w:tcPr>
            <w:tcW w:w="586" w:type="dxa"/>
            <w:gridSpan w:val="2"/>
            <w:vAlign w:val="center"/>
          </w:tcPr>
          <w:p w14:paraId="2EB6B3F0" w14:textId="77777777" w:rsidR="00F771FC" w:rsidRPr="001D386E" w:rsidRDefault="00F771FC" w:rsidP="00F771FC">
            <w:pPr>
              <w:pStyle w:val="TAC"/>
              <w:rPr>
                <w:rFonts w:cs="Arial"/>
                <w:lang w:eastAsia="ja-JP"/>
              </w:rPr>
            </w:pPr>
          </w:p>
        </w:tc>
        <w:tc>
          <w:tcPr>
            <w:tcW w:w="586" w:type="dxa"/>
            <w:gridSpan w:val="2"/>
            <w:vAlign w:val="center"/>
          </w:tcPr>
          <w:p w14:paraId="3221D1CF" w14:textId="77777777" w:rsidR="00F771FC" w:rsidRPr="001D386E" w:rsidRDefault="00F771FC" w:rsidP="00F771FC">
            <w:pPr>
              <w:pStyle w:val="TAC"/>
              <w:rPr>
                <w:rFonts w:cs="Arial"/>
                <w:lang w:eastAsia="ja-JP"/>
              </w:rPr>
            </w:pPr>
          </w:p>
        </w:tc>
        <w:tc>
          <w:tcPr>
            <w:tcW w:w="586" w:type="dxa"/>
            <w:vAlign w:val="center"/>
          </w:tcPr>
          <w:p w14:paraId="567AC0F3" w14:textId="77777777" w:rsidR="00F771FC" w:rsidRPr="001D386E" w:rsidRDefault="00F771FC" w:rsidP="00F771FC">
            <w:pPr>
              <w:pStyle w:val="TAC"/>
              <w:rPr>
                <w:rFonts w:cs="Arial"/>
                <w:lang w:eastAsia="ja-JP"/>
              </w:rPr>
            </w:pPr>
            <w:r w:rsidRPr="001D386E">
              <w:t>Yes</w:t>
            </w:r>
          </w:p>
        </w:tc>
        <w:tc>
          <w:tcPr>
            <w:tcW w:w="586" w:type="dxa"/>
            <w:vAlign w:val="center"/>
          </w:tcPr>
          <w:p w14:paraId="3E490072" w14:textId="77777777" w:rsidR="00F771FC" w:rsidRPr="001D386E" w:rsidRDefault="00F771FC" w:rsidP="00F771FC">
            <w:pPr>
              <w:pStyle w:val="TAC"/>
              <w:rPr>
                <w:rFonts w:cs="Arial"/>
                <w:lang w:eastAsia="ja-JP"/>
              </w:rPr>
            </w:pPr>
            <w:r w:rsidRPr="001D386E">
              <w:t>Yes</w:t>
            </w:r>
          </w:p>
        </w:tc>
        <w:tc>
          <w:tcPr>
            <w:tcW w:w="586" w:type="dxa"/>
            <w:gridSpan w:val="2"/>
          </w:tcPr>
          <w:p w14:paraId="11A2EAE9" w14:textId="77777777" w:rsidR="00F771FC" w:rsidRPr="001D386E" w:rsidRDefault="00F771FC" w:rsidP="00F771FC">
            <w:pPr>
              <w:pStyle w:val="TAC"/>
              <w:rPr>
                <w:rFonts w:cs="Arial"/>
                <w:lang w:eastAsia="ja-JP"/>
              </w:rPr>
            </w:pPr>
          </w:p>
        </w:tc>
        <w:tc>
          <w:tcPr>
            <w:tcW w:w="586" w:type="dxa"/>
            <w:gridSpan w:val="2"/>
          </w:tcPr>
          <w:p w14:paraId="321AA9CA" w14:textId="77777777" w:rsidR="00F771FC" w:rsidRPr="001D386E" w:rsidRDefault="00F771FC" w:rsidP="00F771FC">
            <w:pPr>
              <w:pStyle w:val="TAC"/>
              <w:rPr>
                <w:rFonts w:eastAsia="SimSun" w:cs="Arial"/>
                <w:lang w:eastAsia="zh-CN"/>
              </w:rPr>
            </w:pPr>
          </w:p>
        </w:tc>
        <w:tc>
          <w:tcPr>
            <w:tcW w:w="1187" w:type="dxa"/>
            <w:vMerge/>
            <w:vAlign w:val="center"/>
          </w:tcPr>
          <w:p w14:paraId="43F06640" w14:textId="77777777" w:rsidR="00F771FC" w:rsidRPr="001D386E" w:rsidRDefault="00F771FC" w:rsidP="00F771FC">
            <w:pPr>
              <w:pStyle w:val="TAC"/>
              <w:rPr>
                <w:rFonts w:cs="Arial"/>
                <w:lang w:eastAsia="ja-JP"/>
              </w:rPr>
            </w:pPr>
          </w:p>
        </w:tc>
        <w:tc>
          <w:tcPr>
            <w:tcW w:w="1286" w:type="dxa"/>
            <w:vMerge/>
            <w:vAlign w:val="center"/>
          </w:tcPr>
          <w:p w14:paraId="788F841B" w14:textId="77777777" w:rsidR="00F771FC" w:rsidRPr="001D386E" w:rsidRDefault="00F771FC" w:rsidP="00F771FC">
            <w:pPr>
              <w:pStyle w:val="TAC"/>
              <w:rPr>
                <w:rFonts w:cs="Arial"/>
                <w:lang w:eastAsia="ja-JP"/>
              </w:rPr>
            </w:pPr>
          </w:p>
        </w:tc>
      </w:tr>
      <w:tr w:rsidR="00F771FC" w:rsidRPr="001D386E" w14:paraId="715CAFA4" w14:textId="77777777" w:rsidTr="00F771FC">
        <w:trPr>
          <w:jc w:val="center"/>
        </w:trPr>
        <w:tc>
          <w:tcPr>
            <w:tcW w:w="1701" w:type="dxa"/>
            <w:vMerge/>
            <w:vAlign w:val="center"/>
          </w:tcPr>
          <w:p w14:paraId="10EA07AF" w14:textId="77777777" w:rsidR="00F771FC" w:rsidRPr="001D386E" w:rsidRDefault="00F771FC" w:rsidP="00F771FC">
            <w:pPr>
              <w:pStyle w:val="TAC"/>
              <w:rPr>
                <w:rFonts w:cs="Arial"/>
                <w:lang w:eastAsia="ja-JP"/>
              </w:rPr>
            </w:pPr>
          </w:p>
        </w:tc>
        <w:tc>
          <w:tcPr>
            <w:tcW w:w="1466" w:type="dxa"/>
            <w:vMerge/>
            <w:vAlign w:val="center"/>
          </w:tcPr>
          <w:p w14:paraId="7D358C81" w14:textId="77777777" w:rsidR="00F771FC" w:rsidRPr="001D386E" w:rsidRDefault="00F771FC" w:rsidP="00F771FC">
            <w:pPr>
              <w:pStyle w:val="TAC"/>
              <w:rPr>
                <w:rFonts w:cs="Arial"/>
                <w:lang w:val="en-US" w:eastAsia="ja-JP"/>
              </w:rPr>
            </w:pPr>
          </w:p>
        </w:tc>
        <w:tc>
          <w:tcPr>
            <w:tcW w:w="767" w:type="dxa"/>
            <w:vAlign w:val="center"/>
          </w:tcPr>
          <w:p w14:paraId="0A5C1918" w14:textId="77777777" w:rsidR="00F771FC" w:rsidRPr="001D386E" w:rsidRDefault="00F771FC" w:rsidP="00F771FC">
            <w:pPr>
              <w:pStyle w:val="TAC"/>
              <w:rPr>
                <w:rFonts w:eastAsia="SimSun" w:cs="Arial"/>
                <w:lang w:eastAsia="zh-CN"/>
              </w:rPr>
            </w:pPr>
            <w:r w:rsidRPr="001D386E">
              <w:t>28</w:t>
            </w:r>
          </w:p>
        </w:tc>
        <w:tc>
          <w:tcPr>
            <w:tcW w:w="586" w:type="dxa"/>
            <w:gridSpan w:val="2"/>
            <w:vAlign w:val="center"/>
          </w:tcPr>
          <w:p w14:paraId="0A3B544F" w14:textId="77777777" w:rsidR="00F771FC" w:rsidRPr="001D386E" w:rsidRDefault="00F771FC" w:rsidP="00F771FC">
            <w:pPr>
              <w:pStyle w:val="TAC"/>
              <w:rPr>
                <w:rFonts w:cs="Arial"/>
                <w:lang w:eastAsia="ja-JP"/>
              </w:rPr>
            </w:pPr>
          </w:p>
        </w:tc>
        <w:tc>
          <w:tcPr>
            <w:tcW w:w="586" w:type="dxa"/>
            <w:gridSpan w:val="2"/>
            <w:vAlign w:val="center"/>
          </w:tcPr>
          <w:p w14:paraId="211E2315" w14:textId="77777777" w:rsidR="00F771FC" w:rsidRPr="001D386E" w:rsidRDefault="00F771FC" w:rsidP="00F771FC">
            <w:pPr>
              <w:pStyle w:val="TAC"/>
              <w:rPr>
                <w:rFonts w:cs="Arial"/>
                <w:lang w:eastAsia="ja-JP"/>
              </w:rPr>
            </w:pPr>
          </w:p>
        </w:tc>
        <w:tc>
          <w:tcPr>
            <w:tcW w:w="586" w:type="dxa"/>
            <w:vAlign w:val="center"/>
          </w:tcPr>
          <w:p w14:paraId="1C34A1F1" w14:textId="77777777" w:rsidR="00F771FC" w:rsidRPr="001D386E" w:rsidRDefault="00F771FC" w:rsidP="00F771FC">
            <w:pPr>
              <w:pStyle w:val="TAC"/>
              <w:rPr>
                <w:rFonts w:cs="Arial"/>
                <w:lang w:eastAsia="ja-JP"/>
              </w:rPr>
            </w:pPr>
            <w:r w:rsidRPr="001D386E">
              <w:t>Yes</w:t>
            </w:r>
          </w:p>
        </w:tc>
        <w:tc>
          <w:tcPr>
            <w:tcW w:w="586" w:type="dxa"/>
            <w:vAlign w:val="center"/>
          </w:tcPr>
          <w:p w14:paraId="2A354EB4" w14:textId="77777777" w:rsidR="00F771FC" w:rsidRPr="001D386E" w:rsidRDefault="00F771FC" w:rsidP="00F771FC">
            <w:pPr>
              <w:pStyle w:val="TAC"/>
              <w:rPr>
                <w:rFonts w:cs="Arial"/>
                <w:lang w:eastAsia="ja-JP"/>
              </w:rPr>
            </w:pPr>
            <w:r w:rsidRPr="001D386E">
              <w:t>Yes</w:t>
            </w:r>
          </w:p>
        </w:tc>
        <w:tc>
          <w:tcPr>
            <w:tcW w:w="586" w:type="dxa"/>
            <w:gridSpan w:val="2"/>
          </w:tcPr>
          <w:p w14:paraId="5A19130D" w14:textId="77777777" w:rsidR="00F771FC" w:rsidRPr="001D386E" w:rsidRDefault="00F771FC" w:rsidP="00F771FC">
            <w:pPr>
              <w:pStyle w:val="TAC"/>
              <w:rPr>
                <w:rFonts w:cs="Arial"/>
                <w:lang w:eastAsia="ja-JP"/>
              </w:rPr>
            </w:pPr>
            <w:r w:rsidRPr="001D386E">
              <w:t>Yes</w:t>
            </w:r>
          </w:p>
        </w:tc>
        <w:tc>
          <w:tcPr>
            <w:tcW w:w="586" w:type="dxa"/>
            <w:gridSpan w:val="2"/>
          </w:tcPr>
          <w:p w14:paraId="0EFCB464" w14:textId="77777777" w:rsidR="00F771FC" w:rsidRPr="001D386E" w:rsidRDefault="00F771FC" w:rsidP="00F771FC">
            <w:pPr>
              <w:pStyle w:val="TAC"/>
              <w:rPr>
                <w:rFonts w:cs="Arial"/>
                <w:lang w:eastAsia="ja-JP"/>
              </w:rPr>
            </w:pPr>
            <w:r w:rsidRPr="001D386E">
              <w:t>Yes</w:t>
            </w:r>
          </w:p>
        </w:tc>
        <w:tc>
          <w:tcPr>
            <w:tcW w:w="1187" w:type="dxa"/>
            <w:vMerge/>
            <w:vAlign w:val="center"/>
          </w:tcPr>
          <w:p w14:paraId="0FA10B91" w14:textId="77777777" w:rsidR="00F771FC" w:rsidRPr="001D386E" w:rsidRDefault="00F771FC" w:rsidP="00F771FC">
            <w:pPr>
              <w:pStyle w:val="TAC"/>
              <w:rPr>
                <w:rFonts w:cs="Arial"/>
                <w:lang w:eastAsia="ja-JP"/>
              </w:rPr>
            </w:pPr>
          </w:p>
        </w:tc>
        <w:tc>
          <w:tcPr>
            <w:tcW w:w="1286" w:type="dxa"/>
            <w:vMerge/>
            <w:vAlign w:val="center"/>
          </w:tcPr>
          <w:p w14:paraId="304565BC" w14:textId="77777777" w:rsidR="00F771FC" w:rsidRPr="001D386E" w:rsidRDefault="00F771FC" w:rsidP="00F771FC">
            <w:pPr>
              <w:pStyle w:val="TAC"/>
              <w:rPr>
                <w:rFonts w:cs="Arial"/>
                <w:lang w:eastAsia="ja-JP"/>
              </w:rPr>
            </w:pPr>
          </w:p>
        </w:tc>
      </w:tr>
      <w:tr w:rsidR="00F771FC" w:rsidRPr="001D386E" w14:paraId="7A9A3051" w14:textId="77777777" w:rsidTr="00F771FC">
        <w:trPr>
          <w:jc w:val="center"/>
        </w:trPr>
        <w:tc>
          <w:tcPr>
            <w:tcW w:w="1701" w:type="dxa"/>
            <w:vMerge w:val="restart"/>
            <w:vAlign w:val="center"/>
          </w:tcPr>
          <w:p w14:paraId="0BCB1853" w14:textId="77777777" w:rsidR="00F771FC" w:rsidRPr="001D386E" w:rsidRDefault="00F771FC" w:rsidP="00F771FC">
            <w:pPr>
              <w:pStyle w:val="TAC"/>
              <w:rPr>
                <w:rFonts w:cs="Arial"/>
                <w:lang w:eastAsia="ja-JP"/>
              </w:rPr>
            </w:pPr>
            <w:r w:rsidRPr="001D386E">
              <w:rPr>
                <w:rFonts w:eastAsia="SimSun" w:cs="Arial"/>
                <w:lang w:eastAsia="zh-TW"/>
              </w:rPr>
              <w:t>CA_1A-3A-</w:t>
            </w:r>
            <w:r w:rsidRPr="001D386E">
              <w:rPr>
                <w:rFonts w:eastAsia="SimSun" w:cs="Arial"/>
                <w:lang w:eastAsia="zh-CN"/>
              </w:rPr>
              <w:t>18</w:t>
            </w:r>
            <w:r w:rsidRPr="001D386E">
              <w:rPr>
                <w:rFonts w:eastAsia="SimSun" w:cs="Arial"/>
                <w:lang w:eastAsia="zh-TW"/>
              </w:rPr>
              <w:t>A-</w:t>
            </w:r>
            <w:r w:rsidRPr="001D386E">
              <w:rPr>
                <w:rFonts w:eastAsia="SimSun" w:cs="Arial"/>
                <w:lang w:eastAsia="zh-CN"/>
              </w:rPr>
              <w:t>42</w:t>
            </w:r>
            <w:r w:rsidRPr="001D386E">
              <w:rPr>
                <w:rFonts w:eastAsia="SimSun" w:cs="Arial"/>
                <w:lang w:eastAsia="zh-TW"/>
              </w:rPr>
              <w:t>A</w:t>
            </w:r>
          </w:p>
        </w:tc>
        <w:tc>
          <w:tcPr>
            <w:tcW w:w="1466" w:type="dxa"/>
            <w:vMerge w:val="restart"/>
            <w:vAlign w:val="center"/>
          </w:tcPr>
          <w:p w14:paraId="0970D171" w14:textId="77777777" w:rsidR="00F771FC" w:rsidRPr="001D386E" w:rsidRDefault="00F771FC" w:rsidP="00F771FC">
            <w:pPr>
              <w:pStyle w:val="TAC"/>
              <w:rPr>
                <w:rFonts w:cs="Arial"/>
                <w:lang w:val="en-US" w:eastAsia="ja-JP"/>
              </w:rPr>
            </w:pPr>
            <w:r w:rsidRPr="001D386E">
              <w:rPr>
                <w:rFonts w:cs="Arial"/>
                <w:lang w:eastAsia="ja-JP"/>
              </w:rPr>
              <w:t>-</w:t>
            </w:r>
          </w:p>
        </w:tc>
        <w:tc>
          <w:tcPr>
            <w:tcW w:w="767" w:type="dxa"/>
            <w:vAlign w:val="center"/>
          </w:tcPr>
          <w:p w14:paraId="481F92C0" w14:textId="77777777" w:rsidR="00F771FC" w:rsidRPr="001D386E" w:rsidRDefault="00F771FC" w:rsidP="00F771FC">
            <w:pPr>
              <w:pStyle w:val="TAC"/>
              <w:rPr>
                <w:rFonts w:cs="Arial"/>
                <w:lang w:eastAsia="ja-JP"/>
              </w:rPr>
            </w:pPr>
            <w:r w:rsidRPr="001D386E">
              <w:rPr>
                <w:rFonts w:cs="Arial"/>
                <w:lang w:eastAsia="ja-JP"/>
              </w:rPr>
              <w:t>1</w:t>
            </w:r>
          </w:p>
        </w:tc>
        <w:tc>
          <w:tcPr>
            <w:tcW w:w="586" w:type="dxa"/>
            <w:gridSpan w:val="2"/>
            <w:vAlign w:val="center"/>
          </w:tcPr>
          <w:p w14:paraId="7E4D9A26" w14:textId="77777777" w:rsidR="00F771FC" w:rsidRPr="001D386E" w:rsidRDefault="00F771FC" w:rsidP="00F771FC">
            <w:pPr>
              <w:pStyle w:val="TAC"/>
              <w:rPr>
                <w:rFonts w:cs="Arial"/>
                <w:lang w:eastAsia="ja-JP"/>
              </w:rPr>
            </w:pPr>
          </w:p>
        </w:tc>
        <w:tc>
          <w:tcPr>
            <w:tcW w:w="586" w:type="dxa"/>
            <w:gridSpan w:val="2"/>
            <w:vAlign w:val="center"/>
          </w:tcPr>
          <w:p w14:paraId="021FB22C" w14:textId="77777777" w:rsidR="00F771FC" w:rsidRPr="001D386E" w:rsidRDefault="00F771FC" w:rsidP="00F771FC">
            <w:pPr>
              <w:pStyle w:val="TAC"/>
              <w:rPr>
                <w:rFonts w:cs="Arial"/>
                <w:lang w:eastAsia="ja-JP"/>
              </w:rPr>
            </w:pPr>
          </w:p>
        </w:tc>
        <w:tc>
          <w:tcPr>
            <w:tcW w:w="586" w:type="dxa"/>
            <w:vAlign w:val="center"/>
          </w:tcPr>
          <w:p w14:paraId="1502F9F5" w14:textId="77777777" w:rsidR="00F771FC" w:rsidRPr="001D386E" w:rsidRDefault="00F771FC" w:rsidP="00F771FC">
            <w:pPr>
              <w:pStyle w:val="TAC"/>
              <w:rPr>
                <w:rFonts w:cs="Arial"/>
                <w:lang w:eastAsia="ja-JP"/>
              </w:rPr>
            </w:pPr>
            <w:r w:rsidRPr="001D386E">
              <w:rPr>
                <w:rFonts w:cs="Arial"/>
              </w:rPr>
              <w:t>Yes</w:t>
            </w:r>
          </w:p>
        </w:tc>
        <w:tc>
          <w:tcPr>
            <w:tcW w:w="586" w:type="dxa"/>
            <w:vAlign w:val="center"/>
          </w:tcPr>
          <w:p w14:paraId="2E3BF9C9" w14:textId="77777777" w:rsidR="00F771FC" w:rsidRPr="001D386E" w:rsidRDefault="00F771FC" w:rsidP="00F771FC">
            <w:pPr>
              <w:pStyle w:val="TAC"/>
              <w:rPr>
                <w:rFonts w:cs="Arial"/>
                <w:lang w:eastAsia="ja-JP"/>
              </w:rPr>
            </w:pPr>
            <w:r w:rsidRPr="001D386E">
              <w:rPr>
                <w:rFonts w:cs="Arial"/>
              </w:rPr>
              <w:t>Yes</w:t>
            </w:r>
          </w:p>
        </w:tc>
        <w:tc>
          <w:tcPr>
            <w:tcW w:w="586" w:type="dxa"/>
            <w:gridSpan w:val="2"/>
            <w:vAlign w:val="center"/>
          </w:tcPr>
          <w:p w14:paraId="4DEA4CF7" w14:textId="77777777" w:rsidR="00F771FC" w:rsidRPr="001D386E" w:rsidRDefault="00F771FC" w:rsidP="00F771FC">
            <w:pPr>
              <w:pStyle w:val="TAC"/>
              <w:rPr>
                <w:rFonts w:cs="Arial"/>
                <w:lang w:eastAsia="ja-JP"/>
              </w:rPr>
            </w:pPr>
            <w:r w:rsidRPr="001D386E">
              <w:rPr>
                <w:rFonts w:cs="Arial"/>
              </w:rPr>
              <w:t>Yes</w:t>
            </w:r>
          </w:p>
        </w:tc>
        <w:tc>
          <w:tcPr>
            <w:tcW w:w="586" w:type="dxa"/>
            <w:gridSpan w:val="2"/>
            <w:vAlign w:val="center"/>
          </w:tcPr>
          <w:p w14:paraId="30977B5E" w14:textId="77777777" w:rsidR="00F771FC" w:rsidRPr="001D386E" w:rsidRDefault="00F771FC" w:rsidP="00F771FC">
            <w:pPr>
              <w:pStyle w:val="TAC"/>
              <w:rPr>
                <w:rFonts w:cs="Arial"/>
                <w:lang w:eastAsia="ja-JP"/>
              </w:rPr>
            </w:pPr>
            <w:r w:rsidRPr="001D386E">
              <w:rPr>
                <w:rFonts w:cs="Arial"/>
              </w:rPr>
              <w:t>Yes</w:t>
            </w:r>
          </w:p>
        </w:tc>
        <w:tc>
          <w:tcPr>
            <w:tcW w:w="1187" w:type="dxa"/>
            <w:vMerge w:val="restart"/>
            <w:vAlign w:val="center"/>
          </w:tcPr>
          <w:p w14:paraId="3E64A49C" w14:textId="77777777" w:rsidR="00F771FC" w:rsidRPr="001D386E" w:rsidRDefault="00F771FC" w:rsidP="00F771FC">
            <w:pPr>
              <w:pStyle w:val="TAC"/>
              <w:rPr>
                <w:rFonts w:eastAsia="SimSun" w:cs="Arial"/>
                <w:lang w:eastAsia="zh-CN"/>
              </w:rPr>
            </w:pPr>
            <w:r w:rsidRPr="001D386E">
              <w:rPr>
                <w:rFonts w:eastAsia="SimSun" w:cs="Arial"/>
                <w:lang w:eastAsia="zh-CN"/>
              </w:rPr>
              <w:t>75</w:t>
            </w:r>
          </w:p>
        </w:tc>
        <w:tc>
          <w:tcPr>
            <w:tcW w:w="1286" w:type="dxa"/>
            <w:vMerge w:val="restart"/>
            <w:vAlign w:val="center"/>
          </w:tcPr>
          <w:p w14:paraId="360BB7E2" w14:textId="77777777" w:rsidR="00F771FC" w:rsidRPr="001D386E" w:rsidRDefault="00F771FC" w:rsidP="00F771FC">
            <w:pPr>
              <w:pStyle w:val="TAC"/>
              <w:rPr>
                <w:rFonts w:cs="Arial"/>
                <w:lang w:eastAsia="ja-JP"/>
              </w:rPr>
            </w:pPr>
            <w:r w:rsidRPr="001D386E">
              <w:rPr>
                <w:lang w:val="en-US" w:eastAsia="ja-JP"/>
              </w:rPr>
              <w:t>0</w:t>
            </w:r>
          </w:p>
        </w:tc>
      </w:tr>
      <w:tr w:rsidR="00F771FC" w:rsidRPr="001D386E" w14:paraId="6C62A4FB" w14:textId="77777777" w:rsidTr="00F771FC">
        <w:trPr>
          <w:jc w:val="center"/>
        </w:trPr>
        <w:tc>
          <w:tcPr>
            <w:tcW w:w="1701" w:type="dxa"/>
            <w:vMerge/>
            <w:vAlign w:val="center"/>
          </w:tcPr>
          <w:p w14:paraId="083C7DC1" w14:textId="77777777" w:rsidR="00F771FC" w:rsidRPr="001D386E" w:rsidRDefault="00F771FC" w:rsidP="00F771FC">
            <w:pPr>
              <w:pStyle w:val="TAC"/>
              <w:rPr>
                <w:rFonts w:cs="Arial"/>
                <w:lang w:eastAsia="ja-JP"/>
              </w:rPr>
            </w:pPr>
          </w:p>
        </w:tc>
        <w:tc>
          <w:tcPr>
            <w:tcW w:w="1466" w:type="dxa"/>
            <w:vMerge/>
            <w:vAlign w:val="center"/>
          </w:tcPr>
          <w:p w14:paraId="13B0FF00" w14:textId="77777777" w:rsidR="00F771FC" w:rsidRPr="001D386E" w:rsidRDefault="00F771FC" w:rsidP="00F771FC">
            <w:pPr>
              <w:pStyle w:val="TAC"/>
              <w:rPr>
                <w:rFonts w:cs="Arial"/>
                <w:lang w:val="en-US" w:eastAsia="ja-JP"/>
              </w:rPr>
            </w:pPr>
          </w:p>
        </w:tc>
        <w:tc>
          <w:tcPr>
            <w:tcW w:w="767" w:type="dxa"/>
            <w:vAlign w:val="center"/>
          </w:tcPr>
          <w:p w14:paraId="08336B16" w14:textId="77777777" w:rsidR="00F771FC" w:rsidRPr="001D386E" w:rsidRDefault="00F771FC" w:rsidP="00F771FC">
            <w:pPr>
              <w:pStyle w:val="TAC"/>
              <w:rPr>
                <w:rFonts w:cs="Arial"/>
                <w:lang w:eastAsia="ja-JP"/>
              </w:rPr>
            </w:pPr>
            <w:r w:rsidRPr="001D386E">
              <w:rPr>
                <w:rFonts w:cs="Arial"/>
                <w:lang w:eastAsia="ja-JP"/>
              </w:rPr>
              <w:t>3</w:t>
            </w:r>
          </w:p>
        </w:tc>
        <w:tc>
          <w:tcPr>
            <w:tcW w:w="586" w:type="dxa"/>
            <w:gridSpan w:val="2"/>
            <w:vAlign w:val="center"/>
          </w:tcPr>
          <w:p w14:paraId="379FD46E" w14:textId="77777777" w:rsidR="00F771FC" w:rsidRPr="001D386E" w:rsidRDefault="00F771FC" w:rsidP="00F771FC">
            <w:pPr>
              <w:pStyle w:val="TAC"/>
              <w:rPr>
                <w:rFonts w:cs="Arial"/>
                <w:lang w:eastAsia="ja-JP"/>
              </w:rPr>
            </w:pPr>
          </w:p>
        </w:tc>
        <w:tc>
          <w:tcPr>
            <w:tcW w:w="586" w:type="dxa"/>
            <w:gridSpan w:val="2"/>
            <w:vAlign w:val="center"/>
          </w:tcPr>
          <w:p w14:paraId="09A54499" w14:textId="77777777" w:rsidR="00F771FC" w:rsidRPr="001D386E" w:rsidRDefault="00F771FC" w:rsidP="00F771FC">
            <w:pPr>
              <w:pStyle w:val="TAC"/>
              <w:rPr>
                <w:rFonts w:cs="Arial"/>
                <w:lang w:eastAsia="ja-JP"/>
              </w:rPr>
            </w:pPr>
          </w:p>
        </w:tc>
        <w:tc>
          <w:tcPr>
            <w:tcW w:w="586" w:type="dxa"/>
            <w:vAlign w:val="center"/>
          </w:tcPr>
          <w:p w14:paraId="244563BF" w14:textId="77777777" w:rsidR="00F771FC" w:rsidRPr="001D386E" w:rsidRDefault="00F771FC" w:rsidP="00F771FC">
            <w:pPr>
              <w:pStyle w:val="TAC"/>
              <w:rPr>
                <w:rFonts w:cs="Arial"/>
                <w:lang w:eastAsia="ja-JP"/>
              </w:rPr>
            </w:pPr>
            <w:r w:rsidRPr="001D386E">
              <w:rPr>
                <w:rFonts w:cs="Arial"/>
              </w:rPr>
              <w:t>Yes</w:t>
            </w:r>
          </w:p>
        </w:tc>
        <w:tc>
          <w:tcPr>
            <w:tcW w:w="586" w:type="dxa"/>
            <w:vAlign w:val="center"/>
          </w:tcPr>
          <w:p w14:paraId="151058C7" w14:textId="77777777" w:rsidR="00F771FC" w:rsidRPr="001D386E" w:rsidRDefault="00F771FC" w:rsidP="00F771FC">
            <w:pPr>
              <w:pStyle w:val="TAC"/>
              <w:rPr>
                <w:rFonts w:cs="Arial"/>
                <w:lang w:eastAsia="ja-JP"/>
              </w:rPr>
            </w:pPr>
            <w:r w:rsidRPr="001D386E">
              <w:rPr>
                <w:rFonts w:cs="Arial"/>
              </w:rPr>
              <w:t>Yes</w:t>
            </w:r>
          </w:p>
        </w:tc>
        <w:tc>
          <w:tcPr>
            <w:tcW w:w="586" w:type="dxa"/>
            <w:gridSpan w:val="2"/>
            <w:vAlign w:val="center"/>
          </w:tcPr>
          <w:p w14:paraId="2F2A7B39" w14:textId="77777777" w:rsidR="00F771FC" w:rsidRPr="001D386E" w:rsidRDefault="00F771FC" w:rsidP="00F771FC">
            <w:pPr>
              <w:pStyle w:val="TAC"/>
              <w:rPr>
                <w:rFonts w:cs="Arial"/>
                <w:lang w:eastAsia="ja-JP"/>
              </w:rPr>
            </w:pPr>
            <w:r w:rsidRPr="001D386E">
              <w:rPr>
                <w:rFonts w:cs="Arial"/>
              </w:rPr>
              <w:t>Yes</w:t>
            </w:r>
          </w:p>
        </w:tc>
        <w:tc>
          <w:tcPr>
            <w:tcW w:w="586" w:type="dxa"/>
            <w:gridSpan w:val="2"/>
            <w:vAlign w:val="center"/>
          </w:tcPr>
          <w:p w14:paraId="0BC604A4" w14:textId="77777777" w:rsidR="00F771FC" w:rsidRPr="001D386E" w:rsidRDefault="00F771FC" w:rsidP="00F771FC">
            <w:pPr>
              <w:pStyle w:val="TAC"/>
              <w:rPr>
                <w:rFonts w:cs="Arial"/>
                <w:lang w:eastAsia="ja-JP"/>
              </w:rPr>
            </w:pPr>
            <w:r w:rsidRPr="001D386E">
              <w:rPr>
                <w:rFonts w:cs="Arial"/>
              </w:rPr>
              <w:t>Yes</w:t>
            </w:r>
          </w:p>
        </w:tc>
        <w:tc>
          <w:tcPr>
            <w:tcW w:w="1187" w:type="dxa"/>
            <w:vMerge/>
            <w:vAlign w:val="center"/>
          </w:tcPr>
          <w:p w14:paraId="46ACAD44" w14:textId="77777777" w:rsidR="00F771FC" w:rsidRPr="001D386E" w:rsidRDefault="00F771FC" w:rsidP="00F771FC">
            <w:pPr>
              <w:pStyle w:val="TAC"/>
              <w:rPr>
                <w:rFonts w:cs="Arial"/>
                <w:lang w:eastAsia="ja-JP"/>
              </w:rPr>
            </w:pPr>
          </w:p>
        </w:tc>
        <w:tc>
          <w:tcPr>
            <w:tcW w:w="1286" w:type="dxa"/>
            <w:vMerge/>
            <w:vAlign w:val="center"/>
          </w:tcPr>
          <w:p w14:paraId="697FF18D" w14:textId="77777777" w:rsidR="00F771FC" w:rsidRPr="001D386E" w:rsidRDefault="00F771FC" w:rsidP="00F771FC">
            <w:pPr>
              <w:pStyle w:val="TAC"/>
              <w:rPr>
                <w:rFonts w:cs="Arial"/>
                <w:lang w:eastAsia="ja-JP"/>
              </w:rPr>
            </w:pPr>
          </w:p>
        </w:tc>
      </w:tr>
      <w:tr w:rsidR="00F771FC" w:rsidRPr="001D386E" w14:paraId="74F47CAE" w14:textId="77777777" w:rsidTr="00F771FC">
        <w:trPr>
          <w:jc w:val="center"/>
        </w:trPr>
        <w:tc>
          <w:tcPr>
            <w:tcW w:w="1701" w:type="dxa"/>
            <w:vMerge/>
            <w:vAlign w:val="center"/>
          </w:tcPr>
          <w:p w14:paraId="1F602D91" w14:textId="77777777" w:rsidR="00F771FC" w:rsidRPr="001D386E" w:rsidRDefault="00F771FC" w:rsidP="00F771FC">
            <w:pPr>
              <w:pStyle w:val="TAC"/>
              <w:rPr>
                <w:rFonts w:cs="Arial"/>
                <w:lang w:eastAsia="ja-JP"/>
              </w:rPr>
            </w:pPr>
          </w:p>
        </w:tc>
        <w:tc>
          <w:tcPr>
            <w:tcW w:w="1466" w:type="dxa"/>
            <w:vMerge/>
            <w:vAlign w:val="center"/>
          </w:tcPr>
          <w:p w14:paraId="47C0DB3B" w14:textId="77777777" w:rsidR="00F771FC" w:rsidRPr="001D386E" w:rsidRDefault="00F771FC" w:rsidP="00F771FC">
            <w:pPr>
              <w:pStyle w:val="TAC"/>
              <w:rPr>
                <w:rFonts w:cs="Arial"/>
                <w:lang w:val="en-US" w:eastAsia="ja-JP"/>
              </w:rPr>
            </w:pPr>
          </w:p>
        </w:tc>
        <w:tc>
          <w:tcPr>
            <w:tcW w:w="767" w:type="dxa"/>
            <w:vAlign w:val="center"/>
          </w:tcPr>
          <w:p w14:paraId="4CA7522E" w14:textId="77777777" w:rsidR="00F771FC" w:rsidRPr="001D386E" w:rsidRDefault="00F771FC" w:rsidP="00F771FC">
            <w:pPr>
              <w:pStyle w:val="TAC"/>
              <w:rPr>
                <w:rFonts w:eastAsia="SimSun" w:cs="Arial"/>
                <w:lang w:eastAsia="zh-CN"/>
              </w:rPr>
            </w:pPr>
            <w:r w:rsidRPr="001D386E">
              <w:rPr>
                <w:rFonts w:cs="Arial"/>
                <w:lang w:eastAsia="ja-JP"/>
              </w:rPr>
              <w:t>18</w:t>
            </w:r>
          </w:p>
        </w:tc>
        <w:tc>
          <w:tcPr>
            <w:tcW w:w="586" w:type="dxa"/>
            <w:gridSpan w:val="2"/>
            <w:vAlign w:val="center"/>
          </w:tcPr>
          <w:p w14:paraId="4A089031" w14:textId="77777777" w:rsidR="00F771FC" w:rsidRPr="001D386E" w:rsidRDefault="00F771FC" w:rsidP="00F771FC">
            <w:pPr>
              <w:pStyle w:val="TAC"/>
              <w:rPr>
                <w:rFonts w:cs="Arial"/>
                <w:lang w:eastAsia="ja-JP"/>
              </w:rPr>
            </w:pPr>
          </w:p>
        </w:tc>
        <w:tc>
          <w:tcPr>
            <w:tcW w:w="586" w:type="dxa"/>
            <w:gridSpan w:val="2"/>
            <w:vAlign w:val="center"/>
          </w:tcPr>
          <w:p w14:paraId="45908DB4" w14:textId="77777777" w:rsidR="00F771FC" w:rsidRPr="001D386E" w:rsidRDefault="00F771FC" w:rsidP="00F771FC">
            <w:pPr>
              <w:pStyle w:val="TAC"/>
              <w:rPr>
                <w:rFonts w:cs="Arial"/>
                <w:lang w:eastAsia="ja-JP"/>
              </w:rPr>
            </w:pPr>
          </w:p>
        </w:tc>
        <w:tc>
          <w:tcPr>
            <w:tcW w:w="586" w:type="dxa"/>
            <w:vAlign w:val="center"/>
          </w:tcPr>
          <w:p w14:paraId="55990D6D" w14:textId="77777777" w:rsidR="00F771FC" w:rsidRPr="001D386E" w:rsidRDefault="00F771FC" w:rsidP="00F771FC">
            <w:pPr>
              <w:pStyle w:val="TAC"/>
              <w:rPr>
                <w:rFonts w:cs="Arial"/>
                <w:lang w:eastAsia="ja-JP"/>
              </w:rPr>
            </w:pPr>
            <w:r w:rsidRPr="001D386E">
              <w:rPr>
                <w:rFonts w:cs="Arial"/>
              </w:rPr>
              <w:t>Yes</w:t>
            </w:r>
          </w:p>
        </w:tc>
        <w:tc>
          <w:tcPr>
            <w:tcW w:w="586" w:type="dxa"/>
            <w:vAlign w:val="center"/>
          </w:tcPr>
          <w:p w14:paraId="6BA50309" w14:textId="77777777" w:rsidR="00F771FC" w:rsidRPr="001D386E" w:rsidRDefault="00F771FC" w:rsidP="00F771FC">
            <w:pPr>
              <w:pStyle w:val="TAC"/>
              <w:rPr>
                <w:rFonts w:cs="Arial"/>
                <w:lang w:eastAsia="ja-JP"/>
              </w:rPr>
            </w:pPr>
            <w:r w:rsidRPr="001D386E">
              <w:rPr>
                <w:rFonts w:cs="Arial"/>
              </w:rPr>
              <w:t>Yes</w:t>
            </w:r>
          </w:p>
        </w:tc>
        <w:tc>
          <w:tcPr>
            <w:tcW w:w="586" w:type="dxa"/>
            <w:gridSpan w:val="2"/>
          </w:tcPr>
          <w:p w14:paraId="34725473" w14:textId="77777777" w:rsidR="00F771FC" w:rsidRPr="001D386E" w:rsidRDefault="00F771FC" w:rsidP="00F771FC">
            <w:pPr>
              <w:pStyle w:val="TAC"/>
              <w:rPr>
                <w:rFonts w:cs="Arial"/>
                <w:lang w:eastAsia="ja-JP"/>
              </w:rPr>
            </w:pPr>
            <w:r w:rsidRPr="001D386E">
              <w:rPr>
                <w:rFonts w:cs="Arial"/>
              </w:rPr>
              <w:t>Yes</w:t>
            </w:r>
          </w:p>
        </w:tc>
        <w:tc>
          <w:tcPr>
            <w:tcW w:w="586" w:type="dxa"/>
            <w:gridSpan w:val="2"/>
          </w:tcPr>
          <w:p w14:paraId="211E9413" w14:textId="77777777" w:rsidR="00F771FC" w:rsidRPr="001D386E" w:rsidRDefault="00F771FC" w:rsidP="00F771FC">
            <w:pPr>
              <w:pStyle w:val="TAC"/>
              <w:rPr>
                <w:rFonts w:eastAsia="SimSun" w:cs="Arial"/>
                <w:lang w:eastAsia="zh-CN"/>
              </w:rPr>
            </w:pPr>
          </w:p>
        </w:tc>
        <w:tc>
          <w:tcPr>
            <w:tcW w:w="1187" w:type="dxa"/>
            <w:vMerge/>
            <w:vAlign w:val="center"/>
          </w:tcPr>
          <w:p w14:paraId="2D235DA4" w14:textId="77777777" w:rsidR="00F771FC" w:rsidRPr="001D386E" w:rsidRDefault="00F771FC" w:rsidP="00F771FC">
            <w:pPr>
              <w:pStyle w:val="TAC"/>
              <w:rPr>
                <w:rFonts w:cs="Arial"/>
                <w:lang w:eastAsia="ja-JP"/>
              </w:rPr>
            </w:pPr>
          </w:p>
        </w:tc>
        <w:tc>
          <w:tcPr>
            <w:tcW w:w="1286" w:type="dxa"/>
            <w:vMerge/>
            <w:vAlign w:val="center"/>
          </w:tcPr>
          <w:p w14:paraId="40CC3405" w14:textId="77777777" w:rsidR="00F771FC" w:rsidRPr="001D386E" w:rsidRDefault="00F771FC" w:rsidP="00F771FC">
            <w:pPr>
              <w:pStyle w:val="TAC"/>
              <w:rPr>
                <w:rFonts w:cs="Arial"/>
                <w:lang w:eastAsia="ja-JP"/>
              </w:rPr>
            </w:pPr>
          </w:p>
        </w:tc>
      </w:tr>
      <w:tr w:rsidR="00F771FC" w:rsidRPr="001D386E" w14:paraId="6C32F145" w14:textId="77777777" w:rsidTr="00F771FC">
        <w:trPr>
          <w:jc w:val="center"/>
        </w:trPr>
        <w:tc>
          <w:tcPr>
            <w:tcW w:w="1701" w:type="dxa"/>
            <w:vMerge/>
            <w:vAlign w:val="center"/>
          </w:tcPr>
          <w:p w14:paraId="62600962" w14:textId="77777777" w:rsidR="00F771FC" w:rsidRPr="001D386E" w:rsidRDefault="00F771FC" w:rsidP="00F771FC">
            <w:pPr>
              <w:pStyle w:val="TAC"/>
              <w:rPr>
                <w:rFonts w:cs="Arial"/>
                <w:lang w:eastAsia="ja-JP"/>
              </w:rPr>
            </w:pPr>
          </w:p>
        </w:tc>
        <w:tc>
          <w:tcPr>
            <w:tcW w:w="1466" w:type="dxa"/>
            <w:vMerge/>
            <w:vAlign w:val="center"/>
          </w:tcPr>
          <w:p w14:paraId="1954DD47" w14:textId="77777777" w:rsidR="00F771FC" w:rsidRPr="001D386E" w:rsidRDefault="00F771FC" w:rsidP="00F771FC">
            <w:pPr>
              <w:pStyle w:val="TAC"/>
              <w:rPr>
                <w:rFonts w:cs="Arial"/>
                <w:lang w:val="en-US" w:eastAsia="ja-JP"/>
              </w:rPr>
            </w:pPr>
          </w:p>
        </w:tc>
        <w:tc>
          <w:tcPr>
            <w:tcW w:w="767" w:type="dxa"/>
            <w:vAlign w:val="center"/>
          </w:tcPr>
          <w:p w14:paraId="67B9BD1D" w14:textId="77777777" w:rsidR="00F771FC" w:rsidRPr="001D386E" w:rsidRDefault="00F771FC" w:rsidP="00F771FC">
            <w:pPr>
              <w:pStyle w:val="TAC"/>
              <w:rPr>
                <w:rFonts w:eastAsia="SimSun" w:cs="Arial"/>
                <w:lang w:eastAsia="zh-CN"/>
              </w:rPr>
            </w:pPr>
            <w:r w:rsidRPr="001D386E">
              <w:rPr>
                <w:rFonts w:cs="Arial"/>
                <w:lang w:eastAsia="ja-JP"/>
              </w:rPr>
              <w:t>42</w:t>
            </w:r>
          </w:p>
        </w:tc>
        <w:tc>
          <w:tcPr>
            <w:tcW w:w="586" w:type="dxa"/>
            <w:gridSpan w:val="2"/>
            <w:vAlign w:val="center"/>
          </w:tcPr>
          <w:p w14:paraId="5B98F6F2" w14:textId="77777777" w:rsidR="00F771FC" w:rsidRPr="001D386E" w:rsidRDefault="00F771FC" w:rsidP="00F771FC">
            <w:pPr>
              <w:pStyle w:val="TAC"/>
              <w:rPr>
                <w:rFonts w:cs="Arial"/>
                <w:lang w:eastAsia="ja-JP"/>
              </w:rPr>
            </w:pPr>
          </w:p>
        </w:tc>
        <w:tc>
          <w:tcPr>
            <w:tcW w:w="586" w:type="dxa"/>
            <w:gridSpan w:val="2"/>
            <w:vAlign w:val="center"/>
          </w:tcPr>
          <w:p w14:paraId="164693F5" w14:textId="77777777" w:rsidR="00F771FC" w:rsidRPr="001D386E" w:rsidRDefault="00F771FC" w:rsidP="00F771FC">
            <w:pPr>
              <w:pStyle w:val="TAC"/>
              <w:rPr>
                <w:rFonts w:cs="Arial"/>
                <w:lang w:eastAsia="ja-JP"/>
              </w:rPr>
            </w:pPr>
          </w:p>
        </w:tc>
        <w:tc>
          <w:tcPr>
            <w:tcW w:w="586" w:type="dxa"/>
            <w:vAlign w:val="center"/>
          </w:tcPr>
          <w:p w14:paraId="2CA6E304" w14:textId="77777777" w:rsidR="00F771FC" w:rsidRPr="001D386E" w:rsidRDefault="00F771FC" w:rsidP="00F771FC">
            <w:pPr>
              <w:pStyle w:val="TAC"/>
              <w:rPr>
                <w:rFonts w:cs="Arial"/>
                <w:lang w:eastAsia="ja-JP"/>
              </w:rPr>
            </w:pPr>
            <w:r w:rsidRPr="001D386E">
              <w:rPr>
                <w:rFonts w:cs="Arial"/>
              </w:rPr>
              <w:t>Yes</w:t>
            </w:r>
          </w:p>
        </w:tc>
        <w:tc>
          <w:tcPr>
            <w:tcW w:w="586" w:type="dxa"/>
            <w:vAlign w:val="center"/>
          </w:tcPr>
          <w:p w14:paraId="195FCF19" w14:textId="77777777" w:rsidR="00F771FC" w:rsidRPr="001D386E" w:rsidRDefault="00F771FC" w:rsidP="00F771FC">
            <w:pPr>
              <w:pStyle w:val="TAC"/>
              <w:rPr>
                <w:rFonts w:cs="Arial"/>
                <w:lang w:eastAsia="ja-JP"/>
              </w:rPr>
            </w:pPr>
            <w:r w:rsidRPr="001D386E">
              <w:rPr>
                <w:rFonts w:cs="Arial"/>
              </w:rPr>
              <w:t>Yes</w:t>
            </w:r>
          </w:p>
        </w:tc>
        <w:tc>
          <w:tcPr>
            <w:tcW w:w="586" w:type="dxa"/>
            <w:gridSpan w:val="2"/>
          </w:tcPr>
          <w:p w14:paraId="0B989FDE" w14:textId="77777777" w:rsidR="00F771FC" w:rsidRPr="001D386E" w:rsidRDefault="00F771FC" w:rsidP="00F771FC">
            <w:pPr>
              <w:pStyle w:val="TAC"/>
              <w:rPr>
                <w:rFonts w:cs="Arial"/>
                <w:lang w:eastAsia="ja-JP"/>
              </w:rPr>
            </w:pPr>
            <w:r w:rsidRPr="001D386E">
              <w:rPr>
                <w:rFonts w:cs="Arial"/>
              </w:rPr>
              <w:t>Yes</w:t>
            </w:r>
          </w:p>
        </w:tc>
        <w:tc>
          <w:tcPr>
            <w:tcW w:w="586" w:type="dxa"/>
            <w:gridSpan w:val="2"/>
          </w:tcPr>
          <w:p w14:paraId="7939BA72" w14:textId="77777777" w:rsidR="00F771FC" w:rsidRPr="001D386E" w:rsidRDefault="00F771FC" w:rsidP="00F771FC">
            <w:pPr>
              <w:pStyle w:val="TAC"/>
              <w:rPr>
                <w:rFonts w:cs="Arial"/>
                <w:lang w:eastAsia="ja-JP"/>
              </w:rPr>
            </w:pPr>
            <w:r w:rsidRPr="001D386E">
              <w:rPr>
                <w:rFonts w:cs="Arial"/>
              </w:rPr>
              <w:t>Yes</w:t>
            </w:r>
          </w:p>
        </w:tc>
        <w:tc>
          <w:tcPr>
            <w:tcW w:w="1187" w:type="dxa"/>
            <w:vMerge/>
            <w:vAlign w:val="center"/>
          </w:tcPr>
          <w:p w14:paraId="36B2AD76" w14:textId="77777777" w:rsidR="00F771FC" w:rsidRPr="001D386E" w:rsidRDefault="00F771FC" w:rsidP="00F771FC">
            <w:pPr>
              <w:pStyle w:val="TAC"/>
              <w:rPr>
                <w:rFonts w:cs="Arial"/>
                <w:lang w:eastAsia="ja-JP"/>
              </w:rPr>
            </w:pPr>
          </w:p>
        </w:tc>
        <w:tc>
          <w:tcPr>
            <w:tcW w:w="1286" w:type="dxa"/>
            <w:vMerge/>
            <w:vAlign w:val="center"/>
          </w:tcPr>
          <w:p w14:paraId="7FB5600E" w14:textId="77777777" w:rsidR="00F771FC" w:rsidRPr="001D386E" w:rsidRDefault="00F771FC" w:rsidP="00F771FC">
            <w:pPr>
              <w:pStyle w:val="TAC"/>
              <w:rPr>
                <w:rFonts w:cs="Arial"/>
                <w:lang w:eastAsia="ja-JP"/>
              </w:rPr>
            </w:pPr>
          </w:p>
        </w:tc>
      </w:tr>
      <w:tr w:rsidR="00F771FC" w:rsidRPr="001D386E" w14:paraId="388F5079" w14:textId="77777777" w:rsidTr="00F771FC">
        <w:trPr>
          <w:jc w:val="center"/>
        </w:trPr>
        <w:tc>
          <w:tcPr>
            <w:tcW w:w="1701" w:type="dxa"/>
            <w:vMerge w:val="restart"/>
            <w:vAlign w:val="center"/>
          </w:tcPr>
          <w:p w14:paraId="795ECB64" w14:textId="77777777" w:rsidR="00F771FC" w:rsidRPr="001D386E" w:rsidRDefault="00F771FC" w:rsidP="00F771FC">
            <w:pPr>
              <w:pStyle w:val="TAC"/>
              <w:rPr>
                <w:rFonts w:cs="Arial"/>
                <w:lang w:eastAsia="ja-JP"/>
              </w:rPr>
            </w:pPr>
            <w:r w:rsidRPr="001D386E">
              <w:rPr>
                <w:rFonts w:eastAsia="SimSun" w:cs="Arial"/>
                <w:lang w:eastAsia="zh-TW"/>
              </w:rPr>
              <w:t>CA_1A-3A-</w:t>
            </w:r>
            <w:r w:rsidRPr="001D386E">
              <w:rPr>
                <w:rFonts w:eastAsia="SimSun" w:cs="Arial"/>
                <w:lang w:eastAsia="zh-CN"/>
              </w:rPr>
              <w:t>18</w:t>
            </w:r>
            <w:r w:rsidRPr="001D386E">
              <w:rPr>
                <w:rFonts w:eastAsia="SimSun" w:cs="Arial"/>
                <w:lang w:eastAsia="zh-TW"/>
              </w:rPr>
              <w:t>A-</w:t>
            </w:r>
            <w:r w:rsidRPr="001D386E">
              <w:rPr>
                <w:rFonts w:eastAsia="SimSun" w:cs="Arial"/>
                <w:lang w:eastAsia="zh-CN"/>
              </w:rPr>
              <w:t>42</w:t>
            </w:r>
            <w:r w:rsidRPr="001D386E">
              <w:rPr>
                <w:rFonts w:eastAsia="SimSun" w:cs="Arial"/>
                <w:lang w:eastAsia="zh-TW"/>
              </w:rPr>
              <w:t>C</w:t>
            </w:r>
          </w:p>
        </w:tc>
        <w:tc>
          <w:tcPr>
            <w:tcW w:w="1466" w:type="dxa"/>
            <w:vMerge w:val="restart"/>
            <w:vAlign w:val="center"/>
          </w:tcPr>
          <w:p w14:paraId="44ADA7C0" w14:textId="77777777" w:rsidR="00F771FC" w:rsidRPr="001D386E" w:rsidRDefault="00F771FC" w:rsidP="00F771FC">
            <w:pPr>
              <w:pStyle w:val="TAC"/>
              <w:rPr>
                <w:rFonts w:cs="Arial"/>
                <w:lang w:val="en-US" w:eastAsia="ja-JP"/>
              </w:rPr>
            </w:pPr>
            <w:r w:rsidRPr="001D386E">
              <w:rPr>
                <w:rFonts w:cs="Arial"/>
                <w:lang w:eastAsia="ja-JP"/>
              </w:rPr>
              <w:t>-</w:t>
            </w:r>
          </w:p>
        </w:tc>
        <w:tc>
          <w:tcPr>
            <w:tcW w:w="767" w:type="dxa"/>
            <w:vAlign w:val="center"/>
          </w:tcPr>
          <w:p w14:paraId="5509444B" w14:textId="77777777" w:rsidR="00F771FC" w:rsidRPr="001D386E" w:rsidRDefault="00F771FC" w:rsidP="00F771FC">
            <w:pPr>
              <w:pStyle w:val="TAC"/>
              <w:rPr>
                <w:rFonts w:cs="Arial"/>
                <w:lang w:eastAsia="ja-JP"/>
              </w:rPr>
            </w:pPr>
            <w:r w:rsidRPr="001D386E">
              <w:rPr>
                <w:rFonts w:cs="Arial"/>
                <w:lang w:eastAsia="ja-JP"/>
              </w:rPr>
              <w:t>1</w:t>
            </w:r>
          </w:p>
        </w:tc>
        <w:tc>
          <w:tcPr>
            <w:tcW w:w="586" w:type="dxa"/>
            <w:gridSpan w:val="2"/>
            <w:vAlign w:val="center"/>
          </w:tcPr>
          <w:p w14:paraId="5F8DDF64" w14:textId="77777777" w:rsidR="00F771FC" w:rsidRPr="001D386E" w:rsidRDefault="00F771FC" w:rsidP="00F771FC">
            <w:pPr>
              <w:pStyle w:val="TAC"/>
              <w:rPr>
                <w:rFonts w:cs="Arial"/>
                <w:lang w:eastAsia="ja-JP"/>
              </w:rPr>
            </w:pPr>
          </w:p>
        </w:tc>
        <w:tc>
          <w:tcPr>
            <w:tcW w:w="586" w:type="dxa"/>
            <w:gridSpan w:val="2"/>
            <w:vAlign w:val="center"/>
          </w:tcPr>
          <w:p w14:paraId="60BFD99D" w14:textId="77777777" w:rsidR="00F771FC" w:rsidRPr="001D386E" w:rsidRDefault="00F771FC" w:rsidP="00F771FC">
            <w:pPr>
              <w:pStyle w:val="TAC"/>
              <w:rPr>
                <w:rFonts w:cs="Arial"/>
                <w:lang w:eastAsia="ja-JP"/>
              </w:rPr>
            </w:pPr>
          </w:p>
        </w:tc>
        <w:tc>
          <w:tcPr>
            <w:tcW w:w="586" w:type="dxa"/>
            <w:vAlign w:val="center"/>
          </w:tcPr>
          <w:p w14:paraId="3B0C5785" w14:textId="77777777" w:rsidR="00F771FC" w:rsidRPr="001D386E" w:rsidRDefault="00F771FC" w:rsidP="00F771FC">
            <w:pPr>
              <w:pStyle w:val="TAC"/>
              <w:rPr>
                <w:rFonts w:cs="Arial"/>
                <w:lang w:eastAsia="ja-JP"/>
              </w:rPr>
            </w:pPr>
            <w:r w:rsidRPr="001D386E">
              <w:rPr>
                <w:rFonts w:cs="Arial"/>
              </w:rPr>
              <w:t>Yes</w:t>
            </w:r>
          </w:p>
        </w:tc>
        <w:tc>
          <w:tcPr>
            <w:tcW w:w="586" w:type="dxa"/>
            <w:vAlign w:val="center"/>
          </w:tcPr>
          <w:p w14:paraId="638649FA" w14:textId="77777777" w:rsidR="00F771FC" w:rsidRPr="001D386E" w:rsidRDefault="00F771FC" w:rsidP="00F771FC">
            <w:pPr>
              <w:pStyle w:val="TAC"/>
              <w:rPr>
                <w:rFonts w:cs="Arial"/>
                <w:lang w:eastAsia="ja-JP"/>
              </w:rPr>
            </w:pPr>
            <w:r w:rsidRPr="001D386E">
              <w:rPr>
                <w:rFonts w:cs="Arial"/>
              </w:rPr>
              <w:t>Yes</w:t>
            </w:r>
          </w:p>
        </w:tc>
        <w:tc>
          <w:tcPr>
            <w:tcW w:w="586" w:type="dxa"/>
            <w:gridSpan w:val="2"/>
            <w:vAlign w:val="center"/>
          </w:tcPr>
          <w:p w14:paraId="31D0F2A8" w14:textId="77777777" w:rsidR="00F771FC" w:rsidRPr="001D386E" w:rsidRDefault="00F771FC" w:rsidP="00F771FC">
            <w:pPr>
              <w:pStyle w:val="TAC"/>
              <w:rPr>
                <w:rFonts w:cs="Arial"/>
                <w:lang w:eastAsia="ja-JP"/>
              </w:rPr>
            </w:pPr>
            <w:r w:rsidRPr="001D386E">
              <w:rPr>
                <w:rFonts w:cs="Arial"/>
              </w:rPr>
              <w:t>Yes</w:t>
            </w:r>
          </w:p>
        </w:tc>
        <w:tc>
          <w:tcPr>
            <w:tcW w:w="586" w:type="dxa"/>
            <w:gridSpan w:val="2"/>
            <w:vAlign w:val="center"/>
          </w:tcPr>
          <w:p w14:paraId="37F9F405" w14:textId="77777777" w:rsidR="00F771FC" w:rsidRPr="001D386E" w:rsidRDefault="00F771FC" w:rsidP="00F771FC">
            <w:pPr>
              <w:pStyle w:val="TAC"/>
              <w:rPr>
                <w:rFonts w:cs="Arial"/>
                <w:lang w:eastAsia="ja-JP"/>
              </w:rPr>
            </w:pPr>
            <w:r w:rsidRPr="001D386E">
              <w:rPr>
                <w:rFonts w:cs="Arial"/>
              </w:rPr>
              <w:t>Yes</w:t>
            </w:r>
          </w:p>
        </w:tc>
        <w:tc>
          <w:tcPr>
            <w:tcW w:w="1187" w:type="dxa"/>
            <w:vMerge w:val="restart"/>
            <w:vAlign w:val="center"/>
          </w:tcPr>
          <w:p w14:paraId="0B132741" w14:textId="77777777" w:rsidR="00F771FC" w:rsidRPr="001D386E" w:rsidRDefault="00F771FC" w:rsidP="00F771FC">
            <w:pPr>
              <w:pStyle w:val="TAC"/>
              <w:rPr>
                <w:rFonts w:eastAsia="SimSun" w:cs="Arial"/>
                <w:lang w:eastAsia="zh-CN"/>
              </w:rPr>
            </w:pPr>
            <w:r w:rsidRPr="001D386E">
              <w:rPr>
                <w:rFonts w:eastAsia="SimSun" w:cs="Arial"/>
                <w:lang w:eastAsia="zh-CN"/>
              </w:rPr>
              <w:t>95</w:t>
            </w:r>
          </w:p>
        </w:tc>
        <w:tc>
          <w:tcPr>
            <w:tcW w:w="1286" w:type="dxa"/>
            <w:vMerge w:val="restart"/>
            <w:vAlign w:val="center"/>
          </w:tcPr>
          <w:p w14:paraId="78D5AE5E" w14:textId="77777777" w:rsidR="00F771FC" w:rsidRPr="001D386E" w:rsidRDefault="00F771FC" w:rsidP="00F771FC">
            <w:pPr>
              <w:pStyle w:val="TAC"/>
              <w:rPr>
                <w:rFonts w:cs="Arial"/>
                <w:lang w:eastAsia="ja-JP"/>
              </w:rPr>
            </w:pPr>
            <w:r w:rsidRPr="001D386E">
              <w:rPr>
                <w:lang w:val="en-US" w:eastAsia="ja-JP"/>
              </w:rPr>
              <w:t>0</w:t>
            </w:r>
          </w:p>
        </w:tc>
      </w:tr>
      <w:tr w:rsidR="00F771FC" w:rsidRPr="001D386E" w14:paraId="2E142741" w14:textId="77777777" w:rsidTr="00F771FC">
        <w:trPr>
          <w:jc w:val="center"/>
        </w:trPr>
        <w:tc>
          <w:tcPr>
            <w:tcW w:w="1701" w:type="dxa"/>
            <w:vMerge/>
            <w:vAlign w:val="center"/>
          </w:tcPr>
          <w:p w14:paraId="6D0F0367" w14:textId="77777777" w:rsidR="00F771FC" w:rsidRPr="001D386E" w:rsidRDefault="00F771FC" w:rsidP="00F771FC">
            <w:pPr>
              <w:pStyle w:val="TAC"/>
              <w:rPr>
                <w:rFonts w:cs="Arial"/>
                <w:lang w:eastAsia="ja-JP"/>
              </w:rPr>
            </w:pPr>
          </w:p>
        </w:tc>
        <w:tc>
          <w:tcPr>
            <w:tcW w:w="1466" w:type="dxa"/>
            <w:vMerge/>
            <w:vAlign w:val="center"/>
          </w:tcPr>
          <w:p w14:paraId="74027143" w14:textId="77777777" w:rsidR="00F771FC" w:rsidRPr="001D386E" w:rsidRDefault="00F771FC" w:rsidP="00F771FC">
            <w:pPr>
              <w:pStyle w:val="TAC"/>
              <w:rPr>
                <w:rFonts w:cs="Arial"/>
                <w:lang w:val="en-US" w:eastAsia="ja-JP"/>
              </w:rPr>
            </w:pPr>
          </w:p>
        </w:tc>
        <w:tc>
          <w:tcPr>
            <w:tcW w:w="767" w:type="dxa"/>
            <w:vAlign w:val="center"/>
          </w:tcPr>
          <w:p w14:paraId="1CC01872" w14:textId="77777777" w:rsidR="00F771FC" w:rsidRPr="001D386E" w:rsidRDefault="00F771FC" w:rsidP="00F771FC">
            <w:pPr>
              <w:pStyle w:val="TAC"/>
              <w:rPr>
                <w:rFonts w:cs="Arial"/>
                <w:lang w:eastAsia="ja-JP"/>
              </w:rPr>
            </w:pPr>
            <w:r w:rsidRPr="001D386E">
              <w:rPr>
                <w:rFonts w:cs="Arial"/>
                <w:lang w:eastAsia="ja-JP"/>
              </w:rPr>
              <w:t>3</w:t>
            </w:r>
          </w:p>
        </w:tc>
        <w:tc>
          <w:tcPr>
            <w:tcW w:w="586" w:type="dxa"/>
            <w:gridSpan w:val="2"/>
            <w:vAlign w:val="center"/>
          </w:tcPr>
          <w:p w14:paraId="10767FB2" w14:textId="77777777" w:rsidR="00F771FC" w:rsidRPr="001D386E" w:rsidRDefault="00F771FC" w:rsidP="00F771FC">
            <w:pPr>
              <w:pStyle w:val="TAC"/>
              <w:rPr>
                <w:rFonts w:cs="Arial"/>
                <w:lang w:eastAsia="ja-JP"/>
              </w:rPr>
            </w:pPr>
          </w:p>
        </w:tc>
        <w:tc>
          <w:tcPr>
            <w:tcW w:w="586" w:type="dxa"/>
            <w:gridSpan w:val="2"/>
            <w:vAlign w:val="center"/>
          </w:tcPr>
          <w:p w14:paraId="2D0D7E92" w14:textId="77777777" w:rsidR="00F771FC" w:rsidRPr="001D386E" w:rsidRDefault="00F771FC" w:rsidP="00F771FC">
            <w:pPr>
              <w:pStyle w:val="TAC"/>
              <w:rPr>
                <w:rFonts w:cs="Arial"/>
                <w:lang w:eastAsia="ja-JP"/>
              </w:rPr>
            </w:pPr>
          </w:p>
        </w:tc>
        <w:tc>
          <w:tcPr>
            <w:tcW w:w="586" w:type="dxa"/>
            <w:vAlign w:val="center"/>
          </w:tcPr>
          <w:p w14:paraId="79BD75A3" w14:textId="77777777" w:rsidR="00F771FC" w:rsidRPr="001D386E" w:rsidRDefault="00F771FC" w:rsidP="00F771FC">
            <w:pPr>
              <w:pStyle w:val="TAC"/>
              <w:rPr>
                <w:rFonts w:cs="Arial"/>
                <w:lang w:eastAsia="ja-JP"/>
              </w:rPr>
            </w:pPr>
            <w:r w:rsidRPr="001D386E">
              <w:rPr>
                <w:rFonts w:cs="Arial"/>
              </w:rPr>
              <w:t>Yes</w:t>
            </w:r>
          </w:p>
        </w:tc>
        <w:tc>
          <w:tcPr>
            <w:tcW w:w="586" w:type="dxa"/>
            <w:vAlign w:val="center"/>
          </w:tcPr>
          <w:p w14:paraId="7456DCCE" w14:textId="77777777" w:rsidR="00F771FC" w:rsidRPr="001D386E" w:rsidRDefault="00F771FC" w:rsidP="00F771FC">
            <w:pPr>
              <w:pStyle w:val="TAC"/>
              <w:rPr>
                <w:rFonts w:cs="Arial"/>
                <w:lang w:eastAsia="ja-JP"/>
              </w:rPr>
            </w:pPr>
            <w:r w:rsidRPr="001D386E">
              <w:rPr>
                <w:rFonts w:cs="Arial"/>
              </w:rPr>
              <w:t>Yes</w:t>
            </w:r>
          </w:p>
        </w:tc>
        <w:tc>
          <w:tcPr>
            <w:tcW w:w="586" w:type="dxa"/>
            <w:gridSpan w:val="2"/>
            <w:vAlign w:val="center"/>
          </w:tcPr>
          <w:p w14:paraId="4361CEEF" w14:textId="77777777" w:rsidR="00F771FC" w:rsidRPr="001D386E" w:rsidRDefault="00F771FC" w:rsidP="00F771FC">
            <w:pPr>
              <w:pStyle w:val="TAC"/>
              <w:rPr>
                <w:rFonts w:cs="Arial"/>
                <w:lang w:eastAsia="ja-JP"/>
              </w:rPr>
            </w:pPr>
            <w:r w:rsidRPr="001D386E">
              <w:rPr>
                <w:rFonts w:cs="Arial"/>
              </w:rPr>
              <w:t>Yes</w:t>
            </w:r>
          </w:p>
        </w:tc>
        <w:tc>
          <w:tcPr>
            <w:tcW w:w="586" w:type="dxa"/>
            <w:gridSpan w:val="2"/>
            <w:vAlign w:val="center"/>
          </w:tcPr>
          <w:p w14:paraId="1A4C89A8" w14:textId="77777777" w:rsidR="00F771FC" w:rsidRPr="001D386E" w:rsidRDefault="00F771FC" w:rsidP="00F771FC">
            <w:pPr>
              <w:pStyle w:val="TAC"/>
              <w:rPr>
                <w:rFonts w:cs="Arial"/>
                <w:lang w:eastAsia="ja-JP"/>
              </w:rPr>
            </w:pPr>
            <w:r w:rsidRPr="001D386E">
              <w:rPr>
                <w:rFonts w:cs="Arial"/>
              </w:rPr>
              <w:t>Yes</w:t>
            </w:r>
          </w:p>
        </w:tc>
        <w:tc>
          <w:tcPr>
            <w:tcW w:w="1187" w:type="dxa"/>
            <w:vMerge/>
            <w:vAlign w:val="center"/>
          </w:tcPr>
          <w:p w14:paraId="0549BBEA" w14:textId="77777777" w:rsidR="00F771FC" w:rsidRPr="001D386E" w:rsidRDefault="00F771FC" w:rsidP="00F771FC">
            <w:pPr>
              <w:pStyle w:val="TAC"/>
              <w:rPr>
                <w:rFonts w:cs="Arial"/>
                <w:lang w:eastAsia="ja-JP"/>
              </w:rPr>
            </w:pPr>
          </w:p>
        </w:tc>
        <w:tc>
          <w:tcPr>
            <w:tcW w:w="1286" w:type="dxa"/>
            <w:vMerge/>
            <w:vAlign w:val="center"/>
          </w:tcPr>
          <w:p w14:paraId="78BAB73A" w14:textId="77777777" w:rsidR="00F771FC" w:rsidRPr="001D386E" w:rsidRDefault="00F771FC" w:rsidP="00F771FC">
            <w:pPr>
              <w:pStyle w:val="TAC"/>
              <w:rPr>
                <w:rFonts w:cs="Arial"/>
                <w:lang w:eastAsia="ja-JP"/>
              </w:rPr>
            </w:pPr>
          </w:p>
        </w:tc>
      </w:tr>
      <w:tr w:rsidR="00F771FC" w:rsidRPr="001D386E" w14:paraId="7879EDE0" w14:textId="77777777" w:rsidTr="00F771FC">
        <w:trPr>
          <w:jc w:val="center"/>
        </w:trPr>
        <w:tc>
          <w:tcPr>
            <w:tcW w:w="1701" w:type="dxa"/>
            <w:vMerge/>
            <w:vAlign w:val="center"/>
          </w:tcPr>
          <w:p w14:paraId="5632B3C4" w14:textId="77777777" w:rsidR="00F771FC" w:rsidRPr="001D386E" w:rsidRDefault="00F771FC" w:rsidP="00F771FC">
            <w:pPr>
              <w:pStyle w:val="TAC"/>
              <w:rPr>
                <w:rFonts w:cs="Arial"/>
                <w:lang w:eastAsia="ja-JP"/>
              </w:rPr>
            </w:pPr>
          </w:p>
        </w:tc>
        <w:tc>
          <w:tcPr>
            <w:tcW w:w="1466" w:type="dxa"/>
            <w:vMerge/>
            <w:vAlign w:val="center"/>
          </w:tcPr>
          <w:p w14:paraId="72274728" w14:textId="77777777" w:rsidR="00F771FC" w:rsidRPr="001D386E" w:rsidRDefault="00F771FC" w:rsidP="00F771FC">
            <w:pPr>
              <w:pStyle w:val="TAC"/>
              <w:rPr>
                <w:rFonts w:cs="Arial"/>
                <w:lang w:val="en-US" w:eastAsia="ja-JP"/>
              </w:rPr>
            </w:pPr>
          </w:p>
        </w:tc>
        <w:tc>
          <w:tcPr>
            <w:tcW w:w="767" w:type="dxa"/>
            <w:vAlign w:val="center"/>
          </w:tcPr>
          <w:p w14:paraId="67E1CB61" w14:textId="77777777" w:rsidR="00F771FC" w:rsidRPr="001D386E" w:rsidRDefault="00F771FC" w:rsidP="00F771FC">
            <w:pPr>
              <w:pStyle w:val="TAC"/>
              <w:rPr>
                <w:rFonts w:eastAsia="SimSun" w:cs="Arial"/>
                <w:lang w:eastAsia="zh-CN"/>
              </w:rPr>
            </w:pPr>
            <w:r w:rsidRPr="001D386E">
              <w:rPr>
                <w:rFonts w:cs="Arial"/>
                <w:lang w:eastAsia="ja-JP"/>
              </w:rPr>
              <w:t>18</w:t>
            </w:r>
          </w:p>
        </w:tc>
        <w:tc>
          <w:tcPr>
            <w:tcW w:w="586" w:type="dxa"/>
            <w:gridSpan w:val="2"/>
            <w:vAlign w:val="center"/>
          </w:tcPr>
          <w:p w14:paraId="5C444032" w14:textId="77777777" w:rsidR="00F771FC" w:rsidRPr="001D386E" w:rsidRDefault="00F771FC" w:rsidP="00F771FC">
            <w:pPr>
              <w:pStyle w:val="TAC"/>
              <w:rPr>
                <w:rFonts w:cs="Arial"/>
                <w:lang w:eastAsia="ja-JP"/>
              </w:rPr>
            </w:pPr>
          </w:p>
        </w:tc>
        <w:tc>
          <w:tcPr>
            <w:tcW w:w="586" w:type="dxa"/>
            <w:gridSpan w:val="2"/>
            <w:vAlign w:val="center"/>
          </w:tcPr>
          <w:p w14:paraId="415FB6F3" w14:textId="77777777" w:rsidR="00F771FC" w:rsidRPr="001D386E" w:rsidRDefault="00F771FC" w:rsidP="00F771FC">
            <w:pPr>
              <w:pStyle w:val="TAC"/>
              <w:rPr>
                <w:rFonts w:cs="Arial"/>
                <w:lang w:eastAsia="ja-JP"/>
              </w:rPr>
            </w:pPr>
          </w:p>
        </w:tc>
        <w:tc>
          <w:tcPr>
            <w:tcW w:w="586" w:type="dxa"/>
            <w:vAlign w:val="center"/>
          </w:tcPr>
          <w:p w14:paraId="0FFA5AA0" w14:textId="77777777" w:rsidR="00F771FC" w:rsidRPr="001D386E" w:rsidRDefault="00F771FC" w:rsidP="00F771FC">
            <w:pPr>
              <w:pStyle w:val="TAC"/>
              <w:rPr>
                <w:rFonts w:cs="Arial"/>
                <w:lang w:eastAsia="ja-JP"/>
              </w:rPr>
            </w:pPr>
            <w:r w:rsidRPr="001D386E">
              <w:rPr>
                <w:rFonts w:cs="Arial"/>
              </w:rPr>
              <w:t>Yes</w:t>
            </w:r>
          </w:p>
        </w:tc>
        <w:tc>
          <w:tcPr>
            <w:tcW w:w="586" w:type="dxa"/>
            <w:vAlign w:val="center"/>
          </w:tcPr>
          <w:p w14:paraId="12737782" w14:textId="77777777" w:rsidR="00F771FC" w:rsidRPr="001D386E" w:rsidRDefault="00F771FC" w:rsidP="00F771FC">
            <w:pPr>
              <w:pStyle w:val="TAC"/>
              <w:rPr>
                <w:rFonts w:cs="Arial"/>
                <w:lang w:eastAsia="ja-JP"/>
              </w:rPr>
            </w:pPr>
            <w:r w:rsidRPr="001D386E">
              <w:rPr>
                <w:rFonts w:cs="Arial"/>
              </w:rPr>
              <w:t>Yes</w:t>
            </w:r>
          </w:p>
        </w:tc>
        <w:tc>
          <w:tcPr>
            <w:tcW w:w="586" w:type="dxa"/>
            <w:gridSpan w:val="2"/>
          </w:tcPr>
          <w:p w14:paraId="72BC5F5C" w14:textId="77777777" w:rsidR="00F771FC" w:rsidRPr="001D386E" w:rsidRDefault="00F771FC" w:rsidP="00F771FC">
            <w:pPr>
              <w:pStyle w:val="TAC"/>
              <w:rPr>
                <w:rFonts w:cs="Arial"/>
                <w:lang w:eastAsia="ja-JP"/>
              </w:rPr>
            </w:pPr>
            <w:r w:rsidRPr="001D386E">
              <w:rPr>
                <w:rFonts w:cs="Arial"/>
              </w:rPr>
              <w:t>Yes</w:t>
            </w:r>
          </w:p>
        </w:tc>
        <w:tc>
          <w:tcPr>
            <w:tcW w:w="586" w:type="dxa"/>
            <w:gridSpan w:val="2"/>
          </w:tcPr>
          <w:p w14:paraId="3FA341E9" w14:textId="77777777" w:rsidR="00F771FC" w:rsidRPr="001D386E" w:rsidRDefault="00F771FC" w:rsidP="00F771FC">
            <w:pPr>
              <w:pStyle w:val="TAC"/>
              <w:rPr>
                <w:rFonts w:eastAsia="SimSun" w:cs="Arial"/>
                <w:lang w:eastAsia="zh-CN"/>
              </w:rPr>
            </w:pPr>
          </w:p>
        </w:tc>
        <w:tc>
          <w:tcPr>
            <w:tcW w:w="1187" w:type="dxa"/>
            <w:vMerge/>
            <w:vAlign w:val="center"/>
          </w:tcPr>
          <w:p w14:paraId="75245A4A" w14:textId="77777777" w:rsidR="00F771FC" w:rsidRPr="001D386E" w:rsidRDefault="00F771FC" w:rsidP="00F771FC">
            <w:pPr>
              <w:pStyle w:val="TAC"/>
              <w:rPr>
                <w:rFonts w:cs="Arial"/>
                <w:lang w:eastAsia="ja-JP"/>
              </w:rPr>
            </w:pPr>
          </w:p>
        </w:tc>
        <w:tc>
          <w:tcPr>
            <w:tcW w:w="1286" w:type="dxa"/>
            <w:vMerge/>
            <w:vAlign w:val="center"/>
          </w:tcPr>
          <w:p w14:paraId="0EA8B023" w14:textId="77777777" w:rsidR="00F771FC" w:rsidRPr="001D386E" w:rsidRDefault="00F771FC" w:rsidP="00F771FC">
            <w:pPr>
              <w:pStyle w:val="TAC"/>
              <w:rPr>
                <w:rFonts w:cs="Arial"/>
                <w:lang w:eastAsia="ja-JP"/>
              </w:rPr>
            </w:pPr>
          </w:p>
        </w:tc>
      </w:tr>
      <w:tr w:rsidR="00F771FC" w:rsidRPr="001D386E" w14:paraId="1F37979D" w14:textId="77777777" w:rsidTr="00F771FC">
        <w:trPr>
          <w:jc w:val="center"/>
        </w:trPr>
        <w:tc>
          <w:tcPr>
            <w:tcW w:w="1701" w:type="dxa"/>
            <w:vMerge/>
            <w:vAlign w:val="center"/>
          </w:tcPr>
          <w:p w14:paraId="78A7AF4B" w14:textId="77777777" w:rsidR="00F771FC" w:rsidRPr="001D386E" w:rsidRDefault="00F771FC" w:rsidP="00F771FC">
            <w:pPr>
              <w:pStyle w:val="TAC"/>
              <w:rPr>
                <w:rFonts w:cs="Arial"/>
                <w:lang w:eastAsia="ja-JP"/>
              </w:rPr>
            </w:pPr>
          </w:p>
        </w:tc>
        <w:tc>
          <w:tcPr>
            <w:tcW w:w="1466" w:type="dxa"/>
            <w:vMerge/>
            <w:vAlign w:val="center"/>
          </w:tcPr>
          <w:p w14:paraId="53FCD970" w14:textId="77777777" w:rsidR="00F771FC" w:rsidRPr="001D386E" w:rsidRDefault="00F771FC" w:rsidP="00F771FC">
            <w:pPr>
              <w:pStyle w:val="TAC"/>
              <w:rPr>
                <w:rFonts w:cs="Arial"/>
                <w:lang w:val="en-US" w:eastAsia="ja-JP"/>
              </w:rPr>
            </w:pPr>
          </w:p>
        </w:tc>
        <w:tc>
          <w:tcPr>
            <w:tcW w:w="767" w:type="dxa"/>
            <w:vAlign w:val="center"/>
          </w:tcPr>
          <w:p w14:paraId="262E8E02" w14:textId="77777777" w:rsidR="00F771FC" w:rsidRPr="001D386E" w:rsidRDefault="00F771FC" w:rsidP="00F771FC">
            <w:pPr>
              <w:pStyle w:val="TAC"/>
              <w:rPr>
                <w:rFonts w:eastAsia="SimSun" w:cs="Arial"/>
                <w:lang w:eastAsia="zh-CN"/>
              </w:rPr>
            </w:pPr>
            <w:r w:rsidRPr="001D386E">
              <w:rPr>
                <w:rFonts w:cs="Arial"/>
                <w:lang w:eastAsia="ja-JP"/>
              </w:rPr>
              <w:t>42</w:t>
            </w:r>
          </w:p>
        </w:tc>
        <w:tc>
          <w:tcPr>
            <w:tcW w:w="3516" w:type="dxa"/>
            <w:gridSpan w:val="10"/>
            <w:vAlign w:val="center"/>
          </w:tcPr>
          <w:p w14:paraId="630AA0EA" w14:textId="77777777" w:rsidR="00F771FC" w:rsidRPr="001D386E" w:rsidRDefault="00F771FC" w:rsidP="00F771FC">
            <w:pPr>
              <w:pStyle w:val="TAC"/>
              <w:rPr>
                <w:rFonts w:cs="Arial"/>
                <w:lang w:eastAsia="ja-JP"/>
              </w:rPr>
            </w:pPr>
            <w:r w:rsidRPr="001D386E">
              <w:rPr>
                <w:rFonts w:cs="Arial"/>
              </w:rPr>
              <w:t>See CA_42C Bandwidth Combination Set 0 in Table 5.6A.1-1</w:t>
            </w:r>
          </w:p>
        </w:tc>
        <w:tc>
          <w:tcPr>
            <w:tcW w:w="1187" w:type="dxa"/>
            <w:vMerge/>
            <w:vAlign w:val="center"/>
          </w:tcPr>
          <w:p w14:paraId="29CC2812" w14:textId="77777777" w:rsidR="00F771FC" w:rsidRPr="001D386E" w:rsidRDefault="00F771FC" w:rsidP="00F771FC">
            <w:pPr>
              <w:pStyle w:val="TAC"/>
              <w:rPr>
                <w:rFonts w:cs="Arial"/>
                <w:lang w:eastAsia="ja-JP"/>
              </w:rPr>
            </w:pPr>
          </w:p>
        </w:tc>
        <w:tc>
          <w:tcPr>
            <w:tcW w:w="1286" w:type="dxa"/>
            <w:vMerge/>
            <w:vAlign w:val="center"/>
          </w:tcPr>
          <w:p w14:paraId="182A0612" w14:textId="77777777" w:rsidR="00F771FC" w:rsidRPr="001D386E" w:rsidRDefault="00F771FC" w:rsidP="00F771FC">
            <w:pPr>
              <w:pStyle w:val="TAC"/>
              <w:rPr>
                <w:rFonts w:cs="Arial"/>
                <w:lang w:eastAsia="ja-JP"/>
              </w:rPr>
            </w:pPr>
          </w:p>
        </w:tc>
      </w:tr>
      <w:tr w:rsidR="00F771FC" w:rsidRPr="001D386E" w14:paraId="0D4B513E" w14:textId="77777777" w:rsidTr="00F771FC">
        <w:trPr>
          <w:jc w:val="center"/>
        </w:trPr>
        <w:tc>
          <w:tcPr>
            <w:tcW w:w="1701" w:type="dxa"/>
            <w:vMerge w:val="restart"/>
            <w:vAlign w:val="center"/>
          </w:tcPr>
          <w:p w14:paraId="32C028EB" w14:textId="77777777" w:rsidR="00F771FC" w:rsidRPr="001D386E" w:rsidRDefault="00F771FC" w:rsidP="00F771FC">
            <w:pPr>
              <w:pStyle w:val="TAC"/>
              <w:rPr>
                <w:rFonts w:cs="Arial"/>
                <w:lang w:eastAsia="ja-JP"/>
              </w:rPr>
            </w:pPr>
            <w:r w:rsidRPr="001D386E">
              <w:rPr>
                <w:rFonts w:eastAsia="SimSun" w:cs="Arial"/>
                <w:lang w:eastAsia="zh-TW"/>
              </w:rPr>
              <w:t>CA_1A-3A-19A-21A</w:t>
            </w:r>
          </w:p>
        </w:tc>
        <w:tc>
          <w:tcPr>
            <w:tcW w:w="1466" w:type="dxa"/>
            <w:vMerge w:val="restart"/>
            <w:vAlign w:val="center"/>
          </w:tcPr>
          <w:p w14:paraId="10EE92C5" w14:textId="77777777" w:rsidR="00F771FC" w:rsidRPr="001D386E" w:rsidRDefault="00F771FC" w:rsidP="00F771FC">
            <w:pPr>
              <w:pStyle w:val="TAC"/>
              <w:rPr>
                <w:rFonts w:cs="Arial"/>
                <w:lang w:val="en-US" w:eastAsia="ja-JP"/>
              </w:rPr>
            </w:pPr>
            <w:r w:rsidRPr="001D386E">
              <w:rPr>
                <w:rFonts w:cs="Arial"/>
                <w:lang w:val="en-US" w:eastAsia="ja-JP"/>
              </w:rPr>
              <w:t>CA_1A-3A, CA_1A-19A</w:t>
            </w:r>
            <w:r w:rsidRPr="001D386E">
              <w:rPr>
                <w:rFonts w:cs="Arial"/>
                <w:vertAlign w:val="superscript"/>
                <w:lang w:eastAsia="ja-JP"/>
              </w:rPr>
              <w:t>6</w:t>
            </w:r>
            <w:r w:rsidRPr="001D386E">
              <w:rPr>
                <w:rFonts w:cs="Arial"/>
                <w:lang w:val="en-US" w:eastAsia="ja-JP"/>
              </w:rPr>
              <w:t>, CA_1A-21A, CA_3A-19A, CA_3A-21A, CA_19A-21A</w:t>
            </w:r>
          </w:p>
        </w:tc>
        <w:tc>
          <w:tcPr>
            <w:tcW w:w="767" w:type="dxa"/>
            <w:vAlign w:val="center"/>
          </w:tcPr>
          <w:p w14:paraId="2B81496A" w14:textId="77777777" w:rsidR="00F771FC" w:rsidRPr="001D386E" w:rsidRDefault="00F771FC" w:rsidP="00F771FC">
            <w:pPr>
              <w:pStyle w:val="TAC"/>
              <w:rPr>
                <w:rFonts w:cs="Arial"/>
                <w:lang w:eastAsia="ja-JP"/>
              </w:rPr>
            </w:pPr>
            <w:r w:rsidRPr="001D386E">
              <w:rPr>
                <w:rFonts w:cs="Arial" w:hint="eastAsia"/>
                <w:lang w:eastAsia="ja-JP"/>
              </w:rPr>
              <w:t>1</w:t>
            </w:r>
          </w:p>
        </w:tc>
        <w:tc>
          <w:tcPr>
            <w:tcW w:w="586" w:type="dxa"/>
            <w:gridSpan w:val="2"/>
            <w:vAlign w:val="center"/>
          </w:tcPr>
          <w:p w14:paraId="19EA23AE" w14:textId="77777777" w:rsidR="00F771FC" w:rsidRPr="001D386E" w:rsidRDefault="00F771FC" w:rsidP="00F771FC">
            <w:pPr>
              <w:pStyle w:val="TAC"/>
              <w:rPr>
                <w:rFonts w:cs="Arial"/>
                <w:lang w:eastAsia="ja-JP"/>
              </w:rPr>
            </w:pPr>
          </w:p>
        </w:tc>
        <w:tc>
          <w:tcPr>
            <w:tcW w:w="586" w:type="dxa"/>
            <w:gridSpan w:val="2"/>
            <w:vAlign w:val="center"/>
          </w:tcPr>
          <w:p w14:paraId="46677838" w14:textId="77777777" w:rsidR="00F771FC" w:rsidRPr="001D386E" w:rsidRDefault="00F771FC" w:rsidP="00F771FC">
            <w:pPr>
              <w:pStyle w:val="TAC"/>
              <w:rPr>
                <w:rFonts w:cs="Arial"/>
                <w:lang w:eastAsia="ja-JP"/>
              </w:rPr>
            </w:pPr>
          </w:p>
        </w:tc>
        <w:tc>
          <w:tcPr>
            <w:tcW w:w="586" w:type="dxa"/>
            <w:vAlign w:val="center"/>
          </w:tcPr>
          <w:p w14:paraId="0A7BC40E"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491CFA0B"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77B1513C"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68865172" w14:textId="77777777" w:rsidR="00F771FC" w:rsidRPr="001D386E" w:rsidRDefault="00F771FC" w:rsidP="00F771FC">
            <w:pPr>
              <w:pStyle w:val="TAC"/>
              <w:rPr>
                <w:rFonts w:cs="Arial"/>
                <w:lang w:eastAsia="ja-JP"/>
              </w:rPr>
            </w:pPr>
            <w:r w:rsidRPr="001D386E">
              <w:rPr>
                <w:rFonts w:cs="Arial" w:hint="eastAsia"/>
                <w:lang w:eastAsia="ja-JP"/>
              </w:rPr>
              <w:t>Yes</w:t>
            </w:r>
          </w:p>
        </w:tc>
        <w:tc>
          <w:tcPr>
            <w:tcW w:w="1187" w:type="dxa"/>
            <w:vMerge w:val="restart"/>
            <w:vAlign w:val="center"/>
          </w:tcPr>
          <w:p w14:paraId="03EF7CED" w14:textId="77777777" w:rsidR="00F771FC" w:rsidRPr="001D386E" w:rsidRDefault="00F771FC" w:rsidP="00F771FC">
            <w:pPr>
              <w:pStyle w:val="TAC"/>
              <w:rPr>
                <w:rFonts w:cs="Arial"/>
                <w:lang w:eastAsia="ja-JP"/>
              </w:rPr>
            </w:pPr>
            <w:r w:rsidRPr="001D386E">
              <w:rPr>
                <w:rFonts w:cs="Arial" w:hint="eastAsia"/>
                <w:lang w:eastAsia="ja-JP"/>
              </w:rPr>
              <w:t>70</w:t>
            </w:r>
          </w:p>
        </w:tc>
        <w:tc>
          <w:tcPr>
            <w:tcW w:w="1286" w:type="dxa"/>
            <w:vMerge w:val="restart"/>
            <w:vAlign w:val="center"/>
          </w:tcPr>
          <w:p w14:paraId="159842E7" w14:textId="77777777" w:rsidR="00F771FC" w:rsidRPr="001D386E" w:rsidRDefault="00F771FC" w:rsidP="00F771FC">
            <w:pPr>
              <w:pStyle w:val="TAC"/>
              <w:rPr>
                <w:rFonts w:cs="Arial"/>
                <w:lang w:eastAsia="ja-JP"/>
              </w:rPr>
            </w:pPr>
            <w:r w:rsidRPr="001D386E">
              <w:rPr>
                <w:rFonts w:cs="Arial"/>
              </w:rPr>
              <w:t>0</w:t>
            </w:r>
          </w:p>
        </w:tc>
      </w:tr>
      <w:tr w:rsidR="00F771FC" w:rsidRPr="001D386E" w14:paraId="3C878C42" w14:textId="77777777" w:rsidTr="00F771FC">
        <w:trPr>
          <w:jc w:val="center"/>
        </w:trPr>
        <w:tc>
          <w:tcPr>
            <w:tcW w:w="1701" w:type="dxa"/>
            <w:vMerge/>
            <w:vAlign w:val="center"/>
          </w:tcPr>
          <w:p w14:paraId="1D786947" w14:textId="77777777" w:rsidR="00F771FC" w:rsidRPr="001D386E" w:rsidRDefault="00F771FC" w:rsidP="00F771FC">
            <w:pPr>
              <w:pStyle w:val="TAC"/>
              <w:rPr>
                <w:rFonts w:cs="Arial"/>
                <w:lang w:eastAsia="ja-JP"/>
              </w:rPr>
            </w:pPr>
          </w:p>
        </w:tc>
        <w:tc>
          <w:tcPr>
            <w:tcW w:w="1466" w:type="dxa"/>
            <w:vMerge/>
            <w:vAlign w:val="center"/>
          </w:tcPr>
          <w:p w14:paraId="2F6B93A6" w14:textId="77777777" w:rsidR="00F771FC" w:rsidRPr="001D386E" w:rsidRDefault="00F771FC" w:rsidP="00F771FC">
            <w:pPr>
              <w:pStyle w:val="TAC"/>
              <w:rPr>
                <w:rFonts w:cs="Arial"/>
                <w:lang w:val="en-US" w:eastAsia="ja-JP"/>
              </w:rPr>
            </w:pPr>
          </w:p>
        </w:tc>
        <w:tc>
          <w:tcPr>
            <w:tcW w:w="767" w:type="dxa"/>
            <w:vAlign w:val="center"/>
          </w:tcPr>
          <w:p w14:paraId="4D0C0C63" w14:textId="77777777" w:rsidR="00F771FC" w:rsidRPr="001D386E" w:rsidRDefault="00F771FC" w:rsidP="00F771FC">
            <w:pPr>
              <w:pStyle w:val="TAC"/>
              <w:rPr>
                <w:rFonts w:cs="Arial"/>
                <w:lang w:eastAsia="ja-JP"/>
              </w:rPr>
            </w:pPr>
            <w:r w:rsidRPr="001D386E">
              <w:rPr>
                <w:rFonts w:cs="Arial" w:hint="eastAsia"/>
                <w:lang w:eastAsia="ja-JP"/>
              </w:rPr>
              <w:t>3</w:t>
            </w:r>
          </w:p>
        </w:tc>
        <w:tc>
          <w:tcPr>
            <w:tcW w:w="586" w:type="dxa"/>
            <w:gridSpan w:val="2"/>
            <w:vAlign w:val="center"/>
          </w:tcPr>
          <w:p w14:paraId="62441DEF" w14:textId="77777777" w:rsidR="00F771FC" w:rsidRPr="001D386E" w:rsidRDefault="00F771FC" w:rsidP="00F771FC">
            <w:pPr>
              <w:pStyle w:val="TAC"/>
              <w:rPr>
                <w:rFonts w:cs="Arial"/>
                <w:lang w:eastAsia="ja-JP"/>
              </w:rPr>
            </w:pPr>
          </w:p>
        </w:tc>
        <w:tc>
          <w:tcPr>
            <w:tcW w:w="586" w:type="dxa"/>
            <w:gridSpan w:val="2"/>
            <w:vAlign w:val="center"/>
          </w:tcPr>
          <w:p w14:paraId="6A3D5035" w14:textId="77777777" w:rsidR="00F771FC" w:rsidRPr="001D386E" w:rsidRDefault="00F771FC" w:rsidP="00F771FC">
            <w:pPr>
              <w:pStyle w:val="TAC"/>
              <w:rPr>
                <w:rFonts w:cs="Arial"/>
                <w:lang w:eastAsia="ja-JP"/>
              </w:rPr>
            </w:pPr>
          </w:p>
        </w:tc>
        <w:tc>
          <w:tcPr>
            <w:tcW w:w="586" w:type="dxa"/>
            <w:vAlign w:val="center"/>
          </w:tcPr>
          <w:p w14:paraId="4D3B0128"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6BA837B1"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2F6D6B2D"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13B56A27" w14:textId="77777777" w:rsidR="00F771FC" w:rsidRPr="001D386E" w:rsidRDefault="00F771FC" w:rsidP="00F771FC">
            <w:pPr>
              <w:pStyle w:val="TAC"/>
              <w:rPr>
                <w:rFonts w:cs="Arial"/>
                <w:lang w:eastAsia="ja-JP"/>
              </w:rPr>
            </w:pPr>
            <w:r w:rsidRPr="001D386E">
              <w:rPr>
                <w:rFonts w:cs="Arial" w:hint="eastAsia"/>
                <w:lang w:eastAsia="ja-JP"/>
              </w:rPr>
              <w:t>Yes</w:t>
            </w:r>
          </w:p>
        </w:tc>
        <w:tc>
          <w:tcPr>
            <w:tcW w:w="1187" w:type="dxa"/>
            <w:vMerge/>
            <w:vAlign w:val="center"/>
          </w:tcPr>
          <w:p w14:paraId="31B6149D" w14:textId="77777777" w:rsidR="00F771FC" w:rsidRPr="001D386E" w:rsidRDefault="00F771FC" w:rsidP="00F771FC">
            <w:pPr>
              <w:pStyle w:val="TAC"/>
              <w:rPr>
                <w:rFonts w:cs="Arial"/>
                <w:lang w:eastAsia="ja-JP"/>
              </w:rPr>
            </w:pPr>
          </w:p>
        </w:tc>
        <w:tc>
          <w:tcPr>
            <w:tcW w:w="1286" w:type="dxa"/>
            <w:vMerge/>
            <w:vAlign w:val="center"/>
          </w:tcPr>
          <w:p w14:paraId="31419896" w14:textId="77777777" w:rsidR="00F771FC" w:rsidRPr="001D386E" w:rsidRDefault="00F771FC" w:rsidP="00F771FC">
            <w:pPr>
              <w:pStyle w:val="TAC"/>
              <w:rPr>
                <w:rFonts w:cs="Arial"/>
                <w:lang w:eastAsia="ja-JP"/>
              </w:rPr>
            </w:pPr>
          </w:p>
        </w:tc>
      </w:tr>
      <w:tr w:rsidR="00F771FC" w:rsidRPr="001D386E" w14:paraId="3EE7D778" w14:textId="77777777" w:rsidTr="00F771FC">
        <w:trPr>
          <w:jc w:val="center"/>
        </w:trPr>
        <w:tc>
          <w:tcPr>
            <w:tcW w:w="1701" w:type="dxa"/>
            <w:vMerge/>
            <w:vAlign w:val="center"/>
          </w:tcPr>
          <w:p w14:paraId="371C8AAE" w14:textId="77777777" w:rsidR="00F771FC" w:rsidRPr="001D386E" w:rsidRDefault="00F771FC" w:rsidP="00F771FC">
            <w:pPr>
              <w:pStyle w:val="TAC"/>
              <w:rPr>
                <w:rFonts w:cs="Arial"/>
                <w:lang w:eastAsia="ja-JP"/>
              </w:rPr>
            </w:pPr>
          </w:p>
        </w:tc>
        <w:tc>
          <w:tcPr>
            <w:tcW w:w="1466" w:type="dxa"/>
            <w:vMerge/>
            <w:vAlign w:val="center"/>
          </w:tcPr>
          <w:p w14:paraId="5D0112B8" w14:textId="77777777" w:rsidR="00F771FC" w:rsidRPr="001D386E" w:rsidRDefault="00F771FC" w:rsidP="00F771FC">
            <w:pPr>
              <w:pStyle w:val="TAC"/>
              <w:rPr>
                <w:rFonts w:cs="Arial"/>
                <w:lang w:val="en-US" w:eastAsia="ja-JP"/>
              </w:rPr>
            </w:pPr>
          </w:p>
        </w:tc>
        <w:tc>
          <w:tcPr>
            <w:tcW w:w="767" w:type="dxa"/>
            <w:vAlign w:val="center"/>
          </w:tcPr>
          <w:p w14:paraId="0D381110" w14:textId="77777777" w:rsidR="00F771FC" w:rsidRPr="001D386E" w:rsidRDefault="00F771FC" w:rsidP="00F771FC">
            <w:pPr>
              <w:pStyle w:val="TAC"/>
              <w:rPr>
                <w:rFonts w:cs="Arial"/>
                <w:lang w:eastAsia="ja-JP"/>
              </w:rPr>
            </w:pPr>
            <w:r w:rsidRPr="001D386E">
              <w:rPr>
                <w:rFonts w:cs="Arial" w:hint="eastAsia"/>
                <w:lang w:eastAsia="ja-JP"/>
              </w:rPr>
              <w:t>19</w:t>
            </w:r>
          </w:p>
        </w:tc>
        <w:tc>
          <w:tcPr>
            <w:tcW w:w="586" w:type="dxa"/>
            <w:gridSpan w:val="2"/>
            <w:vAlign w:val="center"/>
          </w:tcPr>
          <w:p w14:paraId="3AF33BB9" w14:textId="77777777" w:rsidR="00F771FC" w:rsidRPr="001D386E" w:rsidRDefault="00F771FC" w:rsidP="00F771FC">
            <w:pPr>
              <w:pStyle w:val="TAC"/>
              <w:rPr>
                <w:rFonts w:cs="Arial"/>
                <w:lang w:eastAsia="ja-JP"/>
              </w:rPr>
            </w:pPr>
          </w:p>
        </w:tc>
        <w:tc>
          <w:tcPr>
            <w:tcW w:w="586" w:type="dxa"/>
            <w:gridSpan w:val="2"/>
            <w:vAlign w:val="center"/>
          </w:tcPr>
          <w:p w14:paraId="204708CB" w14:textId="77777777" w:rsidR="00F771FC" w:rsidRPr="001D386E" w:rsidRDefault="00F771FC" w:rsidP="00F771FC">
            <w:pPr>
              <w:pStyle w:val="TAC"/>
              <w:rPr>
                <w:rFonts w:cs="Arial"/>
                <w:lang w:eastAsia="ja-JP"/>
              </w:rPr>
            </w:pPr>
          </w:p>
        </w:tc>
        <w:tc>
          <w:tcPr>
            <w:tcW w:w="586" w:type="dxa"/>
            <w:vAlign w:val="center"/>
          </w:tcPr>
          <w:p w14:paraId="60290C64"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21CD3E75"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59E1D815"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482B85B4" w14:textId="77777777" w:rsidR="00F771FC" w:rsidRPr="001D386E" w:rsidRDefault="00F771FC" w:rsidP="00F771FC">
            <w:pPr>
              <w:pStyle w:val="TAC"/>
              <w:rPr>
                <w:rFonts w:cs="Arial"/>
                <w:lang w:eastAsia="ja-JP"/>
              </w:rPr>
            </w:pPr>
          </w:p>
        </w:tc>
        <w:tc>
          <w:tcPr>
            <w:tcW w:w="1187" w:type="dxa"/>
            <w:vMerge/>
            <w:vAlign w:val="center"/>
          </w:tcPr>
          <w:p w14:paraId="48B52FB2" w14:textId="77777777" w:rsidR="00F771FC" w:rsidRPr="001D386E" w:rsidRDefault="00F771FC" w:rsidP="00F771FC">
            <w:pPr>
              <w:pStyle w:val="TAC"/>
              <w:rPr>
                <w:rFonts w:cs="Arial"/>
                <w:lang w:eastAsia="ja-JP"/>
              </w:rPr>
            </w:pPr>
          </w:p>
        </w:tc>
        <w:tc>
          <w:tcPr>
            <w:tcW w:w="1286" w:type="dxa"/>
            <w:vMerge/>
            <w:vAlign w:val="center"/>
          </w:tcPr>
          <w:p w14:paraId="69F38951" w14:textId="77777777" w:rsidR="00F771FC" w:rsidRPr="001D386E" w:rsidRDefault="00F771FC" w:rsidP="00F771FC">
            <w:pPr>
              <w:pStyle w:val="TAC"/>
              <w:rPr>
                <w:rFonts w:cs="Arial"/>
                <w:lang w:eastAsia="ja-JP"/>
              </w:rPr>
            </w:pPr>
          </w:p>
        </w:tc>
      </w:tr>
      <w:tr w:rsidR="00F771FC" w:rsidRPr="001D386E" w14:paraId="7D441142" w14:textId="77777777" w:rsidTr="00F771FC">
        <w:trPr>
          <w:jc w:val="center"/>
        </w:trPr>
        <w:tc>
          <w:tcPr>
            <w:tcW w:w="1701" w:type="dxa"/>
            <w:vMerge/>
            <w:vAlign w:val="center"/>
          </w:tcPr>
          <w:p w14:paraId="5F41F7C6" w14:textId="77777777" w:rsidR="00F771FC" w:rsidRPr="001D386E" w:rsidRDefault="00F771FC" w:rsidP="00F771FC">
            <w:pPr>
              <w:pStyle w:val="TAC"/>
              <w:rPr>
                <w:rFonts w:cs="Arial"/>
                <w:lang w:eastAsia="ja-JP"/>
              </w:rPr>
            </w:pPr>
          </w:p>
        </w:tc>
        <w:tc>
          <w:tcPr>
            <w:tcW w:w="1466" w:type="dxa"/>
            <w:vMerge/>
            <w:vAlign w:val="center"/>
          </w:tcPr>
          <w:p w14:paraId="00CB5754" w14:textId="77777777" w:rsidR="00F771FC" w:rsidRPr="001D386E" w:rsidRDefault="00F771FC" w:rsidP="00F771FC">
            <w:pPr>
              <w:pStyle w:val="TAC"/>
              <w:rPr>
                <w:rFonts w:cs="Arial"/>
                <w:lang w:val="en-US" w:eastAsia="ja-JP"/>
              </w:rPr>
            </w:pPr>
          </w:p>
        </w:tc>
        <w:tc>
          <w:tcPr>
            <w:tcW w:w="767" w:type="dxa"/>
            <w:vAlign w:val="center"/>
          </w:tcPr>
          <w:p w14:paraId="13E1D050" w14:textId="77777777" w:rsidR="00F771FC" w:rsidRPr="001D386E" w:rsidRDefault="00F771FC" w:rsidP="00F771FC">
            <w:pPr>
              <w:pStyle w:val="TAC"/>
              <w:rPr>
                <w:rFonts w:cs="Arial"/>
                <w:lang w:eastAsia="ja-JP"/>
              </w:rPr>
            </w:pPr>
            <w:r w:rsidRPr="001D386E">
              <w:rPr>
                <w:rFonts w:cs="Arial" w:hint="eastAsia"/>
                <w:lang w:eastAsia="ja-JP"/>
              </w:rPr>
              <w:t>21</w:t>
            </w:r>
          </w:p>
        </w:tc>
        <w:tc>
          <w:tcPr>
            <w:tcW w:w="586" w:type="dxa"/>
            <w:gridSpan w:val="2"/>
            <w:vAlign w:val="center"/>
          </w:tcPr>
          <w:p w14:paraId="590159A4" w14:textId="77777777" w:rsidR="00F771FC" w:rsidRPr="001D386E" w:rsidRDefault="00F771FC" w:rsidP="00F771FC">
            <w:pPr>
              <w:pStyle w:val="TAC"/>
              <w:rPr>
                <w:rFonts w:cs="Arial"/>
                <w:lang w:eastAsia="ja-JP"/>
              </w:rPr>
            </w:pPr>
          </w:p>
        </w:tc>
        <w:tc>
          <w:tcPr>
            <w:tcW w:w="586" w:type="dxa"/>
            <w:gridSpan w:val="2"/>
            <w:vAlign w:val="center"/>
          </w:tcPr>
          <w:p w14:paraId="23D8BFFC" w14:textId="77777777" w:rsidR="00F771FC" w:rsidRPr="001D386E" w:rsidRDefault="00F771FC" w:rsidP="00F771FC">
            <w:pPr>
              <w:pStyle w:val="TAC"/>
              <w:rPr>
                <w:rFonts w:cs="Arial"/>
                <w:lang w:eastAsia="ja-JP"/>
              </w:rPr>
            </w:pPr>
          </w:p>
        </w:tc>
        <w:tc>
          <w:tcPr>
            <w:tcW w:w="586" w:type="dxa"/>
            <w:vAlign w:val="center"/>
          </w:tcPr>
          <w:p w14:paraId="4D49E8C8"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27743060"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2F70A60C"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0F9EE5AA" w14:textId="77777777" w:rsidR="00F771FC" w:rsidRPr="001D386E" w:rsidRDefault="00F771FC" w:rsidP="00F771FC">
            <w:pPr>
              <w:pStyle w:val="TAC"/>
              <w:rPr>
                <w:rFonts w:cs="Arial"/>
                <w:lang w:eastAsia="ja-JP"/>
              </w:rPr>
            </w:pPr>
          </w:p>
        </w:tc>
        <w:tc>
          <w:tcPr>
            <w:tcW w:w="1187" w:type="dxa"/>
            <w:vMerge/>
            <w:vAlign w:val="center"/>
          </w:tcPr>
          <w:p w14:paraId="5DDD7349" w14:textId="77777777" w:rsidR="00F771FC" w:rsidRPr="001D386E" w:rsidRDefault="00F771FC" w:rsidP="00F771FC">
            <w:pPr>
              <w:pStyle w:val="TAC"/>
              <w:rPr>
                <w:rFonts w:cs="Arial"/>
                <w:lang w:eastAsia="ja-JP"/>
              </w:rPr>
            </w:pPr>
          </w:p>
        </w:tc>
        <w:tc>
          <w:tcPr>
            <w:tcW w:w="1286" w:type="dxa"/>
            <w:vMerge/>
            <w:vAlign w:val="center"/>
          </w:tcPr>
          <w:p w14:paraId="139CB122" w14:textId="77777777" w:rsidR="00F771FC" w:rsidRPr="001D386E" w:rsidRDefault="00F771FC" w:rsidP="00F771FC">
            <w:pPr>
              <w:pStyle w:val="TAC"/>
              <w:rPr>
                <w:rFonts w:cs="Arial"/>
                <w:lang w:eastAsia="ja-JP"/>
              </w:rPr>
            </w:pPr>
          </w:p>
        </w:tc>
      </w:tr>
      <w:tr w:rsidR="00F771FC" w:rsidRPr="001D386E" w14:paraId="470909F3" w14:textId="77777777" w:rsidTr="00F771FC">
        <w:trPr>
          <w:jc w:val="center"/>
        </w:trPr>
        <w:tc>
          <w:tcPr>
            <w:tcW w:w="1701" w:type="dxa"/>
            <w:vMerge w:val="restart"/>
            <w:vAlign w:val="center"/>
          </w:tcPr>
          <w:p w14:paraId="3756FBC0" w14:textId="77777777" w:rsidR="00F771FC" w:rsidRPr="001D386E" w:rsidRDefault="00F771FC" w:rsidP="00F771FC">
            <w:pPr>
              <w:pStyle w:val="TAC"/>
              <w:rPr>
                <w:rFonts w:cs="Arial"/>
              </w:rPr>
            </w:pPr>
            <w:r w:rsidRPr="001D386E">
              <w:rPr>
                <w:rFonts w:eastAsia="SimSun" w:cs="Arial"/>
                <w:lang w:eastAsia="zh-TW"/>
              </w:rPr>
              <w:t>CA_1A-3A-19A-42A</w:t>
            </w:r>
          </w:p>
        </w:tc>
        <w:tc>
          <w:tcPr>
            <w:tcW w:w="1466" w:type="dxa"/>
            <w:vMerge w:val="restart"/>
            <w:vAlign w:val="center"/>
          </w:tcPr>
          <w:p w14:paraId="1F04C872" w14:textId="77777777" w:rsidR="00F771FC" w:rsidRPr="001D386E" w:rsidRDefault="00F771FC" w:rsidP="00F771FC">
            <w:pPr>
              <w:pStyle w:val="TAC"/>
              <w:rPr>
                <w:rFonts w:cs="Arial"/>
                <w:lang w:val="en-US" w:eastAsia="ja-JP"/>
              </w:rPr>
            </w:pPr>
            <w:r w:rsidRPr="001D386E">
              <w:rPr>
                <w:rFonts w:cs="Arial"/>
                <w:lang w:val="en-US" w:eastAsia="ja-JP"/>
              </w:rPr>
              <w:t>CA_1A-3A, CA_1A-19A</w:t>
            </w:r>
            <w:r w:rsidRPr="001D386E">
              <w:rPr>
                <w:rFonts w:cs="Arial"/>
                <w:vertAlign w:val="superscript"/>
                <w:lang w:eastAsia="ja-JP"/>
              </w:rPr>
              <w:t>6</w:t>
            </w:r>
            <w:r w:rsidRPr="001D386E">
              <w:rPr>
                <w:rFonts w:cs="Arial"/>
                <w:lang w:val="en-US" w:eastAsia="ja-JP"/>
              </w:rPr>
              <w:t>, CA_1A-42A, CA_3A-19A, CA_3A-42A, CA_19A-42A</w:t>
            </w:r>
            <w:r w:rsidRPr="001D386E">
              <w:rPr>
                <w:rFonts w:cs="Arial"/>
                <w:vertAlign w:val="superscript"/>
                <w:lang w:eastAsia="ja-JP"/>
              </w:rPr>
              <w:t>6</w:t>
            </w:r>
          </w:p>
        </w:tc>
        <w:tc>
          <w:tcPr>
            <w:tcW w:w="767" w:type="dxa"/>
            <w:vAlign w:val="center"/>
          </w:tcPr>
          <w:p w14:paraId="158A9323" w14:textId="77777777" w:rsidR="00F771FC" w:rsidRPr="001D386E" w:rsidRDefault="00F771FC" w:rsidP="00F771FC">
            <w:pPr>
              <w:pStyle w:val="TAC"/>
              <w:rPr>
                <w:rFonts w:cs="Arial"/>
              </w:rPr>
            </w:pPr>
            <w:r w:rsidRPr="001D386E">
              <w:rPr>
                <w:rFonts w:cs="Arial" w:hint="eastAsia"/>
                <w:lang w:eastAsia="ja-JP"/>
              </w:rPr>
              <w:t>1</w:t>
            </w:r>
          </w:p>
        </w:tc>
        <w:tc>
          <w:tcPr>
            <w:tcW w:w="586" w:type="dxa"/>
            <w:gridSpan w:val="2"/>
            <w:vAlign w:val="center"/>
          </w:tcPr>
          <w:p w14:paraId="003B5167" w14:textId="77777777" w:rsidR="00F771FC" w:rsidRPr="001D386E" w:rsidRDefault="00F771FC" w:rsidP="00F771FC">
            <w:pPr>
              <w:pStyle w:val="TAC"/>
              <w:rPr>
                <w:rFonts w:cs="Arial"/>
              </w:rPr>
            </w:pPr>
          </w:p>
        </w:tc>
        <w:tc>
          <w:tcPr>
            <w:tcW w:w="586" w:type="dxa"/>
            <w:gridSpan w:val="2"/>
            <w:vAlign w:val="center"/>
          </w:tcPr>
          <w:p w14:paraId="7EAE8BEB" w14:textId="77777777" w:rsidR="00F771FC" w:rsidRPr="001D386E" w:rsidRDefault="00F771FC" w:rsidP="00F771FC">
            <w:pPr>
              <w:pStyle w:val="TAC"/>
              <w:rPr>
                <w:rFonts w:cs="Arial"/>
              </w:rPr>
            </w:pPr>
          </w:p>
        </w:tc>
        <w:tc>
          <w:tcPr>
            <w:tcW w:w="586" w:type="dxa"/>
            <w:vAlign w:val="center"/>
          </w:tcPr>
          <w:p w14:paraId="093ABCB9" w14:textId="77777777" w:rsidR="00F771FC" w:rsidRPr="001D386E" w:rsidRDefault="00F771FC" w:rsidP="00F771FC">
            <w:pPr>
              <w:pStyle w:val="TAC"/>
              <w:rPr>
                <w:rFonts w:cs="Arial"/>
              </w:rPr>
            </w:pPr>
            <w:r w:rsidRPr="001D386E">
              <w:rPr>
                <w:rFonts w:cs="Arial"/>
              </w:rPr>
              <w:t>Yes</w:t>
            </w:r>
          </w:p>
        </w:tc>
        <w:tc>
          <w:tcPr>
            <w:tcW w:w="586" w:type="dxa"/>
            <w:vAlign w:val="center"/>
          </w:tcPr>
          <w:p w14:paraId="2D66BAEF"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591E1F5D"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73A629FE" w14:textId="77777777" w:rsidR="00F771FC" w:rsidRPr="001D386E" w:rsidRDefault="00F771FC" w:rsidP="00F771FC">
            <w:pPr>
              <w:pStyle w:val="TAC"/>
              <w:rPr>
                <w:rFonts w:cs="Arial"/>
              </w:rPr>
            </w:pPr>
            <w:r w:rsidRPr="001D386E">
              <w:rPr>
                <w:rFonts w:cs="Arial"/>
              </w:rPr>
              <w:t>Yes</w:t>
            </w:r>
          </w:p>
        </w:tc>
        <w:tc>
          <w:tcPr>
            <w:tcW w:w="1187" w:type="dxa"/>
            <w:vMerge w:val="restart"/>
            <w:vAlign w:val="center"/>
          </w:tcPr>
          <w:p w14:paraId="48A5F51A" w14:textId="77777777" w:rsidR="00F771FC" w:rsidRPr="001D386E" w:rsidRDefault="00F771FC" w:rsidP="00F771FC">
            <w:pPr>
              <w:pStyle w:val="TAC"/>
              <w:rPr>
                <w:rFonts w:cs="Arial"/>
              </w:rPr>
            </w:pPr>
            <w:r w:rsidRPr="001D386E">
              <w:rPr>
                <w:rFonts w:cs="Arial" w:hint="eastAsia"/>
                <w:lang w:eastAsia="ja-JP"/>
              </w:rPr>
              <w:t>75</w:t>
            </w:r>
          </w:p>
        </w:tc>
        <w:tc>
          <w:tcPr>
            <w:tcW w:w="1286" w:type="dxa"/>
            <w:vMerge w:val="restart"/>
            <w:vAlign w:val="center"/>
          </w:tcPr>
          <w:p w14:paraId="21B8BBCA" w14:textId="77777777" w:rsidR="00F771FC" w:rsidRPr="001D386E" w:rsidRDefault="00F771FC" w:rsidP="00F771FC">
            <w:pPr>
              <w:pStyle w:val="TAC"/>
              <w:rPr>
                <w:rFonts w:cs="Arial"/>
              </w:rPr>
            </w:pPr>
            <w:r w:rsidRPr="001D386E">
              <w:rPr>
                <w:rFonts w:cs="Arial"/>
              </w:rPr>
              <w:t>0</w:t>
            </w:r>
          </w:p>
        </w:tc>
      </w:tr>
      <w:tr w:rsidR="00F771FC" w:rsidRPr="001D386E" w14:paraId="028195D8" w14:textId="77777777" w:rsidTr="00F771FC">
        <w:trPr>
          <w:jc w:val="center"/>
        </w:trPr>
        <w:tc>
          <w:tcPr>
            <w:tcW w:w="1701" w:type="dxa"/>
            <w:vMerge/>
            <w:vAlign w:val="center"/>
          </w:tcPr>
          <w:p w14:paraId="40CF99C0" w14:textId="77777777" w:rsidR="00F771FC" w:rsidRPr="001D386E" w:rsidRDefault="00F771FC" w:rsidP="00F771FC">
            <w:pPr>
              <w:pStyle w:val="TAC"/>
              <w:rPr>
                <w:rFonts w:cs="Arial"/>
              </w:rPr>
            </w:pPr>
          </w:p>
        </w:tc>
        <w:tc>
          <w:tcPr>
            <w:tcW w:w="1466" w:type="dxa"/>
            <w:vMerge/>
            <w:vAlign w:val="center"/>
          </w:tcPr>
          <w:p w14:paraId="774A38DB" w14:textId="77777777" w:rsidR="00F771FC" w:rsidRPr="001D386E" w:rsidRDefault="00F771FC" w:rsidP="00F771FC">
            <w:pPr>
              <w:pStyle w:val="TAC"/>
              <w:rPr>
                <w:rFonts w:cs="Arial"/>
                <w:lang w:val="en-US" w:eastAsia="ja-JP"/>
              </w:rPr>
            </w:pPr>
          </w:p>
        </w:tc>
        <w:tc>
          <w:tcPr>
            <w:tcW w:w="767" w:type="dxa"/>
            <w:vAlign w:val="center"/>
          </w:tcPr>
          <w:p w14:paraId="75742F27" w14:textId="77777777" w:rsidR="00F771FC" w:rsidRPr="001D386E" w:rsidRDefault="00F771FC" w:rsidP="00F771FC">
            <w:pPr>
              <w:pStyle w:val="TAC"/>
              <w:rPr>
                <w:rFonts w:cs="Arial"/>
              </w:rPr>
            </w:pPr>
            <w:r w:rsidRPr="001D386E">
              <w:rPr>
                <w:rFonts w:cs="Arial" w:hint="eastAsia"/>
                <w:lang w:eastAsia="ja-JP"/>
              </w:rPr>
              <w:t>3</w:t>
            </w:r>
          </w:p>
        </w:tc>
        <w:tc>
          <w:tcPr>
            <w:tcW w:w="586" w:type="dxa"/>
            <w:gridSpan w:val="2"/>
            <w:vAlign w:val="center"/>
          </w:tcPr>
          <w:p w14:paraId="0541E647" w14:textId="77777777" w:rsidR="00F771FC" w:rsidRPr="001D386E" w:rsidRDefault="00F771FC" w:rsidP="00F771FC">
            <w:pPr>
              <w:pStyle w:val="TAC"/>
              <w:rPr>
                <w:rFonts w:cs="Arial"/>
              </w:rPr>
            </w:pPr>
          </w:p>
        </w:tc>
        <w:tc>
          <w:tcPr>
            <w:tcW w:w="586" w:type="dxa"/>
            <w:gridSpan w:val="2"/>
            <w:vAlign w:val="center"/>
          </w:tcPr>
          <w:p w14:paraId="4C2BF60D" w14:textId="77777777" w:rsidR="00F771FC" w:rsidRPr="001D386E" w:rsidRDefault="00F771FC" w:rsidP="00F771FC">
            <w:pPr>
              <w:pStyle w:val="TAC"/>
              <w:rPr>
                <w:rFonts w:cs="Arial"/>
              </w:rPr>
            </w:pPr>
          </w:p>
        </w:tc>
        <w:tc>
          <w:tcPr>
            <w:tcW w:w="586" w:type="dxa"/>
            <w:vAlign w:val="center"/>
          </w:tcPr>
          <w:p w14:paraId="4D8B3CC5" w14:textId="77777777" w:rsidR="00F771FC" w:rsidRPr="001D386E" w:rsidRDefault="00F771FC" w:rsidP="00F771FC">
            <w:pPr>
              <w:pStyle w:val="TAC"/>
              <w:rPr>
                <w:rFonts w:cs="Arial"/>
              </w:rPr>
            </w:pPr>
            <w:r w:rsidRPr="001D386E">
              <w:rPr>
                <w:rFonts w:cs="Arial"/>
              </w:rPr>
              <w:t>Yes</w:t>
            </w:r>
          </w:p>
        </w:tc>
        <w:tc>
          <w:tcPr>
            <w:tcW w:w="586" w:type="dxa"/>
            <w:vAlign w:val="center"/>
          </w:tcPr>
          <w:p w14:paraId="71A7288E"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34CBCB5E"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0945B1B0" w14:textId="77777777" w:rsidR="00F771FC" w:rsidRPr="001D386E" w:rsidRDefault="00F771FC" w:rsidP="00F771FC">
            <w:pPr>
              <w:pStyle w:val="TAC"/>
              <w:rPr>
                <w:rFonts w:cs="Arial"/>
              </w:rPr>
            </w:pPr>
            <w:r w:rsidRPr="001D386E">
              <w:rPr>
                <w:rFonts w:cs="Arial"/>
              </w:rPr>
              <w:t>Yes</w:t>
            </w:r>
          </w:p>
        </w:tc>
        <w:tc>
          <w:tcPr>
            <w:tcW w:w="1187" w:type="dxa"/>
            <w:vMerge/>
            <w:vAlign w:val="center"/>
          </w:tcPr>
          <w:p w14:paraId="51BE6CED" w14:textId="77777777" w:rsidR="00F771FC" w:rsidRPr="001D386E" w:rsidRDefault="00F771FC" w:rsidP="00F771FC">
            <w:pPr>
              <w:pStyle w:val="TAC"/>
              <w:rPr>
                <w:rFonts w:cs="Arial"/>
              </w:rPr>
            </w:pPr>
          </w:p>
        </w:tc>
        <w:tc>
          <w:tcPr>
            <w:tcW w:w="1286" w:type="dxa"/>
            <w:vMerge/>
            <w:vAlign w:val="center"/>
          </w:tcPr>
          <w:p w14:paraId="11659E96" w14:textId="77777777" w:rsidR="00F771FC" w:rsidRPr="001D386E" w:rsidRDefault="00F771FC" w:rsidP="00F771FC">
            <w:pPr>
              <w:pStyle w:val="TAC"/>
              <w:rPr>
                <w:rFonts w:cs="Arial"/>
              </w:rPr>
            </w:pPr>
          </w:p>
        </w:tc>
      </w:tr>
      <w:tr w:rsidR="00F771FC" w:rsidRPr="001D386E" w14:paraId="356511E1" w14:textId="77777777" w:rsidTr="00F771FC">
        <w:trPr>
          <w:jc w:val="center"/>
        </w:trPr>
        <w:tc>
          <w:tcPr>
            <w:tcW w:w="1701" w:type="dxa"/>
            <w:vMerge/>
            <w:vAlign w:val="center"/>
          </w:tcPr>
          <w:p w14:paraId="405E3F88" w14:textId="77777777" w:rsidR="00F771FC" w:rsidRPr="001D386E" w:rsidRDefault="00F771FC" w:rsidP="00F771FC">
            <w:pPr>
              <w:pStyle w:val="TAC"/>
              <w:rPr>
                <w:rFonts w:cs="Arial"/>
              </w:rPr>
            </w:pPr>
          </w:p>
        </w:tc>
        <w:tc>
          <w:tcPr>
            <w:tcW w:w="1466" w:type="dxa"/>
            <w:vMerge/>
            <w:vAlign w:val="center"/>
          </w:tcPr>
          <w:p w14:paraId="7AB829DC" w14:textId="77777777" w:rsidR="00F771FC" w:rsidRPr="001D386E" w:rsidRDefault="00F771FC" w:rsidP="00F771FC">
            <w:pPr>
              <w:pStyle w:val="TAC"/>
              <w:rPr>
                <w:rFonts w:cs="Arial"/>
                <w:lang w:val="en-US" w:eastAsia="ja-JP"/>
              </w:rPr>
            </w:pPr>
          </w:p>
        </w:tc>
        <w:tc>
          <w:tcPr>
            <w:tcW w:w="767" w:type="dxa"/>
            <w:vAlign w:val="center"/>
          </w:tcPr>
          <w:p w14:paraId="062ACB85" w14:textId="77777777" w:rsidR="00F771FC" w:rsidRPr="001D386E" w:rsidRDefault="00F771FC" w:rsidP="00F771FC">
            <w:pPr>
              <w:pStyle w:val="TAC"/>
              <w:rPr>
                <w:rFonts w:cs="Arial"/>
              </w:rPr>
            </w:pPr>
            <w:r w:rsidRPr="001D386E">
              <w:rPr>
                <w:rFonts w:cs="Arial" w:hint="eastAsia"/>
                <w:lang w:eastAsia="ja-JP"/>
              </w:rPr>
              <w:t>19</w:t>
            </w:r>
          </w:p>
        </w:tc>
        <w:tc>
          <w:tcPr>
            <w:tcW w:w="586" w:type="dxa"/>
            <w:gridSpan w:val="2"/>
            <w:vAlign w:val="center"/>
          </w:tcPr>
          <w:p w14:paraId="32CE64B1" w14:textId="77777777" w:rsidR="00F771FC" w:rsidRPr="001D386E" w:rsidRDefault="00F771FC" w:rsidP="00F771FC">
            <w:pPr>
              <w:pStyle w:val="TAC"/>
              <w:rPr>
                <w:rFonts w:cs="Arial"/>
              </w:rPr>
            </w:pPr>
          </w:p>
        </w:tc>
        <w:tc>
          <w:tcPr>
            <w:tcW w:w="586" w:type="dxa"/>
            <w:gridSpan w:val="2"/>
            <w:vAlign w:val="center"/>
          </w:tcPr>
          <w:p w14:paraId="32F996B2" w14:textId="77777777" w:rsidR="00F771FC" w:rsidRPr="001D386E" w:rsidRDefault="00F771FC" w:rsidP="00F771FC">
            <w:pPr>
              <w:pStyle w:val="TAC"/>
              <w:rPr>
                <w:rFonts w:cs="Arial"/>
              </w:rPr>
            </w:pPr>
          </w:p>
        </w:tc>
        <w:tc>
          <w:tcPr>
            <w:tcW w:w="586" w:type="dxa"/>
            <w:vAlign w:val="center"/>
          </w:tcPr>
          <w:p w14:paraId="2C16ED94" w14:textId="77777777" w:rsidR="00F771FC" w:rsidRPr="001D386E" w:rsidRDefault="00F771FC" w:rsidP="00F771FC">
            <w:pPr>
              <w:pStyle w:val="TAC"/>
              <w:rPr>
                <w:rFonts w:cs="Arial"/>
              </w:rPr>
            </w:pPr>
            <w:r w:rsidRPr="001D386E">
              <w:rPr>
                <w:rFonts w:cs="Arial"/>
              </w:rPr>
              <w:t>Yes</w:t>
            </w:r>
          </w:p>
        </w:tc>
        <w:tc>
          <w:tcPr>
            <w:tcW w:w="586" w:type="dxa"/>
            <w:vAlign w:val="center"/>
          </w:tcPr>
          <w:p w14:paraId="06A5021D"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034EC09F"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7F403C12" w14:textId="77777777" w:rsidR="00F771FC" w:rsidRPr="001D386E" w:rsidRDefault="00F771FC" w:rsidP="00F771FC">
            <w:pPr>
              <w:pStyle w:val="TAC"/>
              <w:rPr>
                <w:rFonts w:cs="Arial"/>
              </w:rPr>
            </w:pPr>
          </w:p>
        </w:tc>
        <w:tc>
          <w:tcPr>
            <w:tcW w:w="1187" w:type="dxa"/>
            <w:vMerge/>
            <w:vAlign w:val="center"/>
          </w:tcPr>
          <w:p w14:paraId="5E4D741A" w14:textId="77777777" w:rsidR="00F771FC" w:rsidRPr="001D386E" w:rsidRDefault="00F771FC" w:rsidP="00F771FC">
            <w:pPr>
              <w:pStyle w:val="TAC"/>
              <w:rPr>
                <w:rFonts w:cs="Arial"/>
              </w:rPr>
            </w:pPr>
          </w:p>
        </w:tc>
        <w:tc>
          <w:tcPr>
            <w:tcW w:w="1286" w:type="dxa"/>
            <w:vMerge/>
            <w:vAlign w:val="center"/>
          </w:tcPr>
          <w:p w14:paraId="5C6BFA10" w14:textId="77777777" w:rsidR="00F771FC" w:rsidRPr="001D386E" w:rsidRDefault="00F771FC" w:rsidP="00F771FC">
            <w:pPr>
              <w:pStyle w:val="TAC"/>
              <w:rPr>
                <w:rFonts w:cs="Arial"/>
              </w:rPr>
            </w:pPr>
          </w:p>
        </w:tc>
      </w:tr>
      <w:tr w:rsidR="00F771FC" w:rsidRPr="001D386E" w14:paraId="185CEBBE" w14:textId="77777777" w:rsidTr="00F771FC">
        <w:trPr>
          <w:jc w:val="center"/>
        </w:trPr>
        <w:tc>
          <w:tcPr>
            <w:tcW w:w="1701" w:type="dxa"/>
            <w:vMerge/>
            <w:vAlign w:val="center"/>
          </w:tcPr>
          <w:p w14:paraId="016BA4F5" w14:textId="77777777" w:rsidR="00F771FC" w:rsidRPr="001D386E" w:rsidRDefault="00F771FC" w:rsidP="00F771FC">
            <w:pPr>
              <w:pStyle w:val="TAC"/>
              <w:rPr>
                <w:rFonts w:cs="Arial"/>
              </w:rPr>
            </w:pPr>
          </w:p>
        </w:tc>
        <w:tc>
          <w:tcPr>
            <w:tcW w:w="1466" w:type="dxa"/>
            <w:vMerge/>
            <w:vAlign w:val="center"/>
          </w:tcPr>
          <w:p w14:paraId="19A3F1AB" w14:textId="77777777" w:rsidR="00F771FC" w:rsidRPr="001D386E" w:rsidRDefault="00F771FC" w:rsidP="00F771FC">
            <w:pPr>
              <w:pStyle w:val="TAC"/>
              <w:rPr>
                <w:rFonts w:cs="Arial"/>
                <w:lang w:val="en-US" w:eastAsia="ja-JP"/>
              </w:rPr>
            </w:pPr>
          </w:p>
        </w:tc>
        <w:tc>
          <w:tcPr>
            <w:tcW w:w="767" w:type="dxa"/>
            <w:vAlign w:val="center"/>
          </w:tcPr>
          <w:p w14:paraId="417AFC79" w14:textId="77777777" w:rsidR="00F771FC" w:rsidRPr="001D386E" w:rsidRDefault="00F771FC" w:rsidP="00F771FC">
            <w:pPr>
              <w:pStyle w:val="TAC"/>
              <w:rPr>
                <w:rFonts w:cs="Arial"/>
              </w:rPr>
            </w:pPr>
            <w:r w:rsidRPr="001D386E">
              <w:rPr>
                <w:rFonts w:cs="Arial" w:hint="eastAsia"/>
                <w:lang w:eastAsia="ja-JP"/>
              </w:rPr>
              <w:t>42</w:t>
            </w:r>
          </w:p>
        </w:tc>
        <w:tc>
          <w:tcPr>
            <w:tcW w:w="586" w:type="dxa"/>
            <w:gridSpan w:val="2"/>
            <w:vAlign w:val="center"/>
          </w:tcPr>
          <w:p w14:paraId="26347AA6" w14:textId="77777777" w:rsidR="00F771FC" w:rsidRPr="001D386E" w:rsidRDefault="00F771FC" w:rsidP="00F771FC">
            <w:pPr>
              <w:pStyle w:val="TAC"/>
              <w:rPr>
                <w:rFonts w:cs="Arial"/>
              </w:rPr>
            </w:pPr>
          </w:p>
        </w:tc>
        <w:tc>
          <w:tcPr>
            <w:tcW w:w="586" w:type="dxa"/>
            <w:gridSpan w:val="2"/>
            <w:vAlign w:val="center"/>
          </w:tcPr>
          <w:p w14:paraId="4651F571" w14:textId="77777777" w:rsidR="00F771FC" w:rsidRPr="001D386E" w:rsidRDefault="00F771FC" w:rsidP="00F771FC">
            <w:pPr>
              <w:pStyle w:val="TAC"/>
              <w:rPr>
                <w:rFonts w:cs="Arial"/>
              </w:rPr>
            </w:pPr>
          </w:p>
        </w:tc>
        <w:tc>
          <w:tcPr>
            <w:tcW w:w="586" w:type="dxa"/>
            <w:vAlign w:val="center"/>
          </w:tcPr>
          <w:p w14:paraId="5141C04C" w14:textId="77777777" w:rsidR="00F771FC" w:rsidRPr="001D386E" w:rsidRDefault="00F771FC" w:rsidP="00F771FC">
            <w:pPr>
              <w:pStyle w:val="TAC"/>
              <w:rPr>
                <w:rFonts w:cs="Arial"/>
              </w:rPr>
            </w:pPr>
            <w:r w:rsidRPr="001D386E">
              <w:rPr>
                <w:rFonts w:cs="Arial"/>
              </w:rPr>
              <w:t>Yes</w:t>
            </w:r>
          </w:p>
        </w:tc>
        <w:tc>
          <w:tcPr>
            <w:tcW w:w="586" w:type="dxa"/>
            <w:vAlign w:val="center"/>
          </w:tcPr>
          <w:p w14:paraId="627B120D"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267072E3"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42F43319" w14:textId="77777777" w:rsidR="00F771FC" w:rsidRPr="001D386E" w:rsidRDefault="00F771FC" w:rsidP="00F771FC">
            <w:pPr>
              <w:pStyle w:val="TAC"/>
              <w:rPr>
                <w:rFonts w:cs="Arial"/>
              </w:rPr>
            </w:pPr>
            <w:r w:rsidRPr="001D386E">
              <w:rPr>
                <w:rFonts w:cs="Arial" w:hint="eastAsia"/>
                <w:lang w:eastAsia="ja-JP"/>
              </w:rPr>
              <w:t>Yes</w:t>
            </w:r>
          </w:p>
        </w:tc>
        <w:tc>
          <w:tcPr>
            <w:tcW w:w="1187" w:type="dxa"/>
            <w:vMerge/>
            <w:vAlign w:val="center"/>
          </w:tcPr>
          <w:p w14:paraId="2D592E9C" w14:textId="77777777" w:rsidR="00F771FC" w:rsidRPr="001D386E" w:rsidRDefault="00F771FC" w:rsidP="00F771FC">
            <w:pPr>
              <w:pStyle w:val="TAC"/>
              <w:rPr>
                <w:rFonts w:cs="Arial"/>
              </w:rPr>
            </w:pPr>
          </w:p>
        </w:tc>
        <w:tc>
          <w:tcPr>
            <w:tcW w:w="1286" w:type="dxa"/>
            <w:vMerge/>
            <w:vAlign w:val="center"/>
          </w:tcPr>
          <w:p w14:paraId="515DD90F" w14:textId="77777777" w:rsidR="00F771FC" w:rsidRPr="001D386E" w:rsidRDefault="00F771FC" w:rsidP="00F771FC">
            <w:pPr>
              <w:pStyle w:val="TAC"/>
              <w:rPr>
                <w:rFonts w:cs="Arial"/>
              </w:rPr>
            </w:pPr>
          </w:p>
        </w:tc>
      </w:tr>
      <w:tr w:rsidR="00F771FC" w:rsidRPr="001D386E" w14:paraId="34D8B7C4" w14:textId="77777777" w:rsidTr="00F771FC">
        <w:trPr>
          <w:jc w:val="center"/>
        </w:trPr>
        <w:tc>
          <w:tcPr>
            <w:tcW w:w="1701" w:type="dxa"/>
            <w:vMerge w:val="restart"/>
            <w:vAlign w:val="center"/>
          </w:tcPr>
          <w:p w14:paraId="3FCCA2F4" w14:textId="77777777" w:rsidR="00F771FC" w:rsidRPr="001D386E" w:rsidRDefault="00F771FC" w:rsidP="00F771FC">
            <w:pPr>
              <w:pStyle w:val="TAC"/>
              <w:rPr>
                <w:rFonts w:cs="Arial"/>
              </w:rPr>
            </w:pPr>
            <w:r w:rsidRPr="001D386E">
              <w:rPr>
                <w:lang w:val="en-US"/>
              </w:rPr>
              <w:t>CA_</w:t>
            </w:r>
            <w:r w:rsidRPr="001D386E">
              <w:rPr>
                <w:rFonts w:hint="eastAsia"/>
                <w:lang w:val="en-US" w:eastAsia="ja-JP"/>
              </w:rPr>
              <w:t>1A-3A-3A-19A-21A</w:t>
            </w:r>
          </w:p>
        </w:tc>
        <w:tc>
          <w:tcPr>
            <w:tcW w:w="1466" w:type="dxa"/>
            <w:vMerge w:val="restart"/>
            <w:vAlign w:val="center"/>
          </w:tcPr>
          <w:p w14:paraId="289436B2" w14:textId="77777777" w:rsidR="00F771FC" w:rsidRPr="001D386E" w:rsidRDefault="00F771FC" w:rsidP="00F771FC">
            <w:pPr>
              <w:pStyle w:val="TAC"/>
              <w:rPr>
                <w:rFonts w:cs="Arial"/>
                <w:lang w:val="en-US" w:eastAsia="ja-JP"/>
              </w:rPr>
            </w:pPr>
            <w:r w:rsidRPr="001D386E">
              <w:rPr>
                <w:rFonts w:cs="Arial"/>
                <w:lang w:val="en-US" w:eastAsia="ja-JP"/>
              </w:rPr>
              <w:t>CA_1A-3A CA_1A-19A</w:t>
            </w:r>
            <w:r w:rsidRPr="001D386E">
              <w:rPr>
                <w:rFonts w:cs="Arial"/>
                <w:vertAlign w:val="superscript"/>
                <w:lang w:eastAsia="ja-JP"/>
              </w:rPr>
              <w:t>6</w:t>
            </w:r>
            <w:r w:rsidRPr="001D386E">
              <w:rPr>
                <w:rFonts w:cs="Arial"/>
                <w:lang w:val="en-US" w:eastAsia="ja-JP"/>
              </w:rPr>
              <w:t xml:space="preserve"> CA_1A-21A, CA_3A-19A CA_3A-21A CA_19A-21A</w:t>
            </w:r>
          </w:p>
        </w:tc>
        <w:tc>
          <w:tcPr>
            <w:tcW w:w="767" w:type="dxa"/>
            <w:vAlign w:val="center"/>
          </w:tcPr>
          <w:p w14:paraId="59030C26" w14:textId="77777777" w:rsidR="00F771FC" w:rsidRPr="001D386E" w:rsidRDefault="00F771FC" w:rsidP="00F771FC">
            <w:pPr>
              <w:pStyle w:val="TAC"/>
              <w:rPr>
                <w:rFonts w:cs="Arial"/>
                <w:lang w:eastAsia="ja-JP"/>
              </w:rPr>
            </w:pPr>
            <w:r w:rsidRPr="001D386E">
              <w:rPr>
                <w:rFonts w:hint="eastAsia"/>
                <w:lang w:val="en-US" w:eastAsia="ja-JP"/>
              </w:rPr>
              <w:t>1</w:t>
            </w:r>
          </w:p>
        </w:tc>
        <w:tc>
          <w:tcPr>
            <w:tcW w:w="586" w:type="dxa"/>
            <w:gridSpan w:val="2"/>
            <w:vAlign w:val="center"/>
          </w:tcPr>
          <w:p w14:paraId="64F60490" w14:textId="77777777" w:rsidR="00F771FC" w:rsidRPr="001D386E" w:rsidRDefault="00F771FC" w:rsidP="00F771FC">
            <w:pPr>
              <w:pStyle w:val="TAC"/>
              <w:rPr>
                <w:rFonts w:cs="Arial"/>
              </w:rPr>
            </w:pPr>
          </w:p>
        </w:tc>
        <w:tc>
          <w:tcPr>
            <w:tcW w:w="586" w:type="dxa"/>
            <w:gridSpan w:val="2"/>
            <w:vAlign w:val="center"/>
          </w:tcPr>
          <w:p w14:paraId="4D1A04B1" w14:textId="77777777" w:rsidR="00F771FC" w:rsidRPr="001D386E" w:rsidRDefault="00F771FC" w:rsidP="00F771FC">
            <w:pPr>
              <w:pStyle w:val="TAC"/>
              <w:rPr>
                <w:rFonts w:cs="Arial"/>
              </w:rPr>
            </w:pPr>
          </w:p>
        </w:tc>
        <w:tc>
          <w:tcPr>
            <w:tcW w:w="586" w:type="dxa"/>
            <w:vAlign w:val="center"/>
          </w:tcPr>
          <w:p w14:paraId="7A32E838" w14:textId="77777777" w:rsidR="00F771FC" w:rsidRPr="001D386E" w:rsidRDefault="00F771FC" w:rsidP="00F771FC">
            <w:pPr>
              <w:pStyle w:val="TAC"/>
              <w:rPr>
                <w:rFonts w:cs="Arial"/>
              </w:rPr>
            </w:pPr>
            <w:r w:rsidRPr="001D386E">
              <w:rPr>
                <w:lang w:val="en-US" w:eastAsia="ja-JP"/>
              </w:rPr>
              <w:t>Yes</w:t>
            </w:r>
          </w:p>
        </w:tc>
        <w:tc>
          <w:tcPr>
            <w:tcW w:w="586" w:type="dxa"/>
            <w:vAlign w:val="center"/>
          </w:tcPr>
          <w:p w14:paraId="0E039818" w14:textId="77777777" w:rsidR="00F771FC" w:rsidRPr="001D386E" w:rsidRDefault="00F771FC" w:rsidP="00F771FC">
            <w:pPr>
              <w:pStyle w:val="TAC"/>
              <w:rPr>
                <w:rFonts w:cs="Arial"/>
              </w:rPr>
            </w:pPr>
            <w:r w:rsidRPr="001D386E">
              <w:rPr>
                <w:lang w:val="en-US" w:eastAsia="ja-JP"/>
              </w:rPr>
              <w:t>Yes</w:t>
            </w:r>
          </w:p>
        </w:tc>
        <w:tc>
          <w:tcPr>
            <w:tcW w:w="586" w:type="dxa"/>
            <w:gridSpan w:val="2"/>
            <w:vAlign w:val="center"/>
          </w:tcPr>
          <w:p w14:paraId="3AEE8BFD" w14:textId="77777777" w:rsidR="00F771FC" w:rsidRPr="001D386E" w:rsidRDefault="00F771FC" w:rsidP="00F771FC">
            <w:pPr>
              <w:pStyle w:val="TAC"/>
              <w:rPr>
                <w:rFonts w:cs="Arial"/>
              </w:rPr>
            </w:pPr>
            <w:r w:rsidRPr="001D386E">
              <w:rPr>
                <w:lang w:val="en-US" w:eastAsia="ja-JP"/>
              </w:rPr>
              <w:t>Yes</w:t>
            </w:r>
          </w:p>
        </w:tc>
        <w:tc>
          <w:tcPr>
            <w:tcW w:w="586" w:type="dxa"/>
            <w:gridSpan w:val="2"/>
            <w:vAlign w:val="center"/>
          </w:tcPr>
          <w:p w14:paraId="6C7D3662" w14:textId="77777777" w:rsidR="00F771FC" w:rsidRPr="001D386E" w:rsidRDefault="00F771FC" w:rsidP="00F771FC">
            <w:pPr>
              <w:pStyle w:val="TAC"/>
              <w:rPr>
                <w:rFonts w:cs="Arial"/>
              </w:rPr>
            </w:pPr>
            <w:r w:rsidRPr="001D386E">
              <w:rPr>
                <w:rFonts w:hint="eastAsia"/>
                <w:lang w:val="en-US" w:eastAsia="ja-JP"/>
              </w:rPr>
              <w:t>Yes</w:t>
            </w:r>
          </w:p>
        </w:tc>
        <w:tc>
          <w:tcPr>
            <w:tcW w:w="1187" w:type="dxa"/>
            <w:vMerge w:val="restart"/>
            <w:vAlign w:val="center"/>
          </w:tcPr>
          <w:p w14:paraId="1A9C46C3" w14:textId="77777777" w:rsidR="00F771FC" w:rsidRPr="001D386E" w:rsidRDefault="00F771FC" w:rsidP="00F771FC">
            <w:pPr>
              <w:pStyle w:val="TAC"/>
              <w:rPr>
                <w:rFonts w:cs="Arial"/>
                <w:lang w:eastAsia="ja-JP"/>
              </w:rPr>
            </w:pPr>
            <w:r w:rsidRPr="001D386E">
              <w:rPr>
                <w:rFonts w:cs="Arial"/>
                <w:lang w:eastAsia="ja-JP"/>
              </w:rPr>
              <w:t>90</w:t>
            </w:r>
          </w:p>
        </w:tc>
        <w:tc>
          <w:tcPr>
            <w:tcW w:w="1286" w:type="dxa"/>
            <w:vMerge w:val="restart"/>
            <w:vAlign w:val="center"/>
          </w:tcPr>
          <w:p w14:paraId="785375BC"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05E9020F" w14:textId="77777777" w:rsidTr="00F771FC">
        <w:trPr>
          <w:jc w:val="center"/>
        </w:trPr>
        <w:tc>
          <w:tcPr>
            <w:tcW w:w="1701" w:type="dxa"/>
            <w:vMerge/>
            <w:vAlign w:val="center"/>
          </w:tcPr>
          <w:p w14:paraId="790EA773" w14:textId="77777777" w:rsidR="00F771FC" w:rsidRPr="001D386E" w:rsidRDefault="00F771FC" w:rsidP="00F771FC">
            <w:pPr>
              <w:pStyle w:val="TAC"/>
              <w:rPr>
                <w:rFonts w:cs="Arial"/>
              </w:rPr>
            </w:pPr>
          </w:p>
        </w:tc>
        <w:tc>
          <w:tcPr>
            <w:tcW w:w="1466" w:type="dxa"/>
            <w:vMerge/>
            <w:vAlign w:val="center"/>
          </w:tcPr>
          <w:p w14:paraId="423AF165" w14:textId="77777777" w:rsidR="00F771FC" w:rsidRPr="001D386E" w:rsidRDefault="00F771FC" w:rsidP="00F771FC">
            <w:pPr>
              <w:pStyle w:val="TAC"/>
              <w:rPr>
                <w:rFonts w:cs="Arial"/>
                <w:lang w:val="en-US" w:eastAsia="ja-JP"/>
              </w:rPr>
            </w:pPr>
          </w:p>
        </w:tc>
        <w:tc>
          <w:tcPr>
            <w:tcW w:w="767" w:type="dxa"/>
            <w:vAlign w:val="center"/>
          </w:tcPr>
          <w:p w14:paraId="6A4B8B07" w14:textId="77777777" w:rsidR="00F771FC" w:rsidRPr="001D386E" w:rsidRDefault="00F771FC" w:rsidP="00F771FC">
            <w:pPr>
              <w:pStyle w:val="TAC"/>
              <w:rPr>
                <w:rFonts w:cs="Arial"/>
                <w:lang w:eastAsia="ja-JP"/>
              </w:rPr>
            </w:pPr>
            <w:r w:rsidRPr="001D386E">
              <w:rPr>
                <w:rFonts w:hint="eastAsia"/>
                <w:lang w:val="en-US" w:eastAsia="ja-JP"/>
              </w:rPr>
              <w:t>3</w:t>
            </w:r>
          </w:p>
        </w:tc>
        <w:tc>
          <w:tcPr>
            <w:tcW w:w="3516" w:type="dxa"/>
            <w:gridSpan w:val="10"/>
            <w:vAlign w:val="center"/>
          </w:tcPr>
          <w:p w14:paraId="6F21757D" w14:textId="77777777" w:rsidR="00F771FC" w:rsidRPr="001D386E" w:rsidRDefault="00F771FC" w:rsidP="00F771FC">
            <w:pPr>
              <w:pStyle w:val="TAC"/>
              <w:rPr>
                <w:rFonts w:cs="Arial"/>
              </w:rPr>
            </w:pPr>
            <w:r w:rsidRPr="001D386E">
              <w:rPr>
                <w:lang w:val="en-US" w:eastAsia="ja-JP"/>
              </w:rPr>
              <w:t>See CA_3A-3A Bandwidth Combination Set 0 in Table 5.6A.1-3</w:t>
            </w:r>
          </w:p>
        </w:tc>
        <w:tc>
          <w:tcPr>
            <w:tcW w:w="1187" w:type="dxa"/>
            <w:vMerge/>
            <w:vAlign w:val="center"/>
          </w:tcPr>
          <w:p w14:paraId="71A53677" w14:textId="77777777" w:rsidR="00F771FC" w:rsidRPr="001D386E" w:rsidRDefault="00F771FC" w:rsidP="00F771FC">
            <w:pPr>
              <w:pStyle w:val="TAC"/>
              <w:rPr>
                <w:rFonts w:cs="Arial"/>
                <w:lang w:eastAsia="ja-JP"/>
              </w:rPr>
            </w:pPr>
          </w:p>
        </w:tc>
        <w:tc>
          <w:tcPr>
            <w:tcW w:w="1286" w:type="dxa"/>
            <w:vMerge/>
            <w:vAlign w:val="center"/>
          </w:tcPr>
          <w:p w14:paraId="6A276F62" w14:textId="77777777" w:rsidR="00F771FC" w:rsidRPr="001D386E" w:rsidRDefault="00F771FC" w:rsidP="00F771FC">
            <w:pPr>
              <w:pStyle w:val="TAC"/>
              <w:rPr>
                <w:rFonts w:cs="Arial"/>
                <w:lang w:eastAsia="ja-JP"/>
              </w:rPr>
            </w:pPr>
          </w:p>
        </w:tc>
      </w:tr>
      <w:tr w:rsidR="00F771FC" w:rsidRPr="001D386E" w14:paraId="210B5120" w14:textId="77777777" w:rsidTr="00F771FC">
        <w:trPr>
          <w:jc w:val="center"/>
        </w:trPr>
        <w:tc>
          <w:tcPr>
            <w:tcW w:w="1701" w:type="dxa"/>
            <w:vMerge/>
            <w:vAlign w:val="center"/>
          </w:tcPr>
          <w:p w14:paraId="5700ABCD" w14:textId="77777777" w:rsidR="00F771FC" w:rsidRPr="001D386E" w:rsidRDefault="00F771FC" w:rsidP="00F771FC">
            <w:pPr>
              <w:pStyle w:val="TAC"/>
              <w:rPr>
                <w:rFonts w:cs="Arial"/>
              </w:rPr>
            </w:pPr>
          </w:p>
        </w:tc>
        <w:tc>
          <w:tcPr>
            <w:tcW w:w="1466" w:type="dxa"/>
            <w:vMerge/>
          </w:tcPr>
          <w:p w14:paraId="4FCBB3B5" w14:textId="77777777" w:rsidR="00F771FC" w:rsidRPr="001D386E" w:rsidRDefault="00F771FC" w:rsidP="00F771FC">
            <w:pPr>
              <w:pStyle w:val="TAC"/>
              <w:rPr>
                <w:rFonts w:cs="Arial"/>
                <w:lang w:val="en-US" w:eastAsia="ja-JP"/>
              </w:rPr>
            </w:pPr>
          </w:p>
        </w:tc>
        <w:tc>
          <w:tcPr>
            <w:tcW w:w="767" w:type="dxa"/>
            <w:vAlign w:val="center"/>
          </w:tcPr>
          <w:p w14:paraId="54BA1798" w14:textId="77777777" w:rsidR="00F771FC" w:rsidRPr="001D386E" w:rsidRDefault="00F771FC" w:rsidP="00F771FC">
            <w:pPr>
              <w:pStyle w:val="TAC"/>
              <w:rPr>
                <w:rFonts w:cs="Arial"/>
                <w:lang w:eastAsia="ja-JP"/>
              </w:rPr>
            </w:pPr>
            <w:r w:rsidRPr="001D386E">
              <w:rPr>
                <w:rFonts w:hint="eastAsia"/>
                <w:lang w:val="en-US" w:eastAsia="ja-JP"/>
              </w:rPr>
              <w:t>19</w:t>
            </w:r>
          </w:p>
        </w:tc>
        <w:tc>
          <w:tcPr>
            <w:tcW w:w="586" w:type="dxa"/>
            <w:gridSpan w:val="2"/>
            <w:vAlign w:val="center"/>
          </w:tcPr>
          <w:p w14:paraId="02281131" w14:textId="77777777" w:rsidR="00F771FC" w:rsidRPr="001D386E" w:rsidRDefault="00F771FC" w:rsidP="00F771FC">
            <w:pPr>
              <w:pStyle w:val="TAC"/>
              <w:rPr>
                <w:rFonts w:cs="Arial"/>
              </w:rPr>
            </w:pPr>
          </w:p>
        </w:tc>
        <w:tc>
          <w:tcPr>
            <w:tcW w:w="586" w:type="dxa"/>
            <w:gridSpan w:val="2"/>
            <w:vAlign w:val="center"/>
          </w:tcPr>
          <w:p w14:paraId="562838A6" w14:textId="77777777" w:rsidR="00F771FC" w:rsidRPr="001D386E" w:rsidRDefault="00F771FC" w:rsidP="00F771FC">
            <w:pPr>
              <w:pStyle w:val="TAC"/>
              <w:rPr>
                <w:rFonts w:cs="Arial"/>
              </w:rPr>
            </w:pPr>
          </w:p>
        </w:tc>
        <w:tc>
          <w:tcPr>
            <w:tcW w:w="586" w:type="dxa"/>
            <w:vAlign w:val="center"/>
          </w:tcPr>
          <w:p w14:paraId="60122CD2" w14:textId="77777777" w:rsidR="00F771FC" w:rsidRPr="001D386E" w:rsidRDefault="00F771FC" w:rsidP="00F771FC">
            <w:pPr>
              <w:pStyle w:val="TAC"/>
              <w:rPr>
                <w:rFonts w:cs="Arial"/>
              </w:rPr>
            </w:pPr>
            <w:r w:rsidRPr="001D386E">
              <w:rPr>
                <w:lang w:val="en-US" w:eastAsia="ja-JP"/>
              </w:rPr>
              <w:t>Yes</w:t>
            </w:r>
          </w:p>
        </w:tc>
        <w:tc>
          <w:tcPr>
            <w:tcW w:w="586" w:type="dxa"/>
            <w:vAlign w:val="center"/>
          </w:tcPr>
          <w:p w14:paraId="344E5014" w14:textId="77777777" w:rsidR="00F771FC" w:rsidRPr="001D386E" w:rsidRDefault="00F771FC" w:rsidP="00F771FC">
            <w:pPr>
              <w:pStyle w:val="TAC"/>
              <w:rPr>
                <w:rFonts w:cs="Arial"/>
              </w:rPr>
            </w:pPr>
            <w:r w:rsidRPr="001D386E">
              <w:rPr>
                <w:lang w:val="en-US" w:eastAsia="ja-JP"/>
              </w:rPr>
              <w:t>Yes</w:t>
            </w:r>
          </w:p>
        </w:tc>
        <w:tc>
          <w:tcPr>
            <w:tcW w:w="586" w:type="dxa"/>
            <w:gridSpan w:val="2"/>
            <w:vAlign w:val="center"/>
          </w:tcPr>
          <w:p w14:paraId="3B62D64C" w14:textId="77777777" w:rsidR="00F771FC" w:rsidRPr="001D386E" w:rsidRDefault="00F771FC" w:rsidP="00F771FC">
            <w:pPr>
              <w:pStyle w:val="TAC"/>
              <w:rPr>
                <w:rFonts w:cs="Arial"/>
              </w:rPr>
            </w:pPr>
            <w:r w:rsidRPr="001D386E">
              <w:rPr>
                <w:lang w:val="en-US" w:eastAsia="ja-JP"/>
              </w:rPr>
              <w:t>Yes</w:t>
            </w:r>
          </w:p>
        </w:tc>
        <w:tc>
          <w:tcPr>
            <w:tcW w:w="586" w:type="dxa"/>
            <w:gridSpan w:val="2"/>
            <w:vAlign w:val="center"/>
          </w:tcPr>
          <w:p w14:paraId="59C402F1" w14:textId="77777777" w:rsidR="00F771FC" w:rsidRPr="001D386E" w:rsidRDefault="00F771FC" w:rsidP="00F771FC">
            <w:pPr>
              <w:pStyle w:val="TAC"/>
              <w:rPr>
                <w:rFonts w:cs="Arial"/>
              </w:rPr>
            </w:pPr>
          </w:p>
        </w:tc>
        <w:tc>
          <w:tcPr>
            <w:tcW w:w="1187" w:type="dxa"/>
            <w:vMerge/>
            <w:vAlign w:val="center"/>
          </w:tcPr>
          <w:p w14:paraId="4FB1AF84" w14:textId="77777777" w:rsidR="00F771FC" w:rsidRPr="001D386E" w:rsidRDefault="00F771FC" w:rsidP="00F771FC">
            <w:pPr>
              <w:pStyle w:val="TAC"/>
              <w:rPr>
                <w:rFonts w:cs="Arial"/>
                <w:lang w:eastAsia="ja-JP"/>
              </w:rPr>
            </w:pPr>
          </w:p>
        </w:tc>
        <w:tc>
          <w:tcPr>
            <w:tcW w:w="1286" w:type="dxa"/>
            <w:vMerge/>
            <w:vAlign w:val="center"/>
          </w:tcPr>
          <w:p w14:paraId="6EA73E3B" w14:textId="77777777" w:rsidR="00F771FC" w:rsidRPr="001D386E" w:rsidRDefault="00F771FC" w:rsidP="00F771FC">
            <w:pPr>
              <w:pStyle w:val="TAC"/>
              <w:rPr>
                <w:rFonts w:cs="Arial"/>
                <w:lang w:eastAsia="ja-JP"/>
              </w:rPr>
            </w:pPr>
          </w:p>
        </w:tc>
      </w:tr>
      <w:tr w:rsidR="00F771FC" w:rsidRPr="001D386E" w14:paraId="039FF2B8" w14:textId="77777777" w:rsidTr="00F771FC">
        <w:trPr>
          <w:jc w:val="center"/>
        </w:trPr>
        <w:tc>
          <w:tcPr>
            <w:tcW w:w="1701" w:type="dxa"/>
            <w:vMerge/>
            <w:vAlign w:val="center"/>
          </w:tcPr>
          <w:p w14:paraId="4A33FD7C" w14:textId="77777777" w:rsidR="00F771FC" w:rsidRPr="001D386E" w:rsidRDefault="00F771FC" w:rsidP="00F771FC">
            <w:pPr>
              <w:pStyle w:val="TAC"/>
              <w:rPr>
                <w:rFonts w:cs="Arial"/>
              </w:rPr>
            </w:pPr>
          </w:p>
        </w:tc>
        <w:tc>
          <w:tcPr>
            <w:tcW w:w="1466" w:type="dxa"/>
            <w:vMerge/>
          </w:tcPr>
          <w:p w14:paraId="4790551D" w14:textId="77777777" w:rsidR="00F771FC" w:rsidRPr="001D386E" w:rsidRDefault="00F771FC" w:rsidP="00F771FC">
            <w:pPr>
              <w:pStyle w:val="TAC"/>
              <w:rPr>
                <w:rFonts w:cs="Arial"/>
                <w:lang w:val="en-US" w:eastAsia="ja-JP"/>
              </w:rPr>
            </w:pPr>
          </w:p>
        </w:tc>
        <w:tc>
          <w:tcPr>
            <w:tcW w:w="767" w:type="dxa"/>
            <w:vAlign w:val="center"/>
          </w:tcPr>
          <w:p w14:paraId="071E15ED" w14:textId="77777777" w:rsidR="00F771FC" w:rsidRPr="001D386E" w:rsidRDefault="00F771FC" w:rsidP="00F771FC">
            <w:pPr>
              <w:pStyle w:val="TAC"/>
              <w:rPr>
                <w:rFonts w:cs="Arial"/>
                <w:lang w:eastAsia="ja-JP"/>
              </w:rPr>
            </w:pPr>
            <w:r w:rsidRPr="001D386E">
              <w:rPr>
                <w:rFonts w:hint="eastAsia"/>
                <w:lang w:val="en-US" w:eastAsia="ja-JP"/>
              </w:rPr>
              <w:t>21</w:t>
            </w:r>
          </w:p>
        </w:tc>
        <w:tc>
          <w:tcPr>
            <w:tcW w:w="586" w:type="dxa"/>
            <w:gridSpan w:val="2"/>
            <w:vAlign w:val="center"/>
          </w:tcPr>
          <w:p w14:paraId="283BD727" w14:textId="77777777" w:rsidR="00F771FC" w:rsidRPr="001D386E" w:rsidRDefault="00F771FC" w:rsidP="00F771FC">
            <w:pPr>
              <w:pStyle w:val="TAC"/>
              <w:rPr>
                <w:rFonts w:cs="Arial"/>
              </w:rPr>
            </w:pPr>
          </w:p>
        </w:tc>
        <w:tc>
          <w:tcPr>
            <w:tcW w:w="586" w:type="dxa"/>
            <w:gridSpan w:val="2"/>
            <w:vAlign w:val="center"/>
          </w:tcPr>
          <w:p w14:paraId="1AB9B389" w14:textId="77777777" w:rsidR="00F771FC" w:rsidRPr="001D386E" w:rsidRDefault="00F771FC" w:rsidP="00F771FC">
            <w:pPr>
              <w:pStyle w:val="TAC"/>
              <w:rPr>
                <w:rFonts w:cs="Arial"/>
              </w:rPr>
            </w:pPr>
          </w:p>
        </w:tc>
        <w:tc>
          <w:tcPr>
            <w:tcW w:w="586" w:type="dxa"/>
            <w:vAlign w:val="center"/>
          </w:tcPr>
          <w:p w14:paraId="6129435E" w14:textId="77777777" w:rsidR="00F771FC" w:rsidRPr="001D386E" w:rsidRDefault="00F771FC" w:rsidP="00F771FC">
            <w:pPr>
              <w:pStyle w:val="TAC"/>
              <w:rPr>
                <w:rFonts w:cs="Arial"/>
              </w:rPr>
            </w:pPr>
            <w:r w:rsidRPr="001D386E">
              <w:rPr>
                <w:lang w:val="en-US" w:eastAsia="ja-JP"/>
              </w:rPr>
              <w:t>Yes</w:t>
            </w:r>
          </w:p>
        </w:tc>
        <w:tc>
          <w:tcPr>
            <w:tcW w:w="586" w:type="dxa"/>
            <w:vAlign w:val="center"/>
          </w:tcPr>
          <w:p w14:paraId="070A5A9F" w14:textId="77777777" w:rsidR="00F771FC" w:rsidRPr="001D386E" w:rsidRDefault="00F771FC" w:rsidP="00F771FC">
            <w:pPr>
              <w:pStyle w:val="TAC"/>
              <w:rPr>
                <w:rFonts w:cs="Arial"/>
              </w:rPr>
            </w:pPr>
            <w:r w:rsidRPr="001D386E">
              <w:rPr>
                <w:lang w:val="en-US" w:eastAsia="ja-JP"/>
              </w:rPr>
              <w:t>Yes</w:t>
            </w:r>
          </w:p>
        </w:tc>
        <w:tc>
          <w:tcPr>
            <w:tcW w:w="586" w:type="dxa"/>
            <w:gridSpan w:val="2"/>
            <w:vAlign w:val="center"/>
          </w:tcPr>
          <w:p w14:paraId="334347B3" w14:textId="77777777" w:rsidR="00F771FC" w:rsidRPr="001D386E" w:rsidRDefault="00F771FC" w:rsidP="00F771FC">
            <w:pPr>
              <w:pStyle w:val="TAC"/>
              <w:rPr>
                <w:rFonts w:cs="Arial"/>
              </w:rPr>
            </w:pPr>
            <w:r w:rsidRPr="001D386E">
              <w:rPr>
                <w:lang w:val="en-US" w:eastAsia="ja-JP"/>
              </w:rPr>
              <w:t>Yes</w:t>
            </w:r>
          </w:p>
        </w:tc>
        <w:tc>
          <w:tcPr>
            <w:tcW w:w="586" w:type="dxa"/>
            <w:gridSpan w:val="2"/>
            <w:vAlign w:val="center"/>
          </w:tcPr>
          <w:p w14:paraId="372271DF" w14:textId="77777777" w:rsidR="00F771FC" w:rsidRPr="001D386E" w:rsidRDefault="00F771FC" w:rsidP="00F771FC">
            <w:pPr>
              <w:pStyle w:val="TAC"/>
              <w:rPr>
                <w:rFonts w:cs="Arial"/>
              </w:rPr>
            </w:pPr>
          </w:p>
        </w:tc>
        <w:tc>
          <w:tcPr>
            <w:tcW w:w="1187" w:type="dxa"/>
            <w:vMerge/>
            <w:vAlign w:val="center"/>
          </w:tcPr>
          <w:p w14:paraId="3F775BAB" w14:textId="77777777" w:rsidR="00F771FC" w:rsidRPr="001D386E" w:rsidRDefault="00F771FC" w:rsidP="00F771FC">
            <w:pPr>
              <w:pStyle w:val="TAC"/>
              <w:rPr>
                <w:rFonts w:cs="Arial"/>
                <w:lang w:eastAsia="ja-JP"/>
              </w:rPr>
            </w:pPr>
          </w:p>
        </w:tc>
        <w:tc>
          <w:tcPr>
            <w:tcW w:w="1286" w:type="dxa"/>
            <w:vMerge/>
            <w:vAlign w:val="center"/>
          </w:tcPr>
          <w:p w14:paraId="610478EC" w14:textId="77777777" w:rsidR="00F771FC" w:rsidRPr="001D386E" w:rsidRDefault="00F771FC" w:rsidP="00F771FC">
            <w:pPr>
              <w:pStyle w:val="TAC"/>
              <w:rPr>
                <w:rFonts w:cs="Arial"/>
                <w:lang w:eastAsia="ja-JP"/>
              </w:rPr>
            </w:pPr>
          </w:p>
        </w:tc>
      </w:tr>
      <w:tr w:rsidR="00F771FC" w:rsidRPr="001D386E" w14:paraId="28DBDB32" w14:textId="77777777" w:rsidTr="00F771FC">
        <w:trPr>
          <w:jc w:val="center"/>
        </w:trPr>
        <w:tc>
          <w:tcPr>
            <w:tcW w:w="1701" w:type="dxa"/>
            <w:vMerge w:val="restart"/>
            <w:vAlign w:val="center"/>
          </w:tcPr>
          <w:p w14:paraId="2A2F2F6C" w14:textId="77777777" w:rsidR="00F771FC" w:rsidRPr="001D386E" w:rsidRDefault="00F771FC" w:rsidP="00F771FC">
            <w:pPr>
              <w:pStyle w:val="TAC"/>
              <w:rPr>
                <w:rFonts w:cs="Arial"/>
              </w:rPr>
            </w:pPr>
            <w:r w:rsidRPr="001D386E">
              <w:rPr>
                <w:rFonts w:cs="Arial"/>
              </w:rPr>
              <w:t>CA_1A-3A-19A-42C</w:t>
            </w:r>
          </w:p>
        </w:tc>
        <w:tc>
          <w:tcPr>
            <w:tcW w:w="1466" w:type="dxa"/>
            <w:vMerge w:val="restart"/>
            <w:vAlign w:val="center"/>
          </w:tcPr>
          <w:p w14:paraId="6F3B0D03" w14:textId="77777777" w:rsidR="00F771FC" w:rsidRPr="001D386E" w:rsidRDefault="00F771FC" w:rsidP="00F771FC">
            <w:pPr>
              <w:pStyle w:val="TAC"/>
              <w:rPr>
                <w:rFonts w:cs="Arial"/>
                <w:lang w:val="en-US" w:eastAsia="ja-JP"/>
              </w:rPr>
            </w:pPr>
            <w:r w:rsidRPr="001D386E">
              <w:rPr>
                <w:rFonts w:cs="Arial"/>
                <w:lang w:val="en-US" w:eastAsia="ja-JP"/>
              </w:rPr>
              <w:t>CA_1A-3A, CA_1A-19A</w:t>
            </w:r>
            <w:r w:rsidRPr="001D386E">
              <w:rPr>
                <w:rFonts w:cs="Arial"/>
                <w:vertAlign w:val="superscript"/>
                <w:lang w:eastAsia="ja-JP"/>
              </w:rPr>
              <w:t>6</w:t>
            </w:r>
            <w:r w:rsidRPr="001D386E">
              <w:rPr>
                <w:rFonts w:cs="Arial"/>
                <w:lang w:val="en-US" w:eastAsia="ja-JP"/>
              </w:rPr>
              <w:t>, CA_1A-42A, CA_3A-19A, CA_3A-42A, CA_19A-42A</w:t>
            </w:r>
            <w:r w:rsidRPr="001D386E">
              <w:rPr>
                <w:rFonts w:cs="Arial"/>
                <w:vertAlign w:val="superscript"/>
                <w:lang w:eastAsia="ja-JP"/>
              </w:rPr>
              <w:t>6</w:t>
            </w:r>
          </w:p>
        </w:tc>
        <w:tc>
          <w:tcPr>
            <w:tcW w:w="767" w:type="dxa"/>
            <w:vAlign w:val="center"/>
          </w:tcPr>
          <w:p w14:paraId="476F1092" w14:textId="77777777" w:rsidR="00F771FC" w:rsidRPr="001D386E" w:rsidRDefault="00F771FC" w:rsidP="00F771FC">
            <w:pPr>
              <w:pStyle w:val="TAC"/>
              <w:rPr>
                <w:rFonts w:cs="Arial"/>
                <w:lang w:eastAsia="ja-JP"/>
              </w:rPr>
            </w:pPr>
            <w:r w:rsidRPr="001D386E">
              <w:rPr>
                <w:rFonts w:cs="Arial" w:hint="eastAsia"/>
                <w:lang w:eastAsia="ja-JP"/>
              </w:rPr>
              <w:t>1</w:t>
            </w:r>
          </w:p>
        </w:tc>
        <w:tc>
          <w:tcPr>
            <w:tcW w:w="586" w:type="dxa"/>
            <w:gridSpan w:val="2"/>
            <w:vAlign w:val="center"/>
          </w:tcPr>
          <w:p w14:paraId="0ADB7AD9" w14:textId="77777777" w:rsidR="00F771FC" w:rsidRPr="001D386E" w:rsidRDefault="00F771FC" w:rsidP="00F771FC">
            <w:pPr>
              <w:pStyle w:val="TAC"/>
              <w:rPr>
                <w:rFonts w:cs="Arial"/>
              </w:rPr>
            </w:pPr>
          </w:p>
        </w:tc>
        <w:tc>
          <w:tcPr>
            <w:tcW w:w="586" w:type="dxa"/>
            <w:gridSpan w:val="2"/>
            <w:vAlign w:val="center"/>
          </w:tcPr>
          <w:p w14:paraId="21048717" w14:textId="77777777" w:rsidR="00F771FC" w:rsidRPr="001D386E" w:rsidRDefault="00F771FC" w:rsidP="00F771FC">
            <w:pPr>
              <w:pStyle w:val="TAC"/>
              <w:rPr>
                <w:rFonts w:cs="Arial"/>
              </w:rPr>
            </w:pPr>
          </w:p>
        </w:tc>
        <w:tc>
          <w:tcPr>
            <w:tcW w:w="586" w:type="dxa"/>
            <w:vAlign w:val="center"/>
          </w:tcPr>
          <w:p w14:paraId="45BF2FEF" w14:textId="77777777" w:rsidR="00F771FC" w:rsidRPr="001D386E" w:rsidRDefault="00F771FC" w:rsidP="00F771FC">
            <w:pPr>
              <w:pStyle w:val="TAC"/>
              <w:rPr>
                <w:rFonts w:cs="Arial"/>
              </w:rPr>
            </w:pPr>
            <w:r w:rsidRPr="001D386E">
              <w:rPr>
                <w:rFonts w:cs="Arial"/>
              </w:rPr>
              <w:t>Yes</w:t>
            </w:r>
          </w:p>
        </w:tc>
        <w:tc>
          <w:tcPr>
            <w:tcW w:w="586" w:type="dxa"/>
            <w:vAlign w:val="center"/>
          </w:tcPr>
          <w:p w14:paraId="529EAE9A"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2C9D2E6D"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250AD554" w14:textId="77777777" w:rsidR="00F771FC" w:rsidRPr="001D386E" w:rsidRDefault="00F771FC" w:rsidP="00F771FC">
            <w:pPr>
              <w:pStyle w:val="TAC"/>
              <w:rPr>
                <w:rFonts w:cs="Arial"/>
                <w:lang w:eastAsia="ja-JP"/>
              </w:rPr>
            </w:pPr>
            <w:r w:rsidRPr="001D386E">
              <w:rPr>
                <w:rFonts w:cs="Arial"/>
              </w:rPr>
              <w:t>Yes</w:t>
            </w:r>
          </w:p>
        </w:tc>
        <w:tc>
          <w:tcPr>
            <w:tcW w:w="1187" w:type="dxa"/>
            <w:vMerge w:val="restart"/>
            <w:vAlign w:val="center"/>
          </w:tcPr>
          <w:p w14:paraId="2BA6C72A" w14:textId="77777777" w:rsidR="00F771FC" w:rsidRPr="001D386E" w:rsidRDefault="00F771FC" w:rsidP="00F771FC">
            <w:pPr>
              <w:pStyle w:val="TAC"/>
              <w:rPr>
                <w:rFonts w:cs="Arial"/>
              </w:rPr>
            </w:pPr>
            <w:r w:rsidRPr="001D386E">
              <w:rPr>
                <w:rFonts w:cs="Arial" w:hint="eastAsia"/>
                <w:lang w:eastAsia="ja-JP"/>
              </w:rPr>
              <w:t>95</w:t>
            </w:r>
          </w:p>
        </w:tc>
        <w:tc>
          <w:tcPr>
            <w:tcW w:w="1286" w:type="dxa"/>
            <w:vMerge w:val="restart"/>
            <w:vAlign w:val="center"/>
          </w:tcPr>
          <w:p w14:paraId="38337352" w14:textId="77777777" w:rsidR="00F771FC" w:rsidRPr="001D386E" w:rsidRDefault="00F771FC" w:rsidP="00F771FC">
            <w:pPr>
              <w:pStyle w:val="TAC"/>
              <w:rPr>
                <w:rFonts w:cs="Arial"/>
              </w:rPr>
            </w:pPr>
            <w:r w:rsidRPr="001D386E">
              <w:rPr>
                <w:rFonts w:cs="Arial" w:hint="eastAsia"/>
                <w:lang w:eastAsia="ja-JP"/>
              </w:rPr>
              <w:t>0</w:t>
            </w:r>
          </w:p>
        </w:tc>
      </w:tr>
      <w:tr w:rsidR="00F771FC" w:rsidRPr="001D386E" w14:paraId="5E7A8EC1" w14:textId="77777777" w:rsidTr="00F771FC">
        <w:trPr>
          <w:jc w:val="center"/>
        </w:trPr>
        <w:tc>
          <w:tcPr>
            <w:tcW w:w="1701" w:type="dxa"/>
            <w:vMerge/>
            <w:vAlign w:val="center"/>
          </w:tcPr>
          <w:p w14:paraId="1574CECE" w14:textId="77777777" w:rsidR="00F771FC" w:rsidRPr="001D386E" w:rsidRDefault="00F771FC" w:rsidP="00F771FC">
            <w:pPr>
              <w:pStyle w:val="TAC"/>
              <w:rPr>
                <w:rFonts w:cs="Arial"/>
              </w:rPr>
            </w:pPr>
          </w:p>
        </w:tc>
        <w:tc>
          <w:tcPr>
            <w:tcW w:w="1466" w:type="dxa"/>
            <w:vMerge/>
            <w:vAlign w:val="center"/>
          </w:tcPr>
          <w:p w14:paraId="3D2E6CCF" w14:textId="77777777" w:rsidR="00F771FC" w:rsidRPr="001D386E" w:rsidRDefault="00F771FC" w:rsidP="00F771FC">
            <w:pPr>
              <w:pStyle w:val="TAC"/>
              <w:rPr>
                <w:rFonts w:cs="Arial"/>
                <w:lang w:val="en-US" w:eastAsia="ja-JP"/>
              </w:rPr>
            </w:pPr>
          </w:p>
        </w:tc>
        <w:tc>
          <w:tcPr>
            <w:tcW w:w="767" w:type="dxa"/>
            <w:vAlign w:val="center"/>
          </w:tcPr>
          <w:p w14:paraId="39110EFA" w14:textId="77777777" w:rsidR="00F771FC" w:rsidRPr="001D386E" w:rsidRDefault="00F771FC" w:rsidP="00F771FC">
            <w:pPr>
              <w:pStyle w:val="TAC"/>
              <w:rPr>
                <w:rFonts w:cs="Arial"/>
                <w:lang w:eastAsia="ja-JP"/>
              </w:rPr>
            </w:pPr>
            <w:r w:rsidRPr="001D386E">
              <w:rPr>
                <w:rFonts w:cs="Arial" w:hint="eastAsia"/>
                <w:lang w:eastAsia="ja-JP"/>
              </w:rPr>
              <w:t>3</w:t>
            </w:r>
          </w:p>
        </w:tc>
        <w:tc>
          <w:tcPr>
            <w:tcW w:w="586" w:type="dxa"/>
            <w:gridSpan w:val="2"/>
            <w:vAlign w:val="center"/>
          </w:tcPr>
          <w:p w14:paraId="5E785520" w14:textId="77777777" w:rsidR="00F771FC" w:rsidRPr="001D386E" w:rsidRDefault="00F771FC" w:rsidP="00F771FC">
            <w:pPr>
              <w:pStyle w:val="TAC"/>
              <w:rPr>
                <w:rFonts w:cs="Arial"/>
              </w:rPr>
            </w:pPr>
          </w:p>
        </w:tc>
        <w:tc>
          <w:tcPr>
            <w:tcW w:w="586" w:type="dxa"/>
            <w:gridSpan w:val="2"/>
            <w:vAlign w:val="center"/>
          </w:tcPr>
          <w:p w14:paraId="49669154" w14:textId="77777777" w:rsidR="00F771FC" w:rsidRPr="001D386E" w:rsidRDefault="00F771FC" w:rsidP="00F771FC">
            <w:pPr>
              <w:pStyle w:val="TAC"/>
              <w:rPr>
                <w:rFonts w:cs="Arial"/>
              </w:rPr>
            </w:pPr>
          </w:p>
        </w:tc>
        <w:tc>
          <w:tcPr>
            <w:tcW w:w="586" w:type="dxa"/>
            <w:vAlign w:val="center"/>
          </w:tcPr>
          <w:p w14:paraId="7EE22226" w14:textId="77777777" w:rsidR="00F771FC" w:rsidRPr="001D386E" w:rsidRDefault="00F771FC" w:rsidP="00F771FC">
            <w:pPr>
              <w:pStyle w:val="TAC"/>
              <w:rPr>
                <w:rFonts w:cs="Arial"/>
              </w:rPr>
            </w:pPr>
            <w:r w:rsidRPr="001D386E">
              <w:rPr>
                <w:rFonts w:cs="Arial"/>
              </w:rPr>
              <w:t>Yes</w:t>
            </w:r>
          </w:p>
        </w:tc>
        <w:tc>
          <w:tcPr>
            <w:tcW w:w="586" w:type="dxa"/>
            <w:vAlign w:val="center"/>
          </w:tcPr>
          <w:p w14:paraId="4444F574"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2489417A"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40A1B319" w14:textId="77777777" w:rsidR="00F771FC" w:rsidRPr="001D386E" w:rsidRDefault="00F771FC" w:rsidP="00F771FC">
            <w:pPr>
              <w:pStyle w:val="TAC"/>
              <w:rPr>
                <w:rFonts w:cs="Arial"/>
                <w:lang w:eastAsia="ja-JP"/>
              </w:rPr>
            </w:pPr>
            <w:r w:rsidRPr="001D386E">
              <w:rPr>
                <w:rFonts w:cs="Arial"/>
              </w:rPr>
              <w:t>Yes</w:t>
            </w:r>
          </w:p>
        </w:tc>
        <w:tc>
          <w:tcPr>
            <w:tcW w:w="1187" w:type="dxa"/>
            <w:vMerge/>
            <w:vAlign w:val="center"/>
          </w:tcPr>
          <w:p w14:paraId="16608E64" w14:textId="77777777" w:rsidR="00F771FC" w:rsidRPr="001D386E" w:rsidRDefault="00F771FC" w:rsidP="00F771FC">
            <w:pPr>
              <w:pStyle w:val="TAC"/>
              <w:rPr>
                <w:rFonts w:cs="Arial"/>
              </w:rPr>
            </w:pPr>
          </w:p>
        </w:tc>
        <w:tc>
          <w:tcPr>
            <w:tcW w:w="1286" w:type="dxa"/>
            <w:vMerge/>
            <w:vAlign w:val="center"/>
          </w:tcPr>
          <w:p w14:paraId="114350AC" w14:textId="77777777" w:rsidR="00F771FC" w:rsidRPr="001D386E" w:rsidRDefault="00F771FC" w:rsidP="00F771FC">
            <w:pPr>
              <w:pStyle w:val="TAC"/>
              <w:rPr>
                <w:rFonts w:cs="Arial"/>
              </w:rPr>
            </w:pPr>
          </w:p>
        </w:tc>
      </w:tr>
      <w:tr w:rsidR="00F771FC" w:rsidRPr="001D386E" w14:paraId="0F15B8B5" w14:textId="77777777" w:rsidTr="00F771FC">
        <w:trPr>
          <w:jc w:val="center"/>
        </w:trPr>
        <w:tc>
          <w:tcPr>
            <w:tcW w:w="1701" w:type="dxa"/>
            <w:vMerge/>
            <w:vAlign w:val="center"/>
          </w:tcPr>
          <w:p w14:paraId="1EC36BC4" w14:textId="77777777" w:rsidR="00F771FC" w:rsidRPr="001D386E" w:rsidRDefault="00F771FC" w:rsidP="00F771FC">
            <w:pPr>
              <w:pStyle w:val="TAC"/>
              <w:rPr>
                <w:rFonts w:cs="Arial"/>
              </w:rPr>
            </w:pPr>
          </w:p>
        </w:tc>
        <w:tc>
          <w:tcPr>
            <w:tcW w:w="1466" w:type="dxa"/>
            <w:vMerge/>
            <w:vAlign w:val="center"/>
          </w:tcPr>
          <w:p w14:paraId="4A09F606" w14:textId="77777777" w:rsidR="00F771FC" w:rsidRPr="001D386E" w:rsidRDefault="00F771FC" w:rsidP="00F771FC">
            <w:pPr>
              <w:pStyle w:val="TAC"/>
              <w:rPr>
                <w:rFonts w:cs="Arial"/>
                <w:lang w:val="en-US" w:eastAsia="ja-JP"/>
              </w:rPr>
            </w:pPr>
          </w:p>
        </w:tc>
        <w:tc>
          <w:tcPr>
            <w:tcW w:w="767" w:type="dxa"/>
            <w:vAlign w:val="center"/>
          </w:tcPr>
          <w:p w14:paraId="7B302A61" w14:textId="77777777" w:rsidR="00F771FC" w:rsidRPr="001D386E" w:rsidRDefault="00F771FC" w:rsidP="00F771FC">
            <w:pPr>
              <w:pStyle w:val="TAC"/>
              <w:rPr>
                <w:rFonts w:cs="Arial"/>
                <w:lang w:eastAsia="ja-JP"/>
              </w:rPr>
            </w:pPr>
            <w:r w:rsidRPr="001D386E">
              <w:rPr>
                <w:rFonts w:cs="Arial" w:hint="eastAsia"/>
                <w:lang w:eastAsia="ja-JP"/>
              </w:rPr>
              <w:t>19</w:t>
            </w:r>
          </w:p>
        </w:tc>
        <w:tc>
          <w:tcPr>
            <w:tcW w:w="586" w:type="dxa"/>
            <w:gridSpan w:val="2"/>
            <w:vAlign w:val="center"/>
          </w:tcPr>
          <w:p w14:paraId="01D6C227" w14:textId="77777777" w:rsidR="00F771FC" w:rsidRPr="001D386E" w:rsidRDefault="00F771FC" w:rsidP="00F771FC">
            <w:pPr>
              <w:pStyle w:val="TAC"/>
              <w:rPr>
                <w:rFonts w:cs="Arial"/>
              </w:rPr>
            </w:pPr>
          </w:p>
        </w:tc>
        <w:tc>
          <w:tcPr>
            <w:tcW w:w="586" w:type="dxa"/>
            <w:gridSpan w:val="2"/>
            <w:vAlign w:val="center"/>
          </w:tcPr>
          <w:p w14:paraId="26E30FD6" w14:textId="77777777" w:rsidR="00F771FC" w:rsidRPr="001D386E" w:rsidRDefault="00F771FC" w:rsidP="00F771FC">
            <w:pPr>
              <w:pStyle w:val="TAC"/>
              <w:rPr>
                <w:rFonts w:cs="Arial"/>
              </w:rPr>
            </w:pPr>
          </w:p>
        </w:tc>
        <w:tc>
          <w:tcPr>
            <w:tcW w:w="586" w:type="dxa"/>
            <w:vAlign w:val="center"/>
          </w:tcPr>
          <w:p w14:paraId="6FE34B06" w14:textId="77777777" w:rsidR="00F771FC" w:rsidRPr="001D386E" w:rsidRDefault="00F771FC" w:rsidP="00F771FC">
            <w:pPr>
              <w:pStyle w:val="TAC"/>
              <w:rPr>
                <w:rFonts w:cs="Arial"/>
              </w:rPr>
            </w:pPr>
            <w:r w:rsidRPr="001D386E">
              <w:rPr>
                <w:rFonts w:cs="Arial"/>
              </w:rPr>
              <w:t>Yes</w:t>
            </w:r>
          </w:p>
        </w:tc>
        <w:tc>
          <w:tcPr>
            <w:tcW w:w="586" w:type="dxa"/>
            <w:vAlign w:val="center"/>
          </w:tcPr>
          <w:p w14:paraId="7DC2248E"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1C0153B3"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79F4B418" w14:textId="77777777" w:rsidR="00F771FC" w:rsidRPr="001D386E" w:rsidRDefault="00F771FC" w:rsidP="00F771FC">
            <w:pPr>
              <w:pStyle w:val="TAC"/>
              <w:rPr>
                <w:rFonts w:cs="Arial"/>
                <w:lang w:eastAsia="ja-JP"/>
              </w:rPr>
            </w:pPr>
          </w:p>
        </w:tc>
        <w:tc>
          <w:tcPr>
            <w:tcW w:w="1187" w:type="dxa"/>
            <w:vMerge/>
            <w:vAlign w:val="center"/>
          </w:tcPr>
          <w:p w14:paraId="3BADF428" w14:textId="77777777" w:rsidR="00F771FC" w:rsidRPr="001D386E" w:rsidRDefault="00F771FC" w:rsidP="00F771FC">
            <w:pPr>
              <w:pStyle w:val="TAC"/>
              <w:rPr>
                <w:rFonts w:cs="Arial"/>
              </w:rPr>
            </w:pPr>
          </w:p>
        </w:tc>
        <w:tc>
          <w:tcPr>
            <w:tcW w:w="1286" w:type="dxa"/>
            <w:vMerge/>
            <w:vAlign w:val="center"/>
          </w:tcPr>
          <w:p w14:paraId="1B7C6AB1" w14:textId="77777777" w:rsidR="00F771FC" w:rsidRPr="001D386E" w:rsidRDefault="00F771FC" w:rsidP="00F771FC">
            <w:pPr>
              <w:pStyle w:val="TAC"/>
              <w:rPr>
                <w:rFonts w:cs="Arial"/>
              </w:rPr>
            </w:pPr>
          </w:p>
        </w:tc>
      </w:tr>
      <w:tr w:rsidR="00F771FC" w:rsidRPr="001D386E" w14:paraId="08A84BE3" w14:textId="77777777" w:rsidTr="00F771FC">
        <w:trPr>
          <w:jc w:val="center"/>
        </w:trPr>
        <w:tc>
          <w:tcPr>
            <w:tcW w:w="1701" w:type="dxa"/>
            <w:vMerge/>
            <w:vAlign w:val="center"/>
          </w:tcPr>
          <w:p w14:paraId="4F5BB844" w14:textId="77777777" w:rsidR="00F771FC" w:rsidRPr="001D386E" w:rsidRDefault="00F771FC" w:rsidP="00F771FC">
            <w:pPr>
              <w:pStyle w:val="TAC"/>
              <w:rPr>
                <w:rFonts w:cs="Arial"/>
              </w:rPr>
            </w:pPr>
          </w:p>
        </w:tc>
        <w:tc>
          <w:tcPr>
            <w:tcW w:w="1466" w:type="dxa"/>
            <w:vMerge/>
            <w:vAlign w:val="center"/>
          </w:tcPr>
          <w:p w14:paraId="0CB8F19B" w14:textId="77777777" w:rsidR="00F771FC" w:rsidRPr="001D386E" w:rsidRDefault="00F771FC" w:rsidP="00F771FC">
            <w:pPr>
              <w:pStyle w:val="TAC"/>
              <w:rPr>
                <w:rFonts w:cs="Arial"/>
                <w:lang w:val="en-US" w:eastAsia="ja-JP"/>
              </w:rPr>
            </w:pPr>
          </w:p>
        </w:tc>
        <w:tc>
          <w:tcPr>
            <w:tcW w:w="767" w:type="dxa"/>
            <w:vAlign w:val="center"/>
          </w:tcPr>
          <w:p w14:paraId="2E19862D" w14:textId="77777777" w:rsidR="00F771FC" w:rsidRPr="001D386E" w:rsidRDefault="00F771FC" w:rsidP="00F771FC">
            <w:pPr>
              <w:pStyle w:val="TAC"/>
              <w:rPr>
                <w:rFonts w:cs="Arial"/>
                <w:lang w:eastAsia="ja-JP"/>
              </w:rPr>
            </w:pPr>
            <w:r w:rsidRPr="001D386E">
              <w:rPr>
                <w:rFonts w:cs="Arial" w:hint="eastAsia"/>
                <w:lang w:eastAsia="ja-JP"/>
              </w:rPr>
              <w:t>42</w:t>
            </w:r>
          </w:p>
        </w:tc>
        <w:tc>
          <w:tcPr>
            <w:tcW w:w="3516" w:type="dxa"/>
            <w:gridSpan w:val="10"/>
            <w:vAlign w:val="center"/>
          </w:tcPr>
          <w:p w14:paraId="243D2F09" w14:textId="77777777" w:rsidR="00F771FC" w:rsidRPr="001D386E" w:rsidRDefault="00F771FC" w:rsidP="00F771FC">
            <w:pPr>
              <w:pStyle w:val="TAC"/>
              <w:rPr>
                <w:rFonts w:cs="Arial"/>
                <w:lang w:eastAsia="ja-JP"/>
              </w:rPr>
            </w:pPr>
            <w:r w:rsidRPr="001D386E">
              <w:rPr>
                <w:rFonts w:cs="Arial"/>
                <w:lang w:eastAsia="ja-JP"/>
              </w:rPr>
              <w:t>See CA_</w:t>
            </w:r>
            <w:r w:rsidRPr="001D386E">
              <w:rPr>
                <w:rFonts w:cs="Arial" w:hint="eastAsia"/>
                <w:lang w:eastAsia="ja-JP"/>
              </w:rPr>
              <w:t>42</w:t>
            </w:r>
            <w:r w:rsidRPr="001D386E">
              <w:rPr>
                <w:rFonts w:cs="Arial"/>
                <w:lang w:eastAsia="ja-JP"/>
              </w:rPr>
              <w:t>C Bandwidth combination set 0</w:t>
            </w:r>
            <w:r w:rsidRPr="001D386E">
              <w:rPr>
                <w:rFonts w:eastAsia="SimSun" w:cs="Arial" w:hint="eastAsia"/>
                <w:lang w:eastAsia="zh-CN"/>
              </w:rPr>
              <w:t xml:space="preserve"> </w:t>
            </w:r>
            <w:r w:rsidRPr="001D386E">
              <w:rPr>
                <w:rFonts w:cs="Arial"/>
                <w:lang w:eastAsia="ja-JP"/>
              </w:rPr>
              <w:t>in Table 5.6A.1-1</w:t>
            </w:r>
          </w:p>
        </w:tc>
        <w:tc>
          <w:tcPr>
            <w:tcW w:w="1187" w:type="dxa"/>
            <w:vMerge/>
            <w:vAlign w:val="center"/>
          </w:tcPr>
          <w:p w14:paraId="5A423912" w14:textId="77777777" w:rsidR="00F771FC" w:rsidRPr="001D386E" w:rsidRDefault="00F771FC" w:rsidP="00F771FC">
            <w:pPr>
              <w:pStyle w:val="TAC"/>
              <w:rPr>
                <w:rFonts w:cs="Arial"/>
              </w:rPr>
            </w:pPr>
          </w:p>
        </w:tc>
        <w:tc>
          <w:tcPr>
            <w:tcW w:w="1286" w:type="dxa"/>
            <w:vMerge/>
            <w:vAlign w:val="center"/>
          </w:tcPr>
          <w:p w14:paraId="39944859" w14:textId="77777777" w:rsidR="00F771FC" w:rsidRPr="001D386E" w:rsidRDefault="00F771FC" w:rsidP="00F771FC">
            <w:pPr>
              <w:pStyle w:val="TAC"/>
              <w:rPr>
                <w:rFonts w:cs="Arial"/>
              </w:rPr>
            </w:pPr>
          </w:p>
        </w:tc>
      </w:tr>
      <w:tr w:rsidR="00F771FC" w:rsidRPr="001D386E" w14:paraId="4FD6C5DD" w14:textId="77777777" w:rsidTr="00F771FC">
        <w:trPr>
          <w:jc w:val="center"/>
        </w:trPr>
        <w:tc>
          <w:tcPr>
            <w:tcW w:w="1701" w:type="dxa"/>
            <w:vMerge w:val="restart"/>
            <w:vAlign w:val="center"/>
          </w:tcPr>
          <w:p w14:paraId="3B73F6DE" w14:textId="77777777" w:rsidR="00F771FC" w:rsidRPr="001D386E" w:rsidRDefault="00F771FC" w:rsidP="00F771FC">
            <w:pPr>
              <w:pStyle w:val="TAC"/>
              <w:rPr>
                <w:rFonts w:cs="Arial"/>
              </w:rPr>
            </w:pPr>
            <w:r w:rsidRPr="001D386E">
              <w:rPr>
                <w:rFonts w:eastAsia="SimSun" w:cs="Arial"/>
                <w:lang w:eastAsia="zh-TW"/>
              </w:rPr>
              <w:t>CA_1A-3A-20A-28A</w:t>
            </w:r>
            <w:r w:rsidRPr="001D386E">
              <w:rPr>
                <w:bCs/>
                <w:vertAlign w:val="superscript"/>
              </w:rPr>
              <w:t>7</w:t>
            </w:r>
          </w:p>
        </w:tc>
        <w:tc>
          <w:tcPr>
            <w:tcW w:w="1466" w:type="dxa"/>
            <w:vMerge w:val="restart"/>
            <w:vAlign w:val="center"/>
          </w:tcPr>
          <w:p w14:paraId="6AD26D5A" w14:textId="77777777" w:rsidR="00F771FC" w:rsidRPr="001D386E" w:rsidRDefault="00F771FC" w:rsidP="00F771FC">
            <w:pPr>
              <w:pStyle w:val="TAC"/>
              <w:rPr>
                <w:rFonts w:cs="Arial"/>
                <w:lang w:val="en-US" w:eastAsia="ja-JP"/>
              </w:rPr>
            </w:pPr>
            <w:r w:rsidRPr="001D386E">
              <w:rPr>
                <w:rFonts w:cs="Arial" w:hint="eastAsia"/>
                <w:lang w:eastAsia="ja-JP"/>
              </w:rPr>
              <w:t>-</w:t>
            </w:r>
          </w:p>
        </w:tc>
        <w:tc>
          <w:tcPr>
            <w:tcW w:w="767" w:type="dxa"/>
            <w:vAlign w:val="bottom"/>
          </w:tcPr>
          <w:p w14:paraId="25B9F335" w14:textId="77777777" w:rsidR="00F771FC" w:rsidRPr="001D386E" w:rsidRDefault="00F771FC" w:rsidP="00F771FC">
            <w:pPr>
              <w:pStyle w:val="TAC"/>
              <w:rPr>
                <w:rFonts w:cs="Arial"/>
              </w:rPr>
            </w:pPr>
            <w:r w:rsidRPr="001D386E">
              <w:t>1</w:t>
            </w:r>
          </w:p>
        </w:tc>
        <w:tc>
          <w:tcPr>
            <w:tcW w:w="586" w:type="dxa"/>
            <w:gridSpan w:val="2"/>
            <w:vAlign w:val="center"/>
          </w:tcPr>
          <w:p w14:paraId="69B4061A" w14:textId="77777777" w:rsidR="00F771FC" w:rsidRPr="001D386E" w:rsidRDefault="00F771FC" w:rsidP="00F771FC">
            <w:pPr>
              <w:pStyle w:val="TAC"/>
              <w:rPr>
                <w:rFonts w:cs="Arial"/>
              </w:rPr>
            </w:pPr>
          </w:p>
        </w:tc>
        <w:tc>
          <w:tcPr>
            <w:tcW w:w="586" w:type="dxa"/>
            <w:gridSpan w:val="2"/>
            <w:vAlign w:val="center"/>
          </w:tcPr>
          <w:p w14:paraId="3A5B0915" w14:textId="77777777" w:rsidR="00F771FC" w:rsidRPr="001D386E" w:rsidRDefault="00F771FC" w:rsidP="00F771FC">
            <w:pPr>
              <w:pStyle w:val="TAC"/>
              <w:rPr>
                <w:rFonts w:cs="Arial"/>
              </w:rPr>
            </w:pPr>
          </w:p>
        </w:tc>
        <w:tc>
          <w:tcPr>
            <w:tcW w:w="586" w:type="dxa"/>
            <w:vAlign w:val="center"/>
          </w:tcPr>
          <w:p w14:paraId="51784B36" w14:textId="77777777" w:rsidR="00F771FC" w:rsidRPr="001D386E" w:rsidRDefault="00F771FC" w:rsidP="00F771FC">
            <w:pPr>
              <w:pStyle w:val="TAC"/>
              <w:rPr>
                <w:rFonts w:cs="Arial"/>
              </w:rPr>
            </w:pPr>
            <w:r w:rsidRPr="001D386E">
              <w:t>Yes</w:t>
            </w:r>
          </w:p>
        </w:tc>
        <w:tc>
          <w:tcPr>
            <w:tcW w:w="586" w:type="dxa"/>
            <w:vAlign w:val="center"/>
          </w:tcPr>
          <w:p w14:paraId="0EEA35A1" w14:textId="77777777" w:rsidR="00F771FC" w:rsidRPr="001D386E" w:rsidRDefault="00F771FC" w:rsidP="00F771FC">
            <w:pPr>
              <w:pStyle w:val="TAC"/>
              <w:rPr>
                <w:rFonts w:cs="Arial"/>
              </w:rPr>
            </w:pPr>
            <w:r w:rsidRPr="001D386E">
              <w:t>Yes</w:t>
            </w:r>
          </w:p>
        </w:tc>
        <w:tc>
          <w:tcPr>
            <w:tcW w:w="586" w:type="dxa"/>
            <w:gridSpan w:val="2"/>
            <w:vAlign w:val="center"/>
          </w:tcPr>
          <w:p w14:paraId="4A182141" w14:textId="77777777" w:rsidR="00F771FC" w:rsidRPr="001D386E" w:rsidRDefault="00F771FC" w:rsidP="00F771FC">
            <w:pPr>
              <w:pStyle w:val="TAC"/>
              <w:rPr>
                <w:rFonts w:cs="Arial"/>
              </w:rPr>
            </w:pPr>
            <w:r w:rsidRPr="001D386E">
              <w:rPr>
                <w:rFonts w:hint="eastAsia"/>
              </w:rPr>
              <w:t>Yes</w:t>
            </w:r>
          </w:p>
        </w:tc>
        <w:tc>
          <w:tcPr>
            <w:tcW w:w="586" w:type="dxa"/>
            <w:gridSpan w:val="2"/>
            <w:vAlign w:val="center"/>
          </w:tcPr>
          <w:p w14:paraId="1AC08432" w14:textId="77777777" w:rsidR="00F771FC" w:rsidRPr="001D386E" w:rsidRDefault="00F771FC" w:rsidP="00F771FC">
            <w:pPr>
              <w:pStyle w:val="TAC"/>
              <w:rPr>
                <w:rFonts w:cs="Arial"/>
              </w:rPr>
            </w:pPr>
            <w:r w:rsidRPr="001D386E">
              <w:rPr>
                <w:rFonts w:eastAsia="SimSun" w:hint="eastAsia"/>
              </w:rPr>
              <w:t>Yes</w:t>
            </w:r>
          </w:p>
        </w:tc>
        <w:tc>
          <w:tcPr>
            <w:tcW w:w="1187" w:type="dxa"/>
            <w:vMerge w:val="restart"/>
            <w:vAlign w:val="center"/>
          </w:tcPr>
          <w:p w14:paraId="669C33E0" w14:textId="77777777" w:rsidR="00F771FC" w:rsidRPr="001D386E" w:rsidRDefault="00F771FC" w:rsidP="00F771FC">
            <w:pPr>
              <w:pStyle w:val="TAC"/>
              <w:rPr>
                <w:rFonts w:cs="Arial"/>
              </w:rPr>
            </w:pPr>
            <w:r w:rsidRPr="001D386E">
              <w:rPr>
                <w:rFonts w:cs="Arial" w:hint="eastAsia"/>
                <w:lang w:eastAsia="ja-JP"/>
              </w:rPr>
              <w:t>80</w:t>
            </w:r>
          </w:p>
        </w:tc>
        <w:tc>
          <w:tcPr>
            <w:tcW w:w="1286" w:type="dxa"/>
            <w:vMerge w:val="restart"/>
            <w:vAlign w:val="center"/>
          </w:tcPr>
          <w:p w14:paraId="117EFDAE" w14:textId="77777777" w:rsidR="00F771FC" w:rsidRPr="001D386E" w:rsidRDefault="00F771FC" w:rsidP="00F771FC">
            <w:pPr>
              <w:pStyle w:val="TAC"/>
              <w:rPr>
                <w:rFonts w:cs="Arial"/>
              </w:rPr>
            </w:pPr>
            <w:r w:rsidRPr="001D386E">
              <w:rPr>
                <w:rFonts w:cs="Arial"/>
              </w:rPr>
              <w:t>0</w:t>
            </w:r>
          </w:p>
        </w:tc>
      </w:tr>
      <w:tr w:rsidR="00F771FC" w:rsidRPr="001D386E" w14:paraId="5A8A763D" w14:textId="77777777" w:rsidTr="00F771FC">
        <w:trPr>
          <w:jc w:val="center"/>
        </w:trPr>
        <w:tc>
          <w:tcPr>
            <w:tcW w:w="1701" w:type="dxa"/>
            <w:vMerge/>
            <w:vAlign w:val="center"/>
          </w:tcPr>
          <w:p w14:paraId="7D719E53" w14:textId="77777777" w:rsidR="00F771FC" w:rsidRPr="001D386E" w:rsidRDefault="00F771FC" w:rsidP="00F771FC">
            <w:pPr>
              <w:pStyle w:val="TAC"/>
              <w:rPr>
                <w:rFonts w:cs="Arial"/>
              </w:rPr>
            </w:pPr>
          </w:p>
        </w:tc>
        <w:tc>
          <w:tcPr>
            <w:tcW w:w="1466" w:type="dxa"/>
            <w:vMerge/>
            <w:vAlign w:val="center"/>
          </w:tcPr>
          <w:p w14:paraId="0AD3DDB4" w14:textId="77777777" w:rsidR="00F771FC" w:rsidRPr="001D386E" w:rsidRDefault="00F771FC" w:rsidP="00F771FC">
            <w:pPr>
              <w:pStyle w:val="TAC"/>
              <w:rPr>
                <w:rFonts w:cs="Arial"/>
                <w:lang w:val="en-US" w:eastAsia="ja-JP"/>
              </w:rPr>
            </w:pPr>
          </w:p>
        </w:tc>
        <w:tc>
          <w:tcPr>
            <w:tcW w:w="767" w:type="dxa"/>
            <w:vAlign w:val="bottom"/>
          </w:tcPr>
          <w:p w14:paraId="7CECE621" w14:textId="77777777" w:rsidR="00F771FC" w:rsidRPr="001D386E" w:rsidRDefault="00F771FC" w:rsidP="00F771FC">
            <w:pPr>
              <w:pStyle w:val="TAC"/>
              <w:rPr>
                <w:rFonts w:cs="Arial"/>
              </w:rPr>
            </w:pPr>
            <w:r w:rsidRPr="001D386E">
              <w:t>3</w:t>
            </w:r>
          </w:p>
        </w:tc>
        <w:tc>
          <w:tcPr>
            <w:tcW w:w="586" w:type="dxa"/>
            <w:gridSpan w:val="2"/>
            <w:vAlign w:val="center"/>
          </w:tcPr>
          <w:p w14:paraId="2745727B" w14:textId="77777777" w:rsidR="00F771FC" w:rsidRPr="001D386E" w:rsidRDefault="00F771FC" w:rsidP="00F771FC">
            <w:pPr>
              <w:pStyle w:val="TAC"/>
              <w:rPr>
                <w:rFonts w:cs="Arial"/>
              </w:rPr>
            </w:pPr>
          </w:p>
        </w:tc>
        <w:tc>
          <w:tcPr>
            <w:tcW w:w="586" w:type="dxa"/>
            <w:gridSpan w:val="2"/>
            <w:vAlign w:val="center"/>
          </w:tcPr>
          <w:p w14:paraId="2E45A124" w14:textId="77777777" w:rsidR="00F771FC" w:rsidRPr="001D386E" w:rsidRDefault="00F771FC" w:rsidP="00F771FC">
            <w:pPr>
              <w:pStyle w:val="TAC"/>
              <w:rPr>
                <w:rFonts w:cs="Arial"/>
              </w:rPr>
            </w:pPr>
          </w:p>
        </w:tc>
        <w:tc>
          <w:tcPr>
            <w:tcW w:w="586" w:type="dxa"/>
            <w:vAlign w:val="center"/>
          </w:tcPr>
          <w:p w14:paraId="4043AE5B" w14:textId="77777777" w:rsidR="00F771FC" w:rsidRPr="001D386E" w:rsidRDefault="00F771FC" w:rsidP="00F771FC">
            <w:pPr>
              <w:pStyle w:val="TAC"/>
              <w:rPr>
                <w:rFonts w:cs="Arial"/>
              </w:rPr>
            </w:pPr>
            <w:r w:rsidRPr="001D386E">
              <w:t>Yes</w:t>
            </w:r>
          </w:p>
        </w:tc>
        <w:tc>
          <w:tcPr>
            <w:tcW w:w="586" w:type="dxa"/>
            <w:vAlign w:val="center"/>
          </w:tcPr>
          <w:p w14:paraId="7F84AF73" w14:textId="77777777" w:rsidR="00F771FC" w:rsidRPr="001D386E" w:rsidRDefault="00F771FC" w:rsidP="00F771FC">
            <w:pPr>
              <w:pStyle w:val="TAC"/>
              <w:rPr>
                <w:rFonts w:cs="Arial"/>
              </w:rPr>
            </w:pPr>
            <w:r w:rsidRPr="001D386E">
              <w:t>Yes</w:t>
            </w:r>
          </w:p>
        </w:tc>
        <w:tc>
          <w:tcPr>
            <w:tcW w:w="586" w:type="dxa"/>
            <w:gridSpan w:val="2"/>
            <w:vAlign w:val="center"/>
          </w:tcPr>
          <w:p w14:paraId="204BB92E" w14:textId="77777777" w:rsidR="00F771FC" w:rsidRPr="001D386E" w:rsidRDefault="00F771FC" w:rsidP="00F771FC">
            <w:pPr>
              <w:pStyle w:val="TAC"/>
              <w:rPr>
                <w:rFonts w:cs="Arial"/>
              </w:rPr>
            </w:pPr>
            <w:r w:rsidRPr="001D386E">
              <w:rPr>
                <w:rFonts w:hint="eastAsia"/>
              </w:rPr>
              <w:t>Yes</w:t>
            </w:r>
          </w:p>
        </w:tc>
        <w:tc>
          <w:tcPr>
            <w:tcW w:w="586" w:type="dxa"/>
            <w:gridSpan w:val="2"/>
            <w:vAlign w:val="center"/>
          </w:tcPr>
          <w:p w14:paraId="140BCA7E" w14:textId="77777777" w:rsidR="00F771FC" w:rsidRPr="001D386E" w:rsidRDefault="00F771FC" w:rsidP="00F771FC">
            <w:pPr>
              <w:pStyle w:val="TAC"/>
              <w:rPr>
                <w:rFonts w:cs="Arial"/>
              </w:rPr>
            </w:pPr>
            <w:r w:rsidRPr="001D386E">
              <w:rPr>
                <w:rFonts w:eastAsia="SimSun" w:hint="eastAsia"/>
              </w:rPr>
              <w:t>Yes</w:t>
            </w:r>
          </w:p>
        </w:tc>
        <w:tc>
          <w:tcPr>
            <w:tcW w:w="1187" w:type="dxa"/>
            <w:vMerge/>
            <w:vAlign w:val="center"/>
          </w:tcPr>
          <w:p w14:paraId="236400C4" w14:textId="77777777" w:rsidR="00F771FC" w:rsidRPr="001D386E" w:rsidRDefault="00F771FC" w:rsidP="00F771FC">
            <w:pPr>
              <w:pStyle w:val="TAC"/>
              <w:rPr>
                <w:rFonts w:cs="Arial"/>
              </w:rPr>
            </w:pPr>
          </w:p>
        </w:tc>
        <w:tc>
          <w:tcPr>
            <w:tcW w:w="1286" w:type="dxa"/>
            <w:vMerge/>
            <w:vAlign w:val="center"/>
          </w:tcPr>
          <w:p w14:paraId="4E7E337F" w14:textId="77777777" w:rsidR="00F771FC" w:rsidRPr="001D386E" w:rsidRDefault="00F771FC" w:rsidP="00F771FC">
            <w:pPr>
              <w:pStyle w:val="TAC"/>
              <w:rPr>
                <w:rFonts w:cs="Arial"/>
              </w:rPr>
            </w:pPr>
          </w:p>
        </w:tc>
      </w:tr>
      <w:tr w:rsidR="00F771FC" w:rsidRPr="001D386E" w14:paraId="6DBA7532" w14:textId="77777777" w:rsidTr="00F771FC">
        <w:trPr>
          <w:jc w:val="center"/>
        </w:trPr>
        <w:tc>
          <w:tcPr>
            <w:tcW w:w="1701" w:type="dxa"/>
            <w:vMerge/>
            <w:vAlign w:val="center"/>
          </w:tcPr>
          <w:p w14:paraId="0CE6D99B" w14:textId="77777777" w:rsidR="00F771FC" w:rsidRPr="001D386E" w:rsidRDefault="00F771FC" w:rsidP="00F771FC">
            <w:pPr>
              <w:pStyle w:val="TAC"/>
              <w:rPr>
                <w:rFonts w:cs="Arial"/>
              </w:rPr>
            </w:pPr>
          </w:p>
        </w:tc>
        <w:tc>
          <w:tcPr>
            <w:tcW w:w="1466" w:type="dxa"/>
            <w:vMerge/>
            <w:vAlign w:val="center"/>
          </w:tcPr>
          <w:p w14:paraId="0F36C1D0" w14:textId="77777777" w:rsidR="00F771FC" w:rsidRPr="001D386E" w:rsidRDefault="00F771FC" w:rsidP="00F771FC">
            <w:pPr>
              <w:pStyle w:val="TAC"/>
              <w:rPr>
                <w:rFonts w:cs="Arial"/>
                <w:lang w:val="en-US" w:eastAsia="ja-JP"/>
              </w:rPr>
            </w:pPr>
          </w:p>
        </w:tc>
        <w:tc>
          <w:tcPr>
            <w:tcW w:w="767" w:type="dxa"/>
            <w:vAlign w:val="bottom"/>
          </w:tcPr>
          <w:p w14:paraId="42B60C5F" w14:textId="77777777" w:rsidR="00F771FC" w:rsidRPr="001D386E" w:rsidRDefault="00F771FC" w:rsidP="00F771FC">
            <w:pPr>
              <w:pStyle w:val="TAC"/>
              <w:rPr>
                <w:rFonts w:cs="Arial"/>
              </w:rPr>
            </w:pPr>
            <w:r w:rsidRPr="001D386E">
              <w:t>20</w:t>
            </w:r>
          </w:p>
        </w:tc>
        <w:tc>
          <w:tcPr>
            <w:tcW w:w="586" w:type="dxa"/>
            <w:gridSpan w:val="2"/>
            <w:vAlign w:val="center"/>
          </w:tcPr>
          <w:p w14:paraId="5D05811C" w14:textId="77777777" w:rsidR="00F771FC" w:rsidRPr="001D386E" w:rsidRDefault="00F771FC" w:rsidP="00F771FC">
            <w:pPr>
              <w:pStyle w:val="TAC"/>
              <w:rPr>
                <w:rFonts w:cs="Arial"/>
              </w:rPr>
            </w:pPr>
          </w:p>
        </w:tc>
        <w:tc>
          <w:tcPr>
            <w:tcW w:w="586" w:type="dxa"/>
            <w:gridSpan w:val="2"/>
            <w:vAlign w:val="center"/>
          </w:tcPr>
          <w:p w14:paraId="3736FEE4" w14:textId="77777777" w:rsidR="00F771FC" w:rsidRPr="001D386E" w:rsidRDefault="00F771FC" w:rsidP="00F771FC">
            <w:pPr>
              <w:pStyle w:val="TAC"/>
              <w:rPr>
                <w:rFonts w:cs="Arial"/>
              </w:rPr>
            </w:pPr>
          </w:p>
        </w:tc>
        <w:tc>
          <w:tcPr>
            <w:tcW w:w="586" w:type="dxa"/>
            <w:vAlign w:val="center"/>
          </w:tcPr>
          <w:p w14:paraId="53DD43FF" w14:textId="77777777" w:rsidR="00F771FC" w:rsidRPr="001D386E" w:rsidRDefault="00F771FC" w:rsidP="00F771FC">
            <w:pPr>
              <w:pStyle w:val="TAC"/>
              <w:rPr>
                <w:rFonts w:cs="Arial"/>
              </w:rPr>
            </w:pPr>
          </w:p>
        </w:tc>
        <w:tc>
          <w:tcPr>
            <w:tcW w:w="586" w:type="dxa"/>
            <w:vAlign w:val="center"/>
          </w:tcPr>
          <w:p w14:paraId="6A867F4D" w14:textId="77777777" w:rsidR="00F771FC" w:rsidRPr="001D386E" w:rsidRDefault="00F771FC" w:rsidP="00F771FC">
            <w:pPr>
              <w:pStyle w:val="TAC"/>
              <w:rPr>
                <w:rFonts w:cs="Arial"/>
              </w:rPr>
            </w:pPr>
            <w:r w:rsidRPr="001D386E">
              <w:t>Yes</w:t>
            </w:r>
          </w:p>
        </w:tc>
        <w:tc>
          <w:tcPr>
            <w:tcW w:w="586" w:type="dxa"/>
            <w:gridSpan w:val="2"/>
            <w:vAlign w:val="center"/>
          </w:tcPr>
          <w:p w14:paraId="44CE9BDE" w14:textId="77777777" w:rsidR="00F771FC" w:rsidRPr="001D386E" w:rsidRDefault="00F771FC" w:rsidP="00F771FC">
            <w:pPr>
              <w:pStyle w:val="TAC"/>
              <w:rPr>
                <w:rFonts w:cs="Arial"/>
              </w:rPr>
            </w:pPr>
            <w:r w:rsidRPr="001D386E">
              <w:t>Yes</w:t>
            </w:r>
          </w:p>
        </w:tc>
        <w:tc>
          <w:tcPr>
            <w:tcW w:w="586" w:type="dxa"/>
            <w:gridSpan w:val="2"/>
            <w:vAlign w:val="center"/>
          </w:tcPr>
          <w:p w14:paraId="453E66E5" w14:textId="77777777" w:rsidR="00F771FC" w:rsidRPr="001D386E" w:rsidRDefault="00F771FC" w:rsidP="00F771FC">
            <w:pPr>
              <w:pStyle w:val="TAC"/>
              <w:rPr>
                <w:rFonts w:cs="Arial"/>
              </w:rPr>
            </w:pPr>
            <w:r w:rsidRPr="001D386E">
              <w:rPr>
                <w:rFonts w:eastAsia="SimSun" w:hint="eastAsia"/>
              </w:rPr>
              <w:t>Yes</w:t>
            </w:r>
          </w:p>
        </w:tc>
        <w:tc>
          <w:tcPr>
            <w:tcW w:w="1187" w:type="dxa"/>
            <w:vMerge/>
            <w:vAlign w:val="center"/>
          </w:tcPr>
          <w:p w14:paraId="05FE3177" w14:textId="77777777" w:rsidR="00F771FC" w:rsidRPr="001D386E" w:rsidRDefault="00F771FC" w:rsidP="00F771FC">
            <w:pPr>
              <w:pStyle w:val="TAC"/>
              <w:rPr>
                <w:rFonts w:cs="Arial"/>
              </w:rPr>
            </w:pPr>
          </w:p>
        </w:tc>
        <w:tc>
          <w:tcPr>
            <w:tcW w:w="1286" w:type="dxa"/>
            <w:vMerge/>
            <w:vAlign w:val="center"/>
          </w:tcPr>
          <w:p w14:paraId="03BC66A5" w14:textId="77777777" w:rsidR="00F771FC" w:rsidRPr="001D386E" w:rsidRDefault="00F771FC" w:rsidP="00F771FC">
            <w:pPr>
              <w:pStyle w:val="TAC"/>
              <w:rPr>
                <w:rFonts w:cs="Arial"/>
              </w:rPr>
            </w:pPr>
          </w:p>
        </w:tc>
      </w:tr>
      <w:tr w:rsidR="00F771FC" w:rsidRPr="001D386E" w14:paraId="2F216EE5" w14:textId="77777777" w:rsidTr="00F771FC">
        <w:trPr>
          <w:jc w:val="center"/>
        </w:trPr>
        <w:tc>
          <w:tcPr>
            <w:tcW w:w="1701" w:type="dxa"/>
            <w:vMerge/>
            <w:vAlign w:val="center"/>
          </w:tcPr>
          <w:p w14:paraId="252EF447" w14:textId="77777777" w:rsidR="00F771FC" w:rsidRPr="001D386E" w:rsidRDefault="00F771FC" w:rsidP="00F771FC">
            <w:pPr>
              <w:pStyle w:val="TAC"/>
              <w:rPr>
                <w:rFonts w:cs="Arial"/>
              </w:rPr>
            </w:pPr>
          </w:p>
        </w:tc>
        <w:tc>
          <w:tcPr>
            <w:tcW w:w="1466" w:type="dxa"/>
            <w:vMerge/>
            <w:vAlign w:val="center"/>
          </w:tcPr>
          <w:p w14:paraId="155E1E0A" w14:textId="77777777" w:rsidR="00F771FC" w:rsidRPr="001D386E" w:rsidRDefault="00F771FC" w:rsidP="00F771FC">
            <w:pPr>
              <w:pStyle w:val="TAC"/>
              <w:rPr>
                <w:rFonts w:cs="Arial"/>
                <w:lang w:val="en-US" w:eastAsia="ja-JP"/>
              </w:rPr>
            </w:pPr>
          </w:p>
        </w:tc>
        <w:tc>
          <w:tcPr>
            <w:tcW w:w="767" w:type="dxa"/>
            <w:vAlign w:val="bottom"/>
          </w:tcPr>
          <w:p w14:paraId="56B31BBB" w14:textId="77777777" w:rsidR="00F771FC" w:rsidRPr="001D386E" w:rsidRDefault="00F771FC" w:rsidP="00F771FC">
            <w:pPr>
              <w:pStyle w:val="TAC"/>
              <w:rPr>
                <w:rFonts w:cs="Arial"/>
              </w:rPr>
            </w:pPr>
            <w:r w:rsidRPr="001D386E">
              <w:t>28</w:t>
            </w:r>
          </w:p>
        </w:tc>
        <w:tc>
          <w:tcPr>
            <w:tcW w:w="586" w:type="dxa"/>
            <w:gridSpan w:val="2"/>
            <w:vAlign w:val="center"/>
          </w:tcPr>
          <w:p w14:paraId="303BB452" w14:textId="77777777" w:rsidR="00F771FC" w:rsidRPr="001D386E" w:rsidRDefault="00F771FC" w:rsidP="00F771FC">
            <w:pPr>
              <w:pStyle w:val="TAC"/>
              <w:rPr>
                <w:rFonts w:cs="Arial"/>
              </w:rPr>
            </w:pPr>
          </w:p>
        </w:tc>
        <w:tc>
          <w:tcPr>
            <w:tcW w:w="586" w:type="dxa"/>
            <w:gridSpan w:val="2"/>
            <w:vAlign w:val="center"/>
          </w:tcPr>
          <w:p w14:paraId="7D816A07" w14:textId="77777777" w:rsidR="00F771FC" w:rsidRPr="001D386E" w:rsidRDefault="00F771FC" w:rsidP="00F771FC">
            <w:pPr>
              <w:pStyle w:val="TAC"/>
              <w:rPr>
                <w:rFonts w:cs="Arial"/>
              </w:rPr>
            </w:pPr>
          </w:p>
        </w:tc>
        <w:tc>
          <w:tcPr>
            <w:tcW w:w="586" w:type="dxa"/>
            <w:vAlign w:val="center"/>
          </w:tcPr>
          <w:p w14:paraId="68CD903E" w14:textId="77777777" w:rsidR="00F771FC" w:rsidRPr="001D386E" w:rsidRDefault="00F771FC" w:rsidP="00F771FC">
            <w:pPr>
              <w:pStyle w:val="TAC"/>
              <w:rPr>
                <w:rFonts w:cs="Arial"/>
              </w:rPr>
            </w:pPr>
            <w:r w:rsidRPr="001D386E">
              <w:rPr>
                <w:rFonts w:eastAsia="SimSun"/>
              </w:rPr>
              <w:t>Yes</w:t>
            </w:r>
          </w:p>
        </w:tc>
        <w:tc>
          <w:tcPr>
            <w:tcW w:w="586" w:type="dxa"/>
            <w:vAlign w:val="center"/>
          </w:tcPr>
          <w:p w14:paraId="3123848C" w14:textId="77777777" w:rsidR="00F771FC" w:rsidRPr="001D386E" w:rsidRDefault="00F771FC" w:rsidP="00F771FC">
            <w:pPr>
              <w:pStyle w:val="TAC"/>
              <w:rPr>
                <w:rFonts w:cs="Arial"/>
              </w:rPr>
            </w:pPr>
            <w:r w:rsidRPr="001D386E">
              <w:t>Yes</w:t>
            </w:r>
          </w:p>
        </w:tc>
        <w:tc>
          <w:tcPr>
            <w:tcW w:w="586" w:type="dxa"/>
            <w:gridSpan w:val="2"/>
            <w:vAlign w:val="center"/>
          </w:tcPr>
          <w:p w14:paraId="3AA0C986" w14:textId="77777777" w:rsidR="00F771FC" w:rsidRPr="001D386E" w:rsidRDefault="00F771FC" w:rsidP="00F771FC">
            <w:pPr>
              <w:pStyle w:val="TAC"/>
              <w:rPr>
                <w:rFonts w:cs="Arial"/>
              </w:rPr>
            </w:pPr>
            <w:r w:rsidRPr="001D386E">
              <w:t>Yes</w:t>
            </w:r>
          </w:p>
        </w:tc>
        <w:tc>
          <w:tcPr>
            <w:tcW w:w="586" w:type="dxa"/>
            <w:gridSpan w:val="2"/>
            <w:vAlign w:val="center"/>
          </w:tcPr>
          <w:p w14:paraId="455FEB47" w14:textId="77777777" w:rsidR="00F771FC" w:rsidRPr="001D386E" w:rsidRDefault="00F771FC" w:rsidP="00F771FC">
            <w:pPr>
              <w:pStyle w:val="TAC"/>
              <w:rPr>
                <w:rFonts w:cs="Arial"/>
              </w:rPr>
            </w:pPr>
            <w:r w:rsidRPr="001D386E">
              <w:rPr>
                <w:rFonts w:eastAsia="SimSun" w:hint="eastAsia"/>
              </w:rPr>
              <w:t>Yes</w:t>
            </w:r>
          </w:p>
        </w:tc>
        <w:tc>
          <w:tcPr>
            <w:tcW w:w="1187" w:type="dxa"/>
            <w:vMerge/>
            <w:vAlign w:val="center"/>
          </w:tcPr>
          <w:p w14:paraId="0BD1D538" w14:textId="77777777" w:rsidR="00F771FC" w:rsidRPr="001D386E" w:rsidRDefault="00F771FC" w:rsidP="00F771FC">
            <w:pPr>
              <w:pStyle w:val="TAC"/>
              <w:rPr>
                <w:rFonts w:cs="Arial"/>
              </w:rPr>
            </w:pPr>
          </w:p>
        </w:tc>
        <w:tc>
          <w:tcPr>
            <w:tcW w:w="1286" w:type="dxa"/>
            <w:vMerge/>
            <w:vAlign w:val="center"/>
          </w:tcPr>
          <w:p w14:paraId="0BED7155" w14:textId="77777777" w:rsidR="00F771FC" w:rsidRPr="001D386E" w:rsidRDefault="00F771FC" w:rsidP="00F771FC">
            <w:pPr>
              <w:pStyle w:val="TAC"/>
              <w:rPr>
                <w:rFonts w:cs="Arial"/>
              </w:rPr>
            </w:pPr>
          </w:p>
        </w:tc>
      </w:tr>
      <w:tr w:rsidR="00F771FC" w:rsidRPr="001D386E" w14:paraId="6FEBEFCF" w14:textId="77777777" w:rsidTr="00F771FC">
        <w:trPr>
          <w:jc w:val="center"/>
        </w:trPr>
        <w:tc>
          <w:tcPr>
            <w:tcW w:w="1701" w:type="dxa"/>
            <w:vMerge w:val="restart"/>
            <w:vAlign w:val="center"/>
          </w:tcPr>
          <w:p w14:paraId="30A816B1" w14:textId="77777777" w:rsidR="00F771FC" w:rsidRPr="001D386E" w:rsidRDefault="00F771FC" w:rsidP="00F771FC">
            <w:pPr>
              <w:pStyle w:val="TAC"/>
              <w:rPr>
                <w:rFonts w:cs="Arial"/>
              </w:rPr>
            </w:pPr>
            <w:r w:rsidRPr="001D386E">
              <w:rPr>
                <w:rFonts w:cs="Arial"/>
                <w:kern w:val="2"/>
              </w:rPr>
              <w:t>CA_1A-3A-3A-20A-28A</w:t>
            </w:r>
            <w:r w:rsidRPr="001D386E">
              <w:rPr>
                <w:bCs/>
                <w:vertAlign w:val="superscript"/>
              </w:rPr>
              <w:t>7</w:t>
            </w:r>
          </w:p>
        </w:tc>
        <w:tc>
          <w:tcPr>
            <w:tcW w:w="1466" w:type="dxa"/>
            <w:vMerge w:val="restart"/>
            <w:vAlign w:val="center"/>
          </w:tcPr>
          <w:p w14:paraId="3B7B536D" w14:textId="77777777" w:rsidR="00F771FC" w:rsidRPr="001D386E" w:rsidRDefault="00F771FC" w:rsidP="00F771FC">
            <w:pPr>
              <w:pStyle w:val="TAC"/>
              <w:rPr>
                <w:rFonts w:cs="Arial"/>
                <w:lang w:val="en-US" w:eastAsia="ja-JP"/>
              </w:rPr>
            </w:pPr>
            <w:r w:rsidRPr="001D386E">
              <w:rPr>
                <w:rFonts w:cs="Arial" w:hint="eastAsia"/>
                <w:lang w:eastAsia="ja-JP"/>
              </w:rPr>
              <w:t>-</w:t>
            </w:r>
          </w:p>
        </w:tc>
        <w:tc>
          <w:tcPr>
            <w:tcW w:w="767" w:type="dxa"/>
            <w:vAlign w:val="center"/>
          </w:tcPr>
          <w:p w14:paraId="053C4F3F" w14:textId="77777777" w:rsidR="00F771FC" w:rsidRPr="001D386E" w:rsidRDefault="00F771FC" w:rsidP="00F771FC">
            <w:pPr>
              <w:pStyle w:val="TAC"/>
            </w:pPr>
            <w:r w:rsidRPr="001D386E">
              <w:rPr>
                <w:rFonts w:cs="Arial"/>
                <w:kern w:val="2"/>
              </w:rPr>
              <w:t>1</w:t>
            </w:r>
          </w:p>
        </w:tc>
        <w:tc>
          <w:tcPr>
            <w:tcW w:w="586" w:type="dxa"/>
            <w:gridSpan w:val="2"/>
            <w:vAlign w:val="center"/>
          </w:tcPr>
          <w:p w14:paraId="75B8E4C6" w14:textId="77777777" w:rsidR="00F771FC" w:rsidRPr="001D386E" w:rsidRDefault="00F771FC" w:rsidP="00F771FC">
            <w:pPr>
              <w:pStyle w:val="TAC"/>
              <w:rPr>
                <w:rFonts w:cs="Arial"/>
              </w:rPr>
            </w:pPr>
          </w:p>
        </w:tc>
        <w:tc>
          <w:tcPr>
            <w:tcW w:w="586" w:type="dxa"/>
            <w:gridSpan w:val="2"/>
            <w:vAlign w:val="center"/>
          </w:tcPr>
          <w:p w14:paraId="512D654F" w14:textId="77777777" w:rsidR="00F771FC" w:rsidRPr="001D386E" w:rsidRDefault="00F771FC" w:rsidP="00F771FC">
            <w:pPr>
              <w:pStyle w:val="TAC"/>
              <w:rPr>
                <w:rFonts w:cs="Arial"/>
              </w:rPr>
            </w:pPr>
          </w:p>
        </w:tc>
        <w:tc>
          <w:tcPr>
            <w:tcW w:w="586" w:type="dxa"/>
            <w:vAlign w:val="center"/>
          </w:tcPr>
          <w:p w14:paraId="55945865" w14:textId="77777777" w:rsidR="00F771FC" w:rsidRPr="001D386E" w:rsidRDefault="00F771FC" w:rsidP="00F771FC">
            <w:pPr>
              <w:pStyle w:val="TAC"/>
              <w:rPr>
                <w:rFonts w:eastAsia="SimSun"/>
              </w:rPr>
            </w:pPr>
            <w:r w:rsidRPr="001D386E">
              <w:rPr>
                <w:rFonts w:cs="Arial"/>
                <w:kern w:val="2"/>
                <w:lang w:val="en-US"/>
              </w:rPr>
              <w:t>Yes</w:t>
            </w:r>
          </w:p>
        </w:tc>
        <w:tc>
          <w:tcPr>
            <w:tcW w:w="586" w:type="dxa"/>
            <w:vAlign w:val="center"/>
          </w:tcPr>
          <w:p w14:paraId="37100C95" w14:textId="77777777" w:rsidR="00F771FC" w:rsidRPr="001D386E" w:rsidRDefault="00F771FC" w:rsidP="00F771FC">
            <w:pPr>
              <w:pStyle w:val="TAC"/>
            </w:pPr>
            <w:r w:rsidRPr="001D386E">
              <w:rPr>
                <w:rFonts w:cs="Arial"/>
                <w:kern w:val="2"/>
                <w:lang w:val="en-US"/>
              </w:rPr>
              <w:t>Yes</w:t>
            </w:r>
          </w:p>
        </w:tc>
        <w:tc>
          <w:tcPr>
            <w:tcW w:w="586" w:type="dxa"/>
            <w:gridSpan w:val="2"/>
            <w:vAlign w:val="center"/>
          </w:tcPr>
          <w:p w14:paraId="7DBF8D90" w14:textId="77777777" w:rsidR="00F771FC" w:rsidRPr="001D386E" w:rsidRDefault="00F771FC" w:rsidP="00F771FC">
            <w:pPr>
              <w:pStyle w:val="TAC"/>
            </w:pPr>
            <w:r w:rsidRPr="001D386E">
              <w:rPr>
                <w:rFonts w:cs="Arial"/>
                <w:kern w:val="2"/>
                <w:lang w:val="en-US"/>
              </w:rPr>
              <w:t>Yes</w:t>
            </w:r>
          </w:p>
        </w:tc>
        <w:tc>
          <w:tcPr>
            <w:tcW w:w="586" w:type="dxa"/>
            <w:gridSpan w:val="2"/>
            <w:vAlign w:val="center"/>
          </w:tcPr>
          <w:p w14:paraId="38A6BA8F" w14:textId="77777777" w:rsidR="00F771FC" w:rsidRPr="001D386E" w:rsidRDefault="00F771FC" w:rsidP="00F771FC">
            <w:pPr>
              <w:pStyle w:val="TAC"/>
              <w:rPr>
                <w:rFonts w:eastAsia="SimSun"/>
              </w:rPr>
            </w:pPr>
            <w:r w:rsidRPr="001D386E">
              <w:rPr>
                <w:rFonts w:cs="Arial"/>
                <w:kern w:val="2"/>
                <w:lang w:val="en-US"/>
              </w:rPr>
              <w:t>Yes</w:t>
            </w:r>
          </w:p>
        </w:tc>
        <w:tc>
          <w:tcPr>
            <w:tcW w:w="1187" w:type="dxa"/>
            <w:vMerge w:val="restart"/>
            <w:vAlign w:val="center"/>
          </w:tcPr>
          <w:p w14:paraId="6F4FD37E" w14:textId="77777777" w:rsidR="00F771FC" w:rsidRPr="001D386E" w:rsidRDefault="00F771FC" w:rsidP="00F771FC">
            <w:pPr>
              <w:pStyle w:val="TAC"/>
              <w:rPr>
                <w:rFonts w:cs="Arial"/>
              </w:rPr>
            </w:pPr>
            <w:r w:rsidRPr="001D386E">
              <w:rPr>
                <w:rFonts w:cs="Arial"/>
              </w:rPr>
              <w:t>100</w:t>
            </w:r>
          </w:p>
        </w:tc>
        <w:tc>
          <w:tcPr>
            <w:tcW w:w="1286" w:type="dxa"/>
            <w:vMerge w:val="restart"/>
            <w:vAlign w:val="center"/>
          </w:tcPr>
          <w:p w14:paraId="647176EB" w14:textId="77777777" w:rsidR="00F771FC" w:rsidRPr="001D386E" w:rsidRDefault="00F771FC" w:rsidP="00F771FC">
            <w:pPr>
              <w:pStyle w:val="TAC"/>
              <w:rPr>
                <w:rFonts w:cs="Arial"/>
              </w:rPr>
            </w:pPr>
            <w:r w:rsidRPr="001D386E">
              <w:rPr>
                <w:rFonts w:cs="Arial"/>
              </w:rPr>
              <w:t>0</w:t>
            </w:r>
          </w:p>
        </w:tc>
      </w:tr>
      <w:tr w:rsidR="00F771FC" w:rsidRPr="001D386E" w14:paraId="0166640A" w14:textId="77777777" w:rsidTr="00F771FC">
        <w:trPr>
          <w:jc w:val="center"/>
        </w:trPr>
        <w:tc>
          <w:tcPr>
            <w:tcW w:w="1701" w:type="dxa"/>
            <w:vMerge/>
            <w:vAlign w:val="center"/>
          </w:tcPr>
          <w:p w14:paraId="495BBB41" w14:textId="77777777" w:rsidR="00F771FC" w:rsidRPr="001D386E" w:rsidRDefault="00F771FC" w:rsidP="00F771FC">
            <w:pPr>
              <w:pStyle w:val="TAC"/>
              <w:rPr>
                <w:rFonts w:cs="Arial"/>
              </w:rPr>
            </w:pPr>
          </w:p>
        </w:tc>
        <w:tc>
          <w:tcPr>
            <w:tcW w:w="1466" w:type="dxa"/>
            <w:vMerge/>
            <w:vAlign w:val="center"/>
          </w:tcPr>
          <w:p w14:paraId="5F2B8B8C" w14:textId="77777777" w:rsidR="00F771FC" w:rsidRPr="001D386E" w:rsidRDefault="00F771FC" w:rsidP="00F771FC">
            <w:pPr>
              <w:pStyle w:val="TAC"/>
              <w:rPr>
                <w:rFonts w:cs="Arial"/>
                <w:lang w:val="en-US" w:eastAsia="ja-JP"/>
              </w:rPr>
            </w:pPr>
          </w:p>
        </w:tc>
        <w:tc>
          <w:tcPr>
            <w:tcW w:w="767" w:type="dxa"/>
            <w:vAlign w:val="bottom"/>
          </w:tcPr>
          <w:p w14:paraId="24955905" w14:textId="77777777" w:rsidR="00F771FC" w:rsidRPr="001D386E" w:rsidRDefault="00F771FC" w:rsidP="00F771FC">
            <w:pPr>
              <w:pStyle w:val="TAC"/>
            </w:pPr>
            <w:r w:rsidRPr="001D386E">
              <w:t>3</w:t>
            </w:r>
          </w:p>
        </w:tc>
        <w:tc>
          <w:tcPr>
            <w:tcW w:w="3516" w:type="dxa"/>
            <w:gridSpan w:val="10"/>
            <w:vAlign w:val="center"/>
          </w:tcPr>
          <w:p w14:paraId="1084E285" w14:textId="77777777" w:rsidR="00F771FC" w:rsidRPr="001D386E" w:rsidRDefault="00F771FC" w:rsidP="00F771FC">
            <w:pPr>
              <w:pStyle w:val="TAC"/>
              <w:rPr>
                <w:rFonts w:eastAsia="SimSun"/>
              </w:rPr>
            </w:pPr>
            <w:r w:rsidRPr="001D386E">
              <w:rPr>
                <w:rFonts w:cs="Arial"/>
                <w:kern w:val="2"/>
              </w:rPr>
              <w:t>See CA_3A-3A Bandwidth combination set 0 in in Table 5.6A.1-3</w:t>
            </w:r>
          </w:p>
        </w:tc>
        <w:tc>
          <w:tcPr>
            <w:tcW w:w="1187" w:type="dxa"/>
            <w:vMerge/>
            <w:vAlign w:val="center"/>
          </w:tcPr>
          <w:p w14:paraId="54F2C9A7" w14:textId="77777777" w:rsidR="00F771FC" w:rsidRPr="001D386E" w:rsidRDefault="00F771FC" w:rsidP="00F771FC">
            <w:pPr>
              <w:pStyle w:val="TAC"/>
              <w:rPr>
                <w:rFonts w:cs="Arial"/>
              </w:rPr>
            </w:pPr>
          </w:p>
        </w:tc>
        <w:tc>
          <w:tcPr>
            <w:tcW w:w="1286" w:type="dxa"/>
            <w:vMerge/>
            <w:vAlign w:val="center"/>
          </w:tcPr>
          <w:p w14:paraId="012EF47F" w14:textId="77777777" w:rsidR="00F771FC" w:rsidRPr="001D386E" w:rsidRDefault="00F771FC" w:rsidP="00F771FC">
            <w:pPr>
              <w:pStyle w:val="TAC"/>
              <w:rPr>
                <w:rFonts w:cs="Arial"/>
              </w:rPr>
            </w:pPr>
          </w:p>
        </w:tc>
      </w:tr>
      <w:tr w:rsidR="00F771FC" w:rsidRPr="001D386E" w14:paraId="24DF0E8B" w14:textId="77777777" w:rsidTr="00F771FC">
        <w:trPr>
          <w:jc w:val="center"/>
        </w:trPr>
        <w:tc>
          <w:tcPr>
            <w:tcW w:w="1701" w:type="dxa"/>
            <w:vMerge/>
            <w:vAlign w:val="center"/>
          </w:tcPr>
          <w:p w14:paraId="50187414" w14:textId="77777777" w:rsidR="00F771FC" w:rsidRPr="001D386E" w:rsidRDefault="00F771FC" w:rsidP="00F771FC">
            <w:pPr>
              <w:pStyle w:val="TAC"/>
              <w:rPr>
                <w:rFonts w:cs="Arial"/>
              </w:rPr>
            </w:pPr>
          </w:p>
        </w:tc>
        <w:tc>
          <w:tcPr>
            <w:tcW w:w="1466" w:type="dxa"/>
            <w:vMerge/>
            <w:vAlign w:val="center"/>
          </w:tcPr>
          <w:p w14:paraId="5529FB31" w14:textId="77777777" w:rsidR="00F771FC" w:rsidRPr="001D386E" w:rsidRDefault="00F771FC" w:rsidP="00F771FC">
            <w:pPr>
              <w:pStyle w:val="TAC"/>
              <w:rPr>
                <w:rFonts w:cs="Arial"/>
                <w:lang w:val="en-US" w:eastAsia="ja-JP"/>
              </w:rPr>
            </w:pPr>
          </w:p>
        </w:tc>
        <w:tc>
          <w:tcPr>
            <w:tcW w:w="767" w:type="dxa"/>
            <w:vAlign w:val="center"/>
          </w:tcPr>
          <w:p w14:paraId="469662D0" w14:textId="77777777" w:rsidR="00F771FC" w:rsidRPr="001D386E" w:rsidRDefault="00F771FC" w:rsidP="00F771FC">
            <w:pPr>
              <w:pStyle w:val="TAC"/>
            </w:pPr>
            <w:r w:rsidRPr="001D386E">
              <w:rPr>
                <w:rFonts w:cs="Arial"/>
                <w:kern w:val="2"/>
              </w:rPr>
              <w:t>20</w:t>
            </w:r>
          </w:p>
        </w:tc>
        <w:tc>
          <w:tcPr>
            <w:tcW w:w="586" w:type="dxa"/>
            <w:gridSpan w:val="2"/>
            <w:vAlign w:val="center"/>
          </w:tcPr>
          <w:p w14:paraId="1259A181" w14:textId="77777777" w:rsidR="00F771FC" w:rsidRPr="001D386E" w:rsidRDefault="00F771FC" w:rsidP="00F771FC">
            <w:pPr>
              <w:pStyle w:val="TAC"/>
              <w:rPr>
                <w:rFonts w:cs="Arial"/>
              </w:rPr>
            </w:pPr>
          </w:p>
        </w:tc>
        <w:tc>
          <w:tcPr>
            <w:tcW w:w="586" w:type="dxa"/>
            <w:gridSpan w:val="2"/>
            <w:vAlign w:val="center"/>
          </w:tcPr>
          <w:p w14:paraId="13958079" w14:textId="77777777" w:rsidR="00F771FC" w:rsidRPr="001D386E" w:rsidRDefault="00F771FC" w:rsidP="00F771FC">
            <w:pPr>
              <w:pStyle w:val="TAC"/>
              <w:rPr>
                <w:rFonts w:cs="Arial"/>
              </w:rPr>
            </w:pPr>
          </w:p>
        </w:tc>
        <w:tc>
          <w:tcPr>
            <w:tcW w:w="586" w:type="dxa"/>
            <w:vAlign w:val="center"/>
          </w:tcPr>
          <w:p w14:paraId="696E54AE" w14:textId="77777777" w:rsidR="00F771FC" w:rsidRPr="001D386E" w:rsidRDefault="00F771FC" w:rsidP="00F771FC">
            <w:pPr>
              <w:pStyle w:val="TAC"/>
              <w:rPr>
                <w:rFonts w:eastAsia="SimSun"/>
              </w:rPr>
            </w:pPr>
          </w:p>
        </w:tc>
        <w:tc>
          <w:tcPr>
            <w:tcW w:w="586" w:type="dxa"/>
            <w:vAlign w:val="center"/>
          </w:tcPr>
          <w:p w14:paraId="48B3964A" w14:textId="77777777" w:rsidR="00F771FC" w:rsidRPr="001D386E" w:rsidRDefault="00F771FC" w:rsidP="00F771FC">
            <w:pPr>
              <w:pStyle w:val="TAC"/>
            </w:pPr>
            <w:r w:rsidRPr="001D386E">
              <w:rPr>
                <w:rFonts w:cs="Arial"/>
                <w:kern w:val="2"/>
                <w:lang w:val="en-US"/>
              </w:rPr>
              <w:t>Yes</w:t>
            </w:r>
          </w:p>
        </w:tc>
        <w:tc>
          <w:tcPr>
            <w:tcW w:w="586" w:type="dxa"/>
            <w:gridSpan w:val="2"/>
            <w:vAlign w:val="center"/>
          </w:tcPr>
          <w:p w14:paraId="2C99711F" w14:textId="77777777" w:rsidR="00F771FC" w:rsidRPr="001D386E" w:rsidRDefault="00F771FC" w:rsidP="00F771FC">
            <w:pPr>
              <w:pStyle w:val="TAC"/>
            </w:pPr>
            <w:r w:rsidRPr="001D386E">
              <w:rPr>
                <w:rFonts w:cs="Arial"/>
                <w:kern w:val="2"/>
                <w:lang w:val="en-US"/>
              </w:rPr>
              <w:t>Yes</w:t>
            </w:r>
          </w:p>
        </w:tc>
        <w:tc>
          <w:tcPr>
            <w:tcW w:w="586" w:type="dxa"/>
            <w:gridSpan w:val="2"/>
            <w:vAlign w:val="center"/>
          </w:tcPr>
          <w:p w14:paraId="15957CBE" w14:textId="77777777" w:rsidR="00F771FC" w:rsidRPr="001D386E" w:rsidRDefault="00F771FC" w:rsidP="00F771FC">
            <w:pPr>
              <w:pStyle w:val="TAC"/>
              <w:rPr>
                <w:rFonts w:eastAsia="SimSun"/>
              </w:rPr>
            </w:pPr>
            <w:r w:rsidRPr="001D386E">
              <w:rPr>
                <w:rFonts w:cs="Arial"/>
                <w:kern w:val="2"/>
                <w:lang w:val="en-US"/>
              </w:rPr>
              <w:t>Yes</w:t>
            </w:r>
          </w:p>
        </w:tc>
        <w:tc>
          <w:tcPr>
            <w:tcW w:w="1187" w:type="dxa"/>
            <w:vMerge/>
            <w:vAlign w:val="center"/>
          </w:tcPr>
          <w:p w14:paraId="22DF4DA2" w14:textId="77777777" w:rsidR="00F771FC" w:rsidRPr="001D386E" w:rsidRDefault="00F771FC" w:rsidP="00F771FC">
            <w:pPr>
              <w:pStyle w:val="TAC"/>
              <w:rPr>
                <w:rFonts w:cs="Arial"/>
              </w:rPr>
            </w:pPr>
          </w:p>
        </w:tc>
        <w:tc>
          <w:tcPr>
            <w:tcW w:w="1286" w:type="dxa"/>
            <w:vMerge/>
            <w:vAlign w:val="center"/>
          </w:tcPr>
          <w:p w14:paraId="6BB1F3B3" w14:textId="77777777" w:rsidR="00F771FC" w:rsidRPr="001D386E" w:rsidRDefault="00F771FC" w:rsidP="00F771FC">
            <w:pPr>
              <w:pStyle w:val="TAC"/>
              <w:rPr>
                <w:rFonts w:cs="Arial"/>
              </w:rPr>
            </w:pPr>
          </w:p>
        </w:tc>
      </w:tr>
      <w:tr w:rsidR="00F771FC" w:rsidRPr="001D386E" w14:paraId="09CB1C51" w14:textId="77777777" w:rsidTr="00F771FC">
        <w:trPr>
          <w:jc w:val="center"/>
        </w:trPr>
        <w:tc>
          <w:tcPr>
            <w:tcW w:w="1701" w:type="dxa"/>
            <w:vMerge/>
            <w:vAlign w:val="center"/>
          </w:tcPr>
          <w:p w14:paraId="1C3DAF5C" w14:textId="77777777" w:rsidR="00F771FC" w:rsidRPr="001D386E" w:rsidRDefault="00F771FC" w:rsidP="00F771FC">
            <w:pPr>
              <w:pStyle w:val="TAC"/>
              <w:rPr>
                <w:rFonts w:cs="Arial"/>
              </w:rPr>
            </w:pPr>
          </w:p>
        </w:tc>
        <w:tc>
          <w:tcPr>
            <w:tcW w:w="1466" w:type="dxa"/>
            <w:vMerge/>
            <w:vAlign w:val="center"/>
          </w:tcPr>
          <w:p w14:paraId="057D0D21" w14:textId="77777777" w:rsidR="00F771FC" w:rsidRPr="001D386E" w:rsidRDefault="00F771FC" w:rsidP="00F771FC">
            <w:pPr>
              <w:pStyle w:val="TAC"/>
              <w:rPr>
                <w:rFonts w:cs="Arial"/>
                <w:lang w:val="en-US" w:eastAsia="ja-JP"/>
              </w:rPr>
            </w:pPr>
          </w:p>
        </w:tc>
        <w:tc>
          <w:tcPr>
            <w:tcW w:w="767" w:type="dxa"/>
            <w:vAlign w:val="center"/>
          </w:tcPr>
          <w:p w14:paraId="296D6103" w14:textId="77777777" w:rsidR="00F771FC" w:rsidRPr="001D386E" w:rsidRDefault="00F771FC" w:rsidP="00F771FC">
            <w:pPr>
              <w:pStyle w:val="TAC"/>
            </w:pPr>
            <w:r w:rsidRPr="001D386E">
              <w:rPr>
                <w:rFonts w:cs="Arial"/>
                <w:kern w:val="2"/>
              </w:rPr>
              <w:t>28</w:t>
            </w:r>
          </w:p>
        </w:tc>
        <w:tc>
          <w:tcPr>
            <w:tcW w:w="586" w:type="dxa"/>
            <w:gridSpan w:val="2"/>
            <w:vAlign w:val="center"/>
          </w:tcPr>
          <w:p w14:paraId="642F8881" w14:textId="77777777" w:rsidR="00F771FC" w:rsidRPr="001D386E" w:rsidRDefault="00F771FC" w:rsidP="00F771FC">
            <w:pPr>
              <w:pStyle w:val="TAC"/>
              <w:rPr>
                <w:rFonts w:cs="Arial"/>
              </w:rPr>
            </w:pPr>
          </w:p>
        </w:tc>
        <w:tc>
          <w:tcPr>
            <w:tcW w:w="586" w:type="dxa"/>
            <w:gridSpan w:val="2"/>
            <w:vAlign w:val="center"/>
          </w:tcPr>
          <w:p w14:paraId="0E94A398" w14:textId="77777777" w:rsidR="00F771FC" w:rsidRPr="001D386E" w:rsidRDefault="00F771FC" w:rsidP="00F771FC">
            <w:pPr>
              <w:pStyle w:val="TAC"/>
              <w:rPr>
                <w:rFonts w:cs="Arial"/>
              </w:rPr>
            </w:pPr>
          </w:p>
        </w:tc>
        <w:tc>
          <w:tcPr>
            <w:tcW w:w="586" w:type="dxa"/>
            <w:vAlign w:val="center"/>
          </w:tcPr>
          <w:p w14:paraId="7754B2D1" w14:textId="77777777" w:rsidR="00F771FC" w:rsidRPr="001D386E" w:rsidRDefault="00F771FC" w:rsidP="00F771FC">
            <w:pPr>
              <w:pStyle w:val="TAC"/>
              <w:rPr>
                <w:rFonts w:eastAsia="SimSun"/>
              </w:rPr>
            </w:pPr>
            <w:r w:rsidRPr="001D386E">
              <w:rPr>
                <w:rFonts w:cs="Arial"/>
                <w:kern w:val="2"/>
                <w:lang w:val="en-US"/>
              </w:rPr>
              <w:t>Yes</w:t>
            </w:r>
          </w:p>
        </w:tc>
        <w:tc>
          <w:tcPr>
            <w:tcW w:w="586" w:type="dxa"/>
            <w:vAlign w:val="center"/>
          </w:tcPr>
          <w:p w14:paraId="075CE966" w14:textId="77777777" w:rsidR="00F771FC" w:rsidRPr="001D386E" w:rsidRDefault="00F771FC" w:rsidP="00F771FC">
            <w:pPr>
              <w:pStyle w:val="TAC"/>
            </w:pPr>
            <w:r w:rsidRPr="001D386E">
              <w:rPr>
                <w:rFonts w:cs="Arial"/>
                <w:kern w:val="2"/>
                <w:lang w:val="en-US"/>
              </w:rPr>
              <w:t>Yes</w:t>
            </w:r>
          </w:p>
        </w:tc>
        <w:tc>
          <w:tcPr>
            <w:tcW w:w="586" w:type="dxa"/>
            <w:gridSpan w:val="2"/>
            <w:vAlign w:val="center"/>
          </w:tcPr>
          <w:p w14:paraId="1272B012" w14:textId="77777777" w:rsidR="00F771FC" w:rsidRPr="001D386E" w:rsidRDefault="00F771FC" w:rsidP="00F771FC">
            <w:pPr>
              <w:pStyle w:val="TAC"/>
            </w:pPr>
            <w:r w:rsidRPr="001D386E">
              <w:rPr>
                <w:rFonts w:cs="Arial"/>
                <w:kern w:val="2"/>
                <w:lang w:val="en-US"/>
              </w:rPr>
              <w:t>Yes</w:t>
            </w:r>
          </w:p>
        </w:tc>
        <w:tc>
          <w:tcPr>
            <w:tcW w:w="586" w:type="dxa"/>
            <w:gridSpan w:val="2"/>
            <w:vAlign w:val="center"/>
          </w:tcPr>
          <w:p w14:paraId="54D956FD" w14:textId="77777777" w:rsidR="00F771FC" w:rsidRPr="001D386E" w:rsidRDefault="00F771FC" w:rsidP="00F771FC">
            <w:pPr>
              <w:pStyle w:val="TAC"/>
              <w:rPr>
                <w:rFonts w:eastAsia="SimSun"/>
              </w:rPr>
            </w:pPr>
            <w:r w:rsidRPr="001D386E">
              <w:rPr>
                <w:rFonts w:cs="Arial"/>
                <w:kern w:val="2"/>
                <w:lang w:val="en-US"/>
              </w:rPr>
              <w:t>Yes</w:t>
            </w:r>
          </w:p>
        </w:tc>
        <w:tc>
          <w:tcPr>
            <w:tcW w:w="1187" w:type="dxa"/>
            <w:vMerge/>
            <w:vAlign w:val="center"/>
          </w:tcPr>
          <w:p w14:paraId="30EB0772" w14:textId="77777777" w:rsidR="00F771FC" w:rsidRPr="001D386E" w:rsidRDefault="00F771FC" w:rsidP="00F771FC">
            <w:pPr>
              <w:pStyle w:val="TAC"/>
              <w:rPr>
                <w:rFonts w:cs="Arial"/>
              </w:rPr>
            </w:pPr>
          </w:p>
        </w:tc>
        <w:tc>
          <w:tcPr>
            <w:tcW w:w="1286" w:type="dxa"/>
            <w:vMerge/>
            <w:vAlign w:val="center"/>
          </w:tcPr>
          <w:p w14:paraId="43896A98" w14:textId="77777777" w:rsidR="00F771FC" w:rsidRPr="001D386E" w:rsidRDefault="00F771FC" w:rsidP="00F771FC">
            <w:pPr>
              <w:pStyle w:val="TAC"/>
              <w:rPr>
                <w:rFonts w:cs="Arial"/>
              </w:rPr>
            </w:pPr>
          </w:p>
        </w:tc>
      </w:tr>
      <w:tr w:rsidR="00F771FC" w:rsidRPr="001D386E" w14:paraId="5C50AC45" w14:textId="77777777" w:rsidTr="00F771FC">
        <w:trPr>
          <w:jc w:val="center"/>
        </w:trPr>
        <w:tc>
          <w:tcPr>
            <w:tcW w:w="1701" w:type="dxa"/>
            <w:vMerge w:val="restart"/>
            <w:vAlign w:val="center"/>
          </w:tcPr>
          <w:p w14:paraId="500A13C2" w14:textId="77777777" w:rsidR="00F771FC" w:rsidRPr="001D386E" w:rsidRDefault="00F771FC" w:rsidP="00F771FC">
            <w:pPr>
              <w:pStyle w:val="TAC"/>
              <w:rPr>
                <w:rFonts w:cs="Arial"/>
              </w:rPr>
            </w:pPr>
            <w:r w:rsidRPr="001D386E">
              <w:rPr>
                <w:rFonts w:eastAsia="SimSun" w:cs="Arial"/>
                <w:lang w:eastAsia="zh-TW"/>
              </w:rPr>
              <w:t>CA_1A-3A-20A-32A</w:t>
            </w:r>
          </w:p>
        </w:tc>
        <w:tc>
          <w:tcPr>
            <w:tcW w:w="1466" w:type="dxa"/>
            <w:vMerge w:val="restart"/>
            <w:vAlign w:val="center"/>
          </w:tcPr>
          <w:p w14:paraId="2DA4EC7E" w14:textId="77777777" w:rsidR="00F771FC" w:rsidRPr="001D386E" w:rsidRDefault="00F771FC" w:rsidP="00F771FC">
            <w:pPr>
              <w:pStyle w:val="TAC"/>
              <w:rPr>
                <w:rFonts w:cs="Arial"/>
                <w:lang w:val="en-US" w:eastAsia="ja-JP"/>
              </w:rPr>
            </w:pPr>
            <w:r w:rsidRPr="001D386E">
              <w:rPr>
                <w:rFonts w:cs="Arial" w:hint="eastAsia"/>
                <w:lang w:eastAsia="ja-JP"/>
              </w:rPr>
              <w:t>-</w:t>
            </w:r>
          </w:p>
        </w:tc>
        <w:tc>
          <w:tcPr>
            <w:tcW w:w="767" w:type="dxa"/>
            <w:vAlign w:val="center"/>
          </w:tcPr>
          <w:p w14:paraId="2B1170A5" w14:textId="77777777" w:rsidR="00F771FC" w:rsidRPr="001D386E" w:rsidRDefault="00F771FC" w:rsidP="00F771FC">
            <w:pPr>
              <w:pStyle w:val="TAC"/>
              <w:rPr>
                <w:rFonts w:cs="Arial"/>
              </w:rPr>
            </w:pPr>
            <w:r w:rsidRPr="001D386E">
              <w:rPr>
                <w:rFonts w:cs="Arial"/>
                <w:lang w:eastAsia="ja-JP"/>
              </w:rPr>
              <w:t>1</w:t>
            </w:r>
          </w:p>
        </w:tc>
        <w:tc>
          <w:tcPr>
            <w:tcW w:w="586" w:type="dxa"/>
            <w:gridSpan w:val="2"/>
            <w:vAlign w:val="center"/>
          </w:tcPr>
          <w:p w14:paraId="571B3FBC" w14:textId="77777777" w:rsidR="00F771FC" w:rsidRPr="001D386E" w:rsidRDefault="00F771FC" w:rsidP="00F771FC">
            <w:pPr>
              <w:pStyle w:val="TAC"/>
              <w:rPr>
                <w:rFonts w:cs="Arial"/>
              </w:rPr>
            </w:pPr>
          </w:p>
        </w:tc>
        <w:tc>
          <w:tcPr>
            <w:tcW w:w="586" w:type="dxa"/>
            <w:gridSpan w:val="2"/>
            <w:vAlign w:val="center"/>
          </w:tcPr>
          <w:p w14:paraId="4B68E850" w14:textId="77777777" w:rsidR="00F771FC" w:rsidRPr="001D386E" w:rsidRDefault="00F771FC" w:rsidP="00F771FC">
            <w:pPr>
              <w:pStyle w:val="TAC"/>
              <w:rPr>
                <w:rFonts w:cs="Arial"/>
              </w:rPr>
            </w:pPr>
          </w:p>
        </w:tc>
        <w:tc>
          <w:tcPr>
            <w:tcW w:w="586" w:type="dxa"/>
            <w:vAlign w:val="center"/>
          </w:tcPr>
          <w:p w14:paraId="12A516D0" w14:textId="77777777" w:rsidR="00F771FC" w:rsidRPr="001D386E" w:rsidRDefault="00F771FC" w:rsidP="00F771FC">
            <w:pPr>
              <w:pStyle w:val="TAC"/>
              <w:rPr>
                <w:rFonts w:cs="Arial"/>
              </w:rPr>
            </w:pPr>
            <w:r w:rsidRPr="001D386E">
              <w:rPr>
                <w:rFonts w:cs="Arial"/>
                <w:lang w:eastAsia="zh-CN"/>
              </w:rPr>
              <w:t>Yes</w:t>
            </w:r>
          </w:p>
        </w:tc>
        <w:tc>
          <w:tcPr>
            <w:tcW w:w="586" w:type="dxa"/>
            <w:vAlign w:val="center"/>
          </w:tcPr>
          <w:p w14:paraId="6268E38E"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6CEEAF0D"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1BBE7837" w14:textId="77777777" w:rsidR="00F771FC" w:rsidRPr="001D386E" w:rsidRDefault="00F771FC" w:rsidP="00F771FC">
            <w:pPr>
              <w:pStyle w:val="TAC"/>
              <w:rPr>
                <w:rFonts w:cs="Arial"/>
              </w:rPr>
            </w:pPr>
            <w:r w:rsidRPr="001D386E">
              <w:rPr>
                <w:rFonts w:cs="Arial"/>
                <w:lang w:eastAsia="zh-CN"/>
              </w:rPr>
              <w:t>Yes</w:t>
            </w:r>
          </w:p>
        </w:tc>
        <w:tc>
          <w:tcPr>
            <w:tcW w:w="1187" w:type="dxa"/>
            <w:vMerge w:val="restart"/>
            <w:vAlign w:val="center"/>
          </w:tcPr>
          <w:p w14:paraId="75169E6F" w14:textId="77777777" w:rsidR="00F771FC" w:rsidRPr="001D386E" w:rsidRDefault="00F771FC" w:rsidP="00F771FC">
            <w:pPr>
              <w:pStyle w:val="TAC"/>
              <w:rPr>
                <w:rFonts w:cs="Arial"/>
              </w:rPr>
            </w:pPr>
            <w:r w:rsidRPr="001D386E">
              <w:rPr>
                <w:rFonts w:cs="Arial"/>
                <w:lang w:eastAsia="ja-JP"/>
              </w:rPr>
              <w:t>7</w:t>
            </w:r>
            <w:r w:rsidRPr="001D386E">
              <w:rPr>
                <w:rFonts w:cs="Arial" w:hint="eastAsia"/>
                <w:lang w:eastAsia="ja-JP"/>
              </w:rPr>
              <w:t>0</w:t>
            </w:r>
          </w:p>
        </w:tc>
        <w:tc>
          <w:tcPr>
            <w:tcW w:w="1286" w:type="dxa"/>
            <w:vMerge w:val="restart"/>
            <w:vAlign w:val="center"/>
          </w:tcPr>
          <w:p w14:paraId="7FC8FAF6" w14:textId="77777777" w:rsidR="00F771FC" w:rsidRPr="001D386E" w:rsidRDefault="00F771FC" w:rsidP="00F771FC">
            <w:pPr>
              <w:pStyle w:val="TAC"/>
              <w:rPr>
                <w:rFonts w:cs="Arial"/>
              </w:rPr>
            </w:pPr>
            <w:r w:rsidRPr="001D386E">
              <w:rPr>
                <w:rFonts w:cs="Arial"/>
              </w:rPr>
              <w:t>0</w:t>
            </w:r>
          </w:p>
        </w:tc>
      </w:tr>
      <w:tr w:rsidR="00F771FC" w:rsidRPr="001D386E" w14:paraId="4CEBF9B2" w14:textId="77777777" w:rsidTr="00F771FC">
        <w:trPr>
          <w:jc w:val="center"/>
        </w:trPr>
        <w:tc>
          <w:tcPr>
            <w:tcW w:w="1701" w:type="dxa"/>
            <w:vMerge/>
            <w:vAlign w:val="center"/>
          </w:tcPr>
          <w:p w14:paraId="1DEDCB7B" w14:textId="77777777" w:rsidR="00F771FC" w:rsidRPr="001D386E" w:rsidRDefault="00F771FC" w:rsidP="00F771FC">
            <w:pPr>
              <w:pStyle w:val="TAC"/>
              <w:rPr>
                <w:rFonts w:cs="Arial"/>
              </w:rPr>
            </w:pPr>
          </w:p>
        </w:tc>
        <w:tc>
          <w:tcPr>
            <w:tcW w:w="1466" w:type="dxa"/>
            <w:vMerge/>
            <w:vAlign w:val="center"/>
          </w:tcPr>
          <w:p w14:paraId="46A3DD30" w14:textId="77777777" w:rsidR="00F771FC" w:rsidRPr="001D386E" w:rsidRDefault="00F771FC" w:rsidP="00F771FC">
            <w:pPr>
              <w:pStyle w:val="TAC"/>
              <w:rPr>
                <w:rFonts w:cs="Arial"/>
                <w:lang w:val="en-US" w:eastAsia="ja-JP"/>
              </w:rPr>
            </w:pPr>
          </w:p>
        </w:tc>
        <w:tc>
          <w:tcPr>
            <w:tcW w:w="767" w:type="dxa"/>
            <w:vAlign w:val="center"/>
          </w:tcPr>
          <w:p w14:paraId="17695A6C" w14:textId="77777777" w:rsidR="00F771FC" w:rsidRPr="001D386E" w:rsidRDefault="00F771FC" w:rsidP="00F771FC">
            <w:pPr>
              <w:pStyle w:val="TAC"/>
              <w:rPr>
                <w:rFonts w:cs="Arial"/>
              </w:rPr>
            </w:pPr>
            <w:r w:rsidRPr="001D386E">
              <w:rPr>
                <w:rFonts w:cs="Arial"/>
                <w:lang w:eastAsia="ja-JP"/>
              </w:rPr>
              <w:t>3</w:t>
            </w:r>
          </w:p>
        </w:tc>
        <w:tc>
          <w:tcPr>
            <w:tcW w:w="586" w:type="dxa"/>
            <w:gridSpan w:val="2"/>
            <w:vAlign w:val="center"/>
          </w:tcPr>
          <w:p w14:paraId="3FBEAEDC" w14:textId="77777777" w:rsidR="00F771FC" w:rsidRPr="001D386E" w:rsidRDefault="00F771FC" w:rsidP="00F771FC">
            <w:pPr>
              <w:pStyle w:val="TAC"/>
              <w:rPr>
                <w:rFonts w:cs="Arial"/>
              </w:rPr>
            </w:pPr>
          </w:p>
        </w:tc>
        <w:tc>
          <w:tcPr>
            <w:tcW w:w="586" w:type="dxa"/>
            <w:gridSpan w:val="2"/>
            <w:vAlign w:val="center"/>
          </w:tcPr>
          <w:p w14:paraId="11470EA8" w14:textId="77777777" w:rsidR="00F771FC" w:rsidRPr="001D386E" w:rsidRDefault="00F771FC" w:rsidP="00F771FC">
            <w:pPr>
              <w:pStyle w:val="TAC"/>
              <w:rPr>
                <w:rFonts w:cs="Arial"/>
              </w:rPr>
            </w:pPr>
          </w:p>
        </w:tc>
        <w:tc>
          <w:tcPr>
            <w:tcW w:w="586" w:type="dxa"/>
            <w:vAlign w:val="center"/>
          </w:tcPr>
          <w:p w14:paraId="6E0A099C" w14:textId="77777777" w:rsidR="00F771FC" w:rsidRPr="001D386E" w:rsidRDefault="00F771FC" w:rsidP="00F771FC">
            <w:pPr>
              <w:pStyle w:val="TAC"/>
              <w:rPr>
                <w:rFonts w:cs="Arial"/>
              </w:rPr>
            </w:pPr>
            <w:r w:rsidRPr="001D386E">
              <w:rPr>
                <w:rFonts w:cs="Arial"/>
                <w:lang w:eastAsia="zh-CN"/>
              </w:rPr>
              <w:t>Yes</w:t>
            </w:r>
          </w:p>
        </w:tc>
        <w:tc>
          <w:tcPr>
            <w:tcW w:w="586" w:type="dxa"/>
            <w:vAlign w:val="center"/>
          </w:tcPr>
          <w:p w14:paraId="121FA9EC"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63C68D23"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53215FB7" w14:textId="77777777" w:rsidR="00F771FC" w:rsidRPr="001D386E" w:rsidRDefault="00F771FC" w:rsidP="00F771FC">
            <w:pPr>
              <w:pStyle w:val="TAC"/>
              <w:rPr>
                <w:rFonts w:cs="Arial"/>
              </w:rPr>
            </w:pPr>
            <w:r w:rsidRPr="001D386E">
              <w:rPr>
                <w:rFonts w:cs="Arial"/>
                <w:lang w:eastAsia="zh-CN"/>
              </w:rPr>
              <w:t>Yes</w:t>
            </w:r>
          </w:p>
        </w:tc>
        <w:tc>
          <w:tcPr>
            <w:tcW w:w="1187" w:type="dxa"/>
            <w:vMerge/>
            <w:vAlign w:val="center"/>
          </w:tcPr>
          <w:p w14:paraId="4261CDD1" w14:textId="77777777" w:rsidR="00F771FC" w:rsidRPr="001D386E" w:rsidRDefault="00F771FC" w:rsidP="00F771FC">
            <w:pPr>
              <w:pStyle w:val="TAC"/>
              <w:rPr>
                <w:rFonts w:cs="Arial"/>
              </w:rPr>
            </w:pPr>
          </w:p>
        </w:tc>
        <w:tc>
          <w:tcPr>
            <w:tcW w:w="1286" w:type="dxa"/>
            <w:vMerge/>
            <w:vAlign w:val="center"/>
          </w:tcPr>
          <w:p w14:paraId="3D2198B4" w14:textId="77777777" w:rsidR="00F771FC" w:rsidRPr="001D386E" w:rsidRDefault="00F771FC" w:rsidP="00F771FC">
            <w:pPr>
              <w:pStyle w:val="TAC"/>
              <w:rPr>
                <w:rFonts w:cs="Arial"/>
              </w:rPr>
            </w:pPr>
          </w:p>
        </w:tc>
      </w:tr>
      <w:tr w:rsidR="00F771FC" w:rsidRPr="001D386E" w14:paraId="44FD4F47" w14:textId="77777777" w:rsidTr="00F771FC">
        <w:trPr>
          <w:jc w:val="center"/>
        </w:trPr>
        <w:tc>
          <w:tcPr>
            <w:tcW w:w="1701" w:type="dxa"/>
            <w:vMerge/>
            <w:vAlign w:val="center"/>
          </w:tcPr>
          <w:p w14:paraId="13D7065F" w14:textId="77777777" w:rsidR="00F771FC" w:rsidRPr="001D386E" w:rsidRDefault="00F771FC" w:rsidP="00F771FC">
            <w:pPr>
              <w:pStyle w:val="TAC"/>
              <w:rPr>
                <w:rFonts w:cs="Arial"/>
              </w:rPr>
            </w:pPr>
          </w:p>
        </w:tc>
        <w:tc>
          <w:tcPr>
            <w:tcW w:w="1466" w:type="dxa"/>
            <w:vMerge/>
            <w:vAlign w:val="center"/>
          </w:tcPr>
          <w:p w14:paraId="3B1C22C9" w14:textId="77777777" w:rsidR="00F771FC" w:rsidRPr="001D386E" w:rsidRDefault="00F771FC" w:rsidP="00F771FC">
            <w:pPr>
              <w:pStyle w:val="TAC"/>
              <w:rPr>
                <w:rFonts w:cs="Arial"/>
                <w:lang w:val="en-US" w:eastAsia="ja-JP"/>
              </w:rPr>
            </w:pPr>
          </w:p>
        </w:tc>
        <w:tc>
          <w:tcPr>
            <w:tcW w:w="767" w:type="dxa"/>
            <w:vAlign w:val="center"/>
          </w:tcPr>
          <w:p w14:paraId="416F3C4E" w14:textId="77777777" w:rsidR="00F771FC" w:rsidRPr="001D386E" w:rsidRDefault="00F771FC" w:rsidP="00F771FC">
            <w:pPr>
              <w:pStyle w:val="TAC"/>
              <w:rPr>
                <w:rFonts w:cs="Arial"/>
              </w:rPr>
            </w:pPr>
            <w:r w:rsidRPr="001D386E">
              <w:rPr>
                <w:rFonts w:cs="Arial"/>
                <w:lang w:eastAsia="ja-JP"/>
              </w:rPr>
              <w:t>20</w:t>
            </w:r>
          </w:p>
        </w:tc>
        <w:tc>
          <w:tcPr>
            <w:tcW w:w="586" w:type="dxa"/>
            <w:gridSpan w:val="2"/>
            <w:vAlign w:val="center"/>
          </w:tcPr>
          <w:p w14:paraId="63695A85" w14:textId="77777777" w:rsidR="00F771FC" w:rsidRPr="001D386E" w:rsidRDefault="00F771FC" w:rsidP="00F771FC">
            <w:pPr>
              <w:pStyle w:val="TAC"/>
              <w:rPr>
                <w:rFonts w:cs="Arial"/>
              </w:rPr>
            </w:pPr>
          </w:p>
        </w:tc>
        <w:tc>
          <w:tcPr>
            <w:tcW w:w="586" w:type="dxa"/>
            <w:gridSpan w:val="2"/>
            <w:vAlign w:val="center"/>
          </w:tcPr>
          <w:p w14:paraId="5BC28684" w14:textId="77777777" w:rsidR="00F771FC" w:rsidRPr="001D386E" w:rsidRDefault="00F771FC" w:rsidP="00F771FC">
            <w:pPr>
              <w:pStyle w:val="TAC"/>
              <w:rPr>
                <w:rFonts w:cs="Arial"/>
              </w:rPr>
            </w:pPr>
          </w:p>
        </w:tc>
        <w:tc>
          <w:tcPr>
            <w:tcW w:w="586" w:type="dxa"/>
            <w:vAlign w:val="center"/>
          </w:tcPr>
          <w:p w14:paraId="50AF6CDD" w14:textId="77777777" w:rsidR="00F771FC" w:rsidRPr="001D386E" w:rsidRDefault="00F771FC" w:rsidP="00F771FC">
            <w:pPr>
              <w:pStyle w:val="TAC"/>
              <w:rPr>
                <w:rFonts w:cs="Arial"/>
              </w:rPr>
            </w:pPr>
          </w:p>
        </w:tc>
        <w:tc>
          <w:tcPr>
            <w:tcW w:w="586" w:type="dxa"/>
            <w:vAlign w:val="center"/>
          </w:tcPr>
          <w:p w14:paraId="74F03E3D"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3F908FD7" w14:textId="77777777" w:rsidR="00F771FC" w:rsidRPr="001D386E" w:rsidRDefault="00F771FC" w:rsidP="00F771FC">
            <w:pPr>
              <w:pStyle w:val="TAC"/>
              <w:rPr>
                <w:rFonts w:cs="Arial"/>
              </w:rPr>
            </w:pPr>
          </w:p>
        </w:tc>
        <w:tc>
          <w:tcPr>
            <w:tcW w:w="586" w:type="dxa"/>
            <w:gridSpan w:val="2"/>
            <w:vAlign w:val="center"/>
          </w:tcPr>
          <w:p w14:paraId="27EAF151" w14:textId="77777777" w:rsidR="00F771FC" w:rsidRPr="001D386E" w:rsidRDefault="00F771FC" w:rsidP="00F771FC">
            <w:pPr>
              <w:pStyle w:val="TAC"/>
              <w:rPr>
                <w:rFonts w:cs="Arial"/>
              </w:rPr>
            </w:pPr>
          </w:p>
        </w:tc>
        <w:tc>
          <w:tcPr>
            <w:tcW w:w="1187" w:type="dxa"/>
            <w:vMerge/>
            <w:vAlign w:val="center"/>
          </w:tcPr>
          <w:p w14:paraId="7B386B77" w14:textId="77777777" w:rsidR="00F771FC" w:rsidRPr="001D386E" w:rsidRDefault="00F771FC" w:rsidP="00F771FC">
            <w:pPr>
              <w:pStyle w:val="TAC"/>
              <w:rPr>
                <w:rFonts w:cs="Arial"/>
              </w:rPr>
            </w:pPr>
          </w:p>
        </w:tc>
        <w:tc>
          <w:tcPr>
            <w:tcW w:w="1286" w:type="dxa"/>
            <w:vMerge/>
            <w:vAlign w:val="center"/>
          </w:tcPr>
          <w:p w14:paraId="3E7FB987" w14:textId="77777777" w:rsidR="00F771FC" w:rsidRPr="001D386E" w:rsidRDefault="00F771FC" w:rsidP="00F771FC">
            <w:pPr>
              <w:pStyle w:val="TAC"/>
              <w:rPr>
                <w:rFonts w:cs="Arial"/>
              </w:rPr>
            </w:pPr>
          </w:p>
        </w:tc>
      </w:tr>
      <w:tr w:rsidR="00F771FC" w:rsidRPr="001D386E" w14:paraId="0668ACB1" w14:textId="77777777" w:rsidTr="00F771FC">
        <w:trPr>
          <w:jc w:val="center"/>
        </w:trPr>
        <w:tc>
          <w:tcPr>
            <w:tcW w:w="1701" w:type="dxa"/>
            <w:vMerge/>
            <w:vAlign w:val="center"/>
          </w:tcPr>
          <w:p w14:paraId="44D72B76" w14:textId="77777777" w:rsidR="00F771FC" w:rsidRPr="001D386E" w:rsidRDefault="00F771FC" w:rsidP="00F771FC">
            <w:pPr>
              <w:pStyle w:val="TAC"/>
              <w:rPr>
                <w:rFonts w:cs="Arial"/>
              </w:rPr>
            </w:pPr>
          </w:p>
        </w:tc>
        <w:tc>
          <w:tcPr>
            <w:tcW w:w="1466" w:type="dxa"/>
            <w:vMerge/>
            <w:vAlign w:val="center"/>
          </w:tcPr>
          <w:p w14:paraId="0DAB3173" w14:textId="77777777" w:rsidR="00F771FC" w:rsidRPr="001D386E" w:rsidRDefault="00F771FC" w:rsidP="00F771FC">
            <w:pPr>
              <w:pStyle w:val="TAC"/>
              <w:rPr>
                <w:rFonts w:cs="Arial"/>
                <w:lang w:val="en-US" w:eastAsia="ja-JP"/>
              </w:rPr>
            </w:pPr>
          </w:p>
        </w:tc>
        <w:tc>
          <w:tcPr>
            <w:tcW w:w="767" w:type="dxa"/>
            <w:vAlign w:val="center"/>
          </w:tcPr>
          <w:p w14:paraId="7B94CB9C" w14:textId="77777777" w:rsidR="00F771FC" w:rsidRPr="001D386E" w:rsidRDefault="00F771FC" w:rsidP="00F771FC">
            <w:pPr>
              <w:pStyle w:val="TAC"/>
              <w:rPr>
                <w:rFonts w:cs="Arial"/>
              </w:rPr>
            </w:pPr>
            <w:r w:rsidRPr="001D386E">
              <w:rPr>
                <w:rFonts w:cs="Arial"/>
                <w:lang w:eastAsia="ja-JP"/>
              </w:rPr>
              <w:t>32</w:t>
            </w:r>
          </w:p>
        </w:tc>
        <w:tc>
          <w:tcPr>
            <w:tcW w:w="586" w:type="dxa"/>
            <w:gridSpan w:val="2"/>
            <w:vAlign w:val="center"/>
          </w:tcPr>
          <w:p w14:paraId="165420C7" w14:textId="77777777" w:rsidR="00F771FC" w:rsidRPr="001D386E" w:rsidRDefault="00F771FC" w:rsidP="00F771FC">
            <w:pPr>
              <w:pStyle w:val="TAC"/>
              <w:rPr>
                <w:rFonts w:cs="Arial"/>
              </w:rPr>
            </w:pPr>
          </w:p>
        </w:tc>
        <w:tc>
          <w:tcPr>
            <w:tcW w:w="586" w:type="dxa"/>
            <w:gridSpan w:val="2"/>
            <w:vAlign w:val="center"/>
          </w:tcPr>
          <w:p w14:paraId="347A2492" w14:textId="77777777" w:rsidR="00F771FC" w:rsidRPr="001D386E" w:rsidRDefault="00F771FC" w:rsidP="00F771FC">
            <w:pPr>
              <w:pStyle w:val="TAC"/>
              <w:rPr>
                <w:rFonts w:cs="Arial"/>
              </w:rPr>
            </w:pPr>
          </w:p>
        </w:tc>
        <w:tc>
          <w:tcPr>
            <w:tcW w:w="586" w:type="dxa"/>
            <w:vAlign w:val="center"/>
          </w:tcPr>
          <w:p w14:paraId="4CD9CA4F" w14:textId="77777777" w:rsidR="00F771FC" w:rsidRPr="001D386E" w:rsidRDefault="00F771FC" w:rsidP="00F771FC">
            <w:pPr>
              <w:pStyle w:val="TAC"/>
              <w:rPr>
                <w:rFonts w:cs="Arial"/>
              </w:rPr>
            </w:pPr>
            <w:r w:rsidRPr="001D386E">
              <w:rPr>
                <w:rFonts w:cs="Arial"/>
                <w:lang w:eastAsia="zh-CN"/>
              </w:rPr>
              <w:t>Yes</w:t>
            </w:r>
          </w:p>
        </w:tc>
        <w:tc>
          <w:tcPr>
            <w:tcW w:w="586" w:type="dxa"/>
            <w:vAlign w:val="center"/>
          </w:tcPr>
          <w:p w14:paraId="5A33074C"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72ABDD33"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4651F1A0" w14:textId="77777777" w:rsidR="00F771FC" w:rsidRPr="001D386E" w:rsidRDefault="00F771FC" w:rsidP="00F771FC">
            <w:pPr>
              <w:pStyle w:val="TAC"/>
              <w:rPr>
                <w:rFonts w:cs="Arial"/>
              </w:rPr>
            </w:pPr>
            <w:r w:rsidRPr="001D386E">
              <w:rPr>
                <w:rFonts w:cs="Arial"/>
                <w:lang w:eastAsia="zh-CN"/>
              </w:rPr>
              <w:t>Yes</w:t>
            </w:r>
          </w:p>
        </w:tc>
        <w:tc>
          <w:tcPr>
            <w:tcW w:w="1187" w:type="dxa"/>
            <w:vMerge/>
            <w:vAlign w:val="center"/>
          </w:tcPr>
          <w:p w14:paraId="50AF69F4" w14:textId="77777777" w:rsidR="00F771FC" w:rsidRPr="001D386E" w:rsidRDefault="00F771FC" w:rsidP="00F771FC">
            <w:pPr>
              <w:pStyle w:val="TAC"/>
              <w:rPr>
                <w:rFonts w:cs="Arial"/>
              </w:rPr>
            </w:pPr>
          </w:p>
        </w:tc>
        <w:tc>
          <w:tcPr>
            <w:tcW w:w="1286" w:type="dxa"/>
            <w:vMerge/>
            <w:vAlign w:val="center"/>
          </w:tcPr>
          <w:p w14:paraId="7480A5E1" w14:textId="77777777" w:rsidR="00F771FC" w:rsidRPr="001D386E" w:rsidRDefault="00F771FC" w:rsidP="00F771FC">
            <w:pPr>
              <w:pStyle w:val="TAC"/>
              <w:rPr>
                <w:rFonts w:cs="Arial"/>
              </w:rPr>
            </w:pPr>
          </w:p>
        </w:tc>
      </w:tr>
      <w:tr w:rsidR="00F771FC" w:rsidRPr="001D386E" w14:paraId="5EA73D26" w14:textId="77777777" w:rsidTr="00F771FC">
        <w:trPr>
          <w:jc w:val="center"/>
        </w:trPr>
        <w:tc>
          <w:tcPr>
            <w:tcW w:w="1701" w:type="dxa"/>
            <w:vMerge/>
            <w:vAlign w:val="center"/>
          </w:tcPr>
          <w:p w14:paraId="78B5B0D4" w14:textId="77777777" w:rsidR="00F771FC" w:rsidRPr="001D386E" w:rsidRDefault="00F771FC" w:rsidP="00F771FC">
            <w:pPr>
              <w:pStyle w:val="TAC"/>
              <w:rPr>
                <w:rFonts w:cs="Arial"/>
              </w:rPr>
            </w:pPr>
          </w:p>
        </w:tc>
        <w:tc>
          <w:tcPr>
            <w:tcW w:w="1466" w:type="dxa"/>
            <w:vMerge/>
            <w:vAlign w:val="center"/>
          </w:tcPr>
          <w:p w14:paraId="6D4DAD7F" w14:textId="77777777" w:rsidR="00F771FC" w:rsidRPr="001D386E" w:rsidRDefault="00F771FC" w:rsidP="00F771FC">
            <w:pPr>
              <w:pStyle w:val="TAC"/>
              <w:rPr>
                <w:rFonts w:cs="Arial"/>
                <w:lang w:val="en-US" w:eastAsia="ja-JP"/>
              </w:rPr>
            </w:pPr>
          </w:p>
        </w:tc>
        <w:tc>
          <w:tcPr>
            <w:tcW w:w="767" w:type="dxa"/>
            <w:vAlign w:val="center"/>
          </w:tcPr>
          <w:p w14:paraId="5805E456" w14:textId="77777777" w:rsidR="00F771FC" w:rsidRPr="001D386E" w:rsidRDefault="00F771FC" w:rsidP="00F771FC">
            <w:pPr>
              <w:pStyle w:val="TAC"/>
              <w:rPr>
                <w:rFonts w:cs="Arial"/>
              </w:rPr>
            </w:pPr>
            <w:r w:rsidRPr="001D386E">
              <w:rPr>
                <w:rFonts w:cs="Arial"/>
                <w:lang w:eastAsia="ja-JP"/>
              </w:rPr>
              <w:t>1</w:t>
            </w:r>
          </w:p>
        </w:tc>
        <w:tc>
          <w:tcPr>
            <w:tcW w:w="586" w:type="dxa"/>
            <w:gridSpan w:val="2"/>
            <w:vAlign w:val="center"/>
          </w:tcPr>
          <w:p w14:paraId="7515932D" w14:textId="77777777" w:rsidR="00F771FC" w:rsidRPr="001D386E" w:rsidRDefault="00F771FC" w:rsidP="00F771FC">
            <w:pPr>
              <w:pStyle w:val="TAC"/>
              <w:rPr>
                <w:rFonts w:cs="Arial"/>
              </w:rPr>
            </w:pPr>
          </w:p>
        </w:tc>
        <w:tc>
          <w:tcPr>
            <w:tcW w:w="586" w:type="dxa"/>
            <w:gridSpan w:val="2"/>
            <w:vAlign w:val="center"/>
          </w:tcPr>
          <w:p w14:paraId="57BC20AE" w14:textId="77777777" w:rsidR="00F771FC" w:rsidRPr="001D386E" w:rsidRDefault="00F771FC" w:rsidP="00F771FC">
            <w:pPr>
              <w:pStyle w:val="TAC"/>
              <w:rPr>
                <w:rFonts w:cs="Arial"/>
              </w:rPr>
            </w:pPr>
          </w:p>
        </w:tc>
        <w:tc>
          <w:tcPr>
            <w:tcW w:w="586" w:type="dxa"/>
            <w:vAlign w:val="center"/>
          </w:tcPr>
          <w:p w14:paraId="673E8C73" w14:textId="77777777" w:rsidR="00F771FC" w:rsidRPr="001D386E" w:rsidRDefault="00F771FC" w:rsidP="00F771FC">
            <w:pPr>
              <w:pStyle w:val="TAC"/>
              <w:rPr>
                <w:rFonts w:cs="Arial"/>
              </w:rPr>
            </w:pPr>
            <w:r w:rsidRPr="001D386E">
              <w:rPr>
                <w:rFonts w:cs="Arial"/>
              </w:rPr>
              <w:t>Yes</w:t>
            </w:r>
          </w:p>
        </w:tc>
        <w:tc>
          <w:tcPr>
            <w:tcW w:w="586" w:type="dxa"/>
            <w:vAlign w:val="center"/>
          </w:tcPr>
          <w:p w14:paraId="659EFE6D"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1F9395F5"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7BECA33B" w14:textId="77777777" w:rsidR="00F771FC" w:rsidRPr="001D386E" w:rsidRDefault="00F771FC" w:rsidP="00F771FC">
            <w:pPr>
              <w:pStyle w:val="TAC"/>
              <w:rPr>
                <w:rFonts w:cs="Arial"/>
              </w:rPr>
            </w:pPr>
          </w:p>
        </w:tc>
        <w:tc>
          <w:tcPr>
            <w:tcW w:w="1187" w:type="dxa"/>
            <w:vMerge w:val="restart"/>
            <w:vAlign w:val="center"/>
          </w:tcPr>
          <w:p w14:paraId="403EF65C" w14:textId="77777777" w:rsidR="00F771FC" w:rsidRPr="001D386E" w:rsidRDefault="00F771FC" w:rsidP="00F771FC">
            <w:pPr>
              <w:pStyle w:val="TAC"/>
              <w:rPr>
                <w:rFonts w:cs="Arial"/>
              </w:rPr>
            </w:pPr>
            <w:r w:rsidRPr="001D386E">
              <w:rPr>
                <w:rFonts w:cs="Arial"/>
                <w:lang w:eastAsia="ja-JP"/>
              </w:rPr>
              <w:t>55</w:t>
            </w:r>
          </w:p>
        </w:tc>
        <w:tc>
          <w:tcPr>
            <w:tcW w:w="1286" w:type="dxa"/>
            <w:vMerge w:val="restart"/>
            <w:vAlign w:val="center"/>
          </w:tcPr>
          <w:p w14:paraId="4A7DFEDD" w14:textId="77777777" w:rsidR="00F771FC" w:rsidRPr="001D386E" w:rsidRDefault="00F771FC" w:rsidP="00F771FC">
            <w:pPr>
              <w:pStyle w:val="TAC"/>
              <w:rPr>
                <w:rFonts w:cs="Arial"/>
              </w:rPr>
            </w:pPr>
            <w:r w:rsidRPr="001D386E">
              <w:rPr>
                <w:rFonts w:cs="Arial"/>
              </w:rPr>
              <w:t>1</w:t>
            </w:r>
          </w:p>
        </w:tc>
      </w:tr>
      <w:tr w:rsidR="00F771FC" w:rsidRPr="001D386E" w14:paraId="0E614E9A" w14:textId="77777777" w:rsidTr="00F771FC">
        <w:trPr>
          <w:jc w:val="center"/>
        </w:trPr>
        <w:tc>
          <w:tcPr>
            <w:tcW w:w="1701" w:type="dxa"/>
            <w:vMerge/>
            <w:vAlign w:val="center"/>
          </w:tcPr>
          <w:p w14:paraId="50E1C4FA" w14:textId="77777777" w:rsidR="00F771FC" w:rsidRPr="001D386E" w:rsidRDefault="00F771FC" w:rsidP="00F771FC">
            <w:pPr>
              <w:pStyle w:val="TAC"/>
              <w:rPr>
                <w:rFonts w:cs="Arial"/>
              </w:rPr>
            </w:pPr>
          </w:p>
        </w:tc>
        <w:tc>
          <w:tcPr>
            <w:tcW w:w="1466" w:type="dxa"/>
            <w:vMerge/>
            <w:vAlign w:val="center"/>
          </w:tcPr>
          <w:p w14:paraId="004E936D" w14:textId="77777777" w:rsidR="00F771FC" w:rsidRPr="001D386E" w:rsidRDefault="00F771FC" w:rsidP="00F771FC">
            <w:pPr>
              <w:pStyle w:val="TAC"/>
              <w:rPr>
                <w:rFonts w:cs="Arial"/>
                <w:lang w:val="en-US" w:eastAsia="ja-JP"/>
              </w:rPr>
            </w:pPr>
          </w:p>
        </w:tc>
        <w:tc>
          <w:tcPr>
            <w:tcW w:w="767" w:type="dxa"/>
            <w:vAlign w:val="center"/>
          </w:tcPr>
          <w:p w14:paraId="617A5F96" w14:textId="77777777" w:rsidR="00F771FC" w:rsidRPr="001D386E" w:rsidRDefault="00F771FC" w:rsidP="00F771FC">
            <w:pPr>
              <w:pStyle w:val="TAC"/>
              <w:rPr>
                <w:rFonts w:cs="Arial"/>
              </w:rPr>
            </w:pPr>
            <w:r w:rsidRPr="001D386E">
              <w:rPr>
                <w:rFonts w:cs="Arial"/>
                <w:lang w:eastAsia="ja-JP"/>
              </w:rPr>
              <w:t>3</w:t>
            </w:r>
          </w:p>
        </w:tc>
        <w:tc>
          <w:tcPr>
            <w:tcW w:w="586" w:type="dxa"/>
            <w:gridSpan w:val="2"/>
            <w:vAlign w:val="center"/>
          </w:tcPr>
          <w:p w14:paraId="2EB1F707" w14:textId="77777777" w:rsidR="00F771FC" w:rsidRPr="001D386E" w:rsidRDefault="00F771FC" w:rsidP="00F771FC">
            <w:pPr>
              <w:pStyle w:val="TAC"/>
              <w:rPr>
                <w:rFonts w:cs="Arial"/>
              </w:rPr>
            </w:pPr>
          </w:p>
        </w:tc>
        <w:tc>
          <w:tcPr>
            <w:tcW w:w="586" w:type="dxa"/>
            <w:gridSpan w:val="2"/>
            <w:vAlign w:val="center"/>
          </w:tcPr>
          <w:p w14:paraId="7C5EA13B" w14:textId="77777777" w:rsidR="00F771FC" w:rsidRPr="001D386E" w:rsidRDefault="00F771FC" w:rsidP="00F771FC">
            <w:pPr>
              <w:pStyle w:val="TAC"/>
              <w:rPr>
                <w:rFonts w:cs="Arial"/>
              </w:rPr>
            </w:pPr>
          </w:p>
        </w:tc>
        <w:tc>
          <w:tcPr>
            <w:tcW w:w="586" w:type="dxa"/>
            <w:vAlign w:val="center"/>
          </w:tcPr>
          <w:p w14:paraId="555C3E88" w14:textId="77777777" w:rsidR="00F771FC" w:rsidRPr="001D386E" w:rsidRDefault="00F771FC" w:rsidP="00F771FC">
            <w:pPr>
              <w:pStyle w:val="TAC"/>
              <w:rPr>
                <w:rFonts w:cs="Arial"/>
              </w:rPr>
            </w:pPr>
            <w:r w:rsidRPr="001D386E">
              <w:rPr>
                <w:rFonts w:cs="Arial"/>
              </w:rPr>
              <w:t>Yes</w:t>
            </w:r>
          </w:p>
        </w:tc>
        <w:tc>
          <w:tcPr>
            <w:tcW w:w="586" w:type="dxa"/>
            <w:vAlign w:val="center"/>
          </w:tcPr>
          <w:p w14:paraId="4ED7C90A"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4748521C"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3C82CEF8" w14:textId="77777777" w:rsidR="00F771FC" w:rsidRPr="001D386E" w:rsidRDefault="00F771FC" w:rsidP="00F771FC">
            <w:pPr>
              <w:pStyle w:val="TAC"/>
              <w:rPr>
                <w:rFonts w:cs="Arial"/>
              </w:rPr>
            </w:pPr>
          </w:p>
        </w:tc>
        <w:tc>
          <w:tcPr>
            <w:tcW w:w="1187" w:type="dxa"/>
            <w:vMerge/>
            <w:vAlign w:val="center"/>
          </w:tcPr>
          <w:p w14:paraId="014ACEEC" w14:textId="77777777" w:rsidR="00F771FC" w:rsidRPr="001D386E" w:rsidRDefault="00F771FC" w:rsidP="00F771FC">
            <w:pPr>
              <w:pStyle w:val="TAC"/>
              <w:rPr>
                <w:rFonts w:cs="Arial"/>
              </w:rPr>
            </w:pPr>
          </w:p>
        </w:tc>
        <w:tc>
          <w:tcPr>
            <w:tcW w:w="1286" w:type="dxa"/>
            <w:vMerge/>
            <w:vAlign w:val="center"/>
          </w:tcPr>
          <w:p w14:paraId="2DF0EA82" w14:textId="77777777" w:rsidR="00F771FC" w:rsidRPr="001D386E" w:rsidRDefault="00F771FC" w:rsidP="00F771FC">
            <w:pPr>
              <w:pStyle w:val="TAC"/>
              <w:rPr>
                <w:rFonts w:cs="Arial"/>
              </w:rPr>
            </w:pPr>
          </w:p>
        </w:tc>
      </w:tr>
      <w:tr w:rsidR="00F771FC" w:rsidRPr="001D386E" w14:paraId="51B16758" w14:textId="77777777" w:rsidTr="00F771FC">
        <w:trPr>
          <w:jc w:val="center"/>
        </w:trPr>
        <w:tc>
          <w:tcPr>
            <w:tcW w:w="1701" w:type="dxa"/>
            <w:vMerge/>
            <w:vAlign w:val="center"/>
          </w:tcPr>
          <w:p w14:paraId="461132F6" w14:textId="77777777" w:rsidR="00F771FC" w:rsidRPr="001D386E" w:rsidRDefault="00F771FC" w:rsidP="00F771FC">
            <w:pPr>
              <w:pStyle w:val="TAC"/>
              <w:rPr>
                <w:rFonts w:cs="Arial"/>
              </w:rPr>
            </w:pPr>
          </w:p>
        </w:tc>
        <w:tc>
          <w:tcPr>
            <w:tcW w:w="1466" w:type="dxa"/>
            <w:vMerge/>
            <w:vAlign w:val="center"/>
          </w:tcPr>
          <w:p w14:paraId="1CDCF4BA" w14:textId="77777777" w:rsidR="00F771FC" w:rsidRPr="001D386E" w:rsidRDefault="00F771FC" w:rsidP="00F771FC">
            <w:pPr>
              <w:pStyle w:val="TAC"/>
              <w:rPr>
                <w:rFonts w:cs="Arial"/>
                <w:lang w:val="en-US" w:eastAsia="ja-JP"/>
              </w:rPr>
            </w:pPr>
          </w:p>
        </w:tc>
        <w:tc>
          <w:tcPr>
            <w:tcW w:w="767" w:type="dxa"/>
            <w:vAlign w:val="center"/>
          </w:tcPr>
          <w:p w14:paraId="63A54E32" w14:textId="77777777" w:rsidR="00F771FC" w:rsidRPr="001D386E" w:rsidRDefault="00F771FC" w:rsidP="00F771FC">
            <w:pPr>
              <w:pStyle w:val="TAC"/>
              <w:rPr>
                <w:rFonts w:cs="Arial"/>
              </w:rPr>
            </w:pPr>
            <w:r w:rsidRPr="001D386E">
              <w:rPr>
                <w:rFonts w:cs="Arial"/>
                <w:lang w:eastAsia="ja-JP"/>
              </w:rPr>
              <w:t>20</w:t>
            </w:r>
          </w:p>
        </w:tc>
        <w:tc>
          <w:tcPr>
            <w:tcW w:w="586" w:type="dxa"/>
            <w:gridSpan w:val="2"/>
            <w:vAlign w:val="center"/>
          </w:tcPr>
          <w:p w14:paraId="57B5D112" w14:textId="77777777" w:rsidR="00F771FC" w:rsidRPr="001D386E" w:rsidRDefault="00F771FC" w:rsidP="00F771FC">
            <w:pPr>
              <w:pStyle w:val="TAC"/>
              <w:rPr>
                <w:rFonts w:cs="Arial"/>
              </w:rPr>
            </w:pPr>
          </w:p>
        </w:tc>
        <w:tc>
          <w:tcPr>
            <w:tcW w:w="586" w:type="dxa"/>
            <w:gridSpan w:val="2"/>
            <w:vAlign w:val="center"/>
          </w:tcPr>
          <w:p w14:paraId="75227182" w14:textId="77777777" w:rsidR="00F771FC" w:rsidRPr="001D386E" w:rsidRDefault="00F771FC" w:rsidP="00F771FC">
            <w:pPr>
              <w:pStyle w:val="TAC"/>
              <w:rPr>
                <w:rFonts w:cs="Arial"/>
              </w:rPr>
            </w:pPr>
          </w:p>
        </w:tc>
        <w:tc>
          <w:tcPr>
            <w:tcW w:w="586" w:type="dxa"/>
            <w:vAlign w:val="center"/>
          </w:tcPr>
          <w:p w14:paraId="45697D7D" w14:textId="77777777" w:rsidR="00F771FC" w:rsidRPr="001D386E" w:rsidRDefault="00F771FC" w:rsidP="00F771FC">
            <w:pPr>
              <w:pStyle w:val="TAC"/>
              <w:rPr>
                <w:rFonts w:cs="Arial"/>
              </w:rPr>
            </w:pPr>
            <w:r w:rsidRPr="001D386E">
              <w:rPr>
                <w:rFonts w:cs="Arial"/>
              </w:rPr>
              <w:t>Yes</w:t>
            </w:r>
          </w:p>
        </w:tc>
        <w:tc>
          <w:tcPr>
            <w:tcW w:w="586" w:type="dxa"/>
            <w:vAlign w:val="center"/>
          </w:tcPr>
          <w:p w14:paraId="7B000896" w14:textId="77777777" w:rsidR="00F771FC" w:rsidRPr="001D386E" w:rsidRDefault="00F771FC" w:rsidP="00F771FC">
            <w:pPr>
              <w:pStyle w:val="TAC"/>
              <w:rPr>
                <w:rFonts w:cs="Arial"/>
              </w:rPr>
            </w:pPr>
          </w:p>
        </w:tc>
        <w:tc>
          <w:tcPr>
            <w:tcW w:w="586" w:type="dxa"/>
            <w:gridSpan w:val="2"/>
            <w:vAlign w:val="center"/>
          </w:tcPr>
          <w:p w14:paraId="4B565D13" w14:textId="77777777" w:rsidR="00F771FC" w:rsidRPr="001D386E" w:rsidRDefault="00F771FC" w:rsidP="00F771FC">
            <w:pPr>
              <w:pStyle w:val="TAC"/>
              <w:rPr>
                <w:rFonts w:cs="Arial"/>
              </w:rPr>
            </w:pPr>
          </w:p>
        </w:tc>
        <w:tc>
          <w:tcPr>
            <w:tcW w:w="586" w:type="dxa"/>
            <w:gridSpan w:val="2"/>
            <w:vAlign w:val="center"/>
          </w:tcPr>
          <w:p w14:paraId="4B3D8209" w14:textId="77777777" w:rsidR="00F771FC" w:rsidRPr="001D386E" w:rsidRDefault="00F771FC" w:rsidP="00F771FC">
            <w:pPr>
              <w:pStyle w:val="TAC"/>
              <w:rPr>
                <w:rFonts w:cs="Arial"/>
              </w:rPr>
            </w:pPr>
          </w:p>
        </w:tc>
        <w:tc>
          <w:tcPr>
            <w:tcW w:w="1187" w:type="dxa"/>
            <w:vMerge/>
            <w:vAlign w:val="center"/>
          </w:tcPr>
          <w:p w14:paraId="11B26ED6" w14:textId="77777777" w:rsidR="00F771FC" w:rsidRPr="001D386E" w:rsidRDefault="00F771FC" w:rsidP="00F771FC">
            <w:pPr>
              <w:pStyle w:val="TAC"/>
              <w:rPr>
                <w:rFonts w:cs="Arial"/>
              </w:rPr>
            </w:pPr>
          </w:p>
        </w:tc>
        <w:tc>
          <w:tcPr>
            <w:tcW w:w="1286" w:type="dxa"/>
            <w:vMerge/>
            <w:vAlign w:val="center"/>
          </w:tcPr>
          <w:p w14:paraId="0552B9E0" w14:textId="77777777" w:rsidR="00F771FC" w:rsidRPr="001D386E" w:rsidRDefault="00F771FC" w:rsidP="00F771FC">
            <w:pPr>
              <w:pStyle w:val="TAC"/>
              <w:rPr>
                <w:rFonts w:cs="Arial"/>
              </w:rPr>
            </w:pPr>
          </w:p>
        </w:tc>
      </w:tr>
      <w:tr w:rsidR="00F771FC" w:rsidRPr="001D386E" w14:paraId="7D3C2DBB" w14:textId="77777777" w:rsidTr="00F771FC">
        <w:trPr>
          <w:jc w:val="center"/>
        </w:trPr>
        <w:tc>
          <w:tcPr>
            <w:tcW w:w="1701" w:type="dxa"/>
            <w:vMerge/>
            <w:vAlign w:val="center"/>
          </w:tcPr>
          <w:p w14:paraId="1DD671D0" w14:textId="77777777" w:rsidR="00F771FC" w:rsidRPr="001D386E" w:rsidRDefault="00F771FC" w:rsidP="00F771FC">
            <w:pPr>
              <w:pStyle w:val="TAC"/>
              <w:rPr>
                <w:rFonts w:cs="Arial"/>
              </w:rPr>
            </w:pPr>
          </w:p>
        </w:tc>
        <w:tc>
          <w:tcPr>
            <w:tcW w:w="1466" w:type="dxa"/>
            <w:vMerge/>
            <w:vAlign w:val="center"/>
          </w:tcPr>
          <w:p w14:paraId="46D9000B" w14:textId="77777777" w:rsidR="00F771FC" w:rsidRPr="001D386E" w:rsidRDefault="00F771FC" w:rsidP="00F771FC">
            <w:pPr>
              <w:pStyle w:val="TAC"/>
              <w:rPr>
                <w:rFonts w:cs="Arial"/>
                <w:lang w:val="en-US" w:eastAsia="ja-JP"/>
              </w:rPr>
            </w:pPr>
          </w:p>
        </w:tc>
        <w:tc>
          <w:tcPr>
            <w:tcW w:w="767" w:type="dxa"/>
            <w:vAlign w:val="center"/>
          </w:tcPr>
          <w:p w14:paraId="0DE38AC7" w14:textId="77777777" w:rsidR="00F771FC" w:rsidRPr="001D386E" w:rsidRDefault="00F771FC" w:rsidP="00F771FC">
            <w:pPr>
              <w:pStyle w:val="TAC"/>
              <w:rPr>
                <w:rFonts w:cs="Arial"/>
              </w:rPr>
            </w:pPr>
            <w:r w:rsidRPr="001D386E">
              <w:rPr>
                <w:rFonts w:cs="Arial"/>
                <w:lang w:eastAsia="ja-JP"/>
              </w:rPr>
              <w:t>32</w:t>
            </w:r>
          </w:p>
        </w:tc>
        <w:tc>
          <w:tcPr>
            <w:tcW w:w="586" w:type="dxa"/>
            <w:gridSpan w:val="2"/>
            <w:vAlign w:val="center"/>
          </w:tcPr>
          <w:p w14:paraId="6D4FB388" w14:textId="77777777" w:rsidR="00F771FC" w:rsidRPr="001D386E" w:rsidRDefault="00F771FC" w:rsidP="00F771FC">
            <w:pPr>
              <w:pStyle w:val="TAC"/>
              <w:rPr>
                <w:rFonts w:cs="Arial"/>
              </w:rPr>
            </w:pPr>
          </w:p>
        </w:tc>
        <w:tc>
          <w:tcPr>
            <w:tcW w:w="586" w:type="dxa"/>
            <w:gridSpan w:val="2"/>
            <w:vAlign w:val="center"/>
          </w:tcPr>
          <w:p w14:paraId="25A74DF0" w14:textId="77777777" w:rsidR="00F771FC" w:rsidRPr="001D386E" w:rsidRDefault="00F771FC" w:rsidP="00F771FC">
            <w:pPr>
              <w:pStyle w:val="TAC"/>
              <w:rPr>
                <w:rFonts w:cs="Arial"/>
              </w:rPr>
            </w:pPr>
          </w:p>
        </w:tc>
        <w:tc>
          <w:tcPr>
            <w:tcW w:w="586" w:type="dxa"/>
            <w:vAlign w:val="center"/>
          </w:tcPr>
          <w:p w14:paraId="1E65A876" w14:textId="77777777" w:rsidR="00F771FC" w:rsidRPr="001D386E" w:rsidRDefault="00F771FC" w:rsidP="00F771FC">
            <w:pPr>
              <w:pStyle w:val="TAC"/>
              <w:rPr>
                <w:rFonts w:cs="Arial"/>
              </w:rPr>
            </w:pPr>
            <w:r w:rsidRPr="001D386E">
              <w:rPr>
                <w:rFonts w:cs="Arial"/>
              </w:rPr>
              <w:t>Yes</w:t>
            </w:r>
          </w:p>
        </w:tc>
        <w:tc>
          <w:tcPr>
            <w:tcW w:w="586" w:type="dxa"/>
            <w:vAlign w:val="center"/>
          </w:tcPr>
          <w:p w14:paraId="3CFC7A27"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3CE7085A"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06384AE7" w14:textId="77777777" w:rsidR="00F771FC" w:rsidRPr="001D386E" w:rsidRDefault="00F771FC" w:rsidP="00F771FC">
            <w:pPr>
              <w:pStyle w:val="TAC"/>
              <w:rPr>
                <w:rFonts w:cs="Arial"/>
              </w:rPr>
            </w:pPr>
            <w:r w:rsidRPr="001D386E">
              <w:rPr>
                <w:rFonts w:cs="Arial"/>
              </w:rPr>
              <w:t>Yes</w:t>
            </w:r>
          </w:p>
        </w:tc>
        <w:tc>
          <w:tcPr>
            <w:tcW w:w="1187" w:type="dxa"/>
            <w:vMerge/>
            <w:vAlign w:val="center"/>
          </w:tcPr>
          <w:p w14:paraId="389E2A1A" w14:textId="77777777" w:rsidR="00F771FC" w:rsidRPr="001D386E" w:rsidRDefault="00F771FC" w:rsidP="00F771FC">
            <w:pPr>
              <w:pStyle w:val="TAC"/>
              <w:rPr>
                <w:rFonts w:cs="Arial"/>
              </w:rPr>
            </w:pPr>
          </w:p>
        </w:tc>
        <w:tc>
          <w:tcPr>
            <w:tcW w:w="1286" w:type="dxa"/>
            <w:vMerge/>
            <w:vAlign w:val="center"/>
          </w:tcPr>
          <w:p w14:paraId="26C20B67" w14:textId="77777777" w:rsidR="00F771FC" w:rsidRPr="001D386E" w:rsidRDefault="00F771FC" w:rsidP="00F771FC">
            <w:pPr>
              <w:pStyle w:val="TAC"/>
              <w:rPr>
                <w:rFonts w:cs="Arial"/>
              </w:rPr>
            </w:pPr>
          </w:p>
        </w:tc>
      </w:tr>
      <w:tr w:rsidR="00F771FC" w:rsidRPr="001D386E" w14:paraId="4590C8C8" w14:textId="77777777" w:rsidTr="00F771FC">
        <w:trPr>
          <w:jc w:val="center"/>
        </w:trPr>
        <w:tc>
          <w:tcPr>
            <w:tcW w:w="1701" w:type="dxa"/>
            <w:vMerge w:val="restart"/>
            <w:vAlign w:val="center"/>
          </w:tcPr>
          <w:p w14:paraId="08B34B6F" w14:textId="77777777" w:rsidR="00F771FC" w:rsidRPr="001D386E" w:rsidRDefault="00F771FC" w:rsidP="00F771FC">
            <w:pPr>
              <w:pStyle w:val="TAC"/>
              <w:rPr>
                <w:rFonts w:cs="Arial"/>
              </w:rPr>
            </w:pPr>
            <w:r w:rsidRPr="001D386E">
              <w:rPr>
                <w:rFonts w:eastAsia="SimSun" w:cs="Arial"/>
                <w:lang w:eastAsia="zh-TW"/>
              </w:rPr>
              <w:t>CA_1A-3A-20A-42A</w:t>
            </w:r>
          </w:p>
        </w:tc>
        <w:tc>
          <w:tcPr>
            <w:tcW w:w="1466" w:type="dxa"/>
            <w:vMerge w:val="restart"/>
            <w:vAlign w:val="center"/>
          </w:tcPr>
          <w:p w14:paraId="61619566" w14:textId="77777777" w:rsidR="00F771FC" w:rsidRPr="001D386E" w:rsidRDefault="00F771FC" w:rsidP="00F771FC">
            <w:pPr>
              <w:pStyle w:val="TAC"/>
              <w:rPr>
                <w:rFonts w:cs="Arial"/>
                <w:lang w:val="en-US" w:eastAsia="ja-JP"/>
              </w:rPr>
            </w:pPr>
            <w:r w:rsidRPr="001D386E">
              <w:rPr>
                <w:rFonts w:cs="Arial" w:hint="eastAsia"/>
                <w:lang w:eastAsia="ja-JP"/>
              </w:rPr>
              <w:t>-</w:t>
            </w:r>
          </w:p>
        </w:tc>
        <w:tc>
          <w:tcPr>
            <w:tcW w:w="767" w:type="dxa"/>
            <w:vAlign w:val="center"/>
          </w:tcPr>
          <w:p w14:paraId="77AD4D1B" w14:textId="77777777" w:rsidR="00F771FC" w:rsidRPr="001D386E" w:rsidRDefault="00F771FC" w:rsidP="00F771FC">
            <w:pPr>
              <w:pStyle w:val="TAC"/>
              <w:rPr>
                <w:rFonts w:cs="Arial"/>
              </w:rPr>
            </w:pPr>
            <w:r w:rsidRPr="001D386E">
              <w:rPr>
                <w:rFonts w:cs="Arial"/>
                <w:lang w:eastAsia="ja-JP"/>
              </w:rPr>
              <w:t>1</w:t>
            </w:r>
          </w:p>
        </w:tc>
        <w:tc>
          <w:tcPr>
            <w:tcW w:w="586" w:type="dxa"/>
            <w:gridSpan w:val="2"/>
            <w:vAlign w:val="center"/>
          </w:tcPr>
          <w:p w14:paraId="4E7409F5" w14:textId="77777777" w:rsidR="00F771FC" w:rsidRPr="001D386E" w:rsidRDefault="00F771FC" w:rsidP="00F771FC">
            <w:pPr>
              <w:pStyle w:val="TAC"/>
              <w:rPr>
                <w:rFonts w:cs="Arial"/>
              </w:rPr>
            </w:pPr>
          </w:p>
        </w:tc>
        <w:tc>
          <w:tcPr>
            <w:tcW w:w="586" w:type="dxa"/>
            <w:gridSpan w:val="2"/>
            <w:vAlign w:val="center"/>
          </w:tcPr>
          <w:p w14:paraId="54AECD4D" w14:textId="77777777" w:rsidR="00F771FC" w:rsidRPr="001D386E" w:rsidRDefault="00F771FC" w:rsidP="00F771FC">
            <w:pPr>
              <w:pStyle w:val="TAC"/>
              <w:rPr>
                <w:rFonts w:cs="Arial"/>
              </w:rPr>
            </w:pPr>
          </w:p>
        </w:tc>
        <w:tc>
          <w:tcPr>
            <w:tcW w:w="586" w:type="dxa"/>
            <w:vAlign w:val="center"/>
          </w:tcPr>
          <w:p w14:paraId="5106DFE2" w14:textId="77777777" w:rsidR="00F771FC" w:rsidRPr="001D386E" w:rsidRDefault="00F771FC" w:rsidP="00F771FC">
            <w:pPr>
              <w:pStyle w:val="TAC"/>
              <w:rPr>
                <w:rFonts w:cs="Arial"/>
              </w:rPr>
            </w:pPr>
            <w:r w:rsidRPr="001D386E">
              <w:rPr>
                <w:rFonts w:cs="Arial"/>
                <w:lang w:eastAsia="zh-CN"/>
              </w:rPr>
              <w:t>Yes</w:t>
            </w:r>
          </w:p>
        </w:tc>
        <w:tc>
          <w:tcPr>
            <w:tcW w:w="586" w:type="dxa"/>
            <w:vAlign w:val="center"/>
          </w:tcPr>
          <w:p w14:paraId="0FC7C3EF"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7DB471B3"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0E7AE3FB" w14:textId="77777777" w:rsidR="00F771FC" w:rsidRPr="001D386E" w:rsidRDefault="00F771FC" w:rsidP="00F771FC">
            <w:pPr>
              <w:pStyle w:val="TAC"/>
              <w:rPr>
                <w:rFonts w:cs="Arial"/>
              </w:rPr>
            </w:pPr>
            <w:r w:rsidRPr="001D386E">
              <w:rPr>
                <w:rFonts w:cs="Arial"/>
                <w:lang w:eastAsia="zh-CN"/>
              </w:rPr>
              <w:t>Yes</w:t>
            </w:r>
          </w:p>
        </w:tc>
        <w:tc>
          <w:tcPr>
            <w:tcW w:w="1187" w:type="dxa"/>
            <w:vMerge w:val="restart"/>
            <w:vAlign w:val="center"/>
          </w:tcPr>
          <w:p w14:paraId="1B88C2B7" w14:textId="77777777" w:rsidR="00F771FC" w:rsidRPr="001D386E" w:rsidRDefault="00F771FC" w:rsidP="00F771FC">
            <w:pPr>
              <w:pStyle w:val="TAC"/>
              <w:rPr>
                <w:rFonts w:cs="Arial"/>
              </w:rPr>
            </w:pPr>
            <w:r w:rsidRPr="001D386E">
              <w:rPr>
                <w:rFonts w:cs="Arial" w:hint="eastAsia"/>
                <w:lang w:eastAsia="ja-JP"/>
              </w:rPr>
              <w:t>80</w:t>
            </w:r>
          </w:p>
        </w:tc>
        <w:tc>
          <w:tcPr>
            <w:tcW w:w="1286" w:type="dxa"/>
            <w:vMerge w:val="restart"/>
            <w:vAlign w:val="center"/>
          </w:tcPr>
          <w:p w14:paraId="68A2B89A" w14:textId="77777777" w:rsidR="00F771FC" w:rsidRPr="001D386E" w:rsidRDefault="00F771FC" w:rsidP="00F771FC">
            <w:pPr>
              <w:pStyle w:val="TAC"/>
              <w:rPr>
                <w:rFonts w:cs="Arial"/>
              </w:rPr>
            </w:pPr>
            <w:r w:rsidRPr="001D386E">
              <w:rPr>
                <w:rFonts w:cs="Arial"/>
              </w:rPr>
              <w:t>0</w:t>
            </w:r>
          </w:p>
        </w:tc>
      </w:tr>
      <w:tr w:rsidR="00F771FC" w:rsidRPr="001D386E" w14:paraId="12475847" w14:textId="77777777" w:rsidTr="00F771FC">
        <w:trPr>
          <w:jc w:val="center"/>
        </w:trPr>
        <w:tc>
          <w:tcPr>
            <w:tcW w:w="1701" w:type="dxa"/>
            <w:vMerge/>
            <w:vAlign w:val="center"/>
          </w:tcPr>
          <w:p w14:paraId="5E737C84" w14:textId="77777777" w:rsidR="00F771FC" w:rsidRPr="001D386E" w:rsidRDefault="00F771FC" w:rsidP="00F771FC">
            <w:pPr>
              <w:pStyle w:val="TAC"/>
              <w:rPr>
                <w:rFonts w:cs="Arial"/>
              </w:rPr>
            </w:pPr>
          </w:p>
        </w:tc>
        <w:tc>
          <w:tcPr>
            <w:tcW w:w="1466" w:type="dxa"/>
            <w:vMerge/>
            <w:vAlign w:val="center"/>
          </w:tcPr>
          <w:p w14:paraId="0F7CC852" w14:textId="77777777" w:rsidR="00F771FC" w:rsidRPr="001D386E" w:rsidRDefault="00F771FC" w:rsidP="00F771FC">
            <w:pPr>
              <w:pStyle w:val="TAC"/>
              <w:rPr>
                <w:rFonts w:cs="Arial"/>
                <w:lang w:val="en-US" w:eastAsia="ja-JP"/>
              </w:rPr>
            </w:pPr>
          </w:p>
        </w:tc>
        <w:tc>
          <w:tcPr>
            <w:tcW w:w="767" w:type="dxa"/>
            <w:vAlign w:val="center"/>
          </w:tcPr>
          <w:p w14:paraId="411DA8A3" w14:textId="77777777" w:rsidR="00F771FC" w:rsidRPr="001D386E" w:rsidRDefault="00F771FC" w:rsidP="00F771FC">
            <w:pPr>
              <w:pStyle w:val="TAC"/>
              <w:rPr>
                <w:rFonts w:cs="Arial"/>
              </w:rPr>
            </w:pPr>
            <w:r w:rsidRPr="001D386E">
              <w:rPr>
                <w:rFonts w:cs="Arial"/>
                <w:lang w:eastAsia="ja-JP"/>
              </w:rPr>
              <w:t>3</w:t>
            </w:r>
          </w:p>
        </w:tc>
        <w:tc>
          <w:tcPr>
            <w:tcW w:w="586" w:type="dxa"/>
            <w:gridSpan w:val="2"/>
            <w:vAlign w:val="center"/>
          </w:tcPr>
          <w:p w14:paraId="29DB4D8F" w14:textId="77777777" w:rsidR="00F771FC" w:rsidRPr="001D386E" w:rsidRDefault="00F771FC" w:rsidP="00F771FC">
            <w:pPr>
              <w:pStyle w:val="TAC"/>
              <w:rPr>
                <w:rFonts w:cs="Arial"/>
              </w:rPr>
            </w:pPr>
          </w:p>
        </w:tc>
        <w:tc>
          <w:tcPr>
            <w:tcW w:w="586" w:type="dxa"/>
            <w:gridSpan w:val="2"/>
            <w:vAlign w:val="center"/>
          </w:tcPr>
          <w:p w14:paraId="5D3B2058" w14:textId="77777777" w:rsidR="00F771FC" w:rsidRPr="001D386E" w:rsidRDefault="00F771FC" w:rsidP="00F771FC">
            <w:pPr>
              <w:pStyle w:val="TAC"/>
              <w:rPr>
                <w:rFonts w:cs="Arial"/>
              </w:rPr>
            </w:pPr>
          </w:p>
        </w:tc>
        <w:tc>
          <w:tcPr>
            <w:tcW w:w="586" w:type="dxa"/>
            <w:vAlign w:val="center"/>
          </w:tcPr>
          <w:p w14:paraId="4054AF0E" w14:textId="77777777" w:rsidR="00F771FC" w:rsidRPr="001D386E" w:rsidRDefault="00F771FC" w:rsidP="00F771FC">
            <w:pPr>
              <w:pStyle w:val="TAC"/>
              <w:rPr>
                <w:rFonts w:cs="Arial"/>
              </w:rPr>
            </w:pPr>
            <w:r w:rsidRPr="001D386E">
              <w:rPr>
                <w:rFonts w:cs="Arial"/>
                <w:lang w:eastAsia="zh-CN"/>
              </w:rPr>
              <w:t>Yes</w:t>
            </w:r>
          </w:p>
        </w:tc>
        <w:tc>
          <w:tcPr>
            <w:tcW w:w="586" w:type="dxa"/>
            <w:vAlign w:val="center"/>
          </w:tcPr>
          <w:p w14:paraId="0BCC72D2"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3D5DA7C0"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4CF932D6" w14:textId="77777777" w:rsidR="00F771FC" w:rsidRPr="001D386E" w:rsidRDefault="00F771FC" w:rsidP="00F771FC">
            <w:pPr>
              <w:pStyle w:val="TAC"/>
              <w:rPr>
                <w:rFonts w:cs="Arial"/>
              </w:rPr>
            </w:pPr>
            <w:r w:rsidRPr="001D386E">
              <w:rPr>
                <w:rFonts w:cs="Arial"/>
                <w:lang w:eastAsia="zh-CN"/>
              </w:rPr>
              <w:t>Yes</w:t>
            </w:r>
          </w:p>
        </w:tc>
        <w:tc>
          <w:tcPr>
            <w:tcW w:w="1187" w:type="dxa"/>
            <w:vMerge/>
            <w:vAlign w:val="center"/>
          </w:tcPr>
          <w:p w14:paraId="0F201D87" w14:textId="77777777" w:rsidR="00F771FC" w:rsidRPr="001D386E" w:rsidRDefault="00F771FC" w:rsidP="00F771FC">
            <w:pPr>
              <w:pStyle w:val="TAC"/>
              <w:rPr>
                <w:rFonts w:cs="Arial"/>
              </w:rPr>
            </w:pPr>
          </w:p>
        </w:tc>
        <w:tc>
          <w:tcPr>
            <w:tcW w:w="1286" w:type="dxa"/>
            <w:vMerge/>
            <w:vAlign w:val="center"/>
          </w:tcPr>
          <w:p w14:paraId="5E197917" w14:textId="77777777" w:rsidR="00F771FC" w:rsidRPr="001D386E" w:rsidRDefault="00F771FC" w:rsidP="00F771FC">
            <w:pPr>
              <w:pStyle w:val="TAC"/>
              <w:rPr>
                <w:rFonts w:cs="Arial"/>
              </w:rPr>
            </w:pPr>
          </w:p>
        </w:tc>
      </w:tr>
      <w:tr w:rsidR="00F771FC" w:rsidRPr="001D386E" w14:paraId="107552DC" w14:textId="77777777" w:rsidTr="00F771FC">
        <w:trPr>
          <w:jc w:val="center"/>
        </w:trPr>
        <w:tc>
          <w:tcPr>
            <w:tcW w:w="1701" w:type="dxa"/>
            <w:vMerge/>
            <w:vAlign w:val="center"/>
          </w:tcPr>
          <w:p w14:paraId="56124501" w14:textId="77777777" w:rsidR="00F771FC" w:rsidRPr="001D386E" w:rsidRDefault="00F771FC" w:rsidP="00F771FC">
            <w:pPr>
              <w:pStyle w:val="TAC"/>
              <w:rPr>
                <w:rFonts w:cs="Arial"/>
              </w:rPr>
            </w:pPr>
          </w:p>
        </w:tc>
        <w:tc>
          <w:tcPr>
            <w:tcW w:w="1466" w:type="dxa"/>
            <w:vMerge/>
            <w:vAlign w:val="center"/>
          </w:tcPr>
          <w:p w14:paraId="15EE0D75" w14:textId="77777777" w:rsidR="00F771FC" w:rsidRPr="001D386E" w:rsidRDefault="00F771FC" w:rsidP="00F771FC">
            <w:pPr>
              <w:pStyle w:val="TAC"/>
              <w:rPr>
                <w:rFonts w:cs="Arial"/>
                <w:lang w:val="en-US" w:eastAsia="ja-JP"/>
              </w:rPr>
            </w:pPr>
          </w:p>
        </w:tc>
        <w:tc>
          <w:tcPr>
            <w:tcW w:w="767" w:type="dxa"/>
            <w:vAlign w:val="center"/>
          </w:tcPr>
          <w:p w14:paraId="68871007" w14:textId="77777777" w:rsidR="00F771FC" w:rsidRPr="001D386E" w:rsidRDefault="00F771FC" w:rsidP="00F771FC">
            <w:pPr>
              <w:pStyle w:val="TAC"/>
              <w:rPr>
                <w:rFonts w:cs="Arial"/>
              </w:rPr>
            </w:pPr>
            <w:r w:rsidRPr="001D386E">
              <w:rPr>
                <w:rFonts w:cs="Arial"/>
                <w:lang w:eastAsia="ja-JP"/>
              </w:rPr>
              <w:t>20</w:t>
            </w:r>
          </w:p>
        </w:tc>
        <w:tc>
          <w:tcPr>
            <w:tcW w:w="586" w:type="dxa"/>
            <w:gridSpan w:val="2"/>
            <w:vAlign w:val="center"/>
          </w:tcPr>
          <w:p w14:paraId="207EC42C" w14:textId="77777777" w:rsidR="00F771FC" w:rsidRPr="001D386E" w:rsidRDefault="00F771FC" w:rsidP="00F771FC">
            <w:pPr>
              <w:pStyle w:val="TAC"/>
              <w:rPr>
                <w:rFonts w:cs="Arial"/>
              </w:rPr>
            </w:pPr>
          </w:p>
        </w:tc>
        <w:tc>
          <w:tcPr>
            <w:tcW w:w="586" w:type="dxa"/>
            <w:gridSpan w:val="2"/>
            <w:vAlign w:val="center"/>
          </w:tcPr>
          <w:p w14:paraId="3A38877A" w14:textId="77777777" w:rsidR="00F771FC" w:rsidRPr="001D386E" w:rsidRDefault="00F771FC" w:rsidP="00F771FC">
            <w:pPr>
              <w:pStyle w:val="TAC"/>
              <w:rPr>
                <w:rFonts w:cs="Arial"/>
              </w:rPr>
            </w:pPr>
          </w:p>
        </w:tc>
        <w:tc>
          <w:tcPr>
            <w:tcW w:w="586" w:type="dxa"/>
            <w:vAlign w:val="center"/>
          </w:tcPr>
          <w:p w14:paraId="25B235B4" w14:textId="77777777" w:rsidR="00F771FC" w:rsidRPr="001D386E" w:rsidRDefault="00F771FC" w:rsidP="00F771FC">
            <w:pPr>
              <w:pStyle w:val="TAC"/>
              <w:rPr>
                <w:rFonts w:cs="Arial"/>
              </w:rPr>
            </w:pPr>
            <w:r w:rsidRPr="001D386E">
              <w:rPr>
                <w:rFonts w:cs="Arial"/>
                <w:lang w:eastAsia="zh-CN"/>
              </w:rPr>
              <w:t>Yes</w:t>
            </w:r>
          </w:p>
        </w:tc>
        <w:tc>
          <w:tcPr>
            <w:tcW w:w="586" w:type="dxa"/>
            <w:vAlign w:val="center"/>
          </w:tcPr>
          <w:p w14:paraId="40C300D3"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14036E9B"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62B6DC84" w14:textId="77777777" w:rsidR="00F771FC" w:rsidRPr="001D386E" w:rsidRDefault="00F771FC" w:rsidP="00F771FC">
            <w:pPr>
              <w:pStyle w:val="TAC"/>
              <w:rPr>
                <w:rFonts w:cs="Arial"/>
              </w:rPr>
            </w:pPr>
            <w:r w:rsidRPr="001D386E">
              <w:rPr>
                <w:rFonts w:cs="Arial"/>
                <w:lang w:eastAsia="zh-CN"/>
              </w:rPr>
              <w:t>Yes</w:t>
            </w:r>
          </w:p>
        </w:tc>
        <w:tc>
          <w:tcPr>
            <w:tcW w:w="1187" w:type="dxa"/>
            <w:vMerge/>
            <w:vAlign w:val="center"/>
          </w:tcPr>
          <w:p w14:paraId="1C36943D" w14:textId="77777777" w:rsidR="00F771FC" w:rsidRPr="001D386E" w:rsidRDefault="00F771FC" w:rsidP="00F771FC">
            <w:pPr>
              <w:pStyle w:val="TAC"/>
              <w:rPr>
                <w:rFonts w:cs="Arial"/>
              </w:rPr>
            </w:pPr>
          </w:p>
        </w:tc>
        <w:tc>
          <w:tcPr>
            <w:tcW w:w="1286" w:type="dxa"/>
            <w:vMerge/>
            <w:vAlign w:val="center"/>
          </w:tcPr>
          <w:p w14:paraId="74E1AB4B" w14:textId="77777777" w:rsidR="00F771FC" w:rsidRPr="001D386E" w:rsidRDefault="00F771FC" w:rsidP="00F771FC">
            <w:pPr>
              <w:pStyle w:val="TAC"/>
              <w:rPr>
                <w:rFonts w:cs="Arial"/>
              </w:rPr>
            </w:pPr>
          </w:p>
        </w:tc>
      </w:tr>
      <w:tr w:rsidR="00F771FC" w:rsidRPr="001D386E" w14:paraId="1C10C63D" w14:textId="77777777" w:rsidTr="00F771FC">
        <w:trPr>
          <w:jc w:val="center"/>
        </w:trPr>
        <w:tc>
          <w:tcPr>
            <w:tcW w:w="1701" w:type="dxa"/>
            <w:vMerge/>
            <w:vAlign w:val="center"/>
          </w:tcPr>
          <w:p w14:paraId="7FF88A13" w14:textId="77777777" w:rsidR="00F771FC" w:rsidRPr="001D386E" w:rsidRDefault="00F771FC" w:rsidP="00F771FC">
            <w:pPr>
              <w:pStyle w:val="TAC"/>
              <w:rPr>
                <w:rFonts w:cs="Arial"/>
              </w:rPr>
            </w:pPr>
          </w:p>
        </w:tc>
        <w:tc>
          <w:tcPr>
            <w:tcW w:w="1466" w:type="dxa"/>
            <w:vMerge/>
            <w:vAlign w:val="center"/>
          </w:tcPr>
          <w:p w14:paraId="7CD5F807" w14:textId="77777777" w:rsidR="00F771FC" w:rsidRPr="001D386E" w:rsidRDefault="00F771FC" w:rsidP="00F771FC">
            <w:pPr>
              <w:pStyle w:val="TAC"/>
              <w:rPr>
                <w:rFonts w:cs="Arial"/>
                <w:lang w:val="en-US" w:eastAsia="ja-JP"/>
              </w:rPr>
            </w:pPr>
          </w:p>
        </w:tc>
        <w:tc>
          <w:tcPr>
            <w:tcW w:w="767" w:type="dxa"/>
            <w:vAlign w:val="center"/>
          </w:tcPr>
          <w:p w14:paraId="379931EF" w14:textId="77777777" w:rsidR="00F771FC" w:rsidRPr="001D386E" w:rsidRDefault="00F771FC" w:rsidP="00F771FC">
            <w:pPr>
              <w:pStyle w:val="TAC"/>
              <w:rPr>
                <w:rFonts w:cs="Arial"/>
              </w:rPr>
            </w:pPr>
            <w:r w:rsidRPr="001D386E">
              <w:rPr>
                <w:rFonts w:cs="Arial"/>
                <w:lang w:eastAsia="ja-JP"/>
              </w:rPr>
              <w:t>42</w:t>
            </w:r>
          </w:p>
        </w:tc>
        <w:tc>
          <w:tcPr>
            <w:tcW w:w="586" w:type="dxa"/>
            <w:gridSpan w:val="2"/>
            <w:vAlign w:val="center"/>
          </w:tcPr>
          <w:p w14:paraId="0B1D6E60" w14:textId="77777777" w:rsidR="00F771FC" w:rsidRPr="001D386E" w:rsidRDefault="00F771FC" w:rsidP="00F771FC">
            <w:pPr>
              <w:pStyle w:val="TAC"/>
              <w:rPr>
                <w:rFonts w:cs="Arial"/>
              </w:rPr>
            </w:pPr>
          </w:p>
        </w:tc>
        <w:tc>
          <w:tcPr>
            <w:tcW w:w="586" w:type="dxa"/>
            <w:gridSpan w:val="2"/>
            <w:vAlign w:val="center"/>
          </w:tcPr>
          <w:p w14:paraId="03201678" w14:textId="77777777" w:rsidR="00F771FC" w:rsidRPr="001D386E" w:rsidRDefault="00F771FC" w:rsidP="00F771FC">
            <w:pPr>
              <w:pStyle w:val="TAC"/>
              <w:rPr>
                <w:rFonts w:cs="Arial"/>
              </w:rPr>
            </w:pPr>
          </w:p>
        </w:tc>
        <w:tc>
          <w:tcPr>
            <w:tcW w:w="586" w:type="dxa"/>
            <w:vAlign w:val="center"/>
          </w:tcPr>
          <w:p w14:paraId="010AB8EA" w14:textId="77777777" w:rsidR="00F771FC" w:rsidRPr="001D386E" w:rsidRDefault="00F771FC" w:rsidP="00F771FC">
            <w:pPr>
              <w:pStyle w:val="TAC"/>
              <w:rPr>
                <w:rFonts w:cs="Arial"/>
              </w:rPr>
            </w:pPr>
            <w:r w:rsidRPr="001D386E">
              <w:rPr>
                <w:rFonts w:cs="Arial"/>
                <w:lang w:eastAsia="zh-CN"/>
              </w:rPr>
              <w:t>Yes</w:t>
            </w:r>
          </w:p>
        </w:tc>
        <w:tc>
          <w:tcPr>
            <w:tcW w:w="586" w:type="dxa"/>
            <w:vAlign w:val="center"/>
          </w:tcPr>
          <w:p w14:paraId="136488C8"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12E02BBB"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3CFA6BCC" w14:textId="77777777" w:rsidR="00F771FC" w:rsidRPr="001D386E" w:rsidRDefault="00F771FC" w:rsidP="00F771FC">
            <w:pPr>
              <w:pStyle w:val="TAC"/>
              <w:rPr>
                <w:rFonts w:cs="Arial"/>
              </w:rPr>
            </w:pPr>
            <w:r w:rsidRPr="001D386E">
              <w:rPr>
                <w:rFonts w:cs="Arial"/>
                <w:lang w:eastAsia="zh-CN"/>
              </w:rPr>
              <w:t>Yes</w:t>
            </w:r>
          </w:p>
        </w:tc>
        <w:tc>
          <w:tcPr>
            <w:tcW w:w="1187" w:type="dxa"/>
            <w:vMerge/>
            <w:vAlign w:val="center"/>
          </w:tcPr>
          <w:p w14:paraId="6E064C5A" w14:textId="77777777" w:rsidR="00F771FC" w:rsidRPr="001D386E" w:rsidRDefault="00F771FC" w:rsidP="00F771FC">
            <w:pPr>
              <w:pStyle w:val="TAC"/>
              <w:rPr>
                <w:rFonts w:cs="Arial"/>
              </w:rPr>
            </w:pPr>
          </w:p>
        </w:tc>
        <w:tc>
          <w:tcPr>
            <w:tcW w:w="1286" w:type="dxa"/>
            <w:vMerge/>
            <w:vAlign w:val="center"/>
          </w:tcPr>
          <w:p w14:paraId="02AC038C" w14:textId="77777777" w:rsidR="00F771FC" w:rsidRPr="001D386E" w:rsidRDefault="00F771FC" w:rsidP="00F771FC">
            <w:pPr>
              <w:pStyle w:val="TAC"/>
              <w:rPr>
                <w:rFonts w:cs="Arial"/>
              </w:rPr>
            </w:pPr>
          </w:p>
        </w:tc>
      </w:tr>
      <w:tr w:rsidR="00F771FC" w:rsidRPr="001D386E" w14:paraId="1F56CD4B"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A91C45D" w14:textId="77777777" w:rsidR="00F771FC" w:rsidRPr="001D386E" w:rsidRDefault="00F771FC" w:rsidP="00F771FC">
            <w:pPr>
              <w:pStyle w:val="TAC"/>
              <w:rPr>
                <w:rFonts w:cs="Arial"/>
              </w:rPr>
            </w:pPr>
            <w:r w:rsidRPr="001D386E">
              <w:rPr>
                <w:rFonts w:eastAsia="SimSun" w:cs="Arial"/>
                <w:lang w:eastAsia="zh-TW"/>
              </w:rPr>
              <w:t>CA_1A-3A-20A-43A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5270916" w14:textId="77777777" w:rsidR="00F771FC" w:rsidRPr="001D386E" w:rsidRDefault="00F771FC" w:rsidP="00F771FC">
            <w:pPr>
              <w:pStyle w:val="TAC"/>
              <w:rPr>
                <w:rFonts w:cs="Arial"/>
                <w:lang w:val="en-US" w:eastAsia="ja-JP"/>
              </w:rPr>
            </w:pPr>
            <w:r w:rsidRPr="001D386E">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5948102" w14:textId="77777777" w:rsidR="00F771FC" w:rsidRPr="001D386E" w:rsidRDefault="00F771FC" w:rsidP="00F771FC">
            <w:pPr>
              <w:pStyle w:val="TAC"/>
              <w:rPr>
                <w:rFonts w:cs="Arial"/>
              </w:rPr>
            </w:pPr>
            <w:r w:rsidRPr="001D386E">
              <w:rPr>
                <w:rFonts w:cs="Arial"/>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2618C5"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911EBF"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F5575C7" w14:textId="77777777" w:rsidR="00F771FC" w:rsidRPr="001D386E" w:rsidRDefault="00F771FC" w:rsidP="00F771FC">
            <w:pPr>
              <w:pStyle w:val="TAC"/>
              <w:rPr>
                <w:rFonts w:cs="Arial"/>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C943ED1" w14:textId="77777777" w:rsidR="00F771FC" w:rsidRPr="001D386E" w:rsidRDefault="00F771FC" w:rsidP="00F771FC">
            <w:pPr>
              <w:pStyle w:val="TAC"/>
              <w:rPr>
                <w:rFonts w:cs="Arial"/>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E3AA480" w14:textId="77777777" w:rsidR="00F771FC" w:rsidRPr="001D386E" w:rsidRDefault="00F771FC" w:rsidP="00F771FC">
            <w:pPr>
              <w:pStyle w:val="TAC"/>
              <w:rPr>
                <w:rFonts w:cs="Arial"/>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C5B4C4" w14:textId="77777777" w:rsidR="00F771FC" w:rsidRPr="001D386E" w:rsidRDefault="00F771FC" w:rsidP="00F771FC">
            <w:pPr>
              <w:pStyle w:val="TAC"/>
              <w:rPr>
                <w:rFonts w:cs="Arial"/>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DB49D30" w14:textId="77777777" w:rsidR="00F771FC" w:rsidRPr="001D386E" w:rsidRDefault="00F771FC" w:rsidP="00F771FC">
            <w:pPr>
              <w:pStyle w:val="TAC"/>
              <w:rPr>
                <w:rFonts w:cs="Arial"/>
              </w:rPr>
            </w:pPr>
            <w:r w:rsidRPr="001D386E">
              <w:rPr>
                <w:rFonts w:cs="Arial"/>
                <w:lang w:eastAsia="ja-JP"/>
              </w:rPr>
              <w:t>55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4FF406A" w14:textId="77777777" w:rsidR="00F771FC" w:rsidRPr="001D386E" w:rsidRDefault="00F771FC" w:rsidP="00F771FC">
            <w:pPr>
              <w:pStyle w:val="TAC"/>
              <w:rPr>
                <w:rFonts w:cs="Arial"/>
              </w:rPr>
            </w:pPr>
            <w:r w:rsidRPr="001D386E">
              <w:rPr>
                <w:rFonts w:cs="Arial"/>
              </w:rPr>
              <w:t>0</w:t>
            </w:r>
          </w:p>
        </w:tc>
      </w:tr>
      <w:tr w:rsidR="00F771FC" w:rsidRPr="001D386E" w14:paraId="0810D2EF"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E8538"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9A06B"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A2BF1FF" w14:textId="77777777" w:rsidR="00F771FC" w:rsidRPr="001D386E" w:rsidRDefault="00F771FC" w:rsidP="00F771FC">
            <w:pPr>
              <w:pStyle w:val="TAC"/>
              <w:rPr>
                <w:rFonts w:cs="Arial"/>
              </w:rPr>
            </w:pPr>
            <w:r w:rsidRPr="001D386E">
              <w:rPr>
                <w:rFonts w:cs="Arial"/>
                <w:lang w:eastAsia="ja-JP"/>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EFCEA2"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D6CE3B"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FB27BCF" w14:textId="77777777" w:rsidR="00F771FC" w:rsidRPr="001D386E" w:rsidRDefault="00F771FC" w:rsidP="00F771FC">
            <w:pPr>
              <w:pStyle w:val="TAC"/>
              <w:rPr>
                <w:rFonts w:cs="Arial"/>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D44A4E3" w14:textId="77777777" w:rsidR="00F771FC" w:rsidRPr="001D386E" w:rsidRDefault="00F771FC" w:rsidP="00F771FC">
            <w:pPr>
              <w:pStyle w:val="TAC"/>
              <w:rPr>
                <w:rFonts w:cs="Arial"/>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D769FDC" w14:textId="77777777" w:rsidR="00F771FC" w:rsidRPr="001D386E" w:rsidRDefault="00F771FC" w:rsidP="00F771FC">
            <w:pPr>
              <w:pStyle w:val="TAC"/>
              <w:rPr>
                <w:rFonts w:cs="Arial"/>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DF9D74" w14:textId="77777777" w:rsidR="00F771FC" w:rsidRPr="001D386E" w:rsidRDefault="00F771FC" w:rsidP="00F771FC">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83F82"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994C4D" w14:textId="77777777" w:rsidR="00F771FC" w:rsidRPr="001D386E" w:rsidRDefault="00F771FC" w:rsidP="00F771FC">
            <w:pPr>
              <w:spacing w:after="0"/>
              <w:rPr>
                <w:rFonts w:ascii="Arial" w:hAnsi="Arial" w:cs="Arial"/>
                <w:sz w:val="18"/>
              </w:rPr>
            </w:pPr>
          </w:p>
        </w:tc>
      </w:tr>
      <w:tr w:rsidR="00F771FC" w:rsidRPr="001D386E" w14:paraId="64524FB4"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8CDB4"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832AE"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73D1135" w14:textId="77777777" w:rsidR="00F771FC" w:rsidRPr="001D386E" w:rsidRDefault="00F771FC" w:rsidP="00F771FC">
            <w:pPr>
              <w:pStyle w:val="TAC"/>
              <w:rPr>
                <w:rFonts w:cs="Arial"/>
              </w:rPr>
            </w:pPr>
            <w:r w:rsidRPr="001D386E">
              <w:rPr>
                <w:rFonts w:cs="Arial"/>
                <w:lang w:eastAsia="ja-JP"/>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C9E97B"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0EFB9D"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ED7671C" w14:textId="77777777" w:rsidR="00F771FC" w:rsidRPr="001D386E" w:rsidRDefault="00F771FC" w:rsidP="00F771FC">
            <w:pPr>
              <w:pStyle w:val="TAC"/>
              <w:rPr>
                <w:rFonts w:cs="Arial"/>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589B9C66"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CBDF60"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455C68" w14:textId="77777777" w:rsidR="00F771FC" w:rsidRPr="001D386E" w:rsidRDefault="00F771FC" w:rsidP="00F771FC">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70FA0"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F1AC2" w14:textId="77777777" w:rsidR="00F771FC" w:rsidRPr="001D386E" w:rsidRDefault="00F771FC" w:rsidP="00F771FC">
            <w:pPr>
              <w:spacing w:after="0"/>
              <w:rPr>
                <w:rFonts w:ascii="Arial" w:hAnsi="Arial" w:cs="Arial"/>
                <w:sz w:val="18"/>
              </w:rPr>
            </w:pPr>
          </w:p>
        </w:tc>
      </w:tr>
      <w:tr w:rsidR="00F771FC" w:rsidRPr="001D386E" w14:paraId="53C5A286"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89451"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EBECA"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B1A43A5" w14:textId="77777777" w:rsidR="00F771FC" w:rsidRPr="001D386E" w:rsidRDefault="00F771FC" w:rsidP="00F771FC">
            <w:pPr>
              <w:pStyle w:val="TAC"/>
              <w:rPr>
                <w:rFonts w:cs="Arial"/>
              </w:rPr>
            </w:pPr>
            <w:r w:rsidRPr="001D386E">
              <w:rPr>
                <w:rFonts w:cs="Arial"/>
                <w:lang w:eastAsia="ja-JP"/>
              </w:rP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A1D8E0"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09CB3D"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FC6B00A" w14:textId="77777777" w:rsidR="00F771FC" w:rsidRPr="001D386E" w:rsidRDefault="00F771FC" w:rsidP="00F771FC">
            <w:pPr>
              <w:pStyle w:val="TAC"/>
              <w:rPr>
                <w:rFonts w:cs="Arial"/>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45C310B" w14:textId="77777777" w:rsidR="00F771FC" w:rsidRPr="001D386E" w:rsidRDefault="00F771FC" w:rsidP="00F771FC">
            <w:pPr>
              <w:pStyle w:val="TAC"/>
              <w:rPr>
                <w:rFonts w:cs="Arial"/>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FD262CB" w14:textId="77777777" w:rsidR="00F771FC" w:rsidRPr="001D386E" w:rsidRDefault="00F771FC" w:rsidP="00F771FC">
            <w:pPr>
              <w:pStyle w:val="TAC"/>
              <w:rPr>
                <w:rFonts w:cs="Arial"/>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524B986" w14:textId="77777777" w:rsidR="00F771FC" w:rsidRPr="001D386E" w:rsidRDefault="00F771FC" w:rsidP="00F771FC">
            <w:pPr>
              <w:pStyle w:val="TAC"/>
              <w:rPr>
                <w:rFonts w:cs="Arial"/>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E10DD"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9B732" w14:textId="77777777" w:rsidR="00F771FC" w:rsidRPr="001D386E" w:rsidRDefault="00F771FC" w:rsidP="00F771FC">
            <w:pPr>
              <w:spacing w:after="0"/>
              <w:rPr>
                <w:rFonts w:ascii="Arial" w:hAnsi="Arial" w:cs="Arial"/>
                <w:sz w:val="18"/>
              </w:rPr>
            </w:pPr>
          </w:p>
        </w:tc>
      </w:tr>
      <w:tr w:rsidR="00F771FC" w:rsidRPr="001D386E" w14:paraId="0F9C47F7" w14:textId="77777777" w:rsidTr="00F771FC">
        <w:trPr>
          <w:jc w:val="center"/>
        </w:trPr>
        <w:tc>
          <w:tcPr>
            <w:tcW w:w="1701" w:type="dxa"/>
            <w:vMerge w:val="restart"/>
            <w:vAlign w:val="center"/>
          </w:tcPr>
          <w:p w14:paraId="5FF8D2B5" w14:textId="77777777" w:rsidR="00F771FC" w:rsidRPr="001D386E" w:rsidRDefault="00F771FC" w:rsidP="00F771FC">
            <w:pPr>
              <w:pStyle w:val="TAC"/>
              <w:rPr>
                <w:rFonts w:cs="Arial"/>
                <w:lang w:eastAsia="ja-JP"/>
              </w:rPr>
            </w:pPr>
            <w:r w:rsidRPr="001D386E">
              <w:rPr>
                <w:rFonts w:eastAsia="SimSun" w:cs="Arial"/>
                <w:lang w:eastAsia="zh-TW"/>
              </w:rPr>
              <w:t>CA_1A-3A-21A-28A</w:t>
            </w:r>
          </w:p>
        </w:tc>
        <w:tc>
          <w:tcPr>
            <w:tcW w:w="1466" w:type="dxa"/>
            <w:vMerge w:val="restart"/>
            <w:vAlign w:val="center"/>
          </w:tcPr>
          <w:p w14:paraId="67B85666" w14:textId="77777777" w:rsidR="00F771FC" w:rsidRPr="001D386E" w:rsidRDefault="00F771FC" w:rsidP="00F771FC">
            <w:pPr>
              <w:pStyle w:val="TAC"/>
              <w:rPr>
                <w:rFonts w:cs="Arial"/>
                <w:lang w:val="en-US" w:eastAsia="ja-JP"/>
              </w:rPr>
            </w:pPr>
            <w:r w:rsidRPr="001D386E">
              <w:rPr>
                <w:rFonts w:cs="Arial"/>
                <w:lang w:val="en-US" w:eastAsia="ja-JP"/>
              </w:rPr>
              <w:t>CA_1A-3A, CA_1A-21A, CA_1A-28A, CA_3A-21A, CA_3A-28A</w:t>
            </w:r>
            <w:r w:rsidRPr="001D386E">
              <w:rPr>
                <w:rFonts w:cs="Arial"/>
                <w:vertAlign w:val="superscript"/>
                <w:lang w:eastAsia="ja-JP"/>
              </w:rPr>
              <w:t>6</w:t>
            </w:r>
            <w:r w:rsidRPr="001D386E">
              <w:rPr>
                <w:rFonts w:cs="Arial"/>
                <w:lang w:val="en-US" w:eastAsia="ja-JP"/>
              </w:rPr>
              <w:t>, CA_21A-28A</w:t>
            </w:r>
          </w:p>
        </w:tc>
        <w:tc>
          <w:tcPr>
            <w:tcW w:w="767" w:type="dxa"/>
            <w:vAlign w:val="center"/>
          </w:tcPr>
          <w:p w14:paraId="25D76F6F" w14:textId="77777777" w:rsidR="00F771FC" w:rsidRPr="001D386E" w:rsidRDefault="00F771FC" w:rsidP="00F771FC">
            <w:pPr>
              <w:pStyle w:val="TAC"/>
              <w:rPr>
                <w:rFonts w:cs="Arial"/>
                <w:lang w:eastAsia="ja-JP"/>
              </w:rPr>
            </w:pPr>
            <w:r w:rsidRPr="001D386E">
              <w:rPr>
                <w:rFonts w:cs="Arial"/>
                <w:lang w:eastAsia="ja-JP"/>
              </w:rPr>
              <w:t>1</w:t>
            </w:r>
          </w:p>
        </w:tc>
        <w:tc>
          <w:tcPr>
            <w:tcW w:w="586" w:type="dxa"/>
            <w:gridSpan w:val="2"/>
            <w:vAlign w:val="center"/>
          </w:tcPr>
          <w:p w14:paraId="54DAA9C6" w14:textId="77777777" w:rsidR="00F771FC" w:rsidRPr="001D386E" w:rsidRDefault="00F771FC" w:rsidP="00F771FC">
            <w:pPr>
              <w:pStyle w:val="TAC"/>
              <w:rPr>
                <w:rFonts w:cs="Arial"/>
                <w:lang w:eastAsia="ja-JP"/>
              </w:rPr>
            </w:pPr>
          </w:p>
        </w:tc>
        <w:tc>
          <w:tcPr>
            <w:tcW w:w="586" w:type="dxa"/>
            <w:gridSpan w:val="2"/>
            <w:vAlign w:val="center"/>
          </w:tcPr>
          <w:p w14:paraId="63AFF076" w14:textId="77777777" w:rsidR="00F771FC" w:rsidRPr="001D386E" w:rsidRDefault="00F771FC" w:rsidP="00F771FC">
            <w:pPr>
              <w:pStyle w:val="TAC"/>
              <w:rPr>
                <w:rFonts w:cs="Arial"/>
                <w:lang w:eastAsia="ja-JP"/>
              </w:rPr>
            </w:pPr>
          </w:p>
        </w:tc>
        <w:tc>
          <w:tcPr>
            <w:tcW w:w="586" w:type="dxa"/>
            <w:vAlign w:val="center"/>
          </w:tcPr>
          <w:p w14:paraId="6FA8CF68"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3A29C23E"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6F0D88EE"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754B0C71" w14:textId="77777777" w:rsidR="00F771FC" w:rsidRPr="001D386E" w:rsidRDefault="00F771FC" w:rsidP="00F771FC">
            <w:pPr>
              <w:pStyle w:val="TAC"/>
              <w:rPr>
                <w:rFonts w:cs="Arial"/>
                <w:lang w:eastAsia="ja-JP"/>
              </w:rPr>
            </w:pPr>
            <w:r w:rsidRPr="001D386E">
              <w:rPr>
                <w:rFonts w:cs="Arial" w:hint="eastAsia"/>
                <w:lang w:eastAsia="ja-JP"/>
              </w:rPr>
              <w:t>Yes</w:t>
            </w:r>
          </w:p>
        </w:tc>
        <w:tc>
          <w:tcPr>
            <w:tcW w:w="1187" w:type="dxa"/>
            <w:vMerge w:val="restart"/>
            <w:vAlign w:val="center"/>
          </w:tcPr>
          <w:p w14:paraId="5B29402A" w14:textId="77777777" w:rsidR="00F771FC" w:rsidRPr="001D386E" w:rsidRDefault="00F771FC" w:rsidP="00F771FC">
            <w:pPr>
              <w:pStyle w:val="TAC"/>
              <w:rPr>
                <w:rFonts w:cs="Arial"/>
                <w:lang w:eastAsia="ja-JP"/>
              </w:rPr>
            </w:pPr>
            <w:r w:rsidRPr="001D386E">
              <w:rPr>
                <w:rFonts w:cs="Arial" w:hint="eastAsia"/>
                <w:lang w:eastAsia="ja-JP"/>
              </w:rPr>
              <w:t>65</w:t>
            </w:r>
          </w:p>
        </w:tc>
        <w:tc>
          <w:tcPr>
            <w:tcW w:w="1286" w:type="dxa"/>
            <w:vMerge w:val="restart"/>
            <w:vAlign w:val="center"/>
          </w:tcPr>
          <w:p w14:paraId="588F6180" w14:textId="77777777" w:rsidR="00F771FC" w:rsidRPr="001D386E" w:rsidRDefault="00F771FC" w:rsidP="00F771FC">
            <w:pPr>
              <w:pStyle w:val="TAC"/>
              <w:rPr>
                <w:rFonts w:cs="Arial"/>
                <w:lang w:eastAsia="ja-JP"/>
              </w:rPr>
            </w:pPr>
            <w:r w:rsidRPr="001D386E">
              <w:rPr>
                <w:rFonts w:cs="Arial"/>
              </w:rPr>
              <w:t>0</w:t>
            </w:r>
          </w:p>
        </w:tc>
      </w:tr>
      <w:tr w:rsidR="00F771FC" w:rsidRPr="001D386E" w14:paraId="2AFC2B4A" w14:textId="77777777" w:rsidTr="00F771FC">
        <w:trPr>
          <w:jc w:val="center"/>
        </w:trPr>
        <w:tc>
          <w:tcPr>
            <w:tcW w:w="1701" w:type="dxa"/>
            <w:vMerge/>
            <w:vAlign w:val="center"/>
          </w:tcPr>
          <w:p w14:paraId="798187BF" w14:textId="77777777" w:rsidR="00F771FC" w:rsidRPr="001D386E" w:rsidRDefault="00F771FC" w:rsidP="00F771FC">
            <w:pPr>
              <w:pStyle w:val="TAC"/>
              <w:rPr>
                <w:rFonts w:cs="Arial"/>
                <w:lang w:eastAsia="ja-JP"/>
              </w:rPr>
            </w:pPr>
          </w:p>
        </w:tc>
        <w:tc>
          <w:tcPr>
            <w:tcW w:w="1466" w:type="dxa"/>
            <w:vMerge/>
            <w:vAlign w:val="center"/>
          </w:tcPr>
          <w:p w14:paraId="7941B35A" w14:textId="77777777" w:rsidR="00F771FC" w:rsidRPr="001D386E" w:rsidRDefault="00F771FC" w:rsidP="00F771FC">
            <w:pPr>
              <w:pStyle w:val="TAC"/>
              <w:rPr>
                <w:rFonts w:cs="Arial"/>
                <w:lang w:val="en-US" w:eastAsia="ja-JP"/>
              </w:rPr>
            </w:pPr>
          </w:p>
        </w:tc>
        <w:tc>
          <w:tcPr>
            <w:tcW w:w="767" w:type="dxa"/>
            <w:vAlign w:val="center"/>
          </w:tcPr>
          <w:p w14:paraId="688A8565" w14:textId="77777777" w:rsidR="00F771FC" w:rsidRPr="001D386E" w:rsidRDefault="00F771FC" w:rsidP="00F771FC">
            <w:pPr>
              <w:pStyle w:val="TAC"/>
              <w:rPr>
                <w:rFonts w:cs="Arial"/>
                <w:lang w:eastAsia="ja-JP"/>
              </w:rPr>
            </w:pPr>
            <w:r w:rsidRPr="001D386E">
              <w:rPr>
                <w:rFonts w:cs="Arial"/>
                <w:lang w:eastAsia="ja-JP"/>
              </w:rPr>
              <w:t>3</w:t>
            </w:r>
          </w:p>
        </w:tc>
        <w:tc>
          <w:tcPr>
            <w:tcW w:w="586" w:type="dxa"/>
            <w:gridSpan w:val="2"/>
            <w:vAlign w:val="center"/>
          </w:tcPr>
          <w:p w14:paraId="252C5DB8" w14:textId="77777777" w:rsidR="00F771FC" w:rsidRPr="001D386E" w:rsidRDefault="00F771FC" w:rsidP="00F771FC">
            <w:pPr>
              <w:pStyle w:val="TAC"/>
              <w:rPr>
                <w:rFonts w:cs="Arial"/>
                <w:lang w:eastAsia="ja-JP"/>
              </w:rPr>
            </w:pPr>
          </w:p>
        </w:tc>
        <w:tc>
          <w:tcPr>
            <w:tcW w:w="586" w:type="dxa"/>
            <w:gridSpan w:val="2"/>
            <w:vAlign w:val="center"/>
          </w:tcPr>
          <w:p w14:paraId="32141025" w14:textId="77777777" w:rsidR="00F771FC" w:rsidRPr="001D386E" w:rsidRDefault="00F771FC" w:rsidP="00F771FC">
            <w:pPr>
              <w:pStyle w:val="TAC"/>
              <w:rPr>
                <w:rFonts w:cs="Arial"/>
                <w:lang w:eastAsia="ja-JP"/>
              </w:rPr>
            </w:pPr>
          </w:p>
        </w:tc>
        <w:tc>
          <w:tcPr>
            <w:tcW w:w="586" w:type="dxa"/>
            <w:vAlign w:val="center"/>
          </w:tcPr>
          <w:p w14:paraId="46BC2D0A"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3C18AB0E"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19670A6F"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21080FB4" w14:textId="77777777" w:rsidR="00F771FC" w:rsidRPr="001D386E" w:rsidRDefault="00F771FC" w:rsidP="00F771FC">
            <w:pPr>
              <w:pStyle w:val="TAC"/>
              <w:rPr>
                <w:rFonts w:cs="Arial"/>
                <w:lang w:eastAsia="ja-JP"/>
              </w:rPr>
            </w:pPr>
            <w:r w:rsidRPr="001D386E">
              <w:rPr>
                <w:rFonts w:cs="Arial" w:hint="eastAsia"/>
                <w:lang w:eastAsia="ja-JP"/>
              </w:rPr>
              <w:t>Yes</w:t>
            </w:r>
          </w:p>
        </w:tc>
        <w:tc>
          <w:tcPr>
            <w:tcW w:w="1187" w:type="dxa"/>
            <w:vMerge/>
            <w:vAlign w:val="center"/>
          </w:tcPr>
          <w:p w14:paraId="4D4F3BE4" w14:textId="77777777" w:rsidR="00F771FC" w:rsidRPr="001D386E" w:rsidRDefault="00F771FC" w:rsidP="00F771FC">
            <w:pPr>
              <w:pStyle w:val="TAC"/>
              <w:rPr>
                <w:rFonts w:cs="Arial"/>
                <w:lang w:eastAsia="ja-JP"/>
              </w:rPr>
            </w:pPr>
          </w:p>
        </w:tc>
        <w:tc>
          <w:tcPr>
            <w:tcW w:w="1286" w:type="dxa"/>
            <w:vMerge/>
            <w:vAlign w:val="center"/>
          </w:tcPr>
          <w:p w14:paraId="73B968F3" w14:textId="77777777" w:rsidR="00F771FC" w:rsidRPr="001D386E" w:rsidRDefault="00F771FC" w:rsidP="00F771FC">
            <w:pPr>
              <w:pStyle w:val="TAC"/>
              <w:rPr>
                <w:rFonts w:cs="Arial"/>
                <w:lang w:eastAsia="ja-JP"/>
              </w:rPr>
            </w:pPr>
          </w:p>
        </w:tc>
      </w:tr>
      <w:tr w:rsidR="00F771FC" w:rsidRPr="001D386E" w14:paraId="373A84C2" w14:textId="77777777" w:rsidTr="00F771FC">
        <w:trPr>
          <w:jc w:val="center"/>
        </w:trPr>
        <w:tc>
          <w:tcPr>
            <w:tcW w:w="1701" w:type="dxa"/>
            <w:vMerge/>
            <w:vAlign w:val="center"/>
          </w:tcPr>
          <w:p w14:paraId="271576D9" w14:textId="77777777" w:rsidR="00F771FC" w:rsidRPr="001D386E" w:rsidRDefault="00F771FC" w:rsidP="00F771FC">
            <w:pPr>
              <w:pStyle w:val="TAC"/>
              <w:rPr>
                <w:rFonts w:cs="Arial"/>
                <w:lang w:eastAsia="ja-JP"/>
              </w:rPr>
            </w:pPr>
          </w:p>
        </w:tc>
        <w:tc>
          <w:tcPr>
            <w:tcW w:w="1466" w:type="dxa"/>
            <w:vMerge/>
            <w:vAlign w:val="center"/>
          </w:tcPr>
          <w:p w14:paraId="7D7D28D0" w14:textId="77777777" w:rsidR="00F771FC" w:rsidRPr="001D386E" w:rsidRDefault="00F771FC" w:rsidP="00F771FC">
            <w:pPr>
              <w:pStyle w:val="TAC"/>
              <w:rPr>
                <w:rFonts w:cs="Arial"/>
                <w:lang w:val="en-US" w:eastAsia="ja-JP"/>
              </w:rPr>
            </w:pPr>
          </w:p>
        </w:tc>
        <w:tc>
          <w:tcPr>
            <w:tcW w:w="767" w:type="dxa"/>
            <w:vAlign w:val="center"/>
          </w:tcPr>
          <w:p w14:paraId="4593A66D" w14:textId="77777777" w:rsidR="00F771FC" w:rsidRPr="001D386E" w:rsidRDefault="00F771FC" w:rsidP="00F771FC">
            <w:pPr>
              <w:pStyle w:val="TAC"/>
              <w:rPr>
                <w:rFonts w:cs="Arial"/>
                <w:lang w:eastAsia="ja-JP"/>
              </w:rPr>
            </w:pPr>
            <w:r w:rsidRPr="001D386E">
              <w:rPr>
                <w:rFonts w:cs="Arial"/>
                <w:lang w:eastAsia="ja-JP"/>
              </w:rPr>
              <w:t>21</w:t>
            </w:r>
          </w:p>
        </w:tc>
        <w:tc>
          <w:tcPr>
            <w:tcW w:w="586" w:type="dxa"/>
            <w:gridSpan w:val="2"/>
            <w:vAlign w:val="center"/>
          </w:tcPr>
          <w:p w14:paraId="4C648EF8" w14:textId="77777777" w:rsidR="00F771FC" w:rsidRPr="001D386E" w:rsidRDefault="00F771FC" w:rsidP="00F771FC">
            <w:pPr>
              <w:pStyle w:val="TAC"/>
              <w:rPr>
                <w:rFonts w:cs="Arial"/>
                <w:lang w:eastAsia="ja-JP"/>
              </w:rPr>
            </w:pPr>
          </w:p>
        </w:tc>
        <w:tc>
          <w:tcPr>
            <w:tcW w:w="586" w:type="dxa"/>
            <w:gridSpan w:val="2"/>
            <w:vAlign w:val="center"/>
          </w:tcPr>
          <w:p w14:paraId="48CDA519" w14:textId="77777777" w:rsidR="00F771FC" w:rsidRPr="001D386E" w:rsidRDefault="00F771FC" w:rsidP="00F771FC">
            <w:pPr>
              <w:pStyle w:val="TAC"/>
              <w:rPr>
                <w:rFonts w:cs="Arial"/>
                <w:lang w:eastAsia="ja-JP"/>
              </w:rPr>
            </w:pPr>
          </w:p>
        </w:tc>
        <w:tc>
          <w:tcPr>
            <w:tcW w:w="586" w:type="dxa"/>
            <w:vAlign w:val="center"/>
          </w:tcPr>
          <w:p w14:paraId="1443843B"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7D347E3B"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61DBA37B"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421B7DE0" w14:textId="77777777" w:rsidR="00F771FC" w:rsidRPr="001D386E" w:rsidRDefault="00F771FC" w:rsidP="00F771FC">
            <w:pPr>
              <w:pStyle w:val="TAC"/>
              <w:rPr>
                <w:rFonts w:cs="Arial"/>
                <w:lang w:eastAsia="ja-JP"/>
              </w:rPr>
            </w:pPr>
          </w:p>
        </w:tc>
        <w:tc>
          <w:tcPr>
            <w:tcW w:w="1187" w:type="dxa"/>
            <w:vMerge/>
            <w:vAlign w:val="center"/>
          </w:tcPr>
          <w:p w14:paraId="33B8CC33" w14:textId="77777777" w:rsidR="00F771FC" w:rsidRPr="001D386E" w:rsidRDefault="00F771FC" w:rsidP="00F771FC">
            <w:pPr>
              <w:pStyle w:val="TAC"/>
              <w:rPr>
                <w:rFonts w:cs="Arial"/>
                <w:lang w:eastAsia="ja-JP"/>
              </w:rPr>
            </w:pPr>
          </w:p>
        </w:tc>
        <w:tc>
          <w:tcPr>
            <w:tcW w:w="1286" w:type="dxa"/>
            <w:vMerge/>
            <w:vAlign w:val="center"/>
          </w:tcPr>
          <w:p w14:paraId="537E817D" w14:textId="77777777" w:rsidR="00F771FC" w:rsidRPr="001D386E" w:rsidRDefault="00F771FC" w:rsidP="00F771FC">
            <w:pPr>
              <w:pStyle w:val="TAC"/>
              <w:rPr>
                <w:rFonts w:cs="Arial"/>
                <w:lang w:eastAsia="ja-JP"/>
              </w:rPr>
            </w:pPr>
          </w:p>
        </w:tc>
      </w:tr>
      <w:tr w:rsidR="00F771FC" w:rsidRPr="001D386E" w14:paraId="6353EB78" w14:textId="77777777" w:rsidTr="00F771FC">
        <w:trPr>
          <w:jc w:val="center"/>
        </w:trPr>
        <w:tc>
          <w:tcPr>
            <w:tcW w:w="1701" w:type="dxa"/>
            <w:vMerge/>
            <w:vAlign w:val="center"/>
          </w:tcPr>
          <w:p w14:paraId="5B03D2FA" w14:textId="77777777" w:rsidR="00F771FC" w:rsidRPr="001D386E" w:rsidRDefault="00F771FC" w:rsidP="00F771FC">
            <w:pPr>
              <w:pStyle w:val="TAC"/>
              <w:rPr>
                <w:rFonts w:cs="Arial"/>
                <w:lang w:eastAsia="ja-JP"/>
              </w:rPr>
            </w:pPr>
          </w:p>
        </w:tc>
        <w:tc>
          <w:tcPr>
            <w:tcW w:w="1466" w:type="dxa"/>
            <w:vMerge/>
            <w:vAlign w:val="center"/>
          </w:tcPr>
          <w:p w14:paraId="3CC1AC1E" w14:textId="77777777" w:rsidR="00F771FC" w:rsidRPr="001D386E" w:rsidRDefault="00F771FC" w:rsidP="00F771FC">
            <w:pPr>
              <w:pStyle w:val="TAC"/>
              <w:rPr>
                <w:rFonts w:cs="Arial"/>
                <w:lang w:val="en-US" w:eastAsia="ja-JP"/>
              </w:rPr>
            </w:pPr>
          </w:p>
        </w:tc>
        <w:tc>
          <w:tcPr>
            <w:tcW w:w="767" w:type="dxa"/>
            <w:vAlign w:val="center"/>
          </w:tcPr>
          <w:p w14:paraId="6CF4D8EE" w14:textId="77777777" w:rsidR="00F771FC" w:rsidRPr="001D386E" w:rsidRDefault="00F771FC" w:rsidP="00F771FC">
            <w:pPr>
              <w:pStyle w:val="TAC"/>
              <w:rPr>
                <w:rFonts w:cs="Arial"/>
                <w:lang w:eastAsia="ja-JP"/>
              </w:rPr>
            </w:pPr>
            <w:r w:rsidRPr="001D386E">
              <w:rPr>
                <w:rFonts w:cs="Arial"/>
                <w:lang w:eastAsia="ja-JP"/>
              </w:rPr>
              <w:t>28</w:t>
            </w:r>
          </w:p>
        </w:tc>
        <w:tc>
          <w:tcPr>
            <w:tcW w:w="586" w:type="dxa"/>
            <w:gridSpan w:val="2"/>
            <w:vAlign w:val="center"/>
          </w:tcPr>
          <w:p w14:paraId="08332118" w14:textId="77777777" w:rsidR="00F771FC" w:rsidRPr="001D386E" w:rsidRDefault="00F771FC" w:rsidP="00F771FC">
            <w:pPr>
              <w:pStyle w:val="TAC"/>
              <w:rPr>
                <w:rFonts w:cs="Arial"/>
                <w:lang w:eastAsia="ja-JP"/>
              </w:rPr>
            </w:pPr>
          </w:p>
        </w:tc>
        <w:tc>
          <w:tcPr>
            <w:tcW w:w="586" w:type="dxa"/>
            <w:gridSpan w:val="2"/>
            <w:vAlign w:val="center"/>
          </w:tcPr>
          <w:p w14:paraId="2C89484C" w14:textId="77777777" w:rsidR="00F771FC" w:rsidRPr="001D386E" w:rsidRDefault="00F771FC" w:rsidP="00F771FC">
            <w:pPr>
              <w:pStyle w:val="TAC"/>
              <w:rPr>
                <w:rFonts w:cs="Arial"/>
                <w:lang w:eastAsia="ja-JP"/>
              </w:rPr>
            </w:pPr>
          </w:p>
        </w:tc>
        <w:tc>
          <w:tcPr>
            <w:tcW w:w="586" w:type="dxa"/>
            <w:vAlign w:val="center"/>
          </w:tcPr>
          <w:p w14:paraId="29A75664" w14:textId="77777777" w:rsidR="00F771FC" w:rsidRPr="001D386E" w:rsidRDefault="00F771FC" w:rsidP="00F771FC">
            <w:pPr>
              <w:pStyle w:val="TAC"/>
              <w:rPr>
                <w:rFonts w:cs="Arial"/>
                <w:lang w:eastAsia="ja-JP"/>
              </w:rPr>
            </w:pPr>
            <w:r w:rsidRPr="001D386E">
              <w:rPr>
                <w:rFonts w:cs="Arial"/>
                <w:lang w:eastAsia="ja-JP"/>
              </w:rPr>
              <w:t>Yes</w:t>
            </w:r>
          </w:p>
        </w:tc>
        <w:tc>
          <w:tcPr>
            <w:tcW w:w="586" w:type="dxa"/>
            <w:vAlign w:val="center"/>
          </w:tcPr>
          <w:p w14:paraId="13A9F872" w14:textId="77777777" w:rsidR="00F771FC" w:rsidRPr="001D386E" w:rsidRDefault="00F771FC" w:rsidP="00F771FC">
            <w:pPr>
              <w:pStyle w:val="TAC"/>
              <w:rPr>
                <w:rFonts w:cs="Arial"/>
                <w:lang w:eastAsia="ja-JP"/>
              </w:rPr>
            </w:pPr>
            <w:r w:rsidRPr="001D386E">
              <w:rPr>
                <w:rFonts w:cs="Arial"/>
                <w:lang w:eastAsia="ja-JP"/>
              </w:rPr>
              <w:t>Yes</w:t>
            </w:r>
          </w:p>
        </w:tc>
        <w:tc>
          <w:tcPr>
            <w:tcW w:w="586" w:type="dxa"/>
            <w:gridSpan w:val="2"/>
            <w:vAlign w:val="center"/>
          </w:tcPr>
          <w:p w14:paraId="7AACF724" w14:textId="77777777" w:rsidR="00F771FC" w:rsidRPr="001D386E" w:rsidRDefault="00F771FC" w:rsidP="00F771FC">
            <w:pPr>
              <w:pStyle w:val="TAC"/>
              <w:rPr>
                <w:rFonts w:cs="Arial"/>
                <w:lang w:eastAsia="ja-JP"/>
              </w:rPr>
            </w:pPr>
          </w:p>
        </w:tc>
        <w:tc>
          <w:tcPr>
            <w:tcW w:w="586" w:type="dxa"/>
            <w:gridSpan w:val="2"/>
            <w:vAlign w:val="center"/>
          </w:tcPr>
          <w:p w14:paraId="58921617" w14:textId="77777777" w:rsidR="00F771FC" w:rsidRPr="001D386E" w:rsidRDefault="00F771FC" w:rsidP="00F771FC">
            <w:pPr>
              <w:pStyle w:val="TAC"/>
              <w:rPr>
                <w:rFonts w:cs="Arial"/>
                <w:lang w:eastAsia="ja-JP"/>
              </w:rPr>
            </w:pPr>
          </w:p>
        </w:tc>
        <w:tc>
          <w:tcPr>
            <w:tcW w:w="1187" w:type="dxa"/>
            <w:vMerge/>
            <w:vAlign w:val="center"/>
          </w:tcPr>
          <w:p w14:paraId="77664D7D" w14:textId="77777777" w:rsidR="00F771FC" w:rsidRPr="001D386E" w:rsidRDefault="00F771FC" w:rsidP="00F771FC">
            <w:pPr>
              <w:pStyle w:val="TAC"/>
              <w:rPr>
                <w:rFonts w:cs="Arial"/>
                <w:lang w:eastAsia="ja-JP"/>
              </w:rPr>
            </w:pPr>
          </w:p>
        </w:tc>
        <w:tc>
          <w:tcPr>
            <w:tcW w:w="1286" w:type="dxa"/>
            <w:vMerge/>
            <w:vAlign w:val="center"/>
          </w:tcPr>
          <w:p w14:paraId="2AB7AC26" w14:textId="77777777" w:rsidR="00F771FC" w:rsidRPr="001D386E" w:rsidRDefault="00F771FC" w:rsidP="00F771FC">
            <w:pPr>
              <w:pStyle w:val="TAC"/>
              <w:rPr>
                <w:rFonts w:cs="Arial"/>
                <w:lang w:eastAsia="ja-JP"/>
              </w:rPr>
            </w:pPr>
          </w:p>
        </w:tc>
      </w:tr>
      <w:tr w:rsidR="00F771FC" w:rsidRPr="001D386E" w14:paraId="21E87F3C" w14:textId="77777777" w:rsidTr="00F771FC">
        <w:trPr>
          <w:jc w:val="center"/>
        </w:trPr>
        <w:tc>
          <w:tcPr>
            <w:tcW w:w="1701" w:type="dxa"/>
            <w:vMerge w:val="restart"/>
            <w:vAlign w:val="center"/>
          </w:tcPr>
          <w:p w14:paraId="257D473E" w14:textId="77777777" w:rsidR="00F771FC" w:rsidRPr="001D386E" w:rsidRDefault="00F771FC" w:rsidP="00F771FC">
            <w:pPr>
              <w:pStyle w:val="TAC"/>
              <w:rPr>
                <w:rFonts w:cs="Arial"/>
                <w:lang w:eastAsia="ja-JP"/>
              </w:rPr>
            </w:pPr>
            <w:r w:rsidRPr="001D386E">
              <w:rPr>
                <w:rFonts w:eastAsia="SimSun" w:cs="Arial"/>
                <w:lang w:eastAsia="zh-TW"/>
              </w:rPr>
              <w:t>CA_1A-3A-21A-42A</w:t>
            </w:r>
          </w:p>
        </w:tc>
        <w:tc>
          <w:tcPr>
            <w:tcW w:w="1466" w:type="dxa"/>
            <w:vMerge w:val="restart"/>
            <w:vAlign w:val="center"/>
          </w:tcPr>
          <w:p w14:paraId="5222D789" w14:textId="77777777" w:rsidR="00F771FC" w:rsidRPr="001D386E" w:rsidRDefault="00F771FC" w:rsidP="00F771FC">
            <w:pPr>
              <w:pStyle w:val="TAC"/>
              <w:rPr>
                <w:rFonts w:cs="Arial"/>
                <w:lang w:val="en-US" w:eastAsia="ja-JP"/>
              </w:rPr>
            </w:pPr>
            <w:r w:rsidRPr="001D386E">
              <w:rPr>
                <w:rFonts w:cs="Arial"/>
                <w:lang w:val="en-US" w:eastAsia="ja-JP"/>
              </w:rPr>
              <w:t>CA_1A-3A, CA_1A-21A, CA_1A-42A, CA_3A-21A, CA_3A-42A, CA_21A-42A</w:t>
            </w:r>
          </w:p>
        </w:tc>
        <w:tc>
          <w:tcPr>
            <w:tcW w:w="767" w:type="dxa"/>
            <w:vAlign w:val="center"/>
          </w:tcPr>
          <w:p w14:paraId="1DB37D96" w14:textId="77777777" w:rsidR="00F771FC" w:rsidRPr="001D386E" w:rsidRDefault="00F771FC" w:rsidP="00F771FC">
            <w:pPr>
              <w:pStyle w:val="TAC"/>
              <w:rPr>
                <w:rFonts w:cs="Arial"/>
                <w:lang w:eastAsia="ja-JP"/>
              </w:rPr>
            </w:pPr>
            <w:r w:rsidRPr="001D386E">
              <w:rPr>
                <w:rFonts w:cs="Arial" w:hint="eastAsia"/>
                <w:lang w:eastAsia="ja-JP"/>
              </w:rPr>
              <w:t>1</w:t>
            </w:r>
          </w:p>
        </w:tc>
        <w:tc>
          <w:tcPr>
            <w:tcW w:w="586" w:type="dxa"/>
            <w:gridSpan w:val="2"/>
            <w:vAlign w:val="center"/>
          </w:tcPr>
          <w:p w14:paraId="09E59CAB" w14:textId="77777777" w:rsidR="00F771FC" w:rsidRPr="001D386E" w:rsidRDefault="00F771FC" w:rsidP="00F771FC">
            <w:pPr>
              <w:pStyle w:val="TAC"/>
              <w:rPr>
                <w:rFonts w:cs="Arial"/>
                <w:lang w:eastAsia="ja-JP"/>
              </w:rPr>
            </w:pPr>
          </w:p>
        </w:tc>
        <w:tc>
          <w:tcPr>
            <w:tcW w:w="586" w:type="dxa"/>
            <w:gridSpan w:val="2"/>
            <w:vAlign w:val="center"/>
          </w:tcPr>
          <w:p w14:paraId="48B7EFF0" w14:textId="77777777" w:rsidR="00F771FC" w:rsidRPr="001D386E" w:rsidRDefault="00F771FC" w:rsidP="00F771FC">
            <w:pPr>
              <w:pStyle w:val="TAC"/>
              <w:rPr>
                <w:rFonts w:cs="Arial"/>
                <w:lang w:eastAsia="ja-JP"/>
              </w:rPr>
            </w:pPr>
          </w:p>
        </w:tc>
        <w:tc>
          <w:tcPr>
            <w:tcW w:w="586" w:type="dxa"/>
            <w:vAlign w:val="center"/>
          </w:tcPr>
          <w:p w14:paraId="537C9D48"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6EAABDDA"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27424736"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34B2B590" w14:textId="77777777" w:rsidR="00F771FC" w:rsidRPr="001D386E" w:rsidRDefault="00F771FC" w:rsidP="00F771FC">
            <w:pPr>
              <w:pStyle w:val="TAC"/>
              <w:rPr>
                <w:rFonts w:cs="Arial"/>
                <w:lang w:eastAsia="ja-JP"/>
              </w:rPr>
            </w:pPr>
            <w:r w:rsidRPr="001D386E">
              <w:rPr>
                <w:rFonts w:cs="Arial" w:hint="eastAsia"/>
                <w:lang w:eastAsia="ja-JP"/>
              </w:rPr>
              <w:t>Yes</w:t>
            </w:r>
          </w:p>
        </w:tc>
        <w:tc>
          <w:tcPr>
            <w:tcW w:w="1187" w:type="dxa"/>
            <w:vMerge w:val="restart"/>
            <w:vAlign w:val="center"/>
          </w:tcPr>
          <w:p w14:paraId="46EC3213" w14:textId="77777777" w:rsidR="00F771FC" w:rsidRPr="001D386E" w:rsidRDefault="00F771FC" w:rsidP="00F771FC">
            <w:pPr>
              <w:pStyle w:val="TAC"/>
              <w:rPr>
                <w:rFonts w:cs="Arial"/>
                <w:lang w:eastAsia="ja-JP"/>
              </w:rPr>
            </w:pPr>
            <w:r w:rsidRPr="001D386E">
              <w:rPr>
                <w:rFonts w:cs="Arial" w:hint="eastAsia"/>
                <w:lang w:eastAsia="ja-JP"/>
              </w:rPr>
              <w:t>75</w:t>
            </w:r>
          </w:p>
        </w:tc>
        <w:tc>
          <w:tcPr>
            <w:tcW w:w="1286" w:type="dxa"/>
            <w:vMerge w:val="restart"/>
            <w:vAlign w:val="center"/>
          </w:tcPr>
          <w:p w14:paraId="6E49D7CB" w14:textId="77777777" w:rsidR="00F771FC" w:rsidRPr="001D386E" w:rsidRDefault="00F771FC" w:rsidP="00F771FC">
            <w:pPr>
              <w:pStyle w:val="TAC"/>
              <w:rPr>
                <w:rFonts w:cs="Arial"/>
                <w:lang w:eastAsia="ja-JP"/>
              </w:rPr>
            </w:pPr>
            <w:r w:rsidRPr="001D386E">
              <w:rPr>
                <w:rFonts w:cs="Arial"/>
              </w:rPr>
              <w:t>0</w:t>
            </w:r>
          </w:p>
        </w:tc>
      </w:tr>
      <w:tr w:rsidR="00F771FC" w:rsidRPr="001D386E" w14:paraId="27D10675" w14:textId="77777777" w:rsidTr="00F771FC">
        <w:trPr>
          <w:jc w:val="center"/>
        </w:trPr>
        <w:tc>
          <w:tcPr>
            <w:tcW w:w="1701" w:type="dxa"/>
            <w:vMerge/>
            <w:vAlign w:val="center"/>
          </w:tcPr>
          <w:p w14:paraId="6F65D744" w14:textId="77777777" w:rsidR="00F771FC" w:rsidRPr="001D386E" w:rsidRDefault="00F771FC" w:rsidP="00F771FC">
            <w:pPr>
              <w:pStyle w:val="TAC"/>
              <w:rPr>
                <w:rFonts w:cs="Arial"/>
                <w:lang w:eastAsia="ja-JP"/>
              </w:rPr>
            </w:pPr>
          </w:p>
        </w:tc>
        <w:tc>
          <w:tcPr>
            <w:tcW w:w="1466" w:type="dxa"/>
            <w:vMerge/>
            <w:vAlign w:val="center"/>
          </w:tcPr>
          <w:p w14:paraId="31004DEE" w14:textId="77777777" w:rsidR="00F771FC" w:rsidRPr="001D386E" w:rsidRDefault="00F771FC" w:rsidP="00F771FC">
            <w:pPr>
              <w:pStyle w:val="TAC"/>
              <w:rPr>
                <w:rFonts w:cs="Arial"/>
                <w:lang w:val="en-US" w:eastAsia="ja-JP"/>
              </w:rPr>
            </w:pPr>
          </w:p>
        </w:tc>
        <w:tc>
          <w:tcPr>
            <w:tcW w:w="767" w:type="dxa"/>
            <w:vAlign w:val="center"/>
          </w:tcPr>
          <w:p w14:paraId="73BA719C" w14:textId="77777777" w:rsidR="00F771FC" w:rsidRPr="001D386E" w:rsidRDefault="00F771FC" w:rsidP="00F771FC">
            <w:pPr>
              <w:pStyle w:val="TAC"/>
              <w:rPr>
                <w:rFonts w:cs="Arial"/>
                <w:lang w:eastAsia="ja-JP"/>
              </w:rPr>
            </w:pPr>
            <w:r w:rsidRPr="001D386E">
              <w:rPr>
                <w:rFonts w:cs="Arial" w:hint="eastAsia"/>
                <w:lang w:eastAsia="ja-JP"/>
              </w:rPr>
              <w:t>3</w:t>
            </w:r>
          </w:p>
        </w:tc>
        <w:tc>
          <w:tcPr>
            <w:tcW w:w="586" w:type="dxa"/>
            <w:gridSpan w:val="2"/>
            <w:vAlign w:val="center"/>
          </w:tcPr>
          <w:p w14:paraId="52A558D2" w14:textId="77777777" w:rsidR="00F771FC" w:rsidRPr="001D386E" w:rsidRDefault="00F771FC" w:rsidP="00F771FC">
            <w:pPr>
              <w:pStyle w:val="TAC"/>
              <w:rPr>
                <w:rFonts w:cs="Arial"/>
                <w:lang w:eastAsia="ja-JP"/>
              </w:rPr>
            </w:pPr>
          </w:p>
        </w:tc>
        <w:tc>
          <w:tcPr>
            <w:tcW w:w="586" w:type="dxa"/>
            <w:gridSpan w:val="2"/>
            <w:vAlign w:val="center"/>
          </w:tcPr>
          <w:p w14:paraId="2C4D408A" w14:textId="77777777" w:rsidR="00F771FC" w:rsidRPr="001D386E" w:rsidRDefault="00F771FC" w:rsidP="00F771FC">
            <w:pPr>
              <w:pStyle w:val="TAC"/>
              <w:rPr>
                <w:rFonts w:cs="Arial"/>
                <w:lang w:eastAsia="ja-JP"/>
              </w:rPr>
            </w:pPr>
          </w:p>
        </w:tc>
        <w:tc>
          <w:tcPr>
            <w:tcW w:w="586" w:type="dxa"/>
            <w:vAlign w:val="center"/>
          </w:tcPr>
          <w:p w14:paraId="2AB1B637"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7EA82BC7"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14A45C4B"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00756B69" w14:textId="77777777" w:rsidR="00F771FC" w:rsidRPr="001D386E" w:rsidRDefault="00F771FC" w:rsidP="00F771FC">
            <w:pPr>
              <w:pStyle w:val="TAC"/>
              <w:rPr>
                <w:rFonts w:cs="Arial"/>
                <w:lang w:eastAsia="ja-JP"/>
              </w:rPr>
            </w:pPr>
            <w:r w:rsidRPr="001D386E">
              <w:rPr>
                <w:rFonts w:cs="Arial" w:hint="eastAsia"/>
                <w:lang w:eastAsia="ja-JP"/>
              </w:rPr>
              <w:t>Yes</w:t>
            </w:r>
          </w:p>
        </w:tc>
        <w:tc>
          <w:tcPr>
            <w:tcW w:w="1187" w:type="dxa"/>
            <w:vMerge/>
            <w:vAlign w:val="center"/>
          </w:tcPr>
          <w:p w14:paraId="33A65D88" w14:textId="77777777" w:rsidR="00F771FC" w:rsidRPr="001D386E" w:rsidRDefault="00F771FC" w:rsidP="00F771FC">
            <w:pPr>
              <w:pStyle w:val="TAC"/>
              <w:rPr>
                <w:rFonts w:cs="Arial"/>
                <w:lang w:eastAsia="ja-JP"/>
              </w:rPr>
            </w:pPr>
          </w:p>
        </w:tc>
        <w:tc>
          <w:tcPr>
            <w:tcW w:w="1286" w:type="dxa"/>
            <w:vMerge/>
            <w:vAlign w:val="center"/>
          </w:tcPr>
          <w:p w14:paraId="105F01B4" w14:textId="77777777" w:rsidR="00F771FC" w:rsidRPr="001D386E" w:rsidRDefault="00F771FC" w:rsidP="00F771FC">
            <w:pPr>
              <w:pStyle w:val="TAC"/>
              <w:rPr>
                <w:rFonts w:cs="Arial"/>
                <w:lang w:eastAsia="ja-JP"/>
              </w:rPr>
            </w:pPr>
          </w:p>
        </w:tc>
      </w:tr>
      <w:tr w:rsidR="00F771FC" w:rsidRPr="001D386E" w14:paraId="6C6CE0BE" w14:textId="77777777" w:rsidTr="00F771FC">
        <w:trPr>
          <w:jc w:val="center"/>
        </w:trPr>
        <w:tc>
          <w:tcPr>
            <w:tcW w:w="1701" w:type="dxa"/>
            <w:vMerge/>
            <w:vAlign w:val="center"/>
          </w:tcPr>
          <w:p w14:paraId="18F19135" w14:textId="77777777" w:rsidR="00F771FC" w:rsidRPr="001D386E" w:rsidRDefault="00F771FC" w:rsidP="00F771FC">
            <w:pPr>
              <w:pStyle w:val="TAC"/>
              <w:rPr>
                <w:rFonts w:cs="Arial"/>
                <w:lang w:eastAsia="ja-JP"/>
              </w:rPr>
            </w:pPr>
          </w:p>
        </w:tc>
        <w:tc>
          <w:tcPr>
            <w:tcW w:w="1466" w:type="dxa"/>
            <w:vMerge/>
            <w:vAlign w:val="center"/>
          </w:tcPr>
          <w:p w14:paraId="065C6028" w14:textId="77777777" w:rsidR="00F771FC" w:rsidRPr="001D386E" w:rsidRDefault="00F771FC" w:rsidP="00F771FC">
            <w:pPr>
              <w:pStyle w:val="TAC"/>
              <w:rPr>
                <w:rFonts w:cs="Arial"/>
                <w:lang w:val="en-US" w:eastAsia="ja-JP"/>
              </w:rPr>
            </w:pPr>
          </w:p>
        </w:tc>
        <w:tc>
          <w:tcPr>
            <w:tcW w:w="767" w:type="dxa"/>
            <w:vAlign w:val="center"/>
          </w:tcPr>
          <w:p w14:paraId="20E19BB6" w14:textId="77777777" w:rsidR="00F771FC" w:rsidRPr="001D386E" w:rsidRDefault="00F771FC" w:rsidP="00F771FC">
            <w:pPr>
              <w:pStyle w:val="TAC"/>
              <w:rPr>
                <w:rFonts w:cs="Arial"/>
                <w:lang w:eastAsia="ja-JP"/>
              </w:rPr>
            </w:pPr>
            <w:r w:rsidRPr="001D386E">
              <w:rPr>
                <w:rFonts w:cs="Arial" w:hint="eastAsia"/>
                <w:lang w:eastAsia="ja-JP"/>
              </w:rPr>
              <w:t>21</w:t>
            </w:r>
          </w:p>
        </w:tc>
        <w:tc>
          <w:tcPr>
            <w:tcW w:w="586" w:type="dxa"/>
            <w:gridSpan w:val="2"/>
            <w:vAlign w:val="center"/>
          </w:tcPr>
          <w:p w14:paraId="0A1F67A8" w14:textId="77777777" w:rsidR="00F771FC" w:rsidRPr="001D386E" w:rsidRDefault="00F771FC" w:rsidP="00F771FC">
            <w:pPr>
              <w:pStyle w:val="TAC"/>
              <w:rPr>
                <w:rFonts w:cs="Arial"/>
                <w:lang w:eastAsia="ja-JP"/>
              </w:rPr>
            </w:pPr>
          </w:p>
        </w:tc>
        <w:tc>
          <w:tcPr>
            <w:tcW w:w="586" w:type="dxa"/>
            <w:gridSpan w:val="2"/>
            <w:vAlign w:val="center"/>
          </w:tcPr>
          <w:p w14:paraId="71D83B48" w14:textId="77777777" w:rsidR="00F771FC" w:rsidRPr="001D386E" w:rsidRDefault="00F771FC" w:rsidP="00F771FC">
            <w:pPr>
              <w:pStyle w:val="TAC"/>
              <w:rPr>
                <w:rFonts w:cs="Arial"/>
                <w:lang w:eastAsia="ja-JP"/>
              </w:rPr>
            </w:pPr>
          </w:p>
        </w:tc>
        <w:tc>
          <w:tcPr>
            <w:tcW w:w="586" w:type="dxa"/>
            <w:vAlign w:val="center"/>
          </w:tcPr>
          <w:p w14:paraId="0F6737E7"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05D842A8"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5481E12D"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15A85364" w14:textId="77777777" w:rsidR="00F771FC" w:rsidRPr="001D386E" w:rsidRDefault="00F771FC" w:rsidP="00F771FC">
            <w:pPr>
              <w:pStyle w:val="TAC"/>
              <w:rPr>
                <w:rFonts w:cs="Arial"/>
                <w:lang w:eastAsia="ja-JP"/>
              </w:rPr>
            </w:pPr>
          </w:p>
        </w:tc>
        <w:tc>
          <w:tcPr>
            <w:tcW w:w="1187" w:type="dxa"/>
            <w:vMerge/>
            <w:vAlign w:val="center"/>
          </w:tcPr>
          <w:p w14:paraId="7593E736" w14:textId="77777777" w:rsidR="00F771FC" w:rsidRPr="001D386E" w:rsidRDefault="00F771FC" w:rsidP="00F771FC">
            <w:pPr>
              <w:pStyle w:val="TAC"/>
              <w:rPr>
                <w:rFonts w:cs="Arial"/>
                <w:lang w:eastAsia="ja-JP"/>
              </w:rPr>
            </w:pPr>
          </w:p>
        </w:tc>
        <w:tc>
          <w:tcPr>
            <w:tcW w:w="1286" w:type="dxa"/>
            <w:vMerge/>
            <w:vAlign w:val="center"/>
          </w:tcPr>
          <w:p w14:paraId="4619F22F" w14:textId="77777777" w:rsidR="00F771FC" w:rsidRPr="001D386E" w:rsidRDefault="00F771FC" w:rsidP="00F771FC">
            <w:pPr>
              <w:pStyle w:val="TAC"/>
              <w:rPr>
                <w:rFonts w:cs="Arial"/>
                <w:lang w:eastAsia="ja-JP"/>
              </w:rPr>
            </w:pPr>
          </w:p>
        </w:tc>
      </w:tr>
      <w:tr w:rsidR="00F771FC" w:rsidRPr="001D386E" w14:paraId="07B448F3" w14:textId="77777777" w:rsidTr="00F771FC">
        <w:trPr>
          <w:jc w:val="center"/>
        </w:trPr>
        <w:tc>
          <w:tcPr>
            <w:tcW w:w="1701" w:type="dxa"/>
            <w:vMerge/>
            <w:vAlign w:val="center"/>
          </w:tcPr>
          <w:p w14:paraId="27F6D9E7" w14:textId="77777777" w:rsidR="00F771FC" w:rsidRPr="001D386E" w:rsidRDefault="00F771FC" w:rsidP="00F771FC">
            <w:pPr>
              <w:pStyle w:val="TAC"/>
              <w:rPr>
                <w:rFonts w:cs="Arial"/>
                <w:lang w:eastAsia="ja-JP"/>
              </w:rPr>
            </w:pPr>
          </w:p>
        </w:tc>
        <w:tc>
          <w:tcPr>
            <w:tcW w:w="1466" w:type="dxa"/>
            <w:vMerge/>
            <w:vAlign w:val="center"/>
          </w:tcPr>
          <w:p w14:paraId="44123694" w14:textId="77777777" w:rsidR="00F771FC" w:rsidRPr="001D386E" w:rsidRDefault="00F771FC" w:rsidP="00F771FC">
            <w:pPr>
              <w:pStyle w:val="TAC"/>
              <w:rPr>
                <w:rFonts w:cs="Arial"/>
                <w:lang w:val="en-US" w:eastAsia="ja-JP"/>
              </w:rPr>
            </w:pPr>
          </w:p>
        </w:tc>
        <w:tc>
          <w:tcPr>
            <w:tcW w:w="767" w:type="dxa"/>
            <w:vAlign w:val="center"/>
          </w:tcPr>
          <w:p w14:paraId="09C4A66F" w14:textId="77777777" w:rsidR="00F771FC" w:rsidRPr="001D386E" w:rsidRDefault="00F771FC" w:rsidP="00F771FC">
            <w:pPr>
              <w:pStyle w:val="TAC"/>
              <w:rPr>
                <w:rFonts w:cs="Arial"/>
                <w:lang w:eastAsia="ja-JP"/>
              </w:rPr>
            </w:pPr>
            <w:r w:rsidRPr="001D386E">
              <w:rPr>
                <w:rFonts w:cs="Arial" w:hint="eastAsia"/>
                <w:lang w:eastAsia="ja-JP"/>
              </w:rPr>
              <w:t>42</w:t>
            </w:r>
          </w:p>
        </w:tc>
        <w:tc>
          <w:tcPr>
            <w:tcW w:w="586" w:type="dxa"/>
            <w:gridSpan w:val="2"/>
            <w:vAlign w:val="center"/>
          </w:tcPr>
          <w:p w14:paraId="58319B8F" w14:textId="77777777" w:rsidR="00F771FC" w:rsidRPr="001D386E" w:rsidRDefault="00F771FC" w:rsidP="00F771FC">
            <w:pPr>
              <w:pStyle w:val="TAC"/>
              <w:rPr>
                <w:rFonts w:cs="Arial"/>
                <w:lang w:eastAsia="ja-JP"/>
              </w:rPr>
            </w:pPr>
          </w:p>
        </w:tc>
        <w:tc>
          <w:tcPr>
            <w:tcW w:w="586" w:type="dxa"/>
            <w:gridSpan w:val="2"/>
            <w:vAlign w:val="center"/>
          </w:tcPr>
          <w:p w14:paraId="02298F60" w14:textId="77777777" w:rsidR="00F771FC" w:rsidRPr="001D386E" w:rsidRDefault="00F771FC" w:rsidP="00F771FC">
            <w:pPr>
              <w:pStyle w:val="TAC"/>
              <w:rPr>
                <w:rFonts w:cs="Arial"/>
                <w:lang w:eastAsia="ja-JP"/>
              </w:rPr>
            </w:pPr>
          </w:p>
        </w:tc>
        <w:tc>
          <w:tcPr>
            <w:tcW w:w="586" w:type="dxa"/>
            <w:vAlign w:val="center"/>
          </w:tcPr>
          <w:p w14:paraId="0F6E01DC" w14:textId="77777777" w:rsidR="00F771FC" w:rsidRPr="001D386E" w:rsidRDefault="00F771FC" w:rsidP="00F771FC">
            <w:pPr>
              <w:pStyle w:val="TAC"/>
              <w:rPr>
                <w:rFonts w:cs="Arial"/>
                <w:lang w:eastAsia="ja-JP"/>
              </w:rPr>
            </w:pPr>
            <w:r w:rsidRPr="001D386E">
              <w:rPr>
                <w:rFonts w:cs="Arial"/>
                <w:lang w:eastAsia="ja-JP"/>
              </w:rPr>
              <w:t>Yes</w:t>
            </w:r>
          </w:p>
        </w:tc>
        <w:tc>
          <w:tcPr>
            <w:tcW w:w="586" w:type="dxa"/>
            <w:vAlign w:val="center"/>
          </w:tcPr>
          <w:p w14:paraId="0A4A204E" w14:textId="77777777" w:rsidR="00F771FC" w:rsidRPr="001D386E" w:rsidRDefault="00F771FC" w:rsidP="00F771FC">
            <w:pPr>
              <w:pStyle w:val="TAC"/>
              <w:rPr>
                <w:rFonts w:cs="Arial"/>
                <w:lang w:eastAsia="ja-JP"/>
              </w:rPr>
            </w:pPr>
            <w:r w:rsidRPr="001D386E">
              <w:rPr>
                <w:rFonts w:cs="Arial"/>
                <w:lang w:eastAsia="ja-JP"/>
              </w:rPr>
              <w:t>Yes</w:t>
            </w:r>
          </w:p>
        </w:tc>
        <w:tc>
          <w:tcPr>
            <w:tcW w:w="586" w:type="dxa"/>
            <w:gridSpan w:val="2"/>
            <w:vAlign w:val="center"/>
          </w:tcPr>
          <w:p w14:paraId="58C61079"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4172DE61" w14:textId="77777777" w:rsidR="00F771FC" w:rsidRPr="001D386E" w:rsidRDefault="00F771FC" w:rsidP="00F771FC">
            <w:pPr>
              <w:pStyle w:val="TAC"/>
              <w:rPr>
                <w:rFonts w:cs="Arial"/>
                <w:lang w:eastAsia="ja-JP"/>
              </w:rPr>
            </w:pPr>
            <w:r w:rsidRPr="001D386E">
              <w:rPr>
                <w:rFonts w:cs="Arial" w:hint="eastAsia"/>
                <w:lang w:eastAsia="ja-JP"/>
              </w:rPr>
              <w:t>Yes</w:t>
            </w:r>
          </w:p>
        </w:tc>
        <w:tc>
          <w:tcPr>
            <w:tcW w:w="1187" w:type="dxa"/>
            <w:vMerge/>
            <w:vAlign w:val="center"/>
          </w:tcPr>
          <w:p w14:paraId="6ECA02B5" w14:textId="77777777" w:rsidR="00F771FC" w:rsidRPr="001D386E" w:rsidRDefault="00F771FC" w:rsidP="00F771FC">
            <w:pPr>
              <w:pStyle w:val="TAC"/>
              <w:rPr>
                <w:rFonts w:cs="Arial"/>
                <w:lang w:eastAsia="ja-JP"/>
              </w:rPr>
            </w:pPr>
          </w:p>
        </w:tc>
        <w:tc>
          <w:tcPr>
            <w:tcW w:w="1286" w:type="dxa"/>
            <w:vMerge/>
            <w:vAlign w:val="center"/>
          </w:tcPr>
          <w:p w14:paraId="56D6C0EE" w14:textId="77777777" w:rsidR="00F771FC" w:rsidRPr="001D386E" w:rsidRDefault="00F771FC" w:rsidP="00F771FC">
            <w:pPr>
              <w:pStyle w:val="TAC"/>
              <w:rPr>
                <w:rFonts w:cs="Arial"/>
                <w:lang w:eastAsia="ja-JP"/>
              </w:rPr>
            </w:pPr>
          </w:p>
        </w:tc>
      </w:tr>
      <w:tr w:rsidR="00F771FC" w:rsidRPr="001D386E" w14:paraId="34E93C0C" w14:textId="77777777" w:rsidTr="00F771FC">
        <w:trPr>
          <w:jc w:val="center"/>
        </w:trPr>
        <w:tc>
          <w:tcPr>
            <w:tcW w:w="1701" w:type="dxa"/>
            <w:vMerge w:val="restart"/>
            <w:vAlign w:val="center"/>
          </w:tcPr>
          <w:p w14:paraId="2A5F47A1" w14:textId="77777777" w:rsidR="00F771FC" w:rsidRPr="001D386E" w:rsidRDefault="00F771FC" w:rsidP="00F771FC">
            <w:pPr>
              <w:pStyle w:val="TAC"/>
              <w:rPr>
                <w:rFonts w:cs="Arial"/>
              </w:rPr>
            </w:pPr>
            <w:r w:rsidRPr="001D386E">
              <w:rPr>
                <w:rFonts w:eastAsia="SimSun" w:cs="Arial"/>
                <w:lang w:eastAsia="zh-TW"/>
              </w:rPr>
              <w:t>CA_1A-3A-21A-42C</w:t>
            </w:r>
          </w:p>
        </w:tc>
        <w:tc>
          <w:tcPr>
            <w:tcW w:w="1466" w:type="dxa"/>
            <w:vMerge w:val="restart"/>
            <w:vAlign w:val="center"/>
          </w:tcPr>
          <w:p w14:paraId="244BAB8E" w14:textId="77777777" w:rsidR="00F771FC" w:rsidRPr="001D386E" w:rsidRDefault="00F771FC" w:rsidP="00F771FC">
            <w:pPr>
              <w:pStyle w:val="TAC"/>
              <w:rPr>
                <w:rFonts w:cs="Arial"/>
                <w:lang w:val="en-US" w:eastAsia="ja-JP"/>
              </w:rPr>
            </w:pPr>
            <w:r w:rsidRPr="001D386E">
              <w:rPr>
                <w:rFonts w:cs="Arial"/>
                <w:lang w:val="en-US" w:eastAsia="ja-JP"/>
              </w:rPr>
              <w:t>CA_1A-3A, CA_1A-21A, CA_1A-42A, CA_3A-21A, CA_3A-42A, CA_21A-42A</w:t>
            </w:r>
          </w:p>
        </w:tc>
        <w:tc>
          <w:tcPr>
            <w:tcW w:w="767" w:type="dxa"/>
            <w:vAlign w:val="center"/>
          </w:tcPr>
          <w:p w14:paraId="060125AE" w14:textId="77777777" w:rsidR="00F771FC" w:rsidRPr="001D386E" w:rsidRDefault="00F771FC" w:rsidP="00F771FC">
            <w:pPr>
              <w:pStyle w:val="TAC"/>
              <w:rPr>
                <w:rFonts w:cs="Arial"/>
                <w:lang w:eastAsia="ja-JP"/>
              </w:rPr>
            </w:pPr>
            <w:r w:rsidRPr="001D386E">
              <w:rPr>
                <w:rFonts w:cs="Arial"/>
                <w:lang w:eastAsia="ja-JP"/>
              </w:rPr>
              <w:t>1</w:t>
            </w:r>
          </w:p>
        </w:tc>
        <w:tc>
          <w:tcPr>
            <w:tcW w:w="586" w:type="dxa"/>
            <w:gridSpan w:val="2"/>
            <w:vAlign w:val="center"/>
          </w:tcPr>
          <w:p w14:paraId="750F3570" w14:textId="77777777" w:rsidR="00F771FC" w:rsidRPr="001D386E" w:rsidRDefault="00F771FC" w:rsidP="00F771FC">
            <w:pPr>
              <w:pStyle w:val="TAC"/>
              <w:rPr>
                <w:rFonts w:cs="Arial"/>
              </w:rPr>
            </w:pPr>
          </w:p>
        </w:tc>
        <w:tc>
          <w:tcPr>
            <w:tcW w:w="586" w:type="dxa"/>
            <w:gridSpan w:val="2"/>
            <w:vAlign w:val="center"/>
          </w:tcPr>
          <w:p w14:paraId="6381F07D" w14:textId="77777777" w:rsidR="00F771FC" w:rsidRPr="001D386E" w:rsidRDefault="00F771FC" w:rsidP="00F771FC">
            <w:pPr>
              <w:pStyle w:val="TAC"/>
              <w:rPr>
                <w:rFonts w:cs="Arial"/>
              </w:rPr>
            </w:pPr>
          </w:p>
        </w:tc>
        <w:tc>
          <w:tcPr>
            <w:tcW w:w="586" w:type="dxa"/>
            <w:vAlign w:val="center"/>
          </w:tcPr>
          <w:p w14:paraId="0AF3CD58" w14:textId="77777777" w:rsidR="00F771FC" w:rsidRPr="001D386E" w:rsidRDefault="00F771FC" w:rsidP="00F771FC">
            <w:pPr>
              <w:pStyle w:val="TAC"/>
              <w:rPr>
                <w:rFonts w:cs="Arial"/>
                <w:lang w:eastAsia="zh-CN"/>
              </w:rPr>
            </w:pPr>
            <w:r w:rsidRPr="001D386E">
              <w:rPr>
                <w:rFonts w:cs="Arial"/>
                <w:lang w:eastAsia="zh-CN"/>
              </w:rPr>
              <w:t>Yes</w:t>
            </w:r>
          </w:p>
        </w:tc>
        <w:tc>
          <w:tcPr>
            <w:tcW w:w="586" w:type="dxa"/>
            <w:vAlign w:val="center"/>
          </w:tcPr>
          <w:p w14:paraId="46196BF4" w14:textId="77777777" w:rsidR="00F771FC" w:rsidRPr="001D386E" w:rsidRDefault="00F771FC" w:rsidP="00F771FC">
            <w:pPr>
              <w:pStyle w:val="TAC"/>
              <w:rPr>
                <w:rFonts w:cs="Arial"/>
                <w:lang w:eastAsia="zh-CN"/>
              </w:rPr>
            </w:pPr>
            <w:r w:rsidRPr="001D386E">
              <w:rPr>
                <w:rFonts w:cs="Arial"/>
                <w:lang w:eastAsia="zh-CN"/>
              </w:rPr>
              <w:t>Yes</w:t>
            </w:r>
          </w:p>
        </w:tc>
        <w:tc>
          <w:tcPr>
            <w:tcW w:w="586" w:type="dxa"/>
            <w:gridSpan w:val="2"/>
            <w:vAlign w:val="center"/>
          </w:tcPr>
          <w:p w14:paraId="584F5850" w14:textId="77777777" w:rsidR="00F771FC" w:rsidRPr="001D386E" w:rsidRDefault="00F771FC" w:rsidP="00F771FC">
            <w:pPr>
              <w:pStyle w:val="TAC"/>
              <w:rPr>
                <w:rFonts w:cs="Arial"/>
                <w:lang w:eastAsia="zh-CN"/>
              </w:rPr>
            </w:pPr>
            <w:r w:rsidRPr="001D386E">
              <w:rPr>
                <w:rFonts w:cs="Arial"/>
                <w:lang w:eastAsia="zh-CN"/>
              </w:rPr>
              <w:t>Yes</w:t>
            </w:r>
          </w:p>
        </w:tc>
        <w:tc>
          <w:tcPr>
            <w:tcW w:w="586" w:type="dxa"/>
            <w:gridSpan w:val="2"/>
            <w:vAlign w:val="center"/>
          </w:tcPr>
          <w:p w14:paraId="76FBEBBF" w14:textId="77777777" w:rsidR="00F771FC" w:rsidRPr="001D386E" w:rsidRDefault="00F771FC" w:rsidP="00F771FC">
            <w:pPr>
              <w:pStyle w:val="TAC"/>
              <w:rPr>
                <w:rFonts w:cs="Arial"/>
                <w:lang w:eastAsia="zh-CN"/>
              </w:rPr>
            </w:pPr>
            <w:r w:rsidRPr="001D386E">
              <w:rPr>
                <w:rFonts w:cs="Arial"/>
                <w:lang w:eastAsia="zh-CN"/>
              </w:rPr>
              <w:t>Yes</w:t>
            </w:r>
          </w:p>
        </w:tc>
        <w:tc>
          <w:tcPr>
            <w:tcW w:w="1187" w:type="dxa"/>
            <w:vMerge w:val="restart"/>
            <w:vAlign w:val="center"/>
          </w:tcPr>
          <w:p w14:paraId="398FF3CD" w14:textId="77777777" w:rsidR="00F771FC" w:rsidRPr="001D386E" w:rsidRDefault="00F771FC" w:rsidP="00F771FC">
            <w:pPr>
              <w:pStyle w:val="TAC"/>
              <w:rPr>
                <w:rFonts w:cs="Arial"/>
              </w:rPr>
            </w:pPr>
            <w:r w:rsidRPr="001D386E">
              <w:rPr>
                <w:rFonts w:cs="Arial"/>
                <w:lang w:eastAsia="ja-JP"/>
              </w:rPr>
              <w:t>95</w:t>
            </w:r>
          </w:p>
        </w:tc>
        <w:tc>
          <w:tcPr>
            <w:tcW w:w="1286" w:type="dxa"/>
            <w:vMerge w:val="restart"/>
            <w:vAlign w:val="center"/>
          </w:tcPr>
          <w:p w14:paraId="6288CB39" w14:textId="77777777" w:rsidR="00F771FC" w:rsidRPr="001D386E" w:rsidRDefault="00F771FC" w:rsidP="00F771FC">
            <w:pPr>
              <w:pStyle w:val="TAC"/>
              <w:rPr>
                <w:rFonts w:cs="Arial"/>
              </w:rPr>
            </w:pPr>
            <w:r w:rsidRPr="001D386E">
              <w:rPr>
                <w:rFonts w:cs="Arial"/>
              </w:rPr>
              <w:t>0</w:t>
            </w:r>
          </w:p>
        </w:tc>
      </w:tr>
      <w:tr w:rsidR="00F771FC" w:rsidRPr="001D386E" w14:paraId="69E137F2" w14:textId="77777777" w:rsidTr="00F771FC">
        <w:trPr>
          <w:jc w:val="center"/>
        </w:trPr>
        <w:tc>
          <w:tcPr>
            <w:tcW w:w="1701" w:type="dxa"/>
            <w:vMerge/>
            <w:vAlign w:val="center"/>
          </w:tcPr>
          <w:p w14:paraId="72B1793D" w14:textId="77777777" w:rsidR="00F771FC" w:rsidRPr="001D386E" w:rsidRDefault="00F771FC" w:rsidP="00F771FC">
            <w:pPr>
              <w:pStyle w:val="TAC"/>
              <w:rPr>
                <w:rFonts w:cs="Arial"/>
              </w:rPr>
            </w:pPr>
          </w:p>
        </w:tc>
        <w:tc>
          <w:tcPr>
            <w:tcW w:w="1466" w:type="dxa"/>
            <w:vMerge/>
            <w:vAlign w:val="center"/>
          </w:tcPr>
          <w:p w14:paraId="1D85140C" w14:textId="77777777" w:rsidR="00F771FC" w:rsidRPr="001D386E" w:rsidRDefault="00F771FC" w:rsidP="00F771FC">
            <w:pPr>
              <w:pStyle w:val="TAC"/>
              <w:rPr>
                <w:rFonts w:cs="Arial"/>
                <w:lang w:val="en-US" w:eastAsia="ja-JP"/>
              </w:rPr>
            </w:pPr>
          </w:p>
        </w:tc>
        <w:tc>
          <w:tcPr>
            <w:tcW w:w="767" w:type="dxa"/>
            <w:vAlign w:val="center"/>
          </w:tcPr>
          <w:p w14:paraId="155EBFA4" w14:textId="77777777" w:rsidR="00F771FC" w:rsidRPr="001D386E" w:rsidRDefault="00F771FC" w:rsidP="00F771FC">
            <w:pPr>
              <w:pStyle w:val="TAC"/>
              <w:rPr>
                <w:rFonts w:cs="Arial"/>
                <w:lang w:eastAsia="ja-JP"/>
              </w:rPr>
            </w:pPr>
            <w:r w:rsidRPr="001D386E">
              <w:rPr>
                <w:rFonts w:cs="Arial"/>
                <w:lang w:eastAsia="ja-JP"/>
              </w:rPr>
              <w:t>3</w:t>
            </w:r>
          </w:p>
        </w:tc>
        <w:tc>
          <w:tcPr>
            <w:tcW w:w="586" w:type="dxa"/>
            <w:gridSpan w:val="2"/>
            <w:vAlign w:val="center"/>
          </w:tcPr>
          <w:p w14:paraId="6EEAC1A7" w14:textId="77777777" w:rsidR="00F771FC" w:rsidRPr="001D386E" w:rsidRDefault="00F771FC" w:rsidP="00F771FC">
            <w:pPr>
              <w:pStyle w:val="TAC"/>
              <w:rPr>
                <w:rFonts w:cs="Arial"/>
              </w:rPr>
            </w:pPr>
          </w:p>
        </w:tc>
        <w:tc>
          <w:tcPr>
            <w:tcW w:w="586" w:type="dxa"/>
            <w:gridSpan w:val="2"/>
            <w:vAlign w:val="center"/>
          </w:tcPr>
          <w:p w14:paraId="3F142405" w14:textId="77777777" w:rsidR="00F771FC" w:rsidRPr="001D386E" w:rsidRDefault="00F771FC" w:rsidP="00F771FC">
            <w:pPr>
              <w:pStyle w:val="TAC"/>
              <w:rPr>
                <w:rFonts w:cs="Arial"/>
              </w:rPr>
            </w:pPr>
          </w:p>
        </w:tc>
        <w:tc>
          <w:tcPr>
            <w:tcW w:w="586" w:type="dxa"/>
            <w:vAlign w:val="center"/>
          </w:tcPr>
          <w:p w14:paraId="02B6B381" w14:textId="77777777" w:rsidR="00F771FC" w:rsidRPr="001D386E" w:rsidRDefault="00F771FC" w:rsidP="00F771FC">
            <w:pPr>
              <w:pStyle w:val="TAC"/>
              <w:rPr>
                <w:rFonts w:cs="Arial"/>
                <w:lang w:eastAsia="zh-CN"/>
              </w:rPr>
            </w:pPr>
            <w:r w:rsidRPr="001D386E">
              <w:rPr>
                <w:rFonts w:cs="Arial"/>
                <w:lang w:eastAsia="zh-CN"/>
              </w:rPr>
              <w:t>Yes</w:t>
            </w:r>
          </w:p>
        </w:tc>
        <w:tc>
          <w:tcPr>
            <w:tcW w:w="586" w:type="dxa"/>
            <w:vAlign w:val="center"/>
          </w:tcPr>
          <w:p w14:paraId="36110D9E" w14:textId="77777777" w:rsidR="00F771FC" w:rsidRPr="001D386E" w:rsidRDefault="00F771FC" w:rsidP="00F771FC">
            <w:pPr>
              <w:pStyle w:val="TAC"/>
              <w:rPr>
                <w:rFonts w:cs="Arial"/>
                <w:lang w:eastAsia="zh-CN"/>
              </w:rPr>
            </w:pPr>
            <w:r w:rsidRPr="001D386E">
              <w:rPr>
                <w:rFonts w:cs="Arial"/>
                <w:lang w:eastAsia="zh-CN"/>
              </w:rPr>
              <w:t>Yes</w:t>
            </w:r>
          </w:p>
        </w:tc>
        <w:tc>
          <w:tcPr>
            <w:tcW w:w="586" w:type="dxa"/>
            <w:gridSpan w:val="2"/>
            <w:vAlign w:val="center"/>
          </w:tcPr>
          <w:p w14:paraId="47443141" w14:textId="77777777" w:rsidR="00F771FC" w:rsidRPr="001D386E" w:rsidRDefault="00F771FC" w:rsidP="00F771FC">
            <w:pPr>
              <w:pStyle w:val="TAC"/>
              <w:rPr>
                <w:rFonts w:cs="Arial"/>
                <w:lang w:eastAsia="zh-CN"/>
              </w:rPr>
            </w:pPr>
            <w:r w:rsidRPr="001D386E">
              <w:rPr>
                <w:rFonts w:cs="Arial"/>
                <w:lang w:eastAsia="zh-CN"/>
              </w:rPr>
              <w:t>Yes</w:t>
            </w:r>
          </w:p>
        </w:tc>
        <w:tc>
          <w:tcPr>
            <w:tcW w:w="586" w:type="dxa"/>
            <w:gridSpan w:val="2"/>
            <w:vAlign w:val="center"/>
          </w:tcPr>
          <w:p w14:paraId="1E2266B4" w14:textId="77777777" w:rsidR="00F771FC" w:rsidRPr="001D386E" w:rsidRDefault="00F771FC" w:rsidP="00F771FC">
            <w:pPr>
              <w:pStyle w:val="TAC"/>
              <w:rPr>
                <w:rFonts w:cs="Arial"/>
                <w:lang w:eastAsia="zh-CN"/>
              </w:rPr>
            </w:pPr>
            <w:r w:rsidRPr="001D386E">
              <w:rPr>
                <w:rFonts w:cs="Arial"/>
                <w:lang w:eastAsia="zh-CN"/>
              </w:rPr>
              <w:t>Yes</w:t>
            </w:r>
          </w:p>
        </w:tc>
        <w:tc>
          <w:tcPr>
            <w:tcW w:w="1187" w:type="dxa"/>
            <w:vMerge/>
            <w:vAlign w:val="center"/>
          </w:tcPr>
          <w:p w14:paraId="28CAC3EF" w14:textId="77777777" w:rsidR="00F771FC" w:rsidRPr="001D386E" w:rsidRDefault="00F771FC" w:rsidP="00F771FC">
            <w:pPr>
              <w:pStyle w:val="TAC"/>
              <w:rPr>
                <w:rFonts w:cs="Arial"/>
              </w:rPr>
            </w:pPr>
          </w:p>
        </w:tc>
        <w:tc>
          <w:tcPr>
            <w:tcW w:w="1286" w:type="dxa"/>
            <w:vMerge/>
            <w:vAlign w:val="center"/>
          </w:tcPr>
          <w:p w14:paraId="05CB78AD" w14:textId="77777777" w:rsidR="00F771FC" w:rsidRPr="001D386E" w:rsidRDefault="00F771FC" w:rsidP="00F771FC">
            <w:pPr>
              <w:pStyle w:val="TAC"/>
              <w:rPr>
                <w:rFonts w:cs="Arial"/>
              </w:rPr>
            </w:pPr>
          </w:p>
        </w:tc>
      </w:tr>
      <w:tr w:rsidR="00F771FC" w:rsidRPr="001D386E" w14:paraId="5E4BDF34" w14:textId="77777777" w:rsidTr="00F771FC">
        <w:trPr>
          <w:jc w:val="center"/>
        </w:trPr>
        <w:tc>
          <w:tcPr>
            <w:tcW w:w="1701" w:type="dxa"/>
            <w:vMerge/>
            <w:vAlign w:val="center"/>
          </w:tcPr>
          <w:p w14:paraId="002C3A7A" w14:textId="77777777" w:rsidR="00F771FC" w:rsidRPr="001D386E" w:rsidRDefault="00F771FC" w:rsidP="00F771FC">
            <w:pPr>
              <w:pStyle w:val="TAC"/>
              <w:rPr>
                <w:rFonts w:cs="Arial"/>
              </w:rPr>
            </w:pPr>
          </w:p>
        </w:tc>
        <w:tc>
          <w:tcPr>
            <w:tcW w:w="1466" w:type="dxa"/>
            <w:vMerge/>
            <w:vAlign w:val="center"/>
          </w:tcPr>
          <w:p w14:paraId="3BCBFB97" w14:textId="77777777" w:rsidR="00F771FC" w:rsidRPr="001D386E" w:rsidRDefault="00F771FC" w:rsidP="00F771FC">
            <w:pPr>
              <w:pStyle w:val="TAC"/>
              <w:rPr>
                <w:rFonts w:cs="Arial"/>
                <w:lang w:val="en-US" w:eastAsia="ja-JP"/>
              </w:rPr>
            </w:pPr>
          </w:p>
        </w:tc>
        <w:tc>
          <w:tcPr>
            <w:tcW w:w="767" w:type="dxa"/>
            <w:vAlign w:val="center"/>
          </w:tcPr>
          <w:p w14:paraId="1B7F9C36" w14:textId="77777777" w:rsidR="00F771FC" w:rsidRPr="001D386E" w:rsidRDefault="00F771FC" w:rsidP="00F771FC">
            <w:pPr>
              <w:pStyle w:val="TAC"/>
              <w:rPr>
                <w:rFonts w:cs="Arial"/>
                <w:lang w:eastAsia="ja-JP"/>
              </w:rPr>
            </w:pPr>
            <w:r w:rsidRPr="001D386E">
              <w:rPr>
                <w:rFonts w:cs="Arial"/>
                <w:lang w:eastAsia="ja-JP"/>
              </w:rPr>
              <w:t>21</w:t>
            </w:r>
          </w:p>
        </w:tc>
        <w:tc>
          <w:tcPr>
            <w:tcW w:w="586" w:type="dxa"/>
            <w:gridSpan w:val="2"/>
            <w:vAlign w:val="center"/>
          </w:tcPr>
          <w:p w14:paraId="09988901" w14:textId="77777777" w:rsidR="00F771FC" w:rsidRPr="001D386E" w:rsidRDefault="00F771FC" w:rsidP="00F771FC">
            <w:pPr>
              <w:pStyle w:val="TAC"/>
              <w:rPr>
                <w:rFonts w:cs="Arial"/>
              </w:rPr>
            </w:pPr>
          </w:p>
        </w:tc>
        <w:tc>
          <w:tcPr>
            <w:tcW w:w="586" w:type="dxa"/>
            <w:gridSpan w:val="2"/>
            <w:vAlign w:val="center"/>
          </w:tcPr>
          <w:p w14:paraId="3BCCA67B" w14:textId="77777777" w:rsidR="00F771FC" w:rsidRPr="001D386E" w:rsidRDefault="00F771FC" w:rsidP="00F771FC">
            <w:pPr>
              <w:pStyle w:val="TAC"/>
              <w:rPr>
                <w:rFonts w:cs="Arial"/>
              </w:rPr>
            </w:pPr>
          </w:p>
        </w:tc>
        <w:tc>
          <w:tcPr>
            <w:tcW w:w="586" w:type="dxa"/>
            <w:vAlign w:val="center"/>
          </w:tcPr>
          <w:p w14:paraId="351BA296" w14:textId="77777777" w:rsidR="00F771FC" w:rsidRPr="001D386E" w:rsidRDefault="00F771FC" w:rsidP="00F771FC">
            <w:pPr>
              <w:pStyle w:val="TAC"/>
              <w:rPr>
                <w:rFonts w:cs="Arial"/>
                <w:lang w:eastAsia="zh-CN"/>
              </w:rPr>
            </w:pPr>
            <w:r w:rsidRPr="001D386E">
              <w:rPr>
                <w:rFonts w:cs="Arial"/>
                <w:lang w:eastAsia="zh-CN"/>
              </w:rPr>
              <w:t>Yes</w:t>
            </w:r>
          </w:p>
        </w:tc>
        <w:tc>
          <w:tcPr>
            <w:tcW w:w="586" w:type="dxa"/>
            <w:vAlign w:val="center"/>
          </w:tcPr>
          <w:p w14:paraId="00392F89" w14:textId="77777777" w:rsidR="00F771FC" w:rsidRPr="001D386E" w:rsidRDefault="00F771FC" w:rsidP="00F771FC">
            <w:pPr>
              <w:pStyle w:val="TAC"/>
              <w:rPr>
                <w:rFonts w:cs="Arial"/>
                <w:lang w:eastAsia="zh-CN"/>
              </w:rPr>
            </w:pPr>
            <w:r w:rsidRPr="001D386E">
              <w:rPr>
                <w:rFonts w:cs="Arial"/>
                <w:lang w:eastAsia="zh-CN"/>
              </w:rPr>
              <w:t>Yes</w:t>
            </w:r>
          </w:p>
        </w:tc>
        <w:tc>
          <w:tcPr>
            <w:tcW w:w="586" w:type="dxa"/>
            <w:gridSpan w:val="2"/>
            <w:vAlign w:val="center"/>
          </w:tcPr>
          <w:p w14:paraId="2CE1427C" w14:textId="77777777" w:rsidR="00F771FC" w:rsidRPr="001D386E" w:rsidRDefault="00F771FC" w:rsidP="00F771FC">
            <w:pPr>
              <w:pStyle w:val="TAC"/>
              <w:rPr>
                <w:rFonts w:cs="Arial"/>
                <w:lang w:eastAsia="zh-CN"/>
              </w:rPr>
            </w:pPr>
            <w:r w:rsidRPr="001D386E">
              <w:rPr>
                <w:rFonts w:cs="Arial"/>
                <w:lang w:eastAsia="zh-CN"/>
              </w:rPr>
              <w:t>Yes</w:t>
            </w:r>
          </w:p>
        </w:tc>
        <w:tc>
          <w:tcPr>
            <w:tcW w:w="586" w:type="dxa"/>
            <w:gridSpan w:val="2"/>
            <w:vAlign w:val="center"/>
          </w:tcPr>
          <w:p w14:paraId="58C04CDD" w14:textId="77777777" w:rsidR="00F771FC" w:rsidRPr="001D386E" w:rsidRDefault="00F771FC" w:rsidP="00F771FC">
            <w:pPr>
              <w:pStyle w:val="TAC"/>
              <w:rPr>
                <w:rFonts w:cs="Arial"/>
                <w:lang w:eastAsia="zh-CN"/>
              </w:rPr>
            </w:pPr>
          </w:p>
        </w:tc>
        <w:tc>
          <w:tcPr>
            <w:tcW w:w="1187" w:type="dxa"/>
            <w:vMerge/>
            <w:vAlign w:val="center"/>
          </w:tcPr>
          <w:p w14:paraId="64519CE4" w14:textId="77777777" w:rsidR="00F771FC" w:rsidRPr="001D386E" w:rsidRDefault="00F771FC" w:rsidP="00F771FC">
            <w:pPr>
              <w:pStyle w:val="TAC"/>
              <w:rPr>
                <w:rFonts w:cs="Arial"/>
              </w:rPr>
            </w:pPr>
          </w:p>
        </w:tc>
        <w:tc>
          <w:tcPr>
            <w:tcW w:w="1286" w:type="dxa"/>
            <w:vMerge/>
            <w:vAlign w:val="center"/>
          </w:tcPr>
          <w:p w14:paraId="29FCB22B" w14:textId="77777777" w:rsidR="00F771FC" w:rsidRPr="001D386E" w:rsidRDefault="00F771FC" w:rsidP="00F771FC">
            <w:pPr>
              <w:pStyle w:val="TAC"/>
              <w:rPr>
                <w:rFonts w:cs="Arial"/>
              </w:rPr>
            </w:pPr>
          </w:p>
        </w:tc>
      </w:tr>
      <w:tr w:rsidR="00F771FC" w:rsidRPr="001D386E" w14:paraId="160D2BDF" w14:textId="77777777" w:rsidTr="00F771FC">
        <w:trPr>
          <w:jc w:val="center"/>
        </w:trPr>
        <w:tc>
          <w:tcPr>
            <w:tcW w:w="1701" w:type="dxa"/>
            <w:vMerge/>
            <w:vAlign w:val="center"/>
          </w:tcPr>
          <w:p w14:paraId="1FBEC7F3" w14:textId="77777777" w:rsidR="00F771FC" w:rsidRPr="001D386E" w:rsidRDefault="00F771FC" w:rsidP="00F771FC">
            <w:pPr>
              <w:pStyle w:val="TAC"/>
              <w:rPr>
                <w:rFonts w:cs="Arial"/>
              </w:rPr>
            </w:pPr>
          </w:p>
        </w:tc>
        <w:tc>
          <w:tcPr>
            <w:tcW w:w="1466" w:type="dxa"/>
            <w:vMerge/>
            <w:vAlign w:val="center"/>
          </w:tcPr>
          <w:p w14:paraId="75098AFE" w14:textId="77777777" w:rsidR="00F771FC" w:rsidRPr="001D386E" w:rsidRDefault="00F771FC" w:rsidP="00F771FC">
            <w:pPr>
              <w:pStyle w:val="TAC"/>
              <w:rPr>
                <w:rFonts w:cs="Arial"/>
                <w:lang w:val="en-US" w:eastAsia="ja-JP"/>
              </w:rPr>
            </w:pPr>
          </w:p>
        </w:tc>
        <w:tc>
          <w:tcPr>
            <w:tcW w:w="767" w:type="dxa"/>
            <w:vAlign w:val="center"/>
          </w:tcPr>
          <w:p w14:paraId="0A262AB0" w14:textId="77777777" w:rsidR="00F771FC" w:rsidRPr="001D386E" w:rsidRDefault="00F771FC" w:rsidP="00F771FC">
            <w:pPr>
              <w:pStyle w:val="TAC"/>
              <w:rPr>
                <w:rFonts w:cs="Arial"/>
                <w:lang w:eastAsia="ja-JP"/>
              </w:rPr>
            </w:pPr>
            <w:r w:rsidRPr="001D386E">
              <w:rPr>
                <w:rFonts w:cs="Arial"/>
                <w:lang w:eastAsia="ja-JP"/>
              </w:rPr>
              <w:t>42</w:t>
            </w:r>
          </w:p>
        </w:tc>
        <w:tc>
          <w:tcPr>
            <w:tcW w:w="3516" w:type="dxa"/>
            <w:gridSpan w:val="10"/>
            <w:vAlign w:val="center"/>
          </w:tcPr>
          <w:p w14:paraId="75405184" w14:textId="77777777" w:rsidR="00F771FC" w:rsidRPr="001D386E" w:rsidRDefault="00F771FC" w:rsidP="00F771FC">
            <w:pPr>
              <w:pStyle w:val="TAC"/>
              <w:rPr>
                <w:rFonts w:cs="Arial"/>
                <w:lang w:eastAsia="zh-CN"/>
              </w:rPr>
            </w:pPr>
            <w:r w:rsidRPr="001D386E">
              <w:rPr>
                <w:rFonts w:cs="Arial"/>
                <w:lang w:eastAsia="ja-JP"/>
              </w:rPr>
              <w:t>See CA_</w:t>
            </w:r>
            <w:r w:rsidRPr="001D386E">
              <w:rPr>
                <w:rFonts w:cs="Arial" w:hint="eastAsia"/>
                <w:lang w:eastAsia="ja-JP"/>
              </w:rPr>
              <w:t>42</w:t>
            </w:r>
            <w:r w:rsidRPr="001D386E">
              <w:rPr>
                <w:rFonts w:cs="Arial"/>
                <w:lang w:eastAsia="ja-JP"/>
              </w:rPr>
              <w:t>C Bandwidth combination set 0</w:t>
            </w:r>
            <w:r w:rsidRPr="001D386E">
              <w:rPr>
                <w:rFonts w:eastAsia="SimSun" w:cs="Arial" w:hint="eastAsia"/>
                <w:lang w:eastAsia="zh-CN"/>
              </w:rPr>
              <w:t xml:space="preserve"> </w:t>
            </w:r>
            <w:r w:rsidRPr="001D386E">
              <w:rPr>
                <w:rFonts w:cs="Arial"/>
                <w:lang w:eastAsia="ja-JP"/>
              </w:rPr>
              <w:t>in Table 5.6A.1-1</w:t>
            </w:r>
          </w:p>
        </w:tc>
        <w:tc>
          <w:tcPr>
            <w:tcW w:w="1187" w:type="dxa"/>
            <w:vMerge/>
            <w:vAlign w:val="center"/>
          </w:tcPr>
          <w:p w14:paraId="3F841BE8" w14:textId="77777777" w:rsidR="00F771FC" w:rsidRPr="001D386E" w:rsidRDefault="00F771FC" w:rsidP="00F771FC">
            <w:pPr>
              <w:pStyle w:val="TAC"/>
              <w:rPr>
                <w:rFonts w:cs="Arial"/>
              </w:rPr>
            </w:pPr>
          </w:p>
        </w:tc>
        <w:tc>
          <w:tcPr>
            <w:tcW w:w="1286" w:type="dxa"/>
            <w:vMerge/>
            <w:vAlign w:val="center"/>
          </w:tcPr>
          <w:p w14:paraId="4A2F5CEF" w14:textId="77777777" w:rsidR="00F771FC" w:rsidRPr="001D386E" w:rsidRDefault="00F771FC" w:rsidP="00F771FC">
            <w:pPr>
              <w:pStyle w:val="TAC"/>
              <w:rPr>
                <w:rFonts w:cs="Arial"/>
              </w:rPr>
            </w:pPr>
          </w:p>
        </w:tc>
      </w:tr>
      <w:tr w:rsidR="00F771FC" w:rsidRPr="001D386E" w14:paraId="2D057737" w14:textId="77777777" w:rsidTr="00F771FC">
        <w:trPr>
          <w:jc w:val="center"/>
        </w:trPr>
        <w:tc>
          <w:tcPr>
            <w:tcW w:w="1701" w:type="dxa"/>
            <w:vMerge w:val="restart"/>
            <w:vAlign w:val="center"/>
          </w:tcPr>
          <w:p w14:paraId="1258C4D5" w14:textId="77777777" w:rsidR="00F771FC" w:rsidRPr="001D386E" w:rsidRDefault="00F771FC" w:rsidP="00F771FC">
            <w:pPr>
              <w:pStyle w:val="TAC"/>
              <w:rPr>
                <w:rFonts w:cs="Arial"/>
                <w:lang w:eastAsia="ja-JP"/>
              </w:rPr>
            </w:pPr>
            <w:r w:rsidRPr="001D386E">
              <w:rPr>
                <w:rFonts w:cs="Arial"/>
                <w:szCs w:val="18"/>
              </w:rPr>
              <w:t>CA_</w:t>
            </w:r>
            <w:r w:rsidRPr="001D386E">
              <w:rPr>
                <w:rFonts w:cs="Arial"/>
                <w:szCs w:val="18"/>
                <w:lang w:val="en-SG"/>
              </w:rPr>
              <w:t>1A-3A-28A-40A</w:t>
            </w:r>
          </w:p>
        </w:tc>
        <w:tc>
          <w:tcPr>
            <w:tcW w:w="1466" w:type="dxa"/>
            <w:vMerge w:val="restart"/>
            <w:vAlign w:val="center"/>
          </w:tcPr>
          <w:p w14:paraId="7283E968" w14:textId="77777777" w:rsidR="00F771FC" w:rsidRPr="001D386E" w:rsidRDefault="00F771FC" w:rsidP="00F771FC">
            <w:pPr>
              <w:pStyle w:val="TAC"/>
              <w:rPr>
                <w:rFonts w:cs="Arial"/>
                <w:lang w:val="en-US" w:eastAsia="ja-JP"/>
              </w:rPr>
            </w:pPr>
            <w:r w:rsidRPr="001D386E">
              <w:rPr>
                <w:rFonts w:cs="Arial" w:hint="eastAsia"/>
                <w:lang w:eastAsia="ja-JP"/>
              </w:rPr>
              <w:t>-</w:t>
            </w:r>
          </w:p>
        </w:tc>
        <w:tc>
          <w:tcPr>
            <w:tcW w:w="767" w:type="dxa"/>
            <w:vAlign w:val="center"/>
          </w:tcPr>
          <w:p w14:paraId="499E264E" w14:textId="77777777" w:rsidR="00F771FC" w:rsidRPr="001D386E" w:rsidRDefault="00F771FC" w:rsidP="00F771FC">
            <w:pPr>
              <w:pStyle w:val="TAC"/>
              <w:rPr>
                <w:rFonts w:cs="Arial"/>
                <w:lang w:eastAsia="ja-JP"/>
              </w:rPr>
            </w:pPr>
            <w:r w:rsidRPr="001D386E">
              <w:rPr>
                <w:rFonts w:cs="Arial"/>
                <w:lang w:eastAsia="ja-JP"/>
              </w:rPr>
              <w:t>1</w:t>
            </w:r>
          </w:p>
        </w:tc>
        <w:tc>
          <w:tcPr>
            <w:tcW w:w="586" w:type="dxa"/>
            <w:gridSpan w:val="2"/>
            <w:vAlign w:val="center"/>
          </w:tcPr>
          <w:p w14:paraId="53304AFD" w14:textId="77777777" w:rsidR="00F771FC" w:rsidRPr="001D386E" w:rsidRDefault="00F771FC" w:rsidP="00F771FC">
            <w:pPr>
              <w:pStyle w:val="TAC"/>
              <w:rPr>
                <w:rFonts w:cs="Arial"/>
                <w:lang w:eastAsia="ja-JP"/>
              </w:rPr>
            </w:pPr>
          </w:p>
        </w:tc>
        <w:tc>
          <w:tcPr>
            <w:tcW w:w="586" w:type="dxa"/>
            <w:gridSpan w:val="2"/>
            <w:vAlign w:val="center"/>
          </w:tcPr>
          <w:p w14:paraId="7EB99EC7" w14:textId="77777777" w:rsidR="00F771FC" w:rsidRPr="001D386E" w:rsidRDefault="00F771FC" w:rsidP="00F771FC">
            <w:pPr>
              <w:pStyle w:val="TAC"/>
              <w:rPr>
                <w:rFonts w:cs="Arial"/>
                <w:lang w:eastAsia="ja-JP"/>
              </w:rPr>
            </w:pPr>
          </w:p>
        </w:tc>
        <w:tc>
          <w:tcPr>
            <w:tcW w:w="586" w:type="dxa"/>
            <w:vAlign w:val="center"/>
          </w:tcPr>
          <w:p w14:paraId="320D3473"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3FA1F8DE"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43D5355D"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656D0D05" w14:textId="77777777" w:rsidR="00F771FC" w:rsidRPr="001D386E" w:rsidRDefault="00F771FC" w:rsidP="00F771FC">
            <w:pPr>
              <w:pStyle w:val="TAC"/>
              <w:rPr>
                <w:rFonts w:cs="Arial"/>
                <w:lang w:eastAsia="ja-JP"/>
              </w:rPr>
            </w:pPr>
            <w:r w:rsidRPr="001D386E">
              <w:rPr>
                <w:rFonts w:cs="Arial" w:hint="eastAsia"/>
                <w:lang w:eastAsia="ja-JP"/>
              </w:rPr>
              <w:t>Yes</w:t>
            </w:r>
          </w:p>
        </w:tc>
        <w:tc>
          <w:tcPr>
            <w:tcW w:w="1187" w:type="dxa"/>
            <w:vMerge w:val="restart"/>
            <w:vAlign w:val="center"/>
          </w:tcPr>
          <w:p w14:paraId="239969A9" w14:textId="77777777" w:rsidR="00F771FC" w:rsidRPr="001D386E" w:rsidRDefault="00F771FC" w:rsidP="00F771FC">
            <w:pPr>
              <w:pStyle w:val="TAC"/>
              <w:rPr>
                <w:rFonts w:cs="Arial"/>
                <w:lang w:eastAsia="ja-JP"/>
              </w:rPr>
            </w:pPr>
            <w:r w:rsidRPr="001D386E">
              <w:rPr>
                <w:rFonts w:cs="Arial"/>
                <w:lang w:eastAsia="ja-JP"/>
              </w:rPr>
              <w:t>80</w:t>
            </w:r>
          </w:p>
        </w:tc>
        <w:tc>
          <w:tcPr>
            <w:tcW w:w="1286" w:type="dxa"/>
            <w:vMerge w:val="restart"/>
            <w:vAlign w:val="center"/>
          </w:tcPr>
          <w:p w14:paraId="4F774100"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77268BB9" w14:textId="77777777" w:rsidTr="00F771FC">
        <w:trPr>
          <w:jc w:val="center"/>
        </w:trPr>
        <w:tc>
          <w:tcPr>
            <w:tcW w:w="1701" w:type="dxa"/>
            <w:vMerge/>
            <w:vAlign w:val="center"/>
          </w:tcPr>
          <w:p w14:paraId="45BB4721" w14:textId="77777777" w:rsidR="00F771FC" w:rsidRPr="001D386E" w:rsidRDefault="00F771FC" w:rsidP="00F771FC">
            <w:pPr>
              <w:pStyle w:val="TAC"/>
              <w:rPr>
                <w:rFonts w:cs="Arial"/>
                <w:lang w:eastAsia="ja-JP"/>
              </w:rPr>
            </w:pPr>
          </w:p>
        </w:tc>
        <w:tc>
          <w:tcPr>
            <w:tcW w:w="1466" w:type="dxa"/>
            <w:vMerge/>
            <w:vAlign w:val="center"/>
          </w:tcPr>
          <w:p w14:paraId="3CA4A823" w14:textId="77777777" w:rsidR="00F771FC" w:rsidRPr="001D386E" w:rsidRDefault="00F771FC" w:rsidP="00F771FC">
            <w:pPr>
              <w:pStyle w:val="TAC"/>
              <w:rPr>
                <w:rFonts w:cs="Arial"/>
                <w:lang w:val="en-US" w:eastAsia="ja-JP"/>
              </w:rPr>
            </w:pPr>
          </w:p>
        </w:tc>
        <w:tc>
          <w:tcPr>
            <w:tcW w:w="767" w:type="dxa"/>
            <w:vAlign w:val="center"/>
          </w:tcPr>
          <w:p w14:paraId="13D316D1" w14:textId="77777777" w:rsidR="00F771FC" w:rsidRPr="001D386E" w:rsidRDefault="00F771FC" w:rsidP="00F771FC">
            <w:pPr>
              <w:pStyle w:val="TAC"/>
              <w:rPr>
                <w:rFonts w:cs="Arial"/>
                <w:lang w:eastAsia="ja-JP"/>
              </w:rPr>
            </w:pPr>
            <w:r w:rsidRPr="001D386E">
              <w:rPr>
                <w:rFonts w:cs="Arial"/>
                <w:lang w:eastAsia="ja-JP"/>
              </w:rPr>
              <w:t>3</w:t>
            </w:r>
          </w:p>
        </w:tc>
        <w:tc>
          <w:tcPr>
            <w:tcW w:w="586" w:type="dxa"/>
            <w:gridSpan w:val="2"/>
            <w:vAlign w:val="center"/>
          </w:tcPr>
          <w:p w14:paraId="241F0A12" w14:textId="77777777" w:rsidR="00F771FC" w:rsidRPr="001D386E" w:rsidRDefault="00F771FC" w:rsidP="00F771FC">
            <w:pPr>
              <w:pStyle w:val="TAC"/>
              <w:rPr>
                <w:rFonts w:cs="Arial"/>
                <w:lang w:eastAsia="ja-JP"/>
              </w:rPr>
            </w:pPr>
          </w:p>
        </w:tc>
        <w:tc>
          <w:tcPr>
            <w:tcW w:w="586" w:type="dxa"/>
            <w:gridSpan w:val="2"/>
            <w:vAlign w:val="center"/>
          </w:tcPr>
          <w:p w14:paraId="55D22C94" w14:textId="77777777" w:rsidR="00F771FC" w:rsidRPr="001D386E" w:rsidRDefault="00F771FC" w:rsidP="00F771FC">
            <w:pPr>
              <w:pStyle w:val="TAC"/>
              <w:rPr>
                <w:rFonts w:cs="Arial"/>
                <w:lang w:eastAsia="ja-JP"/>
              </w:rPr>
            </w:pPr>
          </w:p>
        </w:tc>
        <w:tc>
          <w:tcPr>
            <w:tcW w:w="586" w:type="dxa"/>
            <w:vAlign w:val="center"/>
          </w:tcPr>
          <w:p w14:paraId="7B051403"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0CDDA6A9"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2E4F66B4"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3723E1E8" w14:textId="77777777" w:rsidR="00F771FC" w:rsidRPr="001D386E" w:rsidRDefault="00F771FC" w:rsidP="00F771FC">
            <w:pPr>
              <w:pStyle w:val="TAC"/>
              <w:rPr>
                <w:rFonts w:cs="Arial"/>
                <w:lang w:eastAsia="ja-JP"/>
              </w:rPr>
            </w:pPr>
            <w:r w:rsidRPr="001D386E">
              <w:rPr>
                <w:rFonts w:cs="Arial" w:hint="eastAsia"/>
                <w:lang w:eastAsia="ja-JP"/>
              </w:rPr>
              <w:t>Yes</w:t>
            </w:r>
          </w:p>
        </w:tc>
        <w:tc>
          <w:tcPr>
            <w:tcW w:w="1187" w:type="dxa"/>
            <w:vMerge/>
            <w:vAlign w:val="center"/>
          </w:tcPr>
          <w:p w14:paraId="769E44F0" w14:textId="77777777" w:rsidR="00F771FC" w:rsidRPr="001D386E" w:rsidRDefault="00F771FC" w:rsidP="00F771FC">
            <w:pPr>
              <w:pStyle w:val="TAC"/>
              <w:rPr>
                <w:rFonts w:cs="Arial"/>
                <w:lang w:eastAsia="ja-JP"/>
              </w:rPr>
            </w:pPr>
          </w:p>
        </w:tc>
        <w:tc>
          <w:tcPr>
            <w:tcW w:w="1286" w:type="dxa"/>
            <w:vMerge/>
            <w:vAlign w:val="center"/>
          </w:tcPr>
          <w:p w14:paraId="30C7AC37" w14:textId="77777777" w:rsidR="00F771FC" w:rsidRPr="001D386E" w:rsidRDefault="00F771FC" w:rsidP="00F771FC">
            <w:pPr>
              <w:pStyle w:val="TAC"/>
              <w:rPr>
                <w:rFonts w:cs="Arial"/>
                <w:lang w:eastAsia="ja-JP"/>
              </w:rPr>
            </w:pPr>
          </w:p>
        </w:tc>
      </w:tr>
      <w:tr w:rsidR="00F771FC" w:rsidRPr="001D386E" w14:paraId="760CB2F8" w14:textId="77777777" w:rsidTr="00F771FC">
        <w:trPr>
          <w:jc w:val="center"/>
        </w:trPr>
        <w:tc>
          <w:tcPr>
            <w:tcW w:w="1701" w:type="dxa"/>
            <w:vMerge/>
            <w:vAlign w:val="center"/>
          </w:tcPr>
          <w:p w14:paraId="1CCB3EEE" w14:textId="77777777" w:rsidR="00F771FC" w:rsidRPr="001D386E" w:rsidRDefault="00F771FC" w:rsidP="00F771FC">
            <w:pPr>
              <w:pStyle w:val="TAC"/>
              <w:rPr>
                <w:rFonts w:cs="Arial"/>
                <w:lang w:eastAsia="ja-JP"/>
              </w:rPr>
            </w:pPr>
          </w:p>
        </w:tc>
        <w:tc>
          <w:tcPr>
            <w:tcW w:w="1466" w:type="dxa"/>
            <w:vMerge/>
            <w:vAlign w:val="center"/>
          </w:tcPr>
          <w:p w14:paraId="3C39FAB7" w14:textId="77777777" w:rsidR="00F771FC" w:rsidRPr="001D386E" w:rsidRDefault="00F771FC" w:rsidP="00F771FC">
            <w:pPr>
              <w:pStyle w:val="TAC"/>
              <w:rPr>
                <w:rFonts w:cs="Arial"/>
                <w:lang w:val="en-US" w:eastAsia="ja-JP"/>
              </w:rPr>
            </w:pPr>
          </w:p>
        </w:tc>
        <w:tc>
          <w:tcPr>
            <w:tcW w:w="767" w:type="dxa"/>
            <w:vAlign w:val="center"/>
          </w:tcPr>
          <w:p w14:paraId="1754188C" w14:textId="77777777" w:rsidR="00F771FC" w:rsidRPr="001D386E" w:rsidRDefault="00F771FC" w:rsidP="00F771FC">
            <w:pPr>
              <w:pStyle w:val="TAC"/>
              <w:rPr>
                <w:rFonts w:cs="Arial"/>
                <w:lang w:eastAsia="ja-JP"/>
              </w:rPr>
            </w:pPr>
            <w:r w:rsidRPr="001D386E">
              <w:rPr>
                <w:rFonts w:cs="Arial"/>
                <w:lang w:eastAsia="ja-JP"/>
              </w:rPr>
              <w:t>28</w:t>
            </w:r>
          </w:p>
        </w:tc>
        <w:tc>
          <w:tcPr>
            <w:tcW w:w="586" w:type="dxa"/>
            <w:gridSpan w:val="2"/>
            <w:vAlign w:val="center"/>
          </w:tcPr>
          <w:p w14:paraId="103E7313" w14:textId="77777777" w:rsidR="00F771FC" w:rsidRPr="001D386E" w:rsidRDefault="00F771FC" w:rsidP="00F771FC">
            <w:pPr>
              <w:pStyle w:val="TAC"/>
              <w:rPr>
                <w:rFonts w:cs="Arial"/>
                <w:lang w:eastAsia="ja-JP"/>
              </w:rPr>
            </w:pPr>
          </w:p>
        </w:tc>
        <w:tc>
          <w:tcPr>
            <w:tcW w:w="586" w:type="dxa"/>
            <w:gridSpan w:val="2"/>
            <w:vAlign w:val="center"/>
          </w:tcPr>
          <w:p w14:paraId="46D16CEE" w14:textId="77777777" w:rsidR="00F771FC" w:rsidRPr="001D386E" w:rsidRDefault="00F771FC" w:rsidP="00F771FC">
            <w:pPr>
              <w:pStyle w:val="TAC"/>
              <w:rPr>
                <w:rFonts w:cs="Arial"/>
                <w:lang w:eastAsia="ja-JP"/>
              </w:rPr>
            </w:pPr>
          </w:p>
        </w:tc>
        <w:tc>
          <w:tcPr>
            <w:tcW w:w="586" w:type="dxa"/>
            <w:vAlign w:val="center"/>
          </w:tcPr>
          <w:p w14:paraId="6B4CB5CF"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78E7ADBF"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6B0179C9"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32AA0889" w14:textId="77777777" w:rsidR="00F771FC" w:rsidRPr="001D386E" w:rsidRDefault="00F771FC" w:rsidP="00F771FC">
            <w:pPr>
              <w:pStyle w:val="TAC"/>
              <w:rPr>
                <w:rFonts w:cs="Arial"/>
                <w:lang w:eastAsia="ja-JP"/>
              </w:rPr>
            </w:pPr>
            <w:r w:rsidRPr="001D386E">
              <w:rPr>
                <w:rFonts w:cs="Arial" w:hint="eastAsia"/>
                <w:lang w:eastAsia="ja-JP"/>
              </w:rPr>
              <w:t>Yes</w:t>
            </w:r>
          </w:p>
        </w:tc>
        <w:tc>
          <w:tcPr>
            <w:tcW w:w="1187" w:type="dxa"/>
            <w:vMerge/>
            <w:vAlign w:val="center"/>
          </w:tcPr>
          <w:p w14:paraId="401634A1" w14:textId="77777777" w:rsidR="00F771FC" w:rsidRPr="001D386E" w:rsidRDefault="00F771FC" w:rsidP="00F771FC">
            <w:pPr>
              <w:pStyle w:val="TAC"/>
              <w:rPr>
                <w:rFonts w:cs="Arial"/>
                <w:lang w:eastAsia="ja-JP"/>
              </w:rPr>
            </w:pPr>
          </w:p>
        </w:tc>
        <w:tc>
          <w:tcPr>
            <w:tcW w:w="1286" w:type="dxa"/>
            <w:vMerge/>
            <w:vAlign w:val="center"/>
          </w:tcPr>
          <w:p w14:paraId="2EEDDB8E" w14:textId="77777777" w:rsidR="00F771FC" w:rsidRPr="001D386E" w:rsidRDefault="00F771FC" w:rsidP="00F771FC">
            <w:pPr>
              <w:pStyle w:val="TAC"/>
              <w:rPr>
                <w:rFonts w:cs="Arial"/>
                <w:lang w:eastAsia="ja-JP"/>
              </w:rPr>
            </w:pPr>
          </w:p>
        </w:tc>
      </w:tr>
      <w:tr w:rsidR="00F771FC" w:rsidRPr="001D386E" w14:paraId="18DE9D4F" w14:textId="77777777" w:rsidTr="00F771FC">
        <w:trPr>
          <w:jc w:val="center"/>
        </w:trPr>
        <w:tc>
          <w:tcPr>
            <w:tcW w:w="1701" w:type="dxa"/>
            <w:vMerge/>
            <w:vAlign w:val="center"/>
          </w:tcPr>
          <w:p w14:paraId="603AD2DF" w14:textId="77777777" w:rsidR="00F771FC" w:rsidRPr="001D386E" w:rsidRDefault="00F771FC" w:rsidP="00F771FC">
            <w:pPr>
              <w:pStyle w:val="TAC"/>
              <w:rPr>
                <w:rFonts w:cs="Arial"/>
                <w:lang w:eastAsia="ja-JP"/>
              </w:rPr>
            </w:pPr>
          </w:p>
        </w:tc>
        <w:tc>
          <w:tcPr>
            <w:tcW w:w="1466" w:type="dxa"/>
            <w:vMerge/>
            <w:vAlign w:val="center"/>
          </w:tcPr>
          <w:p w14:paraId="4BB89BBD" w14:textId="77777777" w:rsidR="00F771FC" w:rsidRPr="001D386E" w:rsidRDefault="00F771FC" w:rsidP="00F771FC">
            <w:pPr>
              <w:pStyle w:val="TAC"/>
              <w:rPr>
                <w:rFonts w:cs="Arial"/>
                <w:lang w:val="en-US" w:eastAsia="ja-JP"/>
              </w:rPr>
            </w:pPr>
          </w:p>
        </w:tc>
        <w:tc>
          <w:tcPr>
            <w:tcW w:w="767" w:type="dxa"/>
            <w:vAlign w:val="center"/>
          </w:tcPr>
          <w:p w14:paraId="043B7CA1" w14:textId="77777777" w:rsidR="00F771FC" w:rsidRPr="001D386E" w:rsidRDefault="00F771FC" w:rsidP="00F771FC">
            <w:pPr>
              <w:pStyle w:val="TAC"/>
              <w:rPr>
                <w:rFonts w:cs="Arial"/>
                <w:lang w:eastAsia="ja-JP"/>
              </w:rPr>
            </w:pPr>
            <w:r w:rsidRPr="001D386E">
              <w:rPr>
                <w:rFonts w:cs="Arial"/>
                <w:lang w:eastAsia="ja-JP"/>
              </w:rPr>
              <w:t>40</w:t>
            </w:r>
          </w:p>
        </w:tc>
        <w:tc>
          <w:tcPr>
            <w:tcW w:w="586" w:type="dxa"/>
            <w:gridSpan w:val="2"/>
            <w:vAlign w:val="center"/>
          </w:tcPr>
          <w:p w14:paraId="7928CD3B" w14:textId="77777777" w:rsidR="00F771FC" w:rsidRPr="001D386E" w:rsidRDefault="00F771FC" w:rsidP="00F771FC">
            <w:pPr>
              <w:pStyle w:val="TAC"/>
              <w:rPr>
                <w:rFonts w:cs="Arial"/>
                <w:lang w:eastAsia="ja-JP"/>
              </w:rPr>
            </w:pPr>
          </w:p>
        </w:tc>
        <w:tc>
          <w:tcPr>
            <w:tcW w:w="586" w:type="dxa"/>
            <w:gridSpan w:val="2"/>
            <w:vAlign w:val="center"/>
          </w:tcPr>
          <w:p w14:paraId="2D5638BC" w14:textId="77777777" w:rsidR="00F771FC" w:rsidRPr="001D386E" w:rsidRDefault="00F771FC" w:rsidP="00F771FC">
            <w:pPr>
              <w:pStyle w:val="TAC"/>
              <w:rPr>
                <w:rFonts w:cs="Arial"/>
                <w:lang w:eastAsia="ja-JP"/>
              </w:rPr>
            </w:pPr>
          </w:p>
        </w:tc>
        <w:tc>
          <w:tcPr>
            <w:tcW w:w="586" w:type="dxa"/>
            <w:vAlign w:val="center"/>
          </w:tcPr>
          <w:p w14:paraId="5FCB5824"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170140BC"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261D361A"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49B15A10" w14:textId="77777777" w:rsidR="00F771FC" w:rsidRPr="001D386E" w:rsidRDefault="00F771FC" w:rsidP="00F771FC">
            <w:pPr>
              <w:pStyle w:val="TAC"/>
              <w:rPr>
                <w:rFonts w:cs="Arial"/>
                <w:lang w:eastAsia="ja-JP"/>
              </w:rPr>
            </w:pPr>
            <w:r w:rsidRPr="001D386E">
              <w:rPr>
                <w:rFonts w:cs="Arial" w:hint="eastAsia"/>
                <w:lang w:eastAsia="ja-JP"/>
              </w:rPr>
              <w:t>Yes</w:t>
            </w:r>
          </w:p>
        </w:tc>
        <w:tc>
          <w:tcPr>
            <w:tcW w:w="1187" w:type="dxa"/>
            <w:vMerge/>
            <w:vAlign w:val="center"/>
          </w:tcPr>
          <w:p w14:paraId="33D8F0C1" w14:textId="77777777" w:rsidR="00F771FC" w:rsidRPr="001D386E" w:rsidRDefault="00F771FC" w:rsidP="00F771FC">
            <w:pPr>
              <w:pStyle w:val="TAC"/>
              <w:rPr>
                <w:rFonts w:cs="Arial"/>
                <w:lang w:eastAsia="ja-JP"/>
              </w:rPr>
            </w:pPr>
          </w:p>
        </w:tc>
        <w:tc>
          <w:tcPr>
            <w:tcW w:w="1286" w:type="dxa"/>
            <w:vMerge/>
            <w:vAlign w:val="center"/>
          </w:tcPr>
          <w:p w14:paraId="2498E6E5" w14:textId="77777777" w:rsidR="00F771FC" w:rsidRPr="001D386E" w:rsidRDefault="00F771FC" w:rsidP="00F771FC">
            <w:pPr>
              <w:pStyle w:val="TAC"/>
              <w:rPr>
                <w:rFonts w:cs="Arial"/>
                <w:lang w:eastAsia="ja-JP"/>
              </w:rPr>
            </w:pPr>
          </w:p>
        </w:tc>
      </w:tr>
      <w:tr w:rsidR="00F771FC" w:rsidRPr="001D386E" w14:paraId="70A9E401" w14:textId="77777777" w:rsidTr="00F771FC">
        <w:trPr>
          <w:jc w:val="center"/>
        </w:trPr>
        <w:tc>
          <w:tcPr>
            <w:tcW w:w="1701" w:type="dxa"/>
            <w:vMerge w:val="restart"/>
            <w:vAlign w:val="center"/>
          </w:tcPr>
          <w:p w14:paraId="2F45A96E" w14:textId="77777777" w:rsidR="00F771FC" w:rsidRPr="001D386E" w:rsidRDefault="00F771FC" w:rsidP="00F771FC">
            <w:pPr>
              <w:pStyle w:val="TAC"/>
              <w:rPr>
                <w:rFonts w:cs="Arial"/>
                <w:lang w:eastAsia="ja-JP"/>
              </w:rPr>
            </w:pPr>
            <w:r w:rsidRPr="001D386E">
              <w:rPr>
                <w:rFonts w:cs="Arial"/>
                <w:szCs w:val="18"/>
              </w:rPr>
              <w:t>CA_</w:t>
            </w:r>
            <w:r w:rsidRPr="001D386E">
              <w:rPr>
                <w:rFonts w:cs="Arial"/>
                <w:szCs w:val="18"/>
                <w:lang w:val="en-SG"/>
              </w:rPr>
              <w:t>1A-3A-28A-40C</w:t>
            </w:r>
          </w:p>
        </w:tc>
        <w:tc>
          <w:tcPr>
            <w:tcW w:w="1466" w:type="dxa"/>
            <w:vMerge w:val="restart"/>
            <w:vAlign w:val="center"/>
          </w:tcPr>
          <w:p w14:paraId="1E81B09D" w14:textId="77777777" w:rsidR="00F771FC" w:rsidRPr="001D386E" w:rsidRDefault="00F771FC" w:rsidP="00F771FC">
            <w:pPr>
              <w:pStyle w:val="TAC"/>
              <w:rPr>
                <w:rFonts w:cs="Arial"/>
                <w:lang w:val="en-US" w:eastAsia="ja-JP"/>
              </w:rPr>
            </w:pPr>
            <w:r w:rsidRPr="001D386E">
              <w:rPr>
                <w:rFonts w:cs="Arial" w:hint="eastAsia"/>
                <w:lang w:eastAsia="ja-JP"/>
              </w:rPr>
              <w:t>-</w:t>
            </w:r>
          </w:p>
        </w:tc>
        <w:tc>
          <w:tcPr>
            <w:tcW w:w="767" w:type="dxa"/>
            <w:vAlign w:val="center"/>
          </w:tcPr>
          <w:p w14:paraId="70612DBB" w14:textId="77777777" w:rsidR="00F771FC" w:rsidRPr="001D386E" w:rsidRDefault="00F771FC" w:rsidP="00F771FC">
            <w:pPr>
              <w:pStyle w:val="TAC"/>
              <w:rPr>
                <w:rFonts w:cs="Arial"/>
                <w:lang w:eastAsia="ja-JP"/>
              </w:rPr>
            </w:pPr>
            <w:r w:rsidRPr="001D386E">
              <w:rPr>
                <w:rFonts w:cs="Arial"/>
                <w:lang w:eastAsia="ja-JP"/>
              </w:rPr>
              <w:t>1</w:t>
            </w:r>
          </w:p>
        </w:tc>
        <w:tc>
          <w:tcPr>
            <w:tcW w:w="586" w:type="dxa"/>
            <w:gridSpan w:val="2"/>
            <w:vAlign w:val="center"/>
          </w:tcPr>
          <w:p w14:paraId="5B244FB3" w14:textId="77777777" w:rsidR="00F771FC" w:rsidRPr="001D386E" w:rsidRDefault="00F771FC" w:rsidP="00F771FC">
            <w:pPr>
              <w:pStyle w:val="TAC"/>
              <w:rPr>
                <w:rFonts w:cs="Arial"/>
                <w:lang w:eastAsia="ja-JP"/>
              </w:rPr>
            </w:pPr>
          </w:p>
        </w:tc>
        <w:tc>
          <w:tcPr>
            <w:tcW w:w="586" w:type="dxa"/>
            <w:gridSpan w:val="2"/>
            <w:vAlign w:val="center"/>
          </w:tcPr>
          <w:p w14:paraId="1B126E1B" w14:textId="77777777" w:rsidR="00F771FC" w:rsidRPr="001D386E" w:rsidRDefault="00F771FC" w:rsidP="00F771FC">
            <w:pPr>
              <w:pStyle w:val="TAC"/>
              <w:rPr>
                <w:rFonts w:cs="Arial"/>
                <w:lang w:eastAsia="ja-JP"/>
              </w:rPr>
            </w:pPr>
          </w:p>
        </w:tc>
        <w:tc>
          <w:tcPr>
            <w:tcW w:w="586" w:type="dxa"/>
            <w:vAlign w:val="center"/>
          </w:tcPr>
          <w:p w14:paraId="2D16C0C0"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5CED4F67"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170C1177"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4506BD0D" w14:textId="77777777" w:rsidR="00F771FC" w:rsidRPr="001D386E" w:rsidRDefault="00F771FC" w:rsidP="00F771FC">
            <w:pPr>
              <w:pStyle w:val="TAC"/>
              <w:rPr>
                <w:rFonts w:cs="Arial"/>
                <w:lang w:eastAsia="ja-JP"/>
              </w:rPr>
            </w:pPr>
            <w:r w:rsidRPr="001D386E">
              <w:rPr>
                <w:rFonts w:cs="Arial" w:hint="eastAsia"/>
                <w:lang w:eastAsia="ja-JP"/>
              </w:rPr>
              <w:t>Yes</w:t>
            </w:r>
          </w:p>
        </w:tc>
        <w:tc>
          <w:tcPr>
            <w:tcW w:w="1187" w:type="dxa"/>
            <w:vMerge w:val="restart"/>
            <w:vAlign w:val="center"/>
          </w:tcPr>
          <w:p w14:paraId="2E8F65C1" w14:textId="77777777" w:rsidR="00F771FC" w:rsidRPr="001D386E" w:rsidRDefault="00F771FC" w:rsidP="00F771FC">
            <w:pPr>
              <w:pStyle w:val="TAC"/>
              <w:rPr>
                <w:rFonts w:cs="Arial"/>
                <w:lang w:eastAsia="ja-JP"/>
              </w:rPr>
            </w:pPr>
            <w:r w:rsidRPr="001D386E">
              <w:rPr>
                <w:rFonts w:cs="Arial"/>
                <w:lang w:eastAsia="ja-JP"/>
              </w:rPr>
              <w:t>100</w:t>
            </w:r>
          </w:p>
        </w:tc>
        <w:tc>
          <w:tcPr>
            <w:tcW w:w="1286" w:type="dxa"/>
            <w:vMerge w:val="restart"/>
            <w:vAlign w:val="center"/>
          </w:tcPr>
          <w:p w14:paraId="4E3F6246"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170EF276" w14:textId="77777777" w:rsidTr="00F771FC">
        <w:trPr>
          <w:jc w:val="center"/>
        </w:trPr>
        <w:tc>
          <w:tcPr>
            <w:tcW w:w="1701" w:type="dxa"/>
            <w:vMerge/>
            <w:vAlign w:val="center"/>
          </w:tcPr>
          <w:p w14:paraId="409CECA1" w14:textId="77777777" w:rsidR="00F771FC" w:rsidRPr="001D386E" w:rsidRDefault="00F771FC" w:rsidP="00F771FC">
            <w:pPr>
              <w:pStyle w:val="TAC"/>
              <w:rPr>
                <w:rFonts w:cs="Arial"/>
                <w:lang w:eastAsia="ja-JP"/>
              </w:rPr>
            </w:pPr>
          </w:p>
        </w:tc>
        <w:tc>
          <w:tcPr>
            <w:tcW w:w="1466" w:type="dxa"/>
            <w:vMerge/>
            <w:vAlign w:val="center"/>
          </w:tcPr>
          <w:p w14:paraId="5F2EB67A" w14:textId="77777777" w:rsidR="00F771FC" w:rsidRPr="001D386E" w:rsidRDefault="00F771FC" w:rsidP="00F771FC">
            <w:pPr>
              <w:pStyle w:val="TAC"/>
              <w:rPr>
                <w:rFonts w:cs="Arial"/>
                <w:lang w:val="en-US" w:eastAsia="ja-JP"/>
              </w:rPr>
            </w:pPr>
          </w:p>
        </w:tc>
        <w:tc>
          <w:tcPr>
            <w:tcW w:w="767" w:type="dxa"/>
            <w:vAlign w:val="center"/>
          </w:tcPr>
          <w:p w14:paraId="1E1B45EE" w14:textId="77777777" w:rsidR="00F771FC" w:rsidRPr="001D386E" w:rsidRDefault="00F771FC" w:rsidP="00F771FC">
            <w:pPr>
              <w:pStyle w:val="TAC"/>
              <w:rPr>
                <w:rFonts w:cs="Arial"/>
                <w:lang w:eastAsia="ja-JP"/>
              </w:rPr>
            </w:pPr>
            <w:r w:rsidRPr="001D386E">
              <w:rPr>
                <w:rFonts w:cs="Arial"/>
                <w:lang w:eastAsia="ja-JP"/>
              </w:rPr>
              <w:t>3</w:t>
            </w:r>
          </w:p>
        </w:tc>
        <w:tc>
          <w:tcPr>
            <w:tcW w:w="586" w:type="dxa"/>
            <w:gridSpan w:val="2"/>
            <w:vAlign w:val="center"/>
          </w:tcPr>
          <w:p w14:paraId="17568C9C" w14:textId="77777777" w:rsidR="00F771FC" w:rsidRPr="001D386E" w:rsidRDefault="00F771FC" w:rsidP="00F771FC">
            <w:pPr>
              <w:pStyle w:val="TAC"/>
              <w:rPr>
                <w:rFonts w:cs="Arial"/>
                <w:lang w:eastAsia="ja-JP"/>
              </w:rPr>
            </w:pPr>
          </w:p>
        </w:tc>
        <w:tc>
          <w:tcPr>
            <w:tcW w:w="586" w:type="dxa"/>
            <w:gridSpan w:val="2"/>
            <w:vAlign w:val="center"/>
          </w:tcPr>
          <w:p w14:paraId="6E5D0BA5" w14:textId="77777777" w:rsidR="00F771FC" w:rsidRPr="001D386E" w:rsidRDefault="00F771FC" w:rsidP="00F771FC">
            <w:pPr>
              <w:pStyle w:val="TAC"/>
              <w:rPr>
                <w:rFonts w:cs="Arial"/>
                <w:lang w:eastAsia="ja-JP"/>
              </w:rPr>
            </w:pPr>
          </w:p>
        </w:tc>
        <w:tc>
          <w:tcPr>
            <w:tcW w:w="586" w:type="dxa"/>
            <w:vAlign w:val="center"/>
          </w:tcPr>
          <w:p w14:paraId="0294A405"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1B64F6A9"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0B5776A2"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356EE90A" w14:textId="77777777" w:rsidR="00F771FC" w:rsidRPr="001D386E" w:rsidRDefault="00F771FC" w:rsidP="00F771FC">
            <w:pPr>
              <w:pStyle w:val="TAC"/>
              <w:rPr>
                <w:rFonts w:cs="Arial"/>
                <w:lang w:eastAsia="ja-JP"/>
              </w:rPr>
            </w:pPr>
            <w:r w:rsidRPr="001D386E">
              <w:rPr>
                <w:rFonts w:cs="Arial" w:hint="eastAsia"/>
                <w:lang w:eastAsia="ja-JP"/>
              </w:rPr>
              <w:t>Yes</w:t>
            </w:r>
          </w:p>
        </w:tc>
        <w:tc>
          <w:tcPr>
            <w:tcW w:w="1187" w:type="dxa"/>
            <w:vMerge/>
            <w:vAlign w:val="center"/>
          </w:tcPr>
          <w:p w14:paraId="7AEEE358" w14:textId="77777777" w:rsidR="00F771FC" w:rsidRPr="001D386E" w:rsidRDefault="00F771FC" w:rsidP="00F771FC">
            <w:pPr>
              <w:pStyle w:val="TAC"/>
              <w:rPr>
                <w:rFonts w:cs="Arial"/>
                <w:lang w:eastAsia="ja-JP"/>
              </w:rPr>
            </w:pPr>
          </w:p>
        </w:tc>
        <w:tc>
          <w:tcPr>
            <w:tcW w:w="1286" w:type="dxa"/>
            <w:vMerge/>
            <w:vAlign w:val="center"/>
          </w:tcPr>
          <w:p w14:paraId="3994A872" w14:textId="77777777" w:rsidR="00F771FC" w:rsidRPr="001D386E" w:rsidRDefault="00F771FC" w:rsidP="00F771FC">
            <w:pPr>
              <w:pStyle w:val="TAC"/>
              <w:rPr>
                <w:rFonts w:cs="Arial"/>
                <w:lang w:eastAsia="ja-JP"/>
              </w:rPr>
            </w:pPr>
          </w:p>
        </w:tc>
      </w:tr>
      <w:tr w:rsidR="00F771FC" w:rsidRPr="001D386E" w14:paraId="5FF04E59" w14:textId="77777777" w:rsidTr="00F771FC">
        <w:trPr>
          <w:jc w:val="center"/>
        </w:trPr>
        <w:tc>
          <w:tcPr>
            <w:tcW w:w="1701" w:type="dxa"/>
            <w:vMerge/>
            <w:vAlign w:val="center"/>
          </w:tcPr>
          <w:p w14:paraId="33785290" w14:textId="77777777" w:rsidR="00F771FC" w:rsidRPr="001D386E" w:rsidRDefault="00F771FC" w:rsidP="00F771FC">
            <w:pPr>
              <w:pStyle w:val="TAC"/>
              <w:rPr>
                <w:rFonts w:cs="Arial"/>
                <w:lang w:eastAsia="ja-JP"/>
              </w:rPr>
            </w:pPr>
          </w:p>
        </w:tc>
        <w:tc>
          <w:tcPr>
            <w:tcW w:w="1466" w:type="dxa"/>
            <w:vMerge/>
            <w:vAlign w:val="center"/>
          </w:tcPr>
          <w:p w14:paraId="2A0432E9" w14:textId="77777777" w:rsidR="00F771FC" w:rsidRPr="001D386E" w:rsidRDefault="00F771FC" w:rsidP="00F771FC">
            <w:pPr>
              <w:pStyle w:val="TAC"/>
              <w:rPr>
                <w:rFonts w:cs="Arial"/>
                <w:lang w:val="en-US" w:eastAsia="ja-JP"/>
              </w:rPr>
            </w:pPr>
          </w:p>
        </w:tc>
        <w:tc>
          <w:tcPr>
            <w:tcW w:w="767" w:type="dxa"/>
            <w:vAlign w:val="center"/>
          </w:tcPr>
          <w:p w14:paraId="7E21CAE4" w14:textId="77777777" w:rsidR="00F771FC" w:rsidRPr="001D386E" w:rsidRDefault="00F771FC" w:rsidP="00F771FC">
            <w:pPr>
              <w:pStyle w:val="TAC"/>
              <w:rPr>
                <w:rFonts w:cs="Arial"/>
                <w:lang w:eastAsia="ja-JP"/>
              </w:rPr>
            </w:pPr>
            <w:r w:rsidRPr="001D386E">
              <w:rPr>
                <w:rFonts w:cs="Arial"/>
                <w:lang w:eastAsia="ja-JP"/>
              </w:rPr>
              <w:t>28</w:t>
            </w:r>
          </w:p>
        </w:tc>
        <w:tc>
          <w:tcPr>
            <w:tcW w:w="586" w:type="dxa"/>
            <w:gridSpan w:val="2"/>
            <w:vAlign w:val="center"/>
          </w:tcPr>
          <w:p w14:paraId="71717A25" w14:textId="77777777" w:rsidR="00F771FC" w:rsidRPr="001D386E" w:rsidRDefault="00F771FC" w:rsidP="00F771FC">
            <w:pPr>
              <w:pStyle w:val="TAC"/>
              <w:rPr>
                <w:rFonts w:cs="Arial"/>
                <w:lang w:eastAsia="ja-JP"/>
              </w:rPr>
            </w:pPr>
          </w:p>
        </w:tc>
        <w:tc>
          <w:tcPr>
            <w:tcW w:w="586" w:type="dxa"/>
            <w:gridSpan w:val="2"/>
            <w:vAlign w:val="center"/>
          </w:tcPr>
          <w:p w14:paraId="2967DE3F" w14:textId="77777777" w:rsidR="00F771FC" w:rsidRPr="001D386E" w:rsidRDefault="00F771FC" w:rsidP="00F771FC">
            <w:pPr>
              <w:pStyle w:val="TAC"/>
              <w:rPr>
                <w:rFonts w:cs="Arial"/>
                <w:lang w:eastAsia="ja-JP"/>
              </w:rPr>
            </w:pPr>
          </w:p>
        </w:tc>
        <w:tc>
          <w:tcPr>
            <w:tcW w:w="586" w:type="dxa"/>
            <w:vAlign w:val="center"/>
          </w:tcPr>
          <w:p w14:paraId="10C5D3A8"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1055936C"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3E056356"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6FC0B08F" w14:textId="77777777" w:rsidR="00F771FC" w:rsidRPr="001D386E" w:rsidRDefault="00F771FC" w:rsidP="00F771FC">
            <w:pPr>
              <w:pStyle w:val="TAC"/>
              <w:rPr>
                <w:rFonts w:cs="Arial"/>
                <w:lang w:eastAsia="ja-JP"/>
              </w:rPr>
            </w:pPr>
            <w:r w:rsidRPr="001D386E">
              <w:rPr>
                <w:rFonts w:cs="Arial" w:hint="eastAsia"/>
                <w:lang w:eastAsia="ja-JP"/>
              </w:rPr>
              <w:t>Yes</w:t>
            </w:r>
          </w:p>
        </w:tc>
        <w:tc>
          <w:tcPr>
            <w:tcW w:w="1187" w:type="dxa"/>
            <w:vMerge/>
            <w:vAlign w:val="center"/>
          </w:tcPr>
          <w:p w14:paraId="4E424161" w14:textId="77777777" w:rsidR="00F771FC" w:rsidRPr="001D386E" w:rsidRDefault="00F771FC" w:rsidP="00F771FC">
            <w:pPr>
              <w:pStyle w:val="TAC"/>
              <w:rPr>
                <w:rFonts w:cs="Arial"/>
                <w:lang w:eastAsia="ja-JP"/>
              </w:rPr>
            </w:pPr>
          </w:p>
        </w:tc>
        <w:tc>
          <w:tcPr>
            <w:tcW w:w="1286" w:type="dxa"/>
            <w:vMerge/>
            <w:vAlign w:val="center"/>
          </w:tcPr>
          <w:p w14:paraId="5ED30193" w14:textId="77777777" w:rsidR="00F771FC" w:rsidRPr="001D386E" w:rsidRDefault="00F771FC" w:rsidP="00F771FC">
            <w:pPr>
              <w:pStyle w:val="TAC"/>
              <w:rPr>
                <w:rFonts w:cs="Arial"/>
                <w:lang w:eastAsia="ja-JP"/>
              </w:rPr>
            </w:pPr>
          </w:p>
        </w:tc>
      </w:tr>
      <w:tr w:rsidR="00F771FC" w:rsidRPr="001D386E" w14:paraId="7304A4F5" w14:textId="77777777" w:rsidTr="00F771FC">
        <w:trPr>
          <w:jc w:val="center"/>
        </w:trPr>
        <w:tc>
          <w:tcPr>
            <w:tcW w:w="1701" w:type="dxa"/>
            <w:vMerge/>
            <w:vAlign w:val="center"/>
          </w:tcPr>
          <w:p w14:paraId="20FAA664" w14:textId="77777777" w:rsidR="00F771FC" w:rsidRPr="001D386E" w:rsidRDefault="00F771FC" w:rsidP="00F771FC">
            <w:pPr>
              <w:pStyle w:val="TAC"/>
              <w:rPr>
                <w:rFonts w:cs="Arial"/>
                <w:lang w:eastAsia="ja-JP"/>
              </w:rPr>
            </w:pPr>
          </w:p>
        </w:tc>
        <w:tc>
          <w:tcPr>
            <w:tcW w:w="1466" w:type="dxa"/>
            <w:vMerge/>
            <w:vAlign w:val="center"/>
          </w:tcPr>
          <w:p w14:paraId="4ACE200C" w14:textId="77777777" w:rsidR="00F771FC" w:rsidRPr="001D386E" w:rsidRDefault="00F771FC" w:rsidP="00F771FC">
            <w:pPr>
              <w:pStyle w:val="TAC"/>
              <w:rPr>
                <w:rFonts w:cs="Arial"/>
                <w:lang w:val="en-US" w:eastAsia="ja-JP"/>
              </w:rPr>
            </w:pPr>
          </w:p>
        </w:tc>
        <w:tc>
          <w:tcPr>
            <w:tcW w:w="767" w:type="dxa"/>
            <w:vAlign w:val="center"/>
          </w:tcPr>
          <w:p w14:paraId="60B03E67" w14:textId="77777777" w:rsidR="00F771FC" w:rsidRPr="001D386E" w:rsidRDefault="00F771FC" w:rsidP="00F771FC">
            <w:pPr>
              <w:pStyle w:val="TAC"/>
              <w:rPr>
                <w:rFonts w:cs="Arial"/>
                <w:lang w:eastAsia="ja-JP"/>
              </w:rPr>
            </w:pPr>
            <w:r w:rsidRPr="001D386E">
              <w:rPr>
                <w:rFonts w:cs="Arial"/>
                <w:lang w:eastAsia="ja-JP"/>
              </w:rPr>
              <w:t>40</w:t>
            </w:r>
          </w:p>
        </w:tc>
        <w:tc>
          <w:tcPr>
            <w:tcW w:w="3516" w:type="dxa"/>
            <w:gridSpan w:val="10"/>
            <w:vAlign w:val="center"/>
          </w:tcPr>
          <w:p w14:paraId="6456F1A6" w14:textId="77777777" w:rsidR="00F771FC" w:rsidRPr="001D386E" w:rsidRDefault="00F771FC" w:rsidP="00F771FC">
            <w:pPr>
              <w:pStyle w:val="TAC"/>
              <w:rPr>
                <w:rFonts w:cs="Arial"/>
                <w:lang w:eastAsia="ja-JP"/>
              </w:rPr>
            </w:pPr>
            <w:r w:rsidRPr="001D386E">
              <w:rPr>
                <w:rFonts w:cs="Arial"/>
                <w:szCs w:val="18"/>
              </w:rPr>
              <w:t>See CA_40C Bandwidth combination set 0 in Table 5.6A.1-1</w:t>
            </w:r>
          </w:p>
        </w:tc>
        <w:tc>
          <w:tcPr>
            <w:tcW w:w="1187" w:type="dxa"/>
            <w:vMerge/>
            <w:vAlign w:val="center"/>
          </w:tcPr>
          <w:p w14:paraId="76814D49" w14:textId="77777777" w:rsidR="00F771FC" w:rsidRPr="001D386E" w:rsidRDefault="00F771FC" w:rsidP="00F771FC">
            <w:pPr>
              <w:pStyle w:val="TAC"/>
              <w:rPr>
                <w:rFonts w:cs="Arial"/>
                <w:lang w:eastAsia="ja-JP"/>
              </w:rPr>
            </w:pPr>
          </w:p>
        </w:tc>
        <w:tc>
          <w:tcPr>
            <w:tcW w:w="1286" w:type="dxa"/>
            <w:vMerge/>
            <w:vAlign w:val="center"/>
          </w:tcPr>
          <w:p w14:paraId="597EDD82" w14:textId="77777777" w:rsidR="00F771FC" w:rsidRPr="001D386E" w:rsidRDefault="00F771FC" w:rsidP="00F771FC">
            <w:pPr>
              <w:pStyle w:val="TAC"/>
              <w:rPr>
                <w:rFonts w:cs="Arial"/>
                <w:lang w:eastAsia="ja-JP"/>
              </w:rPr>
            </w:pPr>
          </w:p>
        </w:tc>
      </w:tr>
      <w:tr w:rsidR="00F771FC" w:rsidRPr="001D386E" w14:paraId="08732A78" w14:textId="77777777" w:rsidTr="00F771FC">
        <w:trPr>
          <w:jc w:val="center"/>
        </w:trPr>
        <w:tc>
          <w:tcPr>
            <w:tcW w:w="1701" w:type="dxa"/>
            <w:vMerge w:val="restart"/>
            <w:vAlign w:val="center"/>
          </w:tcPr>
          <w:p w14:paraId="143937F4" w14:textId="77777777" w:rsidR="00F771FC" w:rsidRPr="001D386E" w:rsidRDefault="00F771FC" w:rsidP="00F771FC">
            <w:pPr>
              <w:pStyle w:val="TAC"/>
              <w:rPr>
                <w:rFonts w:cs="Arial"/>
                <w:lang w:eastAsia="ja-JP"/>
              </w:rPr>
            </w:pPr>
            <w:r w:rsidRPr="001D386E">
              <w:rPr>
                <w:rFonts w:eastAsia="SimSun" w:cs="Arial"/>
                <w:lang w:eastAsia="zh-TW"/>
              </w:rPr>
              <w:t>CA_1A-3A-28A-42A</w:t>
            </w:r>
          </w:p>
        </w:tc>
        <w:tc>
          <w:tcPr>
            <w:tcW w:w="1466" w:type="dxa"/>
            <w:vMerge w:val="restart"/>
            <w:vAlign w:val="center"/>
          </w:tcPr>
          <w:p w14:paraId="7224434F" w14:textId="77777777" w:rsidR="00F771FC" w:rsidRPr="001D386E" w:rsidRDefault="00F771FC" w:rsidP="00F771FC">
            <w:pPr>
              <w:pStyle w:val="TAC"/>
              <w:rPr>
                <w:rFonts w:cs="Arial"/>
                <w:lang w:val="en-US" w:eastAsia="ja-JP"/>
              </w:rPr>
            </w:pPr>
            <w:r w:rsidRPr="001D386E">
              <w:rPr>
                <w:rFonts w:cs="Arial"/>
                <w:lang w:val="en-US" w:eastAsia="ja-JP"/>
              </w:rPr>
              <w:t>CA_1A-3A, CA_1A-28A, CA_1A-42A, CA_3A-28A</w:t>
            </w:r>
            <w:r w:rsidRPr="001D386E">
              <w:rPr>
                <w:rFonts w:cs="Arial"/>
                <w:vertAlign w:val="superscript"/>
                <w:lang w:eastAsia="ja-JP"/>
              </w:rPr>
              <w:t>6</w:t>
            </w:r>
            <w:r w:rsidRPr="001D386E">
              <w:rPr>
                <w:rFonts w:cs="Arial"/>
                <w:lang w:val="en-US" w:eastAsia="ja-JP"/>
              </w:rPr>
              <w:t>, CA_3A-42A, CA_28A-42A</w:t>
            </w:r>
          </w:p>
        </w:tc>
        <w:tc>
          <w:tcPr>
            <w:tcW w:w="767" w:type="dxa"/>
            <w:vAlign w:val="center"/>
          </w:tcPr>
          <w:p w14:paraId="74372C53" w14:textId="77777777" w:rsidR="00F771FC" w:rsidRPr="001D386E" w:rsidRDefault="00F771FC" w:rsidP="00F771FC">
            <w:pPr>
              <w:pStyle w:val="TAC"/>
              <w:rPr>
                <w:rFonts w:cs="Arial"/>
                <w:lang w:eastAsia="ja-JP"/>
              </w:rPr>
            </w:pPr>
            <w:r w:rsidRPr="001D386E">
              <w:rPr>
                <w:rFonts w:cs="Arial" w:hint="eastAsia"/>
                <w:lang w:eastAsia="ja-JP"/>
              </w:rPr>
              <w:t>1</w:t>
            </w:r>
          </w:p>
        </w:tc>
        <w:tc>
          <w:tcPr>
            <w:tcW w:w="586" w:type="dxa"/>
            <w:gridSpan w:val="2"/>
            <w:vAlign w:val="center"/>
          </w:tcPr>
          <w:p w14:paraId="03AC6B76" w14:textId="77777777" w:rsidR="00F771FC" w:rsidRPr="001D386E" w:rsidRDefault="00F771FC" w:rsidP="00F771FC">
            <w:pPr>
              <w:pStyle w:val="TAC"/>
              <w:rPr>
                <w:rFonts w:cs="Arial"/>
                <w:lang w:eastAsia="ja-JP"/>
              </w:rPr>
            </w:pPr>
          </w:p>
        </w:tc>
        <w:tc>
          <w:tcPr>
            <w:tcW w:w="586" w:type="dxa"/>
            <w:gridSpan w:val="2"/>
            <w:vAlign w:val="center"/>
          </w:tcPr>
          <w:p w14:paraId="08A3325C" w14:textId="77777777" w:rsidR="00F771FC" w:rsidRPr="001D386E" w:rsidRDefault="00F771FC" w:rsidP="00F771FC">
            <w:pPr>
              <w:pStyle w:val="TAC"/>
              <w:rPr>
                <w:rFonts w:cs="Arial"/>
                <w:lang w:eastAsia="ja-JP"/>
              </w:rPr>
            </w:pPr>
          </w:p>
        </w:tc>
        <w:tc>
          <w:tcPr>
            <w:tcW w:w="586" w:type="dxa"/>
            <w:vAlign w:val="center"/>
          </w:tcPr>
          <w:p w14:paraId="77CFB881"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76E618D5"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745399D6"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4641ADB0" w14:textId="77777777" w:rsidR="00F771FC" w:rsidRPr="001D386E" w:rsidRDefault="00F771FC" w:rsidP="00F771FC">
            <w:pPr>
              <w:pStyle w:val="TAC"/>
              <w:rPr>
                <w:rFonts w:cs="Arial"/>
                <w:lang w:eastAsia="ja-JP"/>
              </w:rPr>
            </w:pPr>
            <w:r w:rsidRPr="001D386E">
              <w:rPr>
                <w:rFonts w:cs="Arial" w:hint="eastAsia"/>
                <w:lang w:eastAsia="ja-JP"/>
              </w:rPr>
              <w:t>Yes</w:t>
            </w:r>
          </w:p>
        </w:tc>
        <w:tc>
          <w:tcPr>
            <w:tcW w:w="1187" w:type="dxa"/>
            <w:vMerge w:val="restart"/>
            <w:vAlign w:val="center"/>
          </w:tcPr>
          <w:p w14:paraId="60B11805" w14:textId="77777777" w:rsidR="00F771FC" w:rsidRPr="001D386E" w:rsidRDefault="00F771FC" w:rsidP="00F771FC">
            <w:pPr>
              <w:pStyle w:val="TAC"/>
              <w:rPr>
                <w:rFonts w:cs="Arial"/>
                <w:lang w:eastAsia="ja-JP"/>
              </w:rPr>
            </w:pPr>
            <w:r w:rsidRPr="001D386E">
              <w:rPr>
                <w:rFonts w:cs="Arial" w:hint="eastAsia"/>
                <w:lang w:eastAsia="ja-JP"/>
              </w:rPr>
              <w:t>70</w:t>
            </w:r>
          </w:p>
        </w:tc>
        <w:tc>
          <w:tcPr>
            <w:tcW w:w="1286" w:type="dxa"/>
            <w:vMerge w:val="restart"/>
            <w:vAlign w:val="center"/>
          </w:tcPr>
          <w:p w14:paraId="04F364EA" w14:textId="77777777" w:rsidR="00F771FC" w:rsidRPr="001D386E" w:rsidRDefault="00F771FC" w:rsidP="00F771FC">
            <w:pPr>
              <w:pStyle w:val="TAC"/>
              <w:rPr>
                <w:rFonts w:cs="Arial"/>
                <w:lang w:eastAsia="ja-JP"/>
              </w:rPr>
            </w:pPr>
            <w:r w:rsidRPr="001D386E">
              <w:rPr>
                <w:rFonts w:cs="Arial"/>
              </w:rPr>
              <w:t>0</w:t>
            </w:r>
          </w:p>
        </w:tc>
      </w:tr>
      <w:tr w:rsidR="00F771FC" w:rsidRPr="001D386E" w14:paraId="3167D858" w14:textId="77777777" w:rsidTr="00F771FC">
        <w:trPr>
          <w:jc w:val="center"/>
        </w:trPr>
        <w:tc>
          <w:tcPr>
            <w:tcW w:w="1701" w:type="dxa"/>
            <w:vMerge/>
            <w:vAlign w:val="center"/>
          </w:tcPr>
          <w:p w14:paraId="4530FFAE" w14:textId="77777777" w:rsidR="00F771FC" w:rsidRPr="001D386E" w:rsidRDefault="00F771FC" w:rsidP="00F771FC">
            <w:pPr>
              <w:pStyle w:val="TAC"/>
              <w:rPr>
                <w:rFonts w:cs="Arial"/>
                <w:lang w:eastAsia="ja-JP"/>
              </w:rPr>
            </w:pPr>
          </w:p>
        </w:tc>
        <w:tc>
          <w:tcPr>
            <w:tcW w:w="1466" w:type="dxa"/>
            <w:vMerge/>
            <w:vAlign w:val="center"/>
          </w:tcPr>
          <w:p w14:paraId="03CD97FF" w14:textId="77777777" w:rsidR="00F771FC" w:rsidRPr="001D386E" w:rsidRDefault="00F771FC" w:rsidP="00F771FC">
            <w:pPr>
              <w:pStyle w:val="TAC"/>
              <w:rPr>
                <w:rFonts w:cs="Arial"/>
                <w:lang w:val="en-US" w:eastAsia="ja-JP"/>
              </w:rPr>
            </w:pPr>
          </w:p>
        </w:tc>
        <w:tc>
          <w:tcPr>
            <w:tcW w:w="767" w:type="dxa"/>
            <w:vAlign w:val="center"/>
          </w:tcPr>
          <w:p w14:paraId="014CC6B1" w14:textId="77777777" w:rsidR="00F771FC" w:rsidRPr="001D386E" w:rsidRDefault="00F771FC" w:rsidP="00F771FC">
            <w:pPr>
              <w:pStyle w:val="TAC"/>
              <w:rPr>
                <w:rFonts w:cs="Arial"/>
                <w:lang w:eastAsia="ja-JP"/>
              </w:rPr>
            </w:pPr>
            <w:r w:rsidRPr="001D386E">
              <w:rPr>
                <w:rFonts w:cs="Arial" w:hint="eastAsia"/>
                <w:lang w:eastAsia="ja-JP"/>
              </w:rPr>
              <w:t>3</w:t>
            </w:r>
          </w:p>
        </w:tc>
        <w:tc>
          <w:tcPr>
            <w:tcW w:w="586" w:type="dxa"/>
            <w:gridSpan w:val="2"/>
            <w:vAlign w:val="center"/>
          </w:tcPr>
          <w:p w14:paraId="796F187D" w14:textId="77777777" w:rsidR="00F771FC" w:rsidRPr="001D386E" w:rsidRDefault="00F771FC" w:rsidP="00F771FC">
            <w:pPr>
              <w:pStyle w:val="TAC"/>
              <w:rPr>
                <w:rFonts w:cs="Arial"/>
                <w:lang w:eastAsia="ja-JP"/>
              </w:rPr>
            </w:pPr>
          </w:p>
        </w:tc>
        <w:tc>
          <w:tcPr>
            <w:tcW w:w="586" w:type="dxa"/>
            <w:gridSpan w:val="2"/>
            <w:vAlign w:val="center"/>
          </w:tcPr>
          <w:p w14:paraId="360B6959" w14:textId="77777777" w:rsidR="00F771FC" w:rsidRPr="001D386E" w:rsidRDefault="00F771FC" w:rsidP="00F771FC">
            <w:pPr>
              <w:pStyle w:val="TAC"/>
              <w:rPr>
                <w:rFonts w:cs="Arial"/>
                <w:lang w:eastAsia="ja-JP"/>
              </w:rPr>
            </w:pPr>
          </w:p>
        </w:tc>
        <w:tc>
          <w:tcPr>
            <w:tcW w:w="586" w:type="dxa"/>
            <w:vAlign w:val="center"/>
          </w:tcPr>
          <w:p w14:paraId="6ED55CF6"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0A5C3D36"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0FA4ED34"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452C9A4A" w14:textId="77777777" w:rsidR="00F771FC" w:rsidRPr="001D386E" w:rsidRDefault="00F771FC" w:rsidP="00F771FC">
            <w:pPr>
              <w:pStyle w:val="TAC"/>
              <w:rPr>
                <w:rFonts w:cs="Arial"/>
                <w:lang w:eastAsia="ja-JP"/>
              </w:rPr>
            </w:pPr>
            <w:r w:rsidRPr="001D386E">
              <w:rPr>
                <w:rFonts w:cs="Arial" w:hint="eastAsia"/>
                <w:lang w:eastAsia="ja-JP"/>
              </w:rPr>
              <w:t>Yes</w:t>
            </w:r>
          </w:p>
        </w:tc>
        <w:tc>
          <w:tcPr>
            <w:tcW w:w="1187" w:type="dxa"/>
            <w:vMerge/>
            <w:vAlign w:val="center"/>
          </w:tcPr>
          <w:p w14:paraId="5B27DDC6" w14:textId="77777777" w:rsidR="00F771FC" w:rsidRPr="001D386E" w:rsidRDefault="00F771FC" w:rsidP="00F771FC">
            <w:pPr>
              <w:pStyle w:val="TAC"/>
              <w:rPr>
                <w:rFonts w:cs="Arial"/>
                <w:lang w:eastAsia="ja-JP"/>
              </w:rPr>
            </w:pPr>
          </w:p>
        </w:tc>
        <w:tc>
          <w:tcPr>
            <w:tcW w:w="1286" w:type="dxa"/>
            <w:vMerge/>
            <w:vAlign w:val="center"/>
          </w:tcPr>
          <w:p w14:paraId="2373ED6B" w14:textId="77777777" w:rsidR="00F771FC" w:rsidRPr="001D386E" w:rsidRDefault="00F771FC" w:rsidP="00F771FC">
            <w:pPr>
              <w:pStyle w:val="TAC"/>
              <w:rPr>
                <w:rFonts w:cs="Arial"/>
                <w:lang w:eastAsia="ja-JP"/>
              </w:rPr>
            </w:pPr>
          </w:p>
        </w:tc>
      </w:tr>
      <w:tr w:rsidR="00F771FC" w:rsidRPr="001D386E" w14:paraId="078B7631" w14:textId="77777777" w:rsidTr="00F771FC">
        <w:trPr>
          <w:jc w:val="center"/>
        </w:trPr>
        <w:tc>
          <w:tcPr>
            <w:tcW w:w="1701" w:type="dxa"/>
            <w:vMerge/>
            <w:vAlign w:val="center"/>
          </w:tcPr>
          <w:p w14:paraId="77E383D4" w14:textId="77777777" w:rsidR="00F771FC" w:rsidRPr="001D386E" w:rsidRDefault="00F771FC" w:rsidP="00F771FC">
            <w:pPr>
              <w:pStyle w:val="TAC"/>
              <w:rPr>
                <w:rFonts w:cs="Arial"/>
                <w:lang w:eastAsia="ja-JP"/>
              </w:rPr>
            </w:pPr>
          </w:p>
        </w:tc>
        <w:tc>
          <w:tcPr>
            <w:tcW w:w="1466" w:type="dxa"/>
            <w:vMerge/>
            <w:vAlign w:val="center"/>
          </w:tcPr>
          <w:p w14:paraId="6E455060" w14:textId="77777777" w:rsidR="00F771FC" w:rsidRPr="001D386E" w:rsidRDefault="00F771FC" w:rsidP="00F771FC">
            <w:pPr>
              <w:pStyle w:val="TAC"/>
              <w:rPr>
                <w:rFonts w:cs="Arial"/>
                <w:lang w:val="en-US" w:eastAsia="ja-JP"/>
              </w:rPr>
            </w:pPr>
          </w:p>
        </w:tc>
        <w:tc>
          <w:tcPr>
            <w:tcW w:w="767" w:type="dxa"/>
            <w:vAlign w:val="center"/>
          </w:tcPr>
          <w:p w14:paraId="74297685" w14:textId="77777777" w:rsidR="00F771FC" w:rsidRPr="001D386E" w:rsidRDefault="00F771FC" w:rsidP="00F771FC">
            <w:pPr>
              <w:pStyle w:val="TAC"/>
              <w:rPr>
                <w:rFonts w:cs="Arial"/>
                <w:lang w:eastAsia="ja-JP"/>
              </w:rPr>
            </w:pPr>
            <w:r w:rsidRPr="001D386E">
              <w:rPr>
                <w:rFonts w:cs="Arial" w:hint="eastAsia"/>
                <w:lang w:eastAsia="ja-JP"/>
              </w:rPr>
              <w:t>28</w:t>
            </w:r>
          </w:p>
        </w:tc>
        <w:tc>
          <w:tcPr>
            <w:tcW w:w="586" w:type="dxa"/>
            <w:gridSpan w:val="2"/>
            <w:vAlign w:val="center"/>
          </w:tcPr>
          <w:p w14:paraId="75B4D20F" w14:textId="77777777" w:rsidR="00F771FC" w:rsidRPr="001D386E" w:rsidRDefault="00F771FC" w:rsidP="00F771FC">
            <w:pPr>
              <w:pStyle w:val="TAC"/>
              <w:rPr>
                <w:rFonts w:cs="Arial"/>
                <w:lang w:eastAsia="ja-JP"/>
              </w:rPr>
            </w:pPr>
          </w:p>
        </w:tc>
        <w:tc>
          <w:tcPr>
            <w:tcW w:w="586" w:type="dxa"/>
            <w:gridSpan w:val="2"/>
            <w:vAlign w:val="center"/>
          </w:tcPr>
          <w:p w14:paraId="34EB927E" w14:textId="77777777" w:rsidR="00F771FC" w:rsidRPr="001D386E" w:rsidRDefault="00F771FC" w:rsidP="00F771FC">
            <w:pPr>
              <w:pStyle w:val="TAC"/>
              <w:rPr>
                <w:rFonts w:cs="Arial"/>
                <w:lang w:eastAsia="ja-JP"/>
              </w:rPr>
            </w:pPr>
          </w:p>
        </w:tc>
        <w:tc>
          <w:tcPr>
            <w:tcW w:w="586" w:type="dxa"/>
            <w:vAlign w:val="center"/>
          </w:tcPr>
          <w:p w14:paraId="4C5FCE27"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12749AF8"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1E69C5AE" w14:textId="77777777" w:rsidR="00F771FC" w:rsidRPr="001D386E" w:rsidRDefault="00F771FC" w:rsidP="00F771FC">
            <w:pPr>
              <w:pStyle w:val="TAC"/>
              <w:rPr>
                <w:rFonts w:cs="Arial"/>
                <w:lang w:eastAsia="ja-JP"/>
              </w:rPr>
            </w:pPr>
          </w:p>
        </w:tc>
        <w:tc>
          <w:tcPr>
            <w:tcW w:w="586" w:type="dxa"/>
            <w:gridSpan w:val="2"/>
            <w:vAlign w:val="center"/>
          </w:tcPr>
          <w:p w14:paraId="5AD176C8" w14:textId="77777777" w:rsidR="00F771FC" w:rsidRPr="001D386E" w:rsidRDefault="00F771FC" w:rsidP="00F771FC">
            <w:pPr>
              <w:pStyle w:val="TAC"/>
              <w:rPr>
                <w:rFonts w:cs="Arial"/>
                <w:lang w:eastAsia="ja-JP"/>
              </w:rPr>
            </w:pPr>
          </w:p>
        </w:tc>
        <w:tc>
          <w:tcPr>
            <w:tcW w:w="1187" w:type="dxa"/>
            <w:vMerge/>
            <w:vAlign w:val="center"/>
          </w:tcPr>
          <w:p w14:paraId="30C6B6F1" w14:textId="77777777" w:rsidR="00F771FC" w:rsidRPr="001D386E" w:rsidRDefault="00F771FC" w:rsidP="00F771FC">
            <w:pPr>
              <w:pStyle w:val="TAC"/>
              <w:rPr>
                <w:rFonts w:cs="Arial"/>
                <w:lang w:eastAsia="ja-JP"/>
              </w:rPr>
            </w:pPr>
          </w:p>
        </w:tc>
        <w:tc>
          <w:tcPr>
            <w:tcW w:w="1286" w:type="dxa"/>
            <w:vMerge/>
            <w:vAlign w:val="center"/>
          </w:tcPr>
          <w:p w14:paraId="5264FEB0" w14:textId="77777777" w:rsidR="00F771FC" w:rsidRPr="001D386E" w:rsidRDefault="00F771FC" w:rsidP="00F771FC">
            <w:pPr>
              <w:pStyle w:val="TAC"/>
              <w:rPr>
                <w:rFonts w:cs="Arial"/>
                <w:lang w:eastAsia="ja-JP"/>
              </w:rPr>
            </w:pPr>
          </w:p>
        </w:tc>
      </w:tr>
      <w:tr w:rsidR="00F771FC" w:rsidRPr="001D386E" w14:paraId="6AD80A27" w14:textId="77777777" w:rsidTr="00F771FC">
        <w:trPr>
          <w:jc w:val="center"/>
        </w:trPr>
        <w:tc>
          <w:tcPr>
            <w:tcW w:w="1701" w:type="dxa"/>
            <w:vMerge/>
            <w:vAlign w:val="center"/>
          </w:tcPr>
          <w:p w14:paraId="0C41D786" w14:textId="77777777" w:rsidR="00F771FC" w:rsidRPr="001D386E" w:rsidRDefault="00F771FC" w:rsidP="00F771FC">
            <w:pPr>
              <w:pStyle w:val="TAC"/>
              <w:rPr>
                <w:rFonts w:cs="Arial"/>
                <w:lang w:eastAsia="ja-JP"/>
              </w:rPr>
            </w:pPr>
          </w:p>
        </w:tc>
        <w:tc>
          <w:tcPr>
            <w:tcW w:w="1466" w:type="dxa"/>
            <w:vMerge/>
            <w:vAlign w:val="center"/>
          </w:tcPr>
          <w:p w14:paraId="54F5D91D" w14:textId="77777777" w:rsidR="00F771FC" w:rsidRPr="001D386E" w:rsidRDefault="00F771FC" w:rsidP="00F771FC">
            <w:pPr>
              <w:pStyle w:val="TAC"/>
              <w:rPr>
                <w:rFonts w:cs="Arial"/>
                <w:lang w:val="en-US" w:eastAsia="ja-JP"/>
              </w:rPr>
            </w:pPr>
          </w:p>
        </w:tc>
        <w:tc>
          <w:tcPr>
            <w:tcW w:w="767" w:type="dxa"/>
            <w:vAlign w:val="center"/>
          </w:tcPr>
          <w:p w14:paraId="76971888" w14:textId="77777777" w:rsidR="00F771FC" w:rsidRPr="001D386E" w:rsidRDefault="00F771FC" w:rsidP="00F771FC">
            <w:pPr>
              <w:pStyle w:val="TAC"/>
              <w:rPr>
                <w:rFonts w:cs="Arial"/>
                <w:lang w:eastAsia="ja-JP"/>
              </w:rPr>
            </w:pPr>
            <w:r w:rsidRPr="001D386E">
              <w:rPr>
                <w:rFonts w:cs="Arial" w:hint="eastAsia"/>
                <w:lang w:eastAsia="ja-JP"/>
              </w:rPr>
              <w:t>42</w:t>
            </w:r>
          </w:p>
        </w:tc>
        <w:tc>
          <w:tcPr>
            <w:tcW w:w="586" w:type="dxa"/>
            <w:gridSpan w:val="2"/>
            <w:vAlign w:val="center"/>
          </w:tcPr>
          <w:p w14:paraId="1D9501EF" w14:textId="77777777" w:rsidR="00F771FC" w:rsidRPr="001D386E" w:rsidRDefault="00F771FC" w:rsidP="00F771FC">
            <w:pPr>
              <w:pStyle w:val="TAC"/>
              <w:rPr>
                <w:rFonts w:cs="Arial"/>
                <w:lang w:eastAsia="ja-JP"/>
              </w:rPr>
            </w:pPr>
          </w:p>
        </w:tc>
        <w:tc>
          <w:tcPr>
            <w:tcW w:w="586" w:type="dxa"/>
            <w:gridSpan w:val="2"/>
            <w:vAlign w:val="center"/>
          </w:tcPr>
          <w:p w14:paraId="7877F048" w14:textId="77777777" w:rsidR="00F771FC" w:rsidRPr="001D386E" w:rsidRDefault="00F771FC" w:rsidP="00F771FC">
            <w:pPr>
              <w:pStyle w:val="TAC"/>
              <w:rPr>
                <w:rFonts w:cs="Arial"/>
                <w:lang w:eastAsia="ja-JP"/>
              </w:rPr>
            </w:pPr>
          </w:p>
        </w:tc>
        <w:tc>
          <w:tcPr>
            <w:tcW w:w="586" w:type="dxa"/>
            <w:vAlign w:val="center"/>
          </w:tcPr>
          <w:p w14:paraId="2C49FEC8" w14:textId="77777777" w:rsidR="00F771FC" w:rsidRPr="001D386E" w:rsidRDefault="00F771FC" w:rsidP="00F771FC">
            <w:pPr>
              <w:pStyle w:val="TAC"/>
              <w:rPr>
                <w:rFonts w:cs="Arial"/>
                <w:lang w:eastAsia="ja-JP"/>
              </w:rPr>
            </w:pPr>
            <w:r w:rsidRPr="001D386E">
              <w:rPr>
                <w:rFonts w:cs="Arial"/>
                <w:lang w:eastAsia="ja-JP"/>
              </w:rPr>
              <w:t>Yes</w:t>
            </w:r>
          </w:p>
        </w:tc>
        <w:tc>
          <w:tcPr>
            <w:tcW w:w="586" w:type="dxa"/>
            <w:vAlign w:val="center"/>
          </w:tcPr>
          <w:p w14:paraId="2DC0059D" w14:textId="77777777" w:rsidR="00F771FC" w:rsidRPr="001D386E" w:rsidRDefault="00F771FC" w:rsidP="00F771FC">
            <w:pPr>
              <w:pStyle w:val="TAC"/>
              <w:rPr>
                <w:rFonts w:cs="Arial"/>
                <w:lang w:eastAsia="ja-JP"/>
              </w:rPr>
            </w:pPr>
            <w:r w:rsidRPr="001D386E">
              <w:rPr>
                <w:rFonts w:cs="Arial"/>
                <w:lang w:eastAsia="ja-JP"/>
              </w:rPr>
              <w:t>Yes</w:t>
            </w:r>
          </w:p>
        </w:tc>
        <w:tc>
          <w:tcPr>
            <w:tcW w:w="586" w:type="dxa"/>
            <w:gridSpan w:val="2"/>
            <w:vAlign w:val="center"/>
          </w:tcPr>
          <w:p w14:paraId="3AA43266"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482E4F24" w14:textId="77777777" w:rsidR="00F771FC" w:rsidRPr="001D386E" w:rsidRDefault="00F771FC" w:rsidP="00F771FC">
            <w:pPr>
              <w:pStyle w:val="TAC"/>
              <w:rPr>
                <w:rFonts w:cs="Arial"/>
                <w:lang w:eastAsia="ja-JP"/>
              </w:rPr>
            </w:pPr>
            <w:r w:rsidRPr="001D386E">
              <w:rPr>
                <w:rFonts w:cs="Arial" w:hint="eastAsia"/>
                <w:lang w:eastAsia="ja-JP"/>
              </w:rPr>
              <w:t>Yes</w:t>
            </w:r>
          </w:p>
        </w:tc>
        <w:tc>
          <w:tcPr>
            <w:tcW w:w="1187" w:type="dxa"/>
            <w:vMerge/>
            <w:vAlign w:val="center"/>
          </w:tcPr>
          <w:p w14:paraId="339EFAFC" w14:textId="77777777" w:rsidR="00F771FC" w:rsidRPr="001D386E" w:rsidRDefault="00F771FC" w:rsidP="00F771FC">
            <w:pPr>
              <w:pStyle w:val="TAC"/>
              <w:rPr>
                <w:rFonts w:cs="Arial"/>
                <w:lang w:eastAsia="ja-JP"/>
              </w:rPr>
            </w:pPr>
          </w:p>
        </w:tc>
        <w:tc>
          <w:tcPr>
            <w:tcW w:w="1286" w:type="dxa"/>
            <w:vMerge/>
            <w:vAlign w:val="center"/>
          </w:tcPr>
          <w:p w14:paraId="750F6664" w14:textId="77777777" w:rsidR="00F771FC" w:rsidRPr="001D386E" w:rsidRDefault="00F771FC" w:rsidP="00F771FC">
            <w:pPr>
              <w:pStyle w:val="TAC"/>
              <w:rPr>
                <w:rFonts w:cs="Arial"/>
                <w:lang w:eastAsia="ja-JP"/>
              </w:rPr>
            </w:pPr>
          </w:p>
        </w:tc>
      </w:tr>
      <w:tr w:rsidR="00F771FC" w:rsidRPr="001D386E" w14:paraId="23B176AF" w14:textId="77777777" w:rsidTr="00F771FC">
        <w:trPr>
          <w:jc w:val="center"/>
        </w:trPr>
        <w:tc>
          <w:tcPr>
            <w:tcW w:w="1701" w:type="dxa"/>
            <w:vMerge w:val="restart"/>
            <w:vAlign w:val="center"/>
          </w:tcPr>
          <w:p w14:paraId="7D0A75DF" w14:textId="77777777" w:rsidR="00F771FC" w:rsidRPr="001D386E" w:rsidRDefault="00F771FC" w:rsidP="00F771FC">
            <w:pPr>
              <w:pStyle w:val="TAC"/>
              <w:rPr>
                <w:rFonts w:cs="Arial"/>
              </w:rPr>
            </w:pPr>
            <w:r w:rsidRPr="001D386E">
              <w:rPr>
                <w:rFonts w:eastAsia="SimSun" w:cs="Arial"/>
                <w:lang w:eastAsia="zh-TW"/>
              </w:rPr>
              <w:t>CA_1A-3A-28A-42C</w:t>
            </w:r>
          </w:p>
        </w:tc>
        <w:tc>
          <w:tcPr>
            <w:tcW w:w="1466" w:type="dxa"/>
            <w:vMerge w:val="restart"/>
            <w:vAlign w:val="center"/>
          </w:tcPr>
          <w:p w14:paraId="1558E805" w14:textId="77777777" w:rsidR="00F771FC" w:rsidRPr="001D386E" w:rsidRDefault="00F771FC" w:rsidP="00F771FC">
            <w:pPr>
              <w:pStyle w:val="TAC"/>
              <w:rPr>
                <w:rFonts w:cs="Arial"/>
                <w:lang w:eastAsia="ja-JP"/>
              </w:rPr>
            </w:pPr>
            <w:r w:rsidRPr="001D386E">
              <w:rPr>
                <w:rFonts w:cs="Arial"/>
                <w:lang w:val="en-US" w:eastAsia="ja-JP"/>
              </w:rPr>
              <w:t>CA_1A-3A, CA_1A-28A, CA_1A-42A, CA_3A-28A</w:t>
            </w:r>
            <w:r w:rsidRPr="001D386E">
              <w:rPr>
                <w:rFonts w:cs="Arial"/>
                <w:vertAlign w:val="superscript"/>
                <w:lang w:eastAsia="ja-JP"/>
              </w:rPr>
              <w:t>6</w:t>
            </w:r>
            <w:r w:rsidRPr="001D386E">
              <w:rPr>
                <w:rFonts w:cs="Arial"/>
                <w:lang w:val="en-US" w:eastAsia="ja-JP"/>
              </w:rPr>
              <w:t>, CA_3A-42A, CA_28A-42A</w:t>
            </w:r>
          </w:p>
        </w:tc>
        <w:tc>
          <w:tcPr>
            <w:tcW w:w="767" w:type="dxa"/>
            <w:vAlign w:val="center"/>
          </w:tcPr>
          <w:p w14:paraId="0EC9D2F9" w14:textId="77777777" w:rsidR="00F771FC" w:rsidRPr="001D386E" w:rsidRDefault="00F771FC" w:rsidP="00F771FC">
            <w:pPr>
              <w:pStyle w:val="TAC"/>
              <w:rPr>
                <w:rFonts w:cs="Arial"/>
              </w:rPr>
            </w:pPr>
            <w:r w:rsidRPr="001D386E">
              <w:rPr>
                <w:rFonts w:cs="Arial"/>
                <w:lang w:eastAsia="ja-JP"/>
              </w:rPr>
              <w:t>1</w:t>
            </w:r>
          </w:p>
        </w:tc>
        <w:tc>
          <w:tcPr>
            <w:tcW w:w="586" w:type="dxa"/>
            <w:gridSpan w:val="2"/>
            <w:vAlign w:val="center"/>
          </w:tcPr>
          <w:p w14:paraId="6FAF550C" w14:textId="77777777" w:rsidR="00F771FC" w:rsidRPr="001D386E" w:rsidRDefault="00F771FC" w:rsidP="00F771FC">
            <w:pPr>
              <w:pStyle w:val="TAC"/>
              <w:rPr>
                <w:rFonts w:cs="Arial"/>
              </w:rPr>
            </w:pPr>
          </w:p>
        </w:tc>
        <w:tc>
          <w:tcPr>
            <w:tcW w:w="586" w:type="dxa"/>
            <w:gridSpan w:val="2"/>
            <w:vAlign w:val="center"/>
          </w:tcPr>
          <w:p w14:paraId="345EAF36" w14:textId="77777777" w:rsidR="00F771FC" w:rsidRPr="001D386E" w:rsidRDefault="00F771FC" w:rsidP="00F771FC">
            <w:pPr>
              <w:pStyle w:val="TAC"/>
              <w:rPr>
                <w:rFonts w:cs="Arial"/>
              </w:rPr>
            </w:pPr>
          </w:p>
        </w:tc>
        <w:tc>
          <w:tcPr>
            <w:tcW w:w="586" w:type="dxa"/>
            <w:vAlign w:val="center"/>
          </w:tcPr>
          <w:p w14:paraId="2F747C37" w14:textId="77777777" w:rsidR="00F771FC" w:rsidRPr="001D386E" w:rsidRDefault="00F771FC" w:rsidP="00F771FC">
            <w:pPr>
              <w:pStyle w:val="TAC"/>
              <w:rPr>
                <w:rFonts w:cs="Arial"/>
              </w:rPr>
            </w:pPr>
            <w:r w:rsidRPr="001D386E">
              <w:rPr>
                <w:rFonts w:cs="Arial"/>
                <w:lang w:eastAsia="zh-CN"/>
              </w:rPr>
              <w:t>Yes</w:t>
            </w:r>
          </w:p>
        </w:tc>
        <w:tc>
          <w:tcPr>
            <w:tcW w:w="586" w:type="dxa"/>
            <w:vAlign w:val="center"/>
          </w:tcPr>
          <w:p w14:paraId="22CE1C67"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58246DC3"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0893C396" w14:textId="77777777" w:rsidR="00F771FC" w:rsidRPr="001D386E" w:rsidRDefault="00F771FC" w:rsidP="00F771FC">
            <w:pPr>
              <w:pStyle w:val="TAC"/>
              <w:rPr>
                <w:rFonts w:cs="Arial"/>
              </w:rPr>
            </w:pPr>
            <w:r w:rsidRPr="001D386E">
              <w:rPr>
                <w:rFonts w:cs="Arial"/>
                <w:lang w:eastAsia="zh-CN"/>
              </w:rPr>
              <w:t>Yes</w:t>
            </w:r>
          </w:p>
        </w:tc>
        <w:tc>
          <w:tcPr>
            <w:tcW w:w="1187" w:type="dxa"/>
            <w:vMerge w:val="restart"/>
            <w:vAlign w:val="center"/>
          </w:tcPr>
          <w:p w14:paraId="27C2FAA1" w14:textId="77777777" w:rsidR="00F771FC" w:rsidRPr="001D386E" w:rsidRDefault="00F771FC" w:rsidP="00F771FC">
            <w:pPr>
              <w:pStyle w:val="TAC"/>
              <w:rPr>
                <w:rFonts w:cs="Arial"/>
              </w:rPr>
            </w:pPr>
            <w:r w:rsidRPr="001D386E">
              <w:rPr>
                <w:rFonts w:cs="Arial"/>
              </w:rPr>
              <w:t>90</w:t>
            </w:r>
          </w:p>
        </w:tc>
        <w:tc>
          <w:tcPr>
            <w:tcW w:w="1286" w:type="dxa"/>
            <w:vMerge w:val="restart"/>
            <w:vAlign w:val="center"/>
          </w:tcPr>
          <w:p w14:paraId="7E15C19C" w14:textId="77777777" w:rsidR="00F771FC" w:rsidRPr="001D386E" w:rsidRDefault="00F771FC" w:rsidP="00F771FC">
            <w:pPr>
              <w:pStyle w:val="TAC"/>
              <w:rPr>
                <w:rFonts w:cs="Arial"/>
              </w:rPr>
            </w:pPr>
            <w:r w:rsidRPr="001D386E">
              <w:rPr>
                <w:rFonts w:cs="Arial"/>
              </w:rPr>
              <w:t>0</w:t>
            </w:r>
          </w:p>
        </w:tc>
      </w:tr>
      <w:tr w:rsidR="00F771FC" w:rsidRPr="001D386E" w14:paraId="67B78056" w14:textId="77777777" w:rsidTr="00F771FC">
        <w:trPr>
          <w:jc w:val="center"/>
        </w:trPr>
        <w:tc>
          <w:tcPr>
            <w:tcW w:w="1701" w:type="dxa"/>
            <w:vMerge/>
            <w:vAlign w:val="center"/>
          </w:tcPr>
          <w:p w14:paraId="6A22D889" w14:textId="77777777" w:rsidR="00F771FC" w:rsidRPr="001D386E" w:rsidRDefault="00F771FC" w:rsidP="00F771FC">
            <w:pPr>
              <w:pStyle w:val="TAC"/>
              <w:rPr>
                <w:rFonts w:cs="Arial"/>
              </w:rPr>
            </w:pPr>
          </w:p>
        </w:tc>
        <w:tc>
          <w:tcPr>
            <w:tcW w:w="1466" w:type="dxa"/>
            <w:vMerge/>
            <w:vAlign w:val="center"/>
          </w:tcPr>
          <w:p w14:paraId="55D9EC1D" w14:textId="77777777" w:rsidR="00F771FC" w:rsidRPr="001D386E" w:rsidRDefault="00F771FC" w:rsidP="00F771FC">
            <w:pPr>
              <w:pStyle w:val="TAC"/>
              <w:rPr>
                <w:rFonts w:cs="Arial"/>
                <w:lang w:eastAsia="ja-JP"/>
              </w:rPr>
            </w:pPr>
          </w:p>
        </w:tc>
        <w:tc>
          <w:tcPr>
            <w:tcW w:w="767" w:type="dxa"/>
            <w:vAlign w:val="center"/>
          </w:tcPr>
          <w:p w14:paraId="24440767" w14:textId="77777777" w:rsidR="00F771FC" w:rsidRPr="001D386E" w:rsidRDefault="00F771FC" w:rsidP="00F771FC">
            <w:pPr>
              <w:pStyle w:val="TAC"/>
              <w:rPr>
                <w:rFonts w:cs="Arial"/>
              </w:rPr>
            </w:pPr>
            <w:r w:rsidRPr="001D386E">
              <w:rPr>
                <w:rFonts w:cs="Arial"/>
                <w:lang w:eastAsia="ja-JP"/>
              </w:rPr>
              <w:t>3</w:t>
            </w:r>
          </w:p>
        </w:tc>
        <w:tc>
          <w:tcPr>
            <w:tcW w:w="586" w:type="dxa"/>
            <w:gridSpan w:val="2"/>
            <w:vAlign w:val="center"/>
          </w:tcPr>
          <w:p w14:paraId="60DCBF5A" w14:textId="77777777" w:rsidR="00F771FC" w:rsidRPr="001D386E" w:rsidRDefault="00F771FC" w:rsidP="00F771FC">
            <w:pPr>
              <w:pStyle w:val="TAC"/>
              <w:rPr>
                <w:rFonts w:cs="Arial"/>
              </w:rPr>
            </w:pPr>
          </w:p>
        </w:tc>
        <w:tc>
          <w:tcPr>
            <w:tcW w:w="586" w:type="dxa"/>
            <w:gridSpan w:val="2"/>
            <w:vAlign w:val="center"/>
          </w:tcPr>
          <w:p w14:paraId="0FA5BDBC" w14:textId="77777777" w:rsidR="00F771FC" w:rsidRPr="001D386E" w:rsidRDefault="00F771FC" w:rsidP="00F771FC">
            <w:pPr>
              <w:pStyle w:val="TAC"/>
              <w:rPr>
                <w:rFonts w:cs="Arial"/>
              </w:rPr>
            </w:pPr>
          </w:p>
        </w:tc>
        <w:tc>
          <w:tcPr>
            <w:tcW w:w="586" w:type="dxa"/>
            <w:vAlign w:val="center"/>
          </w:tcPr>
          <w:p w14:paraId="646C8732" w14:textId="77777777" w:rsidR="00F771FC" w:rsidRPr="001D386E" w:rsidRDefault="00F771FC" w:rsidP="00F771FC">
            <w:pPr>
              <w:pStyle w:val="TAC"/>
              <w:rPr>
                <w:rFonts w:cs="Arial"/>
              </w:rPr>
            </w:pPr>
            <w:r w:rsidRPr="001D386E">
              <w:rPr>
                <w:rFonts w:cs="Arial"/>
                <w:lang w:eastAsia="zh-CN"/>
              </w:rPr>
              <w:t>Yes</w:t>
            </w:r>
          </w:p>
        </w:tc>
        <w:tc>
          <w:tcPr>
            <w:tcW w:w="586" w:type="dxa"/>
            <w:vAlign w:val="center"/>
          </w:tcPr>
          <w:p w14:paraId="328B8852"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2DF96EA2"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55160335" w14:textId="77777777" w:rsidR="00F771FC" w:rsidRPr="001D386E" w:rsidRDefault="00F771FC" w:rsidP="00F771FC">
            <w:pPr>
              <w:pStyle w:val="TAC"/>
              <w:rPr>
                <w:rFonts w:cs="Arial"/>
              </w:rPr>
            </w:pPr>
            <w:r w:rsidRPr="001D386E">
              <w:rPr>
                <w:rFonts w:cs="Arial"/>
                <w:lang w:eastAsia="zh-CN"/>
              </w:rPr>
              <w:t>Yes</w:t>
            </w:r>
          </w:p>
        </w:tc>
        <w:tc>
          <w:tcPr>
            <w:tcW w:w="1187" w:type="dxa"/>
            <w:vMerge/>
            <w:vAlign w:val="center"/>
          </w:tcPr>
          <w:p w14:paraId="4885F799" w14:textId="77777777" w:rsidR="00F771FC" w:rsidRPr="001D386E" w:rsidRDefault="00F771FC" w:rsidP="00F771FC">
            <w:pPr>
              <w:pStyle w:val="TAC"/>
              <w:rPr>
                <w:rFonts w:cs="Arial"/>
              </w:rPr>
            </w:pPr>
          </w:p>
        </w:tc>
        <w:tc>
          <w:tcPr>
            <w:tcW w:w="1286" w:type="dxa"/>
            <w:vMerge/>
            <w:vAlign w:val="center"/>
          </w:tcPr>
          <w:p w14:paraId="56787F46" w14:textId="77777777" w:rsidR="00F771FC" w:rsidRPr="001D386E" w:rsidRDefault="00F771FC" w:rsidP="00F771FC">
            <w:pPr>
              <w:pStyle w:val="TAC"/>
              <w:rPr>
                <w:rFonts w:cs="Arial"/>
              </w:rPr>
            </w:pPr>
          </w:p>
        </w:tc>
      </w:tr>
      <w:tr w:rsidR="00F771FC" w:rsidRPr="001D386E" w14:paraId="529AF759" w14:textId="77777777" w:rsidTr="00F771FC">
        <w:trPr>
          <w:jc w:val="center"/>
        </w:trPr>
        <w:tc>
          <w:tcPr>
            <w:tcW w:w="1701" w:type="dxa"/>
            <w:vMerge/>
            <w:vAlign w:val="center"/>
          </w:tcPr>
          <w:p w14:paraId="05C35044" w14:textId="77777777" w:rsidR="00F771FC" w:rsidRPr="001D386E" w:rsidRDefault="00F771FC" w:rsidP="00F771FC">
            <w:pPr>
              <w:pStyle w:val="TAC"/>
              <w:rPr>
                <w:rFonts w:cs="Arial"/>
              </w:rPr>
            </w:pPr>
          </w:p>
        </w:tc>
        <w:tc>
          <w:tcPr>
            <w:tcW w:w="1466" w:type="dxa"/>
            <w:vMerge/>
            <w:vAlign w:val="center"/>
          </w:tcPr>
          <w:p w14:paraId="30EAFF32" w14:textId="77777777" w:rsidR="00F771FC" w:rsidRPr="001D386E" w:rsidRDefault="00F771FC" w:rsidP="00F771FC">
            <w:pPr>
              <w:pStyle w:val="TAC"/>
              <w:rPr>
                <w:rFonts w:cs="Arial"/>
                <w:lang w:eastAsia="ja-JP"/>
              </w:rPr>
            </w:pPr>
          </w:p>
        </w:tc>
        <w:tc>
          <w:tcPr>
            <w:tcW w:w="767" w:type="dxa"/>
            <w:vAlign w:val="center"/>
          </w:tcPr>
          <w:p w14:paraId="424CE75F" w14:textId="77777777" w:rsidR="00F771FC" w:rsidRPr="001D386E" w:rsidRDefault="00F771FC" w:rsidP="00F771FC">
            <w:pPr>
              <w:pStyle w:val="TAC"/>
              <w:rPr>
                <w:rFonts w:cs="Arial"/>
              </w:rPr>
            </w:pPr>
            <w:r w:rsidRPr="001D386E">
              <w:rPr>
                <w:rFonts w:cs="Arial"/>
                <w:lang w:eastAsia="ja-JP"/>
              </w:rPr>
              <w:t>28</w:t>
            </w:r>
          </w:p>
        </w:tc>
        <w:tc>
          <w:tcPr>
            <w:tcW w:w="586" w:type="dxa"/>
            <w:gridSpan w:val="2"/>
            <w:vAlign w:val="center"/>
          </w:tcPr>
          <w:p w14:paraId="1B5508EC" w14:textId="77777777" w:rsidR="00F771FC" w:rsidRPr="001D386E" w:rsidRDefault="00F771FC" w:rsidP="00F771FC">
            <w:pPr>
              <w:pStyle w:val="TAC"/>
              <w:rPr>
                <w:rFonts w:cs="Arial"/>
              </w:rPr>
            </w:pPr>
          </w:p>
        </w:tc>
        <w:tc>
          <w:tcPr>
            <w:tcW w:w="586" w:type="dxa"/>
            <w:gridSpan w:val="2"/>
            <w:vAlign w:val="center"/>
          </w:tcPr>
          <w:p w14:paraId="2843FE4F" w14:textId="77777777" w:rsidR="00F771FC" w:rsidRPr="001D386E" w:rsidRDefault="00F771FC" w:rsidP="00F771FC">
            <w:pPr>
              <w:pStyle w:val="TAC"/>
              <w:rPr>
                <w:rFonts w:cs="Arial"/>
              </w:rPr>
            </w:pPr>
          </w:p>
        </w:tc>
        <w:tc>
          <w:tcPr>
            <w:tcW w:w="586" w:type="dxa"/>
            <w:vAlign w:val="center"/>
          </w:tcPr>
          <w:p w14:paraId="537FD57E" w14:textId="77777777" w:rsidR="00F771FC" w:rsidRPr="001D386E" w:rsidRDefault="00F771FC" w:rsidP="00F771FC">
            <w:pPr>
              <w:pStyle w:val="TAC"/>
              <w:rPr>
                <w:rFonts w:cs="Arial"/>
              </w:rPr>
            </w:pPr>
            <w:r w:rsidRPr="001D386E">
              <w:rPr>
                <w:rFonts w:cs="Arial"/>
                <w:lang w:eastAsia="zh-CN"/>
              </w:rPr>
              <w:t>Yes</w:t>
            </w:r>
          </w:p>
        </w:tc>
        <w:tc>
          <w:tcPr>
            <w:tcW w:w="586" w:type="dxa"/>
            <w:vAlign w:val="center"/>
          </w:tcPr>
          <w:p w14:paraId="6A2E36D6"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09FA9772" w14:textId="77777777" w:rsidR="00F771FC" w:rsidRPr="001D386E" w:rsidRDefault="00F771FC" w:rsidP="00F771FC">
            <w:pPr>
              <w:pStyle w:val="TAC"/>
              <w:rPr>
                <w:rFonts w:cs="Arial"/>
              </w:rPr>
            </w:pPr>
          </w:p>
        </w:tc>
        <w:tc>
          <w:tcPr>
            <w:tcW w:w="586" w:type="dxa"/>
            <w:gridSpan w:val="2"/>
            <w:vAlign w:val="center"/>
          </w:tcPr>
          <w:p w14:paraId="6D90B2DF" w14:textId="77777777" w:rsidR="00F771FC" w:rsidRPr="001D386E" w:rsidRDefault="00F771FC" w:rsidP="00F771FC">
            <w:pPr>
              <w:pStyle w:val="TAC"/>
              <w:rPr>
                <w:rFonts w:cs="Arial"/>
              </w:rPr>
            </w:pPr>
          </w:p>
        </w:tc>
        <w:tc>
          <w:tcPr>
            <w:tcW w:w="1187" w:type="dxa"/>
            <w:vMerge/>
            <w:vAlign w:val="center"/>
          </w:tcPr>
          <w:p w14:paraId="632B19A2" w14:textId="77777777" w:rsidR="00F771FC" w:rsidRPr="001D386E" w:rsidRDefault="00F771FC" w:rsidP="00F771FC">
            <w:pPr>
              <w:pStyle w:val="TAC"/>
              <w:rPr>
                <w:rFonts w:cs="Arial"/>
              </w:rPr>
            </w:pPr>
          </w:p>
        </w:tc>
        <w:tc>
          <w:tcPr>
            <w:tcW w:w="1286" w:type="dxa"/>
            <w:vMerge/>
            <w:vAlign w:val="center"/>
          </w:tcPr>
          <w:p w14:paraId="0783492D" w14:textId="77777777" w:rsidR="00F771FC" w:rsidRPr="001D386E" w:rsidRDefault="00F771FC" w:rsidP="00F771FC">
            <w:pPr>
              <w:pStyle w:val="TAC"/>
              <w:rPr>
                <w:rFonts w:cs="Arial"/>
              </w:rPr>
            </w:pPr>
          </w:p>
        </w:tc>
      </w:tr>
      <w:tr w:rsidR="00F771FC" w:rsidRPr="001D386E" w14:paraId="114C181C" w14:textId="77777777" w:rsidTr="00F771FC">
        <w:trPr>
          <w:jc w:val="center"/>
        </w:trPr>
        <w:tc>
          <w:tcPr>
            <w:tcW w:w="1701" w:type="dxa"/>
            <w:vMerge/>
            <w:vAlign w:val="center"/>
          </w:tcPr>
          <w:p w14:paraId="1E0FED6C" w14:textId="77777777" w:rsidR="00F771FC" w:rsidRPr="001D386E" w:rsidRDefault="00F771FC" w:rsidP="00F771FC">
            <w:pPr>
              <w:pStyle w:val="TAC"/>
              <w:rPr>
                <w:rFonts w:cs="Arial"/>
              </w:rPr>
            </w:pPr>
          </w:p>
        </w:tc>
        <w:tc>
          <w:tcPr>
            <w:tcW w:w="1466" w:type="dxa"/>
            <w:vMerge/>
            <w:vAlign w:val="center"/>
          </w:tcPr>
          <w:p w14:paraId="641404C6" w14:textId="77777777" w:rsidR="00F771FC" w:rsidRPr="001D386E" w:rsidRDefault="00F771FC" w:rsidP="00F771FC">
            <w:pPr>
              <w:pStyle w:val="TAC"/>
              <w:rPr>
                <w:rFonts w:cs="Arial"/>
                <w:lang w:eastAsia="ja-JP"/>
              </w:rPr>
            </w:pPr>
          </w:p>
        </w:tc>
        <w:tc>
          <w:tcPr>
            <w:tcW w:w="767" w:type="dxa"/>
            <w:vAlign w:val="center"/>
          </w:tcPr>
          <w:p w14:paraId="6F081723" w14:textId="77777777" w:rsidR="00F771FC" w:rsidRPr="001D386E" w:rsidRDefault="00F771FC" w:rsidP="00F771FC">
            <w:pPr>
              <w:pStyle w:val="TAC"/>
              <w:rPr>
                <w:rFonts w:cs="Arial"/>
              </w:rPr>
            </w:pPr>
            <w:r w:rsidRPr="001D386E">
              <w:rPr>
                <w:rFonts w:cs="Arial"/>
                <w:lang w:eastAsia="ja-JP"/>
              </w:rPr>
              <w:t>42</w:t>
            </w:r>
          </w:p>
        </w:tc>
        <w:tc>
          <w:tcPr>
            <w:tcW w:w="3516" w:type="dxa"/>
            <w:gridSpan w:val="10"/>
            <w:vAlign w:val="center"/>
          </w:tcPr>
          <w:p w14:paraId="246C998B" w14:textId="77777777" w:rsidR="00F771FC" w:rsidRPr="001D386E" w:rsidRDefault="00F771FC" w:rsidP="00F771FC">
            <w:pPr>
              <w:pStyle w:val="TAC"/>
              <w:rPr>
                <w:rFonts w:cs="Arial"/>
              </w:rPr>
            </w:pPr>
            <w:r w:rsidRPr="001D386E">
              <w:rPr>
                <w:rFonts w:cs="Arial"/>
                <w:lang w:eastAsia="ja-JP"/>
              </w:rPr>
              <w:t>See CA_</w:t>
            </w:r>
            <w:r w:rsidRPr="001D386E">
              <w:rPr>
                <w:rFonts w:cs="Arial" w:hint="eastAsia"/>
                <w:lang w:eastAsia="ja-JP"/>
              </w:rPr>
              <w:t>42</w:t>
            </w:r>
            <w:r w:rsidRPr="001D386E">
              <w:rPr>
                <w:rFonts w:cs="Arial"/>
                <w:lang w:eastAsia="ja-JP"/>
              </w:rPr>
              <w:t>C Bandwidth combination set 0</w:t>
            </w:r>
            <w:r w:rsidRPr="001D386E">
              <w:rPr>
                <w:rFonts w:eastAsia="SimSun" w:cs="Arial" w:hint="eastAsia"/>
                <w:lang w:eastAsia="zh-CN"/>
              </w:rPr>
              <w:t xml:space="preserve"> </w:t>
            </w:r>
            <w:r w:rsidRPr="001D386E">
              <w:rPr>
                <w:rFonts w:cs="Arial"/>
                <w:lang w:eastAsia="ja-JP"/>
              </w:rPr>
              <w:t>in Table 5.6A.1-1</w:t>
            </w:r>
          </w:p>
        </w:tc>
        <w:tc>
          <w:tcPr>
            <w:tcW w:w="1187" w:type="dxa"/>
            <w:vMerge/>
            <w:vAlign w:val="center"/>
          </w:tcPr>
          <w:p w14:paraId="754B3ED6" w14:textId="77777777" w:rsidR="00F771FC" w:rsidRPr="001D386E" w:rsidRDefault="00F771FC" w:rsidP="00F771FC">
            <w:pPr>
              <w:pStyle w:val="TAC"/>
              <w:rPr>
                <w:rFonts w:cs="Arial"/>
              </w:rPr>
            </w:pPr>
          </w:p>
        </w:tc>
        <w:tc>
          <w:tcPr>
            <w:tcW w:w="1286" w:type="dxa"/>
            <w:vMerge/>
            <w:vAlign w:val="center"/>
          </w:tcPr>
          <w:p w14:paraId="62B693AC" w14:textId="77777777" w:rsidR="00F771FC" w:rsidRPr="001D386E" w:rsidRDefault="00F771FC" w:rsidP="00F771FC">
            <w:pPr>
              <w:pStyle w:val="TAC"/>
              <w:rPr>
                <w:rFonts w:cs="Arial"/>
              </w:rPr>
            </w:pPr>
          </w:p>
        </w:tc>
      </w:tr>
      <w:tr w:rsidR="00F771FC" w:rsidRPr="001D386E" w14:paraId="034CDE9F"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F45AFDB" w14:textId="77777777" w:rsidR="00F771FC" w:rsidRPr="001D386E" w:rsidRDefault="00F771FC" w:rsidP="00F771FC">
            <w:pPr>
              <w:pStyle w:val="TAC"/>
              <w:rPr>
                <w:rFonts w:cs="Arial"/>
                <w:lang w:eastAsia="ja-JP"/>
              </w:rPr>
            </w:pPr>
            <w:r w:rsidRPr="001D386E">
              <w:rPr>
                <w:rFonts w:cs="Arial"/>
                <w:bCs/>
                <w:szCs w:val="18"/>
                <w:lang w:eastAsia="zh-CN"/>
              </w:rPr>
              <w:t>CA_</w:t>
            </w:r>
            <w:r w:rsidRPr="001D386E">
              <w:rPr>
                <w:bCs/>
              </w:rPr>
              <w:t>1A-3A-32A-42A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F783B8D" w14:textId="77777777" w:rsidR="00F771FC" w:rsidRPr="001D386E" w:rsidRDefault="00F771FC" w:rsidP="00F771FC">
            <w:pPr>
              <w:pStyle w:val="TAC"/>
              <w:rPr>
                <w:rFonts w:cs="Arial"/>
                <w:lang w:val="en-US" w:eastAsia="ja-JP"/>
              </w:rPr>
            </w:pPr>
            <w:r w:rsidRPr="001D386E">
              <w:rPr>
                <w:rFonts w:cs="Arial"/>
                <w:lang w:val="en-US"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29165A4" w14:textId="77777777" w:rsidR="00F771FC" w:rsidRPr="001D386E" w:rsidRDefault="00F771FC" w:rsidP="00F771FC">
            <w:pPr>
              <w:pStyle w:val="TAC"/>
              <w:rPr>
                <w:rFonts w:cs="Arial"/>
                <w:lang w:eastAsia="ja-JP"/>
              </w:rPr>
            </w:pPr>
            <w:r w:rsidRPr="001D386E">
              <w:rPr>
                <w:bCs/>
                <w:lang w:val="en-U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F5211C"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043BE4"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67A5219"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DAC72BB"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BBA4E1E"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53BB19" w14:textId="77777777" w:rsidR="00F771FC" w:rsidRPr="001D386E" w:rsidRDefault="00F771FC" w:rsidP="00F771FC">
            <w:pPr>
              <w:pStyle w:val="TAC"/>
              <w:rPr>
                <w:rFonts w:cs="Arial"/>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83DA4FF" w14:textId="77777777" w:rsidR="00F771FC" w:rsidRPr="001D386E" w:rsidRDefault="00F771FC" w:rsidP="00F771FC">
            <w:pPr>
              <w:pStyle w:val="TAC"/>
              <w:rPr>
                <w:rFonts w:cs="Arial"/>
                <w:lang w:eastAsia="ja-JP"/>
              </w:rPr>
            </w:pPr>
            <w:r w:rsidRPr="001D386E">
              <w:rPr>
                <w:rFonts w:cs="Arial"/>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FEF884D" w14:textId="77777777" w:rsidR="00F771FC" w:rsidRPr="001D386E" w:rsidRDefault="00F771FC" w:rsidP="00F771FC">
            <w:pPr>
              <w:pStyle w:val="TAC"/>
              <w:rPr>
                <w:rFonts w:cs="Arial"/>
                <w:lang w:eastAsia="ja-JP"/>
              </w:rPr>
            </w:pPr>
            <w:r w:rsidRPr="001D386E">
              <w:rPr>
                <w:rFonts w:cs="Arial"/>
              </w:rPr>
              <w:t>0</w:t>
            </w:r>
          </w:p>
        </w:tc>
      </w:tr>
      <w:tr w:rsidR="00F771FC" w:rsidRPr="001D386E" w14:paraId="25AA69AC"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53BC6"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2F5BE"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E2A708F" w14:textId="77777777" w:rsidR="00F771FC" w:rsidRPr="001D386E" w:rsidRDefault="00F771FC" w:rsidP="00F771FC">
            <w:pPr>
              <w:pStyle w:val="TAC"/>
              <w:rPr>
                <w:rFonts w:cs="Arial"/>
                <w:lang w:eastAsia="ja-JP"/>
              </w:rPr>
            </w:pPr>
            <w:r w:rsidRPr="001D386E">
              <w:rPr>
                <w:bCs/>
                <w:lang w:val="en-US"/>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2D056D"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35FA84"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8D88494"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562E774"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E55FDC6"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F543FD"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3DF715"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CC6FB" w14:textId="77777777" w:rsidR="00F771FC" w:rsidRPr="001D386E" w:rsidRDefault="00F771FC" w:rsidP="00F771FC">
            <w:pPr>
              <w:spacing w:after="0"/>
              <w:rPr>
                <w:rFonts w:ascii="Arial" w:hAnsi="Arial" w:cs="Arial"/>
                <w:sz w:val="18"/>
                <w:lang w:eastAsia="ja-JP"/>
              </w:rPr>
            </w:pPr>
          </w:p>
        </w:tc>
      </w:tr>
      <w:tr w:rsidR="00F771FC" w:rsidRPr="001D386E" w14:paraId="2AD1DFD7"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A4A0D6"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AF1CE"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9DB514B" w14:textId="77777777" w:rsidR="00F771FC" w:rsidRPr="001D386E" w:rsidRDefault="00F771FC" w:rsidP="00F771FC">
            <w:pPr>
              <w:pStyle w:val="TAC"/>
              <w:rPr>
                <w:rFonts w:cs="Arial"/>
                <w:lang w:eastAsia="ja-JP"/>
              </w:rPr>
            </w:pPr>
            <w:r w:rsidRPr="001D386E">
              <w:rPr>
                <w:bCs/>
                <w:lang w:val="en-US"/>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CA5B79"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2417C3"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EB04F68"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CE33222"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30704AA"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F4ABE14"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AFAAD"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FB0E4" w14:textId="77777777" w:rsidR="00F771FC" w:rsidRPr="001D386E" w:rsidRDefault="00F771FC" w:rsidP="00F771FC">
            <w:pPr>
              <w:spacing w:after="0"/>
              <w:rPr>
                <w:rFonts w:ascii="Arial" w:hAnsi="Arial" w:cs="Arial"/>
                <w:sz w:val="18"/>
                <w:lang w:eastAsia="ja-JP"/>
              </w:rPr>
            </w:pPr>
          </w:p>
        </w:tc>
      </w:tr>
      <w:tr w:rsidR="00F771FC" w:rsidRPr="001D386E" w14:paraId="000CA22A"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4F9BF"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DE889"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B7E8292" w14:textId="77777777" w:rsidR="00F771FC" w:rsidRPr="001D386E" w:rsidRDefault="00F771FC" w:rsidP="00F771FC">
            <w:pPr>
              <w:pStyle w:val="TAC"/>
              <w:rPr>
                <w:rFonts w:cs="Arial"/>
                <w:lang w:eastAsia="ja-JP"/>
              </w:rPr>
            </w:pPr>
            <w:r w:rsidRPr="001D386E">
              <w:rPr>
                <w:bCs/>
                <w:lang w:val="en-US"/>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63FAB9"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966353"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96D3202"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D243BCF"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217602C"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5D14801"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44E45"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B62DE" w14:textId="77777777" w:rsidR="00F771FC" w:rsidRPr="001D386E" w:rsidRDefault="00F771FC" w:rsidP="00F771FC">
            <w:pPr>
              <w:spacing w:after="0"/>
              <w:rPr>
                <w:rFonts w:ascii="Arial" w:hAnsi="Arial" w:cs="Arial"/>
                <w:sz w:val="18"/>
                <w:lang w:eastAsia="ja-JP"/>
              </w:rPr>
            </w:pPr>
          </w:p>
        </w:tc>
      </w:tr>
      <w:tr w:rsidR="00F771FC" w:rsidRPr="001D386E" w14:paraId="425E7F47"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FB5CB9E" w14:textId="77777777" w:rsidR="00F771FC" w:rsidRPr="001D386E" w:rsidRDefault="00F771FC" w:rsidP="00F771FC">
            <w:pPr>
              <w:pStyle w:val="TAC"/>
              <w:rPr>
                <w:rFonts w:cs="Arial"/>
                <w:lang w:eastAsia="ja-JP"/>
              </w:rPr>
            </w:pPr>
            <w:r w:rsidRPr="001D386E">
              <w:rPr>
                <w:rFonts w:cs="Arial"/>
                <w:bCs/>
                <w:szCs w:val="18"/>
                <w:lang w:eastAsia="zh-CN"/>
              </w:rPr>
              <w:t>CA_</w:t>
            </w:r>
            <w:r w:rsidRPr="001D386E">
              <w:rPr>
                <w:bCs/>
              </w:rPr>
              <w:t>1A-3A-32A-43A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C516C99" w14:textId="77777777" w:rsidR="00F771FC" w:rsidRPr="001D386E" w:rsidRDefault="00F771FC" w:rsidP="00F771FC">
            <w:pPr>
              <w:pStyle w:val="TAC"/>
              <w:rPr>
                <w:rFonts w:cs="Arial"/>
                <w:lang w:val="en-US" w:eastAsia="ja-JP"/>
              </w:rPr>
            </w:pPr>
            <w:r w:rsidRPr="001D386E">
              <w:rPr>
                <w:rFonts w:cs="Arial"/>
                <w:lang w:val="en-US"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AC02F54" w14:textId="77777777" w:rsidR="00F771FC" w:rsidRPr="001D386E" w:rsidRDefault="00F771FC" w:rsidP="00F771FC">
            <w:pPr>
              <w:pStyle w:val="TAC"/>
              <w:rPr>
                <w:rFonts w:cs="Arial"/>
                <w:lang w:eastAsia="ja-JP"/>
              </w:rPr>
            </w:pPr>
            <w:r w:rsidRPr="001D386E">
              <w:rPr>
                <w:bCs/>
                <w:lang w:val="en-U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E48C33"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E33C78"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B93AD6B"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B70DC60"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3C34E7A"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A6850C" w14:textId="77777777" w:rsidR="00F771FC" w:rsidRPr="001D386E" w:rsidRDefault="00F771FC" w:rsidP="00F771FC">
            <w:pPr>
              <w:pStyle w:val="TAC"/>
              <w:rPr>
                <w:rFonts w:cs="Arial"/>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4D4AF852" w14:textId="77777777" w:rsidR="00F771FC" w:rsidRPr="001D386E" w:rsidRDefault="00F771FC" w:rsidP="00F771FC">
            <w:pPr>
              <w:pStyle w:val="TAC"/>
              <w:rPr>
                <w:rFonts w:cs="Arial"/>
                <w:lang w:eastAsia="ja-JP"/>
              </w:rPr>
            </w:pPr>
            <w:r w:rsidRPr="001D386E">
              <w:rPr>
                <w:rFonts w:cs="Arial"/>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0254F42" w14:textId="77777777" w:rsidR="00F771FC" w:rsidRPr="001D386E" w:rsidRDefault="00F771FC" w:rsidP="00F771FC">
            <w:pPr>
              <w:pStyle w:val="TAC"/>
              <w:rPr>
                <w:rFonts w:cs="Arial"/>
                <w:lang w:eastAsia="ja-JP"/>
              </w:rPr>
            </w:pPr>
            <w:r w:rsidRPr="001D386E">
              <w:rPr>
                <w:rFonts w:cs="Arial"/>
              </w:rPr>
              <w:t>0</w:t>
            </w:r>
          </w:p>
        </w:tc>
      </w:tr>
      <w:tr w:rsidR="00F771FC" w:rsidRPr="001D386E" w14:paraId="18A00D33"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459AA3"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A42DF"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EF42ED1" w14:textId="77777777" w:rsidR="00F771FC" w:rsidRPr="001D386E" w:rsidRDefault="00F771FC" w:rsidP="00F771FC">
            <w:pPr>
              <w:pStyle w:val="TAC"/>
              <w:rPr>
                <w:rFonts w:cs="Arial"/>
                <w:lang w:eastAsia="ja-JP"/>
              </w:rPr>
            </w:pPr>
            <w:r w:rsidRPr="001D386E">
              <w:rPr>
                <w:bCs/>
                <w:lang w:val="en-US"/>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B4DE8A"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CA536F"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5EFBA77"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8D14BDB"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0580E97"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347E44"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CAE27"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1D186" w14:textId="77777777" w:rsidR="00F771FC" w:rsidRPr="001D386E" w:rsidRDefault="00F771FC" w:rsidP="00F771FC">
            <w:pPr>
              <w:spacing w:after="0"/>
              <w:rPr>
                <w:rFonts w:ascii="Arial" w:hAnsi="Arial" w:cs="Arial"/>
                <w:sz w:val="18"/>
                <w:lang w:eastAsia="ja-JP"/>
              </w:rPr>
            </w:pPr>
          </w:p>
        </w:tc>
      </w:tr>
      <w:tr w:rsidR="00F771FC" w:rsidRPr="001D386E" w14:paraId="3EF4DF1B"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71965"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6168D"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69BF76A" w14:textId="77777777" w:rsidR="00F771FC" w:rsidRPr="001D386E" w:rsidRDefault="00F771FC" w:rsidP="00F771FC">
            <w:pPr>
              <w:pStyle w:val="TAC"/>
              <w:rPr>
                <w:rFonts w:cs="Arial"/>
                <w:lang w:eastAsia="ja-JP"/>
              </w:rPr>
            </w:pPr>
            <w:r w:rsidRPr="001D386E">
              <w:rPr>
                <w:bCs/>
                <w:lang w:val="en-US"/>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6F6F54"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0ED0D8"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16EB473"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F0D92A5"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6BF88E0"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CF2D769"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EAF68"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C27EF" w14:textId="77777777" w:rsidR="00F771FC" w:rsidRPr="001D386E" w:rsidRDefault="00F771FC" w:rsidP="00F771FC">
            <w:pPr>
              <w:spacing w:after="0"/>
              <w:rPr>
                <w:rFonts w:ascii="Arial" w:hAnsi="Arial" w:cs="Arial"/>
                <w:sz w:val="18"/>
                <w:lang w:eastAsia="ja-JP"/>
              </w:rPr>
            </w:pPr>
          </w:p>
        </w:tc>
      </w:tr>
      <w:tr w:rsidR="00F771FC" w:rsidRPr="001D386E" w14:paraId="6C604627"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1FDC22"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4CEF94"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A8FB179" w14:textId="77777777" w:rsidR="00F771FC" w:rsidRPr="001D386E" w:rsidRDefault="00F771FC" w:rsidP="00F771FC">
            <w:pPr>
              <w:pStyle w:val="TAC"/>
              <w:rPr>
                <w:rFonts w:cs="Arial"/>
                <w:lang w:eastAsia="ja-JP"/>
              </w:rPr>
            </w:pPr>
            <w:r w:rsidRPr="001D386E">
              <w:rPr>
                <w:bCs/>
                <w:lang w:val="en-US"/>
              </w:rP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9824FB"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CF8999"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CDE994F"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2AC46BD"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6228EBC"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6CAA67A"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16A9D"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3F022" w14:textId="77777777" w:rsidR="00F771FC" w:rsidRPr="001D386E" w:rsidRDefault="00F771FC" w:rsidP="00F771FC">
            <w:pPr>
              <w:spacing w:after="0"/>
              <w:rPr>
                <w:rFonts w:ascii="Arial" w:hAnsi="Arial" w:cs="Arial"/>
                <w:sz w:val="18"/>
                <w:lang w:eastAsia="ja-JP"/>
              </w:rPr>
            </w:pPr>
          </w:p>
        </w:tc>
      </w:tr>
      <w:tr w:rsidR="00F771FC" w:rsidRPr="001D386E" w14:paraId="4966A548"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44704579" w14:textId="77777777" w:rsidR="00F771FC" w:rsidRPr="001D386E" w:rsidRDefault="00F771FC" w:rsidP="00F771FC">
            <w:pPr>
              <w:pStyle w:val="TAC"/>
              <w:rPr>
                <w:rFonts w:cs="Arial"/>
                <w:lang w:eastAsia="ja-JP"/>
              </w:rPr>
            </w:pPr>
            <w:r w:rsidRPr="001D386E">
              <w:rPr>
                <w:rFonts w:cs="Arial"/>
                <w:bCs/>
                <w:szCs w:val="18"/>
                <w:lang w:eastAsia="zh-CN"/>
              </w:rPr>
              <w:t>CA_1A-3A-41A-42A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2225FDD0" w14:textId="77777777" w:rsidR="00F771FC" w:rsidRPr="001D386E" w:rsidRDefault="00F771FC" w:rsidP="00F771FC">
            <w:pPr>
              <w:pStyle w:val="TAC"/>
              <w:rPr>
                <w:lang w:val="en-US" w:eastAsia="ja-JP"/>
              </w:rPr>
            </w:pPr>
            <w:r w:rsidRPr="001D386E">
              <w:rPr>
                <w:lang w:val="en-US" w:eastAsia="ja-JP"/>
              </w:rPr>
              <w:t>CA_</w:t>
            </w:r>
            <w:r w:rsidRPr="001D386E">
              <w:rPr>
                <w:rFonts w:hint="eastAsia"/>
                <w:lang w:val="en-US" w:eastAsia="ja-JP"/>
              </w:rPr>
              <w:t>1A-3A</w:t>
            </w:r>
            <w:r w:rsidRPr="001D386E">
              <w:rPr>
                <w:rFonts w:hint="eastAsia"/>
                <w:lang w:val="en-US" w:eastAsia="ja-JP"/>
              </w:rPr>
              <w:br/>
            </w:r>
            <w:r w:rsidRPr="001D386E">
              <w:rPr>
                <w:lang w:val="en-US" w:eastAsia="ja-JP"/>
              </w:rPr>
              <w:t>CA_</w:t>
            </w:r>
            <w:r w:rsidRPr="001D386E">
              <w:rPr>
                <w:rFonts w:hint="eastAsia"/>
                <w:lang w:val="en-US" w:eastAsia="ja-JP"/>
              </w:rPr>
              <w:t>1A-42A</w:t>
            </w:r>
            <w:r w:rsidRPr="001D386E">
              <w:rPr>
                <w:rFonts w:hint="eastAsia"/>
                <w:lang w:val="en-US" w:eastAsia="ja-JP"/>
              </w:rPr>
              <w:br/>
            </w:r>
            <w:r w:rsidRPr="001D386E">
              <w:rPr>
                <w:lang w:val="en-US" w:eastAsia="ja-JP"/>
              </w:rPr>
              <w:t>CA_</w:t>
            </w:r>
            <w:r w:rsidRPr="001D386E">
              <w:rPr>
                <w:rFonts w:hint="eastAsia"/>
                <w:lang w:val="en-US" w:eastAsia="ja-JP"/>
              </w:rPr>
              <w:t>3A-42A</w:t>
            </w:r>
          </w:p>
        </w:tc>
        <w:tc>
          <w:tcPr>
            <w:tcW w:w="767" w:type="dxa"/>
            <w:tcBorders>
              <w:top w:val="single" w:sz="4" w:space="0" w:color="auto"/>
              <w:left w:val="single" w:sz="4" w:space="0" w:color="auto"/>
              <w:bottom w:val="single" w:sz="4" w:space="0" w:color="auto"/>
              <w:right w:val="single" w:sz="4" w:space="0" w:color="auto"/>
            </w:tcBorders>
            <w:vAlign w:val="center"/>
          </w:tcPr>
          <w:p w14:paraId="2686D9A6" w14:textId="77777777" w:rsidR="00F771FC" w:rsidRPr="001D386E" w:rsidRDefault="00F771FC" w:rsidP="00F771FC">
            <w:pPr>
              <w:pStyle w:val="TAC"/>
              <w:rPr>
                <w:rFonts w:cs="Arial"/>
                <w:lang w:eastAsia="ja-JP"/>
              </w:rPr>
            </w:pPr>
            <w:r w:rsidRPr="001D386E">
              <w:rPr>
                <w:rFonts w:cs="Arial"/>
                <w:bCs/>
                <w:lang w:val="en-U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587AEA"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703308"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42629372"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5ABF5893"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9B5E946"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C31585" w14:textId="77777777" w:rsidR="00F771FC" w:rsidRPr="001D386E" w:rsidRDefault="00F771FC" w:rsidP="00F771FC">
            <w:pPr>
              <w:pStyle w:val="TAC"/>
              <w:rPr>
                <w:rFonts w:cs="Arial"/>
                <w:lang w:eastAsia="ja-JP"/>
              </w:rPr>
            </w:pPr>
            <w:r w:rsidRPr="001D386E">
              <w:rPr>
                <w:rFonts w:cs="Arial"/>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11D6928" w14:textId="77777777" w:rsidR="00F771FC" w:rsidRPr="001D386E" w:rsidRDefault="00F771FC" w:rsidP="00F771FC">
            <w:pPr>
              <w:pStyle w:val="TAC"/>
              <w:rPr>
                <w:rFonts w:cs="Arial"/>
                <w:lang w:eastAsia="ja-JP"/>
              </w:rPr>
            </w:pPr>
            <w:r w:rsidRPr="001D386E">
              <w:rPr>
                <w:rFonts w:cs="Arial"/>
                <w:lang w:eastAsia="ja-JP"/>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057F535" w14:textId="77777777" w:rsidR="00F771FC" w:rsidRPr="001D386E" w:rsidRDefault="00F771FC" w:rsidP="00F771FC">
            <w:pPr>
              <w:pStyle w:val="TAC"/>
              <w:rPr>
                <w:rFonts w:cs="Arial"/>
                <w:lang w:eastAsia="ja-JP"/>
              </w:rPr>
            </w:pPr>
            <w:r w:rsidRPr="001D386E">
              <w:rPr>
                <w:rFonts w:cs="Arial"/>
              </w:rPr>
              <w:t>0</w:t>
            </w:r>
          </w:p>
        </w:tc>
      </w:tr>
      <w:tr w:rsidR="00F771FC" w:rsidRPr="001D386E" w14:paraId="12F897F1"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1DF8963"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7A64EBD" w14:textId="77777777" w:rsidR="00F771FC" w:rsidRPr="001D386E" w:rsidRDefault="00F771FC" w:rsidP="00F771FC">
            <w:pPr>
              <w:pStyle w:val="TAC"/>
              <w:rPr>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42279635" w14:textId="77777777" w:rsidR="00F771FC" w:rsidRPr="001D386E" w:rsidRDefault="00F771FC" w:rsidP="00F771FC">
            <w:pPr>
              <w:pStyle w:val="TAC"/>
              <w:rPr>
                <w:rFonts w:cs="Arial"/>
                <w:lang w:eastAsia="ja-JP"/>
              </w:rPr>
            </w:pPr>
            <w:r w:rsidRPr="001D386E">
              <w:rPr>
                <w:rFonts w:cs="Arial"/>
                <w:bCs/>
                <w:lang w:val="en-US"/>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BA4F3E"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D7EA4CA"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1E8493C1"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5F2519B2"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579F8D"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90AE8E" w14:textId="77777777" w:rsidR="00F771FC" w:rsidRPr="001D386E" w:rsidRDefault="00F771FC" w:rsidP="00F771FC">
            <w:pPr>
              <w:pStyle w:val="TAC"/>
              <w:rPr>
                <w:rFonts w:cs="Arial"/>
                <w:lang w:eastAsia="ja-JP"/>
              </w:rPr>
            </w:pPr>
            <w:r w:rsidRPr="001D386E">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53841"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BF812" w14:textId="77777777" w:rsidR="00F771FC" w:rsidRPr="001D386E" w:rsidRDefault="00F771FC" w:rsidP="00F771FC">
            <w:pPr>
              <w:spacing w:after="0"/>
              <w:rPr>
                <w:rFonts w:ascii="Arial" w:hAnsi="Arial" w:cs="Arial"/>
                <w:sz w:val="18"/>
                <w:lang w:eastAsia="ja-JP"/>
              </w:rPr>
            </w:pPr>
          </w:p>
        </w:tc>
      </w:tr>
      <w:tr w:rsidR="00F771FC" w:rsidRPr="001D386E" w14:paraId="12735BC1"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5E9C460"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41F902F" w14:textId="77777777" w:rsidR="00F771FC" w:rsidRPr="001D386E" w:rsidRDefault="00F771FC" w:rsidP="00F771FC">
            <w:pPr>
              <w:pStyle w:val="TAC"/>
              <w:rPr>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59EB37D6" w14:textId="77777777" w:rsidR="00F771FC" w:rsidRPr="001D386E" w:rsidRDefault="00F771FC" w:rsidP="00F771FC">
            <w:pPr>
              <w:pStyle w:val="TAC"/>
              <w:rPr>
                <w:rFonts w:cs="Arial"/>
                <w:lang w:eastAsia="ja-JP"/>
              </w:rPr>
            </w:pPr>
            <w:r w:rsidRPr="001D386E">
              <w:rPr>
                <w:rFonts w:cs="Arial"/>
                <w:kern w:val="2"/>
              </w:rPr>
              <w:t>4</w:t>
            </w:r>
            <w:r w:rsidRPr="001D386E">
              <w:rPr>
                <w:rFonts w:cs="Arial"/>
                <w:kern w:val="2"/>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C9E1A3"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E1FC55"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6E9A4C13"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30657734"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9ADAEF"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CDE2E2" w14:textId="77777777" w:rsidR="00F771FC" w:rsidRPr="001D386E" w:rsidRDefault="00F771FC" w:rsidP="00F771FC">
            <w:pPr>
              <w:pStyle w:val="TAC"/>
              <w:rPr>
                <w:rFonts w:cs="Arial"/>
                <w:lang w:eastAsia="ja-JP"/>
              </w:rPr>
            </w:pPr>
            <w:r w:rsidRPr="001D386E">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5CCB3"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0AA546" w14:textId="77777777" w:rsidR="00F771FC" w:rsidRPr="001D386E" w:rsidRDefault="00F771FC" w:rsidP="00F771FC">
            <w:pPr>
              <w:spacing w:after="0"/>
              <w:rPr>
                <w:rFonts w:ascii="Arial" w:hAnsi="Arial" w:cs="Arial"/>
                <w:sz w:val="18"/>
                <w:lang w:eastAsia="ja-JP"/>
              </w:rPr>
            </w:pPr>
          </w:p>
        </w:tc>
      </w:tr>
      <w:tr w:rsidR="00F771FC" w:rsidRPr="001D386E" w14:paraId="6E95B7D1"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E93AF30"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2B4A77E" w14:textId="77777777" w:rsidR="00F771FC" w:rsidRPr="001D386E" w:rsidRDefault="00F771FC" w:rsidP="00F771FC">
            <w:pPr>
              <w:pStyle w:val="TAC"/>
              <w:rPr>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578A6BB5" w14:textId="77777777" w:rsidR="00F771FC" w:rsidRPr="001D386E" w:rsidRDefault="00F771FC" w:rsidP="00F771FC">
            <w:pPr>
              <w:pStyle w:val="TAC"/>
              <w:rPr>
                <w:rFonts w:cs="Arial"/>
                <w:lang w:eastAsia="ja-JP"/>
              </w:rPr>
            </w:pPr>
            <w:r w:rsidRPr="001D386E">
              <w:rPr>
                <w:rFonts w:cs="Arial"/>
                <w:bCs/>
                <w:lang w:val="en-US"/>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52DDE9"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1827B6"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7BB83287"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647754D6"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FE6FE1"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16F848" w14:textId="77777777" w:rsidR="00F771FC" w:rsidRPr="001D386E" w:rsidRDefault="00F771FC" w:rsidP="00F771FC">
            <w:pPr>
              <w:pStyle w:val="TAC"/>
              <w:rPr>
                <w:rFonts w:cs="Arial"/>
                <w:lang w:eastAsia="ja-JP"/>
              </w:rPr>
            </w:pPr>
            <w:r w:rsidRPr="001D386E">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FD16D"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21253" w14:textId="77777777" w:rsidR="00F771FC" w:rsidRPr="001D386E" w:rsidRDefault="00F771FC" w:rsidP="00F771FC">
            <w:pPr>
              <w:spacing w:after="0"/>
              <w:rPr>
                <w:rFonts w:ascii="Arial" w:hAnsi="Arial" w:cs="Arial"/>
                <w:sz w:val="18"/>
                <w:lang w:eastAsia="ja-JP"/>
              </w:rPr>
            </w:pPr>
          </w:p>
        </w:tc>
      </w:tr>
      <w:tr w:rsidR="00F771FC" w:rsidRPr="001D386E" w14:paraId="5712A331"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00B9B993" w14:textId="77777777" w:rsidR="00F771FC" w:rsidRPr="001D386E" w:rsidRDefault="00F771FC" w:rsidP="00F771FC">
            <w:pPr>
              <w:pStyle w:val="TAC"/>
              <w:rPr>
                <w:rFonts w:cs="Arial"/>
                <w:lang w:eastAsia="ja-JP"/>
              </w:rPr>
            </w:pPr>
            <w:r w:rsidRPr="001D386E">
              <w:rPr>
                <w:rFonts w:cs="Arial"/>
                <w:bCs/>
                <w:szCs w:val="18"/>
                <w:lang w:eastAsia="zh-CN"/>
              </w:rPr>
              <w:t>CA_1A-3A-41C-42A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7010FE90" w14:textId="77777777" w:rsidR="00F771FC" w:rsidRPr="001D386E" w:rsidRDefault="00F771FC" w:rsidP="00F771FC">
            <w:pPr>
              <w:pStyle w:val="TAC"/>
              <w:rPr>
                <w:lang w:val="en-US" w:eastAsia="ja-JP"/>
              </w:rPr>
            </w:pPr>
            <w:r w:rsidRPr="001D386E">
              <w:rPr>
                <w:lang w:val="en-US" w:eastAsia="ja-JP"/>
              </w:rPr>
              <w:t>CA_</w:t>
            </w:r>
            <w:r w:rsidRPr="001D386E">
              <w:rPr>
                <w:rFonts w:hint="eastAsia"/>
                <w:lang w:val="en-US" w:eastAsia="ja-JP"/>
              </w:rPr>
              <w:t>1A-3A</w:t>
            </w:r>
            <w:r w:rsidRPr="001D386E">
              <w:rPr>
                <w:rFonts w:hint="eastAsia"/>
                <w:lang w:val="en-US" w:eastAsia="ja-JP"/>
              </w:rPr>
              <w:br/>
            </w:r>
            <w:r w:rsidRPr="001D386E">
              <w:rPr>
                <w:lang w:val="en-US" w:eastAsia="ja-JP"/>
              </w:rPr>
              <w:t>CA_</w:t>
            </w:r>
            <w:r w:rsidRPr="001D386E">
              <w:rPr>
                <w:rFonts w:hint="eastAsia"/>
                <w:lang w:val="en-US" w:eastAsia="ja-JP"/>
              </w:rPr>
              <w:t>1A-42A</w:t>
            </w:r>
            <w:r w:rsidRPr="001D386E">
              <w:rPr>
                <w:rFonts w:hint="eastAsia"/>
                <w:lang w:val="en-US" w:eastAsia="ja-JP"/>
              </w:rPr>
              <w:br/>
            </w:r>
            <w:r w:rsidRPr="001D386E">
              <w:rPr>
                <w:lang w:val="en-US" w:eastAsia="ja-JP"/>
              </w:rPr>
              <w:t>CA_</w:t>
            </w:r>
            <w:r w:rsidRPr="001D386E">
              <w:rPr>
                <w:rFonts w:hint="eastAsia"/>
                <w:lang w:val="en-US" w:eastAsia="ja-JP"/>
              </w:rPr>
              <w:t>3A-42A</w:t>
            </w:r>
          </w:p>
        </w:tc>
        <w:tc>
          <w:tcPr>
            <w:tcW w:w="767" w:type="dxa"/>
            <w:tcBorders>
              <w:top w:val="single" w:sz="4" w:space="0" w:color="auto"/>
              <w:left w:val="single" w:sz="4" w:space="0" w:color="auto"/>
              <w:bottom w:val="single" w:sz="4" w:space="0" w:color="auto"/>
              <w:right w:val="single" w:sz="4" w:space="0" w:color="auto"/>
            </w:tcBorders>
            <w:vAlign w:val="center"/>
          </w:tcPr>
          <w:p w14:paraId="5702C310" w14:textId="77777777" w:rsidR="00F771FC" w:rsidRPr="001D386E" w:rsidRDefault="00F771FC" w:rsidP="00F771FC">
            <w:pPr>
              <w:pStyle w:val="TAC"/>
              <w:rPr>
                <w:rFonts w:cs="Arial"/>
                <w:lang w:eastAsia="ja-JP"/>
              </w:rPr>
            </w:pPr>
            <w:r w:rsidRPr="001D386E">
              <w:rPr>
                <w:rFonts w:cs="Arial"/>
                <w:bCs/>
                <w:lang w:val="en-U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021FA5"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C84C6D3"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5CCC43E0"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2354BD32"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EAF252"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5EEE62" w14:textId="77777777" w:rsidR="00F771FC" w:rsidRPr="001D386E" w:rsidRDefault="00F771FC" w:rsidP="00F771FC">
            <w:pPr>
              <w:pStyle w:val="TAC"/>
              <w:rPr>
                <w:rFonts w:cs="Arial"/>
                <w:lang w:eastAsia="ja-JP"/>
              </w:rPr>
            </w:pPr>
            <w:r w:rsidRPr="001D386E">
              <w:rPr>
                <w:rFonts w:cs="Arial"/>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8EC0118" w14:textId="77777777" w:rsidR="00F771FC" w:rsidRPr="001D386E" w:rsidRDefault="00F771FC" w:rsidP="00F771FC">
            <w:pPr>
              <w:pStyle w:val="TAC"/>
              <w:rPr>
                <w:rFonts w:cs="Arial"/>
                <w:lang w:eastAsia="ja-JP"/>
              </w:rPr>
            </w:pPr>
            <w:r w:rsidRPr="001D386E">
              <w:rPr>
                <w:rFonts w:cs="Arial"/>
                <w:lang w:eastAsia="ja-JP"/>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0F2A0E0" w14:textId="77777777" w:rsidR="00F771FC" w:rsidRPr="001D386E" w:rsidRDefault="00F771FC" w:rsidP="00F771FC">
            <w:pPr>
              <w:pStyle w:val="TAC"/>
              <w:rPr>
                <w:rFonts w:cs="Arial"/>
                <w:lang w:eastAsia="ja-JP"/>
              </w:rPr>
            </w:pPr>
            <w:r w:rsidRPr="001D386E">
              <w:rPr>
                <w:rFonts w:cs="Arial"/>
              </w:rPr>
              <w:t>0</w:t>
            </w:r>
          </w:p>
        </w:tc>
      </w:tr>
      <w:tr w:rsidR="00F771FC" w:rsidRPr="001D386E" w14:paraId="5BBBA120"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10B6546"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38D312" w14:textId="77777777" w:rsidR="00F771FC" w:rsidRPr="001D386E" w:rsidRDefault="00F771FC" w:rsidP="00F771FC">
            <w:pPr>
              <w:pStyle w:val="TAC"/>
              <w:rPr>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78062C8F" w14:textId="77777777" w:rsidR="00F771FC" w:rsidRPr="001D386E" w:rsidRDefault="00F771FC" w:rsidP="00F771FC">
            <w:pPr>
              <w:pStyle w:val="TAC"/>
              <w:rPr>
                <w:rFonts w:cs="Arial"/>
                <w:lang w:eastAsia="ja-JP"/>
              </w:rPr>
            </w:pPr>
            <w:r w:rsidRPr="001D386E">
              <w:rPr>
                <w:rFonts w:cs="Arial"/>
                <w:bCs/>
                <w:lang w:val="en-US"/>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E8592F"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B2193F"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5E7F5010"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552F6F45"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CC94C4"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73EFDB" w14:textId="77777777" w:rsidR="00F771FC" w:rsidRPr="001D386E" w:rsidRDefault="00F771FC" w:rsidP="00F771FC">
            <w:pPr>
              <w:pStyle w:val="TAC"/>
              <w:rPr>
                <w:rFonts w:cs="Arial"/>
                <w:lang w:eastAsia="ja-JP"/>
              </w:rPr>
            </w:pPr>
            <w:r w:rsidRPr="001D386E">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C5776D"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38CC2" w14:textId="77777777" w:rsidR="00F771FC" w:rsidRPr="001D386E" w:rsidRDefault="00F771FC" w:rsidP="00F771FC">
            <w:pPr>
              <w:spacing w:after="0"/>
              <w:rPr>
                <w:rFonts w:ascii="Arial" w:hAnsi="Arial" w:cs="Arial"/>
                <w:sz w:val="18"/>
                <w:lang w:eastAsia="ja-JP"/>
              </w:rPr>
            </w:pPr>
          </w:p>
        </w:tc>
      </w:tr>
      <w:tr w:rsidR="00F771FC" w:rsidRPr="001D386E" w14:paraId="1BA25445"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82140BC"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EBD4CA8" w14:textId="77777777" w:rsidR="00F771FC" w:rsidRPr="001D386E" w:rsidRDefault="00F771FC" w:rsidP="00F771FC">
            <w:pPr>
              <w:pStyle w:val="TAC"/>
              <w:rPr>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7F329322" w14:textId="77777777" w:rsidR="00F771FC" w:rsidRPr="001D386E" w:rsidRDefault="00F771FC" w:rsidP="00F771FC">
            <w:pPr>
              <w:pStyle w:val="TAC"/>
              <w:rPr>
                <w:rFonts w:cs="Arial"/>
                <w:lang w:eastAsia="ja-JP"/>
              </w:rPr>
            </w:pPr>
            <w:r w:rsidRPr="001D386E">
              <w:rPr>
                <w:rFonts w:cs="Arial"/>
                <w:kern w:val="2"/>
              </w:rPr>
              <w:t>4</w:t>
            </w:r>
            <w:r w:rsidRPr="001D386E">
              <w:rPr>
                <w:rFonts w:cs="Arial"/>
                <w:kern w:val="2"/>
                <w:lang w:eastAsia="ja-JP"/>
              </w:rPr>
              <w:t>1</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524371D7" w14:textId="77777777" w:rsidR="00F771FC" w:rsidRPr="001D386E" w:rsidRDefault="00F771FC" w:rsidP="00F771FC">
            <w:pPr>
              <w:pStyle w:val="TAC"/>
              <w:rPr>
                <w:rFonts w:cs="Arial"/>
                <w:lang w:eastAsia="ja-JP"/>
              </w:rPr>
            </w:pPr>
            <w:r w:rsidRPr="001D386E">
              <w:rPr>
                <w:rFonts w:cs="Arial"/>
                <w:lang w:eastAsia="ja-JP"/>
              </w:rPr>
              <w:t>See CA_41C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333EE"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BD760" w14:textId="77777777" w:rsidR="00F771FC" w:rsidRPr="001D386E" w:rsidRDefault="00F771FC" w:rsidP="00F771FC">
            <w:pPr>
              <w:spacing w:after="0"/>
              <w:rPr>
                <w:rFonts w:ascii="Arial" w:hAnsi="Arial" w:cs="Arial"/>
                <w:sz w:val="18"/>
                <w:lang w:eastAsia="ja-JP"/>
              </w:rPr>
            </w:pPr>
          </w:p>
        </w:tc>
      </w:tr>
      <w:tr w:rsidR="00F771FC" w:rsidRPr="001D386E" w14:paraId="19F84545"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D87AA91"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8A74BCE" w14:textId="77777777" w:rsidR="00F771FC" w:rsidRPr="001D386E" w:rsidRDefault="00F771FC" w:rsidP="00F771FC">
            <w:pPr>
              <w:pStyle w:val="TAC"/>
              <w:rPr>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6513CA1E" w14:textId="77777777" w:rsidR="00F771FC" w:rsidRPr="001D386E" w:rsidRDefault="00F771FC" w:rsidP="00F771FC">
            <w:pPr>
              <w:pStyle w:val="TAC"/>
              <w:rPr>
                <w:rFonts w:cs="Arial"/>
                <w:lang w:eastAsia="ja-JP"/>
              </w:rPr>
            </w:pPr>
            <w:r w:rsidRPr="001D386E">
              <w:rPr>
                <w:rFonts w:cs="Arial"/>
                <w:bCs/>
                <w:lang w:val="en-US"/>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3DC826"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343F2F"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5368BEB2"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74689D95"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72650C"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9B6A60" w14:textId="77777777" w:rsidR="00F771FC" w:rsidRPr="001D386E" w:rsidRDefault="00F771FC" w:rsidP="00F771FC">
            <w:pPr>
              <w:pStyle w:val="TAC"/>
              <w:rPr>
                <w:rFonts w:cs="Arial"/>
                <w:lang w:eastAsia="ja-JP"/>
              </w:rPr>
            </w:pPr>
            <w:r w:rsidRPr="001D386E">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CF02B"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66EDF" w14:textId="77777777" w:rsidR="00F771FC" w:rsidRPr="001D386E" w:rsidRDefault="00F771FC" w:rsidP="00F771FC">
            <w:pPr>
              <w:spacing w:after="0"/>
              <w:rPr>
                <w:rFonts w:ascii="Arial" w:hAnsi="Arial" w:cs="Arial"/>
                <w:sz w:val="18"/>
                <w:lang w:eastAsia="ja-JP"/>
              </w:rPr>
            </w:pPr>
          </w:p>
        </w:tc>
      </w:tr>
      <w:tr w:rsidR="00F771FC" w:rsidRPr="001D386E" w14:paraId="553E5344"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64861CE4" w14:textId="77777777" w:rsidR="00F771FC" w:rsidRPr="001D386E" w:rsidRDefault="00F771FC" w:rsidP="00F771FC">
            <w:pPr>
              <w:pStyle w:val="TAC"/>
              <w:rPr>
                <w:rFonts w:cs="Arial"/>
                <w:lang w:eastAsia="ja-JP"/>
              </w:rPr>
            </w:pPr>
            <w:r w:rsidRPr="001D386E">
              <w:rPr>
                <w:rFonts w:cs="Arial"/>
                <w:bCs/>
                <w:szCs w:val="18"/>
                <w:lang w:eastAsia="zh-CN"/>
              </w:rPr>
              <w:t>CA_1A-3A-41A-42C</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080F32D8" w14:textId="77777777" w:rsidR="00F771FC" w:rsidRPr="001D386E" w:rsidRDefault="00F771FC" w:rsidP="00F771FC">
            <w:pPr>
              <w:pStyle w:val="TAC"/>
              <w:rPr>
                <w:lang w:val="en-US" w:eastAsia="ja-JP"/>
              </w:rPr>
            </w:pPr>
            <w:r w:rsidRPr="001D386E">
              <w:rPr>
                <w:lang w:val="en-US" w:eastAsia="ja-JP"/>
              </w:rPr>
              <w:t>CA_</w:t>
            </w:r>
            <w:r w:rsidRPr="001D386E">
              <w:rPr>
                <w:rFonts w:hint="eastAsia"/>
                <w:lang w:val="en-US" w:eastAsia="ja-JP"/>
              </w:rPr>
              <w:t>1A-3A</w:t>
            </w:r>
            <w:r w:rsidRPr="001D386E">
              <w:rPr>
                <w:rFonts w:hint="eastAsia"/>
                <w:lang w:val="en-US" w:eastAsia="ja-JP"/>
              </w:rPr>
              <w:br/>
            </w:r>
            <w:r w:rsidRPr="001D386E">
              <w:rPr>
                <w:lang w:val="en-US" w:eastAsia="ja-JP"/>
              </w:rPr>
              <w:t>CA_</w:t>
            </w:r>
            <w:r w:rsidRPr="001D386E">
              <w:rPr>
                <w:rFonts w:hint="eastAsia"/>
                <w:lang w:val="en-US" w:eastAsia="ja-JP"/>
              </w:rPr>
              <w:t>1A-42A</w:t>
            </w:r>
            <w:r w:rsidRPr="001D386E">
              <w:rPr>
                <w:rFonts w:hint="eastAsia"/>
                <w:lang w:val="en-US" w:eastAsia="ja-JP"/>
              </w:rPr>
              <w:br/>
            </w:r>
            <w:r w:rsidRPr="001D386E">
              <w:rPr>
                <w:lang w:val="en-US" w:eastAsia="ja-JP"/>
              </w:rPr>
              <w:t>CA_</w:t>
            </w:r>
            <w:r w:rsidRPr="001D386E">
              <w:rPr>
                <w:rFonts w:hint="eastAsia"/>
                <w:lang w:val="en-US" w:eastAsia="ja-JP"/>
              </w:rPr>
              <w:t>1A-42C</w:t>
            </w:r>
            <w:r w:rsidRPr="001D386E">
              <w:rPr>
                <w:rFonts w:hint="eastAsia"/>
                <w:lang w:val="en-US" w:eastAsia="ja-JP"/>
              </w:rPr>
              <w:br/>
            </w:r>
            <w:r w:rsidRPr="001D386E">
              <w:rPr>
                <w:lang w:val="en-US" w:eastAsia="ja-JP"/>
              </w:rPr>
              <w:t>CA_</w:t>
            </w:r>
            <w:r w:rsidRPr="001D386E">
              <w:rPr>
                <w:rFonts w:hint="eastAsia"/>
                <w:lang w:val="en-US" w:eastAsia="ja-JP"/>
              </w:rPr>
              <w:t>3A-42A</w:t>
            </w:r>
            <w:r w:rsidRPr="001D386E">
              <w:rPr>
                <w:rFonts w:hint="eastAsia"/>
                <w:lang w:val="en-US" w:eastAsia="ja-JP"/>
              </w:rPr>
              <w:br/>
            </w:r>
            <w:r w:rsidRPr="001D386E">
              <w:rPr>
                <w:lang w:val="en-US" w:eastAsia="ja-JP"/>
              </w:rPr>
              <w:t>CA_</w:t>
            </w:r>
            <w:r w:rsidRPr="001D386E">
              <w:rPr>
                <w:rFonts w:hint="eastAsia"/>
                <w:lang w:val="en-US" w:eastAsia="ja-JP"/>
              </w:rPr>
              <w:t>3A-42C</w:t>
            </w:r>
          </w:p>
          <w:p w14:paraId="4A1E3E0B" w14:textId="77777777" w:rsidR="00F771FC" w:rsidRPr="001D386E" w:rsidRDefault="00F771FC" w:rsidP="00F771FC">
            <w:pPr>
              <w:pStyle w:val="TAC"/>
              <w:rPr>
                <w:lang w:val="en-US" w:eastAsia="ja-JP"/>
              </w:rPr>
            </w:pPr>
            <w:r w:rsidRPr="001D386E">
              <w:rPr>
                <w:lang w:val="en-US" w:eastAsia="ja-JP"/>
              </w:rPr>
              <w:t>CA_42C</w:t>
            </w:r>
          </w:p>
        </w:tc>
        <w:tc>
          <w:tcPr>
            <w:tcW w:w="767" w:type="dxa"/>
            <w:tcBorders>
              <w:top w:val="single" w:sz="4" w:space="0" w:color="auto"/>
              <w:left w:val="single" w:sz="4" w:space="0" w:color="auto"/>
              <w:bottom w:val="single" w:sz="4" w:space="0" w:color="auto"/>
              <w:right w:val="single" w:sz="4" w:space="0" w:color="auto"/>
            </w:tcBorders>
            <w:vAlign w:val="center"/>
          </w:tcPr>
          <w:p w14:paraId="053F00F8" w14:textId="77777777" w:rsidR="00F771FC" w:rsidRPr="001D386E" w:rsidRDefault="00F771FC" w:rsidP="00F771FC">
            <w:pPr>
              <w:pStyle w:val="TAC"/>
              <w:rPr>
                <w:rFonts w:cs="Arial"/>
                <w:lang w:eastAsia="ja-JP"/>
              </w:rPr>
            </w:pPr>
            <w:r w:rsidRPr="001D386E">
              <w:rPr>
                <w:rFonts w:cs="Arial"/>
                <w:bCs/>
                <w:lang w:val="en-U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14DCD2"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683D02"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2DF92B9A"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4B0A7D6C"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C7A8733"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A1B01B" w14:textId="77777777" w:rsidR="00F771FC" w:rsidRPr="001D386E" w:rsidRDefault="00F771FC" w:rsidP="00F771FC">
            <w:pPr>
              <w:pStyle w:val="TAC"/>
              <w:rPr>
                <w:rFonts w:cs="Arial"/>
                <w:lang w:eastAsia="ja-JP"/>
              </w:rPr>
            </w:pPr>
            <w:r w:rsidRPr="001D386E">
              <w:rPr>
                <w:rFonts w:cs="Arial"/>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CEDC9F5" w14:textId="77777777" w:rsidR="00F771FC" w:rsidRPr="001D386E" w:rsidRDefault="00F771FC" w:rsidP="00F771FC">
            <w:pPr>
              <w:pStyle w:val="TAC"/>
              <w:rPr>
                <w:rFonts w:cs="Arial"/>
                <w:lang w:eastAsia="ja-JP"/>
              </w:rPr>
            </w:pPr>
            <w:r w:rsidRPr="001D386E">
              <w:rPr>
                <w:rFonts w:cs="Arial"/>
                <w:lang w:eastAsia="ja-JP"/>
              </w:rPr>
              <w:t>100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969A727" w14:textId="77777777" w:rsidR="00F771FC" w:rsidRPr="001D386E" w:rsidRDefault="00F771FC" w:rsidP="00F771FC">
            <w:pPr>
              <w:pStyle w:val="TAC"/>
              <w:rPr>
                <w:rFonts w:cs="Arial"/>
                <w:lang w:eastAsia="ja-JP"/>
              </w:rPr>
            </w:pPr>
            <w:r w:rsidRPr="001D386E">
              <w:rPr>
                <w:rFonts w:cs="Arial"/>
              </w:rPr>
              <w:t>0</w:t>
            </w:r>
          </w:p>
        </w:tc>
      </w:tr>
      <w:tr w:rsidR="00F771FC" w:rsidRPr="001D386E" w14:paraId="45A522AD"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30D3836"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D3247A9" w14:textId="77777777" w:rsidR="00F771FC" w:rsidRPr="001D386E" w:rsidRDefault="00F771FC" w:rsidP="00F771FC">
            <w:pPr>
              <w:pStyle w:val="TAC"/>
              <w:rPr>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4CF3E247" w14:textId="77777777" w:rsidR="00F771FC" w:rsidRPr="001D386E" w:rsidRDefault="00F771FC" w:rsidP="00F771FC">
            <w:pPr>
              <w:pStyle w:val="TAC"/>
              <w:rPr>
                <w:rFonts w:cs="Arial"/>
                <w:lang w:eastAsia="ja-JP"/>
              </w:rPr>
            </w:pPr>
            <w:r w:rsidRPr="001D386E">
              <w:rPr>
                <w:rFonts w:cs="Arial"/>
                <w:bCs/>
                <w:lang w:val="en-US"/>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33CAD5C"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D38E06"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13FC295D"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4BCB9C91"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D4240F7"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C318D9" w14:textId="77777777" w:rsidR="00F771FC" w:rsidRPr="001D386E" w:rsidRDefault="00F771FC" w:rsidP="00F771FC">
            <w:pPr>
              <w:pStyle w:val="TAC"/>
              <w:rPr>
                <w:rFonts w:cs="Arial"/>
                <w:lang w:eastAsia="ja-JP"/>
              </w:rPr>
            </w:pPr>
            <w:r w:rsidRPr="001D386E">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9D23DC"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57F65" w14:textId="77777777" w:rsidR="00F771FC" w:rsidRPr="001D386E" w:rsidRDefault="00F771FC" w:rsidP="00F771FC">
            <w:pPr>
              <w:spacing w:after="0"/>
              <w:rPr>
                <w:rFonts w:ascii="Arial" w:hAnsi="Arial" w:cs="Arial"/>
                <w:sz w:val="18"/>
                <w:lang w:eastAsia="ja-JP"/>
              </w:rPr>
            </w:pPr>
          </w:p>
        </w:tc>
      </w:tr>
      <w:tr w:rsidR="00F771FC" w:rsidRPr="001D386E" w14:paraId="4B7C11FF"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B3030A5"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2C71610" w14:textId="77777777" w:rsidR="00F771FC" w:rsidRPr="001D386E" w:rsidRDefault="00F771FC" w:rsidP="00F771FC">
            <w:pPr>
              <w:pStyle w:val="TAC"/>
              <w:rPr>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1AA641DA" w14:textId="77777777" w:rsidR="00F771FC" w:rsidRPr="001D386E" w:rsidRDefault="00F771FC" w:rsidP="00F771FC">
            <w:pPr>
              <w:pStyle w:val="TAC"/>
              <w:rPr>
                <w:rFonts w:cs="Arial"/>
                <w:lang w:eastAsia="ja-JP"/>
              </w:rPr>
            </w:pPr>
            <w:r w:rsidRPr="001D386E">
              <w:rPr>
                <w:rFonts w:cs="Arial"/>
                <w:kern w:val="2"/>
              </w:rPr>
              <w:t>4</w:t>
            </w:r>
            <w:r w:rsidRPr="001D386E">
              <w:rPr>
                <w:rFonts w:cs="Arial"/>
                <w:kern w:val="2"/>
                <w:lang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38FA18"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DF69DF"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18ED734B"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686CD192"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B0B943"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3C01668" w14:textId="77777777" w:rsidR="00F771FC" w:rsidRPr="001D386E" w:rsidRDefault="00F771FC" w:rsidP="00F771FC">
            <w:pPr>
              <w:pStyle w:val="TAC"/>
              <w:rPr>
                <w:rFonts w:cs="Arial"/>
                <w:lang w:eastAsia="ja-JP"/>
              </w:rPr>
            </w:pPr>
            <w:r w:rsidRPr="001D386E">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8702B"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3FA0A" w14:textId="77777777" w:rsidR="00F771FC" w:rsidRPr="001D386E" w:rsidRDefault="00F771FC" w:rsidP="00F771FC">
            <w:pPr>
              <w:spacing w:after="0"/>
              <w:rPr>
                <w:rFonts w:ascii="Arial" w:hAnsi="Arial" w:cs="Arial"/>
                <w:sz w:val="18"/>
                <w:lang w:eastAsia="ja-JP"/>
              </w:rPr>
            </w:pPr>
          </w:p>
        </w:tc>
      </w:tr>
      <w:tr w:rsidR="00F771FC" w:rsidRPr="001D386E" w14:paraId="4FDC22CA"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1CB3E99"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2D610E" w14:textId="77777777" w:rsidR="00F771FC" w:rsidRPr="001D386E" w:rsidRDefault="00F771FC" w:rsidP="00F771FC">
            <w:pPr>
              <w:pStyle w:val="TAC"/>
              <w:rPr>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70F11818" w14:textId="77777777" w:rsidR="00F771FC" w:rsidRPr="001D386E" w:rsidRDefault="00F771FC" w:rsidP="00F771FC">
            <w:pPr>
              <w:pStyle w:val="TAC"/>
              <w:rPr>
                <w:rFonts w:cs="Arial"/>
                <w:lang w:eastAsia="ja-JP"/>
              </w:rPr>
            </w:pPr>
            <w:r w:rsidRPr="001D386E">
              <w:rPr>
                <w:rFonts w:cs="Arial"/>
                <w:bCs/>
                <w:lang w:val="en-US"/>
              </w:rPr>
              <w:t>42</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6C3651E5" w14:textId="77777777" w:rsidR="00F771FC" w:rsidRPr="001D386E" w:rsidRDefault="00F771FC" w:rsidP="00F771FC">
            <w:pPr>
              <w:pStyle w:val="TAC"/>
              <w:rPr>
                <w:rFonts w:cs="Arial"/>
                <w:lang w:eastAsia="ja-JP"/>
              </w:rPr>
            </w:pPr>
            <w:r w:rsidRPr="001D386E">
              <w:rPr>
                <w:rFonts w:cs="Arial"/>
                <w:lang w:eastAsia="ja-JP"/>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09DB9"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DFB2D2" w14:textId="77777777" w:rsidR="00F771FC" w:rsidRPr="001D386E" w:rsidRDefault="00F771FC" w:rsidP="00F771FC">
            <w:pPr>
              <w:spacing w:after="0"/>
              <w:rPr>
                <w:rFonts w:ascii="Arial" w:hAnsi="Arial" w:cs="Arial"/>
                <w:sz w:val="18"/>
                <w:lang w:eastAsia="ja-JP"/>
              </w:rPr>
            </w:pPr>
          </w:p>
        </w:tc>
      </w:tr>
      <w:tr w:rsidR="00F771FC" w:rsidRPr="001D386E" w14:paraId="254539C9"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4B2F8D01" w14:textId="77777777" w:rsidR="00F771FC" w:rsidRPr="001D386E" w:rsidRDefault="00F771FC" w:rsidP="00F771FC">
            <w:pPr>
              <w:pStyle w:val="TAC"/>
              <w:rPr>
                <w:rFonts w:cs="Arial"/>
                <w:lang w:eastAsia="ja-JP"/>
              </w:rPr>
            </w:pPr>
            <w:r w:rsidRPr="001D386E">
              <w:rPr>
                <w:rFonts w:cs="Arial"/>
                <w:bCs/>
                <w:szCs w:val="18"/>
                <w:lang w:eastAsia="zh-CN"/>
              </w:rPr>
              <w:t>CA_1A-3A-41C-42C</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7A412F3C" w14:textId="77777777" w:rsidR="00F771FC" w:rsidRPr="001D386E" w:rsidRDefault="00F771FC" w:rsidP="00F771FC">
            <w:pPr>
              <w:pStyle w:val="TAC"/>
              <w:rPr>
                <w:bCs/>
                <w:lang w:eastAsia="zh-CN"/>
              </w:rPr>
            </w:pPr>
            <w:r w:rsidRPr="001D386E">
              <w:rPr>
                <w:bCs/>
                <w:lang w:eastAsia="zh-CN"/>
              </w:rPr>
              <w:t>CA_1A-3A,</w:t>
            </w:r>
          </w:p>
          <w:p w14:paraId="31BE02C4" w14:textId="77777777" w:rsidR="00F771FC" w:rsidRPr="001D386E" w:rsidRDefault="00F771FC" w:rsidP="00F771FC">
            <w:pPr>
              <w:pStyle w:val="TAC"/>
              <w:rPr>
                <w:bCs/>
                <w:lang w:eastAsia="zh-CN"/>
              </w:rPr>
            </w:pPr>
            <w:r w:rsidRPr="001D386E">
              <w:rPr>
                <w:bCs/>
                <w:lang w:eastAsia="zh-CN"/>
              </w:rPr>
              <w:t>CA_1A-42A,</w:t>
            </w:r>
          </w:p>
          <w:p w14:paraId="617CD751" w14:textId="77777777" w:rsidR="00F771FC" w:rsidRPr="001D386E" w:rsidRDefault="00F771FC" w:rsidP="00F771FC">
            <w:pPr>
              <w:pStyle w:val="TAC"/>
              <w:rPr>
                <w:bCs/>
                <w:lang w:eastAsia="zh-CN"/>
              </w:rPr>
            </w:pPr>
            <w:r w:rsidRPr="001D386E">
              <w:rPr>
                <w:bCs/>
                <w:lang w:eastAsia="zh-CN"/>
              </w:rPr>
              <w:t>CA_1A-42C,</w:t>
            </w:r>
          </w:p>
          <w:p w14:paraId="0D5D2E86" w14:textId="77777777" w:rsidR="00F771FC" w:rsidRPr="001D386E" w:rsidRDefault="00F771FC" w:rsidP="00F771FC">
            <w:pPr>
              <w:pStyle w:val="TAC"/>
              <w:rPr>
                <w:bCs/>
                <w:lang w:eastAsia="zh-CN"/>
              </w:rPr>
            </w:pPr>
            <w:r w:rsidRPr="001D386E">
              <w:rPr>
                <w:bCs/>
                <w:lang w:eastAsia="zh-CN"/>
              </w:rPr>
              <w:t>CA_3A-42A,</w:t>
            </w:r>
          </w:p>
          <w:p w14:paraId="4ACE73F7" w14:textId="77777777" w:rsidR="00F771FC" w:rsidRPr="001D386E" w:rsidRDefault="00F771FC" w:rsidP="00F771FC">
            <w:pPr>
              <w:pStyle w:val="TAC"/>
              <w:rPr>
                <w:bCs/>
                <w:lang w:eastAsia="zh-CN"/>
              </w:rPr>
            </w:pPr>
            <w:r w:rsidRPr="001D386E">
              <w:rPr>
                <w:bCs/>
                <w:lang w:eastAsia="zh-CN"/>
              </w:rPr>
              <w:t>CA_3A-42C</w:t>
            </w:r>
          </w:p>
          <w:p w14:paraId="6D43A7CA" w14:textId="77777777" w:rsidR="00F771FC" w:rsidRPr="001D386E" w:rsidRDefault="00F771FC" w:rsidP="00F771FC">
            <w:pPr>
              <w:pStyle w:val="TAC"/>
              <w:rPr>
                <w:lang w:val="en-US" w:eastAsia="ja-JP"/>
              </w:rPr>
            </w:pPr>
            <w:r w:rsidRPr="001D386E">
              <w:rPr>
                <w:lang w:val="en-US" w:eastAsia="ja-JP"/>
              </w:rPr>
              <w:t>CA_42C</w:t>
            </w:r>
          </w:p>
        </w:tc>
        <w:tc>
          <w:tcPr>
            <w:tcW w:w="767" w:type="dxa"/>
            <w:tcBorders>
              <w:top w:val="single" w:sz="4" w:space="0" w:color="auto"/>
              <w:left w:val="single" w:sz="4" w:space="0" w:color="auto"/>
              <w:bottom w:val="single" w:sz="4" w:space="0" w:color="auto"/>
              <w:right w:val="single" w:sz="4" w:space="0" w:color="auto"/>
            </w:tcBorders>
            <w:vAlign w:val="center"/>
          </w:tcPr>
          <w:p w14:paraId="5788E126" w14:textId="77777777" w:rsidR="00F771FC" w:rsidRPr="001D386E" w:rsidRDefault="00F771FC" w:rsidP="00F771FC">
            <w:pPr>
              <w:pStyle w:val="TAC"/>
              <w:rPr>
                <w:rFonts w:cs="Arial"/>
                <w:lang w:eastAsia="ja-JP"/>
              </w:rPr>
            </w:pPr>
            <w:r w:rsidRPr="001D386E">
              <w:rPr>
                <w:rFonts w:cs="Arial"/>
                <w:bCs/>
                <w:lang w:val="en-U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3256E1"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3BDB0A"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224EFEA7"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4B8C1559"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1BD883"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4E09FC" w14:textId="77777777" w:rsidR="00F771FC" w:rsidRPr="001D386E" w:rsidRDefault="00F771FC" w:rsidP="00F771FC">
            <w:pPr>
              <w:pStyle w:val="TAC"/>
              <w:rPr>
                <w:rFonts w:cs="Arial"/>
                <w:lang w:eastAsia="ja-JP"/>
              </w:rPr>
            </w:pPr>
            <w:r w:rsidRPr="001D386E">
              <w:rPr>
                <w:rFonts w:cs="Arial"/>
                <w:lang w:eastAsia="ja-JP"/>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FE1CDB5" w14:textId="77777777" w:rsidR="00F771FC" w:rsidRPr="001D386E" w:rsidRDefault="00F771FC" w:rsidP="00F771FC">
            <w:pPr>
              <w:pStyle w:val="TAC"/>
              <w:rPr>
                <w:rFonts w:cs="Arial"/>
                <w:lang w:eastAsia="ja-JP"/>
              </w:rPr>
            </w:pPr>
            <w:r w:rsidRPr="001D386E">
              <w:rPr>
                <w:rFonts w:cs="Arial"/>
                <w:lang w:eastAsia="ja-JP"/>
              </w:rPr>
              <w:t>120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049D6556" w14:textId="77777777" w:rsidR="00F771FC" w:rsidRPr="001D386E" w:rsidRDefault="00F771FC" w:rsidP="00F771FC">
            <w:pPr>
              <w:pStyle w:val="TAC"/>
              <w:rPr>
                <w:rFonts w:cs="Arial"/>
                <w:lang w:eastAsia="ja-JP"/>
              </w:rPr>
            </w:pPr>
            <w:r w:rsidRPr="001D386E">
              <w:rPr>
                <w:rFonts w:cs="Arial"/>
              </w:rPr>
              <w:t>0</w:t>
            </w:r>
          </w:p>
        </w:tc>
      </w:tr>
      <w:tr w:rsidR="00F771FC" w:rsidRPr="001D386E" w14:paraId="37CA4380"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BC68791"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A4BC4AE"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07C51C8F" w14:textId="77777777" w:rsidR="00F771FC" w:rsidRPr="001D386E" w:rsidRDefault="00F771FC" w:rsidP="00F771FC">
            <w:pPr>
              <w:pStyle w:val="TAC"/>
              <w:rPr>
                <w:rFonts w:cs="Arial"/>
                <w:lang w:eastAsia="ja-JP"/>
              </w:rPr>
            </w:pPr>
            <w:r w:rsidRPr="001D386E">
              <w:rPr>
                <w:rFonts w:cs="Arial"/>
                <w:bCs/>
                <w:lang w:val="en-US"/>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E54928"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3447A5"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12AD3CB1"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1AFE0B2D"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FF6BA8"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D1C93F" w14:textId="77777777" w:rsidR="00F771FC" w:rsidRPr="001D386E" w:rsidRDefault="00F771FC" w:rsidP="00F771FC">
            <w:pPr>
              <w:pStyle w:val="TAC"/>
              <w:rPr>
                <w:rFonts w:cs="Arial"/>
                <w:lang w:eastAsia="ja-JP"/>
              </w:rPr>
            </w:pPr>
            <w:r w:rsidRPr="001D386E">
              <w:rPr>
                <w:rFonts w:cs="Arial"/>
                <w:lang w:eastAsia="ja-JP"/>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25F16"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6A9BA" w14:textId="77777777" w:rsidR="00F771FC" w:rsidRPr="001D386E" w:rsidRDefault="00F771FC" w:rsidP="00F771FC">
            <w:pPr>
              <w:spacing w:after="0"/>
              <w:rPr>
                <w:rFonts w:ascii="Arial" w:hAnsi="Arial" w:cs="Arial"/>
                <w:sz w:val="18"/>
                <w:lang w:eastAsia="ja-JP"/>
              </w:rPr>
            </w:pPr>
          </w:p>
        </w:tc>
      </w:tr>
      <w:tr w:rsidR="00F771FC" w:rsidRPr="001D386E" w14:paraId="6BDFF043"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58C53F3"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37D71EF"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0E88C3CE" w14:textId="77777777" w:rsidR="00F771FC" w:rsidRPr="001D386E" w:rsidRDefault="00F771FC" w:rsidP="00F771FC">
            <w:pPr>
              <w:pStyle w:val="TAC"/>
              <w:rPr>
                <w:rFonts w:cs="Arial"/>
                <w:lang w:eastAsia="ja-JP"/>
              </w:rPr>
            </w:pPr>
            <w:r w:rsidRPr="001D386E">
              <w:rPr>
                <w:rFonts w:cs="Arial"/>
                <w:kern w:val="2"/>
              </w:rPr>
              <w:t>4</w:t>
            </w:r>
            <w:r w:rsidRPr="001D386E">
              <w:rPr>
                <w:rFonts w:cs="Arial"/>
                <w:kern w:val="2"/>
                <w:lang w:eastAsia="ja-JP"/>
              </w:rPr>
              <w:t>1</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2FCC717B" w14:textId="77777777" w:rsidR="00F771FC" w:rsidRPr="001D386E" w:rsidRDefault="00F771FC" w:rsidP="00F771FC">
            <w:pPr>
              <w:pStyle w:val="TAC"/>
              <w:rPr>
                <w:rFonts w:cs="Arial"/>
                <w:lang w:eastAsia="ja-JP"/>
              </w:rPr>
            </w:pPr>
            <w:r w:rsidRPr="001D386E">
              <w:rPr>
                <w:rFonts w:cs="Arial"/>
                <w:lang w:eastAsia="ja-JP"/>
              </w:rPr>
              <w:t>See CA_41C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A45A3"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BE62C4" w14:textId="77777777" w:rsidR="00F771FC" w:rsidRPr="001D386E" w:rsidRDefault="00F771FC" w:rsidP="00F771FC">
            <w:pPr>
              <w:spacing w:after="0"/>
              <w:rPr>
                <w:rFonts w:ascii="Arial" w:hAnsi="Arial" w:cs="Arial"/>
                <w:sz w:val="18"/>
                <w:lang w:eastAsia="ja-JP"/>
              </w:rPr>
            </w:pPr>
          </w:p>
        </w:tc>
      </w:tr>
      <w:tr w:rsidR="00F771FC" w:rsidRPr="001D386E" w14:paraId="6E66F2B9"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9112C3C"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2DAB0DE"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4AC021E5" w14:textId="77777777" w:rsidR="00F771FC" w:rsidRPr="001D386E" w:rsidRDefault="00F771FC" w:rsidP="00F771FC">
            <w:pPr>
              <w:pStyle w:val="TAC"/>
              <w:rPr>
                <w:rFonts w:cs="Arial"/>
                <w:lang w:eastAsia="ja-JP"/>
              </w:rPr>
            </w:pPr>
            <w:r w:rsidRPr="001D386E">
              <w:rPr>
                <w:rFonts w:cs="Arial"/>
                <w:bCs/>
                <w:lang w:val="en-US"/>
              </w:rPr>
              <w:t>42</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47E121BC" w14:textId="77777777" w:rsidR="00F771FC" w:rsidRPr="001D386E" w:rsidRDefault="00F771FC" w:rsidP="00F771FC">
            <w:pPr>
              <w:pStyle w:val="TAC"/>
              <w:rPr>
                <w:rFonts w:cs="Arial"/>
                <w:lang w:eastAsia="ja-JP"/>
              </w:rPr>
            </w:pPr>
            <w:r w:rsidRPr="001D386E">
              <w:rPr>
                <w:rFonts w:cs="Arial"/>
                <w:lang w:eastAsia="ja-JP"/>
              </w:rPr>
              <w:t>See CA_42C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81772"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82457" w14:textId="77777777" w:rsidR="00F771FC" w:rsidRPr="001D386E" w:rsidRDefault="00F771FC" w:rsidP="00F771FC">
            <w:pPr>
              <w:spacing w:after="0"/>
              <w:rPr>
                <w:rFonts w:ascii="Arial" w:hAnsi="Arial" w:cs="Arial"/>
                <w:sz w:val="18"/>
                <w:lang w:eastAsia="ja-JP"/>
              </w:rPr>
            </w:pPr>
          </w:p>
        </w:tc>
      </w:tr>
      <w:tr w:rsidR="00F771FC" w:rsidRPr="001D386E" w14:paraId="1AF9B7D0"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E7A8A3B" w14:textId="77777777" w:rsidR="00F771FC" w:rsidRPr="001D386E" w:rsidRDefault="00F771FC" w:rsidP="00F771FC">
            <w:pPr>
              <w:pStyle w:val="TAC"/>
              <w:rPr>
                <w:rFonts w:cs="Arial"/>
                <w:lang w:eastAsia="ja-JP"/>
              </w:rPr>
            </w:pPr>
            <w:r w:rsidRPr="001D386E">
              <w:rPr>
                <w:rFonts w:cs="Arial"/>
                <w:bCs/>
                <w:szCs w:val="18"/>
                <w:lang w:eastAsia="zh-CN"/>
              </w:rPr>
              <w:t>CA_</w:t>
            </w:r>
            <w:r w:rsidRPr="001D386E">
              <w:rPr>
                <w:bCs/>
              </w:rPr>
              <w:t>1A-3A-42A-43A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E15F058" w14:textId="77777777" w:rsidR="00F771FC" w:rsidRPr="001D386E" w:rsidRDefault="00F771FC" w:rsidP="00F771FC">
            <w:pPr>
              <w:pStyle w:val="TAC"/>
              <w:rPr>
                <w:rFonts w:cs="Arial"/>
                <w:lang w:val="en-US" w:eastAsia="ja-JP"/>
              </w:rPr>
            </w:pPr>
            <w:r w:rsidRPr="001D386E">
              <w:rPr>
                <w:rFonts w:cs="Arial"/>
                <w:lang w:val="en-US"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AB243FF" w14:textId="77777777" w:rsidR="00F771FC" w:rsidRPr="001D386E" w:rsidRDefault="00F771FC" w:rsidP="00F771FC">
            <w:pPr>
              <w:pStyle w:val="TAC"/>
              <w:rPr>
                <w:rFonts w:cs="Arial"/>
                <w:lang w:eastAsia="ja-JP"/>
              </w:rPr>
            </w:pPr>
            <w:r w:rsidRPr="001D386E">
              <w:rPr>
                <w:bCs/>
                <w:lang w:val="en-U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3E77A48"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4B0487"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2F9B038"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FEA33E0"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6D508EB"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C3F29E" w14:textId="77777777" w:rsidR="00F771FC" w:rsidRPr="001D386E" w:rsidRDefault="00F771FC" w:rsidP="00F771FC">
            <w:pPr>
              <w:pStyle w:val="TAC"/>
              <w:rPr>
                <w:rFonts w:cs="Arial"/>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93F69AC" w14:textId="77777777" w:rsidR="00F771FC" w:rsidRPr="001D386E" w:rsidRDefault="00F771FC" w:rsidP="00F771FC">
            <w:pPr>
              <w:pStyle w:val="TAC"/>
              <w:rPr>
                <w:rFonts w:cs="Arial"/>
                <w:lang w:eastAsia="ja-JP"/>
              </w:rPr>
            </w:pPr>
            <w:r w:rsidRPr="001D386E">
              <w:rPr>
                <w:rFonts w:cs="Arial"/>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0C5AFE4" w14:textId="77777777" w:rsidR="00F771FC" w:rsidRPr="001D386E" w:rsidRDefault="00F771FC" w:rsidP="00F771FC">
            <w:pPr>
              <w:pStyle w:val="TAC"/>
              <w:rPr>
                <w:rFonts w:cs="Arial"/>
                <w:lang w:eastAsia="ja-JP"/>
              </w:rPr>
            </w:pPr>
            <w:r w:rsidRPr="001D386E">
              <w:rPr>
                <w:rFonts w:cs="Arial"/>
              </w:rPr>
              <w:t>0</w:t>
            </w:r>
          </w:p>
        </w:tc>
      </w:tr>
      <w:tr w:rsidR="00F771FC" w:rsidRPr="001D386E" w14:paraId="554B29EB"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D754F"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5A543C"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85E3113" w14:textId="77777777" w:rsidR="00F771FC" w:rsidRPr="001D386E" w:rsidRDefault="00F771FC" w:rsidP="00F771FC">
            <w:pPr>
              <w:pStyle w:val="TAC"/>
              <w:rPr>
                <w:rFonts w:cs="Arial"/>
                <w:lang w:eastAsia="ja-JP"/>
              </w:rPr>
            </w:pPr>
            <w:r w:rsidRPr="001D386E">
              <w:rPr>
                <w:bCs/>
                <w:lang w:val="en-US"/>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8D9759"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F3E4F5"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1A36A9C"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53DE5A6"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29FD843"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385CB4"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9417A"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61C83A" w14:textId="77777777" w:rsidR="00F771FC" w:rsidRPr="001D386E" w:rsidRDefault="00F771FC" w:rsidP="00F771FC">
            <w:pPr>
              <w:spacing w:after="0"/>
              <w:rPr>
                <w:rFonts w:ascii="Arial" w:hAnsi="Arial" w:cs="Arial"/>
                <w:sz w:val="18"/>
                <w:lang w:eastAsia="ja-JP"/>
              </w:rPr>
            </w:pPr>
          </w:p>
        </w:tc>
      </w:tr>
      <w:tr w:rsidR="00F771FC" w:rsidRPr="001D386E" w14:paraId="50FB1470"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3F5D6"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AE7F0"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6B0A9D2" w14:textId="77777777" w:rsidR="00F771FC" w:rsidRPr="001D386E" w:rsidRDefault="00F771FC" w:rsidP="00F771FC">
            <w:pPr>
              <w:pStyle w:val="TAC"/>
              <w:rPr>
                <w:rFonts w:cs="Arial"/>
                <w:lang w:eastAsia="ja-JP"/>
              </w:rPr>
            </w:pPr>
            <w:r w:rsidRPr="001D386E">
              <w:rPr>
                <w:bCs/>
                <w:lang w:val="en-US"/>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6FA9A5"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CBD5F0"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6DB3E78"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3F832C0"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3BFA939"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ACBAF65"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49EAB"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7CC07" w14:textId="77777777" w:rsidR="00F771FC" w:rsidRPr="001D386E" w:rsidRDefault="00F771FC" w:rsidP="00F771FC">
            <w:pPr>
              <w:spacing w:after="0"/>
              <w:rPr>
                <w:rFonts w:ascii="Arial" w:hAnsi="Arial" w:cs="Arial"/>
                <w:sz w:val="18"/>
                <w:lang w:eastAsia="ja-JP"/>
              </w:rPr>
            </w:pPr>
          </w:p>
        </w:tc>
      </w:tr>
      <w:tr w:rsidR="00F771FC" w:rsidRPr="001D386E" w14:paraId="3A5D7E82"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BFC1B"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137578"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E8E5862" w14:textId="77777777" w:rsidR="00F771FC" w:rsidRPr="001D386E" w:rsidRDefault="00F771FC" w:rsidP="00F771FC">
            <w:pPr>
              <w:pStyle w:val="TAC"/>
              <w:rPr>
                <w:rFonts w:cs="Arial"/>
                <w:lang w:eastAsia="ja-JP"/>
              </w:rPr>
            </w:pPr>
            <w:r w:rsidRPr="001D386E">
              <w:rPr>
                <w:bCs/>
                <w:lang w:val="en-US"/>
              </w:rP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E16EA3"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5E1E2F"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9B8C90A"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10567EB"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7704955"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9BA2D1A"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120FA"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AEB31" w14:textId="77777777" w:rsidR="00F771FC" w:rsidRPr="001D386E" w:rsidRDefault="00F771FC" w:rsidP="00F771FC">
            <w:pPr>
              <w:spacing w:after="0"/>
              <w:rPr>
                <w:rFonts w:ascii="Arial" w:hAnsi="Arial" w:cs="Arial"/>
                <w:sz w:val="18"/>
                <w:lang w:eastAsia="ja-JP"/>
              </w:rPr>
            </w:pPr>
          </w:p>
        </w:tc>
      </w:tr>
      <w:tr w:rsidR="00F771FC" w:rsidRPr="001D386E" w14:paraId="51AC8D34"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2FCB148C" w14:textId="77777777" w:rsidR="00F771FC" w:rsidRPr="001D386E" w:rsidRDefault="00F771FC" w:rsidP="00F771FC">
            <w:pPr>
              <w:pStyle w:val="TAC"/>
              <w:rPr>
                <w:rFonts w:cs="Arial"/>
                <w:lang w:eastAsia="ja-JP"/>
              </w:rPr>
            </w:pPr>
            <w:r w:rsidRPr="001D386E">
              <w:rPr>
                <w:rFonts w:cs="Arial"/>
                <w:szCs w:val="18"/>
              </w:rPr>
              <w:t>CA_1A-5A-7A-28A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1CE0181A" w14:textId="77777777" w:rsidR="00F771FC" w:rsidRPr="001D386E" w:rsidRDefault="00F771FC" w:rsidP="00F771FC">
            <w:pPr>
              <w:pStyle w:val="TAC"/>
              <w:rPr>
                <w:rFonts w:cs="Arial"/>
                <w:lang w:val="en-US" w:eastAsia="ja-JP"/>
              </w:rPr>
            </w:pPr>
            <w:r w:rsidRPr="001D386E">
              <w:rPr>
                <w:rFonts w:cs="Arial"/>
                <w:szCs w:val="18"/>
                <w:lang w:val="en-US"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5C095DBB" w14:textId="77777777" w:rsidR="00F771FC" w:rsidRPr="001D386E" w:rsidRDefault="00F771FC" w:rsidP="00F771FC">
            <w:pPr>
              <w:pStyle w:val="TAC"/>
              <w:rPr>
                <w:rFonts w:cs="Arial"/>
                <w:lang w:eastAsia="ja-JP"/>
              </w:rPr>
            </w:pPr>
            <w:r w:rsidRPr="001D386E">
              <w:rPr>
                <w:rFonts w:cs="Arial"/>
                <w:szCs w:val="18"/>
                <w:lang w:val="en-US" w:eastAsia="ja-JP"/>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5DC94A"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000D7A"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6011C2E2" w14:textId="77777777" w:rsidR="00F771FC" w:rsidRPr="001D386E" w:rsidRDefault="00F771FC" w:rsidP="00F771FC">
            <w:pPr>
              <w:pStyle w:val="TAC"/>
              <w:rPr>
                <w:rFonts w:cs="Arial"/>
                <w:lang w:eastAsia="ja-JP"/>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tcPr>
          <w:p w14:paraId="246E2F78"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21FE07E"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F409B5" w14:textId="77777777" w:rsidR="00F771FC" w:rsidRPr="001D386E" w:rsidRDefault="00F771FC" w:rsidP="00F771FC">
            <w:pPr>
              <w:pStyle w:val="TAC"/>
              <w:rPr>
                <w:rFonts w:cs="Arial"/>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2C25269E" w14:textId="77777777" w:rsidR="00F771FC" w:rsidRPr="001D386E" w:rsidRDefault="00F771FC" w:rsidP="00F771FC">
            <w:pPr>
              <w:pStyle w:val="TAC"/>
              <w:rPr>
                <w:rFonts w:cs="Arial"/>
                <w:lang w:eastAsia="ja-JP"/>
              </w:rPr>
            </w:pPr>
            <w:r w:rsidRPr="001D386E">
              <w:rPr>
                <w:rFonts w:cs="Arial"/>
                <w:lang w:eastAsia="ja-JP"/>
              </w:rPr>
              <w:t>65</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28474847"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14A050A5"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B1F3AF"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CDE5AB7"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394AE5AA" w14:textId="77777777" w:rsidR="00F771FC" w:rsidRPr="001D386E" w:rsidRDefault="00F771FC" w:rsidP="00F771FC">
            <w:pPr>
              <w:pStyle w:val="TAC"/>
              <w:rPr>
                <w:rFonts w:cs="Arial"/>
                <w:lang w:eastAsia="ja-JP"/>
              </w:rPr>
            </w:pPr>
            <w:r w:rsidRPr="001D386E">
              <w:rPr>
                <w:rFonts w:cs="Arial"/>
                <w:szCs w:val="18"/>
                <w:lang w:val="en-US" w:eastAsia="ja-JP"/>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95973AB"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7B7107B"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550022B6" w14:textId="77777777" w:rsidR="00F771FC" w:rsidRPr="001D386E" w:rsidRDefault="00F771FC" w:rsidP="00F771FC">
            <w:pPr>
              <w:pStyle w:val="TAC"/>
              <w:rPr>
                <w:rFonts w:cs="Arial"/>
                <w:lang w:eastAsia="ja-JP"/>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tcPr>
          <w:p w14:paraId="01408CC4"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64FD38"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5301CB"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878B3C7"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995D885" w14:textId="77777777" w:rsidR="00F771FC" w:rsidRPr="001D386E" w:rsidRDefault="00F771FC" w:rsidP="00F771FC">
            <w:pPr>
              <w:spacing w:after="0"/>
              <w:rPr>
                <w:rFonts w:ascii="Arial" w:hAnsi="Arial" w:cs="Arial"/>
                <w:sz w:val="18"/>
                <w:lang w:eastAsia="ja-JP"/>
              </w:rPr>
            </w:pPr>
          </w:p>
        </w:tc>
      </w:tr>
      <w:tr w:rsidR="00F771FC" w:rsidRPr="001D386E" w14:paraId="6DC4CB66"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54273C0"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15F743A"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05FAA8FE" w14:textId="77777777" w:rsidR="00F771FC" w:rsidRPr="001D386E" w:rsidRDefault="00F771FC" w:rsidP="00F771FC">
            <w:pPr>
              <w:pStyle w:val="TAC"/>
              <w:rPr>
                <w:rFonts w:cs="Arial"/>
                <w:lang w:eastAsia="ja-JP"/>
              </w:rPr>
            </w:pPr>
            <w:r w:rsidRPr="001D386E">
              <w:rPr>
                <w:rFonts w:cs="Arial"/>
                <w:szCs w:val="18"/>
                <w:lang w:val="en-US" w:eastAsia="ja-JP"/>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31DC88"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E63975"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5E36EE48" w14:textId="77777777" w:rsidR="00F771FC" w:rsidRPr="001D386E" w:rsidRDefault="00F771FC" w:rsidP="00F771FC">
            <w:pPr>
              <w:pStyle w:val="TAC"/>
              <w:rPr>
                <w:rFonts w:cs="Arial"/>
                <w:lang w:eastAsia="ja-JP"/>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tcPr>
          <w:p w14:paraId="7C602382"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3F2CE3"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A9C148" w14:textId="77777777" w:rsidR="00F771FC" w:rsidRPr="001D386E" w:rsidRDefault="00F771FC" w:rsidP="00F771FC">
            <w:pPr>
              <w:pStyle w:val="TAC"/>
              <w:rPr>
                <w:rFonts w:cs="Arial"/>
                <w:lang w:eastAsia="ja-JP"/>
              </w:rPr>
            </w:pPr>
            <w:r w:rsidRPr="001D386E">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5C689F34"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4B062A3" w14:textId="77777777" w:rsidR="00F771FC" w:rsidRPr="001D386E" w:rsidRDefault="00F771FC" w:rsidP="00F771FC">
            <w:pPr>
              <w:spacing w:after="0"/>
              <w:rPr>
                <w:rFonts w:ascii="Arial" w:hAnsi="Arial" w:cs="Arial"/>
                <w:sz w:val="18"/>
                <w:lang w:eastAsia="ja-JP"/>
              </w:rPr>
            </w:pPr>
          </w:p>
        </w:tc>
      </w:tr>
      <w:tr w:rsidR="00F771FC" w:rsidRPr="001D386E" w14:paraId="351B6124"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1BBED22"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1850C8B"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tcPr>
          <w:p w14:paraId="383EE625" w14:textId="77777777" w:rsidR="00F771FC" w:rsidRPr="001D386E" w:rsidRDefault="00F771FC" w:rsidP="00F771FC">
            <w:pPr>
              <w:pStyle w:val="TAC"/>
              <w:rPr>
                <w:rFonts w:cs="Arial"/>
                <w:lang w:eastAsia="ja-JP"/>
              </w:rPr>
            </w:pPr>
            <w:r w:rsidRPr="001D386E">
              <w:rPr>
                <w:rFonts w:cs="Arial"/>
                <w:szCs w:val="18"/>
                <w:lang w:val="en-US" w:eastAsia="ja-JP"/>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0FF560"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455F35"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03624D59" w14:textId="77777777" w:rsidR="00F771FC" w:rsidRPr="001D386E" w:rsidRDefault="00F771FC" w:rsidP="00F771FC">
            <w:pPr>
              <w:pStyle w:val="TAC"/>
              <w:rPr>
                <w:rFonts w:cs="Arial"/>
                <w:lang w:eastAsia="ja-JP"/>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tcPr>
          <w:p w14:paraId="6D3E01AE"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ED372CF"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E8601F" w14:textId="77777777" w:rsidR="00F771FC" w:rsidRPr="001D386E" w:rsidRDefault="00F771FC" w:rsidP="00F771FC">
            <w:pPr>
              <w:pStyle w:val="TAC"/>
              <w:rPr>
                <w:rFonts w:cs="Arial"/>
                <w:lang w:eastAsia="ja-JP"/>
              </w:rPr>
            </w:pPr>
            <w:r w:rsidRPr="001D386E">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3DBC2E8C"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7528DEB" w14:textId="77777777" w:rsidR="00F771FC" w:rsidRPr="001D386E" w:rsidRDefault="00F771FC" w:rsidP="00F771FC">
            <w:pPr>
              <w:spacing w:after="0"/>
              <w:rPr>
                <w:rFonts w:ascii="Arial" w:hAnsi="Arial" w:cs="Arial"/>
                <w:sz w:val="18"/>
                <w:lang w:eastAsia="ja-JP"/>
              </w:rPr>
            </w:pPr>
          </w:p>
        </w:tc>
      </w:tr>
      <w:tr w:rsidR="00F771FC" w:rsidRPr="001D386E" w14:paraId="5907B527"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66A63CA" w14:textId="77777777" w:rsidR="00F771FC" w:rsidRPr="001D386E" w:rsidRDefault="00F771FC" w:rsidP="00F771FC">
            <w:pPr>
              <w:pStyle w:val="TAC"/>
              <w:rPr>
                <w:rFonts w:cs="Arial"/>
                <w:lang w:eastAsia="ja-JP"/>
              </w:rPr>
            </w:pPr>
            <w:r w:rsidRPr="001D386E">
              <w:rPr>
                <w:rFonts w:cs="Arial"/>
                <w:bCs/>
                <w:szCs w:val="18"/>
                <w:lang w:eastAsia="zh-CN"/>
              </w:rPr>
              <w:t>CA_</w:t>
            </w:r>
            <w:r w:rsidRPr="001D386E">
              <w:rPr>
                <w:bCs/>
              </w:rPr>
              <w:t>1A-20A-32A-42A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A8321AF" w14:textId="77777777" w:rsidR="00F771FC" w:rsidRPr="001D386E" w:rsidRDefault="00F771FC" w:rsidP="00F771FC">
            <w:pPr>
              <w:pStyle w:val="TAC"/>
              <w:rPr>
                <w:rFonts w:cs="Arial"/>
                <w:lang w:val="en-US" w:eastAsia="ja-JP"/>
              </w:rPr>
            </w:pPr>
            <w:r w:rsidRPr="001D386E">
              <w:rPr>
                <w:rFonts w:cs="Arial"/>
                <w:lang w:val="en-US"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3B02698" w14:textId="77777777" w:rsidR="00F771FC" w:rsidRPr="001D386E" w:rsidRDefault="00F771FC" w:rsidP="00F771FC">
            <w:pPr>
              <w:pStyle w:val="TAC"/>
              <w:rPr>
                <w:rFonts w:cs="Arial"/>
                <w:lang w:eastAsia="ja-JP"/>
              </w:rPr>
            </w:pPr>
            <w:r w:rsidRPr="001D386E">
              <w:rPr>
                <w:bCs/>
                <w:lang w:val="en-U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C55DE6"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9B021BD"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50B19B1"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5E56076"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BB25B72"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6AF052" w14:textId="77777777" w:rsidR="00F771FC" w:rsidRPr="001D386E" w:rsidRDefault="00F771FC" w:rsidP="00F771FC">
            <w:pPr>
              <w:pStyle w:val="TAC"/>
              <w:rPr>
                <w:rFonts w:cs="Arial"/>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5922D57" w14:textId="77777777" w:rsidR="00F771FC" w:rsidRPr="001D386E" w:rsidRDefault="00F771FC" w:rsidP="00F771FC">
            <w:pPr>
              <w:pStyle w:val="TAC"/>
              <w:rPr>
                <w:rFonts w:cs="Arial"/>
                <w:lang w:eastAsia="ja-JP"/>
              </w:rPr>
            </w:pPr>
            <w:r w:rsidRPr="001D386E">
              <w:rPr>
                <w:rFonts w:cs="Arial"/>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3E23B3F" w14:textId="77777777" w:rsidR="00F771FC" w:rsidRPr="001D386E" w:rsidRDefault="00F771FC" w:rsidP="00F771FC">
            <w:pPr>
              <w:pStyle w:val="TAC"/>
              <w:rPr>
                <w:rFonts w:cs="Arial"/>
                <w:lang w:eastAsia="ja-JP"/>
              </w:rPr>
            </w:pPr>
            <w:r w:rsidRPr="001D386E">
              <w:rPr>
                <w:rFonts w:cs="Arial"/>
              </w:rPr>
              <w:t>0</w:t>
            </w:r>
          </w:p>
        </w:tc>
      </w:tr>
      <w:tr w:rsidR="00F771FC" w:rsidRPr="001D386E" w14:paraId="3AE8F57E"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D8E22"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27695"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F8C0FDE" w14:textId="77777777" w:rsidR="00F771FC" w:rsidRPr="001D386E" w:rsidRDefault="00F771FC" w:rsidP="00F771FC">
            <w:pPr>
              <w:pStyle w:val="TAC"/>
              <w:rPr>
                <w:rFonts w:cs="Arial"/>
                <w:lang w:eastAsia="ja-JP"/>
              </w:rPr>
            </w:pPr>
            <w:r w:rsidRPr="001D386E">
              <w:rPr>
                <w:bCs/>
                <w:lang w:val="en-US"/>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49740A"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F58CE9"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62B81FE"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4E269B5B"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22C0BC"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48BB7F"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DD0C1"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4E38E2" w14:textId="77777777" w:rsidR="00F771FC" w:rsidRPr="001D386E" w:rsidRDefault="00F771FC" w:rsidP="00F771FC">
            <w:pPr>
              <w:spacing w:after="0"/>
              <w:rPr>
                <w:rFonts w:ascii="Arial" w:hAnsi="Arial" w:cs="Arial"/>
                <w:sz w:val="18"/>
                <w:lang w:eastAsia="ja-JP"/>
              </w:rPr>
            </w:pPr>
          </w:p>
        </w:tc>
      </w:tr>
      <w:tr w:rsidR="00F771FC" w:rsidRPr="001D386E" w14:paraId="2C48C6F5"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1EAFE1"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4DFAB2"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4973BBA" w14:textId="77777777" w:rsidR="00F771FC" w:rsidRPr="001D386E" w:rsidRDefault="00F771FC" w:rsidP="00F771FC">
            <w:pPr>
              <w:pStyle w:val="TAC"/>
              <w:rPr>
                <w:rFonts w:cs="Arial"/>
                <w:lang w:eastAsia="ja-JP"/>
              </w:rPr>
            </w:pPr>
            <w:r w:rsidRPr="001D386E">
              <w:rPr>
                <w:bCs/>
                <w:lang w:val="en-US"/>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DB5032"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A0714B"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6272FFF"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8693D1B"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859E4C3"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BA9F045"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736255"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0137F" w14:textId="77777777" w:rsidR="00F771FC" w:rsidRPr="001D386E" w:rsidRDefault="00F771FC" w:rsidP="00F771FC">
            <w:pPr>
              <w:spacing w:after="0"/>
              <w:rPr>
                <w:rFonts w:ascii="Arial" w:hAnsi="Arial" w:cs="Arial"/>
                <w:sz w:val="18"/>
                <w:lang w:eastAsia="ja-JP"/>
              </w:rPr>
            </w:pPr>
          </w:p>
        </w:tc>
      </w:tr>
      <w:tr w:rsidR="00F771FC" w:rsidRPr="001D386E" w14:paraId="2DEB1C03"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55F72"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B8C55"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DB34C5A" w14:textId="77777777" w:rsidR="00F771FC" w:rsidRPr="001D386E" w:rsidRDefault="00F771FC" w:rsidP="00F771FC">
            <w:pPr>
              <w:pStyle w:val="TAC"/>
              <w:rPr>
                <w:rFonts w:cs="Arial"/>
                <w:lang w:eastAsia="ja-JP"/>
              </w:rPr>
            </w:pPr>
            <w:r w:rsidRPr="001D386E">
              <w:rPr>
                <w:bCs/>
                <w:lang w:val="en-US"/>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8510BB"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DFAF7A"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15B911F"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0DB15C7"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FDF19A7"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CE81BDF"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2174C"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49DEB" w14:textId="77777777" w:rsidR="00F771FC" w:rsidRPr="001D386E" w:rsidRDefault="00F771FC" w:rsidP="00F771FC">
            <w:pPr>
              <w:spacing w:after="0"/>
              <w:rPr>
                <w:rFonts w:ascii="Arial" w:hAnsi="Arial" w:cs="Arial"/>
                <w:sz w:val="18"/>
                <w:lang w:eastAsia="ja-JP"/>
              </w:rPr>
            </w:pPr>
          </w:p>
        </w:tc>
      </w:tr>
      <w:tr w:rsidR="00F771FC" w:rsidRPr="001D386E" w14:paraId="235C584F"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F9E5830" w14:textId="77777777" w:rsidR="00F771FC" w:rsidRPr="001D386E" w:rsidRDefault="00F771FC" w:rsidP="00F771FC">
            <w:pPr>
              <w:pStyle w:val="TAC"/>
              <w:rPr>
                <w:rFonts w:cs="Arial"/>
                <w:lang w:eastAsia="ja-JP"/>
              </w:rPr>
            </w:pPr>
            <w:r w:rsidRPr="001D386E">
              <w:rPr>
                <w:rFonts w:cs="Arial"/>
                <w:bCs/>
                <w:szCs w:val="18"/>
                <w:lang w:eastAsia="zh-CN"/>
              </w:rPr>
              <w:t>CA_</w:t>
            </w:r>
            <w:r w:rsidRPr="001D386E">
              <w:rPr>
                <w:bCs/>
              </w:rPr>
              <w:t>1A-20A-32A-43A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68A9ECA5" w14:textId="77777777" w:rsidR="00F771FC" w:rsidRPr="001D386E" w:rsidRDefault="00F771FC" w:rsidP="00F771FC">
            <w:pPr>
              <w:pStyle w:val="TAC"/>
              <w:rPr>
                <w:rFonts w:cs="Arial"/>
                <w:lang w:val="en-US" w:eastAsia="ja-JP"/>
              </w:rPr>
            </w:pPr>
            <w:r w:rsidRPr="001D386E">
              <w:rPr>
                <w:rFonts w:cs="Arial"/>
                <w:lang w:val="en-US"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59E87385" w14:textId="77777777" w:rsidR="00F771FC" w:rsidRPr="001D386E" w:rsidRDefault="00F771FC" w:rsidP="00F771FC">
            <w:pPr>
              <w:pStyle w:val="TAC"/>
              <w:rPr>
                <w:rFonts w:cs="Arial"/>
                <w:lang w:eastAsia="ja-JP"/>
              </w:rPr>
            </w:pPr>
            <w:r w:rsidRPr="001D386E">
              <w:rPr>
                <w:bCs/>
                <w:lang w:val="en-US"/>
              </w:rPr>
              <w:t>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A49FA4"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8D26C0"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D147B39"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5C833FD"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C7F5B89"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CE75C87" w14:textId="77777777" w:rsidR="00F771FC" w:rsidRPr="001D386E" w:rsidRDefault="00F771FC" w:rsidP="00F771FC">
            <w:pPr>
              <w:pStyle w:val="TAC"/>
              <w:rPr>
                <w:rFonts w:cs="Arial"/>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32D58501" w14:textId="77777777" w:rsidR="00F771FC" w:rsidRPr="001D386E" w:rsidRDefault="00F771FC" w:rsidP="00F771FC">
            <w:pPr>
              <w:pStyle w:val="TAC"/>
              <w:rPr>
                <w:rFonts w:cs="Arial"/>
                <w:lang w:eastAsia="ja-JP"/>
              </w:rPr>
            </w:pPr>
            <w:r w:rsidRPr="001D386E">
              <w:rPr>
                <w:rFonts w:cs="Arial"/>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445C48A9" w14:textId="77777777" w:rsidR="00F771FC" w:rsidRPr="001D386E" w:rsidRDefault="00F771FC" w:rsidP="00F771FC">
            <w:pPr>
              <w:pStyle w:val="TAC"/>
              <w:rPr>
                <w:rFonts w:cs="Arial"/>
                <w:lang w:eastAsia="ja-JP"/>
              </w:rPr>
            </w:pPr>
            <w:r w:rsidRPr="001D386E">
              <w:rPr>
                <w:rFonts w:cs="Arial"/>
              </w:rPr>
              <w:t>0</w:t>
            </w:r>
          </w:p>
        </w:tc>
      </w:tr>
      <w:tr w:rsidR="00F771FC" w:rsidRPr="001D386E" w14:paraId="022B7081"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B48B2B"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BBA80"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13E9E16" w14:textId="77777777" w:rsidR="00F771FC" w:rsidRPr="001D386E" w:rsidRDefault="00F771FC" w:rsidP="00F771FC">
            <w:pPr>
              <w:pStyle w:val="TAC"/>
              <w:rPr>
                <w:rFonts w:cs="Arial"/>
                <w:lang w:eastAsia="ja-JP"/>
              </w:rPr>
            </w:pPr>
            <w:r w:rsidRPr="001D386E">
              <w:rPr>
                <w:bCs/>
                <w:lang w:val="en-US"/>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A4386D0"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97A4B8"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396E16F"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7E53612C"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C3CCF1"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59A3268"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CBF76"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9D920" w14:textId="77777777" w:rsidR="00F771FC" w:rsidRPr="001D386E" w:rsidRDefault="00F771FC" w:rsidP="00F771FC">
            <w:pPr>
              <w:spacing w:after="0"/>
              <w:rPr>
                <w:rFonts w:ascii="Arial" w:hAnsi="Arial" w:cs="Arial"/>
                <w:sz w:val="18"/>
                <w:lang w:eastAsia="ja-JP"/>
              </w:rPr>
            </w:pPr>
          </w:p>
        </w:tc>
      </w:tr>
      <w:tr w:rsidR="00F771FC" w:rsidRPr="001D386E" w14:paraId="27E3D8BF"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AA1A"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58BDB"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62303F6" w14:textId="77777777" w:rsidR="00F771FC" w:rsidRPr="001D386E" w:rsidRDefault="00F771FC" w:rsidP="00F771FC">
            <w:pPr>
              <w:pStyle w:val="TAC"/>
              <w:rPr>
                <w:rFonts w:cs="Arial"/>
                <w:lang w:eastAsia="ja-JP"/>
              </w:rPr>
            </w:pPr>
            <w:r w:rsidRPr="001D386E">
              <w:rPr>
                <w:bCs/>
                <w:lang w:val="en-US"/>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5BBF13"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BDF30C"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C220793"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08961AE"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1750A6F"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21DFCF9"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7E9C38"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C0049" w14:textId="77777777" w:rsidR="00F771FC" w:rsidRPr="001D386E" w:rsidRDefault="00F771FC" w:rsidP="00F771FC">
            <w:pPr>
              <w:spacing w:after="0"/>
              <w:rPr>
                <w:rFonts w:ascii="Arial" w:hAnsi="Arial" w:cs="Arial"/>
                <w:sz w:val="18"/>
                <w:lang w:eastAsia="ja-JP"/>
              </w:rPr>
            </w:pPr>
          </w:p>
        </w:tc>
      </w:tr>
      <w:tr w:rsidR="00F771FC" w:rsidRPr="001D386E" w14:paraId="2B9BF753"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FEE443"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7C61D"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6C83668" w14:textId="77777777" w:rsidR="00F771FC" w:rsidRPr="001D386E" w:rsidRDefault="00F771FC" w:rsidP="00F771FC">
            <w:pPr>
              <w:pStyle w:val="TAC"/>
              <w:rPr>
                <w:rFonts w:cs="Arial"/>
                <w:lang w:eastAsia="ja-JP"/>
              </w:rPr>
            </w:pPr>
            <w:r w:rsidRPr="001D386E">
              <w:rPr>
                <w:bCs/>
                <w:lang w:val="en-US"/>
              </w:rP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DBEE86"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5A741B"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A24F916"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774B38F"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3194460"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B60DF08"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90CAD"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48095D" w14:textId="77777777" w:rsidR="00F771FC" w:rsidRPr="001D386E" w:rsidRDefault="00F771FC" w:rsidP="00F771FC">
            <w:pPr>
              <w:spacing w:after="0"/>
              <w:rPr>
                <w:rFonts w:ascii="Arial" w:hAnsi="Arial" w:cs="Arial"/>
                <w:sz w:val="18"/>
                <w:lang w:eastAsia="ja-JP"/>
              </w:rPr>
            </w:pPr>
          </w:p>
        </w:tc>
      </w:tr>
      <w:tr w:rsidR="00F771FC" w:rsidRPr="001D386E" w14:paraId="15FAB1A9" w14:textId="77777777" w:rsidTr="00F771FC">
        <w:trPr>
          <w:jc w:val="center"/>
        </w:trPr>
        <w:tc>
          <w:tcPr>
            <w:tcW w:w="1701" w:type="dxa"/>
            <w:vMerge w:val="restart"/>
            <w:vAlign w:val="center"/>
          </w:tcPr>
          <w:p w14:paraId="196BEA05" w14:textId="77777777" w:rsidR="00F771FC" w:rsidRPr="001D386E" w:rsidRDefault="00F771FC" w:rsidP="00F771FC">
            <w:pPr>
              <w:pStyle w:val="TAC"/>
              <w:rPr>
                <w:rFonts w:cs="Arial"/>
                <w:lang w:eastAsia="ja-JP"/>
              </w:rPr>
            </w:pPr>
            <w:r w:rsidRPr="001D386E">
              <w:rPr>
                <w:rFonts w:cs="Arial"/>
                <w:bCs/>
                <w:szCs w:val="18"/>
                <w:lang w:eastAsia="zh-CN"/>
              </w:rPr>
              <w:lastRenderedPageBreak/>
              <w:t>CA_</w:t>
            </w:r>
            <w:r w:rsidRPr="001D386E">
              <w:rPr>
                <w:bCs/>
              </w:rPr>
              <w:t>1A-7A-8A-20A</w:t>
            </w:r>
          </w:p>
        </w:tc>
        <w:tc>
          <w:tcPr>
            <w:tcW w:w="1466" w:type="dxa"/>
            <w:vMerge w:val="restart"/>
            <w:vAlign w:val="center"/>
          </w:tcPr>
          <w:p w14:paraId="5BFD8480" w14:textId="77777777" w:rsidR="00F771FC" w:rsidRPr="001D386E" w:rsidRDefault="00F771FC" w:rsidP="00F771FC">
            <w:pPr>
              <w:pStyle w:val="TAC"/>
              <w:rPr>
                <w:rFonts w:cs="Arial"/>
                <w:lang w:val="en-US" w:eastAsia="ja-JP"/>
              </w:rPr>
            </w:pPr>
            <w:r w:rsidRPr="001D386E">
              <w:rPr>
                <w:rFonts w:cs="Arial"/>
                <w:lang w:val="en-US" w:eastAsia="ja-JP"/>
              </w:rPr>
              <w:t>-</w:t>
            </w:r>
          </w:p>
        </w:tc>
        <w:tc>
          <w:tcPr>
            <w:tcW w:w="767" w:type="dxa"/>
            <w:vAlign w:val="center"/>
          </w:tcPr>
          <w:p w14:paraId="27D115AB" w14:textId="77777777" w:rsidR="00F771FC" w:rsidRPr="001D386E" w:rsidRDefault="00F771FC" w:rsidP="00F771FC">
            <w:pPr>
              <w:pStyle w:val="TAC"/>
              <w:rPr>
                <w:rFonts w:cs="Arial"/>
                <w:lang w:eastAsia="ja-JP"/>
              </w:rPr>
            </w:pPr>
            <w:r w:rsidRPr="001D386E">
              <w:rPr>
                <w:bCs/>
                <w:lang w:val="en-US"/>
              </w:rPr>
              <w:t>1</w:t>
            </w:r>
          </w:p>
        </w:tc>
        <w:tc>
          <w:tcPr>
            <w:tcW w:w="586" w:type="dxa"/>
            <w:gridSpan w:val="2"/>
            <w:vAlign w:val="center"/>
          </w:tcPr>
          <w:p w14:paraId="1B38FB91" w14:textId="77777777" w:rsidR="00F771FC" w:rsidRPr="001D386E" w:rsidRDefault="00F771FC" w:rsidP="00F771FC">
            <w:pPr>
              <w:pStyle w:val="TAC"/>
              <w:rPr>
                <w:rFonts w:cs="Arial"/>
                <w:lang w:eastAsia="ja-JP"/>
              </w:rPr>
            </w:pPr>
          </w:p>
        </w:tc>
        <w:tc>
          <w:tcPr>
            <w:tcW w:w="586" w:type="dxa"/>
            <w:gridSpan w:val="2"/>
            <w:vAlign w:val="center"/>
          </w:tcPr>
          <w:p w14:paraId="7417B739" w14:textId="77777777" w:rsidR="00F771FC" w:rsidRPr="001D386E" w:rsidRDefault="00F771FC" w:rsidP="00F771FC">
            <w:pPr>
              <w:pStyle w:val="TAC"/>
              <w:rPr>
                <w:rFonts w:cs="Arial"/>
                <w:lang w:eastAsia="ja-JP"/>
              </w:rPr>
            </w:pPr>
          </w:p>
        </w:tc>
        <w:tc>
          <w:tcPr>
            <w:tcW w:w="586" w:type="dxa"/>
            <w:vAlign w:val="center"/>
          </w:tcPr>
          <w:p w14:paraId="4CDD05D5" w14:textId="77777777" w:rsidR="00F771FC" w:rsidRPr="001D386E" w:rsidRDefault="00F771FC" w:rsidP="00F771FC">
            <w:pPr>
              <w:pStyle w:val="TAC"/>
              <w:rPr>
                <w:rFonts w:cs="Arial"/>
                <w:lang w:eastAsia="ja-JP"/>
              </w:rPr>
            </w:pPr>
            <w:r w:rsidRPr="001D386E">
              <w:t>Yes</w:t>
            </w:r>
          </w:p>
        </w:tc>
        <w:tc>
          <w:tcPr>
            <w:tcW w:w="586" w:type="dxa"/>
            <w:vAlign w:val="center"/>
          </w:tcPr>
          <w:p w14:paraId="5635AD98"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64518BAA"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2767E4BB" w14:textId="77777777" w:rsidR="00F771FC" w:rsidRPr="001D386E" w:rsidRDefault="00F771FC" w:rsidP="00F771FC">
            <w:pPr>
              <w:pStyle w:val="TAC"/>
              <w:rPr>
                <w:rFonts w:cs="Arial"/>
                <w:lang w:eastAsia="ja-JP"/>
              </w:rPr>
            </w:pPr>
            <w:r w:rsidRPr="001D386E">
              <w:t>Yes</w:t>
            </w:r>
          </w:p>
        </w:tc>
        <w:tc>
          <w:tcPr>
            <w:tcW w:w="1187" w:type="dxa"/>
            <w:vMerge w:val="restart"/>
            <w:vAlign w:val="center"/>
          </w:tcPr>
          <w:p w14:paraId="57BEA9F5" w14:textId="77777777" w:rsidR="00F771FC" w:rsidRPr="001D386E" w:rsidRDefault="00F771FC" w:rsidP="00F771FC">
            <w:pPr>
              <w:pStyle w:val="TAC"/>
              <w:rPr>
                <w:rFonts w:cs="Arial"/>
                <w:lang w:eastAsia="ja-JP"/>
              </w:rPr>
            </w:pPr>
            <w:r w:rsidRPr="001D386E">
              <w:rPr>
                <w:rFonts w:cs="Arial"/>
                <w:lang w:eastAsia="ja-JP"/>
              </w:rPr>
              <w:t>70</w:t>
            </w:r>
          </w:p>
        </w:tc>
        <w:tc>
          <w:tcPr>
            <w:tcW w:w="1286" w:type="dxa"/>
            <w:vMerge w:val="restart"/>
            <w:vAlign w:val="center"/>
          </w:tcPr>
          <w:p w14:paraId="488AF58B" w14:textId="77777777" w:rsidR="00F771FC" w:rsidRPr="001D386E" w:rsidRDefault="00F771FC" w:rsidP="00F771FC">
            <w:pPr>
              <w:pStyle w:val="TAC"/>
              <w:rPr>
                <w:rFonts w:cs="Arial"/>
                <w:lang w:eastAsia="ja-JP"/>
              </w:rPr>
            </w:pPr>
            <w:r w:rsidRPr="001D386E">
              <w:rPr>
                <w:rFonts w:cs="Arial"/>
              </w:rPr>
              <w:t>0</w:t>
            </w:r>
          </w:p>
        </w:tc>
      </w:tr>
      <w:tr w:rsidR="00F771FC" w:rsidRPr="001D386E" w14:paraId="79FE0979" w14:textId="77777777" w:rsidTr="00F771FC">
        <w:trPr>
          <w:jc w:val="center"/>
        </w:trPr>
        <w:tc>
          <w:tcPr>
            <w:tcW w:w="1701" w:type="dxa"/>
            <w:vMerge/>
            <w:vAlign w:val="center"/>
          </w:tcPr>
          <w:p w14:paraId="4D7E63E8" w14:textId="77777777" w:rsidR="00F771FC" w:rsidRPr="001D386E" w:rsidRDefault="00F771FC" w:rsidP="00F771FC">
            <w:pPr>
              <w:pStyle w:val="TAC"/>
              <w:rPr>
                <w:rFonts w:cs="Arial"/>
                <w:lang w:eastAsia="ja-JP"/>
              </w:rPr>
            </w:pPr>
          </w:p>
        </w:tc>
        <w:tc>
          <w:tcPr>
            <w:tcW w:w="1466" w:type="dxa"/>
            <w:vMerge/>
            <w:vAlign w:val="center"/>
          </w:tcPr>
          <w:p w14:paraId="04CB8803" w14:textId="77777777" w:rsidR="00F771FC" w:rsidRPr="001D386E" w:rsidRDefault="00F771FC" w:rsidP="00F771FC">
            <w:pPr>
              <w:pStyle w:val="TAC"/>
              <w:rPr>
                <w:rFonts w:cs="Arial"/>
                <w:lang w:val="en-US" w:eastAsia="ja-JP"/>
              </w:rPr>
            </w:pPr>
          </w:p>
        </w:tc>
        <w:tc>
          <w:tcPr>
            <w:tcW w:w="767" w:type="dxa"/>
            <w:vAlign w:val="center"/>
          </w:tcPr>
          <w:p w14:paraId="0F2D8E92" w14:textId="77777777" w:rsidR="00F771FC" w:rsidRPr="001D386E" w:rsidRDefault="00F771FC" w:rsidP="00F771FC">
            <w:pPr>
              <w:pStyle w:val="TAC"/>
              <w:rPr>
                <w:rFonts w:cs="Arial"/>
                <w:lang w:eastAsia="ja-JP"/>
              </w:rPr>
            </w:pPr>
            <w:r w:rsidRPr="001D386E">
              <w:rPr>
                <w:bCs/>
                <w:lang w:val="en-US"/>
              </w:rPr>
              <w:t>7</w:t>
            </w:r>
          </w:p>
        </w:tc>
        <w:tc>
          <w:tcPr>
            <w:tcW w:w="586" w:type="dxa"/>
            <w:gridSpan w:val="2"/>
            <w:vAlign w:val="center"/>
          </w:tcPr>
          <w:p w14:paraId="61C32259" w14:textId="77777777" w:rsidR="00F771FC" w:rsidRPr="001D386E" w:rsidRDefault="00F771FC" w:rsidP="00F771FC">
            <w:pPr>
              <w:pStyle w:val="TAC"/>
              <w:rPr>
                <w:rFonts w:cs="Arial"/>
                <w:lang w:eastAsia="ja-JP"/>
              </w:rPr>
            </w:pPr>
          </w:p>
        </w:tc>
        <w:tc>
          <w:tcPr>
            <w:tcW w:w="586" w:type="dxa"/>
            <w:gridSpan w:val="2"/>
            <w:vAlign w:val="center"/>
          </w:tcPr>
          <w:p w14:paraId="160989B9" w14:textId="77777777" w:rsidR="00F771FC" w:rsidRPr="001D386E" w:rsidRDefault="00F771FC" w:rsidP="00F771FC">
            <w:pPr>
              <w:pStyle w:val="TAC"/>
              <w:rPr>
                <w:rFonts w:cs="Arial"/>
                <w:lang w:eastAsia="ja-JP"/>
              </w:rPr>
            </w:pPr>
          </w:p>
        </w:tc>
        <w:tc>
          <w:tcPr>
            <w:tcW w:w="586" w:type="dxa"/>
            <w:vAlign w:val="center"/>
          </w:tcPr>
          <w:p w14:paraId="06F54C70" w14:textId="77777777" w:rsidR="00F771FC" w:rsidRPr="001D386E" w:rsidRDefault="00F771FC" w:rsidP="00F771FC">
            <w:pPr>
              <w:pStyle w:val="TAC"/>
              <w:rPr>
                <w:rFonts w:cs="Arial"/>
                <w:lang w:eastAsia="ja-JP"/>
              </w:rPr>
            </w:pPr>
          </w:p>
        </w:tc>
        <w:tc>
          <w:tcPr>
            <w:tcW w:w="586" w:type="dxa"/>
            <w:vAlign w:val="center"/>
          </w:tcPr>
          <w:p w14:paraId="0B820A15"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16C96D3F"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4870C468" w14:textId="77777777" w:rsidR="00F771FC" w:rsidRPr="001D386E" w:rsidRDefault="00F771FC" w:rsidP="00F771FC">
            <w:pPr>
              <w:pStyle w:val="TAC"/>
              <w:rPr>
                <w:rFonts w:cs="Arial"/>
                <w:lang w:eastAsia="ja-JP"/>
              </w:rPr>
            </w:pPr>
            <w:r w:rsidRPr="001D386E">
              <w:t>Yes</w:t>
            </w:r>
          </w:p>
        </w:tc>
        <w:tc>
          <w:tcPr>
            <w:tcW w:w="1187" w:type="dxa"/>
            <w:vMerge/>
            <w:vAlign w:val="center"/>
          </w:tcPr>
          <w:p w14:paraId="292B9E4D" w14:textId="77777777" w:rsidR="00F771FC" w:rsidRPr="001D386E" w:rsidRDefault="00F771FC" w:rsidP="00F771FC">
            <w:pPr>
              <w:pStyle w:val="TAC"/>
              <w:rPr>
                <w:rFonts w:cs="Arial"/>
                <w:lang w:eastAsia="ja-JP"/>
              </w:rPr>
            </w:pPr>
          </w:p>
        </w:tc>
        <w:tc>
          <w:tcPr>
            <w:tcW w:w="1286" w:type="dxa"/>
            <w:vMerge/>
            <w:vAlign w:val="center"/>
          </w:tcPr>
          <w:p w14:paraId="0964C59F" w14:textId="77777777" w:rsidR="00F771FC" w:rsidRPr="001D386E" w:rsidRDefault="00F771FC" w:rsidP="00F771FC">
            <w:pPr>
              <w:pStyle w:val="TAC"/>
              <w:rPr>
                <w:rFonts w:cs="Arial"/>
                <w:lang w:eastAsia="ja-JP"/>
              </w:rPr>
            </w:pPr>
          </w:p>
        </w:tc>
      </w:tr>
      <w:tr w:rsidR="00F771FC" w:rsidRPr="001D386E" w14:paraId="0CA5B2EC" w14:textId="77777777" w:rsidTr="00F771FC">
        <w:trPr>
          <w:jc w:val="center"/>
        </w:trPr>
        <w:tc>
          <w:tcPr>
            <w:tcW w:w="1701" w:type="dxa"/>
            <w:vMerge/>
            <w:vAlign w:val="center"/>
          </w:tcPr>
          <w:p w14:paraId="21BE6750" w14:textId="77777777" w:rsidR="00F771FC" w:rsidRPr="001D386E" w:rsidRDefault="00F771FC" w:rsidP="00F771FC">
            <w:pPr>
              <w:pStyle w:val="TAC"/>
              <w:rPr>
                <w:rFonts w:cs="Arial"/>
                <w:lang w:eastAsia="ja-JP"/>
              </w:rPr>
            </w:pPr>
          </w:p>
        </w:tc>
        <w:tc>
          <w:tcPr>
            <w:tcW w:w="1466" w:type="dxa"/>
            <w:vMerge/>
            <w:vAlign w:val="center"/>
          </w:tcPr>
          <w:p w14:paraId="208E2163" w14:textId="77777777" w:rsidR="00F771FC" w:rsidRPr="001D386E" w:rsidRDefault="00F771FC" w:rsidP="00F771FC">
            <w:pPr>
              <w:pStyle w:val="TAC"/>
              <w:rPr>
                <w:rFonts w:cs="Arial"/>
                <w:lang w:val="en-US" w:eastAsia="ja-JP"/>
              </w:rPr>
            </w:pPr>
          </w:p>
        </w:tc>
        <w:tc>
          <w:tcPr>
            <w:tcW w:w="767" w:type="dxa"/>
            <w:vAlign w:val="center"/>
          </w:tcPr>
          <w:p w14:paraId="07A384B9" w14:textId="77777777" w:rsidR="00F771FC" w:rsidRPr="001D386E" w:rsidRDefault="00F771FC" w:rsidP="00F771FC">
            <w:pPr>
              <w:pStyle w:val="TAC"/>
              <w:rPr>
                <w:rFonts w:cs="Arial"/>
                <w:lang w:eastAsia="ja-JP"/>
              </w:rPr>
            </w:pPr>
            <w:r w:rsidRPr="001D386E">
              <w:rPr>
                <w:bCs/>
                <w:lang w:val="en-US"/>
              </w:rPr>
              <w:t>8</w:t>
            </w:r>
          </w:p>
        </w:tc>
        <w:tc>
          <w:tcPr>
            <w:tcW w:w="586" w:type="dxa"/>
            <w:gridSpan w:val="2"/>
            <w:vAlign w:val="center"/>
          </w:tcPr>
          <w:p w14:paraId="272751B3" w14:textId="77777777" w:rsidR="00F771FC" w:rsidRPr="001D386E" w:rsidRDefault="00F771FC" w:rsidP="00F771FC">
            <w:pPr>
              <w:pStyle w:val="TAC"/>
              <w:rPr>
                <w:rFonts w:cs="Arial"/>
                <w:lang w:eastAsia="ja-JP"/>
              </w:rPr>
            </w:pPr>
          </w:p>
        </w:tc>
        <w:tc>
          <w:tcPr>
            <w:tcW w:w="586" w:type="dxa"/>
            <w:gridSpan w:val="2"/>
            <w:vAlign w:val="center"/>
          </w:tcPr>
          <w:p w14:paraId="2A76051D" w14:textId="77777777" w:rsidR="00F771FC" w:rsidRPr="001D386E" w:rsidRDefault="00F771FC" w:rsidP="00F771FC">
            <w:pPr>
              <w:pStyle w:val="TAC"/>
              <w:rPr>
                <w:rFonts w:cs="Arial"/>
                <w:lang w:eastAsia="ja-JP"/>
              </w:rPr>
            </w:pPr>
          </w:p>
        </w:tc>
        <w:tc>
          <w:tcPr>
            <w:tcW w:w="586" w:type="dxa"/>
            <w:vAlign w:val="center"/>
          </w:tcPr>
          <w:p w14:paraId="0CAEEF26" w14:textId="77777777" w:rsidR="00F771FC" w:rsidRPr="001D386E" w:rsidRDefault="00F771FC" w:rsidP="00F771FC">
            <w:pPr>
              <w:pStyle w:val="TAC"/>
              <w:rPr>
                <w:rFonts w:cs="Arial"/>
                <w:lang w:eastAsia="ja-JP"/>
              </w:rPr>
            </w:pPr>
            <w:r w:rsidRPr="001D386E">
              <w:rPr>
                <w:lang w:eastAsia="ja-JP"/>
              </w:rPr>
              <w:t>Yes</w:t>
            </w:r>
          </w:p>
        </w:tc>
        <w:tc>
          <w:tcPr>
            <w:tcW w:w="586" w:type="dxa"/>
            <w:vAlign w:val="center"/>
          </w:tcPr>
          <w:p w14:paraId="2E192E77"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171864C6" w14:textId="77777777" w:rsidR="00F771FC" w:rsidRPr="001D386E" w:rsidRDefault="00F771FC" w:rsidP="00F771FC">
            <w:pPr>
              <w:pStyle w:val="TAC"/>
              <w:rPr>
                <w:rFonts w:cs="Arial"/>
                <w:lang w:eastAsia="ja-JP"/>
              </w:rPr>
            </w:pPr>
          </w:p>
        </w:tc>
        <w:tc>
          <w:tcPr>
            <w:tcW w:w="586" w:type="dxa"/>
            <w:gridSpan w:val="2"/>
            <w:vAlign w:val="center"/>
          </w:tcPr>
          <w:p w14:paraId="1DDEB5BB" w14:textId="77777777" w:rsidR="00F771FC" w:rsidRPr="001D386E" w:rsidRDefault="00F771FC" w:rsidP="00F771FC">
            <w:pPr>
              <w:pStyle w:val="TAC"/>
              <w:rPr>
                <w:rFonts w:cs="Arial"/>
                <w:lang w:eastAsia="ja-JP"/>
              </w:rPr>
            </w:pPr>
          </w:p>
        </w:tc>
        <w:tc>
          <w:tcPr>
            <w:tcW w:w="1187" w:type="dxa"/>
            <w:vMerge/>
            <w:vAlign w:val="center"/>
          </w:tcPr>
          <w:p w14:paraId="03EE8A73" w14:textId="77777777" w:rsidR="00F771FC" w:rsidRPr="001D386E" w:rsidRDefault="00F771FC" w:rsidP="00F771FC">
            <w:pPr>
              <w:pStyle w:val="TAC"/>
              <w:rPr>
                <w:rFonts w:cs="Arial"/>
                <w:lang w:eastAsia="ja-JP"/>
              </w:rPr>
            </w:pPr>
          </w:p>
        </w:tc>
        <w:tc>
          <w:tcPr>
            <w:tcW w:w="1286" w:type="dxa"/>
            <w:vMerge/>
            <w:vAlign w:val="center"/>
          </w:tcPr>
          <w:p w14:paraId="71420423" w14:textId="77777777" w:rsidR="00F771FC" w:rsidRPr="001D386E" w:rsidRDefault="00F771FC" w:rsidP="00F771FC">
            <w:pPr>
              <w:pStyle w:val="TAC"/>
              <w:rPr>
                <w:rFonts w:cs="Arial"/>
                <w:lang w:eastAsia="ja-JP"/>
              </w:rPr>
            </w:pPr>
          </w:p>
        </w:tc>
      </w:tr>
      <w:tr w:rsidR="00F771FC" w:rsidRPr="001D386E" w14:paraId="5A8FF60B" w14:textId="77777777" w:rsidTr="00F771FC">
        <w:trPr>
          <w:jc w:val="center"/>
        </w:trPr>
        <w:tc>
          <w:tcPr>
            <w:tcW w:w="1701" w:type="dxa"/>
            <w:vMerge/>
            <w:vAlign w:val="center"/>
          </w:tcPr>
          <w:p w14:paraId="4BCDB31E" w14:textId="77777777" w:rsidR="00F771FC" w:rsidRPr="001D386E" w:rsidRDefault="00F771FC" w:rsidP="00F771FC">
            <w:pPr>
              <w:pStyle w:val="TAC"/>
              <w:rPr>
                <w:rFonts w:cs="Arial"/>
                <w:lang w:eastAsia="ja-JP"/>
              </w:rPr>
            </w:pPr>
          </w:p>
        </w:tc>
        <w:tc>
          <w:tcPr>
            <w:tcW w:w="1466" w:type="dxa"/>
            <w:vMerge/>
            <w:vAlign w:val="center"/>
          </w:tcPr>
          <w:p w14:paraId="2D5D6642" w14:textId="77777777" w:rsidR="00F771FC" w:rsidRPr="001D386E" w:rsidRDefault="00F771FC" w:rsidP="00F771FC">
            <w:pPr>
              <w:pStyle w:val="TAC"/>
              <w:rPr>
                <w:rFonts w:cs="Arial"/>
                <w:lang w:val="en-US" w:eastAsia="ja-JP"/>
              </w:rPr>
            </w:pPr>
          </w:p>
        </w:tc>
        <w:tc>
          <w:tcPr>
            <w:tcW w:w="767" w:type="dxa"/>
            <w:vAlign w:val="center"/>
          </w:tcPr>
          <w:p w14:paraId="7328BC14" w14:textId="77777777" w:rsidR="00F771FC" w:rsidRPr="001D386E" w:rsidRDefault="00F771FC" w:rsidP="00F771FC">
            <w:pPr>
              <w:pStyle w:val="TAC"/>
              <w:rPr>
                <w:rFonts w:cs="Arial"/>
                <w:lang w:eastAsia="ja-JP"/>
              </w:rPr>
            </w:pPr>
            <w:r w:rsidRPr="001D386E">
              <w:rPr>
                <w:bCs/>
                <w:lang w:val="en-US"/>
              </w:rPr>
              <w:t>20</w:t>
            </w:r>
          </w:p>
        </w:tc>
        <w:tc>
          <w:tcPr>
            <w:tcW w:w="586" w:type="dxa"/>
            <w:gridSpan w:val="2"/>
            <w:vAlign w:val="center"/>
          </w:tcPr>
          <w:p w14:paraId="7CC43DC1" w14:textId="77777777" w:rsidR="00F771FC" w:rsidRPr="001D386E" w:rsidRDefault="00F771FC" w:rsidP="00F771FC">
            <w:pPr>
              <w:pStyle w:val="TAC"/>
              <w:rPr>
                <w:rFonts w:cs="Arial"/>
                <w:lang w:eastAsia="ja-JP"/>
              </w:rPr>
            </w:pPr>
          </w:p>
        </w:tc>
        <w:tc>
          <w:tcPr>
            <w:tcW w:w="586" w:type="dxa"/>
            <w:gridSpan w:val="2"/>
            <w:vAlign w:val="center"/>
          </w:tcPr>
          <w:p w14:paraId="0F8203EF" w14:textId="77777777" w:rsidR="00F771FC" w:rsidRPr="001D386E" w:rsidRDefault="00F771FC" w:rsidP="00F771FC">
            <w:pPr>
              <w:pStyle w:val="TAC"/>
              <w:rPr>
                <w:rFonts w:cs="Arial"/>
                <w:lang w:eastAsia="ja-JP"/>
              </w:rPr>
            </w:pPr>
          </w:p>
        </w:tc>
        <w:tc>
          <w:tcPr>
            <w:tcW w:w="586" w:type="dxa"/>
            <w:vAlign w:val="center"/>
          </w:tcPr>
          <w:p w14:paraId="09DDB42E" w14:textId="77777777" w:rsidR="00F771FC" w:rsidRPr="001D386E" w:rsidRDefault="00F771FC" w:rsidP="00F771FC">
            <w:pPr>
              <w:pStyle w:val="TAC"/>
              <w:rPr>
                <w:rFonts w:cs="Arial"/>
                <w:lang w:eastAsia="ja-JP"/>
              </w:rPr>
            </w:pPr>
          </w:p>
        </w:tc>
        <w:tc>
          <w:tcPr>
            <w:tcW w:w="586" w:type="dxa"/>
            <w:vAlign w:val="center"/>
          </w:tcPr>
          <w:p w14:paraId="1955FFB6"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133FA909"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0C446F6D" w14:textId="77777777" w:rsidR="00F771FC" w:rsidRPr="001D386E" w:rsidRDefault="00F771FC" w:rsidP="00F771FC">
            <w:pPr>
              <w:pStyle w:val="TAC"/>
              <w:rPr>
                <w:rFonts w:cs="Arial"/>
                <w:lang w:eastAsia="ja-JP"/>
              </w:rPr>
            </w:pPr>
            <w:r w:rsidRPr="001D386E">
              <w:t>Yes</w:t>
            </w:r>
          </w:p>
        </w:tc>
        <w:tc>
          <w:tcPr>
            <w:tcW w:w="1187" w:type="dxa"/>
            <w:vMerge/>
            <w:vAlign w:val="center"/>
          </w:tcPr>
          <w:p w14:paraId="38736212" w14:textId="77777777" w:rsidR="00F771FC" w:rsidRPr="001D386E" w:rsidRDefault="00F771FC" w:rsidP="00F771FC">
            <w:pPr>
              <w:pStyle w:val="TAC"/>
              <w:rPr>
                <w:rFonts w:cs="Arial"/>
                <w:lang w:eastAsia="ja-JP"/>
              </w:rPr>
            </w:pPr>
          </w:p>
        </w:tc>
        <w:tc>
          <w:tcPr>
            <w:tcW w:w="1286" w:type="dxa"/>
            <w:vMerge/>
            <w:vAlign w:val="center"/>
          </w:tcPr>
          <w:p w14:paraId="3D860C3B" w14:textId="77777777" w:rsidR="00F771FC" w:rsidRPr="001D386E" w:rsidRDefault="00F771FC" w:rsidP="00F771FC">
            <w:pPr>
              <w:pStyle w:val="TAC"/>
              <w:rPr>
                <w:rFonts w:cs="Arial"/>
                <w:lang w:eastAsia="ja-JP"/>
              </w:rPr>
            </w:pPr>
          </w:p>
        </w:tc>
      </w:tr>
      <w:tr w:rsidR="00F771FC" w:rsidRPr="001D386E" w14:paraId="5A227803" w14:textId="77777777" w:rsidTr="00F771FC">
        <w:trPr>
          <w:jc w:val="center"/>
        </w:trPr>
        <w:tc>
          <w:tcPr>
            <w:tcW w:w="1701" w:type="dxa"/>
            <w:vMerge w:val="restart"/>
            <w:vAlign w:val="center"/>
          </w:tcPr>
          <w:p w14:paraId="5FDEF031" w14:textId="77777777" w:rsidR="00F771FC" w:rsidRPr="001D386E" w:rsidRDefault="00F771FC" w:rsidP="00F771FC">
            <w:pPr>
              <w:pStyle w:val="TAC"/>
              <w:rPr>
                <w:rFonts w:cs="Arial"/>
                <w:lang w:eastAsia="ja-JP"/>
              </w:rPr>
            </w:pPr>
            <w:r w:rsidRPr="001D386E">
              <w:rPr>
                <w:rFonts w:cs="Arial"/>
                <w:bCs/>
                <w:szCs w:val="18"/>
                <w:lang w:eastAsia="zh-CN"/>
              </w:rPr>
              <w:t>CA_</w:t>
            </w:r>
            <w:r w:rsidRPr="001D386E">
              <w:rPr>
                <w:bCs/>
              </w:rPr>
              <w:t>1A-7A-8A-40A</w:t>
            </w:r>
          </w:p>
        </w:tc>
        <w:tc>
          <w:tcPr>
            <w:tcW w:w="1466" w:type="dxa"/>
            <w:vMerge w:val="restart"/>
            <w:vAlign w:val="center"/>
          </w:tcPr>
          <w:p w14:paraId="06B16CBC" w14:textId="77777777" w:rsidR="00F771FC" w:rsidRPr="001D386E" w:rsidRDefault="00F771FC" w:rsidP="00F771FC">
            <w:pPr>
              <w:pStyle w:val="TAC"/>
              <w:rPr>
                <w:rFonts w:cs="Arial"/>
                <w:lang w:val="en-US" w:eastAsia="ja-JP"/>
              </w:rPr>
            </w:pPr>
            <w:r w:rsidRPr="001D386E">
              <w:rPr>
                <w:rFonts w:cs="Arial"/>
                <w:lang w:val="en-US" w:eastAsia="ja-JP"/>
              </w:rPr>
              <w:t>-</w:t>
            </w:r>
          </w:p>
        </w:tc>
        <w:tc>
          <w:tcPr>
            <w:tcW w:w="767" w:type="dxa"/>
            <w:vAlign w:val="center"/>
          </w:tcPr>
          <w:p w14:paraId="5FA50F1C" w14:textId="77777777" w:rsidR="00F771FC" w:rsidRPr="001D386E" w:rsidRDefault="00F771FC" w:rsidP="00F771FC">
            <w:pPr>
              <w:pStyle w:val="TAC"/>
              <w:rPr>
                <w:rFonts w:cs="Arial"/>
                <w:lang w:eastAsia="ja-JP"/>
              </w:rPr>
            </w:pPr>
            <w:r w:rsidRPr="001D386E">
              <w:rPr>
                <w:bCs/>
                <w:lang w:val="en-US"/>
              </w:rPr>
              <w:t>1</w:t>
            </w:r>
          </w:p>
        </w:tc>
        <w:tc>
          <w:tcPr>
            <w:tcW w:w="586" w:type="dxa"/>
            <w:gridSpan w:val="2"/>
            <w:vAlign w:val="center"/>
          </w:tcPr>
          <w:p w14:paraId="5A418275" w14:textId="77777777" w:rsidR="00F771FC" w:rsidRPr="001D386E" w:rsidRDefault="00F771FC" w:rsidP="00F771FC">
            <w:pPr>
              <w:pStyle w:val="TAC"/>
              <w:rPr>
                <w:rFonts w:cs="Arial"/>
                <w:lang w:eastAsia="ja-JP"/>
              </w:rPr>
            </w:pPr>
          </w:p>
        </w:tc>
        <w:tc>
          <w:tcPr>
            <w:tcW w:w="586" w:type="dxa"/>
            <w:gridSpan w:val="2"/>
            <w:vAlign w:val="center"/>
          </w:tcPr>
          <w:p w14:paraId="1E36A1D1" w14:textId="77777777" w:rsidR="00F771FC" w:rsidRPr="001D386E" w:rsidRDefault="00F771FC" w:rsidP="00F771FC">
            <w:pPr>
              <w:pStyle w:val="TAC"/>
              <w:rPr>
                <w:rFonts w:cs="Arial"/>
                <w:lang w:eastAsia="ja-JP"/>
              </w:rPr>
            </w:pPr>
          </w:p>
        </w:tc>
        <w:tc>
          <w:tcPr>
            <w:tcW w:w="586" w:type="dxa"/>
            <w:vAlign w:val="center"/>
          </w:tcPr>
          <w:p w14:paraId="30EA8433" w14:textId="77777777" w:rsidR="00F771FC" w:rsidRPr="001D386E" w:rsidRDefault="00F771FC" w:rsidP="00F771FC">
            <w:pPr>
              <w:pStyle w:val="TAC"/>
              <w:rPr>
                <w:rFonts w:cs="Arial"/>
                <w:lang w:eastAsia="ja-JP"/>
              </w:rPr>
            </w:pPr>
            <w:r w:rsidRPr="001D386E">
              <w:rPr>
                <w:rFonts w:cs="Arial"/>
                <w:kern w:val="2"/>
                <w:lang w:val="en-US"/>
              </w:rPr>
              <w:t>Yes</w:t>
            </w:r>
          </w:p>
        </w:tc>
        <w:tc>
          <w:tcPr>
            <w:tcW w:w="586" w:type="dxa"/>
            <w:vAlign w:val="center"/>
          </w:tcPr>
          <w:p w14:paraId="2FDE77FD" w14:textId="77777777" w:rsidR="00F771FC" w:rsidRPr="001D386E" w:rsidRDefault="00F771FC" w:rsidP="00F771FC">
            <w:pPr>
              <w:pStyle w:val="TAC"/>
              <w:rPr>
                <w:rFonts w:cs="Arial"/>
                <w:lang w:eastAsia="ja-JP"/>
              </w:rPr>
            </w:pPr>
            <w:r w:rsidRPr="001D386E">
              <w:rPr>
                <w:rFonts w:cs="Arial"/>
                <w:kern w:val="2"/>
                <w:lang w:val="en-US"/>
              </w:rPr>
              <w:t>Yes</w:t>
            </w:r>
          </w:p>
        </w:tc>
        <w:tc>
          <w:tcPr>
            <w:tcW w:w="586" w:type="dxa"/>
            <w:gridSpan w:val="2"/>
            <w:vAlign w:val="center"/>
          </w:tcPr>
          <w:p w14:paraId="04ADE820" w14:textId="77777777" w:rsidR="00F771FC" w:rsidRPr="001D386E" w:rsidRDefault="00F771FC" w:rsidP="00F771FC">
            <w:pPr>
              <w:pStyle w:val="TAC"/>
              <w:rPr>
                <w:rFonts w:cs="Arial"/>
                <w:lang w:eastAsia="ja-JP"/>
              </w:rPr>
            </w:pPr>
            <w:r w:rsidRPr="001D386E">
              <w:rPr>
                <w:rFonts w:cs="Arial"/>
                <w:kern w:val="2"/>
                <w:lang w:val="en-US"/>
              </w:rPr>
              <w:t>Yes</w:t>
            </w:r>
          </w:p>
        </w:tc>
        <w:tc>
          <w:tcPr>
            <w:tcW w:w="586" w:type="dxa"/>
            <w:gridSpan w:val="2"/>
            <w:vAlign w:val="center"/>
          </w:tcPr>
          <w:p w14:paraId="1EAEC47B" w14:textId="77777777" w:rsidR="00F771FC" w:rsidRPr="001D386E" w:rsidRDefault="00F771FC" w:rsidP="00F771FC">
            <w:pPr>
              <w:pStyle w:val="TAC"/>
              <w:rPr>
                <w:rFonts w:cs="Arial"/>
                <w:lang w:eastAsia="ja-JP"/>
              </w:rPr>
            </w:pPr>
            <w:r w:rsidRPr="001D386E">
              <w:rPr>
                <w:rFonts w:cs="Arial"/>
                <w:kern w:val="2"/>
                <w:lang w:val="en-US"/>
              </w:rPr>
              <w:t>Yes</w:t>
            </w:r>
          </w:p>
        </w:tc>
        <w:tc>
          <w:tcPr>
            <w:tcW w:w="1187" w:type="dxa"/>
            <w:vMerge w:val="restart"/>
            <w:vAlign w:val="center"/>
          </w:tcPr>
          <w:p w14:paraId="31B466A5" w14:textId="77777777" w:rsidR="00F771FC" w:rsidRPr="001D386E" w:rsidRDefault="00F771FC" w:rsidP="00F771FC">
            <w:pPr>
              <w:pStyle w:val="TAC"/>
              <w:rPr>
                <w:rFonts w:cs="Arial"/>
                <w:lang w:eastAsia="ja-JP"/>
              </w:rPr>
            </w:pPr>
            <w:r w:rsidRPr="001D386E">
              <w:rPr>
                <w:rFonts w:cs="Arial"/>
                <w:lang w:eastAsia="ja-JP"/>
              </w:rPr>
              <w:t>70</w:t>
            </w:r>
          </w:p>
        </w:tc>
        <w:tc>
          <w:tcPr>
            <w:tcW w:w="1286" w:type="dxa"/>
            <w:vMerge w:val="restart"/>
            <w:vAlign w:val="center"/>
          </w:tcPr>
          <w:p w14:paraId="70D2981D" w14:textId="77777777" w:rsidR="00F771FC" w:rsidRPr="001D386E" w:rsidRDefault="00F771FC" w:rsidP="00F771FC">
            <w:pPr>
              <w:pStyle w:val="TAC"/>
              <w:rPr>
                <w:rFonts w:cs="Arial"/>
                <w:lang w:eastAsia="ja-JP"/>
              </w:rPr>
            </w:pPr>
            <w:r w:rsidRPr="001D386E">
              <w:rPr>
                <w:rFonts w:cs="Arial"/>
              </w:rPr>
              <w:t>0</w:t>
            </w:r>
          </w:p>
        </w:tc>
      </w:tr>
      <w:tr w:rsidR="00F771FC" w:rsidRPr="001D386E" w14:paraId="3C317E17" w14:textId="77777777" w:rsidTr="00F771FC">
        <w:trPr>
          <w:jc w:val="center"/>
        </w:trPr>
        <w:tc>
          <w:tcPr>
            <w:tcW w:w="1701" w:type="dxa"/>
            <w:vMerge/>
            <w:vAlign w:val="center"/>
          </w:tcPr>
          <w:p w14:paraId="7762DF15" w14:textId="77777777" w:rsidR="00F771FC" w:rsidRPr="001D386E" w:rsidRDefault="00F771FC" w:rsidP="00F771FC">
            <w:pPr>
              <w:pStyle w:val="TAC"/>
              <w:rPr>
                <w:rFonts w:cs="Arial"/>
                <w:lang w:eastAsia="ja-JP"/>
              </w:rPr>
            </w:pPr>
          </w:p>
        </w:tc>
        <w:tc>
          <w:tcPr>
            <w:tcW w:w="1466" w:type="dxa"/>
            <w:vMerge/>
            <w:vAlign w:val="center"/>
          </w:tcPr>
          <w:p w14:paraId="27151A39" w14:textId="77777777" w:rsidR="00F771FC" w:rsidRPr="001D386E" w:rsidRDefault="00F771FC" w:rsidP="00F771FC">
            <w:pPr>
              <w:pStyle w:val="TAC"/>
              <w:rPr>
                <w:rFonts w:cs="Arial"/>
                <w:lang w:val="en-US" w:eastAsia="ja-JP"/>
              </w:rPr>
            </w:pPr>
          </w:p>
        </w:tc>
        <w:tc>
          <w:tcPr>
            <w:tcW w:w="767" w:type="dxa"/>
            <w:vAlign w:val="center"/>
          </w:tcPr>
          <w:p w14:paraId="6F9BBE44" w14:textId="77777777" w:rsidR="00F771FC" w:rsidRPr="001D386E" w:rsidRDefault="00F771FC" w:rsidP="00F771FC">
            <w:pPr>
              <w:pStyle w:val="TAC"/>
              <w:rPr>
                <w:rFonts w:cs="Arial"/>
                <w:lang w:eastAsia="ja-JP"/>
              </w:rPr>
            </w:pPr>
            <w:r w:rsidRPr="001D386E">
              <w:rPr>
                <w:bCs/>
                <w:lang w:val="en-US"/>
              </w:rPr>
              <w:t>7</w:t>
            </w:r>
          </w:p>
        </w:tc>
        <w:tc>
          <w:tcPr>
            <w:tcW w:w="586" w:type="dxa"/>
            <w:gridSpan w:val="2"/>
            <w:vAlign w:val="center"/>
          </w:tcPr>
          <w:p w14:paraId="44DF346F" w14:textId="77777777" w:rsidR="00F771FC" w:rsidRPr="001D386E" w:rsidRDefault="00F771FC" w:rsidP="00F771FC">
            <w:pPr>
              <w:pStyle w:val="TAC"/>
              <w:rPr>
                <w:rFonts w:cs="Arial"/>
                <w:lang w:eastAsia="ja-JP"/>
              </w:rPr>
            </w:pPr>
          </w:p>
        </w:tc>
        <w:tc>
          <w:tcPr>
            <w:tcW w:w="586" w:type="dxa"/>
            <w:gridSpan w:val="2"/>
            <w:vAlign w:val="center"/>
          </w:tcPr>
          <w:p w14:paraId="41EB585F" w14:textId="77777777" w:rsidR="00F771FC" w:rsidRPr="001D386E" w:rsidRDefault="00F771FC" w:rsidP="00F771FC">
            <w:pPr>
              <w:pStyle w:val="TAC"/>
              <w:rPr>
                <w:rFonts w:cs="Arial"/>
                <w:lang w:eastAsia="ja-JP"/>
              </w:rPr>
            </w:pPr>
          </w:p>
        </w:tc>
        <w:tc>
          <w:tcPr>
            <w:tcW w:w="586" w:type="dxa"/>
            <w:vAlign w:val="center"/>
          </w:tcPr>
          <w:p w14:paraId="7CAA0A60" w14:textId="77777777" w:rsidR="00F771FC" w:rsidRPr="001D386E" w:rsidRDefault="00F771FC" w:rsidP="00F771FC">
            <w:pPr>
              <w:pStyle w:val="TAC"/>
              <w:rPr>
                <w:rFonts w:cs="Arial"/>
                <w:lang w:eastAsia="ja-JP"/>
              </w:rPr>
            </w:pPr>
          </w:p>
        </w:tc>
        <w:tc>
          <w:tcPr>
            <w:tcW w:w="586" w:type="dxa"/>
            <w:vAlign w:val="center"/>
          </w:tcPr>
          <w:p w14:paraId="225D0B39" w14:textId="77777777" w:rsidR="00F771FC" w:rsidRPr="001D386E" w:rsidRDefault="00F771FC" w:rsidP="00F771FC">
            <w:pPr>
              <w:pStyle w:val="TAC"/>
              <w:rPr>
                <w:rFonts w:cs="Arial"/>
                <w:lang w:eastAsia="ja-JP"/>
              </w:rPr>
            </w:pPr>
            <w:r w:rsidRPr="001D386E">
              <w:rPr>
                <w:rFonts w:cs="Arial"/>
                <w:kern w:val="2"/>
                <w:lang w:val="en-US"/>
              </w:rPr>
              <w:t>Yes</w:t>
            </w:r>
          </w:p>
        </w:tc>
        <w:tc>
          <w:tcPr>
            <w:tcW w:w="586" w:type="dxa"/>
            <w:gridSpan w:val="2"/>
            <w:vAlign w:val="center"/>
          </w:tcPr>
          <w:p w14:paraId="66845768" w14:textId="77777777" w:rsidR="00F771FC" w:rsidRPr="001D386E" w:rsidRDefault="00F771FC" w:rsidP="00F771FC">
            <w:pPr>
              <w:pStyle w:val="TAC"/>
              <w:rPr>
                <w:rFonts w:cs="Arial"/>
                <w:lang w:eastAsia="ja-JP"/>
              </w:rPr>
            </w:pPr>
            <w:r w:rsidRPr="001D386E">
              <w:rPr>
                <w:rFonts w:cs="Arial"/>
                <w:kern w:val="2"/>
                <w:lang w:val="en-US"/>
              </w:rPr>
              <w:t>Yes</w:t>
            </w:r>
          </w:p>
        </w:tc>
        <w:tc>
          <w:tcPr>
            <w:tcW w:w="586" w:type="dxa"/>
            <w:gridSpan w:val="2"/>
            <w:vAlign w:val="center"/>
          </w:tcPr>
          <w:p w14:paraId="7E1A187B" w14:textId="77777777" w:rsidR="00F771FC" w:rsidRPr="001D386E" w:rsidRDefault="00F771FC" w:rsidP="00F771FC">
            <w:pPr>
              <w:pStyle w:val="TAC"/>
              <w:rPr>
                <w:rFonts w:cs="Arial"/>
                <w:lang w:eastAsia="ja-JP"/>
              </w:rPr>
            </w:pPr>
            <w:r w:rsidRPr="001D386E">
              <w:rPr>
                <w:rFonts w:cs="Arial"/>
                <w:kern w:val="2"/>
                <w:lang w:val="en-US"/>
              </w:rPr>
              <w:t>Yes</w:t>
            </w:r>
          </w:p>
        </w:tc>
        <w:tc>
          <w:tcPr>
            <w:tcW w:w="1187" w:type="dxa"/>
            <w:vMerge/>
            <w:vAlign w:val="center"/>
          </w:tcPr>
          <w:p w14:paraId="4A2A0F82" w14:textId="77777777" w:rsidR="00F771FC" w:rsidRPr="001D386E" w:rsidRDefault="00F771FC" w:rsidP="00F771FC">
            <w:pPr>
              <w:pStyle w:val="TAC"/>
              <w:rPr>
                <w:rFonts w:cs="Arial"/>
                <w:lang w:eastAsia="ja-JP"/>
              </w:rPr>
            </w:pPr>
          </w:p>
        </w:tc>
        <w:tc>
          <w:tcPr>
            <w:tcW w:w="1286" w:type="dxa"/>
            <w:vMerge/>
            <w:vAlign w:val="center"/>
          </w:tcPr>
          <w:p w14:paraId="4AA1CC90" w14:textId="77777777" w:rsidR="00F771FC" w:rsidRPr="001D386E" w:rsidRDefault="00F771FC" w:rsidP="00F771FC">
            <w:pPr>
              <w:pStyle w:val="TAC"/>
              <w:rPr>
                <w:rFonts w:cs="Arial"/>
                <w:lang w:eastAsia="ja-JP"/>
              </w:rPr>
            </w:pPr>
          </w:p>
        </w:tc>
      </w:tr>
      <w:tr w:rsidR="00F771FC" w:rsidRPr="001D386E" w14:paraId="3D8C3656" w14:textId="77777777" w:rsidTr="00F771FC">
        <w:trPr>
          <w:jc w:val="center"/>
        </w:trPr>
        <w:tc>
          <w:tcPr>
            <w:tcW w:w="1701" w:type="dxa"/>
            <w:vMerge/>
            <w:vAlign w:val="center"/>
          </w:tcPr>
          <w:p w14:paraId="51BF00A9" w14:textId="77777777" w:rsidR="00F771FC" w:rsidRPr="001D386E" w:rsidRDefault="00F771FC" w:rsidP="00F771FC">
            <w:pPr>
              <w:pStyle w:val="TAC"/>
              <w:rPr>
                <w:rFonts w:cs="Arial"/>
                <w:lang w:eastAsia="ja-JP"/>
              </w:rPr>
            </w:pPr>
          </w:p>
        </w:tc>
        <w:tc>
          <w:tcPr>
            <w:tcW w:w="1466" w:type="dxa"/>
            <w:vMerge/>
            <w:vAlign w:val="center"/>
          </w:tcPr>
          <w:p w14:paraId="2789381A" w14:textId="77777777" w:rsidR="00F771FC" w:rsidRPr="001D386E" w:rsidRDefault="00F771FC" w:rsidP="00F771FC">
            <w:pPr>
              <w:pStyle w:val="TAC"/>
              <w:rPr>
                <w:rFonts w:cs="Arial"/>
                <w:lang w:val="en-US" w:eastAsia="ja-JP"/>
              </w:rPr>
            </w:pPr>
          </w:p>
        </w:tc>
        <w:tc>
          <w:tcPr>
            <w:tcW w:w="767" w:type="dxa"/>
            <w:vAlign w:val="center"/>
          </w:tcPr>
          <w:p w14:paraId="5639F5B7" w14:textId="77777777" w:rsidR="00F771FC" w:rsidRPr="001D386E" w:rsidRDefault="00F771FC" w:rsidP="00F771FC">
            <w:pPr>
              <w:pStyle w:val="TAC"/>
              <w:rPr>
                <w:rFonts w:cs="Arial"/>
                <w:lang w:eastAsia="ja-JP"/>
              </w:rPr>
            </w:pPr>
            <w:r w:rsidRPr="001D386E">
              <w:rPr>
                <w:bCs/>
                <w:lang w:val="en-US"/>
              </w:rPr>
              <w:t>8</w:t>
            </w:r>
          </w:p>
        </w:tc>
        <w:tc>
          <w:tcPr>
            <w:tcW w:w="586" w:type="dxa"/>
            <w:gridSpan w:val="2"/>
            <w:vAlign w:val="center"/>
          </w:tcPr>
          <w:p w14:paraId="08945722" w14:textId="77777777" w:rsidR="00F771FC" w:rsidRPr="001D386E" w:rsidRDefault="00F771FC" w:rsidP="00F771FC">
            <w:pPr>
              <w:pStyle w:val="TAC"/>
              <w:rPr>
                <w:rFonts w:cs="Arial"/>
                <w:lang w:eastAsia="ja-JP"/>
              </w:rPr>
            </w:pPr>
          </w:p>
        </w:tc>
        <w:tc>
          <w:tcPr>
            <w:tcW w:w="586" w:type="dxa"/>
            <w:gridSpan w:val="2"/>
            <w:vAlign w:val="center"/>
          </w:tcPr>
          <w:p w14:paraId="3DDF6B2C" w14:textId="77777777" w:rsidR="00F771FC" w:rsidRPr="001D386E" w:rsidRDefault="00F771FC" w:rsidP="00F771FC">
            <w:pPr>
              <w:pStyle w:val="TAC"/>
              <w:rPr>
                <w:rFonts w:cs="Arial"/>
                <w:lang w:eastAsia="ja-JP"/>
              </w:rPr>
            </w:pPr>
          </w:p>
        </w:tc>
        <w:tc>
          <w:tcPr>
            <w:tcW w:w="586" w:type="dxa"/>
            <w:vAlign w:val="center"/>
          </w:tcPr>
          <w:p w14:paraId="3F1F5D30" w14:textId="77777777" w:rsidR="00F771FC" w:rsidRPr="001D386E" w:rsidRDefault="00F771FC" w:rsidP="00F771FC">
            <w:pPr>
              <w:pStyle w:val="TAC"/>
              <w:rPr>
                <w:rFonts w:cs="Arial"/>
                <w:lang w:eastAsia="ja-JP"/>
              </w:rPr>
            </w:pPr>
            <w:r w:rsidRPr="001D386E">
              <w:rPr>
                <w:rFonts w:cs="Arial"/>
                <w:kern w:val="2"/>
                <w:lang w:val="en-US"/>
              </w:rPr>
              <w:t>Yes</w:t>
            </w:r>
          </w:p>
        </w:tc>
        <w:tc>
          <w:tcPr>
            <w:tcW w:w="586" w:type="dxa"/>
            <w:vAlign w:val="center"/>
          </w:tcPr>
          <w:p w14:paraId="3146CAFD" w14:textId="77777777" w:rsidR="00F771FC" w:rsidRPr="001D386E" w:rsidRDefault="00F771FC" w:rsidP="00F771FC">
            <w:pPr>
              <w:pStyle w:val="TAC"/>
              <w:rPr>
                <w:rFonts w:cs="Arial"/>
                <w:lang w:eastAsia="ja-JP"/>
              </w:rPr>
            </w:pPr>
            <w:r w:rsidRPr="001D386E">
              <w:rPr>
                <w:rFonts w:cs="Arial"/>
                <w:kern w:val="2"/>
                <w:lang w:val="en-US"/>
              </w:rPr>
              <w:t>Yes</w:t>
            </w:r>
          </w:p>
        </w:tc>
        <w:tc>
          <w:tcPr>
            <w:tcW w:w="586" w:type="dxa"/>
            <w:gridSpan w:val="2"/>
            <w:vAlign w:val="center"/>
          </w:tcPr>
          <w:p w14:paraId="03E60981" w14:textId="77777777" w:rsidR="00F771FC" w:rsidRPr="001D386E" w:rsidRDefault="00F771FC" w:rsidP="00F771FC">
            <w:pPr>
              <w:pStyle w:val="TAC"/>
              <w:rPr>
                <w:rFonts w:cs="Arial"/>
                <w:lang w:eastAsia="ja-JP"/>
              </w:rPr>
            </w:pPr>
          </w:p>
        </w:tc>
        <w:tc>
          <w:tcPr>
            <w:tcW w:w="586" w:type="dxa"/>
            <w:gridSpan w:val="2"/>
            <w:vAlign w:val="center"/>
          </w:tcPr>
          <w:p w14:paraId="2B07592E" w14:textId="77777777" w:rsidR="00F771FC" w:rsidRPr="001D386E" w:rsidRDefault="00F771FC" w:rsidP="00F771FC">
            <w:pPr>
              <w:pStyle w:val="TAC"/>
              <w:rPr>
                <w:rFonts w:cs="Arial"/>
                <w:lang w:eastAsia="ja-JP"/>
              </w:rPr>
            </w:pPr>
          </w:p>
        </w:tc>
        <w:tc>
          <w:tcPr>
            <w:tcW w:w="1187" w:type="dxa"/>
            <w:vMerge/>
            <w:vAlign w:val="center"/>
          </w:tcPr>
          <w:p w14:paraId="53F4FFD8" w14:textId="77777777" w:rsidR="00F771FC" w:rsidRPr="001D386E" w:rsidRDefault="00F771FC" w:rsidP="00F771FC">
            <w:pPr>
              <w:pStyle w:val="TAC"/>
              <w:rPr>
                <w:rFonts w:cs="Arial"/>
                <w:lang w:eastAsia="ja-JP"/>
              </w:rPr>
            </w:pPr>
          </w:p>
        </w:tc>
        <w:tc>
          <w:tcPr>
            <w:tcW w:w="1286" w:type="dxa"/>
            <w:vMerge/>
            <w:vAlign w:val="center"/>
          </w:tcPr>
          <w:p w14:paraId="7907DBE7" w14:textId="77777777" w:rsidR="00F771FC" w:rsidRPr="001D386E" w:rsidRDefault="00F771FC" w:rsidP="00F771FC">
            <w:pPr>
              <w:pStyle w:val="TAC"/>
              <w:rPr>
                <w:rFonts w:cs="Arial"/>
                <w:lang w:eastAsia="ja-JP"/>
              </w:rPr>
            </w:pPr>
          </w:p>
        </w:tc>
      </w:tr>
      <w:tr w:rsidR="00F771FC" w:rsidRPr="001D386E" w14:paraId="508FAD54" w14:textId="77777777" w:rsidTr="00F771FC">
        <w:trPr>
          <w:jc w:val="center"/>
        </w:trPr>
        <w:tc>
          <w:tcPr>
            <w:tcW w:w="1701" w:type="dxa"/>
            <w:vMerge/>
            <w:vAlign w:val="center"/>
          </w:tcPr>
          <w:p w14:paraId="470D602D" w14:textId="77777777" w:rsidR="00F771FC" w:rsidRPr="001D386E" w:rsidRDefault="00F771FC" w:rsidP="00F771FC">
            <w:pPr>
              <w:pStyle w:val="TAC"/>
              <w:rPr>
                <w:rFonts w:cs="Arial"/>
                <w:lang w:eastAsia="ja-JP"/>
              </w:rPr>
            </w:pPr>
          </w:p>
        </w:tc>
        <w:tc>
          <w:tcPr>
            <w:tcW w:w="1466" w:type="dxa"/>
            <w:vMerge/>
            <w:vAlign w:val="center"/>
          </w:tcPr>
          <w:p w14:paraId="672F7D81" w14:textId="77777777" w:rsidR="00F771FC" w:rsidRPr="001D386E" w:rsidRDefault="00F771FC" w:rsidP="00F771FC">
            <w:pPr>
              <w:pStyle w:val="TAC"/>
              <w:rPr>
                <w:rFonts w:cs="Arial"/>
                <w:lang w:val="en-US" w:eastAsia="ja-JP"/>
              </w:rPr>
            </w:pPr>
          </w:p>
        </w:tc>
        <w:tc>
          <w:tcPr>
            <w:tcW w:w="767" w:type="dxa"/>
            <w:vAlign w:val="center"/>
          </w:tcPr>
          <w:p w14:paraId="23EEB1EE" w14:textId="77777777" w:rsidR="00F771FC" w:rsidRPr="001D386E" w:rsidRDefault="00F771FC" w:rsidP="00F771FC">
            <w:pPr>
              <w:pStyle w:val="TAC"/>
              <w:rPr>
                <w:rFonts w:cs="Arial"/>
                <w:lang w:eastAsia="ja-JP"/>
              </w:rPr>
            </w:pPr>
            <w:r w:rsidRPr="001D386E">
              <w:rPr>
                <w:bCs/>
                <w:lang w:val="en-US"/>
              </w:rPr>
              <w:t>40</w:t>
            </w:r>
          </w:p>
        </w:tc>
        <w:tc>
          <w:tcPr>
            <w:tcW w:w="586" w:type="dxa"/>
            <w:gridSpan w:val="2"/>
            <w:vAlign w:val="center"/>
          </w:tcPr>
          <w:p w14:paraId="172CB8CD" w14:textId="77777777" w:rsidR="00F771FC" w:rsidRPr="001D386E" w:rsidRDefault="00F771FC" w:rsidP="00F771FC">
            <w:pPr>
              <w:pStyle w:val="TAC"/>
              <w:rPr>
                <w:rFonts w:cs="Arial"/>
                <w:lang w:eastAsia="ja-JP"/>
              </w:rPr>
            </w:pPr>
          </w:p>
        </w:tc>
        <w:tc>
          <w:tcPr>
            <w:tcW w:w="586" w:type="dxa"/>
            <w:gridSpan w:val="2"/>
            <w:vAlign w:val="center"/>
          </w:tcPr>
          <w:p w14:paraId="29BA52F0" w14:textId="77777777" w:rsidR="00F771FC" w:rsidRPr="001D386E" w:rsidRDefault="00F771FC" w:rsidP="00F771FC">
            <w:pPr>
              <w:pStyle w:val="TAC"/>
              <w:rPr>
                <w:rFonts w:cs="Arial"/>
                <w:lang w:eastAsia="ja-JP"/>
              </w:rPr>
            </w:pPr>
          </w:p>
        </w:tc>
        <w:tc>
          <w:tcPr>
            <w:tcW w:w="586" w:type="dxa"/>
            <w:vAlign w:val="center"/>
          </w:tcPr>
          <w:p w14:paraId="6C0C7915" w14:textId="77777777" w:rsidR="00F771FC" w:rsidRPr="001D386E" w:rsidRDefault="00F771FC" w:rsidP="00F771FC">
            <w:pPr>
              <w:pStyle w:val="TAC"/>
              <w:rPr>
                <w:rFonts w:cs="Arial"/>
                <w:lang w:eastAsia="ja-JP"/>
              </w:rPr>
            </w:pPr>
            <w:r w:rsidRPr="001D386E">
              <w:rPr>
                <w:rFonts w:cs="Arial"/>
                <w:kern w:val="2"/>
                <w:lang w:val="en-US"/>
              </w:rPr>
              <w:t>Yes</w:t>
            </w:r>
          </w:p>
        </w:tc>
        <w:tc>
          <w:tcPr>
            <w:tcW w:w="586" w:type="dxa"/>
            <w:vAlign w:val="center"/>
          </w:tcPr>
          <w:p w14:paraId="358E07CD" w14:textId="77777777" w:rsidR="00F771FC" w:rsidRPr="001D386E" w:rsidRDefault="00F771FC" w:rsidP="00F771FC">
            <w:pPr>
              <w:pStyle w:val="TAC"/>
              <w:rPr>
                <w:rFonts w:cs="Arial"/>
                <w:lang w:eastAsia="ja-JP"/>
              </w:rPr>
            </w:pPr>
            <w:r w:rsidRPr="001D386E">
              <w:rPr>
                <w:rFonts w:cs="Arial"/>
                <w:kern w:val="2"/>
                <w:lang w:val="en-US"/>
              </w:rPr>
              <w:t>Yes</w:t>
            </w:r>
          </w:p>
        </w:tc>
        <w:tc>
          <w:tcPr>
            <w:tcW w:w="586" w:type="dxa"/>
            <w:gridSpan w:val="2"/>
            <w:vAlign w:val="center"/>
          </w:tcPr>
          <w:p w14:paraId="24CE0FFA" w14:textId="77777777" w:rsidR="00F771FC" w:rsidRPr="001D386E" w:rsidRDefault="00F771FC" w:rsidP="00F771FC">
            <w:pPr>
              <w:pStyle w:val="TAC"/>
              <w:rPr>
                <w:rFonts w:cs="Arial"/>
                <w:lang w:eastAsia="ja-JP"/>
              </w:rPr>
            </w:pPr>
            <w:r w:rsidRPr="001D386E">
              <w:rPr>
                <w:rFonts w:cs="Arial"/>
                <w:kern w:val="2"/>
                <w:lang w:val="en-US"/>
              </w:rPr>
              <w:t>Yes</w:t>
            </w:r>
          </w:p>
        </w:tc>
        <w:tc>
          <w:tcPr>
            <w:tcW w:w="586" w:type="dxa"/>
            <w:gridSpan w:val="2"/>
            <w:vAlign w:val="center"/>
          </w:tcPr>
          <w:p w14:paraId="1047AEC2" w14:textId="77777777" w:rsidR="00F771FC" w:rsidRPr="001D386E" w:rsidRDefault="00F771FC" w:rsidP="00F771FC">
            <w:pPr>
              <w:pStyle w:val="TAC"/>
              <w:rPr>
                <w:rFonts w:cs="Arial"/>
                <w:lang w:eastAsia="ja-JP"/>
              </w:rPr>
            </w:pPr>
            <w:r w:rsidRPr="001D386E">
              <w:rPr>
                <w:rFonts w:cs="Arial"/>
                <w:kern w:val="2"/>
                <w:lang w:val="en-US"/>
              </w:rPr>
              <w:t>Yes</w:t>
            </w:r>
          </w:p>
        </w:tc>
        <w:tc>
          <w:tcPr>
            <w:tcW w:w="1187" w:type="dxa"/>
            <w:vMerge/>
            <w:vAlign w:val="center"/>
          </w:tcPr>
          <w:p w14:paraId="29080026" w14:textId="77777777" w:rsidR="00F771FC" w:rsidRPr="001D386E" w:rsidRDefault="00F771FC" w:rsidP="00F771FC">
            <w:pPr>
              <w:pStyle w:val="TAC"/>
              <w:rPr>
                <w:rFonts w:cs="Arial"/>
                <w:lang w:eastAsia="ja-JP"/>
              </w:rPr>
            </w:pPr>
          </w:p>
        </w:tc>
        <w:tc>
          <w:tcPr>
            <w:tcW w:w="1286" w:type="dxa"/>
            <w:vMerge/>
            <w:vAlign w:val="center"/>
          </w:tcPr>
          <w:p w14:paraId="32FA8A12" w14:textId="77777777" w:rsidR="00F771FC" w:rsidRPr="001D386E" w:rsidRDefault="00F771FC" w:rsidP="00F771FC">
            <w:pPr>
              <w:pStyle w:val="TAC"/>
              <w:rPr>
                <w:rFonts w:cs="Arial"/>
                <w:lang w:eastAsia="ja-JP"/>
              </w:rPr>
            </w:pPr>
          </w:p>
        </w:tc>
      </w:tr>
      <w:tr w:rsidR="00F771FC" w:rsidRPr="001D386E" w14:paraId="75627219" w14:textId="77777777" w:rsidTr="00F771FC">
        <w:trPr>
          <w:jc w:val="center"/>
        </w:trPr>
        <w:tc>
          <w:tcPr>
            <w:tcW w:w="1701" w:type="dxa"/>
            <w:vMerge w:val="restart"/>
            <w:vAlign w:val="center"/>
          </w:tcPr>
          <w:p w14:paraId="32F952B9" w14:textId="77777777" w:rsidR="00F771FC" w:rsidRPr="001D386E" w:rsidRDefault="00F771FC" w:rsidP="00F771FC">
            <w:pPr>
              <w:pStyle w:val="TAC"/>
              <w:rPr>
                <w:rFonts w:cs="Arial"/>
              </w:rPr>
            </w:pPr>
            <w:r w:rsidRPr="001D386E">
              <w:rPr>
                <w:rFonts w:cs="Arial"/>
              </w:rPr>
              <w:t>CA_1A-5</w:t>
            </w:r>
            <w:r w:rsidRPr="001D386E">
              <w:rPr>
                <w:rFonts w:cs="Arial" w:hint="eastAsia"/>
              </w:rPr>
              <w:t>A-</w:t>
            </w:r>
            <w:r w:rsidRPr="001D386E">
              <w:rPr>
                <w:rFonts w:cs="Arial"/>
              </w:rPr>
              <w:t>7</w:t>
            </w:r>
            <w:r w:rsidRPr="001D386E">
              <w:rPr>
                <w:rFonts w:cs="Arial" w:hint="eastAsia"/>
              </w:rPr>
              <w:t>A-46</w:t>
            </w:r>
            <w:r w:rsidRPr="001D386E">
              <w:rPr>
                <w:rFonts w:cs="Arial"/>
              </w:rPr>
              <w:t>A</w:t>
            </w:r>
          </w:p>
        </w:tc>
        <w:tc>
          <w:tcPr>
            <w:tcW w:w="1466" w:type="dxa"/>
            <w:vMerge w:val="restart"/>
            <w:vAlign w:val="center"/>
          </w:tcPr>
          <w:p w14:paraId="21E74991" w14:textId="77777777" w:rsidR="00F771FC" w:rsidRPr="001D386E" w:rsidRDefault="00F771FC" w:rsidP="00F771FC">
            <w:pPr>
              <w:pStyle w:val="TAC"/>
              <w:rPr>
                <w:rFonts w:cs="Arial"/>
                <w:lang w:val="en-US" w:eastAsia="ja-JP"/>
              </w:rPr>
            </w:pPr>
            <w:r w:rsidRPr="001D386E">
              <w:rPr>
                <w:rFonts w:cs="Arial"/>
                <w:lang w:val="en-US" w:eastAsia="ja-JP"/>
              </w:rPr>
              <w:t>CA_1A-5A</w:t>
            </w:r>
            <w:r w:rsidRPr="001D386E">
              <w:rPr>
                <w:rFonts w:cs="Arial"/>
                <w:vertAlign w:val="superscript"/>
                <w:lang w:eastAsia="ja-JP"/>
              </w:rPr>
              <w:t>6</w:t>
            </w:r>
            <w:r w:rsidRPr="001D386E">
              <w:rPr>
                <w:rFonts w:cs="Arial"/>
                <w:lang w:val="en-US" w:eastAsia="ja-JP"/>
              </w:rPr>
              <w:t>, CA_1A-7A, CA_5A-7A</w:t>
            </w:r>
          </w:p>
        </w:tc>
        <w:tc>
          <w:tcPr>
            <w:tcW w:w="767" w:type="dxa"/>
            <w:vAlign w:val="center"/>
          </w:tcPr>
          <w:p w14:paraId="40FE08A8" w14:textId="77777777" w:rsidR="00F771FC" w:rsidRPr="001D386E" w:rsidRDefault="00F771FC" w:rsidP="00F771FC">
            <w:pPr>
              <w:pStyle w:val="TAC"/>
              <w:rPr>
                <w:rFonts w:cs="Arial"/>
              </w:rPr>
            </w:pPr>
            <w:r w:rsidRPr="001D386E">
              <w:rPr>
                <w:rFonts w:cs="Arial"/>
              </w:rPr>
              <w:t>1</w:t>
            </w:r>
          </w:p>
        </w:tc>
        <w:tc>
          <w:tcPr>
            <w:tcW w:w="586" w:type="dxa"/>
            <w:gridSpan w:val="2"/>
            <w:vAlign w:val="center"/>
          </w:tcPr>
          <w:p w14:paraId="6C9EEBB9" w14:textId="77777777" w:rsidR="00F771FC" w:rsidRPr="001D386E" w:rsidRDefault="00F771FC" w:rsidP="00F771FC">
            <w:pPr>
              <w:pStyle w:val="TAC"/>
              <w:rPr>
                <w:rFonts w:cs="Arial"/>
              </w:rPr>
            </w:pPr>
          </w:p>
        </w:tc>
        <w:tc>
          <w:tcPr>
            <w:tcW w:w="586" w:type="dxa"/>
            <w:gridSpan w:val="2"/>
            <w:vAlign w:val="center"/>
          </w:tcPr>
          <w:p w14:paraId="27C5F81E" w14:textId="77777777" w:rsidR="00F771FC" w:rsidRPr="001D386E" w:rsidRDefault="00F771FC" w:rsidP="00F771FC">
            <w:pPr>
              <w:pStyle w:val="TAC"/>
              <w:rPr>
                <w:rFonts w:cs="Arial"/>
              </w:rPr>
            </w:pPr>
          </w:p>
        </w:tc>
        <w:tc>
          <w:tcPr>
            <w:tcW w:w="586" w:type="dxa"/>
            <w:vAlign w:val="center"/>
          </w:tcPr>
          <w:p w14:paraId="70CC5D8E" w14:textId="77777777" w:rsidR="00F771FC" w:rsidRPr="001D386E" w:rsidRDefault="00F771FC" w:rsidP="00F771FC">
            <w:pPr>
              <w:pStyle w:val="TAC"/>
              <w:rPr>
                <w:rFonts w:cs="Arial"/>
              </w:rPr>
            </w:pPr>
            <w:r w:rsidRPr="001D386E">
              <w:rPr>
                <w:rFonts w:cs="Arial"/>
              </w:rPr>
              <w:t>Yes</w:t>
            </w:r>
          </w:p>
        </w:tc>
        <w:tc>
          <w:tcPr>
            <w:tcW w:w="586" w:type="dxa"/>
            <w:vAlign w:val="center"/>
          </w:tcPr>
          <w:p w14:paraId="6B2DF570"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5D2DB668"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3DBBA333" w14:textId="77777777" w:rsidR="00F771FC" w:rsidRPr="001D386E" w:rsidRDefault="00F771FC" w:rsidP="00F771FC">
            <w:pPr>
              <w:pStyle w:val="TAC"/>
              <w:rPr>
                <w:rFonts w:cs="Arial"/>
              </w:rPr>
            </w:pPr>
            <w:r w:rsidRPr="001D386E">
              <w:rPr>
                <w:rFonts w:cs="Arial"/>
              </w:rPr>
              <w:t>Yes</w:t>
            </w:r>
          </w:p>
        </w:tc>
        <w:tc>
          <w:tcPr>
            <w:tcW w:w="1187" w:type="dxa"/>
            <w:vMerge w:val="restart"/>
            <w:vAlign w:val="center"/>
          </w:tcPr>
          <w:p w14:paraId="6270B930" w14:textId="77777777" w:rsidR="00F771FC" w:rsidRPr="001D386E" w:rsidRDefault="00F771FC" w:rsidP="00F771FC">
            <w:pPr>
              <w:pStyle w:val="TAC"/>
              <w:rPr>
                <w:rFonts w:cs="Arial"/>
              </w:rPr>
            </w:pPr>
            <w:r w:rsidRPr="001D386E">
              <w:rPr>
                <w:rFonts w:cs="Arial"/>
              </w:rPr>
              <w:t>7</w:t>
            </w:r>
            <w:r w:rsidRPr="001D386E">
              <w:rPr>
                <w:rFonts w:cs="Arial" w:hint="eastAsia"/>
              </w:rPr>
              <w:t>0</w:t>
            </w:r>
          </w:p>
        </w:tc>
        <w:tc>
          <w:tcPr>
            <w:tcW w:w="1286" w:type="dxa"/>
            <w:vMerge w:val="restart"/>
            <w:vAlign w:val="center"/>
          </w:tcPr>
          <w:p w14:paraId="197D423A" w14:textId="77777777" w:rsidR="00F771FC" w:rsidRPr="001D386E" w:rsidRDefault="00F771FC" w:rsidP="00F771FC">
            <w:pPr>
              <w:pStyle w:val="TAC"/>
              <w:rPr>
                <w:rFonts w:cs="Arial"/>
              </w:rPr>
            </w:pPr>
            <w:r w:rsidRPr="001D386E">
              <w:rPr>
                <w:rFonts w:cs="Arial"/>
              </w:rPr>
              <w:t>0</w:t>
            </w:r>
          </w:p>
        </w:tc>
      </w:tr>
      <w:tr w:rsidR="00F771FC" w:rsidRPr="001D386E" w14:paraId="603EC2A2" w14:textId="77777777" w:rsidTr="00F771FC">
        <w:trPr>
          <w:jc w:val="center"/>
        </w:trPr>
        <w:tc>
          <w:tcPr>
            <w:tcW w:w="1701" w:type="dxa"/>
            <w:vMerge/>
            <w:vAlign w:val="center"/>
          </w:tcPr>
          <w:p w14:paraId="5CC030C7" w14:textId="77777777" w:rsidR="00F771FC" w:rsidRPr="001D386E" w:rsidRDefault="00F771FC" w:rsidP="00F771FC">
            <w:pPr>
              <w:pStyle w:val="TAC"/>
              <w:rPr>
                <w:rFonts w:cs="Arial"/>
              </w:rPr>
            </w:pPr>
          </w:p>
        </w:tc>
        <w:tc>
          <w:tcPr>
            <w:tcW w:w="1466" w:type="dxa"/>
            <w:vMerge/>
            <w:vAlign w:val="center"/>
          </w:tcPr>
          <w:p w14:paraId="541C1A55" w14:textId="77777777" w:rsidR="00F771FC" w:rsidRPr="001D386E" w:rsidRDefault="00F771FC" w:rsidP="00F771FC">
            <w:pPr>
              <w:pStyle w:val="TAC"/>
              <w:rPr>
                <w:rFonts w:cs="Arial"/>
                <w:lang w:val="en-US" w:eastAsia="ja-JP"/>
              </w:rPr>
            </w:pPr>
          </w:p>
        </w:tc>
        <w:tc>
          <w:tcPr>
            <w:tcW w:w="767" w:type="dxa"/>
            <w:vAlign w:val="center"/>
          </w:tcPr>
          <w:p w14:paraId="552B1920" w14:textId="77777777" w:rsidR="00F771FC" w:rsidRPr="001D386E" w:rsidRDefault="00F771FC" w:rsidP="00F771FC">
            <w:pPr>
              <w:pStyle w:val="TAC"/>
              <w:rPr>
                <w:rFonts w:cs="Arial"/>
              </w:rPr>
            </w:pPr>
            <w:r w:rsidRPr="001D386E">
              <w:rPr>
                <w:rFonts w:cs="Arial"/>
              </w:rPr>
              <w:t>5</w:t>
            </w:r>
          </w:p>
        </w:tc>
        <w:tc>
          <w:tcPr>
            <w:tcW w:w="586" w:type="dxa"/>
            <w:gridSpan w:val="2"/>
            <w:vAlign w:val="center"/>
          </w:tcPr>
          <w:p w14:paraId="716FD031" w14:textId="77777777" w:rsidR="00F771FC" w:rsidRPr="001D386E" w:rsidRDefault="00F771FC" w:rsidP="00F771FC">
            <w:pPr>
              <w:pStyle w:val="TAC"/>
              <w:rPr>
                <w:rFonts w:cs="Arial"/>
              </w:rPr>
            </w:pPr>
          </w:p>
        </w:tc>
        <w:tc>
          <w:tcPr>
            <w:tcW w:w="586" w:type="dxa"/>
            <w:gridSpan w:val="2"/>
            <w:vAlign w:val="center"/>
          </w:tcPr>
          <w:p w14:paraId="6992D365" w14:textId="77777777" w:rsidR="00F771FC" w:rsidRPr="001D386E" w:rsidRDefault="00F771FC" w:rsidP="00F771FC">
            <w:pPr>
              <w:pStyle w:val="TAC"/>
              <w:rPr>
                <w:rFonts w:cs="Arial"/>
              </w:rPr>
            </w:pPr>
          </w:p>
        </w:tc>
        <w:tc>
          <w:tcPr>
            <w:tcW w:w="586" w:type="dxa"/>
            <w:vAlign w:val="center"/>
          </w:tcPr>
          <w:p w14:paraId="40C4C39A" w14:textId="77777777" w:rsidR="00F771FC" w:rsidRPr="001D386E" w:rsidRDefault="00F771FC" w:rsidP="00F771FC">
            <w:pPr>
              <w:pStyle w:val="TAC"/>
              <w:rPr>
                <w:rFonts w:cs="Arial"/>
              </w:rPr>
            </w:pPr>
            <w:r w:rsidRPr="001D386E">
              <w:rPr>
                <w:rFonts w:cs="Arial"/>
              </w:rPr>
              <w:t>Yes</w:t>
            </w:r>
          </w:p>
        </w:tc>
        <w:tc>
          <w:tcPr>
            <w:tcW w:w="586" w:type="dxa"/>
            <w:vAlign w:val="center"/>
          </w:tcPr>
          <w:p w14:paraId="5790B2BA"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652563DB" w14:textId="77777777" w:rsidR="00F771FC" w:rsidRPr="001D386E" w:rsidRDefault="00F771FC" w:rsidP="00F771FC">
            <w:pPr>
              <w:pStyle w:val="TAC"/>
              <w:rPr>
                <w:rFonts w:cs="Arial"/>
              </w:rPr>
            </w:pPr>
          </w:p>
        </w:tc>
        <w:tc>
          <w:tcPr>
            <w:tcW w:w="586" w:type="dxa"/>
            <w:gridSpan w:val="2"/>
            <w:vAlign w:val="center"/>
          </w:tcPr>
          <w:p w14:paraId="6674C40A" w14:textId="77777777" w:rsidR="00F771FC" w:rsidRPr="001D386E" w:rsidRDefault="00F771FC" w:rsidP="00F771FC">
            <w:pPr>
              <w:pStyle w:val="TAC"/>
              <w:rPr>
                <w:rFonts w:cs="Arial"/>
              </w:rPr>
            </w:pPr>
          </w:p>
        </w:tc>
        <w:tc>
          <w:tcPr>
            <w:tcW w:w="1187" w:type="dxa"/>
            <w:vMerge/>
            <w:vAlign w:val="center"/>
          </w:tcPr>
          <w:p w14:paraId="28919AA9" w14:textId="77777777" w:rsidR="00F771FC" w:rsidRPr="001D386E" w:rsidRDefault="00F771FC" w:rsidP="00F771FC">
            <w:pPr>
              <w:pStyle w:val="TAC"/>
              <w:rPr>
                <w:rFonts w:cs="Arial"/>
              </w:rPr>
            </w:pPr>
          </w:p>
        </w:tc>
        <w:tc>
          <w:tcPr>
            <w:tcW w:w="1286" w:type="dxa"/>
            <w:vMerge/>
            <w:vAlign w:val="center"/>
          </w:tcPr>
          <w:p w14:paraId="74E715DD" w14:textId="77777777" w:rsidR="00F771FC" w:rsidRPr="001D386E" w:rsidRDefault="00F771FC" w:rsidP="00F771FC">
            <w:pPr>
              <w:pStyle w:val="TAC"/>
              <w:rPr>
                <w:rFonts w:cs="Arial"/>
              </w:rPr>
            </w:pPr>
          </w:p>
        </w:tc>
      </w:tr>
      <w:tr w:rsidR="00F771FC" w:rsidRPr="001D386E" w14:paraId="2F107BFC" w14:textId="77777777" w:rsidTr="00F771FC">
        <w:trPr>
          <w:jc w:val="center"/>
        </w:trPr>
        <w:tc>
          <w:tcPr>
            <w:tcW w:w="1701" w:type="dxa"/>
            <w:vMerge/>
            <w:vAlign w:val="center"/>
          </w:tcPr>
          <w:p w14:paraId="62BDAAB9" w14:textId="77777777" w:rsidR="00F771FC" w:rsidRPr="001D386E" w:rsidRDefault="00F771FC" w:rsidP="00F771FC">
            <w:pPr>
              <w:pStyle w:val="TAC"/>
              <w:rPr>
                <w:rFonts w:cs="Arial"/>
              </w:rPr>
            </w:pPr>
          </w:p>
        </w:tc>
        <w:tc>
          <w:tcPr>
            <w:tcW w:w="1466" w:type="dxa"/>
            <w:vMerge/>
            <w:vAlign w:val="center"/>
          </w:tcPr>
          <w:p w14:paraId="214B6E4D" w14:textId="77777777" w:rsidR="00F771FC" w:rsidRPr="001D386E" w:rsidRDefault="00F771FC" w:rsidP="00F771FC">
            <w:pPr>
              <w:pStyle w:val="TAC"/>
              <w:rPr>
                <w:rFonts w:cs="Arial"/>
                <w:lang w:val="en-US" w:eastAsia="ja-JP"/>
              </w:rPr>
            </w:pPr>
          </w:p>
        </w:tc>
        <w:tc>
          <w:tcPr>
            <w:tcW w:w="767" w:type="dxa"/>
            <w:vAlign w:val="center"/>
          </w:tcPr>
          <w:p w14:paraId="65D33372" w14:textId="77777777" w:rsidR="00F771FC" w:rsidRPr="001D386E" w:rsidRDefault="00F771FC" w:rsidP="00F771FC">
            <w:pPr>
              <w:pStyle w:val="TAC"/>
              <w:rPr>
                <w:rFonts w:cs="Arial"/>
              </w:rPr>
            </w:pPr>
            <w:r w:rsidRPr="001D386E">
              <w:rPr>
                <w:rFonts w:cs="Arial"/>
              </w:rPr>
              <w:t>7</w:t>
            </w:r>
          </w:p>
        </w:tc>
        <w:tc>
          <w:tcPr>
            <w:tcW w:w="586" w:type="dxa"/>
            <w:gridSpan w:val="2"/>
            <w:vAlign w:val="center"/>
          </w:tcPr>
          <w:p w14:paraId="72699472" w14:textId="77777777" w:rsidR="00F771FC" w:rsidRPr="001D386E" w:rsidRDefault="00F771FC" w:rsidP="00F771FC">
            <w:pPr>
              <w:pStyle w:val="TAC"/>
              <w:rPr>
                <w:rFonts w:cs="Arial"/>
              </w:rPr>
            </w:pPr>
          </w:p>
        </w:tc>
        <w:tc>
          <w:tcPr>
            <w:tcW w:w="586" w:type="dxa"/>
            <w:gridSpan w:val="2"/>
            <w:vAlign w:val="center"/>
          </w:tcPr>
          <w:p w14:paraId="5770D92A" w14:textId="77777777" w:rsidR="00F771FC" w:rsidRPr="001D386E" w:rsidRDefault="00F771FC" w:rsidP="00F771FC">
            <w:pPr>
              <w:pStyle w:val="TAC"/>
              <w:rPr>
                <w:rFonts w:cs="Arial"/>
              </w:rPr>
            </w:pPr>
          </w:p>
        </w:tc>
        <w:tc>
          <w:tcPr>
            <w:tcW w:w="586" w:type="dxa"/>
            <w:vAlign w:val="center"/>
          </w:tcPr>
          <w:p w14:paraId="1F4814EC" w14:textId="77777777" w:rsidR="00F771FC" w:rsidRPr="001D386E" w:rsidRDefault="00F771FC" w:rsidP="00F771FC">
            <w:pPr>
              <w:pStyle w:val="TAC"/>
              <w:rPr>
                <w:rFonts w:cs="Arial"/>
              </w:rPr>
            </w:pPr>
          </w:p>
        </w:tc>
        <w:tc>
          <w:tcPr>
            <w:tcW w:w="586" w:type="dxa"/>
            <w:vAlign w:val="center"/>
          </w:tcPr>
          <w:p w14:paraId="2B577475" w14:textId="77777777" w:rsidR="00F771FC" w:rsidRPr="001D386E" w:rsidRDefault="00F771FC" w:rsidP="00F771FC">
            <w:pPr>
              <w:pStyle w:val="TAC"/>
              <w:rPr>
                <w:rFonts w:cs="Arial"/>
              </w:rPr>
            </w:pPr>
            <w:r w:rsidRPr="001D386E">
              <w:rPr>
                <w:rFonts w:cs="Arial" w:hint="eastAsia"/>
              </w:rPr>
              <w:t>Yes</w:t>
            </w:r>
          </w:p>
        </w:tc>
        <w:tc>
          <w:tcPr>
            <w:tcW w:w="586" w:type="dxa"/>
            <w:gridSpan w:val="2"/>
            <w:vAlign w:val="center"/>
          </w:tcPr>
          <w:p w14:paraId="551B745C"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194BCEAE" w14:textId="77777777" w:rsidR="00F771FC" w:rsidRPr="001D386E" w:rsidRDefault="00F771FC" w:rsidP="00F771FC">
            <w:pPr>
              <w:pStyle w:val="TAC"/>
              <w:rPr>
                <w:rFonts w:cs="Arial"/>
              </w:rPr>
            </w:pPr>
            <w:r w:rsidRPr="001D386E">
              <w:rPr>
                <w:rFonts w:cs="Arial"/>
              </w:rPr>
              <w:t>Yes</w:t>
            </w:r>
          </w:p>
        </w:tc>
        <w:tc>
          <w:tcPr>
            <w:tcW w:w="1187" w:type="dxa"/>
            <w:vMerge/>
            <w:vAlign w:val="center"/>
          </w:tcPr>
          <w:p w14:paraId="0C44BA36" w14:textId="77777777" w:rsidR="00F771FC" w:rsidRPr="001D386E" w:rsidRDefault="00F771FC" w:rsidP="00F771FC">
            <w:pPr>
              <w:pStyle w:val="TAC"/>
              <w:rPr>
                <w:rFonts w:cs="Arial"/>
              </w:rPr>
            </w:pPr>
          </w:p>
        </w:tc>
        <w:tc>
          <w:tcPr>
            <w:tcW w:w="1286" w:type="dxa"/>
            <w:vMerge/>
            <w:vAlign w:val="center"/>
          </w:tcPr>
          <w:p w14:paraId="43A86AA8" w14:textId="77777777" w:rsidR="00F771FC" w:rsidRPr="001D386E" w:rsidRDefault="00F771FC" w:rsidP="00F771FC">
            <w:pPr>
              <w:pStyle w:val="TAC"/>
              <w:rPr>
                <w:rFonts w:cs="Arial"/>
              </w:rPr>
            </w:pPr>
          </w:p>
        </w:tc>
      </w:tr>
      <w:tr w:rsidR="00F771FC" w:rsidRPr="001D386E" w14:paraId="6AECC3BC" w14:textId="77777777" w:rsidTr="00F771FC">
        <w:trPr>
          <w:jc w:val="center"/>
        </w:trPr>
        <w:tc>
          <w:tcPr>
            <w:tcW w:w="1701" w:type="dxa"/>
            <w:vMerge/>
            <w:vAlign w:val="center"/>
          </w:tcPr>
          <w:p w14:paraId="26713AEE" w14:textId="77777777" w:rsidR="00F771FC" w:rsidRPr="001D386E" w:rsidRDefault="00F771FC" w:rsidP="00F771FC">
            <w:pPr>
              <w:pStyle w:val="TAC"/>
              <w:rPr>
                <w:rFonts w:cs="Arial"/>
              </w:rPr>
            </w:pPr>
          </w:p>
        </w:tc>
        <w:tc>
          <w:tcPr>
            <w:tcW w:w="1466" w:type="dxa"/>
            <w:vMerge/>
            <w:vAlign w:val="center"/>
          </w:tcPr>
          <w:p w14:paraId="60EE81C5" w14:textId="77777777" w:rsidR="00F771FC" w:rsidRPr="001D386E" w:rsidRDefault="00F771FC" w:rsidP="00F771FC">
            <w:pPr>
              <w:pStyle w:val="TAC"/>
              <w:rPr>
                <w:rFonts w:cs="Arial"/>
                <w:lang w:val="en-US" w:eastAsia="ja-JP"/>
              </w:rPr>
            </w:pPr>
          </w:p>
        </w:tc>
        <w:tc>
          <w:tcPr>
            <w:tcW w:w="767" w:type="dxa"/>
            <w:vAlign w:val="center"/>
          </w:tcPr>
          <w:p w14:paraId="38F53D15" w14:textId="77777777" w:rsidR="00F771FC" w:rsidRPr="001D386E" w:rsidRDefault="00F771FC" w:rsidP="00F771FC">
            <w:pPr>
              <w:pStyle w:val="TAC"/>
              <w:rPr>
                <w:rFonts w:cs="Arial"/>
              </w:rPr>
            </w:pPr>
            <w:r w:rsidRPr="001D386E">
              <w:rPr>
                <w:rFonts w:cs="Arial"/>
              </w:rPr>
              <w:t>46</w:t>
            </w:r>
          </w:p>
        </w:tc>
        <w:tc>
          <w:tcPr>
            <w:tcW w:w="586" w:type="dxa"/>
            <w:gridSpan w:val="2"/>
            <w:vAlign w:val="center"/>
          </w:tcPr>
          <w:p w14:paraId="3335124A" w14:textId="77777777" w:rsidR="00F771FC" w:rsidRPr="001D386E" w:rsidRDefault="00F771FC" w:rsidP="00F771FC">
            <w:pPr>
              <w:pStyle w:val="TAC"/>
              <w:rPr>
                <w:rFonts w:cs="Arial"/>
              </w:rPr>
            </w:pPr>
          </w:p>
        </w:tc>
        <w:tc>
          <w:tcPr>
            <w:tcW w:w="586" w:type="dxa"/>
            <w:gridSpan w:val="2"/>
            <w:vAlign w:val="center"/>
          </w:tcPr>
          <w:p w14:paraId="160B7B8D" w14:textId="77777777" w:rsidR="00F771FC" w:rsidRPr="001D386E" w:rsidRDefault="00F771FC" w:rsidP="00F771FC">
            <w:pPr>
              <w:pStyle w:val="TAC"/>
              <w:rPr>
                <w:rFonts w:cs="Arial"/>
              </w:rPr>
            </w:pPr>
          </w:p>
        </w:tc>
        <w:tc>
          <w:tcPr>
            <w:tcW w:w="586" w:type="dxa"/>
            <w:vAlign w:val="center"/>
          </w:tcPr>
          <w:p w14:paraId="518F7B75" w14:textId="77777777" w:rsidR="00F771FC" w:rsidRPr="001D386E" w:rsidRDefault="00F771FC" w:rsidP="00F771FC">
            <w:pPr>
              <w:pStyle w:val="TAC"/>
              <w:rPr>
                <w:rFonts w:cs="Arial"/>
              </w:rPr>
            </w:pPr>
          </w:p>
        </w:tc>
        <w:tc>
          <w:tcPr>
            <w:tcW w:w="586" w:type="dxa"/>
            <w:vAlign w:val="center"/>
          </w:tcPr>
          <w:p w14:paraId="088009EE" w14:textId="77777777" w:rsidR="00F771FC" w:rsidRPr="001D386E" w:rsidRDefault="00F771FC" w:rsidP="00F771FC">
            <w:pPr>
              <w:pStyle w:val="TAC"/>
              <w:rPr>
                <w:rFonts w:cs="Arial"/>
              </w:rPr>
            </w:pPr>
          </w:p>
        </w:tc>
        <w:tc>
          <w:tcPr>
            <w:tcW w:w="586" w:type="dxa"/>
            <w:gridSpan w:val="2"/>
            <w:vAlign w:val="center"/>
          </w:tcPr>
          <w:p w14:paraId="33099B72" w14:textId="77777777" w:rsidR="00F771FC" w:rsidRPr="001D386E" w:rsidRDefault="00F771FC" w:rsidP="00F771FC">
            <w:pPr>
              <w:pStyle w:val="TAC"/>
              <w:rPr>
                <w:rFonts w:cs="Arial"/>
              </w:rPr>
            </w:pPr>
          </w:p>
        </w:tc>
        <w:tc>
          <w:tcPr>
            <w:tcW w:w="586" w:type="dxa"/>
            <w:gridSpan w:val="2"/>
            <w:vAlign w:val="center"/>
          </w:tcPr>
          <w:p w14:paraId="129D2FCC" w14:textId="77777777" w:rsidR="00F771FC" w:rsidRPr="001D386E" w:rsidRDefault="00F771FC" w:rsidP="00F771FC">
            <w:pPr>
              <w:pStyle w:val="TAC"/>
              <w:rPr>
                <w:rFonts w:cs="Arial"/>
              </w:rPr>
            </w:pPr>
            <w:r w:rsidRPr="001D386E">
              <w:rPr>
                <w:rFonts w:cs="Arial"/>
              </w:rPr>
              <w:t>Yes</w:t>
            </w:r>
          </w:p>
        </w:tc>
        <w:tc>
          <w:tcPr>
            <w:tcW w:w="1187" w:type="dxa"/>
            <w:vMerge/>
            <w:vAlign w:val="center"/>
          </w:tcPr>
          <w:p w14:paraId="333F4E3F" w14:textId="77777777" w:rsidR="00F771FC" w:rsidRPr="001D386E" w:rsidRDefault="00F771FC" w:rsidP="00F771FC">
            <w:pPr>
              <w:pStyle w:val="TAC"/>
              <w:rPr>
                <w:rFonts w:cs="Arial"/>
              </w:rPr>
            </w:pPr>
          </w:p>
        </w:tc>
        <w:tc>
          <w:tcPr>
            <w:tcW w:w="1286" w:type="dxa"/>
            <w:vMerge/>
            <w:vAlign w:val="center"/>
          </w:tcPr>
          <w:p w14:paraId="1EA99603" w14:textId="77777777" w:rsidR="00F771FC" w:rsidRPr="001D386E" w:rsidRDefault="00F771FC" w:rsidP="00F771FC">
            <w:pPr>
              <w:pStyle w:val="TAC"/>
              <w:rPr>
                <w:rFonts w:cs="Arial"/>
              </w:rPr>
            </w:pPr>
          </w:p>
        </w:tc>
      </w:tr>
      <w:tr w:rsidR="00F771FC" w:rsidRPr="001D386E" w14:paraId="16167A5D" w14:textId="77777777" w:rsidTr="00F771FC">
        <w:trPr>
          <w:jc w:val="center"/>
        </w:trPr>
        <w:tc>
          <w:tcPr>
            <w:tcW w:w="1701" w:type="dxa"/>
            <w:vMerge w:val="restart"/>
            <w:vAlign w:val="center"/>
          </w:tcPr>
          <w:p w14:paraId="181DEA8D" w14:textId="77777777" w:rsidR="00F771FC" w:rsidRPr="001D386E" w:rsidRDefault="00F771FC" w:rsidP="00F771FC">
            <w:pPr>
              <w:pStyle w:val="TAC"/>
              <w:rPr>
                <w:rFonts w:eastAsia="SimSun" w:cs="Arial"/>
                <w:lang w:eastAsia="zh-TW"/>
              </w:rPr>
            </w:pPr>
            <w:r w:rsidRPr="001D386E">
              <w:rPr>
                <w:rFonts w:eastAsia="SimSun" w:cs="Arial"/>
                <w:lang w:eastAsia="zh-TW"/>
              </w:rPr>
              <w:t>CA_1A-5A-7A-46C</w:t>
            </w:r>
          </w:p>
        </w:tc>
        <w:tc>
          <w:tcPr>
            <w:tcW w:w="1466" w:type="dxa"/>
            <w:vMerge w:val="restart"/>
            <w:vAlign w:val="center"/>
          </w:tcPr>
          <w:p w14:paraId="4EBBE263" w14:textId="77777777" w:rsidR="00F771FC" w:rsidRPr="001D386E" w:rsidRDefault="00F771FC" w:rsidP="00F771FC">
            <w:pPr>
              <w:pStyle w:val="TAC"/>
              <w:rPr>
                <w:rFonts w:cs="Arial"/>
                <w:lang w:eastAsia="ja-JP"/>
              </w:rPr>
            </w:pPr>
            <w:r w:rsidRPr="001D386E">
              <w:rPr>
                <w:rFonts w:cs="Arial" w:hint="eastAsia"/>
                <w:lang w:val="en-US" w:eastAsia="ja-JP"/>
              </w:rPr>
              <w:t>-</w:t>
            </w:r>
          </w:p>
        </w:tc>
        <w:tc>
          <w:tcPr>
            <w:tcW w:w="767" w:type="dxa"/>
            <w:vAlign w:val="center"/>
          </w:tcPr>
          <w:p w14:paraId="18E8CE87" w14:textId="77777777" w:rsidR="00F771FC" w:rsidRPr="001D386E" w:rsidRDefault="00F771FC" w:rsidP="00F771FC">
            <w:pPr>
              <w:pStyle w:val="TAC"/>
              <w:rPr>
                <w:rFonts w:cs="Arial"/>
                <w:lang w:eastAsia="ja-JP"/>
              </w:rPr>
            </w:pPr>
            <w:r w:rsidRPr="001D386E">
              <w:rPr>
                <w:rFonts w:cs="Arial"/>
                <w:lang w:eastAsia="ja-JP"/>
              </w:rPr>
              <w:t>1</w:t>
            </w:r>
          </w:p>
        </w:tc>
        <w:tc>
          <w:tcPr>
            <w:tcW w:w="586" w:type="dxa"/>
            <w:gridSpan w:val="2"/>
            <w:vAlign w:val="center"/>
          </w:tcPr>
          <w:p w14:paraId="3647CD5C" w14:textId="77777777" w:rsidR="00F771FC" w:rsidRPr="001D386E" w:rsidRDefault="00F771FC" w:rsidP="00F771FC">
            <w:pPr>
              <w:pStyle w:val="TAC"/>
              <w:rPr>
                <w:rFonts w:cs="Arial"/>
              </w:rPr>
            </w:pPr>
          </w:p>
        </w:tc>
        <w:tc>
          <w:tcPr>
            <w:tcW w:w="586" w:type="dxa"/>
            <w:gridSpan w:val="2"/>
            <w:vAlign w:val="center"/>
          </w:tcPr>
          <w:p w14:paraId="7B9E24B9" w14:textId="77777777" w:rsidR="00F771FC" w:rsidRPr="001D386E" w:rsidRDefault="00F771FC" w:rsidP="00F771FC">
            <w:pPr>
              <w:pStyle w:val="TAC"/>
              <w:rPr>
                <w:rFonts w:cs="Arial"/>
              </w:rPr>
            </w:pPr>
          </w:p>
        </w:tc>
        <w:tc>
          <w:tcPr>
            <w:tcW w:w="586" w:type="dxa"/>
            <w:vAlign w:val="center"/>
          </w:tcPr>
          <w:p w14:paraId="7CF3D965" w14:textId="77777777" w:rsidR="00F771FC" w:rsidRPr="001D386E" w:rsidRDefault="00F771FC" w:rsidP="00F771FC">
            <w:pPr>
              <w:pStyle w:val="TAC"/>
              <w:rPr>
                <w:rFonts w:cs="Arial"/>
              </w:rPr>
            </w:pPr>
            <w:r w:rsidRPr="001D386E">
              <w:rPr>
                <w:rFonts w:cs="Arial"/>
              </w:rPr>
              <w:t>Yes</w:t>
            </w:r>
          </w:p>
        </w:tc>
        <w:tc>
          <w:tcPr>
            <w:tcW w:w="586" w:type="dxa"/>
            <w:vAlign w:val="center"/>
          </w:tcPr>
          <w:p w14:paraId="31E7F233"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2A4367C5"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76F0B0DA" w14:textId="77777777" w:rsidR="00F771FC" w:rsidRPr="001D386E" w:rsidRDefault="00F771FC" w:rsidP="00F771FC">
            <w:pPr>
              <w:pStyle w:val="TAC"/>
              <w:rPr>
                <w:rFonts w:cs="Arial"/>
              </w:rPr>
            </w:pPr>
            <w:r w:rsidRPr="001D386E">
              <w:rPr>
                <w:rFonts w:cs="Arial"/>
              </w:rPr>
              <w:t>Yes</w:t>
            </w:r>
          </w:p>
        </w:tc>
        <w:tc>
          <w:tcPr>
            <w:tcW w:w="1187" w:type="dxa"/>
            <w:vMerge w:val="restart"/>
            <w:vAlign w:val="center"/>
          </w:tcPr>
          <w:p w14:paraId="0ABD958F" w14:textId="77777777" w:rsidR="00F771FC" w:rsidRPr="001D386E" w:rsidRDefault="00F771FC" w:rsidP="00F771FC">
            <w:pPr>
              <w:pStyle w:val="TAC"/>
              <w:rPr>
                <w:rFonts w:cs="Arial"/>
                <w:lang w:eastAsia="ja-JP"/>
              </w:rPr>
            </w:pPr>
            <w:r w:rsidRPr="001D386E">
              <w:rPr>
                <w:rFonts w:cs="Arial"/>
                <w:lang w:eastAsia="ja-JP"/>
              </w:rPr>
              <w:t>90</w:t>
            </w:r>
          </w:p>
        </w:tc>
        <w:tc>
          <w:tcPr>
            <w:tcW w:w="1286" w:type="dxa"/>
            <w:vMerge w:val="restart"/>
            <w:vAlign w:val="center"/>
          </w:tcPr>
          <w:p w14:paraId="261F33E4" w14:textId="77777777" w:rsidR="00F771FC" w:rsidRPr="001D386E" w:rsidRDefault="00F771FC" w:rsidP="00F771FC">
            <w:pPr>
              <w:pStyle w:val="TAC"/>
              <w:rPr>
                <w:rFonts w:cs="Arial"/>
              </w:rPr>
            </w:pPr>
            <w:r w:rsidRPr="001D386E">
              <w:rPr>
                <w:rFonts w:cs="Arial"/>
              </w:rPr>
              <w:t>0</w:t>
            </w:r>
          </w:p>
        </w:tc>
      </w:tr>
      <w:tr w:rsidR="00F771FC" w:rsidRPr="001D386E" w14:paraId="00228B70" w14:textId="77777777" w:rsidTr="00F771FC">
        <w:trPr>
          <w:jc w:val="center"/>
        </w:trPr>
        <w:tc>
          <w:tcPr>
            <w:tcW w:w="1701" w:type="dxa"/>
            <w:vMerge/>
            <w:vAlign w:val="center"/>
          </w:tcPr>
          <w:p w14:paraId="7760EEAA" w14:textId="77777777" w:rsidR="00F771FC" w:rsidRPr="001D386E" w:rsidRDefault="00F771FC" w:rsidP="00F771FC">
            <w:pPr>
              <w:pStyle w:val="TAC"/>
              <w:rPr>
                <w:rFonts w:eastAsia="SimSun" w:cs="Arial"/>
                <w:lang w:eastAsia="zh-TW"/>
              </w:rPr>
            </w:pPr>
          </w:p>
        </w:tc>
        <w:tc>
          <w:tcPr>
            <w:tcW w:w="1466" w:type="dxa"/>
            <w:vMerge/>
            <w:vAlign w:val="center"/>
          </w:tcPr>
          <w:p w14:paraId="5CB0E864" w14:textId="77777777" w:rsidR="00F771FC" w:rsidRPr="001D386E" w:rsidRDefault="00F771FC" w:rsidP="00F771FC">
            <w:pPr>
              <w:pStyle w:val="TAC"/>
              <w:rPr>
                <w:rFonts w:cs="Arial"/>
                <w:lang w:eastAsia="ja-JP"/>
              </w:rPr>
            </w:pPr>
          </w:p>
        </w:tc>
        <w:tc>
          <w:tcPr>
            <w:tcW w:w="767" w:type="dxa"/>
            <w:vAlign w:val="center"/>
          </w:tcPr>
          <w:p w14:paraId="09D02F41" w14:textId="77777777" w:rsidR="00F771FC" w:rsidRPr="001D386E" w:rsidRDefault="00F771FC" w:rsidP="00F771FC">
            <w:pPr>
              <w:pStyle w:val="TAC"/>
              <w:rPr>
                <w:rFonts w:cs="Arial"/>
                <w:lang w:eastAsia="ja-JP"/>
              </w:rPr>
            </w:pPr>
            <w:r w:rsidRPr="001D386E">
              <w:rPr>
                <w:rFonts w:cs="Arial"/>
                <w:lang w:eastAsia="ja-JP"/>
              </w:rPr>
              <w:t>5</w:t>
            </w:r>
          </w:p>
        </w:tc>
        <w:tc>
          <w:tcPr>
            <w:tcW w:w="586" w:type="dxa"/>
            <w:gridSpan w:val="2"/>
            <w:vAlign w:val="center"/>
          </w:tcPr>
          <w:p w14:paraId="12B18BCF" w14:textId="77777777" w:rsidR="00F771FC" w:rsidRPr="001D386E" w:rsidRDefault="00F771FC" w:rsidP="00F771FC">
            <w:pPr>
              <w:pStyle w:val="TAC"/>
              <w:rPr>
                <w:rFonts w:cs="Arial"/>
              </w:rPr>
            </w:pPr>
          </w:p>
        </w:tc>
        <w:tc>
          <w:tcPr>
            <w:tcW w:w="586" w:type="dxa"/>
            <w:gridSpan w:val="2"/>
            <w:vAlign w:val="center"/>
          </w:tcPr>
          <w:p w14:paraId="404D4AB5" w14:textId="77777777" w:rsidR="00F771FC" w:rsidRPr="001D386E" w:rsidRDefault="00F771FC" w:rsidP="00F771FC">
            <w:pPr>
              <w:pStyle w:val="TAC"/>
              <w:rPr>
                <w:rFonts w:cs="Arial"/>
              </w:rPr>
            </w:pPr>
          </w:p>
        </w:tc>
        <w:tc>
          <w:tcPr>
            <w:tcW w:w="586" w:type="dxa"/>
            <w:vAlign w:val="center"/>
          </w:tcPr>
          <w:p w14:paraId="7037D8AB" w14:textId="77777777" w:rsidR="00F771FC" w:rsidRPr="001D386E" w:rsidRDefault="00F771FC" w:rsidP="00F771FC">
            <w:pPr>
              <w:pStyle w:val="TAC"/>
              <w:rPr>
                <w:rFonts w:cs="Arial"/>
              </w:rPr>
            </w:pPr>
            <w:r w:rsidRPr="001D386E">
              <w:rPr>
                <w:rFonts w:cs="Arial"/>
              </w:rPr>
              <w:t>Yes</w:t>
            </w:r>
          </w:p>
        </w:tc>
        <w:tc>
          <w:tcPr>
            <w:tcW w:w="586" w:type="dxa"/>
            <w:vAlign w:val="center"/>
          </w:tcPr>
          <w:p w14:paraId="29800CF0"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307D0D8F" w14:textId="77777777" w:rsidR="00F771FC" w:rsidRPr="001D386E" w:rsidRDefault="00F771FC" w:rsidP="00F771FC">
            <w:pPr>
              <w:pStyle w:val="TAC"/>
              <w:rPr>
                <w:rFonts w:cs="Arial"/>
              </w:rPr>
            </w:pPr>
          </w:p>
        </w:tc>
        <w:tc>
          <w:tcPr>
            <w:tcW w:w="586" w:type="dxa"/>
            <w:gridSpan w:val="2"/>
            <w:vAlign w:val="center"/>
          </w:tcPr>
          <w:p w14:paraId="487DED88" w14:textId="77777777" w:rsidR="00F771FC" w:rsidRPr="001D386E" w:rsidRDefault="00F771FC" w:rsidP="00F771FC">
            <w:pPr>
              <w:pStyle w:val="TAC"/>
              <w:rPr>
                <w:rFonts w:cs="Arial"/>
              </w:rPr>
            </w:pPr>
          </w:p>
        </w:tc>
        <w:tc>
          <w:tcPr>
            <w:tcW w:w="1187" w:type="dxa"/>
            <w:vMerge/>
            <w:vAlign w:val="center"/>
          </w:tcPr>
          <w:p w14:paraId="220E584B" w14:textId="77777777" w:rsidR="00F771FC" w:rsidRPr="001D386E" w:rsidRDefault="00F771FC" w:rsidP="00F771FC">
            <w:pPr>
              <w:pStyle w:val="TAC"/>
              <w:rPr>
                <w:rFonts w:cs="Arial"/>
                <w:lang w:eastAsia="ja-JP"/>
              </w:rPr>
            </w:pPr>
          </w:p>
        </w:tc>
        <w:tc>
          <w:tcPr>
            <w:tcW w:w="1286" w:type="dxa"/>
            <w:vMerge/>
            <w:vAlign w:val="center"/>
          </w:tcPr>
          <w:p w14:paraId="1B5DFF94" w14:textId="77777777" w:rsidR="00F771FC" w:rsidRPr="001D386E" w:rsidRDefault="00F771FC" w:rsidP="00F771FC">
            <w:pPr>
              <w:pStyle w:val="TAC"/>
              <w:rPr>
                <w:rFonts w:cs="Arial"/>
              </w:rPr>
            </w:pPr>
          </w:p>
        </w:tc>
      </w:tr>
      <w:tr w:rsidR="00F771FC" w:rsidRPr="001D386E" w14:paraId="23ADC57B" w14:textId="77777777" w:rsidTr="00F771FC">
        <w:trPr>
          <w:jc w:val="center"/>
        </w:trPr>
        <w:tc>
          <w:tcPr>
            <w:tcW w:w="1701" w:type="dxa"/>
            <w:vMerge/>
            <w:vAlign w:val="center"/>
          </w:tcPr>
          <w:p w14:paraId="484C03C8" w14:textId="77777777" w:rsidR="00F771FC" w:rsidRPr="001D386E" w:rsidRDefault="00F771FC" w:rsidP="00F771FC">
            <w:pPr>
              <w:pStyle w:val="TAC"/>
              <w:rPr>
                <w:rFonts w:eastAsia="SimSun" w:cs="Arial"/>
                <w:lang w:eastAsia="zh-TW"/>
              </w:rPr>
            </w:pPr>
          </w:p>
        </w:tc>
        <w:tc>
          <w:tcPr>
            <w:tcW w:w="1466" w:type="dxa"/>
            <w:vMerge/>
            <w:vAlign w:val="center"/>
          </w:tcPr>
          <w:p w14:paraId="2739DD0F" w14:textId="77777777" w:rsidR="00F771FC" w:rsidRPr="001D386E" w:rsidRDefault="00F771FC" w:rsidP="00F771FC">
            <w:pPr>
              <w:pStyle w:val="TAC"/>
              <w:rPr>
                <w:rFonts w:cs="Arial"/>
                <w:lang w:eastAsia="ja-JP"/>
              </w:rPr>
            </w:pPr>
          </w:p>
        </w:tc>
        <w:tc>
          <w:tcPr>
            <w:tcW w:w="767" w:type="dxa"/>
            <w:vAlign w:val="center"/>
          </w:tcPr>
          <w:p w14:paraId="71E262A9" w14:textId="77777777" w:rsidR="00F771FC" w:rsidRPr="001D386E" w:rsidRDefault="00F771FC" w:rsidP="00F771FC">
            <w:pPr>
              <w:pStyle w:val="TAC"/>
              <w:rPr>
                <w:rFonts w:cs="Arial"/>
                <w:lang w:eastAsia="ja-JP"/>
              </w:rPr>
            </w:pPr>
            <w:r w:rsidRPr="001D386E">
              <w:rPr>
                <w:rFonts w:cs="Arial"/>
                <w:lang w:eastAsia="ja-JP"/>
              </w:rPr>
              <w:t>7</w:t>
            </w:r>
          </w:p>
        </w:tc>
        <w:tc>
          <w:tcPr>
            <w:tcW w:w="586" w:type="dxa"/>
            <w:gridSpan w:val="2"/>
            <w:vAlign w:val="center"/>
          </w:tcPr>
          <w:p w14:paraId="14EFE1E9" w14:textId="77777777" w:rsidR="00F771FC" w:rsidRPr="001D386E" w:rsidRDefault="00F771FC" w:rsidP="00F771FC">
            <w:pPr>
              <w:pStyle w:val="TAC"/>
              <w:rPr>
                <w:rFonts w:cs="Arial"/>
              </w:rPr>
            </w:pPr>
          </w:p>
        </w:tc>
        <w:tc>
          <w:tcPr>
            <w:tcW w:w="586" w:type="dxa"/>
            <w:gridSpan w:val="2"/>
            <w:vAlign w:val="center"/>
          </w:tcPr>
          <w:p w14:paraId="51BA6C81" w14:textId="77777777" w:rsidR="00F771FC" w:rsidRPr="001D386E" w:rsidRDefault="00F771FC" w:rsidP="00F771FC">
            <w:pPr>
              <w:pStyle w:val="TAC"/>
              <w:rPr>
                <w:rFonts w:cs="Arial"/>
              </w:rPr>
            </w:pPr>
          </w:p>
        </w:tc>
        <w:tc>
          <w:tcPr>
            <w:tcW w:w="586" w:type="dxa"/>
            <w:vAlign w:val="center"/>
          </w:tcPr>
          <w:p w14:paraId="77E167ED" w14:textId="77777777" w:rsidR="00F771FC" w:rsidRPr="001D386E" w:rsidRDefault="00F771FC" w:rsidP="00F771FC">
            <w:pPr>
              <w:pStyle w:val="TAC"/>
              <w:rPr>
                <w:rFonts w:cs="Arial"/>
              </w:rPr>
            </w:pPr>
          </w:p>
        </w:tc>
        <w:tc>
          <w:tcPr>
            <w:tcW w:w="586" w:type="dxa"/>
            <w:vAlign w:val="center"/>
          </w:tcPr>
          <w:p w14:paraId="1D5CF1DA" w14:textId="77777777" w:rsidR="00F771FC" w:rsidRPr="001D386E" w:rsidRDefault="00F771FC" w:rsidP="00F771FC">
            <w:pPr>
              <w:pStyle w:val="TAC"/>
              <w:rPr>
                <w:rFonts w:cs="Arial"/>
              </w:rPr>
            </w:pPr>
            <w:r w:rsidRPr="001D386E">
              <w:rPr>
                <w:rFonts w:cs="Arial" w:hint="eastAsia"/>
              </w:rPr>
              <w:t>Yes</w:t>
            </w:r>
          </w:p>
        </w:tc>
        <w:tc>
          <w:tcPr>
            <w:tcW w:w="586" w:type="dxa"/>
            <w:gridSpan w:val="2"/>
            <w:vAlign w:val="center"/>
          </w:tcPr>
          <w:p w14:paraId="11B6EA53"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3148397C" w14:textId="77777777" w:rsidR="00F771FC" w:rsidRPr="001D386E" w:rsidRDefault="00F771FC" w:rsidP="00F771FC">
            <w:pPr>
              <w:pStyle w:val="TAC"/>
              <w:rPr>
                <w:rFonts w:cs="Arial"/>
              </w:rPr>
            </w:pPr>
            <w:r w:rsidRPr="001D386E">
              <w:rPr>
                <w:rFonts w:cs="Arial"/>
              </w:rPr>
              <w:t>Yes</w:t>
            </w:r>
          </w:p>
        </w:tc>
        <w:tc>
          <w:tcPr>
            <w:tcW w:w="1187" w:type="dxa"/>
            <w:vMerge/>
            <w:vAlign w:val="center"/>
          </w:tcPr>
          <w:p w14:paraId="3AD220E4" w14:textId="77777777" w:rsidR="00F771FC" w:rsidRPr="001D386E" w:rsidRDefault="00F771FC" w:rsidP="00F771FC">
            <w:pPr>
              <w:pStyle w:val="TAC"/>
              <w:rPr>
                <w:rFonts w:cs="Arial"/>
                <w:lang w:eastAsia="ja-JP"/>
              </w:rPr>
            </w:pPr>
          </w:p>
        </w:tc>
        <w:tc>
          <w:tcPr>
            <w:tcW w:w="1286" w:type="dxa"/>
            <w:vMerge/>
            <w:vAlign w:val="center"/>
          </w:tcPr>
          <w:p w14:paraId="2A449250" w14:textId="77777777" w:rsidR="00F771FC" w:rsidRPr="001D386E" w:rsidRDefault="00F771FC" w:rsidP="00F771FC">
            <w:pPr>
              <w:pStyle w:val="TAC"/>
              <w:rPr>
                <w:rFonts w:cs="Arial"/>
              </w:rPr>
            </w:pPr>
          </w:p>
        </w:tc>
      </w:tr>
      <w:tr w:rsidR="00F771FC" w:rsidRPr="001D386E" w14:paraId="11B1AF81" w14:textId="77777777" w:rsidTr="00F771FC">
        <w:trPr>
          <w:jc w:val="center"/>
        </w:trPr>
        <w:tc>
          <w:tcPr>
            <w:tcW w:w="1701" w:type="dxa"/>
            <w:vMerge/>
            <w:vAlign w:val="center"/>
          </w:tcPr>
          <w:p w14:paraId="5C7DBEEC" w14:textId="77777777" w:rsidR="00F771FC" w:rsidRPr="001D386E" w:rsidRDefault="00F771FC" w:rsidP="00F771FC">
            <w:pPr>
              <w:pStyle w:val="TAC"/>
              <w:rPr>
                <w:rFonts w:eastAsia="SimSun" w:cs="Arial"/>
                <w:lang w:eastAsia="zh-TW"/>
              </w:rPr>
            </w:pPr>
          </w:p>
        </w:tc>
        <w:tc>
          <w:tcPr>
            <w:tcW w:w="1466" w:type="dxa"/>
            <w:vMerge/>
            <w:vAlign w:val="center"/>
          </w:tcPr>
          <w:p w14:paraId="5F124943" w14:textId="77777777" w:rsidR="00F771FC" w:rsidRPr="001D386E" w:rsidRDefault="00F771FC" w:rsidP="00F771FC">
            <w:pPr>
              <w:pStyle w:val="TAC"/>
              <w:rPr>
                <w:rFonts w:cs="Arial"/>
                <w:lang w:eastAsia="ja-JP"/>
              </w:rPr>
            </w:pPr>
          </w:p>
        </w:tc>
        <w:tc>
          <w:tcPr>
            <w:tcW w:w="767" w:type="dxa"/>
            <w:vAlign w:val="center"/>
          </w:tcPr>
          <w:p w14:paraId="5B916DE6" w14:textId="77777777" w:rsidR="00F771FC" w:rsidRPr="001D386E" w:rsidRDefault="00F771FC" w:rsidP="00F771FC">
            <w:pPr>
              <w:pStyle w:val="TAC"/>
              <w:rPr>
                <w:rFonts w:cs="Arial"/>
                <w:lang w:eastAsia="ja-JP"/>
              </w:rPr>
            </w:pPr>
            <w:r w:rsidRPr="001D386E">
              <w:rPr>
                <w:rFonts w:cs="Arial"/>
                <w:lang w:eastAsia="ja-JP"/>
              </w:rPr>
              <w:t>46</w:t>
            </w:r>
          </w:p>
        </w:tc>
        <w:tc>
          <w:tcPr>
            <w:tcW w:w="3516" w:type="dxa"/>
            <w:gridSpan w:val="10"/>
            <w:vAlign w:val="center"/>
          </w:tcPr>
          <w:p w14:paraId="7531F33B" w14:textId="77777777" w:rsidR="00F771FC" w:rsidRPr="001D386E" w:rsidRDefault="00F771FC" w:rsidP="00F771FC">
            <w:pPr>
              <w:pStyle w:val="TAC"/>
              <w:rPr>
                <w:rFonts w:cs="Arial"/>
              </w:rPr>
            </w:pPr>
            <w:r w:rsidRPr="001D386E">
              <w:rPr>
                <w:rFonts w:cs="Arial"/>
                <w:lang w:eastAsia="ja-JP"/>
              </w:rPr>
              <w:t>See CA_</w:t>
            </w:r>
            <w:r w:rsidRPr="001D386E">
              <w:rPr>
                <w:rFonts w:cs="Arial" w:hint="eastAsia"/>
                <w:lang w:eastAsia="ja-JP"/>
              </w:rPr>
              <w:t>4</w:t>
            </w:r>
            <w:r w:rsidRPr="001D386E">
              <w:rPr>
                <w:rFonts w:cs="Arial"/>
                <w:lang w:eastAsia="ja-JP"/>
              </w:rPr>
              <w:t>6C Bandwidth combination set 0</w:t>
            </w:r>
            <w:r w:rsidRPr="001D386E">
              <w:rPr>
                <w:rFonts w:eastAsia="SimSun" w:cs="Arial" w:hint="eastAsia"/>
                <w:lang w:eastAsia="zh-CN"/>
              </w:rPr>
              <w:t xml:space="preserve"> </w:t>
            </w:r>
            <w:r w:rsidRPr="001D386E">
              <w:rPr>
                <w:rFonts w:cs="Arial"/>
                <w:lang w:eastAsia="ja-JP"/>
              </w:rPr>
              <w:t>in Table 5.6A.1-1</w:t>
            </w:r>
          </w:p>
        </w:tc>
        <w:tc>
          <w:tcPr>
            <w:tcW w:w="1187" w:type="dxa"/>
            <w:vMerge/>
            <w:vAlign w:val="center"/>
          </w:tcPr>
          <w:p w14:paraId="184D271B" w14:textId="77777777" w:rsidR="00F771FC" w:rsidRPr="001D386E" w:rsidRDefault="00F771FC" w:rsidP="00F771FC">
            <w:pPr>
              <w:pStyle w:val="TAC"/>
              <w:rPr>
                <w:rFonts w:cs="Arial"/>
                <w:lang w:eastAsia="ja-JP"/>
              </w:rPr>
            </w:pPr>
          </w:p>
        </w:tc>
        <w:tc>
          <w:tcPr>
            <w:tcW w:w="1286" w:type="dxa"/>
            <w:vMerge/>
            <w:vAlign w:val="center"/>
          </w:tcPr>
          <w:p w14:paraId="62E1F645" w14:textId="77777777" w:rsidR="00F771FC" w:rsidRPr="001D386E" w:rsidRDefault="00F771FC" w:rsidP="00F771FC">
            <w:pPr>
              <w:pStyle w:val="TAC"/>
              <w:rPr>
                <w:rFonts w:cs="Arial"/>
              </w:rPr>
            </w:pPr>
          </w:p>
        </w:tc>
      </w:tr>
      <w:tr w:rsidR="00F771FC" w:rsidRPr="001D386E" w14:paraId="46383CEF" w14:textId="77777777" w:rsidTr="00F771FC">
        <w:trPr>
          <w:jc w:val="center"/>
        </w:trPr>
        <w:tc>
          <w:tcPr>
            <w:tcW w:w="1701" w:type="dxa"/>
            <w:vMerge w:val="restart"/>
            <w:vAlign w:val="center"/>
          </w:tcPr>
          <w:p w14:paraId="68A693B2" w14:textId="77777777" w:rsidR="00F771FC" w:rsidRPr="001D386E" w:rsidRDefault="00F771FC" w:rsidP="00F771FC">
            <w:pPr>
              <w:pStyle w:val="TAC"/>
              <w:rPr>
                <w:rFonts w:eastAsia="SimSun" w:cs="Arial"/>
                <w:lang w:eastAsia="zh-TW"/>
              </w:rPr>
            </w:pPr>
            <w:r w:rsidRPr="001D386E">
              <w:rPr>
                <w:rFonts w:cs="Arial"/>
                <w:kern w:val="2"/>
              </w:rPr>
              <w:t>CA_1A-7A-8A-40C</w:t>
            </w:r>
          </w:p>
        </w:tc>
        <w:tc>
          <w:tcPr>
            <w:tcW w:w="1466" w:type="dxa"/>
            <w:vMerge w:val="restart"/>
            <w:vAlign w:val="center"/>
          </w:tcPr>
          <w:p w14:paraId="597CF778" w14:textId="77777777" w:rsidR="00F771FC" w:rsidRPr="001D386E" w:rsidRDefault="00F771FC" w:rsidP="00F771FC">
            <w:pPr>
              <w:pStyle w:val="TAC"/>
              <w:rPr>
                <w:rFonts w:cs="Arial"/>
                <w:lang w:eastAsia="ja-JP"/>
              </w:rPr>
            </w:pPr>
            <w:r w:rsidRPr="001D386E">
              <w:rPr>
                <w:rFonts w:cs="Arial" w:hint="eastAsia"/>
                <w:lang w:val="en-US" w:eastAsia="ja-JP"/>
              </w:rPr>
              <w:t>-</w:t>
            </w:r>
          </w:p>
        </w:tc>
        <w:tc>
          <w:tcPr>
            <w:tcW w:w="767" w:type="dxa"/>
            <w:vAlign w:val="center"/>
          </w:tcPr>
          <w:p w14:paraId="2A2E8E56" w14:textId="77777777" w:rsidR="00F771FC" w:rsidRPr="001D386E" w:rsidRDefault="00F771FC" w:rsidP="00F771FC">
            <w:pPr>
              <w:pStyle w:val="TAC"/>
              <w:rPr>
                <w:rFonts w:cs="Arial"/>
                <w:lang w:eastAsia="ja-JP"/>
              </w:rPr>
            </w:pPr>
            <w:r w:rsidRPr="001D386E">
              <w:rPr>
                <w:rFonts w:cs="Arial"/>
                <w:kern w:val="2"/>
              </w:rPr>
              <w:t>1</w:t>
            </w:r>
          </w:p>
        </w:tc>
        <w:tc>
          <w:tcPr>
            <w:tcW w:w="586" w:type="dxa"/>
            <w:gridSpan w:val="2"/>
            <w:vAlign w:val="center"/>
          </w:tcPr>
          <w:p w14:paraId="5717479E" w14:textId="77777777" w:rsidR="00F771FC" w:rsidRPr="001D386E" w:rsidRDefault="00F771FC" w:rsidP="00F771FC">
            <w:pPr>
              <w:pStyle w:val="TAC"/>
              <w:rPr>
                <w:rFonts w:cs="Arial"/>
                <w:lang w:eastAsia="ja-JP"/>
              </w:rPr>
            </w:pPr>
          </w:p>
        </w:tc>
        <w:tc>
          <w:tcPr>
            <w:tcW w:w="586" w:type="dxa"/>
            <w:gridSpan w:val="2"/>
            <w:vAlign w:val="center"/>
          </w:tcPr>
          <w:p w14:paraId="33235217" w14:textId="77777777" w:rsidR="00F771FC" w:rsidRPr="001D386E" w:rsidRDefault="00F771FC" w:rsidP="00F771FC">
            <w:pPr>
              <w:pStyle w:val="TAC"/>
              <w:rPr>
                <w:rFonts w:cs="Arial"/>
                <w:lang w:eastAsia="ja-JP"/>
              </w:rPr>
            </w:pPr>
          </w:p>
        </w:tc>
        <w:tc>
          <w:tcPr>
            <w:tcW w:w="586" w:type="dxa"/>
            <w:vAlign w:val="bottom"/>
          </w:tcPr>
          <w:p w14:paraId="6D110017" w14:textId="77777777" w:rsidR="00F771FC" w:rsidRPr="001D386E" w:rsidRDefault="00F771FC" w:rsidP="00F771FC">
            <w:pPr>
              <w:pStyle w:val="TAC"/>
              <w:rPr>
                <w:rFonts w:cs="Arial"/>
                <w:lang w:eastAsia="ja-JP"/>
              </w:rPr>
            </w:pPr>
            <w:r w:rsidRPr="001D386E">
              <w:t>Yes</w:t>
            </w:r>
          </w:p>
        </w:tc>
        <w:tc>
          <w:tcPr>
            <w:tcW w:w="592" w:type="dxa"/>
            <w:gridSpan w:val="2"/>
          </w:tcPr>
          <w:p w14:paraId="403D53FD" w14:textId="77777777" w:rsidR="00F771FC" w:rsidRPr="001D386E" w:rsidRDefault="00F771FC" w:rsidP="00F771FC">
            <w:pPr>
              <w:pStyle w:val="TAC"/>
              <w:rPr>
                <w:rFonts w:cs="Arial"/>
                <w:lang w:eastAsia="ja-JP"/>
              </w:rPr>
            </w:pPr>
            <w:r w:rsidRPr="001D386E">
              <w:t>Yes</w:t>
            </w:r>
          </w:p>
        </w:tc>
        <w:tc>
          <w:tcPr>
            <w:tcW w:w="589" w:type="dxa"/>
            <w:gridSpan w:val="2"/>
          </w:tcPr>
          <w:p w14:paraId="0BCBDE77" w14:textId="77777777" w:rsidR="00F771FC" w:rsidRPr="001D386E" w:rsidRDefault="00F771FC" w:rsidP="00F771FC">
            <w:pPr>
              <w:pStyle w:val="TAC"/>
              <w:rPr>
                <w:rFonts w:cs="Arial"/>
                <w:lang w:eastAsia="ja-JP"/>
              </w:rPr>
            </w:pPr>
            <w:r w:rsidRPr="001D386E">
              <w:t>Yes</w:t>
            </w:r>
          </w:p>
        </w:tc>
        <w:tc>
          <w:tcPr>
            <w:tcW w:w="577" w:type="dxa"/>
          </w:tcPr>
          <w:p w14:paraId="27222EA2" w14:textId="77777777" w:rsidR="00F771FC" w:rsidRPr="001D386E" w:rsidRDefault="00F771FC" w:rsidP="00F771FC">
            <w:pPr>
              <w:pStyle w:val="TAC"/>
              <w:rPr>
                <w:rFonts w:cs="Arial"/>
                <w:lang w:eastAsia="ja-JP"/>
              </w:rPr>
            </w:pPr>
            <w:r w:rsidRPr="001D386E">
              <w:t>Yes</w:t>
            </w:r>
          </w:p>
        </w:tc>
        <w:tc>
          <w:tcPr>
            <w:tcW w:w="1187" w:type="dxa"/>
            <w:vMerge w:val="restart"/>
            <w:vAlign w:val="center"/>
          </w:tcPr>
          <w:p w14:paraId="6563C78E" w14:textId="77777777" w:rsidR="00F771FC" w:rsidRPr="001D386E" w:rsidRDefault="00F771FC" w:rsidP="00F771FC">
            <w:pPr>
              <w:pStyle w:val="TAC"/>
              <w:rPr>
                <w:rFonts w:cs="Arial"/>
                <w:lang w:eastAsia="ja-JP"/>
              </w:rPr>
            </w:pPr>
            <w:r w:rsidRPr="001D386E">
              <w:rPr>
                <w:rFonts w:cs="Arial"/>
                <w:lang w:eastAsia="ja-JP"/>
              </w:rPr>
              <w:t>90</w:t>
            </w:r>
          </w:p>
        </w:tc>
        <w:tc>
          <w:tcPr>
            <w:tcW w:w="1286" w:type="dxa"/>
            <w:vMerge w:val="restart"/>
            <w:vAlign w:val="center"/>
          </w:tcPr>
          <w:p w14:paraId="3FEB7019" w14:textId="77777777" w:rsidR="00F771FC" w:rsidRPr="001D386E" w:rsidRDefault="00F771FC" w:rsidP="00F771FC">
            <w:pPr>
              <w:pStyle w:val="TAC"/>
              <w:rPr>
                <w:rFonts w:cs="Arial"/>
              </w:rPr>
            </w:pPr>
            <w:r w:rsidRPr="001D386E">
              <w:rPr>
                <w:rFonts w:cs="Arial"/>
              </w:rPr>
              <w:t>0</w:t>
            </w:r>
          </w:p>
        </w:tc>
      </w:tr>
      <w:tr w:rsidR="00F771FC" w:rsidRPr="001D386E" w14:paraId="7054BAA9" w14:textId="77777777" w:rsidTr="00F771FC">
        <w:trPr>
          <w:jc w:val="center"/>
        </w:trPr>
        <w:tc>
          <w:tcPr>
            <w:tcW w:w="1701" w:type="dxa"/>
            <w:vMerge/>
            <w:vAlign w:val="center"/>
          </w:tcPr>
          <w:p w14:paraId="76866C18" w14:textId="77777777" w:rsidR="00F771FC" w:rsidRPr="001D386E" w:rsidRDefault="00F771FC" w:rsidP="00F771FC">
            <w:pPr>
              <w:pStyle w:val="TAC"/>
              <w:rPr>
                <w:rFonts w:eastAsia="SimSun" w:cs="Arial"/>
                <w:lang w:eastAsia="zh-TW"/>
              </w:rPr>
            </w:pPr>
          </w:p>
        </w:tc>
        <w:tc>
          <w:tcPr>
            <w:tcW w:w="1466" w:type="dxa"/>
            <w:vMerge/>
            <w:vAlign w:val="center"/>
          </w:tcPr>
          <w:p w14:paraId="1DEDDBAB" w14:textId="77777777" w:rsidR="00F771FC" w:rsidRPr="001D386E" w:rsidRDefault="00F771FC" w:rsidP="00F771FC">
            <w:pPr>
              <w:pStyle w:val="TAC"/>
              <w:rPr>
                <w:rFonts w:cs="Arial"/>
                <w:lang w:eastAsia="ja-JP"/>
              </w:rPr>
            </w:pPr>
          </w:p>
        </w:tc>
        <w:tc>
          <w:tcPr>
            <w:tcW w:w="767" w:type="dxa"/>
            <w:vAlign w:val="center"/>
          </w:tcPr>
          <w:p w14:paraId="4910E7D7" w14:textId="77777777" w:rsidR="00F771FC" w:rsidRPr="001D386E" w:rsidRDefault="00F771FC" w:rsidP="00F771FC">
            <w:pPr>
              <w:pStyle w:val="TAC"/>
              <w:rPr>
                <w:rFonts w:cs="Arial"/>
                <w:lang w:eastAsia="ja-JP"/>
              </w:rPr>
            </w:pPr>
            <w:r w:rsidRPr="001D386E">
              <w:rPr>
                <w:rFonts w:cs="Arial"/>
                <w:kern w:val="2"/>
              </w:rPr>
              <w:t>7</w:t>
            </w:r>
          </w:p>
        </w:tc>
        <w:tc>
          <w:tcPr>
            <w:tcW w:w="586" w:type="dxa"/>
            <w:gridSpan w:val="2"/>
            <w:vAlign w:val="center"/>
          </w:tcPr>
          <w:p w14:paraId="289B1034" w14:textId="77777777" w:rsidR="00F771FC" w:rsidRPr="001D386E" w:rsidRDefault="00F771FC" w:rsidP="00F771FC">
            <w:pPr>
              <w:pStyle w:val="TAC"/>
              <w:rPr>
                <w:rFonts w:cs="Arial"/>
                <w:lang w:eastAsia="ja-JP"/>
              </w:rPr>
            </w:pPr>
          </w:p>
        </w:tc>
        <w:tc>
          <w:tcPr>
            <w:tcW w:w="586" w:type="dxa"/>
            <w:gridSpan w:val="2"/>
            <w:vAlign w:val="center"/>
          </w:tcPr>
          <w:p w14:paraId="5FC96059" w14:textId="77777777" w:rsidR="00F771FC" w:rsidRPr="001D386E" w:rsidRDefault="00F771FC" w:rsidP="00F771FC">
            <w:pPr>
              <w:pStyle w:val="TAC"/>
              <w:rPr>
                <w:rFonts w:cs="Arial"/>
                <w:lang w:eastAsia="ja-JP"/>
              </w:rPr>
            </w:pPr>
          </w:p>
        </w:tc>
        <w:tc>
          <w:tcPr>
            <w:tcW w:w="586" w:type="dxa"/>
            <w:vAlign w:val="center"/>
          </w:tcPr>
          <w:p w14:paraId="4B821EC8" w14:textId="77777777" w:rsidR="00F771FC" w:rsidRPr="001D386E" w:rsidRDefault="00F771FC" w:rsidP="00F771FC">
            <w:pPr>
              <w:pStyle w:val="TAC"/>
              <w:rPr>
                <w:rFonts w:cs="Arial"/>
                <w:lang w:eastAsia="ja-JP"/>
              </w:rPr>
            </w:pPr>
          </w:p>
        </w:tc>
        <w:tc>
          <w:tcPr>
            <w:tcW w:w="592" w:type="dxa"/>
            <w:gridSpan w:val="2"/>
          </w:tcPr>
          <w:p w14:paraId="59E3C070" w14:textId="77777777" w:rsidR="00F771FC" w:rsidRPr="001D386E" w:rsidRDefault="00F771FC" w:rsidP="00F771FC">
            <w:pPr>
              <w:pStyle w:val="TAC"/>
              <w:rPr>
                <w:rFonts w:cs="Arial"/>
                <w:lang w:eastAsia="ja-JP"/>
              </w:rPr>
            </w:pPr>
            <w:r w:rsidRPr="001D386E">
              <w:t>Yes</w:t>
            </w:r>
          </w:p>
        </w:tc>
        <w:tc>
          <w:tcPr>
            <w:tcW w:w="589" w:type="dxa"/>
            <w:gridSpan w:val="2"/>
          </w:tcPr>
          <w:p w14:paraId="115A641A" w14:textId="77777777" w:rsidR="00F771FC" w:rsidRPr="001D386E" w:rsidRDefault="00F771FC" w:rsidP="00F771FC">
            <w:pPr>
              <w:pStyle w:val="TAC"/>
              <w:rPr>
                <w:rFonts w:cs="Arial"/>
                <w:lang w:eastAsia="ja-JP"/>
              </w:rPr>
            </w:pPr>
            <w:r w:rsidRPr="001D386E">
              <w:t>Yes</w:t>
            </w:r>
          </w:p>
        </w:tc>
        <w:tc>
          <w:tcPr>
            <w:tcW w:w="577" w:type="dxa"/>
          </w:tcPr>
          <w:p w14:paraId="53BF0400" w14:textId="77777777" w:rsidR="00F771FC" w:rsidRPr="001D386E" w:rsidRDefault="00F771FC" w:rsidP="00F771FC">
            <w:pPr>
              <w:pStyle w:val="TAC"/>
              <w:rPr>
                <w:rFonts w:cs="Arial"/>
                <w:lang w:eastAsia="ja-JP"/>
              </w:rPr>
            </w:pPr>
            <w:r w:rsidRPr="001D386E">
              <w:t>Yes</w:t>
            </w:r>
          </w:p>
        </w:tc>
        <w:tc>
          <w:tcPr>
            <w:tcW w:w="1187" w:type="dxa"/>
            <w:vMerge/>
            <w:vAlign w:val="center"/>
          </w:tcPr>
          <w:p w14:paraId="62094392" w14:textId="77777777" w:rsidR="00F771FC" w:rsidRPr="001D386E" w:rsidRDefault="00F771FC" w:rsidP="00F771FC">
            <w:pPr>
              <w:pStyle w:val="TAC"/>
              <w:rPr>
                <w:rFonts w:cs="Arial"/>
                <w:lang w:eastAsia="ja-JP"/>
              </w:rPr>
            </w:pPr>
          </w:p>
        </w:tc>
        <w:tc>
          <w:tcPr>
            <w:tcW w:w="1286" w:type="dxa"/>
            <w:vMerge/>
            <w:vAlign w:val="center"/>
          </w:tcPr>
          <w:p w14:paraId="1872347F" w14:textId="77777777" w:rsidR="00F771FC" w:rsidRPr="001D386E" w:rsidRDefault="00F771FC" w:rsidP="00F771FC">
            <w:pPr>
              <w:pStyle w:val="TAC"/>
              <w:rPr>
                <w:rFonts w:cs="Arial"/>
              </w:rPr>
            </w:pPr>
          </w:p>
        </w:tc>
      </w:tr>
      <w:tr w:rsidR="00F771FC" w:rsidRPr="001D386E" w14:paraId="2BA8C2F5" w14:textId="77777777" w:rsidTr="00F771FC">
        <w:trPr>
          <w:jc w:val="center"/>
        </w:trPr>
        <w:tc>
          <w:tcPr>
            <w:tcW w:w="1701" w:type="dxa"/>
            <w:vMerge/>
            <w:vAlign w:val="center"/>
          </w:tcPr>
          <w:p w14:paraId="7D89CD04" w14:textId="77777777" w:rsidR="00F771FC" w:rsidRPr="001D386E" w:rsidRDefault="00F771FC" w:rsidP="00F771FC">
            <w:pPr>
              <w:pStyle w:val="TAC"/>
              <w:rPr>
                <w:rFonts w:eastAsia="SimSun" w:cs="Arial"/>
                <w:lang w:eastAsia="zh-TW"/>
              </w:rPr>
            </w:pPr>
          </w:p>
        </w:tc>
        <w:tc>
          <w:tcPr>
            <w:tcW w:w="1466" w:type="dxa"/>
            <w:vMerge/>
            <w:vAlign w:val="center"/>
          </w:tcPr>
          <w:p w14:paraId="2A8B1AC0" w14:textId="77777777" w:rsidR="00F771FC" w:rsidRPr="001D386E" w:rsidRDefault="00F771FC" w:rsidP="00F771FC">
            <w:pPr>
              <w:pStyle w:val="TAC"/>
              <w:rPr>
                <w:rFonts w:cs="Arial"/>
                <w:lang w:eastAsia="ja-JP"/>
              </w:rPr>
            </w:pPr>
          </w:p>
        </w:tc>
        <w:tc>
          <w:tcPr>
            <w:tcW w:w="767" w:type="dxa"/>
            <w:vAlign w:val="center"/>
          </w:tcPr>
          <w:p w14:paraId="358DFAD0" w14:textId="77777777" w:rsidR="00F771FC" w:rsidRPr="001D386E" w:rsidRDefault="00F771FC" w:rsidP="00F771FC">
            <w:pPr>
              <w:pStyle w:val="TAC"/>
              <w:rPr>
                <w:rFonts w:cs="Arial"/>
                <w:lang w:eastAsia="ja-JP"/>
              </w:rPr>
            </w:pPr>
            <w:r w:rsidRPr="001D386E">
              <w:rPr>
                <w:rFonts w:cs="Arial"/>
                <w:kern w:val="2"/>
              </w:rPr>
              <w:t>8</w:t>
            </w:r>
          </w:p>
        </w:tc>
        <w:tc>
          <w:tcPr>
            <w:tcW w:w="586" w:type="dxa"/>
            <w:gridSpan w:val="2"/>
            <w:vAlign w:val="center"/>
          </w:tcPr>
          <w:p w14:paraId="22DBC6D8" w14:textId="77777777" w:rsidR="00F771FC" w:rsidRPr="001D386E" w:rsidRDefault="00F771FC" w:rsidP="00F771FC">
            <w:pPr>
              <w:pStyle w:val="TAC"/>
              <w:rPr>
                <w:rFonts w:cs="Arial"/>
                <w:lang w:eastAsia="ja-JP"/>
              </w:rPr>
            </w:pPr>
          </w:p>
        </w:tc>
        <w:tc>
          <w:tcPr>
            <w:tcW w:w="586" w:type="dxa"/>
            <w:gridSpan w:val="2"/>
            <w:vAlign w:val="center"/>
          </w:tcPr>
          <w:p w14:paraId="646818AB" w14:textId="77777777" w:rsidR="00F771FC" w:rsidRPr="001D386E" w:rsidRDefault="00F771FC" w:rsidP="00F771FC">
            <w:pPr>
              <w:pStyle w:val="TAC"/>
              <w:rPr>
                <w:rFonts w:cs="Arial"/>
                <w:lang w:eastAsia="ja-JP"/>
              </w:rPr>
            </w:pPr>
          </w:p>
        </w:tc>
        <w:tc>
          <w:tcPr>
            <w:tcW w:w="586" w:type="dxa"/>
          </w:tcPr>
          <w:p w14:paraId="08874DE9" w14:textId="77777777" w:rsidR="00F771FC" w:rsidRPr="001D386E" w:rsidRDefault="00F771FC" w:rsidP="00F771FC">
            <w:pPr>
              <w:pStyle w:val="TAC"/>
              <w:rPr>
                <w:rFonts w:cs="Arial"/>
                <w:lang w:eastAsia="ja-JP"/>
              </w:rPr>
            </w:pPr>
            <w:r w:rsidRPr="001D386E">
              <w:t>Yes</w:t>
            </w:r>
          </w:p>
        </w:tc>
        <w:tc>
          <w:tcPr>
            <w:tcW w:w="592" w:type="dxa"/>
            <w:gridSpan w:val="2"/>
          </w:tcPr>
          <w:p w14:paraId="49C4ABCD" w14:textId="77777777" w:rsidR="00F771FC" w:rsidRPr="001D386E" w:rsidRDefault="00F771FC" w:rsidP="00F771FC">
            <w:pPr>
              <w:pStyle w:val="TAC"/>
              <w:rPr>
                <w:rFonts w:cs="Arial"/>
                <w:lang w:eastAsia="ja-JP"/>
              </w:rPr>
            </w:pPr>
            <w:r w:rsidRPr="001D386E">
              <w:t>Yes</w:t>
            </w:r>
          </w:p>
        </w:tc>
        <w:tc>
          <w:tcPr>
            <w:tcW w:w="589" w:type="dxa"/>
            <w:gridSpan w:val="2"/>
            <w:vAlign w:val="center"/>
          </w:tcPr>
          <w:p w14:paraId="18FFAE3E" w14:textId="77777777" w:rsidR="00F771FC" w:rsidRPr="001D386E" w:rsidRDefault="00F771FC" w:rsidP="00F771FC">
            <w:pPr>
              <w:pStyle w:val="TAC"/>
              <w:rPr>
                <w:rFonts w:cs="Arial"/>
                <w:lang w:eastAsia="ja-JP"/>
              </w:rPr>
            </w:pPr>
          </w:p>
        </w:tc>
        <w:tc>
          <w:tcPr>
            <w:tcW w:w="577" w:type="dxa"/>
            <w:vAlign w:val="center"/>
          </w:tcPr>
          <w:p w14:paraId="23CC410A" w14:textId="77777777" w:rsidR="00F771FC" w:rsidRPr="001D386E" w:rsidRDefault="00F771FC" w:rsidP="00F771FC">
            <w:pPr>
              <w:pStyle w:val="TAC"/>
              <w:rPr>
                <w:rFonts w:cs="Arial"/>
                <w:lang w:eastAsia="ja-JP"/>
              </w:rPr>
            </w:pPr>
          </w:p>
        </w:tc>
        <w:tc>
          <w:tcPr>
            <w:tcW w:w="1187" w:type="dxa"/>
            <w:vMerge/>
            <w:vAlign w:val="center"/>
          </w:tcPr>
          <w:p w14:paraId="6DE7DF2B" w14:textId="77777777" w:rsidR="00F771FC" w:rsidRPr="001D386E" w:rsidRDefault="00F771FC" w:rsidP="00F771FC">
            <w:pPr>
              <w:pStyle w:val="TAC"/>
              <w:rPr>
                <w:rFonts w:cs="Arial"/>
                <w:lang w:eastAsia="ja-JP"/>
              </w:rPr>
            </w:pPr>
          </w:p>
        </w:tc>
        <w:tc>
          <w:tcPr>
            <w:tcW w:w="1286" w:type="dxa"/>
            <w:vMerge/>
            <w:vAlign w:val="center"/>
          </w:tcPr>
          <w:p w14:paraId="736959D9" w14:textId="77777777" w:rsidR="00F771FC" w:rsidRPr="001D386E" w:rsidRDefault="00F771FC" w:rsidP="00F771FC">
            <w:pPr>
              <w:pStyle w:val="TAC"/>
              <w:rPr>
                <w:rFonts w:cs="Arial"/>
              </w:rPr>
            </w:pPr>
          </w:p>
        </w:tc>
      </w:tr>
      <w:tr w:rsidR="00F771FC" w:rsidRPr="001D386E" w14:paraId="2F17DB30" w14:textId="77777777" w:rsidTr="00F771FC">
        <w:trPr>
          <w:jc w:val="center"/>
        </w:trPr>
        <w:tc>
          <w:tcPr>
            <w:tcW w:w="1701" w:type="dxa"/>
            <w:vMerge/>
            <w:vAlign w:val="center"/>
          </w:tcPr>
          <w:p w14:paraId="044C04DA" w14:textId="77777777" w:rsidR="00F771FC" w:rsidRPr="001D386E" w:rsidRDefault="00F771FC" w:rsidP="00F771FC">
            <w:pPr>
              <w:pStyle w:val="TAC"/>
              <w:rPr>
                <w:rFonts w:eastAsia="SimSun" w:cs="Arial"/>
                <w:lang w:eastAsia="zh-TW"/>
              </w:rPr>
            </w:pPr>
          </w:p>
        </w:tc>
        <w:tc>
          <w:tcPr>
            <w:tcW w:w="1466" w:type="dxa"/>
            <w:vMerge/>
            <w:vAlign w:val="center"/>
          </w:tcPr>
          <w:p w14:paraId="7362DC7C" w14:textId="77777777" w:rsidR="00F771FC" w:rsidRPr="001D386E" w:rsidRDefault="00F771FC" w:rsidP="00F771FC">
            <w:pPr>
              <w:pStyle w:val="TAC"/>
              <w:rPr>
                <w:rFonts w:cs="Arial"/>
                <w:lang w:eastAsia="ja-JP"/>
              </w:rPr>
            </w:pPr>
          </w:p>
        </w:tc>
        <w:tc>
          <w:tcPr>
            <w:tcW w:w="767" w:type="dxa"/>
            <w:vAlign w:val="center"/>
          </w:tcPr>
          <w:p w14:paraId="32B17137" w14:textId="77777777" w:rsidR="00F771FC" w:rsidRPr="001D386E" w:rsidRDefault="00F771FC" w:rsidP="00F771FC">
            <w:pPr>
              <w:pStyle w:val="TAC"/>
              <w:rPr>
                <w:rFonts w:cs="Arial"/>
                <w:lang w:eastAsia="ja-JP"/>
              </w:rPr>
            </w:pPr>
            <w:r w:rsidRPr="001D386E">
              <w:rPr>
                <w:rFonts w:cs="Arial"/>
                <w:kern w:val="2"/>
              </w:rPr>
              <w:t>40</w:t>
            </w:r>
          </w:p>
        </w:tc>
        <w:tc>
          <w:tcPr>
            <w:tcW w:w="3516" w:type="dxa"/>
            <w:gridSpan w:val="10"/>
            <w:vAlign w:val="center"/>
          </w:tcPr>
          <w:p w14:paraId="5C5121AC" w14:textId="77777777" w:rsidR="00F771FC" w:rsidRPr="001D386E" w:rsidRDefault="00F771FC" w:rsidP="00F771FC">
            <w:pPr>
              <w:pStyle w:val="TAC"/>
              <w:rPr>
                <w:rFonts w:cs="Arial"/>
                <w:lang w:eastAsia="ja-JP"/>
              </w:rPr>
            </w:pPr>
            <w:r w:rsidRPr="001D386E">
              <w:rPr>
                <w:rFonts w:cs="Arial"/>
                <w:kern w:val="2"/>
              </w:rPr>
              <w:t>See CA_40C Bandwidth combination set 1 in Table 5.6A.1-1</w:t>
            </w:r>
          </w:p>
        </w:tc>
        <w:tc>
          <w:tcPr>
            <w:tcW w:w="1187" w:type="dxa"/>
            <w:vMerge/>
            <w:vAlign w:val="center"/>
          </w:tcPr>
          <w:p w14:paraId="2F85A365" w14:textId="77777777" w:rsidR="00F771FC" w:rsidRPr="001D386E" w:rsidRDefault="00F771FC" w:rsidP="00F771FC">
            <w:pPr>
              <w:pStyle w:val="TAC"/>
              <w:rPr>
                <w:rFonts w:cs="Arial"/>
                <w:lang w:eastAsia="ja-JP"/>
              </w:rPr>
            </w:pPr>
          </w:p>
        </w:tc>
        <w:tc>
          <w:tcPr>
            <w:tcW w:w="1286" w:type="dxa"/>
            <w:vMerge/>
            <w:vAlign w:val="center"/>
          </w:tcPr>
          <w:p w14:paraId="34DA205A" w14:textId="77777777" w:rsidR="00F771FC" w:rsidRPr="001D386E" w:rsidRDefault="00F771FC" w:rsidP="00F771FC">
            <w:pPr>
              <w:pStyle w:val="TAC"/>
              <w:rPr>
                <w:rFonts w:cs="Arial"/>
              </w:rPr>
            </w:pPr>
          </w:p>
        </w:tc>
      </w:tr>
      <w:tr w:rsidR="00F771FC" w:rsidRPr="001D386E" w14:paraId="28BF69BD" w14:textId="77777777" w:rsidTr="00F771FC">
        <w:trPr>
          <w:jc w:val="center"/>
        </w:trPr>
        <w:tc>
          <w:tcPr>
            <w:tcW w:w="1701" w:type="dxa"/>
            <w:vMerge w:val="restart"/>
            <w:vAlign w:val="center"/>
          </w:tcPr>
          <w:p w14:paraId="414086A5" w14:textId="77777777" w:rsidR="00F771FC" w:rsidRPr="001D386E" w:rsidRDefault="00F771FC" w:rsidP="00F771FC">
            <w:pPr>
              <w:pStyle w:val="TAC"/>
              <w:rPr>
                <w:rFonts w:cs="Arial"/>
              </w:rPr>
            </w:pPr>
            <w:r w:rsidRPr="001D386E">
              <w:rPr>
                <w:rFonts w:eastAsia="SimSun" w:cs="Arial"/>
                <w:lang w:eastAsia="zh-TW"/>
              </w:rPr>
              <w:t>CA_1A-7A-20A-28A</w:t>
            </w:r>
            <w:r w:rsidRPr="001D386E">
              <w:rPr>
                <w:bCs/>
                <w:vertAlign w:val="superscript"/>
              </w:rPr>
              <w:t>7</w:t>
            </w:r>
          </w:p>
        </w:tc>
        <w:tc>
          <w:tcPr>
            <w:tcW w:w="1466" w:type="dxa"/>
            <w:vMerge w:val="restart"/>
            <w:vAlign w:val="center"/>
          </w:tcPr>
          <w:p w14:paraId="637A4959" w14:textId="77777777" w:rsidR="00F771FC" w:rsidRPr="001D386E" w:rsidRDefault="00F771FC" w:rsidP="00F771FC">
            <w:pPr>
              <w:pStyle w:val="TAC"/>
              <w:rPr>
                <w:rFonts w:cs="Arial"/>
                <w:lang w:val="en-US" w:eastAsia="ja-JP"/>
              </w:rPr>
            </w:pPr>
            <w:r w:rsidRPr="001D386E">
              <w:rPr>
                <w:rFonts w:cs="Arial" w:hint="eastAsia"/>
                <w:lang w:eastAsia="ja-JP"/>
              </w:rPr>
              <w:t>-</w:t>
            </w:r>
          </w:p>
        </w:tc>
        <w:tc>
          <w:tcPr>
            <w:tcW w:w="767" w:type="dxa"/>
            <w:vAlign w:val="bottom"/>
          </w:tcPr>
          <w:p w14:paraId="655CBA44" w14:textId="77777777" w:rsidR="00F771FC" w:rsidRPr="001D386E" w:rsidRDefault="00F771FC" w:rsidP="00F771FC">
            <w:pPr>
              <w:pStyle w:val="TAC"/>
              <w:rPr>
                <w:rFonts w:cs="Arial"/>
              </w:rPr>
            </w:pPr>
            <w:r w:rsidRPr="001D386E">
              <w:t>1</w:t>
            </w:r>
          </w:p>
        </w:tc>
        <w:tc>
          <w:tcPr>
            <w:tcW w:w="586" w:type="dxa"/>
            <w:gridSpan w:val="2"/>
            <w:vAlign w:val="bottom"/>
          </w:tcPr>
          <w:p w14:paraId="3162A1DD" w14:textId="77777777" w:rsidR="00F771FC" w:rsidRPr="001D386E" w:rsidRDefault="00F771FC" w:rsidP="00F771FC">
            <w:pPr>
              <w:pStyle w:val="TAC"/>
              <w:rPr>
                <w:rFonts w:cs="Arial"/>
              </w:rPr>
            </w:pPr>
          </w:p>
        </w:tc>
        <w:tc>
          <w:tcPr>
            <w:tcW w:w="586" w:type="dxa"/>
            <w:gridSpan w:val="2"/>
            <w:vAlign w:val="bottom"/>
          </w:tcPr>
          <w:p w14:paraId="2FE868FD" w14:textId="77777777" w:rsidR="00F771FC" w:rsidRPr="001D386E" w:rsidRDefault="00F771FC" w:rsidP="00F771FC">
            <w:pPr>
              <w:pStyle w:val="TAC"/>
              <w:rPr>
                <w:rFonts w:cs="Arial"/>
              </w:rPr>
            </w:pPr>
          </w:p>
        </w:tc>
        <w:tc>
          <w:tcPr>
            <w:tcW w:w="586" w:type="dxa"/>
            <w:vAlign w:val="bottom"/>
          </w:tcPr>
          <w:p w14:paraId="02107340" w14:textId="77777777" w:rsidR="00F771FC" w:rsidRPr="001D386E" w:rsidRDefault="00F771FC" w:rsidP="00F771FC">
            <w:pPr>
              <w:pStyle w:val="TAC"/>
              <w:rPr>
                <w:rFonts w:cs="Arial"/>
              </w:rPr>
            </w:pPr>
            <w:r w:rsidRPr="001D386E">
              <w:t>Yes</w:t>
            </w:r>
          </w:p>
        </w:tc>
        <w:tc>
          <w:tcPr>
            <w:tcW w:w="586" w:type="dxa"/>
          </w:tcPr>
          <w:p w14:paraId="4C2220B6" w14:textId="77777777" w:rsidR="00F771FC" w:rsidRPr="001D386E" w:rsidRDefault="00F771FC" w:rsidP="00F771FC">
            <w:pPr>
              <w:pStyle w:val="TAC"/>
              <w:rPr>
                <w:rFonts w:cs="Arial"/>
              </w:rPr>
            </w:pPr>
            <w:r w:rsidRPr="001D386E">
              <w:t>Yes</w:t>
            </w:r>
          </w:p>
        </w:tc>
        <w:tc>
          <w:tcPr>
            <w:tcW w:w="586" w:type="dxa"/>
            <w:gridSpan w:val="2"/>
          </w:tcPr>
          <w:p w14:paraId="544DC461" w14:textId="77777777" w:rsidR="00F771FC" w:rsidRPr="001D386E" w:rsidRDefault="00F771FC" w:rsidP="00F771FC">
            <w:pPr>
              <w:pStyle w:val="TAC"/>
              <w:rPr>
                <w:rFonts w:cs="Arial"/>
              </w:rPr>
            </w:pPr>
            <w:r w:rsidRPr="001D386E">
              <w:t>Yes</w:t>
            </w:r>
          </w:p>
        </w:tc>
        <w:tc>
          <w:tcPr>
            <w:tcW w:w="586" w:type="dxa"/>
            <w:gridSpan w:val="2"/>
          </w:tcPr>
          <w:p w14:paraId="46739B0C" w14:textId="77777777" w:rsidR="00F771FC" w:rsidRPr="001D386E" w:rsidRDefault="00F771FC" w:rsidP="00F771FC">
            <w:pPr>
              <w:pStyle w:val="TAC"/>
              <w:rPr>
                <w:rFonts w:cs="Arial"/>
              </w:rPr>
            </w:pPr>
            <w:r w:rsidRPr="001D386E">
              <w:t>Yes</w:t>
            </w:r>
          </w:p>
        </w:tc>
        <w:tc>
          <w:tcPr>
            <w:tcW w:w="1187" w:type="dxa"/>
            <w:vMerge w:val="restart"/>
            <w:vAlign w:val="center"/>
          </w:tcPr>
          <w:p w14:paraId="5C100515" w14:textId="77777777" w:rsidR="00F771FC" w:rsidRPr="001D386E" w:rsidRDefault="00F771FC" w:rsidP="00F771FC">
            <w:pPr>
              <w:pStyle w:val="TAC"/>
              <w:rPr>
                <w:rFonts w:cs="Arial"/>
              </w:rPr>
            </w:pPr>
            <w:r w:rsidRPr="001D386E">
              <w:rPr>
                <w:rFonts w:cs="Arial" w:hint="eastAsia"/>
                <w:lang w:eastAsia="ja-JP"/>
              </w:rPr>
              <w:t>80</w:t>
            </w:r>
          </w:p>
        </w:tc>
        <w:tc>
          <w:tcPr>
            <w:tcW w:w="1286" w:type="dxa"/>
            <w:vMerge w:val="restart"/>
            <w:vAlign w:val="center"/>
          </w:tcPr>
          <w:p w14:paraId="6D9FDBC8" w14:textId="77777777" w:rsidR="00F771FC" w:rsidRPr="001D386E" w:rsidRDefault="00F771FC" w:rsidP="00F771FC">
            <w:pPr>
              <w:pStyle w:val="TAC"/>
              <w:rPr>
                <w:rFonts w:cs="Arial"/>
              </w:rPr>
            </w:pPr>
            <w:r w:rsidRPr="001D386E">
              <w:rPr>
                <w:rFonts w:cs="Arial"/>
              </w:rPr>
              <w:t>0</w:t>
            </w:r>
          </w:p>
        </w:tc>
      </w:tr>
      <w:tr w:rsidR="00F771FC" w:rsidRPr="001D386E" w14:paraId="19C21F6A" w14:textId="77777777" w:rsidTr="00F771FC">
        <w:trPr>
          <w:jc w:val="center"/>
        </w:trPr>
        <w:tc>
          <w:tcPr>
            <w:tcW w:w="1701" w:type="dxa"/>
            <w:vMerge/>
            <w:vAlign w:val="center"/>
          </w:tcPr>
          <w:p w14:paraId="524848A8" w14:textId="77777777" w:rsidR="00F771FC" w:rsidRPr="001D386E" w:rsidRDefault="00F771FC" w:rsidP="00F771FC">
            <w:pPr>
              <w:pStyle w:val="TAC"/>
              <w:rPr>
                <w:rFonts w:cs="Arial"/>
              </w:rPr>
            </w:pPr>
          </w:p>
        </w:tc>
        <w:tc>
          <w:tcPr>
            <w:tcW w:w="1466" w:type="dxa"/>
            <w:vMerge/>
            <w:vAlign w:val="center"/>
          </w:tcPr>
          <w:p w14:paraId="3A183C6F" w14:textId="77777777" w:rsidR="00F771FC" w:rsidRPr="001D386E" w:rsidRDefault="00F771FC" w:rsidP="00F771FC">
            <w:pPr>
              <w:pStyle w:val="TAC"/>
              <w:rPr>
                <w:rFonts w:cs="Arial"/>
                <w:lang w:val="en-US" w:eastAsia="ja-JP"/>
              </w:rPr>
            </w:pPr>
          </w:p>
        </w:tc>
        <w:tc>
          <w:tcPr>
            <w:tcW w:w="767" w:type="dxa"/>
            <w:vAlign w:val="bottom"/>
          </w:tcPr>
          <w:p w14:paraId="4ED33B46" w14:textId="77777777" w:rsidR="00F771FC" w:rsidRPr="001D386E" w:rsidRDefault="00F771FC" w:rsidP="00F771FC">
            <w:pPr>
              <w:pStyle w:val="TAC"/>
              <w:rPr>
                <w:rFonts w:cs="Arial"/>
              </w:rPr>
            </w:pPr>
            <w:r w:rsidRPr="001D386E">
              <w:t>7</w:t>
            </w:r>
          </w:p>
        </w:tc>
        <w:tc>
          <w:tcPr>
            <w:tcW w:w="586" w:type="dxa"/>
            <w:gridSpan w:val="2"/>
            <w:vAlign w:val="bottom"/>
          </w:tcPr>
          <w:p w14:paraId="1895DB2D" w14:textId="77777777" w:rsidR="00F771FC" w:rsidRPr="001D386E" w:rsidRDefault="00F771FC" w:rsidP="00F771FC">
            <w:pPr>
              <w:pStyle w:val="TAC"/>
              <w:rPr>
                <w:rFonts w:cs="Arial"/>
              </w:rPr>
            </w:pPr>
          </w:p>
        </w:tc>
        <w:tc>
          <w:tcPr>
            <w:tcW w:w="586" w:type="dxa"/>
            <w:gridSpan w:val="2"/>
            <w:vAlign w:val="bottom"/>
          </w:tcPr>
          <w:p w14:paraId="480612A8" w14:textId="77777777" w:rsidR="00F771FC" w:rsidRPr="001D386E" w:rsidRDefault="00F771FC" w:rsidP="00F771FC">
            <w:pPr>
              <w:pStyle w:val="TAC"/>
              <w:rPr>
                <w:rFonts w:cs="Arial"/>
              </w:rPr>
            </w:pPr>
          </w:p>
        </w:tc>
        <w:tc>
          <w:tcPr>
            <w:tcW w:w="586" w:type="dxa"/>
            <w:vAlign w:val="bottom"/>
          </w:tcPr>
          <w:p w14:paraId="2C06918C" w14:textId="77777777" w:rsidR="00F771FC" w:rsidRPr="001D386E" w:rsidRDefault="00F771FC" w:rsidP="00F771FC">
            <w:pPr>
              <w:pStyle w:val="TAC"/>
              <w:rPr>
                <w:rFonts w:cs="Arial"/>
              </w:rPr>
            </w:pPr>
          </w:p>
        </w:tc>
        <w:tc>
          <w:tcPr>
            <w:tcW w:w="586" w:type="dxa"/>
          </w:tcPr>
          <w:p w14:paraId="130A6B86" w14:textId="77777777" w:rsidR="00F771FC" w:rsidRPr="001D386E" w:rsidRDefault="00F771FC" w:rsidP="00F771FC">
            <w:pPr>
              <w:pStyle w:val="TAC"/>
              <w:rPr>
                <w:rFonts w:cs="Arial"/>
              </w:rPr>
            </w:pPr>
            <w:r w:rsidRPr="001D386E">
              <w:t>Yes</w:t>
            </w:r>
          </w:p>
        </w:tc>
        <w:tc>
          <w:tcPr>
            <w:tcW w:w="586" w:type="dxa"/>
            <w:gridSpan w:val="2"/>
          </w:tcPr>
          <w:p w14:paraId="11CBA7FC" w14:textId="77777777" w:rsidR="00F771FC" w:rsidRPr="001D386E" w:rsidRDefault="00F771FC" w:rsidP="00F771FC">
            <w:pPr>
              <w:pStyle w:val="TAC"/>
              <w:rPr>
                <w:rFonts w:cs="Arial"/>
              </w:rPr>
            </w:pPr>
            <w:r w:rsidRPr="001D386E">
              <w:t>Yes</w:t>
            </w:r>
          </w:p>
        </w:tc>
        <w:tc>
          <w:tcPr>
            <w:tcW w:w="586" w:type="dxa"/>
            <w:gridSpan w:val="2"/>
          </w:tcPr>
          <w:p w14:paraId="4CF819C8" w14:textId="77777777" w:rsidR="00F771FC" w:rsidRPr="001D386E" w:rsidRDefault="00F771FC" w:rsidP="00F771FC">
            <w:pPr>
              <w:pStyle w:val="TAC"/>
              <w:rPr>
                <w:rFonts w:cs="Arial"/>
              </w:rPr>
            </w:pPr>
            <w:r w:rsidRPr="001D386E">
              <w:t>Yes</w:t>
            </w:r>
          </w:p>
        </w:tc>
        <w:tc>
          <w:tcPr>
            <w:tcW w:w="1187" w:type="dxa"/>
            <w:vMerge/>
            <w:vAlign w:val="center"/>
          </w:tcPr>
          <w:p w14:paraId="6501E013" w14:textId="77777777" w:rsidR="00F771FC" w:rsidRPr="001D386E" w:rsidRDefault="00F771FC" w:rsidP="00F771FC">
            <w:pPr>
              <w:pStyle w:val="TAC"/>
              <w:rPr>
                <w:rFonts w:cs="Arial"/>
              </w:rPr>
            </w:pPr>
          </w:p>
        </w:tc>
        <w:tc>
          <w:tcPr>
            <w:tcW w:w="1286" w:type="dxa"/>
            <w:vMerge/>
            <w:vAlign w:val="center"/>
          </w:tcPr>
          <w:p w14:paraId="13FE319D" w14:textId="77777777" w:rsidR="00F771FC" w:rsidRPr="001D386E" w:rsidRDefault="00F771FC" w:rsidP="00F771FC">
            <w:pPr>
              <w:pStyle w:val="TAC"/>
              <w:rPr>
                <w:rFonts w:cs="Arial"/>
              </w:rPr>
            </w:pPr>
          </w:p>
        </w:tc>
      </w:tr>
      <w:tr w:rsidR="00F771FC" w:rsidRPr="001D386E" w14:paraId="6CAB3095" w14:textId="77777777" w:rsidTr="00F771FC">
        <w:trPr>
          <w:jc w:val="center"/>
        </w:trPr>
        <w:tc>
          <w:tcPr>
            <w:tcW w:w="1701" w:type="dxa"/>
            <w:vMerge/>
            <w:vAlign w:val="center"/>
          </w:tcPr>
          <w:p w14:paraId="473BF502" w14:textId="77777777" w:rsidR="00F771FC" w:rsidRPr="001D386E" w:rsidRDefault="00F771FC" w:rsidP="00F771FC">
            <w:pPr>
              <w:pStyle w:val="TAC"/>
              <w:rPr>
                <w:rFonts w:cs="Arial"/>
              </w:rPr>
            </w:pPr>
          </w:p>
        </w:tc>
        <w:tc>
          <w:tcPr>
            <w:tcW w:w="1466" w:type="dxa"/>
            <w:vMerge/>
            <w:vAlign w:val="center"/>
          </w:tcPr>
          <w:p w14:paraId="62331CD9" w14:textId="77777777" w:rsidR="00F771FC" w:rsidRPr="001D386E" w:rsidRDefault="00F771FC" w:rsidP="00F771FC">
            <w:pPr>
              <w:pStyle w:val="TAC"/>
              <w:rPr>
                <w:rFonts w:cs="Arial"/>
                <w:lang w:val="en-US" w:eastAsia="ja-JP"/>
              </w:rPr>
            </w:pPr>
          </w:p>
        </w:tc>
        <w:tc>
          <w:tcPr>
            <w:tcW w:w="767" w:type="dxa"/>
            <w:vAlign w:val="bottom"/>
          </w:tcPr>
          <w:p w14:paraId="5DE6A9D7" w14:textId="77777777" w:rsidR="00F771FC" w:rsidRPr="001D386E" w:rsidRDefault="00F771FC" w:rsidP="00F771FC">
            <w:pPr>
              <w:pStyle w:val="TAC"/>
              <w:rPr>
                <w:rFonts w:cs="Arial"/>
              </w:rPr>
            </w:pPr>
            <w:r w:rsidRPr="001D386E">
              <w:t>20</w:t>
            </w:r>
          </w:p>
        </w:tc>
        <w:tc>
          <w:tcPr>
            <w:tcW w:w="586" w:type="dxa"/>
            <w:gridSpan w:val="2"/>
            <w:vAlign w:val="bottom"/>
          </w:tcPr>
          <w:p w14:paraId="750E845B" w14:textId="77777777" w:rsidR="00F771FC" w:rsidRPr="001D386E" w:rsidRDefault="00F771FC" w:rsidP="00F771FC">
            <w:pPr>
              <w:pStyle w:val="TAC"/>
              <w:rPr>
                <w:rFonts w:cs="Arial"/>
              </w:rPr>
            </w:pPr>
          </w:p>
        </w:tc>
        <w:tc>
          <w:tcPr>
            <w:tcW w:w="586" w:type="dxa"/>
            <w:gridSpan w:val="2"/>
            <w:vAlign w:val="bottom"/>
          </w:tcPr>
          <w:p w14:paraId="48F87C70" w14:textId="77777777" w:rsidR="00F771FC" w:rsidRPr="001D386E" w:rsidRDefault="00F771FC" w:rsidP="00F771FC">
            <w:pPr>
              <w:pStyle w:val="TAC"/>
              <w:rPr>
                <w:rFonts w:cs="Arial"/>
              </w:rPr>
            </w:pPr>
          </w:p>
        </w:tc>
        <w:tc>
          <w:tcPr>
            <w:tcW w:w="586" w:type="dxa"/>
            <w:vAlign w:val="bottom"/>
          </w:tcPr>
          <w:p w14:paraId="7FCAA562" w14:textId="77777777" w:rsidR="00F771FC" w:rsidRPr="001D386E" w:rsidRDefault="00F771FC" w:rsidP="00F771FC">
            <w:pPr>
              <w:pStyle w:val="TAC"/>
              <w:rPr>
                <w:rFonts w:cs="Arial"/>
              </w:rPr>
            </w:pPr>
          </w:p>
        </w:tc>
        <w:tc>
          <w:tcPr>
            <w:tcW w:w="586" w:type="dxa"/>
          </w:tcPr>
          <w:p w14:paraId="1C37927F" w14:textId="77777777" w:rsidR="00F771FC" w:rsidRPr="001D386E" w:rsidRDefault="00F771FC" w:rsidP="00F771FC">
            <w:pPr>
              <w:pStyle w:val="TAC"/>
              <w:rPr>
                <w:rFonts w:cs="Arial"/>
              </w:rPr>
            </w:pPr>
            <w:r w:rsidRPr="001D386E">
              <w:t>Yes</w:t>
            </w:r>
          </w:p>
        </w:tc>
        <w:tc>
          <w:tcPr>
            <w:tcW w:w="586" w:type="dxa"/>
            <w:gridSpan w:val="2"/>
          </w:tcPr>
          <w:p w14:paraId="1AFBC936" w14:textId="77777777" w:rsidR="00F771FC" w:rsidRPr="001D386E" w:rsidRDefault="00F771FC" w:rsidP="00F771FC">
            <w:pPr>
              <w:pStyle w:val="TAC"/>
              <w:rPr>
                <w:rFonts w:cs="Arial"/>
              </w:rPr>
            </w:pPr>
            <w:r w:rsidRPr="001D386E">
              <w:t>Yes</w:t>
            </w:r>
          </w:p>
        </w:tc>
        <w:tc>
          <w:tcPr>
            <w:tcW w:w="586" w:type="dxa"/>
            <w:gridSpan w:val="2"/>
          </w:tcPr>
          <w:p w14:paraId="4862E380" w14:textId="77777777" w:rsidR="00F771FC" w:rsidRPr="001D386E" w:rsidRDefault="00F771FC" w:rsidP="00F771FC">
            <w:pPr>
              <w:pStyle w:val="TAC"/>
              <w:rPr>
                <w:rFonts w:cs="Arial"/>
              </w:rPr>
            </w:pPr>
            <w:r w:rsidRPr="001D386E">
              <w:t>Yes</w:t>
            </w:r>
          </w:p>
        </w:tc>
        <w:tc>
          <w:tcPr>
            <w:tcW w:w="1187" w:type="dxa"/>
            <w:vMerge/>
            <w:vAlign w:val="center"/>
          </w:tcPr>
          <w:p w14:paraId="14BE78E6" w14:textId="77777777" w:rsidR="00F771FC" w:rsidRPr="001D386E" w:rsidRDefault="00F771FC" w:rsidP="00F771FC">
            <w:pPr>
              <w:pStyle w:val="TAC"/>
              <w:rPr>
                <w:rFonts w:cs="Arial"/>
              </w:rPr>
            </w:pPr>
          </w:p>
        </w:tc>
        <w:tc>
          <w:tcPr>
            <w:tcW w:w="1286" w:type="dxa"/>
            <w:vMerge/>
            <w:vAlign w:val="center"/>
          </w:tcPr>
          <w:p w14:paraId="6A30C966" w14:textId="77777777" w:rsidR="00F771FC" w:rsidRPr="001D386E" w:rsidRDefault="00F771FC" w:rsidP="00F771FC">
            <w:pPr>
              <w:pStyle w:val="TAC"/>
              <w:rPr>
                <w:rFonts w:cs="Arial"/>
              </w:rPr>
            </w:pPr>
          </w:p>
        </w:tc>
      </w:tr>
      <w:tr w:rsidR="00F771FC" w:rsidRPr="001D386E" w14:paraId="5152D4E6" w14:textId="77777777" w:rsidTr="00F771FC">
        <w:trPr>
          <w:jc w:val="center"/>
        </w:trPr>
        <w:tc>
          <w:tcPr>
            <w:tcW w:w="1701" w:type="dxa"/>
            <w:vMerge/>
            <w:vAlign w:val="center"/>
          </w:tcPr>
          <w:p w14:paraId="7E73BEDC" w14:textId="77777777" w:rsidR="00F771FC" w:rsidRPr="001D386E" w:rsidRDefault="00F771FC" w:rsidP="00F771FC">
            <w:pPr>
              <w:pStyle w:val="TAC"/>
              <w:rPr>
                <w:rFonts w:cs="Arial"/>
              </w:rPr>
            </w:pPr>
          </w:p>
        </w:tc>
        <w:tc>
          <w:tcPr>
            <w:tcW w:w="1466" w:type="dxa"/>
            <w:vMerge/>
            <w:vAlign w:val="center"/>
          </w:tcPr>
          <w:p w14:paraId="396DEC24" w14:textId="77777777" w:rsidR="00F771FC" w:rsidRPr="001D386E" w:rsidRDefault="00F771FC" w:rsidP="00F771FC">
            <w:pPr>
              <w:pStyle w:val="TAC"/>
              <w:rPr>
                <w:rFonts w:cs="Arial"/>
                <w:lang w:val="en-US" w:eastAsia="ja-JP"/>
              </w:rPr>
            </w:pPr>
          </w:p>
        </w:tc>
        <w:tc>
          <w:tcPr>
            <w:tcW w:w="767" w:type="dxa"/>
            <w:vAlign w:val="bottom"/>
          </w:tcPr>
          <w:p w14:paraId="49090269" w14:textId="77777777" w:rsidR="00F771FC" w:rsidRPr="001D386E" w:rsidRDefault="00F771FC" w:rsidP="00F771FC">
            <w:pPr>
              <w:pStyle w:val="TAC"/>
              <w:rPr>
                <w:rFonts w:cs="Arial"/>
              </w:rPr>
            </w:pPr>
            <w:r w:rsidRPr="001D386E">
              <w:t>28</w:t>
            </w:r>
          </w:p>
        </w:tc>
        <w:tc>
          <w:tcPr>
            <w:tcW w:w="586" w:type="dxa"/>
            <w:gridSpan w:val="2"/>
            <w:vAlign w:val="bottom"/>
          </w:tcPr>
          <w:p w14:paraId="79AE4E1B" w14:textId="77777777" w:rsidR="00F771FC" w:rsidRPr="001D386E" w:rsidRDefault="00F771FC" w:rsidP="00F771FC">
            <w:pPr>
              <w:pStyle w:val="TAC"/>
              <w:rPr>
                <w:rFonts w:cs="Arial"/>
              </w:rPr>
            </w:pPr>
          </w:p>
        </w:tc>
        <w:tc>
          <w:tcPr>
            <w:tcW w:w="586" w:type="dxa"/>
            <w:gridSpan w:val="2"/>
            <w:vAlign w:val="bottom"/>
          </w:tcPr>
          <w:p w14:paraId="2EF76B74" w14:textId="77777777" w:rsidR="00F771FC" w:rsidRPr="001D386E" w:rsidRDefault="00F771FC" w:rsidP="00F771FC">
            <w:pPr>
              <w:pStyle w:val="TAC"/>
              <w:rPr>
                <w:rFonts w:cs="Arial"/>
              </w:rPr>
            </w:pPr>
          </w:p>
        </w:tc>
        <w:tc>
          <w:tcPr>
            <w:tcW w:w="586" w:type="dxa"/>
            <w:vAlign w:val="bottom"/>
          </w:tcPr>
          <w:p w14:paraId="64E20E8A" w14:textId="77777777" w:rsidR="00F771FC" w:rsidRPr="001D386E" w:rsidRDefault="00F771FC" w:rsidP="00F771FC">
            <w:pPr>
              <w:pStyle w:val="TAC"/>
              <w:rPr>
                <w:rFonts w:cs="Arial"/>
              </w:rPr>
            </w:pPr>
            <w:r w:rsidRPr="001D386E">
              <w:t>Yes</w:t>
            </w:r>
          </w:p>
        </w:tc>
        <w:tc>
          <w:tcPr>
            <w:tcW w:w="586" w:type="dxa"/>
          </w:tcPr>
          <w:p w14:paraId="4F54B653" w14:textId="77777777" w:rsidR="00F771FC" w:rsidRPr="001D386E" w:rsidRDefault="00F771FC" w:rsidP="00F771FC">
            <w:pPr>
              <w:pStyle w:val="TAC"/>
              <w:rPr>
                <w:rFonts w:cs="Arial"/>
              </w:rPr>
            </w:pPr>
            <w:r w:rsidRPr="001D386E">
              <w:t>Yes</w:t>
            </w:r>
          </w:p>
        </w:tc>
        <w:tc>
          <w:tcPr>
            <w:tcW w:w="586" w:type="dxa"/>
            <w:gridSpan w:val="2"/>
          </w:tcPr>
          <w:p w14:paraId="7FE36118" w14:textId="77777777" w:rsidR="00F771FC" w:rsidRPr="001D386E" w:rsidRDefault="00F771FC" w:rsidP="00F771FC">
            <w:pPr>
              <w:pStyle w:val="TAC"/>
              <w:rPr>
                <w:rFonts w:cs="Arial"/>
              </w:rPr>
            </w:pPr>
            <w:r w:rsidRPr="001D386E">
              <w:t>Yes</w:t>
            </w:r>
          </w:p>
        </w:tc>
        <w:tc>
          <w:tcPr>
            <w:tcW w:w="586" w:type="dxa"/>
            <w:gridSpan w:val="2"/>
          </w:tcPr>
          <w:p w14:paraId="5110D8D8" w14:textId="77777777" w:rsidR="00F771FC" w:rsidRPr="001D386E" w:rsidRDefault="00F771FC" w:rsidP="00F771FC">
            <w:pPr>
              <w:pStyle w:val="TAC"/>
              <w:rPr>
                <w:rFonts w:cs="Arial"/>
              </w:rPr>
            </w:pPr>
            <w:r w:rsidRPr="001D386E">
              <w:t>Yes</w:t>
            </w:r>
          </w:p>
        </w:tc>
        <w:tc>
          <w:tcPr>
            <w:tcW w:w="1187" w:type="dxa"/>
            <w:vMerge/>
            <w:vAlign w:val="center"/>
          </w:tcPr>
          <w:p w14:paraId="0E5BAB84" w14:textId="77777777" w:rsidR="00F771FC" w:rsidRPr="001D386E" w:rsidRDefault="00F771FC" w:rsidP="00F771FC">
            <w:pPr>
              <w:pStyle w:val="TAC"/>
              <w:rPr>
                <w:rFonts w:cs="Arial"/>
              </w:rPr>
            </w:pPr>
          </w:p>
        </w:tc>
        <w:tc>
          <w:tcPr>
            <w:tcW w:w="1286" w:type="dxa"/>
            <w:vMerge/>
            <w:vAlign w:val="center"/>
          </w:tcPr>
          <w:p w14:paraId="6DCFA0A5" w14:textId="77777777" w:rsidR="00F771FC" w:rsidRPr="001D386E" w:rsidRDefault="00F771FC" w:rsidP="00F771FC">
            <w:pPr>
              <w:pStyle w:val="TAC"/>
              <w:rPr>
                <w:rFonts w:cs="Arial"/>
              </w:rPr>
            </w:pPr>
          </w:p>
        </w:tc>
      </w:tr>
      <w:tr w:rsidR="00F771FC" w:rsidRPr="001D386E" w14:paraId="006155E6" w14:textId="77777777" w:rsidTr="00F771FC">
        <w:trPr>
          <w:jc w:val="center"/>
        </w:trPr>
        <w:tc>
          <w:tcPr>
            <w:tcW w:w="1701" w:type="dxa"/>
            <w:vMerge w:val="restart"/>
            <w:vAlign w:val="center"/>
          </w:tcPr>
          <w:p w14:paraId="71BE583D" w14:textId="77777777" w:rsidR="00F771FC" w:rsidRPr="001D386E" w:rsidRDefault="00F771FC" w:rsidP="00F771FC">
            <w:pPr>
              <w:pStyle w:val="TAC"/>
              <w:rPr>
                <w:rFonts w:cs="Arial"/>
              </w:rPr>
            </w:pPr>
            <w:r w:rsidRPr="001D386E">
              <w:rPr>
                <w:rFonts w:eastAsia="SimSun" w:cs="Arial"/>
                <w:lang w:eastAsia="zh-TW"/>
              </w:rPr>
              <w:t>CA_1A-7A-20A-32A</w:t>
            </w:r>
          </w:p>
        </w:tc>
        <w:tc>
          <w:tcPr>
            <w:tcW w:w="1466" w:type="dxa"/>
            <w:vMerge w:val="restart"/>
            <w:vAlign w:val="center"/>
          </w:tcPr>
          <w:p w14:paraId="2E4C1073" w14:textId="77777777" w:rsidR="00F771FC" w:rsidRPr="001D386E" w:rsidRDefault="00F771FC" w:rsidP="00F771FC">
            <w:pPr>
              <w:pStyle w:val="TAC"/>
              <w:rPr>
                <w:rFonts w:cs="Arial"/>
                <w:lang w:val="en-US" w:eastAsia="ja-JP"/>
              </w:rPr>
            </w:pPr>
            <w:r w:rsidRPr="001D386E">
              <w:rPr>
                <w:rFonts w:cs="Arial" w:hint="eastAsia"/>
                <w:lang w:eastAsia="ja-JP"/>
              </w:rPr>
              <w:t>-</w:t>
            </w:r>
          </w:p>
        </w:tc>
        <w:tc>
          <w:tcPr>
            <w:tcW w:w="767" w:type="dxa"/>
            <w:vAlign w:val="center"/>
          </w:tcPr>
          <w:p w14:paraId="371FE205" w14:textId="77777777" w:rsidR="00F771FC" w:rsidRPr="001D386E" w:rsidRDefault="00F771FC" w:rsidP="00F771FC">
            <w:pPr>
              <w:pStyle w:val="TAC"/>
              <w:rPr>
                <w:rFonts w:cs="Arial"/>
              </w:rPr>
            </w:pPr>
            <w:r w:rsidRPr="001D386E">
              <w:rPr>
                <w:rFonts w:cs="Arial"/>
                <w:lang w:eastAsia="ja-JP"/>
              </w:rPr>
              <w:t>1</w:t>
            </w:r>
          </w:p>
        </w:tc>
        <w:tc>
          <w:tcPr>
            <w:tcW w:w="586" w:type="dxa"/>
            <w:gridSpan w:val="2"/>
            <w:vAlign w:val="center"/>
          </w:tcPr>
          <w:p w14:paraId="5D2EB647" w14:textId="77777777" w:rsidR="00F771FC" w:rsidRPr="001D386E" w:rsidRDefault="00F771FC" w:rsidP="00F771FC">
            <w:pPr>
              <w:pStyle w:val="TAC"/>
              <w:rPr>
                <w:rFonts w:cs="Arial"/>
              </w:rPr>
            </w:pPr>
          </w:p>
        </w:tc>
        <w:tc>
          <w:tcPr>
            <w:tcW w:w="586" w:type="dxa"/>
            <w:gridSpan w:val="2"/>
            <w:vAlign w:val="center"/>
          </w:tcPr>
          <w:p w14:paraId="6413A12D" w14:textId="77777777" w:rsidR="00F771FC" w:rsidRPr="001D386E" w:rsidRDefault="00F771FC" w:rsidP="00F771FC">
            <w:pPr>
              <w:pStyle w:val="TAC"/>
              <w:rPr>
                <w:rFonts w:cs="Arial"/>
              </w:rPr>
            </w:pPr>
          </w:p>
        </w:tc>
        <w:tc>
          <w:tcPr>
            <w:tcW w:w="586" w:type="dxa"/>
            <w:vAlign w:val="center"/>
          </w:tcPr>
          <w:p w14:paraId="601B1DF4" w14:textId="77777777" w:rsidR="00F771FC" w:rsidRPr="001D386E" w:rsidRDefault="00F771FC" w:rsidP="00F771FC">
            <w:pPr>
              <w:pStyle w:val="TAC"/>
              <w:rPr>
                <w:rFonts w:cs="Arial"/>
              </w:rPr>
            </w:pPr>
            <w:r w:rsidRPr="001D386E">
              <w:rPr>
                <w:rFonts w:cs="Arial"/>
                <w:lang w:eastAsia="zh-CN"/>
              </w:rPr>
              <w:t>Yes</w:t>
            </w:r>
          </w:p>
        </w:tc>
        <w:tc>
          <w:tcPr>
            <w:tcW w:w="586" w:type="dxa"/>
            <w:vAlign w:val="center"/>
          </w:tcPr>
          <w:p w14:paraId="0B58F4FB"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6EBB04C4"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17B2CD44" w14:textId="77777777" w:rsidR="00F771FC" w:rsidRPr="001D386E" w:rsidRDefault="00F771FC" w:rsidP="00F771FC">
            <w:pPr>
              <w:pStyle w:val="TAC"/>
              <w:rPr>
                <w:rFonts w:cs="Arial"/>
              </w:rPr>
            </w:pPr>
            <w:r w:rsidRPr="001D386E">
              <w:rPr>
                <w:rFonts w:cs="Arial"/>
                <w:lang w:eastAsia="zh-CN"/>
              </w:rPr>
              <w:t>Yes</w:t>
            </w:r>
          </w:p>
        </w:tc>
        <w:tc>
          <w:tcPr>
            <w:tcW w:w="1187" w:type="dxa"/>
            <w:vMerge w:val="restart"/>
            <w:vAlign w:val="center"/>
          </w:tcPr>
          <w:p w14:paraId="41795922" w14:textId="77777777" w:rsidR="00F771FC" w:rsidRPr="001D386E" w:rsidRDefault="00F771FC" w:rsidP="00F771FC">
            <w:pPr>
              <w:pStyle w:val="TAC"/>
              <w:rPr>
                <w:rFonts w:cs="Arial"/>
              </w:rPr>
            </w:pPr>
            <w:r w:rsidRPr="001D386E">
              <w:rPr>
                <w:rFonts w:cs="Arial" w:hint="eastAsia"/>
                <w:lang w:eastAsia="ja-JP"/>
              </w:rPr>
              <w:t>70</w:t>
            </w:r>
          </w:p>
        </w:tc>
        <w:tc>
          <w:tcPr>
            <w:tcW w:w="1286" w:type="dxa"/>
            <w:vMerge w:val="restart"/>
            <w:vAlign w:val="center"/>
          </w:tcPr>
          <w:p w14:paraId="675D465D" w14:textId="77777777" w:rsidR="00F771FC" w:rsidRPr="001D386E" w:rsidRDefault="00F771FC" w:rsidP="00F771FC">
            <w:pPr>
              <w:pStyle w:val="TAC"/>
              <w:rPr>
                <w:rFonts w:cs="Arial"/>
              </w:rPr>
            </w:pPr>
            <w:r w:rsidRPr="001D386E">
              <w:rPr>
                <w:rFonts w:cs="Arial"/>
              </w:rPr>
              <w:t>0</w:t>
            </w:r>
          </w:p>
        </w:tc>
      </w:tr>
      <w:tr w:rsidR="00F771FC" w:rsidRPr="001D386E" w14:paraId="0D641DD9" w14:textId="77777777" w:rsidTr="00F771FC">
        <w:trPr>
          <w:jc w:val="center"/>
        </w:trPr>
        <w:tc>
          <w:tcPr>
            <w:tcW w:w="1701" w:type="dxa"/>
            <w:vMerge/>
            <w:vAlign w:val="center"/>
          </w:tcPr>
          <w:p w14:paraId="3129128D" w14:textId="77777777" w:rsidR="00F771FC" w:rsidRPr="001D386E" w:rsidRDefault="00F771FC" w:rsidP="00F771FC">
            <w:pPr>
              <w:pStyle w:val="TAC"/>
              <w:rPr>
                <w:rFonts w:cs="Arial"/>
              </w:rPr>
            </w:pPr>
          </w:p>
        </w:tc>
        <w:tc>
          <w:tcPr>
            <w:tcW w:w="1466" w:type="dxa"/>
            <w:vMerge/>
            <w:vAlign w:val="center"/>
          </w:tcPr>
          <w:p w14:paraId="0FB97555" w14:textId="77777777" w:rsidR="00F771FC" w:rsidRPr="001D386E" w:rsidRDefault="00F771FC" w:rsidP="00F771FC">
            <w:pPr>
              <w:pStyle w:val="TAC"/>
              <w:rPr>
                <w:rFonts w:cs="Arial"/>
                <w:lang w:val="en-US" w:eastAsia="ja-JP"/>
              </w:rPr>
            </w:pPr>
          </w:p>
        </w:tc>
        <w:tc>
          <w:tcPr>
            <w:tcW w:w="767" w:type="dxa"/>
            <w:vAlign w:val="center"/>
          </w:tcPr>
          <w:p w14:paraId="58D6F207" w14:textId="77777777" w:rsidR="00F771FC" w:rsidRPr="001D386E" w:rsidRDefault="00F771FC" w:rsidP="00F771FC">
            <w:pPr>
              <w:pStyle w:val="TAC"/>
              <w:rPr>
                <w:rFonts w:cs="Arial"/>
              </w:rPr>
            </w:pPr>
            <w:r w:rsidRPr="001D386E">
              <w:rPr>
                <w:rFonts w:cs="Arial"/>
                <w:lang w:eastAsia="ja-JP"/>
              </w:rPr>
              <w:t>7</w:t>
            </w:r>
          </w:p>
        </w:tc>
        <w:tc>
          <w:tcPr>
            <w:tcW w:w="586" w:type="dxa"/>
            <w:gridSpan w:val="2"/>
            <w:vAlign w:val="center"/>
          </w:tcPr>
          <w:p w14:paraId="490FE091" w14:textId="77777777" w:rsidR="00F771FC" w:rsidRPr="001D386E" w:rsidRDefault="00F771FC" w:rsidP="00F771FC">
            <w:pPr>
              <w:pStyle w:val="TAC"/>
              <w:rPr>
                <w:rFonts w:cs="Arial"/>
              </w:rPr>
            </w:pPr>
          </w:p>
        </w:tc>
        <w:tc>
          <w:tcPr>
            <w:tcW w:w="586" w:type="dxa"/>
            <w:gridSpan w:val="2"/>
            <w:vAlign w:val="center"/>
          </w:tcPr>
          <w:p w14:paraId="0126F558" w14:textId="77777777" w:rsidR="00F771FC" w:rsidRPr="001D386E" w:rsidRDefault="00F771FC" w:rsidP="00F771FC">
            <w:pPr>
              <w:pStyle w:val="TAC"/>
              <w:rPr>
                <w:rFonts w:cs="Arial"/>
              </w:rPr>
            </w:pPr>
          </w:p>
        </w:tc>
        <w:tc>
          <w:tcPr>
            <w:tcW w:w="586" w:type="dxa"/>
            <w:vAlign w:val="center"/>
          </w:tcPr>
          <w:p w14:paraId="4E9EDC34" w14:textId="77777777" w:rsidR="00F771FC" w:rsidRPr="001D386E" w:rsidRDefault="00F771FC" w:rsidP="00F771FC">
            <w:pPr>
              <w:pStyle w:val="TAC"/>
              <w:rPr>
                <w:rFonts w:cs="Arial"/>
              </w:rPr>
            </w:pPr>
          </w:p>
        </w:tc>
        <w:tc>
          <w:tcPr>
            <w:tcW w:w="586" w:type="dxa"/>
            <w:vAlign w:val="center"/>
          </w:tcPr>
          <w:p w14:paraId="3F728950"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280A9FE0"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3AA417BC" w14:textId="77777777" w:rsidR="00F771FC" w:rsidRPr="001D386E" w:rsidRDefault="00F771FC" w:rsidP="00F771FC">
            <w:pPr>
              <w:pStyle w:val="TAC"/>
              <w:rPr>
                <w:rFonts w:cs="Arial"/>
              </w:rPr>
            </w:pPr>
            <w:r w:rsidRPr="001D386E">
              <w:rPr>
                <w:rFonts w:cs="Arial"/>
                <w:lang w:eastAsia="zh-CN"/>
              </w:rPr>
              <w:t>Yes</w:t>
            </w:r>
          </w:p>
        </w:tc>
        <w:tc>
          <w:tcPr>
            <w:tcW w:w="1187" w:type="dxa"/>
            <w:vMerge/>
            <w:vAlign w:val="center"/>
          </w:tcPr>
          <w:p w14:paraId="442F6C73" w14:textId="77777777" w:rsidR="00F771FC" w:rsidRPr="001D386E" w:rsidRDefault="00F771FC" w:rsidP="00F771FC">
            <w:pPr>
              <w:pStyle w:val="TAC"/>
              <w:rPr>
                <w:rFonts w:cs="Arial"/>
              </w:rPr>
            </w:pPr>
          </w:p>
        </w:tc>
        <w:tc>
          <w:tcPr>
            <w:tcW w:w="1286" w:type="dxa"/>
            <w:vMerge/>
            <w:vAlign w:val="center"/>
          </w:tcPr>
          <w:p w14:paraId="6A6059DB" w14:textId="77777777" w:rsidR="00F771FC" w:rsidRPr="001D386E" w:rsidRDefault="00F771FC" w:rsidP="00F771FC">
            <w:pPr>
              <w:pStyle w:val="TAC"/>
              <w:rPr>
                <w:rFonts w:cs="Arial"/>
              </w:rPr>
            </w:pPr>
          </w:p>
        </w:tc>
      </w:tr>
      <w:tr w:rsidR="00F771FC" w:rsidRPr="001D386E" w14:paraId="1F4FA4B1" w14:textId="77777777" w:rsidTr="00F771FC">
        <w:trPr>
          <w:jc w:val="center"/>
        </w:trPr>
        <w:tc>
          <w:tcPr>
            <w:tcW w:w="1701" w:type="dxa"/>
            <w:vMerge/>
            <w:vAlign w:val="center"/>
          </w:tcPr>
          <w:p w14:paraId="54D9C7E7" w14:textId="77777777" w:rsidR="00F771FC" w:rsidRPr="001D386E" w:rsidRDefault="00F771FC" w:rsidP="00F771FC">
            <w:pPr>
              <w:pStyle w:val="TAC"/>
              <w:rPr>
                <w:rFonts w:cs="Arial"/>
              </w:rPr>
            </w:pPr>
          </w:p>
        </w:tc>
        <w:tc>
          <w:tcPr>
            <w:tcW w:w="1466" w:type="dxa"/>
            <w:vMerge/>
            <w:vAlign w:val="center"/>
          </w:tcPr>
          <w:p w14:paraId="41D6B9FE" w14:textId="77777777" w:rsidR="00F771FC" w:rsidRPr="001D386E" w:rsidRDefault="00F771FC" w:rsidP="00F771FC">
            <w:pPr>
              <w:pStyle w:val="TAC"/>
              <w:rPr>
                <w:rFonts w:cs="Arial"/>
                <w:lang w:val="en-US" w:eastAsia="ja-JP"/>
              </w:rPr>
            </w:pPr>
          </w:p>
        </w:tc>
        <w:tc>
          <w:tcPr>
            <w:tcW w:w="767" w:type="dxa"/>
            <w:vAlign w:val="center"/>
          </w:tcPr>
          <w:p w14:paraId="65AA0D47" w14:textId="77777777" w:rsidR="00F771FC" w:rsidRPr="001D386E" w:rsidRDefault="00F771FC" w:rsidP="00F771FC">
            <w:pPr>
              <w:pStyle w:val="TAC"/>
              <w:rPr>
                <w:rFonts w:cs="Arial"/>
              </w:rPr>
            </w:pPr>
            <w:r w:rsidRPr="001D386E">
              <w:rPr>
                <w:rFonts w:cs="Arial"/>
                <w:lang w:eastAsia="ja-JP"/>
              </w:rPr>
              <w:t>20</w:t>
            </w:r>
          </w:p>
        </w:tc>
        <w:tc>
          <w:tcPr>
            <w:tcW w:w="586" w:type="dxa"/>
            <w:gridSpan w:val="2"/>
            <w:vAlign w:val="center"/>
          </w:tcPr>
          <w:p w14:paraId="47CC4BFD" w14:textId="77777777" w:rsidR="00F771FC" w:rsidRPr="001D386E" w:rsidRDefault="00F771FC" w:rsidP="00F771FC">
            <w:pPr>
              <w:pStyle w:val="TAC"/>
              <w:rPr>
                <w:rFonts w:cs="Arial"/>
              </w:rPr>
            </w:pPr>
          </w:p>
        </w:tc>
        <w:tc>
          <w:tcPr>
            <w:tcW w:w="586" w:type="dxa"/>
            <w:gridSpan w:val="2"/>
            <w:vAlign w:val="center"/>
          </w:tcPr>
          <w:p w14:paraId="038BF1AB" w14:textId="77777777" w:rsidR="00F771FC" w:rsidRPr="001D386E" w:rsidRDefault="00F771FC" w:rsidP="00F771FC">
            <w:pPr>
              <w:pStyle w:val="TAC"/>
              <w:rPr>
                <w:rFonts w:cs="Arial"/>
              </w:rPr>
            </w:pPr>
          </w:p>
        </w:tc>
        <w:tc>
          <w:tcPr>
            <w:tcW w:w="586" w:type="dxa"/>
            <w:vAlign w:val="center"/>
          </w:tcPr>
          <w:p w14:paraId="2AC2EEE9" w14:textId="77777777" w:rsidR="00F771FC" w:rsidRPr="001D386E" w:rsidRDefault="00F771FC" w:rsidP="00F771FC">
            <w:pPr>
              <w:pStyle w:val="TAC"/>
              <w:rPr>
                <w:rFonts w:cs="Arial"/>
              </w:rPr>
            </w:pPr>
            <w:r w:rsidRPr="001D386E">
              <w:rPr>
                <w:rFonts w:cs="Arial"/>
                <w:lang w:eastAsia="zh-CN"/>
              </w:rPr>
              <w:t>Yes</w:t>
            </w:r>
          </w:p>
        </w:tc>
        <w:tc>
          <w:tcPr>
            <w:tcW w:w="586" w:type="dxa"/>
            <w:vAlign w:val="center"/>
          </w:tcPr>
          <w:p w14:paraId="1354268E"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1E57DB1F" w14:textId="77777777" w:rsidR="00F771FC" w:rsidRPr="001D386E" w:rsidRDefault="00F771FC" w:rsidP="00F771FC">
            <w:pPr>
              <w:pStyle w:val="TAC"/>
              <w:rPr>
                <w:rFonts w:cs="Arial"/>
              </w:rPr>
            </w:pPr>
          </w:p>
        </w:tc>
        <w:tc>
          <w:tcPr>
            <w:tcW w:w="586" w:type="dxa"/>
            <w:gridSpan w:val="2"/>
            <w:vAlign w:val="center"/>
          </w:tcPr>
          <w:p w14:paraId="2B7DFD52" w14:textId="77777777" w:rsidR="00F771FC" w:rsidRPr="001D386E" w:rsidRDefault="00F771FC" w:rsidP="00F771FC">
            <w:pPr>
              <w:pStyle w:val="TAC"/>
              <w:rPr>
                <w:rFonts w:cs="Arial"/>
              </w:rPr>
            </w:pPr>
          </w:p>
        </w:tc>
        <w:tc>
          <w:tcPr>
            <w:tcW w:w="1187" w:type="dxa"/>
            <w:vMerge/>
            <w:vAlign w:val="center"/>
          </w:tcPr>
          <w:p w14:paraId="1B6BEA17" w14:textId="77777777" w:rsidR="00F771FC" w:rsidRPr="001D386E" w:rsidRDefault="00F771FC" w:rsidP="00F771FC">
            <w:pPr>
              <w:pStyle w:val="TAC"/>
              <w:rPr>
                <w:rFonts w:cs="Arial"/>
              </w:rPr>
            </w:pPr>
          </w:p>
        </w:tc>
        <w:tc>
          <w:tcPr>
            <w:tcW w:w="1286" w:type="dxa"/>
            <w:vMerge/>
            <w:vAlign w:val="center"/>
          </w:tcPr>
          <w:p w14:paraId="160029C8" w14:textId="77777777" w:rsidR="00F771FC" w:rsidRPr="001D386E" w:rsidRDefault="00F771FC" w:rsidP="00F771FC">
            <w:pPr>
              <w:pStyle w:val="TAC"/>
              <w:rPr>
                <w:rFonts w:cs="Arial"/>
              </w:rPr>
            </w:pPr>
          </w:p>
        </w:tc>
      </w:tr>
      <w:tr w:rsidR="00F771FC" w:rsidRPr="001D386E" w14:paraId="5D218624" w14:textId="77777777" w:rsidTr="00F771FC">
        <w:trPr>
          <w:jc w:val="center"/>
        </w:trPr>
        <w:tc>
          <w:tcPr>
            <w:tcW w:w="1701" w:type="dxa"/>
            <w:vMerge/>
            <w:vAlign w:val="center"/>
          </w:tcPr>
          <w:p w14:paraId="4D6DD545" w14:textId="77777777" w:rsidR="00F771FC" w:rsidRPr="001D386E" w:rsidRDefault="00F771FC" w:rsidP="00F771FC">
            <w:pPr>
              <w:pStyle w:val="TAC"/>
              <w:rPr>
                <w:rFonts w:cs="Arial"/>
              </w:rPr>
            </w:pPr>
          </w:p>
        </w:tc>
        <w:tc>
          <w:tcPr>
            <w:tcW w:w="1466" w:type="dxa"/>
            <w:vMerge/>
            <w:vAlign w:val="center"/>
          </w:tcPr>
          <w:p w14:paraId="099B9009" w14:textId="77777777" w:rsidR="00F771FC" w:rsidRPr="001D386E" w:rsidRDefault="00F771FC" w:rsidP="00F771FC">
            <w:pPr>
              <w:pStyle w:val="TAC"/>
              <w:rPr>
                <w:rFonts w:cs="Arial"/>
                <w:lang w:val="en-US" w:eastAsia="ja-JP"/>
              </w:rPr>
            </w:pPr>
          </w:p>
        </w:tc>
        <w:tc>
          <w:tcPr>
            <w:tcW w:w="767" w:type="dxa"/>
            <w:vAlign w:val="center"/>
          </w:tcPr>
          <w:p w14:paraId="2FF16630" w14:textId="77777777" w:rsidR="00F771FC" w:rsidRPr="001D386E" w:rsidRDefault="00F771FC" w:rsidP="00F771FC">
            <w:pPr>
              <w:pStyle w:val="TAC"/>
              <w:rPr>
                <w:rFonts w:cs="Arial"/>
              </w:rPr>
            </w:pPr>
            <w:r w:rsidRPr="001D386E">
              <w:rPr>
                <w:rFonts w:cs="Arial"/>
                <w:lang w:eastAsia="ja-JP"/>
              </w:rPr>
              <w:t>32</w:t>
            </w:r>
          </w:p>
        </w:tc>
        <w:tc>
          <w:tcPr>
            <w:tcW w:w="586" w:type="dxa"/>
            <w:gridSpan w:val="2"/>
            <w:vAlign w:val="center"/>
          </w:tcPr>
          <w:p w14:paraId="5AEA0CC3" w14:textId="77777777" w:rsidR="00F771FC" w:rsidRPr="001D386E" w:rsidRDefault="00F771FC" w:rsidP="00F771FC">
            <w:pPr>
              <w:pStyle w:val="TAC"/>
              <w:rPr>
                <w:rFonts w:cs="Arial"/>
              </w:rPr>
            </w:pPr>
          </w:p>
        </w:tc>
        <w:tc>
          <w:tcPr>
            <w:tcW w:w="586" w:type="dxa"/>
            <w:gridSpan w:val="2"/>
            <w:vAlign w:val="center"/>
          </w:tcPr>
          <w:p w14:paraId="5FF88010" w14:textId="77777777" w:rsidR="00F771FC" w:rsidRPr="001D386E" w:rsidRDefault="00F771FC" w:rsidP="00F771FC">
            <w:pPr>
              <w:pStyle w:val="TAC"/>
              <w:rPr>
                <w:rFonts w:cs="Arial"/>
              </w:rPr>
            </w:pPr>
          </w:p>
        </w:tc>
        <w:tc>
          <w:tcPr>
            <w:tcW w:w="586" w:type="dxa"/>
            <w:vAlign w:val="center"/>
          </w:tcPr>
          <w:p w14:paraId="5B55BCE1" w14:textId="77777777" w:rsidR="00F771FC" w:rsidRPr="001D386E" w:rsidRDefault="00F771FC" w:rsidP="00F771FC">
            <w:pPr>
              <w:pStyle w:val="TAC"/>
              <w:rPr>
                <w:rFonts w:cs="Arial"/>
              </w:rPr>
            </w:pPr>
            <w:r w:rsidRPr="001D386E">
              <w:rPr>
                <w:rFonts w:cs="Arial"/>
                <w:lang w:eastAsia="zh-CN"/>
              </w:rPr>
              <w:t>Yes</w:t>
            </w:r>
          </w:p>
        </w:tc>
        <w:tc>
          <w:tcPr>
            <w:tcW w:w="586" w:type="dxa"/>
            <w:vAlign w:val="center"/>
          </w:tcPr>
          <w:p w14:paraId="033BE021"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2B12040B"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6D31DA5C" w14:textId="77777777" w:rsidR="00F771FC" w:rsidRPr="001D386E" w:rsidRDefault="00F771FC" w:rsidP="00F771FC">
            <w:pPr>
              <w:pStyle w:val="TAC"/>
              <w:rPr>
                <w:rFonts w:cs="Arial"/>
              </w:rPr>
            </w:pPr>
            <w:r w:rsidRPr="001D386E">
              <w:rPr>
                <w:rFonts w:cs="Arial"/>
                <w:lang w:eastAsia="zh-CN"/>
              </w:rPr>
              <w:t>Yes</w:t>
            </w:r>
          </w:p>
        </w:tc>
        <w:tc>
          <w:tcPr>
            <w:tcW w:w="1187" w:type="dxa"/>
            <w:vMerge/>
            <w:vAlign w:val="center"/>
          </w:tcPr>
          <w:p w14:paraId="2C92ED64" w14:textId="77777777" w:rsidR="00F771FC" w:rsidRPr="001D386E" w:rsidRDefault="00F771FC" w:rsidP="00F771FC">
            <w:pPr>
              <w:pStyle w:val="TAC"/>
              <w:rPr>
                <w:rFonts w:cs="Arial"/>
              </w:rPr>
            </w:pPr>
          </w:p>
        </w:tc>
        <w:tc>
          <w:tcPr>
            <w:tcW w:w="1286" w:type="dxa"/>
            <w:vMerge/>
            <w:vAlign w:val="center"/>
          </w:tcPr>
          <w:p w14:paraId="1BA9D372" w14:textId="77777777" w:rsidR="00F771FC" w:rsidRPr="001D386E" w:rsidRDefault="00F771FC" w:rsidP="00F771FC">
            <w:pPr>
              <w:pStyle w:val="TAC"/>
              <w:rPr>
                <w:rFonts w:cs="Arial"/>
              </w:rPr>
            </w:pPr>
          </w:p>
        </w:tc>
      </w:tr>
      <w:tr w:rsidR="00F771FC" w:rsidRPr="001D386E" w14:paraId="738CAB7F" w14:textId="77777777" w:rsidTr="00F771FC">
        <w:trPr>
          <w:jc w:val="center"/>
        </w:trPr>
        <w:tc>
          <w:tcPr>
            <w:tcW w:w="1701" w:type="dxa"/>
            <w:vMerge w:val="restart"/>
            <w:vAlign w:val="center"/>
          </w:tcPr>
          <w:p w14:paraId="6A240917" w14:textId="77777777" w:rsidR="00F771FC" w:rsidRPr="001D386E" w:rsidRDefault="00F771FC" w:rsidP="00F771FC">
            <w:pPr>
              <w:pStyle w:val="TAC"/>
              <w:rPr>
                <w:rFonts w:cs="Arial"/>
              </w:rPr>
            </w:pPr>
            <w:r w:rsidRPr="001D386E">
              <w:rPr>
                <w:rFonts w:eastAsia="SimSun" w:cs="Arial"/>
                <w:lang w:eastAsia="zh-TW"/>
              </w:rPr>
              <w:t>CA_1A-7A-20A-42A</w:t>
            </w:r>
          </w:p>
        </w:tc>
        <w:tc>
          <w:tcPr>
            <w:tcW w:w="1466" w:type="dxa"/>
            <w:vMerge w:val="restart"/>
            <w:vAlign w:val="center"/>
          </w:tcPr>
          <w:p w14:paraId="037D946C" w14:textId="77777777" w:rsidR="00F771FC" w:rsidRPr="001D386E" w:rsidRDefault="00F771FC" w:rsidP="00F771FC">
            <w:pPr>
              <w:pStyle w:val="TAC"/>
              <w:rPr>
                <w:rFonts w:cs="Arial"/>
                <w:lang w:val="en-US" w:eastAsia="ja-JP"/>
              </w:rPr>
            </w:pPr>
            <w:r w:rsidRPr="001D386E">
              <w:rPr>
                <w:rFonts w:cs="Arial" w:hint="eastAsia"/>
                <w:lang w:eastAsia="ja-JP"/>
              </w:rPr>
              <w:t>-</w:t>
            </w:r>
          </w:p>
        </w:tc>
        <w:tc>
          <w:tcPr>
            <w:tcW w:w="767" w:type="dxa"/>
            <w:vAlign w:val="center"/>
          </w:tcPr>
          <w:p w14:paraId="03B39747" w14:textId="77777777" w:rsidR="00F771FC" w:rsidRPr="001D386E" w:rsidRDefault="00F771FC" w:rsidP="00F771FC">
            <w:pPr>
              <w:pStyle w:val="TAC"/>
              <w:rPr>
                <w:rFonts w:cs="Arial"/>
              </w:rPr>
            </w:pPr>
            <w:r w:rsidRPr="001D386E">
              <w:rPr>
                <w:rFonts w:cs="Arial"/>
                <w:lang w:eastAsia="ja-JP"/>
              </w:rPr>
              <w:t>1</w:t>
            </w:r>
          </w:p>
        </w:tc>
        <w:tc>
          <w:tcPr>
            <w:tcW w:w="586" w:type="dxa"/>
            <w:gridSpan w:val="2"/>
            <w:vAlign w:val="center"/>
          </w:tcPr>
          <w:p w14:paraId="1BBF406F" w14:textId="77777777" w:rsidR="00F771FC" w:rsidRPr="001D386E" w:rsidRDefault="00F771FC" w:rsidP="00F771FC">
            <w:pPr>
              <w:pStyle w:val="TAC"/>
              <w:rPr>
                <w:rFonts w:cs="Arial"/>
              </w:rPr>
            </w:pPr>
          </w:p>
        </w:tc>
        <w:tc>
          <w:tcPr>
            <w:tcW w:w="586" w:type="dxa"/>
            <w:gridSpan w:val="2"/>
            <w:vAlign w:val="center"/>
          </w:tcPr>
          <w:p w14:paraId="13179A4C" w14:textId="77777777" w:rsidR="00F771FC" w:rsidRPr="001D386E" w:rsidRDefault="00F771FC" w:rsidP="00F771FC">
            <w:pPr>
              <w:pStyle w:val="TAC"/>
              <w:rPr>
                <w:rFonts w:cs="Arial"/>
              </w:rPr>
            </w:pPr>
          </w:p>
        </w:tc>
        <w:tc>
          <w:tcPr>
            <w:tcW w:w="586" w:type="dxa"/>
            <w:vAlign w:val="center"/>
          </w:tcPr>
          <w:p w14:paraId="0B872363" w14:textId="77777777" w:rsidR="00F771FC" w:rsidRPr="001D386E" w:rsidRDefault="00F771FC" w:rsidP="00F771FC">
            <w:pPr>
              <w:pStyle w:val="TAC"/>
              <w:rPr>
                <w:rFonts w:cs="Arial"/>
              </w:rPr>
            </w:pPr>
            <w:r w:rsidRPr="001D386E">
              <w:rPr>
                <w:rFonts w:cs="Arial"/>
                <w:lang w:eastAsia="zh-CN"/>
              </w:rPr>
              <w:t>Yes</w:t>
            </w:r>
          </w:p>
        </w:tc>
        <w:tc>
          <w:tcPr>
            <w:tcW w:w="586" w:type="dxa"/>
            <w:vAlign w:val="center"/>
          </w:tcPr>
          <w:p w14:paraId="5A655545"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7C851CC4"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19AD9034" w14:textId="77777777" w:rsidR="00F771FC" w:rsidRPr="001D386E" w:rsidRDefault="00F771FC" w:rsidP="00F771FC">
            <w:pPr>
              <w:pStyle w:val="TAC"/>
              <w:rPr>
                <w:rFonts w:cs="Arial"/>
              </w:rPr>
            </w:pPr>
            <w:r w:rsidRPr="001D386E">
              <w:rPr>
                <w:rFonts w:cs="Arial"/>
                <w:lang w:eastAsia="zh-CN"/>
              </w:rPr>
              <w:t>Yes</w:t>
            </w:r>
          </w:p>
        </w:tc>
        <w:tc>
          <w:tcPr>
            <w:tcW w:w="1187" w:type="dxa"/>
            <w:vMerge w:val="restart"/>
            <w:vAlign w:val="center"/>
          </w:tcPr>
          <w:p w14:paraId="3281DE41" w14:textId="77777777" w:rsidR="00F771FC" w:rsidRPr="001D386E" w:rsidRDefault="00F771FC" w:rsidP="00F771FC">
            <w:pPr>
              <w:pStyle w:val="TAC"/>
              <w:rPr>
                <w:rFonts w:cs="Arial"/>
              </w:rPr>
            </w:pPr>
            <w:r w:rsidRPr="001D386E">
              <w:rPr>
                <w:rFonts w:cs="Arial" w:hint="eastAsia"/>
                <w:lang w:eastAsia="ja-JP"/>
              </w:rPr>
              <w:t>80</w:t>
            </w:r>
          </w:p>
        </w:tc>
        <w:tc>
          <w:tcPr>
            <w:tcW w:w="1286" w:type="dxa"/>
            <w:vMerge w:val="restart"/>
            <w:vAlign w:val="center"/>
          </w:tcPr>
          <w:p w14:paraId="3B382267" w14:textId="77777777" w:rsidR="00F771FC" w:rsidRPr="001D386E" w:rsidRDefault="00F771FC" w:rsidP="00F771FC">
            <w:pPr>
              <w:pStyle w:val="TAC"/>
              <w:rPr>
                <w:rFonts w:cs="Arial"/>
              </w:rPr>
            </w:pPr>
            <w:r w:rsidRPr="001D386E">
              <w:rPr>
                <w:rFonts w:cs="Arial"/>
              </w:rPr>
              <w:t>0</w:t>
            </w:r>
          </w:p>
        </w:tc>
      </w:tr>
      <w:tr w:rsidR="00F771FC" w:rsidRPr="001D386E" w14:paraId="75DDC7A5" w14:textId="77777777" w:rsidTr="00F771FC">
        <w:trPr>
          <w:jc w:val="center"/>
        </w:trPr>
        <w:tc>
          <w:tcPr>
            <w:tcW w:w="1701" w:type="dxa"/>
            <w:vMerge/>
            <w:vAlign w:val="center"/>
          </w:tcPr>
          <w:p w14:paraId="769C1E6B" w14:textId="77777777" w:rsidR="00F771FC" w:rsidRPr="001D386E" w:rsidRDefault="00F771FC" w:rsidP="00F771FC">
            <w:pPr>
              <w:pStyle w:val="TAC"/>
              <w:rPr>
                <w:rFonts w:cs="Arial"/>
              </w:rPr>
            </w:pPr>
          </w:p>
        </w:tc>
        <w:tc>
          <w:tcPr>
            <w:tcW w:w="1466" w:type="dxa"/>
            <w:vMerge/>
            <w:vAlign w:val="center"/>
          </w:tcPr>
          <w:p w14:paraId="5E47F5AA" w14:textId="77777777" w:rsidR="00F771FC" w:rsidRPr="001D386E" w:rsidRDefault="00F771FC" w:rsidP="00F771FC">
            <w:pPr>
              <w:pStyle w:val="TAC"/>
              <w:rPr>
                <w:rFonts w:cs="Arial"/>
                <w:lang w:val="en-US" w:eastAsia="ja-JP"/>
              </w:rPr>
            </w:pPr>
          </w:p>
        </w:tc>
        <w:tc>
          <w:tcPr>
            <w:tcW w:w="767" w:type="dxa"/>
            <w:vAlign w:val="center"/>
          </w:tcPr>
          <w:p w14:paraId="09A87246" w14:textId="77777777" w:rsidR="00F771FC" w:rsidRPr="001D386E" w:rsidRDefault="00F771FC" w:rsidP="00F771FC">
            <w:pPr>
              <w:pStyle w:val="TAC"/>
              <w:rPr>
                <w:rFonts w:cs="Arial"/>
              </w:rPr>
            </w:pPr>
            <w:r w:rsidRPr="001D386E">
              <w:rPr>
                <w:rFonts w:cs="Arial"/>
                <w:lang w:eastAsia="ja-JP"/>
              </w:rPr>
              <w:t>7</w:t>
            </w:r>
          </w:p>
        </w:tc>
        <w:tc>
          <w:tcPr>
            <w:tcW w:w="586" w:type="dxa"/>
            <w:gridSpan w:val="2"/>
            <w:vAlign w:val="center"/>
          </w:tcPr>
          <w:p w14:paraId="1E34900B" w14:textId="77777777" w:rsidR="00F771FC" w:rsidRPr="001D386E" w:rsidRDefault="00F771FC" w:rsidP="00F771FC">
            <w:pPr>
              <w:pStyle w:val="TAC"/>
              <w:rPr>
                <w:rFonts w:cs="Arial"/>
              </w:rPr>
            </w:pPr>
          </w:p>
        </w:tc>
        <w:tc>
          <w:tcPr>
            <w:tcW w:w="586" w:type="dxa"/>
            <w:gridSpan w:val="2"/>
            <w:vAlign w:val="center"/>
          </w:tcPr>
          <w:p w14:paraId="6186BAB4" w14:textId="77777777" w:rsidR="00F771FC" w:rsidRPr="001D386E" w:rsidRDefault="00F771FC" w:rsidP="00F771FC">
            <w:pPr>
              <w:pStyle w:val="TAC"/>
              <w:rPr>
                <w:rFonts w:cs="Arial"/>
              </w:rPr>
            </w:pPr>
          </w:p>
        </w:tc>
        <w:tc>
          <w:tcPr>
            <w:tcW w:w="586" w:type="dxa"/>
            <w:vAlign w:val="center"/>
          </w:tcPr>
          <w:p w14:paraId="08B57AE3" w14:textId="77777777" w:rsidR="00F771FC" w:rsidRPr="001D386E" w:rsidRDefault="00F771FC" w:rsidP="00F771FC">
            <w:pPr>
              <w:pStyle w:val="TAC"/>
              <w:rPr>
                <w:rFonts w:cs="Arial"/>
              </w:rPr>
            </w:pPr>
          </w:p>
        </w:tc>
        <w:tc>
          <w:tcPr>
            <w:tcW w:w="586" w:type="dxa"/>
            <w:vAlign w:val="center"/>
          </w:tcPr>
          <w:p w14:paraId="353814BB"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4380219A"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2595D85B" w14:textId="77777777" w:rsidR="00F771FC" w:rsidRPr="001D386E" w:rsidRDefault="00F771FC" w:rsidP="00F771FC">
            <w:pPr>
              <w:pStyle w:val="TAC"/>
              <w:rPr>
                <w:rFonts w:cs="Arial"/>
              </w:rPr>
            </w:pPr>
            <w:r w:rsidRPr="001D386E">
              <w:rPr>
                <w:rFonts w:cs="Arial"/>
                <w:lang w:eastAsia="zh-CN"/>
              </w:rPr>
              <w:t>Yes</w:t>
            </w:r>
          </w:p>
        </w:tc>
        <w:tc>
          <w:tcPr>
            <w:tcW w:w="1187" w:type="dxa"/>
            <w:vMerge/>
            <w:vAlign w:val="center"/>
          </w:tcPr>
          <w:p w14:paraId="0099D282" w14:textId="77777777" w:rsidR="00F771FC" w:rsidRPr="001D386E" w:rsidRDefault="00F771FC" w:rsidP="00F771FC">
            <w:pPr>
              <w:pStyle w:val="TAC"/>
              <w:rPr>
                <w:rFonts w:cs="Arial"/>
              </w:rPr>
            </w:pPr>
          </w:p>
        </w:tc>
        <w:tc>
          <w:tcPr>
            <w:tcW w:w="1286" w:type="dxa"/>
            <w:vMerge/>
            <w:vAlign w:val="center"/>
          </w:tcPr>
          <w:p w14:paraId="282D8897" w14:textId="77777777" w:rsidR="00F771FC" w:rsidRPr="001D386E" w:rsidRDefault="00F771FC" w:rsidP="00F771FC">
            <w:pPr>
              <w:pStyle w:val="TAC"/>
              <w:rPr>
                <w:rFonts w:cs="Arial"/>
              </w:rPr>
            </w:pPr>
          </w:p>
        </w:tc>
      </w:tr>
      <w:tr w:rsidR="00F771FC" w:rsidRPr="001D386E" w14:paraId="2B6376DE" w14:textId="77777777" w:rsidTr="00F771FC">
        <w:trPr>
          <w:jc w:val="center"/>
        </w:trPr>
        <w:tc>
          <w:tcPr>
            <w:tcW w:w="1701" w:type="dxa"/>
            <w:vMerge/>
            <w:vAlign w:val="center"/>
          </w:tcPr>
          <w:p w14:paraId="5840F286" w14:textId="77777777" w:rsidR="00F771FC" w:rsidRPr="001D386E" w:rsidRDefault="00F771FC" w:rsidP="00F771FC">
            <w:pPr>
              <w:pStyle w:val="TAC"/>
              <w:rPr>
                <w:rFonts w:cs="Arial"/>
              </w:rPr>
            </w:pPr>
          </w:p>
        </w:tc>
        <w:tc>
          <w:tcPr>
            <w:tcW w:w="1466" w:type="dxa"/>
            <w:vMerge/>
            <w:vAlign w:val="center"/>
          </w:tcPr>
          <w:p w14:paraId="4EA4DE5D" w14:textId="77777777" w:rsidR="00F771FC" w:rsidRPr="001D386E" w:rsidRDefault="00F771FC" w:rsidP="00F771FC">
            <w:pPr>
              <w:pStyle w:val="TAC"/>
              <w:rPr>
                <w:rFonts w:cs="Arial"/>
                <w:lang w:val="en-US" w:eastAsia="ja-JP"/>
              </w:rPr>
            </w:pPr>
          </w:p>
        </w:tc>
        <w:tc>
          <w:tcPr>
            <w:tcW w:w="767" w:type="dxa"/>
            <w:vAlign w:val="center"/>
          </w:tcPr>
          <w:p w14:paraId="25F36DE7" w14:textId="77777777" w:rsidR="00F771FC" w:rsidRPr="001D386E" w:rsidRDefault="00F771FC" w:rsidP="00F771FC">
            <w:pPr>
              <w:pStyle w:val="TAC"/>
              <w:rPr>
                <w:rFonts w:cs="Arial"/>
              </w:rPr>
            </w:pPr>
            <w:r w:rsidRPr="001D386E">
              <w:rPr>
                <w:rFonts w:cs="Arial"/>
                <w:lang w:eastAsia="ja-JP"/>
              </w:rPr>
              <w:t>20</w:t>
            </w:r>
          </w:p>
        </w:tc>
        <w:tc>
          <w:tcPr>
            <w:tcW w:w="586" w:type="dxa"/>
            <w:gridSpan w:val="2"/>
            <w:vAlign w:val="center"/>
          </w:tcPr>
          <w:p w14:paraId="06CC01C6" w14:textId="77777777" w:rsidR="00F771FC" w:rsidRPr="001D386E" w:rsidRDefault="00F771FC" w:rsidP="00F771FC">
            <w:pPr>
              <w:pStyle w:val="TAC"/>
              <w:rPr>
                <w:rFonts w:cs="Arial"/>
              </w:rPr>
            </w:pPr>
          </w:p>
        </w:tc>
        <w:tc>
          <w:tcPr>
            <w:tcW w:w="586" w:type="dxa"/>
            <w:gridSpan w:val="2"/>
            <w:vAlign w:val="center"/>
          </w:tcPr>
          <w:p w14:paraId="5B6CCE03" w14:textId="77777777" w:rsidR="00F771FC" w:rsidRPr="001D386E" w:rsidRDefault="00F771FC" w:rsidP="00F771FC">
            <w:pPr>
              <w:pStyle w:val="TAC"/>
              <w:rPr>
                <w:rFonts w:cs="Arial"/>
              </w:rPr>
            </w:pPr>
          </w:p>
        </w:tc>
        <w:tc>
          <w:tcPr>
            <w:tcW w:w="586" w:type="dxa"/>
            <w:vAlign w:val="center"/>
          </w:tcPr>
          <w:p w14:paraId="7828350F" w14:textId="77777777" w:rsidR="00F771FC" w:rsidRPr="001D386E" w:rsidRDefault="00F771FC" w:rsidP="00F771FC">
            <w:pPr>
              <w:pStyle w:val="TAC"/>
              <w:rPr>
                <w:rFonts w:cs="Arial"/>
              </w:rPr>
            </w:pPr>
            <w:r w:rsidRPr="001D386E">
              <w:rPr>
                <w:rFonts w:cs="Arial"/>
                <w:lang w:eastAsia="zh-CN"/>
              </w:rPr>
              <w:t>Yes</w:t>
            </w:r>
          </w:p>
        </w:tc>
        <w:tc>
          <w:tcPr>
            <w:tcW w:w="586" w:type="dxa"/>
            <w:vAlign w:val="center"/>
          </w:tcPr>
          <w:p w14:paraId="398876D6"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4343C948"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1A8DAB52" w14:textId="77777777" w:rsidR="00F771FC" w:rsidRPr="001D386E" w:rsidRDefault="00F771FC" w:rsidP="00F771FC">
            <w:pPr>
              <w:pStyle w:val="TAC"/>
              <w:rPr>
                <w:rFonts w:cs="Arial"/>
              </w:rPr>
            </w:pPr>
            <w:r w:rsidRPr="001D386E">
              <w:rPr>
                <w:rFonts w:cs="Arial"/>
                <w:lang w:eastAsia="zh-CN"/>
              </w:rPr>
              <w:t>Yes</w:t>
            </w:r>
          </w:p>
        </w:tc>
        <w:tc>
          <w:tcPr>
            <w:tcW w:w="1187" w:type="dxa"/>
            <w:vMerge/>
            <w:vAlign w:val="center"/>
          </w:tcPr>
          <w:p w14:paraId="47F22C4D" w14:textId="77777777" w:rsidR="00F771FC" w:rsidRPr="001D386E" w:rsidRDefault="00F771FC" w:rsidP="00F771FC">
            <w:pPr>
              <w:pStyle w:val="TAC"/>
              <w:rPr>
                <w:rFonts w:cs="Arial"/>
              </w:rPr>
            </w:pPr>
          </w:p>
        </w:tc>
        <w:tc>
          <w:tcPr>
            <w:tcW w:w="1286" w:type="dxa"/>
            <w:vMerge/>
            <w:vAlign w:val="center"/>
          </w:tcPr>
          <w:p w14:paraId="309A52B3" w14:textId="77777777" w:rsidR="00F771FC" w:rsidRPr="001D386E" w:rsidRDefault="00F771FC" w:rsidP="00F771FC">
            <w:pPr>
              <w:pStyle w:val="TAC"/>
              <w:rPr>
                <w:rFonts w:cs="Arial"/>
              </w:rPr>
            </w:pPr>
          </w:p>
        </w:tc>
      </w:tr>
      <w:tr w:rsidR="00F771FC" w:rsidRPr="001D386E" w14:paraId="31A6E8D6" w14:textId="77777777" w:rsidTr="00F771FC">
        <w:trPr>
          <w:jc w:val="center"/>
        </w:trPr>
        <w:tc>
          <w:tcPr>
            <w:tcW w:w="1701" w:type="dxa"/>
            <w:vMerge/>
            <w:vAlign w:val="center"/>
          </w:tcPr>
          <w:p w14:paraId="21D3F453" w14:textId="77777777" w:rsidR="00F771FC" w:rsidRPr="001D386E" w:rsidRDefault="00F771FC" w:rsidP="00F771FC">
            <w:pPr>
              <w:pStyle w:val="TAC"/>
              <w:rPr>
                <w:rFonts w:cs="Arial"/>
              </w:rPr>
            </w:pPr>
          </w:p>
        </w:tc>
        <w:tc>
          <w:tcPr>
            <w:tcW w:w="1466" w:type="dxa"/>
            <w:vMerge/>
            <w:vAlign w:val="center"/>
          </w:tcPr>
          <w:p w14:paraId="5B50C72D" w14:textId="77777777" w:rsidR="00F771FC" w:rsidRPr="001D386E" w:rsidRDefault="00F771FC" w:rsidP="00F771FC">
            <w:pPr>
              <w:pStyle w:val="TAC"/>
              <w:rPr>
                <w:rFonts w:cs="Arial"/>
                <w:lang w:val="en-US" w:eastAsia="ja-JP"/>
              </w:rPr>
            </w:pPr>
          </w:p>
        </w:tc>
        <w:tc>
          <w:tcPr>
            <w:tcW w:w="767" w:type="dxa"/>
            <w:vAlign w:val="center"/>
          </w:tcPr>
          <w:p w14:paraId="44F5FDF0" w14:textId="77777777" w:rsidR="00F771FC" w:rsidRPr="001D386E" w:rsidRDefault="00F771FC" w:rsidP="00F771FC">
            <w:pPr>
              <w:pStyle w:val="TAC"/>
              <w:rPr>
                <w:rFonts w:cs="Arial"/>
              </w:rPr>
            </w:pPr>
            <w:r w:rsidRPr="001D386E">
              <w:rPr>
                <w:rFonts w:cs="Arial"/>
                <w:lang w:eastAsia="ja-JP"/>
              </w:rPr>
              <w:t>42</w:t>
            </w:r>
          </w:p>
        </w:tc>
        <w:tc>
          <w:tcPr>
            <w:tcW w:w="586" w:type="dxa"/>
            <w:gridSpan w:val="2"/>
            <w:vAlign w:val="center"/>
          </w:tcPr>
          <w:p w14:paraId="2C1BABF1" w14:textId="77777777" w:rsidR="00F771FC" w:rsidRPr="001D386E" w:rsidRDefault="00F771FC" w:rsidP="00F771FC">
            <w:pPr>
              <w:pStyle w:val="TAC"/>
              <w:rPr>
                <w:rFonts w:cs="Arial"/>
              </w:rPr>
            </w:pPr>
          </w:p>
        </w:tc>
        <w:tc>
          <w:tcPr>
            <w:tcW w:w="586" w:type="dxa"/>
            <w:gridSpan w:val="2"/>
            <w:vAlign w:val="center"/>
          </w:tcPr>
          <w:p w14:paraId="3CA00887" w14:textId="77777777" w:rsidR="00F771FC" w:rsidRPr="001D386E" w:rsidRDefault="00F771FC" w:rsidP="00F771FC">
            <w:pPr>
              <w:pStyle w:val="TAC"/>
              <w:rPr>
                <w:rFonts w:cs="Arial"/>
              </w:rPr>
            </w:pPr>
          </w:p>
        </w:tc>
        <w:tc>
          <w:tcPr>
            <w:tcW w:w="586" w:type="dxa"/>
            <w:vAlign w:val="center"/>
          </w:tcPr>
          <w:p w14:paraId="627403EC" w14:textId="77777777" w:rsidR="00F771FC" w:rsidRPr="001D386E" w:rsidRDefault="00F771FC" w:rsidP="00F771FC">
            <w:pPr>
              <w:pStyle w:val="TAC"/>
              <w:rPr>
                <w:rFonts w:cs="Arial"/>
              </w:rPr>
            </w:pPr>
            <w:r w:rsidRPr="001D386E">
              <w:rPr>
                <w:rFonts w:cs="Arial"/>
                <w:lang w:eastAsia="zh-CN"/>
              </w:rPr>
              <w:t>Yes</w:t>
            </w:r>
          </w:p>
        </w:tc>
        <w:tc>
          <w:tcPr>
            <w:tcW w:w="586" w:type="dxa"/>
            <w:vAlign w:val="center"/>
          </w:tcPr>
          <w:p w14:paraId="17C76F9F"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5911D60A" w14:textId="77777777" w:rsidR="00F771FC" w:rsidRPr="001D386E" w:rsidRDefault="00F771FC" w:rsidP="00F771FC">
            <w:pPr>
              <w:pStyle w:val="TAC"/>
              <w:rPr>
                <w:rFonts w:cs="Arial"/>
              </w:rPr>
            </w:pPr>
            <w:r w:rsidRPr="001D386E">
              <w:rPr>
                <w:rFonts w:cs="Arial"/>
                <w:lang w:eastAsia="zh-CN"/>
              </w:rPr>
              <w:t>Yes</w:t>
            </w:r>
          </w:p>
        </w:tc>
        <w:tc>
          <w:tcPr>
            <w:tcW w:w="586" w:type="dxa"/>
            <w:gridSpan w:val="2"/>
            <w:vAlign w:val="center"/>
          </w:tcPr>
          <w:p w14:paraId="1C4D2F14" w14:textId="77777777" w:rsidR="00F771FC" w:rsidRPr="001D386E" w:rsidRDefault="00F771FC" w:rsidP="00F771FC">
            <w:pPr>
              <w:pStyle w:val="TAC"/>
              <w:rPr>
                <w:rFonts w:cs="Arial"/>
              </w:rPr>
            </w:pPr>
            <w:r w:rsidRPr="001D386E">
              <w:rPr>
                <w:rFonts w:cs="Arial"/>
                <w:lang w:eastAsia="zh-CN"/>
              </w:rPr>
              <w:t>Yes</w:t>
            </w:r>
          </w:p>
        </w:tc>
        <w:tc>
          <w:tcPr>
            <w:tcW w:w="1187" w:type="dxa"/>
            <w:vMerge/>
            <w:vAlign w:val="center"/>
          </w:tcPr>
          <w:p w14:paraId="5813C5E4" w14:textId="77777777" w:rsidR="00F771FC" w:rsidRPr="001D386E" w:rsidRDefault="00F771FC" w:rsidP="00F771FC">
            <w:pPr>
              <w:pStyle w:val="TAC"/>
              <w:rPr>
                <w:rFonts w:cs="Arial"/>
              </w:rPr>
            </w:pPr>
          </w:p>
        </w:tc>
        <w:tc>
          <w:tcPr>
            <w:tcW w:w="1286" w:type="dxa"/>
            <w:vMerge/>
            <w:vAlign w:val="center"/>
          </w:tcPr>
          <w:p w14:paraId="099B9B71" w14:textId="77777777" w:rsidR="00F771FC" w:rsidRPr="001D386E" w:rsidRDefault="00F771FC" w:rsidP="00F771FC">
            <w:pPr>
              <w:pStyle w:val="TAC"/>
              <w:rPr>
                <w:rFonts w:cs="Arial"/>
              </w:rPr>
            </w:pPr>
          </w:p>
        </w:tc>
      </w:tr>
      <w:tr w:rsidR="00F771FC" w:rsidRPr="001D386E" w14:paraId="63F1AD0F" w14:textId="77777777" w:rsidTr="00F771FC">
        <w:trPr>
          <w:jc w:val="center"/>
        </w:trPr>
        <w:tc>
          <w:tcPr>
            <w:tcW w:w="1701" w:type="dxa"/>
            <w:vMerge w:val="restart"/>
            <w:vAlign w:val="center"/>
          </w:tcPr>
          <w:p w14:paraId="6B3F28B7" w14:textId="77777777" w:rsidR="00F771FC" w:rsidRPr="001D386E" w:rsidRDefault="00F771FC" w:rsidP="00F771FC">
            <w:pPr>
              <w:pStyle w:val="TAC"/>
              <w:rPr>
                <w:rFonts w:cs="Arial"/>
              </w:rPr>
            </w:pPr>
            <w:r w:rsidRPr="001D386E">
              <w:rPr>
                <w:rFonts w:cs="Arial"/>
                <w:szCs w:val="18"/>
              </w:rPr>
              <w:t>CA_</w:t>
            </w:r>
            <w:r w:rsidRPr="001D386E">
              <w:rPr>
                <w:rFonts w:cs="Arial"/>
                <w:szCs w:val="18"/>
                <w:lang w:val="en-SG"/>
              </w:rPr>
              <w:t>1A-7A-28A-40A</w:t>
            </w:r>
          </w:p>
        </w:tc>
        <w:tc>
          <w:tcPr>
            <w:tcW w:w="1466" w:type="dxa"/>
            <w:vMerge w:val="restart"/>
            <w:vAlign w:val="center"/>
          </w:tcPr>
          <w:p w14:paraId="7109DF8D" w14:textId="77777777" w:rsidR="00F771FC" w:rsidRPr="001D386E" w:rsidRDefault="00F771FC" w:rsidP="00F771FC">
            <w:pPr>
              <w:pStyle w:val="TAC"/>
              <w:rPr>
                <w:rFonts w:cs="Arial"/>
                <w:lang w:val="en-US" w:eastAsia="ja-JP"/>
              </w:rPr>
            </w:pPr>
            <w:r w:rsidRPr="001D386E">
              <w:rPr>
                <w:rFonts w:cs="Arial"/>
                <w:szCs w:val="18"/>
                <w:lang w:eastAsia="ja-JP"/>
              </w:rPr>
              <w:t>-</w:t>
            </w:r>
          </w:p>
        </w:tc>
        <w:tc>
          <w:tcPr>
            <w:tcW w:w="767" w:type="dxa"/>
          </w:tcPr>
          <w:p w14:paraId="22D213CB" w14:textId="77777777" w:rsidR="00F771FC" w:rsidRPr="001D386E" w:rsidRDefault="00F771FC" w:rsidP="00F771FC">
            <w:pPr>
              <w:pStyle w:val="TAC"/>
              <w:rPr>
                <w:rFonts w:cs="Arial"/>
              </w:rPr>
            </w:pPr>
            <w:r w:rsidRPr="001D386E">
              <w:rPr>
                <w:rFonts w:cs="Arial"/>
                <w:szCs w:val="18"/>
              </w:rPr>
              <w:t>1</w:t>
            </w:r>
          </w:p>
        </w:tc>
        <w:tc>
          <w:tcPr>
            <w:tcW w:w="586" w:type="dxa"/>
            <w:gridSpan w:val="2"/>
            <w:vAlign w:val="center"/>
          </w:tcPr>
          <w:p w14:paraId="704E180D" w14:textId="77777777" w:rsidR="00F771FC" w:rsidRPr="001D386E" w:rsidRDefault="00F771FC" w:rsidP="00F771FC">
            <w:pPr>
              <w:pStyle w:val="TAC"/>
              <w:rPr>
                <w:rFonts w:cs="Arial"/>
              </w:rPr>
            </w:pPr>
          </w:p>
        </w:tc>
        <w:tc>
          <w:tcPr>
            <w:tcW w:w="586" w:type="dxa"/>
            <w:gridSpan w:val="2"/>
            <w:vAlign w:val="center"/>
          </w:tcPr>
          <w:p w14:paraId="7EFDAB99" w14:textId="77777777" w:rsidR="00F771FC" w:rsidRPr="001D386E" w:rsidRDefault="00F771FC" w:rsidP="00F771FC">
            <w:pPr>
              <w:pStyle w:val="TAC"/>
              <w:rPr>
                <w:rFonts w:cs="Arial"/>
              </w:rPr>
            </w:pPr>
          </w:p>
        </w:tc>
        <w:tc>
          <w:tcPr>
            <w:tcW w:w="586" w:type="dxa"/>
            <w:vAlign w:val="center"/>
          </w:tcPr>
          <w:p w14:paraId="64ACF69B" w14:textId="77777777" w:rsidR="00F771FC" w:rsidRPr="001D386E" w:rsidRDefault="00F771FC" w:rsidP="00F771FC">
            <w:pPr>
              <w:pStyle w:val="TAC"/>
              <w:rPr>
                <w:rFonts w:cs="Arial"/>
              </w:rPr>
            </w:pPr>
            <w:r w:rsidRPr="001D386E">
              <w:rPr>
                <w:rFonts w:cs="Arial"/>
                <w:szCs w:val="18"/>
              </w:rPr>
              <w:t>Yes</w:t>
            </w:r>
          </w:p>
        </w:tc>
        <w:tc>
          <w:tcPr>
            <w:tcW w:w="586" w:type="dxa"/>
            <w:vAlign w:val="center"/>
          </w:tcPr>
          <w:p w14:paraId="5A7D730C"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19B36BED"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13403167" w14:textId="77777777" w:rsidR="00F771FC" w:rsidRPr="001D386E" w:rsidRDefault="00F771FC" w:rsidP="00F771FC">
            <w:pPr>
              <w:pStyle w:val="TAC"/>
              <w:rPr>
                <w:rFonts w:cs="Arial"/>
              </w:rPr>
            </w:pPr>
            <w:r w:rsidRPr="001D386E">
              <w:rPr>
                <w:rFonts w:cs="Arial"/>
                <w:szCs w:val="18"/>
              </w:rPr>
              <w:t>Yes</w:t>
            </w:r>
          </w:p>
        </w:tc>
        <w:tc>
          <w:tcPr>
            <w:tcW w:w="1187" w:type="dxa"/>
            <w:vMerge w:val="restart"/>
            <w:vAlign w:val="center"/>
          </w:tcPr>
          <w:p w14:paraId="20B3E8C7" w14:textId="77777777" w:rsidR="00F771FC" w:rsidRPr="001D386E" w:rsidRDefault="00F771FC" w:rsidP="00F771FC">
            <w:pPr>
              <w:pStyle w:val="TAC"/>
              <w:rPr>
                <w:rFonts w:cs="Arial"/>
              </w:rPr>
            </w:pPr>
            <w:r w:rsidRPr="001D386E">
              <w:rPr>
                <w:rFonts w:cs="Arial"/>
              </w:rPr>
              <w:t>80</w:t>
            </w:r>
          </w:p>
        </w:tc>
        <w:tc>
          <w:tcPr>
            <w:tcW w:w="1286" w:type="dxa"/>
            <w:vMerge w:val="restart"/>
            <w:vAlign w:val="center"/>
          </w:tcPr>
          <w:p w14:paraId="30F5E227" w14:textId="77777777" w:rsidR="00F771FC" w:rsidRPr="001D386E" w:rsidRDefault="00F771FC" w:rsidP="00F771FC">
            <w:pPr>
              <w:pStyle w:val="TAC"/>
              <w:rPr>
                <w:rFonts w:cs="Arial"/>
              </w:rPr>
            </w:pPr>
            <w:r w:rsidRPr="001D386E">
              <w:rPr>
                <w:rFonts w:cs="Arial"/>
              </w:rPr>
              <w:t>0</w:t>
            </w:r>
          </w:p>
        </w:tc>
      </w:tr>
      <w:tr w:rsidR="00F771FC" w:rsidRPr="001D386E" w14:paraId="60B059BC" w14:textId="77777777" w:rsidTr="00F771FC">
        <w:trPr>
          <w:jc w:val="center"/>
        </w:trPr>
        <w:tc>
          <w:tcPr>
            <w:tcW w:w="1701" w:type="dxa"/>
            <w:vMerge/>
            <w:vAlign w:val="center"/>
          </w:tcPr>
          <w:p w14:paraId="49890FCF" w14:textId="77777777" w:rsidR="00F771FC" w:rsidRPr="001D386E" w:rsidRDefault="00F771FC" w:rsidP="00F771FC">
            <w:pPr>
              <w:pStyle w:val="TAC"/>
              <w:rPr>
                <w:rFonts w:cs="Arial"/>
              </w:rPr>
            </w:pPr>
          </w:p>
        </w:tc>
        <w:tc>
          <w:tcPr>
            <w:tcW w:w="1466" w:type="dxa"/>
            <w:vMerge/>
            <w:vAlign w:val="center"/>
          </w:tcPr>
          <w:p w14:paraId="2A305F9A" w14:textId="77777777" w:rsidR="00F771FC" w:rsidRPr="001D386E" w:rsidRDefault="00F771FC" w:rsidP="00F771FC">
            <w:pPr>
              <w:pStyle w:val="TAC"/>
              <w:rPr>
                <w:rFonts w:cs="Arial"/>
                <w:lang w:val="en-US" w:eastAsia="ja-JP"/>
              </w:rPr>
            </w:pPr>
          </w:p>
        </w:tc>
        <w:tc>
          <w:tcPr>
            <w:tcW w:w="767" w:type="dxa"/>
          </w:tcPr>
          <w:p w14:paraId="1CD063E6" w14:textId="77777777" w:rsidR="00F771FC" w:rsidRPr="001D386E" w:rsidRDefault="00F771FC" w:rsidP="00F771FC">
            <w:pPr>
              <w:pStyle w:val="TAC"/>
              <w:rPr>
                <w:rFonts w:cs="Arial"/>
              </w:rPr>
            </w:pPr>
            <w:r w:rsidRPr="001D386E">
              <w:rPr>
                <w:rFonts w:cs="Arial"/>
                <w:szCs w:val="18"/>
              </w:rPr>
              <w:t>7</w:t>
            </w:r>
          </w:p>
        </w:tc>
        <w:tc>
          <w:tcPr>
            <w:tcW w:w="586" w:type="dxa"/>
            <w:gridSpan w:val="2"/>
            <w:vAlign w:val="center"/>
          </w:tcPr>
          <w:p w14:paraId="019536F1" w14:textId="77777777" w:rsidR="00F771FC" w:rsidRPr="001D386E" w:rsidRDefault="00F771FC" w:rsidP="00F771FC">
            <w:pPr>
              <w:pStyle w:val="TAC"/>
              <w:rPr>
                <w:rFonts w:cs="Arial"/>
              </w:rPr>
            </w:pPr>
          </w:p>
        </w:tc>
        <w:tc>
          <w:tcPr>
            <w:tcW w:w="586" w:type="dxa"/>
            <w:gridSpan w:val="2"/>
            <w:vAlign w:val="center"/>
          </w:tcPr>
          <w:p w14:paraId="54695A7F" w14:textId="77777777" w:rsidR="00F771FC" w:rsidRPr="001D386E" w:rsidRDefault="00F771FC" w:rsidP="00F771FC">
            <w:pPr>
              <w:pStyle w:val="TAC"/>
              <w:rPr>
                <w:rFonts w:cs="Arial"/>
              </w:rPr>
            </w:pPr>
          </w:p>
        </w:tc>
        <w:tc>
          <w:tcPr>
            <w:tcW w:w="586" w:type="dxa"/>
            <w:vAlign w:val="center"/>
          </w:tcPr>
          <w:p w14:paraId="68C194A6" w14:textId="77777777" w:rsidR="00F771FC" w:rsidRPr="001D386E" w:rsidRDefault="00F771FC" w:rsidP="00F771FC">
            <w:pPr>
              <w:pStyle w:val="TAC"/>
              <w:rPr>
                <w:rFonts w:cs="Arial"/>
              </w:rPr>
            </w:pPr>
          </w:p>
        </w:tc>
        <w:tc>
          <w:tcPr>
            <w:tcW w:w="586" w:type="dxa"/>
            <w:vAlign w:val="center"/>
          </w:tcPr>
          <w:p w14:paraId="657099CA"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2BC8D365"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52628A94" w14:textId="77777777" w:rsidR="00F771FC" w:rsidRPr="001D386E" w:rsidRDefault="00F771FC" w:rsidP="00F771FC">
            <w:pPr>
              <w:pStyle w:val="TAC"/>
              <w:rPr>
                <w:rFonts w:cs="Arial"/>
              </w:rPr>
            </w:pPr>
            <w:r w:rsidRPr="001D386E">
              <w:rPr>
                <w:rFonts w:cs="Arial"/>
                <w:szCs w:val="18"/>
              </w:rPr>
              <w:t>Yes</w:t>
            </w:r>
          </w:p>
        </w:tc>
        <w:tc>
          <w:tcPr>
            <w:tcW w:w="1187" w:type="dxa"/>
            <w:vMerge/>
            <w:vAlign w:val="center"/>
          </w:tcPr>
          <w:p w14:paraId="296B3525" w14:textId="77777777" w:rsidR="00F771FC" w:rsidRPr="001D386E" w:rsidRDefault="00F771FC" w:rsidP="00F771FC">
            <w:pPr>
              <w:pStyle w:val="TAC"/>
              <w:rPr>
                <w:rFonts w:cs="Arial"/>
              </w:rPr>
            </w:pPr>
          </w:p>
        </w:tc>
        <w:tc>
          <w:tcPr>
            <w:tcW w:w="1286" w:type="dxa"/>
            <w:vMerge/>
            <w:vAlign w:val="center"/>
          </w:tcPr>
          <w:p w14:paraId="10E29D11" w14:textId="77777777" w:rsidR="00F771FC" w:rsidRPr="001D386E" w:rsidRDefault="00F771FC" w:rsidP="00F771FC">
            <w:pPr>
              <w:pStyle w:val="TAC"/>
              <w:rPr>
                <w:rFonts w:cs="Arial"/>
              </w:rPr>
            </w:pPr>
          </w:p>
        </w:tc>
      </w:tr>
      <w:tr w:rsidR="00F771FC" w:rsidRPr="001D386E" w14:paraId="09496067" w14:textId="77777777" w:rsidTr="00F771FC">
        <w:trPr>
          <w:jc w:val="center"/>
        </w:trPr>
        <w:tc>
          <w:tcPr>
            <w:tcW w:w="1701" w:type="dxa"/>
            <w:vMerge/>
            <w:vAlign w:val="center"/>
          </w:tcPr>
          <w:p w14:paraId="686F62DA" w14:textId="77777777" w:rsidR="00F771FC" w:rsidRPr="001D386E" w:rsidRDefault="00F771FC" w:rsidP="00F771FC">
            <w:pPr>
              <w:pStyle w:val="TAC"/>
              <w:rPr>
                <w:rFonts w:cs="Arial"/>
              </w:rPr>
            </w:pPr>
          </w:p>
        </w:tc>
        <w:tc>
          <w:tcPr>
            <w:tcW w:w="1466" w:type="dxa"/>
            <w:vMerge/>
            <w:vAlign w:val="center"/>
          </w:tcPr>
          <w:p w14:paraId="14303212" w14:textId="77777777" w:rsidR="00F771FC" w:rsidRPr="001D386E" w:rsidRDefault="00F771FC" w:rsidP="00F771FC">
            <w:pPr>
              <w:pStyle w:val="TAC"/>
              <w:rPr>
                <w:rFonts w:cs="Arial"/>
                <w:lang w:val="en-US" w:eastAsia="ja-JP"/>
              </w:rPr>
            </w:pPr>
          </w:p>
        </w:tc>
        <w:tc>
          <w:tcPr>
            <w:tcW w:w="767" w:type="dxa"/>
          </w:tcPr>
          <w:p w14:paraId="17FD8D18" w14:textId="77777777" w:rsidR="00F771FC" w:rsidRPr="001D386E" w:rsidRDefault="00F771FC" w:rsidP="00F771FC">
            <w:pPr>
              <w:pStyle w:val="TAC"/>
              <w:rPr>
                <w:rFonts w:cs="Arial"/>
              </w:rPr>
            </w:pPr>
            <w:r w:rsidRPr="001D386E">
              <w:rPr>
                <w:rFonts w:cs="Arial"/>
                <w:szCs w:val="18"/>
              </w:rPr>
              <w:t>28</w:t>
            </w:r>
          </w:p>
        </w:tc>
        <w:tc>
          <w:tcPr>
            <w:tcW w:w="586" w:type="dxa"/>
            <w:gridSpan w:val="2"/>
            <w:vAlign w:val="center"/>
          </w:tcPr>
          <w:p w14:paraId="751AA02A" w14:textId="77777777" w:rsidR="00F771FC" w:rsidRPr="001D386E" w:rsidRDefault="00F771FC" w:rsidP="00F771FC">
            <w:pPr>
              <w:pStyle w:val="TAC"/>
              <w:rPr>
                <w:rFonts w:cs="Arial"/>
              </w:rPr>
            </w:pPr>
          </w:p>
        </w:tc>
        <w:tc>
          <w:tcPr>
            <w:tcW w:w="586" w:type="dxa"/>
            <w:gridSpan w:val="2"/>
            <w:vAlign w:val="center"/>
          </w:tcPr>
          <w:p w14:paraId="197F7248" w14:textId="77777777" w:rsidR="00F771FC" w:rsidRPr="001D386E" w:rsidRDefault="00F771FC" w:rsidP="00F771FC">
            <w:pPr>
              <w:pStyle w:val="TAC"/>
              <w:rPr>
                <w:rFonts w:cs="Arial"/>
              </w:rPr>
            </w:pPr>
          </w:p>
        </w:tc>
        <w:tc>
          <w:tcPr>
            <w:tcW w:w="586" w:type="dxa"/>
            <w:vAlign w:val="center"/>
          </w:tcPr>
          <w:p w14:paraId="494FF3EC" w14:textId="77777777" w:rsidR="00F771FC" w:rsidRPr="001D386E" w:rsidRDefault="00F771FC" w:rsidP="00F771FC">
            <w:pPr>
              <w:pStyle w:val="TAC"/>
              <w:rPr>
                <w:rFonts w:cs="Arial"/>
              </w:rPr>
            </w:pPr>
            <w:r w:rsidRPr="001D386E">
              <w:rPr>
                <w:rFonts w:cs="Arial"/>
                <w:szCs w:val="18"/>
              </w:rPr>
              <w:t>Yes</w:t>
            </w:r>
          </w:p>
        </w:tc>
        <w:tc>
          <w:tcPr>
            <w:tcW w:w="586" w:type="dxa"/>
            <w:vAlign w:val="center"/>
          </w:tcPr>
          <w:p w14:paraId="1B4D6E51"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048DDB24"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511CB304" w14:textId="77777777" w:rsidR="00F771FC" w:rsidRPr="001D386E" w:rsidRDefault="00F771FC" w:rsidP="00F771FC">
            <w:pPr>
              <w:pStyle w:val="TAC"/>
              <w:rPr>
                <w:rFonts w:cs="Arial"/>
              </w:rPr>
            </w:pPr>
            <w:r w:rsidRPr="001D386E">
              <w:rPr>
                <w:rFonts w:cs="Arial"/>
                <w:szCs w:val="18"/>
              </w:rPr>
              <w:t>Yes</w:t>
            </w:r>
          </w:p>
        </w:tc>
        <w:tc>
          <w:tcPr>
            <w:tcW w:w="1187" w:type="dxa"/>
            <w:vMerge/>
            <w:vAlign w:val="center"/>
          </w:tcPr>
          <w:p w14:paraId="550C9078" w14:textId="77777777" w:rsidR="00F771FC" w:rsidRPr="001D386E" w:rsidRDefault="00F771FC" w:rsidP="00F771FC">
            <w:pPr>
              <w:pStyle w:val="TAC"/>
              <w:rPr>
                <w:rFonts w:cs="Arial"/>
              </w:rPr>
            </w:pPr>
          </w:p>
        </w:tc>
        <w:tc>
          <w:tcPr>
            <w:tcW w:w="1286" w:type="dxa"/>
            <w:vMerge/>
            <w:vAlign w:val="center"/>
          </w:tcPr>
          <w:p w14:paraId="5E0F3AA3" w14:textId="77777777" w:rsidR="00F771FC" w:rsidRPr="001D386E" w:rsidRDefault="00F771FC" w:rsidP="00F771FC">
            <w:pPr>
              <w:pStyle w:val="TAC"/>
              <w:rPr>
                <w:rFonts w:cs="Arial"/>
              </w:rPr>
            </w:pPr>
          </w:p>
        </w:tc>
      </w:tr>
      <w:tr w:rsidR="00F771FC" w:rsidRPr="001D386E" w14:paraId="7DB32780" w14:textId="77777777" w:rsidTr="00F771FC">
        <w:trPr>
          <w:jc w:val="center"/>
        </w:trPr>
        <w:tc>
          <w:tcPr>
            <w:tcW w:w="1701" w:type="dxa"/>
            <w:vMerge/>
            <w:vAlign w:val="center"/>
          </w:tcPr>
          <w:p w14:paraId="5F03F315" w14:textId="77777777" w:rsidR="00F771FC" w:rsidRPr="001D386E" w:rsidRDefault="00F771FC" w:rsidP="00F771FC">
            <w:pPr>
              <w:pStyle w:val="TAC"/>
              <w:rPr>
                <w:rFonts w:cs="Arial"/>
              </w:rPr>
            </w:pPr>
          </w:p>
        </w:tc>
        <w:tc>
          <w:tcPr>
            <w:tcW w:w="1466" w:type="dxa"/>
            <w:vMerge/>
            <w:vAlign w:val="center"/>
          </w:tcPr>
          <w:p w14:paraId="35915827" w14:textId="77777777" w:rsidR="00F771FC" w:rsidRPr="001D386E" w:rsidRDefault="00F771FC" w:rsidP="00F771FC">
            <w:pPr>
              <w:pStyle w:val="TAC"/>
              <w:rPr>
                <w:rFonts w:cs="Arial"/>
                <w:lang w:val="en-US" w:eastAsia="ja-JP"/>
              </w:rPr>
            </w:pPr>
          </w:p>
        </w:tc>
        <w:tc>
          <w:tcPr>
            <w:tcW w:w="767" w:type="dxa"/>
          </w:tcPr>
          <w:p w14:paraId="23EF9CBF" w14:textId="77777777" w:rsidR="00F771FC" w:rsidRPr="001D386E" w:rsidRDefault="00F771FC" w:rsidP="00F771FC">
            <w:pPr>
              <w:pStyle w:val="TAC"/>
              <w:rPr>
                <w:rFonts w:cs="Arial"/>
              </w:rPr>
            </w:pPr>
            <w:r w:rsidRPr="001D386E">
              <w:rPr>
                <w:rFonts w:cs="Arial"/>
                <w:szCs w:val="18"/>
              </w:rPr>
              <w:t>40</w:t>
            </w:r>
          </w:p>
        </w:tc>
        <w:tc>
          <w:tcPr>
            <w:tcW w:w="586" w:type="dxa"/>
            <w:gridSpan w:val="2"/>
            <w:vAlign w:val="center"/>
          </w:tcPr>
          <w:p w14:paraId="3A5D174A" w14:textId="77777777" w:rsidR="00F771FC" w:rsidRPr="001D386E" w:rsidRDefault="00F771FC" w:rsidP="00F771FC">
            <w:pPr>
              <w:pStyle w:val="TAC"/>
              <w:rPr>
                <w:rFonts w:cs="Arial"/>
              </w:rPr>
            </w:pPr>
          </w:p>
        </w:tc>
        <w:tc>
          <w:tcPr>
            <w:tcW w:w="586" w:type="dxa"/>
            <w:gridSpan w:val="2"/>
            <w:vAlign w:val="center"/>
          </w:tcPr>
          <w:p w14:paraId="20534BCD" w14:textId="77777777" w:rsidR="00F771FC" w:rsidRPr="001D386E" w:rsidRDefault="00F771FC" w:rsidP="00F771FC">
            <w:pPr>
              <w:pStyle w:val="TAC"/>
              <w:rPr>
                <w:rFonts w:cs="Arial"/>
              </w:rPr>
            </w:pPr>
          </w:p>
        </w:tc>
        <w:tc>
          <w:tcPr>
            <w:tcW w:w="586" w:type="dxa"/>
            <w:vAlign w:val="center"/>
          </w:tcPr>
          <w:p w14:paraId="368FA9C0" w14:textId="77777777" w:rsidR="00F771FC" w:rsidRPr="001D386E" w:rsidRDefault="00F771FC" w:rsidP="00F771FC">
            <w:pPr>
              <w:pStyle w:val="TAC"/>
              <w:rPr>
                <w:rFonts w:cs="Arial"/>
              </w:rPr>
            </w:pPr>
            <w:r w:rsidRPr="001D386E">
              <w:rPr>
                <w:rFonts w:cs="Arial"/>
                <w:szCs w:val="18"/>
              </w:rPr>
              <w:t>Yes</w:t>
            </w:r>
          </w:p>
        </w:tc>
        <w:tc>
          <w:tcPr>
            <w:tcW w:w="586" w:type="dxa"/>
            <w:vAlign w:val="center"/>
          </w:tcPr>
          <w:p w14:paraId="40700005"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23BD8E6B"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3A0D671A" w14:textId="77777777" w:rsidR="00F771FC" w:rsidRPr="001D386E" w:rsidRDefault="00F771FC" w:rsidP="00F771FC">
            <w:pPr>
              <w:pStyle w:val="TAC"/>
              <w:rPr>
                <w:rFonts w:cs="Arial"/>
              </w:rPr>
            </w:pPr>
            <w:r w:rsidRPr="001D386E">
              <w:rPr>
                <w:rFonts w:cs="Arial"/>
                <w:szCs w:val="18"/>
              </w:rPr>
              <w:t>Yes</w:t>
            </w:r>
          </w:p>
        </w:tc>
        <w:tc>
          <w:tcPr>
            <w:tcW w:w="1187" w:type="dxa"/>
            <w:vMerge/>
            <w:vAlign w:val="center"/>
          </w:tcPr>
          <w:p w14:paraId="2F392E2F" w14:textId="77777777" w:rsidR="00F771FC" w:rsidRPr="001D386E" w:rsidRDefault="00F771FC" w:rsidP="00F771FC">
            <w:pPr>
              <w:pStyle w:val="TAC"/>
              <w:rPr>
                <w:rFonts w:cs="Arial"/>
              </w:rPr>
            </w:pPr>
          </w:p>
        </w:tc>
        <w:tc>
          <w:tcPr>
            <w:tcW w:w="1286" w:type="dxa"/>
            <w:vMerge/>
            <w:vAlign w:val="center"/>
          </w:tcPr>
          <w:p w14:paraId="3FAD7D77" w14:textId="77777777" w:rsidR="00F771FC" w:rsidRPr="001D386E" w:rsidRDefault="00F771FC" w:rsidP="00F771FC">
            <w:pPr>
              <w:pStyle w:val="TAC"/>
              <w:rPr>
                <w:rFonts w:cs="Arial"/>
              </w:rPr>
            </w:pPr>
          </w:p>
        </w:tc>
      </w:tr>
      <w:tr w:rsidR="00F771FC" w:rsidRPr="001D386E" w14:paraId="64DEC396" w14:textId="77777777" w:rsidTr="00F771FC">
        <w:trPr>
          <w:jc w:val="center"/>
        </w:trPr>
        <w:tc>
          <w:tcPr>
            <w:tcW w:w="1701" w:type="dxa"/>
            <w:vMerge w:val="restart"/>
            <w:vAlign w:val="center"/>
          </w:tcPr>
          <w:p w14:paraId="5CFF6191" w14:textId="77777777" w:rsidR="00F771FC" w:rsidRPr="001D386E" w:rsidRDefault="00F771FC" w:rsidP="00F771FC">
            <w:pPr>
              <w:pStyle w:val="TAC"/>
              <w:rPr>
                <w:rFonts w:cs="Arial"/>
              </w:rPr>
            </w:pPr>
            <w:r w:rsidRPr="001D386E">
              <w:rPr>
                <w:rFonts w:cs="Arial"/>
                <w:szCs w:val="18"/>
              </w:rPr>
              <w:t>CA_</w:t>
            </w:r>
            <w:r w:rsidRPr="001D386E">
              <w:rPr>
                <w:rFonts w:cs="Arial"/>
                <w:szCs w:val="18"/>
                <w:lang w:val="en-SG"/>
              </w:rPr>
              <w:t>1A-7A-28A-40C</w:t>
            </w:r>
          </w:p>
        </w:tc>
        <w:tc>
          <w:tcPr>
            <w:tcW w:w="1466" w:type="dxa"/>
            <w:vMerge w:val="restart"/>
            <w:vAlign w:val="center"/>
          </w:tcPr>
          <w:p w14:paraId="4C4EF27C" w14:textId="77777777" w:rsidR="00F771FC" w:rsidRPr="001D386E" w:rsidRDefault="00F771FC" w:rsidP="00F771FC">
            <w:pPr>
              <w:pStyle w:val="TAC"/>
              <w:rPr>
                <w:rFonts w:cs="Arial"/>
                <w:lang w:val="en-US" w:eastAsia="ja-JP"/>
              </w:rPr>
            </w:pPr>
            <w:r w:rsidRPr="001D386E">
              <w:rPr>
                <w:rFonts w:cs="Arial"/>
                <w:szCs w:val="18"/>
                <w:lang w:eastAsia="ja-JP"/>
              </w:rPr>
              <w:t>-</w:t>
            </w:r>
          </w:p>
        </w:tc>
        <w:tc>
          <w:tcPr>
            <w:tcW w:w="767" w:type="dxa"/>
          </w:tcPr>
          <w:p w14:paraId="0BB94DBA" w14:textId="77777777" w:rsidR="00F771FC" w:rsidRPr="001D386E" w:rsidRDefault="00F771FC" w:rsidP="00F771FC">
            <w:pPr>
              <w:pStyle w:val="TAC"/>
              <w:rPr>
                <w:rFonts w:cs="Arial"/>
              </w:rPr>
            </w:pPr>
            <w:r w:rsidRPr="001D386E">
              <w:rPr>
                <w:rFonts w:cs="Arial"/>
                <w:szCs w:val="18"/>
              </w:rPr>
              <w:t>1</w:t>
            </w:r>
          </w:p>
        </w:tc>
        <w:tc>
          <w:tcPr>
            <w:tcW w:w="586" w:type="dxa"/>
            <w:gridSpan w:val="2"/>
            <w:vAlign w:val="center"/>
          </w:tcPr>
          <w:p w14:paraId="5EE78168" w14:textId="77777777" w:rsidR="00F771FC" w:rsidRPr="001D386E" w:rsidRDefault="00F771FC" w:rsidP="00F771FC">
            <w:pPr>
              <w:pStyle w:val="TAC"/>
              <w:rPr>
                <w:rFonts w:cs="Arial"/>
              </w:rPr>
            </w:pPr>
          </w:p>
        </w:tc>
        <w:tc>
          <w:tcPr>
            <w:tcW w:w="586" w:type="dxa"/>
            <w:gridSpan w:val="2"/>
            <w:vAlign w:val="center"/>
          </w:tcPr>
          <w:p w14:paraId="725C4C65" w14:textId="77777777" w:rsidR="00F771FC" w:rsidRPr="001D386E" w:rsidRDefault="00F771FC" w:rsidP="00F771FC">
            <w:pPr>
              <w:pStyle w:val="TAC"/>
              <w:rPr>
                <w:rFonts w:cs="Arial"/>
              </w:rPr>
            </w:pPr>
          </w:p>
        </w:tc>
        <w:tc>
          <w:tcPr>
            <w:tcW w:w="586" w:type="dxa"/>
            <w:vAlign w:val="center"/>
          </w:tcPr>
          <w:p w14:paraId="59EBA1D2" w14:textId="77777777" w:rsidR="00F771FC" w:rsidRPr="001D386E" w:rsidRDefault="00F771FC" w:rsidP="00F771FC">
            <w:pPr>
              <w:pStyle w:val="TAC"/>
              <w:rPr>
                <w:rFonts w:cs="Arial"/>
              </w:rPr>
            </w:pPr>
            <w:r w:rsidRPr="001D386E">
              <w:rPr>
                <w:rFonts w:cs="Arial"/>
                <w:szCs w:val="18"/>
              </w:rPr>
              <w:t>Yes</w:t>
            </w:r>
          </w:p>
        </w:tc>
        <w:tc>
          <w:tcPr>
            <w:tcW w:w="586" w:type="dxa"/>
            <w:vAlign w:val="center"/>
          </w:tcPr>
          <w:p w14:paraId="3FABDB1E"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3F01E1F8"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4646B94A" w14:textId="77777777" w:rsidR="00F771FC" w:rsidRPr="001D386E" w:rsidRDefault="00F771FC" w:rsidP="00F771FC">
            <w:pPr>
              <w:pStyle w:val="TAC"/>
              <w:rPr>
                <w:rFonts w:cs="Arial"/>
              </w:rPr>
            </w:pPr>
            <w:r w:rsidRPr="001D386E">
              <w:rPr>
                <w:rFonts w:cs="Arial"/>
                <w:szCs w:val="18"/>
              </w:rPr>
              <w:t>Yes</w:t>
            </w:r>
          </w:p>
        </w:tc>
        <w:tc>
          <w:tcPr>
            <w:tcW w:w="1187" w:type="dxa"/>
            <w:vMerge w:val="restart"/>
            <w:vAlign w:val="center"/>
          </w:tcPr>
          <w:p w14:paraId="223F2FB0" w14:textId="77777777" w:rsidR="00F771FC" w:rsidRPr="001D386E" w:rsidRDefault="00F771FC" w:rsidP="00F771FC">
            <w:pPr>
              <w:pStyle w:val="TAC"/>
              <w:rPr>
                <w:rFonts w:cs="Arial"/>
              </w:rPr>
            </w:pPr>
            <w:r w:rsidRPr="001D386E">
              <w:rPr>
                <w:rFonts w:cs="Arial"/>
              </w:rPr>
              <w:t>100</w:t>
            </w:r>
          </w:p>
        </w:tc>
        <w:tc>
          <w:tcPr>
            <w:tcW w:w="1286" w:type="dxa"/>
            <w:vMerge w:val="restart"/>
            <w:vAlign w:val="center"/>
          </w:tcPr>
          <w:p w14:paraId="6D154AAD" w14:textId="77777777" w:rsidR="00F771FC" w:rsidRPr="001D386E" w:rsidRDefault="00F771FC" w:rsidP="00F771FC">
            <w:pPr>
              <w:pStyle w:val="TAC"/>
              <w:rPr>
                <w:rFonts w:cs="Arial"/>
              </w:rPr>
            </w:pPr>
            <w:r w:rsidRPr="001D386E">
              <w:rPr>
                <w:rFonts w:cs="Arial"/>
              </w:rPr>
              <w:t>0</w:t>
            </w:r>
          </w:p>
        </w:tc>
      </w:tr>
      <w:tr w:rsidR="00F771FC" w:rsidRPr="001D386E" w14:paraId="4107ED01" w14:textId="77777777" w:rsidTr="00F771FC">
        <w:trPr>
          <w:jc w:val="center"/>
        </w:trPr>
        <w:tc>
          <w:tcPr>
            <w:tcW w:w="1701" w:type="dxa"/>
            <w:vMerge/>
            <w:vAlign w:val="center"/>
          </w:tcPr>
          <w:p w14:paraId="51022B55" w14:textId="77777777" w:rsidR="00F771FC" w:rsidRPr="001D386E" w:rsidRDefault="00F771FC" w:rsidP="00F771FC">
            <w:pPr>
              <w:pStyle w:val="TAC"/>
              <w:rPr>
                <w:rFonts w:cs="Arial"/>
              </w:rPr>
            </w:pPr>
          </w:p>
        </w:tc>
        <w:tc>
          <w:tcPr>
            <w:tcW w:w="1466" w:type="dxa"/>
            <w:vMerge/>
            <w:vAlign w:val="center"/>
          </w:tcPr>
          <w:p w14:paraId="5B452D8D" w14:textId="77777777" w:rsidR="00F771FC" w:rsidRPr="001D386E" w:rsidRDefault="00F771FC" w:rsidP="00F771FC">
            <w:pPr>
              <w:pStyle w:val="TAC"/>
              <w:rPr>
                <w:rFonts w:cs="Arial"/>
                <w:lang w:val="en-US" w:eastAsia="ja-JP"/>
              </w:rPr>
            </w:pPr>
          </w:p>
        </w:tc>
        <w:tc>
          <w:tcPr>
            <w:tcW w:w="767" w:type="dxa"/>
          </w:tcPr>
          <w:p w14:paraId="07F1539E" w14:textId="77777777" w:rsidR="00F771FC" w:rsidRPr="001D386E" w:rsidRDefault="00F771FC" w:rsidP="00F771FC">
            <w:pPr>
              <w:pStyle w:val="TAC"/>
              <w:rPr>
                <w:rFonts w:cs="Arial"/>
              </w:rPr>
            </w:pPr>
            <w:r w:rsidRPr="001D386E">
              <w:rPr>
                <w:rFonts w:cs="Arial"/>
                <w:szCs w:val="18"/>
              </w:rPr>
              <w:t>7</w:t>
            </w:r>
          </w:p>
        </w:tc>
        <w:tc>
          <w:tcPr>
            <w:tcW w:w="586" w:type="dxa"/>
            <w:gridSpan w:val="2"/>
            <w:vAlign w:val="center"/>
          </w:tcPr>
          <w:p w14:paraId="50217C42" w14:textId="77777777" w:rsidR="00F771FC" w:rsidRPr="001D386E" w:rsidRDefault="00F771FC" w:rsidP="00F771FC">
            <w:pPr>
              <w:pStyle w:val="TAC"/>
              <w:rPr>
                <w:rFonts w:cs="Arial"/>
              </w:rPr>
            </w:pPr>
          </w:p>
        </w:tc>
        <w:tc>
          <w:tcPr>
            <w:tcW w:w="586" w:type="dxa"/>
            <w:gridSpan w:val="2"/>
            <w:vAlign w:val="center"/>
          </w:tcPr>
          <w:p w14:paraId="2FA8E218" w14:textId="77777777" w:rsidR="00F771FC" w:rsidRPr="001D386E" w:rsidRDefault="00F771FC" w:rsidP="00F771FC">
            <w:pPr>
              <w:pStyle w:val="TAC"/>
              <w:rPr>
                <w:rFonts w:cs="Arial"/>
              </w:rPr>
            </w:pPr>
          </w:p>
        </w:tc>
        <w:tc>
          <w:tcPr>
            <w:tcW w:w="586" w:type="dxa"/>
            <w:vAlign w:val="center"/>
          </w:tcPr>
          <w:p w14:paraId="7CF67EB1" w14:textId="77777777" w:rsidR="00F771FC" w:rsidRPr="001D386E" w:rsidRDefault="00F771FC" w:rsidP="00F771FC">
            <w:pPr>
              <w:pStyle w:val="TAC"/>
              <w:rPr>
                <w:rFonts w:cs="Arial"/>
              </w:rPr>
            </w:pPr>
          </w:p>
        </w:tc>
        <w:tc>
          <w:tcPr>
            <w:tcW w:w="586" w:type="dxa"/>
            <w:vAlign w:val="center"/>
          </w:tcPr>
          <w:p w14:paraId="1767538D"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71FCF673"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10879CC1" w14:textId="77777777" w:rsidR="00F771FC" w:rsidRPr="001D386E" w:rsidRDefault="00F771FC" w:rsidP="00F771FC">
            <w:pPr>
              <w:pStyle w:val="TAC"/>
              <w:rPr>
                <w:rFonts w:cs="Arial"/>
              </w:rPr>
            </w:pPr>
            <w:r w:rsidRPr="001D386E">
              <w:rPr>
                <w:rFonts w:cs="Arial"/>
                <w:szCs w:val="18"/>
              </w:rPr>
              <w:t>Yes</w:t>
            </w:r>
          </w:p>
        </w:tc>
        <w:tc>
          <w:tcPr>
            <w:tcW w:w="1187" w:type="dxa"/>
            <w:vMerge/>
            <w:vAlign w:val="center"/>
          </w:tcPr>
          <w:p w14:paraId="3D955F12" w14:textId="77777777" w:rsidR="00F771FC" w:rsidRPr="001D386E" w:rsidRDefault="00F771FC" w:rsidP="00F771FC">
            <w:pPr>
              <w:pStyle w:val="TAC"/>
              <w:rPr>
                <w:rFonts w:cs="Arial"/>
              </w:rPr>
            </w:pPr>
          </w:p>
        </w:tc>
        <w:tc>
          <w:tcPr>
            <w:tcW w:w="1286" w:type="dxa"/>
            <w:vMerge/>
            <w:vAlign w:val="center"/>
          </w:tcPr>
          <w:p w14:paraId="266D0FE8" w14:textId="77777777" w:rsidR="00F771FC" w:rsidRPr="001D386E" w:rsidRDefault="00F771FC" w:rsidP="00F771FC">
            <w:pPr>
              <w:pStyle w:val="TAC"/>
              <w:rPr>
                <w:rFonts w:cs="Arial"/>
              </w:rPr>
            </w:pPr>
          </w:p>
        </w:tc>
      </w:tr>
      <w:tr w:rsidR="00F771FC" w:rsidRPr="001D386E" w14:paraId="6C8645C6" w14:textId="77777777" w:rsidTr="00F771FC">
        <w:trPr>
          <w:jc w:val="center"/>
        </w:trPr>
        <w:tc>
          <w:tcPr>
            <w:tcW w:w="1701" w:type="dxa"/>
            <w:vMerge/>
            <w:vAlign w:val="center"/>
          </w:tcPr>
          <w:p w14:paraId="681C2244" w14:textId="77777777" w:rsidR="00F771FC" w:rsidRPr="001D386E" w:rsidRDefault="00F771FC" w:rsidP="00F771FC">
            <w:pPr>
              <w:pStyle w:val="TAC"/>
              <w:rPr>
                <w:rFonts w:cs="Arial"/>
              </w:rPr>
            </w:pPr>
          </w:p>
        </w:tc>
        <w:tc>
          <w:tcPr>
            <w:tcW w:w="1466" w:type="dxa"/>
            <w:vMerge/>
            <w:vAlign w:val="center"/>
          </w:tcPr>
          <w:p w14:paraId="1A5B81EB" w14:textId="77777777" w:rsidR="00F771FC" w:rsidRPr="001D386E" w:rsidRDefault="00F771FC" w:rsidP="00F771FC">
            <w:pPr>
              <w:pStyle w:val="TAC"/>
              <w:rPr>
                <w:rFonts w:cs="Arial"/>
                <w:lang w:val="en-US" w:eastAsia="ja-JP"/>
              </w:rPr>
            </w:pPr>
          </w:p>
        </w:tc>
        <w:tc>
          <w:tcPr>
            <w:tcW w:w="767" w:type="dxa"/>
          </w:tcPr>
          <w:p w14:paraId="4393C779" w14:textId="77777777" w:rsidR="00F771FC" w:rsidRPr="001D386E" w:rsidRDefault="00F771FC" w:rsidP="00F771FC">
            <w:pPr>
              <w:pStyle w:val="TAC"/>
              <w:rPr>
                <w:rFonts w:cs="Arial"/>
              </w:rPr>
            </w:pPr>
            <w:r w:rsidRPr="001D386E">
              <w:rPr>
                <w:rFonts w:cs="Arial"/>
                <w:szCs w:val="18"/>
              </w:rPr>
              <w:t>28</w:t>
            </w:r>
          </w:p>
        </w:tc>
        <w:tc>
          <w:tcPr>
            <w:tcW w:w="586" w:type="dxa"/>
            <w:gridSpan w:val="2"/>
            <w:vAlign w:val="center"/>
          </w:tcPr>
          <w:p w14:paraId="17584227" w14:textId="77777777" w:rsidR="00F771FC" w:rsidRPr="001D386E" w:rsidRDefault="00F771FC" w:rsidP="00F771FC">
            <w:pPr>
              <w:pStyle w:val="TAC"/>
              <w:rPr>
                <w:rFonts w:cs="Arial"/>
              </w:rPr>
            </w:pPr>
          </w:p>
        </w:tc>
        <w:tc>
          <w:tcPr>
            <w:tcW w:w="586" w:type="dxa"/>
            <w:gridSpan w:val="2"/>
            <w:vAlign w:val="center"/>
          </w:tcPr>
          <w:p w14:paraId="2FEE99CD" w14:textId="77777777" w:rsidR="00F771FC" w:rsidRPr="001D386E" w:rsidRDefault="00F771FC" w:rsidP="00F771FC">
            <w:pPr>
              <w:pStyle w:val="TAC"/>
              <w:rPr>
                <w:rFonts w:cs="Arial"/>
              </w:rPr>
            </w:pPr>
          </w:p>
        </w:tc>
        <w:tc>
          <w:tcPr>
            <w:tcW w:w="586" w:type="dxa"/>
            <w:vAlign w:val="center"/>
          </w:tcPr>
          <w:p w14:paraId="6F8F19D2" w14:textId="77777777" w:rsidR="00F771FC" w:rsidRPr="001D386E" w:rsidRDefault="00F771FC" w:rsidP="00F771FC">
            <w:pPr>
              <w:pStyle w:val="TAC"/>
              <w:rPr>
                <w:rFonts w:cs="Arial"/>
              </w:rPr>
            </w:pPr>
            <w:r w:rsidRPr="001D386E">
              <w:rPr>
                <w:rFonts w:cs="Arial"/>
                <w:szCs w:val="18"/>
              </w:rPr>
              <w:t>Yes</w:t>
            </w:r>
          </w:p>
        </w:tc>
        <w:tc>
          <w:tcPr>
            <w:tcW w:w="586" w:type="dxa"/>
            <w:vAlign w:val="center"/>
          </w:tcPr>
          <w:p w14:paraId="5FDE9103"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786E0684" w14:textId="77777777" w:rsidR="00F771FC" w:rsidRPr="001D386E" w:rsidRDefault="00F771FC" w:rsidP="00F771FC">
            <w:pPr>
              <w:pStyle w:val="TAC"/>
              <w:rPr>
                <w:rFonts w:cs="Arial"/>
              </w:rPr>
            </w:pPr>
            <w:r w:rsidRPr="001D386E">
              <w:rPr>
                <w:rFonts w:cs="Arial"/>
                <w:szCs w:val="18"/>
              </w:rPr>
              <w:t>Yes</w:t>
            </w:r>
          </w:p>
        </w:tc>
        <w:tc>
          <w:tcPr>
            <w:tcW w:w="586" w:type="dxa"/>
            <w:gridSpan w:val="2"/>
            <w:vAlign w:val="center"/>
          </w:tcPr>
          <w:p w14:paraId="2FFCDB68" w14:textId="77777777" w:rsidR="00F771FC" w:rsidRPr="001D386E" w:rsidRDefault="00F771FC" w:rsidP="00F771FC">
            <w:pPr>
              <w:pStyle w:val="TAC"/>
              <w:rPr>
                <w:rFonts w:cs="Arial"/>
              </w:rPr>
            </w:pPr>
            <w:r w:rsidRPr="001D386E">
              <w:rPr>
                <w:rFonts w:cs="Arial"/>
                <w:szCs w:val="18"/>
              </w:rPr>
              <w:t>Yes</w:t>
            </w:r>
          </w:p>
        </w:tc>
        <w:tc>
          <w:tcPr>
            <w:tcW w:w="1187" w:type="dxa"/>
            <w:vMerge/>
            <w:vAlign w:val="center"/>
          </w:tcPr>
          <w:p w14:paraId="1279FC86" w14:textId="77777777" w:rsidR="00F771FC" w:rsidRPr="001D386E" w:rsidRDefault="00F771FC" w:rsidP="00F771FC">
            <w:pPr>
              <w:pStyle w:val="TAC"/>
              <w:rPr>
                <w:rFonts w:cs="Arial"/>
              </w:rPr>
            </w:pPr>
          </w:p>
        </w:tc>
        <w:tc>
          <w:tcPr>
            <w:tcW w:w="1286" w:type="dxa"/>
            <w:vMerge/>
            <w:vAlign w:val="center"/>
          </w:tcPr>
          <w:p w14:paraId="6CD96F0D" w14:textId="77777777" w:rsidR="00F771FC" w:rsidRPr="001D386E" w:rsidRDefault="00F771FC" w:rsidP="00F771FC">
            <w:pPr>
              <w:pStyle w:val="TAC"/>
              <w:rPr>
                <w:rFonts w:cs="Arial"/>
              </w:rPr>
            </w:pPr>
          </w:p>
        </w:tc>
      </w:tr>
      <w:tr w:rsidR="00F771FC" w:rsidRPr="001D386E" w14:paraId="51BDC994" w14:textId="77777777" w:rsidTr="00F771FC">
        <w:trPr>
          <w:jc w:val="center"/>
        </w:trPr>
        <w:tc>
          <w:tcPr>
            <w:tcW w:w="1701" w:type="dxa"/>
            <w:vMerge/>
            <w:vAlign w:val="center"/>
          </w:tcPr>
          <w:p w14:paraId="762FA71A" w14:textId="77777777" w:rsidR="00F771FC" w:rsidRPr="001D386E" w:rsidRDefault="00F771FC" w:rsidP="00F771FC">
            <w:pPr>
              <w:pStyle w:val="TAC"/>
              <w:rPr>
                <w:rFonts w:cs="Arial"/>
              </w:rPr>
            </w:pPr>
          </w:p>
        </w:tc>
        <w:tc>
          <w:tcPr>
            <w:tcW w:w="1466" w:type="dxa"/>
            <w:vMerge/>
            <w:vAlign w:val="center"/>
          </w:tcPr>
          <w:p w14:paraId="1D2A791F" w14:textId="77777777" w:rsidR="00F771FC" w:rsidRPr="001D386E" w:rsidRDefault="00F771FC" w:rsidP="00F771FC">
            <w:pPr>
              <w:pStyle w:val="TAC"/>
              <w:rPr>
                <w:rFonts w:cs="Arial"/>
                <w:lang w:val="en-US" w:eastAsia="ja-JP"/>
              </w:rPr>
            </w:pPr>
          </w:p>
        </w:tc>
        <w:tc>
          <w:tcPr>
            <w:tcW w:w="767" w:type="dxa"/>
            <w:vAlign w:val="center"/>
          </w:tcPr>
          <w:p w14:paraId="01756AAA" w14:textId="77777777" w:rsidR="00F771FC" w:rsidRPr="001D386E" w:rsidRDefault="00F771FC" w:rsidP="00F771FC">
            <w:pPr>
              <w:pStyle w:val="TAC"/>
              <w:rPr>
                <w:rFonts w:cs="Arial"/>
              </w:rPr>
            </w:pPr>
            <w:r w:rsidRPr="001D386E">
              <w:rPr>
                <w:rFonts w:cs="Arial"/>
                <w:szCs w:val="18"/>
              </w:rPr>
              <w:t>40</w:t>
            </w:r>
          </w:p>
        </w:tc>
        <w:tc>
          <w:tcPr>
            <w:tcW w:w="3516" w:type="dxa"/>
            <w:gridSpan w:val="10"/>
            <w:vAlign w:val="center"/>
          </w:tcPr>
          <w:p w14:paraId="1089AB6A" w14:textId="77777777" w:rsidR="00F771FC" w:rsidRPr="001D386E" w:rsidRDefault="00F771FC" w:rsidP="00F771FC">
            <w:pPr>
              <w:pStyle w:val="TAC"/>
              <w:rPr>
                <w:rFonts w:cs="Arial"/>
              </w:rPr>
            </w:pPr>
            <w:r w:rsidRPr="001D386E">
              <w:rPr>
                <w:rFonts w:cs="Arial"/>
                <w:szCs w:val="18"/>
              </w:rPr>
              <w:t>See CA_40C Bandwidth combination set 0 in Table 5.6A.1-1</w:t>
            </w:r>
          </w:p>
        </w:tc>
        <w:tc>
          <w:tcPr>
            <w:tcW w:w="1187" w:type="dxa"/>
            <w:vMerge/>
            <w:vAlign w:val="center"/>
          </w:tcPr>
          <w:p w14:paraId="0C81C912" w14:textId="77777777" w:rsidR="00F771FC" w:rsidRPr="001D386E" w:rsidRDefault="00F771FC" w:rsidP="00F771FC">
            <w:pPr>
              <w:pStyle w:val="TAC"/>
              <w:rPr>
                <w:rFonts w:cs="Arial"/>
              </w:rPr>
            </w:pPr>
          </w:p>
        </w:tc>
        <w:tc>
          <w:tcPr>
            <w:tcW w:w="1286" w:type="dxa"/>
            <w:vMerge/>
            <w:vAlign w:val="center"/>
          </w:tcPr>
          <w:p w14:paraId="6A0B620F" w14:textId="77777777" w:rsidR="00F771FC" w:rsidRPr="001D386E" w:rsidRDefault="00F771FC" w:rsidP="00F771FC">
            <w:pPr>
              <w:pStyle w:val="TAC"/>
              <w:rPr>
                <w:rFonts w:cs="Arial"/>
              </w:rPr>
            </w:pPr>
          </w:p>
        </w:tc>
      </w:tr>
      <w:tr w:rsidR="00F771FC" w:rsidRPr="001D386E" w14:paraId="1121F52A" w14:textId="77777777" w:rsidTr="00F771FC">
        <w:trPr>
          <w:jc w:val="center"/>
        </w:trPr>
        <w:tc>
          <w:tcPr>
            <w:tcW w:w="1701" w:type="dxa"/>
            <w:vMerge w:val="restart"/>
            <w:vAlign w:val="center"/>
          </w:tcPr>
          <w:p w14:paraId="78EB191D" w14:textId="77777777" w:rsidR="00F771FC" w:rsidRPr="001D386E" w:rsidRDefault="00F771FC" w:rsidP="00F771FC">
            <w:pPr>
              <w:pStyle w:val="TAC"/>
              <w:rPr>
                <w:rFonts w:cs="Arial"/>
              </w:rPr>
            </w:pPr>
            <w:r w:rsidRPr="001D386E">
              <w:rPr>
                <w:bCs/>
                <w:lang w:val="en-US"/>
              </w:rPr>
              <w:t>CA_1A-8A-11A-28A</w:t>
            </w:r>
          </w:p>
        </w:tc>
        <w:tc>
          <w:tcPr>
            <w:tcW w:w="1466" w:type="dxa"/>
            <w:vMerge w:val="restart"/>
            <w:vAlign w:val="center"/>
          </w:tcPr>
          <w:p w14:paraId="6E2F7261" w14:textId="77777777" w:rsidR="00F771FC" w:rsidRPr="001D386E" w:rsidRDefault="00F771FC" w:rsidP="00F771FC">
            <w:pPr>
              <w:pStyle w:val="TAC"/>
              <w:rPr>
                <w:rFonts w:cs="Arial"/>
                <w:lang w:val="en-US" w:eastAsia="ja-JP"/>
              </w:rPr>
            </w:pPr>
            <w:r w:rsidRPr="001D386E">
              <w:rPr>
                <w:rFonts w:cs="Arial" w:hint="eastAsia"/>
                <w:lang w:eastAsia="ja-JP"/>
              </w:rPr>
              <w:t>-</w:t>
            </w:r>
          </w:p>
        </w:tc>
        <w:tc>
          <w:tcPr>
            <w:tcW w:w="767" w:type="dxa"/>
            <w:vAlign w:val="center"/>
          </w:tcPr>
          <w:p w14:paraId="2D43F564" w14:textId="77777777" w:rsidR="00F771FC" w:rsidRPr="001D386E" w:rsidRDefault="00F771FC" w:rsidP="00F771FC">
            <w:pPr>
              <w:pStyle w:val="TAC"/>
              <w:rPr>
                <w:rFonts w:cs="Arial"/>
              </w:rPr>
            </w:pPr>
            <w:r w:rsidRPr="001D386E">
              <w:t>1</w:t>
            </w:r>
          </w:p>
        </w:tc>
        <w:tc>
          <w:tcPr>
            <w:tcW w:w="586" w:type="dxa"/>
            <w:gridSpan w:val="2"/>
            <w:vAlign w:val="center"/>
          </w:tcPr>
          <w:p w14:paraId="2329C470" w14:textId="77777777" w:rsidR="00F771FC" w:rsidRPr="001D386E" w:rsidRDefault="00F771FC" w:rsidP="00F771FC">
            <w:pPr>
              <w:pStyle w:val="TAC"/>
              <w:rPr>
                <w:rFonts w:cs="Arial"/>
              </w:rPr>
            </w:pPr>
          </w:p>
        </w:tc>
        <w:tc>
          <w:tcPr>
            <w:tcW w:w="586" w:type="dxa"/>
            <w:gridSpan w:val="2"/>
            <w:vAlign w:val="center"/>
          </w:tcPr>
          <w:p w14:paraId="1461BEA1" w14:textId="77777777" w:rsidR="00F771FC" w:rsidRPr="001D386E" w:rsidRDefault="00F771FC" w:rsidP="00F771FC">
            <w:pPr>
              <w:pStyle w:val="TAC"/>
              <w:rPr>
                <w:rFonts w:cs="Arial"/>
              </w:rPr>
            </w:pPr>
          </w:p>
        </w:tc>
        <w:tc>
          <w:tcPr>
            <w:tcW w:w="586" w:type="dxa"/>
            <w:vAlign w:val="center"/>
          </w:tcPr>
          <w:p w14:paraId="04DAD3F9" w14:textId="77777777" w:rsidR="00F771FC" w:rsidRPr="001D386E" w:rsidRDefault="00F771FC" w:rsidP="00F771FC">
            <w:pPr>
              <w:pStyle w:val="TAC"/>
              <w:rPr>
                <w:rFonts w:cs="Arial"/>
              </w:rPr>
            </w:pPr>
            <w:r w:rsidRPr="001D386E">
              <w:t>Yes</w:t>
            </w:r>
          </w:p>
        </w:tc>
        <w:tc>
          <w:tcPr>
            <w:tcW w:w="586" w:type="dxa"/>
            <w:vAlign w:val="center"/>
          </w:tcPr>
          <w:p w14:paraId="5A02B4BF" w14:textId="77777777" w:rsidR="00F771FC" w:rsidRPr="001D386E" w:rsidRDefault="00F771FC" w:rsidP="00F771FC">
            <w:pPr>
              <w:pStyle w:val="TAC"/>
              <w:rPr>
                <w:rFonts w:cs="Arial"/>
              </w:rPr>
            </w:pPr>
            <w:r w:rsidRPr="001D386E">
              <w:t>Yes</w:t>
            </w:r>
          </w:p>
        </w:tc>
        <w:tc>
          <w:tcPr>
            <w:tcW w:w="586" w:type="dxa"/>
            <w:gridSpan w:val="2"/>
            <w:vAlign w:val="center"/>
          </w:tcPr>
          <w:p w14:paraId="34DCF38E" w14:textId="77777777" w:rsidR="00F771FC" w:rsidRPr="001D386E" w:rsidRDefault="00F771FC" w:rsidP="00F771FC">
            <w:pPr>
              <w:pStyle w:val="TAC"/>
              <w:rPr>
                <w:rFonts w:cs="Arial"/>
              </w:rPr>
            </w:pPr>
            <w:r w:rsidRPr="001D386E">
              <w:t>Yes</w:t>
            </w:r>
          </w:p>
        </w:tc>
        <w:tc>
          <w:tcPr>
            <w:tcW w:w="586" w:type="dxa"/>
            <w:gridSpan w:val="2"/>
            <w:vAlign w:val="center"/>
          </w:tcPr>
          <w:p w14:paraId="1B786535" w14:textId="77777777" w:rsidR="00F771FC" w:rsidRPr="001D386E" w:rsidRDefault="00F771FC" w:rsidP="00F771FC">
            <w:pPr>
              <w:pStyle w:val="TAC"/>
              <w:rPr>
                <w:rFonts w:cs="Arial"/>
              </w:rPr>
            </w:pPr>
            <w:r w:rsidRPr="001D386E">
              <w:t>Yes</w:t>
            </w:r>
          </w:p>
        </w:tc>
        <w:tc>
          <w:tcPr>
            <w:tcW w:w="1187" w:type="dxa"/>
            <w:vMerge w:val="restart"/>
            <w:vAlign w:val="center"/>
          </w:tcPr>
          <w:p w14:paraId="74CF54D4" w14:textId="77777777" w:rsidR="00F771FC" w:rsidRPr="001D386E" w:rsidRDefault="00F771FC" w:rsidP="00F771FC">
            <w:pPr>
              <w:pStyle w:val="TAC"/>
              <w:rPr>
                <w:rFonts w:cs="Arial"/>
              </w:rPr>
            </w:pPr>
            <w:r w:rsidRPr="001D386E">
              <w:rPr>
                <w:rFonts w:cs="Arial" w:hint="eastAsia"/>
                <w:lang w:eastAsia="ja-JP"/>
              </w:rPr>
              <w:t>60</w:t>
            </w:r>
          </w:p>
        </w:tc>
        <w:tc>
          <w:tcPr>
            <w:tcW w:w="1286" w:type="dxa"/>
            <w:vMerge w:val="restart"/>
            <w:vAlign w:val="center"/>
          </w:tcPr>
          <w:p w14:paraId="50F63A28" w14:textId="77777777" w:rsidR="00F771FC" w:rsidRPr="001D386E" w:rsidRDefault="00F771FC" w:rsidP="00F771FC">
            <w:pPr>
              <w:pStyle w:val="TAC"/>
              <w:rPr>
                <w:rFonts w:cs="Arial"/>
              </w:rPr>
            </w:pPr>
            <w:r w:rsidRPr="001D386E">
              <w:rPr>
                <w:rFonts w:cs="Arial"/>
              </w:rPr>
              <w:t>0</w:t>
            </w:r>
          </w:p>
        </w:tc>
      </w:tr>
      <w:tr w:rsidR="00F771FC" w:rsidRPr="001D386E" w14:paraId="3E4DFF9F" w14:textId="77777777" w:rsidTr="00F771FC">
        <w:trPr>
          <w:jc w:val="center"/>
        </w:trPr>
        <w:tc>
          <w:tcPr>
            <w:tcW w:w="1701" w:type="dxa"/>
            <w:vMerge/>
            <w:vAlign w:val="center"/>
          </w:tcPr>
          <w:p w14:paraId="5EC6FD8F" w14:textId="77777777" w:rsidR="00F771FC" w:rsidRPr="001D386E" w:rsidRDefault="00F771FC" w:rsidP="00F771FC">
            <w:pPr>
              <w:pStyle w:val="TAC"/>
              <w:rPr>
                <w:rFonts w:cs="Arial"/>
              </w:rPr>
            </w:pPr>
          </w:p>
        </w:tc>
        <w:tc>
          <w:tcPr>
            <w:tcW w:w="1466" w:type="dxa"/>
            <w:vMerge/>
            <w:vAlign w:val="center"/>
          </w:tcPr>
          <w:p w14:paraId="12FA44B9" w14:textId="77777777" w:rsidR="00F771FC" w:rsidRPr="001D386E" w:rsidRDefault="00F771FC" w:rsidP="00F771FC">
            <w:pPr>
              <w:pStyle w:val="TAC"/>
              <w:rPr>
                <w:rFonts w:cs="Arial"/>
                <w:lang w:val="en-US" w:eastAsia="ja-JP"/>
              </w:rPr>
            </w:pPr>
          </w:p>
        </w:tc>
        <w:tc>
          <w:tcPr>
            <w:tcW w:w="767" w:type="dxa"/>
            <w:vAlign w:val="center"/>
          </w:tcPr>
          <w:p w14:paraId="262B24A8" w14:textId="77777777" w:rsidR="00F771FC" w:rsidRPr="001D386E" w:rsidRDefault="00F771FC" w:rsidP="00F771FC">
            <w:pPr>
              <w:pStyle w:val="TAC"/>
              <w:rPr>
                <w:rFonts w:cs="Arial"/>
              </w:rPr>
            </w:pPr>
            <w:r w:rsidRPr="001D386E">
              <w:t>8</w:t>
            </w:r>
          </w:p>
        </w:tc>
        <w:tc>
          <w:tcPr>
            <w:tcW w:w="586" w:type="dxa"/>
            <w:gridSpan w:val="2"/>
            <w:vAlign w:val="center"/>
          </w:tcPr>
          <w:p w14:paraId="602A0464" w14:textId="77777777" w:rsidR="00F771FC" w:rsidRPr="001D386E" w:rsidRDefault="00F771FC" w:rsidP="00F771FC">
            <w:pPr>
              <w:pStyle w:val="TAC"/>
              <w:rPr>
                <w:rFonts w:cs="Arial"/>
              </w:rPr>
            </w:pPr>
          </w:p>
        </w:tc>
        <w:tc>
          <w:tcPr>
            <w:tcW w:w="586" w:type="dxa"/>
            <w:gridSpan w:val="2"/>
            <w:vAlign w:val="center"/>
          </w:tcPr>
          <w:p w14:paraId="46F7557B" w14:textId="77777777" w:rsidR="00F771FC" w:rsidRPr="001D386E" w:rsidRDefault="00F771FC" w:rsidP="00F771FC">
            <w:pPr>
              <w:pStyle w:val="TAC"/>
              <w:rPr>
                <w:rFonts w:cs="Arial"/>
              </w:rPr>
            </w:pPr>
          </w:p>
        </w:tc>
        <w:tc>
          <w:tcPr>
            <w:tcW w:w="586" w:type="dxa"/>
            <w:vAlign w:val="center"/>
          </w:tcPr>
          <w:p w14:paraId="199731C4" w14:textId="77777777" w:rsidR="00F771FC" w:rsidRPr="001D386E" w:rsidRDefault="00F771FC" w:rsidP="00F771FC">
            <w:pPr>
              <w:pStyle w:val="TAC"/>
              <w:rPr>
                <w:rFonts w:cs="Arial"/>
              </w:rPr>
            </w:pPr>
            <w:r w:rsidRPr="001D386E">
              <w:t>Yes</w:t>
            </w:r>
          </w:p>
        </w:tc>
        <w:tc>
          <w:tcPr>
            <w:tcW w:w="586" w:type="dxa"/>
            <w:vAlign w:val="center"/>
          </w:tcPr>
          <w:p w14:paraId="585CFD20" w14:textId="77777777" w:rsidR="00F771FC" w:rsidRPr="001D386E" w:rsidRDefault="00F771FC" w:rsidP="00F771FC">
            <w:pPr>
              <w:pStyle w:val="TAC"/>
              <w:rPr>
                <w:rFonts w:cs="Arial"/>
              </w:rPr>
            </w:pPr>
            <w:r w:rsidRPr="001D386E">
              <w:t>Yes</w:t>
            </w:r>
          </w:p>
        </w:tc>
        <w:tc>
          <w:tcPr>
            <w:tcW w:w="586" w:type="dxa"/>
            <w:gridSpan w:val="2"/>
            <w:vAlign w:val="center"/>
          </w:tcPr>
          <w:p w14:paraId="02679510" w14:textId="77777777" w:rsidR="00F771FC" w:rsidRPr="001D386E" w:rsidRDefault="00F771FC" w:rsidP="00F771FC">
            <w:pPr>
              <w:pStyle w:val="TAC"/>
              <w:rPr>
                <w:rFonts w:cs="Arial"/>
              </w:rPr>
            </w:pPr>
          </w:p>
        </w:tc>
        <w:tc>
          <w:tcPr>
            <w:tcW w:w="586" w:type="dxa"/>
            <w:gridSpan w:val="2"/>
            <w:vAlign w:val="center"/>
          </w:tcPr>
          <w:p w14:paraId="5ACE3185" w14:textId="77777777" w:rsidR="00F771FC" w:rsidRPr="001D386E" w:rsidRDefault="00F771FC" w:rsidP="00F771FC">
            <w:pPr>
              <w:pStyle w:val="TAC"/>
              <w:rPr>
                <w:rFonts w:cs="Arial"/>
              </w:rPr>
            </w:pPr>
          </w:p>
        </w:tc>
        <w:tc>
          <w:tcPr>
            <w:tcW w:w="1187" w:type="dxa"/>
            <w:vMerge/>
            <w:vAlign w:val="center"/>
          </w:tcPr>
          <w:p w14:paraId="334EA9B0" w14:textId="77777777" w:rsidR="00F771FC" w:rsidRPr="001D386E" w:rsidRDefault="00F771FC" w:rsidP="00F771FC">
            <w:pPr>
              <w:pStyle w:val="TAC"/>
              <w:rPr>
                <w:rFonts w:cs="Arial"/>
              </w:rPr>
            </w:pPr>
          </w:p>
        </w:tc>
        <w:tc>
          <w:tcPr>
            <w:tcW w:w="1286" w:type="dxa"/>
            <w:vMerge/>
            <w:vAlign w:val="center"/>
          </w:tcPr>
          <w:p w14:paraId="6BD0A4C5" w14:textId="77777777" w:rsidR="00F771FC" w:rsidRPr="001D386E" w:rsidRDefault="00F771FC" w:rsidP="00F771FC">
            <w:pPr>
              <w:pStyle w:val="TAC"/>
              <w:rPr>
                <w:rFonts w:cs="Arial"/>
              </w:rPr>
            </w:pPr>
          </w:p>
        </w:tc>
      </w:tr>
      <w:tr w:rsidR="00F771FC" w:rsidRPr="001D386E" w14:paraId="6532320B" w14:textId="77777777" w:rsidTr="00F771FC">
        <w:trPr>
          <w:jc w:val="center"/>
        </w:trPr>
        <w:tc>
          <w:tcPr>
            <w:tcW w:w="1701" w:type="dxa"/>
            <w:vMerge/>
            <w:vAlign w:val="center"/>
          </w:tcPr>
          <w:p w14:paraId="51543986" w14:textId="77777777" w:rsidR="00F771FC" w:rsidRPr="001D386E" w:rsidRDefault="00F771FC" w:rsidP="00F771FC">
            <w:pPr>
              <w:pStyle w:val="TAC"/>
              <w:rPr>
                <w:rFonts w:cs="Arial"/>
              </w:rPr>
            </w:pPr>
          </w:p>
        </w:tc>
        <w:tc>
          <w:tcPr>
            <w:tcW w:w="1466" w:type="dxa"/>
            <w:vMerge/>
            <w:vAlign w:val="center"/>
          </w:tcPr>
          <w:p w14:paraId="272F9D74" w14:textId="77777777" w:rsidR="00F771FC" w:rsidRPr="001D386E" w:rsidRDefault="00F771FC" w:rsidP="00F771FC">
            <w:pPr>
              <w:pStyle w:val="TAC"/>
              <w:rPr>
                <w:rFonts w:cs="Arial"/>
                <w:lang w:val="en-US" w:eastAsia="ja-JP"/>
              </w:rPr>
            </w:pPr>
          </w:p>
        </w:tc>
        <w:tc>
          <w:tcPr>
            <w:tcW w:w="767" w:type="dxa"/>
            <w:vAlign w:val="center"/>
          </w:tcPr>
          <w:p w14:paraId="68B82176" w14:textId="77777777" w:rsidR="00F771FC" w:rsidRPr="001D386E" w:rsidRDefault="00F771FC" w:rsidP="00F771FC">
            <w:pPr>
              <w:pStyle w:val="TAC"/>
              <w:rPr>
                <w:rFonts w:cs="Arial"/>
              </w:rPr>
            </w:pPr>
            <w:r w:rsidRPr="001D386E">
              <w:t>11</w:t>
            </w:r>
          </w:p>
        </w:tc>
        <w:tc>
          <w:tcPr>
            <w:tcW w:w="586" w:type="dxa"/>
            <w:gridSpan w:val="2"/>
            <w:vAlign w:val="center"/>
          </w:tcPr>
          <w:p w14:paraId="7AE8A027" w14:textId="77777777" w:rsidR="00F771FC" w:rsidRPr="001D386E" w:rsidRDefault="00F771FC" w:rsidP="00F771FC">
            <w:pPr>
              <w:pStyle w:val="TAC"/>
              <w:rPr>
                <w:rFonts w:cs="Arial"/>
              </w:rPr>
            </w:pPr>
          </w:p>
        </w:tc>
        <w:tc>
          <w:tcPr>
            <w:tcW w:w="586" w:type="dxa"/>
            <w:gridSpan w:val="2"/>
            <w:vAlign w:val="center"/>
          </w:tcPr>
          <w:p w14:paraId="4954F4C6" w14:textId="77777777" w:rsidR="00F771FC" w:rsidRPr="001D386E" w:rsidRDefault="00F771FC" w:rsidP="00F771FC">
            <w:pPr>
              <w:pStyle w:val="TAC"/>
              <w:rPr>
                <w:rFonts w:cs="Arial"/>
              </w:rPr>
            </w:pPr>
          </w:p>
        </w:tc>
        <w:tc>
          <w:tcPr>
            <w:tcW w:w="586" w:type="dxa"/>
            <w:vAlign w:val="center"/>
          </w:tcPr>
          <w:p w14:paraId="5B3F2C77" w14:textId="77777777" w:rsidR="00F771FC" w:rsidRPr="001D386E" w:rsidRDefault="00F771FC" w:rsidP="00F771FC">
            <w:pPr>
              <w:pStyle w:val="TAC"/>
              <w:rPr>
                <w:rFonts w:cs="Arial"/>
              </w:rPr>
            </w:pPr>
            <w:r w:rsidRPr="001D386E">
              <w:t>Yes</w:t>
            </w:r>
          </w:p>
        </w:tc>
        <w:tc>
          <w:tcPr>
            <w:tcW w:w="586" w:type="dxa"/>
            <w:vAlign w:val="center"/>
          </w:tcPr>
          <w:p w14:paraId="2199B796" w14:textId="77777777" w:rsidR="00F771FC" w:rsidRPr="001D386E" w:rsidRDefault="00F771FC" w:rsidP="00F771FC">
            <w:pPr>
              <w:pStyle w:val="TAC"/>
              <w:rPr>
                <w:rFonts w:cs="Arial"/>
              </w:rPr>
            </w:pPr>
            <w:r w:rsidRPr="001D386E">
              <w:t>Yes</w:t>
            </w:r>
          </w:p>
        </w:tc>
        <w:tc>
          <w:tcPr>
            <w:tcW w:w="586" w:type="dxa"/>
            <w:gridSpan w:val="2"/>
          </w:tcPr>
          <w:p w14:paraId="2124AD9E" w14:textId="77777777" w:rsidR="00F771FC" w:rsidRPr="001D386E" w:rsidRDefault="00F771FC" w:rsidP="00F771FC">
            <w:pPr>
              <w:pStyle w:val="TAC"/>
              <w:rPr>
                <w:rFonts w:cs="Arial"/>
              </w:rPr>
            </w:pPr>
          </w:p>
        </w:tc>
        <w:tc>
          <w:tcPr>
            <w:tcW w:w="586" w:type="dxa"/>
            <w:gridSpan w:val="2"/>
          </w:tcPr>
          <w:p w14:paraId="17253BC0" w14:textId="77777777" w:rsidR="00F771FC" w:rsidRPr="001D386E" w:rsidRDefault="00F771FC" w:rsidP="00F771FC">
            <w:pPr>
              <w:pStyle w:val="TAC"/>
              <w:rPr>
                <w:rFonts w:cs="Arial"/>
              </w:rPr>
            </w:pPr>
          </w:p>
        </w:tc>
        <w:tc>
          <w:tcPr>
            <w:tcW w:w="1187" w:type="dxa"/>
            <w:vMerge/>
            <w:vAlign w:val="center"/>
          </w:tcPr>
          <w:p w14:paraId="0A71F4D1" w14:textId="77777777" w:rsidR="00F771FC" w:rsidRPr="001D386E" w:rsidRDefault="00F771FC" w:rsidP="00F771FC">
            <w:pPr>
              <w:pStyle w:val="TAC"/>
              <w:rPr>
                <w:rFonts w:cs="Arial"/>
              </w:rPr>
            </w:pPr>
          </w:p>
        </w:tc>
        <w:tc>
          <w:tcPr>
            <w:tcW w:w="1286" w:type="dxa"/>
            <w:vMerge/>
            <w:vAlign w:val="center"/>
          </w:tcPr>
          <w:p w14:paraId="50C9B504" w14:textId="77777777" w:rsidR="00F771FC" w:rsidRPr="001D386E" w:rsidRDefault="00F771FC" w:rsidP="00F771FC">
            <w:pPr>
              <w:pStyle w:val="TAC"/>
              <w:rPr>
                <w:rFonts w:cs="Arial"/>
              </w:rPr>
            </w:pPr>
          </w:p>
        </w:tc>
      </w:tr>
      <w:tr w:rsidR="00F771FC" w:rsidRPr="001D386E" w14:paraId="4DD7119A" w14:textId="77777777" w:rsidTr="00F771FC">
        <w:trPr>
          <w:jc w:val="center"/>
        </w:trPr>
        <w:tc>
          <w:tcPr>
            <w:tcW w:w="1701" w:type="dxa"/>
            <w:vMerge/>
            <w:vAlign w:val="center"/>
          </w:tcPr>
          <w:p w14:paraId="51B6B6CC" w14:textId="77777777" w:rsidR="00F771FC" w:rsidRPr="001D386E" w:rsidRDefault="00F771FC" w:rsidP="00F771FC">
            <w:pPr>
              <w:pStyle w:val="TAC"/>
              <w:rPr>
                <w:rFonts w:cs="Arial"/>
              </w:rPr>
            </w:pPr>
          </w:p>
        </w:tc>
        <w:tc>
          <w:tcPr>
            <w:tcW w:w="1466" w:type="dxa"/>
            <w:vMerge/>
            <w:vAlign w:val="center"/>
          </w:tcPr>
          <w:p w14:paraId="698F920A" w14:textId="77777777" w:rsidR="00F771FC" w:rsidRPr="001D386E" w:rsidRDefault="00F771FC" w:rsidP="00F771FC">
            <w:pPr>
              <w:pStyle w:val="TAC"/>
              <w:rPr>
                <w:rFonts w:cs="Arial"/>
                <w:lang w:val="en-US" w:eastAsia="ja-JP"/>
              </w:rPr>
            </w:pPr>
          </w:p>
        </w:tc>
        <w:tc>
          <w:tcPr>
            <w:tcW w:w="767" w:type="dxa"/>
            <w:vAlign w:val="center"/>
          </w:tcPr>
          <w:p w14:paraId="43E272FB" w14:textId="77777777" w:rsidR="00F771FC" w:rsidRPr="001D386E" w:rsidRDefault="00F771FC" w:rsidP="00F771FC">
            <w:pPr>
              <w:pStyle w:val="TAC"/>
              <w:rPr>
                <w:rFonts w:cs="Arial"/>
              </w:rPr>
            </w:pPr>
            <w:r w:rsidRPr="001D386E">
              <w:t>28</w:t>
            </w:r>
          </w:p>
        </w:tc>
        <w:tc>
          <w:tcPr>
            <w:tcW w:w="586" w:type="dxa"/>
            <w:gridSpan w:val="2"/>
            <w:vAlign w:val="center"/>
          </w:tcPr>
          <w:p w14:paraId="6161EFDB" w14:textId="77777777" w:rsidR="00F771FC" w:rsidRPr="001D386E" w:rsidRDefault="00F771FC" w:rsidP="00F771FC">
            <w:pPr>
              <w:pStyle w:val="TAC"/>
              <w:rPr>
                <w:rFonts w:cs="Arial"/>
              </w:rPr>
            </w:pPr>
          </w:p>
        </w:tc>
        <w:tc>
          <w:tcPr>
            <w:tcW w:w="586" w:type="dxa"/>
            <w:gridSpan w:val="2"/>
            <w:vAlign w:val="center"/>
          </w:tcPr>
          <w:p w14:paraId="053B9B40" w14:textId="77777777" w:rsidR="00F771FC" w:rsidRPr="001D386E" w:rsidRDefault="00F771FC" w:rsidP="00F771FC">
            <w:pPr>
              <w:pStyle w:val="TAC"/>
              <w:rPr>
                <w:rFonts w:cs="Arial"/>
              </w:rPr>
            </w:pPr>
          </w:p>
        </w:tc>
        <w:tc>
          <w:tcPr>
            <w:tcW w:w="586" w:type="dxa"/>
            <w:vAlign w:val="center"/>
          </w:tcPr>
          <w:p w14:paraId="5ABF8EEF" w14:textId="77777777" w:rsidR="00F771FC" w:rsidRPr="001D386E" w:rsidRDefault="00F771FC" w:rsidP="00F771FC">
            <w:pPr>
              <w:pStyle w:val="TAC"/>
              <w:rPr>
                <w:rFonts w:cs="Arial"/>
              </w:rPr>
            </w:pPr>
            <w:r w:rsidRPr="001D386E">
              <w:t>Yes</w:t>
            </w:r>
          </w:p>
        </w:tc>
        <w:tc>
          <w:tcPr>
            <w:tcW w:w="586" w:type="dxa"/>
            <w:vAlign w:val="center"/>
          </w:tcPr>
          <w:p w14:paraId="01DB58DF" w14:textId="77777777" w:rsidR="00F771FC" w:rsidRPr="001D386E" w:rsidRDefault="00F771FC" w:rsidP="00F771FC">
            <w:pPr>
              <w:pStyle w:val="TAC"/>
              <w:rPr>
                <w:rFonts w:cs="Arial"/>
              </w:rPr>
            </w:pPr>
            <w:r w:rsidRPr="001D386E">
              <w:t>Yes</w:t>
            </w:r>
          </w:p>
        </w:tc>
        <w:tc>
          <w:tcPr>
            <w:tcW w:w="586" w:type="dxa"/>
            <w:gridSpan w:val="2"/>
          </w:tcPr>
          <w:p w14:paraId="56ED01A8" w14:textId="77777777" w:rsidR="00F771FC" w:rsidRPr="001D386E" w:rsidRDefault="00F771FC" w:rsidP="00F771FC">
            <w:pPr>
              <w:pStyle w:val="TAC"/>
              <w:rPr>
                <w:rFonts w:cs="Arial"/>
              </w:rPr>
            </w:pPr>
            <w:r w:rsidRPr="001D386E">
              <w:t>Yes</w:t>
            </w:r>
          </w:p>
        </w:tc>
        <w:tc>
          <w:tcPr>
            <w:tcW w:w="586" w:type="dxa"/>
            <w:gridSpan w:val="2"/>
          </w:tcPr>
          <w:p w14:paraId="5D656F09" w14:textId="77777777" w:rsidR="00F771FC" w:rsidRPr="001D386E" w:rsidRDefault="00F771FC" w:rsidP="00F771FC">
            <w:pPr>
              <w:pStyle w:val="TAC"/>
              <w:rPr>
                <w:rFonts w:cs="Arial"/>
              </w:rPr>
            </w:pPr>
            <w:r w:rsidRPr="001D386E">
              <w:t>Yes</w:t>
            </w:r>
          </w:p>
        </w:tc>
        <w:tc>
          <w:tcPr>
            <w:tcW w:w="1187" w:type="dxa"/>
            <w:vMerge/>
            <w:vAlign w:val="center"/>
          </w:tcPr>
          <w:p w14:paraId="1761976B" w14:textId="77777777" w:rsidR="00F771FC" w:rsidRPr="001D386E" w:rsidRDefault="00F771FC" w:rsidP="00F771FC">
            <w:pPr>
              <w:pStyle w:val="TAC"/>
              <w:rPr>
                <w:rFonts w:cs="Arial"/>
              </w:rPr>
            </w:pPr>
          </w:p>
        </w:tc>
        <w:tc>
          <w:tcPr>
            <w:tcW w:w="1286" w:type="dxa"/>
            <w:vMerge/>
            <w:vAlign w:val="center"/>
          </w:tcPr>
          <w:p w14:paraId="15FAB3F9" w14:textId="77777777" w:rsidR="00F771FC" w:rsidRPr="001D386E" w:rsidRDefault="00F771FC" w:rsidP="00F771FC">
            <w:pPr>
              <w:pStyle w:val="TAC"/>
              <w:rPr>
                <w:rFonts w:cs="Arial"/>
              </w:rPr>
            </w:pPr>
          </w:p>
        </w:tc>
      </w:tr>
      <w:tr w:rsidR="00F771FC" w:rsidRPr="001D386E" w14:paraId="4F0F955C" w14:textId="77777777" w:rsidTr="00F771FC">
        <w:trPr>
          <w:jc w:val="center"/>
        </w:trPr>
        <w:tc>
          <w:tcPr>
            <w:tcW w:w="1701" w:type="dxa"/>
            <w:vMerge w:val="restart"/>
            <w:vAlign w:val="center"/>
          </w:tcPr>
          <w:p w14:paraId="4ECB18FC" w14:textId="77777777" w:rsidR="00F771FC" w:rsidRPr="001D386E" w:rsidRDefault="00F771FC" w:rsidP="00F771FC">
            <w:pPr>
              <w:pStyle w:val="TAC"/>
              <w:rPr>
                <w:bCs/>
                <w:lang w:val="en-US"/>
              </w:rPr>
            </w:pPr>
            <w:r>
              <w:rPr>
                <w:rFonts w:cs="Arial"/>
                <w:szCs w:val="18"/>
              </w:rPr>
              <w:t>CA_1A-</w:t>
            </w:r>
            <w:r>
              <w:rPr>
                <w:rFonts w:cs="Arial"/>
                <w:szCs w:val="18"/>
                <w:lang w:val="en-AU"/>
              </w:rPr>
              <w:t>8A-11A-42A</w:t>
            </w:r>
          </w:p>
        </w:tc>
        <w:tc>
          <w:tcPr>
            <w:tcW w:w="1466" w:type="dxa"/>
            <w:vMerge w:val="restart"/>
            <w:vAlign w:val="center"/>
          </w:tcPr>
          <w:p w14:paraId="608A65CB" w14:textId="77777777" w:rsidR="00F771FC" w:rsidRPr="001D386E" w:rsidRDefault="00F771FC" w:rsidP="00F771FC">
            <w:pPr>
              <w:pStyle w:val="TAC"/>
              <w:rPr>
                <w:rFonts w:cs="Arial"/>
                <w:lang w:val="en-US" w:eastAsia="ja-JP"/>
              </w:rPr>
            </w:pPr>
            <w:r w:rsidRPr="001D386E">
              <w:rPr>
                <w:rFonts w:cs="Arial" w:hint="eastAsia"/>
                <w:lang w:eastAsia="ja-JP"/>
              </w:rPr>
              <w:t>-</w:t>
            </w:r>
          </w:p>
        </w:tc>
        <w:tc>
          <w:tcPr>
            <w:tcW w:w="767" w:type="dxa"/>
            <w:vAlign w:val="center"/>
          </w:tcPr>
          <w:p w14:paraId="38700C51" w14:textId="77777777" w:rsidR="00F771FC" w:rsidRPr="001D386E" w:rsidRDefault="00F771FC" w:rsidP="00F771FC">
            <w:pPr>
              <w:pStyle w:val="TAC"/>
              <w:rPr>
                <w:rFonts w:cs="Arial"/>
              </w:rPr>
            </w:pPr>
            <w:r>
              <w:rPr>
                <w:rFonts w:cs="Arial" w:hint="eastAsia"/>
                <w:szCs w:val="18"/>
              </w:rPr>
              <w:t>1</w:t>
            </w:r>
          </w:p>
        </w:tc>
        <w:tc>
          <w:tcPr>
            <w:tcW w:w="586" w:type="dxa"/>
            <w:gridSpan w:val="2"/>
            <w:vAlign w:val="center"/>
          </w:tcPr>
          <w:p w14:paraId="3D9544A9" w14:textId="77777777" w:rsidR="00F771FC" w:rsidRPr="001D386E" w:rsidRDefault="00F771FC" w:rsidP="00F771FC">
            <w:pPr>
              <w:pStyle w:val="TAC"/>
              <w:rPr>
                <w:rFonts w:cs="Arial"/>
              </w:rPr>
            </w:pPr>
          </w:p>
        </w:tc>
        <w:tc>
          <w:tcPr>
            <w:tcW w:w="586" w:type="dxa"/>
            <w:gridSpan w:val="2"/>
            <w:vAlign w:val="center"/>
          </w:tcPr>
          <w:p w14:paraId="2277DAF1" w14:textId="77777777" w:rsidR="00F771FC" w:rsidRPr="001D386E" w:rsidRDefault="00F771FC" w:rsidP="00F771FC">
            <w:pPr>
              <w:pStyle w:val="TAC"/>
              <w:rPr>
                <w:rFonts w:cs="Arial"/>
              </w:rPr>
            </w:pPr>
          </w:p>
        </w:tc>
        <w:tc>
          <w:tcPr>
            <w:tcW w:w="586" w:type="dxa"/>
            <w:vAlign w:val="center"/>
          </w:tcPr>
          <w:p w14:paraId="6B171754" w14:textId="77777777" w:rsidR="00F771FC" w:rsidRPr="001D386E" w:rsidRDefault="00F771FC" w:rsidP="00F771FC">
            <w:pPr>
              <w:pStyle w:val="TAC"/>
              <w:rPr>
                <w:rFonts w:cs="Arial"/>
              </w:rPr>
            </w:pPr>
            <w:r>
              <w:rPr>
                <w:rFonts w:hint="eastAsia"/>
                <w:bCs/>
              </w:rPr>
              <w:t>Y</w:t>
            </w:r>
            <w:r>
              <w:rPr>
                <w:bCs/>
              </w:rPr>
              <w:t>es</w:t>
            </w:r>
          </w:p>
        </w:tc>
        <w:tc>
          <w:tcPr>
            <w:tcW w:w="586" w:type="dxa"/>
            <w:vAlign w:val="center"/>
          </w:tcPr>
          <w:p w14:paraId="6FE6F22A" w14:textId="77777777" w:rsidR="00F771FC" w:rsidRPr="001D386E" w:rsidRDefault="00F771FC" w:rsidP="00F771FC">
            <w:pPr>
              <w:pStyle w:val="TAC"/>
              <w:rPr>
                <w:rFonts w:cs="Arial"/>
              </w:rPr>
            </w:pPr>
            <w:r>
              <w:rPr>
                <w:rFonts w:cs="Arial"/>
                <w:szCs w:val="18"/>
              </w:rPr>
              <w:t>Yes</w:t>
            </w:r>
          </w:p>
        </w:tc>
        <w:tc>
          <w:tcPr>
            <w:tcW w:w="586" w:type="dxa"/>
            <w:gridSpan w:val="2"/>
            <w:vAlign w:val="center"/>
          </w:tcPr>
          <w:p w14:paraId="09E530D1" w14:textId="77777777" w:rsidR="00F771FC" w:rsidRPr="001D386E" w:rsidRDefault="00F771FC" w:rsidP="00F771FC">
            <w:pPr>
              <w:pStyle w:val="TAC"/>
              <w:rPr>
                <w:rFonts w:cs="Arial"/>
              </w:rPr>
            </w:pPr>
            <w:r>
              <w:rPr>
                <w:rFonts w:cs="Arial"/>
                <w:szCs w:val="18"/>
              </w:rPr>
              <w:t>Yes</w:t>
            </w:r>
          </w:p>
        </w:tc>
        <w:tc>
          <w:tcPr>
            <w:tcW w:w="586" w:type="dxa"/>
            <w:gridSpan w:val="2"/>
            <w:vAlign w:val="center"/>
          </w:tcPr>
          <w:p w14:paraId="388E89A2" w14:textId="77777777" w:rsidR="00F771FC" w:rsidRPr="001D386E" w:rsidRDefault="00F771FC" w:rsidP="00F771FC">
            <w:pPr>
              <w:pStyle w:val="TAC"/>
              <w:rPr>
                <w:rFonts w:cs="Arial"/>
              </w:rPr>
            </w:pPr>
            <w:r>
              <w:rPr>
                <w:rFonts w:cs="Arial"/>
                <w:szCs w:val="18"/>
              </w:rPr>
              <w:t>Yes</w:t>
            </w:r>
          </w:p>
        </w:tc>
        <w:tc>
          <w:tcPr>
            <w:tcW w:w="1187" w:type="dxa"/>
            <w:vMerge w:val="restart"/>
            <w:vAlign w:val="center"/>
          </w:tcPr>
          <w:p w14:paraId="4F42DF2C" w14:textId="77777777" w:rsidR="00F771FC" w:rsidRPr="001D386E" w:rsidRDefault="00F771FC" w:rsidP="00F771FC">
            <w:pPr>
              <w:pStyle w:val="TAC"/>
              <w:rPr>
                <w:rFonts w:cs="Arial"/>
              </w:rPr>
            </w:pPr>
            <w:r>
              <w:rPr>
                <w:rFonts w:cs="Arial"/>
              </w:rPr>
              <w:t>60</w:t>
            </w:r>
          </w:p>
        </w:tc>
        <w:tc>
          <w:tcPr>
            <w:tcW w:w="1286" w:type="dxa"/>
            <w:vMerge w:val="restart"/>
            <w:vAlign w:val="center"/>
          </w:tcPr>
          <w:p w14:paraId="53787439" w14:textId="77777777" w:rsidR="00F771FC" w:rsidRPr="001D386E" w:rsidRDefault="00F771FC" w:rsidP="00F771FC">
            <w:pPr>
              <w:pStyle w:val="TAC"/>
              <w:rPr>
                <w:rFonts w:cs="Arial"/>
              </w:rPr>
            </w:pPr>
            <w:r>
              <w:rPr>
                <w:rFonts w:cs="Arial"/>
              </w:rPr>
              <w:t>0</w:t>
            </w:r>
          </w:p>
        </w:tc>
      </w:tr>
      <w:tr w:rsidR="00F771FC" w:rsidRPr="001D386E" w14:paraId="265BBD96" w14:textId="77777777" w:rsidTr="00F771FC">
        <w:trPr>
          <w:jc w:val="center"/>
        </w:trPr>
        <w:tc>
          <w:tcPr>
            <w:tcW w:w="1701" w:type="dxa"/>
            <w:vMerge/>
            <w:vAlign w:val="center"/>
          </w:tcPr>
          <w:p w14:paraId="23E1BE6B" w14:textId="77777777" w:rsidR="00F771FC" w:rsidRPr="001D386E" w:rsidRDefault="00F771FC" w:rsidP="00F771FC">
            <w:pPr>
              <w:pStyle w:val="TAC"/>
              <w:rPr>
                <w:rFonts w:cs="Arial"/>
              </w:rPr>
            </w:pPr>
          </w:p>
        </w:tc>
        <w:tc>
          <w:tcPr>
            <w:tcW w:w="1466" w:type="dxa"/>
            <w:vMerge/>
            <w:vAlign w:val="center"/>
          </w:tcPr>
          <w:p w14:paraId="2652DA1A" w14:textId="77777777" w:rsidR="00F771FC" w:rsidRPr="001D386E" w:rsidRDefault="00F771FC" w:rsidP="00F771FC">
            <w:pPr>
              <w:pStyle w:val="TAC"/>
              <w:rPr>
                <w:rFonts w:cs="Arial"/>
                <w:lang w:val="en-US" w:eastAsia="ja-JP"/>
              </w:rPr>
            </w:pPr>
          </w:p>
        </w:tc>
        <w:tc>
          <w:tcPr>
            <w:tcW w:w="767" w:type="dxa"/>
            <w:vAlign w:val="center"/>
          </w:tcPr>
          <w:p w14:paraId="5385D902" w14:textId="77777777" w:rsidR="00F771FC" w:rsidRPr="001D386E" w:rsidRDefault="00F771FC" w:rsidP="00F771FC">
            <w:pPr>
              <w:pStyle w:val="TAC"/>
              <w:rPr>
                <w:rFonts w:cs="Arial"/>
              </w:rPr>
            </w:pPr>
            <w:r w:rsidRPr="00470506">
              <w:rPr>
                <w:bCs/>
              </w:rPr>
              <w:t>8</w:t>
            </w:r>
          </w:p>
        </w:tc>
        <w:tc>
          <w:tcPr>
            <w:tcW w:w="586" w:type="dxa"/>
            <w:gridSpan w:val="2"/>
            <w:vAlign w:val="center"/>
          </w:tcPr>
          <w:p w14:paraId="50E2F918" w14:textId="77777777" w:rsidR="00F771FC" w:rsidRPr="001D386E" w:rsidRDefault="00F771FC" w:rsidP="00F771FC">
            <w:pPr>
              <w:pStyle w:val="TAC"/>
              <w:rPr>
                <w:rFonts w:cs="Arial"/>
              </w:rPr>
            </w:pPr>
          </w:p>
        </w:tc>
        <w:tc>
          <w:tcPr>
            <w:tcW w:w="586" w:type="dxa"/>
            <w:gridSpan w:val="2"/>
            <w:vAlign w:val="center"/>
          </w:tcPr>
          <w:p w14:paraId="2E7ADF9E" w14:textId="77777777" w:rsidR="00F771FC" w:rsidRPr="001D386E" w:rsidRDefault="00F771FC" w:rsidP="00F771FC">
            <w:pPr>
              <w:pStyle w:val="TAC"/>
              <w:rPr>
                <w:rFonts w:cs="Arial"/>
              </w:rPr>
            </w:pPr>
          </w:p>
        </w:tc>
        <w:tc>
          <w:tcPr>
            <w:tcW w:w="586" w:type="dxa"/>
            <w:vAlign w:val="center"/>
          </w:tcPr>
          <w:p w14:paraId="3AE17855" w14:textId="77777777" w:rsidR="00F771FC" w:rsidRPr="001D386E" w:rsidRDefault="00F771FC" w:rsidP="00F771FC">
            <w:pPr>
              <w:pStyle w:val="TAC"/>
              <w:rPr>
                <w:rFonts w:cs="Arial"/>
              </w:rPr>
            </w:pPr>
            <w:r>
              <w:rPr>
                <w:rFonts w:hint="eastAsia"/>
                <w:bCs/>
              </w:rPr>
              <w:t>Y</w:t>
            </w:r>
            <w:r>
              <w:rPr>
                <w:bCs/>
              </w:rPr>
              <w:t>es</w:t>
            </w:r>
          </w:p>
        </w:tc>
        <w:tc>
          <w:tcPr>
            <w:tcW w:w="586" w:type="dxa"/>
            <w:vAlign w:val="center"/>
          </w:tcPr>
          <w:p w14:paraId="76D216BD" w14:textId="77777777" w:rsidR="00F771FC" w:rsidRPr="001D386E" w:rsidRDefault="00F771FC" w:rsidP="00F771FC">
            <w:pPr>
              <w:pStyle w:val="TAC"/>
              <w:rPr>
                <w:rFonts w:cs="Arial"/>
              </w:rPr>
            </w:pPr>
            <w:r>
              <w:rPr>
                <w:rFonts w:cs="Arial"/>
                <w:szCs w:val="18"/>
              </w:rPr>
              <w:t>Yes</w:t>
            </w:r>
          </w:p>
        </w:tc>
        <w:tc>
          <w:tcPr>
            <w:tcW w:w="586" w:type="dxa"/>
            <w:gridSpan w:val="2"/>
            <w:vAlign w:val="center"/>
          </w:tcPr>
          <w:p w14:paraId="74BF43E6" w14:textId="77777777" w:rsidR="00F771FC" w:rsidRPr="001D386E" w:rsidRDefault="00F771FC" w:rsidP="00F771FC">
            <w:pPr>
              <w:pStyle w:val="TAC"/>
              <w:rPr>
                <w:rFonts w:cs="Arial"/>
              </w:rPr>
            </w:pPr>
          </w:p>
        </w:tc>
        <w:tc>
          <w:tcPr>
            <w:tcW w:w="586" w:type="dxa"/>
            <w:gridSpan w:val="2"/>
            <w:vAlign w:val="center"/>
          </w:tcPr>
          <w:p w14:paraId="689CB67A" w14:textId="77777777" w:rsidR="00F771FC" w:rsidRPr="001D386E" w:rsidRDefault="00F771FC" w:rsidP="00F771FC">
            <w:pPr>
              <w:pStyle w:val="TAC"/>
              <w:rPr>
                <w:rFonts w:cs="Arial"/>
              </w:rPr>
            </w:pPr>
          </w:p>
        </w:tc>
        <w:tc>
          <w:tcPr>
            <w:tcW w:w="1187" w:type="dxa"/>
            <w:vMerge/>
            <w:vAlign w:val="center"/>
          </w:tcPr>
          <w:p w14:paraId="5F116420" w14:textId="77777777" w:rsidR="00F771FC" w:rsidRPr="001D386E" w:rsidRDefault="00F771FC" w:rsidP="00F771FC">
            <w:pPr>
              <w:pStyle w:val="TAC"/>
              <w:rPr>
                <w:rFonts w:cs="Arial"/>
              </w:rPr>
            </w:pPr>
          </w:p>
        </w:tc>
        <w:tc>
          <w:tcPr>
            <w:tcW w:w="1286" w:type="dxa"/>
            <w:vMerge/>
            <w:vAlign w:val="center"/>
          </w:tcPr>
          <w:p w14:paraId="393AF87E" w14:textId="77777777" w:rsidR="00F771FC" w:rsidRPr="001D386E" w:rsidRDefault="00F771FC" w:rsidP="00F771FC">
            <w:pPr>
              <w:pStyle w:val="TAC"/>
              <w:rPr>
                <w:rFonts w:cs="Arial"/>
              </w:rPr>
            </w:pPr>
          </w:p>
        </w:tc>
      </w:tr>
      <w:tr w:rsidR="00F771FC" w:rsidRPr="001D386E" w14:paraId="2823B7B3" w14:textId="77777777" w:rsidTr="00F771FC">
        <w:trPr>
          <w:jc w:val="center"/>
        </w:trPr>
        <w:tc>
          <w:tcPr>
            <w:tcW w:w="1701" w:type="dxa"/>
            <w:vMerge/>
            <w:vAlign w:val="center"/>
          </w:tcPr>
          <w:p w14:paraId="2884E5BB" w14:textId="77777777" w:rsidR="00F771FC" w:rsidRPr="001D386E" w:rsidRDefault="00F771FC" w:rsidP="00F771FC">
            <w:pPr>
              <w:pStyle w:val="TAC"/>
              <w:rPr>
                <w:rFonts w:cs="Arial"/>
              </w:rPr>
            </w:pPr>
          </w:p>
        </w:tc>
        <w:tc>
          <w:tcPr>
            <w:tcW w:w="1466" w:type="dxa"/>
            <w:vMerge/>
            <w:vAlign w:val="center"/>
          </w:tcPr>
          <w:p w14:paraId="0D6E004B" w14:textId="77777777" w:rsidR="00F771FC" w:rsidRPr="001D386E" w:rsidRDefault="00F771FC" w:rsidP="00F771FC">
            <w:pPr>
              <w:pStyle w:val="TAC"/>
              <w:rPr>
                <w:rFonts w:cs="Arial"/>
                <w:lang w:val="en-US" w:eastAsia="ja-JP"/>
              </w:rPr>
            </w:pPr>
          </w:p>
        </w:tc>
        <w:tc>
          <w:tcPr>
            <w:tcW w:w="767" w:type="dxa"/>
            <w:vAlign w:val="center"/>
          </w:tcPr>
          <w:p w14:paraId="500DEA0D" w14:textId="77777777" w:rsidR="00F771FC" w:rsidRPr="001D386E" w:rsidRDefault="00F771FC" w:rsidP="00F771FC">
            <w:pPr>
              <w:pStyle w:val="TAC"/>
              <w:rPr>
                <w:rFonts w:cs="Arial"/>
              </w:rPr>
            </w:pPr>
            <w:r w:rsidRPr="00470506">
              <w:rPr>
                <w:bCs/>
              </w:rPr>
              <w:t>11</w:t>
            </w:r>
          </w:p>
        </w:tc>
        <w:tc>
          <w:tcPr>
            <w:tcW w:w="586" w:type="dxa"/>
            <w:gridSpan w:val="2"/>
            <w:vAlign w:val="center"/>
          </w:tcPr>
          <w:p w14:paraId="40D8E664" w14:textId="77777777" w:rsidR="00F771FC" w:rsidRPr="001D386E" w:rsidRDefault="00F771FC" w:rsidP="00F771FC">
            <w:pPr>
              <w:pStyle w:val="TAC"/>
              <w:rPr>
                <w:rFonts w:cs="Arial"/>
              </w:rPr>
            </w:pPr>
          </w:p>
        </w:tc>
        <w:tc>
          <w:tcPr>
            <w:tcW w:w="586" w:type="dxa"/>
            <w:gridSpan w:val="2"/>
            <w:vAlign w:val="center"/>
          </w:tcPr>
          <w:p w14:paraId="5C0B52DB" w14:textId="77777777" w:rsidR="00F771FC" w:rsidRPr="001D386E" w:rsidRDefault="00F771FC" w:rsidP="00F771FC">
            <w:pPr>
              <w:pStyle w:val="TAC"/>
              <w:rPr>
                <w:rFonts w:cs="Arial"/>
              </w:rPr>
            </w:pPr>
          </w:p>
        </w:tc>
        <w:tc>
          <w:tcPr>
            <w:tcW w:w="586" w:type="dxa"/>
            <w:vAlign w:val="center"/>
          </w:tcPr>
          <w:p w14:paraId="3976952B" w14:textId="77777777" w:rsidR="00F771FC" w:rsidRPr="001D386E" w:rsidRDefault="00F771FC" w:rsidP="00F771FC">
            <w:pPr>
              <w:pStyle w:val="TAC"/>
              <w:rPr>
                <w:rFonts w:cs="Arial"/>
              </w:rPr>
            </w:pPr>
            <w:r>
              <w:rPr>
                <w:rFonts w:cs="Arial"/>
                <w:szCs w:val="18"/>
              </w:rPr>
              <w:t>Yes</w:t>
            </w:r>
          </w:p>
        </w:tc>
        <w:tc>
          <w:tcPr>
            <w:tcW w:w="586" w:type="dxa"/>
            <w:vAlign w:val="center"/>
          </w:tcPr>
          <w:p w14:paraId="154564E5" w14:textId="77777777" w:rsidR="00F771FC" w:rsidRPr="001D386E" w:rsidRDefault="00F771FC" w:rsidP="00F771FC">
            <w:pPr>
              <w:pStyle w:val="TAC"/>
              <w:rPr>
                <w:rFonts w:cs="Arial"/>
              </w:rPr>
            </w:pPr>
            <w:r>
              <w:rPr>
                <w:rFonts w:cs="Arial"/>
                <w:szCs w:val="18"/>
              </w:rPr>
              <w:t>Yes</w:t>
            </w:r>
          </w:p>
        </w:tc>
        <w:tc>
          <w:tcPr>
            <w:tcW w:w="586" w:type="dxa"/>
            <w:gridSpan w:val="2"/>
            <w:vAlign w:val="center"/>
          </w:tcPr>
          <w:p w14:paraId="223C699A" w14:textId="77777777" w:rsidR="00F771FC" w:rsidRPr="001D386E" w:rsidRDefault="00F771FC" w:rsidP="00F771FC">
            <w:pPr>
              <w:pStyle w:val="TAC"/>
              <w:rPr>
                <w:rFonts w:cs="Arial"/>
              </w:rPr>
            </w:pPr>
          </w:p>
        </w:tc>
        <w:tc>
          <w:tcPr>
            <w:tcW w:w="586" w:type="dxa"/>
            <w:gridSpan w:val="2"/>
            <w:vAlign w:val="center"/>
          </w:tcPr>
          <w:p w14:paraId="02AC0C92" w14:textId="77777777" w:rsidR="00F771FC" w:rsidRPr="001D386E" w:rsidRDefault="00F771FC" w:rsidP="00F771FC">
            <w:pPr>
              <w:pStyle w:val="TAC"/>
              <w:rPr>
                <w:rFonts w:cs="Arial"/>
              </w:rPr>
            </w:pPr>
          </w:p>
        </w:tc>
        <w:tc>
          <w:tcPr>
            <w:tcW w:w="1187" w:type="dxa"/>
            <w:vMerge/>
            <w:vAlign w:val="center"/>
          </w:tcPr>
          <w:p w14:paraId="1D6AE56E" w14:textId="77777777" w:rsidR="00F771FC" w:rsidRPr="001D386E" w:rsidRDefault="00F771FC" w:rsidP="00F771FC">
            <w:pPr>
              <w:pStyle w:val="TAC"/>
              <w:rPr>
                <w:rFonts w:cs="Arial"/>
              </w:rPr>
            </w:pPr>
          </w:p>
        </w:tc>
        <w:tc>
          <w:tcPr>
            <w:tcW w:w="1286" w:type="dxa"/>
            <w:vMerge/>
            <w:vAlign w:val="center"/>
          </w:tcPr>
          <w:p w14:paraId="28F05CC5" w14:textId="77777777" w:rsidR="00F771FC" w:rsidRPr="001D386E" w:rsidRDefault="00F771FC" w:rsidP="00F771FC">
            <w:pPr>
              <w:pStyle w:val="TAC"/>
              <w:rPr>
                <w:rFonts w:cs="Arial"/>
              </w:rPr>
            </w:pPr>
          </w:p>
        </w:tc>
      </w:tr>
      <w:tr w:rsidR="00F771FC" w:rsidRPr="001D386E" w14:paraId="5E67F454" w14:textId="77777777" w:rsidTr="00F771FC">
        <w:trPr>
          <w:jc w:val="center"/>
        </w:trPr>
        <w:tc>
          <w:tcPr>
            <w:tcW w:w="1701" w:type="dxa"/>
            <w:vMerge/>
            <w:vAlign w:val="center"/>
          </w:tcPr>
          <w:p w14:paraId="7D4B2876" w14:textId="77777777" w:rsidR="00F771FC" w:rsidRPr="001D386E" w:rsidRDefault="00F771FC" w:rsidP="00F771FC">
            <w:pPr>
              <w:pStyle w:val="TAC"/>
              <w:rPr>
                <w:rFonts w:cs="Arial"/>
              </w:rPr>
            </w:pPr>
          </w:p>
        </w:tc>
        <w:tc>
          <w:tcPr>
            <w:tcW w:w="1466" w:type="dxa"/>
            <w:vMerge/>
            <w:vAlign w:val="center"/>
          </w:tcPr>
          <w:p w14:paraId="475C4049" w14:textId="77777777" w:rsidR="00F771FC" w:rsidRPr="001D386E" w:rsidRDefault="00F771FC" w:rsidP="00F771FC">
            <w:pPr>
              <w:pStyle w:val="TAC"/>
              <w:rPr>
                <w:rFonts w:cs="Arial"/>
                <w:lang w:val="en-US" w:eastAsia="ja-JP"/>
              </w:rPr>
            </w:pPr>
          </w:p>
        </w:tc>
        <w:tc>
          <w:tcPr>
            <w:tcW w:w="767" w:type="dxa"/>
            <w:vAlign w:val="center"/>
          </w:tcPr>
          <w:p w14:paraId="391B0F74" w14:textId="77777777" w:rsidR="00F771FC" w:rsidRPr="001D386E" w:rsidRDefault="00F771FC" w:rsidP="00F771FC">
            <w:pPr>
              <w:pStyle w:val="TAC"/>
              <w:rPr>
                <w:rFonts w:cs="Arial"/>
              </w:rPr>
            </w:pPr>
            <w:r>
              <w:rPr>
                <w:rFonts w:cs="Arial" w:hint="eastAsia"/>
                <w:szCs w:val="18"/>
              </w:rPr>
              <w:t>4</w:t>
            </w:r>
            <w:r>
              <w:rPr>
                <w:rFonts w:cs="Arial"/>
                <w:szCs w:val="18"/>
              </w:rPr>
              <w:t>2</w:t>
            </w:r>
          </w:p>
        </w:tc>
        <w:tc>
          <w:tcPr>
            <w:tcW w:w="586" w:type="dxa"/>
            <w:gridSpan w:val="2"/>
            <w:vAlign w:val="center"/>
          </w:tcPr>
          <w:p w14:paraId="5E2CB44C" w14:textId="77777777" w:rsidR="00F771FC" w:rsidRPr="001D386E" w:rsidRDefault="00F771FC" w:rsidP="00F771FC">
            <w:pPr>
              <w:pStyle w:val="TAC"/>
              <w:rPr>
                <w:rFonts w:cs="Arial"/>
              </w:rPr>
            </w:pPr>
          </w:p>
        </w:tc>
        <w:tc>
          <w:tcPr>
            <w:tcW w:w="586" w:type="dxa"/>
            <w:gridSpan w:val="2"/>
            <w:vAlign w:val="center"/>
          </w:tcPr>
          <w:p w14:paraId="740DBBAC" w14:textId="77777777" w:rsidR="00F771FC" w:rsidRPr="001D386E" w:rsidRDefault="00F771FC" w:rsidP="00F771FC">
            <w:pPr>
              <w:pStyle w:val="TAC"/>
              <w:rPr>
                <w:rFonts w:cs="Arial"/>
              </w:rPr>
            </w:pPr>
          </w:p>
        </w:tc>
        <w:tc>
          <w:tcPr>
            <w:tcW w:w="586" w:type="dxa"/>
            <w:vAlign w:val="center"/>
          </w:tcPr>
          <w:p w14:paraId="4DE59D2F" w14:textId="77777777" w:rsidR="00F771FC" w:rsidRPr="001D386E" w:rsidRDefault="00F771FC" w:rsidP="00F771FC">
            <w:pPr>
              <w:pStyle w:val="TAC"/>
              <w:rPr>
                <w:rFonts w:cs="Arial"/>
              </w:rPr>
            </w:pPr>
            <w:r>
              <w:rPr>
                <w:rFonts w:cs="Arial" w:hint="eastAsia"/>
                <w:szCs w:val="18"/>
              </w:rPr>
              <w:t>Y</w:t>
            </w:r>
            <w:r>
              <w:rPr>
                <w:rFonts w:cs="Arial"/>
                <w:szCs w:val="18"/>
              </w:rPr>
              <w:t>es</w:t>
            </w:r>
          </w:p>
        </w:tc>
        <w:tc>
          <w:tcPr>
            <w:tcW w:w="586" w:type="dxa"/>
            <w:vAlign w:val="center"/>
          </w:tcPr>
          <w:p w14:paraId="7CCBFCE5" w14:textId="77777777" w:rsidR="00F771FC" w:rsidRPr="001D386E" w:rsidRDefault="00F771FC" w:rsidP="00F771FC">
            <w:pPr>
              <w:pStyle w:val="TAC"/>
              <w:rPr>
                <w:rFonts w:cs="Arial"/>
              </w:rPr>
            </w:pPr>
            <w:r>
              <w:rPr>
                <w:rFonts w:cs="Arial"/>
                <w:szCs w:val="18"/>
              </w:rPr>
              <w:t>Yes</w:t>
            </w:r>
          </w:p>
        </w:tc>
        <w:tc>
          <w:tcPr>
            <w:tcW w:w="586" w:type="dxa"/>
            <w:gridSpan w:val="2"/>
            <w:vAlign w:val="center"/>
          </w:tcPr>
          <w:p w14:paraId="38B1E1D1" w14:textId="77777777" w:rsidR="00F771FC" w:rsidRPr="001D386E" w:rsidRDefault="00F771FC" w:rsidP="00F771FC">
            <w:pPr>
              <w:pStyle w:val="TAC"/>
              <w:rPr>
                <w:rFonts w:cs="Arial"/>
              </w:rPr>
            </w:pPr>
            <w:r>
              <w:rPr>
                <w:rFonts w:cs="Arial"/>
                <w:szCs w:val="18"/>
              </w:rPr>
              <w:t>Yes</w:t>
            </w:r>
          </w:p>
        </w:tc>
        <w:tc>
          <w:tcPr>
            <w:tcW w:w="586" w:type="dxa"/>
            <w:gridSpan w:val="2"/>
            <w:vAlign w:val="center"/>
          </w:tcPr>
          <w:p w14:paraId="1B30D5E3" w14:textId="77777777" w:rsidR="00F771FC" w:rsidRPr="001D386E" w:rsidRDefault="00F771FC" w:rsidP="00F771FC">
            <w:pPr>
              <w:pStyle w:val="TAC"/>
              <w:rPr>
                <w:rFonts w:cs="Arial"/>
              </w:rPr>
            </w:pPr>
            <w:r>
              <w:rPr>
                <w:rFonts w:cs="Arial"/>
                <w:szCs w:val="18"/>
              </w:rPr>
              <w:t>Yes</w:t>
            </w:r>
          </w:p>
        </w:tc>
        <w:tc>
          <w:tcPr>
            <w:tcW w:w="1187" w:type="dxa"/>
            <w:vMerge/>
            <w:vAlign w:val="center"/>
          </w:tcPr>
          <w:p w14:paraId="3B8A1977" w14:textId="77777777" w:rsidR="00F771FC" w:rsidRPr="001D386E" w:rsidRDefault="00F771FC" w:rsidP="00F771FC">
            <w:pPr>
              <w:pStyle w:val="TAC"/>
              <w:rPr>
                <w:rFonts w:cs="Arial"/>
              </w:rPr>
            </w:pPr>
          </w:p>
        </w:tc>
        <w:tc>
          <w:tcPr>
            <w:tcW w:w="1286" w:type="dxa"/>
            <w:vMerge/>
            <w:vAlign w:val="center"/>
          </w:tcPr>
          <w:p w14:paraId="3BFFC651" w14:textId="77777777" w:rsidR="00F771FC" w:rsidRPr="001D386E" w:rsidRDefault="00F771FC" w:rsidP="00F771FC">
            <w:pPr>
              <w:pStyle w:val="TAC"/>
              <w:rPr>
                <w:rFonts w:cs="Arial"/>
              </w:rPr>
            </w:pPr>
          </w:p>
        </w:tc>
      </w:tr>
      <w:tr w:rsidR="00F771FC" w:rsidRPr="001D386E" w14:paraId="381CDFB0" w14:textId="77777777" w:rsidTr="00F771FC">
        <w:trPr>
          <w:jc w:val="center"/>
        </w:trPr>
        <w:tc>
          <w:tcPr>
            <w:tcW w:w="1701" w:type="dxa"/>
            <w:vMerge w:val="restart"/>
            <w:vAlign w:val="center"/>
          </w:tcPr>
          <w:p w14:paraId="551531BA" w14:textId="77777777" w:rsidR="00F771FC" w:rsidRPr="001D386E" w:rsidRDefault="00F771FC" w:rsidP="00F771FC">
            <w:pPr>
              <w:pStyle w:val="TAC"/>
              <w:rPr>
                <w:bCs/>
                <w:lang w:val="en-US"/>
              </w:rPr>
            </w:pPr>
            <w:r>
              <w:rPr>
                <w:rFonts w:cs="Arial"/>
                <w:szCs w:val="18"/>
              </w:rPr>
              <w:t>CA_1A-8</w:t>
            </w:r>
            <w:r>
              <w:rPr>
                <w:rFonts w:cs="Arial"/>
                <w:szCs w:val="18"/>
                <w:lang w:val="en-AU"/>
              </w:rPr>
              <w:t>A-11A-42C</w:t>
            </w:r>
          </w:p>
        </w:tc>
        <w:tc>
          <w:tcPr>
            <w:tcW w:w="1466" w:type="dxa"/>
            <w:vMerge w:val="restart"/>
            <w:vAlign w:val="center"/>
          </w:tcPr>
          <w:p w14:paraId="29218609" w14:textId="77777777" w:rsidR="00F771FC" w:rsidRPr="001D386E" w:rsidRDefault="00F771FC" w:rsidP="00F771FC">
            <w:pPr>
              <w:pStyle w:val="TAC"/>
              <w:rPr>
                <w:rFonts w:cs="Arial"/>
                <w:lang w:val="en-US" w:eastAsia="ja-JP"/>
              </w:rPr>
            </w:pPr>
            <w:r w:rsidRPr="001D386E">
              <w:rPr>
                <w:rFonts w:cs="Arial" w:hint="eastAsia"/>
                <w:lang w:eastAsia="ja-JP"/>
              </w:rPr>
              <w:t>-</w:t>
            </w:r>
          </w:p>
        </w:tc>
        <w:tc>
          <w:tcPr>
            <w:tcW w:w="767" w:type="dxa"/>
            <w:vAlign w:val="center"/>
          </w:tcPr>
          <w:p w14:paraId="061FDC78" w14:textId="77777777" w:rsidR="00F771FC" w:rsidRPr="001D386E" w:rsidRDefault="00F771FC" w:rsidP="00F771FC">
            <w:pPr>
              <w:pStyle w:val="TAC"/>
              <w:rPr>
                <w:rFonts w:cs="Arial"/>
              </w:rPr>
            </w:pPr>
            <w:r>
              <w:rPr>
                <w:rFonts w:cs="Arial" w:hint="eastAsia"/>
                <w:szCs w:val="18"/>
              </w:rPr>
              <w:t>1</w:t>
            </w:r>
          </w:p>
        </w:tc>
        <w:tc>
          <w:tcPr>
            <w:tcW w:w="586" w:type="dxa"/>
            <w:gridSpan w:val="2"/>
            <w:vAlign w:val="center"/>
          </w:tcPr>
          <w:p w14:paraId="0F5988DD" w14:textId="77777777" w:rsidR="00F771FC" w:rsidRPr="001D386E" w:rsidRDefault="00F771FC" w:rsidP="00F771FC">
            <w:pPr>
              <w:pStyle w:val="TAC"/>
              <w:rPr>
                <w:rFonts w:cs="Arial"/>
              </w:rPr>
            </w:pPr>
          </w:p>
        </w:tc>
        <w:tc>
          <w:tcPr>
            <w:tcW w:w="586" w:type="dxa"/>
            <w:gridSpan w:val="2"/>
            <w:vAlign w:val="center"/>
          </w:tcPr>
          <w:p w14:paraId="78E452A2" w14:textId="77777777" w:rsidR="00F771FC" w:rsidRPr="001D386E" w:rsidRDefault="00F771FC" w:rsidP="00F771FC">
            <w:pPr>
              <w:pStyle w:val="TAC"/>
              <w:rPr>
                <w:rFonts w:cs="Arial"/>
              </w:rPr>
            </w:pPr>
          </w:p>
        </w:tc>
        <w:tc>
          <w:tcPr>
            <w:tcW w:w="586" w:type="dxa"/>
            <w:vAlign w:val="center"/>
          </w:tcPr>
          <w:p w14:paraId="6A431493" w14:textId="77777777" w:rsidR="00F771FC" w:rsidRPr="001D386E" w:rsidRDefault="00F771FC" w:rsidP="00F771FC">
            <w:pPr>
              <w:pStyle w:val="TAC"/>
              <w:rPr>
                <w:rFonts w:cs="Arial"/>
              </w:rPr>
            </w:pPr>
            <w:r>
              <w:rPr>
                <w:rFonts w:hint="eastAsia"/>
                <w:bCs/>
              </w:rPr>
              <w:t>Y</w:t>
            </w:r>
            <w:r>
              <w:rPr>
                <w:bCs/>
              </w:rPr>
              <w:t>es</w:t>
            </w:r>
          </w:p>
        </w:tc>
        <w:tc>
          <w:tcPr>
            <w:tcW w:w="586" w:type="dxa"/>
            <w:vAlign w:val="center"/>
          </w:tcPr>
          <w:p w14:paraId="2A7931D5" w14:textId="77777777" w:rsidR="00F771FC" w:rsidRPr="001D386E" w:rsidRDefault="00F771FC" w:rsidP="00F771FC">
            <w:pPr>
              <w:pStyle w:val="TAC"/>
              <w:rPr>
                <w:rFonts w:cs="Arial"/>
              </w:rPr>
            </w:pPr>
            <w:r>
              <w:rPr>
                <w:rFonts w:cs="Arial"/>
                <w:szCs w:val="18"/>
              </w:rPr>
              <w:t>Yes</w:t>
            </w:r>
          </w:p>
        </w:tc>
        <w:tc>
          <w:tcPr>
            <w:tcW w:w="586" w:type="dxa"/>
            <w:gridSpan w:val="2"/>
            <w:vAlign w:val="center"/>
          </w:tcPr>
          <w:p w14:paraId="06797779" w14:textId="77777777" w:rsidR="00F771FC" w:rsidRPr="001D386E" w:rsidRDefault="00F771FC" w:rsidP="00F771FC">
            <w:pPr>
              <w:pStyle w:val="TAC"/>
              <w:rPr>
                <w:rFonts w:cs="Arial"/>
              </w:rPr>
            </w:pPr>
            <w:r>
              <w:rPr>
                <w:rFonts w:cs="Arial"/>
                <w:szCs w:val="18"/>
              </w:rPr>
              <w:t>Yes</w:t>
            </w:r>
          </w:p>
        </w:tc>
        <w:tc>
          <w:tcPr>
            <w:tcW w:w="586" w:type="dxa"/>
            <w:gridSpan w:val="2"/>
            <w:vAlign w:val="center"/>
          </w:tcPr>
          <w:p w14:paraId="7CE90E2E" w14:textId="77777777" w:rsidR="00F771FC" w:rsidRPr="001D386E" w:rsidRDefault="00F771FC" w:rsidP="00F771FC">
            <w:pPr>
              <w:pStyle w:val="TAC"/>
              <w:rPr>
                <w:rFonts w:cs="Arial"/>
              </w:rPr>
            </w:pPr>
            <w:r>
              <w:rPr>
                <w:rFonts w:cs="Arial"/>
                <w:szCs w:val="18"/>
              </w:rPr>
              <w:t>Yes</w:t>
            </w:r>
          </w:p>
        </w:tc>
        <w:tc>
          <w:tcPr>
            <w:tcW w:w="1187" w:type="dxa"/>
            <w:vMerge w:val="restart"/>
            <w:vAlign w:val="center"/>
          </w:tcPr>
          <w:p w14:paraId="13D207E1" w14:textId="77777777" w:rsidR="00F771FC" w:rsidRPr="001D386E" w:rsidRDefault="00F771FC" w:rsidP="00F771FC">
            <w:pPr>
              <w:pStyle w:val="TAC"/>
              <w:rPr>
                <w:rFonts w:cs="Arial"/>
              </w:rPr>
            </w:pPr>
            <w:r>
              <w:rPr>
                <w:rFonts w:cs="Arial"/>
              </w:rPr>
              <w:t>80</w:t>
            </w:r>
          </w:p>
        </w:tc>
        <w:tc>
          <w:tcPr>
            <w:tcW w:w="1286" w:type="dxa"/>
            <w:vMerge w:val="restart"/>
            <w:vAlign w:val="center"/>
          </w:tcPr>
          <w:p w14:paraId="7B84FE4E" w14:textId="77777777" w:rsidR="00F771FC" w:rsidRPr="001D386E" w:rsidRDefault="00F771FC" w:rsidP="00F771FC">
            <w:pPr>
              <w:pStyle w:val="TAC"/>
              <w:rPr>
                <w:rFonts w:cs="Arial"/>
              </w:rPr>
            </w:pPr>
            <w:r>
              <w:rPr>
                <w:rFonts w:cs="Arial"/>
              </w:rPr>
              <w:t>0</w:t>
            </w:r>
          </w:p>
        </w:tc>
      </w:tr>
      <w:tr w:rsidR="00F771FC" w:rsidRPr="001D386E" w14:paraId="62D15BF0" w14:textId="77777777" w:rsidTr="00F771FC">
        <w:trPr>
          <w:jc w:val="center"/>
        </w:trPr>
        <w:tc>
          <w:tcPr>
            <w:tcW w:w="1701" w:type="dxa"/>
            <w:vMerge/>
            <w:vAlign w:val="center"/>
          </w:tcPr>
          <w:p w14:paraId="46BE2566" w14:textId="77777777" w:rsidR="00F771FC" w:rsidRPr="001D386E" w:rsidRDefault="00F771FC" w:rsidP="00F771FC">
            <w:pPr>
              <w:pStyle w:val="TAC"/>
              <w:rPr>
                <w:rFonts w:cs="Arial"/>
              </w:rPr>
            </w:pPr>
          </w:p>
        </w:tc>
        <w:tc>
          <w:tcPr>
            <w:tcW w:w="1466" w:type="dxa"/>
            <w:vMerge/>
            <w:vAlign w:val="center"/>
          </w:tcPr>
          <w:p w14:paraId="07AD9851" w14:textId="77777777" w:rsidR="00F771FC" w:rsidRPr="001D386E" w:rsidRDefault="00F771FC" w:rsidP="00F771FC">
            <w:pPr>
              <w:pStyle w:val="TAC"/>
              <w:rPr>
                <w:rFonts w:cs="Arial"/>
                <w:lang w:val="en-US" w:eastAsia="ja-JP"/>
              </w:rPr>
            </w:pPr>
          </w:p>
        </w:tc>
        <w:tc>
          <w:tcPr>
            <w:tcW w:w="767" w:type="dxa"/>
            <w:vAlign w:val="center"/>
          </w:tcPr>
          <w:p w14:paraId="29B9223C" w14:textId="77777777" w:rsidR="00F771FC" w:rsidRPr="001D386E" w:rsidRDefault="00F771FC" w:rsidP="00F771FC">
            <w:pPr>
              <w:pStyle w:val="TAC"/>
              <w:rPr>
                <w:rFonts w:cs="Arial"/>
              </w:rPr>
            </w:pPr>
            <w:r>
              <w:rPr>
                <w:rFonts w:cs="Arial" w:hint="eastAsia"/>
                <w:szCs w:val="18"/>
              </w:rPr>
              <w:t>8</w:t>
            </w:r>
          </w:p>
        </w:tc>
        <w:tc>
          <w:tcPr>
            <w:tcW w:w="586" w:type="dxa"/>
            <w:gridSpan w:val="2"/>
            <w:vAlign w:val="center"/>
          </w:tcPr>
          <w:p w14:paraId="3E632439" w14:textId="77777777" w:rsidR="00F771FC" w:rsidRPr="001D386E" w:rsidRDefault="00F771FC" w:rsidP="00F771FC">
            <w:pPr>
              <w:pStyle w:val="TAC"/>
              <w:rPr>
                <w:rFonts w:cs="Arial"/>
              </w:rPr>
            </w:pPr>
          </w:p>
        </w:tc>
        <w:tc>
          <w:tcPr>
            <w:tcW w:w="586" w:type="dxa"/>
            <w:gridSpan w:val="2"/>
            <w:vAlign w:val="center"/>
          </w:tcPr>
          <w:p w14:paraId="7C718308" w14:textId="77777777" w:rsidR="00F771FC" w:rsidRPr="001D386E" w:rsidRDefault="00F771FC" w:rsidP="00F771FC">
            <w:pPr>
              <w:pStyle w:val="TAC"/>
              <w:rPr>
                <w:rFonts w:cs="Arial"/>
              </w:rPr>
            </w:pPr>
          </w:p>
        </w:tc>
        <w:tc>
          <w:tcPr>
            <w:tcW w:w="586" w:type="dxa"/>
            <w:vAlign w:val="center"/>
          </w:tcPr>
          <w:p w14:paraId="29BCD26D" w14:textId="77777777" w:rsidR="00F771FC" w:rsidRPr="001D386E" w:rsidRDefault="00F771FC" w:rsidP="00F771FC">
            <w:pPr>
              <w:pStyle w:val="TAC"/>
              <w:rPr>
                <w:rFonts w:cs="Arial"/>
              </w:rPr>
            </w:pPr>
            <w:r>
              <w:rPr>
                <w:rFonts w:hint="eastAsia"/>
                <w:bCs/>
              </w:rPr>
              <w:t>Y</w:t>
            </w:r>
            <w:r>
              <w:rPr>
                <w:bCs/>
              </w:rPr>
              <w:t>es</w:t>
            </w:r>
          </w:p>
        </w:tc>
        <w:tc>
          <w:tcPr>
            <w:tcW w:w="586" w:type="dxa"/>
            <w:vAlign w:val="center"/>
          </w:tcPr>
          <w:p w14:paraId="4BE177A3" w14:textId="77777777" w:rsidR="00F771FC" w:rsidRPr="001D386E" w:rsidRDefault="00F771FC" w:rsidP="00F771FC">
            <w:pPr>
              <w:pStyle w:val="TAC"/>
              <w:rPr>
                <w:rFonts w:cs="Arial"/>
              </w:rPr>
            </w:pPr>
            <w:r>
              <w:rPr>
                <w:rFonts w:cs="Arial"/>
                <w:szCs w:val="18"/>
              </w:rPr>
              <w:t>Yes</w:t>
            </w:r>
          </w:p>
        </w:tc>
        <w:tc>
          <w:tcPr>
            <w:tcW w:w="586" w:type="dxa"/>
            <w:gridSpan w:val="2"/>
            <w:vAlign w:val="center"/>
          </w:tcPr>
          <w:p w14:paraId="23B79277" w14:textId="77777777" w:rsidR="00F771FC" w:rsidRPr="001D386E" w:rsidRDefault="00F771FC" w:rsidP="00F771FC">
            <w:pPr>
              <w:pStyle w:val="TAC"/>
              <w:rPr>
                <w:rFonts w:cs="Arial"/>
              </w:rPr>
            </w:pPr>
          </w:p>
        </w:tc>
        <w:tc>
          <w:tcPr>
            <w:tcW w:w="586" w:type="dxa"/>
            <w:gridSpan w:val="2"/>
            <w:vAlign w:val="center"/>
          </w:tcPr>
          <w:p w14:paraId="547AA86F" w14:textId="77777777" w:rsidR="00F771FC" w:rsidRPr="001D386E" w:rsidRDefault="00F771FC" w:rsidP="00F771FC">
            <w:pPr>
              <w:pStyle w:val="TAC"/>
              <w:rPr>
                <w:rFonts w:cs="Arial"/>
              </w:rPr>
            </w:pPr>
          </w:p>
        </w:tc>
        <w:tc>
          <w:tcPr>
            <w:tcW w:w="1187" w:type="dxa"/>
            <w:vMerge/>
            <w:vAlign w:val="center"/>
          </w:tcPr>
          <w:p w14:paraId="009C95ED" w14:textId="77777777" w:rsidR="00F771FC" w:rsidRPr="001D386E" w:rsidRDefault="00F771FC" w:rsidP="00F771FC">
            <w:pPr>
              <w:pStyle w:val="TAC"/>
              <w:rPr>
                <w:rFonts w:cs="Arial"/>
              </w:rPr>
            </w:pPr>
          </w:p>
        </w:tc>
        <w:tc>
          <w:tcPr>
            <w:tcW w:w="1286" w:type="dxa"/>
            <w:vMerge/>
            <w:vAlign w:val="center"/>
          </w:tcPr>
          <w:p w14:paraId="12305248" w14:textId="77777777" w:rsidR="00F771FC" w:rsidRPr="001D386E" w:rsidRDefault="00F771FC" w:rsidP="00F771FC">
            <w:pPr>
              <w:pStyle w:val="TAC"/>
              <w:rPr>
                <w:rFonts w:cs="Arial"/>
              </w:rPr>
            </w:pPr>
          </w:p>
        </w:tc>
      </w:tr>
      <w:tr w:rsidR="00F771FC" w:rsidRPr="001D386E" w14:paraId="7B93C01F" w14:textId="77777777" w:rsidTr="00F771FC">
        <w:trPr>
          <w:jc w:val="center"/>
        </w:trPr>
        <w:tc>
          <w:tcPr>
            <w:tcW w:w="1701" w:type="dxa"/>
            <w:vMerge/>
            <w:vAlign w:val="center"/>
          </w:tcPr>
          <w:p w14:paraId="14C0EBFB" w14:textId="77777777" w:rsidR="00F771FC" w:rsidRPr="001D386E" w:rsidRDefault="00F771FC" w:rsidP="00F771FC">
            <w:pPr>
              <w:pStyle w:val="TAC"/>
              <w:rPr>
                <w:rFonts w:cs="Arial"/>
              </w:rPr>
            </w:pPr>
          </w:p>
        </w:tc>
        <w:tc>
          <w:tcPr>
            <w:tcW w:w="1466" w:type="dxa"/>
            <w:vMerge/>
            <w:vAlign w:val="center"/>
          </w:tcPr>
          <w:p w14:paraId="4829B9A0" w14:textId="77777777" w:rsidR="00F771FC" w:rsidRPr="001D386E" w:rsidRDefault="00F771FC" w:rsidP="00F771FC">
            <w:pPr>
              <w:pStyle w:val="TAC"/>
              <w:rPr>
                <w:rFonts w:cs="Arial"/>
                <w:lang w:val="en-US" w:eastAsia="ja-JP"/>
              </w:rPr>
            </w:pPr>
          </w:p>
        </w:tc>
        <w:tc>
          <w:tcPr>
            <w:tcW w:w="767" w:type="dxa"/>
            <w:vAlign w:val="center"/>
          </w:tcPr>
          <w:p w14:paraId="03C306DF" w14:textId="77777777" w:rsidR="00F771FC" w:rsidRPr="001D386E" w:rsidRDefault="00F771FC" w:rsidP="00F771FC">
            <w:pPr>
              <w:pStyle w:val="TAC"/>
              <w:rPr>
                <w:rFonts w:cs="Arial"/>
              </w:rPr>
            </w:pPr>
            <w:r>
              <w:rPr>
                <w:rFonts w:cs="Arial" w:hint="eastAsia"/>
                <w:szCs w:val="18"/>
              </w:rPr>
              <w:t>1</w:t>
            </w:r>
            <w:r>
              <w:rPr>
                <w:rFonts w:cs="Arial"/>
                <w:szCs w:val="18"/>
              </w:rPr>
              <w:t>1</w:t>
            </w:r>
          </w:p>
        </w:tc>
        <w:tc>
          <w:tcPr>
            <w:tcW w:w="586" w:type="dxa"/>
            <w:gridSpan w:val="2"/>
            <w:vAlign w:val="center"/>
          </w:tcPr>
          <w:p w14:paraId="6BEB4105" w14:textId="77777777" w:rsidR="00F771FC" w:rsidRPr="001D386E" w:rsidRDefault="00F771FC" w:rsidP="00F771FC">
            <w:pPr>
              <w:pStyle w:val="TAC"/>
              <w:rPr>
                <w:rFonts w:cs="Arial"/>
              </w:rPr>
            </w:pPr>
          </w:p>
        </w:tc>
        <w:tc>
          <w:tcPr>
            <w:tcW w:w="586" w:type="dxa"/>
            <w:gridSpan w:val="2"/>
            <w:vAlign w:val="center"/>
          </w:tcPr>
          <w:p w14:paraId="3B2A5CDF" w14:textId="77777777" w:rsidR="00F771FC" w:rsidRPr="001D386E" w:rsidRDefault="00F771FC" w:rsidP="00F771FC">
            <w:pPr>
              <w:pStyle w:val="TAC"/>
              <w:rPr>
                <w:rFonts w:cs="Arial"/>
              </w:rPr>
            </w:pPr>
          </w:p>
        </w:tc>
        <w:tc>
          <w:tcPr>
            <w:tcW w:w="586" w:type="dxa"/>
            <w:vAlign w:val="center"/>
          </w:tcPr>
          <w:p w14:paraId="63399AD2" w14:textId="77777777" w:rsidR="00F771FC" w:rsidRPr="001D386E" w:rsidRDefault="00F771FC" w:rsidP="00F771FC">
            <w:pPr>
              <w:pStyle w:val="TAC"/>
              <w:rPr>
                <w:rFonts w:cs="Arial"/>
              </w:rPr>
            </w:pPr>
            <w:r>
              <w:rPr>
                <w:rFonts w:cs="Arial"/>
                <w:szCs w:val="18"/>
              </w:rPr>
              <w:t>Yes</w:t>
            </w:r>
          </w:p>
        </w:tc>
        <w:tc>
          <w:tcPr>
            <w:tcW w:w="586" w:type="dxa"/>
            <w:vAlign w:val="center"/>
          </w:tcPr>
          <w:p w14:paraId="33F552E4" w14:textId="77777777" w:rsidR="00F771FC" w:rsidRPr="001D386E" w:rsidRDefault="00F771FC" w:rsidP="00F771FC">
            <w:pPr>
              <w:pStyle w:val="TAC"/>
              <w:rPr>
                <w:rFonts w:cs="Arial"/>
              </w:rPr>
            </w:pPr>
            <w:r>
              <w:rPr>
                <w:rFonts w:cs="Arial"/>
                <w:szCs w:val="18"/>
              </w:rPr>
              <w:t>Yes</w:t>
            </w:r>
          </w:p>
        </w:tc>
        <w:tc>
          <w:tcPr>
            <w:tcW w:w="586" w:type="dxa"/>
            <w:gridSpan w:val="2"/>
            <w:vAlign w:val="center"/>
          </w:tcPr>
          <w:p w14:paraId="6579BE2E" w14:textId="77777777" w:rsidR="00F771FC" w:rsidRPr="001D386E" w:rsidRDefault="00F771FC" w:rsidP="00F771FC">
            <w:pPr>
              <w:pStyle w:val="TAC"/>
              <w:rPr>
                <w:rFonts w:cs="Arial"/>
              </w:rPr>
            </w:pPr>
          </w:p>
        </w:tc>
        <w:tc>
          <w:tcPr>
            <w:tcW w:w="586" w:type="dxa"/>
            <w:gridSpan w:val="2"/>
            <w:vAlign w:val="center"/>
          </w:tcPr>
          <w:p w14:paraId="0A81E440" w14:textId="77777777" w:rsidR="00F771FC" w:rsidRPr="001D386E" w:rsidRDefault="00F771FC" w:rsidP="00F771FC">
            <w:pPr>
              <w:pStyle w:val="TAC"/>
              <w:rPr>
                <w:rFonts w:cs="Arial"/>
              </w:rPr>
            </w:pPr>
          </w:p>
        </w:tc>
        <w:tc>
          <w:tcPr>
            <w:tcW w:w="1187" w:type="dxa"/>
            <w:vMerge/>
            <w:vAlign w:val="center"/>
          </w:tcPr>
          <w:p w14:paraId="341E1031" w14:textId="77777777" w:rsidR="00F771FC" w:rsidRPr="001D386E" w:rsidRDefault="00F771FC" w:rsidP="00F771FC">
            <w:pPr>
              <w:pStyle w:val="TAC"/>
              <w:rPr>
                <w:rFonts w:cs="Arial"/>
              </w:rPr>
            </w:pPr>
          </w:p>
        </w:tc>
        <w:tc>
          <w:tcPr>
            <w:tcW w:w="1286" w:type="dxa"/>
            <w:vMerge/>
            <w:vAlign w:val="center"/>
          </w:tcPr>
          <w:p w14:paraId="005FF056" w14:textId="77777777" w:rsidR="00F771FC" w:rsidRPr="001D386E" w:rsidRDefault="00F771FC" w:rsidP="00F771FC">
            <w:pPr>
              <w:pStyle w:val="TAC"/>
              <w:rPr>
                <w:rFonts w:cs="Arial"/>
              </w:rPr>
            </w:pPr>
          </w:p>
        </w:tc>
      </w:tr>
      <w:tr w:rsidR="00F771FC" w:rsidRPr="001D386E" w14:paraId="7151D6AB" w14:textId="77777777" w:rsidTr="00F771FC">
        <w:trPr>
          <w:jc w:val="center"/>
        </w:trPr>
        <w:tc>
          <w:tcPr>
            <w:tcW w:w="1701" w:type="dxa"/>
            <w:vMerge/>
            <w:vAlign w:val="center"/>
          </w:tcPr>
          <w:p w14:paraId="6E3E5DE5" w14:textId="77777777" w:rsidR="00F771FC" w:rsidRPr="001D386E" w:rsidRDefault="00F771FC" w:rsidP="00F771FC">
            <w:pPr>
              <w:pStyle w:val="TAC"/>
              <w:rPr>
                <w:rFonts w:cs="Arial"/>
              </w:rPr>
            </w:pPr>
          </w:p>
        </w:tc>
        <w:tc>
          <w:tcPr>
            <w:tcW w:w="1466" w:type="dxa"/>
            <w:vMerge/>
            <w:vAlign w:val="center"/>
          </w:tcPr>
          <w:p w14:paraId="69A51359" w14:textId="77777777" w:rsidR="00F771FC" w:rsidRPr="001D386E" w:rsidRDefault="00F771FC" w:rsidP="00F771FC">
            <w:pPr>
              <w:pStyle w:val="TAC"/>
              <w:rPr>
                <w:rFonts w:cs="Arial"/>
                <w:lang w:val="en-US" w:eastAsia="ja-JP"/>
              </w:rPr>
            </w:pPr>
          </w:p>
        </w:tc>
        <w:tc>
          <w:tcPr>
            <w:tcW w:w="767" w:type="dxa"/>
            <w:vAlign w:val="center"/>
          </w:tcPr>
          <w:p w14:paraId="7CE43297" w14:textId="77777777" w:rsidR="00F771FC" w:rsidRPr="001D386E" w:rsidRDefault="00F771FC" w:rsidP="00F771FC">
            <w:pPr>
              <w:pStyle w:val="TAC"/>
              <w:rPr>
                <w:rFonts w:cs="Arial"/>
              </w:rPr>
            </w:pPr>
            <w:r>
              <w:t>42</w:t>
            </w:r>
          </w:p>
        </w:tc>
        <w:tc>
          <w:tcPr>
            <w:tcW w:w="3516" w:type="dxa"/>
            <w:gridSpan w:val="10"/>
            <w:vAlign w:val="center"/>
          </w:tcPr>
          <w:p w14:paraId="5975D552" w14:textId="77777777" w:rsidR="00F771FC" w:rsidRPr="001D386E" w:rsidRDefault="00F771FC" w:rsidP="00F771FC">
            <w:pPr>
              <w:pStyle w:val="TAC"/>
              <w:rPr>
                <w:rFonts w:cs="Arial"/>
              </w:rPr>
            </w:pPr>
            <w:r>
              <w:rPr>
                <w:rFonts w:cs="Arial"/>
                <w:szCs w:val="18"/>
              </w:rPr>
              <w:t>See CA_42C Bandwidth Combination Set 0 in Table 5.6A.1-1</w:t>
            </w:r>
          </w:p>
        </w:tc>
        <w:tc>
          <w:tcPr>
            <w:tcW w:w="1187" w:type="dxa"/>
            <w:vMerge/>
            <w:vAlign w:val="center"/>
          </w:tcPr>
          <w:p w14:paraId="18859E68" w14:textId="77777777" w:rsidR="00F771FC" w:rsidRPr="001D386E" w:rsidRDefault="00F771FC" w:rsidP="00F771FC">
            <w:pPr>
              <w:pStyle w:val="TAC"/>
              <w:rPr>
                <w:rFonts w:cs="Arial"/>
              </w:rPr>
            </w:pPr>
          </w:p>
        </w:tc>
        <w:tc>
          <w:tcPr>
            <w:tcW w:w="1286" w:type="dxa"/>
            <w:vMerge/>
            <w:vAlign w:val="center"/>
          </w:tcPr>
          <w:p w14:paraId="591AB9AC" w14:textId="77777777" w:rsidR="00F771FC" w:rsidRPr="001D386E" w:rsidRDefault="00F771FC" w:rsidP="00F771FC">
            <w:pPr>
              <w:pStyle w:val="TAC"/>
              <w:rPr>
                <w:rFonts w:cs="Arial"/>
              </w:rPr>
            </w:pPr>
          </w:p>
        </w:tc>
      </w:tr>
      <w:tr w:rsidR="00F771FC" w:rsidRPr="001D386E" w14:paraId="6459FA92" w14:textId="77777777" w:rsidTr="00F771FC">
        <w:trPr>
          <w:jc w:val="center"/>
        </w:trPr>
        <w:tc>
          <w:tcPr>
            <w:tcW w:w="1701" w:type="dxa"/>
            <w:vMerge w:val="restart"/>
            <w:vAlign w:val="center"/>
          </w:tcPr>
          <w:p w14:paraId="6BA5607E" w14:textId="77777777" w:rsidR="00F771FC" w:rsidRPr="001D386E" w:rsidRDefault="00F771FC" w:rsidP="00F771FC">
            <w:pPr>
              <w:pStyle w:val="TAC"/>
              <w:rPr>
                <w:bCs/>
                <w:lang w:val="en-US"/>
              </w:rPr>
            </w:pPr>
            <w:r w:rsidRPr="001D386E">
              <w:rPr>
                <w:bCs/>
                <w:lang w:val="en-US"/>
              </w:rPr>
              <w:t>CA_1A-8A-20A-28A</w:t>
            </w:r>
          </w:p>
        </w:tc>
        <w:tc>
          <w:tcPr>
            <w:tcW w:w="1466" w:type="dxa"/>
            <w:vMerge w:val="restart"/>
            <w:vAlign w:val="center"/>
          </w:tcPr>
          <w:p w14:paraId="4273C413" w14:textId="77777777" w:rsidR="00F771FC" w:rsidRPr="001D386E" w:rsidRDefault="00F771FC" w:rsidP="00F771FC">
            <w:pPr>
              <w:pStyle w:val="TAC"/>
              <w:rPr>
                <w:rFonts w:cs="Arial"/>
                <w:lang w:val="en-US" w:eastAsia="ja-JP"/>
              </w:rPr>
            </w:pPr>
            <w:r w:rsidRPr="001D386E">
              <w:rPr>
                <w:rFonts w:cs="Arial" w:hint="eastAsia"/>
                <w:lang w:eastAsia="ja-JP"/>
              </w:rPr>
              <w:t>-</w:t>
            </w:r>
          </w:p>
        </w:tc>
        <w:tc>
          <w:tcPr>
            <w:tcW w:w="767" w:type="dxa"/>
            <w:vAlign w:val="center"/>
          </w:tcPr>
          <w:p w14:paraId="6E35E1F2" w14:textId="77777777" w:rsidR="00F771FC" w:rsidRPr="001D386E" w:rsidRDefault="00F771FC" w:rsidP="00F771FC">
            <w:pPr>
              <w:pStyle w:val="TAC"/>
              <w:rPr>
                <w:rFonts w:cs="Arial"/>
              </w:rPr>
            </w:pPr>
            <w:r w:rsidRPr="001D386E">
              <w:rPr>
                <w:lang w:val="en-US"/>
              </w:rPr>
              <w:t>1</w:t>
            </w:r>
          </w:p>
        </w:tc>
        <w:tc>
          <w:tcPr>
            <w:tcW w:w="586" w:type="dxa"/>
            <w:gridSpan w:val="2"/>
            <w:vAlign w:val="center"/>
          </w:tcPr>
          <w:p w14:paraId="2429E0F9" w14:textId="77777777" w:rsidR="00F771FC" w:rsidRPr="001D386E" w:rsidRDefault="00F771FC" w:rsidP="00F771FC">
            <w:pPr>
              <w:pStyle w:val="TAC"/>
              <w:rPr>
                <w:rFonts w:cs="Arial"/>
              </w:rPr>
            </w:pPr>
          </w:p>
        </w:tc>
        <w:tc>
          <w:tcPr>
            <w:tcW w:w="586" w:type="dxa"/>
            <w:gridSpan w:val="2"/>
            <w:vAlign w:val="center"/>
          </w:tcPr>
          <w:p w14:paraId="75A88533" w14:textId="77777777" w:rsidR="00F771FC" w:rsidRPr="001D386E" w:rsidRDefault="00F771FC" w:rsidP="00F771FC">
            <w:pPr>
              <w:pStyle w:val="TAC"/>
              <w:rPr>
                <w:rFonts w:cs="Arial"/>
              </w:rPr>
            </w:pPr>
          </w:p>
        </w:tc>
        <w:tc>
          <w:tcPr>
            <w:tcW w:w="586" w:type="dxa"/>
          </w:tcPr>
          <w:p w14:paraId="5D0AE013" w14:textId="77777777" w:rsidR="00F771FC" w:rsidRPr="001D386E" w:rsidRDefault="00F771FC" w:rsidP="00F771FC">
            <w:pPr>
              <w:pStyle w:val="TAC"/>
              <w:rPr>
                <w:rFonts w:cs="Arial"/>
              </w:rPr>
            </w:pPr>
            <w:r w:rsidRPr="001D386E">
              <w:rPr>
                <w:szCs w:val="18"/>
                <w:lang w:eastAsia="zh-CN"/>
              </w:rPr>
              <w:t>Yes</w:t>
            </w:r>
          </w:p>
        </w:tc>
        <w:tc>
          <w:tcPr>
            <w:tcW w:w="586" w:type="dxa"/>
          </w:tcPr>
          <w:p w14:paraId="05431E22" w14:textId="77777777" w:rsidR="00F771FC" w:rsidRPr="001D386E" w:rsidRDefault="00F771FC" w:rsidP="00F771FC">
            <w:pPr>
              <w:pStyle w:val="TAC"/>
              <w:rPr>
                <w:rFonts w:cs="Arial"/>
              </w:rPr>
            </w:pPr>
            <w:r w:rsidRPr="001D386E">
              <w:rPr>
                <w:szCs w:val="18"/>
                <w:lang w:eastAsia="zh-CN"/>
              </w:rPr>
              <w:t>Yes</w:t>
            </w:r>
          </w:p>
        </w:tc>
        <w:tc>
          <w:tcPr>
            <w:tcW w:w="586" w:type="dxa"/>
            <w:gridSpan w:val="2"/>
          </w:tcPr>
          <w:p w14:paraId="7AE7C109" w14:textId="77777777" w:rsidR="00F771FC" w:rsidRPr="001D386E" w:rsidRDefault="00F771FC" w:rsidP="00F771FC">
            <w:pPr>
              <w:pStyle w:val="TAC"/>
              <w:rPr>
                <w:rFonts w:cs="Arial"/>
              </w:rPr>
            </w:pPr>
            <w:r w:rsidRPr="001D386E">
              <w:rPr>
                <w:szCs w:val="18"/>
                <w:lang w:eastAsia="zh-CN"/>
              </w:rPr>
              <w:t>Yes</w:t>
            </w:r>
          </w:p>
        </w:tc>
        <w:tc>
          <w:tcPr>
            <w:tcW w:w="586" w:type="dxa"/>
            <w:gridSpan w:val="2"/>
          </w:tcPr>
          <w:p w14:paraId="27E56970" w14:textId="77777777" w:rsidR="00F771FC" w:rsidRPr="001D386E" w:rsidRDefault="00F771FC" w:rsidP="00F771FC">
            <w:pPr>
              <w:pStyle w:val="TAC"/>
              <w:rPr>
                <w:rFonts w:cs="Arial"/>
              </w:rPr>
            </w:pPr>
            <w:r w:rsidRPr="001D386E">
              <w:rPr>
                <w:szCs w:val="18"/>
                <w:lang w:eastAsia="zh-CN"/>
              </w:rPr>
              <w:t>Yes</w:t>
            </w:r>
          </w:p>
        </w:tc>
        <w:tc>
          <w:tcPr>
            <w:tcW w:w="1187" w:type="dxa"/>
            <w:vMerge w:val="restart"/>
            <w:vAlign w:val="center"/>
          </w:tcPr>
          <w:p w14:paraId="270AA835" w14:textId="77777777" w:rsidR="00F771FC" w:rsidRPr="001D386E" w:rsidRDefault="00F771FC" w:rsidP="00F771FC">
            <w:pPr>
              <w:pStyle w:val="TAC"/>
              <w:rPr>
                <w:rFonts w:cs="Arial"/>
              </w:rPr>
            </w:pPr>
            <w:r w:rsidRPr="001D386E">
              <w:rPr>
                <w:rFonts w:cs="Arial"/>
                <w:bCs/>
                <w:szCs w:val="18"/>
                <w:lang w:val="en-US"/>
              </w:rPr>
              <w:t>70</w:t>
            </w:r>
          </w:p>
        </w:tc>
        <w:tc>
          <w:tcPr>
            <w:tcW w:w="1286" w:type="dxa"/>
            <w:vMerge w:val="restart"/>
            <w:vAlign w:val="center"/>
          </w:tcPr>
          <w:p w14:paraId="5EE3CDC5" w14:textId="77777777" w:rsidR="00F771FC" w:rsidRPr="001D386E" w:rsidRDefault="00F771FC" w:rsidP="00F771FC">
            <w:pPr>
              <w:pStyle w:val="TAC"/>
              <w:rPr>
                <w:rFonts w:cs="Arial"/>
              </w:rPr>
            </w:pPr>
            <w:r w:rsidRPr="001D386E">
              <w:rPr>
                <w:lang w:val="en-US"/>
              </w:rPr>
              <w:t>0</w:t>
            </w:r>
          </w:p>
        </w:tc>
      </w:tr>
      <w:tr w:rsidR="00F771FC" w:rsidRPr="001D386E" w14:paraId="152DAA91" w14:textId="77777777" w:rsidTr="00F771FC">
        <w:trPr>
          <w:jc w:val="center"/>
        </w:trPr>
        <w:tc>
          <w:tcPr>
            <w:tcW w:w="1701" w:type="dxa"/>
            <w:vMerge/>
            <w:vAlign w:val="center"/>
          </w:tcPr>
          <w:p w14:paraId="6AEEA47A" w14:textId="77777777" w:rsidR="00F771FC" w:rsidRPr="001D386E" w:rsidRDefault="00F771FC" w:rsidP="00F771FC">
            <w:pPr>
              <w:pStyle w:val="TAC"/>
              <w:rPr>
                <w:rFonts w:cs="Arial"/>
              </w:rPr>
            </w:pPr>
          </w:p>
        </w:tc>
        <w:tc>
          <w:tcPr>
            <w:tcW w:w="1466" w:type="dxa"/>
            <w:vMerge/>
            <w:vAlign w:val="center"/>
          </w:tcPr>
          <w:p w14:paraId="6028DCAC" w14:textId="77777777" w:rsidR="00F771FC" w:rsidRPr="001D386E" w:rsidRDefault="00F771FC" w:rsidP="00F771FC">
            <w:pPr>
              <w:pStyle w:val="TAC"/>
              <w:rPr>
                <w:rFonts w:cs="Arial"/>
                <w:lang w:val="en-US" w:eastAsia="ja-JP"/>
              </w:rPr>
            </w:pPr>
          </w:p>
        </w:tc>
        <w:tc>
          <w:tcPr>
            <w:tcW w:w="767" w:type="dxa"/>
            <w:vAlign w:val="center"/>
          </w:tcPr>
          <w:p w14:paraId="1AA6922C" w14:textId="77777777" w:rsidR="00F771FC" w:rsidRPr="001D386E" w:rsidRDefault="00F771FC" w:rsidP="00F771FC">
            <w:pPr>
              <w:pStyle w:val="TAC"/>
              <w:rPr>
                <w:rFonts w:cs="Arial"/>
              </w:rPr>
            </w:pPr>
            <w:r w:rsidRPr="001D386E">
              <w:rPr>
                <w:lang w:val="en-US"/>
              </w:rPr>
              <w:t>8</w:t>
            </w:r>
          </w:p>
        </w:tc>
        <w:tc>
          <w:tcPr>
            <w:tcW w:w="586" w:type="dxa"/>
            <w:gridSpan w:val="2"/>
            <w:vAlign w:val="center"/>
          </w:tcPr>
          <w:p w14:paraId="034253BE" w14:textId="77777777" w:rsidR="00F771FC" w:rsidRPr="001D386E" w:rsidRDefault="00F771FC" w:rsidP="00F771FC">
            <w:pPr>
              <w:pStyle w:val="TAC"/>
              <w:rPr>
                <w:rFonts w:cs="Arial"/>
              </w:rPr>
            </w:pPr>
          </w:p>
        </w:tc>
        <w:tc>
          <w:tcPr>
            <w:tcW w:w="586" w:type="dxa"/>
            <w:gridSpan w:val="2"/>
            <w:vAlign w:val="center"/>
          </w:tcPr>
          <w:p w14:paraId="22934484" w14:textId="77777777" w:rsidR="00F771FC" w:rsidRPr="001D386E" w:rsidRDefault="00F771FC" w:rsidP="00F771FC">
            <w:pPr>
              <w:pStyle w:val="TAC"/>
              <w:rPr>
                <w:rFonts w:cs="Arial"/>
              </w:rPr>
            </w:pPr>
          </w:p>
        </w:tc>
        <w:tc>
          <w:tcPr>
            <w:tcW w:w="586" w:type="dxa"/>
          </w:tcPr>
          <w:p w14:paraId="06B8410B" w14:textId="77777777" w:rsidR="00F771FC" w:rsidRPr="001D386E" w:rsidRDefault="00F771FC" w:rsidP="00F771FC">
            <w:pPr>
              <w:pStyle w:val="TAC"/>
              <w:rPr>
                <w:rFonts w:cs="Arial"/>
              </w:rPr>
            </w:pPr>
            <w:r w:rsidRPr="001D386E">
              <w:rPr>
                <w:szCs w:val="18"/>
                <w:lang w:eastAsia="zh-CN"/>
              </w:rPr>
              <w:t>Yes</w:t>
            </w:r>
          </w:p>
        </w:tc>
        <w:tc>
          <w:tcPr>
            <w:tcW w:w="586" w:type="dxa"/>
          </w:tcPr>
          <w:p w14:paraId="65A3F93E" w14:textId="77777777" w:rsidR="00F771FC" w:rsidRPr="001D386E" w:rsidRDefault="00F771FC" w:rsidP="00F771FC">
            <w:pPr>
              <w:pStyle w:val="TAC"/>
              <w:rPr>
                <w:rFonts w:cs="Arial"/>
              </w:rPr>
            </w:pPr>
            <w:r w:rsidRPr="001D386E">
              <w:rPr>
                <w:szCs w:val="18"/>
                <w:lang w:eastAsia="zh-CN"/>
              </w:rPr>
              <w:t>Yes</w:t>
            </w:r>
          </w:p>
        </w:tc>
        <w:tc>
          <w:tcPr>
            <w:tcW w:w="586" w:type="dxa"/>
            <w:gridSpan w:val="2"/>
          </w:tcPr>
          <w:p w14:paraId="5E9DACD8" w14:textId="77777777" w:rsidR="00F771FC" w:rsidRPr="001D386E" w:rsidRDefault="00F771FC" w:rsidP="00F771FC">
            <w:pPr>
              <w:pStyle w:val="TAC"/>
              <w:rPr>
                <w:rFonts w:cs="Arial"/>
              </w:rPr>
            </w:pPr>
          </w:p>
        </w:tc>
        <w:tc>
          <w:tcPr>
            <w:tcW w:w="586" w:type="dxa"/>
            <w:gridSpan w:val="2"/>
          </w:tcPr>
          <w:p w14:paraId="61FCB4D5" w14:textId="77777777" w:rsidR="00F771FC" w:rsidRPr="001D386E" w:rsidRDefault="00F771FC" w:rsidP="00F771FC">
            <w:pPr>
              <w:pStyle w:val="TAC"/>
              <w:rPr>
                <w:rFonts w:cs="Arial"/>
              </w:rPr>
            </w:pPr>
          </w:p>
        </w:tc>
        <w:tc>
          <w:tcPr>
            <w:tcW w:w="1187" w:type="dxa"/>
            <w:vMerge/>
            <w:vAlign w:val="center"/>
          </w:tcPr>
          <w:p w14:paraId="36B22B77" w14:textId="77777777" w:rsidR="00F771FC" w:rsidRPr="001D386E" w:rsidRDefault="00F771FC" w:rsidP="00F771FC">
            <w:pPr>
              <w:pStyle w:val="TAC"/>
              <w:rPr>
                <w:rFonts w:cs="Arial"/>
              </w:rPr>
            </w:pPr>
          </w:p>
        </w:tc>
        <w:tc>
          <w:tcPr>
            <w:tcW w:w="1286" w:type="dxa"/>
            <w:vMerge/>
            <w:vAlign w:val="center"/>
          </w:tcPr>
          <w:p w14:paraId="6C3A5722" w14:textId="77777777" w:rsidR="00F771FC" w:rsidRPr="001D386E" w:rsidRDefault="00F771FC" w:rsidP="00F771FC">
            <w:pPr>
              <w:pStyle w:val="TAC"/>
              <w:rPr>
                <w:rFonts w:cs="Arial"/>
              </w:rPr>
            </w:pPr>
          </w:p>
        </w:tc>
      </w:tr>
      <w:tr w:rsidR="00F771FC" w:rsidRPr="001D386E" w14:paraId="1196D507" w14:textId="77777777" w:rsidTr="00F771FC">
        <w:trPr>
          <w:jc w:val="center"/>
        </w:trPr>
        <w:tc>
          <w:tcPr>
            <w:tcW w:w="1701" w:type="dxa"/>
            <w:vMerge/>
            <w:vAlign w:val="center"/>
          </w:tcPr>
          <w:p w14:paraId="13F52FDB" w14:textId="77777777" w:rsidR="00F771FC" w:rsidRPr="001D386E" w:rsidRDefault="00F771FC" w:rsidP="00F771FC">
            <w:pPr>
              <w:pStyle w:val="TAC"/>
              <w:rPr>
                <w:rFonts w:cs="Arial"/>
              </w:rPr>
            </w:pPr>
          </w:p>
        </w:tc>
        <w:tc>
          <w:tcPr>
            <w:tcW w:w="1466" w:type="dxa"/>
            <w:vMerge/>
            <w:vAlign w:val="center"/>
          </w:tcPr>
          <w:p w14:paraId="40399A5C" w14:textId="77777777" w:rsidR="00F771FC" w:rsidRPr="001D386E" w:rsidRDefault="00F771FC" w:rsidP="00F771FC">
            <w:pPr>
              <w:pStyle w:val="TAC"/>
              <w:rPr>
                <w:rFonts w:cs="Arial"/>
                <w:lang w:val="en-US" w:eastAsia="ja-JP"/>
              </w:rPr>
            </w:pPr>
          </w:p>
        </w:tc>
        <w:tc>
          <w:tcPr>
            <w:tcW w:w="767" w:type="dxa"/>
            <w:vAlign w:val="center"/>
          </w:tcPr>
          <w:p w14:paraId="7CE37EEE" w14:textId="77777777" w:rsidR="00F771FC" w:rsidRPr="001D386E" w:rsidRDefault="00F771FC" w:rsidP="00F771FC">
            <w:pPr>
              <w:pStyle w:val="TAC"/>
              <w:rPr>
                <w:rFonts w:cs="Arial"/>
              </w:rPr>
            </w:pPr>
            <w:r w:rsidRPr="001D386E">
              <w:rPr>
                <w:lang w:val="en-US"/>
              </w:rPr>
              <w:t>20</w:t>
            </w:r>
          </w:p>
        </w:tc>
        <w:tc>
          <w:tcPr>
            <w:tcW w:w="586" w:type="dxa"/>
            <w:gridSpan w:val="2"/>
            <w:vAlign w:val="center"/>
          </w:tcPr>
          <w:p w14:paraId="3E89638D" w14:textId="77777777" w:rsidR="00F771FC" w:rsidRPr="001D386E" w:rsidRDefault="00F771FC" w:rsidP="00F771FC">
            <w:pPr>
              <w:pStyle w:val="TAC"/>
              <w:rPr>
                <w:rFonts w:cs="Arial"/>
              </w:rPr>
            </w:pPr>
          </w:p>
        </w:tc>
        <w:tc>
          <w:tcPr>
            <w:tcW w:w="586" w:type="dxa"/>
            <w:gridSpan w:val="2"/>
            <w:vAlign w:val="center"/>
          </w:tcPr>
          <w:p w14:paraId="37BCF210" w14:textId="77777777" w:rsidR="00F771FC" w:rsidRPr="001D386E" w:rsidRDefault="00F771FC" w:rsidP="00F771FC">
            <w:pPr>
              <w:pStyle w:val="TAC"/>
              <w:rPr>
                <w:rFonts w:cs="Arial"/>
              </w:rPr>
            </w:pPr>
          </w:p>
        </w:tc>
        <w:tc>
          <w:tcPr>
            <w:tcW w:w="586" w:type="dxa"/>
          </w:tcPr>
          <w:p w14:paraId="669F217B" w14:textId="77777777" w:rsidR="00F771FC" w:rsidRPr="001D386E" w:rsidRDefault="00F771FC" w:rsidP="00F771FC">
            <w:pPr>
              <w:pStyle w:val="TAC"/>
              <w:rPr>
                <w:rFonts w:cs="Arial"/>
              </w:rPr>
            </w:pPr>
          </w:p>
        </w:tc>
        <w:tc>
          <w:tcPr>
            <w:tcW w:w="586" w:type="dxa"/>
          </w:tcPr>
          <w:p w14:paraId="01D46B71" w14:textId="77777777" w:rsidR="00F771FC" w:rsidRPr="001D386E" w:rsidRDefault="00F771FC" w:rsidP="00F771FC">
            <w:pPr>
              <w:pStyle w:val="TAC"/>
              <w:rPr>
                <w:rFonts w:cs="Arial"/>
              </w:rPr>
            </w:pPr>
            <w:r w:rsidRPr="001D386E">
              <w:rPr>
                <w:szCs w:val="18"/>
                <w:lang w:eastAsia="zh-CN"/>
              </w:rPr>
              <w:t>Yes</w:t>
            </w:r>
          </w:p>
        </w:tc>
        <w:tc>
          <w:tcPr>
            <w:tcW w:w="586" w:type="dxa"/>
            <w:gridSpan w:val="2"/>
          </w:tcPr>
          <w:p w14:paraId="4D2A75EA" w14:textId="77777777" w:rsidR="00F771FC" w:rsidRPr="001D386E" w:rsidRDefault="00F771FC" w:rsidP="00F771FC">
            <w:pPr>
              <w:pStyle w:val="TAC"/>
              <w:rPr>
                <w:rFonts w:cs="Arial"/>
              </w:rPr>
            </w:pPr>
            <w:r w:rsidRPr="001D386E">
              <w:rPr>
                <w:szCs w:val="18"/>
                <w:lang w:eastAsia="zh-CN"/>
              </w:rPr>
              <w:t>Yes</w:t>
            </w:r>
          </w:p>
        </w:tc>
        <w:tc>
          <w:tcPr>
            <w:tcW w:w="586" w:type="dxa"/>
            <w:gridSpan w:val="2"/>
          </w:tcPr>
          <w:p w14:paraId="70FA5DC3" w14:textId="77777777" w:rsidR="00F771FC" w:rsidRPr="001D386E" w:rsidRDefault="00F771FC" w:rsidP="00F771FC">
            <w:pPr>
              <w:pStyle w:val="TAC"/>
              <w:rPr>
                <w:rFonts w:cs="Arial"/>
              </w:rPr>
            </w:pPr>
            <w:r w:rsidRPr="001D386E">
              <w:rPr>
                <w:szCs w:val="18"/>
                <w:lang w:eastAsia="zh-CN"/>
              </w:rPr>
              <w:t>Yes</w:t>
            </w:r>
          </w:p>
        </w:tc>
        <w:tc>
          <w:tcPr>
            <w:tcW w:w="1187" w:type="dxa"/>
            <w:vMerge/>
            <w:vAlign w:val="center"/>
          </w:tcPr>
          <w:p w14:paraId="4FEBE4D2" w14:textId="77777777" w:rsidR="00F771FC" w:rsidRPr="001D386E" w:rsidRDefault="00F771FC" w:rsidP="00F771FC">
            <w:pPr>
              <w:pStyle w:val="TAC"/>
              <w:rPr>
                <w:rFonts w:cs="Arial"/>
              </w:rPr>
            </w:pPr>
          </w:p>
        </w:tc>
        <w:tc>
          <w:tcPr>
            <w:tcW w:w="1286" w:type="dxa"/>
            <w:vMerge/>
            <w:vAlign w:val="center"/>
          </w:tcPr>
          <w:p w14:paraId="27B6242F" w14:textId="77777777" w:rsidR="00F771FC" w:rsidRPr="001D386E" w:rsidRDefault="00F771FC" w:rsidP="00F771FC">
            <w:pPr>
              <w:pStyle w:val="TAC"/>
              <w:rPr>
                <w:rFonts w:cs="Arial"/>
              </w:rPr>
            </w:pPr>
          </w:p>
        </w:tc>
      </w:tr>
      <w:tr w:rsidR="00F771FC" w:rsidRPr="001D386E" w14:paraId="72A01489" w14:textId="77777777" w:rsidTr="00F771FC">
        <w:trPr>
          <w:jc w:val="center"/>
        </w:trPr>
        <w:tc>
          <w:tcPr>
            <w:tcW w:w="1701" w:type="dxa"/>
            <w:vMerge/>
            <w:vAlign w:val="center"/>
          </w:tcPr>
          <w:p w14:paraId="627718A0" w14:textId="77777777" w:rsidR="00F771FC" w:rsidRPr="001D386E" w:rsidRDefault="00F771FC" w:rsidP="00F771FC">
            <w:pPr>
              <w:pStyle w:val="TAC"/>
              <w:rPr>
                <w:rFonts w:cs="Arial"/>
              </w:rPr>
            </w:pPr>
          </w:p>
        </w:tc>
        <w:tc>
          <w:tcPr>
            <w:tcW w:w="1466" w:type="dxa"/>
            <w:vMerge/>
            <w:vAlign w:val="center"/>
          </w:tcPr>
          <w:p w14:paraId="0DF89CFA" w14:textId="77777777" w:rsidR="00F771FC" w:rsidRPr="001D386E" w:rsidRDefault="00F771FC" w:rsidP="00F771FC">
            <w:pPr>
              <w:pStyle w:val="TAC"/>
              <w:rPr>
                <w:rFonts w:cs="Arial"/>
                <w:lang w:val="en-US" w:eastAsia="ja-JP"/>
              </w:rPr>
            </w:pPr>
          </w:p>
        </w:tc>
        <w:tc>
          <w:tcPr>
            <w:tcW w:w="767" w:type="dxa"/>
            <w:vAlign w:val="center"/>
          </w:tcPr>
          <w:p w14:paraId="15AAD70C" w14:textId="77777777" w:rsidR="00F771FC" w:rsidRPr="001D386E" w:rsidRDefault="00F771FC" w:rsidP="00F771FC">
            <w:pPr>
              <w:pStyle w:val="TAC"/>
              <w:rPr>
                <w:rFonts w:cs="Arial"/>
              </w:rPr>
            </w:pPr>
            <w:r w:rsidRPr="001D386E">
              <w:rPr>
                <w:lang w:val="en-US"/>
              </w:rPr>
              <w:t>28</w:t>
            </w:r>
          </w:p>
        </w:tc>
        <w:tc>
          <w:tcPr>
            <w:tcW w:w="586" w:type="dxa"/>
            <w:gridSpan w:val="2"/>
            <w:vAlign w:val="center"/>
          </w:tcPr>
          <w:p w14:paraId="5608B1FD" w14:textId="77777777" w:rsidR="00F771FC" w:rsidRPr="001D386E" w:rsidRDefault="00F771FC" w:rsidP="00F771FC">
            <w:pPr>
              <w:pStyle w:val="TAC"/>
              <w:rPr>
                <w:rFonts w:cs="Arial"/>
              </w:rPr>
            </w:pPr>
          </w:p>
        </w:tc>
        <w:tc>
          <w:tcPr>
            <w:tcW w:w="586" w:type="dxa"/>
            <w:gridSpan w:val="2"/>
            <w:vAlign w:val="center"/>
          </w:tcPr>
          <w:p w14:paraId="26A10D74" w14:textId="77777777" w:rsidR="00F771FC" w:rsidRPr="001D386E" w:rsidRDefault="00F771FC" w:rsidP="00F771FC">
            <w:pPr>
              <w:pStyle w:val="TAC"/>
              <w:rPr>
                <w:rFonts w:cs="Arial"/>
              </w:rPr>
            </w:pPr>
          </w:p>
        </w:tc>
        <w:tc>
          <w:tcPr>
            <w:tcW w:w="586" w:type="dxa"/>
          </w:tcPr>
          <w:p w14:paraId="0B8DED1E" w14:textId="77777777" w:rsidR="00F771FC" w:rsidRPr="001D386E" w:rsidRDefault="00F771FC" w:rsidP="00F771FC">
            <w:pPr>
              <w:pStyle w:val="TAC"/>
              <w:rPr>
                <w:rFonts w:cs="Arial"/>
              </w:rPr>
            </w:pPr>
            <w:r w:rsidRPr="001D386E">
              <w:rPr>
                <w:szCs w:val="18"/>
                <w:lang w:eastAsia="zh-CN"/>
              </w:rPr>
              <w:t>Yes</w:t>
            </w:r>
          </w:p>
        </w:tc>
        <w:tc>
          <w:tcPr>
            <w:tcW w:w="586" w:type="dxa"/>
          </w:tcPr>
          <w:p w14:paraId="5ECE406F" w14:textId="77777777" w:rsidR="00F771FC" w:rsidRPr="001D386E" w:rsidRDefault="00F771FC" w:rsidP="00F771FC">
            <w:pPr>
              <w:pStyle w:val="TAC"/>
              <w:rPr>
                <w:rFonts w:cs="Arial"/>
              </w:rPr>
            </w:pPr>
            <w:r w:rsidRPr="001D386E">
              <w:rPr>
                <w:szCs w:val="18"/>
                <w:lang w:eastAsia="zh-CN"/>
              </w:rPr>
              <w:t>Yes</w:t>
            </w:r>
          </w:p>
        </w:tc>
        <w:tc>
          <w:tcPr>
            <w:tcW w:w="586" w:type="dxa"/>
            <w:gridSpan w:val="2"/>
          </w:tcPr>
          <w:p w14:paraId="298AC66E" w14:textId="77777777" w:rsidR="00F771FC" w:rsidRPr="001D386E" w:rsidRDefault="00F771FC" w:rsidP="00F771FC">
            <w:pPr>
              <w:pStyle w:val="TAC"/>
              <w:rPr>
                <w:rFonts w:cs="Arial"/>
              </w:rPr>
            </w:pPr>
            <w:r w:rsidRPr="001D386E">
              <w:rPr>
                <w:szCs w:val="18"/>
                <w:lang w:eastAsia="zh-CN"/>
              </w:rPr>
              <w:t>Yes</w:t>
            </w:r>
          </w:p>
        </w:tc>
        <w:tc>
          <w:tcPr>
            <w:tcW w:w="586" w:type="dxa"/>
            <w:gridSpan w:val="2"/>
          </w:tcPr>
          <w:p w14:paraId="4BEB3736" w14:textId="77777777" w:rsidR="00F771FC" w:rsidRPr="001D386E" w:rsidRDefault="00F771FC" w:rsidP="00F771FC">
            <w:pPr>
              <w:pStyle w:val="TAC"/>
              <w:rPr>
                <w:rFonts w:cs="Arial"/>
              </w:rPr>
            </w:pPr>
            <w:r w:rsidRPr="001D386E">
              <w:rPr>
                <w:szCs w:val="18"/>
                <w:lang w:eastAsia="zh-CN"/>
              </w:rPr>
              <w:t>Yes</w:t>
            </w:r>
          </w:p>
        </w:tc>
        <w:tc>
          <w:tcPr>
            <w:tcW w:w="1187" w:type="dxa"/>
            <w:vMerge/>
            <w:vAlign w:val="center"/>
          </w:tcPr>
          <w:p w14:paraId="19B1F6E0" w14:textId="77777777" w:rsidR="00F771FC" w:rsidRPr="001D386E" w:rsidRDefault="00F771FC" w:rsidP="00F771FC">
            <w:pPr>
              <w:pStyle w:val="TAC"/>
              <w:rPr>
                <w:rFonts w:cs="Arial"/>
              </w:rPr>
            </w:pPr>
          </w:p>
        </w:tc>
        <w:tc>
          <w:tcPr>
            <w:tcW w:w="1286" w:type="dxa"/>
            <w:vMerge/>
            <w:vAlign w:val="center"/>
          </w:tcPr>
          <w:p w14:paraId="5B58A433" w14:textId="77777777" w:rsidR="00F771FC" w:rsidRPr="001D386E" w:rsidRDefault="00F771FC" w:rsidP="00F771FC">
            <w:pPr>
              <w:pStyle w:val="TAC"/>
              <w:rPr>
                <w:rFonts w:cs="Arial"/>
              </w:rPr>
            </w:pPr>
          </w:p>
        </w:tc>
      </w:tr>
      <w:tr w:rsidR="00F771FC" w:rsidRPr="001D386E" w14:paraId="518C0675" w14:textId="77777777" w:rsidTr="00F771FC">
        <w:trPr>
          <w:jc w:val="center"/>
        </w:trPr>
        <w:tc>
          <w:tcPr>
            <w:tcW w:w="1701" w:type="dxa"/>
            <w:vMerge w:val="restart"/>
            <w:vAlign w:val="center"/>
          </w:tcPr>
          <w:p w14:paraId="0240CE13" w14:textId="77777777" w:rsidR="00F771FC" w:rsidRPr="001D386E" w:rsidRDefault="00F771FC" w:rsidP="00F771FC">
            <w:pPr>
              <w:pStyle w:val="TAC"/>
              <w:rPr>
                <w:rFonts w:cs="Arial"/>
              </w:rPr>
            </w:pPr>
            <w:r w:rsidRPr="001D386E">
              <w:rPr>
                <w:rFonts w:eastAsia="SimSun" w:cs="Arial"/>
                <w:lang w:eastAsia="zh-TW"/>
              </w:rPr>
              <w:t>CA_1A-19A-21A-42A</w:t>
            </w:r>
          </w:p>
        </w:tc>
        <w:tc>
          <w:tcPr>
            <w:tcW w:w="1466" w:type="dxa"/>
            <w:vMerge w:val="restart"/>
            <w:vAlign w:val="center"/>
          </w:tcPr>
          <w:p w14:paraId="0B2E5D96" w14:textId="77777777" w:rsidR="00F771FC" w:rsidRPr="001D386E" w:rsidRDefault="00F771FC" w:rsidP="00F771FC">
            <w:pPr>
              <w:pStyle w:val="TAC"/>
              <w:rPr>
                <w:rFonts w:cs="Arial"/>
                <w:lang w:val="en-US" w:eastAsia="ja-JP"/>
              </w:rPr>
            </w:pPr>
            <w:r w:rsidRPr="001D386E">
              <w:rPr>
                <w:rFonts w:cs="Arial"/>
                <w:lang w:val="en-US" w:eastAsia="ja-JP"/>
              </w:rPr>
              <w:t>CA_1A-19A</w:t>
            </w:r>
            <w:r w:rsidRPr="001D386E">
              <w:rPr>
                <w:rFonts w:cs="Arial"/>
                <w:vertAlign w:val="superscript"/>
                <w:lang w:eastAsia="ja-JP"/>
              </w:rPr>
              <w:t>6</w:t>
            </w:r>
            <w:r w:rsidRPr="001D386E">
              <w:rPr>
                <w:rFonts w:cs="Arial"/>
                <w:lang w:val="en-US" w:eastAsia="ja-JP"/>
              </w:rPr>
              <w:t>, CA_1A-21A, CA_1A-42A, CA_19A-21A, CA_19A-42A</w:t>
            </w:r>
            <w:r w:rsidRPr="001D386E">
              <w:rPr>
                <w:rFonts w:cs="Arial"/>
                <w:vertAlign w:val="superscript"/>
                <w:lang w:eastAsia="ja-JP"/>
              </w:rPr>
              <w:t>6</w:t>
            </w:r>
            <w:r w:rsidRPr="001D386E">
              <w:rPr>
                <w:rFonts w:cs="Arial"/>
                <w:lang w:val="en-US" w:eastAsia="ja-JP"/>
              </w:rPr>
              <w:t>, CA_21A-42A</w:t>
            </w:r>
          </w:p>
        </w:tc>
        <w:tc>
          <w:tcPr>
            <w:tcW w:w="767" w:type="dxa"/>
            <w:vAlign w:val="center"/>
          </w:tcPr>
          <w:p w14:paraId="0CC8FD31" w14:textId="77777777" w:rsidR="00F771FC" w:rsidRPr="001D386E" w:rsidRDefault="00F771FC" w:rsidP="00F771FC">
            <w:pPr>
              <w:pStyle w:val="TAC"/>
              <w:rPr>
                <w:rFonts w:cs="Arial"/>
              </w:rPr>
            </w:pPr>
            <w:r w:rsidRPr="001D386E">
              <w:rPr>
                <w:rFonts w:cs="Arial" w:hint="eastAsia"/>
                <w:lang w:eastAsia="ja-JP"/>
              </w:rPr>
              <w:t>1</w:t>
            </w:r>
          </w:p>
        </w:tc>
        <w:tc>
          <w:tcPr>
            <w:tcW w:w="586" w:type="dxa"/>
            <w:gridSpan w:val="2"/>
            <w:vAlign w:val="center"/>
          </w:tcPr>
          <w:p w14:paraId="15A60607" w14:textId="77777777" w:rsidR="00F771FC" w:rsidRPr="001D386E" w:rsidRDefault="00F771FC" w:rsidP="00F771FC">
            <w:pPr>
              <w:pStyle w:val="TAC"/>
              <w:rPr>
                <w:rFonts w:cs="Arial"/>
              </w:rPr>
            </w:pPr>
          </w:p>
        </w:tc>
        <w:tc>
          <w:tcPr>
            <w:tcW w:w="586" w:type="dxa"/>
            <w:gridSpan w:val="2"/>
            <w:vAlign w:val="center"/>
          </w:tcPr>
          <w:p w14:paraId="1D41FED5" w14:textId="77777777" w:rsidR="00F771FC" w:rsidRPr="001D386E" w:rsidRDefault="00F771FC" w:rsidP="00F771FC">
            <w:pPr>
              <w:pStyle w:val="TAC"/>
              <w:rPr>
                <w:rFonts w:cs="Arial"/>
              </w:rPr>
            </w:pPr>
          </w:p>
        </w:tc>
        <w:tc>
          <w:tcPr>
            <w:tcW w:w="586" w:type="dxa"/>
            <w:vAlign w:val="center"/>
          </w:tcPr>
          <w:p w14:paraId="07D9FE7C" w14:textId="77777777" w:rsidR="00F771FC" w:rsidRPr="001D386E" w:rsidRDefault="00F771FC" w:rsidP="00F771FC">
            <w:pPr>
              <w:pStyle w:val="TAC"/>
              <w:rPr>
                <w:rFonts w:cs="Arial"/>
              </w:rPr>
            </w:pPr>
            <w:r w:rsidRPr="001D386E">
              <w:rPr>
                <w:rFonts w:cs="Arial"/>
              </w:rPr>
              <w:t>Yes</w:t>
            </w:r>
          </w:p>
        </w:tc>
        <w:tc>
          <w:tcPr>
            <w:tcW w:w="586" w:type="dxa"/>
            <w:vAlign w:val="center"/>
          </w:tcPr>
          <w:p w14:paraId="51048B00"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3655626E"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04ADF13A" w14:textId="77777777" w:rsidR="00F771FC" w:rsidRPr="001D386E" w:rsidRDefault="00F771FC" w:rsidP="00F771FC">
            <w:pPr>
              <w:pStyle w:val="TAC"/>
              <w:rPr>
                <w:rFonts w:cs="Arial"/>
              </w:rPr>
            </w:pPr>
            <w:r w:rsidRPr="001D386E">
              <w:rPr>
                <w:rFonts w:cs="Arial"/>
              </w:rPr>
              <w:t>Yes</w:t>
            </w:r>
          </w:p>
        </w:tc>
        <w:tc>
          <w:tcPr>
            <w:tcW w:w="1187" w:type="dxa"/>
            <w:vMerge w:val="restart"/>
            <w:vAlign w:val="center"/>
          </w:tcPr>
          <w:p w14:paraId="200BFAB1" w14:textId="77777777" w:rsidR="00F771FC" w:rsidRPr="001D386E" w:rsidRDefault="00F771FC" w:rsidP="00F771FC">
            <w:pPr>
              <w:pStyle w:val="TAC"/>
              <w:rPr>
                <w:rFonts w:cs="Arial"/>
              </w:rPr>
            </w:pPr>
            <w:r w:rsidRPr="001D386E">
              <w:rPr>
                <w:rFonts w:cs="Arial" w:hint="eastAsia"/>
                <w:lang w:eastAsia="ja-JP"/>
              </w:rPr>
              <w:t>70</w:t>
            </w:r>
          </w:p>
        </w:tc>
        <w:tc>
          <w:tcPr>
            <w:tcW w:w="1286" w:type="dxa"/>
            <w:vMerge w:val="restart"/>
            <w:vAlign w:val="center"/>
          </w:tcPr>
          <w:p w14:paraId="069D09C2" w14:textId="77777777" w:rsidR="00F771FC" w:rsidRPr="001D386E" w:rsidRDefault="00F771FC" w:rsidP="00F771FC">
            <w:pPr>
              <w:pStyle w:val="TAC"/>
              <w:rPr>
                <w:rFonts w:cs="Arial"/>
              </w:rPr>
            </w:pPr>
            <w:r w:rsidRPr="001D386E">
              <w:rPr>
                <w:rFonts w:cs="Arial"/>
              </w:rPr>
              <w:t>0</w:t>
            </w:r>
          </w:p>
        </w:tc>
      </w:tr>
      <w:tr w:rsidR="00F771FC" w:rsidRPr="001D386E" w14:paraId="707B5CFC" w14:textId="77777777" w:rsidTr="00F771FC">
        <w:trPr>
          <w:jc w:val="center"/>
        </w:trPr>
        <w:tc>
          <w:tcPr>
            <w:tcW w:w="1701" w:type="dxa"/>
            <w:vMerge/>
            <w:vAlign w:val="center"/>
          </w:tcPr>
          <w:p w14:paraId="03E08C13" w14:textId="77777777" w:rsidR="00F771FC" w:rsidRPr="001D386E" w:rsidRDefault="00F771FC" w:rsidP="00F771FC">
            <w:pPr>
              <w:pStyle w:val="TAC"/>
              <w:rPr>
                <w:rFonts w:cs="Arial"/>
              </w:rPr>
            </w:pPr>
          </w:p>
        </w:tc>
        <w:tc>
          <w:tcPr>
            <w:tcW w:w="1466" w:type="dxa"/>
            <w:vMerge/>
            <w:vAlign w:val="center"/>
          </w:tcPr>
          <w:p w14:paraId="586A7903" w14:textId="77777777" w:rsidR="00F771FC" w:rsidRPr="001D386E" w:rsidRDefault="00F771FC" w:rsidP="00F771FC">
            <w:pPr>
              <w:pStyle w:val="TAC"/>
              <w:rPr>
                <w:rFonts w:cs="Arial"/>
                <w:lang w:val="en-US" w:eastAsia="ja-JP"/>
              </w:rPr>
            </w:pPr>
          </w:p>
        </w:tc>
        <w:tc>
          <w:tcPr>
            <w:tcW w:w="767" w:type="dxa"/>
            <w:vAlign w:val="center"/>
          </w:tcPr>
          <w:p w14:paraId="07B14634" w14:textId="77777777" w:rsidR="00F771FC" w:rsidRPr="001D386E" w:rsidRDefault="00F771FC" w:rsidP="00F771FC">
            <w:pPr>
              <w:pStyle w:val="TAC"/>
              <w:rPr>
                <w:rFonts w:cs="Arial"/>
              </w:rPr>
            </w:pPr>
            <w:r w:rsidRPr="001D386E">
              <w:rPr>
                <w:rFonts w:cs="Arial" w:hint="eastAsia"/>
                <w:lang w:eastAsia="ja-JP"/>
              </w:rPr>
              <w:t>19</w:t>
            </w:r>
          </w:p>
        </w:tc>
        <w:tc>
          <w:tcPr>
            <w:tcW w:w="586" w:type="dxa"/>
            <w:gridSpan w:val="2"/>
            <w:vAlign w:val="center"/>
          </w:tcPr>
          <w:p w14:paraId="36DEF1C3" w14:textId="77777777" w:rsidR="00F771FC" w:rsidRPr="001D386E" w:rsidRDefault="00F771FC" w:rsidP="00F771FC">
            <w:pPr>
              <w:pStyle w:val="TAC"/>
              <w:rPr>
                <w:rFonts w:cs="Arial"/>
              </w:rPr>
            </w:pPr>
          </w:p>
        </w:tc>
        <w:tc>
          <w:tcPr>
            <w:tcW w:w="586" w:type="dxa"/>
            <w:gridSpan w:val="2"/>
            <w:vAlign w:val="center"/>
          </w:tcPr>
          <w:p w14:paraId="21ED9A83" w14:textId="77777777" w:rsidR="00F771FC" w:rsidRPr="001D386E" w:rsidRDefault="00F771FC" w:rsidP="00F771FC">
            <w:pPr>
              <w:pStyle w:val="TAC"/>
              <w:rPr>
                <w:rFonts w:cs="Arial"/>
              </w:rPr>
            </w:pPr>
          </w:p>
        </w:tc>
        <w:tc>
          <w:tcPr>
            <w:tcW w:w="586" w:type="dxa"/>
            <w:vAlign w:val="center"/>
          </w:tcPr>
          <w:p w14:paraId="334D50CF" w14:textId="77777777" w:rsidR="00F771FC" w:rsidRPr="001D386E" w:rsidRDefault="00F771FC" w:rsidP="00F771FC">
            <w:pPr>
              <w:pStyle w:val="TAC"/>
              <w:rPr>
                <w:rFonts w:cs="Arial"/>
              </w:rPr>
            </w:pPr>
            <w:r w:rsidRPr="001D386E">
              <w:rPr>
                <w:rFonts w:cs="Arial"/>
              </w:rPr>
              <w:t>Yes</w:t>
            </w:r>
          </w:p>
        </w:tc>
        <w:tc>
          <w:tcPr>
            <w:tcW w:w="586" w:type="dxa"/>
            <w:vAlign w:val="center"/>
          </w:tcPr>
          <w:p w14:paraId="3821D809"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0569AC03"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41F8A14B" w14:textId="77777777" w:rsidR="00F771FC" w:rsidRPr="001D386E" w:rsidRDefault="00F771FC" w:rsidP="00F771FC">
            <w:pPr>
              <w:pStyle w:val="TAC"/>
              <w:rPr>
                <w:rFonts w:cs="Arial"/>
              </w:rPr>
            </w:pPr>
          </w:p>
        </w:tc>
        <w:tc>
          <w:tcPr>
            <w:tcW w:w="1187" w:type="dxa"/>
            <w:vMerge/>
            <w:vAlign w:val="center"/>
          </w:tcPr>
          <w:p w14:paraId="7A50888B" w14:textId="77777777" w:rsidR="00F771FC" w:rsidRPr="001D386E" w:rsidRDefault="00F771FC" w:rsidP="00F771FC">
            <w:pPr>
              <w:pStyle w:val="TAC"/>
              <w:rPr>
                <w:rFonts w:cs="Arial"/>
              </w:rPr>
            </w:pPr>
          </w:p>
        </w:tc>
        <w:tc>
          <w:tcPr>
            <w:tcW w:w="1286" w:type="dxa"/>
            <w:vMerge/>
            <w:vAlign w:val="center"/>
          </w:tcPr>
          <w:p w14:paraId="7E933594" w14:textId="77777777" w:rsidR="00F771FC" w:rsidRPr="001D386E" w:rsidRDefault="00F771FC" w:rsidP="00F771FC">
            <w:pPr>
              <w:pStyle w:val="TAC"/>
              <w:rPr>
                <w:rFonts w:cs="Arial"/>
              </w:rPr>
            </w:pPr>
          </w:p>
        </w:tc>
      </w:tr>
      <w:tr w:rsidR="00F771FC" w:rsidRPr="001D386E" w14:paraId="42E57464" w14:textId="77777777" w:rsidTr="00F771FC">
        <w:trPr>
          <w:jc w:val="center"/>
        </w:trPr>
        <w:tc>
          <w:tcPr>
            <w:tcW w:w="1701" w:type="dxa"/>
            <w:vMerge/>
            <w:vAlign w:val="center"/>
          </w:tcPr>
          <w:p w14:paraId="47AB10E1" w14:textId="77777777" w:rsidR="00F771FC" w:rsidRPr="001D386E" w:rsidRDefault="00F771FC" w:rsidP="00F771FC">
            <w:pPr>
              <w:pStyle w:val="TAC"/>
              <w:rPr>
                <w:rFonts w:cs="Arial"/>
              </w:rPr>
            </w:pPr>
          </w:p>
        </w:tc>
        <w:tc>
          <w:tcPr>
            <w:tcW w:w="1466" w:type="dxa"/>
            <w:vMerge/>
            <w:vAlign w:val="center"/>
          </w:tcPr>
          <w:p w14:paraId="08B35FC8" w14:textId="77777777" w:rsidR="00F771FC" w:rsidRPr="001D386E" w:rsidRDefault="00F771FC" w:rsidP="00F771FC">
            <w:pPr>
              <w:pStyle w:val="TAC"/>
              <w:rPr>
                <w:rFonts w:cs="Arial"/>
                <w:lang w:val="en-US" w:eastAsia="ja-JP"/>
              </w:rPr>
            </w:pPr>
          </w:p>
        </w:tc>
        <w:tc>
          <w:tcPr>
            <w:tcW w:w="767" w:type="dxa"/>
            <w:vAlign w:val="center"/>
          </w:tcPr>
          <w:p w14:paraId="646E3F8A" w14:textId="77777777" w:rsidR="00F771FC" w:rsidRPr="001D386E" w:rsidRDefault="00F771FC" w:rsidP="00F771FC">
            <w:pPr>
              <w:pStyle w:val="TAC"/>
              <w:rPr>
                <w:rFonts w:cs="Arial"/>
              </w:rPr>
            </w:pPr>
            <w:r w:rsidRPr="001D386E">
              <w:rPr>
                <w:rFonts w:cs="Arial" w:hint="eastAsia"/>
                <w:lang w:eastAsia="ja-JP"/>
              </w:rPr>
              <w:t>21</w:t>
            </w:r>
          </w:p>
        </w:tc>
        <w:tc>
          <w:tcPr>
            <w:tcW w:w="586" w:type="dxa"/>
            <w:gridSpan w:val="2"/>
            <w:vAlign w:val="center"/>
          </w:tcPr>
          <w:p w14:paraId="748880B3" w14:textId="77777777" w:rsidR="00F771FC" w:rsidRPr="001D386E" w:rsidRDefault="00F771FC" w:rsidP="00F771FC">
            <w:pPr>
              <w:pStyle w:val="TAC"/>
              <w:rPr>
                <w:rFonts w:cs="Arial"/>
              </w:rPr>
            </w:pPr>
          </w:p>
        </w:tc>
        <w:tc>
          <w:tcPr>
            <w:tcW w:w="586" w:type="dxa"/>
            <w:gridSpan w:val="2"/>
            <w:vAlign w:val="center"/>
          </w:tcPr>
          <w:p w14:paraId="33BE3EA0" w14:textId="77777777" w:rsidR="00F771FC" w:rsidRPr="001D386E" w:rsidRDefault="00F771FC" w:rsidP="00F771FC">
            <w:pPr>
              <w:pStyle w:val="TAC"/>
              <w:rPr>
                <w:rFonts w:cs="Arial"/>
              </w:rPr>
            </w:pPr>
          </w:p>
        </w:tc>
        <w:tc>
          <w:tcPr>
            <w:tcW w:w="586" w:type="dxa"/>
            <w:vAlign w:val="center"/>
          </w:tcPr>
          <w:p w14:paraId="247553AC" w14:textId="77777777" w:rsidR="00F771FC" w:rsidRPr="001D386E" w:rsidRDefault="00F771FC" w:rsidP="00F771FC">
            <w:pPr>
              <w:pStyle w:val="TAC"/>
              <w:rPr>
                <w:rFonts w:cs="Arial"/>
              </w:rPr>
            </w:pPr>
            <w:r w:rsidRPr="001D386E">
              <w:rPr>
                <w:rFonts w:cs="Arial" w:hint="eastAsia"/>
                <w:lang w:eastAsia="ja-JP"/>
              </w:rPr>
              <w:t>Yes</w:t>
            </w:r>
          </w:p>
        </w:tc>
        <w:tc>
          <w:tcPr>
            <w:tcW w:w="586" w:type="dxa"/>
            <w:vAlign w:val="center"/>
          </w:tcPr>
          <w:p w14:paraId="4417B544" w14:textId="77777777" w:rsidR="00F771FC" w:rsidRPr="001D386E" w:rsidRDefault="00F771FC" w:rsidP="00F771FC">
            <w:pPr>
              <w:pStyle w:val="TAC"/>
              <w:rPr>
                <w:rFonts w:cs="Arial"/>
              </w:rPr>
            </w:pPr>
            <w:r w:rsidRPr="001D386E">
              <w:rPr>
                <w:rFonts w:cs="Arial" w:hint="eastAsia"/>
                <w:lang w:eastAsia="ja-JP"/>
              </w:rPr>
              <w:t>Yes</w:t>
            </w:r>
          </w:p>
        </w:tc>
        <w:tc>
          <w:tcPr>
            <w:tcW w:w="586" w:type="dxa"/>
            <w:gridSpan w:val="2"/>
            <w:vAlign w:val="center"/>
          </w:tcPr>
          <w:p w14:paraId="5C91CBFE" w14:textId="77777777" w:rsidR="00F771FC" w:rsidRPr="001D386E" w:rsidRDefault="00F771FC" w:rsidP="00F771FC">
            <w:pPr>
              <w:pStyle w:val="TAC"/>
              <w:rPr>
                <w:rFonts w:cs="Arial"/>
              </w:rPr>
            </w:pPr>
            <w:r w:rsidRPr="001D386E">
              <w:rPr>
                <w:rFonts w:cs="Arial" w:hint="eastAsia"/>
                <w:lang w:eastAsia="ja-JP"/>
              </w:rPr>
              <w:t>Yes</w:t>
            </w:r>
          </w:p>
        </w:tc>
        <w:tc>
          <w:tcPr>
            <w:tcW w:w="586" w:type="dxa"/>
            <w:gridSpan w:val="2"/>
            <w:vAlign w:val="center"/>
          </w:tcPr>
          <w:p w14:paraId="604BA464" w14:textId="77777777" w:rsidR="00F771FC" w:rsidRPr="001D386E" w:rsidRDefault="00F771FC" w:rsidP="00F771FC">
            <w:pPr>
              <w:pStyle w:val="TAC"/>
              <w:rPr>
                <w:rFonts w:cs="Arial"/>
              </w:rPr>
            </w:pPr>
          </w:p>
        </w:tc>
        <w:tc>
          <w:tcPr>
            <w:tcW w:w="1187" w:type="dxa"/>
            <w:vMerge/>
            <w:vAlign w:val="center"/>
          </w:tcPr>
          <w:p w14:paraId="50EE775B" w14:textId="77777777" w:rsidR="00F771FC" w:rsidRPr="001D386E" w:rsidRDefault="00F771FC" w:rsidP="00F771FC">
            <w:pPr>
              <w:pStyle w:val="TAC"/>
              <w:rPr>
                <w:rFonts w:cs="Arial"/>
              </w:rPr>
            </w:pPr>
          </w:p>
        </w:tc>
        <w:tc>
          <w:tcPr>
            <w:tcW w:w="1286" w:type="dxa"/>
            <w:vMerge/>
            <w:vAlign w:val="center"/>
          </w:tcPr>
          <w:p w14:paraId="6765AE88" w14:textId="77777777" w:rsidR="00F771FC" w:rsidRPr="001D386E" w:rsidRDefault="00F771FC" w:rsidP="00F771FC">
            <w:pPr>
              <w:pStyle w:val="TAC"/>
              <w:rPr>
                <w:rFonts w:cs="Arial"/>
              </w:rPr>
            </w:pPr>
          </w:p>
        </w:tc>
      </w:tr>
      <w:tr w:rsidR="00F771FC" w:rsidRPr="001D386E" w14:paraId="54CF319E" w14:textId="77777777" w:rsidTr="00F771FC">
        <w:trPr>
          <w:jc w:val="center"/>
        </w:trPr>
        <w:tc>
          <w:tcPr>
            <w:tcW w:w="1701" w:type="dxa"/>
            <w:vMerge/>
            <w:vAlign w:val="center"/>
          </w:tcPr>
          <w:p w14:paraId="77AF0A20" w14:textId="77777777" w:rsidR="00F771FC" w:rsidRPr="001D386E" w:rsidRDefault="00F771FC" w:rsidP="00F771FC">
            <w:pPr>
              <w:pStyle w:val="TAC"/>
              <w:rPr>
                <w:rFonts w:cs="Arial"/>
              </w:rPr>
            </w:pPr>
          </w:p>
        </w:tc>
        <w:tc>
          <w:tcPr>
            <w:tcW w:w="1466" w:type="dxa"/>
            <w:vMerge/>
            <w:vAlign w:val="center"/>
          </w:tcPr>
          <w:p w14:paraId="112459C0" w14:textId="77777777" w:rsidR="00F771FC" w:rsidRPr="001D386E" w:rsidRDefault="00F771FC" w:rsidP="00F771FC">
            <w:pPr>
              <w:pStyle w:val="TAC"/>
              <w:rPr>
                <w:rFonts w:cs="Arial"/>
                <w:lang w:val="en-US" w:eastAsia="ja-JP"/>
              </w:rPr>
            </w:pPr>
          </w:p>
        </w:tc>
        <w:tc>
          <w:tcPr>
            <w:tcW w:w="767" w:type="dxa"/>
            <w:vAlign w:val="center"/>
          </w:tcPr>
          <w:p w14:paraId="3A93D26C" w14:textId="77777777" w:rsidR="00F771FC" w:rsidRPr="001D386E" w:rsidRDefault="00F771FC" w:rsidP="00F771FC">
            <w:pPr>
              <w:pStyle w:val="TAC"/>
              <w:rPr>
                <w:rFonts w:cs="Arial"/>
              </w:rPr>
            </w:pPr>
            <w:r w:rsidRPr="001D386E">
              <w:rPr>
                <w:rFonts w:cs="Arial" w:hint="eastAsia"/>
                <w:lang w:eastAsia="ja-JP"/>
              </w:rPr>
              <w:t>42</w:t>
            </w:r>
          </w:p>
        </w:tc>
        <w:tc>
          <w:tcPr>
            <w:tcW w:w="586" w:type="dxa"/>
            <w:gridSpan w:val="2"/>
            <w:vAlign w:val="center"/>
          </w:tcPr>
          <w:p w14:paraId="53FC5180" w14:textId="77777777" w:rsidR="00F771FC" w:rsidRPr="001D386E" w:rsidRDefault="00F771FC" w:rsidP="00F771FC">
            <w:pPr>
              <w:pStyle w:val="TAC"/>
              <w:rPr>
                <w:rFonts w:cs="Arial"/>
              </w:rPr>
            </w:pPr>
          </w:p>
        </w:tc>
        <w:tc>
          <w:tcPr>
            <w:tcW w:w="586" w:type="dxa"/>
            <w:gridSpan w:val="2"/>
            <w:vAlign w:val="center"/>
          </w:tcPr>
          <w:p w14:paraId="11CF744B" w14:textId="77777777" w:rsidR="00F771FC" w:rsidRPr="001D386E" w:rsidRDefault="00F771FC" w:rsidP="00F771FC">
            <w:pPr>
              <w:pStyle w:val="TAC"/>
              <w:rPr>
                <w:rFonts w:cs="Arial"/>
              </w:rPr>
            </w:pPr>
          </w:p>
        </w:tc>
        <w:tc>
          <w:tcPr>
            <w:tcW w:w="586" w:type="dxa"/>
            <w:vAlign w:val="center"/>
          </w:tcPr>
          <w:p w14:paraId="5EAD1E16" w14:textId="77777777" w:rsidR="00F771FC" w:rsidRPr="001D386E" w:rsidRDefault="00F771FC" w:rsidP="00F771FC">
            <w:pPr>
              <w:pStyle w:val="TAC"/>
              <w:rPr>
                <w:rFonts w:cs="Arial"/>
              </w:rPr>
            </w:pPr>
            <w:r w:rsidRPr="001D386E">
              <w:rPr>
                <w:rFonts w:cs="Arial"/>
              </w:rPr>
              <w:t>Yes</w:t>
            </w:r>
          </w:p>
        </w:tc>
        <w:tc>
          <w:tcPr>
            <w:tcW w:w="586" w:type="dxa"/>
            <w:vAlign w:val="center"/>
          </w:tcPr>
          <w:p w14:paraId="32681EB7"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5F6F1B76"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447D548F" w14:textId="77777777" w:rsidR="00F771FC" w:rsidRPr="001D386E" w:rsidRDefault="00F771FC" w:rsidP="00F771FC">
            <w:pPr>
              <w:pStyle w:val="TAC"/>
              <w:rPr>
                <w:rFonts w:cs="Arial"/>
              </w:rPr>
            </w:pPr>
            <w:r w:rsidRPr="001D386E">
              <w:rPr>
                <w:rFonts w:cs="Arial" w:hint="eastAsia"/>
                <w:lang w:eastAsia="ja-JP"/>
              </w:rPr>
              <w:t>Yes</w:t>
            </w:r>
          </w:p>
        </w:tc>
        <w:tc>
          <w:tcPr>
            <w:tcW w:w="1187" w:type="dxa"/>
            <w:vMerge/>
            <w:vAlign w:val="center"/>
          </w:tcPr>
          <w:p w14:paraId="1721D1DC" w14:textId="77777777" w:rsidR="00F771FC" w:rsidRPr="001D386E" w:rsidRDefault="00F771FC" w:rsidP="00F771FC">
            <w:pPr>
              <w:pStyle w:val="TAC"/>
              <w:rPr>
                <w:rFonts w:cs="Arial"/>
              </w:rPr>
            </w:pPr>
          </w:p>
        </w:tc>
        <w:tc>
          <w:tcPr>
            <w:tcW w:w="1286" w:type="dxa"/>
            <w:vMerge/>
            <w:vAlign w:val="center"/>
          </w:tcPr>
          <w:p w14:paraId="077CAB95" w14:textId="77777777" w:rsidR="00F771FC" w:rsidRPr="001D386E" w:rsidRDefault="00F771FC" w:rsidP="00F771FC">
            <w:pPr>
              <w:pStyle w:val="TAC"/>
              <w:rPr>
                <w:rFonts w:cs="Arial"/>
              </w:rPr>
            </w:pPr>
          </w:p>
        </w:tc>
      </w:tr>
      <w:tr w:rsidR="00F771FC" w:rsidRPr="001D386E" w14:paraId="7264FFE0" w14:textId="77777777" w:rsidTr="00F771FC">
        <w:trPr>
          <w:jc w:val="center"/>
        </w:trPr>
        <w:tc>
          <w:tcPr>
            <w:tcW w:w="1701" w:type="dxa"/>
            <w:vMerge w:val="restart"/>
            <w:vAlign w:val="center"/>
          </w:tcPr>
          <w:p w14:paraId="2BAF66F9" w14:textId="77777777" w:rsidR="00F771FC" w:rsidRPr="001D386E" w:rsidRDefault="00F771FC" w:rsidP="00F771FC">
            <w:pPr>
              <w:pStyle w:val="TAC"/>
              <w:rPr>
                <w:rFonts w:cs="Arial"/>
              </w:rPr>
            </w:pPr>
            <w:r w:rsidRPr="001D386E">
              <w:rPr>
                <w:rFonts w:cs="Arial"/>
              </w:rPr>
              <w:lastRenderedPageBreak/>
              <w:t>CA_1A-19A-21A-42C</w:t>
            </w:r>
          </w:p>
        </w:tc>
        <w:tc>
          <w:tcPr>
            <w:tcW w:w="1466" w:type="dxa"/>
            <w:vMerge w:val="restart"/>
            <w:vAlign w:val="center"/>
          </w:tcPr>
          <w:p w14:paraId="030E1981" w14:textId="77777777" w:rsidR="00F771FC" w:rsidRPr="001D386E" w:rsidRDefault="00F771FC" w:rsidP="00F771FC">
            <w:pPr>
              <w:pStyle w:val="TAC"/>
              <w:rPr>
                <w:rFonts w:cs="Arial"/>
                <w:lang w:val="en-US" w:eastAsia="ja-JP"/>
              </w:rPr>
            </w:pPr>
            <w:r w:rsidRPr="001D386E">
              <w:rPr>
                <w:rFonts w:cs="Arial"/>
                <w:lang w:val="en-US" w:eastAsia="ja-JP"/>
              </w:rPr>
              <w:t>CA_1A-19A</w:t>
            </w:r>
            <w:r w:rsidRPr="001D386E">
              <w:rPr>
                <w:rFonts w:cs="Arial"/>
                <w:vertAlign w:val="superscript"/>
                <w:lang w:eastAsia="ja-JP"/>
              </w:rPr>
              <w:t>6</w:t>
            </w:r>
            <w:r w:rsidRPr="001D386E">
              <w:rPr>
                <w:rFonts w:cs="Arial"/>
                <w:lang w:val="en-US" w:eastAsia="ja-JP"/>
              </w:rPr>
              <w:t>, CA_1A-21A, CA_1A-42A, CA_19A-21A, CA_19A-42A</w:t>
            </w:r>
            <w:r w:rsidRPr="001D386E">
              <w:rPr>
                <w:rFonts w:cs="Arial"/>
                <w:vertAlign w:val="superscript"/>
                <w:lang w:eastAsia="ja-JP"/>
              </w:rPr>
              <w:t>6</w:t>
            </w:r>
            <w:r w:rsidRPr="001D386E">
              <w:rPr>
                <w:rFonts w:cs="Arial"/>
                <w:lang w:val="en-US" w:eastAsia="ja-JP"/>
              </w:rPr>
              <w:t>, CA_21A-42A</w:t>
            </w:r>
          </w:p>
        </w:tc>
        <w:tc>
          <w:tcPr>
            <w:tcW w:w="767" w:type="dxa"/>
            <w:vAlign w:val="center"/>
          </w:tcPr>
          <w:p w14:paraId="4EF5226F" w14:textId="77777777" w:rsidR="00F771FC" w:rsidRPr="001D386E" w:rsidRDefault="00F771FC" w:rsidP="00F771FC">
            <w:pPr>
              <w:pStyle w:val="TAC"/>
              <w:rPr>
                <w:rFonts w:cs="Arial"/>
                <w:lang w:eastAsia="ja-JP"/>
              </w:rPr>
            </w:pPr>
            <w:r w:rsidRPr="001D386E">
              <w:rPr>
                <w:rFonts w:cs="Arial" w:hint="eastAsia"/>
                <w:lang w:eastAsia="ja-JP"/>
              </w:rPr>
              <w:t>1</w:t>
            </w:r>
          </w:p>
        </w:tc>
        <w:tc>
          <w:tcPr>
            <w:tcW w:w="586" w:type="dxa"/>
            <w:gridSpan w:val="2"/>
            <w:vAlign w:val="center"/>
          </w:tcPr>
          <w:p w14:paraId="2D36DB7D" w14:textId="77777777" w:rsidR="00F771FC" w:rsidRPr="001D386E" w:rsidRDefault="00F771FC" w:rsidP="00F771FC">
            <w:pPr>
              <w:pStyle w:val="TAC"/>
              <w:rPr>
                <w:rFonts w:cs="Arial"/>
              </w:rPr>
            </w:pPr>
          </w:p>
        </w:tc>
        <w:tc>
          <w:tcPr>
            <w:tcW w:w="586" w:type="dxa"/>
            <w:gridSpan w:val="2"/>
            <w:vAlign w:val="center"/>
          </w:tcPr>
          <w:p w14:paraId="2C8F08C1" w14:textId="77777777" w:rsidR="00F771FC" w:rsidRPr="001D386E" w:rsidRDefault="00F771FC" w:rsidP="00F771FC">
            <w:pPr>
              <w:pStyle w:val="TAC"/>
              <w:rPr>
                <w:rFonts w:cs="Arial"/>
              </w:rPr>
            </w:pPr>
          </w:p>
        </w:tc>
        <w:tc>
          <w:tcPr>
            <w:tcW w:w="586" w:type="dxa"/>
            <w:vAlign w:val="center"/>
          </w:tcPr>
          <w:p w14:paraId="064F8C63" w14:textId="77777777" w:rsidR="00F771FC" w:rsidRPr="001D386E" w:rsidRDefault="00F771FC" w:rsidP="00F771FC">
            <w:pPr>
              <w:pStyle w:val="TAC"/>
              <w:rPr>
                <w:rFonts w:cs="Arial"/>
              </w:rPr>
            </w:pPr>
            <w:r w:rsidRPr="001D386E">
              <w:rPr>
                <w:rFonts w:cs="Arial"/>
              </w:rPr>
              <w:t>Yes</w:t>
            </w:r>
          </w:p>
        </w:tc>
        <w:tc>
          <w:tcPr>
            <w:tcW w:w="586" w:type="dxa"/>
            <w:vAlign w:val="center"/>
          </w:tcPr>
          <w:p w14:paraId="34C97540"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2FA3F670"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4031E687" w14:textId="77777777" w:rsidR="00F771FC" w:rsidRPr="001D386E" w:rsidRDefault="00F771FC" w:rsidP="00F771FC">
            <w:pPr>
              <w:pStyle w:val="TAC"/>
              <w:rPr>
                <w:rFonts w:cs="Arial"/>
                <w:lang w:eastAsia="ja-JP"/>
              </w:rPr>
            </w:pPr>
            <w:r w:rsidRPr="001D386E">
              <w:rPr>
                <w:rFonts w:cs="Arial"/>
              </w:rPr>
              <w:t>Yes</w:t>
            </w:r>
          </w:p>
        </w:tc>
        <w:tc>
          <w:tcPr>
            <w:tcW w:w="1187" w:type="dxa"/>
            <w:vMerge w:val="restart"/>
            <w:vAlign w:val="center"/>
          </w:tcPr>
          <w:p w14:paraId="55659997" w14:textId="77777777" w:rsidR="00F771FC" w:rsidRPr="001D386E" w:rsidRDefault="00F771FC" w:rsidP="00F771FC">
            <w:pPr>
              <w:pStyle w:val="TAC"/>
              <w:rPr>
                <w:rFonts w:cs="Arial"/>
              </w:rPr>
            </w:pPr>
            <w:r w:rsidRPr="001D386E">
              <w:rPr>
                <w:rFonts w:cs="Arial" w:hint="eastAsia"/>
                <w:lang w:eastAsia="ja-JP"/>
              </w:rPr>
              <w:t>90</w:t>
            </w:r>
          </w:p>
        </w:tc>
        <w:tc>
          <w:tcPr>
            <w:tcW w:w="1286" w:type="dxa"/>
            <w:vMerge w:val="restart"/>
            <w:vAlign w:val="center"/>
          </w:tcPr>
          <w:p w14:paraId="35C219D0" w14:textId="77777777" w:rsidR="00F771FC" w:rsidRPr="001D386E" w:rsidRDefault="00F771FC" w:rsidP="00F771FC">
            <w:pPr>
              <w:pStyle w:val="TAC"/>
              <w:rPr>
                <w:rFonts w:cs="Arial"/>
              </w:rPr>
            </w:pPr>
            <w:r w:rsidRPr="001D386E">
              <w:rPr>
                <w:rFonts w:cs="Arial" w:hint="eastAsia"/>
                <w:lang w:eastAsia="ja-JP"/>
              </w:rPr>
              <w:t>0</w:t>
            </w:r>
          </w:p>
        </w:tc>
      </w:tr>
      <w:tr w:rsidR="00F771FC" w:rsidRPr="001D386E" w14:paraId="508B2135" w14:textId="77777777" w:rsidTr="00F771FC">
        <w:trPr>
          <w:jc w:val="center"/>
        </w:trPr>
        <w:tc>
          <w:tcPr>
            <w:tcW w:w="1701" w:type="dxa"/>
            <w:vMerge/>
            <w:vAlign w:val="center"/>
          </w:tcPr>
          <w:p w14:paraId="27B920DF" w14:textId="77777777" w:rsidR="00F771FC" w:rsidRPr="001D386E" w:rsidRDefault="00F771FC" w:rsidP="00F771FC">
            <w:pPr>
              <w:pStyle w:val="TAC"/>
              <w:rPr>
                <w:rFonts w:cs="Arial"/>
              </w:rPr>
            </w:pPr>
          </w:p>
        </w:tc>
        <w:tc>
          <w:tcPr>
            <w:tcW w:w="1466" w:type="dxa"/>
            <w:vMerge/>
            <w:vAlign w:val="center"/>
          </w:tcPr>
          <w:p w14:paraId="042EE574" w14:textId="77777777" w:rsidR="00F771FC" w:rsidRPr="001D386E" w:rsidRDefault="00F771FC" w:rsidP="00F771FC">
            <w:pPr>
              <w:pStyle w:val="TAC"/>
              <w:rPr>
                <w:rFonts w:cs="Arial"/>
                <w:lang w:val="en-US" w:eastAsia="ja-JP"/>
              </w:rPr>
            </w:pPr>
          </w:p>
        </w:tc>
        <w:tc>
          <w:tcPr>
            <w:tcW w:w="767" w:type="dxa"/>
            <w:vAlign w:val="center"/>
          </w:tcPr>
          <w:p w14:paraId="16254FD6" w14:textId="77777777" w:rsidR="00F771FC" w:rsidRPr="001D386E" w:rsidRDefault="00F771FC" w:rsidP="00F771FC">
            <w:pPr>
              <w:pStyle w:val="TAC"/>
              <w:rPr>
                <w:rFonts w:cs="Arial"/>
                <w:lang w:eastAsia="ja-JP"/>
              </w:rPr>
            </w:pPr>
            <w:r w:rsidRPr="001D386E">
              <w:rPr>
                <w:rFonts w:cs="Arial" w:hint="eastAsia"/>
                <w:lang w:eastAsia="ja-JP"/>
              </w:rPr>
              <w:t>19</w:t>
            </w:r>
          </w:p>
        </w:tc>
        <w:tc>
          <w:tcPr>
            <w:tcW w:w="586" w:type="dxa"/>
            <w:gridSpan w:val="2"/>
            <w:vAlign w:val="center"/>
          </w:tcPr>
          <w:p w14:paraId="30747D2A" w14:textId="77777777" w:rsidR="00F771FC" w:rsidRPr="001D386E" w:rsidRDefault="00F771FC" w:rsidP="00F771FC">
            <w:pPr>
              <w:pStyle w:val="TAC"/>
              <w:rPr>
                <w:rFonts w:cs="Arial"/>
              </w:rPr>
            </w:pPr>
          </w:p>
        </w:tc>
        <w:tc>
          <w:tcPr>
            <w:tcW w:w="586" w:type="dxa"/>
            <w:gridSpan w:val="2"/>
            <w:vAlign w:val="center"/>
          </w:tcPr>
          <w:p w14:paraId="7FF2857A" w14:textId="77777777" w:rsidR="00F771FC" w:rsidRPr="001D386E" w:rsidRDefault="00F771FC" w:rsidP="00F771FC">
            <w:pPr>
              <w:pStyle w:val="TAC"/>
              <w:rPr>
                <w:rFonts w:cs="Arial"/>
              </w:rPr>
            </w:pPr>
          </w:p>
        </w:tc>
        <w:tc>
          <w:tcPr>
            <w:tcW w:w="586" w:type="dxa"/>
            <w:vAlign w:val="center"/>
          </w:tcPr>
          <w:p w14:paraId="15F795A1" w14:textId="77777777" w:rsidR="00F771FC" w:rsidRPr="001D386E" w:rsidRDefault="00F771FC" w:rsidP="00F771FC">
            <w:pPr>
              <w:pStyle w:val="TAC"/>
              <w:rPr>
                <w:rFonts w:cs="Arial"/>
              </w:rPr>
            </w:pPr>
            <w:r w:rsidRPr="001D386E">
              <w:rPr>
                <w:rFonts w:cs="Arial"/>
              </w:rPr>
              <w:t>Yes</w:t>
            </w:r>
          </w:p>
        </w:tc>
        <w:tc>
          <w:tcPr>
            <w:tcW w:w="586" w:type="dxa"/>
            <w:vAlign w:val="center"/>
          </w:tcPr>
          <w:p w14:paraId="56340226"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244362A5" w14:textId="77777777" w:rsidR="00F771FC" w:rsidRPr="001D386E" w:rsidRDefault="00F771FC" w:rsidP="00F771FC">
            <w:pPr>
              <w:pStyle w:val="TAC"/>
              <w:rPr>
                <w:rFonts w:cs="Arial"/>
              </w:rPr>
            </w:pPr>
            <w:r w:rsidRPr="001D386E">
              <w:rPr>
                <w:rFonts w:cs="Arial"/>
              </w:rPr>
              <w:t>Yes</w:t>
            </w:r>
          </w:p>
        </w:tc>
        <w:tc>
          <w:tcPr>
            <w:tcW w:w="586" w:type="dxa"/>
            <w:gridSpan w:val="2"/>
            <w:vAlign w:val="center"/>
          </w:tcPr>
          <w:p w14:paraId="482C0A90" w14:textId="77777777" w:rsidR="00F771FC" w:rsidRPr="001D386E" w:rsidRDefault="00F771FC" w:rsidP="00F771FC">
            <w:pPr>
              <w:pStyle w:val="TAC"/>
              <w:rPr>
                <w:rFonts w:cs="Arial"/>
                <w:lang w:eastAsia="ja-JP"/>
              </w:rPr>
            </w:pPr>
          </w:p>
        </w:tc>
        <w:tc>
          <w:tcPr>
            <w:tcW w:w="1187" w:type="dxa"/>
            <w:vMerge/>
            <w:vAlign w:val="center"/>
          </w:tcPr>
          <w:p w14:paraId="5C9E201C" w14:textId="77777777" w:rsidR="00F771FC" w:rsidRPr="001D386E" w:rsidRDefault="00F771FC" w:rsidP="00F771FC">
            <w:pPr>
              <w:pStyle w:val="TAC"/>
              <w:rPr>
                <w:rFonts w:cs="Arial"/>
              </w:rPr>
            </w:pPr>
          </w:p>
        </w:tc>
        <w:tc>
          <w:tcPr>
            <w:tcW w:w="1286" w:type="dxa"/>
            <w:vMerge/>
            <w:vAlign w:val="center"/>
          </w:tcPr>
          <w:p w14:paraId="3942BE4B" w14:textId="77777777" w:rsidR="00F771FC" w:rsidRPr="001D386E" w:rsidRDefault="00F771FC" w:rsidP="00F771FC">
            <w:pPr>
              <w:pStyle w:val="TAC"/>
              <w:rPr>
                <w:rFonts w:cs="Arial"/>
              </w:rPr>
            </w:pPr>
          </w:p>
        </w:tc>
      </w:tr>
      <w:tr w:rsidR="00F771FC" w:rsidRPr="001D386E" w14:paraId="2D0912C7" w14:textId="77777777" w:rsidTr="00F771FC">
        <w:trPr>
          <w:jc w:val="center"/>
        </w:trPr>
        <w:tc>
          <w:tcPr>
            <w:tcW w:w="1701" w:type="dxa"/>
            <w:vMerge/>
            <w:vAlign w:val="center"/>
          </w:tcPr>
          <w:p w14:paraId="0485BF8E" w14:textId="77777777" w:rsidR="00F771FC" w:rsidRPr="001D386E" w:rsidRDefault="00F771FC" w:rsidP="00F771FC">
            <w:pPr>
              <w:pStyle w:val="TAC"/>
              <w:rPr>
                <w:rFonts w:cs="Arial"/>
              </w:rPr>
            </w:pPr>
          </w:p>
        </w:tc>
        <w:tc>
          <w:tcPr>
            <w:tcW w:w="1466" w:type="dxa"/>
            <w:vMerge/>
            <w:vAlign w:val="center"/>
          </w:tcPr>
          <w:p w14:paraId="1A126123" w14:textId="77777777" w:rsidR="00F771FC" w:rsidRPr="001D386E" w:rsidRDefault="00F771FC" w:rsidP="00F771FC">
            <w:pPr>
              <w:pStyle w:val="TAC"/>
              <w:rPr>
                <w:rFonts w:cs="Arial"/>
                <w:lang w:val="en-US" w:eastAsia="ja-JP"/>
              </w:rPr>
            </w:pPr>
          </w:p>
        </w:tc>
        <w:tc>
          <w:tcPr>
            <w:tcW w:w="767" w:type="dxa"/>
            <w:vAlign w:val="center"/>
          </w:tcPr>
          <w:p w14:paraId="4E25382E" w14:textId="77777777" w:rsidR="00F771FC" w:rsidRPr="001D386E" w:rsidRDefault="00F771FC" w:rsidP="00F771FC">
            <w:pPr>
              <w:pStyle w:val="TAC"/>
              <w:rPr>
                <w:rFonts w:cs="Arial"/>
                <w:lang w:eastAsia="ja-JP"/>
              </w:rPr>
            </w:pPr>
            <w:r w:rsidRPr="001D386E">
              <w:rPr>
                <w:rFonts w:cs="Arial" w:hint="eastAsia"/>
                <w:lang w:eastAsia="ja-JP"/>
              </w:rPr>
              <w:t>21</w:t>
            </w:r>
          </w:p>
        </w:tc>
        <w:tc>
          <w:tcPr>
            <w:tcW w:w="586" w:type="dxa"/>
            <w:gridSpan w:val="2"/>
            <w:vAlign w:val="center"/>
          </w:tcPr>
          <w:p w14:paraId="04E92CF5" w14:textId="77777777" w:rsidR="00F771FC" w:rsidRPr="001D386E" w:rsidRDefault="00F771FC" w:rsidP="00F771FC">
            <w:pPr>
              <w:pStyle w:val="TAC"/>
              <w:rPr>
                <w:rFonts w:cs="Arial"/>
              </w:rPr>
            </w:pPr>
          </w:p>
        </w:tc>
        <w:tc>
          <w:tcPr>
            <w:tcW w:w="586" w:type="dxa"/>
            <w:gridSpan w:val="2"/>
            <w:vAlign w:val="center"/>
          </w:tcPr>
          <w:p w14:paraId="006E6A3B" w14:textId="77777777" w:rsidR="00F771FC" w:rsidRPr="001D386E" w:rsidRDefault="00F771FC" w:rsidP="00F771FC">
            <w:pPr>
              <w:pStyle w:val="TAC"/>
              <w:rPr>
                <w:rFonts w:cs="Arial"/>
              </w:rPr>
            </w:pPr>
          </w:p>
        </w:tc>
        <w:tc>
          <w:tcPr>
            <w:tcW w:w="586" w:type="dxa"/>
            <w:vAlign w:val="center"/>
          </w:tcPr>
          <w:p w14:paraId="26EE07E4" w14:textId="77777777" w:rsidR="00F771FC" w:rsidRPr="001D386E" w:rsidRDefault="00F771FC" w:rsidP="00F771FC">
            <w:pPr>
              <w:pStyle w:val="TAC"/>
              <w:rPr>
                <w:rFonts w:cs="Arial"/>
              </w:rPr>
            </w:pPr>
            <w:r w:rsidRPr="001D386E">
              <w:rPr>
                <w:rFonts w:cs="Arial" w:hint="eastAsia"/>
                <w:lang w:eastAsia="ja-JP"/>
              </w:rPr>
              <w:t>Yes</w:t>
            </w:r>
          </w:p>
        </w:tc>
        <w:tc>
          <w:tcPr>
            <w:tcW w:w="586" w:type="dxa"/>
            <w:vAlign w:val="center"/>
          </w:tcPr>
          <w:p w14:paraId="14B180FC" w14:textId="77777777" w:rsidR="00F771FC" w:rsidRPr="001D386E" w:rsidRDefault="00F771FC" w:rsidP="00F771FC">
            <w:pPr>
              <w:pStyle w:val="TAC"/>
              <w:rPr>
                <w:rFonts w:cs="Arial"/>
              </w:rPr>
            </w:pPr>
            <w:r w:rsidRPr="001D386E">
              <w:rPr>
                <w:rFonts w:cs="Arial" w:hint="eastAsia"/>
                <w:lang w:eastAsia="ja-JP"/>
              </w:rPr>
              <w:t>Yes</w:t>
            </w:r>
          </w:p>
        </w:tc>
        <w:tc>
          <w:tcPr>
            <w:tcW w:w="586" w:type="dxa"/>
            <w:gridSpan w:val="2"/>
            <w:vAlign w:val="center"/>
          </w:tcPr>
          <w:p w14:paraId="78AE09A4" w14:textId="77777777" w:rsidR="00F771FC" w:rsidRPr="001D386E" w:rsidRDefault="00F771FC" w:rsidP="00F771FC">
            <w:pPr>
              <w:pStyle w:val="TAC"/>
              <w:rPr>
                <w:rFonts w:cs="Arial"/>
              </w:rPr>
            </w:pPr>
            <w:r w:rsidRPr="001D386E">
              <w:rPr>
                <w:rFonts w:cs="Arial" w:hint="eastAsia"/>
                <w:lang w:eastAsia="ja-JP"/>
              </w:rPr>
              <w:t>Yes</w:t>
            </w:r>
          </w:p>
        </w:tc>
        <w:tc>
          <w:tcPr>
            <w:tcW w:w="586" w:type="dxa"/>
            <w:gridSpan w:val="2"/>
            <w:vAlign w:val="center"/>
          </w:tcPr>
          <w:p w14:paraId="47B4C2B7" w14:textId="77777777" w:rsidR="00F771FC" w:rsidRPr="001D386E" w:rsidRDefault="00F771FC" w:rsidP="00F771FC">
            <w:pPr>
              <w:pStyle w:val="TAC"/>
              <w:rPr>
                <w:rFonts w:cs="Arial"/>
                <w:lang w:eastAsia="ja-JP"/>
              </w:rPr>
            </w:pPr>
          </w:p>
        </w:tc>
        <w:tc>
          <w:tcPr>
            <w:tcW w:w="1187" w:type="dxa"/>
            <w:vMerge/>
            <w:vAlign w:val="center"/>
          </w:tcPr>
          <w:p w14:paraId="7C9EB886" w14:textId="77777777" w:rsidR="00F771FC" w:rsidRPr="001D386E" w:rsidRDefault="00F771FC" w:rsidP="00F771FC">
            <w:pPr>
              <w:pStyle w:val="TAC"/>
              <w:rPr>
                <w:rFonts w:cs="Arial"/>
              </w:rPr>
            </w:pPr>
          </w:p>
        </w:tc>
        <w:tc>
          <w:tcPr>
            <w:tcW w:w="1286" w:type="dxa"/>
            <w:vMerge/>
            <w:vAlign w:val="center"/>
          </w:tcPr>
          <w:p w14:paraId="7019E8E8" w14:textId="77777777" w:rsidR="00F771FC" w:rsidRPr="001D386E" w:rsidRDefault="00F771FC" w:rsidP="00F771FC">
            <w:pPr>
              <w:pStyle w:val="TAC"/>
              <w:rPr>
                <w:rFonts w:cs="Arial"/>
              </w:rPr>
            </w:pPr>
          </w:p>
        </w:tc>
      </w:tr>
      <w:tr w:rsidR="00F771FC" w:rsidRPr="001D386E" w14:paraId="0CC1F56D" w14:textId="77777777" w:rsidTr="00F771FC">
        <w:trPr>
          <w:jc w:val="center"/>
        </w:trPr>
        <w:tc>
          <w:tcPr>
            <w:tcW w:w="1701" w:type="dxa"/>
            <w:vMerge/>
            <w:vAlign w:val="center"/>
          </w:tcPr>
          <w:p w14:paraId="502237EE" w14:textId="77777777" w:rsidR="00F771FC" w:rsidRPr="001D386E" w:rsidRDefault="00F771FC" w:rsidP="00F771FC">
            <w:pPr>
              <w:pStyle w:val="TAC"/>
              <w:rPr>
                <w:rFonts w:cs="Arial"/>
              </w:rPr>
            </w:pPr>
          </w:p>
        </w:tc>
        <w:tc>
          <w:tcPr>
            <w:tcW w:w="1466" w:type="dxa"/>
            <w:vMerge/>
            <w:vAlign w:val="center"/>
          </w:tcPr>
          <w:p w14:paraId="4BC884EB" w14:textId="77777777" w:rsidR="00F771FC" w:rsidRPr="001D386E" w:rsidRDefault="00F771FC" w:rsidP="00F771FC">
            <w:pPr>
              <w:pStyle w:val="TAC"/>
              <w:rPr>
                <w:rFonts w:cs="Arial"/>
                <w:lang w:val="en-US" w:eastAsia="ja-JP"/>
              </w:rPr>
            </w:pPr>
          </w:p>
        </w:tc>
        <w:tc>
          <w:tcPr>
            <w:tcW w:w="767" w:type="dxa"/>
            <w:vAlign w:val="center"/>
          </w:tcPr>
          <w:p w14:paraId="66A014F1" w14:textId="77777777" w:rsidR="00F771FC" w:rsidRPr="001D386E" w:rsidRDefault="00F771FC" w:rsidP="00F771FC">
            <w:pPr>
              <w:pStyle w:val="TAC"/>
              <w:rPr>
                <w:rFonts w:cs="Arial"/>
                <w:lang w:eastAsia="ja-JP"/>
              </w:rPr>
            </w:pPr>
            <w:r w:rsidRPr="001D386E">
              <w:rPr>
                <w:rFonts w:cs="Arial" w:hint="eastAsia"/>
                <w:lang w:eastAsia="ja-JP"/>
              </w:rPr>
              <w:t>42</w:t>
            </w:r>
          </w:p>
        </w:tc>
        <w:tc>
          <w:tcPr>
            <w:tcW w:w="3516" w:type="dxa"/>
            <w:gridSpan w:val="10"/>
            <w:vAlign w:val="center"/>
          </w:tcPr>
          <w:p w14:paraId="26505F22" w14:textId="77777777" w:rsidR="00F771FC" w:rsidRPr="001D386E" w:rsidRDefault="00F771FC" w:rsidP="00F771FC">
            <w:pPr>
              <w:pStyle w:val="TAC"/>
              <w:rPr>
                <w:rFonts w:cs="Arial"/>
                <w:lang w:eastAsia="ja-JP"/>
              </w:rPr>
            </w:pPr>
            <w:r w:rsidRPr="001D386E">
              <w:rPr>
                <w:rFonts w:cs="Arial"/>
                <w:lang w:eastAsia="ja-JP"/>
              </w:rPr>
              <w:t>See CA_</w:t>
            </w:r>
            <w:r w:rsidRPr="001D386E">
              <w:rPr>
                <w:rFonts w:cs="Arial" w:hint="eastAsia"/>
                <w:lang w:eastAsia="ja-JP"/>
              </w:rPr>
              <w:t>42</w:t>
            </w:r>
            <w:r w:rsidRPr="001D386E">
              <w:rPr>
                <w:rFonts w:cs="Arial"/>
                <w:lang w:eastAsia="ja-JP"/>
              </w:rPr>
              <w:t>C Bandwidth combination set 0</w:t>
            </w:r>
            <w:r w:rsidRPr="001D386E">
              <w:rPr>
                <w:rFonts w:eastAsia="SimSun" w:cs="Arial" w:hint="eastAsia"/>
                <w:lang w:eastAsia="zh-CN"/>
              </w:rPr>
              <w:t xml:space="preserve"> </w:t>
            </w:r>
            <w:r w:rsidRPr="001D386E">
              <w:rPr>
                <w:rFonts w:cs="Arial"/>
                <w:lang w:eastAsia="ja-JP"/>
              </w:rPr>
              <w:t>in Table 5.6A.1-1</w:t>
            </w:r>
          </w:p>
        </w:tc>
        <w:tc>
          <w:tcPr>
            <w:tcW w:w="1187" w:type="dxa"/>
            <w:vMerge/>
            <w:vAlign w:val="center"/>
          </w:tcPr>
          <w:p w14:paraId="745E5F4F" w14:textId="77777777" w:rsidR="00F771FC" w:rsidRPr="001D386E" w:rsidRDefault="00F771FC" w:rsidP="00F771FC">
            <w:pPr>
              <w:pStyle w:val="TAC"/>
              <w:rPr>
                <w:rFonts w:cs="Arial"/>
              </w:rPr>
            </w:pPr>
          </w:p>
        </w:tc>
        <w:tc>
          <w:tcPr>
            <w:tcW w:w="1286" w:type="dxa"/>
            <w:vMerge/>
            <w:vAlign w:val="center"/>
          </w:tcPr>
          <w:p w14:paraId="637B503C" w14:textId="77777777" w:rsidR="00F771FC" w:rsidRPr="001D386E" w:rsidRDefault="00F771FC" w:rsidP="00F771FC">
            <w:pPr>
              <w:pStyle w:val="TAC"/>
              <w:rPr>
                <w:rFonts w:cs="Arial"/>
              </w:rPr>
            </w:pPr>
          </w:p>
        </w:tc>
      </w:tr>
      <w:tr w:rsidR="00F771FC" w:rsidRPr="001D386E" w14:paraId="7C749B7C" w14:textId="77777777" w:rsidTr="00F771FC">
        <w:trPr>
          <w:jc w:val="center"/>
        </w:trPr>
        <w:tc>
          <w:tcPr>
            <w:tcW w:w="1701" w:type="dxa"/>
            <w:vMerge w:val="restart"/>
            <w:vAlign w:val="center"/>
          </w:tcPr>
          <w:p w14:paraId="07F11218" w14:textId="77777777" w:rsidR="00F771FC" w:rsidRPr="001D386E" w:rsidRDefault="00F771FC" w:rsidP="00F771FC">
            <w:pPr>
              <w:pStyle w:val="TAC"/>
              <w:rPr>
                <w:rFonts w:cs="Arial"/>
                <w:lang w:eastAsia="ja-JP"/>
              </w:rPr>
            </w:pPr>
            <w:r w:rsidRPr="001D386E">
              <w:rPr>
                <w:rFonts w:eastAsia="SimSun" w:cs="Arial"/>
                <w:lang w:eastAsia="zh-TW"/>
              </w:rPr>
              <w:t>CA_1A-21A-28A-42A</w:t>
            </w:r>
          </w:p>
        </w:tc>
        <w:tc>
          <w:tcPr>
            <w:tcW w:w="1466" w:type="dxa"/>
            <w:vMerge w:val="restart"/>
            <w:vAlign w:val="center"/>
          </w:tcPr>
          <w:p w14:paraId="464FDEBC" w14:textId="77777777" w:rsidR="00F771FC" w:rsidRPr="001D386E" w:rsidRDefault="00F771FC" w:rsidP="00F771FC">
            <w:pPr>
              <w:pStyle w:val="TAC"/>
              <w:rPr>
                <w:rFonts w:cs="Arial"/>
                <w:lang w:val="en-US" w:eastAsia="ja-JP"/>
              </w:rPr>
            </w:pPr>
            <w:r w:rsidRPr="001D386E">
              <w:rPr>
                <w:rFonts w:cs="Arial"/>
                <w:lang w:val="en-US" w:eastAsia="ja-JP"/>
              </w:rPr>
              <w:t>CA_1A-21A, CA_1A-28A, CA_1A-42A, CA_21A-28A, CA_21A-42A, CA_28A-42A</w:t>
            </w:r>
          </w:p>
        </w:tc>
        <w:tc>
          <w:tcPr>
            <w:tcW w:w="767" w:type="dxa"/>
            <w:vAlign w:val="center"/>
          </w:tcPr>
          <w:p w14:paraId="0120BF19" w14:textId="77777777" w:rsidR="00F771FC" w:rsidRPr="001D386E" w:rsidRDefault="00F771FC" w:rsidP="00F771FC">
            <w:pPr>
              <w:pStyle w:val="TAC"/>
              <w:rPr>
                <w:rFonts w:cs="Arial"/>
                <w:lang w:eastAsia="ja-JP"/>
              </w:rPr>
            </w:pPr>
            <w:r w:rsidRPr="001D386E">
              <w:rPr>
                <w:rFonts w:cs="Arial" w:hint="eastAsia"/>
                <w:lang w:eastAsia="ja-JP"/>
              </w:rPr>
              <w:t>1</w:t>
            </w:r>
          </w:p>
        </w:tc>
        <w:tc>
          <w:tcPr>
            <w:tcW w:w="586" w:type="dxa"/>
            <w:gridSpan w:val="2"/>
            <w:vAlign w:val="center"/>
          </w:tcPr>
          <w:p w14:paraId="604FCBAA" w14:textId="77777777" w:rsidR="00F771FC" w:rsidRPr="001D386E" w:rsidRDefault="00F771FC" w:rsidP="00F771FC">
            <w:pPr>
              <w:pStyle w:val="TAC"/>
              <w:rPr>
                <w:rFonts w:cs="Arial"/>
                <w:lang w:eastAsia="ja-JP"/>
              </w:rPr>
            </w:pPr>
          </w:p>
        </w:tc>
        <w:tc>
          <w:tcPr>
            <w:tcW w:w="586" w:type="dxa"/>
            <w:gridSpan w:val="2"/>
            <w:vAlign w:val="center"/>
          </w:tcPr>
          <w:p w14:paraId="704531B1" w14:textId="77777777" w:rsidR="00F771FC" w:rsidRPr="001D386E" w:rsidRDefault="00F771FC" w:rsidP="00F771FC">
            <w:pPr>
              <w:pStyle w:val="TAC"/>
              <w:rPr>
                <w:rFonts w:cs="Arial"/>
                <w:lang w:eastAsia="ja-JP"/>
              </w:rPr>
            </w:pPr>
          </w:p>
        </w:tc>
        <w:tc>
          <w:tcPr>
            <w:tcW w:w="586" w:type="dxa"/>
            <w:vAlign w:val="center"/>
          </w:tcPr>
          <w:p w14:paraId="29903F0D"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1DCF90FE"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3EFA2DC0"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1EB9F18C" w14:textId="77777777" w:rsidR="00F771FC" w:rsidRPr="001D386E" w:rsidRDefault="00F771FC" w:rsidP="00F771FC">
            <w:pPr>
              <w:pStyle w:val="TAC"/>
              <w:rPr>
                <w:rFonts w:cs="Arial"/>
                <w:lang w:eastAsia="ja-JP"/>
              </w:rPr>
            </w:pPr>
            <w:r w:rsidRPr="001D386E">
              <w:rPr>
                <w:rFonts w:cs="Arial" w:hint="eastAsia"/>
                <w:lang w:eastAsia="ja-JP"/>
              </w:rPr>
              <w:t>Yes</w:t>
            </w:r>
          </w:p>
        </w:tc>
        <w:tc>
          <w:tcPr>
            <w:tcW w:w="1187" w:type="dxa"/>
            <w:vMerge w:val="restart"/>
            <w:vAlign w:val="center"/>
          </w:tcPr>
          <w:p w14:paraId="5E7456AF" w14:textId="77777777" w:rsidR="00F771FC" w:rsidRPr="001D386E" w:rsidRDefault="00F771FC" w:rsidP="00F771FC">
            <w:pPr>
              <w:pStyle w:val="TAC"/>
              <w:rPr>
                <w:rFonts w:cs="Arial"/>
                <w:lang w:eastAsia="ja-JP"/>
              </w:rPr>
            </w:pPr>
            <w:r w:rsidRPr="001D386E">
              <w:rPr>
                <w:rFonts w:cs="Arial" w:hint="eastAsia"/>
                <w:lang w:eastAsia="ja-JP"/>
              </w:rPr>
              <w:t>65</w:t>
            </w:r>
          </w:p>
        </w:tc>
        <w:tc>
          <w:tcPr>
            <w:tcW w:w="1286" w:type="dxa"/>
            <w:vMerge w:val="restart"/>
            <w:vAlign w:val="center"/>
          </w:tcPr>
          <w:p w14:paraId="302E54B6" w14:textId="77777777" w:rsidR="00F771FC" w:rsidRPr="001D386E" w:rsidRDefault="00F771FC" w:rsidP="00F771FC">
            <w:pPr>
              <w:pStyle w:val="TAC"/>
              <w:rPr>
                <w:rFonts w:cs="Arial"/>
                <w:lang w:eastAsia="ja-JP"/>
              </w:rPr>
            </w:pPr>
            <w:r w:rsidRPr="001D386E">
              <w:rPr>
                <w:rFonts w:cs="Arial"/>
              </w:rPr>
              <w:t>0</w:t>
            </w:r>
          </w:p>
        </w:tc>
      </w:tr>
      <w:tr w:rsidR="00F771FC" w:rsidRPr="001D386E" w14:paraId="6EDFB552" w14:textId="77777777" w:rsidTr="00F771FC">
        <w:trPr>
          <w:jc w:val="center"/>
        </w:trPr>
        <w:tc>
          <w:tcPr>
            <w:tcW w:w="1701" w:type="dxa"/>
            <w:vMerge/>
            <w:vAlign w:val="center"/>
          </w:tcPr>
          <w:p w14:paraId="207DEE4B" w14:textId="77777777" w:rsidR="00F771FC" w:rsidRPr="001D386E" w:rsidRDefault="00F771FC" w:rsidP="00F771FC">
            <w:pPr>
              <w:pStyle w:val="TAC"/>
              <w:rPr>
                <w:rFonts w:cs="Arial"/>
                <w:lang w:eastAsia="ja-JP"/>
              </w:rPr>
            </w:pPr>
          </w:p>
        </w:tc>
        <w:tc>
          <w:tcPr>
            <w:tcW w:w="1466" w:type="dxa"/>
            <w:vMerge/>
            <w:vAlign w:val="center"/>
          </w:tcPr>
          <w:p w14:paraId="1A2B6BAB" w14:textId="77777777" w:rsidR="00F771FC" w:rsidRPr="001D386E" w:rsidRDefault="00F771FC" w:rsidP="00F771FC">
            <w:pPr>
              <w:pStyle w:val="TAC"/>
              <w:rPr>
                <w:rFonts w:cs="Arial"/>
                <w:lang w:val="en-US" w:eastAsia="ja-JP"/>
              </w:rPr>
            </w:pPr>
          </w:p>
        </w:tc>
        <w:tc>
          <w:tcPr>
            <w:tcW w:w="767" w:type="dxa"/>
            <w:vAlign w:val="center"/>
          </w:tcPr>
          <w:p w14:paraId="0ECE5059" w14:textId="77777777" w:rsidR="00F771FC" w:rsidRPr="001D386E" w:rsidRDefault="00F771FC" w:rsidP="00F771FC">
            <w:pPr>
              <w:pStyle w:val="TAC"/>
              <w:rPr>
                <w:rFonts w:cs="Arial"/>
                <w:lang w:eastAsia="ja-JP"/>
              </w:rPr>
            </w:pPr>
            <w:r w:rsidRPr="001D386E">
              <w:rPr>
                <w:rFonts w:cs="Arial" w:hint="eastAsia"/>
                <w:lang w:eastAsia="ja-JP"/>
              </w:rPr>
              <w:t>21</w:t>
            </w:r>
          </w:p>
        </w:tc>
        <w:tc>
          <w:tcPr>
            <w:tcW w:w="586" w:type="dxa"/>
            <w:gridSpan w:val="2"/>
            <w:vAlign w:val="center"/>
          </w:tcPr>
          <w:p w14:paraId="1BED15EA" w14:textId="77777777" w:rsidR="00F771FC" w:rsidRPr="001D386E" w:rsidRDefault="00F771FC" w:rsidP="00F771FC">
            <w:pPr>
              <w:pStyle w:val="TAC"/>
              <w:rPr>
                <w:rFonts w:cs="Arial"/>
                <w:lang w:eastAsia="ja-JP"/>
              </w:rPr>
            </w:pPr>
          </w:p>
        </w:tc>
        <w:tc>
          <w:tcPr>
            <w:tcW w:w="586" w:type="dxa"/>
            <w:gridSpan w:val="2"/>
            <w:vAlign w:val="center"/>
          </w:tcPr>
          <w:p w14:paraId="716E7298" w14:textId="77777777" w:rsidR="00F771FC" w:rsidRPr="001D386E" w:rsidRDefault="00F771FC" w:rsidP="00F771FC">
            <w:pPr>
              <w:pStyle w:val="TAC"/>
              <w:rPr>
                <w:rFonts w:cs="Arial"/>
                <w:lang w:eastAsia="ja-JP"/>
              </w:rPr>
            </w:pPr>
          </w:p>
        </w:tc>
        <w:tc>
          <w:tcPr>
            <w:tcW w:w="586" w:type="dxa"/>
            <w:vAlign w:val="center"/>
          </w:tcPr>
          <w:p w14:paraId="352F2116"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6C152A2C"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02FFCA62"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2A03B066" w14:textId="77777777" w:rsidR="00F771FC" w:rsidRPr="001D386E" w:rsidRDefault="00F771FC" w:rsidP="00F771FC">
            <w:pPr>
              <w:pStyle w:val="TAC"/>
              <w:rPr>
                <w:rFonts w:cs="Arial"/>
                <w:lang w:eastAsia="ja-JP"/>
              </w:rPr>
            </w:pPr>
          </w:p>
        </w:tc>
        <w:tc>
          <w:tcPr>
            <w:tcW w:w="1187" w:type="dxa"/>
            <w:vMerge/>
            <w:vAlign w:val="center"/>
          </w:tcPr>
          <w:p w14:paraId="6A9305A2" w14:textId="77777777" w:rsidR="00F771FC" w:rsidRPr="001D386E" w:rsidRDefault="00F771FC" w:rsidP="00F771FC">
            <w:pPr>
              <w:pStyle w:val="TAC"/>
              <w:rPr>
                <w:rFonts w:cs="Arial"/>
                <w:lang w:eastAsia="ja-JP"/>
              </w:rPr>
            </w:pPr>
          </w:p>
        </w:tc>
        <w:tc>
          <w:tcPr>
            <w:tcW w:w="1286" w:type="dxa"/>
            <w:vMerge/>
            <w:vAlign w:val="center"/>
          </w:tcPr>
          <w:p w14:paraId="254BFAC2" w14:textId="77777777" w:rsidR="00F771FC" w:rsidRPr="001D386E" w:rsidRDefault="00F771FC" w:rsidP="00F771FC">
            <w:pPr>
              <w:pStyle w:val="TAC"/>
              <w:rPr>
                <w:rFonts w:cs="Arial"/>
                <w:lang w:eastAsia="ja-JP"/>
              </w:rPr>
            </w:pPr>
          </w:p>
        </w:tc>
      </w:tr>
      <w:tr w:rsidR="00F771FC" w:rsidRPr="001D386E" w14:paraId="1A201A01" w14:textId="77777777" w:rsidTr="00F771FC">
        <w:trPr>
          <w:jc w:val="center"/>
        </w:trPr>
        <w:tc>
          <w:tcPr>
            <w:tcW w:w="1701" w:type="dxa"/>
            <w:vMerge/>
            <w:vAlign w:val="center"/>
          </w:tcPr>
          <w:p w14:paraId="173C0A9F" w14:textId="77777777" w:rsidR="00F771FC" w:rsidRPr="001D386E" w:rsidRDefault="00F771FC" w:rsidP="00F771FC">
            <w:pPr>
              <w:pStyle w:val="TAC"/>
              <w:rPr>
                <w:rFonts w:cs="Arial"/>
                <w:lang w:eastAsia="ja-JP"/>
              </w:rPr>
            </w:pPr>
          </w:p>
        </w:tc>
        <w:tc>
          <w:tcPr>
            <w:tcW w:w="1466" w:type="dxa"/>
            <w:vMerge/>
            <w:vAlign w:val="center"/>
          </w:tcPr>
          <w:p w14:paraId="757024BD" w14:textId="77777777" w:rsidR="00F771FC" w:rsidRPr="001D386E" w:rsidRDefault="00F771FC" w:rsidP="00F771FC">
            <w:pPr>
              <w:pStyle w:val="TAC"/>
              <w:rPr>
                <w:rFonts w:cs="Arial"/>
                <w:lang w:val="en-US" w:eastAsia="ja-JP"/>
              </w:rPr>
            </w:pPr>
          </w:p>
        </w:tc>
        <w:tc>
          <w:tcPr>
            <w:tcW w:w="767" w:type="dxa"/>
            <w:vAlign w:val="center"/>
          </w:tcPr>
          <w:p w14:paraId="6A3E6297" w14:textId="77777777" w:rsidR="00F771FC" w:rsidRPr="001D386E" w:rsidRDefault="00F771FC" w:rsidP="00F771FC">
            <w:pPr>
              <w:pStyle w:val="TAC"/>
              <w:rPr>
                <w:rFonts w:cs="Arial"/>
                <w:lang w:eastAsia="ja-JP"/>
              </w:rPr>
            </w:pPr>
            <w:r w:rsidRPr="001D386E">
              <w:rPr>
                <w:rFonts w:cs="Arial" w:hint="eastAsia"/>
                <w:lang w:eastAsia="ja-JP"/>
              </w:rPr>
              <w:t>28</w:t>
            </w:r>
          </w:p>
        </w:tc>
        <w:tc>
          <w:tcPr>
            <w:tcW w:w="586" w:type="dxa"/>
            <w:gridSpan w:val="2"/>
            <w:vAlign w:val="center"/>
          </w:tcPr>
          <w:p w14:paraId="7659257A" w14:textId="77777777" w:rsidR="00F771FC" w:rsidRPr="001D386E" w:rsidRDefault="00F771FC" w:rsidP="00F771FC">
            <w:pPr>
              <w:pStyle w:val="TAC"/>
              <w:rPr>
                <w:rFonts w:cs="Arial"/>
                <w:lang w:eastAsia="ja-JP"/>
              </w:rPr>
            </w:pPr>
          </w:p>
        </w:tc>
        <w:tc>
          <w:tcPr>
            <w:tcW w:w="586" w:type="dxa"/>
            <w:gridSpan w:val="2"/>
            <w:vAlign w:val="center"/>
          </w:tcPr>
          <w:p w14:paraId="54FFA55E" w14:textId="77777777" w:rsidR="00F771FC" w:rsidRPr="001D386E" w:rsidRDefault="00F771FC" w:rsidP="00F771FC">
            <w:pPr>
              <w:pStyle w:val="TAC"/>
              <w:rPr>
                <w:rFonts w:cs="Arial"/>
                <w:lang w:eastAsia="ja-JP"/>
              </w:rPr>
            </w:pPr>
          </w:p>
        </w:tc>
        <w:tc>
          <w:tcPr>
            <w:tcW w:w="586" w:type="dxa"/>
            <w:vAlign w:val="center"/>
          </w:tcPr>
          <w:p w14:paraId="6E77DE4A"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0797A03E"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5EEB189A" w14:textId="77777777" w:rsidR="00F771FC" w:rsidRPr="001D386E" w:rsidRDefault="00F771FC" w:rsidP="00F771FC">
            <w:pPr>
              <w:pStyle w:val="TAC"/>
              <w:rPr>
                <w:rFonts w:cs="Arial"/>
                <w:lang w:eastAsia="ja-JP"/>
              </w:rPr>
            </w:pPr>
          </w:p>
        </w:tc>
        <w:tc>
          <w:tcPr>
            <w:tcW w:w="586" w:type="dxa"/>
            <w:gridSpan w:val="2"/>
            <w:vAlign w:val="center"/>
          </w:tcPr>
          <w:p w14:paraId="7C1BC0FB" w14:textId="77777777" w:rsidR="00F771FC" w:rsidRPr="001D386E" w:rsidRDefault="00F771FC" w:rsidP="00F771FC">
            <w:pPr>
              <w:pStyle w:val="TAC"/>
              <w:rPr>
                <w:rFonts w:cs="Arial"/>
                <w:lang w:eastAsia="ja-JP"/>
              </w:rPr>
            </w:pPr>
          </w:p>
        </w:tc>
        <w:tc>
          <w:tcPr>
            <w:tcW w:w="1187" w:type="dxa"/>
            <w:vMerge/>
            <w:vAlign w:val="center"/>
          </w:tcPr>
          <w:p w14:paraId="4FC752BF" w14:textId="77777777" w:rsidR="00F771FC" w:rsidRPr="001D386E" w:rsidRDefault="00F771FC" w:rsidP="00F771FC">
            <w:pPr>
              <w:pStyle w:val="TAC"/>
              <w:rPr>
                <w:rFonts w:cs="Arial"/>
                <w:lang w:eastAsia="ja-JP"/>
              </w:rPr>
            </w:pPr>
          </w:p>
        </w:tc>
        <w:tc>
          <w:tcPr>
            <w:tcW w:w="1286" w:type="dxa"/>
            <w:vMerge/>
            <w:vAlign w:val="center"/>
          </w:tcPr>
          <w:p w14:paraId="2CBE4314" w14:textId="77777777" w:rsidR="00F771FC" w:rsidRPr="001D386E" w:rsidRDefault="00F771FC" w:rsidP="00F771FC">
            <w:pPr>
              <w:pStyle w:val="TAC"/>
              <w:rPr>
                <w:rFonts w:cs="Arial"/>
                <w:lang w:eastAsia="ja-JP"/>
              </w:rPr>
            </w:pPr>
          </w:p>
        </w:tc>
      </w:tr>
      <w:tr w:rsidR="00F771FC" w:rsidRPr="001D386E" w14:paraId="392FBFBD" w14:textId="77777777" w:rsidTr="00F771FC">
        <w:trPr>
          <w:jc w:val="center"/>
        </w:trPr>
        <w:tc>
          <w:tcPr>
            <w:tcW w:w="1701" w:type="dxa"/>
            <w:vMerge/>
            <w:vAlign w:val="center"/>
          </w:tcPr>
          <w:p w14:paraId="5C9253A1" w14:textId="77777777" w:rsidR="00F771FC" w:rsidRPr="001D386E" w:rsidRDefault="00F771FC" w:rsidP="00F771FC">
            <w:pPr>
              <w:pStyle w:val="TAC"/>
              <w:rPr>
                <w:rFonts w:cs="Arial"/>
                <w:lang w:eastAsia="ja-JP"/>
              </w:rPr>
            </w:pPr>
          </w:p>
        </w:tc>
        <w:tc>
          <w:tcPr>
            <w:tcW w:w="1466" w:type="dxa"/>
            <w:vMerge/>
            <w:vAlign w:val="center"/>
          </w:tcPr>
          <w:p w14:paraId="749F3B53" w14:textId="77777777" w:rsidR="00F771FC" w:rsidRPr="001D386E" w:rsidRDefault="00F771FC" w:rsidP="00F771FC">
            <w:pPr>
              <w:pStyle w:val="TAC"/>
              <w:rPr>
                <w:rFonts w:cs="Arial"/>
                <w:lang w:val="en-US" w:eastAsia="ja-JP"/>
              </w:rPr>
            </w:pPr>
          </w:p>
        </w:tc>
        <w:tc>
          <w:tcPr>
            <w:tcW w:w="767" w:type="dxa"/>
            <w:vAlign w:val="center"/>
          </w:tcPr>
          <w:p w14:paraId="1BB3D850" w14:textId="77777777" w:rsidR="00F771FC" w:rsidRPr="001D386E" w:rsidRDefault="00F771FC" w:rsidP="00F771FC">
            <w:pPr>
              <w:pStyle w:val="TAC"/>
              <w:rPr>
                <w:rFonts w:cs="Arial"/>
                <w:lang w:eastAsia="ja-JP"/>
              </w:rPr>
            </w:pPr>
            <w:r w:rsidRPr="001D386E">
              <w:rPr>
                <w:rFonts w:cs="Arial" w:hint="eastAsia"/>
                <w:lang w:eastAsia="ja-JP"/>
              </w:rPr>
              <w:t>42</w:t>
            </w:r>
          </w:p>
        </w:tc>
        <w:tc>
          <w:tcPr>
            <w:tcW w:w="586" w:type="dxa"/>
            <w:gridSpan w:val="2"/>
            <w:vAlign w:val="center"/>
          </w:tcPr>
          <w:p w14:paraId="5D7E43F6" w14:textId="77777777" w:rsidR="00F771FC" w:rsidRPr="001D386E" w:rsidRDefault="00F771FC" w:rsidP="00F771FC">
            <w:pPr>
              <w:pStyle w:val="TAC"/>
              <w:rPr>
                <w:rFonts w:cs="Arial"/>
                <w:lang w:eastAsia="ja-JP"/>
              </w:rPr>
            </w:pPr>
          </w:p>
        </w:tc>
        <w:tc>
          <w:tcPr>
            <w:tcW w:w="586" w:type="dxa"/>
            <w:gridSpan w:val="2"/>
            <w:vAlign w:val="center"/>
          </w:tcPr>
          <w:p w14:paraId="50021879" w14:textId="77777777" w:rsidR="00F771FC" w:rsidRPr="001D386E" w:rsidRDefault="00F771FC" w:rsidP="00F771FC">
            <w:pPr>
              <w:pStyle w:val="TAC"/>
              <w:rPr>
                <w:rFonts w:cs="Arial"/>
                <w:lang w:eastAsia="ja-JP"/>
              </w:rPr>
            </w:pPr>
          </w:p>
        </w:tc>
        <w:tc>
          <w:tcPr>
            <w:tcW w:w="586" w:type="dxa"/>
            <w:vAlign w:val="center"/>
          </w:tcPr>
          <w:p w14:paraId="7B71A734" w14:textId="77777777" w:rsidR="00F771FC" w:rsidRPr="001D386E" w:rsidRDefault="00F771FC" w:rsidP="00F771FC">
            <w:pPr>
              <w:pStyle w:val="TAC"/>
              <w:rPr>
                <w:rFonts w:cs="Arial"/>
                <w:lang w:eastAsia="ja-JP"/>
              </w:rPr>
            </w:pPr>
            <w:r w:rsidRPr="001D386E">
              <w:rPr>
                <w:rFonts w:cs="Arial"/>
                <w:lang w:eastAsia="ja-JP"/>
              </w:rPr>
              <w:t>Yes</w:t>
            </w:r>
          </w:p>
        </w:tc>
        <w:tc>
          <w:tcPr>
            <w:tcW w:w="586" w:type="dxa"/>
            <w:vAlign w:val="center"/>
          </w:tcPr>
          <w:p w14:paraId="52288082" w14:textId="77777777" w:rsidR="00F771FC" w:rsidRPr="001D386E" w:rsidRDefault="00F771FC" w:rsidP="00F771FC">
            <w:pPr>
              <w:pStyle w:val="TAC"/>
              <w:rPr>
                <w:rFonts w:cs="Arial"/>
                <w:lang w:eastAsia="ja-JP"/>
              </w:rPr>
            </w:pPr>
            <w:r w:rsidRPr="001D386E">
              <w:rPr>
                <w:rFonts w:cs="Arial"/>
                <w:lang w:eastAsia="ja-JP"/>
              </w:rPr>
              <w:t>Yes</w:t>
            </w:r>
          </w:p>
        </w:tc>
        <w:tc>
          <w:tcPr>
            <w:tcW w:w="586" w:type="dxa"/>
            <w:gridSpan w:val="2"/>
            <w:vAlign w:val="center"/>
          </w:tcPr>
          <w:p w14:paraId="76D6D690"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2AF23C43" w14:textId="77777777" w:rsidR="00F771FC" w:rsidRPr="001D386E" w:rsidRDefault="00F771FC" w:rsidP="00F771FC">
            <w:pPr>
              <w:pStyle w:val="TAC"/>
              <w:rPr>
                <w:rFonts w:cs="Arial"/>
                <w:lang w:eastAsia="ja-JP"/>
              </w:rPr>
            </w:pPr>
            <w:r w:rsidRPr="001D386E">
              <w:rPr>
                <w:rFonts w:cs="Arial" w:hint="eastAsia"/>
                <w:lang w:eastAsia="ja-JP"/>
              </w:rPr>
              <w:t>Yes</w:t>
            </w:r>
          </w:p>
        </w:tc>
        <w:tc>
          <w:tcPr>
            <w:tcW w:w="1187" w:type="dxa"/>
            <w:vMerge/>
            <w:vAlign w:val="center"/>
          </w:tcPr>
          <w:p w14:paraId="29FEAA30" w14:textId="77777777" w:rsidR="00F771FC" w:rsidRPr="001D386E" w:rsidRDefault="00F771FC" w:rsidP="00F771FC">
            <w:pPr>
              <w:pStyle w:val="TAC"/>
              <w:rPr>
                <w:rFonts w:cs="Arial"/>
                <w:lang w:eastAsia="ja-JP"/>
              </w:rPr>
            </w:pPr>
          </w:p>
        </w:tc>
        <w:tc>
          <w:tcPr>
            <w:tcW w:w="1286" w:type="dxa"/>
            <w:vMerge/>
            <w:vAlign w:val="center"/>
          </w:tcPr>
          <w:p w14:paraId="29D3B0BB" w14:textId="77777777" w:rsidR="00F771FC" w:rsidRPr="001D386E" w:rsidRDefault="00F771FC" w:rsidP="00F771FC">
            <w:pPr>
              <w:pStyle w:val="TAC"/>
              <w:rPr>
                <w:rFonts w:cs="Arial"/>
                <w:lang w:eastAsia="ja-JP"/>
              </w:rPr>
            </w:pPr>
          </w:p>
        </w:tc>
      </w:tr>
      <w:tr w:rsidR="00F771FC" w:rsidRPr="001D386E" w14:paraId="319E34D7" w14:textId="77777777" w:rsidTr="00F771FC">
        <w:trPr>
          <w:jc w:val="center"/>
        </w:trPr>
        <w:tc>
          <w:tcPr>
            <w:tcW w:w="1701" w:type="dxa"/>
            <w:vMerge w:val="restart"/>
            <w:vAlign w:val="center"/>
          </w:tcPr>
          <w:p w14:paraId="77DB8C46" w14:textId="77777777" w:rsidR="00F771FC" w:rsidRPr="001D386E" w:rsidRDefault="00F771FC" w:rsidP="00F771FC">
            <w:pPr>
              <w:pStyle w:val="TAC"/>
              <w:rPr>
                <w:rFonts w:eastAsia="SimSun" w:cs="Arial"/>
                <w:lang w:eastAsia="zh-TW"/>
              </w:rPr>
            </w:pPr>
            <w:r w:rsidRPr="001D386E">
              <w:rPr>
                <w:rFonts w:cs="Arial"/>
                <w:lang w:eastAsia="ja-JP"/>
              </w:rPr>
              <w:t>CA_</w:t>
            </w:r>
            <w:r w:rsidRPr="001D386E">
              <w:rPr>
                <w:rFonts w:cs="Arial" w:hint="eastAsia"/>
                <w:lang w:eastAsia="ja-JP"/>
              </w:rPr>
              <w:t>1A-21A-28A-42C</w:t>
            </w:r>
          </w:p>
        </w:tc>
        <w:tc>
          <w:tcPr>
            <w:tcW w:w="1466" w:type="dxa"/>
            <w:vMerge w:val="restart"/>
            <w:vAlign w:val="center"/>
          </w:tcPr>
          <w:p w14:paraId="3CA158BC" w14:textId="77777777" w:rsidR="00F771FC" w:rsidRPr="001D386E" w:rsidRDefault="00F771FC" w:rsidP="00F771FC">
            <w:pPr>
              <w:pStyle w:val="TAC"/>
              <w:rPr>
                <w:rFonts w:cs="Arial"/>
                <w:lang w:eastAsia="ja-JP"/>
              </w:rPr>
            </w:pPr>
            <w:r w:rsidRPr="001D386E">
              <w:rPr>
                <w:rFonts w:cs="Arial"/>
                <w:lang w:val="en-US" w:eastAsia="ja-JP"/>
              </w:rPr>
              <w:t>CA_1A-21A, CA_1A-28A, CA_1A-42A, CA_21A-28A, CA_21A-42A, CA_28A-42A</w:t>
            </w:r>
          </w:p>
        </w:tc>
        <w:tc>
          <w:tcPr>
            <w:tcW w:w="767" w:type="dxa"/>
            <w:vAlign w:val="center"/>
          </w:tcPr>
          <w:p w14:paraId="14D5EF27" w14:textId="77777777" w:rsidR="00F771FC" w:rsidRPr="001D386E" w:rsidRDefault="00F771FC" w:rsidP="00F771FC">
            <w:pPr>
              <w:pStyle w:val="TAC"/>
              <w:rPr>
                <w:rFonts w:eastAsia="SimSun" w:cs="Arial"/>
              </w:rPr>
            </w:pPr>
            <w:r w:rsidRPr="001D386E">
              <w:rPr>
                <w:rFonts w:cs="Arial" w:hint="eastAsia"/>
                <w:lang w:eastAsia="ja-JP"/>
              </w:rPr>
              <w:t>1</w:t>
            </w:r>
          </w:p>
        </w:tc>
        <w:tc>
          <w:tcPr>
            <w:tcW w:w="586" w:type="dxa"/>
            <w:gridSpan w:val="2"/>
            <w:vAlign w:val="center"/>
          </w:tcPr>
          <w:p w14:paraId="6E447040" w14:textId="77777777" w:rsidR="00F771FC" w:rsidRPr="001D386E" w:rsidRDefault="00F771FC" w:rsidP="00F771FC">
            <w:pPr>
              <w:pStyle w:val="TAC"/>
              <w:rPr>
                <w:rFonts w:cs="Arial"/>
              </w:rPr>
            </w:pPr>
          </w:p>
        </w:tc>
        <w:tc>
          <w:tcPr>
            <w:tcW w:w="586" w:type="dxa"/>
            <w:gridSpan w:val="2"/>
            <w:vAlign w:val="center"/>
          </w:tcPr>
          <w:p w14:paraId="52933339" w14:textId="77777777" w:rsidR="00F771FC" w:rsidRPr="001D386E" w:rsidRDefault="00F771FC" w:rsidP="00F771FC">
            <w:pPr>
              <w:pStyle w:val="TAC"/>
              <w:rPr>
                <w:rFonts w:cs="Arial"/>
              </w:rPr>
            </w:pPr>
          </w:p>
        </w:tc>
        <w:tc>
          <w:tcPr>
            <w:tcW w:w="586" w:type="dxa"/>
            <w:vAlign w:val="center"/>
          </w:tcPr>
          <w:p w14:paraId="7420E1CD" w14:textId="77777777" w:rsidR="00F771FC" w:rsidRPr="001D386E" w:rsidRDefault="00F771FC" w:rsidP="00F771FC">
            <w:pPr>
              <w:pStyle w:val="TAC"/>
              <w:rPr>
                <w:rFonts w:eastAsia="SimSun" w:cs="Arial"/>
              </w:rPr>
            </w:pPr>
            <w:r w:rsidRPr="001D386E">
              <w:rPr>
                <w:rFonts w:cs="Arial" w:hint="eastAsia"/>
                <w:lang w:eastAsia="ja-JP"/>
              </w:rPr>
              <w:t>Yes</w:t>
            </w:r>
          </w:p>
        </w:tc>
        <w:tc>
          <w:tcPr>
            <w:tcW w:w="586" w:type="dxa"/>
            <w:vAlign w:val="center"/>
          </w:tcPr>
          <w:p w14:paraId="2C837C58" w14:textId="77777777" w:rsidR="00F771FC" w:rsidRPr="001D386E" w:rsidRDefault="00F771FC" w:rsidP="00F771FC">
            <w:pPr>
              <w:pStyle w:val="TAC"/>
              <w:rPr>
                <w:rFonts w:eastAsia="SimSun" w:cs="Arial"/>
              </w:rPr>
            </w:pPr>
            <w:r w:rsidRPr="001D386E">
              <w:rPr>
                <w:rFonts w:cs="Arial" w:hint="eastAsia"/>
                <w:lang w:eastAsia="ja-JP"/>
              </w:rPr>
              <w:t>Yes</w:t>
            </w:r>
          </w:p>
        </w:tc>
        <w:tc>
          <w:tcPr>
            <w:tcW w:w="586" w:type="dxa"/>
            <w:gridSpan w:val="2"/>
            <w:vAlign w:val="center"/>
          </w:tcPr>
          <w:p w14:paraId="4B461402" w14:textId="77777777" w:rsidR="00F771FC" w:rsidRPr="001D386E" w:rsidRDefault="00F771FC" w:rsidP="00F771FC">
            <w:pPr>
              <w:pStyle w:val="TAC"/>
              <w:rPr>
                <w:rFonts w:eastAsia="SimSun" w:cs="Arial"/>
              </w:rPr>
            </w:pPr>
            <w:r w:rsidRPr="001D386E">
              <w:rPr>
                <w:rFonts w:cs="Arial" w:hint="eastAsia"/>
                <w:lang w:eastAsia="ja-JP"/>
              </w:rPr>
              <w:t>Yes</w:t>
            </w:r>
          </w:p>
        </w:tc>
        <w:tc>
          <w:tcPr>
            <w:tcW w:w="586" w:type="dxa"/>
            <w:gridSpan w:val="2"/>
            <w:vAlign w:val="center"/>
          </w:tcPr>
          <w:p w14:paraId="5A7A7AF9" w14:textId="77777777" w:rsidR="00F771FC" w:rsidRPr="001D386E" w:rsidRDefault="00F771FC" w:rsidP="00F771FC">
            <w:pPr>
              <w:pStyle w:val="TAC"/>
              <w:rPr>
                <w:rFonts w:eastAsia="SimSun" w:cs="Arial"/>
              </w:rPr>
            </w:pPr>
            <w:r w:rsidRPr="001D386E">
              <w:rPr>
                <w:rFonts w:cs="Arial" w:hint="eastAsia"/>
                <w:lang w:eastAsia="ja-JP"/>
              </w:rPr>
              <w:t>Yes</w:t>
            </w:r>
          </w:p>
        </w:tc>
        <w:tc>
          <w:tcPr>
            <w:tcW w:w="1187" w:type="dxa"/>
            <w:vMerge w:val="restart"/>
            <w:vAlign w:val="center"/>
          </w:tcPr>
          <w:p w14:paraId="27CC9207" w14:textId="77777777" w:rsidR="00F771FC" w:rsidRPr="001D386E" w:rsidRDefault="00F771FC" w:rsidP="00F771FC">
            <w:pPr>
              <w:pStyle w:val="TAC"/>
              <w:rPr>
                <w:rFonts w:cs="Arial"/>
              </w:rPr>
            </w:pPr>
            <w:r w:rsidRPr="001D386E">
              <w:rPr>
                <w:rFonts w:cs="Arial" w:hint="eastAsia"/>
                <w:lang w:eastAsia="ja-JP"/>
              </w:rPr>
              <w:t>85</w:t>
            </w:r>
          </w:p>
        </w:tc>
        <w:tc>
          <w:tcPr>
            <w:tcW w:w="1286" w:type="dxa"/>
            <w:vMerge w:val="restart"/>
            <w:vAlign w:val="center"/>
          </w:tcPr>
          <w:p w14:paraId="6E0ADBC6" w14:textId="77777777" w:rsidR="00F771FC" w:rsidRPr="001D386E" w:rsidRDefault="00F771FC" w:rsidP="00F771FC">
            <w:pPr>
              <w:pStyle w:val="TAC"/>
              <w:rPr>
                <w:rFonts w:cs="Arial"/>
              </w:rPr>
            </w:pPr>
            <w:r w:rsidRPr="001D386E">
              <w:rPr>
                <w:rFonts w:cs="Arial"/>
              </w:rPr>
              <w:t>0</w:t>
            </w:r>
          </w:p>
        </w:tc>
      </w:tr>
      <w:tr w:rsidR="00F771FC" w:rsidRPr="001D386E" w14:paraId="367CF92F" w14:textId="77777777" w:rsidTr="00F771FC">
        <w:trPr>
          <w:jc w:val="center"/>
        </w:trPr>
        <w:tc>
          <w:tcPr>
            <w:tcW w:w="1701" w:type="dxa"/>
            <w:vMerge/>
            <w:vAlign w:val="center"/>
          </w:tcPr>
          <w:p w14:paraId="1D5DE3F7" w14:textId="77777777" w:rsidR="00F771FC" w:rsidRPr="001D386E" w:rsidRDefault="00F771FC" w:rsidP="00F771FC">
            <w:pPr>
              <w:pStyle w:val="TAC"/>
              <w:rPr>
                <w:rFonts w:eastAsia="SimSun" w:cs="Arial"/>
                <w:lang w:eastAsia="zh-TW"/>
              </w:rPr>
            </w:pPr>
          </w:p>
        </w:tc>
        <w:tc>
          <w:tcPr>
            <w:tcW w:w="1466" w:type="dxa"/>
            <w:vMerge/>
            <w:vAlign w:val="center"/>
          </w:tcPr>
          <w:p w14:paraId="35FF35A0" w14:textId="77777777" w:rsidR="00F771FC" w:rsidRPr="001D386E" w:rsidRDefault="00F771FC" w:rsidP="00F771FC">
            <w:pPr>
              <w:pStyle w:val="TAC"/>
              <w:rPr>
                <w:rFonts w:cs="Arial"/>
                <w:lang w:eastAsia="ja-JP"/>
              </w:rPr>
            </w:pPr>
          </w:p>
        </w:tc>
        <w:tc>
          <w:tcPr>
            <w:tcW w:w="767" w:type="dxa"/>
            <w:vAlign w:val="center"/>
          </w:tcPr>
          <w:p w14:paraId="1AB90C20" w14:textId="77777777" w:rsidR="00F771FC" w:rsidRPr="001D386E" w:rsidRDefault="00F771FC" w:rsidP="00F771FC">
            <w:pPr>
              <w:pStyle w:val="TAC"/>
              <w:rPr>
                <w:rFonts w:eastAsia="SimSun" w:cs="Arial"/>
              </w:rPr>
            </w:pPr>
            <w:r w:rsidRPr="001D386E">
              <w:rPr>
                <w:rFonts w:cs="Arial" w:hint="eastAsia"/>
                <w:lang w:eastAsia="ja-JP"/>
              </w:rPr>
              <w:t>21</w:t>
            </w:r>
          </w:p>
        </w:tc>
        <w:tc>
          <w:tcPr>
            <w:tcW w:w="586" w:type="dxa"/>
            <w:gridSpan w:val="2"/>
            <w:vAlign w:val="center"/>
          </w:tcPr>
          <w:p w14:paraId="4812E8AA" w14:textId="77777777" w:rsidR="00F771FC" w:rsidRPr="001D386E" w:rsidRDefault="00F771FC" w:rsidP="00F771FC">
            <w:pPr>
              <w:pStyle w:val="TAC"/>
              <w:rPr>
                <w:rFonts w:cs="Arial"/>
              </w:rPr>
            </w:pPr>
          </w:p>
        </w:tc>
        <w:tc>
          <w:tcPr>
            <w:tcW w:w="586" w:type="dxa"/>
            <w:gridSpan w:val="2"/>
            <w:vAlign w:val="center"/>
          </w:tcPr>
          <w:p w14:paraId="18748EB6" w14:textId="77777777" w:rsidR="00F771FC" w:rsidRPr="001D386E" w:rsidRDefault="00F771FC" w:rsidP="00F771FC">
            <w:pPr>
              <w:pStyle w:val="TAC"/>
              <w:rPr>
                <w:rFonts w:cs="Arial"/>
              </w:rPr>
            </w:pPr>
          </w:p>
        </w:tc>
        <w:tc>
          <w:tcPr>
            <w:tcW w:w="586" w:type="dxa"/>
            <w:vAlign w:val="center"/>
          </w:tcPr>
          <w:p w14:paraId="4A93A47F" w14:textId="77777777" w:rsidR="00F771FC" w:rsidRPr="001D386E" w:rsidRDefault="00F771FC" w:rsidP="00F771FC">
            <w:pPr>
              <w:pStyle w:val="TAC"/>
              <w:rPr>
                <w:rFonts w:eastAsia="SimSun" w:cs="Arial"/>
              </w:rPr>
            </w:pPr>
            <w:r w:rsidRPr="001D386E">
              <w:rPr>
                <w:rFonts w:cs="Arial" w:hint="eastAsia"/>
                <w:lang w:eastAsia="ja-JP"/>
              </w:rPr>
              <w:t>Yes</w:t>
            </w:r>
          </w:p>
        </w:tc>
        <w:tc>
          <w:tcPr>
            <w:tcW w:w="586" w:type="dxa"/>
            <w:vAlign w:val="center"/>
          </w:tcPr>
          <w:p w14:paraId="1D1A87D0" w14:textId="77777777" w:rsidR="00F771FC" w:rsidRPr="001D386E" w:rsidRDefault="00F771FC" w:rsidP="00F771FC">
            <w:pPr>
              <w:pStyle w:val="TAC"/>
              <w:rPr>
                <w:rFonts w:eastAsia="SimSun" w:cs="Arial"/>
              </w:rPr>
            </w:pPr>
            <w:r w:rsidRPr="001D386E">
              <w:rPr>
                <w:rFonts w:cs="Arial" w:hint="eastAsia"/>
                <w:lang w:eastAsia="ja-JP"/>
              </w:rPr>
              <w:t>Yes</w:t>
            </w:r>
          </w:p>
        </w:tc>
        <w:tc>
          <w:tcPr>
            <w:tcW w:w="586" w:type="dxa"/>
            <w:gridSpan w:val="2"/>
            <w:vAlign w:val="center"/>
          </w:tcPr>
          <w:p w14:paraId="1DD8EAB7" w14:textId="77777777" w:rsidR="00F771FC" w:rsidRPr="001D386E" w:rsidRDefault="00F771FC" w:rsidP="00F771FC">
            <w:pPr>
              <w:pStyle w:val="TAC"/>
              <w:rPr>
                <w:rFonts w:eastAsia="SimSun" w:cs="Arial"/>
              </w:rPr>
            </w:pPr>
            <w:r w:rsidRPr="001D386E">
              <w:rPr>
                <w:rFonts w:cs="Arial" w:hint="eastAsia"/>
                <w:lang w:eastAsia="ja-JP"/>
              </w:rPr>
              <w:t>Yes</w:t>
            </w:r>
          </w:p>
        </w:tc>
        <w:tc>
          <w:tcPr>
            <w:tcW w:w="586" w:type="dxa"/>
            <w:gridSpan w:val="2"/>
            <w:vAlign w:val="center"/>
          </w:tcPr>
          <w:p w14:paraId="25B13225" w14:textId="77777777" w:rsidR="00F771FC" w:rsidRPr="001D386E" w:rsidRDefault="00F771FC" w:rsidP="00F771FC">
            <w:pPr>
              <w:pStyle w:val="TAC"/>
              <w:rPr>
                <w:rFonts w:eastAsia="SimSun" w:cs="Arial"/>
              </w:rPr>
            </w:pPr>
          </w:p>
        </w:tc>
        <w:tc>
          <w:tcPr>
            <w:tcW w:w="1187" w:type="dxa"/>
            <w:vMerge/>
            <w:vAlign w:val="center"/>
          </w:tcPr>
          <w:p w14:paraId="19DD69BE" w14:textId="77777777" w:rsidR="00F771FC" w:rsidRPr="001D386E" w:rsidRDefault="00F771FC" w:rsidP="00F771FC">
            <w:pPr>
              <w:pStyle w:val="TAC"/>
              <w:rPr>
                <w:rFonts w:cs="Arial"/>
              </w:rPr>
            </w:pPr>
          </w:p>
        </w:tc>
        <w:tc>
          <w:tcPr>
            <w:tcW w:w="1286" w:type="dxa"/>
            <w:vMerge/>
            <w:vAlign w:val="center"/>
          </w:tcPr>
          <w:p w14:paraId="5E2E6F9E" w14:textId="77777777" w:rsidR="00F771FC" w:rsidRPr="001D386E" w:rsidRDefault="00F771FC" w:rsidP="00F771FC">
            <w:pPr>
              <w:pStyle w:val="TAC"/>
              <w:rPr>
                <w:rFonts w:cs="Arial"/>
              </w:rPr>
            </w:pPr>
          </w:p>
        </w:tc>
      </w:tr>
      <w:tr w:rsidR="00F771FC" w:rsidRPr="001D386E" w14:paraId="6890450D" w14:textId="77777777" w:rsidTr="00F771FC">
        <w:trPr>
          <w:jc w:val="center"/>
        </w:trPr>
        <w:tc>
          <w:tcPr>
            <w:tcW w:w="1701" w:type="dxa"/>
            <w:vMerge/>
            <w:vAlign w:val="center"/>
          </w:tcPr>
          <w:p w14:paraId="7370526B" w14:textId="77777777" w:rsidR="00F771FC" w:rsidRPr="001D386E" w:rsidRDefault="00F771FC" w:rsidP="00F771FC">
            <w:pPr>
              <w:pStyle w:val="TAC"/>
              <w:rPr>
                <w:rFonts w:eastAsia="SimSun" w:cs="Arial"/>
                <w:lang w:eastAsia="zh-TW"/>
              </w:rPr>
            </w:pPr>
          </w:p>
        </w:tc>
        <w:tc>
          <w:tcPr>
            <w:tcW w:w="1466" w:type="dxa"/>
            <w:vMerge/>
            <w:vAlign w:val="center"/>
          </w:tcPr>
          <w:p w14:paraId="3716C49D" w14:textId="77777777" w:rsidR="00F771FC" w:rsidRPr="001D386E" w:rsidRDefault="00F771FC" w:rsidP="00F771FC">
            <w:pPr>
              <w:pStyle w:val="TAC"/>
              <w:rPr>
                <w:rFonts w:cs="Arial"/>
                <w:lang w:eastAsia="ja-JP"/>
              </w:rPr>
            </w:pPr>
          </w:p>
        </w:tc>
        <w:tc>
          <w:tcPr>
            <w:tcW w:w="767" w:type="dxa"/>
            <w:vAlign w:val="center"/>
          </w:tcPr>
          <w:p w14:paraId="7F818AAE" w14:textId="77777777" w:rsidR="00F771FC" w:rsidRPr="001D386E" w:rsidRDefault="00F771FC" w:rsidP="00F771FC">
            <w:pPr>
              <w:pStyle w:val="TAC"/>
              <w:rPr>
                <w:rFonts w:eastAsia="SimSun" w:cs="Arial"/>
              </w:rPr>
            </w:pPr>
            <w:r w:rsidRPr="001D386E">
              <w:rPr>
                <w:rFonts w:cs="Arial" w:hint="eastAsia"/>
                <w:lang w:eastAsia="ja-JP"/>
              </w:rPr>
              <w:t>28</w:t>
            </w:r>
          </w:p>
        </w:tc>
        <w:tc>
          <w:tcPr>
            <w:tcW w:w="586" w:type="dxa"/>
            <w:gridSpan w:val="2"/>
            <w:vAlign w:val="center"/>
          </w:tcPr>
          <w:p w14:paraId="27B238A3" w14:textId="77777777" w:rsidR="00F771FC" w:rsidRPr="001D386E" w:rsidRDefault="00F771FC" w:rsidP="00F771FC">
            <w:pPr>
              <w:pStyle w:val="TAC"/>
              <w:rPr>
                <w:rFonts w:cs="Arial"/>
              </w:rPr>
            </w:pPr>
          </w:p>
        </w:tc>
        <w:tc>
          <w:tcPr>
            <w:tcW w:w="586" w:type="dxa"/>
            <w:gridSpan w:val="2"/>
            <w:vAlign w:val="center"/>
          </w:tcPr>
          <w:p w14:paraId="7B338FC4" w14:textId="77777777" w:rsidR="00F771FC" w:rsidRPr="001D386E" w:rsidRDefault="00F771FC" w:rsidP="00F771FC">
            <w:pPr>
              <w:pStyle w:val="TAC"/>
              <w:rPr>
                <w:rFonts w:cs="Arial"/>
              </w:rPr>
            </w:pPr>
          </w:p>
        </w:tc>
        <w:tc>
          <w:tcPr>
            <w:tcW w:w="586" w:type="dxa"/>
            <w:vAlign w:val="center"/>
          </w:tcPr>
          <w:p w14:paraId="041F4825" w14:textId="77777777" w:rsidR="00F771FC" w:rsidRPr="001D386E" w:rsidRDefault="00F771FC" w:rsidP="00F771FC">
            <w:pPr>
              <w:pStyle w:val="TAC"/>
              <w:rPr>
                <w:rFonts w:eastAsia="SimSun" w:cs="Arial"/>
              </w:rPr>
            </w:pPr>
            <w:r w:rsidRPr="001D386E">
              <w:rPr>
                <w:rFonts w:cs="Arial" w:hint="eastAsia"/>
                <w:lang w:eastAsia="ja-JP"/>
              </w:rPr>
              <w:t>Yes</w:t>
            </w:r>
          </w:p>
        </w:tc>
        <w:tc>
          <w:tcPr>
            <w:tcW w:w="586" w:type="dxa"/>
            <w:vAlign w:val="center"/>
          </w:tcPr>
          <w:p w14:paraId="3F1F6352" w14:textId="77777777" w:rsidR="00F771FC" w:rsidRPr="001D386E" w:rsidRDefault="00F771FC" w:rsidP="00F771FC">
            <w:pPr>
              <w:pStyle w:val="TAC"/>
              <w:rPr>
                <w:rFonts w:eastAsia="SimSun" w:cs="Arial"/>
              </w:rPr>
            </w:pPr>
            <w:r w:rsidRPr="001D386E">
              <w:rPr>
                <w:rFonts w:cs="Arial" w:hint="eastAsia"/>
                <w:lang w:eastAsia="ja-JP"/>
              </w:rPr>
              <w:t>Yes</w:t>
            </w:r>
          </w:p>
        </w:tc>
        <w:tc>
          <w:tcPr>
            <w:tcW w:w="586" w:type="dxa"/>
            <w:gridSpan w:val="2"/>
            <w:vAlign w:val="center"/>
          </w:tcPr>
          <w:p w14:paraId="32321D40" w14:textId="77777777" w:rsidR="00F771FC" w:rsidRPr="001D386E" w:rsidRDefault="00F771FC" w:rsidP="00F771FC">
            <w:pPr>
              <w:pStyle w:val="TAC"/>
              <w:rPr>
                <w:rFonts w:eastAsia="SimSun" w:cs="Arial"/>
              </w:rPr>
            </w:pPr>
          </w:p>
        </w:tc>
        <w:tc>
          <w:tcPr>
            <w:tcW w:w="586" w:type="dxa"/>
            <w:gridSpan w:val="2"/>
            <w:vAlign w:val="center"/>
          </w:tcPr>
          <w:p w14:paraId="4798FFA2" w14:textId="77777777" w:rsidR="00F771FC" w:rsidRPr="001D386E" w:rsidRDefault="00F771FC" w:rsidP="00F771FC">
            <w:pPr>
              <w:pStyle w:val="TAC"/>
              <w:rPr>
                <w:rFonts w:eastAsia="SimSun" w:cs="Arial"/>
              </w:rPr>
            </w:pPr>
          </w:p>
        </w:tc>
        <w:tc>
          <w:tcPr>
            <w:tcW w:w="1187" w:type="dxa"/>
            <w:vMerge/>
            <w:vAlign w:val="center"/>
          </w:tcPr>
          <w:p w14:paraId="5393CC75" w14:textId="77777777" w:rsidR="00F771FC" w:rsidRPr="001D386E" w:rsidRDefault="00F771FC" w:rsidP="00F771FC">
            <w:pPr>
              <w:pStyle w:val="TAC"/>
              <w:rPr>
                <w:rFonts w:cs="Arial"/>
              </w:rPr>
            </w:pPr>
          </w:p>
        </w:tc>
        <w:tc>
          <w:tcPr>
            <w:tcW w:w="1286" w:type="dxa"/>
            <w:vMerge/>
            <w:vAlign w:val="center"/>
          </w:tcPr>
          <w:p w14:paraId="68177FD7" w14:textId="77777777" w:rsidR="00F771FC" w:rsidRPr="001D386E" w:rsidRDefault="00F771FC" w:rsidP="00F771FC">
            <w:pPr>
              <w:pStyle w:val="TAC"/>
              <w:rPr>
                <w:rFonts w:cs="Arial"/>
              </w:rPr>
            </w:pPr>
          </w:p>
        </w:tc>
      </w:tr>
      <w:tr w:rsidR="00F771FC" w:rsidRPr="001D386E" w14:paraId="27C99BFA" w14:textId="77777777" w:rsidTr="00F771FC">
        <w:trPr>
          <w:jc w:val="center"/>
        </w:trPr>
        <w:tc>
          <w:tcPr>
            <w:tcW w:w="1701" w:type="dxa"/>
            <w:vMerge/>
            <w:vAlign w:val="center"/>
          </w:tcPr>
          <w:p w14:paraId="01B5FDC9" w14:textId="77777777" w:rsidR="00F771FC" w:rsidRPr="001D386E" w:rsidRDefault="00F771FC" w:rsidP="00F771FC">
            <w:pPr>
              <w:pStyle w:val="TAC"/>
              <w:rPr>
                <w:rFonts w:eastAsia="SimSun" w:cs="Arial"/>
                <w:lang w:eastAsia="zh-TW"/>
              </w:rPr>
            </w:pPr>
          </w:p>
        </w:tc>
        <w:tc>
          <w:tcPr>
            <w:tcW w:w="1466" w:type="dxa"/>
            <w:vMerge/>
            <w:vAlign w:val="center"/>
          </w:tcPr>
          <w:p w14:paraId="3DD5B760" w14:textId="77777777" w:rsidR="00F771FC" w:rsidRPr="001D386E" w:rsidRDefault="00F771FC" w:rsidP="00F771FC">
            <w:pPr>
              <w:pStyle w:val="TAC"/>
              <w:rPr>
                <w:rFonts w:cs="Arial"/>
                <w:lang w:eastAsia="ja-JP"/>
              </w:rPr>
            </w:pPr>
          </w:p>
        </w:tc>
        <w:tc>
          <w:tcPr>
            <w:tcW w:w="767" w:type="dxa"/>
            <w:vAlign w:val="center"/>
          </w:tcPr>
          <w:p w14:paraId="4AE8AFEC" w14:textId="77777777" w:rsidR="00F771FC" w:rsidRPr="001D386E" w:rsidRDefault="00F771FC" w:rsidP="00F771FC">
            <w:pPr>
              <w:pStyle w:val="TAC"/>
              <w:rPr>
                <w:rFonts w:eastAsia="SimSun" w:cs="Arial"/>
              </w:rPr>
            </w:pPr>
            <w:r w:rsidRPr="001D386E">
              <w:rPr>
                <w:rFonts w:cs="Arial" w:hint="eastAsia"/>
                <w:lang w:eastAsia="ja-JP"/>
              </w:rPr>
              <w:t>42</w:t>
            </w:r>
          </w:p>
        </w:tc>
        <w:tc>
          <w:tcPr>
            <w:tcW w:w="3516" w:type="dxa"/>
            <w:gridSpan w:val="10"/>
            <w:vAlign w:val="center"/>
          </w:tcPr>
          <w:p w14:paraId="5BB1DD9B" w14:textId="77777777" w:rsidR="00F771FC" w:rsidRPr="001D386E" w:rsidRDefault="00F771FC" w:rsidP="00F771FC">
            <w:pPr>
              <w:pStyle w:val="TAC"/>
              <w:rPr>
                <w:rFonts w:eastAsia="SimSun" w:cs="Arial"/>
              </w:rPr>
            </w:pPr>
            <w:r w:rsidRPr="001D386E">
              <w:rPr>
                <w:rFonts w:cs="Arial"/>
                <w:lang w:eastAsia="ja-JP"/>
              </w:rPr>
              <w:t>See CA_</w:t>
            </w:r>
            <w:r w:rsidRPr="001D386E">
              <w:rPr>
                <w:rFonts w:cs="Arial" w:hint="eastAsia"/>
                <w:lang w:eastAsia="ja-JP"/>
              </w:rPr>
              <w:t>42</w:t>
            </w:r>
            <w:r w:rsidRPr="001D386E">
              <w:rPr>
                <w:rFonts w:cs="Arial"/>
                <w:lang w:eastAsia="ja-JP"/>
              </w:rPr>
              <w:t>C Bandwidth combination set 0</w:t>
            </w:r>
            <w:r w:rsidRPr="001D386E">
              <w:rPr>
                <w:rFonts w:eastAsia="SimSun" w:cs="Arial" w:hint="eastAsia"/>
                <w:lang w:eastAsia="zh-CN"/>
              </w:rPr>
              <w:t xml:space="preserve"> </w:t>
            </w:r>
            <w:r w:rsidRPr="001D386E">
              <w:rPr>
                <w:rFonts w:cs="Arial"/>
                <w:lang w:eastAsia="ja-JP"/>
              </w:rPr>
              <w:t>in Table 5.6A.1-1</w:t>
            </w:r>
          </w:p>
        </w:tc>
        <w:tc>
          <w:tcPr>
            <w:tcW w:w="1187" w:type="dxa"/>
            <w:vMerge/>
            <w:vAlign w:val="center"/>
          </w:tcPr>
          <w:p w14:paraId="518F5A3A" w14:textId="77777777" w:rsidR="00F771FC" w:rsidRPr="001D386E" w:rsidRDefault="00F771FC" w:rsidP="00F771FC">
            <w:pPr>
              <w:pStyle w:val="TAC"/>
              <w:rPr>
                <w:rFonts w:cs="Arial"/>
              </w:rPr>
            </w:pPr>
          </w:p>
        </w:tc>
        <w:tc>
          <w:tcPr>
            <w:tcW w:w="1286" w:type="dxa"/>
            <w:vMerge/>
            <w:vAlign w:val="center"/>
          </w:tcPr>
          <w:p w14:paraId="03853186" w14:textId="77777777" w:rsidR="00F771FC" w:rsidRPr="001D386E" w:rsidRDefault="00F771FC" w:rsidP="00F771FC">
            <w:pPr>
              <w:pStyle w:val="TAC"/>
              <w:rPr>
                <w:rFonts w:cs="Arial"/>
              </w:rPr>
            </w:pPr>
          </w:p>
        </w:tc>
      </w:tr>
      <w:tr w:rsidR="00F771FC" w:rsidRPr="001D386E" w14:paraId="2989CB38"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C71856E" w14:textId="77777777" w:rsidR="00F771FC" w:rsidRPr="001D386E" w:rsidRDefault="00F771FC" w:rsidP="00F771FC">
            <w:pPr>
              <w:pStyle w:val="TAC"/>
              <w:rPr>
                <w:rFonts w:cs="Arial"/>
              </w:rPr>
            </w:pPr>
            <w:r w:rsidRPr="001D386E">
              <w:rPr>
                <w:rFonts w:eastAsia="SimSun" w:cs="Arial"/>
                <w:lang w:eastAsia="zh-TW"/>
              </w:rPr>
              <w:t>CA_1A-32A-42A-43A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A18D555" w14:textId="77777777" w:rsidR="00F771FC" w:rsidRPr="001D386E" w:rsidRDefault="00F771FC" w:rsidP="00F771FC">
            <w:pPr>
              <w:pStyle w:val="TAC"/>
              <w:rPr>
                <w:rFonts w:cs="Arial"/>
                <w:lang w:val="en-US" w:eastAsia="ja-JP"/>
              </w:rPr>
            </w:pPr>
            <w:r w:rsidRPr="001D386E">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15BCE7D6" w14:textId="77777777" w:rsidR="00F771FC" w:rsidRPr="001D386E" w:rsidRDefault="00F771FC" w:rsidP="00F771FC">
            <w:pPr>
              <w:pStyle w:val="TAC"/>
              <w:rPr>
                <w:rFonts w:cs="Arial"/>
              </w:rPr>
            </w:pPr>
            <w:r w:rsidRPr="001D386E">
              <w:rPr>
                <w:rFonts w:cs="Arial"/>
                <w:kern w:val="2"/>
                <w:szCs w:val="18"/>
                <w:lang w:eastAsia="zh-CN"/>
              </w:rPr>
              <w:t>1</w:t>
            </w:r>
          </w:p>
        </w:tc>
        <w:tc>
          <w:tcPr>
            <w:tcW w:w="586" w:type="dxa"/>
            <w:gridSpan w:val="2"/>
            <w:tcBorders>
              <w:top w:val="single" w:sz="4" w:space="0" w:color="auto"/>
              <w:left w:val="single" w:sz="4" w:space="0" w:color="auto"/>
              <w:bottom w:val="single" w:sz="4" w:space="0" w:color="auto"/>
              <w:right w:val="single" w:sz="4" w:space="0" w:color="auto"/>
            </w:tcBorders>
          </w:tcPr>
          <w:p w14:paraId="0B16BAF0"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tcPr>
          <w:p w14:paraId="020E3387"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5DB6734" w14:textId="77777777" w:rsidR="00F771FC" w:rsidRPr="001D386E" w:rsidRDefault="00F771FC" w:rsidP="00F771FC">
            <w:pPr>
              <w:pStyle w:val="TAC"/>
              <w:rPr>
                <w:rFonts w:cs="Arial"/>
              </w:rPr>
            </w:pPr>
            <w:r w:rsidRPr="001D386E">
              <w:rPr>
                <w:rFonts w:cs="Arial"/>
                <w:kern w:val="2"/>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D1339B0" w14:textId="77777777" w:rsidR="00F771FC" w:rsidRPr="001D386E" w:rsidRDefault="00F771FC" w:rsidP="00F771FC">
            <w:pPr>
              <w:pStyle w:val="TAC"/>
              <w:rPr>
                <w:rFonts w:cs="Arial"/>
              </w:rPr>
            </w:pPr>
            <w:r w:rsidRPr="001D386E">
              <w:rPr>
                <w:rFonts w:cs="Arial"/>
                <w:kern w:val="2"/>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599192F" w14:textId="77777777" w:rsidR="00F771FC" w:rsidRPr="001D386E" w:rsidRDefault="00F771FC" w:rsidP="00F771FC">
            <w:pPr>
              <w:pStyle w:val="TAC"/>
              <w:rPr>
                <w:rFonts w:cs="Arial"/>
              </w:rPr>
            </w:pPr>
            <w:r w:rsidRPr="001D386E">
              <w:rPr>
                <w:rFonts w:cs="Arial"/>
                <w:kern w:val="2"/>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6810D7" w14:textId="77777777" w:rsidR="00F771FC" w:rsidRPr="001D386E" w:rsidRDefault="00F771FC" w:rsidP="00F771FC">
            <w:pPr>
              <w:pStyle w:val="TAC"/>
              <w:rPr>
                <w:rFonts w:cs="Arial"/>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5C5AF01B" w14:textId="77777777" w:rsidR="00F771FC" w:rsidRPr="001D386E" w:rsidRDefault="00F771FC" w:rsidP="00F771FC">
            <w:pPr>
              <w:pStyle w:val="TAC"/>
              <w:rPr>
                <w:rFonts w:cs="Arial"/>
              </w:rPr>
            </w:pPr>
            <w:r w:rsidRPr="001D386E">
              <w:rPr>
                <w:rFonts w:cs="Arial"/>
                <w:lang w:eastAsia="ja-JP"/>
              </w:rP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7BA1A25" w14:textId="77777777" w:rsidR="00F771FC" w:rsidRPr="001D386E" w:rsidRDefault="00F771FC" w:rsidP="00F771FC">
            <w:pPr>
              <w:pStyle w:val="TAC"/>
              <w:rPr>
                <w:rFonts w:cs="Arial"/>
              </w:rPr>
            </w:pPr>
            <w:r w:rsidRPr="001D386E">
              <w:rPr>
                <w:rFonts w:cs="Arial"/>
              </w:rPr>
              <w:t>0</w:t>
            </w:r>
          </w:p>
        </w:tc>
      </w:tr>
      <w:tr w:rsidR="00F771FC" w:rsidRPr="001D386E" w14:paraId="3BB723E7"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45EBA7"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6E2402"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13683F5D" w14:textId="77777777" w:rsidR="00F771FC" w:rsidRPr="001D386E" w:rsidRDefault="00F771FC" w:rsidP="00F771FC">
            <w:pPr>
              <w:pStyle w:val="TAC"/>
              <w:rPr>
                <w:rFonts w:cs="Arial"/>
              </w:rPr>
            </w:pPr>
            <w:r w:rsidRPr="001D386E">
              <w:rPr>
                <w:rFonts w:cs="Arial"/>
                <w:kern w:val="2"/>
                <w:szCs w:val="18"/>
                <w:lang w:eastAsia="zh-CN"/>
              </w:rPr>
              <w:t>32</w:t>
            </w:r>
          </w:p>
        </w:tc>
        <w:tc>
          <w:tcPr>
            <w:tcW w:w="586" w:type="dxa"/>
            <w:gridSpan w:val="2"/>
            <w:tcBorders>
              <w:top w:val="single" w:sz="4" w:space="0" w:color="auto"/>
              <w:left w:val="single" w:sz="4" w:space="0" w:color="auto"/>
              <w:bottom w:val="single" w:sz="4" w:space="0" w:color="auto"/>
              <w:right w:val="single" w:sz="4" w:space="0" w:color="auto"/>
            </w:tcBorders>
          </w:tcPr>
          <w:p w14:paraId="21539613"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tcPr>
          <w:p w14:paraId="1EB10EBA"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98EB56A" w14:textId="77777777" w:rsidR="00F771FC" w:rsidRPr="001D386E" w:rsidRDefault="00F771FC" w:rsidP="00F771FC">
            <w:pPr>
              <w:pStyle w:val="TAC"/>
              <w:rPr>
                <w:rFonts w:cs="Arial"/>
              </w:rPr>
            </w:pPr>
            <w:r w:rsidRPr="001D386E">
              <w:rPr>
                <w:rFonts w:cs="Arial"/>
                <w:kern w:val="2"/>
                <w:szCs w:val="18"/>
                <w:lang w:eastAsia="zh-CN"/>
              </w:rPr>
              <w:t>Yes</w:t>
            </w:r>
          </w:p>
        </w:tc>
        <w:tc>
          <w:tcPr>
            <w:tcW w:w="586" w:type="dxa"/>
            <w:tcBorders>
              <w:top w:val="single" w:sz="4" w:space="0" w:color="auto"/>
              <w:left w:val="single" w:sz="4" w:space="0" w:color="auto"/>
              <w:bottom w:val="single" w:sz="4" w:space="0" w:color="auto"/>
              <w:right w:val="single" w:sz="4" w:space="0" w:color="auto"/>
            </w:tcBorders>
            <w:hideMark/>
          </w:tcPr>
          <w:p w14:paraId="42D24DB1" w14:textId="77777777" w:rsidR="00F771FC" w:rsidRPr="001D386E" w:rsidRDefault="00F771FC" w:rsidP="00F771FC">
            <w:pPr>
              <w:pStyle w:val="TAC"/>
              <w:rPr>
                <w:rFonts w:cs="Arial"/>
              </w:rPr>
            </w:pPr>
            <w:r w:rsidRPr="001D386E">
              <w:rPr>
                <w:rFonts w:cs="Arial"/>
                <w:kern w:val="2"/>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8FB6342" w14:textId="77777777" w:rsidR="00F771FC" w:rsidRPr="001D386E" w:rsidRDefault="00F771FC" w:rsidP="00F771FC">
            <w:pPr>
              <w:pStyle w:val="TAC"/>
              <w:rPr>
                <w:rFonts w:cs="Arial"/>
              </w:rPr>
            </w:pPr>
            <w:r w:rsidRPr="001D386E">
              <w:rPr>
                <w:rFonts w:cs="Arial"/>
                <w:kern w:val="2"/>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F1B9A4A" w14:textId="77777777" w:rsidR="00F771FC" w:rsidRPr="001D386E" w:rsidRDefault="00F771FC" w:rsidP="00F771FC">
            <w:pPr>
              <w:pStyle w:val="TAC"/>
              <w:rPr>
                <w:rFonts w:cs="Arial"/>
              </w:rPr>
            </w:pPr>
            <w:r w:rsidRPr="001D386E">
              <w:rPr>
                <w:rFonts w:cs="Arial"/>
                <w:kern w:val="2"/>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FAF561"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A464AE" w14:textId="77777777" w:rsidR="00F771FC" w:rsidRPr="001D386E" w:rsidRDefault="00F771FC" w:rsidP="00F771FC">
            <w:pPr>
              <w:spacing w:after="0"/>
              <w:rPr>
                <w:rFonts w:ascii="Arial" w:hAnsi="Arial" w:cs="Arial"/>
                <w:sz w:val="18"/>
              </w:rPr>
            </w:pPr>
          </w:p>
        </w:tc>
      </w:tr>
      <w:tr w:rsidR="00F771FC" w:rsidRPr="001D386E" w14:paraId="63BE5254"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933B3"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71519D"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254C9FA" w14:textId="77777777" w:rsidR="00F771FC" w:rsidRPr="001D386E" w:rsidRDefault="00F771FC" w:rsidP="00F771FC">
            <w:pPr>
              <w:pStyle w:val="TAC"/>
              <w:rPr>
                <w:rFonts w:cs="Arial"/>
              </w:rPr>
            </w:pPr>
            <w:r w:rsidRPr="001D386E">
              <w:rPr>
                <w:rFonts w:cs="Arial"/>
                <w:kern w:val="2"/>
                <w:szCs w:val="18"/>
                <w:lang w:eastAsia="zh-CN"/>
              </w:rPr>
              <w:t>42</w:t>
            </w:r>
          </w:p>
        </w:tc>
        <w:tc>
          <w:tcPr>
            <w:tcW w:w="586" w:type="dxa"/>
            <w:gridSpan w:val="2"/>
            <w:tcBorders>
              <w:top w:val="single" w:sz="4" w:space="0" w:color="auto"/>
              <w:left w:val="single" w:sz="4" w:space="0" w:color="auto"/>
              <w:bottom w:val="single" w:sz="4" w:space="0" w:color="auto"/>
              <w:right w:val="single" w:sz="4" w:space="0" w:color="auto"/>
            </w:tcBorders>
          </w:tcPr>
          <w:p w14:paraId="69D562C5"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tcPr>
          <w:p w14:paraId="3A3B0F6F"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6CBF66F" w14:textId="77777777" w:rsidR="00F771FC" w:rsidRPr="001D386E" w:rsidRDefault="00F771FC" w:rsidP="00F771FC">
            <w:pPr>
              <w:pStyle w:val="TAC"/>
              <w:rPr>
                <w:rFonts w:cs="Arial"/>
              </w:rPr>
            </w:pPr>
            <w:r w:rsidRPr="001D386E">
              <w:rPr>
                <w:rFonts w:cs="Arial"/>
                <w:kern w:val="2"/>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9B9C362" w14:textId="77777777" w:rsidR="00F771FC" w:rsidRPr="001D386E" w:rsidRDefault="00F771FC" w:rsidP="00F771FC">
            <w:pPr>
              <w:pStyle w:val="TAC"/>
              <w:rPr>
                <w:rFonts w:cs="Arial"/>
              </w:rPr>
            </w:pPr>
            <w:r w:rsidRPr="001D386E">
              <w:rPr>
                <w:rFonts w:cs="Arial"/>
                <w:kern w:val="2"/>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689763F" w14:textId="77777777" w:rsidR="00F771FC" w:rsidRPr="001D386E" w:rsidRDefault="00F771FC" w:rsidP="00F771FC">
            <w:pPr>
              <w:pStyle w:val="TAC"/>
              <w:rPr>
                <w:rFonts w:cs="Arial"/>
              </w:rPr>
            </w:pPr>
            <w:r w:rsidRPr="001D386E">
              <w:rPr>
                <w:rFonts w:cs="Arial"/>
                <w:kern w:val="2"/>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28A1B17" w14:textId="77777777" w:rsidR="00F771FC" w:rsidRPr="001D386E" w:rsidRDefault="00F771FC" w:rsidP="00F771FC">
            <w:pPr>
              <w:pStyle w:val="TAC"/>
              <w:rPr>
                <w:rFonts w:cs="Arial"/>
              </w:rPr>
            </w:pPr>
            <w:r w:rsidRPr="001D386E">
              <w:rPr>
                <w:rFonts w:cs="Arial"/>
                <w:kern w:val="2"/>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E10C8"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1690D1" w14:textId="77777777" w:rsidR="00F771FC" w:rsidRPr="001D386E" w:rsidRDefault="00F771FC" w:rsidP="00F771FC">
            <w:pPr>
              <w:spacing w:after="0"/>
              <w:rPr>
                <w:rFonts w:ascii="Arial" w:hAnsi="Arial" w:cs="Arial"/>
                <w:sz w:val="18"/>
              </w:rPr>
            </w:pPr>
          </w:p>
        </w:tc>
      </w:tr>
      <w:tr w:rsidR="00F771FC" w:rsidRPr="001D386E" w14:paraId="17D6B931"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94765"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4B03A"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C49864D" w14:textId="77777777" w:rsidR="00F771FC" w:rsidRPr="001D386E" w:rsidRDefault="00F771FC" w:rsidP="00F771FC">
            <w:pPr>
              <w:pStyle w:val="TAC"/>
              <w:rPr>
                <w:rFonts w:cs="Arial"/>
              </w:rPr>
            </w:pPr>
            <w:r w:rsidRPr="001D386E">
              <w:rPr>
                <w:rFonts w:cs="Arial"/>
                <w:kern w:val="2"/>
                <w:szCs w:val="18"/>
                <w:lang w:eastAsia="zh-CN"/>
              </w:rPr>
              <w:t>43</w:t>
            </w:r>
          </w:p>
        </w:tc>
        <w:tc>
          <w:tcPr>
            <w:tcW w:w="586" w:type="dxa"/>
            <w:gridSpan w:val="2"/>
            <w:tcBorders>
              <w:top w:val="single" w:sz="4" w:space="0" w:color="auto"/>
              <w:left w:val="single" w:sz="4" w:space="0" w:color="auto"/>
              <w:bottom w:val="single" w:sz="4" w:space="0" w:color="auto"/>
              <w:right w:val="single" w:sz="4" w:space="0" w:color="auto"/>
            </w:tcBorders>
          </w:tcPr>
          <w:p w14:paraId="1BB1FAA9"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tcPr>
          <w:p w14:paraId="15E9F233"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AFD48F9" w14:textId="77777777" w:rsidR="00F771FC" w:rsidRPr="001D386E" w:rsidRDefault="00F771FC" w:rsidP="00F771FC">
            <w:pPr>
              <w:pStyle w:val="TAC"/>
              <w:rPr>
                <w:rFonts w:cs="Arial"/>
              </w:rPr>
            </w:pPr>
            <w:r w:rsidRPr="001D386E">
              <w:rPr>
                <w:rFonts w:cs="Arial"/>
                <w:kern w:val="2"/>
                <w:szCs w:val="18"/>
                <w:lang w:eastAsia="zh-CN"/>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1E54601" w14:textId="77777777" w:rsidR="00F771FC" w:rsidRPr="001D386E" w:rsidRDefault="00F771FC" w:rsidP="00F771FC">
            <w:pPr>
              <w:pStyle w:val="TAC"/>
              <w:rPr>
                <w:rFonts w:cs="Arial"/>
              </w:rPr>
            </w:pPr>
            <w:r w:rsidRPr="001D386E">
              <w:rPr>
                <w:rFonts w:cs="Arial"/>
                <w:kern w:val="2"/>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3BB947F" w14:textId="77777777" w:rsidR="00F771FC" w:rsidRPr="001D386E" w:rsidRDefault="00F771FC" w:rsidP="00F771FC">
            <w:pPr>
              <w:pStyle w:val="TAC"/>
              <w:rPr>
                <w:rFonts w:cs="Arial"/>
              </w:rPr>
            </w:pPr>
            <w:r w:rsidRPr="001D386E">
              <w:rPr>
                <w:rFonts w:cs="Arial"/>
                <w:kern w:val="2"/>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E3C70A0" w14:textId="77777777" w:rsidR="00F771FC" w:rsidRPr="001D386E" w:rsidRDefault="00F771FC" w:rsidP="00F771FC">
            <w:pPr>
              <w:pStyle w:val="TAC"/>
              <w:rPr>
                <w:rFonts w:cs="Arial"/>
              </w:rPr>
            </w:pPr>
            <w:r w:rsidRPr="001D386E">
              <w:rPr>
                <w:rFonts w:cs="Arial"/>
                <w:kern w:val="2"/>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99592"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BEE04" w14:textId="77777777" w:rsidR="00F771FC" w:rsidRPr="001D386E" w:rsidRDefault="00F771FC" w:rsidP="00F771FC">
            <w:pPr>
              <w:spacing w:after="0"/>
              <w:rPr>
                <w:rFonts w:ascii="Arial" w:hAnsi="Arial" w:cs="Arial"/>
                <w:sz w:val="18"/>
              </w:rPr>
            </w:pPr>
          </w:p>
        </w:tc>
      </w:tr>
      <w:tr w:rsidR="00F771FC" w:rsidRPr="001D386E" w14:paraId="0BBFCCEE" w14:textId="77777777" w:rsidTr="00F771FC">
        <w:trPr>
          <w:jc w:val="center"/>
        </w:trPr>
        <w:tc>
          <w:tcPr>
            <w:tcW w:w="1701" w:type="dxa"/>
            <w:vMerge w:val="restart"/>
            <w:vAlign w:val="center"/>
          </w:tcPr>
          <w:p w14:paraId="238B46F2" w14:textId="77777777" w:rsidR="00F771FC" w:rsidRPr="001D386E" w:rsidRDefault="00F771FC" w:rsidP="00F771FC">
            <w:pPr>
              <w:pStyle w:val="TAC"/>
              <w:rPr>
                <w:lang w:eastAsia="ja-JP"/>
              </w:rPr>
            </w:pPr>
            <w:r w:rsidRPr="001D386E">
              <w:rPr>
                <w:lang w:eastAsia="ja-JP"/>
              </w:rPr>
              <w:lastRenderedPageBreak/>
              <w:t>CA_2A-2A-5A-12A-66A</w:t>
            </w:r>
          </w:p>
        </w:tc>
        <w:tc>
          <w:tcPr>
            <w:tcW w:w="1466" w:type="dxa"/>
            <w:vMerge w:val="restart"/>
            <w:vAlign w:val="center"/>
          </w:tcPr>
          <w:p w14:paraId="312D89F5" w14:textId="77777777" w:rsidR="00F771FC" w:rsidRPr="001D386E" w:rsidRDefault="00F771FC" w:rsidP="00F771FC">
            <w:pPr>
              <w:pStyle w:val="TAC"/>
              <w:rPr>
                <w:rFonts w:cs="Arial"/>
                <w:lang w:val="en-US" w:eastAsia="ja-JP"/>
              </w:rPr>
            </w:pPr>
            <w:r w:rsidRPr="001D386E">
              <w:rPr>
                <w:rFonts w:cs="Arial" w:hint="eastAsia"/>
                <w:lang w:val="en-US" w:eastAsia="ja-JP"/>
              </w:rPr>
              <w:t>-</w:t>
            </w:r>
          </w:p>
        </w:tc>
        <w:tc>
          <w:tcPr>
            <w:tcW w:w="767" w:type="dxa"/>
            <w:vAlign w:val="center"/>
          </w:tcPr>
          <w:p w14:paraId="3B123FE4" w14:textId="77777777" w:rsidR="00F771FC" w:rsidRPr="001D386E" w:rsidRDefault="00F771FC" w:rsidP="00F771FC">
            <w:pPr>
              <w:pStyle w:val="TAC"/>
              <w:rPr>
                <w:lang w:eastAsia="ja-JP"/>
              </w:rPr>
            </w:pPr>
            <w:r w:rsidRPr="001D386E">
              <w:rPr>
                <w:lang w:eastAsia="ja-JP"/>
              </w:rPr>
              <w:t>2</w:t>
            </w:r>
          </w:p>
        </w:tc>
        <w:tc>
          <w:tcPr>
            <w:tcW w:w="3516" w:type="dxa"/>
            <w:gridSpan w:val="10"/>
            <w:vAlign w:val="center"/>
          </w:tcPr>
          <w:p w14:paraId="4629D708" w14:textId="77777777" w:rsidR="00F771FC" w:rsidRPr="001D386E" w:rsidRDefault="00F771FC" w:rsidP="00F771FC">
            <w:pPr>
              <w:pStyle w:val="TAC"/>
              <w:rPr>
                <w:lang w:eastAsia="ja-JP"/>
              </w:rPr>
            </w:pPr>
            <w:r w:rsidRPr="001D386E">
              <w:rPr>
                <w:lang w:eastAsia="ja-JP"/>
              </w:rPr>
              <w:t>See CA_2A-2A Bandwidth Combination Set 0 in Table 5.6A.1-3</w:t>
            </w:r>
          </w:p>
        </w:tc>
        <w:tc>
          <w:tcPr>
            <w:tcW w:w="1187" w:type="dxa"/>
            <w:vMerge w:val="restart"/>
            <w:vAlign w:val="center"/>
          </w:tcPr>
          <w:p w14:paraId="4E2B3981" w14:textId="77777777" w:rsidR="00F771FC" w:rsidRPr="001D386E" w:rsidRDefault="00F771FC" w:rsidP="00F771FC">
            <w:pPr>
              <w:pStyle w:val="TAC"/>
              <w:rPr>
                <w:lang w:eastAsia="ja-JP"/>
              </w:rPr>
            </w:pPr>
            <w:r w:rsidRPr="001D386E">
              <w:rPr>
                <w:lang w:eastAsia="ja-JP"/>
              </w:rPr>
              <w:t>80</w:t>
            </w:r>
          </w:p>
        </w:tc>
        <w:tc>
          <w:tcPr>
            <w:tcW w:w="1286" w:type="dxa"/>
            <w:vMerge w:val="restart"/>
            <w:vAlign w:val="center"/>
          </w:tcPr>
          <w:p w14:paraId="6B49DD68" w14:textId="77777777" w:rsidR="00F771FC" w:rsidRPr="001D386E" w:rsidRDefault="00F771FC" w:rsidP="00F771FC">
            <w:pPr>
              <w:pStyle w:val="TAC"/>
              <w:rPr>
                <w:lang w:eastAsia="ja-JP"/>
              </w:rPr>
            </w:pPr>
            <w:r w:rsidRPr="001D386E">
              <w:rPr>
                <w:lang w:eastAsia="ja-JP"/>
              </w:rPr>
              <w:t>0</w:t>
            </w:r>
          </w:p>
        </w:tc>
      </w:tr>
      <w:tr w:rsidR="00F771FC" w:rsidRPr="001D386E" w14:paraId="7D1FCD93" w14:textId="77777777" w:rsidTr="00F771FC">
        <w:trPr>
          <w:jc w:val="center"/>
        </w:trPr>
        <w:tc>
          <w:tcPr>
            <w:tcW w:w="1701" w:type="dxa"/>
            <w:vMerge/>
            <w:vAlign w:val="center"/>
          </w:tcPr>
          <w:p w14:paraId="58257A89" w14:textId="77777777" w:rsidR="00F771FC" w:rsidRPr="001D386E" w:rsidRDefault="00F771FC" w:rsidP="00F771FC">
            <w:pPr>
              <w:pStyle w:val="TAC"/>
              <w:rPr>
                <w:lang w:eastAsia="ja-JP"/>
              </w:rPr>
            </w:pPr>
          </w:p>
        </w:tc>
        <w:tc>
          <w:tcPr>
            <w:tcW w:w="1466" w:type="dxa"/>
            <w:vMerge/>
            <w:vAlign w:val="center"/>
          </w:tcPr>
          <w:p w14:paraId="30DABCD3" w14:textId="77777777" w:rsidR="00F771FC" w:rsidRPr="001D386E" w:rsidRDefault="00F771FC" w:rsidP="00F771FC">
            <w:pPr>
              <w:pStyle w:val="TAC"/>
              <w:rPr>
                <w:rFonts w:cs="Arial"/>
                <w:lang w:val="en-US" w:eastAsia="ja-JP"/>
              </w:rPr>
            </w:pPr>
          </w:p>
        </w:tc>
        <w:tc>
          <w:tcPr>
            <w:tcW w:w="767" w:type="dxa"/>
            <w:vAlign w:val="center"/>
          </w:tcPr>
          <w:p w14:paraId="528AC970" w14:textId="77777777" w:rsidR="00F771FC" w:rsidRPr="001D386E" w:rsidRDefault="00F771FC" w:rsidP="00F771FC">
            <w:pPr>
              <w:pStyle w:val="TAC"/>
              <w:rPr>
                <w:lang w:eastAsia="ja-JP"/>
              </w:rPr>
            </w:pPr>
            <w:r w:rsidRPr="001D386E">
              <w:rPr>
                <w:lang w:eastAsia="ja-JP"/>
              </w:rPr>
              <w:t>5</w:t>
            </w:r>
          </w:p>
        </w:tc>
        <w:tc>
          <w:tcPr>
            <w:tcW w:w="575" w:type="dxa"/>
            <w:vAlign w:val="center"/>
          </w:tcPr>
          <w:p w14:paraId="315E9EE9" w14:textId="77777777" w:rsidR="00F771FC" w:rsidRPr="001D386E" w:rsidRDefault="00F771FC" w:rsidP="00F771FC">
            <w:pPr>
              <w:pStyle w:val="TAC"/>
              <w:rPr>
                <w:lang w:eastAsia="ja-JP"/>
              </w:rPr>
            </w:pPr>
          </w:p>
        </w:tc>
        <w:tc>
          <w:tcPr>
            <w:tcW w:w="585" w:type="dxa"/>
            <w:gridSpan w:val="2"/>
            <w:vAlign w:val="center"/>
          </w:tcPr>
          <w:p w14:paraId="16032697" w14:textId="77777777" w:rsidR="00F771FC" w:rsidRPr="001D386E" w:rsidRDefault="00F771FC" w:rsidP="00F771FC">
            <w:pPr>
              <w:pStyle w:val="TAC"/>
              <w:rPr>
                <w:lang w:eastAsia="ja-JP"/>
              </w:rPr>
            </w:pPr>
          </w:p>
        </w:tc>
        <w:tc>
          <w:tcPr>
            <w:tcW w:w="598" w:type="dxa"/>
            <w:gridSpan w:val="2"/>
            <w:vAlign w:val="center"/>
          </w:tcPr>
          <w:p w14:paraId="11EC2F72" w14:textId="77777777" w:rsidR="00F771FC" w:rsidRPr="001D386E" w:rsidRDefault="00F771FC" w:rsidP="00F771FC">
            <w:pPr>
              <w:pStyle w:val="TAC"/>
              <w:rPr>
                <w:lang w:eastAsia="ja-JP"/>
              </w:rPr>
            </w:pPr>
            <w:r w:rsidRPr="001D386E">
              <w:rPr>
                <w:lang w:eastAsia="zh-CN"/>
              </w:rPr>
              <w:t>Yes</w:t>
            </w:r>
          </w:p>
        </w:tc>
        <w:tc>
          <w:tcPr>
            <w:tcW w:w="592" w:type="dxa"/>
            <w:gridSpan w:val="2"/>
            <w:vAlign w:val="center"/>
          </w:tcPr>
          <w:p w14:paraId="2CE4F1EC" w14:textId="77777777" w:rsidR="00F771FC" w:rsidRPr="001D386E" w:rsidRDefault="00F771FC" w:rsidP="00F771FC">
            <w:pPr>
              <w:pStyle w:val="TAC"/>
              <w:rPr>
                <w:lang w:eastAsia="ja-JP"/>
              </w:rPr>
            </w:pPr>
            <w:r w:rsidRPr="001D386E">
              <w:rPr>
                <w:lang w:eastAsia="zh-CN"/>
              </w:rPr>
              <w:t>Yes</w:t>
            </w:r>
          </w:p>
        </w:tc>
        <w:tc>
          <w:tcPr>
            <w:tcW w:w="589" w:type="dxa"/>
            <w:gridSpan w:val="2"/>
            <w:vAlign w:val="center"/>
          </w:tcPr>
          <w:p w14:paraId="6621A57A" w14:textId="77777777" w:rsidR="00F771FC" w:rsidRPr="001D386E" w:rsidRDefault="00F771FC" w:rsidP="00F771FC">
            <w:pPr>
              <w:pStyle w:val="TAC"/>
              <w:rPr>
                <w:lang w:eastAsia="ja-JP"/>
              </w:rPr>
            </w:pPr>
          </w:p>
        </w:tc>
        <w:tc>
          <w:tcPr>
            <w:tcW w:w="577" w:type="dxa"/>
            <w:vAlign w:val="center"/>
          </w:tcPr>
          <w:p w14:paraId="33D622BF" w14:textId="77777777" w:rsidR="00F771FC" w:rsidRPr="001D386E" w:rsidRDefault="00F771FC" w:rsidP="00F771FC">
            <w:pPr>
              <w:pStyle w:val="TAC"/>
              <w:rPr>
                <w:lang w:eastAsia="ja-JP"/>
              </w:rPr>
            </w:pPr>
          </w:p>
        </w:tc>
        <w:tc>
          <w:tcPr>
            <w:tcW w:w="1187" w:type="dxa"/>
            <w:vMerge/>
            <w:vAlign w:val="center"/>
          </w:tcPr>
          <w:p w14:paraId="38FFC2AB" w14:textId="77777777" w:rsidR="00F771FC" w:rsidRPr="001D386E" w:rsidRDefault="00F771FC" w:rsidP="00F771FC">
            <w:pPr>
              <w:pStyle w:val="TAC"/>
              <w:rPr>
                <w:lang w:eastAsia="ja-JP"/>
              </w:rPr>
            </w:pPr>
          </w:p>
        </w:tc>
        <w:tc>
          <w:tcPr>
            <w:tcW w:w="1286" w:type="dxa"/>
            <w:vMerge/>
            <w:vAlign w:val="center"/>
          </w:tcPr>
          <w:p w14:paraId="46DBE653" w14:textId="77777777" w:rsidR="00F771FC" w:rsidRPr="001D386E" w:rsidRDefault="00F771FC" w:rsidP="00F771FC">
            <w:pPr>
              <w:pStyle w:val="TAC"/>
              <w:rPr>
                <w:lang w:eastAsia="ja-JP"/>
              </w:rPr>
            </w:pPr>
          </w:p>
        </w:tc>
      </w:tr>
      <w:tr w:rsidR="00F771FC" w:rsidRPr="001D386E" w14:paraId="001C9CE3" w14:textId="77777777" w:rsidTr="00F771FC">
        <w:trPr>
          <w:jc w:val="center"/>
        </w:trPr>
        <w:tc>
          <w:tcPr>
            <w:tcW w:w="1701" w:type="dxa"/>
            <w:vMerge/>
            <w:vAlign w:val="center"/>
          </w:tcPr>
          <w:p w14:paraId="481E6EEC" w14:textId="77777777" w:rsidR="00F771FC" w:rsidRPr="001D386E" w:rsidRDefault="00F771FC" w:rsidP="00F771FC">
            <w:pPr>
              <w:pStyle w:val="TAC"/>
              <w:rPr>
                <w:lang w:eastAsia="ja-JP"/>
              </w:rPr>
            </w:pPr>
          </w:p>
        </w:tc>
        <w:tc>
          <w:tcPr>
            <w:tcW w:w="1466" w:type="dxa"/>
            <w:vMerge/>
            <w:vAlign w:val="center"/>
          </w:tcPr>
          <w:p w14:paraId="52922A93" w14:textId="77777777" w:rsidR="00F771FC" w:rsidRPr="001D386E" w:rsidRDefault="00F771FC" w:rsidP="00F771FC">
            <w:pPr>
              <w:pStyle w:val="TAC"/>
              <w:rPr>
                <w:rFonts w:cs="Arial"/>
                <w:lang w:val="en-US" w:eastAsia="ja-JP"/>
              </w:rPr>
            </w:pPr>
          </w:p>
        </w:tc>
        <w:tc>
          <w:tcPr>
            <w:tcW w:w="767" w:type="dxa"/>
            <w:vAlign w:val="center"/>
          </w:tcPr>
          <w:p w14:paraId="4C78373F" w14:textId="77777777" w:rsidR="00F771FC" w:rsidRPr="001D386E" w:rsidRDefault="00F771FC" w:rsidP="00F771FC">
            <w:pPr>
              <w:pStyle w:val="TAC"/>
              <w:rPr>
                <w:lang w:eastAsia="ja-JP"/>
              </w:rPr>
            </w:pPr>
            <w:r w:rsidRPr="001D386E">
              <w:rPr>
                <w:lang w:eastAsia="ja-JP"/>
              </w:rPr>
              <w:t>12</w:t>
            </w:r>
          </w:p>
        </w:tc>
        <w:tc>
          <w:tcPr>
            <w:tcW w:w="575" w:type="dxa"/>
            <w:vAlign w:val="center"/>
          </w:tcPr>
          <w:p w14:paraId="3AEC50AA" w14:textId="77777777" w:rsidR="00F771FC" w:rsidRPr="001D386E" w:rsidRDefault="00F771FC" w:rsidP="00F771FC">
            <w:pPr>
              <w:pStyle w:val="TAC"/>
              <w:rPr>
                <w:lang w:eastAsia="ja-JP"/>
              </w:rPr>
            </w:pPr>
          </w:p>
        </w:tc>
        <w:tc>
          <w:tcPr>
            <w:tcW w:w="585" w:type="dxa"/>
            <w:gridSpan w:val="2"/>
            <w:vAlign w:val="center"/>
          </w:tcPr>
          <w:p w14:paraId="16DF6F5D" w14:textId="77777777" w:rsidR="00F771FC" w:rsidRPr="001D386E" w:rsidRDefault="00F771FC" w:rsidP="00F771FC">
            <w:pPr>
              <w:pStyle w:val="TAC"/>
              <w:rPr>
                <w:lang w:eastAsia="ja-JP"/>
              </w:rPr>
            </w:pPr>
          </w:p>
        </w:tc>
        <w:tc>
          <w:tcPr>
            <w:tcW w:w="598" w:type="dxa"/>
            <w:gridSpan w:val="2"/>
            <w:vAlign w:val="center"/>
          </w:tcPr>
          <w:p w14:paraId="14C001F4" w14:textId="77777777" w:rsidR="00F771FC" w:rsidRPr="001D386E" w:rsidRDefault="00F771FC" w:rsidP="00F771FC">
            <w:pPr>
              <w:pStyle w:val="TAC"/>
              <w:rPr>
                <w:lang w:eastAsia="ja-JP"/>
              </w:rPr>
            </w:pPr>
            <w:r w:rsidRPr="001D386E">
              <w:rPr>
                <w:lang w:eastAsia="zh-CN"/>
              </w:rPr>
              <w:t>Yes</w:t>
            </w:r>
          </w:p>
        </w:tc>
        <w:tc>
          <w:tcPr>
            <w:tcW w:w="592" w:type="dxa"/>
            <w:gridSpan w:val="2"/>
            <w:vAlign w:val="center"/>
          </w:tcPr>
          <w:p w14:paraId="2517A5D7" w14:textId="77777777" w:rsidR="00F771FC" w:rsidRPr="001D386E" w:rsidRDefault="00F771FC" w:rsidP="00F771FC">
            <w:pPr>
              <w:pStyle w:val="TAC"/>
              <w:rPr>
                <w:lang w:eastAsia="ja-JP"/>
              </w:rPr>
            </w:pPr>
            <w:r w:rsidRPr="001D386E">
              <w:rPr>
                <w:lang w:eastAsia="zh-CN"/>
              </w:rPr>
              <w:t>Yes</w:t>
            </w:r>
          </w:p>
        </w:tc>
        <w:tc>
          <w:tcPr>
            <w:tcW w:w="589" w:type="dxa"/>
            <w:gridSpan w:val="2"/>
            <w:vAlign w:val="center"/>
          </w:tcPr>
          <w:p w14:paraId="1741E56D" w14:textId="77777777" w:rsidR="00F771FC" w:rsidRPr="001D386E" w:rsidRDefault="00F771FC" w:rsidP="00F771FC">
            <w:pPr>
              <w:pStyle w:val="TAC"/>
              <w:rPr>
                <w:lang w:eastAsia="ja-JP"/>
              </w:rPr>
            </w:pPr>
          </w:p>
        </w:tc>
        <w:tc>
          <w:tcPr>
            <w:tcW w:w="577" w:type="dxa"/>
            <w:vAlign w:val="center"/>
          </w:tcPr>
          <w:p w14:paraId="560B428A" w14:textId="77777777" w:rsidR="00F771FC" w:rsidRPr="001D386E" w:rsidRDefault="00F771FC" w:rsidP="00F771FC">
            <w:pPr>
              <w:pStyle w:val="TAC"/>
              <w:rPr>
                <w:lang w:eastAsia="ja-JP"/>
              </w:rPr>
            </w:pPr>
          </w:p>
        </w:tc>
        <w:tc>
          <w:tcPr>
            <w:tcW w:w="1187" w:type="dxa"/>
            <w:vMerge/>
            <w:vAlign w:val="center"/>
          </w:tcPr>
          <w:p w14:paraId="09048DF7" w14:textId="77777777" w:rsidR="00F771FC" w:rsidRPr="001D386E" w:rsidRDefault="00F771FC" w:rsidP="00F771FC">
            <w:pPr>
              <w:pStyle w:val="TAC"/>
              <w:rPr>
                <w:lang w:eastAsia="ja-JP"/>
              </w:rPr>
            </w:pPr>
          </w:p>
        </w:tc>
        <w:tc>
          <w:tcPr>
            <w:tcW w:w="1286" w:type="dxa"/>
            <w:vMerge/>
            <w:vAlign w:val="center"/>
          </w:tcPr>
          <w:p w14:paraId="0EC6EA71" w14:textId="77777777" w:rsidR="00F771FC" w:rsidRPr="001D386E" w:rsidRDefault="00F771FC" w:rsidP="00F771FC">
            <w:pPr>
              <w:pStyle w:val="TAC"/>
              <w:rPr>
                <w:lang w:eastAsia="ja-JP"/>
              </w:rPr>
            </w:pPr>
          </w:p>
        </w:tc>
      </w:tr>
      <w:tr w:rsidR="00F771FC" w:rsidRPr="001D386E" w14:paraId="374B0CEF" w14:textId="77777777" w:rsidTr="00F771FC">
        <w:trPr>
          <w:jc w:val="center"/>
        </w:trPr>
        <w:tc>
          <w:tcPr>
            <w:tcW w:w="1701" w:type="dxa"/>
            <w:vMerge/>
            <w:vAlign w:val="center"/>
          </w:tcPr>
          <w:p w14:paraId="64BB6DE7" w14:textId="77777777" w:rsidR="00F771FC" w:rsidRPr="001D386E" w:rsidRDefault="00F771FC" w:rsidP="00F771FC">
            <w:pPr>
              <w:pStyle w:val="TAC"/>
              <w:rPr>
                <w:lang w:eastAsia="ja-JP"/>
              </w:rPr>
            </w:pPr>
          </w:p>
        </w:tc>
        <w:tc>
          <w:tcPr>
            <w:tcW w:w="1466" w:type="dxa"/>
            <w:vMerge/>
            <w:vAlign w:val="center"/>
          </w:tcPr>
          <w:p w14:paraId="05743507" w14:textId="77777777" w:rsidR="00F771FC" w:rsidRPr="001D386E" w:rsidRDefault="00F771FC" w:rsidP="00F771FC">
            <w:pPr>
              <w:pStyle w:val="TAC"/>
              <w:rPr>
                <w:rFonts w:cs="Arial"/>
                <w:lang w:val="en-US" w:eastAsia="ja-JP"/>
              </w:rPr>
            </w:pPr>
          </w:p>
        </w:tc>
        <w:tc>
          <w:tcPr>
            <w:tcW w:w="767" w:type="dxa"/>
            <w:vAlign w:val="center"/>
          </w:tcPr>
          <w:p w14:paraId="562303F1" w14:textId="77777777" w:rsidR="00F771FC" w:rsidRPr="001D386E" w:rsidRDefault="00F771FC" w:rsidP="00F771FC">
            <w:pPr>
              <w:pStyle w:val="TAC"/>
              <w:rPr>
                <w:lang w:eastAsia="ja-JP"/>
              </w:rPr>
            </w:pPr>
            <w:r w:rsidRPr="001D386E">
              <w:rPr>
                <w:lang w:eastAsia="ja-JP"/>
              </w:rPr>
              <w:t>66</w:t>
            </w:r>
          </w:p>
        </w:tc>
        <w:tc>
          <w:tcPr>
            <w:tcW w:w="575" w:type="dxa"/>
            <w:vAlign w:val="center"/>
          </w:tcPr>
          <w:p w14:paraId="185B0973" w14:textId="77777777" w:rsidR="00F771FC" w:rsidRPr="001D386E" w:rsidRDefault="00F771FC" w:rsidP="00F771FC">
            <w:pPr>
              <w:pStyle w:val="TAC"/>
              <w:rPr>
                <w:lang w:eastAsia="ja-JP"/>
              </w:rPr>
            </w:pPr>
          </w:p>
        </w:tc>
        <w:tc>
          <w:tcPr>
            <w:tcW w:w="585" w:type="dxa"/>
            <w:gridSpan w:val="2"/>
            <w:vAlign w:val="center"/>
          </w:tcPr>
          <w:p w14:paraId="77862C88" w14:textId="77777777" w:rsidR="00F771FC" w:rsidRPr="001D386E" w:rsidRDefault="00F771FC" w:rsidP="00F771FC">
            <w:pPr>
              <w:pStyle w:val="TAC"/>
              <w:rPr>
                <w:lang w:eastAsia="ja-JP"/>
              </w:rPr>
            </w:pPr>
          </w:p>
        </w:tc>
        <w:tc>
          <w:tcPr>
            <w:tcW w:w="598" w:type="dxa"/>
            <w:gridSpan w:val="2"/>
            <w:vAlign w:val="center"/>
          </w:tcPr>
          <w:p w14:paraId="7167609A" w14:textId="77777777" w:rsidR="00F771FC" w:rsidRPr="001D386E" w:rsidRDefault="00F771FC" w:rsidP="00F771FC">
            <w:pPr>
              <w:pStyle w:val="TAC"/>
              <w:rPr>
                <w:lang w:eastAsia="ja-JP"/>
              </w:rPr>
            </w:pPr>
            <w:r w:rsidRPr="001D386E">
              <w:rPr>
                <w:lang w:eastAsia="zh-CN"/>
              </w:rPr>
              <w:t>Yes</w:t>
            </w:r>
          </w:p>
        </w:tc>
        <w:tc>
          <w:tcPr>
            <w:tcW w:w="592" w:type="dxa"/>
            <w:gridSpan w:val="2"/>
            <w:vAlign w:val="center"/>
          </w:tcPr>
          <w:p w14:paraId="25F1F63F" w14:textId="77777777" w:rsidR="00F771FC" w:rsidRPr="001D386E" w:rsidRDefault="00F771FC" w:rsidP="00F771FC">
            <w:pPr>
              <w:pStyle w:val="TAC"/>
              <w:rPr>
                <w:lang w:eastAsia="ja-JP"/>
              </w:rPr>
            </w:pPr>
            <w:r w:rsidRPr="001D386E">
              <w:rPr>
                <w:lang w:eastAsia="zh-CN"/>
              </w:rPr>
              <w:t>Yes</w:t>
            </w:r>
          </w:p>
        </w:tc>
        <w:tc>
          <w:tcPr>
            <w:tcW w:w="589" w:type="dxa"/>
            <w:gridSpan w:val="2"/>
            <w:vAlign w:val="center"/>
          </w:tcPr>
          <w:p w14:paraId="4E80A3EE" w14:textId="77777777" w:rsidR="00F771FC" w:rsidRPr="001D386E" w:rsidRDefault="00F771FC" w:rsidP="00F771FC">
            <w:pPr>
              <w:pStyle w:val="TAC"/>
              <w:rPr>
                <w:lang w:eastAsia="ja-JP"/>
              </w:rPr>
            </w:pPr>
            <w:r w:rsidRPr="001D386E">
              <w:rPr>
                <w:lang w:eastAsia="zh-CN"/>
              </w:rPr>
              <w:t>Yes</w:t>
            </w:r>
          </w:p>
        </w:tc>
        <w:tc>
          <w:tcPr>
            <w:tcW w:w="577" w:type="dxa"/>
            <w:vAlign w:val="center"/>
          </w:tcPr>
          <w:p w14:paraId="381DC185" w14:textId="77777777" w:rsidR="00F771FC" w:rsidRPr="001D386E" w:rsidRDefault="00F771FC" w:rsidP="00F771FC">
            <w:pPr>
              <w:pStyle w:val="TAC"/>
              <w:rPr>
                <w:lang w:eastAsia="ja-JP"/>
              </w:rPr>
            </w:pPr>
            <w:r w:rsidRPr="001D386E">
              <w:rPr>
                <w:lang w:eastAsia="zh-CN"/>
              </w:rPr>
              <w:t>Yes</w:t>
            </w:r>
          </w:p>
        </w:tc>
        <w:tc>
          <w:tcPr>
            <w:tcW w:w="1187" w:type="dxa"/>
            <w:vMerge/>
            <w:vAlign w:val="center"/>
          </w:tcPr>
          <w:p w14:paraId="6895DFE9" w14:textId="77777777" w:rsidR="00F771FC" w:rsidRPr="001D386E" w:rsidRDefault="00F771FC" w:rsidP="00F771FC">
            <w:pPr>
              <w:pStyle w:val="TAC"/>
              <w:rPr>
                <w:lang w:eastAsia="ja-JP"/>
              </w:rPr>
            </w:pPr>
          </w:p>
        </w:tc>
        <w:tc>
          <w:tcPr>
            <w:tcW w:w="1286" w:type="dxa"/>
            <w:vMerge/>
            <w:vAlign w:val="center"/>
          </w:tcPr>
          <w:p w14:paraId="58BBCA41" w14:textId="77777777" w:rsidR="00F771FC" w:rsidRPr="001D386E" w:rsidRDefault="00F771FC" w:rsidP="00F771FC">
            <w:pPr>
              <w:pStyle w:val="TAC"/>
              <w:rPr>
                <w:lang w:eastAsia="ja-JP"/>
              </w:rPr>
            </w:pPr>
          </w:p>
        </w:tc>
      </w:tr>
      <w:tr w:rsidR="00F771FC" w:rsidRPr="001D386E" w14:paraId="1002CFAC" w14:textId="77777777" w:rsidTr="00F771FC">
        <w:trPr>
          <w:jc w:val="center"/>
        </w:trPr>
        <w:tc>
          <w:tcPr>
            <w:tcW w:w="1701" w:type="dxa"/>
            <w:vMerge w:val="restart"/>
            <w:vAlign w:val="center"/>
          </w:tcPr>
          <w:p w14:paraId="553C0730" w14:textId="77777777" w:rsidR="00F771FC" w:rsidRPr="001D386E" w:rsidRDefault="00F771FC" w:rsidP="00F771FC">
            <w:pPr>
              <w:pStyle w:val="TAC"/>
              <w:rPr>
                <w:lang w:eastAsia="ja-JP"/>
              </w:rPr>
            </w:pPr>
            <w:r w:rsidRPr="001D386E">
              <w:rPr>
                <w:lang w:eastAsia="ja-JP"/>
              </w:rPr>
              <w:t>CA_2A-2A-5A-30A-66A</w:t>
            </w:r>
          </w:p>
        </w:tc>
        <w:tc>
          <w:tcPr>
            <w:tcW w:w="1466" w:type="dxa"/>
            <w:vMerge w:val="restart"/>
            <w:vAlign w:val="center"/>
          </w:tcPr>
          <w:p w14:paraId="7AEC9885" w14:textId="77777777" w:rsidR="00F771FC" w:rsidRPr="001D386E" w:rsidRDefault="00F771FC" w:rsidP="00F771FC">
            <w:pPr>
              <w:pStyle w:val="TAC"/>
              <w:rPr>
                <w:rFonts w:cs="Arial"/>
                <w:lang w:val="en-US" w:eastAsia="ja-JP"/>
              </w:rPr>
            </w:pPr>
            <w:r w:rsidRPr="001D386E">
              <w:rPr>
                <w:rFonts w:cs="Arial" w:hint="eastAsia"/>
                <w:lang w:val="en-US" w:eastAsia="ja-JP"/>
              </w:rPr>
              <w:t>-</w:t>
            </w:r>
          </w:p>
        </w:tc>
        <w:tc>
          <w:tcPr>
            <w:tcW w:w="767" w:type="dxa"/>
            <w:vAlign w:val="center"/>
          </w:tcPr>
          <w:p w14:paraId="61A42F95" w14:textId="77777777" w:rsidR="00F771FC" w:rsidRPr="001D386E" w:rsidRDefault="00F771FC" w:rsidP="00F771FC">
            <w:pPr>
              <w:pStyle w:val="TAC"/>
              <w:rPr>
                <w:lang w:eastAsia="ja-JP"/>
              </w:rPr>
            </w:pPr>
            <w:r w:rsidRPr="001D386E">
              <w:rPr>
                <w:lang w:eastAsia="ja-JP"/>
              </w:rPr>
              <w:t>2</w:t>
            </w:r>
          </w:p>
        </w:tc>
        <w:tc>
          <w:tcPr>
            <w:tcW w:w="3516" w:type="dxa"/>
            <w:gridSpan w:val="10"/>
            <w:vAlign w:val="center"/>
          </w:tcPr>
          <w:p w14:paraId="72C25E56" w14:textId="77777777" w:rsidR="00F771FC" w:rsidRPr="001D386E" w:rsidRDefault="00F771FC" w:rsidP="00F771FC">
            <w:pPr>
              <w:pStyle w:val="TAC"/>
              <w:rPr>
                <w:lang w:eastAsia="ja-JP"/>
              </w:rPr>
            </w:pPr>
            <w:r w:rsidRPr="001D386E">
              <w:rPr>
                <w:lang w:eastAsia="ja-JP"/>
              </w:rPr>
              <w:t>See CA_2A-2A Bandwidth Combination Set 0 in Table 5.6A.1-3</w:t>
            </w:r>
          </w:p>
        </w:tc>
        <w:tc>
          <w:tcPr>
            <w:tcW w:w="1187" w:type="dxa"/>
            <w:vMerge w:val="restart"/>
            <w:vAlign w:val="center"/>
          </w:tcPr>
          <w:p w14:paraId="25AA0912" w14:textId="77777777" w:rsidR="00F771FC" w:rsidRPr="001D386E" w:rsidRDefault="00F771FC" w:rsidP="00F771FC">
            <w:pPr>
              <w:pStyle w:val="TAC"/>
              <w:rPr>
                <w:lang w:eastAsia="ja-JP"/>
              </w:rPr>
            </w:pPr>
            <w:r w:rsidRPr="001D386E">
              <w:rPr>
                <w:lang w:eastAsia="ja-JP"/>
              </w:rPr>
              <w:t>80</w:t>
            </w:r>
          </w:p>
        </w:tc>
        <w:tc>
          <w:tcPr>
            <w:tcW w:w="1286" w:type="dxa"/>
            <w:vMerge w:val="restart"/>
            <w:vAlign w:val="center"/>
          </w:tcPr>
          <w:p w14:paraId="072ACCE3" w14:textId="77777777" w:rsidR="00F771FC" w:rsidRPr="001D386E" w:rsidRDefault="00F771FC" w:rsidP="00F771FC">
            <w:pPr>
              <w:pStyle w:val="TAC"/>
              <w:rPr>
                <w:lang w:eastAsia="ja-JP"/>
              </w:rPr>
            </w:pPr>
            <w:r w:rsidRPr="001D386E">
              <w:rPr>
                <w:lang w:eastAsia="ja-JP"/>
              </w:rPr>
              <w:t>0</w:t>
            </w:r>
          </w:p>
        </w:tc>
      </w:tr>
      <w:tr w:rsidR="00F771FC" w:rsidRPr="001D386E" w14:paraId="0EE3B958" w14:textId="77777777" w:rsidTr="00F771FC">
        <w:trPr>
          <w:jc w:val="center"/>
        </w:trPr>
        <w:tc>
          <w:tcPr>
            <w:tcW w:w="1701" w:type="dxa"/>
            <w:vMerge/>
            <w:vAlign w:val="center"/>
          </w:tcPr>
          <w:p w14:paraId="56E5BD98" w14:textId="77777777" w:rsidR="00F771FC" w:rsidRPr="001D386E" w:rsidRDefault="00F771FC" w:rsidP="00F771FC">
            <w:pPr>
              <w:pStyle w:val="TAC"/>
              <w:rPr>
                <w:lang w:eastAsia="ja-JP"/>
              </w:rPr>
            </w:pPr>
          </w:p>
        </w:tc>
        <w:tc>
          <w:tcPr>
            <w:tcW w:w="1466" w:type="dxa"/>
            <w:vMerge/>
            <w:vAlign w:val="center"/>
          </w:tcPr>
          <w:p w14:paraId="46A74E54" w14:textId="77777777" w:rsidR="00F771FC" w:rsidRPr="001D386E" w:rsidRDefault="00F771FC" w:rsidP="00F771FC">
            <w:pPr>
              <w:pStyle w:val="TAC"/>
              <w:rPr>
                <w:rFonts w:cs="Arial"/>
                <w:lang w:val="en-US" w:eastAsia="ja-JP"/>
              </w:rPr>
            </w:pPr>
          </w:p>
        </w:tc>
        <w:tc>
          <w:tcPr>
            <w:tcW w:w="767" w:type="dxa"/>
            <w:vAlign w:val="center"/>
          </w:tcPr>
          <w:p w14:paraId="1B74CBC1" w14:textId="77777777" w:rsidR="00F771FC" w:rsidRPr="001D386E" w:rsidRDefault="00F771FC" w:rsidP="00F771FC">
            <w:pPr>
              <w:pStyle w:val="TAC"/>
              <w:rPr>
                <w:lang w:eastAsia="ja-JP"/>
              </w:rPr>
            </w:pPr>
            <w:r w:rsidRPr="001D386E">
              <w:rPr>
                <w:lang w:eastAsia="ja-JP"/>
              </w:rPr>
              <w:t>5</w:t>
            </w:r>
          </w:p>
        </w:tc>
        <w:tc>
          <w:tcPr>
            <w:tcW w:w="575" w:type="dxa"/>
            <w:vAlign w:val="center"/>
          </w:tcPr>
          <w:p w14:paraId="6AB9596B" w14:textId="77777777" w:rsidR="00F771FC" w:rsidRPr="001D386E" w:rsidRDefault="00F771FC" w:rsidP="00F771FC">
            <w:pPr>
              <w:pStyle w:val="TAC"/>
              <w:rPr>
                <w:lang w:eastAsia="ja-JP"/>
              </w:rPr>
            </w:pPr>
          </w:p>
        </w:tc>
        <w:tc>
          <w:tcPr>
            <w:tcW w:w="585" w:type="dxa"/>
            <w:gridSpan w:val="2"/>
            <w:vAlign w:val="center"/>
          </w:tcPr>
          <w:p w14:paraId="63A84173" w14:textId="77777777" w:rsidR="00F771FC" w:rsidRPr="001D386E" w:rsidRDefault="00F771FC" w:rsidP="00F771FC">
            <w:pPr>
              <w:pStyle w:val="TAC"/>
              <w:rPr>
                <w:lang w:eastAsia="ja-JP"/>
              </w:rPr>
            </w:pPr>
          </w:p>
        </w:tc>
        <w:tc>
          <w:tcPr>
            <w:tcW w:w="598" w:type="dxa"/>
            <w:gridSpan w:val="2"/>
            <w:vAlign w:val="center"/>
          </w:tcPr>
          <w:p w14:paraId="48E3C1FA" w14:textId="77777777" w:rsidR="00F771FC" w:rsidRPr="001D386E" w:rsidRDefault="00F771FC" w:rsidP="00F771FC">
            <w:pPr>
              <w:pStyle w:val="TAC"/>
              <w:rPr>
                <w:lang w:eastAsia="ja-JP"/>
              </w:rPr>
            </w:pPr>
            <w:r w:rsidRPr="001D386E">
              <w:rPr>
                <w:lang w:eastAsia="ja-JP"/>
              </w:rPr>
              <w:t>Yes</w:t>
            </w:r>
          </w:p>
        </w:tc>
        <w:tc>
          <w:tcPr>
            <w:tcW w:w="592" w:type="dxa"/>
            <w:gridSpan w:val="2"/>
            <w:vAlign w:val="center"/>
          </w:tcPr>
          <w:p w14:paraId="64956E8E" w14:textId="77777777" w:rsidR="00F771FC" w:rsidRPr="001D386E" w:rsidRDefault="00F771FC" w:rsidP="00F771FC">
            <w:pPr>
              <w:pStyle w:val="TAC"/>
              <w:rPr>
                <w:lang w:eastAsia="ja-JP"/>
              </w:rPr>
            </w:pPr>
            <w:r w:rsidRPr="001D386E">
              <w:rPr>
                <w:lang w:eastAsia="ja-JP"/>
              </w:rPr>
              <w:t>Yes</w:t>
            </w:r>
          </w:p>
        </w:tc>
        <w:tc>
          <w:tcPr>
            <w:tcW w:w="589" w:type="dxa"/>
            <w:gridSpan w:val="2"/>
            <w:vAlign w:val="center"/>
          </w:tcPr>
          <w:p w14:paraId="53BF3C83" w14:textId="77777777" w:rsidR="00F771FC" w:rsidRPr="001D386E" w:rsidRDefault="00F771FC" w:rsidP="00F771FC">
            <w:pPr>
              <w:pStyle w:val="TAC"/>
              <w:rPr>
                <w:lang w:eastAsia="ja-JP"/>
              </w:rPr>
            </w:pPr>
          </w:p>
        </w:tc>
        <w:tc>
          <w:tcPr>
            <w:tcW w:w="577" w:type="dxa"/>
            <w:vAlign w:val="center"/>
          </w:tcPr>
          <w:p w14:paraId="6A816240" w14:textId="77777777" w:rsidR="00F771FC" w:rsidRPr="001D386E" w:rsidRDefault="00F771FC" w:rsidP="00F771FC">
            <w:pPr>
              <w:pStyle w:val="TAC"/>
              <w:rPr>
                <w:lang w:eastAsia="ja-JP"/>
              </w:rPr>
            </w:pPr>
          </w:p>
        </w:tc>
        <w:tc>
          <w:tcPr>
            <w:tcW w:w="1187" w:type="dxa"/>
            <w:vMerge/>
            <w:vAlign w:val="center"/>
          </w:tcPr>
          <w:p w14:paraId="00A32A57" w14:textId="77777777" w:rsidR="00F771FC" w:rsidRPr="001D386E" w:rsidRDefault="00F771FC" w:rsidP="00F771FC">
            <w:pPr>
              <w:pStyle w:val="TAC"/>
              <w:rPr>
                <w:lang w:eastAsia="ja-JP"/>
              </w:rPr>
            </w:pPr>
          </w:p>
        </w:tc>
        <w:tc>
          <w:tcPr>
            <w:tcW w:w="1286" w:type="dxa"/>
            <w:vMerge/>
            <w:vAlign w:val="center"/>
          </w:tcPr>
          <w:p w14:paraId="0E9BED1A" w14:textId="77777777" w:rsidR="00F771FC" w:rsidRPr="001D386E" w:rsidRDefault="00F771FC" w:rsidP="00F771FC">
            <w:pPr>
              <w:pStyle w:val="TAC"/>
              <w:rPr>
                <w:lang w:eastAsia="ja-JP"/>
              </w:rPr>
            </w:pPr>
          </w:p>
        </w:tc>
      </w:tr>
      <w:tr w:rsidR="00F771FC" w:rsidRPr="001D386E" w14:paraId="2A2BAEA2" w14:textId="77777777" w:rsidTr="00F771FC">
        <w:trPr>
          <w:jc w:val="center"/>
        </w:trPr>
        <w:tc>
          <w:tcPr>
            <w:tcW w:w="1701" w:type="dxa"/>
            <w:vMerge/>
            <w:vAlign w:val="center"/>
          </w:tcPr>
          <w:p w14:paraId="514A1B1B" w14:textId="77777777" w:rsidR="00F771FC" w:rsidRPr="001D386E" w:rsidRDefault="00F771FC" w:rsidP="00F771FC">
            <w:pPr>
              <w:pStyle w:val="TAC"/>
              <w:rPr>
                <w:lang w:eastAsia="ja-JP"/>
              </w:rPr>
            </w:pPr>
          </w:p>
        </w:tc>
        <w:tc>
          <w:tcPr>
            <w:tcW w:w="1466" w:type="dxa"/>
            <w:vMerge/>
            <w:vAlign w:val="center"/>
          </w:tcPr>
          <w:p w14:paraId="22FEAA7F" w14:textId="77777777" w:rsidR="00F771FC" w:rsidRPr="001D386E" w:rsidRDefault="00F771FC" w:rsidP="00F771FC">
            <w:pPr>
              <w:pStyle w:val="TAC"/>
              <w:rPr>
                <w:rFonts w:cs="Arial"/>
                <w:lang w:val="en-US" w:eastAsia="ja-JP"/>
              </w:rPr>
            </w:pPr>
          </w:p>
        </w:tc>
        <w:tc>
          <w:tcPr>
            <w:tcW w:w="767" w:type="dxa"/>
            <w:vAlign w:val="center"/>
          </w:tcPr>
          <w:p w14:paraId="1EDF9777" w14:textId="77777777" w:rsidR="00F771FC" w:rsidRPr="001D386E" w:rsidRDefault="00F771FC" w:rsidP="00F771FC">
            <w:pPr>
              <w:pStyle w:val="TAC"/>
              <w:rPr>
                <w:lang w:eastAsia="ja-JP"/>
              </w:rPr>
            </w:pPr>
            <w:r w:rsidRPr="001D386E">
              <w:rPr>
                <w:lang w:eastAsia="ja-JP"/>
              </w:rPr>
              <w:t>30</w:t>
            </w:r>
          </w:p>
        </w:tc>
        <w:tc>
          <w:tcPr>
            <w:tcW w:w="575" w:type="dxa"/>
            <w:vAlign w:val="center"/>
          </w:tcPr>
          <w:p w14:paraId="02C27518" w14:textId="77777777" w:rsidR="00F771FC" w:rsidRPr="001D386E" w:rsidRDefault="00F771FC" w:rsidP="00F771FC">
            <w:pPr>
              <w:pStyle w:val="TAC"/>
              <w:rPr>
                <w:lang w:eastAsia="ja-JP"/>
              </w:rPr>
            </w:pPr>
          </w:p>
        </w:tc>
        <w:tc>
          <w:tcPr>
            <w:tcW w:w="585" w:type="dxa"/>
            <w:gridSpan w:val="2"/>
            <w:vAlign w:val="center"/>
          </w:tcPr>
          <w:p w14:paraId="7912CA6B" w14:textId="77777777" w:rsidR="00F771FC" w:rsidRPr="001D386E" w:rsidRDefault="00F771FC" w:rsidP="00F771FC">
            <w:pPr>
              <w:pStyle w:val="TAC"/>
              <w:rPr>
                <w:lang w:eastAsia="ja-JP"/>
              </w:rPr>
            </w:pPr>
          </w:p>
        </w:tc>
        <w:tc>
          <w:tcPr>
            <w:tcW w:w="598" w:type="dxa"/>
            <w:gridSpan w:val="2"/>
            <w:vAlign w:val="center"/>
          </w:tcPr>
          <w:p w14:paraId="60EC6D9F" w14:textId="77777777" w:rsidR="00F771FC" w:rsidRPr="001D386E" w:rsidRDefault="00F771FC" w:rsidP="00F771FC">
            <w:pPr>
              <w:pStyle w:val="TAC"/>
              <w:rPr>
                <w:lang w:eastAsia="ja-JP"/>
              </w:rPr>
            </w:pPr>
            <w:r w:rsidRPr="001D386E">
              <w:rPr>
                <w:lang w:eastAsia="ja-JP"/>
              </w:rPr>
              <w:t>Yes</w:t>
            </w:r>
          </w:p>
        </w:tc>
        <w:tc>
          <w:tcPr>
            <w:tcW w:w="592" w:type="dxa"/>
            <w:gridSpan w:val="2"/>
            <w:vAlign w:val="center"/>
          </w:tcPr>
          <w:p w14:paraId="69365C2E" w14:textId="77777777" w:rsidR="00F771FC" w:rsidRPr="001D386E" w:rsidRDefault="00F771FC" w:rsidP="00F771FC">
            <w:pPr>
              <w:pStyle w:val="TAC"/>
              <w:rPr>
                <w:lang w:eastAsia="ja-JP"/>
              </w:rPr>
            </w:pPr>
            <w:r w:rsidRPr="001D386E">
              <w:rPr>
                <w:lang w:eastAsia="ja-JP"/>
              </w:rPr>
              <w:t>Yes</w:t>
            </w:r>
          </w:p>
        </w:tc>
        <w:tc>
          <w:tcPr>
            <w:tcW w:w="589" w:type="dxa"/>
            <w:gridSpan w:val="2"/>
            <w:vAlign w:val="center"/>
          </w:tcPr>
          <w:p w14:paraId="657B2E5F" w14:textId="77777777" w:rsidR="00F771FC" w:rsidRPr="001D386E" w:rsidRDefault="00F771FC" w:rsidP="00F771FC">
            <w:pPr>
              <w:pStyle w:val="TAC"/>
              <w:rPr>
                <w:lang w:eastAsia="ja-JP"/>
              </w:rPr>
            </w:pPr>
          </w:p>
        </w:tc>
        <w:tc>
          <w:tcPr>
            <w:tcW w:w="577" w:type="dxa"/>
            <w:vAlign w:val="center"/>
          </w:tcPr>
          <w:p w14:paraId="41AECE4D" w14:textId="77777777" w:rsidR="00F771FC" w:rsidRPr="001D386E" w:rsidRDefault="00F771FC" w:rsidP="00F771FC">
            <w:pPr>
              <w:pStyle w:val="TAC"/>
              <w:rPr>
                <w:lang w:eastAsia="ja-JP"/>
              </w:rPr>
            </w:pPr>
          </w:p>
        </w:tc>
        <w:tc>
          <w:tcPr>
            <w:tcW w:w="1187" w:type="dxa"/>
            <w:vMerge/>
            <w:vAlign w:val="center"/>
          </w:tcPr>
          <w:p w14:paraId="6A2D2701" w14:textId="77777777" w:rsidR="00F771FC" w:rsidRPr="001D386E" w:rsidRDefault="00F771FC" w:rsidP="00F771FC">
            <w:pPr>
              <w:pStyle w:val="TAC"/>
              <w:rPr>
                <w:lang w:eastAsia="ja-JP"/>
              </w:rPr>
            </w:pPr>
          </w:p>
        </w:tc>
        <w:tc>
          <w:tcPr>
            <w:tcW w:w="1286" w:type="dxa"/>
            <w:vMerge/>
            <w:vAlign w:val="center"/>
          </w:tcPr>
          <w:p w14:paraId="613E32B2" w14:textId="77777777" w:rsidR="00F771FC" w:rsidRPr="001D386E" w:rsidRDefault="00F771FC" w:rsidP="00F771FC">
            <w:pPr>
              <w:pStyle w:val="TAC"/>
              <w:rPr>
                <w:lang w:eastAsia="ja-JP"/>
              </w:rPr>
            </w:pPr>
          </w:p>
        </w:tc>
      </w:tr>
      <w:tr w:rsidR="00F771FC" w:rsidRPr="001D386E" w14:paraId="7803F512" w14:textId="77777777" w:rsidTr="00F771FC">
        <w:trPr>
          <w:jc w:val="center"/>
        </w:trPr>
        <w:tc>
          <w:tcPr>
            <w:tcW w:w="1701" w:type="dxa"/>
            <w:vMerge/>
            <w:vAlign w:val="center"/>
          </w:tcPr>
          <w:p w14:paraId="68D739C4" w14:textId="77777777" w:rsidR="00F771FC" w:rsidRPr="001D386E" w:rsidRDefault="00F771FC" w:rsidP="00F771FC">
            <w:pPr>
              <w:pStyle w:val="TAC"/>
              <w:rPr>
                <w:lang w:eastAsia="ja-JP"/>
              </w:rPr>
            </w:pPr>
          </w:p>
        </w:tc>
        <w:tc>
          <w:tcPr>
            <w:tcW w:w="1466" w:type="dxa"/>
            <w:vMerge/>
            <w:vAlign w:val="center"/>
          </w:tcPr>
          <w:p w14:paraId="23D007E5" w14:textId="77777777" w:rsidR="00F771FC" w:rsidRPr="001D386E" w:rsidRDefault="00F771FC" w:rsidP="00F771FC">
            <w:pPr>
              <w:pStyle w:val="TAC"/>
              <w:rPr>
                <w:rFonts w:cs="Arial"/>
                <w:lang w:val="en-US" w:eastAsia="ja-JP"/>
              </w:rPr>
            </w:pPr>
          </w:p>
        </w:tc>
        <w:tc>
          <w:tcPr>
            <w:tcW w:w="767" w:type="dxa"/>
            <w:vAlign w:val="center"/>
          </w:tcPr>
          <w:p w14:paraId="7ECBA10C" w14:textId="77777777" w:rsidR="00F771FC" w:rsidRPr="001D386E" w:rsidRDefault="00F771FC" w:rsidP="00F771FC">
            <w:pPr>
              <w:pStyle w:val="TAC"/>
              <w:rPr>
                <w:lang w:eastAsia="ja-JP"/>
              </w:rPr>
            </w:pPr>
            <w:r w:rsidRPr="001D386E">
              <w:rPr>
                <w:lang w:eastAsia="ja-JP"/>
              </w:rPr>
              <w:t>66</w:t>
            </w:r>
          </w:p>
        </w:tc>
        <w:tc>
          <w:tcPr>
            <w:tcW w:w="575" w:type="dxa"/>
            <w:vAlign w:val="center"/>
          </w:tcPr>
          <w:p w14:paraId="64EE46CA" w14:textId="77777777" w:rsidR="00F771FC" w:rsidRPr="001D386E" w:rsidRDefault="00F771FC" w:rsidP="00F771FC">
            <w:pPr>
              <w:pStyle w:val="TAC"/>
              <w:rPr>
                <w:lang w:eastAsia="ja-JP"/>
              </w:rPr>
            </w:pPr>
          </w:p>
        </w:tc>
        <w:tc>
          <w:tcPr>
            <w:tcW w:w="585" w:type="dxa"/>
            <w:gridSpan w:val="2"/>
            <w:vAlign w:val="center"/>
          </w:tcPr>
          <w:p w14:paraId="241E8FEC" w14:textId="77777777" w:rsidR="00F771FC" w:rsidRPr="001D386E" w:rsidRDefault="00F771FC" w:rsidP="00F771FC">
            <w:pPr>
              <w:pStyle w:val="TAC"/>
              <w:rPr>
                <w:lang w:eastAsia="ja-JP"/>
              </w:rPr>
            </w:pPr>
          </w:p>
        </w:tc>
        <w:tc>
          <w:tcPr>
            <w:tcW w:w="598" w:type="dxa"/>
            <w:gridSpan w:val="2"/>
            <w:vAlign w:val="center"/>
          </w:tcPr>
          <w:p w14:paraId="438410B9" w14:textId="77777777" w:rsidR="00F771FC" w:rsidRPr="001D386E" w:rsidRDefault="00F771FC" w:rsidP="00F771FC">
            <w:pPr>
              <w:pStyle w:val="TAC"/>
              <w:rPr>
                <w:lang w:eastAsia="ja-JP"/>
              </w:rPr>
            </w:pPr>
            <w:r w:rsidRPr="001D386E">
              <w:rPr>
                <w:lang w:eastAsia="ja-JP"/>
              </w:rPr>
              <w:t>Yes</w:t>
            </w:r>
          </w:p>
        </w:tc>
        <w:tc>
          <w:tcPr>
            <w:tcW w:w="592" w:type="dxa"/>
            <w:gridSpan w:val="2"/>
            <w:vAlign w:val="center"/>
          </w:tcPr>
          <w:p w14:paraId="3C8267B1" w14:textId="77777777" w:rsidR="00F771FC" w:rsidRPr="001D386E" w:rsidRDefault="00F771FC" w:rsidP="00F771FC">
            <w:pPr>
              <w:pStyle w:val="TAC"/>
              <w:rPr>
                <w:lang w:eastAsia="ja-JP"/>
              </w:rPr>
            </w:pPr>
            <w:r w:rsidRPr="001D386E">
              <w:rPr>
                <w:lang w:eastAsia="ja-JP"/>
              </w:rPr>
              <w:t>Yes</w:t>
            </w:r>
          </w:p>
        </w:tc>
        <w:tc>
          <w:tcPr>
            <w:tcW w:w="589" w:type="dxa"/>
            <w:gridSpan w:val="2"/>
            <w:vAlign w:val="center"/>
          </w:tcPr>
          <w:p w14:paraId="71D0CD03" w14:textId="77777777" w:rsidR="00F771FC" w:rsidRPr="001D386E" w:rsidRDefault="00F771FC" w:rsidP="00F771FC">
            <w:pPr>
              <w:pStyle w:val="TAC"/>
              <w:rPr>
                <w:lang w:eastAsia="ja-JP"/>
              </w:rPr>
            </w:pPr>
            <w:r w:rsidRPr="001D386E">
              <w:rPr>
                <w:lang w:eastAsia="ja-JP"/>
              </w:rPr>
              <w:t>Yes</w:t>
            </w:r>
          </w:p>
        </w:tc>
        <w:tc>
          <w:tcPr>
            <w:tcW w:w="577" w:type="dxa"/>
            <w:vAlign w:val="center"/>
          </w:tcPr>
          <w:p w14:paraId="7255D284" w14:textId="77777777" w:rsidR="00F771FC" w:rsidRPr="001D386E" w:rsidRDefault="00F771FC" w:rsidP="00F771FC">
            <w:pPr>
              <w:pStyle w:val="TAC"/>
              <w:rPr>
                <w:lang w:eastAsia="ja-JP"/>
              </w:rPr>
            </w:pPr>
            <w:r w:rsidRPr="001D386E">
              <w:rPr>
                <w:lang w:eastAsia="ja-JP"/>
              </w:rPr>
              <w:t>Yes</w:t>
            </w:r>
          </w:p>
        </w:tc>
        <w:tc>
          <w:tcPr>
            <w:tcW w:w="1187" w:type="dxa"/>
            <w:vMerge/>
            <w:vAlign w:val="center"/>
          </w:tcPr>
          <w:p w14:paraId="6179F77B" w14:textId="77777777" w:rsidR="00F771FC" w:rsidRPr="001D386E" w:rsidRDefault="00F771FC" w:rsidP="00F771FC">
            <w:pPr>
              <w:pStyle w:val="TAC"/>
              <w:rPr>
                <w:lang w:eastAsia="ja-JP"/>
              </w:rPr>
            </w:pPr>
          </w:p>
        </w:tc>
        <w:tc>
          <w:tcPr>
            <w:tcW w:w="1286" w:type="dxa"/>
            <w:vMerge/>
            <w:vAlign w:val="center"/>
          </w:tcPr>
          <w:p w14:paraId="1F180852" w14:textId="77777777" w:rsidR="00F771FC" w:rsidRPr="001D386E" w:rsidRDefault="00F771FC" w:rsidP="00F771FC">
            <w:pPr>
              <w:pStyle w:val="TAC"/>
              <w:rPr>
                <w:lang w:eastAsia="ja-JP"/>
              </w:rPr>
            </w:pPr>
          </w:p>
        </w:tc>
      </w:tr>
      <w:tr w:rsidR="00F771FC" w:rsidRPr="001D386E" w14:paraId="1253C1AB" w14:textId="77777777" w:rsidTr="00F771FC">
        <w:trPr>
          <w:jc w:val="center"/>
        </w:trPr>
        <w:tc>
          <w:tcPr>
            <w:tcW w:w="1701" w:type="dxa"/>
            <w:vMerge w:val="restart"/>
            <w:vAlign w:val="center"/>
          </w:tcPr>
          <w:p w14:paraId="4ADDB816" w14:textId="77777777" w:rsidR="00F771FC" w:rsidRPr="001D386E" w:rsidRDefault="00F771FC" w:rsidP="00F771FC">
            <w:pPr>
              <w:pStyle w:val="TAC"/>
              <w:rPr>
                <w:lang w:eastAsia="ja-JP"/>
              </w:rPr>
            </w:pPr>
            <w:r w:rsidRPr="001D386E">
              <w:rPr>
                <w:lang w:val="en-US"/>
              </w:rPr>
              <w:t>CA_2A-2A-7A-12A-66A</w:t>
            </w:r>
          </w:p>
        </w:tc>
        <w:tc>
          <w:tcPr>
            <w:tcW w:w="1466" w:type="dxa"/>
            <w:vMerge w:val="restart"/>
            <w:vAlign w:val="center"/>
          </w:tcPr>
          <w:p w14:paraId="36EC0A45" w14:textId="77777777" w:rsidR="00F771FC" w:rsidRPr="001D386E" w:rsidRDefault="00F771FC" w:rsidP="00F771FC">
            <w:pPr>
              <w:pStyle w:val="TAC"/>
              <w:rPr>
                <w:rFonts w:cs="Arial"/>
                <w:lang w:val="en-US" w:eastAsia="ja-JP"/>
              </w:rPr>
            </w:pPr>
            <w:r w:rsidRPr="001D386E">
              <w:rPr>
                <w:rFonts w:cs="Arial" w:hint="eastAsia"/>
                <w:lang w:val="en-US" w:eastAsia="ja-JP"/>
              </w:rPr>
              <w:t>-</w:t>
            </w:r>
          </w:p>
        </w:tc>
        <w:tc>
          <w:tcPr>
            <w:tcW w:w="767" w:type="dxa"/>
            <w:vAlign w:val="center"/>
          </w:tcPr>
          <w:p w14:paraId="1852D096" w14:textId="77777777" w:rsidR="00F771FC" w:rsidRPr="001D386E" w:rsidRDefault="00F771FC" w:rsidP="00F771FC">
            <w:pPr>
              <w:pStyle w:val="TAC"/>
              <w:rPr>
                <w:lang w:eastAsia="ja-JP"/>
              </w:rPr>
            </w:pPr>
            <w:r w:rsidRPr="001D386E">
              <w:rPr>
                <w:bCs/>
                <w:lang w:val="en-US"/>
              </w:rPr>
              <w:t>2</w:t>
            </w:r>
          </w:p>
        </w:tc>
        <w:tc>
          <w:tcPr>
            <w:tcW w:w="3516" w:type="dxa"/>
            <w:gridSpan w:val="10"/>
            <w:vAlign w:val="center"/>
          </w:tcPr>
          <w:p w14:paraId="3C18C3F6" w14:textId="77777777" w:rsidR="00F771FC" w:rsidRPr="001D386E" w:rsidRDefault="00F771FC" w:rsidP="00F771FC">
            <w:pPr>
              <w:pStyle w:val="TAC"/>
              <w:rPr>
                <w:lang w:eastAsia="ja-JP"/>
              </w:rPr>
            </w:pPr>
            <w:r w:rsidRPr="001D386E">
              <w:t>See CA_2A-2A Bandwidth Combination Set 0 in Table 5.6A.1-3</w:t>
            </w:r>
          </w:p>
        </w:tc>
        <w:tc>
          <w:tcPr>
            <w:tcW w:w="1187" w:type="dxa"/>
            <w:vMerge w:val="restart"/>
            <w:vAlign w:val="center"/>
          </w:tcPr>
          <w:p w14:paraId="1D229A6C" w14:textId="77777777" w:rsidR="00F771FC" w:rsidRPr="001D386E" w:rsidRDefault="00F771FC" w:rsidP="00F771FC">
            <w:pPr>
              <w:pStyle w:val="TAC"/>
              <w:rPr>
                <w:lang w:eastAsia="ja-JP"/>
              </w:rPr>
            </w:pPr>
            <w:r w:rsidRPr="001D386E">
              <w:rPr>
                <w:lang w:eastAsia="ja-JP"/>
              </w:rPr>
              <w:t>90</w:t>
            </w:r>
          </w:p>
        </w:tc>
        <w:tc>
          <w:tcPr>
            <w:tcW w:w="1286" w:type="dxa"/>
            <w:vMerge w:val="restart"/>
            <w:vAlign w:val="center"/>
          </w:tcPr>
          <w:p w14:paraId="538AE3D8" w14:textId="77777777" w:rsidR="00F771FC" w:rsidRPr="001D386E" w:rsidRDefault="00F771FC" w:rsidP="00F771FC">
            <w:pPr>
              <w:pStyle w:val="TAC"/>
              <w:rPr>
                <w:lang w:eastAsia="ja-JP"/>
              </w:rPr>
            </w:pPr>
            <w:r w:rsidRPr="001D386E">
              <w:rPr>
                <w:lang w:eastAsia="ja-JP"/>
              </w:rPr>
              <w:t>0</w:t>
            </w:r>
          </w:p>
        </w:tc>
      </w:tr>
      <w:tr w:rsidR="00F771FC" w:rsidRPr="001D386E" w14:paraId="5E93E76B" w14:textId="77777777" w:rsidTr="00F771FC">
        <w:trPr>
          <w:jc w:val="center"/>
        </w:trPr>
        <w:tc>
          <w:tcPr>
            <w:tcW w:w="1701" w:type="dxa"/>
            <w:vMerge/>
            <w:vAlign w:val="center"/>
          </w:tcPr>
          <w:p w14:paraId="32397BB0" w14:textId="77777777" w:rsidR="00F771FC" w:rsidRPr="001D386E" w:rsidRDefault="00F771FC" w:rsidP="00F771FC">
            <w:pPr>
              <w:pStyle w:val="TAC"/>
              <w:rPr>
                <w:lang w:eastAsia="ja-JP"/>
              </w:rPr>
            </w:pPr>
          </w:p>
        </w:tc>
        <w:tc>
          <w:tcPr>
            <w:tcW w:w="1466" w:type="dxa"/>
            <w:vMerge/>
            <w:vAlign w:val="center"/>
          </w:tcPr>
          <w:p w14:paraId="624ADC1D" w14:textId="77777777" w:rsidR="00F771FC" w:rsidRPr="001D386E" w:rsidRDefault="00F771FC" w:rsidP="00F771FC">
            <w:pPr>
              <w:pStyle w:val="TAC"/>
              <w:rPr>
                <w:rFonts w:cs="Arial"/>
                <w:lang w:val="en-US" w:eastAsia="ja-JP"/>
              </w:rPr>
            </w:pPr>
          </w:p>
        </w:tc>
        <w:tc>
          <w:tcPr>
            <w:tcW w:w="767" w:type="dxa"/>
            <w:vAlign w:val="center"/>
          </w:tcPr>
          <w:p w14:paraId="6CEB21D2" w14:textId="77777777" w:rsidR="00F771FC" w:rsidRPr="001D386E" w:rsidRDefault="00F771FC" w:rsidP="00F771FC">
            <w:pPr>
              <w:pStyle w:val="TAC"/>
              <w:rPr>
                <w:lang w:eastAsia="ja-JP"/>
              </w:rPr>
            </w:pPr>
            <w:r w:rsidRPr="001D386E">
              <w:rPr>
                <w:bCs/>
                <w:lang w:val="en-US"/>
              </w:rPr>
              <w:t>7</w:t>
            </w:r>
          </w:p>
        </w:tc>
        <w:tc>
          <w:tcPr>
            <w:tcW w:w="575" w:type="dxa"/>
            <w:vAlign w:val="center"/>
          </w:tcPr>
          <w:p w14:paraId="137D549A" w14:textId="77777777" w:rsidR="00F771FC" w:rsidRPr="001D386E" w:rsidRDefault="00F771FC" w:rsidP="00F771FC">
            <w:pPr>
              <w:pStyle w:val="TAC"/>
              <w:rPr>
                <w:lang w:eastAsia="ja-JP"/>
              </w:rPr>
            </w:pPr>
          </w:p>
        </w:tc>
        <w:tc>
          <w:tcPr>
            <w:tcW w:w="585" w:type="dxa"/>
            <w:gridSpan w:val="2"/>
            <w:vAlign w:val="center"/>
          </w:tcPr>
          <w:p w14:paraId="4A234D38" w14:textId="77777777" w:rsidR="00F771FC" w:rsidRPr="001D386E" w:rsidRDefault="00F771FC" w:rsidP="00F771FC">
            <w:pPr>
              <w:pStyle w:val="TAC"/>
              <w:rPr>
                <w:lang w:eastAsia="ja-JP"/>
              </w:rPr>
            </w:pPr>
          </w:p>
        </w:tc>
        <w:tc>
          <w:tcPr>
            <w:tcW w:w="598" w:type="dxa"/>
            <w:gridSpan w:val="2"/>
          </w:tcPr>
          <w:p w14:paraId="47563CCD" w14:textId="77777777" w:rsidR="00F771FC" w:rsidRPr="001D386E" w:rsidRDefault="00F771FC" w:rsidP="00F771FC">
            <w:pPr>
              <w:pStyle w:val="TAC"/>
              <w:rPr>
                <w:lang w:eastAsia="ja-JP"/>
              </w:rPr>
            </w:pPr>
            <w:r w:rsidRPr="001D386E">
              <w:t>Yes</w:t>
            </w:r>
          </w:p>
        </w:tc>
        <w:tc>
          <w:tcPr>
            <w:tcW w:w="592" w:type="dxa"/>
            <w:gridSpan w:val="2"/>
          </w:tcPr>
          <w:p w14:paraId="52676E0C" w14:textId="77777777" w:rsidR="00F771FC" w:rsidRPr="001D386E" w:rsidRDefault="00F771FC" w:rsidP="00F771FC">
            <w:pPr>
              <w:pStyle w:val="TAC"/>
              <w:rPr>
                <w:lang w:eastAsia="ja-JP"/>
              </w:rPr>
            </w:pPr>
            <w:r w:rsidRPr="001D386E">
              <w:t>Yes</w:t>
            </w:r>
          </w:p>
        </w:tc>
        <w:tc>
          <w:tcPr>
            <w:tcW w:w="589" w:type="dxa"/>
            <w:gridSpan w:val="2"/>
          </w:tcPr>
          <w:p w14:paraId="64F59993" w14:textId="77777777" w:rsidR="00F771FC" w:rsidRPr="001D386E" w:rsidRDefault="00F771FC" w:rsidP="00F771FC">
            <w:pPr>
              <w:pStyle w:val="TAC"/>
              <w:rPr>
                <w:lang w:eastAsia="ja-JP"/>
              </w:rPr>
            </w:pPr>
            <w:r w:rsidRPr="001D386E">
              <w:t>Yes</w:t>
            </w:r>
          </w:p>
        </w:tc>
        <w:tc>
          <w:tcPr>
            <w:tcW w:w="577" w:type="dxa"/>
          </w:tcPr>
          <w:p w14:paraId="3D1186BA" w14:textId="77777777" w:rsidR="00F771FC" w:rsidRPr="001D386E" w:rsidRDefault="00F771FC" w:rsidP="00F771FC">
            <w:pPr>
              <w:pStyle w:val="TAC"/>
              <w:rPr>
                <w:lang w:eastAsia="ja-JP"/>
              </w:rPr>
            </w:pPr>
            <w:r w:rsidRPr="001D386E">
              <w:t>Yes</w:t>
            </w:r>
          </w:p>
        </w:tc>
        <w:tc>
          <w:tcPr>
            <w:tcW w:w="1187" w:type="dxa"/>
            <w:vMerge/>
            <w:vAlign w:val="center"/>
          </w:tcPr>
          <w:p w14:paraId="646A5DBE" w14:textId="77777777" w:rsidR="00F771FC" w:rsidRPr="001D386E" w:rsidRDefault="00F771FC" w:rsidP="00F771FC">
            <w:pPr>
              <w:pStyle w:val="TAC"/>
              <w:rPr>
                <w:lang w:eastAsia="ja-JP"/>
              </w:rPr>
            </w:pPr>
          </w:p>
        </w:tc>
        <w:tc>
          <w:tcPr>
            <w:tcW w:w="1286" w:type="dxa"/>
            <w:vMerge/>
            <w:vAlign w:val="center"/>
          </w:tcPr>
          <w:p w14:paraId="5F9B297F" w14:textId="77777777" w:rsidR="00F771FC" w:rsidRPr="001D386E" w:rsidRDefault="00F771FC" w:rsidP="00F771FC">
            <w:pPr>
              <w:pStyle w:val="TAC"/>
              <w:rPr>
                <w:lang w:eastAsia="ja-JP"/>
              </w:rPr>
            </w:pPr>
          </w:p>
        </w:tc>
      </w:tr>
      <w:tr w:rsidR="00F771FC" w:rsidRPr="001D386E" w14:paraId="1DD55056" w14:textId="77777777" w:rsidTr="00F771FC">
        <w:trPr>
          <w:jc w:val="center"/>
        </w:trPr>
        <w:tc>
          <w:tcPr>
            <w:tcW w:w="1701" w:type="dxa"/>
            <w:vMerge/>
            <w:vAlign w:val="center"/>
          </w:tcPr>
          <w:p w14:paraId="6B21DE7E" w14:textId="77777777" w:rsidR="00F771FC" w:rsidRPr="001D386E" w:rsidRDefault="00F771FC" w:rsidP="00F771FC">
            <w:pPr>
              <w:pStyle w:val="TAC"/>
              <w:rPr>
                <w:lang w:eastAsia="ja-JP"/>
              </w:rPr>
            </w:pPr>
          </w:p>
        </w:tc>
        <w:tc>
          <w:tcPr>
            <w:tcW w:w="1466" w:type="dxa"/>
            <w:vMerge/>
            <w:vAlign w:val="center"/>
          </w:tcPr>
          <w:p w14:paraId="0D6173D3" w14:textId="77777777" w:rsidR="00F771FC" w:rsidRPr="001D386E" w:rsidRDefault="00F771FC" w:rsidP="00F771FC">
            <w:pPr>
              <w:pStyle w:val="TAC"/>
              <w:rPr>
                <w:rFonts w:cs="Arial"/>
                <w:lang w:val="en-US" w:eastAsia="ja-JP"/>
              </w:rPr>
            </w:pPr>
          </w:p>
        </w:tc>
        <w:tc>
          <w:tcPr>
            <w:tcW w:w="767" w:type="dxa"/>
            <w:vAlign w:val="center"/>
          </w:tcPr>
          <w:p w14:paraId="6EA5166E" w14:textId="77777777" w:rsidR="00F771FC" w:rsidRPr="001D386E" w:rsidRDefault="00F771FC" w:rsidP="00F771FC">
            <w:pPr>
              <w:pStyle w:val="TAC"/>
              <w:rPr>
                <w:lang w:eastAsia="ja-JP"/>
              </w:rPr>
            </w:pPr>
            <w:r w:rsidRPr="001D386E">
              <w:rPr>
                <w:bCs/>
                <w:lang w:val="en-US"/>
              </w:rPr>
              <w:t>12</w:t>
            </w:r>
          </w:p>
        </w:tc>
        <w:tc>
          <w:tcPr>
            <w:tcW w:w="575" w:type="dxa"/>
            <w:vAlign w:val="center"/>
          </w:tcPr>
          <w:p w14:paraId="4E5A5D51" w14:textId="77777777" w:rsidR="00F771FC" w:rsidRPr="001D386E" w:rsidRDefault="00F771FC" w:rsidP="00F771FC">
            <w:pPr>
              <w:pStyle w:val="TAC"/>
              <w:rPr>
                <w:lang w:eastAsia="ja-JP"/>
              </w:rPr>
            </w:pPr>
          </w:p>
        </w:tc>
        <w:tc>
          <w:tcPr>
            <w:tcW w:w="585" w:type="dxa"/>
            <w:gridSpan w:val="2"/>
            <w:vAlign w:val="center"/>
          </w:tcPr>
          <w:p w14:paraId="7BBAC0DE" w14:textId="77777777" w:rsidR="00F771FC" w:rsidRPr="001D386E" w:rsidRDefault="00F771FC" w:rsidP="00F771FC">
            <w:pPr>
              <w:pStyle w:val="TAC"/>
              <w:rPr>
                <w:lang w:eastAsia="ja-JP"/>
              </w:rPr>
            </w:pPr>
          </w:p>
        </w:tc>
        <w:tc>
          <w:tcPr>
            <w:tcW w:w="598" w:type="dxa"/>
            <w:gridSpan w:val="2"/>
          </w:tcPr>
          <w:p w14:paraId="4685F9B0" w14:textId="77777777" w:rsidR="00F771FC" w:rsidRPr="001D386E" w:rsidRDefault="00F771FC" w:rsidP="00F771FC">
            <w:pPr>
              <w:pStyle w:val="TAC"/>
              <w:rPr>
                <w:lang w:eastAsia="ja-JP"/>
              </w:rPr>
            </w:pPr>
            <w:r w:rsidRPr="001D386E">
              <w:t>Yes</w:t>
            </w:r>
          </w:p>
        </w:tc>
        <w:tc>
          <w:tcPr>
            <w:tcW w:w="592" w:type="dxa"/>
            <w:gridSpan w:val="2"/>
          </w:tcPr>
          <w:p w14:paraId="1CC8A44A" w14:textId="77777777" w:rsidR="00F771FC" w:rsidRPr="001D386E" w:rsidRDefault="00F771FC" w:rsidP="00F771FC">
            <w:pPr>
              <w:pStyle w:val="TAC"/>
              <w:rPr>
                <w:lang w:eastAsia="ja-JP"/>
              </w:rPr>
            </w:pPr>
            <w:r w:rsidRPr="001D386E">
              <w:t>Yes</w:t>
            </w:r>
          </w:p>
        </w:tc>
        <w:tc>
          <w:tcPr>
            <w:tcW w:w="589" w:type="dxa"/>
            <w:gridSpan w:val="2"/>
          </w:tcPr>
          <w:p w14:paraId="58536C12" w14:textId="77777777" w:rsidR="00F771FC" w:rsidRPr="001D386E" w:rsidRDefault="00F771FC" w:rsidP="00F771FC">
            <w:pPr>
              <w:pStyle w:val="TAC"/>
              <w:rPr>
                <w:lang w:eastAsia="ja-JP"/>
              </w:rPr>
            </w:pPr>
          </w:p>
        </w:tc>
        <w:tc>
          <w:tcPr>
            <w:tcW w:w="577" w:type="dxa"/>
          </w:tcPr>
          <w:p w14:paraId="1365C96E" w14:textId="77777777" w:rsidR="00F771FC" w:rsidRPr="001D386E" w:rsidRDefault="00F771FC" w:rsidP="00F771FC">
            <w:pPr>
              <w:pStyle w:val="TAC"/>
              <w:rPr>
                <w:lang w:eastAsia="ja-JP"/>
              </w:rPr>
            </w:pPr>
          </w:p>
        </w:tc>
        <w:tc>
          <w:tcPr>
            <w:tcW w:w="1187" w:type="dxa"/>
            <w:vMerge/>
            <w:vAlign w:val="center"/>
          </w:tcPr>
          <w:p w14:paraId="42ED411A" w14:textId="77777777" w:rsidR="00F771FC" w:rsidRPr="001D386E" w:rsidRDefault="00F771FC" w:rsidP="00F771FC">
            <w:pPr>
              <w:pStyle w:val="TAC"/>
              <w:rPr>
                <w:lang w:eastAsia="ja-JP"/>
              </w:rPr>
            </w:pPr>
          </w:p>
        </w:tc>
        <w:tc>
          <w:tcPr>
            <w:tcW w:w="1286" w:type="dxa"/>
            <w:vMerge/>
            <w:vAlign w:val="center"/>
          </w:tcPr>
          <w:p w14:paraId="22E74881" w14:textId="77777777" w:rsidR="00F771FC" w:rsidRPr="001D386E" w:rsidRDefault="00F771FC" w:rsidP="00F771FC">
            <w:pPr>
              <w:pStyle w:val="TAC"/>
              <w:rPr>
                <w:lang w:eastAsia="ja-JP"/>
              </w:rPr>
            </w:pPr>
          </w:p>
        </w:tc>
      </w:tr>
      <w:tr w:rsidR="00F771FC" w:rsidRPr="001D386E" w14:paraId="2CB91E6B" w14:textId="77777777" w:rsidTr="00F771FC">
        <w:trPr>
          <w:jc w:val="center"/>
        </w:trPr>
        <w:tc>
          <w:tcPr>
            <w:tcW w:w="1701" w:type="dxa"/>
            <w:vMerge/>
            <w:vAlign w:val="center"/>
          </w:tcPr>
          <w:p w14:paraId="1B77B40F" w14:textId="77777777" w:rsidR="00F771FC" w:rsidRPr="001D386E" w:rsidRDefault="00F771FC" w:rsidP="00F771FC">
            <w:pPr>
              <w:pStyle w:val="TAC"/>
              <w:rPr>
                <w:lang w:eastAsia="ja-JP"/>
              </w:rPr>
            </w:pPr>
          </w:p>
        </w:tc>
        <w:tc>
          <w:tcPr>
            <w:tcW w:w="1466" w:type="dxa"/>
            <w:vMerge/>
            <w:vAlign w:val="center"/>
          </w:tcPr>
          <w:p w14:paraId="5A435B7F" w14:textId="77777777" w:rsidR="00F771FC" w:rsidRPr="001D386E" w:rsidRDefault="00F771FC" w:rsidP="00F771FC">
            <w:pPr>
              <w:pStyle w:val="TAC"/>
              <w:rPr>
                <w:rFonts w:cs="Arial"/>
                <w:lang w:val="en-US" w:eastAsia="ja-JP"/>
              </w:rPr>
            </w:pPr>
          </w:p>
        </w:tc>
        <w:tc>
          <w:tcPr>
            <w:tcW w:w="767" w:type="dxa"/>
            <w:vAlign w:val="center"/>
          </w:tcPr>
          <w:p w14:paraId="6519EBE1" w14:textId="77777777" w:rsidR="00F771FC" w:rsidRPr="001D386E" w:rsidRDefault="00F771FC" w:rsidP="00F771FC">
            <w:pPr>
              <w:pStyle w:val="TAC"/>
              <w:rPr>
                <w:lang w:eastAsia="ja-JP"/>
              </w:rPr>
            </w:pPr>
            <w:r w:rsidRPr="001D386E">
              <w:rPr>
                <w:bCs/>
                <w:lang w:val="en-US"/>
              </w:rPr>
              <w:t>66</w:t>
            </w:r>
          </w:p>
        </w:tc>
        <w:tc>
          <w:tcPr>
            <w:tcW w:w="575" w:type="dxa"/>
            <w:vAlign w:val="center"/>
          </w:tcPr>
          <w:p w14:paraId="2E7B014A" w14:textId="77777777" w:rsidR="00F771FC" w:rsidRPr="001D386E" w:rsidRDefault="00F771FC" w:rsidP="00F771FC">
            <w:pPr>
              <w:pStyle w:val="TAC"/>
              <w:rPr>
                <w:lang w:eastAsia="ja-JP"/>
              </w:rPr>
            </w:pPr>
          </w:p>
        </w:tc>
        <w:tc>
          <w:tcPr>
            <w:tcW w:w="585" w:type="dxa"/>
            <w:gridSpan w:val="2"/>
            <w:vAlign w:val="center"/>
          </w:tcPr>
          <w:p w14:paraId="3FED3299" w14:textId="77777777" w:rsidR="00F771FC" w:rsidRPr="001D386E" w:rsidRDefault="00F771FC" w:rsidP="00F771FC">
            <w:pPr>
              <w:pStyle w:val="TAC"/>
              <w:rPr>
                <w:lang w:eastAsia="ja-JP"/>
              </w:rPr>
            </w:pPr>
          </w:p>
        </w:tc>
        <w:tc>
          <w:tcPr>
            <w:tcW w:w="598" w:type="dxa"/>
            <w:gridSpan w:val="2"/>
          </w:tcPr>
          <w:p w14:paraId="09BAF2B3" w14:textId="77777777" w:rsidR="00F771FC" w:rsidRPr="001D386E" w:rsidRDefault="00F771FC" w:rsidP="00F771FC">
            <w:pPr>
              <w:pStyle w:val="TAC"/>
              <w:rPr>
                <w:lang w:eastAsia="ja-JP"/>
              </w:rPr>
            </w:pPr>
            <w:r w:rsidRPr="001D386E">
              <w:t>Yes</w:t>
            </w:r>
          </w:p>
        </w:tc>
        <w:tc>
          <w:tcPr>
            <w:tcW w:w="592" w:type="dxa"/>
            <w:gridSpan w:val="2"/>
          </w:tcPr>
          <w:p w14:paraId="63FD6BB5" w14:textId="77777777" w:rsidR="00F771FC" w:rsidRPr="001D386E" w:rsidRDefault="00F771FC" w:rsidP="00F771FC">
            <w:pPr>
              <w:pStyle w:val="TAC"/>
              <w:rPr>
                <w:lang w:eastAsia="ja-JP"/>
              </w:rPr>
            </w:pPr>
            <w:r w:rsidRPr="001D386E">
              <w:t>Yes</w:t>
            </w:r>
          </w:p>
        </w:tc>
        <w:tc>
          <w:tcPr>
            <w:tcW w:w="589" w:type="dxa"/>
            <w:gridSpan w:val="2"/>
          </w:tcPr>
          <w:p w14:paraId="0C19DED1" w14:textId="77777777" w:rsidR="00F771FC" w:rsidRPr="001D386E" w:rsidRDefault="00F771FC" w:rsidP="00F771FC">
            <w:pPr>
              <w:pStyle w:val="TAC"/>
              <w:rPr>
                <w:lang w:eastAsia="ja-JP"/>
              </w:rPr>
            </w:pPr>
            <w:r w:rsidRPr="001D386E">
              <w:t>Yes</w:t>
            </w:r>
          </w:p>
        </w:tc>
        <w:tc>
          <w:tcPr>
            <w:tcW w:w="577" w:type="dxa"/>
          </w:tcPr>
          <w:p w14:paraId="5785A628" w14:textId="77777777" w:rsidR="00F771FC" w:rsidRPr="001D386E" w:rsidRDefault="00F771FC" w:rsidP="00F771FC">
            <w:pPr>
              <w:pStyle w:val="TAC"/>
              <w:rPr>
                <w:lang w:eastAsia="ja-JP"/>
              </w:rPr>
            </w:pPr>
            <w:r w:rsidRPr="001D386E">
              <w:t>Yes</w:t>
            </w:r>
          </w:p>
        </w:tc>
        <w:tc>
          <w:tcPr>
            <w:tcW w:w="1187" w:type="dxa"/>
            <w:vMerge/>
            <w:vAlign w:val="center"/>
          </w:tcPr>
          <w:p w14:paraId="3D442925" w14:textId="77777777" w:rsidR="00F771FC" w:rsidRPr="001D386E" w:rsidRDefault="00F771FC" w:rsidP="00F771FC">
            <w:pPr>
              <w:pStyle w:val="TAC"/>
              <w:rPr>
                <w:lang w:eastAsia="ja-JP"/>
              </w:rPr>
            </w:pPr>
          </w:p>
        </w:tc>
        <w:tc>
          <w:tcPr>
            <w:tcW w:w="1286" w:type="dxa"/>
            <w:vMerge/>
            <w:vAlign w:val="center"/>
          </w:tcPr>
          <w:p w14:paraId="7AEB3765" w14:textId="77777777" w:rsidR="00F771FC" w:rsidRPr="001D386E" w:rsidRDefault="00F771FC" w:rsidP="00F771FC">
            <w:pPr>
              <w:pStyle w:val="TAC"/>
              <w:rPr>
                <w:lang w:eastAsia="ja-JP"/>
              </w:rPr>
            </w:pPr>
          </w:p>
        </w:tc>
      </w:tr>
      <w:tr w:rsidR="00F771FC" w:rsidRPr="001D386E" w14:paraId="487366D5" w14:textId="77777777" w:rsidTr="00F771FC">
        <w:trPr>
          <w:jc w:val="center"/>
        </w:trPr>
        <w:tc>
          <w:tcPr>
            <w:tcW w:w="1701" w:type="dxa"/>
            <w:vMerge w:val="restart"/>
            <w:vAlign w:val="center"/>
          </w:tcPr>
          <w:p w14:paraId="54D0CB1B" w14:textId="77777777" w:rsidR="00F771FC" w:rsidRPr="001D386E" w:rsidRDefault="00F771FC" w:rsidP="00F771FC">
            <w:pPr>
              <w:pStyle w:val="TAC"/>
              <w:rPr>
                <w:rFonts w:eastAsia="SimSun" w:cs="Arial"/>
                <w:lang w:eastAsia="zh-TW"/>
              </w:rPr>
            </w:pPr>
            <w:r w:rsidRPr="001D386E">
              <w:rPr>
                <w:lang w:eastAsia="ja-JP"/>
              </w:rPr>
              <w:t>CA_2A-2A-12A-30A-66A</w:t>
            </w:r>
          </w:p>
        </w:tc>
        <w:tc>
          <w:tcPr>
            <w:tcW w:w="1466" w:type="dxa"/>
            <w:vMerge w:val="restart"/>
            <w:vAlign w:val="center"/>
          </w:tcPr>
          <w:p w14:paraId="690CBBA6" w14:textId="77777777" w:rsidR="00F771FC" w:rsidRPr="001D386E" w:rsidRDefault="00F771FC" w:rsidP="00F771FC">
            <w:pPr>
              <w:pStyle w:val="TAC"/>
              <w:rPr>
                <w:rFonts w:cs="Arial"/>
                <w:lang w:eastAsia="ja-JP"/>
              </w:rPr>
            </w:pPr>
            <w:r w:rsidRPr="001D386E">
              <w:rPr>
                <w:rFonts w:cs="Arial" w:hint="eastAsia"/>
                <w:lang w:val="en-US" w:eastAsia="ja-JP"/>
              </w:rPr>
              <w:t>-</w:t>
            </w:r>
          </w:p>
        </w:tc>
        <w:tc>
          <w:tcPr>
            <w:tcW w:w="767" w:type="dxa"/>
            <w:vAlign w:val="center"/>
          </w:tcPr>
          <w:p w14:paraId="2887BE46" w14:textId="77777777" w:rsidR="00F771FC" w:rsidRPr="001D386E" w:rsidRDefault="00F771FC" w:rsidP="00F771FC">
            <w:pPr>
              <w:pStyle w:val="TAC"/>
              <w:rPr>
                <w:rFonts w:eastAsia="SimSun" w:cs="Arial"/>
              </w:rPr>
            </w:pPr>
            <w:r w:rsidRPr="001D386E">
              <w:rPr>
                <w:lang w:eastAsia="ja-JP"/>
              </w:rPr>
              <w:t>2</w:t>
            </w:r>
          </w:p>
        </w:tc>
        <w:tc>
          <w:tcPr>
            <w:tcW w:w="3516" w:type="dxa"/>
            <w:gridSpan w:val="10"/>
            <w:vAlign w:val="center"/>
          </w:tcPr>
          <w:p w14:paraId="7A9B5DA4" w14:textId="77777777" w:rsidR="00F771FC" w:rsidRPr="001D386E" w:rsidRDefault="00F771FC" w:rsidP="00F771FC">
            <w:pPr>
              <w:pStyle w:val="TAC"/>
              <w:rPr>
                <w:rFonts w:eastAsia="SimSun" w:cs="Arial"/>
              </w:rPr>
            </w:pPr>
            <w:r w:rsidRPr="001D386E">
              <w:rPr>
                <w:lang w:eastAsia="ja-JP"/>
              </w:rPr>
              <w:t>See CA_2A-2A Bandwidth Combination Set 0 in Table 5.6A.1-3</w:t>
            </w:r>
          </w:p>
        </w:tc>
        <w:tc>
          <w:tcPr>
            <w:tcW w:w="1187" w:type="dxa"/>
            <w:vMerge w:val="restart"/>
            <w:vAlign w:val="center"/>
          </w:tcPr>
          <w:p w14:paraId="35645118" w14:textId="77777777" w:rsidR="00F771FC" w:rsidRPr="001D386E" w:rsidRDefault="00F771FC" w:rsidP="00F771FC">
            <w:pPr>
              <w:pStyle w:val="TAC"/>
              <w:rPr>
                <w:rFonts w:cs="Arial"/>
              </w:rPr>
            </w:pPr>
            <w:r w:rsidRPr="001D386E">
              <w:rPr>
                <w:lang w:eastAsia="ja-JP"/>
              </w:rPr>
              <w:t>80</w:t>
            </w:r>
          </w:p>
        </w:tc>
        <w:tc>
          <w:tcPr>
            <w:tcW w:w="1286" w:type="dxa"/>
            <w:vMerge w:val="restart"/>
            <w:vAlign w:val="center"/>
          </w:tcPr>
          <w:p w14:paraId="6487CA93" w14:textId="77777777" w:rsidR="00F771FC" w:rsidRPr="001D386E" w:rsidRDefault="00F771FC" w:rsidP="00F771FC">
            <w:pPr>
              <w:pStyle w:val="TAC"/>
              <w:rPr>
                <w:rFonts w:cs="Arial"/>
              </w:rPr>
            </w:pPr>
            <w:r w:rsidRPr="001D386E">
              <w:rPr>
                <w:lang w:eastAsia="ja-JP"/>
              </w:rPr>
              <w:t>0</w:t>
            </w:r>
          </w:p>
        </w:tc>
      </w:tr>
      <w:tr w:rsidR="00F771FC" w:rsidRPr="001D386E" w14:paraId="471C4F4E" w14:textId="77777777" w:rsidTr="00F771FC">
        <w:trPr>
          <w:jc w:val="center"/>
        </w:trPr>
        <w:tc>
          <w:tcPr>
            <w:tcW w:w="1701" w:type="dxa"/>
            <w:vMerge/>
            <w:vAlign w:val="center"/>
          </w:tcPr>
          <w:p w14:paraId="0E3CD5C5" w14:textId="77777777" w:rsidR="00F771FC" w:rsidRPr="001D386E" w:rsidRDefault="00F771FC" w:rsidP="00F771FC">
            <w:pPr>
              <w:pStyle w:val="TAC"/>
              <w:rPr>
                <w:rFonts w:eastAsia="SimSun" w:cs="Arial"/>
                <w:lang w:eastAsia="zh-TW"/>
              </w:rPr>
            </w:pPr>
          </w:p>
        </w:tc>
        <w:tc>
          <w:tcPr>
            <w:tcW w:w="1466" w:type="dxa"/>
            <w:vMerge/>
            <w:vAlign w:val="center"/>
          </w:tcPr>
          <w:p w14:paraId="4EE1989E" w14:textId="77777777" w:rsidR="00F771FC" w:rsidRPr="001D386E" w:rsidRDefault="00F771FC" w:rsidP="00F771FC">
            <w:pPr>
              <w:pStyle w:val="TAC"/>
              <w:rPr>
                <w:rFonts w:cs="Arial"/>
                <w:lang w:eastAsia="ja-JP"/>
              </w:rPr>
            </w:pPr>
          </w:p>
        </w:tc>
        <w:tc>
          <w:tcPr>
            <w:tcW w:w="767" w:type="dxa"/>
            <w:vAlign w:val="center"/>
          </w:tcPr>
          <w:p w14:paraId="3FA8CC20" w14:textId="77777777" w:rsidR="00F771FC" w:rsidRPr="001D386E" w:rsidRDefault="00F771FC" w:rsidP="00F771FC">
            <w:pPr>
              <w:pStyle w:val="TAC"/>
              <w:rPr>
                <w:rFonts w:eastAsia="SimSun" w:cs="Arial"/>
              </w:rPr>
            </w:pPr>
            <w:r w:rsidRPr="001D386E">
              <w:rPr>
                <w:lang w:eastAsia="ja-JP"/>
              </w:rPr>
              <w:t>12</w:t>
            </w:r>
          </w:p>
        </w:tc>
        <w:tc>
          <w:tcPr>
            <w:tcW w:w="586" w:type="dxa"/>
            <w:gridSpan w:val="2"/>
            <w:vAlign w:val="center"/>
          </w:tcPr>
          <w:p w14:paraId="49ABC296" w14:textId="77777777" w:rsidR="00F771FC" w:rsidRPr="001D386E" w:rsidRDefault="00F771FC" w:rsidP="00F771FC">
            <w:pPr>
              <w:pStyle w:val="TAC"/>
              <w:rPr>
                <w:rFonts w:cs="Arial"/>
              </w:rPr>
            </w:pPr>
          </w:p>
        </w:tc>
        <w:tc>
          <w:tcPr>
            <w:tcW w:w="586" w:type="dxa"/>
            <w:gridSpan w:val="2"/>
            <w:vAlign w:val="center"/>
          </w:tcPr>
          <w:p w14:paraId="5D54E1F6" w14:textId="77777777" w:rsidR="00F771FC" w:rsidRPr="001D386E" w:rsidRDefault="00F771FC" w:rsidP="00F771FC">
            <w:pPr>
              <w:pStyle w:val="TAC"/>
              <w:rPr>
                <w:rFonts w:cs="Arial"/>
              </w:rPr>
            </w:pPr>
          </w:p>
        </w:tc>
        <w:tc>
          <w:tcPr>
            <w:tcW w:w="586" w:type="dxa"/>
            <w:vAlign w:val="center"/>
          </w:tcPr>
          <w:p w14:paraId="1C6D82AB" w14:textId="77777777" w:rsidR="00F771FC" w:rsidRPr="001D386E" w:rsidRDefault="00F771FC" w:rsidP="00F771FC">
            <w:pPr>
              <w:pStyle w:val="TAC"/>
              <w:rPr>
                <w:rFonts w:eastAsia="SimSun" w:cs="Arial"/>
              </w:rPr>
            </w:pPr>
            <w:r w:rsidRPr="001D386E">
              <w:rPr>
                <w:lang w:eastAsia="ja-JP"/>
              </w:rPr>
              <w:t>Yes</w:t>
            </w:r>
          </w:p>
        </w:tc>
        <w:tc>
          <w:tcPr>
            <w:tcW w:w="586" w:type="dxa"/>
            <w:vAlign w:val="center"/>
          </w:tcPr>
          <w:p w14:paraId="303AADF8" w14:textId="77777777" w:rsidR="00F771FC" w:rsidRPr="001D386E" w:rsidRDefault="00F771FC" w:rsidP="00F771FC">
            <w:pPr>
              <w:pStyle w:val="TAC"/>
              <w:rPr>
                <w:rFonts w:eastAsia="SimSun" w:cs="Arial"/>
              </w:rPr>
            </w:pPr>
            <w:r w:rsidRPr="001D386E">
              <w:rPr>
                <w:lang w:eastAsia="ja-JP"/>
              </w:rPr>
              <w:t>Yes</w:t>
            </w:r>
          </w:p>
        </w:tc>
        <w:tc>
          <w:tcPr>
            <w:tcW w:w="586" w:type="dxa"/>
            <w:gridSpan w:val="2"/>
            <w:vAlign w:val="center"/>
          </w:tcPr>
          <w:p w14:paraId="5630C062" w14:textId="77777777" w:rsidR="00F771FC" w:rsidRPr="001D386E" w:rsidRDefault="00F771FC" w:rsidP="00F771FC">
            <w:pPr>
              <w:pStyle w:val="TAC"/>
              <w:rPr>
                <w:rFonts w:eastAsia="SimSun" w:cs="Arial"/>
              </w:rPr>
            </w:pPr>
          </w:p>
        </w:tc>
        <w:tc>
          <w:tcPr>
            <w:tcW w:w="586" w:type="dxa"/>
            <w:gridSpan w:val="2"/>
            <w:vAlign w:val="center"/>
          </w:tcPr>
          <w:p w14:paraId="27515FC5" w14:textId="77777777" w:rsidR="00F771FC" w:rsidRPr="001D386E" w:rsidRDefault="00F771FC" w:rsidP="00F771FC">
            <w:pPr>
              <w:pStyle w:val="TAC"/>
              <w:rPr>
                <w:rFonts w:eastAsia="SimSun" w:cs="Arial"/>
              </w:rPr>
            </w:pPr>
          </w:p>
        </w:tc>
        <w:tc>
          <w:tcPr>
            <w:tcW w:w="1187" w:type="dxa"/>
            <w:vMerge/>
            <w:vAlign w:val="center"/>
          </w:tcPr>
          <w:p w14:paraId="77D3DF2E" w14:textId="77777777" w:rsidR="00F771FC" w:rsidRPr="001D386E" w:rsidRDefault="00F771FC" w:rsidP="00F771FC">
            <w:pPr>
              <w:pStyle w:val="TAC"/>
              <w:rPr>
                <w:rFonts w:cs="Arial"/>
              </w:rPr>
            </w:pPr>
          </w:p>
        </w:tc>
        <w:tc>
          <w:tcPr>
            <w:tcW w:w="1286" w:type="dxa"/>
            <w:vMerge/>
            <w:vAlign w:val="center"/>
          </w:tcPr>
          <w:p w14:paraId="1625E704" w14:textId="77777777" w:rsidR="00F771FC" w:rsidRPr="001D386E" w:rsidRDefault="00F771FC" w:rsidP="00F771FC">
            <w:pPr>
              <w:pStyle w:val="TAC"/>
              <w:rPr>
                <w:rFonts w:cs="Arial"/>
              </w:rPr>
            </w:pPr>
          </w:p>
        </w:tc>
      </w:tr>
      <w:tr w:rsidR="00F771FC" w:rsidRPr="001D386E" w14:paraId="316351A8" w14:textId="77777777" w:rsidTr="00F771FC">
        <w:trPr>
          <w:jc w:val="center"/>
        </w:trPr>
        <w:tc>
          <w:tcPr>
            <w:tcW w:w="1701" w:type="dxa"/>
            <w:vMerge/>
            <w:vAlign w:val="center"/>
          </w:tcPr>
          <w:p w14:paraId="241B4EC9" w14:textId="77777777" w:rsidR="00F771FC" w:rsidRPr="001D386E" w:rsidRDefault="00F771FC" w:rsidP="00F771FC">
            <w:pPr>
              <w:pStyle w:val="TAC"/>
              <w:rPr>
                <w:rFonts w:eastAsia="SimSun" w:cs="Arial"/>
                <w:lang w:eastAsia="zh-TW"/>
              </w:rPr>
            </w:pPr>
          </w:p>
        </w:tc>
        <w:tc>
          <w:tcPr>
            <w:tcW w:w="1466" w:type="dxa"/>
            <w:vMerge/>
            <w:vAlign w:val="center"/>
          </w:tcPr>
          <w:p w14:paraId="46AA3AA1" w14:textId="77777777" w:rsidR="00F771FC" w:rsidRPr="001D386E" w:rsidRDefault="00F771FC" w:rsidP="00F771FC">
            <w:pPr>
              <w:pStyle w:val="TAC"/>
              <w:rPr>
                <w:rFonts w:cs="Arial"/>
                <w:lang w:eastAsia="ja-JP"/>
              </w:rPr>
            </w:pPr>
          </w:p>
        </w:tc>
        <w:tc>
          <w:tcPr>
            <w:tcW w:w="767" w:type="dxa"/>
            <w:vAlign w:val="center"/>
          </w:tcPr>
          <w:p w14:paraId="0B980284" w14:textId="77777777" w:rsidR="00F771FC" w:rsidRPr="001D386E" w:rsidRDefault="00F771FC" w:rsidP="00F771FC">
            <w:pPr>
              <w:pStyle w:val="TAC"/>
              <w:rPr>
                <w:rFonts w:eastAsia="SimSun" w:cs="Arial"/>
              </w:rPr>
            </w:pPr>
            <w:r w:rsidRPr="001D386E">
              <w:rPr>
                <w:lang w:eastAsia="ja-JP"/>
              </w:rPr>
              <w:t>30</w:t>
            </w:r>
          </w:p>
        </w:tc>
        <w:tc>
          <w:tcPr>
            <w:tcW w:w="586" w:type="dxa"/>
            <w:gridSpan w:val="2"/>
            <w:vAlign w:val="center"/>
          </w:tcPr>
          <w:p w14:paraId="61A53521" w14:textId="77777777" w:rsidR="00F771FC" w:rsidRPr="001D386E" w:rsidRDefault="00F771FC" w:rsidP="00F771FC">
            <w:pPr>
              <w:pStyle w:val="TAC"/>
              <w:rPr>
                <w:rFonts w:cs="Arial"/>
              </w:rPr>
            </w:pPr>
          </w:p>
        </w:tc>
        <w:tc>
          <w:tcPr>
            <w:tcW w:w="586" w:type="dxa"/>
            <w:gridSpan w:val="2"/>
            <w:vAlign w:val="center"/>
          </w:tcPr>
          <w:p w14:paraId="19F40F27" w14:textId="77777777" w:rsidR="00F771FC" w:rsidRPr="001D386E" w:rsidRDefault="00F771FC" w:rsidP="00F771FC">
            <w:pPr>
              <w:pStyle w:val="TAC"/>
              <w:rPr>
                <w:rFonts w:cs="Arial"/>
              </w:rPr>
            </w:pPr>
          </w:p>
        </w:tc>
        <w:tc>
          <w:tcPr>
            <w:tcW w:w="586" w:type="dxa"/>
            <w:vAlign w:val="center"/>
          </w:tcPr>
          <w:p w14:paraId="42F60EAE" w14:textId="77777777" w:rsidR="00F771FC" w:rsidRPr="001D386E" w:rsidRDefault="00F771FC" w:rsidP="00F771FC">
            <w:pPr>
              <w:pStyle w:val="TAC"/>
              <w:rPr>
                <w:rFonts w:eastAsia="SimSun" w:cs="Arial"/>
              </w:rPr>
            </w:pPr>
            <w:r w:rsidRPr="001D386E">
              <w:rPr>
                <w:lang w:eastAsia="ja-JP"/>
              </w:rPr>
              <w:t>Yes</w:t>
            </w:r>
          </w:p>
        </w:tc>
        <w:tc>
          <w:tcPr>
            <w:tcW w:w="586" w:type="dxa"/>
            <w:vAlign w:val="center"/>
          </w:tcPr>
          <w:p w14:paraId="749DF5EF" w14:textId="77777777" w:rsidR="00F771FC" w:rsidRPr="001D386E" w:rsidRDefault="00F771FC" w:rsidP="00F771FC">
            <w:pPr>
              <w:pStyle w:val="TAC"/>
              <w:rPr>
                <w:rFonts w:eastAsia="SimSun" w:cs="Arial"/>
              </w:rPr>
            </w:pPr>
            <w:r w:rsidRPr="001D386E">
              <w:rPr>
                <w:lang w:eastAsia="ja-JP"/>
              </w:rPr>
              <w:t>Yes</w:t>
            </w:r>
          </w:p>
        </w:tc>
        <w:tc>
          <w:tcPr>
            <w:tcW w:w="586" w:type="dxa"/>
            <w:gridSpan w:val="2"/>
            <w:vAlign w:val="center"/>
          </w:tcPr>
          <w:p w14:paraId="6AF0D206" w14:textId="77777777" w:rsidR="00F771FC" w:rsidRPr="001D386E" w:rsidRDefault="00F771FC" w:rsidP="00F771FC">
            <w:pPr>
              <w:pStyle w:val="TAC"/>
              <w:rPr>
                <w:rFonts w:eastAsia="SimSun" w:cs="Arial"/>
              </w:rPr>
            </w:pPr>
          </w:p>
        </w:tc>
        <w:tc>
          <w:tcPr>
            <w:tcW w:w="586" w:type="dxa"/>
            <w:gridSpan w:val="2"/>
            <w:vAlign w:val="center"/>
          </w:tcPr>
          <w:p w14:paraId="33B6284A" w14:textId="77777777" w:rsidR="00F771FC" w:rsidRPr="001D386E" w:rsidRDefault="00F771FC" w:rsidP="00F771FC">
            <w:pPr>
              <w:pStyle w:val="TAC"/>
              <w:rPr>
                <w:rFonts w:eastAsia="SimSun" w:cs="Arial"/>
              </w:rPr>
            </w:pPr>
          </w:p>
        </w:tc>
        <w:tc>
          <w:tcPr>
            <w:tcW w:w="1187" w:type="dxa"/>
            <w:vMerge/>
            <w:vAlign w:val="center"/>
          </w:tcPr>
          <w:p w14:paraId="6E347F50" w14:textId="77777777" w:rsidR="00F771FC" w:rsidRPr="001D386E" w:rsidRDefault="00F771FC" w:rsidP="00F771FC">
            <w:pPr>
              <w:pStyle w:val="TAC"/>
              <w:rPr>
                <w:rFonts w:cs="Arial"/>
              </w:rPr>
            </w:pPr>
          </w:p>
        </w:tc>
        <w:tc>
          <w:tcPr>
            <w:tcW w:w="1286" w:type="dxa"/>
            <w:vMerge/>
            <w:vAlign w:val="center"/>
          </w:tcPr>
          <w:p w14:paraId="6F05177F" w14:textId="77777777" w:rsidR="00F771FC" w:rsidRPr="001D386E" w:rsidRDefault="00F771FC" w:rsidP="00F771FC">
            <w:pPr>
              <w:pStyle w:val="TAC"/>
              <w:rPr>
                <w:rFonts w:cs="Arial"/>
              </w:rPr>
            </w:pPr>
          </w:p>
        </w:tc>
      </w:tr>
      <w:tr w:rsidR="00F771FC" w:rsidRPr="001D386E" w14:paraId="714B3FED" w14:textId="77777777" w:rsidTr="00F771FC">
        <w:trPr>
          <w:jc w:val="center"/>
        </w:trPr>
        <w:tc>
          <w:tcPr>
            <w:tcW w:w="1701" w:type="dxa"/>
            <w:vMerge/>
            <w:vAlign w:val="center"/>
          </w:tcPr>
          <w:p w14:paraId="4A4070DF" w14:textId="77777777" w:rsidR="00F771FC" w:rsidRPr="001D386E" w:rsidRDefault="00F771FC" w:rsidP="00F771FC">
            <w:pPr>
              <w:pStyle w:val="TAC"/>
              <w:rPr>
                <w:rFonts w:eastAsia="SimSun" w:cs="Arial"/>
                <w:lang w:eastAsia="zh-TW"/>
              </w:rPr>
            </w:pPr>
          </w:p>
        </w:tc>
        <w:tc>
          <w:tcPr>
            <w:tcW w:w="1466" w:type="dxa"/>
            <w:vMerge/>
            <w:vAlign w:val="center"/>
          </w:tcPr>
          <w:p w14:paraId="253708DC" w14:textId="77777777" w:rsidR="00F771FC" w:rsidRPr="001D386E" w:rsidRDefault="00F771FC" w:rsidP="00F771FC">
            <w:pPr>
              <w:pStyle w:val="TAC"/>
              <w:rPr>
                <w:rFonts w:cs="Arial"/>
                <w:lang w:eastAsia="ja-JP"/>
              </w:rPr>
            </w:pPr>
          </w:p>
        </w:tc>
        <w:tc>
          <w:tcPr>
            <w:tcW w:w="767" w:type="dxa"/>
            <w:vAlign w:val="center"/>
          </w:tcPr>
          <w:p w14:paraId="4B5B9E56" w14:textId="77777777" w:rsidR="00F771FC" w:rsidRPr="001D386E" w:rsidRDefault="00F771FC" w:rsidP="00F771FC">
            <w:pPr>
              <w:pStyle w:val="TAC"/>
              <w:rPr>
                <w:rFonts w:eastAsia="SimSun" w:cs="Arial"/>
              </w:rPr>
            </w:pPr>
            <w:r w:rsidRPr="001D386E">
              <w:rPr>
                <w:lang w:eastAsia="ja-JP"/>
              </w:rPr>
              <w:t>66</w:t>
            </w:r>
          </w:p>
        </w:tc>
        <w:tc>
          <w:tcPr>
            <w:tcW w:w="586" w:type="dxa"/>
            <w:gridSpan w:val="2"/>
            <w:vAlign w:val="center"/>
          </w:tcPr>
          <w:p w14:paraId="14D62ED9" w14:textId="77777777" w:rsidR="00F771FC" w:rsidRPr="001D386E" w:rsidRDefault="00F771FC" w:rsidP="00F771FC">
            <w:pPr>
              <w:pStyle w:val="TAC"/>
              <w:rPr>
                <w:rFonts w:cs="Arial"/>
              </w:rPr>
            </w:pPr>
          </w:p>
        </w:tc>
        <w:tc>
          <w:tcPr>
            <w:tcW w:w="586" w:type="dxa"/>
            <w:gridSpan w:val="2"/>
            <w:vAlign w:val="center"/>
          </w:tcPr>
          <w:p w14:paraId="77CFF9FE" w14:textId="77777777" w:rsidR="00F771FC" w:rsidRPr="001D386E" w:rsidRDefault="00F771FC" w:rsidP="00F771FC">
            <w:pPr>
              <w:pStyle w:val="TAC"/>
              <w:rPr>
                <w:rFonts w:cs="Arial"/>
              </w:rPr>
            </w:pPr>
          </w:p>
        </w:tc>
        <w:tc>
          <w:tcPr>
            <w:tcW w:w="586" w:type="dxa"/>
            <w:vAlign w:val="center"/>
          </w:tcPr>
          <w:p w14:paraId="00B68A33" w14:textId="77777777" w:rsidR="00F771FC" w:rsidRPr="001D386E" w:rsidRDefault="00F771FC" w:rsidP="00F771FC">
            <w:pPr>
              <w:pStyle w:val="TAC"/>
              <w:rPr>
                <w:rFonts w:eastAsia="SimSun" w:cs="Arial"/>
              </w:rPr>
            </w:pPr>
            <w:r w:rsidRPr="001D386E">
              <w:rPr>
                <w:lang w:eastAsia="ja-JP"/>
              </w:rPr>
              <w:t>Yes</w:t>
            </w:r>
          </w:p>
        </w:tc>
        <w:tc>
          <w:tcPr>
            <w:tcW w:w="586" w:type="dxa"/>
            <w:vAlign w:val="center"/>
          </w:tcPr>
          <w:p w14:paraId="75E082FE" w14:textId="77777777" w:rsidR="00F771FC" w:rsidRPr="001D386E" w:rsidRDefault="00F771FC" w:rsidP="00F771FC">
            <w:pPr>
              <w:pStyle w:val="TAC"/>
              <w:rPr>
                <w:rFonts w:eastAsia="SimSun" w:cs="Arial"/>
              </w:rPr>
            </w:pPr>
            <w:r w:rsidRPr="001D386E">
              <w:rPr>
                <w:lang w:eastAsia="ja-JP"/>
              </w:rPr>
              <w:t>Yes</w:t>
            </w:r>
          </w:p>
        </w:tc>
        <w:tc>
          <w:tcPr>
            <w:tcW w:w="586" w:type="dxa"/>
            <w:gridSpan w:val="2"/>
            <w:vAlign w:val="center"/>
          </w:tcPr>
          <w:p w14:paraId="410E3A84" w14:textId="77777777" w:rsidR="00F771FC" w:rsidRPr="001D386E" w:rsidRDefault="00F771FC" w:rsidP="00F771FC">
            <w:pPr>
              <w:pStyle w:val="TAC"/>
              <w:rPr>
                <w:rFonts w:eastAsia="SimSun" w:cs="Arial"/>
              </w:rPr>
            </w:pPr>
            <w:r w:rsidRPr="001D386E">
              <w:rPr>
                <w:lang w:eastAsia="ja-JP"/>
              </w:rPr>
              <w:t>Yes</w:t>
            </w:r>
          </w:p>
        </w:tc>
        <w:tc>
          <w:tcPr>
            <w:tcW w:w="586" w:type="dxa"/>
            <w:gridSpan w:val="2"/>
            <w:vAlign w:val="center"/>
          </w:tcPr>
          <w:p w14:paraId="59E7C314" w14:textId="77777777" w:rsidR="00F771FC" w:rsidRPr="001D386E" w:rsidRDefault="00F771FC" w:rsidP="00F771FC">
            <w:pPr>
              <w:pStyle w:val="TAC"/>
              <w:rPr>
                <w:rFonts w:eastAsia="SimSun" w:cs="Arial"/>
              </w:rPr>
            </w:pPr>
            <w:r w:rsidRPr="001D386E">
              <w:rPr>
                <w:lang w:eastAsia="ja-JP"/>
              </w:rPr>
              <w:t>Yes</w:t>
            </w:r>
          </w:p>
        </w:tc>
        <w:tc>
          <w:tcPr>
            <w:tcW w:w="1187" w:type="dxa"/>
            <w:vMerge/>
            <w:vAlign w:val="center"/>
          </w:tcPr>
          <w:p w14:paraId="2B33AA09" w14:textId="77777777" w:rsidR="00F771FC" w:rsidRPr="001D386E" w:rsidRDefault="00F771FC" w:rsidP="00F771FC">
            <w:pPr>
              <w:pStyle w:val="TAC"/>
              <w:rPr>
                <w:rFonts w:cs="Arial"/>
              </w:rPr>
            </w:pPr>
          </w:p>
        </w:tc>
        <w:tc>
          <w:tcPr>
            <w:tcW w:w="1286" w:type="dxa"/>
            <w:vMerge/>
            <w:vAlign w:val="center"/>
          </w:tcPr>
          <w:p w14:paraId="780EF7F4" w14:textId="77777777" w:rsidR="00F771FC" w:rsidRPr="001D386E" w:rsidRDefault="00F771FC" w:rsidP="00F771FC">
            <w:pPr>
              <w:pStyle w:val="TAC"/>
              <w:rPr>
                <w:rFonts w:cs="Arial"/>
              </w:rPr>
            </w:pPr>
          </w:p>
        </w:tc>
      </w:tr>
      <w:tr w:rsidR="00F771FC" w:rsidRPr="001D386E" w14:paraId="64DCA0E1" w14:textId="77777777" w:rsidTr="00F771FC">
        <w:trPr>
          <w:jc w:val="center"/>
        </w:trPr>
        <w:tc>
          <w:tcPr>
            <w:tcW w:w="1701" w:type="dxa"/>
            <w:vMerge w:val="restart"/>
            <w:vAlign w:val="center"/>
          </w:tcPr>
          <w:p w14:paraId="6EE063B3" w14:textId="77777777" w:rsidR="00F771FC" w:rsidRPr="001D386E" w:rsidRDefault="00F771FC" w:rsidP="00F771FC">
            <w:pPr>
              <w:keepNext/>
              <w:keepLines/>
              <w:spacing w:after="0"/>
              <w:jc w:val="center"/>
              <w:rPr>
                <w:rFonts w:ascii="Arial" w:eastAsia="SimSun" w:hAnsi="Arial" w:cs="Arial"/>
                <w:sz w:val="18"/>
                <w:lang w:eastAsia="zh-TW"/>
              </w:rPr>
            </w:pPr>
            <w:r w:rsidRPr="001D386E">
              <w:rPr>
                <w:rFonts w:ascii="Arial" w:eastAsia="SimSun" w:hAnsi="Arial" w:cs="Arial"/>
                <w:sz w:val="18"/>
                <w:lang w:eastAsia="zh-TW"/>
              </w:rPr>
              <w:t>CA_2A-2A-14A-30A-66A</w:t>
            </w:r>
          </w:p>
        </w:tc>
        <w:tc>
          <w:tcPr>
            <w:tcW w:w="1466" w:type="dxa"/>
            <w:vMerge w:val="restart"/>
            <w:vAlign w:val="center"/>
          </w:tcPr>
          <w:p w14:paraId="315DCCEE" w14:textId="77777777" w:rsidR="00F771FC" w:rsidRDefault="00F771FC" w:rsidP="00F771FC">
            <w:pPr>
              <w:keepNext/>
              <w:keepLines/>
              <w:spacing w:after="0"/>
              <w:jc w:val="center"/>
              <w:rPr>
                <w:rFonts w:ascii="Arial" w:hAnsi="Arial" w:cs="Arial"/>
                <w:sz w:val="18"/>
              </w:rPr>
            </w:pPr>
            <w:r w:rsidRPr="00AF553D">
              <w:rPr>
                <w:rFonts w:ascii="Arial" w:hAnsi="Arial" w:cs="Arial"/>
                <w:sz w:val="18"/>
              </w:rPr>
              <w:t>CA_2A-14A</w:t>
            </w:r>
          </w:p>
          <w:p w14:paraId="768B8686" w14:textId="77777777" w:rsidR="00F771FC" w:rsidRPr="001D386E" w:rsidRDefault="00F771FC" w:rsidP="00F771FC">
            <w:pPr>
              <w:keepNext/>
              <w:keepLines/>
              <w:spacing w:after="0"/>
              <w:jc w:val="center"/>
              <w:rPr>
                <w:rFonts w:ascii="Arial" w:hAnsi="Arial" w:cs="Arial"/>
                <w:sz w:val="18"/>
                <w:lang w:eastAsia="ja-JP"/>
              </w:rPr>
            </w:pPr>
            <w:r w:rsidRPr="00AF553D">
              <w:rPr>
                <w:rFonts w:ascii="Arial" w:hAnsi="Arial" w:cs="Arial"/>
                <w:sz w:val="18"/>
              </w:rPr>
              <w:t>CA_</w:t>
            </w:r>
            <w:r>
              <w:rPr>
                <w:rFonts w:ascii="Arial" w:hAnsi="Arial" w:cs="Arial"/>
                <w:sz w:val="18"/>
              </w:rPr>
              <w:t>14</w:t>
            </w:r>
            <w:r w:rsidRPr="00AF553D">
              <w:rPr>
                <w:rFonts w:ascii="Arial" w:hAnsi="Arial" w:cs="Arial"/>
                <w:sz w:val="18"/>
              </w:rPr>
              <w:t>A-</w:t>
            </w:r>
            <w:r>
              <w:rPr>
                <w:rFonts w:ascii="Arial" w:hAnsi="Arial" w:cs="Arial"/>
                <w:sz w:val="18"/>
              </w:rPr>
              <w:t>30</w:t>
            </w:r>
            <w:r w:rsidRPr="00AF553D">
              <w:rPr>
                <w:rFonts w:ascii="Arial" w:hAnsi="Arial" w:cs="Arial"/>
                <w:sz w:val="18"/>
              </w:rPr>
              <w:t>A CA_14A-</w:t>
            </w:r>
            <w:r>
              <w:rPr>
                <w:rFonts w:ascii="Arial" w:hAnsi="Arial" w:cs="Arial"/>
                <w:sz w:val="18"/>
              </w:rPr>
              <w:t>66</w:t>
            </w:r>
            <w:r w:rsidRPr="00AF553D">
              <w:rPr>
                <w:rFonts w:ascii="Arial" w:hAnsi="Arial" w:cs="Arial"/>
                <w:sz w:val="18"/>
              </w:rPr>
              <w:t>A</w:t>
            </w:r>
          </w:p>
        </w:tc>
        <w:tc>
          <w:tcPr>
            <w:tcW w:w="767" w:type="dxa"/>
            <w:vAlign w:val="center"/>
          </w:tcPr>
          <w:p w14:paraId="61B4A822" w14:textId="77777777" w:rsidR="00F771FC" w:rsidRPr="001D386E" w:rsidRDefault="00F771FC" w:rsidP="00F771FC">
            <w:pPr>
              <w:keepNext/>
              <w:keepLines/>
              <w:spacing w:after="0"/>
              <w:jc w:val="center"/>
              <w:rPr>
                <w:rFonts w:ascii="Arial" w:hAnsi="Arial"/>
                <w:sz w:val="18"/>
                <w:lang w:eastAsia="ja-JP"/>
              </w:rPr>
            </w:pPr>
            <w:r w:rsidRPr="001D386E">
              <w:rPr>
                <w:rFonts w:ascii="Arial" w:hAnsi="Arial"/>
                <w:sz w:val="18"/>
                <w:lang w:eastAsia="ja-JP"/>
              </w:rPr>
              <w:t>2</w:t>
            </w:r>
          </w:p>
        </w:tc>
        <w:tc>
          <w:tcPr>
            <w:tcW w:w="3516" w:type="dxa"/>
            <w:gridSpan w:val="10"/>
            <w:vAlign w:val="center"/>
          </w:tcPr>
          <w:p w14:paraId="6AA2F817" w14:textId="77777777" w:rsidR="00F771FC" w:rsidRPr="001D386E" w:rsidRDefault="00F771FC" w:rsidP="00F771FC">
            <w:pPr>
              <w:keepNext/>
              <w:keepLines/>
              <w:spacing w:after="0"/>
              <w:jc w:val="center"/>
              <w:rPr>
                <w:rFonts w:ascii="Arial" w:hAnsi="Arial"/>
                <w:sz w:val="18"/>
                <w:lang w:eastAsia="ja-JP"/>
              </w:rPr>
            </w:pPr>
            <w:r w:rsidRPr="001D386E">
              <w:rPr>
                <w:rFonts w:ascii="Arial" w:hAnsi="Arial"/>
                <w:sz w:val="18"/>
                <w:lang w:eastAsia="ja-JP"/>
              </w:rPr>
              <w:t>See CA_2A-2A Bandwidth Combination Set 0 in Table 5.6A.1-3</w:t>
            </w:r>
          </w:p>
        </w:tc>
        <w:tc>
          <w:tcPr>
            <w:tcW w:w="1187" w:type="dxa"/>
            <w:vMerge w:val="restart"/>
            <w:vAlign w:val="center"/>
          </w:tcPr>
          <w:p w14:paraId="09147F19" w14:textId="77777777" w:rsidR="00F771FC" w:rsidRPr="001D386E" w:rsidRDefault="00F771FC" w:rsidP="00F771FC">
            <w:pPr>
              <w:keepNext/>
              <w:keepLines/>
              <w:spacing w:after="0"/>
              <w:jc w:val="center"/>
              <w:rPr>
                <w:rFonts w:ascii="Arial" w:hAnsi="Arial" w:cs="Arial"/>
                <w:sz w:val="18"/>
              </w:rPr>
            </w:pPr>
            <w:r w:rsidRPr="001D386E">
              <w:rPr>
                <w:rFonts w:ascii="Arial" w:hAnsi="Arial"/>
                <w:sz w:val="18"/>
                <w:lang w:eastAsia="ja-JP"/>
              </w:rPr>
              <w:t>80</w:t>
            </w:r>
          </w:p>
        </w:tc>
        <w:tc>
          <w:tcPr>
            <w:tcW w:w="1286" w:type="dxa"/>
            <w:vMerge w:val="restart"/>
            <w:vAlign w:val="center"/>
          </w:tcPr>
          <w:p w14:paraId="725C9568" w14:textId="77777777" w:rsidR="00F771FC" w:rsidRPr="001D386E" w:rsidRDefault="00F771FC" w:rsidP="00F771FC">
            <w:pPr>
              <w:keepNext/>
              <w:keepLines/>
              <w:spacing w:after="0"/>
              <w:jc w:val="center"/>
              <w:rPr>
                <w:rFonts w:ascii="Arial" w:hAnsi="Arial" w:cs="Arial"/>
                <w:sz w:val="18"/>
              </w:rPr>
            </w:pPr>
            <w:r w:rsidRPr="001D386E">
              <w:rPr>
                <w:rFonts w:ascii="Arial" w:hAnsi="Arial"/>
                <w:sz w:val="18"/>
                <w:lang w:eastAsia="ja-JP"/>
              </w:rPr>
              <w:t>0</w:t>
            </w:r>
          </w:p>
        </w:tc>
      </w:tr>
      <w:tr w:rsidR="00F771FC" w:rsidRPr="001D386E" w14:paraId="14D0B30F" w14:textId="77777777" w:rsidTr="00F771FC">
        <w:trPr>
          <w:jc w:val="center"/>
        </w:trPr>
        <w:tc>
          <w:tcPr>
            <w:tcW w:w="1701" w:type="dxa"/>
            <w:vMerge/>
            <w:vAlign w:val="center"/>
          </w:tcPr>
          <w:p w14:paraId="7F14B95E" w14:textId="77777777" w:rsidR="00F771FC" w:rsidRPr="001D386E" w:rsidRDefault="00F771FC" w:rsidP="00F771FC">
            <w:pPr>
              <w:keepNext/>
              <w:keepLines/>
              <w:spacing w:after="0"/>
              <w:jc w:val="center"/>
              <w:rPr>
                <w:rFonts w:ascii="Arial" w:eastAsia="SimSun" w:hAnsi="Arial" w:cs="Arial"/>
                <w:sz w:val="18"/>
                <w:lang w:eastAsia="zh-TW"/>
              </w:rPr>
            </w:pPr>
          </w:p>
        </w:tc>
        <w:tc>
          <w:tcPr>
            <w:tcW w:w="1466" w:type="dxa"/>
            <w:vMerge/>
            <w:vAlign w:val="center"/>
          </w:tcPr>
          <w:p w14:paraId="59183EFD" w14:textId="77777777" w:rsidR="00F771FC" w:rsidRPr="001D386E" w:rsidRDefault="00F771FC" w:rsidP="00F771FC">
            <w:pPr>
              <w:keepNext/>
              <w:keepLines/>
              <w:spacing w:after="0"/>
              <w:jc w:val="center"/>
              <w:rPr>
                <w:rFonts w:ascii="Arial" w:hAnsi="Arial" w:cs="Arial"/>
                <w:sz w:val="18"/>
                <w:lang w:eastAsia="ja-JP"/>
              </w:rPr>
            </w:pPr>
          </w:p>
        </w:tc>
        <w:tc>
          <w:tcPr>
            <w:tcW w:w="767" w:type="dxa"/>
            <w:vAlign w:val="center"/>
          </w:tcPr>
          <w:p w14:paraId="123542DC" w14:textId="77777777" w:rsidR="00F771FC" w:rsidRPr="001D386E" w:rsidRDefault="00F771FC" w:rsidP="00F771FC">
            <w:pPr>
              <w:keepNext/>
              <w:keepLines/>
              <w:spacing w:after="0"/>
              <w:jc w:val="center"/>
              <w:rPr>
                <w:rFonts w:ascii="Arial" w:hAnsi="Arial"/>
                <w:sz w:val="18"/>
                <w:lang w:eastAsia="ja-JP"/>
              </w:rPr>
            </w:pPr>
            <w:r w:rsidRPr="001D386E">
              <w:rPr>
                <w:rFonts w:ascii="Arial" w:hAnsi="Arial"/>
                <w:sz w:val="18"/>
                <w:lang w:eastAsia="ja-JP"/>
              </w:rPr>
              <w:t>14</w:t>
            </w:r>
          </w:p>
        </w:tc>
        <w:tc>
          <w:tcPr>
            <w:tcW w:w="586" w:type="dxa"/>
            <w:gridSpan w:val="2"/>
            <w:vAlign w:val="center"/>
          </w:tcPr>
          <w:p w14:paraId="2052A852" w14:textId="77777777" w:rsidR="00F771FC" w:rsidRPr="001D386E" w:rsidRDefault="00F771FC" w:rsidP="00F771FC">
            <w:pPr>
              <w:keepNext/>
              <w:keepLines/>
              <w:spacing w:after="0"/>
              <w:jc w:val="center"/>
              <w:rPr>
                <w:rFonts w:ascii="Arial" w:hAnsi="Arial"/>
                <w:sz w:val="18"/>
                <w:lang w:eastAsia="ja-JP"/>
              </w:rPr>
            </w:pPr>
          </w:p>
        </w:tc>
        <w:tc>
          <w:tcPr>
            <w:tcW w:w="586" w:type="dxa"/>
            <w:gridSpan w:val="2"/>
            <w:vAlign w:val="center"/>
          </w:tcPr>
          <w:p w14:paraId="1E1026AF" w14:textId="77777777" w:rsidR="00F771FC" w:rsidRPr="001D386E" w:rsidRDefault="00F771FC" w:rsidP="00F771FC">
            <w:pPr>
              <w:keepNext/>
              <w:keepLines/>
              <w:spacing w:after="0"/>
              <w:jc w:val="center"/>
              <w:rPr>
                <w:rFonts w:ascii="Arial" w:hAnsi="Arial"/>
                <w:sz w:val="18"/>
                <w:lang w:eastAsia="ja-JP"/>
              </w:rPr>
            </w:pPr>
          </w:p>
        </w:tc>
        <w:tc>
          <w:tcPr>
            <w:tcW w:w="586" w:type="dxa"/>
            <w:vAlign w:val="center"/>
          </w:tcPr>
          <w:p w14:paraId="6CA8D9B1" w14:textId="77777777" w:rsidR="00F771FC" w:rsidRPr="001D386E" w:rsidRDefault="00F771FC" w:rsidP="00F771FC">
            <w:pPr>
              <w:keepNext/>
              <w:keepLines/>
              <w:spacing w:after="0"/>
              <w:jc w:val="center"/>
              <w:rPr>
                <w:rFonts w:ascii="Arial" w:hAnsi="Arial"/>
                <w:sz w:val="18"/>
                <w:lang w:eastAsia="ja-JP"/>
              </w:rPr>
            </w:pPr>
            <w:r w:rsidRPr="001D386E">
              <w:rPr>
                <w:rFonts w:ascii="Arial" w:hAnsi="Arial"/>
                <w:sz w:val="18"/>
                <w:lang w:eastAsia="ja-JP"/>
              </w:rPr>
              <w:t>Yes</w:t>
            </w:r>
          </w:p>
        </w:tc>
        <w:tc>
          <w:tcPr>
            <w:tcW w:w="586" w:type="dxa"/>
            <w:vAlign w:val="center"/>
          </w:tcPr>
          <w:p w14:paraId="24B45E81" w14:textId="77777777" w:rsidR="00F771FC" w:rsidRPr="001D386E" w:rsidRDefault="00F771FC" w:rsidP="00F771FC">
            <w:pPr>
              <w:keepNext/>
              <w:keepLines/>
              <w:spacing w:after="0"/>
              <w:jc w:val="center"/>
              <w:rPr>
                <w:rFonts w:ascii="Arial" w:hAnsi="Arial"/>
                <w:sz w:val="18"/>
                <w:lang w:eastAsia="ja-JP"/>
              </w:rPr>
            </w:pPr>
            <w:r w:rsidRPr="001D386E">
              <w:rPr>
                <w:rFonts w:ascii="Arial" w:hAnsi="Arial"/>
                <w:sz w:val="18"/>
                <w:lang w:eastAsia="ja-JP"/>
              </w:rPr>
              <w:t>Yes</w:t>
            </w:r>
          </w:p>
        </w:tc>
        <w:tc>
          <w:tcPr>
            <w:tcW w:w="586" w:type="dxa"/>
            <w:gridSpan w:val="2"/>
            <w:vAlign w:val="center"/>
          </w:tcPr>
          <w:p w14:paraId="369A3070" w14:textId="77777777" w:rsidR="00F771FC" w:rsidRPr="001D386E" w:rsidRDefault="00F771FC" w:rsidP="00F771FC">
            <w:pPr>
              <w:keepNext/>
              <w:keepLines/>
              <w:spacing w:after="0"/>
              <w:jc w:val="center"/>
              <w:rPr>
                <w:rFonts w:ascii="Arial" w:hAnsi="Arial"/>
                <w:sz w:val="18"/>
                <w:lang w:eastAsia="ja-JP"/>
              </w:rPr>
            </w:pPr>
          </w:p>
        </w:tc>
        <w:tc>
          <w:tcPr>
            <w:tcW w:w="586" w:type="dxa"/>
            <w:gridSpan w:val="2"/>
            <w:vAlign w:val="center"/>
          </w:tcPr>
          <w:p w14:paraId="54410DA8" w14:textId="77777777" w:rsidR="00F771FC" w:rsidRPr="001D386E" w:rsidRDefault="00F771FC" w:rsidP="00F771FC">
            <w:pPr>
              <w:keepNext/>
              <w:keepLines/>
              <w:spacing w:after="0"/>
              <w:jc w:val="center"/>
              <w:rPr>
                <w:rFonts w:ascii="Arial" w:hAnsi="Arial"/>
                <w:sz w:val="18"/>
                <w:lang w:eastAsia="ja-JP"/>
              </w:rPr>
            </w:pPr>
          </w:p>
        </w:tc>
        <w:tc>
          <w:tcPr>
            <w:tcW w:w="1187" w:type="dxa"/>
            <w:vMerge/>
            <w:vAlign w:val="center"/>
          </w:tcPr>
          <w:p w14:paraId="5EB5BF1F" w14:textId="77777777" w:rsidR="00F771FC" w:rsidRPr="001D386E" w:rsidRDefault="00F771FC" w:rsidP="00F771FC">
            <w:pPr>
              <w:keepNext/>
              <w:keepLines/>
              <w:spacing w:after="0"/>
              <w:jc w:val="center"/>
              <w:rPr>
                <w:rFonts w:ascii="Arial" w:hAnsi="Arial" w:cs="Arial"/>
                <w:sz w:val="18"/>
              </w:rPr>
            </w:pPr>
          </w:p>
        </w:tc>
        <w:tc>
          <w:tcPr>
            <w:tcW w:w="1286" w:type="dxa"/>
            <w:vMerge/>
            <w:vAlign w:val="center"/>
          </w:tcPr>
          <w:p w14:paraId="7D71E0F9" w14:textId="77777777" w:rsidR="00F771FC" w:rsidRPr="001D386E" w:rsidRDefault="00F771FC" w:rsidP="00F771FC">
            <w:pPr>
              <w:keepNext/>
              <w:keepLines/>
              <w:spacing w:after="0"/>
              <w:jc w:val="center"/>
              <w:rPr>
                <w:rFonts w:ascii="Arial" w:hAnsi="Arial" w:cs="Arial"/>
                <w:sz w:val="18"/>
              </w:rPr>
            </w:pPr>
          </w:p>
        </w:tc>
      </w:tr>
      <w:tr w:rsidR="00F771FC" w:rsidRPr="001D386E" w14:paraId="3F0B1523" w14:textId="77777777" w:rsidTr="00F771FC">
        <w:trPr>
          <w:jc w:val="center"/>
        </w:trPr>
        <w:tc>
          <w:tcPr>
            <w:tcW w:w="1701" w:type="dxa"/>
            <w:vMerge/>
            <w:vAlign w:val="center"/>
          </w:tcPr>
          <w:p w14:paraId="25721101" w14:textId="77777777" w:rsidR="00F771FC" w:rsidRPr="001D386E" w:rsidRDefault="00F771FC" w:rsidP="00F771FC">
            <w:pPr>
              <w:keepNext/>
              <w:keepLines/>
              <w:spacing w:after="0"/>
              <w:jc w:val="center"/>
              <w:rPr>
                <w:rFonts w:ascii="Arial" w:eastAsia="SimSun" w:hAnsi="Arial" w:cs="Arial"/>
                <w:sz w:val="18"/>
                <w:lang w:eastAsia="zh-TW"/>
              </w:rPr>
            </w:pPr>
          </w:p>
        </w:tc>
        <w:tc>
          <w:tcPr>
            <w:tcW w:w="1466" w:type="dxa"/>
            <w:vMerge/>
            <w:vAlign w:val="center"/>
          </w:tcPr>
          <w:p w14:paraId="240322F0" w14:textId="77777777" w:rsidR="00F771FC" w:rsidRPr="001D386E" w:rsidRDefault="00F771FC" w:rsidP="00F771FC">
            <w:pPr>
              <w:keepNext/>
              <w:keepLines/>
              <w:spacing w:after="0"/>
              <w:jc w:val="center"/>
              <w:rPr>
                <w:rFonts w:ascii="Arial" w:hAnsi="Arial" w:cs="Arial"/>
                <w:sz w:val="18"/>
                <w:lang w:eastAsia="ja-JP"/>
              </w:rPr>
            </w:pPr>
          </w:p>
        </w:tc>
        <w:tc>
          <w:tcPr>
            <w:tcW w:w="767" w:type="dxa"/>
            <w:vAlign w:val="center"/>
          </w:tcPr>
          <w:p w14:paraId="27602748" w14:textId="77777777" w:rsidR="00F771FC" w:rsidRPr="001D386E" w:rsidRDefault="00F771FC" w:rsidP="00F771FC">
            <w:pPr>
              <w:keepNext/>
              <w:keepLines/>
              <w:spacing w:after="0"/>
              <w:jc w:val="center"/>
              <w:rPr>
                <w:rFonts w:ascii="Arial" w:hAnsi="Arial"/>
                <w:sz w:val="18"/>
                <w:lang w:eastAsia="ja-JP"/>
              </w:rPr>
            </w:pPr>
            <w:r w:rsidRPr="001D386E">
              <w:rPr>
                <w:rFonts w:ascii="Arial" w:hAnsi="Arial"/>
                <w:sz w:val="18"/>
                <w:lang w:eastAsia="ja-JP"/>
              </w:rPr>
              <w:t>30</w:t>
            </w:r>
          </w:p>
        </w:tc>
        <w:tc>
          <w:tcPr>
            <w:tcW w:w="586" w:type="dxa"/>
            <w:gridSpan w:val="2"/>
            <w:vAlign w:val="center"/>
          </w:tcPr>
          <w:p w14:paraId="2ECFC3AF" w14:textId="77777777" w:rsidR="00F771FC" w:rsidRPr="001D386E" w:rsidRDefault="00F771FC" w:rsidP="00F771FC">
            <w:pPr>
              <w:keepNext/>
              <w:keepLines/>
              <w:spacing w:after="0"/>
              <w:jc w:val="center"/>
              <w:rPr>
                <w:rFonts w:ascii="Arial" w:hAnsi="Arial"/>
                <w:sz w:val="18"/>
                <w:lang w:eastAsia="ja-JP"/>
              </w:rPr>
            </w:pPr>
          </w:p>
        </w:tc>
        <w:tc>
          <w:tcPr>
            <w:tcW w:w="586" w:type="dxa"/>
            <w:gridSpan w:val="2"/>
            <w:vAlign w:val="center"/>
          </w:tcPr>
          <w:p w14:paraId="7392D1D5" w14:textId="77777777" w:rsidR="00F771FC" w:rsidRPr="001D386E" w:rsidRDefault="00F771FC" w:rsidP="00F771FC">
            <w:pPr>
              <w:keepNext/>
              <w:keepLines/>
              <w:spacing w:after="0"/>
              <w:jc w:val="center"/>
              <w:rPr>
                <w:rFonts w:ascii="Arial" w:hAnsi="Arial"/>
                <w:sz w:val="18"/>
                <w:lang w:eastAsia="ja-JP"/>
              </w:rPr>
            </w:pPr>
          </w:p>
        </w:tc>
        <w:tc>
          <w:tcPr>
            <w:tcW w:w="586" w:type="dxa"/>
            <w:vAlign w:val="center"/>
          </w:tcPr>
          <w:p w14:paraId="6288E099" w14:textId="77777777" w:rsidR="00F771FC" w:rsidRPr="001D386E" w:rsidRDefault="00F771FC" w:rsidP="00F771FC">
            <w:pPr>
              <w:keepNext/>
              <w:keepLines/>
              <w:spacing w:after="0"/>
              <w:jc w:val="center"/>
              <w:rPr>
                <w:rFonts w:ascii="Arial" w:hAnsi="Arial"/>
                <w:sz w:val="18"/>
                <w:lang w:eastAsia="ja-JP"/>
              </w:rPr>
            </w:pPr>
            <w:r w:rsidRPr="001D386E">
              <w:rPr>
                <w:rFonts w:ascii="Arial" w:hAnsi="Arial"/>
                <w:sz w:val="18"/>
                <w:lang w:eastAsia="ja-JP"/>
              </w:rPr>
              <w:t>Yes</w:t>
            </w:r>
          </w:p>
        </w:tc>
        <w:tc>
          <w:tcPr>
            <w:tcW w:w="586" w:type="dxa"/>
            <w:vAlign w:val="center"/>
          </w:tcPr>
          <w:p w14:paraId="381D301D" w14:textId="77777777" w:rsidR="00F771FC" w:rsidRPr="001D386E" w:rsidRDefault="00F771FC" w:rsidP="00F771FC">
            <w:pPr>
              <w:keepNext/>
              <w:keepLines/>
              <w:spacing w:after="0"/>
              <w:jc w:val="center"/>
              <w:rPr>
                <w:rFonts w:ascii="Arial" w:hAnsi="Arial"/>
                <w:sz w:val="18"/>
                <w:lang w:eastAsia="ja-JP"/>
              </w:rPr>
            </w:pPr>
            <w:r w:rsidRPr="001D386E">
              <w:rPr>
                <w:rFonts w:ascii="Arial" w:hAnsi="Arial"/>
                <w:sz w:val="18"/>
                <w:lang w:eastAsia="ja-JP"/>
              </w:rPr>
              <w:t>Yes</w:t>
            </w:r>
          </w:p>
        </w:tc>
        <w:tc>
          <w:tcPr>
            <w:tcW w:w="586" w:type="dxa"/>
            <w:gridSpan w:val="2"/>
            <w:vAlign w:val="center"/>
          </w:tcPr>
          <w:p w14:paraId="52CB9CE7" w14:textId="77777777" w:rsidR="00F771FC" w:rsidRPr="001D386E" w:rsidRDefault="00F771FC" w:rsidP="00F771FC">
            <w:pPr>
              <w:keepNext/>
              <w:keepLines/>
              <w:spacing w:after="0"/>
              <w:jc w:val="center"/>
              <w:rPr>
                <w:rFonts w:ascii="Arial" w:hAnsi="Arial"/>
                <w:sz w:val="18"/>
                <w:lang w:eastAsia="ja-JP"/>
              </w:rPr>
            </w:pPr>
          </w:p>
        </w:tc>
        <w:tc>
          <w:tcPr>
            <w:tcW w:w="586" w:type="dxa"/>
            <w:gridSpan w:val="2"/>
            <w:vAlign w:val="center"/>
          </w:tcPr>
          <w:p w14:paraId="684F37FC" w14:textId="77777777" w:rsidR="00F771FC" w:rsidRPr="001D386E" w:rsidRDefault="00F771FC" w:rsidP="00F771FC">
            <w:pPr>
              <w:keepNext/>
              <w:keepLines/>
              <w:spacing w:after="0"/>
              <w:jc w:val="center"/>
              <w:rPr>
                <w:rFonts w:ascii="Arial" w:hAnsi="Arial"/>
                <w:sz w:val="18"/>
                <w:lang w:eastAsia="ja-JP"/>
              </w:rPr>
            </w:pPr>
          </w:p>
        </w:tc>
        <w:tc>
          <w:tcPr>
            <w:tcW w:w="1187" w:type="dxa"/>
            <w:vMerge/>
            <w:vAlign w:val="center"/>
          </w:tcPr>
          <w:p w14:paraId="4223B83B" w14:textId="77777777" w:rsidR="00F771FC" w:rsidRPr="001D386E" w:rsidRDefault="00F771FC" w:rsidP="00F771FC">
            <w:pPr>
              <w:keepNext/>
              <w:keepLines/>
              <w:spacing w:after="0"/>
              <w:jc w:val="center"/>
              <w:rPr>
                <w:rFonts w:ascii="Arial" w:hAnsi="Arial" w:cs="Arial"/>
                <w:sz w:val="18"/>
              </w:rPr>
            </w:pPr>
          </w:p>
        </w:tc>
        <w:tc>
          <w:tcPr>
            <w:tcW w:w="1286" w:type="dxa"/>
            <w:vMerge/>
            <w:vAlign w:val="center"/>
          </w:tcPr>
          <w:p w14:paraId="6F5F88AC" w14:textId="77777777" w:rsidR="00F771FC" w:rsidRPr="001D386E" w:rsidRDefault="00F771FC" w:rsidP="00F771FC">
            <w:pPr>
              <w:keepNext/>
              <w:keepLines/>
              <w:spacing w:after="0"/>
              <w:jc w:val="center"/>
              <w:rPr>
                <w:rFonts w:ascii="Arial" w:hAnsi="Arial" w:cs="Arial"/>
                <w:sz w:val="18"/>
              </w:rPr>
            </w:pPr>
          </w:p>
        </w:tc>
      </w:tr>
      <w:tr w:rsidR="00F771FC" w:rsidRPr="001D386E" w14:paraId="66A190A4" w14:textId="77777777" w:rsidTr="00F771FC">
        <w:trPr>
          <w:jc w:val="center"/>
        </w:trPr>
        <w:tc>
          <w:tcPr>
            <w:tcW w:w="1701" w:type="dxa"/>
            <w:vMerge/>
            <w:vAlign w:val="center"/>
          </w:tcPr>
          <w:p w14:paraId="2736B3DC" w14:textId="77777777" w:rsidR="00F771FC" w:rsidRPr="001D386E" w:rsidRDefault="00F771FC" w:rsidP="00F771FC">
            <w:pPr>
              <w:keepNext/>
              <w:keepLines/>
              <w:spacing w:after="0"/>
              <w:jc w:val="center"/>
              <w:rPr>
                <w:rFonts w:ascii="Arial" w:eastAsia="SimSun" w:hAnsi="Arial" w:cs="Arial"/>
                <w:sz w:val="18"/>
                <w:lang w:eastAsia="zh-TW"/>
              </w:rPr>
            </w:pPr>
          </w:p>
        </w:tc>
        <w:tc>
          <w:tcPr>
            <w:tcW w:w="1466" w:type="dxa"/>
            <w:vMerge/>
            <w:vAlign w:val="center"/>
          </w:tcPr>
          <w:p w14:paraId="789ED815" w14:textId="77777777" w:rsidR="00F771FC" w:rsidRPr="001D386E" w:rsidRDefault="00F771FC" w:rsidP="00F771FC">
            <w:pPr>
              <w:keepNext/>
              <w:keepLines/>
              <w:spacing w:after="0"/>
              <w:jc w:val="center"/>
              <w:rPr>
                <w:rFonts w:ascii="Arial" w:hAnsi="Arial" w:cs="Arial"/>
                <w:sz w:val="18"/>
                <w:lang w:eastAsia="ja-JP"/>
              </w:rPr>
            </w:pPr>
          </w:p>
        </w:tc>
        <w:tc>
          <w:tcPr>
            <w:tcW w:w="767" w:type="dxa"/>
            <w:vAlign w:val="center"/>
          </w:tcPr>
          <w:p w14:paraId="00D4A3AE" w14:textId="77777777" w:rsidR="00F771FC" w:rsidRPr="001D386E" w:rsidRDefault="00F771FC" w:rsidP="00F771FC">
            <w:pPr>
              <w:keepNext/>
              <w:keepLines/>
              <w:spacing w:after="0"/>
              <w:jc w:val="center"/>
              <w:rPr>
                <w:rFonts w:ascii="Arial" w:hAnsi="Arial"/>
                <w:sz w:val="18"/>
                <w:lang w:eastAsia="ja-JP"/>
              </w:rPr>
            </w:pPr>
            <w:r w:rsidRPr="001D386E">
              <w:rPr>
                <w:rFonts w:ascii="Arial" w:hAnsi="Arial"/>
                <w:sz w:val="18"/>
                <w:lang w:eastAsia="ja-JP"/>
              </w:rPr>
              <w:t>66</w:t>
            </w:r>
          </w:p>
        </w:tc>
        <w:tc>
          <w:tcPr>
            <w:tcW w:w="586" w:type="dxa"/>
            <w:gridSpan w:val="2"/>
            <w:vAlign w:val="center"/>
          </w:tcPr>
          <w:p w14:paraId="7897FC09" w14:textId="77777777" w:rsidR="00F771FC" w:rsidRPr="001D386E" w:rsidRDefault="00F771FC" w:rsidP="00F771FC">
            <w:pPr>
              <w:keepNext/>
              <w:keepLines/>
              <w:spacing w:after="0"/>
              <w:jc w:val="center"/>
              <w:rPr>
                <w:rFonts w:ascii="Arial" w:hAnsi="Arial"/>
                <w:sz w:val="18"/>
                <w:lang w:eastAsia="ja-JP"/>
              </w:rPr>
            </w:pPr>
          </w:p>
        </w:tc>
        <w:tc>
          <w:tcPr>
            <w:tcW w:w="586" w:type="dxa"/>
            <w:gridSpan w:val="2"/>
            <w:vAlign w:val="center"/>
          </w:tcPr>
          <w:p w14:paraId="79ACDD74" w14:textId="77777777" w:rsidR="00F771FC" w:rsidRPr="001D386E" w:rsidRDefault="00F771FC" w:rsidP="00F771FC">
            <w:pPr>
              <w:keepNext/>
              <w:keepLines/>
              <w:spacing w:after="0"/>
              <w:jc w:val="center"/>
              <w:rPr>
                <w:rFonts w:ascii="Arial" w:hAnsi="Arial"/>
                <w:sz w:val="18"/>
                <w:lang w:eastAsia="ja-JP"/>
              </w:rPr>
            </w:pPr>
          </w:p>
        </w:tc>
        <w:tc>
          <w:tcPr>
            <w:tcW w:w="586" w:type="dxa"/>
            <w:vAlign w:val="center"/>
          </w:tcPr>
          <w:p w14:paraId="77B89E01" w14:textId="77777777" w:rsidR="00F771FC" w:rsidRPr="001D386E" w:rsidRDefault="00F771FC" w:rsidP="00F771FC">
            <w:pPr>
              <w:keepNext/>
              <w:keepLines/>
              <w:spacing w:after="0"/>
              <w:jc w:val="center"/>
              <w:rPr>
                <w:rFonts w:ascii="Arial" w:hAnsi="Arial"/>
                <w:sz w:val="18"/>
                <w:lang w:eastAsia="ja-JP"/>
              </w:rPr>
            </w:pPr>
            <w:r w:rsidRPr="001D386E">
              <w:rPr>
                <w:rFonts w:ascii="Arial" w:hAnsi="Arial"/>
                <w:sz w:val="18"/>
                <w:lang w:eastAsia="ja-JP"/>
              </w:rPr>
              <w:t>Yes</w:t>
            </w:r>
          </w:p>
        </w:tc>
        <w:tc>
          <w:tcPr>
            <w:tcW w:w="586" w:type="dxa"/>
            <w:vAlign w:val="center"/>
          </w:tcPr>
          <w:p w14:paraId="009277BD" w14:textId="77777777" w:rsidR="00F771FC" w:rsidRPr="001D386E" w:rsidRDefault="00F771FC" w:rsidP="00F771FC">
            <w:pPr>
              <w:keepNext/>
              <w:keepLines/>
              <w:spacing w:after="0"/>
              <w:jc w:val="center"/>
              <w:rPr>
                <w:rFonts w:ascii="Arial" w:hAnsi="Arial"/>
                <w:sz w:val="18"/>
                <w:lang w:eastAsia="ja-JP"/>
              </w:rPr>
            </w:pPr>
            <w:r w:rsidRPr="001D386E">
              <w:rPr>
                <w:rFonts w:ascii="Arial" w:hAnsi="Arial"/>
                <w:sz w:val="18"/>
                <w:lang w:eastAsia="ja-JP"/>
              </w:rPr>
              <w:t>Yes</w:t>
            </w:r>
          </w:p>
        </w:tc>
        <w:tc>
          <w:tcPr>
            <w:tcW w:w="586" w:type="dxa"/>
            <w:gridSpan w:val="2"/>
            <w:vAlign w:val="center"/>
          </w:tcPr>
          <w:p w14:paraId="0E084C61" w14:textId="77777777" w:rsidR="00F771FC" w:rsidRPr="001D386E" w:rsidRDefault="00F771FC" w:rsidP="00F771FC">
            <w:pPr>
              <w:keepNext/>
              <w:keepLines/>
              <w:spacing w:after="0"/>
              <w:jc w:val="center"/>
              <w:rPr>
                <w:rFonts w:ascii="Arial" w:hAnsi="Arial"/>
                <w:sz w:val="18"/>
                <w:lang w:eastAsia="ja-JP"/>
              </w:rPr>
            </w:pPr>
            <w:r w:rsidRPr="001D386E">
              <w:rPr>
                <w:rFonts w:ascii="Arial" w:hAnsi="Arial"/>
                <w:sz w:val="18"/>
                <w:lang w:eastAsia="ja-JP"/>
              </w:rPr>
              <w:t>Yes</w:t>
            </w:r>
          </w:p>
        </w:tc>
        <w:tc>
          <w:tcPr>
            <w:tcW w:w="586" w:type="dxa"/>
            <w:gridSpan w:val="2"/>
            <w:vAlign w:val="center"/>
          </w:tcPr>
          <w:p w14:paraId="6F66D9FD" w14:textId="77777777" w:rsidR="00F771FC" w:rsidRPr="001D386E" w:rsidRDefault="00F771FC" w:rsidP="00F771FC">
            <w:pPr>
              <w:keepNext/>
              <w:keepLines/>
              <w:spacing w:after="0"/>
              <w:jc w:val="center"/>
              <w:rPr>
                <w:rFonts w:ascii="Arial" w:hAnsi="Arial"/>
                <w:sz w:val="18"/>
                <w:lang w:eastAsia="ja-JP"/>
              </w:rPr>
            </w:pPr>
            <w:r w:rsidRPr="001D386E">
              <w:rPr>
                <w:rFonts w:ascii="Arial" w:hAnsi="Arial"/>
                <w:sz w:val="18"/>
                <w:lang w:eastAsia="ja-JP"/>
              </w:rPr>
              <w:t>Yes</w:t>
            </w:r>
          </w:p>
        </w:tc>
        <w:tc>
          <w:tcPr>
            <w:tcW w:w="1187" w:type="dxa"/>
            <w:vMerge/>
            <w:vAlign w:val="center"/>
          </w:tcPr>
          <w:p w14:paraId="57C59F74" w14:textId="77777777" w:rsidR="00F771FC" w:rsidRPr="001D386E" w:rsidRDefault="00F771FC" w:rsidP="00F771FC">
            <w:pPr>
              <w:keepNext/>
              <w:keepLines/>
              <w:spacing w:after="0"/>
              <w:jc w:val="center"/>
              <w:rPr>
                <w:rFonts w:ascii="Arial" w:hAnsi="Arial" w:cs="Arial"/>
                <w:sz w:val="18"/>
              </w:rPr>
            </w:pPr>
          </w:p>
        </w:tc>
        <w:tc>
          <w:tcPr>
            <w:tcW w:w="1286" w:type="dxa"/>
            <w:vMerge/>
            <w:vAlign w:val="center"/>
          </w:tcPr>
          <w:p w14:paraId="538313F5" w14:textId="77777777" w:rsidR="00F771FC" w:rsidRPr="001D386E" w:rsidRDefault="00F771FC" w:rsidP="00F771FC">
            <w:pPr>
              <w:keepNext/>
              <w:keepLines/>
              <w:spacing w:after="0"/>
              <w:jc w:val="center"/>
              <w:rPr>
                <w:rFonts w:ascii="Arial" w:hAnsi="Arial" w:cs="Arial"/>
                <w:sz w:val="18"/>
              </w:rPr>
            </w:pPr>
          </w:p>
        </w:tc>
      </w:tr>
      <w:tr w:rsidR="00F771FC" w:rsidRPr="001D386E" w14:paraId="4854FABD" w14:textId="77777777" w:rsidTr="00F771FC">
        <w:trPr>
          <w:jc w:val="center"/>
        </w:trPr>
        <w:tc>
          <w:tcPr>
            <w:tcW w:w="1701" w:type="dxa"/>
            <w:vMerge w:val="restart"/>
            <w:vAlign w:val="center"/>
          </w:tcPr>
          <w:p w14:paraId="5F36E055" w14:textId="77777777" w:rsidR="00F771FC" w:rsidRPr="001D386E" w:rsidRDefault="00F771FC" w:rsidP="00F771FC">
            <w:pPr>
              <w:pStyle w:val="TAC"/>
              <w:rPr>
                <w:rFonts w:cs="Arial"/>
              </w:rPr>
            </w:pPr>
            <w:r w:rsidRPr="001D386E">
              <w:rPr>
                <w:rFonts w:eastAsia="SimSun" w:cs="Arial"/>
                <w:lang w:eastAsia="zh-TW"/>
              </w:rPr>
              <w:t>CA_2A-4A-5A-</w:t>
            </w:r>
            <w:r w:rsidRPr="001D386E">
              <w:rPr>
                <w:rFonts w:eastAsia="SimSun" w:cs="Arial" w:hint="eastAsia"/>
                <w:lang w:eastAsia="zh-CN"/>
              </w:rPr>
              <w:t>12</w:t>
            </w:r>
            <w:r w:rsidRPr="001D386E">
              <w:rPr>
                <w:rFonts w:eastAsia="SimSun" w:cs="Arial"/>
                <w:lang w:eastAsia="zh-TW"/>
              </w:rPr>
              <w:t>A</w:t>
            </w:r>
          </w:p>
        </w:tc>
        <w:tc>
          <w:tcPr>
            <w:tcW w:w="1466" w:type="dxa"/>
            <w:vMerge w:val="restart"/>
            <w:vAlign w:val="center"/>
          </w:tcPr>
          <w:p w14:paraId="57490747" w14:textId="77777777" w:rsidR="00F771FC" w:rsidRPr="001D386E" w:rsidRDefault="00F771FC" w:rsidP="00F771FC">
            <w:pPr>
              <w:pStyle w:val="TAC"/>
              <w:rPr>
                <w:rFonts w:cs="Arial"/>
                <w:lang w:val="en-US" w:eastAsia="ja-JP"/>
              </w:rPr>
            </w:pPr>
            <w:r w:rsidRPr="001D386E">
              <w:rPr>
                <w:rFonts w:cs="Arial"/>
                <w:lang w:eastAsia="ja-JP"/>
              </w:rPr>
              <w:t>-</w:t>
            </w:r>
          </w:p>
        </w:tc>
        <w:tc>
          <w:tcPr>
            <w:tcW w:w="767" w:type="dxa"/>
            <w:vAlign w:val="center"/>
          </w:tcPr>
          <w:p w14:paraId="27A905F0" w14:textId="77777777" w:rsidR="00F771FC" w:rsidRPr="001D386E" w:rsidRDefault="00F771FC" w:rsidP="00F771FC">
            <w:pPr>
              <w:pStyle w:val="TAC"/>
              <w:rPr>
                <w:rFonts w:cs="Arial"/>
              </w:rPr>
            </w:pPr>
            <w:r w:rsidRPr="001D386E">
              <w:rPr>
                <w:rFonts w:eastAsia="SimSun" w:cs="Arial"/>
              </w:rPr>
              <w:t>2</w:t>
            </w:r>
          </w:p>
        </w:tc>
        <w:tc>
          <w:tcPr>
            <w:tcW w:w="586" w:type="dxa"/>
            <w:gridSpan w:val="2"/>
            <w:vAlign w:val="center"/>
          </w:tcPr>
          <w:p w14:paraId="1A55852F" w14:textId="77777777" w:rsidR="00F771FC" w:rsidRPr="001D386E" w:rsidRDefault="00F771FC" w:rsidP="00F771FC">
            <w:pPr>
              <w:pStyle w:val="TAC"/>
              <w:rPr>
                <w:rFonts w:cs="Arial"/>
              </w:rPr>
            </w:pPr>
          </w:p>
        </w:tc>
        <w:tc>
          <w:tcPr>
            <w:tcW w:w="586" w:type="dxa"/>
            <w:gridSpan w:val="2"/>
            <w:vAlign w:val="center"/>
          </w:tcPr>
          <w:p w14:paraId="5DE30A01" w14:textId="77777777" w:rsidR="00F771FC" w:rsidRPr="001D386E" w:rsidRDefault="00F771FC" w:rsidP="00F771FC">
            <w:pPr>
              <w:pStyle w:val="TAC"/>
              <w:rPr>
                <w:rFonts w:cs="Arial"/>
              </w:rPr>
            </w:pPr>
          </w:p>
        </w:tc>
        <w:tc>
          <w:tcPr>
            <w:tcW w:w="586" w:type="dxa"/>
            <w:vAlign w:val="center"/>
          </w:tcPr>
          <w:p w14:paraId="6A03AF76"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2A6F3FAC"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08EA825A"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27977A82" w14:textId="77777777" w:rsidR="00F771FC" w:rsidRPr="001D386E" w:rsidRDefault="00F771FC" w:rsidP="00F771FC">
            <w:pPr>
              <w:pStyle w:val="TAC"/>
              <w:rPr>
                <w:rFonts w:cs="Arial"/>
              </w:rPr>
            </w:pPr>
            <w:r w:rsidRPr="001D386E">
              <w:rPr>
                <w:rFonts w:eastAsia="SimSun" w:cs="Arial"/>
              </w:rPr>
              <w:t>Yes</w:t>
            </w:r>
          </w:p>
        </w:tc>
        <w:tc>
          <w:tcPr>
            <w:tcW w:w="1187" w:type="dxa"/>
            <w:vMerge w:val="restart"/>
            <w:vAlign w:val="center"/>
          </w:tcPr>
          <w:p w14:paraId="79438F76" w14:textId="77777777" w:rsidR="00F771FC" w:rsidRPr="001D386E" w:rsidRDefault="00F771FC" w:rsidP="00F771FC">
            <w:pPr>
              <w:pStyle w:val="TAC"/>
              <w:rPr>
                <w:rFonts w:cs="Arial"/>
              </w:rPr>
            </w:pPr>
            <w:r w:rsidRPr="001D386E">
              <w:rPr>
                <w:rFonts w:cs="Arial"/>
              </w:rPr>
              <w:t>60</w:t>
            </w:r>
          </w:p>
        </w:tc>
        <w:tc>
          <w:tcPr>
            <w:tcW w:w="1286" w:type="dxa"/>
            <w:vMerge w:val="restart"/>
            <w:vAlign w:val="center"/>
          </w:tcPr>
          <w:p w14:paraId="2FE39196" w14:textId="77777777" w:rsidR="00F771FC" w:rsidRPr="001D386E" w:rsidRDefault="00F771FC" w:rsidP="00F771FC">
            <w:pPr>
              <w:pStyle w:val="TAC"/>
              <w:rPr>
                <w:rFonts w:cs="Arial"/>
              </w:rPr>
            </w:pPr>
            <w:r w:rsidRPr="001D386E">
              <w:rPr>
                <w:rFonts w:cs="Arial"/>
              </w:rPr>
              <w:t>0</w:t>
            </w:r>
          </w:p>
        </w:tc>
      </w:tr>
      <w:tr w:rsidR="00F771FC" w:rsidRPr="001D386E" w14:paraId="47BC6AA7" w14:textId="77777777" w:rsidTr="00F771FC">
        <w:trPr>
          <w:jc w:val="center"/>
        </w:trPr>
        <w:tc>
          <w:tcPr>
            <w:tcW w:w="1701" w:type="dxa"/>
            <w:vMerge/>
            <w:vAlign w:val="center"/>
          </w:tcPr>
          <w:p w14:paraId="7F23F6EE" w14:textId="77777777" w:rsidR="00F771FC" w:rsidRPr="001D386E" w:rsidRDefault="00F771FC" w:rsidP="00F771FC">
            <w:pPr>
              <w:pStyle w:val="TAC"/>
              <w:rPr>
                <w:rFonts w:cs="Arial"/>
              </w:rPr>
            </w:pPr>
          </w:p>
        </w:tc>
        <w:tc>
          <w:tcPr>
            <w:tcW w:w="1466" w:type="dxa"/>
            <w:vMerge/>
            <w:vAlign w:val="center"/>
          </w:tcPr>
          <w:p w14:paraId="21C4F33C" w14:textId="77777777" w:rsidR="00F771FC" w:rsidRPr="001D386E" w:rsidRDefault="00F771FC" w:rsidP="00F771FC">
            <w:pPr>
              <w:pStyle w:val="TAC"/>
              <w:rPr>
                <w:rFonts w:cs="Arial"/>
                <w:lang w:val="en-US" w:eastAsia="ja-JP"/>
              </w:rPr>
            </w:pPr>
          </w:p>
        </w:tc>
        <w:tc>
          <w:tcPr>
            <w:tcW w:w="767" w:type="dxa"/>
            <w:vAlign w:val="center"/>
          </w:tcPr>
          <w:p w14:paraId="1BB4187F" w14:textId="77777777" w:rsidR="00F771FC" w:rsidRPr="001D386E" w:rsidRDefault="00F771FC" w:rsidP="00F771FC">
            <w:pPr>
              <w:pStyle w:val="TAC"/>
              <w:rPr>
                <w:rFonts w:cs="Arial"/>
              </w:rPr>
            </w:pPr>
            <w:r w:rsidRPr="001D386E">
              <w:rPr>
                <w:rFonts w:eastAsia="SimSun" w:cs="Arial"/>
              </w:rPr>
              <w:t>4</w:t>
            </w:r>
          </w:p>
        </w:tc>
        <w:tc>
          <w:tcPr>
            <w:tcW w:w="586" w:type="dxa"/>
            <w:gridSpan w:val="2"/>
            <w:vAlign w:val="center"/>
          </w:tcPr>
          <w:p w14:paraId="671C6F7D" w14:textId="77777777" w:rsidR="00F771FC" w:rsidRPr="001D386E" w:rsidRDefault="00F771FC" w:rsidP="00F771FC">
            <w:pPr>
              <w:pStyle w:val="TAC"/>
              <w:rPr>
                <w:rFonts w:cs="Arial"/>
              </w:rPr>
            </w:pPr>
          </w:p>
        </w:tc>
        <w:tc>
          <w:tcPr>
            <w:tcW w:w="586" w:type="dxa"/>
            <w:gridSpan w:val="2"/>
            <w:vAlign w:val="center"/>
          </w:tcPr>
          <w:p w14:paraId="48EE06D2" w14:textId="77777777" w:rsidR="00F771FC" w:rsidRPr="001D386E" w:rsidRDefault="00F771FC" w:rsidP="00F771FC">
            <w:pPr>
              <w:pStyle w:val="TAC"/>
              <w:rPr>
                <w:rFonts w:cs="Arial"/>
              </w:rPr>
            </w:pPr>
          </w:p>
        </w:tc>
        <w:tc>
          <w:tcPr>
            <w:tcW w:w="586" w:type="dxa"/>
            <w:vAlign w:val="center"/>
          </w:tcPr>
          <w:p w14:paraId="6E887C28"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050FEA85"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4EA497A7"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1B5AC95F" w14:textId="77777777" w:rsidR="00F771FC" w:rsidRPr="001D386E" w:rsidRDefault="00F771FC" w:rsidP="00F771FC">
            <w:pPr>
              <w:pStyle w:val="TAC"/>
              <w:rPr>
                <w:rFonts w:cs="Arial"/>
              </w:rPr>
            </w:pPr>
            <w:r w:rsidRPr="001D386E">
              <w:rPr>
                <w:rFonts w:eastAsia="SimSun" w:cs="Arial"/>
              </w:rPr>
              <w:t>Yes</w:t>
            </w:r>
          </w:p>
        </w:tc>
        <w:tc>
          <w:tcPr>
            <w:tcW w:w="1187" w:type="dxa"/>
            <w:vMerge/>
            <w:vAlign w:val="center"/>
          </w:tcPr>
          <w:p w14:paraId="04EC03FA" w14:textId="77777777" w:rsidR="00F771FC" w:rsidRPr="001D386E" w:rsidRDefault="00F771FC" w:rsidP="00F771FC">
            <w:pPr>
              <w:pStyle w:val="TAC"/>
              <w:rPr>
                <w:rFonts w:cs="Arial"/>
              </w:rPr>
            </w:pPr>
          </w:p>
        </w:tc>
        <w:tc>
          <w:tcPr>
            <w:tcW w:w="1286" w:type="dxa"/>
            <w:vMerge/>
            <w:vAlign w:val="center"/>
          </w:tcPr>
          <w:p w14:paraId="6D6145B7" w14:textId="77777777" w:rsidR="00F771FC" w:rsidRPr="001D386E" w:rsidRDefault="00F771FC" w:rsidP="00F771FC">
            <w:pPr>
              <w:pStyle w:val="TAC"/>
              <w:rPr>
                <w:rFonts w:cs="Arial"/>
              </w:rPr>
            </w:pPr>
          </w:p>
        </w:tc>
      </w:tr>
      <w:tr w:rsidR="00F771FC" w:rsidRPr="001D386E" w14:paraId="3C5DA5AB" w14:textId="77777777" w:rsidTr="00F771FC">
        <w:trPr>
          <w:jc w:val="center"/>
        </w:trPr>
        <w:tc>
          <w:tcPr>
            <w:tcW w:w="1701" w:type="dxa"/>
            <w:vMerge/>
            <w:vAlign w:val="center"/>
          </w:tcPr>
          <w:p w14:paraId="2254552C" w14:textId="77777777" w:rsidR="00F771FC" w:rsidRPr="001D386E" w:rsidRDefault="00F771FC" w:rsidP="00F771FC">
            <w:pPr>
              <w:pStyle w:val="TAC"/>
              <w:rPr>
                <w:rFonts w:cs="Arial"/>
              </w:rPr>
            </w:pPr>
          </w:p>
        </w:tc>
        <w:tc>
          <w:tcPr>
            <w:tcW w:w="1466" w:type="dxa"/>
            <w:vMerge/>
            <w:vAlign w:val="center"/>
          </w:tcPr>
          <w:p w14:paraId="18543DEC" w14:textId="77777777" w:rsidR="00F771FC" w:rsidRPr="001D386E" w:rsidRDefault="00F771FC" w:rsidP="00F771FC">
            <w:pPr>
              <w:pStyle w:val="TAC"/>
              <w:rPr>
                <w:rFonts w:cs="Arial"/>
                <w:lang w:val="en-US" w:eastAsia="ja-JP"/>
              </w:rPr>
            </w:pPr>
          </w:p>
        </w:tc>
        <w:tc>
          <w:tcPr>
            <w:tcW w:w="767" w:type="dxa"/>
            <w:vAlign w:val="center"/>
          </w:tcPr>
          <w:p w14:paraId="72D83E67" w14:textId="77777777" w:rsidR="00F771FC" w:rsidRPr="001D386E" w:rsidRDefault="00F771FC" w:rsidP="00F771FC">
            <w:pPr>
              <w:pStyle w:val="TAC"/>
              <w:rPr>
                <w:rFonts w:cs="Arial"/>
              </w:rPr>
            </w:pPr>
            <w:r w:rsidRPr="001D386E">
              <w:rPr>
                <w:rFonts w:eastAsia="SimSun" w:cs="Arial"/>
              </w:rPr>
              <w:t>5</w:t>
            </w:r>
          </w:p>
        </w:tc>
        <w:tc>
          <w:tcPr>
            <w:tcW w:w="586" w:type="dxa"/>
            <w:gridSpan w:val="2"/>
            <w:vAlign w:val="center"/>
          </w:tcPr>
          <w:p w14:paraId="6CDEF40B" w14:textId="77777777" w:rsidR="00F771FC" w:rsidRPr="001D386E" w:rsidRDefault="00F771FC" w:rsidP="00F771FC">
            <w:pPr>
              <w:pStyle w:val="TAC"/>
              <w:rPr>
                <w:rFonts w:cs="Arial"/>
              </w:rPr>
            </w:pPr>
          </w:p>
        </w:tc>
        <w:tc>
          <w:tcPr>
            <w:tcW w:w="586" w:type="dxa"/>
            <w:gridSpan w:val="2"/>
            <w:vAlign w:val="center"/>
          </w:tcPr>
          <w:p w14:paraId="4045494D" w14:textId="77777777" w:rsidR="00F771FC" w:rsidRPr="001D386E" w:rsidRDefault="00F771FC" w:rsidP="00F771FC">
            <w:pPr>
              <w:pStyle w:val="TAC"/>
              <w:rPr>
                <w:rFonts w:cs="Arial"/>
              </w:rPr>
            </w:pPr>
          </w:p>
        </w:tc>
        <w:tc>
          <w:tcPr>
            <w:tcW w:w="586" w:type="dxa"/>
            <w:vAlign w:val="center"/>
          </w:tcPr>
          <w:p w14:paraId="3D19D9D4"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23C65F1A"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0C3B2E0F" w14:textId="77777777" w:rsidR="00F771FC" w:rsidRPr="001D386E" w:rsidRDefault="00F771FC" w:rsidP="00F771FC">
            <w:pPr>
              <w:pStyle w:val="TAC"/>
              <w:rPr>
                <w:rFonts w:cs="Arial"/>
              </w:rPr>
            </w:pPr>
          </w:p>
        </w:tc>
        <w:tc>
          <w:tcPr>
            <w:tcW w:w="586" w:type="dxa"/>
            <w:gridSpan w:val="2"/>
            <w:vAlign w:val="center"/>
          </w:tcPr>
          <w:p w14:paraId="55629F1C" w14:textId="77777777" w:rsidR="00F771FC" w:rsidRPr="001D386E" w:rsidRDefault="00F771FC" w:rsidP="00F771FC">
            <w:pPr>
              <w:pStyle w:val="TAC"/>
              <w:rPr>
                <w:rFonts w:cs="Arial"/>
              </w:rPr>
            </w:pPr>
          </w:p>
        </w:tc>
        <w:tc>
          <w:tcPr>
            <w:tcW w:w="1187" w:type="dxa"/>
            <w:vMerge/>
            <w:vAlign w:val="center"/>
          </w:tcPr>
          <w:p w14:paraId="437ECEB6" w14:textId="77777777" w:rsidR="00F771FC" w:rsidRPr="001D386E" w:rsidRDefault="00F771FC" w:rsidP="00F771FC">
            <w:pPr>
              <w:pStyle w:val="TAC"/>
              <w:rPr>
                <w:rFonts w:cs="Arial"/>
              </w:rPr>
            </w:pPr>
          </w:p>
        </w:tc>
        <w:tc>
          <w:tcPr>
            <w:tcW w:w="1286" w:type="dxa"/>
            <w:vMerge/>
            <w:vAlign w:val="center"/>
          </w:tcPr>
          <w:p w14:paraId="72CCF847" w14:textId="77777777" w:rsidR="00F771FC" w:rsidRPr="001D386E" w:rsidRDefault="00F771FC" w:rsidP="00F771FC">
            <w:pPr>
              <w:pStyle w:val="TAC"/>
              <w:rPr>
                <w:rFonts w:cs="Arial"/>
              </w:rPr>
            </w:pPr>
          </w:p>
        </w:tc>
      </w:tr>
      <w:tr w:rsidR="00F771FC" w:rsidRPr="001D386E" w14:paraId="63AB65B3" w14:textId="77777777" w:rsidTr="00F771FC">
        <w:trPr>
          <w:jc w:val="center"/>
        </w:trPr>
        <w:tc>
          <w:tcPr>
            <w:tcW w:w="1701" w:type="dxa"/>
            <w:vMerge/>
            <w:vAlign w:val="center"/>
          </w:tcPr>
          <w:p w14:paraId="6FA95DEC" w14:textId="77777777" w:rsidR="00F771FC" w:rsidRPr="001D386E" w:rsidRDefault="00F771FC" w:rsidP="00F771FC">
            <w:pPr>
              <w:pStyle w:val="TAC"/>
              <w:rPr>
                <w:rFonts w:cs="Arial"/>
              </w:rPr>
            </w:pPr>
          </w:p>
        </w:tc>
        <w:tc>
          <w:tcPr>
            <w:tcW w:w="1466" w:type="dxa"/>
            <w:vMerge/>
            <w:vAlign w:val="center"/>
          </w:tcPr>
          <w:p w14:paraId="4F85078B" w14:textId="77777777" w:rsidR="00F771FC" w:rsidRPr="001D386E" w:rsidRDefault="00F771FC" w:rsidP="00F771FC">
            <w:pPr>
              <w:pStyle w:val="TAC"/>
              <w:rPr>
                <w:rFonts w:cs="Arial"/>
                <w:lang w:val="en-US" w:eastAsia="ja-JP"/>
              </w:rPr>
            </w:pPr>
          </w:p>
        </w:tc>
        <w:tc>
          <w:tcPr>
            <w:tcW w:w="767" w:type="dxa"/>
            <w:vAlign w:val="center"/>
          </w:tcPr>
          <w:p w14:paraId="3D7F2D0C" w14:textId="77777777" w:rsidR="00F771FC" w:rsidRPr="001D386E" w:rsidRDefault="00F771FC" w:rsidP="00F771FC">
            <w:pPr>
              <w:pStyle w:val="TAC"/>
              <w:rPr>
                <w:rFonts w:cs="Arial"/>
              </w:rPr>
            </w:pPr>
            <w:r w:rsidRPr="001D386E">
              <w:rPr>
                <w:rFonts w:eastAsia="SimSun" w:cs="Arial" w:hint="eastAsia"/>
                <w:lang w:eastAsia="zh-CN"/>
              </w:rPr>
              <w:t>12</w:t>
            </w:r>
          </w:p>
        </w:tc>
        <w:tc>
          <w:tcPr>
            <w:tcW w:w="586" w:type="dxa"/>
            <w:gridSpan w:val="2"/>
            <w:vAlign w:val="center"/>
          </w:tcPr>
          <w:p w14:paraId="52EFFF1F" w14:textId="77777777" w:rsidR="00F771FC" w:rsidRPr="001D386E" w:rsidRDefault="00F771FC" w:rsidP="00F771FC">
            <w:pPr>
              <w:pStyle w:val="TAC"/>
              <w:rPr>
                <w:rFonts w:cs="Arial"/>
              </w:rPr>
            </w:pPr>
          </w:p>
        </w:tc>
        <w:tc>
          <w:tcPr>
            <w:tcW w:w="586" w:type="dxa"/>
            <w:gridSpan w:val="2"/>
            <w:vAlign w:val="center"/>
          </w:tcPr>
          <w:p w14:paraId="5C1B3954" w14:textId="77777777" w:rsidR="00F771FC" w:rsidRPr="001D386E" w:rsidRDefault="00F771FC" w:rsidP="00F771FC">
            <w:pPr>
              <w:pStyle w:val="TAC"/>
              <w:rPr>
                <w:rFonts w:cs="Arial"/>
              </w:rPr>
            </w:pPr>
          </w:p>
        </w:tc>
        <w:tc>
          <w:tcPr>
            <w:tcW w:w="586" w:type="dxa"/>
            <w:vAlign w:val="center"/>
          </w:tcPr>
          <w:p w14:paraId="1B732907"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2BF9BF65"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273054F8" w14:textId="77777777" w:rsidR="00F771FC" w:rsidRPr="001D386E" w:rsidRDefault="00F771FC" w:rsidP="00F771FC">
            <w:pPr>
              <w:pStyle w:val="TAC"/>
              <w:rPr>
                <w:rFonts w:cs="Arial"/>
              </w:rPr>
            </w:pPr>
          </w:p>
        </w:tc>
        <w:tc>
          <w:tcPr>
            <w:tcW w:w="586" w:type="dxa"/>
            <w:gridSpan w:val="2"/>
            <w:vAlign w:val="center"/>
          </w:tcPr>
          <w:p w14:paraId="04386851" w14:textId="77777777" w:rsidR="00F771FC" w:rsidRPr="001D386E" w:rsidRDefault="00F771FC" w:rsidP="00F771FC">
            <w:pPr>
              <w:pStyle w:val="TAC"/>
              <w:rPr>
                <w:rFonts w:cs="Arial"/>
              </w:rPr>
            </w:pPr>
          </w:p>
        </w:tc>
        <w:tc>
          <w:tcPr>
            <w:tcW w:w="1187" w:type="dxa"/>
            <w:vMerge/>
            <w:vAlign w:val="center"/>
          </w:tcPr>
          <w:p w14:paraId="0306A413" w14:textId="77777777" w:rsidR="00F771FC" w:rsidRPr="001D386E" w:rsidRDefault="00F771FC" w:rsidP="00F771FC">
            <w:pPr>
              <w:pStyle w:val="TAC"/>
              <w:rPr>
                <w:rFonts w:cs="Arial"/>
              </w:rPr>
            </w:pPr>
          </w:p>
        </w:tc>
        <w:tc>
          <w:tcPr>
            <w:tcW w:w="1286" w:type="dxa"/>
            <w:vMerge/>
            <w:vAlign w:val="center"/>
          </w:tcPr>
          <w:p w14:paraId="30D12CAB" w14:textId="77777777" w:rsidR="00F771FC" w:rsidRPr="001D386E" w:rsidRDefault="00F771FC" w:rsidP="00F771FC">
            <w:pPr>
              <w:pStyle w:val="TAC"/>
              <w:rPr>
                <w:rFonts w:cs="Arial"/>
              </w:rPr>
            </w:pPr>
          </w:p>
        </w:tc>
      </w:tr>
      <w:tr w:rsidR="00F771FC" w:rsidRPr="001D386E" w14:paraId="6BA833EE" w14:textId="77777777" w:rsidTr="00F771FC">
        <w:trPr>
          <w:jc w:val="center"/>
        </w:trPr>
        <w:tc>
          <w:tcPr>
            <w:tcW w:w="1701" w:type="dxa"/>
            <w:vMerge w:val="restart"/>
            <w:vAlign w:val="center"/>
          </w:tcPr>
          <w:p w14:paraId="4169831B" w14:textId="77777777" w:rsidR="00F771FC" w:rsidRPr="001D386E" w:rsidRDefault="00F771FC" w:rsidP="00F771FC">
            <w:pPr>
              <w:pStyle w:val="TAC"/>
              <w:rPr>
                <w:rFonts w:cs="Arial"/>
              </w:rPr>
            </w:pPr>
            <w:r w:rsidRPr="001D386E">
              <w:rPr>
                <w:rFonts w:eastAsia="SimSun" w:cs="Arial"/>
                <w:lang w:eastAsia="zh-TW"/>
              </w:rPr>
              <w:t>CA_2A-4A-5A-</w:t>
            </w:r>
            <w:r w:rsidRPr="001D386E">
              <w:rPr>
                <w:rFonts w:eastAsia="SimSun" w:cs="Arial" w:hint="eastAsia"/>
                <w:lang w:eastAsia="zh-CN"/>
              </w:rPr>
              <w:t>29</w:t>
            </w:r>
            <w:r w:rsidRPr="001D386E">
              <w:rPr>
                <w:rFonts w:eastAsia="SimSun" w:cs="Arial"/>
                <w:lang w:eastAsia="zh-TW"/>
              </w:rPr>
              <w:t>A</w:t>
            </w:r>
          </w:p>
        </w:tc>
        <w:tc>
          <w:tcPr>
            <w:tcW w:w="1466" w:type="dxa"/>
            <w:vMerge w:val="restart"/>
            <w:vAlign w:val="center"/>
          </w:tcPr>
          <w:p w14:paraId="07D77F0D" w14:textId="77777777" w:rsidR="00F771FC" w:rsidRPr="001D386E" w:rsidRDefault="00F771FC" w:rsidP="00F771FC">
            <w:pPr>
              <w:pStyle w:val="TAC"/>
              <w:rPr>
                <w:rFonts w:cs="Arial"/>
                <w:lang w:val="en-US" w:eastAsia="ja-JP"/>
              </w:rPr>
            </w:pPr>
            <w:r w:rsidRPr="001D386E">
              <w:rPr>
                <w:rFonts w:cs="Arial"/>
                <w:lang w:eastAsia="ja-JP"/>
              </w:rPr>
              <w:t>CA_2A-4A</w:t>
            </w:r>
          </w:p>
        </w:tc>
        <w:tc>
          <w:tcPr>
            <w:tcW w:w="767" w:type="dxa"/>
            <w:vAlign w:val="center"/>
          </w:tcPr>
          <w:p w14:paraId="7131B9D6" w14:textId="77777777" w:rsidR="00F771FC" w:rsidRPr="001D386E" w:rsidRDefault="00F771FC" w:rsidP="00F771FC">
            <w:pPr>
              <w:pStyle w:val="TAC"/>
              <w:rPr>
                <w:rFonts w:cs="Arial"/>
              </w:rPr>
            </w:pPr>
            <w:r w:rsidRPr="001D386E">
              <w:rPr>
                <w:rFonts w:eastAsia="SimSun" w:cs="Arial"/>
              </w:rPr>
              <w:t>2</w:t>
            </w:r>
          </w:p>
        </w:tc>
        <w:tc>
          <w:tcPr>
            <w:tcW w:w="586" w:type="dxa"/>
            <w:gridSpan w:val="2"/>
            <w:vAlign w:val="center"/>
          </w:tcPr>
          <w:p w14:paraId="1BB335B7" w14:textId="77777777" w:rsidR="00F771FC" w:rsidRPr="001D386E" w:rsidRDefault="00F771FC" w:rsidP="00F771FC">
            <w:pPr>
              <w:pStyle w:val="TAC"/>
              <w:rPr>
                <w:rFonts w:cs="Arial"/>
              </w:rPr>
            </w:pPr>
          </w:p>
        </w:tc>
        <w:tc>
          <w:tcPr>
            <w:tcW w:w="586" w:type="dxa"/>
            <w:gridSpan w:val="2"/>
            <w:vAlign w:val="center"/>
          </w:tcPr>
          <w:p w14:paraId="45206168" w14:textId="77777777" w:rsidR="00F771FC" w:rsidRPr="001D386E" w:rsidRDefault="00F771FC" w:rsidP="00F771FC">
            <w:pPr>
              <w:pStyle w:val="TAC"/>
              <w:rPr>
                <w:rFonts w:cs="Arial"/>
              </w:rPr>
            </w:pPr>
          </w:p>
        </w:tc>
        <w:tc>
          <w:tcPr>
            <w:tcW w:w="586" w:type="dxa"/>
            <w:vAlign w:val="center"/>
          </w:tcPr>
          <w:p w14:paraId="0645A7E7"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39470995"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75476999"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4FAB15EE" w14:textId="77777777" w:rsidR="00F771FC" w:rsidRPr="001D386E" w:rsidRDefault="00F771FC" w:rsidP="00F771FC">
            <w:pPr>
              <w:pStyle w:val="TAC"/>
              <w:rPr>
                <w:rFonts w:cs="Arial"/>
              </w:rPr>
            </w:pPr>
            <w:r w:rsidRPr="001D386E">
              <w:rPr>
                <w:rFonts w:eastAsia="SimSun" w:cs="Arial"/>
              </w:rPr>
              <w:t>Yes</w:t>
            </w:r>
          </w:p>
        </w:tc>
        <w:tc>
          <w:tcPr>
            <w:tcW w:w="1187" w:type="dxa"/>
            <w:vMerge w:val="restart"/>
            <w:vAlign w:val="center"/>
          </w:tcPr>
          <w:p w14:paraId="71753555" w14:textId="77777777" w:rsidR="00F771FC" w:rsidRPr="001D386E" w:rsidRDefault="00F771FC" w:rsidP="00F771FC">
            <w:pPr>
              <w:pStyle w:val="TAC"/>
              <w:rPr>
                <w:rFonts w:cs="Arial"/>
              </w:rPr>
            </w:pPr>
            <w:r w:rsidRPr="001D386E">
              <w:rPr>
                <w:rFonts w:cs="Arial"/>
              </w:rPr>
              <w:t>60</w:t>
            </w:r>
          </w:p>
        </w:tc>
        <w:tc>
          <w:tcPr>
            <w:tcW w:w="1286" w:type="dxa"/>
            <w:vMerge w:val="restart"/>
            <w:vAlign w:val="center"/>
          </w:tcPr>
          <w:p w14:paraId="388BF0F8" w14:textId="77777777" w:rsidR="00F771FC" w:rsidRPr="001D386E" w:rsidRDefault="00F771FC" w:rsidP="00F771FC">
            <w:pPr>
              <w:pStyle w:val="TAC"/>
              <w:rPr>
                <w:rFonts w:cs="Arial"/>
              </w:rPr>
            </w:pPr>
            <w:r w:rsidRPr="001D386E">
              <w:rPr>
                <w:rFonts w:cs="Arial"/>
              </w:rPr>
              <w:t>0</w:t>
            </w:r>
          </w:p>
        </w:tc>
      </w:tr>
      <w:tr w:rsidR="00F771FC" w:rsidRPr="001D386E" w14:paraId="7DC1D758" w14:textId="77777777" w:rsidTr="00F771FC">
        <w:trPr>
          <w:jc w:val="center"/>
        </w:trPr>
        <w:tc>
          <w:tcPr>
            <w:tcW w:w="1701" w:type="dxa"/>
            <w:vMerge/>
            <w:vAlign w:val="center"/>
          </w:tcPr>
          <w:p w14:paraId="2EDD297F" w14:textId="77777777" w:rsidR="00F771FC" w:rsidRPr="001D386E" w:rsidRDefault="00F771FC" w:rsidP="00F771FC">
            <w:pPr>
              <w:pStyle w:val="TAC"/>
              <w:rPr>
                <w:rFonts w:cs="Arial"/>
              </w:rPr>
            </w:pPr>
          </w:p>
        </w:tc>
        <w:tc>
          <w:tcPr>
            <w:tcW w:w="1466" w:type="dxa"/>
            <w:vMerge/>
            <w:vAlign w:val="center"/>
          </w:tcPr>
          <w:p w14:paraId="758DC6AC" w14:textId="77777777" w:rsidR="00F771FC" w:rsidRPr="001D386E" w:rsidRDefault="00F771FC" w:rsidP="00F771FC">
            <w:pPr>
              <w:pStyle w:val="TAC"/>
              <w:rPr>
                <w:rFonts w:cs="Arial"/>
                <w:lang w:val="en-US" w:eastAsia="ja-JP"/>
              </w:rPr>
            </w:pPr>
          </w:p>
        </w:tc>
        <w:tc>
          <w:tcPr>
            <w:tcW w:w="767" w:type="dxa"/>
            <w:vAlign w:val="center"/>
          </w:tcPr>
          <w:p w14:paraId="5B0BB702" w14:textId="77777777" w:rsidR="00F771FC" w:rsidRPr="001D386E" w:rsidRDefault="00F771FC" w:rsidP="00F771FC">
            <w:pPr>
              <w:pStyle w:val="TAC"/>
              <w:rPr>
                <w:rFonts w:cs="Arial"/>
              </w:rPr>
            </w:pPr>
            <w:r w:rsidRPr="001D386E">
              <w:rPr>
                <w:rFonts w:eastAsia="SimSun" w:cs="Arial"/>
              </w:rPr>
              <w:t>4</w:t>
            </w:r>
          </w:p>
        </w:tc>
        <w:tc>
          <w:tcPr>
            <w:tcW w:w="586" w:type="dxa"/>
            <w:gridSpan w:val="2"/>
            <w:vAlign w:val="center"/>
          </w:tcPr>
          <w:p w14:paraId="6B78B1BF" w14:textId="77777777" w:rsidR="00F771FC" w:rsidRPr="001D386E" w:rsidRDefault="00F771FC" w:rsidP="00F771FC">
            <w:pPr>
              <w:pStyle w:val="TAC"/>
              <w:rPr>
                <w:rFonts w:cs="Arial"/>
              </w:rPr>
            </w:pPr>
          </w:p>
        </w:tc>
        <w:tc>
          <w:tcPr>
            <w:tcW w:w="586" w:type="dxa"/>
            <w:gridSpan w:val="2"/>
            <w:vAlign w:val="center"/>
          </w:tcPr>
          <w:p w14:paraId="1047ED6B" w14:textId="77777777" w:rsidR="00F771FC" w:rsidRPr="001D386E" w:rsidRDefault="00F771FC" w:rsidP="00F771FC">
            <w:pPr>
              <w:pStyle w:val="TAC"/>
              <w:rPr>
                <w:rFonts w:cs="Arial"/>
              </w:rPr>
            </w:pPr>
          </w:p>
        </w:tc>
        <w:tc>
          <w:tcPr>
            <w:tcW w:w="586" w:type="dxa"/>
            <w:vAlign w:val="center"/>
          </w:tcPr>
          <w:p w14:paraId="326BCD41"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6CAE16F8"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6DB4188F"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311F1884" w14:textId="77777777" w:rsidR="00F771FC" w:rsidRPr="001D386E" w:rsidRDefault="00F771FC" w:rsidP="00F771FC">
            <w:pPr>
              <w:pStyle w:val="TAC"/>
              <w:rPr>
                <w:rFonts w:cs="Arial"/>
              </w:rPr>
            </w:pPr>
            <w:r w:rsidRPr="001D386E">
              <w:rPr>
                <w:rFonts w:eastAsia="SimSun" w:cs="Arial"/>
              </w:rPr>
              <w:t>Yes</w:t>
            </w:r>
          </w:p>
        </w:tc>
        <w:tc>
          <w:tcPr>
            <w:tcW w:w="1187" w:type="dxa"/>
            <w:vMerge/>
            <w:vAlign w:val="center"/>
          </w:tcPr>
          <w:p w14:paraId="10FC4F75" w14:textId="77777777" w:rsidR="00F771FC" w:rsidRPr="001D386E" w:rsidRDefault="00F771FC" w:rsidP="00F771FC">
            <w:pPr>
              <w:pStyle w:val="TAC"/>
              <w:rPr>
                <w:rFonts w:cs="Arial"/>
              </w:rPr>
            </w:pPr>
          </w:p>
        </w:tc>
        <w:tc>
          <w:tcPr>
            <w:tcW w:w="1286" w:type="dxa"/>
            <w:vMerge/>
            <w:vAlign w:val="center"/>
          </w:tcPr>
          <w:p w14:paraId="3A80E444" w14:textId="77777777" w:rsidR="00F771FC" w:rsidRPr="001D386E" w:rsidRDefault="00F771FC" w:rsidP="00F771FC">
            <w:pPr>
              <w:pStyle w:val="TAC"/>
              <w:rPr>
                <w:rFonts w:cs="Arial"/>
              </w:rPr>
            </w:pPr>
          </w:p>
        </w:tc>
      </w:tr>
      <w:tr w:rsidR="00F771FC" w:rsidRPr="001D386E" w14:paraId="026D2F71" w14:textId="77777777" w:rsidTr="00F771FC">
        <w:trPr>
          <w:jc w:val="center"/>
        </w:trPr>
        <w:tc>
          <w:tcPr>
            <w:tcW w:w="1701" w:type="dxa"/>
            <w:vMerge/>
            <w:vAlign w:val="center"/>
          </w:tcPr>
          <w:p w14:paraId="106F5896" w14:textId="77777777" w:rsidR="00F771FC" w:rsidRPr="001D386E" w:rsidRDefault="00F771FC" w:rsidP="00F771FC">
            <w:pPr>
              <w:pStyle w:val="TAC"/>
              <w:rPr>
                <w:rFonts w:cs="Arial"/>
              </w:rPr>
            </w:pPr>
          </w:p>
        </w:tc>
        <w:tc>
          <w:tcPr>
            <w:tcW w:w="1466" w:type="dxa"/>
            <w:vMerge/>
            <w:vAlign w:val="center"/>
          </w:tcPr>
          <w:p w14:paraId="1AA631A9" w14:textId="77777777" w:rsidR="00F771FC" w:rsidRPr="001D386E" w:rsidRDefault="00F771FC" w:rsidP="00F771FC">
            <w:pPr>
              <w:pStyle w:val="TAC"/>
              <w:rPr>
                <w:rFonts w:cs="Arial"/>
                <w:lang w:val="en-US" w:eastAsia="ja-JP"/>
              </w:rPr>
            </w:pPr>
          </w:p>
        </w:tc>
        <w:tc>
          <w:tcPr>
            <w:tcW w:w="767" w:type="dxa"/>
            <w:vAlign w:val="center"/>
          </w:tcPr>
          <w:p w14:paraId="74CBD896" w14:textId="77777777" w:rsidR="00F771FC" w:rsidRPr="001D386E" w:rsidRDefault="00F771FC" w:rsidP="00F771FC">
            <w:pPr>
              <w:pStyle w:val="TAC"/>
              <w:rPr>
                <w:rFonts w:cs="Arial"/>
              </w:rPr>
            </w:pPr>
            <w:r w:rsidRPr="001D386E">
              <w:rPr>
                <w:rFonts w:eastAsia="SimSun" w:cs="Arial"/>
              </w:rPr>
              <w:t>5</w:t>
            </w:r>
          </w:p>
        </w:tc>
        <w:tc>
          <w:tcPr>
            <w:tcW w:w="586" w:type="dxa"/>
            <w:gridSpan w:val="2"/>
            <w:vAlign w:val="center"/>
          </w:tcPr>
          <w:p w14:paraId="4B40FB89" w14:textId="77777777" w:rsidR="00F771FC" w:rsidRPr="001D386E" w:rsidRDefault="00F771FC" w:rsidP="00F771FC">
            <w:pPr>
              <w:pStyle w:val="TAC"/>
              <w:rPr>
                <w:rFonts w:cs="Arial"/>
              </w:rPr>
            </w:pPr>
          </w:p>
        </w:tc>
        <w:tc>
          <w:tcPr>
            <w:tcW w:w="586" w:type="dxa"/>
            <w:gridSpan w:val="2"/>
            <w:vAlign w:val="center"/>
          </w:tcPr>
          <w:p w14:paraId="16FE9927" w14:textId="77777777" w:rsidR="00F771FC" w:rsidRPr="001D386E" w:rsidRDefault="00F771FC" w:rsidP="00F771FC">
            <w:pPr>
              <w:pStyle w:val="TAC"/>
              <w:rPr>
                <w:rFonts w:cs="Arial"/>
              </w:rPr>
            </w:pPr>
          </w:p>
        </w:tc>
        <w:tc>
          <w:tcPr>
            <w:tcW w:w="586" w:type="dxa"/>
            <w:vAlign w:val="center"/>
          </w:tcPr>
          <w:p w14:paraId="4046339A"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60366AE4"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22AFA5C4" w14:textId="77777777" w:rsidR="00F771FC" w:rsidRPr="001D386E" w:rsidRDefault="00F771FC" w:rsidP="00F771FC">
            <w:pPr>
              <w:pStyle w:val="TAC"/>
              <w:rPr>
                <w:rFonts w:cs="Arial"/>
              </w:rPr>
            </w:pPr>
          </w:p>
        </w:tc>
        <w:tc>
          <w:tcPr>
            <w:tcW w:w="586" w:type="dxa"/>
            <w:gridSpan w:val="2"/>
            <w:vAlign w:val="center"/>
          </w:tcPr>
          <w:p w14:paraId="47770A1F" w14:textId="77777777" w:rsidR="00F771FC" w:rsidRPr="001D386E" w:rsidRDefault="00F771FC" w:rsidP="00F771FC">
            <w:pPr>
              <w:pStyle w:val="TAC"/>
              <w:rPr>
                <w:rFonts w:cs="Arial"/>
              </w:rPr>
            </w:pPr>
          </w:p>
        </w:tc>
        <w:tc>
          <w:tcPr>
            <w:tcW w:w="1187" w:type="dxa"/>
            <w:vMerge/>
            <w:vAlign w:val="center"/>
          </w:tcPr>
          <w:p w14:paraId="3CCC30C3" w14:textId="77777777" w:rsidR="00F771FC" w:rsidRPr="001D386E" w:rsidRDefault="00F771FC" w:rsidP="00F771FC">
            <w:pPr>
              <w:pStyle w:val="TAC"/>
              <w:rPr>
                <w:rFonts w:cs="Arial"/>
              </w:rPr>
            </w:pPr>
          </w:p>
        </w:tc>
        <w:tc>
          <w:tcPr>
            <w:tcW w:w="1286" w:type="dxa"/>
            <w:vMerge/>
            <w:vAlign w:val="center"/>
          </w:tcPr>
          <w:p w14:paraId="00777918" w14:textId="77777777" w:rsidR="00F771FC" w:rsidRPr="001D386E" w:rsidRDefault="00F771FC" w:rsidP="00F771FC">
            <w:pPr>
              <w:pStyle w:val="TAC"/>
              <w:rPr>
                <w:rFonts w:cs="Arial"/>
              </w:rPr>
            </w:pPr>
          </w:p>
        </w:tc>
      </w:tr>
      <w:tr w:rsidR="00F771FC" w:rsidRPr="001D386E" w14:paraId="6860AFBD" w14:textId="77777777" w:rsidTr="00F771FC">
        <w:trPr>
          <w:jc w:val="center"/>
        </w:trPr>
        <w:tc>
          <w:tcPr>
            <w:tcW w:w="1701" w:type="dxa"/>
            <w:vMerge/>
            <w:vAlign w:val="center"/>
          </w:tcPr>
          <w:p w14:paraId="31C1AB7D" w14:textId="77777777" w:rsidR="00F771FC" w:rsidRPr="001D386E" w:rsidRDefault="00F771FC" w:rsidP="00F771FC">
            <w:pPr>
              <w:pStyle w:val="TAC"/>
              <w:rPr>
                <w:rFonts w:cs="Arial"/>
              </w:rPr>
            </w:pPr>
          </w:p>
        </w:tc>
        <w:tc>
          <w:tcPr>
            <w:tcW w:w="1466" w:type="dxa"/>
            <w:vMerge/>
            <w:vAlign w:val="center"/>
          </w:tcPr>
          <w:p w14:paraId="6DDCAA8B" w14:textId="77777777" w:rsidR="00F771FC" w:rsidRPr="001D386E" w:rsidRDefault="00F771FC" w:rsidP="00F771FC">
            <w:pPr>
              <w:pStyle w:val="TAC"/>
              <w:rPr>
                <w:rFonts w:cs="Arial"/>
                <w:lang w:val="en-US" w:eastAsia="ja-JP"/>
              </w:rPr>
            </w:pPr>
          </w:p>
        </w:tc>
        <w:tc>
          <w:tcPr>
            <w:tcW w:w="767" w:type="dxa"/>
            <w:vAlign w:val="center"/>
          </w:tcPr>
          <w:p w14:paraId="458776AB" w14:textId="77777777" w:rsidR="00F771FC" w:rsidRPr="001D386E" w:rsidRDefault="00F771FC" w:rsidP="00F771FC">
            <w:pPr>
              <w:pStyle w:val="TAC"/>
              <w:rPr>
                <w:rFonts w:cs="Arial"/>
              </w:rPr>
            </w:pPr>
            <w:r w:rsidRPr="001D386E">
              <w:rPr>
                <w:rFonts w:eastAsia="SimSun" w:cs="Arial" w:hint="eastAsia"/>
                <w:lang w:eastAsia="zh-CN"/>
              </w:rPr>
              <w:t>29</w:t>
            </w:r>
          </w:p>
        </w:tc>
        <w:tc>
          <w:tcPr>
            <w:tcW w:w="586" w:type="dxa"/>
            <w:gridSpan w:val="2"/>
            <w:vAlign w:val="center"/>
          </w:tcPr>
          <w:p w14:paraId="78E04A05" w14:textId="77777777" w:rsidR="00F771FC" w:rsidRPr="001D386E" w:rsidRDefault="00F771FC" w:rsidP="00F771FC">
            <w:pPr>
              <w:pStyle w:val="TAC"/>
              <w:rPr>
                <w:rFonts w:cs="Arial"/>
              </w:rPr>
            </w:pPr>
          </w:p>
        </w:tc>
        <w:tc>
          <w:tcPr>
            <w:tcW w:w="586" w:type="dxa"/>
            <w:gridSpan w:val="2"/>
            <w:vAlign w:val="center"/>
          </w:tcPr>
          <w:p w14:paraId="4F84A218" w14:textId="77777777" w:rsidR="00F771FC" w:rsidRPr="001D386E" w:rsidRDefault="00F771FC" w:rsidP="00F771FC">
            <w:pPr>
              <w:pStyle w:val="TAC"/>
              <w:rPr>
                <w:rFonts w:cs="Arial"/>
              </w:rPr>
            </w:pPr>
          </w:p>
        </w:tc>
        <w:tc>
          <w:tcPr>
            <w:tcW w:w="586" w:type="dxa"/>
            <w:vAlign w:val="center"/>
          </w:tcPr>
          <w:p w14:paraId="2E4B4B5C"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1996DDB1"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4BC39DE6" w14:textId="77777777" w:rsidR="00F771FC" w:rsidRPr="001D386E" w:rsidRDefault="00F771FC" w:rsidP="00F771FC">
            <w:pPr>
              <w:pStyle w:val="TAC"/>
              <w:rPr>
                <w:rFonts w:cs="Arial"/>
              </w:rPr>
            </w:pPr>
          </w:p>
        </w:tc>
        <w:tc>
          <w:tcPr>
            <w:tcW w:w="586" w:type="dxa"/>
            <w:gridSpan w:val="2"/>
            <w:vAlign w:val="center"/>
          </w:tcPr>
          <w:p w14:paraId="2A8D6F27" w14:textId="77777777" w:rsidR="00F771FC" w:rsidRPr="001D386E" w:rsidRDefault="00F771FC" w:rsidP="00F771FC">
            <w:pPr>
              <w:pStyle w:val="TAC"/>
              <w:rPr>
                <w:rFonts w:cs="Arial"/>
              </w:rPr>
            </w:pPr>
          </w:p>
        </w:tc>
        <w:tc>
          <w:tcPr>
            <w:tcW w:w="1187" w:type="dxa"/>
            <w:vMerge/>
            <w:vAlign w:val="center"/>
          </w:tcPr>
          <w:p w14:paraId="0EEDE28B" w14:textId="77777777" w:rsidR="00F771FC" w:rsidRPr="001D386E" w:rsidRDefault="00F771FC" w:rsidP="00F771FC">
            <w:pPr>
              <w:pStyle w:val="TAC"/>
              <w:rPr>
                <w:rFonts w:cs="Arial"/>
              </w:rPr>
            </w:pPr>
          </w:p>
        </w:tc>
        <w:tc>
          <w:tcPr>
            <w:tcW w:w="1286" w:type="dxa"/>
            <w:vMerge/>
            <w:vAlign w:val="center"/>
          </w:tcPr>
          <w:p w14:paraId="5718AAE3" w14:textId="77777777" w:rsidR="00F771FC" w:rsidRPr="001D386E" w:rsidRDefault="00F771FC" w:rsidP="00F771FC">
            <w:pPr>
              <w:pStyle w:val="TAC"/>
              <w:rPr>
                <w:rFonts w:cs="Arial"/>
              </w:rPr>
            </w:pPr>
          </w:p>
        </w:tc>
      </w:tr>
      <w:tr w:rsidR="00F771FC" w:rsidRPr="001D386E" w14:paraId="56A6138E" w14:textId="77777777" w:rsidTr="00F771FC">
        <w:trPr>
          <w:jc w:val="center"/>
        </w:trPr>
        <w:tc>
          <w:tcPr>
            <w:tcW w:w="1701" w:type="dxa"/>
            <w:vMerge w:val="restart"/>
            <w:vAlign w:val="center"/>
          </w:tcPr>
          <w:p w14:paraId="6042C75D" w14:textId="77777777" w:rsidR="00F771FC" w:rsidRPr="001D386E" w:rsidRDefault="00F771FC" w:rsidP="00F771FC">
            <w:pPr>
              <w:pStyle w:val="TAC"/>
              <w:rPr>
                <w:rFonts w:cs="Arial"/>
              </w:rPr>
            </w:pPr>
            <w:r w:rsidRPr="001D386E">
              <w:rPr>
                <w:rFonts w:eastAsia="SimSun" w:cs="Arial"/>
                <w:lang w:eastAsia="zh-TW"/>
              </w:rPr>
              <w:t>CA_2A-4A-5A-30A</w:t>
            </w:r>
          </w:p>
        </w:tc>
        <w:tc>
          <w:tcPr>
            <w:tcW w:w="1466" w:type="dxa"/>
            <w:vMerge w:val="restart"/>
            <w:vAlign w:val="center"/>
          </w:tcPr>
          <w:p w14:paraId="7CE73597" w14:textId="77777777" w:rsidR="00F771FC" w:rsidRPr="001D386E" w:rsidRDefault="00F771FC" w:rsidP="00F771FC">
            <w:pPr>
              <w:pStyle w:val="TAC"/>
              <w:rPr>
                <w:rFonts w:cs="Arial"/>
              </w:rPr>
            </w:pPr>
            <w:r w:rsidRPr="001D386E">
              <w:rPr>
                <w:rFonts w:cs="Arial"/>
                <w:lang w:eastAsia="ja-JP"/>
              </w:rPr>
              <w:t>-</w:t>
            </w:r>
          </w:p>
        </w:tc>
        <w:tc>
          <w:tcPr>
            <w:tcW w:w="767" w:type="dxa"/>
            <w:vAlign w:val="center"/>
          </w:tcPr>
          <w:p w14:paraId="4CFFD6E5" w14:textId="77777777" w:rsidR="00F771FC" w:rsidRPr="001D386E" w:rsidRDefault="00F771FC" w:rsidP="00F771FC">
            <w:pPr>
              <w:pStyle w:val="TAC"/>
              <w:rPr>
                <w:rFonts w:cs="Arial"/>
                <w:lang w:eastAsia="ja-JP"/>
              </w:rPr>
            </w:pPr>
            <w:r w:rsidRPr="001D386E">
              <w:rPr>
                <w:rFonts w:eastAsia="SimSun" w:cs="Arial"/>
              </w:rPr>
              <w:t>2</w:t>
            </w:r>
          </w:p>
        </w:tc>
        <w:tc>
          <w:tcPr>
            <w:tcW w:w="586" w:type="dxa"/>
            <w:gridSpan w:val="2"/>
            <w:vAlign w:val="center"/>
          </w:tcPr>
          <w:p w14:paraId="0DE3DE8B" w14:textId="77777777" w:rsidR="00F771FC" w:rsidRPr="001D386E" w:rsidRDefault="00F771FC" w:rsidP="00F771FC">
            <w:pPr>
              <w:pStyle w:val="TAC"/>
              <w:rPr>
                <w:rFonts w:cs="Arial"/>
              </w:rPr>
            </w:pPr>
          </w:p>
        </w:tc>
        <w:tc>
          <w:tcPr>
            <w:tcW w:w="586" w:type="dxa"/>
            <w:gridSpan w:val="2"/>
            <w:vAlign w:val="center"/>
          </w:tcPr>
          <w:p w14:paraId="79DD3BAE" w14:textId="77777777" w:rsidR="00F771FC" w:rsidRPr="001D386E" w:rsidRDefault="00F771FC" w:rsidP="00F771FC">
            <w:pPr>
              <w:pStyle w:val="TAC"/>
              <w:rPr>
                <w:rFonts w:cs="Arial"/>
              </w:rPr>
            </w:pPr>
          </w:p>
        </w:tc>
        <w:tc>
          <w:tcPr>
            <w:tcW w:w="586" w:type="dxa"/>
            <w:vAlign w:val="center"/>
          </w:tcPr>
          <w:p w14:paraId="37478377"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4D8B2C72"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6F34DE70"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5A466466" w14:textId="77777777" w:rsidR="00F771FC" w:rsidRPr="001D386E" w:rsidRDefault="00F771FC" w:rsidP="00F771FC">
            <w:pPr>
              <w:pStyle w:val="TAC"/>
              <w:rPr>
                <w:rFonts w:cs="Arial"/>
              </w:rPr>
            </w:pPr>
            <w:r w:rsidRPr="001D386E">
              <w:rPr>
                <w:rFonts w:eastAsia="SimSun" w:cs="Arial"/>
              </w:rPr>
              <w:t>Yes</w:t>
            </w:r>
          </w:p>
        </w:tc>
        <w:tc>
          <w:tcPr>
            <w:tcW w:w="1187" w:type="dxa"/>
            <w:vMerge w:val="restart"/>
            <w:vAlign w:val="center"/>
          </w:tcPr>
          <w:p w14:paraId="598684AE" w14:textId="77777777" w:rsidR="00F771FC" w:rsidRPr="001D386E" w:rsidRDefault="00F771FC" w:rsidP="00F771FC">
            <w:pPr>
              <w:pStyle w:val="TAC"/>
              <w:rPr>
                <w:rFonts w:cs="Arial"/>
              </w:rPr>
            </w:pPr>
            <w:r w:rsidRPr="001D386E">
              <w:rPr>
                <w:rFonts w:cs="Arial"/>
              </w:rPr>
              <w:t>60</w:t>
            </w:r>
          </w:p>
        </w:tc>
        <w:tc>
          <w:tcPr>
            <w:tcW w:w="1286" w:type="dxa"/>
            <w:vMerge w:val="restart"/>
            <w:vAlign w:val="center"/>
          </w:tcPr>
          <w:p w14:paraId="189CE912" w14:textId="77777777" w:rsidR="00F771FC" w:rsidRPr="001D386E" w:rsidRDefault="00F771FC" w:rsidP="00F771FC">
            <w:pPr>
              <w:pStyle w:val="TAC"/>
              <w:rPr>
                <w:rFonts w:cs="Arial"/>
              </w:rPr>
            </w:pPr>
            <w:r w:rsidRPr="001D386E">
              <w:rPr>
                <w:rFonts w:cs="Arial"/>
              </w:rPr>
              <w:t>0</w:t>
            </w:r>
          </w:p>
        </w:tc>
      </w:tr>
      <w:tr w:rsidR="00F771FC" w:rsidRPr="001D386E" w14:paraId="6CF49C4B" w14:textId="77777777" w:rsidTr="00F771FC">
        <w:trPr>
          <w:jc w:val="center"/>
        </w:trPr>
        <w:tc>
          <w:tcPr>
            <w:tcW w:w="1701" w:type="dxa"/>
            <w:vMerge/>
            <w:vAlign w:val="center"/>
          </w:tcPr>
          <w:p w14:paraId="3C491B62" w14:textId="77777777" w:rsidR="00F771FC" w:rsidRPr="001D386E" w:rsidRDefault="00F771FC" w:rsidP="00F771FC">
            <w:pPr>
              <w:pStyle w:val="TAC"/>
              <w:rPr>
                <w:rFonts w:cs="Arial"/>
              </w:rPr>
            </w:pPr>
          </w:p>
        </w:tc>
        <w:tc>
          <w:tcPr>
            <w:tcW w:w="1466" w:type="dxa"/>
            <w:vMerge/>
            <w:vAlign w:val="center"/>
          </w:tcPr>
          <w:p w14:paraId="5BAC4E8C" w14:textId="77777777" w:rsidR="00F771FC" w:rsidRPr="001D386E" w:rsidRDefault="00F771FC" w:rsidP="00F771FC">
            <w:pPr>
              <w:pStyle w:val="TAC"/>
              <w:rPr>
                <w:rFonts w:cs="Arial"/>
                <w:lang w:eastAsia="ja-JP"/>
              </w:rPr>
            </w:pPr>
          </w:p>
        </w:tc>
        <w:tc>
          <w:tcPr>
            <w:tcW w:w="767" w:type="dxa"/>
            <w:vAlign w:val="center"/>
          </w:tcPr>
          <w:p w14:paraId="7C4E49CA" w14:textId="77777777" w:rsidR="00F771FC" w:rsidRPr="001D386E" w:rsidRDefault="00F771FC" w:rsidP="00F771FC">
            <w:pPr>
              <w:pStyle w:val="TAC"/>
              <w:rPr>
                <w:rFonts w:cs="Arial"/>
                <w:lang w:eastAsia="ja-JP"/>
              </w:rPr>
            </w:pPr>
            <w:r w:rsidRPr="001D386E">
              <w:rPr>
                <w:rFonts w:eastAsia="SimSun" w:cs="Arial"/>
              </w:rPr>
              <w:t>4</w:t>
            </w:r>
          </w:p>
        </w:tc>
        <w:tc>
          <w:tcPr>
            <w:tcW w:w="586" w:type="dxa"/>
            <w:gridSpan w:val="2"/>
            <w:vAlign w:val="center"/>
          </w:tcPr>
          <w:p w14:paraId="6271D107" w14:textId="77777777" w:rsidR="00F771FC" w:rsidRPr="001D386E" w:rsidRDefault="00F771FC" w:rsidP="00F771FC">
            <w:pPr>
              <w:pStyle w:val="TAC"/>
              <w:rPr>
                <w:rFonts w:cs="Arial"/>
              </w:rPr>
            </w:pPr>
          </w:p>
        </w:tc>
        <w:tc>
          <w:tcPr>
            <w:tcW w:w="586" w:type="dxa"/>
            <w:gridSpan w:val="2"/>
            <w:vAlign w:val="center"/>
          </w:tcPr>
          <w:p w14:paraId="436CE31E" w14:textId="77777777" w:rsidR="00F771FC" w:rsidRPr="001D386E" w:rsidRDefault="00F771FC" w:rsidP="00F771FC">
            <w:pPr>
              <w:pStyle w:val="TAC"/>
              <w:rPr>
                <w:rFonts w:cs="Arial"/>
              </w:rPr>
            </w:pPr>
          </w:p>
        </w:tc>
        <w:tc>
          <w:tcPr>
            <w:tcW w:w="586" w:type="dxa"/>
            <w:vAlign w:val="center"/>
          </w:tcPr>
          <w:p w14:paraId="4351CD1D"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3436BBDC"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32D1B719"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3269FB32" w14:textId="77777777" w:rsidR="00F771FC" w:rsidRPr="001D386E" w:rsidRDefault="00F771FC" w:rsidP="00F771FC">
            <w:pPr>
              <w:pStyle w:val="TAC"/>
              <w:rPr>
                <w:rFonts w:cs="Arial"/>
              </w:rPr>
            </w:pPr>
            <w:r w:rsidRPr="001D386E">
              <w:rPr>
                <w:rFonts w:eastAsia="SimSun" w:cs="Arial"/>
              </w:rPr>
              <w:t>Yes</w:t>
            </w:r>
          </w:p>
        </w:tc>
        <w:tc>
          <w:tcPr>
            <w:tcW w:w="1187" w:type="dxa"/>
            <w:vMerge/>
            <w:vAlign w:val="center"/>
          </w:tcPr>
          <w:p w14:paraId="26D68116" w14:textId="77777777" w:rsidR="00F771FC" w:rsidRPr="001D386E" w:rsidRDefault="00F771FC" w:rsidP="00F771FC">
            <w:pPr>
              <w:pStyle w:val="TAC"/>
              <w:rPr>
                <w:rFonts w:cs="Arial"/>
              </w:rPr>
            </w:pPr>
          </w:p>
        </w:tc>
        <w:tc>
          <w:tcPr>
            <w:tcW w:w="1286" w:type="dxa"/>
            <w:vMerge/>
            <w:vAlign w:val="center"/>
          </w:tcPr>
          <w:p w14:paraId="0E22ED41" w14:textId="77777777" w:rsidR="00F771FC" w:rsidRPr="001D386E" w:rsidRDefault="00F771FC" w:rsidP="00F771FC">
            <w:pPr>
              <w:pStyle w:val="TAC"/>
              <w:rPr>
                <w:rFonts w:cs="Arial"/>
              </w:rPr>
            </w:pPr>
          </w:p>
        </w:tc>
      </w:tr>
      <w:tr w:rsidR="00F771FC" w:rsidRPr="001D386E" w14:paraId="62276BC4" w14:textId="77777777" w:rsidTr="00F771FC">
        <w:trPr>
          <w:jc w:val="center"/>
        </w:trPr>
        <w:tc>
          <w:tcPr>
            <w:tcW w:w="1701" w:type="dxa"/>
            <w:vMerge/>
            <w:vAlign w:val="center"/>
          </w:tcPr>
          <w:p w14:paraId="7F1CE699" w14:textId="77777777" w:rsidR="00F771FC" w:rsidRPr="001D386E" w:rsidRDefault="00F771FC" w:rsidP="00F771FC">
            <w:pPr>
              <w:pStyle w:val="TAC"/>
              <w:rPr>
                <w:rFonts w:cs="Arial"/>
              </w:rPr>
            </w:pPr>
          </w:p>
        </w:tc>
        <w:tc>
          <w:tcPr>
            <w:tcW w:w="1466" w:type="dxa"/>
            <w:vMerge/>
            <w:vAlign w:val="center"/>
          </w:tcPr>
          <w:p w14:paraId="12C77771" w14:textId="77777777" w:rsidR="00F771FC" w:rsidRPr="001D386E" w:rsidRDefault="00F771FC" w:rsidP="00F771FC">
            <w:pPr>
              <w:pStyle w:val="TAC"/>
              <w:rPr>
                <w:rFonts w:cs="Arial"/>
                <w:lang w:eastAsia="ja-JP"/>
              </w:rPr>
            </w:pPr>
          </w:p>
        </w:tc>
        <w:tc>
          <w:tcPr>
            <w:tcW w:w="767" w:type="dxa"/>
            <w:vAlign w:val="center"/>
          </w:tcPr>
          <w:p w14:paraId="093DE745" w14:textId="77777777" w:rsidR="00F771FC" w:rsidRPr="001D386E" w:rsidRDefault="00F771FC" w:rsidP="00F771FC">
            <w:pPr>
              <w:pStyle w:val="TAC"/>
              <w:rPr>
                <w:rFonts w:cs="Arial"/>
                <w:lang w:eastAsia="ja-JP"/>
              </w:rPr>
            </w:pPr>
            <w:r w:rsidRPr="001D386E">
              <w:rPr>
                <w:rFonts w:eastAsia="SimSun" w:cs="Arial"/>
              </w:rPr>
              <w:t>5</w:t>
            </w:r>
          </w:p>
        </w:tc>
        <w:tc>
          <w:tcPr>
            <w:tcW w:w="586" w:type="dxa"/>
            <w:gridSpan w:val="2"/>
            <w:vAlign w:val="center"/>
          </w:tcPr>
          <w:p w14:paraId="26DE04E8" w14:textId="77777777" w:rsidR="00F771FC" w:rsidRPr="001D386E" w:rsidRDefault="00F771FC" w:rsidP="00F771FC">
            <w:pPr>
              <w:pStyle w:val="TAC"/>
              <w:rPr>
                <w:rFonts w:cs="Arial"/>
              </w:rPr>
            </w:pPr>
          </w:p>
        </w:tc>
        <w:tc>
          <w:tcPr>
            <w:tcW w:w="586" w:type="dxa"/>
            <w:gridSpan w:val="2"/>
            <w:vAlign w:val="center"/>
          </w:tcPr>
          <w:p w14:paraId="2E6EECA8" w14:textId="77777777" w:rsidR="00F771FC" w:rsidRPr="001D386E" w:rsidRDefault="00F771FC" w:rsidP="00F771FC">
            <w:pPr>
              <w:pStyle w:val="TAC"/>
              <w:rPr>
                <w:rFonts w:cs="Arial"/>
              </w:rPr>
            </w:pPr>
          </w:p>
        </w:tc>
        <w:tc>
          <w:tcPr>
            <w:tcW w:w="586" w:type="dxa"/>
            <w:vAlign w:val="center"/>
          </w:tcPr>
          <w:p w14:paraId="7079C198"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0A04D8E3"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770128E5" w14:textId="77777777" w:rsidR="00F771FC" w:rsidRPr="001D386E" w:rsidRDefault="00F771FC" w:rsidP="00F771FC">
            <w:pPr>
              <w:pStyle w:val="TAC"/>
              <w:rPr>
                <w:rFonts w:cs="Arial"/>
              </w:rPr>
            </w:pPr>
          </w:p>
        </w:tc>
        <w:tc>
          <w:tcPr>
            <w:tcW w:w="586" w:type="dxa"/>
            <w:gridSpan w:val="2"/>
            <w:vAlign w:val="center"/>
          </w:tcPr>
          <w:p w14:paraId="028ACE62" w14:textId="77777777" w:rsidR="00F771FC" w:rsidRPr="001D386E" w:rsidRDefault="00F771FC" w:rsidP="00F771FC">
            <w:pPr>
              <w:pStyle w:val="TAC"/>
              <w:rPr>
                <w:rFonts w:cs="Arial"/>
              </w:rPr>
            </w:pPr>
          </w:p>
        </w:tc>
        <w:tc>
          <w:tcPr>
            <w:tcW w:w="1187" w:type="dxa"/>
            <w:vMerge/>
            <w:vAlign w:val="center"/>
          </w:tcPr>
          <w:p w14:paraId="221C3C60" w14:textId="77777777" w:rsidR="00F771FC" w:rsidRPr="001D386E" w:rsidRDefault="00F771FC" w:rsidP="00F771FC">
            <w:pPr>
              <w:pStyle w:val="TAC"/>
              <w:rPr>
                <w:rFonts w:cs="Arial"/>
              </w:rPr>
            </w:pPr>
          </w:p>
        </w:tc>
        <w:tc>
          <w:tcPr>
            <w:tcW w:w="1286" w:type="dxa"/>
            <w:vMerge/>
            <w:vAlign w:val="center"/>
          </w:tcPr>
          <w:p w14:paraId="30450040" w14:textId="77777777" w:rsidR="00F771FC" w:rsidRPr="001D386E" w:rsidRDefault="00F771FC" w:rsidP="00F771FC">
            <w:pPr>
              <w:pStyle w:val="TAC"/>
              <w:rPr>
                <w:rFonts w:cs="Arial"/>
              </w:rPr>
            </w:pPr>
          </w:p>
        </w:tc>
      </w:tr>
      <w:tr w:rsidR="00F771FC" w:rsidRPr="001D386E" w14:paraId="5CAD469D" w14:textId="77777777" w:rsidTr="00F771FC">
        <w:trPr>
          <w:jc w:val="center"/>
        </w:trPr>
        <w:tc>
          <w:tcPr>
            <w:tcW w:w="1701" w:type="dxa"/>
            <w:vMerge/>
            <w:vAlign w:val="center"/>
          </w:tcPr>
          <w:p w14:paraId="1D5E3A36" w14:textId="77777777" w:rsidR="00F771FC" w:rsidRPr="001D386E" w:rsidRDefault="00F771FC" w:rsidP="00F771FC">
            <w:pPr>
              <w:pStyle w:val="TAC"/>
              <w:rPr>
                <w:rFonts w:cs="Arial"/>
              </w:rPr>
            </w:pPr>
          </w:p>
        </w:tc>
        <w:tc>
          <w:tcPr>
            <w:tcW w:w="1466" w:type="dxa"/>
            <w:vMerge/>
            <w:vAlign w:val="center"/>
          </w:tcPr>
          <w:p w14:paraId="42EBF4B2" w14:textId="77777777" w:rsidR="00F771FC" w:rsidRPr="001D386E" w:rsidRDefault="00F771FC" w:rsidP="00F771FC">
            <w:pPr>
              <w:pStyle w:val="TAC"/>
              <w:rPr>
                <w:rFonts w:cs="Arial"/>
                <w:lang w:eastAsia="ja-JP"/>
              </w:rPr>
            </w:pPr>
          </w:p>
        </w:tc>
        <w:tc>
          <w:tcPr>
            <w:tcW w:w="767" w:type="dxa"/>
            <w:vAlign w:val="center"/>
          </w:tcPr>
          <w:p w14:paraId="71172AA6" w14:textId="77777777" w:rsidR="00F771FC" w:rsidRPr="001D386E" w:rsidRDefault="00F771FC" w:rsidP="00F771FC">
            <w:pPr>
              <w:pStyle w:val="TAC"/>
              <w:rPr>
                <w:rFonts w:cs="Arial"/>
                <w:lang w:eastAsia="ja-JP"/>
              </w:rPr>
            </w:pPr>
            <w:r w:rsidRPr="001D386E">
              <w:rPr>
                <w:rFonts w:eastAsia="SimSun" w:cs="Arial"/>
              </w:rPr>
              <w:t>30</w:t>
            </w:r>
          </w:p>
        </w:tc>
        <w:tc>
          <w:tcPr>
            <w:tcW w:w="586" w:type="dxa"/>
            <w:gridSpan w:val="2"/>
            <w:vAlign w:val="center"/>
          </w:tcPr>
          <w:p w14:paraId="20CC2847" w14:textId="77777777" w:rsidR="00F771FC" w:rsidRPr="001D386E" w:rsidRDefault="00F771FC" w:rsidP="00F771FC">
            <w:pPr>
              <w:pStyle w:val="TAC"/>
              <w:rPr>
                <w:rFonts w:cs="Arial"/>
              </w:rPr>
            </w:pPr>
          </w:p>
        </w:tc>
        <w:tc>
          <w:tcPr>
            <w:tcW w:w="586" w:type="dxa"/>
            <w:gridSpan w:val="2"/>
            <w:vAlign w:val="center"/>
          </w:tcPr>
          <w:p w14:paraId="5331FCF1" w14:textId="77777777" w:rsidR="00F771FC" w:rsidRPr="001D386E" w:rsidRDefault="00F771FC" w:rsidP="00F771FC">
            <w:pPr>
              <w:pStyle w:val="TAC"/>
              <w:rPr>
                <w:rFonts w:cs="Arial"/>
              </w:rPr>
            </w:pPr>
          </w:p>
        </w:tc>
        <w:tc>
          <w:tcPr>
            <w:tcW w:w="586" w:type="dxa"/>
            <w:vAlign w:val="center"/>
          </w:tcPr>
          <w:p w14:paraId="3FC17887"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7C3997C0"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487F903E" w14:textId="77777777" w:rsidR="00F771FC" w:rsidRPr="001D386E" w:rsidRDefault="00F771FC" w:rsidP="00F771FC">
            <w:pPr>
              <w:pStyle w:val="TAC"/>
              <w:rPr>
                <w:rFonts w:cs="Arial"/>
              </w:rPr>
            </w:pPr>
          </w:p>
        </w:tc>
        <w:tc>
          <w:tcPr>
            <w:tcW w:w="586" w:type="dxa"/>
            <w:gridSpan w:val="2"/>
            <w:vAlign w:val="center"/>
          </w:tcPr>
          <w:p w14:paraId="60CD7F27" w14:textId="77777777" w:rsidR="00F771FC" w:rsidRPr="001D386E" w:rsidRDefault="00F771FC" w:rsidP="00F771FC">
            <w:pPr>
              <w:pStyle w:val="TAC"/>
              <w:rPr>
                <w:rFonts w:cs="Arial"/>
              </w:rPr>
            </w:pPr>
          </w:p>
        </w:tc>
        <w:tc>
          <w:tcPr>
            <w:tcW w:w="1187" w:type="dxa"/>
            <w:vMerge/>
            <w:vAlign w:val="center"/>
          </w:tcPr>
          <w:p w14:paraId="4693D2D6" w14:textId="77777777" w:rsidR="00F771FC" w:rsidRPr="001D386E" w:rsidRDefault="00F771FC" w:rsidP="00F771FC">
            <w:pPr>
              <w:pStyle w:val="TAC"/>
              <w:rPr>
                <w:rFonts w:cs="Arial"/>
              </w:rPr>
            </w:pPr>
          </w:p>
        </w:tc>
        <w:tc>
          <w:tcPr>
            <w:tcW w:w="1286" w:type="dxa"/>
            <w:vMerge/>
            <w:vAlign w:val="center"/>
          </w:tcPr>
          <w:p w14:paraId="300C2326" w14:textId="77777777" w:rsidR="00F771FC" w:rsidRPr="001D386E" w:rsidRDefault="00F771FC" w:rsidP="00F771FC">
            <w:pPr>
              <w:pStyle w:val="TAC"/>
              <w:rPr>
                <w:rFonts w:cs="Arial"/>
              </w:rPr>
            </w:pPr>
          </w:p>
        </w:tc>
      </w:tr>
      <w:tr w:rsidR="00F771FC" w:rsidRPr="001D386E" w14:paraId="42164D00" w14:textId="77777777" w:rsidTr="00F771FC">
        <w:trPr>
          <w:jc w:val="center"/>
        </w:trPr>
        <w:tc>
          <w:tcPr>
            <w:tcW w:w="1701" w:type="dxa"/>
            <w:vMerge w:val="restart"/>
            <w:vAlign w:val="center"/>
          </w:tcPr>
          <w:p w14:paraId="7E7ADEC1" w14:textId="77777777" w:rsidR="00F771FC" w:rsidRPr="001D386E" w:rsidRDefault="00F771FC" w:rsidP="00F771FC">
            <w:pPr>
              <w:pStyle w:val="TAC"/>
              <w:rPr>
                <w:rFonts w:cs="Arial"/>
              </w:rPr>
            </w:pPr>
            <w:r w:rsidRPr="001D386E">
              <w:rPr>
                <w:rFonts w:eastAsia="SimSun" w:cs="Arial"/>
                <w:lang w:eastAsia="zh-TW"/>
              </w:rPr>
              <w:t>CA_2A-4A-5B-30A</w:t>
            </w:r>
          </w:p>
        </w:tc>
        <w:tc>
          <w:tcPr>
            <w:tcW w:w="1466" w:type="dxa"/>
            <w:vMerge w:val="restart"/>
            <w:vAlign w:val="center"/>
          </w:tcPr>
          <w:p w14:paraId="4AC09DA1" w14:textId="77777777" w:rsidR="00F771FC" w:rsidRPr="001D386E" w:rsidRDefault="00F771FC" w:rsidP="00F771FC">
            <w:pPr>
              <w:pStyle w:val="TAC"/>
              <w:rPr>
                <w:rFonts w:cs="Arial"/>
                <w:lang w:eastAsia="ja-JP"/>
              </w:rPr>
            </w:pPr>
            <w:r w:rsidRPr="001D386E">
              <w:rPr>
                <w:rFonts w:cs="Arial"/>
                <w:lang w:eastAsia="ja-JP"/>
              </w:rPr>
              <w:t>-</w:t>
            </w:r>
          </w:p>
        </w:tc>
        <w:tc>
          <w:tcPr>
            <w:tcW w:w="767" w:type="dxa"/>
            <w:vAlign w:val="center"/>
          </w:tcPr>
          <w:p w14:paraId="5A6C0BB8" w14:textId="77777777" w:rsidR="00F771FC" w:rsidRPr="001D386E" w:rsidRDefault="00F771FC" w:rsidP="00F771FC">
            <w:pPr>
              <w:pStyle w:val="TAC"/>
              <w:rPr>
                <w:rFonts w:eastAsia="SimSun" w:cs="Arial"/>
              </w:rPr>
            </w:pPr>
            <w:r w:rsidRPr="001D386E">
              <w:rPr>
                <w:rFonts w:eastAsia="SimSun" w:cs="Arial"/>
              </w:rPr>
              <w:t>2</w:t>
            </w:r>
          </w:p>
        </w:tc>
        <w:tc>
          <w:tcPr>
            <w:tcW w:w="586" w:type="dxa"/>
            <w:gridSpan w:val="2"/>
            <w:vAlign w:val="center"/>
          </w:tcPr>
          <w:p w14:paraId="7E0A70B3" w14:textId="77777777" w:rsidR="00F771FC" w:rsidRPr="001D386E" w:rsidRDefault="00F771FC" w:rsidP="00F771FC">
            <w:pPr>
              <w:pStyle w:val="TAC"/>
              <w:rPr>
                <w:rFonts w:cs="Arial"/>
              </w:rPr>
            </w:pPr>
          </w:p>
        </w:tc>
        <w:tc>
          <w:tcPr>
            <w:tcW w:w="586" w:type="dxa"/>
            <w:gridSpan w:val="2"/>
            <w:vAlign w:val="center"/>
          </w:tcPr>
          <w:p w14:paraId="71928194" w14:textId="77777777" w:rsidR="00F771FC" w:rsidRPr="001D386E" w:rsidRDefault="00F771FC" w:rsidP="00F771FC">
            <w:pPr>
              <w:pStyle w:val="TAC"/>
              <w:rPr>
                <w:rFonts w:cs="Arial"/>
              </w:rPr>
            </w:pPr>
          </w:p>
        </w:tc>
        <w:tc>
          <w:tcPr>
            <w:tcW w:w="586" w:type="dxa"/>
            <w:vAlign w:val="center"/>
          </w:tcPr>
          <w:p w14:paraId="1C820307" w14:textId="77777777" w:rsidR="00F771FC" w:rsidRPr="001D386E" w:rsidRDefault="00F771FC" w:rsidP="00F771FC">
            <w:pPr>
              <w:pStyle w:val="TAC"/>
              <w:rPr>
                <w:rFonts w:eastAsia="SimSun" w:cs="Arial"/>
              </w:rPr>
            </w:pPr>
            <w:r w:rsidRPr="001D386E">
              <w:rPr>
                <w:rFonts w:eastAsia="SimSun" w:cs="Arial"/>
              </w:rPr>
              <w:t>Yes</w:t>
            </w:r>
          </w:p>
        </w:tc>
        <w:tc>
          <w:tcPr>
            <w:tcW w:w="586" w:type="dxa"/>
            <w:vAlign w:val="center"/>
          </w:tcPr>
          <w:p w14:paraId="42BAEB8D" w14:textId="77777777" w:rsidR="00F771FC" w:rsidRPr="001D386E" w:rsidRDefault="00F771FC" w:rsidP="00F771FC">
            <w:pPr>
              <w:pStyle w:val="TAC"/>
              <w:rPr>
                <w:rFonts w:eastAsia="SimSun" w:cs="Arial"/>
              </w:rPr>
            </w:pPr>
            <w:r w:rsidRPr="001D386E">
              <w:rPr>
                <w:rFonts w:eastAsia="SimSun" w:cs="Arial"/>
              </w:rPr>
              <w:t>Yes</w:t>
            </w:r>
          </w:p>
        </w:tc>
        <w:tc>
          <w:tcPr>
            <w:tcW w:w="586" w:type="dxa"/>
            <w:gridSpan w:val="2"/>
            <w:vAlign w:val="center"/>
          </w:tcPr>
          <w:p w14:paraId="17EB490E"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385E66D8" w14:textId="77777777" w:rsidR="00F771FC" w:rsidRPr="001D386E" w:rsidRDefault="00F771FC" w:rsidP="00F771FC">
            <w:pPr>
              <w:pStyle w:val="TAC"/>
              <w:rPr>
                <w:rFonts w:cs="Arial"/>
              </w:rPr>
            </w:pPr>
            <w:r w:rsidRPr="001D386E">
              <w:rPr>
                <w:rFonts w:eastAsia="SimSun" w:cs="Arial"/>
              </w:rPr>
              <w:t>Yes</w:t>
            </w:r>
          </w:p>
        </w:tc>
        <w:tc>
          <w:tcPr>
            <w:tcW w:w="1187" w:type="dxa"/>
            <w:vMerge w:val="restart"/>
            <w:vAlign w:val="center"/>
          </w:tcPr>
          <w:p w14:paraId="189C2E42" w14:textId="77777777" w:rsidR="00F771FC" w:rsidRPr="001D386E" w:rsidRDefault="00F771FC" w:rsidP="00F771FC">
            <w:pPr>
              <w:pStyle w:val="TAC"/>
              <w:rPr>
                <w:rFonts w:cs="Arial"/>
              </w:rPr>
            </w:pPr>
            <w:r w:rsidRPr="001D386E">
              <w:rPr>
                <w:rFonts w:cs="Arial"/>
              </w:rPr>
              <w:t>70</w:t>
            </w:r>
          </w:p>
        </w:tc>
        <w:tc>
          <w:tcPr>
            <w:tcW w:w="1286" w:type="dxa"/>
            <w:vMerge w:val="restart"/>
            <w:vAlign w:val="center"/>
          </w:tcPr>
          <w:p w14:paraId="3AA75FE3" w14:textId="77777777" w:rsidR="00F771FC" w:rsidRPr="001D386E" w:rsidRDefault="00F771FC" w:rsidP="00F771FC">
            <w:pPr>
              <w:pStyle w:val="TAC"/>
              <w:rPr>
                <w:rFonts w:cs="Arial"/>
              </w:rPr>
            </w:pPr>
            <w:r w:rsidRPr="001D386E">
              <w:rPr>
                <w:rFonts w:cs="Arial"/>
              </w:rPr>
              <w:t>0</w:t>
            </w:r>
          </w:p>
        </w:tc>
      </w:tr>
      <w:tr w:rsidR="00F771FC" w:rsidRPr="001D386E" w14:paraId="3D32070C" w14:textId="77777777" w:rsidTr="00F771FC">
        <w:trPr>
          <w:jc w:val="center"/>
        </w:trPr>
        <w:tc>
          <w:tcPr>
            <w:tcW w:w="1701" w:type="dxa"/>
            <w:vMerge/>
            <w:vAlign w:val="center"/>
          </w:tcPr>
          <w:p w14:paraId="6C94C20D" w14:textId="77777777" w:rsidR="00F771FC" w:rsidRPr="001D386E" w:rsidRDefault="00F771FC" w:rsidP="00F771FC">
            <w:pPr>
              <w:pStyle w:val="TAC"/>
              <w:rPr>
                <w:rFonts w:cs="Arial"/>
              </w:rPr>
            </w:pPr>
          </w:p>
        </w:tc>
        <w:tc>
          <w:tcPr>
            <w:tcW w:w="1466" w:type="dxa"/>
            <w:vMerge/>
            <w:vAlign w:val="center"/>
          </w:tcPr>
          <w:p w14:paraId="21E570C0" w14:textId="77777777" w:rsidR="00F771FC" w:rsidRPr="001D386E" w:rsidRDefault="00F771FC" w:rsidP="00F771FC">
            <w:pPr>
              <w:pStyle w:val="TAC"/>
              <w:rPr>
                <w:rFonts w:cs="Arial"/>
                <w:lang w:eastAsia="ja-JP"/>
              </w:rPr>
            </w:pPr>
          </w:p>
        </w:tc>
        <w:tc>
          <w:tcPr>
            <w:tcW w:w="767" w:type="dxa"/>
            <w:vAlign w:val="center"/>
          </w:tcPr>
          <w:p w14:paraId="7A232B52" w14:textId="77777777" w:rsidR="00F771FC" w:rsidRPr="001D386E" w:rsidRDefault="00F771FC" w:rsidP="00F771FC">
            <w:pPr>
              <w:pStyle w:val="TAC"/>
              <w:rPr>
                <w:rFonts w:eastAsia="SimSun" w:cs="Arial"/>
              </w:rPr>
            </w:pPr>
            <w:r w:rsidRPr="001D386E">
              <w:rPr>
                <w:rFonts w:eastAsia="SimSun" w:cs="Arial"/>
              </w:rPr>
              <w:t>4</w:t>
            </w:r>
          </w:p>
        </w:tc>
        <w:tc>
          <w:tcPr>
            <w:tcW w:w="586" w:type="dxa"/>
            <w:gridSpan w:val="2"/>
            <w:vAlign w:val="center"/>
          </w:tcPr>
          <w:p w14:paraId="3241E41F" w14:textId="77777777" w:rsidR="00F771FC" w:rsidRPr="001D386E" w:rsidRDefault="00F771FC" w:rsidP="00F771FC">
            <w:pPr>
              <w:pStyle w:val="TAC"/>
              <w:rPr>
                <w:rFonts w:cs="Arial"/>
              </w:rPr>
            </w:pPr>
          </w:p>
        </w:tc>
        <w:tc>
          <w:tcPr>
            <w:tcW w:w="586" w:type="dxa"/>
            <w:gridSpan w:val="2"/>
            <w:vAlign w:val="center"/>
          </w:tcPr>
          <w:p w14:paraId="24D95281" w14:textId="77777777" w:rsidR="00F771FC" w:rsidRPr="001D386E" w:rsidRDefault="00F771FC" w:rsidP="00F771FC">
            <w:pPr>
              <w:pStyle w:val="TAC"/>
              <w:rPr>
                <w:rFonts w:cs="Arial"/>
              </w:rPr>
            </w:pPr>
          </w:p>
        </w:tc>
        <w:tc>
          <w:tcPr>
            <w:tcW w:w="586" w:type="dxa"/>
            <w:vAlign w:val="center"/>
          </w:tcPr>
          <w:p w14:paraId="403EDF27" w14:textId="77777777" w:rsidR="00F771FC" w:rsidRPr="001D386E" w:rsidRDefault="00F771FC" w:rsidP="00F771FC">
            <w:pPr>
              <w:pStyle w:val="TAC"/>
              <w:rPr>
                <w:rFonts w:eastAsia="SimSun" w:cs="Arial"/>
              </w:rPr>
            </w:pPr>
            <w:r w:rsidRPr="001D386E">
              <w:rPr>
                <w:rFonts w:eastAsia="SimSun" w:cs="Arial"/>
              </w:rPr>
              <w:t>Yes</w:t>
            </w:r>
          </w:p>
        </w:tc>
        <w:tc>
          <w:tcPr>
            <w:tcW w:w="586" w:type="dxa"/>
            <w:vAlign w:val="center"/>
          </w:tcPr>
          <w:p w14:paraId="4703AF2A" w14:textId="77777777" w:rsidR="00F771FC" w:rsidRPr="001D386E" w:rsidRDefault="00F771FC" w:rsidP="00F771FC">
            <w:pPr>
              <w:pStyle w:val="TAC"/>
              <w:rPr>
                <w:rFonts w:eastAsia="SimSun" w:cs="Arial"/>
              </w:rPr>
            </w:pPr>
            <w:r w:rsidRPr="001D386E">
              <w:rPr>
                <w:rFonts w:eastAsia="SimSun" w:cs="Arial"/>
              </w:rPr>
              <w:t>Yes</w:t>
            </w:r>
          </w:p>
        </w:tc>
        <w:tc>
          <w:tcPr>
            <w:tcW w:w="586" w:type="dxa"/>
            <w:gridSpan w:val="2"/>
            <w:vAlign w:val="center"/>
          </w:tcPr>
          <w:p w14:paraId="7363A97C"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5169E1F9" w14:textId="77777777" w:rsidR="00F771FC" w:rsidRPr="001D386E" w:rsidRDefault="00F771FC" w:rsidP="00F771FC">
            <w:pPr>
              <w:pStyle w:val="TAC"/>
              <w:rPr>
                <w:rFonts w:cs="Arial"/>
              </w:rPr>
            </w:pPr>
            <w:r w:rsidRPr="001D386E">
              <w:rPr>
                <w:rFonts w:eastAsia="SimSun" w:cs="Arial"/>
              </w:rPr>
              <w:t>Yes</w:t>
            </w:r>
          </w:p>
        </w:tc>
        <w:tc>
          <w:tcPr>
            <w:tcW w:w="1187" w:type="dxa"/>
            <w:vMerge/>
            <w:vAlign w:val="center"/>
          </w:tcPr>
          <w:p w14:paraId="660EE4E5" w14:textId="77777777" w:rsidR="00F771FC" w:rsidRPr="001D386E" w:rsidRDefault="00F771FC" w:rsidP="00F771FC">
            <w:pPr>
              <w:pStyle w:val="TAC"/>
              <w:rPr>
                <w:rFonts w:cs="Arial"/>
              </w:rPr>
            </w:pPr>
          </w:p>
        </w:tc>
        <w:tc>
          <w:tcPr>
            <w:tcW w:w="1286" w:type="dxa"/>
            <w:vMerge/>
            <w:vAlign w:val="center"/>
          </w:tcPr>
          <w:p w14:paraId="6470246B" w14:textId="77777777" w:rsidR="00F771FC" w:rsidRPr="001D386E" w:rsidRDefault="00F771FC" w:rsidP="00F771FC">
            <w:pPr>
              <w:pStyle w:val="TAC"/>
              <w:rPr>
                <w:rFonts w:cs="Arial"/>
              </w:rPr>
            </w:pPr>
          </w:p>
        </w:tc>
      </w:tr>
      <w:tr w:rsidR="00F771FC" w:rsidRPr="001D386E" w14:paraId="3684D593" w14:textId="77777777" w:rsidTr="00F771FC">
        <w:trPr>
          <w:jc w:val="center"/>
        </w:trPr>
        <w:tc>
          <w:tcPr>
            <w:tcW w:w="1701" w:type="dxa"/>
            <w:vMerge/>
            <w:vAlign w:val="center"/>
          </w:tcPr>
          <w:p w14:paraId="43451999" w14:textId="77777777" w:rsidR="00F771FC" w:rsidRPr="001D386E" w:rsidRDefault="00F771FC" w:rsidP="00F771FC">
            <w:pPr>
              <w:pStyle w:val="TAC"/>
              <w:rPr>
                <w:rFonts w:cs="Arial"/>
              </w:rPr>
            </w:pPr>
          </w:p>
        </w:tc>
        <w:tc>
          <w:tcPr>
            <w:tcW w:w="1466" w:type="dxa"/>
            <w:vMerge/>
            <w:vAlign w:val="center"/>
          </w:tcPr>
          <w:p w14:paraId="4CF3CBF0" w14:textId="77777777" w:rsidR="00F771FC" w:rsidRPr="001D386E" w:rsidRDefault="00F771FC" w:rsidP="00F771FC">
            <w:pPr>
              <w:pStyle w:val="TAC"/>
              <w:rPr>
                <w:rFonts w:cs="Arial"/>
                <w:lang w:eastAsia="ja-JP"/>
              </w:rPr>
            </w:pPr>
          </w:p>
        </w:tc>
        <w:tc>
          <w:tcPr>
            <w:tcW w:w="767" w:type="dxa"/>
            <w:vAlign w:val="center"/>
          </w:tcPr>
          <w:p w14:paraId="3FE3895C" w14:textId="77777777" w:rsidR="00F771FC" w:rsidRPr="001D386E" w:rsidRDefault="00F771FC" w:rsidP="00F771FC">
            <w:pPr>
              <w:pStyle w:val="TAC"/>
              <w:rPr>
                <w:rFonts w:eastAsia="SimSun" w:cs="Arial"/>
              </w:rPr>
            </w:pPr>
            <w:r w:rsidRPr="001D386E">
              <w:rPr>
                <w:rFonts w:eastAsia="SimSun" w:cs="Arial"/>
              </w:rPr>
              <w:t>5</w:t>
            </w:r>
          </w:p>
        </w:tc>
        <w:tc>
          <w:tcPr>
            <w:tcW w:w="3516" w:type="dxa"/>
            <w:gridSpan w:val="10"/>
            <w:vAlign w:val="center"/>
          </w:tcPr>
          <w:p w14:paraId="171959BA" w14:textId="77777777" w:rsidR="00F771FC" w:rsidRPr="001D386E" w:rsidRDefault="00F771FC" w:rsidP="00F771FC">
            <w:pPr>
              <w:pStyle w:val="TAC"/>
              <w:rPr>
                <w:rFonts w:cs="Arial"/>
              </w:rPr>
            </w:pPr>
            <w:r w:rsidRPr="001D386E">
              <w:rPr>
                <w:rFonts w:cs="Arial"/>
                <w:lang w:eastAsia="ja-JP"/>
              </w:rPr>
              <w:t>See CA_5B Bandwidth combination set 0</w:t>
            </w:r>
            <w:r w:rsidRPr="001D386E">
              <w:rPr>
                <w:rFonts w:eastAsia="SimSun" w:cs="Arial"/>
                <w:lang w:eastAsia="zh-CN"/>
              </w:rPr>
              <w:t xml:space="preserve"> </w:t>
            </w:r>
            <w:r w:rsidRPr="001D386E">
              <w:rPr>
                <w:rFonts w:cs="Arial"/>
                <w:lang w:eastAsia="ja-JP"/>
              </w:rPr>
              <w:t>in Table 5.6A.1-1</w:t>
            </w:r>
          </w:p>
        </w:tc>
        <w:tc>
          <w:tcPr>
            <w:tcW w:w="1187" w:type="dxa"/>
            <w:vMerge/>
          </w:tcPr>
          <w:p w14:paraId="4293FD1A" w14:textId="77777777" w:rsidR="00F771FC" w:rsidRPr="001D386E" w:rsidRDefault="00F771FC" w:rsidP="00F771FC">
            <w:pPr>
              <w:pStyle w:val="TAC"/>
              <w:rPr>
                <w:rFonts w:cs="Arial"/>
              </w:rPr>
            </w:pPr>
          </w:p>
        </w:tc>
        <w:tc>
          <w:tcPr>
            <w:tcW w:w="1286" w:type="dxa"/>
            <w:vMerge/>
            <w:vAlign w:val="center"/>
          </w:tcPr>
          <w:p w14:paraId="4261A1B1" w14:textId="77777777" w:rsidR="00F771FC" w:rsidRPr="001D386E" w:rsidRDefault="00F771FC" w:rsidP="00F771FC">
            <w:pPr>
              <w:pStyle w:val="TAC"/>
              <w:rPr>
                <w:rFonts w:cs="Arial"/>
              </w:rPr>
            </w:pPr>
          </w:p>
        </w:tc>
      </w:tr>
      <w:tr w:rsidR="00F771FC" w:rsidRPr="001D386E" w14:paraId="44128127" w14:textId="77777777" w:rsidTr="00F771FC">
        <w:trPr>
          <w:jc w:val="center"/>
        </w:trPr>
        <w:tc>
          <w:tcPr>
            <w:tcW w:w="1701" w:type="dxa"/>
            <w:vMerge/>
            <w:vAlign w:val="center"/>
          </w:tcPr>
          <w:p w14:paraId="21022CD0" w14:textId="77777777" w:rsidR="00F771FC" w:rsidRPr="001D386E" w:rsidRDefault="00F771FC" w:rsidP="00F771FC">
            <w:pPr>
              <w:pStyle w:val="TAC"/>
              <w:rPr>
                <w:rFonts w:cs="Arial"/>
              </w:rPr>
            </w:pPr>
          </w:p>
        </w:tc>
        <w:tc>
          <w:tcPr>
            <w:tcW w:w="1466" w:type="dxa"/>
            <w:vMerge/>
            <w:vAlign w:val="center"/>
          </w:tcPr>
          <w:p w14:paraId="6B7DFB2E" w14:textId="77777777" w:rsidR="00F771FC" w:rsidRPr="001D386E" w:rsidRDefault="00F771FC" w:rsidP="00F771FC">
            <w:pPr>
              <w:pStyle w:val="TAC"/>
              <w:rPr>
                <w:rFonts w:cs="Arial"/>
                <w:lang w:eastAsia="ja-JP"/>
              </w:rPr>
            </w:pPr>
          </w:p>
        </w:tc>
        <w:tc>
          <w:tcPr>
            <w:tcW w:w="767" w:type="dxa"/>
            <w:vAlign w:val="center"/>
          </w:tcPr>
          <w:p w14:paraId="5B1A08D3" w14:textId="77777777" w:rsidR="00F771FC" w:rsidRPr="001D386E" w:rsidRDefault="00F771FC" w:rsidP="00F771FC">
            <w:pPr>
              <w:pStyle w:val="TAC"/>
              <w:rPr>
                <w:rFonts w:eastAsia="SimSun" w:cs="Arial"/>
              </w:rPr>
            </w:pPr>
            <w:r w:rsidRPr="001D386E">
              <w:rPr>
                <w:rFonts w:eastAsia="SimSun" w:cs="Arial"/>
              </w:rPr>
              <w:t>30</w:t>
            </w:r>
          </w:p>
        </w:tc>
        <w:tc>
          <w:tcPr>
            <w:tcW w:w="586" w:type="dxa"/>
            <w:gridSpan w:val="2"/>
            <w:vAlign w:val="center"/>
          </w:tcPr>
          <w:p w14:paraId="10D15CE6" w14:textId="77777777" w:rsidR="00F771FC" w:rsidRPr="001D386E" w:rsidRDefault="00F771FC" w:rsidP="00F771FC">
            <w:pPr>
              <w:pStyle w:val="TAC"/>
              <w:rPr>
                <w:rFonts w:cs="Arial"/>
              </w:rPr>
            </w:pPr>
          </w:p>
        </w:tc>
        <w:tc>
          <w:tcPr>
            <w:tcW w:w="586" w:type="dxa"/>
            <w:gridSpan w:val="2"/>
            <w:vAlign w:val="center"/>
          </w:tcPr>
          <w:p w14:paraId="4AE599A7" w14:textId="77777777" w:rsidR="00F771FC" w:rsidRPr="001D386E" w:rsidRDefault="00F771FC" w:rsidP="00F771FC">
            <w:pPr>
              <w:pStyle w:val="TAC"/>
              <w:rPr>
                <w:rFonts w:cs="Arial"/>
              </w:rPr>
            </w:pPr>
          </w:p>
        </w:tc>
        <w:tc>
          <w:tcPr>
            <w:tcW w:w="586" w:type="dxa"/>
            <w:vAlign w:val="center"/>
          </w:tcPr>
          <w:p w14:paraId="65447B0D" w14:textId="77777777" w:rsidR="00F771FC" w:rsidRPr="001D386E" w:rsidRDefault="00F771FC" w:rsidP="00F771FC">
            <w:pPr>
              <w:pStyle w:val="TAC"/>
              <w:rPr>
                <w:rFonts w:eastAsia="SimSun" w:cs="Arial"/>
              </w:rPr>
            </w:pPr>
            <w:r w:rsidRPr="001D386E">
              <w:rPr>
                <w:rFonts w:eastAsia="SimSun" w:cs="Arial"/>
              </w:rPr>
              <w:t>Yes</w:t>
            </w:r>
          </w:p>
        </w:tc>
        <w:tc>
          <w:tcPr>
            <w:tcW w:w="586" w:type="dxa"/>
            <w:vAlign w:val="center"/>
          </w:tcPr>
          <w:p w14:paraId="0F318455" w14:textId="77777777" w:rsidR="00F771FC" w:rsidRPr="001D386E" w:rsidRDefault="00F771FC" w:rsidP="00F771FC">
            <w:pPr>
              <w:pStyle w:val="TAC"/>
              <w:rPr>
                <w:rFonts w:eastAsia="SimSun" w:cs="Arial"/>
              </w:rPr>
            </w:pPr>
            <w:r w:rsidRPr="001D386E">
              <w:rPr>
                <w:rFonts w:eastAsia="SimSun" w:cs="Arial"/>
              </w:rPr>
              <w:t>Yes</w:t>
            </w:r>
          </w:p>
        </w:tc>
        <w:tc>
          <w:tcPr>
            <w:tcW w:w="586" w:type="dxa"/>
            <w:gridSpan w:val="2"/>
            <w:vAlign w:val="center"/>
          </w:tcPr>
          <w:p w14:paraId="79AE65DA" w14:textId="77777777" w:rsidR="00F771FC" w:rsidRPr="001D386E" w:rsidRDefault="00F771FC" w:rsidP="00F771FC">
            <w:pPr>
              <w:pStyle w:val="TAC"/>
              <w:rPr>
                <w:rFonts w:cs="Arial"/>
              </w:rPr>
            </w:pPr>
          </w:p>
        </w:tc>
        <w:tc>
          <w:tcPr>
            <w:tcW w:w="586" w:type="dxa"/>
            <w:gridSpan w:val="2"/>
            <w:vAlign w:val="center"/>
          </w:tcPr>
          <w:p w14:paraId="32864625" w14:textId="77777777" w:rsidR="00F771FC" w:rsidRPr="001D386E" w:rsidRDefault="00F771FC" w:rsidP="00F771FC">
            <w:pPr>
              <w:pStyle w:val="TAC"/>
              <w:rPr>
                <w:rFonts w:cs="Arial"/>
              </w:rPr>
            </w:pPr>
          </w:p>
        </w:tc>
        <w:tc>
          <w:tcPr>
            <w:tcW w:w="1187" w:type="dxa"/>
            <w:vMerge/>
            <w:vAlign w:val="center"/>
          </w:tcPr>
          <w:p w14:paraId="643DCD49" w14:textId="77777777" w:rsidR="00F771FC" w:rsidRPr="001D386E" w:rsidRDefault="00F771FC" w:rsidP="00F771FC">
            <w:pPr>
              <w:pStyle w:val="TAC"/>
              <w:rPr>
                <w:rFonts w:cs="Arial"/>
              </w:rPr>
            </w:pPr>
          </w:p>
        </w:tc>
        <w:tc>
          <w:tcPr>
            <w:tcW w:w="1286" w:type="dxa"/>
            <w:vMerge/>
            <w:vAlign w:val="center"/>
          </w:tcPr>
          <w:p w14:paraId="31F94D2D" w14:textId="77777777" w:rsidR="00F771FC" w:rsidRPr="001D386E" w:rsidRDefault="00F771FC" w:rsidP="00F771FC">
            <w:pPr>
              <w:pStyle w:val="TAC"/>
              <w:rPr>
                <w:rFonts w:cs="Arial"/>
              </w:rPr>
            </w:pPr>
          </w:p>
        </w:tc>
      </w:tr>
      <w:tr w:rsidR="00F771FC" w:rsidRPr="001D386E" w14:paraId="7D3E1BFE" w14:textId="77777777" w:rsidTr="00F771FC">
        <w:trPr>
          <w:jc w:val="center"/>
        </w:trPr>
        <w:tc>
          <w:tcPr>
            <w:tcW w:w="1701" w:type="dxa"/>
            <w:vMerge w:val="restart"/>
            <w:vAlign w:val="center"/>
          </w:tcPr>
          <w:p w14:paraId="14F18BCA" w14:textId="77777777" w:rsidR="00F771FC" w:rsidRPr="001D386E" w:rsidRDefault="00F771FC" w:rsidP="00F771FC">
            <w:pPr>
              <w:pStyle w:val="TAC"/>
              <w:rPr>
                <w:rFonts w:cs="Arial"/>
              </w:rPr>
            </w:pPr>
            <w:r w:rsidRPr="001D386E">
              <w:rPr>
                <w:rFonts w:eastAsia="SimSun" w:cs="Arial"/>
                <w:lang w:eastAsia="zh-TW"/>
              </w:rPr>
              <w:t>CA_2A-4A-</w:t>
            </w:r>
            <w:r w:rsidRPr="001D386E">
              <w:rPr>
                <w:rFonts w:eastAsia="SimSun" w:cs="Arial" w:hint="eastAsia"/>
                <w:lang w:eastAsia="zh-CN"/>
              </w:rPr>
              <w:t>7</w:t>
            </w:r>
            <w:r w:rsidRPr="001D386E">
              <w:rPr>
                <w:rFonts w:eastAsia="SimSun" w:cs="Arial"/>
                <w:lang w:eastAsia="zh-TW"/>
              </w:rPr>
              <w:t>A-</w:t>
            </w:r>
            <w:r w:rsidRPr="001D386E">
              <w:rPr>
                <w:rFonts w:eastAsia="SimSun" w:cs="Arial" w:hint="eastAsia"/>
                <w:lang w:eastAsia="zh-CN"/>
              </w:rPr>
              <w:t>12</w:t>
            </w:r>
            <w:r w:rsidRPr="001D386E">
              <w:rPr>
                <w:rFonts w:eastAsia="SimSun" w:cs="Arial"/>
                <w:lang w:eastAsia="zh-TW"/>
              </w:rPr>
              <w:t>A</w:t>
            </w:r>
          </w:p>
        </w:tc>
        <w:tc>
          <w:tcPr>
            <w:tcW w:w="1466" w:type="dxa"/>
            <w:vMerge w:val="restart"/>
            <w:vAlign w:val="center"/>
          </w:tcPr>
          <w:p w14:paraId="118C76F6" w14:textId="77777777" w:rsidR="00F771FC" w:rsidRPr="001D386E" w:rsidRDefault="00F771FC" w:rsidP="00F771FC">
            <w:pPr>
              <w:pStyle w:val="TAC"/>
              <w:rPr>
                <w:rFonts w:cs="Arial"/>
              </w:rPr>
            </w:pPr>
            <w:r w:rsidRPr="001D386E">
              <w:rPr>
                <w:rFonts w:cs="Arial"/>
                <w:lang w:eastAsia="ja-JP"/>
              </w:rPr>
              <w:t>-</w:t>
            </w:r>
          </w:p>
        </w:tc>
        <w:tc>
          <w:tcPr>
            <w:tcW w:w="767" w:type="dxa"/>
            <w:vAlign w:val="center"/>
          </w:tcPr>
          <w:p w14:paraId="54BC8625" w14:textId="77777777" w:rsidR="00F771FC" w:rsidRPr="001D386E" w:rsidRDefault="00F771FC" w:rsidP="00F771FC">
            <w:pPr>
              <w:pStyle w:val="TAC"/>
              <w:rPr>
                <w:rFonts w:cs="Arial"/>
                <w:lang w:eastAsia="ja-JP"/>
              </w:rPr>
            </w:pPr>
            <w:r w:rsidRPr="001D386E">
              <w:rPr>
                <w:rFonts w:eastAsia="SimSun" w:cs="Arial"/>
              </w:rPr>
              <w:t>2</w:t>
            </w:r>
          </w:p>
        </w:tc>
        <w:tc>
          <w:tcPr>
            <w:tcW w:w="586" w:type="dxa"/>
            <w:gridSpan w:val="2"/>
            <w:vAlign w:val="center"/>
          </w:tcPr>
          <w:p w14:paraId="5F731DEB" w14:textId="77777777" w:rsidR="00F771FC" w:rsidRPr="001D386E" w:rsidRDefault="00F771FC" w:rsidP="00F771FC">
            <w:pPr>
              <w:pStyle w:val="TAC"/>
              <w:rPr>
                <w:rFonts w:cs="Arial"/>
              </w:rPr>
            </w:pPr>
          </w:p>
        </w:tc>
        <w:tc>
          <w:tcPr>
            <w:tcW w:w="586" w:type="dxa"/>
            <w:gridSpan w:val="2"/>
            <w:vAlign w:val="center"/>
          </w:tcPr>
          <w:p w14:paraId="5E4FB076" w14:textId="77777777" w:rsidR="00F771FC" w:rsidRPr="001D386E" w:rsidRDefault="00F771FC" w:rsidP="00F771FC">
            <w:pPr>
              <w:pStyle w:val="TAC"/>
              <w:rPr>
                <w:rFonts w:cs="Arial"/>
              </w:rPr>
            </w:pPr>
          </w:p>
        </w:tc>
        <w:tc>
          <w:tcPr>
            <w:tcW w:w="586" w:type="dxa"/>
            <w:vAlign w:val="center"/>
          </w:tcPr>
          <w:p w14:paraId="323194E1"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332958CD"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54407AE0"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48B6CB60" w14:textId="77777777" w:rsidR="00F771FC" w:rsidRPr="001D386E" w:rsidRDefault="00F771FC" w:rsidP="00F771FC">
            <w:pPr>
              <w:pStyle w:val="TAC"/>
              <w:rPr>
                <w:rFonts w:cs="Arial"/>
              </w:rPr>
            </w:pPr>
            <w:r w:rsidRPr="001D386E">
              <w:rPr>
                <w:rFonts w:eastAsia="SimSun" w:cs="Arial"/>
              </w:rPr>
              <w:t>Yes</w:t>
            </w:r>
          </w:p>
        </w:tc>
        <w:tc>
          <w:tcPr>
            <w:tcW w:w="1187" w:type="dxa"/>
            <w:vMerge w:val="restart"/>
            <w:vAlign w:val="center"/>
          </w:tcPr>
          <w:p w14:paraId="27A50036" w14:textId="77777777" w:rsidR="00F771FC" w:rsidRPr="001D386E" w:rsidRDefault="00F771FC" w:rsidP="00F771FC">
            <w:pPr>
              <w:pStyle w:val="TAC"/>
              <w:rPr>
                <w:rFonts w:cs="Arial"/>
              </w:rPr>
            </w:pPr>
            <w:r w:rsidRPr="001D386E">
              <w:rPr>
                <w:rFonts w:eastAsia="SimSun" w:cs="Arial" w:hint="eastAsia"/>
                <w:lang w:eastAsia="zh-CN"/>
              </w:rPr>
              <w:t>7</w:t>
            </w:r>
            <w:r w:rsidRPr="001D386E">
              <w:rPr>
                <w:rFonts w:cs="Arial"/>
              </w:rPr>
              <w:t>0</w:t>
            </w:r>
          </w:p>
        </w:tc>
        <w:tc>
          <w:tcPr>
            <w:tcW w:w="1286" w:type="dxa"/>
            <w:vMerge w:val="restart"/>
            <w:vAlign w:val="center"/>
          </w:tcPr>
          <w:p w14:paraId="0005E566" w14:textId="77777777" w:rsidR="00F771FC" w:rsidRPr="001D386E" w:rsidRDefault="00F771FC" w:rsidP="00F771FC">
            <w:pPr>
              <w:pStyle w:val="TAC"/>
              <w:rPr>
                <w:rFonts w:cs="Arial"/>
              </w:rPr>
            </w:pPr>
            <w:r w:rsidRPr="001D386E">
              <w:rPr>
                <w:rFonts w:cs="Arial"/>
              </w:rPr>
              <w:t>0</w:t>
            </w:r>
          </w:p>
        </w:tc>
      </w:tr>
      <w:tr w:rsidR="00F771FC" w:rsidRPr="001D386E" w14:paraId="582F8821" w14:textId="77777777" w:rsidTr="00F771FC">
        <w:trPr>
          <w:jc w:val="center"/>
        </w:trPr>
        <w:tc>
          <w:tcPr>
            <w:tcW w:w="1701" w:type="dxa"/>
            <w:vMerge/>
            <w:vAlign w:val="center"/>
          </w:tcPr>
          <w:p w14:paraId="52C4EA57" w14:textId="77777777" w:rsidR="00F771FC" w:rsidRPr="001D386E" w:rsidRDefault="00F771FC" w:rsidP="00F771FC">
            <w:pPr>
              <w:pStyle w:val="TAC"/>
              <w:rPr>
                <w:rFonts w:cs="Arial"/>
              </w:rPr>
            </w:pPr>
          </w:p>
        </w:tc>
        <w:tc>
          <w:tcPr>
            <w:tcW w:w="1466" w:type="dxa"/>
            <w:vMerge/>
            <w:vAlign w:val="center"/>
          </w:tcPr>
          <w:p w14:paraId="675EF82D" w14:textId="77777777" w:rsidR="00F771FC" w:rsidRPr="001D386E" w:rsidRDefault="00F771FC" w:rsidP="00F771FC">
            <w:pPr>
              <w:pStyle w:val="TAC"/>
              <w:rPr>
                <w:rFonts w:cs="Arial"/>
                <w:lang w:eastAsia="ja-JP"/>
              </w:rPr>
            </w:pPr>
          </w:p>
        </w:tc>
        <w:tc>
          <w:tcPr>
            <w:tcW w:w="767" w:type="dxa"/>
            <w:vAlign w:val="center"/>
          </w:tcPr>
          <w:p w14:paraId="4163B7C1" w14:textId="77777777" w:rsidR="00F771FC" w:rsidRPr="001D386E" w:rsidRDefault="00F771FC" w:rsidP="00F771FC">
            <w:pPr>
              <w:pStyle w:val="TAC"/>
              <w:rPr>
                <w:rFonts w:cs="Arial"/>
                <w:lang w:eastAsia="ja-JP"/>
              </w:rPr>
            </w:pPr>
            <w:r w:rsidRPr="001D386E">
              <w:rPr>
                <w:rFonts w:eastAsia="SimSun" w:cs="Arial"/>
              </w:rPr>
              <w:t>4</w:t>
            </w:r>
          </w:p>
        </w:tc>
        <w:tc>
          <w:tcPr>
            <w:tcW w:w="586" w:type="dxa"/>
            <w:gridSpan w:val="2"/>
            <w:vAlign w:val="center"/>
          </w:tcPr>
          <w:p w14:paraId="298D460D" w14:textId="77777777" w:rsidR="00F771FC" w:rsidRPr="001D386E" w:rsidRDefault="00F771FC" w:rsidP="00F771FC">
            <w:pPr>
              <w:pStyle w:val="TAC"/>
              <w:rPr>
                <w:rFonts w:cs="Arial"/>
              </w:rPr>
            </w:pPr>
          </w:p>
        </w:tc>
        <w:tc>
          <w:tcPr>
            <w:tcW w:w="586" w:type="dxa"/>
            <w:gridSpan w:val="2"/>
            <w:vAlign w:val="center"/>
          </w:tcPr>
          <w:p w14:paraId="2BC51985" w14:textId="77777777" w:rsidR="00F771FC" w:rsidRPr="001D386E" w:rsidRDefault="00F771FC" w:rsidP="00F771FC">
            <w:pPr>
              <w:pStyle w:val="TAC"/>
              <w:rPr>
                <w:rFonts w:cs="Arial"/>
              </w:rPr>
            </w:pPr>
          </w:p>
        </w:tc>
        <w:tc>
          <w:tcPr>
            <w:tcW w:w="586" w:type="dxa"/>
            <w:vAlign w:val="center"/>
          </w:tcPr>
          <w:p w14:paraId="4370D104"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5A0F6E27"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1D01B6FF"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65D60C88" w14:textId="77777777" w:rsidR="00F771FC" w:rsidRPr="001D386E" w:rsidRDefault="00F771FC" w:rsidP="00F771FC">
            <w:pPr>
              <w:pStyle w:val="TAC"/>
              <w:rPr>
                <w:rFonts w:cs="Arial"/>
              </w:rPr>
            </w:pPr>
            <w:r w:rsidRPr="001D386E">
              <w:rPr>
                <w:rFonts w:eastAsia="SimSun" w:cs="Arial"/>
              </w:rPr>
              <w:t>Yes</w:t>
            </w:r>
          </w:p>
        </w:tc>
        <w:tc>
          <w:tcPr>
            <w:tcW w:w="1187" w:type="dxa"/>
            <w:vMerge/>
            <w:vAlign w:val="center"/>
          </w:tcPr>
          <w:p w14:paraId="5FABAA93" w14:textId="77777777" w:rsidR="00F771FC" w:rsidRPr="001D386E" w:rsidRDefault="00F771FC" w:rsidP="00F771FC">
            <w:pPr>
              <w:pStyle w:val="TAC"/>
              <w:rPr>
                <w:rFonts w:cs="Arial"/>
              </w:rPr>
            </w:pPr>
          </w:p>
        </w:tc>
        <w:tc>
          <w:tcPr>
            <w:tcW w:w="1286" w:type="dxa"/>
            <w:vMerge/>
            <w:vAlign w:val="center"/>
          </w:tcPr>
          <w:p w14:paraId="57BBBC31" w14:textId="77777777" w:rsidR="00F771FC" w:rsidRPr="001D386E" w:rsidRDefault="00F771FC" w:rsidP="00F771FC">
            <w:pPr>
              <w:pStyle w:val="TAC"/>
              <w:rPr>
                <w:rFonts w:cs="Arial"/>
              </w:rPr>
            </w:pPr>
          </w:p>
        </w:tc>
      </w:tr>
      <w:tr w:rsidR="00F771FC" w:rsidRPr="001D386E" w14:paraId="17D8157E" w14:textId="77777777" w:rsidTr="00F771FC">
        <w:trPr>
          <w:jc w:val="center"/>
        </w:trPr>
        <w:tc>
          <w:tcPr>
            <w:tcW w:w="1701" w:type="dxa"/>
            <w:vMerge/>
            <w:vAlign w:val="center"/>
          </w:tcPr>
          <w:p w14:paraId="32863C25" w14:textId="77777777" w:rsidR="00F771FC" w:rsidRPr="001D386E" w:rsidRDefault="00F771FC" w:rsidP="00F771FC">
            <w:pPr>
              <w:pStyle w:val="TAC"/>
              <w:rPr>
                <w:rFonts w:cs="Arial"/>
              </w:rPr>
            </w:pPr>
          </w:p>
        </w:tc>
        <w:tc>
          <w:tcPr>
            <w:tcW w:w="1466" w:type="dxa"/>
            <w:vMerge/>
            <w:vAlign w:val="center"/>
          </w:tcPr>
          <w:p w14:paraId="62BE2F55" w14:textId="77777777" w:rsidR="00F771FC" w:rsidRPr="001D386E" w:rsidRDefault="00F771FC" w:rsidP="00F771FC">
            <w:pPr>
              <w:pStyle w:val="TAC"/>
              <w:rPr>
                <w:rFonts w:cs="Arial"/>
                <w:lang w:eastAsia="ja-JP"/>
              </w:rPr>
            </w:pPr>
          </w:p>
        </w:tc>
        <w:tc>
          <w:tcPr>
            <w:tcW w:w="767" w:type="dxa"/>
            <w:vAlign w:val="center"/>
          </w:tcPr>
          <w:p w14:paraId="352AAC31" w14:textId="77777777" w:rsidR="00F771FC" w:rsidRPr="001D386E" w:rsidRDefault="00F771FC" w:rsidP="00F771FC">
            <w:pPr>
              <w:pStyle w:val="TAC"/>
              <w:rPr>
                <w:rFonts w:cs="Arial"/>
                <w:lang w:eastAsia="zh-CN"/>
              </w:rPr>
            </w:pPr>
            <w:r w:rsidRPr="001D386E">
              <w:rPr>
                <w:rFonts w:eastAsia="SimSun" w:cs="Arial" w:hint="eastAsia"/>
                <w:lang w:eastAsia="zh-CN"/>
              </w:rPr>
              <w:t>7</w:t>
            </w:r>
          </w:p>
        </w:tc>
        <w:tc>
          <w:tcPr>
            <w:tcW w:w="586" w:type="dxa"/>
            <w:gridSpan w:val="2"/>
            <w:vAlign w:val="center"/>
          </w:tcPr>
          <w:p w14:paraId="411CA540" w14:textId="77777777" w:rsidR="00F771FC" w:rsidRPr="001D386E" w:rsidRDefault="00F771FC" w:rsidP="00F771FC">
            <w:pPr>
              <w:pStyle w:val="TAC"/>
              <w:rPr>
                <w:rFonts w:cs="Arial"/>
              </w:rPr>
            </w:pPr>
          </w:p>
        </w:tc>
        <w:tc>
          <w:tcPr>
            <w:tcW w:w="586" w:type="dxa"/>
            <w:gridSpan w:val="2"/>
            <w:vAlign w:val="center"/>
          </w:tcPr>
          <w:p w14:paraId="02FC4CBD" w14:textId="77777777" w:rsidR="00F771FC" w:rsidRPr="001D386E" w:rsidRDefault="00F771FC" w:rsidP="00F771FC">
            <w:pPr>
              <w:pStyle w:val="TAC"/>
              <w:rPr>
                <w:rFonts w:cs="Arial"/>
              </w:rPr>
            </w:pPr>
          </w:p>
        </w:tc>
        <w:tc>
          <w:tcPr>
            <w:tcW w:w="586" w:type="dxa"/>
            <w:vAlign w:val="center"/>
          </w:tcPr>
          <w:p w14:paraId="2418A2E3"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602DA918"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52BCEB43"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349A589C" w14:textId="77777777" w:rsidR="00F771FC" w:rsidRPr="001D386E" w:rsidRDefault="00F771FC" w:rsidP="00F771FC">
            <w:pPr>
              <w:pStyle w:val="TAC"/>
              <w:rPr>
                <w:rFonts w:cs="Arial"/>
              </w:rPr>
            </w:pPr>
            <w:r w:rsidRPr="001D386E">
              <w:rPr>
                <w:rFonts w:eastAsia="SimSun" w:cs="Arial"/>
              </w:rPr>
              <w:t>Yes</w:t>
            </w:r>
          </w:p>
        </w:tc>
        <w:tc>
          <w:tcPr>
            <w:tcW w:w="1187" w:type="dxa"/>
            <w:vMerge/>
            <w:vAlign w:val="center"/>
          </w:tcPr>
          <w:p w14:paraId="20462866" w14:textId="77777777" w:rsidR="00F771FC" w:rsidRPr="001D386E" w:rsidRDefault="00F771FC" w:rsidP="00F771FC">
            <w:pPr>
              <w:pStyle w:val="TAC"/>
              <w:rPr>
                <w:rFonts w:cs="Arial"/>
              </w:rPr>
            </w:pPr>
          </w:p>
        </w:tc>
        <w:tc>
          <w:tcPr>
            <w:tcW w:w="1286" w:type="dxa"/>
            <w:vMerge/>
            <w:vAlign w:val="center"/>
          </w:tcPr>
          <w:p w14:paraId="3E888EB9" w14:textId="77777777" w:rsidR="00F771FC" w:rsidRPr="001D386E" w:rsidRDefault="00F771FC" w:rsidP="00F771FC">
            <w:pPr>
              <w:pStyle w:val="TAC"/>
              <w:rPr>
                <w:rFonts w:cs="Arial"/>
              </w:rPr>
            </w:pPr>
          </w:p>
        </w:tc>
      </w:tr>
      <w:tr w:rsidR="00F771FC" w:rsidRPr="001D386E" w14:paraId="04772A8F" w14:textId="77777777" w:rsidTr="00F771FC">
        <w:trPr>
          <w:jc w:val="center"/>
        </w:trPr>
        <w:tc>
          <w:tcPr>
            <w:tcW w:w="1701" w:type="dxa"/>
            <w:vMerge/>
            <w:vAlign w:val="center"/>
          </w:tcPr>
          <w:p w14:paraId="57BD44C9" w14:textId="77777777" w:rsidR="00F771FC" w:rsidRPr="001D386E" w:rsidRDefault="00F771FC" w:rsidP="00F771FC">
            <w:pPr>
              <w:pStyle w:val="TAC"/>
              <w:rPr>
                <w:rFonts w:cs="Arial"/>
              </w:rPr>
            </w:pPr>
          </w:p>
        </w:tc>
        <w:tc>
          <w:tcPr>
            <w:tcW w:w="1466" w:type="dxa"/>
            <w:vMerge/>
            <w:vAlign w:val="center"/>
          </w:tcPr>
          <w:p w14:paraId="1304ADD6" w14:textId="77777777" w:rsidR="00F771FC" w:rsidRPr="001D386E" w:rsidRDefault="00F771FC" w:rsidP="00F771FC">
            <w:pPr>
              <w:pStyle w:val="TAC"/>
              <w:rPr>
                <w:rFonts w:cs="Arial"/>
                <w:lang w:eastAsia="ja-JP"/>
              </w:rPr>
            </w:pPr>
          </w:p>
        </w:tc>
        <w:tc>
          <w:tcPr>
            <w:tcW w:w="767" w:type="dxa"/>
            <w:vAlign w:val="center"/>
          </w:tcPr>
          <w:p w14:paraId="358DA3EA" w14:textId="77777777" w:rsidR="00F771FC" w:rsidRPr="001D386E" w:rsidRDefault="00F771FC" w:rsidP="00F771FC">
            <w:pPr>
              <w:pStyle w:val="TAC"/>
              <w:rPr>
                <w:rFonts w:cs="Arial"/>
                <w:lang w:eastAsia="zh-CN"/>
              </w:rPr>
            </w:pPr>
            <w:r w:rsidRPr="001D386E">
              <w:rPr>
                <w:rFonts w:eastAsia="SimSun" w:cs="Arial" w:hint="eastAsia"/>
                <w:lang w:eastAsia="zh-CN"/>
              </w:rPr>
              <w:t>12</w:t>
            </w:r>
          </w:p>
        </w:tc>
        <w:tc>
          <w:tcPr>
            <w:tcW w:w="586" w:type="dxa"/>
            <w:gridSpan w:val="2"/>
            <w:vAlign w:val="center"/>
          </w:tcPr>
          <w:p w14:paraId="15D61231" w14:textId="77777777" w:rsidR="00F771FC" w:rsidRPr="001D386E" w:rsidRDefault="00F771FC" w:rsidP="00F771FC">
            <w:pPr>
              <w:pStyle w:val="TAC"/>
              <w:rPr>
                <w:rFonts w:cs="Arial"/>
              </w:rPr>
            </w:pPr>
          </w:p>
        </w:tc>
        <w:tc>
          <w:tcPr>
            <w:tcW w:w="586" w:type="dxa"/>
            <w:gridSpan w:val="2"/>
            <w:vAlign w:val="center"/>
          </w:tcPr>
          <w:p w14:paraId="50848E88" w14:textId="77777777" w:rsidR="00F771FC" w:rsidRPr="001D386E" w:rsidRDefault="00F771FC" w:rsidP="00F771FC">
            <w:pPr>
              <w:pStyle w:val="TAC"/>
              <w:rPr>
                <w:rFonts w:cs="Arial"/>
              </w:rPr>
            </w:pPr>
          </w:p>
        </w:tc>
        <w:tc>
          <w:tcPr>
            <w:tcW w:w="586" w:type="dxa"/>
            <w:vAlign w:val="center"/>
          </w:tcPr>
          <w:p w14:paraId="085CE21C"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6E5AF275"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32146BBD" w14:textId="77777777" w:rsidR="00F771FC" w:rsidRPr="001D386E" w:rsidRDefault="00F771FC" w:rsidP="00F771FC">
            <w:pPr>
              <w:pStyle w:val="TAC"/>
              <w:rPr>
                <w:rFonts w:cs="Arial"/>
              </w:rPr>
            </w:pPr>
          </w:p>
        </w:tc>
        <w:tc>
          <w:tcPr>
            <w:tcW w:w="586" w:type="dxa"/>
            <w:gridSpan w:val="2"/>
            <w:vAlign w:val="center"/>
          </w:tcPr>
          <w:p w14:paraId="5476079A" w14:textId="77777777" w:rsidR="00F771FC" w:rsidRPr="001D386E" w:rsidRDefault="00F771FC" w:rsidP="00F771FC">
            <w:pPr>
              <w:pStyle w:val="TAC"/>
              <w:rPr>
                <w:rFonts w:cs="Arial"/>
              </w:rPr>
            </w:pPr>
          </w:p>
        </w:tc>
        <w:tc>
          <w:tcPr>
            <w:tcW w:w="1187" w:type="dxa"/>
            <w:vMerge/>
            <w:vAlign w:val="center"/>
          </w:tcPr>
          <w:p w14:paraId="4F0E85E5" w14:textId="77777777" w:rsidR="00F771FC" w:rsidRPr="001D386E" w:rsidRDefault="00F771FC" w:rsidP="00F771FC">
            <w:pPr>
              <w:pStyle w:val="TAC"/>
              <w:rPr>
                <w:rFonts w:cs="Arial"/>
              </w:rPr>
            </w:pPr>
          </w:p>
        </w:tc>
        <w:tc>
          <w:tcPr>
            <w:tcW w:w="1286" w:type="dxa"/>
            <w:vMerge/>
            <w:vAlign w:val="center"/>
          </w:tcPr>
          <w:p w14:paraId="7B33920E" w14:textId="77777777" w:rsidR="00F771FC" w:rsidRPr="001D386E" w:rsidRDefault="00F771FC" w:rsidP="00F771FC">
            <w:pPr>
              <w:pStyle w:val="TAC"/>
              <w:rPr>
                <w:rFonts w:cs="Arial"/>
              </w:rPr>
            </w:pPr>
          </w:p>
        </w:tc>
      </w:tr>
      <w:tr w:rsidR="00F771FC" w:rsidRPr="001D386E" w14:paraId="66CB8B2B" w14:textId="77777777" w:rsidTr="00F771FC">
        <w:trPr>
          <w:jc w:val="center"/>
        </w:trPr>
        <w:tc>
          <w:tcPr>
            <w:tcW w:w="1701" w:type="dxa"/>
            <w:vMerge w:val="restart"/>
            <w:vAlign w:val="center"/>
          </w:tcPr>
          <w:p w14:paraId="6AA87302" w14:textId="77777777" w:rsidR="00F771FC" w:rsidRPr="001D386E" w:rsidRDefault="00F771FC" w:rsidP="00F771FC">
            <w:pPr>
              <w:pStyle w:val="TAC"/>
              <w:rPr>
                <w:rFonts w:cs="Arial"/>
              </w:rPr>
            </w:pPr>
            <w:r w:rsidRPr="001D386E">
              <w:rPr>
                <w:rFonts w:eastAsia="SimSun" w:cs="Arial"/>
                <w:lang w:eastAsia="zh-TW"/>
              </w:rPr>
              <w:t>CA_2A-4A-12A-30A</w:t>
            </w:r>
          </w:p>
        </w:tc>
        <w:tc>
          <w:tcPr>
            <w:tcW w:w="1466" w:type="dxa"/>
            <w:vMerge w:val="restart"/>
            <w:vAlign w:val="center"/>
          </w:tcPr>
          <w:p w14:paraId="5B51035E" w14:textId="77777777" w:rsidR="00F771FC" w:rsidRPr="001D386E" w:rsidRDefault="00F771FC" w:rsidP="00F771FC">
            <w:pPr>
              <w:pStyle w:val="TAC"/>
              <w:rPr>
                <w:rFonts w:cs="Arial"/>
                <w:lang w:eastAsia="ja-JP"/>
              </w:rPr>
            </w:pPr>
            <w:r w:rsidRPr="001D386E">
              <w:rPr>
                <w:rFonts w:cs="Arial"/>
                <w:lang w:eastAsia="ja-JP"/>
              </w:rPr>
              <w:t>-</w:t>
            </w:r>
          </w:p>
        </w:tc>
        <w:tc>
          <w:tcPr>
            <w:tcW w:w="767" w:type="dxa"/>
            <w:vAlign w:val="center"/>
          </w:tcPr>
          <w:p w14:paraId="4DFB1FB7" w14:textId="77777777" w:rsidR="00F771FC" w:rsidRPr="001D386E" w:rsidRDefault="00F771FC" w:rsidP="00F771FC">
            <w:pPr>
              <w:pStyle w:val="TAC"/>
              <w:rPr>
                <w:rFonts w:cs="Arial"/>
                <w:lang w:eastAsia="ja-JP"/>
              </w:rPr>
            </w:pPr>
            <w:r w:rsidRPr="001D386E">
              <w:rPr>
                <w:rFonts w:eastAsia="SimSun" w:cs="Arial"/>
              </w:rPr>
              <w:t>2</w:t>
            </w:r>
          </w:p>
        </w:tc>
        <w:tc>
          <w:tcPr>
            <w:tcW w:w="586" w:type="dxa"/>
            <w:gridSpan w:val="2"/>
            <w:vAlign w:val="center"/>
          </w:tcPr>
          <w:p w14:paraId="35FC7EE8" w14:textId="77777777" w:rsidR="00F771FC" w:rsidRPr="001D386E" w:rsidRDefault="00F771FC" w:rsidP="00F771FC">
            <w:pPr>
              <w:pStyle w:val="TAC"/>
              <w:rPr>
                <w:rFonts w:cs="Arial"/>
              </w:rPr>
            </w:pPr>
          </w:p>
        </w:tc>
        <w:tc>
          <w:tcPr>
            <w:tcW w:w="586" w:type="dxa"/>
            <w:gridSpan w:val="2"/>
            <w:vAlign w:val="center"/>
          </w:tcPr>
          <w:p w14:paraId="329D5270" w14:textId="77777777" w:rsidR="00F771FC" w:rsidRPr="001D386E" w:rsidRDefault="00F771FC" w:rsidP="00F771FC">
            <w:pPr>
              <w:pStyle w:val="TAC"/>
              <w:rPr>
                <w:rFonts w:cs="Arial"/>
              </w:rPr>
            </w:pPr>
          </w:p>
        </w:tc>
        <w:tc>
          <w:tcPr>
            <w:tcW w:w="586" w:type="dxa"/>
            <w:vAlign w:val="center"/>
          </w:tcPr>
          <w:p w14:paraId="58706974"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6B8A6E04"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38AB785A"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2534F9ED" w14:textId="77777777" w:rsidR="00F771FC" w:rsidRPr="001D386E" w:rsidRDefault="00F771FC" w:rsidP="00F771FC">
            <w:pPr>
              <w:pStyle w:val="TAC"/>
              <w:rPr>
                <w:rFonts w:cs="Arial"/>
              </w:rPr>
            </w:pPr>
            <w:r w:rsidRPr="001D386E">
              <w:rPr>
                <w:rFonts w:eastAsia="SimSun" w:cs="Arial"/>
              </w:rPr>
              <w:t>Yes</w:t>
            </w:r>
          </w:p>
        </w:tc>
        <w:tc>
          <w:tcPr>
            <w:tcW w:w="1187" w:type="dxa"/>
            <w:vMerge w:val="restart"/>
            <w:vAlign w:val="center"/>
          </w:tcPr>
          <w:p w14:paraId="7C64BBC8" w14:textId="77777777" w:rsidR="00F771FC" w:rsidRPr="001D386E" w:rsidRDefault="00F771FC" w:rsidP="00F771FC">
            <w:pPr>
              <w:pStyle w:val="TAC"/>
              <w:rPr>
                <w:rFonts w:cs="Arial"/>
              </w:rPr>
            </w:pPr>
            <w:r w:rsidRPr="001D386E">
              <w:rPr>
                <w:rFonts w:cs="Arial"/>
              </w:rPr>
              <w:t>60</w:t>
            </w:r>
          </w:p>
        </w:tc>
        <w:tc>
          <w:tcPr>
            <w:tcW w:w="1286" w:type="dxa"/>
            <w:vMerge w:val="restart"/>
            <w:vAlign w:val="center"/>
          </w:tcPr>
          <w:p w14:paraId="3F84DAD2" w14:textId="77777777" w:rsidR="00F771FC" w:rsidRPr="001D386E" w:rsidRDefault="00F771FC" w:rsidP="00F771FC">
            <w:pPr>
              <w:pStyle w:val="TAC"/>
              <w:rPr>
                <w:rFonts w:cs="Arial"/>
              </w:rPr>
            </w:pPr>
            <w:r w:rsidRPr="001D386E">
              <w:rPr>
                <w:rFonts w:cs="Arial"/>
              </w:rPr>
              <w:t>0</w:t>
            </w:r>
          </w:p>
        </w:tc>
      </w:tr>
      <w:tr w:rsidR="00F771FC" w:rsidRPr="001D386E" w14:paraId="15EA6FC2" w14:textId="77777777" w:rsidTr="00F771FC">
        <w:trPr>
          <w:jc w:val="center"/>
        </w:trPr>
        <w:tc>
          <w:tcPr>
            <w:tcW w:w="1701" w:type="dxa"/>
            <w:vMerge/>
            <w:vAlign w:val="center"/>
          </w:tcPr>
          <w:p w14:paraId="29A6EB81" w14:textId="77777777" w:rsidR="00F771FC" w:rsidRPr="001D386E" w:rsidRDefault="00F771FC" w:rsidP="00F771FC">
            <w:pPr>
              <w:pStyle w:val="TAC"/>
              <w:rPr>
                <w:rFonts w:cs="Arial"/>
              </w:rPr>
            </w:pPr>
          </w:p>
        </w:tc>
        <w:tc>
          <w:tcPr>
            <w:tcW w:w="1466" w:type="dxa"/>
            <w:vMerge/>
            <w:vAlign w:val="center"/>
          </w:tcPr>
          <w:p w14:paraId="03A58983" w14:textId="77777777" w:rsidR="00F771FC" w:rsidRPr="001D386E" w:rsidRDefault="00F771FC" w:rsidP="00F771FC">
            <w:pPr>
              <w:pStyle w:val="TAC"/>
              <w:rPr>
                <w:rFonts w:cs="Arial"/>
                <w:lang w:eastAsia="ja-JP"/>
              </w:rPr>
            </w:pPr>
          </w:p>
        </w:tc>
        <w:tc>
          <w:tcPr>
            <w:tcW w:w="767" w:type="dxa"/>
            <w:vAlign w:val="center"/>
          </w:tcPr>
          <w:p w14:paraId="00990B4F" w14:textId="77777777" w:rsidR="00F771FC" w:rsidRPr="001D386E" w:rsidRDefault="00F771FC" w:rsidP="00F771FC">
            <w:pPr>
              <w:pStyle w:val="TAC"/>
              <w:rPr>
                <w:rFonts w:cs="Arial"/>
                <w:lang w:eastAsia="ja-JP"/>
              </w:rPr>
            </w:pPr>
            <w:r w:rsidRPr="001D386E">
              <w:rPr>
                <w:rFonts w:eastAsia="SimSun" w:cs="Arial"/>
              </w:rPr>
              <w:t>4</w:t>
            </w:r>
          </w:p>
        </w:tc>
        <w:tc>
          <w:tcPr>
            <w:tcW w:w="586" w:type="dxa"/>
            <w:gridSpan w:val="2"/>
            <w:vAlign w:val="center"/>
          </w:tcPr>
          <w:p w14:paraId="0A538954" w14:textId="77777777" w:rsidR="00F771FC" w:rsidRPr="001D386E" w:rsidRDefault="00F771FC" w:rsidP="00F771FC">
            <w:pPr>
              <w:pStyle w:val="TAC"/>
              <w:rPr>
                <w:rFonts w:cs="Arial"/>
              </w:rPr>
            </w:pPr>
          </w:p>
        </w:tc>
        <w:tc>
          <w:tcPr>
            <w:tcW w:w="586" w:type="dxa"/>
            <w:gridSpan w:val="2"/>
            <w:vAlign w:val="center"/>
          </w:tcPr>
          <w:p w14:paraId="41C814C3" w14:textId="77777777" w:rsidR="00F771FC" w:rsidRPr="001D386E" w:rsidRDefault="00F771FC" w:rsidP="00F771FC">
            <w:pPr>
              <w:pStyle w:val="TAC"/>
              <w:rPr>
                <w:rFonts w:cs="Arial"/>
              </w:rPr>
            </w:pPr>
          </w:p>
        </w:tc>
        <w:tc>
          <w:tcPr>
            <w:tcW w:w="586" w:type="dxa"/>
            <w:vAlign w:val="center"/>
          </w:tcPr>
          <w:p w14:paraId="33D1597D"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0162EE13"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4B540453"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7136D18C" w14:textId="77777777" w:rsidR="00F771FC" w:rsidRPr="001D386E" w:rsidRDefault="00F771FC" w:rsidP="00F771FC">
            <w:pPr>
              <w:pStyle w:val="TAC"/>
              <w:rPr>
                <w:rFonts w:cs="Arial"/>
              </w:rPr>
            </w:pPr>
            <w:r w:rsidRPr="001D386E">
              <w:rPr>
                <w:rFonts w:eastAsia="SimSun" w:cs="Arial"/>
              </w:rPr>
              <w:t>Yes</w:t>
            </w:r>
          </w:p>
        </w:tc>
        <w:tc>
          <w:tcPr>
            <w:tcW w:w="1187" w:type="dxa"/>
            <w:vMerge/>
            <w:vAlign w:val="center"/>
          </w:tcPr>
          <w:p w14:paraId="5F11D4A7" w14:textId="77777777" w:rsidR="00F771FC" w:rsidRPr="001D386E" w:rsidRDefault="00F771FC" w:rsidP="00F771FC">
            <w:pPr>
              <w:pStyle w:val="TAC"/>
              <w:rPr>
                <w:rFonts w:cs="Arial"/>
              </w:rPr>
            </w:pPr>
          </w:p>
        </w:tc>
        <w:tc>
          <w:tcPr>
            <w:tcW w:w="1286" w:type="dxa"/>
            <w:vMerge/>
            <w:vAlign w:val="center"/>
          </w:tcPr>
          <w:p w14:paraId="4A1800FB" w14:textId="77777777" w:rsidR="00F771FC" w:rsidRPr="001D386E" w:rsidRDefault="00F771FC" w:rsidP="00F771FC">
            <w:pPr>
              <w:pStyle w:val="TAC"/>
              <w:rPr>
                <w:rFonts w:cs="Arial"/>
              </w:rPr>
            </w:pPr>
          </w:p>
        </w:tc>
      </w:tr>
      <w:tr w:rsidR="00F771FC" w:rsidRPr="001D386E" w14:paraId="2AEC85CB" w14:textId="77777777" w:rsidTr="00F771FC">
        <w:trPr>
          <w:jc w:val="center"/>
        </w:trPr>
        <w:tc>
          <w:tcPr>
            <w:tcW w:w="1701" w:type="dxa"/>
            <w:vMerge/>
            <w:vAlign w:val="center"/>
          </w:tcPr>
          <w:p w14:paraId="5DCE1F65" w14:textId="77777777" w:rsidR="00F771FC" w:rsidRPr="001D386E" w:rsidRDefault="00F771FC" w:rsidP="00F771FC">
            <w:pPr>
              <w:pStyle w:val="TAC"/>
              <w:rPr>
                <w:rFonts w:cs="Arial"/>
              </w:rPr>
            </w:pPr>
          </w:p>
        </w:tc>
        <w:tc>
          <w:tcPr>
            <w:tcW w:w="1466" w:type="dxa"/>
            <w:vMerge/>
            <w:vAlign w:val="center"/>
          </w:tcPr>
          <w:p w14:paraId="47974F31" w14:textId="77777777" w:rsidR="00F771FC" w:rsidRPr="001D386E" w:rsidRDefault="00F771FC" w:rsidP="00F771FC">
            <w:pPr>
              <w:pStyle w:val="TAC"/>
              <w:rPr>
                <w:rFonts w:cs="Arial"/>
                <w:lang w:eastAsia="ja-JP"/>
              </w:rPr>
            </w:pPr>
          </w:p>
        </w:tc>
        <w:tc>
          <w:tcPr>
            <w:tcW w:w="767" w:type="dxa"/>
            <w:vAlign w:val="center"/>
          </w:tcPr>
          <w:p w14:paraId="12C5DB0D" w14:textId="77777777" w:rsidR="00F771FC" w:rsidRPr="001D386E" w:rsidRDefault="00F771FC" w:rsidP="00F771FC">
            <w:pPr>
              <w:pStyle w:val="TAC"/>
              <w:rPr>
                <w:rFonts w:cs="Arial"/>
                <w:lang w:eastAsia="ja-JP"/>
              </w:rPr>
            </w:pPr>
            <w:r w:rsidRPr="001D386E">
              <w:rPr>
                <w:rFonts w:eastAsia="SimSun" w:cs="Arial"/>
              </w:rPr>
              <w:t>12</w:t>
            </w:r>
          </w:p>
        </w:tc>
        <w:tc>
          <w:tcPr>
            <w:tcW w:w="586" w:type="dxa"/>
            <w:gridSpan w:val="2"/>
            <w:vAlign w:val="center"/>
          </w:tcPr>
          <w:p w14:paraId="4B7149CE" w14:textId="77777777" w:rsidR="00F771FC" w:rsidRPr="001D386E" w:rsidRDefault="00F771FC" w:rsidP="00F771FC">
            <w:pPr>
              <w:pStyle w:val="TAC"/>
              <w:rPr>
                <w:rFonts w:cs="Arial"/>
              </w:rPr>
            </w:pPr>
          </w:p>
        </w:tc>
        <w:tc>
          <w:tcPr>
            <w:tcW w:w="586" w:type="dxa"/>
            <w:gridSpan w:val="2"/>
            <w:vAlign w:val="center"/>
          </w:tcPr>
          <w:p w14:paraId="542933A2" w14:textId="77777777" w:rsidR="00F771FC" w:rsidRPr="001D386E" w:rsidRDefault="00F771FC" w:rsidP="00F771FC">
            <w:pPr>
              <w:pStyle w:val="TAC"/>
              <w:rPr>
                <w:rFonts w:cs="Arial"/>
              </w:rPr>
            </w:pPr>
          </w:p>
        </w:tc>
        <w:tc>
          <w:tcPr>
            <w:tcW w:w="586" w:type="dxa"/>
            <w:vAlign w:val="center"/>
          </w:tcPr>
          <w:p w14:paraId="4BAEB8D9"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08F6455C"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6ACF9CCE" w14:textId="77777777" w:rsidR="00F771FC" w:rsidRPr="001D386E" w:rsidRDefault="00F771FC" w:rsidP="00F771FC">
            <w:pPr>
              <w:pStyle w:val="TAC"/>
              <w:rPr>
                <w:rFonts w:cs="Arial"/>
              </w:rPr>
            </w:pPr>
          </w:p>
        </w:tc>
        <w:tc>
          <w:tcPr>
            <w:tcW w:w="586" w:type="dxa"/>
            <w:gridSpan w:val="2"/>
            <w:vAlign w:val="center"/>
          </w:tcPr>
          <w:p w14:paraId="39BF887E" w14:textId="77777777" w:rsidR="00F771FC" w:rsidRPr="001D386E" w:rsidRDefault="00F771FC" w:rsidP="00F771FC">
            <w:pPr>
              <w:pStyle w:val="TAC"/>
              <w:rPr>
                <w:rFonts w:cs="Arial"/>
              </w:rPr>
            </w:pPr>
          </w:p>
        </w:tc>
        <w:tc>
          <w:tcPr>
            <w:tcW w:w="1187" w:type="dxa"/>
            <w:vMerge/>
            <w:vAlign w:val="center"/>
          </w:tcPr>
          <w:p w14:paraId="03E414C8" w14:textId="77777777" w:rsidR="00F771FC" w:rsidRPr="001D386E" w:rsidRDefault="00F771FC" w:rsidP="00F771FC">
            <w:pPr>
              <w:pStyle w:val="TAC"/>
              <w:rPr>
                <w:rFonts w:cs="Arial"/>
              </w:rPr>
            </w:pPr>
          </w:p>
        </w:tc>
        <w:tc>
          <w:tcPr>
            <w:tcW w:w="1286" w:type="dxa"/>
            <w:vMerge/>
            <w:vAlign w:val="center"/>
          </w:tcPr>
          <w:p w14:paraId="5FFDE950" w14:textId="77777777" w:rsidR="00F771FC" w:rsidRPr="001D386E" w:rsidRDefault="00F771FC" w:rsidP="00F771FC">
            <w:pPr>
              <w:pStyle w:val="TAC"/>
              <w:rPr>
                <w:rFonts w:cs="Arial"/>
              </w:rPr>
            </w:pPr>
          </w:p>
        </w:tc>
      </w:tr>
      <w:tr w:rsidR="00F771FC" w:rsidRPr="001D386E" w14:paraId="60F54C6B" w14:textId="77777777" w:rsidTr="00F771FC">
        <w:trPr>
          <w:jc w:val="center"/>
        </w:trPr>
        <w:tc>
          <w:tcPr>
            <w:tcW w:w="1701" w:type="dxa"/>
            <w:vMerge/>
            <w:vAlign w:val="center"/>
          </w:tcPr>
          <w:p w14:paraId="4ED58D85" w14:textId="77777777" w:rsidR="00F771FC" w:rsidRPr="001D386E" w:rsidRDefault="00F771FC" w:rsidP="00F771FC">
            <w:pPr>
              <w:pStyle w:val="TAC"/>
              <w:rPr>
                <w:rFonts w:cs="Arial"/>
              </w:rPr>
            </w:pPr>
          </w:p>
        </w:tc>
        <w:tc>
          <w:tcPr>
            <w:tcW w:w="1466" w:type="dxa"/>
            <w:vMerge/>
            <w:vAlign w:val="center"/>
          </w:tcPr>
          <w:p w14:paraId="71A2F9CF" w14:textId="77777777" w:rsidR="00F771FC" w:rsidRPr="001D386E" w:rsidRDefault="00F771FC" w:rsidP="00F771FC">
            <w:pPr>
              <w:pStyle w:val="TAC"/>
              <w:rPr>
                <w:rFonts w:cs="Arial"/>
                <w:lang w:eastAsia="ja-JP"/>
              </w:rPr>
            </w:pPr>
          </w:p>
        </w:tc>
        <w:tc>
          <w:tcPr>
            <w:tcW w:w="767" w:type="dxa"/>
            <w:vAlign w:val="center"/>
          </w:tcPr>
          <w:p w14:paraId="145679E1" w14:textId="77777777" w:rsidR="00F771FC" w:rsidRPr="001D386E" w:rsidRDefault="00F771FC" w:rsidP="00F771FC">
            <w:pPr>
              <w:pStyle w:val="TAC"/>
              <w:rPr>
                <w:rFonts w:cs="Arial"/>
                <w:lang w:eastAsia="ja-JP"/>
              </w:rPr>
            </w:pPr>
            <w:r w:rsidRPr="001D386E">
              <w:rPr>
                <w:rFonts w:eastAsia="SimSun" w:cs="Arial"/>
              </w:rPr>
              <w:t>30</w:t>
            </w:r>
          </w:p>
        </w:tc>
        <w:tc>
          <w:tcPr>
            <w:tcW w:w="586" w:type="dxa"/>
            <w:gridSpan w:val="2"/>
            <w:vAlign w:val="center"/>
          </w:tcPr>
          <w:p w14:paraId="548E73FF" w14:textId="77777777" w:rsidR="00F771FC" w:rsidRPr="001D386E" w:rsidRDefault="00F771FC" w:rsidP="00F771FC">
            <w:pPr>
              <w:pStyle w:val="TAC"/>
              <w:rPr>
                <w:rFonts w:cs="Arial"/>
              </w:rPr>
            </w:pPr>
          </w:p>
        </w:tc>
        <w:tc>
          <w:tcPr>
            <w:tcW w:w="586" w:type="dxa"/>
            <w:gridSpan w:val="2"/>
            <w:vAlign w:val="center"/>
          </w:tcPr>
          <w:p w14:paraId="7804CD82" w14:textId="77777777" w:rsidR="00F771FC" w:rsidRPr="001D386E" w:rsidRDefault="00F771FC" w:rsidP="00F771FC">
            <w:pPr>
              <w:pStyle w:val="TAC"/>
              <w:rPr>
                <w:rFonts w:cs="Arial"/>
              </w:rPr>
            </w:pPr>
          </w:p>
        </w:tc>
        <w:tc>
          <w:tcPr>
            <w:tcW w:w="586" w:type="dxa"/>
            <w:vAlign w:val="center"/>
          </w:tcPr>
          <w:p w14:paraId="6B4CE631"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0027CA49"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1187F5F7" w14:textId="77777777" w:rsidR="00F771FC" w:rsidRPr="001D386E" w:rsidRDefault="00F771FC" w:rsidP="00F771FC">
            <w:pPr>
              <w:pStyle w:val="TAC"/>
              <w:rPr>
                <w:rFonts w:cs="Arial"/>
              </w:rPr>
            </w:pPr>
          </w:p>
        </w:tc>
        <w:tc>
          <w:tcPr>
            <w:tcW w:w="586" w:type="dxa"/>
            <w:gridSpan w:val="2"/>
            <w:vAlign w:val="center"/>
          </w:tcPr>
          <w:p w14:paraId="27F3B4FD" w14:textId="77777777" w:rsidR="00F771FC" w:rsidRPr="001D386E" w:rsidRDefault="00F771FC" w:rsidP="00F771FC">
            <w:pPr>
              <w:pStyle w:val="TAC"/>
              <w:rPr>
                <w:rFonts w:cs="Arial"/>
              </w:rPr>
            </w:pPr>
          </w:p>
        </w:tc>
        <w:tc>
          <w:tcPr>
            <w:tcW w:w="1187" w:type="dxa"/>
            <w:vMerge/>
            <w:vAlign w:val="center"/>
          </w:tcPr>
          <w:p w14:paraId="4B730EDB" w14:textId="77777777" w:rsidR="00F771FC" w:rsidRPr="001D386E" w:rsidRDefault="00F771FC" w:rsidP="00F771FC">
            <w:pPr>
              <w:pStyle w:val="TAC"/>
              <w:rPr>
                <w:rFonts w:cs="Arial"/>
              </w:rPr>
            </w:pPr>
          </w:p>
        </w:tc>
        <w:tc>
          <w:tcPr>
            <w:tcW w:w="1286" w:type="dxa"/>
            <w:vMerge/>
            <w:vAlign w:val="center"/>
          </w:tcPr>
          <w:p w14:paraId="180DB569" w14:textId="77777777" w:rsidR="00F771FC" w:rsidRPr="001D386E" w:rsidRDefault="00F771FC" w:rsidP="00F771FC">
            <w:pPr>
              <w:pStyle w:val="TAC"/>
              <w:rPr>
                <w:rFonts w:cs="Arial"/>
              </w:rPr>
            </w:pPr>
          </w:p>
        </w:tc>
      </w:tr>
      <w:tr w:rsidR="00F771FC" w:rsidRPr="001D386E" w14:paraId="2C1F5C36" w14:textId="77777777" w:rsidTr="00F771FC">
        <w:trPr>
          <w:jc w:val="center"/>
        </w:trPr>
        <w:tc>
          <w:tcPr>
            <w:tcW w:w="1701" w:type="dxa"/>
            <w:vMerge w:val="restart"/>
            <w:vAlign w:val="center"/>
          </w:tcPr>
          <w:p w14:paraId="3D818574" w14:textId="77777777" w:rsidR="00F771FC" w:rsidRPr="001D386E" w:rsidRDefault="00F771FC" w:rsidP="00F771FC">
            <w:pPr>
              <w:pStyle w:val="TAC"/>
              <w:rPr>
                <w:rFonts w:cs="Arial"/>
              </w:rPr>
            </w:pPr>
            <w:r w:rsidRPr="001D386E">
              <w:rPr>
                <w:rFonts w:eastAsia="SimSun" w:cs="Arial"/>
                <w:lang w:eastAsia="zh-TW"/>
              </w:rPr>
              <w:t>CA_2A-4A-29A-30A</w:t>
            </w:r>
          </w:p>
        </w:tc>
        <w:tc>
          <w:tcPr>
            <w:tcW w:w="1466" w:type="dxa"/>
            <w:vMerge w:val="restart"/>
            <w:vAlign w:val="center"/>
          </w:tcPr>
          <w:p w14:paraId="2CE99227" w14:textId="77777777" w:rsidR="00F771FC" w:rsidRPr="001D386E" w:rsidRDefault="00F771FC" w:rsidP="00F771FC">
            <w:pPr>
              <w:pStyle w:val="TAC"/>
              <w:rPr>
                <w:rFonts w:cs="Arial"/>
                <w:lang w:eastAsia="zh-CN"/>
              </w:rPr>
            </w:pPr>
            <w:r w:rsidRPr="001D386E">
              <w:rPr>
                <w:rFonts w:cs="Arial"/>
                <w:lang w:eastAsia="ja-JP"/>
              </w:rPr>
              <w:t>-</w:t>
            </w:r>
          </w:p>
        </w:tc>
        <w:tc>
          <w:tcPr>
            <w:tcW w:w="767" w:type="dxa"/>
            <w:vAlign w:val="center"/>
          </w:tcPr>
          <w:p w14:paraId="1798A1EF" w14:textId="77777777" w:rsidR="00F771FC" w:rsidRPr="001D386E" w:rsidRDefault="00F771FC" w:rsidP="00F771FC">
            <w:pPr>
              <w:pStyle w:val="TAC"/>
              <w:rPr>
                <w:rFonts w:cs="Arial"/>
                <w:lang w:eastAsia="ja-JP"/>
              </w:rPr>
            </w:pPr>
            <w:r w:rsidRPr="001D386E">
              <w:rPr>
                <w:rFonts w:eastAsia="SimSun" w:cs="Arial"/>
              </w:rPr>
              <w:t>2</w:t>
            </w:r>
          </w:p>
        </w:tc>
        <w:tc>
          <w:tcPr>
            <w:tcW w:w="586" w:type="dxa"/>
            <w:gridSpan w:val="2"/>
            <w:vAlign w:val="center"/>
          </w:tcPr>
          <w:p w14:paraId="55891767" w14:textId="77777777" w:rsidR="00F771FC" w:rsidRPr="001D386E" w:rsidRDefault="00F771FC" w:rsidP="00F771FC">
            <w:pPr>
              <w:pStyle w:val="TAC"/>
              <w:rPr>
                <w:rFonts w:cs="Arial"/>
              </w:rPr>
            </w:pPr>
          </w:p>
        </w:tc>
        <w:tc>
          <w:tcPr>
            <w:tcW w:w="586" w:type="dxa"/>
            <w:gridSpan w:val="2"/>
            <w:vAlign w:val="center"/>
          </w:tcPr>
          <w:p w14:paraId="0753B27F" w14:textId="77777777" w:rsidR="00F771FC" w:rsidRPr="001D386E" w:rsidRDefault="00F771FC" w:rsidP="00F771FC">
            <w:pPr>
              <w:pStyle w:val="TAC"/>
              <w:rPr>
                <w:rFonts w:cs="Arial"/>
              </w:rPr>
            </w:pPr>
          </w:p>
        </w:tc>
        <w:tc>
          <w:tcPr>
            <w:tcW w:w="586" w:type="dxa"/>
            <w:vAlign w:val="center"/>
          </w:tcPr>
          <w:p w14:paraId="30F37114"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0645D5ED"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402C876A"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0753CEB2" w14:textId="77777777" w:rsidR="00F771FC" w:rsidRPr="001D386E" w:rsidRDefault="00F771FC" w:rsidP="00F771FC">
            <w:pPr>
              <w:pStyle w:val="TAC"/>
              <w:rPr>
                <w:rFonts w:cs="Arial"/>
              </w:rPr>
            </w:pPr>
            <w:r w:rsidRPr="001D386E">
              <w:rPr>
                <w:rFonts w:eastAsia="SimSun" w:cs="Arial"/>
              </w:rPr>
              <w:t>Yes</w:t>
            </w:r>
          </w:p>
        </w:tc>
        <w:tc>
          <w:tcPr>
            <w:tcW w:w="1187" w:type="dxa"/>
            <w:vMerge w:val="restart"/>
            <w:vAlign w:val="center"/>
          </w:tcPr>
          <w:p w14:paraId="352D2655" w14:textId="77777777" w:rsidR="00F771FC" w:rsidRPr="001D386E" w:rsidRDefault="00F771FC" w:rsidP="00F771FC">
            <w:pPr>
              <w:pStyle w:val="TAC"/>
              <w:rPr>
                <w:rFonts w:cs="Arial"/>
              </w:rPr>
            </w:pPr>
            <w:r w:rsidRPr="001D386E">
              <w:rPr>
                <w:rFonts w:cs="Arial"/>
                <w:lang w:eastAsia="zh-CN"/>
              </w:rPr>
              <w:t>60</w:t>
            </w:r>
          </w:p>
        </w:tc>
        <w:tc>
          <w:tcPr>
            <w:tcW w:w="1286" w:type="dxa"/>
            <w:vMerge w:val="restart"/>
            <w:vAlign w:val="center"/>
          </w:tcPr>
          <w:p w14:paraId="2024500A" w14:textId="77777777" w:rsidR="00F771FC" w:rsidRPr="001D386E" w:rsidRDefault="00F771FC" w:rsidP="00F771FC">
            <w:pPr>
              <w:pStyle w:val="TAC"/>
              <w:rPr>
                <w:rFonts w:cs="Arial"/>
              </w:rPr>
            </w:pPr>
            <w:r w:rsidRPr="001D386E">
              <w:rPr>
                <w:rFonts w:cs="Arial"/>
              </w:rPr>
              <w:t>0</w:t>
            </w:r>
          </w:p>
        </w:tc>
      </w:tr>
      <w:tr w:rsidR="00F771FC" w:rsidRPr="001D386E" w14:paraId="494D653A" w14:textId="77777777" w:rsidTr="00F771FC">
        <w:trPr>
          <w:jc w:val="center"/>
        </w:trPr>
        <w:tc>
          <w:tcPr>
            <w:tcW w:w="1701" w:type="dxa"/>
            <w:vMerge/>
            <w:vAlign w:val="center"/>
          </w:tcPr>
          <w:p w14:paraId="4A214F85" w14:textId="77777777" w:rsidR="00F771FC" w:rsidRPr="001D386E" w:rsidRDefault="00F771FC" w:rsidP="00F771FC">
            <w:pPr>
              <w:pStyle w:val="TAC"/>
              <w:rPr>
                <w:rFonts w:cs="Arial"/>
              </w:rPr>
            </w:pPr>
          </w:p>
        </w:tc>
        <w:tc>
          <w:tcPr>
            <w:tcW w:w="1466" w:type="dxa"/>
            <w:vMerge/>
            <w:vAlign w:val="center"/>
          </w:tcPr>
          <w:p w14:paraId="7AF47B3A" w14:textId="77777777" w:rsidR="00F771FC" w:rsidRPr="001D386E" w:rsidRDefault="00F771FC" w:rsidP="00F771FC">
            <w:pPr>
              <w:pStyle w:val="TAC"/>
              <w:rPr>
                <w:rFonts w:cs="Arial"/>
                <w:lang w:eastAsia="zh-CN"/>
              </w:rPr>
            </w:pPr>
          </w:p>
        </w:tc>
        <w:tc>
          <w:tcPr>
            <w:tcW w:w="767" w:type="dxa"/>
            <w:vAlign w:val="center"/>
          </w:tcPr>
          <w:p w14:paraId="10285F14" w14:textId="77777777" w:rsidR="00F771FC" w:rsidRPr="001D386E" w:rsidRDefault="00F771FC" w:rsidP="00F771FC">
            <w:pPr>
              <w:pStyle w:val="TAC"/>
              <w:rPr>
                <w:rFonts w:cs="Arial"/>
                <w:lang w:eastAsia="ja-JP"/>
              </w:rPr>
            </w:pPr>
            <w:r w:rsidRPr="001D386E">
              <w:rPr>
                <w:rFonts w:eastAsia="SimSun" w:cs="Arial"/>
              </w:rPr>
              <w:t>4</w:t>
            </w:r>
          </w:p>
        </w:tc>
        <w:tc>
          <w:tcPr>
            <w:tcW w:w="586" w:type="dxa"/>
            <w:gridSpan w:val="2"/>
            <w:vAlign w:val="center"/>
          </w:tcPr>
          <w:p w14:paraId="77D4313E" w14:textId="77777777" w:rsidR="00F771FC" w:rsidRPr="001D386E" w:rsidRDefault="00F771FC" w:rsidP="00F771FC">
            <w:pPr>
              <w:pStyle w:val="TAC"/>
              <w:rPr>
                <w:rFonts w:cs="Arial"/>
              </w:rPr>
            </w:pPr>
          </w:p>
        </w:tc>
        <w:tc>
          <w:tcPr>
            <w:tcW w:w="586" w:type="dxa"/>
            <w:gridSpan w:val="2"/>
            <w:vAlign w:val="center"/>
          </w:tcPr>
          <w:p w14:paraId="22721375" w14:textId="77777777" w:rsidR="00F771FC" w:rsidRPr="001D386E" w:rsidRDefault="00F771FC" w:rsidP="00F771FC">
            <w:pPr>
              <w:pStyle w:val="TAC"/>
              <w:rPr>
                <w:rFonts w:cs="Arial"/>
              </w:rPr>
            </w:pPr>
          </w:p>
        </w:tc>
        <w:tc>
          <w:tcPr>
            <w:tcW w:w="586" w:type="dxa"/>
            <w:vAlign w:val="center"/>
          </w:tcPr>
          <w:p w14:paraId="0D6133C4"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650BABE2"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0BCDFA76"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780E2FEB" w14:textId="77777777" w:rsidR="00F771FC" w:rsidRPr="001D386E" w:rsidRDefault="00F771FC" w:rsidP="00F771FC">
            <w:pPr>
              <w:pStyle w:val="TAC"/>
              <w:rPr>
                <w:rFonts w:cs="Arial"/>
              </w:rPr>
            </w:pPr>
            <w:r w:rsidRPr="001D386E">
              <w:rPr>
                <w:rFonts w:eastAsia="SimSun" w:cs="Arial"/>
              </w:rPr>
              <w:t>Yes</w:t>
            </w:r>
          </w:p>
        </w:tc>
        <w:tc>
          <w:tcPr>
            <w:tcW w:w="1187" w:type="dxa"/>
            <w:vMerge/>
            <w:vAlign w:val="center"/>
          </w:tcPr>
          <w:p w14:paraId="53514D45" w14:textId="77777777" w:rsidR="00F771FC" w:rsidRPr="001D386E" w:rsidRDefault="00F771FC" w:rsidP="00F771FC">
            <w:pPr>
              <w:pStyle w:val="TAC"/>
              <w:rPr>
                <w:rFonts w:cs="Arial"/>
              </w:rPr>
            </w:pPr>
          </w:p>
        </w:tc>
        <w:tc>
          <w:tcPr>
            <w:tcW w:w="1286" w:type="dxa"/>
            <w:vMerge/>
            <w:vAlign w:val="center"/>
          </w:tcPr>
          <w:p w14:paraId="710E367E" w14:textId="77777777" w:rsidR="00F771FC" w:rsidRPr="001D386E" w:rsidRDefault="00F771FC" w:rsidP="00F771FC">
            <w:pPr>
              <w:pStyle w:val="TAC"/>
              <w:rPr>
                <w:rFonts w:cs="Arial"/>
              </w:rPr>
            </w:pPr>
          </w:p>
        </w:tc>
      </w:tr>
      <w:tr w:rsidR="00F771FC" w:rsidRPr="001D386E" w14:paraId="33B32983" w14:textId="77777777" w:rsidTr="00F771FC">
        <w:trPr>
          <w:jc w:val="center"/>
        </w:trPr>
        <w:tc>
          <w:tcPr>
            <w:tcW w:w="1701" w:type="dxa"/>
            <w:vMerge/>
            <w:vAlign w:val="center"/>
          </w:tcPr>
          <w:p w14:paraId="393139D0" w14:textId="77777777" w:rsidR="00F771FC" w:rsidRPr="001D386E" w:rsidRDefault="00F771FC" w:rsidP="00F771FC">
            <w:pPr>
              <w:pStyle w:val="TAC"/>
              <w:rPr>
                <w:rFonts w:cs="Arial"/>
              </w:rPr>
            </w:pPr>
          </w:p>
        </w:tc>
        <w:tc>
          <w:tcPr>
            <w:tcW w:w="1466" w:type="dxa"/>
            <w:vMerge/>
            <w:vAlign w:val="center"/>
          </w:tcPr>
          <w:p w14:paraId="3083AEF0" w14:textId="77777777" w:rsidR="00F771FC" w:rsidRPr="001D386E" w:rsidRDefault="00F771FC" w:rsidP="00F771FC">
            <w:pPr>
              <w:pStyle w:val="TAC"/>
              <w:rPr>
                <w:rFonts w:cs="Arial"/>
                <w:lang w:eastAsia="zh-CN"/>
              </w:rPr>
            </w:pPr>
          </w:p>
        </w:tc>
        <w:tc>
          <w:tcPr>
            <w:tcW w:w="767" w:type="dxa"/>
            <w:vAlign w:val="center"/>
          </w:tcPr>
          <w:p w14:paraId="46DB06E0" w14:textId="77777777" w:rsidR="00F771FC" w:rsidRPr="001D386E" w:rsidRDefault="00F771FC" w:rsidP="00F771FC">
            <w:pPr>
              <w:pStyle w:val="TAC"/>
              <w:rPr>
                <w:rFonts w:cs="Arial"/>
                <w:lang w:eastAsia="zh-CN"/>
              </w:rPr>
            </w:pPr>
            <w:r w:rsidRPr="001D386E">
              <w:rPr>
                <w:rFonts w:eastAsia="SimSun" w:cs="Arial"/>
              </w:rPr>
              <w:t>29</w:t>
            </w:r>
          </w:p>
        </w:tc>
        <w:tc>
          <w:tcPr>
            <w:tcW w:w="586" w:type="dxa"/>
            <w:gridSpan w:val="2"/>
            <w:vAlign w:val="center"/>
          </w:tcPr>
          <w:p w14:paraId="5BA3A979" w14:textId="77777777" w:rsidR="00F771FC" w:rsidRPr="001D386E" w:rsidRDefault="00F771FC" w:rsidP="00F771FC">
            <w:pPr>
              <w:pStyle w:val="TAC"/>
              <w:rPr>
                <w:rFonts w:cs="Arial"/>
              </w:rPr>
            </w:pPr>
          </w:p>
        </w:tc>
        <w:tc>
          <w:tcPr>
            <w:tcW w:w="586" w:type="dxa"/>
            <w:gridSpan w:val="2"/>
            <w:vAlign w:val="center"/>
          </w:tcPr>
          <w:p w14:paraId="30A96897" w14:textId="77777777" w:rsidR="00F771FC" w:rsidRPr="001D386E" w:rsidRDefault="00F771FC" w:rsidP="00F771FC">
            <w:pPr>
              <w:pStyle w:val="TAC"/>
              <w:rPr>
                <w:rFonts w:cs="Arial"/>
              </w:rPr>
            </w:pPr>
          </w:p>
        </w:tc>
        <w:tc>
          <w:tcPr>
            <w:tcW w:w="586" w:type="dxa"/>
            <w:vAlign w:val="center"/>
          </w:tcPr>
          <w:p w14:paraId="6E1E3654"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18172DAD"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4C4014BF" w14:textId="77777777" w:rsidR="00F771FC" w:rsidRPr="001D386E" w:rsidRDefault="00F771FC" w:rsidP="00F771FC">
            <w:pPr>
              <w:pStyle w:val="TAC"/>
              <w:rPr>
                <w:rFonts w:cs="Arial"/>
              </w:rPr>
            </w:pPr>
          </w:p>
        </w:tc>
        <w:tc>
          <w:tcPr>
            <w:tcW w:w="586" w:type="dxa"/>
            <w:gridSpan w:val="2"/>
            <w:vAlign w:val="center"/>
          </w:tcPr>
          <w:p w14:paraId="5168C77D" w14:textId="77777777" w:rsidR="00F771FC" w:rsidRPr="001D386E" w:rsidRDefault="00F771FC" w:rsidP="00F771FC">
            <w:pPr>
              <w:pStyle w:val="TAC"/>
              <w:rPr>
                <w:rFonts w:cs="Arial"/>
              </w:rPr>
            </w:pPr>
          </w:p>
        </w:tc>
        <w:tc>
          <w:tcPr>
            <w:tcW w:w="1187" w:type="dxa"/>
            <w:vMerge/>
            <w:vAlign w:val="center"/>
          </w:tcPr>
          <w:p w14:paraId="3BB9FA06" w14:textId="77777777" w:rsidR="00F771FC" w:rsidRPr="001D386E" w:rsidRDefault="00F771FC" w:rsidP="00F771FC">
            <w:pPr>
              <w:pStyle w:val="TAC"/>
              <w:rPr>
                <w:rFonts w:cs="Arial"/>
              </w:rPr>
            </w:pPr>
          </w:p>
        </w:tc>
        <w:tc>
          <w:tcPr>
            <w:tcW w:w="1286" w:type="dxa"/>
            <w:vMerge/>
            <w:vAlign w:val="center"/>
          </w:tcPr>
          <w:p w14:paraId="68B99C6E" w14:textId="77777777" w:rsidR="00F771FC" w:rsidRPr="001D386E" w:rsidRDefault="00F771FC" w:rsidP="00F771FC">
            <w:pPr>
              <w:pStyle w:val="TAC"/>
              <w:rPr>
                <w:rFonts w:cs="Arial"/>
              </w:rPr>
            </w:pPr>
          </w:p>
        </w:tc>
      </w:tr>
      <w:tr w:rsidR="00F771FC" w:rsidRPr="001D386E" w14:paraId="3E786048" w14:textId="77777777" w:rsidTr="00F771FC">
        <w:trPr>
          <w:jc w:val="center"/>
        </w:trPr>
        <w:tc>
          <w:tcPr>
            <w:tcW w:w="1701" w:type="dxa"/>
            <w:vMerge/>
            <w:vAlign w:val="center"/>
          </w:tcPr>
          <w:p w14:paraId="7B4C6299" w14:textId="77777777" w:rsidR="00F771FC" w:rsidRPr="001D386E" w:rsidRDefault="00F771FC" w:rsidP="00F771FC">
            <w:pPr>
              <w:pStyle w:val="TAC"/>
              <w:rPr>
                <w:rFonts w:cs="Arial"/>
              </w:rPr>
            </w:pPr>
          </w:p>
        </w:tc>
        <w:tc>
          <w:tcPr>
            <w:tcW w:w="1466" w:type="dxa"/>
            <w:vMerge/>
            <w:vAlign w:val="center"/>
          </w:tcPr>
          <w:p w14:paraId="3C6F89E2" w14:textId="77777777" w:rsidR="00F771FC" w:rsidRPr="001D386E" w:rsidRDefault="00F771FC" w:rsidP="00F771FC">
            <w:pPr>
              <w:pStyle w:val="TAC"/>
              <w:rPr>
                <w:rFonts w:cs="Arial"/>
                <w:lang w:eastAsia="zh-CN"/>
              </w:rPr>
            </w:pPr>
          </w:p>
        </w:tc>
        <w:tc>
          <w:tcPr>
            <w:tcW w:w="767" w:type="dxa"/>
            <w:vAlign w:val="center"/>
          </w:tcPr>
          <w:p w14:paraId="1E097826" w14:textId="77777777" w:rsidR="00F771FC" w:rsidRPr="001D386E" w:rsidRDefault="00F771FC" w:rsidP="00F771FC">
            <w:pPr>
              <w:pStyle w:val="TAC"/>
              <w:rPr>
                <w:rFonts w:cs="Arial"/>
                <w:lang w:eastAsia="ja-JP"/>
              </w:rPr>
            </w:pPr>
            <w:r w:rsidRPr="001D386E">
              <w:rPr>
                <w:rFonts w:eastAsia="SimSun" w:cs="Arial"/>
              </w:rPr>
              <w:t>30</w:t>
            </w:r>
          </w:p>
        </w:tc>
        <w:tc>
          <w:tcPr>
            <w:tcW w:w="586" w:type="dxa"/>
            <w:gridSpan w:val="2"/>
            <w:vAlign w:val="center"/>
          </w:tcPr>
          <w:p w14:paraId="6C53037F" w14:textId="77777777" w:rsidR="00F771FC" w:rsidRPr="001D386E" w:rsidRDefault="00F771FC" w:rsidP="00F771FC">
            <w:pPr>
              <w:pStyle w:val="TAC"/>
              <w:rPr>
                <w:rFonts w:cs="Arial"/>
              </w:rPr>
            </w:pPr>
          </w:p>
        </w:tc>
        <w:tc>
          <w:tcPr>
            <w:tcW w:w="586" w:type="dxa"/>
            <w:gridSpan w:val="2"/>
            <w:vAlign w:val="center"/>
          </w:tcPr>
          <w:p w14:paraId="47BA1A18" w14:textId="77777777" w:rsidR="00F771FC" w:rsidRPr="001D386E" w:rsidRDefault="00F771FC" w:rsidP="00F771FC">
            <w:pPr>
              <w:pStyle w:val="TAC"/>
              <w:rPr>
                <w:rFonts w:cs="Arial"/>
              </w:rPr>
            </w:pPr>
          </w:p>
        </w:tc>
        <w:tc>
          <w:tcPr>
            <w:tcW w:w="586" w:type="dxa"/>
            <w:vAlign w:val="center"/>
          </w:tcPr>
          <w:p w14:paraId="4987E768" w14:textId="77777777" w:rsidR="00F771FC" w:rsidRPr="001D386E" w:rsidRDefault="00F771FC" w:rsidP="00F771FC">
            <w:pPr>
              <w:pStyle w:val="TAC"/>
              <w:rPr>
                <w:rFonts w:cs="Arial"/>
              </w:rPr>
            </w:pPr>
            <w:r w:rsidRPr="001D386E">
              <w:rPr>
                <w:rFonts w:eastAsia="SimSun" w:cs="Arial"/>
              </w:rPr>
              <w:t>Yes</w:t>
            </w:r>
          </w:p>
        </w:tc>
        <w:tc>
          <w:tcPr>
            <w:tcW w:w="586" w:type="dxa"/>
            <w:vAlign w:val="center"/>
          </w:tcPr>
          <w:p w14:paraId="7DC54EB4" w14:textId="77777777" w:rsidR="00F771FC" w:rsidRPr="001D386E" w:rsidRDefault="00F771FC" w:rsidP="00F771FC">
            <w:pPr>
              <w:pStyle w:val="TAC"/>
              <w:rPr>
                <w:rFonts w:cs="Arial"/>
              </w:rPr>
            </w:pPr>
            <w:r w:rsidRPr="001D386E">
              <w:rPr>
                <w:rFonts w:eastAsia="SimSun" w:cs="Arial"/>
              </w:rPr>
              <w:t>Yes</w:t>
            </w:r>
          </w:p>
        </w:tc>
        <w:tc>
          <w:tcPr>
            <w:tcW w:w="586" w:type="dxa"/>
            <w:gridSpan w:val="2"/>
            <w:vAlign w:val="center"/>
          </w:tcPr>
          <w:p w14:paraId="15694C00" w14:textId="77777777" w:rsidR="00F771FC" w:rsidRPr="001D386E" w:rsidRDefault="00F771FC" w:rsidP="00F771FC">
            <w:pPr>
              <w:pStyle w:val="TAC"/>
              <w:rPr>
                <w:rFonts w:cs="Arial"/>
              </w:rPr>
            </w:pPr>
          </w:p>
        </w:tc>
        <w:tc>
          <w:tcPr>
            <w:tcW w:w="586" w:type="dxa"/>
            <w:gridSpan w:val="2"/>
            <w:vAlign w:val="center"/>
          </w:tcPr>
          <w:p w14:paraId="0395522D" w14:textId="77777777" w:rsidR="00F771FC" w:rsidRPr="001D386E" w:rsidRDefault="00F771FC" w:rsidP="00F771FC">
            <w:pPr>
              <w:pStyle w:val="TAC"/>
              <w:rPr>
                <w:rFonts w:cs="Arial"/>
              </w:rPr>
            </w:pPr>
          </w:p>
        </w:tc>
        <w:tc>
          <w:tcPr>
            <w:tcW w:w="1187" w:type="dxa"/>
            <w:vMerge/>
            <w:vAlign w:val="center"/>
          </w:tcPr>
          <w:p w14:paraId="127E4857" w14:textId="77777777" w:rsidR="00F771FC" w:rsidRPr="001D386E" w:rsidRDefault="00F771FC" w:rsidP="00F771FC">
            <w:pPr>
              <w:pStyle w:val="TAC"/>
              <w:rPr>
                <w:rFonts w:cs="Arial"/>
              </w:rPr>
            </w:pPr>
          </w:p>
        </w:tc>
        <w:tc>
          <w:tcPr>
            <w:tcW w:w="1286" w:type="dxa"/>
            <w:vMerge/>
            <w:vAlign w:val="center"/>
          </w:tcPr>
          <w:p w14:paraId="11A9E9BB" w14:textId="77777777" w:rsidR="00F771FC" w:rsidRPr="001D386E" w:rsidRDefault="00F771FC" w:rsidP="00F771FC">
            <w:pPr>
              <w:pStyle w:val="TAC"/>
              <w:rPr>
                <w:rFonts w:cs="Arial"/>
              </w:rPr>
            </w:pPr>
          </w:p>
        </w:tc>
      </w:tr>
      <w:tr w:rsidR="00F771FC" w:rsidRPr="001D386E" w14:paraId="0F9BE3CF"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B129096" w14:textId="77777777" w:rsidR="00F771FC" w:rsidRPr="001D386E" w:rsidRDefault="00F771FC" w:rsidP="00F771FC">
            <w:pPr>
              <w:pStyle w:val="TAC"/>
              <w:rPr>
                <w:rFonts w:cs="Arial"/>
                <w:lang w:eastAsia="ja-JP"/>
              </w:rPr>
            </w:pPr>
            <w:r w:rsidRPr="001D386E">
              <w:rPr>
                <w:lang w:val="en-US"/>
              </w:rPr>
              <w:t>CA_2A-5A-7A-28A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2418996" w14:textId="77777777" w:rsidR="00F771FC" w:rsidRPr="001D386E" w:rsidRDefault="00F771FC" w:rsidP="00F771FC">
            <w:pPr>
              <w:pStyle w:val="TAC"/>
              <w:rPr>
                <w:rFonts w:cs="Arial"/>
                <w:lang w:eastAsia="zh-CN"/>
              </w:rPr>
            </w:pPr>
            <w:r w:rsidRPr="001D386E">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747F0B9" w14:textId="77777777" w:rsidR="00F771FC" w:rsidRPr="001D386E" w:rsidRDefault="00F771FC" w:rsidP="00F771FC">
            <w:pPr>
              <w:pStyle w:val="TAC"/>
              <w:rPr>
                <w:rFonts w:cs="Arial"/>
                <w:lang w:eastAsia="ja-JP"/>
              </w:rPr>
            </w:pPr>
            <w:r w:rsidRPr="001D386E">
              <w:t>2</w:t>
            </w:r>
          </w:p>
        </w:tc>
        <w:tc>
          <w:tcPr>
            <w:tcW w:w="586" w:type="dxa"/>
            <w:gridSpan w:val="2"/>
            <w:tcBorders>
              <w:top w:val="single" w:sz="4" w:space="0" w:color="auto"/>
              <w:left w:val="single" w:sz="4" w:space="0" w:color="auto"/>
              <w:bottom w:val="single" w:sz="4" w:space="0" w:color="auto"/>
              <w:right w:val="single" w:sz="4" w:space="0" w:color="auto"/>
            </w:tcBorders>
          </w:tcPr>
          <w:p w14:paraId="0DEAA9A7"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7E7B17DF"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534FCCA8" w14:textId="77777777" w:rsidR="00F771FC" w:rsidRPr="001D386E" w:rsidRDefault="00F771FC" w:rsidP="00F771FC">
            <w:pPr>
              <w:pStyle w:val="TAC"/>
              <w:rPr>
                <w:rFonts w:cs="Arial"/>
                <w:lang w:eastAsia="ja-JP"/>
              </w:rPr>
            </w:pPr>
            <w:r w:rsidRPr="001D386E">
              <w:rPr>
                <w:lang w:val="en-US"/>
              </w:rPr>
              <w:t>Yes</w:t>
            </w:r>
          </w:p>
        </w:tc>
        <w:tc>
          <w:tcPr>
            <w:tcW w:w="586" w:type="dxa"/>
            <w:tcBorders>
              <w:top w:val="single" w:sz="4" w:space="0" w:color="auto"/>
              <w:left w:val="single" w:sz="4" w:space="0" w:color="auto"/>
              <w:bottom w:val="single" w:sz="4" w:space="0" w:color="auto"/>
              <w:right w:val="single" w:sz="4" w:space="0" w:color="auto"/>
            </w:tcBorders>
            <w:hideMark/>
          </w:tcPr>
          <w:p w14:paraId="376B329B" w14:textId="77777777" w:rsidR="00F771FC" w:rsidRPr="001D386E" w:rsidRDefault="00F771FC" w:rsidP="00F771FC">
            <w:pPr>
              <w:pStyle w:val="TAC"/>
              <w:rPr>
                <w:rFonts w:cs="Arial"/>
                <w:lang w:eastAsia="ja-JP"/>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6813B87" w14:textId="77777777" w:rsidR="00F771FC" w:rsidRPr="001D386E" w:rsidRDefault="00F771FC" w:rsidP="00F771FC">
            <w:pPr>
              <w:pStyle w:val="TAC"/>
              <w:rPr>
                <w:rFonts w:cs="Arial"/>
                <w:lang w:eastAsia="ja-JP"/>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6D56E01" w14:textId="77777777" w:rsidR="00F771FC" w:rsidRPr="001D386E" w:rsidRDefault="00F771FC" w:rsidP="00F771FC">
            <w:pPr>
              <w:pStyle w:val="TAC"/>
              <w:rPr>
                <w:rFonts w:cs="Arial"/>
                <w:lang w:eastAsia="ja-JP"/>
              </w:rPr>
            </w:pPr>
            <w:r w:rsidRPr="001D386E">
              <w:rPr>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4E9EC8A" w14:textId="77777777" w:rsidR="00F771FC" w:rsidRPr="001D386E" w:rsidRDefault="00F771FC" w:rsidP="00F771FC">
            <w:pPr>
              <w:pStyle w:val="TAC"/>
              <w:rPr>
                <w:rFonts w:cs="Arial"/>
                <w:lang w:eastAsia="ja-JP"/>
              </w:rPr>
            </w:pPr>
            <w:r w:rsidRPr="001D386E">
              <w:rPr>
                <w:rFonts w:cs="Arial"/>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D242B3F"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3794E56C"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F4075"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D8B48D"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A935C37" w14:textId="77777777" w:rsidR="00F771FC" w:rsidRPr="001D386E" w:rsidRDefault="00F771FC" w:rsidP="00F771FC">
            <w:pPr>
              <w:pStyle w:val="TAC"/>
              <w:rPr>
                <w:rFonts w:cs="Arial"/>
                <w:lang w:eastAsia="ja-JP"/>
              </w:rPr>
            </w:pPr>
            <w:r w:rsidRPr="001D386E">
              <w:t>5</w:t>
            </w:r>
          </w:p>
        </w:tc>
        <w:tc>
          <w:tcPr>
            <w:tcW w:w="586" w:type="dxa"/>
            <w:gridSpan w:val="2"/>
            <w:tcBorders>
              <w:top w:val="single" w:sz="4" w:space="0" w:color="auto"/>
              <w:left w:val="single" w:sz="4" w:space="0" w:color="auto"/>
              <w:bottom w:val="single" w:sz="4" w:space="0" w:color="auto"/>
              <w:right w:val="single" w:sz="4" w:space="0" w:color="auto"/>
            </w:tcBorders>
          </w:tcPr>
          <w:p w14:paraId="12457F67"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0F354898"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0A2EAF36" w14:textId="77777777" w:rsidR="00F771FC" w:rsidRPr="001D386E" w:rsidRDefault="00F771FC" w:rsidP="00F771FC">
            <w:pPr>
              <w:pStyle w:val="TAC"/>
              <w:rPr>
                <w:rFonts w:cs="Arial"/>
                <w:lang w:eastAsia="ja-JP"/>
              </w:rPr>
            </w:pPr>
            <w:r w:rsidRPr="001D386E">
              <w:rPr>
                <w:lang w:val="en-US"/>
              </w:rPr>
              <w:t>Yes</w:t>
            </w:r>
          </w:p>
        </w:tc>
        <w:tc>
          <w:tcPr>
            <w:tcW w:w="586" w:type="dxa"/>
            <w:tcBorders>
              <w:top w:val="single" w:sz="4" w:space="0" w:color="auto"/>
              <w:left w:val="single" w:sz="4" w:space="0" w:color="auto"/>
              <w:bottom w:val="single" w:sz="4" w:space="0" w:color="auto"/>
              <w:right w:val="single" w:sz="4" w:space="0" w:color="auto"/>
            </w:tcBorders>
            <w:hideMark/>
          </w:tcPr>
          <w:p w14:paraId="3C0462BD" w14:textId="77777777" w:rsidR="00F771FC" w:rsidRPr="001D386E" w:rsidRDefault="00F771FC" w:rsidP="00F771FC">
            <w:pPr>
              <w:pStyle w:val="TAC"/>
              <w:rPr>
                <w:rFonts w:cs="Arial"/>
                <w:lang w:eastAsia="ja-JP"/>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tcPr>
          <w:p w14:paraId="0F4CC860"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0FAFCAF1"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093EA3"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4F12C" w14:textId="77777777" w:rsidR="00F771FC" w:rsidRPr="001D386E" w:rsidRDefault="00F771FC" w:rsidP="00F771FC">
            <w:pPr>
              <w:spacing w:after="0"/>
              <w:rPr>
                <w:rFonts w:ascii="Arial" w:hAnsi="Arial" w:cs="Arial"/>
                <w:sz w:val="18"/>
                <w:lang w:eastAsia="ja-JP"/>
              </w:rPr>
            </w:pPr>
          </w:p>
        </w:tc>
      </w:tr>
      <w:tr w:rsidR="00F771FC" w:rsidRPr="001D386E" w14:paraId="6A612940"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2422A"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212E9C"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05D8FB" w14:textId="77777777" w:rsidR="00F771FC" w:rsidRPr="001D386E" w:rsidRDefault="00F771FC" w:rsidP="00F771FC">
            <w:pPr>
              <w:pStyle w:val="TAC"/>
              <w:rPr>
                <w:rFonts w:cs="Arial"/>
                <w:lang w:eastAsia="zh-CN"/>
              </w:rPr>
            </w:pPr>
            <w:r w:rsidRPr="001D386E">
              <w:t>7</w:t>
            </w:r>
          </w:p>
        </w:tc>
        <w:tc>
          <w:tcPr>
            <w:tcW w:w="586" w:type="dxa"/>
            <w:gridSpan w:val="2"/>
            <w:tcBorders>
              <w:top w:val="single" w:sz="4" w:space="0" w:color="auto"/>
              <w:left w:val="single" w:sz="4" w:space="0" w:color="auto"/>
              <w:bottom w:val="single" w:sz="4" w:space="0" w:color="auto"/>
              <w:right w:val="single" w:sz="4" w:space="0" w:color="auto"/>
            </w:tcBorders>
          </w:tcPr>
          <w:p w14:paraId="38620BDF"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246E3910"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tcPr>
          <w:p w14:paraId="338FE67E"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328A34C9" w14:textId="77777777" w:rsidR="00F771FC" w:rsidRPr="001D386E" w:rsidRDefault="00F771FC" w:rsidP="00F771FC">
            <w:pPr>
              <w:pStyle w:val="TAC"/>
              <w:rPr>
                <w:rFonts w:cs="Arial"/>
                <w:lang w:eastAsia="ja-JP"/>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B17C1A8" w14:textId="77777777" w:rsidR="00F771FC" w:rsidRPr="001D386E" w:rsidRDefault="00F771FC" w:rsidP="00F771FC">
            <w:pPr>
              <w:pStyle w:val="TAC"/>
              <w:rPr>
                <w:rFonts w:cs="Arial"/>
                <w:lang w:eastAsia="ja-JP"/>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96D448A" w14:textId="77777777" w:rsidR="00F771FC" w:rsidRPr="001D386E" w:rsidRDefault="00F771FC" w:rsidP="00F771FC">
            <w:pPr>
              <w:pStyle w:val="TAC"/>
              <w:rPr>
                <w:rFonts w:cs="Arial"/>
                <w:lang w:eastAsia="ja-JP"/>
              </w:rPr>
            </w:pPr>
            <w:r w:rsidRPr="001D386E">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EB3B5F"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1922B" w14:textId="77777777" w:rsidR="00F771FC" w:rsidRPr="001D386E" w:rsidRDefault="00F771FC" w:rsidP="00F771FC">
            <w:pPr>
              <w:spacing w:after="0"/>
              <w:rPr>
                <w:rFonts w:ascii="Arial" w:hAnsi="Arial" w:cs="Arial"/>
                <w:sz w:val="18"/>
                <w:lang w:eastAsia="ja-JP"/>
              </w:rPr>
            </w:pPr>
          </w:p>
        </w:tc>
      </w:tr>
      <w:tr w:rsidR="00F771FC" w:rsidRPr="001D386E" w14:paraId="5A3C7B3F"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86DD8"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AB908"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3393F46" w14:textId="77777777" w:rsidR="00F771FC" w:rsidRPr="001D386E" w:rsidRDefault="00F771FC" w:rsidP="00F771FC">
            <w:pPr>
              <w:pStyle w:val="TAC"/>
              <w:rPr>
                <w:rFonts w:cs="Arial"/>
                <w:lang w:eastAsia="ja-JP"/>
              </w:rPr>
            </w:pPr>
            <w:r w:rsidRPr="001D386E">
              <w:t>28</w:t>
            </w:r>
          </w:p>
        </w:tc>
        <w:tc>
          <w:tcPr>
            <w:tcW w:w="586" w:type="dxa"/>
            <w:gridSpan w:val="2"/>
            <w:tcBorders>
              <w:top w:val="single" w:sz="4" w:space="0" w:color="auto"/>
              <w:left w:val="single" w:sz="4" w:space="0" w:color="auto"/>
              <w:bottom w:val="single" w:sz="4" w:space="0" w:color="auto"/>
              <w:right w:val="single" w:sz="4" w:space="0" w:color="auto"/>
            </w:tcBorders>
          </w:tcPr>
          <w:p w14:paraId="563D3253"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04C08873"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693F65A3" w14:textId="77777777" w:rsidR="00F771FC" w:rsidRPr="001D386E" w:rsidRDefault="00F771FC" w:rsidP="00F771FC">
            <w:pPr>
              <w:pStyle w:val="TAC"/>
              <w:rPr>
                <w:rFonts w:cs="Arial"/>
                <w:lang w:eastAsia="ja-JP"/>
              </w:rPr>
            </w:pPr>
            <w:r w:rsidRPr="001D386E">
              <w:rPr>
                <w:lang w:val="en-US"/>
              </w:rPr>
              <w:t>Yes</w:t>
            </w:r>
          </w:p>
        </w:tc>
        <w:tc>
          <w:tcPr>
            <w:tcW w:w="586" w:type="dxa"/>
            <w:tcBorders>
              <w:top w:val="single" w:sz="4" w:space="0" w:color="auto"/>
              <w:left w:val="single" w:sz="4" w:space="0" w:color="auto"/>
              <w:bottom w:val="single" w:sz="4" w:space="0" w:color="auto"/>
              <w:right w:val="single" w:sz="4" w:space="0" w:color="auto"/>
            </w:tcBorders>
            <w:hideMark/>
          </w:tcPr>
          <w:p w14:paraId="402B1174" w14:textId="77777777" w:rsidR="00F771FC" w:rsidRPr="001D386E" w:rsidRDefault="00F771FC" w:rsidP="00F771FC">
            <w:pPr>
              <w:pStyle w:val="TAC"/>
              <w:rPr>
                <w:rFonts w:cs="Arial"/>
                <w:lang w:eastAsia="ja-JP"/>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F4976EA" w14:textId="77777777" w:rsidR="00F771FC" w:rsidRPr="001D386E" w:rsidRDefault="00F771FC" w:rsidP="00F771FC">
            <w:pPr>
              <w:pStyle w:val="TAC"/>
              <w:rPr>
                <w:rFonts w:cs="Arial"/>
                <w:lang w:eastAsia="ja-JP"/>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063DECD" w14:textId="77777777" w:rsidR="00F771FC" w:rsidRPr="001D386E" w:rsidRDefault="00F771FC" w:rsidP="00F771FC">
            <w:pPr>
              <w:pStyle w:val="TAC"/>
              <w:rPr>
                <w:rFonts w:cs="Arial"/>
                <w:lang w:eastAsia="ja-JP"/>
              </w:rPr>
            </w:pPr>
            <w:r w:rsidRPr="001D386E">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7389D"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F3A637" w14:textId="77777777" w:rsidR="00F771FC" w:rsidRPr="001D386E" w:rsidRDefault="00F771FC" w:rsidP="00F771FC">
            <w:pPr>
              <w:spacing w:after="0"/>
              <w:rPr>
                <w:rFonts w:ascii="Arial" w:hAnsi="Arial" w:cs="Arial"/>
                <w:sz w:val="18"/>
                <w:lang w:eastAsia="ja-JP"/>
              </w:rPr>
            </w:pPr>
          </w:p>
        </w:tc>
      </w:tr>
      <w:tr w:rsidR="00F771FC" w:rsidRPr="001D386E" w14:paraId="3BDF150D" w14:textId="77777777" w:rsidTr="00F771FC">
        <w:trPr>
          <w:jc w:val="center"/>
        </w:trPr>
        <w:tc>
          <w:tcPr>
            <w:tcW w:w="1701" w:type="dxa"/>
            <w:vMerge w:val="restart"/>
            <w:vAlign w:val="center"/>
          </w:tcPr>
          <w:p w14:paraId="5D51160C" w14:textId="77777777" w:rsidR="00F771FC" w:rsidRPr="001D386E" w:rsidRDefault="00F771FC" w:rsidP="00F771FC">
            <w:pPr>
              <w:pStyle w:val="TAC"/>
              <w:rPr>
                <w:rFonts w:cs="Arial"/>
                <w:lang w:eastAsia="ja-JP"/>
              </w:rPr>
            </w:pPr>
            <w:r w:rsidRPr="001D386E">
              <w:rPr>
                <w:rFonts w:eastAsia="SimSun" w:cs="Arial"/>
                <w:lang w:eastAsia="zh-TW"/>
              </w:rPr>
              <w:lastRenderedPageBreak/>
              <w:t>CA_2A-5A-12A-66A</w:t>
            </w:r>
          </w:p>
        </w:tc>
        <w:tc>
          <w:tcPr>
            <w:tcW w:w="1466" w:type="dxa"/>
            <w:vMerge w:val="restart"/>
            <w:vAlign w:val="center"/>
          </w:tcPr>
          <w:p w14:paraId="0AC7B55C" w14:textId="77777777" w:rsidR="00F771FC" w:rsidRPr="001D386E" w:rsidRDefault="00F771FC" w:rsidP="00F771FC">
            <w:pPr>
              <w:pStyle w:val="TAC"/>
              <w:rPr>
                <w:rFonts w:cs="Arial"/>
                <w:lang w:eastAsia="zh-CN"/>
              </w:rPr>
            </w:pPr>
            <w:r w:rsidRPr="001D386E">
              <w:rPr>
                <w:rFonts w:cs="Arial"/>
                <w:lang w:eastAsia="ja-JP"/>
              </w:rPr>
              <w:t>-</w:t>
            </w:r>
          </w:p>
        </w:tc>
        <w:tc>
          <w:tcPr>
            <w:tcW w:w="767" w:type="dxa"/>
            <w:vAlign w:val="center"/>
          </w:tcPr>
          <w:p w14:paraId="2A854C96" w14:textId="77777777" w:rsidR="00F771FC" w:rsidRPr="001D386E" w:rsidRDefault="00F771FC" w:rsidP="00F771FC">
            <w:pPr>
              <w:pStyle w:val="TAC"/>
              <w:rPr>
                <w:rFonts w:cs="Arial"/>
                <w:lang w:eastAsia="ja-JP"/>
              </w:rPr>
            </w:pPr>
            <w:r w:rsidRPr="001D386E">
              <w:rPr>
                <w:rFonts w:cs="Arial"/>
                <w:lang w:val="en-US" w:eastAsia="ja-JP"/>
              </w:rPr>
              <w:t>2</w:t>
            </w:r>
          </w:p>
        </w:tc>
        <w:tc>
          <w:tcPr>
            <w:tcW w:w="586" w:type="dxa"/>
            <w:gridSpan w:val="2"/>
            <w:vAlign w:val="center"/>
          </w:tcPr>
          <w:p w14:paraId="56D7D8E1" w14:textId="77777777" w:rsidR="00F771FC" w:rsidRPr="001D386E" w:rsidRDefault="00F771FC" w:rsidP="00F771FC">
            <w:pPr>
              <w:pStyle w:val="TAC"/>
              <w:rPr>
                <w:rFonts w:cs="Arial"/>
                <w:lang w:eastAsia="ja-JP"/>
              </w:rPr>
            </w:pPr>
          </w:p>
        </w:tc>
        <w:tc>
          <w:tcPr>
            <w:tcW w:w="586" w:type="dxa"/>
            <w:gridSpan w:val="2"/>
            <w:vAlign w:val="center"/>
          </w:tcPr>
          <w:p w14:paraId="31A80708" w14:textId="77777777" w:rsidR="00F771FC" w:rsidRPr="001D386E" w:rsidRDefault="00F771FC" w:rsidP="00F771FC">
            <w:pPr>
              <w:pStyle w:val="TAC"/>
              <w:rPr>
                <w:rFonts w:cs="Arial"/>
                <w:lang w:eastAsia="ja-JP"/>
              </w:rPr>
            </w:pPr>
          </w:p>
        </w:tc>
        <w:tc>
          <w:tcPr>
            <w:tcW w:w="586" w:type="dxa"/>
            <w:vAlign w:val="center"/>
          </w:tcPr>
          <w:p w14:paraId="162288D6" w14:textId="77777777" w:rsidR="00F771FC" w:rsidRPr="001D386E" w:rsidRDefault="00F771FC" w:rsidP="00F771FC">
            <w:pPr>
              <w:pStyle w:val="TAC"/>
              <w:rPr>
                <w:rFonts w:cs="Arial"/>
                <w:lang w:eastAsia="ja-JP"/>
              </w:rPr>
            </w:pPr>
            <w:r w:rsidRPr="001D386E">
              <w:rPr>
                <w:lang w:eastAsia="zh-CN"/>
              </w:rPr>
              <w:t>Yes</w:t>
            </w:r>
          </w:p>
        </w:tc>
        <w:tc>
          <w:tcPr>
            <w:tcW w:w="586" w:type="dxa"/>
            <w:vAlign w:val="center"/>
          </w:tcPr>
          <w:p w14:paraId="45E845CB" w14:textId="77777777" w:rsidR="00F771FC" w:rsidRPr="001D386E" w:rsidRDefault="00F771FC" w:rsidP="00F771FC">
            <w:pPr>
              <w:pStyle w:val="TAC"/>
              <w:rPr>
                <w:rFonts w:cs="Arial"/>
                <w:lang w:eastAsia="ja-JP"/>
              </w:rPr>
            </w:pPr>
            <w:r w:rsidRPr="001D386E">
              <w:rPr>
                <w:lang w:eastAsia="zh-CN"/>
              </w:rPr>
              <w:t>Yes</w:t>
            </w:r>
          </w:p>
        </w:tc>
        <w:tc>
          <w:tcPr>
            <w:tcW w:w="586" w:type="dxa"/>
            <w:gridSpan w:val="2"/>
            <w:vAlign w:val="center"/>
          </w:tcPr>
          <w:p w14:paraId="7ACA6498" w14:textId="77777777" w:rsidR="00F771FC" w:rsidRPr="001D386E" w:rsidRDefault="00F771FC" w:rsidP="00F771FC">
            <w:pPr>
              <w:pStyle w:val="TAC"/>
              <w:rPr>
                <w:rFonts w:cs="Arial"/>
                <w:lang w:eastAsia="ja-JP"/>
              </w:rPr>
            </w:pPr>
            <w:r w:rsidRPr="001D386E">
              <w:rPr>
                <w:lang w:eastAsia="zh-CN"/>
              </w:rPr>
              <w:t>Yes</w:t>
            </w:r>
          </w:p>
        </w:tc>
        <w:tc>
          <w:tcPr>
            <w:tcW w:w="586" w:type="dxa"/>
            <w:gridSpan w:val="2"/>
            <w:vAlign w:val="center"/>
          </w:tcPr>
          <w:p w14:paraId="418211FB" w14:textId="77777777" w:rsidR="00F771FC" w:rsidRPr="001D386E" w:rsidRDefault="00F771FC" w:rsidP="00F771FC">
            <w:pPr>
              <w:pStyle w:val="TAC"/>
              <w:rPr>
                <w:rFonts w:cs="Arial"/>
                <w:lang w:eastAsia="ja-JP"/>
              </w:rPr>
            </w:pPr>
            <w:r w:rsidRPr="001D386E">
              <w:rPr>
                <w:lang w:eastAsia="zh-CN"/>
              </w:rPr>
              <w:t>Yes</w:t>
            </w:r>
          </w:p>
        </w:tc>
        <w:tc>
          <w:tcPr>
            <w:tcW w:w="1187" w:type="dxa"/>
            <w:vMerge w:val="restart"/>
            <w:vAlign w:val="center"/>
          </w:tcPr>
          <w:p w14:paraId="35F8A047" w14:textId="77777777" w:rsidR="00F771FC" w:rsidRPr="001D386E" w:rsidRDefault="00F771FC" w:rsidP="00F771FC">
            <w:pPr>
              <w:pStyle w:val="TAC"/>
              <w:rPr>
                <w:rFonts w:cs="Arial"/>
                <w:lang w:eastAsia="ja-JP"/>
              </w:rPr>
            </w:pPr>
            <w:r w:rsidRPr="001D386E">
              <w:rPr>
                <w:rFonts w:cs="Arial"/>
                <w:lang w:eastAsia="zh-CN"/>
              </w:rPr>
              <w:t>60</w:t>
            </w:r>
          </w:p>
        </w:tc>
        <w:tc>
          <w:tcPr>
            <w:tcW w:w="1286" w:type="dxa"/>
            <w:vMerge w:val="restart"/>
            <w:vAlign w:val="center"/>
          </w:tcPr>
          <w:p w14:paraId="1E299252"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0256A22A" w14:textId="77777777" w:rsidTr="00F771FC">
        <w:trPr>
          <w:jc w:val="center"/>
        </w:trPr>
        <w:tc>
          <w:tcPr>
            <w:tcW w:w="1701" w:type="dxa"/>
            <w:vMerge/>
            <w:vAlign w:val="center"/>
          </w:tcPr>
          <w:p w14:paraId="78377593" w14:textId="77777777" w:rsidR="00F771FC" w:rsidRPr="001D386E" w:rsidRDefault="00F771FC" w:rsidP="00F771FC">
            <w:pPr>
              <w:pStyle w:val="TAC"/>
              <w:rPr>
                <w:rFonts w:cs="Arial"/>
                <w:lang w:eastAsia="ja-JP"/>
              </w:rPr>
            </w:pPr>
          </w:p>
        </w:tc>
        <w:tc>
          <w:tcPr>
            <w:tcW w:w="1466" w:type="dxa"/>
            <w:vMerge/>
            <w:vAlign w:val="center"/>
          </w:tcPr>
          <w:p w14:paraId="02A69127" w14:textId="77777777" w:rsidR="00F771FC" w:rsidRPr="001D386E" w:rsidRDefault="00F771FC" w:rsidP="00F771FC">
            <w:pPr>
              <w:pStyle w:val="TAC"/>
              <w:rPr>
                <w:rFonts w:cs="Arial"/>
                <w:lang w:eastAsia="zh-CN"/>
              </w:rPr>
            </w:pPr>
          </w:p>
        </w:tc>
        <w:tc>
          <w:tcPr>
            <w:tcW w:w="767" w:type="dxa"/>
            <w:vAlign w:val="center"/>
          </w:tcPr>
          <w:p w14:paraId="4B1B2550" w14:textId="77777777" w:rsidR="00F771FC" w:rsidRPr="001D386E" w:rsidRDefault="00F771FC" w:rsidP="00F771FC">
            <w:pPr>
              <w:pStyle w:val="TAC"/>
              <w:rPr>
                <w:rFonts w:cs="Arial"/>
                <w:lang w:eastAsia="ja-JP"/>
              </w:rPr>
            </w:pPr>
            <w:r w:rsidRPr="001D386E">
              <w:rPr>
                <w:rFonts w:cs="Arial"/>
                <w:lang w:val="en-US" w:eastAsia="ja-JP"/>
              </w:rPr>
              <w:t>5</w:t>
            </w:r>
          </w:p>
        </w:tc>
        <w:tc>
          <w:tcPr>
            <w:tcW w:w="586" w:type="dxa"/>
            <w:gridSpan w:val="2"/>
            <w:vAlign w:val="center"/>
          </w:tcPr>
          <w:p w14:paraId="6B7344FB" w14:textId="77777777" w:rsidR="00F771FC" w:rsidRPr="001D386E" w:rsidRDefault="00F771FC" w:rsidP="00F771FC">
            <w:pPr>
              <w:pStyle w:val="TAC"/>
              <w:rPr>
                <w:rFonts w:cs="Arial"/>
                <w:lang w:eastAsia="ja-JP"/>
              </w:rPr>
            </w:pPr>
          </w:p>
        </w:tc>
        <w:tc>
          <w:tcPr>
            <w:tcW w:w="586" w:type="dxa"/>
            <w:gridSpan w:val="2"/>
            <w:vAlign w:val="center"/>
          </w:tcPr>
          <w:p w14:paraId="402A36A3" w14:textId="77777777" w:rsidR="00F771FC" w:rsidRPr="001D386E" w:rsidRDefault="00F771FC" w:rsidP="00F771FC">
            <w:pPr>
              <w:pStyle w:val="TAC"/>
              <w:rPr>
                <w:rFonts w:cs="Arial"/>
                <w:lang w:eastAsia="ja-JP"/>
              </w:rPr>
            </w:pPr>
          </w:p>
        </w:tc>
        <w:tc>
          <w:tcPr>
            <w:tcW w:w="586" w:type="dxa"/>
            <w:vAlign w:val="center"/>
          </w:tcPr>
          <w:p w14:paraId="2E7EE2F5" w14:textId="77777777" w:rsidR="00F771FC" w:rsidRPr="001D386E" w:rsidRDefault="00F771FC" w:rsidP="00F771FC">
            <w:pPr>
              <w:pStyle w:val="TAC"/>
              <w:rPr>
                <w:rFonts w:cs="Arial"/>
                <w:lang w:eastAsia="ja-JP"/>
              </w:rPr>
            </w:pPr>
            <w:r w:rsidRPr="001D386E">
              <w:rPr>
                <w:lang w:eastAsia="zh-CN"/>
              </w:rPr>
              <w:t>Yes</w:t>
            </w:r>
          </w:p>
        </w:tc>
        <w:tc>
          <w:tcPr>
            <w:tcW w:w="586" w:type="dxa"/>
            <w:vAlign w:val="center"/>
          </w:tcPr>
          <w:p w14:paraId="54D59F61" w14:textId="77777777" w:rsidR="00F771FC" w:rsidRPr="001D386E" w:rsidRDefault="00F771FC" w:rsidP="00F771FC">
            <w:pPr>
              <w:pStyle w:val="TAC"/>
              <w:rPr>
                <w:rFonts w:cs="Arial"/>
                <w:lang w:eastAsia="ja-JP"/>
              </w:rPr>
            </w:pPr>
            <w:r w:rsidRPr="001D386E">
              <w:rPr>
                <w:lang w:eastAsia="zh-CN"/>
              </w:rPr>
              <w:t>Yes</w:t>
            </w:r>
          </w:p>
        </w:tc>
        <w:tc>
          <w:tcPr>
            <w:tcW w:w="586" w:type="dxa"/>
            <w:gridSpan w:val="2"/>
            <w:vAlign w:val="center"/>
          </w:tcPr>
          <w:p w14:paraId="225025EE" w14:textId="77777777" w:rsidR="00F771FC" w:rsidRPr="001D386E" w:rsidRDefault="00F771FC" w:rsidP="00F771FC">
            <w:pPr>
              <w:pStyle w:val="TAC"/>
              <w:rPr>
                <w:rFonts w:cs="Arial"/>
                <w:lang w:eastAsia="ja-JP"/>
              </w:rPr>
            </w:pPr>
          </w:p>
        </w:tc>
        <w:tc>
          <w:tcPr>
            <w:tcW w:w="586" w:type="dxa"/>
            <w:gridSpan w:val="2"/>
            <w:vAlign w:val="center"/>
          </w:tcPr>
          <w:p w14:paraId="77CBDF31" w14:textId="77777777" w:rsidR="00F771FC" w:rsidRPr="001D386E" w:rsidRDefault="00F771FC" w:rsidP="00F771FC">
            <w:pPr>
              <w:pStyle w:val="TAC"/>
              <w:rPr>
                <w:rFonts w:cs="Arial"/>
                <w:lang w:eastAsia="ja-JP"/>
              </w:rPr>
            </w:pPr>
          </w:p>
        </w:tc>
        <w:tc>
          <w:tcPr>
            <w:tcW w:w="1187" w:type="dxa"/>
            <w:vMerge/>
            <w:vAlign w:val="center"/>
          </w:tcPr>
          <w:p w14:paraId="633E62CB" w14:textId="77777777" w:rsidR="00F771FC" w:rsidRPr="001D386E" w:rsidRDefault="00F771FC" w:rsidP="00F771FC">
            <w:pPr>
              <w:pStyle w:val="TAC"/>
              <w:rPr>
                <w:rFonts w:cs="Arial"/>
                <w:lang w:eastAsia="ja-JP"/>
              </w:rPr>
            </w:pPr>
          </w:p>
        </w:tc>
        <w:tc>
          <w:tcPr>
            <w:tcW w:w="1286" w:type="dxa"/>
            <w:vMerge/>
            <w:vAlign w:val="center"/>
          </w:tcPr>
          <w:p w14:paraId="6B60F9A8" w14:textId="77777777" w:rsidR="00F771FC" w:rsidRPr="001D386E" w:rsidRDefault="00F771FC" w:rsidP="00F771FC">
            <w:pPr>
              <w:pStyle w:val="TAC"/>
              <w:rPr>
                <w:rFonts w:cs="Arial"/>
                <w:lang w:eastAsia="ja-JP"/>
              </w:rPr>
            </w:pPr>
          </w:p>
        </w:tc>
      </w:tr>
      <w:tr w:rsidR="00F771FC" w:rsidRPr="001D386E" w14:paraId="2B21D87D" w14:textId="77777777" w:rsidTr="00F771FC">
        <w:trPr>
          <w:jc w:val="center"/>
        </w:trPr>
        <w:tc>
          <w:tcPr>
            <w:tcW w:w="1701" w:type="dxa"/>
            <w:vMerge/>
            <w:vAlign w:val="center"/>
          </w:tcPr>
          <w:p w14:paraId="5097C9BF" w14:textId="77777777" w:rsidR="00F771FC" w:rsidRPr="001D386E" w:rsidRDefault="00F771FC" w:rsidP="00F771FC">
            <w:pPr>
              <w:pStyle w:val="TAC"/>
              <w:rPr>
                <w:rFonts w:cs="Arial"/>
                <w:lang w:eastAsia="ja-JP"/>
              </w:rPr>
            </w:pPr>
          </w:p>
        </w:tc>
        <w:tc>
          <w:tcPr>
            <w:tcW w:w="1466" w:type="dxa"/>
            <w:vMerge/>
            <w:vAlign w:val="center"/>
          </w:tcPr>
          <w:p w14:paraId="6A238FD5" w14:textId="77777777" w:rsidR="00F771FC" w:rsidRPr="001D386E" w:rsidRDefault="00F771FC" w:rsidP="00F771FC">
            <w:pPr>
              <w:pStyle w:val="TAC"/>
              <w:rPr>
                <w:rFonts w:cs="Arial"/>
                <w:lang w:eastAsia="zh-CN"/>
              </w:rPr>
            </w:pPr>
          </w:p>
        </w:tc>
        <w:tc>
          <w:tcPr>
            <w:tcW w:w="767" w:type="dxa"/>
            <w:vAlign w:val="center"/>
          </w:tcPr>
          <w:p w14:paraId="7151E15A" w14:textId="77777777" w:rsidR="00F771FC" w:rsidRPr="001D386E" w:rsidRDefault="00F771FC" w:rsidP="00F771FC">
            <w:pPr>
              <w:pStyle w:val="TAC"/>
              <w:rPr>
                <w:rFonts w:cs="Arial"/>
                <w:lang w:eastAsia="zh-CN"/>
              </w:rPr>
            </w:pPr>
            <w:r w:rsidRPr="001D386E">
              <w:rPr>
                <w:rFonts w:cs="Arial"/>
                <w:lang w:val="en-US" w:eastAsia="ja-JP"/>
              </w:rPr>
              <w:t>12</w:t>
            </w:r>
          </w:p>
        </w:tc>
        <w:tc>
          <w:tcPr>
            <w:tcW w:w="586" w:type="dxa"/>
            <w:gridSpan w:val="2"/>
            <w:vAlign w:val="center"/>
          </w:tcPr>
          <w:p w14:paraId="6D3F2703" w14:textId="77777777" w:rsidR="00F771FC" w:rsidRPr="001D386E" w:rsidRDefault="00F771FC" w:rsidP="00F771FC">
            <w:pPr>
              <w:pStyle w:val="TAC"/>
              <w:rPr>
                <w:rFonts w:cs="Arial"/>
                <w:lang w:eastAsia="ja-JP"/>
              </w:rPr>
            </w:pPr>
          </w:p>
        </w:tc>
        <w:tc>
          <w:tcPr>
            <w:tcW w:w="586" w:type="dxa"/>
            <w:gridSpan w:val="2"/>
            <w:vAlign w:val="center"/>
          </w:tcPr>
          <w:p w14:paraId="2AC89EE5" w14:textId="77777777" w:rsidR="00F771FC" w:rsidRPr="001D386E" w:rsidRDefault="00F771FC" w:rsidP="00F771FC">
            <w:pPr>
              <w:pStyle w:val="TAC"/>
              <w:rPr>
                <w:rFonts w:cs="Arial"/>
                <w:lang w:eastAsia="ja-JP"/>
              </w:rPr>
            </w:pPr>
          </w:p>
        </w:tc>
        <w:tc>
          <w:tcPr>
            <w:tcW w:w="586" w:type="dxa"/>
            <w:vAlign w:val="center"/>
          </w:tcPr>
          <w:p w14:paraId="6D8473F5" w14:textId="77777777" w:rsidR="00F771FC" w:rsidRPr="001D386E" w:rsidRDefault="00F771FC" w:rsidP="00F771FC">
            <w:pPr>
              <w:pStyle w:val="TAC"/>
              <w:rPr>
                <w:rFonts w:cs="Arial"/>
                <w:lang w:eastAsia="ja-JP"/>
              </w:rPr>
            </w:pPr>
            <w:r w:rsidRPr="001D386E">
              <w:rPr>
                <w:lang w:eastAsia="zh-CN"/>
              </w:rPr>
              <w:t>Yes</w:t>
            </w:r>
          </w:p>
        </w:tc>
        <w:tc>
          <w:tcPr>
            <w:tcW w:w="586" w:type="dxa"/>
            <w:vAlign w:val="center"/>
          </w:tcPr>
          <w:p w14:paraId="0D6163C3" w14:textId="77777777" w:rsidR="00F771FC" w:rsidRPr="001D386E" w:rsidRDefault="00F771FC" w:rsidP="00F771FC">
            <w:pPr>
              <w:pStyle w:val="TAC"/>
              <w:rPr>
                <w:rFonts w:cs="Arial"/>
                <w:lang w:eastAsia="ja-JP"/>
              </w:rPr>
            </w:pPr>
            <w:r w:rsidRPr="001D386E">
              <w:rPr>
                <w:lang w:eastAsia="zh-CN"/>
              </w:rPr>
              <w:t>Yes</w:t>
            </w:r>
          </w:p>
        </w:tc>
        <w:tc>
          <w:tcPr>
            <w:tcW w:w="586" w:type="dxa"/>
            <w:gridSpan w:val="2"/>
            <w:vAlign w:val="center"/>
          </w:tcPr>
          <w:p w14:paraId="6C3CD6BA" w14:textId="77777777" w:rsidR="00F771FC" w:rsidRPr="001D386E" w:rsidRDefault="00F771FC" w:rsidP="00F771FC">
            <w:pPr>
              <w:pStyle w:val="TAC"/>
              <w:rPr>
                <w:rFonts w:cs="Arial"/>
                <w:lang w:eastAsia="ja-JP"/>
              </w:rPr>
            </w:pPr>
          </w:p>
        </w:tc>
        <w:tc>
          <w:tcPr>
            <w:tcW w:w="586" w:type="dxa"/>
            <w:gridSpan w:val="2"/>
            <w:vAlign w:val="center"/>
          </w:tcPr>
          <w:p w14:paraId="750681D2" w14:textId="77777777" w:rsidR="00F771FC" w:rsidRPr="001D386E" w:rsidRDefault="00F771FC" w:rsidP="00F771FC">
            <w:pPr>
              <w:pStyle w:val="TAC"/>
              <w:rPr>
                <w:rFonts w:cs="Arial"/>
                <w:lang w:eastAsia="ja-JP"/>
              </w:rPr>
            </w:pPr>
          </w:p>
        </w:tc>
        <w:tc>
          <w:tcPr>
            <w:tcW w:w="1187" w:type="dxa"/>
            <w:vMerge/>
            <w:vAlign w:val="center"/>
          </w:tcPr>
          <w:p w14:paraId="15AF56FE" w14:textId="77777777" w:rsidR="00F771FC" w:rsidRPr="001D386E" w:rsidRDefault="00F771FC" w:rsidP="00F771FC">
            <w:pPr>
              <w:pStyle w:val="TAC"/>
              <w:rPr>
                <w:rFonts w:cs="Arial"/>
                <w:lang w:eastAsia="ja-JP"/>
              </w:rPr>
            </w:pPr>
          </w:p>
        </w:tc>
        <w:tc>
          <w:tcPr>
            <w:tcW w:w="1286" w:type="dxa"/>
            <w:vMerge/>
            <w:vAlign w:val="center"/>
          </w:tcPr>
          <w:p w14:paraId="02A911F0" w14:textId="77777777" w:rsidR="00F771FC" w:rsidRPr="001D386E" w:rsidRDefault="00F771FC" w:rsidP="00F771FC">
            <w:pPr>
              <w:pStyle w:val="TAC"/>
              <w:rPr>
                <w:rFonts w:cs="Arial"/>
                <w:lang w:eastAsia="ja-JP"/>
              </w:rPr>
            </w:pPr>
          </w:p>
        </w:tc>
      </w:tr>
      <w:tr w:rsidR="00F771FC" w:rsidRPr="001D386E" w14:paraId="1B5A7696" w14:textId="77777777" w:rsidTr="00F771FC">
        <w:trPr>
          <w:jc w:val="center"/>
        </w:trPr>
        <w:tc>
          <w:tcPr>
            <w:tcW w:w="1701" w:type="dxa"/>
            <w:vMerge/>
            <w:vAlign w:val="center"/>
          </w:tcPr>
          <w:p w14:paraId="4C7B0502" w14:textId="77777777" w:rsidR="00F771FC" w:rsidRPr="001D386E" w:rsidRDefault="00F771FC" w:rsidP="00F771FC">
            <w:pPr>
              <w:pStyle w:val="TAC"/>
              <w:rPr>
                <w:rFonts w:cs="Arial"/>
                <w:lang w:eastAsia="ja-JP"/>
              </w:rPr>
            </w:pPr>
          </w:p>
        </w:tc>
        <w:tc>
          <w:tcPr>
            <w:tcW w:w="1466" w:type="dxa"/>
            <w:vMerge/>
            <w:vAlign w:val="center"/>
          </w:tcPr>
          <w:p w14:paraId="267C0727" w14:textId="77777777" w:rsidR="00F771FC" w:rsidRPr="001D386E" w:rsidRDefault="00F771FC" w:rsidP="00F771FC">
            <w:pPr>
              <w:pStyle w:val="TAC"/>
              <w:rPr>
                <w:rFonts w:cs="Arial"/>
                <w:lang w:eastAsia="zh-CN"/>
              </w:rPr>
            </w:pPr>
          </w:p>
        </w:tc>
        <w:tc>
          <w:tcPr>
            <w:tcW w:w="767" w:type="dxa"/>
            <w:vAlign w:val="center"/>
          </w:tcPr>
          <w:p w14:paraId="7F2B2C72" w14:textId="77777777" w:rsidR="00F771FC" w:rsidRPr="001D386E" w:rsidRDefault="00F771FC" w:rsidP="00F771FC">
            <w:pPr>
              <w:pStyle w:val="TAC"/>
              <w:rPr>
                <w:rFonts w:cs="Arial"/>
                <w:lang w:eastAsia="ja-JP"/>
              </w:rPr>
            </w:pPr>
            <w:r w:rsidRPr="001D386E">
              <w:rPr>
                <w:rFonts w:cs="Arial"/>
                <w:lang w:val="en-US" w:eastAsia="ja-JP"/>
              </w:rPr>
              <w:t>66</w:t>
            </w:r>
          </w:p>
        </w:tc>
        <w:tc>
          <w:tcPr>
            <w:tcW w:w="586" w:type="dxa"/>
            <w:gridSpan w:val="2"/>
            <w:vAlign w:val="center"/>
          </w:tcPr>
          <w:p w14:paraId="365503FB" w14:textId="77777777" w:rsidR="00F771FC" w:rsidRPr="001D386E" w:rsidRDefault="00F771FC" w:rsidP="00F771FC">
            <w:pPr>
              <w:pStyle w:val="TAC"/>
              <w:rPr>
                <w:rFonts w:cs="Arial"/>
                <w:lang w:eastAsia="ja-JP"/>
              </w:rPr>
            </w:pPr>
          </w:p>
        </w:tc>
        <w:tc>
          <w:tcPr>
            <w:tcW w:w="586" w:type="dxa"/>
            <w:gridSpan w:val="2"/>
            <w:vAlign w:val="center"/>
          </w:tcPr>
          <w:p w14:paraId="768683AE" w14:textId="77777777" w:rsidR="00F771FC" w:rsidRPr="001D386E" w:rsidRDefault="00F771FC" w:rsidP="00F771FC">
            <w:pPr>
              <w:pStyle w:val="TAC"/>
              <w:rPr>
                <w:rFonts w:cs="Arial"/>
                <w:lang w:eastAsia="ja-JP"/>
              </w:rPr>
            </w:pPr>
          </w:p>
        </w:tc>
        <w:tc>
          <w:tcPr>
            <w:tcW w:w="586" w:type="dxa"/>
            <w:vAlign w:val="center"/>
          </w:tcPr>
          <w:p w14:paraId="21769FB3" w14:textId="77777777" w:rsidR="00F771FC" w:rsidRPr="001D386E" w:rsidRDefault="00F771FC" w:rsidP="00F771FC">
            <w:pPr>
              <w:pStyle w:val="TAC"/>
              <w:rPr>
                <w:rFonts w:cs="Arial"/>
                <w:lang w:eastAsia="ja-JP"/>
              </w:rPr>
            </w:pPr>
            <w:r w:rsidRPr="001D386E">
              <w:rPr>
                <w:lang w:eastAsia="zh-CN"/>
              </w:rPr>
              <w:t>Yes</w:t>
            </w:r>
          </w:p>
        </w:tc>
        <w:tc>
          <w:tcPr>
            <w:tcW w:w="586" w:type="dxa"/>
            <w:vAlign w:val="center"/>
          </w:tcPr>
          <w:p w14:paraId="5ED968AC" w14:textId="77777777" w:rsidR="00F771FC" w:rsidRPr="001D386E" w:rsidRDefault="00F771FC" w:rsidP="00F771FC">
            <w:pPr>
              <w:pStyle w:val="TAC"/>
              <w:rPr>
                <w:rFonts w:cs="Arial"/>
                <w:lang w:eastAsia="ja-JP"/>
              </w:rPr>
            </w:pPr>
            <w:r w:rsidRPr="001D386E">
              <w:rPr>
                <w:lang w:eastAsia="zh-CN"/>
              </w:rPr>
              <w:t>Yes</w:t>
            </w:r>
          </w:p>
        </w:tc>
        <w:tc>
          <w:tcPr>
            <w:tcW w:w="586" w:type="dxa"/>
            <w:gridSpan w:val="2"/>
            <w:vAlign w:val="center"/>
          </w:tcPr>
          <w:p w14:paraId="559175BC" w14:textId="77777777" w:rsidR="00F771FC" w:rsidRPr="001D386E" w:rsidRDefault="00F771FC" w:rsidP="00F771FC">
            <w:pPr>
              <w:pStyle w:val="TAC"/>
              <w:rPr>
                <w:rFonts w:cs="Arial"/>
                <w:lang w:eastAsia="ja-JP"/>
              </w:rPr>
            </w:pPr>
            <w:r w:rsidRPr="001D386E">
              <w:rPr>
                <w:lang w:eastAsia="zh-CN"/>
              </w:rPr>
              <w:t>Yes</w:t>
            </w:r>
          </w:p>
        </w:tc>
        <w:tc>
          <w:tcPr>
            <w:tcW w:w="586" w:type="dxa"/>
            <w:gridSpan w:val="2"/>
            <w:vAlign w:val="center"/>
          </w:tcPr>
          <w:p w14:paraId="485E92AD" w14:textId="77777777" w:rsidR="00F771FC" w:rsidRPr="001D386E" w:rsidRDefault="00F771FC" w:rsidP="00F771FC">
            <w:pPr>
              <w:pStyle w:val="TAC"/>
              <w:rPr>
                <w:rFonts w:cs="Arial"/>
                <w:lang w:eastAsia="ja-JP"/>
              </w:rPr>
            </w:pPr>
            <w:r w:rsidRPr="001D386E">
              <w:rPr>
                <w:lang w:eastAsia="zh-CN"/>
              </w:rPr>
              <w:t>Yes</w:t>
            </w:r>
          </w:p>
        </w:tc>
        <w:tc>
          <w:tcPr>
            <w:tcW w:w="1187" w:type="dxa"/>
            <w:vMerge/>
            <w:vAlign w:val="center"/>
          </w:tcPr>
          <w:p w14:paraId="6F2DC778" w14:textId="77777777" w:rsidR="00F771FC" w:rsidRPr="001D386E" w:rsidRDefault="00F771FC" w:rsidP="00F771FC">
            <w:pPr>
              <w:pStyle w:val="TAC"/>
              <w:rPr>
                <w:rFonts w:cs="Arial"/>
                <w:lang w:eastAsia="ja-JP"/>
              </w:rPr>
            </w:pPr>
          </w:p>
        </w:tc>
        <w:tc>
          <w:tcPr>
            <w:tcW w:w="1286" w:type="dxa"/>
            <w:vMerge/>
            <w:vAlign w:val="center"/>
          </w:tcPr>
          <w:p w14:paraId="4A4A3184" w14:textId="77777777" w:rsidR="00F771FC" w:rsidRPr="001D386E" w:rsidRDefault="00F771FC" w:rsidP="00F771FC">
            <w:pPr>
              <w:pStyle w:val="TAC"/>
              <w:rPr>
                <w:rFonts w:cs="Arial"/>
                <w:lang w:eastAsia="ja-JP"/>
              </w:rPr>
            </w:pPr>
          </w:p>
        </w:tc>
      </w:tr>
      <w:tr w:rsidR="00F771FC" w:rsidRPr="001D386E" w14:paraId="1CC4CB9D" w14:textId="77777777" w:rsidTr="00F771FC">
        <w:trPr>
          <w:jc w:val="center"/>
        </w:trPr>
        <w:tc>
          <w:tcPr>
            <w:tcW w:w="1701" w:type="dxa"/>
            <w:vMerge w:val="restart"/>
            <w:vAlign w:val="center"/>
          </w:tcPr>
          <w:p w14:paraId="788425F7" w14:textId="77777777" w:rsidR="00F771FC" w:rsidRPr="001D386E" w:rsidRDefault="00F771FC" w:rsidP="00F771FC">
            <w:pPr>
              <w:pStyle w:val="TAC"/>
              <w:rPr>
                <w:rFonts w:cs="Arial"/>
                <w:lang w:eastAsia="ja-JP"/>
              </w:rPr>
            </w:pPr>
            <w:r w:rsidRPr="001D386E">
              <w:rPr>
                <w:rFonts w:eastAsia="SimSun" w:cs="Arial"/>
                <w:lang w:eastAsia="zh-TW"/>
              </w:rPr>
              <w:t>CA_2A-5A-30A-66A</w:t>
            </w:r>
          </w:p>
        </w:tc>
        <w:tc>
          <w:tcPr>
            <w:tcW w:w="1466" w:type="dxa"/>
            <w:vMerge w:val="restart"/>
            <w:vAlign w:val="center"/>
          </w:tcPr>
          <w:p w14:paraId="00B16DE5" w14:textId="77777777" w:rsidR="00F771FC" w:rsidRPr="001D386E" w:rsidRDefault="00F771FC" w:rsidP="00F771FC">
            <w:pPr>
              <w:pStyle w:val="TAC"/>
              <w:rPr>
                <w:rFonts w:cs="Arial"/>
                <w:lang w:eastAsia="zh-CN"/>
              </w:rPr>
            </w:pPr>
            <w:r w:rsidRPr="001D386E">
              <w:rPr>
                <w:rFonts w:cs="Arial"/>
                <w:lang w:eastAsia="ja-JP"/>
              </w:rPr>
              <w:t>-</w:t>
            </w:r>
          </w:p>
        </w:tc>
        <w:tc>
          <w:tcPr>
            <w:tcW w:w="767" w:type="dxa"/>
            <w:vAlign w:val="center"/>
          </w:tcPr>
          <w:p w14:paraId="31D192BB" w14:textId="77777777" w:rsidR="00F771FC" w:rsidRPr="001D386E" w:rsidRDefault="00F771FC" w:rsidP="00F771FC">
            <w:pPr>
              <w:pStyle w:val="TAC"/>
              <w:rPr>
                <w:rFonts w:cs="Arial"/>
                <w:lang w:eastAsia="ja-JP"/>
              </w:rPr>
            </w:pPr>
            <w:r w:rsidRPr="001D386E">
              <w:rPr>
                <w:lang w:eastAsia="ja-JP"/>
              </w:rPr>
              <w:t>2</w:t>
            </w:r>
          </w:p>
        </w:tc>
        <w:tc>
          <w:tcPr>
            <w:tcW w:w="586" w:type="dxa"/>
            <w:gridSpan w:val="2"/>
            <w:vAlign w:val="center"/>
          </w:tcPr>
          <w:p w14:paraId="4FF6CDAD" w14:textId="77777777" w:rsidR="00F771FC" w:rsidRPr="001D386E" w:rsidRDefault="00F771FC" w:rsidP="00F771FC">
            <w:pPr>
              <w:pStyle w:val="TAC"/>
              <w:rPr>
                <w:rFonts w:cs="Arial"/>
                <w:lang w:eastAsia="ja-JP"/>
              </w:rPr>
            </w:pPr>
          </w:p>
        </w:tc>
        <w:tc>
          <w:tcPr>
            <w:tcW w:w="586" w:type="dxa"/>
            <w:gridSpan w:val="2"/>
            <w:vAlign w:val="center"/>
          </w:tcPr>
          <w:p w14:paraId="4A3D3E9A" w14:textId="77777777" w:rsidR="00F771FC" w:rsidRPr="001D386E" w:rsidRDefault="00F771FC" w:rsidP="00F771FC">
            <w:pPr>
              <w:pStyle w:val="TAC"/>
              <w:rPr>
                <w:rFonts w:cs="Arial"/>
                <w:lang w:eastAsia="ja-JP"/>
              </w:rPr>
            </w:pPr>
          </w:p>
        </w:tc>
        <w:tc>
          <w:tcPr>
            <w:tcW w:w="586" w:type="dxa"/>
            <w:vAlign w:val="center"/>
          </w:tcPr>
          <w:p w14:paraId="2A976686" w14:textId="77777777" w:rsidR="00F771FC" w:rsidRPr="001D386E" w:rsidRDefault="00F771FC" w:rsidP="00F771FC">
            <w:pPr>
              <w:pStyle w:val="TAC"/>
              <w:rPr>
                <w:rFonts w:cs="Arial"/>
                <w:lang w:eastAsia="ja-JP"/>
              </w:rPr>
            </w:pPr>
            <w:r w:rsidRPr="001D386E">
              <w:rPr>
                <w:lang w:eastAsia="ja-JP"/>
              </w:rPr>
              <w:t>Yes</w:t>
            </w:r>
          </w:p>
        </w:tc>
        <w:tc>
          <w:tcPr>
            <w:tcW w:w="586" w:type="dxa"/>
            <w:vAlign w:val="center"/>
          </w:tcPr>
          <w:p w14:paraId="0D44EE96"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2881A40B"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107F12A4" w14:textId="77777777" w:rsidR="00F771FC" w:rsidRPr="001D386E" w:rsidRDefault="00F771FC" w:rsidP="00F771FC">
            <w:pPr>
              <w:pStyle w:val="TAC"/>
              <w:rPr>
                <w:rFonts w:cs="Arial"/>
                <w:lang w:eastAsia="ja-JP"/>
              </w:rPr>
            </w:pPr>
            <w:r w:rsidRPr="001D386E">
              <w:rPr>
                <w:lang w:eastAsia="ja-JP"/>
              </w:rPr>
              <w:t>Yes</w:t>
            </w:r>
          </w:p>
        </w:tc>
        <w:tc>
          <w:tcPr>
            <w:tcW w:w="1187" w:type="dxa"/>
            <w:vMerge w:val="restart"/>
            <w:vAlign w:val="center"/>
          </w:tcPr>
          <w:p w14:paraId="75FACC7B" w14:textId="77777777" w:rsidR="00F771FC" w:rsidRPr="001D386E" w:rsidRDefault="00F771FC" w:rsidP="00F771FC">
            <w:pPr>
              <w:pStyle w:val="TAC"/>
              <w:rPr>
                <w:rFonts w:cs="Arial"/>
                <w:lang w:eastAsia="ja-JP"/>
              </w:rPr>
            </w:pPr>
            <w:r w:rsidRPr="001D386E">
              <w:rPr>
                <w:rFonts w:cs="Arial"/>
                <w:lang w:eastAsia="zh-CN"/>
              </w:rPr>
              <w:t>60</w:t>
            </w:r>
          </w:p>
        </w:tc>
        <w:tc>
          <w:tcPr>
            <w:tcW w:w="1286" w:type="dxa"/>
            <w:vMerge w:val="restart"/>
            <w:vAlign w:val="center"/>
          </w:tcPr>
          <w:p w14:paraId="31837FA6"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04529B3D" w14:textId="77777777" w:rsidTr="00F771FC">
        <w:trPr>
          <w:jc w:val="center"/>
        </w:trPr>
        <w:tc>
          <w:tcPr>
            <w:tcW w:w="1701" w:type="dxa"/>
            <w:vMerge/>
            <w:vAlign w:val="center"/>
          </w:tcPr>
          <w:p w14:paraId="44C40460" w14:textId="77777777" w:rsidR="00F771FC" w:rsidRPr="001D386E" w:rsidRDefault="00F771FC" w:rsidP="00F771FC">
            <w:pPr>
              <w:pStyle w:val="TAC"/>
              <w:rPr>
                <w:rFonts w:cs="Arial"/>
                <w:lang w:eastAsia="ja-JP"/>
              </w:rPr>
            </w:pPr>
          </w:p>
        </w:tc>
        <w:tc>
          <w:tcPr>
            <w:tcW w:w="1466" w:type="dxa"/>
            <w:vMerge/>
            <w:vAlign w:val="center"/>
          </w:tcPr>
          <w:p w14:paraId="2EE8B583" w14:textId="77777777" w:rsidR="00F771FC" w:rsidRPr="001D386E" w:rsidRDefault="00F771FC" w:rsidP="00F771FC">
            <w:pPr>
              <w:pStyle w:val="TAC"/>
              <w:rPr>
                <w:rFonts w:cs="Arial"/>
                <w:lang w:eastAsia="zh-CN"/>
              </w:rPr>
            </w:pPr>
          </w:p>
        </w:tc>
        <w:tc>
          <w:tcPr>
            <w:tcW w:w="767" w:type="dxa"/>
            <w:vAlign w:val="center"/>
          </w:tcPr>
          <w:p w14:paraId="308825E0" w14:textId="77777777" w:rsidR="00F771FC" w:rsidRPr="001D386E" w:rsidRDefault="00F771FC" w:rsidP="00F771FC">
            <w:pPr>
              <w:pStyle w:val="TAC"/>
              <w:rPr>
                <w:rFonts w:cs="Arial"/>
                <w:lang w:eastAsia="ja-JP"/>
              </w:rPr>
            </w:pPr>
            <w:r w:rsidRPr="001D386E">
              <w:rPr>
                <w:lang w:eastAsia="ja-JP"/>
              </w:rPr>
              <w:t>5</w:t>
            </w:r>
          </w:p>
        </w:tc>
        <w:tc>
          <w:tcPr>
            <w:tcW w:w="586" w:type="dxa"/>
            <w:gridSpan w:val="2"/>
            <w:vAlign w:val="center"/>
          </w:tcPr>
          <w:p w14:paraId="7221E08F" w14:textId="77777777" w:rsidR="00F771FC" w:rsidRPr="001D386E" w:rsidRDefault="00F771FC" w:rsidP="00F771FC">
            <w:pPr>
              <w:pStyle w:val="TAC"/>
              <w:rPr>
                <w:rFonts w:cs="Arial"/>
                <w:lang w:eastAsia="ja-JP"/>
              </w:rPr>
            </w:pPr>
          </w:p>
        </w:tc>
        <w:tc>
          <w:tcPr>
            <w:tcW w:w="586" w:type="dxa"/>
            <w:gridSpan w:val="2"/>
            <w:vAlign w:val="center"/>
          </w:tcPr>
          <w:p w14:paraId="18B0B427" w14:textId="77777777" w:rsidR="00F771FC" w:rsidRPr="001D386E" w:rsidRDefault="00F771FC" w:rsidP="00F771FC">
            <w:pPr>
              <w:pStyle w:val="TAC"/>
              <w:rPr>
                <w:rFonts w:cs="Arial"/>
                <w:lang w:eastAsia="ja-JP"/>
              </w:rPr>
            </w:pPr>
          </w:p>
        </w:tc>
        <w:tc>
          <w:tcPr>
            <w:tcW w:w="586" w:type="dxa"/>
            <w:vAlign w:val="center"/>
          </w:tcPr>
          <w:p w14:paraId="4DFC0CB7" w14:textId="77777777" w:rsidR="00F771FC" w:rsidRPr="001D386E" w:rsidRDefault="00F771FC" w:rsidP="00F771FC">
            <w:pPr>
              <w:pStyle w:val="TAC"/>
              <w:rPr>
                <w:rFonts w:cs="Arial"/>
                <w:lang w:eastAsia="ja-JP"/>
              </w:rPr>
            </w:pPr>
            <w:r w:rsidRPr="001D386E">
              <w:rPr>
                <w:lang w:eastAsia="ja-JP"/>
              </w:rPr>
              <w:t>Yes</w:t>
            </w:r>
          </w:p>
        </w:tc>
        <w:tc>
          <w:tcPr>
            <w:tcW w:w="586" w:type="dxa"/>
            <w:vAlign w:val="center"/>
          </w:tcPr>
          <w:p w14:paraId="5980AC6F"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38640401" w14:textId="77777777" w:rsidR="00F771FC" w:rsidRPr="001D386E" w:rsidRDefault="00F771FC" w:rsidP="00F771FC">
            <w:pPr>
              <w:pStyle w:val="TAC"/>
              <w:rPr>
                <w:rFonts w:cs="Arial"/>
                <w:lang w:eastAsia="ja-JP"/>
              </w:rPr>
            </w:pPr>
          </w:p>
        </w:tc>
        <w:tc>
          <w:tcPr>
            <w:tcW w:w="586" w:type="dxa"/>
            <w:gridSpan w:val="2"/>
            <w:vAlign w:val="center"/>
          </w:tcPr>
          <w:p w14:paraId="6FFA607E" w14:textId="77777777" w:rsidR="00F771FC" w:rsidRPr="001D386E" w:rsidRDefault="00F771FC" w:rsidP="00F771FC">
            <w:pPr>
              <w:pStyle w:val="TAC"/>
              <w:rPr>
                <w:rFonts w:cs="Arial"/>
                <w:lang w:eastAsia="ja-JP"/>
              </w:rPr>
            </w:pPr>
          </w:p>
        </w:tc>
        <w:tc>
          <w:tcPr>
            <w:tcW w:w="1187" w:type="dxa"/>
            <w:vMerge/>
            <w:vAlign w:val="center"/>
          </w:tcPr>
          <w:p w14:paraId="7354C293" w14:textId="77777777" w:rsidR="00F771FC" w:rsidRPr="001D386E" w:rsidRDefault="00F771FC" w:rsidP="00F771FC">
            <w:pPr>
              <w:pStyle w:val="TAC"/>
              <w:rPr>
                <w:rFonts w:cs="Arial"/>
                <w:lang w:eastAsia="ja-JP"/>
              </w:rPr>
            </w:pPr>
          </w:p>
        </w:tc>
        <w:tc>
          <w:tcPr>
            <w:tcW w:w="1286" w:type="dxa"/>
            <w:vMerge/>
            <w:vAlign w:val="center"/>
          </w:tcPr>
          <w:p w14:paraId="15B96489" w14:textId="77777777" w:rsidR="00F771FC" w:rsidRPr="001D386E" w:rsidRDefault="00F771FC" w:rsidP="00F771FC">
            <w:pPr>
              <w:pStyle w:val="TAC"/>
              <w:rPr>
                <w:rFonts w:cs="Arial"/>
                <w:lang w:eastAsia="ja-JP"/>
              </w:rPr>
            </w:pPr>
          </w:p>
        </w:tc>
      </w:tr>
      <w:tr w:rsidR="00F771FC" w:rsidRPr="001D386E" w14:paraId="50E846C4" w14:textId="77777777" w:rsidTr="00F771FC">
        <w:trPr>
          <w:jc w:val="center"/>
        </w:trPr>
        <w:tc>
          <w:tcPr>
            <w:tcW w:w="1701" w:type="dxa"/>
            <w:vMerge/>
            <w:vAlign w:val="center"/>
          </w:tcPr>
          <w:p w14:paraId="701A20DD" w14:textId="77777777" w:rsidR="00F771FC" w:rsidRPr="001D386E" w:rsidRDefault="00F771FC" w:rsidP="00F771FC">
            <w:pPr>
              <w:pStyle w:val="TAC"/>
              <w:rPr>
                <w:rFonts w:cs="Arial"/>
                <w:lang w:eastAsia="ja-JP"/>
              </w:rPr>
            </w:pPr>
          </w:p>
        </w:tc>
        <w:tc>
          <w:tcPr>
            <w:tcW w:w="1466" w:type="dxa"/>
            <w:vMerge/>
            <w:vAlign w:val="center"/>
          </w:tcPr>
          <w:p w14:paraId="356BB6D9" w14:textId="77777777" w:rsidR="00F771FC" w:rsidRPr="001D386E" w:rsidRDefault="00F771FC" w:rsidP="00F771FC">
            <w:pPr>
              <w:pStyle w:val="TAC"/>
              <w:rPr>
                <w:rFonts w:cs="Arial"/>
                <w:lang w:eastAsia="zh-CN"/>
              </w:rPr>
            </w:pPr>
          </w:p>
        </w:tc>
        <w:tc>
          <w:tcPr>
            <w:tcW w:w="767" w:type="dxa"/>
            <w:vAlign w:val="center"/>
          </w:tcPr>
          <w:p w14:paraId="0052605A" w14:textId="77777777" w:rsidR="00F771FC" w:rsidRPr="001D386E" w:rsidRDefault="00F771FC" w:rsidP="00F771FC">
            <w:pPr>
              <w:pStyle w:val="TAC"/>
              <w:rPr>
                <w:rFonts w:cs="Arial"/>
                <w:lang w:eastAsia="zh-CN"/>
              </w:rPr>
            </w:pPr>
            <w:r w:rsidRPr="001D386E">
              <w:rPr>
                <w:lang w:eastAsia="ja-JP"/>
              </w:rPr>
              <w:t>30</w:t>
            </w:r>
          </w:p>
        </w:tc>
        <w:tc>
          <w:tcPr>
            <w:tcW w:w="586" w:type="dxa"/>
            <w:gridSpan w:val="2"/>
            <w:vAlign w:val="center"/>
          </w:tcPr>
          <w:p w14:paraId="7347150A" w14:textId="77777777" w:rsidR="00F771FC" w:rsidRPr="001D386E" w:rsidRDefault="00F771FC" w:rsidP="00F771FC">
            <w:pPr>
              <w:pStyle w:val="TAC"/>
              <w:rPr>
                <w:rFonts w:cs="Arial"/>
                <w:lang w:eastAsia="ja-JP"/>
              </w:rPr>
            </w:pPr>
          </w:p>
        </w:tc>
        <w:tc>
          <w:tcPr>
            <w:tcW w:w="586" w:type="dxa"/>
            <w:gridSpan w:val="2"/>
            <w:vAlign w:val="center"/>
          </w:tcPr>
          <w:p w14:paraId="08FF1141" w14:textId="77777777" w:rsidR="00F771FC" w:rsidRPr="001D386E" w:rsidRDefault="00F771FC" w:rsidP="00F771FC">
            <w:pPr>
              <w:pStyle w:val="TAC"/>
              <w:rPr>
                <w:rFonts w:cs="Arial"/>
                <w:lang w:eastAsia="ja-JP"/>
              </w:rPr>
            </w:pPr>
          </w:p>
        </w:tc>
        <w:tc>
          <w:tcPr>
            <w:tcW w:w="586" w:type="dxa"/>
            <w:vAlign w:val="center"/>
          </w:tcPr>
          <w:p w14:paraId="3C45ACC7" w14:textId="77777777" w:rsidR="00F771FC" w:rsidRPr="001D386E" w:rsidRDefault="00F771FC" w:rsidP="00F771FC">
            <w:pPr>
              <w:pStyle w:val="TAC"/>
              <w:rPr>
                <w:rFonts w:cs="Arial"/>
                <w:lang w:eastAsia="ja-JP"/>
              </w:rPr>
            </w:pPr>
            <w:r w:rsidRPr="001D386E">
              <w:rPr>
                <w:lang w:eastAsia="ja-JP"/>
              </w:rPr>
              <w:t>Yes</w:t>
            </w:r>
          </w:p>
        </w:tc>
        <w:tc>
          <w:tcPr>
            <w:tcW w:w="586" w:type="dxa"/>
            <w:vAlign w:val="center"/>
          </w:tcPr>
          <w:p w14:paraId="580210AE"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6246BA80" w14:textId="77777777" w:rsidR="00F771FC" w:rsidRPr="001D386E" w:rsidRDefault="00F771FC" w:rsidP="00F771FC">
            <w:pPr>
              <w:pStyle w:val="TAC"/>
              <w:rPr>
                <w:rFonts w:cs="Arial"/>
                <w:lang w:eastAsia="ja-JP"/>
              </w:rPr>
            </w:pPr>
          </w:p>
        </w:tc>
        <w:tc>
          <w:tcPr>
            <w:tcW w:w="586" w:type="dxa"/>
            <w:gridSpan w:val="2"/>
            <w:vAlign w:val="center"/>
          </w:tcPr>
          <w:p w14:paraId="4E6DB1CB" w14:textId="77777777" w:rsidR="00F771FC" w:rsidRPr="001D386E" w:rsidRDefault="00F771FC" w:rsidP="00F771FC">
            <w:pPr>
              <w:pStyle w:val="TAC"/>
              <w:rPr>
                <w:rFonts w:cs="Arial"/>
                <w:lang w:eastAsia="ja-JP"/>
              </w:rPr>
            </w:pPr>
          </w:p>
        </w:tc>
        <w:tc>
          <w:tcPr>
            <w:tcW w:w="1187" w:type="dxa"/>
            <w:vMerge/>
            <w:vAlign w:val="center"/>
          </w:tcPr>
          <w:p w14:paraId="614A84CC" w14:textId="77777777" w:rsidR="00F771FC" w:rsidRPr="001D386E" w:rsidRDefault="00F771FC" w:rsidP="00F771FC">
            <w:pPr>
              <w:pStyle w:val="TAC"/>
              <w:rPr>
                <w:rFonts w:cs="Arial"/>
                <w:lang w:eastAsia="ja-JP"/>
              </w:rPr>
            </w:pPr>
          </w:p>
        </w:tc>
        <w:tc>
          <w:tcPr>
            <w:tcW w:w="1286" w:type="dxa"/>
            <w:vMerge/>
            <w:vAlign w:val="center"/>
          </w:tcPr>
          <w:p w14:paraId="02D56DF7" w14:textId="77777777" w:rsidR="00F771FC" w:rsidRPr="001D386E" w:rsidRDefault="00F771FC" w:rsidP="00F771FC">
            <w:pPr>
              <w:pStyle w:val="TAC"/>
              <w:rPr>
                <w:rFonts w:cs="Arial"/>
                <w:lang w:eastAsia="ja-JP"/>
              </w:rPr>
            </w:pPr>
          </w:p>
        </w:tc>
      </w:tr>
      <w:tr w:rsidR="00F771FC" w:rsidRPr="001D386E" w14:paraId="583D6165" w14:textId="77777777" w:rsidTr="00F771FC">
        <w:trPr>
          <w:jc w:val="center"/>
        </w:trPr>
        <w:tc>
          <w:tcPr>
            <w:tcW w:w="1701" w:type="dxa"/>
            <w:vMerge/>
            <w:vAlign w:val="center"/>
          </w:tcPr>
          <w:p w14:paraId="79EFA338" w14:textId="77777777" w:rsidR="00F771FC" w:rsidRPr="001D386E" w:rsidRDefault="00F771FC" w:rsidP="00F771FC">
            <w:pPr>
              <w:pStyle w:val="TAC"/>
              <w:rPr>
                <w:rFonts w:cs="Arial"/>
                <w:lang w:eastAsia="ja-JP"/>
              </w:rPr>
            </w:pPr>
          </w:p>
        </w:tc>
        <w:tc>
          <w:tcPr>
            <w:tcW w:w="1466" w:type="dxa"/>
            <w:vMerge/>
            <w:vAlign w:val="center"/>
          </w:tcPr>
          <w:p w14:paraId="7955A043" w14:textId="77777777" w:rsidR="00F771FC" w:rsidRPr="001D386E" w:rsidRDefault="00F771FC" w:rsidP="00F771FC">
            <w:pPr>
              <w:pStyle w:val="TAC"/>
              <w:rPr>
                <w:rFonts w:cs="Arial"/>
                <w:lang w:eastAsia="zh-CN"/>
              </w:rPr>
            </w:pPr>
          </w:p>
        </w:tc>
        <w:tc>
          <w:tcPr>
            <w:tcW w:w="767" w:type="dxa"/>
            <w:vAlign w:val="center"/>
          </w:tcPr>
          <w:p w14:paraId="64F23388" w14:textId="77777777" w:rsidR="00F771FC" w:rsidRPr="001D386E" w:rsidRDefault="00F771FC" w:rsidP="00F771FC">
            <w:pPr>
              <w:pStyle w:val="TAC"/>
              <w:rPr>
                <w:rFonts w:cs="Arial"/>
                <w:lang w:eastAsia="ja-JP"/>
              </w:rPr>
            </w:pPr>
            <w:r w:rsidRPr="001D386E">
              <w:rPr>
                <w:lang w:eastAsia="ja-JP"/>
              </w:rPr>
              <w:t>66</w:t>
            </w:r>
          </w:p>
        </w:tc>
        <w:tc>
          <w:tcPr>
            <w:tcW w:w="586" w:type="dxa"/>
            <w:gridSpan w:val="2"/>
            <w:vAlign w:val="center"/>
          </w:tcPr>
          <w:p w14:paraId="3AAFD8B9" w14:textId="77777777" w:rsidR="00F771FC" w:rsidRPr="001D386E" w:rsidRDefault="00F771FC" w:rsidP="00F771FC">
            <w:pPr>
              <w:pStyle w:val="TAC"/>
              <w:rPr>
                <w:rFonts w:cs="Arial"/>
                <w:lang w:eastAsia="ja-JP"/>
              </w:rPr>
            </w:pPr>
          </w:p>
        </w:tc>
        <w:tc>
          <w:tcPr>
            <w:tcW w:w="586" w:type="dxa"/>
            <w:gridSpan w:val="2"/>
            <w:vAlign w:val="center"/>
          </w:tcPr>
          <w:p w14:paraId="071A15C4" w14:textId="77777777" w:rsidR="00F771FC" w:rsidRPr="001D386E" w:rsidRDefault="00F771FC" w:rsidP="00F771FC">
            <w:pPr>
              <w:pStyle w:val="TAC"/>
              <w:rPr>
                <w:rFonts w:cs="Arial"/>
                <w:lang w:eastAsia="ja-JP"/>
              </w:rPr>
            </w:pPr>
          </w:p>
        </w:tc>
        <w:tc>
          <w:tcPr>
            <w:tcW w:w="586" w:type="dxa"/>
            <w:vAlign w:val="center"/>
          </w:tcPr>
          <w:p w14:paraId="0EC1AA8A" w14:textId="77777777" w:rsidR="00F771FC" w:rsidRPr="001D386E" w:rsidRDefault="00F771FC" w:rsidP="00F771FC">
            <w:pPr>
              <w:pStyle w:val="TAC"/>
              <w:rPr>
                <w:rFonts w:cs="Arial"/>
                <w:lang w:eastAsia="ja-JP"/>
              </w:rPr>
            </w:pPr>
            <w:r w:rsidRPr="001D386E">
              <w:rPr>
                <w:lang w:eastAsia="ja-JP"/>
              </w:rPr>
              <w:t>Yes</w:t>
            </w:r>
          </w:p>
        </w:tc>
        <w:tc>
          <w:tcPr>
            <w:tcW w:w="586" w:type="dxa"/>
            <w:vAlign w:val="center"/>
          </w:tcPr>
          <w:p w14:paraId="36B83BA9"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54D59FD4"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22617543" w14:textId="77777777" w:rsidR="00F771FC" w:rsidRPr="001D386E" w:rsidRDefault="00F771FC" w:rsidP="00F771FC">
            <w:pPr>
              <w:pStyle w:val="TAC"/>
              <w:rPr>
                <w:rFonts w:cs="Arial"/>
                <w:lang w:eastAsia="ja-JP"/>
              </w:rPr>
            </w:pPr>
            <w:r w:rsidRPr="001D386E">
              <w:rPr>
                <w:lang w:eastAsia="ja-JP"/>
              </w:rPr>
              <w:t>Yes</w:t>
            </w:r>
          </w:p>
        </w:tc>
        <w:tc>
          <w:tcPr>
            <w:tcW w:w="1187" w:type="dxa"/>
            <w:vMerge/>
            <w:vAlign w:val="center"/>
          </w:tcPr>
          <w:p w14:paraId="0FDC5EBD" w14:textId="77777777" w:rsidR="00F771FC" w:rsidRPr="001D386E" w:rsidRDefault="00F771FC" w:rsidP="00F771FC">
            <w:pPr>
              <w:pStyle w:val="TAC"/>
              <w:rPr>
                <w:rFonts w:cs="Arial"/>
                <w:lang w:eastAsia="ja-JP"/>
              </w:rPr>
            </w:pPr>
          </w:p>
        </w:tc>
        <w:tc>
          <w:tcPr>
            <w:tcW w:w="1286" w:type="dxa"/>
            <w:vMerge/>
            <w:vAlign w:val="center"/>
          </w:tcPr>
          <w:p w14:paraId="142B3282" w14:textId="77777777" w:rsidR="00F771FC" w:rsidRPr="001D386E" w:rsidRDefault="00F771FC" w:rsidP="00F771FC">
            <w:pPr>
              <w:pStyle w:val="TAC"/>
              <w:rPr>
                <w:rFonts w:cs="Arial"/>
                <w:lang w:eastAsia="ja-JP"/>
              </w:rPr>
            </w:pPr>
          </w:p>
        </w:tc>
      </w:tr>
      <w:tr w:rsidR="00F771FC" w:rsidRPr="001D386E" w14:paraId="36574BD9" w14:textId="77777777" w:rsidTr="00F771FC">
        <w:trPr>
          <w:jc w:val="center"/>
        </w:trPr>
        <w:tc>
          <w:tcPr>
            <w:tcW w:w="1701" w:type="dxa"/>
            <w:vMerge w:val="restart"/>
            <w:vAlign w:val="center"/>
          </w:tcPr>
          <w:p w14:paraId="45CE3410" w14:textId="77777777" w:rsidR="00F771FC" w:rsidRPr="001D386E" w:rsidRDefault="00F771FC" w:rsidP="00F771FC">
            <w:pPr>
              <w:pStyle w:val="TAC"/>
              <w:rPr>
                <w:rFonts w:cs="Arial"/>
              </w:rPr>
            </w:pPr>
            <w:r w:rsidRPr="001D386E">
              <w:rPr>
                <w:lang w:eastAsia="ja-JP"/>
              </w:rPr>
              <w:t>CA_2A-5A-30A-66A-66A</w:t>
            </w:r>
          </w:p>
        </w:tc>
        <w:tc>
          <w:tcPr>
            <w:tcW w:w="1466" w:type="dxa"/>
            <w:vMerge w:val="restart"/>
            <w:vAlign w:val="center"/>
          </w:tcPr>
          <w:p w14:paraId="12B01186" w14:textId="77777777" w:rsidR="00F771FC" w:rsidRPr="001D386E" w:rsidRDefault="00F771FC" w:rsidP="00F771FC">
            <w:pPr>
              <w:pStyle w:val="TAC"/>
              <w:rPr>
                <w:rFonts w:cs="Arial"/>
                <w:lang w:eastAsia="zh-CN"/>
              </w:rPr>
            </w:pPr>
            <w:r w:rsidRPr="001D386E">
              <w:rPr>
                <w:rFonts w:cs="Arial"/>
                <w:lang w:eastAsia="ja-JP"/>
              </w:rPr>
              <w:t>-</w:t>
            </w:r>
          </w:p>
        </w:tc>
        <w:tc>
          <w:tcPr>
            <w:tcW w:w="767" w:type="dxa"/>
            <w:vAlign w:val="center"/>
          </w:tcPr>
          <w:p w14:paraId="079CEEA4" w14:textId="77777777" w:rsidR="00F771FC" w:rsidRPr="001D386E" w:rsidRDefault="00F771FC" w:rsidP="00F771FC">
            <w:pPr>
              <w:pStyle w:val="TAC"/>
              <w:rPr>
                <w:rFonts w:eastAsia="SimSun" w:cs="Arial"/>
              </w:rPr>
            </w:pPr>
            <w:r w:rsidRPr="001D386E">
              <w:rPr>
                <w:lang w:eastAsia="ja-JP"/>
              </w:rPr>
              <w:t>2</w:t>
            </w:r>
          </w:p>
        </w:tc>
        <w:tc>
          <w:tcPr>
            <w:tcW w:w="586" w:type="dxa"/>
            <w:gridSpan w:val="2"/>
            <w:vAlign w:val="center"/>
          </w:tcPr>
          <w:p w14:paraId="2A7BBC75" w14:textId="77777777" w:rsidR="00F771FC" w:rsidRPr="001D386E" w:rsidRDefault="00F771FC" w:rsidP="00F771FC">
            <w:pPr>
              <w:pStyle w:val="TAC"/>
              <w:rPr>
                <w:rFonts w:cs="Arial"/>
              </w:rPr>
            </w:pPr>
          </w:p>
        </w:tc>
        <w:tc>
          <w:tcPr>
            <w:tcW w:w="586" w:type="dxa"/>
            <w:gridSpan w:val="2"/>
            <w:vAlign w:val="center"/>
          </w:tcPr>
          <w:p w14:paraId="67F994CA" w14:textId="77777777" w:rsidR="00F771FC" w:rsidRPr="001D386E" w:rsidRDefault="00F771FC" w:rsidP="00F771FC">
            <w:pPr>
              <w:pStyle w:val="TAC"/>
              <w:rPr>
                <w:rFonts w:cs="Arial"/>
              </w:rPr>
            </w:pPr>
          </w:p>
        </w:tc>
        <w:tc>
          <w:tcPr>
            <w:tcW w:w="586" w:type="dxa"/>
            <w:vAlign w:val="center"/>
          </w:tcPr>
          <w:p w14:paraId="6CCE03BD" w14:textId="77777777" w:rsidR="00F771FC" w:rsidRPr="001D386E" w:rsidRDefault="00F771FC" w:rsidP="00F771FC">
            <w:pPr>
              <w:pStyle w:val="TAC"/>
              <w:rPr>
                <w:rFonts w:eastAsia="SimSun" w:cs="Arial"/>
              </w:rPr>
            </w:pPr>
            <w:r w:rsidRPr="001D386E">
              <w:rPr>
                <w:lang w:eastAsia="ja-JP"/>
              </w:rPr>
              <w:t>Yes</w:t>
            </w:r>
          </w:p>
        </w:tc>
        <w:tc>
          <w:tcPr>
            <w:tcW w:w="586" w:type="dxa"/>
            <w:vAlign w:val="center"/>
          </w:tcPr>
          <w:p w14:paraId="36725B41" w14:textId="77777777" w:rsidR="00F771FC" w:rsidRPr="001D386E" w:rsidRDefault="00F771FC" w:rsidP="00F771FC">
            <w:pPr>
              <w:pStyle w:val="TAC"/>
              <w:rPr>
                <w:rFonts w:eastAsia="SimSun" w:cs="Arial"/>
              </w:rPr>
            </w:pPr>
            <w:r w:rsidRPr="001D386E">
              <w:rPr>
                <w:lang w:eastAsia="ja-JP"/>
              </w:rPr>
              <w:t>Yes</w:t>
            </w:r>
          </w:p>
        </w:tc>
        <w:tc>
          <w:tcPr>
            <w:tcW w:w="586" w:type="dxa"/>
            <w:gridSpan w:val="2"/>
            <w:vAlign w:val="center"/>
          </w:tcPr>
          <w:p w14:paraId="5C238E2D" w14:textId="77777777" w:rsidR="00F771FC" w:rsidRPr="001D386E" w:rsidRDefault="00F771FC" w:rsidP="00F771FC">
            <w:pPr>
              <w:pStyle w:val="TAC"/>
              <w:rPr>
                <w:rFonts w:cs="Arial"/>
              </w:rPr>
            </w:pPr>
            <w:r w:rsidRPr="001D386E">
              <w:rPr>
                <w:lang w:eastAsia="ja-JP"/>
              </w:rPr>
              <w:t>Yes</w:t>
            </w:r>
          </w:p>
        </w:tc>
        <w:tc>
          <w:tcPr>
            <w:tcW w:w="586" w:type="dxa"/>
            <w:gridSpan w:val="2"/>
            <w:vAlign w:val="center"/>
          </w:tcPr>
          <w:p w14:paraId="5B122BB6" w14:textId="77777777" w:rsidR="00F771FC" w:rsidRPr="001D386E" w:rsidRDefault="00F771FC" w:rsidP="00F771FC">
            <w:pPr>
              <w:pStyle w:val="TAC"/>
              <w:rPr>
                <w:rFonts w:cs="Arial"/>
              </w:rPr>
            </w:pPr>
            <w:r w:rsidRPr="001D386E">
              <w:rPr>
                <w:lang w:eastAsia="ja-JP"/>
              </w:rPr>
              <w:t>Yes</w:t>
            </w:r>
          </w:p>
        </w:tc>
        <w:tc>
          <w:tcPr>
            <w:tcW w:w="1187" w:type="dxa"/>
            <w:vMerge w:val="restart"/>
            <w:vAlign w:val="center"/>
          </w:tcPr>
          <w:p w14:paraId="6323DD60" w14:textId="77777777" w:rsidR="00F771FC" w:rsidRPr="001D386E" w:rsidRDefault="00F771FC" w:rsidP="00F771FC">
            <w:pPr>
              <w:pStyle w:val="TAC"/>
              <w:rPr>
                <w:rFonts w:cs="Arial"/>
              </w:rPr>
            </w:pPr>
            <w:r w:rsidRPr="001D386E">
              <w:rPr>
                <w:lang w:eastAsia="ja-JP"/>
              </w:rPr>
              <w:t>80</w:t>
            </w:r>
          </w:p>
        </w:tc>
        <w:tc>
          <w:tcPr>
            <w:tcW w:w="1286" w:type="dxa"/>
            <w:vMerge w:val="restart"/>
            <w:vAlign w:val="center"/>
          </w:tcPr>
          <w:p w14:paraId="71F09A2B" w14:textId="77777777" w:rsidR="00F771FC" w:rsidRPr="001D386E" w:rsidRDefault="00F771FC" w:rsidP="00F771FC">
            <w:pPr>
              <w:pStyle w:val="TAC"/>
              <w:rPr>
                <w:rFonts w:cs="Arial"/>
              </w:rPr>
            </w:pPr>
            <w:r w:rsidRPr="001D386E">
              <w:rPr>
                <w:lang w:eastAsia="ja-JP"/>
              </w:rPr>
              <w:t>0</w:t>
            </w:r>
          </w:p>
        </w:tc>
      </w:tr>
      <w:tr w:rsidR="00F771FC" w:rsidRPr="001D386E" w14:paraId="0A247F8A" w14:textId="77777777" w:rsidTr="00F771FC">
        <w:trPr>
          <w:jc w:val="center"/>
        </w:trPr>
        <w:tc>
          <w:tcPr>
            <w:tcW w:w="1701" w:type="dxa"/>
            <w:vMerge/>
            <w:vAlign w:val="center"/>
          </w:tcPr>
          <w:p w14:paraId="4E0590C8" w14:textId="77777777" w:rsidR="00F771FC" w:rsidRPr="001D386E" w:rsidRDefault="00F771FC" w:rsidP="00F771FC">
            <w:pPr>
              <w:pStyle w:val="TAC"/>
              <w:rPr>
                <w:rFonts w:cs="Arial"/>
              </w:rPr>
            </w:pPr>
          </w:p>
        </w:tc>
        <w:tc>
          <w:tcPr>
            <w:tcW w:w="1466" w:type="dxa"/>
            <w:vMerge/>
            <w:vAlign w:val="center"/>
          </w:tcPr>
          <w:p w14:paraId="46903766" w14:textId="77777777" w:rsidR="00F771FC" w:rsidRPr="001D386E" w:rsidRDefault="00F771FC" w:rsidP="00F771FC">
            <w:pPr>
              <w:pStyle w:val="TAC"/>
              <w:rPr>
                <w:rFonts w:cs="Arial"/>
                <w:lang w:eastAsia="zh-CN"/>
              </w:rPr>
            </w:pPr>
          </w:p>
        </w:tc>
        <w:tc>
          <w:tcPr>
            <w:tcW w:w="767" w:type="dxa"/>
            <w:vAlign w:val="center"/>
          </w:tcPr>
          <w:p w14:paraId="25AA2FBB" w14:textId="77777777" w:rsidR="00F771FC" w:rsidRPr="001D386E" w:rsidRDefault="00F771FC" w:rsidP="00F771FC">
            <w:pPr>
              <w:pStyle w:val="TAC"/>
              <w:rPr>
                <w:rFonts w:eastAsia="SimSun" w:cs="Arial"/>
              </w:rPr>
            </w:pPr>
            <w:r w:rsidRPr="001D386E">
              <w:rPr>
                <w:lang w:eastAsia="ja-JP"/>
              </w:rPr>
              <w:t>5</w:t>
            </w:r>
          </w:p>
        </w:tc>
        <w:tc>
          <w:tcPr>
            <w:tcW w:w="586" w:type="dxa"/>
            <w:gridSpan w:val="2"/>
            <w:vAlign w:val="center"/>
          </w:tcPr>
          <w:p w14:paraId="0CF5CD16" w14:textId="77777777" w:rsidR="00F771FC" w:rsidRPr="001D386E" w:rsidRDefault="00F771FC" w:rsidP="00F771FC">
            <w:pPr>
              <w:pStyle w:val="TAC"/>
              <w:rPr>
                <w:rFonts w:cs="Arial"/>
              </w:rPr>
            </w:pPr>
          </w:p>
        </w:tc>
        <w:tc>
          <w:tcPr>
            <w:tcW w:w="586" w:type="dxa"/>
            <w:gridSpan w:val="2"/>
            <w:vAlign w:val="center"/>
          </w:tcPr>
          <w:p w14:paraId="4CC988A7" w14:textId="77777777" w:rsidR="00F771FC" w:rsidRPr="001D386E" w:rsidRDefault="00F771FC" w:rsidP="00F771FC">
            <w:pPr>
              <w:pStyle w:val="TAC"/>
              <w:rPr>
                <w:rFonts w:cs="Arial"/>
              </w:rPr>
            </w:pPr>
          </w:p>
        </w:tc>
        <w:tc>
          <w:tcPr>
            <w:tcW w:w="586" w:type="dxa"/>
            <w:vAlign w:val="center"/>
          </w:tcPr>
          <w:p w14:paraId="6A8C4954" w14:textId="77777777" w:rsidR="00F771FC" w:rsidRPr="001D386E" w:rsidRDefault="00F771FC" w:rsidP="00F771FC">
            <w:pPr>
              <w:pStyle w:val="TAC"/>
              <w:rPr>
                <w:rFonts w:eastAsia="SimSun" w:cs="Arial"/>
              </w:rPr>
            </w:pPr>
            <w:r w:rsidRPr="001D386E">
              <w:rPr>
                <w:lang w:eastAsia="ja-JP"/>
              </w:rPr>
              <w:t>Yes</w:t>
            </w:r>
          </w:p>
        </w:tc>
        <w:tc>
          <w:tcPr>
            <w:tcW w:w="586" w:type="dxa"/>
            <w:vAlign w:val="center"/>
          </w:tcPr>
          <w:p w14:paraId="22E6137A" w14:textId="77777777" w:rsidR="00F771FC" w:rsidRPr="001D386E" w:rsidRDefault="00F771FC" w:rsidP="00F771FC">
            <w:pPr>
              <w:pStyle w:val="TAC"/>
              <w:rPr>
                <w:rFonts w:eastAsia="SimSun" w:cs="Arial"/>
              </w:rPr>
            </w:pPr>
            <w:r w:rsidRPr="001D386E">
              <w:rPr>
                <w:lang w:eastAsia="ja-JP"/>
              </w:rPr>
              <w:t>Yes</w:t>
            </w:r>
          </w:p>
        </w:tc>
        <w:tc>
          <w:tcPr>
            <w:tcW w:w="586" w:type="dxa"/>
            <w:gridSpan w:val="2"/>
            <w:vAlign w:val="center"/>
          </w:tcPr>
          <w:p w14:paraId="6F8601BD" w14:textId="77777777" w:rsidR="00F771FC" w:rsidRPr="001D386E" w:rsidRDefault="00F771FC" w:rsidP="00F771FC">
            <w:pPr>
              <w:pStyle w:val="TAC"/>
              <w:rPr>
                <w:rFonts w:cs="Arial"/>
              </w:rPr>
            </w:pPr>
          </w:p>
        </w:tc>
        <w:tc>
          <w:tcPr>
            <w:tcW w:w="586" w:type="dxa"/>
            <w:gridSpan w:val="2"/>
            <w:vAlign w:val="center"/>
          </w:tcPr>
          <w:p w14:paraId="02FDA860" w14:textId="77777777" w:rsidR="00F771FC" w:rsidRPr="001D386E" w:rsidRDefault="00F771FC" w:rsidP="00F771FC">
            <w:pPr>
              <w:pStyle w:val="TAC"/>
              <w:rPr>
                <w:rFonts w:cs="Arial"/>
              </w:rPr>
            </w:pPr>
          </w:p>
        </w:tc>
        <w:tc>
          <w:tcPr>
            <w:tcW w:w="1187" w:type="dxa"/>
            <w:vMerge/>
            <w:vAlign w:val="center"/>
          </w:tcPr>
          <w:p w14:paraId="58310FF7" w14:textId="77777777" w:rsidR="00F771FC" w:rsidRPr="001D386E" w:rsidRDefault="00F771FC" w:rsidP="00F771FC">
            <w:pPr>
              <w:pStyle w:val="TAC"/>
              <w:rPr>
                <w:rFonts w:cs="Arial"/>
              </w:rPr>
            </w:pPr>
          </w:p>
        </w:tc>
        <w:tc>
          <w:tcPr>
            <w:tcW w:w="1286" w:type="dxa"/>
            <w:vMerge/>
            <w:vAlign w:val="center"/>
          </w:tcPr>
          <w:p w14:paraId="6D3E4D33" w14:textId="77777777" w:rsidR="00F771FC" w:rsidRPr="001D386E" w:rsidRDefault="00F771FC" w:rsidP="00F771FC">
            <w:pPr>
              <w:pStyle w:val="TAC"/>
              <w:rPr>
                <w:rFonts w:cs="Arial"/>
              </w:rPr>
            </w:pPr>
          </w:p>
        </w:tc>
      </w:tr>
      <w:tr w:rsidR="00F771FC" w:rsidRPr="001D386E" w14:paraId="5EE87AA3" w14:textId="77777777" w:rsidTr="00F771FC">
        <w:trPr>
          <w:jc w:val="center"/>
        </w:trPr>
        <w:tc>
          <w:tcPr>
            <w:tcW w:w="1701" w:type="dxa"/>
            <w:vMerge/>
            <w:vAlign w:val="center"/>
          </w:tcPr>
          <w:p w14:paraId="353D74BA" w14:textId="77777777" w:rsidR="00F771FC" w:rsidRPr="001D386E" w:rsidRDefault="00F771FC" w:rsidP="00F771FC">
            <w:pPr>
              <w:pStyle w:val="TAC"/>
              <w:rPr>
                <w:rFonts w:cs="Arial"/>
              </w:rPr>
            </w:pPr>
          </w:p>
        </w:tc>
        <w:tc>
          <w:tcPr>
            <w:tcW w:w="1466" w:type="dxa"/>
            <w:vMerge/>
            <w:vAlign w:val="center"/>
          </w:tcPr>
          <w:p w14:paraId="11B3C1C4" w14:textId="77777777" w:rsidR="00F771FC" w:rsidRPr="001D386E" w:rsidRDefault="00F771FC" w:rsidP="00F771FC">
            <w:pPr>
              <w:pStyle w:val="TAC"/>
              <w:rPr>
                <w:rFonts w:cs="Arial"/>
                <w:lang w:eastAsia="zh-CN"/>
              </w:rPr>
            </w:pPr>
          </w:p>
        </w:tc>
        <w:tc>
          <w:tcPr>
            <w:tcW w:w="767" w:type="dxa"/>
            <w:vAlign w:val="center"/>
          </w:tcPr>
          <w:p w14:paraId="381D268A" w14:textId="77777777" w:rsidR="00F771FC" w:rsidRPr="001D386E" w:rsidRDefault="00F771FC" w:rsidP="00F771FC">
            <w:pPr>
              <w:pStyle w:val="TAC"/>
              <w:rPr>
                <w:rFonts w:eastAsia="SimSun" w:cs="Arial"/>
              </w:rPr>
            </w:pPr>
            <w:r w:rsidRPr="001D386E">
              <w:rPr>
                <w:lang w:eastAsia="ja-JP"/>
              </w:rPr>
              <w:t>30</w:t>
            </w:r>
          </w:p>
        </w:tc>
        <w:tc>
          <w:tcPr>
            <w:tcW w:w="586" w:type="dxa"/>
            <w:gridSpan w:val="2"/>
            <w:vAlign w:val="center"/>
          </w:tcPr>
          <w:p w14:paraId="515C47A9" w14:textId="77777777" w:rsidR="00F771FC" w:rsidRPr="001D386E" w:rsidRDefault="00F771FC" w:rsidP="00F771FC">
            <w:pPr>
              <w:pStyle w:val="TAC"/>
              <w:rPr>
                <w:rFonts w:cs="Arial"/>
              </w:rPr>
            </w:pPr>
          </w:p>
        </w:tc>
        <w:tc>
          <w:tcPr>
            <w:tcW w:w="586" w:type="dxa"/>
            <w:gridSpan w:val="2"/>
            <w:vAlign w:val="center"/>
          </w:tcPr>
          <w:p w14:paraId="5C35FBD4" w14:textId="77777777" w:rsidR="00F771FC" w:rsidRPr="001D386E" w:rsidRDefault="00F771FC" w:rsidP="00F771FC">
            <w:pPr>
              <w:pStyle w:val="TAC"/>
              <w:rPr>
                <w:rFonts w:cs="Arial"/>
              </w:rPr>
            </w:pPr>
          </w:p>
        </w:tc>
        <w:tc>
          <w:tcPr>
            <w:tcW w:w="586" w:type="dxa"/>
            <w:vAlign w:val="center"/>
          </w:tcPr>
          <w:p w14:paraId="1E0AE143" w14:textId="77777777" w:rsidR="00F771FC" w:rsidRPr="001D386E" w:rsidRDefault="00F771FC" w:rsidP="00F771FC">
            <w:pPr>
              <w:pStyle w:val="TAC"/>
              <w:rPr>
                <w:rFonts w:eastAsia="SimSun" w:cs="Arial"/>
              </w:rPr>
            </w:pPr>
            <w:r w:rsidRPr="001D386E">
              <w:rPr>
                <w:lang w:eastAsia="ja-JP"/>
              </w:rPr>
              <w:t>Yes</w:t>
            </w:r>
          </w:p>
        </w:tc>
        <w:tc>
          <w:tcPr>
            <w:tcW w:w="586" w:type="dxa"/>
            <w:vAlign w:val="center"/>
          </w:tcPr>
          <w:p w14:paraId="22709ABD" w14:textId="77777777" w:rsidR="00F771FC" w:rsidRPr="001D386E" w:rsidRDefault="00F771FC" w:rsidP="00F771FC">
            <w:pPr>
              <w:pStyle w:val="TAC"/>
              <w:rPr>
                <w:rFonts w:eastAsia="SimSun" w:cs="Arial"/>
              </w:rPr>
            </w:pPr>
            <w:r w:rsidRPr="001D386E">
              <w:rPr>
                <w:lang w:eastAsia="ja-JP"/>
              </w:rPr>
              <w:t>Yes</w:t>
            </w:r>
          </w:p>
        </w:tc>
        <w:tc>
          <w:tcPr>
            <w:tcW w:w="586" w:type="dxa"/>
            <w:gridSpan w:val="2"/>
            <w:vAlign w:val="center"/>
          </w:tcPr>
          <w:p w14:paraId="54ECFE81" w14:textId="77777777" w:rsidR="00F771FC" w:rsidRPr="001D386E" w:rsidRDefault="00F771FC" w:rsidP="00F771FC">
            <w:pPr>
              <w:pStyle w:val="TAC"/>
              <w:rPr>
                <w:rFonts w:cs="Arial"/>
              </w:rPr>
            </w:pPr>
          </w:p>
        </w:tc>
        <w:tc>
          <w:tcPr>
            <w:tcW w:w="586" w:type="dxa"/>
            <w:gridSpan w:val="2"/>
            <w:vAlign w:val="center"/>
          </w:tcPr>
          <w:p w14:paraId="22EC7D65" w14:textId="77777777" w:rsidR="00F771FC" w:rsidRPr="001D386E" w:rsidRDefault="00F771FC" w:rsidP="00F771FC">
            <w:pPr>
              <w:pStyle w:val="TAC"/>
              <w:rPr>
                <w:rFonts w:cs="Arial"/>
              </w:rPr>
            </w:pPr>
          </w:p>
        </w:tc>
        <w:tc>
          <w:tcPr>
            <w:tcW w:w="1187" w:type="dxa"/>
            <w:vMerge/>
            <w:vAlign w:val="center"/>
          </w:tcPr>
          <w:p w14:paraId="6593600F" w14:textId="77777777" w:rsidR="00F771FC" w:rsidRPr="001D386E" w:rsidRDefault="00F771FC" w:rsidP="00F771FC">
            <w:pPr>
              <w:pStyle w:val="TAC"/>
              <w:rPr>
                <w:rFonts w:cs="Arial"/>
              </w:rPr>
            </w:pPr>
          </w:p>
        </w:tc>
        <w:tc>
          <w:tcPr>
            <w:tcW w:w="1286" w:type="dxa"/>
            <w:vMerge/>
            <w:vAlign w:val="center"/>
          </w:tcPr>
          <w:p w14:paraId="61D90D84" w14:textId="77777777" w:rsidR="00F771FC" w:rsidRPr="001D386E" w:rsidRDefault="00F771FC" w:rsidP="00F771FC">
            <w:pPr>
              <w:pStyle w:val="TAC"/>
              <w:rPr>
                <w:rFonts w:cs="Arial"/>
              </w:rPr>
            </w:pPr>
          </w:p>
        </w:tc>
      </w:tr>
      <w:tr w:rsidR="00F771FC" w:rsidRPr="001D386E" w14:paraId="5C8A5960" w14:textId="77777777" w:rsidTr="00F771FC">
        <w:trPr>
          <w:jc w:val="center"/>
        </w:trPr>
        <w:tc>
          <w:tcPr>
            <w:tcW w:w="1701" w:type="dxa"/>
            <w:vMerge/>
            <w:vAlign w:val="center"/>
          </w:tcPr>
          <w:p w14:paraId="17B59875" w14:textId="77777777" w:rsidR="00F771FC" w:rsidRPr="001D386E" w:rsidRDefault="00F771FC" w:rsidP="00F771FC">
            <w:pPr>
              <w:pStyle w:val="TAC"/>
              <w:rPr>
                <w:rFonts w:cs="Arial"/>
              </w:rPr>
            </w:pPr>
          </w:p>
        </w:tc>
        <w:tc>
          <w:tcPr>
            <w:tcW w:w="1466" w:type="dxa"/>
            <w:vMerge/>
            <w:vAlign w:val="center"/>
          </w:tcPr>
          <w:p w14:paraId="2CA680CB" w14:textId="77777777" w:rsidR="00F771FC" w:rsidRPr="001D386E" w:rsidRDefault="00F771FC" w:rsidP="00F771FC">
            <w:pPr>
              <w:pStyle w:val="TAC"/>
              <w:rPr>
                <w:rFonts w:cs="Arial"/>
                <w:lang w:eastAsia="zh-CN"/>
              </w:rPr>
            </w:pPr>
          </w:p>
        </w:tc>
        <w:tc>
          <w:tcPr>
            <w:tcW w:w="767" w:type="dxa"/>
            <w:vAlign w:val="center"/>
          </w:tcPr>
          <w:p w14:paraId="0AA7BFBF" w14:textId="77777777" w:rsidR="00F771FC" w:rsidRPr="001D386E" w:rsidRDefault="00F771FC" w:rsidP="00F771FC">
            <w:pPr>
              <w:pStyle w:val="TAC"/>
              <w:rPr>
                <w:rFonts w:eastAsia="SimSun" w:cs="Arial"/>
              </w:rPr>
            </w:pPr>
            <w:r w:rsidRPr="001D386E">
              <w:rPr>
                <w:lang w:eastAsia="ja-JP"/>
              </w:rPr>
              <w:t>66</w:t>
            </w:r>
          </w:p>
        </w:tc>
        <w:tc>
          <w:tcPr>
            <w:tcW w:w="3516" w:type="dxa"/>
            <w:gridSpan w:val="10"/>
            <w:vAlign w:val="center"/>
          </w:tcPr>
          <w:p w14:paraId="6073A740" w14:textId="77777777" w:rsidR="00F771FC" w:rsidRPr="001D386E" w:rsidRDefault="00F771FC" w:rsidP="00F771FC">
            <w:pPr>
              <w:pStyle w:val="TAC"/>
              <w:rPr>
                <w:rFonts w:cs="Arial"/>
              </w:rPr>
            </w:pPr>
            <w:r w:rsidRPr="001D386E">
              <w:rPr>
                <w:rFonts w:eastAsia="Calibri" w:cs="Arial"/>
                <w:lang w:val="en-US"/>
              </w:rPr>
              <w:t>See CA_66A-66A Bandwidth Combination Set 0 in Table 5.6A.1-3</w:t>
            </w:r>
          </w:p>
        </w:tc>
        <w:tc>
          <w:tcPr>
            <w:tcW w:w="1187" w:type="dxa"/>
            <w:vMerge/>
            <w:vAlign w:val="center"/>
          </w:tcPr>
          <w:p w14:paraId="4FE42A2D" w14:textId="77777777" w:rsidR="00F771FC" w:rsidRPr="001D386E" w:rsidRDefault="00F771FC" w:rsidP="00F771FC">
            <w:pPr>
              <w:pStyle w:val="TAC"/>
              <w:rPr>
                <w:rFonts w:cs="Arial"/>
              </w:rPr>
            </w:pPr>
          </w:p>
        </w:tc>
        <w:tc>
          <w:tcPr>
            <w:tcW w:w="1286" w:type="dxa"/>
            <w:vMerge/>
            <w:vAlign w:val="center"/>
          </w:tcPr>
          <w:p w14:paraId="7F32D7B6" w14:textId="77777777" w:rsidR="00F771FC" w:rsidRPr="001D386E" w:rsidRDefault="00F771FC" w:rsidP="00F771FC">
            <w:pPr>
              <w:pStyle w:val="TAC"/>
              <w:rPr>
                <w:rFonts w:cs="Arial"/>
              </w:rPr>
            </w:pPr>
          </w:p>
        </w:tc>
      </w:tr>
      <w:tr w:rsidR="00F771FC" w:rsidRPr="001D386E" w14:paraId="79E790CE" w14:textId="77777777" w:rsidTr="00F771FC">
        <w:trPr>
          <w:jc w:val="center"/>
        </w:trPr>
        <w:tc>
          <w:tcPr>
            <w:tcW w:w="1701" w:type="dxa"/>
            <w:vMerge w:val="restart"/>
            <w:vAlign w:val="center"/>
          </w:tcPr>
          <w:p w14:paraId="4293A63F" w14:textId="77777777" w:rsidR="00F771FC" w:rsidRPr="001D386E" w:rsidRDefault="00F771FC" w:rsidP="00F771FC">
            <w:pPr>
              <w:pStyle w:val="TAC"/>
              <w:rPr>
                <w:rFonts w:cs="Arial"/>
              </w:rPr>
            </w:pPr>
            <w:r w:rsidRPr="001D386E">
              <w:rPr>
                <w:lang w:eastAsia="ja-JP"/>
              </w:rPr>
              <w:t>CA_2A-5B-30A-66A</w:t>
            </w:r>
          </w:p>
        </w:tc>
        <w:tc>
          <w:tcPr>
            <w:tcW w:w="1466" w:type="dxa"/>
            <w:vMerge w:val="restart"/>
            <w:vAlign w:val="center"/>
          </w:tcPr>
          <w:p w14:paraId="355D87B8" w14:textId="77777777" w:rsidR="00F771FC" w:rsidRPr="001D386E" w:rsidRDefault="00F771FC" w:rsidP="00F771FC">
            <w:pPr>
              <w:pStyle w:val="TAC"/>
              <w:rPr>
                <w:rFonts w:cs="Arial"/>
                <w:lang w:eastAsia="zh-CN"/>
              </w:rPr>
            </w:pPr>
            <w:r w:rsidRPr="001D386E">
              <w:rPr>
                <w:lang w:eastAsia="ja-JP"/>
              </w:rPr>
              <w:t>-</w:t>
            </w:r>
          </w:p>
        </w:tc>
        <w:tc>
          <w:tcPr>
            <w:tcW w:w="767" w:type="dxa"/>
            <w:vAlign w:val="center"/>
          </w:tcPr>
          <w:p w14:paraId="602C6699" w14:textId="77777777" w:rsidR="00F771FC" w:rsidRPr="001D386E" w:rsidRDefault="00F771FC" w:rsidP="00F771FC">
            <w:pPr>
              <w:pStyle w:val="TAC"/>
              <w:rPr>
                <w:rFonts w:eastAsia="SimSun" w:cs="Arial"/>
              </w:rPr>
            </w:pPr>
            <w:r w:rsidRPr="001D386E">
              <w:rPr>
                <w:rFonts w:eastAsia="SimSun" w:cs="Arial"/>
              </w:rPr>
              <w:t>2</w:t>
            </w:r>
          </w:p>
        </w:tc>
        <w:tc>
          <w:tcPr>
            <w:tcW w:w="586" w:type="dxa"/>
            <w:gridSpan w:val="2"/>
            <w:vAlign w:val="center"/>
          </w:tcPr>
          <w:p w14:paraId="2268E3BC" w14:textId="77777777" w:rsidR="00F771FC" w:rsidRPr="001D386E" w:rsidRDefault="00F771FC" w:rsidP="00F771FC">
            <w:pPr>
              <w:pStyle w:val="TAC"/>
              <w:rPr>
                <w:rFonts w:cs="Arial"/>
              </w:rPr>
            </w:pPr>
          </w:p>
        </w:tc>
        <w:tc>
          <w:tcPr>
            <w:tcW w:w="586" w:type="dxa"/>
            <w:gridSpan w:val="2"/>
            <w:vAlign w:val="center"/>
          </w:tcPr>
          <w:p w14:paraId="2CF56935" w14:textId="77777777" w:rsidR="00F771FC" w:rsidRPr="001D386E" w:rsidRDefault="00F771FC" w:rsidP="00F771FC">
            <w:pPr>
              <w:pStyle w:val="TAC"/>
              <w:rPr>
                <w:rFonts w:cs="Arial"/>
              </w:rPr>
            </w:pPr>
          </w:p>
        </w:tc>
        <w:tc>
          <w:tcPr>
            <w:tcW w:w="586" w:type="dxa"/>
            <w:vAlign w:val="center"/>
          </w:tcPr>
          <w:p w14:paraId="5DD1DBC9" w14:textId="77777777" w:rsidR="00F771FC" w:rsidRPr="001D386E" w:rsidRDefault="00F771FC" w:rsidP="00F771FC">
            <w:pPr>
              <w:pStyle w:val="TAC"/>
              <w:rPr>
                <w:rFonts w:eastAsia="SimSun" w:cs="Arial"/>
              </w:rPr>
            </w:pPr>
            <w:r w:rsidRPr="001D386E">
              <w:rPr>
                <w:lang w:eastAsia="ja-JP"/>
              </w:rPr>
              <w:t>Yes</w:t>
            </w:r>
          </w:p>
        </w:tc>
        <w:tc>
          <w:tcPr>
            <w:tcW w:w="586" w:type="dxa"/>
            <w:vAlign w:val="center"/>
          </w:tcPr>
          <w:p w14:paraId="56E99D70" w14:textId="77777777" w:rsidR="00F771FC" w:rsidRPr="001D386E" w:rsidRDefault="00F771FC" w:rsidP="00F771FC">
            <w:pPr>
              <w:pStyle w:val="TAC"/>
              <w:rPr>
                <w:rFonts w:eastAsia="SimSun" w:cs="Arial"/>
              </w:rPr>
            </w:pPr>
            <w:r w:rsidRPr="001D386E">
              <w:rPr>
                <w:lang w:eastAsia="ja-JP"/>
              </w:rPr>
              <w:t>Yes</w:t>
            </w:r>
          </w:p>
        </w:tc>
        <w:tc>
          <w:tcPr>
            <w:tcW w:w="586" w:type="dxa"/>
            <w:gridSpan w:val="2"/>
            <w:vAlign w:val="center"/>
          </w:tcPr>
          <w:p w14:paraId="5B49AF59" w14:textId="77777777" w:rsidR="00F771FC" w:rsidRPr="001D386E" w:rsidRDefault="00F771FC" w:rsidP="00F771FC">
            <w:pPr>
              <w:pStyle w:val="TAC"/>
              <w:rPr>
                <w:rFonts w:cs="Arial"/>
              </w:rPr>
            </w:pPr>
            <w:r w:rsidRPr="001D386E">
              <w:rPr>
                <w:lang w:eastAsia="ja-JP"/>
              </w:rPr>
              <w:t>Yes</w:t>
            </w:r>
          </w:p>
        </w:tc>
        <w:tc>
          <w:tcPr>
            <w:tcW w:w="586" w:type="dxa"/>
            <w:gridSpan w:val="2"/>
            <w:vAlign w:val="center"/>
          </w:tcPr>
          <w:p w14:paraId="34D8C51F" w14:textId="77777777" w:rsidR="00F771FC" w:rsidRPr="001D386E" w:rsidRDefault="00F771FC" w:rsidP="00F771FC">
            <w:pPr>
              <w:pStyle w:val="TAC"/>
              <w:rPr>
                <w:rFonts w:cs="Arial"/>
              </w:rPr>
            </w:pPr>
            <w:r w:rsidRPr="001D386E">
              <w:rPr>
                <w:lang w:eastAsia="ja-JP"/>
              </w:rPr>
              <w:t>Yes</w:t>
            </w:r>
          </w:p>
        </w:tc>
        <w:tc>
          <w:tcPr>
            <w:tcW w:w="1187" w:type="dxa"/>
            <w:vMerge w:val="restart"/>
            <w:vAlign w:val="center"/>
          </w:tcPr>
          <w:p w14:paraId="7B0EFD4A" w14:textId="77777777" w:rsidR="00F771FC" w:rsidRPr="001D386E" w:rsidRDefault="00F771FC" w:rsidP="00F771FC">
            <w:pPr>
              <w:pStyle w:val="TAC"/>
              <w:rPr>
                <w:rFonts w:cs="Arial"/>
              </w:rPr>
            </w:pPr>
            <w:r w:rsidRPr="001D386E">
              <w:rPr>
                <w:lang w:eastAsia="ja-JP"/>
              </w:rPr>
              <w:t>70</w:t>
            </w:r>
          </w:p>
        </w:tc>
        <w:tc>
          <w:tcPr>
            <w:tcW w:w="1286" w:type="dxa"/>
            <w:vMerge w:val="restart"/>
            <w:vAlign w:val="center"/>
          </w:tcPr>
          <w:p w14:paraId="09180795" w14:textId="77777777" w:rsidR="00F771FC" w:rsidRPr="001D386E" w:rsidRDefault="00F771FC" w:rsidP="00F771FC">
            <w:pPr>
              <w:pStyle w:val="TAC"/>
              <w:rPr>
                <w:rFonts w:cs="Arial"/>
              </w:rPr>
            </w:pPr>
            <w:r w:rsidRPr="001D386E">
              <w:rPr>
                <w:lang w:eastAsia="ja-JP"/>
              </w:rPr>
              <w:t>0</w:t>
            </w:r>
          </w:p>
        </w:tc>
      </w:tr>
      <w:tr w:rsidR="00F771FC" w:rsidRPr="001D386E" w14:paraId="6647C2AB" w14:textId="77777777" w:rsidTr="00F771FC">
        <w:trPr>
          <w:jc w:val="center"/>
        </w:trPr>
        <w:tc>
          <w:tcPr>
            <w:tcW w:w="1701" w:type="dxa"/>
            <w:vMerge/>
            <w:vAlign w:val="center"/>
          </w:tcPr>
          <w:p w14:paraId="43AB1916" w14:textId="77777777" w:rsidR="00F771FC" w:rsidRPr="001D386E" w:rsidRDefault="00F771FC" w:rsidP="00F771FC">
            <w:pPr>
              <w:pStyle w:val="TAC"/>
              <w:rPr>
                <w:rFonts w:cs="Arial"/>
              </w:rPr>
            </w:pPr>
          </w:p>
        </w:tc>
        <w:tc>
          <w:tcPr>
            <w:tcW w:w="1466" w:type="dxa"/>
            <w:vMerge/>
            <w:vAlign w:val="center"/>
          </w:tcPr>
          <w:p w14:paraId="15EE2A5A" w14:textId="77777777" w:rsidR="00F771FC" w:rsidRPr="001D386E" w:rsidRDefault="00F771FC" w:rsidP="00F771FC">
            <w:pPr>
              <w:pStyle w:val="TAC"/>
              <w:rPr>
                <w:rFonts w:cs="Arial"/>
                <w:lang w:eastAsia="zh-CN"/>
              </w:rPr>
            </w:pPr>
          </w:p>
        </w:tc>
        <w:tc>
          <w:tcPr>
            <w:tcW w:w="767" w:type="dxa"/>
            <w:vAlign w:val="center"/>
          </w:tcPr>
          <w:p w14:paraId="6CDB6B80" w14:textId="77777777" w:rsidR="00F771FC" w:rsidRPr="001D386E" w:rsidRDefault="00F771FC" w:rsidP="00F771FC">
            <w:pPr>
              <w:pStyle w:val="TAC"/>
              <w:rPr>
                <w:rFonts w:eastAsia="SimSun" w:cs="Arial"/>
              </w:rPr>
            </w:pPr>
            <w:r w:rsidRPr="001D386E">
              <w:rPr>
                <w:rFonts w:eastAsia="SimSun" w:cs="Arial"/>
              </w:rPr>
              <w:t>5</w:t>
            </w:r>
          </w:p>
        </w:tc>
        <w:tc>
          <w:tcPr>
            <w:tcW w:w="3516" w:type="dxa"/>
            <w:gridSpan w:val="10"/>
            <w:vAlign w:val="center"/>
          </w:tcPr>
          <w:p w14:paraId="38B7FF2B" w14:textId="77777777" w:rsidR="00F771FC" w:rsidRPr="001D386E" w:rsidRDefault="00F771FC" w:rsidP="00F771FC">
            <w:pPr>
              <w:pStyle w:val="TAC"/>
              <w:rPr>
                <w:rFonts w:cs="Arial"/>
              </w:rPr>
            </w:pPr>
            <w:r w:rsidRPr="001D386E">
              <w:rPr>
                <w:lang w:eastAsia="ja-JP"/>
              </w:rPr>
              <w:t>See CA_5B Bandwidth Combination Set 0 in Table 5.6A.1-1</w:t>
            </w:r>
          </w:p>
        </w:tc>
        <w:tc>
          <w:tcPr>
            <w:tcW w:w="1187" w:type="dxa"/>
            <w:vMerge/>
            <w:vAlign w:val="center"/>
          </w:tcPr>
          <w:p w14:paraId="05C4DD3B" w14:textId="77777777" w:rsidR="00F771FC" w:rsidRPr="001D386E" w:rsidRDefault="00F771FC" w:rsidP="00F771FC">
            <w:pPr>
              <w:pStyle w:val="TAC"/>
              <w:rPr>
                <w:rFonts w:cs="Arial"/>
              </w:rPr>
            </w:pPr>
          </w:p>
        </w:tc>
        <w:tc>
          <w:tcPr>
            <w:tcW w:w="1286" w:type="dxa"/>
            <w:vMerge/>
            <w:vAlign w:val="center"/>
          </w:tcPr>
          <w:p w14:paraId="6C67D448" w14:textId="77777777" w:rsidR="00F771FC" w:rsidRPr="001D386E" w:rsidRDefault="00F771FC" w:rsidP="00F771FC">
            <w:pPr>
              <w:pStyle w:val="TAC"/>
              <w:rPr>
                <w:rFonts w:cs="Arial"/>
              </w:rPr>
            </w:pPr>
          </w:p>
        </w:tc>
      </w:tr>
      <w:tr w:rsidR="00F771FC" w:rsidRPr="001D386E" w14:paraId="2BC0A983" w14:textId="77777777" w:rsidTr="00F771FC">
        <w:trPr>
          <w:jc w:val="center"/>
        </w:trPr>
        <w:tc>
          <w:tcPr>
            <w:tcW w:w="1701" w:type="dxa"/>
            <w:vMerge/>
            <w:vAlign w:val="center"/>
          </w:tcPr>
          <w:p w14:paraId="6A040557" w14:textId="77777777" w:rsidR="00F771FC" w:rsidRPr="001D386E" w:rsidRDefault="00F771FC" w:rsidP="00F771FC">
            <w:pPr>
              <w:pStyle w:val="TAC"/>
              <w:rPr>
                <w:rFonts w:cs="Arial"/>
              </w:rPr>
            </w:pPr>
          </w:p>
        </w:tc>
        <w:tc>
          <w:tcPr>
            <w:tcW w:w="1466" w:type="dxa"/>
            <w:vMerge/>
            <w:vAlign w:val="center"/>
          </w:tcPr>
          <w:p w14:paraId="374DD809" w14:textId="77777777" w:rsidR="00F771FC" w:rsidRPr="001D386E" w:rsidRDefault="00F771FC" w:rsidP="00F771FC">
            <w:pPr>
              <w:pStyle w:val="TAC"/>
              <w:rPr>
                <w:rFonts w:cs="Arial"/>
                <w:lang w:eastAsia="zh-CN"/>
              </w:rPr>
            </w:pPr>
          </w:p>
        </w:tc>
        <w:tc>
          <w:tcPr>
            <w:tcW w:w="767" w:type="dxa"/>
            <w:vAlign w:val="center"/>
          </w:tcPr>
          <w:p w14:paraId="4065ADA8" w14:textId="77777777" w:rsidR="00F771FC" w:rsidRPr="001D386E" w:rsidRDefault="00F771FC" w:rsidP="00F771FC">
            <w:pPr>
              <w:pStyle w:val="TAC"/>
              <w:rPr>
                <w:rFonts w:eastAsia="SimSun" w:cs="Arial"/>
              </w:rPr>
            </w:pPr>
            <w:r w:rsidRPr="001D386E">
              <w:rPr>
                <w:rFonts w:eastAsia="SimSun" w:cs="Arial"/>
              </w:rPr>
              <w:t>30</w:t>
            </w:r>
          </w:p>
        </w:tc>
        <w:tc>
          <w:tcPr>
            <w:tcW w:w="586" w:type="dxa"/>
            <w:gridSpan w:val="2"/>
            <w:vAlign w:val="center"/>
          </w:tcPr>
          <w:p w14:paraId="17C3DE73" w14:textId="77777777" w:rsidR="00F771FC" w:rsidRPr="001D386E" w:rsidRDefault="00F771FC" w:rsidP="00F771FC">
            <w:pPr>
              <w:pStyle w:val="TAC"/>
              <w:rPr>
                <w:rFonts w:cs="Arial"/>
              </w:rPr>
            </w:pPr>
          </w:p>
        </w:tc>
        <w:tc>
          <w:tcPr>
            <w:tcW w:w="586" w:type="dxa"/>
            <w:gridSpan w:val="2"/>
            <w:vAlign w:val="center"/>
          </w:tcPr>
          <w:p w14:paraId="5039A224" w14:textId="77777777" w:rsidR="00F771FC" w:rsidRPr="001D386E" w:rsidRDefault="00F771FC" w:rsidP="00F771FC">
            <w:pPr>
              <w:pStyle w:val="TAC"/>
              <w:rPr>
                <w:rFonts w:cs="Arial"/>
              </w:rPr>
            </w:pPr>
          </w:p>
        </w:tc>
        <w:tc>
          <w:tcPr>
            <w:tcW w:w="586" w:type="dxa"/>
            <w:vAlign w:val="center"/>
          </w:tcPr>
          <w:p w14:paraId="4E0E1A0A" w14:textId="77777777" w:rsidR="00F771FC" w:rsidRPr="001D386E" w:rsidRDefault="00F771FC" w:rsidP="00F771FC">
            <w:pPr>
              <w:pStyle w:val="TAC"/>
              <w:rPr>
                <w:rFonts w:eastAsia="SimSun" w:cs="Arial"/>
              </w:rPr>
            </w:pPr>
            <w:r w:rsidRPr="001D386E">
              <w:rPr>
                <w:lang w:eastAsia="ja-JP"/>
              </w:rPr>
              <w:t>Yes</w:t>
            </w:r>
          </w:p>
        </w:tc>
        <w:tc>
          <w:tcPr>
            <w:tcW w:w="586" w:type="dxa"/>
            <w:vAlign w:val="center"/>
          </w:tcPr>
          <w:p w14:paraId="0E09DF1B" w14:textId="77777777" w:rsidR="00F771FC" w:rsidRPr="001D386E" w:rsidRDefault="00F771FC" w:rsidP="00F771FC">
            <w:pPr>
              <w:pStyle w:val="TAC"/>
              <w:rPr>
                <w:rFonts w:eastAsia="SimSun" w:cs="Arial"/>
              </w:rPr>
            </w:pPr>
            <w:r w:rsidRPr="001D386E">
              <w:rPr>
                <w:lang w:eastAsia="ja-JP"/>
              </w:rPr>
              <w:t>Yes</w:t>
            </w:r>
          </w:p>
        </w:tc>
        <w:tc>
          <w:tcPr>
            <w:tcW w:w="586" w:type="dxa"/>
            <w:gridSpan w:val="2"/>
            <w:vAlign w:val="center"/>
          </w:tcPr>
          <w:p w14:paraId="2BC0D0BF" w14:textId="77777777" w:rsidR="00F771FC" w:rsidRPr="001D386E" w:rsidRDefault="00F771FC" w:rsidP="00F771FC">
            <w:pPr>
              <w:pStyle w:val="TAC"/>
              <w:rPr>
                <w:rFonts w:cs="Arial"/>
              </w:rPr>
            </w:pPr>
          </w:p>
        </w:tc>
        <w:tc>
          <w:tcPr>
            <w:tcW w:w="586" w:type="dxa"/>
            <w:gridSpan w:val="2"/>
            <w:vAlign w:val="center"/>
          </w:tcPr>
          <w:p w14:paraId="1F15033C" w14:textId="77777777" w:rsidR="00F771FC" w:rsidRPr="001D386E" w:rsidRDefault="00F771FC" w:rsidP="00F771FC">
            <w:pPr>
              <w:pStyle w:val="TAC"/>
              <w:rPr>
                <w:rFonts w:cs="Arial"/>
              </w:rPr>
            </w:pPr>
          </w:p>
        </w:tc>
        <w:tc>
          <w:tcPr>
            <w:tcW w:w="1187" w:type="dxa"/>
            <w:vMerge/>
            <w:vAlign w:val="center"/>
          </w:tcPr>
          <w:p w14:paraId="0429D218" w14:textId="77777777" w:rsidR="00F771FC" w:rsidRPr="001D386E" w:rsidRDefault="00F771FC" w:rsidP="00F771FC">
            <w:pPr>
              <w:pStyle w:val="TAC"/>
              <w:rPr>
                <w:rFonts w:cs="Arial"/>
              </w:rPr>
            </w:pPr>
          </w:p>
        </w:tc>
        <w:tc>
          <w:tcPr>
            <w:tcW w:w="1286" w:type="dxa"/>
            <w:vMerge/>
            <w:vAlign w:val="center"/>
          </w:tcPr>
          <w:p w14:paraId="536D8629" w14:textId="77777777" w:rsidR="00F771FC" w:rsidRPr="001D386E" w:rsidRDefault="00F771FC" w:rsidP="00F771FC">
            <w:pPr>
              <w:pStyle w:val="TAC"/>
              <w:rPr>
                <w:rFonts w:cs="Arial"/>
              </w:rPr>
            </w:pPr>
          </w:p>
        </w:tc>
      </w:tr>
      <w:tr w:rsidR="00F771FC" w:rsidRPr="001D386E" w14:paraId="5E11A33D" w14:textId="77777777" w:rsidTr="00F771FC">
        <w:trPr>
          <w:jc w:val="center"/>
        </w:trPr>
        <w:tc>
          <w:tcPr>
            <w:tcW w:w="1701" w:type="dxa"/>
            <w:vMerge/>
            <w:vAlign w:val="center"/>
          </w:tcPr>
          <w:p w14:paraId="1933DF88" w14:textId="77777777" w:rsidR="00F771FC" w:rsidRPr="001D386E" w:rsidRDefault="00F771FC" w:rsidP="00F771FC">
            <w:pPr>
              <w:pStyle w:val="TAC"/>
              <w:rPr>
                <w:rFonts w:cs="Arial"/>
              </w:rPr>
            </w:pPr>
          </w:p>
        </w:tc>
        <w:tc>
          <w:tcPr>
            <w:tcW w:w="1466" w:type="dxa"/>
            <w:vMerge/>
            <w:vAlign w:val="center"/>
          </w:tcPr>
          <w:p w14:paraId="76132F2F" w14:textId="77777777" w:rsidR="00F771FC" w:rsidRPr="001D386E" w:rsidRDefault="00F771FC" w:rsidP="00F771FC">
            <w:pPr>
              <w:pStyle w:val="TAC"/>
              <w:rPr>
                <w:rFonts w:cs="Arial"/>
                <w:lang w:eastAsia="zh-CN"/>
              </w:rPr>
            </w:pPr>
          </w:p>
        </w:tc>
        <w:tc>
          <w:tcPr>
            <w:tcW w:w="767" w:type="dxa"/>
            <w:vAlign w:val="center"/>
          </w:tcPr>
          <w:p w14:paraId="5906028D" w14:textId="77777777" w:rsidR="00F771FC" w:rsidRPr="001D386E" w:rsidRDefault="00F771FC" w:rsidP="00F771FC">
            <w:pPr>
              <w:pStyle w:val="TAC"/>
              <w:rPr>
                <w:rFonts w:eastAsia="SimSun" w:cs="Arial"/>
              </w:rPr>
            </w:pPr>
            <w:r w:rsidRPr="001D386E">
              <w:rPr>
                <w:rFonts w:eastAsia="SimSun" w:cs="Arial"/>
              </w:rPr>
              <w:t>66</w:t>
            </w:r>
          </w:p>
        </w:tc>
        <w:tc>
          <w:tcPr>
            <w:tcW w:w="586" w:type="dxa"/>
            <w:gridSpan w:val="2"/>
            <w:vAlign w:val="center"/>
          </w:tcPr>
          <w:p w14:paraId="569CCB64" w14:textId="77777777" w:rsidR="00F771FC" w:rsidRPr="001D386E" w:rsidRDefault="00F771FC" w:rsidP="00F771FC">
            <w:pPr>
              <w:pStyle w:val="TAC"/>
              <w:rPr>
                <w:rFonts w:cs="Arial"/>
              </w:rPr>
            </w:pPr>
          </w:p>
        </w:tc>
        <w:tc>
          <w:tcPr>
            <w:tcW w:w="586" w:type="dxa"/>
            <w:gridSpan w:val="2"/>
            <w:vAlign w:val="center"/>
          </w:tcPr>
          <w:p w14:paraId="583391F2" w14:textId="77777777" w:rsidR="00F771FC" w:rsidRPr="001D386E" w:rsidRDefault="00F771FC" w:rsidP="00F771FC">
            <w:pPr>
              <w:pStyle w:val="TAC"/>
              <w:rPr>
                <w:rFonts w:cs="Arial"/>
              </w:rPr>
            </w:pPr>
          </w:p>
        </w:tc>
        <w:tc>
          <w:tcPr>
            <w:tcW w:w="586" w:type="dxa"/>
            <w:vAlign w:val="center"/>
          </w:tcPr>
          <w:p w14:paraId="4D72C9DA" w14:textId="77777777" w:rsidR="00F771FC" w:rsidRPr="001D386E" w:rsidRDefault="00F771FC" w:rsidP="00F771FC">
            <w:pPr>
              <w:pStyle w:val="TAC"/>
              <w:rPr>
                <w:rFonts w:eastAsia="SimSun" w:cs="Arial"/>
              </w:rPr>
            </w:pPr>
            <w:r w:rsidRPr="001D386E">
              <w:rPr>
                <w:lang w:eastAsia="ja-JP"/>
              </w:rPr>
              <w:t>Yes</w:t>
            </w:r>
          </w:p>
        </w:tc>
        <w:tc>
          <w:tcPr>
            <w:tcW w:w="586" w:type="dxa"/>
            <w:vAlign w:val="center"/>
          </w:tcPr>
          <w:p w14:paraId="47B6A156" w14:textId="77777777" w:rsidR="00F771FC" w:rsidRPr="001D386E" w:rsidRDefault="00F771FC" w:rsidP="00F771FC">
            <w:pPr>
              <w:pStyle w:val="TAC"/>
              <w:rPr>
                <w:rFonts w:eastAsia="SimSun" w:cs="Arial"/>
              </w:rPr>
            </w:pPr>
            <w:r w:rsidRPr="001D386E">
              <w:rPr>
                <w:lang w:eastAsia="ja-JP"/>
              </w:rPr>
              <w:t>Yes</w:t>
            </w:r>
          </w:p>
        </w:tc>
        <w:tc>
          <w:tcPr>
            <w:tcW w:w="586" w:type="dxa"/>
            <w:gridSpan w:val="2"/>
            <w:vAlign w:val="center"/>
          </w:tcPr>
          <w:p w14:paraId="445844B9" w14:textId="77777777" w:rsidR="00F771FC" w:rsidRPr="001D386E" w:rsidRDefault="00F771FC" w:rsidP="00F771FC">
            <w:pPr>
              <w:pStyle w:val="TAC"/>
              <w:rPr>
                <w:rFonts w:cs="Arial"/>
              </w:rPr>
            </w:pPr>
            <w:r w:rsidRPr="001D386E">
              <w:rPr>
                <w:lang w:eastAsia="ja-JP"/>
              </w:rPr>
              <w:t>Yes</w:t>
            </w:r>
          </w:p>
        </w:tc>
        <w:tc>
          <w:tcPr>
            <w:tcW w:w="586" w:type="dxa"/>
            <w:gridSpan w:val="2"/>
            <w:vAlign w:val="center"/>
          </w:tcPr>
          <w:p w14:paraId="095136F1" w14:textId="77777777" w:rsidR="00F771FC" w:rsidRPr="001D386E" w:rsidRDefault="00F771FC" w:rsidP="00F771FC">
            <w:pPr>
              <w:pStyle w:val="TAC"/>
              <w:rPr>
                <w:rFonts w:cs="Arial"/>
              </w:rPr>
            </w:pPr>
            <w:r w:rsidRPr="001D386E">
              <w:rPr>
                <w:lang w:eastAsia="ja-JP"/>
              </w:rPr>
              <w:t>Yes</w:t>
            </w:r>
          </w:p>
        </w:tc>
        <w:tc>
          <w:tcPr>
            <w:tcW w:w="1187" w:type="dxa"/>
            <w:vMerge/>
            <w:vAlign w:val="center"/>
          </w:tcPr>
          <w:p w14:paraId="0BB564D7" w14:textId="77777777" w:rsidR="00F771FC" w:rsidRPr="001D386E" w:rsidRDefault="00F771FC" w:rsidP="00F771FC">
            <w:pPr>
              <w:pStyle w:val="TAC"/>
              <w:rPr>
                <w:rFonts w:cs="Arial"/>
              </w:rPr>
            </w:pPr>
          </w:p>
        </w:tc>
        <w:tc>
          <w:tcPr>
            <w:tcW w:w="1286" w:type="dxa"/>
            <w:vMerge/>
            <w:vAlign w:val="center"/>
          </w:tcPr>
          <w:p w14:paraId="48EA42CE" w14:textId="77777777" w:rsidR="00F771FC" w:rsidRPr="001D386E" w:rsidRDefault="00F771FC" w:rsidP="00F771FC">
            <w:pPr>
              <w:pStyle w:val="TAC"/>
              <w:rPr>
                <w:rFonts w:cs="Arial"/>
              </w:rPr>
            </w:pPr>
          </w:p>
        </w:tc>
      </w:tr>
      <w:tr w:rsidR="00F771FC" w:rsidRPr="001D386E" w14:paraId="2C28A543" w14:textId="77777777" w:rsidTr="00F771FC">
        <w:trPr>
          <w:jc w:val="center"/>
        </w:trPr>
        <w:tc>
          <w:tcPr>
            <w:tcW w:w="1701" w:type="dxa"/>
            <w:vMerge w:val="restart"/>
            <w:vAlign w:val="center"/>
          </w:tcPr>
          <w:p w14:paraId="65B04329" w14:textId="77777777" w:rsidR="00F771FC" w:rsidRPr="001D386E" w:rsidRDefault="00F771FC" w:rsidP="00F771FC">
            <w:pPr>
              <w:pStyle w:val="TAC"/>
              <w:rPr>
                <w:rFonts w:cs="Arial"/>
                <w:lang w:eastAsia="ja-JP"/>
              </w:rPr>
            </w:pPr>
            <w:r w:rsidRPr="001D386E">
              <w:rPr>
                <w:rFonts w:cs="Arial"/>
                <w:szCs w:val="18"/>
                <w:lang w:val="fi-FI" w:eastAsia="fi-FI"/>
              </w:rPr>
              <w:t>CA_2A-5A-46A-66A</w:t>
            </w:r>
          </w:p>
        </w:tc>
        <w:tc>
          <w:tcPr>
            <w:tcW w:w="1466" w:type="dxa"/>
            <w:vMerge w:val="restart"/>
            <w:vAlign w:val="center"/>
          </w:tcPr>
          <w:p w14:paraId="360D5A3B" w14:textId="77777777" w:rsidR="00F771FC" w:rsidRPr="001D386E" w:rsidRDefault="00F771FC" w:rsidP="00F771FC">
            <w:pPr>
              <w:pStyle w:val="TAC"/>
              <w:rPr>
                <w:rFonts w:cs="Arial"/>
                <w:lang w:eastAsia="zh-CN"/>
              </w:rPr>
            </w:pPr>
            <w:r w:rsidRPr="001D386E">
              <w:rPr>
                <w:rFonts w:cs="Arial"/>
                <w:szCs w:val="18"/>
                <w:lang w:eastAsia="ja-JP"/>
              </w:rPr>
              <w:t>-</w:t>
            </w:r>
          </w:p>
        </w:tc>
        <w:tc>
          <w:tcPr>
            <w:tcW w:w="767" w:type="dxa"/>
            <w:vAlign w:val="center"/>
          </w:tcPr>
          <w:p w14:paraId="394B5736" w14:textId="77777777" w:rsidR="00F771FC" w:rsidRPr="001D386E" w:rsidRDefault="00F771FC" w:rsidP="00F771FC">
            <w:pPr>
              <w:pStyle w:val="TAC"/>
              <w:rPr>
                <w:rFonts w:cs="Arial"/>
                <w:lang w:eastAsia="ja-JP"/>
              </w:rPr>
            </w:pPr>
            <w:r w:rsidRPr="001D386E">
              <w:rPr>
                <w:lang w:val="fi-FI" w:eastAsia="fi-FI"/>
              </w:rPr>
              <w:t>2</w:t>
            </w:r>
          </w:p>
        </w:tc>
        <w:tc>
          <w:tcPr>
            <w:tcW w:w="586" w:type="dxa"/>
            <w:gridSpan w:val="2"/>
            <w:vAlign w:val="center"/>
          </w:tcPr>
          <w:p w14:paraId="1A5D7AED" w14:textId="77777777" w:rsidR="00F771FC" w:rsidRPr="001D386E" w:rsidRDefault="00F771FC" w:rsidP="00F771FC">
            <w:pPr>
              <w:pStyle w:val="TAC"/>
              <w:rPr>
                <w:rFonts w:cs="Arial"/>
                <w:lang w:eastAsia="ja-JP"/>
              </w:rPr>
            </w:pPr>
          </w:p>
        </w:tc>
        <w:tc>
          <w:tcPr>
            <w:tcW w:w="586" w:type="dxa"/>
            <w:gridSpan w:val="2"/>
            <w:vAlign w:val="center"/>
          </w:tcPr>
          <w:p w14:paraId="0F419471" w14:textId="77777777" w:rsidR="00F771FC" w:rsidRPr="001D386E" w:rsidRDefault="00F771FC" w:rsidP="00F771FC">
            <w:pPr>
              <w:pStyle w:val="TAC"/>
              <w:rPr>
                <w:rFonts w:cs="Arial"/>
                <w:lang w:eastAsia="ja-JP"/>
              </w:rPr>
            </w:pPr>
          </w:p>
        </w:tc>
        <w:tc>
          <w:tcPr>
            <w:tcW w:w="586" w:type="dxa"/>
            <w:vAlign w:val="center"/>
          </w:tcPr>
          <w:p w14:paraId="61E86B52" w14:textId="77777777" w:rsidR="00F771FC" w:rsidRPr="001D386E" w:rsidRDefault="00F771FC" w:rsidP="00F771FC">
            <w:pPr>
              <w:pStyle w:val="TAC"/>
              <w:rPr>
                <w:rFonts w:cs="Arial"/>
                <w:lang w:eastAsia="ja-JP"/>
              </w:rPr>
            </w:pPr>
            <w:r w:rsidRPr="001D386E">
              <w:rPr>
                <w:lang w:val="fi-FI" w:eastAsia="fi-FI"/>
              </w:rPr>
              <w:t>Yes</w:t>
            </w:r>
          </w:p>
        </w:tc>
        <w:tc>
          <w:tcPr>
            <w:tcW w:w="586" w:type="dxa"/>
            <w:vAlign w:val="center"/>
          </w:tcPr>
          <w:p w14:paraId="2C6A1271"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vAlign w:val="center"/>
          </w:tcPr>
          <w:p w14:paraId="7C5230DE"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vAlign w:val="center"/>
          </w:tcPr>
          <w:p w14:paraId="7829C136" w14:textId="77777777" w:rsidR="00F771FC" w:rsidRPr="001D386E" w:rsidRDefault="00F771FC" w:rsidP="00F771FC">
            <w:pPr>
              <w:pStyle w:val="TAC"/>
              <w:rPr>
                <w:rFonts w:cs="Arial"/>
                <w:lang w:eastAsia="ja-JP"/>
              </w:rPr>
            </w:pPr>
            <w:r w:rsidRPr="001D386E">
              <w:rPr>
                <w:lang w:val="fi-FI" w:eastAsia="fi-FI"/>
              </w:rPr>
              <w:t>Yes</w:t>
            </w:r>
          </w:p>
        </w:tc>
        <w:tc>
          <w:tcPr>
            <w:tcW w:w="1187" w:type="dxa"/>
            <w:vMerge w:val="restart"/>
            <w:vAlign w:val="center"/>
          </w:tcPr>
          <w:p w14:paraId="74E62B87" w14:textId="77777777" w:rsidR="00F771FC" w:rsidRPr="001D386E" w:rsidRDefault="00F771FC" w:rsidP="00F771FC">
            <w:pPr>
              <w:pStyle w:val="TAC"/>
              <w:rPr>
                <w:rFonts w:cs="Arial"/>
                <w:lang w:eastAsia="ja-JP"/>
              </w:rPr>
            </w:pPr>
            <w:r w:rsidRPr="001D386E">
              <w:rPr>
                <w:rFonts w:cs="Arial"/>
                <w:szCs w:val="18"/>
                <w:lang w:val="fi-FI" w:eastAsia="fi-FI"/>
              </w:rPr>
              <w:t>70</w:t>
            </w:r>
          </w:p>
        </w:tc>
        <w:tc>
          <w:tcPr>
            <w:tcW w:w="1286" w:type="dxa"/>
            <w:vMerge w:val="restart"/>
            <w:vAlign w:val="center"/>
          </w:tcPr>
          <w:p w14:paraId="3D20BE13" w14:textId="77777777" w:rsidR="00F771FC" w:rsidRPr="001D386E" w:rsidRDefault="00F771FC" w:rsidP="00F771FC">
            <w:pPr>
              <w:pStyle w:val="TAC"/>
              <w:rPr>
                <w:rFonts w:cs="Arial"/>
                <w:lang w:eastAsia="ja-JP"/>
              </w:rPr>
            </w:pPr>
            <w:r w:rsidRPr="001D386E">
              <w:rPr>
                <w:rFonts w:cs="Arial"/>
                <w:szCs w:val="18"/>
                <w:lang w:val="fi-FI" w:eastAsia="fi-FI"/>
              </w:rPr>
              <w:t>0</w:t>
            </w:r>
          </w:p>
        </w:tc>
      </w:tr>
      <w:tr w:rsidR="00F771FC" w:rsidRPr="001D386E" w14:paraId="7B178EE3" w14:textId="77777777" w:rsidTr="00F771FC">
        <w:trPr>
          <w:jc w:val="center"/>
        </w:trPr>
        <w:tc>
          <w:tcPr>
            <w:tcW w:w="1701" w:type="dxa"/>
            <w:vMerge/>
            <w:vAlign w:val="center"/>
          </w:tcPr>
          <w:p w14:paraId="2E58C452" w14:textId="77777777" w:rsidR="00F771FC" w:rsidRPr="001D386E" w:rsidRDefault="00F771FC" w:rsidP="00F771FC">
            <w:pPr>
              <w:pStyle w:val="TAC"/>
              <w:rPr>
                <w:rFonts w:cs="Arial"/>
                <w:lang w:eastAsia="ja-JP"/>
              </w:rPr>
            </w:pPr>
          </w:p>
        </w:tc>
        <w:tc>
          <w:tcPr>
            <w:tcW w:w="1466" w:type="dxa"/>
            <w:vMerge/>
            <w:vAlign w:val="center"/>
          </w:tcPr>
          <w:p w14:paraId="1E70547C" w14:textId="77777777" w:rsidR="00F771FC" w:rsidRPr="001D386E" w:rsidRDefault="00F771FC" w:rsidP="00F771FC">
            <w:pPr>
              <w:pStyle w:val="TAC"/>
              <w:rPr>
                <w:rFonts w:cs="Arial"/>
                <w:lang w:eastAsia="zh-CN"/>
              </w:rPr>
            </w:pPr>
          </w:p>
        </w:tc>
        <w:tc>
          <w:tcPr>
            <w:tcW w:w="767" w:type="dxa"/>
            <w:vAlign w:val="center"/>
          </w:tcPr>
          <w:p w14:paraId="5665D297" w14:textId="77777777" w:rsidR="00F771FC" w:rsidRPr="001D386E" w:rsidRDefault="00F771FC" w:rsidP="00F771FC">
            <w:pPr>
              <w:pStyle w:val="TAC"/>
              <w:rPr>
                <w:rFonts w:cs="Arial"/>
                <w:lang w:eastAsia="ja-JP"/>
              </w:rPr>
            </w:pPr>
            <w:r w:rsidRPr="001D386E">
              <w:rPr>
                <w:lang w:val="fi-FI" w:eastAsia="fi-FI"/>
              </w:rPr>
              <w:t>5</w:t>
            </w:r>
          </w:p>
        </w:tc>
        <w:tc>
          <w:tcPr>
            <w:tcW w:w="586" w:type="dxa"/>
            <w:gridSpan w:val="2"/>
            <w:vAlign w:val="center"/>
          </w:tcPr>
          <w:p w14:paraId="1B4CD7E1" w14:textId="77777777" w:rsidR="00F771FC" w:rsidRPr="001D386E" w:rsidRDefault="00F771FC" w:rsidP="00F771FC">
            <w:pPr>
              <w:pStyle w:val="TAC"/>
              <w:rPr>
                <w:rFonts w:cs="Arial"/>
                <w:lang w:eastAsia="ja-JP"/>
              </w:rPr>
            </w:pPr>
          </w:p>
        </w:tc>
        <w:tc>
          <w:tcPr>
            <w:tcW w:w="586" w:type="dxa"/>
            <w:gridSpan w:val="2"/>
            <w:vAlign w:val="center"/>
          </w:tcPr>
          <w:p w14:paraId="6E02913A" w14:textId="77777777" w:rsidR="00F771FC" w:rsidRPr="001D386E" w:rsidRDefault="00F771FC" w:rsidP="00F771FC">
            <w:pPr>
              <w:pStyle w:val="TAC"/>
              <w:rPr>
                <w:rFonts w:cs="Arial"/>
                <w:lang w:eastAsia="ja-JP"/>
              </w:rPr>
            </w:pPr>
          </w:p>
        </w:tc>
        <w:tc>
          <w:tcPr>
            <w:tcW w:w="586" w:type="dxa"/>
            <w:vAlign w:val="center"/>
          </w:tcPr>
          <w:p w14:paraId="738A4AA3" w14:textId="77777777" w:rsidR="00F771FC" w:rsidRPr="001D386E" w:rsidRDefault="00F771FC" w:rsidP="00F771FC">
            <w:pPr>
              <w:pStyle w:val="TAC"/>
              <w:rPr>
                <w:rFonts w:cs="Arial"/>
                <w:lang w:eastAsia="ja-JP"/>
              </w:rPr>
            </w:pPr>
            <w:r w:rsidRPr="001D386E">
              <w:rPr>
                <w:lang w:val="fi-FI" w:eastAsia="fi-FI"/>
              </w:rPr>
              <w:t>Yes</w:t>
            </w:r>
          </w:p>
        </w:tc>
        <w:tc>
          <w:tcPr>
            <w:tcW w:w="586" w:type="dxa"/>
            <w:vAlign w:val="center"/>
          </w:tcPr>
          <w:p w14:paraId="1B5E5710"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vAlign w:val="center"/>
          </w:tcPr>
          <w:p w14:paraId="0D3EC06E" w14:textId="77777777" w:rsidR="00F771FC" w:rsidRPr="001D386E" w:rsidRDefault="00F771FC" w:rsidP="00F771FC">
            <w:pPr>
              <w:pStyle w:val="TAC"/>
              <w:rPr>
                <w:rFonts w:cs="Arial"/>
                <w:lang w:eastAsia="ja-JP"/>
              </w:rPr>
            </w:pPr>
          </w:p>
        </w:tc>
        <w:tc>
          <w:tcPr>
            <w:tcW w:w="586" w:type="dxa"/>
            <w:gridSpan w:val="2"/>
            <w:vAlign w:val="center"/>
          </w:tcPr>
          <w:p w14:paraId="3B68F79B" w14:textId="77777777" w:rsidR="00F771FC" w:rsidRPr="001D386E" w:rsidRDefault="00F771FC" w:rsidP="00F771FC">
            <w:pPr>
              <w:pStyle w:val="TAC"/>
              <w:rPr>
                <w:rFonts w:cs="Arial"/>
                <w:lang w:eastAsia="ja-JP"/>
              </w:rPr>
            </w:pPr>
          </w:p>
        </w:tc>
        <w:tc>
          <w:tcPr>
            <w:tcW w:w="1187" w:type="dxa"/>
            <w:vMerge/>
            <w:vAlign w:val="center"/>
          </w:tcPr>
          <w:p w14:paraId="44EFBF43" w14:textId="77777777" w:rsidR="00F771FC" w:rsidRPr="001D386E" w:rsidRDefault="00F771FC" w:rsidP="00F771FC">
            <w:pPr>
              <w:pStyle w:val="TAC"/>
              <w:rPr>
                <w:rFonts w:cs="Arial"/>
                <w:lang w:eastAsia="ja-JP"/>
              </w:rPr>
            </w:pPr>
          </w:p>
        </w:tc>
        <w:tc>
          <w:tcPr>
            <w:tcW w:w="1286" w:type="dxa"/>
            <w:vMerge/>
            <w:vAlign w:val="center"/>
          </w:tcPr>
          <w:p w14:paraId="3C8951E5" w14:textId="77777777" w:rsidR="00F771FC" w:rsidRPr="001D386E" w:rsidRDefault="00F771FC" w:rsidP="00F771FC">
            <w:pPr>
              <w:pStyle w:val="TAC"/>
              <w:rPr>
                <w:rFonts w:cs="Arial"/>
                <w:lang w:eastAsia="ja-JP"/>
              </w:rPr>
            </w:pPr>
          </w:p>
        </w:tc>
      </w:tr>
      <w:tr w:rsidR="00F771FC" w:rsidRPr="001D386E" w14:paraId="5569ACB6" w14:textId="77777777" w:rsidTr="00F771FC">
        <w:trPr>
          <w:jc w:val="center"/>
        </w:trPr>
        <w:tc>
          <w:tcPr>
            <w:tcW w:w="1701" w:type="dxa"/>
            <w:vMerge/>
            <w:vAlign w:val="center"/>
          </w:tcPr>
          <w:p w14:paraId="51D18C5B" w14:textId="77777777" w:rsidR="00F771FC" w:rsidRPr="001D386E" w:rsidRDefault="00F771FC" w:rsidP="00F771FC">
            <w:pPr>
              <w:pStyle w:val="TAC"/>
              <w:rPr>
                <w:rFonts w:cs="Arial"/>
                <w:lang w:eastAsia="ja-JP"/>
              </w:rPr>
            </w:pPr>
          </w:p>
        </w:tc>
        <w:tc>
          <w:tcPr>
            <w:tcW w:w="1466" w:type="dxa"/>
            <w:vMerge/>
            <w:vAlign w:val="center"/>
          </w:tcPr>
          <w:p w14:paraId="6F025C7E" w14:textId="77777777" w:rsidR="00F771FC" w:rsidRPr="001D386E" w:rsidRDefault="00F771FC" w:rsidP="00F771FC">
            <w:pPr>
              <w:pStyle w:val="TAC"/>
              <w:rPr>
                <w:rFonts w:cs="Arial"/>
                <w:lang w:eastAsia="zh-CN"/>
              </w:rPr>
            </w:pPr>
          </w:p>
        </w:tc>
        <w:tc>
          <w:tcPr>
            <w:tcW w:w="767" w:type="dxa"/>
            <w:vAlign w:val="center"/>
          </w:tcPr>
          <w:p w14:paraId="48A33B05" w14:textId="77777777" w:rsidR="00F771FC" w:rsidRPr="001D386E" w:rsidRDefault="00F771FC" w:rsidP="00F771FC">
            <w:pPr>
              <w:pStyle w:val="TAC"/>
              <w:rPr>
                <w:rFonts w:cs="Arial"/>
                <w:lang w:eastAsia="zh-CN"/>
              </w:rPr>
            </w:pPr>
            <w:r w:rsidRPr="001D386E">
              <w:rPr>
                <w:lang w:val="fi-FI" w:eastAsia="fi-FI"/>
              </w:rPr>
              <w:t>46</w:t>
            </w:r>
          </w:p>
        </w:tc>
        <w:tc>
          <w:tcPr>
            <w:tcW w:w="586" w:type="dxa"/>
            <w:gridSpan w:val="2"/>
            <w:vAlign w:val="center"/>
          </w:tcPr>
          <w:p w14:paraId="391C025D" w14:textId="77777777" w:rsidR="00F771FC" w:rsidRPr="001D386E" w:rsidRDefault="00F771FC" w:rsidP="00F771FC">
            <w:pPr>
              <w:pStyle w:val="TAC"/>
              <w:rPr>
                <w:rFonts w:cs="Arial"/>
                <w:lang w:eastAsia="ja-JP"/>
              </w:rPr>
            </w:pPr>
          </w:p>
        </w:tc>
        <w:tc>
          <w:tcPr>
            <w:tcW w:w="586" w:type="dxa"/>
            <w:gridSpan w:val="2"/>
            <w:vAlign w:val="center"/>
          </w:tcPr>
          <w:p w14:paraId="02937192" w14:textId="77777777" w:rsidR="00F771FC" w:rsidRPr="001D386E" w:rsidRDefault="00F771FC" w:rsidP="00F771FC">
            <w:pPr>
              <w:pStyle w:val="TAC"/>
              <w:rPr>
                <w:rFonts w:cs="Arial"/>
                <w:lang w:eastAsia="ja-JP"/>
              </w:rPr>
            </w:pPr>
          </w:p>
        </w:tc>
        <w:tc>
          <w:tcPr>
            <w:tcW w:w="586" w:type="dxa"/>
            <w:vAlign w:val="center"/>
          </w:tcPr>
          <w:p w14:paraId="6D78A1F6" w14:textId="77777777" w:rsidR="00F771FC" w:rsidRPr="001D386E" w:rsidRDefault="00F771FC" w:rsidP="00F771FC">
            <w:pPr>
              <w:pStyle w:val="TAC"/>
              <w:rPr>
                <w:rFonts w:cs="Arial"/>
                <w:lang w:eastAsia="ja-JP"/>
              </w:rPr>
            </w:pPr>
          </w:p>
        </w:tc>
        <w:tc>
          <w:tcPr>
            <w:tcW w:w="586" w:type="dxa"/>
            <w:vAlign w:val="center"/>
          </w:tcPr>
          <w:p w14:paraId="47EA55DA" w14:textId="77777777" w:rsidR="00F771FC" w:rsidRPr="001D386E" w:rsidRDefault="00F771FC" w:rsidP="00F771FC">
            <w:pPr>
              <w:pStyle w:val="TAC"/>
              <w:rPr>
                <w:rFonts w:cs="Arial"/>
                <w:lang w:eastAsia="ja-JP"/>
              </w:rPr>
            </w:pPr>
          </w:p>
        </w:tc>
        <w:tc>
          <w:tcPr>
            <w:tcW w:w="586" w:type="dxa"/>
            <w:gridSpan w:val="2"/>
            <w:vAlign w:val="center"/>
          </w:tcPr>
          <w:p w14:paraId="03EC63F1" w14:textId="77777777" w:rsidR="00F771FC" w:rsidRPr="001D386E" w:rsidRDefault="00F771FC" w:rsidP="00F771FC">
            <w:pPr>
              <w:pStyle w:val="TAC"/>
              <w:rPr>
                <w:rFonts w:cs="Arial"/>
                <w:lang w:eastAsia="ja-JP"/>
              </w:rPr>
            </w:pPr>
          </w:p>
        </w:tc>
        <w:tc>
          <w:tcPr>
            <w:tcW w:w="586" w:type="dxa"/>
            <w:gridSpan w:val="2"/>
            <w:vAlign w:val="center"/>
          </w:tcPr>
          <w:p w14:paraId="1EC2BC91" w14:textId="77777777" w:rsidR="00F771FC" w:rsidRPr="001D386E" w:rsidRDefault="00F771FC" w:rsidP="00F771FC">
            <w:pPr>
              <w:pStyle w:val="TAC"/>
              <w:rPr>
                <w:rFonts w:cs="Arial"/>
                <w:lang w:eastAsia="ja-JP"/>
              </w:rPr>
            </w:pPr>
            <w:r w:rsidRPr="001D386E">
              <w:rPr>
                <w:lang w:val="fi-FI" w:eastAsia="fi-FI"/>
              </w:rPr>
              <w:t>Yes</w:t>
            </w:r>
          </w:p>
        </w:tc>
        <w:tc>
          <w:tcPr>
            <w:tcW w:w="1187" w:type="dxa"/>
            <w:vMerge/>
            <w:vAlign w:val="center"/>
          </w:tcPr>
          <w:p w14:paraId="2FC8BA01" w14:textId="77777777" w:rsidR="00F771FC" w:rsidRPr="001D386E" w:rsidRDefault="00F771FC" w:rsidP="00F771FC">
            <w:pPr>
              <w:pStyle w:val="TAC"/>
              <w:rPr>
                <w:rFonts w:cs="Arial"/>
                <w:lang w:eastAsia="ja-JP"/>
              </w:rPr>
            </w:pPr>
          </w:p>
        </w:tc>
        <w:tc>
          <w:tcPr>
            <w:tcW w:w="1286" w:type="dxa"/>
            <w:vMerge/>
            <w:vAlign w:val="center"/>
          </w:tcPr>
          <w:p w14:paraId="42947C19" w14:textId="77777777" w:rsidR="00F771FC" w:rsidRPr="001D386E" w:rsidRDefault="00F771FC" w:rsidP="00F771FC">
            <w:pPr>
              <w:pStyle w:val="TAC"/>
              <w:rPr>
                <w:rFonts w:cs="Arial"/>
                <w:lang w:eastAsia="ja-JP"/>
              </w:rPr>
            </w:pPr>
          </w:p>
        </w:tc>
      </w:tr>
      <w:tr w:rsidR="00F771FC" w:rsidRPr="001D386E" w14:paraId="4E3E3880" w14:textId="77777777" w:rsidTr="00F771FC">
        <w:trPr>
          <w:jc w:val="center"/>
        </w:trPr>
        <w:tc>
          <w:tcPr>
            <w:tcW w:w="1701" w:type="dxa"/>
            <w:vMerge/>
            <w:vAlign w:val="center"/>
          </w:tcPr>
          <w:p w14:paraId="5213B5F5" w14:textId="77777777" w:rsidR="00F771FC" w:rsidRPr="001D386E" w:rsidRDefault="00F771FC" w:rsidP="00F771FC">
            <w:pPr>
              <w:pStyle w:val="TAC"/>
              <w:rPr>
                <w:rFonts w:cs="Arial"/>
                <w:lang w:eastAsia="ja-JP"/>
              </w:rPr>
            </w:pPr>
          </w:p>
        </w:tc>
        <w:tc>
          <w:tcPr>
            <w:tcW w:w="1466" w:type="dxa"/>
            <w:vMerge/>
            <w:vAlign w:val="center"/>
          </w:tcPr>
          <w:p w14:paraId="59384ACC" w14:textId="77777777" w:rsidR="00F771FC" w:rsidRPr="001D386E" w:rsidRDefault="00F771FC" w:rsidP="00F771FC">
            <w:pPr>
              <w:pStyle w:val="TAC"/>
              <w:rPr>
                <w:rFonts w:cs="Arial"/>
                <w:lang w:eastAsia="zh-CN"/>
              </w:rPr>
            </w:pPr>
          </w:p>
        </w:tc>
        <w:tc>
          <w:tcPr>
            <w:tcW w:w="767" w:type="dxa"/>
            <w:vAlign w:val="center"/>
          </w:tcPr>
          <w:p w14:paraId="5F9A694C" w14:textId="77777777" w:rsidR="00F771FC" w:rsidRPr="001D386E" w:rsidRDefault="00F771FC" w:rsidP="00F771FC">
            <w:pPr>
              <w:pStyle w:val="TAC"/>
              <w:rPr>
                <w:rFonts w:cs="Arial"/>
                <w:lang w:eastAsia="ja-JP"/>
              </w:rPr>
            </w:pPr>
            <w:r w:rsidRPr="001D386E">
              <w:rPr>
                <w:lang w:val="fi-FI" w:eastAsia="fi-FI"/>
              </w:rPr>
              <w:t>66</w:t>
            </w:r>
          </w:p>
        </w:tc>
        <w:tc>
          <w:tcPr>
            <w:tcW w:w="586" w:type="dxa"/>
            <w:gridSpan w:val="2"/>
            <w:vAlign w:val="center"/>
          </w:tcPr>
          <w:p w14:paraId="41C665BF" w14:textId="77777777" w:rsidR="00F771FC" w:rsidRPr="001D386E" w:rsidRDefault="00F771FC" w:rsidP="00F771FC">
            <w:pPr>
              <w:pStyle w:val="TAC"/>
              <w:rPr>
                <w:rFonts w:cs="Arial"/>
                <w:lang w:eastAsia="ja-JP"/>
              </w:rPr>
            </w:pPr>
          </w:p>
        </w:tc>
        <w:tc>
          <w:tcPr>
            <w:tcW w:w="586" w:type="dxa"/>
            <w:gridSpan w:val="2"/>
            <w:vAlign w:val="center"/>
          </w:tcPr>
          <w:p w14:paraId="733A21C2" w14:textId="77777777" w:rsidR="00F771FC" w:rsidRPr="001D386E" w:rsidRDefault="00F771FC" w:rsidP="00F771FC">
            <w:pPr>
              <w:pStyle w:val="TAC"/>
              <w:rPr>
                <w:rFonts w:cs="Arial"/>
                <w:lang w:eastAsia="ja-JP"/>
              </w:rPr>
            </w:pPr>
          </w:p>
        </w:tc>
        <w:tc>
          <w:tcPr>
            <w:tcW w:w="586" w:type="dxa"/>
            <w:vAlign w:val="center"/>
          </w:tcPr>
          <w:p w14:paraId="182DF35C" w14:textId="77777777" w:rsidR="00F771FC" w:rsidRPr="001D386E" w:rsidRDefault="00F771FC" w:rsidP="00F771FC">
            <w:pPr>
              <w:pStyle w:val="TAC"/>
              <w:rPr>
                <w:rFonts w:cs="Arial"/>
                <w:lang w:eastAsia="ja-JP"/>
              </w:rPr>
            </w:pPr>
            <w:r w:rsidRPr="001D386E">
              <w:rPr>
                <w:lang w:val="fi-FI" w:eastAsia="fi-FI"/>
              </w:rPr>
              <w:t>Yes</w:t>
            </w:r>
          </w:p>
        </w:tc>
        <w:tc>
          <w:tcPr>
            <w:tcW w:w="586" w:type="dxa"/>
            <w:vAlign w:val="center"/>
          </w:tcPr>
          <w:p w14:paraId="35DDC8D8"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vAlign w:val="center"/>
          </w:tcPr>
          <w:p w14:paraId="186ED7B2"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vAlign w:val="center"/>
          </w:tcPr>
          <w:p w14:paraId="6F55773E" w14:textId="77777777" w:rsidR="00F771FC" w:rsidRPr="001D386E" w:rsidRDefault="00F771FC" w:rsidP="00F771FC">
            <w:pPr>
              <w:pStyle w:val="TAC"/>
              <w:rPr>
                <w:rFonts w:cs="Arial"/>
                <w:lang w:eastAsia="ja-JP"/>
              </w:rPr>
            </w:pPr>
            <w:r w:rsidRPr="001D386E">
              <w:rPr>
                <w:lang w:val="fi-FI" w:eastAsia="fi-FI"/>
              </w:rPr>
              <w:t>Yes</w:t>
            </w:r>
          </w:p>
        </w:tc>
        <w:tc>
          <w:tcPr>
            <w:tcW w:w="1187" w:type="dxa"/>
            <w:vMerge/>
            <w:vAlign w:val="center"/>
          </w:tcPr>
          <w:p w14:paraId="3CCC6C7A" w14:textId="77777777" w:rsidR="00F771FC" w:rsidRPr="001D386E" w:rsidRDefault="00F771FC" w:rsidP="00F771FC">
            <w:pPr>
              <w:pStyle w:val="TAC"/>
              <w:rPr>
                <w:rFonts w:cs="Arial"/>
                <w:lang w:eastAsia="ja-JP"/>
              </w:rPr>
            </w:pPr>
          </w:p>
        </w:tc>
        <w:tc>
          <w:tcPr>
            <w:tcW w:w="1286" w:type="dxa"/>
            <w:vMerge/>
            <w:vAlign w:val="center"/>
          </w:tcPr>
          <w:p w14:paraId="096A4DFA" w14:textId="77777777" w:rsidR="00F771FC" w:rsidRPr="001D386E" w:rsidRDefault="00F771FC" w:rsidP="00F771FC">
            <w:pPr>
              <w:pStyle w:val="TAC"/>
              <w:rPr>
                <w:rFonts w:cs="Arial"/>
                <w:lang w:eastAsia="ja-JP"/>
              </w:rPr>
            </w:pPr>
          </w:p>
        </w:tc>
      </w:tr>
      <w:tr w:rsidR="00F771FC" w:rsidRPr="001D386E" w14:paraId="15B1CFE9" w14:textId="77777777" w:rsidTr="00F771FC">
        <w:trPr>
          <w:jc w:val="center"/>
        </w:trPr>
        <w:tc>
          <w:tcPr>
            <w:tcW w:w="1701" w:type="dxa"/>
            <w:vMerge w:val="restart"/>
            <w:vAlign w:val="center"/>
          </w:tcPr>
          <w:p w14:paraId="440A67AF" w14:textId="77777777" w:rsidR="00F771FC" w:rsidRPr="001D386E" w:rsidRDefault="00F771FC" w:rsidP="00F771FC">
            <w:pPr>
              <w:pStyle w:val="TAC"/>
              <w:rPr>
                <w:rFonts w:cs="Arial"/>
                <w:lang w:eastAsia="ja-JP"/>
              </w:rPr>
            </w:pPr>
            <w:r w:rsidRPr="001D386E">
              <w:rPr>
                <w:rFonts w:cs="Arial"/>
                <w:szCs w:val="18"/>
                <w:lang w:val="fi-FI" w:eastAsia="fi-FI"/>
              </w:rPr>
              <w:t>CA_2A-5A-46C-66A</w:t>
            </w:r>
          </w:p>
        </w:tc>
        <w:tc>
          <w:tcPr>
            <w:tcW w:w="1466" w:type="dxa"/>
            <w:vMerge w:val="restart"/>
            <w:vAlign w:val="center"/>
          </w:tcPr>
          <w:p w14:paraId="5E386E9A" w14:textId="77777777" w:rsidR="00F771FC" w:rsidRPr="001D386E" w:rsidRDefault="00F771FC" w:rsidP="00F771FC">
            <w:pPr>
              <w:pStyle w:val="TAC"/>
              <w:rPr>
                <w:rFonts w:cs="Arial"/>
                <w:lang w:eastAsia="zh-CN"/>
              </w:rPr>
            </w:pPr>
            <w:r w:rsidRPr="001D386E">
              <w:rPr>
                <w:rFonts w:cs="Arial"/>
                <w:szCs w:val="18"/>
                <w:lang w:eastAsia="ja-JP"/>
              </w:rPr>
              <w:t>-</w:t>
            </w:r>
          </w:p>
        </w:tc>
        <w:tc>
          <w:tcPr>
            <w:tcW w:w="767" w:type="dxa"/>
            <w:vAlign w:val="center"/>
          </w:tcPr>
          <w:p w14:paraId="35F7F578" w14:textId="77777777" w:rsidR="00F771FC" w:rsidRPr="001D386E" w:rsidRDefault="00F771FC" w:rsidP="00F771FC">
            <w:pPr>
              <w:pStyle w:val="TAC"/>
              <w:rPr>
                <w:rFonts w:cs="Arial"/>
                <w:lang w:eastAsia="ja-JP"/>
              </w:rPr>
            </w:pPr>
            <w:r w:rsidRPr="001D386E">
              <w:rPr>
                <w:lang w:val="fi-FI" w:eastAsia="fi-FI"/>
              </w:rPr>
              <w:t>2</w:t>
            </w:r>
          </w:p>
        </w:tc>
        <w:tc>
          <w:tcPr>
            <w:tcW w:w="586" w:type="dxa"/>
            <w:gridSpan w:val="2"/>
            <w:vAlign w:val="center"/>
          </w:tcPr>
          <w:p w14:paraId="0490C92D" w14:textId="77777777" w:rsidR="00F771FC" w:rsidRPr="001D386E" w:rsidRDefault="00F771FC" w:rsidP="00F771FC">
            <w:pPr>
              <w:pStyle w:val="TAC"/>
              <w:rPr>
                <w:rFonts w:cs="Arial"/>
                <w:lang w:eastAsia="ja-JP"/>
              </w:rPr>
            </w:pPr>
          </w:p>
        </w:tc>
        <w:tc>
          <w:tcPr>
            <w:tcW w:w="586" w:type="dxa"/>
            <w:gridSpan w:val="2"/>
            <w:vAlign w:val="center"/>
          </w:tcPr>
          <w:p w14:paraId="418268E3" w14:textId="77777777" w:rsidR="00F771FC" w:rsidRPr="001D386E" w:rsidRDefault="00F771FC" w:rsidP="00F771FC">
            <w:pPr>
              <w:pStyle w:val="TAC"/>
              <w:rPr>
                <w:rFonts w:cs="Arial"/>
                <w:lang w:eastAsia="ja-JP"/>
              </w:rPr>
            </w:pPr>
          </w:p>
        </w:tc>
        <w:tc>
          <w:tcPr>
            <w:tcW w:w="586" w:type="dxa"/>
            <w:vAlign w:val="center"/>
          </w:tcPr>
          <w:p w14:paraId="42FEA661" w14:textId="77777777" w:rsidR="00F771FC" w:rsidRPr="001D386E" w:rsidRDefault="00F771FC" w:rsidP="00F771FC">
            <w:pPr>
              <w:pStyle w:val="TAC"/>
              <w:rPr>
                <w:rFonts w:cs="Arial"/>
                <w:lang w:eastAsia="ja-JP"/>
              </w:rPr>
            </w:pPr>
            <w:r w:rsidRPr="001D386E">
              <w:rPr>
                <w:lang w:val="fi-FI" w:eastAsia="fi-FI"/>
              </w:rPr>
              <w:t>Yes</w:t>
            </w:r>
          </w:p>
        </w:tc>
        <w:tc>
          <w:tcPr>
            <w:tcW w:w="586" w:type="dxa"/>
            <w:vAlign w:val="center"/>
          </w:tcPr>
          <w:p w14:paraId="3E41AFE1"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vAlign w:val="center"/>
          </w:tcPr>
          <w:p w14:paraId="79052001"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vAlign w:val="center"/>
          </w:tcPr>
          <w:p w14:paraId="54A9BB53" w14:textId="77777777" w:rsidR="00F771FC" w:rsidRPr="001D386E" w:rsidRDefault="00F771FC" w:rsidP="00F771FC">
            <w:pPr>
              <w:pStyle w:val="TAC"/>
              <w:rPr>
                <w:rFonts w:cs="Arial"/>
                <w:lang w:eastAsia="ja-JP"/>
              </w:rPr>
            </w:pPr>
            <w:r w:rsidRPr="001D386E">
              <w:rPr>
                <w:lang w:val="fi-FI" w:eastAsia="fi-FI"/>
              </w:rPr>
              <w:t>Yes</w:t>
            </w:r>
          </w:p>
        </w:tc>
        <w:tc>
          <w:tcPr>
            <w:tcW w:w="1187" w:type="dxa"/>
            <w:vMerge w:val="restart"/>
            <w:vAlign w:val="center"/>
          </w:tcPr>
          <w:p w14:paraId="0E844DD3" w14:textId="77777777" w:rsidR="00F771FC" w:rsidRPr="001D386E" w:rsidRDefault="00F771FC" w:rsidP="00F771FC">
            <w:pPr>
              <w:pStyle w:val="TAC"/>
              <w:rPr>
                <w:rFonts w:cs="Arial"/>
                <w:lang w:eastAsia="ja-JP"/>
              </w:rPr>
            </w:pPr>
            <w:r w:rsidRPr="001D386E">
              <w:rPr>
                <w:rFonts w:cs="Arial"/>
                <w:szCs w:val="18"/>
                <w:lang w:val="fi-FI" w:eastAsia="fi-FI"/>
              </w:rPr>
              <w:t>90</w:t>
            </w:r>
          </w:p>
        </w:tc>
        <w:tc>
          <w:tcPr>
            <w:tcW w:w="1286" w:type="dxa"/>
            <w:vMerge w:val="restart"/>
            <w:vAlign w:val="center"/>
          </w:tcPr>
          <w:p w14:paraId="04AA55FF" w14:textId="77777777" w:rsidR="00F771FC" w:rsidRPr="001D386E" w:rsidRDefault="00F771FC" w:rsidP="00F771FC">
            <w:pPr>
              <w:pStyle w:val="TAC"/>
              <w:rPr>
                <w:rFonts w:cs="Arial"/>
                <w:lang w:eastAsia="ja-JP"/>
              </w:rPr>
            </w:pPr>
            <w:r w:rsidRPr="001D386E">
              <w:rPr>
                <w:rFonts w:cs="Arial"/>
                <w:szCs w:val="18"/>
                <w:lang w:val="fi-FI" w:eastAsia="fi-FI"/>
              </w:rPr>
              <w:t>0</w:t>
            </w:r>
          </w:p>
        </w:tc>
      </w:tr>
      <w:tr w:rsidR="00F771FC" w:rsidRPr="001D386E" w14:paraId="6C2A7FFA" w14:textId="77777777" w:rsidTr="00F771FC">
        <w:trPr>
          <w:jc w:val="center"/>
        </w:trPr>
        <w:tc>
          <w:tcPr>
            <w:tcW w:w="1701" w:type="dxa"/>
            <w:vMerge/>
            <w:vAlign w:val="center"/>
          </w:tcPr>
          <w:p w14:paraId="6181E0EE" w14:textId="77777777" w:rsidR="00F771FC" w:rsidRPr="001D386E" w:rsidRDefault="00F771FC" w:rsidP="00F771FC">
            <w:pPr>
              <w:pStyle w:val="TAC"/>
              <w:rPr>
                <w:rFonts w:cs="Arial"/>
                <w:lang w:eastAsia="ja-JP"/>
              </w:rPr>
            </w:pPr>
          </w:p>
        </w:tc>
        <w:tc>
          <w:tcPr>
            <w:tcW w:w="1466" w:type="dxa"/>
            <w:vMerge/>
            <w:vAlign w:val="center"/>
          </w:tcPr>
          <w:p w14:paraId="4E9EE8A5" w14:textId="77777777" w:rsidR="00F771FC" w:rsidRPr="001D386E" w:rsidRDefault="00F771FC" w:rsidP="00F771FC">
            <w:pPr>
              <w:pStyle w:val="TAC"/>
              <w:rPr>
                <w:rFonts w:cs="Arial"/>
                <w:lang w:eastAsia="zh-CN"/>
              </w:rPr>
            </w:pPr>
          </w:p>
        </w:tc>
        <w:tc>
          <w:tcPr>
            <w:tcW w:w="767" w:type="dxa"/>
            <w:vAlign w:val="center"/>
          </w:tcPr>
          <w:p w14:paraId="414FE825" w14:textId="77777777" w:rsidR="00F771FC" w:rsidRPr="001D386E" w:rsidRDefault="00F771FC" w:rsidP="00F771FC">
            <w:pPr>
              <w:pStyle w:val="TAC"/>
              <w:rPr>
                <w:rFonts w:cs="Arial"/>
                <w:lang w:eastAsia="ja-JP"/>
              </w:rPr>
            </w:pPr>
            <w:r w:rsidRPr="001D386E">
              <w:rPr>
                <w:lang w:val="fi-FI" w:eastAsia="fi-FI"/>
              </w:rPr>
              <w:t>5</w:t>
            </w:r>
          </w:p>
        </w:tc>
        <w:tc>
          <w:tcPr>
            <w:tcW w:w="586" w:type="dxa"/>
            <w:gridSpan w:val="2"/>
            <w:vAlign w:val="center"/>
          </w:tcPr>
          <w:p w14:paraId="3189A3FE" w14:textId="77777777" w:rsidR="00F771FC" w:rsidRPr="001D386E" w:rsidRDefault="00F771FC" w:rsidP="00F771FC">
            <w:pPr>
              <w:pStyle w:val="TAC"/>
              <w:rPr>
                <w:rFonts w:cs="Arial"/>
                <w:lang w:eastAsia="ja-JP"/>
              </w:rPr>
            </w:pPr>
          </w:p>
        </w:tc>
        <w:tc>
          <w:tcPr>
            <w:tcW w:w="586" w:type="dxa"/>
            <w:gridSpan w:val="2"/>
            <w:vAlign w:val="center"/>
          </w:tcPr>
          <w:p w14:paraId="086504DE" w14:textId="77777777" w:rsidR="00F771FC" w:rsidRPr="001D386E" w:rsidRDefault="00F771FC" w:rsidP="00F771FC">
            <w:pPr>
              <w:pStyle w:val="TAC"/>
              <w:rPr>
                <w:rFonts w:cs="Arial"/>
                <w:lang w:eastAsia="ja-JP"/>
              </w:rPr>
            </w:pPr>
          </w:p>
        </w:tc>
        <w:tc>
          <w:tcPr>
            <w:tcW w:w="586" w:type="dxa"/>
            <w:vAlign w:val="center"/>
          </w:tcPr>
          <w:p w14:paraId="267877F7" w14:textId="77777777" w:rsidR="00F771FC" w:rsidRPr="001D386E" w:rsidRDefault="00F771FC" w:rsidP="00F771FC">
            <w:pPr>
              <w:pStyle w:val="TAC"/>
              <w:rPr>
                <w:rFonts w:cs="Arial"/>
                <w:lang w:eastAsia="ja-JP"/>
              </w:rPr>
            </w:pPr>
            <w:r w:rsidRPr="001D386E">
              <w:rPr>
                <w:lang w:val="fi-FI" w:eastAsia="fi-FI"/>
              </w:rPr>
              <w:t>Yes</w:t>
            </w:r>
          </w:p>
        </w:tc>
        <w:tc>
          <w:tcPr>
            <w:tcW w:w="586" w:type="dxa"/>
            <w:vAlign w:val="center"/>
          </w:tcPr>
          <w:p w14:paraId="769F04DC"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vAlign w:val="center"/>
          </w:tcPr>
          <w:p w14:paraId="4D8A6CB9" w14:textId="77777777" w:rsidR="00F771FC" w:rsidRPr="001D386E" w:rsidRDefault="00F771FC" w:rsidP="00F771FC">
            <w:pPr>
              <w:pStyle w:val="TAC"/>
              <w:rPr>
                <w:rFonts w:cs="Arial"/>
                <w:lang w:eastAsia="ja-JP"/>
              </w:rPr>
            </w:pPr>
          </w:p>
        </w:tc>
        <w:tc>
          <w:tcPr>
            <w:tcW w:w="586" w:type="dxa"/>
            <w:gridSpan w:val="2"/>
            <w:vAlign w:val="center"/>
          </w:tcPr>
          <w:p w14:paraId="5279D856" w14:textId="77777777" w:rsidR="00F771FC" w:rsidRPr="001D386E" w:rsidRDefault="00F771FC" w:rsidP="00F771FC">
            <w:pPr>
              <w:pStyle w:val="TAC"/>
              <w:rPr>
                <w:rFonts w:cs="Arial"/>
                <w:lang w:eastAsia="ja-JP"/>
              </w:rPr>
            </w:pPr>
          </w:p>
        </w:tc>
        <w:tc>
          <w:tcPr>
            <w:tcW w:w="1187" w:type="dxa"/>
            <w:vMerge/>
            <w:vAlign w:val="center"/>
          </w:tcPr>
          <w:p w14:paraId="276D40FF" w14:textId="77777777" w:rsidR="00F771FC" w:rsidRPr="001D386E" w:rsidRDefault="00F771FC" w:rsidP="00F771FC">
            <w:pPr>
              <w:pStyle w:val="TAC"/>
              <w:rPr>
                <w:rFonts w:cs="Arial"/>
                <w:lang w:eastAsia="ja-JP"/>
              </w:rPr>
            </w:pPr>
          </w:p>
        </w:tc>
        <w:tc>
          <w:tcPr>
            <w:tcW w:w="1286" w:type="dxa"/>
            <w:vMerge/>
            <w:vAlign w:val="center"/>
          </w:tcPr>
          <w:p w14:paraId="256343BD" w14:textId="77777777" w:rsidR="00F771FC" w:rsidRPr="001D386E" w:rsidRDefault="00F771FC" w:rsidP="00F771FC">
            <w:pPr>
              <w:pStyle w:val="TAC"/>
              <w:rPr>
                <w:rFonts w:cs="Arial"/>
                <w:lang w:eastAsia="ja-JP"/>
              </w:rPr>
            </w:pPr>
          </w:p>
        </w:tc>
      </w:tr>
      <w:tr w:rsidR="00F771FC" w:rsidRPr="001D386E" w14:paraId="06D04431" w14:textId="77777777" w:rsidTr="00F771FC">
        <w:trPr>
          <w:jc w:val="center"/>
        </w:trPr>
        <w:tc>
          <w:tcPr>
            <w:tcW w:w="1701" w:type="dxa"/>
            <w:vMerge/>
            <w:vAlign w:val="center"/>
          </w:tcPr>
          <w:p w14:paraId="357C7D40" w14:textId="77777777" w:rsidR="00F771FC" w:rsidRPr="001D386E" w:rsidRDefault="00F771FC" w:rsidP="00F771FC">
            <w:pPr>
              <w:pStyle w:val="TAC"/>
              <w:rPr>
                <w:rFonts w:cs="Arial"/>
                <w:lang w:eastAsia="ja-JP"/>
              </w:rPr>
            </w:pPr>
          </w:p>
        </w:tc>
        <w:tc>
          <w:tcPr>
            <w:tcW w:w="1466" w:type="dxa"/>
            <w:vMerge/>
            <w:vAlign w:val="center"/>
          </w:tcPr>
          <w:p w14:paraId="03DDDB97" w14:textId="77777777" w:rsidR="00F771FC" w:rsidRPr="001D386E" w:rsidRDefault="00F771FC" w:rsidP="00F771FC">
            <w:pPr>
              <w:pStyle w:val="TAC"/>
              <w:rPr>
                <w:rFonts w:cs="Arial"/>
                <w:lang w:eastAsia="zh-CN"/>
              </w:rPr>
            </w:pPr>
          </w:p>
        </w:tc>
        <w:tc>
          <w:tcPr>
            <w:tcW w:w="767" w:type="dxa"/>
            <w:vAlign w:val="center"/>
          </w:tcPr>
          <w:p w14:paraId="713DF370" w14:textId="77777777" w:rsidR="00F771FC" w:rsidRPr="001D386E" w:rsidRDefault="00F771FC" w:rsidP="00F771FC">
            <w:pPr>
              <w:pStyle w:val="TAC"/>
              <w:rPr>
                <w:rFonts w:cs="Arial"/>
                <w:lang w:eastAsia="zh-CN"/>
              </w:rPr>
            </w:pPr>
            <w:r w:rsidRPr="001D386E">
              <w:rPr>
                <w:lang w:val="fi-FI" w:eastAsia="fi-FI"/>
              </w:rPr>
              <w:t>46</w:t>
            </w:r>
          </w:p>
        </w:tc>
        <w:tc>
          <w:tcPr>
            <w:tcW w:w="3516" w:type="dxa"/>
            <w:gridSpan w:val="10"/>
            <w:vAlign w:val="center"/>
          </w:tcPr>
          <w:p w14:paraId="70B109BE" w14:textId="77777777" w:rsidR="00F771FC" w:rsidRPr="001D386E" w:rsidRDefault="00F771FC" w:rsidP="00F771FC">
            <w:pPr>
              <w:pStyle w:val="TAC"/>
              <w:rPr>
                <w:rFonts w:cs="Arial"/>
                <w:lang w:eastAsia="ja-JP"/>
              </w:rPr>
            </w:pPr>
            <w:r w:rsidRPr="001D386E">
              <w:t>See CA_46C Bandwidth combination set 0 in Table 5.6A.1-1</w:t>
            </w:r>
          </w:p>
        </w:tc>
        <w:tc>
          <w:tcPr>
            <w:tcW w:w="1187" w:type="dxa"/>
            <w:vMerge/>
            <w:vAlign w:val="center"/>
          </w:tcPr>
          <w:p w14:paraId="52CFBA2E" w14:textId="77777777" w:rsidR="00F771FC" w:rsidRPr="001D386E" w:rsidRDefault="00F771FC" w:rsidP="00F771FC">
            <w:pPr>
              <w:pStyle w:val="TAC"/>
              <w:rPr>
                <w:rFonts w:cs="Arial"/>
                <w:lang w:eastAsia="ja-JP"/>
              </w:rPr>
            </w:pPr>
          </w:p>
        </w:tc>
        <w:tc>
          <w:tcPr>
            <w:tcW w:w="1286" w:type="dxa"/>
            <w:vMerge/>
            <w:vAlign w:val="center"/>
          </w:tcPr>
          <w:p w14:paraId="06264FCE" w14:textId="77777777" w:rsidR="00F771FC" w:rsidRPr="001D386E" w:rsidRDefault="00F771FC" w:rsidP="00F771FC">
            <w:pPr>
              <w:pStyle w:val="TAC"/>
              <w:rPr>
                <w:rFonts w:cs="Arial"/>
                <w:lang w:eastAsia="ja-JP"/>
              </w:rPr>
            </w:pPr>
          </w:p>
        </w:tc>
      </w:tr>
      <w:tr w:rsidR="00F771FC" w:rsidRPr="001D386E" w14:paraId="7A54D0DF" w14:textId="77777777" w:rsidTr="00F771FC">
        <w:trPr>
          <w:jc w:val="center"/>
        </w:trPr>
        <w:tc>
          <w:tcPr>
            <w:tcW w:w="1701" w:type="dxa"/>
            <w:vMerge/>
            <w:vAlign w:val="center"/>
          </w:tcPr>
          <w:p w14:paraId="7ED4C1AC" w14:textId="77777777" w:rsidR="00F771FC" w:rsidRPr="001D386E" w:rsidRDefault="00F771FC" w:rsidP="00F771FC">
            <w:pPr>
              <w:pStyle w:val="TAC"/>
              <w:rPr>
                <w:rFonts w:cs="Arial"/>
                <w:lang w:eastAsia="ja-JP"/>
              </w:rPr>
            </w:pPr>
          </w:p>
        </w:tc>
        <w:tc>
          <w:tcPr>
            <w:tcW w:w="1466" w:type="dxa"/>
            <w:vMerge/>
            <w:vAlign w:val="center"/>
          </w:tcPr>
          <w:p w14:paraId="4316D454" w14:textId="77777777" w:rsidR="00F771FC" w:rsidRPr="001D386E" w:rsidRDefault="00F771FC" w:rsidP="00F771FC">
            <w:pPr>
              <w:pStyle w:val="TAC"/>
              <w:rPr>
                <w:rFonts w:cs="Arial"/>
                <w:lang w:eastAsia="zh-CN"/>
              </w:rPr>
            </w:pPr>
          </w:p>
        </w:tc>
        <w:tc>
          <w:tcPr>
            <w:tcW w:w="767" w:type="dxa"/>
            <w:vAlign w:val="center"/>
          </w:tcPr>
          <w:p w14:paraId="5DDC6345" w14:textId="77777777" w:rsidR="00F771FC" w:rsidRPr="001D386E" w:rsidRDefault="00F771FC" w:rsidP="00F771FC">
            <w:pPr>
              <w:pStyle w:val="TAC"/>
              <w:rPr>
                <w:rFonts w:cs="Arial"/>
                <w:lang w:eastAsia="ja-JP"/>
              </w:rPr>
            </w:pPr>
            <w:r w:rsidRPr="001D386E">
              <w:rPr>
                <w:lang w:val="fi-FI" w:eastAsia="fi-FI"/>
              </w:rPr>
              <w:t>66</w:t>
            </w:r>
          </w:p>
        </w:tc>
        <w:tc>
          <w:tcPr>
            <w:tcW w:w="586" w:type="dxa"/>
            <w:gridSpan w:val="2"/>
            <w:vAlign w:val="center"/>
          </w:tcPr>
          <w:p w14:paraId="6AD93637" w14:textId="77777777" w:rsidR="00F771FC" w:rsidRPr="001D386E" w:rsidRDefault="00F771FC" w:rsidP="00F771FC">
            <w:pPr>
              <w:pStyle w:val="TAC"/>
              <w:rPr>
                <w:rFonts w:cs="Arial"/>
                <w:lang w:eastAsia="ja-JP"/>
              </w:rPr>
            </w:pPr>
          </w:p>
        </w:tc>
        <w:tc>
          <w:tcPr>
            <w:tcW w:w="586" w:type="dxa"/>
            <w:gridSpan w:val="2"/>
            <w:vAlign w:val="center"/>
          </w:tcPr>
          <w:p w14:paraId="2A01C841" w14:textId="77777777" w:rsidR="00F771FC" w:rsidRPr="001D386E" w:rsidRDefault="00F771FC" w:rsidP="00F771FC">
            <w:pPr>
              <w:pStyle w:val="TAC"/>
              <w:rPr>
                <w:rFonts w:cs="Arial"/>
                <w:lang w:eastAsia="ja-JP"/>
              </w:rPr>
            </w:pPr>
          </w:p>
        </w:tc>
        <w:tc>
          <w:tcPr>
            <w:tcW w:w="586" w:type="dxa"/>
            <w:vAlign w:val="center"/>
          </w:tcPr>
          <w:p w14:paraId="216C2B39" w14:textId="77777777" w:rsidR="00F771FC" w:rsidRPr="001D386E" w:rsidRDefault="00F771FC" w:rsidP="00F771FC">
            <w:pPr>
              <w:pStyle w:val="TAC"/>
              <w:rPr>
                <w:rFonts w:cs="Arial"/>
                <w:lang w:eastAsia="ja-JP"/>
              </w:rPr>
            </w:pPr>
            <w:r w:rsidRPr="001D386E">
              <w:rPr>
                <w:lang w:val="fi-FI" w:eastAsia="fi-FI"/>
              </w:rPr>
              <w:t>Yes</w:t>
            </w:r>
          </w:p>
        </w:tc>
        <w:tc>
          <w:tcPr>
            <w:tcW w:w="586" w:type="dxa"/>
            <w:vAlign w:val="center"/>
          </w:tcPr>
          <w:p w14:paraId="4DC2F9BB"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vAlign w:val="center"/>
          </w:tcPr>
          <w:p w14:paraId="4BF35479"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vAlign w:val="center"/>
          </w:tcPr>
          <w:p w14:paraId="50FC821E" w14:textId="77777777" w:rsidR="00F771FC" w:rsidRPr="001D386E" w:rsidRDefault="00F771FC" w:rsidP="00F771FC">
            <w:pPr>
              <w:pStyle w:val="TAC"/>
              <w:rPr>
                <w:rFonts w:cs="Arial"/>
                <w:lang w:eastAsia="ja-JP"/>
              </w:rPr>
            </w:pPr>
            <w:r w:rsidRPr="001D386E">
              <w:rPr>
                <w:lang w:val="fi-FI" w:eastAsia="fi-FI"/>
              </w:rPr>
              <w:t>Yes</w:t>
            </w:r>
          </w:p>
        </w:tc>
        <w:tc>
          <w:tcPr>
            <w:tcW w:w="1187" w:type="dxa"/>
            <w:vMerge/>
            <w:vAlign w:val="center"/>
          </w:tcPr>
          <w:p w14:paraId="0218A2C7" w14:textId="77777777" w:rsidR="00F771FC" w:rsidRPr="001D386E" w:rsidRDefault="00F771FC" w:rsidP="00F771FC">
            <w:pPr>
              <w:pStyle w:val="TAC"/>
              <w:rPr>
                <w:rFonts w:cs="Arial"/>
                <w:lang w:eastAsia="ja-JP"/>
              </w:rPr>
            </w:pPr>
          </w:p>
        </w:tc>
        <w:tc>
          <w:tcPr>
            <w:tcW w:w="1286" w:type="dxa"/>
            <w:vMerge/>
            <w:vAlign w:val="center"/>
          </w:tcPr>
          <w:p w14:paraId="062952A9" w14:textId="77777777" w:rsidR="00F771FC" w:rsidRPr="001D386E" w:rsidRDefault="00F771FC" w:rsidP="00F771FC">
            <w:pPr>
              <w:pStyle w:val="TAC"/>
              <w:rPr>
                <w:rFonts w:cs="Arial"/>
                <w:lang w:eastAsia="ja-JP"/>
              </w:rPr>
            </w:pPr>
          </w:p>
        </w:tc>
      </w:tr>
      <w:tr w:rsidR="00F771FC" w:rsidRPr="001D386E" w14:paraId="67154FDC" w14:textId="77777777" w:rsidTr="00F771FC">
        <w:trPr>
          <w:jc w:val="center"/>
        </w:trPr>
        <w:tc>
          <w:tcPr>
            <w:tcW w:w="1701" w:type="dxa"/>
            <w:vMerge w:val="restart"/>
            <w:vAlign w:val="center"/>
          </w:tcPr>
          <w:p w14:paraId="22DDE3AE" w14:textId="77777777" w:rsidR="00F771FC" w:rsidRPr="001D386E" w:rsidRDefault="00F771FC" w:rsidP="00F771FC">
            <w:pPr>
              <w:pStyle w:val="TAC"/>
              <w:rPr>
                <w:rFonts w:cs="Arial"/>
                <w:lang w:eastAsia="ja-JP"/>
              </w:rPr>
            </w:pPr>
            <w:r w:rsidRPr="001D386E">
              <w:rPr>
                <w:rFonts w:cs="Arial"/>
                <w:szCs w:val="18"/>
                <w:lang w:val="fi-FI" w:eastAsia="fi-FI"/>
              </w:rPr>
              <w:t>CA_2A-5A-46D-66A</w:t>
            </w:r>
          </w:p>
        </w:tc>
        <w:tc>
          <w:tcPr>
            <w:tcW w:w="1466" w:type="dxa"/>
            <w:vMerge w:val="restart"/>
            <w:vAlign w:val="center"/>
          </w:tcPr>
          <w:p w14:paraId="35744B53" w14:textId="77777777" w:rsidR="00F771FC" w:rsidRPr="001D386E" w:rsidRDefault="00F771FC" w:rsidP="00F771FC">
            <w:pPr>
              <w:pStyle w:val="TAC"/>
              <w:rPr>
                <w:rFonts w:cs="Arial"/>
                <w:lang w:eastAsia="zh-CN"/>
              </w:rPr>
            </w:pPr>
            <w:r w:rsidRPr="001D386E">
              <w:rPr>
                <w:rFonts w:cs="Arial"/>
                <w:szCs w:val="18"/>
                <w:lang w:eastAsia="ja-JP"/>
              </w:rPr>
              <w:t>-</w:t>
            </w:r>
          </w:p>
        </w:tc>
        <w:tc>
          <w:tcPr>
            <w:tcW w:w="767" w:type="dxa"/>
            <w:vAlign w:val="center"/>
          </w:tcPr>
          <w:p w14:paraId="497A8312" w14:textId="77777777" w:rsidR="00F771FC" w:rsidRPr="001D386E" w:rsidRDefault="00F771FC" w:rsidP="00F771FC">
            <w:pPr>
              <w:pStyle w:val="TAC"/>
              <w:rPr>
                <w:rFonts w:cs="Arial"/>
                <w:lang w:eastAsia="ja-JP"/>
              </w:rPr>
            </w:pPr>
            <w:r w:rsidRPr="001D386E">
              <w:rPr>
                <w:lang w:val="fi-FI" w:eastAsia="fi-FI"/>
              </w:rPr>
              <w:t>2</w:t>
            </w:r>
          </w:p>
        </w:tc>
        <w:tc>
          <w:tcPr>
            <w:tcW w:w="586" w:type="dxa"/>
            <w:gridSpan w:val="2"/>
            <w:vAlign w:val="center"/>
          </w:tcPr>
          <w:p w14:paraId="7C033429" w14:textId="77777777" w:rsidR="00F771FC" w:rsidRPr="001D386E" w:rsidRDefault="00F771FC" w:rsidP="00F771FC">
            <w:pPr>
              <w:pStyle w:val="TAC"/>
              <w:rPr>
                <w:rFonts w:cs="Arial"/>
                <w:lang w:eastAsia="ja-JP"/>
              </w:rPr>
            </w:pPr>
          </w:p>
        </w:tc>
        <w:tc>
          <w:tcPr>
            <w:tcW w:w="586" w:type="dxa"/>
            <w:gridSpan w:val="2"/>
            <w:vAlign w:val="center"/>
          </w:tcPr>
          <w:p w14:paraId="21F4F4F1" w14:textId="77777777" w:rsidR="00F771FC" w:rsidRPr="001D386E" w:rsidRDefault="00F771FC" w:rsidP="00F771FC">
            <w:pPr>
              <w:pStyle w:val="TAC"/>
              <w:rPr>
                <w:rFonts w:cs="Arial"/>
                <w:lang w:eastAsia="ja-JP"/>
              </w:rPr>
            </w:pPr>
          </w:p>
        </w:tc>
        <w:tc>
          <w:tcPr>
            <w:tcW w:w="586" w:type="dxa"/>
            <w:vAlign w:val="center"/>
          </w:tcPr>
          <w:p w14:paraId="4D6598B1" w14:textId="77777777" w:rsidR="00F771FC" w:rsidRPr="001D386E" w:rsidRDefault="00F771FC" w:rsidP="00F771FC">
            <w:pPr>
              <w:pStyle w:val="TAC"/>
              <w:rPr>
                <w:rFonts w:cs="Arial"/>
                <w:lang w:eastAsia="ja-JP"/>
              </w:rPr>
            </w:pPr>
            <w:r w:rsidRPr="001D386E">
              <w:rPr>
                <w:lang w:val="fi-FI" w:eastAsia="fi-FI"/>
              </w:rPr>
              <w:t>Yes</w:t>
            </w:r>
          </w:p>
        </w:tc>
        <w:tc>
          <w:tcPr>
            <w:tcW w:w="586" w:type="dxa"/>
            <w:vAlign w:val="center"/>
          </w:tcPr>
          <w:p w14:paraId="4D9FA1A8"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vAlign w:val="center"/>
          </w:tcPr>
          <w:p w14:paraId="00097E54"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vAlign w:val="center"/>
          </w:tcPr>
          <w:p w14:paraId="07401D42" w14:textId="77777777" w:rsidR="00F771FC" w:rsidRPr="001D386E" w:rsidRDefault="00F771FC" w:rsidP="00F771FC">
            <w:pPr>
              <w:pStyle w:val="TAC"/>
              <w:rPr>
                <w:rFonts w:cs="Arial"/>
                <w:lang w:eastAsia="ja-JP"/>
              </w:rPr>
            </w:pPr>
            <w:r w:rsidRPr="001D386E">
              <w:rPr>
                <w:lang w:val="fi-FI" w:eastAsia="fi-FI"/>
              </w:rPr>
              <w:t>Yes</w:t>
            </w:r>
          </w:p>
        </w:tc>
        <w:tc>
          <w:tcPr>
            <w:tcW w:w="1187" w:type="dxa"/>
            <w:vMerge w:val="restart"/>
            <w:vAlign w:val="center"/>
          </w:tcPr>
          <w:p w14:paraId="41AF1E0E" w14:textId="77777777" w:rsidR="00F771FC" w:rsidRPr="001D386E" w:rsidRDefault="00F771FC" w:rsidP="00F771FC">
            <w:pPr>
              <w:pStyle w:val="TAC"/>
              <w:rPr>
                <w:rFonts w:cs="Arial"/>
                <w:lang w:eastAsia="ja-JP"/>
              </w:rPr>
            </w:pPr>
            <w:r w:rsidRPr="001D386E">
              <w:rPr>
                <w:rFonts w:cs="Arial"/>
                <w:szCs w:val="18"/>
                <w:lang w:val="fi-FI" w:eastAsia="fi-FI"/>
              </w:rPr>
              <w:t>110</w:t>
            </w:r>
          </w:p>
        </w:tc>
        <w:tc>
          <w:tcPr>
            <w:tcW w:w="1286" w:type="dxa"/>
            <w:vMerge w:val="restart"/>
            <w:vAlign w:val="center"/>
          </w:tcPr>
          <w:p w14:paraId="7620E59B" w14:textId="77777777" w:rsidR="00F771FC" w:rsidRPr="001D386E" w:rsidRDefault="00F771FC" w:rsidP="00F771FC">
            <w:pPr>
              <w:pStyle w:val="TAC"/>
              <w:rPr>
                <w:rFonts w:cs="Arial"/>
                <w:lang w:eastAsia="ja-JP"/>
              </w:rPr>
            </w:pPr>
            <w:r w:rsidRPr="001D386E">
              <w:rPr>
                <w:rFonts w:cs="Arial"/>
                <w:szCs w:val="18"/>
                <w:lang w:val="fi-FI" w:eastAsia="fi-FI"/>
              </w:rPr>
              <w:t>0</w:t>
            </w:r>
          </w:p>
        </w:tc>
      </w:tr>
      <w:tr w:rsidR="00F771FC" w:rsidRPr="001D386E" w14:paraId="2FD1D0E8" w14:textId="77777777" w:rsidTr="00F771FC">
        <w:trPr>
          <w:jc w:val="center"/>
        </w:trPr>
        <w:tc>
          <w:tcPr>
            <w:tcW w:w="1701" w:type="dxa"/>
            <w:vMerge/>
            <w:vAlign w:val="center"/>
          </w:tcPr>
          <w:p w14:paraId="37A5A222" w14:textId="77777777" w:rsidR="00F771FC" w:rsidRPr="001D386E" w:rsidRDefault="00F771FC" w:rsidP="00F771FC">
            <w:pPr>
              <w:pStyle w:val="TAC"/>
              <w:rPr>
                <w:rFonts w:cs="Arial"/>
                <w:lang w:eastAsia="ja-JP"/>
              </w:rPr>
            </w:pPr>
          </w:p>
        </w:tc>
        <w:tc>
          <w:tcPr>
            <w:tcW w:w="1466" w:type="dxa"/>
            <w:vMerge/>
            <w:vAlign w:val="center"/>
          </w:tcPr>
          <w:p w14:paraId="6849CBD0" w14:textId="77777777" w:rsidR="00F771FC" w:rsidRPr="001D386E" w:rsidRDefault="00F771FC" w:rsidP="00F771FC">
            <w:pPr>
              <w:pStyle w:val="TAC"/>
              <w:rPr>
                <w:rFonts w:cs="Arial"/>
                <w:lang w:eastAsia="zh-CN"/>
              </w:rPr>
            </w:pPr>
          </w:p>
        </w:tc>
        <w:tc>
          <w:tcPr>
            <w:tcW w:w="767" w:type="dxa"/>
            <w:vAlign w:val="center"/>
          </w:tcPr>
          <w:p w14:paraId="721CE61E" w14:textId="77777777" w:rsidR="00F771FC" w:rsidRPr="001D386E" w:rsidRDefault="00F771FC" w:rsidP="00F771FC">
            <w:pPr>
              <w:pStyle w:val="TAC"/>
              <w:rPr>
                <w:rFonts w:cs="Arial"/>
                <w:lang w:eastAsia="ja-JP"/>
              </w:rPr>
            </w:pPr>
            <w:r w:rsidRPr="001D386E">
              <w:rPr>
                <w:lang w:val="fi-FI" w:eastAsia="fi-FI"/>
              </w:rPr>
              <w:t>5</w:t>
            </w:r>
          </w:p>
        </w:tc>
        <w:tc>
          <w:tcPr>
            <w:tcW w:w="586" w:type="dxa"/>
            <w:gridSpan w:val="2"/>
            <w:vAlign w:val="center"/>
          </w:tcPr>
          <w:p w14:paraId="59B4FAE4" w14:textId="77777777" w:rsidR="00F771FC" w:rsidRPr="001D386E" w:rsidRDefault="00F771FC" w:rsidP="00F771FC">
            <w:pPr>
              <w:pStyle w:val="TAC"/>
              <w:rPr>
                <w:rFonts w:cs="Arial"/>
                <w:lang w:eastAsia="ja-JP"/>
              </w:rPr>
            </w:pPr>
          </w:p>
        </w:tc>
        <w:tc>
          <w:tcPr>
            <w:tcW w:w="586" w:type="dxa"/>
            <w:gridSpan w:val="2"/>
            <w:vAlign w:val="center"/>
          </w:tcPr>
          <w:p w14:paraId="0F09EF8C" w14:textId="77777777" w:rsidR="00F771FC" w:rsidRPr="001D386E" w:rsidRDefault="00F771FC" w:rsidP="00F771FC">
            <w:pPr>
              <w:pStyle w:val="TAC"/>
              <w:rPr>
                <w:rFonts w:cs="Arial"/>
                <w:lang w:eastAsia="ja-JP"/>
              </w:rPr>
            </w:pPr>
          </w:p>
        </w:tc>
        <w:tc>
          <w:tcPr>
            <w:tcW w:w="586" w:type="dxa"/>
            <w:vAlign w:val="center"/>
          </w:tcPr>
          <w:p w14:paraId="0B3784DC" w14:textId="77777777" w:rsidR="00F771FC" w:rsidRPr="001D386E" w:rsidRDefault="00F771FC" w:rsidP="00F771FC">
            <w:pPr>
              <w:pStyle w:val="TAC"/>
              <w:rPr>
                <w:rFonts w:cs="Arial"/>
                <w:lang w:eastAsia="ja-JP"/>
              </w:rPr>
            </w:pPr>
            <w:r w:rsidRPr="001D386E">
              <w:rPr>
                <w:lang w:val="fi-FI" w:eastAsia="fi-FI"/>
              </w:rPr>
              <w:t>Yes</w:t>
            </w:r>
          </w:p>
        </w:tc>
        <w:tc>
          <w:tcPr>
            <w:tcW w:w="586" w:type="dxa"/>
            <w:vAlign w:val="center"/>
          </w:tcPr>
          <w:p w14:paraId="6BF0ABD5"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vAlign w:val="center"/>
          </w:tcPr>
          <w:p w14:paraId="0AFD0843" w14:textId="77777777" w:rsidR="00F771FC" w:rsidRPr="001D386E" w:rsidRDefault="00F771FC" w:rsidP="00F771FC">
            <w:pPr>
              <w:pStyle w:val="TAC"/>
              <w:rPr>
                <w:rFonts w:cs="Arial"/>
                <w:lang w:eastAsia="ja-JP"/>
              </w:rPr>
            </w:pPr>
          </w:p>
        </w:tc>
        <w:tc>
          <w:tcPr>
            <w:tcW w:w="586" w:type="dxa"/>
            <w:gridSpan w:val="2"/>
            <w:vAlign w:val="center"/>
          </w:tcPr>
          <w:p w14:paraId="2832ABD0" w14:textId="77777777" w:rsidR="00F771FC" w:rsidRPr="001D386E" w:rsidRDefault="00F771FC" w:rsidP="00F771FC">
            <w:pPr>
              <w:pStyle w:val="TAC"/>
              <w:rPr>
                <w:rFonts w:cs="Arial"/>
                <w:lang w:eastAsia="ja-JP"/>
              </w:rPr>
            </w:pPr>
          </w:p>
        </w:tc>
        <w:tc>
          <w:tcPr>
            <w:tcW w:w="1187" w:type="dxa"/>
            <w:vMerge/>
            <w:vAlign w:val="center"/>
          </w:tcPr>
          <w:p w14:paraId="3AF60A41" w14:textId="77777777" w:rsidR="00F771FC" w:rsidRPr="001D386E" w:rsidRDefault="00F771FC" w:rsidP="00F771FC">
            <w:pPr>
              <w:pStyle w:val="TAC"/>
              <w:rPr>
                <w:rFonts w:cs="Arial"/>
                <w:lang w:eastAsia="ja-JP"/>
              </w:rPr>
            </w:pPr>
          </w:p>
        </w:tc>
        <w:tc>
          <w:tcPr>
            <w:tcW w:w="1286" w:type="dxa"/>
            <w:vMerge/>
            <w:vAlign w:val="center"/>
          </w:tcPr>
          <w:p w14:paraId="0BF4223A" w14:textId="77777777" w:rsidR="00F771FC" w:rsidRPr="001D386E" w:rsidRDefault="00F771FC" w:rsidP="00F771FC">
            <w:pPr>
              <w:pStyle w:val="TAC"/>
              <w:rPr>
                <w:rFonts w:cs="Arial"/>
                <w:lang w:eastAsia="ja-JP"/>
              </w:rPr>
            </w:pPr>
          </w:p>
        </w:tc>
      </w:tr>
      <w:tr w:rsidR="00F771FC" w:rsidRPr="001D386E" w14:paraId="07F2810E" w14:textId="77777777" w:rsidTr="00F771FC">
        <w:trPr>
          <w:jc w:val="center"/>
        </w:trPr>
        <w:tc>
          <w:tcPr>
            <w:tcW w:w="1701" w:type="dxa"/>
            <w:vMerge/>
            <w:vAlign w:val="center"/>
          </w:tcPr>
          <w:p w14:paraId="1F4812D9" w14:textId="77777777" w:rsidR="00F771FC" w:rsidRPr="001D386E" w:rsidRDefault="00F771FC" w:rsidP="00F771FC">
            <w:pPr>
              <w:pStyle w:val="TAC"/>
              <w:rPr>
                <w:rFonts w:cs="Arial"/>
                <w:lang w:eastAsia="ja-JP"/>
              </w:rPr>
            </w:pPr>
          </w:p>
        </w:tc>
        <w:tc>
          <w:tcPr>
            <w:tcW w:w="1466" w:type="dxa"/>
            <w:vMerge/>
            <w:vAlign w:val="center"/>
          </w:tcPr>
          <w:p w14:paraId="2B07DC03" w14:textId="77777777" w:rsidR="00F771FC" w:rsidRPr="001D386E" w:rsidRDefault="00F771FC" w:rsidP="00F771FC">
            <w:pPr>
              <w:pStyle w:val="TAC"/>
              <w:rPr>
                <w:rFonts w:cs="Arial"/>
                <w:lang w:eastAsia="zh-CN"/>
              </w:rPr>
            </w:pPr>
          </w:p>
        </w:tc>
        <w:tc>
          <w:tcPr>
            <w:tcW w:w="767" w:type="dxa"/>
            <w:vAlign w:val="center"/>
          </w:tcPr>
          <w:p w14:paraId="67901603" w14:textId="77777777" w:rsidR="00F771FC" w:rsidRPr="001D386E" w:rsidRDefault="00F771FC" w:rsidP="00F771FC">
            <w:pPr>
              <w:pStyle w:val="TAC"/>
              <w:rPr>
                <w:rFonts w:cs="Arial"/>
                <w:lang w:eastAsia="zh-CN"/>
              </w:rPr>
            </w:pPr>
            <w:r w:rsidRPr="001D386E">
              <w:rPr>
                <w:lang w:val="fi-FI" w:eastAsia="fi-FI"/>
              </w:rPr>
              <w:t>46</w:t>
            </w:r>
          </w:p>
        </w:tc>
        <w:tc>
          <w:tcPr>
            <w:tcW w:w="3516" w:type="dxa"/>
            <w:gridSpan w:val="10"/>
            <w:vAlign w:val="center"/>
          </w:tcPr>
          <w:p w14:paraId="1DA95067" w14:textId="77777777" w:rsidR="00F771FC" w:rsidRPr="001D386E" w:rsidRDefault="00F771FC" w:rsidP="00F771FC">
            <w:pPr>
              <w:pStyle w:val="TAC"/>
              <w:rPr>
                <w:rFonts w:cs="Arial"/>
                <w:lang w:eastAsia="ja-JP"/>
              </w:rPr>
            </w:pPr>
            <w:r w:rsidRPr="001D386E">
              <w:t>See CA_46D Bandwidth combination set 0 in Table 5.6A.1-1</w:t>
            </w:r>
          </w:p>
        </w:tc>
        <w:tc>
          <w:tcPr>
            <w:tcW w:w="1187" w:type="dxa"/>
            <w:vMerge/>
            <w:vAlign w:val="center"/>
          </w:tcPr>
          <w:p w14:paraId="037E34B2" w14:textId="77777777" w:rsidR="00F771FC" w:rsidRPr="001D386E" w:rsidRDefault="00F771FC" w:rsidP="00F771FC">
            <w:pPr>
              <w:pStyle w:val="TAC"/>
              <w:rPr>
                <w:rFonts w:cs="Arial"/>
                <w:lang w:eastAsia="ja-JP"/>
              </w:rPr>
            </w:pPr>
          </w:p>
        </w:tc>
        <w:tc>
          <w:tcPr>
            <w:tcW w:w="1286" w:type="dxa"/>
            <w:vMerge/>
            <w:vAlign w:val="center"/>
          </w:tcPr>
          <w:p w14:paraId="1BB849C3" w14:textId="77777777" w:rsidR="00F771FC" w:rsidRPr="001D386E" w:rsidRDefault="00F771FC" w:rsidP="00F771FC">
            <w:pPr>
              <w:pStyle w:val="TAC"/>
              <w:rPr>
                <w:rFonts w:cs="Arial"/>
                <w:lang w:eastAsia="ja-JP"/>
              </w:rPr>
            </w:pPr>
          </w:p>
        </w:tc>
      </w:tr>
      <w:tr w:rsidR="00F771FC" w:rsidRPr="001D386E" w14:paraId="2AA85D6D" w14:textId="77777777" w:rsidTr="00F771FC">
        <w:trPr>
          <w:jc w:val="center"/>
        </w:trPr>
        <w:tc>
          <w:tcPr>
            <w:tcW w:w="1701" w:type="dxa"/>
            <w:vMerge/>
            <w:vAlign w:val="center"/>
          </w:tcPr>
          <w:p w14:paraId="7D4DA6F0" w14:textId="77777777" w:rsidR="00F771FC" w:rsidRPr="001D386E" w:rsidRDefault="00F771FC" w:rsidP="00F771FC">
            <w:pPr>
              <w:pStyle w:val="TAC"/>
              <w:rPr>
                <w:rFonts w:cs="Arial"/>
                <w:lang w:eastAsia="ja-JP"/>
              </w:rPr>
            </w:pPr>
          </w:p>
        </w:tc>
        <w:tc>
          <w:tcPr>
            <w:tcW w:w="1466" w:type="dxa"/>
            <w:vMerge/>
            <w:vAlign w:val="center"/>
          </w:tcPr>
          <w:p w14:paraId="270A2F83" w14:textId="77777777" w:rsidR="00F771FC" w:rsidRPr="001D386E" w:rsidRDefault="00F771FC" w:rsidP="00F771FC">
            <w:pPr>
              <w:pStyle w:val="TAC"/>
              <w:rPr>
                <w:rFonts w:cs="Arial"/>
                <w:lang w:eastAsia="zh-CN"/>
              </w:rPr>
            </w:pPr>
          </w:p>
        </w:tc>
        <w:tc>
          <w:tcPr>
            <w:tcW w:w="767" w:type="dxa"/>
            <w:vAlign w:val="center"/>
          </w:tcPr>
          <w:p w14:paraId="4CCD84D6" w14:textId="77777777" w:rsidR="00F771FC" w:rsidRPr="001D386E" w:rsidRDefault="00F771FC" w:rsidP="00F771FC">
            <w:pPr>
              <w:pStyle w:val="TAC"/>
              <w:rPr>
                <w:rFonts w:cs="Arial"/>
                <w:lang w:eastAsia="ja-JP"/>
              </w:rPr>
            </w:pPr>
            <w:r w:rsidRPr="001D386E">
              <w:rPr>
                <w:lang w:val="fi-FI" w:eastAsia="fi-FI"/>
              </w:rPr>
              <w:t>66</w:t>
            </w:r>
          </w:p>
        </w:tc>
        <w:tc>
          <w:tcPr>
            <w:tcW w:w="586" w:type="dxa"/>
            <w:gridSpan w:val="2"/>
            <w:vAlign w:val="center"/>
          </w:tcPr>
          <w:p w14:paraId="036DF431" w14:textId="77777777" w:rsidR="00F771FC" w:rsidRPr="001D386E" w:rsidRDefault="00F771FC" w:rsidP="00F771FC">
            <w:pPr>
              <w:pStyle w:val="TAC"/>
              <w:rPr>
                <w:rFonts w:cs="Arial"/>
                <w:lang w:eastAsia="ja-JP"/>
              </w:rPr>
            </w:pPr>
          </w:p>
        </w:tc>
        <w:tc>
          <w:tcPr>
            <w:tcW w:w="586" w:type="dxa"/>
            <w:gridSpan w:val="2"/>
            <w:vAlign w:val="center"/>
          </w:tcPr>
          <w:p w14:paraId="2C3DA53D" w14:textId="77777777" w:rsidR="00F771FC" w:rsidRPr="001D386E" w:rsidRDefault="00F771FC" w:rsidP="00F771FC">
            <w:pPr>
              <w:pStyle w:val="TAC"/>
              <w:rPr>
                <w:rFonts w:cs="Arial"/>
                <w:lang w:eastAsia="ja-JP"/>
              </w:rPr>
            </w:pPr>
          </w:p>
        </w:tc>
        <w:tc>
          <w:tcPr>
            <w:tcW w:w="586" w:type="dxa"/>
            <w:vAlign w:val="center"/>
          </w:tcPr>
          <w:p w14:paraId="53F8D9CB" w14:textId="77777777" w:rsidR="00F771FC" w:rsidRPr="001D386E" w:rsidRDefault="00F771FC" w:rsidP="00F771FC">
            <w:pPr>
              <w:pStyle w:val="TAC"/>
              <w:rPr>
                <w:rFonts w:cs="Arial"/>
                <w:lang w:eastAsia="ja-JP"/>
              </w:rPr>
            </w:pPr>
            <w:r w:rsidRPr="001D386E">
              <w:rPr>
                <w:lang w:val="fi-FI" w:eastAsia="fi-FI"/>
              </w:rPr>
              <w:t>Yes</w:t>
            </w:r>
          </w:p>
        </w:tc>
        <w:tc>
          <w:tcPr>
            <w:tcW w:w="586" w:type="dxa"/>
            <w:vAlign w:val="center"/>
          </w:tcPr>
          <w:p w14:paraId="0CC82946"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vAlign w:val="center"/>
          </w:tcPr>
          <w:p w14:paraId="75E424D0"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vAlign w:val="center"/>
          </w:tcPr>
          <w:p w14:paraId="4C653D38" w14:textId="77777777" w:rsidR="00F771FC" w:rsidRPr="001D386E" w:rsidRDefault="00F771FC" w:rsidP="00F771FC">
            <w:pPr>
              <w:pStyle w:val="TAC"/>
              <w:rPr>
                <w:rFonts w:cs="Arial"/>
                <w:lang w:eastAsia="ja-JP"/>
              </w:rPr>
            </w:pPr>
            <w:r w:rsidRPr="001D386E">
              <w:rPr>
                <w:lang w:val="fi-FI" w:eastAsia="fi-FI"/>
              </w:rPr>
              <w:t>Yes</w:t>
            </w:r>
          </w:p>
        </w:tc>
        <w:tc>
          <w:tcPr>
            <w:tcW w:w="1187" w:type="dxa"/>
            <w:vMerge/>
            <w:vAlign w:val="center"/>
          </w:tcPr>
          <w:p w14:paraId="62EA5858" w14:textId="77777777" w:rsidR="00F771FC" w:rsidRPr="001D386E" w:rsidRDefault="00F771FC" w:rsidP="00F771FC">
            <w:pPr>
              <w:pStyle w:val="TAC"/>
              <w:rPr>
                <w:rFonts w:cs="Arial"/>
                <w:lang w:eastAsia="ja-JP"/>
              </w:rPr>
            </w:pPr>
          </w:p>
        </w:tc>
        <w:tc>
          <w:tcPr>
            <w:tcW w:w="1286" w:type="dxa"/>
            <w:vMerge/>
            <w:vAlign w:val="center"/>
          </w:tcPr>
          <w:p w14:paraId="534C215A" w14:textId="77777777" w:rsidR="00F771FC" w:rsidRPr="001D386E" w:rsidRDefault="00F771FC" w:rsidP="00F771FC">
            <w:pPr>
              <w:pStyle w:val="TAC"/>
              <w:rPr>
                <w:rFonts w:cs="Arial"/>
                <w:lang w:eastAsia="ja-JP"/>
              </w:rPr>
            </w:pPr>
          </w:p>
        </w:tc>
      </w:tr>
      <w:tr w:rsidR="00F771FC" w:rsidRPr="001D386E" w14:paraId="0F1F2FEF" w14:textId="77777777" w:rsidTr="00F771FC">
        <w:trPr>
          <w:jc w:val="center"/>
        </w:trPr>
        <w:tc>
          <w:tcPr>
            <w:tcW w:w="1701" w:type="dxa"/>
            <w:vMerge w:val="restart"/>
            <w:vAlign w:val="center"/>
          </w:tcPr>
          <w:p w14:paraId="1814EF60" w14:textId="77777777" w:rsidR="00F771FC" w:rsidRPr="001D386E" w:rsidRDefault="00F771FC" w:rsidP="00F771FC">
            <w:pPr>
              <w:pStyle w:val="TAC"/>
              <w:rPr>
                <w:rFonts w:cs="Arial"/>
                <w:lang w:eastAsia="ja-JP"/>
              </w:rPr>
            </w:pPr>
            <w:r w:rsidRPr="001D386E">
              <w:rPr>
                <w:rFonts w:cs="Arial"/>
                <w:szCs w:val="18"/>
                <w:lang w:val="fi-FI" w:eastAsia="fi-FI"/>
              </w:rPr>
              <w:t>CA_2A-5A-46E-66A</w:t>
            </w:r>
          </w:p>
        </w:tc>
        <w:tc>
          <w:tcPr>
            <w:tcW w:w="1466" w:type="dxa"/>
            <w:vMerge w:val="restart"/>
            <w:vAlign w:val="center"/>
          </w:tcPr>
          <w:p w14:paraId="762FE201" w14:textId="77777777" w:rsidR="00F771FC" w:rsidRPr="001D386E" w:rsidRDefault="00F771FC" w:rsidP="00F771FC">
            <w:pPr>
              <w:pStyle w:val="TAC"/>
              <w:rPr>
                <w:rFonts w:cs="Arial"/>
                <w:lang w:eastAsia="zh-CN"/>
              </w:rPr>
            </w:pPr>
            <w:r w:rsidRPr="001D386E">
              <w:rPr>
                <w:rFonts w:cs="Arial"/>
                <w:szCs w:val="18"/>
                <w:lang w:eastAsia="ja-JP"/>
              </w:rPr>
              <w:t>-</w:t>
            </w:r>
          </w:p>
        </w:tc>
        <w:tc>
          <w:tcPr>
            <w:tcW w:w="767" w:type="dxa"/>
            <w:vAlign w:val="center"/>
          </w:tcPr>
          <w:p w14:paraId="25FE400B" w14:textId="77777777" w:rsidR="00F771FC" w:rsidRPr="001D386E" w:rsidRDefault="00F771FC" w:rsidP="00F771FC">
            <w:pPr>
              <w:pStyle w:val="TAC"/>
              <w:rPr>
                <w:rFonts w:cs="Arial"/>
                <w:lang w:eastAsia="ja-JP"/>
              </w:rPr>
            </w:pPr>
            <w:r w:rsidRPr="001D386E">
              <w:rPr>
                <w:lang w:val="fi-FI" w:eastAsia="fi-FI"/>
              </w:rPr>
              <w:t>2</w:t>
            </w:r>
          </w:p>
        </w:tc>
        <w:tc>
          <w:tcPr>
            <w:tcW w:w="586" w:type="dxa"/>
            <w:gridSpan w:val="2"/>
            <w:vAlign w:val="center"/>
          </w:tcPr>
          <w:p w14:paraId="25EBAD41" w14:textId="77777777" w:rsidR="00F771FC" w:rsidRPr="001D386E" w:rsidRDefault="00F771FC" w:rsidP="00F771FC">
            <w:pPr>
              <w:pStyle w:val="TAC"/>
              <w:rPr>
                <w:rFonts w:cs="Arial"/>
                <w:lang w:eastAsia="ja-JP"/>
              </w:rPr>
            </w:pPr>
          </w:p>
        </w:tc>
        <w:tc>
          <w:tcPr>
            <w:tcW w:w="586" w:type="dxa"/>
            <w:gridSpan w:val="2"/>
            <w:vAlign w:val="center"/>
          </w:tcPr>
          <w:p w14:paraId="5D62667C" w14:textId="77777777" w:rsidR="00F771FC" w:rsidRPr="001D386E" w:rsidRDefault="00F771FC" w:rsidP="00F771FC">
            <w:pPr>
              <w:pStyle w:val="TAC"/>
              <w:rPr>
                <w:rFonts w:cs="Arial"/>
                <w:lang w:eastAsia="ja-JP"/>
              </w:rPr>
            </w:pPr>
          </w:p>
        </w:tc>
        <w:tc>
          <w:tcPr>
            <w:tcW w:w="586" w:type="dxa"/>
            <w:vAlign w:val="center"/>
          </w:tcPr>
          <w:p w14:paraId="23029504" w14:textId="77777777" w:rsidR="00F771FC" w:rsidRPr="001D386E" w:rsidRDefault="00F771FC" w:rsidP="00F771FC">
            <w:pPr>
              <w:pStyle w:val="TAC"/>
              <w:rPr>
                <w:rFonts w:cs="Arial"/>
                <w:lang w:eastAsia="ja-JP"/>
              </w:rPr>
            </w:pPr>
            <w:r w:rsidRPr="001D386E">
              <w:rPr>
                <w:lang w:val="fi-FI" w:eastAsia="fi-FI"/>
              </w:rPr>
              <w:t>Yes</w:t>
            </w:r>
          </w:p>
        </w:tc>
        <w:tc>
          <w:tcPr>
            <w:tcW w:w="586" w:type="dxa"/>
            <w:vAlign w:val="center"/>
          </w:tcPr>
          <w:p w14:paraId="351B787F"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vAlign w:val="center"/>
          </w:tcPr>
          <w:p w14:paraId="79EA62E5"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vAlign w:val="center"/>
          </w:tcPr>
          <w:p w14:paraId="2FE0E553" w14:textId="77777777" w:rsidR="00F771FC" w:rsidRPr="001D386E" w:rsidRDefault="00F771FC" w:rsidP="00F771FC">
            <w:pPr>
              <w:pStyle w:val="TAC"/>
              <w:rPr>
                <w:rFonts w:cs="Arial"/>
                <w:lang w:eastAsia="ja-JP"/>
              </w:rPr>
            </w:pPr>
            <w:r w:rsidRPr="001D386E">
              <w:rPr>
                <w:lang w:val="fi-FI" w:eastAsia="fi-FI"/>
              </w:rPr>
              <w:t>Yes</w:t>
            </w:r>
          </w:p>
        </w:tc>
        <w:tc>
          <w:tcPr>
            <w:tcW w:w="1187" w:type="dxa"/>
            <w:vMerge w:val="restart"/>
            <w:vAlign w:val="center"/>
          </w:tcPr>
          <w:p w14:paraId="61CA7DFD" w14:textId="77777777" w:rsidR="00F771FC" w:rsidRPr="001D386E" w:rsidRDefault="00F771FC" w:rsidP="00F771FC">
            <w:pPr>
              <w:pStyle w:val="TAC"/>
              <w:rPr>
                <w:rFonts w:cs="Arial"/>
                <w:lang w:eastAsia="ja-JP"/>
              </w:rPr>
            </w:pPr>
            <w:r w:rsidRPr="001D386E">
              <w:rPr>
                <w:rFonts w:cs="Arial"/>
                <w:szCs w:val="18"/>
                <w:lang w:val="fi-FI" w:eastAsia="fi-FI"/>
              </w:rPr>
              <w:t>130</w:t>
            </w:r>
          </w:p>
        </w:tc>
        <w:tc>
          <w:tcPr>
            <w:tcW w:w="1286" w:type="dxa"/>
            <w:vMerge w:val="restart"/>
            <w:vAlign w:val="center"/>
          </w:tcPr>
          <w:p w14:paraId="30502EC6" w14:textId="77777777" w:rsidR="00F771FC" w:rsidRPr="001D386E" w:rsidRDefault="00F771FC" w:rsidP="00F771FC">
            <w:pPr>
              <w:pStyle w:val="TAC"/>
              <w:rPr>
                <w:rFonts w:cs="Arial"/>
                <w:lang w:eastAsia="ja-JP"/>
              </w:rPr>
            </w:pPr>
            <w:r w:rsidRPr="001D386E">
              <w:rPr>
                <w:rFonts w:cs="Arial"/>
                <w:szCs w:val="18"/>
                <w:lang w:val="fi-FI" w:eastAsia="fi-FI"/>
              </w:rPr>
              <w:t>0</w:t>
            </w:r>
          </w:p>
        </w:tc>
      </w:tr>
      <w:tr w:rsidR="00F771FC" w:rsidRPr="001D386E" w14:paraId="6F18D0AD" w14:textId="77777777" w:rsidTr="00F771FC">
        <w:trPr>
          <w:jc w:val="center"/>
        </w:trPr>
        <w:tc>
          <w:tcPr>
            <w:tcW w:w="1701" w:type="dxa"/>
            <w:vMerge/>
            <w:vAlign w:val="center"/>
          </w:tcPr>
          <w:p w14:paraId="3A7E9AAC" w14:textId="77777777" w:rsidR="00F771FC" w:rsidRPr="001D386E" w:rsidRDefault="00F771FC" w:rsidP="00F771FC">
            <w:pPr>
              <w:pStyle w:val="TAC"/>
              <w:rPr>
                <w:rFonts w:cs="Arial"/>
                <w:lang w:eastAsia="ja-JP"/>
              </w:rPr>
            </w:pPr>
          </w:p>
        </w:tc>
        <w:tc>
          <w:tcPr>
            <w:tcW w:w="1466" w:type="dxa"/>
            <w:vMerge/>
            <w:vAlign w:val="center"/>
          </w:tcPr>
          <w:p w14:paraId="260090D4" w14:textId="77777777" w:rsidR="00F771FC" w:rsidRPr="001D386E" w:rsidRDefault="00F771FC" w:rsidP="00F771FC">
            <w:pPr>
              <w:pStyle w:val="TAC"/>
              <w:rPr>
                <w:rFonts w:cs="Arial"/>
                <w:lang w:eastAsia="zh-CN"/>
              </w:rPr>
            </w:pPr>
          </w:p>
        </w:tc>
        <w:tc>
          <w:tcPr>
            <w:tcW w:w="767" w:type="dxa"/>
            <w:vAlign w:val="center"/>
          </w:tcPr>
          <w:p w14:paraId="7EC0CE68" w14:textId="77777777" w:rsidR="00F771FC" w:rsidRPr="001D386E" w:rsidRDefault="00F771FC" w:rsidP="00F771FC">
            <w:pPr>
              <w:pStyle w:val="TAC"/>
              <w:rPr>
                <w:rFonts w:cs="Arial"/>
                <w:lang w:eastAsia="ja-JP"/>
              </w:rPr>
            </w:pPr>
            <w:r w:rsidRPr="001D386E">
              <w:rPr>
                <w:lang w:val="fi-FI" w:eastAsia="fi-FI"/>
              </w:rPr>
              <w:t>5</w:t>
            </w:r>
          </w:p>
        </w:tc>
        <w:tc>
          <w:tcPr>
            <w:tcW w:w="586" w:type="dxa"/>
            <w:gridSpan w:val="2"/>
            <w:vAlign w:val="center"/>
          </w:tcPr>
          <w:p w14:paraId="45BB713B" w14:textId="77777777" w:rsidR="00F771FC" w:rsidRPr="001D386E" w:rsidRDefault="00F771FC" w:rsidP="00F771FC">
            <w:pPr>
              <w:pStyle w:val="TAC"/>
              <w:rPr>
                <w:rFonts w:cs="Arial"/>
                <w:lang w:eastAsia="ja-JP"/>
              </w:rPr>
            </w:pPr>
          </w:p>
        </w:tc>
        <w:tc>
          <w:tcPr>
            <w:tcW w:w="586" w:type="dxa"/>
            <w:gridSpan w:val="2"/>
            <w:vAlign w:val="center"/>
          </w:tcPr>
          <w:p w14:paraId="42F3AB3E" w14:textId="77777777" w:rsidR="00F771FC" w:rsidRPr="001D386E" w:rsidRDefault="00F771FC" w:rsidP="00F771FC">
            <w:pPr>
              <w:pStyle w:val="TAC"/>
              <w:rPr>
                <w:rFonts w:cs="Arial"/>
                <w:lang w:eastAsia="ja-JP"/>
              </w:rPr>
            </w:pPr>
          </w:p>
        </w:tc>
        <w:tc>
          <w:tcPr>
            <w:tcW w:w="586" w:type="dxa"/>
            <w:vAlign w:val="center"/>
          </w:tcPr>
          <w:p w14:paraId="18FD35F4" w14:textId="77777777" w:rsidR="00F771FC" w:rsidRPr="001D386E" w:rsidRDefault="00F771FC" w:rsidP="00F771FC">
            <w:pPr>
              <w:pStyle w:val="TAC"/>
              <w:rPr>
                <w:rFonts w:cs="Arial"/>
                <w:lang w:eastAsia="ja-JP"/>
              </w:rPr>
            </w:pPr>
            <w:r w:rsidRPr="001D386E">
              <w:rPr>
                <w:lang w:val="fi-FI" w:eastAsia="fi-FI"/>
              </w:rPr>
              <w:t>Yes</w:t>
            </w:r>
          </w:p>
        </w:tc>
        <w:tc>
          <w:tcPr>
            <w:tcW w:w="586" w:type="dxa"/>
            <w:vAlign w:val="center"/>
          </w:tcPr>
          <w:p w14:paraId="450B8F9B"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vAlign w:val="center"/>
          </w:tcPr>
          <w:p w14:paraId="67910F76" w14:textId="77777777" w:rsidR="00F771FC" w:rsidRPr="001D386E" w:rsidRDefault="00F771FC" w:rsidP="00F771FC">
            <w:pPr>
              <w:pStyle w:val="TAC"/>
              <w:rPr>
                <w:rFonts w:cs="Arial"/>
                <w:lang w:eastAsia="ja-JP"/>
              </w:rPr>
            </w:pPr>
          </w:p>
        </w:tc>
        <w:tc>
          <w:tcPr>
            <w:tcW w:w="586" w:type="dxa"/>
            <w:gridSpan w:val="2"/>
            <w:vAlign w:val="center"/>
          </w:tcPr>
          <w:p w14:paraId="430B201F" w14:textId="77777777" w:rsidR="00F771FC" w:rsidRPr="001D386E" w:rsidRDefault="00F771FC" w:rsidP="00F771FC">
            <w:pPr>
              <w:pStyle w:val="TAC"/>
              <w:rPr>
                <w:rFonts w:cs="Arial"/>
                <w:lang w:eastAsia="ja-JP"/>
              </w:rPr>
            </w:pPr>
          </w:p>
        </w:tc>
        <w:tc>
          <w:tcPr>
            <w:tcW w:w="1187" w:type="dxa"/>
            <w:vMerge/>
            <w:vAlign w:val="center"/>
          </w:tcPr>
          <w:p w14:paraId="1CDC2193" w14:textId="77777777" w:rsidR="00F771FC" w:rsidRPr="001D386E" w:rsidRDefault="00F771FC" w:rsidP="00F771FC">
            <w:pPr>
              <w:pStyle w:val="TAC"/>
              <w:rPr>
                <w:rFonts w:cs="Arial"/>
                <w:lang w:eastAsia="ja-JP"/>
              </w:rPr>
            </w:pPr>
          </w:p>
        </w:tc>
        <w:tc>
          <w:tcPr>
            <w:tcW w:w="1286" w:type="dxa"/>
            <w:vMerge/>
            <w:vAlign w:val="center"/>
          </w:tcPr>
          <w:p w14:paraId="4400D5D9" w14:textId="77777777" w:rsidR="00F771FC" w:rsidRPr="001D386E" w:rsidRDefault="00F771FC" w:rsidP="00F771FC">
            <w:pPr>
              <w:pStyle w:val="TAC"/>
              <w:rPr>
                <w:rFonts w:cs="Arial"/>
                <w:lang w:eastAsia="ja-JP"/>
              </w:rPr>
            </w:pPr>
          </w:p>
        </w:tc>
      </w:tr>
      <w:tr w:rsidR="00F771FC" w:rsidRPr="001D386E" w14:paraId="536AA9F5" w14:textId="77777777" w:rsidTr="00F771FC">
        <w:trPr>
          <w:jc w:val="center"/>
        </w:trPr>
        <w:tc>
          <w:tcPr>
            <w:tcW w:w="1701" w:type="dxa"/>
            <w:vMerge/>
            <w:vAlign w:val="center"/>
          </w:tcPr>
          <w:p w14:paraId="260A7DCD" w14:textId="77777777" w:rsidR="00F771FC" w:rsidRPr="001D386E" w:rsidRDefault="00F771FC" w:rsidP="00F771FC">
            <w:pPr>
              <w:pStyle w:val="TAC"/>
              <w:rPr>
                <w:rFonts w:cs="Arial"/>
                <w:lang w:eastAsia="ja-JP"/>
              </w:rPr>
            </w:pPr>
          </w:p>
        </w:tc>
        <w:tc>
          <w:tcPr>
            <w:tcW w:w="1466" w:type="dxa"/>
            <w:vMerge/>
            <w:vAlign w:val="center"/>
          </w:tcPr>
          <w:p w14:paraId="7B88EC2C" w14:textId="77777777" w:rsidR="00F771FC" w:rsidRPr="001D386E" w:rsidRDefault="00F771FC" w:rsidP="00F771FC">
            <w:pPr>
              <w:pStyle w:val="TAC"/>
              <w:rPr>
                <w:rFonts w:cs="Arial"/>
                <w:lang w:eastAsia="zh-CN"/>
              </w:rPr>
            </w:pPr>
          </w:p>
        </w:tc>
        <w:tc>
          <w:tcPr>
            <w:tcW w:w="767" w:type="dxa"/>
            <w:vAlign w:val="center"/>
          </w:tcPr>
          <w:p w14:paraId="4ED957DC" w14:textId="77777777" w:rsidR="00F771FC" w:rsidRPr="001D386E" w:rsidRDefault="00F771FC" w:rsidP="00F771FC">
            <w:pPr>
              <w:pStyle w:val="TAC"/>
              <w:rPr>
                <w:rFonts w:cs="Arial"/>
                <w:lang w:eastAsia="zh-CN"/>
              </w:rPr>
            </w:pPr>
            <w:r w:rsidRPr="001D386E">
              <w:rPr>
                <w:lang w:val="fi-FI" w:eastAsia="fi-FI"/>
              </w:rPr>
              <w:t>46</w:t>
            </w:r>
          </w:p>
        </w:tc>
        <w:tc>
          <w:tcPr>
            <w:tcW w:w="3516" w:type="dxa"/>
            <w:gridSpan w:val="10"/>
            <w:vAlign w:val="center"/>
          </w:tcPr>
          <w:p w14:paraId="030C60C7" w14:textId="77777777" w:rsidR="00F771FC" w:rsidRPr="001D386E" w:rsidRDefault="00F771FC" w:rsidP="00F771FC">
            <w:pPr>
              <w:pStyle w:val="TAC"/>
              <w:rPr>
                <w:rFonts w:cs="Arial"/>
                <w:lang w:eastAsia="ja-JP"/>
              </w:rPr>
            </w:pPr>
            <w:r w:rsidRPr="001D386E">
              <w:t>See CA_46E Bandwidth combination set 0 in Table 5.6A.1-1</w:t>
            </w:r>
          </w:p>
        </w:tc>
        <w:tc>
          <w:tcPr>
            <w:tcW w:w="1187" w:type="dxa"/>
            <w:vMerge/>
            <w:vAlign w:val="center"/>
          </w:tcPr>
          <w:p w14:paraId="0CE95B35" w14:textId="77777777" w:rsidR="00F771FC" w:rsidRPr="001D386E" w:rsidRDefault="00F771FC" w:rsidP="00F771FC">
            <w:pPr>
              <w:pStyle w:val="TAC"/>
              <w:rPr>
                <w:rFonts w:cs="Arial"/>
                <w:lang w:eastAsia="ja-JP"/>
              </w:rPr>
            </w:pPr>
          </w:p>
        </w:tc>
        <w:tc>
          <w:tcPr>
            <w:tcW w:w="1286" w:type="dxa"/>
            <w:vMerge/>
            <w:vAlign w:val="center"/>
          </w:tcPr>
          <w:p w14:paraId="6F5CBA79" w14:textId="77777777" w:rsidR="00F771FC" w:rsidRPr="001D386E" w:rsidRDefault="00F771FC" w:rsidP="00F771FC">
            <w:pPr>
              <w:pStyle w:val="TAC"/>
              <w:rPr>
                <w:rFonts w:cs="Arial"/>
                <w:lang w:eastAsia="ja-JP"/>
              </w:rPr>
            </w:pPr>
          </w:p>
        </w:tc>
      </w:tr>
      <w:tr w:rsidR="00F771FC" w:rsidRPr="001D386E" w14:paraId="3C3B7311" w14:textId="77777777" w:rsidTr="00F771FC">
        <w:trPr>
          <w:jc w:val="center"/>
        </w:trPr>
        <w:tc>
          <w:tcPr>
            <w:tcW w:w="1701" w:type="dxa"/>
            <w:vMerge/>
            <w:vAlign w:val="center"/>
          </w:tcPr>
          <w:p w14:paraId="3E071038" w14:textId="77777777" w:rsidR="00F771FC" w:rsidRPr="001D386E" w:rsidRDefault="00F771FC" w:rsidP="00F771FC">
            <w:pPr>
              <w:pStyle w:val="TAC"/>
              <w:rPr>
                <w:rFonts w:cs="Arial"/>
                <w:lang w:eastAsia="ja-JP"/>
              </w:rPr>
            </w:pPr>
          </w:p>
        </w:tc>
        <w:tc>
          <w:tcPr>
            <w:tcW w:w="1466" w:type="dxa"/>
            <w:vMerge/>
            <w:vAlign w:val="center"/>
          </w:tcPr>
          <w:p w14:paraId="3006039F" w14:textId="77777777" w:rsidR="00F771FC" w:rsidRPr="001D386E" w:rsidRDefault="00F771FC" w:rsidP="00F771FC">
            <w:pPr>
              <w:pStyle w:val="TAC"/>
              <w:rPr>
                <w:rFonts w:cs="Arial"/>
                <w:lang w:eastAsia="zh-CN"/>
              </w:rPr>
            </w:pPr>
          </w:p>
        </w:tc>
        <w:tc>
          <w:tcPr>
            <w:tcW w:w="767" w:type="dxa"/>
            <w:vAlign w:val="center"/>
          </w:tcPr>
          <w:p w14:paraId="71C5A4FA" w14:textId="77777777" w:rsidR="00F771FC" w:rsidRPr="001D386E" w:rsidRDefault="00F771FC" w:rsidP="00F771FC">
            <w:pPr>
              <w:pStyle w:val="TAC"/>
              <w:rPr>
                <w:rFonts w:cs="Arial"/>
                <w:lang w:eastAsia="ja-JP"/>
              </w:rPr>
            </w:pPr>
            <w:r w:rsidRPr="001D386E">
              <w:rPr>
                <w:lang w:val="fi-FI" w:eastAsia="fi-FI"/>
              </w:rPr>
              <w:t>66</w:t>
            </w:r>
          </w:p>
        </w:tc>
        <w:tc>
          <w:tcPr>
            <w:tcW w:w="586" w:type="dxa"/>
            <w:gridSpan w:val="2"/>
            <w:vAlign w:val="center"/>
          </w:tcPr>
          <w:p w14:paraId="46571031" w14:textId="77777777" w:rsidR="00F771FC" w:rsidRPr="001D386E" w:rsidRDefault="00F771FC" w:rsidP="00F771FC">
            <w:pPr>
              <w:pStyle w:val="TAC"/>
              <w:rPr>
                <w:rFonts w:cs="Arial"/>
                <w:lang w:eastAsia="ja-JP"/>
              </w:rPr>
            </w:pPr>
          </w:p>
        </w:tc>
        <w:tc>
          <w:tcPr>
            <w:tcW w:w="586" w:type="dxa"/>
            <w:gridSpan w:val="2"/>
            <w:vAlign w:val="center"/>
          </w:tcPr>
          <w:p w14:paraId="15150DEE" w14:textId="77777777" w:rsidR="00F771FC" w:rsidRPr="001D386E" w:rsidRDefault="00F771FC" w:rsidP="00F771FC">
            <w:pPr>
              <w:pStyle w:val="TAC"/>
              <w:rPr>
                <w:rFonts w:cs="Arial"/>
                <w:lang w:eastAsia="ja-JP"/>
              </w:rPr>
            </w:pPr>
          </w:p>
        </w:tc>
        <w:tc>
          <w:tcPr>
            <w:tcW w:w="586" w:type="dxa"/>
            <w:vAlign w:val="center"/>
          </w:tcPr>
          <w:p w14:paraId="63C42D0A" w14:textId="77777777" w:rsidR="00F771FC" w:rsidRPr="001D386E" w:rsidRDefault="00F771FC" w:rsidP="00F771FC">
            <w:pPr>
              <w:pStyle w:val="TAC"/>
              <w:rPr>
                <w:rFonts w:cs="Arial"/>
                <w:lang w:eastAsia="ja-JP"/>
              </w:rPr>
            </w:pPr>
            <w:r w:rsidRPr="001D386E">
              <w:rPr>
                <w:lang w:val="fi-FI" w:eastAsia="fi-FI"/>
              </w:rPr>
              <w:t>Yes</w:t>
            </w:r>
          </w:p>
        </w:tc>
        <w:tc>
          <w:tcPr>
            <w:tcW w:w="586" w:type="dxa"/>
            <w:vAlign w:val="center"/>
          </w:tcPr>
          <w:p w14:paraId="7800C0B5"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vAlign w:val="center"/>
          </w:tcPr>
          <w:p w14:paraId="4FEDC50E"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vAlign w:val="center"/>
          </w:tcPr>
          <w:p w14:paraId="6FAD9A1A" w14:textId="77777777" w:rsidR="00F771FC" w:rsidRPr="001D386E" w:rsidRDefault="00F771FC" w:rsidP="00F771FC">
            <w:pPr>
              <w:pStyle w:val="TAC"/>
              <w:rPr>
                <w:rFonts w:cs="Arial"/>
                <w:lang w:eastAsia="ja-JP"/>
              </w:rPr>
            </w:pPr>
            <w:r w:rsidRPr="001D386E">
              <w:rPr>
                <w:lang w:val="fi-FI" w:eastAsia="fi-FI"/>
              </w:rPr>
              <w:t>Yes</w:t>
            </w:r>
          </w:p>
        </w:tc>
        <w:tc>
          <w:tcPr>
            <w:tcW w:w="1187" w:type="dxa"/>
            <w:vMerge/>
            <w:vAlign w:val="center"/>
          </w:tcPr>
          <w:p w14:paraId="71FDC67D" w14:textId="77777777" w:rsidR="00F771FC" w:rsidRPr="001D386E" w:rsidRDefault="00F771FC" w:rsidP="00F771FC">
            <w:pPr>
              <w:pStyle w:val="TAC"/>
              <w:rPr>
                <w:rFonts w:cs="Arial"/>
                <w:lang w:eastAsia="ja-JP"/>
              </w:rPr>
            </w:pPr>
          </w:p>
        </w:tc>
        <w:tc>
          <w:tcPr>
            <w:tcW w:w="1286" w:type="dxa"/>
            <w:vMerge/>
            <w:vAlign w:val="center"/>
          </w:tcPr>
          <w:p w14:paraId="2FB48ABE" w14:textId="77777777" w:rsidR="00F771FC" w:rsidRPr="001D386E" w:rsidRDefault="00F771FC" w:rsidP="00F771FC">
            <w:pPr>
              <w:pStyle w:val="TAC"/>
              <w:rPr>
                <w:rFonts w:cs="Arial"/>
                <w:lang w:eastAsia="ja-JP"/>
              </w:rPr>
            </w:pPr>
          </w:p>
        </w:tc>
      </w:tr>
      <w:tr w:rsidR="00F771FC" w:rsidRPr="001D386E" w14:paraId="52675F2C" w14:textId="77777777" w:rsidTr="00F771FC">
        <w:trPr>
          <w:jc w:val="center"/>
        </w:trPr>
        <w:tc>
          <w:tcPr>
            <w:tcW w:w="1701" w:type="dxa"/>
            <w:vMerge w:val="restart"/>
            <w:vAlign w:val="center"/>
          </w:tcPr>
          <w:p w14:paraId="4FBA170F" w14:textId="77777777" w:rsidR="00F771FC" w:rsidRPr="001D386E" w:rsidRDefault="00F771FC" w:rsidP="00F771FC">
            <w:pPr>
              <w:pStyle w:val="TAC"/>
              <w:rPr>
                <w:rFonts w:cs="Arial"/>
                <w:lang w:eastAsia="ja-JP"/>
              </w:rPr>
            </w:pPr>
            <w:r w:rsidRPr="001D386E">
              <w:rPr>
                <w:rFonts w:cs="Arial"/>
                <w:szCs w:val="18"/>
                <w:lang w:val="fi-FI" w:eastAsia="fi-FI"/>
              </w:rPr>
              <w:t>CA_2A-5A-46A-66A-66A</w:t>
            </w:r>
          </w:p>
        </w:tc>
        <w:tc>
          <w:tcPr>
            <w:tcW w:w="1466" w:type="dxa"/>
            <w:vMerge w:val="restart"/>
            <w:vAlign w:val="center"/>
          </w:tcPr>
          <w:p w14:paraId="31138A05" w14:textId="77777777" w:rsidR="00F771FC" w:rsidRPr="001D386E" w:rsidRDefault="00F771FC" w:rsidP="00F771FC">
            <w:pPr>
              <w:pStyle w:val="TAC"/>
              <w:rPr>
                <w:rFonts w:cs="Arial"/>
                <w:lang w:eastAsia="zh-CN"/>
              </w:rPr>
            </w:pPr>
            <w:r w:rsidRPr="001D386E">
              <w:rPr>
                <w:rFonts w:cs="Arial"/>
                <w:szCs w:val="18"/>
                <w:lang w:eastAsia="ja-JP"/>
              </w:rPr>
              <w:t>-</w:t>
            </w:r>
          </w:p>
        </w:tc>
        <w:tc>
          <w:tcPr>
            <w:tcW w:w="767" w:type="dxa"/>
            <w:vAlign w:val="center"/>
          </w:tcPr>
          <w:p w14:paraId="55A2A70D" w14:textId="77777777" w:rsidR="00F771FC" w:rsidRPr="001D386E" w:rsidRDefault="00F771FC" w:rsidP="00F771FC">
            <w:pPr>
              <w:pStyle w:val="TAC"/>
              <w:rPr>
                <w:rFonts w:cs="Arial"/>
                <w:lang w:eastAsia="ja-JP"/>
              </w:rPr>
            </w:pPr>
            <w:r w:rsidRPr="001D386E">
              <w:rPr>
                <w:lang w:val="fi-FI" w:eastAsia="fi-FI"/>
              </w:rPr>
              <w:t>2</w:t>
            </w:r>
          </w:p>
        </w:tc>
        <w:tc>
          <w:tcPr>
            <w:tcW w:w="586" w:type="dxa"/>
            <w:gridSpan w:val="2"/>
            <w:vAlign w:val="center"/>
          </w:tcPr>
          <w:p w14:paraId="5BEF7144" w14:textId="77777777" w:rsidR="00F771FC" w:rsidRPr="001D386E" w:rsidRDefault="00F771FC" w:rsidP="00F771FC">
            <w:pPr>
              <w:pStyle w:val="TAC"/>
              <w:rPr>
                <w:rFonts w:cs="Arial"/>
                <w:lang w:eastAsia="ja-JP"/>
              </w:rPr>
            </w:pPr>
          </w:p>
        </w:tc>
        <w:tc>
          <w:tcPr>
            <w:tcW w:w="586" w:type="dxa"/>
            <w:gridSpan w:val="2"/>
            <w:vAlign w:val="center"/>
          </w:tcPr>
          <w:p w14:paraId="0BD92BDA" w14:textId="77777777" w:rsidR="00F771FC" w:rsidRPr="001D386E" w:rsidRDefault="00F771FC" w:rsidP="00F771FC">
            <w:pPr>
              <w:pStyle w:val="TAC"/>
              <w:rPr>
                <w:rFonts w:cs="Arial"/>
                <w:lang w:eastAsia="ja-JP"/>
              </w:rPr>
            </w:pPr>
          </w:p>
        </w:tc>
        <w:tc>
          <w:tcPr>
            <w:tcW w:w="586" w:type="dxa"/>
            <w:vAlign w:val="center"/>
          </w:tcPr>
          <w:p w14:paraId="2573FE1F" w14:textId="77777777" w:rsidR="00F771FC" w:rsidRPr="001D386E" w:rsidRDefault="00F771FC" w:rsidP="00F771FC">
            <w:pPr>
              <w:pStyle w:val="TAC"/>
              <w:rPr>
                <w:rFonts w:cs="Arial"/>
                <w:lang w:eastAsia="ja-JP"/>
              </w:rPr>
            </w:pPr>
            <w:r w:rsidRPr="001D386E">
              <w:rPr>
                <w:lang w:val="fi-FI"/>
              </w:rPr>
              <w:t>Yes</w:t>
            </w:r>
          </w:p>
        </w:tc>
        <w:tc>
          <w:tcPr>
            <w:tcW w:w="586" w:type="dxa"/>
            <w:vAlign w:val="center"/>
          </w:tcPr>
          <w:p w14:paraId="6DE8C061" w14:textId="77777777" w:rsidR="00F771FC" w:rsidRPr="001D386E" w:rsidRDefault="00F771FC" w:rsidP="00F771FC">
            <w:pPr>
              <w:pStyle w:val="TAC"/>
              <w:rPr>
                <w:rFonts w:cs="Arial"/>
                <w:lang w:eastAsia="ja-JP"/>
              </w:rPr>
            </w:pPr>
            <w:r w:rsidRPr="001D386E">
              <w:rPr>
                <w:lang w:val="fi-FI"/>
              </w:rPr>
              <w:t>Yes</w:t>
            </w:r>
          </w:p>
        </w:tc>
        <w:tc>
          <w:tcPr>
            <w:tcW w:w="586" w:type="dxa"/>
            <w:gridSpan w:val="2"/>
            <w:vAlign w:val="center"/>
          </w:tcPr>
          <w:p w14:paraId="15293045" w14:textId="77777777" w:rsidR="00F771FC" w:rsidRPr="001D386E" w:rsidRDefault="00F771FC" w:rsidP="00F771FC">
            <w:pPr>
              <w:pStyle w:val="TAC"/>
              <w:rPr>
                <w:rFonts w:cs="Arial"/>
                <w:lang w:eastAsia="ja-JP"/>
              </w:rPr>
            </w:pPr>
            <w:r w:rsidRPr="001D386E">
              <w:rPr>
                <w:lang w:val="fi-FI"/>
              </w:rPr>
              <w:t>Yes</w:t>
            </w:r>
          </w:p>
        </w:tc>
        <w:tc>
          <w:tcPr>
            <w:tcW w:w="586" w:type="dxa"/>
            <w:gridSpan w:val="2"/>
            <w:vAlign w:val="center"/>
          </w:tcPr>
          <w:p w14:paraId="682D7140" w14:textId="77777777" w:rsidR="00F771FC" w:rsidRPr="001D386E" w:rsidRDefault="00F771FC" w:rsidP="00F771FC">
            <w:pPr>
              <w:pStyle w:val="TAC"/>
              <w:rPr>
                <w:rFonts w:cs="Arial"/>
                <w:lang w:eastAsia="ja-JP"/>
              </w:rPr>
            </w:pPr>
            <w:r w:rsidRPr="001D386E">
              <w:rPr>
                <w:lang w:val="fi-FI"/>
              </w:rPr>
              <w:t>Yes</w:t>
            </w:r>
          </w:p>
        </w:tc>
        <w:tc>
          <w:tcPr>
            <w:tcW w:w="1187" w:type="dxa"/>
            <w:vMerge w:val="restart"/>
            <w:vAlign w:val="center"/>
          </w:tcPr>
          <w:p w14:paraId="325E8835" w14:textId="77777777" w:rsidR="00F771FC" w:rsidRPr="001D386E" w:rsidRDefault="00F771FC" w:rsidP="00F771FC">
            <w:pPr>
              <w:pStyle w:val="TAC"/>
              <w:rPr>
                <w:rFonts w:cs="Arial"/>
                <w:lang w:eastAsia="ja-JP"/>
              </w:rPr>
            </w:pPr>
            <w:r w:rsidRPr="001D386E">
              <w:rPr>
                <w:rFonts w:cs="Arial"/>
                <w:szCs w:val="18"/>
                <w:lang w:val="fi-FI" w:eastAsia="fi-FI"/>
              </w:rPr>
              <w:t>90</w:t>
            </w:r>
          </w:p>
        </w:tc>
        <w:tc>
          <w:tcPr>
            <w:tcW w:w="1286" w:type="dxa"/>
            <w:vMerge w:val="restart"/>
            <w:vAlign w:val="center"/>
          </w:tcPr>
          <w:p w14:paraId="6F9C1891" w14:textId="77777777" w:rsidR="00F771FC" w:rsidRPr="001D386E" w:rsidRDefault="00F771FC" w:rsidP="00F771FC">
            <w:pPr>
              <w:pStyle w:val="TAC"/>
              <w:rPr>
                <w:rFonts w:cs="Arial"/>
                <w:lang w:eastAsia="ja-JP"/>
              </w:rPr>
            </w:pPr>
            <w:r w:rsidRPr="001D386E">
              <w:rPr>
                <w:rFonts w:cs="Arial"/>
                <w:szCs w:val="18"/>
                <w:lang w:val="fi-FI" w:eastAsia="fi-FI"/>
              </w:rPr>
              <w:t>0</w:t>
            </w:r>
          </w:p>
        </w:tc>
      </w:tr>
      <w:tr w:rsidR="00F771FC" w:rsidRPr="001D386E" w14:paraId="39CDBF33" w14:textId="77777777" w:rsidTr="00F771FC">
        <w:trPr>
          <w:jc w:val="center"/>
        </w:trPr>
        <w:tc>
          <w:tcPr>
            <w:tcW w:w="1701" w:type="dxa"/>
            <w:vMerge/>
            <w:vAlign w:val="center"/>
          </w:tcPr>
          <w:p w14:paraId="62BAF56C" w14:textId="77777777" w:rsidR="00F771FC" w:rsidRPr="001D386E" w:rsidRDefault="00F771FC" w:rsidP="00F771FC">
            <w:pPr>
              <w:pStyle w:val="TAC"/>
              <w:rPr>
                <w:rFonts w:cs="Arial"/>
                <w:lang w:eastAsia="ja-JP"/>
              </w:rPr>
            </w:pPr>
          </w:p>
        </w:tc>
        <w:tc>
          <w:tcPr>
            <w:tcW w:w="1466" w:type="dxa"/>
            <w:vMerge/>
            <w:vAlign w:val="center"/>
          </w:tcPr>
          <w:p w14:paraId="3966134A" w14:textId="77777777" w:rsidR="00F771FC" w:rsidRPr="001D386E" w:rsidRDefault="00F771FC" w:rsidP="00F771FC">
            <w:pPr>
              <w:pStyle w:val="TAC"/>
              <w:rPr>
                <w:rFonts w:cs="Arial"/>
                <w:lang w:eastAsia="zh-CN"/>
              </w:rPr>
            </w:pPr>
          </w:p>
        </w:tc>
        <w:tc>
          <w:tcPr>
            <w:tcW w:w="767" w:type="dxa"/>
            <w:vAlign w:val="center"/>
          </w:tcPr>
          <w:p w14:paraId="1BFEDCAB" w14:textId="77777777" w:rsidR="00F771FC" w:rsidRPr="001D386E" w:rsidRDefault="00F771FC" w:rsidP="00F771FC">
            <w:pPr>
              <w:pStyle w:val="TAC"/>
              <w:rPr>
                <w:rFonts w:cs="Arial"/>
                <w:lang w:eastAsia="ja-JP"/>
              </w:rPr>
            </w:pPr>
            <w:r w:rsidRPr="001D386E">
              <w:rPr>
                <w:lang w:val="fi-FI" w:eastAsia="fi-FI"/>
              </w:rPr>
              <w:t>5</w:t>
            </w:r>
          </w:p>
        </w:tc>
        <w:tc>
          <w:tcPr>
            <w:tcW w:w="586" w:type="dxa"/>
            <w:gridSpan w:val="2"/>
            <w:vAlign w:val="center"/>
          </w:tcPr>
          <w:p w14:paraId="1B645D59" w14:textId="77777777" w:rsidR="00F771FC" w:rsidRPr="001D386E" w:rsidRDefault="00F771FC" w:rsidP="00F771FC">
            <w:pPr>
              <w:pStyle w:val="TAC"/>
              <w:rPr>
                <w:rFonts w:cs="Arial"/>
                <w:lang w:eastAsia="ja-JP"/>
              </w:rPr>
            </w:pPr>
          </w:p>
        </w:tc>
        <w:tc>
          <w:tcPr>
            <w:tcW w:w="586" w:type="dxa"/>
            <w:gridSpan w:val="2"/>
            <w:vAlign w:val="center"/>
          </w:tcPr>
          <w:p w14:paraId="745DCEE9" w14:textId="77777777" w:rsidR="00F771FC" w:rsidRPr="001D386E" w:rsidRDefault="00F771FC" w:rsidP="00F771FC">
            <w:pPr>
              <w:pStyle w:val="TAC"/>
              <w:rPr>
                <w:rFonts w:cs="Arial"/>
                <w:lang w:eastAsia="ja-JP"/>
              </w:rPr>
            </w:pPr>
          </w:p>
        </w:tc>
        <w:tc>
          <w:tcPr>
            <w:tcW w:w="586" w:type="dxa"/>
            <w:vAlign w:val="center"/>
          </w:tcPr>
          <w:p w14:paraId="4DD7A798" w14:textId="77777777" w:rsidR="00F771FC" w:rsidRPr="001D386E" w:rsidRDefault="00F771FC" w:rsidP="00F771FC">
            <w:pPr>
              <w:pStyle w:val="TAC"/>
              <w:rPr>
                <w:rFonts w:cs="Arial"/>
                <w:lang w:eastAsia="ja-JP"/>
              </w:rPr>
            </w:pPr>
            <w:r w:rsidRPr="001D386E">
              <w:rPr>
                <w:lang w:val="fi-FI"/>
              </w:rPr>
              <w:t>Yes</w:t>
            </w:r>
          </w:p>
        </w:tc>
        <w:tc>
          <w:tcPr>
            <w:tcW w:w="586" w:type="dxa"/>
            <w:vAlign w:val="center"/>
          </w:tcPr>
          <w:p w14:paraId="6545623C" w14:textId="77777777" w:rsidR="00F771FC" w:rsidRPr="001D386E" w:rsidRDefault="00F771FC" w:rsidP="00F771FC">
            <w:pPr>
              <w:pStyle w:val="TAC"/>
              <w:rPr>
                <w:rFonts w:cs="Arial"/>
                <w:lang w:eastAsia="ja-JP"/>
              </w:rPr>
            </w:pPr>
            <w:r w:rsidRPr="001D386E">
              <w:rPr>
                <w:lang w:val="fi-FI"/>
              </w:rPr>
              <w:t>Yes</w:t>
            </w:r>
          </w:p>
        </w:tc>
        <w:tc>
          <w:tcPr>
            <w:tcW w:w="586" w:type="dxa"/>
            <w:gridSpan w:val="2"/>
            <w:vAlign w:val="center"/>
          </w:tcPr>
          <w:p w14:paraId="31D686D7" w14:textId="77777777" w:rsidR="00F771FC" w:rsidRPr="001D386E" w:rsidRDefault="00F771FC" w:rsidP="00F771FC">
            <w:pPr>
              <w:pStyle w:val="TAC"/>
              <w:rPr>
                <w:rFonts w:cs="Arial"/>
                <w:lang w:eastAsia="ja-JP"/>
              </w:rPr>
            </w:pPr>
          </w:p>
        </w:tc>
        <w:tc>
          <w:tcPr>
            <w:tcW w:w="586" w:type="dxa"/>
            <w:gridSpan w:val="2"/>
            <w:vAlign w:val="center"/>
          </w:tcPr>
          <w:p w14:paraId="0DFFC74A" w14:textId="77777777" w:rsidR="00F771FC" w:rsidRPr="001D386E" w:rsidRDefault="00F771FC" w:rsidP="00F771FC">
            <w:pPr>
              <w:pStyle w:val="TAC"/>
              <w:rPr>
                <w:rFonts w:cs="Arial"/>
                <w:lang w:eastAsia="ja-JP"/>
              </w:rPr>
            </w:pPr>
          </w:p>
        </w:tc>
        <w:tc>
          <w:tcPr>
            <w:tcW w:w="1187" w:type="dxa"/>
            <w:vMerge/>
            <w:vAlign w:val="center"/>
          </w:tcPr>
          <w:p w14:paraId="288D2BEA" w14:textId="77777777" w:rsidR="00F771FC" w:rsidRPr="001D386E" w:rsidRDefault="00F771FC" w:rsidP="00F771FC">
            <w:pPr>
              <w:pStyle w:val="TAC"/>
              <w:rPr>
                <w:rFonts w:cs="Arial"/>
                <w:lang w:eastAsia="ja-JP"/>
              </w:rPr>
            </w:pPr>
          </w:p>
        </w:tc>
        <w:tc>
          <w:tcPr>
            <w:tcW w:w="1286" w:type="dxa"/>
            <w:vMerge/>
            <w:vAlign w:val="center"/>
          </w:tcPr>
          <w:p w14:paraId="4ADA752B" w14:textId="77777777" w:rsidR="00F771FC" w:rsidRPr="001D386E" w:rsidRDefault="00F771FC" w:rsidP="00F771FC">
            <w:pPr>
              <w:pStyle w:val="TAC"/>
              <w:rPr>
                <w:rFonts w:cs="Arial"/>
                <w:lang w:eastAsia="ja-JP"/>
              </w:rPr>
            </w:pPr>
          </w:p>
        </w:tc>
      </w:tr>
      <w:tr w:rsidR="00F771FC" w:rsidRPr="001D386E" w14:paraId="024254D2" w14:textId="77777777" w:rsidTr="00F771FC">
        <w:trPr>
          <w:jc w:val="center"/>
        </w:trPr>
        <w:tc>
          <w:tcPr>
            <w:tcW w:w="1701" w:type="dxa"/>
            <w:vMerge/>
            <w:vAlign w:val="center"/>
          </w:tcPr>
          <w:p w14:paraId="252CD36F" w14:textId="77777777" w:rsidR="00F771FC" w:rsidRPr="001D386E" w:rsidRDefault="00F771FC" w:rsidP="00F771FC">
            <w:pPr>
              <w:pStyle w:val="TAC"/>
              <w:rPr>
                <w:rFonts w:cs="Arial"/>
                <w:lang w:eastAsia="ja-JP"/>
              </w:rPr>
            </w:pPr>
          </w:p>
        </w:tc>
        <w:tc>
          <w:tcPr>
            <w:tcW w:w="1466" w:type="dxa"/>
            <w:vMerge/>
            <w:vAlign w:val="center"/>
          </w:tcPr>
          <w:p w14:paraId="43B7FCE0" w14:textId="77777777" w:rsidR="00F771FC" w:rsidRPr="001D386E" w:rsidRDefault="00F771FC" w:rsidP="00F771FC">
            <w:pPr>
              <w:pStyle w:val="TAC"/>
              <w:rPr>
                <w:rFonts w:cs="Arial"/>
                <w:lang w:eastAsia="zh-CN"/>
              </w:rPr>
            </w:pPr>
          </w:p>
        </w:tc>
        <w:tc>
          <w:tcPr>
            <w:tcW w:w="767" w:type="dxa"/>
            <w:vAlign w:val="center"/>
          </w:tcPr>
          <w:p w14:paraId="046CF605" w14:textId="77777777" w:rsidR="00F771FC" w:rsidRPr="001D386E" w:rsidRDefault="00F771FC" w:rsidP="00F771FC">
            <w:pPr>
              <w:pStyle w:val="TAC"/>
              <w:rPr>
                <w:rFonts w:cs="Arial"/>
                <w:lang w:eastAsia="zh-CN"/>
              </w:rPr>
            </w:pPr>
            <w:r w:rsidRPr="001D386E">
              <w:rPr>
                <w:lang w:val="fi-FI" w:eastAsia="zh-CN"/>
              </w:rPr>
              <w:t>46</w:t>
            </w:r>
          </w:p>
        </w:tc>
        <w:tc>
          <w:tcPr>
            <w:tcW w:w="586" w:type="dxa"/>
            <w:gridSpan w:val="2"/>
            <w:vAlign w:val="center"/>
          </w:tcPr>
          <w:p w14:paraId="6326CCB8" w14:textId="77777777" w:rsidR="00F771FC" w:rsidRPr="001D386E" w:rsidRDefault="00F771FC" w:rsidP="00F771FC">
            <w:pPr>
              <w:pStyle w:val="TAC"/>
              <w:rPr>
                <w:rFonts w:cs="Arial"/>
                <w:lang w:eastAsia="ja-JP"/>
              </w:rPr>
            </w:pPr>
          </w:p>
        </w:tc>
        <w:tc>
          <w:tcPr>
            <w:tcW w:w="586" w:type="dxa"/>
            <w:gridSpan w:val="2"/>
            <w:vAlign w:val="center"/>
          </w:tcPr>
          <w:p w14:paraId="6288A3CE" w14:textId="77777777" w:rsidR="00F771FC" w:rsidRPr="001D386E" w:rsidRDefault="00F771FC" w:rsidP="00F771FC">
            <w:pPr>
              <w:pStyle w:val="TAC"/>
              <w:rPr>
                <w:rFonts w:cs="Arial"/>
                <w:lang w:eastAsia="ja-JP"/>
              </w:rPr>
            </w:pPr>
          </w:p>
        </w:tc>
        <w:tc>
          <w:tcPr>
            <w:tcW w:w="586" w:type="dxa"/>
            <w:vAlign w:val="center"/>
          </w:tcPr>
          <w:p w14:paraId="2F01046E" w14:textId="77777777" w:rsidR="00F771FC" w:rsidRPr="001D386E" w:rsidRDefault="00F771FC" w:rsidP="00F771FC">
            <w:pPr>
              <w:pStyle w:val="TAC"/>
              <w:rPr>
                <w:rFonts w:cs="Arial"/>
                <w:lang w:eastAsia="ja-JP"/>
              </w:rPr>
            </w:pPr>
          </w:p>
        </w:tc>
        <w:tc>
          <w:tcPr>
            <w:tcW w:w="586" w:type="dxa"/>
            <w:vAlign w:val="center"/>
          </w:tcPr>
          <w:p w14:paraId="5513CDB2" w14:textId="77777777" w:rsidR="00F771FC" w:rsidRPr="001D386E" w:rsidRDefault="00F771FC" w:rsidP="00F771FC">
            <w:pPr>
              <w:pStyle w:val="TAC"/>
              <w:rPr>
                <w:rFonts w:cs="Arial"/>
                <w:lang w:eastAsia="ja-JP"/>
              </w:rPr>
            </w:pPr>
          </w:p>
        </w:tc>
        <w:tc>
          <w:tcPr>
            <w:tcW w:w="586" w:type="dxa"/>
            <w:gridSpan w:val="2"/>
            <w:vAlign w:val="center"/>
          </w:tcPr>
          <w:p w14:paraId="73C7086B" w14:textId="77777777" w:rsidR="00F771FC" w:rsidRPr="001D386E" w:rsidRDefault="00F771FC" w:rsidP="00F771FC">
            <w:pPr>
              <w:pStyle w:val="TAC"/>
              <w:rPr>
                <w:rFonts w:cs="Arial"/>
                <w:lang w:eastAsia="ja-JP"/>
              </w:rPr>
            </w:pPr>
          </w:p>
        </w:tc>
        <w:tc>
          <w:tcPr>
            <w:tcW w:w="586" w:type="dxa"/>
            <w:gridSpan w:val="2"/>
            <w:vAlign w:val="center"/>
          </w:tcPr>
          <w:p w14:paraId="359ADA25" w14:textId="77777777" w:rsidR="00F771FC" w:rsidRPr="001D386E" w:rsidRDefault="00F771FC" w:rsidP="00F771FC">
            <w:pPr>
              <w:pStyle w:val="TAC"/>
              <w:rPr>
                <w:rFonts w:cs="Arial"/>
                <w:lang w:eastAsia="ja-JP"/>
              </w:rPr>
            </w:pPr>
            <w:r w:rsidRPr="001D386E">
              <w:rPr>
                <w:lang w:val="fi-FI"/>
              </w:rPr>
              <w:t>Yes</w:t>
            </w:r>
          </w:p>
        </w:tc>
        <w:tc>
          <w:tcPr>
            <w:tcW w:w="1187" w:type="dxa"/>
            <w:vMerge/>
            <w:vAlign w:val="center"/>
          </w:tcPr>
          <w:p w14:paraId="10AF9F3A" w14:textId="77777777" w:rsidR="00F771FC" w:rsidRPr="001D386E" w:rsidRDefault="00F771FC" w:rsidP="00F771FC">
            <w:pPr>
              <w:pStyle w:val="TAC"/>
              <w:rPr>
                <w:rFonts w:cs="Arial"/>
                <w:lang w:eastAsia="ja-JP"/>
              </w:rPr>
            </w:pPr>
          </w:p>
        </w:tc>
        <w:tc>
          <w:tcPr>
            <w:tcW w:w="1286" w:type="dxa"/>
            <w:vMerge/>
            <w:vAlign w:val="center"/>
          </w:tcPr>
          <w:p w14:paraId="3C7C291F" w14:textId="77777777" w:rsidR="00F771FC" w:rsidRPr="001D386E" w:rsidRDefault="00F771FC" w:rsidP="00F771FC">
            <w:pPr>
              <w:pStyle w:val="TAC"/>
              <w:rPr>
                <w:rFonts w:cs="Arial"/>
                <w:lang w:eastAsia="ja-JP"/>
              </w:rPr>
            </w:pPr>
          </w:p>
        </w:tc>
      </w:tr>
      <w:tr w:rsidR="00F771FC" w:rsidRPr="001D386E" w14:paraId="62F733B5" w14:textId="77777777" w:rsidTr="00F771FC">
        <w:trPr>
          <w:jc w:val="center"/>
        </w:trPr>
        <w:tc>
          <w:tcPr>
            <w:tcW w:w="1701" w:type="dxa"/>
            <w:vMerge/>
            <w:vAlign w:val="center"/>
          </w:tcPr>
          <w:p w14:paraId="45BCA580" w14:textId="77777777" w:rsidR="00F771FC" w:rsidRPr="001D386E" w:rsidRDefault="00F771FC" w:rsidP="00F771FC">
            <w:pPr>
              <w:pStyle w:val="TAC"/>
              <w:rPr>
                <w:rFonts w:cs="Arial"/>
                <w:lang w:eastAsia="ja-JP"/>
              </w:rPr>
            </w:pPr>
          </w:p>
        </w:tc>
        <w:tc>
          <w:tcPr>
            <w:tcW w:w="1466" w:type="dxa"/>
            <w:vMerge/>
            <w:vAlign w:val="center"/>
          </w:tcPr>
          <w:p w14:paraId="7125F598" w14:textId="77777777" w:rsidR="00F771FC" w:rsidRPr="001D386E" w:rsidRDefault="00F771FC" w:rsidP="00F771FC">
            <w:pPr>
              <w:pStyle w:val="TAC"/>
              <w:rPr>
                <w:rFonts w:cs="Arial"/>
                <w:lang w:eastAsia="zh-CN"/>
              </w:rPr>
            </w:pPr>
          </w:p>
        </w:tc>
        <w:tc>
          <w:tcPr>
            <w:tcW w:w="767" w:type="dxa"/>
            <w:vAlign w:val="center"/>
          </w:tcPr>
          <w:p w14:paraId="584BADBF" w14:textId="77777777" w:rsidR="00F771FC" w:rsidRPr="001D386E" w:rsidRDefault="00F771FC" w:rsidP="00F771FC">
            <w:pPr>
              <w:pStyle w:val="TAC"/>
              <w:rPr>
                <w:rFonts w:cs="Arial"/>
                <w:lang w:eastAsia="ja-JP"/>
              </w:rPr>
            </w:pPr>
            <w:r w:rsidRPr="001D386E">
              <w:rPr>
                <w:lang w:val="fi-FI" w:eastAsia="zh-CN"/>
              </w:rPr>
              <w:t>66</w:t>
            </w:r>
          </w:p>
        </w:tc>
        <w:tc>
          <w:tcPr>
            <w:tcW w:w="3516" w:type="dxa"/>
            <w:gridSpan w:val="10"/>
            <w:vAlign w:val="center"/>
          </w:tcPr>
          <w:p w14:paraId="6A555705" w14:textId="77777777" w:rsidR="00F771FC" w:rsidRPr="001D386E" w:rsidRDefault="00F771FC" w:rsidP="00F771FC">
            <w:pPr>
              <w:pStyle w:val="TAC"/>
              <w:rPr>
                <w:rFonts w:cs="Arial"/>
                <w:lang w:eastAsia="ja-JP"/>
              </w:rPr>
            </w:pPr>
            <w:r w:rsidRPr="001D386E">
              <w:t>See CA_66A-66A Bandwidth combination set 0 in Table 5.6A.1-3</w:t>
            </w:r>
          </w:p>
        </w:tc>
        <w:tc>
          <w:tcPr>
            <w:tcW w:w="1187" w:type="dxa"/>
            <w:vMerge/>
            <w:vAlign w:val="center"/>
          </w:tcPr>
          <w:p w14:paraId="66F84477" w14:textId="77777777" w:rsidR="00F771FC" w:rsidRPr="001D386E" w:rsidRDefault="00F771FC" w:rsidP="00F771FC">
            <w:pPr>
              <w:pStyle w:val="TAC"/>
              <w:rPr>
                <w:rFonts w:cs="Arial"/>
                <w:lang w:eastAsia="ja-JP"/>
              </w:rPr>
            </w:pPr>
          </w:p>
        </w:tc>
        <w:tc>
          <w:tcPr>
            <w:tcW w:w="1286" w:type="dxa"/>
            <w:vMerge/>
            <w:vAlign w:val="center"/>
          </w:tcPr>
          <w:p w14:paraId="5D67676A" w14:textId="77777777" w:rsidR="00F771FC" w:rsidRPr="001D386E" w:rsidRDefault="00F771FC" w:rsidP="00F771FC">
            <w:pPr>
              <w:pStyle w:val="TAC"/>
              <w:rPr>
                <w:rFonts w:cs="Arial"/>
                <w:lang w:eastAsia="ja-JP"/>
              </w:rPr>
            </w:pPr>
          </w:p>
        </w:tc>
      </w:tr>
      <w:tr w:rsidR="00F771FC" w:rsidRPr="001D386E" w14:paraId="33DEF63C" w14:textId="77777777" w:rsidTr="00F771FC">
        <w:trPr>
          <w:jc w:val="center"/>
        </w:trPr>
        <w:tc>
          <w:tcPr>
            <w:tcW w:w="1701" w:type="dxa"/>
            <w:vMerge w:val="restart"/>
            <w:vAlign w:val="center"/>
          </w:tcPr>
          <w:p w14:paraId="40879DAA" w14:textId="77777777" w:rsidR="00F771FC" w:rsidRPr="001D386E" w:rsidRDefault="00F771FC" w:rsidP="00F771FC">
            <w:pPr>
              <w:pStyle w:val="TAC"/>
              <w:rPr>
                <w:rFonts w:cs="Arial"/>
                <w:lang w:eastAsia="ja-JP"/>
              </w:rPr>
            </w:pPr>
            <w:r w:rsidRPr="001D386E">
              <w:rPr>
                <w:rFonts w:cs="Arial"/>
                <w:szCs w:val="18"/>
                <w:lang w:val="fi-FI" w:eastAsia="fi-FI"/>
              </w:rPr>
              <w:t>CA_2A-5A-46C-66A-66A</w:t>
            </w:r>
          </w:p>
        </w:tc>
        <w:tc>
          <w:tcPr>
            <w:tcW w:w="1466" w:type="dxa"/>
            <w:vMerge w:val="restart"/>
            <w:vAlign w:val="center"/>
          </w:tcPr>
          <w:p w14:paraId="2DB866B7" w14:textId="77777777" w:rsidR="00F771FC" w:rsidRPr="001D386E" w:rsidRDefault="00F771FC" w:rsidP="00F771FC">
            <w:pPr>
              <w:pStyle w:val="TAC"/>
              <w:rPr>
                <w:rFonts w:cs="Arial"/>
                <w:lang w:eastAsia="zh-CN"/>
              </w:rPr>
            </w:pPr>
            <w:r w:rsidRPr="001D386E">
              <w:rPr>
                <w:rFonts w:cs="Arial"/>
                <w:szCs w:val="18"/>
                <w:lang w:eastAsia="ja-JP"/>
              </w:rPr>
              <w:t>-</w:t>
            </w:r>
          </w:p>
        </w:tc>
        <w:tc>
          <w:tcPr>
            <w:tcW w:w="767" w:type="dxa"/>
            <w:vAlign w:val="center"/>
          </w:tcPr>
          <w:p w14:paraId="164939CC" w14:textId="77777777" w:rsidR="00F771FC" w:rsidRPr="001D386E" w:rsidRDefault="00F771FC" w:rsidP="00F771FC">
            <w:pPr>
              <w:pStyle w:val="TAC"/>
              <w:rPr>
                <w:rFonts w:cs="Arial"/>
                <w:lang w:eastAsia="ja-JP"/>
              </w:rPr>
            </w:pPr>
            <w:r w:rsidRPr="001D386E">
              <w:rPr>
                <w:lang w:val="fi-FI" w:eastAsia="fi-FI"/>
              </w:rPr>
              <w:t>2</w:t>
            </w:r>
          </w:p>
        </w:tc>
        <w:tc>
          <w:tcPr>
            <w:tcW w:w="586" w:type="dxa"/>
            <w:gridSpan w:val="2"/>
            <w:vAlign w:val="center"/>
          </w:tcPr>
          <w:p w14:paraId="123B0D3F" w14:textId="77777777" w:rsidR="00F771FC" w:rsidRPr="001D386E" w:rsidRDefault="00F771FC" w:rsidP="00F771FC">
            <w:pPr>
              <w:pStyle w:val="TAC"/>
              <w:rPr>
                <w:rFonts w:cs="Arial"/>
                <w:lang w:eastAsia="ja-JP"/>
              </w:rPr>
            </w:pPr>
          </w:p>
        </w:tc>
        <w:tc>
          <w:tcPr>
            <w:tcW w:w="586" w:type="dxa"/>
            <w:gridSpan w:val="2"/>
            <w:vAlign w:val="center"/>
          </w:tcPr>
          <w:p w14:paraId="7E77DDF5" w14:textId="77777777" w:rsidR="00F771FC" w:rsidRPr="001D386E" w:rsidRDefault="00F771FC" w:rsidP="00F771FC">
            <w:pPr>
              <w:pStyle w:val="TAC"/>
              <w:rPr>
                <w:rFonts w:cs="Arial"/>
                <w:lang w:eastAsia="ja-JP"/>
              </w:rPr>
            </w:pPr>
          </w:p>
        </w:tc>
        <w:tc>
          <w:tcPr>
            <w:tcW w:w="586" w:type="dxa"/>
            <w:vAlign w:val="center"/>
          </w:tcPr>
          <w:p w14:paraId="578B096C" w14:textId="77777777" w:rsidR="00F771FC" w:rsidRPr="001D386E" w:rsidRDefault="00F771FC" w:rsidP="00F771FC">
            <w:pPr>
              <w:pStyle w:val="TAC"/>
              <w:rPr>
                <w:rFonts w:cs="Arial"/>
                <w:lang w:eastAsia="ja-JP"/>
              </w:rPr>
            </w:pPr>
            <w:r w:rsidRPr="001D386E">
              <w:rPr>
                <w:lang w:val="fi-FI"/>
              </w:rPr>
              <w:t>Yes</w:t>
            </w:r>
          </w:p>
        </w:tc>
        <w:tc>
          <w:tcPr>
            <w:tcW w:w="586" w:type="dxa"/>
            <w:vAlign w:val="center"/>
          </w:tcPr>
          <w:p w14:paraId="0BF5532C" w14:textId="77777777" w:rsidR="00F771FC" w:rsidRPr="001D386E" w:rsidRDefault="00F771FC" w:rsidP="00F771FC">
            <w:pPr>
              <w:pStyle w:val="TAC"/>
              <w:rPr>
                <w:rFonts w:cs="Arial"/>
                <w:lang w:eastAsia="ja-JP"/>
              </w:rPr>
            </w:pPr>
            <w:r w:rsidRPr="001D386E">
              <w:rPr>
                <w:lang w:val="fi-FI"/>
              </w:rPr>
              <w:t>Yes</w:t>
            </w:r>
          </w:p>
        </w:tc>
        <w:tc>
          <w:tcPr>
            <w:tcW w:w="586" w:type="dxa"/>
            <w:gridSpan w:val="2"/>
            <w:vAlign w:val="center"/>
          </w:tcPr>
          <w:p w14:paraId="5D8477C7" w14:textId="77777777" w:rsidR="00F771FC" w:rsidRPr="001D386E" w:rsidRDefault="00F771FC" w:rsidP="00F771FC">
            <w:pPr>
              <w:pStyle w:val="TAC"/>
              <w:rPr>
                <w:rFonts w:cs="Arial"/>
                <w:lang w:eastAsia="ja-JP"/>
              </w:rPr>
            </w:pPr>
            <w:r w:rsidRPr="001D386E">
              <w:rPr>
                <w:lang w:val="fi-FI"/>
              </w:rPr>
              <w:t>Yes</w:t>
            </w:r>
          </w:p>
        </w:tc>
        <w:tc>
          <w:tcPr>
            <w:tcW w:w="586" w:type="dxa"/>
            <w:gridSpan w:val="2"/>
            <w:vAlign w:val="center"/>
          </w:tcPr>
          <w:p w14:paraId="3DF4015B" w14:textId="77777777" w:rsidR="00F771FC" w:rsidRPr="001D386E" w:rsidRDefault="00F771FC" w:rsidP="00F771FC">
            <w:pPr>
              <w:pStyle w:val="TAC"/>
              <w:rPr>
                <w:rFonts w:cs="Arial"/>
                <w:lang w:eastAsia="ja-JP"/>
              </w:rPr>
            </w:pPr>
            <w:r w:rsidRPr="001D386E">
              <w:rPr>
                <w:lang w:val="fi-FI"/>
              </w:rPr>
              <w:t>Yes</w:t>
            </w:r>
          </w:p>
        </w:tc>
        <w:tc>
          <w:tcPr>
            <w:tcW w:w="1187" w:type="dxa"/>
            <w:vMerge w:val="restart"/>
            <w:vAlign w:val="center"/>
          </w:tcPr>
          <w:p w14:paraId="54E4E7C2" w14:textId="77777777" w:rsidR="00F771FC" w:rsidRPr="001D386E" w:rsidRDefault="00F771FC" w:rsidP="00F771FC">
            <w:pPr>
              <w:pStyle w:val="TAC"/>
              <w:rPr>
                <w:rFonts w:cs="Arial"/>
                <w:lang w:eastAsia="ja-JP"/>
              </w:rPr>
            </w:pPr>
            <w:r w:rsidRPr="001D386E">
              <w:rPr>
                <w:rFonts w:cs="Arial"/>
                <w:szCs w:val="18"/>
                <w:lang w:val="fi-FI" w:eastAsia="fi-FI"/>
              </w:rPr>
              <w:t>110</w:t>
            </w:r>
          </w:p>
        </w:tc>
        <w:tc>
          <w:tcPr>
            <w:tcW w:w="1286" w:type="dxa"/>
            <w:vMerge w:val="restart"/>
            <w:vAlign w:val="center"/>
          </w:tcPr>
          <w:p w14:paraId="6C9BE64D" w14:textId="77777777" w:rsidR="00F771FC" w:rsidRPr="001D386E" w:rsidRDefault="00F771FC" w:rsidP="00F771FC">
            <w:pPr>
              <w:pStyle w:val="TAC"/>
              <w:rPr>
                <w:rFonts w:cs="Arial"/>
                <w:lang w:eastAsia="ja-JP"/>
              </w:rPr>
            </w:pPr>
            <w:r w:rsidRPr="001D386E">
              <w:rPr>
                <w:rFonts w:cs="Arial"/>
                <w:szCs w:val="18"/>
                <w:lang w:val="fi-FI" w:eastAsia="fi-FI"/>
              </w:rPr>
              <w:t>0</w:t>
            </w:r>
          </w:p>
        </w:tc>
      </w:tr>
      <w:tr w:rsidR="00F771FC" w:rsidRPr="001D386E" w14:paraId="4B7B70F5" w14:textId="77777777" w:rsidTr="00F771FC">
        <w:trPr>
          <w:jc w:val="center"/>
        </w:trPr>
        <w:tc>
          <w:tcPr>
            <w:tcW w:w="1701" w:type="dxa"/>
            <w:vMerge/>
            <w:vAlign w:val="center"/>
          </w:tcPr>
          <w:p w14:paraId="0B9922C2" w14:textId="77777777" w:rsidR="00F771FC" w:rsidRPr="001D386E" w:rsidRDefault="00F771FC" w:rsidP="00F771FC">
            <w:pPr>
              <w:pStyle w:val="TAC"/>
              <w:rPr>
                <w:rFonts w:cs="Arial"/>
                <w:lang w:eastAsia="ja-JP"/>
              </w:rPr>
            </w:pPr>
          </w:p>
        </w:tc>
        <w:tc>
          <w:tcPr>
            <w:tcW w:w="1466" w:type="dxa"/>
            <w:vMerge/>
            <w:vAlign w:val="center"/>
          </w:tcPr>
          <w:p w14:paraId="0CD7207B" w14:textId="77777777" w:rsidR="00F771FC" w:rsidRPr="001D386E" w:rsidRDefault="00F771FC" w:rsidP="00F771FC">
            <w:pPr>
              <w:pStyle w:val="TAC"/>
              <w:rPr>
                <w:rFonts w:cs="Arial"/>
                <w:lang w:eastAsia="zh-CN"/>
              </w:rPr>
            </w:pPr>
          </w:p>
        </w:tc>
        <w:tc>
          <w:tcPr>
            <w:tcW w:w="767" w:type="dxa"/>
            <w:vAlign w:val="center"/>
          </w:tcPr>
          <w:p w14:paraId="3405C469" w14:textId="77777777" w:rsidR="00F771FC" w:rsidRPr="001D386E" w:rsidRDefault="00F771FC" w:rsidP="00F771FC">
            <w:pPr>
              <w:pStyle w:val="TAC"/>
              <w:rPr>
                <w:rFonts w:cs="Arial"/>
                <w:lang w:eastAsia="ja-JP"/>
              </w:rPr>
            </w:pPr>
            <w:r w:rsidRPr="001D386E">
              <w:rPr>
                <w:lang w:val="fi-FI" w:eastAsia="fi-FI"/>
              </w:rPr>
              <w:t>5</w:t>
            </w:r>
          </w:p>
        </w:tc>
        <w:tc>
          <w:tcPr>
            <w:tcW w:w="586" w:type="dxa"/>
            <w:gridSpan w:val="2"/>
            <w:vAlign w:val="center"/>
          </w:tcPr>
          <w:p w14:paraId="5C4CACAF" w14:textId="77777777" w:rsidR="00F771FC" w:rsidRPr="001D386E" w:rsidRDefault="00F771FC" w:rsidP="00F771FC">
            <w:pPr>
              <w:pStyle w:val="TAC"/>
              <w:rPr>
                <w:rFonts w:cs="Arial"/>
                <w:lang w:eastAsia="ja-JP"/>
              </w:rPr>
            </w:pPr>
          </w:p>
        </w:tc>
        <w:tc>
          <w:tcPr>
            <w:tcW w:w="586" w:type="dxa"/>
            <w:gridSpan w:val="2"/>
            <w:vAlign w:val="center"/>
          </w:tcPr>
          <w:p w14:paraId="0489ACCA" w14:textId="77777777" w:rsidR="00F771FC" w:rsidRPr="001D386E" w:rsidRDefault="00F771FC" w:rsidP="00F771FC">
            <w:pPr>
              <w:pStyle w:val="TAC"/>
              <w:rPr>
                <w:rFonts w:cs="Arial"/>
                <w:lang w:eastAsia="ja-JP"/>
              </w:rPr>
            </w:pPr>
          </w:p>
        </w:tc>
        <w:tc>
          <w:tcPr>
            <w:tcW w:w="586" w:type="dxa"/>
            <w:vAlign w:val="center"/>
          </w:tcPr>
          <w:p w14:paraId="30B6747C" w14:textId="77777777" w:rsidR="00F771FC" w:rsidRPr="001D386E" w:rsidRDefault="00F771FC" w:rsidP="00F771FC">
            <w:pPr>
              <w:pStyle w:val="TAC"/>
              <w:rPr>
                <w:rFonts w:cs="Arial"/>
                <w:lang w:eastAsia="ja-JP"/>
              </w:rPr>
            </w:pPr>
            <w:r w:rsidRPr="001D386E">
              <w:rPr>
                <w:lang w:val="fi-FI"/>
              </w:rPr>
              <w:t>Yes</w:t>
            </w:r>
          </w:p>
        </w:tc>
        <w:tc>
          <w:tcPr>
            <w:tcW w:w="586" w:type="dxa"/>
            <w:vAlign w:val="center"/>
          </w:tcPr>
          <w:p w14:paraId="629F8E3D" w14:textId="77777777" w:rsidR="00F771FC" w:rsidRPr="001D386E" w:rsidRDefault="00F771FC" w:rsidP="00F771FC">
            <w:pPr>
              <w:pStyle w:val="TAC"/>
              <w:rPr>
                <w:rFonts w:cs="Arial"/>
                <w:lang w:eastAsia="ja-JP"/>
              </w:rPr>
            </w:pPr>
            <w:r w:rsidRPr="001D386E">
              <w:rPr>
                <w:lang w:val="fi-FI"/>
              </w:rPr>
              <w:t>Yes</w:t>
            </w:r>
          </w:p>
        </w:tc>
        <w:tc>
          <w:tcPr>
            <w:tcW w:w="586" w:type="dxa"/>
            <w:gridSpan w:val="2"/>
            <w:vAlign w:val="center"/>
          </w:tcPr>
          <w:p w14:paraId="1E20A828" w14:textId="77777777" w:rsidR="00F771FC" w:rsidRPr="001D386E" w:rsidRDefault="00F771FC" w:rsidP="00F771FC">
            <w:pPr>
              <w:pStyle w:val="TAC"/>
              <w:rPr>
                <w:rFonts w:cs="Arial"/>
                <w:lang w:eastAsia="ja-JP"/>
              </w:rPr>
            </w:pPr>
          </w:p>
        </w:tc>
        <w:tc>
          <w:tcPr>
            <w:tcW w:w="586" w:type="dxa"/>
            <w:gridSpan w:val="2"/>
            <w:vAlign w:val="center"/>
          </w:tcPr>
          <w:p w14:paraId="65DFD2E2" w14:textId="77777777" w:rsidR="00F771FC" w:rsidRPr="001D386E" w:rsidRDefault="00F771FC" w:rsidP="00F771FC">
            <w:pPr>
              <w:pStyle w:val="TAC"/>
              <w:rPr>
                <w:rFonts w:cs="Arial"/>
                <w:lang w:eastAsia="ja-JP"/>
              </w:rPr>
            </w:pPr>
          </w:p>
        </w:tc>
        <w:tc>
          <w:tcPr>
            <w:tcW w:w="1187" w:type="dxa"/>
            <w:vMerge/>
            <w:vAlign w:val="center"/>
          </w:tcPr>
          <w:p w14:paraId="56AA0576" w14:textId="77777777" w:rsidR="00F771FC" w:rsidRPr="001D386E" w:rsidRDefault="00F771FC" w:rsidP="00F771FC">
            <w:pPr>
              <w:pStyle w:val="TAC"/>
              <w:rPr>
                <w:rFonts w:cs="Arial"/>
                <w:lang w:eastAsia="ja-JP"/>
              </w:rPr>
            </w:pPr>
          </w:p>
        </w:tc>
        <w:tc>
          <w:tcPr>
            <w:tcW w:w="1286" w:type="dxa"/>
            <w:vMerge/>
            <w:vAlign w:val="center"/>
          </w:tcPr>
          <w:p w14:paraId="53A06625" w14:textId="77777777" w:rsidR="00F771FC" w:rsidRPr="001D386E" w:rsidRDefault="00F771FC" w:rsidP="00F771FC">
            <w:pPr>
              <w:pStyle w:val="TAC"/>
              <w:rPr>
                <w:rFonts w:cs="Arial"/>
                <w:lang w:eastAsia="ja-JP"/>
              </w:rPr>
            </w:pPr>
          </w:p>
        </w:tc>
      </w:tr>
      <w:tr w:rsidR="00F771FC" w:rsidRPr="001D386E" w14:paraId="38C0C991" w14:textId="77777777" w:rsidTr="00F771FC">
        <w:trPr>
          <w:jc w:val="center"/>
        </w:trPr>
        <w:tc>
          <w:tcPr>
            <w:tcW w:w="1701" w:type="dxa"/>
            <w:vMerge/>
            <w:vAlign w:val="center"/>
          </w:tcPr>
          <w:p w14:paraId="59A946D6" w14:textId="77777777" w:rsidR="00F771FC" w:rsidRPr="001D386E" w:rsidRDefault="00F771FC" w:rsidP="00F771FC">
            <w:pPr>
              <w:pStyle w:val="TAC"/>
              <w:rPr>
                <w:rFonts w:cs="Arial"/>
                <w:lang w:eastAsia="ja-JP"/>
              </w:rPr>
            </w:pPr>
          </w:p>
        </w:tc>
        <w:tc>
          <w:tcPr>
            <w:tcW w:w="1466" w:type="dxa"/>
            <w:vMerge/>
            <w:vAlign w:val="center"/>
          </w:tcPr>
          <w:p w14:paraId="4E0F65CB" w14:textId="77777777" w:rsidR="00F771FC" w:rsidRPr="001D386E" w:rsidRDefault="00F771FC" w:rsidP="00F771FC">
            <w:pPr>
              <w:pStyle w:val="TAC"/>
              <w:rPr>
                <w:rFonts w:cs="Arial"/>
                <w:lang w:eastAsia="zh-CN"/>
              </w:rPr>
            </w:pPr>
          </w:p>
        </w:tc>
        <w:tc>
          <w:tcPr>
            <w:tcW w:w="767" w:type="dxa"/>
            <w:vAlign w:val="center"/>
          </w:tcPr>
          <w:p w14:paraId="3FC105B9" w14:textId="77777777" w:rsidR="00F771FC" w:rsidRPr="001D386E" w:rsidRDefault="00F771FC" w:rsidP="00F771FC">
            <w:pPr>
              <w:pStyle w:val="TAC"/>
              <w:rPr>
                <w:rFonts w:cs="Arial"/>
                <w:lang w:eastAsia="zh-CN"/>
              </w:rPr>
            </w:pPr>
            <w:r w:rsidRPr="001D386E">
              <w:rPr>
                <w:lang w:val="fi-FI" w:eastAsia="zh-CN"/>
              </w:rPr>
              <w:t>46</w:t>
            </w:r>
          </w:p>
        </w:tc>
        <w:tc>
          <w:tcPr>
            <w:tcW w:w="3516" w:type="dxa"/>
            <w:gridSpan w:val="10"/>
            <w:vAlign w:val="center"/>
          </w:tcPr>
          <w:p w14:paraId="6B05500A" w14:textId="77777777" w:rsidR="00F771FC" w:rsidRPr="001D386E" w:rsidRDefault="00F771FC" w:rsidP="00F771FC">
            <w:pPr>
              <w:pStyle w:val="TAC"/>
              <w:rPr>
                <w:rFonts w:cs="Arial"/>
                <w:lang w:eastAsia="ja-JP"/>
              </w:rPr>
            </w:pPr>
            <w:r w:rsidRPr="00DA7873">
              <w:rPr>
                <w:lang w:eastAsia="fi-FI"/>
              </w:rPr>
              <w:t>See CA_46C Bandwidth combination set 0 in Table 5.6A.1-1</w:t>
            </w:r>
          </w:p>
        </w:tc>
        <w:tc>
          <w:tcPr>
            <w:tcW w:w="1187" w:type="dxa"/>
            <w:vMerge/>
            <w:vAlign w:val="center"/>
          </w:tcPr>
          <w:p w14:paraId="45DC7490" w14:textId="77777777" w:rsidR="00F771FC" w:rsidRPr="001D386E" w:rsidRDefault="00F771FC" w:rsidP="00F771FC">
            <w:pPr>
              <w:pStyle w:val="TAC"/>
              <w:rPr>
                <w:rFonts w:cs="Arial"/>
                <w:lang w:eastAsia="ja-JP"/>
              </w:rPr>
            </w:pPr>
          </w:p>
        </w:tc>
        <w:tc>
          <w:tcPr>
            <w:tcW w:w="1286" w:type="dxa"/>
            <w:vMerge/>
            <w:vAlign w:val="center"/>
          </w:tcPr>
          <w:p w14:paraId="35708591" w14:textId="77777777" w:rsidR="00F771FC" w:rsidRPr="001D386E" w:rsidRDefault="00F771FC" w:rsidP="00F771FC">
            <w:pPr>
              <w:pStyle w:val="TAC"/>
              <w:rPr>
                <w:rFonts w:cs="Arial"/>
                <w:lang w:eastAsia="ja-JP"/>
              </w:rPr>
            </w:pPr>
          </w:p>
        </w:tc>
      </w:tr>
      <w:tr w:rsidR="00F771FC" w:rsidRPr="001D386E" w14:paraId="140C191F" w14:textId="77777777" w:rsidTr="00F771FC">
        <w:trPr>
          <w:jc w:val="center"/>
        </w:trPr>
        <w:tc>
          <w:tcPr>
            <w:tcW w:w="1701" w:type="dxa"/>
            <w:vMerge/>
            <w:vAlign w:val="center"/>
          </w:tcPr>
          <w:p w14:paraId="57019ADD" w14:textId="77777777" w:rsidR="00F771FC" w:rsidRPr="001D386E" w:rsidRDefault="00F771FC" w:rsidP="00F771FC">
            <w:pPr>
              <w:pStyle w:val="TAC"/>
              <w:rPr>
                <w:rFonts w:cs="Arial"/>
                <w:lang w:eastAsia="ja-JP"/>
              </w:rPr>
            </w:pPr>
          </w:p>
        </w:tc>
        <w:tc>
          <w:tcPr>
            <w:tcW w:w="1466" w:type="dxa"/>
            <w:vMerge/>
            <w:vAlign w:val="center"/>
          </w:tcPr>
          <w:p w14:paraId="739EEC4B" w14:textId="77777777" w:rsidR="00F771FC" w:rsidRPr="001D386E" w:rsidRDefault="00F771FC" w:rsidP="00F771FC">
            <w:pPr>
              <w:pStyle w:val="TAC"/>
              <w:rPr>
                <w:rFonts w:cs="Arial"/>
                <w:lang w:eastAsia="zh-CN"/>
              </w:rPr>
            </w:pPr>
          </w:p>
        </w:tc>
        <w:tc>
          <w:tcPr>
            <w:tcW w:w="767" w:type="dxa"/>
            <w:vAlign w:val="center"/>
          </w:tcPr>
          <w:p w14:paraId="32DBFB8C" w14:textId="77777777" w:rsidR="00F771FC" w:rsidRPr="001D386E" w:rsidRDefault="00F771FC" w:rsidP="00F771FC">
            <w:pPr>
              <w:pStyle w:val="TAC"/>
              <w:rPr>
                <w:rFonts w:cs="Arial"/>
                <w:lang w:eastAsia="ja-JP"/>
              </w:rPr>
            </w:pPr>
            <w:r w:rsidRPr="001D386E">
              <w:rPr>
                <w:lang w:val="fi-FI" w:eastAsia="zh-CN"/>
              </w:rPr>
              <w:t>66</w:t>
            </w:r>
          </w:p>
        </w:tc>
        <w:tc>
          <w:tcPr>
            <w:tcW w:w="3516" w:type="dxa"/>
            <w:gridSpan w:val="10"/>
            <w:vAlign w:val="center"/>
          </w:tcPr>
          <w:p w14:paraId="3C4DFEE7" w14:textId="77777777" w:rsidR="00F771FC" w:rsidRPr="001D386E" w:rsidRDefault="00F771FC" w:rsidP="00F771FC">
            <w:pPr>
              <w:pStyle w:val="TAC"/>
              <w:rPr>
                <w:rFonts w:cs="Arial"/>
                <w:lang w:eastAsia="ja-JP"/>
              </w:rPr>
            </w:pPr>
            <w:r w:rsidRPr="00DA7873">
              <w:t>See CA_66A-66A Bandwidth combination set 0 in Table 5.6A.1-3</w:t>
            </w:r>
          </w:p>
        </w:tc>
        <w:tc>
          <w:tcPr>
            <w:tcW w:w="1187" w:type="dxa"/>
            <w:vMerge/>
            <w:vAlign w:val="center"/>
          </w:tcPr>
          <w:p w14:paraId="1738C3FB" w14:textId="77777777" w:rsidR="00F771FC" w:rsidRPr="001D386E" w:rsidRDefault="00F771FC" w:rsidP="00F771FC">
            <w:pPr>
              <w:pStyle w:val="TAC"/>
              <w:rPr>
                <w:rFonts w:cs="Arial"/>
                <w:lang w:eastAsia="ja-JP"/>
              </w:rPr>
            </w:pPr>
          </w:p>
        </w:tc>
        <w:tc>
          <w:tcPr>
            <w:tcW w:w="1286" w:type="dxa"/>
            <w:vMerge/>
            <w:vAlign w:val="center"/>
          </w:tcPr>
          <w:p w14:paraId="77C32269" w14:textId="77777777" w:rsidR="00F771FC" w:rsidRPr="001D386E" w:rsidRDefault="00F771FC" w:rsidP="00F771FC">
            <w:pPr>
              <w:pStyle w:val="TAC"/>
              <w:rPr>
                <w:rFonts w:cs="Arial"/>
                <w:lang w:eastAsia="ja-JP"/>
              </w:rPr>
            </w:pPr>
          </w:p>
        </w:tc>
      </w:tr>
      <w:tr w:rsidR="00F771FC" w:rsidRPr="001D386E" w14:paraId="2AB6C66E" w14:textId="77777777" w:rsidTr="00F771FC">
        <w:trPr>
          <w:jc w:val="center"/>
        </w:trPr>
        <w:tc>
          <w:tcPr>
            <w:tcW w:w="1701" w:type="dxa"/>
            <w:vMerge w:val="restart"/>
            <w:vAlign w:val="center"/>
          </w:tcPr>
          <w:p w14:paraId="2F2C8138" w14:textId="77777777" w:rsidR="00F771FC" w:rsidRPr="001D386E" w:rsidRDefault="00F771FC" w:rsidP="00F771FC">
            <w:pPr>
              <w:pStyle w:val="TAC"/>
              <w:rPr>
                <w:rFonts w:cs="Arial"/>
                <w:lang w:eastAsia="ja-JP"/>
              </w:rPr>
            </w:pPr>
            <w:r w:rsidRPr="001D386E">
              <w:rPr>
                <w:rFonts w:cs="Arial"/>
                <w:szCs w:val="18"/>
                <w:lang w:val="fi-FI" w:eastAsia="fi-FI"/>
              </w:rPr>
              <w:t>CA_2A-5A-46D-66A-66A</w:t>
            </w:r>
          </w:p>
        </w:tc>
        <w:tc>
          <w:tcPr>
            <w:tcW w:w="1466" w:type="dxa"/>
            <w:vMerge w:val="restart"/>
            <w:vAlign w:val="center"/>
          </w:tcPr>
          <w:p w14:paraId="59661BB5" w14:textId="77777777" w:rsidR="00F771FC" w:rsidRPr="001D386E" w:rsidRDefault="00F771FC" w:rsidP="00F771FC">
            <w:pPr>
              <w:pStyle w:val="TAC"/>
              <w:rPr>
                <w:rFonts w:cs="Arial"/>
                <w:lang w:eastAsia="zh-CN"/>
              </w:rPr>
            </w:pPr>
            <w:r w:rsidRPr="001D386E">
              <w:rPr>
                <w:rFonts w:cs="Arial"/>
                <w:szCs w:val="18"/>
                <w:lang w:eastAsia="ja-JP"/>
              </w:rPr>
              <w:t>-</w:t>
            </w:r>
          </w:p>
        </w:tc>
        <w:tc>
          <w:tcPr>
            <w:tcW w:w="767" w:type="dxa"/>
            <w:vAlign w:val="center"/>
          </w:tcPr>
          <w:p w14:paraId="3D41CAD7" w14:textId="77777777" w:rsidR="00F771FC" w:rsidRPr="001D386E" w:rsidRDefault="00F771FC" w:rsidP="00F771FC">
            <w:pPr>
              <w:pStyle w:val="TAC"/>
              <w:rPr>
                <w:rFonts w:cs="Arial"/>
                <w:lang w:eastAsia="ja-JP"/>
              </w:rPr>
            </w:pPr>
            <w:r w:rsidRPr="001D386E">
              <w:rPr>
                <w:lang w:val="fi-FI" w:eastAsia="fi-FI"/>
              </w:rPr>
              <w:t>2</w:t>
            </w:r>
          </w:p>
        </w:tc>
        <w:tc>
          <w:tcPr>
            <w:tcW w:w="586" w:type="dxa"/>
            <w:gridSpan w:val="2"/>
            <w:vAlign w:val="center"/>
          </w:tcPr>
          <w:p w14:paraId="200F7D03" w14:textId="77777777" w:rsidR="00F771FC" w:rsidRPr="001D386E" w:rsidRDefault="00F771FC" w:rsidP="00F771FC">
            <w:pPr>
              <w:pStyle w:val="TAC"/>
              <w:rPr>
                <w:rFonts w:cs="Arial"/>
                <w:lang w:eastAsia="ja-JP"/>
              </w:rPr>
            </w:pPr>
          </w:p>
        </w:tc>
        <w:tc>
          <w:tcPr>
            <w:tcW w:w="586" w:type="dxa"/>
            <w:gridSpan w:val="2"/>
            <w:vAlign w:val="center"/>
          </w:tcPr>
          <w:p w14:paraId="0D3BACF1" w14:textId="77777777" w:rsidR="00F771FC" w:rsidRPr="001D386E" w:rsidRDefault="00F771FC" w:rsidP="00F771FC">
            <w:pPr>
              <w:pStyle w:val="TAC"/>
              <w:rPr>
                <w:rFonts w:cs="Arial"/>
                <w:lang w:eastAsia="ja-JP"/>
              </w:rPr>
            </w:pPr>
          </w:p>
        </w:tc>
        <w:tc>
          <w:tcPr>
            <w:tcW w:w="586" w:type="dxa"/>
            <w:vAlign w:val="center"/>
          </w:tcPr>
          <w:p w14:paraId="45664CA7" w14:textId="77777777" w:rsidR="00F771FC" w:rsidRPr="001D386E" w:rsidRDefault="00F771FC" w:rsidP="00F771FC">
            <w:pPr>
              <w:pStyle w:val="TAC"/>
              <w:rPr>
                <w:rFonts w:cs="Arial"/>
                <w:lang w:eastAsia="ja-JP"/>
              </w:rPr>
            </w:pPr>
            <w:r w:rsidRPr="001D386E">
              <w:rPr>
                <w:lang w:val="fi-FI"/>
              </w:rPr>
              <w:t>Yes</w:t>
            </w:r>
          </w:p>
        </w:tc>
        <w:tc>
          <w:tcPr>
            <w:tcW w:w="586" w:type="dxa"/>
            <w:vAlign w:val="center"/>
          </w:tcPr>
          <w:p w14:paraId="009777DE" w14:textId="77777777" w:rsidR="00F771FC" w:rsidRPr="001D386E" w:rsidRDefault="00F771FC" w:rsidP="00F771FC">
            <w:pPr>
              <w:pStyle w:val="TAC"/>
              <w:rPr>
                <w:rFonts w:cs="Arial"/>
                <w:lang w:eastAsia="ja-JP"/>
              </w:rPr>
            </w:pPr>
            <w:r w:rsidRPr="001D386E">
              <w:rPr>
                <w:lang w:val="fi-FI"/>
              </w:rPr>
              <w:t>Yes</w:t>
            </w:r>
          </w:p>
        </w:tc>
        <w:tc>
          <w:tcPr>
            <w:tcW w:w="586" w:type="dxa"/>
            <w:gridSpan w:val="2"/>
            <w:vAlign w:val="center"/>
          </w:tcPr>
          <w:p w14:paraId="4DDE20EB" w14:textId="77777777" w:rsidR="00F771FC" w:rsidRPr="001D386E" w:rsidRDefault="00F771FC" w:rsidP="00F771FC">
            <w:pPr>
              <w:pStyle w:val="TAC"/>
              <w:rPr>
                <w:rFonts w:cs="Arial"/>
                <w:lang w:eastAsia="ja-JP"/>
              </w:rPr>
            </w:pPr>
            <w:r w:rsidRPr="001D386E">
              <w:rPr>
                <w:lang w:val="fi-FI"/>
              </w:rPr>
              <w:t>Yes</w:t>
            </w:r>
          </w:p>
        </w:tc>
        <w:tc>
          <w:tcPr>
            <w:tcW w:w="586" w:type="dxa"/>
            <w:gridSpan w:val="2"/>
            <w:vAlign w:val="center"/>
          </w:tcPr>
          <w:p w14:paraId="5DA1A3B9" w14:textId="77777777" w:rsidR="00F771FC" w:rsidRPr="001D386E" w:rsidRDefault="00F771FC" w:rsidP="00F771FC">
            <w:pPr>
              <w:pStyle w:val="TAC"/>
              <w:rPr>
                <w:rFonts w:cs="Arial"/>
                <w:lang w:eastAsia="ja-JP"/>
              </w:rPr>
            </w:pPr>
            <w:r w:rsidRPr="001D386E">
              <w:rPr>
                <w:lang w:val="fi-FI"/>
              </w:rPr>
              <w:t>Yes</w:t>
            </w:r>
          </w:p>
        </w:tc>
        <w:tc>
          <w:tcPr>
            <w:tcW w:w="1187" w:type="dxa"/>
            <w:vMerge w:val="restart"/>
            <w:vAlign w:val="center"/>
          </w:tcPr>
          <w:p w14:paraId="1D12D909" w14:textId="77777777" w:rsidR="00F771FC" w:rsidRPr="001D386E" w:rsidRDefault="00F771FC" w:rsidP="00F771FC">
            <w:pPr>
              <w:pStyle w:val="TAC"/>
              <w:rPr>
                <w:rFonts w:cs="Arial"/>
                <w:lang w:eastAsia="ja-JP"/>
              </w:rPr>
            </w:pPr>
            <w:r w:rsidRPr="001D386E">
              <w:rPr>
                <w:rFonts w:cs="Arial"/>
                <w:szCs w:val="18"/>
                <w:lang w:val="fi-FI" w:eastAsia="fi-FI"/>
              </w:rPr>
              <w:t>130</w:t>
            </w:r>
          </w:p>
        </w:tc>
        <w:tc>
          <w:tcPr>
            <w:tcW w:w="1286" w:type="dxa"/>
            <w:vMerge w:val="restart"/>
            <w:vAlign w:val="center"/>
          </w:tcPr>
          <w:p w14:paraId="771CE62A" w14:textId="77777777" w:rsidR="00F771FC" w:rsidRPr="001D386E" w:rsidRDefault="00F771FC" w:rsidP="00F771FC">
            <w:pPr>
              <w:pStyle w:val="TAC"/>
              <w:rPr>
                <w:rFonts w:cs="Arial"/>
                <w:lang w:eastAsia="ja-JP"/>
              </w:rPr>
            </w:pPr>
            <w:r w:rsidRPr="001D386E">
              <w:rPr>
                <w:rFonts w:cs="Arial"/>
                <w:szCs w:val="18"/>
                <w:lang w:val="fi-FI" w:eastAsia="fi-FI"/>
              </w:rPr>
              <w:t>0</w:t>
            </w:r>
          </w:p>
        </w:tc>
      </w:tr>
      <w:tr w:rsidR="00F771FC" w:rsidRPr="001D386E" w14:paraId="79B0C2D1" w14:textId="77777777" w:rsidTr="00F771FC">
        <w:trPr>
          <w:jc w:val="center"/>
        </w:trPr>
        <w:tc>
          <w:tcPr>
            <w:tcW w:w="1701" w:type="dxa"/>
            <w:vMerge/>
            <w:vAlign w:val="center"/>
          </w:tcPr>
          <w:p w14:paraId="40E73677" w14:textId="77777777" w:rsidR="00F771FC" w:rsidRPr="001D386E" w:rsidRDefault="00F771FC" w:rsidP="00F771FC">
            <w:pPr>
              <w:pStyle w:val="TAC"/>
              <w:rPr>
                <w:rFonts w:cs="Arial"/>
                <w:lang w:eastAsia="ja-JP"/>
              </w:rPr>
            </w:pPr>
          </w:p>
        </w:tc>
        <w:tc>
          <w:tcPr>
            <w:tcW w:w="1466" w:type="dxa"/>
            <w:vMerge/>
            <w:vAlign w:val="center"/>
          </w:tcPr>
          <w:p w14:paraId="0121382B" w14:textId="77777777" w:rsidR="00F771FC" w:rsidRPr="001D386E" w:rsidRDefault="00F771FC" w:rsidP="00F771FC">
            <w:pPr>
              <w:pStyle w:val="TAC"/>
              <w:rPr>
                <w:rFonts w:cs="Arial"/>
                <w:lang w:eastAsia="zh-CN"/>
              </w:rPr>
            </w:pPr>
          </w:p>
        </w:tc>
        <w:tc>
          <w:tcPr>
            <w:tcW w:w="767" w:type="dxa"/>
            <w:vAlign w:val="center"/>
          </w:tcPr>
          <w:p w14:paraId="7274814A" w14:textId="77777777" w:rsidR="00F771FC" w:rsidRPr="001D386E" w:rsidRDefault="00F771FC" w:rsidP="00F771FC">
            <w:pPr>
              <w:pStyle w:val="TAC"/>
              <w:rPr>
                <w:rFonts w:cs="Arial"/>
                <w:lang w:eastAsia="ja-JP"/>
              </w:rPr>
            </w:pPr>
            <w:r w:rsidRPr="001D386E">
              <w:rPr>
                <w:lang w:val="fi-FI" w:eastAsia="fi-FI"/>
              </w:rPr>
              <w:t>5</w:t>
            </w:r>
          </w:p>
        </w:tc>
        <w:tc>
          <w:tcPr>
            <w:tcW w:w="586" w:type="dxa"/>
            <w:gridSpan w:val="2"/>
            <w:vAlign w:val="center"/>
          </w:tcPr>
          <w:p w14:paraId="7A90F282" w14:textId="77777777" w:rsidR="00F771FC" w:rsidRPr="001D386E" w:rsidRDefault="00F771FC" w:rsidP="00F771FC">
            <w:pPr>
              <w:pStyle w:val="TAC"/>
              <w:rPr>
                <w:rFonts w:cs="Arial"/>
                <w:lang w:eastAsia="ja-JP"/>
              </w:rPr>
            </w:pPr>
          </w:p>
        </w:tc>
        <w:tc>
          <w:tcPr>
            <w:tcW w:w="586" w:type="dxa"/>
            <w:gridSpan w:val="2"/>
            <w:vAlign w:val="center"/>
          </w:tcPr>
          <w:p w14:paraId="25B46FEC" w14:textId="77777777" w:rsidR="00F771FC" w:rsidRPr="001D386E" w:rsidRDefault="00F771FC" w:rsidP="00F771FC">
            <w:pPr>
              <w:pStyle w:val="TAC"/>
              <w:rPr>
                <w:rFonts w:cs="Arial"/>
                <w:lang w:eastAsia="ja-JP"/>
              </w:rPr>
            </w:pPr>
          </w:p>
        </w:tc>
        <w:tc>
          <w:tcPr>
            <w:tcW w:w="586" w:type="dxa"/>
            <w:vAlign w:val="center"/>
          </w:tcPr>
          <w:p w14:paraId="16366C9B" w14:textId="77777777" w:rsidR="00F771FC" w:rsidRPr="001D386E" w:rsidRDefault="00F771FC" w:rsidP="00F771FC">
            <w:pPr>
              <w:pStyle w:val="TAC"/>
              <w:rPr>
                <w:rFonts w:cs="Arial"/>
                <w:lang w:eastAsia="ja-JP"/>
              </w:rPr>
            </w:pPr>
            <w:r w:rsidRPr="001D386E">
              <w:rPr>
                <w:lang w:val="fi-FI"/>
              </w:rPr>
              <w:t>Yes</w:t>
            </w:r>
          </w:p>
        </w:tc>
        <w:tc>
          <w:tcPr>
            <w:tcW w:w="586" w:type="dxa"/>
            <w:vAlign w:val="center"/>
          </w:tcPr>
          <w:p w14:paraId="40F12ECE" w14:textId="77777777" w:rsidR="00F771FC" w:rsidRPr="001D386E" w:rsidRDefault="00F771FC" w:rsidP="00F771FC">
            <w:pPr>
              <w:pStyle w:val="TAC"/>
              <w:rPr>
                <w:rFonts w:cs="Arial"/>
                <w:lang w:eastAsia="ja-JP"/>
              </w:rPr>
            </w:pPr>
            <w:r w:rsidRPr="001D386E">
              <w:rPr>
                <w:lang w:val="fi-FI"/>
              </w:rPr>
              <w:t>Yes</w:t>
            </w:r>
          </w:p>
        </w:tc>
        <w:tc>
          <w:tcPr>
            <w:tcW w:w="586" w:type="dxa"/>
            <w:gridSpan w:val="2"/>
            <w:vAlign w:val="center"/>
          </w:tcPr>
          <w:p w14:paraId="7F9D6D06" w14:textId="77777777" w:rsidR="00F771FC" w:rsidRPr="001D386E" w:rsidRDefault="00F771FC" w:rsidP="00F771FC">
            <w:pPr>
              <w:pStyle w:val="TAC"/>
              <w:rPr>
                <w:rFonts w:cs="Arial"/>
                <w:lang w:eastAsia="ja-JP"/>
              </w:rPr>
            </w:pPr>
          </w:p>
        </w:tc>
        <w:tc>
          <w:tcPr>
            <w:tcW w:w="586" w:type="dxa"/>
            <w:gridSpan w:val="2"/>
            <w:vAlign w:val="center"/>
          </w:tcPr>
          <w:p w14:paraId="556C775D" w14:textId="77777777" w:rsidR="00F771FC" w:rsidRPr="001D386E" w:rsidRDefault="00F771FC" w:rsidP="00F771FC">
            <w:pPr>
              <w:pStyle w:val="TAC"/>
              <w:rPr>
                <w:rFonts w:cs="Arial"/>
                <w:lang w:eastAsia="ja-JP"/>
              </w:rPr>
            </w:pPr>
          </w:p>
        </w:tc>
        <w:tc>
          <w:tcPr>
            <w:tcW w:w="1187" w:type="dxa"/>
            <w:vMerge/>
            <w:vAlign w:val="center"/>
          </w:tcPr>
          <w:p w14:paraId="3D2C121D" w14:textId="77777777" w:rsidR="00F771FC" w:rsidRPr="001D386E" w:rsidRDefault="00F771FC" w:rsidP="00F771FC">
            <w:pPr>
              <w:pStyle w:val="TAC"/>
              <w:rPr>
                <w:rFonts w:cs="Arial"/>
                <w:lang w:eastAsia="ja-JP"/>
              </w:rPr>
            </w:pPr>
          </w:p>
        </w:tc>
        <w:tc>
          <w:tcPr>
            <w:tcW w:w="1286" w:type="dxa"/>
            <w:vMerge/>
            <w:vAlign w:val="center"/>
          </w:tcPr>
          <w:p w14:paraId="5EBFA884" w14:textId="77777777" w:rsidR="00F771FC" w:rsidRPr="001D386E" w:rsidRDefault="00F771FC" w:rsidP="00F771FC">
            <w:pPr>
              <w:pStyle w:val="TAC"/>
              <w:rPr>
                <w:rFonts w:cs="Arial"/>
                <w:lang w:eastAsia="ja-JP"/>
              </w:rPr>
            </w:pPr>
          </w:p>
        </w:tc>
      </w:tr>
      <w:tr w:rsidR="00F771FC" w:rsidRPr="001D386E" w14:paraId="1F0DC645" w14:textId="77777777" w:rsidTr="00F771FC">
        <w:trPr>
          <w:jc w:val="center"/>
        </w:trPr>
        <w:tc>
          <w:tcPr>
            <w:tcW w:w="1701" w:type="dxa"/>
            <w:vMerge/>
            <w:vAlign w:val="center"/>
          </w:tcPr>
          <w:p w14:paraId="0D2EB73A" w14:textId="77777777" w:rsidR="00F771FC" w:rsidRPr="001D386E" w:rsidRDefault="00F771FC" w:rsidP="00F771FC">
            <w:pPr>
              <w:pStyle w:val="TAC"/>
              <w:rPr>
                <w:rFonts w:cs="Arial"/>
                <w:lang w:eastAsia="ja-JP"/>
              </w:rPr>
            </w:pPr>
          </w:p>
        </w:tc>
        <w:tc>
          <w:tcPr>
            <w:tcW w:w="1466" w:type="dxa"/>
            <w:vMerge/>
            <w:vAlign w:val="center"/>
          </w:tcPr>
          <w:p w14:paraId="5437E3BE" w14:textId="77777777" w:rsidR="00F771FC" w:rsidRPr="001D386E" w:rsidRDefault="00F771FC" w:rsidP="00F771FC">
            <w:pPr>
              <w:pStyle w:val="TAC"/>
              <w:rPr>
                <w:rFonts w:cs="Arial"/>
                <w:lang w:eastAsia="zh-CN"/>
              </w:rPr>
            </w:pPr>
          </w:p>
        </w:tc>
        <w:tc>
          <w:tcPr>
            <w:tcW w:w="767" w:type="dxa"/>
            <w:vAlign w:val="center"/>
          </w:tcPr>
          <w:p w14:paraId="7F28C849" w14:textId="77777777" w:rsidR="00F771FC" w:rsidRPr="001D386E" w:rsidRDefault="00F771FC" w:rsidP="00F771FC">
            <w:pPr>
              <w:pStyle w:val="TAC"/>
              <w:rPr>
                <w:rFonts w:cs="Arial"/>
                <w:lang w:eastAsia="zh-CN"/>
              </w:rPr>
            </w:pPr>
            <w:r w:rsidRPr="001D386E">
              <w:rPr>
                <w:lang w:val="fi-FI" w:eastAsia="zh-CN"/>
              </w:rPr>
              <w:t>46</w:t>
            </w:r>
          </w:p>
        </w:tc>
        <w:tc>
          <w:tcPr>
            <w:tcW w:w="3516" w:type="dxa"/>
            <w:gridSpan w:val="10"/>
            <w:vAlign w:val="center"/>
          </w:tcPr>
          <w:p w14:paraId="5A9897AC" w14:textId="77777777" w:rsidR="00F771FC" w:rsidRPr="001D386E" w:rsidRDefault="00F771FC" w:rsidP="00F771FC">
            <w:pPr>
              <w:pStyle w:val="TAC"/>
              <w:rPr>
                <w:rFonts w:cs="Arial"/>
                <w:lang w:eastAsia="ja-JP"/>
              </w:rPr>
            </w:pPr>
            <w:r w:rsidRPr="00DA7873">
              <w:rPr>
                <w:lang w:eastAsia="fi-FI"/>
              </w:rPr>
              <w:t>See CA_46D Bandwidth combination set 0 in Table 5.6A.1-1</w:t>
            </w:r>
          </w:p>
        </w:tc>
        <w:tc>
          <w:tcPr>
            <w:tcW w:w="1187" w:type="dxa"/>
            <w:vMerge/>
            <w:vAlign w:val="center"/>
          </w:tcPr>
          <w:p w14:paraId="2AFF84C4" w14:textId="77777777" w:rsidR="00F771FC" w:rsidRPr="001D386E" w:rsidRDefault="00F771FC" w:rsidP="00F771FC">
            <w:pPr>
              <w:pStyle w:val="TAC"/>
              <w:rPr>
                <w:rFonts w:cs="Arial"/>
                <w:lang w:eastAsia="ja-JP"/>
              </w:rPr>
            </w:pPr>
          </w:p>
        </w:tc>
        <w:tc>
          <w:tcPr>
            <w:tcW w:w="1286" w:type="dxa"/>
            <w:vMerge/>
            <w:vAlign w:val="center"/>
          </w:tcPr>
          <w:p w14:paraId="27952088" w14:textId="77777777" w:rsidR="00F771FC" w:rsidRPr="001D386E" w:rsidRDefault="00F771FC" w:rsidP="00F771FC">
            <w:pPr>
              <w:pStyle w:val="TAC"/>
              <w:rPr>
                <w:rFonts w:cs="Arial"/>
                <w:lang w:eastAsia="ja-JP"/>
              </w:rPr>
            </w:pPr>
          </w:p>
        </w:tc>
      </w:tr>
      <w:tr w:rsidR="00F771FC" w:rsidRPr="001D386E" w14:paraId="50B74F79" w14:textId="77777777" w:rsidTr="00F771FC">
        <w:trPr>
          <w:jc w:val="center"/>
        </w:trPr>
        <w:tc>
          <w:tcPr>
            <w:tcW w:w="1701" w:type="dxa"/>
            <w:vMerge/>
            <w:vAlign w:val="center"/>
          </w:tcPr>
          <w:p w14:paraId="6E7BF5C4" w14:textId="77777777" w:rsidR="00F771FC" w:rsidRPr="001D386E" w:rsidRDefault="00F771FC" w:rsidP="00F771FC">
            <w:pPr>
              <w:pStyle w:val="TAC"/>
              <w:rPr>
                <w:rFonts w:cs="Arial"/>
                <w:lang w:eastAsia="ja-JP"/>
              </w:rPr>
            </w:pPr>
          </w:p>
        </w:tc>
        <w:tc>
          <w:tcPr>
            <w:tcW w:w="1466" w:type="dxa"/>
            <w:vMerge/>
            <w:vAlign w:val="center"/>
          </w:tcPr>
          <w:p w14:paraId="249062F4" w14:textId="77777777" w:rsidR="00F771FC" w:rsidRPr="001D386E" w:rsidRDefault="00F771FC" w:rsidP="00F771FC">
            <w:pPr>
              <w:pStyle w:val="TAC"/>
              <w:rPr>
                <w:rFonts w:cs="Arial"/>
                <w:lang w:eastAsia="zh-CN"/>
              </w:rPr>
            </w:pPr>
          </w:p>
        </w:tc>
        <w:tc>
          <w:tcPr>
            <w:tcW w:w="767" w:type="dxa"/>
            <w:vAlign w:val="center"/>
          </w:tcPr>
          <w:p w14:paraId="52310321" w14:textId="77777777" w:rsidR="00F771FC" w:rsidRPr="001D386E" w:rsidRDefault="00F771FC" w:rsidP="00F771FC">
            <w:pPr>
              <w:pStyle w:val="TAC"/>
              <w:rPr>
                <w:rFonts w:cs="Arial"/>
                <w:lang w:eastAsia="ja-JP"/>
              </w:rPr>
            </w:pPr>
            <w:r w:rsidRPr="001D386E">
              <w:rPr>
                <w:lang w:val="fi-FI" w:eastAsia="zh-CN"/>
              </w:rPr>
              <w:t>66</w:t>
            </w:r>
          </w:p>
        </w:tc>
        <w:tc>
          <w:tcPr>
            <w:tcW w:w="3516" w:type="dxa"/>
            <w:gridSpan w:val="10"/>
            <w:vAlign w:val="center"/>
          </w:tcPr>
          <w:p w14:paraId="3D51F6AF" w14:textId="77777777" w:rsidR="00F771FC" w:rsidRPr="001D386E" w:rsidRDefault="00F771FC" w:rsidP="00F771FC">
            <w:pPr>
              <w:pStyle w:val="TAC"/>
              <w:rPr>
                <w:rFonts w:cs="Arial"/>
                <w:lang w:eastAsia="ja-JP"/>
              </w:rPr>
            </w:pPr>
            <w:r w:rsidRPr="00DA7873">
              <w:t>See CA_66A-66A Bandwidth combination set 0 in Table 5.6A.1-3</w:t>
            </w:r>
          </w:p>
        </w:tc>
        <w:tc>
          <w:tcPr>
            <w:tcW w:w="1187" w:type="dxa"/>
            <w:vMerge/>
            <w:vAlign w:val="center"/>
          </w:tcPr>
          <w:p w14:paraId="0C716E6B" w14:textId="77777777" w:rsidR="00F771FC" w:rsidRPr="001D386E" w:rsidRDefault="00F771FC" w:rsidP="00F771FC">
            <w:pPr>
              <w:pStyle w:val="TAC"/>
              <w:rPr>
                <w:rFonts w:cs="Arial"/>
                <w:lang w:eastAsia="ja-JP"/>
              </w:rPr>
            </w:pPr>
          </w:p>
        </w:tc>
        <w:tc>
          <w:tcPr>
            <w:tcW w:w="1286" w:type="dxa"/>
            <w:vMerge/>
            <w:vAlign w:val="center"/>
          </w:tcPr>
          <w:p w14:paraId="76A5C65A" w14:textId="77777777" w:rsidR="00F771FC" w:rsidRPr="001D386E" w:rsidRDefault="00F771FC" w:rsidP="00F771FC">
            <w:pPr>
              <w:pStyle w:val="TAC"/>
              <w:rPr>
                <w:rFonts w:cs="Arial"/>
                <w:lang w:eastAsia="ja-JP"/>
              </w:rPr>
            </w:pPr>
          </w:p>
        </w:tc>
      </w:tr>
      <w:tr w:rsidR="00F771FC" w:rsidRPr="001D386E" w14:paraId="64DE5F3E" w14:textId="77777777" w:rsidTr="00F771FC">
        <w:trPr>
          <w:jc w:val="center"/>
        </w:trPr>
        <w:tc>
          <w:tcPr>
            <w:tcW w:w="1701" w:type="dxa"/>
            <w:vMerge w:val="restart"/>
            <w:vAlign w:val="center"/>
          </w:tcPr>
          <w:p w14:paraId="2370BAA3" w14:textId="77777777" w:rsidR="00F771FC" w:rsidRPr="00731EAD" w:rsidRDefault="00F771FC" w:rsidP="00F771FC">
            <w:pPr>
              <w:pStyle w:val="TAC"/>
              <w:rPr>
                <w:lang w:val="fi-FI" w:eastAsia="fi-FI"/>
              </w:rPr>
            </w:pPr>
            <w:r w:rsidRPr="00731EAD">
              <w:rPr>
                <w:lang w:val="fi-FI" w:eastAsia="fi-FI"/>
              </w:rPr>
              <w:t>CA_2A-5A-48A-66A</w:t>
            </w:r>
          </w:p>
        </w:tc>
        <w:tc>
          <w:tcPr>
            <w:tcW w:w="1466" w:type="dxa"/>
            <w:vMerge w:val="restart"/>
            <w:vAlign w:val="center"/>
          </w:tcPr>
          <w:p w14:paraId="36B4C559" w14:textId="77777777" w:rsidR="00F771FC" w:rsidRPr="00DA7873" w:rsidRDefault="00F771FC" w:rsidP="00F771FC">
            <w:pPr>
              <w:pStyle w:val="TAC"/>
              <w:rPr>
                <w:lang w:eastAsia="fi-FI"/>
              </w:rPr>
            </w:pPr>
            <w:r w:rsidRPr="00DA7873">
              <w:rPr>
                <w:lang w:eastAsia="fi-FI"/>
              </w:rPr>
              <w:t>CA_2A-66A</w:t>
            </w:r>
          </w:p>
          <w:p w14:paraId="5003C1C5" w14:textId="77777777" w:rsidR="00F771FC" w:rsidRPr="00DA7873" w:rsidRDefault="00F771FC" w:rsidP="00F771FC">
            <w:pPr>
              <w:pStyle w:val="TAC"/>
              <w:rPr>
                <w:lang w:eastAsia="fi-FI"/>
              </w:rPr>
            </w:pPr>
            <w:r w:rsidRPr="00DA7873">
              <w:rPr>
                <w:lang w:eastAsia="fi-FI"/>
              </w:rPr>
              <w:t>CA_2A-48A</w:t>
            </w:r>
          </w:p>
          <w:p w14:paraId="3B2D859F" w14:textId="77777777" w:rsidR="00F771FC" w:rsidRPr="00DA7873" w:rsidRDefault="00F771FC" w:rsidP="00F771FC">
            <w:pPr>
              <w:pStyle w:val="TAC"/>
              <w:rPr>
                <w:lang w:eastAsia="fi-FI"/>
              </w:rPr>
            </w:pPr>
            <w:r w:rsidRPr="00DA7873">
              <w:rPr>
                <w:lang w:eastAsia="fi-FI"/>
              </w:rPr>
              <w:t>CA_48A-66A</w:t>
            </w:r>
          </w:p>
          <w:p w14:paraId="5C6C038B" w14:textId="77777777" w:rsidR="00F771FC" w:rsidRPr="00DA7873" w:rsidRDefault="00F771FC" w:rsidP="00F771FC">
            <w:pPr>
              <w:pStyle w:val="TAC"/>
              <w:rPr>
                <w:lang w:eastAsia="fi-FI"/>
              </w:rPr>
            </w:pPr>
            <w:r w:rsidRPr="00DA7873">
              <w:rPr>
                <w:lang w:eastAsia="fi-FI"/>
              </w:rPr>
              <w:t>CA_5A-66A</w:t>
            </w:r>
          </w:p>
          <w:p w14:paraId="36D0E315" w14:textId="77777777" w:rsidR="00F771FC" w:rsidRPr="00DA7873" w:rsidRDefault="00F771FC" w:rsidP="00F771FC">
            <w:pPr>
              <w:pStyle w:val="TAC"/>
              <w:rPr>
                <w:lang w:eastAsia="fi-FI"/>
              </w:rPr>
            </w:pPr>
            <w:r w:rsidRPr="00DA7873">
              <w:rPr>
                <w:lang w:eastAsia="fi-FI"/>
              </w:rPr>
              <w:t>CA_5A-48A</w:t>
            </w:r>
          </w:p>
          <w:p w14:paraId="06A47293" w14:textId="77777777" w:rsidR="00F771FC" w:rsidRPr="00DA7873" w:rsidRDefault="00F771FC" w:rsidP="00F771FC">
            <w:pPr>
              <w:pStyle w:val="TAC"/>
              <w:rPr>
                <w:lang w:eastAsia="fi-FI"/>
              </w:rPr>
            </w:pPr>
            <w:r w:rsidRPr="00DA7873">
              <w:rPr>
                <w:lang w:eastAsia="fi-FI"/>
              </w:rPr>
              <w:t>CA_2A-5A</w:t>
            </w:r>
          </w:p>
        </w:tc>
        <w:tc>
          <w:tcPr>
            <w:tcW w:w="767" w:type="dxa"/>
            <w:vAlign w:val="center"/>
          </w:tcPr>
          <w:p w14:paraId="6DCC31FD" w14:textId="77777777" w:rsidR="00F771FC" w:rsidRPr="00D43F68" w:rsidRDefault="00F771FC" w:rsidP="00F771FC">
            <w:pPr>
              <w:pStyle w:val="TAC"/>
              <w:rPr>
                <w:rFonts w:cs="Arial"/>
                <w:szCs w:val="18"/>
                <w:lang w:val="fi-FI" w:eastAsia="fi-FI"/>
              </w:rPr>
            </w:pPr>
            <w:r w:rsidRPr="00D43F68">
              <w:rPr>
                <w:rFonts w:cs="Arial"/>
                <w:szCs w:val="18"/>
                <w:lang w:val="fi-FI" w:eastAsia="fi-FI"/>
              </w:rPr>
              <w:t>2</w:t>
            </w:r>
          </w:p>
        </w:tc>
        <w:tc>
          <w:tcPr>
            <w:tcW w:w="586" w:type="dxa"/>
            <w:gridSpan w:val="2"/>
          </w:tcPr>
          <w:p w14:paraId="4DA6A6C7"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0D59017A"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tcPr>
          <w:p w14:paraId="2A9A6F5A"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tcPr>
          <w:p w14:paraId="01AE94DC"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21916223"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616EA49E"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1187" w:type="dxa"/>
            <w:vMerge w:val="restart"/>
            <w:vAlign w:val="center"/>
          </w:tcPr>
          <w:p w14:paraId="6CAE3250" w14:textId="77777777" w:rsidR="00F771FC" w:rsidRPr="001D386E" w:rsidRDefault="00F771FC" w:rsidP="00F771FC">
            <w:pPr>
              <w:pStyle w:val="TAC"/>
              <w:rPr>
                <w:rFonts w:cs="Arial"/>
                <w:lang w:eastAsia="zh-CN"/>
              </w:rPr>
            </w:pPr>
            <w:r w:rsidRPr="000F1FC7">
              <w:rPr>
                <w:rFonts w:cs="Arial"/>
                <w:szCs w:val="18"/>
                <w:lang w:val="fi-FI" w:eastAsia="fi-FI"/>
              </w:rPr>
              <w:t>70</w:t>
            </w:r>
          </w:p>
        </w:tc>
        <w:tc>
          <w:tcPr>
            <w:tcW w:w="1286" w:type="dxa"/>
            <w:vMerge w:val="restart"/>
            <w:vAlign w:val="center"/>
          </w:tcPr>
          <w:p w14:paraId="71CD1CFF" w14:textId="77777777" w:rsidR="00F771FC" w:rsidRPr="001D386E" w:rsidRDefault="00F771FC" w:rsidP="00F771FC">
            <w:pPr>
              <w:pStyle w:val="TAC"/>
              <w:rPr>
                <w:rFonts w:cs="Arial"/>
                <w:lang w:eastAsia="ja-JP"/>
              </w:rPr>
            </w:pPr>
            <w:r w:rsidRPr="000F1FC7">
              <w:rPr>
                <w:rFonts w:cs="Arial"/>
                <w:szCs w:val="18"/>
                <w:lang w:val="fi-FI" w:eastAsia="fi-FI"/>
              </w:rPr>
              <w:t>0</w:t>
            </w:r>
          </w:p>
        </w:tc>
      </w:tr>
      <w:tr w:rsidR="00F771FC" w:rsidRPr="001D386E" w14:paraId="0690702A" w14:textId="77777777" w:rsidTr="00F771FC">
        <w:trPr>
          <w:jc w:val="center"/>
        </w:trPr>
        <w:tc>
          <w:tcPr>
            <w:tcW w:w="1701" w:type="dxa"/>
            <w:vMerge/>
            <w:vAlign w:val="center"/>
          </w:tcPr>
          <w:p w14:paraId="41F8AA0F" w14:textId="77777777" w:rsidR="00F771FC" w:rsidRPr="00731EAD" w:rsidRDefault="00F771FC" w:rsidP="00F771FC">
            <w:pPr>
              <w:pStyle w:val="TAC"/>
              <w:rPr>
                <w:lang w:val="en-US"/>
              </w:rPr>
            </w:pPr>
          </w:p>
        </w:tc>
        <w:tc>
          <w:tcPr>
            <w:tcW w:w="1466" w:type="dxa"/>
            <w:vMerge/>
            <w:vAlign w:val="center"/>
          </w:tcPr>
          <w:p w14:paraId="7BA0E7CC" w14:textId="77777777" w:rsidR="00F771FC" w:rsidRPr="00731EAD" w:rsidRDefault="00F771FC" w:rsidP="00F771FC">
            <w:pPr>
              <w:pStyle w:val="TAC"/>
              <w:rPr>
                <w:lang w:eastAsia="ja-JP"/>
              </w:rPr>
            </w:pPr>
          </w:p>
        </w:tc>
        <w:tc>
          <w:tcPr>
            <w:tcW w:w="767" w:type="dxa"/>
            <w:vAlign w:val="center"/>
          </w:tcPr>
          <w:p w14:paraId="66E981F5" w14:textId="77777777" w:rsidR="00F771FC" w:rsidRPr="00D43F68" w:rsidRDefault="00F771FC" w:rsidP="00F771FC">
            <w:pPr>
              <w:pStyle w:val="TAC"/>
              <w:rPr>
                <w:rFonts w:cs="Arial"/>
                <w:szCs w:val="18"/>
                <w:lang w:val="fi-FI" w:eastAsia="fi-FI"/>
              </w:rPr>
            </w:pPr>
            <w:r w:rsidRPr="00D43F68">
              <w:rPr>
                <w:rFonts w:cs="Arial"/>
                <w:szCs w:val="18"/>
                <w:lang w:val="fi-FI" w:eastAsia="fi-FI"/>
              </w:rPr>
              <w:t>5</w:t>
            </w:r>
          </w:p>
        </w:tc>
        <w:tc>
          <w:tcPr>
            <w:tcW w:w="586" w:type="dxa"/>
            <w:gridSpan w:val="2"/>
            <w:vAlign w:val="center"/>
          </w:tcPr>
          <w:p w14:paraId="272B6FCB" w14:textId="77777777" w:rsidR="00F771FC" w:rsidRPr="00D43F68" w:rsidRDefault="00F771FC" w:rsidP="00F771FC">
            <w:pPr>
              <w:pStyle w:val="TAC"/>
              <w:rPr>
                <w:rFonts w:cs="Arial"/>
                <w:szCs w:val="18"/>
                <w:lang w:val="fi-FI" w:eastAsia="fi-FI"/>
              </w:rPr>
            </w:pPr>
          </w:p>
        </w:tc>
        <w:tc>
          <w:tcPr>
            <w:tcW w:w="586" w:type="dxa"/>
            <w:gridSpan w:val="2"/>
            <w:vAlign w:val="center"/>
          </w:tcPr>
          <w:p w14:paraId="486C85C7" w14:textId="77777777" w:rsidR="00F771FC" w:rsidRPr="00D43F68" w:rsidRDefault="00F771FC" w:rsidP="00F771FC">
            <w:pPr>
              <w:pStyle w:val="TAC"/>
              <w:rPr>
                <w:rFonts w:cs="Arial"/>
                <w:szCs w:val="18"/>
                <w:lang w:val="fi-FI" w:eastAsia="fi-FI"/>
              </w:rPr>
            </w:pPr>
          </w:p>
        </w:tc>
        <w:tc>
          <w:tcPr>
            <w:tcW w:w="586" w:type="dxa"/>
          </w:tcPr>
          <w:p w14:paraId="065504A1"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tcPr>
          <w:p w14:paraId="069F4618"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2750C3A3" w14:textId="77777777" w:rsidR="00F771FC" w:rsidRPr="00D43F68" w:rsidRDefault="00F771FC" w:rsidP="00F771FC">
            <w:pPr>
              <w:pStyle w:val="TAC"/>
              <w:rPr>
                <w:rFonts w:cs="Arial"/>
                <w:szCs w:val="18"/>
                <w:lang w:val="fi-FI" w:eastAsia="fi-FI"/>
              </w:rPr>
            </w:pPr>
          </w:p>
        </w:tc>
        <w:tc>
          <w:tcPr>
            <w:tcW w:w="586" w:type="dxa"/>
            <w:gridSpan w:val="2"/>
          </w:tcPr>
          <w:p w14:paraId="606E118A" w14:textId="77777777" w:rsidR="00F771FC" w:rsidRPr="00D43F68" w:rsidRDefault="00F771FC" w:rsidP="00F771FC">
            <w:pPr>
              <w:pStyle w:val="TAC"/>
              <w:rPr>
                <w:rFonts w:cs="Arial"/>
                <w:szCs w:val="18"/>
                <w:lang w:val="fi-FI" w:eastAsia="fi-FI"/>
              </w:rPr>
            </w:pPr>
          </w:p>
        </w:tc>
        <w:tc>
          <w:tcPr>
            <w:tcW w:w="1187" w:type="dxa"/>
            <w:vMerge/>
            <w:vAlign w:val="center"/>
          </w:tcPr>
          <w:p w14:paraId="79A3C65A" w14:textId="77777777" w:rsidR="00F771FC" w:rsidRPr="001D386E" w:rsidRDefault="00F771FC" w:rsidP="00F771FC">
            <w:pPr>
              <w:pStyle w:val="TAC"/>
              <w:rPr>
                <w:rFonts w:cs="Arial"/>
                <w:lang w:eastAsia="zh-CN"/>
              </w:rPr>
            </w:pPr>
          </w:p>
        </w:tc>
        <w:tc>
          <w:tcPr>
            <w:tcW w:w="1286" w:type="dxa"/>
            <w:vMerge/>
            <w:vAlign w:val="center"/>
          </w:tcPr>
          <w:p w14:paraId="1AFD6821" w14:textId="77777777" w:rsidR="00F771FC" w:rsidRPr="001D386E" w:rsidRDefault="00F771FC" w:rsidP="00F771FC">
            <w:pPr>
              <w:pStyle w:val="TAC"/>
              <w:rPr>
                <w:rFonts w:cs="Arial"/>
                <w:lang w:eastAsia="ja-JP"/>
              </w:rPr>
            </w:pPr>
          </w:p>
        </w:tc>
      </w:tr>
      <w:tr w:rsidR="00F771FC" w:rsidRPr="001D386E" w14:paraId="0DFAA0BA" w14:textId="77777777" w:rsidTr="00F771FC">
        <w:trPr>
          <w:jc w:val="center"/>
        </w:trPr>
        <w:tc>
          <w:tcPr>
            <w:tcW w:w="1701" w:type="dxa"/>
            <w:vMerge/>
            <w:vAlign w:val="center"/>
          </w:tcPr>
          <w:p w14:paraId="6E2BBB3E" w14:textId="77777777" w:rsidR="00F771FC" w:rsidRPr="00731EAD" w:rsidRDefault="00F771FC" w:rsidP="00F771FC">
            <w:pPr>
              <w:pStyle w:val="TAC"/>
              <w:rPr>
                <w:lang w:val="en-US"/>
              </w:rPr>
            </w:pPr>
          </w:p>
        </w:tc>
        <w:tc>
          <w:tcPr>
            <w:tcW w:w="1466" w:type="dxa"/>
            <w:vMerge/>
            <w:vAlign w:val="center"/>
          </w:tcPr>
          <w:p w14:paraId="1EBB3E60" w14:textId="77777777" w:rsidR="00F771FC" w:rsidRPr="00731EAD" w:rsidRDefault="00F771FC" w:rsidP="00F771FC">
            <w:pPr>
              <w:pStyle w:val="TAC"/>
              <w:rPr>
                <w:lang w:eastAsia="ja-JP"/>
              </w:rPr>
            </w:pPr>
          </w:p>
        </w:tc>
        <w:tc>
          <w:tcPr>
            <w:tcW w:w="767" w:type="dxa"/>
            <w:vAlign w:val="center"/>
          </w:tcPr>
          <w:p w14:paraId="10549E4D" w14:textId="77777777" w:rsidR="00F771FC" w:rsidRPr="00D43F68" w:rsidRDefault="00F771FC" w:rsidP="00F771FC">
            <w:pPr>
              <w:pStyle w:val="TAC"/>
              <w:rPr>
                <w:rFonts w:cs="Arial"/>
                <w:szCs w:val="18"/>
                <w:lang w:val="fi-FI" w:eastAsia="fi-FI"/>
              </w:rPr>
            </w:pPr>
            <w:r w:rsidRPr="00D43F68">
              <w:rPr>
                <w:rFonts w:cs="Arial"/>
                <w:szCs w:val="18"/>
                <w:lang w:val="fi-FI" w:eastAsia="fi-FI"/>
              </w:rPr>
              <w:t>48</w:t>
            </w:r>
          </w:p>
        </w:tc>
        <w:tc>
          <w:tcPr>
            <w:tcW w:w="586" w:type="dxa"/>
            <w:gridSpan w:val="2"/>
          </w:tcPr>
          <w:p w14:paraId="1949B702" w14:textId="77777777" w:rsidR="00F771FC" w:rsidRPr="00D43F68" w:rsidRDefault="00F771FC" w:rsidP="00F771FC">
            <w:pPr>
              <w:pStyle w:val="TAC"/>
              <w:rPr>
                <w:rFonts w:cs="Arial"/>
                <w:szCs w:val="18"/>
                <w:lang w:val="fi-FI" w:eastAsia="fi-FI"/>
              </w:rPr>
            </w:pPr>
          </w:p>
        </w:tc>
        <w:tc>
          <w:tcPr>
            <w:tcW w:w="586" w:type="dxa"/>
            <w:gridSpan w:val="2"/>
          </w:tcPr>
          <w:p w14:paraId="3BFE82B2" w14:textId="77777777" w:rsidR="00F771FC" w:rsidRPr="00D43F68" w:rsidRDefault="00F771FC" w:rsidP="00F771FC">
            <w:pPr>
              <w:pStyle w:val="TAC"/>
              <w:rPr>
                <w:rFonts w:cs="Arial"/>
                <w:szCs w:val="18"/>
                <w:lang w:val="fi-FI" w:eastAsia="fi-FI"/>
              </w:rPr>
            </w:pPr>
          </w:p>
        </w:tc>
        <w:tc>
          <w:tcPr>
            <w:tcW w:w="586" w:type="dxa"/>
          </w:tcPr>
          <w:p w14:paraId="2DE8BEA2"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tcPr>
          <w:p w14:paraId="54E609C4"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181197E5"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75FCF10C"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1187" w:type="dxa"/>
            <w:vMerge/>
            <w:vAlign w:val="center"/>
          </w:tcPr>
          <w:p w14:paraId="03B856CB" w14:textId="77777777" w:rsidR="00F771FC" w:rsidRPr="001D386E" w:rsidRDefault="00F771FC" w:rsidP="00F771FC">
            <w:pPr>
              <w:pStyle w:val="TAC"/>
              <w:rPr>
                <w:rFonts w:cs="Arial"/>
                <w:lang w:eastAsia="zh-CN"/>
              </w:rPr>
            </w:pPr>
          </w:p>
        </w:tc>
        <w:tc>
          <w:tcPr>
            <w:tcW w:w="1286" w:type="dxa"/>
            <w:vMerge/>
            <w:vAlign w:val="center"/>
          </w:tcPr>
          <w:p w14:paraId="51E65FEB" w14:textId="77777777" w:rsidR="00F771FC" w:rsidRPr="001D386E" w:rsidRDefault="00F771FC" w:rsidP="00F771FC">
            <w:pPr>
              <w:pStyle w:val="TAC"/>
              <w:rPr>
                <w:rFonts w:cs="Arial"/>
                <w:lang w:eastAsia="ja-JP"/>
              </w:rPr>
            </w:pPr>
          </w:p>
        </w:tc>
      </w:tr>
      <w:tr w:rsidR="00F771FC" w:rsidRPr="001D386E" w14:paraId="72556FF3" w14:textId="77777777" w:rsidTr="00F771FC">
        <w:trPr>
          <w:jc w:val="center"/>
        </w:trPr>
        <w:tc>
          <w:tcPr>
            <w:tcW w:w="1701" w:type="dxa"/>
            <w:vMerge/>
            <w:vAlign w:val="center"/>
          </w:tcPr>
          <w:p w14:paraId="62F4B7B1" w14:textId="77777777" w:rsidR="00F771FC" w:rsidRPr="00731EAD" w:rsidRDefault="00F771FC" w:rsidP="00F771FC">
            <w:pPr>
              <w:pStyle w:val="TAC"/>
              <w:rPr>
                <w:lang w:val="en-US"/>
              </w:rPr>
            </w:pPr>
          </w:p>
        </w:tc>
        <w:tc>
          <w:tcPr>
            <w:tcW w:w="1466" w:type="dxa"/>
            <w:vMerge/>
            <w:vAlign w:val="center"/>
          </w:tcPr>
          <w:p w14:paraId="6137DD03" w14:textId="77777777" w:rsidR="00F771FC" w:rsidRPr="00731EAD" w:rsidRDefault="00F771FC" w:rsidP="00F771FC">
            <w:pPr>
              <w:pStyle w:val="TAC"/>
              <w:rPr>
                <w:lang w:eastAsia="ja-JP"/>
              </w:rPr>
            </w:pPr>
          </w:p>
        </w:tc>
        <w:tc>
          <w:tcPr>
            <w:tcW w:w="767" w:type="dxa"/>
            <w:vAlign w:val="center"/>
          </w:tcPr>
          <w:p w14:paraId="3726A285" w14:textId="77777777" w:rsidR="00F771FC" w:rsidRPr="00D43F68" w:rsidRDefault="00F771FC" w:rsidP="00F771FC">
            <w:pPr>
              <w:pStyle w:val="TAC"/>
              <w:rPr>
                <w:rFonts w:cs="Arial"/>
                <w:szCs w:val="18"/>
                <w:lang w:val="fi-FI" w:eastAsia="fi-FI"/>
              </w:rPr>
            </w:pPr>
            <w:r w:rsidRPr="00D43F68">
              <w:rPr>
                <w:rFonts w:cs="Arial"/>
                <w:szCs w:val="18"/>
                <w:lang w:val="fi-FI" w:eastAsia="fi-FI"/>
              </w:rPr>
              <w:t>66</w:t>
            </w:r>
          </w:p>
        </w:tc>
        <w:tc>
          <w:tcPr>
            <w:tcW w:w="586" w:type="dxa"/>
            <w:gridSpan w:val="2"/>
            <w:vAlign w:val="center"/>
          </w:tcPr>
          <w:p w14:paraId="60358768"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vAlign w:val="center"/>
          </w:tcPr>
          <w:p w14:paraId="00987860"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vAlign w:val="center"/>
          </w:tcPr>
          <w:p w14:paraId="744EBB4F"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vAlign w:val="center"/>
          </w:tcPr>
          <w:p w14:paraId="0B74CE00"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vAlign w:val="center"/>
          </w:tcPr>
          <w:p w14:paraId="1B0F7E3D"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vAlign w:val="center"/>
          </w:tcPr>
          <w:p w14:paraId="3C6AB264"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1187" w:type="dxa"/>
            <w:vMerge/>
            <w:vAlign w:val="center"/>
          </w:tcPr>
          <w:p w14:paraId="644A8410" w14:textId="77777777" w:rsidR="00F771FC" w:rsidRPr="001D386E" w:rsidRDefault="00F771FC" w:rsidP="00F771FC">
            <w:pPr>
              <w:pStyle w:val="TAC"/>
              <w:rPr>
                <w:rFonts w:cs="Arial"/>
                <w:lang w:eastAsia="zh-CN"/>
              </w:rPr>
            </w:pPr>
          </w:p>
        </w:tc>
        <w:tc>
          <w:tcPr>
            <w:tcW w:w="1286" w:type="dxa"/>
            <w:vMerge/>
            <w:vAlign w:val="center"/>
          </w:tcPr>
          <w:p w14:paraId="19B93C92" w14:textId="77777777" w:rsidR="00F771FC" w:rsidRPr="001D386E" w:rsidRDefault="00F771FC" w:rsidP="00F771FC">
            <w:pPr>
              <w:pStyle w:val="TAC"/>
              <w:rPr>
                <w:rFonts w:cs="Arial"/>
                <w:lang w:eastAsia="ja-JP"/>
              </w:rPr>
            </w:pPr>
          </w:p>
        </w:tc>
      </w:tr>
      <w:tr w:rsidR="00F771FC" w:rsidRPr="001D386E" w14:paraId="437D923B" w14:textId="77777777" w:rsidTr="00F771FC">
        <w:trPr>
          <w:jc w:val="center"/>
        </w:trPr>
        <w:tc>
          <w:tcPr>
            <w:tcW w:w="1701" w:type="dxa"/>
            <w:vMerge w:val="restart"/>
            <w:vAlign w:val="center"/>
          </w:tcPr>
          <w:p w14:paraId="52B49EFC" w14:textId="77777777" w:rsidR="00F771FC" w:rsidRPr="00731EAD" w:rsidRDefault="00F771FC" w:rsidP="00F771FC">
            <w:pPr>
              <w:pStyle w:val="TAC"/>
              <w:rPr>
                <w:lang w:val="fi-FI" w:eastAsia="fi-FI"/>
              </w:rPr>
            </w:pPr>
            <w:r w:rsidRPr="00731EAD">
              <w:t>CA_2A-5A-48A-66A-66A</w:t>
            </w:r>
          </w:p>
        </w:tc>
        <w:tc>
          <w:tcPr>
            <w:tcW w:w="1466" w:type="dxa"/>
            <w:vMerge w:val="restart"/>
            <w:vAlign w:val="center"/>
          </w:tcPr>
          <w:p w14:paraId="7643FDFD" w14:textId="77777777" w:rsidR="00F771FC" w:rsidRPr="00731EAD" w:rsidRDefault="00F771FC" w:rsidP="00F771FC">
            <w:pPr>
              <w:pStyle w:val="TAC"/>
            </w:pPr>
            <w:r w:rsidRPr="00731EAD">
              <w:t>CA_2A-66A</w:t>
            </w:r>
          </w:p>
          <w:p w14:paraId="2973C7F3" w14:textId="77777777" w:rsidR="00F771FC" w:rsidRPr="00731EAD" w:rsidRDefault="00F771FC" w:rsidP="00F771FC">
            <w:pPr>
              <w:pStyle w:val="TAC"/>
            </w:pPr>
            <w:r w:rsidRPr="00731EAD">
              <w:t>CA_2A-48A</w:t>
            </w:r>
          </w:p>
          <w:p w14:paraId="59CA84A0" w14:textId="77777777" w:rsidR="00F771FC" w:rsidRPr="00731EAD" w:rsidRDefault="00F771FC" w:rsidP="00F771FC">
            <w:pPr>
              <w:pStyle w:val="TAC"/>
            </w:pPr>
            <w:r w:rsidRPr="00731EAD">
              <w:t>CA_48A-66A</w:t>
            </w:r>
          </w:p>
          <w:p w14:paraId="494ED5AD" w14:textId="77777777" w:rsidR="00F771FC" w:rsidRPr="00731EAD" w:rsidRDefault="00F771FC" w:rsidP="00F771FC">
            <w:pPr>
              <w:pStyle w:val="TAC"/>
            </w:pPr>
            <w:r w:rsidRPr="00731EAD">
              <w:t>CA_5A-66A</w:t>
            </w:r>
          </w:p>
          <w:p w14:paraId="706828BC" w14:textId="77777777" w:rsidR="00F771FC" w:rsidRPr="00731EAD" w:rsidRDefault="00F771FC" w:rsidP="00F771FC">
            <w:pPr>
              <w:pStyle w:val="TAC"/>
            </w:pPr>
            <w:r w:rsidRPr="00731EAD">
              <w:t>CA_5A-48A</w:t>
            </w:r>
          </w:p>
          <w:p w14:paraId="66EF9ACC" w14:textId="77777777" w:rsidR="00F771FC" w:rsidRPr="00DA7873" w:rsidRDefault="00F771FC" w:rsidP="00F771FC">
            <w:pPr>
              <w:pStyle w:val="TAC"/>
              <w:rPr>
                <w:lang w:eastAsia="fi-FI"/>
              </w:rPr>
            </w:pPr>
            <w:r w:rsidRPr="00731EAD">
              <w:t>CA_2A-5A</w:t>
            </w:r>
          </w:p>
        </w:tc>
        <w:tc>
          <w:tcPr>
            <w:tcW w:w="767" w:type="dxa"/>
            <w:vAlign w:val="center"/>
          </w:tcPr>
          <w:p w14:paraId="11127089" w14:textId="77777777" w:rsidR="00F771FC" w:rsidRPr="00D43F68" w:rsidRDefault="00F771FC" w:rsidP="00F771FC">
            <w:pPr>
              <w:pStyle w:val="TAC"/>
              <w:rPr>
                <w:rFonts w:cs="Arial"/>
                <w:szCs w:val="18"/>
                <w:lang w:val="fi-FI" w:eastAsia="fi-FI"/>
              </w:rPr>
            </w:pPr>
            <w:r w:rsidRPr="00D43F68">
              <w:rPr>
                <w:rFonts w:cs="Arial"/>
                <w:szCs w:val="18"/>
                <w:lang w:val="fi-FI" w:eastAsia="fi-FI"/>
              </w:rPr>
              <w:t>2</w:t>
            </w:r>
          </w:p>
        </w:tc>
        <w:tc>
          <w:tcPr>
            <w:tcW w:w="586" w:type="dxa"/>
            <w:gridSpan w:val="2"/>
          </w:tcPr>
          <w:p w14:paraId="0B73E4E1"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78204C8C"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tcPr>
          <w:p w14:paraId="0A259BA3"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tcPr>
          <w:p w14:paraId="5FD06A98"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599633C4"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724CCB47"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1187" w:type="dxa"/>
            <w:vMerge w:val="restart"/>
            <w:vAlign w:val="center"/>
          </w:tcPr>
          <w:p w14:paraId="071F6446" w14:textId="77777777" w:rsidR="00F771FC" w:rsidRPr="001D386E" w:rsidRDefault="00F771FC" w:rsidP="00F771FC">
            <w:pPr>
              <w:pStyle w:val="TAC"/>
              <w:rPr>
                <w:rFonts w:cs="Arial"/>
                <w:lang w:eastAsia="zh-CN"/>
              </w:rPr>
            </w:pPr>
            <w:r>
              <w:rPr>
                <w:rFonts w:cs="Arial" w:hint="eastAsia"/>
                <w:lang w:eastAsia="ko-KR"/>
              </w:rPr>
              <w:t>90</w:t>
            </w:r>
          </w:p>
        </w:tc>
        <w:tc>
          <w:tcPr>
            <w:tcW w:w="1286" w:type="dxa"/>
            <w:vMerge w:val="restart"/>
            <w:vAlign w:val="center"/>
          </w:tcPr>
          <w:p w14:paraId="5A56801C" w14:textId="77777777" w:rsidR="00F771FC" w:rsidRPr="001D386E" w:rsidRDefault="00F771FC" w:rsidP="00F771FC">
            <w:pPr>
              <w:pStyle w:val="TAC"/>
              <w:rPr>
                <w:rFonts w:cs="Arial"/>
                <w:lang w:eastAsia="ja-JP"/>
              </w:rPr>
            </w:pPr>
            <w:r>
              <w:rPr>
                <w:rFonts w:cs="Arial" w:hint="eastAsia"/>
                <w:lang w:eastAsia="ko-KR"/>
              </w:rPr>
              <w:t>0</w:t>
            </w:r>
          </w:p>
        </w:tc>
      </w:tr>
      <w:tr w:rsidR="00F771FC" w:rsidRPr="001D386E" w14:paraId="18375A69" w14:textId="77777777" w:rsidTr="00F771FC">
        <w:trPr>
          <w:jc w:val="center"/>
        </w:trPr>
        <w:tc>
          <w:tcPr>
            <w:tcW w:w="1701" w:type="dxa"/>
            <w:vMerge/>
            <w:vAlign w:val="center"/>
          </w:tcPr>
          <w:p w14:paraId="435FB607" w14:textId="77777777" w:rsidR="00F771FC" w:rsidRPr="00731EAD" w:rsidRDefault="00F771FC" w:rsidP="00F771FC">
            <w:pPr>
              <w:pStyle w:val="TAC"/>
              <w:rPr>
                <w:lang w:val="en-US"/>
              </w:rPr>
            </w:pPr>
          </w:p>
        </w:tc>
        <w:tc>
          <w:tcPr>
            <w:tcW w:w="1466" w:type="dxa"/>
            <w:vMerge/>
            <w:vAlign w:val="center"/>
          </w:tcPr>
          <w:p w14:paraId="49D70727" w14:textId="77777777" w:rsidR="00F771FC" w:rsidRPr="00731EAD" w:rsidRDefault="00F771FC" w:rsidP="00F771FC">
            <w:pPr>
              <w:pStyle w:val="TAC"/>
              <w:rPr>
                <w:lang w:eastAsia="ja-JP"/>
              </w:rPr>
            </w:pPr>
          </w:p>
        </w:tc>
        <w:tc>
          <w:tcPr>
            <w:tcW w:w="767" w:type="dxa"/>
            <w:vAlign w:val="center"/>
          </w:tcPr>
          <w:p w14:paraId="593A507D" w14:textId="77777777" w:rsidR="00F771FC" w:rsidRPr="00D43F68" w:rsidRDefault="00F771FC" w:rsidP="00F771FC">
            <w:pPr>
              <w:pStyle w:val="TAC"/>
              <w:rPr>
                <w:rFonts w:cs="Arial"/>
                <w:szCs w:val="18"/>
                <w:lang w:val="fi-FI" w:eastAsia="fi-FI"/>
              </w:rPr>
            </w:pPr>
            <w:r w:rsidRPr="00D43F68">
              <w:rPr>
                <w:rFonts w:cs="Arial"/>
                <w:szCs w:val="18"/>
                <w:lang w:val="fi-FI" w:eastAsia="fi-FI"/>
              </w:rPr>
              <w:t>5</w:t>
            </w:r>
          </w:p>
        </w:tc>
        <w:tc>
          <w:tcPr>
            <w:tcW w:w="586" w:type="dxa"/>
            <w:gridSpan w:val="2"/>
            <w:vAlign w:val="center"/>
          </w:tcPr>
          <w:p w14:paraId="2D2EA5C6" w14:textId="77777777" w:rsidR="00F771FC" w:rsidRPr="00D43F68" w:rsidRDefault="00F771FC" w:rsidP="00F771FC">
            <w:pPr>
              <w:pStyle w:val="TAC"/>
              <w:rPr>
                <w:rFonts w:cs="Arial"/>
                <w:szCs w:val="18"/>
                <w:lang w:val="fi-FI" w:eastAsia="fi-FI"/>
              </w:rPr>
            </w:pPr>
          </w:p>
        </w:tc>
        <w:tc>
          <w:tcPr>
            <w:tcW w:w="586" w:type="dxa"/>
            <w:gridSpan w:val="2"/>
            <w:vAlign w:val="center"/>
          </w:tcPr>
          <w:p w14:paraId="719A7904" w14:textId="77777777" w:rsidR="00F771FC" w:rsidRPr="00D43F68" w:rsidRDefault="00F771FC" w:rsidP="00F771FC">
            <w:pPr>
              <w:pStyle w:val="TAC"/>
              <w:rPr>
                <w:rFonts w:cs="Arial"/>
                <w:szCs w:val="18"/>
                <w:lang w:val="fi-FI" w:eastAsia="fi-FI"/>
              </w:rPr>
            </w:pPr>
          </w:p>
        </w:tc>
        <w:tc>
          <w:tcPr>
            <w:tcW w:w="586" w:type="dxa"/>
          </w:tcPr>
          <w:p w14:paraId="4E21715C"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tcPr>
          <w:p w14:paraId="7406A744"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3E4BDB88" w14:textId="77777777" w:rsidR="00F771FC" w:rsidRPr="00D43F68" w:rsidRDefault="00F771FC" w:rsidP="00F771FC">
            <w:pPr>
              <w:pStyle w:val="TAC"/>
              <w:rPr>
                <w:rFonts w:cs="Arial"/>
                <w:szCs w:val="18"/>
                <w:lang w:val="fi-FI" w:eastAsia="fi-FI"/>
              </w:rPr>
            </w:pPr>
          </w:p>
        </w:tc>
        <w:tc>
          <w:tcPr>
            <w:tcW w:w="586" w:type="dxa"/>
            <w:gridSpan w:val="2"/>
          </w:tcPr>
          <w:p w14:paraId="7F31C5BF" w14:textId="77777777" w:rsidR="00F771FC" w:rsidRPr="00D43F68" w:rsidRDefault="00F771FC" w:rsidP="00F771FC">
            <w:pPr>
              <w:pStyle w:val="TAC"/>
              <w:rPr>
                <w:rFonts w:cs="Arial"/>
                <w:szCs w:val="18"/>
                <w:lang w:val="fi-FI" w:eastAsia="fi-FI"/>
              </w:rPr>
            </w:pPr>
          </w:p>
        </w:tc>
        <w:tc>
          <w:tcPr>
            <w:tcW w:w="1187" w:type="dxa"/>
            <w:vMerge/>
            <w:vAlign w:val="center"/>
          </w:tcPr>
          <w:p w14:paraId="337C2C52" w14:textId="77777777" w:rsidR="00F771FC" w:rsidRPr="001D386E" w:rsidRDefault="00F771FC" w:rsidP="00F771FC">
            <w:pPr>
              <w:pStyle w:val="TAC"/>
              <w:rPr>
                <w:rFonts w:cs="Arial"/>
                <w:lang w:eastAsia="zh-CN"/>
              </w:rPr>
            </w:pPr>
          </w:p>
        </w:tc>
        <w:tc>
          <w:tcPr>
            <w:tcW w:w="1286" w:type="dxa"/>
            <w:vMerge/>
            <w:vAlign w:val="center"/>
          </w:tcPr>
          <w:p w14:paraId="3DBD0A0D" w14:textId="77777777" w:rsidR="00F771FC" w:rsidRPr="001D386E" w:rsidRDefault="00F771FC" w:rsidP="00F771FC">
            <w:pPr>
              <w:pStyle w:val="TAC"/>
              <w:rPr>
                <w:rFonts w:cs="Arial"/>
                <w:lang w:eastAsia="ja-JP"/>
              </w:rPr>
            </w:pPr>
          </w:p>
        </w:tc>
      </w:tr>
      <w:tr w:rsidR="00F771FC" w:rsidRPr="001D386E" w14:paraId="1F96B184" w14:textId="77777777" w:rsidTr="00F771FC">
        <w:trPr>
          <w:jc w:val="center"/>
        </w:trPr>
        <w:tc>
          <w:tcPr>
            <w:tcW w:w="1701" w:type="dxa"/>
            <w:vMerge/>
            <w:vAlign w:val="center"/>
          </w:tcPr>
          <w:p w14:paraId="1E941EC6" w14:textId="77777777" w:rsidR="00F771FC" w:rsidRPr="00731EAD" w:rsidRDefault="00F771FC" w:rsidP="00F771FC">
            <w:pPr>
              <w:pStyle w:val="TAC"/>
              <w:rPr>
                <w:lang w:val="en-US"/>
              </w:rPr>
            </w:pPr>
          </w:p>
        </w:tc>
        <w:tc>
          <w:tcPr>
            <w:tcW w:w="1466" w:type="dxa"/>
            <w:vMerge/>
            <w:vAlign w:val="center"/>
          </w:tcPr>
          <w:p w14:paraId="336D6759" w14:textId="77777777" w:rsidR="00F771FC" w:rsidRPr="00731EAD" w:rsidRDefault="00F771FC" w:rsidP="00F771FC">
            <w:pPr>
              <w:pStyle w:val="TAC"/>
              <w:rPr>
                <w:lang w:eastAsia="ja-JP"/>
              </w:rPr>
            </w:pPr>
          </w:p>
        </w:tc>
        <w:tc>
          <w:tcPr>
            <w:tcW w:w="767" w:type="dxa"/>
            <w:vAlign w:val="center"/>
          </w:tcPr>
          <w:p w14:paraId="07229DDF" w14:textId="77777777" w:rsidR="00F771FC" w:rsidRPr="00D43F68" w:rsidRDefault="00F771FC" w:rsidP="00F771FC">
            <w:pPr>
              <w:pStyle w:val="TAC"/>
              <w:rPr>
                <w:rFonts w:cs="Arial"/>
                <w:szCs w:val="18"/>
                <w:lang w:val="fi-FI" w:eastAsia="fi-FI"/>
              </w:rPr>
            </w:pPr>
            <w:r w:rsidRPr="00D43F68">
              <w:rPr>
                <w:rFonts w:cs="Arial"/>
                <w:szCs w:val="18"/>
                <w:lang w:val="fi-FI" w:eastAsia="fi-FI"/>
              </w:rPr>
              <w:t>48</w:t>
            </w:r>
          </w:p>
        </w:tc>
        <w:tc>
          <w:tcPr>
            <w:tcW w:w="586" w:type="dxa"/>
            <w:gridSpan w:val="2"/>
          </w:tcPr>
          <w:p w14:paraId="560F3400" w14:textId="77777777" w:rsidR="00F771FC" w:rsidRPr="00D43F68" w:rsidRDefault="00F771FC" w:rsidP="00F771FC">
            <w:pPr>
              <w:pStyle w:val="TAC"/>
              <w:rPr>
                <w:rFonts w:cs="Arial"/>
                <w:szCs w:val="18"/>
                <w:lang w:val="fi-FI" w:eastAsia="fi-FI"/>
              </w:rPr>
            </w:pPr>
          </w:p>
        </w:tc>
        <w:tc>
          <w:tcPr>
            <w:tcW w:w="586" w:type="dxa"/>
            <w:gridSpan w:val="2"/>
          </w:tcPr>
          <w:p w14:paraId="204AC27D" w14:textId="77777777" w:rsidR="00F771FC" w:rsidRPr="00D43F68" w:rsidRDefault="00F771FC" w:rsidP="00F771FC">
            <w:pPr>
              <w:pStyle w:val="TAC"/>
              <w:rPr>
                <w:rFonts w:cs="Arial"/>
                <w:szCs w:val="18"/>
                <w:lang w:val="fi-FI" w:eastAsia="fi-FI"/>
              </w:rPr>
            </w:pPr>
          </w:p>
        </w:tc>
        <w:tc>
          <w:tcPr>
            <w:tcW w:w="586" w:type="dxa"/>
          </w:tcPr>
          <w:p w14:paraId="6F13EAC2"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tcPr>
          <w:p w14:paraId="6A21FAE7"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34A35572"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7911D4F8"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1187" w:type="dxa"/>
            <w:vMerge/>
            <w:vAlign w:val="center"/>
          </w:tcPr>
          <w:p w14:paraId="3C243723" w14:textId="77777777" w:rsidR="00F771FC" w:rsidRPr="001D386E" w:rsidRDefault="00F771FC" w:rsidP="00F771FC">
            <w:pPr>
              <w:pStyle w:val="TAC"/>
              <w:rPr>
                <w:rFonts w:cs="Arial"/>
                <w:lang w:eastAsia="zh-CN"/>
              </w:rPr>
            </w:pPr>
          </w:p>
        </w:tc>
        <w:tc>
          <w:tcPr>
            <w:tcW w:w="1286" w:type="dxa"/>
            <w:vMerge/>
            <w:vAlign w:val="center"/>
          </w:tcPr>
          <w:p w14:paraId="54641C18" w14:textId="77777777" w:rsidR="00F771FC" w:rsidRPr="001D386E" w:rsidRDefault="00F771FC" w:rsidP="00F771FC">
            <w:pPr>
              <w:pStyle w:val="TAC"/>
              <w:rPr>
                <w:rFonts w:cs="Arial"/>
                <w:lang w:eastAsia="ja-JP"/>
              </w:rPr>
            </w:pPr>
          </w:p>
        </w:tc>
      </w:tr>
      <w:tr w:rsidR="00F771FC" w:rsidRPr="001D386E" w14:paraId="5678E46B" w14:textId="77777777" w:rsidTr="00F771FC">
        <w:trPr>
          <w:jc w:val="center"/>
        </w:trPr>
        <w:tc>
          <w:tcPr>
            <w:tcW w:w="1701" w:type="dxa"/>
            <w:vMerge/>
            <w:vAlign w:val="center"/>
          </w:tcPr>
          <w:p w14:paraId="7324E4E6" w14:textId="77777777" w:rsidR="00F771FC" w:rsidRPr="00731EAD" w:rsidRDefault="00F771FC" w:rsidP="00F771FC">
            <w:pPr>
              <w:pStyle w:val="TAC"/>
              <w:rPr>
                <w:lang w:val="en-US"/>
              </w:rPr>
            </w:pPr>
          </w:p>
        </w:tc>
        <w:tc>
          <w:tcPr>
            <w:tcW w:w="1466" w:type="dxa"/>
            <w:vMerge/>
            <w:vAlign w:val="center"/>
          </w:tcPr>
          <w:p w14:paraId="696E447D" w14:textId="77777777" w:rsidR="00F771FC" w:rsidRPr="00731EAD" w:rsidRDefault="00F771FC" w:rsidP="00F771FC">
            <w:pPr>
              <w:pStyle w:val="TAC"/>
              <w:rPr>
                <w:lang w:eastAsia="ja-JP"/>
              </w:rPr>
            </w:pPr>
          </w:p>
        </w:tc>
        <w:tc>
          <w:tcPr>
            <w:tcW w:w="767" w:type="dxa"/>
            <w:vAlign w:val="center"/>
          </w:tcPr>
          <w:p w14:paraId="46464FD8" w14:textId="77777777" w:rsidR="00F771FC" w:rsidRPr="00D43F68" w:rsidRDefault="00F771FC" w:rsidP="00F771FC">
            <w:pPr>
              <w:pStyle w:val="TAC"/>
              <w:rPr>
                <w:rFonts w:cs="Arial"/>
                <w:szCs w:val="18"/>
                <w:lang w:val="fi-FI" w:eastAsia="fi-FI"/>
              </w:rPr>
            </w:pPr>
            <w:r w:rsidRPr="00D31FE7">
              <w:rPr>
                <w:rFonts w:cs="Arial"/>
                <w:szCs w:val="18"/>
              </w:rPr>
              <w:t>66</w:t>
            </w:r>
          </w:p>
        </w:tc>
        <w:tc>
          <w:tcPr>
            <w:tcW w:w="3516" w:type="dxa"/>
            <w:gridSpan w:val="10"/>
            <w:vAlign w:val="center"/>
          </w:tcPr>
          <w:p w14:paraId="1271E28B" w14:textId="77777777" w:rsidR="00F771FC" w:rsidRPr="001D386E" w:rsidRDefault="00F771FC" w:rsidP="00F771FC">
            <w:pPr>
              <w:pStyle w:val="TAC"/>
            </w:pPr>
            <w:r w:rsidRPr="00E8014B">
              <w:rPr>
                <w:rFonts w:cs="Arial"/>
                <w:lang w:eastAsia="ja-JP"/>
              </w:rPr>
              <w:t>See CA_66A-66A Bandwidth Combination Set 0 in Table 5.6A.1-3</w:t>
            </w:r>
          </w:p>
        </w:tc>
        <w:tc>
          <w:tcPr>
            <w:tcW w:w="1187" w:type="dxa"/>
            <w:vMerge/>
          </w:tcPr>
          <w:p w14:paraId="360CB681" w14:textId="77777777" w:rsidR="00F771FC" w:rsidRPr="001D386E" w:rsidRDefault="00F771FC" w:rsidP="00F771FC">
            <w:pPr>
              <w:pStyle w:val="TAC"/>
              <w:rPr>
                <w:rFonts w:cs="Arial"/>
                <w:lang w:eastAsia="zh-CN"/>
              </w:rPr>
            </w:pPr>
          </w:p>
        </w:tc>
        <w:tc>
          <w:tcPr>
            <w:tcW w:w="1286" w:type="dxa"/>
            <w:vMerge/>
          </w:tcPr>
          <w:p w14:paraId="20C23BB2" w14:textId="77777777" w:rsidR="00F771FC" w:rsidRPr="001D386E" w:rsidRDefault="00F771FC" w:rsidP="00F771FC">
            <w:pPr>
              <w:pStyle w:val="TAC"/>
              <w:rPr>
                <w:rFonts w:cs="Arial"/>
                <w:lang w:eastAsia="ja-JP"/>
              </w:rPr>
            </w:pPr>
          </w:p>
        </w:tc>
      </w:tr>
      <w:tr w:rsidR="00F771FC" w:rsidRPr="001D386E" w14:paraId="34B8F4DA" w14:textId="77777777" w:rsidTr="00F771FC">
        <w:trPr>
          <w:jc w:val="center"/>
        </w:trPr>
        <w:tc>
          <w:tcPr>
            <w:tcW w:w="1701" w:type="dxa"/>
            <w:vMerge w:val="restart"/>
            <w:vAlign w:val="center"/>
          </w:tcPr>
          <w:p w14:paraId="76DFC505" w14:textId="77777777" w:rsidR="00F771FC" w:rsidRPr="00731EAD" w:rsidRDefault="00F771FC" w:rsidP="00F771FC">
            <w:pPr>
              <w:pStyle w:val="TAC"/>
            </w:pPr>
            <w:r w:rsidRPr="00731EAD">
              <w:lastRenderedPageBreak/>
              <w:t>CA_2A-5A-48C-66A</w:t>
            </w:r>
          </w:p>
        </w:tc>
        <w:tc>
          <w:tcPr>
            <w:tcW w:w="1466" w:type="dxa"/>
            <w:vMerge w:val="restart"/>
            <w:vAlign w:val="center"/>
          </w:tcPr>
          <w:p w14:paraId="01963D18" w14:textId="77777777" w:rsidR="00F771FC" w:rsidRPr="00731EAD" w:rsidRDefault="00F771FC" w:rsidP="00F771FC">
            <w:pPr>
              <w:pStyle w:val="TAC"/>
            </w:pPr>
            <w:r w:rsidRPr="00731EAD">
              <w:t>CA_2A-66A</w:t>
            </w:r>
          </w:p>
          <w:p w14:paraId="7BB260F6" w14:textId="77777777" w:rsidR="00F771FC" w:rsidRPr="00731EAD" w:rsidRDefault="00F771FC" w:rsidP="00F771FC">
            <w:pPr>
              <w:pStyle w:val="TAC"/>
            </w:pPr>
            <w:r w:rsidRPr="00731EAD">
              <w:t>CA_2A-48A</w:t>
            </w:r>
          </w:p>
          <w:p w14:paraId="053EB3C2" w14:textId="77777777" w:rsidR="00F771FC" w:rsidRPr="00731EAD" w:rsidRDefault="00F771FC" w:rsidP="00F771FC">
            <w:pPr>
              <w:pStyle w:val="TAC"/>
            </w:pPr>
            <w:r w:rsidRPr="00731EAD">
              <w:t>CA_48A-66A</w:t>
            </w:r>
          </w:p>
          <w:p w14:paraId="5182D831" w14:textId="77777777" w:rsidR="00F771FC" w:rsidRPr="00731EAD" w:rsidRDefault="00F771FC" w:rsidP="00F771FC">
            <w:pPr>
              <w:pStyle w:val="TAC"/>
            </w:pPr>
            <w:r w:rsidRPr="00731EAD">
              <w:t>CA_5A-66A</w:t>
            </w:r>
          </w:p>
          <w:p w14:paraId="23ACAAEA" w14:textId="77777777" w:rsidR="00F771FC" w:rsidRPr="00731EAD" w:rsidRDefault="00F771FC" w:rsidP="00F771FC">
            <w:pPr>
              <w:pStyle w:val="TAC"/>
            </w:pPr>
            <w:r w:rsidRPr="00731EAD">
              <w:t>CA_5A-48A</w:t>
            </w:r>
          </w:p>
          <w:p w14:paraId="3225A80D" w14:textId="77777777" w:rsidR="00F771FC" w:rsidRPr="00731EAD" w:rsidRDefault="00F771FC" w:rsidP="00F771FC">
            <w:pPr>
              <w:pStyle w:val="TAC"/>
            </w:pPr>
            <w:r w:rsidRPr="00731EAD">
              <w:t>CA_2A-5A</w:t>
            </w:r>
          </w:p>
        </w:tc>
        <w:tc>
          <w:tcPr>
            <w:tcW w:w="767" w:type="dxa"/>
            <w:vAlign w:val="center"/>
          </w:tcPr>
          <w:p w14:paraId="69ACDAC7" w14:textId="77777777" w:rsidR="00F771FC" w:rsidRPr="00D43F68" w:rsidRDefault="00F771FC" w:rsidP="00F771FC">
            <w:pPr>
              <w:pStyle w:val="TAC"/>
              <w:rPr>
                <w:rFonts w:cs="Arial"/>
                <w:szCs w:val="18"/>
                <w:lang w:val="fi-FI" w:eastAsia="fi-FI"/>
              </w:rPr>
            </w:pPr>
            <w:r w:rsidRPr="00D43F68">
              <w:rPr>
                <w:rFonts w:cs="Arial"/>
                <w:szCs w:val="18"/>
                <w:lang w:val="fi-FI" w:eastAsia="fi-FI"/>
              </w:rPr>
              <w:t>2</w:t>
            </w:r>
          </w:p>
        </w:tc>
        <w:tc>
          <w:tcPr>
            <w:tcW w:w="586" w:type="dxa"/>
            <w:gridSpan w:val="2"/>
          </w:tcPr>
          <w:p w14:paraId="2751FF41"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0FBA16DD"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tcPr>
          <w:p w14:paraId="710BE33D"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tcPr>
          <w:p w14:paraId="70199BE2"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217E2FB4"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00F8D6F3"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1187" w:type="dxa"/>
            <w:vMerge w:val="restart"/>
            <w:vAlign w:val="center"/>
          </w:tcPr>
          <w:p w14:paraId="655AD17C" w14:textId="77777777" w:rsidR="00F771FC" w:rsidRPr="00D31FE7" w:rsidRDefault="00F771FC" w:rsidP="00F771FC">
            <w:pPr>
              <w:pStyle w:val="TAC"/>
              <w:rPr>
                <w:rFonts w:cs="Arial"/>
                <w:szCs w:val="18"/>
              </w:rPr>
            </w:pPr>
            <w:r w:rsidRPr="00D31FE7">
              <w:rPr>
                <w:rFonts w:cs="Arial"/>
                <w:szCs w:val="18"/>
              </w:rPr>
              <w:t>90</w:t>
            </w:r>
          </w:p>
        </w:tc>
        <w:tc>
          <w:tcPr>
            <w:tcW w:w="1286" w:type="dxa"/>
            <w:vMerge w:val="restart"/>
            <w:vAlign w:val="center"/>
          </w:tcPr>
          <w:p w14:paraId="68237E80" w14:textId="77777777" w:rsidR="00F771FC" w:rsidRPr="00D31FE7" w:rsidRDefault="00F771FC" w:rsidP="00F771FC">
            <w:pPr>
              <w:pStyle w:val="TAC"/>
              <w:rPr>
                <w:rFonts w:cs="Arial"/>
                <w:szCs w:val="18"/>
              </w:rPr>
            </w:pPr>
            <w:r w:rsidRPr="00D31FE7">
              <w:rPr>
                <w:rFonts w:cs="Arial"/>
                <w:szCs w:val="18"/>
              </w:rPr>
              <w:t>0</w:t>
            </w:r>
          </w:p>
        </w:tc>
      </w:tr>
      <w:tr w:rsidR="00F771FC" w:rsidRPr="001D386E" w14:paraId="32909215" w14:textId="77777777" w:rsidTr="00F771FC">
        <w:trPr>
          <w:jc w:val="center"/>
        </w:trPr>
        <w:tc>
          <w:tcPr>
            <w:tcW w:w="1701" w:type="dxa"/>
            <w:vMerge/>
            <w:vAlign w:val="center"/>
          </w:tcPr>
          <w:p w14:paraId="36962ECE" w14:textId="77777777" w:rsidR="00F771FC" w:rsidRPr="00731EAD" w:rsidRDefault="00F771FC" w:rsidP="00F771FC">
            <w:pPr>
              <w:pStyle w:val="TAC"/>
              <w:rPr>
                <w:lang w:val="en-US"/>
              </w:rPr>
            </w:pPr>
          </w:p>
        </w:tc>
        <w:tc>
          <w:tcPr>
            <w:tcW w:w="1466" w:type="dxa"/>
            <w:vMerge/>
            <w:vAlign w:val="center"/>
          </w:tcPr>
          <w:p w14:paraId="3A8E65FC" w14:textId="77777777" w:rsidR="00F771FC" w:rsidRPr="00731EAD" w:rsidRDefault="00F771FC" w:rsidP="00F771FC">
            <w:pPr>
              <w:pStyle w:val="TAC"/>
              <w:rPr>
                <w:lang w:eastAsia="ja-JP"/>
              </w:rPr>
            </w:pPr>
          </w:p>
        </w:tc>
        <w:tc>
          <w:tcPr>
            <w:tcW w:w="767" w:type="dxa"/>
            <w:vAlign w:val="center"/>
          </w:tcPr>
          <w:p w14:paraId="03EB4386" w14:textId="77777777" w:rsidR="00F771FC" w:rsidRPr="00D43F68" w:rsidRDefault="00F771FC" w:rsidP="00F771FC">
            <w:pPr>
              <w:pStyle w:val="TAC"/>
              <w:rPr>
                <w:rFonts w:cs="Arial"/>
                <w:szCs w:val="18"/>
                <w:lang w:val="fi-FI" w:eastAsia="fi-FI"/>
              </w:rPr>
            </w:pPr>
            <w:r w:rsidRPr="00D43F68">
              <w:rPr>
                <w:rFonts w:cs="Arial"/>
                <w:szCs w:val="18"/>
                <w:lang w:val="fi-FI" w:eastAsia="fi-FI"/>
              </w:rPr>
              <w:t>5</w:t>
            </w:r>
          </w:p>
        </w:tc>
        <w:tc>
          <w:tcPr>
            <w:tcW w:w="586" w:type="dxa"/>
            <w:gridSpan w:val="2"/>
            <w:vAlign w:val="center"/>
          </w:tcPr>
          <w:p w14:paraId="738A3063" w14:textId="77777777" w:rsidR="00F771FC" w:rsidRPr="00D43F68" w:rsidRDefault="00F771FC" w:rsidP="00F771FC">
            <w:pPr>
              <w:pStyle w:val="TAC"/>
              <w:rPr>
                <w:rFonts w:cs="Arial"/>
                <w:szCs w:val="18"/>
                <w:lang w:val="fi-FI" w:eastAsia="fi-FI"/>
              </w:rPr>
            </w:pPr>
          </w:p>
        </w:tc>
        <w:tc>
          <w:tcPr>
            <w:tcW w:w="586" w:type="dxa"/>
            <w:gridSpan w:val="2"/>
            <w:vAlign w:val="center"/>
          </w:tcPr>
          <w:p w14:paraId="176F3576" w14:textId="77777777" w:rsidR="00F771FC" w:rsidRPr="00D43F68" w:rsidRDefault="00F771FC" w:rsidP="00F771FC">
            <w:pPr>
              <w:pStyle w:val="TAC"/>
              <w:rPr>
                <w:rFonts w:cs="Arial"/>
                <w:szCs w:val="18"/>
                <w:lang w:val="fi-FI" w:eastAsia="fi-FI"/>
              </w:rPr>
            </w:pPr>
          </w:p>
        </w:tc>
        <w:tc>
          <w:tcPr>
            <w:tcW w:w="586" w:type="dxa"/>
          </w:tcPr>
          <w:p w14:paraId="2062AE23"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tcPr>
          <w:p w14:paraId="04BF2606"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34225539" w14:textId="77777777" w:rsidR="00F771FC" w:rsidRPr="00D43F68" w:rsidRDefault="00F771FC" w:rsidP="00F771FC">
            <w:pPr>
              <w:pStyle w:val="TAC"/>
              <w:rPr>
                <w:rFonts w:cs="Arial"/>
                <w:szCs w:val="18"/>
                <w:lang w:val="fi-FI" w:eastAsia="fi-FI"/>
              </w:rPr>
            </w:pPr>
          </w:p>
        </w:tc>
        <w:tc>
          <w:tcPr>
            <w:tcW w:w="586" w:type="dxa"/>
            <w:gridSpan w:val="2"/>
          </w:tcPr>
          <w:p w14:paraId="242C4985" w14:textId="77777777" w:rsidR="00F771FC" w:rsidRPr="00D43F68" w:rsidRDefault="00F771FC" w:rsidP="00F771FC">
            <w:pPr>
              <w:pStyle w:val="TAC"/>
              <w:rPr>
                <w:rFonts w:cs="Arial"/>
                <w:szCs w:val="18"/>
                <w:lang w:val="fi-FI" w:eastAsia="fi-FI"/>
              </w:rPr>
            </w:pPr>
          </w:p>
        </w:tc>
        <w:tc>
          <w:tcPr>
            <w:tcW w:w="1187" w:type="dxa"/>
            <w:vMerge/>
            <w:vAlign w:val="center"/>
          </w:tcPr>
          <w:p w14:paraId="520D36AD" w14:textId="77777777" w:rsidR="00F771FC" w:rsidRPr="001D386E" w:rsidRDefault="00F771FC" w:rsidP="00F771FC">
            <w:pPr>
              <w:pStyle w:val="TAC"/>
              <w:rPr>
                <w:rFonts w:cs="Arial"/>
                <w:lang w:eastAsia="zh-CN"/>
              </w:rPr>
            </w:pPr>
          </w:p>
        </w:tc>
        <w:tc>
          <w:tcPr>
            <w:tcW w:w="1286" w:type="dxa"/>
            <w:vMerge/>
            <w:vAlign w:val="center"/>
          </w:tcPr>
          <w:p w14:paraId="5FF77000" w14:textId="77777777" w:rsidR="00F771FC" w:rsidRPr="001D386E" w:rsidRDefault="00F771FC" w:rsidP="00F771FC">
            <w:pPr>
              <w:pStyle w:val="TAC"/>
              <w:rPr>
                <w:rFonts w:cs="Arial"/>
                <w:lang w:eastAsia="ja-JP"/>
              </w:rPr>
            </w:pPr>
          </w:p>
        </w:tc>
      </w:tr>
      <w:tr w:rsidR="00F771FC" w:rsidRPr="001D386E" w14:paraId="3C31F9F4" w14:textId="77777777" w:rsidTr="00F771FC">
        <w:trPr>
          <w:jc w:val="center"/>
        </w:trPr>
        <w:tc>
          <w:tcPr>
            <w:tcW w:w="1701" w:type="dxa"/>
            <w:vMerge/>
            <w:vAlign w:val="center"/>
          </w:tcPr>
          <w:p w14:paraId="6F41008D" w14:textId="77777777" w:rsidR="00F771FC" w:rsidRPr="00731EAD" w:rsidRDefault="00F771FC" w:rsidP="00F771FC">
            <w:pPr>
              <w:pStyle w:val="TAC"/>
              <w:rPr>
                <w:lang w:val="en-US"/>
              </w:rPr>
            </w:pPr>
          </w:p>
        </w:tc>
        <w:tc>
          <w:tcPr>
            <w:tcW w:w="1466" w:type="dxa"/>
            <w:vMerge/>
            <w:vAlign w:val="center"/>
          </w:tcPr>
          <w:p w14:paraId="2BBF01A8" w14:textId="77777777" w:rsidR="00F771FC" w:rsidRPr="00731EAD" w:rsidRDefault="00F771FC" w:rsidP="00F771FC">
            <w:pPr>
              <w:pStyle w:val="TAC"/>
              <w:rPr>
                <w:lang w:eastAsia="ja-JP"/>
              </w:rPr>
            </w:pPr>
          </w:p>
        </w:tc>
        <w:tc>
          <w:tcPr>
            <w:tcW w:w="767" w:type="dxa"/>
            <w:vAlign w:val="center"/>
          </w:tcPr>
          <w:p w14:paraId="59AF5B2D" w14:textId="77777777" w:rsidR="00F771FC" w:rsidRPr="00D43F68" w:rsidRDefault="00F771FC" w:rsidP="00F771FC">
            <w:pPr>
              <w:pStyle w:val="TAC"/>
              <w:rPr>
                <w:rFonts w:cs="Arial"/>
                <w:szCs w:val="18"/>
                <w:lang w:val="fi-FI" w:eastAsia="fi-FI"/>
              </w:rPr>
            </w:pPr>
            <w:r>
              <w:rPr>
                <w:rFonts w:hint="eastAsia"/>
                <w:bCs/>
                <w:lang w:val="en-US" w:eastAsia="ko-KR"/>
              </w:rPr>
              <w:t>48</w:t>
            </w:r>
          </w:p>
        </w:tc>
        <w:tc>
          <w:tcPr>
            <w:tcW w:w="3516" w:type="dxa"/>
            <w:gridSpan w:val="10"/>
          </w:tcPr>
          <w:p w14:paraId="3749C2B0" w14:textId="33664002" w:rsidR="00F771FC" w:rsidRPr="001D386E" w:rsidRDefault="00F771FC" w:rsidP="00F771FC">
            <w:pPr>
              <w:pStyle w:val="TAC"/>
            </w:pPr>
            <w:r>
              <w:rPr>
                <w:rFonts w:hint="eastAsia"/>
                <w:lang w:eastAsia="ko-KR"/>
              </w:rPr>
              <w:t xml:space="preserve">See </w:t>
            </w:r>
            <w:del w:id="52" w:author="Per Lindell" w:date="2020-10-20T10:02:00Z">
              <w:r w:rsidDel="00CF28B7">
                <w:rPr>
                  <w:rFonts w:hint="eastAsia"/>
                  <w:lang w:eastAsia="ko-KR"/>
                </w:rPr>
                <w:delText>CA</w:delText>
              </w:r>
              <w:r w:rsidDel="00CF28B7">
                <w:rPr>
                  <w:lang w:eastAsia="ko-KR"/>
                </w:rPr>
                <w:delText xml:space="preserve"> </w:delText>
              </w:r>
            </w:del>
            <w:ins w:id="53" w:author="Per Lindell" w:date="2020-10-20T10:02:00Z">
              <w:r w:rsidR="00CF28B7">
                <w:rPr>
                  <w:rFonts w:hint="eastAsia"/>
                  <w:lang w:eastAsia="ko-KR"/>
                </w:rPr>
                <w:t>CA</w:t>
              </w:r>
              <w:r w:rsidR="00CF28B7">
                <w:rPr>
                  <w:lang w:eastAsia="ko-KR"/>
                </w:rPr>
                <w:t>_</w:t>
              </w:r>
            </w:ins>
            <w:r>
              <w:rPr>
                <w:lang w:eastAsia="ko-KR"/>
              </w:rPr>
              <w:t>48C Bandwidth combination set 0 in Table 5.6A1-1</w:t>
            </w:r>
          </w:p>
        </w:tc>
        <w:tc>
          <w:tcPr>
            <w:tcW w:w="1187" w:type="dxa"/>
            <w:vMerge/>
          </w:tcPr>
          <w:p w14:paraId="23BE9EA6" w14:textId="77777777" w:rsidR="00F771FC" w:rsidRPr="001D386E" w:rsidRDefault="00F771FC" w:rsidP="00F771FC">
            <w:pPr>
              <w:pStyle w:val="TAC"/>
              <w:rPr>
                <w:rFonts w:cs="Arial"/>
                <w:lang w:eastAsia="zh-CN"/>
              </w:rPr>
            </w:pPr>
          </w:p>
        </w:tc>
        <w:tc>
          <w:tcPr>
            <w:tcW w:w="1286" w:type="dxa"/>
            <w:vMerge/>
          </w:tcPr>
          <w:p w14:paraId="62D90F6F" w14:textId="77777777" w:rsidR="00F771FC" w:rsidRPr="001D386E" w:rsidRDefault="00F771FC" w:rsidP="00F771FC">
            <w:pPr>
              <w:pStyle w:val="TAC"/>
              <w:rPr>
                <w:rFonts w:cs="Arial"/>
                <w:lang w:eastAsia="ja-JP"/>
              </w:rPr>
            </w:pPr>
          </w:p>
        </w:tc>
      </w:tr>
      <w:tr w:rsidR="00F771FC" w:rsidRPr="001D386E" w14:paraId="37701AEF" w14:textId="77777777" w:rsidTr="00F771FC">
        <w:trPr>
          <w:jc w:val="center"/>
        </w:trPr>
        <w:tc>
          <w:tcPr>
            <w:tcW w:w="1701" w:type="dxa"/>
            <w:vMerge/>
            <w:vAlign w:val="center"/>
          </w:tcPr>
          <w:p w14:paraId="644EDD4E" w14:textId="77777777" w:rsidR="00F771FC" w:rsidRPr="00731EAD" w:rsidRDefault="00F771FC" w:rsidP="00F771FC">
            <w:pPr>
              <w:pStyle w:val="TAC"/>
              <w:rPr>
                <w:lang w:val="en-US"/>
              </w:rPr>
            </w:pPr>
          </w:p>
        </w:tc>
        <w:tc>
          <w:tcPr>
            <w:tcW w:w="1466" w:type="dxa"/>
            <w:vMerge/>
            <w:vAlign w:val="center"/>
          </w:tcPr>
          <w:p w14:paraId="408CE71B" w14:textId="77777777" w:rsidR="00F771FC" w:rsidRPr="00731EAD" w:rsidRDefault="00F771FC" w:rsidP="00F771FC">
            <w:pPr>
              <w:pStyle w:val="TAC"/>
              <w:rPr>
                <w:lang w:eastAsia="ja-JP"/>
              </w:rPr>
            </w:pPr>
          </w:p>
        </w:tc>
        <w:tc>
          <w:tcPr>
            <w:tcW w:w="767" w:type="dxa"/>
            <w:vAlign w:val="center"/>
          </w:tcPr>
          <w:p w14:paraId="788AD49E" w14:textId="77777777" w:rsidR="00F771FC" w:rsidRPr="00D43F68" w:rsidRDefault="00F771FC" w:rsidP="00F771FC">
            <w:pPr>
              <w:pStyle w:val="TAC"/>
              <w:rPr>
                <w:rFonts w:cs="Arial"/>
                <w:szCs w:val="18"/>
                <w:lang w:val="fi-FI" w:eastAsia="fi-FI"/>
              </w:rPr>
            </w:pPr>
            <w:r w:rsidRPr="00E8014B">
              <w:rPr>
                <w:rFonts w:cs="Arial"/>
                <w:szCs w:val="18"/>
              </w:rPr>
              <w:t>66</w:t>
            </w:r>
          </w:p>
        </w:tc>
        <w:tc>
          <w:tcPr>
            <w:tcW w:w="586" w:type="dxa"/>
            <w:gridSpan w:val="2"/>
            <w:vAlign w:val="center"/>
          </w:tcPr>
          <w:p w14:paraId="010B9B20" w14:textId="77777777" w:rsidR="00F771FC" w:rsidRPr="00D43F68" w:rsidRDefault="00F771FC" w:rsidP="00F771FC">
            <w:pPr>
              <w:pStyle w:val="TAC"/>
              <w:rPr>
                <w:rFonts w:cs="Arial"/>
                <w:szCs w:val="18"/>
                <w:lang w:val="fi-FI" w:eastAsia="fi-FI"/>
              </w:rPr>
            </w:pPr>
            <w:r w:rsidRPr="00E8014B">
              <w:rPr>
                <w:rFonts w:cs="Arial"/>
                <w:lang w:eastAsia="ja-JP"/>
              </w:rPr>
              <w:t>Yes</w:t>
            </w:r>
          </w:p>
        </w:tc>
        <w:tc>
          <w:tcPr>
            <w:tcW w:w="586" w:type="dxa"/>
            <w:gridSpan w:val="2"/>
            <w:vAlign w:val="center"/>
          </w:tcPr>
          <w:p w14:paraId="354AD97E" w14:textId="77777777" w:rsidR="00F771FC" w:rsidRPr="00D43F68" w:rsidRDefault="00F771FC" w:rsidP="00F771FC">
            <w:pPr>
              <w:pStyle w:val="TAC"/>
              <w:rPr>
                <w:rFonts w:cs="Arial"/>
                <w:szCs w:val="18"/>
                <w:lang w:val="fi-FI" w:eastAsia="fi-FI"/>
              </w:rPr>
            </w:pPr>
            <w:r w:rsidRPr="00E8014B">
              <w:rPr>
                <w:rFonts w:cs="Arial"/>
                <w:lang w:eastAsia="ja-JP"/>
              </w:rPr>
              <w:t>Yes</w:t>
            </w:r>
          </w:p>
        </w:tc>
        <w:tc>
          <w:tcPr>
            <w:tcW w:w="586" w:type="dxa"/>
            <w:vAlign w:val="center"/>
          </w:tcPr>
          <w:p w14:paraId="13867977" w14:textId="77777777" w:rsidR="00F771FC" w:rsidRPr="00D43F68" w:rsidRDefault="00F771FC" w:rsidP="00F771FC">
            <w:pPr>
              <w:pStyle w:val="TAC"/>
              <w:rPr>
                <w:rFonts w:cs="Arial"/>
                <w:szCs w:val="18"/>
                <w:lang w:val="fi-FI" w:eastAsia="fi-FI"/>
              </w:rPr>
            </w:pPr>
            <w:r w:rsidRPr="00E8014B">
              <w:rPr>
                <w:rFonts w:cs="Arial"/>
                <w:lang w:eastAsia="ja-JP"/>
              </w:rPr>
              <w:t>Yes</w:t>
            </w:r>
          </w:p>
        </w:tc>
        <w:tc>
          <w:tcPr>
            <w:tcW w:w="586" w:type="dxa"/>
            <w:vAlign w:val="center"/>
          </w:tcPr>
          <w:p w14:paraId="28EE7C2C" w14:textId="77777777" w:rsidR="00F771FC" w:rsidRPr="00D43F68" w:rsidRDefault="00F771FC" w:rsidP="00F771FC">
            <w:pPr>
              <w:pStyle w:val="TAC"/>
              <w:rPr>
                <w:rFonts w:cs="Arial"/>
                <w:szCs w:val="18"/>
                <w:lang w:val="fi-FI" w:eastAsia="fi-FI"/>
              </w:rPr>
            </w:pPr>
            <w:r w:rsidRPr="00E8014B">
              <w:rPr>
                <w:rFonts w:cs="Arial"/>
                <w:lang w:eastAsia="ja-JP"/>
              </w:rPr>
              <w:t>Yes</w:t>
            </w:r>
          </w:p>
        </w:tc>
        <w:tc>
          <w:tcPr>
            <w:tcW w:w="586" w:type="dxa"/>
            <w:gridSpan w:val="2"/>
            <w:vAlign w:val="center"/>
          </w:tcPr>
          <w:p w14:paraId="601E6D13" w14:textId="77777777" w:rsidR="00F771FC" w:rsidRPr="00D43F68" w:rsidRDefault="00F771FC" w:rsidP="00F771FC">
            <w:pPr>
              <w:pStyle w:val="TAC"/>
              <w:rPr>
                <w:rFonts w:cs="Arial"/>
                <w:szCs w:val="18"/>
                <w:lang w:val="fi-FI" w:eastAsia="fi-FI"/>
              </w:rPr>
            </w:pPr>
            <w:r w:rsidRPr="00E8014B">
              <w:rPr>
                <w:rFonts w:cs="Arial"/>
                <w:lang w:eastAsia="ja-JP"/>
              </w:rPr>
              <w:t>Yes</w:t>
            </w:r>
          </w:p>
        </w:tc>
        <w:tc>
          <w:tcPr>
            <w:tcW w:w="586" w:type="dxa"/>
            <w:gridSpan w:val="2"/>
            <w:vAlign w:val="center"/>
          </w:tcPr>
          <w:p w14:paraId="0A4B663B" w14:textId="77777777" w:rsidR="00F771FC" w:rsidRPr="00D43F68" w:rsidRDefault="00F771FC" w:rsidP="00F771FC">
            <w:pPr>
              <w:pStyle w:val="TAC"/>
              <w:rPr>
                <w:rFonts w:cs="Arial"/>
                <w:szCs w:val="18"/>
                <w:lang w:val="fi-FI" w:eastAsia="fi-FI"/>
              </w:rPr>
            </w:pPr>
            <w:r w:rsidRPr="00E8014B">
              <w:rPr>
                <w:rFonts w:cs="Arial"/>
                <w:lang w:eastAsia="ja-JP"/>
              </w:rPr>
              <w:t>Yes</w:t>
            </w:r>
          </w:p>
        </w:tc>
        <w:tc>
          <w:tcPr>
            <w:tcW w:w="1187" w:type="dxa"/>
            <w:vMerge/>
          </w:tcPr>
          <w:p w14:paraId="099DAC05" w14:textId="77777777" w:rsidR="00F771FC" w:rsidRPr="001D386E" w:rsidRDefault="00F771FC" w:rsidP="00F771FC">
            <w:pPr>
              <w:pStyle w:val="TAC"/>
              <w:rPr>
                <w:rFonts w:cs="Arial"/>
                <w:lang w:eastAsia="zh-CN"/>
              </w:rPr>
            </w:pPr>
          </w:p>
        </w:tc>
        <w:tc>
          <w:tcPr>
            <w:tcW w:w="1286" w:type="dxa"/>
            <w:vMerge/>
          </w:tcPr>
          <w:p w14:paraId="00DCF358" w14:textId="77777777" w:rsidR="00F771FC" w:rsidRPr="001D386E" w:rsidRDefault="00F771FC" w:rsidP="00F771FC">
            <w:pPr>
              <w:pStyle w:val="TAC"/>
              <w:rPr>
                <w:rFonts w:cs="Arial"/>
                <w:lang w:eastAsia="ja-JP"/>
              </w:rPr>
            </w:pPr>
          </w:p>
        </w:tc>
      </w:tr>
      <w:tr w:rsidR="00F771FC" w:rsidRPr="001D386E" w14:paraId="66E0D9A9" w14:textId="77777777" w:rsidTr="00F771FC">
        <w:trPr>
          <w:jc w:val="center"/>
        </w:trPr>
        <w:tc>
          <w:tcPr>
            <w:tcW w:w="1701" w:type="dxa"/>
            <w:vMerge w:val="restart"/>
            <w:vAlign w:val="center"/>
          </w:tcPr>
          <w:p w14:paraId="62C623DB" w14:textId="77777777" w:rsidR="00F771FC" w:rsidRPr="00731EAD" w:rsidRDefault="00F771FC" w:rsidP="00F771FC">
            <w:pPr>
              <w:pStyle w:val="TAC"/>
            </w:pPr>
            <w:r w:rsidRPr="00731EAD">
              <w:t>CA_2A-5A-48C-66A-66A</w:t>
            </w:r>
          </w:p>
        </w:tc>
        <w:tc>
          <w:tcPr>
            <w:tcW w:w="1466" w:type="dxa"/>
            <w:vMerge w:val="restart"/>
            <w:vAlign w:val="center"/>
          </w:tcPr>
          <w:p w14:paraId="665A767A" w14:textId="77777777" w:rsidR="00F771FC" w:rsidRPr="00731EAD" w:rsidRDefault="00F771FC" w:rsidP="00F771FC">
            <w:pPr>
              <w:pStyle w:val="TAC"/>
            </w:pPr>
            <w:r w:rsidRPr="00731EAD">
              <w:t>CA_2A-66A</w:t>
            </w:r>
          </w:p>
          <w:p w14:paraId="37801211" w14:textId="77777777" w:rsidR="00F771FC" w:rsidRPr="00731EAD" w:rsidRDefault="00F771FC" w:rsidP="00F771FC">
            <w:pPr>
              <w:pStyle w:val="TAC"/>
            </w:pPr>
            <w:r w:rsidRPr="00731EAD">
              <w:t>CA_2A-48A</w:t>
            </w:r>
          </w:p>
          <w:p w14:paraId="4741F7A8" w14:textId="77777777" w:rsidR="00F771FC" w:rsidRPr="00731EAD" w:rsidRDefault="00F771FC" w:rsidP="00F771FC">
            <w:pPr>
              <w:pStyle w:val="TAC"/>
            </w:pPr>
            <w:r w:rsidRPr="00731EAD">
              <w:t>CA_48A-66A</w:t>
            </w:r>
          </w:p>
          <w:p w14:paraId="48C6CDEF" w14:textId="77777777" w:rsidR="00F771FC" w:rsidRPr="00731EAD" w:rsidRDefault="00F771FC" w:rsidP="00F771FC">
            <w:pPr>
              <w:pStyle w:val="TAC"/>
            </w:pPr>
            <w:r w:rsidRPr="00731EAD">
              <w:t>CA_5A-66A</w:t>
            </w:r>
          </w:p>
          <w:p w14:paraId="0DD724DE" w14:textId="77777777" w:rsidR="00F771FC" w:rsidRPr="00731EAD" w:rsidRDefault="00F771FC" w:rsidP="00F771FC">
            <w:pPr>
              <w:pStyle w:val="TAC"/>
            </w:pPr>
            <w:r w:rsidRPr="00731EAD">
              <w:t>CA_5A-48A</w:t>
            </w:r>
          </w:p>
        </w:tc>
        <w:tc>
          <w:tcPr>
            <w:tcW w:w="767" w:type="dxa"/>
            <w:vAlign w:val="center"/>
          </w:tcPr>
          <w:p w14:paraId="11AE005D" w14:textId="77777777" w:rsidR="00F771FC" w:rsidRPr="00D43F68" w:rsidRDefault="00F771FC" w:rsidP="00F771FC">
            <w:pPr>
              <w:pStyle w:val="TAC"/>
              <w:rPr>
                <w:rFonts w:cs="Arial"/>
                <w:szCs w:val="18"/>
                <w:lang w:val="fi-FI" w:eastAsia="fi-FI"/>
              </w:rPr>
            </w:pPr>
            <w:r w:rsidRPr="00D43F68">
              <w:rPr>
                <w:rFonts w:cs="Arial"/>
                <w:szCs w:val="18"/>
                <w:lang w:val="fi-FI" w:eastAsia="fi-FI"/>
              </w:rPr>
              <w:t>2</w:t>
            </w:r>
          </w:p>
        </w:tc>
        <w:tc>
          <w:tcPr>
            <w:tcW w:w="586" w:type="dxa"/>
            <w:gridSpan w:val="2"/>
          </w:tcPr>
          <w:p w14:paraId="5B50AD9A"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4120C12A"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tcPr>
          <w:p w14:paraId="209F4865"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tcPr>
          <w:p w14:paraId="19A8FFE5"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036DA653"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20925F1F"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1187" w:type="dxa"/>
            <w:vMerge w:val="restart"/>
            <w:vAlign w:val="center"/>
          </w:tcPr>
          <w:p w14:paraId="2A57FF1B" w14:textId="77777777" w:rsidR="00F771FC" w:rsidRPr="00D31FE7" w:rsidRDefault="00F771FC" w:rsidP="00F771FC">
            <w:pPr>
              <w:pStyle w:val="TAC"/>
              <w:rPr>
                <w:rFonts w:cs="Arial"/>
                <w:szCs w:val="18"/>
              </w:rPr>
            </w:pPr>
            <w:r w:rsidRPr="00D31FE7">
              <w:rPr>
                <w:rFonts w:cs="Arial"/>
                <w:szCs w:val="18"/>
              </w:rPr>
              <w:t>110</w:t>
            </w:r>
          </w:p>
        </w:tc>
        <w:tc>
          <w:tcPr>
            <w:tcW w:w="1286" w:type="dxa"/>
            <w:vMerge w:val="restart"/>
            <w:vAlign w:val="center"/>
          </w:tcPr>
          <w:p w14:paraId="0CE2764B" w14:textId="77777777" w:rsidR="00F771FC" w:rsidRPr="00D31FE7" w:rsidRDefault="00F771FC" w:rsidP="00F771FC">
            <w:pPr>
              <w:pStyle w:val="TAC"/>
              <w:rPr>
                <w:rFonts w:cs="Arial"/>
                <w:szCs w:val="18"/>
              </w:rPr>
            </w:pPr>
            <w:r w:rsidRPr="00D31FE7">
              <w:rPr>
                <w:rFonts w:cs="Arial" w:hint="eastAsia"/>
                <w:szCs w:val="18"/>
              </w:rPr>
              <w:t>0</w:t>
            </w:r>
          </w:p>
        </w:tc>
      </w:tr>
      <w:tr w:rsidR="00F771FC" w:rsidRPr="001D386E" w14:paraId="6FF84609" w14:textId="77777777" w:rsidTr="00F771FC">
        <w:trPr>
          <w:jc w:val="center"/>
        </w:trPr>
        <w:tc>
          <w:tcPr>
            <w:tcW w:w="1701" w:type="dxa"/>
            <w:vMerge/>
            <w:vAlign w:val="center"/>
          </w:tcPr>
          <w:p w14:paraId="5B0B0DFF" w14:textId="77777777" w:rsidR="00F771FC" w:rsidRPr="00731EAD" w:rsidRDefault="00F771FC" w:rsidP="00F771FC">
            <w:pPr>
              <w:pStyle w:val="TAC"/>
              <w:rPr>
                <w:lang w:val="en-US"/>
              </w:rPr>
            </w:pPr>
          </w:p>
        </w:tc>
        <w:tc>
          <w:tcPr>
            <w:tcW w:w="1466" w:type="dxa"/>
            <w:vMerge/>
            <w:vAlign w:val="center"/>
          </w:tcPr>
          <w:p w14:paraId="5224D52A" w14:textId="77777777" w:rsidR="00F771FC" w:rsidRPr="00731EAD" w:rsidRDefault="00F771FC" w:rsidP="00F771FC">
            <w:pPr>
              <w:pStyle w:val="TAC"/>
              <w:rPr>
                <w:lang w:eastAsia="ja-JP"/>
              </w:rPr>
            </w:pPr>
          </w:p>
        </w:tc>
        <w:tc>
          <w:tcPr>
            <w:tcW w:w="767" w:type="dxa"/>
            <w:vAlign w:val="center"/>
          </w:tcPr>
          <w:p w14:paraId="6A128AD1" w14:textId="77777777" w:rsidR="00F771FC" w:rsidRPr="00D43F68" w:rsidRDefault="00F771FC" w:rsidP="00F771FC">
            <w:pPr>
              <w:pStyle w:val="TAC"/>
              <w:rPr>
                <w:rFonts w:cs="Arial"/>
                <w:szCs w:val="18"/>
                <w:lang w:val="fi-FI" w:eastAsia="fi-FI"/>
              </w:rPr>
            </w:pPr>
            <w:r w:rsidRPr="00D43F68">
              <w:rPr>
                <w:rFonts w:cs="Arial"/>
                <w:szCs w:val="18"/>
                <w:lang w:val="fi-FI" w:eastAsia="fi-FI"/>
              </w:rPr>
              <w:t>5</w:t>
            </w:r>
          </w:p>
        </w:tc>
        <w:tc>
          <w:tcPr>
            <w:tcW w:w="586" w:type="dxa"/>
            <w:gridSpan w:val="2"/>
            <w:vAlign w:val="center"/>
          </w:tcPr>
          <w:p w14:paraId="6464569B" w14:textId="77777777" w:rsidR="00F771FC" w:rsidRPr="00D43F68" w:rsidRDefault="00F771FC" w:rsidP="00F771FC">
            <w:pPr>
              <w:pStyle w:val="TAC"/>
              <w:rPr>
                <w:rFonts w:cs="Arial"/>
                <w:szCs w:val="18"/>
                <w:lang w:val="fi-FI" w:eastAsia="fi-FI"/>
              </w:rPr>
            </w:pPr>
          </w:p>
        </w:tc>
        <w:tc>
          <w:tcPr>
            <w:tcW w:w="586" w:type="dxa"/>
            <w:gridSpan w:val="2"/>
            <w:vAlign w:val="center"/>
          </w:tcPr>
          <w:p w14:paraId="785B5A9D" w14:textId="77777777" w:rsidR="00F771FC" w:rsidRPr="00D43F68" w:rsidRDefault="00F771FC" w:rsidP="00F771FC">
            <w:pPr>
              <w:pStyle w:val="TAC"/>
              <w:rPr>
                <w:rFonts w:cs="Arial"/>
                <w:szCs w:val="18"/>
                <w:lang w:val="fi-FI" w:eastAsia="fi-FI"/>
              </w:rPr>
            </w:pPr>
          </w:p>
        </w:tc>
        <w:tc>
          <w:tcPr>
            <w:tcW w:w="586" w:type="dxa"/>
          </w:tcPr>
          <w:p w14:paraId="63B01EDC"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tcPr>
          <w:p w14:paraId="769CD86D"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7A27CD1F" w14:textId="77777777" w:rsidR="00F771FC" w:rsidRPr="00D43F68" w:rsidRDefault="00F771FC" w:rsidP="00F771FC">
            <w:pPr>
              <w:pStyle w:val="TAC"/>
              <w:rPr>
                <w:rFonts w:cs="Arial"/>
                <w:szCs w:val="18"/>
                <w:lang w:val="fi-FI" w:eastAsia="fi-FI"/>
              </w:rPr>
            </w:pPr>
          </w:p>
        </w:tc>
        <w:tc>
          <w:tcPr>
            <w:tcW w:w="586" w:type="dxa"/>
            <w:gridSpan w:val="2"/>
          </w:tcPr>
          <w:p w14:paraId="63F52475" w14:textId="77777777" w:rsidR="00F771FC" w:rsidRPr="00D43F68" w:rsidRDefault="00F771FC" w:rsidP="00F771FC">
            <w:pPr>
              <w:pStyle w:val="TAC"/>
              <w:rPr>
                <w:rFonts w:cs="Arial"/>
                <w:szCs w:val="18"/>
                <w:lang w:val="fi-FI" w:eastAsia="fi-FI"/>
              </w:rPr>
            </w:pPr>
          </w:p>
        </w:tc>
        <w:tc>
          <w:tcPr>
            <w:tcW w:w="1187" w:type="dxa"/>
            <w:vMerge/>
            <w:vAlign w:val="center"/>
          </w:tcPr>
          <w:p w14:paraId="4E8482A1" w14:textId="77777777" w:rsidR="00F771FC" w:rsidRPr="001D386E" w:rsidRDefault="00F771FC" w:rsidP="00F771FC">
            <w:pPr>
              <w:pStyle w:val="TAC"/>
              <w:rPr>
                <w:rFonts w:cs="Arial"/>
                <w:lang w:eastAsia="zh-CN"/>
              </w:rPr>
            </w:pPr>
          </w:p>
        </w:tc>
        <w:tc>
          <w:tcPr>
            <w:tcW w:w="1286" w:type="dxa"/>
            <w:vMerge/>
            <w:vAlign w:val="center"/>
          </w:tcPr>
          <w:p w14:paraId="4C944A6E" w14:textId="77777777" w:rsidR="00F771FC" w:rsidRPr="001D386E" w:rsidRDefault="00F771FC" w:rsidP="00F771FC">
            <w:pPr>
              <w:pStyle w:val="TAC"/>
              <w:rPr>
                <w:rFonts w:cs="Arial"/>
                <w:lang w:eastAsia="ja-JP"/>
              </w:rPr>
            </w:pPr>
          </w:p>
        </w:tc>
      </w:tr>
      <w:tr w:rsidR="00F771FC" w:rsidRPr="001D386E" w14:paraId="088945C8" w14:textId="77777777" w:rsidTr="00F771FC">
        <w:trPr>
          <w:jc w:val="center"/>
        </w:trPr>
        <w:tc>
          <w:tcPr>
            <w:tcW w:w="1701" w:type="dxa"/>
            <w:vMerge/>
            <w:vAlign w:val="center"/>
          </w:tcPr>
          <w:p w14:paraId="22A3AC93" w14:textId="77777777" w:rsidR="00F771FC" w:rsidRPr="00731EAD" w:rsidRDefault="00F771FC" w:rsidP="00F771FC">
            <w:pPr>
              <w:pStyle w:val="TAC"/>
              <w:rPr>
                <w:lang w:val="en-US"/>
              </w:rPr>
            </w:pPr>
          </w:p>
        </w:tc>
        <w:tc>
          <w:tcPr>
            <w:tcW w:w="1466" w:type="dxa"/>
            <w:vMerge/>
            <w:vAlign w:val="center"/>
          </w:tcPr>
          <w:p w14:paraId="7C204D0E" w14:textId="77777777" w:rsidR="00F771FC" w:rsidRPr="00731EAD" w:rsidRDefault="00F771FC" w:rsidP="00F771FC">
            <w:pPr>
              <w:pStyle w:val="TAC"/>
              <w:rPr>
                <w:lang w:eastAsia="ja-JP"/>
              </w:rPr>
            </w:pPr>
          </w:p>
        </w:tc>
        <w:tc>
          <w:tcPr>
            <w:tcW w:w="767" w:type="dxa"/>
            <w:vAlign w:val="center"/>
          </w:tcPr>
          <w:p w14:paraId="7E390120" w14:textId="77777777" w:rsidR="00F771FC" w:rsidRPr="00D43F68" w:rsidRDefault="00F771FC" w:rsidP="00F771FC">
            <w:pPr>
              <w:pStyle w:val="TAC"/>
              <w:rPr>
                <w:rFonts w:cs="Arial"/>
                <w:szCs w:val="18"/>
                <w:lang w:val="fi-FI" w:eastAsia="fi-FI"/>
              </w:rPr>
            </w:pPr>
            <w:r>
              <w:rPr>
                <w:rFonts w:hint="eastAsia"/>
                <w:bCs/>
                <w:lang w:val="en-US" w:eastAsia="ko-KR"/>
              </w:rPr>
              <w:t>48</w:t>
            </w:r>
          </w:p>
        </w:tc>
        <w:tc>
          <w:tcPr>
            <w:tcW w:w="3516" w:type="dxa"/>
            <w:gridSpan w:val="10"/>
          </w:tcPr>
          <w:p w14:paraId="6BED3051" w14:textId="6A932F7A" w:rsidR="00F771FC" w:rsidRPr="001D386E" w:rsidRDefault="00F771FC" w:rsidP="00F771FC">
            <w:pPr>
              <w:pStyle w:val="TAC"/>
            </w:pPr>
            <w:r>
              <w:rPr>
                <w:rFonts w:hint="eastAsia"/>
                <w:lang w:eastAsia="ko-KR"/>
              </w:rPr>
              <w:t xml:space="preserve">See </w:t>
            </w:r>
            <w:del w:id="54" w:author="Per Lindell" w:date="2020-10-20T10:02:00Z">
              <w:r w:rsidDel="00CF28B7">
                <w:rPr>
                  <w:rFonts w:hint="eastAsia"/>
                  <w:lang w:eastAsia="ko-KR"/>
                </w:rPr>
                <w:delText>CA</w:delText>
              </w:r>
              <w:r w:rsidDel="00CF28B7">
                <w:rPr>
                  <w:lang w:eastAsia="ko-KR"/>
                </w:rPr>
                <w:delText xml:space="preserve"> </w:delText>
              </w:r>
            </w:del>
            <w:ins w:id="55" w:author="Per Lindell" w:date="2020-10-20T10:02:00Z">
              <w:r w:rsidR="00CF28B7">
                <w:rPr>
                  <w:rFonts w:hint="eastAsia"/>
                  <w:lang w:eastAsia="ko-KR"/>
                </w:rPr>
                <w:t>CA</w:t>
              </w:r>
              <w:r w:rsidR="00CF28B7">
                <w:rPr>
                  <w:lang w:eastAsia="ko-KR"/>
                </w:rPr>
                <w:t>_</w:t>
              </w:r>
            </w:ins>
            <w:r>
              <w:rPr>
                <w:lang w:eastAsia="ko-KR"/>
              </w:rPr>
              <w:t>48C Bandwidth combination set 0 in Table 5.6A1-1</w:t>
            </w:r>
          </w:p>
        </w:tc>
        <w:tc>
          <w:tcPr>
            <w:tcW w:w="1187" w:type="dxa"/>
            <w:vMerge/>
          </w:tcPr>
          <w:p w14:paraId="056391D5" w14:textId="77777777" w:rsidR="00F771FC" w:rsidRPr="001D386E" w:rsidRDefault="00F771FC" w:rsidP="00F771FC">
            <w:pPr>
              <w:pStyle w:val="TAC"/>
              <w:rPr>
                <w:rFonts w:cs="Arial"/>
                <w:lang w:eastAsia="zh-CN"/>
              </w:rPr>
            </w:pPr>
          </w:p>
        </w:tc>
        <w:tc>
          <w:tcPr>
            <w:tcW w:w="1286" w:type="dxa"/>
            <w:vMerge/>
          </w:tcPr>
          <w:p w14:paraId="57DE5C56" w14:textId="77777777" w:rsidR="00F771FC" w:rsidRPr="001D386E" w:rsidRDefault="00F771FC" w:rsidP="00F771FC">
            <w:pPr>
              <w:pStyle w:val="TAC"/>
              <w:rPr>
                <w:rFonts w:cs="Arial"/>
                <w:lang w:eastAsia="ja-JP"/>
              </w:rPr>
            </w:pPr>
          </w:p>
        </w:tc>
      </w:tr>
      <w:tr w:rsidR="00F771FC" w:rsidRPr="001D386E" w14:paraId="715E9075" w14:textId="77777777" w:rsidTr="00F771FC">
        <w:trPr>
          <w:jc w:val="center"/>
        </w:trPr>
        <w:tc>
          <w:tcPr>
            <w:tcW w:w="1701" w:type="dxa"/>
            <w:vMerge/>
            <w:vAlign w:val="center"/>
          </w:tcPr>
          <w:p w14:paraId="1546CAC6" w14:textId="77777777" w:rsidR="00F771FC" w:rsidRPr="00731EAD" w:rsidRDefault="00F771FC" w:rsidP="00F771FC">
            <w:pPr>
              <w:pStyle w:val="TAC"/>
              <w:rPr>
                <w:lang w:val="en-US"/>
              </w:rPr>
            </w:pPr>
          </w:p>
        </w:tc>
        <w:tc>
          <w:tcPr>
            <w:tcW w:w="1466" w:type="dxa"/>
            <w:vMerge/>
            <w:vAlign w:val="center"/>
          </w:tcPr>
          <w:p w14:paraId="57DDBB7C" w14:textId="77777777" w:rsidR="00F771FC" w:rsidRPr="00731EAD" w:rsidRDefault="00F771FC" w:rsidP="00F771FC">
            <w:pPr>
              <w:pStyle w:val="TAC"/>
              <w:rPr>
                <w:lang w:eastAsia="ja-JP"/>
              </w:rPr>
            </w:pPr>
          </w:p>
        </w:tc>
        <w:tc>
          <w:tcPr>
            <w:tcW w:w="767" w:type="dxa"/>
            <w:vAlign w:val="center"/>
          </w:tcPr>
          <w:p w14:paraId="706E6EAB" w14:textId="77777777" w:rsidR="00F771FC" w:rsidRPr="00D43F68" w:rsidRDefault="00F771FC" w:rsidP="00F771FC">
            <w:pPr>
              <w:pStyle w:val="TAC"/>
              <w:rPr>
                <w:rFonts w:cs="Arial"/>
                <w:szCs w:val="18"/>
                <w:lang w:val="fi-FI" w:eastAsia="fi-FI"/>
              </w:rPr>
            </w:pPr>
            <w:r w:rsidRPr="00D31FE7">
              <w:rPr>
                <w:rFonts w:cs="Arial"/>
                <w:szCs w:val="18"/>
              </w:rPr>
              <w:t>66</w:t>
            </w:r>
          </w:p>
        </w:tc>
        <w:tc>
          <w:tcPr>
            <w:tcW w:w="3516" w:type="dxa"/>
            <w:gridSpan w:val="10"/>
            <w:vAlign w:val="center"/>
          </w:tcPr>
          <w:p w14:paraId="5798822B" w14:textId="77777777" w:rsidR="00F771FC" w:rsidRPr="001D386E" w:rsidRDefault="00F771FC" w:rsidP="00F771FC">
            <w:pPr>
              <w:pStyle w:val="TAC"/>
            </w:pPr>
            <w:r w:rsidRPr="00E8014B">
              <w:rPr>
                <w:rFonts w:cs="Arial"/>
                <w:lang w:eastAsia="ja-JP"/>
              </w:rPr>
              <w:t>See CA_66A-66A Bandwidth Combination Set 0 in Table 5.6A.1-3</w:t>
            </w:r>
          </w:p>
        </w:tc>
        <w:tc>
          <w:tcPr>
            <w:tcW w:w="1187" w:type="dxa"/>
            <w:vMerge/>
          </w:tcPr>
          <w:p w14:paraId="10C682C4" w14:textId="77777777" w:rsidR="00F771FC" w:rsidRPr="001D386E" w:rsidRDefault="00F771FC" w:rsidP="00F771FC">
            <w:pPr>
              <w:pStyle w:val="TAC"/>
              <w:rPr>
                <w:rFonts w:cs="Arial"/>
                <w:lang w:eastAsia="zh-CN"/>
              </w:rPr>
            </w:pPr>
          </w:p>
        </w:tc>
        <w:tc>
          <w:tcPr>
            <w:tcW w:w="1286" w:type="dxa"/>
            <w:vMerge/>
          </w:tcPr>
          <w:p w14:paraId="2A935632" w14:textId="77777777" w:rsidR="00F771FC" w:rsidRPr="001D386E" w:rsidRDefault="00F771FC" w:rsidP="00F771FC">
            <w:pPr>
              <w:pStyle w:val="TAC"/>
              <w:rPr>
                <w:rFonts w:cs="Arial"/>
                <w:lang w:eastAsia="ja-JP"/>
              </w:rPr>
            </w:pPr>
          </w:p>
        </w:tc>
      </w:tr>
      <w:tr w:rsidR="00F771FC" w:rsidRPr="001D386E" w14:paraId="75FEA078" w14:textId="77777777" w:rsidTr="00F771FC">
        <w:trPr>
          <w:jc w:val="center"/>
        </w:trPr>
        <w:tc>
          <w:tcPr>
            <w:tcW w:w="1701" w:type="dxa"/>
            <w:vMerge w:val="restart"/>
            <w:vAlign w:val="center"/>
          </w:tcPr>
          <w:p w14:paraId="53D8BF9B" w14:textId="77777777" w:rsidR="00F771FC" w:rsidRPr="00731EAD" w:rsidRDefault="00F771FC" w:rsidP="00F771FC">
            <w:pPr>
              <w:pStyle w:val="TAC"/>
            </w:pPr>
            <w:r w:rsidRPr="00731EAD">
              <w:t>CA_2A-5A-48D-66A</w:t>
            </w:r>
          </w:p>
        </w:tc>
        <w:tc>
          <w:tcPr>
            <w:tcW w:w="1466" w:type="dxa"/>
            <w:vMerge w:val="restart"/>
            <w:vAlign w:val="center"/>
          </w:tcPr>
          <w:p w14:paraId="3D3B74C0" w14:textId="77777777" w:rsidR="00F771FC" w:rsidRPr="00731EAD" w:rsidRDefault="00F771FC" w:rsidP="00F771FC">
            <w:pPr>
              <w:pStyle w:val="TAC"/>
            </w:pPr>
            <w:r w:rsidRPr="00731EAD">
              <w:t>CA_2A-66A</w:t>
            </w:r>
          </w:p>
          <w:p w14:paraId="2CFAC29E" w14:textId="77777777" w:rsidR="00F771FC" w:rsidRPr="00731EAD" w:rsidRDefault="00F771FC" w:rsidP="00F771FC">
            <w:pPr>
              <w:pStyle w:val="TAC"/>
            </w:pPr>
            <w:r w:rsidRPr="00731EAD">
              <w:t>CA_2A-48A</w:t>
            </w:r>
          </w:p>
          <w:p w14:paraId="2B08EB36" w14:textId="77777777" w:rsidR="00F771FC" w:rsidRPr="00731EAD" w:rsidRDefault="00F771FC" w:rsidP="00F771FC">
            <w:pPr>
              <w:pStyle w:val="TAC"/>
            </w:pPr>
            <w:r w:rsidRPr="00731EAD">
              <w:t>CA_48A-66A</w:t>
            </w:r>
          </w:p>
          <w:p w14:paraId="103438DB" w14:textId="77777777" w:rsidR="00F771FC" w:rsidRPr="00731EAD" w:rsidRDefault="00F771FC" w:rsidP="00F771FC">
            <w:pPr>
              <w:pStyle w:val="TAC"/>
            </w:pPr>
            <w:r w:rsidRPr="00731EAD">
              <w:t>CA_5A-66A</w:t>
            </w:r>
          </w:p>
          <w:p w14:paraId="3E75F2EA" w14:textId="77777777" w:rsidR="00F771FC" w:rsidRPr="00731EAD" w:rsidRDefault="00F771FC" w:rsidP="00F771FC">
            <w:pPr>
              <w:pStyle w:val="TAC"/>
            </w:pPr>
            <w:r w:rsidRPr="00731EAD">
              <w:t>CA_5A-48A</w:t>
            </w:r>
          </w:p>
          <w:p w14:paraId="4DF4CE2D" w14:textId="77777777" w:rsidR="00F771FC" w:rsidRPr="00731EAD" w:rsidRDefault="00F771FC" w:rsidP="00F771FC">
            <w:pPr>
              <w:pStyle w:val="TAC"/>
            </w:pPr>
            <w:r w:rsidRPr="00731EAD">
              <w:t>CA_2A-5A</w:t>
            </w:r>
          </w:p>
        </w:tc>
        <w:tc>
          <w:tcPr>
            <w:tcW w:w="767" w:type="dxa"/>
            <w:vAlign w:val="center"/>
          </w:tcPr>
          <w:p w14:paraId="43968604" w14:textId="77777777" w:rsidR="00F771FC" w:rsidRPr="00D43F68" w:rsidRDefault="00F771FC" w:rsidP="00F771FC">
            <w:pPr>
              <w:pStyle w:val="TAC"/>
              <w:rPr>
                <w:rFonts w:cs="Arial"/>
                <w:szCs w:val="18"/>
                <w:lang w:val="fi-FI" w:eastAsia="fi-FI"/>
              </w:rPr>
            </w:pPr>
            <w:r w:rsidRPr="00D43F68">
              <w:rPr>
                <w:rFonts w:cs="Arial"/>
                <w:szCs w:val="18"/>
                <w:lang w:val="fi-FI" w:eastAsia="fi-FI"/>
              </w:rPr>
              <w:t>2</w:t>
            </w:r>
          </w:p>
        </w:tc>
        <w:tc>
          <w:tcPr>
            <w:tcW w:w="586" w:type="dxa"/>
            <w:gridSpan w:val="2"/>
          </w:tcPr>
          <w:p w14:paraId="00A00FFD"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179209CC"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tcPr>
          <w:p w14:paraId="588E8304"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tcPr>
          <w:p w14:paraId="6E4526BA"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6DEB8FE0"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00FB6A35"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1187" w:type="dxa"/>
            <w:vMerge w:val="restart"/>
            <w:vAlign w:val="center"/>
          </w:tcPr>
          <w:p w14:paraId="48262109" w14:textId="77777777" w:rsidR="00F771FC" w:rsidRPr="00D31FE7" w:rsidRDefault="00F771FC" w:rsidP="00F771FC">
            <w:pPr>
              <w:pStyle w:val="TAC"/>
              <w:rPr>
                <w:rFonts w:cs="Arial"/>
                <w:szCs w:val="18"/>
              </w:rPr>
            </w:pPr>
            <w:r w:rsidRPr="00D31FE7">
              <w:rPr>
                <w:rFonts w:cs="Arial"/>
                <w:szCs w:val="18"/>
              </w:rPr>
              <w:t>110</w:t>
            </w:r>
          </w:p>
        </w:tc>
        <w:tc>
          <w:tcPr>
            <w:tcW w:w="1286" w:type="dxa"/>
            <w:vMerge w:val="restart"/>
            <w:vAlign w:val="center"/>
          </w:tcPr>
          <w:p w14:paraId="79CE2F6F" w14:textId="77777777" w:rsidR="00F771FC" w:rsidRPr="00D31FE7" w:rsidRDefault="00F771FC" w:rsidP="00F771FC">
            <w:pPr>
              <w:pStyle w:val="TAC"/>
              <w:rPr>
                <w:rFonts w:cs="Arial"/>
                <w:szCs w:val="18"/>
              </w:rPr>
            </w:pPr>
            <w:r w:rsidRPr="00D31FE7">
              <w:rPr>
                <w:rFonts w:cs="Arial" w:hint="eastAsia"/>
                <w:szCs w:val="18"/>
              </w:rPr>
              <w:t>0</w:t>
            </w:r>
          </w:p>
        </w:tc>
      </w:tr>
      <w:tr w:rsidR="00F771FC" w:rsidRPr="001D386E" w14:paraId="52CFEC3B" w14:textId="77777777" w:rsidTr="00F771FC">
        <w:trPr>
          <w:jc w:val="center"/>
        </w:trPr>
        <w:tc>
          <w:tcPr>
            <w:tcW w:w="1701" w:type="dxa"/>
            <w:vMerge/>
            <w:vAlign w:val="center"/>
          </w:tcPr>
          <w:p w14:paraId="445F1235" w14:textId="77777777" w:rsidR="00F771FC" w:rsidRPr="00731EAD" w:rsidRDefault="00F771FC" w:rsidP="00F771FC">
            <w:pPr>
              <w:pStyle w:val="TAC"/>
              <w:rPr>
                <w:lang w:val="en-US"/>
              </w:rPr>
            </w:pPr>
          </w:p>
        </w:tc>
        <w:tc>
          <w:tcPr>
            <w:tcW w:w="1466" w:type="dxa"/>
            <w:vMerge/>
            <w:vAlign w:val="center"/>
          </w:tcPr>
          <w:p w14:paraId="0E4A436A" w14:textId="77777777" w:rsidR="00F771FC" w:rsidRPr="00731EAD" w:rsidRDefault="00F771FC" w:rsidP="00F771FC">
            <w:pPr>
              <w:pStyle w:val="TAC"/>
              <w:rPr>
                <w:lang w:eastAsia="ja-JP"/>
              </w:rPr>
            </w:pPr>
          </w:p>
        </w:tc>
        <w:tc>
          <w:tcPr>
            <w:tcW w:w="767" w:type="dxa"/>
            <w:vAlign w:val="center"/>
          </w:tcPr>
          <w:p w14:paraId="5208E9E9" w14:textId="77777777" w:rsidR="00F771FC" w:rsidRPr="00D43F68" w:rsidRDefault="00F771FC" w:rsidP="00F771FC">
            <w:pPr>
              <w:pStyle w:val="TAC"/>
              <w:rPr>
                <w:rFonts w:cs="Arial"/>
                <w:szCs w:val="18"/>
                <w:lang w:val="fi-FI" w:eastAsia="fi-FI"/>
              </w:rPr>
            </w:pPr>
            <w:r w:rsidRPr="00D43F68">
              <w:rPr>
                <w:rFonts w:cs="Arial"/>
                <w:szCs w:val="18"/>
                <w:lang w:val="fi-FI" w:eastAsia="fi-FI"/>
              </w:rPr>
              <w:t>5</w:t>
            </w:r>
          </w:p>
        </w:tc>
        <w:tc>
          <w:tcPr>
            <w:tcW w:w="586" w:type="dxa"/>
            <w:gridSpan w:val="2"/>
            <w:vAlign w:val="center"/>
          </w:tcPr>
          <w:p w14:paraId="3B027686" w14:textId="77777777" w:rsidR="00F771FC" w:rsidRPr="00D43F68" w:rsidRDefault="00F771FC" w:rsidP="00F771FC">
            <w:pPr>
              <w:pStyle w:val="TAC"/>
              <w:rPr>
                <w:rFonts w:cs="Arial"/>
                <w:szCs w:val="18"/>
                <w:lang w:val="fi-FI" w:eastAsia="fi-FI"/>
              </w:rPr>
            </w:pPr>
          </w:p>
        </w:tc>
        <w:tc>
          <w:tcPr>
            <w:tcW w:w="586" w:type="dxa"/>
            <w:gridSpan w:val="2"/>
            <w:vAlign w:val="center"/>
          </w:tcPr>
          <w:p w14:paraId="6889B537" w14:textId="77777777" w:rsidR="00F771FC" w:rsidRPr="00D43F68" w:rsidRDefault="00F771FC" w:rsidP="00F771FC">
            <w:pPr>
              <w:pStyle w:val="TAC"/>
              <w:rPr>
                <w:rFonts w:cs="Arial"/>
                <w:szCs w:val="18"/>
                <w:lang w:val="fi-FI" w:eastAsia="fi-FI"/>
              </w:rPr>
            </w:pPr>
          </w:p>
        </w:tc>
        <w:tc>
          <w:tcPr>
            <w:tcW w:w="586" w:type="dxa"/>
          </w:tcPr>
          <w:p w14:paraId="05F9E436"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tcPr>
          <w:p w14:paraId="5EB4AE4D"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548FB323" w14:textId="77777777" w:rsidR="00F771FC" w:rsidRPr="00D43F68" w:rsidRDefault="00F771FC" w:rsidP="00F771FC">
            <w:pPr>
              <w:pStyle w:val="TAC"/>
              <w:rPr>
                <w:rFonts w:cs="Arial"/>
                <w:szCs w:val="18"/>
                <w:lang w:val="fi-FI" w:eastAsia="fi-FI"/>
              </w:rPr>
            </w:pPr>
          </w:p>
        </w:tc>
        <w:tc>
          <w:tcPr>
            <w:tcW w:w="586" w:type="dxa"/>
            <w:gridSpan w:val="2"/>
          </w:tcPr>
          <w:p w14:paraId="27D82686" w14:textId="77777777" w:rsidR="00F771FC" w:rsidRPr="00D43F68" w:rsidRDefault="00F771FC" w:rsidP="00F771FC">
            <w:pPr>
              <w:pStyle w:val="TAC"/>
              <w:rPr>
                <w:rFonts w:cs="Arial"/>
                <w:szCs w:val="18"/>
                <w:lang w:val="fi-FI" w:eastAsia="fi-FI"/>
              </w:rPr>
            </w:pPr>
          </w:p>
        </w:tc>
        <w:tc>
          <w:tcPr>
            <w:tcW w:w="1187" w:type="dxa"/>
            <w:vMerge/>
            <w:vAlign w:val="center"/>
          </w:tcPr>
          <w:p w14:paraId="2A4AB03B" w14:textId="77777777" w:rsidR="00F771FC" w:rsidRPr="001D386E" w:rsidRDefault="00F771FC" w:rsidP="00F771FC">
            <w:pPr>
              <w:pStyle w:val="TAC"/>
              <w:rPr>
                <w:rFonts w:cs="Arial"/>
                <w:lang w:eastAsia="zh-CN"/>
              </w:rPr>
            </w:pPr>
          </w:p>
        </w:tc>
        <w:tc>
          <w:tcPr>
            <w:tcW w:w="1286" w:type="dxa"/>
            <w:vMerge/>
            <w:vAlign w:val="center"/>
          </w:tcPr>
          <w:p w14:paraId="0E57A133" w14:textId="77777777" w:rsidR="00F771FC" w:rsidRPr="001D386E" w:rsidRDefault="00F771FC" w:rsidP="00F771FC">
            <w:pPr>
              <w:pStyle w:val="TAC"/>
              <w:rPr>
                <w:rFonts w:cs="Arial"/>
                <w:lang w:eastAsia="ja-JP"/>
              </w:rPr>
            </w:pPr>
          </w:p>
        </w:tc>
      </w:tr>
      <w:tr w:rsidR="00F771FC" w:rsidRPr="001D386E" w14:paraId="4479C58A" w14:textId="77777777" w:rsidTr="00F771FC">
        <w:trPr>
          <w:jc w:val="center"/>
        </w:trPr>
        <w:tc>
          <w:tcPr>
            <w:tcW w:w="1701" w:type="dxa"/>
            <w:vMerge/>
            <w:vAlign w:val="center"/>
          </w:tcPr>
          <w:p w14:paraId="0DA670F3" w14:textId="77777777" w:rsidR="00F771FC" w:rsidRPr="00731EAD" w:rsidRDefault="00F771FC" w:rsidP="00F771FC">
            <w:pPr>
              <w:pStyle w:val="TAC"/>
              <w:rPr>
                <w:lang w:val="en-US"/>
              </w:rPr>
            </w:pPr>
          </w:p>
        </w:tc>
        <w:tc>
          <w:tcPr>
            <w:tcW w:w="1466" w:type="dxa"/>
            <w:vMerge/>
            <w:vAlign w:val="center"/>
          </w:tcPr>
          <w:p w14:paraId="4547C1C4" w14:textId="77777777" w:rsidR="00F771FC" w:rsidRPr="00731EAD" w:rsidRDefault="00F771FC" w:rsidP="00F771FC">
            <w:pPr>
              <w:pStyle w:val="TAC"/>
              <w:rPr>
                <w:lang w:eastAsia="ja-JP"/>
              </w:rPr>
            </w:pPr>
          </w:p>
        </w:tc>
        <w:tc>
          <w:tcPr>
            <w:tcW w:w="767" w:type="dxa"/>
            <w:vAlign w:val="center"/>
          </w:tcPr>
          <w:p w14:paraId="6CE14B7A" w14:textId="77777777" w:rsidR="00F771FC" w:rsidRPr="00D43F68" w:rsidRDefault="00F771FC" w:rsidP="00F771FC">
            <w:pPr>
              <w:pStyle w:val="TAC"/>
              <w:rPr>
                <w:rFonts w:cs="Arial"/>
                <w:szCs w:val="18"/>
                <w:lang w:val="fi-FI" w:eastAsia="fi-FI"/>
              </w:rPr>
            </w:pPr>
            <w:r>
              <w:rPr>
                <w:rFonts w:hint="eastAsia"/>
                <w:bCs/>
                <w:lang w:val="en-US" w:eastAsia="ko-KR"/>
              </w:rPr>
              <w:t>48</w:t>
            </w:r>
          </w:p>
        </w:tc>
        <w:tc>
          <w:tcPr>
            <w:tcW w:w="3516" w:type="dxa"/>
            <w:gridSpan w:val="10"/>
          </w:tcPr>
          <w:p w14:paraId="1A1967E8" w14:textId="452135A1" w:rsidR="00F771FC" w:rsidRPr="001D386E" w:rsidRDefault="00F771FC" w:rsidP="00F771FC">
            <w:pPr>
              <w:pStyle w:val="TAC"/>
            </w:pPr>
            <w:r>
              <w:rPr>
                <w:rFonts w:hint="eastAsia"/>
                <w:lang w:eastAsia="ko-KR"/>
              </w:rPr>
              <w:t xml:space="preserve">See </w:t>
            </w:r>
            <w:del w:id="56" w:author="Per Lindell" w:date="2020-10-20T10:00:00Z">
              <w:r w:rsidDel="00CF28B7">
                <w:rPr>
                  <w:rFonts w:hint="eastAsia"/>
                  <w:lang w:eastAsia="ko-KR"/>
                </w:rPr>
                <w:delText>CA</w:delText>
              </w:r>
              <w:r w:rsidDel="00CF28B7">
                <w:rPr>
                  <w:lang w:eastAsia="ko-KR"/>
                </w:rPr>
                <w:delText xml:space="preserve"> </w:delText>
              </w:r>
            </w:del>
            <w:ins w:id="57" w:author="Per Lindell" w:date="2020-10-20T10:00:00Z">
              <w:r w:rsidR="00CF28B7">
                <w:rPr>
                  <w:rFonts w:hint="eastAsia"/>
                  <w:lang w:eastAsia="ko-KR"/>
                </w:rPr>
                <w:t>CA</w:t>
              </w:r>
              <w:r w:rsidR="00CF28B7">
                <w:rPr>
                  <w:lang w:eastAsia="ko-KR"/>
                </w:rPr>
                <w:t>_</w:t>
              </w:r>
            </w:ins>
            <w:r>
              <w:rPr>
                <w:lang w:eastAsia="ko-KR"/>
              </w:rPr>
              <w:t>48D Bandwidth combination set 0 in Table 5.6A1-1</w:t>
            </w:r>
          </w:p>
        </w:tc>
        <w:tc>
          <w:tcPr>
            <w:tcW w:w="1187" w:type="dxa"/>
            <w:vMerge/>
          </w:tcPr>
          <w:p w14:paraId="5BB3E800" w14:textId="77777777" w:rsidR="00F771FC" w:rsidRPr="001D386E" w:rsidRDefault="00F771FC" w:rsidP="00F771FC">
            <w:pPr>
              <w:pStyle w:val="TAC"/>
              <w:rPr>
                <w:rFonts w:cs="Arial"/>
                <w:lang w:eastAsia="zh-CN"/>
              </w:rPr>
            </w:pPr>
          </w:p>
        </w:tc>
        <w:tc>
          <w:tcPr>
            <w:tcW w:w="1286" w:type="dxa"/>
            <w:vMerge/>
          </w:tcPr>
          <w:p w14:paraId="1FD83519" w14:textId="77777777" w:rsidR="00F771FC" w:rsidRPr="001D386E" w:rsidRDefault="00F771FC" w:rsidP="00F771FC">
            <w:pPr>
              <w:pStyle w:val="TAC"/>
              <w:rPr>
                <w:rFonts w:cs="Arial"/>
                <w:lang w:eastAsia="ja-JP"/>
              </w:rPr>
            </w:pPr>
          </w:p>
        </w:tc>
      </w:tr>
      <w:tr w:rsidR="00F771FC" w:rsidRPr="001D386E" w14:paraId="403D0B35" w14:textId="77777777" w:rsidTr="00F771FC">
        <w:trPr>
          <w:jc w:val="center"/>
        </w:trPr>
        <w:tc>
          <w:tcPr>
            <w:tcW w:w="1701" w:type="dxa"/>
            <w:vMerge/>
            <w:vAlign w:val="center"/>
          </w:tcPr>
          <w:p w14:paraId="0E9C2796" w14:textId="77777777" w:rsidR="00F771FC" w:rsidRPr="00731EAD" w:rsidRDefault="00F771FC" w:rsidP="00F771FC">
            <w:pPr>
              <w:pStyle w:val="TAC"/>
              <w:rPr>
                <w:lang w:val="en-US"/>
              </w:rPr>
            </w:pPr>
          </w:p>
        </w:tc>
        <w:tc>
          <w:tcPr>
            <w:tcW w:w="1466" w:type="dxa"/>
            <w:vMerge/>
            <w:vAlign w:val="center"/>
          </w:tcPr>
          <w:p w14:paraId="17A760EA" w14:textId="77777777" w:rsidR="00F771FC" w:rsidRPr="00731EAD" w:rsidRDefault="00F771FC" w:rsidP="00F771FC">
            <w:pPr>
              <w:pStyle w:val="TAC"/>
              <w:rPr>
                <w:lang w:eastAsia="ja-JP"/>
              </w:rPr>
            </w:pPr>
          </w:p>
        </w:tc>
        <w:tc>
          <w:tcPr>
            <w:tcW w:w="767" w:type="dxa"/>
            <w:vAlign w:val="center"/>
          </w:tcPr>
          <w:p w14:paraId="0B3DA610" w14:textId="77777777" w:rsidR="00F771FC" w:rsidRPr="00D43F68" w:rsidRDefault="00F771FC" w:rsidP="00F771FC">
            <w:pPr>
              <w:pStyle w:val="TAC"/>
              <w:rPr>
                <w:rFonts w:cs="Arial"/>
                <w:szCs w:val="18"/>
                <w:lang w:val="fi-FI" w:eastAsia="fi-FI"/>
              </w:rPr>
            </w:pPr>
            <w:r w:rsidRPr="00E8014B">
              <w:rPr>
                <w:rFonts w:cs="Arial"/>
                <w:szCs w:val="18"/>
              </w:rPr>
              <w:t>66</w:t>
            </w:r>
          </w:p>
        </w:tc>
        <w:tc>
          <w:tcPr>
            <w:tcW w:w="586" w:type="dxa"/>
            <w:gridSpan w:val="2"/>
            <w:vAlign w:val="center"/>
          </w:tcPr>
          <w:p w14:paraId="57185800" w14:textId="2BE6F121" w:rsidR="00F771FC" w:rsidRPr="00D43F68" w:rsidRDefault="00CF28B7" w:rsidP="00F771FC">
            <w:pPr>
              <w:pStyle w:val="TAC"/>
              <w:rPr>
                <w:rFonts w:cs="Arial"/>
                <w:szCs w:val="18"/>
                <w:lang w:val="fi-FI" w:eastAsia="fi-FI"/>
              </w:rPr>
            </w:pPr>
            <w:ins w:id="58" w:author="Per Lindell" w:date="2020-10-20T10:04:00Z">
              <w:r w:rsidRPr="00E8014B">
                <w:rPr>
                  <w:rFonts w:cs="Arial"/>
                  <w:lang w:eastAsia="ja-JP"/>
                </w:rPr>
                <w:t>Yes</w:t>
              </w:r>
            </w:ins>
            <w:del w:id="59" w:author="Per Lindell" w:date="2020-10-20T10:04:00Z">
              <w:r w:rsidR="00F771FC" w:rsidRPr="00E8014B" w:rsidDel="00CF28B7">
                <w:rPr>
                  <w:rFonts w:cs="Arial"/>
                  <w:szCs w:val="18"/>
                </w:rPr>
                <w:delText>66</w:delText>
              </w:r>
            </w:del>
          </w:p>
        </w:tc>
        <w:tc>
          <w:tcPr>
            <w:tcW w:w="586" w:type="dxa"/>
            <w:gridSpan w:val="2"/>
            <w:vAlign w:val="center"/>
          </w:tcPr>
          <w:p w14:paraId="5BF4EDF0" w14:textId="77777777" w:rsidR="00F771FC" w:rsidRPr="00D43F68" w:rsidRDefault="00F771FC" w:rsidP="00F771FC">
            <w:pPr>
              <w:pStyle w:val="TAC"/>
              <w:rPr>
                <w:rFonts w:cs="Arial"/>
                <w:szCs w:val="18"/>
                <w:lang w:val="fi-FI" w:eastAsia="fi-FI"/>
              </w:rPr>
            </w:pPr>
            <w:r w:rsidRPr="00E8014B">
              <w:rPr>
                <w:rFonts w:cs="Arial"/>
                <w:lang w:eastAsia="ja-JP"/>
              </w:rPr>
              <w:t>Yes</w:t>
            </w:r>
          </w:p>
        </w:tc>
        <w:tc>
          <w:tcPr>
            <w:tcW w:w="586" w:type="dxa"/>
            <w:vAlign w:val="center"/>
          </w:tcPr>
          <w:p w14:paraId="5E58E647" w14:textId="77777777" w:rsidR="00F771FC" w:rsidRPr="00D43F68" w:rsidRDefault="00F771FC" w:rsidP="00F771FC">
            <w:pPr>
              <w:pStyle w:val="TAC"/>
              <w:rPr>
                <w:rFonts w:cs="Arial"/>
                <w:szCs w:val="18"/>
                <w:lang w:val="fi-FI" w:eastAsia="fi-FI"/>
              </w:rPr>
            </w:pPr>
            <w:r w:rsidRPr="00E8014B">
              <w:rPr>
                <w:rFonts w:cs="Arial"/>
                <w:lang w:eastAsia="ja-JP"/>
              </w:rPr>
              <w:t>Yes</w:t>
            </w:r>
          </w:p>
        </w:tc>
        <w:tc>
          <w:tcPr>
            <w:tcW w:w="586" w:type="dxa"/>
            <w:vAlign w:val="center"/>
          </w:tcPr>
          <w:p w14:paraId="138726AF" w14:textId="77777777" w:rsidR="00F771FC" w:rsidRPr="00D43F68" w:rsidRDefault="00F771FC" w:rsidP="00F771FC">
            <w:pPr>
              <w:pStyle w:val="TAC"/>
              <w:rPr>
                <w:rFonts w:cs="Arial"/>
                <w:szCs w:val="18"/>
                <w:lang w:val="fi-FI" w:eastAsia="fi-FI"/>
              </w:rPr>
            </w:pPr>
            <w:r w:rsidRPr="00E8014B">
              <w:rPr>
                <w:rFonts w:cs="Arial"/>
                <w:lang w:eastAsia="ja-JP"/>
              </w:rPr>
              <w:t>Yes</w:t>
            </w:r>
          </w:p>
        </w:tc>
        <w:tc>
          <w:tcPr>
            <w:tcW w:w="586" w:type="dxa"/>
            <w:gridSpan w:val="2"/>
            <w:vAlign w:val="center"/>
          </w:tcPr>
          <w:p w14:paraId="42E3C8D6" w14:textId="77777777" w:rsidR="00F771FC" w:rsidRPr="00D43F68" w:rsidRDefault="00F771FC" w:rsidP="00F771FC">
            <w:pPr>
              <w:pStyle w:val="TAC"/>
              <w:rPr>
                <w:rFonts w:cs="Arial"/>
                <w:szCs w:val="18"/>
                <w:lang w:val="fi-FI" w:eastAsia="fi-FI"/>
              </w:rPr>
            </w:pPr>
            <w:r w:rsidRPr="00E8014B">
              <w:rPr>
                <w:rFonts w:cs="Arial"/>
                <w:lang w:eastAsia="ja-JP"/>
              </w:rPr>
              <w:t>Yes</w:t>
            </w:r>
          </w:p>
        </w:tc>
        <w:tc>
          <w:tcPr>
            <w:tcW w:w="586" w:type="dxa"/>
            <w:gridSpan w:val="2"/>
            <w:vAlign w:val="center"/>
          </w:tcPr>
          <w:p w14:paraId="379C9B99" w14:textId="77777777" w:rsidR="00F771FC" w:rsidRPr="00D43F68" w:rsidRDefault="00F771FC" w:rsidP="00F771FC">
            <w:pPr>
              <w:pStyle w:val="TAC"/>
              <w:rPr>
                <w:rFonts w:cs="Arial"/>
                <w:szCs w:val="18"/>
                <w:lang w:val="fi-FI" w:eastAsia="fi-FI"/>
              </w:rPr>
            </w:pPr>
            <w:r w:rsidRPr="00E8014B">
              <w:rPr>
                <w:rFonts w:cs="Arial"/>
                <w:lang w:eastAsia="ja-JP"/>
              </w:rPr>
              <w:t>Yes</w:t>
            </w:r>
          </w:p>
        </w:tc>
        <w:tc>
          <w:tcPr>
            <w:tcW w:w="1187" w:type="dxa"/>
            <w:vMerge/>
            <w:vAlign w:val="center"/>
          </w:tcPr>
          <w:p w14:paraId="0E0A1EF7" w14:textId="77777777" w:rsidR="00F771FC" w:rsidRPr="001D386E" w:rsidRDefault="00F771FC" w:rsidP="00F771FC">
            <w:pPr>
              <w:pStyle w:val="TAC"/>
              <w:rPr>
                <w:rFonts w:cs="Arial"/>
                <w:lang w:eastAsia="zh-CN"/>
              </w:rPr>
            </w:pPr>
          </w:p>
        </w:tc>
        <w:tc>
          <w:tcPr>
            <w:tcW w:w="1286" w:type="dxa"/>
            <w:vMerge/>
            <w:vAlign w:val="center"/>
          </w:tcPr>
          <w:p w14:paraId="3552B02A" w14:textId="77777777" w:rsidR="00F771FC" w:rsidRPr="001D386E" w:rsidRDefault="00F771FC" w:rsidP="00F771FC">
            <w:pPr>
              <w:pStyle w:val="TAC"/>
              <w:rPr>
                <w:rFonts w:cs="Arial"/>
                <w:lang w:eastAsia="ja-JP"/>
              </w:rPr>
            </w:pPr>
          </w:p>
        </w:tc>
      </w:tr>
      <w:tr w:rsidR="00F771FC" w:rsidRPr="001D386E" w14:paraId="1C50A496" w14:textId="77777777" w:rsidTr="00F771FC">
        <w:trPr>
          <w:jc w:val="center"/>
        </w:trPr>
        <w:tc>
          <w:tcPr>
            <w:tcW w:w="1701" w:type="dxa"/>
            <w:vMerge w:val="restart"/>
            <w:vAlign w:val="center"/>
          </w:tcPr>
          <w:p w14:paraId="00E3C2D4" w14:textId="77777777" w:rsidR="00F771FC" w:rsidRPr="00731EAD" w:rsidRDefault="00F771FC" w:rsidP="00F771FC">
            <w:pPr>
              <w:pStyle w:val="TAC"/>
            </w:pPr>
            <w:r w:rsidRPr="00731EAD">
              <w:t>CA_2A-5A-48D-66A-66A</w:t>
            </w:r>
          </w:p>
        </w:tc>
        <w:tc>
          <w:tcPr>
            <w:tcW w:w="1466" w:type="dxa"/>
            <w:vMerge w:val="restart"/>
            <w:vAlign w:val="center"/>
          </w:tcPr>
          <w:p w14:paraId="3CB5F8F0" w14:textId="77777777" w:rsidR="00F771FC" w:rsidRPr="00731EAD" w:rsidRDefault="00F771FC" w:rsidP="00F771FC">
            <w:pPr>
              <w:pStyle w:val="TAC"/>
            </w:pPr>
            <w:r w:rsidRPr="00731EAD">
              <w:t>CA_2A-66A</w:t>
            </w:r>
          </w:p>
          <w:p w14:paraId="2C1BD253" w14:textId="77777777" w:rsidR="00F771FC" w:rsidRPr="00731EAD" w:rsidRDefault="00F771FC" w:rsidP="00F771FC">
            <w:pPr>
              <w:pStyle w:val="TAC"/>
            </w:pPr>
            <w:r w:rsidRPr="00731EAD">
              <w:t>CA_2A-48A</w:t>
            </w:r>
          </w:p>
          <w:p w14:paraId="426095DD" w14:textId="77777777" w:rsidR="00F771FC" w:rsidRPr="00731EAD" w:rsidRDefault="00F771FC" w:rsidP="00F771FC">
            <w:pPr>
              <w:pStyle w:val="TAC"/>
            </w:pPr>
            <w:r w:rsidRPr="00731EAD">
              <w:t>CA_48A-66A</w:t>
            </w:r>
          </w:p>
          <w:p w14:paraId="0E6225B7" w14:textId="77777777" w:rsidR="00F771FC" w:rsidRPr="00731EAD" w:rsidRDefault="00F771FC" w:rsidP="00F771FC">
            <w:pPr>
              <w:pStyle w:val="TAC"/>
            </w:pPr>
            <w:r w:rsidRPr="00731EAD">
              <w:t>CA_5A-66A</w:t>
            </w:r>
          </w:p>
          <w:p w14:paraId="664D9C91" w14:textId="77777777" w:rsidR="00F771FC" w:rsidRPr="00731EAD" w:rsidRDefault="00F771FC" w:rsidP="00F771FC">
            <w:pPr>
              <w:pStyle w:val="TAC"/>
            </w:pPr>
            <w:r w:rsidRPr="00731EAD">
              <w:t>CA_5A-48A</w:t>
            </w:r>
          </w:p>
          <w:p w14:paraId="4A7C64A1" w14:textId="77777777" w:rsidR="00F771FC" w:rsidRPr="00731EAD" w:rsidRDefault="00F771FC" w:rsidP="00F771FC">
            <w:pPr>
              <w:pStyle w:val="TAC"/>
            </w:pPr>
            <w:r w:rsidRPr="00731EAD">
              <w:t>CA_2A-5A</w:t>
            </w:r>
          </w:p>
        </w:tc>
        <w:tc>
          <w:tcPr>
            <w:tcW w:w="767" w:type="dxa"/>
            <w:vAlign w:val="center"/>
          </w:tcPr>
          <w:p w14:paraId="212D5B4B" w14:textId="77777777" w:rsidR="00F771FC" w:rsidRPr="00D43F68" w:rsidRDefault="00F771FC" w:rsidP="00F771FC">
            <w:pPr>
              <w:pStyle w:val="TAC"/>
              <w:rPr>
                <w:rFonts w:cs="Arial"/>
                <w:szCs w:val="18"/>
                <w:lang w:val="fi-FI" w:eastAsia="fi-FI"/>
              </w:rPr>
            </w:pPr>
            <w:r w:rsidRPr="00D43F68">
              <w:rPr>
                <w:rFonts w:cs="Arial"/>
                <w:szCs w:val="18"/>
                <w:lang w:val="fi-FI" w:eastAsia="fi-FI"/>
              </w:rPr>
              <w:t>2</w:t>
            </w:r>
          </w:p>
        </w:tc>
        <w:tc>
          <w:tcPr>
            <w:tcW w:w="586" w:type="dxa"/>
            <w:gridSpan w:val="2"/>
            <w:vAlign w:val="center"/>
          </w:tcPr>
          <w:p w14:paraId="641407D0" w14:textId="0A757447" w:rsidR="00F771FC" w:rsidRPr="00D43F68" w:rsidRDefault="00CF28B7" w:rsidP="00F771FC">
            <w:pPr>
              <w:pStyle w:val="TAC"/>
              <w:rPr>
                <w:rFonts w:cs="Arial"/>
                <w:szCs w:val="18"/>
                <w:lang w:val="fi-FI" w:eastAsia="fi-FI"/>
              </w:rPr>
            </w:pPr>
            <w:ins w:id="60" w:author="Per Lindell" w:date="2020-10-20T10:04:00Z">
              <w:r w:rsidRPr="00D43F68">
                <w:rPr>
                  <w:rFonts w:cs="Arial"/>
                  <w:szCs w:val="18"/>
                  <w:lang w:val="fi-FI" w:eastAsia="fi-FI"/>
                </w:rPr>
                <w:t>Yes</w:t>
              </w:r>
            </w:ins>
            <w:del w:id="61" w:author="Per Lindell" w:date="2020-10-20T10:04:00Z">
              <w:r w:rsidR="00F771FC" w:rsidRPr="00D43F68" w:rsidDel="00CF28B7">
                <w:rPr>
                  <w:rFonts w:cs="Arial"/>
                  <w:szCs w:val="18"/>
                  <w:lang w:val="fi-FI" w:eastAsia="fi-FI"/>
                </w:rPr>
                <w:delText>2</w:delText>
              </w:r>
            </w:del>
          </w:p>
        </w:tc>
        <w:tc>
          <w:tcPr>
            <w:tcW w:w="586" w:type="dxa"/>
            <w:gridSpan w:val="2"/>
          </w:tcPr>
          <w:p w14:paraId="6F7C9FE9"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tcPr>
          <w:p w14:paraId="1B0F9652"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tcPr>
          <w:p w14:paraId="40069830"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58093F74"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75D4330F"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1187" w:type="dxa"/>
            <w:vMerge w:val="restart"/>
            <w:vAlign w:val="center"/>
          </w:tcPr>
          <w:p w14:paraId="68B7B232" w14:textId="77777777" w:rsidR="00F771FC" w:rsidRPr="00D31FE7" w:rsidRDefault="00F771FC" w:rsidP="00F771FC">
            <w:pPr>
              <w:pStyle w:val="TAC"/>
              <w:rPr>
                <w:rFonts w:cs="Arial"/>
                <w:szCs w:val="18"/>
              </w:rPr>
            </w:pPr>
            <w:r w:rsidRPr="00D31FE7">
              <w:rPr>
                <w:rFonts w:cs="Arial"/>
                <w:szCs w:val="18"/>
              </w:rPr>
              <w:t>130</w:t>
            </w:r>
          </w:p>
        </w:tc>
        <w:tc>
          <w:tcPr>
            <w:tcW w:w="1286" w:type="dxa"/>
            <w:vMerge w:val="restart"/>
            <w:vAlign w:val="center"/>
          </w:tcPr>
          <w:p w14:paraId="6A3C09CB" w14:textId="77777777" w:rsidR="00F771FC" w:rsidRPr="00D31FE7" w:rsidRDefault="00F771FC" w:rsidP="00F771FC">
            <w:pPr>
              <w:pStyle w:val="TAC"/>
              <w:rPr>
                <w:rFonts w:cs="Arial"/>
                <w:szCs w:val="18"/>
              </w:rPr>
            </w:pPr>
            <w:r w:rsidRPr="00D31FE7">
              <w:rPr>
                <w:rFonts w:cs="Arial" w:hint="eastAsia"/>
                <w:szCs w:val="18"/>
              </w:rPr>
              <w:t>0</w:t>
            </w:r>
          </w:p>
        </w:tc>
      </w:tr>
      <w:tr w:rsidR="00F771FC" w:rsidRPr="001D386E" w14:paraId="0CB20AD1" w14:textId="77777777" w:rsidTr="00F771FC">
        <w:trPr>
          <w:jc w:val="center"/>
        </w:trPr>
        <w:tc>
          <w:tcPr>
            <w:tcW w:w="1701" w:type="dxa"/>
            <w:vMerge/>
            <w:vAlign w:val="center"/>
          </w:tcPr>
          <w:p w14:paraId="5CC6E149" w14:textId="77777777" w:rsidR="00F771FC" w:rsidRPr="001D386E" w:rsidRDefault="00F771FC" w:rsidP="00F771FC">
            <w:pPr>
              <w:pStyle w:val="TAC"/>
              <w:rPr>
                <w:lang w:val="en-US"/>
              </w:rPr>
            </w:pPr>
          </w:p>
        </w:tc>
        <w:tc>
          <w:tcPr>
            <w:tcW w:w="1466" w:type="dxa"/>
            <w:vMerge/>
            <w:vAlign w:val="center"/>
          </w:tcPr>
          <w:p w14:paraId="54BDA2B5" w14:textId="77777777" w:rsidR="00F771FC" w:rsidRPr="001D386E" w:rsidRDefault="00F771FC" w:rsidP="00F771FC">
            <w:pPr>
              <w:pStyle w:val="TAC"/>
              <w:rPr>
                <w:rFonts w:cs="Arial"/>
                <w:lang w:eastAsia="ja-JP"/>
              </w:rPr>
            </w:pPr>
          </w:p>
        </w:tc>
        <w:tc>
          <w:tcPr>
            <w:tcW w:w="767" w:type="dxa"/>
            <w:vAlign w:val="center"/>
          </w:tcPr>
          <w:p w14:paraId="0A17D6E5" w14:textId="77777777" w:rsidR="00F771FC" w:rsidRPr="00D43F68" w:rsidRDefault="00F771FC" w:rsidP="00F771FC">
            <w:pPr>
              <w:pStyle w:val="TAC"/>
              <w:rPr>
                <w:rFonts w:cs="Arial"/>
                <w:szCs w:val="18"/>
                <w:lang w:val="fi-FI" w:eastAsia="fi-FI"/>
              </w:rPr>
            </w:pPr>
            <w:r w:rsidRPr="00D43F68">
              <w:rPr>
                <w:rFonts w:cs="Arial"/>
                <w:szCs w:val="18"/>
                <w:lang w:val="fi-FI" w:eastAsia="fi-FI"/>
              </w:rPr>
              <w:t>5</w:t>
            </w:r>
          </w:p>
        </w:tc>
        <w:tc>
          <w:tcPr>
            <w:tcW w:w="586" w:type="dxa"/>
            <w:gridSpan w:val="2"/>
            <w:vAlign w:val="center"/>
          </w:tcPr>
          <w:p w14:paraId="4F9BBA33" w14:textId="7A0FC1FB" w:rsidR="00F771FC" w:rsidRPr="00D43F68" w:rsidRDefault="00F771FC" w:rsidP="00F771FC">
            <w:pPr>
              <w:pStyle w:val="TAC"/>
              <w:rPr>
                <w:rFonts w:cs="Arial"/>
                <w:szCs w:val="18"/>
                <w:lang w:val="fi-FI" w:eastAsia="fi-FI"/>
              </w:rPr>
            </w:pPr>
            <w:del w:id="62" w:author="Per Lindell" w:date="2020-10-20T10:05:00Z">
              <w:r w:rsidRPr="00D43F68" w:rsidDel="00CF28B7">
                <w:rPr>
                  <w:rFonts w:cs="Arial"/>
                  <w:szCs w:val="18"/>
                  <w:lang w:val="fi-FI" w:eastAsia="fi-FI"/>
                </w:rPr>
                <w:delText>5</w:delText>
              </w:r>
            </w:del>
          </w:p>
        </w:tc>
        <w:tc>
          <w:tcPr>
            <w:tcW w:w="586" w:type="dxa"/>
            <w:gridSpan w:val="2"/>
            <w:vAlign w:val="center"/>
          </w:tcPr>
          <w:p w14:paraId="24431A69" w14:textId="77777777" w:rsidR="00F771FC" w:rsidRPr="00D43F68" w:rsidRDefault="00F771FC" w:rsidP="00F771FC">
            <w:pPr>
              <w:pStyle w:val="TAC"/>
              <w:rPr>
                <w:rFonts w:cs="Arial"/>
                <w:szCs w:val="18"/>
                <w:lang w:val="fi-FI" w:eastAsia="fi-FI"/>
              </w:rPr>
            </w:pPr>
          </w:p>
        </w:tc>
        <w:tc>
          <w:tcPr>
            <w:tcW w:w="586" w:type="dxa"/>
            <w:vAlign w:val="center"/>
          </w:tcPr>
          <w:p w14:paraId="3D58E67E" w14:textId="125FA37E" w:rsidR="00F771FC" w:rsidRPr="00D43F68" w:rsidRDefault="00CF28B7" w:rsidP="00F771FC">
            <w:pPr>
              <w:pStyle w:val="TAC"/>
              <w:rPr>
                <w:rFonts w:cs="Arial"/>
                <w:szCs w:val="18"/>
                <w:lang w:val="fi-FI" w:eastAsia="fi-FI"/>
              </w:rPr>
            </w:pPr>
            <w:ins w:id="63" w:author="Per Lindell" w:date="2020-10-20T10:05:00Z">
              <w:r w:rsidRPr="00D43F68">
                <w:rPr>
                  <w:rFonts w:cs="Arial"/>
                  <w:szCs w:val="18"/>
                  <w:lang w:val="fi-FI" w:eastAsia="fi-FI"/>
                </w:rPr>
                <w:t>Yes</w:t>
              </w:r>
            </w:ins>
          </w:p>
        </w:tc>
        <w:tc>
          <w:tcPr>
            <w:tcW w:w="586" w:type="dxa"/>
          </w:tcPr>
          <w:p w14:paraId="168F3A08" w14:textId="77777777" w:rsidR="00F771FC" w:rsidRPr="00D43F68" w:rsidRDefault="00F771FC" w:rsidP="00F771FC">
            <w:pPr>
              <w:pStyle w:val="TAC"/>
              <w:rPr>
                <w:rFonts w:cs="Arial"/>
                <w:szCs w:val="18"/>
                <w:lang w:val="fi-FI" w:eastAsia="fi-FI"/>
              </w:rPr>
            </w:pPr>
            <w:r w:rsidRPr="00D43F68">
              <w:rPr>
                <w:rFonts w:cs="Arial"/>
                <w:szCs w:val="18"/>
                <w:lang w:val="fi-FI" w:eastAsia="fi-FI"/>
              </w:rPr>
              <w:t>Yes</w:t>
            </w:r>
          </w:p>
        </w:tc>
        <w:tc>
          <w:tcPr>
            <w:tcW w:w="586" w:type="dxa"/>
            <w:gridSpan w:val="2"/>
          </w:tcPr>
          <w:p w14:paraId="0FB1F89C" w14:textId="5E9EEFBA" w:rsidR="00F771FC" w:rsidRPr="00D43F68" w:rsidRDefault="00F771FC" w:rsidP="00F771FC">
            <w:pPr>
              <w:pStyle w:val="TAC"/>
              <w:rPr>
                <w:rFonts w:cs="Arial"/>
                <w:szCs w:val="18"/>
                <w:lang w:val="fi-FI" w:eastAsia="fi-FI"/>
              </w:rPr>
            </w:pPr>
            <w:del w:id="64" w:author="Per Lindell" w:date="2020-10-20T10:05:00Z">
              <w:r w:rsidRPr="00D43F68" w:rsidDel="00CF28B7">
                <w:rPr>
                  <w:rFonts w:cs="Arial"/>
                  <w:szCs w:val="18"/>
                  <w:lang w:val="fi-FI" w:eastAsia="fi-FI"/>
                </w:rPr>
                <w:delText>Yes</w:delText>
              </w:r>
            </w:del>
          </w:p>
        </w:tc>
        <w:tc>
          <w:tcPr>
            <w:tcW w:w="586" w:type="dxa"/>
            <w:gridSpan w:val="2"/>
          </w:tcPr>
          <w:p w14:paraId="399B38E3" w14:textId="77777777" w:rsidR="00F771FC" w:rsidRPr="00D43F68" w:rsidRDefault="00F771FC" w:rsidP="00F771FC">
            <w:pPr>
              <w:pStyle w:val="TAC"/>
              <w:rPr>
                <w:rFonts w:cs="Arial"/>
                <w:szCs w:val="18"/>
                <w:lang w:val="fi-FI" w:eastAsia="fi-FI"/>
              </w:rPr>
            </w:pPr>
          </w:p>
        </w:tc>
        <w:tc>
          <w:tcPr>
            <w:tcW w:w="1187" w:type="dxa"/>
            <w:vMerge/>
            <w:vAlign w:val="center"/>
          </w:tcPr>
          <w:p w14:paraId="12E2297F" w14:textId="77777777" w:rsidR="00F771FC" w:rsidRPr="001D386E" w:rsidRDefault="00F771FC" w:rsidP="00F771FC">
            <w:pPr>
              <w:pStyle w:val="TAC"/>
              <w:rPr>
                <w:rFonts w:cs="Arial"/>
                <w:lang w:eastAsia="zh-CN"/>
              </w:rPr>
            </w:pPr>
          </w:p>
        </w:tc>
        <w:tc>
          <w:tcPr>
            <w:tcW w:w="1286" w:type="dxa"/>
            <w:vMerge/>
            <w:vAlign w:val="center"/>
          </w:tcPr>
          <w:p w14:paraId="095E9620" w14:textId="77777777" w:rsidR="00F771FC" w:rsidRPr="001D386E" w:rsidRDefault="00F771FC" w:rsidP="00F771FC">
            <w:pPr>
              <w:pStyle w:val="TAC"/>
              <w:rPr>
                <w:rFonts w:cs="Arial"/>
                <w:lang w:eastAsia="ja-JP"/>
              </w:rPr>
            </w:pPr>
          </w:p>
        </w:tc>
      </w:tr>
      <w:tr w:rsidR="00F771FC" w:rsidRPr="001D386E" w14:paraId="30DC7357" w14:textId="77777777" w:rsidTr="00F771FC">
        <w:trPr>
          <w:jc w:val="center"/>
        </w:trPr>
        <w:tc>
          <w:tcPr>
            <w:tcW w:w="1701" w:type="dxa"/>
            <w:vMerge/>
            <w:vAlign w:val="center"/>
          </w:tcPr>
          <w:p w14:paraId="2555A874" w14:textId="77777777" w:rsidR="00F771FC" w:rsidRPr="001D386E" w:rsidRDefault="00F771FC" w:rsidP="00F771FC">
            <w:pPr>
              <w:pStyle w:val="TAC"/>
              <w:rPr>
                <w:lang w:val="en-US"/>
              </w:rPr>
            </w:pPr>
          </w:p>
        </w:tc>
        <w:tc>
          <w:tcPr>
            <w:tcW w:w="1466" w:type="dxa"/>
            <w:vMerge/>
            <w:vAlign w:val="center"/>
          </w:tcPr>
          <w:p w14:paraId="622C2A47" w14:textId="77777777" w:rsidR="00F771FC" w:rsidRPr="001D386E" w:rsidRDefault="00F771FC" w:rsidP="00F771FC">
            <w:pPr>
              <w:pStyle w:val="TAC"/>
              <w:rPr>
                <w:rFonts w:cs="Arial"/>
                <w:lang w:eastAsia="ja-JP"/>
              </w:rPr>
            </w:pPr>
          </w:p>
        </w:tc>
        <w:tc>
          <w:tcPr>
            <w:tcW w:w="767" w:type="dxa"/>
            <w:vAlign w:val="center"/>
          </w:tcPr>
          <w:p w14:paraId="535ED237" w14:textId="77777777" w:rsidR="00F771FC" w:rsidRPr="00D43F68" w:rsidRDefault="00F771FC" w:rsidP="00F771FC">
            <w:pPr>
              <w:pStyle w:val="TAC"/>
              <w:rPr>
                <w:rFonts w:cs="Arial"/>
                <w:szCs w:val="18"/>
                <w:lang w:val="fi-FI" w:eastAsia="fi-FI"/>
              </w:rPr>
            </w:pPr>
            <w:r>
              <w:rPr>
                <w:rFonts w:hint="eastAsia"/>
                <w:bCs/>
                <w:lang w:val="en-US" w:eastAsia="ko-KR"/>
              </w:rPr>
              <w:t>48</w:t>
            </w:r>
          </w:p>
        </w:tc>
        <w:tc>
          <w:tcPr>
            <w:tcW w:w="3516" w:type="dxa"/>
            <w:gridSpan w:val="10"/>
          </w:tcPr>
          <w:p w14:paraId="77B35B73" w14:textId="3EEBEDBA" w:rsidR="00F771FC" w:rsidRPr="00DA7873" w:rsidRDefault="00F771FC" w:rsidP="00F771FC">
            <w:pPr>
              <w:pStyle w:val="TAC"/>
              <w:rPr>
                <w:rFonts w:cs="Arial"/>
                <w:szCs w:val="18"/>
                <w:lang w:eastAsia="fi-FI"/>
              </w:rPr>
            </w:pPr>
            <w:r>
              <w:rPr>
                <w:rFonts w:hint="eastAsia"/>
                <w:lang w:eastAsia="ko-KR"/>
              </w:rPr>
              <w:t xml:space="preserve">See </w:t>
            </w:r>
            <w:del w:id="65" w:author="Per Lindell" w:date="2020-10-20T10:00:00Z">
              <w:r w:rsidDel="00CF28B7">
                <w:rPr>
                  <w:rFonts w:hint="eastAsia"/>
                  <w:lang w:eastAsia="ko-KR"/>
                </w:rPr>
                <w:delText>CA</w:delText>
              </w:r>
              <w:r w:rsidDel="00CF28B7">
                <w:rPr>
                  <w:lang w:eastAsia="ko-KR"/>
                </w:rPr>
                <w:delText xml:space="preserve"> </w:delText>
              </w:r>
            </w:del>
            <w:ins w:id="66" w:author="Per Lindell" w:date="2020-10-20T10:00:00Z">
              <w:r w:rsidR="00CF28B7">
                <w:rPr>
                  <w:rFonts w:hint="eastAsia"/>
                  <w:lang w:eastAsia="ko-KR"/>
                </w:rPr>
                <w:t>CA</w:t>
              </w:r>
              <w:r w:rsidR="00CF28B7">
                <w:rPr>
                  <w:lang w:eastAsia="ko-KR"/>
                </w:rPr>
                <w:t>_</w:t>
              </w:r>
            </w:ins>
            <w:r>
              <w:rPr>
                <w:lang w:eastAsia="ko-KR"/>
              </w:rPr>
              <w:t>48D Bandwidth combination set 0 in Table 5.6A1-1</w:t>
            </w:r>
          </w:p>
        </w:tc>
        <w:tc>
          <w:tcPr>
            <w:tcW w:w="1187" w:type="dxa"/>
            <w:vMerge/>
            <w:vAlign w:val="center"/>
          </w:tcPr>
          <w:p w14:paraId="36C831F4" w14:textId="77777777" w:rsidR="00F771FC" w:rsidRPr="001D386E" w:rsidRDefault="00F771FC" w:rsidP="00F771FC">
            <w:pPr>
              <w:pStyle w:val="TAC"/>
              <w:rPr>
                <w:rFonts w:cs="Arial"/>
                <w:lang w:eastAsia="zh-CN"/>
              </w:rPr>
            </w:pPr>
          </w:p>
        </w:tc>
        <w:tc>
          <w:tcPr>
            <w:tcW w:w="1286" w:type="dxa"/>
            <w:vMerge/>
            <w:vAlign w:val="center"/>
          </w:tcPr>
          <w:p w14:paraId="39313C20" w14:textId="77777777" w:rsidR="00F771FC" w:rsidRPr="001D386E" w:rsidRDefault="00F771FC" w:rsidP="00F771FC">
            <w:pPr>
              <w:pStyle w:val="TAC"/>
              <w:rPr>
                <w:rFonts w:cs="Arial"/>
                <w:lang w:eastAsia="ja-JP"/>
              </w:rPr>
            </w:pPr>
          </w:p>
        </w:tc>
      </w:tr>
      <w:tr w:rsidR="00F771FC" w:rsidRPr="001D386E" w14:paraId="0213F81F" w14:textId="77777777" w:rsidTr="00F771FC">
        <w:trPr>
          <w:jc w:val="center"/>
        </w:trPr>
        <w:tc>
          <w:tcPr>
            <w:tcW w:w="1701" w:type="dxa"/>
            <w:vMerge/>
            <w:vAlign w:val="center"/>
          </w:tcPr>
          <w:p w14:paraId="144190AC" w14:textId="77777777" w:rsidR="00F771FC" w:rsidRPr="001D386E" w:rsidRDefault="00F771FC" w:rsidP="00F771FC">
            <w:pPr>
              <w:pStyle w:val="TAC"/>
              <w:rPr>
                <w:lang w:val="en-US"/>
              </w:rPr>
            </w:pPr>
          </w:p>
        </w:tc>
        <w:tc>
          <w:tcPr>
            <w:tcW w:w="1466" w:type="dxa"/>
            <w:vMerge/>
            <w:vAlign w:val="center"/>
          </w:tcPr>
          <w:p w14:paraId="3257D593" w14:textId="77777777" w:rsidR="00F771FC" w:rsidRPr="001D386E" w:rsidRDefault="00F771FC" w:rsidP="00F771FC">
            <w:pPr>
              <w:pStyle w:val="TAC"/>
              <w:rPr>
                <w:rFonts w:cs="Arial"/>
                <w:lang w:eastAsia="ja-JP"/>
              </w:rPr>
            </w:pPr>
          </w:p>
        </w:tc>
        <w:tc>
          <w:tcPr>
            <w:tcW w:w="767" w:type="dxa"/>
            <w:vAlign w:val="center"/>
          </w:tcPr>
          <w:p w14:paraId="6EA93FFE" w14:textId="77777777" w:rsidR="00F771FC" w:rsidRPr="00D43F68" w:rsidRDefault="00F771FC" w:rsidP="00F771FC">
            <w:pPr>
              <w:pStyle w:val="TAC"/>
              <w:rPr>
                <w:rFonts w:cs="Arial"/>
                <w:szCs w:val="18"/>
                <w:lang w:val="fi-FI" w:eastAsia="fi-FI"/>
              </w:rPr>
            </w:pPr>
            <w:r w:rsidRPr="00D31FE7">
              <w:rPr>
                <w:rFonts w:cs="Arial"/>
                <w:szCs w:val="18"/>
              </w:rPr>
              <w:t>66</w:t>
            </w:r>
          </w:p>
        </w:tc>
        <w:tc>
          <w:tcPr>
            <w:tcW w:w="3516" w:type="dxa"/>
            <w:gridSpan w:val="10"/>
            <w:vAlign w:val="center"/>
          </w:tcPr>
          <w:p w14:paraId="6E08DA13" w14:textId="77777777" w:rsidR="00F771FC" w:rsidRPr="00DA7873" w:rsidRDefault="00F771FC" w:rsidP="00F771FC">
            <w:pPr>
              <w:pStyle w:val="TAC"/>
              <w:rPr>
                <w:rFonts w:cs="Arial"/>
                <w:szCs w:val="18"/>
                <w:lang w:eastAsia="fi-FI"/>
              </w:rPr>
            </w:pPr>
            <w:r w:rsidRPr="00E8014B">
              <w:rPr>
                <w:rFonts w:cs="Arial"/>
                <w:lang w:eastAsia="ja-JP"/>
              </w:rPr>
              <w:t>See CA_66A-66A Bandwidth Combination Set 0 in Table 5.6A.1-3</w:t>
            </w:r>
          </w:p>
        </w:tc>
        <w:tc>
          <w:tcPr>
            <w:tcW w:w="1187" w:type="dxa"/>
            <w:vMerge/>
            <w:vAlign w:val="center"/>
          </w:tcPr>
          <w:p w14:paraId="64A2ECD5" w14:textId="77777777" w:rsidR="00F771FC" w:rsidRPr="001D386E" w:rsidRDefault="00F771FC" w:rsidP="00F771FC">
            <w:pPr>
              <w:pStyle w:val="TAC"/>
              <w:rPr>
                <w:rFonts w:cs="Arial"/>
                <w:lang w:eastAsia="zh-CN"/>
              </w:rPr>
            </w:pPr>
          </w:p>
        </w:tc>
        <w:tc>
          <w:tcPr>
            <w:tcW w:w="1286" w:type="dxa"/>
            <w:vMerge/>
            <w:vAlign w:val="center"/>
          </w:tcPr>
          <w:p w14:paraId="596490CD" w14:textId="77777777" w:rsidR="00F771FC" w:rsidRPr="001D386E" w:rsidRDefault="00F771FC" w:rsidP="00F771FC">
            <w:pPr>
              <w:pStyle w:val="TAC"/>
              <w:rPr>
                <w:rFonts w:cs="Arial"/>
                <w:lang w:eastAsia="ja-JP"/>
              </w:rPr>
            </w:pPr>
          </w:p>
        </w:tc>
      </w:tr>
      <w:tr w:rsidR="00F771FC" w:rsidRPr="001D386E" w14:paraId="6251E8CD" w14:textId="77777777" w:rsidTr="00F771FC">
        <w:trPr>
          <w:jc w:val="center"/>
        </w:trPr>
        <w:tc>
          <w:tcPr>
            <w:tcW w:w="1701" w:type="dxa"/>
            <w:vMerge w:val="restart"/>
            <w:vAlign w:val="center"/>
          </w:tcPr>
          <w:p w14:paraId="5322631A" w14:textId="77777777" w:rsidR="00F771FC" w:rsidRPr="001D386E" w:rsidRDefault="00F771FC" w:rsidP="00F771FC">
            <w:pPr>
              <w:pStyle w:val="TAC"/>
              <w:rPr>
                <w:rFonts w:cs="Arial"/>
                <w:lang w:eastAsia="ja-JP"/>
              </w:rPr>
            </w:pPr>
            <w:r w:rsidRPr="001D386E">
              <w:rPr>
                <w:lang w:val="en-US"/>
              </w:rPr>
              <w:t>CA_2A-7A-12A-66A</w:t>
            </w:r>
          </w:p>
        </w:tc>
        <w:tc>
          <w:tcPr>
            <w:tcW w:w="1466" w:type="dxa"/>
            <w:vMerge w:val="restart"/>
            <w:vAlign w:val="center"/>
          </w:tcPr>
          <w:p w14:paraId="6940ABDF" w14:textId="77777777" w:rsidR="00F771FC" w:rsidRPr="001D386E" w:rsidRDefault="00F771FC" w:rsidP="00F771FC">
            <w:pPr>
              <w:pStyle w:val="TAC"/>
              <w:rPr>
                <w:rFonts w:cs="Arial"/>
                <w:lang w:eastAsia="zh-CN"/>
              </w:rPr>
            </w:pPr>
            <w:r w:rsidRPr="001D386E">
              <w:rPr>
                <w:rFonts w:cs="Arial"/>
                <w:lang w:eastAsia="ja-JP"/>
              </w:rPr>
              <w:t>-</w:t>
            </w:r>
          </w:p>
        </w:tc>
        <w:tc>
          <w:tcPr>
            <w:tcW w:w="767" w:type="dxa"/>
            <w:vAlign w:val="center"/>
          </w:tcPr>
          <w:p w14:paraId="710E692B" w14:textId="77777777" w:rsidR="00F771FC" w:rsidRPr="001D386E" w:rsidRDefault="00F771FC" w:rsidP="00F771FC">
            <w:pPr>
              <w:pStyle w:val="TAC"/>
              <w:rPr>
                <w:rFonts w:cs="Arial"/>
                <w:lang w:eastAsia="ja-JP"/>
              </w:rPr>
            </w:pPr>
            <w:r w:rsidRPr="001D386E">
              <w:rPr>
                <w:bCs/>
                <w:lang w:val="en-US"/>
              </w:rPr>
              <w:t>2</w:t>
            </w:r>
          </w:p>
        </w:tc>
        <w:tc>
          <w:tcPr>
            <w:tcW w:w="586" w:type="dxa"/>
            <w:gridSpan w:val="2"/>
          </w:tcPr>
          <w:p w14:paraId="50E58AAF" w14:textId="77777777" w:rsidR="00F771FC" w:rsidRPr="001D386E" w:rsidRDefault="00F771FC" w:rsidP="00F771FC">
            <w:pPr>
              <w:pStyle w:val="TAC"/>
              <w:rPr>
                <w:rFonts w:cs="Arial"/>
                <w:lang w:eastAsia="ja-JP"/>
              </w:rPr>
            </w:pPr>
          </w:p>
        </w:tc>
        <w:tc>
          <w:tcPr>
            <w:tcW w:w="586" w:type="dxa"/>
            <w:gridSpan w:val="2"/>
          </w:tcPr>
          <w:p w14:paraId="1106435A" w14:textId="77777777" w:rsidR="00F771FC" w:rsidRPr="001D386E" w:rsidRDefault="00F771FC" w:rsidP="00F771FC">
            <w:pPr>
              <w:pStyle w:val="TAC"/>
              <w:rPr>
                <w:rFonts w:cs="Arial"/>
                <w:lang w:eastAsia="ja-JP"/>
              </w:rPr>
            </w:pPr>
          </w:p>
        </w:tc>
        <w:tc>
          <w:tcPr>
            <w:tcW w:w="586" w:type="dxa"/>
          </w:tcPr>
          <w:p w14:paraId="38529D20" w14:textId="77777777" w:rsidR="00F771FC" w:rsidRPr="001D386E" w:rsidRDefault="00F771FC" w:rsidP="00F771FC">
            <w:pPr>
              <w:pStyle w:val="TAC"/>
              <w:rPr>
                <w:rFonts w:cs="Arial"/>
                <w:lang w:eastAsia="ja-JP"/>
              </w:rPr>
            </w:pPr>
            <w:r w:rsidRPr="001D386E">
              <w:t>Yes</w:t>
            </w:r>
          </w:p>
        </w:tc>
        <w:tc>
          <w:tcPr>
            <w:tcW w:w="586" w:type="dxa"/>
          </w:tcPr>
          <w:p w14:paraId="5462AEC3" w14:textId="77777777" w:rsidR="00F771FC" w:rsidRPr="001D386E" w:rsidRDefault="00F771FC" w:rsidP="00F771FC">
            <w:pPr>
              <w:pStyle w:val="TAC"/>
              <w:rPr>
                <w:rFonts w:cs="Arial"/>
                <w:lang w:eastAsia="ja-JP"/>
              </w:rPr>
            </w:pPr>
            <w:r w:rsidRPr="001D386E">
              <w:t>Yes</w:t>
            </w:r>
          </w:p>
        </w:tc>
        <w:tc>
          <w:tcPr>
            <w:tcW w:w="586" w:type="dxa"/>
            <w:gridSpan w:val="2"/>
          </w:tcPr>
          <w:p w14:paraId="68D75C62" w14:textId="77777777" w:rsidR="00F771FC" w:rsidRPr="001D386E" w:rsidRDefault="00F771FC" w:rsidP="00F771FC">
            <w:pPr>
              <w:pStyle w:val="TAC"/>
              <w:rPr>
                <w:rFonts w:cs="Arial"/>
                <w:lang w:eastAsia="ja-JP"/>
              </w:rPr>
            </w:pPr>
            <w:r w:rsidRPr="001D386E">
              <w:t>Yes</w:t>
            </w:r>
          </w:p>
        </w:tc>
        <w:tc>
          <w:tcPr>
            <w:tcW w:w="586" w:type="dxa"/>
            <w:gridSpan w:val="2"/>
          </w:tcPr>
          <w:p w14:paraId="29000ADF" w14:textId="77777777" w:rsidR="00F771FC" w:rsidRPr="001D386E" w:rsidRDefault="00F771FC" w:rsidP="00F771FC">
            <w:pPr>
              <w:pStyle w:val="TAC"/>
              <w:rPr>
                <w:rFonts w:cs="Arial"/>
                <w:lang w:eastAsia="ja-JP"/>
              </w:rPr>
            </w:pPr>
            <w:r w:rsidRPr="001D386E">
              <w:t>Yes</w:t>
            </w:r>
          </w:p>
        </w:tc>
        <w:tc>
          <w:tcPr>
            <w:tcW w:w="1187" w:type="dxa"/>
            <w:vMerge w:val="restart"/>
            <w:vAlign w:val="center"/>
          </w:tcPr>
          <w:p w14:paraId="01ADDCBD" w14:textId="77777777" w:rsidR="00F771FC" w:rsidRPr="001D386E" w:rsidRDefault="00F771FC" w:rsidP="00F771FC">
            <w:pPr>
              <w:pStyle w:val="TAC"/>
              <w:rPr>
                <w:rFonts w:cs="Arial"/>
                <w:lang w:eastAsia="ja-JP"/>
              </w:rPr>
            </w:pPr>
            <w:r w:rsidRPr="001D386E">
              <w:rPr>
                <w:rFonts w:cs="Arial"/>
                <w:lang w:eastAsia="zh-CN"/>
              </w:rPr>
              <w:t>70</w:t>
            </w:r>
          </w:p>
        </w:tc>
        <w:tc>
          <w:tcPr>
            <w:tcW w:w="1286" w:type="dxa"/>
            <w:vMerge w:val="restart"/>
            <w:vAlign w:val="center"/>
          </w:tcPr>
          <w:p w14:paraId="05F9FC54"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321CEB5C" w14:textId="77777777" w:rsidTr="00F771FC">
        <w:trPr>
          <w:jc w:val="center"/>
        </w:trPr>
        <w:tc>
          <w:tcPr>
            <w:tcW w:w="1701" w:type="dxa"/>
            <w:vMerge/>
            <w:vAlign w:val="center"/>
          </w:tcPr>
          <w:p w14:paraId="7B5CD97A" w14:textId="77777777" w:rsidR="00F771FC" w:rsidRPr="001D386E" w:rsidRDefault="00F771FC" w:rsidP="00F771FC">
            <w:pPr>
              <w:pStyle w:val="TAC"/>
              <w:rPr>
                <w:rFonts w:cs="Arial"/>
                <w:lang w:eastAsia="ja-JP"/>
              </w:rPr>
            </w:pPr>
          </w:p>
        </w:tc>
        <w:tc>
          <w:tcPr>
            <w:tcW w:w="1466" w:type="dxa"/>
            <w:vMerge/>
            <w:vAlign w:val="center"/>
          </w:tcPr>
          <w:p w14:paraId="34100625" w14:textId="77777777" w:rsidR="00F771FC" w:rsidRPr="001D386E" w:rsidRDefault="00F771FC" w:rsidP="00F771FC">
            <w:pPr>
              <w:pStyle w:val="TAC"/>
              <w:rPr>
                <w:rFonts w:cs="Arial"/>
                <w:lang w:eastAsia="zh-CN"/>
              </w:rPr>
            </w:pPr>
          </w:p>
        </w:tc>
        <w:tc>
          <w:tcPr>
            <w:tcW w:w="767" w:type="dxa"/>
            <w:vAlign w:val="center"/>
          </w:tcPr>
          <w:p w14:paraId="65C897C6" w14:textId="77777777" w:rsidR="00F771FC" w:rsidRPr="001D386E" w:rsidRDefault="00F771FC" w:rsidP="00F771FC">
            <w:pPr>
              <w:pStyle w:val="TAC"/>
              <w:rPr>
                <w:rFonts w:cs="Arial"/>
                <w:lang w:eastAsia="ja-JP"/>
              </w:rPr>
            </w:pPr>
            <w:r w:rsidRPr="001D386E">
              <w:rPr>
                <w:bCs/>
                <w:lang w:val="en-US"/>
              </w:rPr>
              <w:t>7</w:t>
            </w:r>
          </w:p>
        </w:tc>
        <w:tc>
          <w:tcPr>
            <w:tcW w:w="586" w:type="dxa"/>
            <w:gridSpan w:val="2"/>
          </w:tcPr>
          <w:p w14:paraId="5B737B11" w14:textId="77777777" w:rsidR="00F771FC" w:rsidRPr="001D386E" w:rsidRDefault="00F771FC" w:rsidP="00F771FC">
            <w:pPr>
              <w:pStyle w:val="TAC"/>
              <w:rPr>
                <w:rFonts w:cs="Arial"/>
                <w:lang w:eastAsia="ja-JP"/>
              </w:rPr>
            </w:pPr>
          </w:p>
        </w:tc>
        <w:tc>
          <w:tcPr>
            <w:tcW w:w="586" w:type="dxa"/>
            <w:gridSpan w:val="2"/>
          </w:tcPr>
          <w:p w14:paraId="784529D7" w14:textId="77777777" w:rsidR="00F771FC" w:rsidRPr="001D386E" w:rsidRDefault="00F771FC" w:rsidP="00F771FC">
            <w:pPr>
              <w:pStyle w:val="TAC"/>
              <w:rPr>
                <w:rFonts w:cs="Arial"/>
                <w:lang w:eastAsia="ja-JP"/>
              </w:rPr>
            </w:pPr>
          </w:p>
        </w:tc>
        <w:tc>
          <w:tcPr>
            <w:tcW w:w="586" w:type="dxa"/>
          </w:tcPr>
          <w:p w14:paraId="1063282D" w14:textId="77777777" w:rsidR="00F771FC" w:rsidRPr="001D386E" w:rsidRDefault="00F771FC" w:rsidP="00F771FC">
            <w:pPr>
              <w:pStyle w:val="TAC"/>
              <w:rPr>
                <w:rFonts w:cs="Arial"/>
                <w:lang w:eastAsia="ja-JP"/>
              </w:rPr>
            </w:pPr>
            <w:r w:rsidRPr="001D386E">
              <w:t>Yes</w:t>
            </w:r>
          </w:p>
        </w:tc>
        <w:tc>
          <w:tcPr>
            <w:tcW w:w="586" w:type="dxa"/>
          </w:tcPr>
          <w:p w14:paraId="4708FE9E" w14:textId="77777777" w:rsidR="00F771FC" w:rsidRPr="001D386E" w:rsidRDefault="00F771FC" w:rsidP="00F771FC">
            <w:pPr>
              <w:pStyle w:val="TAC"/>
              <w:rPr>
                <w:rFonts w:cs="Arial"/>
                <w:lang w:eastAsia="ja-JP"/>
              </w:rPr>
            </w:pPr>
            <w:r w:rsidRPr="001D386E">
              <w:t>Yes</w:t>
            </w:r>
          </w:p>
        </w:tc>
        <w:tc>
          <w:tcPr>
            <w:tcW w:w="586" w:type="dxa"/>
            <w:gridSpan w:val="2"/>
          </w:tcPr>
          <w:p w14:paraId="3F1CDD0C" w14:textId="77777777" w:rsidR="00F771FC" w:rsidRPr="001D386E" w:rsidRDefault="00F771FC" w:rsidP="00F771FC">
            <w:pPr>
              <w:pStyle w:val="TAC"/>
              <w:rPr>
                <w:rFonts w:cs="Arial"/>
                <w:lang w:eastAsia="ja-JP"/>
              </w:rPr>
            </w:pPr>
            <w:r w:rsidRPr="001D386E">
              <w:t>Yes</w:t>
            </w:r>
          </w:p>
        </w:tc>
        <w:tc>
          <w:tcPr>
            <w:tcW w:w="586" w:type="dxa"/>
            <w:gridSpan w:val="2"/>
          </w:tcPr>
          <w:p w14:paraId="5158F38B" w14:textId="77777777" w:rsidR="00F771FC" w:rsidRPr="001D386E" w:rsidRDefault="00F771FC" w:rsidP="00F771FC">
            <w:pPr>
              <w:pStyle w:val="TAC"/>
              <w:rPr>
                <w:rFonts w:cs="Arial"/>
                <w:lang w:eastAsia="ja-JP"/>
              </w:rPr>
            </w:pPr>
            <w:r w:rsidRPr="001D386E">
              <w:t>Yes</w:t>
            </w:r>
          </w:p>
        </w:tc>
        <w:tc>
          <w:tcPr>
            <w:tcW w:w="1187" w:type="dxa"/>
            <w:vMerge/>
            <w:vAlign w:val="center"/>
          </w:tcPr>
          <w:p w14:paraId="5C8401B2" w14:textId="77777777" w:rsidR="00F771FC" w:rsidRPr="001D386E" w:rsidRDefault="00F771FC" w:rsidP="00F771FC">
            <w:pPr>
              <w:pStyle w:val="TAC"/>
              <w:rPr>
                <w:rFonts w:cs="Arial"/>
                <w:lang w:eastAsia="ja-JP"/>
              </w:rPr>
            </w:pPr>
          </w:p>
        </w:tc>
        <w:tc>
          <w:tcPr>
            <w:tcW w:w="1286" w:type="dxa"/>
            <w:vMerge/>
            <w:vAlign w:val="center"/>
          </w:tcPr>
          <w:p w14:paraId="4F420093" w14:textId="77777777" w:rsidR="00F771FC" w:rsidRPr="001D386E" w:rsidRDefault="00F771FC" w:rsidP="00F771FC">
            <w:pPr>
              <w:pStyle w:val="TAC"/>
              <w:rPr>
                <w:rFonts w:cs="Arial"/>
                <w:lang w:eastAsia="ja-JP"/>
              </w:rPr>
            </w:pPr>
          </w:p>
        </w:tc>
      </w:tr>
      <w:tr w:rsidR="00F771FC" w:rsidRPr="001D386E" w14:paraId="0A65F2A4" w14:textId="77777777" w:rsidTr="00F771FC">
        <w:trPr>
          <w:jc w:val="center"/>
        </w:trPr>
        <w:tc>
          <w:tcPr>
            <w:tcW w:w="1701" w:type="dxa"/>
            <w:vMerge/>
            <w:vAlign w:val="center"/>
          </w:tcPr>
          <w:p w14:paraId="1A7DE7BD" w14:textId="77777777" w:rsidR="00F771FC" w:rsidRPr="001D386E" w:rsidRDefault="00F771FC" w:rsidP="00F771FC">
            <w:pPr>
              <w:pStyle w:val="TAC"/>
              <w:rPr>
                <w:rFonts w:cs="Arial"/>
                <w:lang w:eastAsia="ja-JP"/>
              </w:rPr>
            </w:pPr>
          </w:p>
        </w:tc>
        <w:tc>
          <w:tcPr>
            <w:tcW w:w="1466" w:type="dxa"/>
            <w:vMerge/>
            <w:vAlign w:val="center"/>
          </w:tcPr>
          <w:p w14:paraId="6B3003CA" w14:textId="77777777" w:rsidR="00F771FC" w:rsidRPr="001D386E" w:rsidRDefault="00F771FC" w:rsidP="00F771FC">
            <w:pPr>
              <w:pStyle w:val="TAC"/>
              <w:rPr>
                <w:rFonts w:cs="Arial"/>
                <w:lang w:eastAsia="zh-CN"/>
              </w:rPr>
            </w:pPr>
          </w:p>
        </w:tc>
        <w:tc>
          <w:tcPr>
            <w:tcW w:w="767" w:type="dxa"/>
            <w:vAlign w:val="center"/>
          </w:tcPr>
          <w:p w14:paraId="2C0E5D30" w14:textId="77777777" w:rsidR="00F771FC" w:rsidRPr="001D386E" w:rsidRDefault="00F771FC" w:rsidP="00F771FC">
            <w:pPr>
              <w:pStyle w:val="TAC"/>
              <w:rPr>
                <w:rFonts w:cs="Arial"/>
                <w:lang w:eastAsia="zh-CN"/>
              </w:rPr>
            </w:pPr>
            <w:r w:rsidRPr="001D386E">
              <w:rPr>
                <w:bCs/>
                <w:lang w:val="en-US"/>
              </w:rPr>
              <w:t>12</w:t>
            </w:r>
          </w:p>
        </w:tc>
        <w:tc>
          <w:tcPr>
            <w:tcW w:w="586" w:type="dxa"/>
            <w:gridSpan w:val="2"/>
          </w:tcPr>
          <w:p w14:paraId="3E19B734" w14:textId="77777777" w:rsidR="00F771FC" w:rsidRPr="001D386E" w:rsidRDefault="00F771FC" w:rsidP="00F771FC">
            <w:pPr>
              <w:pStyle w:val="TAC"/>
              <w:rPr>
                <w:rFonts w:cs="Arial"/>
                <w:lang w:eastAsia="ja-JP"/>
              </w:rPr>
            </w:pPr>
          </w:p>
        </w:tc>
        <w:tc>
          <w:tcPr>
            <w:tcW w:w="586" w:type="dxa"/>
            <w:gridSpan w:val="2"/>
          </w:tcPr>
          <w:p w14:paraId="7B962BA4" w14:textId="77777777" w:rsidR="00F771FC" w:rsidRPr="001D386E" w:rsidRDefault="00F771FC" w:rsidP="00F771FC">
            <w:pPr>
              <w:pStyle w:val="TAC"/>
              <w:rPr>
                <w:rFonts w:cs="Arial"/>
                <w:lang w:eastAsia="ja-JP"/>
              </w:rPr>
            </w:pPr>
          </w:p>
        </w:tc>
        <w:tc>
          <w:tcPr>
            <w:tcW w:w="586" w:type="dxa"/>
          </w:tcPr>
          <w:p w14:paraId="4B15260B" w14:textId="77777777" w:rsidR="00F771FC" w:rsidRPr="001D386E" w:rsidRDefault="00F771FC" w:rsidP="00F771FC">
            <w:pPr>
              <w:pStyle w:val="TAC"/>
              <w:rPr>
                <w:rFonts w:cs="Arial"/>
                <w:lang w:eastAsia="ja-JP"/>
              </w:rPr>
            </w:pPr>
            <w:r w:rsidRPr="001D386E">
              <w:t>Yes</w:t>
            </w:r>
          </w:p>
        </w:tc>
        <w:tc>
          <w:tcPr>
            <w:tcW w:w="586" w:type="dxa"/>
          </w:tcPr>
          <w:p w14:paraId="05614A64" w14:textId="77777777" w:rsidR="00F771FC" w:rsidRPr="001D386E" w:rsidRDefault="00F771FC" w:rsidP="00F771FC">
            <w:pPr>
              <w:pStyle w:val="TAC"/>
              <w:rPr>
                <w:rFonts w:cs="Arial"/>
                <w:lang w:eastAsia="ja-JP"/>
              </w:rPr>
            </w:pPr>
            <w:r w:rsidRPr="001D386E">
              <w:t>Yes</w:t>
            </w:r>
          </w:p>
        </w:tc>
        <w:tc>
          <w:tcPr>
            <w:tcW w:w="586" w:type="dxa"/>
            <w:gridSpan w:val="2"/>
          </w:tcPr>
          <w:p w14:paraId="006FA25E" w14:textId="77777777" w:rsidR="00F771FC" w:rsidRPr="001D386E" w:rsidRDefault="00F771FC" w:rsidP="00F771FC">
            <w:pPr>
              <w:pStyle w:val="TAC"/>
              <w:rPr>
                <w:rFonts w:cs="Arial"/>
                <w:lang w:eastAsia="ja-JP"/>
              </w:rPr>
            </w:pPr>
          </w:p>
        </w:tc>
        <w:tc>
          <w:tcPr>
            <w:tcW w:w="586" w:type="dxa"/>
            <w:gridSpan w:val="2"/>
          </w:tcPr>
          <w:p w14:paraId="55B4A0ED" w14:textId="77777777" w:rsidR="00F771FC" w:rsidRPr="001D386E" w:rsidRDefault="00F771FC" w:rsidP="00F771FC">
            <w:pPr>
              <w:pStyle w:val="TAC"/>
              <w:rPr>
                <w:rFonts w:cs="Arial"/>
                <w:lang w:eastAsia="ja-JP"/>
              </w:rPr>
            </w:pPr>
          </w:p>
        </w:tc>
        <w:tc>
          <w:tcPr>
            <w:tcW w:w="1187" w:type="dxa"/>
            <w:vMerge/>
            <w:vAlign w:val="center"/>
          </w:tcPr>
          <w:p w14:paraId="0D8E8775" w14:textId="77777777" w:rsidR="00F771FC" w:rsidRPr="001D386E" w:rsidRDefault="00F771FC" w:rsidP="00F771FC">
            <w:pPr>
              <w:pStyle w:val="TAC"/>
              <w:rPr>
                <w:rFonts w:cs="Arial"/>
                <w:lang w:eastAsia="ja-JP"/>
              </w:rPr>
            </w:pPr>
          </w:p>
        </w:tc>
        <w:tc>
          <w:tcPr>
            <w:tcW w:w="1286" w:type="dxa"/>
            <w:vMerge/>
            <w:vAlign w:val="center"/>
          </w:tcPr>
          <w:p w14:paraId="2FEF4CE6" w14:textId="77777777" w:rsidR="00F771FC" w:rsidRPr="001D386E" w:rsidRDefault="00F771FC" w:rsidP="00F771FC">
            <w:pPr>
              <w:pStyle w:val="TAC"/>
              <w:rPr>
                <w:rFonts w:cs="Arial"/>
                <w:lang w:eastAsia="ja-JP"/>
              </w:rPr>
            </w:pPr>
          </w:p>
        </w:tc>
      </w:tr>
      <w:tr w:rsidR="00F771FC" w:rsidRPr="001D386E" w14:paraId="0A3C6BDE" w14:textId="77777777" w:rsidTr="00F771FC">
        <w:trPr>
          <w:jc w:val="center"/>
        </w:trPr>
        <w:tc>
          <w:tcPr>
            <w:tcW w:w="1701" w:type="dxa"/>
            <w:vMerge/>
            <w:vAlign w:val="center"/>
          </w:tcPr>
          <w:p w14:paraId="041A4450" w14:textId="77777777" w:rsidR="00F771FC" w:rsidRPr="001D386E" w:rsidRDefault="00F771FC" w:rsidP="00F771FC">
            <w:pPr>
              <w:pStyle w:val="TAC"/>
              <w:rPr>
                <w:rFonts w:cs="Arial"/>
                <w:lang w:eastAsia="ja-JP"/>
              </w:rPr>
            </w:pPr>
          </w:p>
        </w:tc>
        <w:tc>
          <w:tcPr>
            <w:tcW w:w="1466" w:type="dxa"/>
            <w:vMerge/>
            <w:vAlign w:val="center"/>
          </w:tcPr>
          <w:p w14:paraId="7EBB7684" w14:textId="77777777" w:rsidR="00F771FC" w:rsidRPr="001D386E" w:rsidRDefault="00F771FC" w:rsidP="00F771FC">
            <w:pPr>
              <w:pStyle w:val="TAC"/>
              <w:rPr>
                <w:rFonts w:cs="Arial"/>
                <w:lang w:eastAsia="zh-CN"/>
              </w:rPr>
            </w:pPr>
          </w:p>
        </w:tc>
        <w:tc>
          <w:tcPr>
            <w:tcW w:w="767" w:type="dxa"/>
            <w:vAlign w:val="center"/>
          </w:tcPr>
          <w:p w14:paraId="78BEB4C3" w14:textId="77777777" w:rsidR="00F771FC" w:rsidRPr="001D386E" w:rsidRDefault="00F771FC" w:rsidP="00F771FC">
            <w:pPr>
              <w:pStyle w:val="TAC"/>
              <w:rPr>
                <w:rFonts w:cs="Arial"/>
                <w:lang w:eastAsia="ja-JP"/>
              </w:rPr>
            </w:pPr>
            <w:r w:rsidRPr="001D386E">
              <w:rPr>
                <w:bCs/>
                <w:lang w:val="en-US"/>
              </w:rPr>
              <w:t>66</w:t>
            </w:r>
          </w:p>
        </w:tc>
        <w:tc>
          <w:tcPr>
            <w:tcW w:w="586" w:type="dxa"/>
            <w:gridSpan w:val="2"/>
          </w:tcPr>
          <w:p w14:paraId="4729A522" w14:textId="77777777" w:rsidR="00F771FC" w:rsidRPr="001D386E" w:rsidRDefault="00F771FC" w:rsidP="00F771FC">
            <w:pPr>
              <w:pStyle w:val="TAC"/>
              <w:rPr>
                <w:rFonts w:cs="Arial"/>
                <w:lang w:eastAsia="ja-JP"/>
              </w:rPr>
            </w:pPr>
          </w:p>
        </w:tc>
        <w:tc>
          <w:tcPr>
            <w:tcW w:w="586" w:type="dxa"/>
            <w:gridSpan w:val="2"/>
          </w:tcPr>
          <w:p w14:paraId="23B0F2C7" w14:textId="77777777" w:rsidR="00F771FC" w:rsidRPr="001D386E" w:rsidRDefault="00F771FC" w:rsidP="00F771FC">
            <w:pPr>
              <w:pStyle w:val="TAC"/>
              <w:rPr>
                <w:rFonts w:cs="Arial"/>
                <w:lang w:eastAsia="ja-JP"/>
              </w:rPr>
            </w:pPr>
          </w:p>
        </w:tc>
        <w:tc>
          <w:tcPr>
            <w:tcW w:w="586" w:type="dxa"/>
          </w:tcPr>
          <w:p w14:paraId="565E8592" w14:textId="77777777" w:rsidR="00F771FC" w:rsidRPr="001D386E" w:rsidRDefault="00F771FC" w:rsidP="00F771FC">
            <w:pPr>
              <w:pStyle w:val="TAC"/>
              <w:rPr>
                <w:rFonts w:cs="Arial"/>
                <w:lang w:eastAsia="ja-JP"/>
              </w:rPr>
            </w:pPr>
            <w:r w:rsidRPr="001D386E">
              <w:t>Yes</w:t>
            </w:r>
          </w:p>
        </w:tc>
        <w:tc>
          <w:tcPr>
            <w:tcW w:w="586" w:type="dxa"/>
          </w:tcPr>
          <w:p w14:paraId="0337249C" w14:textId="77777777" w:rsidR="00F771FC" w:rsidRPr="001D386E" w:rsidRDefault="00F771FC" w:rsidP="00F771FC">
            <w:pPr>
              <w:pStyle w:val="TAC"/>
              <w:rPr>
                <w:rFonts w:cs="Arial"/>
                <w:lang w:eastAsia="ja-JP"/>
              </w:rPr>
            </w:pPr>
            <w:r w:rsidRPr="001D386E">
              <w:t>Yes</w:t>
            </w:r>
          </w:p>
        </w:tc>
        <w:tc>
          <w:tcPr>
            <w:tcW w:w="586" w:type="dxa"/>
            <w:gridSpan w:val="2"/>
          </w:tcPr>
          <w:p w14:paraId="75841DBB" w14:textId="77777777" w:rsidR="00F771FC" w:rsidRPr="001D386E" w:rsidRDefault="00F771FC" w:rsidP="00F771FC">
            <w:pPr>
              <w:pStyle w:val="TAC"/>
              <w:rPr>
                <w:rFonts w:cs="Arial"/>
                <w:lang w:eastAsia="ja-JP"/>
              </w:rPr>
            </w:pPr>
            <w:r w:rsidRPr="001D386E">
              <w:t>Yes</w:t>
            </w:r>
          </w:p>
        </w:tc>
        <w:tc>
          <w:tcPr>
            <w:tcW w:w="586" w:type="dxa"/>
            <w:gridSpan w:val="2"/>
          </w:tcPr>
          <w:p w14:paraId="68757D74" w14:textId="77777777" w:rsidR="00F771FC" w:rsidRPr="001D386E" w:rsidRDefault="00F771FC" w:rsidP="00F771FC">
            <w:pPr>
              <w:pStyle w:val="TAC"/>
              <w:rPr>
                <w:rFonts w:cs="Arial"/>
                <w:lang w:eastAsia="ja-JP"/>
              </w:rPr>
            </w:pPr>
            <w:r w:rsidRPr="001D386E">
              <w:t>Yes</w:t>
            </w:r>
          </w:p>
        </w:tc>
        <w:tc>
          <w:tcPr>
            <w:tcW w:w="1187" w:type="dxa"/>
            <w:vMerge/>
            <w:vAlign w:val="center"/>
          </w:tcPr>
          <w:p w14:paraId="7E5AB8E8" w14:textId="77777777" w:rsidR="00F771FC" w:rsidRPr="001D386E" w:rsidRDefault="00F771FC" w:rsidP="00F771FC">
            <w:pPr>
              <w:pStyle w:val="TAC"/>
              <w:rPr>
                <w:rFonts w:cs="Arial"/>
                <w:lang w:eastAsia="ja-JP"/>
              </w:rPr>
            </w:pPr>
          </w:p>
        </w:tc>
        <w:tc>
          <w:tcPr>
            <w:tcW w:w="1286" w:type="dxa"/>
            <w:vMerge/>
            <w:vAlign w:val="center"/>
          </w:tcPr>
          <w:p w14:paraId="7974A074" w14:textId="77777777" w:rsidR="00F771FC" w:rsidRPr="001D386E" w:rsidRDefault="00F771FC" w:rsidP="00F771FC">
            <w:pPr>
              <w:pStyle w:val="TAC"/>
              <w:rPr>
                <w:rFonts w:cs="Arial"/>
                <w:lang w:eastAsia="ja-JP"/>
              </w:rPr>
            </w:pPr>
          </w:p>
        </w:tc>
      </w:tr>
      <w:tr w:rsidR="00F771FC" w:rsidRPr="001D386E" w14:paraId="57379346" w14:textId="77777777" w:rsidTr="00F771FC">
        <w:trPr>
          <w:jc w:val="center"/>
        </w:trPr>
        <w:tc>
          <w:tcPr>
            <w:tcW w:w="1701" w:type="dxa"/>
            <w:vMerge w:val="restart"/>
            <w:vAlign w:val="center"/>
          </w:tcPr>
          <w:p w14:paraId="4B02E283" w14:textId="77777777" w:rsidR="00F771FC" w:rsidRPr="001D386E" w:rsidRDefault="00F771FC" w:rsidP="00F771FC">
            <w:pPr>
              <w:pStyle w:val="TAC"/>
              <w:rPr>
                <w:rFonts w:cs="Arial"/>
              </w:rPr>
            </w:pPr>
            <w:r w:rsidRPr="001D386E">
              <w:rPr>
                <w:lang w:val="en-US"/>
              </w:rPr>
              <w:t>CA_</w:t>
            </w:r>
            <w:r w:rsidRPr="001D386E">
              <w:rPr>
                <w:rFonts w:eastAsia="SimSun" w:hint="eastAsia"/>
                <w:lang w:val="en-US" w:eastAsia="zh-CN"/>
              </w:rPr>
              <w:t>2A-7</w:t>
            </w:r>
            <w:r w:rsidRPr="001D386E">
              <w:rPr>
                <w:lang w:val="en-US"/>
              </w:rPr>
              <w:t>A-</w:t>
            </w:r>
            <w:r w:rsidRPr="001D386E">
              <w:rPr>
                <w:rFonts w:eastAsia="SimSun" w:hint="eastAsia"/>
                <w:lang w:val="en-US" w:eastAsia="zh-CN"/>
              </w:rPr>
              <w:t>12B-</w:t>
            </w:r>
            <w:r w:rsidRPr="001D386E">
              <w:rPr>
                <w:lang w:val="en-US"/>
              </w:rPr>
              <w:t>66A</w:t>
            </w:r>
          </w:p>
        </w:tc>
        <w:tc>
          <w:tcPr>
            <w:tcW w:w="1466" w:type="dxa"/>
            <w:vMerge w:val="restart"/>
            <w:vAlign w:val="center"/>
          </w:tcPr>
          <w:p w14:paraId="48B8A4A4" w14:textId="77777777" w:rsidR="00F771FC" w:rsidRPr="001D386E" w:rsidRDefault="00F771FC" w:rsidP="00F771FC">
            <w:pPr>
              <w:pStyle w:val="TAC"/>
              <w:rPr>
                <w:rFonts w:cs="Arial"/>
                <w:lang w:eastAsia="zh-CN"/>
              </w:rPr>
            </w:pPr>
            <w:r w:rsidRPr="001D386E">
              <w:rPr>
                <w:lang w:eastAsia="ja-JP"/>
              </w:rPr>
              <w:t>-</w:t>
            </w:r>
          </w:p>
        </w:tc>
        <w:tc>
          <w:tcPr>
            <w:tcW w:w="767" w:type="dxa"/>
          </w:tcPr>
          <w:p w14:paraId="6E90F461" w14:textId="77777777" w:rsidR="00F771FC" w:rsidRPr="001D386E" w:rsidRDefault="00F771FC" w:rsidP="00F771FC">
            <w:pPr>
              <w:pStyle w:val="TAC"/>
              <w:rPr>
                <w:rFonts w:eastAsia="SimSun" w:cs="Arial"/>
              </w:rPr>
            </w:pPr>
            <w:r w:rsidRPr="001D386E">
              <w:t>2</w:t>
            </w:r>
          </w:p>
        </w:tc>
        <w:tc>
          <w:tcPr>
            <w:tcW w:w="586" w:type="dxa"/>
            <w:gridSpan w:val="2"/>
            <w:vAlign w:val="center"/>
          </w:tcPr>
          <w:p w14:paraId="49FC0E0C" w14:textId="77777777" w:rsidR="00F771FC" w:rsidRPr="001D386E" w:rsidRDefault="00F771FC" w:rsidP="00F771FC">
            <w:pPr>
              <w:pStyle w:val="TAC"/>
              <w:rPr>
                <w:rFonts w:cs="Arial"/>
              </w:rPr>
            </w:pPr>
          </w:p>
        </w:tc>
        <w:tc>
          <w:tcPr>
            <w:tcW w:w="586" w:type="dxa"/>
            <w:gridSpan w:val="2"/>
            <w:vAlign w:val="center"/>
          </w:tcPr>
          <w:p w14:paraId="65B3AFE8" w14:textId="77777777" w:rsidR="00F771FC" w:rsidRPr="001D386E" w:rsidRDefault="00F771FC" w:rsidP="00F771FC">
            <w:pPr>
              <w:pStyle w:val="TAC"/>
              <w:rPr>
                <w:rFonts w:cs="Arial"/>
              </w:rPr>
            </w:pPr>
          </w:p>
        </w:tc>
        <w:tc>
          <w:tcPr>
            <w:tcW w:w="586" w:type="dxa"/>
            <w:vAlign w:val="center"/>
          </w:tcPr>
          <w:p w14:paraId="39705769" w14:textId="77777777" w:rsidR="00F771FC" w:rsidRPr="001D386E" w:rsidRDefault="00F771FC" w:rsidP="00F771FC">
            <w:pPr>
              <w:pStyle w:val="TAC"/>
              <w:rPr>
                <w:lang w:eastAsia="ja-JP"/>
              </w:rPr>
            </w:pPr>
            <w:r w:rsidRPr="001D386E">
              <w:rPr>
                <w:lang w:val="en-US"/>
              </w:rPr>
              <w:t>Yes</w:t>
            </w:r>
          </w:p>
        </w:tc>
        <w:tc>
          <w:tcPr>
            <w:tcW w:w="586" w:type="dxa"/>
            <w:vAlign w:val="center"/>
          </w:tcPr>
          <w:p w14:paraId="25D621DA" w14:textId="77777777" w:rsidR="00F771FC" w:rsidRPr="001D386E" w:rsidRDefault="00F771FC" w:rsidP="00F771FC">
            <w:pPr>
              <w:pStyle w:val="TAC"/>
              <w:rPr>
                <w:lang w:eastAsia="ja-JP"/>
              </w:rPr>
            </w:pPr>
            <w:r w:rsidRPr="001D386E">
              <w:rPr>
                <w:lang w:val="en-US"/>
              </w:rPr>
              <w:t>Yes</w:t>
            </w:r>
          </w:p>
        </w:tc>
        <w:tc>
          <w:tcPr>
            <w:tcW w:w="586" w:type="dxa"/>
            <w:gridSpan w:val="2"/>
            <w:vAlign w:val="center"/>
          </w:tcPr>
          <w:p w14:paraId="22DD5F58" w14:textId="77777777" w:rsidR="00F771FC" w:rsidRPr="001D386E" w:rsidRDefault="00F771FC" w:rsidP="00F771FC">
            <w:pPr>
              <w:pStyle w:val="TAC"/>
              <w:rPr>
                <w:lang w:eastAsia="ja-JP"/>
              </w:rPr>
            </w:pPr>
            <w:r w:rsidRPr="001D386E">
              <w:rPr>
                <w:lang w:val="en-US"/>
              </w:rPr>
              <w:t>Yes</w:t>
            </w:r>
          </w:p>
        </w:tc>
        <w:tc>
          <w:tcPr>
            <w:tcW w:w="586" w:type="dxa"/>
            <w:gridSpan w:val="2"/>
            <w:vAlign w:val="center"/>
          </w:tcPr>
          <w:p w14:paraId="219F80D2" w14:textId="77777777" w:rsidR="00F771FC" w:rsidRPr="001D386E" w:rsidRDefault="00F771FC" w:rsidP="00F771FC">
            <w:pPr>
              <w:pStyle w:val="TAC"/>
              <w:rPr>
                <w:lang w:eastAsia="ja-JP"/>
              </w:rPr>
            </w:pPr>
            <w:r w:rsidRPr="001D386E">
              <w:rPr>
                <w:lang w:val="en-US"/>
              </w:rPr>
              <w:t>Yes</w:t>
            </w:r>
          </w:p>
        </w:tc>
        <w:tc>
          <w:tcPr>
            <w:tcW w:w="1187" w:type="dxa"/>
            <w:vMerge w:val="restart"/>
            <w:vAlign w:val="center"/>
          </w:tcPr>
          <w:p w14:paraId="7F1DC78F" w14:textId="77777777" w:rsidR="00F771FC" w:rsidRPr="001D386E" w:rsidRDefault="00F771FC" w:rsidP="00F771FC">
            <w:pPr>
              <w:pStyle w:val="TAC"/>
              <w:rPr>
                <w:rFonts w:cs="Arial"/>
              </w:rPr>
            </w:pPr>
            <w:r w:rsidRPr="001D386E">
              <w:rPr>
                <w:rFonts w:cs="Arial"/>
              </w:rPr>
              <w:t>75</w:t>
            </w:r>
          </w:p>
        </w:tc>
        <w:tc>
          <w:tcPr>
            <w:tcW w:w="1286" w:type="dxa"/>
            <w:vMerge w:val="restart"/>
            <w:vAlign w:val="center"/>
          </w:tcPr>
          <w:p w14:paraId="347DBFE5" w14:textId="77777777" w:rsidR="00F771FC" w:rsidRPr="001D386E" w:rsidRDefault="00F771FC" w:rsidP="00F771FC">
            <w:pPr>
              <w:pStyle w:val="TAC"/>
              <w:rPr>
                <w:rFonts w:cs="Arial"/>
              </w:rPr>
            </w:pPr>
            <w:r w:rsidRPr="001D386E">
              <w:rPr>
                <w:rFonts w:cs="Arial"/>
              </w:rPr>
              <w:t>0</w:t>
            </w:r>
          </w:p>
        </w:tc>
      </w:tr>
      <w:tr w:rsidR="00F771FC" w:rsidRPr="001D386E" w14:paraId="4A235510" w14:textId="77777777" w:rsidTr="00F771FC">
        <w:trPr>
          <w:jc w:val="center"/>
        </w:trPr>
        <w:tc>
          <w:tcPr>
            <w:tcW w:w="1701" w:type="dxa"/>
            <w:vMerge/>
            <w:vAlign w:val="center"/>
          </w:tcPr>
          <w:p w14:paraId="0A19D187" w14:textId="77777777" w:rsidR="00F771FC" w:rsidRPr="001D386E" w:rsidRDefault="00F771FC" w:rsidP="00F771FC">
            <w:pPr>
              <w:pStyle w:val="TAC"/>
              <w:rPr>
                <w:rFonts w:cs="Arial"/>
              </w:rPr>
            </w:pPr>
          </w:p>
        </w:tc>
        <w:tc>
          <w:tcPr>
            <w:tcW w:w="1466" w:type="dxa"/>
            <w:vMerge/>
            <w:vAlign w:val="center"/>
          </w:tcPr>
          <w:p w14:paraId="1B87ED81" w14:textId="77777777" w:rsidR="00F771FC" w:rsidRPr="001D386E" w:rsidRDefault="00F771FC" w:rsidP="00F771FC">
            <w:pPr>
              <w:pStyle w:val="TAC"/>
              <w:rPr>
                <w:rFonts w:cs="Arial"/>
                <w:lang w:eastAsia="zh-CN"/>
              </w:rPr>
            </w:pPr>
          </w:p>
        </w:tc>
        <w:tc>
          <w:tcPr>
            <w:tcW w:w="767" w:type="dxa"/>
          </w:tcPr>
          <w:p w14:paraId="48AF2FF3" w14:textId="77777777" w:rsidR="00F771FC" w:rsidRPr="001D386E" w:rsidRDefault="00F771FC" w:rsidP="00F771FC">
            <w:pPr>
              <w:pStyle w:val="TAC"/>
              <w:rPr>
                <w:rFonts w:eastAsia="SimSun" w:cs="Arial"/>
              </w:rPr>
            </w:pPr>
            <w:r w:rsidRPr="001D386E">
              <w:t>7</w:t>
            </w:r>
          </w:p>
        </w:tc>
        <w:tc>
          <w:tcPr>
            <w:tcW w:w="586" w:type="dxa"/>
            <w:gridSpan w:val="2"/>
            <w:vAlign w:val="center"/>
          </w:tcPr>
          <w:p w14:paraId="03CF5F10" w14:textId="77777777" w:rsidR="00F771FC" w:rsidRPr="001D386E" w:rsidRDefault="00F771FC" w:rsidP="00F771FC">
            <w:pPr>
              <w:pStyle w:val="TAC"/>
              <w:rPr>
                <w:rFonts w:cs="Arial"/>
              </w:rPr>
            </w:pPr>
          </w:p>
        </w:tc>
        <w:tc>
          <w:tcPr>
            <w:tcW w:w="586" w:type="dxa"/>
            <w:gridSpan w:val="2"/>
            <w:vAlign w:val="center"/>
          </w:tcPr>
          <w:p w14:paraId="457E9DDD" w14:textId="77777777" w:rsidR="00F771FC" w:rsidRPr="001D386E" w:rsidRDefault="00F771FC" w:rsidP="00F771FC">
            <w:pPr>
              <w:pStyle w:val="TAC"/>
              <w:rPr>
                <w:rFonts w:cs="Arial"/>
              </w:rPr>
            </w:pPr>
          </w:p>
        </w:tc>
        <w:tc>
          <w:tcPr>
            <w:tcW w:w="586" w:type="dxa"/>
            <w:vAlign w:val="center"/>
          </w:tcPr>
          <w:p w14:paraId="257AF1D7" w14:textId="77777777" w:rsidR="00F771FC" w:rsidRPr="001D386E" w:rsidRDefault="00F771FC" w:rsidP="00F771FC">
            <w:pPr>
              <w:pStyle w:val="TAC"/>
              <w:rPr>
                <w:lang w:eastAsia="ja-JP"/>
              </w:rPr>
            </w:pPr>
            <w:r w:rsidRPr="001D386E">
              <w:rPr>
                <w:lang w:val="en-US"/>
              </w:rPr>
              <w:t>Yes</w:t>
            </w:r>
          </w:p>
        </w:tc>
        <w:tc>
          <w:tcPr>
            <w:tcW w:w="586" w:type="dxa"/>
            <w:vAlign w:val="center"/>
          </w:tcPr>
          <w:p w14:paraId="789C94AD" w14:textId="77777777" w:rsidR="00F771FC" w:rsidRPr="001D386E" w:rsidRDefault="00F771FC" w:rsidP="00F771FC">
            <w:pPr>
              <w:pStyle w:val="TAC"/>
              <w:rPr>
                <w:lang w:eastAsia="ja-JP"/>
              </w:rPr>
            </w:pPr>
            <w:r w:rsidRPr="001D386E">
              <w:rPr>
                <w:lang w:val="en-US"/>
              </w:rPr>
              <w:t>Yes</w:t>
            </w:r>
          </w:p>
        </w:tc>
        <w:tc>
          <w:tcPr>
            <w:tcW w:w="586" w:type="dxa"/>
            <w:gridSpan w:val="2"/>
            <w:vAlign w:val="center"/>
          </w:tcPr>
          <w:p w14:paraId="2A00AD4E" w14:textId="77777777" w:rsidR="00F771FC" w:rsidRPr="001D386E" w:rsidRDefault="00F771FC" w:rsidP="00F771FC">
            <w:pPr>
              <w:pStyle w:val="TAC"/>
              <w:rPr>
                <w:lang w:eastAsia="ja-JP"/>
              </w:rPr>
            </w:pPr>
            <w:r w:rsidRPr="001D386E">
              <w:rPr>
                <w:lang w:val="en-US"/>
              </w:rPr>
              <w:t>Yes</w:t>
            </w:r>
          </w:p>
        </w:tc>
        <w:tc>
          <w:tcPr>
            <w:tcW w:w="586" w:type="dxa"/>
            <w:gridSpan w:val="2"/>
            <w:vAlign w:val="center"/>
          </w:tcPr>
          <w:p w14:paraId="770557EF" w14:textId="77777777" w:rsidR="00F771FC" w:rsidRPr="001D386E" w:rsidRDefault="00F771FC" w:rsidP="00F771FC">
            <w:pPr>
              <w:pStyle w:val="TAC"/>
              <w:rPr>
                <w:lang w:eastAsia="ja-JP"/>
              </w:rPr>
            </w:pPr>
            <w:r w:rsidRPr="001D386E">
              <w:rPr>
                <w:lang w:val="en-US"/>
              </w:rPr>
              <w:t>Yes</w:t>
            </w:r>
          </w:p>
        </w:tc>
        <w:tc>
          <w:tcPr>
            <w:tcW w:w="1187" w:type="dxa"/>
            <w:vMerge/>
            <w:vAlign w:val="center"/>
          </w:tcPr>
          <w:p w14:paraId="230B5A6C" w14:textId="77777777" w:rsidR="00F771FC" w:rsidRPr="001D386E" w:rsidRDefault="00F771FC" w:rsidP="00F771FC">
            <w:pPr>
              <w:pStyle w:val="TAC"/>
              <w:rPr>
                <w:rFonts w:cs="Arial"/>
              </w:rPr>
            </w:pPr>
          </w:p>
        </w:tc>
        <w:tc>
          <w:tcPr>
            <w:tcW w:w="1286" w:type="dxa"/>
            <w:vMerge/>
            <w:vAlign w:val="center"/>
          </w:tcPr>
          <w:p w14:paraId="0598989C" w14:textId="77777777" w:rsidR="00F771FC" w:rsidRPr="001D386E" w:rsidRDefault="00F771FC" w:rsidP="00F771FC">
            <w:pPr>
              <w:pStyle w:val="TAC"/>
              <w:rPr>
                <w:rFonts w:cs="Arial"/>
              </w:rPr>
            </w:pPr>
          </w:p>
        </w:tc>
      </w:tr>
      <w:tr w:rsidR="00F771FC" w:rsidRPr="001D386E" w14:paraId="5231429D" w14:textId="77777777" w:rsidTr="00F771FC">
        <w:trPr>
          <w:jc w:val="center"/>
        </w:trPr>
        <w:tc>
          <w:tcPr>
            <w:tcW w:w="1701" w:type="dxa"/>
            <w:vMerge/>
            <w:vAlign w:val="center"/>
          </w:tcPr>
          <w:p w14:paraId="48833016" w14:textId="77777777" w:rsidR="00F771FC" w:rsidRPr="001D386E" w:rsidRDefault="00F771FC" w:rsidP="00F771FC">
            <w:pPr>
              <w:pStyle w:val="TAC"/>
              <w:rPr>
                <w:rFonts w:cs="Arial"/>
              </w:rPr>
            </w:pPr>
          </w:p>
        </w:tc>
        <w:tc>
          <w:tcPr>
            <w:tcW w:w="1466" w:type="dxa"/>
            <w:vMerge/>
            <w:vAlign w:val="center"/>
          </w:tcPr>
          <w:p w14:paraId="6BD89DB2" w14:textId="77777777" w:rsidR="00F771FC" w:rsidRPr="001D386E" w:rsidRDefault="00F771FC" w:rsidP="00F771FC">
            <w:pPr>
              <w:pStyle w:val="TAC"/>
              <w:rPr>
                <w:rFonts w:cs="Arial"/>
                <w:lang w:eastAsia="zh-CN"/>
              </w:rPr>
            </w:pPr>
          </w:p>
        </w:tc>
        <w:tc>
          <w:tcPr>
            <w:tcW w:w="767" w:type="dxa"/>
          </w:tcPr>
          <w:p w14:paraId="7026B078" w14:textId="77777777" w:rsidR="00F771FC" w:rsidRPr="001D386E" w:rsidRDefault="00F771FC" w:rsidP="00F771FC">
            <w:pPr>
              <w:pStyle w:val="TAC"/>
              <w:rPr>
                <w:rFonts w:eastAsia="SimSun" w:cs="Arial"/>
              </w:rPr>
            </w:pPr>
            <w:r w:rsidRPr="001D386E">
              <w:t>12</w:t>
            </w:r>
          </w:p>
        </w:tc>
        <w:tc>
          <w:tcPr>
            <w:tcW w:w="3516" w:type="dxa"/>
            <w:gridSpan w:val="10"/>
            <w:vAlign w:val="center"/>
          </w:tcPr>
          <w:p w14:paraId="174CE0B6" w14:textId="77777777" w:rsidR="00F771FC" w:rsidRPr="001D386E" w:rsidRDefault="00F771FC" w:rsidP="00F771FC">
            <w:pPr>
              <w:pStyle w:val="TAC"/>
              <w:rPr>
                <w:lang w:eastAsia="ja-JP"/>
              </w:rPr>
            </w:pPr>
            <w:r w:rsidRPr="001D386E">
              <w:rPr>
                <w:rFonts w:eastAsia="SimSun"/>
                <w:lang w:val="en-US" w:eastAsia="zh-CN"/>
              </w:rPr>
              <w:t>See CA_12B Bandwidth combination set 0 in Table 5.6A.1-1</w:t>
            </w:r>
          </w:p>
        </w:tc>
        <w:tc>
          <w:tcPr>
            <w:tcW w:w="1187" w:type="dxa"/>
            <w:vMerge/>
            <w:vAlign w:val="center"/>
          </w:tcPr>
          <w:p w14:paraId="7B5555FE" w14:textId="77777777" w:rsidR="00F771FC" w:rsidRPr="001D386E" w:rsidRDefault="00F771FC" w:rsidP="00F771FC">
            <w:pPr>
              <w:pStyle w:val="TAC"/>
              <w:rPr>
                <w:rFonts w:cs="Arial"/>
              </w:rPr>
            </w:pPr>
          </w:p>
        </w:tc>
        <w:tc>
          <w:tcPr>
            <w:tcW w:w="1286" w:type="dxa"/>
            <w:vMerge/>
            <w:vAlign w:val="center"/>
          </w:tcPr>
          <w:p w14:paraId="13D0F41A" w14:textId="77777777" w:rsidR="00F771FC" w:rsidRPr="001D386E" w:rsidRDefault="00F771FC" w:rsidP="00F771FC">
            <w:pPr>
              <w:pStyle w:val="TAC"/>
              <w:rPr>
                <w:rFonts w:cs="Arial"/>
              </w:rPr>
            </w:pPr>
          </w:p>
        </w:tc>
      </w:tr>
      <w:tr w:rsidR="00F771FC" w:rsidRPr="001D386E" w14:paraId="656A8F01" w14:textId="77777777" w:rsidTr="00F771FC">
        <w:trPr>
          <w:jc w:val="center"/>
        </w:trPr>
        <w:tc>
          <w:tcPr>
            <w:tcW w:w="1701" w:type="dxa"/>
            <w:vMerge/>
            <w:vAlign w:val="center"/>
          </w:tcPr>
          <w:p w14:paraId="46D57194" w14:textId="77777777" w:rsidR="00F771FC" w:rsidRPr="001D386E" w:rsidRDefault="00F771FC" w:rsidP="00F771FC">
            <w:pPr>
              <w:pStyle w:val="TAC"/>
              <w:rPr>
                <w:rFonts w:cs="Arial"/>
              </w:rPr>
            </w:pPr>
          </w:p>
        </w:tc>
        <w:tc>
          <w:tcPr>
            <w:tcW w:w="1466" w:type="dxa"/>
            <w:vMerge/>
            <w:vAlign w:val="center"/>
          </w:tcPr>
          <w:p w14:paraId="05730DDD" w14:textId="77777777" w:rsidR="00F771FC" w:rsidRPr="001D386E" w:rsidRDefault="00F771FC" w:rsidP="00F771FC">
            <w:pPr>
              <w:pStyle w:val="TAC"/>
              <w:rPr>
                <w:rFonts w:cs="Arial"/>
                <w:lang w:eastAsia="zh-CN"/>
              </w:rPr>
            </w:pPr>
          </w:p>
        </w:tc>
        <w:tc>
          <w:tcPr>
            <w:tcW w:w="767" w:type="dxa"/>
          </w:tcPr>
          <w:p w14:paraId="29E79B9F" w14:textId="77777777" w:rsidR="00F771FC" w:rsidRPr="001D386E" w:rsidRDefault="00F771FC" w:rsidP="00F771FC">
            <w:pPr>
              <w:pStyle w:val="TAC"/>
              <w:rPr>
                <w:rFonts w:eastAsia="SimSun" w:cs="Arial"/>
              </w:rPr>
            </w:pPr>
            <w:r w:rsidRPr="001D386E">
              <w:t>66</w:t>
            </w:r>
          </w:p>
        </w:tc>
        <w:tc>
          <w:tcPr>
            <w:tcW w:w="586" w:type="dxa"/>
            <w:gridSpan w:val="2"/>
            <w:vAlign w:val="center"/>
          </w:tcPr>
          <w:p w14:paraId="3549EF6A" w14:textId="77777777" w:rsidR="00F771FC" w:rsidRPr="001D386E" w:rsidRDefault="00F771FC" w:rsidP="00F771FC">
            <w:pPr>
              <w:pStyle w:val="TAC"/>
              <w:rPr>
                <w:rFonts w:cs="Arial"/>
              </w:rPr>
            </w:pPr>
          </w:p>
        </w:tc>
        <w:tc>
          <w:tcPr>
            <w:tcW w:w="586" w:type="dxa"/>
            <w:gridSpan w:val="2"/>
            <w:vAlign w:val="center"/>
          </w:tcPr>
          <w:p w14:paraId="70728860" w14:textId="77777777" w:rsidR="00F771FC" w:rsidRPr="001D386E" w:rsidRDefault="00F771FC" w:rsidP="00F771FC">
            <w:pPr>
              <w:pStyle w:val="TAC"/>
              <w:rPr>
                <w:rFonts w:cs="Arial"/>
              </w:rPr>
            </w:pPr>
          </w:p>
        </w:tc>
        <w:tc>
          <w:tcPr>
            <w:tcW w:w="586" w:type="dxa"/>
            <w:vAlign w:val="center"/>
          </w:tcPr>
          <w:p w14:paraId="74E6C707" w14:textId="77777777" w:rsidR="00F771FC" w:rsidRPr="001D386E" w:rsidRDefault="00F771FC" w:rsidP="00F771FC">
            <w:pPr>
              <w:pStyle w:val="TAC"/>
              <w:rPr>
                <w:lang w:eastAsia="ja-JP"/>
              </w:rPr>
            </w:pPr>
            <w:r w:rsidRPr="001D386E">
              <w:rPr>
                <w:lang w:val="en-US"/>
              </w:rPr>
              <w:t>Yes</w:t>
            </w:r>
          </w:p>
        </w:tc>
        <w:tc>
          <w:tcPr>
            <w:tcW w:w="586" w:type="dxa"/>
            <w:vAlign w:val="center"/>
          </w:tcPr>
          <w:p w14:paraId="546E56FF" w14:textId="77777777" w:rsidR="00F771FC" w:rsidRPr="001D386E" w:rsidRDefault="00F771FC" w:rsidP="00F771FC">
            <w:pPr>
              <w:pStyle w:val="TAC"/>
              <w:rPr>
                <w:lang w:eastAsia="ja-JP"/>
              </w:rPr>
            </w:pPr>
            <w:r w:rsidRPr="001D386E">
              <w:rPr>
                <w:lang w:val="en-US"/>
              </w:rPr>
              <w:t>Yes</w:t>
            </w:r>
          </w:p>
        </w:tc>
        <w:tc>
          <w:tcPr>
            <w:tcW w:w="586" w:type="dxa"/>
            <w:gridSpan w:val="2"/>
            <w:vAlign w:val="center"/>
          </w:tcPr>
          <w:p w14:paraId="280C4D6E" w14:textId="77777777" w:rsidR="00F771FC" w:rsidRPr="001D386E" w:rsidRDefault="00F771FC" w:rsidP="00F771FC">
            <w:pPr>
              <w:pStyle w:val="TAC"/>
              <w:rPr>
                <w:lang w:eastAsia="ja-JP"/>
              </w:rPr>
            </w:pPr>
            <w:r w:rsidRPr="001D386E">
              <w:rPr>
                <w:lang w:val="en-US"/>
              </w:rPr>
              <w:t>Yes</w:t>
            </w:r>
          </w:p>
        </w:tc>
        <w:tc>
          <w:tcPr>
            <w:tcW w:w="586" w:type="dxa"/>
            <w:gridSpan w:val="2"/>
            <w:vAlign w:val="center"/>
          </w:tcPr>
          <w:p w14:paraId="7B0331CD" w14:textId="77777777" w:rsidR="00F771FC" w:rsidRPr="001D386E" w:rsidRDefault="00F771FC" w:rsidP="00F771FC">
            <w:pPr>
              <w:pStyle w:val="TAC"/>
              <w:rPr>
                <w:lang w:eastAsia="ja-JP"/>
              </w:rPr>
            </w:pPr>
            <w:r w:rsidRPr="001D386E">
              <w:rPr>
                <w:lang w:val="en-US"/>
              </w:rPr>
              <w:t>Yes</w:t>
            </w:r>
          </w:p>
        </w:tc>
        <w:tc>
          <w:tcPr>
            <w:tcW w:w="1187" w:type="dxa"/>
            <w:vMerge/>
            <w:vAlign w:val="center"/>
          </w:tcPr>
          <w:p w14:paraId="449A7232" w14:textId="77777777" w:rsidR="00F771FC" w:rsidRPr="001D386E" w:rsidRDefault="00F771FC" w:rsidP="00F771FC">
            <w:pPr>
              <w:pStyle w:val="TAC"/>
              <w:rPr>
                <w:rFonts w:cs="Arial"/>
              </w:rPr>
            </w:pPr>
          </w:p>
        </w:tc>
        <w:tc>
          <w:tcPr>
            <w:tcW w:w="1286" w:type="dxa"/>
            <w:vMerge/>
            <w:vAlign w:val="center"/>
          </w:tcPr>
          <w:p w14:paraId="741BB137" w14:textId="77777777" w:rsidR="00F771FC" w:rsidRPr="001D386E" w:rsidRDefault="00F771FC" w:rsidP="00F771FC">
            <w:pPr>
              <w:pStyle w:val="TAC"/>
              <w:rPr>
                <w:rFonts w:cs="Arial"/>
              </w:rPr>
            </w:pPr>
          </w:p>
        </w:tc>
      </w:tr>
      <w:tr w:rsidR="00F771FC" w:rsidRPr="001D386E" w14:paraId="3729C108"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43FCF54D" w14:textId="77777777" w:rsidR="00F771FC" w:rsidRPr="001D386E" w:rsidRDefault="00F771FC" w:rsidP="00F771FC">
            <w:pPr>
              <w:pStyle w:val="TAC"/>
              <w:rPr>
                <w:rFonts w:cs="Arial"/>
                <w:lang w:eastAsia="ja-JP"/>
              </w:rPr>
            </w:pPr>
            <w:r w:rsidRPr="003510A6">
              <w:t>CA_</w:t>
            </w:r>
            <w:r>
              <w:t>2A-</w:t>
            </w:r>
            <w:r>
              <w:rPr>
                <w:lang w:val="en-SG"/>
              </w:rPr>
              <w:t>7A-13A-66A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5A5B5FF1" w14:textId="77777777" w:rsidR="00F771FC" w:rsidRPr="001D386E" w:rsidRDefault="00F771FC" w:rsidP="00F771FC">
            <w:pPr>
              <w:pStyle w:val="TAC"/>
              <w:rPr>
                <w:rFonts w:cs="Arial"/>
                <w:lang w:eastAsia="zh-CN"/>
              </w:rPr>
            </w:pPr>
            <w:r w:rsidRPr="001D386E">
              <w:rPr>
                <w:lang w:eastAsia="ja-JP"/>
              </w:rPr>
              <w:t>-</w:t>
            </w:r>
          </w:p>
        </w:tc>
        <w:tc>
          <w:tcPr>
            <w:tcW w:w="767" w:type="dxa"/>
            <w:tcBorders>
              <w:top w:val="single" w:sz="4" w:space="0" w:color="auto"/>
              <w:left w:val="single" w:sz="4" w:space="0" w:color="auto"/>
              <w:bottom w:val="single" w:sz="4" w:space="0" w:color="auto"/>
              <w:right w:val="single" w:sz="4" w:space="0" w:color="auto"/>
            </w:tcBorders>
          </w:tcPr>
          <w:p w14:paraId="7E7C79A3" w14:textId="77777777" w:rsidR="00F771FC" w:rsidRPr="001D386E" w:rsidRDefault="00F771FC" w:rsidP="00F771FC">
            <w:pPr>
              <w:pStyle w:val="TAC"/>
              <w:rPr>
                <w:rFonts w:cs="Arial"/>
                <w:lang w:eastAsia="ja-JP"/>
              </w:rPr>
            </w:pPr>
            <w:r>
              <w:rPr>
                <w:rFonts w:hint="eastAsia"/>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53614C"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C8567D"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tcPr>
          <w:p w14:paraId="7DAA9D86" w14:textId="77777777" w:rsidR="00F771FC" w:rsidRPr="001D386E" w:rsidRDefault="00F771FC" w:rsidP="00F771FC">
            <w:pPr>
              <w:pStyle w:val="TAC"/>
              <w:rPr>
                <w:rFonts w:cs="Arial"/>
                <w:lang w:eastAsia="ja-JP"/>
              </w:rPr>
            </w:pPr>
            <w:r w:rsidRPr="005A1D46">
              <w:t>Yes</w:t>
            </w:r>
          </w:p>
        </w:tc>
        <w:tc>
          <w:tcPr>
            <w:tcW w:w="586" w:type="dxa"/>
            <w:tcBorders>
              <w:top w:val="single" w:sz="4" w:space="0" w:color="auto"/>
              <w:left w:val="single" w:sz="4" w:space="0" w:color="auto"/>
              <w:bottom w:val="single" w:sz="4" w:space="0" w:color="auto"/>
              <w:right w:val="single" w:sz="4" w:space="0" w:color="auto"/>
            </w:tcBorders>
          </w:tcPr>
          <w:p w14:paraId="156A0CA7" w14:textId="77777777" w:rsidR="00F771FC" w:rsidRPr="001D386E" w:rsidRDefault="00F771FC" w:rsidP="00F771FC">
            <w:pPr>
              <w:pStyle w:val="TAC"/>
              <w:rPr>
                <w:rFonts w:cs="Arial"/>
                <w:lang w:eastAsia="ja-JP"/>
              </w:rPr>
            </w:pPr>
            <w:r w:rsidRPr="005A1D46">
              <w:t>Yes</w:t>
            </w:r>
          </w:p>
        </w:tc>
        <w:tc>
          <w:tcPr>
            <w:tcW w:w="586" w:type="dxa"/>
            <w:gridSpan w:val="2"/>
            <w:tcBorders>
              <w:top w:val="single" w:sz="4" w:space="0" w:color="auto"/>
              <w:left w:val="single" w:sz="4" w:space="0" w:color="auto"/>
              <w:bottom w:val="single" w:sz="4" w:space="0" w:color="auto"/>
              <w:right w:val="single" w:sz="4" w:space="0" w:color="auto"/>
            </w:tcBorders>
          </w:tcPr>
          <w:p w14:paraId="20742D86" w14:textId="77777777" w:rsidR="00F771FC" w:rsidRPr="001D386E" w:rsidRDefault="00F771FC" w:rsidP="00F771FC">
            <w:pPr>
              <w:pStyle w:val="TAC"/>
              <w:rPr>
                <w:rFonts w:cs="Arial"/>
                <w:lang w:eastAsia="ja-JP"/>
              </w:rPr>
            </w:pPr>
            <w:r w:rsidRPr="005A1D46">
              <w:t>Yes</w:t>
            </w:r>
          </w:p>
        </w:tc>
        <w:tc>
          <w:tcPr>
            <w:tcW w:w="586" w:type="dxa"/>
            <w:gridSpan w:val="2"/>
            <w:tcBorders>
              <w:top w:val="single" w:sz="4" w:space="0" w:color="auto"/>
              <w:left w:val="single" w:sz="4" w:space="0" w:color="auto"/>
              <w:bottom w:val="single" w:sz="4" w:space="0" w:color="auto"/>
              <w:right w:val="single" w:sz="4" w:space="0" w:color="auto"/>
            </w:tcBorders>
          </w:tcPr>
          <w:p w14:paraId="240332C4" w14:textId="77777777" w:rsidR="00F771FC" w:rsidRPr="001D386E" w:rsidRDefault="00F771FC" w:rsidP="00F771FC">
            <w:pPr>
              <w:pStyle w:val="TAC"/>
              <w:rPr>
                <w:rFonts w:cs="Arial"/>
                <w:lang w:eastAsia="ja-JP"/>
              </w:rPr>
            </w:pPr>
            <w:r w:rsidRPr="005A1D46">
              <w:t>Yes</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29BF4ED0" w14:textId="77777777" w:rsidR="00F771FC" w:rsidRPr="001D386E" w:rsidRDefault="00F771FC" w:rsidP="00F771FC">
            <w:pPr>
              <w:pStyle w:val="TAC"/>
              <w:rPr>
                <w:rFonts w:cs="Arial"/>
                <w:lang w:eastAsia="ja-JP"/>
              </w:rPr>
            </w:pPr>
            <w:r w:rsidRPr="001D386E">
              <w:rPr>
                <w:rFonts w:cs="Arial"/>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2B3F5196"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66887597"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7DF2C11"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AA720D"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tcPr>
          <w:p w14:paraId="50E62973" w14:textId="77777777" w:rsidR="00F771FC" w:rsidRPr="001D386E" w:rsidRDefault="00F771FC" w:rsidP="00F771FC">
            <w:pPr>
              <w:pStyle w:val="TAC"/>
              <w:rPr>
                <w:rFonts w:cs="Arial"/>
                <w:lang w:eastAsia="ja-JP"/>
              </w:rPr>
            </w:pPr>
            <w: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8D0FA9E"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2B5111"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tcPr>
          <w:p w14:paraId="3CD1F8EE" w14:textId="77777777" w:rsidR="00F771FC" w:rsidRPr="001D386E" w:rsidRDefault="00F771FC" w:rsidP="00F771FC">
            <w:pPr>
              <w:pStyle w:val="TAC"/>
              <w:rPr>
                <w:rFonts w:cs="Arial"/>
                <w:lang w:eastAsia="ja-JP"/>
              </w:rPr>
            </w:pPr>
            <w:r w:rsidRPr="005A1D46">
              <w:t>Yes</w:t>
            </w:r>
          </w:p>
        </w:tc>
        <w:tc>
          <w:tcPr>
            <w:tcW w:w="586" w:type="dxa"/>
            <w:tcBorders>
              <w:top w:val="single" w:sz="4" w:space="0" w:color="auto"/>
              <w:left w:val="single" w:sz="4" w:space="0" w:color="auto"/>
              <w:bottom w:val="single" w:sz="4" w:space="0" w:color="auto"/>
              <w:right w:val="single" w:sz="4" w:space="0" w:color="auto"/>
            </w:tcBorders>
          </w:tcPr>
          <w:p w14:paraId="5E4790C2" w14:textId="77777777" w:rsidR="00F771FC" w:rsidRPr="001D386E" w:rsidRDefault="00F771FC" w:rsidP="00F771FC">
            <w:pPr>
              <w:pStyle w:val="TAC"/>
              <w:rPr>
                <w:rFonts w:cs="Arial"/>
                <w:lang w:eastAsia="ja-JP"/>
              </w:rPr>
            </w:pPr>
            <w:r w:rsidRPr="005A1D46">
              <w:t>Yes</w:t>
            </w:r>
          </w:p>
        </w:tc>
        <w:tc>
          <w:tcPr>
            <w:tcW w:w="586" w:type="dxa"/>
            <w:gridSpan w:val="2"/>
            <w:tcBorders>
              <w:top w:val="single" w:sz="4" w:space="0" w:color="auto"/>
              <w:left w:val="single" w:sz="4" w:space="0" w:color="auto"/>
              <w:bottom w:val="single" w:sz="4" w:space="0" w:color="auto"/>
              <w:right w:val="single" w:sz="4" w:space="0" w:color="auto"/>
            </w:tcBorders>
          </w:tcPr>
          <w:p w14:paraId="7A895B8F" w14:textId="77777777" w:rsidR="00F771FC" w:rsidRPr="001D386E" w:rsidRDefault="00F771FC" w:rsidP="00F771FC">
            <w:pPr>
              <w:pStyle w:val="TAC"/>
              <w:rPr>
                <w:rFonts w:cs="Arial"/>
                <w:lang w:eastAsia="ja-JP"/>
              </w:rPr>
            </w:pPr>
            <w:r w:rsidRPr="005A1D46">
              <w:t>Yes</w:t>
            </w:r>
          </w:p>
        </w:tc>
        <w:tc>
          <w:tcPr>
            <w:tcW w:w="586" w:type="dxa"/>
            <w:gridSpan w:val="2"/>
            <w:tcBorders>
              <w:top w:val="single" w:sz="4" w:space="0" w:color="auto"/>
              <w:left w:val="single" w:sz="4" w:space="0" w:color="auto"/>
              <w:bottom w:val="single" w:sz="4" w:space="0" w:color="auto"/>
              <w:right w:val="single" w:sz="4" w:space="0" w:color="auto"/>
            </w:tcBorders>
          </w:tcPr>
          <w:p w14:paraId="028A6B2C" w14:textId="77777777" w:rsidR="00F771FC" w:rsidRPr="001D386E" w:rsidRDefault="00F771FC" w:rsidP="00F771FC">
            <w:pPr>
              <w:pStyle w:val="TAC"/>
              <w:rPr>
                <w:rFonts w:cs="Arial"/>
                <w:lang w:eastAsia="ja-JP"/>
              </w:rPr>
            </w:pPr>
            <w:r w:rsidRPr="005A1D46">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133E31F5"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40F359C" w14:textId="77777777" w:rsidR="00F771FC" w:rsidRPr="001D386E" w:rsidRDefault="00F771FC" w:rsidP="00F771FC">
            <w:pPr>
              <w:spacing w:after="0"/>
              <w:rPr>
                <w:rFonts w:ascii="Arial" w:hAnsi="Arial" w:cs="Arial"/>
                <w:sz w:val="18"/>
                <w:lang w:eastAsia="ja-JP"/>
              </w:rPr>
            </w:pPr>
          </w:p>
        </w:tc>
      </w:tr>
      <w:tr w:rsidR="00F771FC" w:rsidRPr="001D386E" w14:paraId="79F47124"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C140C7B"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82F905E"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tcPr>
          <w:p w14:paraId="63C23D23" w14:textId="77777777" w:rsidR="00F771FC" w:rsidRPr="001D386E" w:rsidRDefault="00F771FC" w:rsidP="00F771FC">
            <w:pPr>
              <w:pStyle w:val="TAC"/>
              <w:rPr>
                <w:rFonts w:cs="Arial"/>
                <w:lang w:eastAsia="zh-CN"/>
              </w:rPr>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B0637F"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E5DBAC"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tcPr>
          <w:p w14:paraId="27293BD7" w14:textId="77777777" w:rsidR="00F771FC" w:rsidRPr="001D386E" w:rsidRDefault="00F771FC" w:rsidP="00F771FC">
            <w:pPr>
              <w:pStyle w:val="TAC"/>
              <w:rPr>
                <w:rFonts w:cs="Arial"/>
                <w:lang w:eastAsia="ja-JP"/>
              </w:rPr>
            </w:pPr>
            <w:r w:rsidRPr="005A1D46">
              <w:t>Yes</w:t>
            </w:r>
          </w:p>
        </w:tc>
        <w:tc>
          <w:tcPr>
            <w:tcW w:w="586" w:type="dxa"/>
            <w:tcBorders>
              <w:top w:val="single" w:sz="4" w:space="0" w:color="auto"/>
              <w:left w:val="single" w:sz="4" w:space="0" w:color="auto"/>
              <w:bottom w:val="single" w:sz="4" w:space="0" w:color="auto"/>
              <w:right w:val="single" w:sz="4" w:space="0" w:color="auto"/>
            </w:tcBorders>
          </w:tcPr>
          <w:p w14:paraId="73E95F39" w14:textId="77777777" w:rsidR="00F771FC" w:rsidRPr="001D386E" w:rsidRDefault="00F771FC" w:rsidP="00F771FC">
            <w:pPr>
              <w:pStyle w:val="TAC"/>
              <w:rPr>
                <w:rFonts w:cs="Arial"/>
                <w:lang w:eastAsia="ja-JP"/>
              </w:rPr>
            </w:pPr>
            <w:r w:rsidRPr="005A1D46">
              <w:t>Yes</w:t>
            </w:r>
          </w:p>
        </w:tc>
        <w:tc>
          <w:tcPr>
            <w:tcW w:w="586" w:type="dxa"/>
            <w:gridSpan w:val="2"/>
            <w:tcBorders>
              <w:top w:val="single" w:sz="4" w:space="0" w:color="auto"/>
              <w:left w:val="single" w:sz="4" w:space="0" w:color="auto"/>
              <w:bottom w:val="single" w:sz="4" w:space="0" w:color="auto"/>
              <w:right w:val="single" w:sz="4" w:space="0" w:color="auto"/>
            </w:tcBorders>
          </w:tcPr>
          <w:p w14:paraId="5AF70FC8"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53255215"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9CAD515"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55D5E38" w14:textId="77777777" w:rsidR="00F771FC" w:rsidRPr="001D386E" w:rsidRDefault="00F771FC" w:rsidP="00F771FC">
            <w:pPr>
              <w:spacing w:after="0"/>
              <w:rPr>
                <w:rFonts w:ascii="Arial" w:hAnsi="Arial" w:cs="Arial"/>
                <w:sz w:val="18"/>
                <w:lang w:eastAsia="ja-JP"/>
              </w:rPr>
            </w:pPr>
          </w:p>
        </w:tc>
      </w:tr>
      <w:tr w:rsidR="00F771FC" w:rsidRPr="001D386E" w14:paraId="1777D708"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1A57A60"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45477F0"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tcPr>
          <w:p w14:paraId="2789FB78" w14:textId="77777777" w:rsidR="00F771FC" w:rsidRPr="001D386E" w:rsidRDefault="00F771FC" w:rsidP="00F771FC">
            <w:pPr>
              <w:pStyle w:val="TAC"/>
              <w:rPr>
                <w:rFonts w:cs="Arial"/>
                <w:lang w:eastAsia="ja-JP"/>
              </w:rPr>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80F6CB"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88BF89"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tcPr>
          <w:p w14:paraId="5A28B2ED" w14:textId="77777777" w:rsidR="00F771FC" w:rsidRPr="001D386E" w:rsidRDefault="00F771FC" w:rsidP="00F771FC">
            <w:pPr>
              <w:pStyle w:val="TAC"/>
              <w:rPr>
                <w:rFonts w:cs="Arial"/>
                <w:lang w:eastAsia="ja-JP"/>
              </w:rPr>
            </w:pPr>
            <w:r w:rsidRPr="005A1D46">
              <w:t>Yes</w:t>
            </w:r>
          </w:p>
        </w:tc>
        <w:tc>
          <w:tcPr>
            <w:tcW w:w="586" w:type="dxa"/>
            <w:tcBorders>
              <w:top w:val="single" w:sz="4" w:space="0" w:color="auto"/>
              <w:left w:val="single" w:sz="4" w:space="0" w:color="auto"/>
              <w:bottom w:val="single" w:sz="4" w:space="0" w:color="auto"/>
              <w:right w:val="single" w:sz="4" w:space="0" w:color="auto"/>
            </w:tcBorders>
          </w:tcPr>
          <w:p w14:paraId="666504DD" w14:textId="77777777" w:rsidR="00F771FC" w:rsidRPr="001D386E" w:rsidRDefault="00F771FC" w:rsidP="00F771FC">
            <w:pPr>
              <w:pStyle w:val="TAC"/>
              <w:rPr>
                <w:rFonts w:cs="Arial"/>
                <w:lang w:eastAsia="ja-JP"/>
              </w:rPr>
            </w:pPr>
            <w:r w:rsidRPr="005A1D46">
              <w:t>Yes</w:t>
            </w:r>
          </w:p>
        </w:tc>
        <w:tc>
          <w:tcPr>
            <w:tcW w:w="586" w:type="dxa"/>
            <w:gridSpan w:val="2"/>
            <w:tcBorders>
              <w:top w:val="single" w:sz="4" w:space="0" w:color="auto"/>
              <w:left w:val="single" w:sz="4" w:space="0" w:color="auto"/>
              <w:bottom w:val="single" w:sz="4" w:space="0" w:color="auto"/>
              <w:right w:val="single" w:sz="4" w:space="0" w:color="auto"/>
            </w:tcBorders>
          </w:tcPr>
          <w:p w14:paraId="4C787929" w14:textId="77777777" w:rsidR="00F771FC" w:rsidRPr="001D386E" w:rsidRDefault="00F771FC" w:rsidP="00F771FC">
            <w:pPr>
              <w:pStyle w:val="TAC"/>
              <w:rPr>
                <w:rFonts w:cs="Arial"/>
                <w:lang w:eastAsia="ja-JP"/>
              </w:rPr>
            </w:pPr>
            <w:r w:rsidRPr="005A1D46">
              <w:t>Yes</w:t>
            </w:r>
          </w:p>
        </w:tc>
        <w:tc>
          <w:tcPr>
            <w:tcW w:w="586" w:type="dxa"/>
            <w:gridSpan w:val="2"/>
            <w:tcBorders>
              <w:top w:val="single" w:sz="4" w:space="0" w:color="auto"/>
              <w:left w:val="single" w:sz="4" w:space="0" w:color="auto"/>
              <w:bottom w:val="single" w:sz="4" w:space="0" w:color="auto"/>
              <w:right w:val="single" w:sz="4" w:space="0" w:color="auto"/>
            </w:tcBorders>
          </w:tcPr>
          <w:p w14:paraId="44CD02CB" w14:textId="77777777" w:rsidR="00F771FC" w:rsidRPr="001D386E" w:rsidRDefault="00F771FC" w:rsidP="00F771FC">
            <w:pPr>
              <w:pStyle w:val="TAC"/>
              <w:rPr>
                <w:rFonts w:cs="Arial"/>
                <w:lang w:eastAsia="ja-JP"/>
              </w:rPr>
            </w:pPr>
            <w:r w:rsidRPr="005A1D46">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07F10AFA"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53EDB82" w14:textId="77777777" w:rsidR="00F771FC" w:rsidRPr="001D386E" w:rsidRDefault="00F771FC" w:rsidP="00F771FC">
            <w:pPr>
              <w:spacing w:after="0"/>
              <w:rPr>
                <w:rFonts w:ascii="Arial" w:hAnsi="Arial" w:cs="Arial"/>
                <w:sz w:val="18"/>
                <w:lang w:eastAsia="ja-JP"/>
              </w:rPr>
            </w:pPr>
          </w:p>
        </w:tc>
      </w:tr>
      <w:tr w:rsidR="00F771FC" w:rsidRPr="001D386E" w14:paraId="7307873B"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6B810859" w14:textId="77777777" w:rsidR="00F771FC" w:rsidRPr="001D386E" w:rsidRDefault="00F771FC" w:rsidP="00F771FC">
            <w:pPr>
              <w:pStyle w:val="TAC"/>
              <w:rPr>
                <w:rFonts w:cs="Arial"/>
                <w:lang w:eastAsia="ja-JP"/>
              </w:rPr>
            </w:pPr>
            <w:r w:rsidRPr="003510A6">
              <w:t>CA_</w:t>
            </w:r>
            <w:r>
              <w:t>2A-</w:t>
            </w:r>
            <w:r>
              <w:rPr>
                <w:lang w:val="en-SG"/>
              </w:rPr>
              <w:t>7C-13A-66A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502A323F" w14:textId="77777777" w:rsidR="00F771FC" w:rsidRPr="001D386E" w:rsidRDefault="00F771FC" w:rsidP="00F771FC">
            <w:pPr>
              <w:pStyle w:val="TAC"/>
              <w:rPr>
                <w:rFonts w:cs="Arial"/>
                <w:lang w:eastAsia="zh-CN"/>
              </w:rPr>
            </w:pPr>
            <w:r>
              <w:rPr>
                <w:rFonts w:cs="Arial"/>
                <w:szCs w:val="18"/>
                <w:lang w:val="en-US" w:eastAsia="ja-JP"/>
              </w:rPr>
              <w:t>-</w:t>
            </w:r>
          </w:p>
        </w:tc>
        <w:tc>
          <w:tcPr>
            <w:tcW w:w="767" w:type="dxa"/>
            <w:tcBorders>
              <w:top w:val="single" w:sz="4" w:space="0" w:color="auto"/>
              <w:left w:val="single" w:sz="4" w:space="0" w:color="auto"/>
              <w:bottom w:val="single" w:sz="4" w:space="0" w:color="auto"/>
              <w:right w:val="single" w:sz="4" w:space="0" w:color="auto"/>
            </w:tcBorders>
          </w:tcPr>
          <w:p w14:paraId="7DD674B9" w14:textId="77777777" w:rsidR="00F771FC" w:rsidRPr="001D386E" w:rsidRDefault="00F771FC" w:rsidP="00F771FC">
            <w:pPr>
              <w:pStyle w:val="TAC"/>
              <w:rPr>
                <w:rFonts w:cs="Arial"/>
                <w:lang w:eastAsia="ja-JP"/>
              </w:rPr>
            </w:pPr>
            <w:r>
              <w:rPr>
                <w:rFonts w:hint="eastAsia"/>
                <w:lang w:eastAsia="zh-CN"/>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748D53E"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298510"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tcPr>
          <w:p w14:paraId="43E292F9" w14:textId="77777777" w:rsidR="00F771FC" w:rsidRPr="001D386E" w:rsidRDefault="00F771FC" w:rsidP="00F771FC">
            <w:pPr>
              <w:pStyle w:val="TAC"/>
              <w:rPr>
                <w:rFonts w:cs="Arial"/>
                <w:lang w:eastAsia="ja-JP"/>
              </w:rPr>
            </w:pPr>
            <w:r w:rsidRPr="005A1D46">
              <w:t>Yes</w:t>
            </w:r>
          </w:p>
        </w:tc>
        <w:tc>
          <w:tcPr>
            <w:tcW w:w="586" w:type="dxa"/>
            <w:tcBorders>
              <w:top w:val="single" w:sz="4" w:space="0" w:color="auto"/>
              <w:left w:val="single" w:sz="4" w:space="0" w:color="auto"/>
              <w:bottom w:val="single" w:sz="4" w:space="0" w:color="auto"/>
              <w:right w:val="single" w:sz="4" w:space="0" w:color="auto"/>
            </w:tcBorders>
          </w:tcPr>
          <w:p w14:paraId="662D4454" w14:textId="77777777" w:rsidR="00F771FC" w:rsidRPr="001D386E" w:rsidRDefault="00F771FC" w:rsidP="00F771FC">
            <w:pPr>
              <w:pStyle w:val="TAC"/>
              <w:rPr>
                <w:rFonts w:cs="Arial"/>
                <w:lang w:eastAsia="ja-JP"/>
              </w:rPr>
            </w:pPr>
            <w:r w:rsidRPr="005A1D46">
              <w:t>Yes</w:t>
            </w:r>
          </w:p>
        </w:tc>
        <w:tc>
          <w:tcPr>
            <w:tcW w:w="586" w:type="dxa"/>
            <w:gridSpan w:val="2"/>
            <w:tcBorders>
              <w:top w:val="single" w:sz="4" w:space="0" w:color="auto"/>
              <w:left w:val="single" w:sz="4" w:space="0" w:color="auto"/>
              <w:bottom w:val="single" w:sz="4" w:space="0" w:color="auto"/>
              <w:right w:val="single" w:sz="4" w:space="0" w:color="auto"/>
            </w:tcBorders>
          </w:tcPr>
          <w:p w14:paraId="71A33D9A" w14:textId="77777777" w:rsidR="00F771FC" w:rsidRPr="001D386E" w:rsidRDefault="00F771FC" w:rsidP="00F771FC">
            <w:pPr>
              <w:pStyle w:val="TAC"/>
              <w:rPr>
                <w:rFonts w:cs="Arial"/>
                <w:lang w:eastAsia="ja-JP"/>
              </w:rPr>
            </w:pPr>
            <w:r w:rsidRPr="005A1D46">
              <w:t>Yes</w:t>
            </w:r>
          </w:p>
        </w:tc>
        <w:tc>
          <w:tcPr>
            <w:tcW w:w="586" w:type="dxa"/>
            <w:gridSpan w:val="2"/>
            <w:tcBorders>
              <w:top w:val="single" w:sz="4" w:space="0" w:color="auto"/>
              <w:left w:val="single" w:sz="4" w:space="0" w:color="auto"/>
              <w:bottom w:val="single" w:sz="4" w:space="0" w:color="auto"/>
              <w:right w:val="single" w:sz="4" w:space="0" w:color="auto"/>
            </w:tcBorders>
          </w:tcPr>
          <w:p w14:paraId="1E7F3D26" w14:textId="77777777" w:rsidR="00F771FC" w:rsidRPr="001D386E" w:rsidRDefault="00F771FC" w:rsidP="00F771FC">
            <w:pPr>
              <w:pStyle w:val="TAC"/>
              <w:rPr>
                <w:rFonts w:cs="Arial"/>
                <w:lang w:eastAsia="ja-JP"/>
              </w:rPr>
            </w:pPr>
            <w:r w:rsidRPr="005A1D46">
              <w:t>Yes</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1259AC8E" w14:textId="77777777" w:rsidR="00F771FC" w:rsidRPr="001D386E" w:rsidRDefault="00F771FC" w:rsidP="00F771FC">
            <w:pPr>
              <w:pStyle w:val="TAC"/>
              <w:rPr>
                <w:rFonts w:cs="Arial"/>
                <w:lang w:eastAsia="ja-JP"/>
              </w:rPr>
            </w:pPr>
            <w:r>
              <w:rPr>
                <w:rFonts w:cs="Arial"/>
                <w:lang w:eastAsia="ja-JP"/>
              </w:rPr>
              <w:t>9</w:t>
            </w:r>
            <w:r w:rsidRPr="001D386E">
              <w:rPr>
                <w:rFonts w:cs="Arial"/>
                <w:lang w:eastAsia="ja-JP"/>
              </w:rPr>
              <w:t>0</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153D7D95"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36CE6C26"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2DBD4EE"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684508E"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tcPr>
          <w:p w14:paraId="5D1323DD" w14:textId="77777777" w:rsidR="00F771FC" w:rsidRPr="001D386E" w:rsidRDefault="00F771FC" w:rsidP="00F771FC">
            <w:pPr>
              <w:pStyle w:val="TAC"/>
              <w:rPr>
                <w:rFonts w:cs="Arial"/>
                <w:lang w:eastAsia="ja-JP"/>
              </w:rPr>
            </w:pPr>
            <w:r>
              <w:t>7</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4253C2AE" w14:textId="77777777" w:rsidR="00F771FC" w:rsidRPr="001D386E" w:rsidRDefault="00F771FC" w:rsidP="00F771FC">
            <w:pPr>
              <w:pStyle w:val="TAC"/>
              <w:rPr>
                <w:rFonts w:cs="Arial"/>
                <w:lang w:eastAsia="ja-JP"/>
              </w:rPr>
            </w:pPr>
            <w:r w:rsidRPr="001C4BD4">
              <w:rPr>
                <w:lang w:val="en-US"/>
              </w:rP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tcPr>
          <w:p w14:paraId="22606E8B"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7DA276" w14:textId="77777777" w:rsidR="00F771FC" w:rsidRPr="001D386E" w:rsidRDefault="00F771FC" w:rsidP="00F771FC">
            <w:pPr>
              <w:spacing w:after="0"/>
              <w:rPr>
                <w:rFonts w:ascii="Arial" w:hAnsi="Arial" w:cs="Arial"/>
                <w:sz w:val="18"/>
                <w:lang w:eastAsia="ja-JP"/>
              </w:rPr>
            </w:pPr>
          </w:p>
        </w:tc>
      </w:tr>
      <w:tr w:rsidR="00F771FC" w:rsidRPr="001D386E" w14:paraId="0C71D138"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817BB22"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172CC36"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tcPr>
          <w:p w14:paraId="1C110AB0" w14:textId="77777777" w:rsidR="00F771FC" w:rsidRPr="001D386E" w:rsidRDefault="00F771FC" w:rsidP="00F771FC">
            <w:pPr>
              <w:pStyle w:val="TAC"/>
              <w:rPr>
                <w:rFonts w:cs="Arial"/>
                <w:lang w:eastAsia="zh-CN"/>
              </w:rPr>
            </w:pPr>
            <w: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D3B7F6"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4530C8"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4E6D4F62" w14:textId="77777777" w:rsidR="00F771FC" w:rsidRPr="001D386E" w:rsidRDefault="00F771FC" w:rsidP="00F771FC">
            <w:pPr>
              <w:pStyle w:val="TAC"/>
              <w:rPr>
                <w:rFonts w:cs="Arial"/>
                <w:lang w:eastAsia="ja-JP"/>
              </w:rPr>
            </w:pPr>
            <w:r w:rsidRPr="00B97D9A">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tcPr>
          <w:p w14:paraId="528B3D90" w14:textId="77777777" w:rsidR="00F771FC" w:rsidRPr="001D386E" w:rsidRDefault="00F771FC" w:rsidP="00F771FC">
            <w:pPr>
              <w:pStyle w:val="TAC"/>
              <w:rPr>
                <w:rFonts w:cs="Arial"/>
                <w:lang w:eastAsia="ja-JP"/>
              </w:rPr>
            </w:pPr>
            <w:r w:rsidRPr="00B97D9A">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C5AAC8"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35A2F5"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B964DA"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B5EBC7C" w14:textId="77777777" w:rsidR="00F771FC" w:rsidRPr="001D386E" w:rsidRDefault="00F771FC" w:rsidP="00F771FC">
            <w:pPr>
              <w:spacing w:after="0"/>
              <w:rPr>
                <w:rFonts w:ascii="Arial" w:hAnsi="Arial" w:cs="Arial"/>
                <w:sz w:val="18"/>
                <w:lang w:eastAsia="ja-JP"/>
              </w:rPr>
            </w:pPr>
          </w:p>
        </w:tc>
      </w:tr>
      <w:tr w:rsidR="00F771FC" w:rsidRPr="001D386E" w14:paraId="5D2A3FFB"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574019A"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E6E2385"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tcPr>
          <w:p w14:paraId="72559675" w14:textId="77777777" w:rsidR="00F771FC" w:rsidRPr="001D386E" w:rsidRDefault="00F771FC" w:rsidP="00F771FC">
            <w:pPr>
              <w:pStyle w:val="TAC"/>
              <w:rPr>
                <w:rFonts w:cs="Arial"/>
                <w:lang w:eastAsia="ja-JP"/>
              </w:rPr>
            </w:pPr>
            <w: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79EAFB"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8388F5A"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tcPr>
          <w:p w14:paraId="0CE04651" w14:textId="77777777" w:rsidR="00F771FC" w:rsidRPr="001D386E" w:rsidRDefault="00F771FC" w:rsidP="00F771FC">
            <w:pPr>
              <w:pStyle w:val="TAC"/>
              <w:rPr>
                <w:rFonts w:cs="Arial"/>
                <w:lang w:eastAsia="ja-JP"/>
              </w:rPr>
            </w:pPr>
            <w:r w:rsidRPr="005A1D46">
              <w:t>Yes</w:t>
            </w:r>
          </w:p>
        </w:tc>
        <w:tc>
          <w:tcPr>
            <w:tcW w:w="586" w:type="dxa"/>
            <w:tcBorders>
              <w:top w:val="single" w:sz="4" w:space="0" w:color="auto"/>
              <w:left w:val="single" w:sz="4" w:space="0" w:color="auto"/>
              <w:bottom w:val="single" w:sz="4" w:space="0" w:color="auto"/>
              <w:right w:val="single" w:sz="4" w:space="0" w:color="auto"/>
            </w:tcBorders>
          </w:tcPr>
          <w:p w14:paraId="12F64401" w14:textId="77777777" w:rsidR="00F771FC" w:rsidRPr="001D386E" w:rsidRDefault="00F771FC" w:rsidP="00F771FC">
            <w:pPr>
              <w:pStyle w:val="TAC"/>
              <w:rPr>
                <w:rFonts w:cs="Arial"/>
                <w:lang w:eastAsia="ja-JP"/>
              </w:rPr>
            </w:pPr>
            <w:r w:rsidRPr="005A1D46">
              <w:t>Yes</w:t>
            </w:r>
          </w:p>
        </w:tc>
        <w:tc>
          <w:tcPr>
            <w:tcW w:w="586" w:type="dxa"/>
            <w:gridSpan w:val="2"/>
            <w:tcBorders>
              <w:top w:val="single" w:sz="4" w:space="0" w:color="auto"/>
              <w:left w:val="single" w:sz="4" w:space="0" w:color="auto"/>
              <w:bottom w:val="single" w:sz="4" w:space="0" w:color="auto"/>
              <w:right w:val="single" w:sz="4" w:space="0" w:color="auto"/>
            </w:tcBorders>
          </w:tcPr>
          <w:p w14:paraId="0C9BA525" w14:textId="77777777" w:rsidR="00F771FC" w:rsidRPr="001D386E" w:rsidRDefault="00F771FC" w:rsidP="00F771FC">
            <w:pPr>
              <w:pStyle w:val="TAC"/>
              <w:rPr>
                <w:rFonts w:cs="Arial"/>
                <w:lang w:eastAsia="ja-JP"/>
              </w:rPr>
            </w:pPr>
            <w:r w:rsidRPr="005A1D46">
              <w:t>Yes</w:t>
            </w:r>
          </w:p>
        </w:tc>
        <w:tc>
          <w:tcPr>
            <w:tcW w:w="586" w:type="dxa"/>
            <w:gridSpan w:val="2"/>
            <w:tcBorders>
              <w:top w:val="single" w:sz="4" w:space="0" w:color="auto"/>
              <w:left w:val="single" w:sz="4" w:space="0" w:color="auto"/>
              <w:bottom w:val="single" w:sz="4" w:space="0" w:color="auto"/>
              <w:right w:val="single" w:sz="4" w:space="0" w:color="auto"/>
            </w:tcBorders>
          </w:tcPr>
          <w:p w14:paraId="4A1B3A8F" w14:textId="77777777" w:rsidR="00F771FC" w:rsidRPr="001D386E" w:rsidRDefault="00F771FC" w:rsidP="00F771FC">
            <w:pPr>
              <w:pStyle w:val="TAC"/>
              <w:rPr>
                <w:rFonts w:cs="Arial"/>
                <w:lang w:eastAsia="ja-JP"/>
              </w:rPr>
            </w:pPr>
            <w:r w:rsidRPr="005A1D46">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11A249AF"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9F167DD" w14:textId="77777777" w:rsidR="00F771FC" w:rsidRPr="001D386E" w:rsidRDefault="00F771FC" w:rsidP="00F771FC">
            <w:pPr>
              <w:spacing w:after="0"/>
              <w:rPr>
                <w:rFonts w:ascii="Arial" w:hAnsi="Arial" w:cs="Arial"/>
                <w:sz w:val="18"/>
                <w:lang w:eastAsia="ja-JP"/>
              </w:rPr>
            </w:pPr>
          </w:p>
        </w:tc>
      </w:tr>
      <w:tr w:rsidR="00F771FC" w:rsidRPr="001D386E" w14:paraId="7BD7B4E3" w14:textId="77777777" w:rsidTr="00F771FC">
        <w:trPr>
          <w:jc w:val="center"/>
        </w:trPr>
        <w:tc>
          <w:tcPr>
            <w:tcW w:w="1701" w:type="dxa"/>
            <w:vMerge w:val="restart"/>
            <w:tcBorders>
              <w:top w:val="single" w:sz="4" w:space="0" w:color="auto"/>
              <w:left w:val="single" w:sz="4" w:space="0" w:color="auto"/>
              <w:right w:val="single" w:sz="4" w:space="0" w:color="auto"/>
            </w:tcBorders>
            <w:vAlign w:val="center"/>
          </w:tcPr>
          <w:p w14:paraId="38E570F4" w14:textId="77777777" w:rsidR="00F771FC" w:rsidRPr="001D386E" w:rsidRDefault="00F771FC" w:rsidP="00F771FC">
            <w:pPr>
              <w:pStyle w:val="TAC"/>
              <w:rPr>
                <w:rFonts w:cs="Arial"/>
                <w:szCs w:val="18"/>
              </w:rPr>
            </w:pPr>
            <w:r w:rsidRPr="009C68EF">
              <w:rPr>
                <w:szCs w:val="18"/>
              </w:rPr>
              <w:t>CA_</w:t>
            </w:r>
            <w:r>
              <w:rPr>
                <w:szCs w:val="18"/>
              </w:rPr>
              <w:t>2A-7A-26A-66A</w:t>
            </w:r>
          </w:p>
        </w:tc>
        <w:tc>
          <w:tcPr>
            <w:tcW w:w="1466" w:type="dxa"/>
            <w:vMerge w:val="restart"/>
            <w:tcBorders>
              <w:top w:val="single" w:sz="4" w:space="0" w:color="auto"/>
              <w:left w:val="single" w:sz="4" w:space="0" w:color="auto"/>
              <w:right w:val="single" w:sz="4" w:space="0" w:color="auto"/>
            </w:tcBorders>
            <w:vAlign w:val="center"/>
          </w:tcPr>
          <w:p w14:paraId="552B0247" w14:textId="77777777" w:rsidR="00F771FC" w:rsidRPr="001D386E" w:rsidRDefault="00F771FC" w:rsidP="00F771FC">
            <w:pPr>
              <w:pStyle w:val="TAC"/>
              <w:rPr>
                <w:rFonts w:cs="Arial"/>
                <w:szCs w:val="18"/>
                <w:lang w:eastAsia="ja-JP"/>
              </w:rPr>
            </w:pPr>
            <w:r>
              <w:rPr>
                <w:rFonts w:cs="Arial"/>
                <w:szCs w:val="18"/>
                <w:lang w:val="en-US" w:eastAsia="ja-JP"/>
              </w:rPr>
              <w:t>-</w:t>
            </w:r>
          </w:p>
        </w:tc>
        <w:tc>
          <w:tcPr>
            <w:tcW w:w="767" w:type="dxa"/>
            <w:tcBorders>
              <w:top w:val="single" w:sz="4" w:space="0" w:color="auto"/>
              <w:left w:val="single" w:sz="4" w:space="0" w:color="auto"/>
              <w:bottom w:val="single" w:sz="4" w:space="0" w:color="auto"/>
              <w:right w:val="single" w:sz="4" w:space="0" w:color="auto"/>
            </w:tcBorders>
          </w:tcPr>
          <w:p w14:paraId="6E033C20" w14:textId="77777777" w:rsidR="00F771FC" w:rsidRPr="001D386E" w:rsidRDefault="00F771FC" w:rsidP="00F771FC">
            <w:pPr>
              <w:pStyle w:val="TAC"/>
              <w:rPr>
                <w:rFonts w:cs="Arial"/>
                <w:szCs w:val="18"/>
              </w:rPr>
            </w:pPr>
            <w:r w:rsidRPr="001D386E">
              <w:rPr>
                <w:rFonts w:cs="Arial"/>
                <w:szCs w:val="18"/>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268BC4"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1ACCA6A9" w14:textId="77777777" w:rsidR="00F771FC" w:rsidRPr="001D386E" w:rsidRDefault="00F771FC" w:rsidP="00F771FC">
            <w:pPr>
              <w:pStyle w:val="TAC"/>
              <w:rPr>
                <w:rFonts w:cs="Arial"/>
                <w:lang w:eastAsia="ja-JP"/>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tcPr>
          <w:p w14:paraId="38226DAC" w14:textId="77777777" w:rsidR="00F771FC" w:rsidRPr="001D386E" w:rsidRDefault="00F771FC" w:rsidP="00F771FC">
            <w:pPr>
              <w:pStyle w:val="TAC"/>
              <w:rPr>
                <w:rFonts w:cs="Arial"/>
                <w:szCs w:val="18"/>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tcPr>
          <w:p w14:paraId="1BD635E1" w14:textId="77777777" w:rsidR="00F771FC" w:rsidRPr="001D386E" w:rsidRDefault="00F771FC" w:rsidP="00F771FC">
            <w:pPr>
              <w:pStyle w:val="TAC"/>
              <w:rPr>
                <w:rFonts w:cs="Arial"/>
                <w:szCs w:val="18"/>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tcPr>
          <w:p w14:paraId="03DDBCC7" w14:textId="77777777" w:rsidR="00F771FC" w:rsidRPr="001D386E" w:rsidRDefault="00F771FC" w:rsidP="00F771FC">
            <w:pPr>
              <w:pStyle w:val="TAC"/>
              <w:rPr>
                <w:rFonts w:cs="Arial"/>
                <w:szCs w:val="18"/>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tcPr>
          <w:p w14:paraId="6C9FCF12" w14:textId="77777777" w:rsidR="00F771FC" w:rsidRPr="001D386E" w:rsidRDefault="00F771FC" w:rsidP="00F771FC">
            <w:pPr>
              <w:pStyle w:val="TAC"/>
              <w:rPr>
                <w:rFonts w:cs="Arial"/>
                <w:szCs w:val="18"/>
              </w:rPr>
            </w:pPr>
            <w:r w:rsidRPr="001D386E">
              <w:rPr>
                <w:rFonts w:cs="Arial"/>
                <w:szCs w:val="18"/>
              </w:rPr>
              <w:t>Yes</w:t>
            </w:r>
          </w:p>
        </w:tc>
        <w:tc>
          <w:tcPr>
            <w:tcW w:w="1187" w:type="dxa"/>
            <w:vMerge w:val="restart"/>
            <w:tcBorders>
              <w:top w:val="single" w:sz="4" w:space="0" w:color="auto"/>
              <w:left w:val="single" w:sz="4" w:space="0" w:color="auto"/>
              <w:right w:val="single" w:sz="4" w:space="0" w:color="auto"/>
            </w:tcBorders>
            <w:vAlign w:val="center"/>
          </w:tcPr>
          <w:p w14:paraId="49D7C8E5" w14:textId="77777777" w:rsidR="00F771FC" w:rsidRPr="001D386E" w:rsidRDefault="00F771FC" w:rsidP="00F771FC">
            <w:pPr>
              <w:pStyle w:val="TAC"/>
              <w:rPr>
                <w:rFonts w:cs="Arial"/>
                <w:lang w:eastAsia="ja-JP"/>
              </w:rPr>
            </w:pPr>
            <w:r>
              <w:rPr>
                <w:rFonts w:cs="Arial"/>
                <w:lang w:eastAsia="ja-JP"/>
              </w:rPr>
              <w:t>75</w:t>
            </w:r>
          </w:p>
        </w:tc>
        <w:tc>
          <w:tcPr>
            <w:tcW w:w="1286" w:type="dxa"/>
            <w:vMerge w:val="restart"/>
            <w:tcBorders>
              <w:top w:val="single" w:sz="4" w:space="0" w:color="auto"/>
              <w:left w:val="single" w:sz="4" w:space="0" w:color="auto"/>
              <w:right w:val="single" w:sz="4" w:space="0" w:color="auto"/>
            </w:tcBorders>
            <w:vAlign w:val="center"/>
          </w:tcPr>
          <w:p w14:paraId="7642CDA2" w14:textId="77777777" w:rsidR="00F771FC" w:rsidRPr="001D386E" w:rsidRDefault="00F771FC" w:rsidP="00F771FC">
            <w:pPr>
              <w:pStyle w:val="TAC"/>
              <w:rPr>
                <w:rFonts w:cs="Arial"/>
                <w:lang w:eastAsia="ja-JP"/>
              </w:rPr>
            </w:pPr>
            <w:r>
              <w:rPr>
                <w:rFonts w:cs="Arial"/>
                <w:lang w:eastAsia="ja-JP"/>
              </w:rPr>
              <w:t>0</w:t>
            </w:r>
          </w:p>
        </w:tc>
      </w:tr>
      <w:tr w:rsidR="00F771FC" w:rsidRPr="001D386E" w14:paraId="1A67EFEF" w14:textId="77777777" w:rsidTr="00F771FC">
        <w:trPr>
          <w:jc w:val="center"/>
        </w:trPr>
        <w:tc>
          <w:tcPr>
            <w:tcW w:w="1701" w:type="dxa"/>
            <w:vMerge/>
            <w:tcBorders>
              <w:left w:val="single" w:sz="4" w:space="0" w:color="auto"/>
              <w:right w:val="single" w:sz="4" w:space="0" w:color="auto"/>
            </w:tcBorders>
            <w:vAlign w:val="center"/>
          </w:tcPr>
          <w:p w14:paraId="1D435E2E" w14:textId="77777777" w:rsidR="00F771FC" w:rsidRPr="001D386E" w:rsidRDefault="00F771FC" w:rsidP="00F771FC">
            <w:pPr>
              <w:pStyle w:val="TAC"/>
              <w:rPr>
                <w:rFonts w:cs="Arial"/>
                <w:szCs w:val="18"/>
              </w:rPr>
            </w:pPr>
          </w:p>
        </w:tc>
        <w:tc>
          <w:tcPr>
            <w:tcW w:w="1466" w:type="dxa"/>
            <w:vMerge/>
            <w:tcBorders>
              <w:left w:val="single" w:sz="4" w:space="0" w:color="auto"/>
              <w:right w:val="single" w:sz="4" w:space="0" w:color="auto"/>
            </w:tcBorders>
            <w:vAlign w:val="center"/>
          </w:tcPr>
          <w:p w14:paraId="3C80CBF9" w14:textId="77777777" w:rsidR="00F771FC" w:rsidRPr="001D386E" w:rsidRDefault="00F771FC" w:rsidP="00F771FC">
            <w:pPr>
              <w:pStyle w:val="TAC"/>
              <w:rPr>
                <w:rFonts w:cs="Arial"/>
                <w:szCs w:val="18"/>
                <w:lang w:eastAsia="ja-JP"/>
              </w:rPr>
            </w:pPr>
          </w:p>
        </w:tc>
        <w:tc>
          <w:tcPr>
            <w:tcW w:w="767" w:type="dxa"/>
            <w:tcBorders>
              <w:top w:val="single" w:sz="4" w:space="0" w:color="auto"/>
              <w:left w:val="single" w:sz="4" w:space="0" w:color="auto"/>
              <w:bottom w:val="single" w:sz="4" w:space="0" w:color="auto"/>
              <w:right w:val="single" w:sz="4" w:space="0" w:color="auto"/>
            </w:tcBorders>
          </w:tcPr>
          <w:p w14:paraId="341DF150" w14:textId="77777777" w:rsidR="00F771FC" w:rsidRPr="001D386E" w:rsidRDefault="00F771FC" w:rsidP="00F771FC">
            <w:pPr>
              <w:pStyle w:val="TAC"/>
              <w:rPr>
                <w:rFonts w:cs="Arial"/>
                <w:szCs w:val="18"/>
              </w:rPr>
            </w:pPr>
            <w:r w:rsidRPr="001D386E">
              <w:rPr>
                <w:rFonts w:cs="Arial"/>
                <w:szCs w:val="18"/>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BBF6C71"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79B017D8"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tcPr>
          <w:p w14:paraId="738FAFC7" w14:textId="77777777" w:rsidR="00F771FC" w:rsidRPr="001D386E" w:rsidRDefault="00F771FC" w:rsidP="00F771FC">
            <w:pPr>
              <w:pStyle w:val="TAC"/>
              <w:rPr>
                <w:rFonts w:cs="Arial"/>
                <w:szCs w:val="18"/>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tcPr>
          <w:p w14:paraId="6A575E4D" w14:textId="77777777" w:rsidR="00F771FC" w:rsidRPr="001D386E" w:rsidRDefault="00F771FC" w:rsidP="00F771FC">
            <w:pPr>
              <w:pStyle w:val="TAC"/>
              <w:rPr>
                <w:rFonts w:cs="Arial"/>
                <w:szCs w:val="18"/>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tcPr>
          <w:p w14:paraId="34C9974D" w14:textId="77777777" w:rsidR="00F771FC" w:rsidRPr="001D386E" w:rsidRDefault="00F771FC" w:rsidP="00F771FC">
            <w:pPr>
              <w:pStyle w:val="TAC"/>
              <w:rPr>
                <w:rFonts w:cs="Arial"/>
                <w:szCs w:val="18"/>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tcPr>
          <w:p w14:paraId="34BE2AF5" w14:textId="77777777" w:rsidR="00F771FC" w:rsidRPr="001D386E" w:rsidRDefault="00F771FC" w:rsidP="00F771FC">
            <w:pPr>
              <w:pStyle w:val="TAC"/>
              <w:rPr>
                <w:rFonts w:cs="Arial"/>
                <w:szCs w:val="18"/>
              </w:rPr>
            </w:pPr>
            <w:r w:rsidRPr="001D386E">
              <w:rPr>
                <w:rFonts w:cs="Arial"/>
                <w:szCs w:val="18"/>
              </w:rPr>
              <w:t>Yes</w:t>
            </w:r>
          </w:p>
        </w:tc>
        <w:tc>
          <w:tcPr>
            <w:tcW w:w="1187" w:type="dxa"/>
            <w:vMerge/>
            <w:tcBorders>
              <w:left w:val="single" w:sz="4" w:space="0" w:color="auto"/>
              <w:right w:val="single" w:sz="4" w:space="0" w:color="auto"/>
            </w:tcBorders>
            <w:vAlign w:val="center"/>
          </w:tcPr>
          <w:p w14:paraId="7E82C581" w14:textId="77777777" w:rsidR="00F771FC" w:rsidRPr="001D386E" w:rsidRDefault="00F771FC" w:rsidP="00F771FC">
            <w:pPr>
              <w:pStyle w:val="TAC"/>
              <w:rPr>
                <w:rFonts w:cs="Arial"/>
                <w:lang w:eastAsia="ja-JP"/>
              </w:rPr>
            </w:pPr>
          </w:p>
        </w:tc>
        <w:tc>
          <w:tcPr>
            <w:tcW w:w="1286" w:type="dxa"/>
            <w:vMerge/>
            <w:tcBorders>
              <w:left w:val="single" w:sz="4" w:space="0" w:color="auto"/>
              <w:right w:val="single" w:sz="4" w:space="0" w:color="auto"/>
            </w:tcBorders>
            <w:vAlign w:val="center"/>
          </w:tcPr>
          <w:p w14:paraId="79DFD128" w14:textId="77777777" w:rsidR="00F771FC" w:rsidRPr="001D386E" w:rsidRDefault="00F771FC" w:rsidP="00F771FC">
            <w:pPr>
              <w:pStyle w:val="TAC"/>
              <w:rPr>
                <w:rFonts w:cs="Arial"/>
                <w:lang w:eastAsia="ja-JP"/>
              </w:rPr>
            </w:pPr>
          </w:p>
        </w:tc>
      </w:tr>
      <w:tr w:rsidR="00F771FC" w:rsidRPr="001D386E" w14:paraId="7BBFC73E" w14:textId="77777777" w:rsidTr="00F771FC">
        <w:trPr>
          <w:jc w:val="center"/>
        </w:trPr>
        <w:tc>
          <w:tcPr>
            <w:tcW w:w="1701" w:type="dxa"/>
            <w:vMerge/>
            <w:tcBorders>
              <w:left w:val="single" w:sz="4" w:space="0" w:color="auto"/>
              <w:right w:val="single" w:sz="4" w:space="0" w:color="auto"/>
            </w:tcBorders>
            <w:vAlign w:val="center"/>
          </w:tcPr>
          <w:p w14:paraId="206C55CE" w14:textId="77777777" w:rsidR="00F771FC" w:rsidRPr="001D386E" w:rsidRDefault="00F771FC" w:rsidP="00F771FC">
            <w:pPr>
              <w:pStyle w:val="TAC"/>
              <w:rPr>
                <w:rFonts w:cs="Arial"/>
                <w:szCs w:val="18"/>
              </w:rPr>
            </w:pPr>
          </w:p>
        </w:tc>
        <w:tc>
          <w:tcPr>
            <w:tcW w:w="1466" w:type="dxa"/>
            <w:vMerge/>
            <w:tcBorders>
              <w:left w:val="single" w:sz="4" w:space="0" w:color="auto"/>
              <w:right w:val="single" w:sz="4" w:space="0" w:color="auto"/>
            </w:tcBorders>
            <w:vAlign w:val="center"/>
          </w:tcPr>
          <w:p w14:paraId="7724793A" w14:textId="77777777" w:rsidR="00F771FC" w:rsidRPr="001D386E" w:rsidRDefault="00F771FC" w:rsidP="00F771FC">
            <w:pPr>
              <w:pStyle w:val="TAC"/>
              <w:rPr>
                <w:rFonts w:cs="Arial"/>
                <w:szCs w:val="18"/>
                <w:lang w:eastAsia="ja-JP"/>
              </w:rPr>
            </w:pPr>
          </w:p>
        </w:tc>
        <w:tc>
          <w:tcPr>
            <w:tcW w:w="767" w:type="dxa"/>
            <w:tcBorders>
              <w:top w:val="single" w:sz="4" w:space="0" w:color="auto"/>
              <w:left w:val="single" w:sz="4" w:space="0" w:color="auto"/>
              <w:bottom w:val="single" w:sz="4" w:space="0" w:color="auto"/>
              <w:right w:val="single" w:sz="4" w:space="0" w:color="auto"/>
            </w:tcBorders>
          </w:tcPr>
          <w:p w14:paraId="4D4BAB84" w14:textId="77777777" w:rsidR="00F771FC" w:rsidRPr="001D386E" w:rsidRDefault="00F771FC" w:rsidP="00F771FC">
            <w:pPr>
              <w:pStyle w:val="TAC"/>
              <w:rPr>
                <w:rFonts w:cs="Arial"/>
                <w:szCs w:val="18"/>
              </w:rPr>
            </w:pPr>
            <w:r w:rsidRPr="001D386E">
              <w:rPr>
                <w:rFonts w:cs="Arial"/>
                <w:szCs w:val="18"/>
              </w:rPr>
              <w:t>2</w:t>
            </w:r>
            <w:r>
              <w:rPr>
                <w:rFonts w:cs="Arial"/>
                <w:szCs w:val="18"/>
              </w:rPr>
              <w:t>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FFD41F"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73799C0D" w14:textId="77777777" w:rsidR="00F771FC" w:rsidRPr="001D386E" w:rsidRDefault="00F771FC" w:rsidP="00F771FC">
            <w:pPr>
              <w:pStyle w:val="TAC"/>
              <w:rPr>
                <w:rFonts w:cs="Arial"/>
                <w:lang w:eastAsia="ja-JP"/>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tcPr>
          <w:p w14:paraId="1B64830E" w14:textId="77777777" w:rsidR="00F771FC" w:rsidRPr="001D386E" w:rsidRDefault="00F771FC" w:rsidP="00F771FC">
            <w:pPr>
              <w:pStyle w:val="TAC"/>
              <w:rPr>
                <w:rFonts w:cs="Arial"/>
                <w:szCs w:val="18"/>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tcPr>
          <w:p w14:paraId="7A046BF3" w14:textId="77777777" w:rsidR="00F771FC" w:rsidRPr="001D386E" w:rsidRDefault="00F771FC" w:rsidP="00F771FC">
            <w:pPr>
              <w:pStyle w:val="TAC"/>
              <w:rPr>
                <w:rFonts w:cs="Arial"/>
                <w:szCs w:val="18"/>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AE4E81" w14:textId="77777777" w:rsidR="00F771FC" w:rsidRPr="001D386E" w:rsidRDefault="00F771FC" w:rsidP="00F771FC">
            <w:pPr>
              <w:pStyle w:val="TAC"/>
              <w:rPr>
                <w:rFonts w:cs="Arial"/>
                <w:szCs w:val="18"/>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8065CD7" w14:textId="77777777" w:rsidR="00F771FC" w:rsidRPr="001D386E" w:rsidRDefault="00F771FC" w:rsidP="00F771FC">
            <w:pPr>
              <w:pStyle w:val="TAC"/>
              <w:rPr>
                <w:rFonts w:cs="Arial"/>
                <w:szCs w:val="18"/>
              </w:rPr>
            </w:pPr>
          </w:p>
        </w:tc>
        <w:tc>
          <w:tcPr>
            <w:tcW w:w="1187" w:type="dxa"/>
            <w:vMerge/>
            <w:tcBorders>
              <w:left w:val="single" w:sz="4" w:space="0" w:color="auto"/>
              <w:right w:val="single" w:sz="4" w:space="0" w:color="auto"/>
            </w:tcBorders>
            <w:vAlign w:val="center"/>
          </w:tcPr>
          <w:p w14:paraId="672483DD" w14:textId="77777777" w:rsidR="00F771FC" w:rsidRPr="001D386E" w:rsidRDefault="00F771FC" w:rsidP="00F771FC">
            <w:pPr>
              <w:pStyle w:val="TAC"/>
              <w:rPr>
                <w:rFonts w:cs="Arial"/>
                <w:lang w:eastAsia="ja-JP"/>
              </w:rPr>
            </w:pPr>
          </w:p>
        </w:tc>
        <w:tc>
          <w:tcPr>
            <w:tcW w:w="1286" w:type="dxa"/>
            <w:vMerge/>
            <w:tcBorders>
              <w:left w:val="single" w:sz="4" w:space="0" w:color="auto"/>
              <w:right w:val="single" w:sz="4" w:space="0" w:color="auto"/>
            </w:tcBorders>
            <w:vAlign w:val="center"/>
          </w:tcPr>
          <w:p w14:paraId="7EE3945E" w14:textId="77777777" w:rsidR="00F771FC" w:rsidRPr="001D386E" w:rsidRDefault="00F771FC" w:rsidP="00F771FC">
            <w:pPr>
              <w:pStyle w:val="TAC"/>
              <w:rPr>
                <w:rFonts w:cs="Arial"/>
                <w:lang w:eastAsia="ja-JP"/>
              </w:rPr>
            </w:pPr>
          </w:p>
        </w:tc>
      </w:tr>
      <w:tr w:rsidR="00F771FC" w:rsidRPr="001D386E" w14:paraId="1C65A672" w14:textId="77777777" w:rsidTr="00F771FC">
        <w:trPr>
          <w:jc w:val="center"/>
        </w:trPr>
        <w:tc>
          <w:tcPr>
            <w:tcW w:w="1701" w:type="dxa"/>
            <w:vMerge/>
            <w:tcBorders>
              <w:left w:val="single" w:sz="4" w:space="0" w:color="auto"/>
              <w:bottom w:val="single" w:sz="4" w:space="0" w:color="auto"/>
              <w:right w:val="single" w:sz="4" w:space="0" w:color="auto"/>
            </w:tcBorders>
            <w:vAlign w:val="center"/>
          </w:tcPr>
          <w:p w14:paraId="074B8159" w14:textId="77777777" w:rsidR="00F771FC" w:rsidRPr="001D386E" w:rsidRDefault="00F771FC" w:rsidP="00F771FC">
            <w:pPr>
              <w:pStyle w:val="TAC"/>
              <w:rPr>
                <w:rFonts w:cs="Arial"/>
                <w:szCs w:val="18"/>
              </w:rPr>
            </w:pPr>
          </w:p>
        </w:tc>
        <w:tc>
          <w:tcPr>
            <w:tcW w:w="1466" w:type="dxa"/>
            <w:vMerge/>
            <w:tcBorders>
              <w:left w:val="single" w:sz="4" w:space="0" w:color="auto"/>
              <w:bottom w:val="single" w:sz="4" w:space="0" w:color="auto"/>
              <w:right w:val="single" w:sz="4" w:space="0" w:color="auto"/>
            </w:tcBorders>
            <w:vAlign w:val="center"/>
          </w:tcPr>
          <w:p w14:paraId="76ADF57E" w14:textId="77777777" w:rsidR="00F771FC" w:rsidRPr="001D386E" w:rsidRDefault="00F771FC" w:rsidP="00F771FC">
            <w:pPr>
              <w:pStyle w:val="TAC"/>
              <w:rPr>
                <w:rFonts w:cs="Arial"/>
                <w:szCs w:val="18"/>
                <w:lang w:eastAsia="ja-JP"/>
              </w:rPr>
            </w:pPr>
          </w:p>
        </w:tc>
        <w:tc>
          <w:tcPr>
            <w:tcW w:w="767" w:type="dxa"/>
            <w:tcBorders>
              <w:top w:val="single" w:sz="4" w:space="0" w:color="auto"/>
              <w:left w:val="single" w:sz="4" w:space="0" w:color="auto"/>
              <w:bottom w:val="single" w:sz="4" w:space="0" w:color="auto"/>
              <w:right w:val="single" w:sz="4" w:space="0" w:color="auto"/>
            </w:tcBorders>
          </w:tcPr>
          <w:p w14:paraId="0AAFCB87" w14:textId="77777777" w:rsidR="00F771FC" w:rsidRPr="001D386E" w:rsidRDefault="00F771FC" w:rsidP="00F771FC">
            <w:pPr>
              <w:pStyle w:val="TAC"/>
              <w:rPr>
                <w:rFonts w:cs="Arial"/>
                <w:szCs w:val="18"/>
              </w:rPr>
            </w:pPr>
            <w:r w:rsidRPr="001D386E">
              <w:rPr>
                <w:rFonts w:cs="Arial"/>
                <w:szCs w:val="18"/>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1FAB20"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F49D20" w14:textId="77777777" w:rsidR="00F771FC" w:rsidRPr="001D386E" w:rsidRDefault="00F771FC" w:rsidP="00F771FC">
            <w:pPr>
              <w:pStyle w:val="TAC"/>
              <w:rPr>
                <w:rFonts w:cs="Arial"/>
                <w:lang w:eastAsia="ja-JP"/>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tcPr>
          <w:p w14:paraId="153CBECD" w14:textId="77777777" w:rsidR="00F771FC" w:rsidRPr="001D386E" w:rsidRDefault="00F771FC" w:rsidP="00F771FC">
            <w:pPr>
              <w:pStyle w:val="TAC"/>
              <w:rPr>
                <w:rFonts w:cs="Arial"/>
                <w:szCs w:val="18"/>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tcPr>
          <w:p w14:paraId="567080C8" w14:textId="77777777" w:rsidR="00F771FC" w:rsidRPr="001D386E" w:rsidRDefault="00F771FC" w:rsidP="00F771FC">
            <w:pPr>
              <w:pStyle w:val="TAC"/>
              <w:rPr>
                <w:rFonts w:cs="Arial"/>
                <w:szCs w:val="18"/>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096F58" w14:textId="77777777" w:rsidR="00F771FC" w:rsidRPr="001D386E" w:rsidRDefault="00F771FC" w:rsidP="00F771FC">
            <w:pPr>
              <w:pStyle w:val="TAC"/>
              <w:rPr>
                <w:rFonts w:cs="Arial"/>
                <w:szCs w:val="18"/>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015205" w14:textId="77777777" w:rsidR="00F771FC" w:rsidRPr="001D386E" w:rsidRDefault="00F771FC" w:rsidP="00F771FC">
            <w:pPr>
              <w:pStyle w:val="TAC"/>
              <w:rPr>
                <w:rFonts w:cs="Arial"/>
                <w:szCs w:val="18"/>
              </w:rPr>
            </w:pPr>
            <w:r w:rsidRPr="001D386E">
              <w:rPr>
                <w:rFonts w:cs="Arial"/>
                <w:szCs w:val="18"/>
              </w:rPr>
              <w:t>Yes</w:t>
            </w:r>
          </w:p>
        </w:tc>
        <w:tc>
          <w:tcPr>
            <w:tcW w:w="1187" w:type="dxa"/>
            <w:vMerge/>
            <w:tcBorders>
              <w:left w:val="single" w:sz="4" w:space="0" w:color="auto"/>
              <w:bottom w:val="single" w:sz="4" w:space="0" w:color="auto"/>
              <w:right w:val="single" w:sz="4" w:space="0" w:color="auto"/>
            </w:tcBorders>
            <w:vAlign w:val="center"/>
          </w:tcPr>
          <w:p w14:paraId="3BB4557F" w14:textId="77777777" w:rsidR="00F771FC" w:rsidRPr="001D386E" w:rsidRDefault="00F771FC" w:rsidP="00F771FC">
            <w:pPr>
              <w:pStyle w:val="TAC"/>
              <w:rPr>
                <w:rFonts w:cs="Arial"/>
                <w:lang w:eastAsia="ja-JP"/>
              </w:rPr>
            </w:pPr>
          </w:p>
        </w:tc>
        <w:tc>
          <w:tcPr>
            <w:tcW w:w="1286" w:type="dxa"/>
            <w:vMerge/>
            <w:tcBorders>
              <w:left w:val="single" w:sz="4" w:space="0" w:color="auto"/>
              <w:bottom w:val="single" w:sz="4" w:space="0" w:color="auto"/>
              <w:right w:val="single" w:sz="4" w:space="0" w:color="auto"/>
            </w:tcBorders>
            <w:vAlign w:val="center"/>
          </w:tcPr>
          <w:p w14:paraId="1040AE26" w14:textId="77777777" w:rsidR="00F771FC" w:rsidRPr="001D386E" w:rsidRDefault="00F771FC" w:rsidP="00F771FC">
            <w:pPr>
              <w:pStyle w:val="TAC"/>
              <w:rPr>
                <w:rFonts w:cs="Arial"/>
                <w:lang w:eastAsia="ja-JP"/>
              </w:rPr>
            </w:pPr>
          </w:p>
        </w:tc>
      </w:tr>
      <w:tr w:rsidR="00F771FC" w:rsidRPr="001D386E" w14:paraId="1358E092"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02AF3790" w14:textId="77777777" w:rsidR="00F771FC" w:rsidRPr="001D386E" w:rsidRDefault="00F771FC" w:rsidP="00F771FC">
            <w:pPr>
              <w:pStyle w:val="TAC"/>
              <w:rPr>
                <w:rFonts w:cs="Arial"/>
                <w:lang w:eastAsia="ja-JP"/>
              </w:rPr>
            </w:pPr>
            <w:r w:rsidRPr="001D386E">
              <w:rPr>
                <w:rFonts w:cs="Arial"/>
                <w:szCs w:val="18"/>
              </w:rPr>
              <w:t>CA_</w:t>
            </w:r>
            <w:r w:rsidRPr="001D386E">
              <w:rPr>
                <w:rFonts w:cs="Arial"/>
                <w:szCs w:val="18"/>
                <w:lang w:val="en-SG"/>
              </w:rPr>
              <w:t>2A-7A-29A-66A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16F3421E" w14:textId="77777777" w:rsidR="00F771FC" w:rsidRPr="001D386E" w:rsidRDefault="00F771FC" w:rsidP="00F771FC">
            <w:pPr>
              <w:pStyle w:val="TAC"/>
              <w:rPr>
                <w:rFonts w:cs="Arial"/>
                <w:lang w:eastAsia="zh-CN"/>
              </w:rPr>
            </w:pPr>
            <w:r w:rsidRPr="001D386E">
              <w:rPr>
                <w:rFonts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tcPr>
          <w:p w14:paraId="0D3C3239" w14:textId="77777777" w:rsidR="00F771FC" w:rsidRPr="001D386E" w:rsidRDefault="00F771FC" w:rsidP="00F771FC">
            <w:pPr>
              <w:pStyle w:val="TAC"/>
              <w:rPr>
                <w:rFonts w:cs="Arial"/>
                <w:lang w:eastAsia="ja-JP"/>
              </w:rPr>
            </w:pPr>
            <w:r w:rsidRPr="001D386E">
              <w:rPr>
                <w:rFonts w:cs="Arial"/>
                <w:szCs w:val="18"/>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5F7D76"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5D0005"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tcPr>
          <w:p w14:paraId="6DD685B9" w14:textId="77777777" w:rsidR="00F771FC" w:rsidRPr="001D386E" w:rsidRDefault="00F771FC" w:rsidP="00F771FC">
            <w:pPr>
              <w:pStyle w:val="TAC"/>
              <w:rPr>
                <w:rFonts w:cs="Arial"/>
                <w:lang w:eastAsia="ja-JP"/>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tcPr>
          <w:p w14:paraId="59D4F61A"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tcPr>
          <w:p w14:paraId="59F232DD"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tcPr>
          <w:p w14:paraId="3B9625F2" w14:textId="77777777" w:rsidR="00F771FC" w:rsidRPr="001D386E" w:rsidRDefault="00F771FC" w:rsidP="00F771FC">
            <w:pPr>
              <w:pStyle w:val="TAC"/>
              <w:rPr>
                <w:rFonts w:cs="Arial"/>
                <w:lang w:eastAsia="ja-JP"/>
              </w:rPr>
            </w:pPr>
            <w:r w:rsidRPr="001D386E">
              <w:rPr>
                <w:rFonts w:cs="Arial"/>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0A3A90B4" w14:textId="77777777" w:rsidR="00F771FC" w:rsidRPr="001D386E" w:rsidRDefault="00F771FC" w:rsidP="00F771FC">
            <w:pPr>
              <w:pStyle w:val="TAC"/>
              <w:rPr>
                <w:rFonts w:cs="Arial"/>
                <w:lang w:eastAsia="ja-JP"/>
              </w:rPr>
            </w:pPr>
            <w:r w:rsidRPr="001D386E">
              <w:rPr>
                <w:rFonts w:cs="Arial"/>
                <w:lang w:eastAsia="ja-JP"/>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03CE106D"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25578580"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3ABF2A4"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68860DD"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tcPr>
          <w:p w14:paraId="38F8A540" w14:textId="77777777" w:rsidR="00F771FC" w:rsidRPr="001D386E" w:rsidRDefault="00F771FC" w:rsidP="00F771FC">
            <w:pPr>
              <w:pStyle w:val="TAC"/>
              <w:rPr>
                <w:rFonts w:cs="Arial"/>
                <w:lang w:eastAsia="ja-JP"/>
              </w:rPr>
            </w:pPr>
            <w:r w:rsidRPr="001D386E">
              <w:rPr>
                <w:rFonts w:cs="Arial"/>
                <w:szCs w:val="18"/>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E84D1C"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BE3023D"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tcPr>
          <w:p w14:paraId="3ED9BA8C"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tcPr>
          <w:p w14:paraId="41D66546"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tcPr>
          <w:p w14:paraId="58F81528"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tcPr>
          <w:p w14:paraId="40507A7F" w14:textId="77777777" w:rsidR="00F771FC" w:rsidRPr="001D386E" w:rsidRDefault="00F771FC" w:rsidP="00F771FC">
            <w:pPr>
              <w:pStyle w:val="TAC"/>
              <w:rPr>
                <w:rFonts w:cs="Arial"/>
                <w:lang w:eastAsia="ja-JP"/>
              </w:rPr>
            </w:pPr>
            <w:r w:rsidRPr="001D386E">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6A78213E"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A02FD3" w14:textId="77777777" w:rsidR="00F771FC" w:rsidRPr="001D386E" w:rsidRDefault="00F771FC" w:rsidP="00F771FC">
            <w:pPr>
              <w:spacing w:after="0"/>
              <w:rPr>
                <w:rFonts w:ascii="Arial" w:hAnsi="Arial" w:cs="Arial"/>
                <w:sz w:val="18"/>
                <w:lang w:eastAsia="ja-JP"/>
              </w:rPr>
            </w:pPr>
          </w:p>
        </w:tc>
      </w:tr>
      <w:tr w:rsidR="00F771FC" w:rsidRPr="001D386E" w14:paraId="704A4FF9"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9A93CCB"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8E018D"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tcPr>
          <w:p w14:paraId="4EDE54D7" w14:textId="77777777" w:rsidR="00F771FC" w:rsidRPr="001D386E" w:rsidRDefault="00F771FC" w:rsidP="00F771FC">
            <w:pPr>
              <w:pStyle w:val="TAC"/>
              <w:rPr>
                <w:rFonts w:cs="Arial"/>
                <w:lang w:eastAsia="zh-CN"/>
              </w:rPr>
            </w:pPr>
            <w:r w:rsidRPr="001D386E">
              <w:rPr>
                <w:rFonts w:cs="Arial"/>
                <w:szCs w:val="18"/>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69950C"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6787B823"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tcPr>
          <w:p w14:paraId="5CAFFB31" w14:textId="77777777" w:rsidR="00F771FC" w:rsidRPr="001D386E" w:rsidRDefault="00F771FC" w:rsidP="00F771FC">
            <w:pPr>
              <w:pStyle w:val="TAC"/>
              <w:rPr>
                <w:rFonts w:cs="Arial"/>
                <w:lang w:eastAsia="ja-JP"/>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tcPr>
          <w:p w14:paraId="664476E4"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91FED6"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AEA5B2A"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B84B2C"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828CCED" w14:textId="77777777" w:rsidR="00F771FC" w:rsidRPr="001D386E" w:rsidRDefault="00F771FC" w:rsidP="00F771FC">
            <w:pPr>
              <w:spacing w:after="0"/>
              <w:rPr>
                <w:rFonts w:ascii="Arial" w:hAnsi="Arial" w:cs="Arial"/>
                <w:sz w:val="18"/>
                <w:lang w:eastAsia="ja-JP"/>
              </w:rPr>
            </w:pPr>
          </w:p>
        </w:tc>
      </w:tr>
      <w:tr w:rsidR="00F771FC" w:rsidRPr="001D386E" w14:paraId="3A858731"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DEB0648"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C5CD7B0"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tcPr>
          <w:p w14:paraId="40CB6B8E" w14:textId="77777777" w:rsidR="00F771FC" w:rsidRPr="001D386E" w:rsidRDefault="00F771FC" w:rsidP="00F771FC">
            <w:pPr>
              <w:pStyle w:val="TAC"/>
              <w:rPr>
                <w:rFonts w:cs="Arial"/>
                <w:lang w:eastAsia="ja-JP"/>
              </w:rPr>
            </w:pPr>
            <w:r w:rsidRPr="001D386E">
              <w:rPr>
                <w:rFonts w:cs="Arial"/>
                <w:szCs w:val="18"/>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EA00B9"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A2AA6C0"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014C0306" w14:textId="77777777" w:rsidR="00F771FC" w:rsidRPr="001D386E" w:rsidRDefault="00F771FC" w:rsidP="00F771FC">
            <w:pPr>
              <w:pStyle w:val="TAC"/>
              <w:rPr>
                <w:rFonts w:cs="Arial"/>
                <w:lang w:eastAsia="ja-JP"/>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tcPr>
          <w:p w14:paraId="5C1CA68A"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2DE02A"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FD7D01" w14:textId="77777777" w:rsidR="00F771FC" w:rsidRPr="001D386E" w:rsidRDefault="00F771FC" w:rsidP="00F771FC">
            <w:pPr>
              <w:pStyle w:val="TAC"/>
              <w:rPr>
                <w:rFonts w:cs="Arial"/>
                <w:lang w:eastAsia="ja-JP"/>
              </w:rPr>
            </w:pPr>
            <w:r w:rsidRPr="001D386E">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4BB16FB8"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117D64F" w14:textId="77777777" w:rsidR="00F771FC" w:rsidRPr="001D386E" w:rsidRDefault="00F771FC" w:rsidP="00F771FC">
            <w:pPr>
              <w:spacing w:after="0"/>
              <w:rPr>
                <w:rFonts w:ascii="Arial" w:hAnsi="Arial" w:cs="Arial"/>
                <w:sz w:val="18"/>
                <w:lang w:eastAsia="ja-JP"/>
              </w:rPr>
            </w:pPr>
          </w:p>
        </w:tc>
      </w:tr>
      <w:tr w:rsidR="00F771FC" w:rsidRPr="001D386E" w14:paraId="1B9B9131"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2FA02B42" w14:textId="77777777" w:rsidR="00F771FC" w:rsidRPr="001D386E" w:rsidRDefault="00F771FC" w:rsidP="00F771FC">
            <w:pPr>
              <w:pStyle w:val="TAC"/>
              <w:rPr>
                <w:rFonts w:cs="Arial"/>
                <w:lang w:eastAsia="ja-JP"/>
              </w:rPr>
            </w:pPr>
            <w:r w:rsidRPr="001D386E">
              <w:rPr>
                <w:rFonts w:cs="Arial"/>
                <w:szCs w:val="18"/>
              </w:rPr>
              <w:t>CA_</w:t>
            </w:r>
            <w:r w:rsidRPr="001D386E">
              <w:rPr>
                <w:rFonts w:cs="Arial"/>
                <w:szCs w:val="18"/>
                <w:lang w:val="en-SG"/>
              </w:rPr>
              <w:t>2A-7C-29A-66A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2EA84F41" w14:textId="77777777" w:rsidR="00F771FC" w:rsidRPr="001D386E" w:rsidRDefault="00F771FC" w:rsidP="00F771FC">
            <w:pPr>
              <w:pStyle w:val="TAC"/>
              <w:rPr>
                <w:rFonts w:cs="Arial"/>
                <w:lang w:eastAsia="zh-CN"/>
              </w:rPr>
            </w:pPr>
            <w:r w:rsidRPr="001D386E">
              <w:rPr>
                <w:rFonts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tcPr>
          <w:p w14:paraId="09F54702" w14:textId="77777777" w:rsidR="00F771FC" w:rsidRPr="001D386E" w:rsidRDefault="00F771FC" w:rsidP="00F771FC">
            <w:pPr>
              <w:pStyle w:val="TAC"/>
              <w:rPr>
                <w:rFonts w:cs="Arial"/>
                <w:lang w:eastAsia="ja-JP"/>
              </w:rPr>
            </w:pPr>
            <w:r w:rsidRPr="001D386E">
              <w:rPr>
                <w:rFonts w:cs="Arial"/>
                <w:szCs w:val="18"/>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1B1DBC3"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489EFB"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6007E689" w14:textId="77777777" w:rsidR="00F771FC" w:rsidRPr="001D386E" w:rsidRDefault="00F771FC" w:rsidP="00F771FC">
            <w:pPr>
              <w:pStyle w:val="TAC"/>
              <w:rPr>
                <w:rFonts w:cs="Arial"/>
                <w:lang w:eastAsia="ja-JP"/>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tcPr>
          <w:p w14:paraId="2A24106E"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4970CB3"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CF0677" w14:textId="77777777" w:rsidR="00F771FC" w:rsidRPr="001D386E" w:rsidRDefault="00F771FC" w:rsidP="00F771FC">
            <w:pPr>
              <w:pStyle w:val="TAC"/>
              <w:rPr>
                <w:rFonts w:cs="Arial"/>
                <w:lang w:eastAsia="ja-JP"/>
              </w:rPr>
            </w:pPr>
            <w:r w:rsidRPr="001D386E">
              <w:rPr>
                <w:rFonts w:cs="Arial"/>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2E380276" w14:textId="77777777" w:rsidR="00F771FC" w:rsidRPr="001D386E" w:rsidRDefault="00F771FC" w:rsidP="00F771FC">
            <w:pPr>
              <w:pStyle w:val="TAC"/>
              <w:rPr>
                <w:rFonts w:cs="Arial"/>
                <w:lang w:eastAsia="ja-JP"/>
              </w:rPr>
            </w:pPr>
            <w:r w:rsidRPr="001D386E">
              <w:rPr>
                <w:rFonts w:cs="Arial"/>
                <w:lang w:eastAsia="ja-JP"/>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35C32CD4"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5017534A"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A1DC5EA"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33E75EE"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tcPr>
          <w:p w14:paraId="2E3EEFB9" w14:textId="77777777" w:rsidR="00F771FC" w:rsidRPr="001D386E" w:rsidRDefault="00F771FC" w:rsidP="00F771FC">
            <w:pPr>
              <w:pStyle w:val="TAC"/>
              <w:rPr>
                <w:rFonts w:cs="Arial"/>
                <w:lang w:eastAsia="ja-JP"/>
              </w:rPr>
            </w:pPr>
            <w:r w:rsidRPr="001D386E">
              <w:rPr>
                <w:rFonts w:cs="Arial"/>
                <w:szCs w:val="18"/>
              </w:rPr>
              <w:t>7</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3F7F51E4" w14:textId="77777777" w:rsidR="00F771FC" w:rsidRPr="001D386E" w:rsidRDefault="00F771FC" w:rsidP="00F771FC">
            <w:pPr>
              <w:pStyle w:val="TAC"/>
              <w:rPr>
                <w:rFonts w:cs="Arial"/>
                <w:lang w:eastAsia="ja-JP"/>
              </w:rPr>
            </w:pPr>
            <w:r w:rsidRPr="001D386E">
              <w:rPr>
                <w:rFonts w:cs="Arial"/>
                <w:szCs w:val="18"/>
              </w:rPr>
              <w:t>See CA_7C Bandwidth combination set 1 in Table 5.6A.1-1</w:t>
            </w:r>
          </w:p>
        </w:tc>
        <w:tc>
          <w:tcPr>
            <w:tcW w:w="0" w:type="auto"/>
            <w:vMerge/>
            <w:tcBorders>
              <w:top w:val="single" w:sz="4" w:space="0" w:color="auto"/>
              <w:left w:val="single" w:sz="4" w:space="0" w:color="auto"/>
              <w:bottom w:val="single" w:sz="4" w:space="0" w:color="auto"/>
              <w:right w:val="single" w:sz="4" w:space="0" w:color="auto"/>
            </w:tcBorders>
            <w:vAlign w:val="center"/>
          </w:tcPr>
          <w:p w14:paraId="12756ED3"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E2943B5" w14:textId="77777777" w:rsidR="00F771FC" w:rsidRPr="001D386E" w:rsidRDefault="00F771FC" w:rsidP="00F771FC">
            <w:pPr>
              <w:spacing w:after="0"/>
              <w:rPr>
                <w:rFonts w:ascii="Arial" w:hAnsi="Arial" w:cs="Arial"/>
                <w:sz w:val="18"/>
                <w:lang w:eastAsia="ja-JP"/>
              </w:rPr>
            </w:pPr>
          </w:p>
        </w:tc>
      </w:tr>
      <w:tr w:rsidR="00F771FC" w:rsidRPr="001D386E" w14:paraId="75EC9840"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9E3243D"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9F1F049"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tcPr>
          <w:p w14:paraId="219BD5DF" w14:textId="77777777" w:rsidR="00F771FC" w:rsidRPr="001D386E" w:rsidRDefault="00F771FC" w:rsidP="00F771FC">
            <w:pPr>
              <w:pStyle w:val="TAC"/>
              <w:rPr>
                <w:rFonts w:cs="Arial"/>
                <w:lang w:eastAsia="zh-CN"/>
              </w:rPr>
            </w:pPr>
            <w:r w:rsidRPr="001D386E">
              <w:rPr>
                <w:rFonts w:cs="Arial"/>
                <w:szCs w:val="18"/>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688C13"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2FD29A5B"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3D786CCD" w14:textId="77777777" w:rsidR="00F771FC" w:rsidRPr="001D386E" w:rsidRDefault="00F771FC" w:rsidP="00F771FC">
            <w:pPr>
              <w:pStyle w:val="TAC"/>
              <w:rPr>
                <w:rFonts w:cs="Arial"/>
                <w:lang w:eastAsia="ja-JP"/>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tcPr>
          <w:p w14:paraId="4FF2C2D9"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29D886"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645069"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A6DD423"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27036A2" w14:textId="77777777" w:rsidR="00F771FC" w:rsidRPr="001D386E" w:rsidRDefault="00F771FC" w:rsidP="00F771FC">
            <w:pPr>
              <w:spacing w:after="0"/>
              <w:rPr>
                <w:rFonts w:ascii="Arial" w:hAnsi="Arial" w:cs="Arial"/>
                <w:sz w:val="18"/>
                <w:lang w:eastAsia="ja-JP"/>
              </w:rPr>
            </w:pPr>
          </w:p>
        </w:tc>
      </w:tr>
      <w:tr w:rsidR="00F771FC" w:rsidRPr="001D386E" w14:paraId="553A86F5"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099C052"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573C102"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74C064E8" w14:textId="77777777" w:rsidR="00F771FC" w:rsidRPr="001D386E" w:rsidRDefault="00F771FC" w:rsidP="00F771FC">
            <w:pPr>
              <w:pStyle w:val="TAC"/>
              <w:rPr>
                <w:rFonts w:cs="Arial"/>
                <w:lang w:eastAsia="ja-JP"/>
              </w:rPr>
            </w:pPr>
            <w:r w:rsidRPr="001D386E">
              <w:rPr>
                <w:rFonts w:cs="Arial"/>
                <w:szCs w:val="18"/>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EC09CD"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140B824"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0AE51F8A" w14:textId="77777777" w:rsidR="00F771FC" w:rsidRPr="001D386E" w:rsidRDefault="00F771FC" w:rsidP="00F771FC">
            <w:pPr>
              <w:pStyle w:val="TAC"/>
              <w:rPr>
                <w:rFonts w:cs="Arial"/>
                <w:lang w:eastAsia="ja-JP"/>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tcPr>
          <w:p w14:paraId="12F7982C"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tcPr>
          <w:p w14:paraId="3F959BD0"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tcPr>
          <w:p w14:paraId="69874D82" w14:textId="77777777" w:rsidR="00F771FC" w:rsidRPr="001D386E" w:rsidRDefault="00F771FC" w:rsidP="00F771FC">
            <w:pPr>
              <w:pStyle w:val="TAC"/>
              <w:rPr>
                <w:rFonts w:cs="Arial"/>
                <w:lang w:eastAsia="ja-JP"/>
              </w:rPr>
            </w:pPr>
            <w:r w:rsidRPr="001D386E">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06B550FE"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F0CECD" w14:textId="77777777" w:rsidR="00F771FC" w:rsidRPr="001D386E" w:rsidRDefault="00F771FC" w:rsidP="00F771FC">
            <w:pPr>
              <w:spacing w:after="0"/>
              <w:rPr>
                <w:rFonts w:ascii="Arial" w:hAnsi="Arial" w:cs="Arial"/>
                <w:sz w:val="18"/>
                <w:lang w:eastAsia="ja-JP"/>
              </w:rPr>
            </w:pPr>
          </w:p>
        </w:tc>
      </w:tr>
      <w:tr w:rsidR="00F771FC" w:rsidRPr="001D386E" w14:paraId="6465B9CB"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415841D7" w14:textId="77777777" w:rsidR="00F771FC" w:rsidRPr="001D386E" w:rsidRDefault="00F771FC" w:rsidP="00F771FC">
            <w:pPr>
              <w:pStyle w:val="TAC"/>
              <w:rPr>
                <w:rFonts w:cs="Arial"/>
                <w:lang w:eastAsia="ja-JP"/>
              </w:rPr>
            </w:pPr>
            <w:r w:rsidRPr="001D386E">
              <w:rPr>
                <w:rFonts w:cs="Arial"/>
                <w:szCs w:val="18"/>
              </w:rPr>
              <w:t>CA_</w:t>
            </w:r>
            <w:r w:rsidRPr="001D386E">
              <w:rPr>
                <w:rFonts w:cs="Arial"/>
                <w:szCs w:val="18"/>
                <w:lang w:val="en-SG"/>
              </w:rPr>
              <w:t>2A-7A-7A-29A-66A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71E2B0F7" w14:textId="77777777" w:rsidR="00F771FC" w:rsidRPr="001D386E" w:rsidRDefault="00F771FC" w:rsidP="00F771FC">
            <w:pPr>
              <w:pStyle w:val="TAC"/>
              <w:rPr>
                <w:rFonts w:cs="Arial"/>
                <w:lang w:eastAsia="zh-CN"/>
              </w:rPr>
            </w:pPr>
            <w:r w:rsidRPr="001D386E">
              <w:rPr>
                <w:rFonts w:cs="Arial"/>
                <w:szCs w:val="18"/>
                <w:lang w:eastAsia="ja-JP"/>
              </w:rPr>
              <w:t>-</w:t>
            </w:r>
          </w:p>
        </w:tc>
        <w:tc>
          <w:tcPr>
            <w:tcW w:w="767" w:type="dxa"/>
            <w:tcBorders>
              <w:top w:val="single" w:sz="4" w:space="0" w:color="auto"/>
              <w:left w:val="single" w:sz="4" w:space="0" w:color="auto"/>
              <w:bottom w:val="single" w:sz="4" w:space="0" w:color="auto"/>
              <w:right w:val="single" w:sz="4" w:space="0" w:color="auto"/>
            </w:tcBorders>
          </w:tcPr>
          <w:p w14:paraId="20ABE819" w14:textId="77777777" w:rsidR="00F771FC" w:rsidRPr="001D386E" w:rsidRDefault="00F771FC" w:rsidP="00F771FC">
            <w:pPr>
              <w:pStyle w:val="TAC"/>
              <w:rPr>
                <w:rFonts w:cs="Arial"/>
                <w:lang w:eastAsia="ja-JP"/>
              </w:rPr>
            </w:pPr>
            <w:r w:rsidRPr="001D386E">
              <w:rPr>
                <w:rFonts w:cs="Arial"/>
                <w:szCs w:val="18"/>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F3BE00"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CD0BAD"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7745A11E" w14:textId="77777777" w:rsidR="00F771FC" w:rsidRPr="001D386E" w:rsidRDefault="00F771FC" w:rsidP="00F771FC">
            <w:pPr>
              <w:pStyle w:val="TAC"/>
              <w:rPr>
                <w:rFonts w:cs="Arial"/>
                <w:lang w:eastAsia="ja-JP"/>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tcPr>
          <w:p w14:paraId="454301B8"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tcPr>
          <w:p w14:paraId="36A5D992"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tcPr>
          <w:p w14:paraId="139874D5" w14:textId="77777777" w:rsidR="00F771FC" w:rsidRPr="001D386E" w:rsidRDefault="00F771FC" w:rsidP="00F771FC">
            <w:pPr>
              <w:pStyle w:val="TAC"/>
              <w:rPr>
                <w:rFonts w:cs="Arial"/>
                <w:lang w:eastAsia="ja-JP"/>
              </w:rPr>
            </w:pPr>
            <w:r w:rsidRPr="001D386E">
              <w:rPr>
                <w:rFonts w:cs="Arial"/>
                <w:szCs w:val="18"/>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5AC6CB18" w14:textId="77777777" w:rsidR="00F771FC" w:rsidRPr="001D386E" w:rsidRDefault="00F771FC" w:rsidP="00F771FC">
            <w:pPr>
              <w:pStyle w:val="TAC"/>
              <w:rPr>
                <w:rFonts w:cs="Arial"/>
                <w:lang w:eastAsia="ja-JP"/>
              </w:rPr>
            </w:pPr>
            <w:r w:rsidRPr="001D386E">
              <w:rPr>
                <w:rFonts w:cs="Arial"/>
                <w:lang w:eastAsia="ja-JP"/>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176A4F02"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33F85DE8"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D95982F"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C0B14"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tcPr>
          <w:p w14:paraId="0641ED77" w14:textId="77777777" w:rsidR="00F771FC" w:rsidRPr="001D386E" w:rsidRDefault="00F771FC" w:rsidP="00F771FC">
            <w:pPr>
              <w:pStyle w:val="TAC"/>
              <w:rPr>
                <w:rFonts w:cs="Arial"/>
                <w:lang w:eastAsia="ja-JP"/>
              </w:rPr>
            </w:pPr>
            <w:r w:rsidRPr="001D386E">
              <w:rPr>
                <w:rFonts w:cs="Arial"/>
                <w:szCs w:val="18"/>
              </w:rPr>
              <w:t>7</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2A3F90A0" w14:textId="77777777" w:rsidR="00F771FC" w:rsidRPr="001D386E" w:rsidRDefault="00F771FC" w:rsidP="00F771FC">
            <w:pPr>
              <w:pStyle w:val="TAC"/>
              <w:rPr>
                <w:rFonts w:cs="Arial"/>
                <w:lang w:eastAsia="ja-JP"/>
              </w:rPr>
            </w:pPr>
            <w:r w:rsidRPr="001D386E">
              <w:rPr>
                <w:rFonts w:cs="Arial"/>
                <w:szCs w:val="18"/>
              </w:rPr>
              <w:t xml:space="preserve">See CA_7A-7A Bandwidth combination set </w:t>
            </w:r>
            <w:r>
              <w:rPr>
                <w:rFonts w:cs="Arial"/>
                <w:szCs w:val="18"/>
              </w:rPr>
              <w:t>3</w:t>
            </w:r>
            <w:r w:rsidRPr="001D386E">
              <w:rPr>
                <w:rFonts w:cs="Arial"/>
                <w:szCs w:val="18"/>
              </w:rPr>
              <w:t xml:space="preserve"> in Table 5.6A.1-3</w:t>
            </w:r>
          </w:p>
        </w:tc>
        <w:tc>
          <w:tcPr>
            <w:tcW w:w="0" w:type="auto"/>
            <w:vMerge/>
            <w:tcBorders>
              <w:top w:val="single" w:sz="4" w:space="0" w:color="auto"/>
              <w:left w:val="single" w:sz="4" w:space="0" w:color="auto"/>
              <w:bottom w:val="single" w:sz="4" w:space="0" w:color="auto"/>
              <w:right w:val="single" w:sz="4" w:space="0" w:color="auto"/>
            </w:tcBorders>
            <w:vAlign w:val="center"/>
          </w:tcPr>
          <w:p w14:paraId="639C0BE9"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81D5EA" w14:textId="77777777" w:rsidR="00F771FC" w:rsidRPr="001D386E" w:rsidRDefault="00F771FC" w:rsidP="00F771FC">
            <w:pPr>
              <w:spacing w:after="0"/>
              <w:rPr>
                <w:rFonts w:ascii="Arial" w:hAnsi="Arial" w:cs="Arial"/>
                <w:sz w:val="18"/>
                <w:lang w:eastAsia="ja-JP"/>
              </w:rPr>
            </w:pPr>
          </w:p>
        </w:tc>
      </w:tr>
      <w:tr w:rsidR="00F771FC" w:rsidRPr="001D386E" w14:paraId="7675B110"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A375656"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7F7FEE8"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tcPr>
          <w:p w14:paraId="1FFABFB5" w14:textId="77777777" w:rsidR="00F771FC" w:rsidRPr="001D386E" w:rsidRDefault="00F771FC" w:rsidP="00F771FC">
            <w:pPr>
              <w:pStyle w:val="TAC"/>
              <w:rPr>
                <w:rFonts w:cs="Arial"/>
                <w:lang w:eastAsia="zh-CN"/>
              </w:rPr>
            </w:pPr>
            <w:r w:rsidRPr="001D386E">
              <w:rPr>
                <w:rFonts w:cs="Arial"/>
                <w:szCs w:val="18"/>
              </w:rPr>
              <w:t>29</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19949C9"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B0855B"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2EF8A5BD" w14:textId="77777777" w:rsidR="00F771FC" w:rsidRPr="001D386E" w:rsidRDefault="00F771FC" w:rsidP="00F771FC">
            <w:pPr>
              <w:pStyle w:val="TAC"/>
              <w:rPr>
                <w:rFonts w:cs="Arial"/>
                <w:lang w:eastAsia="ja-JP"/>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vAlign w:val="center"/>
          </w:tcPr>
          <w:p w14:paraId="13FB078C"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5D4F11"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AF0469"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34903B0"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31F6515" w14:textId="77777777" w:rsidR="00F771FC" w:rsidRPr="001D386E" w:rsidRDefault="00F771FC" w:rsidP="00F771FC">
            <w:pPr>
              <w:spacing w:after="0"/>
              <w:rPr>
                <w:rFonts w:ascii="Arial" w:hAnsi="Arial" w:cs="Arial"/>
                <w:sz w:val="18"/>
                <w:lang w:eastAsia="ja-JP"/>
              </w:rPr>
            </w:pPr>
          </w:p>
        </w:tc>
      </w:tr>
      <w:tr w:rsidR="00F771FC" w:rsidRPr="001D386E" w14:paraId="507F42F7"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C16BC3C"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F40025E"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45A7AF4F" w14:textId="77777777" w:rsidR="00F771FC" w:rsidRPr="001D386E" w:rsidRDefault="00F771FC" w:rsidP="00F771FC">
            <w:pPr>
              <w:pStyle w:val="TAC"/>
              <w:rPr>
                <w:rFonts w:cs="Arial"/>
                <w:lang w:eastAsia="ja-JP"/>
              </w:rPr>
            </w:pPr>
            <w:r w:rsidRPr="001D386E">
              <w:rPr>
                <w:rFonts w:cs="Arial"/>
                <w:szCs w:val="18"/>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CFD3766"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9432BC2"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tcPr>
          <w:p w14:paraId="10F273F1" w14:textId="77777777" w:rsidR="00F771FC" w:rsidRPr="001D386E" w:rsidRDefault="00F771FC" w:rsidP="00F771FC">
            <w:pPr>
              <w:pStyle w:val="TAC"/>
              <w:rPr>
                <w:rFonts w:cs="Arial"/>
                <w:lang w:eastAsia="ja-JP"/>
              </w:rPr>
            </w:pPr>
            <w:r w:rsidRPr="001D386E">
              <w:rPr>
                <w:rFonts w:cs="Arial"/>
                <w:szCs w:val="18"/>
              </w:rPr>
              <w:t>Yes</w:t>
            </w:r>
          </w:p>
        </w:tc>
        <w:tc>
          <w:tcPr>
            <w:tcW w:w="586" w:type="dxa"/>
            <w:tcBorders>
              <w:top w:val="single" w:sz="4" w:space="0" w:color="auto"/>
              <w:left w:val="single" w:sz="4" w:space="0" w:color="auto"/>
              <w:bottom w:val="single" w:sz="4" w:space="0" w:color="auto"/>
              <w:right w:val="single" w:sz="4" w:space="0" w:color="auto"/>
            </w:tcBorders>
          </w:tcPr>
          <w:p w14:paraId="40569C73"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tcPr>
          <w:p w14:paraId="55BCAE95"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Borders>
              <w:top w:val="single" w:sz="4" w:space="0" w:color="auto"/>
              <w:left w:val="single" w:sz="4" w:space="0" w:color="auto"/>
              <w:bottom w:val="single" w:sz="4" w:space="0" w:color="auto"/>
              <w:right w:val="single" w:sz="4" w:space="0" w:color="auto"/>
            </w:tcBorders>
          </w:tcPr>
          <w:p w14:paraId="42827CEB" w14:textId="77777777" w:rsidR="00F771FC" w:rsidRPr="001D386E" w:rsidRDefault="00F771FC" w:rsidP="00F771FC">
            <w:pPr>
              <w:pStyle w:val="TAC"/>
              <w:rPr>
                <w:rFonts w:cs="Arial"/>
                <w:lang w:eastAsia="ja-JP"/>
              </w:rPr>
            </w:pPr>
            <w:r w:rsidRPr="001D386E">
              <w:rPr>
                <w:rFonts w:cs="Arial"/>
                <w:szCs w:val="18"/>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22FF27B4"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1A2E02F" w14:textId="77777777" w:rsidR="00F771FC" w:rsidRPr="001D386E" w:rsidRDefault="00F771FC" w:rsidP="00F771FC">
            <w:pPr>
              <w:spacing w:after="0"/>
              <w:rPr>
                <w:rFonts w:ascii="Arial" w:hAnsi="Arial" w:cs="Arial"/>
                <w:sz w:val="18"/>
                <w:lang w:eastAsia="ja-JP"/>
              </w:rPr>
            </w:pPr>
          </w:p>
        </w:tc>
      </w:tr>
      <w:tr w:rsidR="00F771FC" w:rsidRPr="001D386E" w14:paraId="0B4C6CED"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D38DA0B" w14:textId="77777777" w:rsidR="00F771FC" w:rsidRPr="001D386E" w:rsidRDefault="00F771FC" w:rsidP="00F771FC">
            <w:pPr>
              <w:pStyle w:val="TAC"/>
              <w:rPr>
                <w:rFonts w:cs="Arial"/>
                <w:lang w:eastAsia="ja-JP"/>
              </w:rPr>
            </w:pPr>
            <w:r w:rsidRPr="001D386E">
              <w:rPr>
                <w:rFonts w:eastAsia="SimSun" w:cs="Arial"/>
                <w:lang w:eastAsia="zh-TW"/>
              </w:rPr>
              <w:t>CA_2A-7A-46A-66A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911A971" w14:textId="77777777" w:rsidR="00F771FC" w:rsidRPr="001D386E" w:rsidRDefault="00F771FC" w:rsidP="00F771FC">
            <w:pPr>
              <w:pStyle w:val="TAC"/>
              <w:rPr>
                <w:rFonts w:cs="Arial"/>
                <w:lang w:eastAsia="zh-CN"/>
              </w:rPr>
            </w:pPr>
            <w:r w:rsidRPr="001D386E">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59E3EE6" w14:textId="77777777" w:rsidR="00F771FC" w:rsidRPr="001D386E" w:rsidRDefault="00F771FC" w:rsidP="00F771FC">
            <w:pPr>
              <w:pStyle w:val="TAC"/>
              <w:rPr>
                <w:rFonts w:cs="Arial"/>
                <w:lang w:eastAsia="ja-JP"/>
              </w:rPr>
            </w:pPr>
            <w:r w:rsidRPr="001D386E">
              <w:rPr>
                <w:rFonts w:cs="Arial"/>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DFD824"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73CE12"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5B55F15"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A0D7A9B"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22534D8"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8692693" w14:textId="77777777" w:rsidR="00F771FC" w:rsidRPr="001D386E" w:rsidRDefault="00F771FC" w:rsidP="00F771FC">
            <w:pPr>
              <w:pStyle w:val="TAC"/>
              <w:rPr>
                <w:rFonts w:cs="Arial"/>
                <w:lang w:eastAsia="ja-JP"/>
              </w:rPr>
            </w:pPr>
            <w:r w:rsidRPr="001D386E">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4F9A2A7" w14:textId="77777777" w:rsidR="00F771FC" w:rsidRPr="001D386E" w:rsidRDefault="00F771FC" w:rsidP="00F771FC">
            <w:pPr>
              <w:pStyle w:val="TAC"/>
              <w:rPr>
                <w:rFonts w:cs="Arial"/>
                <w:lang w:eastAsia="ja-JP"/>
              </w:rPr>
            </w:pPr>
            <w:r w:rsidRPr="001D386E">
              <w:rPr>
                <w:rFonts w:cs="Arial"/>
                <w:lang w:eastAsia="zh-CN"/>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7E1C4EC"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30E31CF5"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B75C0"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0FC54"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C3CD120" w14:textId="77777777" w:rsidR="00F771FC" w:rsidRPr="001D386E" w:rsidRDefault="00F771FC" w:rsidP="00F771FC">
            <w:pPr>
              <w:pStyle w:val="TAC"/>
              <w:rPr>
                <w:rFonts w:cs="Arial"/>
                <w:lang w:eastAsia="ja-JP"/>
              </w:rPr>
            </w:pPr>
            <w:r w:rsidRPr="001D386E">
              <w:rPr>
                <w:rFonts w:cs="Arial"/>
              </w:rPr>
              <w:t>7</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42F6B5B"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364B67"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FF798B5"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8AA1160"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F695D81"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834D83C"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83C62"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1331F" w14:textId="77777777" w:rsidR="00F771FC" w:rsidRPr="001D386E" w:rsidRDefault="00F771FC" w:rsidP="00F771FC">
            <w:pPr>
              <w:spacing w:after="0"/>
              <w:rPr>
                <w:rFonts w:ascii="Arial" w:hAnsi="Arial" w:cs="Arial"/>
                <w:sz w:val="18"/>
                <w:lang w:eastAsia="ja-JP"/>
              </w:rPr>
            </w:pPr>
          </w:p>
        </w:tc>
      </w:tr>
      <w:tr w:rsidR="00F771FC" w:rsidRPr="001D386E" w14:paraId="6B1359F4"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A9DAD"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DFB1F1"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4BA37F3" w14:textId="77777777" w:rsidR="00F771FC" w:rsidRPr="001D386E" w:rsidRDefault="00F771FC" w:rsidP="00F771FC">
            <w:pPr>
              <w:pStyle w:val="TAC"/>
              <w:rPr>
                <w:rFonts w:cs="Arial"/>
                <w:lang w:eastAsia="zh-CN"/>
              </w:rPr>
            </w:pPr>
            <w:r w:rsidRPr="001D386E">
              <w:rPr>
                <w:rFonts w:cs="Arial"/>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015779"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85698A"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6E2EAFE4"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01EB917"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5AF5331"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2173C3E"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EEE44"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77513" w14:textId="77777777" w:rsidR="00F771FC" w:rsidRPr="001D386E" w:rsidRDefault="00F771FC" w:rsidP="00F771FC">
            <w:pPr>
              <w:spacing w:after="0"/>
              <w:rPr>
                <w:rFonts w:ascii="Arial" w:hAnsi="Arial" w:cs="Arial"/>
                <w:sz w:val="18"/>
                <w:lang w:eastAsia="ja-JP"/>
              </w:rPr>
            </w:pPr>
          </w:p>
        </w:tc>
      </w:tr>
      <w:tr w:rsidR="00F771FC" w:rsidRPr="001D386E" w14:paraId="6831B638"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ECFD0"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7473D"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BE4BF7B" w14:textId="77777777" w:rsidR="00F771FC" w:rsidRPr="001D386E" w:rsidRDefault="00F771FC" w:rsidP="00F771FC">
            <w:pPr>
              <w:pStyle w:val="TAC"/>
              <w:rPr>
                <w:rFonts w:cs="Arial"/>
                <w:lang w:eastAsia="ja-JP"/>
              </w:rPr>
            </w:pPr>
            <w:r w:rsidRPr="001D386E">
              <w:rPr>
                <w:rFonts w:cs="Arial"/>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192C719"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ECD5D6"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6D43EB9"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776F9BB"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A572917"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CD02D01"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B2414"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3ED42" w14:textId="77777777" w:rsidR="00F771FC" w:rsidRPr="001D386E" w:rsidRDefault="00F771FC" w:rsidP="00F771FC">
            <w:pPr>
              <w:spacing w:after="0"/>
              <w:rPr>
                <w:rFonts w:ascii="Arial" w:hAnsi="Arial" w:cs="Arial"/>
                <w:sz w:val="18"/>
                <w:lang w:eastAsia="ja-JP"/>
              </w:rPr>
            </w:pPr>
          </w:p>
        </w:tc>
      </w:tr>
      <w:tr w:rsidR="00F771FC" w:rsidRPr="001D386E" w14:paraId="769C0298" w14:textId="77777777" w:rsidTr="00F771FC">
        <w:trPr>
          <w:jc w:val="center"/>
        </w:trPr>
        <w:tc>
          <w:tcPr>
            <w:tcW w:w="1701" w:type="dxa"/>
            <w:vMerge w:val="restart"/>
            <w:vAlign w:val="center"/>
          </w:tcPr>
          <w:p w14:paraId="562879DA" w14:textId="77777777" w:rsidR="00F771FC" w:rsidRPr="001D386E" w:rsidRDefault="00F771FC" w:rsidP="00F771FC">
            <w:pPr>
              <w:pStyle w:val="TAC"/>
              <w:rPr>
                <w:rFonts w:cs="Arial"/>
                <w:lang w:eastAsia="ja-JP"/>
              </w:rPr>
            </w:pPr>
            <w:r w:rsidRPr="001D386E">
              <w:rPr>
                <w:rFonts w:eastAsia="SimSun" w:cs="Arial"/>
                <w:lang w:eastAsia="zh-TW"/>
              </w:rPr>
              <w:lastRenderedPageBreak/>
              <w:t>CA_2A-12A-30A-66A</w:t>
            </w:r>
          </w:p>
        </w:tc>
        <w:tc>
          <w:tcPr>
            <w:tcW w:w="1466" w:type="dxa"/>
            <w:vMerge w:val="restart"/>
            <w:vAlign w:val="center"/>
          </w:tcPr>
          <w:p w14:paraId="69D79588" w14:textId="77777777" w:rsidR="00F771FC" w:rsidRPr="001D386E" w:rsidRDefault="00F771FC" w:rsidP="00F771FC">
            <w:pPr>
              <w:pStyle w:val="TAC"/>
              <w:rPr>
                <w:rFonts w:cs="Arial"/>
                <w:lang w:eastAsia="zh-CN"/>
              </w:rPr>
            </w:pPr>
            <w:r w:rsidRPr="001D386E">
              <w:rPr>
                <w:rFonts w:cs="Arial"/>
                <w:lang w:eastAsia="ja-JP"/>
              </w:rPr>
              <w:t>-</w:t>
            </w:r>
          </w:p>
        </w:tc>
        <w:tc>
          <w:tcPr>
            <w:tcW w:w="767" w:type="dxa"/>
            <w:vAlign w:val="center"/>
          </w:tcPr>
          <w:p w14:paraId="0E906D7B" w14:textId="77777777" w:rsidR="00F771FC" w:rsidRPr="001D386E" w:rsidRDefault="00F771FC" w:rsidP="00F771FC">
            <w:pPr>
              <w:pStyle w:val="TAC"/>
              <w:rPr>
                <w:rFonts w:cs="Arial"/>
                <w:lang w:eastAsia="ja-JP"/>
              </w:rPr>
            </w:pPr>
            <w:r w:rsidRPr="001D386E">
              <w:rPr>
                <w:lang w:eastAsia="ja-JP"/>
              </w:rPr>
              <w:t>2</w:t>
            </w:r>
          </w:p>
        </w:tc>
        <w:tc>
          <w:tcPr>
            <w:tcW w:w="586" w:type="dxa"/>
            <w:gridSpan w:val="2"/>
            <w:vAlign w:val="center"/>
          </w:tcPr>
          <w:p w14:paraId="55C4D0D0" w14:textId="77777777" w:rsidR="00F771FC" w:rsidRPr="001D386E" w:rsidRDefault="00F771FC" w:rsidP="00F771FC">
            <w:pPr>
              <w:pStyle w:val="TAC"/>
              <w:rPr>
                <w:rFonts w:cs="Arial"/>
                <w:lang w:eastAsia="ja-JP"/>
              </w:rPr>
            </w:pPr>
          </w:p>
        </w:tc>
        <w:tc>
          <w:tcPr>
            <w:tcW w:w="586" w:type="dxa"/>
            <w:gridSpan w:val="2"/>
            <w:vAlign w:val="center"/>
          </w:tcPr>
          <w:p w14:paraId="7A8BA030" w14:textId="77777777" w:rsidR="00F771FC" w:rsidRPr="001D386E" w:rsidRDefault="00F771FC" w:rsidP="00F771FC">
            <w:pPr>
              <w:pStyle w:val="TAC"/>
              <w:rPr>
                <w:rFonts w:cs="Arial"/>
                <w:lang w:eastAsia="ja-JP"/>
              </w:rPr>
            </w:pPr>
          </w:p>
        </w:tc>
        <w:tc>
          <w:tcPr>
            <w:tcW w:w="586" w:type="dxa"/>
            <w:vAlign w:val="center"/>
          </w:tcPr>
          <w:p w14:paraId="598D4F77" w14:textId="77777777" w:rsidR="00F771FC" w:rsidRPr="001D386E" w:rsidRDefault="00F771FC" w:rsidP="00F771FC">
            <w:pPr>
              <w:pStyle w:val="TAC"/>
              <w:rPr>
                <w:rFonts w:cs="Arial"/>
                <w:lang w:eastAsia="ja-JP"/>
              </w:rPr>
            </w:pPr>
            <w:r w:rsidRPr="001D386E">
              <w:rPr>
                <w:lang w:eastAsia="ja-JP"/>
              </w:rPr>
              <w:t>Yes</w:t>
            </w:r>
          </w:p>
        </w:tc>
        <w:tc>
          <w:tcPr>
            <w:tcW w:w="586" w:type="dxa"/>
            <w:vAlign w:val="center"/>
          </w:tcPr>
          <w:p w14:paraId="1D2E7627"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1A777B8E"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74CBB1B4" w14:textId="77777777" w:rsidR="00F771FC" w:rsidRPr="001D386E" w:rsidRDefault="00F771FC" w:rsidP="00F771FC">
            <w:pPr>
              <w:pStyle w:val="TAC"/>
              <w:rPr>
                <w:rFonts w:cs="Arial"/>
                <w:lang w:eastAsia="ja-JP"/>
              </w:rPr>
            </w:pPr>
            <w:r w:rsidRPr="001D386E">
              <w:rPr>
                <w:lang w:eastAsia="ja-JP"/>
              </w:rPr>
              <w:t>Yes</w:t>
            </w:r>
          </w:p>
        </w:tc>
        <w:tc>
          <w:tcPr>
            <w:tcW w:w="1187" w:type="dxa"/>
            <w:vMerge w:val="restart"/>
            <w:vAlign w:val="center"/>
          </w:tcPr>
          <w:p w14:paraId="456D2C4B" w14:textId="77777777" w:rsidR="00F771FC" w:rsidRPr="001D386E" w:rsidRDefault="00F771FC" w:rsidP="00F771FC">
            <w:pPr>
              <w:pStyle w:val="TAC"/>
              <w:rPr>
                <w:rFonts w:cs="Arial"/>
                <w:lang w:eastAsia="ja-JP"/>
              </w:rPr>
            </w:pPr>
            <w:r w:rsidRPr="001D386E">
              <w:rPr>
                <w:rFonts w:cs="Arial"/>
                <w:lang w:eastAsia="zh-CN"/>
              </w:rPr>
              <w:t>60</w:t>
            </w:r>
          </w:p>
        </w:tc>
        <w:tc>
          <w:tcPr>
            <w:tcW w:w="1286" w:type="dxa"/>
            <w:vMerge w:val="restart"/>
            <w:vAlign w:val="center"/>
          </w:tcPr>
          <w:p w14:paraId="0849144A"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51DD4F81" w14:textId="77777777" w:rsidTr="00F771FC">
        <w:trPr>
          <w:jc w:val="center"/>
        </w:trPr>
        <w:tc>
          <w:tcPr>
            <w:tcW w:w="1701" w:type="dxa"/>
            <w:vMerge/>
            <w:vAlign w:val="center"/>
          </w:tcPr>
          <w:p w14:paraId="5A1C6566" w14:textId="77777777" w:rsidR="00F771FC" w:rsidRPr="001D386E" w:rsidRDefault="00F771FC" w:rsidP="00F771FC">
            <w:pPr>
              <w:pStyle w:val="TAC"/>
              <w:rPr>
                <w:rFonts w:cs="Arial"/>
                <w:lang w:eastAsia="ja-JP"/>
              </w:rPr>
            </w:pPr>
          </w:p>
        </w:tc>
        <w:tc>
          <w:tcPr>
            <w:tcW w:w="1466" w:type="dxa"/>
            <w:vMerge/>
            <w:vAlign w:val="center"/>
          </w:tcPr>
          <w:p w14:paraId="0E6ACE5A" w14:textId="77777777" w:rsidR="00F771FC" w:rsidRPr="001D386E" w:rsidRDefault="00F771FC" w:rsidP="00F771FC">
            <w:pPr>
              <w:pStyle w:val="TAC"/>
              <w:rPr>
                <w:rFonts w:cs="Arial"/>
                <w:lang w:eastAsia="zh-CN"/>
              </w:rPr>
            </w:pPr>
          </w:p>
        </w:tc>
        <w:tc>
          <w:tcPr>
            <w:tcW w:w="767" w:type="dxa"/>
            <w:vAlign w:val="center"/>
          </w:tcPr>
          <w:p w14:paraId="327B136F" w14:textId="77777777" w:rsidR="00F771FC" w:rsidRPr="001D386E" w:rsidRDefault="00F771FC" w:rsidP="00F771FC">
            <w:pPr>
              <w:pStyle w:val="TAC"/>
              <w:rPr>
                <w:rFonts w:cs="Arial"/>
                <w:lang w:eastAsia="ja-JP"/>
              </w:rPr>
            </w:pPr>
            <w:r w:rsidRPr="001D386E">
              <w:rPr>
                <w:lang w:eastAsia="ja-JP"/>
              </w:rPr>
              <w:t>12</w:t>
            </w:r>
          </w:p>
        </w:tc>
        <w:tc>
          <w:tcPr>
            <w:tcW w:w="586" w:type="dxa"/>
            <w:gridSpan w:val="2"/>
            <w:vAlign w:val="center"/>
          </w:tcPr>
          <w:p w14:paraId="36A560C4" w14:textId="77777777" w:rsidR="00F771FC" w:rsidRPr="001D386E" w:rsidRDefault="00F771FC" w:rsidP="00F771FC">
            <w:pPr>
              <w:pStyle w:val="TAC"/>
              <w:rPr>
                <w:rFonts w:cs="Arial"/>
                <w:lang w:eastAsia="ja-JP"/>
              </w:rPr>
            </w:pPr>
          </w:p>
        </w:tc>
        <w:tc>
          <w:tcPr>
            <w:tcW w:w="586" w:type="dxa"/>
            <w:gridSpan w:val="2"/>
            <w:vAlign w:val="center"/>
          </w:tcPr>
          <w:p w14:paraId="017E1812" w14:textId="77777777" w:rsidR="00F771FC" w:rsidRPr="001D386E" w:rsidRDefault="00F771FC" w:rsidP="00F771FC">
            <w:pPr>
              <w:pStyle w:val="TAC"/>
              <w:rPr>
                <w:rFonts w:cs="Arial"/>
                <w:lang w:eastAsia="ja-JP"/>
              </w:rPr>
            </w:pPr>
          </w:p>
        </w:tc>
        <w:tc>
          <w:tcPr>
            <w:tcW w:w="586" w:type="dxa"/>
            <w:vAlign w:val="center"/>
          </w:tcPr>
          <w:p w14:paraId="5D6E2E59" w14:textId="77777777" w:rsidR="00F771FC" w:rsidRPr="001D386E" w:rsidRDefault="00F771FC" w:rsidP="00F771FC">
            <w:pPr>
              <w:pStyle w:val="TAC"/>
              <w:rPr>
                <w:rFonts w:cs="Arial"/>
                <w:lang w:eastAsia="ja-JP"/>
              </w:rPr>
            </w:pPr>
            <w:r w:rsidRPr="001D386E">
              <w:rPr>
                <w:lang w:eastAsia="ja-JP"/>
              </w:rPr>
              <w:t>Yes</w:t>
            </w:r>
          </w:p>
        </w:tc>
        <w:tc>
          <w:tcPr>
            <w:tcW w:w="586" w:type="dxa"/>
            <w:vAlign w:val="center"/>
          </w:tcPr>
          <w:p w14:paraId="66F4F4EE"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5E6549A4" w14:textId="77777777" w:rsidR="00F771FC" w:rsidRPr="001D386E" w:rsidRDefault="00F771FC" w:rsidP="00F771FC">
            <w:pPr>
              <w:pStyle w:val="TAC"/>
              <w:rPr>
                <w:rFonts w:cs="Arial"/>
                <w:lang w:eastAsia="ja-JP"/>
              </w:rPr>
            </w:pPr>
          </w:p>
        </w:tc>
        <w:tc>
          <w:tcPr>
            <w:tcW w:w="586" w:type="dxa"/>
            <w:gridSpan w:val="2"/>
            <w:vAlign w:val="center"/>
          </w:tcPr>
          <w:p w14:paraId="6EC70A18" w14:textId="77777777" w:rsidR="00F771FC" w:rsidRPr="001D386E" w:rsidRDefault="00F771FC" w:rsidP="00F771FC">
            <w:pPr>
              <w:pStyle w:val="TAC"/>
              <w:rPr>
                <w:rFonts w:cs="Arial"/>
                <w:lang w:eastAsia="ja-JP"/>
              </w:rPr>
            </w:pPr>
          </w:p>
        </w:tc>
        <w:tc>
          <w:tcPr>
            <w:tcW w:w="1187" w:type="dxa"/>
            <w:vMerge/>
            <w:vAlign w:val="center"/>
          </w:tcPr>
          <w:p w14:paraId="64DB1BAD" w14:textId="77777777" w:rsidR="00F771FC" w:rsidRPr="001D386E" w:rsidRDefault="00F771FC" w:rsidP="00F771FC">
            <w:pPr>
              <w:pStyle w:val="TAC"/>
              <w:rPr>
                <w:rFonts w:cs="Arial"/>
                <w:lang w:eastAsia="ja-JP"/>
              </w:rPr>
            </w:pPr>
          </w:p>
        </w:tc>
        <w:tc>
          <w:tcPr>
            <w:tcW w:w="1286" w:type="dxa"/>
            <w:vMerge/>
            <w:vAlign w:val="center"/>
          </w:tcPr>
          <w:p w14:paraId="44C1977C" w14:textId="77777777" w:rsidR="00F771FC" w:rsidRPr="001D386E" w:rsidRDefault="00F771FC" w:rsidP="00F771FC">
            <w:pPr>
              <w:pStyle w:val="TAC"/>
              <w:rPr>
                <w:rFonts w:cs="Arial"/>
                <w:lang w:eastAsia="ja-JP"/>
              </w:rPr>
            </w:pPr>
          </w:p>
        </w:tc>
      </w:tr>
      <w:tr w:rsidR="00F771FC" w:rsidRPr="001D386E" w14:paraId="458B2CE2" w14:textId="77777777" w:rsidTr="00F771FC">
        <w:trPr>
          <w:jc w:val="center"/>
        </w:trPr>
        <w:tc>
          <w:tcPr>
            <w:tcW w:w="1701" w:type="dxa"/>
            <w:vMerge/>
            <w:vAlign w:val="center"/>
          </w:tcPr>
          <w:p w14:paraId="323FF170" w14:textId="77777777" w:rsidR="00F771FC" w:rsidRPr="001D386E" w:rsidRDefault="00F771FC" w:rsidP="00F771FC">
            <w:pPr>
              <w:pStyle w:val="TAC"/>
              <w:rPr>
                <w:rFonts w:cs="Arial"/>
                <w:lang w:eastAsia="ja-JP"/>
              </w:rPr>
            </w:pPr>
          </w:p>
        </w:tc>
        <w:tc>
          <w:tcPr>
            <w:tcW w:w="1466" w:type="dxa"/>
            <w:vMerge/>
            <w:vAlign w:val="center"/>
          </w:tcPr>
          <w:p w14:paraId="5A1E2CE7" w14:textId="77777777" w:rsidR="00F771FC" w:rsidRPr="001D386E" w:rsidRDefault="00F771FC" w:rsidP="00F771FC">
            <w:pPr>
              <w:pStyle w:val="TAC"/>
              <w:rPr>
                <w:rFonts w:cs="Arial"/>
                <w:lang w:eastAsia="zh-CN"/>
              </w:rPr>
            </w:pPr>
          </w:p>
        </w:tc>
        <w:tc>
          <w:tcPr>
            <w:tcW w:w="767" w:type="dxa"/>
            <w:vAlign w:val="center"/>
          </w:tcPr>
          <w:p w14:paraId="52AD843E" w14:textId="77777777" w:rsidR="00F771FC" w:rsidRPr="001D386E" w:rsidRDefault="00F771FC" w:rsidP="00F771FC">
            <w:pPr>
              <w:pStyle w:val="TAC"/>
              <w:rPr>
                <w:rFonts w:cs="Arial"/>
                <w:lang w:eastAsia="zh-CN"/>
              </w:rPr>
            </w:pPr>
            <w:r w:rsidRPr="001D386E">
              <w:rPr>
                <w:lang w:eastAsia="ja-JP"/>
              </w:rPr>
              <w:t>30</w:t>
            </w:r>
          </w:p>
        </w:tc>
        <w:tc>
          <w:tcPr>
            <w:tcW w:w="586" w:type="dxa"/>
            <w:gridSpan w:val="2"/>
            <w:vAlign w:val="center"/>
          </w:tcPr>
          <w:p w14:paraId="65B70EB2" w14:textId="77777777" w:rsidR="00F771FC" w:rsidRPr="001D386E" w:rsidRDefault="00F771FC" w:rsidP="00F771FC">
            <w:pPr>
              <w:pStyle w:val="TAC"/>
              <w:rPr>
                <w:rFonts w:cs="Arial"/>
                <w:lang w:eastAsia="ja-JP"/>
              </w:rPr>
            </w:pPr>
          </w:p>
        </w:tc>
        <w:tc>
          <w:tcPr>
            <w:tcW w:w="586" w:type="dxa"/>
            <w:gridSpan w:val="2"/>
            <w:vAlign w:val="center"/>
          </w:tcPr>
          <w:p w14:paraId="3ABBAA24" w14:textId="77777777" w:rsidR="00F771FC" w:rsidRPr="001D386E" w:rsidRDefault="00F771FC" w:rsidP="00F771FC">
            <w:pPr>
              <w:pStyle w:val="TAC"/>
              <w:rPr>
                <w:rFonts w:cs="Arial"/>
                <w:lang w:eastAsia="ja-JP"/>
              </w:rPr>
            </w:pPr>
          </w:p>
        </w:tc>
        <w:tc>
          <w:tcPr>
            <w:tcW w:w="586" w:type="dxa"/>
            <w:vAlign w:val="center"/>
          </w:tcPr>
          <w:p w14:paraId="4C7AFAFF" w14:textId="77777777" w:rsidR="00F771FC" w:rsidRPr="001D386E" w:rsidRDefault="00F771FC" w:rsidP="00F771FC">
            <w:pPr>
              <w:pStyle w:val="TAC"/>
              <w:rPr>
                <w:rFonts w:cs="Arial"/>
                <w:lang w:eastAsia="ja-JP"/>
              </w:rPr>
            </w:pPr>
            <w:r w:rsidRPr="001D386E">
              <w:rPr>
                <w:lang w:eastAsia="ja-JP"/>
              </w:rPr>
              <w:t>Yes</w:t>
            </w:r>
          </w:p>
        </w:tc>
        <w:tc>
          <w:tcPr>
            <w:tcW w:w="586" w:type="dxa"/>
            <w:vAlign w:val="center"/>
          </w:tcPr>
          <w:p w14:paraId="24FBF343"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70B01705" w14:textId="77777777" w:rsidR="00F771FC" w:rsidRPr="001D386E" w:rsidRDefault="00F771FC" w:rsidP="00F771FC">
            <w:pPr>
              <w:pStyle w:val="TAC"/>
              <w:rPr>
                <w:rFonts w:cs="Arial"/>
                <w:lang w:eastAsia="ja-JP"/>
              </w:rPr>
            </w:pPr>
          </w:p>
        </w:tc>
        <w:tc>
          <w:tcPr>
            <w:tcW w:w="586" w:type="dxa"/>
            <w:gridSpan w:val="2"/>
            <w:vAlign w:val="center"/>
          </w:tcPr>
          <w:p w14:paraId="2E70182C" w14:textId="77777777" w:rsidR="00F771FC" w:rsidRPr="001D386E" w:rsidRDefault="00F771FC" w:rsidP="00F771FC">
            <w:pPr>
              <w:pStyle w:val="TAC"/>
              <w:rPr>
                <w:rFonts w:cs="Arial"/>
                <w:lang w:eastAsia="ja-JP"/>
              </w:rPr>
            </w:pPr>
          </w:p>
        </w:tc>
        <w:tc>
          <w:tcPr>
            <w:tcW w:w="1187" w:type="dxa"/>
            <w:vMerge/>
            <w:vAlign w:val="center"/>
          </w:tcPr>
          <w:p w14:paraId="1D5C257B" w14:textId="77777777" w:rsidR="00F771FC" w:rsidRPr="001D386E" w:rsidRDefault="00F771FC" w:rsidP="00F771FC">
            <w:pPr>
              <w:pStyle w:val="TAC"/>
              <w:rPr>
                <w:rFonts w:cs="Arial"/>
                <w:lang w:eastAsia="ja-JP"/>
              </w:rPr>
            </w:pPr>
          </w:p>
        </w:tc>
        <w:tc>
          <w:tcPr>
            <w:tcW w:w="1286" w:type="dxa"/>
            <w:vMerge/>
            <w:vAlign w:val="center"/>
          </w:tcPr>
          <w:p w14:paraId="73169CD3" w14:textId="77777777" w:rsidR="00F771FC" w:rsidRPr="001D386E" w:rsidRDefault="00F771FC" w:rsidP="00F771FC">
            <w:pPr>
              <w:pStyle w:val="TAC"/>
              <w:rPr>
                <w:rFonts w:cs="Arial"/>
                <w:lang w:eastAsia="ja-JP"/>
              </w:rPr>
            </w:pPr>
          </w:p>
        </w:tc>
      </w:tr>
      <w:tr w:rsidR="00F771FC" w:rsidRPr="001D386E" w14:paraId="641852F0" w14:textId="77777777" w:rsidTr="00F771FC">
        <w:trPr>
          <w:jc w:val="center"/>
        </w:trPr>
        <w:tc>
          <w:tcPr>
            <w:tcW w:w="1701" w:type="dxa"/>
            <w:vMerge/>
            <w:vAlign w:val="center"/>
          </w:tcPr>
          <w:p w14:paraId="0745B90A" w14:textId="77777777" w:rsidR="00F771FC" w:rsidRPr="001D386E" w:rsidRDefault="00F771FC" w:rsidP="00F771FC">
            <w:pPr>
              <w:pStyle w:val="TAC"/>
              <w:rPr>
                <w:rFonts w:cs="Arial"/>
                <w:lang w:eastAsia="ja-JP"/>
              </w:rPr>
            </w:pPr>
          </w:p>
        </w:tc>
        <w:tc>
          <w:tcPr>
            <w:tcW w:w="1466" w:type="dxa"/>
            <w:vMerge/>
            <w:vAlign w:val="center"/>
          </w:tcPr>
          <w:p w14:paraId="18D86D6E" w14:textId="77777777" w:rsidR="00F771FC" w:rsidRPr="001D386E" w:rsidRDefault="00F771FC" w:rsidP="00F771FC">
            <w:pPr>
              <w:pStyle w:val="TAC"/>
              <w:rPr>
                <w:rFonts w:cs="Arial"/>
                <w:lang w:eastAsia="zh-CN"/>
              </w:rPr>
            </w:pPr>
          </w:p>
        </w:tc>
        <w:tc>
          <w:tcPr>
            <w:tcW w:w="767" w:type="dxa"/>
            <w:vAlign w:val="center"/>
          </w:tcPr>
          <w:p w14:paraId="41EAE2A9" w14:textId="77777777" w:rsidR="00F771FC" w:rsidRPr="001D386E" w:rsidRDefault="00F771FC" w:rsidP="00F771FC">
            <w:pPr>
              <w:pStyle w:val="TAC"/>
              <w:rPr>
                <w:rFonts w:cs="Arial"/>
                <w:lang w:eastAsia="ja-JP"/>
              </w:rPr>
            </w:pPr>
            <w:r w:rsidRPr="001D386E">
              <w:rPr>
                <w:lang w:eastAsia="ja-JP"/>
              </w:rPr>
              <w:t>66</w:t>
            </w:r>
          </w:p>
        </w:tc>
        <w:tc>
          <w:tcPr>
            <w:tcW w:w="586" w:type="dxa"/>
            <w:gridSpan w:val="2"/>
            <w:vAlign w:val="center"/>
          </w:tcPr>
          <w:p w14:paraId="6B065518" w14:textId="77777777" w:rsidR="00F771FC" w:rsidRPr="001D386E" w:rsidRDefault="00F771FC" w:rsidP="00F771FC">
            <w:pPr>
              <w:pStyle w:val="TAC"/>
              <w:rPr>
                <w:rFonts w:cs="Arial"/>
                <w:lang w:eastAsia="ja-JP"/>
              </w:rPr>
            </w:pPr>
          </w:p>
        </w:tc>
        <w:tc>
          <w:tcPr>
            <w:tcW w:w="586" w:type="dxa"/>
            <w:gridSpan w:val="2"/>
            <w:vAlign w:val="center"/>
          </w:tcPr>
          <w:p w14:paraId="6CFB628B" w14:textId="77777777" w:rsidR="00F771FC" w:rsidRPr="001D386E" w:rsidRDefault="00F771FC" w:rsidP="00F771FC">
            <w:pPr>
              <w:pStyle w:val="TAC"/>
              <w:rPr>
                <w:rFonts w:cs="Arial"/>
                <w:lang w:eastAsia="ja-JP"/>
              </w:rPr>
            </w:pPr>
          </w:p>
        </w:tc>
        <w:tc>
          <w:tcPr>
            <w:tcW w:w="586" w:type="dxa"/>
            <w:vAlign w:val="center"/>
          </w:tcPr>
          <w:p w14:paraId="03004CD6" w14:textId="77777777" w:rsidR="00F771FC" w:rsidRPr="001D386E" w:rsidRDefault="00F771FC" w:rsidP="00F771FC">
            <w:pPr>
              <w:pStyle w:val="TAC"/>
              <w:rPr>
                <w:rFonts w:cs="Arial"/>
                <w:lang w:eastAsia="ja-JP"/>
              </w:rPr>
            </w:pPr>
            <w:r w:rsidRPr="001D386E">
              <w:rPr>
                <w:lang w:eastAsia="ja-JP"/>
              </w:rPr>
              <w:t>Yes</w:t>
            </w:r>
          </w:p>
        </w:tc>
        <w:tc>
          <w:tcPr>
            <w:tcW w:w="586" w:type="dxa"/>
            <w:vAlign w:val="center"/>
          </w:tcPr>
          <w:p w14:paraId="3D90553B"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652287B5"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78BD2256" w14:textId="77777777" w:rsidR="00F771FC" w:rsidRPr="001D386E" w:rsidRDefault="00F771FC" w:rsidP="00F771FC">
            <w:pPr>
              <w:pStyle w:val="TAC"/>
              <w:rPr>
                <w:rFonts w:cs="Arial"/>
                <w:lang w:eastAsia="ja-JP"/>
              </w:rPr>
            </w:pPr>
            <w:r w:rsidRPr="001D386E">
              <w:rPr>
                <w:lang w:eastAsia="ja-JP"/>
              </w:rPr>
              <w:t>Yes</w:t>
            </w:r>
          </w:p>
        </w:tc>
        <w:tc>
          <w:tcPr>
            <w:tcW w:w="1187" w:type="dxa"/>
            <w:vMerge/>
            <w:vAlign w:val="center"/>
          </w:tcPr>
          <w:p w14:paraId="0ADB398D" w14:textId="77777777" w:rsidR="00F771FC" w:rsidRPr="001D386E" w:rsidRDefault="00F771FC" w:rsidP="00F771FC">
            <w:pPr>
              <w:pStyle w:val="TAC"/>
              <w:rPr>
                <w:rFonts w:cs="Arial"/>
                <w:lang w:eastAsia="ja-JP"/>
              </w:rPr>
            </w:pPr>
          </w:p>
        </w:tc>
        <w:tc>
          <w:tcPr>
            <w:tcW w:w="1286" w:type="dxa"/>
            <w:vMerge/>
            <w:vAlign w:val="center"/>
          </w:tcPr>
          <w:p w14:paraId="173B96E3" w14:textId="77777777" w:rsidR="00F771FC" w:rsidRPr="001D386E" w:rsidRDefault="00F771FC" w:rsidP="00F771FC">
            <w:pPr>
              <w:pStyle w:val="TAC"/>
              <w:rPr>
                <w:rFonts w:cs="Arial"/>
                <w:lang w:eastAsia="ja-JP"/>
              </w:rPr>
            </w:pPr>
          </w:p>
        </w:tc>
      </w:tr>
      <w:tr w:rsidR="00F771FC" w:rsidRPr="001D386E" w14:paraId="3740BA69" w14:textId="77777777" w:rsidTr="00F771FC">
        <w:trPr>
          <w:jc w:val="center"/>
        </w:trPr>
        <w:tc>
          <w:tcPr>
            <w:tcW w:w="1701" w:type="dxa"/>
            <w:vMerge w:val="restart"/>
            <w:vAlign w:val="center"/>
          </w:tcPr>
          <w:p w14:paraId="14329E2D" w14:textId="77777777" w:rsidR="00F771FC" w:rsidRPr="001D386E" w:rsidRDefault="00F771FC" w:rsidP="00F771FC">
            <w:pPr>
              <w:pStyle w:val="TAC"/>
              <w:rPr>
                <w:rFonts w:cs="Arial"/>
                <w:lang w:eastAsia="ja-JP"/>
              </w:rPr>
            </w:pPr>
            <w:r w:rsidRPr="001D386E">
              <w:rPr>
                <w:lang w:val="en-US"/>
              </w:rPr>
              <w:t>CA_2A-12A-30A-66A-66A</w:t>
            </w:r>
          </w:p>
        </w:tc>
        <w:tc>
          <w:tcPr>
            <w:tcW w:w="1466" w:type="dxa"/>
            <w:vMerge w:val="restart"/>
            <w:vAlign w:val="center"/>
          </w:tcPr>
          <w:p w14:paraId="74EAE7C8" w14:textId="77777777" w:rsidR="00F771FC" w:rsidRPr="001D386E" w:rsidRDefault="00F771FC" w:rsidP="00F771FC">
            <w:pPr>
              <w:pStyle w:val="TAC"/>
              <w:rPr>
                <w:rFonts w:cs="Arial"/>
                <w:lang w:eastAsia="zh-CN"/>
              </w:rPr>
            </w:pPr>
            <w:r w:rsidRPr="001D386E">
              <w:rPr>
                <w:rFonts w:cs="Arial"/>
                <w:lang w:eastAsia="ja-JP"/>
              </w:rPr>
              <w:t>-</w:t>
            </w:r>
          </w:p>
        </w:tc>
        <w:tc>
          <w:tcPr>
            <w:tcW w:w="767" w:type="dxa"/>
          </w:tcPr>
          <w:p w14:paraId="72CACFC6" w14:textId="77777777" w:rsidR="00F771FC" w:rsidRPr="001D386E" w:rsidRDefault="00F771FC" w:rsidP="00F771FC">
            <w:pPr>
              <w:pStyle w:val="TAC"/>
              <w:rPr>
                <w:lang w:eastAsia="ja-JP"/>
              </w:rPr>
            </w:pPr>
            <w:r w:rsidRPr="001D386E">
              <w:t>2</w:t>
            </w:r>
          </w:p>
        </w:tc>
        <w:tc>
          <w:tcPr>
            <w:tcW w:w="586" w:type="dxa"/>
            <w:gridSpan w:val="2"/>
            <w:vAlign w:val="center"/>
          </w:tcPr>
          <w:p w14:paraId="6991E353" w14:textId="77777777" w:rsidR="00F771FC" w:rsidRPr="001D386E" w:rsidRDefault="00F771FC" w:rsidP="00F771FC">
            <w:pPr>
              <w:pStyle w:val="TAC"/>
              <w:rPr>
                <w:rFonts w:cs="Arial"/>
                <w:lang w:eastAsia="ja-JP"/>
              </w:rPr>
            </w:pPr>
          </w:p>
        </w:tc>
        <w:tc>
          <w:tcPr>
            <w:tcW w:w="586" w:type="dxa"/>
            <w:gridSpan w:val="2"/>
            <w:vAlign w:val="center"/>
          </w:tcPr>
          <w:p w14:paraId="1CCAE5DC" w14:textId="77777777" w:rsidR="00F771FC" w:rsidRPr="001D386E" w:rsidRDefault="00F771FC" w:rsidP="00F771FC">
            <w:pPr>
              <w:pStyle w:val="TAC"/>
              <w:rPr>
                <w:rFonts w:cs="Arial"/>
                <w:lang w:eastAsia="ja-JP"/>
              </w:rPr>
            </w:pPr>
          </w:p>
        </w:tc>
        <w:tc>
          <w:tcPr>
            <w:tcW w:w="586" w:type="dxa"/>
          </w:tcPr>
          <w:p w14:paraId="2EE0E251" w14:textId="77777777" w:rsidR="00F771FC" w:rsidRPr="001D386E" w:rsidRDefault="00F771FC" w:rsidP="00F771FC">
            <w:pPr>
              <w:pStyle w:val="TAC"/>
              <w:rPr>
                <w:lang w:eastAsia="ja-JP"/>
              </w:rPr>
            </w:pPr>
            <w:r w:rsidRPr="001D386E">
              <w:t>Yes</w:t>
            </w:r>
          </w:p>
        </w:tc>
        <w:tc>
          <w:tcPr>
            <w:tcW w:w="586" w:type="dxa"/>
          </w:tcPr>
          <w:p w14:paraId="04571C84" w14:textId="77777777" w:rsidR="00F771FC" w:rsidRPr="001D386E" w:rsidRDefault="00F771FC" w:rsidP="00F771FC">
            <w:pPr>
              <w:pStyle w:val="TAC"/>
              <w:rPr>
                <w:lang w:eastAsia="ja-JP"/>
              </w:rPr>
            </w:pPr>
            <w:r w:rsidRPr="001D386E">
              <w:t>Yes</w:t>
            </w:r>
          </w:p>
        </w:tc>
        <w:tc>
          <w:tcPr>
            <w:tcW w:w="586" w:type="dxa"/>
            <w:gridSpan w:val="2"/>
          </w:tcPr>
          <w:p w14:paraId="1CED9453" w14:textId="77777777" w:rsidR="00F771FC" w:rsidRPr="001D386E" w:rsidRDefault="00F771FC" w:rsidP="00F771FC">
            <w:pPr>
              <w:pStyle w:val="TAC"/>
              <w:rPr>
                <w:lang w:eastAsia="ja-JP"/>
              </w:rPr>
            </w:pPr>
            <w:r w:rsidRPr="001D386E">
              <w:t>Yes</w:t>
            </w:r>
          </w:p>
        </w:tc>
        <w:tc>
          <w:tcPr>
            <w:tcW w:w="586" w:type="dxa"/>
            <w:gridSpan w:val="2"/>
          </w:tcPr>
          <w:p w14:paraId="615FF99C" w14:textId="77777777" w:rsidR="00F771FC" w:rsidRPr="001D386E" w:rsidRDefault="00F771FC" w:rsidP="00F771FC">
            <w:pPr>
              <w:pStyle w:val="TAC"/>
              <w:rPr>
                <w:lang w:eastAsia="ja-JP"/>
              </w:rPr>
            </w:pPr>
            <w:r w:rsidRPr="001D386E">
              <w:t>Yes</w:t>
            </w:r>
          </w:p>
        </w:tc>
        <w:tc>
          <w:tcPr>
            <w:tcW w:w="1187" w:type="dxa"/>
            <w:vMerge w:val="restart"/>
            <w:vAlign w:val="center"/>
          </w:tcPr>
          <w:p w14:paraId="39F7BE1F" w14:textId="77777777" w:rsidR="00F771FC" w:rsidRPr="001D386E" w:rsidRDefault="00F771FC" w:rsidP="00F771FC">
            <w:pPr>
              <w:pStyle w:val="TAC"/>
              <w:rPr>
                <w:rFonts w:cs="Arial"/>
                <w:lang w:eastAsia="ja-JP"/>
              </w:rPr>
            </w:pPr>
            <w:r w:rsidRPr="001D386E">
              <w:rPr>
                <w:rFonts w:cs="Arial"/>
                <w:lang w:eastAsia="ja-JP"/>
              </w:rPr>
              <w:t>80</w:t>
            </w:r>
          </w:p>
        </w:tc>
        <w:tc>
          <w:tcPr>
            <w:tcW w:w="1286" w:type="dxa"/>
            <w:vMerge w:val="restart"/>
            <w:vAlign w:val="center"/>
          </w:tcPr>
          <w:p w14:paraId="70458D0A"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7D5FB1C0" w14:textId="77777777" w:rsidTr="00F771FC">
        <w:trPr>
          <w:jc w:val="center"/>
        </w:trPr>
        <w:tc>
          <w:tcPr>
            <w:tcW w:w="1701" w:type="dxa"/>
            <w:vMerge/>
            <w:vAlign w:val="center"/>
          </w:tcPr>
          <w:p w14:paraId="493C18B3" w14:textId="77777777" w:rsidR="00F771FC" w:rsidRPr="001D386E" w:rsidRDefault="00F771FC" w:rsidP="00F771FC">
            <w:pPr>
              <w:pStyle w:val="TAC"/>
              <w:rPr>
                <w:rFonts w:cs="Arial"/>
                <w:lang w:eastAsia="ja-JP"/>
              </w:rPr>
            </w:pPr>
          </w:p>
        </w:tc>
        <w:tc>
          <w:tcPr>
            <w:tcW w:w="1466" w:type="dxa"/>
            <w:vMerge/>
            <w:vAlign w:val="center"/>
          </w:tcPr>
          <w:p w14:paraId="218C5A9A" w14:textId="77777777" w:rsidR="00F771FC" w:rsidRPr="001D386E" w:rsidRDefault="00F771FC" w:rsidP="00F771FC">
            <w:pPr>
              <w:pStyle w:val="TAC"/>
              <w:rPr>
                <w:rFonts w:cs="Arial"/>
                <w:lang w:eastAsia="zh-CN"/>
              </w:rPr>
            </w:pPr>
          </w:p>
        </w:tc>
        <w:tc>
          <w:tcPr>
            <w:tcW w:w="767" w:type="dxa"/>
          </w:tcPr>
          <w:p w14:paraId="207C9C0A" w14:textId="77777777" w:rsidR="00F771FC" w:rsidRPr="001D386E" w:rsidRDefault="00F771FC" w:rsidP="00F771FC">
            <w:pPr>
              <w:pStyle w:val="TAC"/>
              <w:rPr>
                <w:lang w:eastAsia="ja-JP"/>
              </w:rPr>
            </w:pPr>
            <w:r w:rsidRPr="001D386E">
              <w:t>12</w:t>
            </w:r>
          </w:p>
        </w:tc>
        <w:tc>
          <w:tcPr>
            <w:tcW w:w="586" w:type="dxa"/>
            <w:gridSpan w:val="2"/>
            <w:vAlign w:val="center"/>
          </w:tcPr>
          <w:p w14:paraId="677AFA28" w14:textId="77777777" w:rsidR="00F771FC" w:rsidRPr="001D386E" w:rsidRDefault="00F771FC" w:rsidP="00F771FC">
            <w:pPr>
              <w:pStyle w:val="TAC"/>
              <w:rPr>
                <w:rFonts w:cs="Arial"/>
                <w:lang w:eastAsia="ja-JP"/>
              </w:rPr>
            </w:pPr>
          </w:p>
        </w:tc>
        <w:tc>
          <w:tcPr>
            <w:tcW w:w="586" w:type="dxa"/>
            <w:gridSpan w:val="2"/>
            <w:vAlign w:val="center"/>
          </w:tcPr>
          <w:p w14:paraId="73DBB827" w14:textId="77777777" w:rsidR="00F771FC" w:rsidRPr="001D386E" w:rsidRDefault="00F771FC" w:rsidP="00F771FC">
            <w:pPr>
              <w:pStyle w:val="TAC"/>
              <w:rPr>
                <w:rFonts w:cs="Arial"/>
                <w:lang w:eastAsia="ja-JP"/>
              </w:rPr>
            </w:pPr>
          </w:p>
        </w:tc>
        <w:tc>
          <w:tcPr>
            <w:tcW w:w="586" w:type="dxa"/>
          </w:tcPr>
          <w:p w14:paraId="4F34B863" w14:textId="77777777" w:rsidR="00F771FC" w:rsidRPr="001D386E" w:rsidRDefault="00F771FC" w:rsidP="00F771FC">
            <w:pPr>
              <w:pStyle w:val="TAC"/>
              <w:rPr>
                <w:lang w:eastAsia="ja-JP"/>
              </w:rPr>
            </w:pPr>
            <w:r w:rsidRPr="001D386E">
              <w:t>Yes</w:t>
            </w:r>
          </w:p>
        </w:tc>
        <w:tc>
          <w:tcPr>
            <w:tcW w:w="586" w:type="dxa"/>
          </w:tcPr>
          <w:p w14:paraId="3492907F" w14:textId="77777777" w:rsidR="00F771FC" w:rsidRPr="001D386E" w:rsidRDefault="00F771FC" w:rsidP="00F771FC">
            <w:pPr>
              <w:pStyle w:val="TAC"/>
              <w:rPr>
                <w:lang w:eastAsia="ja-JP"/>
              </w:rPr>
            </w:pPr>
            <w:r w:rsidRPr="001D386E">
              <w:t>Yes</w:t>
            </w:r>
          </w:p>
        </w:tc>
        <w:tc>
          <w:tcPr>
            <w:tcW w:w="586" w:type="dxa"/>
            <w:gridSpan w:val="2"/>
          </w:tcPr>
          <w:p w14:paraId="75BE2C81" w14:textId="77777777" w:rsidR="00F771FC" w:rsidRPr="001D386E" w:rsidRDefault="00F771FC" w:rsidP="00F771FC">
            <w:pPr>
              <w:pStyle w:val="TAC"/>
              <w:rPr>
                <w:lang w:eastAsia="ja-JP"/>
              </w:rPr>
            </w:pPr>
          </w:p>
        </w:tc>
        <w:tc>
          <w:tcPr>
            <w:tcW w:w="586" w:type="dxa"/>
            <w:gridSpan w:val="2"/>
          </w:tcPr>
          <w:p w14:paraId="1BBE3EEF" w14:textId="77777777" w:rsidR="00F771FC" w:rsidRPr="001D386E" w:rsidRDefault="00F771FC" w:rsidP="00F771FC">
            <w:pPr>
              <w:pStyle w:val="TAC"/>
              <w:rPr>
                <w:lang w:eastAsia="ja-JP"/>
              </w:rPr>
            </w:pPr>
          </w:p>
        </w:tc>
        <w:tc>
          <w:tcPr>
            <w:tcW w:w="1187" w:type="dxa"/>
            <w:vMerge/>
            <w:vAlign w:val="center"/>
          </w:tcPr>
          <w:p w14:paraId="6C812A38" w14:textId="77777777" w:rsidR="00F771FC" w:rsidRPr="001D386E" w:rsidRDefault="00F771FC" w:rsidP="00F771FC">
            <w:pPr>
              <w:pStyle w:val="TAC"/>
              <w:rPr>
                <w:rFonts w:cs="Arial"/>
                <w:lang w:eastAsia="ja-JP"/>
              </w:rPr>
            </w:pPr>
          </w:p>
        </w:tc>
        <w:tc>
          <w:tcPr>
            <w:tcW w:w="1286" w:type="dxa"/>
            <w:vMerge/>
            <w:vAlign w:val="center"/>
          </w:tcPr>
          <w:p w14:paraId="323D868E" w14:textId="77777777" w:rsidR="00F771FC" w:rsidRPr="001D386E" w:rsidRDefault="00F771FC" w:rsidP="00F771FC">
            <w:pPr>
              <w:pStyle w:val="TAC"/>
              <w:rPr>
                <w:rFonts w:cs="Arial"/>
                <w:lang w:eastAsia="ja-JP"/>
              </w:rPr>
            </w:pPr>
          </w:p>
        </w:tc>
      </w:tr>
      <w:tr w:rsidR="00F771FC" w:rsidRPr="001D386E" w14:paraId="485BF160" w14:textId="77777777" w:rsidTr="00F771FC">
        <w:trPr>
          <w:jc w:val="center"/>
        </w:trPr>
        <w:tc>
          <w:tcPr>
            <w:tcW w:w="1701" w:type="dxa"/>
            <w:vMerge/>
            <w:vAlign w:val="center"/>
          </w:tcPr>
          <w:p w14:paraId="5B330D7B" w14:textId="77777777" w:rsidR="00F771FC" w:rsidRPr="001D386E" w:rsidRDefault="00F771FC" w:rsidP="00F771FC">
            <w:pPr>
              <w:pStyle w:val="TAC"/>
              <w:rPr>
                <w:rFonts w:cs="Arial"/>
                <w:lang w:eastAsia="ja-JP"/>
              </w:rPr>
            </w:pPr>
          </w:p>
        </w:tc>
        <w:tc>
          <w:tcPr>
            <w:tcW w:w="1466" w:type="dxa"/>
            <w:vMerge/>
            <w:vAlign w:val="center"/>
          </w:tcPr>
          <w:p w14:paraId="509915E7" w14:textId="77777777" w:rsidR="00F771FC" w:rsidRPr="001D386E" w:rsidRDefault="00F771FC" w:rsidP="00F771FC">
            <w:pPr>
              <w:pStyle w:val="TAC"/>
              <w:rPr>
                <w:rFonts w:cs="Arial"/>
                <w:lang w:eastAsia="zh-CN"/>
              </w:rPr>
            </w:pPr>
          </w:p>
        </w:tc>
        <w:tc>
          <w:tcPr>
            <w:tcW w:w="767" w:type="dxa"/>
          </w:tcPr>
          <w:p w14:paraId="1BEA202D" w14:textId="77777777" w:rsidR="00F771FC" w:rsidRPr="001D386E" w:rsidRDefault="00F771FC" w:rsidP="00F771FC">
            <w:pPr>
              <w:pStyle w:val="TAC"/>
              <w:rPr>
                <w:lang w:eastAsia="ja-JP"/>
              </w:rPr>
            </w:pPr>
            <w:r w:rsidRPr="001D386E">
              <w:t>30</w:t>
            </w:r>
          </w:p>
        </w:tc>
        <w:tc>
          <w:tcPr>
            <w:tcW w:w="586" w:type="dxa"/>
            <w:gridSpan w:val="2"/>
            <w:vAlign w:val="center"/>
          </w:tcPr>
          <w:p w14:paraId="7FE12F57" w14:textId="77777777" w:rsidR="00F771FC" w:rsidRPr="001D386E" w:rsidRDefault="00F771FC" w:rsidP="00F771FC">
            <w:pPr>
              <w:pStyle w:val="TAC"/>
              <w:rPr>
                <w:rFonts w:cs="Arial"/>
                <w:lang w:eastAsia="ja-JP"/>
              </w:rPr>
            </w:pPr>
          </w:p>
        </w:tc>
        <w:tc>
          <w:tcPr>
            <w:tcW w:w="586" w:type="dxa"/>
            <w:gridSpan w:val="2"/>
            <w:vAlign w:val="center"/>
          </w:tcPr>
          <w:p w14:paraId="7CE22A5E" w14:textId="77777777" w:rsidR="00F771FC" w:rsidRPr="001D386E" w:rsidRDefault="00F771FC" w:rsidP="00F771FC">
            <w:pPr>
              <w:pStyle w:val="TAC"/>
              <w:rPr>
                <w:rFonts w:cs="Arial"/>
                <w:lang w:eastAsia="ja-JP"/>
              </w:rPr>
            </w:pPr>
          </w:p>
        </w:tc>
        <w:tc>
          <w:tcPr>
            <w:tcW w:w="586" w:type="dxa"/>
          </w:tcPr>
          <w:p w14:paraId="0B804B77" w14:textId="77777777" w:rsidR="00F771FC" w:rsidRPr="001D386E" w:rsidRDefault="00F771FC" w:rsidP="00F771FC">
            <w:pPr>
              <w:pStyle w:val="TAC"/>
              <w:rPr>
                <w:lang w:eastAsia="ja-JP"/>
              </w:rPr>
            </w:pPr>
            <w:r w:rsidRPr="001D386E">
              <w:t>Yes</w:t>
            </w:r>
          </w:p>
        </w:tc>
        <w:tc>
          <w:tcPr>
            <w:tcW w:w="586" w:type="dxa"/>
          </w:tcPr>
          <w:p w14:paraId="53DBDCAF" w14:textId="77777777" w:rsidR="00F771FC" w:rsidRPr="001D386E" w:rsidRDefault="00F771FC" w:rsidP="00F771FC">
            <w:pPr>
              <w:pStyle w:val="TAC"/>
              <w:rPr>
                <w:lang w:eastAsia="ja-JP"/>
              </w:rPr>
            </w:pPr>
            <w:r w:rsidRPr="001D386E">
              <w:t>Yes</w:t>
            </w:r>
          </w:p>
        </w:tc>
        <w:tc>
          <w:tcPr>
            <w:tcW w:w="586" w:type="dxa"/>
            <w:gridSpan w:val="2"/>
          </w:tcPr>
          <w:p w14:paraId="34AE1837" w14:textId="77777777" w:rsidR="00F771FC" w:rsidRPr="001D386E" w:rsidRDefault="00F771FC" w:rsidP="00F771FC">
            <w:pPr>
              <w:pStyle w:val="TAC"/>
              <w:rPr>
                <w:lang w:eastAsia="ja-JP"/>
              </w:rPr>
            </w:pPr>
          </w:p>
        </w:tc>
        <w:tc>
          <w:tcPr>
            <w:tcW w:w="586" w:type="dxa"/>
            <w:gridSpan w:val="2"/>
          </w:tcPr>
          <w:p w14:paraId="15E3CC60" w14:textId="77777777" w:rsidR="00F771FC" w:rsidRPr="001D386E" w:rsidRDefault="00F771FC" w:rsidP="00F771FC">
            <w:pPr>
              <w:pStyle w:val="TAC"/>
              <w:rPr>
                <w:lang w:eastAsia="ja-JP"/>
              </w:rPr>
            </w:pPr>
          </w:p>
        </w:tc>
        <w:tc>
          <w:tcPr>
            <w:tcW w:w="1187" w:type="dxa"/>
            <w:vMerge/>
            <w:vAlign w:val="center"/>
          </w:tcPr>
          <w:p w14:paraId="5F2442E9" w14:textId="77777777" w:rsidR="00F771FC" w:rsidRPr="001D386E" w:rsidRDefault="00F771FC" w:rsidP="00F771FC">
            <w:pPr>
              <w:pStyle w:val="TAC"/>
              <w:rPr>
                <w:rFonts w:cs="Arial"/>
                <w:lang w:eastAsia="ja-JP"/>
              </w:rPr>
            </w:pPr>
          </w:p>
        </w:tc>
        <w:tc>
          <w:tcPr>
            <w:tcW w:w="1286" w:type="dxa"/>
            <w:vMerge/>
            <w:vAlign w:val="center"/>
          </w:tcPr>
          <w:p w14:paraId="0D27BBCA" w14:textId="77777777" w:rsidR="00F771FC" w:rsidRPr="001D386E" w:rsidRDefault="00F771FC" w:rsidP="00F771FC">
            <w:pPr>
              <w:pStyle w:val="TAC"/>
              <w:rPr>
                <w:rFonts w:cs="Arial"/>
                <w:lang w:eastAsia="ja-JP"/>
              </w:rPr>
            </w:pPr>
          </w:p>
        </w:tc>
      </w:tr>
      <w:tr w:rsidR="00F771FC" w:rsidRPr="001D386E" w14:paraId="101A3B5B" w14:textId="77777777" w:rsidTr="00F771FC">
        <w:trPr>
          <w:jc w:val="center"/>
        </w:trPr>
        <w:tc>
          <w:tcPr>
            <w:tcW w:w="1701" w:type="dxa"/>
            <w:vMerge/>
            <w:vAlign w:val="center"/>
          </w:tcPr>
          <w:p w14:paraId="0A47C42C" w14:textId="77777777" w:rsidR="00F771FC" w:rsidRPr="001D386E" w:rsidRDefault="00F771FC" w:rsidP="00F771FC">
            <w:pPr>
              <w:pStyle w:val="TAC"/>
              <w:rPr>
                <w:rFonts w:cs="Arial"/>
                <w:lang w:eastAsia="ja-JP"/>
              </w:rPr>
            </w:pPr>
          </w:p>
        </w:tc>
        <w:tc>
          <w:tcPr>
            <w:tcW w:w="1466" w:type="dxa"/>
            <w:vMerge/>
            <w:vAlign w:val="center"/>
          </w:tcPr>
          <w:p w14:paraId="7E3D8CB8" w14:textId="77777777" w:rsidR="00F771FC" w:rsidRPr="001D386E" w:rsidRDefault="00F771FC" w:rsidP="00F771FC">
            <w:pPr>
              <w:pStyle w:val="TAC"/>
              <w:rPr>
                <w:rFonts w:cs="Arial"/>
                <w:lang w:eastAsia="zh-CN"/>
              </w:rPr>
            </w:pPr>
          </w:p>
        </w:tc>
        <w:tc>
          <w:tcPr>
            <w:tcW w:w="767" w:type="dxa"/>
          </w:tcPr>
          <w:p w14:paraId="1A4C6CA7" w14:textId="77777777" w:rsidR="00F771FC" w:rsidRPr="001D386E" w:rsidRDefault="00F771FC" w:rsidP="00F771FC">
            <w:pPr>
              <w:pStyle w:val="TAC"/>
              <w:rPr>
                <w:lang w:eastAsia="ja-JP"/>
              </w:rPr>
            </w:pPr>
            <w:r w:rsidRPr="001D386E">
              <w:t>66</w:t>
            </w:r>
          </w:p>
        </w:tc>
        <w:tc>
          <w:tcPr>
            <w:tcW w:w="3516" w:type="dxa"/>
            <w:gridSpan w:val="10"/>
            <w:vAlign w:val="center"/>
          </w:tcPr>
          <w:p w14:paraId="00F0F540" w14:textId="77777777" w:rsidR="00F771FC" w:rsidRPr="001D386E" w:rsidRDefault="00F771FC" w:rsidP="00F771FC">
            <w:pPr>
              <w:pStyle w:val="TAC"/>
              <w:rPr>
                <w:lang w:eastAsia="ja-JP"/>
              </w:rPr>
            </w:pPr>
            <w:r w:rsidRPr="001D386E">
              <w:t>See CA_66A-66A Bandwidth Combination Set 0 in Table 5.6A.1-3</w:t>
            </w:r>
          </w:p>
        </w:tc>
        <w:tc>
          <w:tcPr>
            <w:tcW w:w="1187" w:type="dxa"/>
            <w:vMerge/>
            <w:vAlign w:val="center"/>
          </w:tcPr>
          <w:p w14:paraId="36FD3CAB" w14:textId="77777777" w:rsidR="00F771FC" w:rsidRPr="001D386E" w:rsidRDefault="00F771FC" w:rsidP="00F771FC">
            <w:pPr>
              <w:pStyle w:val="TAC"/>
              <w:rPr>
                <w:rFonts w:cs="Arial"/>
                <w:lang w:eastAsia="ja-JP"/>
              </w:rPr>
            </w:pPr>
          </w:p>
        </w:tc>
        <w:tc>
          <w:tcPr>
            <w:tcW w:w="1286" w:type="dxa"/>
            <w:vMerge/>
            <w:vAlign w:val="center"/>
          </w:tcPr>
          <w:p w14:paraId="2C0D2A3D" w14:textId="77777777" w:rsidR="00F771FC" w:rsidRPr="001D386E" w:rsidRDefault="00F771FC" w:rsidP="00F771FC">
            <w:pPr>
              <w:pStyle w:val="TAC"/>
              <w:rPr>
                <w:rFonts w:cs="Arial"/>
                <w:lang w:eastAsia="ja-JP"/>
              </w:rPr>
            </w:pPr>
          </w:p>
        </w:tc>
      </w:tr>
      <w:tr w:rsidR="00F771FC" w:rsidRPr="001D386E" w14:paraId="1A4AAD80"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5963D9B0" w14:textId="77777777" w:rsidR="00F771FC" w:rsidRPr="001D386E" w:rsidRDefault="00F771FC" w:rsidP="00F771FC">
            <w:pPr>
              <w:pStyle w:val="TAC"/>
              <w:rPr>
                <w:rFonts w:cs="Arial"/>
                <w:lang w:eastAsia="ja-JP"/>
              </w:rPr>
            </w:pPr>
            <w:r w:rsidRPr="001D386E">
              <w:rPr>
                <w:lang w:val="fi-FI" w:eastAsia="fi-FI"/>
              </w:rPr>
              <w:t>CA_2A-13A-46A-66A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66A327A7" w14:textId="77777777" w:rsidR="00F771FC" w:rsidRPr="001D386E" w:rsidRDefault="00F771FC" w:rsidP="00F771FC">
            <w:pPr>
              <w:pStyle w:val="TAC"/>
              <w:rPr>
                <w:rFonts w:cs="Arial"/>
                <w:lang w:eastAsia="zh-CN"/>
              </w:rPr>
            </w:pPr>
            <w:r w:rsidRPr="009E486F">
              <w:rPr>
                <w:rFonts w:cs="Arial" w:hint="eastAsia"/>
                <w:lang w:eastAsia="ja-JP"/>
              </w:rPr>
              <w:t>CA</w:t>
            </w:r>
            <w:r w:rsidRPr="009E486F">
              <w:rPr>
                <w:rFonts w:cs="Arial"/>
                <w:lang w:eastAsia="ja-JP"/>
              </w:rPr>
              <w:t>_2A-13A</w:t>
            </w:r>
          </w:p>
        </w:tc>
        <w:tc>
          <w:tcPr>
            <w:tcW w:w="767" w:type="dxa"/>
            <w:tcBorders>
              <w:top w:val="single" w:sz="4" w:space="0" w:color="auto"/>
              <w:left w:val="single" w:sz="4" w:space="0" w:color="auto"/>
              <w:bottom w:val="single" w:sz="4" w:space="0" w:color="auto"/>
              <w:right w:val="single" w:sz="4" w:space="0" w:color="auto"/>
            </w:tcBorders>
            <w:vAlign w:val="center"/>
          </w:tcPr>
          <w:p w14:paraId="1C350F08" w14:textId="77777777" w:rsidR="00F771FC" w:rsidRPr="001D386E" w:rsidRDefault="00F771FC" w:rsidP="00F771FC">
            <w:pPr>
              <w:pStyle w:val="TAC"/>
              <w:rPr>
                <w:rFonts w:cs="Arial"/>
                <w:lang w:eastAsia="ja-JP"/>
              </w:rPr>
            </w:pPr>
            <w:r w:rsidRPr="001D386E">
              <w:rPr>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A8E65D2"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E500CF"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035CBEAC" w14:textId="77777777" w:rsidR="00F771FC" w:rsidRPr="001D386E" w:rsidRDefault="00F771FC" w:rsidP="00F771FC">
            <w:pPr>
              <w:pStyle w:val="TAC"/>
              <w:rPr>
                <w:rFonts w:cs="Arial"/>
                <w:lang w:eastAsia="ja-JP"/>
              </w:rPr>
            </w:pPr>
            <w:r w:rsidRPr="001D386E">
              <w:rPr>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tcPr>
          <w:p w14:paraId="180B8C2D"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0D5CF6"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B40F34" w14:textId="77777777" w:rsidR="00F771FC" w:rsidRPr="001D386E" w:rsidRDefault="00F771FC" w:rsidP="00F771FC">
            <w:pPr>
              <w:pStyle w:val="TAC"/>
              <w:rPr>
                <w:rFonts w:cs="Arial"/>
                <w:lang w:eastAsia="ja-JP"/>
              </w:rPr>
            </w:pPr>
            <w:r w:rsidRPr="001D386E">
              <w:rPr>
                <w:lang w:val="fi-FI" w:eastAsia="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63B7FC74" w14:textId="77777777" w:rsidR="00F771FC" w:rsidRPr="001D386E" w:rsidRDefault="00F771FC" w:rsidP="00F771FC">
            <w:pPr>
              <w:pStyle w:val="TAC"/>
              <w:rPr>
                <w:rFonts w:cs="Arial"/>
                <w:lang w:eastAsia="ja-JP"/>
              </w:rPr>
            </w:pPr>
            <w:r w:rsidRPr="001D386E">
              <w:rPr>
                <w:lang w:val="fi-FI" w:eastAsia="fi-FI"/>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245CE1AF" w14:textId="77777777" w:rsidR="00F771FC" w:rsidRPr="001D386E" w:rsidRDefault="00F771FC" w:rsidP="00F771FC">
            <w:pPr>
              <w:pStyle w:val="TAC"/>
              <w:rPr>
                <w:rFonts w:cs="Arial"/>
                <w:lang w:eastAsia="ja-JP"/>
              </w:rPr>
            </w:pPr>
            <w:r w:rsidRPr="001D386E">
              <w:rPr>
                <w:lang w:val="fi-FI" w:eastAsia="fi-FI"/>
              </w:rPr>
              <w:t>0</w:t>
            </w:r>
          </w:p>
        </w:tc>
      </w:tr>
      <w:tr w:rsidR="00F771FC" w:rsidRPr="001D386E" w14:paraId="20957A8E"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DEEC072"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B59B10E"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0AEA1F2F" w14:textId="77777777" w:rsidR="00F771FC" w:rsidRPr="001D386E" w:rsidRDefault="00F771FC" w:rsidP="00F771FC">
            <w:pPr>
              <w:pStyle w:val="TAC"/>
              <w:rPr>
                <w:rFonts w:cs="Arial"/>
                <w:lang w:eastAsia="ja-JP"/>
              </w:rPr>
            </w:pPr>
            <w:r w:rsidRPr="001D386E">
              <w:rPr>
                <w:lang w:val="fi-FI" w:eastAsia="fi-FI"/>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2BB1149"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D92F4BC"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39C3BA9F" w14:textId="77777777" w:rsidR="00F771FC" w:rsidRPr="001D386E" w:rsidRDefault="00F771FC" w:rsidP="00F771FC">
            <w:pPr>
              <w:pStyle w:val="TAC"/>
              <w:rPr>
                <w:rFonts w:cs="Arial"/>
                <w:lang w:eastAsia="ja-JP"/>
              </w:rPr>
            </w:pPr>
            <w:r w:rsidRPr="001D386E">
              <w:rPr>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tcPr>
          <w:p w14:paraId="24DB3603"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B3D92D"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69F3CC8"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5EBAFA7"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DBE8231" w14:textId="77777777" w:rsidR="00F771FC" w:rsidRPr="001D386E" w:rsidRDefault="00F771FC" w:rsidP="00F771FC">
            <w:pPr>
              <w:spacing w:after="0"/>
              <w:rPr>
                <w:rFonts w:ascii="Arial" w:hAnsi="Arial" w:cs="Arial"/>
                <w:sz w:val="18"/>
                <w:lang w:eastAsia="ja-JP"/>
              </w:rPr>
            </w:pPr>
          </w:p>
        </w:tc>
      </w:tr>
      <w:tr w:rsidR="00F771FC" w:rsidRPr="001D386E" w14:paraId="3293BFAD"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18B4A84"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7B674E1"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2DAECE28" w14:textId="77777777" w:rsidR="00F771FC" w:rsidRPr="001D386E" w:rsidRDefault="00F771FC" w:rsidP="00F771FC">
            <w:pPr>
              <w:pStyle w:val="TAC"/>
              <w:rPr>
                <w:rFonts w:cs="Arial"/>
                <w:lang w:eastAsia="zh-CN"/>
              </w:rPr>
            </w:pPr>
            <w:r w:rsidRPr="001D386E">
              <w:rPr>
                <w:lang w:val="fi-FI" w:eastAsia="fi-FI"/>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279618"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B5EE16"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797B93E3"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14E559C3"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DB14FB4"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64B7944" w14:textId="77777777" w:rsidR="00F771FC" w:rsidRPr="001D386E" w:rsidRDefault="00F771FC" w:rsidP="00F771FC">
            <w:pPr>
              <w:pStyle w:val="TAC"/>
              <w:rPr>
                <w:rFonts w:cs="Arial"/>
                <w:lang w:eastAsia="ja-JP"/>
              </w:rPr>
            </w:pPr>
            <w:r w:rsidRPr="001D386E">
              <w:rPr>
                <w:lang w:val="fi-FI" w:eastAsia="fi-FI"/>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28780D7B"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0A9F11E" w14:textId="77777777" w:rsidR="00F771FC" w:rsidRPr="001D386E" w:rsidRDefault="00F771FC" w:rsidP="00F771FC">
            <w:pPr>
              <w:spacing w:after="0"/>
              <w:rPr>
                <w:rFonts w:ascii="Arial" w:hAnsi="Arial" w:cs="Arial"/>
                <w:sz w:val="18"/>
                <w:lang w:eastAsia="ja-JP"/>
              </w:rPr>
            </w:pPr>
          </w:p>
        </w:tc>
      </w:tr>
      <w:tr w:rsidR="00F771FC" w:rsidRPr="001D386E" w14:paraId="015CB50B"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92D1707"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1D956D1"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09E4394A" w14:textId="77777777" w:rsidR="00F771FC" w:rsidRPr="001D386E" w:rsidRDefault="00F771FC" w:rsidP="00F771FC">
            <w:pPr>
              <w:pStyle w:val="TAC"/>
              <w:rPr>
                <w:rFonts w:cs="Arial"/>
                <w:lang w:eastAsia="ja-JP"/>
              </w:rPr>
            </w:pPr>
            <w:r w:rsidRPr="001D386E">
              <w:rPr>
                <w:lang w:val="fi-FI" w:eastAsia="fi-FI"/>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376898E"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87C380"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0463D591" w14:textId="77777777" w:rsidR="00F771FC" w:rsidRPr="001D386E" w:rsidRDefault="00F771FC" w:rsidP="00F771FC">
            <w:pPr>
              <w:pStyle w:val="TAC"/>
              <w:rPr>
                <w:rFonts w:cs="Arial"/>
                <w:lang w:eastAsia="ja-JP"/>
              </w:rPr>
            </w:pPr>
            <w:r w:rsidRPr="001D386E">
              <w:rPr>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tcPr>
          <w:p w14:paraId="0504BF32"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279863"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40DE2C8" w14:textId="77777777" w:rsidR="00F771FC" w:rsidRPr="001D386E" w:rsidRDefault="00F771FC" w:rsidP="00F771FC">
            <w:pPr>
              <w:pStyle w:val="TAC"/>
              <w:rPr>
                <w:rFonts w:cs="Arial"/>
                <w:lang w:eastAsia="ja-JP"/>
              </w:rPr>
            </w:pPr>
            <w:r w:rsidRPr="001D386E">
              <w:rPr>
                <w:lang w:val="fi-FI" w:eastAsia="fi-FI"/>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03C2042D"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526ECF1" w14:textId="77777777" w:rsidR="00F771FC" w:rsidRPr="001D386E" w:rsidRDefault="00F771FC" w:rsidP="00F771FC">
            <w:pPr>
              <w:spacing w:after="0"/>
              <w:rPr>
                <w:rFonts w:ascii="Arial" w:hAnsi="Arial" w:cs="Arial"/>
                <w:sz w:val="18"/>
                <w:lang w:eastAsia="ja-JP"/>
              </w:rPr>
            </w:pPr>
          </w:p>
        </w:tc>
      </w:tr>
      <w:tr w:rsidR="00F771FC" w:rsidRPr="001D386E" w14:paraId="787D445B"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5C9A1227" w14:textId="77777777" w:rsidR="00F771FC" w:rsidRPr="001D386E" w:rsidRDefault="00F771FC" w:rsidP="00F771FC">
            <w:pPr>
              <w:pStyle w:val="TAC"/>
              <w:rPr>
                <w:rFonts w:cs="Arial"/>
                <w:lang w:eastAsia="ja-JP"/>
              </w:rPr>
            </w:pPr>
            <w:r w:rsidRPr="001D386E">
              <w:rPr>
                <w:lang w:val="fi-FI" w:eastAsia="fi-FI"/>
              </w:rPr>
              <w:t>CA_2A-13A-46C-66A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1DB753FD" w14:textId="77777777" w:rsidR="00F771FC" w:rsidRPr="001D386E" w:rsidRDefault="00F771FC" w:rsidP="00F771FC">
            <w:pPr>
              <w:pStyle w:val="TAC"/>
              <w:rPr>
                <w:rFonts w:cs="Arial"/>
                <w:lang w:eastAsia="zh-CN"/>
              </w:rPr>
            </w:pPr>
            <w:r w:rsidRPr="009E486F">
              <w:rPr>
                <w:rFonts w:cs="Arial" w:hint="eastAsia"/>
                <w:lang w:eastAsia="ja-JP"/>
              </w:rPr>
              <w:t>CA</w:t>
            </w:r>
            <w:r w:rsidRPr="009E486F">
              <w:rPr>
                <w:rFonts w:cs="Arial"/>
                <w:lang w:eastAsia="ja-JP"/>
              </w:rPr>
              <w:t>_2A-13A</w:t>
            </w:r>
          </w:p>
        </w:tc>
        <w:tc>
          <w:tcPr>
            <w:tcW w:w="767" w:type="dxa"/>
            <w:tcBorders>
              <w:top w:val="single" w:sz="4" w:space="0" w:color="auto"/>
              <w:left w:val="single" w:sz="4" w:space="0" w:color="auto"/>
              <w:bottom w:val="single" w:sz="4" w:space="0" w:color="auto"/>
              <w:right w:val="single" w:sz="4" w:space="0" w:color="auto"/>
            </w:tcBorders>
            <w:vAlign w:val="center"/>
          </w:tcPr>
          <w:p w14:paraId="1D1DCC7B" w14:textId="77777777" w:rsidR="00F771FC" w:rsidRPr="001D386E" w:rsidRDefault="00F771FC" w:rsidP="00F771FC">
            <w:pPr>
              <w:pStyle w:val="TAC"/>
              <w:rPr>
                <w:rFonts w:cs="Arial"/>
                <w:lang w:eastAsia="ja-JP"/>
              </w:rPr>
            </w:pPr>
            <w:r w:rsidRPr="001D386E">
              <w:rPr>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3A4DAC"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C281CC"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0EFA3F70" w14:textId="77777777" w:rsidR="00F771FC" w:rsidRPr="001D386E" w:rsidRDefault="00F771FC" w:rsidP="00F771FC">
            <w:pPr>
              <w:pStyle w:val="TAC"/>
              <w:rPr>
                <w:rFonts w:cs="Arial"/>
                <w:lang w:eastAsia="ja-JP"/>
              </w:rPr>
            </w:pPr>
            <w:r w:rsidRPr="001D386E">
              <w:rPr>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tcPr>
          <w:p w14:paraId="31605460"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791B28D" w14:textId="77777777" w:rsidR="00F771FC" w:rsidRPr="001D386E" w:rsidRDefault="00F771FC" w:rsidP="00F771FC">
            <w:pPr>
              <w:pStyle w:val="TAC"/>
              <w:rPr>
                <w:rFonts w:cs="Arial"/>
                <w:lang w:eastAsia="ja-JP"/>
              </w:rPr>
            </w:pPr>
            <w:r w:rsidRPr="001D386E">
              <w:rPr>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B7BB699" w14:textId="77777777" w:rsidR="00F771FC" w:rsidRPr="001D386E" w:rsidRDefault="00F771FC" w:rsidP="00F771FC">
            <w:pPr>
              <w:pStyle w:val="TAC"/>
              <w:rPr>
                <w:rFonts w:cs="Arial"/>
                <w:lang w:eastAsia="ja-JP"/>
              </w:rPr>
            </w:pPr>
            <w:r w:rsidRPr="001D386E">
              <w:rPr>
                <w:lang w:val="fi-FI" w:eastAsia="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2418CA39" w14:textId="77777777" w:rsidR="00F771FC" w:rsidRPr="001D386E" w:rsidRDefault="00F771FC" w:rsidP="00F771FC">
            <w:pPr>
              <w:pStyle w:val="TAC"/>
              <w:rPr>
                <w:rFonts w:cs="Arial"/>
                <w:lang w:eastAsia="ja-JP"/>
              </w:rPr>
            </w:pPr>
            <w:r w:rsidRPr="001D386E">
              <w:rPr>
                <w:lang w:val="fi-FI" w:eastAsia="fi-FI"/>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6612C0D9" w14:textId="77777777" w:rsidR="00F771FC" w:rsidRPr="001D386E" w:rsidRDefault="00F771FC" w:rsidP="00F771FC">
            <w:pPr>
              <w:pStyle w:val="TAC"/>
              <w:rPr>
                <w:rFonts w:cs="Arial"/>
                <w:lang w:eastAsia="ja-JP"/>
              </w:rPr>
            </w:pPr>
            <w:r w:rsidRPr="001D386E">
              <w:rPr>
                <w:lang w:val="fi-FI" w:eastAsia="fi-FI"/>
              </w:rPr>
              <w:t>0</w:t>
            </w:r>
          </w:p>
        </w:tc>
      </w:tr>
      <w:tr w:rsidR="00F771FC" w:rsidRPr="001D386E" w14:paraId="769AEB8B"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8B45D1A"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A64AD00"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434DAAE6" w14:textId="77777777" w:rsidR="00F771FC" w:rsidRPr="001D386E" w:rsidRDefault="00F771FC" w:rsidP="00F771FC">
            <w:pPr>
              <w:pStyle w:val="TAC"/>
              <w:rPr>
                <w:rFonts w:cs="Arial"/>
                <w:lang w:eastAsia="ja-JP"/>
              </w:rPr>
            </w:pPr>
            <w:r w:rsidRPr="001D386E">
              <w:rPr>
                <w:rFonts w:cs="Arial"/>
                <w:bCs/>
                <w:szCs w:val="18"/>
                <w:lang w:val="fi-FI" w:eastAsia="fi-FI"/>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A2017D"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1FDA47"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78057C4E" w14:textId="77777777" w:rsidR="00F771FC" w:rsidRPr="001D386E" w:rsidRDefault="00F771FC" w:rsidP="00F771FC">
            <w:pPr>
              <w:pStyle w:val="TAC"/>
              <w:rPr>
                <w:rFonts w:cs="Arial"/>
                <w:lang w:eastAsia="ja-JP"/>
              </w:rPr>
            </w:pPr>
            <w:r w:rsidRPr="001D386E">
              <w:rPr>
                <w:rFonts w:cs="Arial"/>
                <w:bCs/>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tcPr>
          <w:p w14:paraId="057EA41E" w14:textId="77777777" w:rsidR="00F771FC" w:rsidRPr="001D386E" w:rsidRDefault="00F771FC" w:rsidP="00F771FC">
            <w:pPr>
              <w:pStyle w:val="TAC"/>
              <w:rPr>
                <w:rFonts w:cs="Arial"/>
                <w:lang w:eastAsia="ja-JP"/>
              </w:rPr>
            </w:pPr>
            <w:r w:rsidRPr="001D386E">
              <w:rPr>
                <w:rFonts w:cs="Arial"/>
                <w:bCs/>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6ACCF7"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46172B"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DF394A0"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499AD51" w14:textId="77777777" w:rsidR="00F771FC" w:rsidRPr="001D386E" w:rsidRDefault="00F771FC" w:rsidP="00F771FC">
            <w:pPr>
              <w:spacing w:after="0"/>
              <w:rPr>
                <w:rFonts w:ascii="Arial" w:hAnsi="Arial" w:cs="Arial"/>
                <w:sz w:val="18"/>
                <w:lang w:eastAsia="ja-JP"/>
              </w:rPr>
            </w:pPr>
          </w:p>
        </w:tc>
      </w:tr>
      <w:tr w:rsidR="00F771FC" w:rsidRPr="001D386E" w14:paraId="38F318F5"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04B1BA6"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C70755D"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11534442" w14:textId="77777777" w:rsidR="00F771FC" w:rsidRPr="001D386E" w:rsidRDefault="00F771FC" w:rsidP="00F771FC">
            <w:pPr>
              <w:pStyle w:val="TAC"/>
              <w:rPr>
                <w:rFonts w:cs="Arial"/>
                <w:lang w:eastAsia="zh-CN"/>
              </w:rPr>
            </w:pPr>
            <w:r w:rsidRPr="001D386E">
              <w:rPr>
                <w:rFonts w:cs="Arial"/>
                <w:bCs/>
                <w:szCs w:val="18"/>
                <w:lang w:val="fi-FI" w:eastAsia="fi-FI"/>
              </w:rPr>
              <w:t>46</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426E58CA" w14:textId="77777777" w:rsidR="00F771FC" w:rsidRPr="001D386E" w:rsidRDefault="00F771FC" w:rsidP="00F771FC">
            <w:pPr>
              <w:pStyle w:val="TAC"/>
              <w:rPr>
                <w:rFonts w:cs="Arial"/>
                <w:lang w:eastAsia="ja-JP"/>
              </w:rPr>
            </w:pPr>
            <w:r w:rsidRPr="001D386E">
              <w:rPr>
                <w:rFonts w:cs="Arial"/>
                <w:bCs/>
                <w:szCs w:val="18"/>
              </w:rPr>
              <w:t>See CA_46C Bandwidth combination set 0 in Table 5.6A.1-1</w:t>
            </w:r>
          </w:p>
        </w:tc>
        <w:tc>
          <w:tcPr>
            <w:tcW w:w="0" w:type="auto"/>
            <w:vMerge/>
            <w:tcBorders>
              <w:top w:val="single" w:sz="4" w:space="0" w:color="auto"/>
              <w:left w:val="single" w:sz="4" w:space="0" w:color="auto"/>
              <w:bottom w:val="single" w:sz="4" w:space="0" w:color="auto"/>
              <w:right w:val="single" w:sz="4" w:space="0" w:color="auto"/>
            </w:tcBorders>
            <w:vAlign w:val="center"/>
          </w:tcPr>
          <w:p w14:paraId="1E511BCB"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8A40F7E" w14:textId="77777777" w:rsidR="00F771FC" w:rsidRPr="001D386E" w:rsidRDefault="00F771FC" w:rsidP="00F771FC">
            <w:pPr>
              <w:spacing w:after="0"/>
              <w:rPr>
                <w:rFonts w:ascii="Arial" w:hAnsi="Arial" w:cs="Arial"/>
                <w:sz w:val="18"/>
                <w:lang w:eastAsia="ja-JP"/>
              </w:rPr>
            </w:pPr>
          </w:p>
        </w:tc>
      </w:tr>
      <w:tr w:rsidR="00F771FC" w:rsidRPr="001D386E" w14:paraId="4F1120C5"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1115415"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0D384BD"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7D984210" w14:textId="77777777" w:rsidR="00F771FC" w:rsidRPr="001D386E" w:rsidRDefault="00F771FC" w:rsidP="00F771FC">
            <w:pPr>
              <w:pStyle w:val="TAC"/>
              <w:rPr>
                <w:rFonts w:cs="Arial"/>
                <w:lang w:eastAsia="ja-JP"/>
              </w:rPr>
            </w:pPr>
            <w:r w:rsidRPr="001D386E">
              <w:rPr>
                <w:rFonts w:cs="Arial"/>
                <w:bCs/>
                <w:szCs w:val="18"/>
                <w:lang w:val="fi-FI" w:eastAsia="fi-FI"/>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2B664F"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00C055"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20DF82B4" w14:textId="77777777" w:rsidR="00F771FC" w:rsidRPr="001D386E" w:rsidRDefault="00F771FC" w:rsidP="00F771FC">
            <w:pPr>
              <w:pStyle w:val="TAC"/>
              <w:rPr>
                <w:rFonts w:cs="Arial"/>
                <w:lang w:eastAsia="ja-JP"/>
              </w:rPr>
            </w:pPr>
            <w:r w:rsidRPr="001D386E">
              <w:rPr>
                <w:rFonts w:cs="Arial"/>
                <w:bCs/>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tcPr>
          <w:p w14:paraId="39A5F6C0" w14:textId="77777777" w:rsidR="00F771FC" w:rsidRPr="001D386E" w:rsidRDefault="00F771FC" w:rsidP="00F771FC">
            <w:pPr>
              <w:pStyle w:val="TAC"/>
              <w:rPr>
                <w:rFonts w:cs="Arial"/>
                <w:lang w:eastAsia="ja-JP"/>
              </w:rPr>
            </w:pPr>
            <w:r w:rsidRPr="001D386E">
              <w:rPr>
                <w:rFonts w:cs="Arial"/>
                <w:bCs/>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EF808E8" w14:textId="77777777" w:rsidR="00F771FC" w:rsidRPr="001D386E" w:rsidRDefault="00F771FC" w:rsidP="00F771FC">
            <w:pPr>
              <w:pStyle w:val="TAC"/>
              <w:rPr>
                <w:rFonts w:cs="Arial"/>
                <w:lang w:eastAsia="ja-JP"/>
              </w:rPr>
            </w:pPr>
            <w:r w:rsidRPr="001D386E">
              <w:rPr>
                <w:rFonts w:cs="Arial"/>
                <w:bCs/>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7A67FF" w14:textId="77777777" w:rsidR="00F771FC" w:rsidRPr="001D386E" w:rsidRDefault="00F771FC" w:rsidP="00F771FC">
            <w:pPr>
              <w:pStyle w:val="TAC"/>
              <w:rPr>
                <w:rFonts w:cs="Arial"/>
                <w:lang w:eastAsia="ja-JP"/>
              </w:rPr>
            </w:pPr>
            <w:r w:rsidRPr="001D386E">
              <w:rPr>
                <w:rFonts w:cs="Arial"/>
                <w:bCs/>
                <w:szCs w:val="18"/>
                <w:lang w:val="fi-FI" w:eastAsia="fi-FI"/>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7EF498EB"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9B762C" w14:textId="77777777" w:rsidR="00F771FC" w:rsidRPr="001D386E" w:rsidRDefault="00F771FC" w:rsidP="00F771FC">
            <w:pPr>
              <w:spacing w:after="0"/>
              <w:rPr>
                <w:rFonts w:ascii="Arial" w:hAnsi="Arial" w:cs="Arial"/>
                <w:sz w:val="18"/>
                <w:lang w:eastAsia="ja-JP"/>
              </w:rPr>
            </w:pPr>
          </w:p>
        </w:tc>
      </w:tr>
      <w:tr w:rsidR="00F771FC" w:rsidRPr="001D386E" w14:paraId="10FCAB64"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5F22F48A" w14:textId="77777777" w:rsidR="00F771FC" w:rsidRPr="001D386E" w:rsidRDefault="00F771FC" w:rsidP="00F771FC">
            <w:pPr>
              <w:pStyle w:val="TAC"/>
              <w:rPr>
                <w:rFonts w:cs="Arial"/>
                <w:lang w:eastAsia="ja-JP"/>
              </w:rPr>
            </w:pPr>
            <w:r w:rsidRPr="001D386E">
              <w:rPr>
                <w:szCs w:val="18"/>
                <w:lang w:val="fi-FI" w:eastAsia="fi-FI"/>
              </w:rPr>
              <w:t>CA_2A-13A-46D-66A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5B0C3D34" w14:textId="77777777" w:rsidR="00F771FC" w:rsidRPr="001D386E" w:rsidRDefault="00F771FC" w:rsidP="00F771FC">
            <w:pPr>
              <w:pStyle w:val="TAC"/>
              <w:rPr>
                <w:rFonts w:cs="Arial"/>
                <w:lang w:eastAsia="zh-CN"/>
              </w:rPr>
            </w:pPr>
            <w:r w:rsidRPr="003170BD">
              <w:rPr>
                <w:rFonts w:cs="Arial"/>
                <w:szCs w:val="18"/>
              </w:rPr>
              <w:t>CA_2A-13A</w:t>
            </w:r>
          </w:p>
        </w:tc>
        <w:tc>
          <w:tcPr>
            <w:tcW w:w="767" w:type="dxa"/>
            <w:tcBorders>
              <w:top w:val="single" w:sz="4" w:space="0" w:color="auto"/>
              <w:left w:val="single" w:sz="4" w:space="0" w:color="auto"/>
              <w:bottom w:val="single" w:sz="4" w:space="0" w:color="auto"/>
              <w:right w:val="single" w:sz="4" w:space="0" w:color="auto"/>
            </w:tcBorders>
            <w:vAlign w:val="center"/>
          </w:tcPr>
          <w:p w14:paraId="7F94E361" w14:textId="77777777" w:rsidR="00F771FC" w:rsidRPr="001D386E" w:rsidRDefault="00F771FC" w:rsidP="00F771FC">
            <w:pPr>
              <w:pStyle w:val="TAC"/>
              <w:rPr>
                <w:rFonts w:cs="Arial"/>
                <w:lang w:eastAsia="ja-JP"/>
              </w:rPr>
            </w:pPr>
            <w:r w:rsidRPr="001D386E">
              <w:rPr>
                <w:szCs w:val="18"/>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E40B3C"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8FAE2E"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2319C2BA" w14:textId="77777777" w:rsidR="00F771FC" w:rsidRPr="001D386E" w:rsidRDefault="00F771FC" w:rsidP="00F771FC">
            <w:pPr>
              <w:pStyle w:val="TAC"/>
              <w:rPr>
                <w:rFonts w:cs="Arial"/>
                <w:lang w:eastAsia="ja-JP"/>
              </w:rPr>
            </w:pPr>
            <w:r w:rsidRPr="001D386E">
              <w:rPr>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tcPr>
          <w:p w14:paraId="2E500CE6" w14:textId="77777777" w:rsidR="00F771FC" w:rsidRPr="001D386E" w:rsidRDefault="00F771FC" w:rsidP="00F771FC">
            <w:pPr>
              <w:pStyle w:val="TAC"/>
              <w:rPr>
                <w:rFonts w:cs="Arial"/>
                <w:lang w:eastAsia="ja-JP"/>
              </w:rPr>
            </w:pPr>
            <w:r w:rsidRPr="001D386E">
              <w:rPr>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0BA2CA" w14:textId="77777777" w:rsidR="00F771FC" w:rsidRPr="001D386E" w:rsidRDefault="00F771FC" w:rsidP="00F771FC">
            <w:pPr>
              <w:pStyle w:val="TAC"/>
              <w:rPr>
                <w:rFonts w:cs="Arial"/>
                <w:lang w:eastAsia="ja-JP"/>
              </w:rPr>
            </w:pPr>
            <w:r w:rsidRPr="001D386E">
              <w:rPr>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710FA9" w14:textId="77777777" w:rsidR="00F771FC" w:rsidRPr="001D386E" w:rsidRDefault="00F771FC" w:rsidP="00F771FC">
            <w:pPr>
              <w:pStyle w:val="TAC"/>
              <w:rPr>
                <w:rFonts w:cs="Arial"/>
                <w:lang w:eastAsia="ja-JP"/>
              </w:rPr>
            </w:pPr>
            <w:r w:rsidRPr="001D386E">
              <w:rPr>
                <w:szCs w:val="18"/>
                <w:lang w:val="fi-FI" w:eastAsia="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3172BAAF" w14:textId="77777777" w:rsidR="00F771FC" w:rsidRPr="001D386E" w:rsidRDefault="00F771FC" w:rsidP="00F771FC">
            <w:pPr>
              <w:pStyle w:val="TAC"/>
              <w:rPr>
                <w:rFonts w:cs="Arial"/>
                <w:lang w:eastAsia="ja-JP"/>
              </w:rPr>
            </w:pPr>
            <w:r w:rsidRPr="001D386E">
              <w:rPr>
                <w:rFonts w:cs="Arial"/>
                <w:bCs/>
                <w:szCs w:val="18"/>
                <w:lang w:val="fi-FI" w:eastAsia="fi-FI"/>
              </w:rPr>
              <w:t>110</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1970A1D2" w14:textId="77777777" w:rsidR="00F771FC" w:rsidRPr="001D386E" w:rsidRDefault="00F771FC" w:rsidP="00F771FC">
            <w:pPr>
              <w:pStyle w:val="TAC"/>
              <w:rPr>
                <w:rFonts w:cs="Arial"/>
                <w:lang w:eastAsia="ja-JP"/>
              </w:rPr>
            </w:pPr>
            <w:r w:rsidRPr="001D386E">
              <w:rPr>
                <w:szCs w:val="18"/>
                <w:lang w:val="fi-FI" w:eastAsia="fi-FI"/>
              </w:rPr>
              <w:t>0</w:t>
            </w:r>
          </w:p>
        </w:tc>
      </w:tr>
      <w:tr w:rsidR="00F771FC" w:rsidRPr="001D386E" w14:paraId="737268E1"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847D459"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6AA3CF1"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4BF09E86" w14:textId="77777777" w:rsidR="00F771FC" w:rsidRPr="001D386E" w:rsidRDefault="00F771FC" w:rsidP="00F771FC">
            <w:pPr>
              <w:pStyle w:val="TAC"/>
              <w:rPr>
                <w:rFonts w:cs="Arial"/>
                <w:lang w:eastAsia="ja-JP"/>
              </w:rPr>
            </w:pPr>
            <w:r w:rsidRPr="001D386E">
              <w:rPr>
                <w:szCs w:val="18"/>
                <w:lang w:val="fi-FI" w:eastAsia="fi-FI"/>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8FE64A0"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674830"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4F4908CB" w14:textId="77777777" w:rsidR="00F771FC" w:rsidRPr="001D386E" w:rsidRDefault="00F771FC" w:rsidP="00F771FC">
            <w:pPr>
              <w:pStyle w:val="TAC"/>
              <w:rPr>
                <w:rFonts w:cs="Arial"/>
                <w:lang w:eastAsia="ja-JP"/>
              </w:rPr>
            </w:pPr>
            <w:r w:rsidRPr="001D386E">
              <w:rPr>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tcPr>
          <w:p w14:paraId="3FE325CC" w14:textId="77777777" w:rsidR="00F771FC" w:rsidRPr="001D386E" w:rsidRDefault="00F771FC" w:rsidP="00F771FC">
            <w:pPr>
              <w:pStyle w:val="TAC"/>
              <w:rPr>
                <w:rFonts w:cs="Arial"/>
                <w:lang w:eastAsia="ja-JP"/>
              </w:rPr>
            </w:pPr>
            <w:r w:rsidRPr="001D386E">
              <w:rPr>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2DC99F"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F9C8950"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34CB6E1"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1109009" w14:textId="77777777" w:rsidR="00F771FC" w:rsidRPr="001D386E" w:rsidRDefault="00F771FC" w:rsidP="00F771FC">
            <w:pPr>
              <w:spacing w:after="0"/>
              <w:rPr>
                <w:rFonts w:ascii="Arial" w:hAnsi="Arial" w:cs="Arial"/>
                <w:sz w:val="18"/>
                <w:lang w:eastAsia="ja-JP"/>
              </w:rPr>
            </w:pPr>
          </w:p>
        </w:tc>
      </w:tr>
      <w:tr w:rsidR="00F771FC" w:rsidRPr="001D386E" w14:paraId="0F26D11A"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72E881D"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F286FAB"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6D50B043" w14:textId="77777777" w:rsidR="00F771FC" w:rsidRPr="001D386E" w:rsidRDefault="00F771FC" w:rsidP="00F771FC">
            <w:pPr>
              <w:pStyle w:val="TAC"/>
              <w:rPr>
                <w:rFonts w:cs="Arial"/>
                <w:lang w:eastAsia="zh-CN"/>
              </w:rPr>
            </w:pPr>
            <w:r w:rsidRPr="001D386E">
              <w:rPr>
                <w:szCs w:val="18"/>
                <w:lang w:val="fi-FI" w:eastAsia="fi-FI"/>
              </w:rPr>
              <w:t>46</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4B86DC92" w14:textId="77777777" w:rsidR="00F771FC" w:rsidRPr="001D386E" w:rsidRDefault="00F771FC" w:rsidP="00F771FC">
            <w:pPr>
              <w:pStyle w:val="TAC"/>
              <w:rPr>
                <w:rFonts w:cs="Arial"/>
                <w:lang w:eastAsia="ja-JP"/>
              </w:rPr>
            </w:pPr>
            <w:r w:rsidRPr="001D386E">
              <w:rPr>
                <w:rFonts w:cs="Arial"/>
                <w:bCs/>
                <w:szCs w:val="18"/>
              </w:rPr>
              <w:t xml:space="preserve">See CA_46D Bandwidth combination set 0 in </w:t>
            </w:r>
            <w:r w:rsidRPr="001D386E">
              <w:rPr>
                <w:szCs w:val="18"/>
              </w:rPr>
              <w:t>Table 5.6A.1-1</w:t>
            </w:r>
          </w:p>
        </w:tc>
        <w:tc>
          <w:tcPr>
            <w:tcW w:w="0" w:type="auto"/>
            <w:vMerge/>
            <w:tcBorders>
              <w:top w:val="single" w:sz="4" w:space="0" w:color="auto"/>
              <w:left w:val="single" w:sz="4" w:space="0" w:color="auto"/>
              <w:bottom w:val="single" w:sz="4" w:space="0" w:color="auto"/>
              <w:right w:val="single" w:sz="4" w:space="0" w:color="auto"/>
            </w:tcBorders>
            <w:vAlign w:val="center"/>
          </w:tcPr>
          <w:p w14:paraId="0FC8ABFA"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07A4E9E" w14:textId="77777777" w:rsidR="00F771FC" w:rsidRPr="001D386E" w:rsidRDefault="00F771FC" w:rsidP="00F771FC">
            <w:pPr>
              <w:spacing w:after="0"/>
              <w:rPr>
                <w:rFonts w:ascii="Arial" w:hAnsi="Arial" w:cs="Arial"/>
                <w:sz w:val="18"/>
                <w:lang w:eastAsia="ja-JP"/>
              </w:rPr>
            </w:pPr>
          </w:p>
        </w:tc>
      </w:tr>
      <w:tr w:rsidR="00F771FC" w:rsidRPr="001D386E" w14:paraId="6444D977"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F3093C8"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5A2487B"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1DC374F2" w14:textId="77777777" w:rsidR="00F771FC" w:rsidRPr="001D386E" w:rsidRDefault="00F771FC" w:rsidP="00F771FC">
            <w:pPr>
              <w:pStyle w:val="TAC"/>
              <w:rPr>
                <w:rFonts w:cs="Arial"/>
                <w:lang w:eastAsia="ja-JP"/>
              </w:rPr>
            </w:pPr>
            <w:r w:rsidRPr="001D386E">
              <w:rPr>
                <w:szCs w:val="18"/>
                <w:lang w:val="fi-FI" w:eastAsia="fi-FI"/>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E6A2EB8"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A8F3BA1"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63EF9A2E" w14:textId="77777777" w:rsidR="00F771FC" w:rsidRPr="001D386E" w:rsidRDefault="00F771FC" w:rsidP="00F771FC">
            <w:pPr>
              <w:pStyle w:val="TAC"/>
              <w:rPr>
                <w:rFonts w:cs="Arial"/>
                <w:lang w:eastAsia="ja-JP"/>
              </w:rPr>
            </w:pPr>
            <w:r w:rsidRPr="001D386E">
              <w:rPr>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tcPr>
          <w:p w14:paraId="79FAB8F0" w14:textId="77777777" w:rsidR="00F771FC" w:rsidRPr="001D386E" w:rsidRDefault="00F771FC" w:rsidP="00F771FC">
            <w:pPr>
              <w:pStyle w:val="TAC"/>
              <w:rPr>
                <w:rFonts w:cs="Arial"/>
                <w:lang w:eastAsia="ja-JP"/>
              </w:rPr>
            </w:pPr>
            <w:r w:rsidRPr="001D386E">
              <w:rPr>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95D46A" w14:textId="77777777" w:rsidR="00F771FC" w:rsidRPr="001D386E" w:rsidRDefault="00F771FC" w:rsidP="00F771FC">
            <w:pPr>
              <w:pStyle w:val="TAC"/>
              <w:rPr>
                <w:rFonts w:cs="Arial"/>
                <w:lang w:eastAsia="ja-JP"/>
              </w:rPr>
            </w:pPr>
            <w:r w:rsidRPr="001D386E">
              <w:rPr>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902987C" w14:textId="77777777" w:rsidR="00F771FC" w:rsidRPr="001D386E" w:rsidRDefault="00F771FC" w:rsidP="00F771FC">
            <w:pPr>
              <w:pStyle w:val="TAC"/>
              <w:rPr>
                <w:rFonts w:cs="Arial"/>
                <w:lang w:eastAsia="ja-JP"/>
              </w:rPr>
            </w:pPr>
            <w:r w:rsidRPr="001D386E">
              <w:rPr>
                <w:szCs w:val="18"/>
                <w:lang w:val="fi-FI" w:eastAsia="fi-FI"/>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23A0ACCF"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1239EB" w14:textId="77777777" w:rsidR="00F771FC" w:rsidRPr="001D386E" w:rsidRDefault="00F771FC" w:rsidP="00F771FC">
            <w:pPr>
              <w:spacing w:after="0"/>
              <w:rPr>
                <w:rFonts w:ascii="Arial" w:hAnsi="Arial" w:cs="Arial"/>
                <w:sz w:val="18"/>
                <w:lang w:eastAsia="ja-JP"/>
              </w:rPr>
            </w:pPr>
          </w:p>
        </w:tc>
      </w:tr>
      <w:tr w:rsidR="00F771FC" w:rsidRPr="001D386E" w14:paraId="6CDBDBDB"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4057960D" w14:textId="77777777" w:rsidR="00F771FC" w:rsidRPr="001D386E" w:rsidRDefault="00F771FC" w:rsidP="00F771FC">
            <w:pPr>
              <w:pStyle w:val="TAC"/>
              <w:rPr>
                <w:rFonts w:cs="Arial"/>
                <w:lang w:eastAsia="ja-JP"/>
              </w:rPr>
            </w:pPr>
            <w:r w:rsidRPr="001D386E">
              <w:rPr>
                <w:szCs w:val="18"/>
                <w:lang w:val="fi-FI" w:eastAsia="fi-FI"/>
              </w:rPr>
              <w:t>CA_2A-5A-46E-66A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7B24592B" w14:textId="77777777" w:rsidR="00F771FC" w:rsidRPr="001D386E" w:rsidRDefault="00F771FC" w:rsidP="00F771FC">
            <w:pPr>
              <w:pStyle w:val="TAC"/>
              <w:rPr>
                <w:rFonts w:cs="Arial"/>
                <w:lang w:eastAsia="zh-CN"/>
              </w:rPr>
            </w:pPr>
            <w:r w:rsidRPr="001D386E">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3C7DCEC4" w14:textId="77777777" w:rsidR="00F771FC" w:rsidRPr="001D386E" w:rsidRDefault="00F771FC" w:rsidP="00F771FC">
            <w:pPr>
              <w:pStyle w:val="TAC"/>
              <w:rPr>
                <w:rFonts w:cs="Arial"/>
                <w:lang w:eastAsia="ja-JP"/>
              </w:rPr>
            </w:pPr>
            <w:r w:rsidRPr="001D386E">
              <w:rPr>
                <w:szCs w:val="18"/>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7210B1"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FF727D2"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57BF951B" w14:textId="77777777" w:rsidR="00F771FC" w:rsidRPr="001D386E" w:rsidRDefault="00F771FC" w:rsidP="00F771FC">
            <w:pPr>
              <w:pStyle w:val="TAC"/>
              <w:rPr>
                <w:rFonts w:cs="Arial"/>
                <w:lang w:eastAsia="ja-JP"/>
              </w:rPr>
            </w:pPr>
            <w:r w:rsidRPr="001D386E">
              <w:rPr>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tcPr>
          <w:p w14:paraId="6BC80346" w14:textId="77777777" w:rsidR="00F771FC" w:rsidRPr="001D386E" w:rsidRDefault="00F771FC" w:rsidP="00F771FC">
            <w:pPr>
              <w:pStyle w:val="TAC"/>
              <w:rPr>
                <w:rFonts w:cs="Arial"/>
                <w:lang w:eastAsia="ja-JP"/>
              </w:rPr>
            </w:pPr>
            <w:r w:rsidRPr="001D386E">
              <w:rPr>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33285CB" w14:textId="77777777" w:rsidR="00F771FC" w:rsidRPr="001D386E" w:rsidRDefault="00F771FC" w:rsidP="00F771FC">
            <w:pPr>
              <w:pStyle w:val="TAC"/>
              <w:rPr>
                <w:rFonts w:cs="Arial"/>
                <w:lang w:eastAsia="ja-JP"/>
              </w:rPr>
            </w:pPr>
            <w:r w:rsidRPr="001D386E">
              <w:rPr>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43B634" w14:textId="77777777" w:rsidR="00F771FC" w:rsidRPr="001D386E" w:rsidRDefault="00F771FC" w:rsidP="00F771FC">
            <w:pPr>
              <w:pStyle w:val="TAC"/>
              <w:rPr>
                <w:rFonts w:cs="Arial"/>
                <w:lang w:eastAsia="ja-JP"/>
              </w:rPr>
            </w:pPr>
            <w:r w:rsidRPr="001D386E">
              <w:rPr>
                <w:szCs w:val="18"/>
                <w:lang w:val="fi-FI" w:eastAsia="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64B1D3A9" w14:textId="77777777" w:rsidR="00F771FC" w:rsidRPr="001D386E" w:rsidRDefault="00F771FC" w:rsidP="00F771FC">
            <w:pPr>
              <w:pStyle w:val="TAC"/>
              <w:rPr>
                <w:rFonts w:cs="Arial"/>
                <w:lang w:eastAsia="ja-JP"/>
              </w:rPr>
            </w:pPr>
            <w:r w:rsidRPr="001D386E">
              <w:rPr>
                <w:rFonts w:cs="Arial"/>
                <w:bCs/>
                <w:szCs w:val="18"/>
                <w:lang w:val="fi-FI" w:eastAsia="fi-FI"/>
              </w:rPr>
              <w:t>130</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1511F475" w14:textId="77777777" w:rsidR="00F771FC" w:rsidRPr="001D386E" w:rsidRDefault="00F771FC" w:rsidP="00F771FC">
            <w:pPr>
              <w:pStyle w:val="TAC"/>
              <w:rPr>
                <w:rFonts w:cs="Arial"/>
                <w:lang w:eastAsia="ja-JP"/>
              </w:rPr>
            </w:pPr>
            <w:r w:rsidRPr="001D386E">
              <w:rPr>
                <w:szCs w:val="18"/>
                <w:lang w:val="fi-FI" w:eastAsia="fi-FI"/>
              </w:rPr>
              <w:t>0</w:t>
            </w:r>
          </w:p>
        </w:tc>
      </w:tr>
      <w:tr w:rsidR="00F771FC" w:rsidRPr="001D386E" w14:paraId="41EFFDB9"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98E58F8"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F7F809"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67F35838" w14:textId="77777777" w:rsidR="00F771FC" w:rsidRPr="001D386E" w:rsidRDefault="00F771FC" w:rsidP="00F771FC">
            <w:pPr>
              <w:pStyle w:val="TAC"/>
              <w:rPr>
                <w:rFonts w:cs="Arial"/>
                <w:lang w:eastAsia="ja-JP"/>
              </w:rPr>
            </w:pPr>
            <w:r w:rsidRPr="001D386E">
              <w:rPr>
                <w:szCs w:val="18"/>
                <w:lang w:val="fi-FI" w:eastAsia="fi-FI"/>
              </w:rPr>
              <w:t>5</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8C4C5C"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5A5478"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46673A90" w14:textId="77777777" w:rsidR="00F771FC" w:rsidRPr="001D386E" w:rsidRDefault="00F771FC" w:rsidP="00F771FC">
            <w:pPr>
              <w:pStyle w:val="TAC"/>
              <w:rPr>
                <w:rFonts w:cs="Arial"/>
                <w:lang w:eastAsia="ja-JP"/>
              </w:rPr>
            </w:pPr>
            <w:r w:rsidRPr="001D386E">
              <w:rPr>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tcPr>
          <w:p w14:paraId="013E7E48" w14:textId="77777777" w:rsidR="00F771FC" w:rsidRPr="001D386E" w:rsidRDefault="00F771FC" w:rsidP="00F771FC">
            <w:pPr>
              <w:pStyle w:val="TAC"/>
              <w:rPr>
                <w:rFonts w:cs="Arial"/>
                <w:lang w:eastAsia="ja-JP"/>
              </w:rPr>
            </w:pPr>
            <w:r w:rsidRPr="001D386E">
              <w:rPr>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57F4D12"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BC9F3C"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356AC2"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4D6386" w14:textId="77777777" w:rsidR="00F771FC" w:rsidRPr="001D386E" w:rsidRDefault="00F771FC" w:rsidP="00F771FC">
            <w:pPr>
              <w:spacing w:after="0"/>
              <w:rPr>
                <w:rFonts w:ascii="Arial" w:hAnsi="Arial" w:cs="Arial"/>
                <w:sz w:val="18"/>
                <w:lang w:eastAsia="ja-JP"/>
              </w:rPr>
            </w:pPr>
          </w:p>
        </w:tc>
      </w:tr>
      <w:tr w:rsidR="00F771FC" w:rsidRPr="001D386E" w14:paraId="0EB93A7B"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EE56738"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1B58DFC"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1D14D0B2" w14:textId="77777777" w:rsidR="00F771FC" w:rsidRPr="001D386E" w:rsidRDefault="00F771FC" w:rsidP="00F771FC">
            <w:pPr>
              <w:pStyle w:val="TAC"/>
              <w:rPr>
                <w:rFonts w:cs="Arial"/>
                <w:lang w:eastAsia="zh-CN"/>
              </w:rPr>
            </w:pPr>
            <w:r w:rsidRPr="001D386E">
              <w:rPr>
                <w:szCs w:val="18"/>
                <w:lang w:val="fi-FI" w:eastAsia="fi-FI"/>
              </w:rPr>
              <w:t>46</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4296EF77" w14:textId="77777777" w:rsidR="00F771FC" w:rsidRPr="001D386E" w:rsidRDefault="00F771FC" w:rsidP="00F771FC">
            <w:pPr>
              <w:pStyle w:val="TAC"/>
              <w:rPr>
                <w:rFonts w:cs="Arial"/>
                <w:lang w:eastAsia="ja-JP"/>
              </w:rPr>
            </w:pPr>
            <w:r w:rsidRPr="001D386E">
              <w:rPr>
                <w:rFonts w:cs="Arial"/>
                <w:bCs/>
                <w:szCs w:val="18"/>
              </w:rPr>
              <w:t xml:space="preserve">See CA_46E Bandwidth combination set 0 in </w:t>
            </w:r>
            <w:r w:rsidRPr="001D386E">
              <w:rPr>
                <w:szCs w:val="18"/>
              </w:rPr>
              <w:t>Table 5.6A.1-1</w:t>
            </w:r>
          </w:p>
        </w:tc>
        <w:tc>
          <w:tcPr>
            <w:tcW w:w="0" w:type="auto"/>
            <w:vMerge/>
            <w:tcBorders>
              <w:top w:val="single" w:sz="4" w:space="0" w:color="auto"/>
              <w:left w:val="single" w:sz="4" w:space="0" w:color="auto"/>
              <w:bottom w:val="single" w:sz="4" w:space="0" w:color="auto"/>
              <w:right w:val="single" w:sz="4" w:space="0" w:color="auto"/>
            </w:tcBorders>
            <w:vAlign w:val="center"/>
          </w:tcPr>
          <w:p w14:paraId="336D87EA"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03F421" w14:textId="77777777" w:rsidR="00F771FC" w:rsidRPr="001D386E" w:rsidRDefault="00F771FC" w:rsidP="00F771FC">
            <w:pPr>
              <w:spacing w:after="0"/>
              <w:rPr>
                <w:rFonts w:ascii="Arial" w:hAnsi="Arial" w:cs="Arial"/>
                <w:sz w:val="18"/>
                <w:lang w:eastAsia="ja-JP"/>
              </w:rPr>
            </w:pPr>
          </w:p>
        </w:tc>
      </w:tr>
      <w:tr w:rsidR="00F771FC" w:rsidRPr="001D386E" w14:paraId="2535F956"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30545C4"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C525C2D"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6EA6FA72" w14:textId="77777777" w:rsidR="00F771FC" w:rsidRPr="001D386E" w:rsidRDefault="00F771FC" w:rsidP="00F771FC">
            <w:pPr>
              <w:pStyle w:val="TAC"/>
              <w:rPr>
                <w:rFonts w:cs="Arial"/>
                <w:lang w:eastAsia="ja-JP"/>
              </w:rPr>
            </w:pPr>
            <w:r w:rsidRPr="001D386E">
              <w:rPr>
                <w:szCs w:val="18"/>
                <w:lang w:val="fi-FI" w:eastAsia="fi-FI"/>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E2C7ED"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1C80C7"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0185162F" w14:textId="77777777" w:rsidR="00F771FC" w:rsidRPr="001D386E" w:rsidRDefault="00F771FC" w:rsidP="00F771FC">
            <w:pPr>
              <w:pStyle w:val="TAC"/>
              <w:rPr>
                <w:rFonts w:cs="Arial"/>
                <w:lang w:eastAsia="ja-JP"/>
              </w:rPr>
            </w:pPr>
            <w:r w:rsidRPr="001D386E">
              <w:rPr>
                <w:szCs w:val="18"/>
                <w:lang w:val="fi-FI" w:eastAsia="fi-FI"/>
              </w:rPr>
              <w:t>Yes</w:t>
            </w:r>
          </w:p>
        </w:tc>
        <w:tc>
          <w:tcPr>
            <w:tcW w:w="586" w:type="dxa"/>
            <w:tcBorders>
              <w:top w:val="single" w:sz="4" w:space="0" w:color="auto"/>
              <w:left w:val="single" w:sz="4" w:space="0" w:color="auto"/>
              <w:bottom w:val="single" w:sz="4" w:space="0" w:color="auto"/>
              <w:right w:val="single" w:sz="4" w:space="0" w:color="auto"/>
            </w:tcBorders>
            <w:vAlign w:val="center"/>
          </w:tcPr>
          <w:p w14:paraId="69B0ABEA" w14:textId="77777777" w:rsidR="00F771FC" w:rsidRPr="001D386E" w:rsidRDefault="00F771FC" w:rsidP="00F771FC">
            <w:pPr>
              <w:pStyle w:val="TAC"/>
              <w:rPr>
                <w:rFonts w:cs="Arial"/>
                <w:lang w:eastAsia="ja-JP"/>
              </w:rPr>
            </w:pPr>
            <w:r w:rsidRPr="001D386E">
              <w:rPr>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9C01B9B" w14:textId="77777777" w:rsidR="00F771FC" w:rsidRPr="001D386E" w:rsidRDefault="00F771FC" w:rsidP="00F771FC">
            <w:pPr>
              <w:pStyle w:val="TAC"/>
              <w:rPr>
                <w:rFonts w:cs="Arial"/>
                <w:lang w:eastAsia="ja-JP"/>
              </w:rPr>
            </w:pPr>
            <w:r w:rsidRPr="001D386E">
              <w:rPr>
                <w:szCs w:val="18"/>
                <w:lang w:val="fi-FI" w:eastAsia="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9EFE852" w14:textId="77777777" w:rsidR="00F771FC" w:rsidRPr="001D386E" w:rsidRDefault="00F771FC" w:rsidP="00F771FC">
            <w:pPr>
              <w:pStyle w:val="TAC"/>
              <w:rPr>
                <w:rFonts w:cs="Arial"/>
                <w:lang w:eastAsia="ja-JP"/>
              </w:rPr>
            </w:pPr>
            <w:r w:rsidRPr="001D386E">
              <w:rPr>
                <w:szCs w:val="18"/>
                <w:lang w:val="fi-FI" w:eastAsia="fi-FI"/>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23B0518E"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E357E2A" w14:textId="77777777" w:rsidR="00F771FC" w:rsidRPr="001D386E" w:rsidRDefault="00F771FC" w:rsidP="00F771FC">
            <w:pPr>
              <w:spacing w:after="0"/>
              <w:rPr>
                <w:rFonts w:ascii="Arial" w:hAnsi="Arial" w:cs="Arial"/>
                <w:sz w:val="18"/>
                <w:lang w:eastAsia="ja-JP"/>
              </w:rPr>
            </w:pPr>
          </w:p>
        </w:tc>
      </w:tr>
      <w:tr w:rsidR="00F771FC" w:rsidRPr="001D386E" w14:paraId="79B5665B"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22AB172F" w14:textId="77777777" w:rsidR="00F771FC" w:rsidRPr="001D386E" w:rsidRDefault="00F771FC" w:rsidP="00F771FC">
            <w:pPr>
              <w:pStyle w:val="TAC"/>
              <w:rPr>
                <w:rFonts w:cs="Arial"/>
                <w:lang w:eastAsia="ja-JP"/>
              </w:rPr>
            </w:pPr>
            <w:r w:rsidRPr="001D386E">
              <w:rPr>
                <w:szCs w:val="18"/>
                <w:lang w:val="fi-FI" w:eastAsia="fi-FI"/>
              </w:rPr>
              <w:t>CA_2A-13A-46A-66A-66A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18A52FBB" w14:textId="77777777" w:rsidR="00F771FC" w:rsidRPr="001D386E" w:rsidRDefault="00F771FC" w:rsidP="00F771FC">
            <w:pPr>
              <w:pStyle w:val="TAC"/>
              <w:rPr>
                <w:rFonts w:cs="Arial"/>
                <w:lang w:eastAsia="zh-CN"/>
              </w:rPr>
            </w:pPr>
            <w:r w:rsidRPr="001D386E">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1424E19E" w14:textId="77777777" w:rsidR="00F771FC" w:rsidRPr="001D386E" w:rsidRDefault="00F771FC" w:rsidP="00F771FC">
            <w:pPr>
              <w:pStyle w:val="TAC"/>
              <w:rPr>
                <w:rFonts w:cs="Arial"/>
                <w:lang w:eastAsia="ja-JP"/>
              </w:rPr>
            </w:pPr>
            <w:r w:rsidRPr="001D386E">
              <w:rPr>
                <w:szCs w:val="18"/>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5F02537"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D09F5F"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067EEB0A" w14:textId="77777777" w:rsidR="00F771FC" w:rsidRPr="001D386E" w:rsidRDefault="00F771FC" w:rsidP="00F771FC">
            <w:pPr>
              <w:pStyle w:val="TAC"/>
              <w:rPr>
                <w:rFonts w:cs="Arial"/>
                <w:lang w:eastAsia="ja-JP"/>
              </w:rPr>
            </w:pPr>
            <w:r w:rsidRPr="001D386E">
              <w:rPr>
                <w:szCs w:val="18"/>
                <w:lang w:val="fi-FI"/>
              </w:rPr>
              <w:t>Yes</w:t>
            </w:r>
          </w:p>
        </w:tc>
        <w:tc>
          <w:tcPr>
            <w:tcW w:w="586" w:type="dxa"/>
            <w:tcBorders>
              <w:top w:val="single" w:sz="4" w:space="0" w:color="auto"/>
              <w:left w:val="single" w:sz="4" w:space="0" w:color="auto"/>
              <w:bottom w:val="single" w:sz="4" w:space="0" w:color="auto"/>
              <w:right w:val="single" w:sz="4" w:space="0" w:color="auto"/>
            </w:tcBorders>
            <w:vAlign w:val="center"/>
          </w:tcPr>
          <w:p w14:paraId="4E0B84D9" w14:textId="77777777" w:rsidR="00F771FC" w:rsidRPr="001D386E" w:rsidRDefault="00F771FC" w:rsidP="00F771FC">
            <w:pPr>
              <w:pStyle w:val="TAC"/>
              <w:rPr>
                <w:rFonts w:cs="Arial"/>
                <w:lang w:eastAsia="ja-JP"/>
              </w:rPr>
            </w:pPr>
            <w:r w:rsidRPr="001D386E">
              <w:rPr>
                <w:szCs w:val="18"/>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F444BC" w14:textId="77777777" w:rsidR="00F771FC" w:rsidRPr="001D386E" w:rsidRDefault="00F771FC" w:rsidP="00F771FC">
            <w:pPr>
              <w:pStyle w:val="TAC"/>
              <w:rPr>
                <w:rFonts w:cs="Arial"/>
                <w:lang w:eastAsia="ja-JP"/>
              </w:rPr>
            </w:pPr>
            <w:r w:rsidRPr="001D386E">
              <w:rPr>
                <w:szCs w:val="18"/>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7FDBA35" w14:textId="77777777" w:rsidR="00F771FC" w:rsidRPr="001D386E" w:rsidRDefault="00F771FC" w:rsidP="00F771FC">
            <w:pPr>
              <w:pStyle w:val="TAC"/>
              <w:rPr>
                <w:rFonts w:cs="Arial"/>
                <w:lang w:eastAsia="ja-JP"/>
              </w:rPr>
            </w:pPr>
            <w:r w:rsidRPr="001D386E">
              <w:rPr>
                <w:szCs w:val="18"/>
                <w:lang w:val="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5BDD8242" w14:textId="77777777" w:rsidR="00F771FC" w:rsidRPr="001D386E" w:rsidRDefault="00F771FC" w:rsidP="00F771FC">
            <w:pPr>
              <w:pStyle w:val="TAC"/>
              <w:rPr>
                <w:rFonts w:cs="Arial"/>
                <w:lang w:eastAsia="ja-JP"/>
              </w:rPr>
            </w:pPr>
            <w:r w:rsidRPr="001D386E">
              <w:rPr>
                <w:rFonts w:cs="Arial"/>
                <w:bCs/>
                <w:szCs w:val="18"/>
                <w:lang w:val="fi-FI" w:eastAsia="fi-FI"/>
              </w:rPr>
              <w:t>90</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5BDAF352" w14:textId="77777777" w:rsidR="00F771FC" w:rsidRPr="001D386E" w:rsidRDefault="00F771FC" w:rsidP="00F771FC">
            <w:pPr>
              <w:pStyle w:val="TAC"/>
              <w:rPr>
                <w:rFonts w:cs="Arial"/>
                <w:lang w:eastAsia="ja-JP"/>
              </w:rPr>
            </w:pPr>
            <w:r w:rsidRPr="001D386E">
              <w:rPr>
                <w:szCs w:val="18"/>
                <w:lang w:val="fi-FI" w:eastAsia="fi-FI"/>
              </w:rPr>
              <w:t>0</w:t>
            </w:r>
          </w:p>
        </w:tc>
      </w:tr>
      <w:tr w:rsidR="00F771FC" w:rsidRPr="001D386E" w14:paraId="77F3463B"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F249B88"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A6F8E96"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24BE1D0F" w14:textId="77777777" w:rsidR="00F771FC" w:rsidRPr="001D386E" w:rsidRDefault="00F771FC" w:rsidP="00F771FC">
            <w:pPr>
              <w:pStyle w:val="TAC"/>
              <w:rPr>
                <w:rFonts w:cs="Arial"/>
                <w:lang w:eastAsia="ja-JP"/>
              </w:rPr>
            </w:pPr>
            <w:r w:rsidRPr="001D386E">
              <w:rPr>
                <w:szCs w:val="18"/>
                <w:lang w:val="fi-FI" w:eastAsia="fi-FI"/>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6D9900"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935298"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45D45088" w14:textId="77777777" w:rsidR="00F771FC" w:rsidRPr="001D386E" w:rsidRDefault="00F771FC" w:rsidP="00F771FC">
            <w:pPr>
              <w:pStyle w:val="TAC"/>
              <w:rPr>
                <w:rFonts w:cs="Arial"/>
                <w:lang w:eastAsia="ja-JP"/>
              </w:rPr>
            </w:pPr>
            <w:r w:rsidRPr="001D386E">
              <w:rPr>
                <w:szCs w:val="18"/>
                <w:lang w:val="fi-FI"/>
              </w:rPr>
              <w:t>Yes</w:t>
            </w:r>
          </w:p>
        </w:tc>
        <w:tc>
          <w:tcPr>
            <w:tcW w:w="586" w:type="dxa"/>
            <w:tcBorders>
              <w:top w:val="single" w:sz="4" w:space="0" w:color="auto"/>
              <w:left w:val="single" w:sz="4" w:space="0" w:color="auto"/>
              <w:bottom w:val="single" w:sz="4" w:space="0" w:color="auto"/>
              <w:right w:val="single" w:sz="4" w:space="0" w:color="auto"/>
            </w:tcBorders>
            <w:vAlign w:val="center"/>
          </w:tcPr>
          <w:p w14:paraId="7D225DE6" w14:textId="77777777" w:rsidR="00F771FC" w:rsidRPr="001D386E" w:rsidRDefault="00F771FC" w:rsidP="00F771FC">
            <w:pPr>
              <w:pStyle w:val="TAC"/>
              <w:rPr>
                <w:rFonts w:cs="Arial"/>
                <w:lang w:eastAsia="ja-JP"/>
              </w:rPr>
            </w:pPr>
            <w:r w:rsidRPr="001D386E">
              <w:rPr>
                <w:szCs w:val="18"/>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A79415C"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8CD2331"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CBCE31"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5B1FAE6" w14:textId="77777777" w:rsidR="00F771FC" w:rsidRPr="001D386E" w:rsidRDefault="00F771FC" w:rsidP="00F771FC">
            <w:pPr>
              <w:spacing w:after="0"/>
              <w:rPr>
                <w:rFonts w:ascii="Arial" w:hAnsi="Arial" w:cs="Arial"/>
                <w:sz w:val="18"/>
                <w:lang w:eastAsia="ja-JP"/>
              </w:rPr>
            </w:pPr>
          </w:p>
        </w:tc>
      </w:tr>
      <w:tr w:rsidR="00F771FC" w:rsidRPr="001D386E" w14:paraId="5329CE86"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ADA4F3A"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41E3F69"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077362BC" w14:textId="77777777" w:rsidR="00F771FC" w:rsidRPr="001D386E" w:rsidRDefault="00F771FC" w:rsidP="00F771FC">
            <w:pPr>
              <w:pStyle w:val="TAC"/>
              <w:rPr>
                <w:rFonts w:cs="Arial"/>
                <w:lang w:eastAsia="zh-CN"/>
              </w:rPr>
            </w:pPr>
            <w:r w:rsidRPr="001D386E">
              <w:rPr>
                <w:szCs w:val="18"/>
                <w:lang w:val="fi-FI" w:eastAsia="zh-CN"/>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09F73A0"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023BD35"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661E6C4C"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382D9BD7"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8C06717"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3FAAFC" w14:textId="77777777" w:rsidR="00F771FC" w:rsidRPr="001D386E" w:rsidRDefault="00F771FC" w:rsidP="00F771FC">
            <w:pPr>
              <w:pStyle w:val="TAC"/>
              <w:rPr>
                <w:rFonts w:cs="Arial"/>
                <w:lang w:eastAsia="ja-JP"/>
              </w:rPr>
            </w:pPr>
            <w:r w:rsidRPr="001D386E">
              <w:rPr>
                <w:szCs w:val="18"/>
                <w:lang w:val="fi-FI"/>
              </w:rPr>
              <w:t>Yes</w:t>
            </w:r>
          </w:p>
        </w:tc>
        <w:tc>
          <w:tcPr>
            <w:tcW w:w="0" w:type="auto"/>
            <w:vMerge/>
            <w:tcBorders>
              <w:top w:val="single" w:sz="4" w:space="0" w:color="auto"/>
              <w:left w:val="single" w:sz="4" w:space="0" w:color="auto"/>
              <w:bottom w:val="single" w:sz="4" w:space="0" w:color="auto"/>
              <w:right w:val="single" w:sz="4" w:space="0" w:color="auto"/>
            </w:tcBorders>
            <w:vAlign w:val="center"/>
          </w:tcPr>
          <w:p w14:paraId="5D8F3FEA"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B93E0F4" w14:textId="77777777" w:rsidR="00F771FC" w:rsidRPr="001D386E" w:rsidRDefault="00F771FC" w:rsidP="00F771FC">
            <w:pPr>
              <w:spacing w:after="0"/>
              <w:rPr>
                <w:rFonts w:ascii="Arial" w:hAnsi="Arial" w:cs="Arial"/>
                <w:sz w:val="18"/>
                <w:lang w:eastAsia="ja-JP"/>
              </w:rPr>
            </w:pPr>
          </w:p>
        </w:tc>
      </w:tr>
      <w:tr w:rsidR="00F771FC" w:rsidRPr="001D386E" w14:paraId="45EEA23C"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5E4DB60"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7C0AC8B"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75A832F3" w14:textId="77777777" w:rsidR="00F771FC" w:rsidRPr="001D386E" w:rsidRDefault="00F771FC" w:rsidP="00F771FC">
            <w:pPr>
              <w:pStyle w:val="TAC"/>
              <w:rPr>
                <w:rFonts w:cs="Arial"/>
                <w:lang w:eastAsia="ja-JP"/>
              </w:rPr>
            </w:pPr>
            <w:r w:rsidRPr="001D386E">
              <w:rPr>
                <w:szCs w:val="18"/>
                <w:lang w:val="fi-FI" w:eastAsia="zh-CN"/>
              </w:rPr>
              <w:t>66</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50B7880A" w14:textId="77777777" w:rsidR="00F771FC" w:rsidRPr="001D386E" w:rsidRDefault="00F771FC" w:rsidP="00F771FC">
            <w:pPr>
              <w:pStyle w:val="TAC"/>
              <w:rPr>
                <w:rFonts w:cs="Arial"/>
                <w:lang w:eastAsia="ja-JP"/>
              </w:rPr>
            </w:pPr>
            <w:r w:rsidRPr="001D386E">
              <w:rPr>
                <w:szCs w:val="18"/>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tcPr>
          <w:p w14:paraId="2BEAD9E6"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B62677" w14:textId="77777777" w:rsidR="00F771FC" w:rsidRPr="001D386E" w:rsidRDefault="00F771FC" w:rsidP="00F771FC">
            <w:pPr>
              <w:spacing w:after="0"/>
              <w:rPr>
                <w:rFonts w:ascii="Arial" w:hAnsi="Arial" w:cs="Arial"/>
                <w:sz w:val="18"/>
                <w:lang w:eastAsia="ja-JP"/>
              </w:rPr>
            </w:pPr>
          </w:p>
        </w:tc>
      </w:tr>
      <w:tr w:rsidR="00F771FC" w:rsidRPr="001D386E" w14:paraId="7522F2D2"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6ED2AD23" w14:textId="77777777" w:rsidR="00F771FC" w:rsidRPr="001D386E" w:rsidRDefault="00F771FC" w:rsidP="00F771FC">
            <w:pPr>
              <w:pStyle w:val="TAC"/>
              <w:rPr>
                <w:rFonts w:cs="Arial"/>
                <w:lang w:eastAsia="ja-JP"/>
              </w:rPr>
            </w:pPr>
            <w:r w:rsidRPr="001D386E">
              <w:rPr>
                <w:szCs w:val="18"/>
                <w:lang w:val="fi-FI" w:eastAsia="fi-FI"/>
              </w:rPr>
              <w:t>CA_2A-13A-46C-66A-66A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234913A6" w14:textId="77777777" w:rsidR="00F771FC" w:rsidRPr="001D386E" w:rsidRDefault="00F771FC" w:rsidP="00F771FC">
            <w:pPr>
              <w:pStyle w:val="TAC"/>
              <w:rPr>
                <w:rFonts w:cs="Arial"/>
                <w:lang w:eastAsia="zh-CN"/>
              </w:rPr>
            </w:pPr>
            <w:r w:rsidRPr="001D386E">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45838B90" w14:textId="77777777" w:rsidR="00F771FC" w:rsidRPr="001D386E" w:rsidRDefault="00F771FC" w:rsidP="00F771FC">
            <w:pPr>
              <w:pStyle w:val="TAC"/>
              <w:rPr>
                <w:rFonts w:cs="Arial"/>
                <w:lang w:eastAsia="ja-JP"/>
              </w:rPr>
            </w:pPr>
            <w:r w:rsidRPr="001D386E">
              <w:rPr>
                <w:szCs w:val="18"/>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8DFF5B"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8A4369"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5F490EED" w14:textId="77777777" w:rsidR="00F771FC" w:rsidRPr="001D386E" w:rsidRDefault="00F771FC" w:rsidP="00F771FC">
            <w:pPr>
              <w:pStyle w:val="TAC"/>
              <w:rPr>
                <w:rFonts w:cs="Arial"/>
                <w:lang w:eastAsia="ja-JP"/>
              </w:rPr>
            </w:pPr>
            <w:r w:rsidRPr="001D386E">
              <w:rPr>
                <w:szCs w:val="18"/>
                <w:lang w:val="fi-FI"/>
              </w:rPr>
              <w:t>Yes</w:t>
            </w:r>
          </w:p>
        </w:tc>
        <w:tc>
          <w:tcPr>
            <w:tcW w:w="586" w:type="dxa"/>
            <w:tcBorders>
              <w:top w:val="single" w:sz="4" w:space="0" w:color="auto"/>
              <w:left w:val="single" w:sz="4" w:space="0" w:color="auto"/>
              <w:bottom w:val="single" w:sz="4" w:space="0" w:color="auto"/>
              <w:right w:val="single" w:sz="4" w:space="0" w:color="auto"/>
            </w:tcBorders>
            <w:vAlign w:val="center"/>
          </w:tcPr>
          <w:p w14:paraId="10CE76A3" w14:textId="77777777" w:rsidR="00F771FC" w:rsidRPr="001D386E" w:rsidRDefault="00F771FC" w:rsidP="00F771FC">
            <w:pPr>
              <w:pStyle w:val="TAC"/>
              <w:rPr>
                <w:rFonts w:cs="Arial"/>
                <w:lang w:eastAsia="ja-JP"/>
              </w:rPr>
            </w:pPr>
            <w:r w:rsidRPr="001D386E">
              <w:rPr>
                <w:szCs w:val="18"/>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BAA0B34" w14:textId="77777777" w:rsidR="00F771FC" w:rsidRPr="001D386E" w:rsidRDefault="00F771FC" w:rsidP="00F771FC">
            <w:pPr>
              <w:pStyle w:val="TAC"/>
              <w:rPr>
                <w:rFonts w:cs="Arial"/>
                <w:lang w:eastAsia="ja-JP"/>
              </w:rPr>
            </w:pPr>
            <w:r w:rsidRPr="001D386E">
              <w:rPr>
                <w:szCs w:val="18"/>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7CA861" w14:textId="77777777" w:rsidR="00F771FC" w:rsidRPr="001D386E" w:rsidRDefault="00F771FC" w:rsidP="00F771FC">
            <w:pPr>
              <w:pStyle w:val="TAC"/>
              <w:rPr>
                <w:rFonts w:cs="Arial"/>
                <w:lang w:eastAsia="ja-JP"/>
              </w:rPr>
            </w:pPr>
            <w:r w:rsidRPr="001D386E">
              <w:rPr>
                <w:szCs w:val="18"/>
                <w:lang w:val="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3A544697" w14:textId="77777777" w:rsidR="00F771FC" w:rsidRPr="001D386E" w:rsidRDefault="00F771FC" w:rsidP="00F771FC">
            <w:pPr>
              <w:pStyle w:val="TAC"/>
              <w:rPr>
                <w:rFonts w:cs="Arial"/>
                <w:lang w:eastAsia="ja-JP"/>
              </w:rPr>
            </w:pPr>
            <w:r w:rsidRPr="001D386E">
              <w:rPr>
                <w:rFonts w:cs="Arial"/>
                <w:bCs/>
                <w:szCs w:val="18"/>
                <w:lang w:val="fi-FI" w:eastAsia="fi-FI"/>
              </w:rPr>
              <w:t>110</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4E24CEEB" w14:textId="77777777" w:rsidR="00F771FC" w:rsidRPr="001D386E" w:rsidRDefault="00F771FC" w:rsidP="00F771FC">
            <w:pPr>
              <w:pStyle w:val="TAC"/>
              <w:rPr>
                <w:rFonts w:cs="Arial"/>
                <w:lang w:eastAsia="ja-JP"/>
              </w:rPr>
            </w:pPr>
            <w:r w:rsidRPr="001D386E">
              <w:rPr>
                <w:szCs w:val="18"/>
                <w:lang w:val="fi-FI" w:eastAsia="fi-FI"/>
              </w:rPr>
              <w:t>0</w:t>
            </w:r>
          </w:p>
        </w:tc>
      </w:tr>
      <w:tr w:rsidR="00F771FC" w:rsidRPr="001D386E" w14:paraId="73D047B6"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8CA603E"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6DB1166"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7D375EF3" w14:textId="77777777" w:rsidR="00F771FC" w:rsidRPr="001D386E" w:rsidRDefault="00F771FC" w:rsidP="00F771FC">
            <w:pPr>
              <w:pStyle w:val="TAC"/>
              <w:rPr>
                <w:rFonts w:cs="Arial"/>
                <w:lang w:eastAsia="ja-JP"/>
              </w:rPr>
            </w:pPr>
            <w:r w:rsidRPr="001D386E">
              <w:rPr>
                <w:szCs w:val="18"/>
                <w:lang w:val="fi-FI" w:eastAsia="fi-FI"/>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429BDE"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6627CC6"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2B598BB3" w14:textId="77777777" w:rsidR="00F771FC" w:rsidRPr="001D386E" w:rsidRDefault="00F771FC" w:rsidP="00F771FC">
            <w:pPr>
              <w:pStyle w:val="TAC"/>
              <w:rPr>
                <w:rFonts w:cs="Arial"/>
                <w:lang w:eastAsia="ja-JP"/>
              </w:rPr>
            </w:pPr>
            <w:r w:rsidRPr="001D386E">
              <w:rPr>
                <w:szCs w:val="18"/>
                <w:lang w:val="fi-FI"/>
              </w:rPr>
              <w:t>Yes</w:t>
            </w:r>
          </w:p>
        </w:tc>
        <w:tc>
          <w:tcPr>
            <w:tcW w:w="586" w:type="dxa"/>
            <w:tcBorders>
              <w:top w:val="single" w:sz="4" w:space="0" w:color="auto"/>
              <w:left w:val="single" w:sz="4" w:space="0" w:color="auto"/>
              <w:bottom w:val="single" w:sz="4" w:space="0" w:color="auto"/>
              <w:right w:val="single" w:sz="4" w:space="0" w:color="auto"/>
            </w:tcBorders>
            <w:vAlign w:val="center"/>
          </w:tcPr>
          <w:p w14:paraId="25512EB7" w14:textId="77777777" w:rsidR="00F771FC" w:rsidRPr="001D386E" w:rsidRDefault="00F771FC" w:rsidP="00F771FC">
            <w:pPr>
              <w:pStyle w:val="TAC"/>
              <w:rPr>
                <w:rFonts w:cs="Arial"/>
                <w:lang w:eastAsia="ja-JP"/>
              </w:rPr>
            </w:pPr>
            <w:r w:rsidRPr="001D386E">
              <w:rPr>
                <w:szCs w:val="18"/>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679F068"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089C05"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566EA5"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6DF691C" w14:textId="77777777" w:rsidR="00F771FC" w:rsidRPr="001D386E" w:rsidRDefault="00F771FC" w:rsidP="00F771FC">
            <w:pPr>
              <w:spacing w:after="0"/>
              <w:rPr>
                <w:rFonts w:ascii="Arial" w:hAnsi="Arial" w:cs="Arial"/>
                <w:sz w:val="18"/>
                <w:lang w:eastAsia="ja-JP"/>
              </w:rPr>
            </w:pPr>
          </w:p>
        </w:tc>
      </w:tr>
      <w:tr w:rsidR="00F771FC" w:rsidRPr="001D386E" w14:paraId="2BC18E92"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85C0ABB"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E1453EB"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0CE429C1" w14:textId="77777777" w:rsidR="00F771FC" w:rsidRPr="001D386E" w:rsidRDefault="00F771FC" w:rsidP="00F771FC">
            <w:pPr>
              <w:pStyle w:val="TAC"/>
              <w:rPr>
                <w:rFonts w:cs="Arial"/>
                <w:lang w:eastAsia="zh-CN"/>
              </w:rPr>
            </w:pPr>
            <w:r w:rsidRPr="001D386E">
              <w:rPr>
                <w:szCs w:val="18"/>
                <w:lang w:val="fi-FI" w:eastAsia="zh-CN"/>
              </w:rPr>
              <w:t>46</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28227A40" w14:textId="77777777" w:rsidR="00F771FC" w:rsidRPr="001D386E" w:rsidRDefault="00F771FC" w:rsidP="00F771FC">
            <w:pPr>
              <w:pStyle w:val="TAC"/>
              <w:rPr>
                <w:rFonts w:cs="Arial"/>
                <w:lang w:eastAsia="ja-JP"/>
              </w:rPr>
            </w:pPr>
            <w:r w:rsidRPr="00DA7873">
              <w:rPr>
                <w:rFonts w:cs="Arial"/>
                <w:szCs w:val="18"/>
                <w:lang w:eastAsia="fi-FI"/>
              </w:rPr>
              <w:t xml:space="preserve">See CA_46C Bandwidth combination set 0 in </w:t>
            </w:r>
            <w:r w:rsidRPr="00DA7873">
              <w:rPr>
                <w:szCs w:val="18"/>
                <w:lang w:eastAsia="fi-FI"/>
              </w:rPr>
              <w:t>Table 5.6A.1-1</w:t>
            </w:r>
          </w:p>
        </w:tc>
        <w:tc>
          <w:tcPr>
            <w:tcW w:w="0" w:type="auto"/>
            <w:vMerge/>
            <w:tcBorders>
              <w:top w:val="single" w:sz="4" w:space="0" w:color="auto"/>
              <w:left w:val="single" w:sz="4" w:space="0" w:color="auto"/>
              <w:bottom w:val="single" w:sz="4" w:space="0" w:color="auto"/>
              <w:right w:val="single" w:sz="4" w:space="0" w:color="auto"/>
            </w:tcBorders>
            <w:vAlign w:val="center"/>
          </w:tcPr>
          <w:p w14:paraId="4DB8B860"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2860D85" w14:textId="77777777" w:rsidR="00F771FC" w:rsidRPr="001D386E" w:rsidRDefault="00F771FC" w:rsidP="00F771FC">
            <w:pPr>
              <w:spacing w:after="0"/>
              <w:rPr>
                <w:rFonts w:ascii="Arial" w:hAnsi="Arial" w:cs="Arial"/>
                <w:sz w:val="18"/>
                <w:lang w:eastAsia="ja-JP"/>
              </w:rPr>
            </w:pPr>
          </w:p>
        </w:tc>
      </w:tr>
      <w:tr w:rsidR="00F771FC" w:rsidRPr="001D386E" w14:paraId="21C8EE18"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B87360E"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D3187B5"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003015AE" w14:textId="77777777" w:rsidR="00F771FC" w:rsidRPr="001D386E" w:rsidRDefault="00F771FC" w:rsidP="00F771FC">
            <w:pPr>
              <w:pStyle w:val="TAC"/>
              <w:rPr>
                <w:rFonts w:cs="Arial"/>
                <w:lang w:eastAsia="ja-JP"/>
              </w:rPr>
            </w:pPr>
            <w:r w:rsidRPr="001D386E">
              <w:rPr>
                <w:szCs w:val="18"/>
                <w:lang w:val="fi-FI" w:eastAsia="zh-CN"/>
              </w:rPr>
              <w:t>66</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4FBC6F67" w14:textId="77777777" w:rsidR="00F771FC" w:rsidRPr="001D386E" w:rsidRDefault="00F771FC" w:rsidP="00F771FC">
            <w:pPr>
              <w:pStyle w:val="TAC"/>
              <w:rPr>
                <w:rFonts w:cs="Arial"/>
                <w:lang w:eastAsia="ja-JP"/>
              </w:rPr>
            </w:pPr>
            <w:r w:rsidRPr="00DA7873">
              <w:rPr>
                <w:szCs w:val="18"/>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tcPr>
          <w:p w14:paraId="0B0AAF4B"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3F38F30" w14:textId="77777777" w:rsidR="00F771FC" w:rsidRPr="001D386E" w:rsidRDefault="00F771FC" w:rsidP="00F771FC">
            <w:pPr>
              <w:spacing w:after="0"/>
              <w:rPr>
                <w:rFonts w:ascii="Arial" w:hAnsi="Arial" w:cs="Arial"/>
                <w:sz w:val="18"/>
                <w:lang w:eastAsia="ja-JP"/>
              </w:rPr>
            </w:pPr>
          </w:p>
        </w:tc>
      </w:tr>
      <w:tr w:rsidR="00F771FC" w:rsidRPr="001D386E" w14:paraId="55BB1F5D"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3462D766" w14:textId="77777777" w:rsidR="00F771FC" w:rsidRPr="001D386E" w:rsidRDefault="00F771FC" w:rsidP="00F771FC">
            <w:pPr>
              <w:pStyle w:val="TAC"/>
              <w:rPr>
                <w:rFonts w:cs="Arial"/>
                <w:lang w:eastAsia="ja-JP"/>
              </w:rPr>
            </w:pPr>
            <w:r w:rsidRPr="001D386E">
              <w:rPr>
                <w:szCs w:val="18"/>
                <w:lang w:val="fi-FI" w:eastAsia="fi-FI"/>
              </w:rPr>
              <w:t>CA_2A-13A-46D-66A-66A</w:t>
            </w:r>
          </w:p>
        </w:tc>
        <w:tc>
          <w:tcPr>
            <w:tcW w:w="1466" w:type="dxa"/>
            <w:vMerge w:val="restart"/>
            <w:tcBorders>
              <w:top w:val="single" w:sz="4" w:space="0" w:color="auto"/>
              <w:left w:val="single" w:sz="4" w:space="0" w:color="auto"/>
              <w:bottom w:val="single" w:sz="4" w:space="0" w:color="auto"/>
              <w:right w:val="single" w:sz="4" w:space="0" w:color="auto"/>
            </w:tcBorders>
            <w:vAlign w:val="center"/>
          </w:tcPr>
          <w:p w14:paraId="4EEE453C" w14:textId="77777777" w:rsidR="00F771FC" w:rsidRPr="001D386E" w:rsidRDefault="00F771FC" w:rsidP="00F771FC">
            <w:pPr>
              <w:pStyle w:val="TAC"/>
              <w:rPr>
                <w:rFonts w:cs="Arial"/>
                <w:lang w:eastAsia="zh-CN"/>
              </w:rPr>
            </w:pPr>
            <w:r w:rsidRPr="001D386E">
              <w:rPr>
                <w:lang w:val="en-US" w:eastAsia="ja-JP"/>
              </w:rPr>
              <w:t>-</w:t>
            </w:r>
          </w:p>
        </w:tc>
        <w:tc>
          <w:tcPr>
            <w:tcW w:w="767" w:type="dxa"/>
            <w:tcBorders>
              <w:top w:val="single" w:sz="4" w:space="0" w:color="auto"/>
              <w:left w:val="single" w:sz="4" w:space="0" w:color="auto"/>
              <w:bottom w:val="single" w:sz="4" w:space="0" w:color="auto"/>
              <w:right w:val="single" w:sz="4" w:space="0" w:color="auto"/>
            </w:tcBorders>
            <w:vAlign w:val="center"/>
          </w:tcPr>
          <w:p w14:paraId="25E2FF31" w14:textId="77777777" w:rsidR="00F771FC" w:rsidRPr="001D386E" w:rsidRDefault="00F771FC" w:rsidP="00F771FC">
            <w:pPr>
              <w:pStyle w:val="TAC"/>
              <w:rPr>
                <w:rFonts w:cs="Arial"/>
                <w:lang w:eastAsia="ja-JP"/>
              </w:rPr>
            </w:pPr>
            <w:r w:rsidRPr="001D386E">
              <w:rPr>
                <w:szCs w:val="18"/>
                <w:lang w:val="fi-FI" w:eastAsia="fi-FI"/>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064BFF6"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4250CF3"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1C6E6BD2" w14:textId="77777777" w:rsidR="00F771FC" w:rsidRPr="001D386E" w:rsidRDefault="00F771FC" w:rsidP="00F771FC">
            <w:pPr>
              <w:pStyle w:val="TAC"/>
              <w:rPr>
                <w:rFonts w:cs="Arial"/>
                <w:lang w:eastAsia="ja-JP"/>
              </w:rPr>
            </w:pPr>
            <w:r w:rsidRPr="001D386E">
              <w:rPr>
                <w:szCs w:val="18"/>
                <w:lang w:val="fi-FI"/>
              </w:rPr>
              <w:t>Yes</w:t>
            </w:r>
          </w:p>
        </w:tc>
        <w:tc>
          <w:tcPr>
            <w:tcW w:w="586" w:type="dxa"/>
            <w:tcBorders>
              <w:top w:val="single" w:sz="4" w:space="0" w:color="auto"/>
              <w:left w:val="single" w:sz="4" w:space="0" w:color="auto"/>
              <w:bottom w:val="single" w:sz="4" w:space="0" w:color="auto"/>
              <w:right w:val="single" w:sz="4" w:space="0" w:color="auto"/>
            </w:tcBorders>
            <w:vAlign w:val="center"/>
          </w:tcPr>
          <w:p w14:paraId="532B0AD7" w14:textId="77777777" w:rsidR="00F771FC" w:rsidRPr="001D386E" w:rsidRDefault="00F771FC" w:rsidP="00F771FC">
            <w:pPr>
              <w:pStyle w:val="TAC"/>
              <w:rPr>
                <w:rFonts w:cs="Arial"/>
                <w:lang w:eastAsia="ja-JP"/>
              </w:rPr>
            </w:pPr>
            <w:r w:rsidRPr="001D386E">
              <w:rPr>
                <w:szCs w:val="18"/>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4BB2BF" w14:textId="77777777" w:rsidR="00F771FC" w:rsidRPr="001D386E" w:rsidRDefault="00F771FC" w:rsidP="00F771FC">
            <w:pPr>
              <w:pStyle w:val="TAC"/>
              <w:rPr>
                <w:rFonts w:cs="Arial"/>
                <w:lang w:eastAsia="ja-JP"/>
              </w:rPr>
            </w:pPr>
            <w:r w:rsidRPr="001D386E">
              <w:rPr>
                <w:szCs w:val="18"/>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4151EA8" w14:textId="77777777" w:rsidR="00F771FC" w:rsidRPr="001D386E" w:rsidRDefault="00F771FC" w:rsidP="00F771FC">
            <w:pPr>
              <w:pStyle w:val="TAC"/>
              <w:rPr>
                <w:rFonts w:cs="Arial"/>
                <w:lang w:eastAsia="ja-JP"/>
              </w:rPr>
            </w:pPr>
            <w:r w:rsidRPr="001D386E">
              <w:rPr>
                <w:szCs w:val="18"/>
                <w:lang w:val="fi-FI"/>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14:paraId="2945E1A2" w14:textId="77777777" w:rsidR="00F771FC" w:rsidRPr="001D386E" w:rsidRDefault="00F771FC" w:rsidP="00F771FC">
            <w:pPr>
              <w:pStyle w:val="TAC"/>
              <w:rPr>
                <w:rFonts w:cs="Arial"/>
                <w:lang w:eastAsia="ja-JP"/>
              </w:rPr>
            </w:pPr>
            <w:r w:rsidRPr="001D386E">
              <w:rPr>
                <w:rFonts w:cs="Arial"/>
                <w:bCs/>
                <w:szCs w:val="18"/>
                <w:lang w:val="fi-FI" w:eastAsia="fi-FI"/>
              </w:rPr>
              <w:t>130</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14:paraId="78EDCC14" w14:textId="77777777" w:rsidR="00F771FC" w:rsidRPr="001D386E" w:rsidRDefault="00F771FC" w:rsidP="00F771FC">
            <w:pPr>
              <w:pStyle w:val="TAC"/>
              <w:rPr>
                <w:rFonts w:cs="Arial"/>
                <w:lang w:eastAsia="ja-JP"/>
              </w:rPr>
            </w:pPr>
            <w:r w:rsidRPr="001D386E">
              <w:rPr>
                <w:szCs w:val="18"/>
                <w:lang w:val="fi-FI" w:eastAsia="fi-FI"/>
              </w:rPr>
              <w:t>0</w:t>
            </w:r>
          </w:p>
        </w:tc>
      </w:tr>
      <w:tr w:rsidR="00F771FC" w:rsidRPr="001D386E" w14:paraId="05EBEAD5"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6AF159F"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5DD1848"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0DF93962" w14:textId="77777777" w:rsidR="00F771FC" w:rsidRPr="001D386E" w:rsidRDefault="00F771FC" w:rsidP="00F771FC">
            <w:pPr>
              <w:pStyle w:val="TAC"/>
              <w:rPr>
                <w:rFonts w:cs="Arial"/>
                <w:lang w:eastAsia="ja-JP"/>
              </w:rPr>
            </w:pPr>
            <w:r w:rsidRPr="001D386E">
              <w:rPr>
                <w:szCs w:val="18"/>
                <w:lang w:val="fi-FI" w:eastAsia="fi-FI"/>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1B130F"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B6F19B"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3F5F81E7" w14:textId="77777777" w:rsidR="00F771FC" w:rsidRPr="001D386E" w:rsidRDefault="00F771FC" w:rsidP="00F771FC">
            <w:pPr>
              <w:pStyle w:val="TAC"/>
              <w:rPr>
                <w:rFonts w:cs="Arial"/>
                <w:lang w:eastAsia="ja-JP"/>
              </w:rPr>
            </w:pPr>
            <w:r w:rsidRPr="001D386E">
              <w:rPr>
                <w:szCs w:val="18"/>
                <w:lang w:val="fi-FI"/>
              </w:rPr>
              <w:t>Yes</w:t>
            </w:r>
          </w:p>
        </w:tc>
        <w:tc>
          <w:tcPr>
            <w:tcW w:w="586" w:type="dxa"/>
            <w:tcBorders>
              <w:top w:val="single" w:sz="4" w:space="0" w:color="auto"/>
              <w:left w:val="single" w:sz="4" w:space="0" w:color="auto"/>
              <w:bottom w:val="single" w:sz="4" w:space="0" w:color="auto"/>
              <w:right w:val="single" w:sz="4" w:space="0" w:color="auto"/>
            </w:tcBorders>
            <w:vAlign w:val="center"/>
          </w:tcPr>
          <w:p w14:paraId="4E075668" w14:textId="77777777" w:rsidR="00F771FC" w:rsidRPr="001D386E" w:rsidRDefault="00F771FC" w:rsidP="00F771FC">
            <w:pPr>
              <w:pStyle w:val="TAC"/>
              <w:rPr>
                <w:rFonts w:cs="Arial"/>
                <w:lang w:eastAsia="ja-JP"/>
              </w:rPr>
            </w:pPr>
            <w:r w:rsidRPr="001D386E">
              <w:rPr>
                <w:szCs w:val="18"/>
                <w:lang w:val="fi-FI"/>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A8ABC4F"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766E517"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16F5449"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7013F72" w14:textId="77777777" w:rsidR="00F771FC" w:rsidRPr="001D386E" w:rsidRDefault="00F771FC" w:rsidP="00F771FC">
            <w:pPr>
              <w:spacing w:after="0"/>
              <w:rPr>
                <w:rFonts w:ascii="Arial" w:hAnsi="Arial" w:cs="Arial"/>
                <w:sz w:val="18"/>
                <w:lang w:eastAsia="ja-JP"/>
              </w:rPr>
            </w:pPr>
          </w:p>
        </w:tc>
      </w:tr>
      <w:tr w:rsidR="00F771FC" w:rsidRPr="001D386E" w14:paraId="4CD4CAAB"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69CAEF1"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3F02AEC"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2FAB4B45" w14:textId="77777777" w:rsidR="00F771FC" w:rsidRPr="001D386E" w:rsidRDefault="00F771FC" w:rsidP="00F771FC">
            <w:pPr>
              <w:pStyle w:val="TAC"/>
              <w:rPr>
                <w:rFonts w:cs="Arial"/>
                <w:lang w:eastAsia="zh-CN"/>
              </w:rPr>
            </w:pPr>
            <w:r w:rsidRPr="001D386E">
              <w:rPr>
                <w:szCs w:val="18"/>
                <w:lang w:val="fi-FI" w:eastAsia="zh-CN"/>
              </w:rPr>
              <w:t>46</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59735DFF" w14:textId="77777777" w:rsidR="00F771FC" w:rsidRPr="001D386E" w:rsidRDefault="00F771FC" w:rsidP="00F771FC">
            <w:pPr>
              <w:pStyle w:val="TAC"/>
              <w:rPr>
                <w:rFonts w:cs="Arial"/>
                <w:lang w:eastAsia="ja-JP"/>
              </w:rPr>
            </w:pPr>
            <w:r w:rsidRPr="00DA7873">
              <w:rPr>
                <w:rFonts w:cs="Arial"/>
                <w:szCs w:val="18"/>
                <w:lang w:eastAsia="fi-FI"/>
              </w:rPr>
              <w:t xml:space="preserve">See CA_46D Bandwidth combination set 0 in </w:t>
            </w:r>
            <w:r w:rsidRPr="00DA7873">
              <w:rPr>
                <w:szCs w:val="18"/>
                <w:lang w:eastAsia="fi-FI"/>
              </w:rPr>
              <w:t>Table 5.6A.1-1</w:t>
            </w:r>
          </w:p>
        </w:tc>
        <w:tc>
          <w:tcPr>
            <w:tcW w:w="0" w:type="auto"/>
            <w:vMerge/>
            <w:tcBorders>
              <w:top w:val="single" w:sz="4" w:space="0" w:color="auto"/>
              <w:left w:val="single" w:sz="4" w:space="0" w:color="auto"/>
              <w:bottom w:val="single" w:sz="4" w:space="0" w:color="auto"/>
              <w:right w:val="single" w:sz="4" w:space="0" w:color="auto"/>
            </w:tcBorders>
            <w:vAlign w:val="center"/>
          </w:tcPr>
          <w:p w14:paraId="39E9E7DD"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D70D629" w14:textId="77777777" w:rsidR="00F771FC" w:rsidRPr="001D386E" w:rsidRDefault="00F771FC" w:rsidP="00F771FC">
            <w:pPr>
              <w:spacing w:after="0"/>
              <w:rPr>
                <w:rFonts w:ascii="Arial" w:hAnsi="Arial" w:cs="Arial"/>
                <w:sz w:val="18"/>
                <w:lang w:eastAsia="ja-JP"/>
              </w:rPr>
            </w:pPr>
          </w:p>
        </w:tc>
      </w:tr>
      <w:tr w:rsidR="00F771FC" w:rsidRPr="001D386E" w14:paraId="51055086"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A6FF1EB"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3A07825"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4E2E10FC" w14:textId="77777777" w:rsidR="00F771FC" w:rsidRPr="001D386E" w:rsidRDefault="00F771FC" w:rsidP="00F771FC">
            <w:pPr>
              <w:pStyle w:val="TAC"/>
              <w:rPr>
                <w:rFonts w:cs="Arial"/>
                <w:lang w:eastAsia="ja-JP"/>
              </w:rPr>
            </w:pPr>
            <w:r w:rsidRPr="001D386E">
              <w:rPr>
                <w:szCs w:val="18"/>
                <w:lang w:val="fi-FI" w:eastAsia="zh-CN"/>
              </w:rPr>
              <w:t>66</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584E82D0" w14:textId="77777777" w:rsidR="00F771FC" w:rsidRPr="001D386E" w:rsidRDefault="00F771FC" w:rsidP="00F771FC">
            <w:pPr>
              <w:pStyle w:val="TAC"/>
              <w:rPr>
                <w:rFonts w:cs="Arial"/>
                <w:lang w:eastAsia="ja-JP"/>
              </w:rPr>
            </w:pPr>
            <w:r w:rsidRPr="00DA7873">
              <w:rPr>
                <w:szCs w:val="18"/>
              </w:rPr>
              <w:t>See CA_66A-66A Bandwidth combination set 0 in Table 5.6A.1-3</w:t>
            </w:r>
          </w:p>
        </w:tc>
        <w:tc>
          <w:tcPr>
            <w:tcW w:w="0" w:type="auto"/>
            <w:vMerge/>
            <w:tcBorders>
              <w:top w:val="single" w:sz="4" w:space="0" w:color="auto"/>
              <w:left w:val="single" w:sz="4" w:space="0" w:color="auto"/>
              <w:bottom w:val="single" w:sz="4" w:space="0" w:color="auto"/>
              <w:right w:val="single" w:sz="4" w:space="0" w:color="auto"/>
            </w:tcBorders>
            <w:vAlign w:val="center"/>
          </w:tcPr>
          <w:p w14:paraId="56FD5BA6"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0B1D355" w14:textId="77777777" w:rsidR="00F771FC" w:rsidRPr="001D386E" w:rsidRDefault="00F771FC" w:rsidP="00F771FC">
            <w:pPr>
              <w:spacing w:after="0"/>
              <w:rPr>
                <w:rFonts w:ascii="Arial" w:hAnsi="Arial" w:cs="Arial"/>
                <w:sz w:val="18"/>
                <w:lang w:eastAsia="ja-JP"/>
              </w:rPr>
            </w:pPr>
          </w:p>
        </w:tc>
      </w:tr>
      <w:tr w:rsidR="00F771FC" w:rsidRPr="001D386E" w14:paraId="70E37670"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3EF0D0E" w14:textId="77777777" w:rsidR="00F771FC" w:rsidRPr="001D386E" w:rsidRDefault="00F771FC" w:rsidP="00F771FC">
            <w:pPr>
              <w:pStyle w:val="TAC"/>
              <w:rPr>
                <w:lang w:eastAsia="ja-JP"/>
              </w:rPr>
            </w:pPr>
            <w:r w:rsidRPr="001D386E">
              <w:rPr>
                <w:rFonts w:eastAsia="SimSun"/>
                <w:lang w:eastAsia="zh-TW"/>
              </w:rPr>
              <w:lastRenderedPageBreak/>
              <w:t>CA_2A-13A-48A-66A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4D4ACE7" w14:textId="77777777" w:rsidR="00F771FC" w:rsidRDefault="00F771FC" w:rsidP="00F771FC">
            <w:pPr>
              <w:pStyle w:val="TAC"/>
              <w:rPr>
                <w:lang w:eastAsia="ja-JP"/>
              </w:rPr>
            </w:pPr>
            <w:r w:rsidRPr="009E486F">
              <w:rPr>
                <w:rFonts w:hint="eastAsia"/>
                <w:lang w:eastAsia="ja-JP"/>
              </w:rPr>
              <w:t>CA</w:t>
            </w:r>
            <w:r w:rsidRPr="009E486F">
              <w:rPr>
                <w:lang w:eastAsia="ja-JP"/>
              </w:rPr>
              <w:t>_2A-13A</w:t>
            </w:r>
          </w:p>
          <w:p w14:paraId="3DF9D317" w14:textId="77777777" w:rsidR="00F771FC" w:rsidRPr="00E8014B" w:rsidRDefault="00F771FC" w:rsidP="00F771FC">
            <w:pPr>
              <w:pStyle w:val="TAC"/>
              <w:rPr>
                <w:szCs w:val="18"/>
              </w:rPr>
            </w:pPr>
            <w:r w:rsidRPr="00E8014B">
              <w:rPr>
                <w:szCs w:val="18"/>
              </w:rPr>
              <w:t>CA_2A-66A</w:t>
            </w:r>
          </w:p>
          <w:p w14:paraId="3423E389" w14:textId="77777777" w:rsidR="00F771FC" w:rsidRPr="00E8014B" w:rsidRDefault="00F771FC" w:rsidP="00F771FC">
            <w:pPr>
              <w:pStyle w:val="TAC"/>
              <w:rPr>
                <w:szCs w:val="18"/>
              </w:rPr>
            </w:pPr>
            <w:r w:rsidRPr="00E8014B">
              <w:rPr>
                <w:szCs w:val="18"/>
              </w:rPr>
              <w:t>CA_2A-48A</w:t>
            </w:r>
          </w:p>
          <w:p w14:paraId="5FDCD1DD" w14:textId="77777777" w:rsidR="00F771FC" w:rsidRPr="00E8014B" w:rsidRDefault="00F771FC" w:rsidP="00F771FC">
            <w:pPr>
              <w:pStyle w:val="TAC"/>
              <w:rPr>
                <w:szCs w:val="18"/>
              </w:rPr>
            </w:pPr>
            <w:r w:rsidRPr="00E8014B">
              <w:rPr>
                <w:szCs w:val="18"/>
              </w:rPr>
              <w:t>CA_48A-66A</w:t>
            </w:r>
          </w:p>
          <w:p w14:paraId="356BF5FC" w14:textId="77777777" w:rsidR="00F771FC" w:rsidRPr="00E8014B" w:rsidRDefault="00F771FC" w:rsidP="00F771FC">
            <w:pPr>
              <w:pStyle w:val="TAC"/>
              <w:rPr>
                <w:szCs w:val="18"/>
              </w:rPr>
            </w:pPr>
            <w:r w:rsidRPr="00E8014B">
              <w:rPr>
                <w:szCs w:val="18"/>
              </w:rPr>
              <w:t>CA_13A-66A</w:t>
            </w:r>
          </w:p>
          <w:p w14:paraId="09C89134" w14:textId="77777777" w:rsidR="00F771FC" w:rsidRPr="001D386E" w:rsidRDefault="00F771FC" w:rsidP="00F771FC">
            <w:pPr>
              <w:pStyle w:val="TAC"/>
              <w:rPr>
                <w:lang w:eastAsia="zh-CN"/>
              </w:rPr>
            </w:pPr>
            <w:r w:rsidRPr="00E8014B">
              <w:rPr>
                <w:szCs w:val="18"/>
              </w:rPr>
              <w:t>CA_13A-48A</w:t>
            </w:r>
          </w:p>
        </w:tc>
        <w:tc>
          <w:tcPr>
            <w:tcW w:w="767" w:type="dxa"/>
            <w:tcBorders>
              <w:top w:val="single" w:sz="4" w:space="0" w:color="auto"/>
              <w:left w:val="single" w:sz="4" w:space="0" w:color="auto"/>
              <w:bottom w:val="single" w:sz="4" w:space="0" w:color="auto"/>
              <w:right w:val="single" w:sz="4" w:space="0" w:color="auto"/>
            </w:tcBorders>
            <w:vAlign w:val="center"/>
            <w:hideMark/>
          </w:tcPr>
          <w:p w14:paraId="6E772465" w14:textId="77777777" w:rsidR="00F771FC" w:rsidRPr="001D386E" w:rsidRDefault="00F771FC" w:rsidP="00F771FC">
            <w:pPr>
              <w:pStyle w:val="TAC"/>
              <w:rPr>
                <w:rFonts w:cs="Arial"/>
                <w:lang w:eastAsia="ja-JP"/>
              </w:rPr>
            </w:pPr>
            <w:r w:rsidRPr="001D386E">
              <w:rPr>
                <w:lang w:val="en-U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BBC32D8"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DF787EC"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0C264187" w14:textId="77777777" w:rsidR="00F771FC" w:rsidRPr="001D386E" w:rsidRDefault="00F771FC" w:rsidP="00F771FC">
            <w:pPr>
              <w:pStyle w:val="TAC"/>
              <w:rPr>
                <w:rFonts w:cs="Arial"/>
                <w:lang w:eastAsia="ja-JP"/>
              </w:rPr>
            </w:pPr>
            <w:r w:rsidRPr="001D386E">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hideMark/>
          </w:tcPr>
          <w:p w14:paraId="32AC94E3" w14:textId="77777777" w:rsidR="00F771FC" w:rsidRPr="001D386E" w:rsidRDefault="00F771FC" w:rsidP="00F771FC">
            <w:pPr>
              <w:pStyle w:val="TAC"/>
              <w:rPr>
                <w:rFonts w:cs="Arial"/>
                <w:lang w:eastAsia="ja-JP"/>
              </w:rPr>
            </w:pPr>
            <w:r w:rsidRPr="001D386E">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21D88ED3" w14:textId="77777777" w:rsidR="00F771FC" w:rsidRPr="001D386E" w:rsidRDefault="00F771FC" w:rsidP="00F771FC">
            <w:pPr>
              <w:pStyle w:val="TAC"/>
              <w:rPr>
                <w:rFonts w:cs="Arial"/>
                <w:lang w:eastAsia="ja-JP"/>
              </w:rPr>
            </w:pPr>
            <w:r w:rsidRPr="001D386E">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BEBFDA3" w14:textId="77777777" w:rsidR="00F771FC" w:rsidRPr="001D386E" w:rsidRDefault="00F771FC" w:rsidP="00F771FC">
            <w:pPr>
              <w:pStyle w:val="TAC"/>
              <w:rPr>
                <w:rFonts w:cs="Arial"/>
                <w:lang w:eastAsia="ja-JP"/>
              </w:rPr>
            </w:pPr>
            <w:r w:rsidRPr="001D386E">
              <w:rPr>
                <w:szCs w:val="18"/>
                <w:lang w:eastAsia="zh-CN"/>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776E068A" w14:textId="77777777" w:rsidR="00F771FC" w:rsidRPr="001D386E" w:rsidRDefault="00F771FC" w:rsidP="00F771FC">
            <w:pPr>
              <w:pStyle w:val="TAC"/>
              <w:rPr>
                <w:rFonts w:cs="Arial"/>
                <w:lang w:eastAsia="ja-JP"/>
              </w:rPr>
            </w:pPr>
            <w:r w:rsidRPr="001D386E">
              <w:rPr>
                <w:rFonts w:cs="Arial"/>
                <w:lang w:eastAsia="zh-CN"/>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2FDE267"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3C02B1B3"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38B8A"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D19DA" w14:textId="77777777" w:rsidR="00F771FC" w:rsidRPr="001D386E" w:rsidRDefault="00F771FC" w:rsidP="00F771FC">
            <w:pPr>
              <w:pStyle w:val="TAC"/>
              <w:rPr>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3E5AF89" w14:textId="77777777" w:rsidR="00F771FC" w:rsidRPr="001D386E" w:rsidRDefault="00F771FC" w:rsidP="00F771FC">
            <w:pPr>
              <w:pStyle w:val="TAC"/>
              <w:rPr>
                <w:rFonts w:cs="Arial"/>
                <w:lang w:eastAsia="ja-JP"/>
              </w:rPr>
            </w:pPr>
            <w:r w:rsidRPr="001D386E">
              <w:rPr>
                <w:lang w:val="en-US"/>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D8C17F9"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80994E"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1A8603E7" w14:textId="77777777" w:rsidR="00F771FC" w:rsidRPr="001D386E" w:rsidRDefault="00F771FC" w:rsidP="00F771FC">
            <w:pPr>
              <w:pStyle w:val="TAC"/>
              <w:rPr>
                <w:rFonts w:cs="Arial"/>
                <w:lang w:eastAsia="ja-JP"/>
              </w:rPr>
            </w:pPr>
            <w:r w:rsidRPr="001D386E">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hideMark/>
          </w:tcPr>
          <w:p w14:paraId="22508219" w14:textId="77777777" w:rsidR="00F771FC" w:rsidRPr="001D386E" w:rsidRDefault="00F771FC" w:rsidP="00F771FC">
            <w:pPr>
              <w:pStyle w:val="TAC"/>
              <w:rPr>
                <w:rFonts w:cs="Arial"/>
                <w:lang w:eastAsia="ja-JP"/>
              </w:rPr>
            </w:pPr>
            <w:r w:rsidRPr="001D386E">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tcPr>
          <w:p w14:paraId="059BC703"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442E6DF8"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D9F8E"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EE9F9" w14:textId="77777777" w:rsidR="00F771FC" w:rsidRPr="001D386E" w:rsidRDefault="00F771FC" w:rsidP="00F771FC">
            <w:pPr>
              <w:spacing w:after="0"/>
              <w:rPr>
                <w:rFonts w:ascii="Arial" w:hAnsi="Arial" w:cs="Arial"/>
                <w:sz w:val="18"/>
                <w:lang w:eastAsia="ja-JP"/>
              </w:rPr>
            </w:pPr>
          </w:p>
        </w:tc>
      </w:tr>
      <w:tr w:rsidR="00F771FC" w:rsidRPr="001D386E" w14:paraId="0EE76A99"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7FB5D"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308BD" w14:textId="77777777" w:rsidR="00F771FC" w:rsidRPr="001D386E" w:rsidRDefault="00F771FC" w:rsidP="00F771FC">
            <w:pPr>
              <w:pStyle w:val="TAC"/>
              <w:rPr>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912E7FF" w14:textId="77777777" w:rsidR="00F771FC" w:rsidRPr="001D386E" w:rsidRDefault="00F771FC" w:rsidP="00F771FC">
            <w:pPr>
              <w:pStyle w:val="TAC"/>
              <w:rPr>
                <w:rFonts w:cs="Arial"/>
                <w:lang w:eastAsia="zh-CN"/>
              </w:rPr>
            </w:pPr>
            <w:r w:rsidRPr="001D386E">
              <w:rPr>
                <w:lang w:val="en-US"/>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55AD0FE"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8107251"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29FE89A9" w14:textId="77777777" w:rsidR="00F771FC" w:rsidRPr="001D386E" w:rsidRDefault="00F771FC" w:rsidP="00F771FC">
            <w:pPr>
              <w:pStyle w:val="TAC"/>
              <w:rPr>
                <w:rFonts w:cs="Arial"/>
                <w:lang w:eastAsia="ja-JP"/>
              </w:rPr>
            </w:pPr>
            <w:r w:rsidRPr="001D386E">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hideMark/>
          </w:tcPr>
          <w:p w14:paraId="24F3D22B" w14:textId="77777777" w:rsidR="00F771FC" w:rsidRPr="001D386E" w:rsidRDefault="00F771FC" w:rsidP="00F771FC">
            <w:pPr>
              <w:pStyle w:val="TAC"/>
              <w:rPr>
                <w:rFonts w:cs="Arial"/>
                <w:lang w:eastAsia="ja-JP"/>
              </w:rPr>
            </w:pPr>
            <w:r w:rsidRPr="001D386E">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38D270D2" w14:textId="77777777" w:rsidR="00F771FC" w:rsidRPr="001D386E" w:rsidRDefault="00F771FC" w:rsidP="00F771FC">
            <w:pPr>
              <w:pStyle w:val="TAC"/>
              <w:rPr>
                <w:rFonts w:cs="Arial"/>
                <w:lang w:eastAsia="ja-JP"/>
              </w:rPr>
            </w:pPr>
            <w:r w:rsidRPr="001D386E">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C3F00C7" w14:textId="77777777" w:rsidR="00F771FC" w:rsidRPr="001D386E" w:rsidRDefault="00F771FC" w:rsidP="00F771FC">
            <w:pPr>
              <w:pStyle w:val="TAC"/>
              <w:rPr>
                <w:rFonts w:cs="Arial"/>
                <w:lang w:eastAsia="ja-JP"/>
              </w:rPr>
            </w:pPr>
            <w:r w:rsidRPr="001D386E">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DBFFE"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B23C0" w14:textId="77777777" w:rsidR="00F771FC" w:rsidRPr="001D386E" w:rsidRDefault="00F771FC" w:rsidP="00F771FC">
            <w:pPr>
              <w:spacing w:after="0"/>
              <w:rPr>
                <w:rFonts w:ascii="Arial" w:hAnsi="Arial" w:cs="Arial"/>
                <w:sz w:val="18"/>
                <w:lang w:eastAsia="ja-JP"/>
              </w:rPr>
            </w:pPr>
          </w:p>
        </w:tc>
      </w:tr>
      <w:tr w:rsidR="00F771FC" w:rsidRPr="001D386E" w14:paraId="5C88F1D7"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F12DFF" w14:textId="77777777" w:rsidR="00F771FC" w:rsidRPr="001D386E" w:rsidRDefault="00F771FC" w:rsidP="00F771FC">
            <w:pPr>
              <w:pStyle w:val="TAC"/>
              <w:rPr>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E753D" w14:textId="77777777" w:rsidR="00F771FC" w:rsidRPr="001D386E" w:rsidRDefault="00F771FC" w:rsidP="00F771FC">
            <w:pPr>
              <w:pStyle w:val="TAC"/>
              <w:rPr>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F648AB0" w14:textId="77777777" w:rsidR="00F771FC" w:rsidRPr="001D386E" w:rsidRDefault="00F771FC" w:rsidP="00F771FC">
            <w:pPr>
              <w:pStyle w:val="TAC"/>
              <w:rPr>
                <w:rFonts w:cs="Arial"/>
                <w:lang w:eastAsia="ja-JP"/>
              </w:rPr>
            </w:pPr>
            <w:r w:rsidRPr="001D386E">
              <w:rPr>
                <w:lang w:val="en-US"/>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F296080"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167CAD1"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hideMark/>
          </w:tcPr>
          <w:p w14:paraId="45DC963B" w14:textId="77777777" w:rsidR="00F771FC" w:rsidRPr="001D386E" w:rsidRDefault="00F771FC" w:rsidP="00F771FC">
            <w:pPr>
              <w:pStyle w:val="TAC"/>
              <w:rPr>
                <w:rFonts w:cs="Arial"/>
                <w:lang w:eastAsia="ja-JP"/>
              </w:rPr>
            </w:pPr>
            <w:r w:rsidRPr="001D386E">
              <w:rPr>
                <w:szCs w:val="18"/>
                <w:lang w:eastAsia="zh-CN"/>
              </w:rPr>
              <w:t>Yes</w:t>
            </w:r>
          </w:p>
        </w:tc>
        <w:tc>
          <w:tcPr>
            <w:tcW w:w="586" w:type="dxa"/>
            <w:tcBorders>
              <w:top w:val="single" w:sz="4" w:space="0" w:color="auto"/>
              <w:left w:val="single" w:sz="4" w:space="0" w:color="auto"/>
              <w:bottom w:val="single" w:sz="4" w:space="0" w:color="auto"/>
              <w:right w:val="single" w:sz="4" w:space="0" w:color="auto"/>
            </w:tcBorders>
            <w:hideMark/>
          </w:tcPr>
          <w:p w14:paraId="3A7C3B43" w14:textId="77777777" w:rsidR="00F771FC" w:rsidRPr="001D386E" w:rsidRDefault="00F771FC" w:rsidP="00F771FC">
            <w:pPr>
              <w:pStyle w:val="TAC"/>
              <w:rPr>
                <w:rFonts w:cs="Arial"/>
                <w:lang w:eastAsia="ja-JP"/>
              </w:rPr>
            </w:pPr>
            <w:r w:rsidRPr="001D386E">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4AFA4D69" w14:textId="77777777" w:rsidR="00F771FC" w:rsidRPr="001D386E" w:rsidRDefault="00F771FC" w:rsidP="00F771FC">
            <w:pPr>
              <w:pStyle w:val="TAC"/>
              <w:rPr>
                <w:rFonts w:cs="Arial"/>
                <w:lang w:eastAsia="ja-JP"/>
              </w:rPr>
            </w:pPr>
            <w:r w:rsidRPr="001D386E">
              <w:rPr>
                <w:szCs w:val="18"/>
                <w:lang w:eastAsia="zh-CN"/>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F788756" w14:textId="77777777" w:rsidR="00F771FC" w:rsidRPr="001D386E" w:rsidRDefault="00F771FC" w:rsidP="00F771FC">
            <w:pPr>
              <w:pStyle w:val="TAC"/>
              <w:rPr>
                <w:rFonts w:cs="Arial"/>
                <w:lang w:eastAsia="ja-JP"/>
              </w:rPr>
            </w:pPr>
            <w:r w:rsidRPr="001D386E">
              <w:rPr>
                <w:szCs w:val="18"/>
                <w:lang w:eastAsia="zh-CN"/>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ECF869"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2ABE3" w14:textId="77777777" w:rsidR="00F771FC" w:rsidRPr="001D386E" w:rsidRDefault="00F771FC" w:rsidP="00F771FC">
            <w:pPr>
              <w:spacing w:after="0"/>
              <w:rPr>
                <w:rFonts w:ascii="Arial" w:hAnsi="Arial" w:cs="Arial"/>
                <w:sz w:val="18"/>
                <w:lang w:eastAsia="ja-JP"/>
              </w:rPr>
            </w:pPr>
          </w:p>
        </w:tc>
      </w:tr>
      <w:tr w:rsidR="00F771FC" w:rsidRPr="001D386E" w14:paraId="128E79FD" w14:textId="77777777" w:rsidTr="00F771FC">
        <w:trPr>
          <w:jc w:val="center"/>
        </w:trPr>
        <w:tc>
          <w:tcPr>
            <w:tcW w:w="0" w:type="auto"/>
            <w:vMerge w:val="restart"/>
            <w:tcBorders>
              <w:top w:val="single" w:sz="4" w:space="0" w:color="auto"/>
              <w:left w:val="single" w:sz="4" w:space="0" w:color="auto"/>
              <w:right w:val="single" w:sz="4" w:space="0" w:color="auto"/>
            </w:tcBorders>
            <w:vAlign w:val="center"/>
          </w:tcPr>
          <w:p w14:paraId="0CB29ECC" w14:textId="77777777" w:rsidR="00F771FC" w:rsidRPr="001D386E" w:rsidRDefault="00F771FC" w:rsidP="00F771FC">
            <w:pPr>
              <w:pStyle w:val="TAC"/>
              <w:rPr>
                <w:lang w:eastAsia="ja-JP"/>
              </w:rPr>
            </w:pPr>
            <w:r w:rsidRPr="00AE7E85">
              <w:rPr>
                <w:lang w:eastAsia="ja-JP"/>
              </w:rPr>
              <w:t>CA_2A-13A-48A-66A-66A</w:t>
            </w:r>
          </w:p>
        </w:tc>
        <w:tc>
          <w:tcPr>
            <w:tcW w:w="0" w:type="auto"/>
            <w:vMerge w:val="restart"/>
            <w:tcBorders>
              <w:top w:val="single" w:sz="4" w:space="0" w:color="auto"/>
              <w:left w:val="single" w:sz="4" w:space="0" w:color="auto"/>
              <w:right w:val="single" w:sz="4" w:space="0" w:color="auto"/>
            </w:tcBorders>
            <w:vAlign w:val="center"/>
          </w:tcPr>
          <w:p w14:paraId="3B82BBD8" w14:textId="77777777" w:rsidR="00F771FC" w:rsidRPr="00AE7E85" w:rsidRDefault="00F771FC" w:rsidP="00F771FC">
            <w:pPr>
              <w:pStyle w:val="TAC"/>
              <w:rPr>
                <w:lang w:eastAsia="ja-JP"/>
              </w:rPr>
            </w:pPr>
            <w:r w:rsidRPr="00AE7E85">
              <w:rPr>
                <w:lang w:eastAsia="ja-JP"/>
              </w:rPr>
              <w:t>CA_2A-66A</w:t>
            </w:r>
          </w:p>
          <w:p w14:paraId="216D2F1A" w14:textId="77777777" w:rsidR="00F771FC" w:rsidRPr="00AE7E85" w:rsidRDefault="00F771FC" w:rsidP="00F771FC">
            <w:pPr>
              <w:pStyle w:val="TAC"/>
              <w:rPr>
                <w:lang w:eastAsia="ja-JP"/>
              </w:rPr>
            </w:pPr>
            <w:r w:rsidRPr="00AE7E85">
              <w:rPr>
                <w:lang w:eastAsia="ja-JP"/>
              </w:rPr>
              <w:t>CA_2A-48A</w:t>
            </w:r>
          </w:p>
          <w:p w14:paraId="74B4C5EB" w14:textId="77777777" w:rsidR="00F771FC" w:rsidRPr="00AE7E85" w:rsidRDefault="00F771FC" w:rsidP="00F771FC">
            <w:pPr>
              <w:pStyle w:val="TAC"/>
              <w:rPr>
                <w:lang w:eastAsia="ja-JP"/>
              </w:rPr>
            </w:pPr>
            <w:r w:rsidRPr="00AE7E85">
              <w:rPr>
                <w:lang w:eastAsia="ja-JP"/>
              </w:rPr>
              <w:t>CA_48A-66A</w:t>
            </w:r>
          </w:p>
          <w:p w14:paraId="5619C187" w14:textId="77777777" w:rsidR="00F771FC" w:rsidRPr="00AE7E85" w:rsidRDefault="00F771FC" w:rsidP="00F771FC">
            <w:pPr>
              <w:pStyle w:val="TAC"/>
              <w:rPr>
                <w:lang w:eastAsia="ja-JP"/>
              </w:rPr>
            </w:pPr>
            <w:r w:rsidRPr="00AE7E85">
              <w:rPr>
                <w:lang w:eastAsia="ja-JP"/>
              </w:rPr>
              <w:t>CA_13A-66A</w:t>
            </w:r>
          </w:p>
          <w:p w14:paraId="35224D4F" w14:textId="77777777" w:rsidR="00F771FC" w:rsidRPr="001D386E" w:rsidRDefault="00F771FC" w:rsidP="00F771FC">
            <w:pPr>
              <w:pStyle w:val="TAC"/>
              <w:rPr>
                <w:lang w:eastAsia="ja-JP"/>
              </w:rPr>
            </w:pPr>
            <w:r w:rsidRPr="00AE7E85">
              <w:rPr>
                <w:lang w:eastAsia="ja-JP"/>
              </w:rPr>
              <w:t>CA_13A-48A</w:t>
            </w:r>
          </w:p>
        </w:tc>
        <w:tc>
          <w:tcPr>
            <w:tcW w:w="767" w:type="dxa"/>
            <w:tcBorders>
              <w:top w:val="single" w:sz="4" w:space="0" w:color="auto"/>
              <w:left w:val="single" w:sz="4" w:space="0" w:color="auto"/>
              <w:bottom w:val="single" w:sz="4" w:space="0" w:color="auto"/>
              <w:right w:val="single" w:sz="4" w:space="0" w:color="auto"/>
            </w:tcBorders>
            <w:vAlign w:val="center"/>
          </w:tcPr>
          <w:p w14:paraId="7FFC8D70" w14:textId="77777777" w:rsidR="00F771FC" w:rsidRPr="00AE7E85" w:rsidRDefault="00F771FC" w:rsidP="00F771FC">
            <w:pPr>
              <w:pStyle w:val="TAC"/>
              <w:rPr>
                <w:rFonts w:cs="Arial"/>
                <w:lang w:eastAsia="ja-JP"/>
              </w:rPr>
            </w:pPr>
            <w:r w:rsidRPr="00AE7E85">
              <w:rPr>
                <w:rFonts w:cs="Arial"/>
                <w:lang w:eastAsia="ja-JP"/>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6CAF54E"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316F4E"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tcPr>
          <w:p w14:paraId="1A87BF22" w14:textId="77777777" w:rsidR="00F771FC" w:rsidRPr="00AE7E85" w:rsidRDefault="00F771FC" w:rsidP="00F771FC">
            <w:pPr>
              <w:pStyle w:val="TAC"/>
              <w:rPr>
                <w:rFonts w:cs="Arial"/>
                <w:lang w:eastAsia="ja-JP"/>
              </w:rPr>
            </w:pPr>
            <w:r w:rsidRPr="00AE7E85">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tcPr>
          <w:p w14:paraId="64BC2CE1" w14:textId="77777777" w:rsidR="00F771FC" w:rsidRPr="00AE7E85" w:rsidRDefault="00F771FC" w:rsidP="00F771FC">
            <w:pPr>
              <w:pStyle w:val="TAC"/>
              <w:rPr>
                <w:rFonts w:cs="Arial"/>
                <w:lang w:eastAsia="ja-JP"/>
              </w:rPr>
            </w:pPr>
            <w:r w:rsidRPr="00AE7E85">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tcPr>
          <w:p w14:paraId="2212A70E" w14:textId="77777777" w:rsidR="00F771FC" w:rsidRPr="00AE7E85" w:rsidRDefault="00F771FC" w:rsidP="00F771FC">
            <w:pPr>
              <w:pStyle w:val="TAC"/>
              <w:rPr>
                <w:rFonts w:cs="Arial"/>
                <w:lang w:eastAsia="ja-JP"/>
              </w:rPr>
            </w:pPr>
            <w:r w:rsidRPr="00AE7E85">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tcPr>
          <w:p w14:paraId="409F8C78" w14:textId="77777777" w:rsidR="00F771FC" w:rsidRPr="00AE7E85" w:rsidRDefault="00F771FC" w:rsidP="00F771FC">
            <w:pPr>
              <w:pStyle w:val="TAC"/>
              <w:rPr>
                <w:rFonts w:cs="Arial"/>
                <w:lang w:eastAsia="ja-JP"/>
              </w:rPr>
            </w:pPr>
            <w:r w:rsidRPr="00AE7E85">
              <w:rPr>
                <w:rFonts w:cs="Arial"/>
                <w:lang w:eastAsia="ja-JP"/>
              </w:rPr>
              <w:t>Yes</w:t>
            </w:r>
          </w:p>
        </w:tc>
        <w:tc>
          <w:tcPr>
            <w:tcW w:w="0" w:type="auto"/>
            <w:vMerge w:val="restart"/>
            <w:tcBorders>
              <w:top w:val="single" w:sz="4" w:space="0" w:color="auto"/>
              <w:left w:val="single" w:sz="4" w:space="0" w:color="auto"/>
              <w:right w:val="single" w:sz="4" w:space="0" w:color="auto"/>
            </w:tcBorders>
            <w:vAlign w:val="center"/>
          </w:tcPr>
          <w:p w14:paraId="43DC9CE7" w14:textId="77777777" w:rsidR="00F771FC" w:rsidRPr="001D386E" w:rsidRDefault="00F771FC" w:rsidP="00F771FC">
            <w:pPr>
              <w:pStyle w:val="TAC"/>
              <w:rPr>
                <w:lang w:eastAsia="ja-JP"/>
              </w:rPr>
            </w:pPr>
            <w:r w:rsidRPr="00AE7E85">
              <w:rPr>
                <w:lang w:eastAsia="ja-JP"/>
              </w:rPr>
              <w:t>90</w:t>
            </w:r>
          </w:p>
        </w:tc>
        <w:tc>
          <w:tcPr>
            <w:tcW w:w="0" w:type="auto"/>
            <w:vMerge w:val="restart"/>
            <w:tcBorders>
              <w:top w:val="single" w:sz="4" w:space="0" w:color="auto"/>
              <w:left w:val="single" w:sz="4" w:space="0" w:color="auto"/>
              <w:right w:val="single" w:sz="4" w:space="0" w:color="auto"/>
            </w:tcBorders>
            <w:vAlign w:val="center"/>
          </w:tcPr>
          <w:p w14:paraId="017C246F" w14:textId="77777777" w:rsidR="00F771FC" w:rsidRPr="001D386E" w:rsidRDefault="00F771FC" w:rsidP="00F771FC">
            <w:pPr>
              <w:pStyle w:val="TAC"/>
              <w:rPr>
                <w:lang w:eastAsia="ja-JP"/>
              </w:rPr>
            </w:pPr>
            <w:r w:rsidRPr="00AE7E85">
              <w:rPr>
                <w:lang w:eastAsia="ja-JP"/>
              </w:rPr>
              <w:t>0</w:t>
            </w:r>
          </w:p>
        </w:tc>
      </w:tr>
      <w:tr w:rsidR="00F771FC" w:rsidRPr="001D386E" w14:paraId="4687F44E" w14:textId="77777777" w:rsidTr="00F771FC">
        <w:trPr>
          <w:jc w:val="center"/>
        </w:trPr>
        <w:tc>
          <w:tcPr>
            <w:tcW w:w="0" w:type="auto"/>
            <w:vMerge/>
            <w:tcBorders>
              <w:left w:val="single" w:sz="4" w:space="0" w:color="auto"/>
              <w:right w:val="single" w:sz="4" w:space="0" w:color="auto"/>
            </w:tcBorders>
            <w:vAlign w:val="center"/>
          </w:tcPr>
          <w:p w14:paraId="7EEA9335" w14:textId="77777777" w:rsidR="00F771FC" w:rsidRPr="001D386E" w:rsidRDefault="00F771FC" w:rsidP="00F771FC">
            <w:pPr>
              <w:pStyle w:val="TAC"/>
              <w:rPr>
                <w:lang w:eastAsia="ja-JP"/>
              </w:rPr>
            </w:pPr>
          </w:p>
        </w:tc>
        <w:tc>
          <w:tcPr>
            <w:tcW w:w="0" w:type="auto"/>
            <w:vMerge/>
            <w:tcBorders>
              <w:left w:val="single" w:sz="4" w:space="0" w:color="auto"/>
              <w:right w:val="single" w:sz="4" w:space="0" w:color="auto"/>
            </w:tcBorders>
            <w:vAlign w:val="center"/>
          </w:tcPr>
          <w:p w14:paraId="081E5BB8" w14:textId="77777777" w:rsidR="00F771FC" w:rsidRPr="001D386E" w:rsidRDefault="00F771FC" w:rsidP="00F771FC">
            <w:pPr>
              <w:pStyle w:val="TAC"/>
              <w:rPr>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0FB15CAA" w14:textId="77777777" w:rsidR="00F771FC" w:rsidRPr="00AE7E85" w:rsidRDefault="00F771FC" w:rsidP="00F771FC">
            <w:pPr>
              <w:pStyle w:val="TAC"/>
              <w:rPr>
                <w:rFonts w:cs="Arial"/>
                <w:lang w:eastAsia="ja-JP"/>
              </w:rPr>
            </w:pPr>
            <w:r w:rsidRPr="00AE7E85">
              <w:rPr>
                <w:rFonts w:cs="Arial"/>
                <w:lang w:eastAsia="ja-JP"/>
              </w:rPr>
              <w:t>13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3CAFCA"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D309D8C"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tcPr>
          <w:p w14:paraId="1D18AA13" w14:textId="77777777" w:rsidR="00F771FC" w:rsidRPr="00AE7E85" w:rsidRDefault="00F771FC" w:rsidP="00F771FC">
            <w:pPr>
              <w:pStyle w:val="TAC"/>
              <w:rPr>
                <w:rFonts w:cs="Arial"/>
                <w:lang w:eastAsia="ja-JP"/>
              </w:rPr>
            </w:pPr>
            <w:r w:rsidRPr="00AE7E85">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tcPr>
          <w:p w14:paraId="564166CE" w14:textId="77777777" w:rsidR="00F771FC" w:rsidRPr="00AE7E85" w:rsidRDefault="00F771FC" w:rsidP="00F771FC">
            <w:pPr>
              <w:pStyle w:val="TAC"/>
              <w:rPr>
                <w:rFonts w:cs="Arial"/>
                <w:lang w:eastAsia="ja-JP"/>
              </w:rPr>
            </w:pPr>
            <w:r w:rsidRPr="00AE7E85">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tcPr>
          <w:p w14:paraId="2611C6C0" w14:textId="77777777" w:rsidR="00F771FC" w:rsidRPr="00AE7E85"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tcPr>
          <w:p w14:paraId="13028C65" w14:textId="77777777" w:rsidR="00F771FC" w:rsidRPr="00AE7E85" w:rsidRDefault="00F771FC" w:rsidP="00F771FC">
            <w:pPr>
              <w:pStyle w:val="TAC"/>
              <w:rPr>
                <w:rFonts w:cs="Arial"/>
                <w:lang w:eastAsia="ja-JP"/>
              </w:rPr>
            </w:pPr>
          </w:p>
        </w:tc>
        <w:tc>
          <w:tcPr>
            <w:tcW w:w="0" w:type="auto"/>
            <w:vMerge/>
            <w:tcBorders>
              <w:left w:val="single" w:sz="4" w:space="0" w:color="auto"/>
              <w:right w:val="single" w:sz="4" w:space="0" w:color="auto"/>
            </w:tcBorders>
            <w:vAlign w:val="center"/>
          </w:tcPr>
          <w:p w14:paraId="63D0AD98" w14:textId="77777777" w:rsidR="00F771FC" w:rsidRPr="001D386E" w:rsidRDefault="00F771FC" w:rsidP="00F771FC">
            <w:pPr>
              <w:pStyle w:val="TAC"/>
              <w:rPr>
                <w:lang w:eastAsia="ja-JP"/>
              </w:rPr>
            </w:pPr>
          </w:p>
        </w:tc>
        <w:tc>
          <w:tcPr>
            <w:tcW w:w="0" w:type="auto"/>
            <w:vMerge/>
            <w:tcBorders>
              <w:left w:val="single" w:sz="4" w:space="0" w:color="auto"/>
              <w:right w:val="single" w:sz="4" w:space="0" w:color="auto"/>
            </w:tcBorders>
            <w:vAlign w:val="center"/>
          </w:tcPr>
          <w:p w14:paraId="57A0952E" w14:textId="77777777" w:rsidR="00F771FC" w:rsidRPr="001D386E" w:rsidRDefault="00F771FC" w:rsidP="00F771FC">
            <w:pPr>
              <w:pStyle w:val="TAC"/>
              <w:rPr>
                <w:lang w:eastAsia="ja-JP"/>
              </w:rPr>
            </w:pPr>
          </w:p>
        </w:tc>
      </w:tr>
      <w:tr w:rsidR="00F771FC" w:rsidRPr="001D386E" w14:paraId="1F704B82" w14:textId="77777777" w:rsidTr="00F771FC">
        <w:trPr>
          <w:jc w:val="center"/>
        </w:trPr>
        <w:tc>
          <w:tcPr>
            <w:tcW w:w="0" w:type="auto"/>
            <w:vMerge/>
            <w:tcBorders>
              <w:left w:val="single" w:sz="4" w:space="0" w:color="auto"/>
              <w:right w:val="single" w:sz="4" w:space="0" w:color="auto"/>
            </w:tcBorders>
            <w:vAlign w:val="center"/>
          </w:tcPr>
          <w:p w14:paraId="68B43212" w14:textId="77777777" w:rsidR="00F771FC" w:rsidRPr="001D386E" w:rsidRDefault="00F771FC" w:rsidP="00F771FC">
            <w:pPr>
              <w:pStyle w:val="TAC"/>
              <w:rPr>
                <w:lang w:eastAsia="ja-JP"/>
              </w:rPr>
            </w:pPr>
          </w:p>
        </w:tc>
        <w:tc>
          <w:tcPr>
            <w:tcW w:w="0" w:type="auto"/>
            <w:vMerge/>
            <w:tcBorders>
              <w:left w:val="single" w:sz="4" w:space="0" w:color="auto"/>
              <w:right w:val="single" w:sz="4" w:space="0" w:color="auto"/>
            </w:tcBorders>
            <w:vAlign w:val="center"/>
          </w:tcPr>
          <w:p w14:paraId="63F1BF4B" w14:textId="77777777" w:rsidR="00F771FC" w:rsidRPr="001D386E" w:rsidRDefault="00F771FC" w:rsidP="00F771FC">
            <w:pPr>
              <w:pStyle w:val="TAC"/>
              <w:rPr>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4C448985" w14:textId="77777777" w:rsidR="00F771FC" w:rsidRPr="00AE7E85" w:rsidRDefault="00F771FC" w:rsidP="00F771FC">
            <w:pPr>
              <w:pStyle w:val="TAC"/>
              <w:rPr>
                <w:rFonts w:cs="Arial"/>
                <w:lang w:eastAsia="ja-JP"/>
              </w:rPr>
            </w:pPr>
            <w:r w:rsidRPr="00AE7E85">
              <w:rPr>
                <w:rFonts w:cs="Arial"/>
                <w:lang w:eastAsia="ja-JP"/>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C5C9505"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CDDBA1"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tcPr>
          <w:p w14:paraId="226F57E0" w14:textId="77777777" w:rsidR="00F771FC" w:rsidRPr="00AE7E85" w:rsidRDefault="00F771FC" w:rsidP="00F771FC">
            <w:pPr>
              <w:pStyle w:val="TAC"/>
              <w:rPr>
                <w:rFonts w:cs="Arial"/>
                <w:lang w:eastAsia="ja-JP"/>
              </w:rPr>
            </w:pPr>
            <w:r w:rsidRPr="00AE7E85">
              <w:rPr>
                <w:rFonts w:cs="Arial"/>
                <w:lang w:eastAsia="ja-JP"/>
              </w:rPr>
              <w:t>Yes</w:t>
            </w:r>
          </w:p>
        </w:tc>
        <w:tc>
          <w:tcPr>
            <w:tcW w:w="586" w:type="dxa"/>
            <w:tcBorders>
              <w:top w:val="single" w:sz="4" w:space="0" w:color="auto"/>
              <w:left w:val="single" w:sz="4" w:space="0" w:color="auto"/>
              <w:bottom w:val="single" w:sz="4" w:space="0" w:color="auto"/>
              <w:right w:val="single" w:sz="4" w:space="0" w:color="auto"/>
            </w:tcBorders>
          </w:tcPr>
          <w:p w14:paraId="248B028B" w14:textId="77777777" w:rsidR="00F771FC" w:rsidRPr="00AE7E85" w:rsidRDefault="00F771FC" w:rsidP="00F771FC">
            <w:pPr>
              <w:pStyle w:val="TAC"/>
              <w:rPr>
                <w:rFonts w:cs="Arial"/>
                <w:lang w:eastAsia="ja-JP"/>
              </w:rPr>
            </w:pPr>
            <w:r w:rsidRPr="00AE7E85">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tcPr>
          <w:p w14:paraId="03ED63FE" w14:textId="77777777" w:rsidR="00F771FC" w:rsidRPr="00AE7E85" w:rsidRDefault="00F771FC" w:rsidP="00F771FC">
            <w:pPr>
              <w:pStyle w:val="TAC"/>
              <w:rPr>
                <w:rFonts w:cs="Arial"/>
                <w:lang w:eastAsia="ja-JP"/>
              </w:rPr>
            </w:pPr>
            <w:r w:rsidRPr="00AE7E85">
              <w:rPr>
                <w:rFonts w:cs="Arial"/>
                <w:lang w:eastAsia="ja-JP"/>
              </w:rPr>
              <w:t>Yes</w:t>
            </w:r>
          </w:p>
        </w:tc>
        <w:tc>
          <w:tcPr>
            <w:tcW w:w="586" w:type="dxa"/>
            <w:gridSpan w:val="2"/>
            <w:tcBorders>
              <w:top w:val="single" w:sz="4" w:space="0" w:color="auto"/>
              <w:left w:val="single" w:sz="4" w:space="0" w:color="auto"/>
              <w:bottom w:val="single" w:sz="4" w:space="0" w:color="auto"/>
              <w:right w:val="single" w:sz="4" w:space="0" w:color="auto"/>
            </w:tcBorders>
          </w:tcPr>
          <w:p w14:paraId="4521C46A" w14:textId="77777777" w:rsidR="00F771FC" w:rsidRPr="00AE7E85" w:rsidRDefault="00F771FC" w:rsidP="00F771FC">
            <w:pPr>
              <w:pStyle w:val="TAC"/>
              <w:rPr>
                <w:rFonts w:cs="Arial"/>
                <w:lang w:eastAsia="ja-JP"/>
              </w:rPr>
            </w:pPr>
            <w:r w:rsidRPr="00AE7E85">
              <w:rPr>
                <w:rFonts w:cs="Arial"/>
                <w:lang w:eastAsia="ja-JP"/>
              </w:rPr>
              <w:t>Yes</w:t>
            </w:r>
          </w:p>
        </w:tc>
        <w:tc>
          <w:tcPr>
            <w:tcW w:w="0" w:type="auto"/>
            <w:vMerge/>
            <w:tcBorders>
              <w:left w:val="single" w:sz="4" w:space="0" w:color="auto"/>
              <w:right w:val="single" w:sz="4" w:space="0" w:color="auto"/>
            </w:tcBorders>
            <w:vAlign w:val="center"/>
          </w:tcPr>
          <w:p w14:paraId="3B78F8BD" w14:textId="77777777" w:rsidR="00F771FC" w:rsidRPr="001D386E" w:rsidRDefault="00F771FC" w:rsidP="00F771FC">
            <w:pPr>
              <w:pStyle w:val="TAC"/>
              <w:rPr>
                <w:lang w:eastAsia="ja-JP"/>
              </w:rPr>
            </w:pPr>
          </w:p>
        </w:tc>
        <w:tc>
          <w:tcPr>
            <w:tcW w:w="0" w:type="auto"/>
            <w:vMerge/>
            <w:tcBorders>
              <w:left w:val="single" w:sz="4" w:space="0" w:color="auto"/>
              <w:right w:val="single" w:sz="4" w:space="0" w:color="auto"/>
            </w:tcBorders>
            <w:vAlign w:val="center"/>
          </w:tcPr>
          <w:p w14:paraId="2AEB4985" w14:textId="77777777" w:rsidR="00F771FC" w:rsidRPr="001D386E" w:rsidRDefault="00F771FC" w:rsidP="00F771FC">
            <w:pPr>
              <w:pStyle w:val="TAC"/>
              <w:rPr>
                <w:lang w:eastAsia="ja-JP"/>
              </w:rPr>
            </w:pPr>
          </w:p>
        </w:tc>
      </w:tr>
      <w:tr w:rsidR="00F771FC" w:rsidRPr="001D386E" w14:paraId="1E9CFD62" w14:textId="77777777" w:rsidTr="00F771FC">
        <w:trPr>
          <w:jc w:val="center"/>
        </w:trPr>
        <w:tc>
          <w:tcPr>
            <w:tcW w:w="0" w:type="auto"/>
            <w:vMerge/>
            <w:tcBorders>
              <w:left w:val="single" w:sz="4" w:space="0" w:color="auto"/>
              <w:bottom w:val="single" w:sz="4" w:space="0" w:color="auto"/>
              <w:right w:val="single" w:sz="4" w:space="0" w:color="auto"/>
            </w:tcBorders>
            <w:vAlign w:val="center"/>
          </w:tcPr>
          <w:p w14:paraId="320D8C0D" w14:textId="77777777" w:rsidR="00F771FC" w:rsidRPr="001D386E" w:rsidRDefault="00F771FC" w:rsidP="00F771FC">
            <w:pPr>
              <w:pStyle w:val="TAC"/>
              <w:rPr>
                <w:lang w:eastAsia="ja-JP"/>
              </w:rPr>
            </w:pPr>
          </w:p>
        </w:tc>
        <w:tc>
          <w:tcPr>
            <w:tcW w:w="0" w:type="auto"/>
            <w:vMerge/>
            <w:tcBorders>
              <w:left w:val="single" w:sz="4" w:space="0" w:color="auto"/>
              <w:bottom w:val="single" w:sz="4" w:space="0" w:color="auto"/>
              <w:right w:val="single" w:sz="4" w:space="0" w:color="auto"/>
            </w:tcBorders>
            <w:vAlign w:val="center"/>
          </w:tcPr>
          <w:p w14:paraId="4CC28FAF" w14:textId="77777777" w:rsidR="00F771FC" w:rsidRPr="001D386E" w:rsidRDefault="00F771FC" w:rsidP="00F771FC">
            <w:pPr>
              <w:pStyle w:val="TAC"/>
              <w:rPr>
                <w:lang w:eastAsia="zh-CN"/>
              </w:rPr>
            </w:pPr>
          </w:p>
        </w:tc>
        <w:tc>
          <w:tcPr>
            <w:tcW w:w="767" w:type="dxa"/>
            <w:tcBorders>
              <w:top w:val="single" w:sz="4" w:space="0" w:color="auto"/>
              <w:left w:val="single" w:sz="4" w:space="0" w:color="auto"/>
              <w:bottom w:val="single" w:sz="4" w:space="0" w:color="auto"/>
              <w:right w:val="single" w:sz="4" w:space="0" w:color="auto"/>
            </w:tcBorders>
            <w:vAlign w:val="center"/>
          </w:tcPr>
          <w:p w14:paraId="5F0F18EB" w14:textId="77777777" w:rsidR="00F771FC" w:rsidRPr="00AE7E85" w:rsidRDefault="00F771FC" w:rsidP="00F771FC">
            <w:pPr>
              <w:pStyle w:val="TAC"/>
              <w:rPr>
                <w:rFonts w:cs="Arial"/>
                <w:lang w:eastAsia="ja-JP"/>
              </w:rPr>
            </w:pPr>
            <w:r w:rsidRPr="00AE7E85">
              <w:rPr>
                <w:rFonts w:cs="Arial"/>
                <w:lang w:eastAsia="ja-JP"/>
              </w:rPr>
              <w:t>66</w:t>
            </w:r>
          </w:p>
        </w:tc>
        <w:tc>
          <w:tcPr>
            <w:tcW w:w="3516" w:type="dxa"/>
            <w:gridSpan w:val="10"/>
            <w:tcBorders>
              <w:top w:val="single" w:sz="4" w:space="0" w:color="auto"/>
              <w:left w:val="single" w:sz="4" w:space="0" w:color="auto"/>
              <w:bottom w:val="single" w:sz="4" w:space="0" w:color="auto"/>
              <w:right w:val="single" w:sz="4" w:space="0" w:color="auto"/>
            </w:tcBorders>
            <w:vAlign w:val="center"/>
          </w:tcPr>
          <w:p w14:paraId="613BE23C" w14:textId="77777777" w:rsidR="00F771FC" w:rsidRPr="001D386E" w:rsidRDefault="00F771FC" w:rsidP="00F771FC">
            <w:pPr>
              <w:pStyle w:val="TAC"/>
              <w:rPr>
                <w:szCs w:val="18"/>
                <w:lang w:eastAsia="zh-CN"/>
              </w:rPr>
            </w:pPr>
            <w:r w:rsidRPr="00AE7E85">
              <w:rPr>
                <w:rFonts w:cs="Arial"/>
                <w:lang w:eastAsia="ja-JP"/>
              </w:rPr>
              <w:t>See CA_66A-66A Bandwidth Combination Set 0 in Table 5.6A.1-3</w:t>
            </w:r>
          </w:p>
        </w:tc>
        <w:tc>
          <w:tcPr>
            <w:tcW w:w="0" w:type="auto"/>
            <w:vMerge/>
            <w:tcBorders>
              <w:left w:val="single" w:sz="4" w:space="0" w:color="auto"/>
              <w:bottom w:val="single" w:sz="4" w:space="0" w:color="auto"/>
              <w:right w:val="single" w:sz="4" w:space="0" w:color="auto"/>
            </w:tcBorders>
            <w:vAlign w:val="center"/>
          </w:tcPr>
          <w:p w14:paraId="51630318" w14:textId="77777777" w:rsidR="00F771FC" w:rsidRPr="001D386E" w:rsidRDefault="00F771FC" w:rsidP="00F771FC">
            <w:pPr>
              <w:pStyle w:val="TAC"/>
              <w:rPr>
                <w:lang w:eastAsia="ja-JP"/>
              </w:rPr>
            </w:pPr>
          </w:p>
        </w:tc>
        <w:tc>
          <w:tcPr>
            <w:tcW w:w="0" w:type="auto"/>
            <w:vMerge/>
            <w:tcBorders>
              <w:left w:val="single" w:sz="4" w:space="0" w:color="auto"/>
              <w:bottom w:val="single" w:sz="4" w:space="0" w:color="auto"/>
              <w:right w:val="single" w:sz="4" w:space="0" w:color="auto"/>
            </w:tcBorders>
            <w:vAlign w:val="center"/>
          </w:tcPr>
          <w:p w14:paraId="5E7A8DC1" w14:textId="77777777" w:rsidR="00F771FC" w:rsidRPr="001D386E" w:rsidRDefault="00F771FC" w:rsidP="00F771FC">
            <w:pPr>
              <w:pStyle w:val="TAC"/>
              <w:rPr>
                <w:lang w:eastAsia="ja-JP"/>
              </w:rPr>
            </w:pPr>
          </w:p>
        </w:tc>
      </w:tr>
      <w:tr w:rsidR="00F771FC" w:rsidRPr="001D386E" w14:paraId="350FCA04" w14:textId="77777777" w:rsidTr="00F771FC">
        <w:trPr>
          <w:jc w:val="center"/>
        </w:trPr>
        <w:tc>
          <w:tcPr>
            <w:tcW w:w="1701" w:type="dxa"/>
            <w:vMerge w:val="restart"/>
            <w:vAlign w:val="center"/>
          </w:tcPr>
          <w:p w14:paraId="07B14B08" w14:textId="77777777" w:rsidR="00F771FC" w:rsidRPr="001D386E" w:rsidRDefault="00F771FC" w:rsidP="00F771FC">
            <w:pPr>
              <w:pStyle w:val="TAC"/>
            </w:pPr>
            <w:r w:rsidRPr="001D386E">
              <w:t>CA_2A-13A-48C-66A</w:t>
            </w:r>
          </w:p>
        </w:tc>
        <w:tc>
          <w:tcPr>
            <w:tcW w:w="1466" w:type="dxa"/>
            <w:vMerge w:val="restart"/>
            <w:vAlign w:val="center"/>
          </w:tcPr>
          <w:p w14:paraId="37982EC0" w14:textId="77777777" w:rsidR="00F771FC" w:rsidRDefault="00F771FC" w:rsidP="00F771FC">
            <w:pPr>
              <w:pStyle w:val="TAC"/>
              <w:rPr>
                <w:lang w:eastAsia="ja-JP"/>
              </w:rPr>
            </w:pPr>
            <w:r w:rsidRPr="001D386E">
              <w:rPr>
                <w:lang w:eastAsia="ja-JP"/>
              </w:rPr>
              <w:t>CA_2A-13A</w:t>
            </w:r>
          </w:p>
          <w:p w14:paraId="6446421B" w14:textId="77777777" w:rsidR="00F771FC" w:rsidRPr="00E8014B" w:rsidRDefault="00F771FC" w:rsidP="00F771FC">
            <w:pPr>
              <w:pStyle w:val="TAC"/>
              <w:rPr>
                <w:szCs w:val="18"/>
              </w:rPr>
            </w:pPr>
            <w:r w:rsidRPr="00E8014B">
              <w:rPr>
                <w:szCs w:val="18"/>
              </w:rPr>
              <w:t>CA_2A-48A</w:t>
            </w:r>
          </w:p>
          <w:p w14:paraId="7662F526" w14:textId="77777777" w:rsidR="00F771FC" w:rsidRPr="00D42B95" w:rsidRDefault="00F771FC" w:rsidP="00F771FC">
            <w:pPr>
              <w:pStyle w:val="TAC"/>
              <w:rPr>
                <w:szCs w:val="18"/>
              </w:rPr>
            </w:pPr>
            <w:r w:rsidRPr="00E8014B">
              <w:rPr>
                <w:szCs w:val="18"/>
              </w:rPr>
              <w:t>CA_2A-66A</w:t>
            </w:r>
          </w:p>
          <w:p w14:paraId="4D63AFDC" w14:textId="77777777" w:rsidR="00F771FC" w:rsidRDefault="00F771FC" w:rsidP="00F771FC">
            <w:pPr>
              <w:pStyle w:val="TAC"/>
              <w:rPr>
                <w:lang w:eastAsia="ja-JP"/>
              </w:rPr>
            </w:pPr>
            <w:r w:rsidRPr="001D386E">
              <w:rPr>
                <w:lang w:eastAsia="ja-JP"/>
              </w:rPr>
              <w:t>CA_13A-66A</w:t>
            </w:r>
          </w:p>
          <w:p w14:paraId="045E6AE9" w14:textId="77777777" w:rsidR="00F771FC" w:rsidRPr="00E8014B" w:rsidRDefault="00F771FC" w:rsidP="00F771FC">
            <w:pPr>
              <w:pStyle w:val="TAC"/>
              <w:rPr>
                <w:szCs w:val="18"/>
              </w:rPr>
            </w:pPr>
            <w:r w:rsidRPr="00E8014B">
              <w:rPr>
                <w:szCs w:val="18"/>
              </w:rPr>
              <w:t>CA_13A-48A</w:t>
            </w:r>
          </w:p>
          <w:p w14:paraId="353813E8" w14:textId="77777777" w:rsidR="00F771FC" w:rsidRPr="00D42B95" w:rsidRDefault="00F771FC" w:rsidP="00F771FC">
            <w:pPr>
              <w:pStyle w:val="TAC"/>
              <w:rPr>
                <w:szCs w:val="18"/>
              </w:rPr>
            </w:pPr>
            <w:r>
              <w:rPr>
                <w:szCs w:val="18"/>
              </w:rPr>
              <w:t>CA_48A-66A</w:t>
            </w:r>
          </w:p>
        </w:tc>
        <w:tc>
          <w:tcPr>
            <w:tcW w:w="767" w:type="dxa"/>
            <w:vAlign w:val="center"/>
          </w:tcPr>
          <w:p w14:paraId="43608C04" w14:textId="77777777" w:rsidR="00F771FC" w:rsidRPr="001D386E" w:rsidRDefault="00F771FC" w:rsidP="00F771FC">
            <w:pPr>
              <w:pStyle w:val="TAC"/>
              <w:rPr>
                <w:lang w:val="en-US"/>
              </w:rPr>
            </w:pPr>
            <w:r w:rsidRPr="001D386E">
              <w:rPr>
                <w:lang w:val="en-US"/>
              </w:rPr>
              <w:t>2</w:t>
            </w:r>
          </w:p>
        </w:tc>
        <w:tc>
          <w:tcPr>
            <w:tcW w:w="586" w:type="dxa"/>
            <w:gridSpan w:val="2"/>
            <w:vAlign w:val="center"/>
          </w:tcPr>
          <w:p w14:paraId="69E83C09" w14:textId="77777777" w:rsidR="00F771FC" w:rsidRPr="001D386E" w:rsidRDefault="00F771FC" w:rsidP="00F771FC">
            <w:pPr>
              <w:pStyle w:val="TAC"/>
              <w:rPr>
                <w:rFonts w:cs="Arial"/>
                <w:lang w:eastAsia="ja-JP"/>
              </w:rPr>
            </w:pPr>
          </w:p>
        </w:tc>
        <w:tc>
          <w:tcPr>
            <w:tcW w:w="586" w:type="dxa"/>
            <w:gridSpan w:val="2"/>
            <w:vAlign w:val="center"/>
          </w:tcPr>
          <w:p w14:paraId="0D540328" w14:textId="77777777" w:rsidR="00F771FC" w:rsidRPr="001D386E" w:rsidRDefault="00F771FC" w:rsidP="00F771FC">
            <w:pPr>
              <w:pStyle w:val="TAC"/>
              <w:rPr>
                <w:rFonts w:cs="Arial"/>
                <w:lang w:eastAsia="ja-JP"/>
              </w:rPr>
            </w:pPr>
          </w:p>
        </w:tc>
        <w:tc>
          <w:tcPr>
            <w:tcW w:w="586" w:type="dxa"/>
            <w:vAlign w:val="center"/>
          </w:tcPr>
          <w:p w14:paraId="6B09DFDC" w14:textId="77777777" w:rsidR="00F771FC" w:rsidRPr="001D386E" w:rsidRDefault="00F771FC" w:rsidP="00F771FC">
            <w:pPr>
              <w:pStyle w:val="TAC"/>
              <w:rPr>
                <w:szCs w:val="18"/>
                <w:lang w:eastAsia="zh-CN"/>
              </w:rPr>
            </w:pPr>
            <w:r w:rsidRPr="001D386E">
              <w:rPr>
                <w:szCs w:val="18"/>
                <w:lang w:eastAsia="zh-CN"/>
              </w:rPr>
              <w:t>Yes</w:t>
            </w:r>
          </w:p>
        </w:tc>
        <w:tc>
          <w:tcPr>
            <w:tcW w:w="586" w:type="dxa"/>
            <w:vAlign w:val="center"/>
          </w:tcPr>
          <w:p w14:paraId="74DDDBF3" w14:textId="77777777" w:rsidR="00F771FC" w:rsidRPr="001D386E" w:rsidRDefault="00F771FC" w:rsidP="00F771FC">
            <w:pPr>
              <w:pStyle w:val="TAC"/>
              <w:rPr>
                <w:szCs w:val="18"/>
                <w:lang w:eastAsia="zh-CN"/>
              </w:rPr>
            </w:pPr>
            <w:r w:rsidRPr="001D386E">
              <w:rPr>
                <w:szCs w:val="18"/>
                <w:lang w:eastAsia="zh-CN"/>
              </w:rPr>
              <w:t>Yes</w:t>
            </w:r>
          </w:p>
        </w:tc>
        <w:tc>
          <w:tcPr>
            <w:tcW w:w="586" w:type="dxa"/>
            <w:gridSpan w:val="2"/>
            <w:vAlign w:val="center"/>
          </w:tcPr>
          <w:p w14:paraId="7E4C022B" w14:textId="77777777" w:rsidR="00F771FC" w:rsidRPr="001D386E" w:rsidRDefault="00F771FC" w:rsidP="00F771FC">
            <w:pPr>
              <w:pStyle w:val="TAC"/>
              <w:rPr>
                <w:szCs w:val="18"/>
                <w:lang w:eastAsia="zh-CN"/>
              </w:rPr>
            </w:pPr>
            <w:r w:rsidRPr="001D386E">
              <w:rPr>
                <w:szCs w:val="18"/>
                <w:lang w:eastAsia="zh-CN"/>
              </w:rPr>
              <w:t>Yes</w:t>
            </w:r>
          </w:p>
        </w:tc>
        <w:tc>
          <w:tcPr>
            <w:tcW w:w="586" w:type="dxa"/>
            <w:gridSpan w:val="2"/>
            <w:vAlign w:val="center"/>
          </w:tcPr>
          <w:p w14:paraId="44FC266E" w14:textId="77777777" w:rsidR="00F771FC" w:rsidRPr="001D386E" w:rsidRDefault="00F771FC" w:rsidP="00F771FC">
            <w:pPr>
              <w:pStyle w:val="TAC"/>
              <w:rPr>
                <w:szCs w:val="18"/>
                <w:lang w:eastAsia="zh-CN"/>
              </w:rPr>
            </w:pPr>
            <w:r w:rsidRPr="001D386E">
              <w:rPr>
                <w:szCs w:val="18"/>
                <w:lang w:eastAsia="zh-CN"/>
              </w:rPr>
              <w:t>Yes</w:t>
            </w:r>
          </w:p>
        </w:tc>
        <w:tc>
          <w:tcPr>
            <w:tcW w:w="1187" w:type="dxa"/>
            <w:vMerge w:val="restart"/>
            <w:vAlign w:val="center"/>
          </w:tcPr>
          <w:p w14:paraId="185B18B7" w14:textId="77777777" w:rsidR="00F771FC" w:rsidRPr="001D386E" w:rsidRDefault="00F771FC" w:rsidP="00F771FC">
            <w:pPr>
              <w:pStyle w:val="TAC"/>
              <w:rPr>
                <w:lang w:eastAsia="zh-CN"/>
              </w:rPr>
            </w:pPr>
            <w:r w:rsidRPr="001D386E">
              <w:rPr>
                <w:bCs/>
                <w:szCs w:val="18"/>
                <w:lang w:val="en-US"/>
              </w:rPr>
              <w:t>90</w:t>
            </w:r>
          </w:p>
        </w:tc>
        <w:tc>
          <w:tcPr>
            <w:tcW w:w="1286" w:type="dxa"/>
            <w:vMerge w:val="restart"/>
            <w:vAlign w:val="center"/>
          </w:tcPr>
          <w:p w14:paraId="79CFD448" w14:textId="77777777" w:rsidR="00F771FC" w:rsidRPr="001D386E" w:rsidRDefault="00F771FC" w:rsidP="00F771FC">
            <w:pPr>
              <w:pStyle w:val="TAC"/>
              <w:rPr>
                <w:lang w:eastAsia="ja-JP"/>
              </w:rPr>
            </w:pPr>
            <w:r w:rsidRPr="001D386E">
              <w:rPr>
                <w:lang w:val="en-US"/>
              </w:rPr>
              <w:t>0</w:t>
            </w:r>
          </w:p>
        </w:tc>
      </w:tr>
      <w:tr w:rsidR="00F771FC" w:rsidRPr="001D386E" w14:paraId="63C2E6FE" w14:textId="77777777" w:rsidTr="00F771FC">
        <w:trPr>
          <w:jc w:val="center"/>
        </w:trPr>
        <w:tc>
          <w:tcPr>
            <w:tcW w:w="1701" w:type="dxa"/>
            <w:vMerge/>
            <w:vAlign w:val="center"/>
          </w:tcPr>
          <w:p w14:paraId="39C5B8AC" w14:textId="77777777" w:rsidR="00F771FC" w:rsidRPr="001D386E" w:rsidRDefault="00F771FC" w:rsidP="00F771FC">
            <w:pPr>
              <w:pStyle w:val="TAC"/>
            </w:pPr>
          </w:p>
        </w:tc>
        <w:tc>
          <w:tcPr>
            <w:tcW w:w="1466" w:type="dxa"/>
            <w:vMerge/>
            <w:vAlign w:val="center"/>
          </w:tcPr>
          <w:p w14:paraId="714A6151" w14:textId="77777777" w:rsidR="00F771FC" w:rsidRPr="001D386E" w:rsidRDefault="00F771FC" w:rsidP="00F771FC">
            <w:pPr>
              <w:pStyle w:val="TAC"/>
              <w:rPr>
                <w:lang w:eastAsia="ja-JP"/>
              </w:rPr>
            </w:pPr>
          </w:p>
        </w:tc>
        <w:tc>
          <w:tcPr>
            <w:tcW w:w="767" w:type="dxa"/>
            <w:vAlign w:val="center"/>
          </w:tcPr>
          <w:p w14:paraId="4D846187" w14:textId="77777777" w:rsidR="00F771FC" w:rsidRPr="001D386E" w:rsidRDefault="00F771FC" w:rsidP="00F771FC">
            <w:pPr>
              <w:pStyle w:val="TAC"/>
              <w:rPr>
                <w:lang w:val="en-US"/>
              </w:rPr>
            </w:pPr>
            <w:r w:rsidRPr="001D386E">
              <w:rPr>
                <w:lang w:val="en-US"/>
              </w:rPr>
              <w:t>13</w:t>
            </w:r>
          </w:p>
        </w:tc>
        <w:tc>
          <w:tcPr>
            <w:tcW w:w="586" w:type="dxa"/>
            <w:gridSpan w:val="2"/>
            <w:vAlign w:val="center"/>
          </w:tcPr>
          <w:p w14:paraId="6A9E50AE" w14:textId="77777777" w:rsidR="00F771FC" w:rsidRPr="001D386E" w:rsidRDefault="00F771FC" w:rsidP="00F771FC">
            <w:pPr>
              <w:pStyle w:val="TAC"/>
              <w:rPr>
                <w:rFonts w:cs="Arial"/>
                <w:lang w:eastAsia="ja-JP"/>
              </w:rPr>
            </w:pPr>
          </w:p>
        </w:tc>
        <w:tc>
          <w:tcPr>
            <w:tcW w:w="586" w:type="dxa"/>
            <w:gridSpan w:val="2"/>
            <w:vAlign w:val="center"/>
          </w:tcPr>
          <w:p w14:paraId="568A1ED7" w14:textId="77777777" w:rsidR="00F771FC" w:rsidRPr="001D386E" w:rsidRDefault="00F771FC" w:rsidP="00F771FC">
            <w:pPr>
              <w:pStyle w:val="TAC"/>
              <w:rPr>
                <w:rFonts w:cs="Arial"/>
                <w:lang w:eastAsia="ja-JP"/>
              </w:rPr>
            </w:pPr>
          </w:p>
        </w:tc>
        <w:tc>
          <w:tcPr>
            <w:tcW w:w="586" w:type="dxa"/>
            <w:vAlign w:val="center"/>
          </w:tcPr>
          <w:p w14:paraId="0BCE1312" w14:textId="77777777" w:rsidR="00F771FC" w:rsidRPr="001D386E" w:rsidRDefault="00F771FC" w:rsidP="00F771FC">
            <w:pPr>
              <w:pStyle w:val="TAC"/>
              <w:rPr>
                <w:szCs w:val="18"/>
                <w:lang w:eastAsia="zh-CN"/>
              </w:rPr>
            </w:pPr>
            <w:r w:rsidRPr="001D386E">
              <w:rPr>
                <w:szCs w:val="18"/>
                <w:lang w:eastAsia="zh-CN"/>
              </w:rPr>
              <w:t>Yes</w:t>
            </w:r>
          </w:p>
        </w:tc>
        <w:tc>
          <w:tcPr>
            <w:tcW w:w="586" w:type="dxa"/>
            <w:vAlign w:val="center"/>
          </w:tcPr>
          <w:p w14:paraId="7BBE61C4" w14:textId="77777777" w:rsidR="00F771FC" w:rsidRPr="001D386E" w:rsidRDefault="00F771FC" w:rsidP="00F771FC">
            <w:pPr>
              <w:pStyle w:val="TAC"/>
              <w:rPr>
                <w:szCs w:val="18"/>
                <w:lang w:eastAsia="zh-CN"/>
              </w:rPr>
            </w:pPr>
            <w:r w:rsidRPr="001D386E">
              <w:rPr>
                <w:szCs w:val="18"/>
                <w:lang w:eastAsia="zh-CN"/>
              </w:rPr>
              <w:t>Yes</w:t>
            </w:r>
          </w:p>
        </w:tc>
        <w:tc>
          <w:tcPr>
            <w:tcW w:w="586" w:type="dxa"/>
            <w:gridSpan w:val="2"/>
            <w:vAlign w:val="center"/>
          </w:tcPr>
          <w:p w14:paraId="51B9A04D" w14:textId="77777777" w:rsidR="00F771FC" w:rsidRPr="001D386E" w:rsidRDefault="00F771FC" w:rsidP="00F771FC">
            <w:pPr>
              <w:pStyle w:val="TAC"/>
              <w:rPr>
                <w:szCs w:val="18"/>
                <w:lang w:eastAsia="zh-CN"/>
              </w:rPr>
            </w:pPr>
          </w:p>
        </w:tc>
        <w:tc>
          <w:tcPr>
            <w:tcW w:w="586" w:type="dxa"/>
            <w:gridSpan w:val="2"/>
            <w:vAlign w:val="center"/>
          </w:tcPr>
          <w:p w14:paraId="59478CCD" w14:textId="77777777" w:rsidR="00F771FC" w:rsidRPr="001D386E" w:rsidRDefault="00F771FC" w:rsidP="00F771FC">
            <w:pPr>
              <w:pStyle w:val="TAC"/>
              <w:rPr>
                <w:szCs w:val="18"/>
                <w:lang w:eastAsia="zh-CN"/>
              </w:rPr>
            </w:pPr>
          </w:p>
        </w:tc>
        <w:tc>
          <w:tcPr>
            <w:tcW w:w="1187" w:type="dxa"/>
            <w:vMerge/>
            <w:vAlign w:val="center"/>
          </w:tcPr>
          <w:p w14:paraId="28F184B8" w14:textId="77777777" w:rsidR="00F771FC" w:rsidRPr="001D386E" w:rsidRDefault="00F771FC" w:rsidP="00F771FC">
            <w:pPr>
              <w:pStyle w:val="TAC"/>
              <w:rPr>
                <w:lang w:eastAsia="zh-CN"/>
              </w:rPr>
            </w:pPr>
          </w:p>
        </w:tc>
        <w:tc>
          <w:tcPr>
            <w:tcW w:w="1286" w:type="dxa"/>
            <w:vMerge/>
            <w:vAlign w:val="center"/>
          </w:tcPr>
          <w:p w14:paraId="547D3E11" w14:textId="77777777" w:rsidR="00F771FC" w:rsidRPr="001D386E" w:rsidRDefault="00F771FC" w:rsidP="00F771FC">
            <w:pPr>
              <w:pStyle w:val="TAC"/>
              <w:rPr>
                <w:lang w:eastAsia="ja-JP"/>
              </w:rPr>
            </w:pPr>
          </w:p>
        </w:tc>
      </w:tr>
      <w:tr w:rsidR="00F771FC" w:rsidRPr="001D386E" w14:paraId="30A883E3" w14:textId="77777777" w:rsidTr="00F771FC">
        <w:trPr>
          <w:jc w:val="center"/>
        </w:trPr>
        <w:tc>
          <w:tcPr>
            <w:tcW w:w="1701" w:type="dxa"/>
            <w:vMerge/>
            <w:vAlign w:val="center"/>
          </w:tcPr>
          <w:p w14:paraId="47248FCA" w14:textId="77777777" w:rsidR="00F771FC" w:rsidRPr="001D386E" w:rsidRDefault="00F771FC" w:rsidP="00F771FC">
            <w:pPr>
              <w:pStyle w:val="TAC"/>
            </w:pPr>
          </w:p>
        </w:tc>
        <w:tc>
          <w:tcPr>
            <w:tcW w:w="1466" w:type="dxa"/>
            <w:vMerge/>
            <w:vAlign w:val="center"/>
          </w:tcPr>
          <w:p w14:paraId="60AD1957" w14:textId="77777777" w:rsidR="00F771FC" w:rsidRPr="001D386E" w:rsidRDefault="00F771FC" w:rsidP="00F771FC">
            <w:pPr>
              <w:pStyle w:val="TAC"/>
              <w:rPr>
                <w:lang w:eastAsia="ja-JP"/>
              </w:rPr>
            </w:pPr>
          </w:p>
        </w:tc>
        <w:tc>
          <w:tcPr>
            <w:tcW w:w="767" w:type="dxa"/>
            <w:vAlign w:val="center"/>
          </w:tcPr>
          <w:p w14:paraId="6BB1FA17" w14:textId="77777777" w:rsidR="00F771FC" w:rsidRPr="001D386E" w:rsidRDefault="00F771FC" w:rsidP="00F771FC">
            <w:pPr>
              <w:pStyle w:val="TAC"/>
              <w:rPr>
                <w:lang w:val="en-US"/>
              </w:rPr>
            </w:pPr>
            <w:r w:rsidRPr="001D386E">
              <w:rPr>
                <w:lang w:val="en-US"/>
              </w:rPr>
              <w:t>48</w:t>
            </w:r>
          </w:p>
        </w:tc>
        <w:tc>
          <w:tcPr>
            <w:tcW w:w="3516" w:type="dxa"/>
            <w:gridSpan w:val="10"/>
            <w:vAlign w:val="center"/>
          </w:tcPr>
          <w:p w14:paraId="25D43C3E" w14:textId="77777777" w:rsidR="00F771FC" w:rsidRPr="001D386E" w:rsidRDefault="00F771FC" w:rsidP="00F771FC">
            <w:pPr>
              <w:pStyle w:val="TAC"/>
              <w:rPr>
                <w:szCs w:val="18"/>
                <w:lang w:eastAsia="zh-CN"/>
              </w:rPr>
            </w:pPr>
            <w:r w:rsidRPr="001D386E">
              <w:rPr>
                <w:szCs w:val="18"/>
                <w:lang w:eastAsia="zh-CN"/>
              </w:rPr>
              <w:t>See CA_48C Bandwidth combination set 0 in the Table 5.6A.1-1</w:t>
            </w:r>
          </w:p>
        </w:tc>
        <w:tc>
          <w:tcPr>
            <w:tcW w:w="1187" w:type="dxa"/>
            <w:vMerge/>
            <w:vAlign w:val="center"/>
          </w:tcPr>
          <w:p w14:paraId="5A17E1FA" w14:textId="77777777" w:rsidR="00F771FC" w:rsidRPr="001D386E" w:rsidRDefault="00F771FC" w:rsidP="00F771FC">
            <w:pPr>
              <w:pStyle w:val="TAC"/>
              <w:rPr>
                <w:lang w:eastAsia="zh-CN"/>
              </w:rPr>
            </w:pPr>
          </w:p>
        </w:tc>
        <w:tc>
          <w:tcPr>
            <w:tcW w:w="1286" w:type="dxa"/>
            <w:vMerge/>
            <w:vAlign w:val="center"/>
          </w:tcPr>
          <w:p w14:paraId="61450A49" w14:textId="77777777" w:rsidR="00F771FC" w:rsidRPr="001D386E" w:rsidRDefault="00F771FC" w:rsidP="00F771FC">
            <w:pPr>
              <w:pStyle w:val="TAC"/>
              <w:rPr>
                <w:lang w:eastAsia="ja-JP"/>
              </w:rPr>
            </w:pPr>
          </w:p>
        </w:tc>
      </w:tr>
      <w:tr w:rsidR="00F771FC" w:rsidRPr="001D386E" w14:paraId="209D09C1" w14:textId="77777777" w:rsidTr="00F771FC">
        <w:trPr>
          <w:jc w:val="center"/>
        </w:trPr>
        <w:tc>
          <w:tcPr>
            <w:tcW w:w="1701" w:type="dxa"/>
            <w:vMerge/>
            <w:vAlign w:val="center"/>
          </w:tcPr>
          <w:p w14:paraId="4BD86E7C" w14:textId="77777777" w:rsidR="00F771FC" w:rsidRPr="001D386E" w:rsidRDefault="00F771FC" w:rsidP="00F771FC">
            <w:pPr>
              <w:pStyle w:val="TAC"/>
            </w:pPr>
          </w:p>
        </w:tc>
        <w:tc>
          <w:tcPr>
            <w:tcW w:w="1466" w:type="dxa"/>
            <w:vMerge/>
            <w:vAlign w:val="center"/>
          </w:tcPr>
          <w:p w14:paraId="49136EC7" w14:textId="77777777" w:rsidR="00F771FC" w:rsidRPr="001D386E" w:rsidRDefault="00F771FC" w:rsidP="00F771FC">
            <w:pPr>
              <w:pStyle w:val="TAC"/>
              <w:rPr>
                <w:lang w:eastAsia="ja-JP"/>
              </w:rPr>
            </w:pPr>
          </w:p>
        </w:tc>
        <w:tc>
          <w:tcPr>
            <w:tcW w:w="767" w:type="dxa"/>
            <w:vAlign w:val="center"/>
          </w:tcPr>
          <w:p w14:paraId="098D9912" w14:textId="77777777" w:rsidR="00F771FC" w:rsidRPr="001D386E" w:rsidRDefault="00F771FC" w:rsidP="00F771FC">
            <w:pPr>
              <w:pStyle w:val="TAC"/>
              <w:rPr>
                <w:lang w:val="en-US"/>
              </w:rPr>
            </w:pPr>
            <w:r w:rsidRPr="001D386E">
              <w:rPr>
                <w:lang w:val="en-US"/>
              </w:rPr>
              <w:t>66</w:t>
            </w:r>
          </w:p>
        </w:tc>
        <w:tc>
          <w:tcPr>
            <w:tcW w:w="586" w:type="dxa"/>
            <w:gridSpan w:val="2"/>
            <w:vAlign w:val="center"/>
          </w:tcPr>
          <w:p w14:paraId="1835F3AD" w14:textId="77777777" w:rsidR="00F771FC" w:rsidRPr="001D386E" w:rsidRDefault="00F771FC" w:rsidP="00F771FC">
            <w:pPr>
              <w:pStyle w:val="TAC"/>
              <w:rPr>
                <w:rFonts w:cs="Arial"/>
                <w:lang w:eastAsia="ja-JP"/>
              </w:rPr>
            </w:pPr>
          </w:p>
        </w:tc>
        <w:tc>
          <w:tcPr>
            <w:tcW w:w="586" w:type="dxa"/>
            <w:gridSpan w:val="2"/>
            <w:vAlign w:val="center"/>
          </w:tcPr>
          <w:p w14:paraId="68D1E6CC" w14:textId="77777777" w:rsidR="00F771FC" w:rsidRPr="001D386E" w:rsidRDefault="00F771FC" w:rsidP="00F771FC">
            <w:pPr>
              <w:pStyle w:val="TAC"/>
              <w:rPr>
                <w:rFonts w:cs="Arial"/>
                <w:lang w:eastAsia="ja-JP"/>
              </w:rPr>
            </w:pPr>
          </w:p>
        </w:tc>
        <w:tc>
          <w:tcPr>
            <w:tcW w:w="586" w:type="dxa"/>
            <w:vAlign w:val="center"/>
          </w:tcPr>
          <w:p w14:paraId="57900DBA" w14:textId="77777777" w:rsidR="00F771FC" w:rsidRPr="001D386E" w:rsidRDefault="00F771FC" w:rsidP="00F771FC">
            <w:pPr>
              <w:pStyle w:val="TAC"/>
              <w:rPr>
                <w:szCs w:val="18"/>
                <w:lang w:eastAsia="zh-CN"/>
              </w:rPr>
            </w:pPr>
            <w:r w:rsidRPr="001D386E">
              <w:rPr>
                <w:szCs w:val="18"/>
                <w:lang w:eastAsia="zh-CN"/>
              </w:rPr>
              <w:t>Yes</w:t>
            </w:r>
          </w:p>
        </w:tc>
        <w:tc>
          <w:tcPr>
            <w:tcW w:w="586" w:type="dxa"/>
            <w:vAlign w:val="center"/>
          </w:tcPr>
          <w:p w14:paraId="4C6B8ECF" w14:textId="77777777" w:rsidR="00F771FC" w:rsidRPr="001D386E" w:rsidRDefault="00F771FC" w:rsidP="00F771FC">
            <w:pPr>
              <w:pStyle w:val="TAC"/>
              <w:rPr>
                <w:szCs w:val="18"/>
                <w:lang w:eastAsia="zh-CN"/>
              </w:rPr>
            </w:pPr>
            <w:r w:rsidRPr="001D386E">
              <w:rPr>
                <w:szCs w:val="18"/>
                <w:lang w:eastAsia="zh-CN"/>
              </w:rPr>
              <w:t>Yes</w:t>
            </w:r>
          </w:p>
        </w:tc>
        <w:tc>
          <w:tcPr>
            <w:tcW w:w="586" w:type="dxa"/>
            <w:gridSpan w:val="2"/>
            <w:vAlign w:val="center"/>
          </w:tcPr>
          <w:p w14:paraId="555266CD" w14:textId="77777777" w:rsidR="00F771FC" w:rsidRPr="001D386E" w:rsidRDefault="00F771FC" w:rsidP="00F771FC">
            <w:pPr>
              <w:pStyle w:val="TAC"/>
              <w:rPr>
                <w:szCs w:val="18"/>
                <w:lang w:eastAsia="zh-CN"/>
              </w:rPr>
            </w:pPr>
            <w:r w:rsidRPr="001D386E">
              <w:rPr>
                <w:szCs w:val="18"/>
                <w:lang w:eastAsia="zh-CN"/>
              </w:rPr>
              <w:t>Yes</w:t>
            </w:r>
          </w:p>
        </w:tc>
        <w:tc>
          <w:tcPr>
            <w:tcW w:w="586" w:type="dxa"/>
            <w:gridSpan w:val="2"/>
            <w:vAlign w:val="center"/>
          </w:tcPr>
          <w:p w14:paraId="553EAAE0" w14:textId="77777777" w:rsidR="00F771FC" w:rsidRPr="001D386E" w:rsidRDefault="00F771FC" w:rsidP="00F771FC">
            <w:pPr>
              <w:pStyle w:val="TAC"/>
              <w:rPr>
                <w:szCs w:val="18"/>
                <w:lang w:eastAsia="zh-CN"/>
              </w:rPr>
            </w:pPr>
            <w:r w:rsidRPr="001D386E">
              <w:rPr>
                <w:szCs w:val="18"/>
                <w:lang w:eastAsia="zh-CN"/>
              </w:rPr>
              <w:t>Yes</w:t>
            </w:r>
          </w:p>
        </w:tc>
        <w:tc>
          <w:tcPr>
            <w:tcW w:w="1187" w:type="dxa"/>
            <w:vMerge/>
            <w:vAlign w:val="center"/>
          </w:tcPr>
          <w:p w14:paraId="602E3C7F" w14:textId="77777777" w:rsidR="00F771FC" w:rsidRPr="001D386E" w:rsidRDefault="00F771FC" w:rsidP="00F771FC">
            <w:pPr>
              <w:pStyle w:val="TAC"/>
              <w:rPr>
                <w:lang w:eastAsia="zh-CN"/>
              </w:rPr>
            </w:pPr>
          </w:p>
        </w:tc>
        <w:tc>
          <w:tcPr>
            <w:tcW w:w="1286" w:type="dxa"/>
            <w:vMerge/>
            <w:vAlign w:val="center"/>
          </w:tcPr>
          <w:p w14:paraId="68D3CE45" w14:textId="77777777" w:rsidR="00F771FC" w:rsidRPr="001D386E" w:rsidRDefault="00F771FC" w:rsidP="00F771FC">
            <w:pPr>
              <w:pStyle w:val="TAC"/>
              <w:rPr>
                <w:lang w:eastAsia="ja-JP"/>
              </w:rPr>
            </w:pPr>
          </w:p>
        </w:tc>
      </w:tr>
      <w:tr w:rsidR="00F771FC" w:rsidRPr="001D386E" w14:paraId="7DAF1277" w14:textId="77777777" w:rsidTr="00F771FC">
        <w:trPr>
          <w:jc w:val="center"/>
        </w:trPr>
        <w:tc>
          <w:tcPr>
            <w:tcW w:w="1701" w:type="dxa"/>
            <w:vMerge w:val="restart"/>
            <w:vAlign w:val="center"/>
          </w:tcPr>
          <w:p w14:paraId="438BFF0A" w14:textId="77777777" w:rsidR="00F771FC" w:rsidRPr="00E8014B" w:rsidRDefault="00F771FC" w:rsidP="00F771FC">
            <w:pPr>
              <w:pStyle w:val="TAC"/>
              <w:rPr>
                <w:szCs w:val="18"/>
              </w:rPr>
            </w:pPr>
            <w:r w:rsidRPr="00E8014B">
              <w:rPr>
                <w:szCs w:val="18"/>
              </w:rPr>
              <w:t>CA_2A-13A-48C-66A-66A</w:t>
            </w:r>
          </w:p>
        </w:tc>
        <w:tc>
          <w:tcPr>
            <w:tcW w:w="1466" w:type="dxa"/>
            <w:vMerge w:val="restart"/>
            <w:vAlign w:val="center"/>
          </w:tcPr>
          <w:p w14:paraId="6CC3F8DF" w14:textId="77777777" w:rsidR="00F771FC" w:rsidRPr="00E8014B" w:rsidRDefault="00F771FC" w:rsidP="00F771FC">
            <w:pPr>
              <w:pStyle w:val="TAC"/>
              <w:rPr>
                <w:szCs w:val="18"/>
              </w:rPr>
            </w:pPr>
            <w:r w:rsidRPr="00E8014B">
              <w:rPr>
                <w:szCs w:val="18"/>
              </w:rPr>
              <w:t>CA_2A-66A</w:t>
            </w:r>
          </w:p>
          <w:p w14:paraId="352F85D6" w14:textId="77777777" w:rsidR="00F771FC" w:rsidRPr="00E8014B" w:rsidRDefault="00F771FC" w:rsidP="00F771FC">
            <w:pPr>
              <w:pStyle w:val="TAC"/>
              <w:rPr>
                <w:szCs w:val="18"/>
              </w:rPr>
            </w:pPr>
            <w:r w:rsidRPr="00E8014B">
              <w:rPr>
                <w:szCs w:val="18"/>
              </w:rPr>
              <w:t>CA_2A-48A</w:t>
            </w:r>
          </w:p>
          <w:p w14:paraId="7B2E4246" w14:textId="77777777" w:rsidR="00F771FC" w:rsidRPr="00E8014B" w:rsidRDefault="00F771FC" w:rsidP="00F771FC">
            <w:pPr>
              <w:pStyle w:val="TAC"/>
              <w:rPr>
                <w:szCs w:val="18"/>
              </w:rPr>
            </w:pPr>
            <w:r w:rsidRPr="00E8014B">
              <w:rPr>
                <w:szCs w:val="18"/>
              </w:rPr>
              <w:t>CA_48A-66A</w:t>
            </w:r>
          </w:p>
          <w:p w14:paraId="38B167F9" w14:textId="77777777" w:rsidR="00F771FC" w:rsidRPr="00E8014B" w:rsidRDefault="00F771FC" w:rsidP="00F771FC">
            <w:pPr>
              <w:pStyle w:val="TAC"/>
              <w:rPr>
                <w:szCs w:val="18"/>
              </w:rPr>
            </w:pPr>
            <w:r w:rsidRPr="00E8014B">
              <w:rPr>
                <w:szCs w:val="18"/>
              </w:rPr>
              <w:t>CA_13A-66A</w:t>
            </w:r>
          </w:p>
          <w:p w14:paraId="08EE8EB5" w14:textId="77777777" w:rsidR="00F771FC" w:rsidRPr="00E8014B" w:rsidRDefault="00F771FC" w:rsidP="00F771FC">
            <w:pPr>
              <w:pStyle w:val="TAC"/>
              <w:rPr>
                <w:szCs w:val="18"/>
              </w:rPr>
            </w:pPr>
            <w:r w:rsidRPr="00E8014B">
              <w:rPr>
                <w:szCs w:val="18"/>
              </w:rPr>
              <w:t>CA_13A-48A</w:t>
            </w:r>
          </w:p>
        </w:tc>
        <w:tc>
          <w:tcPr>
            <w:tcW w:w="767" w:type="dxa"/>
            <w:vAlign w:val="center"/>
          </w:tcPr>
          <w:p w14:paraId="42E561A9" w14:textId="77777777" w:rsidR="00F771FC" w:rsidRPr="001D386E" w:rsidRDefault="00F771FC" w:rsidP="00F771FC">
            <w:pPr>
              <w:pStyle w:val="TAC"/>
              <w:rPr>
                <w:lang w:val="en-US"/>
              </w:rPr>
            </w:pPr>
            <w:r w:rsidRPr="001D386E">
              <w:rPr>
                <w:lang w:val="en-US"/>
              </w:rPr>
              <w:t>2</w:t>
            </w:r>
          </w:p>
        </w:tc>
        <w:tc>
          <w:tcPr>
            <w:tcW w:w="586" w:type="dxa"/>
            <w:gridSpan w:val="2"/>
            <w:vAlign w:val="center"/>
          </w:tcPr>
          <w:p w14:paraId="74E07B2A" w14:textId="77777777" w:rsidR="00F771FC" w:rsidRPr="00B04608" w:rsidRDefault="00F771FC" w:rsidP="00F771FC">
            <w:pPr>
              <w:pStyle w:val="TAC"/>
              <w:rPr>
                <w:lang w:val="en-US"/>
              </w:rPr>
            </w:pPr>
          </w:p>
        </w:tc>
        <w:tc>
          <w:tcPr>
            <w:tcW w:w="586" w:type="dxa"/>
            <w:gridSpan w:val="2"/>
            <w:vAlign w:val="center"/>
          </w:tcPr>
          <w:p w14:paraId="62E1F43D" w14:textId="77777777" w:rsidR="00F771FC" w:rsidRPr="00B04608" w:rsidRDefault="00F771FC" w:rsidP="00F771FC">
            <w:pPr>
              <w:pStyle w:val="TAC"/>
              <w:rPr>
                <w:lang w:val="en-US"/>
              </w:rPr>
            </w:pPr>
          </w:p>
        </w:tc>
        <w:tc>
          <w:tcPr>
            <w:tcW w:w="586" w:type="dxa"/>
            <w:vAlign w:val="center"/>
          </w:tcPr>
          <w:p w14:paraId="1163BD47" w14:textId="77777777" w:rsidR="00F771FC" w:rsidRPr="001D386E" w:rsidRDefault="00F771FC" w:rsidP="00F771FC">
            <w:pPr>
              <w:pStyle w:val="TAC"/>
              <w:rPr>
                <w:szCs w:val="18"/>
                <w:lang w:eastAsia="zh-CN"/>
              </w:rPr>
            </w:pPr>
            <w:r w:rsidRPr="001D386E">
              <w:rPr>
                <w:szCs w:val="18"/>
                <w:lang w:eastAsia="zh-CN"/>
              </w:rPr>
              <w:t>Yes</w:t>
            </w:r>
          </w:p>
        </w:tc>
        <w:tc>
          <w:tcPr>
            <w:tcW w:w="586" w:type="dxa"/>
            <w:vAlign w:val="center"/>
          </w:tcPr>
          <w:p w14:paraId="3A60FC99" w14:textId="77777777" w:rsidR="00F771FC" w:rsidRPr="001D386E" w:rsidRDefault="00F771FC" w:rsidP="00F771FC">
            <w:pPr>
              <w:pStyle w:val="TAC"/>
              <w:rPr>
                <w:szCs w:val="18"/>
                <w:lang w:eastAsia="zh-CN"/>
              </w:rPr>
            </w:pPr>
            <w:r w:rsidRPr="001D386E">
              <w:rPr>
                <w:szCs w:val="18"/>
                <w:lang w:eastAsia="zh-CN"/>
              </w:rPr>
              <w:t>Yes</w:t>
            </w:r>
          </w:p>
        </w:tc>
        <w:tc>
          <w:tcPr>
            <w:tcW w:w="586" w:type="dxa"/>
            <w:gridSpan w:val="2"/>
            <w:vAlign w:val="center"/>
          </w:tcPr>
          <w:p w14:paraId="35C74F13" w14:textId="77777777" w:rsidR="00F771FC" w:rsidRPr="001D386E" w:rsidRDefault="00F771FC" w:rsidP="00F771FC">
            <w:pPr>
              <w:pStyle w:val="TAC"/>
              <w:rPr>
                <w:szCs w:val="18"/>
                <w:lang w:eastAsia="zh-CN"/>
              </w:rPr>
            </w:pPr>
            <w:r w:rsidRPr="001D386E">
              <w:rPr>
                <w:szCs w:val="18"/>
                <w:lang w:eastAsia="zh-CN"/>
              </w:rPr>
              <w:t>Yes</w:t>
            </w:r>
          </w:p>
        </w:tc>
        <w:tc>
          <w:tcPr>
            <w:tcW w:w="586" w:type="dxa"/>
            <w:gridSpan w:val="2"/>
            <w:vAlign w:val="center"/>
          </w:tcPr>
          <w:p w14:paraId="3A316F68" w14:textId="77777777" w:rsidR="00F771FC" w:rsidRPr="001D386E" w:rsidRDefault="00F771FC" w:rsidP="00F771FC">
            <w:pPr>
              <w:pStyle w:val="TAC"/>
              <w:rPr>
                <w:szCs w:val="18"/>
                <w:lang w:eastAsia="zh-CN"/>
              </w:rPr>
            </w:pPr>
            <w:r w:rsidRPr="001D386E">
              <w:rPr>
                <w:szCs w:val="18"/>
                <w:lang w:eastAsia="zh-CN"/>
              </w:rPr>
              <w:t>Yes</w:t>
            </w:r>
          </w:p>
        </w:tc>
        <w:tc>
          <w:tcPr>
            <w:tcW w:w="1187" w:type="dxa"/>
            <w:vMerge w:val="restart"/>
            <w:vAlign w:val="center"/>
          </w:tcPr>
          <w:p w14:paraId="158BCB04" w14:textId="77777777" w:rsidR="00F771FC" w:rsidRPr="00D31FE7" w:rsidRDefault="00F771FC" w:rsidP="00F771FC">
            <w:pPr>
              <w:pStyle w:val="TAC"/>
              <w:rPr>
                <w:szCs w:val="18"/>
              </w:rPr>
            </w:pPr>
            <w:r w:rsidRPr="00D31FE7">
              <w:rPr>
                <w:szCs w:val="18"/>
              </w:rPr>
              <w:t>110</w:t>
            </w:r>
          </w:p>
        </w:tc>
        <w:tc>
          <w:tcPr>
            <w:tcW w:w="1286" w:type="dxa"/>
            <w:vMerge w:val="restart"/>
            <w:vAlign w:val="center"/>
          </w:tcPr>
          <w:p w14:paraId="2EF810F3" w14:textId="77777777" w:rsidR="00F771FC" w:rsidRPr="00D31FE7" w:rsidRDefault="00F771FC" w:rsidP="00F771FC">
            <w:pPr>
              <w:pStyle w:val="TAC"/>
              <w:rPr>
                <w:szCs w:val="18"/>
              </w:rPr>
            </w:pPr>
            <w:r w:rsidRPr="00D31FE7">
              <w:rPr>
                <w:rFonts w:hint="eastAsia"/>
                <w:szCs w:val="18"/>
              </w:rPr>
              <w:t>0</w:t>
            </w:r>
          </w:p>
        </w:tc>
      </w:tr>
      <w:tr w:rsidR="00F771FC" w:rsidRPr="001D386E" w14:paraId="4CEEDD2F" w14:textId="77777777" w:rsidTr="00F771FC">
        <w:trPr>
          <w:jc w:val="center"/>
        </w:trPr>
        <w:tc>
          <w:tcPr>
            <w:tcW w:w="1701" w:type="dxa"/>
            <w:vMerge/>
            <w:vAlign w:val="center"/>
          </w:tcPr>
          <w:p w14:paraId="4064576A" w14:textId="77777777" w:rsidR="00F771FC" w:rsidRPr="001D386E" w:rsidRDefault="00F771FC" w:rsidP="00F771FC">
            <w:pPr>
              <w:pStyle w:val="TAC"/>
            </w:pPr>
          </w:p>
        </w:tc>
        <w:tc>
          <w:tcPr>
            <w:tcW w:w="1466" w:type="dxa"/>
            <w:vMerge/>
            <w:vAlign w:val="center"/>
          </w:tcPr>
          <w:p w14:paraId="647A64D5" w14:textId="77777777" w:rsidR="00F771FC" w:rsidRPr="001D386E" w:rsidRDefault="00F771FC" w:rsidP="00F771FC">
            <w:pPr>
              <w:pStyle w:val="TAC"/>
              <w:rPr>
                <w:lang w:eastAsia="ja-JP"/>
              </w:rPr>
            </w:pPr>
          </w:p>
        </w:tc>
        <w:tc>
          <w:tcPr>
            <w:tcW w:w="767" w:type="dxa"/>
            <w:vAlign w:val="center"/>
          </w:tcPr>
          <w:p w14:paraId="467B2BBA" w14:textId="77777777" w:rsidR="00F771FC" w:rsidRPr="001D386E" w:rsidRDefault="00F771FC" w:rsidP="00F771FC">
            <w:pPr>
              <w:pStyle w:val="TAC"/>
              <w:rPr>
                <w:lang w:val="en-US"/>
              </w:rPr>
            </w:pPr>
            <w:r w:rsidRPr="001D386E">
              <w:rPr>
                <w:lang w:val="en-US"/>
              </w:rPr>
              <w:t>13</w:t>
            </w:r>
          </w:p>
        </w:tc>
        <w:tc>
          <w:tcPr>
            <w:tcW w:w="586" w:type="dxa"/>
            <w:gridSpan w:val="2"/>
            <w:vAlign w:val="center"/>
          </w:tcPr>
          <w:p w14:paraId="7E494B12" w14:textId="77777777" w:rsidR="00F771FC" w:rsidRPr="00B04608" w:rsidRDefault="00F771FC" w:rsidP="00F771FC">
            <w:pPr>
              <w:pStyle w:val="TAC"/>
              <w:rPr>
                <w:lang w:val="en-US"/>
              </w:rPr>
            </w:pPr>
          </w:p>
        </w:tc>
        <w:tc>
          <w:tcPr>
            <w:tcW w:w="586" w:type="dxa"/>
            <w:gridSpan w:val="2"/>
            <w:vAlign w:val="center"/>
          </w:tcPr>
          <w:p w14:paraId="5CD1DCD6" w14:textId="77777777" w:rsidR="00F771FC" w:rsidRPr="00B04608" w:rsidRDefault="00F771FC" w:rsidP="00F771FC">
            <w:pPr>
              <w:pStyle w:val="TAC"/>
              <w:rPr>
                <w:lang w:val="en-US"/>
              </w:rPr>
            </w:pPr>
          </w:p>
        </w:tc>
        <w:tc>
          <w:tcPr>
            <w:tcW w:w="586" w:type="dxa"/>
            <w:vAlign w:val="center"/>
          </w:tcPr>
          <w:p w14:paraId="7A11DBC6" w14:textId="77777777" w:rsidR="00F771FC" w:rsidRPr="001D386E" w:rsidRDefault="00F771FC" w:rsidP="00F771FC">
            <w:pPr>
              <w:pStyle w:val="TAC"/>
              <w:rPr>
                <w:szCs w:val="18"/>
                <w:lang w:eastAsia="zh-CN"/>
              </w:rPr>
            </w:pPr>
            <w:r w:rsidRPr="001D386E">
              <w:rPr>
                <w:szCs w:val="18"/>
                <w:lang w:eastAsia="zh-CN"/>
              </w:rPr>
              <w:t>Yes</w:t>
            </w:r>
          </w:p>
        </w:tc>
        <w:tc>
          <w:tcPr>
            <w:tcW w:w="586" w:type="dxa"/>
            <w:vAlign w:val="center"/>
          </w:tcPr>
          <w:p w14:paraId="1A293990" w14:textId="77777777" w:rsidR="00F771FC" w:rsidRPr="001D386E" w:rsidRDefault="00F771FC" w:rsidP="00F771FC">
            <w:pPr>
              <w:pStyle w:val="TAC"/>
              <w:rPr>
                <w:szCs w:val="18"/>
                <w:lang w:eastAsia="zh-CN"/>
              </w:rPr>
            </w:pPr>
            <w:r w:rsidRPr="001D386E">
              <w:rPr>
                <w:szCs w:val="18"/>
                <w:lang w:eastAsia="zh-CN"/>
              </w:rPr>
              <w:t>Yes</w:t>
            </w:r>
          </w:p>
        </w:tc>
        <w:tc>
          <w:tcPr>
            <w:tcW w:w="586" w:type="dxa"/>
            <w:gridSpan w:val="2"/>
            <w:vAlign w:val="center"/>
          </w:tcPr>
          <w:p w14:paraId="3A91FBE4" w14:textId="77777777" w:rsidR="00F771FC" w:rsidRPr="001D386E" w:rsidRDefault="00F771FC" w:rsidP="00F771FC">
            <w:pPr>
              <w:pStyle w:val="TAC"/>
              <w:rPr>
                <w:szCs w:val="18"/>
                <w:lang w:eastAsia="zh-CN"/>
              </w:rPr>
            </w:pPr>
          </w:p>
        </w:tc>
        <w:tc>
          <w:tcPr>
            <w:tcW w:w="586" w:type="dxa"/>
            <w:gridSpan w:val="2"/>
            <w:vAlign w:val="center"/>
          </w:tcPr>
          <w:p w14:paraId="0D79249C" w14:textId="77777777" w:rsidR="00F771FC" w:rsidRPr="001D386E" w:rsidRDefault="00F771FC" w:rsidP="00F771FC">
            <w:pPr>
              <w:pStyle w:val="TAC"/>
              <w:rPr>
                <w:szCs w:val="18"/>
                <w:lang w:eastAsia="zh-CN"/>
              </w:rPr>
            </w:pPr>
          </w:p>
        </w:tc>
        <w:tc>
          <w:tcPr>
            <w:tcW w:w="1187" w:type="dxa"/>
            <w:vMerge/>
            <w:vAlign w:val="center"/>
          </w:tcPr>
          <w:p w14:paraId="7B7E32C9" w14:textId="77777777" w:rsidR="00F771FC" w:rsidRPr="001D386E" w:rsidRDefault="00F771FC" w:rsidP="00F771FC">
            <w:pPr>
              <w:pStyle w:val="TAC"/>
              <w:rPr>
                <w:lang w:eastAsia="zh-CN"/>
              </w:rPr>
            </w:pPr>
          </w:p>
        </w:tc>
        <w:tc>
          <w:tcPr>
            <w:tcW w:w="1286" w:type="dxa"/>
            <w:vMerge/>
            <w:vAlign w:val="center"/>
          </w:tcPr>
          <w:p w14:paraId="336F391D" w14:textId="77777777" w:rsidR="00F771FC" w:rsidRPr="001D386E" w:rsidRDefault="00F771FC" w:rsidP="00F771FC">
            <w:pPr>
              <w:pStyle w:val="TAC"/>
              <w:rPr>
                <w:lang w:eastAsia="ja-JP"/>
              </w:rPr>
            </w:pPr>
          </w:p>
        </w:tc>
      </w:tr>
      <w:tr w:rsidR="00F771FC" w:rsidRPr="001D386E" w14:paraId="69E8FB08" w14:textId="77777777" w:rsidTr="00F771FC">
        <w:trPr>
          <w:jc w:val="center"/>
        </w:trPr>
        <w:tc>
          <w:tcPr>
            <w:tcW w:w="1701" w:type="dxa"/>
            <w:vMerge/>
            <w:vAlign w:val="center"/>
          </w:tcPr>
          <w:p w14:paraId="02A83124" w14:textId="77777777" w:rsidR="00F771FC" w:rsidRPr="001D386E" w:rsidRDefault="00F771FC" w:rsidP="00F771FC">
            <w:pPr>
              <w:pStyle w:val="TAC"/>
            </w:pPr>
          </w:p>
        </w:tc>
        <w:tc>
          <w:tcPr>
            <w:tcW w:w="1466" w:type="dxa"/>
            <w:vMerge/>
            <w:vAlign w:val="center"/>
          </w:tcPr>
          <w:p w14:paraId="0971D61F" w14:textId="77777777" w:rsidR="00F771FC" w:rsidRPr="001D386E" w:rsidRDefault="00F771FC" w:rsidP="00F771FC">
            <w:pPr>
              <w:pStyle w:val="TAC"/>
              <w:rPr>
                <w:lang w:eastAsia="ja-JP"/>
              </w:rPr>
            </w:pPr>
          </w:p>
        </w:tc>
        <w:tc>
          <w:tcPr>
            <w:tcW w:w="767" w:type="dxa"/>
            <w:vAlign w:val="center"/>
          </w:tcPr>
          <w:p w14:paraId="6F3024E6" w14:textId="77777777" w:rsidR="00F771FC" w:rsidRPr="001D386E" w:rsidRDefault="00F771FC" w:rsidP="00F771FC">
            <w:pPr>
              <w:pStyle w:val="TAC"/>
              <w:rPr>
                <w:lang w:val="en-US"/>
              </w:rPr>
            </w:pPr>
            <w:r w:rsidRPr="001D386E">
              <w:rPr>
                <w:lang w:val="en-US"/>
              </w:rPr>
              <w:t>48</w:t>
            </w:r>
          </w:p>
        </w:tc>
        <w:tc>
          <w:tcPr>
            <w:tcW w:w="3516" w:type="dxa"/>
            <w:gridSpan w:val="10"/>
            <w:vAlign w:val="center"/>
          </w:tcPr>
          <w:p w14:paraId="250480E3" w14:textId="77777777" w:rsidR="00F771FC" w:rsidRPr="001D386E" w:rsidRDefault="00F771FC" w:rsidP="00F771FC">
            <w:pPr>
              <w:pStyle w:val="TAC"/>
              <w:rPr>
                <w:szCs w:val="18"/>
                <w:lang w:eastAsia="zh-CN"/>
              </w:rPr>
            </w:pPr>
            <w:r w:rsidRPr="001D386E">
              <w:rPr>
                <w:szCs w:val="18"/>
                <w:lang w:eastAsia="zh-CN"/>
              </w:rPr>
              <w:t>See CA_48C Bandwidth combination set 0 in the Table 5.6A.1-1</w:t>
            </w:r>
          </w:p>
        </w:tc>
        <w:tc>
          <w:tcPr>
            <w:tcW w:w="1187" w:type="dxa"/>
            <w:vMerge/>
          </w:tcPr>
          <w:p w14:paraId="38D13A0A" w14:textId="77777777" w:rsidR="00F771FC" w:rsidRPr="001D386E" w:rsidRDefault="00F771FC" w:rsidP="00F771FC">
            <w:pPr>
              <w:pStyle w:val="TAC"/>
              <w:rPr>
                <w:lang w:eastAsia="zh-CN"/>
              </w:rPr>
            </w:pPr>
          </w:p>
        </w:tc>
        <w:tc>
          <w:tcPr>
            <w:tcW w:w="1286" w:type="dxa"/>
            <w:vMerge/>
            <w:vAlign w:val="center"/>
          </w:tcPr>
          <w:p w14:paraId="4DAC669A" w14:textId="77777777" w:rsidR="00F771FC" w:rsidRPr="001D386E" w:rsidRDefault="00F771FC" w:rsidP="00F771FC">
            <w:pPr>
              <w:pStyle w:val="TAC"/>
              <w:rPr>
                <w:lang w:eastAsia="ja-JP"/>
              </w:rPr>
            </w:pPr>
          </w:p>
        </w:tc>
      </w:tr>
      <w:tr w:rsidR="00F771FC" w:rsidRPr="001D386E" w14:paraId="1D3BBB12" w14:textId="77777777" w:rsidTr="00F771FC">
        <w:trPr>
          <w:jc w:val="center"/>
        </w:trPr>
        <w:tc>
          <w:tcPr>
            <w:tcW w:w="1701" w:type="dxa"/>
            <w:vMerge/>
            <w:vAlign w:val="center"/>
          </w:tcPr>
          <w:p w14:paraId="29F360FC" w14:textId="77777777" w:rsidR="00F771FC" w:rsidRPr="001D386E" w:rsidRDefault="00F771FC" w:rsidP="00F771FC">
            <w:pPr>
              <w:pStyle w:val="TAC"/>
            </w:pPr>
          </w:p>
        </w:tc>
        <w:tc>
          <w:tcPr>
            <w:tcW w:w="1466" w:type="dxa"/>
            <w:vMerge/>
            <w:vAlign w:val="center"/>
          </w:tcPr>
          <w:p w14:paraId="78DC7FC8" w14:textId="77777777" w:rsidR="00F771FC" w:rsidRPr="001D386E" w:rsidRDefault="00F771FC" w:rsidP="00F771FC">
            <w:pPr>
              <w:pStyle w:val="TAC"/>
              <w:rPr>
                <w:lang w:eastAsia="ja-JP"/>
              </w:rPr>
            </w:pPr>
          </w:p>
        </w:tc>
        <w:tc>
          <w:tcPr>
            <w:tcW w:w="767" w:type="dxa"/>
            <w:vAlign w:val="center"/>
          </w:tcPr>
          <w:p w14:paraId="3E1F0C80" w14:textId="77777777" w:rsidR="00F771FC" w:rsidRPr="001D386E" w:rsidRDefault="00F771FC" w:rsidP="00F771FC">
            <w:pPr>
              <w:pStyle w:val="TAC"/>
              <w:rPr>
                <w:lang w:val="en-US"/>
              </w:rPr>
            </w:pPr>
            <w:r w:rsidRPr="00D31FE7">
              <w:rPr>
                <w:rFonts w:cs="Arial"/>
                <w:szCs w:val="18"/>
              </w:rPr>
              <w:t>66</w:t>
            </w:r>
          </w:p>
        </w:tc>
        <w:tc>
          <w:tcPr>
            <w:tcW w:w="3516" w:type="dxa"/>
            <w:gridSpan w:val="10"/>
          </w:tcPr>
          <w:p w14:paraId="482F5341" w14:textId="77777777" w:rsidR="00F771FC" w:rsidRPr="001D386E" w:rsidRDefault="00F771FC" w:rsidP="00F771FC">
            <w:pPr>
              <w:pStyle w:val="TAC"/>
              <w:rPr>
                <w:szCs w:val="18"/>
                <w:lang w:eastAsia="zh-CN"/>
              </w:rPr>
            </w:pPr>
            <w:r w:rsidRPr="00396D5C">
              <w:rPr>
                <w:rFonts w:cs="Arial"/>
                <w:szCs w:val="18"/>
              </w:rPr>
              <w:t>See CA_66A-66A Bandwidth Combination Set 0 in Table 5.6A.1-3</w:t>
            </w:r>
          </w:p>
        </w:tc>
        <w:tc>
          <w:tcPr>
            <w:tcW w:w="1187" w:type="dxa"/>
            <w:vMerge/>
          </w:tcPr>
          <w:p w14:paraId="5A99CCC3" w14:textId="77777777" w:rsidR="00F771FC" w:rsidRPr="001D386E" w:rsidRDefault="00F771FC" w:rsidP="00F771FC">
            <w:pPr>
              <w:pStyle w:val="TAC"/>
              <w:rPr>
                <w:lang w:eastAsia="zh-CN"/>
              </w:rPr>
            </w:pPr>
          </w:p>
        </w:tc>
        <w:tc>
          <w:tcPr>
            <w:tcW w:w="1286" w:type="dxa"/>
            <w:vMerge/>
            <w:vAlign w:val="center"/>
          </w:tcPr>
          <w:p w14:paraId="5951411C" w14:textId="77777777" w:rsidR="00F771FC" w:rsidRPr="001D386E" w:rsidRDefault="00F771FC" w:rsidP="00F771FC">
            <w:pPr>
              <w:pStyle w:val="TAC"/>
              <w:rPr>
                <w:lang w:eastAsia="ja-JP"/>
              </w:rPr>
            </w:pPr>
          </w:p>
        </w:tc>
      </w:tr>
      <w:tr w:rsidR="00F771FC" w:rsidRPr="001D386E" w14:paraId="738E7589" w14:textId="77777777" w:rsidTr="00F771FC">
        <w:trPr>
          <w:jc w:val="center"/>
        </w:trPr>
        <w:tc>
          <w:tcPr>
            <w:tcW w:w="1701" w:type="dxa"/>
            <w:vMerge w:val="restart"/>
            <w:vAlign w:val="center"/>
          </w:tcPr>
          <w:p w14:paraId="17846A99" w14:textId="77777777" w:rsidR="00F771FC" w:rsidRPr="00E8014B" w:rsidRDefault="00F771FC" w:rsidP="00F771FC">
            <w:pPr>
              <w:pStyle w:val="TAC"/>
              <w:rPr>
                <w:szCs w:val="18"/>
              </w:rPr>
            </w:pPr>
            <w:r w:rsidRPr="00E8014B">
              <w:rPr>
                <w:szCs w:val="18"/>
              </w:rPr>
              <w:t>CA_2A-13A-48D-66A</w:t>
            </w:r>
          </w:p>
        </w:tc>
        <w:tc>
          <w:tcPr>
            <w:tcW w:w="1466" w:type="dxa"/>
            <w:vMerge w:val="restart"/>
            <w:vAlign w:val="center"/>
          </w:tcPr>
          <w:p w14:paraId="4DFA26E1" w14:textId="77777777" w:rsidR="00F771FC" w:rsidRPr="00E8014B" w:rsidRDefault="00F771FC" w:rsidP="00F771FC">
            <w:pPr>
              <w:pStyle w:val="TAC"/>
              <w:rPr>
                <w:szCs w:val="18"/>
              </w:rPr>
            </w:pPr>
            <w:r w:rsidRPr="00E8014B">
              <w:rPr>
                <w:szCs w:val="18"/>
              </w:rPr>
              <w:t>CA_2A-66A</w:t>
            </w:r>
          </w:p>
          <w:p w14:paraId="10B26187" w14:textId="77777777" w:rsidR="00F771FC" w:rsidRPr="00E8014B" w:rsidRDefault="00F771FC" w:rsidP="00F771FC">
            <w:pPr>
              <w:pStyle w:val="TAC"/>
              <w:rPr>
                <w:szCs w:val="18"/>
              </w:rPr>
            </w:pPr>
            <w:r w:rsidRPr="00E8014B">
              <w:rPr>
                <w:szCs w:val="18"/>
              </w:rPr>
              <w:t>CA_2A-48A</w:t>
            </w:r>
          </w:p>
          <w:p w14:paraId="26543F14" w14:textId="77777777" w:rsidR="00F771FC" w:rsidRPr="00E8014B" w:rsidRDefault="00F771FC" w:rsidP="00F771FC">
            <w:pPr>
              <w:pStyle w:val="TAC"/>
              <w:rPr>
                <w:szCs w:val="18"/>
              </w:rPr>
            </w:pPr>
            <w:r w:rsidRPr="00E8014B">
              <w:rPr>
                <w:szCs w:val="18"/>
              </w:rPr>
              <w:t>CA_48A-66A</w:t>
            </w:r>
          </w:p>
          <w:p w14:paraId="09049D3D" w14:textId="77777777" w:rsidR="00F771FC" w:rsidRPr="00E8014B" w:rsidRDefault="00F771FC" w:rsidP="00F771FC">
            <w:pPr>
              <w:pStyle w:val="TAC"/>
              <w:rPr>
                <w:szCs w:val="18"/>
              </w:rPr>
            </w:pPr>
            <w:r w:rsidRPr="00E8014B">
              <w:rPr>
                <w:szCs w:val="18"/>
              </w:rPr>
              <w:t>CA_13A-66A</w:t>
            </w:r>
          </w:p>
          <w:p w14:paraId="1110DEC4" w14:textId="77777777" w:rsidR="00F771FC" w:rsidRPr="00E8014B" w:rsidRDefault="00F771FC" w:rsidP="00F771FC">
            <w:pPr>
              <w:pStyle w:val="TAC"/>
              <w:rPr>
                <w:szCs w:val="18"/>
              </w:rPr>
            </w:pPr>
            <w:r w:rsidRPr="00E8014B">
              <w:rPr>
                <w:szCs w:val="18"/>
              </w:rPr>
              <w:t>CA_13A-48A</w:t>
            </w:r>
          </w:p>
        </w:tc>
        <w:tc>
          <w:tcPr>
            <w:tcW w:w="767" w:type="dxa"/>
            <w:vAlign w:val="center"/>
          </w:tcPr>
          <w:p w14:paraId="4F3EC21F" w14:textId="77777777" w:rsidR="00F771FC" w:rsidRPr="001D386E" w:rsidRDefault="00F771FC" w:rsidP="00F771FC">
            <w:pPr>
              <w:pStyle w:val="TAC"/>
              <w:rPr>
                <w:lang w:val="en-US"/>
              </w:rPr>
            </w:pPr>
            <w:r w:rsidRPr="001D386E">
              <w:rPr>
                <w:lang w:val="en-US"/>
              </w:rPr>
              <w:t>2</w:t>
            </w:r>
          </w:p>
        </w:tc>
        <w:tc>
          <w:tcPr>
            <w:tcW w:w="586" w:type="dxa"/>
            <w:gridSpan w:val="2"/>
            <w:vAlign w:val="center"/>
          </w:tcPr>
          <w:p w14:paraId="35A9EC97" w14:textId="77777777" w:rsidR="00F771FC" w:rsidRPr="00B04608" w:rsidRDefault="00F771FC" w:rsidP="00F771FC">
            <w:pPr>
              <w:pStyle w:val="TAC"/>
              <w:rPr>
                <w:lang w:val="en-US"/>
              </w:rPr>
            </w:pPr>
          </w:p>
        </w:tc>
        <w:tc>
          <w:tcPr>
            <w:tcW w:w="586" w:type="dxa"/>
            <w:gridSpan w:val="2"/>
            <w:vAlign w:val="center"/>
          </w:tcPr>
          <w:p w14:paraId="52E621B7" w14:textId="77777777" w:rsidR="00F771FC" w:rsidRPr="00B04608" w:rsidRDefault="00F771FC" w:rsidP="00F771FC">
            <w:pPr>
              <w:pStyle w:val="TAC"/>
              <w:rPr>
                <w:lang w:val="en-US"/>
              </w:rPr>
            </w:pPr>
          </w:p>
        </w:tc>
        <w:tc>
          <w:tcPr>
            <w:tcW w:w="586" w:type="dxa"/>
            <w:vAlign w:val="center"/>
          </w:tcPr>
          <w:p w14:paraId="61A8408C" w14:textId="77777777" w:rsidR="00F771FC" w:rsidRPr="001D386E" w:rsidRDefault="00F771FC" w:rsidP="00F771FC">
            <w:pPr>
              <w:pStyle w:val="TAC"/>
              <w:rPr>
                <w:szCs w:val="18"/>
                <w:lang w:eastAsia="zh-CN"/>
              </w:rPr>
            </w:pPr>
            <w:r w:rsidRPr="001D386E">
              <w:rPr>
                <w:szCs w:val="18"/>
                <w:lang w:eastAsia="zh-CN"/>
              </w:rPr>
              <w:t>Yes</w:t>
            </w:r>
          </w:p>
        </w:tc>
        <w:tc>
          <w:tcPr>
            <w:tcW w:w="586" w:type="dxa"/>
            <w:vAlign w:val="center"/>
          </w:tcPr>
          <w:p w14:paraId="0EC11740" w14:textId="77777777" w:rsidR="00F771FC" w:rsidRPr="001D386E" w:rsidRDefault="00F771FC" w:rsidP="00F771FC">
            <w:pPr>
              <w:pStyle w:val="TAC"/>
              <w:rPr>
                <w:szCs w:val="18"/>
                <w:lang w:eastAsia="zh-CN"/>
              </w:rPr>
            </w:pPr>
            <w:r w:rsidRPr="001D386E">
              <w:rPr>
                <w:szCs w:val="18"/>
                <w:lang w:eastAsia="zh-CN"/>
              </w:rPr>
              <w:t>Yes</w:t>
            </w:r>
          </w:p>
        </w:tc>
        <w:tc>
          <w:tcPr>
            <w:tcW w:w="586" w:type="dxa"/>
            <w:gridSpan w:val="2"/>
            <w:vAlign w:val="center"/>
          </w:tcPr>
          <w:p w14:paraId="20A5A44E" w14:textId="77777777" w:rsidR="00F771FC" w:rsidRPr="001D386E" w:rsidRDefault="00F771FC" w:rsidP="00F771FC">
            <w:pPr>
              <w:pStyle w:val="TAC"/>
              <w:rPr>
                <w:szCs w:val="18"/>
                <w:lang w:eastAsia="zh-CN"/>
              </w:rPr>
            </w:pPr>
            <w:r w:rsidRPr="001D386E">
              <w:rPr>
                <w:szCs w:val="18"/>
                <w:lang w:eastAsia="zh-CN"/>
              </w:rPr>
              <w:t>Yes</w:t>
            </w:r>
          </w:p>
        </w:tc>
        <w:tc>
          <w:tcPr>
            <w:tcW w:w="586" w:type="dxa"/>
            <w:gridSpan w:val="2"/>
            <w:vAlign w:val="center"/>
          </w:tcPr>
          <w:p w14:paraId="0D9D04B4" w14:textId="77777777" w:rsidR="00F771FC" w:rsidRPr="001D386E" w:rsidRDefault="00F771FC" w:rsidP="00F771FC">
            <w:pPr>
              <w:pStyle w:val="TAC"/>
              <w:rPr>
                <w:szCs w:val="18"/>
                <w:lang w:eastAsia="zh-CN"/>
              </w:rPr>
            </w:pPr>
            <w:r w:rsidRPr="001D386E">
              <w:rPr>
                <w:szCs w:val="18"/>
                <w:lang w:eastAsia="zh-CN"/>
              </w:rPr>
              <w:t>Yes</w:t>
            </w:r>
          </w:p>
        </w:tc>
        <w:tc>
          <w:tcPr>
            <w:tcW w:w="1187" w:type="dxa"/>
            <w:vMerge w:val="restart"/>
            <w:vAlign w:val="center"/>
          </w:tcPr>
          <w:p w14:paraId="5BCA21FD" w14:textId="77777777" w:rsidR="00F771FC" w:rsidRPr="00D31FE7" w:rsidRDefault="00F771FC" w:rsidP="00F771FC">
            <w:pPr>
              <w:pStyle w:val="TAC"/>
              <w:rPr>
                <w:szCs w:val="18"/>
              </w:rPr>
            </w:pPr>
            <w:r w:rsidRPr="00D31FE7">
              <w:rPr>
                <w:szCs w:val="18"/>
              </w:rPr>
              <w:t>110</w:t>
            </w:r>
          </w:p>
        </w:tc>
        <w:tc>
          <w:tcPr>
            <w:tcW w:w="1286" w:type="dxa"/>
            <w:vMerge w:val="restart"/>
            <w:vAlign w:val="center"/>
          </w:tcPr>
          <w:p w14:paraId="7486D461" w14:textId="77777777" w:rsidR="00F771FC" w:rsidRPr="00D31FE7" w:rsidRDefault="00F771FC" w:rsidP="00F771FC">
            <w:pPr>
              <w:pStyle w:val="TAC"/>
              <w:rPr>
                <w:szCs w:val="18"/>
              </w:rPr>
            </w:pPr>
            <w:r w:rsidRPr="00D31FE7">
              <w:rPr>
                <w:rFonts w:hint="eastAsia"/>
                <w:szCs w:val="18"/>
              </w:rPr>
              <w:t>0</w:t>
            </w:r>
          </w:p>
        </w:tc>
      </w:tr>
      <w:tr w:rsidR="00F771FC" w:rsidRPr="001D386E" w14:paraId="7230A8B3" w14:textId="77777777" w:rsidTr="00F771FC">
        <w:trPr>
          <w:jc w:val="center"/>
        </w:trPr>
        <w:tc>
          <w:tcPr>
            <w:tcW w:w="1701" w:type="dxa"/>
            <w:vMerge/>
            <w:vAlign w:val="center"/>
          </w:tcPr>
          <w:p w14:paraId="3B4002FA" w14:textId="77777777" w:rsidR="00F771FC" w:rsidRPr="001D386E" w:rsidRDefault="00F771FC" w:rsidP="00F771FC">
            <w:pPr>
              <w:pStyle w:val="TAC"/>
            </w:pPr>
          </w:p>
        </w:tc>
        <w:tc>
          <w:tcPr>
            <w:tcW w:w="1466" w:type="dxa"/>
            <w:vMerge/>
            <w:vAlign w:val="center"/>
          </w:tcPr>
          <w:p w14:paraId="21BF148D" w14:textId="77777777" w:rsidR="00F771FC" w:rsidRPr="001D386E" w:rsidRDefault="00F771FC" w:rsidP="00F771FC">
            <w:pPr>
              <w:pStyle w:val="TAC"/>
              <w:rPr>
                <w:lang w:eastAsia="ja-JP"/>
              </w:rPr>
            </w:pPr>
          </w:p>
        </w:tc>
        <w:tc>
          <w:tcPr>
            <w:tcW w:w="767" w:type="dxa"/>
            <w:vAlign w:val="center"/>
          </w:tcPr>
          <w:p w14:paraId="3A8435FF" w14:textId="77777777" w:rsidR="00F771FC" w:rsidRPr="001D386E" w:rsidRDefault="00F771FC" w:rsidP="00F771FC">
            <w:pPr>
              <w:pStyle w:val="TAC"/>
              <w:rPr>
                <w:lang w:val="en-US"/>
              </w:rPr>
            </w:pPr>
            <w:r w:rsidRPr="001D386E">
              <w:rPr>
                <w:lang w:val="en-US"/>
              </w:rPr>
              <w:t>13</w:t>
            </w:r>
          </w:p>
        </w:tc>
        <w:tc>
          <w:tcPr>
            <w:tcW w:w="586" w:type="dxa"/>
            <w:gridSpan w:val="2"/>
            <w:vAlign w:val="center"/>
          </w:tcPr>
          <w:p w14:paraId="7D184A21" w14:textId="77777777" w:rsidR="00F771FC" w:rsidRPr="00B04608" w:rsidRDefault="00F771FC" w:rsidP="00F771FC">
            <w:pPr>
              <w:pStyle w:val="TAC"/>
              <w:rPr>
                <w:lang w:val="en-US"/>
              </w:rPr>
            </w:pPr>
          </w:p>
        </w:tc>
        <w:tc>
          <w:tcPr>
            <w:tcW w:w="586" w:type="dxa"/>
            <w:gridSpan w:val="2"/>
            <w:vAlign w:val="center"/>
          </w:tcPr>
          <w:p w14:paraId="27E0D3AB" w14:textId="77777777" w:rsidR="00F771FC" w:rsidRPr="00B04608" w:rsidRDefault="00F771FC" w:rsidP="00F771FC">
            <w:pPr>
              <w:pStyle w:val="TAC"/>
              <w:rPr>
                <w:lang w:val="en-US"/>
              </w:rPr>
            </w:pPr>
          </w:p>
        </w:tc>
        <w:tc>
          <w:tcPr>
            <w:tcW w:w="586" w:type="dxa"/>
            <w:vAlign w:val="center"/>
          </w:tcPr>
          <w:p w14:paraId="77250E60" w14:textId="77777777" w:rsidR="00F771FC" w:rsidRPr="001D386E" w:rsidRDefault="00F771FC" w:rsidP="00F771FC">
            <w:pPr>
              <w:pStyle w:val="TAC"/>
              <w:rPr>
                <w:szCs w:val="18"/>
                <w:lang w:eastAsia="zh-CN"/>
              </w:rPr>
            </w:pPr>
            <w:r w:rsidRPr="001D386E">
              <w:rPr>
                <w:szCs w:val="18"/>
                <w:lang w:eastAsia="zh-CN"/>
              </w:rPr>
              <w:t>Yes</w:t>
            </w:r>
          </w:p>
        </w:tc>
        <w:tc>
          <w:tcPr>
            <w:tcW w:w="586" w:type="dxa"/>
            <w:vAlign w:val="center"/>
          </w:tcPr>
          <w:p w14:paraId="63A56F1C" w14:textId="77777777" w:rsidR="00F771FC" w:rsidRPr="001D386E" w:rsidRDefault="00F771FC" w:rsidP="00F771FC">
            <w:pPr>
              <w:pStyle w:val="TAC"/>
              <w:rPr>
                <w:szCs w:val="18"/>
                <w:lang w:eastAsia="zh-CN"/>
              </w:rPr>
            </w:pPr>
            <w:r w:rsidRPr="001D386E">
              <w:rPr>
                <w:szCs w:val="18"/>
                <w:lang w:eastAsia="zh-CN"/>
              </w:rPr>
              <w:t>Yes</w:t>
            </w:r>
          </w:p>
        </w:tc>
        <w:tc>
          <w:tcPr>
            <w:tcW w:w="586" w:type="dxa"/>
            <w:gridSpan w:val="2"/>
            <w:vAlign w:val="center"/>
          </w:tcPr>
          <w:p w14:paraId="5CA47749" w14:textId="77777777" w:rsidR="00F771FC" w:rsidRPr="001D386E" w:rsidRDefault="00F771FC" w:rsidP="00F771FC">
            <w:pPr>
              <w:pStyle w:val="TAC"/>
              <w:rPr>
                <w:szCs w:val="18"/>
                <w:lang w:eastAsia="zh-CN"/>
              </w:rPr>
            </w:pPr>
          </w:p>
        </w:tc>
        <w:tc>
          <w:tcPr>
            <w:tcW w:w="586" w:type="dxa"/>
            <w:gridSpan w:val="2"/>
            <w:vAlign w:val="center"/>
          </w:tcPr>
          <w:p w14:paraId="2C811DDD" w14:textId="77777777" w:rsidR="00F771FC" w:rsidRPr="001D386E" w:rsidRDefault="00F771FC" w:rsidP="00F771FC">
            <w:pPr>
              <w:pStyle w:val="TAC"/>
              <w:rPr>
                <w:szCs w:val="18"/>
                <w:lang w:eastAsia="zh-CN"/>
              </w:rPr>
            </w:pPr>
          </w:p>
        </w:tc>
        <w:tc>
          <w:tcPr>
            <w:tcW w:w="1187" w:type="dxa"/>
            <w:vMerge/>
            <w:vAlign w:val="center"/>
          </w:tcPr>
          <w:p w14:paraId="706361CD" w14:textId="77777777" w:rsidR="00F771FC" w:rsidRPr="001D386E" w:rsidRDefault="00F771FC" w:rsidP="00F771FC">
            <w:pPr>
              <w:pStyle w:val="TAC"/>
              <w:rPr>
                <w:lang w:eastAsia="zh-CN"/>
              </w:rPr>
            </w:pPr>
          </w:p>
        </w:tc>
        <w:tc>
          <w:tcPr>
            <w:tcW w:w="1286" w:type="dxa"/>
            <w:vMerge/>
            <w:vAlign w:val="center"/>
          </w:tcPr>
          <w:p w14:paraId="2FABF05B" w14:textId="77777777" w:rsidR="00F771FC" w:rsidRPr="001D386E" w:rsidRDefault="00F771FC" w:rsidP="00F771FC">
            <w:pPr>
              <w:pStyle w:val="TAC"/>
              <w:rPr>
                <w:lang w:eastAsia="ja-JP"/>
              </w:rPr>
            </w:pPr>
          </w:p>
        </w:tc>
      </w:tr>
      <w:tr w:rsidR="00F771FC" w:rsidRPr="001D386E" w14:paraId="2BA80878" w14:textId="77777777" w:rsidTr="00F771FC">
        <w:trPr>
          <w:jc w:val="center"/>
        </w:trPr>
        <w:tc>
          <w:tcPr>
            <w:tcW w:w="1701" w:type="dxa"/>
            <w:vMerge/>
            <w:vAlign w:val="center"/>
          </w:tcPr>
          <w:p w14:paraId="4FC4CC78" w14:textId="77777777" w:rsidR="00F771FC" w:rsidRPr="001D386E" w:rsidRDefault="00F771FC" w:rsidP="00F771FC">
            <w:pPr>
              <w:pStyle w:val="TAC"/>
            </w:pPr>
          </w:p>
        </w:tc>
        <w:tc>
          <w:tcPr>
            <w:tcW w:w="1466" w:type="dxa"/>
            <w:vMerge/>
            <w:vAlign w:val="center"/>
          </w:tcPr>
          <w:p w14:paraId="4BE4F1BB" w14:textId="77777777" w:rsidR="00F771FC" w:rsidRPr="001D386E" w:rsidRDefault="00F771FC" w:rsidP="00F771FC">
            <w:pPr>
              <w:pStyle w:val="TAC"/>
              <w:rPr>
                <w:lang w:eastAsia="ja-JP"/>
              </w:rPr>
            </w:pPr>
          </w:p>
        </w:tc>
        <w:tc>
          <w:tcPr>
            <w:tcW w:w="767" w:type="dxa"/>
            <w:vAlign w:val="center"/>
          </w:tcPr>
          <w:p w14:paraId="291A807B" w14:textId="77777777" w:rsidR="00F771FC" w:rsidRPr="001D386E" w:rsidRDefault="00F771FC" w:rsidP="00F771FC">
            <w:pPr>
              <w:pStyle w:val="TAC"/>
              <w:rPr>
                <w:lang w:val="en-US"/>
              </w:rPr>
            </w:pPr>
            <w:r w:rsidRPr="001D386E">
              <w:rPr>
                <w:lang w:val="en-US"/>
              </w:rPr>
              <w:t>48</w:t>
            </w:r>
          </w:p>
        </w:tc>
        <w:tc>
          <w:tcPr>
            <w:tcW w:w="3516" w:type="dxa"/>
            <w:gridSpan w:val="10"/>
            <w:vAlign w:val="center"/>
          </w:tcPr>
          <w:p w14:paraId="78BFB796" w14:textId="77777777" w:rsidR="00F771FC" w:rsidRPr="001D386E" w:rsidRDefault="00F771FC" w:rsidP="00F771FC">
            <w:pPr>
              <w:pStyle w:val="TAC"/>
              <w:rPr>
                <w:szCs w:val="18"/>
                <w:lang w:eastAsia="zh-CN"/>
              </w:rPr>
            </w:pPr>
            <w:r>
              <w:rPr>
                <w:szCs w:val="18"/>
                <w:lang w:eastAsia="zh-CN"/>
              </w:rPr>
              <w:t>See CA_48D</w:t>
            </w:r>
            <w:r w:rsidRPr="001D386E">
              <w:rPr>
                <w:szCs w:val="18"/>
                <w:lang w:eastAsia="zh-CN"/>
              </w:rPr>
              <w:t xml:space="preserve"> Bandwidth combination set 0 in the Table 5.6A.1-1</w:t>
            </w:r>
          </w:p>
        </w:tc>
        <w:tc>
          <w:tcPr>
            <w:tcW w:w="1187" w:type="dxa"/>
            <w:vMerge/>
          </w:tcPr>
          <w:p w14:paraId="6DF2EB94" w14:textId="77777777" w:rsidR="00F771FC" w:rsidRPr="001D386E" w:rsidRDefault="00F771FC" w:rsidP="00F771FC">
            <w:pPr>
              <w:pStyle w:val="TAC"/>
              <w:rPr>
                <w:lang w:eastAsia="zh-CN"/>
              </w:rPr>
            </w:pPr>
          </w:p>
        </w:tc>
        <w:tc>
          <w:tcPr>
            <w:tcW w:w="1286" w:type="dxa"/>
            <w:vMerge/>
            <w:vAlign w:val="center"/>
          </w:tcPr>
          <w:p w14:paraId="1B4470CC" w14:textId="77777777" w:rsidR="00F771FC" w:rsidRPr="001D386E" w:rsidRDefault="00F771FC" w:rsidP="00F771FC">
            <w:pPr>
              <w:pStyle w:val="TAC"/>
              <w:rPr>
                <w:lang w:eastAsia="ja-JP"/>
              </w:rPr>
            </w:pPr>
          </w:p>
        </w:tc>
      </w:tr>
      <w:tr w:rsidR="00F771FC" w:rsidRPr="001D386E" w14:paraId="5BD90369" w14:textId="77777777" w:rsidTr="00F771FC">
        <w:trPr>
          <w:jc w:val="center"/>
        </w:trPr>
        <w:tc>
          <w:tcPr>
            <w:tcW w:w="1701" w:type="dxa"/>
            <w:vMerge/>
            <w:vAlign w:val="center"/>
          </w:tcPr>
          <w:p w14:paraId="6859AC92" w14:textId="77777777" w:rsidR="00F771FC" w:rsidRPr="001D386E" w:rsidRDefault="00F771FC" w:rsidP="00F771FC">
            <w:pPr>
              <w:pStyle w:val="TAC"/>
            </w:pPr>
          </w:p>
        </w:tc>
        <w:tc>
          <w:tcPr>
            <w:tcW w:w="1466" w:type="dxa"/>
            <w:vMerge/>
            <w:vAlign w:val="center"/>
          </w:tcPr>
          <w:p w14:paraId="533E5A18" w14:textId="77777777" w:rsidR="00F771FC" w:rsidRPr="001D386E" w:rsidRDefault="00F771FC" w:rsidP="00F771FC">
            <w:pPr>
              <w:pStyle w:val="TAC"/>
              <w:rPr>
                <w:lang w:eastAsia="ja-JP"/>
              </w:rPr>
            </w:pPr>
          </w:p>
        </w:tc>
        <w:tc>
          <w:tcPr>
            <w:tcW w:w="767" w:type="dxa"/>
            <w:vAlign w:val="center"/>
          </w:tcPr>
          <w:p w14:paraId="1A132AA1" w14:textId="77777777" w:rsidR="00F771FC" w:rsidRPr="001D386E" w:rsidRDefault="00F771FC" w:rsidP="00F771FC">
            <w:pPr>
              <w:pStyle w:val="TAC"/>
              <w:rPr>
                <w:lang w:val="en-US"/>
              </w:rPr>
            </w:pPr>
            <w:r w:rsidRPr="001D386E">
              <w:rPr>
                <w:lang w:val="en-US"/>
              </w:rPr>
              <w:t>66</w:t>
            </w:r>
          </w:p>
        </w:tc>
        <w:tc>
          <w:tcPr>
            <w:tcW w:w="586" w:type="dxa"/>
            <w:gridSpan w:val="2"/>
            <w:vAlign w:val="center"/>
          </w:tcPr>
          <w:p w14:paraId="6C572925" w14:textId="77777777" w:rsidR="00F771FC" w:rsidRPr="00B04608" w:rsidRDefault="00F771FC" w:rsidP="00F771FC">
            <w:pPr>
              <w:pStyle w:val="TAC"/>
              <w:rPr>
                <w:lang w:val="en-US"/>
              </w:rPr>
            </w:pPr>
          </w:p>
        </w:tc>
        <w:tc>
          <w:tcPr>
            <w:tcW w:w="586" w:type="dxa"/>
            <w:gridSpan w:val="2"/>
            <w:vAlign w:val="center"/>
          </w:tcPr>
          <w:p w14:paraId="66D2554B" w14:textId="77777777" w:rsidR="00F771FC" w:rsidRPr="00B04608" w:rsidRDefault="00F771FC" w:rsidP="00F771FC">
            <w:pPr>
              <w:pStyle w:val="TAC"/>
              <w:rPr>
                <w:lang w:val="en-US"/>
              </w:rPr>
            </w:pPr>
          </w:p>
        </w:tc>
        <w:tc>
          <w:tcPr>
            <w:tcW w:w="586" w:type="dxa"/>
            <w:vAlign w:val="center"/>
          </w:tcPr>
          <w:p w14:paraId="2E1F0AF8" w14:textId="77777777" w:rsidR="00F771FC" w:rsidRPr="001D386E" w:rsidRDefault="00F771FC" w:rsidP="00F771FC">
            <w:pPr>
              <w:pStyle w:val="TAC"/>
              <w:rPr>
                <w:szCs w:val="18"/>
                <w:lang w:eastAsia="zh-CN"/>
              </w:rPr>
            </w:pPr>
            <w:r w:rsidRPr="001D386E">
              <w:rPr>
                <w:szCs w:val="18"/>
                <w:lang w:eastAsia="zh-CN"/>
              </w:rPr>
              <w:t>Yes</w:t>
            </w:r>
          </w:p>
        </w:tc>
        <w:tc>
          <w:tcPr>
            <w:tcW w:w="586" w:type="dxa"/>
            <w:vAlign w:val="center"/>
          </w:tcPr>
          <w:p w14:paraId="77F49512" w14:textId="77777777" w:rsidR="00F771FC" w:rsidRPr="001D386E" w:rsidRDefault="00F771FC" w:rsidP="00F771FC">
            <w:pPr>
              <w:pStyle w:val="TAC"/>
              <w:rPr>
                <w:szCs w:val="18"/>
                <w:lang w:eastAsia="zh-CN"/>
              </w:rPr>
            </w:pPr>
            <w:r w:rsidRPr="001D386E">
              <w:rPr>
                <w:szCs w:val="18"/>
                <w:lang w:eastAsia="zh-CN"/>
              </w:rPr>
              <w:t>Yes</w:t>
            </w:r>
          </w:p>
        </w:tc>
        <w:tc>
          <w:tcPr>
            <w:tcW w:w="586" w:type="dxa"/>
            <w:gridSpan w:val="2"/>
            <w:vAlign w:val="center"/>
          </w:tcPr>
          <w:p w14:paraId="7D07D097" w14:textId="77777777" w:rsidR="00F771FC" w:rsidRPr="001D386E" w:rsidRDefault="00F771FC" w:rsidP="00F771FC">
            <w:pPr>
              <w:pStyle w:val="TAC"/>
              <w:rPr>
                <w:szCs w:val="18"/>
                <w:lang w:eastAsia="zh-CN"/>
              </w:rPr>
            </w:pPr>
            <w:r w:rsidRPr="001D386E">
              <w:rPr>
                <w:szCs w:val="18"/>
                <w:lang w:eastAsia="zh-CN"/>
              </w:rPr>
              <w:t>Yes</w:t>
            </w:r>
          </w:p>
        </w:tc>
        <w:tc>
          <w:tcPr>
            <w:tcW w:w="586" w:type="dxa"/>
            <w:gridSpan w:val="2"/>
            <w:vAlign w:val="center"/>
          </w:tcPr>
          <w:p w14:paraId="2FDA3734" w14:textId="77777777" w:rsidR="00F771FC" w:rsidRPr="001D386E" w:rsidRDefault="00F771FC" w:rsidP="00F771FC">
            <w:pPr>
              <w:pStyle w:val="TAC"/>
              <w:rPr>
                <w:szCs w:val="18"/>
                <w:lang w:eastAsia="zh-CN"/>
              </w:rPr>
            </w:pPr>
            <w:r w:rsidRPr="001D386E">
              <w:rPr>
                <w:szCs w:val="18"/>
                <w:lang w:eastAsia="zh-CN"/>
              </w:rPr>
              <w:t>Yes</w:t>
            </w:r>
          </w:p>
        </w:tc>
        <w:tc>
          <w:tcPr>
            <w:tcW w:w="1187" w:type="dxa"/>
            <w:vMerge/>
            <w:vAlign w:val="center"/>
          </w:tcPr>
          <w:p w14:paraId="61849397" w14:textId="77777777" w:rsidR="00F771FC" w:rsidRPr="001D386E" w:rsidRDefault="00F771FC" w:rsidP="00F771FC">
            <w:pPr>
              <w:pStyle w:val="TAC"/>
              <w:rPr>
                <w:lang w:eastAsia="zh-CN"/>
              </w:rPr>
            </w:pPr>
          </w:p>
        </w:tc>
        <w:tc>
          <w:tcPr>
            <w:tcW w:w="1286" w:type="dxa"/>
            <w:vMerge/>
            <w:vAlign w:val="center"/>
          </w:tcPr>
          <w:p w14:paraId="361EEF8F" w14:textId="77777777" w:rsidR="00F771FC" w:rsidRPr="001D386E" w:rsidRDefault="00F771FC" w:rsidP="00F771FC">
            <w:pPr>
              <w:pStyle w:val="TAC"/>
              <w:rPr>
                <w:lang w:eastAsia="ja-JP"/>
              </w:rPr>
            </w:pPr>
          </w:p>
        </w:tc>
      </w:tr>
      <w:tr w:rsidR="00F771FC" w:rsidRPr="001D386E" w14:paraId="2A512A7C" w14:textId="77777777" w:rsidTr="00F771FC">
        <w:trPr>
          <w:jc w:val="center"/>
        </w:trPr>
        <w:tc>
          <w:tcPr>
            <w:tcW w:w="1701" w:type="dxa"/>
            <w:vMerge w:val="restart"/>
            <w:vAlign w:val="center"/>
          </w:tcPr>
          <w:p w14:paraId="2F64B168" w14:textId="77777777" w:rsidR="00F771FC" w:rsidRPr="00E8014B" w:rsidRDefault="00F771FC" w:rsidP="00F771FC">
            <w:pPr>
              <w:pStyle w:val="TAC"/>
              <w:rPr>
                <w:szCs w:val="18"/>
              </w:rPr>
            </w:pPr>
            <w:r w:rsidRPr="00E8014B">
              <w:rPr>
                <w:szCs w:val="18"/>
              </w:rPr>
              <w:t>CA_2A-13A-48D-66A-66A</w:t>
            </w:r>
          </w:p>
        </w:tc>
        <w:tc>
          <w:tcPr>
            <w:tcW w:w="1466" w:type="dxa"/>
            <w:vMerge w:val="restart"/>
            <w:vAlign w:val="center"/>
          </w:tcPr>
          <w:p w14:paraId="44F6A997" w14:textId="77777777" w:rsidR="00F771FC" w:rsidRPr="00E8014B" w:rsidRDefault="00F771FC" w:rsidP="00F771FC">
            <w:pPr>
              <w:pStyle w:val="TAC"/>
              <w:rPr>
                <w:szCs w:val="18"/>
              </w:rPr>
            </w:pPr>
            <w:r w:rsidRPr="00E8014B">
              <w:rPr>
                <w:szCs w:val="18"/>
              </w:rPr>
              <w:t>CA_2A-66A</w:t>
            </w:r>
          </w:p>
          <w:p w14:paraId="45D4D248" w14:textId="77777777" w:rsidR="00F771FC" w:rsidRPr="00E8014B" w:rsidRDefault="00F771FC" w:rsidP="00F771FC">
            <w:pPr>
              <w:pStyle w:val="TAC"/>
              <w:rPr>
                <w:szCs w:val="18"/>
              </w:rPr>
            </w:pPr>
            <w:r w:rsidRPr="00E8014B">
              <w:rPr>
                <w:szCs w:val="18"/>
              </w:rPr>
              <w:t>CA_2A-48A</w:t>
            </w:r>
          </w:p>
          <w:p w14:paraId="1093F87D" w14:textId="77777777" w:rsidR="00F771FC" w:rsidRPr="00E8014B" w:rsidRDefault="00F771FC" w:rsidP="00F771FC">
            <w:pPr>
              <w:pStyle w:val="TAC"/>
              <w:rPr>
                <w:szCs w:val="18"/>
              </w:rPr>
            </w:pPr>
            <w:r w:rsidRPr="00E8014B">
              <w:rPr>
                <w:szCs w:val="18"/>
              </w:rPr>
              <w:t>CA_48A-66A</w:t>
            </w:r>
          </w:p>
          <w:p w14:paraId="17B08F35" w14:textId="77777777" w:rsidR="00F771FC" w:rsidRPr="00E8014B" w:rsidRDefault="00F771FC" w:rsidP="00F771FC">
            <w:pPr>
              <w:pStyle w:val="TAC"/>
              <w:rPr>
                <w:szCs w:val="18"/>
              </w:rPr>
            </w:pPr>
            <w:r w:rsidRPr="00E8014B">
              <w:rPr>
                <w:szCs w:val="18"/>
              </w:rPr>
              <w:t>CA_13A-66A</w:t>
            </w:r>
          </w:p>
          <w:p w14:paraId="6B7295C7" w14:textId="77777777" w:rsidR="00F771FC" w:rsidRPr="00E8014B" w:rsidRDefault="00F771FC" w:rsidP="00F771FC">
            <w:pPr>
              <w:pStyle w:val="TAC"/>
              <w:rPr>
                <w:szCs w:val="18"/>
              </w:rPr>
            </w:pPr>
            <w:r w:rsidRPr="00E8014B">
              <w:rPr>
                <w:szCs w:val="18"/>
              </w:rPr>
              <w:t>CA_13A-48A</w:t>
            </w:r>
          </w:p>
        </w:tc>
        <w:tc>
          <w:tcPr>
            <w:tcW w:w="767" w:type="dxa"/>
            <w:vAlign w:val="center"/>
          </w:tcPr>
          <w:p w14:paraId="25E8F5F8" w14:textId="77777777" w:rsidR="00F771FC" w:rsidRPr="001D386E" w:rsidRDefault="00F771FC" w:rsidP="00F771FC">
            <w:pPr>
              <w:pStyle w:val="TAC"/>
              <w:rPr>
                <w:lang w:val="en-US"/>
              </w:rPr>
            </w:pPr>
            <w:r w:rsidRPr="001D386E">
              <w:rPr>
                <w:lang w:val="en-US"/>
              </w:rPr>
              <w:t>2</w:t>
            </w:r>
          </w:p>
        </w:tc>
        <w:tc>
          <w:tcPr>
            <w:tcW w:w="586" w:type="dxa"/>
            <w:gridSpan w:val="2"/>
            <w:vAlign w:val="center"/>
          </w:tcPr>
          <w:p w14:paraId="7530FC8A" w14:textId="77777777" w:rsidR="00F771FC" w:rsidRPr="00B04608" w:rsidRDefault="00F771FC" w:rsidP="00F771FC">
            <w:pPr>
              <w:pStyle w:val="TAC"/>
              <w:rPr>
                <w:lang w:val="en-US"/>
              </w:rPr>
            </w:pPr>
          </w:p>
        </w:tc>
        <w:tc>
          <w:tcPr>
            <w:tcW w:w="586" w:type="dxa"/>
            <w:gridSpan w:val="2"/>
            <w:vAlign w:val="center"/>
          </w:tcPr>
          <w:p w14:paraId="735524FA" w14:textId="77777777" w:rsidR="00F771FC" w:rsidRPr="00B04608" w:rsidRDefault="00F771FC" w:rsidP="00F771FC">
            <w:pPr>
              <w:pStyle w:val="TAC"/>
              <w:rPr>
                <w:lang w:val="en-US"/>
              </w:rPr>
            </w:pPr>
          </w:p>
        </w:tc>
        <w:tc>
          <w:tcPr>
            <w:tcW w:w="586" w:type="dxa"/>
            <w:vAlign w:val="center"/>
          </w:tcPr>
          <w:p w14:paraId="24788BEC" w14:textId="77777777" w:rsidR="00F771FC" w:rsidRPr="001D386E" w:rsidRDefault="00F771FC" w:rsidP="00F771FC">
            <w:pPr>
              <w:pStyle w:val="TAC"/>
              <w:rPr>
                <w:szCs w:val="18"/>
                <w:lang w:eastAsia="zh-CN"/>
              </w:rPr>
            </w:pPr>
            <w:r w:rsidRPr="001D386E">
              <w:rPr>
                <w:szCs w:val="18"/>
                <w:lang w:eastAsia="zh-CN"/>
              </w:rPr>
              <w:t>Yes</w:t>
            </w:r>
          </w:p>
        </w:tc>
        <w:tc>
          <w:tcPr>
            <w:tcW w:w="586" w:type="dxa"/>
            <w:vAlign w:val="center"/>
          </w:tcPr>
          <w:p w14:paraId="3F9CB560" w14:textId="77777777" w:rsidR="00F771FC" w:rsidRPr="001D386E" w:rsidRDefault="00F771FC" w:rsidP="00F771FC">
            <w:pPr>
              <w:pStyle w:val="TAC"/>
              <w:rPr>
                <w:szCs w:val="18"/>
                <w:lang w:eastAsia="zh-CN"/>
              </w:rPr>
            </w:pPr>
            <w:r w:rsidRPr="001D386E">
              <w:rPr>
                <w:szCs w:val="18"/>
                <w:lang w:eastAsia="zh-CN"/>
              </w:rPr>
              <w:t>Yes</w:t>
            </w:r>
          </w:p>
        </w:tc>
        <w:tc>
          <w:tcPr>
            <w:tcW w:w="586" w:type="dxa"/>
            <w:gridSpan w:val="2"/>
            <w:vAlign w:val="center"/>
          </w:tcPr>
          <w:p w14:paraId="79E6F924" w14:textId="77777777" w:rsidR="00F771FC" w:rsidRPr="001D386E" w:rsidRDefault="00F771FC" w:rsidP="00F771FC">
            <w:pPr>
              <w:pStyle w:val="TAC"/>
              <w:rPr>
                <w:szCs w:val="18"/>
                <w:lang w:eastAsia="zh-CN"/>
              </w:rPr>
            </w:pPr>
            <w:r w:rsidRPr="001D386E">
              <w:rPr>
                <w:szCs w:val="18"/>
                <w:lang w:eastAsia="zh-CN"/>
              </w:rPr>
              <w:t>Yes</w:t>
            </w:r>
          </w:p>
        </w:tc>
        <w:tc>
          <w:tcPr>
            <w:tcW w:w="586" w:type="dxa"/>
            <w:gridSpan w:val="2"/>
            <w:vAlign w:val="center"/>
          </w:tcPr>
          <w:p w14:paraId="2CF0CF0B" w14:textId="77777777" w:rsidR="00F771FC" w:rsidRPr="001D386E" w:rsidRDefault="00F771FC" w:rsidP="00F771FC">
            <w:pPr>
              <w:pStyle w:val="TAC"/>
              <w:rPr>
                <w:szCs w:val="18"/>
                <w:lang w:eastAsia="zh-CN"/>
              </w:rPr>
            </w:pPr>
            <w:r w:rsidRPr="001D386E">
              <w:rPr>
                <w:szCs w:val="18"/>
                <w:lang w:eastAsia="zh-CN"/>
              </w:rPr>
              <w:t>Yes</w:t>
            </w:r>
          </w:p>
        </w:tc>
        <w:tc>
          <w:tcPr>
            <w:tcW w:w="1187" w:type="dxa"/>
            <w:vMerge w:val="restart"/>
            <w:vAlign w:val="center"/>
          </w:tcPr>
          <w:p w14:paraId="2D43A14E" w14:textId="77777777" w:rsidR="00F771FC" w:rsidRPr="00D31FE7" w:rsidRDefault="00F771FC" w:rsidP="00F771FC">
            <w:pPr>
              <w:pStyle w:val="TAC"/>
              <w:rPr>
                <w:szCs w:val="18"/>
              </w:rPr>
            </w:pPr>
            <w:r w:rsidRPr="00D31FE7">
              <w:rPr>
                <w:szCs w:val="18"/>
              </w:rPr>
              <w:t>130</w:t>
            </w:r>
          </w:p>
        </w:tc>
        <w:tc>
          <w:tcPr>
            <w:tcW w:w="1286" w:type="dxa"/>
            <w:vMerge w:val="restart"/>
            <w:vAlign w:val="center"/>
          </w:tcPr>
          <w:p w14:paraId="168FEBAE" w14:textId="77777777" w:rsidR="00F771FC" w:rsidRPr="00D31FE7" w:rsidRDefault="00F771FC" w:rsidP="00F771FC">
            <w:pPr>
              <w:pStyle w:val="TAC"/>
              <w:rPr>
                <w:szCs w:val="18"/>
              </w:rPr>
            </w:pPr>
            <w:r w:rsidRPr="00D31FE7">
              <w:rPr>
                <w:rFonts w:hint="eastAsia"/>
                <w:szCs w:val="18"/>
              </w:rPr>
              <w:t>0</w:t>
            </w:r>
          </w:p>
        </w:tc>
      </w:tr>
      <w:tr w:rsidR="00F771FC" w:rsidRPr="001D386E" w14:paraId="430C30A9" w14:textId="77777777" w:rsidTr="00F771FC">
        <w:trPr>
          <w:jc w:val="center"/>
        </w:trPr>
        <w:tc>
          <w:tcPr>
            <w:tcW w:w="1701" w:type="dxa"/>
            <w:vMerge/>
            <w:vAlign w:val="center"/>
          </w:tcPr>
          <w:p w14:paraId="06D79A56" w14:textId="77777777" w:rsidR="00F771FC" w:rsidRPr="001D386E" w:rsidRDefault="00F771FC" w:rsidP="00F771FC">
            <w:pPr>
              <w:pStyle w:val="TAC"/>
            </w:pPr>
          </w:p>
        </w:tc>
        <w:tc>
          <w:tcPr>
            <w:tcW w:w="1466" w:type="dxa"/>
            <w:vMerge/>
            <w:vAlign w:val="center"/>
          </w:tcPr>
          <w:p w14:paraId="18488D11" w14:textId="77777777" w:rsidR="00F771FC" w:rsidRPr="001D386E" w:rsidRDefault="00F771FC" w:rsidP="00F771FC">
            <w:pPr>
              <w:pStyle w:val="TAC"/>
              <w:rPr>
                <w:rFonts w:cs="Arial"/>
                <w:lang w:eastAsia="ja-JP"/>
              </w:rPr>
            </w:pPr>
          </w:p>
        </w:tc>
        <w:tc>
          <w:tcPr>
            <w:tcW w:w="767" w:type="dxa"/>
            <w:vAlign w:val="center"/>
          </w:tcPr>
          <w:p w14:paraId="32588504" w14:textId="77777777" w:rsidR="00F771FC" w:rsidRPr="001D386E" w:rsidRDefault="00F771FC" w:rsidP="00F771FC">
            <w:pPr>
              <w:pStyle w:val="TAC"/>
              <w:rPr>
                <w:lang w:val="en-US"/>
              </w:rPr>
            </w:pPr>
            <w:r w:rsidRPr="001D386E">
              <w:rPr>
                <w:lang w:val="en-US"/>
              </w:rPr>
              <w:t>13</w:t>
            </w:r>
          </w:p>
        </w:tc>
        <w:tc>
          <w:tcPr>
            <w:tcW w:w="586" w:type="dxa"/>
            <w:gridSpan w:val="2"/>
            <w:vAlign w:val="center"/>
          </w:tcPr>
          <w:p w14:paraId="08F3BB01" w14:textId="77777777" w:rsidR="00F771FC" w:rsidRPr="00B04608" w:rsidRDefault="00F771FC" w:rsidP="00F771FC">
            <w:pPr>
              <w:pStyle w:val="TAC"/>
              <w:rPr>
                <w:lang w:val="en-US"/>
              </w:rPr>
            </w:pPr>
          </w:p>
        </w:tc>
        <w:tc>
          <w:tcPr>
            <w:tcW w:w="586" w:type="dxa"/>
            <w:gridSpan w:val="2"/>
            <w:vAlign w:val="center"/>
          </w:tcPr>
          <w:p w14:paraId="0959D2F5" w14:textId="77777777" w:rsidR="00F771FC" w:rsidRPr="00B04608" w:rsidRDefault="00F771FC" w:rsidP="00F771FC">
            <w:pPr>
              <w:pStyle w:val="TAC"/>
              <w:rPr>
                <w:lang w:val="en-US"/>
              </w:rPr>
            </w:pPr>
          </w:p>
        </w:tc>
        <w:tc>
          <w:tcPr>
            <w:tcW w:w="586" w:type="dxa"/>
            <w:vAlign w:val="center"/>
          </w:tcPr>
          <w:p w14:paraId="55FEC051" w14:textId="77777777" w:rsidR="00F771FC" w:rsidRPr="001D386E" w:rsidRDefault="00F771FC" w:rsidP="00F771FC">
            <w:pPr>
              <w:pStyle w:val="TAC"/>
              <w:rPr>
                <w:szCs w:val="18"/>
                <w:lang w:eastAsia="zh-CN"/>
              </w:rPr>
            </w:pPr>
            <w:r w:rsidRPr="001D386E">
              <w:rPr>
                <w:szCs w:val="18"/>
                <w:lang w:eastAsia="zh-CN"/>
              </w:rPr>
              <w:t>Yes</w:t>
            </w:r>
          </w:p>
        </w:tc>
        <w:tc>
          <w:tcPr>
            <w:tcW w:w="586" w:type="dxa"/>
            <w:vAlign w:val="center"/>
          </w:tcPr>
          <w:p w14:paraId="2924CFEC" w14:textId="77777777" w:rsidR="00F771FC" w:rsidRPr="001D386E" w:rsidRDefault="00F771FC" w:rsidP="00F771FC">
            <w:pPr>
              <w:pStyle w:val="TAC"/>
              <w:rPr>
                <w:szCs w:val="18"/>
                <w:lang w:eastAsia="zh-CN"/>
              </w:rPr>
            </w:pPr>
            <w:r w:rsidRPr="001D386E">
              <w:rPr>
                <w:szCs w:val="18"/>
                <w:lang w:eastAsia="zh-CN"/>
              </w:rPr>
              <w:t>Yes</w:t>
            </w:r>
          </w:p>
        </w:tc>
        <w:tc>
          <w:tcPr>
            <w:tcW w:w="586" w:type="dxa"/>
            <w:gridSpan w:val="2"/>
            <w:vAlign w:val="center"/>
          </w:tcPr>
          <w:p w14:paraId="04496B2D" w14:textId="77777777" w:rsidR="00F771FC" w:rsidRPr="001D386E" w:rsidRDefault="00F771FC" w:rsidP="00F771FC">
            <w:pPr>
              <w:pStyle w:val="TAC"/>
              <w:rPr>
                <w:szCs w:val="18"/>
                <w:lang w:eastAsia="zh-CN"/>
              </w:rPr>
            </w:pPr>
          </w:p>
        </w:tc>
        <w:tc>
          <w:tcPr>
            <w:tcW w:w="586" w:type="dxa"/>
            <w:gridSpan w:val="2"/>
            <w:vAlign w:val="center"/>
          </w:tcPr>
          <w:p w14:paraId="0FA15A0B" w14:textId="77777777" w:rsidR="00F771FC" w:rsidRPr="001D386E" w:rsidRDefault="00F771FC" w:rsidP="00F771FC">
            <w:pPr>
              <w:pStyle w:val="TAC"/>
              <w:rPr>
                <w:szCs w:val="18"/>
                <w:lang w:eastAsia="zh-CN"/>
              </w:rPr>
            </w:pPr>
          </w:p>
        </w:tc>
        <w:tc>
          <w:tcPr>
            <w:tcW w:w="1187" w:type="dxa"/>
            <w:vMerge/>
            <w:vAlign w:val="center"/>
          </w:tcPr>
          <w:p w14:paraId="3C08106B" w14:textId="77777777" w:rsidR="00F771FC" w:rsidRPr="001D386E" w:rsidRDefault="00F771FC" w:rsidP="00F771FC">
            <w:pPr>
              <w:pStyle w:val="TAC"/>
              <w:rPr>
                <w:rFonts w:cs="Arial"/>
                <w:lang w:eastAsia="zh-CN"/>
              </w:rPr>
            </w:pPr>
          </w:p>
        </w:tc>
        <w:tc>
          <w:tcPr>
            <w:tcW w:w="1286" w:type="dxa"/>
            <w:vMerge/>
            <w:vAlign w:val="center"/>
          </w:tcPr>
          <w:p w14:paraId="1C6AAA19" w14:textId="77777777" w:rsidR="00F771FC" w:rsidRPr="001D386E" w:rsidRDefault="00F771FC" w:rsidP="00F771FC">
            <w:pPr>
              <w:pStyle w:val="TAC"/>
              <w:rPr>
                <w:rFonts w:cs="Arial"/>
                <w:lang w:eastAsia="ja-JP"/>
              </w:rPr>
            </w:pPr>
          </w:p>
        </w:tc>
      </w:tr>
      <w:tr w:rsidR="00F771FC" w:rsidRPr="001D386E" w14:paraId="0D797E23" w14:textId="77777777" w:rsidTr="00F771FC">
        <w:trPr>
          <w:jc w:val="center"/>
        </w:trPr>
        <w:tc>
          <w:tcPr>
            <w:tcW w:w="1701" w:type="dxa"/>
            <w:vMerge/>
            <w:vAlign w:val="center"/>
          </w:tcPr>
          <w:p w14:paraId="45B3AA59" w14:textId="77777777" w:rsidR="00F771FC" w:rsidRPr="001D386E" w:rsidRDefault="00F771FC" w:rsidP="00F771FC">
            <w:pPr>
              <w:pStyle w:val="TAC"/>
            </w:pPr>
          </w:p>
        </w:tc>
        <w:tc>
          <w:tcPr>
            <w:tcW w:w="1466" w:type="dxa"/>
            <w:vMerge/>
            <w:vAlign w:val="center"/>
          </w:tcPr>
          <w:p w14:paraId="189AE1D7" w14:textId="77777777" w:rsidR="00F771FC" w:rsidRPr="001D386E" w:rsidRDefault="00F771FC" w:rsidP="00F771FC">
            <w:pPr>
              <w:pStyle w:val="TAC"/>
              <w:rPr>
                <w:rFonts w:cs="Arial"/>
                <w:lang w:eastAsia="ja-JP"/>
              </w:rPr>
            </w:pPr>
          </w:p>
        </w:tc>
        <w:tc>
          <w:tcPr>
            <w:tcW w:w="767" w:type="dxa"/>
            <w:vAlign w:val="center"/>
          </w:tcPr>
          <w:p w14:paraId="08D6AFDA" w14:textId="77777777" w:rsidR="00F771FC" w:rsidRPr="001D386E" w:rsidRDefault="00F771FC" w:rsidP="00F771FC">
            <w:pPr>
              <w:pStyle w:val="TAC"/>
              <w:rPr>
                <w:lang w:val="en-US"/>
              </w:rPr>
            </w:pPr>
            <w:r w:rsidRPr="001D386E">
              <w:rPr>
                <w:lang w:val="en-US"/>
              </w:rPr>
              <w:t>48</w:t>
            </w:r>
          </w:p>
        </w:tc>
        <w:tc>
          <w:tcPr>
            <w:tcW w:w="3516" w:type="dxa"/>
            <w:gridSpan w:val="10"/>
            <w:vAlign w:val="center"/>
          </w:tcPr>
          <w:p w14:paraId="2F250142" w14:textId="77777777" w:rsidR="00F771FC" w:rsidRPr="001D386E" w:rsidRDefault="00F771FC" w:rsidP="00F771FC">
            <w:pPr>
              <w:pStyle w:val="TAC"/>
              <w:rPr>
                <w:szCs w:val="18"/>
                <w:lang w:eastAsia="zh-CN"/>
              </w:rPr>
            </w:pPr>
            <w:r>
              <w:rPr>
                <w:szCs w:val="18"/>
                <w:lang w:eastAsia="zh-CN"/>
              </w:rPr>
              <w:t>See CA_48D</w:t>
            </w:r>
            <w:r w:rsidRPr="001D386E">
              <w:rPr>
                <w:szCs w:val="18"/>
                <w:lang w:eastAsia="zh-CN"/>
              </w:rPr>
              <w:t xml:space="preserve"> Bandwidth combination set 0 in the Table 5.6A.1-1</w:t>
            </w:r>
          </w:p>
        </w:tc>
        <w:tc>
          <w:tcPr>
            <w:tcW w:w="1187" w:type="dxa"/>
            <w:vMerge/>
            <w:vAlign w:val="center"/>
          </w:tcPr>
          <w:p w14:paraId="39AE0A42" w14:textId="77777777" w:rsidR="00F771FC" w:rsidRPr="001D386E" w:rsidRDefault="00F771FC" w:rsidP="00F771FC">
            <w:pPr>
              <w:pStyle w:val="TAC"/>
              <w:rPr>
                <w:rFonts w:cs="Arial"/>
                <w:lang w:eastAsia="zh-CN"/>
              </w:rPr>
            </w:pPr>
          </w:p>
        </w:tc>
        <w:tc>
          <w:tcPr>
            <w:tcW w:w="1286" w:type="dxa"/>
            <w:vMerge/>
            <w:vAlign w:val="center"/>
          </w:tcPr>
          <w:p w14:paraId="64CC522D" w14:textId="77777777" w:rsidR="00F771FC" w:rsidRPr="001D386E" w:rsidRDefault="00F771FC" w:rsidP="00F771FC">
            <w:pPr>
              <w:pStyle w:val="TAC"/>
              <w:rPr>
                <w:rFonts w:cs="Arial"/>
                <w:lang w:eastAsia="ja-JP"/>
              </w:rPr>
            </w:pPr>
          </w:p>
        </w:tc>
      </w:tr>
      <w:tr w:rsidR="00F771FC" w:rsidRPr="001D386E" w14:paraId="100BDF89" w14:textId="77777777" w:rsidTr="00F771FC">
        <w:trPr>
          <w:jc w:val="center"/>
        </w:trPr>
        <w:tc>
          <w:tcPr>
            <w:tcW w:w="1701" w:type="dxa"/>
            <w:vMerge/>
            <w:vAlign w:val="center"/>
          </w:tcPr>
          <w:p w14:paraId="08E8CCE0" w14:textId="77777777" w:rsidR="00F771FC" w:rsidRPr="001D386E" w:rsidRDefault="00F771FC" w:rsidP="00F771FC">
            <w:pPr>
              <w:pStyle w:val="TAC"/>
            </w:pPr>
          </w:p>
        </w:tc>
        <w:tc>
          <w:tcPr>
            <w:tcW w:w="1466" w:type="dxa"/>
            <w:vMerge/>
            <w:vAlign w:val="center"/>
          </w:tcPr>
          <w:p w14:paraId="66085DC7" w14:textId="77777777" w:rsidR="00F771FC" w:rsidRPr="001D386E" w:rsidRDefault="00F771FC" w:rsidP="00F771FC">
            <w:pPr>
              <w:pStyle w:val="TAC"/>
              <w:rPr>
                <w:rFonts w:cs="Arial"/>
                <w:lang w:eastAsia="ja-JP"/>
              </w:rPr>
            </w:pPr>
          </w:p>
        </w:tc>
        <w:tc>
          <w:tcPr>
            <w:tcW w:w="767" w:type="dxa"/>
            <w:vAlign w:val="center"/>
          </w:tcPr>
          <w:p w14:paraId="6A02822B" w14:textId="77777777" w:rsidR="00F771FC" w:rsidRPr="001D386E" w:rsidRDefault="00F771FC" w:rsidP="00F771FC">
            <w:pPr>
              <w:pStyle w:val="TAC"/>
              <w:rPr>
                <w:lang w:val="en-US"/>
              </w:rPr>
            </w:pPr>
            <w:r w:rsidRPr="00D31FE7">
              <w:rPr>
                <w:rFonts w:cs="Arial"/>
                <w:szCs w:val="18"/>
              </w:rPr>
              <w:t>66</w:t>
            </w:r>
          </w:p>
        </w:tc>
        <w:tc>
          <w:tcPr>
            <w:tcW w:w="3516" w:type="dxa"/>
            <w:gridSpan w:val="10"/>
          </w:tcPr>
          <w:p w14:paraId="7D489484" w14:textId="77777777" w:rsidR="00F771FC" w:rsidRPr="001D386E" w:rsidRDefault="00F771FC" w:rsidP="00F771FC">
            <w:pPr>
              <w:pStyle w:val="TAC"/>
              <w:rPr>
                <w:szCs w:val="18"/>
                <w:lang w:eastAsia="zh-CN"/>
              </w:rPr>
            </w:pPr>
            <w:r w:rsidRPr="00396D5C">
              <w:rPr>
                <w:rFonts w:cs="Arial"/>
                <w:szCs w:val="18"/>
              </w:rPr>
              <w:t>See CA_66A-66A Bandwidth Combination Set 0 in Table 5.6A.1-3</w:t>
            </w:r>
          </w:p>
        </w:tc>
        <w:tc>
          <w:tcPr>
            <w:tcW w:w="1187" w:type="dxa"/>
            <w:vMerge/>
            <w:vAlign w:val="center"/>
          </w:tcPr>
          <w:p w14:paraId="6476978B" w14:textId="77777777" w:rsidR="00F771FC" w:rsidRPr="001D386E" w:rsidRDefault="00F771FC" w:rsidP="00F771FC">
            <w:pPr>
              <w:pStyle w:val="TAC"/>
              <w:rPr>
                <w:rFonts w:cs="Arial"/>
                <w:lang w:eastAsia="zh-CN"/>
              </w:rPr>
            </w:pPr>
          </w:p>
        </w:tc>
        <w:tc>
          <w:tcPr>
            <w:tcW w:w="1286" w:type="dxa"/>
            <w:vMerge/>
            <w:vAlign w:val="center"/>
          </w:tcPr>
          <w:p w14:paraId="34A0989F" w14:textId="77777777" w:rsidR="00F771FC" w:rsidRPr="001D386E" w:rsidRDefault="00F771FC" w:rsidP="00F771FC">
            <w:pPr>
              <w:pStyle w:val="TAC"/>
              <w:rPr>
                <w:rFonts w:cs="Arial"/>
                <w:lang w:eastAsia="ja-JP"/>
              </w:rPr>
            </w:pPr>
          </w:p>
        </w:tc>
      </w:tr>
      <w:tr w:rsidR="00F771FC" w:rsidRPr="001D386E" w14:paraId="20A7F8E2" w14:textId="77777777" w:rsidTr="00F771FC">
        <w:trPr>
          <w:jc w:val="center"/>
        </w:trPr>
        <w:tc>
          <w:tcPr>
            <w:tcW w:w="1701" w:type="dxa"/>
            <w:vMerge w:val="restart"/>
            <w:vAlign w:val="center"/>
          </w:tcPr>
          <w:p w14:paraId="328B4118" w14:textId="77777777" w:rsidR="00F771FC" w:rsidRPr="001D386E" w:rsidRDefault="00F771FC" w:rsidP="00F771FC">
            <w:pPr>
              <w:pStyle w:val="TAC"/>
              <w:rPr>
                <w:rFonts w:eastAsia="SimSun" w:cs="Arial"/>
                <w:lang w:eastAsia="zh-TW"/>
              </w:rPr>
            </w:pPr>
            <w:r w:rsidRPr="003170BD">
              <w:rPr>
                <w:rFonts w:cs="Arial"/>
                <w:szCs w:val="18"/>
              </w:rPr>
              <w:t>CA_2A-13A-46E-66A</w:t>
            </w:r>
          </w:p>
        </w:tc>
        <w:tc>
          <w:tcPr>
            <w:tcW w:w="1466" w:type="dxa"/>
            <w:vMerge w:val="restart"/>
            <w:vAlign w:val="center"/>
          </w:tcPr>
          <w:p w14:paraId="234D03A5" w14:textId="77777777" w:rsidR="00F771FC" w:rsidRPr="001D386E" w:rsidRDefault="00F771FC" w:rsidP="00F771FC">
            <w:pPr>
              <w:pStyle w:val="TAC"/>
              <w:rPr>
                <w:rFonts w:cs="Arial"/>
                <w:lang w:eastAsia="ja-JP"/>
              </w:rPr>
            </w:pPr>
            <w:r w:rsidRPr="003170BD">
              <w:rPr>
                <w:rFonts w:cs="Arial"/>
                <w:szCs w:val="18"/>
              </w:rPr>
              <w:t>CA_2A-13A</w:t>
            </w:r>
          </w:p>
        </w:tc>
        <w:tc>
          <w:tcPr>
            <w:tcW w:w="767" w:type="dxa"/>
            <w:vAlign w:val="center"/>
          </w:tcPr>
          <w:p w14:paraId="5C91A72F" w14:textId="77777777" w:rsidR="00F771FC" w:rsidRPr="001D386E" w:rsidRDefault="00F771FC" w:rsidP="00F771FC">
            <w:pPr>
              <w:pStyle w:val="TAC"/>
              <w:rPr>
                <w:lang w:eastAsia="ja-JP"/>
              </w:rPr>
            </w:pPr>
            <w:r w:rsidRPr="00B04608">
              <w:rPr>
                <w:lang w:val="en-US"/>
              </w:rPr>
              <w:t>2</w:t>
            </w:r>
          </w:p>
        </w:tc>
        <w:tc>
          <w:tcPr>
            <w:tcW w:w="586" w:type="dxa"/>
            <w:gridSpan w:val="2"/>
          </w:tcPr>
          <w:p w14:paraId="5AC79289" w14:textId="77777777" w:rsidR="00F771FC" w:rsidRPr="001D386E" w:rsidRDefault="00F771FC" w:rsidP="00F771FC">
            <w:pPr>
              <w:pStyle w:val="TAC"/>
              <w:rPr>
                <w:rFonts w:cs="Arial"/>
                <w:lang w:eastAsia="ja-JP"/>
              </w:rPr>
            </w:pPr>
            <w:r w:rsidRPr="00B04608">
              <w:rPr>
                <w:lang w:val="en-US"/>
              </w:rPr>
              <w:t>Yes</w:t>
            </w:r>
          </w:p>
        </w:tc>
        <w:tc>
          <w:tcPr>
            <w:tcW w:w="586" w:type="dxa"/>
            <w:gridSpan w:val="2"/>
          </w:tcPr>
          <w:p w14:paraId="354D7127" w14:textId="77777777" w:rsidR="00F771FC" w:rsidRPr="001D386E" w:rsidRDefault="00F771FC" w:rsidP="00F771FC">
            <w:pPr>
              <w:pStyle w:val="TAC"/>
              <w:rPr>
                <w:rFonts w:cs="Arial"/>
                <w:lang w:eastAsia="ja-JP"/>
              </w:rPr>
            </w:pPr>
            <w:r w:rsidRPr="00B04608">
              <w:rPr>
                <w:lang w:val="en-US"/>
              </w:rPr>
              <w:t>Yes</w:t>
            </w:r>
          </w:p>
        </w:tc>
        <w:tc>
          <w:tcPr>
            <w:tcW w:w="586" w:type="dxa"/>
          </w:tcPr>
          <w:p w14:paraId="76FAC7C5" w14:textId="77777777" w:rsidR="00F771FC" w:rsidRPr="001D386E" w:rsidRDefault="00F771FC" w:rsidP="00F771FC">
            <w:pPr>
              <w:pStyle w:val="TAC"/>
              <w:rPr>
                <w:lang w:eastAsia="ja-JP"/>
              </w:rPr>
            </w:pPr>
            <w:r w:rsidRPr="00B04608">
              <w:rPr>
                <w:lang w:val="en-US"/>
              </w:rPr>
              <w:t>Yes</w:t>
            </w:r>
          </w:p>
        </w:tc>
        <w:tc>
          <w:tcPr>
            <w:tcW w:w="586" w:type="dxa"/>
          </w:tcPr>
          <w:p w14:paraId="0DCED245" w14:textId="77777777" w:rsidR="00F771FC" w:rsidRPr="001D386E" w:rsidRDefault="00F771FC" w:rsidP="00F771FC">
            <w:pPr>
              <w:pStyle w:val="TAC"/>
              <w:rPr>
                <w:lang w:eastAsia="ja-JP"/>
              </w:rPr>
            </w:pPr>
            <w:r w:rsidRPr="00B04608">
              <w:rPr>
                <w:lang w:val="en-US"/>
              </w:rPr>
              <w:t>Yes</w:t>
            </w:r>
          </w:p>
        </w:tc>
        <w:tc>
          <w:tcPr>
            <w:tcW w:w="586" w:type="dxa"/>
            <w:gridSpan w:val="2"/>
          </w:tcPr>
          <w:p w14:paraId="526564BA" w14:textId="77777777" w:rsidR="00F771FC" w:rsidRPr="001D386E" w:rsidRDefault="00F771FC" w:rsidP="00F771FC">
            <w:pPr>
              <w:pStyle w:val="TAC"/>
              <w:rPr>
                <w:lang w:eastAsia="ja-JP"/>
              </w:rPr>
            </w:pPr>
            <w:r w:rsidRPr="00B04608">
              <w:rPr>
                <w:lang w:val="en-US"/>
              </w:rPr>
              <w:t>Yes</w:t>
            </w:r>
          </w:p>
        </w:tc>
        <w:tc>
          <w:tcPr>
            <w:tcW w:w="586" w:type="dxa"/>
            <w:gridSpan w:val="2"/>
          </w:tcPr>
          <w:p w14:paraId="16D60E3D" w14:textId="77777777" w:rsidR="00F771FC" w:rsidRPr="001D386E" w:rsidRDefault="00F771FC" w:rsidP="00F771FC">
            <w:pPr>
              <w:pStyle w:val="TAC"/>
              <w:rPr>
                <w:lang w:eastAsia="ja-JP"/>
              </w:rPr>
            </w:pPr>
            <w:r w:rsidRPr="00B04608">
              <w:rPr>
                <w:lang w:val="en-US"/>
              </w:rPr>
              <w:t>Yes</w:t>
            </w:r>
          </w:p>
        </w:tc>
        <w:tc>
          <w:tcPr>
            <w:tcW w:w="1187" w:type="dxa"/>
            <w:vMerge w:val="restart"/>
            <w:vAlign w:val="center"/>
          </w:tcPr>
          <w:p w14:paraId="2CECE565" w14:textId="77777777" w:rsidR="00F771FC" w:rsidRPr="001D386E" w:rsidRDefault="00F771FC" w:rsidP="00F771FC">
            <w:pPr>
              <w:pStyle w:val="TAC"/>
              <w:rPr>
                <w:rFonts w:cs="Arial"/>
                <w:lang w:eastAsia="zh-CN"/>
              </w:rPr>
            </w:pPr>
            <w:r>
              <w:rPr>
                <w:rFonts w:cs="Arial"/>
                <w:lang w:eastAsia="zh-CN"/>
              </w:rPr>
              <w:t>13</w:t>
            </w:r>
            <w:r w:rsidRPr="001D386E">
              <w:rPr>
                <w:rFonts w:cs="Arial"/>
                <w:lang w:eastAsia="zh-CN"/>
              </w:rPr>
              <w:t>0</w:t>
            </w:r>
          </w:p>
        </w:tc>
        <w:tc>
          <w:tcPr>
            <w:tcW w:w="1286" w:type="dxa"/>
            <w:vMerge w:val="restart"/>
            <w:vAlign w:val="center"/>
          </w:tcPr>
          <w:p w14:paraId="1729261E"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638BF9BB" w14:textId="77777777" w:rsidTr="00F771FC">
        <w:trPr>
          <w:jc w:val="center"/>
        </w:trPr>
        <w:tc>
          <w:tcPr>
            <w:tcW w:w="1701" w:type="dxa"/>
            <w:vMerge/>
            <w:vAlign w:val="center"/>
          </w:tcPr>
          <w:p w14:paraId="6703C17A" w14:textId="77777777" w:rsidR="00F771FC" w:rsidRPr="001D386E" w:rsidRDefault="00F771FC" w:rsidP="00F771FC">
            <w:pPr>
              <w:pStyle w:val="TAC"/>
              <w:rPr>
                <w:rFonts w:eastAsia="SimSun" w:cs="Arial"/>
                <w:lang w:eastAsia="zh-TW"/>
              </w:rPr>
            </w:pPr>
          </w:p>
        </w:tc>
        <w:tc>
          <w:tcPr>
            <w:tcW w:w="1466" w:type="dxa"/>
            <w:vMerge/>
            <w:vAlign w:val="center"/>
          </w:tcPr>
          <w:p w14:paraId="16225B2F" w14:textId="77777777" w:rsidR="00F771FC" w:rsidRPr="001D386E" w:rsidRDefault="00F771FC" w:rsidP="00F771FC">
            <w:pPr>
              <w:pStyle w:val="TAC"/>
              <w:rPr>
                <w:rFonts w:cs="Arial"/>
                <w:lang w:eastAsia="ja-JP"/>
              </w:rPr>
            </w:pPr>
          </w:p>
        </w:tc>
        <w:tc>
          <w:tcPr>
            <w:tcW w:w="767" w:type="dxa"/>
            <w:vAlign w:val="center"/>
          </w:tcPr>
          <w:p w14:paraId="3F10E933" w14:textId="77777777" w:rsidR="00F771FC" w:rsidRPr="001D386E" w:rsidRDefault="00F771FC" w:rsidP="00F771FC">
            <w:pPr>
              <w:pStyle w:val="TAC"/>
              <w:rPr>
                <w:lang w:eastAsia="ja-JP"/>
              </w:rPr>
            </w:pPr>
            <w:r w:rsidRPr="00B04608">
              <w:rPr>
                <w:lang w:val="en-US"/>
              </w:rPr>
              <w:t>13</w:t>
            </w:r>
          </w:p>
        </w:tc>
        <w:tc>
          <w:tcPr>
            <w:tcW w:w="586" w:type="dxa"/>
            <w:gridSpan w:val="2"/>
            <w:vAlign w:val="center"/>
          </w:tcPr>
          <w:p w14:paraId="06CF1C2D" w14:textId="77777777" w:rsidR="00F771FC" w:rsidRPr="001D386E" w:rsidRDefault="00F771FC" w:rsidP="00F771FC">
            <w:pPr>
              <w:pStyle w:val="TAC"/>
              <w:rPr>
                <w:rFonts w:cs="Arial"/>
                <w:lang w:eastAsia="ja-JP"/>
              </w:rPr>
            </w:pPr>
          </w:p>
        </w:tc>
        <w:tc>
          <w:tcPr>
            <w:tcW w:w="586" w:type="dxa"/>
            <w:gridSpan w:val="2"/>
            <w:vAlign w:val="center"/>
          </w:tcPr>
          <w:p w14:paraId="5278AB3C" w14:textId="77777777" w:rsidR="00F771FC" w:rsidRPr="001D386E" w:rsidRDefault="00F771FC" w:rsidP="00F771FC">
            <w:pPr>
              <w:pStyle w:val="TAC"/>
              <w:rPr>
                <w:rFonts w:cs="Arial"/>
                <w:lang w:eastAsia="ja-JP"/>
              </w:rPr>
            </w:pPr>
          </w:p>
        </w:tc>
        <w:tc>
          <w:tcPr>
            <w:tcW w:w="586" w:type="dxa"/>
          </w:tcPr>
          <w:p w14:paraId="7A4E022C" w14:textId="77777777" w:rsidR="00F771FC" w:rsidRPr="001D386E" w:rsidRDefault="00F771FC" w:rsidP="00F771FC">
            <w:pPr>
              <w:pStyle w:val="TAC"/>
              <w:rPr>
                <w:lang w:eastAsia="ja-JP"/>
              </w:rPr>
            </w:pPr>
            <w:r w:rsidRPr="00B04608">
              <w:rPr>
                <w:lang w:val="en-US"/>
              </w:rPr>
              <w:t>Yes</w:t>
            </w:r>
          </w:p>
        </w:tc>
        <w:tc>
          <w:tcPr>
            <w:tcW w:w="586" w:type="dxa"/>
          </w:tcPr>
          <w:p w14:paraId="1DB648F9" w14:textId="77777777" w:rsidR="00F771FC" w:rsidRPr="001D386E" w:rsidRDefault="00F771FC" w:rsidP="00F771FC">
            <w:pPr>
              <w:pStyle w:val="TAC"/>
              <w:rPr>
                <w:lang w:eastAsia="ja-JP"/>
              </w:rPr>
            </w:pPr>
            <w:r w:rsidRPr="00B04608">
              <w:rPr>
                <w:lang w:val="en-US"/>
              </w:rPr>
              <w:t>Yes</w:t>
            </w:r>
          </w:p>
        </w:tc>
        <w:tc>
          <w:tcPr>
            <w:tcW w:w="586" w:type="dxa"/>
            <w:gridSpan w:val="2"/>
            <w:vAlign w:val="center"/>
          </w:tcPr>
          <w:p w14:paraId="751A3D03" w14:textId="77777777" w:rsidR="00F771FC" w:rsidRPr="001D386E" w:rsidRDefault="00F771FC" w:rsidP="00F771FC">
            <w:pPr>
              <w:pStyle w:val="TAC"/>
              <w:rPr>
                <w:lang w:eastAsia="ja-JP"/>
              </w:rPr>
            </w:pPr>
          </w:p>
        </w:tc>
        <w:tc>
          <w:tcPr>
            <w:tcW w:w="586" w:type="dxa"/>
            <w:gridSpan w:val="2"/>
            <w:vAlign w:val="center"/>
          </w:tcPr>
          <w:p w14:paraId="0AA3A403" w14:textId="77777777" w:rsidR="00F771FC" w:rsidRPr="001D386E" w:rsidRDefault="00F771FC" w:rsidP="00F771FC">
            <w:pPr>
              <w:pStyle w:val="TAC"/>
              <w:rPr>
                <w:lang w:eastAsia="ja-JP"/>
              </w:rPr>
            </w:pPr>
          </w:p>
        </w:tc>
        <w:tc>
          <w:tcPr>
            <w:tcW w:w="1187" w:type="dxa"/>
            <w:vMerge/>
            <w:vAlign w:val="center"/>
          </w:tcPr>
          <w:p w14:paraId="42D7CDBF" w14:textId="77777777" w:rsidR="00F771FC" w:rsidRPr="001D386E" w:rsidRDefault="00F771FC" w:rsidP="00F771FC">
            <w:pPr>
              <w:pStyle w:val="TAC"/>
              <w:rPr>
                <w:rFonts w:cs="Arial"/>
                <w:lang w:eastAsia="zh-CN"/>
              </w:rPr>
            </w:pPr>
          </w:p>
        </w:tc>
        <w:tc>
          <w:tcPr>
            <w:tcW w:w="1286" w:type="dxa"/>
            <w:vMerge/>
            <w:vAlign w:val="center"/>
          </w:tcPr>
          <w:p w14:paraId="6BFCFD3D" w14:textId="77777777" w:rsidR="00F771FC" w:rsidRPr="001D386E" w:rsidRDefault="00F771FC" w:rsidP="00F771FC">
            <w:pPr>
              <w:pStyle w:val="TAC"/>
              <w:rPr>
                <w:rFonts w:cs="Arial"/>
                <w:lang w:eastAsia="ja-JP"/>
              </w:rPr>
            </w:pPr>
          </w:p>
        </w:tc>
      </w:tr>
      <w:tr w:rsidR="00F771FC" w:rsidRPr="001D386E" w14:paraId="7916BF56" w14:textId="77777777" w:rsidTr="00F771FC">
        <w:trPr>
          <w:jc w:val="center"/>
        </w:trPr>
        <w:tc>
          <w:tcPr>
            <w:tcW w:w="1701" w:type="dxa"/>
            <w:vMerge/>
            <w:vAlign w:val="center"/>
          </w:tcPr>
          <w:p w14:paraId="0BF85C6B" w14:textId="77777777" w:rsidR="00F771FC" w:rsidRPr="001D386E" w:rsidRDefault="00F771FC" w:rsidP="00F771FC">
            <w:pPr>
              <w:pStyle w:val="TAC"/>
              <w:rPr>
                <w:rFonts w:eastAsia="SimSun" w:cs="Arial"/>
                <w:lang w:eastAsia="zh-TW"/>
              </w:rPr>
            </w:pPr>
          </w:p>
        </w:tc>
        <w:tc>
          <w:tcPr>
            <w:tcW w:w="1466" w:type="dxa"/>
            <w:vMerge/>
            <w:vAlign w:val="center"/>
          </w:tcPr>
          <w:p w14:paraId="51FE3469" w14:textId="77777777" w:rsidR="00F771FC" w:rsidRPr="001D386E" w:rsidRDefault="00F771FC" w:rsidP="00F771FC">
            <w:pPr>
              <w:pStyle w:val="TAC"/>
              <w:rPr>
                <w:rFonts w:cs="Arial"/>
                <w:lang w:eastAsia="ja-JP"/>
              </w:rPr>
            </w:pPr>
          </w:p>
        </w:tc>
        <w:tc>
          <w:tcPr>
            <w:tcW w:w="767" w:type="dxa"/>
            <w:vAlign w:val="center"/>
          </w:tcPr>
          <w:p w14:paraId="202D7B2F" w14:textId="77777777" w:rsidR="00F771FC" w:rsidRPr="001D386E" w:rsidRDefault="00F771FC" w:rsidP="00F771FC">
            <w:pPr>
              <w:pStyle w:val="TAC"/>
              <w:rPr>
                <w:lang w:eastAsia="ja-JP"/>
              </w:rPr>
            </w:pPr>
            <w:r w:rsidRPr="00B04608">
              <w:rPr>
                <w:lang w:val="en-US"/>
              </w:rPr>
              <w:t>46</w:t>
            </w:r>
          </w:p>
        </w:tc>
        <w:tc>
          <w:tcPr>
            <w:tcW w:w="3516" w:type="dxa"/>
            <w:gridSpan w:val="10"/>
            <w:vAlign w:val="center"/>
          </w:tcPr>
          <w:p w14:paraId="0BDB8827" w14:textId="77777777" w:rsidR="00F771FC" w:rsidRPr="001D386E" w:rsidRDefault="00F771FC" w:rsidP="00F771FC">
            <w:pPr>
              <w:pStyle w:val="TAC"/>
              <w:rPr>
                <w:lang w:eastAsia="ja-JP"/>
              </w:rPr>
            </w:pPr>
            <w:r w:rsidRPr="00B04608">
              <w:rPr>
                <w:lang w:val="en-US"/>
              </w:rPr>
              <w:t>See the CA_46E Bandwidth combination set 0 in the Table 5.6A.1-1</w:t>
            </w:r>
          </w:p>
        </w:tc>
        <w:tc>
          <w:tcPr>
            <w:tcW w:w="1187" w:type="dxa"/>
            <w:vMerge/>
            <w:vAlign w:val="center"/>
          </w:tcPr>
          <w:p w14:paraId="0002FDFD" w14:textId="77777777" w:rsidR="00F771FC" w:rsidRPr="001D386E" w:rsidRDefault="00F771FC" w:rsidP="00F771FC">
            <w:pPr>
              <w:pStyle w:val="TAC"/>
              <w:rPr>
                <w:rFonts w:cs="Arial"/>
                <w:lang w:eastAsia="zh-CN"/>
              </w:rPr>
            </w:pPr>
          </w:p>
        </w:tc>
        <w:tc>
          <w:tcPr>
            <w:tcW w:w="1286" w:type="dxa"/>
            <w:vMerge/>
            <w:vAlign w:val="center"/>
          </w:tcPr>
          <w:p w14:paraId="0DD680C5" w14:textId="77777777" w:rsidR="00F771FC" w:rsidRPr="001D386E" w:rsidRDefault="00F771FC" w:rsidP="00F771FC">
            <w:pPr>
              <w:pStyle w:val="TAC"/>
              <w:rPr>
                <w:rFonts w:cs="Arial"/>
                <w:lang w:eastAsia="ja-JP"/>
              </w:rPr>
            </w:pPr>
          </w:p>
        </w:tc>
      </w:tr>
      <w:tr w:rsidR="00F771FC" w:rsidRPr="001D386E" w14:paraId="3F9A2DE3" w14:textId="77777777" w:rsidTr="00F771FC">
        <w:trPr>
          <w:jc w:val="center"/>
        </w:trPr>
        <w:tc>
          <w:tcPr>
            <w:tcW w:w="1701" w:type="dxa"/>
            <w:vMerge/>
            <w:vAlign w:val="center"/>
          </w:tcPr>
          <w:p w14:paraId="78B72FA0" w14:textId="77777777" w:rsidR="00F771FC" w:rsidRPr="001D386E" w:rsidRDefault="00F771FC" w:rsidP="00F771FC">
            <w:pPr>
              <w:pStyle w:val="TAC"/>
              <w:rPr>
                <w:rFonts w:eastAsia="SimSun" w:cs="Arial"/>
                <w:lang w:eastAsia="zh-TW"/>
              </w:rPr>
            </w:pPr>
          </w:p>
        </w:tc>
        <w:tc>
          <w:tcPr>
            <w:tcW w:w="1466" w:type="dxa"/>
            <w:vMerge/>
            <w:vAlign w:val="center"/>
          </w:tcPr>
          <w:p w14:paraId="26AB0C94" w14:textId="77777777" w:rsidR="00F771FC" w:rsidRPr="001D386E" w:rsidRDefault="00F771FC" w:rsidP="00F771FC">
            <w:pPr>
              <w:pStyle w:val="TAC"/>
              <w:rPr>
                <w:rFonts w:cs="Arial"/>
                <w:lang w:eastAsia="ja-JP"/>
              </w:rPr>
            </w:pPr>
          </w:p>
        </w:tc>
        <w:tc>
          <w:tcPr>
            <w:tcW w:w="767" w:type="dxa"/>
            <w:vAlign w:val="center"/>
          </w:tcPr>
          <w:p w14:paraId="0B0E628F" w14:textId="77777777" w:rsidR="00F771FC" w:rsidRPr="001D386E" w:rsidRDefault="00F771FC" w:rsidP="00F771FC">
            <w:pPr>
              <w:pStyle w:val="TAC"/>
              <w:rPr>
                <w:lang w:eastAsia="ja-JP"/>
              </w:rPr>
            </w:pPr>
            <w:r w:rsidRPr="00B04608">
              <w:rPr>
                <w:lang w:val="en-US"/>
              </w:rPr>
              <w:t>66</w:t>
            </w:r>
          </w:p>
        </w:tc>
        <w:tc>
          <w:tcPr>
            <w:tcW w:w="586" w:type="dxa"/>
            <w:gridSpan w:val="2"/>
            <w:vAlign w:val="center"/>
          </w:tcPr>
          <w:p w14:paraId="41E7C4CB" w14:textId="77777777" w:rsidR="00F771FC" w:rsidRPr="001D386E" w:rsidRDefault="00F771FC" w:rsidP="00F771FC">
            <w:pPr>
              <w:pStyle w:val="TAC"/>
              <w:rPr>
                <w:rFonts w:cs="Arial"/>
                <w:lang w:eastAsia="ja-JP"/>
              </w:rPr>
            </w:pPr>
          </w:p>
        </w:tc>
        <w:tc>
          <w:tcPr>
            <w:tcW w:w="586" w:type="dxa"/>
            <w:gridSpan w:val="2"/>
            <w:vAlign w:val="center"/>
          </w:tcPr>
          <w:p w14:paraId="7375661A" w14:textId="77777777" w:rsidR="00F771FC" w:rsidRPr="001D386E" w:rsidRDefault="00F771FC" w:rsidP="00F771FC">
            <w:pPr>
              <w:pStyle w:val="TAC"/>
              <w:rPr>
                <w:rFonts w:cs="Arial"/>
                <w:lang w:eastAsia="ja-JP"/>
              </w:rPr>
            </w:pPr>
          </w:p>
        </w:tc>
        <w:tc>
          <w:tcPr>
            <w:tcW w:w="586" w:type="dxa"/>
          </w:tcPr>
          <w:p w14:paraId="79DAE2C9" w14:textId="77777777" w:rsidR="00F771FC" w:rsidRPr="001D386E" w:rsidRDefault="00F771FC" w:rsidP="00F771FC">
            <w:pPr>
              <w:pStyle w:val="TAC"/>
              <w:rPr>
                <w:lang w:eastAsia="ja-JP"/>
              </w:rPr>
            </w:pPr>
            <w:r w:rsidRPr="00B04608">
              <w:rPr>
                <w:lang w:val="en-US"/>
              </w:rPr>
              <w:t>Yes</w:t>
            </w:r>
          </w:p>
        </w:tc>
        <w:tc>
          <w:tcPr>
            <w:tcW w:w="586" w:type="dxa"/>
          </w:tcPr>
          <w:p w14:paraId="5D3B3639" w14:textId="77777777" w:rsidR="00F771FC" w:rsidRPr="001D386E" w:rsidRDefault="00F771FC" w:rsidP="00F771FC">
            <w:pPr>
              <w:pStyle w:val="TAC"/>
              <w:rPr>
                <w:lang w:eastAsia="ja-JP"/>
              </w:rPr>
            </w:pPr>
            <w:r w:rsidRPr="00B04608">
              <w:rPr>
                <w:lang w:val="en-US"/>
              </w:rPr>
              <w:t>Yes</w:t>
            </w:r>
          </w:p>
        </w:tc>
        <w:tc>
          <w:tcPr>
            <w:tcW w:w="586" w:type="dxa"/>
            <w:gridSpan w:val="2"/>
          </w:tcPr>
          <w:p w14:paraId="439C16A0" w14:textId="77777777" w:rsidR="00F771FC" w:rsidRPr="001D386E" w:rsidRDefault="00F771FC" w:rsidP="00F771FC">
            <w:pPr>
              <w:pStyle w:val="TAC"/>
              <w:rPr>
                <w:lang w:eastAsia="ja-JP"/>
              </w:rPr>
            </w:pPr>
            <w:r w:rsidRPr="00B04608">
              <w:rPr>
                <w:lang w:val="en-US"/>
              </w:rPr>
              <w:t>Yes</w:t>
            </w:r>
          </w:p>
        </w:tc>
        <w:tc>
          <w:tcPr>
            <w:tcW w:w="586" w:type="dxa"/>
            <w:gridSpan w:val="2"/>
          </w:tcPr>
          <w:p w14:paraId="561CE3DF" w14:textId="77777777" w:rsidR="00F771FC" w:rsidRPr="001D386E" w:rsidRDefault="00F771FC" w:rsidP="00F771FC">
            <w:pPr>
              <w:pStyle w:val="TAC"/>
              <w:rPr>
                <w:lang w:eastAsia="ja-JP"/>
              </w:rPr>
            </w:pPr>
            <w:r w:rsidRPr="00B04608">
              <w:rPr>
                <w:lang w:val="en-US"/>
              </w:rPr>
              <w:t>Yes</w:t>
            </w:r>
          </w:p>
        </w:tc>
        <w:tc>
          <w:tcPr>
            <w:tcW w:w="1187" w:type="dxa"/>
            <w:vMerge/>
            <w:vAlign w:val="center"/>
          </w:tcPr>
          <w:p w14:paraId="2D5EC37F" w14:textId="77777777" w:rsidR="00F771FC" w:rsidRPr="001D386E" w:rsidRDefault="00F771FC" w:rsidP="00F771FC">
            <w:pPr>
              <w:pStyle w:val="TAC"/>
              <w:rPr>
                <w:rFonts w:cs="Arial"/>
                <w:lang w:eastAsia="zh-CN"/>
              </w:rPr>
            </w:pPr>
          </w:p>
        </w:tc>
        <w:tc>
          <w:tcPr>
            <w:tcW w:w="1286" w:type="dxa"/>
            <w:vMerge/>
            <w:vAlign w:val="center"/>
          </w:tcPr>
          <w:p w14:paraId="277E9EAE" w14:textId="77777777" w:rsidR="00F771FC" w:rsidRPr="001D386E" w:rsidRDefault="00F771FC" w:rsidP="00F771FC">
            <w:pPr>
              <w:pStyle w:val="TAC"/>
              <w:rPr>
                <w:rFonts w:cs="Arial"/>
                <w:lang w:eastAsia="ja-JP"/>
              </w:rPr>
            </w:pPr>
          </w:p>
        </w:tc>
      </w:tr>
      <w:tr w:rsidR="00F771FC" w:rsidRPr="001D386E" w14:paraId="20550FF8" w14:textId="77777777" w:rsidTr="00F771FC">
        <w:trPr>
          <w:jc w:val="center"/>
        </w:trPr>
        <w:tc>
          <w:tcPr>
            <w:tcW w:w="1701" w:type="dxa"/>
            <w:vMerge w:val="restart"/>
            <w:vAlign w:val="center"/>
          </w:tcPr>
          <w:p w14:paraId="18DF2B8B" w14:textId="77777777" w:rsidR="00F771FC" w:rsidRPr="001D386E" w:rsidRDefault="00F771FC" w:rsidP="00F771FC">
            <w:pPr>
              <w:pStyle w:val="TAC"/>
              <w:rPr>
                <w:rFonts w:eastAsia="SimSun" w:cs="Arial"/>
                <w:lang w:eastAsia="zh-TW"/>
              </w:rPr>
            </w:pPr>
            <w:r w:rsidRPr="001D386E">
              <w:t>CA_2A-13A-48A-48A-66A</w:t>
            </w:r>
          </w:p>
        </w:tc>
        <w:tc>
          <w:tcPr>
            <w:tcW w:w="1466" w:type="dxa"/>
            <w:vMerge w:val="restart"/>
            <w:vAlign w:val="center"/>
          </w:tcPr>
          <w:p w14:paraId="44963150" w14:textId="77777777" w:rsidR="00F771FC" w:rsidRPr="001D386E" w:rsidRDefault="00F771FC" w:rsidP="00F771FC">
            <w:pPr>
              <w:pStyle w:val="TAC"/>
              <w:rPr>
                <w:rFonts w:cs="Arial"/>
                <w:lang w:eastAsia="ja-JP"/>
              </w:rPr>
            </w:pPr>
            <w:r w:rsidRPr="001D386E">
              <w:rPr>
                <w:rFonts w:cs="Arial"/>
                <w:lang w:eastAsia="ja-JP"/>
              </w:rPr>
              <w:t>CA_2A-13A</w:t>
            </w:r>
          </w:p>
          <w:p w14:paraId="50EE9E48" w14:textId="77777777" w:rsidR="00F771FC" w:rsidRPr="001D386E" w:rsidRDefault="00F771FC" w:rsidP="00F771FC">
            <w:pPr>
              <w:pStyle w:val="TAC"/>
              <w:rPr>
                <w:rFonts w:cs="Arial"/>
                <w:lang w:eastAsia="ja-JP"/>
              </w:rPr>
            </w:pPr>
            <w:r w:rsidRPr="001D386E">
              <w:rPr>
                <w:rFonts w:cs="Arial"/>
                <w:lang w:eastAsia="ja-JP"/>
              </w:rPr>
              <w:t>CA_13A-66A</w:t>
            </w:r>
          </w:p>
        </w:tc>
        <w:tc>
          <w:tcPr>
            <w:tcW w:w="767" w:type="dxa"/>
            <w:vAlign w:val="center"/>
          </w:tcPr>
          <w:p w14:paraId="6D3B1049" w14:textId="77777777" w:rsidR="00F771FC" w:rsidRPr="001D386E" w:rsidRDefault="00F771FC" w:rsidP="00F771FC">
            <w:pPr>
              <w:pStyle w:val="TAC"/>
              <w:rPr>
                <w:lang w:eastAsia="ja-JP"/>
              </w:rPr>
            </w:pPr>
            <w:r w:rsidRPr="001D386E">
              <w:rPr>
                <w:lang w:val="en-US"/>
              </w:rPr>
              <w:t>2</w:t>
            </w:r>
          </w:p>
        </w:tc>
        <w:tc>
          <w:tcPr>
            <w:tcW w:w="586" w:type="dxa"/>
            <w:gridSpan w:val="2"/>
            <w:vAlign w:val="center"/>
          </w:tcPr>
          <w:p w14:paraId="0DECC273" w14:textId="77777777" w:rsidR="00F771FC" w:rsidRPr="001D386E" w:rsidRDefault="00F771FC" w:rsidP="00F771FC">
            <w:pPr>
              <w:pStyle w:val="TAC"/>
              <w:rPr>
                <w:rFonts w:cs="Arial"/>
                <w:lang w:eastAsia="ja-JP"/>
              </w:rPr>
            </w:pPr>
          </w:p>
        </w:tc>
        <w:tc>
          <w:tcPr>
            <w:tcW w:w="586" w:type="dxa"/>
            <w:gridSpan w:val="2"/>
            <w:vAlign w:val="center"/>
          </w:tcPr>
          <w:p w14:paraId="4EEC680E" w14:textId="77777777" w:rsidR="00F771FC" w:rsidRPr="001D386E" w:rsidRDefault="00F771FC" w:rsidP="00F771FC">
            <w:pPr>
              <w:pStyle w:val="TAC"/>
              <w:rPr>
                <w:rFonts w:cs="Arial"/>
                <w:lang w:eastAsia="ja-JP"/>
              </w:rPr>
            </w:pPr>
          </w:p>
        </w:tc>
        <w:tc>
          <w:tcPr>
            <w:tcW w:w="586" w:type="dxa"/>
            <w:vAlign w:val="center"/>
          </w:tcPr>
          <w:p w14:paraId="5E60B65A" w14:textId="77777777" w:rsidR="00F771FC" w:rsidRPr="001D386E" w:rsidRDefault="00F771FC" w:rsidP="00F771FC">
            <w:pPr>
              <w:pStyle w:val="TAC"/>
              <w:rPr>
                <w:lang w:eastAsia="ja-JP"/>
              </w:rPr>
            </w:pPr>
            <w:r w:rsidRPr="001D386E">
              <w:rPr>
                <w:szCs w:val="18"/>
                <w:lang w:eastAsia="zh-CN"/>
              </w:rPr>
              <w:t>Yes</w:t>
            </w:r>
          </w:p>
        </w:tc>
        <w:tc>
          <w:tcPr>
            <w:tcW w:w="586" w:type="dxa"/>
            <w:vAlign w:val="center"/>
          </w:tcPr>
          <w:p w14:paraId="3F408FA9" w14:textId="77777777" w:rsidR="00F771FC" w:rsidRPr="001D386E" w:rsidRDefault="00F771FC" w:rsidP="00F771FC">
            <w:pPr>
              <w:pStyle w:val="TAC"/>
              <w:rPr>
                <w:lang w:eastAsia="ja-JP"/>
              </w:rPr>
            </w:pPr>
            <w:r w:rsidRPr="001D386E">
              <w:rPr>
                <w:szCs w:val="18"/>
                <w:lang w:eastAsia="zh-CN"/>
              </w:rPr>
              <w:t>Yes</w:t>
            </w:r>
          </w:p>
        </w:tc>
        <w:tc>
          <w:tcPr>
            <w:tcW w:w="586" w:type="dxa"/>
            <w:gridSpan w:val="2"/>
            <w:vAlign w:val="center"/>
          </w:tcPr>
          <w:p w14:paraId="2AD40EA1" w14:textId="77777777" w:rsidR="00F771FC" w:rsidRPr="001D386E" w:rsidRDefault="00F771FC" w:rsidP="00F771FC">
            <w:pPr>
              <w:pStyle w:val="TAC"/>
              <w:rPr>
                <w:lang w:eastAsia="ja-JP"/>
              </w:rPr>
            </w:pPr>
            <w:r w:rsidRPr="001D386E">
              <w:rPr>
                <w:szCs w:val="18"/>
                <w:lang w:eastAsia="zh-CN"/>
              </w:rPr>
              <w:t>Yes</w:t>
            </w:r>
          </w:p>
        </w:tc>
        <w:tc>
          <w:tcPr>
            <w:tcW w:w="586" w:type="dxa"/>
            <w:gridSpan w:val="2"/>
            <w:vAlign w:val="center"/>
          </w:tcPr>
          <w:p w14:paraId="2441EDDD" w14:textId="77777777" w:rsidR="00F771FC" w:rsidRPr="001D386E" w:rsidRDefault="00F771FC" w:rsidP="00F771FC">
            <w:pPr>
              <w:pStyle w:val="TAC"/>
              <w:rPr>
                <w:lang w:eastAsia="ja-JP"/>
              </w:rPr>
            </w:pPr>
            <w:r w:rsidRPr="001D386E">
              <w:rPr>
                <w:szCs w:val="18"/>
                <w:lang w:eastAsia="zh-CN"/>
              </w:rPr>
              <w:t>Yes</w:t>
            </w:r>
          </w:p>
        </w:tc>
        <w:tc>
          <w:tcPr>
            <w:tcW w:w="1187" w:type="dxa"/>
            <w:vMerge w:val="restart"/>
            <w:vAlign w:val="center"/>
          </w:tcPr>
          <w:p w14:paraId="104EF3AE" w14:textId="77777777" w:rsidR="00F771FC" w:rsidRPr="001D386E" w:rsidRDefault="00F771FC" w:rsidP="00F771FC">
            <w:pPr>
              <w:pStyle w:val="TAC"/>
              <w:rPr>
                <w:rFonts w:cs="Arial"/>
                <w:lang w:eastAsia="zh-CN"/>
              </w:rPr>
            </w:pPr>
            <w:r w:rsidRPr="001D386E">
              <w:rPr>
                <w:rFonts w:cs="Arial"/>
                <w:lang w:eastAsia="zh-CN"/>
              </w:rPr>
              <w:t>90</w:t>
            </w:r>
          </w:p>
        </w:tc>
        <w:tc>
          <w:tcPr>
            <w:tcW w:w="1286" w:type="dxa"/>
            <w:vMerge w:val="restart"/>
            <w:vAlign w:val="center"/>
          </w:tcPr>
          <w:p w14:paraId="3FE71D1F"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12011F17" w14:textId="77777777" w:rsidTr="00F771FC">
        <w:trPr>
          <w:jc w:val="center"/>
        </w:trPr>
        <w:tc>
          <w:tcPr>
            <w:tcW w:w="1701" w:type="dxa"/>
            <w:vMerge/>
            <w:vAlign w:val="center"/>
          </w:tcPr>
          <w:p w14:paraId="7A527189" w14:textId="77777777" w:rsidR="00F771FC" w:rsidRPr="001D386E" w:rsidRDefault="00F771FC" w:rsidP="00F771FC">
            <w:pPr>
              <w:pStyle w:val="TAC"/>
              <w:rPr>
                <w:rFonts w:eastAsia="SimSun" w:cs="Arial"/>
                <w:lang w:eastAsia="zh-TW"/>
              </w:rPr>
            </w:pPr>
          </w:p>
        </w:tc>
        <w:tc>
          <w:tcPr>
            <w:tcW w:w="1466" w:type="dxa"/>
            <w:vMerge/>
            <w:vAlign w:val="center"/>
          </w:tcPr>
          <w:p w14:paraId="47DA89CF" w14:textId="77777777" w:rsidR="00F771FC" w:rsidRPr="001D386E" w:rsidRDefault="00F771FC" w:rsidP="00F771FC">
            <w:pPr>
              <w:pStyle w:val="TAC"/>
              <w:rPr>
                <w:rFonts w:cs="Arial"/>
                <w:lang w:eastAsia="ja-JP"/>
              </w:rPr>
            </w:pPr>
          </w:p>
        </w:tc>
        <w:tc>
          <w:tcPr>
            <w:tcW w:w="767" w:type="dxa"/>
            <w:vAlign w:val="center"/>
          </w:tcPr>
          <w:p w14:paraId="25E5998D" w14:textId="77777777" w:rsidR="00F771FC" w:rsidRPr="001D386E" w:rsidRDefault="00F771FC" w:rsidP="00F771FC">
            <w:pPr>
              <w:pStyle w:val="TAC"/>
              <w:rPr>
                <w:lang w:eastAsia="ja-JP"/>
              </w:rPr>
            </w:pPr>
            <w:r w:rsidRPr="001D386E">
              <w:rPr>
                <w:lang w:val="en-US"/>
              </w:rPr>
              <w:t>13</w:t>
            </w:r>
          </w:p>
        </w:tc>
        <w:tc>
          <w:tcPr>
            <w:tcW w:w="586" w:type="dxa"/>
            <w:gridSpan w:val="2"/>
            <w:vAlign w:val="center"/>
          </w:tcPr>
          <w:p w14:paraId="74407768" w14:textId="77777777" w:rsidR="00F771FC" w:rsidRPr="001D386E" w:rsidRDefault="00F771FC" w:rsidP="00F771FC">
            <w:pPr>
              <w:pStyle w:val="TAC"/>
              <w:rPr>
                <w:rFonts w:cs="Arial"/>
                <w:lang w:eastAsia="ja-JP"/>
              </w:rPr>
            </w:pPr>
          </w:p>
        </w:tc>
        <w:tc>
          <w:tcPr>
            <w:tcW w:w="586" w:type="dxa"/>
            <w:gridSpan w:val="2"/>
            <w:vAlign w:val="center"/>
          </w:tcPr>
          <w:p w14:paraId="6831D208" w14:textId="77777777" w:rsidR="00F771FC" w:rsidRPr="001D386E" w:rsidRDefault="00F771FC" w:rsidP="00F771FC">
            <w:pPr>
              <w:pStyle w:val="TAC"/>
              <w:rPr>
                <w:rFonts w:cs="Arial"/>
                <w:lang w:eastAsia="ja-JP"/>
              </w:rPr>
            </w:pPr>
          </w:p>
        </w:tc>
        <w:tc>
          <w:tcPr>
            <w:tcW w:w="586" w:type="dxa"/>
            <w:vAlign w:val="center"/>
          </w:tcPr>
          <w:p w14:paraId="5A53637B" w14:textId="77777777" w:rsidR="00F771FC" w:rsidRPr="001D386E" w:rsidRDefault="00F771FC" w:rsidP="00F771FC">
            <w:pPr>
              <w:pStyle w:val="TAC"/>
              <w:rPr>
                <w:lang w:eastAsia="ja-JP"/>
              </w:rPr>
            </w:pPr>
            <w:r w:rsidRPr="001D386E">
              <w:rPr>
                <w:szCs w:val="18"/>
                <w:lang w:eastAsia="zh-CN"/>
              </w:rPr>
              <w:t>Yes</w:t>
            </w:r>
          </w:p>
        </w:tc>
        <w:tc>
          <w:tcPr>
            <w:tcW w:w="586" w:type="dxa"/>
            <w:vAlign w:val="center"/>
          </w:tcPr>
          <w:p w14:paraId="4C1C5913" w14:textId="77777777" w:rsidR="00F771FC" w:rsidRPr="001D386E" w:rsidRDefault="00F771FC" w:rsidP="00F771FC">
            <w:pPr>
              <w:pStyle w:val="TAC"/>
              <w:rPr>
                <w:lang w:eastAsia="ja-JP"/>
              </w:rPr>
            </w:pPr>
            <w:r w:rsidRPr="001D386E">
              <w:rPr>
                <w:szCs w:val="18"/>
                <w:lang w:eastAsia="zh-CN"/>
              </w:rPr>
              <w:t>Yes</w:t>
            </w:r>
          </w:p>
        </w:tc>
        <w:tc>
          <w:tcPr>
            <w:tcW w:w="586" w:type="dxa"/>
            <w:gridSpan w:val="2"/>
            <w:vAlign w:val="center"/>
          </w:tcPr>
          <w:p w14:paraId="7691FD40" w14:textId="77777777" w:rsidR="00F771FC" w:rsidRPr="001D386E" w:rsidRDefault="00F771FC" w:rsidP="00F771FC">
            <w:pPr>
              <w:pStyle w:val="TAC"/>
              <w:rPr>
                <w:lang w:eastAsia="ja-JP"/>
              </w:rPr>
            </w:pPr>
          </w:p>
        </w:tc>
        <w:tc>
          <w:tcPr>
            <w:tcW w:w="586" w:type="dxa"/>
            <w:gridSpan w:val="2"/>
            <w:vAlign w:val="center"/>
          </w:tcPr>
          <w:p w14:paraId="59AD67CD" w14:textId="77777777" w:rsidR="00F771FC" w:rsidRPr="001D386E" w:rsidRDefault="00F771FC" w:rsidP="00F771FC">
            <w:pPr>
              <w:pStyle w:val="TAC"/>
              <w:rPr>
                <w:lang w:eastAsia="ja-JP"/>
              </w:rPr>
            </w:pPr>
          </w:p>
        </w:tc>
        <w:tc>
          <w:tcPr>
            <w:tcW w:w="1187" w:type="dxa"/>
            <w:vMerge/>
            <w:vAlign w:val="center"/>
          </w:tcPr>
          <w:p w14:paraId="6C73FE82" w14:textId="77777777" w:rsidR="00F771FC" w:rsidRPr="001D386E" w:rsidRDefault="00F771FC" w:rsidP="00F771FC">
            <w:pPr>
              <w:pStyle w:val="TAC"/>
              <w:rPr>
                <w:rFonts w:cs="Arial"/>
                <w:lang w:eastAsia="zh-CN"/>
              </w:rPr>
            </w:pPr>
          </w:p>
        </w:tc>
        <w:tc>
          <w:tcPr>
            <w:tcW w:w="1286" w:type="dxa"/>
            <w:vMerge/>
            <w:vAlign w:val="center"/>
          </w:tcPr>
          <w:p w14:paraId="38F7B5AA" w14:textId="77777777" w:rsidR="00F771FC" w:rsidRPr="001D386E" w:rsidRDefault="00F771FC" w:rsidP="00F771FC">
            <w:pPr>
              <w:pStyle w:val="TAC"/>
              <w:rPr>
                <w:rFonts w:cs="Arial"/>
                <w:lang w:eastAsia="ja-JP"/>
              </w:rPr>
            </w:pPr>
          </w:p>
        </w:tc>
      </w:tr>
      <w:tr w:rsidR="00F771FC" w:rsidRPr="001D386E" w14:paraId="71BB1014" w14:textId="77777777" w:rsidTr="00F771FC">
        <w:trPr>
          <w:jc w:val="center"/>
        </w:trPr>
        <w:tc>
          <w:tcPr>
            <w:tcW w:w="1701" w:type="dxa"/>
            <w:vMerge/>
            <w:vAlign w:val="center"/>
          </w:tcPr>
          <w:p w14:paraId="50127126" w14:textId="77777777" w:rsidR="00F771FC" w:rsidRPr="001D386E" w:rsidRDefault="00F771FC" w:rsidP="00F771FC">
            <w:pPr>
              <w:pStyle w:val="TAC"/>
              <w:rPr>
                <w:rFonts w:eastAsia="SimSun" w:cs="Arial"/>
                <w:lang w:eastAsia="zh-TW"/>
              </w:rPr>
            </w:pPr>
          </w:p>
        </w:tc>
        <w:tc>
          <w:tcPr>
            <w:tcW w:w="1466" w:type="dxa"/>
            <w:vMerge/>
            <w:vAlign w:val="center"/>
          </w:tcPr>
          <w:p w14:paraId="6E8B96B1" w14:textId="77777777" w:rsidR="00F771FC" w:rsidRPr="001D386E" w:rsidRDefault="00F771FC" w:rsidP="00F771FC">
            <w:pPr>
              <w:pStyle w:val="TAC"/>
              <w:rPr>
                <w:rFonts w:cs="Arial"/>
                <w:lang w:eastAsia="ja-JP"/>
              </w:rPr>
            </w:pPr>
          </w:p>
        </w:tc>
        <w:tc>
          <w:tcPr>
            <w:tcW w:w="767" w:type="dxa"/>
            <w:vAlign w:val="center"/>
          </w:tcPr>
          <w:p w14:paraId="7C2106F9" w14:textId="77777777" w:rsidR="00F771FC" w:rsidRPr="001D386E" w:rsidRDefault="00F771FC" w:rsidP="00F771FC">
            <w:pPr>
              <w:pStyle w:val="TAC"/>
              <w:rPr>
                <w:lang w:eastAsia="ja-JP"/>
              </w:rPr>
            </w:pPr>
            <w:r w:rsidRPr="001D386E">
              <w:rPr>
                <w:lang w:val="en-US"/>
              </w:rPr>
              <w:t>48</w:t>
            </w:r>
          </w:p>
        </w:tc>
        <w:tc>
          <w:tcPr>
            <w:tcW w:w="3516" w:type="dxa"/>
            <w:gridSpan w:val="10"/>
            <w:vAlign w:val="center"/>
          </w:tcPr>
          <w:p w14:paraId="1A157645" w14:textId="77777777" w:rsidR="00F771FC" w:rsidRPr="001D386E" w:rsidRDefault="00F771FC" w:rsidP="00F771FC">
            <w:pPr>
              <w:pStyle w:val="TAC"/>
              <w:rPr>
                <w:lang w:eastAsia="ja-JP"/>
              </w:rPr>
            </w:pPr>
            <w:r w:rsidRPr="001D386E">
              <w:rPr>
                <w:szCs w:val="18"/>
                <w:lang w:eastAsia="zh-CN"/>
              </w:rPr>
              <w:t>See CA_48A-48A Bandwidth combination set 0 in the Table 5.6A.1-3</w:t>
            </w:r>
          </w:p>
        </w:tc>
        <w:tc>
          <w:tcPr>
            <w:tcW w:w="1187" w:type="dxa"/>
            <w:vMerge/>
            <w:vAlign w:val="center"/>
          </w:tcPr>
          <w:p w14:paraId="4466F9A0" w14:textId="77777777" w:rsidR="00F771FC" w:rsidRPr="001D386E" w:rsidRDefault="00F771FC" w:rsidP="00F771FC">
            <w:pPr>
              <w:pStyle w:val="TAC"/>
              <w:rPr>
                <w:rFonts w:cs="Arial"/>
                <w:lang w:eastAsia="zh-CN"/>
              </w:rPr>
            </w:pPr>
          </w:p>
        </w:tc>
        <w:tc>
          <w:tcPr>
            <w:tcW w:w="1286" w:type="dxa"/>
            <w:vMerge/>
            <w:vAlign w:val="center"/>
          </w:tcPr>
          <w:p w14:paraId="3D8350AF" w14:textId="77777777" w:rsidR="00F771FC" w:rsidRPr="001D386E" w:rsidRDefault="00F771FC" w:rsidP="00F771FC">
            <w:pPr>
              <w:pStyle w:val="TAC"/>
              <w:rPr>
                <w:rFonts w:cs="Arial"/>
                <w:lang w:eastAsia="ja-JP"/>
              </w:rPr>
            </w:pPr>
          </w:p>
        </w:tc>
      </w:tr>
      <w:tr w:rsidR="00F771FC" w:rsidRPr="001D386E" w14:paraId="09BCCE6B" w14:textId="77777777" w:rsidTr="00F771FC">
        <w:trPr>
          <w:jc w:val="center"/>
        </w:trPr>
        <w:tc>
          <w:tcPr>
            <w:tcW w:w="1701" w:type="dxa"/>
            <w:vMerge/>
            <w:vAlign w:val="center"/>
          </w:tcPr>
          <w:p w14:paraId="3064CC8C" w14:textId="77777777" w:rsidR="00F771FC" w:rsidRPr="001D386E" w:rsidRDefault="00F771FC" w:rsidP="00F771FC">
            <w:pPr>
              <w:pStyle w:val="TAC"/>
              <w:rPr>
                <w:rFonts w:eastAsia="SimSun" w:cs="Arial"/>
                <w:lang w:eastAsia="zh-TW"/>
              </w:rPr>
            </w:pPr>
          </w:p>
        </w:tc>
        <w:tc>
          <w:tcPr>
            <w:tcW w:w="1466" w:type="dxa"/>
            <w:vMerge/>
            <w:vAlign w:val="center"/>
          </w:tcPr>
          <w:p w14:paraId="2607E550" w14:textId="77777777" w:rsidR="00F771FC" w:rsidRPr="001D386E" w:rsidRDefault="00F771FC" w:rsidP="00F771FC">
            <w:pPr>
              <w:pStyle w:val="TAC"/>
              <w:rPr>
                <w:rFonts w:cs="Arial"/>
                <w:lang w:eastAsia="ja-JP"/>
              </w:rPr>
            </w:pPr>
          </w:p>
        </w:tc>
        <w:tc>
          <w:tcPr>
            <w:tcW w:w="767" w:type="dxa"/>
            <w:vAlign w:val="center"/>
          </w:tcPr>
          <w:p w14:paraId="17F4E85C" w14:textId="77777777" w:rsidR="00F771FC" w:rsidRPr="001D386E" w:rsidRDefault="00F771FC" w:rsidP="00F771FC">
            <w:pPr>
              <w:pStyle w:val="TAC"/>
              <w:rPr>
                <w:lang w:eastAsia="ja-JP"/>
              </w:rPr>
            </w:pPr>
            <w:r w:rsidRPr="001D386E">
              <w:rPr>
                <w:lang w:val="en-US"/>
              </w:rPr>
              <w:t>66</w:t>
            </w:r>
          </w:p>
        </w:tc>
        <w:tc>
          <w:tcPr>
            <w:tcW w:w="586" w:type="dxa"/>
            <w:gridSpan w:val="2"/>
            <w:vAlign w:val="center"/>
          </w:tcPr>
          <w:p w14:paraId="2982D10A" w14:textId="77777777" w:rsidR="00F771FC" w:rsidRPr="001D386E" w:rsidRDefault="00F771FC" w:rsidP="00F771FC">
            <w:pPr>
              <w:pStyle w:val="TAC"/>
              <w:rPr>
                <w:rFonts w:cs="Arial"/>
                <w:lang w:eastAsia="ja-JP"/>
              </w:rPr>
            </w:pPr>
          </w:p>
        </w:tc>
        <w:tc>
          <w:tcPr>
            <w:tcW w:w="586" w:type="dxa"/>
            <w:gridSpan w:val="2"/>
            <w:vAlign w:val="center"/>
          </w:tcPr>
          <w:p w14:paraId="1A9A2847" w14:textId="77777777" w:rsidR="00F771FC" w:rsidRPr="001D386E" w:rsidRDefault="00F771FC" w:rsidP="00F771FC">
            <w:pPr>
              <w:pStyle w:val="TAC"/>
              <w:rPr>
                <w:rFonts w:cs="Arial"/>
                <w:lang w:eastAsia="ja-JP"/>
              </w:rPr>
            </w:pPr>
          </w:p>
        </w:tc>
        <w:tc>
          <w:tcPr>
            <w:tcW w:w="586" w:type="dxa"/>
            <w:vAlign w:val="center"/>
          </w:tcPr>
          <w:p w14:paraId="2707F5C0" w14:textId="77777777" w:rsidR="00F771FC" w:rsidRPr="001D386E" w:rsidRDefault="00F771FC" w:rsidP="00F771FC">
            <w:pPr>
              <w:pStyle w:val="TAC"/>
              <w:rPr>
                <w:lang w:eastAsia="ja-JP"/>
              </w:rPr>
            </w:pPr>
            <w:r w:rsidRPr="001D386E">
              <w:rPr>
                <w:szCs w:val="18"/>
                <w:lang w:eastAsia="zh-CN"/>
              </w:rPr>
              <w:t>Yes</w:t>
            </w:r>
          </w:p>
        </w:tc>
        <w:tc>
          <w:tcPr>
            <w:tcW w:w="586" w:type="dxa"/>
            <w:vAlign w:val="center"/>
          </w:tcPr>
          <w:p w14:paraId="776B84F0" w14:textId="77777777" w:rsidR="00F771FC" w:rsidRPr="001D386E" w:rsidRDefault="00F771FC" w:rsidP="00F771FC">
            <w:pPr>
              <w:pStyle w:val="TAC"/>
              <w:rPr>
                <w:lang w:eastAsia="ja-JP"/>
              </w:rPr>
            </w:pPr>
            <w:r w:rsidRPr="001D386E">
              <w:rPr>
                <w:szCs w:val="18"/>
                <w:lang w:eastAsia="zh-CN"/>
              </w:rPr>
              <w:t>Yes</w:t>
            </w:r>
          </w:p>
        </w:tc>
        <w:tc>
          <w:tcPr>
            <w:tcW w:w="586" w:type="dxa"/>
            <w:gridSpan w:val="2"/>
            <w:vAlign w:val="center"/>
          </w:tcPr>
          <w:p w14:paraId="72D7E23F" w14:textId="77777777" w:rsidR="00F771FC" w:rsidRPr="001D386E" w:rsidRDefault="00F771FC" w:rsidP="00F771FC">
            <w:pPr>
              <w:pStyle w:val="TAC"/>
              <w:rPr>
                <w:lang w:eastAsia="ja-JP"/>
              </w:rPr>
            </w:pPr>
            <w:r w:rsidRPr="001D386E">
              <w:rPr>
                <w:szCs w:val="18"/>
                <w:lang w:eastAsia="zh-CN"/>
              </w:rPr>
              <w:t>Yes</w:t>
            </w:r>
          </w:p>
        </w:tc>
        <w:tc>
          <w:tcPr>
            <w:tcW w:w="586" w:type="dxa"/>
            <w:gridSpan w:val="2"/>
            <w:vAlign w:val="center"/>
          </w:tcPr>
          <w:p w14:paraId="5F0F7CDA" w14:textId="77777777" w:rsidR="00F771FC" w:rsidRPr="001D386E" w:rsidRDefault="00F771FC" w:rsidP="00F771FC">
            <w:pPr>
              <w:pStyle w:val="TAC"/>
              <w:rPr>
                <w:lang w:eastAsia="ja-JP"/>
              </w:rPr>
            </w:pPr>
            <w:r w:rsidRPr="001D386E">
              <w:rPr>
                <w:szCs w:val="18"/>
                <w:lang w:eastAsia="zh-CN"/>
              </w:rPr>
              <w:t>Yes</w:t>
            </w:r>
          </w:p>
        </w:tc>
        <w:tc>
          <w:tcPr>
            <w:tcW w:w="1187" w:type="dxa"/>
            <w:vMerge/>
            <w:vAlign w:val="center"/>
          </w:tcPr>
          <w:p w14:paraId="70359BAC" w14:textId="77777777" w:rsidR="00F771FC" w:rsidRPr="001D386E" w:rsidRDefault="00F771FC" w:rsidP="00F771FC">
            <w:pPr>
              <w:pStyle w:val="TAC"/>
              <w:rPr>
                <w:rFonts w:cs="Arial"/>
                <w:lang w:eastAsia="zh-CN"/>
              </w:rPr>
            </w:pPr>
          </w:p>
        </w:tc>
        <w:tc>
          <w:tcPr>
            <w:tcW w:w="1286" w:type="dxa"/>
            <w:vMerge/>
            <w:vAlign w:val="center"/>
          </w:tcPr>
          <w:p w14:paraId="53A20594" w14:textId="77777777" w:rsidR="00F771FC" w:rsidRPr="001D386E" w:rsidRDefault="00F771FC" w:rsidP="00F771FC">
            <w:pPr>
              <w:pStyle w:val="TAC"/>
              <w:rPr>
                <w:rFonts w:cs="Arial"/>
                <w:lang w:eastAsia="ja-JP"/>
              </w:rPr>
            </w:pPr>
          </w:p>
        </w:tc>
      </w:tr>
      <w:tr w:rsidR="00F771FC" w:rsidRPr="001D386E" w14:paraId="76D9A85B" w14:textId="77777777" w:rsidTr="00F771FC">
        <w:trPr>
          <w:jc w:val="center"/>
        </w:trPr>
        <w:tc>
          <w:tcPr>
            <w:tcW w:w="1701" w:type="dxa"/>
            <w:vMerge w:val="restart"/>
            <w:vAlign w:val="center"/>
          </w:tcPr>
          <w:p w14:paraId="2B479592" w14:textId="77777777" w:rsidR="00F771FC" w:rsidRPr="001D386E" w:rsidRDefault="00F771FC" w:rsidP="00F771FC">
            <w:pPr>
              <w:pStyle w:val="TAC"/>
              <w:rPr>
                <w:rFonts w:cs="Arial"/>
                <w:lang w:eastAsia="ja-JP"/>
              </w:rPr>
            </w:pPr>
            <w:r w:rsidRPr="001D386E">
              <w:rPr>
                <w:rFonts w:eastAsia="SimSun" w:cs="Arial"/>
                <w:lang w:eastAsia="zh-TW"/>
              </w:rPr>
              <w:t>CA_2A-14A-30A-66A</w:t>
            </w:r>
          </w:p>
        </w:tc>
        <w:tc>
          <w:tcPr>
            <w:tcW w:w="1466" w:type="dxa"/>
            <w:vMerge w:val="restart"/>
            <w:vAlign w:val="center"/>
          </w:tcPr>
          <w:p w14:paraId="7441CC71" w14:textId="77777777" w:rsidR="00F771FC" w:rsidRDefault="00F771FC" w:rsidP="00F771FC">
            <w:pPr>
              <w:keepNext/>
              <w:keepLines/>
              <w:spacing w:after="0"/>
              <w:jc w:val="center"/>
              <w:rPr>
                <w:rFonts w:ascii="Arial" w:hAnsi="Arial" w:cs="Arial"/>
                <w:sz w:val="18"/>
              </w:rPr>
            </w:pPr>
            <w:r w:rsidRPr="00AF553D">
              <w:rPr>
                <w:rFonts w:ascii="Arial" w:hAnsi="Arial" w:cs="Arial"/>
                <w:sz w:val="18"/>
              </w:rPr>
              <w:t>CA_2A-14A</w:t>
            </w:r>
          </w:p>
          <w:p w14:paraId="1B4CF30E" w14:textId="77777777" w:rsidR="00F771FC" w:rsidRPr="001D386E" w:rsidRDefault="00F771FC" w:rsidP="00F771FC">
            <w:pPr>
              <w:pStyle w:val="TAC"/>
              <w:rPr>
                <w:rFonts w:cs="Arial"/>
                <w:lang w:eastAsia="zh-CN"/>
              </w:rPr>
            </w:pPr>
            <w:r w:rsidRPr="00AF553D">
              <w:rPr>
                <w:rFonts w:cs="Arial"/>
              </w:rPr>
              <w:t>CA_</w:t>
            </w:r>
            <w:r>
              <w:rPr>
                <w:rFonts w:cs="Arial"/>
              </w:rPr>
              <w:t>14</w:t>
            </w:r>
            <w:r w:rsidRPr="00AF553D">
              <w:rPr>
                <w:rFonts w:cs="Arial"/>
              </w:rPr>
              <w:t>A-</w:t>
            </w:r>
            <w:r>
              <w:rPr>
                <w:rFonts w:cs="Arial"/>
              </w:rPr>
              <w:t>30</w:t>
            </w:r>
            <w:r w:rsidRPr="00AF553D">
              <w:rPr>
                <w:rFonts w:cs="Arial"/>
              </w:rPr>
              <w:t>A CA_14A-</w:t>
            </w:r>
            <w:r>
              <w:rPr>
                <w:rFonts w:cs="Arial"/>
              </w:rPr>
              <w:t>66</w:t>
            </w:r>
            <w:r w:rsidRPr="00AF553D">
              <w:rPr>
                <w:rFonts w:cs="Arial"/>
              </w:rPr>
              <w:t>A</w:t>
            </w:r>
          </w:p>
        </w:tc>
        <w:tc>
          <w:tcPr>
            <w:tcW w:w="767" w:type="dxa"/>
            <w:vAlign w:val="center"/>
          </w:tcPr>
          <w:p w14:paraId="7215180E" w14:textId="77777777" w:rsidR="00F771FC" w:rsidRPr="001D386E" w:rsidRDefault="00F771FC" w:rsidP="00F771FC">
            <w:pPr>
              <w:pStyle w:val="TAC"/>
              <w:rPr>
                <w:rFonts w:cs="Arial"/>
                <w:lang w:eastAsia="ja-JP"/>
              </w:rPr>
            </w:pPr>
            <w:r w:rsidRPr="001D386E">
              <w:rPr>
                <w:lang w:eastAsia="ja-JP"/>
              </w:rPr>
              <w:t>2</w:t>
            </w:r>
          </w:p>
        </w:tc>
        <w:tc>
          <w:tcPr>
            <w:tcW w:w="586" w:type="dxa"/>
            <w:gridSpan w:val="2"/>
            <w:vAlign w:val="center"/>
          </w:tcPr>
          <w:p w14:paraId="2E48C53A" w14:textId="77777777" w:rsidR="00F771FC" w:rsidRPr="001D386E" w:rsidRDefault="00F771FC" w:rsidP="00F771FC">
            <w:pPr>
              <w:pStyle w:val="TAC"/>
              <w:rPr>
                <w:rFonts w:cs="Arial"/>
                <w:lang w:eastAsia="ja-JP"/>
              </w:rPr>
            </w:pPr>
          </w:p>
        </w:tc>
        <w:tc>
          <w:tcPr>
            <w:tcW w:w="586" w:type="dxa"/>
            <w:gridSpan w:val="2"/>
            <w:vAlign w:val="center"/>
          </w:tcPr>
          <w:p w14:paraId="38C30A87" w14:textId="77777777" w:rsidR="00F771FC" w:rsidRPr="001D386E" w:rsidRDefault="00F771FC" w:rsidP="00F771FC">
            <w:pPr>
              <w:pStyle w:val="TAC"/>
              <w:rPr>
                <w:rFonts w:cs="Arial"/>
                <w:lang w:eastAsia="ja-JP"/>
              </w:rPr>
            </w:pPr>
          </w:p>
        </w:tc>
        <w:tc>
          <w:tcPr>
            <w:tcW w:w="586" w:type="dxa"/>
            <w:vAlign w:val="center"/>
          </w:tcPr>
          <w:p w14:paraId="2D77A952" w14:textId="77777777" w:rsidR="00F771FC" w:rsidRPr="001D386E" w:rsidRDefault="00F771FC" w:rsidP="00F771FC">
            <w:pPr>
              <w:pStyle w:val="TAC"/>
              <w:rPr>
                <w:rFonts w:cs="Arial"/>
                <w:lang w:eastAsia="ja-JP"/>
              </w:rPr>
            </w:pPr>
            <w:r w:rsidRPr="001D386E">
              <w:rPr>
                <w:lang w:eastAsia="ja-JP"/>
              </w:rPr>
              <w:t>Yes</w:t>
            </w:r>
          </w:p>
        </w:tc>
        <w:tc>
          <w:tcPr>
            <w:tcW w:w="586" w:type="dxa"/>
            <w:vAlign w:val="center"/>
          </w:tcPr>
          <w:p w14:paraId="62A7852E"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4FAD201C"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3FB5A950" w14:textId="77777777" w:rsidR="00F771FC" w:rsidRPr="001D386E" w:rsidRDefault="00F771FC" w:rsidP="00F771FC">
            <w:pPr>
              <w:pStyle w:val="TAC"/>
              <w:rPr>
                <w:rFonts w:cs="Arial"/>
                <w:lang w:eastAsia="ja-JP"/>
              </w:rPr>
            </w:pPr>
            <w:r w:rsidRPr="001D386E">
              <w:rPr>
                <w:lang w:eastAsia="ja-JP"/>
              </w:rPr>
              <w:t>Yes</w:t>
            </w:r>
          </w:p>
        </w:tc>
        <w:tc>
          <w:tcPr>
            <w:tcW w:w="1187" w:type="dxa"/>
            <w:vMerge w:val="restart"/>
            <w:vAlign w:val="center"/>
          </w:tcPr>
          <w:p w14:paraId="372D456B" w14:textId="77777777" w:rsidR="00F771FC" w:rsidRPr="001D386E" w:rsidRDefault="00F771FC" w:rsidP="00F771FC">
            <w:pPr>
              <w:pStyle w:val="TAC"/>
              <w:rPr>
                <w:rFonts w:cs="Arial"/>
                <w:lang w:eastAsia="ja-JP"/>
              </w:rPr>
            </w:pPr>
            <w:r w:rsidRPr="001D386E">
              <w:rPr>
                <w:rFonts w:cs="Arial"/>
                <w:lang w:eastAsia="zh-CN"/>
              </w:rPr>
              <w:t>60</w:t>
            </w:r>
          </w:p>
        </w:tc>
        <w:tc>
          <w:tcPr>
            <w:tcW w:w="1286" w:type="dxa"/>
            <w:vMerge w:val="restart"/>
            <w:vAlign w:val="center"/>
          </w:tcPr>
          <w:p w14:paraId="5ECCEE2A"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71732ED8" w14:textId="77777777" w:rsidTr="00F771FC">
        <w:trPr>
          <w:jc w:val="center"/>
        </w:trPr>
        <w:tc>
          <w:tcPr>
            <w:tcW w:w="1701" w:type="dxa"/>
            <w:vMerge/>
            <w:vAlign w:val="center"/>
          </w:tcPr>
          <w:p w14:paraId="171CA8DE" w14:textId="77777777" w:rsidR="00F771FC" w:rsidRPr="001D386E" w:rsidRDefault="00F771FC" w:rsidP="00F771FC">
            <w:pPr>
              <w:pStyle w:val="TAC"/>
              <w:rPr>
                <w:rFonts w:cs="Arial"/>
                <w:lang w:eastAsia="ja-JP"/>
              </w:rPr>
            </w:pPr>
          </w:p>
        </w:tc>
        <w:tc>
          <w:tcPr>
            <w:tcW w:w="1466" w:type="dxa"/>
            <w:vMerge/>
            <w:vAlign w:val="center"/>
          </w:tcPr>
          <w:p w14:paraId="4186FF3A" w14:textId="77777777" w:rsidR="00F771FC" w:rsidRPr="001D386E" w:rsidRDefault="00F771FC" w:rsidP="00F771FC">
            <w:pPr>
              <w:pStyle w:val="TAC"/>
              <w:rPr>
                <w:rFonts w:cs="Arial"/>
                <w:lang w:eastAsia="zh-CN"/>
              </w:rPr>
            </w:pPr>
          </w:p>
        </w:tc>
        <w:tc>
          <w:tcPr>
            <w:tcW w:w="767" w:type="dxa"/>
            <w:vAlign w:val="center"/>
          </w:tcPr>
          <w:p w14:paraId="72FA1ED9" w14:textId="77777777" w:rsidR="00F771FC" w:rsidRPr="001D386E" w:rsidRDefault="00F771FC" w:rsidP="00F771FC">
            <w:pPr>
              <w:pStyle w:val="TAC"/>
              <w:rPr>
                <w:rFonts w:cs="Arial"/>
                <w:lang w:eastAsia="ja-JP"/>
              </w:rPr>
            </w:pPr>
            <w:r w:rsidRPr="001D386E">
              <w:rPr>
                <w:bCs/>
                <w:lang w:val="en-US"/>
              </w:rPr>
              <w:t>14</w:t>
            </w:r>
          </w:p>
        </w:tc>
        <w:tc>
          <w:tcPr>
            <w:tcW w:w="586" w:type="dxa"/>
            <w:gridSpan w:val="2"/>
          </w:tcPr>
          <w:p w14:paraId="007E4F51" w14:textId="77777777" w:rsidR="00F771FC" w:rsidRPr="001D386E" w:rsidRDefault="00F771FC" w:rsidP="00F771FC">
            <w:pPr>
              <w:pStyle w:val="TAC"/>
              <w:rPr>
                <w:rFonts w:cs="Arial"/>
                <w:lang w:eastAsia="ja-JP"/>
              </w:rPr>
            </w:pPr>
          </w:p>
        </w:tc>
        <w:tc>
          <w:tcPr>
            <w:tcW w:w="586" w:type="dxa"/>
            <w:gridSpan w:val="2"/>
          </w:tcPr>
          <w:p w14:paraId="08B579DF" w14:textId="77777777" w:rsidR="00F771FC" w:rsidRPr="001D386E" w:rsidRDefault="00F771FC" w:rsidP="00F771FC">
            <w:pPr>
              <w:pStyle w:val="TAC"/>
              <w:rPr>
                <w:rFonts w:cs="Arial"/>
                <w:lang w:eastAsia="ja-JP"/>
              </w:rPr>
            </w:pPr>
          </w:p>
        </w:tc>
        <w:tc>
          <w:tcPr>
            <w:tcW w:w="586" w:type="dxa"/>
          </w:tcPr>
          <w:p w14:paraId="35111045" w14:textId="77777777" w:rsidR="00F771FC" w:rsidRPr="001D386E" w:rsidRDefault="00F771FC" w:rsidP="00F771FC">
            <w:pPr>
              <w:pStyle w:val="TAC"/>
              <w:rPr>
                <w:rFonts w:cs="Arial"/>
                <w:lang w:eastAsia="ja-JP"/>
              </w:rPr>
            </w:pPr>
            <w:r w:rsidRPr="001D386E">
              <w:t>Yes</w:t>
            </w:r>
          </w:p>
        </w:tc>
        <w:tc>
          <w:tcPr>
            <w:tcW w:w="586" w:type="dxa"/>
          </w:tcPr>
          <w:p w14:paraId="6AA9E524" w14:textId="77777777" w:rsidR="00F771FC" w:rsidRPr="001D386E" w:rsidRDefault="00F771FC" w:rsidP="00F771FC">
            <w:pPr>
              <w:pStyle w:val="TAC"/>
              <w:rPr>
                <w:rFonts w:cs="Arial"/>
                <w:lang w:eastAsia="ja-JP"/>
              </w:rPr>
            </w:pPr>
            <w:r w:rsidRPr="001D386E">
              <w:t>Yes</w:t>
            </w:r>
          </w:p>
        </w:tc>
        <w:tc>
          <w:tcPr>
            <w:tcW w:w="586" w:type="dxa"/>
            <w:gridSpan w:val="2"/>
          </w:tcPr>
          <w:p w14:paraId="12C895DF" w14:textId="77777777" w:rsidR="00F771FC" w:rsidRPr="001D386E" w:rsidRDefault="00F771FC" w:rsidP="00F771FC">
            <w:pPr>
              <w:pStyle w:val="TAC"/>
              <w:rPr>
                <w:rFonts w:cs="Arial"/>
                <w:lang w:eastAsia="ja-JP"/>
              </w:rPr>
            </w:pPr>
          </w:p>
        </w:tc>
        <w:tc>
          <w:tcPr>
            <w:tcW w:w="586" w:type="dxa"/>
            <w:gridSpan w:val="2"/>
          </w:tcPr>
          <w:p w14:paraId="342A4A81" w14:textId="77777777" w:rsidR="00F771FC" w:rsidRPr="001D386E" w:rsidRDefault="00F771FC" w:rsidP="00F771FC">
            <w:pPr>
              <w:pStyle w:val="TAC"/>
              <w:rPr>
                <w:rFonts w:cs="Arial"/>
                <w:lang w:eastAsia="ja-JP"/>
              </w:rPr>
            </w:pPr>
          </w:p>
        </w:tc>
        <w:tc>
          <w:tcPr>
            <w:tcW w:w="1187" w:type="dxa"/>
            <w:vMerge/>
            <w:vAlign w:val="center"/>
          </w:tcPr>
          <w:p w14:paraId="5578FD12" w14:textId="77777777" w:rsidR="00F771FC" w:rsidRPr="001D386E" w:rsidRDefault="00F771FC" w:rsidP="00F771FC">
            <w:pPr>
              <w:pStyle w:val="TAC"/>
              <w:rPr>
                <w:rFonts w:cs="Arial"/>
                <w:lang w:eastAsia="ja-JP"/>
              </w:rPr>
            </w:pPr>
          </w:p>
        </w:tc>
        <w:tc>
          <w:tcPr>
            <w:tcW w:w="1286" w:type="dxa"/>
            <w:vMerge/>
            <w:vAlign w:val="center"/>
          </w:tcPr>
          <w:p w14:paraId="1D917CF3" w14:textId="77777777" w:rsidR="00F771FC" w:rsidRPr="001D386E" w:rsidRDefault="00F771FC" w:rsidP="00F771FC">
            <w:pPr>
              <w:pStyle w:val="TAC"/>
              <w:rPr>
                <w:rFonts w:cs="Arial"/>
                <w:lang w:eastAsia="ja-JP"/>
              </w:rPr>
            </w:pPr>
          </w:p>
        </w:tc>
      </w:tr>
      <w:tr w:rsidR="00F771FC" w:rsidRPr="001D386E" w14:paraId="1766A03A" w14:textId="77777777" w:rsidTr="00F771FC">
        <w:trPr>
          <w:jc w:val="center"/>
        </w:trPr>
        <w:tc>
          <w:tcPr>
            <w:tcW w:w="1701" w:type="dxa"/>
            <w:vMerge/>
            <w:vAlign w:val="center"/>
          </w:tcPr>
          <w:p w14:paraId="6AD919FD" w14:textId="77777777" w:rsidR="00F771FC" w:rsidRPr="001D386E" w:rsidRDefault="00F771FC" w:rsidP="00F771FC">
            <w:pPr>
              <w:pStyle w:val="TAC"/>
              <w:rPr>
                <w:rFonts w:cs="Arial"/>
                <w:lang w:eastAsia="ja-JP"/>
              </w:rPr>
            </w:pPr>
          </w:p>
        </w:tc>
        <w:tc>
          <w:tcPr>
            <w:tcW w:w="1466" w:type="dxa"/>
            <w:vMerge/>
            <w:vAlign w:val="center"/>
          </w:tcPr>
          <w:p w14:paraId="25C6F320" w14:textId="77777777" w:rsidR="00F771FC" w:rsidRPr="001D386E" w:rsidRDefault="00F771FC" w:rsidP="00F771FC">
            <w:pPr>
              <w:pStyle w:val="TAC"/>
              <w:rPr>
                <w:rFonts w:cs="Arial"/>
                <w:lang w:eastAsia="zh-CN"/>
              </w:rPr>
            </w:pPr>
          </w:p>
        </w:tc>
        <w:tc>
          <w:tcPr>
            <w:tcW w:w="767" w:type="dxa"/>
            <w:vAlign w:val="center"/>
          </w:tcPr>
          <w:p w14:paraId="5C69E1F9" w14:textId="77777777" w:rsidR="00F771FC" w:rsidRPr="001D386E" w:rsidRDefault="00F771FC" w:rsidP="00F771FC">
            <w:pPr>
              <w:pStyle w:val="TAC"/>
              <w:rPr>
                <w:rFonts w:cs="Arial"/>
                <w:lang w:eastAsia="zh-CN"/>
              </w:rPr>
            </w:pPr>
            <w:r w:rsidRPr="001D386E">
              <w:rPr>
                <w:lang w:eastAsia="ja-JP"/>
              </w:rPr>
              <w:t>30</w:t>
            </w:r>
          </w:p>
        </w:tc>
        <w:tc>
          <w:tcPr>
            <w:tcW w:w="586" w:type="dxa"/>
            <w:gridSpan w:val="2"/>
            <w:vAlign w:val="center"/>
          </w:tcPr>
          <w:p w14:paraId="650EF502" w14:textId="77777777" w:rsidR="00F771FC" w:rsidRPr="001D386E" w:rsidRDefault="00F771FC" w:rsidP="00F771FC">
            <w:pPr>
              <w:pStyle w:val="TAC"/>
              <w:rPr>
                <w:rFonts w:cs="Arial"/>
                <w:lang w:eastAsia="ja-JP"/>
              </w:rPr>
            </w:pPr>
          </w:p>
        </w:tc>
        <w:tc>
          <w:tcPr>
            <w:tcW w:w="586" w:type="dxa"/>
            <w:gridSpan w:val="2"/>
            <w:vAlign w:val="center"/>
          </w:tcPr>
          <w:p w14:paraId="09DA289E" w14:textId="77777777" w:rsidR="00F771FC" w:rsidRPr="001D386E" w:rsidRDefault="00F771FC" w:rsidP="00F771FC">
            <w:pPr>
              <w:pStyle w:val="TAC"/>
              <w:rPr>
                <w:rFonts w:cs="Arial"/>
                <w:lang w:eastAsia="ja-JP"/>
              </w:rPr>
            </w:pPr>
          </w:p>
        </w:tc>
        <w:tc>
          <w:tcPr>
            <w:tcW w:w="586" w:type="dxa"/>
            <w:vAlign w:val="center"/>
          </w:tcPr>
          <w:p w14:paraId="1154F58A" w14:textId="77777777" w:rsidR="00F771FC" w:rsidRPr="001D386E" w:rsidRDefault="00F771FC" w:rsidP="00F771FC">
            <w:pPr>
              <w:pStyle w:val="TAC"/>
              <w:rPr>
                <w:rFonts w:cs="Arial"/>
                <w:lang w:eastAsia="ja-JP"/>
              </w:rPr>
            </w:pPr>
            <w:r w:rsidRPr="001D386E">
              <w:rPr>
                <w:lang w:eastAsia="ja-JP"/>
              </w:rPr>
              <w:t>Yes</w:t>
            </w:r>
          </w:p>
        </w:tc>
        <w:tc>
          <w:tcPr>
            <w:tcW w:w="586" w:type="dxa"/>
            <w:vAlign w:val="center"/>
          </w:tcPr>
          <w:p w14:paraId="035C7532"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0D08AC46" w14:textId="77777777" w:rsidR="00F771FC" w:rsidRPr="001D386E" w:rsidRDefault="00F771FC" w:rsidP="00F771FC">
            <w:pPr>
              <w:pStyle w:val="TAC"/>
              <w:rPr>
                <w:rFonts w:cs="Arial"/>
                <w:lang w:eastAsia="ja-JP"/>
              </w:rPr>
            </w:pPr>
          </w:p>
        </w:tc>
        <w:tc>
          <w:tcPr>
            <w:tcW w:w="586" w:type="dxa"/>
            <w:gridSpan w:val="2"/>
            <w:vAlign w:val="center"/>
          </w:tcPr>
          <w:p w14:paraId="20C5BA3F" w14:textId="77777777" w:rsidR="00F771FC" w:rsidRPr="001D386E" w:rsidRDefault="00F771FC" w:rsidP="00F771FC">
            <w:pPr>
              <w:pStyle w:val="TAC"/>
              <w:rPr>
                <w:rFonts w:cs="Arial"/>
                <w:lang w:eastAsia="ja-JP"/>
              </w:rPr>
            </w:pPr>
          </w:p>
        </w:tc>
        <w:tc>
          <w:tcPr>
            <w:tcW w:w="1187" w:type="dxa"/>
            <w:vMerge/>
            <w:vAlign w:val="center"/>
          </w:tcPr>
          <w:p w14:paraId="5C86BAEF" w14:textId="77777777" w:rsidR="00F771FC" w:rsidRPr="001D386E" w:rsidRDefault="00F771FC" w:rsidP="00F771FC">
            <w:pPr>
              <w:pStyle w:val="TAC"/>
              <w:rPr>
                <w:rFonts w:cs="Arial"/>
                <w:lang w:eastAsia="ja-JP"/>
              </w:rPr>
            </w:pPr>
          </w:p>
        </w:tc>
        <w:tc>
          <w:tcPr>
            <w:tcW w:w="1286" w:type="dxa"/>
            <w:vMerge/>
            <w:vAlign w:val="center"/>
          </w:tcPr>
          <w:p w14:paraId="37BE3792" w14:textId="77777777" w:rsidR="00F771FC" w:rsidRPr="001D386E" w:rsidRDefault="00F771FC" w:rsidP="00F771FC">
            <w:pPr>
              <w:pStyle w:val="TAC"/>
              <w:rPr>
                <w:rFonts w:cs="Arial"/>
                <w:lang w:eastAsia="ja-JP"/>
              </w:rPr>
            </w:pPr>
          </w:p>
        </w:tc>
      </w:tr>
      <w:tr w:rsidR="00F771FC" w:rsidRPr="001D386E" w14:paraId="4A77C52D" w14:textId="77777777" w:rsidTr="00F771FC">
        <w:trPr>
          <w:jc w:val="center"/>
        </w:trPr>
        <w:tc>
          <w:tcPr>
            <w:tcW w:w="1701" w:type="dxa"/>
            <w:vMerge/>
            <w:vAlign w:val="center"/>
          </w:tcPr>
          <w:p w14:paraId="571D8FC9" w14:textId="77777777" w:rsidR="00F771FC" w:rsidRPr="001D386E" w:rsidRDefault="00F771FC" w:rsidP="00F771FC">
            <w:pPr>
              <w:pStyle w:val="TAC"/>
              <w:rPr>
                <w:rFonts w:cs="Arial"/>
                <w:lang w:eastAsia="ja-JP"/>
              </w:rPr>
            </w:pPr>
          </w:p>
        </w:tc>
        <w:tc>
          <w:tcPr>
            <w:tcW w:w="1466" w:type="dxa"/>
            <w:vMerge/>
            <w:vAlign w:val="center"/>
          </w:tcPr>
          <w:p w14:paraId="2421ED22" w14:textId="77777777" w:rsidR="00F771FC" w:rsidRPr="001D386E" w:rsidRDefault="00F771FC" w:rsidP="00F771FC">
            <w:pPr>
              <w:pStyle w:val="TAC"/>
              <w:rPr>
                <w:rFonts w:cs="Arial"/>
                <w:lang w:eastAsia="zh-CN"/>
              </w:rPr>
            </w:pPr>
          </w:p>
        </w:tc>
        <w:tc>
          <w:tcPr>
            <w:tcW w:w="767" w:type="dxa"/>
            <w:vAlign w:val="center"/>
          </w:tcPr>
          <w:p w14:paraId="44930665" w14:textId="77777777" w:rsidR="00F771FC" w:rsidRPr="001D386E" w:rsidRDefault="00F771FC" w:rsidP="00F771FC">
            <w:pPr>
              <w:pStyle w:val="TAC"/>
              <w:rPr>
                <w:rFonts w:cs="Arial"/>
                <w:lang w:eastAsia="ja-JP"/>
              </w:rPr>
            </w:pPr>
            <w:r w:rsidRPr="001D386E">
              <w:rPr>
                <w:lang w:eastAsia="ja-JP"/>
              </w:rPr>
              <w:t>66</w:t>
            </w:r>
          </w:p>
        </w:tc>
        <w:tc>
          <w:tcPr>
            <w:tcW w:w="586" w:type="dxa"/>
            <w:gridSpan w:val="2"/>
            <w:vAlign w:val="center"/>
          </w:tcPr>
          <w:p w14:paraId="576930C0" w14:textId="77777777" w:rsidR="00F771FC" w:rsidRPr="001D386E" w:rsidRDefault="00F771FC" w:rsidP="00F771FC">
            <w:pPr>
              <w:pStyle w:val="TAC"/>
              <w:rPr>
                <w:rFonts w:cs="Arial"/>
                <w:lang w:eastAsia="ja-JP"/>
              </w:rPr>
            </w:pPr>
          </w:p>
        </w:tc>
        <w:tc>
          <w:tcPr>
            <w:tcW w:w="586" w:type="dxa"/>
            <w:gridSpan w:val="2"/>
            <w:vAlign w:val="center"/>
          </w:tcPr>
          <w:p w14:paraId="79800A57" w14:textId="77777777" w:rsidR="00F771FC" w:rsidRPr="001D386E" w:rsidRDefault="00F771FC" w:rsidP="00F771FC">
            <w:pPr>
              <w:pStyle w:val="TAC"/>
              <w:rPr>
                <w:rFonts w:cs="Arial"/>
                <w:lang w:eastAsia="ja-JP"/>
              </w:rPr>
            </w:pPr>
          </w:p>
        </w:tc>
        <w:tc>
          <w:tcPr>
            <w:tcW w:w="586" w:type="dxa"/>
            <w:vAlign w:val="center"/>
          </w:tcPr>
          <w:p w14:paraId="4019AE95" w14:textId="77777777" w:rsidR="00F771FC" w:rsidRPr="001D386E" w:rsidRDefault="00F771FC" w:rsidP="00F771FC">
            <w:pPr>
              <w:pStyle w:val="TAC"/>
              <w:rPr>
                <w:rFonts w:cs="Arial"/>
                <w:lang w:eastAsia="ja-JP"/>
              </w:rPr>
            </w:pPr>
            <w:r w:rsidRPr="001D386E">
              <w:rPr>
                <w:lang w:eastAsia="ja-JP"/>
              </w:rPr>
              <w:t>Yes</w:t>
            </w:r>
          </w:p>
        </w:tc>
        <w:tc>
          <w:tcPr>
            <w:tcW w:w="586" w:type="dxa"/>
            <w:vAlign w:val="center"/>
          </w:tcPr>
          <w:p w14:paraId="344B5116"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4872935B"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6E8BE625" w14:textId="77777777" w:rsidR="00F771FC" w:rsidRPr="001D386E" w:rsidRDefault="00F771FC" w:rsidP="00F771FC">
            <w:pPr>
              <w:pStyle w:val="TAC"/>
              <w:rPr>
                <w:rFonts w:cs="Arial"/>
                <w:lang w:eastAsia="ja-JP"/>
              </w:rPr>
            </w:pPr>
            <w:r w:rsidRPr="001D386E">
              <w:rPr>
                <w:lang w:eastAsia="ja-JP"/>
              </w:rPr>
              <w:t>Yes</w:t>
            </w:r>
          </w:p>
        </w:tc>
        <w:tc>
          <w:tcPr>
            <w:tcW w:w="1187" w:type="dxa"/>
            <w:vMerge/>
            <w:vAlign w:val="center"/>
          </w:tcPr>
          <w:p w14:paraId="0808FC5A" w14:textId="77777777" w:rsidR="00F771FC" w:rsidRPr="001D386E" w:rsidRDefault="00F771FC" w:rsidP="00F771FC">
            <w:pPr>
              <w:pStyle w:val="TAC"/>
              <w:rPr>
                <w:rFonts w:cs="Arial"/>
                <w:lang w:eastAsia="ja-JP"/>
              </w:rPr>
            </w:pPr>
          </w:p>
        </w:tc>
        <w:tc>
          <w:tcPr>
            <w:tcW w:w="1286" w:type="dxa"/>
            <w:vMerge/>
            <w:vAlign w:val="center"/>
          </w:tcPr>
          <w:p w14:paraId="5BC5B32E" w14:textId="77777777" w:rsidR="00F771FC" w:rsidRPr="001D386E" w:rsidRDefault="00F771FC" w:rsidP="00F771FC">
            <w:pPr>
              <w:pStyle w:val="TAC"/>
              <w:rPr>
                <w:rFonts w:cs="Arial"/>
                <w:lang w:eastAsia="ja-JP"/>
              </w:rPr>
            </w:pPr>
          </w:p>
        </w:tc>
      </w:tr>
      <w:tr w:rsidR="00F771FC" w:rsidRPr="001D386E" w14:paraId="0B75C2BA" w14:textId="77777777" w:rsidTr="00F771FC">
        <w:trPr>
          <w:jc w:val="center"/>
        </w:trPr>
        <w:tc>
          <w:tcPr>
            <w:tcW w:w="1701" w:type="dxa"/>
            <w:vMerge w:val="restart"/>
            <w:vAlign w:val="center"/>
          </w:tcPr>
          <w:p w14:paraId="6FD4248A" w14:textId="77777777" w:rsidR="00F771FC" w:rsidRPr="001D386E" w:rsidRDefault="00F771FC" w:rsidP="00F771FC">
            <w:pPr>
              <w:keepNext/>
              <w:keepLines/>
              <w:spacing w:after="0"/>
              <w:jc w:val="center"/>
              <w:rPr>
                <w:rFonts w:ascii="Arial" w:hAnsi="Arial" w:cs="Arial"/>
                <w:sz w:val="18"/>
                <w:lang w:eastAsia="ja-JP"/>
              </w:rPr>
            </w:pPr>
            <w:r w:rsidRPr="001D386E">
              <w:rPr>
                <w:rFonts w:ascii="Arial" w:eastAsia="SimSun" w:hAnsi="Arial" w:cs="Arial"/>
                <w:sz w:val="18"/>
                <w:lang w:eastAsia="zh-TW"/>
              </w:rPr>
              <w:t>CA_2A-14A-30A-66A-66A</w:t>
            </w:r>
          </w:p>
        </w:tc>
        <w:tc>
          <w:tcPr>
            <w:tcW w:w="1466" w:type="dxa"/>
            <w:vMerge w:val="restart"/>
            <w:vAlign w:val="center"/>
          </w:tcPr>
          <w:p w14:paraId="388AB021" w14:textId="77777777" w:rsidR="00F771FC" w:rsidRDefault="00F771FC" w:rsidP="00F771FC">
            <w:pPr>
              <w:keepNext/>
              <w:keepLines/>
              <w:spacing w:after="0"/>
              <w:jc w:val="center"/>
              <w:rPr>
                <w:rFonts w:ascii="Arial" w:hAnsi="Arial" w:cs="Arial"/>
                <w:sz w:val="18"/>
              </w:rPr>
            </w:pPr>
            <w:r w:rsidRPr="00AF553D">
              <w:rPr>
                <w:rFonts w:ascii="Arial" w:hAnsi="Arial" w:cs="Arial"/>
                <w:sz w:val="18"/>
              </w:rPr>
              <w:t>CA_2A-14A</w:t>
            </w:r>
          </w:p>
          <w:p w14:paraId="3B93AE57" w14:textId="77777777" w:rsidR="00F771FC" w:rsidRPr="001D386E" w:rsidRDefault="00F771FC" w:rsidP="00F771FC">
            <w:pPr>
              <w:keepNext/>
              <w:keepLines/>
              <w:spacing w:after="0"/>
              <w:jc w:val="center"/>
              <w:rPr>
                <w:rFonts w:ascii="Arial" w:hAnsi="Arial" w:cs="Arial"/>
                <w:sz w:val="18"/>
                <w:lang w:eastAsia="zh-CN"/>
              </w:rPr>
            </w:pPr>
            <w:r w:rsidRPr="00AF553D">
              <w:rPr>
                <w:rFonts w:ascii="Arial" w:hAnsi="Arial" w:cs="Arial"/>
                <w:sz w:val="18"/>
              </w:rPr>
              <w:t>CA_</w:t>
            </w:r>
            <w:r>
              <w:rPr>
                <w:rFonts w:ascii="Arial" w:hAnsi="Arial" w:cs="Arial"/>
                <w:sz w:val="18"/>
              </w:rPr>
              <w:t>14</w:t>
            </w:r>
            <w:r w:rsidRPr="00AF553D">
              <w:rPr>
                <w:rFonts w:ascii="Arial" w:hAnsi="Arial" w:cs="Arial"/>
                <w:sz w:val="18"/>
              </w:rPr>
              <w:t>A-</w:t>
            </w:r>
            <w:r>
              <w:rPr>
                <w:rFonts w:ascii="Arial" w:hAnsi="Arial" w:cs="Arial"/>
                <w:sz w:val="18"/>
              </w:rPr>
              <w:t>30</w:t>
            </w:r>
            <w:r w:rsidRPr="00AF553D">
              <w:rPr>
                <w:rFonts w:ascii="Arial" w:hAnsi="Arial" w:cs="Arial"/>
                <w:sz w:val="18"/>
              </w:rPr>
              <w:t>A CA_14A-</w:t>
            </w:r>
            <w:r>
              <w:rPr>
                <w:rFonts w:ascii="Arial" w:hAnsi="Arial" w:cs="Arial"/>
                <w:sz w:val="18"/>
              </w:rPr>
              <w:t>66</w:t>
            </w:r>
            <w:r w:rsidRPr="00AF553D">
              <w:rPr>
                <w:rFonts w:ascii="Arial" w:hAnsi="Arial" w:cs="Arial"/>
                <w:sz w:val="18"/>
              </w:rPr>
              <w:t>A</w:t>
            </w:r>
          </w:p>
        </w:tc>
        <w:tc>
          <w:tcPr>
            <w:tcW w:w="767" w:type="dxa"/>
            <w:vAlign w:val="center"/>
          </w:tcPr>
          <w:p w14:paraId="2B941CF8" w14:textId="77777777" w:rsidR="00F771FC" w:rsidRPr="001D386E" w:rsidRDefault="00F771FC" w:rsidP="00F771FC">
            <w:pPr>
              <w:keepNext/>
              <w:keepLines/>
              <w:spacing w:after="0"/>
              <w:jc w:val="center"/>
              <w:rPr>
                <w:rFonts w:ascii="Arial" w:hAnsi="Arial" w:cs="Arial"/>
                <w:sz w:val="18"/>
                <w:lang w:eastAsia="ja-JP"/>
              </w:rPr>
            </w:pPr>
            <w:r w:rsidRPr="001D386E">
              <w:rPr>
                <w:rFonts w:ascii="Arial" w:hAnsi="Arial" w:cs="Arial"/>
                <w:sz w:val="18"/>
                <w:lang w:eastAsia="ja-JP"/>
              </w:rPr>
              <w:t>2</w:t>
            </w:r>
          </w:p>
        </w:tc>
        <w:tc>
          <w:tcPr>
            <w:tcW w:w="586" w:type="dxa"/>
            <w:gridSpan w:val="2"/>
          </w:tcPr>
          <w:p w14:paraId="6C281601" w14:textId="77777777" w:rsidR="00F771FC" w:rsidRPr="001D386E" w:rsidRDefault="00F771FC" w:rsidP="00F771FC">
            <w:pPr>
              <w:keepNext/>
              <w:keepLines/>
              <w:spacing w:after="0"/>
              <w:jc w:val="center"/>
              <w:rPr>
                <w:rFonts w:ascii="Arial" w:hAnsi="Arial" w:cs="Arial"/>
                <w:sz w:val="18"/>
                <w:lang w:eastAsia="ja-JP"/>
              </w:rPr>
            </w:pPr>
          </w:p>
        </w:tc>
        <w:tc>
          <w:tcPr>
            <w:tcW w:w="586" w:type="dxa"/>
            <w:gridSpan w:val="2"/>
          </w:tcPr>
          <w:p w14:paraId="58E1223E" w14:textId="77777777" w:rsidR="00F771FC" w:rsidRPr="001D386E" w:rsidRDefault="00F771FC" w:rsidP="00F771FC">
            <w:pPr>
              <w:keepNext/>
              <w:keepLines/>
              <w:spacing w:after="0"/>
              <w:jc w:val="center"/>
              <w:rPr>
                <w:rFonts w:ascii="Arial" w:hAnsi="Arial" w:cs="Arial"/>
                <w:sz w:val="18"/>
                <w:lang w:eastAsia="ja-JP"/>
              </w:rPr>
            </w:pPr>
          </w:p>
        </w:tc>
        <w:tc>
          <w:tcPr>
            <w:tcW w:w="586" w:type="dxa"/>
          </w:tcPr>
          <w:p w14:paraId="4FEB845B" w14:textId="77777777" w:rsidR="00F771FC" w:rsidRPr="001D386E" w:rsidRDefault="00F771FC" w:rsidP="00F771FC">
            <w:pPr>
              <w:keepNext/>
              <w:keepLines/>
              <w:spacing w:after="0"/>
              <w:jc w:val="center"/>
              <w:rPr>
                <w:rFonts w:ascii="Arial" w:hAnsi="Arial" w:cs="Arial"/>
                <w:sz w:val="18"/>
                <w:lang w:eastAsia="ja-JP"/>
              </w:rPr>
            </w:pPr>
            <w:r w:rsidRPr="001D386E">
              <w:rPr>
                <w:rFonts w:ascii="Arial" w:hAnsi="Arial" w:cs="Arial"/>
                <w:sz w:val="18"/>
                <w:lang w:eastAsia="ja-JP"/>
              </w:rPr>
              <w:t>Yes</w:t>
            </w:r>
          </w:p>
        </w:tc>
        <w:tc>
          <w:tcPr>
            <w:tcW w:w="586" w:type="dxa"/>
          </w:tcPr>
          <w:p w14:paraId="19417D1D" w14:textId="77777777" w:rsidR="00F771FC" w:rsidRPr="001D386E" w:rsidRDefault="00F771FC" w:rsidP="00F771FC">
            <w:pPr>
              <w:keepNext/>
              <w:keepLines/>
              <w:spacing w:after="0"/>
              <w:jc w:val="center"/>
              <w:rPr>
                <w:rFonts w:ascii="Arial" w:hAnsi="Arial" w:cs="Arial"/>
                <w:sz w:val="18"/>
                <w:lang w:eastAsia="ja-JP"/>
              </w:rPr>
            </w:pPr>
            <w:r w:rsidRPr="001D386E">
              <w:rPr>
                <w:rFonts w:ascii="Arial" w:hAnsi="Arial" w:cs="Arial"/>
                <w:sz w:val="18"/>
                <w:lang w:eastAsia="ja-JP"/>
              </w:rPr>
              <w:t>Yes</w:t>
            </w:r>
          </w:p>
        </w:tc>
        <w:tc>
          <w:tcPr>
            <w:tcW w:w="586" w:type="dxa"/>
            <w:gridSpan w:val="2"/>
          </w:tcPr>
          <w:p w14:paraId="00698427" w14:textId="77777777" w:rsidR="00F771FC" w:rsidRPr="001D386E" w:rsidRDefault="00F771FC" w:rsidP="00F771FC">
            <w:pPr>
              <w:keepNext/>
              <w:keepLines/>
              <w:spacing w:after="0"/>
              <w:jc w:val="center"/>
              <w:rPr>
                <w:rFonts w:ascii="Arial" w:hAnsi="Arial" w:cs="Arial"/>
                <w:sz w:val="18"/>
                <w:lang w:eastAsia="ja-JP"/>
              </w:rPr>
            </w:pPr>
            <w:r w:rsidRPr="001D386E">
              <w:rPr>
                <w:rFonts w:ascii="Arial" w:hAnsi="Arial" w:cs="Arial"/>
                <w:sz w:val="18"/>
                <w:lang w:eastAsia="ja-JP"/>
              </w:rPr>
              <w:t>Yes</w:t>
            </w:r>
          </w:p>
        </w:tc>
        <w:tc>
          <w:tcPr>
            <w:tcW w:w="586" w:type="dxa"/>
            <w:gridSpan w:val="2"/>
          </w:tcPr>
          <w:p w14:paraId="6AFF6BA3" w14:textId="77777777" w:rsidR="00F771FC" w:rsidRPr="001D386E" w:rsidRDefault="00F771FC" w:rsidP="00F771FC">
            <w:pPr>
              <w:keepNext/>
              <w:keepLines/>
              <w:spacing w:after="0"/>
              <w:jc w:val="center"/>
              <w:rPr>
                <w:rFonts w:ascii="Arial" w:hAnsi="Arial" w:cs="Arial"/>
                <w:sz w:val="18"/>
                <w:lang w:eastAsia="ja-JP"/>
              </w:rPr>
            </w:pPr>
            <w:r w:rsidRPr="001D386E">
              <w:rPr>
                <w:rFonts w:ascii="Arial" w:hAnsi="Arial" w:cs="Arial"/>
                <w:sz w:val="18"/>
                <w:lang w:eastAsia="ja-JP"/>
              </w:rPr>
              <w:t>Yes</w:t>
            </w:r>
          </w:p>
        </w:tc>
        <w:tc>
          <w:tcPr>
            <w:tcW w:w="1187" w:type="dxa"/>
            <w:vMerge w:val="restart"/>
            <w:vAlign w:val="center"/>
          </w:tcPr>
          <w:p w14:paraId="63D13125" w14:textId="77777777" w:rsidR="00F771FC" w:rsidRPr="001D386E" w:rsidRDefault="00F771FC" w:rsidP="00F771FC">
            <w:pPr>
              <w:keepNext/>
              <w:keepLines/>
              <w:spacing w:after="0"/>
              <w:jc w:val="center"/>
              <w:rPr>
                <w:rFonts w:ascii="Arial" w:hAnsi="Arial" w:cs="Arial"/>
                <w:sz w:val="18"/>
                <w:lang w:eastAsia="ja-JP"/>
              </w:rPr>
            </w:pPr>
            <w:r w:rsidRPr="001D386E">
              <w:rPr>
                <w:rFonts w:ascii="Arial" w:hAnsi="Arial" w:cs="Arial"/>
                <w:sz w:val="18"/>
                <w:lang w:eastAsia="ja-JP"/>
              </w:rPr>
              <w:t>80</w:t>
            </w:r>
          </w:p>
        </w:tc>
        <w:tc>
          <w:tcPr>
            <w:tcW w:w="1286" w:type="dxa"/>
            <w:vMerge w:val="restart"/>
            <w:vAlign w:val="center"/>
          </w:tcPr>
          <w:p w14:paraId="6B573414" w14:textId="77777777" w:rsidR="00F771FC" w:rsidRPr="001D386E" w:rsidRDefault="00F771FC" w:rsidP="00F771FC">
            <w:pPr>
              <w:keepNext/>
              <w:keepLines/>
              <w:spacing w:after="0"/>
              <w:jc w:val="center"/>
              <w:rPr>
                <w:rFonts w:ascii="Arial" w:hAnsi="Arial" w:cs="Arial"/>
                <w:sz w:val="18"/>
                <w:lang w:eastAsia="ja-JP"/>
              </w:rPr>
            </w:pPr>
            <w:r w:rsidRPr="001D386E">
              <w:rPr>
                <w:rFonts w:ascii="Arial" w:hAnsi="Arial" w:cs="Arial"/>
                <w:sz w:val="18"/>
                <w:lang w:eastAsia="ja-JP"/>
              </w:rPr>
              <w:t>0</w:t>
            </w:r>
          </w:p>
        </w:tc>
      </w:tr>
      <w:tr w:rsidR="00F771FC" w:rsidRPr="001D386E" w14:paraId="5826B411" w14:textId="77777777" w:rsidTr="00F771FC">
        <w:trPr>
          <w:jc w:val="center"/>
        </w:trPr>
        <w:tc>
          <w:tcPr>
            <w:tcW w:w="1701" w:type="dxa"/>
            <w:vMerge/>
            <w:vAlign w:val="center"/>
          </w:tcPr>
          <w:p w14:paraId="3FBC1CEE" w14:textId="77777777" w:rsidR="00F771FC" w:rsidRPr="001D386E" w:rsidRDefault="00F771FC" w:rsidP="00F771FC">
            <w:pPr>
              <w:keepNext/>
              <w:keepLines/>
              <w:spacing w:after="0"/>
              <w:jc w:val="center"/>
              <w:rPr>
                <w:rFonts w:ascii="Arial" w:hAnsi="Arial" w:cs="Arial"/>
                <w:sz w:val="18"/>
                <w:lang w:eastAsia="ja-JP"/>
              </w:rPr>
            </w:pPr>
          </w:p>
        </w:tc>
        <w:tc>
          <w:tcPr>
            <w:tcW w:w="1466" w:type="dxa"/>
            <w:vMerge/>
            <w:vAlign w:val="center"/>
          </w:tcPr>
          <w:p w14:paraId="2EAEBB9E" w14:textId="77777777" w:rsidR="00F771FC" w:rsidRPr="001D386E" w:rsidRDefault="00F771FC" w:rsidP="00F771FC">
            <w:pPr>
              <w:keepNext/>
              <w:keepLines/>
              <w:spacing w:after="0"/>
              <w:jc w:val="center"/>
              <w:rPr>
                <w:rFonts w:ascii="Arial" w:hAnsi="Arial" w:cs="Arial"/>
                <w:sz w:val="18"/>
                <w:lang w:eastAsia="zh-CN"/>
              </w:rPr>
            </w:pPr>
          </w:p>
        </w:tc>
        <w:tc>
          <w:tcPr>
            <w:tcW w:w="767" w:type="dxa"/>
            <w:vAlign w:val="center"/>
          </w:tcPr>
          <w:p w14:paraId="0060581F" w14:textId="77777777" w:rsidR="00F771FC" w:rsidRPr="001D386E" w:rsidRDefault="00F771FC" w:rsidP="00F771FC">
            <w:pPr>
              <w:keepNext/>
              <w:keepLines/>
              <w:spacing w:after="0"/>
              <w:jc w:val="center"/>
              <w:rPr>
                <w:rFonts w:ascii="Arial" w:hAnsi="Arial" w:cs="Arial"/>
                <w:sz w:val="18"/>
                <w:lang w:eastAsia="ja-JP"/>
              </w:rPr>
            </w:pPr>
            <w:r w:rsidRPr="001D386E">
              <w:rPr>
                <w:rFonts w:ascii="Arial" w:hAnsi="Arial" w:cs="Arial"/>
                <w:sz w:val="18"/>
                <w:lang w:eastAsia="ja-JP"/>
              </w:rPr>
              <w:t>14</w:t>
            </w:r>
          </w:p>
        </w:tc>
        <w:tc>
          <w:tcPr>
            <w:tcW w:w="586" w:type="dxa"/>
            <w:gridSpan w:val="2"/>
          </w:tcPr>
          <w:p w14:paraId="0B2147D3" w14:textId="77777777" w:rsidR="00F771FC" w:rsidRPr="001D386E" w:rsidRDefault="00F771FC" w:rsidP="00F771FC">
            <w:pPr>
              <w:keepNext/>
              <w:keepLines/>
              <w:spacing w:after="0"/>
              <w:jc w:val="center"/>
              <w:rPr>
                <w:rFonts w:ascii="Arial" w:hAnsi="Arial" w:cs="Arial"/>
                <w:sz w:val="18"/>
                <w:lang w:eastAsia="ja-JP"/>
              </w:rPr>
            </w:pPr>
          </w:p>
        </w:tc>
        <w:tc>
          <w:tcPr>
            <w:tcW w:w="586" w:type="dxa"/>
            <w:gridSpan w:val="2"/>
          </w:tcPr>
          <w:p w14:paraId="16CD23BA" w14:textId="77777777" w:rsidR="00F771FC" w:rsidRPr="001D386E" w:rsidRDefault="00F771FC" w:rsidP="00F771FC">
            <w:pPr>
              <w:keepNext/>
              <w:keepLines/>
              <w:spacing w:after="0"/>
              <w:jc w:val="center"/>
              <w:rPr>
                <w:rFonts w:ascii="Arial" w:hAnsi="Arial" w:cs="Arial"/>
                <w:sz w:val="18"/>
                <w:lang w:eastAsia="ja-JP"/>
              </w:rPr>
            </w:pPr>
          </w:p>
        </w:tc>
        <w:tc>
          <w:tcPr>
            <w:tcW w:w="586" w:type="dxa"/>
          </w:tcPr>
          <w:p w14:paraId="56E04FA8" w14:textId="77777777" w:rsidR="00F771FC" w:rsidRPr="001D386E" w:rsidRDefault="00F771FC" w:rsidP="00F771FC">
            <w:pPr>
              <w:keepNext/>
              <w:keepLines/>
              <w:spacing w:after="0"/>
              <w:jc w:val="center"/>
              <w:rPr>
                <w:rFonts w:ascii="Arial" w:hAnsi="Arial" w:cs="Arial"/>
                <w:sz w:val="18"/>
                <w:lang w:eastAsia="ja-JP"/>
              </w:rPr>
            </w:pPr>
            <w:r w:rsidRPr="001D386E">
              <w:rPr>
                <w:rFonts w:ascii="Arial" w:hAnsi="Arial" w:cs="Arial"/>
                <w:sz w:val="18"/>
                <w:lang w:eastAsia="ja-JP"/>
              </w:rPr>
              <w:t>Yes</w:t>
            </w:r>
          </w:p>
        </w:tc>
        <w:tc>
          <w:tcPr>
            <w:tcW w:w="586" w:type="dxa"/>
          </w:tcPr>
          <w:p w14:paraId="765CBA5B" w14:textId="77777777" w:rsidR="00F771FC" w:rsidRPr="001D386E" w:rsidRDefault="00F771FC" w:rsidP="00F771FC">
            <w:pPr>
              <w:keepNext/>
              <w:keepLines/>
              <w:spacing w:after="0"/>
              <w:jc w:val="center"/>
              <w:rPr>
                <w:rFonts w:ascii="Arial" w:hAnsi="Arial" w:cs="Arial"/>
                <w:sz w:val="18"/>
                <w:lang w:eastAsia="ja-JP"/>
              </w:rPr>
            </w:pPr>
            <w:r w:rsidRPr="001D386E">
              <w:rPr>
                <w:rFonts w:ascii="Arial" w:hAnsi="Arial" w:cs="Arial"/>
                <w:sz w:val="18"/>
                <w:lang w:eastAsia="ja-JP"/>
              </w:rPr>
              <w:t>Yes</w:t>
            </w:r>
          </w:p>
        </w:tc>
        <w:tc>
          <w:tcPr>
            <w:tcW w:w="586" w:type="dxa"/>
            <w:gridSpan w:val="2"/>
          </w:tcPr>
          <w:p w14:paraId="5E6620CE" w14:textId="77777777" w:rsidR="00F771FC" w:rsidRPr="001D386E" w:rsidRDefault="00F771FC" w:rsidP="00F771FC">
            <w:pPr>
              <w:keepNext/>
              <w:keepLines/>
              <w:spacing w:after="0"/>
              <w:jc w:val="center"/>
              <w:rPr>
                <w:rFonts w:ascii="Arial" w:hAnsi="Arial" w:cs="Arial"/>
                <w:sz w:val="18"/>
                <w:lang w:eastAsia="ja-JP"/>
              </w:rPr>
            </w:pPr>
          </w:p>
        </w:tc>
        <w:tc>
          <w:tcPr>
            <w:tcW w:w="586" w:type="dxa"/>
            <w:gridSpan w:val="2"/>
          </w:tcPr>
          <w:p w14:paraId="0F056079" w14:textId="77777777" w:rsidR="00F771FC" w:rsidRPr="001D386E" w:rsidRDefault="00F771FC" w:rsidP="00F771FC">
            <w:pPr>
              <w:keepNext/>
              <w:keepLines/>
              <w:spacing w:after="0"/>
              <w:jc w:val="center"/>
              <w:rPr>
                <w:rFonts w:ascii="Arial" w:hAnsi="Arial" w:cs="Arial"/>
                <w:sz w:val="18"/>
                <w:lang w:eastAsia="ja-JP"/>
              </w:rPr>
            </w:pPr>
          </w:p>
        </w:tc>
        <w:tc>
          <w:tcPr>
            <w:tcW w:w="1187" w:type="dxa"/>
            <w:vMerge/>
            <w:vAlign w:val="center"/>
          </w:tcPr>
          <w:p w14:paraId="5C52A911" w14:textId="77777777" w:rsidR="00F771FC" w:rsidRPr="001D386E" w:rsidRDefault="00F771FC" w:rsidP="00F771FC">
            <w:pPr>
              <w:keepNext/>
              <w:keepLines/>
              <w:spacing w:after="0"/>
              <w:jc w:val="center"/>
              <w:rPr>
                <w:rFonts w:ascii="Arial" w:hAnsi="Arial" w:cs="Arial"/>
                <w:sz w:val="18"/>
                <w:lang w:eastAsia="ja-JP"/>
              </w:rPr>
            </w:pPr>
          </w:p>
        </w:tc>
        <w:tc>
          <w:tcPr>
            <w:tcW w:w="1286" w:type="dxa"/>
            <w:vMerge/>
            <w:vAlign w:val="center"/>
          </w:tcPr>
          <w:p w14:paraId="6A2CEA55" w14:textId="77777777" w:rsidR="00F771FC" w:rsidRPr="001D386E" w:rsidRDefault="00F771FC" w:rsidP="00F771FC">
            <w:pPr>
              <w:keepNext/>
              <w:keepLines/>
              <w:spacing w:after="0"/>
              <w:jc w:val="center"/>
              <w:rPr>
                <w:rFonts w:ascii="Arial" w:hAnsi="Arial" w:cs="Arial"/>
                <w:sz w:val="18"/>
                <w:lang w:eastAsia="ja-JP"/>
              </w:rPr>
            </w:pPr>
          </w:p>
        </w:tc>
      </w:tr>
      <w:tr w:rsidR="00F771FC" w:rsidRPr="001D386E" w14:paraId="62C10BE3" w14:textId="77777777" w:rsidTr="00F771FC">
        <w:trPr>
          <w:jc w:val="center"/>
        </w:trPr>
        <w:tc>
          <w:tcPr>
            <w:tcW w:w="1701" w:type="dxa"/>
            <w:vMerge/>
            <w:vAlign w:val="center"/>
          </w:tcPr>
          <w:p w14:paraId="5FD6CD4F" w14:textId="77777777" w:rsidR="00F771FC" w:rsidRPr="001D386E" w:rsidRDefault="00F771FC" w:rsidP="00F771FC">
            <w:pPr>
              <w:keepNext/>
              <w:keepLines/>
              <w:spacing w:after="0"/>
              <w:jc w:val="center"/>
              <w:rPr>
                <w:rFonts w:ascii="Arial" w:hAnsi="Arial" w:cs="Arial"/>
                <w:sz w:val="18"/>
                <w:lang w:eastAsia="ja-JP"/>
              </w:rPr>
            </w:pPr>
          </w:p>
        </w:tc>
        <w:tc>
          <w:tcPr>
            <w:tcW w:w="1466" w:type="dxa"/>
            <w:vMerge/>
            <w:vAlign w:val="center"/>
          </w:tcPr>
          <w:p w14:paraId="4E8F476F" w14:textId="77777777" w:rsidR="00F771FC" w:rsidRPr="001D386E" w:rsidRDefault="00F771FC" w:rsidP="00F771FC">
            <w:pPr>
              <w:keepNext/>
              <w:keepLines/>
              <w:spacing w:after="0"/>
              <w:jc w:val="center"/>
              <w:rPr>
                <w:rFonts w:ascii="Arial" w:hAnsi="Arial" w:cs="Arial"/>
                <w:sz w:val="18"/>
                <w:lang w:eastAsia="zh-CN"/>
              </w:rPr>
            </w:pPr>
          </w:p>
        </w:tc>
        <w:tc>
          <w:tcPr>
            <w:tcW w:w="767" w:type="dxa"/>
            <w:vAlign w:val="center"/>
          </w:tcPr>
          <w:p w14:paraId="69B45134" w14:textId="77777777" w:rsidR="00F771FC" w:rsidRPr="001D386E" w:rsidRDefault="00F771FC" w:rsidP="00F771FC">
            <w:pPr>
              <w:keepNext/>
              <w:keepLines/>
              <w:spacing w:after="0"/>
              <w:jc w:val="center"/>
              <w:rPr>
                <w:rFonts w:ascii="Arial" w:hAnsi="Arial" w:cs="Arial"/>
                <w:sz w:val="18"/>
                <w:lang w:eastAsia="ja-JP"/>
              </w:rPr>
            </w:pPr>
            <w:r w:rsidRPr="001D386E">
              <w:rPr>
                <w:rFonts w:ascii="Arial" w:hAnsi="Arial" w:cs="Arial"/>
                <w:sz w:val="18"/>
                <w:lang w:eastAsia="ja-JP"/>
              </w:rPr>
              <w:t>30</w:t>
            </w:r>
          </w:p>
        </w:tc>
        <w:tc>
          <w:tcPr>
            <w:tcW w:w="586" w:type="dxa"/>
            <w:gridSpan w:val="2"/>
          </w:tcPr>
          <w:p w14:paraId="459C169A" w14:textId="77777777" w:rsidR="00F771FC" w:rsidRPr="001D386E" w:rsidRDefault="00F771FC" w:rsidP="00F771FC">
            <w:pPr>
              <w:keepNext/>
              <w:keepLines/>
              <w:spacing w:after="0"/>
              <w:jc w:val="center"/>
              <w:rPr>
                <w:rFonts w:ascii="Arial" w:hAnsi="Arial" w:cs="Arial"/>
                <w:sz w:val="18"/>
                <w:lang w:eastAsia="ja-JP"/>
              </w:rPr>
            </w:pPr>
          </w:p>
        </w:tc>
        <w:tc>
          <w:tcPr>
            <w:tcW w:w="586" w:type="dxa"/>
            <w:gridSpan w:val="2"/>
          </w:tcPr>
          <w:p w14:paraId="101BDC34" w14:textId="77777777" w:rsidR="00F771FC" w:rsidRPr="001D386E" w:rsidRDefault="00F771FC" w:rsidP="00F771FC">
            <w:pPr>
              <w:keepNext/>
              <w:keepLines/>
              <w:spacing w:after="0"/>
              <w:jc w:val="center"/>
              <w:rPr>
                <w:rFonts w:ascii="Arial" w:hAnsi="Arial" w:cs="Arial"/>
                <w:sz w:val="18"/>
                <w:lang w:eastAsia="ja-JP"/>
              </w:rPr>
            </w:pPr>
          </w:p>
        </w:tc>
        <w:tc>
          <w:tcPr>
            <w:tcW w:w="586" w:type="dxa"/>
          </w:tcPr>
          <w:p w14:paraId="17DB6A98" w14:textId="77777777" w:rsidR="00F771FC" w:rsidRPr="001D386E" w:rsidRDefault="00F771FC" w:rsidP="00F771FC">
            <w:pPr>
              <w:keepNext/>
              <w:keepLines/>
              <w:spacing w:after="0"/>
              <w:jc w:val="center"/>
              <w:rPr>
                <w:rFonts w:ascii="Arial" w:hAnsi="Arial" w:cs="Arial"/>
                <w:sz w:val="18"/>
                <w:lang w:eastAsia="ja-JP"/>
              </w:rPr>
            </w:pPr>
            <w:r w:rsidRPr="001D386E">
              <w:rPr>
                <w:rFonts w:ascii="Arial" w:hAnsi="Arial" w:cs="Arial"/>
                <w:sz w:val="18"/>
                <w:lang w:eastAsia="ja-JP"/>
              </w:rPr>
              <w:t>Yes</w:t>
            </w:r>
          </w:p>
        </w:tc>
        <w:tc>
          <w:tcPr>
            <w:tcW w:w="586" w:type="dxa"/>
          </w:tcPr>
          <w:p w14:paraId="5795096E" w14:textId="77777777" w:rsidR="00F771FC" w:rsidRPr="001D386E" w:rsidRDefault="00F771FC" w:rsidP="00F771FC">
            <w:pPr>
              <w:keepNext/>
              <w:keepLines/>
              <w:spacing w:after="0"/>
              <w:jc w:val="center"/>
              <w:rPr>
                <w:rFonts w:ascii="Arial" w:hAnsi="Arial" w:cs="Arial"/>
                <w:sz w:val="18"/>
                <w:lang w:eastAsia="ja-JP"/>
              </w:rPr>
            </w:pPr>
            <w:r w:rsidRPr="001D386E">
              <w:rPr>
                <w:rFonts w:ascii="Arial" w:hAnsi="Arial" w:cs="Arial"/>
                <w:sz w:val="18"/>
                <w:lang w:eastAsia="ja-JP"/>
              </w:rPr>
              <w:t>Yes</w:t>
            </w:r>
          </w:p>
        </w:tc>
        <w:tc>
          <w:tcPr>
            <w:tcW w:w="586" w:type="dxa"/>
            <w:gridSpan w:val="2"/>
          </w:tcPr>
          <w:p w14:paraId="0B97B45B" w14:textId="77777777" w:rsidR="00F771FC" w:rsidRPr="001D386E" w:rsidRDefault="00F771FC" w:rsidP="00F771FC">
            <w:pPr>
              <w:keepNext/>
              <w:keepLines/>
              <w:spacing w:after="0"/>
              <w:jc w:val="center"/>
              <w:rPr>
                <w:rFonts w:ascii="Arial" w:hAnsi="Arial" w:cs="Arial"/>
                <w:sz w:val="18"/>
                <w:lang w:eastAsia="ja-JP"/>
              </w:rPr>
            </w:pPr>
          </w:p>
        </w:tc>
        <w:tc>
          <w:tcPr>
            <w:tcW w:w="586" w:type="dxa"/>
            <w:gridSpan w:val="2"/>
          </w:tcPr>
          <w:p w14:paraId="55EEB00B" w14:textId="77777777" w:rsidR="00F771FC" w:rsidRPr="001D386E" w:rsidRDefault="00F771FC" w:rsidP="00F771FC">
            <w:pPr>
              <w:keepNext/>
              <w:keepLines/>
              <w:spacing w:after="0"/>
              <w:jc w:val="center"/>
              <w:rPr>
                <w:rFonts w:ascii="Arial" w:hAnsi="Arial" w:cs="Arial"/>
                <w:sz w:val="18"/>
                <w:lang w:eastAsia="ja-JP"/>
              </w:rPr>
            </w:pPr>
          </w:p>
        </w:tc>
        <w:tc>
          <w:tcPr>
            <w:tcW w:w="1187" w:type="dxa"/>
            <w:vMerge/>
            <w:vAlign w:val="center"/>
          </w:tcPr>
          <w:p w14:paraId="40E47D8C" w14:textId="77777777" w:rsidR="00F771FC" w:rsidRPr="001D386E" w:rsidRDefault="00F771FC" w:rsidP="00F771FC">
            <w:pPr>
              <w:keepNext/>
              <w:keepLines/>
              <w:spacing w:after="0"/>
              <w:jc w:val="center"/>
              <w:rPr>
                <w:rFonts w:ascii="Arial" w:hAnsi="Arial" w:cs="Arial"/>
                <w:sz w:val="18"/>
                <w:lang w:eastAsia="ja-JP"/>
              </w:rPr>
            </w:pPr>
          </w:p>
        </w:tc>
        <w:tc>
          <w:tcPr>
            <w:tcW w:w="1286" w:type="dxa"/>
            <w:vMerge/>
            <w:vAlign w:val="center"/>
          </w:tcPr>
          <w:p w14:paraId="18B13EC0" w14:textId="77777777" w:rsidR="00F771FC" w:rsidRPr="001D386E" w:rsidRDefault="00F771FC" w:rsidP="00F771FC">
            <w:pPr>
              <w:keepNext/>
              <w:keepLines/>
              <w:spacing w:after="0"/>
              <w:jc w:val="center"/>
              <w:rPr>
                <w:rFonts w:ascii="Arial" w:hAnsi="Arial" w:cs="Arial"/>
                <w:sz w:val="18"/>
                <w:lang w:eastAsia="ja-JP"/>
              </w:rPr>
            </w:pPr>
          </w:p>
        </w:tc>
      </w:tr>
      <w:tr w:rsidR="00F771FC" w:rsidRPr="001D386E" w14:paraId="76E12B2A" w14:textId="77777777" w:rsidTr="00F771FC">
        <w:trPr>
          <w:jc w:val="center"/>
        </w:trPr>
        <w:tc>
          <w:tcPr>
            <w:tcW w:w="1701" w:type="dxa"/>
            <w:vMerge/>
            <w:vAlign w:val="center"/>
          </w:tcPr>
          <w:p w14:paraId="22F1EFE3" w14:textId="77777777" w:rsidR="00F771FC" w:rsidRPr="001D386E" w:rsidRDefault="00F771FC" w:rsidP="00F771FC">
            <w:pPr>
              <w:keepNext/>
              <w:keepLines/>
              <w:spacing w:after="0"/>
              <w:jc w:val="center"/>
              <w:rPr>
                <w:rFonts w:ascii="Arial" w:hAnsi="Arial" w:cs="Arial"/>
                <w:sz w:val="18"/>
                <w:lang w:eastAsia="ja-JP"/>
              </w:rPr>
            </w:pPr>
          </w:p>
        </w:tc>
        <w:tc>
          <w:tcPr>
            <w:tcW w:w="1466" w:type="dxa"/>
            <w:vMerge/>
            <w:vAlign w:val="center"/>
          </w:tcPr>
          <w:p w14:paraId="368CAAF0" w14:textId="77777777" w:rsidR="00F771FC" w:rsidRPr="001D386E" w:rsidRDefault="00F771FC" w:rsidP="00F771FC">
            <w:pPr>
              <w:keepNext/>
              <w:keepLines/>
              <w:spacing w:after="0"/>
              <w:jc w:val="center"/>
              <w:rPr>
                <w:rFonts w:ascii="Arial" w:hAnsi="Arial" w:cs="Arial"/>
                <w:sz w:val="18"/>
                <w:lang w:eastAsia="zh-CN"/>
              </w:rPr>
            </w:pPr>
          </w:p>
        </w:tc>
        <w:tc>
          <w:tcPr>
            <w:tcW w:w="767" w:type="dxa"/>
            <w:vAlign w:val="center"/>
          </w:tcPr>
          <w:p w14:paraId="4D867A00" w14:textId="77777777" w:rsidR="00F771FC" w:rsidRPr="001D386E" w:rsidRDefault="00F771FC" w:rsidP="00F771FC">
            <w:pPr>
              <w:keepNext/>
              <w:keepLines/>
              <w:spacing w:after="0"/>
              <w:jc w:val="center"/>
              <w:rPr>
                <w:rFonts w:ascii="Arial" w:hAnsi="Arial" w:cs="Arial"/>
                <w:sz w:val="18"/>
                <w:lang w:eastAsia="ja-JP"/>
              </w:rPr>
            </w:pPr>
            <w:r w:rsidRPr="001D386E">
              <w:rPr>
                <w:rFonts w:ascii="Arial" w:hAnsi="Arial" w:cs="Arial"/>
                <w:sz w:val="18"/>
                <w:lang w:eastAsia="ja-JP"/>
              </w:rPr>
              <w:t>66</w:t>
            </w:r>
          </w:p>
        </w:tc>
        <w:tc>
          <w:tcPr>
            <w:tcW w:w="3516" w:type="dxa"/>
            <w:gridSpan w:val="10"/>
          </w:tcPr>
          <w:p w14:paraId="3B033069" w14:textId="77777777" w:rsidR="00F771FC" w:rsidRPr="001D386E" w:rsidRDefault="00F771FC" w:rsidP="00F771FC">
            <w:pPr>
              <w:keepNext/>
              <w:keepLines/>
              <w:spacing w:after="0"/>
              <w:jc w:val="center"/>
              <w:rPr>
                <w:rFonts w:ascii="Arial" w:hAnsi="Arial" w:cs="Arial"/>
                <w:sz w:val="18"/>
                <w:lang w:eastAsia="ja-JP"/>
              </w:rPr>
            </w:pPr>
            <w:r w:rsidRPr="001D386E">
              <w:rPr>
                <w:rFonts w:ascii="Arial" w:hAnsi="Arial" w:cs="Arial"/>
                <w:sz w:val="18"/>
                <w:lang w:eastAsia="ja-JP"/>
              </w:rPr>
              <w:t>See CA_66A-66A Bandwidth Combination Set 0 in Table 5.6A.1-3</w:t>
            </w:r>
          </w:p>
        </w:tc>
        <w:tc>
          <w:tcPr>
            <w:tcW w:w="1187" w:type="dxa"/>
            <w:vMerge/>
            <w:vAlign w:val="center"/>
          </w:tcPr>
          <w:p w14:paraId="046500E4" w14:textId="77777777" w:rsidR="00F771FC" w:rsidRPr="001D386E" w:rsidRDefault="00F771FC" w:rsidP="00F771FC">
            <w:pPr>
              <w:keepNext/>
              <w:keepLines/>
              <w:spacing w:after="0"/>
              <w:jc w:val="center"/>
              <w:rPr>
                <w:rFonts w:ascii="Arial" w:hAnsi="Arial" w:cs="Arial"/>
                <w:sz w:val="18"/>
                <w:lang w:eastAsia="ja-JP"/>
              </w:rPr>
            </w:pPr>
          </w:p>
        </w:tc>
        <w:tc>
          <w:tcPr>
            <w:tcW w:w="1286" w:type="dxa"/>
            <w:vMerge/>
            <w:vAlign w:val="center"/>
          </w:tcPr>
          <w:p w14:paraId="31DFEF04" w14:textId="77777777" w:rsidR="00F771FC" w:rsidRPr="001D386E" w:rsidRDefault="00F771FC" w:rsidP="00F771FC">
            <w:pPr>
              <w:keepNext/>
              <w:keepLines/>
              <w:spacing w:after="0"/>
              <w:jc w:val="center"/>
              <w:rPr>
                <w:rFonts w:ascii="Arial" w:hAnsi="Arial" w:cs="Arial"/>
                <w:sz w:val="18"/>
                <w:lang w:eastAsia="ja-JP"/>
              </w:rPr>
            </w:pPr>
          </w:p>
        </w:tc>
      </w:tr>
      <w:tr w:rsidR="00F771FC" w:rsidRPr="001D386E" w14:paraId="78EE0EAF" w14:textId="77777777" w:rsidTr="00F771FC">
        <w:trPr>
          <w:jc w:val="center"/>
        </w:trPr>
        <w:tc>
          <w:tcPr>
            <w:tcW w:w="1701" w:type="dxa"/>
            <w:vMerge w:val="restart"/>
            <w:vAlign w:val="center"/>
          </w:tcPr>
          <w:p w14:paraId="3741EBBC" w14:textId="77777777" w:rsidR="00F771FC" w:rsidRPr="001D386E" w:rsidRDefault="00F771FC" w:rsidP="00F771FC">
            <w:pPr>
              <w:pStyle w:val="TAC"/>
              <w:rPr>
                <w:rFonts w:cs="Arial"/>
                <w:lang w:eastAsia="ja-JP"/>
              </w:rPr>
            </w:pPr>
            <w:r w:rsidRPr="001D386E">
              <w:rPr>
                <w:rFonts w:eastAsia="SimSun" w:cs="Arial"/>
                <w:lang w:eastAsia="zh-TW"/>
              </w:rPr>
              <w:t>CA_2A-29A-30A-66A</w:t>
            </w:r>
          </w:p>
        </w:tc>
        <w:tc>
          <w:tcPr>
            <w:tcW w:w="1466" w:type="dxa"/>
            <w:vMerge w:val="restart"/>
            <w:vAlign w:val="center"/>
          </w:tcPr>
          <w:p w14:paraId="76FD6056" w14:textId="77777777" w:rsidR="00F771FC" w:rsidRPr="001D386E" w:rsidRDefault="00F771FC" w:rsidP="00F771FC">
            <w:pPr>
              <w:pStyle w:val="TAC"/>
              <w:rPr>
                <w:rFonts w:cs="Arial"/>
                <w:lang w:eastAsia="zh-CN"/>
              </w:rPr>
            </w:pPr>
            <w:r w:rsidRPr="001D386E">
              <w:rPr>
                <w:rFonts w:cs="Arial"/>
                <w:lang w:eastAsia="ja-JP"/>
              </w:rPr>
              <w:t>-</w:t>
            </w:r>
          </w:p>
        </w:tc>
        <w:tc>
          <w:tcPr>
            <w:tcW w:w="767" w:type="dxa"/>
            <w:vAlign w:val="center"/>
          </w:tcPr>
          <w:p w14:paraId="7165C9A9" w14:textId="77777777" w:rsidR="00F771FC" w:rsidRPr="001D386E" w:rsidRDefault="00F771FC" w:rsidP="00F771FC">
            <w:pPr>
              <w:pStyle w:val="TAC"/>
              <w:rPr>
                <w:rFonts w:cs="Arial"/>
                <w:lang w:eastAsia="ja-JP"/>
              </w:rPr>
            </w:pPr>
            <w:r w:rsidRPr="001D386E">
              <w:rPr>
                <w:lang w:eastAsia="ja-JP"/>
              </w:rPr>
              <w:t>2</w:t>
            </w:r>
          </w:p>
        </w:tc>
        <w:tc>
          <w:tcPr>
            <w:tcW w:w="586" w:type="dxa"/>
            <w:gridSpan w:val="2"/>
            <w:vAlign w:val="center"/>
          </w:tcPr>
          <w:p w14:paraId="68F65380" w14:textId="77777777" w:rsidR="00F771FC" w:rsidRPr="001D386E" w:rsidRDefault="00F771FC" w:rsidP="00F771FC">
            <w:pPr>
              <w:pStyle w:val="TAC"/>
              <w:rPr>
                <w:rFonts w:cs="Arial"/>
                <w:lang w:eastAsia="ja-JP"/>
              </w:rPr>
            </w:pPr>
          </w:p>
        </w:tc>
        <w:tc>
          <w:tcPr>
            <w:tcW w:w="586" w:type="dxa"/>
            <w:gridSpan w:val="2"/>
            <w:vAlign w:val="center"/>
          </w:tcPr>
          <w:p w14:paraId="4CEE401F" w14:textId="77777777" w:rsidR="00F771FC" w:rsidRPr="001D386E" w:rsidRDefault="00F771FC" w:rsidP="00F771FC">
            <w:pPr>
              <w:pStyle w:val="TAC"/>
              <w:rPr>
                <w:rFonts w:cs="Arial"/>
                <w:lang w:eastAsia="ja-JP"/>
              </w:rPr>
            </w:pPr>
          </w:p>
        </w:tc>
        <w:tc>
          <w:tcPr>
            <w:tcW w:w="586" w:type="dxa"/>
          </w:tcPr>
          <w:p w14:paraId="6B1ED14E" w14:textId="77777777" w:rsidR="00F771FC" w:rsidRPr="001D386E" w:rsidRDefault="00F771FC" w:rsidP="00F771FC">
            <w:pPr>
              <w:pStyle w:val="TAC"/>
              <w:rPr>
                <w:rFonts w:cs="Arial"/>
                <w:lang w:eastAsia="ja-JP"/>
              </w:rPr>
            </w:pPr>
            <w:r w:rsidRPr="001D386E">
              <w:rPr>
                <w:szCs w:val="18"/>
                <w:lang w:eastAsia="zh-CN"/>
              </w:rPr>
              <w:t>Yes</w:t>
            </w:r>
          </w:p>
        </w:tc>
        <w:tc>
          <w:tcPr>
            <w:tcW w:w="586" w:type="dxa"/>
          </w:tcPr>
          <w:p w14:paraId="18509AB2" w14:textId="77777777" w:rsidR="00F771FC" w:rsidRPr="001D386E" w:rsidRDefault="00F771FC" w:rsidP="00F771FC">
            <w:pPr>
              <w:pStyle w:val="TAC"/>
              <w:rPr>
                <w:rFonts w:cs="Arial"/>
                <w:lang w:eastAsia="ja-JP"/>
              </w:rPr>
            </w:pPr>
            <w:r w:rsidRPr="001D386E">
              <w:rPr>
                <w:szCs w:val="18"/>
                <w:lang w:eastAsia="zh-CN"/>
              </w:rPr>
              <w:t>Yes</w:t>
            </w:r>
          </w:p>
        </w:tc>
        <w:tc>
          <w:tcPr>
            <w:tcW w:w="586" w:type="dxa"/>
            <w:gridSpan w:val="2"/>
          </w:tcPr>
          <w:p w14:paraId="674B4DCB" w14:textId="77777777" w:rsidR="00F771FC" w:rsidRPr="001D386E" w:rsidRDefault="00F771FC" w:rsidP="00F771FC">
            <w:pPr>
              <w:pStyle w:val="TAC"/>
              <w:rPr>
                <w:rFonts w:cs="Arial"/>
                <w:lang w:eastAsia="ja-JP"/>
              </w:rPr>
            </w:pPr>
            <w:r w:rsidRPr="001D386E">
              <w:rPr>
                <w:szCs w:val="18"/>
                <w:lang w:eastAsia="zh-CN"/>
              </w:rPr>
              <w:t>Yes</w:t>
            </w:r>
          </w:p>
        </w:tc>
        <w:tc>
          <w:tcPr>
            <w:tcW w:w="586" w:type="dxa"/>
            <w:gridSpan w:val="2"/>
          </w:tcPr>
          <w:p w14:paraId="4EF44840" w14:textId="77777777" w:rsidR="00F771FC" w:rsidRPr="001D386E" w:rsidRDefault="00F771FC" w:rsidP="00F771FC">
            <w:pPr>
              <w:pStyle w:val="TAC"/>
              <w:rPr>
                <w:rFonts w:cs="Arial"/>
                <w:lang w:eastAsia="ja-JP"/>
              </w:rPr>
            </w:pPr>
            <w:r w:rsidRPr="001D386E">
              <w:rPr>
                <w:szCs w:val="18"/>
                <w:lang w:eastAsia="zh-CN"/>
              </w:rPr>
              <w:t>Yes</w:t>
            </w:r>
          </w:p>
        </w:tc>
        <w:tc>
          <w:tcPr>
            <w:tcW w:w="1187" w:type="dxa"/>
            <w:vMerge w:val="restart"/>
            <w:vAlign w:val="center"/>
          </w:tcPr>
          <w:p w14:paraId="0C84A17C" w14:textId="77777777" w:rsidR="00F771FC" w:rsidRPr="001D386E" w:rsidRDefault="00F771FC" w:rsidP="00F771FC">
            <w:pPr>
              <w:pStyle w:val="TAC"/>
              <w:rPr>
                <w:rFonts w:cs="Arial"/>
                <w:lang w:eastAsia="ja-JP"/>
              </w:rPr>
            </w:pPr>
            <w:r w:rsidRPr="001D386E">
              <w:rPr>
                <w:rFonts w:cs="Arial"/>
                <w:lang w:eastAsia="zh-CN"/>
              </w:rPr>
              <w:t>60</w:t>
            </w:r>
          </w:p>
        </w:tc>
        <w:tc>
          <w:tcPr>
            <w:tcW w:w="1286" w:type="dxa"/>
            <w:vMerge w:val="restart"/>
            <w:vAlign w:val="center"/>
          </w:tcPr>
          <w:p w14:paraId="5733CA8B"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1A3FBEC3" w14:textId="77777777" w:rsidTr="00F771FC">
        <w:trPr>
          <w:jc w:val="center"/>
        </w:trPr>
        <w:tc>
          <w:tcPr>
            <w:tcW w:w="1701" w:type="dxa"/>
            <w:vMerge/>
            <w:vAlign w:val="center"/>
          </w:tcPr>
          <w:p w14:paraId="5FB647C2" w14:textId="77777777" w:rsidR="00F771FC" w:rsidRPr="001D386E" w:rsidRDefault="00F771FC" w:rsidP="00F771FC">
            <w:pPr>
              <w:pStyle w:val="TAC"/>
              <w:rPr>
                <w:rFonts w:cs="Arial"/>
                <w:lang w:eastAsia="ja-JP"/>
              </w:rPr>
            </w:pPr>
          </w:p>
        </w:tc>
        <w:tc>
          <w:tcPr>
            <w:tcW w:w="1466" w:type="dxa"/>
            <w:vMerge/>
            <w:vAlign w:val="center"/>
          </w:tcPr>
          <w:p w14:paraId="6EEBC4CD" w14:textId="77777777" w:rsidR="00F771FC" w:rsidRPr="001D386E" w:rsidRDefault="00F771FC" w:rsidP="00F771FC">
            <w:pPr>
              <w:pStyle w:val="TAC"/>
              <w:rPr>
                <w:rFonts w:cs="Arial"/>
                <w:lang w:eastAsia="zh-CN"/>
              </w:rPr>
            </w:pPr>
          </w:p>
        </w:tc>
        <w:tc>
          <w:tcPr>
            <w:tcW w:w="767" w:type="dxa"/>
            <w:vAlign w:val="center"/>
          </w:tcPr>
          <w:p w14:paraId="65E9D8D1" w14:textId="77777777" w:rsidR="00F771FC" w:rsidRPr="001D386E" w:rsidRDefault="00F771FC" w:rsidP="00F771FC">
            <w:pPr>
              <w:pStyle w:val="TAC"/>
              <w:rPr>
                <w:rFonts w:cs="Arial"/>
                <w:lang w:eastAsia="ja-JP"/>
              </w:rPr>
            </w:pPr>
            <w:r w:rsidRPr="001D386E">
              <w:rPr>
                <w:lang w:eastAsia="ja-JP"/>
              </w:rPr>
              <w:t>29</w:t>
            </w:r>
          </w:p>
        </w:tc>
        <w:tc>
          <w:tcPr>
            <w:tcW w:w="586" w:type="dxa"/>
            <w:gridSpan w:val="2"/>
            <w:vAlign w:val="center"/>
          </w:tcPr>
          <w:p w14:paraId="572FBCF1" w14:textId="77777777" w:rsidR="00F771FC" w:rsidRPr="001D386E" w:rsidRDefault="00F771FC" w:rsidP="00F771FC">
            <w:pPr>
              <w:pStyle w:val="TAC"/>
              <w:rPr>
                <w:rFonts w:cs="Arial"/>
                <w:lang w:eastAsia="ja-JP"/>
              </w:rPr>
            </w:pPr>
          </w:p>
        </w:tc>
        <w:tc>
          <w:tcPr>
            <w:tcW w:w="586" w:type="dxa"/>
            <w:gridSpan w:val="2"/>
            <w:vAlign w:val="center"/>
          </w:tcPr>
          <w:p w14:paraId="5D703C6C" w14:textId="77777777" w:rsidR="00F771FC" w:rsidRPr="001D386E" w:rsidRDefault="00F771FC" w:rsidP="00F771FC">
            <w:pPr>
              <w:pStyle w:val="TAC"/>
              <w:rPr>
                <w:rFonts w:cs="Arial"/>
                <w:lang w:eastAsia="ja-JP"/>
              </w:rPr>
            </w:pPr>
          </w:p>
        </w:tc>
        <w:tc>
          <w:tcPr>
            <w:tcW w:w="586" w:type="dxa"/>
          </w:tcPr>
          <w:p w14:paraId="35CAD107" w14:textId="77777777" w:rsidR="00F771FC" w:rsidRPr="001D386E" w:rsidRDefault="00F771FC" w:rsidP="00F771FC">
            <w:pPr>
              <w:pStyle w:val="TAC"/>
              <w:rPr>
                <w:rFonts w:cs="Arial"/>
                <w:lang w:eastAsia="ja-JP"/>
              </w:rPr>
            </w:pPr>
            <w:r w:rsidRPr="001D386E">
              <w:rPr>
                <w:szCs w:val="18"/>
                <w:lang w:eastAsia="zh-CN"/>
              </w:rPr>
              <w:t>Yes</w:t>
            </w:r>
          </w:p>
        </w:tc>
        <w:tc>
          <w:tcPr>
            <w:tcW w:w="586" w:type="dxa"/>
          </w:tcPr>
          <w:p w14:paraId="40C1D28F" w14:textId="77777777" w:rsidR="00F771FC" w:rsidRPr="001D386E" w:rsidRDefault="00F771FC" w:rsidP="00F771FC">
            <w:pPr>
              <w:pStyle w:val="TAC"/>
              <w:rPr>
                <w:rFonts w:cs="Arial"/>
                <w:lang w:eastAsia="ja-JP"/>
              </w:rPr>
            </w:pPr>
            <w:r w:rsidRPr="001D386E">
              <w:rPr>
                <w:szCs w:val="18"/>
                <w:lang w:eastAsia="zh-CN"/>
              </w:rPr>
              <w:t>Yes</w:t>
            </w:r>
          </w:p>
        </w:tc>
        <w:tc>
          <w:tcPr>
            <w:tcW w:w="586" w:type="dxa"/>
            <w:gridSpan w:val="2"/>
          </w:tcPr>
          <w:p w14:paraId="66B789B2" w14:textId="77777777" w:rsidR="00F771FC" w:rsidRPr="001D386E" w:rsidRDefault="00F771FC" w:rsidP="00F771FC">
            <w:pPr>
              <w:pStyle w:val="TAC"/>
              <w:rPr>
                <w:rFonts w:cs="Arial"/>
                <w:lang w:eastAsia="ja-JP"/>
              </w:rPr>
            </w:pPr>
          </w:p>
        </w:tc>
        <w:tc>
          <w:tcPr>
            <w:tcW w:w="586" w:type="dxa"/>
            <w:gridSpan w:val="2"/>
          </w:tcPr>
          <w:p w14:paraId="2A2A5206" w14:textId="77777777" w:rsidR="00F771FC" w:rsidRPr="001D386E" w:rsidRDefault="00F771FC" w:rsidP="00F771FC">
            <w:pPr>
              <w:pStyle w:val="TAC"/>
              <w:rPr>
                <w:rFonts w:cs="Arial"/>
                <w:lang w:eastAsia="ja-JP"/>
              </w:rPr>
            </w:pPr>
          </w:p>
        </w:tc>
        <w:tc>
          <w:tcPr>
            <w:tcW w:w="1187" w:type="dxa"/>
            <w:vMerge/>
            <w:vAlign w:val="center"/>
          </w:tcPr>
          <w:p w14:paraId="34997A49" w14:textId="77777777" w:rsidR="00F771FC" w:rsidRPr="001D386E" w:rsidRDefault="00F771FC" w:rsidP="00F771FC">
            <w:pPr>
              <w:pStyle w:val="TAC"/>
              <w:rPr>
                <w:rFonts w:cs="Arial"/>
                <w:lang w:eastAsia="ja-JP"/>
              </w:rPr>
            </w:pPr>
          </w:p>
        </w:tc>
        <w:tc>
          <w:tcPr>
            <w:tcW w:w="1286" w:type="dxa"/>
            <w:vMerge/>
            <w:vAlign w:val="center"/>
          </w:tcPr>
          <w:p w14:paraId="7EF50EA5" w14:textId="77777777" w:rsidR="00F771FC" w:rsidRPr="001D386E" w:rsidRDefault="00F771FC" w:rsidP="00F771FC">
            <w:pPr>
              <w:pStyle w:val="TAC"/>
              <w:rPr>
                <w:rFonts w:cs="Arial"/>
                <w:lang w:eastAsia="ja-JP"/>
              </w:rPr>
            </w:pPr>
          </w:p>
        </w:tc>
      </w:tr>
      <w:tr w:rsidR="00F771FC" w:rsidRPr="001D386E" w14:paraId="1EF918C3" w14:textId="77777777" w:rsidTr="00F771FC">
        <w:trPr>
          <w:jc w:val="center"/>
        </w:trPr>
        <w:tc>
          <w:tcPr>
            <w:tcW w:w="1701" w:type="dxa"/>
            <w:vMerge/>
            <w:vAlign w:val="center"/>
          </w:tcPr>
          <w:p w14:paraId="1A860B32" w14:textId="77777777" w:rsidR="00F771FC" w:rsidRPr="001D386E" w:rsidRDefault="00F771FC" w:rsidP="00F771FC">
            <w:pPr>
              <w:pStyle w:val="TAC"/>
              <w:rPr>
                <w:rFonts w:cs="Arial"/>
                <w:lang w:eastAsia="ja-JP"/>
              </w:rPr>
            </w:pPr>
          </w:p>
        </w:tc>
        <w:tc>
          <w:tcPr>
            <w:tcW w:w="1466" w:type="dxa"/>
            <w:vMerge/>
            <w:vAlign w:val="center"/>
          </w:tcPr>
          <w:p w14:paraId="2368342A" w14:textId="77777777" w:rsidR="00F771FC" w:rsidRPr="001D386E" w:rsidRDefault="00F771FC" w:rsidP="00F771FC">
            <w:pPr>
              <w:pStyle w:val="TAC"/>
              <w:rPr>
                <w:rFonts w:cs="Arial"/>
                <w:lang w:eastAsia="zh-CN"/>
              </w:rPr>
            </w:pPr>
          </w:p>
        </w:tc>
        <w:tc>
          <w:tcPr>
            <w:tcW w:w="767" w:type="dxa"/>
            <w:vAlign w:val="center"/>
          </w:tcPr>
          <w:p w14:paraId="6FA5EF2B" w14:textId="77777777" w:rsidR="00F771FC" w:rsidRPr="001D386E" w:rsidRDefault="00F771FC" w:rsidP="00F771FC">
            <w:pPr>
              <w:pStyle w:val="TAC"/>
              <w:rPr>
                <w:rFonts w:cs="Arial"/>
                <w:lang w:eastAsia="zh-CN"/>
              </w:rPr>
            </w:pPr>
            <w:r w:rsidRPr="001D386E">
              <w:rPr>
                <w:lang w:eastAsia="ja-JP"/>
              </w:rPr>
              <w:t>30</w:t>
            </w:r>
          </w:p>
        </w:tc>
        <w:tc>
          <w:tcPr>
            <w:tcW w:w="586" w:type="dxa"/>
            <w:gridSpan w:val="2"/>
            <w:vAlign w:val="center"/>
          </w:tcPr>
          <w:p w14:paraId="4BD54280" w14:textId="77777777" w:rsidR="00F771FC" w:rsidRPr="001D386E" w:rsidRDefault="00F771FC" w:rsidP="00F771FC">
            <w:pPr>
              <w:pStyle w:val="TAC"/>
              <w:rPr>
                <w:rFonts w:cs="Arial"/>
                <w:lang w:eastAsia="ja-JP"/>
              </w:rPr>
            </w:pPr>
          </w:p>
        </w:tc>
        <w:tc>
          <w:tcPr>
            <w:tcW w:w="586" w:type="dxa"/>
            <w:gridSpan w:val="2"/>
            <w:vAlign w:val="center"/>
          </w:tcPr>
          <w:p w14:paraId="4F650855" w14:textId="77777777" w:rsidR="00F771FC" w:rsidRPr="001D386E" w:rsidRDefault="00F771FC" w:rsidP="00F771FC">
            <w:pPr>
              <w:pStyle w:val="TAC"/>
              <w:rPr>
                <w:rFonts w:cs="Arial"/>
                <w:lang w:eastAsia="ja-JP"/>
              </w:rPr>
            </w:pPr>
          </w:p>
        </w:tc>
        <w:tc>
          <w:tcPr>
            <w:tcW w:w="586" w:type="dxa"/>
          </w:tcPr>
          <w:p w14:paraId="71FD8AEE" w14:textId="77777777" w:rsidR="00F771FC" w:rsidRPr="001D386E" w:rsidRDefault="00F771FC" w:rsidP="00F771FC">
            <w:pPr>
              <w:pStyle w:val="TAC"/>
              <w:rPr>
                <w:rFonts w:cs="Arial"/>
                <w:lang w:eastAsia="ja-JP"/>
              </w:rPr>
            </w:pPr>
            <w:r w:rsidRPr="001D386E">
              <w:rPr>
                <w:szCs w:val="18"/>
                <w:lang w:eastAsia="zh-CN"/>
              </w:rPr>
              <w:t>Yes</w:t>
            </w:r>
          </w:p>
        </w:tc>
        <w:tc>
          <w:tcPr>
            <w:tcW w:w="586" w:type="dxa"/>
          </w:tcPr>
          <w:p w14:paraId="26C7B570" w14:textId="77777777" w:rsidR="00F771FC" w:rsidRPr="001D386E" w:rsidRDefault="00F771FC" w:rsidP="00F771FC">
            <w:pPr>
              <w:pStyle w:val="TAC"/>
              <w:rPr>
                <w:rFonts w:cs="Arial"/>
                <w:lang w:eastAsia="ja-JP"/>
              </w:rPr>
            </w:pPr>
            <w:r w:rsidRPr="001D386E">
              <w:rPr>
                <w:szCs w:val="18"/>
                <w:lang w:eastAsia="zh-CN"/>
              </w:rPr>
              <w:t>Yes</w:t>
            </w:r>
          </w:p>
        </w:tc>
        <w:tc>
          <w:tcPr>
            <w:tcW w:w="586" w:type="dxa"/>
            <w:gridSpan w:val="2"/>
          </w:tcPr>
          <w:p w14:paraId="56884F98" w14:textId="77777777" w:rsidR="00F771FC" w:rsidRPr="001D386E" w:rsidRDefault="00F771FC" w:rsidP="00F771FC">
            <w:pPr>
              <w:pStyle w:val="TAC"/>
              <w:rPr>
                <w:rFonts w:cs="Arial"/>
                <w:lang w:eastAsia="ja-JP"/>
              </w:rPr>
            </w:pPr>
          </w:p>
        </w:tc>
        <w:tc>
          <w:tcPr>
            <w:tcW w:w="586" w:type="dxa"/>
            <w:gridSpan w:val="2"/>
          </w:tcPr>
          <w:p w14:paraId="4662661E" w14:textId="77777777" w:rsidR="00F771FC" w:rsidRPr="001D386E" w:rsidRDefault="00F771FC" w:rsidP="00F771FC">
            <w:pPr>
              <w:pStyle w:val="TAC"/>
              <w:rPr>
                <w:rFonts w:cs="Arial"/>
                <w:lang w:eastAsia="ja-JP"/>
              </w:rPr>
            </w:pPr>
          </w:p>
        </w:tc>
        <w:tc>
          <w:tcPr>
            <w:tcW w:w="1187" w:type="dxa"/>
            <w:vMerge/>
            <w:vAlign w:val="center"/>
          </w:tcPr>
          <w:p w14:paraId="47F455F4" w14:textId="77777777" w:rsidR="00F771FC" w:rsidRPr="001D386E" w:rsidRDefault="00F771FC" w:rsidP="00F771FC">
            <w:pPr>
              <w:pStyle w:val="TAC"/>
              <w:rPr>
                <w:rFonts w:cs="Arial"/>
                <w:lang w:eastAsia="ja-JP"/>
              </w:rPr>
            </w:pPr>
          </w:p>
        </w:tc>
        <w:tc>
          <w:tcPr>
            <w:tcW w:w="1286" w:type="dxa"/>
            <w:vMerge/>
            <w:vAlign w:val="center"/>
          </w:tcPr>
          <w:p w14:paraId="03924F4E" w14:textId="77777777" w:rsidR="00F771FC" w:rsidRPr="001D386E" w:rsidRDefault="00F771FC" w:rsidP="00F771FC">
            <w:pPr>
              <w:pStyle w:val="TAC"/>
              <w:rPr>
                <w:rFonts w:cs="Arial"/>
                <w:lang w:eastAsia="ja-JP"/>
              </w:rPr>
            </w:pPr>
          </w:p>
        </w:tc>
      </w:tr>
      <w:tr w:rsidR="00F771FC" w:rsidRPr="001D386E" w14:paraId="76B95AC9" w14:textId="77777777" w:rsidTr="00F771FC">
        <w:trPr>
          <w:jc w:val="center"/>
        </w:trPr>
        <w:tc>
          <w:tcPr>
            <w:tcW w:w="1701" w:type="dxa"/>
            <w:vMerge/>
            <w:vAlign w:val="center"/>
          </w:tcPr>
          <w:p w14:paraId="5537B7DF" w14:textId="77777777" w:rsidR="00F771FC" w:rsidRPr="001D386E" w:rsidRDefault="00F771FC" w:rsidP="00F771FC">
            <w:pPr>
              <w:pStyle w:val="TAC"/>
              <w:rPr>
                <w:rFonts w:cs="Arial"/>
                <w:lang w:eastAsia="ja-JP"/>
              </w:rPr>
            </w:pPr>
          </w:p>
        </w:tc>
        <w:tc>
          <w:tcPr>
            <w:tcW w:w="1466" w:type="dxa"/>
            <w:vMerge/>
            <w:vAlign w:val="center"/>
          </w:tcPr>
          <w:p w14:paraId="5595C758" w14:textId="77777777" w:rsidR="00F771FC" w:rsidRPr="001D386E" w:rsidRDefault="00F771FC" w:rsidP="00F771FC">
            <w:pPr>
              <w:pStyle w:val="TAC"/>
              <w:rPr>
                <w:rFonts w:cs="Arial"/>
                <w:lang w:eastAsia="zh-CN"/>
              </w:rPr>
            </w:pPr>
          </w:p>
        </w:tc>
        <w:tc>
          <w:tcPr>
            <w:tcW w:w="767" w:type="dxa"/>
            <w:vAlign w:val="center"/>
          </w:tcPr>
          <w:p w14:paraId="6E0D52EF" w14:textId="77777777" w:rsidR="00F771FC" w:rsidRPr="001D386E" w:rsidRDefault="00F771FC" w:rsidP="00F771FC">
            <w:pPr>
              <w:pStyle w:val="TAC"/>
              <w:rPr>
                <w:rFonts w:cs="Arial"/>
                <w:lang w:eastAsia="ja-JP"/>
              </w:rPr>
            </w:pPr>
            <w:r w:rsidRPr="001D386E">
              <w:rPr>
                <w:lang w:eastAsia="ja-JP"/>
              </w:rPr>
              <w:t>66</w:t>
            </w:r>
          </w:p>
        </w:tc>
        <w:tc>
          <w:tcPr>
            <w:tcW w:w="586" w:type="dxa"/>
            <w:gridSpan w:val="2"/>
            <w:vAlign w:val="center"/>
          </w:tcPr>
          <w:p w14:paraId="10337E1C" w14:textId="77777777" w:rsidR="00F771FC" w:rsidRPr="001D386E" w:rsidRDefault="00F771FC" w:rsidP="00F771FC">
            <w:pPr>
              <w:pStyle w:val="TAC"/>
              <w:rPr>
                <w:rFonts w:cs="Arial"/>
                <w:lang w:eastAsia="ja-JP"/>
              </w:rPr>
            </w:pPr>
          </w:p>
        </w:tc>
        <w:tc>
          <w:tcPr>
            <w:tcW w:w="586" w:type="dxa"/>
            <w:gridSpan w:val="2"/>
            <w:vAlign w:val="center"/>
          </w:tcPr>
          <w:p w14:paraId="22799F36" w14:textId="77777777" w:rsidR="00F771FC" w:rsidRPr="001D386E" w:rsidRDefault="00F771FC" w:rsidP="00F771FC">
            <w:pPr>
              <w:pStyle w:val="TAC"/>
              <w:rPr>
                <w:rFonts w:cs="Arial"/>
                <w:lang w:eastAsia="ja-JP"/>
              </w:rPr>
            </w:pPr>
          </w:p>
        </w:tc>
        <w:tc>
          <w:tcPr>
            <w:tcW w:w="586" w:type="dxa"/>
          </w:tcPr>
          <w:p w14:paraId="2EDDA672" w14:textId="77777777" w:rsidR="00F771FC" w:rsidRPr="001D386E" w:rsidRDefault="00F771FC" w:rsidP="00F771FC">
            <w:pPr>
              <w:pStyle w:val="TAC"/>
              <w:rPr>
                <w:rFonts w:cs="Arial"/>
                <w:lang w:eastAsia="ja-JP"/>
              </w:rPr>
            </w:pPr>
            <w:r w:rsidRPr="001D386E">
              <w:rPr>
                <w:szCs w:val="18"/>
                <w:lang w:eastAsia="zh-CN"/>
              </w:rPr>
              <w:t>Yes</w:t>
            </w:r>
          </w:p>
        </w:tc>
        <w:tc>
          <w:tcPr>
            <w:tcW w:w="586" w:type="dxa"/>
          </w:tcPr>
          <w:p w14:paraId="0847365D" w14:textId="77777777" w:rsidR="00F771FC" w:rsidRPr="001D386E" w:rsidRDefault="00F771FC" w:rsidP="00F771FC">
            <w:pPr>
              <w:pStyle w:val="TAC"/>
              <w:rPr>
                <w:rFonts w:cs="Arial"/>
                <w:lang w:eastAsia="ja-JP"/>
              </w:rPr>
            </w:pPr>
            <w:r w:rsidRPr="001D386E">
              <w:rPr>
                <w:szCs w:val="18"/>
                <w:lang w:eastAsia="zh-CN"/>
              </w:rPr>
              <w:t>Yes</w:t>
            </w:r>
          </w:p>
        </w:tc>
        <w:tc>
          <w:tcPr>
            <w:tcW w:w="586" w:type="dxa"/>
            <w:gridSpan w:val="2"/>
          </w:tcPr>
          <w:p w14:paraId="2EFD442F" w14:textId="77777777" w:rsidR="00F771FC" w:rsidRPr="001D386E" w:rsidRDefault="00F771FC" w:rsidP="00F771FC">
            <w:pPr>
              <w:pStyle w:val="TAC"/>
              <w:rPr>
                <w:rFonts w:cs="Arial"/>
                <w:lang w:eastAsia="ja-JP"/>
              </w:rPr>
            </w:pPr>
            <w:r w:rsidRPr="001D386E">
              <w:rPr>
                <w:szCs w:val="18"/>
                <w:lang w:eastAsia="zh-CN"/>
              </w:rPr>
              <w:t>Yes</w:t>
            </w:r>
          </w:p>
        </w:tc>
        <w:tc>
          <w:tcPr>
            <w:tcW w:w="586" w:type="dxa"/>
            <w:gridSpan w:val="2"/>
          </w:tcPr>
          <w:p w14:paraId="452D93F8" w14:textId="77777777" w:rsidR="00F771FC" w:rsidRPr="001D386E" w:rsidRDefault="00F771FC" w:rsidP="00F771FC">
            <w:pPr>
              <w:pStyle w:val="TAC"/>
              <w:rPr>
                <w:rFonts w:cs="Arial"/>
                <w:lang w:eastAsia="ja-JP"/>
              </w:rPr>
            </w:pPr>
            <w:r w:rsidRPr="001D386E">
              <w:rPr>
                <w:szCs w:val="18"/>
                <w:lang w:eastAsia="zh-CN"/>
              </w:rPr>
              <w:t>Yes</w:t>
            </w:r>
          </w:p>
        </w:tc>
        <w:tc>
          <w:tcPr>
            <w:tcW w:w="1187" w:type="dxa"/>
            <w:vMerge/>
            <w:vAlign w:val="center"/>
          </w:tcPr>
          <w:p w14:paraId="00926338" w14:textId="77777777" w:rsidR="00F771FC" w:rsidRPr="001D386E" w:rsidRDefault="00F771FC" w:rsidP="00F771FC">
            <w:pPr>
              <w:pStyle w:val="TAC"/>
              <w:rPr>
                <w:rFonts w:cs="Arial"/>
                <w:lang w:eastAsia="ja-JP"/>
              </w:rPr>
            </w:pPr>
          </w:p>
        </w:tc>
        <w:tc>
          <w:tcPr>
            <w:tcW w:w="1286" w:type="dxa"/>
            <w:vMerge/>
            <w:vAlign w:val="center"/>
          </w:tcPr>
          <w:p w14:paraId="0AF511D2" w14:textId="77777777" w:rsidR="00F771FC" w:rsidRPr="001D386E" w:rsidRDefault="00F771FC" w:rsidP="00F771FC">
            <w:pPr>
              <w:pStyle w:val="TAC"/>
              <w:rPr>
                <w:rFonts w:cs="Arial"/>
                <w:lang w:eastAsia="ja-JP"/>
              </w:rPr>
            </w:pPr>
          </w:p>
        </w:tc>
      </w:tr>
      <w:tr w:rsidR="00F771FC" w:rsidRPr="001D386E" w14:paraId="3A806AF6"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FDCD0E3" w14:textId="77777777" w:rsidR="00F771FC" w:rsidRPr="001D386E" w:rsidRDefault="00F771FC" w:rsidP="00F771FC">
            <w:pPr>
              <w:pStyle w:val="TAC"/>
              <w:rPr>
                <w:rFonts w:cs="Arial"/>
                <w:lang w:eastAsia="ja-JP"/>
              </w:rPr>
            </w:pPr>
            <w:r w:rsidRPr="001D386E">
              <w:t>CA_2</w:t>
            </w:r>
            <w:r w:rsidRPr="001D386E">
              <w:rPr>
                <w:lang w:val="en-US"/>
              </w:rPr>
              <w:t>A-46A</w:t>
            </w:r>
            <w:r w:rsidRPr="001D386E">
              <w:t>-48A-66A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15465A13" w14:textId="77777777" w:rsidR="00F771FC" w:rsidRPr="005B6D70" w:rsidRDefault="00F771FC" w:rsidP="00F771FC">
            <w:pPr>
              <w:pStyle w:val="CRCoverPage"/>
              <w:spacing w:after="0"/>
              <w:jc w:val="center"/>
              <w:rPr>
                <w:sz w:val="18"/>
              </w:rPr>
            </w:pPr>
            <w:r w:rsidRPr="005B6D70">
              <w:rPr>
                <w:sz w:val="18"/>
              </w:rPr>
              <w:t>CA_2A</w:t>
            </w:r>
            <w:r>
              <w:rPr>
                <w:sz w:val="18"/>
              </w:rPr>
              <w:t>-</w:t>
            </w:r>
            <w:r w:rsidRPr="005B6D70">
              <w:rPr>
                <w:sz w:val="18"/>
              </w:rPr>
              <w:t>4</w:t>
            </w:r>
            <w:r>
              <w:rPr>
                <w:sz w:val="18"/>
              </w:rPr>
              <w:t>8</w:t>
            </w:r>
            <w:r w:rsidRPr="005B6D70">
              <w:rPr>
                <w:sz w:val="18"/>
              </w:rPr>
              <w:t>A</w:t>
            </w:r>
          </w:p>
          <w:p w14:paraId="46FA5AED" w14:textId="77777777" w:rsidR="00F771FC" w:rsidRPr="001D386E" w:rsidRDefault="00F771FC" w:rsidP="00F771FC">
            <w:pPr>
              <w:pStyle w:val="TAC"/>
              <w:rPr>
                <w:rFonts w:cs="Arial"/>
                <w:lang w:eastAsia="zh-CN"/>
              </w:rPr>
            </w:pPr>
            <w:r w:rsidRPr="005B6D70">
              <w:t>CA_48A-66A</w:t>
            </w:r>
          </w:p>
        </w:tc>
        <w:tc>
          <w:tcPr>
            <w:tcW w:w="767" w:type="dxa"/>
            <w:tcBorders>
              <w:top w:val="single" w:sz="4" w:space="0" w:color="auto"/>
              <w:left w:val="single" w:sz="4" w:space="0" w:color="auto"/>
              <w:bottom w:val="single" w:sz="4" w:space="0" w:color="auto"/>
              <w:right w:val="single" w:sz="4" w:space="0" w:color="auto"/>
            </w:tcBorders>
            <w:vAlign w:val="center"/>
            <w:hideMark/>
          </w:tcPr>
          <w:p w14:paraId="0D7F0FA4" w14:textId="77777777" w:rsidR="00F771FC" w:rsidRPr="001D386E" w:rsidRDefault="00F771FC" w:rsidP="00F771FC">
            <w:pPr>
              <w:pStyle w:val="TAC"/>
              <w:rPr>
                <w:rFonts w:cs="Arial"/>
                <w:lang w:eastAsia="ja-JP"/>
              </w:rPr>
            </w:pPr>
            <w:r w:rsidRPr="001D386E">
              <w:rPr>
                <w:lang w:val="en-US"/>
              </w:rPr>
              <w:t>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87BC60"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5298C0"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3BACA7A"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FF68429"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F38EA91"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58B9610" w14:textId="77777777" w:rsidR="00F771FC" w:rsidRPr="001D386E" w:rsidRDefault="00F771FC" w:rsidP="00F771FC">
            <w:pPr>
              <w:pStyle w:val="TAC"/>
              <w:rPr>
                <w:rFonts w:cs="Arial"/>
                <w:lang w:eastAsia="ja-JP"/>
              </w:rPr>
            </w:pPr>
            <w:r w:rsidRPr="001D386E">
              <w:rPr>
                <w:rFonts w:cs="Arial"/>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6708D866" w14:textId="77777777" w:rsidR="00F771FC" w:rsidRPr="001D386E" w:rsidRDefault="00F771FC" w:rsidP="00F771FC">
            <w:pPr>
              <w:pStyle w:val="TAC"/>
              <w:rPr>
                <w:rFonts w:cs="Arial"/>
                <w:lang w:eastAsia="ja-JP"/>
              </w:rPr>
            </w:pPr>
            <w:r w:rsidRPr="001D386E">
              <w:rPr>
                <w:rFonts w:cs="Arial"/>
                <w:lang w:eastAsia="zh-CN"/>
              </w:rPr>
              <w:t>80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962B32B"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5CED2C6C"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4403F"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1ABC5"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0D77A35" w14:textId="77777777" w:rsidR="00F771FC" w:rsidRPr="001D386E" w:rsidRDefault="00F771FC" w:rsidP="00F771FC">
            <w:pPr>
              <w:pStyle w:val="TAC"/>
              <w:rPr>
                <w:rFonts w:cs="Arial"/>
                <w:lang w:eastAsia="ja-JP"/>
              </w:rPr>
            </w:pPr>
            <w:r w:rsidRPr="001D386E">
              <w:rPr>
                <w:lang w:val="en-US"/>
              </w:rPr>
              <w:t>46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57834B3"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F8A6ACE"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3C302805"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tcPr>
          <w:p w14:paraId="1E7C10B9"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9A58EF"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452867D"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FE560F"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383F9C" w14:textId="77777777" w:rsidR="00F771FC" w:rsidRPr="001D386E" w:rsidRDefault="00F771FC" w:rsidP="00F771FC">
            <w:pPr>
              <w:spacing w:after="0"/>
              <w:rPr>
                <w:rFonts w:ascii="Arial" w:hAnsi="Arial" w:cs="Arial"/>
                <w:sz w:val="18"/>
                <w:lang w:eastAsia="ja-JP"/>
              </w:rPr>
            </w:pPr>
          </w:p>
        </w:tc>
      </w:tr>
      <w:tr w:rsidR="00F771FC" w:rsidRPr="001D386E" w14:paraId="5638D528"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E0287"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43BFF9"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D287F82" w14:textId="77777777" w:rsidR="00F771FC" w:rsidRPr="001D386E" w:rsidRDefault="00F771FC" w:rsidP="00F771FC">
            <w:pPr>
              <w:pStyle w:val="TAC"/>
              <w:rPr>
                <w:rFonts w:cs="Arial"/>
                <w:lang w:eastAsia="zh-CN"/>
              </w:rPr>
            </w:pPr>
            <w:r w:rsidRPr="001D386E">
              <w:rPr>
                <w:lang w:val="en-US"/>
              </w:rPr>
              <w:t>48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5B08614"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0147DD1"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D2B7884"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7BB45A2"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66B1DFD"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66A26FC"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6749A"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416BC" w14:textId="77777777" w:rsidR="00F771FC" w:rsidRPr="001D386E" w:rsidRDefault="00F771FC" w:rsidP="00F771FC">
            <w:pPr>
              <w:spacing w:after="0"/>
              <w:rPr>
                <w:rFonts w:ascii="Arial" w:hAnsi="Arial" w:cs="Arial"/>
                <w:sz w:val="18"/>
                <w:lang w:eastAsia="ja-JP"/>
              </w:rPr>
            </w:pPr>
          </w:p>
        </w:tc>
      </w:tr>
      <w:tr w:rsidR="00F771FC" w:rsidRPr="001D386E" w14:paraId="6A122B6B"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63579"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E49E8" w14:textId="77777777" w:rsidR="00F771FC" w:rsidRPr="001D386E" w:rsidRDefault="00F771FC" w:rsidP="00F771FC">
            <w:pPr>
              <w:spacing w:after="0"/>
              <w:rPr>
                <w:rFonts w:ascii="Arial" w:hAnsi="Arial" w:cs="Arial"/>
                <w:sz w:val="18"/>
                <w:lang w:eastAsia="zh-CN"/>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9763927" w14:textId="77777777" w:rsidR="00F771FC" w:rsidRPr="001D386E" w:rsidRDefault="00F771FC" w:rsidP="00F771FC">
            <w:pPr>
              <w:pStyle w:val="TAC"/>
              <w:rPr>
                <w:rFonts w:cs="Arial"/>
                <w:lang w:eastAsia="ja-JP"/>
              </w:rPr>
            </w:pPr>
            <w:r w:rsidRPr="001D386E">
              <w:rPr>
                <w:lang w:val="en-US"/>
              </w:rPr>
              <w:t>66</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77B47EA"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F829F11"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11D3ED3"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9FFCAA4"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50DD2F1"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E6232EE"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48A3F5"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6E37D" w14:textId="77777777" w:rsidR="00F771FC" w:rsidRPr="001D386E" w:rsidRDefault="00F771FC" w:rsidP="00F771FC">
            <w:pPr>
              <w:spacing w:after="0"/>
              <w:rPr>
                <w:rFonts w:ascii="Arial" w:hAnsi="Arial" w:cs="Arial"/>
                <w:sz w:val="18"/>
                <w:lang w:eastAsia="ja-JP"/>
              </w:rPr>
            </w:pPr>
          </w:p>
        </w:tc>
      </w:tr>
      <w:tr w:rsidR="00F771FC" w:rsidRPr="001D386E" w14:paraId="31F26727" w14:textId="77777777" w:rsidTr="00F771FC">
        <w:trPr>
          <w:jc w:val="center"/>
        </w:trPr>
        <w:tc>
          <w:tcPr>
            <w:tcW w:w="1701" w:type="dxa"/>
            <w:vMerge w:val="restart"/>
            <w:vAlign w:val="center"/>
          </w:tcPr>
          <w:p w14:paraId="56188F32" w14:textId="77777777" w:rsidR="00F771FC" w:rsidRPr="001D386E" w:rsidRDefault="00F771FC" w:rsidP="00F771FC">
            <w:pPr>
              <w:pStyle w:val="TAC"/>
              <w:rPr>
                <w:rFonts w:cs="Arial"/>
                <w:lang w:eastAsia="ja-JP"/>
              </w:rPr>
            </w:pPr>
            <w:r w:rsidRPr="001D386E">
              <w:rPr>
                <w:rFonts w:cs="Arial"/>
                <w:lang w:eastAsia="ja-JP"/>
              </w:rPr>
              <w:lastRenderedPageBreak/>
              <w:t>CA_2A-46A-48C-66A</w:t>
            </w:r>
          </w:p>
        </w:tc>
        <w:tc>
          <w:tcPr>
            <w:tcW w:w="1466" w:type="dxa"/>
            <w:vMerge w:val="restart"/>
            <w:vAlign w:val="center"/>
          </w:tcPr>
          <w:p w14:paraId="073A5D84" w14:textId="77777777" w:rsidR="00F771FC" w:rsidRPr="005B6D70" w:rsidRDefault="00F771FC" w:rsidP="00F771FC">
            <w:pPr>
              <w:pStyle w:val="CRCoverPage"/>
              <w:spacing w:after="0"/>
              <w:jc w:val="center"/>
              <w:rPr>
                <w:sz w:val="18"/>
              </w:rPr>
            </w:pPr>
            <w:r w:rsidRPr="005B6D70">
              <w:rPr>
                <w:sz w:val="18"/>
              </w:rPr>
              <w:t>CA_2A</w:t>
            </w:r>
            <w:r>
              <w:rPr>
                <w:sz w:val="18"/>
              </w:rPr>
              <w:t>-</w:t>
            </w:r>
            <w:r w:rsidRPr="005B6D70">
              <w:rPr>
                <w:sz w:val="18"/>
              </w:rPr>
              <w:t>4</w:t>
            </w:r>
            <w:r>
              <w:rPr>
                <w:sz w:val="18"/>
              </w:rPr>
              <w:t>8</w:t>
            </w:r>
            <w:r w:rsidRPr="005B6D70">
              <w:rPr>
                <w:sz w:val="18"/>
              </w:rPr>
              <w:t>A</w:t>
            </w:r>
          </w:p>
          <w:p w14:paraId="65223717" w14:textId="77777777" w:rsidR="00F771FC" w:rsidRPr="001D386E" w:rsidRDefault="00F771FC" w:rsidP="00F771FC">
            <w:pPr>
              <w:pStyle w:val="TAC"/>
              <w:rPr>
                <w:rFonts w:cs="Arial"/>
                <w:lang w:eastAsia="ja-JP"/>
              </w:rPr>
            </w:pPr>
            <w:r w:rsidRPr="005B6D70">
              <w:t>CA_48A-66A</w:t>
            </w:r>
          </w:p>
        </w:tc>
        <w:tc>
          <w:tcPr>
            <w:tcW w:w="767" w:type="dxa"/>
          </w:tcPr>
          <w:p w14:paraId="6CA858A6" w14:textId="77777777" w:rsidR="00F771FC" w:rsidRPr="001D386E" w:rsidRDefault="00F771FC" w:rsidP="00F771FC">
            <w:pPr>
              <w:pStyle w:val="TAC"/>
            </w:pPr>
            <w:r w:rsidRPr="001D386E">
              <w:t>2</w:t>
            </w:r>
          </w:p>
        </w:tc>
        <w:tc>
          <w:tcPr>
            <w:tcW w:w="586" w:type="dxa"/>
            <w:gridSpan w:val="2"/>
          </w:tcPr>
          <w:p w14:paraId="115DDCB5" w14:textId="77777777" w:rsidR="00F771FC" w:rsidRPr="001D386E" w:rsidRDefault="00F771FC" w:rsidP="00F771FC">
            <w:pPr>
              <w:pStyle w:val="TAC"/>
              <w:rPr>
                <w:rFonts w:cs="Arial"/>
                <w:lang w:eastAsia="ja-JP"/>
              </w:rPr>
            </w:pPr>
          </w:p>
        </w:tc>
        <w:tc>
          <w:tcPr>
            <w:tcW w:w="586" w:type="dxa"/>
            <w:gridSpan w:val="2"/>
          </w:tcPr>
          <w:p w14:paraId="58E8BDBB" w14:textId="77777777" w:rsidR="00F771FC" w:rsidRPr="001D386E" w:rsidRDefault="00F771FC" w:rsidP="00F771FC">
            <w:pPr>
              <w:pStyle w:val="TAC"/>
              <w:rPr>
                <w:rFonts w:cs="Arial"/>
                <w:lang w:eastAsia="ja-JP"/>
              </w:rPr>
            </w:pPr>
          </w:p>
        </w:tc>
        <w:tc>
          <w:tcPr>
            <w:tcW w:w="586" w:type="dxa"/>
          </w:tcPr>
          <w:p w14:paraId="73C38EB0" w14:textId="77777777" w:rsidR="00F771FC" w:rsidRPr="001D386E" w:rsidRDefault="00F771FC" w:rsidP="00F771FC">
            <w:pPr>
              <w:pStyle w:val="TAC"/>
            </w:pPr>
            <w:r w:rsidRPr="001D386E">
              <w:t>Yes</w:t>
            </w:r>
          </w:p>
        </w:tc>
        <w:tc>
          <w:tcPr>
            <w:tcW w:w="586" w:type="dxa"/>
          </w:tcPr>
          <w:p w14:paraId="3045FB63" w14:textId="77777777" w:rsidR="00F771FC" w:rsidRPr="001D386E" w:rsidRDefault="00F771FC" w:rsidP="00F771FC">
            <w:pPr>
              <w:pStyle w:val="TAC"/>
            </w:pPr>
            <w:r w:rsidRPr="001D386E">
              <w:t>Yes</w:t>
            </w:r>
          </w:p>
        </w:tc>
        <w:tc>
          <w:tcPr>
            <w:tcW w:w="586" w:type="dxa"/>
            <w:gridSpan w:val="2"/>
          </w:tcPr>
          <w:p w14:paraId="07C9CBC7" w14:textId="77777777" w:rsidR="00F771FC" w:rsidRPr="001D386E" w:rsidRDefault="00F771FC" w:rsidP="00F771FC">
            <w:pPr>
              <w:pStyle w:val="TAC"/>
            </w:pPr>
            <w:r w:rsidRPr="001D386E">
              <w:t>Yes</w:t>
            </w:r>
          </w:p>
        </w:tc>
        <w:tc>
          <w:tcPr>
            <w:tcW w:w="586" w:type="dxa"/>
            <w:gridSpan w:val="2"/>
          </w:tcPr>
          <w:p w14:paraId="639B375B" w14:textId="77777777" w:rsidR="00F771FC" w:rsidRPr="001D386E" w:rsidRDefault="00F771FC" w:rsidP="00F771FC">
            <w:pPr>
              <w:pStyle w:val="TAC"/>
            </w:pPr>
            <w:r w:rsidRPr="001D386E">
              <w:t>Yes</w:t>
            </w:r>
          </w:p>
        </w:tc>
        <w:tc>
          <w:tcPr>
            <w:tcW w:w="1187" w:type="dxa"/>
            <w:vMerge w:val="restart"/>
            <w:vAlign w:val="center"/>
          </w:tcPr>
          <w:p w14:paraId="54A78263" w14:textId="77777777" w:rsidR="00F771FC" w:rsidRPr="001D386E" w:rsidRDefault="00F771FC" w:rsidP="00F771FC">
            <w:pPr>
              <w:pStyle w:val="TAC"/>
              <w:rPr>
                <w:rFonts w:cs="Arial"/>
                <w:lang w:eastAsia="ja-JP"/>
              </w:rPr>
            </w:pPr>
            <w:r w:rsidRPr="001D386E">
              <w:rPr>
                <w:rFonts w:cs="Arial"/>
                <w:lang w:eastAsia="ja-JP"/>
              </w:rPr>
              <w:t>100</w:t>
            </w:r>
          </w:p>
        </w:tc>
        <w:tc>
          <w:tcPr>
            <w:tcW w:w="1286" w:type="dxa"/>
            <w:vMerge w:val="restart"/>
            <w:vAlign w:val="center"/>
          </w:tcPr>
          <w:p w14:paraId="3941F21F"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4A68A60E" w14:textId="77777777" w:rsidTr="00F771FC">
        <w:trPr>
          <w:jc w:val="center"/>
        </w:trPr>
        <w:tc>
          <w:tcPr>
            <w:tcW w:w="1701" w:type="dxa"/>
            <w:vMerge/>
            <w:vAlign w:val="center"/>
          </w:tcPr>
          <w:p w14:paraId="3B6C1F7B" w14:textId="77777777" w:rsidR="00F771FC" w:rsidRPr="001D386E" w:rsidRDefault="00F771FC" w:rsidP="00F771FC">
            <w:pPr>
              <w:pStyle w:val="TAC"/>
              <w:rPr>
                <w:rFonts w:cs="Arial"/>
                <w:lang w:eastAsia="ja-JP"/>
              </w:rPr>
            </w:pPr>
          </w:p>
        </w:tc>
        <w:tc>
          <w:tcPr>
            <w:tcW w:w="1466" w:type="dxa"/>
            <w:vMerge/>
            <w:vAlign w:val="center"/>
          </w:tcPr>
          <w:p w14:paraId="3E008322" w14:textId="77777777" w:rsidR="00F771FC" w:rsidRPr="001D386E" w:rsidRDefault="00F771FC" w:rsidP="00F771FC">
            <w:pPr>
              <w:pStyle w:val="TAC"/>
              <w:rPr>
                <w:rFonts w:cs="Arial"/>
                <w:lang w:eastAsia="ja-JP"/>
              </w:rPr>
            </w:pPr>
          </w:p>
        </w:tc>
        <w:tc>
          <w:tcPr>
            <w:tcW w:w="767" w:type="dxa"/>
          </w:tcPr>
          <w:p w14:paraId="34B373D6" w14:textId="77777777" w:rsidR="00F771FC" w:rsidRPr="001D386E" w:rsidRDefault="00F771FC" w:rsidP="00F771FC">
            <w:pPr>
              <w:pStyle w:val="TAC"/>
            </w:pPr>
            <w:r w:rsidRPr="001D386E">
              <w:rPr>
                <w:rFonts w:cs="Arial"/>
              </w:rPr>
              <w:t>46</w:t>
            </w:r>
          </w:p>
        </w:tc>
        <w:tc>
          <w:tcPr>
            <w:tcW w:w="586" w:type="dxa"/>
            <w:gridSpan w:val="2"/>
          </w:tcPr>
          <w:p w14:paraId="636FB354" w14:textId="77777777" w:rsidR="00F771FC" w:rsidRPr="001D386E" w:rsidRDefault="00F771FC" w:rsidP="00F771FC">
            <w:pPr>
              <w:pStyle w:val="TAC"/>
              <w:rPr>
                <w:rFonts w:cs="Arial"/>
                <w:lang w:eastAsia="ja-JP"/>
              </w:rPr>
            </w:pPr>
          </w:p>
        </w:tc>
        <w:tc>
          <w:tcPr>
            <w:tcW w:w="586" w:type="dxa"/>
            <w:gridSpan w:val="2"/>
          </w:tcPr>
          <w:p w14:paraId="4F3F8E82" w14:textId="77777777" w:rsidR="00F771FC" w:rsidRPr="001D386E" w:rsidRDefault="00F771FC" w:rsidP="00F771FC">
            <w:pPr>
              <w:pStyle w:val="TAC"/>
              <w:rPr>
                <w:rFonts w:cs="Arial"/>
                <w:lang w:eastAsia="ja-JP"/>
              </w:rPr>
            </w:pPr>
          </w:p>
        </w:tc>
        <w:tc>
          <w:tcPr>
            <w:tcW w:w="586" w:type="dxa"/>
          </w:tcPr>
          <w:p w14:paraId="544AE7C5" w14:textId="77777777" w:rsidR="00F771FC" w:rsidRPr="001D386E" w:rsidRDefault="00F771FC" w:rsidP="00F771FC">
            <w:pPr>
              <w:pStyle w:val="TAC"/>
            </w:pPr>
          </w:p>
        </w:tc>
        <w:tc>
          <w:tcPr>
            <w:tcW w:w="586" w:type="dxa"/>
          </w:tcPr>
          <w:p w14:paraId="58AA4289" w14:textId="77777777" w:rsidR="00F771FC" w:rsidRPr="001D386E" w:rsidRDefault="00F771FC" w:rsidP="00F771FC">
            <w:pPr>
              <w:pStyle w:val="TAC"/>
            </w:pPr>
          </w:p>
        </w:tc>
        <w:tc>
          <w:tcPr>
            <w:tcW w:w="586" w:type="dxa"/>
            <w:gridSpan w:val="2"/>
          </w:tcPr>
          <w:p w14:paraId="16C77709" w14:textId="77777777" w:rsidR="00F771FC" w:rsidRPr="001D386E" w:rsidRDefault="00F771FC" w:rsidP="00F771FC">
            <w:pPr>
              <w:pStyle w:val="TAC"/>
            </w:pPr>
          </w:p>
        </w:tc>
        <w:tc>
          <w:tcPr>
            <w:tcW w:w="586" w:type="dxa"/>
            <w:gridSpan w:val="2"/>
          </w:tcPr>
          <w:p w14:paraId="7D2E5202" w14:textId="77777777" w:rsidR="00F771FC" w:rsidRPr="001D386E" w:rsidRDefault="00F771FC" w:rsidP="00F771FC">
            <w:pPr>
              <w:pStyle w:val="TAC"/>
            </w:pPr>
            <w:r w:rsidRPr="001D386E">
              <w:rPr>
                <w:rFonts w:cs="Arial"/>
              </w:rPr>
              <w:t>Yes</w:t>
            </w:r>
          </w:p>
        </w:tc>
        <w:tc>
          <w:tcPr>
            <w:tcW w:w="1187" w:type="dxa"/>
            <w:vMerge/>
            <w:vAlign w:val="center"/>
          </w:tcPr>
          <w:p w14:paraId="750D0A57" w14:textId="77777777" w:rsidR="00F771FC" w:rsidRPr="001D386E" w:rsidRDefault="00F771FC" w:rsidP="00F771FC">
            <w:pPr>
              <w:pStyle w:val="TAC"/>
              <w:rPr>
                <w:rFonts w:cs="Arial"/>
                <w:lang w:eastAsia="ja-JP"/>
              </w:rPr>
            </w:pPr>
          </w:p>
        </w:tc>
        <w:tc>
          <w:tcPr>
            <w:tcW w:w="1286" w:type="dxa"/>
            <w:vMerge/>
            <w:vAlign w:val="center"/>
          </w:tcPr>
          <w:p w14:paraId="10528FF0" w14:textId="77777777" w:rsidR="00F771FC" w:rsidRPr="001D386E" w:rsidRDefault="00F771FC" w:rsidP="00F771FC">
            <w:pPr>
              <w:pStyle w:val="TAC"/>
              <w:rPr>
                <w:rFonts w:cs="Arial"/>
                <w:lang w:eastAsia="ja-JP"/>
              </w:rPr>
            </w:pPr>
          </w:p>
        </w:tc>
      </w:tr>
      <w:tr w:rsidR="00F771FC" w:rsidRPr="001D386E" w14:paraId="230839BE" w14:textId="77777777" w:rsidTr="00F771FC">
        <w:trPr>
          <w:jc w:val="center"/>
        </w:trPr>
        <w:tc>
          <w:tcPr>
            <w:tcW w:w="1701" w:type="dxa"/>
            <w:vMerge/>
            <w:vAlign w:val="center"/>
          </w:tcPr>
          <w:p w14:paraId="2BB745F2" w14:textId="77777777" w:rsidR="00F771FC" w:rsidRPr="001D386E" w:rsidRDefault="00F771FC" w:rsidP="00F771FC">
            <w:pPr>
              <w:pStyle w:val="TAC"/>
              <w:rPr>
                <w:rFonts w:cs="Arial"/>
                <w:lang w:eastAsia="ja-JP"/>
              </w:rPr>
            </w:pPr>
          </w:p>
        </w:tc>
        <w:tc>
          <w:tcPr>
            <w:tcW w:w="1466" w:type="dxa"/>
            <w:vMerge/>
            <w:vAlign w:val="center"/>
          </w:tcPr>
          <w:p w14:paraId="31032D1B" w14:textId="77777777" w:rsidR="00F771FC" w:rsidRPr="001D386E" w:rsidRDefault="00F771FC" w:rsidP="00F771FC">
            <w:pPr>
              <w:pStyle w:val="TAC"/>
              <w:rPr>
                <w:rFonts w:cs="Arial"/>
                <w:lang w:eastAsia="ja-JP"/>
              </w:rPr>
            </w:pPr>
          </w:p>
        </w:tc>
        <w:tc>
          <w:tcPr>
            <w:tcW w:w="767" w:type="dxa"/>
          </w:tcPr>
          <w:p w14:paraId="61E636A1" w14:textId="77777777" w:rsidR="00F771FC" w:rsidRPr="001D386E" w:rsidRDefault="00F771FC" w:rsidP="00F771FC">
            <w:pPr>
              <w:pStyle w:val="TAC"/>
            </w:pPr>
            <w:r w:rsidRPr="001D386E">
              <w:t>48</w:t>
            </w:r>
          </w:p>
        </w:tc>
        <w:tc>
          <w:tcPr>
            <w:tcW w:w="3516" w:type="dxa"/>
            <w:gridSpan w:val="10"/>
          </w:tcPr>
          <w:p w14:paraId="57CAA5D0" w14:textId="77777777" w:rsidR="00F771FC" w:rsidRPr="001D386E" w:rsidRDefault="00F771FC" w:rsidP="00F771FC">
            <w:pPr>
              <w:pStyle w:val="TAC"/>
            </w:pPr>
            <w:r w:rsidRPr="001D386E">
              <w:t>See the CA_48C Bandwidth combination set 0 in Table 5.6A.1-1</w:t>
            </w:r>
          </w:p>
        </w:tc>
        <w:tc>
          <w:tcPr>
            <w:tcW w:w="1187" w:type="dxa"/>
            <w:vMerge/>
          </w:tcPr>
          <w:p w14:paraId="144808E9" w14:textId="77777777" w:rsidR="00F771FC" w:rsidRPr="001D386E" w:rsidRDefault="00F771FC" w:rsidP="00F771FC">
            <w:pPr>
              <w:pStyle w:val="TAC"/>
              <w:rPr>
                <w:rFonts w:cs="Arial"/>
                <w:lang w:eastAsia="ja-JP"/>
              </w:rPr>
            </w:pPr>
          </w:p>
        </w:tc>
        <w:tc>
          <w:tcPr>
            <w:tcW w:w="1286" w:type="dxa"/>
            <w:vMerge/>
          </w:tcPr>
          <w:p w14:paraId="2A8A9F26" w14:textId="77777777" w:rsidR="00F771FC" w:rsidRPr="001D386E" w:rsidRDefault="00F771FC" w:rsidP="00F771FC">
            <w:pPr>
              <w:pStyle w:val="TAC"/>
              <w:rPr>
                <w:rFonts w:cs="Arial"/>
                <w:lang w:eastAsia="ja-JP"/>
              </w:rPr>
            </w:pPr>
          </w:p>
        </w:tc>
      </w:tr>
      <w:tr w:rsidR="00F771FC" w:rsidRPr="001D386E" w14:paraId="613374C5" w14:textId="77777777" w:rsidTr="00F771FC">
        <w:trPr>
          <w:jc w:val="center"/>
        </w:trPr>
        <w:tc>
          <w:tcPr>
            <w:tcW w:w="1701" w:type="dxa"/>
            <w:vMerge/>
            <w:vAlign w:val="center"/>
          </w:tcPr>
          <w:p w14:paraId="0D9BE5B3" w14:textId="77777777" w:rsidR="00F771FC" w:rsidRPr="001D386E" w:rsidRDefault="00F771FC" w:rsidP="00F771FC">
            <w:pPr>
              <w:pStyle w:val="TAC"/>
              <w:rPr>
                <w:rFonts w:cs="Arial"/>
                <w:lang w:eastAsia="ja-JP"/>
              </w:rPr>
            </w:pPr>
          </w:p>
        </w:tc>
        <w:tc>
          <w:tcPr>
            <w:tcW w:w="1466" w:type="dxa"/>
            <w:vMerge/>
            <w:vAlign w:val="center"/>
          </w:tcPr>
          <w:p w14:paraId="30C7B5EE" w14:textId="77777777" w:rsidR="00F771FC" w:rsidRPr="001D386E" w:rsidRDefault="00F771FC" w:rsidP="00F771FC">
            <w:pPr>
              <w:pStyle w:val="TAC"/>
              <w:rPr>
                <w:rFonts w:cs="Arial"/>
                <w:lang w:eastAsia="ja-JP"/>
              </w:rPr>
            </w:pPr>
          </w:p>
        </w:tc>
        <w:tc>
          <w:tcPr>
            <w:tcW w:w="767" w:type="dxa"/>
          </w:tcPr>
          <w:p w14:paraId="789B443F" w14:textId="77777777" w:rsidR="00F771FC" w:rsidRPr="001D386E" w:rsidRDefault="00F771FC" w:rsidP="00F771FC">
            <w:pPr>
              <w:pStyle w:val="TAC"/>
            </w:pPr>
            <w:r w:rsidRPr="001D386E">
              <w:t>66</w:t>
            </w:r>
          </w:p>
        </w:tc>
        <w:tc>
          <w:tcPr>
            <w:tcW w:w="586" w:type="dxa"/>
            <w:gridSpan w:val="2"/>
          </w:tcPr>
          <w:p w14:paraId="77962E74" w14:textId="77777777" w:rsidR="00F771FC" w:rsidRPr="001D386E" w:rsidRDefault="00F771FC" w:rsidP="00F771FC">
            <w:pPr>
              <w:pStyle w:val="TAC"/>
              <w:rPr>
                <w:rFonts w:cs="Arial"/>
                <w:lang w:eastAsia="ja-JP"/>
              </w:rPr>
            </w:pPr>
          </w:p>
        </w:tc>
        <w:tc>
          <w:tcPr>
            <w:tcW w:w="586" w:type="dxa"/>
            <w:gridSpan w:val="2"/>
          </w:tcPr>
          <w:p w14:paraId="578104DC" w14:textId="77777777" w:rsidR="00F771FC" w:rsidRPr="001D386E" w:rsidRDefault="00F771FC" w:rsidP="00F771FC">
            <w:pPr>
              <w:pStyle w:val="TAC"/>
              <w:rPr>
                <w:rFonts w:cs="Arial"/>
                <w:lang w:eastAsia="ja-JP"/>
              </w:rPr>
            </w:pPr>
          </w:p>
        </w:tc>
        <w:tc>
          <w:tcPr>
            <w:tcW w:w="586" w:type="dxa"/>
          </w:tcPr>
          <w:p w14:paraId="0BA45B58" w14:textId="77777777" w:rsidR="00F771FC" w:rsidRPr="001D386E" w:rsidRDefault="00F771FC" w:rsidP="00F771FC">
            <w:pPr>
              <w:pStyle w:val="TAC"/>
            </w:pPr>
            <w:r w:rsidRPr="001D386E">
              <w:t>Yes</w:t>
            </w:r>
          </w:p>
        </w:tc>
        <w:tc>
          <w:tcPr>
            <w:tcW w:w="586" w:type="dxa"/>
          </w:tcPr>
          <w:p w14:paraId="3B50F644" w14:textId="77777777" w:rsidR="00F771FC" w:rsidRPr="001D386E" w:rsidRDefault="00F771FC" w:rsidP="00F771FC">
            <w:pPr>
              <w:pStyle w:val="TAC"/>
            </w:pPr>
            <w:r w:rsidRPr="001D386E">
              <w:t>Yes</w:t>
            </w:r>
          </w:p>
        </w:tc>
        <w:tc>
          <w:tcPr>
            <w:tcW w:w="586" w:type="dxa"/>
            <w:gridSpan w:val="2"/>
          </w:tcPr>
          <w:p w14:paraId="2C046A7E" w14:textId="77777777" w:rsidR="00F771FC" w:rsidRPr="001D386E" w:rsidRDefault="00F771FC" w:rsidP="00F771FC">
            <w:pPr>
              <w:pStyle w:val="TAC"/>
            </w:pPr>
            <w:r w:rsidRPr="001D386E">
              <w:t>Yes</w:t>
            </w:r>
          </w:p>
        </w:tc>
        <w:tc>
          <w:tcPr>
            <w:tcW w:w="586" w:type="dxa"/>
            <w:gridSpan w:val="2"/>
          </w:tcPr>
          <w:p w14:paraId="40762ACE" w14:textId="77777777" w:rsidR="00F771FC" w:rsidRPr="001D386E" w:rsidRDefault="00F771FC" w:rsidP="00F771FC">
            <w:pPr>
              <w:pStyle w:val="TAC"/>
            </w:pPr>
            <w:r w:rsidRPr="001D386E">
              <w:t>Yes</w:t>
            </w:r>
          </w:p>
        </w:tc>
        <w:tc>
          <w:tcPr>
            <w:tcW w:w="1187" w:type="dxa"/>
            <w:vMerge/>
            <w:vAlign w:val="center"/>
          </w:tcPr>
          <w:p w14:paraId="1055022C" w14:textId="77777777" w:rsidR="00F771FC" w:rsidRPr="001D386E" w:rsidRDefault="00F771FC" w:rsidP="00F771FC">
            <w:pPr>
              <w:pStyle w:val="TAC"/>
              <w:rPr>
                <w:rFonts w:cs="Arial"/>
                <w:lang w:eastAsia="ja-JP"/>
              </w:rPr>
            </w:pPr>
          </w:p>
        </w:tc>
        <w:tc>
          <w:tcPr>
            <w:tcW w:w="1286" w:type="dxa"/>
            <w:vMerge/>
            <w:vAlign w:val="center"/>
          </w:tcPr>
          <w:p w14:paraId="28410397" w14:textId="77777777" w:rsidR="00F771FC" w:rsidRPr="001D386E" w:rsidRDefault="00F771FC" w:rsidP="00F771FC">
            <w:pPr>
              <w:pStyle w:val="TAC"/>
              <w:rPr>
                <w:rFonts w:cs="Arial"/>
                <w:lang w:eastAsia="ja-JP"/>
              </w:rPr>
            </w:pPr>
          </w:p>
        </w:tc>
      </w:tr>
      <w:tr w:rsidR="00F771FC" w:rsidRPr="001D386E" w14:paraId="5A7120B2" w14:textId="77777777" w:rsidTr="00F771FC">
        <w:trPr>
          <w:jc w:val="center"/>
        </w:trPr>
        <w:tc>
          <w:tcPr>
            <w:tcW w:w="1701" w:type="dxa"/>
            <w:vMerge w:val="restart"/>
            <w:vAlign w:val="center"/>
          </w:tcPr>
          <w:p w14:paraId="0E139D42" w14:textId="77777777" w:rsidR="00F771FC" w:rsidRPr="001D386E" w:rsidRDefault="00F771FC" w:rsidP="00F771FC">
            <w:pPr>
              <w:pStyle w:val="TAC"/>
              <w:rPr>
                <w:rFonts w:cs="Arial"/>
              </w:rPr>
            </w:pPr>
            <w:r w:rsidRPr="001D386E">
              <w:t>CA_2A-46A-48D-66A</w:t>
            </w:r>
          </w:p>
        </w:tc>
        <w:tc>
          <w:tcPr>
            <w:tcW w:w="1466" w:type="dxa"/>
            <w:vMerge w:val="restart"/>
            <w:vAlign w:val="center"/>
          </w:tcPr>
          <w:p w14:paraId="2184B1D6" w14:textId="77777777" w:rsidR="00F771FC" w:rsidRPr="001D386E" w:rsidRDefault="00F771FC" w:rsidP="00F771FC">
            <w:pPr>
              <w:pStyle w:val="TAC"/>
              <w:rPr>
                <w:rFonts w:cs="Arial"/>
                <w:lang w:eastAsia="zh-CN"/>
              </w:rPr>
            </w:pPr>
            <w:r w:rsidRPr="001D386E">
              <w:rPr>
                <w:rFonts w:cs="Arial"/>
                <w:lang w:eastAsia="ja-JP"/>
              </w:rPr>
              <w:t>-</w:t>
            </w:r>
          </w:p>
        </w:tc>
        <w:tc>
          <w:tcPr>
            <w:tcW w:w="767" w:type="dxa"/>
            <w:vAlign w:val="center"/>
          </w:tcPr>
          <w:p w14:paraId="7AA735CE" w14:textId="77777777" w:rsidR="00F771FC" w:rsidRPr="001D386E" w:rsidRDefault="00F771FC" w:rsidP="00F771FC">
            <w:pPr>
              <w:pStyle w:val="TAC"/>
              <w:rPr>
                <w:rFonts w:eastAsia="SimSun" w:cs="Arial"/>
              </w:rPr>
            </w:pPr>
            <w:r w:rsidRPr="001D386E">
              <w:t>2</w:t>
            </w:r>
          </w:p>
        </w:tc>
        <w:tc>
          <w:tcPr>
            <w:tcW w:w="586" w:type="dxa"/>
            <w:gridSpan w:val="2"/>
            <w:vAlign w:val="center"/>
          </w:tcPr>
          <w:p w14:paraId="7BC82295" w14:textId="77777777" w:rsidR="00F771FC" w:rsidRPr="001D386E" w:rsidRDefault="00F771FC" w:rsidP="00F771FC">
            <w:pPr>
              <w:pStyle w:val="TAC"/>
              <w:rPr>
                <w:rFonts w:cs="Arial"/>
              </w:rPr>
            </w:pPr>
          </w:p>
        </w:tc>
        <w:tc>
          <w:tcPr>
            <w:tcW w:w="586" w:type="dxa"/>
            <w:gridSpan w:val="2"/>
            <w:vAlign w:val="center"/>
          </w:tcPr>
          <w:p w14:paraId="47E3ACFB" w14:textId="77777777" w:rsidR="00F771FC" w:rsidRPr="001D386E" w:rsidRDefault="00F771FC" w:rsidP="00F771FC">
            <w:pPr>
              <w:pStyle w:val="TAC"/>
              <w:rPr>
                <w:rFonts w:cs="Arial"/>
              </w:rPr>
            </w:pPr>
          </w:p>
        </w:tc>
        <w:tc>
          <w:tcPr>
            <w:tcW w:w="586" w:type="dxa"/>
            <w:vAlign w:val="center"/>
          </w:tcPr>
          <w:p w14:paraId="047006F5" w14:textId="77777777" w:rsidR="00F771FC" w:rsidRPr="001D386E" w:rsidRDefault="00F771FC" w:rsidP="00F771FC">
            <w:pPr>
              <w:pStyle w:val="TAC"/>
              <w:rPr>
                <w:lang w:eastAsia="ja-JP"/>
              </w:rPr>
            </w:pPr>
            <w:r w:rsidRPr="001D386E">
              <w:t>Yes</w:t>
            </w:r>
          </w:p>
        </w:tc>
        <w:tc>
          <w:tcPr>
            <w:tcW w:w="586" w:type="dxa"/>
            <w:vAlign w:val="center"/>
          </w:tcPr>
          <w:p w14:paraId="58C79C73" w14:textId="77777777" w:rsidR="00F771FC" w:rsidRPr="001D386E" w:rsidRDefault="00F771FC" w:rsidP="00F771FC">
            <w:pPr>
              <w:pStyle w:val="TAC"/>
              <w:rPr>
                <w:lang w:eastAsia="ja-JP"/>
              </w:rPr>
            </w:pPr>
            <w:r w:rsidRPr="001D386E">
              <w:t>Yes</w:t>
            </w:r>
          </w:p>
        </w:tc>
        <w:tc>
          <w:tcPr>
            <w:tcW w:w="586" w:type="dxa"/>
            <w:gridSpan w:val="2"/>
            <w:vAlign w:val="center"/>
          </w:tcPr>
          <w:p w14:paraId="7CC9D17F" w14:textId="77777777" w:rsidR="00F771FC" w:rsidRPr="001D386E" w:rsidRDefault="00F771FC" w:rsidP="00F771FC">
            <w:pPr>
              <w:pStyle w:val="TAC"/>
              <w:rPr>
                <w:lang w:eastAsia="ja-JP"/>
              </w:rPr>
            </w:pPr>
            <w:r w:rsidRPr="001D386E">
              <w:t>Yes</w:t>
            </w:r>
          </w:p>
        </w:tc>
        <w:tc>
          <w:tcPr>
            <w:tcW w:w="586" w:type="dxa"/>
            <w:gridSpan w:val="2"/>
            <w:vAlign w:val="center"/>
          </w:tcPr>
          <w:p w14:paraId="657700A7" w14:textId="77777777" w:rsidR="00F771FC" w:rsidRPr="001D386E" w:rsidRDefault="00F771FC" w:rsidP="00F771FC">
            <w:pPr>
              <w:pStyle w:val="TAC"/>
              <w:rPr>
                <w:lang w:eastAsia="ja-JP"/>
              </w:rPr>
            </w:pPr>
            <w:r w:rsidRPr="001D386E">
              <w:t>Yes</w:t>
            </w:r>
          </w:p>
        </w:tc>
        <w:tc>
          <w:tcPr>
            <w:tcW w:w="1187" w:type="dxa"/>
            <w:vMerge w:val="restart"/>
            <w:vAlign w:val="center"/>
          </w:tcPr>
          <w:p w14:paraId="2160E8E7" w14:textId="77777777" w:rsidR="00F771FC" w:rsidRPr="001D386E" w:rsidRDefault="00F771FC" w:rsidP="00F771FC">
            <w:pPr>
              <w:pStyle w:val="TAC"/>
              <w:rPr>
                <w:rFonts w:cs="Arial"/>
              </w:rPr>
            </w:pPr>
            <w:r w:rsidRPr="001D386E">
              <w:rPr>
                <w:rFonts w:cs="Arial"/>
              </w:rPr>
              <w:t>120</w:t>
            </w:r>
          </w:p>
        </w:tc>
        <w:tc>
          <w:tcPr>
            <w:tcW w:w="1286" w:type="dxa"/>
            <w:vMerge w:val="restart"/>
            <w:vAlign w:val="center"/>
          </w:tcPr>
          <w:p w14:paraId="1DD39E6B" w14:textId="77777777" w:rsidR="00F771FC" w:rsidRPr="001D386E" w:rsidRDefault="00F771FC" w:rsidP="00F771FC">
            <w:pPr>
              <w:pStyle w:val="TAC"/>
              <w:rPr>
                <w:rFonts w:cs="Arial"/>
              </w:rPr>
            </w:pPr>
            <w:r w:rsidRPr="001D386E">
              <w:rPr>
                <w:rFonts w:cs="Arial"/>
              </w:rPr>
              <w:t>0</w:t>
            </w:r>
          </w:p>
        </w:tc>
      </w:tr>
      <w:tr w:rsidR="00F771FC" w:rsidRPr="001D386E" w14:paraId="7B2FAC6E" w14:textId="77777777" w:rsidTr="00F771FC">
        <w:trPr>
          <w:jc w:val="center"/>
        </w:trPr>
        <w:tc>
          <w:tcPr>
            <w:tcW w:w="1701" w:type="dxa"/>
            <w:vMerge/>
            <w:vAlign w:val="center"/>
          </w:tcPr>
          <w:p w14:paraId="410044D9" w14:textId="77777777" w:rsidR="00F771FC" w:rsidRPr="001D386E" w:rsidRDefault="00F771FC" w:rsidP="00F771FC">
            <w:pPr>
              <w:pStyle w:val="TAC"/>
              <w:rPr>
                <w:rFonts w:cs="Arial"/>
              </w:rPr>
            </w:pPr>
          </w:p>
        </w:tc>
        <w:tc>
          <w:tcPr>
            <w:tcW w:w="1466" w:type="dxa"/>
            <w:vMerge/>
            <w:vAlign w:val="center"/>
          </w:tcPr>
          <w:p w14:paraId="425E2029" w14:textId="77777777" w:rsidR="00F771FC" w:rsidRPr="001D386E" w:rsidRDefault="00F771FC" w:rsidP="00F771FC">
            <w:pPr>
              <w:pStyle w:val="TAC"/>
              <w:rPr>
                <w:rFonts w:cs="Arial"/>
                <w:lang w:eastAsia="zh-CN"/>
              </w:rPr>
            </w:pPr>
          </w:p>
        </w:tc>
        <w:tc>
          <w:tcPr>
            <w:tcW w:w="767" w:type="dxa"/>
            <w:vAlign w:val="center"/>
          </w:tcPr>
          <w:p w14:paraId="30048AE1" w14:textId="77777777" w:rsidR="00F771FC" w:rsidRPr="001D386E" w:rsidRDefault="00F771FC" w:rsidP="00F771FC">
            <w:pPr>
              <w:pStyle w:val="TAC"/>
              <w:rPr>
                <w:rFonts w:eastAsia="SimSun" w:cs="Arial"/>
              </w:rPr>
            </w:pPr>
            <w:r w:rsidRPr="001D386E">
              <w:t>46</w:t>
            </w:r>
          </w:p>
        </w:tc>
        <w:tc>
          <w:tcPr>
            <w:tcW w:w="586" w:type="dxa"/>
            <w:gridSpan w:val="2"/>
            <w:vAlign w:val="center"/>
          </w:tcPr>
          <w:p w14:paraId="3950A63E" w14:textId="77777777" w:rsidR="00F771FC" w:rsidRPr="001D386E" w:rsidRDefault="00F771FC" w:rsidP="00F771FC">
            <w:pPr>
              <w:pStyle w:val="TAC"/>
              <w:rPr>
                <w:rFonts w:cs="Arial"/>
              </w:rPr>
            </w:pPr>
          </w:p>
        </w:tc>
        <w:tc>
          <w:tcPr>
            <w:tcW w:w="586" w:type="dxa"/>
            <w:gridSpan w:val="2"/>
            <w:vAlign w:val="center"/>
          </w:tcPr>
          <w:p w14:paraId="66065D75" w14:textId="77777777" w:rsidR="00F771FC" w:rsidRPr="001D386E" w:rsidRDefault="00F771FC" w:rsidP="00F771FC">
            <w:pPr>
              <w:pStyle w:val="TAC"/>
              <w:rPr>
                <w:rFonts w:cs="Arial"/>
              </w:rPr>
            </w:pPr>
          </w:p>
        </w:tc>
        <w:tc>
          <w:tcPr>
            <w:tcW w:w="586" w:type="dxa"/>
            <w:vAlign w:val="center"/>
          </w:tcPr>
          <w:p w14:paraId="1D3C2F8B" w14:textId="77777777" w:rsidR="00F771FC" w:rsidRPr="001D386E" w:rsidRDefault="00F771FC" w:rsidP="00F771FC">
            <w:pPr>
              <w:pStyle w:val="TAC"/>
              <w:rPr>
                <w:lang w:eastAsia="ja-JP"/>
              </w:rPr>
            </w:pPr>
          </w:p>
        </w:tc>
        <w:tc>
          <w:tcPr>
            <w:tcW w:w="586" w:type="dxa"/>
            <w:vAlign w:val="center"/>
          </w:tcPr>
          <w:p w14:paraId="28F89966" w14:textId="77777777" w:rsidR="00F771FC" w:rsidRPr="001D386E" w:rsidRDefault="00F771FC" w:rsidP="00F771FC">
            <w:pPr>
              <w:pStyle w:val="TAC"/>
              <w:rPr>
                <w:lang w:eastAsia="ja-JP"/>
              </w:rPr>
            </w:pPr>
          </w:p>
        </w:tc>
        <w:tc>
          <w:tcPr>
            <w:tcW w:w="586" w:type="dxa"/>
            <w:gridSpan w:val="2"/>
            <w:vAlign w:val="center"/>
          </w:tcPr>
          <w:p w14:paraId="6421B6D8" w14:textId="77777777" w:rsidR="00F771FC" w:rsidRPr="001D386E" w:rsidRDefault="00F771FC" w:rsidP="00F771FC">
            <w:pPr>
              <w:pStyle w:val="TAC"/>
              <w:rPr>
                <w:lang w:eastAsia="ja-JP"/>
              </w:rPr>
            </w:pPr>
          </w:p>
        </w:tc>
        <w:tc>
          <w:tcPr>
            <w:tcW w:w="586" w:type="dxa"/>
            <w:gridSpan w:val="2"/>
            <w:vAlign w:val="center"/>
          </w:tcPr>
          <w:p w14:paraId="7C705FAC" w14:textId="77777777" w:rsidR="00F771FC" w:rsidRPr="001D386E" w:rsidRDefault="00F771FC" w:rsidP="00F771FC">
            <w:pPr>
              <w:pStyle w:val="TAC"/>
              <w:rPr>
                <w:lang w:eastAsia="ja-JP"/>
              </w:rPr>
            </w:pPr>
            <w:r w:rsidRPr="001D386E">
              <w:t>Yes</w:t>
            </w:r>
          </w:p>
        </w:tc>
        <w:tc>
          <w:tcPr>
            <w:tcW w:w="1187" w:type="dxa"/>
            <w:vMerge/>
            <w:vAlign w:val="center"/>
          </w:tcPr>
          <w:p w14:paraId="7E133634" w14:textId="77777777" w:rsidR="00F771FC" w:rsidRPr="001D386E" w:rsidRDefault="00F771FC" w:rsidP="00F771FC">
            <w:pPr>
              <w:pStyle w:val="TAC"/>
              <w:rPr>
                <w:rFonts w:cs="Arial"/>
              </w:rPr>
            </w:pPr>
          </w:p>
        </w:tc>
        <w:tc>
          <w:tcPr>
            <w:tcW w:w="1286" w:type="dxa"/>
            <w:vMerge/>
            <w:vAlign w:val="center"/>
          </w:tcPr>
          <w:p w14:paraId="4213584F" w14:textId="77777777" w:rsidR="00F771FC" w:rsidRPr="001D386E" w:rsidRDefault="00F771FC" w:rsidP="00F771FC">
            <w:pPr>
              <w:pStyle w:val="TAC"/>
              <w:rPr>
                <w:rFonts w:cs="Arial"/>
              </w:rPr>
            </w:pPr>
          </w:p>
        </w:tc>
      </w:tr>
      <w:tr w:rsidR="00F771FC" w:rsidRPr="001D386E" w14:paraId="5F7813E8" w14:textId="77777777" w:rsidTr="00F771FC">
        <w:trPr>
          <w:jc w:val="center"/>
        </w:trPr>
        <w:tc>
          <w:tcPr>
            <w:tcW w:w="1701" w:type="dxa"/>
            <w:vMerge/>
            <w:vAlign w:val="center"/>
          </w:tcPr>
          <w:p w14:paraId="6EF70114" w14:textId="77777777" w:rsidR="00F771FC" w:rsidRPr="001D386E" w:rsidRDefault="00F771FC" w:rsidP="00F771FC">
            <w:pPr>
              <w:pStyle w:val="TAC"/>
              <w:rPr>
                <w:rFonts w:cs="Arial"/>
              </w:rPr>
            </w:pPr>
          </w:p>
        </w:tc>
        <w:tc>
          <w:tcPr>
            <w:tcW w:w="1466" w:type="dxa"/>
            <w:vMerge/>
            <w:vAlign w:val="center"/>
          </w:tcPr>
          <w:p w14:paraId="14F145B1" w14:textId="77777777" w:rsidR="00F771FC" w:rsidRPr="001D386E" w:rsidRDefault="00F771FC" w:rsidP="00F771FC">
            <w:pPr>
              <w:pStyle w:val="TAC"/>
              <w:rPr>
                <w:rFonts w:cs="Arial"/>
                <w:lang w:eastAsia="zh-CN"/>
              </w:rPr>
            </w:pPr>
          </w:p>
        </w:tc>
        <w:tc>
          <w:tcPr>
            <w:tcW w:w="767" w:type="dxa"/>
            <w:vAlign w:val="center"/>
          </w:tcPr>
          <w:p w14:paraId="070B60A9" w14:textId="77777777" w:rsidR="00F771FC" w:rsidRPr="001D386E" w:rsidRDefault="00F771FC" w:rsidP="00F771FC">
            <w:pPr>
              <w:pStyle w:val="TAC"/>
              <w:rPr>
                <w:rFonts w:eastAsia="SimSun" w:cs="Arial"/>
              </w:rPr>
            </w:pPr>
            <w:r w:rsidRPr="001D386E">
              <w:t>48</w:t>
            </w:r>
          </w:p>
        </w:tc>
        <w:tc>
          <w:tcPr>
            <w:tcW w:w="3516" w:type="dxa"/>
            <w:gridSpan w:val="10"/>
            <w:vAlign w:val="center"/>
          </w:tcPr>
          <w:p w14:paraId="5A87E033" w14:textId="77777777" w:rsidR="00F771FC" w:rsidRPr="001D386E" w:rsidRDefault="00F771FC" w:rsidP="00F771FC">
            <w:pPr>
              <w:pStyle w:val="TAC"/>
              <w:rPr>
                <w:lang w:eastAsia="ja-JP"/>
              </w:rPr>
            </w:pPr>
            <w:r w:rsidRPr="001D386E">
              <w:t>See the CA_48D Bandwidth combination set 0 in Table 5.6A.1-1</w:t>
            </w:r>
          </w:p>
        </w:tc>
        <w:tc>
          <w:tcPr>
            <w:tcW w:w="1187" w:type="dxa"/>
            <w:vMerge/>
            <w:vAlign w:val="center"/>
          </w:tcPr>
          <w:p w14:paraId="29B0F632" w14:textId="77777777" w:rsidR="00F771FC" w:rsidRPr="001D386E" w:rsidRDefault="00F771FC" w:rsidP="00F771FC">
            <w:pPr>
              <w:pStyle w:val="TAC"/>
              <w:rPr>
                <w:rFonts w:cs="Arial"/>
              </w:rPr>
            </w:pPr>
          </w:p>
        </w:tc>
        <w:tc>
          <w:tcPr>
            <w:tcW w:w="1286" w:type="dxa"/>
            <w:vMerge/>
            <w:vAlign w:val="center"/>
          </w:tcPr>
          <w:p w14:paraId="04E1A4B3" w14:textId="77777777" w:rsidR="00F771FC" w:rsidRPr="001D386E" w:rsidRDefault="00F771FC" w:rsidP="00F771FC">
            <w:pPr>
              <w:pStyle w:val="TAC"/>
              <w:rPr>
                <w:rFonts w:cs="Arial"/>
              </w:rPr>
            </w:pPr>
          </w:p>
        </w:tc>
      </w:tr>
      <w:tr w:rsidR="00F771FC" w:rsidRPr="001D386E" w14:paraId="0583BB3C" w14:textId="77777777" w:rsidTr="00F771FC">
        <w:trPr>
          <w:jc w:val="center"/>
        </w:trPr>
        <w:tc>
          <w:tcPr>
            <w:tcW w:w="1701" w:type="dxa"/>
            <w:vMerge/>
            <w:vAlign w:val="center"/>
          </w:tcPr>
          <w:p w14:paraId="1CA0A3EB" w14:textId="77777777" w:rsidR="00F771FC" w:rsidRPr="001D386E" w:rsidRDefault="00F771FC" w:rsidP="00F771FC">
            <w:pPr>
              <w:pStyle w:val="TAC"/>
              <w:rPr>
                <w:rFonts w:cs="Arial"/>
              </w:rPr>
            </w:pPr>
          </w:p>
        </w:tc>
        <w:tc>
          <w:tcPr>
            <w:tcW w:w="1466" w:type="dxa"/>
            <w:vMerge/>
            <w:vAlign w:val="center"/>
          </w:tcPr>
          <w:p w14:paraId="59BD32C8" w14:textId="77777777" w:rsidR="00F771FC" w:rsidRPr="001D386E" w:rsidRDefault="00F771FC" w:rsidP="00F771FC">
            <w:pPr>
              <w:pStyle w:val="TAC"/>
              <w:rPr>
                <w:rFonts w:cs="Arial"/>
                <w:lang w:eastAsia="zh-CN"/>
              </w:rPr>
            </w:pPr>
          </w:p>
        </w:tc>
        <w:tc>
          <w:tcPr>
            <w:tcW w:w="767" w:type="dxa"/>
            <w:vAlign w:val="center"/>
          </w:tcPr>
          <w:p w14:paraId="4A51F647" w14:textId="77777777" w:rsidR="00F771FC" w:rsidRPr="001D386E" w:rsidRDefault="00F771FC" w:rsidP="00F771FC">
            <w:pPr>
              <w:pStyle w:val="TAC"/>
              <w:rPr>
                <w:rFonts w:eastAsia="SimSun" w:cs="Arial"/>
              </w:rPr>
            </w:pPr>
            <w:r w:rsidRPr="001D386E">
              <w:t>66</w:t>
            </w:r>
          </w:p>
        </w:tc>
        <w:tc>
          <w:tcPr>
            <w:tcW w:w="586" w:type="dxa"/>
            <w:gridSpan w:val="2"/>
            <w:vAlign w:val="center"/>
          </w:tcPr>
          <w:p w14:paraId="4561D08B" w14:textId="77777777" w:rsidR="00F771FC" w:rsidRPr="001D386E" w:rsidRDefault="00F771FC" w:rsidP="00F771FC">
            <w:pPr>
              <w:pStyle w:val="TAC"/>
              <w:rPr>
                <w:rFonts w:cs="Arial"/>
              </w:rPr>
            </w:pPr>
          </w:p>
        </w:tc>
        <w:tc>
          <w:tcPr>
            <w:tcW w:w="586" w:type="dxa"/>
            <w:gridSpan w:val="2"/>
            <w:vAlign w:val="center"/>
          </w:tcPr>
          <w:p w14:paraId="548A3AAA" w14:textId="77777777" w:rsidR="00F771FC" w:rsidRPr="001D386E" w:rsidRDefault="00F771FC" w:rsidP="00F771FC">
            <w:pPr>
              <w:pStyle w:val="TAC"/>
              <w:rPr>
                <w:rFonts w:cs="Arial"/>
              </w:rPr>
            </w:pPr>
          </w:p>
        </w:tc>
        <w:tc>
          <w:tcPr>
            <w:tcW w:w="586" w:type="dxa"/>
            <w:vAlign w:val="center"/>
          </w:tcPr>
          <w:p w14:paraId="55F96140" w14:textId="77777777" w:rsidR="00F771FC" w:rsidRPr="001D386E" w:rsidRDefault="00F771FC" w:rsidP="00F771FC">
            <w:pPr>
              <w:pStyle w:val="TAC"/>
              <w:rPr>
                <w:lang w:eastAsia="ja-JP"/>
              </w:rPr>
            </w:pPr>
            <w:r w:rsidRPr="001D386E">
              <w:t>Yes</w:t>
            </w:r>
          </w:p>
        </w:tc>
        <w:tc>
          <w:tcPr>
            <w:tcW w:w="586" w:type="dxa"/>
            <w:vAlign w:val="center"/>
          </w:tcPr>
          <w:p w14:paraId="5B14B7C1" w14:textId="77777777" w:rsidR="00F771FC" w:rsidRPr="001D386E" w:rsidRDefault="00F771FC" w:rsidP="00F771FC">
            <w:pPr>
              <w:pStyle w:val="TAC"/>
              <w:rPr>
                <w:lang w:eastAsia="ja-JP"/>
              </w:rPr>
            </w:pPr>
            <w:r w:rsidRPr="001D386E">
              <w:t>Yes</w:t>
            </w:r>
          </w:p>
        </w:tc>
        <w:tc>
          <w:tcPr>
            <w:tcW w:w="586" w:type="dxa"/>
            <w:gridSpan w:val="2"/>
            <w:vAlign w:val="center"/>
          </w:tcPr>
          <w:p w14:paraId="44DA4958" w14:textId="77777777" w:rsidR="00F771FC" w:rsidRPr="001D386E" w:rsidRDefault="00F771FC" w:rsidP="00F771FC">
            <w:pPr>
              <w:pStyle w:val="TAC"/>
              <w:rPr>
                <w:lang w:eastAsia="ja-JP"/>
              </w:rPr>
            </w:pPr>
            <w:r w:rsidRPr="001D386E">
              <w:t>Yes</w:t>
            </w:r>
          </w:p>
        </w:tc>
        <w:tc>
          <w:tcPr>
            <w:tcW w:w="586" w:type="dxa"/>
            <w:gridSpan w:val="2"/>
            <w:vAlign w:val="center"/>
          </w:tcPr>
          <w:p w14:paraId="053C93D5" w14:textId="77777777" w:rsidR="00F771FC" w:rsidRPr="001D386E" w:rsidRDefault="00F771FC" w:rsidP="00F771FC">
            <w:pPr>
              <w:pStyle w:val="TAC"/>
              <w:rPr>
                <w:lang w:eastAsia="ja-JP"/>
              </w:rPr>
            </w:pPr>
            <w:r w:rsidRPr="001D386E">
              <w:t>Yes</w:t>
            </w:r>
          </w:p>
        </w:tc>
        <w:tc>
          <w:tcPr>
            <w:tcW w:w="1187" w:type="dxa"/>
            <w:vMerge/>
            <w:vAlign w:val="center"/>
          </w:tcPr>
          <w:p w14:paraId="00000436" w14:textId="77777777" w:rsidR="00F771FC" w:rsidRPr="001D386E" w:rsidRDefault="00F771FC" w:rsidP="00F771FC">
            <w:pPr>
              <w:pStyle w:val="TAC"/>
              <w:rPr>
                <w:rFonts w:cs="Arial"/>
              </w:rPr>
            </w:pPr>
          </w:p>
        </w:tc>
        <w:tc>
          <w:tcPr>
            <w:tcW w:w="1286" w:type="dxa"/>
            <w:vMerge/>
            <w:vAlign w:val="center"/>
          </w:tcPr>
          <w:p w14:paraId="1BAE3714" w14:textId="77777777" w:rsidR="00F771FC" w:rsidRPr="001D386E" w:rsidRDefault="00F771FC" w:rsidP="00F771FC">
            <w:pPr>
              <w:pStyle w:val="TAC"/>
              <w:rPr>
                <w:rFonts w:cs="Arial"/>
              </w:rPr>
            </w:pPr>
          </w:p>
        </w:tc>
      </w:tr>
      <w:tr w:rsidR="00F771FC" w:rsidRPr="001D386E" w14:paraId="4A5287F4" w14:textId="77777777" w:rsidTr="00F771FC">
        <w:trPr>
          <w:jc w:val="center"/>
        </w:trPr>
        <w:tc>
          <w:tcPr>
            <w:tcW w:w="1701" w:type="dxa"/>
            <w:vMerge w:val="restart"/>
            <w:vAlign w:val="center"/>
          </w:tcPr>
          <w:p w14:paraId="29B29A35" w14:textId="77777777" w:rsidR="00F771FC" w:rsidRPr="001D386E" w:rsidRDefault="00F771FC" w:rsidP="00F771FC">
            <w:pPr>
              <w:pStyle w:val="TAC"/>
              <w:rPr>
                <w:rFonts w:cs="Arial"/>
                <w:lang w:eastAsia="ja-JP"/>
              </w:rPr>
            </w:pPr>
            <w:r w:rsidRPr="001D386E">
              <w:rPr>
                <w:rFonts w:cs="Arial"/>
                <w:lang w:eastAsia="ja-JP"/>
              </w:rPr>
              <w:t>CA_2A-46C-48A-66A</w:t>
            </w:r>
          </w:p>
        </w:tc>
        <w:tc>
          <w:tcPr>
            <w:tcW w:w="1466" w:type="dxa"/>
            <w:vMerge w:val="restart"/>
            <w:vAlign w:val="center"/>
          </w:tcPr>
          <w:p w14:paraId="43D29994" w14:textId="77777777" w:rsidR="00F771FC" w:rsidRPr="005B6D70" w:rsidRDefault="00F771FC" w:rsidP="00F771FC">
            <w:pPr>
              <w:pStyle w:val="CRCoverPage"/>
              <w:spacing w:after="0"/>
              <w:jc w:val="center"/>
              <w:rPr>
                <w:sz w:val="18"/>
              </w:rPr>
            </w:pPr>
            <w:r w:rsidRPr="005B6D70">
              <w:rPr>
                <w:sz w:val="18"/>
              </w:rPr>
              <w:t>CA_2A</w:t>
            </w:r>
            <w:r>
              <w:rPr>
                <w:sz w:val="18"/>
              </w:rPr>
              <w:t>-</w:t>
            </w:r>
            <w:r w:rsidRPr="005B6D70">
              <w:rPr>
                <w:sz w:val="18"/>
              </w:rPr>
              <w:t>4</w:t>
            </w:r>
            <w:r>
              <w:rPr>
                <w:sz w:val="18"/>
              </w:rPr>
              <w:t>8</w:t>
            </w:r>
            <w:r w:rsidRPr="005B6D70">
              <w:rPr>
                <w:sz w:val="18"/>
              </w:rPr>
              <w:t>A</w:t>
            </w:r>
          </w:p>
          <w:p w14:paraId="015A90B2" w14:textId="77777777" w:rsidR="00F771FC" w:rsidRPr="001D386E" w:rsidRDefault="00F771FC" w:rsidP="00F771FC">
            <w:pPr>
              <w:pStyle w:val="TAC"/>
              <w:rPr>
                <w:rFonts w:cs="Arial"/>
                <w:lang w:eastAsia="zh-CN"/>
              </w:rPr>
            </w:pPr>
            <w:r w:rsidRPr="005B6D70">
              <w:t>CA_48A-66A</w:t>
            </w:r>
          </w:p>
        </w:tc>
        <w:tc>
          <w:tcPr>
            <w:tcW w:w="767" w:type="dxa"/>
          </w:tcPr>
          <w:p w14:paraId="0A6DAC8C" w14:textId="77777777" w:rsidR="00F771FC" w:rsidRPr="001D386E" w:rsidRDefault="00F771FC" w:rsidP="00F771FC">
            <w:pPr>
              <w:pStyle w:val="TAC"/>
              <w:rPr>
                <w:lang w:eastAsia="ja-JP"/>
              </w:rPr>
            </w:pPr>
            <w:r w:rsidRPr="001D386E">
              <w:t>2</w:t>
            </w:r>
          </w:p>
        </w:tc>
        <w:tc>
          <w:tcPr>
            <w:tcW w:w="586" w:type="dxa"/>
            <w:gridSpan w:val="2"/>
          </w:tcPr>
          <w:p w14:paraId="2C812CF6" w14:textId="77777777" w:rsidR="00F771FC" w:rsidRPr="001D386E" w:rsidRDefault="00F771FC" w:rsidP="00F771FC">
            <w:pPr>
              <w:pStyle w:val="TAC"/>
              <w:rPr>
                <w:rFonts w:cs="Arial"/>
                <w:lang w:eastAsia="ja-JP"/>
              </w:rPr>
            </w:pPr>
          </w:p>
        </w:tc>
        <w:tc>
          <w:tcPr>
            <w:tcW w:w="586" w:type="dxa"/>
            <w:gridSpan w:val="2"/>
          </w:tcPr>
          <w:p w14:paraId="72A69DE3" w14:textId="77777777" w:rsidR="00F771FC" w:rsidRPr="001D386E" w:rsidRDefault="00F771FC" w:rsidP="00F771FC">
            <w:pPr>
              <w:pStyle w:val="TAC"/>
              <w:rPr>
                <w:rFonts w:cs="Arial"/>
                <w:lang w:eastAsia="ja-JP"/>
              </w:rPr>
            </w:pPr>
          </w:p>
        </w:tc>
        <w:tc>
          <w:tcPr>
            <w:tcW w:w="586" w:type="dxa"/>
          </w:tcPr>
          <w:p w14:paraId="7D03FEB7" w14:textId="77777777" w:rsidR="00F771FC" w:rsidRPr="001D386E" w:rsidRDefault="00F771FC" w:rsidP="00F771FC">
            <w:pPr>
              <w:pStyle w:val="TAC"/>
              <w:rPr>
                <w:szCs w:val="18"/>
                <w:lang w:eastAsia="zh-CN"/>
              </w:rPr>
            </w:pPr>
            <w:r w:rsidRPr="001D386E">
              <w:t>Yes</w:t>
            </w:r>
          </w:p>
        </w:tc>
        <w:tc>
          <w:tcPr>
            <w:tcW w:w="586" w:type="dxa"/>
          </w:tcPr>
          <w:p w14:paraId="1D4FB4A2" w14:textId="77777777" w:rsidR="00F771FC" w:rsidRPr="001D386E" w:rsidRDefault="00F771FC" w:rsidP="00F771FC">
            <w:pPr>
              <w:pStyle w:val="TAC"/>
              <w:rPr>
                <w:szCs w:val="18"/>
                <w:lang w:eastAsia="zh-CN"/>
              </w:rPr>
            </w:pPr>
            <w:r w:rsidRPr="001D386E">
              <w:t>Yes</w:t>
            </w:r>
          </w:p>
        </w:tc>
        <w:tc>
          <w:tcPr>
            <w:tcW w:w="586" w:type="dxa"/>
            <w:gridSpan w:val="2"/>
          </w:tcPr>
          <w:p w14:paraId="15D171F6" w14:textId="77777777" w:rsidR="00F771FC" w:rsidRPr="001D386E" w:rsidRDefault="00F771FC" w:rsidP="00F771FC">
            <w:pPr>
              <w:pStyle w:val="TAC"/>
              <w:rPr>
                <w:szCs w:val="18"/>
                <w:lang w:eastAsia="zh-CN"/>
              </w:rPr>
            </w:pPr>
            <w:r w:rsidRPr="001D386E">
              <w:t>Yes</w:t>
            </w:r>
          </w:p>
        </w:tc>
        <w:tc>
          <w:tcPr>
            <w:tcW w:w="586" w:type="dxa"/>
            <w:gridSpan w:val="2"/>
          </w:tcPr>
          <w:p w14:paraId="1F0DAC4E" w14:textId="77777777" w:rsidR="00F771FC" w:rsidRPr="001D386E" w:rsidRDefault="00F771FC" w:rsidP="00F771FC">
            <w:pPr>
              <w:pStyle w:val="TAC"/>
              <w:rPr>
                <w:szCs w:val="18"/>
                <w:lang w:eastAsia="zh-CN"/>
              </w:rPr>
            </w:pPr>
            <w:r w:rsidRPr="001D386E">
              <w:t>Yes</w:t>
            </w:r>
          </w:p>
        </w:tc>
        <w:tc>
          <w:tcPr>
            <w:tcW w:w="1187" w:type="dxa"/>
            <w:vMerge w:val="restart"/>
            <w:vAlign w:val="center"/>
          </w:tcPr>
          <w:p w14:paraId="6A98002E" w14:textId="77777777" w:rsidR="00F771FC" w:rsidRPr="001D386E" w:rsidRDefault="00F771FC" w:rsidP="00F771FC">
            <w:pPr>
              <w:pStyle w:val="TAC"/>
              <w:rPr>
                <w:rFonts w:cs="Arial"/>
                <w:lang w:eastAsia="ja-JP"/>
              </w:rPr>
            </w:pPr>
            <w:r w:rsidRPr="001D386E">
              <w:rPr>
                <w:rFonts w:cs="Arial"/>
                <w:lang w:eastAsia="ja-JP"/>
              </w:rPr>
              <w:t>100</w:t>
            </w:r>
          </w:p>
        </w:tc>
        <w:tc>
          <w:tcPr>
            <w:tcW w:w="1286" w:type="dxa"/>
            <w:vMerge w:val="restart"/>
            <w:vAlign w:val="center"/>
          </w:tcPr>
          <w:p w14:paraId="644BC85D"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34032A9E" w14:textId="77777777" w:rsidTr="00F771FC">
        <w:trPr>
          <w:jc w:val="center"/>
        </w:trPr>
        <w:tc>
          <w:tcPr>
            <w:tcW w:w="1701" w:type="dxa"/>
            <w:vMerge/>
            <w:vAlign w:val="center"/>
          </w:tcPr>
          <w:p w14:paraId="5B367242" w14:textId="77777777" w:rsidR="00F771FC" w:rsidRPr="001D386E" w:rsidRDefault="00F771FC" w:rsidP="00F771FC">
            <w:pPr>
              <w:pStyle w:val="TAC"/>
              <w:rPr>
                <w:rFonts w:cs="Arial"/>
                <w:lang w:eastAsia="ja-JP"/>
              </w:rPr>
            </w:pPr>
          </w:p>
        </w:tc>
        <w:tc>
          <w:tcPr>
            <w:tcW w:w="1466" w:type="dxa"/>
            <w:vMerge/>
            <w:vAlign w:val="center"/>
          </w:tcPr>
          <w:p w14:paraId="52CA26EA" w14:textId="77777777" w:rsidR="00F771FC" w:rsidRPr="001D386E" w:rsidRDefault="00F771FC" w:rsidP="00F771FC">
            <w:pPr>
              <w:pStyle w:val="TAC"/>
              <w:rPr>
                <w:rFonts w:cs="Arial"/>
                <w:lang w:eastAsia="zh-CN"/>
              </w:rPr>
            </w:pPr>
          </w:p>
        </w:tc>
        <w:tc>
          <w:tcPr>
            <w:tcW w:w="767" w:type="dxa"/>
          </w:tcPr>
          <w:p w14:paraId="3043D027" w14:textId="77777777" w:rsidR="00F771FC" w:rsidRPr="001D386E" w:rsidRDefault="00F771FC" w:rsidP="00F771FC">
            <w:pPr>
              <w:pStyle w:val="TAC"/>
              <w:rPr>
                <w:lang w:eastAsia="ja-JP"/>
              </w:rPr>
            </w:pPr>
            <w:r w:rsidRPr="001D386E">
              <w:t>46</w:t>
            </w:r>
          </w:p>
        </w:tc>
        <w:tc>
          <w:tcPr>
            <w:tcW w:w="3516" w:type="dxa"/>
            <w:gridSpan w:val="10"/>
          </w:tcPr>
          <w:p w14:paraId="34952649" w14:textId="77777777" w:rsidR="00F771FC" w:rsidRPr="001D386E" w:rsidRDefault="00F771FC" w:rsidP="00F771FC">
            <w:pPr>
              <w:pStyle w:val="TAC"/>
              <w:rPr>
                <w:szCs w:val="18"/>
                <w:lang w:eastAsia="zh-CN"/>
              </w:rPr>
            </w:pPr>
            <w:r w:rsidRPr="001D386E">
              <w:t>See the CA_46C Bandwidth combination set 0 in Table 5.6A.1-1</w:t>
            </w:r>
          </w:p>
        </w:tc>
        <w:tc>
          <w:tcPr>
            <w:tcW w:w="1187" w:type="dxa"/>
            <w:vMerge/>
          </w:tcPr>
          <w:p w14:paraId="58EA883F" w14:textId="77777777" w:rsidR="00F771FC" w:rsidRPr="001D386E" w:rsidRDefault="00F771FC" w:rsidP="00F771FC">
            <w:pPr>
              <w:pStyle w:val="TAC"/>
              <w:rPr>
                <w:rFonts w:cs="Arial"/>
                <w:lang w:eastAsia="ja-JP"/>
              </w:rPr>
            </w:pPr>
          </w:p>
        </w:tc>
        <w:tc>
          <w:tcPr>
            <w:tcW w:w="1286" w:type="dxa"/>
            <w:vMerge/>
          </w:tcPr>
          <w:p w14:paraId="3879CEE6" w14:textId="77777777" w:rsidR="00F771FC" w:rsidRPr="001D386E" w:rsidRDefault="00F771FC" w:rsidP="00F771FC">
            <w:pPr>
              <w:pStyle w:val="TAC"/>
              <w:rPr>
                <w:rFonts w:cs="Arial"/>
                <w:lang w:eastAsia="ja-JP"/>
              </w:rPr>
            </w:pPr>
          </w:p>
        </w:tc>
      </w:tr>
      <w:tr w:rsidR="00F771FC" w:rsidRPr="001D386E" w14:paraId="0611882F" w14:textId="77777777" w:rsidTr="00F771FC">
        <w:trPr>
          <w:jc w:val="center"/>
        </w:trPr>
        <w:tc>
          <w:tcPr>
            <w:tcW w:w="1701" w:type="dxa"/>
            <w:vMerge/>
            <w:vAlign w:val="center"/>
          </w:tcPr>
          <w:p w14:paraId="7886B9CD" w14:textId="77777777" w:rsidR="00F771FC" w:rsidRPr="001D386E" w:rsidRDefault="00F771FC" w:rsidP="00F771FC">
            <w:pPr>
              <w:pStyle w:val="TAC"/>
              <w:rPr>
                <w:rFonts w:cs="Arial"/>
                <w:lang w:eastAsia="ja-JP"/>
              </w:rPr>
            </w:pPr>
          </w:p>
        </w:tc>
        <w:tc>
          <w:tcPr>
            <w:tcW w:w="1466" w:type="dxa"/>
            <w:vMerge/>
            <w:vAlign w:val="center"/>
          </w:tcPr>
          <w:p w14:paraId="6392D579" w14:textId="77777777" w:rsidR="00F771FC" w:rsidRPr="001D386E" w:rsidRDefault="00F771FC" w:rsidP="00F771FC">
            <w:pPr>
              <w:pStyle w:val="TAC"/>
              <w:rPr>
                <w:rFonts w:cs="Arial"/>
                <w:lang w:eastAsia="zh-CN"/>
              </w:rPr>
            </w:pPr>
          </w:p>
        </w:tc>
        <w:tc>
          <w:tcPr>
            <w:tcW w:w="767" w:type="dxa"/>
          </w:tcPr>
          <w:p w14:paraId="1314614B" w14:textId="77777777" w:rsidR="00F771FC" w:rsidRPr="001D386E" w:rsidRDefault="00F771FC" w:rsidP="00F771FC">
            <w:pPr>
              <w:pStyle w:val="TAC"/>
              <w:rPr>
                <w:lang w:eastAsia="ja-JP"/>
              </w:rPr>
            </w:pPr>
            <w:r w:rsidRPr="001D386E">
              <w:t>48</w:t>
            </w:r>
          </w:p>
        </w:tc>
        <w:tc>
          <w:tcPr>
            <w:tcW w:w="586" w:type="dxa"/>
            <w:gridSpan w:val="2"/>
          </w:tcPr>
          <w:p w14:paraId="0FE54806" w14:textId="77777777" w:rsidR="00F771FC" w:rsidRPr="001D386E" w:rsidRDefault="00F771FC" w:rsidP="00F771FC">
            <w:pPr>
              <w:pStyle w:val="TAC"/>
              <w:rPr>
                <w:rFonts w:cs="Arial"/>
                <w:lang w:eastAsia="ja-JP"/>
              </w:rPr>
            </w:pPr>
          </w:p>
        </w:tc>
        <w:tc>
          <w:tcPr>
            <w:tcW w:w="586" w:type="dxa"/>
            <w:gridSpan w:val="2"/>
          </w:tcPr>
          <w:p w14:paraId="6A08D67C" w14:textId="77777777" w:rsidR="00F771FC" w:rsidRPr="001D386E" w:rsidRDefault="00F771FC" w:rsidP="00F771FC">
            <w:pPr>
              <w:pStyle w:val="TAC"/>
              <w:rPr>
                <w:rFonts w:cs="Arial"/>
                <w:lang w:eastAsia="ja-JP"/>
              </w:rPr>
            </w:pPr>
          </w:p>
        </w:tc>
        <w:tc>
          <w:tcPr>
            <w:tcW w:w="586" w:type="dxa"/>
          </w:tcPr>
          <w:p w14:paraId="701937BF" w14:textId="77777777" w:rsidR="00F771FC" w:rsidRPr="001D386E" w:rsidRDefault="00F771FC" w:rsidP="00F771FC">
            <w:pPr>
              <w:pStyle w:val="TAC"/>
              <w:rPr>
                <w:szCs w:val="18"/>
                <w:lang w:eastAsia="zh-CN"/>
              </w:rPr>
            </w:pPr>
            <w:r w:rsidRPr="001D386E">
              <w:t>Yes</w:t>
            </w:r>
          </w:p>
        </w:tc>
        <w:tc>
          <w:tcPr>
            <w:tcW w:w="586" w:type="dxa"/>
          </w:tcPr>
          <w:p w14:paraId="127C9F63" w14:textId="77777777" w:rsidR="00F771FC" w:rsidRPr="001D386E" w:rsidRDefault="00F771FC" w:rsidP="00F771FC">
            <w:pPr>
              <w:pStyle w:val="TAC"/>
              <w:rPr>
                <w:szCs w:val="18"/>
                <w:lang w:eastAsia="zh-CN"/>
              </w:rPr>
            </w:pPr>
            <w:r w:rsidRPr="001D386E">
              <w:t>Yes</w:t>
            </w:r>
          </w:p>
        </w:tc>
        <w:tc>
          <w:tcPr>
            <w:tcW w:w="586" w:type="dxa"/>
            <w:gridSpan w:val="2"/>
          </w:tcPr>
          <w:p w14:paraId="51FB5C53" w14:textId="77777777" w:rsidR="00F771FC" w:rsidRPr="001D386E" w:rsidRDefault="00F771FC" w:rsidP="00F771FC">
            <w:pPr>
              <w:pStyle w:val="TAC"/>
              <w:rPr>
                <w:szCs w:val="18"/>
                <w:lang w:eastAsia="zh-CN"/>
              </w:rPr>
            </w:pPr>
            <w:r w:rsidRPr="001D386E">
              <w:t>Yes</w:t>
            </w:r>
          </w:p>
        </w:tc>
        <w:tc>
          <w:tcPr>
            <w:tcW w:w="586" w:type="dxa"/>
            <w:gridSpan w:val="2"/>
          </w:tcPr>
          <w:p w14:paraId="3311C14F" w14:textId="77777777" w:rsidR="00F771FC" w:rsidRPr="001D386E" w:rsidRDefault="00F771FC" w:rsidP="00F771FC">
            <w:pPr>
              <w:pStyle w:val="TAC"/>
              <w:rPr>
                <w:szCs w:val="18"/>
                <w:lang w:eastAsia="zh-CN"/>
              </w:rPr>
            </w:pPr>
            <w:r w:rsidRPr="001D386E">
              <w:t>Yes</w:t>
            </w:r>
          </w:p>
        </w:tc>
        <w:tc>
          <w:tcPr>
            <w:tcW w:w="1187" w:type="dxa"/>
            <w:vMerge/>
            <w:vAlign w:val="center"/>
          </w:tcPr>
          <w:p w14:paraId="4B31AF6B" w14:textId="77777777" w:rsidR="00F771FC" w:rsidRPr="001D386E" w:rsidRDefault="00F771FC" w:rsidP="00F771FC">
            <w:pPr>
              <w:pStyle w:val="TAC"/>
              <w:rPr>
                <w:rFonts w:cs="Arial"/>
                <w:lang w:eastAsia="ja-JP"/>
              </w:rPr>
            </w:pPr>
          </w:p>
        </w:tc>
        <w:tc>
          <w:tcPr>
            <w:tcW w:w="1286" w:type="dxa"/>
            <w:vMerge/>
            <w:vAlign w:val="center"/>
          </w:tcPr>
          <w:p w14:paraId="4C236CCB" w14:textId="77777777" w:rsidR="00F771FC" w:rsidRPr="001D386E" w:rsidRDefault="00F771FC" w:rsidP="00F771FC">
            <w:pPr>
              <w:pStyle w:val="TAC"/>
              <w:rPr>
                <w:rFonts w:cs="Arial"/>
                <w:lang w:eastAsia="ja-JP"/>
              </w:rPr>
            </w:pPr>
          </w:p>
        </w:tc>
      </w:tr>
      <w:tr w:rsidR="00F771FC" w:rsidRPr="001D386E" w14:paraId="2B4E22EB" w14:textId="77777777" w:rsidTr="00F771FC">
        <w:trPr>
          <w:jc w:val="center"/>
        </w:trPr>
        <w:tc>
          <w:tcPr>
            <w:tcW w:w="1701" w:type="dxa"/>
            <w:vMerge/>
            <w:vAlign w:val="center"/>
          </w:tcPr>
          <w:p w14:paraId="69A21DC8" w14:textId="77777777" w:rsidR="00F771FC" w:rsidRPr="001D386E" w:rsidRDefault="00F771FC" w:rsidP="00F771FC">
            <w:pPr>
              <w:pStyle w:val="TAC"/>
              <w:rPr>
                <w:rFonts w:cs="Arial"/>
                <w:lang w:eastAsia="ja-JP"/>
              </w:rPr>
            </w:pPr>
          </w:p>
        </w:tc>
        <w:tc>
          <w:tcPr>
            <w:tcW w:w="1466" w:type="dxa"/>
            <w:vMerge/>
            <w:vAlign w:val="center"/>
          </w:tcPr>
          <w:p w14:paraId="0B5D7007" w14:textId="77777777" w:rsidR="00F771FC" w:rsidRPr="001D386E" w:rsidRDefault="00F771FC" w:rsidP="00F771FC">
            <w:pPr>
              <w:pStyle w:val="TAC"/>
              <w:rPr>
                <w:rFonts w:cs="Arial"/>
                <w:lang w:eastAsia="zh-CN"/>
              </w:rPr>
            </w:pPr>
          </w:p>
        </w:tc>
        <w:tc>
          <w:tcPr>
            <w:tcW w:w="767" w:type="dxa"/>
          </w:tcPr>
          <w:p w14:paraId="1A9F8560" w14:textId="77777777" w:rsidR="00F771FC" w:rsidRPr="001D386E" w:rsidRDefault="00F771FC" w:rsidP="00F771FC">
            <w:pPr>
              <w:pStyle w:val="TAC"/>
              <w:rPr>
                <w:lang w:eastAsia="ja-JP"/>
              </w:rPr>
            </w:pPr>
            <w:r w:rsidRPr="001D386E">
              <w:t>66</w:t>
            </w:r>
          </w:p>
        </w:tc>
        <w:tc>
          <w:tcPr>
            <w:tcW w:w="586" w:type="dxa"/>
            <w:gridSpan w:val="2"/>
          </w:tcPr>
          <w:p w14:paraId="74CC7CA1" w14:textId="77777777" w:rsidR="00F771FC" w:rsidRPr="001D386E" w:rsidRDefault="00F771FC" w:rsidP="00F771FC">
            <w:pPr>
              <w:pStyle w:val="TAC"/>
              <w:rPr>
                <w:rFonts w:cs="Arial"/>
                <w:lang w:eastAsia="ja-JP"/>
              </w:rPr>
            </w:pPr>
          </w:p>
        </w:tc>
        <w:tc>
          <w:tcPr>
            <w:tcW w:w="586" w:type="dxa"/>
            <w:gridSpan w:val="2"/>
          </w:tcPr>
          <w:p w14:paraId="63D614A3" w14:textId="77777777" w:rsidR="00F771FC" w:rsidRPr="001D386E" w:rsidRDefault="00F771FC" w:rsidP="00F771FC">
            <w:pPr>
              <w:pStyle w:val="TAC"/>
              <w:rPr>
                <w:rFonts w:cs="Arial"/>
                <w:lang w:eastAsia="ja-JP"/>
              </w:rPr>
            </w:pPr>
          </w:p>
        </w:tc>
        <w:tc>
          <w:tcPr>
            <w:tcW w:w="586" w:type="dxa"/>
          </w:tcPr>
          <w:p w14:paraId="26E29DA3" w14:textId="77777777" w:rsidR="00F771FC" w:rsidRPr="001D386E" w:rsidRDefault="00F771FC" w:rsidP="00F771FC">
            <w:pPr>
              <w:pStyle w:val="TAC"/>
              <w:rPr>
                <w:szCs w:val="18"/>
                <w:lang w:eastAsia="zh-CN"/>
              </w:rPr>
            </w:pPr>
            <w:r w:rsidRPr="001D386E">
              <w:t>Yes</w:t>
            </w:r>
          </w:p>
        </w:tc>
        <w:tc>
          <w:tcPr>
            <w:tcW w:w="586" w:type="dxa"/>
          </w:tcPr>
          <w:p w14:paraId="5EC649AF" w14:textId="77777777" w:rsidR="00F771FC" w:rsidRPr="001D386E" w:rsidRDefault="00F771FC" w:rsidP="00F771FC">
            <w:pPr>
              <w:pStyle w:val="TAC"/>
              <w:rPr>
                <w:szCs w:val="18"/>
                <w:lang w:eastAsia="zh-CN"/>
              </w:rPr>
            </w:pPr>
            <w:r w:rsidRPr="001D386E">
              <w:t>Yes</w:t>
            </w:r>
          </w:p>
        </w:tc>
        <w:tc>
          <w:tcPr>
            <w:tcW w:w="586" w:type="dxa"/>
            <w:gridSpan w:val="2"/>
          </w:tcPr>
          <w:p w14:paraId="7805A5BF" w14:textId="77777777" w:rsidR="00F771FC" w:rsidRPr="001D386E" w:rsidRDefault="00F771FC" w:rsidP="00F771FC">
            <w:pPr>
              <w:pStyle w:val="TAC"/>
              <w:rPr>
                <w:szCs w:val="18"/>
                <w:lang w:eastAsia="zh-CN"/>
              </w:rPr>
            </w:pPr>
            <w:r w:rsidRPr="001D386E">
              <w:t>Yes</w:t>
            </w:r>
          </w:p>
        </w:tc>
        <w:tc>
          <w:tcPr>
            <w:tcW w:w="586" w:type="dxa"/>
            <w:gridSpan w:val="2"/>
          </w:tcPr>
          <w:p w14:paraId="0BB4952A" w14:textId="77777777" w:rsidR="00F771FC" w:rsidRPr="001D386E" w:rsidRDefault="00F771FC" w:rsidP="00F771FC">
            <w:pPr>
              <w:pStyle w:val="TAC"/>
              <w:rPr>
                <w:szCs w:val="18"/>
                <w:lang w:eastAsia="zh-CN"/>
              </w:rPr>
            </w:pPr>
            <w:r w:rsidRPr="001D386E">
              <w:t>Yes</w:t>
            </w:r>
          </w:p>
        </w:tc>
        <w:tc>
          <w:tcPr>
            <w:tcW w:w="1187" w:type="dxa"/>
            <w:vMerge/>
            <w:vAlign w:val="center"/>
          </w:tcPr>
          <w:p w14:paraId="29CB1AA4" w14:textId="77777777" w:rsidR="00F771FC" w:rsidRPr="001D386E" w:rsidRDefault="00F771FC" w:rsidP="00F771FC">
            <w:pPr>
              <w:pStyle w:val="TAC"/>
              <w:rPr>
                <w:rFonts w:cs="Arial"/>
                <w:lang w:eastAsia="ja-JP"/>
              </w:rPr>
            </w:pPr>
          </w:p>
        </w:tc>
        <w:tc>
          <w:tcPr>
            <w:tcW w:w="1286" w:type="dxa"/>
            <w:vMerge/>
            <w:vAlign w:val="center"/>
          </w:tcPr>
          <w:p w14:paraId="6FC9C9C3" w14:textId="77777777" w:rsidR="00F771FC" w:rsidRPr="001D386E" w:rsidRDefault="00F771FC" w:rsidP="00F771FC">
            <w:pPr>
              <w:pStyle w:val="TAC"/>
              <w:rPr>
                <w:rFonts w:cs="Arial"/>
                <w:lang w:eastAsia="ja-JP"/>
              </w:rPr>
            </w:pPr>
          </w:p>
        </w:tc>
      </w:tr>
      <w:tr w:rsidR="00F771FC" w:rsidRPr="001D386E" w14:paraId="1E6603F4" w14:textId="77777777" w:rsidTr="00F771FC">
        <w:trPr>
          <w:jc w:val="center"/>
        </w:trPr>
        <w:tc>
          <w:tcPr>
            <w:tcW w:w="1701" w:type="dxa"/>
            <w:vMerge w:val="restart"/>
            <w:vAlign w:val="center"/>
          </w:tcPr>
          <w:p w14:paraId="6F9E6C8E" w14:textId="77777777" w:rsidR="00F771FC" w:rsidRPr="001D386E" w:rsidRDefault="00F771FC" w:rsidP="00F771FC">
            <w:pPr>
              <w:pStyle w:val="TAC"/>
              <w:rPr>
                <w:rFonts w:cs="Arial"/>
              </w:rPr>
            </w:pPr>
            <w:r w:rsidRPr="001D386E">
              <w:rPr>
                <w:rFonts w:cs="Arial"/>
                <w:lang w:eastAsia="ja-JP"/>
              </w:rPr>
              <w:t>CA_2A-46C-48C-66A</w:t>
            </w:r>
          </w:p>
        </w:tc>
        <w:tc>
          <w:tcPr>
            <w:tcW w:w="1466" w:type="dxa"/>
            <w:vMerge w:val="restart"/>
            <w:vAlign w:val="center"/>
          </w:tcPr>
          <w:p w14:paraId="2BB785F6" w14:textId="77777777" w:rsidR="00F771FC" w:rsidRPr="005B6D70" w:rsidRDefault="00F771FC" w:rsidP="00F771FC">
            <w:pPr>
              <w:pStyle w:val="CRCoverPage"/>
              <w:spacing w:after="0"/>
              <w:jc w:val="center"/>
              <w:rPr>
                <w:sz w:val="18"/>
              </w:rPr>
            </w:pPr>
            <w:r w:rsidRPr="005B6D70">
              <w:rPr>
                <w:sz w:val="18"/>
              </w:rPr>
              <w:t>CA_2A</w:t>
            </w:r>
            <w:r>
              <w:rPr>
                <w:sz w:val="18"/>
              </w:rPr>
              <w:t>-</w:t>
            </w:r>
            <w:r w:rsidRPr="005B6D70">
              <w:rPr>
                <w:sz w:val="18"/>
              </w:rPr>
              <w:t>4</w:t>
            </w:r>
            <w:r>
              <w:rPr>
                <w:sz w:val="18"/>
              </w:rPr>
              <w:t>8</w:t>
            </w:r>
            <w:r w:rsidRPr="005B6D70">
              <w:rPr>
                <w:sz w:val="18"/>
              </w:rPr>
              <w:t>A</w:t>
            </w:r>
          </w:p>
          <w:p w14:paraId="3A9B0A4E" w14:textId="77777777" w:rsidR="00F771FC" w:rsidRPr="001D386E" w:rsidRDefault="00F771FC" w:rsidP="00F771FC">
            <w:pPr>
              <w:pStyle w:val="TAC"/>
              <w:rPr>
                <w:rFonts w:cs="Arial"/>
                <w:lang w:eastAsia="zh-CN"/>
              </w:rPr>
            </w:pPr>
            <w:r w:rsidRPr="005B6D70">
              <w:t>CA_48A-66A</w:t>
            </w:r>
          </w:p>
        </w:tc>
        <w:tc>
          <w:tcPr>
            <w:tcW w:w="767" w:type="dxa"/>
            <w:vAlign w:val="center"/>
          </w:tcPr>
          <w:p w14:paraId="68E7274D" w14:textId="77777777" w:rsidR="00F771FC" w:rsidRPr="001D386E" w:rsidRDefault="00F771FC" w:rsidP="00F771FC">
            <w:pPr>
              <w:pStyle w:val="TAC"/>
              <w:rPr>
                <w:rFonts w:eastAsia="SimSun" w:cs="Arial"/>
              </w:rPr>
            </w:pPr>
            <w:r w:rsidRPr="001D386E">
              <w:rPr>
                <w:lang w:eastAsia="ja-JP"/>
              </w:rPr>
              <w:t>2</w:t>
            </w:r>
          </w:p>
        </w:tc>
        <w:tc>
          <w:tcPr>
            <w:tcW w:w="586" w:type="dxa"/>
            <w:gridSpan w:val="2"/>
            <w:vAlign w:val="center"/>
          </w:tcPr>
          <w:p w14:paraId="06DBB46E" w14:textId="77777777" w:rsidR="00F771FC" w:rsidRPr="001D386E" w:rsidRDefault="00F771FC" w:rsidP="00F771FC">
            <w:pPr>
              <w:pStyle w:val="TAC"/>
              <w:rPr>
                <w:rFonts w:cs="Arial"/>
              </w:rPr>
            </w:pPr>
          </w:p>
        </w:tc>
        <w:tc>
          <w:tcPr>
            <w:tcW w:w="586" w:type="dxa"/>
            <w:gridSpan w:val="2"/>
            <w:vAlign w:val="center"/>
          </w:tcPr>
          <w:p w14:paraId="35A59250" w14:textId="77777777" w:rsidR="00F771FC" w:rsidRPr="001D386E" w:rsidRDefault="00F771FC" w:rsidP="00F771FC">
            <w:pPr>
              <w:pStyle w:val="TAC"/>
              <w:rPr>
                <w:rFonts w:cs="Arial"/>
              </w:rPr>
            </w:pPr>
          </w:p>
        </w:tc>
        <w:tc>
          <w:tcPr>
            <w:tcW w:w="586" w:type="dxa"/>
            <w:vAlign w:val="center"/>
          </w:tcPr>
          <w:p w14:paraId="2BEAE34D" w14:textId="77777777" w:rsidR="00F771FC" w:rsidRPr="001D386E" w:rsidRDefault="00F771FC" w:rsidP="00F771FC">
            <w:pPr>
              <w:pStyle w:val="TAC"/>
              <w:rPr>
                <w:lang w:eastAsia="ja-JP"/>
              </w:rPr>
            </w:pPr>
            <w:r w:rsidRPr="001D386E">
              <w:rPr>
                <w:szCs w:val="18"/>
                <w:lang w:eastAsia="zh-CN"/>
              </w:rPr>
              <w:t>Yes</w:t>
            </w:r>
          </w:p>
        </w:tc>
        <w:tc>
          <w:tcPr>
            <w:tcW w:w="586" w:type="dxa"/>
            <w:vAlign w:val="center"/>
          </w:tcPr>
          <w:p w14:paraId="6D1ECB73" w14:textId="77777777" w:rsidR="00F771FC" w:rsidRPr="001D386E" w:rsidRDefault="00F771FC" w:rsidP="00F771FC">
            <w:pPr>
              <w:pStyle w:val="TAC"/>
              <w:rPr>
                <w:lang w:eastAsia="ja-JP"/>
              </w:rPr>
            </w:pPr>
            <w:r w:rsidRPr="001D386E">
              <w:rPr>
                <w:szCs w:val="18"/>
                <w:lang w:eastAsia="zh-CN"/>
              </w:rPr>
              <w:t>Yes</w:t>
            </w:r>
          </w:p>
        </w:tc>
        <w:tc>
          <w:tcPr>
            <w:tcW w:w="586" w:type="dxa"/>
            <w:gridSpan w:val="2"/>
            <w:vAlign w:val="center"/>
          </w:tcPr>
          <w:p w14:paraId="516FE9BF" w14:textId="77777777" w:rsidR="00F771FC" w:rsidRPr="001D386E" w:rsidRDefault="00F771FC" w:rsidP="00F771FC">
            <w:pPr>
              <w:pStyle w:val="TAC"/>
              <w:rPr>
                <w:lang w:eastAsia="ja-JP"/>
              </w:rPr>
            </w:pPr>
            <w:r w:rsidRPr="001D386E">
              <w:rPr>
                <w:szCs w:val="18"/>
                <w:lang w:eastAsia="zh-CN"/>
              </w:rPr>
              <w:t>Yes</w:t>
            </w:r>
          </w:p>
        </w:tc>
        <w:tc>
          <w:tcPr>
            <w:tcW w:w="586" w:type="dxa"/>
            <w:gridSpan w:val="2"/>
            <w:vAlign w:val="center"/>
          </w:tcPr>
          <w:p w14:paraId="4D671EAD" w14:textId="77777777" w:rsidR="00F771FC" w:rsidRPr="001D386E" w:rsidRDefault="00F771FC" w:rsidP="00F771FC">
            <w:pPr>
              <w:pStyle w:val="TAC"/>
              <w:rPr>
                <w:lang w:eastAsia="ja-JP"/>
              </w:rPr>
            </w:pPr>
            <w:r w:rsidRPr="001D386E">
              <w:rPr>
                <w:szCs w:val="18"/>
                <w:lang w:eastAsia="zh-CN"/>
              </w:rPr>
              <w:t>Yes</w:t>
            </w:r>
          </w:p>
        </w:tc>
        <w:tc>
          <w:tcPr>
            <w:tcW w:w="1187" w:type="dxa"/>
            <w:vMerge w:val="restart"/>
            <w:vAlign w:val="center"/>
          </w:tcPr>
          <w:p w14:paraId="0810A7F8" w14:textId="77777777" w:rsidR="00F771FC" w:rsidRPr="001D386E" w:rsidRDefault="00F771FC" w:rsidP="00F771FC">
            <w:pPr>
              <w:pStyle w:val="TAC"/>
              <w:rPr>
                <w:rFonts w:cs="Arial"/>
              </w:rPr>
            </w:pPr>
            <w:r w:rsidRPr="001D386E">
              <w:rPr>
                <w:rFonts w:cs="Arial"/>
              </w:rPr>
              <w:t>120</w:t>
            </w:r>
          </w:p>
        </w:tc>
        <w:tc>
          <w:tcPr>
            <w:tcW w:w="1286" w:type="dxa"/>
            <w:vMerge w:val="restart"/>
            <w:vAlign w:val="center"/>
          </w:tcPr>
          <w:p w14:paraId="020895C3" w14:textId="77777777" w:rsidR="00F771FC" w:rsidRPr="001D386E" w:rsidRDefault="00F771FC" w:rsidP="00F771FC">
            <w:pPr>
              <w:pStyle w:val="TAC"/>
              <w:rPr>
                <w:rFonts w:cs="Arial"/>
              </w:rPr>
            </w:pPr>
            <w:r w:rsidRPr="001D386E">
              <w:rPr>
                <w:rFonts w:cs="Arial"/>
              </w:rPr>
              <w:t>0</w:t>
            </w:r>
          </w:p>
        </w:tc>
      </w:tr>
      <w:tr w:rsidR="00F771FC" w:rsidRPr="001D386E" w14:paraId="23E610F1" w14:textId="77777777" w:rsidTr="00F771FC">
        <w:trPr>
          <w:jc w:val="center"/>
        </w:trPr>
        <w:tc>
          <w:tcPr>
            <w:tcW w:w="1701" w:type="dxa"/>
            <w:vMerge/>
            <w:vAlign w:val="center"/>
          </w:tcPr>
          <w:p w14:paraId="4AB25E44" w14:textId="77777777" w:rsidR="00F771FC" w:rsidRPr="001D386E" w:rsidRDefault="00F771FC" w:rsidP="00F771FC">
            <w:pPr>
              <w:pStyle w:val="TAC"/>
              <w:rPr>
                <w:rFonts w:cs="Arial"/>
              </w:rPr>
            </w:pPr>
          </w:p>
        </w:tc>
        <w:tc>
          <w:tcPr>
            <w:tcW w:w="1466" w:type="dxa"/>
            <w:vMerge/>
            <w:vAlign w:val="center"/>
          </w:tcPr>
          <w:p w14:paraId="37D73124" w14:textId="77777777" w:rsidR="00F771FC" w:rsidRPr="001D386E" w:rsidRDefault="00F771FC" w:rsidP="00F771FC">
            <w:pPr>
              <w:pStyle w:val="TAC"/>
              <w:rPr>
                <w:rFonts w:cs="Arial"/>
                <w:lang w:eastAsia="zh-CN"/>
              </w:rPr>
            </w:pPr>
          </w:p>
        </w:tc>
        <w:tc>
          <w:tcPr>
            <w:tcW w:w="767" w:type="dxa"/>
            <w:vAlign w:val="center"/>
          </w:tcPr>
          <w:p w14:paraId="55851522" w14:textId="77777777" w:rsidR="00F771FC" w:rsidRPr="001D386E" w:rsidRDefault="00F771FC" w:rsidP="00F771FC">
            <w:pPr>
              <w:pStyle w:val="TAC"/>
              <w:rPr>
                <w:rFonts w:eastAsia="SimSun" w:cs="Arial"/>
              </w:rPr>
            </w:pPr>
            <w:r w:rsidRPr="001D386E">
              <w:t>46</w:t>
            </w:r>
          </w:p>
        </w:tc>
        <w:tc>
          <w:tcPr>
            <w:tcW w:w="3516" w:type="dxa"/>
            <w:gridSpan w:val="10"/>
            <w:vAlign w:val="center"/>
          </w:tcPr>
          <w:p w14:paraId="6D889822" w14:textId="77777777" w:rsidR="00F771FC" w:rsidRPr="001D386E" w:rsidRDefault="00F771FC" w:rsidP="00F771FC">
            <w:pPr>
              <w:pStyle w:val="TAC"/>
              <w:rPr>
                <w:lang w:eastAsia="ja-JP"/>
              </w:rPr>
            </w:pPr>
            <w:r w:rsidRPr="001D386E">
              <w:t>See the CA_46C Bandwidth combination set 0 in Table 5.6A.1-1</w:t>
            </w:r>
          </w:p>
        </w:tc>
        <w:tc>
          <w:tcPr>
            <w:tcW w:w="1187" w:type="dxa"/>
            <w:vMerge/>
            <w:vAlign w:val="center"/>
          </w:tcPr>
          <w:p w14:paraId="2C4147F0" w14:textId="77777777" w:rsidR="00F771FC" w:rsidRPr="001D386E" w:rsidRDefault="00F771FC" w:rsidP="00F771FC">
            <w:pPr>
              <w:pStyle w:val="TAC"/>
              <w:rPr>
                <w:rFonts w:cs="Arial"/>
              </w:rPr>
            </w:pPr>
          </w:p>
        </w:tc>
        <w:tc>
          <w:tcPr>
            <w:tcW w:w="1286" w:type="dxa"/>
            <w:vMerge/>
            <w:vAlign w:val="center"/>
          </w:tcPr>
          <w:p w14:paraId="5F719821" w14:textId="77777777" w:rsidR="00F771FC" w:rsidRPr="001D386E" w:rsidRDefault="00F771FC" w:rsidP="00F771FC">
            <w:pPr>
              <w:pStyle w:val="TAC"/>
              <w:rPr>
                <w:rFonts w:cs="Arial"/>
              </w:rPr>
            </w:pPr>
          </w:p>
        </w:tc>
      </w:tr>
      <w:tr w:rsidR="00F771FC" w:rsidRPr="001D386E" w14:paraId="74B41F56" w14:textId="77777777" w:rsidTr="00F771FC">
        <w:trPr>
          <w:jc w:val="center"/>
        </w:trPr>
        <w:tc>
          <w:tcPr>
            <w:tcW w:w="1701" w:type="dxa"/>
            <w:vMerge/>
            <w:vAlign w:val="center"/>
          </w:tcPr>
          <w:p w14:paraId="4C24B70E" w14:textId="77777777" w:rsidR="00F771FC" w:rsidRPr="001D386E" w:rsidRDefault="00F771FC" w:rsidP="00F771FC">
            <w:pPr>
              <w:pStyle w:val="TAC"/>
              <w:rPr>
                <w:rFonts w:cs="Arial"/>
              </w:rPr>
            </w:pPr>
          </w:p>
        </w:tc>
        <w:tc>
          <w:tcPr>
            <w:tcW w:w="1466" w:type="dxa"/>
            <w:vMerge/>
            <w:vAlign w:val="center"/>
          </w:tcPr>
          <w:p w14:paraId="378F7532" w14:textId="77777777" w:rsidR="00F771FC" w:rsidRPr="001D386E" w:rsidRDefault="00F771FC" w:rsidP="00F771FC">
            <w:pPr>
              <w:pStyle w:val="TAC"/>
              <w:rPr>
                <w:rFonts w:cs="Arial"/>
                <w:lang w:eastAsia="zh-CN"/>
              </w:rPr>
            </w:pPr>
          </w:p>
        </w:tc>
        <w:tc>
          <w:tcPr>
            <w:tcW w:w="767" w:type="dxa"/>
            <w:vAlign w:val="center"/>
          </w:tcPr>
          <w:p w14:paraId="158FC23A" w14:textId="77777777" w:rsidR="00F771FC" w:rsidRPr="001D386E" w:rsidRDefault="00F771FC" w:rsidP="00F771FC">
            <w:pPr>
              <w:pStyle w:val="TAC"/>
              <w:rPr>
                <w:rFonts w:eastAsia="SimSun" w:cs="Arial"/>
              </w:rPr>
            </w:pPr>
            <w:r w:rsidRPr="001D386E">
              <w:t>48</w:t>
            </w:r>
          </w:p>
        </w:tc>
        <w:tc>
          <w:tcPr>
            <w:tcW w:w="3516" w:type="dxa"/>
            <w:gridSpan w:val="10"/>
            <w:vAlign w:val="center"/>
          </w:tcPr>
          <w:p w14:paraId="471AF45A" w14:textId="77777777" w:rsidR="00F771FC" w:rsidRPr="001D386E" w:rsidRDefault="00F771FC" w:rsidP="00F771FC">
            <w:pPr>
              <w:pStyle w:val="TAC"/>
              <w:rPr>
                <w:lang w:eastAsia="ja-JP"/>
              </w:rPr>
            </w:pPr>
            <w:r w:rsidRPr="001D386E">
              <w:t>See the CA_48C Bandwidth combination set 0 in Table 5.6A.1-1</w:t>
            </w:r>
          </w:p>
        </w:tc>
        <w:tc>
          <w:tcPr>
            <w:tcW w:w="1187" w:type="dxa"/>
            <w:vMerge/>
            <w:vAlign w:val="center"/>
          </w:tcPr>
          <w:p w14:paraId="701CECE5" w14:textId="77777777" w:rsidR="00F771FC" w:rsidRPr="001D386E" w:rsidRDefault="00F771FC" w:rsidP="00F771FC">
            <w:pPr>
              <w:pStyle w:val="TAC"/>
              <w:rPr>
                <w:rFonts w:cs="Arial"/>
              </w:rPr>
            </w:pPr>
          </w:p>
        </w:tc>
        <w:tc>
          <w:tcPr>
            <w:tcW w:w="1286" w:type="dxa"/>
            <w:vMerge/>
            <w:vAlign w:val="center"/>
          </w:tcPr>
          <w:p w14:paraId="20B902FB" w14:textId="77777777" w:rsidR="00F771FC" w:rsidRPr="001D386E" w:rsidRDefault="00F771FC" w:rsidP="00F771FC">
            <w:pPr>
              <w:pStyle w:val="TAC"/>
              <w:rPr>
                <w:rFonts w:cs="Arial"/>
              </w:rPr>
            </w:pPr>
          </w:p>
        </w:tc>
      </w:tr>
      <w:tr w:rsidR="00F771FC" w:rsidRPr="001D386E" w14:paraId="553123D5" w14:textId="77777777" w:rsidTr="00F771FC">
        <w:trPr>
          <w:jc w:val="center"/>
        </w:trPr>
        <w:tc>
          <w:tcPr>
            <w:tcW w:w="1701" w:type="dxa"/>
            <w:vMerge/>
            <w:vAlign w:val="center"/>
          </w:tcPr>
          <w:p w14:paraId="3D23235F" w14:textId="77777777" w:rsidR="00F771FC" w:rsidRPr="001D386E" w:rsidRDefault="00F771FC" w:rsidP="00F771FC">
            <w:pPr>
              <w:pStyle w:val="TAC"/>
              <w:rPr>
                <w:rFonts w:cs="Arial"/>
              </w:rPr>
            </w:pPr>
          </w:p>
        </w:tc>
        <w:tc>
          <w:tcPr>
            <w:tcW w:w="1466" w:type="dxa"/>
            <w:vMerge/>
            <w:vAlign w:val="center"/>
          </w:tcPr>
          <w:p w14:paraId="0810DA8B" w14:textId="77777777" w:rsidR="00F771FC" w:rsidRPr="001D386E" w:rsidRDefault="00F771FC" w:rsidP="00F771FC">
            <w:pPr>
              <w:pStyle w:val="TAC"/>
              <w:rPr>
                <w:rFonts w:cs="Arial"/>
                <w:lang w:eastAsia="zh-CN"/>
              </w:rPr>
            </w:pPr>
          </w:p>
        </w:tc>
        <w:tc>
          <w:tcPr>
            <w:tcW w:w="767" w:type="dxa"/>
            <w:vAlign w:val="center"/>
          </w:tcPr>
          <w:p w14:paraId="099CB09C" w14:textId="77777777" w:rsidR="00F771FC" w:rsidRPr="001D386E" w:rsidRDefault="00F771FC" w:rsidP="00F771FC">
            <w:pPr>
              <w:pStyle w:val="TAC"/>
              <w:rPr>
                <w:rFonts w:eastAsia="SimSun" w:cs="Arial"/>
              </w:rPr>
            </w:pPr>
            <w:r w:rsidRPr="001D386E">
              <w:t>66</w:t>
            </w:r>
          </w:p>
        </w:tc>
        <w:tc>
          <w:tcPr>
            <w:tcW w:w="586" w:type="dxa"/>
            <w:gridSpan w:val="2"/>
            <w:vAlign w:val="center"/>
          </w:tcPr>
          <w:p w14:paraId="5B30074B" w14:textId="77777777" w:rsidR="00F771FC" w:rsidRPr="001D386E" w:rsidRDefault="00F771FC" w:rsidP="00F771FC">
            <w:pPr>
              <w:pStyle w:val="TAC"/>
              <w:rPr>
                <w:rFonts w:cs="Arial"/>
              </w:rPr>
            </w:pPr>
          </w:p>
        </w:tc>
        <w:tc>
          <w:tcPr>
            <w:tcW w:w="586" w:type="dxa"/>
            <w:gridSpan w:val="2"/>
            <w:vAlign w:val="center"/>
          </w:tcPr>
          <w:p w14:paraId="5C94B20B" w14:textId="77777777" w:rsidR="00F771FC" w:rsidRPr="001D386E" w:rsidRDefault="00F771FC" w:rsidP="00F771FC">
            <w:pPr>
              <w:pStyle w:val="TAC"/>
              <w:rPr>
                <w:rFonts w:cs="Arial"/>
              </w:rPr>
            </w:pPr>
          </w:p>
        </w:tc>
        <w:tc>
          <w:tcPr>
            <w:tcW w:w="586" w:type="dxa"/>
            <w:vAlign w:val="center"/>
          </w:tcPr>
          <w:p w14:paraId="4F7F3C1E" w14:textId="77777777" w:rsidR="00F771FC" w:rsidRPr="001D386E" w:rsidRDefault="00F771FC" w:rsidP="00F771FC">
            <w:pPr>
              <w:pStyle w:val="TAC"/>
              <w:rPr>
                <w:lang w:eastAsia="ja-JP"/>
              </w:rPr>
            </w:pPr>
            <w:r w:rsidRPr="001D386E">
              <w:t>Yes</w:t>
            </w:r>
          </w:p>
        </w:tc>
        <w:tc>
          <w:tcPr>
            <w:tcW w:w="586" w:type="dxa"/>
            <w:vAlign w:val="center"/>
          </w:tcPr>
          <w:p w14:paraId="5F3228DB" w14:textId="77777777" w:rsidR="00F771FC" w:rsidRPr="001D386E" w:rsidRDefault="00F771FC" w:rsidP="00F771FC">
            <w:pPr>
              <w:pStyle w:val="TAC"/>
              <w:rPr>
                <w:lang w:eastAsia="ja-JP"/>
              </w:rPr>
            </w:pPr>
            <w:r w:rsidRPr="001D386E">
              <w:t>Yes</w:t>
            </w:r>
          </w:p>
        </w:tc>
        <w:tc>
          <w:tcPr>
            <w:tcW w:w="586" w:type="dxa"/>
            <w:gridSpan w:val="2"/>
            <w:vAlign w:val="center"/>
          </w:tcPr>
          <w:p w14:paraId="22565139" w14:textId="77777777" w:rsidR="00F771FC" w:rsidRPr="001D386E" w:rsidRDefault="00F771FC" w:rsidP="00F771FC">
            <w:pPr>
              <w:pStyle w:val="TAC"/>
              <w:rPr>
                <w:lang w:eastAsia="ja-JP"/>
              </w:rPr>
            </w:pPr>
            <w:r w:rsidRPr="001D386E">
              <w:t>Yes</w:t>
            </w:r>
          </w:p>
        </w:tc>
        <w:tc>
          <w:tcPr>
            <w:tcW w:w="586" w:type="dxa"/>
            <w:gridSpan w:val="2"/>
            <w:vAlign w:val="center"/>
          </w:tcPr>
          <w:p w14:paraId="6476AE41" w14:textId="77777777" w:rsidR="00F771FC" w:rsidRPr="001D386E" w:rsidRDefault="00F771FC" w:rsidP="00F771FC">
            <w:pPr>
              <w:pStyle w:val="TAC"/>
              <w:rPr>
                <w:lang w:eastAsia="ja-JP"/>
              </w:rPr>
            </w:pPr>
            <w:r w:rsidRPr="001D386E">
              <w:t>Yes</w:t>
            </w:r>
          </w:p>
        </w:tc>
        <w:tc>
          <w:tcPr>
            <w:tcW w:w="1187" w:type="dxa"/>
            <w:vMerge/>
            <w:vAlign w:val="center"/>
          </w:tcPr>
          <w:p w14:paraId="3807D672" w14:textId="77777777" w:rsidR="00F771FC" w:rsidRPr="001D386E" w:rsidRDefault="00F771FC" w:rsidP="00F771FC">
            <w:pPr>
              <w:pStyle w:val="TAC"/>
              <w:rPr>
                <w:rFonts w:cs="Arial"/>
              </w:rPr>
            </w:pPr>
          </w:p>
        </w:tc>
        <w:tc>
          <w:tcPr>
            <w:tcW w:w="1286" w:type="dxa"/>
            <w:vMerge/>
            <w:vAlign w:val="center"/>
          </w:tcPr>
          <w:p w14:paraId="1FBA9D4C" w14:textId="77777777" w:rsidR="00F771FC" w:rsidRPr="001D386E" w:rsidRDefault="00F771FC" w:rsidP="00F771FC">
            <w:pPr>
              <w:pStyle w:val="TAC"/>
              <w:rPr>
                <w:rFonts w:cs="Arial"/>
              </w:rPr>
            </w:pPr>
          </w:p>
        </w:tc>
      </w:tr>
      <w:tr w:rsidR="00F771FC" w:rsidRPr="001D386E" w14:paraId="3E9C84D8" w14:textId="77777777" w:rsidTr="00F771FC">
        <w:trPr>
          <w:jc w:val="center"/>
        </w:trPr>
        <w:tc>
          <w:tcPr>
            <w:tcW w:w="1701" w:type="dxa"/>
            <w:vMerge w:val="restart"/>
            <w:vAlign w:val="center"/>
          </w:tcPr>
          <w:p w14:paraId="59387732" w14:textId="77777777" w:rsidR="00F771FC" w:rsidRPr="001D386E" w:rsidRDefault="00F771FC" w:rsidP="00F771FC">
            <w:pPr>
              <w:pStyle w:val="TAC"/>
              <w:rPr>
                <w:rFonts w:cs="Arial"/>
              </w:rPr>
            </w:pPr>
            <w:r w:rsidRPr="001D386E">
              <w:t>CA_2A-46C-48D-66A</w:t>
            </w:r>
          </w:p>
        </w:tc>
        <w:tc>
          <w:tcPr>
            <w:tcW w:w="1466" w:type="dxa"/>
            <w:vMerge w:val="restart"/>
            <w:vAlign w:val="center"/>
          </w:tcPr>
          <w:p w14:paraId="6641AAAE" w14:textId="77777777" w:rsidR="00F771FC" w:rsidRPr="001D386E" w:rsidRDefault="00F771FC" w:rsidP="00F771FC">
            <w:pPr>
              <w:pStyle w:val="TAC"/>
              <w:rPr>
                <w:rFonts w:cs="Arial"/>
                <w:lang w:eastAsia="zh-CN"/>
              </w:rPr>
            </w:pPr>
            <w:r w:rsidRPr="001D386E">
              <w:rPr>
                <w:rFonts w:cs="Arial"/>
                <w:lang w:eastAsia="ja-JP"/>
              </w:rPr>
              <w:t>-</w:t>
            </w:r>
          </w:p>
        </w:tc>
        <w:tc>
          <w:tcPr>
            <w:tcW w:w="767" w:type="dxa"/>
            <w:vAlign w:val="center"/>
          </w:tcPr>
          <w:p w14:paraId="003DB62C" w14:textId="77777777" w:rsidR="00F771FC" w:rsidRPr="001D386E" w:rsidRDefault="00F771FC" w:rsidP="00F771FC">
            <w:pPr>
              <w:pStyle w:val="TAC"/>
              <w:rPr>
                <w:rFonts w:eastAsia="SimSun" w:cs="Arial"/>
              </w:rPr>
            </w:pPr>
            <w:r w:rsidRPr="001D386E">
              <w:t>2</w:t>
            </w:r>
          </w:p>
        </w:tc>
        <w:tc>
          <w:tcPr>
            <w:tcW w:w="586" w:type="dxa"/>
            <w:gridSpan w:val="2"/>
            <w:vAlign w:val="center"/>
          </w:tcPr>
          <w:p w14:paraId="5A826B1B" w14:textId="77777777" w:rsidR="00F771FC" w:rsidRPr="001D386E" w:rsidRDefault="00F771FC" w:rsidP="00F771FC">
            <w:pPr>
              <w:pStyle w:val="TAC"/>
              <w:rPr>
                <w:rFonts w:cs="Arial"/>
              </w:rPr>
            </w:pPr>
          </w:p>
        </w:tc>
        <w:tc>
          <w:tcPr>
            <w:tcW w:w="586" w:type="dxa"/>
            <w:gridSpan w:val="2"/>
            <w:vAlign w:val="center"/>
          </w:tcPr>
          <w:p w14:paraId="5853E2B2" w14:textId="77777777" w:rsidR="00F771FC" w:rsidRPr="001D386E" w:rsidRDefault="00F771FC" w:rsidP="00F771FC">
            <w:pPr>
              <w:pStyle w:val="TAC"/>
              <w:rPr>
                <w:rFonts w:cs="Arial"/>
              </w:rPr>
            </w:pPr>
          </w:p>
        </w:tc>
        <w:tc>
          <w:tcPr>
            <w:tcW w:w="586" w:type="dxa"/>
            <w:vAlign w:val="center"/>
          </w:tcPr>
          <w:p w14:paraId="252CA081" w14:textId="77777777" w:rsidR="00F771FC" w:rsidRPr="001D386E" w:rsidRDefault="00F771FC" w:rsidP="00F771FC">
            <w:pPr>
              <w:pStyle w:val="TAC"/>
              <w:rPr>
                <w:lang w:eastAsia="ja-JP"/>
              </w:rPr>
            </w:pPr>
            <w:r w:rsidRPr="001D386E">
              <w:t>Yes</w:t>
            </w:r>
          </w:p>
        </w:tc>
        <w:tc>
          <w:tcPr>
            <w:tcW w:w="586" w:type="dxa"/>
            <w:vAlign w:val="center"/>
          </w:tcPr>
          <w:p w14:paraId="3C164689" w14:textId="77777777" w:rsidR="00F771FC" w:rsidRPr="001D386E" w:rsidRDefault="00F771FC" w:rsidP="00F771FC">
            <w:pPr>
              <w:pStyle w:val="TAC"/>
              <w:rPr>
                <w:lang w:eastAsia="ja-JP"/>
              </w:rPr>
            </w:pPr>
            <w:r w:rsidRPr="001D386E">
              <w:t>Yes</w:t>
            </w:r>
          </w:p>
        </w:tc>
        <w:tc>
          <w:tcPr>
            <w:tcW w:w="586" w:type="dxa"/>
            <w:gridSpan w:val="2"/>
            <w:vAlign w:val="center"/>
          </w:tcPr>
          <w:p w14:paraId="3D9CCF29" w14:textId="77777777" w:rsidR="00F771FC" w:rsidRPr="001D386E" w:rsidRDefault="00F771FC" w:rsidP="00F771FC">
            <w:pPr>
              <w:pStyle w:val="TAC"/>
              <w:rPr>
                <w:lang w:eastAsia="ja-JP"/>
              </w:rPr>
            </w:pPr>
            <w:r w:rsidRPr="001D386E">
              <w:t>Yes</w:t>
            </w:r>
          </w:p>
        </w:tc>
        <w:tc>
          <w:tcPr>
            <w:tcW w:w="586" w:type="dxa"/>
            <w:gridSpan w:val="2"/>
            <w:vAlign w:val="center"/>
          </w:tcPr>
          <w:p w14:paraId="43C4261F" w14:textId="77777777" w:rsidR="00F771FC" w:rsidRPr="001D386E" w:rsidRDefault="00F771FC" w:rsidP="00F771FC">
            <w:pPr>
              <w:pStyle w:val="TAC"/>
              <w:rPr>
                <w:lang w:eastAsia="ja-JP"/>
              </w:rPr>
            </w:pPr>
            <w:r w:rsidRPr="001D386E">
              <w:t>Yes</w:t>
            </w:r>
          </w:p>
        </w:tc>
        <w:tc>
          <w:tcPr>
            <w:tcW w:w="1187" w:type="dxa"/>
            <w:vMerge w:val="restart"/>
            <w:vAlign w:val="center"/>
          </w:tcPr>
          <w:p w14:paraId="56F73F03" w14:textId="77777777" w:rsidR="00F771FC" w:rsidRPr="001D386E" w:rsidRDefault="00F771FC" w:rsidP="00F771FC">
            <w:pPr>
              <w:pStyle w:val="TAC"/>
              <w:rPr>
                <w:rFonts w:cs="Arial"/>
              </w:rPr>
            </w:pPr>
            <w:r w:rsidRPr="001D386E">
              <w:rPr>
                <w:rFonts w:cs="Arial"/>
              </w:rPr>
              <w:t>140</w:t>
            </w:r>
          </w:p>
        </w:tc>
        <w:tc>
          <w:tcPr>
            <w:tcW w:w="1286" w:type="dxa"/>
            <w:vMerge w:val="restart"/>
            <w:vAlign w:val="center"/>
          </w:tcPr>
          <w:p w14:paraId="6639486E" w14:textId="77777777" w:rsidR="00F771FC" w:rsidRPr="001D386E" w:rsidRDefault="00F771FC" w:rsidP="00F771FC">
            <w:pPr>
              <w:pStyle w:val="TAC"/>
              <w:rPr>
                <w:rFonts w:cs="Arial"/>
              </w:rPr>
            </w:pPr>
            <w:r w:rsidRPr="001D386E">
              <w:rPr>
                <w:rFonts w:cs="Arial"/>
              </w:rPr>
              <w:t>0</w:t>
            </w:r>
          </w:p>
        </w:tc>
      </w:tr>
      <w:tr w:rsidR="00F771FC" w:rsidRPr="001D386E" w14:paraId="12DA40FF" w14:textId="77777777" w:rsidTr="00F771FC">
        <w:trPr>
          <w:jc w:val="center"/>
        </w:trPr>
        <w:tc>
          <w:tcPr>
            <w:tcW w:w="1701" w:type="dxa"/>
            <w:vMerge/>
            <w:vAlign w:val="center"/>
          </w:tcPr>
          <w:p w14:paraId="15A126FE" w14:textId="77777777" w:rsidR="00F771FC" w:rsidRPr="001D386E" w:rsidRDefault="00F771FC" w:rsidP="00F771FC">
            <w:pPr>
              <w:pStyle w:val="TAC"/>
              <w:rPr>
                <w:rFonts w:cs="Arial"/>
              </w:rPr>
            </w:pPr>
          </w:p>
        </w:tc>
        <w:tc>
          <w:tcPr>
            <w:tcW w:w="1466" w:type="dxa"/>
            <w:vMerge/>
            <w:vAlign w:val="center"/>
          </w:tcPr>
          <w:p w14:paraId="62618D8D" w14:textId="77777777" w:rsidR="00F771FC" w:rsidRPr="001D386E" w:rsidRDefault="00F771FC" w:rsidP="00F771FC">
            <w:pPr>
              <w:pStyle w:val="TAC"/>
              <w:rPr>
                <w:rFonts w:cs="Arial"/>
                <w:lang w:eastAsia="zh-CN"/>
              </w:rPr>
            </w:pPr>
          </w:p>
        </w:tc>
        <w:tc>
          <w:tcPr>
            <w:tcW w:w="767" w:type="dxa"/>
            <w:vAlign w:val="center"/>
          </w:tcPr>
          <w:p w14:paraId="53804BAA" w14:textId="77777777" w:rsidR="00F771FC" w:rsidRPr="001D386E" w:rsidRDefault="00F771FC" w:rsidP="00F771FC">
            <w:pPr>
              <w:pStyle w:val="TAC"/>
              <w:rPr>
                <w:rFonts w:eastAsia="SimSun" w:cs="Arial"/>
              </w:rPr>
            </w:pPr>
            <w:r w:rsidRPr="001D386E">
              <w:t>46</w:t>
            </w:r>
          </w:p>
        </w:tc>
        <w:tc>
          <w:tcPr>
            <w:tcW w:w="3516" w:type="dxa"/>
            <w:gridSpan w:val="10"/>
            <w:vAlign w:val="center"/>
          </w:tcPr>
          <w:p w14:paraId="7BE392BE" w14:textId="77777777" w:rsidR="00F771FC" w:rsidRPr="001D386E" w:rsidRDefault="00F771FC" w:rsidP="00F771FC">
            <w:pPr>
              <w:pStyle w:val="TAC"/>
              <w:rPr>
                <w:lang w:eastAsia="ja-JP"/>
              </w:rPr>
            </w:pPr>
            <w:r w:rsidRPr="001D386E">
              <w:t>See the CA_46C Bandwidth combination set 0 in Table 5.6A.1-1</w:t>
            </w:r>
          </w:p>
        </w:tc>
        <w:tc>
          <w:tcPr>
            <w:tcW w:w="1187" w:type="dxa"/>
            <w:vMerge/>
            <w:vAlign w:val="center"/>
          </w:tcPr>
          <w:p w14:paraId="648188FE" w14:textId="77777777" w:rsidR="00F771FC" w:rsidRPr="001D386E" w:rsidRDefault="00F771FC" w:rsidP="00F771FC">
            <w:pPr>
              <w:pStyle w:val="TAC"/>
              <w:rPr>
                <w:rFonts w:cs="Arial"/>
              </w:rPr>
            </w:pPr>
          </w:p>
        </w:tc>
        <w:tc>
          <w:tcPr>
            <w:tcW w:w="1286" w:type="dxa"/>
            <w:vMerge/>
            <w:vAlign w:val="center"/>
          </w:tcPr>
          <w:p w14:paraId="58716FC8" w14:textId="77777777" w:rsidR="00F771FC" w:rsidRPr="001D386E" w:rsidRDefault="00F771FC" w:rsidP="00F771FC">
            <w:pPr>
              <w:pStyle w:val="TAC"/>
              <w:rPr>
                <w:rFonts w:cs="Arial"/>
              </w:rPr>
            </w:pPr>
          </w:p>
        </w:tc>
      </w:tr>
      <w:tr w:rsidR="00F771FC" w:rsidRPr="001D386E" w14:paraId="6960589A" w14:textId="77777777" w:rsidTr="00F771FC">
        <w:trPr>
          <w:jc w:val="center"/>
        </w:trPr>
        <w:tc>
          <w:tcPr>
            <w:tcW w:w="1701" w:type="dxa"/>
            <w:vMerge/>
            <w:vAlign w:val="center"/>
          </w:tcPr>
          <w:p w14:paraId="59FC3B58" w14:textId="77777777" w:rsidR="00F771FC" w:rsidRPr="001D386E" w:rsidRDefault="00F771FC" w:rsidP="00F771FC">
            <w:pPr>
              <w:pStyle w:val="TAC"/>
              <w:rPr>
                <w:rFonts w:cs="Arial"/>
              </w:rPr>
            </w:pPr>
          </w:p>
        </w:tc>
        <w:tc>
          <w:tcPr>
            <w:tcW w:w="1466" w:type="dxa"/>
            <w:vMerge/>
            <w:vAlign w:val="center"/>
          </w:tcPr>
          <w:p w14:paraId="3C7D8E76" w14:textId="77777777" w:rsidR="00F771FC" w:rsidRPr="001D386E" w:rsidRDefault="00F771FC" w:rsidP="00F771FC">
            <w:pPr>
              <w:pStyle w:val="TAC"/>
              <w:rPr>
                <w:rFonts w:cs="Arial"/>
                <w:lang w:eastAsia="zh-CN"/>
              </w:rPr>
            </w:pPr>
          </w:p>
        </w:tc>
        <w:tc>
          <w:tcPr>
            <w:tcW w:w="767" w:type="dxa"/>
            <w:vAlign w:val="center"/>
          </w:tcPr>
          <w:p w14:paraId="37CF297F" w14:textId="77777777" w:rsidR="00F771FC" w:rsidRPr="001D386E" w:rsidRDefault="00F771FC" w:rsidP="00F771FC">
            <w:pPr>
              <w:pStyle w:val="TAC"/>
              <w:rPr>
                <w:rFonts w:eastAsia="SimSun" w:cs="Arial"/>
              </w:rPr>
            </w:pPr>
            <w:r w:rsidRPr="001D386E">
              <w:t>48</w:t>
            </w:r>
          </w:p>
        </w:tc>
        <w:tc>
          <w:tcPr>
            <w:tcW w:w="3516" w:type="dxa"/>
            <w:gridSpan w:val="10"/>
            <w:vAlign w:val="center"/>
          </w:tcPr>
          <w:p w14:paraId="2177C4CE" w14:textId="77777777" w:rsidR="00F771FC" w:rsidRPr="001D386E" w:rsidRDefault="00F771FC" w:rsidP="00F771FC">
            <w:pPr>
              <w:pStyle w:val="TAC"/>
              <w:rPr>
                <w:lang w:eastAsia="ja-JP"/>
              </w:rPr>
            </w:pPr>
            <w:r w:rsidRPr="001D386E">
              <w:t>See the CA_48D Bandwidth combination set 0 in Table 5.6A.1-1</w:t>
            </w:r>
          </w:p>
        </w:tc>
        <w:tc>
          <w:tcPr>
            <w:tcW w:w="1187" w:type="dxa"/>
            <w:vMerge/>
            <w:vAlign w:val="center"/>
          </w:tcPr>
          <w:p w14:paraId="0AC5DA3F" w14:textId="77777777" w:rsidR="00F771FC" w:rsidRPr="001D386E" w:rsidRDefault="00F771FC" w:rsidP="00F771FC">
            <w:pPr>
              <w:pStyle w:val="TAC"/>
              <w:rPr>
                <w:rFonts w:cs="Arial"/>
              </w:rPr>
            </w:pPr>
          </w:p>
        </w:tc>
        <w:tc>
          <w:tcPr>
            <w:tcW w:w="1286" w:type="dxa"/>
            <w:vMerge/>
            <w:vAlign w:val="center"/>
          </w:tcPr>
          <w:p w14:paraId="63525A55" w14:textId="77777777" w:rsidR="00F771FC" w:rsidRPr="001D386E" w:rsidRDefault="00F771FC" w:rsidP="00F771FC">
            <w:pPr>
              <w:pStyle w:val="TAC"/>
              <w:rPr>
                <w:rFonts w:cs="Arial"/>
              </w:rPr>
            </w:pPr>
          </w:p>
        </w:tc>
      </w:tr>
      <w:tr w:rsidR="00F771FC" w:rsidRPr="001D386E" w14:paraId="351F1B4F" w14:textId="77777777" w:rsidTr="00F771FC">
        <w:trPr>
          <w:jc w:val="center"/>
        </w:trPr>
        <w:tc>
          <w:tcPr>
            <w:tcW w:w="1701" w:type="dxa"/>
            <w:vMerge/>
            <w:vAlign w:val="center"/>
          </w:tcPr>
          <w:p w14:paraId="3033F11A" w14:textId="77777777" w:rsidR="00F771FC" w:rsidRPr="001D386E" w:rsidRDefault="00F771FC" w:rsidP="00F771FC">
            <w:pPr>
              <w:pStyle w:val="TAC"/>
              <w:rPr>
                <w:rFonts w:cs="Arial"/>
              </w:rPr>
            </w:pPr>
          </w:p>
        </w:tc>
        <w:tc>
          <w:tcPr>
            <w:tcW w:w="1466" w:type="dxa"/>
            <w:vMerge/>
            <w:vAlign w:val="center"/>
          </w:tcPr>
          <w:p w14:paraId="53B52E2A" w14:textId="77777777" w:rsidR="00F771FC" w:rsidRPr="001D386E" w:rsidRDefault="00F771FC" w:rsidP="00F771FC">
            <w:pPr>
              <w:pStyle w:val="TAC"/>
              <w:rPr>
                <w:rFonts w:cs="Arial"/>
                <w:lang w:eastAsia="zh-CN"/>
              </w:rPr>
            </w:pPr>
          </w:p>
        </w:tc>
        <w:tc>
          <w:tcPr>
            <w:tcW w:w="767" w:type="dxa"/>
            <w:vAlign w:val="center"/>
          </w:tcPr>
          <w:p w14:paraId="68B8D22E" w14:textId="77777777" w:rsidR="00F771FC" w:rsidRPr="001D386E" w:rsidRDefault="00F771FC" w:rsidP="00F771FC">
            <w:pPr>
              <w:pStyle w:val="TAC"/>
              <w:rPr>
                <w:rFonts w:eastAsia="SimSun" w:cs="Arial"/>
              </w:rPr>
            </w:pPr>
            <w:r w:rsidRPr="001D386E">
              <w:t>66</w:t>
            </w:r>
          </w:p>
        </w:tc>
        <w:tc>
          <w:tcPr>
            <w:tcW w:w="586" w:type="dxa"/>
            <w:gridSpan w:val="2"/>
            <w:vAlign w:val="center"/>
          </w:tcPr>
          <w:p w14:paraId="15640F26" w14:textId="77777777" w:rsidR="00F771FC" w:rsidRPr="001D386E" w:rsidRDefault="00F771FC" w:rsidP="00F771FC">
            <w:pPr>
              <w:pStyle w:val="TAC"/>
              <w:rPr>
                <w:rFonts w:cs="Arial"/>
              </w:rPr>
            </w:pPr>
          </w:p>
        </w:tc>
        <w:tc>
          <w:tcPr>
            <w:tcW w:w="586" w:type="dxa"/>
            <w:gridSpan w:val="2"/>
            <w:vAlign w:val="center"/>
          </w:tcPr>
          <w:p w14:paraId="3AA5CF84" w14:textId="77777777" w:rsidR="00F771FC" w:rsidRPr="001D386E" w:rsidRDefault="00F771FC" w:rsidP="00F771FC">
            <w:pPr>
              <w:pStyle w:val="TAC"/>
              <w:rPr>
                <w:rFonts w:cs="Arial"/>
              </w:rPr>
            </w:pPr>
          </w:p>
        </w:tc>
        <w:tc>
          <w:tcPr>
            <w:tcW w:w="586" w:type="dxa"/>
            <w:vAlign w:val="center"/>
          </w:tcPr>
          <w:p w14:paraId="0616C2F7" w14:textId="77777777" w:rsidR="00F771FC" w:rsidRPr="001D386E" w:rsidRDefault="00F771FC" w:rsidP="00F771FC">
            <w:pPr>
              <w:pStyle w:val="TAC"/>
              <w:rPr>
                <w:lang w:eastAsia="ja-JP"/>
              </w:rPr>
            </w:pPr>
            <w:r w:rsidRPr="001D386E">
              <w:t>Yes</w:t>
            </w:r>
          </w:p>
        </w:tc>
        <w:tc>
          <w:tcPr>
            <w:tcW w:w="586" w:type="dxa"/>
            <w:vAlign w:val="center"/>
          </w:tcPr>
          <w:p w14:paraId="32422033" w14:textId="77777777" w:rsidR="00F771FC" w:rsidRPr="001D386E" w:rsidRDefault="00F771FC" w:rsidP="00F771FC">
            <w:pPr>
              <w:pStyle w:val="TAC"/>
              <w:rPr>
                <w:lang w:eastAsia="ja-JP"/>
              </w:rPr>
            </w:pPr>
            <w:r w:rsidRPr="001D386E">
              <w:t>Yes</w:t>
            </w:r>
          </w:p>
        </w:tc>
        <w:tc>
          <w:tcPr>
            <w:tcW w:w="586" w:type="dxa"/>
            <w:gridSpan w:val="2"/>
            <w:vAlign w:val="center"/>
          </w:tcPr>
          <w:p w14:paraId="2DDA0D49" w14:textId="77777777" w:rsidR="00F771FC" w:rsidRPr="001D386E" w:rsidRDefault="00F771FC" w:rsidP="00F771FC">
            <w:pPr>
              <w:pStyle w:val="TAC"/>
              <w:rPr>
                <w:lang w:eastAsia="ja-JP"/>
              </w:rPr>
            </w:pPr>
            <w:r w:rsidRPr="001D386E">
              <w:t>Yes</w:t>
            </w:r>
          </w:p>
        </w:tc>
        <w:tc>
          <w:tcPr>
            <w:tcW w:w="586" w:type="dxa"/>
            <w:gridSpan w:val="2"/>
            <w:vAlign w:val="center"/>
          </w:tcPr>
          <w:p w14:paraId="213C6B4F" w14:textId="77777777" w:rsidR="00F771FC" w:rsidRPr="001D386E" w:rsidRDefault="00F771FC" w:rsidP="00F771FC">
            <w:pPr>
              <w:pStyle w:val="TAC"/>
              <w:rPr>
                <w:lang w:eastAsia="ja-JP"/>
              </w:rPr>
            </w:pPr>
            <w:r w:rsidRPr="001D386E">
              <w:t>Yes</w:t>
            </w:r>
          </w:p>
        </w:tc>
        <w:tc>
          <w:tcPr>
            <w:tcW w:w="1187" w:type="dxa"/>
            <w:vMerge/>
            <w:vAlign w:val="center"/>
          </w:tcPr>
          <w:p w14:paraId="25ED7B9C" w14:textId="77777777" w:rsidR="00F771FC" w:rsidRPr="001D386E" w:rsidRDefault="00F771FC" w:rsidP="00F771FC">
            <w:pPr>
              <w:pStyle w:val="TAC"/>
              <w:rPr>
                <w:rFonts w:cs="Arial"/>
              </w:rPr>
            </w:pPr>
          </w:p>
        </w:tc>
        <w:tc>
          <w:tcPr>
            <w:tcW w:w="1286" w:type="dxa"/>
            <w:vMerge/>
            <w:vAlign w:val="center"/>
          </w:tcPr>
          <w:p w14:paraId="22ABD535" w14:textId="77777777" w:rsidR="00F771FC" w:rsidRPr="001D386E" w:rsidRDefault="00F771FC" w:rsidP="00F771FC">
            <w:pPr>
              <w:pStyle w:val="TAC"/>
              <w:rPr>
                <w:rFonts w:cs="Arial"/>
              </w:rPr>
            </w:pPr>
          </w:p>
        </w:tc>
      </w:tr>
      <w:tr w:rsidR="00F771FC" w:rsidRPr="001D386E" w14:paraId="28EBCA49" w14:textId="77777777" w:rsidTr="00F771FC">
        <w:trPr>
          <w:jc w:val="center"/>
        </w:trPr>
        <w:tc>
          <w:tcPr>
            <w:tcW w:w="1701" w:type="dxa"/>
            <w:vMerge w:val="restart"/>
            <w:vAlign w:val="center"/>
          </w:tcPr>
          <w:p w14:paraId="0567835D" w14:textId="77777777" w:rsidR="00F771FC" w:rsidRPr="001D386E" w:rsidRDefault="00F771FC" w:rsidP="00F771FC">
            <w:pPr>
              <w:pStyle w:val="TAC"/>
              <w:rPr>
                <w:rFonts w:cs="Arial"/>
              </w:rPr>
            </w:pPr>
            <w:r w:rsidRPr="001D386E">
              <w:t>CA_2A-46D-48A-66A</w:t>
            </w:r>
          </w:p>
        </w:tc>
        <w:tc>
          <w:tcPr>
            <w:tcW w:w="1466" w:type="dxa"/>
            <w:vMerge w:val="restart"/>
            <w:vAlign w:val="center"/>
          </w:tcPr>
          <w:p w14:paraId="6F273C35" w14:textId="77777777" w:rsidR="00F771FC" w:rsidRPr="005B6D70" w:rsidRDefault="00F771FC" w:rsidP="00F771FC">
            <w:pPr>
              <w:pStyle w:val="CRCoverPage"/>
              <w:spacing w:after="0"/>
              <w:jc w:val="center"/>
              <w:rPr>
                <w:sz w:val="18"/>
              </w:rPr>
            </w:pPr>
            <w:r w:rsidRPr="005B6D70">
              <w:rPr>
                <w:sz w:val="18"/>
              </w:rPr>
              <w:t>CA_2A</w:t>
            </w:r>
            <w:r>
              <w:rPr>
                <w:sz w:val="18"/>
              </w:rPr>
              <w:t>-</w:t>
            </w:r>
            <w:r w:rsidRPr="005B6D70">
              <w:rPr>
                <w:sz w:val="18"/>
              </w:rPr>
              <w:t>4</w:t>
            </w:r>
            <w:r>
              <w:rPr>
                <w:sz w:val="18"/>
              </w:rPr>
              <w:t>8</w:t>
            </w:r>
            <w:r w:rsidRPr="005B6D70">
              <w:rPr>
                <w:sz w:val="18"/>
              </w:rPr>
              <w:t>A</w:t>
            </w:r>
          </w:p>
          <w:p w14:paraId="4F3DAAA6" w14:textId="77777777" w:rsidR="00F771FC" w:rsidRPr="001D386E" w:rsidRDefault="00F771FC" w:rsidP="00F771FC">
            <w:pPr>
              <w:pStyle w:val="TAC"/>
              <w:rPr>
                <w:rFonts w:cs="Arial"/>
                <w:lang w:eastAsia="zh-CN"/>
              </w:rPr>
            </w:pPr>
            <w:r w:rsidRPr="005B6D70">
              <w:t>CA_48A-66A</w:t>
            </w:r>
          </w:p>
        </w:tc>
        <w:tc>
          <w:tcPr>
            <w:tcW w:w="767" w:type="dxa"/>
            <w:vAlign w:val="center"/>
          </w:tcPr>
          <w:p w14:paraId="0BC883A4" w14:textId="77777777" w:rsidR="00F771FC" w:rsidRPr="001D386E" w:rsidRDefault="00F771FC" w:rsidP="00F771FC">
            <w:pPr>
              <w:pStyle w:val="TAC"/>
              <w:rPr>
                <w:rFonts w:eastAsia="SimSun" w:cs="Arial"/>
              </w:rPr>
            </w:pPr>
            <w:r w:rsidRPr="001D386E">
              <w:t>2</w:t>
            </w:r>
          </w:p>
        </w:tc>
        <w:tc>
          <w:tcPr>
            <w:tcW w:w="586" w:type="dxa"/>
            <w:gridSpan w:val="2"/>
            <w:vAlign w:val="center"/>
          </w:tcPr>
          <w:p w14:paraId="266EDC2F" w14:textId="77777777" w:rsidR="00F771FC" w:rsidRPr="001D386E" w:rsidRDefault="00F771FC" w:rsidP="00F771FC">
            <w:pPr>
              <w:pStyle w:val="TAC"/>
              <w:rPr>
                <w:rFonts w:cs="Arial"/>
              </w:rPr>
            </w:pPr>
          </w:p>
        </w:tc>
        <w:tc>
          <w:tcPr>
            <w:tcW w:w="586" w:type="dxa"/>
            <w:gridSpan w:val="2"/>
            <w:vAlign w:val="center"/>
          </w:tcPr>
          <w:p w14:paraId="0601B3FF" w14:textId="77777777" w:rsidR="00F771FC" w:rsidRPr="001D386E" w:rsidRDefault="00F771FC" w:rsidP="00F771FC">
            <w:pPr>
              <w:pStyle w:val="TAC"/>
              <w:rPr>
                <w:rFonts w:cs="Arial"/>
              </w:rPr>
            </w:pPr>
          </w:p>
        </w:tc>
        <w:tc>
          <w:tcPr>
            <w:tcW w:w="586" w:type="dxa"/>
            <w:vAlign w:val="center"/>
          </w:tcPr>
          <w:p w14:paraId="0A62E49A" w14:textId="77777777" w:rsidR="00F771FC" w:rsidRPr="001D386E" w:rsidRDefault="00F771FC" w:rsidP="00F771FC">
            <w:pPr>
              <w:pStyle w:val="TAC"/>
              <w:rPr>
                <w:rFonts w:eastAsia="SimSun" w:cs="Arial"/>
              </w:rPr>
            </w:pPr>
            <w:r w:rsidRPr="001D386E">
              <w:t>Yes</w:t>
            </w:r>
          </w:p>
        </w:tc>
        <w:tc>
          <w:tcPr>
            <w:tcW w:w="586" w:type="dxa"/>
            <w:vAlign w:val="center"/>
          </w:tcPr>
          <w:p w14:paraId="0EE8ACCF" w14:textId="77777777" w:rsidR="00F771FC" w:rsidRPr="001D386E" w:rsidRDefault="00F771FC" w:rsidP="00F771FC">
            <w:pPr>
              <w:pStyle w:val="TAC"/>
              <w:rPr>
                <w:rFonts w:eastAsia="SimSun" w:cs="Arial"/>
              </w:rPr>
            </w:pPr>
            <w:r w:rsidRPr="001D386E">
              <w:t>Yes</w:t>
            </w:r>
          </w:p>
        </w:tc>
        <w:tc>
          <w:tcPr>
            <w:tcW w:w="586" w:type="dxa"/>
            <w:gridSpan w:val="2"/>
            <w:vAlign w:val="center"/>
          </w:tcPr>
          <w:p w14:paraId="0F3A31E8" w14:textId="77777777" w:rsidR="00F771FC" w:rsidRPr="001D386E" w:rsidRDefault="00F771FC" w:rsidP="00F771FC">
            <w:pPr>
              <w:pStyle w:val="TAC"/>
              <w:rPr>
                <w:rFonts w:cs="Arial"/>
              </w:rPr>
            </w:pPr>
            <w:r w:rsidRPr="001D386E">
              <w:t>Yes</w:t>
            </w:r>
          </w:p>
        </w:tc>
        <w:tc>
          <w:tcPr>
            <w:tcW w:w="586" w:type="dxa"/>
            <w:gridSpan w:val="2"/>
            <w:vAlign w:val="center"/>
          </w:tcPr>
          <w:p w14:paraId="4699474E" w14:textId="77777777" w:rsidR="00F771FC" w:rsidRPr="001D386E" w:rsidRDefault="00F771FC" w:rsidP="00F771FC">
            <w:pPr>
              <w:pStyle w:val="TAC"/>
              <w:rPr>
                <w:rFonts w:cs="Arial"/>
              </w:rPr>
            </w:pPr>
            <w:r w:rsidRPr="001D386E">
              <w:t>Yes</w:t>
            </w:r>
          </w:p>
        </w:tc>
        <w:tc>
          <w:tcPr>
            <w:tcW w:w="1187" w:type="dxa"/>
            <w:vMerge w:val="restart"/>
            <w:vAlign w:val="center"/>
          </w:tcPr>
          <w:p w14:paraId="015153C1" w14:textId="77777777" w:rsidR="00F771FC" w:rsidRPr="001D386E" w:rsidRDefault="00F771FC" w:rsidP="00F771FC">
            <w:pPr>
              <w:pStyle w:val="TAC"/>
              <w:rPr>
                <w:rFonts w:cs="Arial"/>
              </w:rPr>
            </w:pPr>
            <w:r w:rsidRPr="001D386E">
              <w:rPr>
                <w:rFonts w:cs="Arial"/>
              </w:rPr>
              <w:t>120</w:t>
            </w:r>
          </w:p>
        </w:tc>
        <w:tc>
          <w:tcPr>
            <w:tcW w:w="1286" w:type="dxa"/>
            <w:vMerge w:val="restart"/>
            <w:vAlign w:val="center"/>
          </w:tcPr>
          <w:p w14:paraId="2806D37A" w14:textId="77777777" w:rsidR="00F771FC" w:rsidRPr="001D386E" w:rsidRDefault="00F771FC" w:rsidP="00F771FC">
            <w:pPr>
              <w:pStyle w:val="TAC"/>
              <w:rPr>
                <w:rFonts w:cs="Arial"/>
              </w:rPr>
            </w:pPr>
            <w:r w:rsidRPr="001D386E">
              <w:rPr>
                <w:lang w:eastAsia="ja-JP"/>
              </w:rPr>
              <w:t>0</w:t>
            </w:r>
          </w:p>
        </w:tc>
      </w:tr>
      <w:tr w:rsidR="00F771FC" w:rsidRPr="001D386E" w14:paraId="54081A29" w14:textId="77777777" w:rsidTr="00F771FC">
        <w:trPr>
          <w:jc w:val="center"/>
        </w:trPr>
        <w:tc>
          <w:tcPr>
            <w:tcW w:w="1701" w:type="dxa"/>
            <w:vMerge/>
            <w:vAlign w:val="center"/>
          </w:tcPr>
          <w:p w14:paraId="78BC2520" w14:textId="77777777" w:rsidR="00F771FC" w:rsidRPr="001D386E" w:rsidRDefault="00F771FC" w:rsidP="00F771FC">
            <w:pPr>
              <w:pStyle w:val="TAC"/>
              <w:rPr>
                <w:rFonts w:cs="Arial"/>
              </w:rPr>
            </w:pPr>
          </w:p>
        </w:tc>
        <w:tc>
          <w:tcPr>
            <w:tcW w:w="1466" w:type="dxa"/>
            <w:vMerge/>
            <w:vAlign w:val="center"/>
          </w:tcPr>
          <w:p w14:paraId="64E93392" w14:textId="77777777" w:rsidR="00F771FC" w:rsidRPr="001D386E" w:rsidRDefault="00F771FC" w:rsidP="00F771FC">
            <w:pPr>
              <w:pStyle w:val="TAC"/>
              <w:rPr>
                <w:rFonts w:cs="Arial"/>
                <w:lang w:eastAsia="zh-CN"/>
              </w:rPr>
            </w:pPr>
          </w:p>
        </w:tc>
        <w:tc>
          <w:tcPr>
            <w:tcW w:w="767" w:type="dxa"/>
            <w:vAlign w:val="center"/>
          </w:tcPr>
          <w:p w14:paraId="616C62B2" w14:textId="77777777" w:rsidR="00F771FC" w:rsidRPr="001D386E" w:rsidRDefault="00F771FC" w:rsidP="00F771FC">
            <w:pPr>
              <w:pStyle w:val="TAC"/>
              <w:rPr>
                <w:rFonts w:eastAsia="SimSun" w:cs="Arial"/>
              </w:rPr>
            </w:pPr>
            <w:r w:rsidRPr="001D386E">
              <w:t>46</w:t>
            </w:r>
          </w:p>
        </w:tc>
        <w:tc>
          <w:tcPr>
            <w:tcW w:w="3516" w:type="dxa"/>
            <w:gridSpan w:val="10"/>
            <w:vAlign w:val="center"/>
          </w:tcPr>
          <w:p w14:paraId="16132DC5" w14:textId="77777777" w:rsidR="00F771FC" w:rsidRPr="001D386E" w:rsidRDefault="00F771FC" w:rsidP="00F771FC">
            <w:pPr>
              <w:pStyle w:val="TAC"/>
              <w:rPr>
                <w:rFonts w:cs="Arial"/>
              </w:rPr>
            </w:pPr>
            <w:r w:rsidRPr="001D386E">
              <w:t>See the CA_46D Bandwidth combination set 0 in Table 5.6A.1-1</w:t>
            </w:r>
          </w:p>
        </w:tc>
        <w:tc>
          <w:tcPr>
            <w:tcW w:w="1187" w:type="dxa"/>
            <w:vMerge/>
            <w:vAlign w:val="center"/>
          </w:tcPr>
          <w:p w14:paraId="78CF8FA4" w14:textId="77777777" w:rsidR="00F771FC" w:rsidRPr="001D386E" w:rsidRDefault="00F771FC" w:rsidP="00F771FC">
            <w:pPr>
              <w:pStyle w:val="TAC"/>
              <w:rPr>
                <w:rFonts w:cs="Arial"/>
              </w:rPr>
            </w:pPr>
          </w:p>
        </w:tc>
        <w:tc>
          <w:tcPr>
            <w:tcW w:w="1286" w:type="dxa"/>
            <w:vMerge/>
            <w:vAlign w:val="center"/>
          </w:tcPr>
          <w:p w14:paraId="4DC685CE" w14:textId="77777777" w:rsidR="00F771FC" w:rsidRPr="001D386E" w:rsidRDefault="00F771FC" w:rsidP="00F771FC">
            <w:pPr>
              <w:pStyle w:val="TAC"/>
              <w:rPr>
                <w:rFonts w:cs="Arial"/>
              </w:rPr>
            </w:pPr>
          </w:p>
        </w:tc>
      </w:tr>
      <w:tr w:rsidR="00F771FC" w:rsidRPr="001D386E" w14:paraId="7F7898E6" w14:textId="77777777" w:rsidTr="00F771FC">
        <w:trPr>
          <w:jc w:val="center"/>
        </w:trPr>
        <w:tc>
          <w:tcPr>
            <w:tcW w:w="1701" w:type="dxa"/>
            <w:vMerge/>
            <w:vAlign w:val="center"/>
          </w:tcPr>
          <w:p w14:paraId="55E06711" w14:textId="77777777" w:rsidR="00F771FC" w:rsidRPr="001D386E" w:rsidRDefault="00F771FC" w:rsidP="00F771FC">
            <w:pPr>
              <w:pStyle w:val="TAC"/>
              <w:rPr>
                <w:rFonts w:cs="Arial"/>
              </w:rPr>
            </w:pPr>
          </w:p>
        </w:tc>
        <w:tc>
          <w:tcPr>
            <w:tcW w:w="1466" w:type="dxa"/>
            <w:vMerge/>
            <w:vAlign w:val="center"/>
          </w:tcPr>
          <w:p w14:paraId="1CDEDEA7" w14:textId="77777777" w:rsidR="00F771FC" w:rsidRPr="001D386E" w:rsidRDefault="00F771FC" w:rsidP="00F771FC">
            <w:pPr>
              <w:pStyle w:val="TAC"/>
              <w:rPr>
                <w:rFonts w:cs="Arial"/>
                <w:lang w:eastAsia="zh-CN"/>
              </w:rPr>
            </w:pPr>
          </w:p>
        </w:tc>
        <w:tc>
          <w:tcPr>
            <w:tcW w:w="767" w:type="dxa"/>
            <w:vAlign w:val="center"/>
          </w:tcPr>
          <w:p w14:paraId="2D108097" w14:textId="77777777" w:rsidR="00F771FC" w:rsidRPr="001D386E" w:rsidRDefault="00F771FC" w:rsidP="00F771FC">
            <w:pPr>
              <w:pStyle w:val="TAC"/>
              <w:rPr>
                <w:rFonts w:eastAsia="SimSun" w:cs="Arial"/>
              </w:rPr>
            </w:pPr>
            <w:r w:rsidRPr="001D386E">
              <w:t>48</w:t>
            </w:r>
          </w:p>
        </w:tc>
        <w:tc>
          <w:tcPr>
            <w:tcW w:w="586" w:type="dxa"/>
            <w:gridSpan w:val="2"/>
            <w:vAlign w:val="center"/>
          </w:tcPr>
          <w:p w14:paraId="6D21E51D" w14:textId="77777777" w:rsidR="00F771FC" w:rsidRPr="001D386E" w:rsidRDefault="00F771FC" w:rsidP="00F771FC">
            <w:pPr>
              <w:pStyle w:val="TAC"/>
              <w:rPr>
                <w:rFonts w:cs="Arial"/>
              </w:rPr>
            </w:pPr>
          </w:p>
        </w:tc>
        <w:tc>
          <w:tcPr>
            <w:tcW w:w="586" w:type="dxa"/>
            <w:gridSpan w:val="2"/>
            <w:vAlign w:val="center"/>
          </w:tcPr>
          <w:p w14:paraId="485F7595" w14:textId="77777777" w:rsidR="00F771FC" w:rsidRPr="001D386E" w:rsidRDefault="00F771FC" w:rsidP="00F771FC">
            <w:pPr>
              <w:pStyle w:val="TAC"/>
              <w:rPr>
                <w:rFonts w:cs="Arial"/>
              </w:rPr>
            </w:pPr>
          </w:p>
        </w:tc>
        <w:tc>
          <w:tcPr>
            <w:tcW w:w="586" w:type="dxa"/>
            <w:vAlign w:val="center"/>
          </w:tcPr>
          <w:p w14:paraId="112EAC46" w14:textId="77777777" w:rsidR="00F771FC" w:rsidRPr="001D386E" w:rsidRDefault="00F771FC" w:rsidP="00F771FC">
            <w:pPr>
              <w:pStyle w:val="TAC"/>
              <w:rPr>
                <w:rFonts w:eastAsia="SimSun" w:cs="Arial"/>
              </w:rPr>
            </w:pPr>
            <w:r w:rsidRPr="001D386E">
              <w:t>Yes</w:t>
            </w:r>
          </w:p>
        </w:tc>
        <w:tc>
          <w:tcPr>
            <w:tcW w:w="586" w:type="dxa"/>
            <w:vAlign w:val="center"/>
          </w:tcPr>
          <w:p w14:paraId="4693B66C" w14:textId="77777777" w:rsidR="00F771FC" w:rsidRPr="001D386E" w:rsidRDefault="00F771FC" w:rsidP="00F771FC">
            <w:pPr>
              <w:pStyle w:val="TAC"/>
              <w:rPr>
                <w:rFonts w:eastAsia="SimSun" w:cs="Arial"/>
              </w:rPr>
            </w:pPr>
            <w:r w:rsidRPr="001D386E">
              <w:t>Yes</w:t>
            </w:r>
          </w:p>
        </w:tc>
        <w:tc>
          <w:tcPr>
            <w:tcW w:w="586" w:type="dxa"/>
            <w:gridSpan w:val="2"/>
            <w:vAlign w:val="center"/>
          </w:tcPr>
          <w:p w14:paraId="2BCA2188" w14:textId="77777777" w:rsidR="00F771FC" w:rsidRPr="001D386E" w:rsidRDefault="00F771FC" w:rsidP="00F771FC">
            <w:pPr>
              <w:pStyle w:val="TAC"/>
              <w:rPr>
                <w:rFonts w:cs="Arial"/>
              </w:rPr>
            </w:pPr>
            <w:r w:rsidRPr="001D386E">
              <w:t>Yes</w:t>
            </w:r>
          </w:p>
        </w:tc>
        <w:tc>
          <w:tcPr>
            <w:tcW w:w="586" w:type="dxa"/>
            <w:gridSpan w:val="2"/>
            <w:vAlign w:val="center"/>
          </w:tcPr>
          <w:p w14:paraId="04751F26" w14:textId="77777777" w:rsidR="00F771FC" w:rsidRPr="001D386E" w:rsidRDefault="00F771FC" w:rsidP="00F771FC">
            <w:pPr>
              <w:pStyle w:val="TAC"/>
              <w:rPr>
                <w:rFonts w:cs="Arial"/>
              </w:rPr>
            </w:pPr>
            <w:r w:rsidRPr="001D386E">
              <w:t>Yes</w:t>
            </w:r>
          </w:p>
        </w:tc>
        <w:tc>
          <w:tcPr>
            <w:tcW w:w="1187" w:type="dxa"/>
            <w:vMerge/>
            <w:vAlign w:val="center"/>
          </w:tcPr>
          <w:p w14:paraId="1C38A5E3" w14:textId="77777777" w:rsidR="00F771FC" w:rsidRPr="001D386E" w:rsidRDefault="00F771FC" w:rsidP="00F771FC">
            <w:pPr>
              <w:pStyle w:val="TAC"/>
              <w:rPr>
                <w:rFonts w:cs="Arial"/>
              </w:rPr>
            </w:pPr>
          </w:p>
        </w:tc>
        <w:tc>
          <w:tcPr>
            <w:tcW w:w="1286" w:type="dxa"/>
            <w:vMerge/>
            <w:vAlign w:val="center"/>
          </w:tcPr>
          <w:p w14:paraId="4440A7F7" w14:textId="77777777" w:rsidR="00F771FC" w:rsidRPr="001D386E" w:rsidRDefault="00F771FC" w:rsidP="00F771FC">
            <w:pPr>
              <w:pStyle w:val="TAC"/>
              <w:rPr>
                <w:rFonts w:cs="Arial"/>
              </w:rPr>
            </w:pPr>
          </w:p>
        </w:tc>
      </w:tr>
      <w:tr w:rsidR="00F771FC" w:rsidRPr="001D386E" w14:paraId="0FF496CD" w14:textId="77777777" w:rsidTr="00F771FC">
        <w:trPr>
          <w:jc w:val="center"/>
        </w:trPr>
        <w:tc>
          <w:tcPr>
            <w:tcW w:w="1701" w:type="dxa"/>
            <w:vMerge/>
            <w:vAlign w:val="center"/>
          </w:tcPr>
          <w:p w14:paraId="508EBE84" w14:textId="77777777" w:rsidR="00F771FC" w:rsidRPr="001D386E" w:rsidRDefault="00F771FC" w:rsidP="00F771FC">
            <w:pPr>
              <w:pStyle w:val="TAC"/>
              <w:rPr>
                <w:rFonts w:cs="Arial"/>
              </w:rPr>
            </w:pPr>
          </w:p>
        </w:tc>
        <w:tc>
          <w:tcPr>
            <w:tcW w:w="1466" w:type="dxa"/>
            <w:vMerge/>
            <w:vAlign w:val="center"/>
          </w:tcPr>
          <w:p w14:paraId="0F2FBDAD" w14:textId="77777777" w:rsidR="00F771FC" w:rsidRPr="001D386E" w:rsidRDefault="00F771FC" w:rsidP="00F771FC">
            <w:pPr>
              <w:pStyle w:val="TAC"/>
              <w:rPr>
                <w:rFonts w:cs="Arial"/>
                <w:lang w:eastAsia="zh-CN"/>
              </w:rPr>
            </w:pPr>
          </w:p>
        </w:tc>
        <w:tc>
          <w:tcPr>
            <w:tcW w:w="767" w:type="dxa"/>
            <w:vAlign w:val="center"/>
          </w:tcPr>
          <w:p w14:paraId="358C42A8" w14:textId="77777777" w:rsidR="00F771FC" w:rsidRPr="001D386E" w:rsidRDefault="00F771FC" w:rsidP="00F771FC">
            <w:pPr>
              <w:pStyle w:val="TAC"/>
              <w:rPr>
                <w:rFonts w:eastAsia="SimSun" w:cs="Arial"/>
              </w:rPr>
            </w:pPr>
            <w:r w:rsidRPr="001D386E">
              <w:t>66</w:t>
            </w:r>
          </w:p>
        </w:tc>
        <w:tc>
          <w:tcPr>
            <w:tcW w:w="586" w:type="dxa"/>
            <w:gridSpan w:val="2"/>
            <w:vAlign w:val="center"/>
          </w:tcPr>
          <w:p w14:paraId="60E5F255" w14:textId="77777777" w:rsidR="00F771FC" w:rsidRPr="001D386E" w:rsidRDefault="00F771FC" w:rsidP="00F771FC">
            <w:pPr>
              <w:pStyle w:val="TAC"/>
              <w:rPr>
                <w:rFonts w:cs="Arial"/>
              </w:rPr>
            </w:pPr>
          </w:p>
        </w:tc>
        <w:tc>
          <w:tcPr>
            <w:tcW w:w="586" w:type="dxa"/>
            <w:gridSpan w:val="2"/>
            <w:vAlign w:val="center"/>
          </w:tcPr>
          <w:p w14:paraId="708E95C5" w14:textId="77777777" w:rsidR="00F771FC" w:rsidRPr="001D386E" w:rsidRDefault="00F771FC" w:rsidP="00F771FC">
            <w:pPr>
              <w:pStyle w:val="TAC"/>
              <w:rPr>
                <w:rFonts w:cs="Arial"/>
              </w:rPr>
            </w:pPr>
          </w:p>
        </w:tc>
        <w:tc>
          <w:tcPr>
            <w:tcW w:w="586" w:type="dxa"/>
            <w:vAlign w:val="center"/>
          </w:tcPr>
          <w:p w14:paraId="2914A02D" w14:textId="77777777" w:rsidR="00F771FC" w:rsidRPr="001D386E" w:rsidRDefault="00F771FC" w:rsidP="00F771FC">
            <w:pPr>
              <w:pStyle w:val="TAC"/>
              <w:rPr>
                <w:rFonts w:eastAsia="SimSun" w:cs="Arial"/>
              </w:rPr>
            </w:pPr>
            <w:r w:rsidRPr="001D386E">
              <w:t>Yes</w:t>
            </w:r>
          </w:p>
        </w:tc>
        <w:tc>
          <w:tcPr>
            <w:tcW w:w="586" w:type="dxa"/>
            <w:vAlign w:val="center"/>
          </w:tcPr>
          <w:p w14:paraId="1751B0B2" w14:textId="77777777" w:rsidR="00F771FC" w:rsidRPr="001D386E" w:rsidRDefault="00F771FC" w:rsidP="00F771FC">
            <w:pPr>
              <w:pStyle w:val="TAC"/>
              <w:rPr>
                <w:rFonts w:eastAsia="SimSun" w:cs="Arial"/>
              </w:rPr>
            </w:pPr>
            <w:r w:rsidRPr="001D386E">
              <w:t>Yes</w:t>
            </w:r>
          </w:p>
        </w:tc>
        <w:tc>
          <w:tcPr>
            <w:tcW w:w="586" w:type="dxa"/>
            <w:gridSpan w:val="2"/>
            <w:vAlign w:val="center"/>
          </w:tcPr>
          <w:p w14:paraId="33F4680B" w14:textId="77777777" w:rsidR="00F771FC" w:rsidRPr="001D386E" w:rsidRDefault="00F771FC" w:rsidP="00F771FC">
            <w:pPr>
              <w:pStyle w:val="TAC"/>
              <w:rPr>
                <w:rFonts w:cs="Arial"/>
              </w:rPr>
            </w:pPr>
            <w:r w:rsidRPr="001D386E">
              <w:t>Yes</w:t>
            </w:r>
          </w:p>
        </w:tc>
        <w:tc>
          <w:tcPr>
            <w:tcW w:w="586" w:type="dxa"/>
            <w:gridSpan w:val="2"/>
            <w:vAlign w:val="center"/>
          </w:tcPr>
          <w:p w14:paraId="42483D7F" w14:textId="77777777" w:rsidR="00F771FC" w:rsidRPr="001D386E" w:rsidRDefault="00F771FC" w:rsidP="00F771FC">
            <w:pPr>
              <w:pStyle w:val="TAC"/>
              <w:rPr>
                <w:rFonts w:cs="Arial"/>
              </w:rPr>
            </w:pPr>
            <w:r w:rsidRPr="001D386E">
              <w:t>Yes</w:t>
            </w:r>
          </w:p>
        </w:tc>
        <w:tc>
          <w:tcPr>
            <w:tcW w:w="1187" w:type="dxa"/>
            <w:vMerge/>
            <w:vAlign w:val="center"/>
          </w:tcPr>
          <w:p w14:paraId="686C0042" w14:textId="77777777" w:rsidR="00F771FC" w:rsidRPr="001D386E" w:rsidRDefault="00F771FC" w:rsidP="00F771FC">
            <w:pPr>
              <w:pStyle w:val="TAC"/>
              <w:rPr>
                <w:rFonts w:cs="Arial"/>
              </w:rPr>
            </w:pPr>
          </w:p>
        </w:tc>
        <w:tc>
          <w:tcPr>
            <w:tcW w:w="1286" w:type="dxa"/>
            <w:vMerge/>
            <w:vAlign w:val="center"/>
          </w:tcPr>
          <w:p w14:paraId="1252DCFD" w14:textId="77777777" w:rsidR="00F771FC" w:rsidRPr="001D386E" w:rsidRDefault="00F771FC" w:rsidP="00F771FC">
            <w:pPr>
              <w:pStyle w:val="TAC"/>
              <w:rPr>
                <w:rFonts w:cs="Arial"/>
              </w:rPr>
            </w:pPr>
          </w:p>
        </w:tc>
      </w:tr>
      <w:tr w:rsidR="00F771FC" w:rsidRPr="001D386E" w14:paraId="75D3BD59" w14:textId="77777777" w:rsidTr="00F771FC">
        <w:trPr>
          <w:jc w:val="center"/>
        </w:trPr>
        <w:tc>
          <w:tcPr>
            <w:tcW w:w="1701" w:type="dxa"/>
            <w:vMerge w:val="restart"/>
            <w:vAlign w:val="center"/>
          </w:tcPr>
          <w:p w14:paraId="3549F57D" w14:textId="77777777" w:rsidR="00F771FC" w:rsidRPr="001D386E" w:rsidRDefault="00F771FC" w:rsidP="00F771FC">
            <w:pPr>
              <w:pStyle w:val="TAC"/>
              <w:rPr>
                <w:rFonts w:cs="Arial"/>
              </w:rPr>
            </w:pPr>
            <w:r w:rsidRPr="001D386E">
              <w:t>CA_2A-46D-48C-66A</w:t>
            </w:r>
          </w:p>
        </w:tc>
        <w:tc>
          <w:tcPr>
            <w:tcW w:w="1466" w:type="dxa"/>
            <w:vMerge w:val="restart"/>
            <w:vAlign w:val="center"/>
          </w:tcPr>
          <w:p w14:paraId="715B8D08" w14:textId="77777777" w:rsidR="00F771FC" w:rsidRPr="005B6D70" w:rsidRDefault="00F771FC" w:rsidP="00F771FC">
            <w:pPr>
              <w:pStyle w:val="CRCoverPage"/>
              <w:spacing w:after="0"/>
              <w:jc w:val="center"/>
              <w:rPr>
                <w:sz w:val="18"/>
              </w:rPr>
            </w:pPr>
            <w:r w:rsidRPr="005B6D70">
              <w:rPr>
                <w:sz w:val="18"/>
              </w:rPr>
              <w:t>CA_2A</w:t>
            </w:r>
            <w:r>
              <w:rPr>
                <w:sz w:val="18"/>
              </w:rPr>
              <w:t>-</w:t>
            </w:r>
            <w:r w:rsidRPr="005B6D70">
              <w:rPr>
                <w:sz w:val="18"/>
              </w:rPr>
              <w:t>4</w:t>
            </w:r>
            <w:r>
              <w:rPr>
                <w:sz w:val="18"/>
              </w:rPr>
              <w:t>8</w:t>
            </w:r>
            <w:r w:rsidRPr="005B6D70">
              <w:rPr>
                <w:sz w:val="18"/>
              </w:rPr>
              <w:t>A</w:t>
            </w:r>
          </w:p>
          <w:p w14:paraId="603E56D4" w14:textId="77777777" w:rsidR="00F771FC" w:rsidRPr="001D386E" w:rsidRDefault="00F771FC" w:rsidP="00F771FC">
            <w:pPr>
              <w:pStyle w:val="TAC"/>
              <w:rPr>
                <w:rFonts w:cs="Arial"/>
                <w:lang w:eastAsia="zh-CN"/>
              </w:rPr>
            </w:pPr>
            <w:r w:rsidRPr="005B6D70">
              <w:t>CA_48A-66A</w:t>
            </w:r>
          </w:p>
        </w:tc>
        <w:tc>
          <w:tcPr>
            <w:tcW w:w="767" w:type="dxa"/>
            <w:vAlign w:val="center"/>
          </w:tcPr>
          <w:p w14:paraId="5295E4A5" w14:textId="77777777" w:rsidR="00F771FC" w:rsidRPr="001D386E" w:rsidRDefault="00F771FC" w:rsidP="00F771FC">
            <w:pPr>
              <w:pStyle w:val="TAC"/>
              <w:rPr>
                <w:rFonts w:eastAsia="SimSun" w:cs="Arial"/>
              </w:rPr>
            </w:pPr>
            <w:r w:rsidRPr="001D386E">
              <w:t>2</w:t>
            </w:r>
          </w:p>
        </w:tc>
        <w:tc>
          <w:tcPr>
            <w:tcW w:w="586" w:type="dxa"/>
            <w:gridSpan w:val="2"/>
            <w:vAlign w:val="center"/>
          </w:tcPr>
          <w:p w14:paraId="5B7181C7" w14:textId="77777777" w:rsidR="00F771FC" w:rsidRPr="001D386E" w:rsidRDefault="00F771FC" w:rsidP="00F771FC">
            <w:pPr>
              <w:pStyle w:val="TAC"/>
              <w:rPr>
                <w:rFonts w:cs="Arial"/>
              </w:rPr>
            </w:pPr>
          </w:p>
        </w:tc>
        <w:tc>
          <w:tcPr>
            <w:tcW w:w="586" w:type="dxa"/>
            <w:gridSpan w:val="2"/>
            <w:vAlign w:val="center"/>
          </w:tcPr>
          <w:p w14:paraId="2C8CA874" w14:textId="77777777" w:rsidR="00F771FC" w:rsidRPr="001D386E" w:rsidRDefault="00F771FC" w:rsidP="00F771FC">
            <w:pPr>
              <w:pStyle w:val="TAC"/>
              <w:rPr>
                <w:rFonts w:cs="Arial"/>
              </w:rPr>
            </w:pPr>
          </w:p>
        </w:tc>
        <w:tc>
          <w:tcPr>
            <w:tcW w:w="586" w:type="dxa"/>
            <w:vAlign w:val="center"/>
          </w:tcPr>
          <w:p w14:paraId="2B2738F7" w14:textId="77777777" w:rsidR="00F771FC" w:rsidRPr="001D386E" w:rsidRDefault="00F771FC" w:rsidP="00F771FC">
            <w:pPr>
              <w:pStyle w:val="TAC"/>
              <w:rPr>
                <w:lang w:eastAsia="ja-JP"/>
              </w:rPr>
            </w:pPr>
            <w:r w:rsidRPr="001D386E">
              <w:t>Yes</w:t>
            </w:r>
          </w:p>
        </w:tc>
        <w:tc>
          <w:tcPr>
            <w:tcW w:w="586" w:type="dxa"/>
            <w:vAlign w:val="center"/>
          </w:tcPr>
          <w:p w14:paraId="1AC138DE" w14:textId="77777777" w:rsidR="00F771FC" w:rsidRPr="001D386E" w:rsidRDefault="00F771FC" w:rsidP="00F771FC">
            <w:pPr>
              <w:pStyle w:val="TAC"/>
              <w:rPr>
                <w:lang w:eastAsia="ja-JP"/>
              </w:rPr>
            </w:pPr>
            <w:r w:rsidRPr="001D386E">
              <w:t>Yes</w:t>
            </w:r>
          </w:p>
        </w:tc>
        <w:tc>
          <w:tcPr>
            <w:tcW w:w="586" w:type="dxa"/>
            <w:gridSpan w:val="2"/>
            <w:vAlign w:val="center"/>
          </w:tcPr>
          <w:p w14:paraId="01AF6E06" w14:textId="77777777" w:rsidR="00F771FC" w:rsidRPr="001D386E" w:rsidRDefault="00F771FC" w:rsidP="00F771FC">
            <w:pPr>
              <w:pStyle w:val="TAC"/>
              <w:rPr>
                <w:lang w:eastAsia="ja-JP"/>
              </w:rPr>
            </w:pPr>
            <w:r w:rsidRPr="001D386E">
              <w:t>Yes</w:t>
            </w:r>
          </w:p>
        </w:tc>
        <w:tc>
          <w:tcPr>
            <w:tcW w:w="586" w:type="dxa"/>
            <w:gridSpan w:val="2"/>
            <w:vAlign w:val="center"/>
          </w:tcPr>
          <w:p w14:paraId="421C99B2" w14:textId="77777777" w:rsidR="00F771FC" w:rsidRPr="001D386E" w:rsidRDefault="00F771FC" w:rsidP="00F771FC">
            <w:pPr>
              <w:pStyle w:val="TAC"/>
              <w:rPr>
                <w:lang w:eastAsia="ja-JP"/>
              </w:rPr>
            </w:pPr>
            <w:r w:rsidRPr="001D386E">
              <w:t>Yes</w:t>
            </w:r>
          </w:p>
        </w:tc>
        <w:tc>
          <w:tcPr>
            <w:tcW w:w="1187" w:type="dxa"/>
            <w:vMerge w:val="restart"/>
            <w:vAlign w:val="center"/>
          </w:tcPr>
          <w:p w14:paraId="5E412060" w14:textId="77777777" w:rsidR="00F771FC" w:rsidRPr="001D386E" w:rsidRDefault="00F771FC" w:rsidP="00F771FC">
            <w:pPr>
              <w:pStyle w:val="TAC"/>
              <w:rPr>
                <w:rFonts w:cs="Arial"/>
              </w:rPr>
            </w:pPr>
            <w:r w:rsidRPr="001D386E">
              <w:rPr>
                <w:rFonts w:cs="Arial"/>
              </w:rPr>
              <w:t>140</w:t>
            </w:r>
          </w:p>
        </w:tc>
        <w:tc>
          <w:tcPr>
            <w:tcW w:w="1286" w:type="dxa"/>
            <w:vMerge w:val="restart"/>
            <w:vAlign w:val="center"/>
          </w:tcPr>
          <w:p w14:paraId="0383E423" w14:textId="77777777" w:rsidR="00F771FC" w:rsidRPr="001D386E" w:rsidRDefault="00F771FC" w:rsidP="00F771FC">
            <w:pPr>
              <w:pStyle w:val="TAC"/>
              <w:rPr>
                <w:rFonts w:cs="Arial"/>
              </w:rPr>
            </w:pPr>
            <w:r w:rsidRPr="001D386E">
              <w:rPr>
                <w:rFonts w:cs="Arial"/>
              </w:rPr>
              <w:t>0</w:t>
            </w:r>
          </w:p>
        </w:tc>
      </w:tr>
      <w:tr w:rsidR="00F771FC" w:rsidRPr="001D386E" w14:paraId="36BED980" w14:textId="77777777" w:rsidTr="00F771FC">
        <w:trPr>
          <w:jc w:val="center"/>
        </w:trPr>
        <w:tc>
          <w:tcPr>
            <w:tcW w:w="1701" w:type="dxa"/>
            <w:vMerge/>
            <w:vAlign w:val="center"/>
          </w:tcPr>
          <w:p w14:paraId="5713E6BB" w14:textId="77777777" w:rsidR="00F771FC" w:rsidRPr="001D386E" w:rsidRDefault="00F771FC" w:rsidP="00F771FC">
            <w:pPr>
              <w:pStyle w:val="TAC"/>
              <w:rPr>
                <w:rFonts w:cs="Arial"/>
              </w:rPr>
            </w:pPr>
          </w:p>
        </w:tc>
        <w:tc>
          <w:tcPr>
            <w:tcW w:w="1466" w:type="dxa"/>
            <w:vMerge/>
            <w:vAlign w:val="center"/>
          </w:tcPr>
          <w:p w14:paraId="31878740" w14:textId="77777777" w:rsidR="00F771FC" w:rsidRPr="001D386E" w:rsidRDefault="00F771FC" w:rsidP="00F771FC">
            <w:pPr>
              <w:pStyle w:val="TAC"/>
              <w:rPr>
                <w:rFonts w:cs="Arial"/>
                <w:lang w:eastAsia="zh-CN"/>
              </w:rPr>
            </w:pPr>
          </w:p>
        </w:tc>
        <w:tc>
          <w:tcPr>
            <w:tcW w:w="767" w:type="dxa"/>
            <w:vAlign w:val="center"/>
          </w:tcPr>
          <w:p w14:paraId="375C6AA2" w14:textId="77777777" w:rsidR="00F771FC" w:rsidRPr="001D386E" w:rsidRDefault="00F771FC" w:rsidP="00F771FC">
            <w:pPr>
              <w:pStyle w:val="TAC"/>
              <w:rPr>
                <w:rFonts w:eastAsia="SimSun" w:cs="Arial"/>
              </w:rPr>
            </w:pPr>
            <w:r w:rsidRPr="001D386E">
              <w:t>46</w:t>
            </w:r>
          </w:p>
        </w:tc>
        <w:tc>
          <w:tcPr>
            <w:tcW w:w="3516" w:type="dxa"/>
            <w:gridSpan w:val="10"/>
            <w:vAlign w:val="center"/>
          </w:tcPr>
          <w:p w14:paraId="6F738E28" w14:textId="77777777" w:rsidR="00F771FC" w:rsidRPr="001D386E" w:rsidRDefault="00F771FC" w:rsidP="00F771FC">
            <w:pPr>
              <w:pStyle w:val="TAC"/>
              <w:rPr>
                <w:lang w:eastAsia="ja-JP"/>
              </w:rPr>
            </w:pPr>
            <w:r w:rsidRPr="001D386E">
              <w:t>See the CA_46D Bandwidth combination set 0 in Table 5.6A.1-1</w:t>
            </w:r>
          </w:p>
        </w:tc>
        <w:tc>
          <w:tcPr>
            <w:tcW w:w="1187" w:type="dxa"/>
            <w:vMerge/>
            <w:vAlign w:val="center"/>
          </w:tcPr>
          <w:p w14:paraId="3F219569" w14:textId="77777777" w:rsidR="00F771FC" w:rsidRPr="001D386E" w:rsidRDefault="00F771FC" w:rsidP="00F771FC">
            <w:pPr>
              <w:pStyle w:val="TAC"/>
              <w:rPr>
                <w:rFonts w:cs="Arial"/>
              </w:rPr>
            </w:pPr>
          </w:p>
        </w:tc>
        <w:tc>
          <w:tcPr>
            <w:tcW w:w="1286" w:type="dxa"/>
            <w:vMerge/>
            <w:vAlign w:val="center"/>
          </w:tcPr>
          <w:p w14:paraId="066DA0CF" w14:textId="77777777" w:rsidR="00F771FC" w:rsidRPr="001D386E" w:rsidRDefault="00F771FC" w:rsidP="00F771FC">
            <w:pPr>
              <w:pStyle w:val="TAC"/>
              <w:rPr>
                <w:rFonts w:cs="Arial"/>
              </w:rPr>
            </w:pPr>
          </w:p>
        </w:tc>
      </w:tr>
      <w:tr w:rsidR="00F771FC" w:rsidRPr="001D386E" w14:paraId="04EE14F6" w14:textId="77777777" w:rsidTr="00F771FC">
        <w:trPr>
          <w:jc w:val="center"/>
        </w:trPr>
        <w:tc>
          <w:tcPr>
            <w:tcW w:w="1701" w:type="dxa"/>
            <w:vMerge/>
            <w:vAlign w:val="center"/>
          </w:tcPr>
          <w:p w14:paraId="52AAD519" w14:textId="77777777" w:rsidR="00F771FC" w:rsidRPr="001D386E" w:rsidRDefault="00F771FC" w:rsidP="00F771FC">
            <w:pPr>
              <w:pStyle w:val="TAC"/>
              <w:rPr>
                <w:rFonts w:cs="Arial"/>
              </w:rPr>
            </w:pPr>
          </w:p>
        </w:tc>
        <w:tc>
          <w:tcPr>
            <w:tcW w:w="1466" w:type="dxa"/>
            <w:vMerge/>
            <w:vAlign w:val="center"/>
          </w:tcPr>
          <w:p w14:paraId="7EBDF280" w14:textId="77777777" w:rsidR="00F771FC" w:rsidRPr="001D386E" w:rsidRDefault="00F771FC" w:rsidP="00F771FC">
            <w:pPr>
              <w:pStyle w:val="TAC"/>
              <w:rPr>
                <w:rFonts w:cs="Arial"/>
                <w:lang w:eastAsia="zh-CN"/>
              </w:rPr>
            </w:pPr>
          </w:p>
        </w:tc>
        <w:tc>
          <w:tcPr>
            <w:tcW w:w="767" w:type="dxa"/>
            <w:vAlign w:val="center"/>
          </w:tcPr>
          <w:p w14:paraId="580D1135" w14:textId="77777777" w:rsidR="00F771FC" w:rsidRPr="001D386E" w:rsidRDefault="00F771FC" w:rsidP="00F771FC">
            <w:pPr>
              <w:pStyle w:val="TAC"/>
              <w:rPr>
                <w:rFonts w:eastAsia="SimSun" w:cs="Arial"/>
              </w:rPr>
            </w:pPr>
            <w:r w:rsidRPr="001D386E">
              <w:t>48</w:t>
            </w:r>
          </w:p>
        </w:tc>
        <w:tc>
          <w:tcPr>
            <w:tcW w:w="3516" w:type="dxa"/>
            <w:gridSpan w:val="10"/>
            <w:vAlign w:val="center"/>
          </w:tcPr>
          <w:p w14:paraId="085A1013" w14:textId="77777777" w:rsidR="00F771FC" w:rsidRPr="001D386E" w:rsidRDefault="00F771FC" w:rsidP="00F771FC">
            <w:pPr>
              <w:pStyle w:val="TAC"/>
              <w:rPr>
                <w:lang w:eastAsia="ja-JP"/>
              </w:rPr>
            </w:pPr>
            <w:r w:rsidRPr="001D386E">
              <w:t>See the CA_48C Bandwidth combination set 0 in Table 5.6A.1-1</w:t>
            </w:r>
          </w:p>
        </w:tc>
        <w:tc>
          <w:tcPr>
            <w:tcW w:w="1187" w:type="dxa"/>
            <w:vMerge/>
            <w:vAlign w:val="center"/>
          </w:tcPr>
          <w:p w14:paraId="02275903" w14:textId="77777777" w:rsidR="00F771FC" w:rsidRPr="001D386E" w:rsidRDefault="00F771FC" w:rsidP="00F771FC">
            <w:pPr>
              <w:pStyle w:val="TAC"/>
              <w:rPr>
                <w:rFonts w:cs="Arial"/>
              </w:rPr>
            </w:pPr>
          </w:p>
        </w:tc>
        <w:tc>
          <w:tcPr>
            <w:tcW w:w="1286" w:type="dxa"/>
            <w:vMerge/>
            <w:vAlign w:val="center"/>
          </w:tcPr>
          <w:p w14:paraId="3A8E6CBB" w14:textId="77777777" w:rsidR="00F771FC" w:rsidRPr="001D386E" w:rsidRDefault="00F771FC" w:rsidP="00F771FC">
            <w:pPr>
              <w:pStyle w:val="TAC"/>
              <w:rPr>
                <w:rFonts w:cs="Arial"/>
              </w:rPr>
            </w:pPr>
          </w:p>
        </w:tc>
      </w:tr>
      <w:tr w:rsidR="00F771FC" w:rsidRPr="001D386E" w14:paraId="41412EB8" w14:textId="77777777" w:rsidTr="00F771FC">
        <w:trPr>
          <w:jc w:val="center"/>
        </w:trPr>
        <w:tc>
          <w:tcPr>
            <w:tcW w:w="1701" w:type="dxa"/>
            <w:vMerge/>
            <w:vAlign w:val="center"/>
          </w:tcPr>
          <w:p w14:paraId="3CA6CF60" w14:textId="77777777" w:rsidR="00F771FC" w:rsidRPr="001D386E" w:rsidRDefault="00F771FC" w:rsidP="00F771FC">
            <w:pPr>
              <w:pStyle w:val="TAC"/>
              <w:rPr>
                <w:rFonts w:cs="Arial"/>
              </w:rPr>
            </w:pPr>
          </w:p>
        </w:tc>
        <w:tc>
          <w:tcPr>
            <w:tcW w:w="1466" w:type="dxa"/>
            <w:vMerge/>
            <w:vAlign w:val="center"/>
          </w:tcPr>
          <w:p w14:paraId="666E5D94" w14:textId="77777777" w:rsidR="00F771FC" w:rsidRPr="001D386E" w:rsidRDefault="00F771FC" w:rsidP="00F771FC">
            <w:pPr>
              <w:pStyle w:val="TAC"/>
              <w:rPr>
                <w:rFonts w:cs="Arial"/>
                <w:lang w:eastAsia="zh-CN"/>
              </w:rPr>
            </w:pPr>
          </w:p>
        </w:tc>
        <w:tc>
          <w:tcPr>
            <w:tcW w:w="767" w:type="dxa"/>
            <w:vAlign w:val="center"/>
          </w:tcPr>
          <w:p w14:paraId="3308F073" w14:textId="77777777" w:rsidR="00F771FC" w:rsidRPr="001D386E" w:rsidRDefault="00F771FC" w:rsidP="00F771FC">
            <w:pPr>
              <w:pStyle w:val="TAC"/>
              <w:rPr>
                <w:rFonts w:eastAsia="SimSun" w:cs="Arial"/>
              </w:rPr>
            </w:pPr>
            <w:r w:rsidRPr="001D386E">
              <w:t>66</w:t>
            </w:r>
          </w:p>
        </w:tc>
        <w:tc>
          <w:tcPr>
            <w:tcW w:w="586" w:type="dxa"/>
            <w:gridSpan w:val="2"/>
            <w:vAlign w:val="center"/>
          </w:tcPr>
          <w:p w14:paraId="78FD4504" w14:textId="77777777" w:rsidR="00F771FC" w:rsidRPr="001D386E" w:rsidRDefault="00F771FC" w:rsidP="00F771FC">
            <w:pPr>
              <w:pStyle w:val="TAC"/>
              <w:rPr>
                <w:rFonts w:cs="Arial"/>
              </w:rPr>
            </w:pPr>
          </w:p>
        </w:tc>
        <w:tc>
          <w:tcPr>
            <w:tcW w:w="586" w:type="dxa"/>
            <w:gridSpan w:val="2"/>
            <w:vAlign w:val="center"/>
          </w:tcPr>
          <w:p w14:paraId="274D911B" w14:textId="77777777" w:rsidR="00F771FC" w:rsidRPr="001D386E" w:rsidRDefault="00F771FC" w:rsidP="00F771FC">
            <w:pPr>
              <w:pStyle w:val="TAC"/>
              <w:rPr>
                <w:rFonts w:cs="Arial"/>
              </w:rPr>
            </w:pPr>
          </w:p>
        </w:tc>
        <w:tc>
          <w:tcPr>
            <w:tcW w:w="586" w:type="dxa"/>
            <w:vAlign w:val="center"/>
          </w:tcPr>
          <w:p w14:paraId="65C48CF3" w14:textId="77777777" w:rsidR="00F771FC" w:rsidRPr="001D386E" w:rsidRDefault="00F771FC" w:rsidP="00F771FC">
            <w:pPr>
              <w:pStyle w:val="TAC"/>
              <w:rPr>
                <w:lang w:eastAsia="ja-JP"/>
              </w:rPr>
            </w:pPr>
            <w:r w:rsidRPr="001D386E">
              <w:t>Yes</w:t>
            </w:r>
          </w:p>
        </w:tc>
        <w:tc>
          <w:tcPr>
            <w:tcW w:w="586" w:type="dxa"/>
            <w:vAlign w:val="center"/>
          </w:tcPr>
          <w:p w14:paraId="406045CE" w14:textId="77777777" w:rsidR="00F771FC" w:rsidRPr="001D386E" w:rsidRDefault="00F771FC" w:rsidP="00F771FC">
            <w:pPr>
              <w:pStyle w:val="TAC"/>
              <w:rPr>
                <w:lang w:eastAsia="ja-JP"/>
              </w:rPr>
            </w:pPr>
            <w:r w:rsidRPr="001D386E">
              <w:t>Yes</w:t>
            </w:r>
          </w:p>
        </w:tc>
        <w:tc>
          <w:tcPr>
            <w:tcW w:w="586" w:type="dxa"/>
            <w:gridSpan w:val="2"/>
            <w:vAlign w:val="center"/>
          </w:tcPr>
          <w:p w14:paraId="4862CF85" w14:textId="77777777" w:rsidR="00F771FC" w:rsidRPr="001D386E" w:rsidRDefault="00F771FC" w:rsidP="00F771FC">
            <w:pPr>
              <w:pStyle w:val="TAC"/>
              <w:rPr>
                <w:lang w:eastAsia="ja-JP"/>
              </w:rPr>
            </w:pPr>
            <w:r w:rsidRPr="001D386E">
              <w:t>Yes</w:t>
            </w:r>
          </w:p>
        </w:tc>
        <w:tc>
          <w:tcPr>
            <w:tcW w:w="586" w:type="dxa"/>
            <w:gridSpan w:val="2"/>
            <w:vAlign w:val="center"/>
          </w:tcPr>
          <w:p w14:paraId="11BFF96F" w14:textId="77777777" w:rsidR="00F771FC" w:rsidRPr="001D386E" w:rsidRDefault="00F771FC" w:rsidP="00F771FC">
            <w:pPr>
              <w:pStyle w:val="TAC"/>
              <w:rPr>
                <w:lang w:eastAsia="ja-JP"/>
              </w:rPr>
            </w:pPr>
            <w:r w:rsidRPr="001D386E">
              <w:t>Yes</w:t>
            </w:r>
          </w:p>
        </w:tc>
        <w:tc>
          <w:tcPr>
            <w:tcW w:w="1187" w:type="dxa"/>
            <w:vMerge/>
            <w:vAlign w:val="center"/>
          </w:tcPr>
          <w:p w14:paraId="0CD0E22E" w14:textId="77777777" w:rsidR="00F771FC" w:rsidRPr="001D386E" w:rsidRDefault="00F771FC" w:rsidP="00F771FC">
            <w:pPr>
              <w:pStyle w:val="TAC"/>
              <w:rPr>
                <w:rFonts w:cs="Arial"/>
              </w:rPr>
            </w:pPr>
          </w:p>
        </w:tc>
        <w:tc>
          <w:tcPr>
            <w:tcW w:w="1286" w:type="dxa"/>
            <w:vMerge/>
            <w:vAlign w:val="center"/>
          </w:tcPr>
          <w:p w14:paraId="4481C3CB" w14:textId="77777777" w:rsidR="00F771FC" w:rsidRPr="001D386E" w:rsidRDefault="00F771FC" w:rsidP="00F771FC">
            <w:pPr>
              <w:pStyle w:val="TAC"/>
              <w:rPr>
                <w:rFonts w:cs="Arial"/>
              </w:rPr>
            </w:pPr>
          </w:p>
        </w:tc>
      </w:tr>
      <w:tr w:rsidR="00F771FC" w:rsidRPr="001D386E" w14:paraId="066F3E07" w14:textId="77777777" w:rsidTr="00F771FC">
        <w:trPr>
          <w:jc w:val="center"/>
        </w:trPr>
        <w:tc>
          <w:tcPr>
            <w:tcW w:w="1701" w:type="dxa"/>
            <w:vMerge w:val="restart"/>
            <w:vAlign w:val="center"/>
          </w:tcPr>
          <w:p w14:paraId="7CAA18DD" w14:textId="77777777" w:rsidR="00F771FC" w:rsidRPr="001D386E" w:rsidRDefault="00F771FC" w:rsidP="00F771FC">
            <w:pPr>
              <w:pStyle w:val="TAC"/>
              <w:rPr>
                <w:rFonts w:eastAsia="Calibri" w:cs="Arial"/>
                <w:lang w:val="en-US"/>
              </w:rPr>
            </w:pPr>
            <w:r w:rsidRPr="001D386E">
              <w:t>CA_2A-46E-48A-66A</w:t>
            </w:r>
          </w:p>
        </w:tc>
        <w:tc>
          <w:tcPr>
            <w:tcW w:w="1466" w:type="dxa"/>
            <w:vMerge w:val="restart"/>
            <w:vAlign w:val="center"/>
          </w:tcPr>
          <w:p w14:paraId="2488D631" w14:textId="77777777" w:rsidR="00F771FC" w:rsidRPr="005B6D70" w:rsidRDefault="00F771FC" w:rsidP="00F771FC">
            <w:pPr>
              <w:pStyle w:val="CRCoverPage"/>
              <w:spacing w:after="0"/>
              <w:jc w:val="center"/>
              <w:rPr>
                <w:sz w:val="18"/>
              </w:rPr>
            </w:pPr>
            <w:r w:rsidRPr="005B6D70">
              <w:rPr>
                <w:sz w:val="18"/>
              </w:rPr>
              <w:t>CA_2A</w:t>
            </w:r>
            <w:r>
              <w:rPr>
                <w:sz w:val="18"/>
              </w:rPr>
              <w:t>-</w:t>
            </w:r>
            <w:r w:rsidRPr="005B6D70">
              <w:rPr>
                <w:sz w:val="18"/>
              </w:rPr>
              <w:t>4</w:t>
            </w:r>
            <w:r>
              <w:rPr>
                <w:sz w:val="18"/>
              </w:rPr>
              <w:t>8</w:t>
            </w:r>
            <w:r w:rsidRPr="005B6D70">
              <w:rPr>
                <w:sz w:val="18"/>
              </w:rPr>
              <w:t>A</w:t>
            </w:r>
          </w:p>
          <w:p w14:paraId="308DCBAD" w14:textId="77777777" w:rsidR="00F771FC" w:rsidRPr="001D386E" w:rsidRDefault="00F771FC" w:rsidP="00F771FC">
            <w:pPr>
              <w:pStyle w:val="TAC"/>
              <w:rPr>
                <w:rFonts w:eastAsia="Calibri" w:cs="Arial"/>
                <w:lang w:val="en-US" w:eastAsia="ja-JP"/>
              </w:rPr>
            </w:pPr>
            <w:r w:rsidRPr="005B6D70">
              <w:t>CA_48A-66A</w:t>
            </w:r>
          </w:p>
        </w:tc>
        <w:tc>
          <w:tcPr>
            <w:tcW w:w="767" w:type="dxa"/>
            <w:vAlign w:val="center"/>
          </w:tcPr>
          <w:p w14:paraId="4ACB7653" w14:textId="77777777" w:rsidR="00F771FC" w:rsidRPr="001D386E" w:rsidRDefault="00F771FC" w:rsidP="00F771FC">
            <w:pPr>
              <w:pStyle w:val="TAC"/>
              <w:rPr>
                <w:rFonts w:eastAsia="SimSun" w:cs="Arial"/>
                <w:lang w:val="en-US" w:eastAsia="zh-CN"/>
              </w:rPr>
            </w:pPr>
            <w:r w:rsidRPr="001D386E">
              <w:rPr>
                <w:lang w:val="en-US"/>
              </w:rPr>
              <w:t>2</w:t>
            </w:r>
          </w:p>
        </w:tc>
        <w:tc>
          <w:tcPr>
            <w:tcW w:w="586" w:type="dxa"/>
            <w:gridSpan w:val="2"/>
            <w:vAlign w:val="center"/>
          </w:tcPr>
          <w:p w14:paraId="7A873D1E" w14:textId="77777777" w:rsidR="00F771FC" w:rsidRPr="001D386E" w:rsidRDefault="00F771FC" w:rsidP="00F771FC">
            <w:pPr>
              <w:pStyle w:val="TAC"/>
              <w:rPr>
                <w:rFonts w:eastAsia="Calibri" w:cs="Arial"/>
                <w:lang w:val="en-US"/>
              </w:rPr>
            </w:pPr>
          </w:p>
        </w:tc>
        <w:tc>
          <w:tcPr>
            <w:tcW w:w="586" w:type="dxa"/>
            <w:gridSpan w:val="2"/>
            <w:vAlign w:val="center"/>
          </w:tcPr>
          <w:p w14:paraId="3140A87A" w14:textId="77777777" w:rsidR="00F771FC" w:rsidRPr="001D386E" w:rsidRDefault="00F771FC" w:rsidP="00F771FC">
            <w:pPr>
              <w:pStyle w:val="TAC"/>
              <w:rPr>
                <w:rFonts w:eastAsia="Calibri" w:cs="Arial"/>
                <w:lang w:val="en-US"/>
              </w:rPr>
            </w:pPr>
          </w:p>
        </w:tc>
        <w:tc>
          <w:tcPr>
            <w:tcW w:w="586" w:type="dxa"/>
            <w:vAlign w:val="center"/>
          </w:tcPr>
          <w:p w14:paraId="188C1E79" w14:textId="77777777" w:rsidR="00F771FC" w:rsidRPr="001D386E" w:rsidRDefault="00F771FC" w:rsidP="00F771FC">
            <w:pPr>
              <w:pStyle w:val="TAC"/>
              <w:rPr>
                <w:rFonts w:eastAsia="Calibri" w:cs="Arial"/>
                <w:lang w:val="en-US"/>
              </w:rPr>
            </w:pPr>
            <w:r w:rsidRPr="001D386E">
              <w:rPr>
                <w:lang w:eastAsia="zh-CN"/>
              </w:rPr>
              <w:t>Yes</w:t>
            </w:r>
          </w:p>
        </w:tc>
        <w:tc>
          <w:tcPr>
            <w:tcW w:w="586" w:type="dxa"/>
            <w:vAlign w:val="center"/>
          </w:tcPr>
          <w:p w14:paraId="5279CCBE" w14:textId="77777777" w:rsidR="00F771FC" w:rsidRPr="001D386E" w:rsidRDefault="00F771FC" w:rsidP="00F771FC">
            <w:pPr>
              <w:pStyle w:val="TAC"/>
              <w:rPr>
                <w:rFonts w:eastAsia="Calibri" w:cs="Arial"/>
                <w:lang w:val="en-US"/>
              </w:rPr>
            </w:pPr>
            <w:r w:rsidRPr="001D386E">
              <w:rPr>
                <w:lang w:eastAsia="zh-CN"/>
              </w:rPr>
              <w:t>Yes</w:t>
            </w:r>
          </w:p>
        </w:tc>
        <w:tc>
          <w:tcPr>
            <w:tcW w:w="586" w:type="dxa"/>
            <w:gridSpan w:val="2"/>
            <w:vAlign w:val="center"/>
          </w:tcPr>
          <w:p w14:paraId="25B06520" w14:textId="77777777" w:rsidR="00F771FC" w:rsidRPr="001D386E" w:rsidRDefault="00F771FC" w:rsidP="00F771FC">
            <w:pPr>
              <w:pStyle w:val="TAC"/>
              <w:rPr>
                <w:rFonts w:eastAsia="Calibri" w:cs="Arial"/>
                <w:lang w:val="en-US"/>
              </w:rPr>
            </w:pPr>
            <w:r w:rsidRPr="001D386E">
              <w:rPr>
                <w:lang w:eastAsia="zh-CN"/>
              </w:rPr>
              <w:t>Yes</w:t>
            </w:r>
          </w:p>
        </w:tc>
        <w:tc>
          <w:tcPr>
            <w:tcW w:w="586" w:type="dxa"/>
            <w:gridSpan w:val="2"/>
            <w:vAlign w:val="center"/>
          </w:tcPr>
          <w:p w14:paraId="7B2436C4" w14:textId="77777777" w:rsidR="00F771FC" w:rsidRPr="001D386E" w:rsidRDefault="00F771FC" w:rsidP="00F771FC">
            <w:pPr>
              <w:pStyle w:val="TAC"/>
              <w:rPr>
                <w:rFonts w:eastAsia="Calibri" w:cs="Arial"/>
                <w:lang w:val="en-US"/>
              </w:rPr>
            </w:pPr>
            <w:r w:rsidRPr="001D386E">
              <w:rPr>
                <w:lang w:eastAsia="zh-CN"/>
              </w:rPr>
              <w:t>Yes</w:t>
            </w:r>
          </w:p>
        </w:tc>
        <w:tc>
          <w:tcPr>
            <w:tcW w:w="1187" w:type="dxa"/>
            <w:vMerge w:val="restart"/>
            <w:vAlign w:val="center"/>
          </w:tcPr>
          <w:p w14:paraId="3755FB9C" w14:textId="77777777" w:rsidR="00F771FC" w:rsidRPr="001D386E" w:rsidRDefault="00F771FC" w:rsidP="00F771FC">
            <w:pPr>
              <w:pStyle w:val="TAC"/>
              <w:rPr>
                <w:rFonts w:eastAsia="Calibri" w:cs="Arial"/>
                <w:lang w:val="en-US"/>
              </w:rPr>
            </w:pPr>
            <w:r w:rsidRPr="001D386E">
              <w:rPr>
                <w:bCs/>
                <w:lang w:val="en-US"/>
              </w:rPr>
              <w:t>140</w:t>
            </w:r>
          </w:p>
        </w:tc>
        <w:tc>
          <w:tcPr>
            <w:tcW w:w="1286" w:type="dxa"/>
            <w:vMerge w:val="restart"/>
            <w:vAlign w:val="center"/>
          </w:tcPr>
          <w:p w14:paraId="78A253A1" w14:textId="77777777" w:rsidR="00F771FC" w:rsidRPr="001D386E" w:rsidRDefault="00F771FC" w:rsidP="00F771FC">
            <w:pPr>
              <w:pStyle w:val="TAC"/>
              <w:rPr>
                <w:rFonts w:eastAsia="Calibri" w:cs="Arial"/>
                <w:lang w:val="en-US"/>
              </w:rPr>
            </w:pPr>
            <w:r w:rsidRPr="001D386E">
              <w:rPr>
                <w:lang w:val="en-US"/>
              </w:rPr>
              <w:t>0</w:t>
            </w:r>
          </w:p>
        </w:tc>
      </w:tr>
      <w:tr w:rsidR="00F771FC" w:rsidRPr="001D386E" w14:paraId="0BC873FD" w14:textId="77777777" w:rsidTr="00F771FC">
        <w:trPr>
          <w:jc w:val="center"/>
        </w:trPr>
        <w:tc>
          <w:tcPr>
            <w:tcW w:w="1701" w:type="dxa"/>
            <w:vMerge/>
            <w:vAlign w:val="center"/>
          </w:tcPr>
          <w:p w14:paraId="74AB53CD" w14:textId="77777777" w:rsidR="00F771FC" w:rsidRPr="001D386E" w:rsidRDefault="00F771FC" w:rsidP="00F771FC">
            <w:pPr>
              <w:pStyle w:val="TAC"/>
              <w:rPr>
                <w:rFonts w:eastAsia="Calibri" w:cs="Arial"/>
                <w:lang w:val="en-US"/>
              </w:rPr>
            </w:pPr>
          </w:p>
        </w:tc>
        <w:tc>
          <w:tcPr>
            <w:tcW w:w="1466" w:type="dxa"/>
            <w:vMerge/>
            <w:vAlign w:val="center"/>
          </w:tcPr>
          <w:p w14:paraId="6BBAE7B1" w14:textId="77777777" w:rsidR="00F771FC" w:rsidRPr="001D386E" w:rsidRDefault="00F771FC" w:rsidP="00F771FC">
            <w:pPr>
              <w:pStyle w:val="TAC"/>
              <w:rPr>
                <w:rFonts w:eastAsia="Calibri" w:cs="Arial"/>
                <w:lang w:val="en-US" w:eastAsia="ja-JP"/>
              </w:rPr>
            </w:pPr>
          </w:p>
        </w:tc>
        <w:tc>
          <w:tcPr>
            <w:tcW w:w="767" w:type="dxa"/>
            <w:vAlign w:val="center"/>
          </w:tcPr>
          <w:p w14:paraId="7C5753D4" w14:textId="77777777" w:rsidR="00F771FC" w:rsidRPr="001D386E" w:rsidRDefault="00F771FC" w:rsidP="00F771FC">
            <w:pPr>
              <w:pStyle w:val="TAC"/>
              <w:rPr>
                <w:rFonts w:eastAsia="SimSun" w:cs="Arial"/>
                <w:lang w:val="en-US" w:eastAsia="zh-CN"/>
              </w:rPr>
            </w:pPr>
            <w:r w:rsidRPr="001D386E">
              <w:rPr>
                <w:lang w:val="en-US"/>
              </w:rPr>
              <w:t>46</w:t>
            </w:r>
          </w:p>
        </w:tc>
        <w:tc>
          <w:tcPr>
            <w:tcW w:w="3516" w:type="dxa"/>
            <w:gridSpan w:val="10"/>
            <w:vAlign w:val="center"/>
          </w:tcPr>
          <w:p w14:paraId="3D37E6D3" w14:textId="77777777" w:rsidR="00F771FC" w:rsidRPr="001D386E" w:rsidRDefault="00F771FC" w:rsidP="00F771FC">
            <w:pPr>
              <w:pStyle w:val="TAC"/>
              <w:rPr>
                <w:rFonts w:eastAsia="Calibri" w:cs="Arial"/>
                <w:lang w:val="en-US"/>
              </w:rPr>
            </w:pPr>
            <w:r w:rsidRPr="001D386E">
              <w:rPr>
                <w:lang w:eastAsia="zh-CN"/>
              </w:rPr>
              <w:t>See CA_46E Bandwidth combination set 0 in Table 5.6A.1-1</w:t>
            </w:r>
          </w:p>
        </w:tc>
        <w:tc>
          <w:tcPr>
            <w:tcW w:w="1187" w:type="dxa"/>
            <w:vMerge/>
          </w:tcPr>
          <w:p w14:paraId="249EFB67" w14:textId="77777777" w:rsidR="00F771FC" w:rsidRPr="001D386E" w:rsidRDefault="00F771FC" w:rsidP="00F771FC">
            <w:pPr>
              <w:pStyle w:val="TAC"/>
              <w:rPr>
                <w:rFonts w:eastAsia="Calibri" w:cs="Arial"/>
                <w:lang w:val="en-US"/>
              </w:rPr>
            </w:pPr>
          </w:p>
        </w:tc>
        <w:tc>
          <w:tcPr>
            <w:tcW w:w="1286" w:type="dxa"/>
            <w:vMerge/>
            <w:vAlign w:val="center"/>
          </w:tcPr>
          <w:p w14:paraId="021F7497" w14:textId="77777777" w:rsidR="00F771FC" w:rsidRPr="001D386E" w:rsidRDefault="00F771FC" w:rsidP="00F771FC">
            <w:pPr>
              <w:pStyle w:val="TAC"/>
              <w:rPr>
                <w:rFonts w:eastAsia="Calibri" w:cs="Arial"/>
                <w:lang w:val="en-US"/>
              </w:rPr>
            </w:pPr>
          </w:p>
        </w:tc>
      </w:tr>
      <w:tr w:rsidR="00F771FC" w:rsidRPr="001D386E" w14:paraId="22EC4B67" w14:textId="77777777" w:rsidTr="00F771FC">
        <w:trPr>
          <w:jc w:val="center"/>
        </w:trPr>
        <w:tc>
          <w:tcPr>
            <w:tcW w:w="1701" w:type="dxa"/>
            <w:vMerge/>
            <w:vAlign w:val="center"/>
          </w:tcPr>
          <w:p w14:paraId="24166E0E" w14:textId="77777777" w:rsidR="00F771FC" w:rsidRPr="001D386E" w:rsidRDefault="00F771FC" w:rsidP="00F771FC">
            <w:pPr>
              <w:pStyle w:val="TAC"/>
              <w:rPr>
                <w:rFonts w:eastAsia="Calibri" w:cs="Arial"/>
                <w:lang w:val="en-US"/>
              </w:rPr>
            </w:pPr>
          </w:p>
        </w:tc>
        <w:tc>
          <w:tcPr>
            <w:tcW w:w="1466" w:type="dxa"/>
            <w:vMerge/>
            <w:vAlign w:val="center"/>
          </w:tcPr>
          <w:p w14:paraId="0B88E1F3" w14:textId="77777777" w:rsidR="00F771FC" w:rsidRPr="001D386E" w:rsidRDefault="00F771FC" w:rsidP="00F771FC">
            <w:pPr>
              <w:pStyle w:val="TAC"/>
              <w:rPr>
                <w:rFonts w:eastAsia="Calibri" w:cs="Arial"/>
                <w:lang w:val="en-US" w:eastAsia="ja-JP"/>
              </w:rPr>
            </w:pPr>
          </w:p>
        </w:tc>
        <w:tc>
          <w:tcPr>
            <w:tcW w:w="767" w:type="dxa"/>
            <w:vAlign w:val="center"/>
          </w:tcPr>
          <w:p w14:paraId="1D50EDD3" w14:textId="77777777" w:rsidR="00F771FC" w:rsidRPr="001D386E" w:rsidRDefault="00F771FC" w:rsidP="00F771FC">
            <w:pPr>
              <w:pStyle w:val="TAC"/>
              <w:rPr>
                <w:rFonts w:eastAsia="SimSun" w:cs="Arial"/>
                <w:lang w:val="en-US" w:eastAsia="zh-CN"/>
              </w:rPr>
            </w:pPr>
            <w:r w:rsidRPr="001D386E">
              <w:rPr>
                <w:lang w:val="en-US"/>
              </w:rPr>
              <w:t>48</w:t>
            </w:r>
          </w:p>
        </w:tc>
        <w:tc>
          <w:tcPr>
            <w:tcW w:w="586" w:type="dxa"/>
            <w:gridSpan w:val="2"/>
            <w:vAlign w:val="center"/>
          </w:tcPr>
          <w:p w14:paraId="44C07EDF" w14:textId="77777777" w:rsidR="00F771FC" w:rsidRPr="001D386E" w:rsidRDefault="00F771FC" w:rsidP="00F771FC">
            <w:pPr>
              <w:pStyle w:val="TAC"/>
              <w:rPr>
                <w:rFonts w:eastAsia="Calibri" w:cs="Arial"/>
                <w:lang w:val="en-US"/>
              </w:rPr>
            </w:pPr>
          </w:p>
        </w:tc>
        <w:tc>
          <w:tcPr>
            <w:tcW w:w="586" w:type="dxa"/>
            <w:gridSpan w:val="2"/>
            <w:vAlign w:val="center"/>
          </w:tcPr>
          <w:p w14:paraId="27D01096" w14:textId="77777777" w:rsidR="00F771FC" w:rsidRPr="001D386E" w:rsidRDefault="00F771FC" w:rsidP="00F771FC">
            <w:pPr>
              <w:pStyle w:val="TAC"/>
              <w:rPr>
                <w:rFonts w:eastAsia="Calibri" w:cs="Arial"/>
                <w:lang w:val="en-US"/>
              </w:rPr>
            </w:pPr>
          </w:p>
        </w:tc>
        <w:tc>
          <w:tcPr>
            <w:tcW w:w="586" w:type="dxa"/>
            <w:vAlign w:val="center"/>
          </w:tcPr>
          <w:p w14:paraId="741904EF" w14:textId="77777777" w:rsidR="00F771FC" w:rsidRPr="001D386E" w:rsidRDefault="00F771FC" w:rsidP="00F771FC">
            <w:pPr>
              <w:pStyle w:val="TAC"/>
              <w:rPr>
                <w:rFonts w:eastAsia="Calibri" w:cs="Arial"/>
                <w:lang w:val="en-US"/>
              </w:rPr>
            </w:pPr>
            <w:r w:rsidRPr="001D386E">
              <w:rPr>
                <w:lang w:eastAsia="zh-CN"/>
              </w:rPr>
              <w:t>Yes</w:t>
            </w:r>
          </w:p>
        </w:tc>
        <w:tc>
          <w:tcPr>
            <w:tcW w:w="586" w:type="dxa"/>
            <w:vAlign w:val="center"/>
          </w:tcPr>
          <w:p w14:paraId="7EDF38BC" w14:textId="77777777" w:rsidR="00F771FC" w:rsidRPr="001D386E" w:rsidRDefault="00F771FC" w:rsidP="00F771FC">
            <w:pPr>
              <w:pStyle w:val="TAC"/>
              <w:rPr>
                <w:rFonts w:eastAsia="Calibri" w:cs="Arial"/>
                <w:lang w:val="en-US"/>
              </w:rPr>
            </w:pPr>
            <w:r w:rsidRPr="001D386E">
              <w:rPr>
                <w:lang w:eastAsia="zh-CN"/>
              </w:rPr>
              <w:t>Yes</w:t>
            </w:r>
          </w:p>
        </w:tc>
        <w:tc>
          <w:tcPr>
            <w:tcW w:w="586" w:type="dxa"/>
            <w:gridSpan w:val="2"/>
            <w:vAlign w:val="center"/>
          </w:tcPr>
          <w:p w14:paraId="54908480" w14:textId="77777777" w:rsidR="00F771FC" w:rsidRPr="001D386E" w:rsidRDefault="00F771FC" w:rsidP="00F771FC">
            <w:pPr>
              <w:pStyle w:val="TAC"/>
              <w:rPr>
                <w:rFonts w:eastAsia="Calibri" w:cs="Arial"/>
                <w:lang w:val="en-US"/>
              </w:rPr>
            </w:pPr>
            <w:r w:rsidRPr="001D386E">
              <w:rPr>
                <w:lang w:eastAsia="zh-CN"/>
              </w:rPr>
              <w:t>Yes</w:t>
            </w:r>
          </w:p>
        </w:tc>
        <w:tc>
          <w:tcPr>
            <w:tcW w:w="586" w:type="dxa"/>
            <w:gridSpan w:val="2"/>
            <w:vAlign w:val="center"/>
          </w:tcPr>
          <w:p w14:paraId="4737F43F" w14:textId="77777777" w:rsidR="00F771FC" w:rsidRPr="001D386E" w:rsidRDefault="00F771FC" w:rsidP="00F771FC">
            <w:pPr>
              <w:pStyle w:val="TAC"/>
              <w:rPr>
                <w:rFonts w:eastAsia="Calibri" w:cs="Arial"/>
                <w:lang w:val="en-US"/>
              </w:rPr>
            </w:pPr>
            <w:r w:rsidRPr="001D386E">
              <w:rPr>
                <w:lang w:eastAsia="zh-CN"/>
              </w:rPr>
              <w:t>Yes</w:t>
            </w:r>
          </w:p>
        </w:tc>
        <w:tc>
          <w:tcPr>
            <w:tcW w:w="1187" w:type="dxa"/>
            <w:vMerge/>
            <w:vAlign w:val="center"/>
          </w:tcPr>
          <w:p w14:paraId="48A1F53F" w14:textId="77777777" w:rsidR="00F771FC" w:rsidRPr="001D386E" w:rsidRDefault="00F771FC" w:rsidP="00F771FC">
            <w:pPr>
              <w:pStyle w:val="TAC"/>
              <w:rPr>
                <w:rFonts w:eastAsia="Calibri" w:cs="Arial"/>
                <w:lang w:val="en-US"/>
              </w:rPr>
            </w:pPr>
          </w:p>
        </w:tc>
        <w:tc>
          <w:tcPr>
            <w:tcW w:w="1286" w:type="dxa"/>
            <w:vMerge/>
            <w:vAlign w:val="center"/>
          </w:tcPr>
          <w:p w14:paraId="084A3BFF" w14:textId="77777777" w:rsidR="00F771FC" w:rsidRPr="001D386E" w:rsidRDefault="00F771FC" w:rsidP="00F771FC">
            <w:pPr>
              <w:pStyle w:val="TAC"/>
              <w:rPr>
                <w:rFonts w:eastAsia="Calibri" w:cs="Arial"/>
                <w:lang w:val="en-US"/>
              </w:rPr>
            </w:pPr>
          </w:p>
        </w:tc>
      </w:tr>
      <w:tr w:rsidR="00F771FC" w:rsidRPr="001D386E" w14:paraId="21AC995C" w14:textId="77777777" w:rsidTr="00F771FC">
        <w:trPr>
          <w:jc w:val="center"/>
        </w:trPr>
        <w:tc>
          <w:tcPr>
            <w:tcW w:w="1701" w:type="dxa"/>
            <w:vMerge/>
            <w:vAlign w:val="center"/>
          </w:tcPr>
          <w:p w14:paraId="5E1576DF" w14:textId="77777777" w:rsidR="00F771FC" w:rsidRPr="001D386E" w:rsidRDefault="00F771FC" w:rsidP="00F771FC">
            <w:pPr>
              <w:pStyle w:val="TAC"/>
              <w:rPr>
                <w:rFonts w:eastAsia="Calibri" w:cs="Arial"/>
                <w:lang w:val="en-US"/>
              </w:rPr>
            </w:pPr>
          </w:p>
        </w:tc>
        <w:tc>
          <w:tcPr>
            <w:tcW w:w="1466" w:type="dxa"/>
            <w:vMerge/>
            <w:vAlign w:val="center"/>
          </w:tcPr>
          <w:p w14:paraId="787E3BA6" w14:textId="77777777" w:rsidR="00F771FC" w:rsidRPr="001D386E" w:rsidRDefault="00F771FC" w:rsidP="00F771FC">
            <w:pPr>
              <w:pStyle w:val="TAC"/>
              <w:rPr>
                <w:rFonts w:eastAsia="Calibri" w:cs="Arial"/>
                <w:lang w:val="en-US" w:eastAsia="ja-JP"/>
              </w:rPr>
            </w:pPr>
          </w:p>
        </w:tc>
        <w:tc>
          <w:tcPr>
            <w:tcW w:w="767" w:type="dxa"/>
            <w:vAlign w:val="center"/>
          </w:tcPr>
          <w:p w14:paraId="1DC34C10" w14:textId="77777777" w:rsidR="00F771FC" w:rsidRPr="001D386E" w:rsidRDefault="00F771FC" w:rsidP="00F771FC">
            <w:pPr>
              <w:pStyle w:val="TAC"/>
              <w:rPr>
                <w:rFonts w:eastAsia="SimSun" w:cs="Arial"/>
                <w:lang w:val="en-US" w:eastAsia="zh-CN"/>
              </w:rPr>
            </w:pPr>
            <w:r w:rsidRPr="001D386E">
              <w:rPr>
                <w:lang w:val="en-US"/>
              </w:rPr>
              <w:t>66</w:t>
            </w:r>
          </w:p>
        </w:tc>
        <w:tc>
          <w:tcPr>
            <w:tcW w:w="586" w:type="dxa"/>
            <w:gridSpan w:val="2"/>
            <w:vAlign w:val="center"/>
          </w:tcPr>
          <w:p w14:paraId="6849C5EC" w14:textId="77777777" w:rsidR="00F771FC" w:rsidRPr="001D386E" w:rsidRDefault="00F771FC" w:rsidP="00F771FC">
            <w:pPr>
              <w:pStyle w:val="TAC"/>
              <w:rPr>
                <w:rFonts w:eastAsia="Calibri" w:cs="Arial"/>
                <w:lang w:val="en-US"/>
              </w:rPr>
            </w:pPr>
          </w:p>
        </w:tc>
        <w:tc>
          <w:tcPr>
            <w:tcW w:w="586" w:type="dxa"/>
            <w:gridSpan w:val="2"/>
            <w:vAlign w:val="center"/>
          </w:tcPr>
          <w:p w14:paraId="713ACCD7" w14:textId="77777777" w:rsidR="00F771FC" w:rsidRPr="001D386E" w:rsidRDefault="00F771FC" w:rsidP="00F771FC">
            <w:pPr>
              <w:pStyle w:val="TAC"/>
              <w:rPr>
                <w:rFonts w:eastAsia="Calibri" w:cs="Arial"/>
                <w:lang w:val="en-US"/>
              </w:rPr>
            </w:pPr>
          </w:p>
        </w:tc>
        <w:tc>
          <w:tcPr>
            <w:tcW w:w="586" w:type="dxa"/>
            <w:vAlign w:val="center"/>
          </w:tcPr>
          <w:p w14:paraId="77D159B3" w14:textId="77777777" w:rsidR="00F771FC" w:rsidRPr="001D386E" w:rsidRDefault="00F771FC" w:rsidP="00F771FC">
            <w:pPr>
              <w:pStyle w:val="TAC"/>
              <w:rPr>
                <w:rFonts w:eastAsia="Calibri" w:cs="Arial"/>
                <w:lang w:val="en-US"/>
              </w:rPr>
            </w:pPr>
            <w:r w:rsidRPr="001D386E">
              <w:rPr>
                <w:lang w:eastAsia="zh-CN"/>
              </w:rPr>
              <w:t>Yes</w:t>
            </w:r>
          </w:p>
        </w:tc>
        <w:tc>
          <w:tcPr>
            <w:tcW w:w="586" w:type="dxa"/>
            <w:vAlign w:val="center"/>
          </w:tcPr>
          <w:p w14:paraId="356B2323" w14:textId="77777777" w:rsidR="00F771FC" w:rsidRPr="001D386E" w:rsidRDefault="00F771FC" w:rsidP="00F771FC">
            <w:pPr>
              <w:pStyle w:val="TAC"/>
              <w:rPr>
                <w:rFonts w:eastAsia="Calibri" w:cs="Arial"/>
                <w:lang w:val="en-US"/>
              </w:rPr>
            </w:pPr>
            <w:r w:rsidRPr="001D386E">
              <w:rPr>
                <w:lang w:eastAsia="zh-CN"/>
              </w:rPr>
              <w:t>Yes</w:t>
            </w:r>
          </w:p>
        </w:tc>
        <w:tc>
          <w:tcPr>
            <w:tcW w:w="586" w:type="dxa"/>
            <w:gridSpan w:val="2"/>
            <w:vAlign w:val="center"/>
          </w:tcPr>
          <w:p w14:paraId="6A2FB9F9" w14:textId="77777777" w:rsidR="00F771FC" w:rsidRPr="001D386E" w:rsidRDefault="00F771FC" w:rsidP="00F771FC">
            <w:pPr>
              <w:pStyle w:val="TAC"/>
              <w:rPr>
                <w:rFonts w:eastAsia="Calibri" w:cs="Arial"/>
                <w:lang w:val="en-US"/>
              </w:rPr>
            </w:pPr>
            <w:r w:rsidRPr="001D386E">
              <w:rPr>
                <w:lang w:eastAsia="zh-CN"/>
              </w:rPr>
              <w:t>Yes</w:t>
            </w:r>
          </w:p>
        </w:tc>
        <w:tc>
          <w:tcPr>
            <w:tcW w:w="586" w:type="dxa"/>
            <w:gridSpan w:val="2"/>
            <w:vAlign w:val="center"/>
          </w:tcPr>
          <w:p w14:paraId="43FE7181" w14:textId="77777777" w:rsidR="00F771FC" w:rsidRPr="001D386E" w:rsidRDefault="00F771FC" w:rsidP="00F771FC">
            <w:pPr>
              <w:pStyle w:val="TAC"/>
              <w:rPr>
                <w:rFonts w:eastAsia="Calibri" w:cs="Arial"/>
                <w:lang w:val="en-US"/>
              </w:rPr>
            </w:pPr>
            <w:r w:rsidRPr="001D386E">
              <w:rPr>
                <w:lang w:eastAsia="zh-CN"/>
              </w:rPr>
              <w:t>Yes</w:t>
            </w:r>
          </w:p>
        </w:tc>
        <w:tc>
          <w:tcPr>
            <w:tcW w:w="1187" w:type="dxa"/>
            <w:vMerge/>
            <w:vAlign w:val="center"/>
          </w:tcPr>
          <w:p w14:paraId="135538DC" w14:textId="77777777" w:rsidR="00F771FC" w:rsidRPr="001D386E" w:rsidRDefault="00F771FC" w:rsidP="00F771FC">
            <w:pPr>
              <w:pStyle w:val="TAC"/>
              <w:rPr>
                <w:rFonts w:eastAsia="Calibri" w:cs="Arial"/>
                <w:lang w:val="en-US"/>
              </w:rPr>
            </w:pPr>
          </w:p>
        </w:tc>
        <w:tc>
          <w:tcPr>
            <w:tcW w:w="1286" w:type="dxa"/>
            <w:vMerge/>
            <w:vAlign w:val="center"/>
          </w:tcPr>
          <w:p w14:paraId="4772FEFA" w14:textId="77777777" w:rsidR="00F771FC" w:rsidRPr="001D386E" w:rsidRDefault="00F771FC" w:rsidP="00F771FC">
            <w:pPr>
              <w:pStyle w:val="TAC"/>
              <w:rPr>
                <w:rFonts w:eastAsia="Calibri" w:cs="Arial"/>
                <w:lang w:val="en-US"/>
              </w:rPr>
            </w:pPr>
          </w:p>
        </w:tc>
      </w:tr>
      <w:tr w:rsidR="00F771FC" w:rsidRPr="001D386E" w14:paraId="5E6F22F1" w14:textId="77777777" w:rsidTr="00F771FC">
        <w:trPr>
          <w:jc w:val="center"/>
        </w:trPr>
        <w:tc>
          <w:tcPr>
            <w:tcW w:w="1701" w:type="dxa"/>
            <w:vMerge w:val="restart"/>
            <w:vAlign w:val="center"/>
          </w:tcPr>
          <w:p w14:paraId="75841E68" w14:textId="77777777" w:rsidR="00F771FC" w:rsidRPr="001D386E" w:rsidRDefault="00F771FC" w:rsidP="00F771FC">
            <w:pPr>
              <w:pStyle w:val="TAC"/>
              <w:rPr>
                <w:rFonts w:eastAsia="Calibri" w:cs="Arial"/>
                <w:lang w:val="en-US"/>
              </w:rPr>
            </w:pPr>
            <w:r w:rsidRPr="001D386E">
              <w:rPr>
                <w:rFonts w:cs="Arial"/>
                <w:szCs w:val="18"/>
              </w:rPr>
              <w:t>CA_3A-5A-7A-28A</w:t>
            </w:r>
          </w:p>
        </w:tc>
        <w:tc>
          <w:tcPr>
            <w:tcW w:w="1466" w:type="dxa"/>
            <w:vMerge w:val="restart"/>
            <w:vAlign w:val="center"/>
          </w:tcPr>
          <w:p w14:paraId="688F80A1" w14:textId="77777777" w:rsidR="00F771FC" w:rsidRPr="001D386E" w:rsidRDefault="00F771FC" w:rsidP="00F771FC">
            <w:pPr>
              <w:pStyle w:val="TAC"/>
              <w:rPr>
                <w:rFonts w:eastAsia="Calibri" w:cs="Arial"/>
                <w:lang w:val="en-US" w:eastAsia="ja-JP"/>
              </w:rPr>
            </w:pPr>
            <w:r w:rsidRPr="001D386E">
              <w:rPr>
                <w:rFonts w:cs="Arial"/>
                <w:szCs w:val="18"/>
              </w:rPr>
              <w:t>-</w:t>
            </w:r>
          </w:p>
        </w:tc>
        <w:tc>
          <w:tcPr>
            <w:tcW w:w="767" w:type="dxa"/>
            <w:vAlign w:val="center"/>
          </w:tcPr>
          <w:p w14:paraId="64467C46" w14:textId="77777777" w:rsidR="00F771FC" w:rsidRPr="001D386E" w:rsidRDefault="00F771FC" w:rsidP="00F771FC">
            <w:pPr>
              <w:pStyle w:val="TAC"/>
              <w:rPr>
                <w:rFonts w:eastAsia="SimSun" w:cs="Arial"/>
                <w:lang w:val="en-US" w:eastAsia="zh-CN"/>
              </w:rPr>
            </w:pPr>
            <w:r w:rsidRPr="001D386E">
              <w:rPr>
                <w:rFonts w:cs="Arial"/>
                <w:szCs w:val="18"/>
                <w:lang w:val="en-US" w:eastAsia="ja-JP"/>
              </w:rPr>
              <w:t>3</w:t>
            </w:r>
          </w:p>
        </w:tc>
        <w:tc>
          <w:tcPr>
            <w:tcW w:w="586" w:type="dxa"/>
            <w:gridSpan w:val="2"/>
            <w:vAlign w:val="center"/>
          </w:tcPr>
          <w:p w14:paraId="7F1A76D2" w14:textId="77777777" w:rsidR="00F771FC" w:rsidRPr="001D386E" w:rsidRDefault="00F771FC" w:rsidP="00F771FC">
            <w:pPr>
              <w:pStyle w:val="TAC"/>
              <w:rPr>
                <w:rFonts w:eastAsia="Calibri" w:cs="Arial"/>
                <w:lang w:val="en-US"/>
              </w:rPr>
            </w:pPr>
          </w:p>
        </w:tc>
        <w:tc>
          <w:tcPr>
            <w:tcW w:w="586" w:type="dxa"/>
            <w:gridSpan w:val="2"/>
            <w:vAlign w:val="center"/>
          </w:tcPr>
          <w:p w14:paraId="354D5DFC" w14:textId="77777777" w:rsidR="00F771FC" w:rsidRPr="001D386E" w:rsidRDefault="00F771FC" w:rsidP="00F771FC">
            <w:pPr>
              <w:pStyle w:val="TAC"/>
              <w:rPr>
                <w:rFonts w:eastAsia="Calibri" w:cs="Arial"/>
                <w:lang w:val="en-US"/>
              </w:rPr>
            </w:pPr>
          </w:p>
        </w:tc>
        <w:tc>
          <w:tcPr>
            <w:tcW w:w="586" w:type="dxa"/>
            <w:vAlign w:val="center"/>
          </w:tcPr>
          <w:p w14:paraId="741B6496"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vAlign w:val="center"/>
          </w:tcPr>
          <w:p w14:paraId="59EEB8BD"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gridSpan w:val="2"/>
            <w:vAlign w:val="center"/>
          </w:tcPr>
          <w:p w14:paraId="36321A61"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gridSpan w:val="2"/>
            <w:vAlign w:val="center"/>
          </w:tcPr>
          <w:p w14:paraId="3B2ACE69" w14:textId="77777777" w:rsidR="00F771FC" w:rsidRPr="001D386E" w:rsidRDefault="00F771FC" w:rsidP="00F771FC">
            <w:pPr>
              <w:pStyle w:val="TAC"/>
              <w:rPr>
                <w:rFonts w:eastAsia="Calibri" w:cs="Arial"/>
                <w:lang w:val="en-US"/>
              </w:rPr>
            </w:pPr>
            <w:r w:rsidRPr="001D386E">
              <w:rPr>
                <w:rFonts w:cs="Arial"/>
                <w:szCs w:val="18"/>
              </w:rPr>
              <w:t>Yes</w:t>
            </w:r>
          </w:p>
        </w:tc>
        <w:tc>
          <w:tcPr>
            <w:tcW w:w="1187" w:type="dxa"/>
            <w:vMerge w:val="restart"/>
            <w:vAlign w:val="center"/>
          </w:tcPr>
          <w:p w14:paraId="743D5D72" w14:textId="77777777" w:rsidR="00F771FC" w:rsidRPr="001D386E" w:rsidRDefault="00F771FC" w:rsidP="00F771FC">
            <w:pPr>
              <w:pStyle w:val="TAC"/>
              <w:rPr>
                <w:rFonts w:eastAsia="Calibri" w:cs="Arial"/>
                <w:lang w:val="en-US"/>
              </w:rPr>
            </w:pPr>
            <w:r w:rsidRPr="001D386E">
              <w:rPr>
                <w:rFonts w:eastAsia="Calibri" w:cs="Arial"/>
                <w:lang w:val="en-US"/>
              </w:rPr>
              <w:t>70</w:t>
            </w:r>
          </w:p>
        </w:tc>
        <w:tc>
          <w:tcPr>
            <w:tcW w:w="1286" w:type="dxa"/>
            <w:vMerge w:val="restart"/>
            <w:vAlign w:val="center"/>
          </w:tcPr>
          <w:p w14:paraId="7136CD4E" w14:textId="77777777" w:rsidR="00F771FC" w:rsidRPr="001D386E" w:rsidRDefault="00F771FC" w:rsidP="00F771FC">
            <w:pPr>
              <w:pStyle w:val="TAC"/>
              <w:rPr>
                <w:rFonts w:eastAsia="Calibri" w:cs="Arial"/>
                <w:lang w:val="en-US"/>
              </w:rPr>
            </w:pPr>
            <w:r w:rsidRPr="001D386E">
              <w:rPr>
                <w:rFonts w:eastAsia="Calibri" w:cs="Arial"/>
                <w:lang w:val="en-US"/>
              </w:rPr>
              <w:t>0</w:t>
            </w:r>
          </w:p>
        </w:tc>
      </w:tr>
      <w:tr w:rsidR="00F771FC" w:rsidRPr="001D386E" w14:paraId="5724A184" w14:textId="77777777" w:rsidTr="00F771FC">
        <w:trPr>
          <w:jc w:val="center"/>
        </w:trPr>
        <w:tc>
          <w:tcPr>
            <w:tcW w:w="1701" w:type="dxa"/>
            <w:vMerge/>
            <w:vAlign w:val="center"/>
          </w:tcPr>
          <w:p w14:paraId="689C7042" w14:textId="77777777" w:rsidR="00F771FC" w:rsidRPr="001D386E" w:rsidRDefault="00F771FC" w:rsidP="00F771FC">
            <w:pPr>
              <w:pStyle w:val="TAC"/>
              <w:rPr>
                <w:rFonts w:eastAsia="Calibri" w:cs="Arial"/>
                <w:lang w:val="en-US"/>
              </w:rPr>
            </w:pPr>
          </w:p>
        </w:tc>
        <w:tc>
          <w:tcPr>
            <w:tcW w:w="1466" w:type="dxa"/>
            <w:vMerge/>
            <w:vAlign w:val="center"/>
          </w:tcPr>
          <w:p w14:paraId="548B85B7" w14:textId="77777777" w:rsidR="00F771FC" w:rsidRPr="001D386E" w:rsidRDefault="00F771FC" w:rsidP="00F771FC">
            <w:pPr>
              <w:pStyle w:val="TAC"/>
              <w:rPr>
                <w:rFonts w:eastAsia="Calibri" w:cs="Arial"/>
                <w:lang w:val="en-US" w:eastAsia="ja-JP"/>
              </w:rPr>
            </w:pPr>
          </w:p>
        </w:tc>
        <w:tc>
          <w:tcPr>
            <w:tcW w:w="767" w:type="dxa"/>
            <w:vAlign w:val="center"/>
          </w:tcPr>
          <w:p w14:paraId="0795B359" w14:textId="77777777" w:rsidR="00F771FC" w:rsidRPr="001D386E" w:rsidRDefault="00F771FC" w:rsidP="00F771FC">
            <w:pPr>
              <w:pStyle w:val="TAC"/>
              <w:rPr>
                <w:rFonts w:eastAsia="SimSun" w:cs="Arial"/>
                <w:lang w:val="en-US" w:eastAsia="zh-CN"/>
              </w:rPr>
            </w:pPr>
            <w:r w:rsidRPr="001D386E">
              <w:rPr>
                <w:rFonts w:cs="Arial"/>
                <w:szCs w:val="18"/>
                <w:lang w:val="en-US" w:eastAsia="ja-JP"/>
              </w:rPr>
              <w:t>5</w:t>
            </w:r>
          </w:p>
        </w:tc>
        <w:tc>
          <w:tcPr>
            <w:tcW w:w="586" w:type="dxa"/>
            <w:gridSpan w:val="2"/>
            <w:vAlign w:val="center"/>
          </w:tcPr>
          <w:p w14:paraId="150E0619" w14:textId="77777777" w:rsidR="00F771FC" w:rsidRPr="001D386E" w:rsidRDefault="00F771FC" w:rsidP="00F771FC">
            <w:pPr>
              <w:pStyle w:val="TAC"/>
              <w:rPr>
                <w:rFonts w:eastAsia="Calibri" w:cs="Arial"/>
                <w:lang w:val="en-US"/>
              </w:rPr>
            </w:pPr>
          </w:p>
        </w:tc>
        <w:tc>
          <w:tcPr>
            <w:tcW w:w="586" w:type="dxa"/>
            <w:gridSpan w:val="2"/>
            <w:vAlign w:val="center"/>
          </w:tcPr>
          <w:p w14:paraId="560C995D" w14:textId="77777777" w:rsidR="00F771FC" w:rsidRPr="001D386E" w:rsidRDefault="00F771FC" w:rsidP="00F771FC">
            <w:pPr>
              <w:pStyle w:val="TAC"/>
              <w:rPr>
                <w:rFonts w:eastAsia="Calibri" w:cs="Arial"/>
                <w:lang w:val="en-US"/>
              </w:rPr>
            </w:pPr>
          </w:p>
        </w:tc>
        <w:tc>
          <w:tcPr>
            <w:tcW w:w="586" w:type="dxa"/>
            <w:vAlign w:val="center"/>
          </w:tcPr>
          <w:p w14:paraId="3C646C09"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vAlign w:val="center"/>
          </w:tcPr>
          <w:p w14:paraId="73917AA5"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gridSpan w:val="2"/>
            <w:vAlign w:val="center"/>
          </w:tcPr>
          <w:p w14:paraId="2F1B02EE" w14:textId="77777777" w:rsidR="00F771FC" w:rsidRPr="001D386E" w:rsidRDefault="00F771FC" w:rsidP="00F771FC">
            <w:pPr>
              <w:pStyle w:val="TAC"/>
              <w:rPr>
                <w:rFonts w:eastAsia="Calibri" w:cs="Arial"/>
                <w:lang w:val="en-US"/>
              </w:rPr>
            </w:pPr>
          </w:p>
        </w:tc>
        <w:tc>
          <w:tcPr>
            <w:tcW w:w="586" w:type="dxa"/>
            <w:gridSpan w:val="2"/>
            <w:vAlign w:val="center"/>
          </w:tcPr>
          <w:p w14:paraId="3A4C2905" w14:textId="77777777" w:rsidR="00F771FC" w:rsidRPr="001D386E" w:rsidRDefault="00F771FC" w:rsidP="00F771FC">
            <w:pPr>
              <w:pStyle w:val="TAC"/>
              <w:rPr>
                <w:rFonts w:eastAsia="Calibri" w:cs="Arial"/>
                <w:lang w:val="en-US"/>
              </w:rPr>
            </w:pPr>
          </w:p>
        </w:tc>
        <w:tc>
          <w:tcPr>
            <w:tcW w:w="1187" w:type="dxa"/>
            <w:vMerge/>
          </w:tcPr>
          <w:p w14:paraId="16CE8660" w14:textId="77777777" w:rsidR="00F771FC" w:rsidRPr="001D386E" w:rsidRDefault="00F771FC" w:rsidP="00F771FC">
            <w:pPr>
              <w:pStyle w:val="TAC"/>
              <w:rPr>
                <w:rFonts w:eastAsia="Calibri" w:cs="Arial"/>
                <w:lang w:val="en-US"/>
              </w:rPr>
            </w:pPr>
          </w:p>
        </w:tc>
        <w:tc>
          <w:tcPr>
            <w:tcW w:w="1286" w:type="dxa"/>
            <w:vMerge/>
            <w:vAlign w:val="center"/>
          </w:tcPr>
          <w:p w14:paraId="0C05D763" w14:textId="77777777" w:rsidR="00F771FC" w:rsidRPr="001D386E" w:rsidRDefault="00F771FC" w:rsidP="00F771FC">
            <w:pPr>
              <w:pStyle w:val="TAC"/>
              <w:rPr>
                <w:rFonts w:eastAsia="Calibri" w:cs="Arial"/>
                <w:lang w:val="en-US"/>
              </w:rPr>
            </w:pPr>
          </w:p>
        </w:tc>
      </w:tr>
      <w:tr w:rsidR="00F771FC" w:rsidRPr="001D386E" w14:paraId="4CDF01E8" w14:textId="77777777" w:rsidTr="00F771FC">
        <w:trPr>
          <w:jc w:val="center"/>
        </w:trPr>
        <w:tc>
          <w:tcPr>
            <w:tcW w:w="1701" w:type="dxa"/>
            <w:vMerge/>
            <w:vAlign w:val="center"/>
          </w:tcPr>
          <w:p w14:paraId="335539C4" w14:textId="77777777" w:rsidR="00F771FC" w:rsidRPr="001D386E" w:rsidRDefault="00F771FC" w:rsidP="00F771FC">
            <w:pPr>
              <w:pStyle w:val="TAC"/>
              <w:rPr>
                <w:rFonts w:eastAsia="Calibri" w:cs="Arial"/>
                <w:lang w:val="en-US"/>
              </w:rPr>
            </w:pPr>
          </w:p>
        </w:tc>
        <w:tc>
          <w:tcPr>
            <w:tcW w:w="1466" w:type="dxa"/>
            <w:vMerge/>
            <w:vAlign w:val="center"/>
          </w:tcPr>
          <w:p w14:paraId="6795F4DC" w14:textId="77777777" w:rsidR="00F771FC" w:rsidRPr="001D386E" w:rsidRDefault="00F771FC" w:rsidP="00F771FC">
            <w:pPr>
              <w:pStyle w:val="TAC"/>
              <w:rPr>
                <w:rFonts w:eastAsia="Calibri" w:cs="Arial"/>
                <w:lang w:val="en-US" w:eastAsia="ja-JP"/>
              </w:rPr>
            </w:pPr>
          </w:p>
        </w:tc>
        <w:tc>
          <w:tcPr>
            <w:tcW w:w="767" w:type="dxa"/>
            <w:vAlign w:val="center"/>
          </w:tcPr>
          <w:p w14:paraId="7EDF81E5" w14:textId="77777777" w:rsidR="00F771FC" w:rsidRPr="001D386E" w:rsidRDefault="00F771FC" w:rsidP="00F771FC">
            <w:pPr>
              <w:pStyle w:val="TAC"/>
              <w:rPr>
                <w:rFonts w:eastAsia="SimSun" w:cs="Arial"/>
                <w:lang w:val="en-US" w:eastAsia="zh-CN"/>
              </w:rPr>
            </w:pPr>
            <w:r w:rsidRPr="001D386E">
              <w:rPr>
                <w:rFonts w:cs="Arial"/>
                <w:szCs w:val="18"/>
                <w:lang w:val="en-US" w:eastAsia="ja-JP"/>
              </w:rPr>
              <w:t>7</w:t>
            </w:r>
          </w:p>
        </w:tc>
        <w:tc>
          <w:tcPr>
            <w:tcW w:w="586" w:type="dxa"/>
            <w:gridSpan w:val="2"/>
            <w:vAlign w:val="center"/>
          </w:tcPr>
          <w:p w14:paraId="5F87368F" w14:textId="77777777" w:rsidR="00F771FC" w:rsidRPr="001D386E" w:rsidRDefault="00F771FC" w:rsidP="00F771FC">
            <w:pPr>
              <w:pStyle w:val="TAC"/>
              <w:rPr>
                <w:rFonts w:eastAsia="Calibri" w:cs="Arial"/>
                <w:lang w:val="en-US"/>
              </w:rPr>
            </w:pPr>
          </w:p>
        </w:tc>
        <w:tc>
          <w:tcPr>
            <w:tcW w:w="586" w:type="dxa"/>
            <w:gridSpan w:val="2"/>
            <w:vAlign w:val="center"/>
          </w:tcPr>
          <w:p w14:paraId="6144FC44" w14:textId="77777777" w:rsidR="00F771FC" w:rsidRPr="001D386E" w:rsidRDefault="00F771FC" w:rsidP="00F771FC">
            <w:pPr>
              <w:pStyle w:val="TAC"/>
              <w:rPr>
                <w:rFonts w:eastAsia="Calibri" w:cs="Arial"/>
                <w:lang w:val="en-US"/>
              </w:rPr>
            </w:pPr>
          </w:p>
        </w:tc>
        <w:tc>
          <w:tcPr>
            <w:tcW w:w="586" w:type="dxa"/>
            <w:vAlign w:val="center"/>
          </w:tcPr>
          <w:p w14:paraId="2E8EA142"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vAlign w:val="center"/>
          </w:tcPr>
          <w:p w14:paraId="30CD31AD"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gridSpan w:val="2"/>
            <w:vAlign w:val="center"/>
          </w:tcPr>
          <w:p w14:paraId="4AF78560"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gridSpan w:val="2"/>
            <w:vAlign w:val="center"/>
          </w:tcPr>
          <w:p w14:paraId="14C49150" w14:textId="77777777" w:rsidR="00F771FC" w:rsidRPr="001D386E" w:rsidRDefault="00F771FC" w:rsidP="00F771FC">
            <w:pPr>
              <w:pStyle w:val="TAC"/>
              <w:rPr>
                <w:rFonts w:eastAsia="Calibri" w:cs="Arial"/>
                <w:lang w:val="en-US"/>
              </w:rPr>
            </w:pPr>
            <w:r w:rsidRPr="001D386E">
              <w:rPr>
                <w:rFonts w:cs="Arial"/>
                <w:szCs w:val="18"/>
              </w:rPr>
              <w:t>Yes</w:t>
            </w:r>
          </w:p>
        </w:tc>
        <w:tc>
          <w:tcPr>
            <w:tcW w:w="1187" w:type="dxa"/>
            <w:vMerge/>
            <w:vAlign w:val="center"/>
          </w:tcPr>
          <w:p w14:paraId="540770F2" w14:textId="77777777" w:rsidR="00F771FC" w:rsidRPr="001D386E" w:rsidRDefault="00F771FC" w:rsidP="00F771FC">
            <w:pPr>
              <w:pStyle w:val="TAC"/>
              <w:rPr>
                <w:rFonts w:eastAsia="Calibri" w:cs="Arial"/>
                <w:lang w:val="en-US"/>
              </w:rPr>
            </w:pPr>
          </w:p>
        </w:tc>
        <w:tc>
          <w:tcPr>
            <w:tcW w:w="1286" w:type="dxa"/>
            <w:vMerge/>
            <w:vAlign w:val="center"/>
          </w:tcPr>
          <w:p w14:paraId="3C84C74F" w14:textId="77777777" w:rsidR="00F771FC" w:rsidRPr="001D386E" w:rsidRDefault="00F771FC" w:rsidP="00F771FC">
            <w:pPr>
              <w:pStyle w:val="TAC"/>
              <w:rPr>
                <w:rFonts w:eastAsia="Calibri" w:cs="Arial"/>
                <w:lang w:val="en-US"/>
              </w:rPr>
            </w:pPr>
          </w:p>
        </w:tc>
      </w:tr>
      <w:tr w:rsidR="00F771FC" w:rsidRPr="001D386E" w14:paraId="065114CB" w14:textId="77777777" w:rsidTr="00F771FC">
        <w:trPr>
          <w:jc w:val="center"/>
        </w:trPr>
        <w:tc>
          <w:tcPr>
            <w:tcW w:w="1701" w:type="dxa"/>
            <w:vMerge/>
            <w:vAlign w:val="center"/>
          </w:tcPr>
          <w:p w14:paraId="225903D0" w14:textId="77777777" w:rsidR="00F771FC" w:rsidRPr="001D386E" w:rsidRDefault="00F771FC" w:rsidP="00F771FC">
            <w:pPr>
              <w:pStyle w:val="TAC"/>
              <w:rPr>
                <w:rFonts w:eastAsia="Calibri" w:cs="Arial"/>
                <w:lang w:val="en-US"/>
              </w:rPr>
            </w:pPr>
          </w:p>
        </w:tc>
        <w:tc>
          <w:tcPr>
            <w:tcW w:w="1466" w:type="dxa"/>
            <w:vMerge/>
            <w:vAlign w:val="center"/>
          </w:tcPr>
          <w:p w14:paraId="4BF416EE" w14:textId="77777777" w:rsidR="00F771FC" w:rsidRPr="001D386E" w:rsidRDefault="00F771FC" w:rsidP="00F771FC">
            <w:pPr>
              <w:pStyle w:val="TAC"/>
              <w:rPr>
                <w:rFonts w:eastAsia="Calibri" w:cs="Arial"/>
                <w:lang w:val="en-US" w:eastAsia="ja-JP"/>
              </w:rPr>
            </w:pPr>
          </w:p>
        </w:tc>
        <w:tc>
          <w:tcPr>
            <w:tcW w:w="767" w:type="dxa"/>
            <w:vAlign w:val="center"/>
          </w:tcPr>
          <w:p w14:paraId="6E209687" w14:textId="77777777" w:rsidR="00F771FC" w:rsidRPr="001D386E" w:rsidRDefault="00F771FC" w:rsidP="00F771FC">
            <w:pPr>
              <w:pStyle w:val="TAC"/>
              <w:rPr>
                <w:rFonts w:eastAsia="SimSun" w:cs="Arial"/>
                <w:lang w:val="en-US" w:eastAsia="zh-CN"/>
              </w:rPr>
            </w:pPr>
            <w:r w:rsidRPr="001D386E">
              <w:rPr>
                <w:rFonts w:cs="Arial"/>
                <w:szCs w:val="18"/>
                <w:lang w:val="en-US" w:eastAsia="ja-JP"/>
              </w:rPr>
              <w:t>28</w:t>
            </w:r>
          </w:p>
        </w:tc>
        <w:tc>
          <w:tcPr>
            <w:tcW w:w="586" w:type="dxa"/>
            <w:gridSpan w:val="2"/>
            <w:vAlign w:val="center"/>
          </w:tcPr>
          <w:p w14:paraId="733BB2B9" w14:textId="77777777" w:rsidR="00F771FC" w:rsidRPr="001D386E" w:rsidRDefault="00F771FC" w:rsidP="00F771FC">
            <w:pPr>
              <w:pStyle w:val="TAC"/>
              <w:rPr>
                <w:rFonts w:eastAsia="Calibri" w:cs="Arial"/>
                <w:lang w:val="en-US"/>
              </w:rPr>
            </w:pPr>
          </w:p>
        </w:tc>
        <w:tc>
          <w:tcPr>
            <w:tcW w:w="586" w:type="dxa"/>
            <w:gridSpan w:val="2"/>
            <w:vAlign w:val="center"/>
          </w:tcPr>
          <w:p w14:paraId="544462CF" w14:textId="77777777" w:rsidR="00F771FC" w:rsidRPr="001D386E" w:rsidRDefault="00F771FC" w:rsidP="00F771FC">
            <w:pPr>
              <w:pStyle w:val="TAC"/>
              <w:rPr>
                <w:rFonts w:eastAsia="Calibri" w:cs="Arial"/>
                <w:lang w:val="en-US"/>
              </w:rPr>
            </w:pPr>
          </w:p>
        </w:tc>
        <w:tc>
          <w:tcPr>
            <w:tcW w:w="586" w:type="dxa"/>
            <w:vAlign w:val="center"/>
          </w:tcPr>
          <w:p w14:paraId="5E8F85ED"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vAlign w:val="center"/>
          </w:tcPr>
          <w:p w14:paraId="4311B010"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gridSpan w:val="2"/>
            <w:vAlign w:val="center"/>
          </w:tcPr>
          <w:p w14:paraId="189C1CEC"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gridSpan w:val="2"/>
            <w:vAlign w:val="center"/>
          </w:tcPr>
          <w:p w14:paraId="380E4BAC" w14:textId="77777777" w:rsidR="00F771FC" w:rsidRPr="001D386E" w:rsidRDefault="00F771FC" w:rsidP="00F771FC">
            <w:pPr>
              <w:pStyle w:val="TAC"/>
              <w:rPr>
                <w:rFonts w:eastAsia="Calibri" w:cs="Arial"/>
                <w:lang w:val="en-US"/>
              </w:rPr>
            </w:pPr>
            <w:r w:rsidRPr="001D386E">
              <w:rPr>
                <w:rFonts w:cs="Arial"/>
                <w:szCs w:val="18"/>
              </w:rPr>
              <w:t>Yes</w:t>
            </w:r>
          </w:p>
        </w:tc>
        <w:tc>
          <w:tcPr>
            <w:tcW w:w="1187" w:type="dxa"/>
            <w:vMerge/>
            <w:vAlign w:val="center"/>
          </w:tcPr>
          <w:p w14:paraId="1779D955" w14:textId="77777777" w:rsidR="00F771FC" w:rsidRPr="001D386E" w:rsidRDefault="00F771FC" w:rsidP="00F771FC">
            <w:pPr>
              <w:pStyle w:val="TAC"/>
              <w:rPr>
                <w:rFonts w:eastAsia="Calibri" w:cs="Arial"/>
                <w:lang w:val="en-US"/>
              </w:rPr>
            </w:pPr>
          </w:p>
        </w:tc>
        <w:tc>
          <w:tcPr>
            <w:tcW w:w="1286" w:type="dxa"/>
            <w:vMerge/>
            <w:vAlign w:val="center"/>
          </w:tcPr>
          <w:p w14:paraId="38934F2C" w14:textId="77777777" w:rsidR="00F771FC" w:rsidRPr="001D386E" w:rsidRDefault="00F771FC" w:rsidP="00F771FC">
            <w:pPr>
              <w:pStyle w:val="TAC"/>
              <w:rPr>
                <w:rFonts w:eastAsia="Calibri" w:cs="Arial"/>
                <w:lang w:val="en-US"/>
              </w:rPr>
            </w:pPr>
          </w:p>
        </w:tc>
      </w:tr>
      <w:tr w:rsidR="00F771FC" w:rsidRPr="001D386E" w14:paraId="24CC396C" w14:textId="77777777" w:rsidTr="00F771FC">
        <w:trPr>
          <w:jc w:val="center"/>
        </w:trPr>
        <w:tc>
          <w:tcPr>
            <w:tcW w:w="1701" w:type="dxa"/>
            <w:vMerge w:val="restart"/>
            <w:vAlign w:val="center"/>
          </w:tcPr>
          <w:p w14:paraId="6F975FFF" w14:textId="77777777" w:rsidR="00F771FC" w:rsidRPr="001D386E" w:rsidRDefault="00F771FC" w:rsidP="00F771FC">
            <w:pPr>
              <w:pStyle w:val="TAC"/>
              <w:rPr>
                <w:rFonts w:eastAsia="Calibri" w:cs="Arial"/>
                <w:lang w:val="en-US"/>
              </w:rPr>
            </w:pPr>
            <w:r w:rsidRPr="001D386E">
              <w:rPr>
                <w:rFonts w:cs="Arial"/>
                <w:szCs w:val="18"/>
              </w:rPr>
              <w:t>CA_3A-5A-7C-28A</w:t>
            </w:r>
          </w:p>
        </w:tc>
        <w:tc>
          <w:tcPr>
            <w:tcW w:w="1466" w:type="dxa"/>
            <w:vMerge w:val="restart"/>
            <w:vAlign w:val="center"/>
          </w:tcPr>
          <w:p w14:paraId="1D4AB8F1" w14:textId="77777777" w:rsidR="00F771FC" w:rsidRPr="001D386E" w:rsidRDefault="00F771FC" w:rsidP="00F771FC">
            <w:pPr>
              <w:pStyle w:val="TAC"/>
              <w:rPr>
                <w:rFonts w:eastAsia="Calibri" w:cs="Arial"/>
                <w:lang w:val="en-US" w:eastAsia="ja-JP"/>
              </w:rPr>
            </w:pPr>
            <w:r w:rsidRPr="001D386E">
              <w:rPr>
                <w:rFonts w:cs="Arial"/>
                <w:szCs w:val="18"/>
              </w:rPr>
              <w:t>-</w:t>
            </w:r>
          </w:p>
        </w:tc>
        <w:tc>
          <w:tcPr>
            <w:tcW w:w="767" w:type="dxa"/>
            <w:vAlign w:val="center"/>
          </w:tcPr>
          <w:p w14:paraId="56A5C067" w14:textId="77777777" w:rsidR="00F771FC" w:rsidRPr="001D386E" w:rsidRDefault="00F771FC" w:rsidP="00F771FC">
            <w:pPr>
              <w:pStyle w:val="TAC"/>
              <w:rPr>
                <w:rFonts w:eastAsia="SimSun" w:cs="Arial"/>
                <w:lang w:val="en-US" w:eastAsia="zh-CN"/>
              </w:rPr>
            </w:pPr>
            <w:r w:rsidRPr="001D386E">
              <w:rPr>
                <w:rFonts w:cs="Arial"/>
                <w:szCs w:val="18"/>
                <w:lang w:val="en-US" w:eastAsia="ja-JP"/>
              </w:rPr>
              <w:t>3</w:t>
            </w:r>
          </w:p>
        </w:tc>
        <w:tc>
          <w:tcPr>
            <w:tcW w:w="586" w:type="dxa"/>
            <w:gridSpan w:val="2"/>
            <w:vAlign w:val="center"/>
          </w:tcPr>
          <w:p w14:paraId="2FD31ADE" w14:textId="77777777" w:rsidR="00F771FC" w:rsidRPr="001D386E" w:rsidRDefault="00F771FC" w:rsidP="00F771FC">
            <w:pPr>
              <w:pStyle w:val="TAC"/>
              <w:rPr>
                <w:rFonts w:eastAsia="Calibri" w:cs="Arial"/>
                <w:lang w:val="en-US"/>
              </w:rPr>
            </w:pPr>
          </w:p>
        </w:tc>
        <w:tc>
          <w:tcPr>
            <w:tcW w:w="586" w:type="dxa"/>
            <w:gridSpan w:val="2"/>
            <w:vAlign w:val="center"/>
          </w:tcPr>
          <w:p w14:paraId="50BA7C42" w14:textId="77777777" w:rsidR="00F771FC" w:rsidRPr="001D386E" w:rsidRDefault="00F771FC" w:rsidP="00F771FC">
            <w:pPr>
              <w:pStyle w:val="TAC"/>
              <w:rPr>
                <w:rFonts w:eastAsia="Calibri" w:cs="Arial"/>
                <w:lang w:val="en-US"/>
              </w:rPr>
            </w:pPr>
          </w:p>
        </w:tc>
        <w:tc>
          <w:tcPr>
            <w:tcW w:w="586" w:type="dxa"/>
            <w:vAlign w:val="center"/>
          </w:tcPr>
          <w:p w14:paraId="1D3DC001"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vAlign w:val="center"/>
          </w:tcPr>
          <w:p w14:paraId="64FB998A"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gridSpan w:val="2"/>
            <w:vAlign w:val="center"/>
          </w:tcPr>
          <w:p w14:paraId="233E1F4C"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gridSpan w:val="2"/>
            <w:vAlign w:val="center"/>
          </w:tcPr>
          <w:p w14:paraId="21436A1F" w14:textId="77777777" w:rsidR="00F771FC" w:rsidRPr="001D386E" w:rsidRDefault="00F771FC" w:rsidP="00F771FC">
            <w:pPr>
              <w:pStyle w:val="TAC"/>
              <w:rPr>
                <w:rFonts w:eastAsia="Calibri" w:cs="Arial"/>
                <w:lang w:val="en-US"/>
              </w:rPr>
            </w:pPr>
            <w:r w:rsidRPr="001D386E">
              <w:rPr>
                <w:rFonts w:cs="Arial"/>
                <w:szCs w:val="18"/>
              </w:rPr>
              <w:t>Yes</w:t>
            </w:r>
          </w:p>
        </w:tc>
        <w:tc>
          <w:tcPr>
            <w:tcW w:w="1187" w:type="dxa"/>
            <w:vMerge w:val="restart"/>
            <w:vAlign w:val="center"/>
          </w:tcPr>
          <w:p w14:paraId="324AF3FD" w14:textId="77777777" w:rsidR="00F771FC" w:rsidRPr="001D386E" w:rsidRDefault="00F771FC" w:rsidP="00F771FC">
            <w:pPr>
              <w:pStyle w:val="TAC"/>
              <w:rPr>
                <w:rFonts w:eastAsia="Calibri" w:cs="Arial"/>
                <w:lang w:val="en-US"/>
              </w:rPr>
            </w:pPr>
            <w:r w:rsidRPr="001D386E">
              <w:rPr>
                <w:rFonts w:eastAsia="Calibri" w:cs="Arial"/>
                <w:lang w:val="en-US"/>
              </w:rPr>
              <w:t>90</w:t>
            </w:r>
          </w:p>
        </w:tc>
        <w:tc>
          <w:tcPr>
            <w:tcW w:w="1286" w:type="dxa"/>
            <w:vMerge w:val="restart"/>
            <w:vAlign w:val="center"/>
          </w:tcPr>
          <w:p w14:paraId="007F0AC1" w14:textId="77777777" w:rsidR="00F771FC" w:rsidRPr="001D386E" w:rsidRDefault="00F771FC" w:rsidP="00F771FC">
            <w:pPr>
              <w:pStyle w:val="TAC"/>
              <w:rPr>
                <w:rFonts w:eastAsia="Calibri" w:cs="Arial"/>
                <w:lang w:val="en-US"/>
              </w:rPr>
            </w:pPr>
            <w:r w:rsidRPr="001D386E">
              <w:rPr>
                <w:rFonts w:eastAsia="Calibri" w:cs="Arial"/>
                <w:lang w:val="en-US"/>
              </w:rPr>
              <w:t>0</w:t>
            </w:r>
          </w:p>
        </w:tc>
      </w:tr>
      <w:tr w:rsidR="00F771FC" w:rsidRPr="001D386E" w14:paraId="6219E0FE" w14:textId="77777777" w:rsidTr="00F771FC">
        <w:trPr>
          <w:jc w:val="center"/>
        </w:trPr>
        <w:tc>
          <w:tcPr>
            <w:tcW w:w="1701" w:type="dxa"/>
            <w:vMerge/>
            <w:vAlign w:val="center"/>
          </w:tcPr>
          <w:p w14:paraId="49C3BDA0" w14:textId="77777777" w:rsidR="00F771FC" w:rsidRPr="001D386E" w:rsidRDefault="00F771FC" w:rsidP="00F771FC">
            <w:pPr>
              <w:pStyle w:val="TAC"/>
              <w:rPr>
                <w:rFonts w:eastAsia="Calibri" w:cs="Arial"/>
                <w:lang w:val="en-US"/>
              </w:rPr>
            </w:pPr>
          </w:p>
        </w:tc>
        <w:tc>
          <w:tcPr>
            <w:tcW w:w="1466" w:type="dxa"/>
            <w:vMerge/>
            <w:vAlign w:val="center"/>
          </w:tcPr>
          <w:p w14:paraId="754E7CD9" w14:textId="77777777" w:rsidR="00F771FC" w:rsidRPr="001D386E" w:rsidRDefault="00F771FC" w:rsidP="00F771FC">
            <w:pPr>
              <w:pStyle w:val="TAC"/>
              <w:rPr>
                <w:rFonts w:eastAsia="Calibri" w:cs="Arial"/>
                <w:lang w:val="en-US" w:eastAsia="ja-JP"/>
              </w:rPr>
            </w:pPr>
          </w:p>
        </w:tc>
        <w:tc>
          <w:tcPr>
            <w:tcW w:w="767" w:type="dxa"/>
            <w:vAlign w:val="center"/>
          </w:tcPr>
          <w:p w14:paraId="5F18918F" w14:textId="77777777" w:rsidR="00F771FC" w:rsidRPr="001D386E" w:rsidRDefault="00F771FC" w:rsidP="00F771FC">
            <w:pPr>
              <w:pStyle w:val="TAC"/>
              <w:rPr>
                <w:rFonts w:eastAsia="SimSun" w:cs="Arial"/>
                <w:lang w:val="en-US" w:eastAsia="zh-CN"/>
              </w:rPr>
            </w:pPr>
            <w:r w:rsidRPr="001D386E">
              <w:rPr>
                <w:rFonts w:cs="Arial"/>
                <w:szCs w:val="18"/>
                <w:lang w:val="en-US" w:eastAsia="ja-JP"/>
              </w:rPr>
              <w:t>5</w:t>
            </w:r>
          </w:p>
        </w:tc>
        <w:tc>
          <w:tcPr>
            <w:tcW w:w="586" w:type="dxa"/>
            <w:gridSpan w:val="2"/>
            <w:vAlign w:val="center"/>
          </w:tcPr>
          <w:p w14:paraId="4C94F72F" w14:textId="77777777" w:rsidR="00F771FC" w:rsidRPr="001D386E" w:rsidRDefault="00F771FC" w:rsidP="00F771FC">
            <w:pPr>
              <w:pStyle w:val="TAC"/>
              <w:rPr>
                <w:rFonts w:eastAsia="Calibri" w:cs="Arial"/>
                <w:lang w:val="en-US"/>
              </w:rPr>
            </w:pPr>
          </w:p>
        </w:tc>
        <w:tc>
          <w:tcPr>
            <w:tcW w:w="586" w:type="dxa"/>
            <w:gridSpan w:val="2"/>
            <w:vAlign w:val="center"/>
          </w:tcPr>
          <w:p w14:paraId="09DBB6EB" w14:textId="77777777" w:rsidR="00F771FC" w:rsidRPr="001D386E" w:rsidRDefault="00F771FC" w:rsidP="00F771FC">
            <w:pPr>
              <w:pStyle w:val="TAC"/>
              <w:rPr>
                <w:rFonts w:eastAsia="Calibri" w:cs="Arial"/>
                <w:lang w:val="en-US"/>
              </w:rPr>
            </w:pPr>
          </w:p>
        </w:tc>
        <w:tc>
          <w:tcPr>
            <w:tcW w:w="586" w:type="dxa"/>
            <w:vAlign w:val="center"/>
          </w:tcPr>
          <w:p w14:paraId="4D051DFA"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vAlign w:val="center"/>
          </w:tcPr>
          <w:p w14:paraId="585BDA08"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gridSpan w:val="2"/>
            <w:vAlign w:val="center"/>
          </w:tcPr>
          <w:p w14:paraId="56C8596B" w14:textId="77777777" w:rsidR="00F771FC" w:rsidRPr="001D386E" w:rsidRDefault="00F771FC" w:rsidP="00F771FC">
            <w:pPr>
              <w:pStyle w:val="TAC"/>
              <w:rPr>
                <w:rFonts w:eastAsia="Calibri" w:cs="Arial"/>
                <w:lang w:val="en-US"/>
              </w:rPr>
            </w:pPr>
          </w:p>
        </w:tc>
        <w:tc>
          <w:tcPr>
            <w:tcW w:w="586" w:type="dxa"/>
            <w:gridSpan w:val="2"/>
            <w:vAlign w:val="center"/>
          </w:tcPr>
          <w:p w14:paraId="5F1B4904" w14:textId="77777777" w:rsidR="00F771FC" w:rsidRPr="001D386E" w:rsidRDefault="00F771FC" w:rsidP="00F771FC">
            <w:pPr>
              <w:pStyle w:val="TAC"/>
              <w:rPr>
                <w:rFonts w:eastAsia="Calibri" w:cs="Arial"/>
                <w:lang w:val="en-US"/>
              </w:rPr>
            </w:pPr>
          </w:p>
        </w:tc>
        <w:tc>
          <w:tcPr>
            <w:tcW w:w="1187" w:type="dxa"/>
            <w:vMerge/>
          </w:tcPr>
          <w:p w14:paraId="34CD14EA" w14:textId="77777777" w:rsidR="00F771FC" w:rsidRPr="001D386E" w:rsidRDefault="00F771FC" w:rsidP="00F771FC">
            <w:pPr>
              <w:pStyle w:val="TAC"/>
              <w:rPr>
                <w:rFonts w:eastAsia="Calibri" w:cs="Arial"/>
                <w:lang w:val="en-US"/>
              </w:rPr>
            </w:pPr>
          </w:p>
        </w:tc>
        <w:tc>
          <w:tcPr>
            <w:tcW w:w="1286" w:type="dxa"/>
            <w:vMerge/>
            <w:vAlign w:val="center"/>
          </w:tcPr>
          <w:p w14:paraId="3AA83584" w14:textId="77777777" w:rsidR="00F771FC" w:rsidRPr="001D386E" w:rsidRDefault="00F771FC" w:rsidP="00F771FC">
            <w:pPr>
              <w:pStyle w:val="TAC"/>
              <w:rPr>
                <w:rFonts w:eastAsia="Calibri" w:cs="Arial"/>
                <w:lang w:val="en-US"/>
              </w:rPr>
            </w:pPr>
          </w:p>
        </w:tc>
      </w:tr>
      <w:tr w:rsidR="00F771FC" w:rsidRPr="001D386E" w14:paraId="421436E7" w14:textId="77777777" w:rsidTr="00F771FC">
        <w:trPr>
          <w:jc w:val="center"/>
        </w:trPr>
        <w:tc>
          <w:tcPr>
            <w:tcW w:w="1701" w:type="dxa"/>
            <w:vMerge/>
            <w:vAlign w:val="center"/>
          </w:tcPr>
          <w:p w14:paraId="15D95A86" w14:textId="77777777" w:rsidR="00F771FC" w:rsidRPr="001D386E" w:rsidRDefault="00F771FC" w:rsidP="00F771FC">
            <w:pPr>
              <w:pStyle w:val="TAC"/>
              <w:rPr>
                <w:rFonts w:eastAsia="Calibri" w:cs="Arial"/>
                <w:lang w:val="en-US"/>
              </w:rPr>
            </w:pPr>
          </w:p>
        </w:tc>
        <w:tc>
          <w:tcPr>
            <w:tcW w:w="1466" w:type="dxa"/>
            <w:vMerge/>
            <w:vAlign w:val="center"/>
          </w:tcPr>
          <w:p w14:paraId="4E728FE2" w14:textId="77777777" w:rsidR="00F771FC" w:rsidRPr="001D386E" w:rsidRDefault="00F771FC" w:rsidP="00F771FC">
            <w:pPr>
              <w:pStyle w:val="TAC"/>
              <w:rPr>
                <w:rFonts w:eastAsia="Calibri" w:cs="Arial"/>
                <w:lang w:val="en-US" w:eastAsia="ja-JP"/>
              </w:rPr>
            </w:pPr>
          </w:p>
        </w:tc>
        <w:tc>
          <w:tcPr>
            <w:tcW w:w="767" w:type="dxa"/>
            <w:vAlign w:val="center"/>
          </w:tcPr>
          <w:p w14:paraId="1C06BCB3" w14:textId="77777777" w:rsidR="00F771FC" w:rsidRPr="001D386E" w:rsidRDefault="00F771FC" w:rsidP="00F771FC">
            <w:pPr>
              <w:pStyle w:val="TAC"/>
              <w:rPr>
                <w:rFonts w:eastAsia="SimSun" w:cs="Arial"/>
                <w:lang w:val="en-US" w:eastAsia="zh-CN"/>
              </w:rPr>
            </w:pPr>
            <w:r w:rsidRPr="001D386E">
              <w:rPr>
                <w:rFonts w:cs="Arial"/>
                <w:szCs w:val="18"/>
                <w:lang w:val="en-US" w:eastAsia="ja-JP"/>
              </w:rPr>
              <w:t>7</w:t>
            </w:r>
          </w:p>
        </w:tc>
        <w:tc>
          <w:tcPr>
            <w:tcW w:w="3516" w:type="dxa"/>
            <w:gridSpan w:val="10"/>
            <w:vAlign w:val="center"/>
          </w:tcPr>
          <w:p w14:paraId="4981F292" w14:textId="77777777" w:rsidR="00F771FC" w:rsidRPr="001D386E" w:rsidRDefault="00F771FC" w:rsidP="00F771FC">
            <w:pPr>
              <w:pStyle w:val="TAC"/>
              <w:rPr>
                <w:rFonts w:eastAsia="Calibri" w:cs="Arial"/>
                <w:lang w:val="en-US"/>
              </w:rPr>
            </w:pPr>
            <w:r w:rsidRPr="001D386E">
              <w:rPr>
                <w:rFonts w:cs="Arial"/>
                <w:szCs w:val="18"/>
              </w:rPr>
              <w:t>See CA_7C Bandwidth Combination Set 1 in Table 5.6A.1-1</w:t>
            </w:r>
          </w:p>
        </w:tc>
        <w:tc>
          <w:tcPr>
            <w:tcW w:w="1187" w:type="dxa"/>
            <w:vMerge/>
            <w:vAlign w:val="center"/>
          </w:tcPr>
          <w:p w14:paraId="1943B930" w14:textId="77777777" w:rsidR="00F771FC" w:rsidRPr="001D386E" w:rsidRDefault="00F771FC" w:rsidP="00F771FC">
            <w:pPr>
              <w:pStyle w:val="TAC"/>
              <w:rPr>
                <w:rFonts w:eastAsia="Calibri" w:cs="Arial"/>
                <w:lang w:val="en-US"/>
              </w:rPr>
            </w:pPr>
          </w:p>
        </w:tc>
        <w:tc>
          <w:tcPr>
            <w:tcW w:w="1286" w:type="dxa"/>
            <w:vMerge/>
            <w:vAlign w:val="center"/>
          </w:tcPr>
          <w:p w14:paraId="56241A5D" w14:textId="77777777" w:rsidR="00F771FC" w:rsidRPr="001D386E" w:rsidRDefault="00F771FC" w:rsidP="00F771FC">
            <w:pPr>
              <w:pStyle w:val="TAC"/>
              <w:rPr>
                <w:rFonts w:eastAsia="Calibri" w:cs="Arial"/>
                <w:lang w:val="en-US"/>
              </w:rPr>
            </w:pPr>
          </w:p>
        </w:tc>
      </w:tr>
      <w:tr w:rsidR="00F771FC" w:rsidRPr="001D386E" w14:paraId="060E263C" w14:textId="77777777" w:rsidTr="00F771FC">
        <w:trPr>
          <w:jc w:val="center"/>
        </w:trPr>
        <w:tc>
          <w:tcPr>
            <w:tcW w:w="1701" w:type="dxa"/>
            <w:vMerge/>
            <w:vAlign w:val="center"/>
          </w:tcPr>
          <w:p w14:paraId="1C8B22F2" w14:textId="77777777" w:rsidR="00F771FC" w:rsidRPr="001D386E" w:rsidRDefault="00F771FC" w:rsidP="00F771FC">
            <w:pPr>
              <w:pStyle w:val="TAC"/>
              <w:rPr>
                <w:rFonts w:eastAsia="Calibri" w:cs="Arial"/>
                <w:lang w:val="en-US"/>
              </w:rPr>
            </w:pPr>
          </w:p>
        </w:tc>
        <w:tc>
          <w:tcPr>
            <w:tcW w:w="1466" w:type="dxa"/>
            <w:vMerge/>
            <w:vAlign w:val="center"/>
          </w:tcPr>
          <w:p w14:paraId="20C86E64" w14:textId="77777777" w:rsidR="00F771FC" w:rsidRPr="001D386E" w:rsidRDefault="00F771FC" w:rsidP="00F771FC">
            <w:pPr>
              <w:pStyle w:val="TAC"/>
              <w:rPr>
                <w:rFonts w:eastAsia="Calibri" w:cs="Arial"/>
                <w:lang w:val="en-US" w:eastAsia="ja-JP"/>
              </w:rPr>
            </w:pPr>
          </w:p>
        </w:tc>
        <w:tc>
          <w:tcPr>
            <w:tcW w:w="767" w:type="dxa"/>
            <w:vAlign w:val="center"/>
          </w:tcPr>
          <w:p w14:paraId="443FA8F3" w14:textId="77777777" w:rsidR="00F771FC" w:rsidRPr="001D386E" w:rsidRDefault="00F771FC" w:rsidP="00F771FC">
            <w:pPr>
              <w:pStyle w:val="TAC"/>
              <w:rPr>
                <w:rFonts w:eastAsia="SimSun" w:cs="Arial"/>
                <w:lang w:val="en-US" w:eastAsia="zh-CN"/>
              </w:rPr>
            </w:pPr>
            <w:r w:rsidRPr="001D386E">
              <w:rPr>
                <w:rFonts w:cs="Arial"/>
                <w:szCs w:val="18"/>
                <w:lang w:val="en-US" w:eastAsia="ja-JP"/>
              </w:rPr>
              <w:t>28</w:t>
            </w:r>
          </w:p>
        </w:tc>
        <w:tc>
          <w:tcPr>
            <w:tcW w:w="586" w:type="dxa"/>
            <w:gridSpan w:val="2"/>
            <w:vAlign w:val="center"/>
          </w:tcPr>
          <w:p w14:paraId="59415C13" w14:textId="77777777" w:rsidR="00F771FC" w:rsidRPr="001D386E" w:rsidRDefault="00F771FC" w:rsidP="00F771FC">
            <w:pPr>
              <w:pStyle w:val="TAC"/>
              <w:rPr>
                <w:rFonts w:eastAsia="Calibri" w:cs="Arial"/>
                <w:lang w:val="en-US"/>
              </w:rPr>
            </w:pPr>
          </w:p>
        </w:tc>
        <w:tc>
          <w:tcPr>
            <w:tcW w:w="586" w:type="dxa"/>
            <w:gridSpan w:val="2"/>
            <w:vAlign w:val="center"/>
          </w:tcPr>
          <w:p w14:paraId="3B763106" w14:textId="77777777" w:rsidR="00F771FC" w:rsidRPr="001D386E" w:rsidRDefault="00F771FC" w:rsidP="00F771FC">
            <w:pPr>
              <w:pStyle w:val="TAC"/>
              <w:rPr>
                <w:rFonts w:eastAsia="Calibri" w:cs="Arial"/>
                <w:lang w:val="en-US"/>
              </w:rPr>
            </w:pPr>
          </w:p>
        </w:tc>
        <w:tc>
          <w:tcPr>
            <w:tcW w:w="586" w:type="dxa"/>
            <w:vAlign w:val="center"/>
          </w:tcPr>
          <w:p w14:paraId="40439124"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vAlign w:val="center"/>
          </w:tcPr>
          <w:p w14:paraId="7B23E35F"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gridSpan w:val="2"/>
            <w:vAlign w:val="center"/>
          </w:tcPr>
          <w:p w14:paraId="2AD6B6CA"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gridSpan w:val="2"/>
            <w:vAlign w:val="center"/>
          </w:tcPr>
          <w:p w14:paraId="0A2F1FDB" w14:textId="77777777" w:rsidR="00F771FC" w:rsidRPr="001D386E" w:rsidRDefault="00F771FC" w:rsidP="00F771FC">
            <w:pPr>
              <w:pStyle w:val="TAC"/>
              <w:rPr>
                <w:rFonts w:eastAsia="Calibri" w:cs="Arial"/>
                <w:lang w:val="en-US"/>
              </w:rPr>
            </w:pPr>
            <w:r w:rsidRPr="001D386E">
              <w:rPr>
                <w:rFonts w:cs="Arial"/>
                <w:szCs w:val="18"/>
              </w:rPr>
              <w:t>Yes</w:t>
            </w:r>
          </w:p>
        </w:tc>
        <w:tc>
          <w:tcPr>
            <w:tcW w:w="1187" w:type="dxa"/>
            <w:vMerge/>
            <w:vAlign w:val="center"/>
          </w:tcPr>
          <w:p w14:paraId="4CE5B813" w14:textId="77777777" w:rsidR="00F771FC" w:rsidRPr="001D386E" w:rsidRDefault="00F771FC" w:rsidP="00F771FC">
            <w:pPr>
              <w:pStyle w:val="TAC"/>
              <w:rPr>
                <w:rFonts w:eastAsia="Calibri" w:cs="Arial"/>
                <w:lang w:val="en-US"/>
              </w:rPr>
            </w:pPr>
          </w:p>
        </w:tc>
        <w:tc>
          <w:tcPr>
            <w:tcW w:w="1286" w:type="dxa"/>
            <w:vMerge/>
            <w:vAlign w:val="center"/>
          </w:tcPr>
          <w:p w14:paraId="23D38E7D" w14:textId="77777777" w:rsidR="00F771FC" w:rsidRPr="001D386E" w:rsidRDefault="00F771FC" w:rsidP="00F771FC">
            <w:pPr>
              <w:pStyle w:val="TAC"/>
              <w:rPr>
                <w:rFonts w:eastAsia="Calibri" w:cs="Arial"/>
                <w:lang w:val="en-US"/>
              </w:rPr>
            </w:pPr>
          </w:p>
        </w:tc>
      </w:tr>
      <w:tr w:rsidR="00F771FC" w:rsidRPr="001D386E" w14:paraId="735837CE" w14:textId="77777777" w:rsidTr="00F771FC">
        <w:trPr>
          <w:jc w:val="center"/>
        </w:trPr>
        <w:tc>
          <w:tcPr>
            <w:tcW w:w="1701" w:type="dxa"/>
            <w:vMerge w:val="restart"/>
            <w:vAlign w:val="center"/>
          </w:tcPr>
          <w:p w14:paraId="67DD7096" w14:textId="77777777" w:rsidR="00F771FC" w:rsidRPr="001D386E" w:rsidRDefault="00F771FC" w:rsidP="00F771FC">
            <w:pPr>
              <w:pStyle w:val="TAC"/>
              <w:rPr>
                <w:rFonts w:eastAsia="Calibri" w:cs="Arial"/>
                <w:lang w:val="en-US"/>
              </w:rPr>
            </w:pPr>
            <w:r w:rsidRPr="001D386E">
              <w:rPr>
                <w:rFonts w:cs="Arial"/>
                <w:szCs w:val="18"/>
              </w:rPr>
              <w:t>CA_3A-3A-5A-7A-28A</w:t>
            </w:r>
          </w:p>
        </w:tc>
        <w:tc>
          <w:tcPr>
            <w:tcW w:w="1466" w:type="dxa"/>
            <w:vMerge w:val="restart"/>
            <w:vAlign w:val="center"/>
          </w:tcPr>
          <w:p w14:paraId="35350B73" w14:textId="77777777" w:rsidR="00F771FC" w:rsidRPr="001D386E" w:rsidRDefault="00F771FC" w:rsidP="00F771FC">
            <w:pPr>
              <w:pStyle w:val="TAC"/>
              <w:rPr>
                <w:rFonts w:eastAsia="Calibri" w:cs="Arial"/>
                <w:lang w:val="en-US" w:eastAsia="ja-JP"/>
              </w:rPr>
            </w:pPr>
            <w:r w:rsidRPr="001D386E">
              <w:rPr>
                <w:rFonts w:cs="Arial"/>
                <w:szCs w:val="18"/>
                <w:lang w:val="en-US"/>
              </w:rPr>
              <w:t>-</w:t>
            </w:r>
          </w:p>
        </w:tc>
        <w:tc>
          <w:tcPr>
            <w:tcW w:w="767" w:type="dxa"/>
            <w:vAlign w:val="center"/>
          </w:tcPr>
          <w:p w14:paraId="4F051644" w14:textId="77777777" w:rsidR="00F771FC" w:rsidRPr="001D386E" w:rsidRDefault="00F771FC" w:rsidP="00F771FC">
            <w:pPr>
              <w:pStyle w:val="TAC"/>
              <w:rPr>
                <w:rFonts w:eastAsia="SimSun" w:cs="Arial"/>
                <w:lang w:val="en-US" w:eastAsia="zh-CN"/>
              </w:rPr>
            </w:pPr>
            <w:r w:rsidRPr="001D386E">
              <w:rPr>
                <w:rFonts w:cs="Arial"/>
                <w:szCs w:val="18"/>
              </w:rPr>
              <w:t>3</w:t>
            </w:r>
          </w:p>
        </w:tc>
        <w:tc>
          <w:tcPr>
            <w:tcW w:w="3516" w:type="dxa"/>
            <w:gridSpan w:val="10"/>
            <w:vAlign w:val="center"/>
          </w:tcPr>
          <w:p w14:paraId="1134003A" w14:textId="77777777" w:rsidR="00F771FC" w:rsidRPr="001D386E" w:rsidRDefault="00F771FC" w:rsidP="00F771FC">
            <w:pPr>
              <w:pStyle w:val="TAC"/>
              <w:rPr>
                <w:rFonts w:eastAsia="Calibri" w:cs="Arial"/>
                <w:lang w:val="en-US"/>
              </w:rPr>
            </w:pPr>
            <w:r w:rsidRPr="001D386E">
              <w:rPr>
                <w:rFonts w:cs="Arial"/>
                <w:szCs w:val="18"/>
              </w:rPr>
              <w:t>See CA_3A-3A Bandwidth Combination Set 0 in Table 5.6A.1-3</w:t>
            </w:r>
          </w:p>
        </w:tc>
        <w:tc>
          <w:tcPr>
            <w:tcW w:w="1187" w:type="dxa"/>
            <w:vMerge w:val="restart"/>
            <w:vAlign w:val="center"/>
          </w:tcPr>
          <w:p w14:paraId="12F97C87" w14:textId="77777777" w:rsidR="00F771FC" w:rsidRPr="001D386E" w:rsidRDefault="00F771FC" w:rsidP="00F771FC">
            <w:pPr>
              <w:pStyle w:val="TAC"/>
              <w:rPr>
                <w:rFonts w:eastAsia="Calibri" w:cs="Arial"/>
                <w:lang w:val="en-US"/>
              </w:rPr>
            </w:pPr>
            <w:r w:rsidRPr="001D386E">
              <w:rPr>
                <w:rFonts w:eastAsia="Calibri" w:cs="Arial"/>
                <w:lang w:val="en-US"/>
              </w:rPr>
              <w:t>90</w:t>
            </w:r>
          </w:p>
        </w:tc>
        <w:tc>
          <w:tcPr>
            <w:tcW w:w="1286" w:type="dxa"/>
            <w:vMerge w:val="restart"/>
            <w:vAlign w:val="center"/>
          </w:tcPr>
          <w:p w14:paraId="082AF727" w14:textId="77777777" w:rsidR="00F771FC" w:rsidRPr="001D386E" w:rsidRDefault="00F771FC" w:rsidP="00F771FC">
            <w:pPr>
              <w:pStyle w:val="TAC"/>
              <w:rPr>
                <w:rFonts w:eastAsia="Calibri" w:cs="Arial"/>
                <w:lang w:val="en-US"/>
              </w:rPr>
            </w:pPr>
            <w:r w:rsidRPr="001D386E">
              <w:rPr>
                <w:rFonts w:eastAsia="Calibri" w:cs="Arial"/>
                <w:lang w:val="en-US"/>
              </w:rPr>
              <w:t>0</w:t>
            </w:r>
          </w:p>
        </w:tc>
      </w:tr>
      <w:tr w:rsidR="00F771FC" w:rsidRPr="001D386E" w14:paraId="546E79D9" w14:textId="77777777" w:rsidTr="00F771FC">
        <w:trPr>
          <w:jc w:val="center"/>
        </w:trPr>
        <w:tc>
          <w:tcPr>
            <w:tcW w:w="1701" w:type="dxa"/>
            <w:vMerge/>
            <w:vAlign w:val="center"/>
          </w:tcPr>
          <w:p w14:paraId="1A61D339" w14:textId="77777777" w:rsidR="00F771FC" w:rsidRPr="001D386E" w:rsidRDefault="00F771FC" w:rsidP="00F771FC">
            <w:pPr>
              <w:pStyle w:val="TAC"/>
              <w:rPr>
                <w:rFonts w:eastAsia="Calibri" w:cs="Arial"/>
                <w:lang w:val="en-US"/>
              </w:rPr>
            </w:pPr>
          </w:p>
        </w:tc>
        <w:tc>
          <w:tcPr>
            <w:tcW w:w="1466" w:type="dxa"/>
            <w:vMerge/>
            <w:vAlign w:val="center"/>
          </w:tcPr>
          <w:p w14:paraId="35F0EF13" w14:textId="77777777" w:rsidR="00F771FC" w:rsidRPr="001D386E" w:rsidRDefault="00F771FC" w:rsidP="00F771FC">
            <w:pPr>
              <w:pStyle w:val="TAC"/>
              <w:rPr>
                <w:rFonts w:eastAsia="Calibri" w:cs="Arial"/>
                <w:lang w:val="en-US" w:eastAsia="ja-JP"/>
              </w:rPr>
            </w:pPr>
          </w:p>
        </w:tc>
        <w:tc>
          <w:tcPr>
            <w:tcW w:w="767" w:type="dxa"/>
            <w:vAlign w:val="center"/>
          </w:tcPr>
          <w:p w14:paraId="77107CAC" w14:textId="77777777" w:rsidR="00F771FC" w:rsidRPr="001D386E" w:rsidRDefault="00F771FC" w:rsidP="00F771FC">
            <w:pPr>
              <w:pStyle w:val="TAC"/>
              <w:rPr>
                <w:rFonts w:eastAsia="SimSun" w:cs="Arial"/>
                <w:lang w:val="en-US" w:eastAsia="zh-CN"/>
              </w:rPr>
            </w:pPr>
            <w:r w:rsidRPr="001D386E">
              <w:rPr>
                <w:rFonts w:cs="Arial"/>
                <w:szCs w:val="18"/>
              </w:rPr>
              <w:t>5</w:t>
            </w:r>
          </w:p>
        </w:tc>
        <w:tc>
          <w:tcPr>
            <w:tcW w:w="586" w:type="dxa"/>
            <w:gridSpan w:val="2"/>
            <w:vAlign w:val="center"/>
          </w:tcPr>
          <w:p w14:paraId="4E8BCB58" w14:textId="77777777" w:rsidR="00F771FC" w:rsidRPr="001D386E" w:rsidRDefault="00F771FC" w:rsidP="00F771FC">
            <w:pPr>
              <w:pStyle w:val="TAC"/>
              <w:rPr>
                <w:rFonts w:eastAsia="Calibri" w:cs="Arial"/>
                <w:lang w:val="en-US"/>
              </w:rPr>
            </w:pPr>
          </w:p>
        </w:tc>
        <w:tc>
          <w:tcPr>
            <w:tcW w:w="586" w:type="dxa"/>
            <w:gridSpan w:val="2"/>
            <w:vAlign w:val="center"/>
          </w:tcPr>
          <w:p w14:paraId="6404C85B" w14:textId="77777777" w:rsidR="00F771FC" w:rsidRPr="001D386E" w:rsidRDefault="00F771FC" w:rsidP="00F771FC">
            <w:pPr>
              <w:pStyle w:val="TAC"/>
              <w:rPr>
                <w:rFonts w:eastAsia="Calibri" w:cs="Arial"/>
                <w:lang w:val="en-US"/>
              </w:rPr>
            </w:pPr>
          </w:p>
        </w:tc>
        <w:tc>
          <w:tcPr>
            <w:tcW w:w="586" w:type="dxa"/>
            <w:vAlign w:val="center"/>
          </w:tcPr>
          <w:p w14:paraId="26873FA6"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vAlign w:val="center"/>
          </w:tcPr>
          <w:p w14:paraId="2DA18F0F"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gridSpan w:val="2"/>
            <w:vAlign w:val="center"/>
          </w:tcPr>
          <w:p w14:paraId="29F9FE6E" w14:textId="77777777" w:rsidR="00F771FC" w:rsidRPr="001D386E" w:rsidRDefault="00F771FC" w:rsidP="00F771FC">
            <w:pPr>
              <w:pStyle w:val="TAC"/>
              <w:rPr>
                <w:rFonts w:eastAsia="Calibri" w:cs="Arial"/>
                <w:lang w:val="en-US"/>
              </w:rPr>
            </w:pPr>
          </w:p>
        </w:tc>
        <w:tc>
          <w:tcPr>
            <w:tcW w:w="586" w:type="dxa"/>
            <w:gridSpan w:val="2"/>
            <w:vAlign w:val="center"/>
          </w:tcPr>
          <w:p w14:paraId="76A27C7A" w14:textId="77777777" w:rsidR="00F771FC" w:rsidRPr="001D386E" w:rsidRDefault="00F771FC" w:rsidP="00F771FC">
            <w:pPr>
              <w:pStyle w:val="TAC"/>
              <w:rPr>
                <w:rFonts w:eastAsia="Calibri" w:cs="Arial"/>
                <w:lang w:val="en-US"/>
              </w:rPr>
            </w:pPr>
          </w:p>
        </w:tc>
        <w:tc>
          <w:tcPr>
            <w:tcW w:w="1187" w:type="dxa"/>
            <w:vMerge/>
          </w:tcPr>
          <w:p w14:paraId="528E4F34" w14:textId="77777777" w:rsidR="00F771FC" w:rsidRPr="001D386E" w:rsidRDefault="00F771FC" w:rsidP="00F771FC">
            <w:pPr>
              <w:pStyle w:val="TAC"/>
              <w:rPr>
                <w:rFonts w:eastAsia="Calibri" w:cs="Arial"/>
                <w:lang w:val="en-US"/>
              </w:rPr>
            </w:pPr>
          </w:p>
        </w:tc>
        <w:tc>
          <w:tcPr>
            <w:tcW w:w="1286" w:type="dxa"/>
            <w:vMerge/>
            <w:vAlign w:val="center"/>
          </w:tcPr>
          <w:p w14:paraId="38815389" w14:textId="77777777" w:rsidR="00F771FC" w:rsidRPr="001D386E" w:rsidRDefault="00F771FC" w:rsidP="00F771FC">
            <w:pPr>
              <w:pStyle w:val="TAC"/>
              <w:rPr>
                <w:rFonts w:eastAsia="Calibri" w:cs="Arial"/>
                <w:lang w:val="en-US"/>
              </w:rPr>
            </w:pPr>
          </w:p>
        </w:tc>
      </w:tr>
      <w:tr w:rsidR="00F771FC" w:rsidRPr="001D386E" w14:paraId="0D4ED4A6" w14:textId="77777777" w:rsidTr="00F771FC">
        <w:trPr>
          <w:jc w:val="center"/>
        </w:trPr>
        <w:tc>
          <w:tcPr>
            <w:tcW w:w="1701" w:type="dxa"/>
            <w:vMerge/>
            <w:vAlign w:val="center"/>
          </w:tcPr>
          <w:p w14:paraId="2D4553D3" w14:textId="77777777" w:rsidR="00F771FC" w:rsidRPr="001D386E" w:rsidRDefault="00F771FC" w:rsidP="00F771FC">
            <w:pPr>
              <w:pStyle w:val="TAC"/>
              <w:rPr>
                <w:rFonts w:eastAsia="Calibri" w:cs="Arial"/>
                <w:lang w:val="en-US"/>
              </w:rPr>
            </w:pPr>
          </w:p>
        </w:tc>
        <w:tc>
          <w:tcPr>
            <w:tcW w:w="1466" w:type="dxa"/>
            <w:vMerge/>
            <w:vAlign w:val="center"/>
          </w:tcPr>
          <w:p w14:paraId="57AD7EE5" w14:textId="77777777" w:rsidR="00F771FC" w:rsidRPr="001D386E" w:rsidRDefault="00F771FC" w:rsidP="00F771FC">
            <w:pPr>
              <w:pStyle w:val="TAC"/>
              <w:rPr>
                <w:rFonts w:eastAsia="Calibri" w:cs="Arial"/>
                <w:lang w:val="en-US" w:eastAsia="ja-JP"/>
              </w:rPr>
            </w:pPr>
          </w:p>
        </w:tc>
        <w:tc>
          <w:tcPr>
            <w:tcW w:w="767" w:type="dxa"/>
            <w:vAlign w:val="center"/>
          </w:tcPr>
          <w:p w14:paraId="35EA0EB4" w14:textId="77777777" w:rsidR="00F771FC" w:rsidRPr="001D386E" w:rsidRDefault="00F771FC" w:rsidP="00F771FC">
            <w:pPr>
              <w:pStyle w:val="TAC"/>
              <w:rPr>
                <w:rFonts w:eastAsia="SimSun" w:cs="Arial"/>
                <w:lang w:val="en-US" w:eastAsia="zh-CN"/>
              </w:rPr>
            </w:pPr>
            <w:r w:rsidRPr="001D386E">
              <w:rPr>
                <w:rFonts w:cs="Arial"/>
                <w:szCs w:val="18"/>
              </w:rPr>
              <w:t>7</w:t>
            </w:r>
          </w:p>
        </w:tc>
        <w:tc>
          <w:tcPr>
            <w:tcW w:w="586" w:type="dxa"/>
            <w:gridSpan w:val="2"/>
            <w:vAlign w:val="center"/>
          </w:tcPr>
          <w:p w14:paraId="6F42DE5D" w14:textId="77777777" w:rsidR="00F771FC" w:rsidRPr="001D386E" w:rsidRDefault="00F771FC" w:rsidP="00F771FC">
            <w:pPr>
              <w:pStyle w:val="TAC"/>
              <w:rPr>
                <w:rFonts w:eastAsia="Calibri" w:cs="Arial"/>
                <w:lang w:val="en-US"/>
              </w:rPr>
            </w:pPr>
          </w:p>
        </w:tc>
        <w:tc>
          <w:tcPr>
            <w:tcW w:w="586" w:type="dxa"/>
            <w:gridSpan w:val="2"/>
            <w:vAlign w:val="center"/>
          </w:tcPr>
          <w:p w14:paraId="735980DB" w14:textId="77777777" w:rsidR="00F771FC" w:rsidRPr="001D386E" w:rsidRDefault="00F771FC" w:rsidP="00F771FC">
            <w:pPr>
              <w:pStyle w:val="TAC"/>
              <w:rPr>
                <w:rFonts w:eastAsia="Calibri" w:cs="Arial"/>
                <w:lang w:val="en-US"/>
              </w:rPr>
            </w:pPr>
          </w:p>
        </w:tc>
        <w:tc>
          <w:tcPr>
            <w:tcW w:w="586" w:type="dxa"/>
            <w:vAlign w:val="center"/>
          </w:tcPr>
          <w:p w14:paraId="4BB14120" w14:textId="77777777" w:rsidR="00F771FC" w:rsidRPr="001D386E" w:rsidRDefault="00F771FC" w:rsidP="00F771FC">
            <w:pPr>
              <w:pStyle w:val="TAC"/>
              <w:rPr>
                <w:rFonts w:eastAsia="Calibri" w:cs="Arial"/>
                <w:lang w:val="en-US"/>
              </w:rPr>
            </w:pPr>
          </w:p>
        </w:tc>
        <w:tc>
          <w:tcPr>
            <w:tcW w:w="586" w:type="dxa"/>
            <w:vAlign w:val="center"/>
          </w:tcPr>
          <w:p w14:paraId="6A1C544B"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gridSpan w:val="2"/>
            <w:vAlign w:val="center"/>
          </w:tcPr>
          <w:p w14:paraId="5BDAC21F"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gridSpan w:val="2"/>
            <w:vAlign w:val="center"/>
          </w:tcPr>
          <w:p w14:paraId="72560948" w14:textId="77777777" w:rsidR="00F771FC" w:rsidRPr="001D386E" w:rsidRDefault="00F771FC" w:rsidP="00F771FC">
            <w:pPr>
              <w:pStyle w:val="TAC"/>
              <w:rPr>
                <w:rFonts w:eastAsia="Calibri" w:cs="Arial"/>
                <w:lang w:val="en-US"/>
              </w:rPr>
            </w:pPr>
            <w:r w:rsidRPr="001D386E">
              <w:rPr>
                <w:rFonts w:cs="Arial"/>
                <w:szCs w:val="18"/>
              </w:rPr>
              <w:t>Yes</w:t>
            </w:r>
          </w:p>
        </w:tc>
        <w:tc>
          <w:tcPr>
            <w:tcW w:w="1187" w:type="dxa"/>
            <w:vMerge/>
            <w:vAlign w:val="center"/>
          </w:tcPr>
          <w:p w14:paraId="69AF102E" w14:textId="77777777" w:rsidR="00F771FC" w:rsidRPr="001D386E" w:rsidRDefault="00F771FC" w:rsidP="00F771FC">
            <w:pPr>
              <w:pStyle w:val="TAC"/>
              <w:rPr>
                <w:rFonts w:eastAsia="Calibri" w:cs="Arial"/>
                <w:lang w:val="en-US"/>
              </w:rPr>
            </w:pPr>
          </w:p>
        </w:tc>
        <w:tc>
          <w:tcPr>
            <w:tcW w:w="1286" w:type="dxa"/>
            <w:vMerge/>
            <w:vAlign w:val="center"/>
          </w:tcPr>
          <w:p w14:paraId="7C0CACD1" w14:textId="77777777" w:rsidR="00F771FC" w:rsidRPr="001D386E" w:rsidRDefault="00F771FC" w:rsidP="00F771FC">
            <w:pPr>
              <w:pStyle w:val="TAC"/>
              <w:rPr>
                <w:rFonts w:eastAsia="Calibri" w:cs="Arial"/>
                <w:lang w:val="en-US"/>
              </w:rPr>
            </w:pPr>
          </w:p>
        </w:tc>
      </w:tr>
      <w:tr w:rsidR="00F771FC" w:rsidRPr="001D386E" w14:paraId="7EC4ABB4" w14:textId="77777777" w:rsidTr="00F771FC">
        <w:trPr>
          <w:jc w:val="center"/>
        </w:trPr>
        <w:tc>
          <w:tcPr>
            <w:tcW w:w="1701" w:type="dxa"/>
            <w:vMerge/>
            <w:vAlign w:val="center"/>
          </w:tcPr>
          <w:p w14:paraId="2440AE90" w14:textId="77777777" w:rsidR="00F771FC" w:rsidRPr="001D386E" w:rsidRDefault="00F771FC" w:rsidP="00F771FC">
            <w:pPr>
              <w:pStyle w:val="TAC"/>
              <w:rPr>
                <w:rFonts w:eastAsia="Calibri" w:cs="Arial"/>
                <w:lang w:val="en-US"/>
              </w:rPr>
            </w:pPr>
          </w:p>
        </w:tc>
        <w:tc>
          <w:tcPr>
            <w:tcW w:w="1466" w:type="dxa"/>
            <w:vMerge/>
            <w:vAlign w:val="center"/>
          </w:tcPr>
          <w:p w14:paraId="60757E03" w14:textId="77777777" w:rsidR="00F771FC" w:rsidRPr="001D386E" w:rsidRDefault="00F771FC" w:rsidP="00F771FC">
            <w:pPr>
              <w:pStyle w:val="TAC"/>
              <w:rPr>
                <w:rFonts w:eastAsia="Calibri" w:cs="Arial"/>
                <w:lang w:val="en-US" w:eastAsia="ja-JP"/>
              </w:rPr>
            </w:pPr>
          </w:p>
        </w:tc>
        <w:tc>
          <w:tcPr>
            <w:tcW w:w="767" w:type="dxa"/>
            <w:vAlign w:val="center"/>
          </w:tcPr>
          <w:p w14:paraId="16701FAB" w14:textId="77777777" w:rsidR="00F771FC" w:rsidRPr="001D386E" w:rsidRDefault="00F771FC" w:rsidP="00F771FC">
            <w:pPr>
              <w:pStyle w:val="TAC"/>
              <w:rPr>
                <w:rFonts w:eastAsia="SimSun" w:cs="Arial"/>
                <w:lang w:val="en-US" w:eastAsia="zh-CN"/>
              </w:rPr>
            </w:pPr>
            <w:r w:rsidRPr="001D386E">
              <w:rPr>
                <w:rFonts w:cs="Arial"/>
                <w:szCs w:val="18"/>
              </w:rPr>
              <w:t>28</w:t>
            </w:r>
          </w:p>
        </w:tc>
        <w:tc>
          <w:tcPr>
            <w:tcW w:w="586" w:type="dxa"/>
            <w:gridSpan w:val="2"/>
            <w:vAlign w:val="center"/>
          </w:tcPr>
          <w:p w14:paraId="667BB025" w14:textId="77777777" w:rsidR="00F771FC" w:rsidRPr="001D386E" w:rsidRDefault="00F771FC" w:rsidP="00F771FC">
            <w:pPr>
              <w:pStyle w:val="TAC"/>
              <w:rPr>
                <w:rFonts w:eastAsia="Calibri" w:cs="Arial"/>
                <w:lang w:val="en-US"/>
              </w:rPr>
            </w:pPr>
          </w:p>
        </w:tc>
        <w:tc>
          <w:tcPr>
            <w:tcW w:w="586" w:type="dxa"/>
            <w:gridSpan w:val="2"/>
            <w:vAlign w:val="center"/>
          </w:tcPr>
          <w:p w14:paraId="32217128" w14:textId="77777777" w:rsidR="00F771FC" w:rsidRPr="001D386E" w:rsidRDefault="00F771FC" w:rsidP="00F771FC">
            <w:pPr>
              <w:pStyle w:val="TAC"/>
              <w:rPr>
                <w:rFonts w:eastAsia="Calibri" w:cs="Arial"/>
                <w:lang w:val="en-US"/>
              </w:rPr>
            </w:pPr>
          </w:p>
        </w:tc>
        <w:tc>
          <w:tcPr>
            <w:tcW w:w="586" w:type="dxa"/>
            <w:vAlign w:val="center"/>
          </w:tcPr>
          <w:p w14:paraId="47FECCB8"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vAlign w:val="center"/>
          </w:tcPr>
          <w:p w14:paraId="150089BC"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gridSpan w:val="2"/>
            <w:vAlign w:val="center"/>
          </w:tcPr>
          <w:p w14:paraId="50B0B16F" w14:textId="77777777" w:rsidR="00F771FC" w:rsidRPr="001D386E" w:rsidRDefault="00F771FC" w:rsidP="00F771FC">
            <w:pPr>
              <w:pStyle w:val="TAC"/>
              <w:rPr>
                <w:rFonts w:eastAsia="Calibri" w:cs="Arial"/>
                <w:lang w:val="en-US"/>
              </w:rPr>
            </w:pPr>
            <w:r w:rsidRPr="001D386E">
              <w:rPr>
                <w:rFonts w:cs="Arial"/>
                <w:szCs w:val="18"/>
              </w:rPr>
              <w:t>Yes</w:t>
            </w:r>
          </w:p>
        </w:tc>
        <w:tc>
          <w:tcPr>
            <w:tcW w:w="586" w:type="dxa"/>
            <w:gridSpan w:val="2"/>
            <w:vAlign w:val="center"/>
          </w:tcPr>
          <w:p w14:paraId="2593DBBF" w14:textId="77777777" w:rsidR="00F771FC" w:rsidRPr="001D386E" w:rsidRDefault="00F771FC" w:rsidP="00F771FC">
            <w:pPr>
              <w:pStyle w:val="TAC"/>
              <w:rPr>
                <w:rFonts w:eastAsia="Calibri" w:cs="Arial"/>
                <w:lang w:val="en-US"/>
              </w:rPr>
            </w:pPr>
            <w:r w:rsidRPr="001D386E">
              <w:rPr>
                <w:rFonts w:cs="Arial"/>
                <w:szCs w:val="18"/>
              </w:rPr>
              <w:t>Yes</w:t>
            </w:r>
          </w:p>
        </w:tc>
        <w:tc>
          <w:tcPr>
            <w:tcW w:w="1187" w:type="dxa"/>
            <w:vMerge/>
            <w:vAlign w:val="center"/>
          </w:tcPr>
          <w:p w14:paraId="346201DC" w14:textId="77777777" w:rsidR="00F771FC" w:rsidRPr="001D386E" w:rsidRDefault="00F771FC" w:rsidP="00F771FC">
            <w:pPr>
              <w:pStyle w:val="TAC"/>
              <w:rPr>
                <w:rFonts w:eastAsia="Calibri" w:cs="Arial"/>
                <w:lang w:val="en-US"/>
              </w:rPr>
            </w:pPr>
          </w:p>
        </w:tc>
        <w:tc>
          <w:tcPr>
            <w:tcW w:w="1286" w:type="dxa"/>
            <w:vMerge/>
            <w:vAlign w:val="center"/>
          </w:tcPr>
          <w:p w14:paraId="2EEE15BC" w14:textId="77777777" w:rsidR="00F771FC" w:rsidRPr="001D386E" w:rsidRDefault="00F771FC" w:rsidP="00F771FC">
            <w:pPr>
              <w:pStyle w:val="TAC"/>
              <w:rPr>
                <w:rFonts w:eastAsia="Calibri" w:cs="Arial"/>
                <w:lang w:val="en-US"/>
              </w:rPr>
            </w:pPr>
          </w:p>
        </w:tc>
      </w:tr>
      <w:tr w:rsidR="00F771FC" w:rsidRPr="001D386E" w14:paraId="1B3CF438" w14:textId="77777777" w:rsidTr="00F771FC">
        <w:trPr>
          <w:jc w:val="center"/>
        </w:trPr>
        <w:tc>
          <w:tcPr>
            <w:tcW w:w="1701" w:type="dxa"/>
            <w:vMerge w:val="restart"/>
            <w:vAlign w:val="center"/>
          </w:tcPr>
          <w:p w14:paraId="59FC137F" w14:textId="77777777" w:rsidR="00F771FC" w:rsidRPr="001D386E" w:rsidRDefault="00F771FC" w:rsidP="00F771FC">
            <w:pPr>
              <w:pStyle w:val="TAC"/>
              <w:rPr>
                <w:rFonts w:eastAsia="Calibri" w:cs="Arial"/>
                <w:lang w:val="en-US"/>
              </w:rPr>
            </w:pPr>
            <w:r w:rsidRPr="001D386E">
              <w:rPr>
                <w:rFonts w:cs="Arial"/>
              </w:rPr>
              <w:t>CA_3A-7A-8A-20A</w:t>
            </w:r>
          </w:p>
        </w:tc>
        <w:tc>
          <w:tcPr>
            <w:tcW w:w="1466" w:type="dxa"/>
            <w:vMerge w:val="restart"/>
            <w:vAlign w:val="center"/>
          </w:tcPr>
          <w:p w14:paraId="3684D9C3" w14:textId="77777777" w:rsidR="00F771FC" w:rsidRPr="001D386E" w:rsidRDefault="00F771FC" w:rsidP="00F771FC">
            <w:pPr>
              <w:pStyle w:val="TAC"/>
              <w:rPr>
                <w:rFonts w:eastAsia="Calibri" w:cs="Arial"/>
                <w:lang w:val="en-US" w:eastAsia="ja-JP"/>
              </w:rPr>
            </w:pPr>
            <w:r w:rsidRPr="001D386E">
              <w:rPr>
                <w:lang w:val="en-US"/>
              </w:rPr>
              <w:t>-</w:t>
            </w:r>
          </w:p>
        </w:tc>
        <w:tc>
          <w:tcPr>
            <w:tcW w:w="767" w:type="dxa"/>
            <w:vAlign w:val="center"/>
          </w:tcPr>
          <w:p w14:paraId="21A2D386" w14:textId="77777777" w:rsidR="00F771FC" w:rsidRPr="001D386E" w:rsidRDefault="00F771FC" w:rsidP="00F771FC">
            <w:pPr>
              <w:pStyle w:val="TAC"/>
              <w:rPr>
                <w:rFonts w:eastAsia="SimSun" w:cs="Arial"/>
                <w:lang w:val="en-US" w:eastAsia="zh-CN"/>
              </w:rPr>
            </w:pPr>
            <w:r w:rsidRPr="001D386E">
              <w:rPr>
                <w:rFonts w:cs="Arial"/>
              </w:rPr>
              <w:t>3</w:t>
            </w:r>
          </w:p>
        </w:tc>
        <w:tc>
          <w:tcPr>
            <w:tcW w:w="586" w:type="dxa"/>
            <w:gridSpan w:val="2"/>
            <w:vAlign w:val="center"/>
          </w:tcPr>
          <w:p w14:paraId="7E9992AB" w14:textId="77777777" w:rsidR="00F771FC" w:rsidRPr="001D386E" w:rsidRDefault="00F771FC" w:rsidP="00F771FC">
            <w:pPr>
              <w:pStyle w:val="TAC"/>
              <w:rPr>
                <w:rFonts w:eastAsia="Calibri" w:cs="Arial"/>
                <w:lang w:val="en-US"/>
              </w:rPr>
            </w:pPr>
          </w:p>
        </w:tc>
        <w:tc>
          <w:tcPr>
            <w:tcW w:w="586" w:type="dxa"/>
            <w:gridSpan w:val="2"/>
            <w:vAlign w:val="center"/>
          </w:tcPr>
          <w:p w14:paraId="649CA5E7" w14:textId="77777777" w:rsidR="00F771FC" w:rsidRPr="001D386E" w:rsidRDefault="00F771FC" w:rsidP="00F771FC">
            <w:pPr>
              <w:pStyle w:val="TAC"/>
              <w:rPr>
                <w:rFonts w:eastAsia="Calibri" w:cs="Arial"/>
                <w:lang w:val="en-US"/>
              </w:rPr>
            </w:pPr>
          </w:p>
        </w:tc>
        <w:tc>
          <w:tcPr>
            <w:tcW w:w="586" w:type="dxa"/>
            <w:vAlign w:val="center"/>
          </w:tcPr>
          <w:p w14:paraId="68956B74" w14:textId="77777777" w:rsidR="00F771FC" w:rsidRPr="001D386E" w:rsidRDefault="00F771FC" w:rsidP="00F771FC">
            <w:pPr>
              <w:pStyle w:val="TAC"/>
              <w:rPr>
                <w:rFonts w:eastAsia="Calibri" w:cs="Arial"/>
                <w:lang w:val="en-US"/>
              </w:rPr>
            </w:pPr>
            <w:r w:rsidRPr="001D386E">
              <w:rPr>
                <w:rFonts w:cs="Arial"/>
              </w:rPr>
              <w:t>Yes</w:t>
            </w:r>
          </w:p>
        </w:tc>
        <w:tc>
          <w:tcPr>
            <w:tcW w:w="586" w:type="dxa"/>
            <w:vAlign w:val="center"/>
          </w:tcPr>
          <w:p w14:paraId="4748277E" w14:textId="77777777" w:rsidR="00F771FC" w:rsidRPr="001D386E" w:rsidRDefault="00F771FC" w:rsidP="00F771FC">
            <w:pPr>
              <w:pStyle w:val="TAC"/>
              <w:rPr>
                <w:rFonts w:eastAsia="Calibri" w:cs="Arial"/>
                <w:lang w:val="en-US"/>
              </w:rPr>
            </w:pPr>
            <w:r w:rsidRPr="001D386E">
              <w:rPr>
                <w:rFonts w:cs="Arial"/>
              </w:rPr>
              <w:t>Yes</w:t>
            </w:r>
          </w:p>
        </w:tc>
        <w:tc>
          <w:tcPr>
            <w:tcW w:w="586" w:type="dxa"/>
            <w:gridSpan w:val="2"/>
            <w:vAlign w:val="center"/>
          </w:tcPr>
          <w:p w14:paraId="361FEB42" w14:textId="77777777" w:rsidR="00F771FC" w:rsidRPr="001D386E" w:rsidRDefault="00F771FC" w:rsidP="00F771FC">
            <w:pPr>
              <w:pStyle w:val="TAC"/>
              <w:rPr>
                <w:rFonts w:eastAsia="Calibri" w:cs="Arial"/>
                <w:lang w:val="en-US"/>
              </w:rPr>
            </w:pPr>
            <w:r w:rsidRPr="001D386E">
              <w:rPr>
                <w:rFonts w:cs="Arial"/>
              </w:rPr>
              <w:t>Yes</w:t>
            </w:r>
          </w:p>
        </w:tc>
        <w:tc>
          <w:tcPr>
            <w:tcW w:w="586" w:type="dxa"/>
            <w:gridSpan w:val="2"/>
            <w:vAlign w:val="center"/>
          </w:tcPr>
          <w:p w14:paraId="01911EB1" w14:textId="77777777" w:rsidR="00F771FC" w:rsidRPr="001D386E" w:rsidRDefault="00F771FC" w:rsidP="00F771FC">
            <w:pPr>
              <w:pStyle w:val="TAC"/>
              <w:rPr>
                <w:rFonts w:eastAsia="Calibri" w:cs="Arial"/>
                <w:lang w:val="en-US"/>
              </w:rPr>
            </w:pPr>
            <w:r w:rsidRPr="001D386E">
              <w:rPr>
                <w:rFonts w:cs="Arial"/>
              </w:rPr>
              <w:t>Yes</w:t>
            </w:r>
          </w:p>
        </w:tc>
        <w:tc>
          <w:tcPr>
            <w:tcW w:w="1187" w:type="dxa"/>
            <w:vMerge w:val="restart"/>
            <w:vAlign w:val="center"/>
          </w:tcPr>
          <w:p w14:paraId="37532C5E" w14:textId="77777777" w:rsidR="00F771FC" w:rsidRPr="001D386E" w:rsidRDefault="00F771FC" w:rsidP="00F771FC">
            <w:pPr>
              <w:pStyle w:val="TAC"/>
              <w:rPr>
                <w:rFonts w:eastAsia="Calibri" w:cs="Arial"/>
                <w:lang w:val="en-US"/>
              </w:rPr>
            </w:pPr>
            <w:r w:rsidRPr="001D386E">
              <w:rPr>
                <w:rFonts w:eastAsia="SimSun"/>
                <w:lang w:eastAsia="zh-CN"/>
              </w:rPr>
              <w:t>70</w:t>
            </w:r>
          </w:p>
        </w:tc>
        <w:tc>
          <w:tcPr>
            <w:tcW w:w="1286" w:type="dxa"/>
            <w:vMerge w:val="restart"/>
            <w:vAlign w:val="center"/>
          </w:tcPr>
          <w:p w14:paraId="0CD9D13E" w14:textId="77777777" w:rsidR="00F771FC" w:rsidRPr="001D386E" w:rsidRDefault="00F771FC" w:rsidP="00F771FC">
            <w:pPr>
              <w:pStyle w:val="TAC"/>
              <w:rPr>
                <w:rFonts w:eastAsia="Calibri" w:cs="Arial"/>
                <w:lang w:val="en-US"/>
              </w:rPr>
            </w:pPr>
            <w:r w:rsidRPr="001D386E">
              <w:rPr>
                <w:rFonts w:eastAsia="SimSun"/>
                <w:lang w:eastAsia="zh-CN"/>
              </w:rPr>
              <w:t>0</w:t>
            </w:r>
          </w:p>
        </w:tc>
      </w:tr>
      <w:tr w:rsidR="00F771FC" w:rsidRPr="001D386E" w14:paraId="5A0E4509" w14:textId="77777777" w:rsidTr="00F771FC">
        <w:trPr>
          <w:jc w:val="center"/>
        </w:trPr>
        <w:tc>
          <w:tcPr>
            <w:tcW w:w="1701" w:type="dxa"/>
            <w:vMerge/>
            <w:vAlign w:val="center"/>
          </w:tcPr>
          <w:p w14:paraId="0C71C0C5" w14:textId="77777777" w:rsidR="00F771FC" w:rsidRPr="001D386E" w:rsidRDefault="00F771FC" w:rsidP="00F771FC">
            <w:pPr>
              <w:pStyle w:val="TAC"/>
              <w:rPr>
                <w:rFonts w:eastAsia="Calibri" w:cs="Arial"/>
                <w:lang w:val="en-US"/>
              </w:rPr>
            </w:pPr>
          </w:p>
        </w:tc>
        <w:tc>
          <w:tcPr>
            <w:tcW w:w="1466" w:type="dxa"/>
            <w:vMerge/>
            <w:vAlign w:val="center"/>
          </w:tcPr>
          <w:p w14:paraId="02FCF06E" w14:textId="77777777" w:rsidR="00F771FC" w:rsidRPr="001D386E" w:rsidRDefault="00F771FC" w:rsidP="00F771FC">
            <w:pPr>
              <w:pStyle w:val="TAC"/>
              <w:rPr>
                <w:rFonts w:eastAsia="Calibri" w:cs="Arial"/>
                <w:lang w:val="en-US" w:eastAsia="ja-JP"/>
              </w:rPr>
            </w:pPr>
          </w:p>
        </w:tc>
        <w:tc>
          <w:tcPr>
            <w:tcW w:w="767" w:type="dxa"/>
            <w:vAlign w:val="center"/>
          </w:tcPr>
          <w:p w14:paraId="3CA05B8A" w14:textId="77777777" w:rsidR="00F771FC" w:rsidRPr="001D386E" w:rsidRDefault="00F771FC" w:rsidP="00F771FC">
            <w:pPr>
              <w:pStyle w:val="TAC"/>
              <w:rPr>
                <w:rFonts w:eastAsia="SimSun" w:cs="Arial"/>
                <w:lang w:val="en-US" w:eastAsia="zh-CN"/>
              </w:rPr>
            </w:pPr>
            <w:r w:rsidRPr="001D386E">
              <w:rPr>
                <w:rFonts w:cs="Arial"/>
              </w:rPr>
              <w:t>7</w:t>
            </w:r>
          </w:p>
        </w:tc>
        <w:tc>
          <w:tcPr>
            <w:tcW w:w="586" w:type="dxa"/>
            <w:gridSpan w:val="2"/>
            <w:vAlign w:val="center"/>
          </w:tcPr>
          <w:p w14:paraId="6EE4A416" w14:textId="77777777" w:rsidR="00F771FC" w:rsidRPr="001D386E" w:rsidRDefault="00F771FC" w:rsidP="00F771FC">
            <w:pPr>
              <w:pStyle w:val="TAC"/>
              <w:rPr>
                <w:rFonts w:eastAsia="Calibri" w:cs="Arial"/>
                <w:lang w:val="en-US"/>
              </w:rPr>
            </w:pPr>
          </w:p>
        </w:tc>
        <w:tc>
          <w:tcPr>
            <w:tcW w:w="586" w:type="dxa"/>
            <w:gridSpan w:val="2"/>
            <w:vAlign w:val="center"/>
          </w:tcPr>
          <w:p w14:paraId="5477C080" w14:textId="77777777" w:rsidR="00F771FC" w:rsidRPr="001D386E" w:rsidRDefault="00F771FC" w:rsidP="00F771FC">
            <w:pPr>
              <w:pStyle w:val="TAC"/>
              <w:rPr>
                <w:rFonts w:eastAsia="Calibri" w:cs="Arial"/>
                <w:lang w:val="en-US"/>
              </w:rPr>
            </w:pPr>
          </w:p>
        </w:tc>
        <w:tc>
          <w:tcPr>
            <w:tcW w:w="586" w:type="dxa"/>
            <w:vAlign w:val="center"/>
          </w:tcPr>
          <w:p w14:paraId="1120C68B" w14:textId="77777777" w:rsidR="00F771FC" w:rsidRPr="001D386E" w:rsidRDefault="00F771FC" w:rsidP="00F771FC">
            <w:pPr>
              <w:pStyle w:val="TAC"/>
              <w:rPr>
                <w:rFonts w:eastAsia="Calibri" w:cs="Arial"/>
                <w:lang w:val="en-US"/>
              </w:rPr>
            </w:pPr>
          </w:p>
        </w:tc>
        <w:tc>
          <w:tcPr>
            <w:tcW w:w="586" w:type="dxa"/>
            <w:vAlign w:val="center"/>
          </w:tcPr>
          <w:p w14:paraId="316D8662" w14:textId="77777777" w:rsidR="00F771FC" w:rsidRPr="001D386E" w:rsidRDefault="00F771FC" w:rsidP="00F771FC">
            <w:pPr>
              <w:pStyle w:val="TAC"/>
              <w:rPr>
                <w:rFonts w:eastAsia="Calibri" w:cs="Arial"/>
                <w:lang w:val="en-US"/>
              </w:rPr>
            </w:pPr>
            <w:r w:rsidRPr="001D386E">
              <w:rPr>
                <w:rFonts w:cs="Arial"/>
              </w:rPr>
              <w:t>Yes</w:t>
            </w:r>
          </w:p>
        </w:tc>
        <w:tc>
          <w:tcPr>
            <w:tcW w:w="586" w:type="dxa"/>
            <w:gridSpan w:val="2"/>
            <w:vAlign w:val="center"/>
          </w:tcPr>
          <w:p w14:paraId="51C926CE" w14:textId="77777777" w:rsidR="00F771FC" w:rsidRPr="001D386E" w:rsidRDefault="00F771FC" w:rsidP="00F771FC">
            <w:pPr>
              <w:pStyle w:val="TAC"/>
              <w:rPr>
                <w:rFonts w:eastAsia="Calibri" w:cs="Arial"/>
                <w:lang w:val="en-US"/>
              </w:rPr>
            </w:pPr>
            <w:r w:rsidRPr="001D386E">
              <w:rPr>
                <w:rFonts w:cs="Arial"/>
              </w:rPr>
              <w:t>Yes</w:t>
            </w:r>
          </w:p>
        </w:tc>
        <w:tc>
          <w:tcPr>
            <w:tcW w:w="586" w:type="dxa"/>
            <w:gridSpan w:val="2"/>
            <w:vAlign w:val="center"/>
          </w:tcPr>
          <w:p w14:paraId="2CE2986F" w14:textId="77777777" w:rsidR="00F771FC" w:rsidRPr="001D386E" w:rsidRDefault="00F771FC" w:rsidP="00F771FC">
            <w:pPr>
              <w:pStyle w:val="TAC"/>
              <w:rPr>
                <w:rFonts w:eastAsia="Calibri" w:cs="Arial"/>
                <w:lang w:val="en-US"/>
              </w:rPr>
            </w:pPr>
            <w:r w:rsidRPr="001D386E">
              <w:rPr>
                <w:rFonts w:cs="Arial"/>
              </w:rPr>
              <w:t>Yes</w:t>
            </w:r>
          </w:p>
        </w:tc>
        <w:tc>
          <w:tcPr>
            <w:tcW w:w="1187" w:type="dxa"/>
            <w:vMerge/>
          </w:tcPr>
          <w:p w14:paraId="0BFEADDF" w14:textId="77777777" w:rsidR="00F771FC" w:rsidRPr="001D386E" w:rsidRDefault="00F771FC" w:rsidP="00F771FC">
            <w:pPr>
              <w:pStyle w:val="TAC"/>
              <w:rPr>
                <w:rFonts w:eastAsia="Calibri" w:cs="Arial"/>
                <w:lang w:val="en-US"/>
              </w:rPr>
            </w:pPr>
          </w:p>
        </w:tc>
        <w:tc>
          <w:tcPr>
            <w:tcW w:w="1286" w:type="dxa"/>
            <w:vMerge/>
            <w:vAlign w:val="center"/>
          </w:tcPr>
          <w:p w14:paraId="44610BCB" w14:textId="77777777" w:rsidR="00F771FC" w:rsidRPr="001D386E" w:rsidRDefault="00F771FC" w:rsidP="00F771FC">
            <w:pPr>
              <w:pStyle w:val="TAC"/>
              <w:rPr>
                <w:rFonts w:eastAsia="Calibri" w:cs="Arial"/>
                <w:lang w:val="en-US"/>
              </w:rPr>
            </w:pPr>
          </w:p>
        </w:tc>
      </w:tr>
      <w:tr w:rsidR="00F771FC" w:rsidRPr="001D386E" w14:paraId="7AF9C909" w14:textId="77777777" w:rsidTr="00F771FC">
        <w:trPr>
          <w:jc w:val="center"/>
        </w:trPr>
        <w:tc>
          <w:tcPr>
            <w:tcW w:w="1701" w:type="dxa"/>
            <w:vMerge/>
            <w:vAlign w:val="center"/>
          </w:tcPr>
          <w:p w14:paraId="707B3F63" w14:textId="77777777" w:rsidR="00F771FC" w:rsidRPr="001D386E" w:rsidRDefault="00F771FC" w:rsidP="00F771FC">
            <w:pPr>
              <w:pStyle w:val="TAC"/>
              <w:rPr>
                <w:rFonts w:eastAsia="Calibri" w:cs="Arial"/>
                <w:lang w:val="en-US"/>
              </w:rPr>
            </w:pPr>
          </w:p>
        </w:tc>
        <w:tc>
          <w:tcPr>
            <w:tcW w:w="1466" w:type="dxa"/>
            <w:vMerge/>
            <w:vAlign w:val="center"/>
          </w:tcPr>
          <w:p w14:paraId="433B9FFE" w14:textId="77777777" w:rsidR="00F771FC" w:rsidRPr="001D386E" w:rsidRDefault="00F771FC" w:rsidP="00F771FC">
            <w:pPr>
              <w:pStyle w:val="TAC"/>
              <w:rPr>
                <w:rFonts w:eastAsia="Calibri" w:cs="Arial"/>
                <w:lang w:val="en-US" w:eastAsia="ja-JP"/>
              </w:rPr>
            </w:pPr>
          </w:p>
        </w:tc>
        <w:tc>
          <w:tcPr>
            <w:tcW w:w="767" w:type="dxa"/>
            <w:vAlign w:val="center"/>
          </w:tcPr>
          <w:p w14:paraId="6175A3D2" w14:textId="77777777" w:rsidR="00F771FC" w:rsidRPr="001D386E" w:rsidRDefault="00F771FC" w:rsidP="00F771FC">
            <w:pPr>
              <w:pStyle w:val="TAC"/>
              <w:rPr>
                <w:rFonts w:eastAsia="SimSun" w:cs="Arial"/>
                <w:lang w:val="en-US" w:eastAsia="zh-CN"/>
              </w:rPr>
            </w:pPr>
            <w:r w:rsidRPr="001D386E">
              <w:rPr>
                <w:rFonts w:cs="Arial"/>
              </w:rPr>
              <w:t>8</w:t>
            </w:r>
          </w:p>
        </w:tc>
        <w:tc>
          <w:tcPr>
            <w:tcW w:w="586" w:type="dxa"/>
            <w:gridSpan w:val="2"/>
            <w:vAlign w:val="center"/>
          </w:tcPr>
          <w:p w14:paraId="791A933E" w14:textId="77777777" w:rsidR="00F771FC" w:rsidRPr="001D386E" w:rsidRDefault="00F771FC" w:rsidP="00F771FC">
            <w:pPr>
              <w:pStyle w:val="TAC"/>
              <w:rPr>
                <w:rFonts w:eastAsia="Calibri" w:cs="Arial"/>
                <w:lang w:val="en-US"/>
              </w:rPr>
            </w:pPr>
          </w:p>
        </w:tc>
        <w:tc>
          <w:tcPr>
            <w:tcW w:w="586" w:type="dxa"/>
            <w:gridSpan w:val="2"/>
            <w:vAlign w:val="center"/>
          </w:tcPr>
          <w:p w14:paraId="0B8F9734" w14:textId="77777777" w:rsidR="00F771FC" w:rsidRPr="001D386E" w:rsidRDefault="00F771FC" w:rsidP="00F771FC">
            <w:pPr>
              <w:pStyle w:val="TAC"/>
              <w:rPr>
                <w:rFonts w:eastAsia="Calibri" w:cs="Arial"/>
                <w:lang w:val="en-US"/>
              </w:rPr>
            </w:pPr>
          </w:p>
        </w:tc>
        <w:tc>
          <w:tcPr>
            <w:tcW w:w="586" w:type="dxa"/>
            <w:vAlign w:val="center"/>
          </w:tcPr>
          <w:p w14:paraId="1EA86C1A" w14:textId="77777777" w:rsidR="00F771FC" w:rsidRPr="001D386E" w:rsidRDefault="00F771FC" w:rsidP="00F771FC">
            <w:pPr>
              <w:pStyle w:val="TAC"/>
              <w:rPr>
                <w:rFonts w:eastAsia="Calibri" w:cs="Arial"/>
                <w:lang w:val="en-US"/>
              </w:rPr>
            </w:pPr>
            <w:r w:rsidRPr="001D386E">
              <w:rPr>
                <w:rFonts w:cs="Arial"/>
              </w:rPr>
              <w:t>Yes</w:t>
            </w:r>
          </w:p>
        </w:tc>
        <w:tc>
          <w:tcPr>
            <w:tcW w:w="586" w:type="dxa"/>
            <w:vAlign w:val="center"/>
          </w:tcPr>
          <w:p w14:paraId="3E47DC7D" w14:textId="77777777" w:rsidR="00F771FC" w:rsidRPr="001D386E" w:rsidRDefault="00F771FC" w:rsidP="00F771FC">
            <w:pPr>
              <w:pStyle w:val="TAC"/>
              <w:rPr>
                <w:rFonts w:eastAsia="Calibri" w:cs="Arial"/>
                <w:lang w:val="en-US"/>
              </w:rPr>
            </w:pPr>
            <w:r w:rsidRPr="001D386E">
              <w:rPr>
                <w:rFonts w:cs="Arial"/>
              </w:rPr>
              <w:t>Yes</w:t>
            </w:r>
          </w:p>
        </w:tc>
        <w:tc>
          <w:tcPr>
            <w:tcW w:w="586" w:type="dxa"/>
            <w:gridSpan w:val="2"/>
            <w:vAlign w:val="center"/>
          </w:tcPr>
          <w:p w14:paraId="65E28658" w14:textId="77777777" w:rsidR="00F771FC" w:rsidRPr="001D386E" w:rsidRDefault="00F771FC" w:rsidP="00F771FC">
            <w:pPr>
              <w:pStyle w:val="TAC"/>
              <w:rPr>
                <w:rFonts w:eastAsia="Calibri" w:cs="Arial"/>
                <w:lang w:val="en-US"/>
              </w:rPr>
            </w:pPr>
          </w:p>
        </w:tc>
        <w:tc>
          <w:tcPr>
            <w:tcW w:w="586" w:type="dxa"/>
            <w:gridSpan w:val="2"/>
            <w:vAlign w:val="center"/>
          </w:tcPr>
          <w:p w14:paraId="3E48BD21" w14:textId="77777777" w:rsidR="00F771FC" w:rsidRPr="001D386E" w:rsidRDefault="00F771FC" w:rsidP="00F771FC">
            <w:pPr>
              <w:pStyle w:val="TAC"/>
              <w:rPr>
                <w:rFonts w:eastAsia="Calibri" w:cs="Arial"/>
                <w:lang w:val="en-US"/>
              </w:rPr>
            </w:pPr>
          </w:p>
        </w:tc>
        <w:tc>
          <w:tcPr>
            <w:tcW w:w="1187" w:type="dxa"/>
            <w:vMerge/>
            <w:vAlign w:val="center"/>
          </w:tcPr>
          <w:p w14:paraId="078C68B1" w14:textId="77777777" w:rsidR="00F771FC" w:rsidRPr="001D386E" w:rsidRDefault="00F771FC" w:rsidP="00F771FC">
            <w:pPr>
              <w:pStyle w:val="TAC"/>
              <w:rPr>
                <w:rFonts w:eastAsia="Calibri" w:cs="Arial"/>
                <w:lang w:val="en-US"/>
              </w:rPr>
            </w:pPr>
          </w:p>
        </w:tc>
        <w:tc>
          <w:tcPr>
            <w:tcW w:w="1286" w:type="dxa"/>
            <w:vMerge/>
            <w:vAlign w:val="center"/>
          </w:tcPr>
          <w:p w14:paraId="30990FA4" w14:textId="77777777" w:rsidR="00F771FC" w:rsidRPr="001D386E" w:rsidRDefault="00F771FC" w:rsidP="00F771FC">
            <w:pPr>
              <w:pStyle w:val="TAC"/>
              <w:rPr>
                <w:rFonts w:eastAsia="Calibri" w:cs="Arial"/>
                <w:lang w:val="en-US"/>
              </w:rPr>
            </w:pPr>
          </w:p>
        </w:tc>
      </w:tr>
      <w:tr w:rsidR="00F771FC" w:rsidRPr="001D386E" w14:paraId="465DB5A9" w14:textId="77777777" w:rsidTr="00F771FC">
        <w:trPr>
          <w:jc w:val="center"/>
        </w:trPr>
        <w:tc>
          <w:tcPr>
            <w:tcW w:w="1701" w:type="dxa"/>
            <w:vMerge/>
            <w:vAlign w:val="center"/>
          </w:tcPr>
          <w:p w14:paraId="5BA262E4" w14:textId="77777777" w:rsidR="00F771FC" w:rsidRPr="001D386E" w:rsidRDefault="00F771FC" w:rsidP="00F771FC">
            <w:pPr>
              <w:pStyle w:val="TAC"/>
              <w:rPr>
                <w:rFonts w:eastAsia="Calibri" w:cs="Arial"/>
                <w:lang w:val="en-US"/>
              </w:rPr>
            </w:pPr>
          </w:p>
        </w:tc>
        <w:tc>
          <w:tcPr>
            <w:tcW w:w="1466" w:type="dxa"/>
            <w:vMerge/>
            <w:vAlign w:val="center"/>
          </w:tcPr>
          <w:p w14:paraId="7FB8B225" w14:textId="77777777" w:rsidR="00F771FC" w:rsidRPr="001D386E" w:rsidRDefault="00F771FC" w:rsidP="00F771FC">
            <w:pPr>
              <w:pStyle w:val="TAC"/>
              <w:rPr>
                <w:rFonts w:eastAsia="Calibri" w:cs="Arial"/>
                <w:lang w:val="en-US" w:eastAsia="ja-JP"/>
              </w:rPr>
            </w:pPr>
          </w:p>
        </w:tc>
        <w:tc>
          <w:tcPr>
            <w:tcW w:w="767" w:type="dxa"/>
            <w:vAlign w:val="center"/>
          </w:tcPr>
          <w:p w14:paraId="6B97362A" w14:textId="77777777" w:rsidR="00F771FC" w:rsidRPr="001D386E" w:rsidRDefault="00F771FC" w:rsidP="00F771FC">
            <w:pPr>
              <w:pStyle w:val="TAC"/>
              <w:rPr>
                <w:rFonts w:eastAsia="SimSun" w:cs="Arial"/>
                <w:lang w:val="en-US" w:eastAsia="zh-CN"/>
              </w:rPr>
            </w:pPr>
            <w:r w:rsidRPr="001D386E">
              <w:rPr>
                <w:rFonts w:cs="Arial"/>
              </w:rPr>
              <w:t>20</w:t>
            </w:r>
          </w:p>
        </w:tc>
        <w:tc>
          <w:tcPr>
            <w:tcW w:w="586" w:type="dxa"/>
            <w:gridSpan w:val="2"/>
            <w:vAlign w:val="center"/>
          </w:tcPr>
          <w:p w14:paraId="2305EBDC" w14:textId="77777777" w:rsidR="00F771FC" w:rsidRPr="001D386E" w:rsidRDefault="00F771FC" w:rsidP="00F771FC">
            <w:pPr>
              <w:pStyle w:val="TAC"/>
              <w:rPr>
                <w:rFonts w:eastAsia="Calibri" w:cs="Arial"/>
                <w:lang w:val="en-US"/>
              </w:rPr>
            </w:pPr>
          </w:p>
        </w:tc>
        <w:tc>
          <w:tcPr>
            <w:tcW w:w="586" w:type="dxa"/>
            <w:gridSpan w:val="2"/>
            <w:vAlign w:val="center"/>
          </w:tcPr>
          <w:p w14:paraId="3536217A" w14:textId="77777777" w:rsidR="00F771FC" w:rsidRPr="001D386E" w:rsidRDefault="00F771FC" w:rsidP="00F771FC">
            <w:pPr>
              <w:pStyle w:val="TAC"/>
              <w:rPr>
                <w:rFonts w:eastAsia="Calibri" w:cs="Arial"/>
                <w:lang w:val="en-US"/>
              </w:rPr>
            </w:pPr>
          </w:p>
        </w:tc>
        <w:tc>
          <w:tcPr>
            <w:tcW w:w="586" w:type="dxa"/>
            <w:vAlign w:val="center"/>
          </w:tcPr>
          <w:p w14:paraId="78AF14E4" w14:textId="77777777" w:rsidR="00F771FC" w:rsidRPr="001D386E" w:rsidRDefault="00F771FC" w:rsidP="00F771FC">
            <w:pPr>
              <w:pStyle w:val="TAC"/>
              <w:rPr>
                <w:rFonts w:eastAsia="Calibri" w:cs="Arial"/>
                <w:lang w:val="en-US"/>
              </w:rPr>
            </w:pPr>
            <w:r w:rsidRPr="001D386E">
              <w:rPr>
                <w:rFonts w:cs="Arial"/>
              </w:rPr>
              <w:t>Yes</w:t>
            </w:r>
          </w:p>
        </w:tc>
        <w:tc>
          <w:tcPr>
            <w:tcW w:w="586" w:type="dxa"/>
            <w:vAlign w:val="center"/>
          </w:tcPr>
          <w:p w14:paraId="6FC16B48" w14:textId="77777777" w:rsidR="00F771FC" w:rsidRPr="001D386E" w:rsidRDefault="00F771FC" w:rsidP="00F771FC">
            <w:pPr>
              <w:pStyle w:val="TAC"/>
              <w:rPr>
                <w:rFonts w:eastAsia="Calibri" w:cs="Arial"/>
                <w:lang w:val="en-US"/>
              </w:rPr>
            </w:pPr>
            <w:r w:rsidRPr="001D386E">
              <w:rPr>
                <w:rFonts w:cs="Arial"/>
              </w:rPr>
              <w:t>Yes</w:t>
            </w:r>
          </w:p>
        </w:tc>
        <w:tc>
          <w:tcPr>
            <w:tcW w:w="586" w:type="dxa"/>
            <w:gridSpan w:val="2"/>
            <w:vAlign w:val="center"/>
          </w:tcPr>
          <w:p w14:paraId="6A3D9E1E" w14:textId="77777777" w:rsidR="00F771FC" w:rsidRPr="001D386E" w:rsidRDefault="00F771FC" w:rsidP="00F771FC">
            <w:pPr>
              <w:pStyle w:val="TAC"/>
              <w:rPr>
                <w:rFonts w:eastAsia="Calibri" w:cs="Arial"/>
                <w:lang w:val="en-US"/>
              </w:rPr>
            </w:pPr>
            <w:r w:rsidRPr="001D386E">
              <w:rPr>
                <w:rFonts w:eastAsia="SimSun"/>
                <w:lang w:eastAsia="zh-CN"/>
              </w:rPr>
              <w:t>Yes</w:t>
            </w:r>
          </w:p>
        </w:tc>
        <w:tc>
          <w:tcPr>
            <w:tcW w:w="586" w:type="dxa"/>
            <w:gridSpan w:val="2"/>
            <w:vAlign w:val="center"/>
          </w:tcPr>
          <w:p w14:paraId="58E7D391" w14:textId="77777777" w:rsidR="00F771FC" w:rsidRPr="001D386E" w:rsidRDefault="00F771FC" w:rsidP="00F771FC">
            <w:pPr>
              <w:pStyle w:val="TAC"/>
              <w:rPr>
                <w:rFonts w:eastAsia="Calibri" w:cs="Arial"/>
                <w:lang w:val="en-US"/>
              </w:rPr>
            </w:pPr>
            <w:r w:rsidRPr="001D386E">
              <w:rPr>
                <w:rFonts w:eastAsia="SimSun"/>
                <w:lang w:eastAsia="zh-CN"/>
              </w:rPr>
              <w:t>Yes</w:t>
            </w:r>
          </w:p>
        </w:tc>
        <w:tc>
          <w:tcPr>
            <w:tcW w:w="1187" w:type="dxa"/>
            <w:vMerge/>
            <w:vAlign w:val="center"/>
          </w:tcPr>
          <w:p w14:paraId="50AC4661" w14:textId="77777777" w:rsidR="00F771FC" w:rsidRPr="001D386E" w:rsidRDefault="00F771FC" w:rsidP="00F771FC">
            <w:pPr>
              <w:pStyle w:val="TAC"/>
              <w:rPr>
                <w:rFonts w:eastAsia="Calibri" w:cs="Arial"/>
                <w:lang w:val="en-US"/>
              </w:rPr>
            </w:pPr>
          </w:p>
        </w:tc>
        <w:tc>
          <w:tcPr>
            <w:tcW w:w="1286" w:type="dxa"/>
            <w:vMerge/>
            <w:vAlign w:val="center"/>
          </w:tcPr>
          <w:p w14:paraId="7C14D5DF" w14:textId="77777777" w:rsidR="00F771FC" w:rsidRPr="001D386E" w:rsidRDefault="00F771FC" w:rsidP="00F771FC">
            <w:pPr>
              <w:pStyle w:val="TAC"/>
              <w:rPr>
                <w:rFonts w:eastAsia="Calibri" w:cs="Arial"/>
                <w:lang w:val="en-US"/>
              </w:rPr>
            </w:pPr>
          </w:p>
        </w:tc>
      </w:tr>
      <w:tr w:rsidR="00F771FC" w:rsidRPr="001D386E" w14:paraId="525D4ED2" w14:textId="77777777" w:rsidTr="00F771FC">
        <w:trPr>
          <w:jc w:val="center"/>
        </w:trPr>
        <w:tc>
          <w:tcPr>
            <w:tcW w:w="1701" w:type="dxa"/>
            <w:vMerge w:val="restart"/>
            <w:vAlign w:val="center"/>
          </w:tcPr>
          <w:p w14:paraId="140EF2BB" w14:textId="77777777" w:rsidR="00F771FC" w:rsidRPr="001D386E" w:rsidRDefault="00F771FC" w:rsidP="00F771FC">
            <w:pPr>
              <w:pStyle w:val="TAC"/>
              <w:rPr>
                <w:rFonts w:eastAsia="Calibri" w:cs="Arial"/>
                <w:lang w:val="en-US"/>
              </w:rPr>
            </w:pPr>
            <w:r w:rsidRPr="001D386E">
              <w:rPr>
                <w:lang w:val="en-US"/>
              </w:rPr>
              <w:t>CA_3A-7A-8A-38A</w:t>
            </w:r>
            <w:r w:rsidRPr="001D386E">
              <w:rPr>
                <w:vertAlign w:val="superscript"/>
                <w:lang w:val="en-US"/>
              </w:rPr>
              <w:t>9</w:t>
            </w:r>
          </w:p>
        </w:tc>
        <w:tc>
          <w:tcPr>
            <w:tcW w:w="1466" w:type="dxa"/>
            <w:vMerge w:val="restart"/>
            <w:vAlign w:val="center"/>
          </w:tcPr>
          <w:p w14:paraId="1C82BDB6" w14:textId="77777777" w:rsidR="00F771FC" w:rsidRPr="001D386E" w:rsidRDefault="00F771FC" w:rsidP="00F771FC">
            <w:pPr>
              <w:pStyle w:val="TAC"/>
              <w:rPr>
                <w:rFonts w:eastAsia="Calibri" w:cs="Arial"/>
                <w:lang w:val="en-US" w:eastAsia="ja-JP"/>
              </w:rPr>
            </w:pPr>
            <w:r w:rsidRPr="001D386E">
              <w:rPr>
                <w:lang w:val="en-US"/>
              </w:rPr>
              <w:t>-</w:t>
            </w:r>
          </w:p>
        </w:tc>
        <w:tc>
          <w:tcPr>
            <w:tcW w:w="767" w:type="dxa"/>
            <w:vAlign w:val="center"/>
          </w:tcPr>
          <w:p w14:paraId="5EB4B76C" w14:textId="77777777" w:rsidR="00F771FC" w:rsidRPr="001D386E" w:rsidRDefault="00F771FC" w:rsidP="00F771FC">
            <w:pPr>
              <w:pStyle w:val="TAC"/>
              <w:rPr>
                <w:rFonts w:eastAsia="SimSun" w:cs="Arial"/>
                <w:lang w:val="en-US" w:eastAsia="zh-CN"/>
              </w:rPr>
            </w:pPr>
            <w:r w:rsidRPr="001D386E">
              <w:rPr>
                <w:bCs/>
              </w:rPr>
              <w:t>3</w:t>
            </w:r>
          </w:p>
        </w:tc>
        <w:tc>
          <w:tcPr>
            <w:tcW w:w="586" w:type="dxa"/>
            <w:gridSpan w:val="2"/>
          </w:tcPr>
          <w:p w14:paraId="55ED8EF0" w14:textId="77777777" w:rsidR="00F771FC" w:rsidRPr="001D386E" w:rsidRDefault="00F771FC" w:rsidP="00F771FC">
            <w:pPr>
              <w:pStyle w:val="TAC"/>
              <w:rPr>
                <w:rFonts w:eastAsia="Calibri" w:cs="Arial"/>
                <w:lang w:val="en-US"/>
              </w:rPr>
            </w:pPr>
          </w:p>
        </w:tc>
        <w:tc>
          <w:tcPr>
            <w:tcW w:w="586" w:type="dxa"/>
            <w:gridSpan w:val="2"/>
          </w:tcPr>
          <w:p w14:paraId="15916BD3" w14:textId="77777777" w:rsidR="00F771FC" w:rsidRPr="001D386E" w:rsidRDefault="00F771FC" w:rsidP="00F771FC">
            <w:pPr>
              <w:pStyle w:val="TAC"/>
              <w:rPr>
                <w:rFonts w:eastAsia="Calibri" w:cs="Arial"/>
                <w:lang w:val="en-US"/>
              </w:rPr>
            </w:pPr>
          </w:p>
        </w:tc>
        <w:tc>
          <w:tcPr>
            <w:tcW w:w="586" w:type="dxa"/>
          </w:tcPr>
          <w:p w14:paraId="06E240F1" w14:textId="77777777" w:rsidR="00F771FC" w:rsidRPr="001D386E" w:rsidRDefault="00F771FC" w:rsidP="00F771FC">
            <w:pPr>
              <w:pStyle w:val="TAC"/>
              <w:rPr>
                <w:rFonts w:eastAsia="Calibri" w:cs="Arial"/>
                <w:lang w:val="en-US"/>
              </w:rPr>
            </w:pPr>
            <w:r w:rsidRPr="001D386E">
              <w:t>Yes</w:t>
            </w:r>
          </w:p>
        </w:tc>
        <w:tc>
          <w:tcPr>
            <w:tcW w:w="586" w:type="dxa"/>
          </w:tcPr>
          <w:p w14:paraId="30E21560" w14:textId="77777777" w:rsidR="00F771FC" w:rsidRPr="001D386E" w:rsidRDefault="00F771FC" w:rsidP="00F771FC">
            <w:pPr>
              <w:pStyle w:val="TAC"/>
              <w:rPr>
                <w:rFonts w:eastAsia="Calibri" w:cs="Arial"/>
                <w:lang w:val="en-US"/>
              </w:rPr>
            </w:pPr>
            <w:r w:rsidRPr="001D386E">
              <w:t>Yes</w:t>
            </w:r>
          </w:p>
        </w:tc>
        <w:tc>
          <w:tcPr>
            <w:tcW w:w="586" w:type="dxa"/>
            <w:gridSpan w:val="2"/>
          </w:tcPr>
          <w:p w14:paraId="6C5AC3B6" w14:textId="77777777" w:rsidR="00F771FC" w:rsidRPr="001D386E" w:rsidRDefault="00F771FC" w:rsidP="00F771FC">
            <w:pPr>
              <w:pStyle w:val="TAC"/>
              <w:rPr>
                <w:rFonts w:eastAsia="Calibri" w:cs="Arial"/>
                <w:lang w:val="en-US"/>
              </w:rPr>
            </w:pPr>
            <w:r w:rsidRPr="001D386E">
              <w:t>Yes</w:t>
            </w:r>
          </w:p>
        </w:tc>
        <w:tc>
          <w:tcPr>
            <w:tcW w:w="586" w:type="dxa"/>
            <w:gridSpan w:val="2"/>
          </w:tcPr>
          <w:p w14:paraId="71131407" w14:textId="77777777" w:rsidR="00F771FC" w:rsidRPr="001D386E" w:rsidRDefault="00F771FC" w:rsidP="00F771FC">
            <w:pPr>
              <w:pStyle w:val="TAC"/>
              <w:rPr>
                <w:rFonts w:eastAsia="Calibri" w:cs="Arial"/>
                <w:lang w:val="en-US"/>
              </w:rPr>
            </w:pPr>
            <w:r w:rsidRPr="001D386E">
              <w:t>Yes</w:t>
            </w:r>
          </w:p>
        </w:tc>
        <w:tc>
          <w:tcPr>
            <w:tcW w:w="1187" w:type="dxa"/>
            <w:vMerge w:val="restart"/>
            <w:vAlign w:val="center"/>
          </w:tcPr>
          <w:p w14:paraId="03F43494" w14:textId="77777777" w:rsidR="00F771FC" w:rsidRPr="001D386E" w:rsidRDefault="00F771FC" w:rsidP="00F771FC">
            <w:pPr>
              <w:pStyle w:val="TAC"/>
              <w:rPr>
                <w:rFonts w:eastAsia="Calibri" w:cs="Arial"/>
                <w:lang w:val="en-US"/>
              </w:rPr>
            </w:pPr>
            <w:r w:rsidRPr="001D386E">
              <w:rPr>
                <w:rFonts w:cs="Arial"/>
                <w:szCs w:val="18"/>
                <w:lang w:eastAsia="ja-JP"/>
              </w:rPr>
              <w:t>70</w:t>
            </w:r>
          </w:p>
        </w:tc>
        <w:tc>
          <w:tcPr>
            <w:tcW w:w="1286" w:type="dxa"/>
            <w:vMerge w:val="restart"/>
            <w:vAlign w:val="center"/>
          </w:tcPr>
          <w:p w14:paraId="4A91B1C2" w14:textId="77777777" w:rsidR="00F771FC" w:rsidRPr="001D386E" w:rsidRDefault="00F771FC" w:rsidP="00F771FC">
            <w:pPr>
              <w:pStyle w:val="TAC"/>
              <w:rPr>
                <w:rFonts w:eastAsia="Calibri" w:cs="Arial"/>
                <w:lang w:val="en-US"/>
              </w:rPr>
            </w:pPr>
            <w:r w:rsidRPr="001D386E">
              <w:rPr>
                <w:rFonts w:cs="Arial"/>
                <w:szCs w:val="18"/>
                <w:lang w:eastAsia="ja-JP"/>
              </w:rPr>
              <w:t>0</w:t>
            </w:r>
          </w:p>
        </w:tc>
      </w:tr>
      <w:tr w:rsidR="00F771FC" w:rsidRPr="001D386E" w14:paraId="52DF1B5D" w14:textId="77777777" w:rsidTr="00F771FC">
        <w:trPr>
          <w:jc w:val="center"/>
        </w:trPr>
        <w:tc>
          <w:tcPr>
            <w:tcW w:w="1701" w:type="dxa"/>
            <w:vMerge/>
            <w:vAlign w:val="center"/>
          </w:tcPr>
          <w:p w14:paraId="60A5A4FB" w14:textId="77777777" w:rsidR="00F771FC" w:rsidRPr="001D386E" w:rsidRDefault="00F771FC" w:rsidP="00F771FC">
            <w:pPr>
              <w:pStyle w:val="TAC"/>
              <w:rPr>
                <w:rFonts w:eastAsia="Calibri" w:cs="Arial"/>
                <w:lang w:val="en-US"/>
              </w:rPr>
            </w:pPr>
          </w:p>
        </w:tc>
        <w:tc>
          <w:tcPr>
            <w:tcW w:w="1466" w:type="dxa"/>
            <w:vMerge/>
            <w:vAlign w:val="center"/>
          </w:tcPr>
          <w:p w14:paraId="4DB71117" w14:textId="77777777" w:rsidR="00F771FC" w:rsidRPr="001D386E" w:rsidRDefault="00F771FC" w:rsidP="00F771FC">
            <w:pPr>
              <w:pStyle w:val="TAC"/>
              <w:rPr>
                <w:rFonts w:eastAsia="Calibri" w:cs="Arial"/>
                <w:lang w:val="en-US" w:eastAsia="ja-JP"/>
              </w:rPr>
            </w:pPr>
          </w:p>
        </w:tc>
        <w:tc>
          <w:tcPr>
            <w:tcW w:w="767" w:type="dxa"/>
            <w:vAlign w:val="center"/>
          </w:tcPr>
          <w:p w14:paraId="03178C61" w14:textId="77777777" w:rsidR="00F771FC" w:rsidRPr="001D386E" w:rsidRDefault="00F771FC" w:rsidP="00F771FC">
            <w:pPr>
              <w:pStyle w:val="TAC"/>
              <w:rPr>
                <w:rFonts w:eastAsia="SimSun" w:cs="Arial"/>
                <w:lang w:val="en-US" w:eastAsia="zh-CN"/>
              </w:rPr>
            </w:pPr>
            <w:r w:rsidRPr="001D386E">
              <w:rPr>
                <w:bCs/>
                <w:lang w:val="en-US"/>
              </w:rPr>
              <w:t>7</w:t>
            </w:r>
          </w:p>
        </w:tc>
        <w:tc>
          <w:tcPr>
            <w:tcW w:w="586" w:type="dxa"/>
            <w:gridSpan w:val="2"/>
          </w:tcPr>
          <w:p w14:paraId="397123BB" w14:textId="77777777" w:rsidR="00F771FC" w:rsidRPr="001D386E" w:rsidRDefault="00F771FC" w:rsidP="00F771FC">
            <w:pPr>
              <w:pStyle w:val="TAC"/>
              <w:rPr>
                <w:rFonts w:eastAsia="Calibri" w:cs="Arial"/>
                <w:lang w:val="en-US"/>
              </w:rPr>
            </w:pPr>
          </w:p>
        </w:tc>
        <w:tc>
          <w:tcPr>
            <w:tcW w:w="586" w:type="dxa"/>
            <w:gridSpan w:val="2"/>
          </w:tcPr>
          <w:p w14:paraId="44748325" w14:textId="77777777" w:rsidR="00F771FC" w:rsidRPr="001D386E" w:rsidRDefault="00F771FC" w:rsidP="00F771FC">
            <w:pPr>
              <w:pStyle w:val="TAC"/>
              <w:rPr>
                <w:rFonts w:eastAsia="Calibri" w:cs="Arial"/>
                <w:lang w:val="en-US"/>
              </w:rPr>
            </w:pPr>
          </w:p>
        </w:tc>
        <w:tc>
          <w:tcPr>
            <w:tcW w:w="586" w:type="dxa"/>
          </w:tcPr>
          <w:p w14:paraId="44D7F47D" w14:textId="77777777" w:rsidR="00F771FC" w:rsidRPr="001D386E" w:rsidRDefault="00F771FC" w:rsidP="00F771FC">
            <w:pPr>
              <w:pStyle w:val="TAC"/>
              <w:rPr>
                <w:rFonts w:eastAsia="Calibri" w:cs="Arial"/>
                <w:lang w:val="en-US"/>
              </w:rPr>
            </w:pPr>
          </w:p>
        </w:tc>
        <w:tc>
          <w:tcPr>
            <w:tcW w:w="586" w:type="dxa"/>
          </w:tcPr>
          <w:p w14:paraId="2BCB3548" w14:textId="77777777" w:rsidR="00F771FC" w:rsidRPr="001D386E" w:rsidRDefault="00F771FC" w:rsidP="00F771FC">
            <w:pPr>
              <w:pStyle w:val="TAC"/>
              <w:rPr>
                <w:rFonts w:eastAsia="Calibri" w:cs="Arial"/>
                <w:lang w:val="en-US"/>
              </w:rPr>
            </w:pPr>
            <w:r w:rsidRPr="001D386E">
              <w:t>Yes</w:t>
            </w:r>
          </w:p>
        </w:tc>
        <w:tc>
          <w:tcPr>
            <w:tcW w:w="586" w:type="dxa"/>
            <w:gridSpan w:val="2"/>
          </w:tcPr>
          <w:p w14:paraId="2DC7C4C7" w14:textId="77777777" w:rsidR="00F771FC" w:rsidRPr="001D386E" w:rsidRDefault="00F771FC" w:rsidP="00F771FC">
            <w:pPr>
              <w:pStyle w:val="TAC"/>
              <w:rPr>
                <w:rFonts w:eastAsia="Calibri" w:cs="Arial"/>
                <w:lang w:val="en-US"/>
              </w:rPr>
            </w:pPr>
            <w:r w:rsidRPr="001D386E">
              <w:t>Yes</w:t>
            </w:r>
          </w:p>
        </w:tc>
        <w:tc>
          <w:tcPr>
            <w:tcW w:w="586" w:type="dxa"/>
            <w:gridSpan w:val="2"/>
          </w:tcPr>
          <w:p w14:paraId="63D4D3EB" w14:textId="77777777" w:rsidR="00F771FC" w:rsidRPr="001D386E" w:rsidRDefault="00F771FC" w:rsidP="00F771FC">
            <w:pPr>
              <w:pStyle w:val="TAC"/>
              <w:rPr>
                <w:rFonts w:eastAsia="Calibri" w:cs="Arial"/>
                <w:lang w:val="en-US"/>
              </w:rPr>
            </w:pPr>
            <w:r w:rsidRPr="001D386E">
              <w:t>Yes</w:t>
            </w:r>
          </w:p>
        </w:tc>
        <w:tc>
          <w:tcPr>
            <w:tcW w:w="1187" w:type="dxa"/>
            <w:vMerge/>
            <w:vAlign w:val="center"/>
          </w:tcPr>
          <w:p w14:paraId="76D2BF1A" w14:textId="77777777" w:rsidR="00F771FC" w:rsidRPr="001D386E" w:rsidRDefault="00F771FC" w:rsidP="00F771FC">
            <w:pPr>
              <w:pStyle w:val="TAC"/>
              <w:rPr>
                <w:rFonts w:eastAsia="Calibri" w:cs="Arial"/>
                <w:lang w:val="en-US"/>
              </w:rPr>
            </w:pPr>
          </w:p>
        </w:tc>
        <w:tc>
          <w:tcPr>
            <w:tcW w:w="1286" w:type="dxa"/>
            <w:vMerge/>
            <w:vAlign w:val="center"/>
          </w:tcPr>
          <w:p w14:paraId="0DFA3565" w14:textId="77777777" w:rsidR="00F771FC" w:rsidRPr="001D386E" w:rsidRDefault="00F771FC" w:rsidP="00F771FC">
            <w:pPr>
              <w:pStyle w:val="TAC"/>
              <w:rPr>
                <w:rFonts w:eastAsia="Calibri" w:cs="Arial"/>
                <w:lang w:val="en-US"/>
              </w:rPr>
            </w:pPr>
          </w:p>
        </w:tc>
      </w:tr>
      <w:tr w:rsidR="00F771FC" w:rsidRPr="001D386E" w14:paraId="3D455950" w14:textId="77777777" w:rsidTr="00F771FC">
        <w:trPr>
          <w:jc w:val="center"/>
        </w:trPr>
        <w:tc>
          <w:tcPr>
            <w:tcW w:w="1701" w:type="dxa"/>
            <w:vMerge/>
            <w:vAlign w:val="center"/>
          </w:tcPr>
          <w:p w14:paraId="5429970D" w14:textId="77777777" w:rsidR="00F771FC" w:rsidRPr="001D386E" w:rsidRDefault="00F771FC" w:rsidP="00F771FC">
            <w:pPr>
              <w:pStyle w:val="TAC"/>
              <w:rPr>
                <w:rFonts w:eastAsia="Calibri" w:cs="Arial"/>
                <w:lang w:val="en-US"/>
              </w:rPr>
            </w:pPr>
          </w:p>
        </w:tc>
        <w:tc>
          <w:tcPr>
            <w:tcW w:w="1466" w:type="dxa"/>
            <w:vMerge/>
            <w:vAlign w:val="center"/>
          </w:tcPr>
          <w:p w14:paraId="5A94A683" w14:textId="77777777" w:rsidR="00F771FC" w:rsidRPr="001D386E" w:rsidRDefault="00F771FC" w:rsidP="00F771FC">
            <w:pPr>
              <w:pStyle w:val="TAC"/>
              <w:rPr>
                <w:rFonts w:eastAsia="Calibri" w:cs="Arial"/>
                <w:lang w:val="en-US" w:eastAsia="ja-JP"/>
              </w:rPr>
            </w:pPr>
          </w:p>
        </w:tc>
        <w:tc>
          <w:tcPr>
            <w:tcW w:w="767" w:type="dxa"/>
            <w:vAlign w:val="center"/>
          </w:tcPr>
          <w:p w14:paraId="13C4D2CC" w14:textId="77777777" w:rsidR="00F771FC" w:rsidRPr="001D386E" w:rsidRDefault="00F771FC" w:rsidP="00F771FC">
            <w:pPr>
              <w:pStyle w:val="TAC"/>
              <w:rPr>
                <w:rFonts w:eastAsia="SimSun" w:cs="Arial"/>
                <w:lang w:val="en-US" w:eastAsia="zh-CN"/>
              </w:rPr>
            </w:pPr>
            <w:r w:rsidRPr="001D386E">
              <w:rPr>
                <w:bCs/>
                <w:lang w:val="en-US"/>
              </w:rPr>
              <w:t>8</w:t>
            </w:r>
          </w:p>
        </w:tc>
        <w:tc>
          <w:tcPr>
            <w:tcW w:w="586" w:type="dxa"/>
            <w:gridSpan w:val="2"/>
          </w:tcPr>
          <w:p w14:paraId="00D7A279" w14:textId="77777777" w:rsidR="00F771FC" w:rsidRPr="001D386E" w:rsidRDefault="00F771FC" w:rsidP="00F771FC">
            <w:pPr>
              <w:pStyle w:val="TAC"/>
              <w:rPr>
                <w:rFonts w:eastAsia="Calibri" w:cs="Arial"/>
                <w:lang w:val="en-US"/>
              </w:rPr>
            </w:pPr>
          </w:p>
        </w:tc>
        <w:tc>
          <w:tcPr>
            <w:tcW w:w="586" w:type="dxa"/>
            <w:gridSpan w:val="2"/>
          </w:tcPr>
          <w:p w14:paraId="6B809E92" w14:textId="77777777" w:rsidR="00F771FC" w:rsidRPr="001D386E" w:rsidRDefault="00F771FC" w:rsidP="00F771FC">
            <w:pPr>
              <w:pStyle w:val="TAC"/>
              <w:rPr>
                <w:rFonts w:eastAsia="Calibri" w:cs="Arial"/>
                <w:lang w:val="en-US"/>
              </w:rPr>
            </w:pPr>
          </w:p>
        </w:tc>
        <w:tc>
          <w:tcPr>
            <w:tcW w:w="586" w:type="dxa"/>
          </w:tcPr>
          <w:p w14:paraId="40504419" w14:textId="77777777" w:rsidR="00F771FC" w:rsidRPr="001D386E" w:rsidRDefault="00F771FC" w:rsidP="00F771FC">
            <w:pPr>
              <w:pStyle w:val="TAC"/>
              <w:rPr>
                <w:rFonts w:eastAsia="Calibri" w:cs="Arial"/>
                <w:lang w:val="en-US"/>
              </w:rPr>
            </w:pPr>
            <w:r w:rsidRPr="001D386E">
              <w:t>Yes</w:t>
            </w:r>
          </w:p>
        </w:tc>
        <w:tc>
          <w:tcPr>
            <w:tcW w:w="586" w:type="dxa"/>
          </w:tcPr>
          <w:p w14:paraId="6251383D" w14:textId="77777777" w:rsidR="00F771FC" w:rsidRPr="001D386E" w:rsidRDefault="00F771FC" w:rsidP="00F771FC">
            <w:pPr>
              <w:pStyle w:val="TAC"/>
              <w:rPr>
                <w:rFonts w:eastAsia="Calibri" w:cs="Arial"/>
                <w:lang w:val="en-US"/>
              </w:rPr>
            </w:pPr>
            <w:r w:rsidRPr="001D386E">
              <w:t>Yes</w:t>
            </w:r>
          </w:p>
        </w:tc>
        <w:tc>
          <w:tcPr>
            <w:tcW w:w="586" w:type="dxa"/>
            <w:gridSpan w:val="2"/>
          </w:tcPr>
          <w:p w14:paraId="60E76F19" w14:textId="77777777" w:rsidR="00F771FC" w:rsidRPr="001D386E" w:rsidRDefault="00F771FC" w:rsidP="00F771FC">
            <w:pPr>
              <w:pStyle w:val="TAC"/>
              <w:rPr>
                <w:rFonts w:eastAsia="Calibri" w:cs="Arial"/>
                <w:lang w:val="en-US"/>
              </w:rPr>
            </w:pPr>
          </w:p>
        </w:tc>
        <w:tc>
          <w:tcPr>
            <w:tcW w:w="586" w:type="dxa"/>
            <w:gridSpan w:val="2"/>
          </w:tcPr>
          <w:p w14:paraId="299E0459" w14:textId="77777777" w:rsidR="00F771FC" w:rsidRPr="001D386E" w:rsidRDefault="00F771FC" w:rsidP="00F771FC">
            <w:pPr>
              <w:pStyle w:val="TAC"/>
              <w:rPr>
                <w:rFonts w:eastAsia="Calibri" w:cs="Arial"/>
                <w:lang w:val="en-US"/>
              </w:rPr>
            </w:pPr>
          </w:p>
        </w:tc>
        <w:tc>
          <w:tcPr>
            <w:tcW w:w="1187" w:type="dxa"/>
            <w:vMerge/>
            <w:vAlign w:val="center"/>
          </w:tcPr>
          <w:p w14:paraId="2E19A43F" w14:textId="77777777" w:rsidR="00F771FC" w:rsidRPr="001D386E" w:rsidRDefault="00F771FC" w:rsidP="00F771FC">
            <w:pPr>
              <w:pStyle w:val="TAC"/>
              <w:rPr>
                <w:rFonts w:eastAsia="Calibri" w:cs="Arial"/>
                <w:lang w:val="en-US"/>
              </w:rPr>
            </w:pPr>
          </w:p>
        </w:tc>
        <w:tc>
          <w:tcPr>
            <w:tcW w:w="1286" w:type="dxa"/>
            <w:vMerge/>
            <w:vAlign w:val="center"/>
          </w:tcPr>
          <w:p w14:paraId="28BEDD87" w14:textId="77777777" w:rsidR="00F771FC" w:rsidRPr="001D386E" w:rsidRDefault="00F771FC" w:rsidP="00F771FC">
            <w:pPr>
              <w:pStyle w:val="TAC"/>
              <w:rPr>
                <w:rFonts w:eastAsia="Calibri" w:cs="Arial"/>
                <w:lang w:val="en-US"/>
              </w:rPr>
            </w:pPr>
          </w:p>
        </w:tc>
      </w:tr>
      <w:tr w:rsidR="00F771FC" w:rsidRPr="001D386E" w14:paraId="014FC69E" w14:textId="77777777" w:rsidTr="00F771FC">
        <w:trPr>
          <w:jc w:val="center"/>
        </w:trPr>
        <w:tc>
          <w:tcPr>
            <w:tcW w:w="1701" w:type="dxa"/>
            <w:vMerge/>
            <w:vAlign w:val="center"/>
          </w:tcPr>
          <w:p w14:paraId="288020AA" w14:textId="77777777" w:rsidR="00F771FC" w:rsidRPr="001D386E" w:rsidRDefault="00F771FC" w:rsidP="00F771FC">
            <w:pPr>
              <w:pStyle w:val="TAC"/>
              <w:rPr>
                <w:rFonts w:eastAsia="Calibri" w:cs="Arial"/>
                <w:lang w:val="en-US"/>
              </w:rPr>
            </w:pPr>
          </w:p>
        </w:tc>
        <w:tc>
          <w:tcPr>
            <w:tcW w:w="1466" w:type="dxa"/>
            <w:vMerge/>
            <w:vAlign w:val="center"/>
          </w:tcPr>
          <w:p w14:paraId="5671E1FD" w14:textId="77777777" w:rsidR="00F771FC" w:rsidRPr="001D386E" w:rsidRDefault="00F771FC" w:rsidP="00F771FC">
            <w:pPr>
              <w:pStyle w:val="TAC"/>
              <w:rPr>
                <w:rFonts w:eastAsia="Calibri" w:cs="Arial"/>
                <w:lang w:val="en-US" w:eastAsia="ja-JP"/>
              </w:rPr>
            </w:pPr>
          </w:p>
        </w:tc>
        <w:tc>
          <w:tcPr>
            <w:tcW w:w="767" w:type="dxa"/>
            <w:vAlign w:val="center"/>
          </w:tcPr>
          <w:p w14:paraId="69F784A5" w14:textId="77777777" w:rsidR="00F771FC" w:rsidRPr="001D386E" w:rsidRDefault="00F771FC" w:rsidP="00F771FC">
            <w:pPr>
              <w:pStyle w:val="TAC"/>
              <w:rPr>
                <w:rFonts w:eastAsia="SimSun" w:cs="Arial"/>
                <w:lang w:val="en-US" w:eastAsia="zh-CN"/>
              </w:rPr>
            </w:pPr>
            <w:r w:rsidRPr="001D386E">
              <w:rPr>
                <w:bCs/>
                <w:lang w:val="en-US"/>
              </w:rPr>
              <w:t>38</w:t>
            </w:r>
          </w:p>
        </w:tc>
        <w:tc>
          <w:tcPr>
            <w:tcW w:w="586" w:type="dxa"/>
            <w:gridSpan w:val="2"/>
          </w:tcPr>
          <w:p w14:paraId="57A890B2" w14:textId="77777777" w:rsidR="00F771FC" w:rsidRPr="001D386E" w:rsidRDefault="00F771FC" w:rsidP="00F771FC">
            <w:pPr>
              <w:pStyle w:val="TAC"/>
              <w:rPr>
                <w:rFonts w:eastAsia="Calibri" w:cs="Arial"/>
                <w:lang w:val="en-US"/>
              </w:rPr>
            </w:pPr>
          </w:p>
        </w:tc>
        <w:tc>
          <w:tcPr>
            <w:tcW w:w="586" w:type="dxa"/>
            <w:gridSpan w:val="2"/>
          </w:tcPr>
          <w:p w14:paraId="78C3E5EF" w14:textId="77777777" w:rsidR="00F771FC" w:rsidRPr="001D386E" w:rsidRDefault="00F771FC" w:rsidP="00F771FC">
            <w:pPr>
              <w:pStyle w:val="TAC"/>
              <w:rPr>
                <w:rFonts w:eastAsia="Calibri" w:cs="Arial"/>
                <w:lang w:val="en-US"/>
              </w:rPr>
            </w:pPr>
          </w:p>
        </w:tc>
        <w:tc>
          <w:tcPr>
            <w:tcW w:w="586" w:type="dxa"/>
          </w:tcPr>
          <w:p w14:paraId="0E5909E6" w14:textId="77777777" w:rsidR="00F771FC" w:rsidRPr="001D386E" w:rsidRDefault="00F771FC" w:rsidP="00F771FC">
            <w:pPr>
              <w:pStyle w:val="TAC"/>
              <w:rPr>
                <w:rFonts w:eastAsia="Calibri" w:cs="Arial"/>
                <w:lang w:val="en-US"/>
              </w:rPr>
            </w:pPr>
            <w:r w:rsidRPr="001D386E">
              <w:t>Yes</w:t>
            </w:r>
          </w:p>
        </w:tc>
        <w:tc>
          <w:tcPr>
            <w:tcW w:w="586" w:type="dxa"/>
          </w:tcPr>
          <w:p w14:paraId="08DD6AA4" w14:textId="77777777" w:rsidR="00F771FC" w:rsidRPr="001D386E" w:rsidRDefault="00F771FC" w:rsidP="00F771FC">
            <w:pPr>
              <w:pStyle w:val="TAC"/>
              <w:rPr>
                <w:rFonts w:eastAsia="Calibri" w:cs="Arial"/>
                <w:lang w:val="en-US"/>
              </w:rPr>
            </w:pPr>
            <w:r w:rsidRPr="001D386E">
              <w:t>Yes</w:t>
            </w:r>
          </w:p>
        </w:tc>
        <w:tc>
          <w:tcPr>
            <w:tcW w:w="586" w:type="dxa"/>
            <w:gridSpan w:val="2"/>
          </w:tcPr>
          <w:p w14:paraId="3150BDE4" w14:textId="77777777" w:rsidR="00F771FC" w:rsidRPr="001D386E" w:rsidRDefault="00F771FC" w:rsidP="00F771FC">
            <w:pPr>
              <w:pStyle w:val="TAC"/>
              <w:rPr>
                <w:rFonts w:eastAsia="Calibri" w:cs="Arial"/>
                <w:lang w:val="en-US"/>
              </w:rPr>
            </w:pPr>
            <w:r w:rsidRPr="001D386E">
              <w:t>Yes</w:t>
            </w:r>
          </w:p>
        </w:tc>
        <w:tc>
          <w:tcPr>
            <w:tcW w:w="586" w:type="dxa"/>
            <w:gridSpan w:val="2"/>
          </w:tcPr>
          <w:p w14:paraId="0191A308" w14:textId="77777777" w:rsidR="00F771FC" w:rsidRPr="001D386E" w:rsidRDefault="00F771FC" w:rsidP="00F771FC">
            <w:pPr>
              <w:pStyle w:val="TAC"/>
              <w:rPr>
                <w:rFonts w:eastAsia="Calibri" w:cs="Arial"/>
                <w:lang w:val="en-US"/>
              </w:rPr>
            </w:pPr>
            <w:r w:rsidRPr="001D386E">
              <w:t>Yes</w:t>
            </w:r>
          </w:p>
        </w:tc>
        <w:tc>
          <w:tcPr>
            <w:tcW w:w="1187" w:type="dxa"/>
            <w:vMerge/>
            <w:vAlign w:val="center"/>
          </w:tcPr>
          <w:p w14:paraId="4B281D28" w14:textId="77777777" w:rsidR="00F771FC" w:rsidRPr="001D386E" w:rsidRDefault="00F771FC" w:rsidP="00F771FC">
            <w:pPr>
              <w:pStyle w:val="TAC"/>
              <w:rPr>
                <w:rFonts w:eastAsia="Calibri" w:cs="Arial"/>
                <w:lang w:val="en-US"/>
              </w:rPr>
            </w:pPr>
          </w:p>
        </w:tc>
        <w:tc>
          <w:tcPr>
            <w:tcW w:w="1286" w:type="dxa"/>
            <w:vMerge/>
            <w:vAlign w:val="center"/>
          </w:tcPr>
          <w:p w14:paraId="5CF36AA9" w14:textId="77777777" w:rsidR="00F771FC" w:rsidRPr="001D386E" w:rsidRDefault="00F771FC" w:rsidP="00F771FC">
            <w:pPr>
              <w:pStyle w:val="TAC"/>
              <w:rPr>
                <w:rFonts w:eastAsia="Calibri" w:cs="Arial"/>
                <w:lang w:val="en-US"/>
              </w:rPr>
            </w:pPr>
          </w:p>
        </w:tc>
      </w:tr>
      <w:tr w:rsidR="00F771FC" w:rsidRPr="001D386E" w14:paraId="2D25409F" w14:textId="77777777" w:rsidTr="00F771FC">
        <w:trPr>
          <w:jc w:val="center"/>
        </w:trPr>
        <w:tc>
          <w:tcPr>
            <w:tcW w:w="1701" w:type="dxa"/>
            <w:vMerge w:val="restart"/>
            <w:vAlign w:val="center"/>
          </w:tcPr>
          <w:p w14:paraId="6C833A1E" w14:textId="77777777" w:rsidR="00F771FC" w:rsidRPr="001D386E" w:rsidRDefault="00F771FC" w:rsidP="00F771FC">
            <w:pPr>
              <w:pStyle w:val="TAC"/>
              <w:rPr>
                <w:rFonts w:eastAsia="Calibri" w:cs="Arial"/>
                <w:lang w:val="en-US"/>
              </w:rPr>
            </w:pPr>
            <w:r w:rsidRPr="001D386E">
              <w:rPr>
                <w:lang w:val="en-US"/>
              </w:rPr>
              <w:lastRenderedPageBreak/>
              <w:t>CA_3C-7A-8A-38A</w:t>
            </w:r>
            <w:r w:rsidRPr="001D386E">
              <w:rPr>
                <w:vertAlign w:val="superscript"/>
                <w:lang w:val="en-US"/>
              </w:rPr>
              <w:t>1</w:t>
            </w:r>
          </w:p>
        </w:tc>
        <w:tc>
          <w:tcPr>
            <w:tcW w:w="1466" w:type="dxa"/>
            <w:vMerge w:val="restart"/>
            <w:vAlign w:val="center"/>
          </w:tcPr>
          <w:p w14:paraId="01597CE0" w14:textId="77777777" w:rsidR="00F771FC" w:rsidRPr="001D386E" w:rsidRDefault="00F771FC" w:rsidP="00F771FC">
            <w:pPr>
              <w:pStyle w:val="TAC"/>
              <w:rPr>
                <w:rFonts w:eastAsia="Calibri" w:cs="Arial"/>
                <w:lang w:val="en-US" w:eastAsia="ja-JP"/>
              </w:rPr>
            </w:pPr>
            <w:r w:rsidRPr="001D386E">
              <w:rPr>
                <w:rFonts w:eastAsia="Calibri" w:cs="Arial"/>
                <w:lang w:val="en-US" w:eastAsia="ja-JP"/>
              </w:rPr>
              <w:t>-</w:t>
            </w:r>
          </w:p>
        </w:tc>
        <w:tc>
          <w:tcPr>
            <w:tcW w:w="767" w:type="dxa"/>
          </w:tcPr>
          <w:p w14:paraId="611852A6" w14:textId="77777777" w:rsidR="00F771FC" w:rsidRPr="001D386E" w:rsidRDefault="00F771FC" w:rsidP="00F771FC">
            <w:pPr>
              <w:pStyle w:val="TAC"/>
            </w:pPr>
            <w:r w:rsidRPr="001D386E">
              <w:t>3</w:t>
            </w:r>
          </w:p>
        </w:tc>
        <w:tc>
          <w:tcPr>
            <w:tcW w:w="3516" w:type="dxa"/>
            <w:gridSpan w:val="10"/>
          </w:tcPr>
          <w:p w14:paraId="7D2789C3" w14:textId="77777777" w:rsidR="00F771FC" w:rsidRPr="001D386E" w:rsidRDefault="00F771FC" w:rsidP="00F771FC">
            <w:pPr>
              <w:pStyle w:val="TAC"/>
              <w:rPr>
                <w:rFonts w:eastAsia="SimSun"/>
                <w:lang w:eastAsia="zh-CN"/>
              </w:rPr>
            </w:pPr>
            <w:r w:rsidRPr="001D386E">
              <w:t>See CA_3C Bandwidth combination set 0 in Table 5.6A.1-1</w:t>
            </w:r>
          </w:p>
        </w:tc>
        <w:tc>
          <w:tcPr>
            <w:tcW w:w="1187" w:type="dxa"/>
            <w:vMerge w:val="restart"/>
            <w:vAlign w:val="center"/>
          </w:tcPr>
          <w:p w14:paraId="70DCF2E0" w14:textId="77777777" w:rsidR="00F771FC" w:rsidRPr="001D386E" w:rsidRDefault="00F771FC" w:rsidP="00F771FC">
            <w:pPr>
              <w:pStyle w:val="TAC"/>
              <w:rPr>
                <w:rFonts w:eastAsia="Calibri" w:cs="Arial"/>
                <w:lang w:val="en-US"/>
              </w:rPr>
            </w:pPr>
            <w:r w:rsidRPr="001D386E">
              <w:rPr>
                <w:rFonts w:eastAsia="Calibri" w:cs="Arial"/>
                <w:lang w:val="en-US"/>
              </w:rPr>
              <w:t>90</w:t>
            </w:r>
          </w:p>
        </w:tc>
        <w:tc>
          <w:tcPr>
            <w:tcW w:w="1286" w:type="dxa"/>
            <w:vMerge w:val="restart"/>
            <w:vAlign w:val="center"/>
          </w:tcPr>
          <w:p w14:paraId="675E7116" w14:textId="77777777" w:rsidR="00F771FC" w:rsidRPr="001D386E" w:rsidRDefault="00F771FC" w:rsidP="00F771FC">
            <w:pPr>
              <w:pStyle w:val="TAC"/>
              <w:rPr>
                <w:rFonts w:eastAsia="Calibri" w:cs="Arial"/>
                <w:lang w:val="en-US"/>
              </w:rPr>
            </w:pPr>
            <w:r w:rsidRPr="001D386E">
              <w:rPr>
                <w:rFonts w:eastAsia="Calibri" w:cs="Arial"/>
                <w:lang w:val="en-US"/>
              </w:rPr>
              <w:t>0</w:t>
            </w:r>
          </w:p>
        </w:tc>
      </w:tr>
      <w:tr w:rsidR="00F771FC" w:rsidRPr="001D386E" w14:paraId="7678936C" w14:textId="77777777" w:rsidTr="00F771FC">
        <w:trPr>
          <w:jc w:val="center"/>
        </w:trPr>
        <w:tc>
          <w:tcPr>
            <w:tcW w:w="1701" w:type="dxa"/>
            <w:vMerge/>
            <w:vAlign w:val="center"/>
          </w:tcPr>
          <w:p w14:paraId="092CCF42" w14:textId="77777777" w:rsidR="00F771FC" w:rsidRPr="001D386E" w:rsidRDefault="00F771FC" w:rsidP="00F771FC">
            <w:pPr>
              <w:pStyle w:val="TAC"/>
              <w:rPr>
                <w:rFonts w:eastAsia="Calibri" w:cs="Arial"/>
                <w:lang w:val="en-US"/>
              </w:rPr>
            </w:pPr>
          </w:p>
        </w:tc>
        <w:tc>
          <w:tcPr>
            <w:tcW w:w="1466" w:type="dxa"/>
            <w:vMerge/>
            <w:vAlign w:val="center"/>
          </w:tcPr>
          <w:p w14:paraId="1717D2FF" w14:textId="77777777" w:rsidR="00F771FC" w:rsidRPr="001D386E" w:rsidRDefault="00F771FC" w:rsidP="00F771FC">
            <w:pPr>
              <w:pStyle w:val="TAC"/>
              <w:rPr>
                <w:rFonts w:eastAsia="Calibri" w:cs="Arial"/>
                <w:lang w:val="en-US" w:eastAsia="ja-JP"/>
              </w:rPr>
            </w:pPr>
          </w:p>
        </w:tc>
        <w:tc>
          <w:tcPr>
            <w:tcW w:w="767" w:type="dxa"/>
          </w:tcPr>
          <w:p w14:paraId="08064713" w14:textId="77777777" w:rsidR="00F771FC" w:rsidRPr="001D386E" w:rsidRDefault="00F771FC" w:rsidP="00F771FC">
            <w:pPr>
              <w:pStyle w:val="TAC"/>
            </w:pPr>
            <w:r w:rsidRPr="001D386E">
              <w:t>7</w:t>
            </w:r>
          </w:p>
        </w:tc>
        <w:tc>
          <w:tcPr>
            <w:tcW w:w="586" w:type="dxa"/>
            <w:gridSpan w:val="2"/>
          </w:tcPr>
          <w:p w14:paraId="73E14D7C" w14:textId="77777777" w:rsidR="00F771FC" w:rsidRPr="001D386E" w:rsidRDefault="00F771FC" w:rsidP="00F771FC">
            <w:pPr>
              <w:pStyle w:val="TAC"/>
              <w:rPr>
                <w:rFonts w:eastAsia="Calibri" w:cs="Arial"/>
                <w:lang w:val="en-US"/>
              </w:rPr>
            </w:pPr>
          </w:p>
        </w:tc>
        <w:tc>
          <w:tcPr>
            <w:tcW w:w="586" w:type="dxa"/>
            <w:gridSpan w:val="2"/>
          </w:tcPr>
          <w:p w14:paraId="256686FC" w14:textId="77777777" w:rsidR="00F771FC" w:rsidRPr="001D386E" w:rsidRDefault="00F771FC" w:rsidP="00F771FC">
            <w:pPr>
              <w:pStyle w:val="TAC"/>
              <w:rPr>
                <w:rFonts w:eastAsia="Calibri" w:cs="Arial"/>
                <w:lang w:val="en-US"/>
              </w:rPr>
            </w:pPr>
          </w:p>
        </w:tc>
        <w:tc>
          <w:tcPr>
            <w:tcW w:w="586" w:type="dxa"/>
          </w:tcPr>
          <w:p w14:paraId="69552B9D" w14:textId="77777777" w:rsidR="00F771FC" w:rsidRPr="001D386E" w:rsidRDefault="00F771FC" w:rsidP="00F771FC">
            <w:pPr>
              <w:pStyle w:val="TAC"/>
            </w:pPr>
          </w:p>
        </w:tc>
        <w:tc>
          <w:tcPr>
            <w:tcW w:w="586" w:type="dxa"/>
          </w:tcPr>
          <w:p w14:paraId="03771D7A" w14:textId="77777777" w:rsidR="00F771FC" w:rsidRPr="001D386E" w:rsidRDefault="00F771FC" w:rsidP="00F771FC">
            <w:pPr>
              <w:pStyle w:val="TAC"/>
            </w:pPr>
            <w:r w:rsidRPr="001D386E">
              <w:t>Yes</w:t>
            </w:r>
          </w:p>
        </w:tc>
        <w:tc>
          <w:tcPr>
            <w:tcW w:w="586" w:type="dxa"/>
            <w:gridSpan w:val="2"/>
          </w:tcPr>
          <w:p w14:paraId="0BB272F7" w14:textId="77777777" w:rsidR="00F771FC" w:rsidRPr="001D386E" w:rsidRDefault="00F771FC" w:rsidP="00F771FC">
            <w:pPr>
              <w:pStyle w:val="TAC"/>
              <w:rPr>
                <w:rFonts w:eastAsia="SimSun"/>
                <w:lang w:eastAsia="zh-CN"/>
              </w:rPr>
            </w:pPr>
            <w:r w:rsidRPr="001D386E">
              <w:t>Yes</w:t>
            </w:r>
          </w:p>
        </w:tc>
        <w:tc>
          <w:tcPr>
            <w:tcW w:w="586" w:type="dxa"/>
            <w:gridSpan w:val="2"/>
          </w:tcPr>
          <w:p w14:paraId="57F1368F" w14:textId="77777777" w:rsidR="00F771FC" w:rsidRPr="001D386E" w:rsidRDefault="00F771FC" w:rsidP="00F771FC">
            <w:pPr>
              <w:pStyle w:val="TAC"/>
              <w:rPr>
                <w:rFonts w:eastAsia="SimSun"/>
                <w:lang w:eastAsia="zh-CN"/>
              </w:rPr>
            </w:pPr>
            <w:r w:rsidRPr="001D386E">
              <w:t>Yes</w:t>
            </w:r>
          </w:p>
        </w:tc>
        <w:tc>
          <w:tcPr>
            <w:tcW w:w="1187" w:type="dxa"/>
            <w:vMerge/>
            <w:vAlign w:val="center"/>
          </w:tcPr>
          <w:p w14:paraId="5BC6FB11" w14:textId="77777777" w:rsidR="00F771FC" w:rsidRPr="001D386E" w:rsidRDefault="00F771FC" w:rsidP="00F771FC">
            <w:pPr>
              <w:pStyle w:val="TAC"/>
              <w:rPr>
                <w:rFonts w:eastAsia="Calibri" w:cs="Arial"/>
                <w:lang w:val="en-US"/>
              </w:rPr>
            </w:pPr>
          </w:p>
        </w:tc>
        <w:tc>
          <w:tcPr>
            <w:tcW w:w="1286" w:type="dxa"/>
            <w:vMerge/>
            <w:vAlign w:val="center"/>
          </w:tcPr>
          <w:p w14:paraId="7B9AA353" w14:textId="77777777" w:rsidR="00F771FC" w:rsidRPr="001D386E" w:rsidRDefault="00F771FC" w:rsidP="00F771FC">
            <w:pPr>
              <w:pStyle w:val="TAC"/>
              <w:rPr>
                <w:rFonts w:eastAsia="Calibri" w:cs="Arial"/>
                <w:lang w:val="en-US"/>
              </w:rPr>
            </w:pPr>
          </w:p>
        </w:tc>
      </w:tr>
      <w:tr w:rsidR="00F771FC" w:rsidRPr="001D386E" w14:paraId="31E3F6E2" w14:textId="77777777" w:rsidTr="00F771FC">
        <w:trPr>
          <w:jc w:val="center"/>
        </w:trPr>
        <w:tc>
          <w:tcPr>
            <w:tcW w:w="1701" w:type="dxa"/>
            <w:vMerge/>
            <w:vAlign w:val="center"/>
          </w:tcPr>
          <w:p w14:paraId="0ABC8236" w14:textId="77777777" w:rsidR="00F771FC" w:rsidRPr="001D386E" w:rsidRDefault="00F771FC" w:rsidP="00F771FC">
            <w:pPr>
              <w:pStyle w:val="TAC"/>
              <w:rPr>
                <w:rFonts w:eastAsia="Calibri" w:cs="Arial"/>
                <w:lang w:val="en-US"/>
              </w:rPr>
            </w:pPr>
          </w:p>
        </w:tc>
        <w:tc>
          <w:tcPr>
            <w:tcW w:w="1466" w:type="dxa"/>
            <w:vMerge/>
            <w:vAlign w:val="center"/>
          </w:tcPr>
          <w:p w14:paraId="7CDBFB59" w14:textId="77777777" w:rsidR="00F771FC" w:rsidRPr="001D386E" w:rsidRDefault="00F771FC" w:rsidP="00F771FC">
            <w:pPr>
              <w:pStyle w:val="TAC"/>
              <w:rPr>
                <w:rFonts w:eastAsia="Calibri" w:cs="Arial"/>
                <w:lang w:val="en-US" w:eastAsia="ja-JP"/>
              </w:rPr>
            </w:pPr>
          </w:p>
        </w:tc>
        <w:tc>
          <w:tcPr>
            <w:tcW w:w="767" w:type="dxa"/>
          </w:tcPr>
          <w:p w14:paraId="1E468C35" w14:textId="77777777" w:rsidR="00F771FC" w:rsidRPr="001D386E" w:rsidRDefault="00F771FC" w:rsidP="00F771FC">
            <w:pPr>
              <w:pStyle w:val="TAC"/>
            </w:pPr>
            <w:r w:rsidRPr="001D386E">
              <w:t>8</w:t>
            </w:r>
          </w:p>
        </w:tc>
        <w:tc>
          <w:tcPr>
            <w:tcW w:w="586" w:type="dxa"/>
            <w:gridSpan w:val="2"/>
          </w:tcPr>
          <w:p w14:paraId="137D7EEF" w14:textId="77777777" w:rsidR="00F771FC" w:rsidRPr="001D386E" w:rsidRDefault="00F771FC" w:rsidP="00F771FC">
            <w:pPr>
              <w:pStyle w:val="TAC"/>
              <w:rPr>
                <w:rFonts w:eastAsia="Calibri" w:cs="Arial"/>
                <w:lang w:val="en-US"/>
              </w:rPr>
            </w:pPr>
          </w:p>
        </w:tc>
        <w:tc>
          <w:tcPr>
            <w:tcW w:w="586" w:type="dxa"/>
            <w:gridSpan w:val="2"/>
          </w:tcPr>
          <w:p w14:paraId="507B5AB5" w14:textId="77777777" w:rsidR="00F771FC" w:rsidRPr="001D386E" w:rsidRDefault="00F771FC" w:rsidP="00F771FC">
            <w:pPr>
              <w:pStyle w:val="TAC"/>
              <w:rPr>
                <w:rFonts w:eastAsia="Calibri" w:cs="Arial"/>
                <w:lang w:val="en-US"/>
              </w:rPr>
            </w:pPr>
          </w:p>
        </w:tc>
        <w:tc>
          <w:tcPr>
            <w:tcW w:w="586" w:type="dxa"/>
          </w:tcPr>
          <w:p w14:paraId="2753C153" w14:textId="77777777" w:rsidR="00F771FC" w:rsidRPr="001D386E" w:rsidRDefault="00F771FC" w:rsidP="00F771FC">
            <w:pPr>
              <w:pStyle w:val="TAC"/>
            </w:pPr>
            <w:r w:rsidRPr="001D386E">
              <w:t>Yes</w:t>
            </w:r>
          </w:p>
        </w:tc>
        <w:tc>
          <w:tcPr>
            <w:tcW w:w="586" w:type="dxa"/>
          </w:tcPr>
          <w:p w14:paraId="532C5263" w14:textId="77777777" w:rsidR="00F771FC" w:rsidRPr="001D386E" w:rsidRDefault="00F771FC" w:rsidP="00F771FC">
            <w:pPr>
              <w:pStyle w:val="TAC"/>
            </w:pPr>
            <w:r w:rsidRPr="001D386E">
              <w:t>Yes</w:t>
            </w:r>
          </w:p>
        </w:tc>
        <w:tc>
          <w:tcPr>
            <w:tcW w:w="586" w:type="dxa"/>
            <w:gridSpan w:val="2"/>
          </w:tcPr>
          <w:p w14:paraId="66617382" w14:textId="77777777" w:rsidR="00F771FC" w:rsidRPr="001D386E" w:rsidRDefault="00F771FC" w:rsidP="00F771FC">
            <w:pPr>
              <w:pStyle w:val="TAC"/>
              <w:rPr>
                <w:rFonts w:eastAsia="SimSun"/>
                <w:lang w:eastAsia="zh-CN"/>
              </w:rPr>
            </w:pPr>
          </w:p>
        </w:tc>
        <w:tc>
          <w:tcPr>
            <w:tcW w:w="586" w:type="dxa"/>
            <w:gridSpan w:val="2"/>
          </w:tcPr>
          <w:p w14:paraId="4399305F" w14:textId="77777777" w:rsidR="00F771FC" w:rsidRPr="001D386E" w:rsidRDefault="00F771FC" w:rsidP="00F771FC">
            <w:pPr>
              <w:pStyle w:val="TAC"/>
              <w:rPr>
                <w:rFonts w:eastAsia="SimSun"/>
                <w:lang w:eastAsia="zh-CN"/>
              </w:rPr>
            </w:pPr>
          </w:p>
        </w:tc>
        <w:tc>
          <w:tcPr>
            <w:tcW w:w="1187" w:type="dxa"/>
            <w:vMerge/>
            <w:vAlign w:val="center"/>
          </w:tcPr>
          <w:p w14:paraId="66E186CC" w14:textId="77777777" w:rsidR="00F771FC" w:rsidRPr="001D386E" w:rsidRDefault="00F771FC" w:rsidP="00F771FC">
            <w:pPr>
              <w:pStyle w:val="TAC"/>
              <w:rPr>
                <w:rFonts w:eastAsia="Calibri" w:cs="Arial"/>
                <w:lang w:val="en-US"/>
              </w:rPr>
            </w:pPr>
          </w:p>
        </w:tc>
        <w:tc>
          <w:tcPr>
            <w:tcW w:w="1286" w:type="dxa"/>
            <w:vMerge/>
            <w:vAlign w:val="center"/>
          </w:tcPr>
          <w:p w14:paraId="74FD3B97" w14:textId="77777777" w:rsidR="00F771FC" w:rsidRPr="001D386E" w:rsidRDefault="00F771FC" w:rsidP="00F771FC">
            <w:pPr>
              <w:pStyle w:val="TAC"/>
              <w:rPr>
                <w:rFonts w:eastAsia="Calibri" w:cs="Arial"/>
                <w:lang w:val="en-US"/>
              </w:rPr>
            </w:pPr>
          </w:p>
        </w:tc>
      </w:tr>
      <w:tr w:rsidR="00F771FC" w:rsidRPr="001D386E" w14:paraId="754B54A3" w14:textId="77777777" w:rsidTr="00F771FC">
        <w:trPr>
          <w:jc w:val="center"/>
        </w:trPr>
        <w:tc>
          <w:tcPr>
            <w:tcW w:w="1701" w:type="dxa"/>
            <w:vMerge/>
            <w:vAlign w:val="center"/>
          </w:tcPr>
          <w:p w14:paraId="11830CA7" w14:textId="77777777" w:rsidR="00F771FC" w:rsidRPr="001D386E" w:rsidRDefault="00F771FC" w:rsidP="00F771FC">
            <w:pPr>
              <w:pStyle w:val="TAC"/>
              <w:rPr>
                <w:rFonts w:eastAsia="Calibri" w:cs="Arial"/>
                <w:lang w:val="en-US"/>
              </w:rPr>
            </w:pPr>
          </w:p>
        </w:tc>
        <w:tc>
          <w:tcPr>
            <w:tcW w:w="1466" w:type="dxa"/>
            <w:vMerge/>
            <w:vAlign w:val="center"/>
          </w:tcPr>
          <w:p w14:paraId="6B892042" w14:textId="77777777" w:rsidR="00F771FC" w:rsidRPr="001D386E" w:rsidRDefault="00F771FC" w:rsidP="00F771FC">
            <w:pPr>
              <w:pStyle w:val="TAC"/>
              <w:rPr>
                <w:rFonts w:eastAsia="Calibri" w:cs="Arial"/>
                <w:lang w:val="en-US" w:eastAsia="ja-JP"/>
              </w:rPr>
            </w:pPr>
          </w:p>
        </w:tc>
        <w:tc>
          <w:tcPr>
            <w:tcW w:w="767" w:type="dxa"/>
          </w:tcPr>
          <w:p w14:paraId="06A769A8" w14:textId="77777777" w:rsidR="00F771FC" w:rsidRPr="001D386E" w:rsidRDefault="00F771FC" w:rsidP="00F771FC">
            <w:pPr>
              <w:pStyle w:val="TAC"/>
            </w:pPr>
            <w:r w:rsidRPr="001D386E">
              <w:t>38</w:t>
            </w:r>
          </w:p>
        </w:tc>
        <w:tc>
          <w:tcPr>
            <w:tcW w:w="586" w:type="dxa"/>
            <w:gridSpan w:val="2"/>
          </w:tcPr>
          <w:p w14:paraId="5F8D183D" w14:textId="77777777" w:rsidR="00F771FC" w:rsidRPr="001D386E" w:rsidRDefault="00F771FC" w:rsidP="00F771FC">
            <w:pPr>
              <w:pStyle w:val="TAC"/>
              <w:rPr>
                <w:rFonts w:eastAsia="Calibri" w:cs="Arial"/>
                <w:lang w:val="en-US"/>
              </w:rPr>
            </w:pPr>
          </w:p>
        </w:tc>
        <w:tc>
          <w:tcPr>
            <w:tcW w:w="586" w:type="dxa"/>
            <w:gridSpan w:val="2"/>
          </w:tcPr>
          <w:p w14:paraId="42E7BD91" w14:textId="77777777" w:rsidR="00F771FC" w:rsidRPr="001D386E" w:rsidRDefault="00F771FC" w:rsidP="00F771FC">
            <w:pPr>
              <w:pStyle w:val="TAC"/>
              <w:rPr>
                <w:rFonts w:eastAsia="Calibri" w:cs="Arial"/>
                <w:lang w:val="en-US"/>
              </w:rPr>
            </w:pPr>
          </w:p>
        </w:tc>
        <w:tc>
          <w:tcPr>
            <w:tcW w:w="586" w:type="dxa"/>
          </w:tcPr>
          <w:p w14:paraId="4F60429C" w14:textId="77777777" w:rsidR="00F771FC" w:rsidRPr="001D386E" w:rsidRDefault="00F771FC" w:rsidP="00F771FC">
            <w:pPr>
              <w:pStyle w:val="TAC"/>
            </w:pPr>
            <w:r w:rsidRPr="001D386E">
              <w:t>Yes</w:t>
            </w:r>
          </w:p>
        </w:tc>
        <w:tc>
          <w:tcPr>
            <w:tcW w:w="586" w:type="dxa"/>
          </w:tcPr>
          <w:p w14:paraId="3AE839D5" w14:textId="77777777" w:rsidR="00F771FC" w:rsidRPr="001D386E" w:rsidRDefault="00F771FC" w:rsidP="00F771FC">
            <w:pPr>
              <w:pStyle w:val="TAC"/>
            </w:pPr>
            <w:r w:rsidRPr="001D386E">
              <w:t>Yes</w:t>
            </w:r>
          </w:p>
        </w:tc>
        <w:tc>
          <w:tcPr>
            <w:tcW w:w="586" w:type="dxa"/>
            <w:gridSpan w:val="2"/>
          </w:tcPr>
          <w:p w14:paraId="79FF6E14" w14:textId="77777777" w:rsidR="00F771FC" w:rsidRPr="001D386E" w:rsidRDefault="00F771FC" w:rsidP="00F771FC">
            <w:pPr>
              <w:pStyle w:val="TAC"/>
              <w:rPr>
                <w:rFonts w:eastAsia="SimSun"/>
                <w:lang w:eastAsia="zh-CN"/>
              </w:rPr>
            </w:pPr>
            <w:r w:rsidRPr="001D386E">
              <w:t>Yes</w:t>
            </w:r>
          </w:p>
        </w:tc>
        <w:tc>
          <w:tcPr>
            <w:tcW w:w="586" w:type="dxa"/>
            <w:gridSpan w:val="2"/>
          </w:tcPr>
          <w:p w14:paraId="572EDCF7" w14:textId="77777777" w:rsidR="00F771FC" w:rsidRPr="001D386E" w:rsidRDefault="00F771FC" w:rsidP="00F771FC">
            <w:pPr>
              <w:pStyle w:val="TAC"/>
              <w:rPr>
                <w:rFonts w:eastAsia="SimSun"/>
                <w:lang w:eastAsia="zh-CN"/>
              </w:rPr>
            </w:pPr>
            <w:r w:rsidRPr="001D386E">
              <w:t>Yes</w:t>
            </w:r>
          </w:p>
        </w:tc>
        <w:tc>
          <w:tcPr>
            <w:tcW w:w="1187" w:type="dxa"/>
            <w:vMerge/>
            <w:vAlign w:val="center"/>
          </w:tcPr>
          <w:p w14:paraId="3BDFD88E" w14:textId="77777777" w:rsidR="00F771FC" w:rsidRPr="001D386E" w:rsidRDefault="00F771FC" w:rsidP="00F771FC">
            <w:pPr>
              <w:pStyle w:val="TAC"/>
              <w:rPr>
                <w:rFonts w:eastAsia="Calibri" w:cs="Arial"/>
                <w:lang w:val="en-US"/>
              </w:rPr>
            </w:pPr>
          </w:p>
        </w:tc>
        <w:tc>
          <w:tcPr>
            <w:tcW w:w="1286" w:type="dxa"/>
            <w:vMerge/>
            <w:vAlign w:val="center"/>
          </w:tcPr>
          <w:p w14:paraId="15839DD9" w14:textId="77777777" w:rsidR="00F771FC" w:rsidRPr="001D386E" w:rsidRDefault="00F771FC" w:rsidP="00F771FC">
            <w:pPr>
              <w:pStyle w:val="TAC"/>
              <w:rPr>
                <w:rFonts w:eastAsia="Calibri" w:cs="Arial"/>
                <w:lang w:val="en-US"/>
              </w:rPr>
            </w:pPr>
          </w:p>
        </w:tc>
      </w:tr>
      <w:tr w:rsidR="00F771FC" w:rsidRPr="001D386E" w14:paraId="3D0D5D06" w14:textId="77777777" w:rsidTr="00F771FC">
        <w:trPr>
          <w:jc w:val="center"/>
        </w:trPr>
        <w:tc>
          <w:tcPr>
            <w:tcW w:w="1701" w:type="dxa"/>
            <w:vMerge w:val="restart"/>
            <w:vAlign w:val="center"/>
          </w:tcPr>
          <w:p w14:paraId="65FAE401" w14:textId="77777777" w:rsidR="00F771FC" w:rsidRPr="001D386E" w:rsidRDefault="00F771FC" w:rsidP="00F771FC">
            <w:pPr>
              <w:pStyle w:val="TAC"/>
              <w:rPr>
                <w:rFonts w:eastAsia="Calibri" w:cs="Arial"/>
                <w:lang w:val="en-US"/>
              </w:rPr>
            </w:pPr>
            <w:r w:rsidRPr="001D386E">
              <w:rPr>
                <w:rFonts w:cs="Arial"/>
              </w:rPr>
              <w:t>CA_3A-7A-8A-40A</w:t>
            </w:r>
          </w:p>
        </w:tc>
        <w:tc>
          <w:tcPr>
            <w:tcW w:w="1466" w:type="dxa"/>
            <w:vMerge w:val="restart"/>
            <w:vAlign w:val="center"/>
          </w:tcPr>
          <w:p w14:paraId="6509DEB1" w14:textId="77777777" w:rsidR="00F771FC" w:rsidRPr="001D386E" w:rsidRDefault="00F771FC" w:rsidP="00F771FC">
            <w:pPr>
              <w:pStyle w:val="TAC"/>
              <w:rPr>
                <w:rFonts w:eastAsia="Calibri" w:cs="Arial"/>
                <w:lang w:val="en-US" w:eastAsia="ja-JP"/>
              </w:rPr>
            </w:pPr>
            <w:r w:rsidRPr="001D386E">
              <w:rPr>
                <w:lang w:val="en-US"/>
              </w:rPr>
              <w:t>-</w:t>
            </w:r>
          </w:p>
        </w:tc>
        <w:tc>
          <w:tcPr>
            <w:tcW w:w="767" w:type="dxa"/>
            <w:vAlign w:val="center"/>
          </w:tcPr>
          <w:p w14:paraId="46B10E75" w14:textId="77777777" w:rsidR="00F771FC" w:rsidRPr="001D386E" w:rsidRDefault="00F771FC" w:rsidP="00F771FC">
            <w:pPr>
              <w:pStyle w:val="TAC"/>
              <w:rPr>
                <w:rFonts w:eastAsia="SimSun" w:cs="Arial"/>
                <w:lang w:val="en-US" w:eastAsia="zh-CN"/>
              </w:rPr>
            </w:pPr>
            <w:r w:rsidRPr="001D386E">
              <w:rPr>
                <w:rFonts w:eastAsia="SimSun" w:cs="Arial" w:hint="eastAsia"/>
                <w:kern w:val="2"/>
                <w:lang w:eastAsia="zh-CN"/>
              </w:rPr>
              <w:t>3</w:t>
            </w:r>
          </w:p>
        </w:tc>
        <w:tc>
          <w:tcPr>
            <w:tcW w:w="586" w:type="dxa"/>
            <w:gridSpan w:val="2"/>
            <w:vAlign w:val="center"/>
          </w:tcPr>
          <w:p w14:paraId="11847666" w14:textId="77777777" w:rsidR="00F771FC" w:rsidRPr="001D386E" w:rsidRDefault="00F771FC" w:rsidP="00F771FC">
            <w:pPr>
              <w:pStyle w:val="TAC"/>
              <w:rPr>
                <w:rFonts w:eastAsia="Calibri" w:cs="Arial"/>
                <w:lang w:val="en-US"/>
              </w:rPr>
            </w:pPr>
          </w:p>
        </w:tc>
        <w:tc>
          <w:tcPr>
            <w:tcW w:w="586" w:type="dxa"/>
            <w:gridSpan w:val="2"/>
            <w:vAlign w:val="center"/>
          </w:tcPr>
          <w:p w14:paraId="21BEDD01" w14:textId="77777777" w:rsidR="00F771FC" w:rsidRPr="001D386E" w:rsidRDefault="00F771FC" w:rsidP="00F771FC">
            <w:pPr>
              <w:pStyle w:val="TAC"/>
              <w:rPr>
                <w:rFonts w:eastAsia="Calibri" w:cs="Arial"/>
                <w:lang w:val="en-US"/>
              </w:rPr>
            </w:pPr>
          </w:p>
        </w:tc>
        <w:tc>
          <w:tcPr>
            <w:tcW w:w="586" w:type="dxa"/>
            <w:vAlign w:val="center"/>
          </w:tcPr>
          <w:p w14:paraId="323140D0"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vAlign w:val="center"/>
          </w:tcPr>
          <w:p w14:paraId="2690300D"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gridSpan w:val="2"/>
            <w:vAlign w:val="center"/>
          </w:tcPr>
          <w:p w14:paraId="049016F4"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gridSpan w:val="2"/>
            <w:vAlign w:val="center"/>
          </w:tcPr>
          <w:p w14:paraId="26CD32E8"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1187" w:type="dxa"/>
            <w:vMerge w:val="restart"/>
            <w:vAlign w:val="center"/>
          </w:tcPr>
          <w:p w14:paraId="2926C4D3" w14:textId="77777777" w:rsidR="00F771FC" w:rsidRPr="001D386E" w:rsidRDefault="00F771FC" w:rsidP="00F771FC">
            <w:pPr>
              <w:pStyle w:val="TAC"/>
              <w:rPr>
                <w:rFonts w:eastAsia="Calibri" w:cs="Arial"/>
                <w:lang w:val="en-US"/>
              </w:rPr>
            </w:pPr>
            <w:r w:rsidRPr="001D386E">
              <w:rPr>
                <w:rFonts w:eastAsia="SimSun"/>
                <w:lang w:eastAsia="zh-CN"/>
              </w:rPr>
              <w:t>70</w:t>
            </w:r>
          </w:p>
        </w:tc>
        <w:tc>
          <w:tcPr>
            <w:tcW w:w="1286" w:type="dxa"/>
            <w:vMerge w:val="restart"/>
            <w:vAlign w:val="center"/>
          </w:tcPr>
          <w:p w14:paraId="4F59A4A0" w14:textId="77777777" w:rsidR="00F771FC" w:rsidRPr="001D386E" w:rsidRDefault="00F771FC" w:rsidP="00F771FC">
            <w:pPr>
              <w:pStyle w:val="TAC"/>
              <w:rPr>
                <w:rFonts w:eastAsia="Calibri" w:cs="Arial"/>
                <w:lang w:val="en-US"/>
              </w:rPr>
            </w:pPr>
            <w:r w:rsidRPr="001D386E">
              <w:rPr>
                <w:rFonts w:eastAsia="SimSun"/>
                <w:lang w:eastAsia="zh-CN"/>
              </w:rPr>
              <w:t>0</w:t>
            </w:r>
          </w:p>
        </w:tc>
      </w:tr>
      <w:tr w:rsidR="00F771FC" w:rsidRPr="001D386E" w14:paraId="0787546A" w14:textId="77777777" w:rsidTr="00F771FC">
        <w:trPr>
          <w:jc w:val="center"/>
        </w:trPr>
        <w:tc>
          <w:tcPr>
            <w:tcW w:w="1701" w:type="dxa"/>
            <w:vMerge/>
            <w:vAlign w:val="center"/>
          </w:tcPr>
          <w:p w14:paraId="44B69349" w14:textId="77777777" w:rsidR="00F771FC" w:rsidRPr="001D386E" w:rsidRDefault="00F771FC" w:rsidP="00F771FC">
            <w:pPr>
              <w:pStyle w:val="TAC"/>
              <w:rPr>
                <w:rFonts w:eastAsia="Calibri" w:cs="Arial"/>
                <w:lang w:val="en-US"/>
              </w:rPr>
            </w:pPr>
          </w:p>
        </w:tc>
        <w:tc>
          <w:tcPr>
            <w:tcW w:w="1466" w:type="dxa"/>
            <w:vMerge/>
            <w:vAlign w:val="center"/>
          </w:tcPr>
          <w:p w14:paraId="2B3D24C6" w14:textId="77777777" w:rsidR="00F771FC" w:rsidRPr="001D386E" w:rsidRDefault="00F771FC" w:rsidP="00F771FC">
            <w:pPr>
              <w:pStyle w:val="TAC"/>
              <w:rPr>
                <w:rFonts w:eastAsia="Calibri" w:cs="Arial"/>
                <w:lang w:val="en-US" w:eastAsia="ja-JP"/>
              </w:rPr>
            </w:pPr>
          </w:p>
        </w:tc>
        <w:tc>
          <w:tcPr>
            <w:tcW w:w="767" w:type="dxa"/>
            <w:vAlign w:val="center"/>
          </w:tcPr>
          <w:p w14:paraId="63B87DD2" w14:textId="77777777" w:rsidR="00F771FC" w:rsidRPr="001D386E" w:rsidRDefault="00F771FC" w:rsidP="00F771FC">
            <w:pPr>
              <w:pStyle w:val="TAC"/>
              <w:rPr>
                <w:rFonts w:eastAsia="SimSun" w:cs="Arial"/>
                <w:lang w:val="en-US" w:eastAsia="zh-CN"/>
              </w:rPr>
            </w:pPr>
            <w:r w:rsidRPr="001D386E">
              <w:rPr>
                <w:rFonts w:cs="Arial"/>
                <w:kern w:val="2"/>
              </w:rPr>
              <w:t>7</w:t>
            </w:r>
          </w:p>
        </w:tc>
        <w:tc>
          <w:tcPr>
            <w:tcW w:w="586" w:type="dxa"/>
            <w:gridSpan w:val="2"/>
            <w:vAlign w:val="center"/>
          </w:tcPr>
          <w:p w14:paraId="37BFBC7A" w14:textId="77777777" w:rsidR="00F771FC" w:rsidRPr="001D386E" w:rsidRDefault="00F771FC" w:rsidP="00F771FC">
            <w:pPr>
              <w:pStyle w:val="TAC"/>
              <w:rPr>
                <w:rFonts w:eastAsia="Calibri" w:cs="Arial"/>
                <w:lang w:val="en-US"/>
              </w:rPr>
            </w:pPr>
          </w:p>
        </w:tc>
        <w:tc>
          <w:tcPr>
            <w:tcW w:w="586" w:type="dxa"/>
            <w:gridSpan w:val="2"/>
            <w:vAlign w:val="center"/>
          </w:tcPr>
          <w:p w14:paraId="51AE7055" w14:textId="77777777" w:rsidR="00F771FC" w:rsidRPr="001D386E" w:rsidRDefault="00F771FC" w:rsidP="00F771FC">
            <w:pPr>
              <w:pStyle w:val="TAC"/>
              <w:rPr>
                <w:rFonts w:eastAsia="Calibri" w:cs="Arial"/>
                <w:lang w:val="en-US"/>
              </w:rPr>
            </w:pPr>
          </w:p>
        </w:tc>
        <w:tc>
          <w:tcPr>
            <w:tcW w:w="586" w:type="dxa"/>
            <w:vAlign w:val="center"/>
          </w:tcPr>
          <w:p w14:paraId="2C1848D1" w14:textId="77777777" w:rsidR="00F771FC" w:rsidRPr="001D386E" w:rsidRDefault="00F771FC" w:rsidP="00F771FC">
            <w:pPr>
              <w:pStyle w:val="TAC"/>
              <w:rPr>
                <w:rFonts w:eastAsia="Calibri" w:cs="Arial"/>
                <w:lang w:val="en-US"/>
              </w:rPr>
            </w:pPr>
          </w:p>
        </w:tc>
        <w:tc>
          <w:tcPr>
            <w:tcW w:w="586" w:type="dxa"/>
            <w:vAlign w:val="center"/>
          </w:tcPr>
          <w:p w14:paraId="3AAE4EE5"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gridSpan w:val="2"/>
            <w:vAlign w:val="center"/>
          </w:tcPr>
          <w:p w14:paraId="4C158048"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gridSpan w:val="2"/>
            <w:vAlign w:val="center"/>
          </w:tcPr>
          <w:p w14:paraId="6FE722DE"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1187" w:type="dxa"/>
            <w:vMerge/>
          </w:tcPr>
          <w:p w14:paraId="1131A140" w14:textId="77777777" w:rsidR="00F771FC" w:rsidRPr="001D386E" w:rsidRDefault="00F771FC" w:rsidP="00F771FC">
            <w:pPr>
              <w:pStyle w:val="TAC"/>
              <w:rPr>
                <w:rFonts w:eastAsia="Calibri" w:cs="Arial"/>
                <w:lang w:val="en-US"/>
              </w:rPr>
            </w:pPr>
          </w:p>
        </w:tc>
        <w:tc>
          <w:tcPr>
            <w:tcW w:w="1286" w:type="dxa"/>
            <w:vMerge/>
            <w:vAlign w:val="center"/>
          </w:tcPr>
          <w:p w14:paraId="3803DECE" w14:textId="77777777" w:rsidR="00F771FC" w:rsidRPr="001D386E" w:rsidRDefault="00F771FC" w:rsidP="00F771FC">
            <w:pPr>
              <w:pStyle w:val="TAC"/>
              <w:rPr>
                <w:rFonts w:eastAsia="Calibri" w:cs="Arial"/>
                <w:lang w:val="en-US"/>
              </w:rPr>
            </w:pPr>
          </w:p>
        </w:tc>
      </w:tr>
      <w:tr w:rsidR="00F771FC" w:rsidRPr="001D386E" w14:paraId="6C3426E8" w14:textId="77777777" w:rsidTr="00F771FC">
        <w:trPr>
          <w:jc w:val="center"/>
        </w:trPr>
        <w:tc>
          <w:tcPr>
            <w:tcW w:w="1701" w:type="dxa"/>
            <w:vMerge/>
            <w:vAlign w:val="center"/>
          </w:tcPr>
          <w:p w14:paraId="6DBE163C" w14:textId="77777777" w:rsidR="00F771FC" w:rsidRPr="001D386E" w:rsidRDefault="00F771FC" w:rsidP="00F771FC">
            <w:pPr>
              <w:pStyle w:val="TAC"/>
              <w:rPr>
                <w:rFonts w:eastAsia="Calibri" w:cs="Arial"/>
                <w:lang w:val="en-US"/>
              </w:rPr>
            </w:pPr>
          </w:p>
        </w:tc>
        <w:tc>
          <w:tcPr>
            <w:tcW w:w="1466" w:type="dxa"/>
            <w:vMerge/>
            <w:vAlign w:val="center"/>
          </w:tcPr>
          <w:p w14:paraId="3067F0B0" w14:textId="77777777" w:rsidR="00F771FC" w:rsidRPr="001D386E" w:rsidRDefault="00F771FC" w:rsidP="00F771FC">
            <w:pPr>
              <w:pStyle w:val="TAC"/>
              <w:rPr>
                <w:rFonts w:eastAsia="Calibri" w:cs="Arial"/>
                <w:lang w:val="en-US" w:eastAsia="ja-JP"/>
              </w:rPr>
            </w:pPr>
          </w:p>
        </w:tc>
        <w:tc>
          <w:tcPr>
            <w:tcW w:w="767" w:type="dxa"/>
            <w:vAlign w:val="center"/>
          </w:tcPr>
          <w:p w14:paraId="1E895134" w14:textId="77777777" w:rsidR="00F771FC" w:rsidRPr="001D386E" w:rsidRDefault="00F771FC" w:rsidP="00F771FC">
            <w:pPr>
              <w:pStyle w:val="TAC"/>
              <w:rPr>
                <w:rFonts w:eastAsia="SimSun" w:cs="Arial"/>
                <w:lang w:val="en-US" w:eastAsia="zh-CN"/>
              </w:rPr>
            </w:pPr>
            <w:r w:rsidRPr="001D386E">
              <w:rPr>
                <w:rFonts w:cs="Arial"/>
                <w:kern w:val="2"/>
              </w:rPr>
              <w:t>8</w:t>
            </w:r>
          </w:p>
        </w:tc>
        <w:tc>
          <w:tcPr>
            <w:tcW w:w="586" w:type="dxa"/>
            <w:gridSpan w:val="2"/>
            <w:vAlign w:val="center"/>
          </w:tcPr>
          <w:p w14:paraId="14FCF363" w14:textId="77777777" w:rsidR="00F771FC" w:rsidRPr="001D386E" w:rsidRDefault="00F771FC" w:rsidP="00F771FC">
            <w:pPr>
              <w:pStyle w:val="TAC"/>
              <w:rPr>
                <w:rFonts w:eastAsia="Calibri" w:cs="Arial"/>
                <w:lang w:val="en-US"/>
              </w:rPr>
            </w:pPr>
          </w:p>
        </w:tc>
        <w:tc>
          <w:tcPr>
            <w:tcW w:w="586" w:type="dxa"/>
            <w:gridSpan w:val="2"/>
            <w:vAlign w:val="center"/>
          </w:tcPr>
          <w:p w14:paraId="4711D8FB" w14:textId="77777777" w:rsidR="00F771FC" w:rsidRPr="001D386E" w:rsidRDefault="00F771FC" w:rsidP="00F771FC">
            <w:pPr>
              <w:pStyle w:val="TAC"/>
              <w:rPr>
                <w:rFonts w:eastAsia="Calibri" w:cs="Arial"/>
                <w:lang w:val="en-US"/>
              </w:rPr>
            </w:pPr>
          </w:p>
        </w:tc>
        <w:tc>
          <w:tcPr>
            <w:tcW w:w="586" w:type="dxa"/>
            <w:vAlign w:val="center"/>
          </w:tcPr>
          <w:p w14:paraId="12BE01FC"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vAlign w:val="center"/>
          </w:tcPr>
          <w:p w14:paraId="1E5ECA22"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gridSpan w:val="2"/>
            <w:vAlign w:val="center"/>
          </w:tcPr>
          <w:p w14:paraId="357D4CEC" w14:textId="77777777" w:rsidR="00F771FC" w:rsidRPr="001D386E" w:rsidRDefault="00F771FC" w:rsidP="00F771FC">
            <w:pPr>
              <w:pStyle w:val="TAC"/>
              <w:rPr>
                <w:rFonts w:eastAsia="Calibri" w:cs="Arial"/>
                <w:lang w:val="en-US"/>
              </w:rPr>
            </w:pPr>
          </w:p>
        </w:tc>
        <w:tc>
          <w:tcPr>
            <w:tcW w:w="586" w:type="dxa"/>
            <w:gridSpan w:val="2"/>
            <w:vAlign w:val="center"/>
          </w:tcPr>
          <w:p w14:paraId="22FCDA05" w14:textId="77777777" w:rsidR="00F771FC" w:rsidRPr="001D386E" w:rsidRDefault="00F771FC" w:rsidP="00F771FC">
            <w:pPr>
              <w:pStyle w:val="TAC"/>
              <w:rPr>
                <w:rFonts w:eastAsia="Calibri" w:cs="Arial"/>
                <w:lang w:val="en-US"/>
              </w:rPr>
            </w:pPr>
          </w:p>
        </w:tc>
        <w:tc>
          <w:tcPr>
            <w:tcW w:w="1187" w:type="dxa"/>
            <w:vMerge/>
            <w:vAlign w:val="center"/>
          </w:tcPr>
          <w:p w14:paraId="5944B4F3" w14:textId="77777777" w:rsidR="00F771FC" w:rsidRPr="001D386E" w:rsidRDefault="00F771FC" w:rsidP="00F771FC">
            <w:pPr>
              <w:pStyle w:val="TAC"/>
              <w:rPr>
                <w:rFonts w:eastAsia="Calibri" w:cs="Arial"/>
                <w:lang w:val="en-US"/>
              </w:rPr>
            </w:pPr>
          </w:p>
        </w:tc>
        <w:tc>
          <w:tcPr>
            <w:tcW w:w="1286" w:type="dxa"/>
            <w:vMerge/>
            <w:vAlign w:val="center"/>
          </w:tcPr>
          <w:p w14:paraId="3BDEC4E4" w14:textId="77777777" w:rsidR="00F771FC" w:rsidRPr="001D386E" w:rsidRDefault="00F771FC" w:rsidP="00F771FC">
            <w:pPr>
              <w:pStyle w:val="TAC"/>
              <w:rPr>
                <w:rFonts w:eastAsia="Calibri" w:cs="Arial"/>
                <w:lang w:val="en-US"/>
              </w:rPr>
            </w:pPr>
          </w:p>
        </w:tc>
      </w:tr>
      <w:tr w:rsidR="00F771FC" w:rsidRPr="001D386E" w14:paraId="2EE2400F" w14:textId="77777777" w:rsidTr="00F771FC">
        <w:trPr>
          <w:jc w:val="center"/>
        </w:trPr>
        <w:tc>
          <w:tcPr>
            <w:tcW w:w="1701" w:type="dxa"/>
            <w:vMerge/>
            <w:vAlign w:val="center"/>
          </w:tcPr>
          <w:p w14:paraId="27C58872" w14:textId="77777777" w:rsidR="00F771FC" w:rsidRPr="001D386E" w:rsidRDefault="00F771FC" w:rsidP="00F771FC">
            <w:pPr>
              <w:pStyle w:val="TAC"/>
              <w:rPr>
                <w:rFonts w:eastAsia="Calibri" w:cs="Arial"/>
                <w:lang w:val="en-US"/>
              </w:rPr>
            </w:pPr>
          </w:p>
        </w:tc>
        <w:tc>
          <w:tcPr>
            <w:tcW w:w="1466" w:type="dxa"/>
            <w:vMerge/>
            <w:vAlign w:val="center"/>
          </w:tcPr>
          <w:p w14:paraId="6010421F" w14:textId="77777777" w:rsidR="00F771FC" w:rsidRPr="001D386E" w:rsidRDefault="00F771FC" w:rsidP="00F771FC">
            <w:pPr>
              <w:pStyle w:val="TAC"/>
              <w:rPr>
                <w:rFonts w:eastAsia="Calibri" w:cs="Arial"/>
                <w:lang w:val="en-US" w:eastAsia="ja-JP"/>
              </w:rPr>
            </w:pPr>
          </w:p>
        </w:tc>
        <w:tc>
          <w:tcPr>
            <w:tcW w:w="767" w:type="dxa"/>
            <w:vAlign w:val="center"/>
          </w:tcPr>
          <w:p w14:paraId="6AC58EC1" w14:textId="77777777" w:rsidR="00F771FC" w:rsidRPr="001D386E" w:rsidRDefault="00F771FC" w:rsidP="00F771FC">
            <w:pPr>
              <w:pStyle w:val="TAC"/>
              <w:rPr>
                <w:rFonts w:eastAsia="SimSun" w:cs="Arial"/>
                <w:lang w:val="en-US" w:eastAsia="zh-CN"/>
              </w:rPr>
            </w:pPr>
            <w:r w:rsidRPr="001D386E">
              <w:rPr>
                <w:rFonts w:cs="Arial"/>
                <w:kern w:val="2"/>
              </w:rPr>
              <w:t>40</w:t>
            </w:r>
          </w:p>
        </w:tc>
        <w:tc>
          <w:tcPr>
            <w:tcW w:w="586" w:type="dxa"/>
            <w:gridSpan w:val="2"/>
            <w:vAlign w:val="center"/>
          </w:tcPr>
          <w:p w14:paraId="380266BE" w14:textId="77777777" w:rsidR="00F771FC" w:rsidRPr="001D386E" w:rsidRDefault="00F771FC" w:rsidP="00F771FC">
            <w:pPr>
              <w:pStyle w:val="TAC"/>
              <w:rPr>
                <w:rFonts w:eastAsia="Calibri" w:cs="Arial"/>
                <w:lang w:val="en-US"/>
              </w:rPr>
            </w:pPr>
          </w:p>
        </w:tc>
        <w:tc>
          <w:tcPr>
            <w:tcW w:w="586" w:type="dxa"/>
            <w:gridSpan w:val="2"/>
            <w:vAlign w:val="center"/>
          </w:tcPr>
          <w:p w14:paraId="4F2C5EC4" w14:textId="77777777" w:rsidR="00F771FC" w:rsidRPr="001D386E" w:rsidRDefault="00F771FC" w:rsidP="00F771FC">
            <w:pPr>
              <w:pStyle w:val="TAC"/>
              <w:rPr>
                <w:rFonts w:eastAsia="Calibri" w:cs="Arial"/>
                <w:lang w:val="en-US"/>
              </w:rPr>
            </w:pPr>
          </w:p>
        </w:tc>
        <w:tc>
          <w:tcPr>
            <w:tcW w:w="586" w:type="dxa"/>
            <w:vAlign w:val="center"/>
          </w:tcPr>
          <w:p w14:paraId="743C5393"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vAlign w:val="center"/>
          </w:tcPr>
          <w:p w14:paraId="495F2E74"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gridSpan w:val="2"/>
            <w:vAlign w:val="center"/>
          </w:tcPr>
          <w:p w14:paraId="63860250"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586" w:type="dxa"/>
            <w:gridSpan w:val="2"/>
            <w:vAlign w:val="center"/>
          </w:tcPr>
          <w:p w14:paraId="27139FAA" w14:textId="77777777" w:rsidR="00F771FC" w:rsidRPr="001D386E" w:rsidRDefault="00F771FC" w:rsidP="00F771FC">
            <w:pPr>
              <w:pStyle w:val="TAC"/>
              <w:rPr>
                <w:rFonts w:eastAsia="Calibri" w:cs="Arial"/>
                <w:lang w:val="en-US"/>
              </w:rPr>
            </w:pPr>
            <w:r w:rsidRPr="001D386E">
              <w:rPr>
                <w:rFonts w:cs="Arial"/>
                <w:kern w:val="2"/>
                <w:lang w:val="en-US"/>
              </w:rPr>
              <w:t>Yes</w:t>
            </w:r>
          </w:p>
        </w:tc>
        <w:tc>
          <w:tcPr>
            <w:tcW w:w="1187" w:type="dxa"/>
            <w:vMerge/>
            <w:vAlign w:val="center"/>
          </w:tcPr>
          <w:p w14:paraId="36E1061D" w14:textId="77777777" w:rsidR="00F771FC" w:rsidRPr="001D386E" w:rsidRDefault="00F771FC" w:rsidP="00F771FC">
            <w:pPr>
              <w:pStyle w:val="TAC"/>
              <w:rPr>
                <w:rFonts w:eastAsia="Calibri" w:cs="Arial"/>
                <w:lang w:val="en-US"/>
              </w:rPr>
            </w:pPr>
          </w:p>
        </w:tc>
        <w:tc>
          <w:tcPr>
            <w:tcW w:w="1286" w:type="dxa"/>
            <w:vMerge/>
            <w:vAlign w:val="center"/>
          </w:tcPr>
          <w:p w14:paraId="71B459B4" w14:textId="77777777" w:rsidR="00F771FC" w:rsidRPr="001D386E" w:rsidRDefault="00F771FC" w:rsidP="00F771FC">
            <w:pPr>
              <w:pStyle w:val="TAC"/>
              <w:rPr>
                <w:rFonts w:eastAsia="Calibri" w:cs="Arial"/>
                <w:lang w:val="en-US"/>
              </w:rPr>
            </w:pPr>
          </w:p>
        </w:tc>
      </w:tr>
      <w:tr w:rsidR="00F771FC" w:rsidRPr="001D386E" w14:paraId="04FD73F8" w14:textId="77777777" w:rsidTr="00F771FC">
        <w:trPr>
          <w:jc w:val="center"/>
        </w:trPr>
        <w:tc>
          <w:tcPr>
            <w:tcW w:w="1701" w:type="dxa"/>
            <w:vMerge w:val="restart"/>
            <w:vAlign w:val="center"/>
          </w:tcPr>
          <w:p w14:paraId="38C0480E" w14:textId="77777777" w:rsidR="00F771FC" w:rsidRPr="001D386E" w:rsidRDefault="00F771FC" w:rsidP="00F771FC">
            <w:pPr>
              <w:pStyle w:val="TAC"/>
              <w:rPr>
                <w:rFonts w:eastAsia="Calibri" w:cs="Arial"/>
                <w:lang w:val="en-US"/>
              </w:rPr>
            </w:pPr>
            <w:r w:rsidRPr="001D386E">
              <w:rPr>
                <w:rFonts w:cs="Arial"/>
                <w:kern w:val="2"/>
              </w:rPr>
              <w:t>CA_</w:t>
            </w:r>
            <w:r w:rsidRPr="001D386E">
              <w:rPr>
                <w:rFonts w:eastAsia="SimSun" w:cs="Arial" w:hint="eastAsia"/>
                <w:kern w:val="2"/>
                <w:lang w:eastAsia="zh-CN"/>
              </w:rPr>
              <w:t>3</w:t>
            </w:r>
            <w:r w:rsidRPr="001D386E">
              <w:rPr>
                <w:rFonts w:cs="Arial"/>
                <w:kern w:val="2"/>
              </w:rPr>
              <w:t>A-7A-8A-40C</w:t>
            </w:r>
          </w:p>
        </w:tc>
        <w:tc>
          <w:tcPr>
            <w:tcW w:w="1466" w:type="dxa"/>
            <w:vMerge w:val="restart"/>
            <w:vAlign w:val="center"/>
          </w:tcPr>
          <w:p w14:paraId="43991B4D" w14:textId="77777777" w:rsidR="00F771FC" w:rsidRPr="001D386E" w:rsidRDefault="00F771FC" w:rsidP="00F771FC">
            <w:pPr>
              <w:pStyle w:val="TAC"/>
              <w:rPr>
                <w:rFonts w:eastAsia="Calibri" w:cs="Arial"/>
                <w:lang w:val="en-US" w:eastAsia="ja-JP"/>
              </w:rPr>
            </w:pPr>
            <w:r w:rsidRPr="001D386E">
              <w:rPr>
                <w:rFonts w:cs="Arial"/>
                <w:kern w:val="2"/>
              </w:rPr>
              <w:t>-</w:t>
            </w:r>
          </w:p>
        </w:tc>
        <w:tc>
          <w:tcPr>
            <w:tcW w:w="767" w:type="dxa"/>
            <w:vAlign w:val="center"/>
          </w:tcPr>
          <w:p w14:paraId="63B9271F" w14:textId="77777777" w:rsidR="00F771FC" w:rsidRPr="001D386E" w:rsidRDefault="00F771FC" w:rsidP="00F771FC">
            <w:pPr>
              <w:pStyle w:val="TAC"/>
              <w:rPr>
                <w:rFonts w:cs="Arial"/>
              </w:rPr>
            </w:pPr>
            <w:r w:rsidRPr="001D386E">
              <w:rPr>
                <w:rFonts w:eastAsia="SimSun" w:cs="Arial" w:hint="eastAsia"/>
                <w:kern w:val="2"/>
                <w:lang w:eastAsia="zh-CN"/>
              </w:rPr>
              <w:t>3</w:t>
            </w:r>
          </w:p>
        </w:tc>
        <w:tc>
          <w:tcPr>
            <w:tcW w:w="586" w:type="dxa"/>
            <w:gridSpan w:val="2"/>
            <w:vAlign w:val="center"/>
          </w:tcPr>
          <w:p w14:paraId="511EBB69" w14:textId="77777777" w:rsidR="00F771FC" w:rsidRPr="001D386E" w:rsidRDefault="00F771FC" w:rsidP="00F771FC">
            <w:pPr>
              <w:pStyle w:val="TAC"/>
              <w:rPr>
                <w:rFonts w:eastAsia="Calibri" w:cs="Arial"/>
                <w:lang w:val="en-US"/>
              </w:rPr>
            </w:pPr>
          </w:p>
        </w:tc>
        <w:tc>
          <w:tcPr>
            <w:tcW w:w="586" w:type="dxa"/>
            <w:gridSpan w:val="2"/>
            <w:vAlign w:val="center"/>
          </w:tcPr>
          <w:p w14:paraId="23087B3F" w14:textId="77777777" w:rsidR="00F771FC" w:rsidRPr="001D386E" w:rsidRDefault="00F771FC" w:rsidP="00F771FC">
            <w:pPr>
              <w:pStyle w:val="TAC"/>
              <w:rPr>
                <w:rFonts w:eastAsia="Calibri" w:cs="Arial"/>
                <w:lang w:val="en-US"/>
              </w:rPr>
            </w:pPr>
          </w:p>
        </w:tc>
        <w:tc>
          <w:tcPr>
            <w:tcW w:w="586" w:type="dxa"/>
            <w:vAlign w:val="center"/>
          </w:tcPr>
          <w:p w14:paraId="176CDA09" w14:textId="77777777" w:rsidR="00F771FC" w:rsidRPr="001D386E" w:rsidRDefault="00F771FC" w:rsidP="00F771FC">
            <w:pPr>
              <w:pStyle w:val="TAC"/>
              <w:rPr>
                <w:rFonts w:cs="Arial"/>
              </w:rPr>
            </w:pPr>
            <w:r w:rsidRPr="001D386E">
              <w:rPr>
                <w:rFonts w:cs="Arial"/>
                <w:kern w:val="2"/>
                <w:lang w:val="en-US"/>
              </w:rPr>
              <w:t>Yes</w:t>
            </w:r>
          </w:p>
        </w:tc>
        <w:tc>
          <w:tcPr>
            <w:tcW w:w="586" w:type="dxa"/>
            <w:vAlign w:val="center"/>
          </w:tcPr>
          <w:p w14:paraId="45F53CF2" w14:textId="77777777" w:rsidR="00F771FC" w:rsidRPr="001D386E" w:rsidRDefault="00F771FC" w:rsidP="00F771FC">
            <w:pPr>
              <w:pStyle w:val="TAC"/>
              <w:rPr>
                <w:rFonts w:cs="Arial"/>
              </w:rPr>
            </w:pPr>
            <w:r w:rsidRPr="001D386E">
              <w:rPr>
                <w:rFonts w:cs="Arial"/>
                <w:kern w:val="2"/>
                <w:lang w:val="en-US"/>
              </w:rPr>
              <w:t>Yes</w:t>
            </w:r>
          </w:p>
        </w:tc>
        <w:tc>
          <w:tcPr>
            <w:tcW w:w="586" w:type="dxa"/>
            <w:gridSpan w:val="2"/>
            <w:vAlign w:val="center"/>
          </w:tcPr>
          <w:p w14:paraId="6C2FFA29" w14:textId="77777777" w:rsidR="00F771FC" w:rsidRPr="001D386E" w:rsidRDefault="00F771FC" w:rsidP="00F771FC">
            <w:pPr>
              <w:pStyle w:val="TAC"/>
              <w:rPr>
                <w:rFonts w:eastAsia="SimSun"/>
                <w:lang w:eastAsia="zh-CN"/>
              </w:rPr>
            </w:pPr>
            <w:r w:rsidRPr="001D386E">
              <w:rPr>
                <w:rFonts w:cs="Arial"/>
                <w:kern w:val="2"/>
                <w:lang w:val="en-US"/>
              </w:rPr>
              <w:t>Yes</w:t>
            </w:r>
          </w:p>
        </w:tc>
        <w:tc>
          <w:tcPr>
            <w:tcW w:w="586" w:type="dxa"/>
            <w:gridSpan w:val="2"/>
            <w:vAlign w:val="center"/>
          </w:tcPr>
          <w:p w14:paraId="079CE677" w14:textId="77777777" w:rsidR="00F771FC" w:rsidRPr="001D386E" w:rsidRDefault="00F771FC" w:rsidP="00F771FC">
            <w:pPr>
              <w:pStyle w:val="TAC"/>
              <w:rPr>
                <w:rFonts w:eastAsia="SimSun"/>
                <w:lang w:eastAsia="zh-CN"/>
              </w:rPr>
            </w:pPr>
            <w:r w:rsidRPr="001D386E">
              <w:rPr>
                <w:rFonts w:cs="Arial"/>
                <w:kern w:val="2"/>
                <w:lang w:val="en-US"/>
              </w:rPr>
              <w:t>Yes</w:t>
            </w:r>
          </w:p>
        </w:tc>
        <w:tc>
          <w:tcPr>
            <w:tcW w:w="1187" w:type="dxa"/>
            <w:vMerge w:val="restart"/>
            <w:vAlign w:val="center"/>
          </w:tcPr>
          <w:p w14:paraId="2942288A" w14:textId="77777777" w:rsidR="00F771FC" w:rsidRPr="001D386E" w:rsidRDefault="00F771FC" w:rsidP="00F771FC">
            <w:pPr>
              <w:pStyle w:val="TAC"/>
              <w:rPr>
                <w:rFonts w:eastAsia="Calibri" w:cs="Arial"/>
                <w:lang w:val="en-US"/>
              </w:rPr>
            </w:pPr>
            <w:r w:rsidRPr="001D386E">
              <w:rPr>
                <w:rFonts w:eastAsia="Calibri" w:cs="Arial"/>
                <w:lang w:val="en-US"/>
              </w:rPr>
              <w:t>90</w:t>
            </w:r>
          </w:p>
        </w:tc>
        <w:tc>
          <w:tcPr>
            <w:tcW w:w="1286" w:type="dxa"/>
            <w:vMerge w:val="restart"/>
            <w:vAlign w:val="center"/>
          </w:tcPr>
          <w:p w14:paraId="6A1A10A5" w14:textId="77777777" w:rsidR="00F771FC" w:rsidRPr="001D386E" w:rsidRDefault="00F771FC" w:rsidP="00F771FC">
            <w:pPr>
              <w:pStyle w:val="TAC"/>
              <w:rPr>
                <w:rFonts w:eastAsia="Calibri" w:cs="Arial"/>
                <w:lang w:val="en-US"/>
              </w:rPr>
            </w:pPr>
            <w:r w:rsidRPr="001D386E">
              <w:rPr>
                <w:rFonts w:eastAsia="Calibri" w:cs="Arial"/>
                <w:lang w:val="en-US"/>
              </w:rPr>
              <w:t>0</w:t>
            </w:r>
          </w:p>
        </w:tc>
      </w:tr>
      <w:tr w:rsidR="00F771FC" w:rsidRPr="001D386E" w14:paraId="18FA70D1" w14:textId="77777777" w:rsidTr="00F771FC">
        <w:trPr>
          <w:jc w:val="center"/>
        </w:trPr>
        <w:tc>
          <w:tcPr>
            <w:tcW w:w="1701" w:type="dxa"/>
            <w:vMerge/>
            <w:vAlign w:val="center"/>
          </w:tcPr>
          <w:p w14:paraId="0A56A566" w14:textId="77777777" w:rsidR="00F771FC" w:rsidRPr="001D386E" w:rsidRDefault="00F771FC" w:rsidP="00F771FC">
            <w:pPr>
              <w:pStyle w:val="TAC"/>
              <w:rPr>
                <w:rFonts w:eastAsia="Calibri" w:cs="Arial"/>
                <w:lang w:val="en-US"/>
              </w:rPr>
            </w:pPr>
          </w:p>
        </w:tc>
        <w:tc>
          <w:tcPr>
            <w:tcW w:w="1466" w:type="dxa"/>
            <w:vMerge/>
            <w:vAlign w:val="center"/>
          </w:tcPr>
          <w:p w14:paraId="3913E54A" w14:textId="77777777" w:rsidR="00F771FC" w:rsidRPr="001D386E" w:rsidRDefault="00F771FC" w:rsidP="00F771FC">
            <w:pPr>
              <w:pStyle w:val="TAC"/>
              <w:rPr>
                <w:rFonts w:eastAsia="Calibri" w:cs="Arial"/>
                <w:lang w:val="en-US" w:eastAsia="ja-JP"/>
              </w:rPr>
            </w:pPr>
          </w:p>
        </w:tc>
        <w:tc>
          <w:tcPr>
            <w:tcW w:w="767" w:type="dxa"/>
            <w:vAlign w:val="center"/>
          </w:tcPr>
          <w:p w14:paraId="4B501A4E" w14:textId="77777777" w:rsidR="00F771FC" w:rsidRPr="001D386E" w:rsidRDefault="00F771FC" w:rsidP="00F771FC">
            <w:pPr>
              <w:pStyle w:val="TAC"/>
              <w:rPr>
                <w:rFonts w:cs="Arial"/>
              </w:rPr>
            </w:pPr>
            <w:r w:rsidRPr="001D386E">
              <w:rPr>
                <w:rFonts w:cs="Arial"/>
                <w:kern w:val="2"/>
              </w:rPr>
              <w:t>7</w:t>
            </w:r>
          </w:p>
        </w:tc>
        <w:tc>
          <w:tcPr>
            <w:tcW w:w="586" w:type="dxa"/>
            <w:gridSpan w:val="2"/>
            <w:vAlign w:val="center"/>
          </w:tcPr>
          <w:p w14:paraId="5B0DF4AE" w14:textId="77777777" w:rsidR="00F771FC" w:rsidRPr="001D386E" w:rsidRDefault="00F771FC" w:rsidP="00F771FC">
            <w:pPr>
              <w:pStyle w:val="TAC"/>
              <w:rPr>
                <w:rFonts w:eastAsia="Calibri" w:cs="Arial"/>
                <w:lang w:val="en-US"/>
              </w:rPr>
            </w:pPr>
          </w:p>
        </w:tc>
        <w:tc>
          <w:tcPr>
            <w:tcW w:w="586" w:type="dxa"/>
            <w:gridSpan w:val="2"/>
            <w:vAlign w:val="center"/>
          </w:tcPr>
          <w:p w14:paraId="4170A8F4" w14:textId="77777777" w:rsidR="00F771FC" w:rsidRPr="001D386E" w:rsidRDefault="00F771FC" w:rsidP="00F771FC">
            <w:pPr>
              <w:pStyle w:val="TAC"/>
              <w:rPr>
                <w:rFonts w:eastAsia="Calibri" w:cs="Arial"/>
                <w:lang w:val="en-US"/>
              </w:rPr>
            </w:pPr>
          </w:p>
        </w:tc>
        <w:tc>
          <w:tcPr>
            <w:tcW w:w="586" w:type="dxa"/>
            <w:vAlign w:val="center"/>
          </w:tcPr>
          <w:p w14:paraId="1A0E6824" w14:textId="77777777" w:rsidR="00F771FC" w:rsidRPr="001D386E" w:rsidRDefault="00F771FC" w:rsidP="00F771FC">
            <w:pPr>
              <w:pStyle w:val="TAC"/>
              <w:rPr>
                <w:rFonts w:cs="Arial"/>
              </w:rPr>
            </w:pPr>
          </w:p>
        </w:tc>
        <w:tc>
          <w:tcPr>
            <w:tcW w:w="586" w:type="dxa"/>
            <w:vAlign w:val="center"/>
          </w:tcPr>
          <w:p w14:paraId="35BDFC34" w14:textId="77777777" w:rsidR="00F771FC" w:rsidRPr="001D386E" w:rsidRDefault="00F771FC" w:rsidP="00F771FC">
            <w:pPr>
              <w:pStyle w:val="TAC"/>
              <w:rPr>
                <w:rFonts w:cs="Arial"/>
              </w:rPr>
            </w:pPr>
            <w:r w:rsidRPr="001D386E">
              <w:rPr>
                <w:rFonts w:cs="Arial"/>
                <w:kern w:val="2"/>
                <w:lang w:val="en-US"/>
              </w:rPr>
              <w:t>Yes</w:t>
            </w:r>
          </w:p>
        </w:tc>
        <w:tc>
          <w:tcPr>
            <w:tcW w:w="586" w:type="dxa"/>
            <w:gridSpan w:val="2"/>
            <w:vAlign w:val="center"/>
          </w:tcPr>
          <w:p w14:paraId="54812989" w14:textId="77777777" w:rsidR="00F771FC" w:rsidRPr="001D386E" w:rsidRDefault="00F771FC" w:rsidP="00F771FC">
            <w:pPr>
              <w:pStyle w:val="TAC"/>
              <w:rPr>
                <w:rFonts w:eastAsia="SimSun"/>
                <w:lang w:eastAsia="zh-CN"/>
              </w:rPr>
            </w:pPr>
            <w:r w:rsidRPr="001D386E">
              <w:rPr>
                <w:rFonts w:cs="Arial"/>
                <w:kern w:val="2"/>
                <w:lang w:val="en-US"/>
              </w:rPr>
              <w:t>Yes</w:t>
            </w:r>
          </w:p>
        </w:tc>
        <w:tc>
          <w:tcPr>
            <w:tcW w:w="586" w:type="dxa"/>
            <w:gridSpan w:val="2"/>
            <w:vAlign w:val="center"/>
          </w:tcPr>
          <w:p w14:paraId="7A235404" w14:textId="77777777" w:rsidR="00F771FC" w:rsidRPr="001D386E" w:rsidRDefault="00F771FC" w:rsidP="00F771FC">
            <w:pPr>
              <w:pStyle w:val="TAC"/>
              <w:rPr>
                <w:rFonts w:eastAsia="SimSun"/>
                <w:lang w:eastAsia="zh-CN"/>
              </w:rPr>
            </w:pPr>
            <w:r w:rsidRPr="001D386E">
              <w:rPr>
                <w:rFonts w:cs="Arial"/>
                <w:kern w:val="2"/>
                <w:lang w:val="en-US"/>
              </w:rPr>
              <w:t>Yes</w:t>
            </w:r>
          </w:p>
        </w:tc>
        <w:tc>
          <w:tcPr>
            <w:tcW w:w="1187" w:type="dxa"/>
            <w:vMerge/>
            <w:vAlign w:val="center"/>
          </w:tcPr>
          <w:p w14:paraId="385B2932" w14:textId="77777777" w:rsidR="00F771FC" w:rsidRPr="001D386E" w:rsidRDefault="00F771FC" w:rsidP="00F771FC">
            <w:pPr>
              <w:pStyle w:val="TAC"/>
              <w:rPr>
                <w:rFonts w:eastAsia="Calibri" w:cs="Arial"/>
                <w:lang w:val="en-US"/>
              </w:rPr>
            </w:pPr>
          </w:p>
        </w:tc>
        <w:tc>
          <w:tcPr>
            <w:tcW w:w="1286" w:type="dxa"/>
            <w:vMerge/>
            <w:vAlign w:val="center"/>
          </w:tcPr>
          <w:p w14:paraId="1C4833DD" w14:textId="77777777" w:rsidR="00F771FC" w:rsidRPr="001D386E" w:rsidRDefault="00F771FC" w:rsidP="00F771FC">
            <w:pPr>
              <w:pStyle w:val="TAC"/>
              <w:rPr>
                <w:rFonts w:eastAsia="Calibri" w:cs="Arial"/>
                <w:lang w:val="en-US"/>
              </w:rPr>
            </w:pPr>
          </w:p>
        </w:tc>
      </w:tr>
      <w:tr w:rsidR="00F771FC" w:rsidRPr="001D386E" w14:paraId="18490548" w14:textId="77777777" w:rsidTr="00F771FC">
        <w:trPr>
          <w:jc w:val="center"/>
        </w:trPr>
        <w:tc>
          <w:tcPr>
            <w:tcW w:w="1701" w:type="dxa"/>
            <w:vMerge/>
            <w:vAlign w:val="center"/>
          </w:tcPr>
          <w:p w14:paraId="5AC6B8FF" w14:textId="77777777" w:rsidR="00F771FC" w:rsidRPr="001D386E" w:rsidRDefault="00F771FC" w:rsidP="00F771FC">
            <w:pPr>
              <w:pStyle w:val="TAC"/>
              <w:rPr>
                <w:rFonts w:eastAsia="Calibri" w:cs="Arial"/>
                <w:lang w:val="en-US"/>
              </w:rPr>
            </w:pPr>
          </w:p>
        </w:tc>
        <w:tc>
          <w:tcPr>
            <w:tcW w:w="1466" w:type="dxa"/>
            <w:vMerge/>
            <w:vAlign w:val="center"/>
          </w:tcPr>
          <w:p w14:paraId="14B3FBE3" w14:textId="77777777" w:rsidR="00F771FC" w:rsidRPr="001D386E" w:rsidRDefault="00F771FC" w:rsidP="00F771FC">
            <w:pPr>
              <w:pStyle w:val="TAC"/>
              <w:rPr>
                <w:rFonts w:eastAsia="Calibri" w:cs="Arial"/>
                <w:lang w:val="en-US" w:eastAsia="ja-JP"/>
              </w:rPr>
            </w:pPr>
          </w:p>
        </w:tc>
        <w:tc>
          <w:tcPr>
            <w:tcW w:w="767" w:type="dxa"/>
            <w:vAlign w:val="center"/>
          </w:tcPr>
          <w:p w14:paraId="57D2E07F" w14:textId="77777777" w:rsidR="00F771FC" w:rsidRPr="001D386E" w:rsidRDefault="00F771FC" w:rsidP="00F771FC">
            <w:pPr>
              <w:pStyle w:val="TAC"/>
              <w:rPr>
                <w:rFonts w:cs="Arial"/>
              </w:rPr>
            </w:pPr>
            <w:r w:rsidRPr="001D386E">
              <w:rPr>
                <w:rFonts w:cs="Arial"/>
                <w:kern w:val="2"/>
              </w:rPr>
              <w:t>8</w:t>
            </w:r>
          </w:p>
        </w:tc>
        <w:tc>
          <w:tcPr>
            <w:tcW w:w="586" w:type="dxa"/>
            <w:gridSpan w:val="2"/>
            <w:vAlign w:val="center"/>
          </w:tcPr>
          <w:p w14:paraId="4FFB4858" w14:textId="77777777" w:rsidR="00F771FC" w:rsidRPr="001D386E" w:rsidRDefault="00F771FC" w:rsidP="00F771FC">
            <w:pPr>
              <w:pStyle w:val="TAC"/>
              <w:rPr>
                <w:rFonts w:eastAsia="Calibri" w:cs="Arial"/>
                <w:lang w:val="en-US"/>
              </w:rPr>
            </w:pPr>
          </w:p>
        </w:tc>
        <w:tc>
          <w:tcPr>
            <w:tcW w:w="586" w:type="dxa"/>
            <w:gridSpan w:val="2"/>
            <w:vAlign w:val="center"/>
          </w:tcPr>
          <w:p w14:paraId="76133A7F" w14:textId="77777777" w:rsidR="00F771FC" w:rsidRPr="001D386E" w:rsidRDefault="00F771FC" w:rsidP="00F771FC">
            <w:pPr>
              <w:pStyle w:val="TAC"/>
              <w:rPr>
                <w:rFonts w:eastAsia="Calibri" w:cs="Arial"/>
                <w:lang w:val="en-US"/>
              </w:rPr>
            </w:pPr>
          </w:p>
        </w:tc>
        <w:tc>
          <w:tcPr>
            <w:tcW w:w="586" w:type="dxa"/>
            <w:vAlign w:val="center"/>
          </w:tcPr>
          <w:p w14:paraId="5AB814DE" w14:textId="77777777" w:rsidR="00F771FC" w:rsidRPr="001D386E" w:rsidRDefault="00F771FC" w:rsidP="00F771FC">
            <w:pPr>
              <w:pStyle w:val="TAC"/>
              <w:rPr>
                <w:rFonts w:cs="Arial"/>
              </w:rPr>
            </w:pPr>
            <w:r w:rsidRPr="001D386E">
              <w:rPr>
                <w:rFonts w:cs="Arial"/>
                <w:kern w:val="2"/>
              </w:rPr>
              <w:t>Yes</w:t>
            </w:r>
          </w:p>
        </w:tc>
        <w:tc>
          <w:tcPr>
            <w:tcW w:w="586" w:type="dxa"/>
            <w:vAlign w:val="center"/>
          </w:tcPr>
          <w:p w14:paraId="630576DE" w14:textId="77777777" w:rsidR="00F771FC" w:rsidRPr="001D386E" w:rsidRDefault="00F771FC" w:rsidP="00F771FC">
            <w:pPr>
              <w:pStyle w:val="TAC"/>
              <w:rPr>
                <w:rFonts w:cs="Arial"/>
              </w:rPr>
            </w:pPr>
            <w:r w:rsidRPr="001D386E">
              <w:rPr>
                <w:rFonts w:cs="Arial"/>
                <w:kern w:val="2"/>
              </w:rPr>
              <w:t>Yes</w:t>
            </w:r>
          </w:p>
        </w:tc>
        <w:tc>
          <w:tcPr>
            <w:tcW w:w="586" w:type="dxa"/>
            <w:gridSpan w:val="2"/>
            <w:vAlign w:val="center"/>
          </w:tcPr>
          <w:p w14:paraId="63AE03E7" w14:textId="77777777" w:rsidR="00F771FC" w:rsidRPr="001D386E" w:rsidRDefault="00F771FC" w:rsidP="00F771FC">
            <w:pPr>
              <w:pStyle w:val="TAC"/>
              <w:rPr>
                <w:rFonts w:eastAsia="SimSun"/>
                <w:lang w:eastAsia="zh-CN"/>
              </w:rPr>
            </w:pPr>
          </w:p>
        </w:tc>
        <w:tc>
          <w:tcPr>
            <w:tcW w:w="586" w:type="dxa"/>
            <w:gridSpan w:val="2"/>
            <w:vAlign w:val="center"/>
          </w:tcPr>
          <w:p w14:paraId="25D8AC48" w14:textId="77777777" w:rsidR="00F771FC" w:rsidRPr="001D386E" w:rsidRDefault="00F771FC" w:rsidP="00F771FC">
            <w:pPr>
              <w:pStyle w:val="TAC"/>
              <w:rPr>
                <w:rFonts w:eastAsia="SimSun"/>
                <w:lang w:eastAsia="zh-CN"/>
              </w:rPr>
            </w:pPr>
          </w:p>
        </w:tc>
        <w:tc>
          <w:tcPr>
            <w:tcW w:w="1187" w:type="dxa"/>
            <w:vMerge/>
            <w:vAlign w:val="center"/>
          </w:tcPr>
          <w:p w14:paraId="04560733" w14:textId="77777777" w:rsidR="00F771FC" w:rsidRPr="001D386E" w:rsidRDefault="00F771FC" w:rsidP="00F771FC">
            <w:pPr>
              <w:pStyle w:val="TAC"/>
              <w:rPr>
                <w:rFonts w:eastAsia="Calibri" w:cs="Arial"/>
                <w:lang w:val="en-US"/>
              </w:rPr>
            </w:pPr>
          </w:p>
        </w:tc>
        <w:tc>
          <w:tcPr>
            <w:tcW w:w="1286" w:type="dxa"/>
            <w:vMerge/>
            <w:vAlign w:val="center"/>
          </w:tcPr>
          <w:p w14:paraId="735ED61D" w14:textId="77777777" w:rsidR="00F771FC" w:rsidRPr="001D386E" w:rsidRDefault="00F771FC" w:rsidP="00F771FC">
            <w:pPr>
              <w:pStyle w:val="TAC"/>
              <w:rPr>
                <w:rFonts w:eastAsia="Calibri" w:cs="Arial"/>
                <w:lang w:val="en-US"/>
              </w:rPr>
            </w:pPr>
          </w:p>
        </w:tc>
      </w:tr>
      <w:tr w:rsidR="00F771FC" w:rsidRPr="001D386E" w14:paraId="2E587B23" w14:textId="77777777" w:rsidTr="00F771FC">
        <w:trPr>
          <w:jc w:val="center"/>
        </w:trPr>
        <w:tc>
          <w:tcPr>
            <w:tcW w:w="1701" w:type="dxa"/>
            <w:vMerge/>
            <w:vAlign w:val="center"/>
          </w:tcPr>
          <w:p w14:paraId="445C609D" w14:textId="77777777" w:rsidR="00F771FC" w:rsidRPr="001D386E" w:rsidRDefault="00F771FC" w:rsidP="00F771FC">
            <w:pPr>
              <w:pStyle w:val="TAC"/>
              <w:rPr>
                <w:rFonts w:eastAsia="Calibri" w:cs="Arial"/>
                <w:lang w:val="en-US"/>
              </w:rPr>
            </w:pPr>
          </w:p>
        </w:tc>
        <w:tc>
          <w:tcPr>
            <w:tcW w:w="1466" w:type="dxa"/>
            <w:vMerge/>
            <w:vAlign w:val="center"/>
          </w:tcPr>
          <w:p w14:paraId="26F34F7D" w14:textId="77777777" w:rsidR="00F771FC" w:rsidRPr="001D386E" w:rsidRDefault="00F771FC" w:rsidP="00F771FC">
            <w:pPr>
              <w:pStyle w:val="TAC"/>
              <w:rPr>
                <w:rFonts w:eastAsia="Calibri" w:cs="Arial"/>
                <w:lang w:val="en-US" w:eastAsia="ja-JP"/>
              </w:rPr>
            </w:pPr>
          </w:p>
        </w:tc>
        <w:tc>
          <w:tcPr>
            <w:tcW w:w="767" w:type="dxa"/>
            <w:vAlign w:val="center"/>
          </w:tcPr>
          <w:p w14:paraId="5F3D29D4" w14:textId="77777777" w:rsidR="00F771FC" w:rsidRPr="001D386E" w:rsidRDefault="00F771FC" w:rsidP="00F771FC">
            <w:pPr>
              <w:pStyle w:val="TAC"/>
              <w:rPr>
                <w:rFonts w:cs="Arial"/>
              </w:rPr>
            </w:pPr>
            <w:r w:rsidRPr="001D386E">
              <w:rPr>
                <w:rFonts w:cs="Arial"/>
                <w:kern w:val="2"/>
              </w:rPr>
              <w:t>40</w:t>
            </w:r>
          </w:p>
        </w:tc>
        <w:tc>
          <w:tcPr>
            <w:tcW w:w="3516" w:type="dxa"/>
            <w:gridSpan w:val="10"/>
            <w:vAlign w:val="center"/>
          </w:tcPr>
          <w:p w14:paraId="487A856E" w14:textId="77777777" w:rsidR="00F771FC" w:rsidRPr="001D386E" w:rsidRDefault="00F771FC" w:rsidP="00F771FC">
            <w:pPr>
              <w:pStyle w:val="TAC"/>
              <w:rPr>
                <w:rFonts w:eastAsia="SimSun"/>
                <w:lang w:eastAsia="zh-CN"/>
              </w:rPr>
            </w:pPr>
            <w:r w:rsidRPr="001D386E">
              <w:rPr>
                <w:rFonts w:cs="Arial"/>
                <w:kern w:val="2"/>
              </w:rPr>
              <w:t>See CA_40C Bandwidth combination set 1 in Table 5.6A.1-1</w:t>
            </w:r>
          </w:p>
        </w:tc>
        <w:tc>
          <w:tcPr>
            <w:tcW w:w="1187" w:type="dxa"/>
            <w:vMerge/>
            <w:vAlign w:val="center"/>
          </w:tcPr>
          <w:p w14:paraId="1F5D9784" w14:textId="77777777" w:rsidR="00F771FC" w:rsidRPr="001D386E" w:rsidRDefault="00F771FC" w:rsidP="00F771FC">
            <w:pPr>
              <w:pStyle w:val="TAC"/>
              <w:rPr>
                <w:rFonts w:eastAsia="Calibri" w:cs="Arial"/>
                <w:lang w:val="en-US"/>
              </w:rPr>
            </w:pPr>
          </w:p>
        </w:tc>
        <w:tc>
          <w:tcPr>
            <w:tcW w:w="1286" w:type="dxa"/>
            <w:vMerge/>
            <w:vAlign w:val="center"/>
          </w:tcPr>
          <w:p w14:paraId="648A7286" w14:textId="77777777" w:rsidR="00F771FC" w:rsidRPr="001D386E" w:rsidRDefault="00F771FC" w:rsidP="00F771FC">
            <w:pPr>
              <w:pStyle w:val="TAC"/>
              <w:rPr>
                <w:rFonts w:eastAsia="Calibri" w:cs="Arial"/>
                <w:lang w:val="en-US"/>
              </w:rPr>
            </w:pPr>
          </w:p>
        </w:tc>
      </w:tr>
      <w:tr w:rsidR="00F771FC" w:rsidRPr="001D386E" w14:paraId="39E45810" w14:textId="77777777" w:rsidTr="00F771FC">
        <w:trPr>
          <w:jc w:val="center"/>
        </w:trPr>
        <w:tc>
          <w:tcPr>
            <w:tcW w:w="1701" w:type="dxa"/>
            <w:vMerge w:val="restart"/>
            <w:vAlign w:val="center"/>
          </w:tcPr>
          <w:p w14:paraId="1378BC3E" w14:textId="77777777" w:rsidR="00F771FC" w:rsidRPr="001D386E" w:rsidRDefault="00F771FC" w:rsidP="00F771FC">
            <w:pPr>
              <w:pStyle w:val="TAC"/>
              <w:rPr>
                <w:rFonts w:eastAsia="Calibri" w:cs="Arial"/>
                <w:lang w:val="en-US"/>
              </w:rPr>
            </w:pPr>
            <w:r w:rsidRPr="001D386E">
              <w:rPr>
                <w:rFonts w:cs="Arial"/>
                <w:bCs/>
                <w:szCs w:val="18"/>
                <w:lang w:eastAsia="zh-CN"/>
              </w:rPr>
              <w:t>CA_</w:t>
            </w:r>
            <w:r w:rsidRPr="001D386E">
              <w:rPr>
                <w:bCs/>
              </w:rPr>
              <w:t>3A-7A-20A-28A</w:t>
            </w:r>
            <w:r w:rsidRPr="001D386E">
              <w:rPr>
                <w:bCs/>
                <w:vertAlign w:val="superscript"/>
              </w:rPr>
              <w:t>7</w:t>
            </w:r>
          </w:p>
        </w:tc>
        <w:tc>
          <w:tcPr>
            <w:tcW w:w="1466" w:type="dxa"/>
            <w:vMerge w:val="restart"/>
            <w:vAlign w:val="center"/>
          </w:tcPr>
          <w:p w14:paraId="19DA57CA" w14:textId="77777777" w:rsidR="00F771FC" w:rsidRPr="001D386E" w:rsidRDefault="00F771FC" w:rsidP="00F771FC">
            <w:pPr>
              <w:pStyle w:val="TAC"/>
              <w:rPr>
                <w:rFonts w:eastAsia="Calibri" w:cs="Arial"/>
                <w:lang w:val="en-US" w:eastAsia="ja-JP"/>
              </w:rPr>
            </w:pPr>
            <w:r w:rsidRPr="001D386E">
              <w:rPr>
                <w:rFonts w:eastAsia="Calibri" w:cs="Arial" w:hint="eastAsia"/>
                <w:lang w:val="en-US" w:eastAsia="ja-JP"/>
              </w:rPr>
              <w:t>-</w:t>
            </w:r>
          </w:p>
        </w:tc>
        <w:tc>
          <w:tcPr>
            <w:tcW w:w="767" w:type="dxa"/>
            <w:vAlign w:val="center"/>
          </w:tcPr>
          <w:p w14:paraId="68669BE0" w14:textId="77777777" w:rsidR="00F771FC" w:rsidRPr="001D386E" w:rsidRDefault="00F771FC" w:rsidP="00F771FC">
            <w:pPr>
              <w:pStyle w:val="TAC"/>
              <w:rPr>
                <w:rFonts w:eastAsia="SimSun" w:cs="Arial"/>
                <w:lang w:val="en-US" w:eastAsia="zh-CN"/>
              </w:rPr>
            </w:pPr>
            <w:r w:rsidRPr="001D386E">
              <w:rPr>
                <w:rFonts w:eastAsia="SimSun"/>
              </w:rPr>
              <w:t>3</w:t>
            </w:r>
          </w:p>
        </w:tc>
        <w:tc>
          <w:tcPr>
            <w:tcW w:w="586" w:type="dxa"/>
            <w:gridSpan w:val="2"/>
            <w:vAlign w:val="center"/>
          </w:tcPr>
          <w:p w14:paraId="4376C2C2" w14:textId="77777777" w:rsidR="00F771FC" w:rsidRPr="001D386E" w:rsidRDefault="00F771FC" w:rsidP="00F771FC">
            <w:pPr>
              <w:pStyle w:val="TAC"/>
              <w:rPr>
                <w:rFonts w:eastAsia="Calibri" w:cs="Arial"/>
                <w:lang w:val="en-US"/>
              </w:rPr>
            </w:pPr>
          </w:p>
        </w:tc>
        <w:tc>
          <w:tcPr>
            <w:tcW w:w="586" w:type="dxa"/>
            <w:gridSpan w:val="2"/>
            <w:vAlign w:val="center"/>
          </w:tcPr>
          <w:p w14:paraId="3E1A52E9" w14:textId="77777777" w:rsidR="00F771FC" w:rsidRPr="001D386E" w:rsidRDefault="00F771FC" w:rsidP="00F771FC">
            <w:pPr>
              <w:pStyle w:val="TAC"/>
              <w:rPr>
                <w:rFonts w:eastAsia="Calibri" w:cs="Arial"/>
                <w:lang w:val="en-US"/>
              </w:rPr>
            </w:pPr>
          </w:p>
        </w:tc>
        <w:tc>
          <w:tcPr>
            <w:tcW w:w="586" w:type="dxa"/>
            <w:vAlign w:val="center"/>
          </w:tcPr>
          <w:p w14:paraId="12EB8499" w14:textId="77777777" w:rsidR="00F771FC" w:rsidRPr="001D386E" w:rsidRDefault="00F771FC" w:rsidP="00F771FC">
            <w:pPr>
              <w:pStyle w:val="TAC"/>
              <w:rPr>
                <w:rFonts w:eastAsia="Calibri" w:cs="Arial"/>
                <w:lang w:val="en-US"/>
              </w:rPr>
            </w:pPr>
            <w:r w:rsidRPr="001D386E">
              <w:rPr>
                <w:rFonts w:eastAsia="SimSun"/>
              </w:rPr>
              <w:t>Yes</w:t>
            </w:r>
          </w:p>
        </w:tc>
        <w:tc>
          <w:tcPr>
            <w:tcW w:w="586" w:type="dxa"/>
            <w:vAlign w:val="center"/>
          </w:tcPr>
          <w:p w14:paraId="704A8DC9" w14:textId="77777777" w:rsidR="00F771FC" w:rsidRPr="001D386E" w:rsidRDefault="00F771FC" w:rsidP="00F771FC">
            <w:pPr>
              <w:pStyle w:val="TAC"/>
              <w:rPr>
                <w:rFonts w:eastAsia="Calibri" w:cs="Arial"/>
                <w:lang w:val="en-US"/>
              </w:rPr>
            </w:pPr>
            <w:r w:rsidRPr="001D386E">
              <w:rPr>
                <w:rFonts w:eastAsia="SimSun"/>
              </w:rPr>
              <w:t>Yes</w:t>
            </w:r>
          </w:p>
        </w:tc>
        <w:tc>
          <w:tcPr>
            <w:tcW w:w="586" w:type="dxa"/>
            <w:gridSpan w:val="2"/>
            <w:vAlign w:val="center"/>
          </w:tcPr>
          <w:p w14:paraId="772E5EAA" w14:textId="77777777" w:rsidR="00F771FC" w:rsidRPr="001D386E" w:rsidRDefault="00F771FC" w:rsidP="00F771FC">
            <w:pPr>
              <w:pStyle w:val="TAC"/>
              <w:rPr>
                <w:rFonts w:eastAsia="Calibri" w:cs="Arial"/>
                <w:lang w:val="en-US"/>
              </w:rPr>
            </w:pPr>
            <w:r w:rsidRPr="001D386E">
              <w:rPr>
                <w:rFonts w:eastAsia="SimSun"/>
              </w:rPr>
              <w:t>Yes</w:t>
            </w:r>
          </w:p>
        </w:tc>
        <w:tc>
          <w:tcPr>
            <w:tcW w:w="586" w:type="dxa"/>
            <w:gridSpan w:val="2"/>
            <w:vAlign w:val="center"/>
          </w:tcPr>
          <w:p w14:paraId="48F28955" w14:textId="77777777" w:rsidR="00F771FC" w:rsidRPr="001D386E" w:rsidRDefault="00F771FC" w:rsidP="00F771FC">
            <w:pPr>
              <w:pStyle w:val="TAC"/>
              <w:rPr>
                <w:rFonts w:eastAsia="Calibri" w:cs="Arial"/>
                <w:lang w:val="en-US"/>
              </w:rPr>
            </w:pPr>
            <w:r w:rsidRPr="001D386E">
              <w:rPr>
                <w:rFonts w:eastAsia="SimSun"/>
              </w:rPr>
              <w:t>Yes</w:t>
            </w:r>
          </w:p>
        </w:tc>
        <w:tc>
          <w:tcPr>
            <w:tcW w:w="1187" w:type="dxa"/>
            <w:vMerge w:val="restart"/>
            <w:vAlign w:val="center"/>
          </w:tcPr>
          <w:p w14:paraId="1B8B592C" w14:textId="77777777" w:rsidR="00F771FC" w:rsidRPr="001D386E" w:rsidRDefault="00F771FC" w:rsidP="00F771FC">
            <w:pPr>
              <w:pStyle w:val="TAC"/>
              <w:rPr>
                <w:rFonts w:eastAsia="Calibri" w:cs="Arial"/>
                <w:lang w:val="en-US"/>
              </w:rPr>
            </w:pPr>
            <w:r w:rsidRPr="001D386E">
              <w:rPr>
                <w:rFonts w:cs="Arial"/>
                <w:szCs w:val="18"/>
                <w:lang w:eastAsia="ja-JP"/>
              </w:rPr>
              <w:t>80</w:t>
            </w:r>
          </w:p>
        </w:tc>
        <w:tc>
          <w:tcPr>
            <w:tcW w:w="1286" w:type="dxa"/>
            <w:vMerge w:val="restart"/>
            <w:vAlign w:val="center"/>
          </w:tcPr>
          <w:p w14:paraId="4BE8B7EA" w14:textId="77777777" w:rsidR="00F771FC" w:rsidRPr="001D386E" w:rsidRDefault="00F771FC" w:rsidP="00F771FC">
            <w:pPr>
              <w:pStyle w:val="TAC"/>
              <w:rPr>
                <w:rFonts w:eastAsia="Calibri" w:cs="Arial"/>
                <w:lang w:val="en-US"/>
              </w:rPr>
            </w:pPr>
            <w:r w:rsidRPr="001D386E">
              <w:rPr>
                <w:rFonts w:cs="Arial"/>
                <w:szCs w:val="18"/>
                <w:lang w:eastAsia="ja-JP"/>
              </w:rPr>
              <w:t>0</w:t>
            </w:r>
          </w:p>
        </w:tc>
      </w:tr>
      <w:tr w:rsidR="00F771FC" w:rsidRPr="001D386E" w14:paraId="03239A49" w14:textId="77777777" w:rsidTr="00F771FC">
        <w:trPr>
          <w:jc w:val="center"/>
        </w:trPr>
        <w:tc>
          <w:tcPr>
            <w:tcW w:w="1701" w:type="dxa"/>
            <w:vMerge/>
            <w:vAlign w:val="center"/>
          </w:tcPr>
          <w:p w14:paraId="08131F4E" w14:textId="77777777" w:rsidR="00F771FC" w:rsidRPr="001D386E" w:rsidRDefault="00F771FC" w:rsidP="00F771FC">
            <w:pPr>
              <w:pStyle w:val="TAC"/>
              <w:rPr>
                <w:rFonts w:eastAsia="Calibri" w:cs="Arial"/>
                <w:lang w:val="en-US"/>
              </w:rPr>
            </w:pPr>
          </w:p>
        </w:tc>
        <w:tc>
          <w:tcPr>
            <w:tcW w:w="1466" w:type="dxa"/>
            <w:vMerge/>
            <w:vAlign w:val="center"/>
          </w:tcPr>
          <w:p w14:paraId="60A49D5E" w14:textId="77777777" w:rsidR="00F771FC" w:rsidRPr="001D386E" w:rsidRDefault="00F771FC" w:rsidP="00F771FC">
            <w:pPr>
              <w:pStyle w:val="TAC"/>
              <w:rPr>
                <w:rFonts w:eastAsia="Calibri" w:cs="Arial"/>
                <w:lang w:val="en-US" w:eastAsia="ja-JP"/>
              </w:rPr>
            </w:pPr>
          </w:p>
        </w:tc>
        <w:tc>
          <w:tcPr>
            <w:tcW w:w="767" w:type="dxa"/>
            <w:vAlign w:val="center"/>
          </w:tcPr>
          <w:p w14:paraId="26361B88" w14:textId="77777777" w:rsidR="00F771FC" w:rsidRPr="001D386E" w:rsidRDefault="00F771FC" w:rsidP="00F771FC">
            <w:pPr>
              <w:pStyle w:val="TAC"/>
              <w:rPr>
                <w:rFonts w:eastAsia="SimSun" w:cs="Arial"/>
                <w:lang w:val="en-US" w:eastAsia="zh-CN"/>
              </w:rPr>
            </w:pPr>
            <w:r w:rsidRPr="001D386E">
              <w:rPr>
                <w:rFonts w:eastAsia="SimSun"/>
              </w:rPr>
              <w:t>7</w:t>
            </w:r>
          </w:p>
        </w:tc>
        <w:tc>
          <w:tcPr>
            <w:tcW w:w="586" w:type="dxa"/>
            <w:gridSpan w:val="2"/>
            <w:vAlign w:val="center"/>
          </w:tcPr>
          <w:p w14:paraId="04CAF7F7" w14:textId="77777777" w:rsidR="00F771FC" w:rsidRPr="001D386E" w:rsidRDefault="00F771FC" w:rsidP="00F771FC">
            <w:pPr>
              <w:pStyle w:val="TAC"/>
              <w:rPr>
                <w:rFonts w:eastAsia="Calibri" w:cs="Arial"/>
                <w:lang w:val="en-US"/>
              </w:rPr>
            </w:pPr>
          </w:p>
        </w:tc>
        <w:tc>
          <w:tcPr>
            <w:tcW w:w="586" w:type="dxa"/>
            <w:gridSpan w:val="2"/>
            <w:vAlign w:val="center"/>
          </w:tcPr>
          <w:p w14:paraId="7997841C" w14:textId="77777777" w:rsidR="00F771FC" w:rsidRPr="001D386E" w:rsidRDefault="00F771FC" w:rsidP="00F771FC">
            <w:pPr>
              <w:pStyle w:val="TAC"/>
              <w:rPr>
                <w:rFonts w:eastAsia="Calibri" w:cs="Arial"/>
                <w:lang w:val="en-US"/>
              </w:rPr>
            </w:pPr>
          </w:p>
        </w:tc>
        <w:tc>
          <w:tcPr>
            <w:tcW w:w="586" w:type="dxa"/>
            <w:vAlign w:val="center"/>
          </w:tcPr>
          <w:p w14:paraId="44B42E04" w14:textId="77777777" w:rsidR="00F771FC" w:rsidRPr="001D386E" w:rsidRDefault="00F771FC" w:rsidP="00F771FC">
            <w:pPr>
              <w:pStyle w:val="TAC"/>
              <w:rPr>
                <w:rFonts w:eastAsia="Calibri" w:cs="Arial"/>
                <w:lang w:val="en-US"/>
              </w:rPr>
            </w:pPr>
          </w:p>
        </w:tc>
        <w:tc>
          <w:tcPr>
            <w:tcW w:w="586" w:type="dxa"/>
            <w:vAlign w:val="center"/>
          </w:tcPr>
          <w:p w14:paraId="4F56356E" w14:textId="77777777" w:rsidR="00F771FC" w:rsidRPr="001D386E" w:rsidRDefault="00F771FC" w:rsidP="00F771FC">
            <w:pPr>
              <w:pStyle w:val="TAC"/>
              <w:rPr>
                <w:rFonts w:eastAsia="Calibri" w:cs="Arial"/>
                <w:lang w:val="en-US"/>
              </w:rPr>
            </w:pPr>
            <w:r w:rsidRPr="001D386E">
              <w:rPr>
                <w:rFonts w:eastAsia="SimSun"/>
              </w:rPr>
              <w:t>Yes</w:t>
            </w:r>
          </w:p>
        </w:tc>
        <w:tc>
          <w:tcPr>
            <w:tcW w:w="586" w:type="dxa"/>
            <w:gridSpan w:val="2"/>
            <w:vAlign w:val="center"/>
          </w:tcPr>
          <w:p w14:paraId="394C9EF8" w14:textId="77777777" w:rsidR="00F771FC" w:rsidRPr="001D386E" w:rsidRDefault="00F771FC" w:rsidP="00F771FC">
            <w:pPr>
              <w:pStyle w:val="TAC"/>
              <w:rPr>
                <w:rFonts w:eastAsia="Calibri" w:cs="Arial"/>
                <w:lang w:val="en-US"/>
              </w:rPr>
            </w:pPr>
            <w:r w:rsidRPr="001D386E">
              <w:rPr>
                <w:rFonts w:eastAsia="SimSun"/>
              </w:rPr>
              <w:t>Yes</w:t>
            </w:r>
          </w:p>
        </w:tc>
        <w:tc>
          <w:tcPr>
            <w:tcW w:w="586" w:type="dxa"/>
            <w:gridSpan w:val="2"/>
            <w:vAlign w:val="center"/>
          </w:tcPr>
          <w:p w14:paraId="4B7B5A0C" w14:textId="77777777" w:rsidR="00F771FC" w:rsidRPr="001D386E" w:rsidRDefault="00F771FC" w:rsidP="00F771FC">
            <w:pPr>
              <w:pStyle w:val="TAC"/>
              <w:rPr>
                <w:rFonts w:eastAsia="Calibri" w:cs="Arial"/>
                <w:lang w:val="en-US"/>
              </w:rPr>
            </w:pPr>
            <w:r w:rsidRPr="001D386E">
              <w:rPr>
                <w:rFonts w:eastAsia="SimSun"/>
              </w:rPr>
              <w:t>Yes</w:t>
            </w:r>
          </w:p>
        </w:tc>
        <w:tc>
          <w:tcPr>
            <w:tcW w:w="1187" w:type="dxa"/>
            <w:vMerge/>
            <w:vAlign w:val="center"/>
          </w:tcPr>
          <w:p w14:paraId="563A62EA" w14:textId="77777777" w:rsidR="00F771FC" w:rsidRPr="001D386E" w:rsidRDefault="00F771FC" w:rsidP="00F771FC">
            <w:pPr>
              <w:pStyle w:val="TAC"/>
              <w:rPr>
                <w:rFonts w:eastAsia="Calibri" w:cs="Arial"/>
                <w:lang w:val="en-US"/>
              </w:rPr>
            </w:pPr>
          </w:p>
        </w:tc>
        <w:tc>
          <w:tcPr>
            <w:tcW w:w="1286" w:type="dxa"/>
            <w:vMerge/>
            <w:vAlign w:val="center"/>
          </w:tcPr>
          <w:p w14:paraId="18F17BB5" w14:textId="77777777" w:rsidR="00F771FC" w:rsidRPr="001D386E" w:rsidRDefault="00F771FC" w:rsidP="00F771FC">
            <w:pPr>
              <w:pStyle w:val="TAC"/>
              <w:rPr>
                <w:rFonts w:eastAsia="Calibri" w:cs="Arial"/>
                <w:lang w:val="en-US"/>
              </w:rPr>
            </w:pPr>
          </w:p>
        </w:tc>
      </w:tr>
      <w:tr w:rsidR="00F771FC" w:rsidRPr="001D386E" w14:paraId="66C0904A" w14:textId="77777777" w:rsidTr="00F771FC">
        <w:trPr>
          <w:jc w:val="center"/>
        </w:trPr>
        <w:tc>
          <w:tcPr>
            <w:tcW w:w="1701" w:type="dxa"/>
            <w:vMerge/>
            <w:vAlign w:val="center"/>
          </w:tcPr>
          <w:p w14:paraId="07E29998" w14:textId="77777777" w:rsidR="00F771FC" w:rsidRPr="001D386E" w:rsidRDefault="00F771FC" w:rsidP="00F771FC">
            <w:pPr>
              <w:pStyle w:val="TAC"/>
              <w:rPr>
                <w:rFonts w:eastAsia="Calibri" w:cs="Arial"/>
                <w:lang w:val="en-US"/>
              </w:rPr>
            </w:pPr>
          </w:p>
        </w:tc>
        <w:tc>
          <w:tcPr>
            <w:tcW w:w="1466" w:type="dxa"/>
            <w:vMerge/>
            <w:vAlign w:val="center"/>
          </w:tcPr>
          <w:p w14:paraId="1B2B231B" w14:textId="77777777" w:rsidR="00F771FC" w:rsidRPr="001D386E" w:rsidRDefault="00F771FC" w:rsidP="00F771FC">
            <w:pPr>
              <w:pStyle w:val="TAC"/>
              <w:rPr>
                <w:rFonts w:eastAsia="Calibri" w:cs="Arial"/>
                <w:lang w:val="en-US" w:eastAsia="ja-JP"/>
              </w:rPr>
            </w:pPr>
          </w:p>
        </w:tc>
        <w:tc>
          <w:tcPr>
            <w:tcW w:w="767" w:type="dxa"/>
            <w:vAlign w:val="center"/>
          </w:tcPr>
          <w:p w14:paraId="60EE86D5" w14:textId="77777777" w:rsidR="00F771FC" w:rsidRPr="001D386E" w:rsidRDefault="00F771FC" w:rsidP="00F771FC">
            <w:pPr>
              <w:pStyle w:val="TAC"/>
              <w:rPr>
                <w:rFonts w:eastAsia="SimSun" w:cs="Arial"/>
                <w:lang w:val="en-US" w:eastAsia="zh-CN"/>
              </w:rPr>
            </w:pPr>
            <w:r w:rsidRPr="001D386E">
              <w:rPr>
                <w:rFonts w:eastAsia="SimSun"/>
              </w:rPr>
              <w:t>20</w:t>
            </w:r>
          </w:p>
        </w:tc>
        <w:tc>
          <w:tcPr>
            <w:tcW w:w="586" w:type="dxa"/>
            <w:gridSpan w:val="2"/>
            <w:vAlign w:val="center"/>
          </w:tcPr>
          <w:p w14:paraId="39B787A3" w14:textId="77777777" w:rsidR="00F771FC" w:rsidRPr="001D386E" w:rsidRDefault="00F771FC" w:rsidP="00F771FC">
            <w:pPr>
              <w:pStyle w:val="TAC"/>
              <w:rPr>
                <w:rFonts w:eastAsia="Calibri" w:cs="Arial"/>
                <w:lang w:val="en-US"/>
              </w:rPr>
            </w:pPr>
          </w:p>
        </w:tc>
        <w:tc>
          <w:tcPr>
            <w:tcW w:w="586" w:type="dxa"/>
            <w:gridSpan w:val="2"/>
            <w:vAlign w:val="center"/>
          </w:tcPr>
          <w:p w14:paraId="50DB49BC" w14:textId="77777777" w:rsidR="00F771FC" w:rsidRPr="001D386E" w:rsidRDefault="00F771FC" w:rsidP="00F771FC">
            <w:pPr>
              <w:pStyle w:val="TAC"/>
              <w:rPr>
                <w:rFonts w:eastAsia="Calibri" w:cs="Arial"/>
                <w:lang w:val="en-US"/>
              </w:rPr>
            </w:pPr>
          </w:p>
        </w:tc>
        <w:tc>
          <w:tcPr>
            <w:tcW w:w="586" w:type="dxa"/>
            <w:vAlign w:val="center"/>
          </w:tcPr>
          <w:p w14:paraId="07A8A31E" w14:textId="77777777" w:rsidR="00F771FC" w:rsidRPr="001D386E" w:rsidRDefault="00F771FC" w:rsidP="00F771FC">
            <w:pPr>
              <w:pStyle w:val="TAC"/>
              <w:rPr>
                <w:rFonts w:eastAsia="Calibri" w:cs="Arial"/>
                <w:lang w:val="en-US"/>
              </w:rPr>
            </w:pPr>
          </w:p>
        </w:tc>
        <w:tc>
          <w:tcPr>
            <w:tcW w:w="586" w:type="dxa"/>
            <w:vAlign w:val="center"/>
          </w:tcPr>
          <w:p w14:paraId="6B866600" w14:textId="77777777" w:rsidR="00F771FC" w:rsidRPr="001D386E" w:rsidRDefault="00F771FC" w:rsidP="00F771FC">
            <w:pPr>
              <w:pStyle w:val="TAC"/>
              <w:rPr>
                <w:rFonts w:eastAsia="Calibri" w:cs="Arial"/>
                <w:lang w:val="en-US"/>
              </w:rPr>
            </w:pPr>
            <w:r w:rsidRPr="001D386E">
              <w:rPr>
                <w:rFonts w:eastAsia="SimSun"/>
              </w:rPr>
              <w:t>Yes</w:t>
            </w:r>
          </w:p>
        </w:tc>
        <w:tc>
          <w:tcPr>
            <w:tcW w:w="586" w:type="dxa"/>
            <w:gridSpan w:val="2"/>
            <w:vAlign w:val="center"/>
          </w:tcPr>
          <w:p w14:paraId="1E03FF5E" w14:textId="77777777" w:rsidR="00F771FC" w:rsidRPr="001D386E" w:rsidRDefault="00F771FC" w:rsidP="00F771FC">
            <w:pPr>
              <w:pStyle w:val="TAC"/>
              <w:rPr>
                <w:rFonts w:eastAsia="Calibri" w:cs="Arial"/>
                <w:lang w:val="en-US"/>
              </w:rPr>
            </w:pPr>
            <w:r w:rsidRPr="001D386E">
              <w:rPr>
                <w:rFonts w:eastAsia="SimSun"/>
              </w:rPr>
              <w:t>Yes</w:t>
            </w:r>
          </w:p>
        </w:tc>
        <w:tc>
          <w:tcPr>
            <w:tcW w:w="586" w:type="dxa"/>
            <w:gridSpan w:val="2"/>
            <w:vAlign w:val="center"/>
          </w:tcPr>
          <w:p w14:paraId="1A688C3F" w14:textId="77777777" w:rsidR="00F771FC" w:rsidRPr="001D386E" w:rsidRDefault="00F771FC" w:rsidP="00F771FC">
            <w:pPr>
              <w:pStyle w:val="TAC"/>
              <w:rPr>
                <w:rFonts w:eastAsia="Calibri" w:cs="Arial"/>
                <w:lang w:val="en-US"/>
              </w:rPr>
            </w:pPr>
            <w:r w:rsidRPr="001D386E">
              <w:rPr>
                <w:rFonts w:eastAsia="SimSun"/>
              </w:rPr>
              <w:t>Yes</w:t>
            </w:r>
          </w:p>
        </w:tc>
        <w:tc>
          <w:tcPr>
            <w:tcW w:w="1187" w:type="dxa"/>
            <w:vMerge/>
            <w:vAlign w:val="center"/>
          </w:tcPr>
          <w:p w14:paraId="37D91139" w14:textId="77777777" w:rsidR="00F771FC" w:rsidRPr="001D386E" w:rsidRDefault="00F771FC" w:rsidP="00F771FC">
            <w:pPr>
              <w:pStyle w:val="TAC"/>
              <w:rPr>
                <w:rFonts w:eastAsia="Calibri" w:cs="Arial"/>
                <w:lang w:val="en-US"/>
              </w:rPr>
            </w:pPr>
          </w:p>
        </w:tc>
        <w:tc>
          <w:tcPr>
            <w:tcW w:w="1286" w:type="dxa"/>
            <w:vMerge/>
            <w:vAlign w:val="center"/>
          </w:tcPr>
          <w:p w14:paraId="1D76845C" w14:textId="77777777" w:rsidR="00F771FC" w:rsidRPr="001D386E" w:rsidRDefault="00F771FC" w:rsidP="00F771FC">
            <w:pPr>
              <w:pStyle w:val="TAC"/>
              <w:rPr>
                <w:rFonts w:eastAsia="Calibri" w:cs="Arial"/>
                <w:lang w:val="en-US"/>
              </w:rPr>
            </w:pPr>
          </w:p>
        </w:tc>
      </w:tr>
      <w:tr w:rsidR="00F771FC" w:rsidRPr="001D386E" w14:paraId="4D06BF14" w14:textId="77777777" w:rsidTr="00F771FC">
        <w:trPr>
          <w:jc w:val="center"/>
        </w:trPr>
        <w:tc>
          <w:tcPr>
            <w:tcW w:w="1701" w:type="dxa"/>
            <w:vMerge/>
            <w:vAlign w:val="center"/>
          </w:tcPr>
          <w:p w14:paraId="046C630B" w14:textId="77777777" w:rsidR="00F771FC" w:rsidRPr="001D386E" w:rsidRDefault="00F771FC" w:rsidP="00F771FC">
            <w:pPr>
              <w:pStyle w:val="TAC"/>
              <w:rPr>
                <w:rFonts w:eastAsia="Calibri" w:cs="Arial"/>
                <w:lang w:val="en-US"/>
              </w:rPr>
            </w:pPr>
          </w:p>
        </w:tc>
        <w:tc>
          <w:tcPr>
            <w:tcW w:w="1466" w:type="dxa"/>
            <w:vMerge/>
            <w:vAlign w:val="center"/>
          </w:tcPr>
          <w:p w14:paraId="4D204FA6" w14:textId="77777777" w:rsidR="00F771FC" w:rsidRPr="001D386E" w:rsidRDefault="00F771FC" w:rsidP="00F771FC">
            <w:pPr>
              <w:pStyle w:val="TAC"/>
              <w:rPr>
                <w:rFonts w:eastAsia="Calibri" w:cs="Arial"/>
                <w:lang w:val="en-US" w:eastAsia="ja-JP"/>
              </w:rPr>
            </w:pPr>
          </w:p>
        </w:tc>
        <w:tc>
          <w:tcPr>
            <w:tcW w:w="767" w:type="dxa"/>
            <w:vAlign w:val="center"/>
          </w:tcPr>
          <w:p w14:paraId="6B9C650D" w14:textId="77777777" w:rsidR="00F771FC" w:rsidRPr="001D386E" w:rsidRDefault="00F771FC" w:rsidP="00F771FC">
            <w:pPr>
              <w:pStyle w:val="TAC"/>
              <w:rPr>
                <w:rFonts w:eastAsia="SimSun" w:cs="Arial"/>
                <w:lang w:val="en-US" w:eastAsia="zh-CN"/>
              </w:rPr>
            </w:pPr>
            <w:r w:rsidRPr="001D386E">
              <w:rPr>
                <w:rFonts w:eastAsia="SimSun"/>
              </w:rPr>
              <w:t>28</w:t>
            </w:r>
          </w:p>
        </w:tc>
        <w:tc>
          <w:tcPr>
            <w:tcW w:w="586" w:type="dxa"/>
            <w:gridSpan w:val="2"/>
            <w:vAlign w:val="center"/>
          </w:tcPr>
          <w:p w14:paraId="69DD8414" w14:textId="77777777" w:rsidR="00F771FC" w:rsidRPr="001D386E" w:rsidRDefault="00F771FC" w:rsidP="00F771FC">
            <w:pPr>
              <w:pStyle w:val="TAC"/>
              <w:rPr>
                <w:rFonts w:eastAsia="Calibri" w:cs="Arial"/>
                <w:lang w:val="en-US"/>
              </w:rPr>
            </w:pPr>
          </w:p>
        </w:tc>
        <w:tc>
          <w:tcPr>
            <w:tcW w:w="586" w:type="dxa"/>
            <w:gridSpan w:val="2"/>
            <w:vAlign w:val="center"/>
          </w:tcPr>
          <w:p w14:paraId="7220E3E1" w14:textId="77777777" w:rsidR="00F771FC" w:rsidRPr="001D386E" w:rsidRDefault="00F771FC" w:rsidP="00F771FC">
            <w:pPr>
              <w:pStyle w:val="TAC"/>
              <w:rPr>
                <w:rFonts w:eastAsia="Calibri" w:cs="Arial"/>
                <w:lang w:val="en-US"/>
              </w:rPr>
            </w:pPr>
          </w:p>
        </w:tc>
        <w:tc>
          <w:tcPr>
            <w:tcW w:w="586" w:type="dxa"/>
            <w:vAlign w:val="center"/>
          </w:tcPr>
          <w:p w14:paraId="72D32F2A" w14:textId="77777777" w:rsidR="00F771FC" w:rsidRPr="001D386E" w:rsidRDefault="00F771FC" w:rsidP="00F771FC">
            <w:pPr>
              <w:pStyle w:val="TAC"/>
              <w:rPr>
                <w:rFonts w:eastAsia="Calibri" w:cs="Arial"/>
                <w:lang w:val="en-US"/>
              </w:rPr>
            </w:pPr>
            <w:r w:rsidRPr="001D386E">
              <w:rPr>
                <w:rFonts w:eastAsia="SimSun"/>
              </w:rPr>
              <w:t>Yes</w:t>
            </w:r>
          </w:p>
        </w:tc>
        <w:tc>
          <w:tcPr>
            <w:tcW w:w="586" w:type="dxa"/>
            <w:vAlign w:val="center"/>
          </w:tcPr>
          <w:p w14:paraId="2AC544FC" w14:textId="77777777" w:rsidR="00F771FC" w:rsidRPr="001D386E" w:rsidRDefault="00F771FC" w:rsidP="00F771FC">
            <w:pPr>
              <w:pStyle w:val="TAC"/>
              <w:rPr>
                <w:rFonts w:eastAsia="Calibri" w:cs="Arial"/>
                <w:lang w:val="en-US"/>
              </w:rPr>
            </w:pPr>
            <w:r w:rsidRPr="001D386E">
              <w:rPr>
                <w:rFonts w:eastAsia="SimSun"/>
              </w:rPr>
              <w:t>Yes</w:t>
            </w:r>
          </w:p>
        </w:tc>
        <w:tc>
          <w:tcPr>
            <w:tcW w:w="586" w:type="dxa"/>
            <w:gridSpan w:val="2"/>
            <w:vAlign w:val="center"/>
          </w:tcPr>
          <w:p w14:paraId="6CF45295" w14:textId="77777777" w:rsidR="00F771FC" w:rsidRPr="001D386E" w:rsidRDefault="00F771FC" w:rsidP="00F771FC">
            <w:pPr>
              <w:pStyle w:val="TAC"/>
              <w:rPr>
                <w:rFonts w:eastAsia="Calibri" w:cs="Arial"/>
                <w:lang w:val="en-US"/>
              </w:rPr>
            </w:pPr>
            <w:r w:rsidRPr="001D386E">
              <w:rPr>
                <w:rFonts w:eastAsia="SimSun"/>
              </w:rPr>
              <w:t>Yes</w:t>
            </w:r>
          </w:p>
        </w:tc>
        <w:tc>
          <w:tcPr>
            <w:tcW w:w="586" w:type="dxa"/>
            <w:gridSpan w:val="2"/>
            <w:vAlign w:val="center"/>
          </w:tcPr>
          <w:p w14:paraId="74111291" w14:textId="77777777" w:rsidR="00F771FC" w:rsidRPr="001D386E" w:rsidRDefault="00F771FC" w:rsidP="00F771FC">
            <w:pPr>
              <w:pStyle w:val="TAC"/>
              <w:rPr>
                <w:rFonts w:eastAsia="Calibri" w:cs="Arial"/>
                <w:lang w:val="en-US"/>
              </w:rPr>
            </w:pPr>
            <w:r w:rsidRPr="001D386E">
              <w:rPr>
                <w:rFonts w:eastAsia="SimSun"/>
              </w:rPr>
              <w:t>Yes</w:t>
            </w:r>
          </w:p>
        </w:tc>
        <w:tc>
          <w:tcPr>
            <w:tcW w:w="1187" w:type="dxa"/>
            <w:vMerge/>
          </w:tcPr>
          <w:p w14:paraId="4E022901" w14:textId="77777777" w:rsidR="00F771FC" w:rsidRPr="001D386E" w:rsidRDefault="00F771FC" w:rsidP="00F771FC">
            <w:pPr>
              <w:pStyle w:val="TAC"/>
              <w:rPr>
                <w:rFonts w:eastAsia="Calibri" w:cs="Arial"/>
                <w:lang w:val="en-US"/>
              </w:rPr>
            </w:pPr>
          </w:p>
        </w:tc>
        <w:tc>
          <w:tcPr>
            <w:tcW w:w="1286" w:type="dxa"/>
            <w:vMerge/>
            <w:vAlign w:val="center"/>
          </w:tcPr>
          <w:p w14:paraId="43EBED98" w14:textId="77777777" w:rsidR="00F771FC" w:rsidRPr="001D386E" w:rsidRDefault="00F771FC" w:rsidP="00F771FC">
            <w:pPr>
              <w:pStyle w:val="TAC"/>
              <w:rPr>
                <w:rFonts w:eastAsia="Calibri" w:cs="Arial"/>
                <w:lang w:val="en-US"/>
              </w:rPr>
            </w:pPr>
          </w:p>
        </w:tc>
      </w:tr>
      <w:tr w:rsidR="00F771FC" w:rsidRPr="001D386E" w14:paraId="5282537C" w14:textId="77777777" w:rsidTr="00F771FC">
        <w:trPr>
          <w:jc w:val="center"/>
        </w:trPr>
        <w:tc>
          <w:tcPr>
            <w:tcW w:w="1701" w:type="dxa"/>
            <w:vMerge w:val="restart"/>
            <w:vAlign w:val="center"/>
          </w:tcPr>
          <w:p w14:paraId="16DD3A76" w14:textId="77777777" w:rsidR="00F771FC" w:rsidRPr="001D386E" w:rsidRDefault="00F771FC" w:rsidP="00F771FC">
            <w:pPr>
              <w:keepNext/>
              <w:keepLines/>
              <w:spacing w:after="0"/>
              <w:jc w:val="center"/>
              <w:rPr>
                <w:rFonts w:ascii="Arial" w:eastAsia="Calibri" w:hAnsi="Arial" w:cs="Arial"/>
                <w:sz w:val="18"/>
                <w:szCs w:val="18"/>
                <w:lang w:val="en-US"/>
              </w:rPr>
            </w:pPr>
            <w:r w:rsidRPr="001D386E">
              <w:rPr>
                <w:rFonts w:ascii="Arial" w:hAnsi="Arial" w:cs="Arial"/>
                <w:sz w:val="18"/>
                <w:szCs w:val="18"/>
              </w:rPr>
              <w:t>CA_3C-7A-20A-28A</w:t>
            </w:r>
            <w:r w:rsidRPr="001D386E">
              <w:rPr>
                <w:rFonts w:ascii="Arial" w:eastAsia="SimSun" w:hAnsi="Arial" w:cs="Arial"/>
                <w:sz w:val="18"/>
                <w:szCs w:val="18"/>
                <w:vertAlign w:val="superscript"/>
                <w:lang w:eastAsia="zh-CN"/>
              </w:rPr>
              <w:t>7</w:t>
            </w:r>
          </w:p>
        </w:tc>
        <w:tc>
          <w:tcPr>
            <w:tcW w:w="1466" w:type="dxa"/>
            <w:vMerge w:val="restart"/>
            <w:vAlign w:val="center"/>
          </w:tcPr>
          <w:p w14:paraId="40186C53" w14:textId="77777777" w:rsidR="00F771FC" w:rsidRPr="001D386E" w:rsidRDefault="00F771FC" w:rsidP="00F771FC">
            <w:pPr>
              <w:keepNext/>
              <w:keepLines/>
              <w:spacing w:after="0"/>
              <w:jc w:val="center"/>
              <w:rPr>
                <w:rFonts w:ascii="Arial" w:eastAsia="Calibri" w:hAnsi="Arial" w:cs="Arial"/>
                <w:sz w:val="18"/>
                <w:szCs w:val="18"/>
                <w:lang w:val="en-US" w:eastAsia="ja-JP"/>
              </w:rPr>
            </w:pPr>
            <w:r w:rsidRPr="001D386E">
              <w:rPr>
                <w:rFonts w:ascii="Arial" w:eastAsia="Calibri" w:hAnsi="Arial" w:cs="Arial" w:hint="eastAsia"/>
                <w:sz w:val="18"/>
                <w:szCs w:val="18"/>
                <w:lang w:val="en-US" w:eastAsia="ja-JP"/>
              </w:rPr>
              <w:t>-</w:t>
            </w:r>
          </w:p>
        </w:tc>
        <w:tc>
          <w:tcPr>
            <w:tcW w:w="767" w:type="dxa"/>
            <w:vAlign w:val="center"/>
          </w:tcPr>
          <w:p w14:paraId="0400937C" w14:textId="77777777" w:rsidR="00F771FC" w:rsidRPr="001D386E" w:rsidRDefault="00F771FC" w:rsidP="00F771FC">
            <w:pPr>
              <w:keepNext/>
              <w:keepLines/>
              <w:spacing w:after="0"/>
              <w:jc w:val="center"/>
              <w:rPr>
                <w:rFonts w:ascii="Arial" w:eastAsia="SimSun" w:hAnsi="Arial"/>
                <w:sz w:val="18"/>
                <w:szCs w:val="18"/>
              </w:rPr>
            </w:pPr>
            <w:r w:rsidRPr="001D386E">
              <w:rPr>
                <w:rFonts w:ascii="Arial" w:eastAsia="SimSun" w:hAnsi="Arial"/>
                <w:sz w:val="18"/>
              </w:rPr>
              <w:t>3</w:t>
            </w:r>
          </w:p>
        </w:tc>
        <w:tc>
          <w:tcPr>
            <w:tcW w:w="3516" w:type="dxa"/>
            <w:gridSpan w:val="10"/>
          </w:tcPr>
          <w:p w14:paraId="25269BAB" w14:textId="77777777" w:rsidR="00F771FC" w:rsidRPr="001D386E" w:rsidRDefault="00F771FC" w:rsidP="00F771FC">
            <w:pPr>
              <w:keepNext/>
              <w:keepLines/>
              <w:spacing w:after="0"/>
              <w:jc w:val="center"/>
              <w:rPr>
                <w:rFonts w:ascii="Arial" w:eastAsia="SimSun" w:hAnsi="Arial" w:cs="Arial"/>
                <w:sz w:val="18"/>
                <w:szCs w:val="18"/>
              </w:rPr>
            </w:pPr>
            <w:r w:rsidRPr="001D386E">
              <w:rPr>
                <w:rFonts w:ascii="Arial" w:hAnsi="Arial" w:cs="Arial"/>
                <w:sz w:val="18"/>
                <w:szCs w:val="18"/>
              </w:rPr>
              <w:t>See CA_3C Bandwidth combination set 0 in Table 5.6A.1-1</w:t>
            </w:r>
          </w:p>
        </w:tc>
        <w:tc>
          <w:tcPr>
            <w:tcW w:w="1187" w:type="dxa"/>
            <w:vMerge w:val="restart"/>
            <w:vAlign w:val="center"/>
          </w:tcPr>
          <w:p w14:paraId="552EBB9F" w14:textId="77777777" w:rsidR="00F771FC" w:rsidRPr="001D386E" w:rsidRDefault="00F771FC" w:rsidP="00F771FC">
            <w:pPr>
              <w:keepNext/>
              <w:keepLines/>
              <w:spacing w:after="0"/>
              <w:jc w:val="center"/>
              <w:rPr>
                <w:rFonts w:ascii="Arial" w:eastAsia="Calibri" w:hAnsi="Arial" w:cs="Arial"/>
                <w:sz w:val="18"/>
                <w:lang w:val="en-US"/>
              </w:rPr>
            </w:pPr>
            <w:r w:rsidRPr="001D386E">
              <w:rPr>
                <w:rFonts w:ascii="Arial" w:eastAsia="Calibri" w:hAnsi="Arial" w:cs="Arial"/>
                <w:sz w:val="18"/>
                <w:lang w:val="en-US"/>
              </w:rPr>
              <w:t>100</w:t>
            </w:r>
          </w:p>
        </w:tc>
        <w:tc>
          <w:tcPr>
            <w:tcW w:w="1286" w:type="dxa"/>
            <w:vMerge w:val="restart"/>
            <w:vAlign w:val="center"/>
          </w:tcPr>
          <w:p w14:paraId="7CE0AE0E" w14:textId="77777777" w:rsidR="00F771FC" w:rsidRPr="001D386E" w:rsidRDefault="00F771FC" w:rsidP="00F771FC">
            <w:pPr>
              <w:keepNext/>
              <w:keepLines/>
              <w:spacing w:after="0"/>
              <w:jc w:val="center"/>
              <w:rPr>
                <w:rFonts w:ascii="Arial" w:eastAsia="Calibri" w:hAnsi="Arial" w:cs="Arial"/>
                <w:sz w:val="18"/>
                <w:lang w:val="en-US"/>
              </w:rPr>
            </w:pPr>
            <w:r w:rsidRPr="001D386E">
              <w:rPr>
                <w:rFonts w:ascii="Arial" w:eastAsia="Calibri" w:hAnsi="Arial" w:cs="Arial"/>
                <w:sz w:val="18"/>
                <w:lang w:val="en-US"/>
              </w:rPr>
              <w:t>0</w:t>
            </w:r>
          </w:p>
        </w:tc>
      </w:tr>
      <w:tr w:rsidR="00F771FC" w:rsidRPr="001D386E" w14:paraId="28CB0FEB" w14:textId="77777777" w:rsidTr="00F771FC">
        <w:trPr>
          <w:jc w:val="center"/>
        </w:trPr>
        <w:tc>
          <w:tcPr>
            <w:tcW w:w="1701" w:type="dxa"/>
            <w:vMerge/>
            <w:vAlign w:val="center"/>
          </w:tcPr>
          <w:p w14:paraId="6CC99463" w14:textId="77777777" w:rsidR="00F771FC" w:rsidRPr="001D386E" w:rsidRDefault="00F771FC" w:rsidP="00F771FC">
            <w:pPr>
              <w:keepNext/>
              <w:keepLines/>
              <w:spacing w:after="0"/>
              <w:jc w:val="center"/>
              <w:rPr>
                <w:rFonts w:ascii="Arial" w:eastAsia="Calibri" w:hAnsi="Arial" w:cs="Arial"/>
                <w:sz w:val="18"/>
                <w:szCs w:val="18"/>
                <w:lang w:val="en-US"/>
              </w:rPr>
            </w:pPr>
          </w:p>
        </w:tc>
        <w:tc>
          <w:tcPr>
            <w:tcW w:w="1466" w:type="dxa"/>
            <w:vMerge/>
            <w:vAlign w:val="center"/>
          </w:tcPr>
          <w:p w14:paraId="0C4E79BA" w14:textId="77777777" w:rsidR="00F771FC" w:rsidRPr="001D386E" w:rsidRDefault="00F771FC" w:rsidP="00F771FC">
            <w:pPr>
              <w:keepNext/>
              <w:keepLines/>
              <w:spacing w:after="0"/>
              <w:jc w:val="center"/>
              <w:rPr>
                <w:rFonts w:ascii="Arial" w:eastAsia="Calibri" w:hAnsi="Arial" w:cs="Arial"/>
                <w:sz w:val="18"/>
                <w:szCs w:val="18"/>
                <w:lang w:val="en-US" w:eastAsia="ja-JP"/>
              </w:rPr>
            </w:pPr>
          </w:p>
        </w:tc>
        <w:tc>
          <w:tcPr>
            <w:tcW w:w="767" w:type="dxa"/>
            <w:vAlign w:val="center"/>
          </w:tcPr>
          <w:p w14:paraId="39A08D71" w14:textId="77777777" w:rsidR="00F771FC" w:rsidRPr="001D386E" w:rsidRDefault="00F771FC" w:rsidP="00F771FC">
            <w:pPr>
              <w:keepNext/>
              <w:keepLines/>
              <w:spacing w:after="0"/>
              <w:jc w:val="center"/>
              <w:rPr>
                <w:rFonts w:ascii="Arial" w:eastAsia="SimSun" w:hAnsi="Arial"/>
                <w:sz w:val="18"/>
                <w:szCs w:val="18"/>
              </w:rPr>
            </w:pPr>
            <w:r w:rsidRPr="001D386E">
              <w:rPr>
                <w:rFonts w:ascii="Arial" w:eastAsia="SimSun" w:hAnsi="Arial"/>
                <w:sz w:val="18"/>
              </w:rPr>
              <w:t>7</w:t>
            </w:r>
          </w:p>
        </w:tc>
        <w:tc>
          <w:tcPr>
            <w:tcW w:w="586" w:type="dxa"/>
            <w:gridSpan w:val="2"/>
          </w:tcPr>
          <w:p w14:paraId="5F5EFCB8" w14:textId="77777777" w:rsidR="00F771FC" w:rsidRPr="001D386E" w:rsidRDefault="00F771FC" w:rsidP="00F771FC">
            <w:pPr>
              <w:keepNext/>
              <w:keepLines/>
              <w:spacing w:after="0"/>
              <w:jc w:val="center"/>
              <w:rPr>
                <w:rFonts w:ascii="Arial" w:eastAsia="Calibri" w:hAnsi="Arial" w:cs="Arial"/>
                <w:sz w:val="18"/>
                <w:szCs w:val="18"/>
                <w:lang w:val="en-US"/>
              </w:rPr>
            </w:pPr>
          </w:p>
        </w:tc>
        <w:tc>
          <w:tcPr>
            <w:tcW w:w="586" w:type="dxa"/>
            <w:gridSpan w:val="2"/>
          </w:tcPr>
          <w:p w14:paraId="5A12026C" w14:textId="77777777" w:rsidR="00F771FC" w:rsidRPr="001D386E" w:rsidRDefault="00F771FC" w:rsidP="00F771FC">
            <w:pPr>
              <w:keepNext/>
              <w:keepLines/>
              <w:spacing w:after="0"/>
              <w:jc w:val="center"/>
              <w:rPr>
                <w:rFonts w:ascii="Arial" w:eastAsia="Calibri" w:hAnsi="Arial" w:cs="Arial"/>
                <w:sz w:val="18"/>
                <w:szCs w:val="18"/>
                <w:lang w:val="en-US"/>
              </w:rPr>
            </w:pPr>
          </w:p>
        </w:tc>
        <w:tc>
          <w:tcPr>
            <w:tcW w:w="586" w:type="dxa"/>
          </w:tcPr>
          <w:p w14:paraId="7FF3D26E" w14:textId="77777777" w:rsidR="00F771FC" w:rsidRPr="001D386E" w:rsidRDefault="00F771FC" w:rsidP="00F771FC">
            <w:pPr>
              <w:keepNext/>
              <w:keepLines/>
              <w:spacing w:after="0"/>
              <w:jc w:val="center"/>
              <w:rPr>
                <w:rFonts w:ascii="Arial" w:eastAsia="SimSun" w:hAnsi="Arial" w:cs="Arial"/>
                <w:sz w:val="18"/>
                <w:szCs w:val="18"/>
              </w:rPr>
            </w:pPr>
          </w:p>
        </w:tc>
        <w:tc>
          <w:tcPr>
            <w:tcW w:w="586" w:type="dxa"/>
          </w:tcPr>
          <w:p w14:paraId="47DCC710" w14:textId="77777777" w:rsidR="00F771FC" w:rsidRPr="001D386E" w:rsidRDefault="00F771FC" w:rsidP="00F771FC">
            <w:pPr>
              <w:keepNext/>
              <w:keepLines/>
              <w:spacing w:after="0"/>
              <w:jc w:val="center"/>
              <w:rPr>
                <w:rFonts w:ascii="Arial" w:eastAsia="SimSun" w:hAnsi="Arial" w:cs="Arial"/>
                <w:sz w:val="18"/>
                <w:szCs w:val="18"/>
              </w:rPr>
            </w:pPr>
            <w:r w:rsidRPr="001D386E">
              <w:rPr>
                <w:rFonts w:ascii="Arial" w:hAnsi="Arial" w:cs="Arial"/>
                <w:sz w:val="18"/>
                <w:szCs w:val="18"/>
              </w:rPr>
              <w:t>Yes</w:t>
            </w:r>
          </w:p>
        </w:tc>
        <w:tc>
          <w:tcPr>
            <w:tcW w:w="586" w:type="dxa"/>
            <w:gridSpan w:val="2"/>
          </w:tcPr>
          <w:p w14:paraId="7BCD8973" w14:textId="77777777" w:rsidR="00F771FC" w:rsidRPr="001D386E" w:rsidRDefault="00F771FC" w:rsidP="00F771FC">
            <w:pPr>
              <w:keepNext/>
              <w:keepLines/>
              <w:spacing w:after="0"/>
              <w:jc w:val="center"/>
              <w:rPr>
                <w:rFonts w:ascii="Arial" w:eastAsia="SimSun" w:hAnsi="Arial" w:cs="Arial"/>
                <w:sz w:val="18"/>
                <w:szCs w:val="18"/>
              </w:rPr>
            </w:pPr>
            <w:r w:rsidRPr="001D386E">
              <w:rPr>
                <w:rFonts w:ascii="Arial" w:hAnsi="Arial" w:cs="Arial"/>
                <w:sz w:val="18"/>
                <w:szCs w:val="18"/>
              </w:rPr>
              <w:t>Yes</w:t>
            </w:r>
          </w:p>
        </w:tc>
        <w:tc>
          <w:tcPr>
            <w:tcW w:w="586" w:type="dxa"/>
            <w:gridSpan w:val="2"/>
          </w:tcPr>
          <w:p w14:paraId="171EFC69" w14:textId="77777777" w:rsidR="00F771FC" w:rsidRPr="001D386E" w:rsidRDefault="00F771FC" w:rsidP="00F771FC">
            <w:pPr>
              <w:keepNext/>
              <w:keepLines/>
              <w:spacing w:after="0"/>
              <w:jc w:val="center"/>
              <w:rPr>
                <w:rFonts w:ascii="Arial" w:eastAsia="SimSun" w:hAnsi="Arial" w:cs="Arial"/>
                <w:sz w:val="18"/>
                <w:szCs w:val="18"/>
              </w:rPr>
            </w:pPr>
            <w:r w:rsidRPr="001D386E">
              <w:rPr>
                <w:rFonts w:ascii="Arial" w:hAnsi="Arial" w:cs="Arial"/>
                <w:sz w:val="18"/>
                <w:szCs w:val="18"/>
              </w:rPr>
              <w:t>Yes</w:t>
            </w:r>
          </w:p>
        </w:tc>
        <w:tc>
          <w:tcPr>
            <w:tcW w:w="1187" w:type="dxa"/>
            <w:vMerge/>
          </w:tcPr>
          <w:p w14:paraId="1AC616E6" w14:textId="77777777" w:rsidR="00F771FC" w:rsidRPr="001D386E" w:rsidRDefault="00F771FC" w:rsidP="00F771FC">
            <w:pPr>
              <w:keepNext/>
              <w:keepLines/>
              <w:spacing w:after="0"/>
              <w:jc w:val="center"/>
              <w:rPr>
                <w:rFonts w:ascii="Arial" w:eastAsia="Calibri" w:hAnsi="Arial" w:cs="Arial"/>
                <w:sz w:val="18"/>
                <w:lang w:val="en-US"/>
              </w:rPr>
            </w:pPr>
          </w:p>
        </w:tc>
        <w:tc>
          <w:tcPr>
            <w:tcW w:w="1286" w:type="dxa"/>
            <w:vMerge/>
          </w:tcPr>
          <w:p w14:paraId="3C69255C" w14:textId="77777777" w:rsidR="00F771FC" w:rsidRPr="001D386E" w:rsidRDefault="00F771FC" w:rsidP="00F771FC">
            <w:pPr>
              <w:keepNext/>
              <w:keepLines/>
              <w:spacing w:after="0"/>
              <w:jc w:val="center"/>
              <w:rPr>
                <w:rFonts w:ascii="Arial" w:eastAsia="Calibri" w:hAnsi="Arial" w:cs="Arial"/>
                <w:sz w:val="18"/>
                <w:lang w:val="en-US"/>
              </w:rPr>
            </w:pPr>
          </w:p>
        </w:tc>
      </w:tr>
      <w:tr w:rsidR="00F771FC" w:rsidRPr="001D386E" w14:paraId="08D028A5" w14:textId="77777777" w:rsidTr="00F771FC">
        <w:trPr>
          <w:jc w:val="center"/>
        </w:trPr>
        <w:tc>
          <w:tcPr>
            <w:tcW w:w="1701" w:type="dxa"/>
            <w:vMerge/>
            <w:vAlign w:val="center"/>
          </w:tcPr>
          <w:p w14:paraId="112E6784" w14:textId="77777777" w:rsidR="00F771FC" w:rsidRPr="001D386E" w:rsidRDefault="00F771FC" w:rsidP="00F771FC">
            <w:pPr>
              <w:keepNext/>
              <w:keepLines/>
              <w:spacing w:after="0"/>
              <w:jc w:val="center"/>
              <w:rPr>
                <w:rFonts w:ascii="Arial" w:eastAsia="Calibri" w:hAnsi="Arial" w:cs="Arial"/>
                <w:sz w:val="18"/>
                <w:szCs w:val="18"/>
                <w:lang w:val="en-US"/>
              </w:rPr>
            </w:pPr>
          </w:p>
        </w:tc>
        <w:tc>
          <w:tcPr>
            <w:tcW w:w="1466" w:type="dxa"/>
            <w:vMerge/>
            <w:vAlign w:val="center"/>
          </w:tcPr>
          <w:p w14:paraId="3C45EED2" w14:textId="77777777" w:rsidR="00F771FC" w:rsidRPr="001D386E" w:rsidRDefault="00F771FC" w:rsidP="00F771FC">
            <w:pPr>
              <w:keepNext/>
              <w:keepLines/>
              <w:spacing w:after="0"/>
              <w:jc w:val="center"/>
              <w:rPr>
                <w:rFonts w:ascii="Arial" w:eastAsia="Calibri" w:hAnsi="Arial" w:cs="Arial"/>
                <w:sz w:val="18"/>
                <w:szCs w:val="18"/>
                <w:lang w:val="en-US" w:eastAsia="ja-JP"/>
              </w:rPr>
            </w:pPr>
          </w:p>
        </w:tc>
        <w:tc>
          <w:tcPr>
            <w:tcW w:w="767" w:type="dxa"/>
            <w:vAlign w:val="center"/>
          </w:tcPr>
          <w:p w14:paraId="61E7CD26" w14:textId="77777777" w:rsidR="00F771FC" w:rsidRPr="001D386E" w:rsidRDefault="00F771FC" w:rsidP="00F771FC">
            <w:pPr>
              <w:keepNext/>
              <w:keepLines/>
              <w:spacing w:after="0"/>
              <w:jc w:val="center"/>
              <w:rPr>
                <w:rFonts w:ascii="Arial" w:eastAsia="SimSun" w:hAnsi="Arial"/>
                <w:sz w:val="18"/>
                <w:szCs w:val="18"/>
              </w:rPr>
            </w:pPr>
            <w:r w:rsidRPr="001D386E">
              <w:rPr>
                <w:rFonts w:ascii="Arial" w:eastAsia="SimSun" w:hAnsi="Arial"/>
                <w:sz w:val="18"/>
              </w:rPr>
              <w:t>20</w:t>
            </w:r>
          </w:p>
        </w:tc>
        <w:tc>
          <w:tcPr>
            <w:tcW w:w="586" w:type="dxa"/>
            <w:gridSpan w:val="2"/>
          </w:tcPr>
          <w:p w14:paraId="14B60300" w14:textId="77777777" w:rsidR="00F771FC" w:rsidRPr="001D386E" w:rsidRDefault="00F771FC" w:rsidP="00F771FC">
            <w:pPr>
              <w:keepNext/>
              <w:keepLines/>
              <w:spacing w:after="0"/>
              <w:jc w:val="center"/>
              <w:rPr>
                <w:rFonts w:ascii="Arial" w:eastAsia="Calibri" w:hAnsi="Arial" w:cs="Arial"/>
                <w:sz w:val="18"/>
                <w:szCs w:val="18"/>
                <w:lang w:val="en-US"/>
              </w:rPr>
            </w:pPr>
          </w:p>
        </w:tc>
        <w:tc>
          <w:tcPr>
            <w:tcW w:w="586" w:type="dxa"/>
            <w:gridSpan w:val="2"/>
          </w:tcPr>
          <w:p w14:paraId="259DC276" w14:textId="77777777" w:rsidR="00F771FC" w:rsidRPr="001D386E" w:rsidRDefault="00F771FC" w:rsidP="00F771FC">
            <w:pPr>
              <w:keepNext/>
              <w:keepLines/>
              <w:spacing w:after="0"/>
              <w:jc w:val="center"/>
              <w:rPr>
                <w:rFonts w:ascii="Arial" w:eastAsia="Calibri" w:hAnsi="Arial" w:cs="Arial"/>
                <w:sz w:val="18"/>
                <w:szCs w:val="18"/>
                <w:lang w:val="en-US"/>
              </w:rPr>
            </w:pPr>
          </w:p>
        </w:tc>
        <w:tc>
          <w:tcPr>
            <w:tcW w:w="586" w:type="dxa"/>
          </w:tcPr>
          <w:p w14:paraId="3039E9D5" w14:textId="77777777" w:rsidR="00F771FC" w:rsidRPr="001D386E" w:rsidRDefault="00F771FC" w:rsidP="00F771FC">
            <w:pPr>
              <w:keepNext/>
              <w:keepLines/>
              <w:spacing w:after="0"/>
              <w:jc w:val="center"/>
              <w:rPr>
                <w:rFonts w:ascii="Arial" w:eastAsia="SimSun" w:hAnsi="Arial" w:cs="Arial"/>
                <w:sz w:val="18"/>
                <w:szCs w:val="18"/>
              </w:rPr>
            </w:pPr>
          </w:p>
        </w:tc>
        <w:tc>
          <w:tcPr>
            <w:tcW w:w="586" w:type="dxa"/>
          </w:tcPr>
          <w:p w14:paraId="38CC565D" w14:textId="77777777" w:rsidR="00F771FC" w:rsidRPr="001D386E" w:rsidRDefault="00F771FC" w:rsidP="00F771FC">
            <w:pPr>
              <w:keepNext/>
              <w:keepLines/>
              <w:spacing w:after="0"/>
              <w:jc w:val="center"/>
              <w:rPr>
                <w:rFonts w:ascii="Arial" w:eastAsia="SimSun" w:hAnsi="Arial" w:cs="Arial"/>
                <w:sz w:val="18"/>
                <w:szCs w:val="18"/>
              </w:rPr>
            </w:pPr>
            <w:r w:rsidRPr="001D386E">
              <w:rPr>
                <w:rFonts w:ascii="Arial" w:hAnsi="Arial" w:cs="Arial"/>
                <w:sz w:val="18"/>
                <w:szCs w:val="18"/>
              </w:rPr>
              <w:t>Yes</w:t>
            </w:r>
          </w:p>
        </w:tc>
        <w:tc>
          <w:tcPr>
            <w:tcW w:w="586" w:type="dxa"/>
            <w:gridSpan w:val="2"/>
          </w:tcPr>
          <w:p w14:paraId="1219FA4A" w14:textId="77777777" w:rsidR="00F771FC" w:rsidRPr="001D386E" w:rsidRDefault="00F771FC" w:rsidP="00F771FC">
            <w:pPr>
              <w:keepNext/>
              <w:keepLines/>
              <w:spacing w:after="0"/>
              <w:jc w:val="center"/>
              <w:rPr>
                <w:rFonts w:ascii="Arial" w:eastAsia="SimSun" w:hAnsi="Arial" w:cs="Arial"/>
                <w:sz w:val="18"/>
                <w:szCs w:val="18"/>
              </w:rPr>
            </w:pPr>
            <w:r w:rsidRPr="001D386E">
              <w:rPr>
                <w:rFonts w:ascii="Arial" w:hAnsi="Arial" w:cs="Arial"/>
                <w:sz w:val="18"/>
                <w:szCs w:val="18"/>
              </w:rPr>
              <w:t>Yes</w:t>
            </w:r>
          </w:p>
        </w:tc>
        <w:tc>
          <w:tcPr>
            <w:tcW w:w="586" w:type="dxa"/>
            <w:gridSpan w:val="2"/>
          </w:tcPr>
          <w:p w14:paraId="09A3ADD2" w14:textId="77777777" w:rsidR="00F771FC" w:rsidRPr="001D386E" w:rsidRDefault="00F771FC" w:rsidP="00F771FC">
            <w:pPr>
              <w:keepNext/>
              <w:keepLines/>
              <w:spacing w:after="0"/>
              <w:jc w:val="center"/>
              <w:rPr>
                <w:rFonts w:ascii="Arial" w:eastAsia="SimSun" w:hAnsi="Arial" w:cs="Arial"/>
                <w:sz w:val="18"/>
                <w:szCs w:val="18"/>
              </w:rPr>
            </w:pPr>
            <w:r w:rsidRPr="001D386E">
              <w:rPr>
                <w:rFonts w:ascii="Arial" w:hAnsi="Arial" w:cs="Arial"/>
                <w:sz w:val="18"/>
                <w:szCs w:val="18"/>
              </w:rPr>
              <w:t>Yes</w:t>
            </w:r>
          </w:p>
        </w:tc>
        <w:tc>
          <w:tcPr>
            <w:tcW w:w="1187" w:type="dxa"/>
            <w:vMerge/>
          </w:tcPr>
          <w:p w14:paraId="675008F5" w14:textId="77777777" w:rsidR="00F771FC" w:rsidRPr="001D386E" w:rsidRDefault="00F771FC" w:rsidP="00F771FC">
            <w:pPr>
              <w:keepNext/>
              <w:keepLines/>
              <w:spacing w:after="0"/>
              <w:jc w:val="center"/>
              <w:rPr>
                <w:rFonts w:ascii="Arial" w:eastAsia="Calibri" w:hAnsi="Arial" w:cs="Arial"/>
                <w:sz w:val="18"/>
                <w:lang w:val="en-US"/>
              </w:rPr>
            </w:pPr>
          </w:p>
        </w:tc>
        <w:tc>
          <w:tcPr>
            <w:tcW w:w="1286" w:type="dxa"/>
            <w:vMerge/>
          </w:tcPr>
          <w:p w14:paraId="04749DA3" w14:textId="77777777" w:rsidR="00F771FC" w:rsidRPr="001D386E" w:rsidRDefault="00F771FC" w:rsidP="00F771FC">
            <w:pPr>
              <w:keepNext/>
              <w:keepLines/>
              <w:spacing w:after="0"/>
              <w:jc w:val="center"/>
              <w:rPr>
                <w:rFonts w:ascii="Arial" w:eastAsia="Calibri" w:hAnsi="Arial" w:cs="Arial"/>
                <w:sz w:val="18"/>
                <w:lang w:val="en-US"/>
              </w:rPr>
            </w:pPr>
          </w:p>
        </w:tc>
      </w:tr>
      <w:tr w:rsidR="00F771FC" w:rsidRPr="001D386E" w14:paraId="0535C435" w14:textId="77777777" w:rsidTr="00F771FC">
        <w:trPr>
          <w:jc w:val="center"/>
        </w:trPr>
        <w:tc>
          <w:tcPr>
            <w:tcW w:w="1701" w:type="dxa"/>
            <w:vMerge/>
            <w:vAlign w:val="center"/>
          </w:tcPr>
          <w:p w14:paraId="34B3FEC9" w14:textId="77777777" w:rsidR="00F771FC" w:rsidRPr="001D386E" w:rsidRDefault="00F771FC" w:rsidP="00F771FC">
            <w:pPr>
              <w:keepNext/>
              <w:keepLines/>
              <w:spacing w:after="0"/>
              <w:jc w:val="center"/>
              <w:rPr>
                <w:rFonts w:ascii="Arial" w:eastAsia="Calibri" w:hAnsi="Arial" w:cs="Arial"/>
                <w:sz w:val="18"/>
                <w:szCs w:val="18"/>
                <w:lang w:val="en-US"/>
              </w:rPr>
            </w:pPr>
          </w:p>
        </w:tc>
        <w:tc>
          <w:tcPr>
            <w:tcW w:w="1466" w:type="dxa"/>
            <w:vMerge/>
            <w:vAlign w:val="center"/>
          </w:tcPr>
          <w:p w14:paraId="78422B60" w14:textId="77777777" w:rsidR="00F771FC" w:rsidRPr="001D386E" w:rsidRDefault="00F771FC" w:rsidP="00F771FC">
            <w:pPr>
              <w:keepNext/>
              <w:keepLines/>
              <w:spacing w:after="0"/>
              <w:jc w:val="center"/>
              <w:rPr>
                <w:rFonts w:ascii="Arial" w:eastAsia="Calibri" w:hAnsi="Arial" w:cs="Arial"/>
                <w:sz w:val="18"/>
                <w:szCs w:val="18"/>
                <w:lang w:val="en-US" w:eastAsia="ja-JP"/>
              </w:rPr>
            </w:pPr>
          </w:p>
        </w:tc>
        <w:tc>
          <w:tcPr>
            <w:tcW w:w="767" w:type="dxa"/>
            <w:vAlign w:val="center"/>
          </w:tcPr>
          <w:p w14:paraId="1D86F139" w14:textId="77777777" w:rsidR="00F771FC" w:rsidRPr="001D386E" w:rsidRDefault="00F771FC" w:rsidP="00F771FC">
            <w:pPr>
              <w:keepNext/>
              <w:keepLines/>
              <w:spacing w:after="0"/>
              <w:jc w:val="center"/>
              <w:rPr>
                <w:rFonts w:ascii="Arial" w:eastAsia="SimSun" w:hAnsi="Arial"/>
                <w:sz w:val="18"/>
                <w:szCs w:val="18"/>
              </w:rPr>
            </w:pPr>
            <w:r w:rsidRPr="001D386E">
              <w:rPr>
                <w:rFonts w:ascii="Arial" w:eastAsia="SimSun" w:hAnsi="Arial"/>
                <w:sz w:val="18"/>
              </w:rPr>
              <w:t>28</w:t>
            </w:r>
          </w:p>
        </w:tc>
        <w:tc>
          <w:tcPr>
            <w:tcW w:w="586" w:type="dxa"/>
            <w:gridSpan w:val="2"/>
          </w:tcPr>
          <w:p w14:paraId="5CE0C82F" w14:textId="77777777" w:rsidR="00F771FC" w:rsidRPr="001D386E" w:rsidRDefault="00F771FC" w:rsidP="00F771FC">
            <w:pPr>
              <w:keepNext/>
              <w:keepLines/>
              <w:spacing w:after="0"/>
              <w:jc w:val="center"/>
              <w:rPr>
                <w:rFonts w:ascii="Arial" w:eastAsia="Calibri" w:hAnsi="Arial" w:cs="Arial"/>
                <w:sz w:val="18"/>
                <w:szCs w:val="18"/>
                <w:lang w:val="en-US"/>
              </w:rPr>
            </w:pPr>
          </w:p>
        </w:tc>
        <w:tc>
          <w:tcPr>
            <w:tcW w:w="586" w:type="dxa"/>
            <w:gridSpan w:val="2"/>
          </w:tcPr>
          <w:p w14:paraId="366CA0EC" w14:textId="77777777" w:rsidR="00F771FC" w:rsidRPr="001D386E" w:rsidRDefault="00F771FC" w:rsidP="00F771FC">
            <w:pPr>
              <w:keepNext/>
              <w:keepLines/>
              <w:spacing w:after="0"/>
              <w:jc w:val="center"/>
              <w:rPr>
                <w:rFonts w:ascii="Arial" w:eastAsia="Calibri" w:hAnsi="Arial" w:cs="Arial"/>
                <w:sz w:val="18"/>
                <w:szCs w:val="18"/>
                <w:lang w:val="en-US"/>
              </w:rPr>
            </w:pPr>
          </w:p>
        </w:tc>
        <w:tc>
          <w:tcPr>
            <w:tcW w:w="586" w:type="dxa"/>
          </w:tcPr>
          <w:p w14:paraId="00663C27" w14:textId="77777777" w:rsidR="00F771FC" w:rsidRPr="001D386E" w:rsidRDefault="00F771FC" w:rsidP="00F771FC">
            <w:pPr>
              <w:keepNext/>
              <w:keepLines/>
              <w:spacing w:after="0"/>
              <w:jc w:val="center"/>
              <w:rPr>
                <w:rFonts w:ascii="Arial" w:eastAsia="SimSun" w:hAnsi="Arial" w:cs="Arial"/>
                <w:sz w:val="18"/>
                <w:szCs w:val="18"/>
              </w:rPr>
            </w:pPr>
          </w:p>
        </w:tc>
        <w:tc>
          <w:tcPr>
            <w:tcW w:w="586" w:type="dxa"/>
          </w:tcPr>
          <w:p w14:paraId="6D1E6368" w14:textId="77777777" w:rsidR="00F771FC" w:rsidRPr="001D386E" w:rsidRDefault="00F771FC" w:rsidP="00F771FC">
            <w:pPr>
              <w:keepNext/>
              <w:keepLines/>
              <w:spacing w:after="0"/>
              <w:jc w:val="center"/>
              <w:rPr>
                <w:rFonts w:ascii="Arial" w:eastAsia="SimSun" w:hAnsi="Arial" w:cs="Arial"/>
                <w:sz w:val="18"/>
                <w:szCs w:val="18"/>
              </w:rPr>
            </w:pPr>
            <w:r w:rsidRPr="001D386E">
              <w:rPr>
                <w:rFonts w:ascii="Arial" w:hAnsi="Arial" w:cs="Arial"/>
                <w:sz w:val="18"/>
                <w:szCs w:val="18"/>
              </w:rPr>
              <w:t>Yes</w:t>
            </w:r>
          </w:p>
        </w:tc>
        <w:tc>
          <w:tcPr>
            <w:tcW w:w="586" w:type="dxa"/>
            <w:gridSpan w:val="2"/>
          </w:tcPr>
          <w:p w14:paraId="41D87250" w14:textId="77777777" w:rsidR="00F771FC" w:rsidRPr="001D386E" w:rsidRDefault="00F771FC" w:rsidP="00F771FC">
            <w:pPr>
              <w:keepNext/>
              <w:keepLines/>
              <w:spacing w:after="0"/>
              <w:jc w:val="center"/>
              <w:rPr>
                <w:rFonts w:ascii="Arial" w:eastAsia="SimSun" w:hAnsi="Arial" w:cs="Arial"/>
                <w:sz w:val="18"/>
                <w:szCs w:val="18"/>
              </w:rPr>
            </w:pPr>
            <w:r w:rsidRPr="001D386E">
              <w:rPr>
                <w:rFonts w:ascii="Arial" w:hAnsi="Arial" w:cs="Arial"/>
                <w:sz w:val="18"/>
                <w:szCs w:val="18"/>
              </w:rPr>
              <w:t>Yes</w:t>
            </w:r>
          </w:p>
        </w:tc>
        <w:tc>
          <w:tcPr>
            <w:tcW w:w="586" w:type="dxa"/>
            <w:gridSpan w:val="2"/>
          </w:tcPr>
          <w:p w14:paraId="27A62DB9" w14:textId="77777777" w:rsidR="00F771FC" w:rsidRPr="001D386E" w:rsidRDefault="00F771FC" w:rsidP="00F771FC">
            <w:pPr>
              <w:keepNext/>
              <w:keepLines/>
              <w:spacing w:after="0"/>
              <w:jc w:val="center"/>
              <w:rPr>
                <w:rFonts w:ascii="Arial" w:eastAsia="SimSun" w:hAnsi="Arial" w:cs="Arial"/>
                <w:sz w:val="18"/>
                <w:szCs w:val="18"/>
              </w:rPr>
            </w:pPr>
            <w:r w:rsidRPr="001D386E">
              <w:rPr>
                <w:rFonts w:ascii="Arial" w:hAnsi="Arial" w:cs="Arial"/>
                <w:sz w:val="18"/>
                <w:szCs w:val="18"/>
              </w:rPr>
              <w:t>Yes</w:t>
            </w:r>
          </w:p>
        </w:tc>
        <w:tc>
          <w:tcPr>
            <w:tcW w:w="1187" w:type="dxa"/>
            <w:vMerge/>
          </w:tcPr>
          <w:p w14:paraId="2D34D0B3" w14:textId="77777777" w:rsidR="00F771FC" w:rsidRPr="001D386E" w:rsidRDefault="00F771FC" w:rsidP="00F771FC">
            <w:pPr>
              <w:keepNext/>
              <w:keepLines/>
              <w:spacing w:after="0"/>
              <w:jc w:val="center"/>
              <w:rPr>
                <w:rFonts w:ascii="Arial" w:eastAsia="Calibri" w:hAnsi="Arial" w:cs="Arial"/>
                <w:sz w:val="18"/>
                <w:lang w:val="en-US"/>
              </w:rPr>
            </w:pPr>
          </w:p>
        </w:tc>
        <w:tc>
          <w:tcPr>
            <w:tcW w:w="1286" w:type="dxa"/>
            <w:vMerge/>
          </w:tcPr>
          <w:p w14:paraId="5E37293C" w14:textId="77777777" w:rsidR="00F771FC" w:rsidRPr="001D386E" w:rsidRDefault="00F771FC" w:rsidP="00F771FC">
            <w:pPr>
              <w:keepNext/>
              <w:keepLines/>
              <w:spacing w:after="0"/>
              <w:jc w:val="center"/>
              <w:rPr>
                <w:rFonts w:ascii="Arial" w:eastAsia="Calibri" w:hAnsi="Arial" w:cs="Arial"/>
                <w:sz w:val="18"/>
                <w:lang w:val="en-US"/>
              </w:rPr>
            </w:pPr>
          </w:p>
        </w:tc>
      </w:tr>
      <w:tr w:rsidR="00F771FC" w:rsidRPr="001D386E" w14:paraId="07592A50" w14:textId="77777777" w:rsidTr="00F771FC">
        <w:trPr>
          <w:jc w:val="center"/>
        </w:trPr>
        <w:tc>
          <w:tcPr>
            <w:tcW w:w="1701" w:type="dxa"/>
            <w:vMerge w:val="restart"/>
            <w:vAlign w:val="center"/>
          </w:tcPr>
          <w:p w14:paraId="7AB4DDD2" w14:textId="77777777" w:rsidR="00F771FC" w:rsidRPr="001D386E" w:rsidRDefault="00F771FC" w:rsidP="00F771FC">
            <w:pPr>
              <w:pStyle w:val="TAC"/>
              <w:rPr>
                <w:rFonts w:eastAsia="Calibri" w:cs="Arial"/>
                <w:lang w:val="en-US"/>
              </w:rPr>
            </w:pPr>
            <w:r w:rsidRPr="001D386E">
              <w:rPr>
                <w:rFonts w:eastAsia="SimSun" w:cs="Arial"/>
                <w:lang w:val="en-US" w:eastAsia="zh-TW"/>
              </w:rPr>
              <w:t>CA_3A-</w:t>
            </w:r>
            <w:r w:rsidRPr="001D386E">
              <w:rPr>
                <w:rFonts w:eastAsia="SimSun" w:cs="Arial" w:hint="eastAsia"/>
                <w:lang w:val="en-US" w:eastAsia="zh-CN"/>
              </w:rPr>
              <w:t>7</w:t>
            </w:r>
            <w:r w:rsidRPr="001D386E">
              <w:rPr>
                <w:rFonts w:eastAsia="SimSun" w:cs="Arial"/>
                <w:lang w:val="en-US" w:eastAsia="zh-TW"/>
              </w:rPr>
              <w:t>A-2</w:t>
            </w:r>
            <w:r w:rsidRPr="001D386E">
              <w:rPr>
                <w:rFonts w:eastAsia="SimSun" w:cs="Arial" w:hint="eastAsia"/>
                <w:lang w:val="en-US" w:eastAsia="zh-CN"/>
              </w:rPr>
              <w:t>0</w:t>
            </w:r>
            <w:r w:rsidRPr="001D386E">
              <w:rPr>
                <w:rFonts w:eastAsia="SimSun" w:cs="Arial"/>
                <w:lang w:val="en-US" w:eastAsia="zh-TW"/>
              </w:rPr>
              <w:t>A-32A</w:t>
            </w:r>
          </w:p>
        </w:tc>
        <w:tc>
          <w:tcPr>
            <w:tcW w:w="1466" w:type="dxa"/>
            <w:vMerge w:val="restart"/>
            <w:vAlign w:val="center"/>
          </w:tcPr>
          <w:p w14:paraId="07AEC6D1" w14:textId="77777777" w:rsidR="00F771FC" w:rsidRPr="001D386E" w:rsidRDefault="00F771FC" w:rsidP="00F771FC">
            <w:pPr>
              <w:pStyle w:val="TAC"/>
              <w:rPr>
                <w:rFonts w:eastAsia="Calibri" w:cs="Arial"/>
                <w:lang w:val="en-US" w:eastAsia="ja-JP"/>
              </w:rPr>
            </w:pPr>
            <w:r w:rsidRPr="001D386E">
              <w:rPr>
                <w:rFonts w:cs="Arial"/>
                <w:lang w:val="en-US" w:eastAsia="ja-JP"/>
              </w:rPr>
              <w:t>CA_3A-7A</w:t>
            </w:r>
            <w:r w:rsidRPr="001D386E">
              <w:rPr>
                <w:rFonts w:eastAsia="Calibri" w:cs="Arial"/>
                <w:lang w:val="en-US" w:eastAsia="ja-JP"/>
              </w:rPr>
              <w:t>, CA_3A-20A, CA_7A-20A</w:t>
            </w:r>
          </w:p>
        </w:tc>
        <w:tc>
          <w:tcPr>
            <w:tcW w:w="767" w:type="dxa"/>
            <w:vAlign w:val="center"/>
          </w:tcPr>
          <w:p w14:paraId="570DE769" w14:textId="77777777" w:rsidR="00F771FC" w:rsidRPr="001D386E" w:rsidRDefault="00F771FC" w:rsidP="00F771FC">
            <w:pPr>
              <w:pStyle w:val="TAC"/>
              <w:rPr>
                <w:rFonts w:eastAsia="SimSun" w:cs="Arial"/>
                <w:lang w:val="en-US" w:eastAsia="zh-CN"/>
              </w:rPr>
            </w:pPr>
            <w:r w:rsidRPr="001D386E">
              <w:rPr>
                <w:lang w:eastAsia="ja-JP"/>
              </w:rPr>
              <w:t>3</w:t>
            </w:r>
          </w:p>
        </w:tc>
        <w:tc>
          <w:tcPr>
            <w:tcW w:w="586" w:type="dxa"/>
            <w:gridSpan w:val="2"/>
            <w:vAlign w:val="center"/>
          </w:tcPr>
          <w:p w14:paraId="4B739CC8" w14:textId="77777777" w:rsidR="00F771FC" w:rsidRPr="001D386E" w:rsidRDefault="00F771FC" w:rsidP="00F771FC">
            <w:pPr>
              <w:pStyle w:val="TAC"/>
              <w:rPr>
                <w:rFonts w:eastAsia="Calibri" w:cs="Arial"/>
                <w:lang w:val="en-US"/>
              </w:rPr>
            </w:pPr>
          </w:p>
        </w:tc>
        <w:tc>
          <w:tcPr>
            <w:tcW w:w="586" w:type="dxa"/>
            <w:gridSpan w:val="2"/>
            <w:vAlign w:val="center"/>
          </w:tcPr>
          <w:p w14:paraId="2D52853E" w14:textId="77777777" w:rsidR="00F771FC" w:rsidRPr="001D386E" w:rsidRDefault="00F771FC" w:rsidP="00F771FC">
            <w:pPr>
              <w:pStyle w:val="TAC"/>
              <w:rPr>
                <w:rFonts w:eastAsia="Calibri" w:cs="Arial"/>
                <w:lang w:val="en-US"/>
              </w:rPr>
            </w:pPr>
          </w:p>
        </w:tc>
        <w:tc>
          <w:tcPr>
            <w:tcW w:w="586" w:type="dxa"/>
            <w:vAlign w:val="center"/>
          </w:tcPr>
          <w:p w14:paraId="51CE542B" w14:textId="77777777" w:rsidR="00F771FC" w:rsidRPr="001D386E" w:rsidRDefault="00F771FC" w:rsidP="00F771FC">
            <w:pPr>
              <w:pStyle w:val="TAC"/>
              <w:rPr>
                <w:rFonts w:eastAsia="Calibri" w:cs="Arial"/>
                <w:lang w:val="en-US"/>
              </w:rPr>
            </w:pPr>
            <w:r w:rsidRPr="001D386E">
              <w:t>Yes</w:t>
            </w:r>
          </w:p>
        </w:tc>
        <w:tc>
          <w:tcPr>
            <w:tcW w:w="586" w:type="dxa"/>
            <w:vAlign w:val="center"/>
          </w:tcPr>
          <w:p w14:paraId="737FDBBF" w14:textId="77777777" w:rsidR="00F771FC" w:rsidRPr="001D386E" w:rsidRDefault="00F771FC" w:rsidP="00F771FC">
            <w:pPr>
              <w:pStyle w:val="TAC"/>
              <w:rPr>
                <w:rFonts w:eastAsia="Calibri" w:cs="Arial"/>
                <w:lang w:val="en-US"/>
              </w:rPr>
            </w:pPr>
            <w:r w:rsidRPr="001D386E">
              <w:t>Yes</w:t>
            </w:r>
          </w:p>
        </w:tc>
        <w:tc>
          <w:tcPr>
            <w:tcW w:w="586" w:type="dxa"/>
            <w:gridSpan w:val="2"/>
            <w:vAlign w:val="center"/>
          </w:tcPr>
          <w:p w14:paraId="0B1E1E55" w14:textId="77777777" w:rsidR="00F771FC" w:rsidRPr="001D386E" w:rsidRDefault="00F771FC" w:rsidP="00F771FC">
            <w:pPr>
              <w:pStyle w:val="TAC"/>
              <w:rPr>
                <w:rFonts w:eastAsia="Calibri" w:cs="Arial"/>
                <w:lang w:val="en-US"/>
              </w:rPr>
            </w:pPr>
            <w:r w:rsidRPr="001D386E">
              <w:t>Yes</w:t>
            </w:r>
          </w:p>
        </w:tc>
        <w:tc>
          <w:tcPr>
            <w:tcW w:w="586" w:type="dxa"/>
            <w:gridSpan w:val="2"/>
            <w:vAlign w:val="center"/>
          </w:tcPr>
          <w:p w14:paraId="1D7E64BE" w14:textId="77777777" w:rsidR="00F771FC" w:rsidRPr="001D386E" w:rsidRDefault="00F771FC" w:rsidP="00F771FC">
            <w:pPr>
              <w:pStyle w:val="TAC"/>
              <w:rPr>
                <w:rFonts w:eastAsia="Calibri" w:cs="Arial"/>
                <w:lang w:val="en-US"/>
              </w:rPr>
            </w:pPr>
            <w:r w:rsidRPr="001D386E">
              <w:t>Yes</w:t>
            </w:r>
          </w:p>
        </w:tc>
        <w:tc>
          <w:tcPr>
            <w:tcW w:w="1187" w:type="dxa"/>
            <w:vMerge w:val="restart"/>
            <w:vAlign w:val="center"/>
          </w:tcPr>
          <w:p w14:paraId="14EB99E7" w14:textId="77777777" w:rsidR="00F771FC" w:rsidRPr="001D386E" w:rsidRDefault="00F771FC" w:rsidP="00F771FC">
            <w:pPr>
              <w:pStyle w:val="TAC"/>
              <w:rPr>
                <w:rFonts w:eastAsia="Calibri" w:cs="Arial"/>
                <w:lang w:val="en-US"/>
              </w:rPr>
            </w:pPr>
            <w:r w:rsidRPr="001D386E">
              <w:rPr>
                <w:lang w:val="en-US"/>
              </w:rPr>
              <w:t>80</w:t>
            </w:r>
          </w:p>
        </w:tc>
        <w:tc>
          <w:tcPr>
            <w:tcW w:w="1286" w:type="dxa"/>
            <w:vMerge w:val="restart"/>
            <w:vAlign w:val="center"/>
          </w:tcPr>
          <w:p w14:paraId="2D7BF455" w14:textId="77777777" w:rsidR="00F771FC" w:rsidRPr="001D386E" w:rsidRDefault="00F771FC" w:rsidP="00F771FC">
            <w:pPr>
              <w:pStyle w:val="TAC"/>
              <w:rPr>
                <w:rFonts w:eastAsia="Calibri" w:cs="Arial"/>
                <w:lang w:val="en-US"/>
              </w:rPr>
            </w:pPr>
            <w:r w:rsidRPr="001D386E">
              <w:rPr>
                <w:lang w:val="en-US"/>
              </w:rPr>
              <w:t>0</w:t>
            </w:r>
          </w:p>
        </w:tc>
      </w:tr>
      <w:tr w:rsidR="00F771FC" w:rsidRPr="001D386E" w14:paraId="4AADDAED" w14:textId="77777777" w:rsidTr="00F771FC">
        <w:trPr>
          <w:jc w:val="center"/>
        </w:trPr>
        <w:tc>
          <w:tcPr>
            <w:tcW w:w="1701" w:type="dxa"/>
            <w:vMerge/>
            <w:vAlign w:val="center"/>
          </w:tcPr>
          <w:p w14:paraId="02B8F2D8" w14:textId="77777777" w:rsidR="00F771FC" w:rsidRPr="001D386E" w:rsidRDefault="00F771FC" w:rsidP="00F771FC">
            <w:pPr>
              <w:pStyle w:val="TAC"/>
              <w:rPr>
                <w:rFonts w:eastAsia="Calibri" w:cs="Arial"/>
                <w:lang w:val="en-US"/>
              </w:rPr>
            </w:pPr>
          </w:p>
        </w:tc>
        <w:tc>
          <w:tcPr>
            <w:tcW w:w="1466" w:type="dxa"/>
            <w:vMerge/>
            <w:vAlign w:val="center"/>
          </w:tcPr>
          <w:p w14:paraId="0C48E94A" w14:textId="77777777" w:rsidR="00F771FC" w:rsidRPr="001D386E" w:rsidRDefault="00F771FC" w:rsidP="00F771FC">
            <w:pPr>
              <w:pStyle w:val="TAC"/>
              <w:rPr>
                <w:rFonts w:eastAsia="Calibri" w:cs="Arial"/>
                <w:lang w:val="en-US" w:eastAsia="ja-JP"/>
              </w:rPr>
            </w:pPr>
          </w:p>
        </w:tc>
        <w:tc>
          <w:tcPr>
            <w:tcW w:w="767" w:type="dxa"/>
            <w:vAlign w:val="center"/>
          </w:tcPr>
          <w:p w14:paraId="642A84CA" w14:textId="77777777" w:rsidR="00F771FC" w:rsidRPr="001D386E" w:rsidRDefault="00F771FC" w:rsidP="00F771FC">
            <w:pPr>
              <w:pStyle w:val="TAC"/>
              <w:rPr>
                <w:rFonts w:eastAsia="SimSun" w:cs="Arial"/>
                <w:lang w:val="en-US" w:eastAsia="zh-CN"/>
              </w:rPr>
            </w:pPr>
            <w:r w:rsidRPr="001D386E">
              <w:rPr>
                <w:lang w:eastAsia="ja-JP"/>
              </w:rPr>
              <w:t>7</w:t>
            </w:r>
          </w:p>
        </w:tc>
        <w:tc>
          <w:tcPr>
            <w:tcW w:w="586" w:type="dxa"/>
            <w:gridSpan w:val="2"/>
            <w:vAlign w:val="center"/>
          </w:tcPr>
          <w:p w14:paraId="4E352019" w14:textId="77777777" w:rsidR="00F771FC" w:rsidRPr="001D386E" w:rsidRDefault="00F771FC" w:rsidP="00F771FC">
            <w:pPr>
              <w:pStyle w:val="TAC"/>
              <w:rPr>
                <w:rFonts w:eastAsia="Calibri" w:cs="Arial"/>
                <w:lang w:val="en-US"/>
              </w:rPr>
            </w:pPr>
          </w:p>
        </w:tc>
        <w:tc>
          <w:tcPr>
            <w:tcW w:w="586" w:type="dxa"/>
            <w:gridSpan w:val="2"/>
            <w:vAlign w:val="center"/>
          </w:tcPr>
          <w:p w14:paraId="671D511F" w14:textId="77777777" w:rsidR="00F771FC" w:rsidRPr="001D386E" w:rsidRDefault="00F771FC" w:rsidP="00F771FC">
            <w:pPr>
              <w:pStyle w:val="TAC"/>
              <w:rPr>
                <w:rFonts w:eastAsia="Calibri" w:cs="Arial"/>
                <w:lang w:val="en-US"/>
              </w:rPr>
            </w:pPr>
          </w:p>
        </w:tc>
        <w:tc>
          <w:tcPr>
            <w:tcW w:w="586" w:type="dxa"/>
            <w:vAlign w:val="center"/>
          </w:tcPr>
          <w:p w14:paraId="6ABDFDA2" w14:textId="77777777" w:rsidR="00F771FC" w:rsidRPr="001D386E" w:rsidRDefault="00F771FC" w:rsidP="00F771FC">
            <w:pPr>
              <w:pStyle w:val="TAC"/>
              <w:rPr>
                <w:rFonts w:eastAsia="Calibri" w:cs="Arial"/>
                <w:lang w:val="en-US"/>
              </w:rPr>
            </w:pPr>
          </w:p>
        </w:tc>
        <w:tc>
          <w:tcPr>
            <w:tcW w:w="586" w:type="dxa"/>
            <w:vAlign w:val="center"/>
          </w:tcPr>
          <w:p w14:paraId="15B814DC" w14:textId="77777777" w:rsidR="00F771FC" w:rsidRPr="001D386E" w:rsidRDefault="00F771FC" w:rsidP="00F771FC">
            <w:pPr>
              <w:pStyle w:val="TAC"/>
              <w:rPr>
                <w:rFonts w:eastAsia="Calibri" w:cs="Arial"/>
                <w:lang w:val="en-US"/>
              </w:rPr>
            </w:pPr>
            <w:r w:rsidRPr="001D386E">
              <w:t>Yes</w:t>
            </w:r>
          </w:p>
        </w:tc>
        <w:tc>
          <w:tcPr>
            <w:tcW w:w="586" w:type="dxa"/>
            <w:gridSpan w:val="2"/>
            <w:vAlign w:val="center"/>
          </w:tcPr>
          <w:p w14:paraId="5204E9B4" w14:textId="77777777" w:rsidR="00F771FC" w:rsidRPr="001D386E" w:rsidRDefault="00F771FC" w:rsidP="00F771FC">
            <w:pPr>
              <w:pStyle w:val="TAC"/>
              <w:rPr>
                <w:rFonts w:eastAsia="Calibri" w:cs="Arial"/>
                <w:lang w:val="en-US"/>
              </w:rPr>
            </w:pPr>
            <w:r w:rsidRPr="001D386E">
              <w:t>Yes</w:t>
            </w:r>
          </w:p>
        </w:tc>
        <w:tc>
          <w:tcPr>
            <w:tcW w:w="586" w:type="dxa"/>
            <w:gridSpan w:val="2"/>
            <w:vAlign w:val="center"/>
          </w:tcPr>
          <w:p w14:paraId="2186778F" w14:textId="77777777" w:rsidR="00F771FC" w:rsidRPr="001D386E" w:rsidRDefault="00F771FC" w:rsidP="00F771FC">
            <w:pPr>
              <w:pStyle w:val="TAC"/>
              <w:rPr>
                <w:rFonts w:eastAsia="Calibri" w:cs="Arial"/>
                <w:lang w:val="en-US"/>
              </w:rPr>
            </w:pPr>
            <w:r w:rsidRPr="001D386E">
              <w:t>Yes</w:t>
            </w:r>
          </w:p>
        </w:tc>
        <w:tc>
          <w:tcPr>
            <w:tcW w:w="1187" w:type="dxa"/>
            <w:vMerge/>
            <w:vAlign w:val="center"/>
          </w:tcPr>
          <w:p w14:paraId="3EA56245" w14:textId="77777777" w:rsidR="00F771FC" w:rsidRPr="001D386E" w:rsidRDefault="00F771FC" w:rsidP="00F771FC">
            <w:pPr>
              <w:pStyle w:val="TAC"/>
              <w:rPr>
                <w:rFonts w:eastAsia="Calibri" w:cs="Arial"/>
                <w:lang w:val="en-US"/>
              </w:rPr>
            </w:pPr>
          </w:p>
        </w:tc>
        <w:tc>
          <w:tcPr>
            <w:tcW w:w="1286" w:type="dxa"/>
            <w:vMerge/>
            <w:vAlign w:val="center"/>
          </w:tcPr>
          <w:p w14:paraId="69B7C92E" w14:textId="77777777" w:rsidR="00F771FC" w:rsidRPr="001D386E" w:rsidRDefault="00F771FC" w:rsidP="00F771FC">
            <w:pPr>
              <w:pStyle w:val="TAC"/>
              <w:rPr>
                <w:rFonts w:eastAsia="Calibri" w:cs="Arial"/>
                <w:lang w:val="en-US"/>
              </w:rPr>
            </w:pPr>
          </w:p>
        </w:tc>
      </w:tr>
      <w:tr w:rsidR="00F771FC" w:rsidRPr="001D386E" w14:paraId="20D9E68B" w14:textId="77777777" w:rsidTr="00F771FC">
        <w:trPr>
          <w:jc w:val="center"/>
        </w:trPr>
        <w:tc>
          <w:tcPr>
            <w:tcW w:w="1701" w:type="dxa"/>
            <w:vMerge/>
            <w:vAlign w:val="center"/>
          </w:tcPr>
          <w:p w14:paraId="0AB4A18C" w14:textId="77777777" w:rsidR="00F771FC" w:rsidRPr="001D386E" w:rsidRDefault="00F771FC" w:rsidP="00F771FC">
            <w:pPr>
              <w:pStyle w:val="TAC"/>
              <w:rPr>
                <w:rFonts w:eastAsia="Calibri" w:cs="Arial"/>
                <w:lang w:val="en-US"/>
              </w:rPr>
            </w:pPr>
          </w:p>
        </w:tc>
        <w:tc>
          <w:tcPr>
            <w:tcW w:w="1466" w:type="dxa"/>
            <w:vMerge/>
            <w:vAlign w:val="center"/>
          </w:tcPr>
          <w:p w14:paraId="4EA63D78" w14:textId="77777777" w:rsidR="00F771FC" w:rsidRPr="001D386E" w:rsidRDefault="00F771FC" w:rsidP="00F771FC">
            <w:pPr>
              <w:pStyle w:val="TAC"/>
              <w:rPr>
                <w:rFonts w:eastAsia="Calibri" w:cs="Arial"/>
                <w:lang w:val="en-US" w:eastAsia="ja-JP"/>
              </w:rPr>
            </w:pPr>
          </w:p>
        </w:tc>
        <w:tc>
          <w:tcPr>
            <w:tcW w:w="767" w:type="dxa"/>
            <w:vAlign w:val="center"/>
          </w:tcPr>
          <w:p w14:paraId="5A90F49E" w14:textId="77777777" w:rsidR="00F771FC" w:rsidRPr="001D386E" w:rsidRDefault="00F771FC" w:rsidP="00F771FC">
            <w:pPr>
              <w:pStyle w:val="TAC"/>
              <w:rPr>
                <w:rFonts w:eastAsia="SimSun" w:cs="Arial"/>
                <w:lang w:val="en-US" w:eastAsia="zh-CN"/>
              </w:rPr>
            </w:pPr>
            <w:r w:rsidRPr="001D386E">
              <w:rPr>
                <w:lang w:eastAsia="ja-JP"/>
              </w:rPr>
              <w:t>20</w:t>
            </w:r>
          </w:p>
        </w:tc>
        <w:tc>
          <w:tcPr>
            <w:tcW w:w="586" w:type="dxa"/>
            <w:gridSpan w:val="2"/>
            <w:vAlign w:val="center"/>
          </w:tcPr>
          <w:p w14:paraId="06052AF1" w14:textId="77777777" w:rsidR="00F771FC" w:rsidRPr="001D386E" w:rsidRDefault="00F771FC" w:rsidP="00F771FC">
            <w:pPr>
              <w:pStyle w:val="TAC"/>
              <w:rPr>
                <w:rFonts w:eastAsia="Calibri" w:cs="Arial"/>
                <w:lang w:val="en-US"/>
              </w:rPr>
            </w:pPr>
          </w:p>
        </w:tc>
        <w:tc>
          <w:tcPr>
            <w:tcW w:w="586" w:type="dxa"/>
            <w:gridSpan w:val="2"/>
            <w:vAlign w:val="center"/>
          </w:tcPr>
          <w:p w14:paraId="0F4D155A" w14:textId="77777777" w:rsidR="00F771FC" w:rsidRPr="001D386E" w:rsidRDefault="00F771FC" w:rsidP="00F771FC">
            <w:pPr>
              <w:pStyle w:val="TAC"/>
              <w:rPr>
                <w:rFonts w:eastAsia="Calibri" w:cs="Arial"/>
                <w:lang w:val="en-US"/>
              </w:rPr>
            </w:pPr>
          </w:p>
        </w:tc>
        <w:tc>
          <w:tcPr>
            <w:tcW w:w="586" w:type="dxa"/>
            <w:vAlign w:val="center"/>
          </w:tcPr>
          <w:p w14:paraId="1B38E135" w14:textId="77777777" w:rsidR="00F771FC" w:rsidRPr="001D386E" w:rsidRDefault="00F771FC" w:rsidP="00F771FC">
            <w:pPr>
              <w:pStyle w:val="TAC"/>
              <w:rPr>
                <w:rFonts w:eastAsia="Calibri" w:cs="Arial"/>
                <w:lang w:val="en-US"/>
              </w:rPr>
            </w:pPr>
            <w:r w:rsidRPr="001D386E">
              <w:t>Yes</w:t>
            </w:r>
          </w:p>
        </w:tc>
        <w:tc>
          <w:tcPr>
            <w:tcW w:w="586" w:type="dxa"/>
            <w:vAlign w:val="center"/>
          </w:tcPr>
          <w:p w14:paraId="70247AFA" w14:textId="77777777" w:rsidR="00F771FC" w:rsidRPr="001D386E" w:rsidRDefault="00F771FC" w:rsidP="00F771FC">
            <w:pPr>
              <w:pStyle w:val="TAC"/>
              <w:rPr>
                <w:rFonts w:eastAsia="Calibri" w:cs="Arial"/>
                <w:lang w:val="en-US"/>
              </w:rPr>
            </w:pPr>
            <w:r w:rsidRPr="001D386E">
              <w:t>Yes</w:t>
            </w:r>
          </w:p>
        </w:tc>
        <w:tc>
          <w:tcPr>
            <w:tcW w:w="586" w:type="dxa"/>
            <w:gridSpan w:val="2"/>
            <w:vAlign w:val="center"/>
          </w:tcPr>
          <w:p w14:paraId="428EC906" w14:textId="77777777" w:rsidR="00F771FC" w:rsidRPr="001D386E" w:rsidRDefault="00F771FC" w:rsidP="00F771FC">
            <w:pPr>
              <w:pStyle w:val="TAC"/>
              <w:rPr>
                <w:rFonts w:eastAsia="Calibri" w:cs="Arial"/>
                <w:lang w:val="en-US"/>
              </w:rPr>
            </w:pPr>
            <w:r w:rsidRPr="001D386E">
              <w:rPr>
                <w:lang w:eastAsia="ja-JP"/>
              </w:rPr>
              <w:t>Yes</w:t>
            </w:r>
          </w:p>
        </w:tc>
        <w:tc>
          <w:tcPr>
            <w:tcW w:w="586" w:type="dxa"/>
            <w:gridSpan w:val="2"/>
            <w:vAlign w:val="center"/>
          </w:tcPr>
          <w:p w14:paraId="7AC2BCEC" w14:textId="77777777" w:rsidR="00F771FC" w:rsidRPr="001D386E" w:rsidRDefault="00F771FC" w:rsidP="00F771FC">
            <w:pPr>
              <w:pStyle w:val="TAC"/>
              <w:rPr>
                <w:rFonts w:eastAsia="Calibri" w:cs="Arial"/>
                <w:lang w:val="en-US"/>
              </w:rPr>
            </w:pPr>
            <w:r w:rsidRPr="001D386E">
              <w:rPr>
                <w:lang w:eastAsia="ja-JP"/>
              </w:rPr>
              <w:t>Yes</w:t>
            </w:r>
          </w:p>
        </w:tc>
        <w:tc>
          <w:tcPr>
            <w:tcW w:w="1187" w:type="dxa"/>
            <w:vMerge/>
            <w:vAlign w:val="center"/>
          </w:tcPr>
          <w:p w14:paraId="1BD6B075" w14:textId="77777777" w:rsidR="00F771FC" w:rsidRPr="001D386E" w:rsidRDefault="00F771FC" w:rsidP="00F771FC">
            <w:pPr>
              <w:pStyle w:val="TAC"/>
              <w:rPr>
                <w:rFonts w:eastAsia="Calibri" w:cs="Arial"/>
                <w:lang w:val="en-US"/>
              </w:rPr>
            </w:pPr>
          </w:p>
        </w:tc>
        <w:tc>
          <w:tcPr>
            <w:tcW w:w="1286" w:type="dxa"/>
            <w:vMerge/>
            <w:vAlign w:val="center"/>
          </w:tcPr>
          <w:p w14:paraId="163C42C3" w14:textId="77777777" w:rsidR="00F771FC" w:rsidRPr="001D386E" w:rsidRDefault="00F771FC" w:rsidP="00F771FC">
            <w:pPr>
              <w:pStyle w:val="TAC"/>
              <w:rPr>
                <w:rFonts w:eastAsia="Calibri" w:cs="Arial"/>
                <w:lang w:val="en-US"/>
              </w:rPr>
            </w:pPr>
          </w:p>
        </w:tc>
      </w:tr>
      <w:tr w:rsidR="00F771FC" w:rsidRPr="001D386E" w14:paraId="2BEA6B47" w14:textId="77777777" w:rsidTr="00F771FC">
        <w:trPr>
          <w:jc w:val="center"/>
        </w:trPr>
        <w:tc>
          <w:tcPr>
            <w:tcW w:w="1701" w:type="dxa"/>
            <w:vMerge/>
            <w:vAlign w:val="center"/>
          </w:tcPr>
          <w:p w14:paraId="626E22B5" w14:textId="77777777" w:rsidR="00F771FC" w:rsidRPr="001D386E" w:rsidRDefault="00F771FC" w:rsidP="00F771FC">
            <w:pPr>
              <w:pStyle w:val="TAC"/>
              <w:rPr>
                <w:rFonts w:eastAsia="Calibri" w:cs="Arial"/>
                <w:lang w:val="en-US"/>
              </w:rPr>
            </w:pPr>
          </w:p>
        </w:tc>
        <w:tc>
          <w:tcPr>
            <w:tcW w:w="1466" w:type="dxa"/>
            <w:vMerge/>
            <w:vAlign w:val="center"/>
          </w:tcPr>
          <w:p w14:paraId="36366D25" w14:textId="77777777" w:rsidR="00F771FC" w:rsidRPr="001D386E" w:rsidRDefault="00F771FC" w:rsidP="00F771FC">
            <w:pPr>
              <w:pStyle w:val="TAC"/>
              <w:rPr>
                <w:rFonts w:eastAsia="Calibri" w:cs="Arial"/>
                <w:lang w:val="en-US" w:eastAsia="ja-JP"/>
              </w:rPr>
            </w:pPr>
          </w:p>
        </w:tc>
        <w:tc>
          <w:tcPr>
            <w:tcW w:w="767" w:type="dxa"/>
            <w:vAlign w:val="center"/>
          </w:tcPr>
          <w:p w14:paraId="6105F3CA" w14:textId="77777777" w:rsidR="00F771FC" w:rsidRPr="001D386E" w:rsidRDefault="00F771FC" w:rsidP="00F771FC">
            <w:pPr>
              <w:pStyle w:val="TAC"/>
              <w:rPr>
                <w:rFonts w:eastAsia="SimSun" w:cs="Arial"/>
                <w:lang w:val="en-US" w:eastAsia="zh-CN"/>
              </w:rPr>
            </w:pPr>
            <w:r w:rsidRPr="001D386E">
              <w:rPr>
                <w:lang w:eastAsia="ja-JP"/>
              </w:rPr>
              <w:t>32</w:t>
            </w:r>
          </w:p>
        </w:tc>
        <w:tc>
          <w:tcPr>
            <w:tcW w:w="586" w:type="dxa"/>
            <w:gridSpan w:val="2"/>
            <w:vAlign w:val="center"/>
          </w:tcPr>
          <w:p w14:paraId="3C6673EF" w14:textId="77777777" w:rsidR="00F771FC" w:rsidRPr="001D386E" w:rsidRDefault="00F771FC" w:rsidP="00F771FC">
            <w:pPr>
              <w:pStyle w:val="TAC"/>
              <w:rPr>
                <w:rFonts w:eastAsia="Calibri" w:cs="Arial"/>
                <w:lang w:val="en-US"/>
              </w:rPr>
            </w:pPr>
          </w:p>
        </w:tc>
        <w:tc>
          <w:tcPr>
            <w:tcW w:w="586" w:type="dxa"/>
            <w:gridSpan w:val="2"/>
            <w:vAlign w:val="center"/>
          </w:tcPr>
          <w:p w14:paraId="417A72B6" w14:textId="77777777" w:rsidR="00F771FC" w:rsidRPr="001D386E" w:rsidRDefault="00F771FC" w:rsidP="00F771FC">
            <w:pPr>
              <w:pStyle w:val="TAC"/>
              <w:rPr>
                <w:rFonts w:eastAsia="Calibri" w:cs="Arial"/>
                <w:lang w:val="en-US"/>
              </w:rPr>
            </w:pPr>
          </w:p>
        </w:tc>
        <w:tc>
          <w:tcPr>
            <w:tcW w:w="586" w:type="dxa"/>
            <w:vAlign w:val="center"/>
          </w:tcPr>
          <w:p w14:paraId="118F969F" w14:textId="77777777" w:rsidR="00F771FC" w:rsidRPr="001D386E" w:rsidRDefault="00F771FC" w:rsidP="00F771FC">
            <w:pPr>
              <w:pStyle w:val="TAC"/>
              <w:rPr>
                <w:rFonts w:eastAsia="Calibri" w:cs="Arial"/>
                <w:lang w:val="en-US"/>
              </w:rPr>
            </w:pPr>
            <w:r w:rsidRPr="001D386E">
              <w:t>Yes</w:t>
            </w:r>
          </w:p>
        </w:tc>
        <w:tc>
          <w:tcPr>
            <w:tcW w:w="586" w:type="dxa"/>
            <w:vAlign w:val="center"/>
          </w:tcPr>
          <w:p w14:paraId="4C9217D2" w14:textId="77777777" w:rsidR="00F771FC" w:rsidRPr="001D386E" w:rsidRDefault="00F771FC" w:rsidP="00F771FC">
            <w:pPr>
              <w:pStyle w:val="TAC"/>
              <w:rPr>
                <w:rFonts w:eastAsia="Calibri" w:cs="Arial"/>
                <w:lang w:val="en-US"/>
              </w:rPr>
            </w:pPr>
            <w:r w:rsidRPr="001D386E">
              <w:t>Yes</w:t>
            </w:r>
          </w:p>
        </w:tc>
        <w:tc>
          <w:tcPr>
            <w:tcW w:w="586" w:type="dxa"/>
            <w:gridSpan w:val="2"/>
            <w:vAlign w:val="center"/>
          </w:tcPr>
          <w:p w14:paraId="1BA8A6C3" w14:textId="77777777" w:rsidR="00F771FC" w:rsidRPr="001D386E" w:rsidRDefault="00F771FC" w:rsidP="00F771FC">
            <w:pPr>
              <w:pStyle w:val="TAC"/>
              <w:rPr>
                <w:rFonts w:eastAsia="Calibri" w:cs="Arial"/>
                <w:lang w:val="en-US"/>
              </w:rPr>
            </w:pPr>
            <w:r w:rsidRPr="001D386E">
              <w:rPr>
                <w:lang w:eastAsia="ja-JP"/>
              </w:rPr>
              <w:t>Yes</w:t>
            </w:r>
          </w:p>
        </w:tc>
        <w:tc>
          <w:tcPr>
            <w:tcW w:w="586" w:type="dxa"/>
            <w:gridSpan w:val="2"/>
            <w:vAlign w:val="center"/>
          </w:tcPr>
          <w:p w14:paraId="301247A7" w14:textId="77777777" w:rsidR="00F771FC" w:rsidRPr="001D386E" w:rsidRDefault="00F771FC" w:rsidP="00F771FC">
            <w:pPr>
              <w:pStyle w:val="TAC"/>
              <w:rPr>
                <w:rFonts w:eastAsia="Calibri" w:cs="Arial"/>
                <w:lang w:val="en-US"/>
              </w:rPr>
            </w:pPr>
            <w:r w:rsidRPr="001D386E">
              <w:rPr>
                <w:lang w:eastAsia="ja-JP"/>
              </w:rPr>
              <w:t>Yes</w:t>
            </w:r>
          </w:p>
        </w:tc>
        <w:tc>
          <w:tcPr>
            <w:tcW w:w="1187" w:type="dxa"/>
            <w:vMerge/>
            <w:vAlign w:val="center"/>
          </w:tcPr>
          <w:p w14:paraId="4853B014" w14:textId="77777777" w:rsidR="00F771FC" w:rsidRPr="001D386E" w:rsidRDefault="00F771FC" w:rsidP="00F771FC">
            <w:pPr>
              <w:pStyle w:val="TAC"/>
              <w:rPr>
                <w:rFonts w:eastAsia="Calibri" w:cs="Arial"/>
                <w:lang w:val="en-US"/>
              </w:rPr>
            </w:pPr>
          </w:p>
        </w:tc>
        <w:tc>
          <w:tcPr>
            <w:tcW w:w="1286" w:type="dxa"/>
            <w:vMerge/>
            <w:vAlign w:val="center"/>
          </w:tcPr>
          <w:p w14:paraId="4D96C402" w14:textId="77777777" w:rsidR="00F771FC" w:rsidRPr="001D386E" w:rsidRDefault="00F771FC" w:rsidP="00F771FC">
            <w:pPr>
              <w:pStyle w:val="TAC"/>
              <w:rPr>
                <w:rFonts w:eastAsia="Calibri" w:cs="Arial"/>
                <w:lang w:val="en-US"/>
              </w:rPr>
            </w:pPr>
          </w:p>
        </w:tc>
      </w:tr>
      <w:tr w:rsidR="00F771FC" w:rsidRPr="001D386E" w14:paraId="35DC9FEA" w14:textId="77777777" w:rsidTr="00F771FC">
        <w:trPr>
          <w:jc w:val="center"/>
        </w:trPr>
        <w:tc>
          <w:tcPr>
            <w:tcW w:w="1701" w:type="dxa"/>
            <w:vMerge w:val="restart"/>
            <w:vAlign w:val="center"/>
          </w:tcPr>
          <w:p w14:paraId="5B224182" w14:textId="77777777" w:rsidR="00F771FC" w:rsidRPr="001D386E" w:rsidRDefault="00F771FC" w:rsidP="00F771FC">
            <w:pPr>
              <w:pStyle w:val="TAC"/>
              <w:rPr>
                <w:rFonts w:eastAsia="Calibri" w:cs="Arial"/>
                <w:lang w:val="en-US"/>
              </w:rPr>
            </w:pPr>
            <w:r w:rsidRPr="001D386E">
              <w:rPr>
                <w:rFonts w:eastAsia="SimSun" w:cs="Arial"/>
                <w:lang w:val="en-US" w:eastAsia="zh-TW"/>
              </w:rPr>
              <w:t>CA_3A-</w:t>
            </w:r>
            <w:r w:rsidRPr="001D386E">
              <w:rPr>
                <w:rFonts w:eastAsia="SimSun" w:cs="Arial" w:hint="eastAsia"/>
                <w:lang w:val="en-US" w:eastAsia="zh-CN"/>
              </w:rPr>
              <w:t>7</w:t>
            </w:r>
            <w:r w:rsidRPr="001D386E">
              <w:rPr>
                <w:rFonts w:eastAsia="SimSun" w:cs="Arial"/>
                <w:lang w:val="en-US" w:eastAsia="zh-TW"/>
              </w:rPr>
              <w:t>A-2</w:t>
            </w:r>
            <w:r w:rsidRPr="001D386E">
              <w:rPr>
                <w:rFonts w:eastAsia="SimSun" w:cs="Arial" w:hint="eastAsia"/>
                <w:lang w:val="en-US" w:eastAsia="zh-CN"/>
              </w:rPr>
              <w:t>0</w:t>
            </w:r>
            <w:r w:rsidRPr="001D386E">
              <w:rPr>
                <w:rFonts w:eastAsia="SimSun" w:cs="Arial"/>
                <w:lang w:val="en-US" w:eastAsia="zh-TW"/>
              </w:rPr>
              <w:t>A-42A</w:t>
            </w:r>
          </w:p>
        </w:tc>
        <w:tc>
          <w:tcPr>
            <w:tcW w:w="1466" w:type="dxa"/>
            <w:vMerge w:val="restart"/>
            <w:vAlign w:val="center"/>
          </w:tcPr>
          <w:p w14:paraId="4C37F357" w14:textId="77777777" w:rsidR="00F771FC" w:rsidRPr="001D386E" w:rsidRDefault="00F771FC" w:rsidP="00F771FC">
            <w:pPr>
              <w:pStyle w:val="TAC"/>
              <w:rPr>
                <w:rFonts w:eastAsia="Calibri" w:cs="Arial"/>
                <w:lang w:val="en-US" w:eastAsia="ja-JP"/>
              </w:rPr>
            </w:pPr>
            <w:r w:rsidRPr="001D386E">
              <w:rPr>
                <w:rFonts w:eastAsia="Calibri" w:cs="Arial" w:hint="eastAsia"/>
                <w:lang w:val="en-US" w:eastAsia="ja-JP"/>
              </w:rPr>
              <w:t>-</w:t>
            </w:r>
          </w:p>
        </w:tc>
        <w:tc>
          <w:tcPr>
            <w:tcW w:w="767" w:type="dxa"/>
            <w:vAlign w:val="center"/>
          </w:tcPr>
          <w:p w14:paraId="197F25A7" w14:textId="77777777" w:rsidR="00F771FC" w:rsidRPr="001D386E" w:rsidRDefault="00F771FC" w:rsidP="00F771FC">
            <w:pPr>
              <w:pStyle w:val="TAC"/>
              <w:rPr>
                <w:rFonts w:eastAsia="SimSun" w:cs="Arial"/>
                <w:lang w:val="en-US" w:eastAsia="zh-CN"/>
              </w:rPr>
            </w:pPr>
            <w:r w:rsidRPr="001D386E">
              <w:rPr>
                <w:rFonts w:cs="Arial"/>
                <w:lang w:eastAsia="zh-CN"/>
              </w:rPr>
              <w:t>3</w:t>
            </w:r>
          </w:p>
        </w:tc>
        <w:tc>
          <w:tcPr>
            <w:tcW w:w="586" w:type="dxa"/>
            <w:gridSpan w:val="2"/>
            <w:vAlign w:val="center"/>
          </w:tcPr>
          <w:p w14:paraId="3DD4315D" w14:textId="77777777" w:rsidR="00F771FC" w:rsidRPr="001D386E" w:rsidRDefault="00F771FC" w:rsidP="00F771FC">
            <w:pPr>
              <w:pStyle w:val="TAC"/>
              <w:rPr>
                <w:rFonts w:eastAsia="Calibri" w:cs="Arial"/>
                <w:lang w:val="en-US"/>
              </w:rPr>
            </w:pPr>
          </w:p>
        </w:tc>
        <w:tc>
          <w:tcPr>
            <w:tcW w:w="586" w:type="dxa"/>
            <w:gridSpan w:val="2"/>
            <w:vAlign w:val="center"/>
          </w:tcPr>
          <w:p w14:paraId="10769162" w14:textId="77777777" w:rsidR="00F771FC" w:rsidRPr="001D386E" w:rsidRDefault="00F771FC" w:rsidP="00F771FC">
            <w:pPr>
              <w:pStyle w:val="TAC"/>
              <w:rPr>
                <w:rFonts w:eastAsia="Calibri" w:cs="Arial"/>
                <w:lang w:val="en-US"/>
              </w:rPr>
            </w:pPr>
          </w:p>
        </w:tc>
        <w:tc>
          <w:tcPr>
            <w:tcW w:w="586" w:type="dxa"/>
            <w:vAlign w:val="center"/>
          </w:tcPr>
          <w:p w14:paraId="2FB412DA" w14:textId="77777777" w:rsidR="00F771FC" w:rsidRPr="001D386E" w:rsidRDefault="00F771FC" w:rsidP="00F771FC">
            <w:pPr>
              <w:pStyle w:val="TAC"/>
              <w:rPr>
                <w:rFonts w:eastAsia="Calibri" w:cs="Arial"/>
                <w:lang w:val="en-US"/>
              </w:rPr>
            </w:pPr>
            <w:r w:rsidRPr="001D386E">
              <w:rPr>
                <w:rFonts w:cs="Arial"/>
                <w:lang w:eastAsia="zh-CN"/>
              </w:rPr>
              <w:t>Yes</w:t>
            </w:r>
          </w:p>
        </w:tc>
        <w:tc>
          <w:tcPr>
            <w:tcW w:w="586" w:type="dxa"/>
            <w:vAlign w:val="center"/>
          </w:tcPr>
          <w:p w14:paraId="2A43FC27" w14:textId="77777777" w:rsidR="00F771FC" w:rsidRPr="001D386E" w:rsidRDefault="00F771FC" w:rsidP="00F771FC">
            <w:pPr>
              <w:pStyle w:val="TAC"/>
              <w:rPr>
                <w:rFonts w:eastAsia="Calibri" w:cs="Arial"/>
                <w:lang w:val="en-US"/>
              </w:rPr>
            </w:pPr>
            <w:r w:rsidRPr="001D386E">
              <w:rPr>
                <w:rFonts w:cs="Arial"/>
                <w:lang w:eastAsia="zh-CN"/>
              </w:rPr>
              <w:t>Yes</w:t>
            </w:r>
          </w:p>
        </w:tc>
        <w:tc>
          <w:tcPr>
            <w:tcW w:w="586" w:type="dxa"/>
            <w:gridSpan w:val="2"/>
            <w:vAlign w:val="center"/>
          </w:tcPr>
          <w:p w14:paraId="0D2D3E89" w14:textId="77777777" w:rsidR="00F771FC" w:rsidRPr="001D386E" w:rsidRDefault="00F771FC" w:rsidP="00F771FC">
            <w:pPr>
              <w:pStyle w:val="TAC"/>
              <w:rPr>
                <w:rFonts w:eastAsia="Calibri" w:cs="Arial"/>
                <w:lang w:val="en-US"/>
              </w:rPr>
            </w:pPr>
            <w:r w:rsidRPr="001D386E">
              <w:rPr>
                <w:rFonts w:cs="Arial"/>
                <w:lang w:eastAsia="zh-CN"/>
              </w:rPr>
              <w:t>Yes</w:t>
            </w:r>
          </w:p>
        </w:tc>
        <w:tc>
          <w:tcPr>
            <w:tcW w:w="586" w:type="dxa"/>
            <w:gridSpan w:val="2"/>
            <w:vAlign w:val="center"/>
          </w:tcPr>
          <w:p w14:paraId="1BC4C37F" w14:textId="77777777" w:rsidR="00F771FC" w:rsidRPr="001D386E" w:rsidRDefault="00F771FC" w:rsidP="00F771FC">
            <w:pPr>
              <w:pStyle w:val="TAC"/>
              <w:rPr>
                <w:rFonts w:eastAsia="Calibri" w:cs="Arial"/>
                <w:lang w:val="en-US"/>
              </w:rPr>
            </w:pPr>
            <w:r w:rsidRPr="001D386E">
              <w:rPr>
                <w:rFonts w:cs="Arial"/>
                <w:lang w:eastAsia="zh-CN"/>
              </w:rPr>
              <w:t>Yes</w:t>
            </w:r>
          </w:p>
        </w:tc>
        <w:tc>
          <w:tcPr>
            <w:tcW w:w="1187" w:type="dxa"/>
            <w:vMerge w:val="restart"/>
            <w:vAlign w:val="center"/>
          </w:tcPr>
          <w:p w14:paraId="668C9BAD" w14:textId="77777777" w:rsidR="00F771FC" w:rsidRPr="001D386E" w:rsidRDefault="00F771FC" w:rsidP="00F771FC">
            <w:pPr>
              <w:pStyle w:val="TAC"/>
              <w:rPr>
                <w:rFonts w:eastAsia="Calibri" w:cs="Arial"/>
                <w:lang w:val="en-US"/>
              </w:rPr>
            </w:pPr>
            <w:r w:rsidRPr="001D386E">
              <w:rPr>
                <w:rFonts w:eastAsia="Calibri" w:cs="Arial"/>
                <w:lang w:val="en-US"/>
              </w:rPr>
              <w:t>80</w:t>
            </w:r>
          </w:p>
        </w:tc>
        <w:tc>
          <w:tcPr>
            <w:tcW w:w="1286" w:type="dxa"/>
            <w:vMerge w:val="restart"/>
            <w:vAlign w:val="center"/>
          </w:tcPr>
          <w:p w14:paraId="3B3D330F" w14:textId="77777777" w:rsidR="00F771FC" w:rsidRPr="001D386E" w:rsidRDefault="00F771FC" w:rsidP="00F771FC">
            <w:pPr>
              <w:pStyle w:val="TAC"/>
              <w:rPr>
                <w:rFonts w:eastAsia="Calibri" w:cs="Arial"/>
                <w:lang w:val="en-US"/>
              </w:rPr>
            </w:pPr>
            <w:r w:rsidRPr="001D386E">
              <w:rPr>
                <w:rFonts w:eastAsia="Calibri" w:cs="Arial"/>
                <w:lang w:val="en-US"/>
              </w:rPr>
              <w:t>0</w:t>
            </w:r>
          </w:p>
        </w:tc>
      </w:tr>
      <w:tr w:rsidR="00F771FC" w:rsidRPr="001D386E" w14:paraId="41614D0B" w14:textId="77777777" w:rsidTr="00F771FC">
        <w:trPr>
          <w:jc w:val="center"/>
        </w:trPr>
        <w:tc>
          <w:tcPr>
            <w:tcW w:w="1701" w:type="dxa"/>
            <w:vMerge/>
            <w:vAlign w:val="center"/>
          </w:tcPr>
          <w:p w14:paraId="6BEFA933" w14:textId="77777777" w:rsidR="00F771FC" w:rsidRPr="001D386E" w:rsidRDefault="00F771FC" w:rsidP="00F771FC">
            <w:pPr>
              <w:pStyle w:val="TAC"/>
              <w:rPr>
                <w:rFonts w:eastAsia="Calibri" w:cs="Arial"/>
                <w:lang w:val="en-US"/>
              </w:rPr>
            </w:pPr>
          </w:p>
        </w:tc>
        <w:tc>
          <w:tcPr>
            <w:tcW w:w="1466" w:type="dxa"/>
            <w:vMerge/>
            <w:vAlign w:val="center"/>
          </w:tcPr>
          <w:p w14:paraId="643AF785" w14:textId="77777777" w:rsidR="00F771FC" w:rsidRPr="001D386E" w:rsidRDefault="00F771FC" w:rsidP="00F771FC">
            <w:pPr>
              <w:pStyle w:val="TAC"/>
              <w:rPr>
                <w:rFonts w:eastAsia="Calibri" w:cs="Arial"/>
                <w:lang w:val="en-US" w:eastAsia="ja-JP"/>
              </w:rPr>
            </w:pPr>
          </w:p>
        </w:tc>
        <w:tc>
          <w:tcPr>
            <w:tcW w:w="767" w:type="dxa"/>
            <w:vAlign w:val="center"/>
          </w:tcPr>
          <w:p w14:paraId="45369C08" w14:textId="77777777" w:rsidR="00F771FC" w:rsidRPr="001D386E" w:rsidRDefault="00F771FC" w:rsidP="00F771FC">
            <w:pPr>
              <w:pStyle w:val="TAC"/>
              <w:rPr>
                <w:rFonts w:eastAsia="SimSun" w:cs="Arial"/>
                <w:lang w:val="en-US" w:eastAsia="zh-CN"/>
              </w:rPr>
            </w:pPr>
            <w:r w:rsidRPr="001D386E">
              <w:rPr>
                <w:rFonts w:cs="Arial"/>
                <w:lang w:eastAsia="zh-CN"/>
              </w:rPr>
              <w:t>7</w:t>
            </w:r>
          </w:p>
        </w:tc>
        <w:tc>
          <w:tcPr>
            <w:tcW w:w="586" w:type="dxa"/>
            <w:gridSpan w:val="2"/>
            <w:vAlign w:val="center"/>
          </w:tcPr>
          <w:p w14:paraId="5B0CBC44" w14:textId="77777777" w:rsidR="00F771FC" w:rsidRPr="001D386E" w:rsidRDefault="00F771FC" w:rsidP="00F771FC">
            <w:pPr>
              <w:pStyle w:val="TAC"/>
              <w:rPr>
                <w:rFonts w:eastAsia="Calibri" w:cs="Arial"/>
                <w:lang w:val="en-US"/>
              </w:rPr>
            </w:pPr>
          </w:p>
        </w:tc>
        <w:tc>
          <w:tcPr>
            <w:tcW w:w="586" w:type="dxa"/>
            <w:gridSpan w:val="2"/>
            <w:vAlign w:val="center"/>
          </w:tcPr>
          <w:p w14:paraId="129F62FC" w14:textId="77777777" w:rsidR="00F771FC" w:rsidRPr="001D386E" w:rsidRDefault="00F771FC" w:rsidP="00F771FC">
            <w:pPr>
              <w:pStyle w:val="TAC"/>
              <w:rPr>
                <w:rFonts w:eastAsia="Calibri" w:cs="Arial"/>
                <w:lang w:val="en-US"/>
              </w:rPr>
            </w:pPr>
          </w:p>
        </w:tc>
        <w:tc>
          <w:tcPr>
            <w:tcW w:w="586" w:type="dxa"/>
            <w:vAlign w:val="center"/>
          </w:tcPr>
          <w:p w14:paraId="07A50EB4" w14:textId="77777777" w:rsidR="00F771FC" w:rsidRPr="001D386E" w:rsidRDefault="00F771FC" w:rsidP="00F771FC">
            <w:pPr>
              <w:pStyle w:val="TAC"/>
              <w:rPr>
                <w:rFonts w:eastAsia="Calibri" w:cs="Arial"/>
                <w:lang w:val="en-US"/>
              </w:rPr>
            </w:pPr>
          </w:p>
        </w:tc>
        <w:tc>
          <w:tcPr>
            <w:tcW w:w="586" w:type="dxa"/>
            <w:vAlign w:val="center"/>
          </w:tcPr>
          <w:p w14:paraId="6231C8DC" w14:textId="77777777" w:rsidR="00F771FC" w:rsidRPr="001D386E" w:rsidRDefault="00F771FC" w:rsidP="00F771FC">
            <w:pPr>
              <w:pStyle w:val="TAC"/>
              <w:rPr>
                <w:rFonts w:eastAsia="Calibri" w:cs="Arial"/>
                <w:lang w:val="en-US"/>
              </w:rPr>
            </w:pPr>
            <w:r w:rsidRPr="001D386E">
              <w:rPr>
                <w:rFonts w:cs="Arial"/>
                <w:lang w:eastAsia="zh-CN"/>
              </w:rPr>
              <w:t>Yes</w:t>
            </w:r>
          </w:p>
        </w:tc>
        <w:tc>
          <w:tcPr>
            <w:tcW w:w="586" w:type="dxa"/>
            <w:gridSpan w:val="2"/>
            <w:vAlign w:val="center"/>
          </w:tcPr>
          <w:p w14:paraId="2AF385FA" w14:textId="77777777" w:rsidR="00F771FC" w:rsidRPr="001D386E" w:rsidRDefault="00F771FC" w:rsidP="00F771FC">
            <w:pPr>
              <w:pStyle w:val="TAC"/>
              <w:rPr>
                <w:rFonts w:eastAsia="Calibri" w:cs="Arial"/>
                <w:lang w:val="en-US"/>
              </w:rPr>
            </w:pPr>
            <w:r w:rsidRPr="001D386E">
              <w:rPr>
                <w:rFonts w:cs="Arial"/>
                <w:lang w:eastAsia="zh-CN"/>
              </w:rPr>
              <w:t>Yes</w:t>
            </w:r>
          </w:p>
        </w:tc>
        <w:tc>
          <w:tcPr>
            <w:tcW w:w="586" w:type="dxa"/>
            <w:gridSpan w:val="2"/>
            <w:vAlign w:val="center"/>
          </w:tcPr>
          <w:p w14:paraId="5B678A6E" w14:textId="77777777" w:rsidR="00F771FC" w:rsidRPr="001D386E" w:rsidRDefault="00F771FC" w:rsidP="00F771FC">
            <w:pPr>
              <w:pStyle w:val="TAC"/>
              <w:rPr>
                <w:rFonts w:eastAsia="Calibri" w:cs="Arial"/>
                <w:lang w:val="en-US"/>
              </w:rPr>
            </w:pPr>
            <w:r w:rsidRPr="001D386E">
              <w:rPr>
                <w:rFonts w:cs="Arial"/>
                <w:lang w:eastAsia="zh-CN"/>
              </w:rPr>
              <w:t>Yes</w:t>
            </w:r>
          </w:p>
        </w:tc>
        <w:tc>
          <w:tcPr>
            <w:tcW w:w="1187" w:type="dxa"/>
            <w:vMerge/>
            <w:vAlign w:val="center"/>
          </w:tcPr>
          <w:p w14:paraId="2E368A29" w14:textId="77777777" w:rsidR="00F771FC" w:rsidRPr="001D386E" w:rsidRDefault="00F771FC" w:rsidP="00F771FC">
            <w:pPr>
              <w:pStyle w:val="TAC"/>
              <w:rPr>
                <w:rFonts w:eastAsia="Calibri" w:cs="Arial"/>
                <w:lang w:val="en-US"/>
              </w:rPr>
            </w:pPr>
          </w:p>
        </w:tc>
        <w:tc>
          <w:tcPr>
            <w:tcW w:w="1286" w:type="dxa"/>
            <w:vMerge/>
            <w:vAlign w:val="center"/>
          </w:tcPr>
          <w:p w14:paraId="7D5F0575" w14:textId="77777777" w:rsidR="00F771FC" w:rsidRPr="001D386E" w:rsidRDefault="00F771FC" w:rsidP="00F771FC">
            <w:pPr>
              <w:pStyle w:val="TAC"/>
              <w:rPr>
                <w:rFonts w:eastAsia="Calibri" w:cs="Arial"/>
                <w:lang w:val="en-US"/>
              </w:rPr>
            </w:pPr>
          </w:p>
        </w:tc>
      </w:tr>
      <w:tr w:rsidR="00F771FC" w:rsidRPr="001D386E" w14:paraId="0B8807F2" w14:textId="77777777" w:rsidTr="00F771FC">
        <w:trPr>
          <w:jc w:val="center"/>
        </w:trPr>
        <w:tc>
          <w:tcPr>
            <w:tcW w:w="1701" w:type="dxa"/>
            <w:vMerge/>
            <w:vAlign w:val="center"/>
          </w:tcPr>
          <w:p w14:paraId="4CD57C6E" w14:textId="77777777" w:rsidR="00F771FC" w:rsidRPr="001D386E" w:rsidRDefault="00F771FC" w:rsidP="00F771FC">
            <w:pPr>
              <w:pStyle w:val="TAC"/>
              <w:rPr>
                <w:rFonts w:eastAsia="Calibri" w:cs="Arial"/>
                <w:lang w:val="en-US"/>
              </w:rPr>
            </w:pPr>
          </w:p>
        </w:tc>
        <w:tc>
          <w:tcPr>
            <w:tcW w:w="1466" w:type="dxa"/>
            <w:vMerge/>
            <w:vAlign w:val="center"/>
          </w:tcPr>
          <w:p w14:paraId="35137535" w14:textId="77777777" w:rsidR="00F771FC" w:rsidRPr="001D386E" w:rsidRDefault="00F771FC" w:rsidP="00F771FC">
            <w:pPr>
              <w:pStyle w:val="TAC"/>
              <w:rPr>
                <w:rFonts w:eastAsia="Calibri" w:cs="Arial"/>
                <w:lang w:val="en-US" w:eastAsia="ja-JP"/>
              </w:rPr>
            </w:pPr>
          </w:p>
        </w:tc>
        <w:tc>
          <w:tcPr>
            <w:tcW w:w="767" w:type="dxa"/>
            <w:vAlign w:val="center"/>
          </w:tcPr>
          <w:p w14:paraId="468445A6" w14:textId="77777777" w:rsidR="00F771FC" w:rsidRPr="001D386E" w:rsidRDefault="00F771FC" w:rsidP="00F771FC">
            <w:pPr>
              <w:pStyle w:val="TAC"/>
              <w:rPr>
                <w:rFonts w:eastAsia="SimSun" w:cs="Arial"/>
                <w:lang w:val="en-US" w:eastAsia="zh-CN"/>
              </w:rPr>
            </w:pPr>
            <w:r w:rsidRPr="001D386E">
              <w:rPr>
                <w:rFonts w:cs="Arial"/>
                <w:lang w:eastAsia="zh-CN"/>
              </w:rPr>
              <w:t>20</w:t>
            </w:r>
          </w:p>
        </w:tc>
        <w:tc>
          <w:tcPr>
            <w:tcW w:w="586" w:type="dxa"/>
            <w:gridSpan w:val="2"/>
            <w:vAlign w:val="center"/>
          </w:tcPr>
          <w:p w14:paraId="5B70D183" w14:textId="77777777" w:rsidR="00F771FC" w:rsidRPr="001D386E" w:rsidRDefault="00F771FC" w:rsidP="00F771FC">
            <w:pPr>
              <w:pStyle w:val="TAC"/>
              <w:rPr>
                <w:rFonts w:eastAsia="Calibri" w:cs="Arial"/>
                <w:lang w:val="en-US"/>
              </w:rPr>
            </w:pPr>
          </w:p>
        </w:tc>
        <w:tc>
          <w:tcPr>
            <w:tcW w:w="586" w:type="dxa"/>
            <w:gridSpan w:val="2"/>
            <w:vAlign w:val="center"/>
          </w:tcPr>
          <w:p w14:paraId="12227120" w14:textId="77777777" w:rsidR="00F771FC" w:rsidRPr="001D386E" w:rsidRDefault="00F771FC" w:rsidP="00F771FC">
            <w:pPr>
              <w:pStyle w:val="TAC"/>
              <w:rPr>
                <w:rFonts w:eastAsia="Calibri" w:cs="Arial"/>
                <w:lang w:val="en-US"/>
              </w:rPr>
            </w:pPr>
          </w:p>
        </w:tc>
        <w:tc>
          <w:tcPr>
            <w:tcW w:w="586" w:type="dxa"/>
            <w:vAlign w:val="center"/>
          </w:tcPr>
          <w:p w14:paraId="4E5A86A1" w14:textId="77777777" w:rsidR="00F771FC" w:rsidRPr="001D386E" w:rsidRDefault="00F771FC" w:rsidP="00F771FC">
            <w:pPr>
              <w:pStyle w:val="TAC"/>
              <w:rPr>
                <w:rFonts w:eastAsia="Calibri" w:cs="Arial"/>
                <w:lang w:val="en-US"/>
              </w:rPr>
            </w:pPr>
            <w:r w:rsidRPr="001D386E">
              <w:rPr>
                <w:rFonts w:cs="Arial"/>
                <w:lang w:eastAsia="zh-CN"/>
              </w:rPr>
              <w:t>Yes</w:t>
            </w:r>
          </w:p>
        </w:tc>
        <w:tc>
          <w:tcPr>
            <w:tcW w:w="586" w:type="dxa"/>
            <w:vAlign w:val="center"/>
          </w:tcPr>
          <w:p w14:paraId="01EBBC90" w14:textId="77777777" w:rsidR="00F771FC" w:rsidRPr="001D386E" w:rsidRDefault="00F771FC" w:rsidP="00F771FC">
            <w:pPr>
              <w:pStyle w:val="TAC"/>
              <w:rPr>
                <w:rFonts w:eastAsia="Calibri" w:cs="Arial"/>
                <w:lang w:val="en-US"/>
              </w:rPr>
            </w:pPr>
            <w:r w:rsidRPr="001D386E">
              <w:rPr>
                <w:rFonts w:cs="Arial"/>
                <w:lang w:eastAsia="zh-CN"/>
              </w:rPr>
              <w:t>Yes</w:t>
            </w:r>
          </w:p>
        </w:tc>
        <w:tc>
          <w:tcPr>
            <w:tcW w:w="586" w:type="dxa"/>
            <w:gridSpan w:val="2"/>
            <w:vAlign w:val="center"/>
          </w:tcPr>
          <w:p w14:paraId="4BAD8D45" w14:textId="77777777" w:rsidR="00F771FC" w:rsidRPr="001D386E" w:rsidRDefault="00F771FC" w:rsidP="00F771FC">
            <w:pPr>
              <w:pStyle w:val="TAC"/>
              <w:rPr>
                <w:rFonts w:eastAsia="Calibri" w:cs="Arial"/>
                <w:lang w:val="en-US"/>
              </w:rPr>
            </w:pPr>
            <w:r w:rsidRPr="001D386E">
              <w:rPr>
                <w:rFonts w:cs="Arial"/>
                <w:lang w:eastAsia="zh-CN"/>
              </w:rPr>
              <w:t>Yes</w:t>
            </w:r>
          </w:p>
        </w:tc>
        <w:tc>
          <w:tcPr>
            <w:tcW w:w="586" w:type="dxa"/>
            <w:gridSpan w:val="2"/>
            <w:vAlign w:val="center"/>
          </w:tcPr>
          <w:p w14:paraId="5C11694F" w14:textId="77777777" w:rsidR="00F771FC" w:rsidRPr="001D386E" w:rsidRDefault="00F771FC" w:rsidP="00F771FC">
            <w:pPr>
              <w:pStyle w:val="TAC"/>
              <w:rPr>
                <w:rFonts w:eastAsia="Calibri" w:cs="Arial"/>
                <w:lang w:val="en-US"/>
              </w:rPr>
            </w:pPr>
            <w:r w:rsidRPr="001D386E">
              <w:rPr>
                <w:rFonts w:cs="Arial"/>
                <w:lang w:eastAsia="zh-CN"/>
              </w:rPr>
              <w:t>Yes</w:t>
            </w:r>
          </w:p>
        </w:tc>
        <w:tc>
          <w:tcPr>
            <w:tcW w:w="1187" w:type="dxa"/>
            <w:vMerge/>
            <w:vAlign w:val="center"/>
          </w:tcPr>
          <w:p w14:paraId="2301D2FE" w14:textId="77777777" w:rsidR="00F771FC" w:rsidRPr="001D386E" w:rsidRDefault="00F771FC" w:rsidP="00F771FC">
            <w:pPr>
              <w:pStyle w:val="TAC"/>
              <w:rPr>
                <w:rFonts w:eastAsia="Calibri" w:cs="Arial"/>
                <w:lang w:val="en-US"/>
              </w:rPr>
            </w:pPr>
          </w:p>
        </w:tc>
        <w:tc>
          <w:tcPr>
            <w:tcW w:w="1286" w:type="dxa"/>
            <w:vMerge/>
            <w:vAlign w:val="center"/>
          </w:tcPr>
          <w:p w14:paraId="18082534" w14:textId="77777777" w:rsidR="00F771FC" w:rsidRPr="001D386E" w:rsidRDefault="00F771FC" w:rsidP="00F771FC">
            <w:pPr>
              <w:pStyle w:val="TAC"/>
              <w:rPr>
                <w:rFonts w:eastAsia="Calibri" w:cs="Arial"/>
                <w:lang w:val="en-US"/>
              </w:rPr>
            </w:pPr>
          </w:p>
        </w:tc>
      </w:tr>
      <w:tr w:rsidR="00F771FC" w:rsidRPr="001D386E" w14:paraId="09B27786" w14:textId="77777777" w:rsidTr="00F771FC">
        <w:trPr>
          <w:jc w:val="center"/>
        </w:trPr>
        <w:tc>
          <w:tcPr>
            <w:tcW w:w="1701" w:type="dxa"/>
            <w:vMerge/>
            <w:vAlign w:val="center"/>
          </w:tcPr>
          <w:p w14:paraId="7CA59066" w14:textId="77777777" w:rsidR="00F771FC" w:rsidRPr="001D386E" w:rsidRDefault="00F771FC" w:rsidP="00F771FC">
            <w:pPr>
              <w:pStyle w:val="TAC"/>
              <w:rPr>
                <w:rFonts w:eastAsia="Calibri" w:cs="Arial"/>
                <w:lang w:val="en-US"/>
              </w:rPr>
            </w:pPr>
          </w:p>
        </w:tc>
        <w:tc>
          <w:tcPr>
            <w:tcW w:w="1466" w:type="dxa"/>
            <w:vMerge/>
            <w:vAlign w:val="center"/>
          </w:tcPr>
          <w:p w14:paraId="76A18FD0" w14:textId="77777777" w:rsidR="00F771FC" w:rsidRPr="001D386E" w:rsidRDefault="00F771FC" w:rsidP="00F771FC">
            <w:pPr>
              <w:pStyle w:val="TAC"/>
              <w:rPr>
                <w:rFonts w:eastAsia="Calibri" w:cs="Arial"/>
                <w:lang w:val="en-US" w:eastAsia="ja-JP"/>
              </w:rPr>
            </w:pPr>
          </w:p>
        </w:tc>
        <w:tc>
          <w:tcPr>
            <w:tcW w:w="767" w:type="dxa"/>
            <w:vAlign w:val="center"/>
          </w:tcPr>
          <w:p w14:paraId="2F171B05" w14:textId="77777777" w:rsidR="00F771FC" w:rsidRPr="001D386E" w:rsidRDefault="00F771FC" w:rsidP="00F771FC">
            <w:pPr>
              <w:pStyle w:val="TAC"/>
              <w:rPr>
                <w:rFonts w:eastAsia="SimSun" w:cs="Arial"/>
                <w:lang w:val="en-US" w:eastAsia="zh-CN"/>
              </w:rPr>
            </w:pPr>
            <w:r w:rsidRPr="001D386E">
              <w:rPr>
                <w:rFonts w:cs="Arial"/>
                <w:lang w:eastAsia="zh-CN"/>
              </w:rPr>
              <w:t>42</w:t>
            </w:r>
          </w:p>
        </w:tc>
        <w:tc>
          <w:tcPr>
            <w:tcW w:w="586" w:type="dxa"/>
            <w:gridSpan w:val="2"/>
            <w:vAlign w:val="center"/>
          </w:tcPr>
          <w:p w14:paraId="24745D6B" w14:textId="77777777" w:rsidR="00F771FC" w:rsidRPr="001D386E" w:rsidRDefault="00F771FC" w:rsidP="00F771FC">
            <w:pPr>
              <w:pStyle w:val="TAC"/>
              <w:rPr>
                <w:rFonts w:eastAsia="Calibri" w:cs="Arial"/>
                <w:lang w:val="en-US"/>
              </w:rPr>
            </w:pPr>
          </w:p>
        </w:tc>
        <w:tc>
          <w:tcPr>
            <w:tcW w:w="586" w:type="dxa"/>
            <w:gridSpan w:val="2"/>
            <w:vAlign w:val="center"/>
          </w:tcPr>
          <w:p w14:paraId="1F309A1B" w14:textId="77777777" w:rsidR="00F771FC" w:rsidRPr="001D386E" w:rsidRDefault="00F771FC" w:rsidP="00F771FC">
            <w:pPr>
              <w:pStyle w:val="TAC"/>
              <w:rPr>
                <w:rFonts w:eastAsia="Calibri" w:cs="Arial"/>
                <w:lang w:val="en-US"/>
              </w:rPr>
            </w:pPr>
          </w:p>
        </w:tc>
        <w:tc>
          <w:tcPr>
            <w:tcW w:w="586" w:type="dxa"/>
            <w:vAlign w:val="center"/>
          </w:tcPr>
          <w:p w14:paraId="2694B52F" w14:textId="77777777" w:rsidR="00F771FC" w:rsidRPr="001D386E" w:rsidRDefault="00F771FC" w:rsidP="00F771FC">
            <w:pPr>
              <w:pStyle w:val="TAC"/>
              <w:rPr>
                <w:rFonts w:eastAsia="Calibri" w:cs="Arial"/>
                <w:lang w:val="en-US"/>
              </w:rPr>
            </w:pPr>
            <w:r w:rsidRPr="001D386E">
              <w:rPr>
                <w:rFonts w:cs="Arial"/>
                <w:lang w:eastAsia="zh-CN"/>
              </w:rPr>
              <w:t>Yes</w:t>
            </w:r>
          </w:p>
        </w:tc>
        <w:tc>
          <w:tcPr>
            <w:tcW w:w="586" w:type="dxa"/>
            <w:vAlign w:val="center"/>
          </w:tcPr>
          <w:p w14:paraId="31F78878" w14:textId="77777777" w:rsidR="00F771FC" w:rsidRPr="001D386E" w:rsidRDefault="00F771FC" w:rsidP="00F771FC">
            <w:pPr>
              <w:pStyle w:val="TAC"/>
              <w:rPr>
                <w:rFonts w:eastAsia="Calibri" w:cs="Arial"/>
                <w:lang w:val="en-US"/>
              </w:rPr>
            </w:pPr>
            <w:r w:rsidRPr="001D386E">
              <w:rPr>
                <w:rFonts w:cs="Arial"/>
                <w:lang w:eastAsia="zh-CN"/>
              </w:rPr>
              <w:t>Yes</w:t>
            </w:r>
          </w:p>
        </w:tc>
        <w:tc>
          <w:tcPr>
            <w:tcW w:w="586" w:type="dxa"/>
            <w:gridSpan w:val="2"/>
            <w:vAlign w:val="center"/>
          </w:tcPr>
          <w:p w14:paraId="003B2682" w14:textId="77777777" w:rsidR="00F771FC" w:rsidRPr="001D386E" w:rsidRDefault="00F771FC" w:rsidP="00F771FC">
            <w:pPr>
              <w:pStyle w:val="TAC"/>
              <w:rPr>
                <w:rFonts w:eastAsia="Calibri" w:cs="Arial"/>
                <w:lang w:val="en-US"/>
              </w:rPr>
            </w:pPr>
            <w:r w:rsidRPr="001D386E">
              <w:rPr>
                <w:rFonts w:cs="Arial"/>
                <w:lang w:eastAsia="zh-CN"/>
              </w:rPr>
              <w:t>Yes</w:t>
            </w:r>
          </w:p>
        </w:tc>
        <w:tc>
          <w:tcPr>
            <w:tcW w:w="586" w:type="dxa"/>
            <w:gridSpan w:val="2"/>
            <w:vAlign w:val="center"/>
          </w:tcPr>
          <w:p w14:paraId="78410491" w14:textId="77777777" w:rsidR="00F771FC" w:rsidRPr="001D386E" w:rsidRDefault="00F771FC" w:rsidP="00F771FC">
            <w:pPr>
              <w:pStyle w:val="TAC"/>
              <w:rPr>
                <w:rFonts w:eastAsia="Calibri" w:cs="Arial"/>
                <w:lang w:val="en-US"/>
              </w:rPr>
            </w:pPr>
            <w:r w:rsidRPr="001D386E">
              <w:rPr>
                <w:rFonts w:cs="Arial"/>
                <w:lang w:eastAsia="zh-CN"/>
              </w:rPr>
              <w:t>Yes</w:t>
            </w:r>
          </w:p>
        </w:tc>
        <w:tc>
          <w:tcPr>
            <w:tcW w:w="1187" w:type="dxa"/>
            <w:vMerge/>
            <w:vAlign w:val="center"/>
          </w:tcPr>
          <w:p w14:paraId="7159297B" w14:textId="77777777" w:rsidR="00F771FC" w:rsidRPr="001D386E" w:rsidRDefault="00F771FC" w:rsidP="00F771FC">
            <w:pPr>
              <w:pStyle w:val="TAC"/>
              <w:rPr>
                <w:rFonts w:eastAsia="Calibri" w:cs="Arial"/>
                <w:lang w:val="en-US"/>
              </w:rPr>
            </w:pPr>
          </w:p>
        </w:tc>
        <w:tc>
          <w:tcPr>
            <w:tcW w:w="1286" w:type="dxa"/>
            <w:vMerge/>
            <w:vAlign w:val="center"/>
          </w:tcPr>
          <w:p w14:paraId="04995730" w14:textId="77777777" w:rsidR="00F771FC" w:rsidRPr="001D386E" w:rsidRDefault="00F771FC" w:rsidP="00F771FC">
            <w:pPr>
              <w:pStyle w:val="TAC"/>
              <w:rPr>
                <w:rFonts w:eastAsia="Calibri" w:cs="Arial"/>
                <w:lang w:val="en-US"/>
              </w:rPr>
            </w:pPr>
          </w:p>
        </w:tc>
      </w:tr>
      <w:tr w:rsidR="00F771FC" w:rsidRPr="001D386E" w14:paraId="11FC4814" w14:textId="77777777" w:rsidTr="00F771FC">
        <w:trPr>
          <w:jc w:val="center"/>
        </w:trPr>
        <w:tc>
          <w:tcPr>
            <w:tcW w:w="1701" w:type="dxa"/>
            <w:vMerge w:val="restart"/>
            <w:vAlign w:val="center"/>
          </w:tcPr>
          <w:p w14:paraId="1EA0142B" w14:textId="77777777" w:rsidR="00F771FC" w:rsidRPr="001D386E" w:rsidRDefault="00F771FC" w:rsidP="00F771FC">
            <w:pPr>
              <w:pStyle w:val="TAC"/>
              <w:rPr>
                <w:rFonts w:eastAsia="Calibri" w:cs="Arial"/>
                <w:lang w:val="en-US"/>
              </w:rPr>
            </w:pPr>
            <w:r w:rsidRPr="001D386E">
              <w:rPr>
                <w:rFonts w:cs="Arial"/>
              </w:rPr>
              <w:t>CA_3A-7A-28A-38A</w:t>
            </w:r>
            <w:r w:rsidRPr="001D386E">
              <w:rPr>
                <w:rFonts w:cs="Arial"/>
                <w:vertAlign w:val="superscript"/>
              </w:rPr>
              <w:t>9</w:t>
            </w:r>
          </w:p>
        </w:tc>
        <w:tc>
          <w:tcPr>
            <w:tcW w:w="1466" w:type="dxa"/>
            <w:vMerge w:val="restart"/>
            <w:vAlign w:val="center"/>
          </w:tcPr>
          <w:p w14:paraId="7E3269D8" w14:textId="77777777" w:rsidR="00F771FC" w:rsidRPr="001D386E" w:rsidRDefault="00F771FC" w:rsidP="00F771FC">
            <w:pPr>
              <w:pStyle w:val="TAC"/>
              <w:rPr>
                <w:rFonts w:eastAsia="Calibri" w:cs="Arial"/>
                <w:lang w:val="en-US" w:eastAsia="ja-JP"/>
              </w:rPr>
            </w:pPr>
            <w:r w:rsidRPr="001D386E">
              <w:rPr>
                <w:lang w:val="en-US"/>
              </w:rPr>
              <w:t>-</w:t>
            </w:r>
          </w:p>
        </w:tc>
        <w:tc>
          <w:tcPr>
            <w:tcW w:w="767" w:type="dxa"/>
            <w:vAlign w:val="center"/>
          </w:tcPr>
          <w:p w14:paraId="6F137475" w14:textId="77777777" w:rsidR="00F771FC" w:rsidRPr="001D386E" w:rsidRDefault="00F771FC" w:rsidP="00F771FC">
            <w:pPr>
              <w:pStyle w:val="TAC"/>
              <w:rPr>
                <w:rFonts w:eastAsia="SimSun" w:cs="Arial"/>
                <w:lang w:val="en-US" w:eastAsia="zh-CN"/>
              </w:rPr>
            </w:pPr>
            <w:r w:rsidRPr="001D386E">
              <w:rPr>
                <w:bCs/>
              </w:rPr>
              <w:t>3</w:t>
            </w:r>
          </w:p>
        </w:tc>
        <w:tc>
          <w:tcPr>
            <w:tcW w:w="586" w:type="dxa"/>
            <w:gridSpan w:val="2"/>
          </w:tcPr>
          <w:p w14:paraId="5867A969" w14:textId="77777777" w:rsidR="00F771FC" w:rsidRPr="001D386E" w:rsidRDefault="00F771FC" w:rsidP="00F771FC">
            <w:pPr>
              <w:pStyle w:val="TAC"/>
              <w:rPr>
                <w:rFonts w:eastAsia="Calibri" w:cs="Arial"/>
                <w:lang w:val="en-US"/>
              </w:rPr>
            </w:pPr>
          </w:p>
        </w:tc>
        <w:tc>
          <w:tcPr>
            <w:tcW w:w="586" w:type="dxa"/>
            <w:gridSpan w:val="2"/>
          </w:tcPr>
          <w:p w14:paraId="1BDAF332" w14:textId="77777777" w:rsidR="00F771FC" w:rsidRPr="001D386E" w:rsidRDefault="00F771FC" w:rsidP="00F771FC">
            <w:pPr>
              <w:pStyle w:val="TAC"/>
              <w:rPr>
                <w:rFonts w:eastAsia="Calibri" w:cs="Arial"/>
                <w:lang w:val="en-US"/>
              </w:rPr>
            </w:pPr>
          </w:p>
        </w:tc>
        <w:tc>
          <w:tcPr>
            <w:tcW w:w="586" w:type="dxa"/>
          </w:tcPr>
          <w:p w14:paraId="39B074AB" w14:textId="77777777" w:rsidR="00F771FC" w:rsidRPr="001D386E" w:rsidRDefault="00F771FC" w:rsidP="00F771FC">
            <w:pPr>
              <w:pStyle w:val="TAC"/>
              <w:rPr>
                <w:rFonts w:eastAsia="Calibri" w:cs="Arial"/>
                <w:lang w:val="en-US"/>
              </w:rPr>
            </w:pPr>
            <w:r w:rsidRPr="001D386E">
              <w:t>Yes</w:t>
            </w:r>
          </w:p>
        </w:tc>
        <w:tc>
          <w:tcPr>
            <w:tcW w:w="586" w:type="dxa"/>
          </w:tcPr>
          <w:p w14:paraId="4178A41B" w14:textId="77777777" w:rsidR="00F771FC" w:rsidRPr="001D386E" w:rsidRDefault="00F771FC" w:rsidP="00F771FC">
            <w:pPr>
              <w:pStyle w:val="TAC"/>
              <w:rPr>
                <w:rFonts w:eastAsia="Calibri" w:cs="Arial"/>
                <w:lang w:val="en-US"/>
              </w:rPr>
            </w:pPr>
            <w:r w:rsidRPr="001D386E">
              <w:t>Yes</w:t>
            </w:r>
          </w:p>
        </w:tc>
        <w:tc>
          <w:tcPr>
            <w:tcW w:w="586" w:type="dxa"/>
            <w:gridSpan w:val="2"/>
          </w:tcPr>
          <w:p w14:paraId="4C3C6D6F" w14:textId="77777777" w:rsidR="00F771FC" w:rsidRPr="001D386E" w:rsidRDefault="00F771FC" w:rsidP="00F771FC">
            <w:pPr>
              <w:pStyle w:val="TAC"/>
              <w:rPr>
                <w:rFonts w:eastAsia="Calibri" w:cs="Arial"/>
                <w:lang w:val="en-US"/>
              </w:rPr>
            </w:pPr>
            <w:r w:rsidRPr="001D386E">
              <w:t>Yes</w:t>
            </w:r>
          </w:p>
        </w:tc>
        <w:tc>
          <w:tcPr>
            <w:tcW w:w="586" w:type="dxa"/>
            <w:gridSpan w:val="2"/>
          </w:tcPr>
          <w:p w14:paraId="453F1C0F" w14:textId="77777777" w:rsidR="00F771FC" w:rsidRPr="001D386E" w:rsidRDefault="00F771FC" w:rsidP="00F771FC">
            <w:pPr>
              <w:pStyle w:val="TAC"/>
              <w:rPr>
                <w:rFonts w:eastAsia="Calibri" w:cs="Arial"/>
                <w:lang w:val="en-US"/>
              </w:rPr>
            </w:pPr>
            <w:r w:rsidRPr="001D386E">
              <w:t>Yes</w:t>
            </w:r>
          </w:p>
        </w:tc>
        <w:tc>
          <w:tcPr>
            <w:tcW w:w="1187" w:type="dxa"/>
            <w:vMerge w:val="restart"/>
            <w:vAlign w:val="center"/>
          </w:tcPr>
          <w:p w14:paraId="21243209" w14:textId="77777777" w:rsidR="00F771FC" w:rsidRPr="001D386E" w:rsidRDefault="00F771FC" w:rsidP="00F771FC">
            <w:pPr>
              <w:pStyle w:val="TAC"/>
              <w:rPr>
                <w:rFonts w:eastAsia="Calibri" w:cs="Arial"/>
                <w:lang w:val="en-US"/>
              </w:rPr>
            </w:pPr>
            <w:r w:rsidRPr="001D386E">
              <w:rPr>
                <w:rFonts w:cs="Arial"/>
                <w:szCs w:val="18"/>
                <w:lang w:eastAsia="ja-JP"/>
              </w:rPr>
              <w:t>80</w:t>
            </w:r>
          </w:p>
        </w:tc>
        <w:tc>
          <w:tcPr>
            <w:tcW w:w="1286" w:type="dxa"/>
            <w:vMerge w:val="restart"/>
            <w:vAlign w:val="center"/>
          </w:tcPr>
          <w:p w14:paraId="04A03ACC" w14:textId="77777777" w:rsidR="00F771FC" w:rsidRPr="001D386E" w:rsidRDefault="00F771FC" w:rsidP="00F771FC">
            <w:pPr>
              <w:pStyle w:val="TAC"/>
              <w:rPr>
                <w:rFonts w:eastAsia="Calibri" w:cs="Arial"/>
                <w:lang w:val="en-US"/>
              </w:rPr>
            </w:pPr>
            <w:r w:rsidRPr="001D386E">
              <w:rPr>
                <w:rFonts w:cs="Arial"/>
                <w:szCs w:val="18"/>
                <w:lang w:eastAsia="ja-JP"/>
              </w:rPr>
              <w:t>0</w:t>
            </w:r>
          </w:p>
        </w:tc>
      </w:tr>
      <w:tr w:rsidR="00F771FC" w:rsidRPr="001D386E" w14:paraId="139700A4" w14:textId="77777777" w:rsidTr="00F771FC">
        <w:trPr>
          <w:jc w:val="center"/>
        </w:trPr>
        <w:tc>
          <w:tcPr>
            <w:tcW w:w="1701" w:type="dxa"/>
            <w:vMerge/>
            <w:vAlign w:val="center"/>
          </w:tcPr>
          <w:p w14:paraId="1665E1F0" w14:textId="77777777" w:rsidR="00F771FC" w:rsidRPr="001D386E" w:rsidRDefault="00F771FC" w:rsidP="00F771FC">
            <w:pPr>
              <w:pStyle w:val="TAC"/>
              <w:rPr>
                <w:rFonts w:eastAsia="Calibri" w:cs="Arial"/>
                <w:lang w:val="en-US"/>
              </w:rPr>
            </w:pPr>
          </w:p>
        </w:tc>
        <w:tc>
          <w:tcPr>
            <w:tcW w:w="1466" w:type="dxa"/>
            <w:vMerge/>
            <w:vAlign w:val="center"/>
          </w:tcPr>
          <w:p w14:paraId="5D997047" w14:textId="77777777" w:rsidR="00F771FC" w:rsidRPr="001D386E" w:rsidRDefault="00F771FC" w:rsidP="00F771FC">
            <w:pPr>
              <w:pStyle w:val="TAC"/>
              <w:rPr>
                <w:rFonts w:eastAsia="Calibri" w:cs="Arial"/>
                <w:lang w:val="en-US" w:eastAsia="ja-JP"/>
              </w:rPr>
            </w:pPr>
          </w:p>
        </w:tc>
        <w:tc>
          <w:tcPr>
            <w:tcW w:w="767" w:type="dxa"/>
            <w:vAlign w:val="center"/>
          </w:tcPr>
          <w:p w14:paraId="6275478E" w14:textId="77777777" w:rsidR="00F771FC" w:rsidRPr="001D386E" w:rsidRDefault="00F771FC" w:rsidP="00F771FC">
            <w:pPr>
              <w:pStyle w:val="TAC"/>
              <w:rPr>
                <w:rFonts w:eastAsia="SimSun" w:cs="Arial"/>
                <w:lang w:val="en-US" w:eastAsia="zh-CN"/>
              </w:rPr>
            </w:pPr>
            <w:r w:rsidRPr="001D386E">
              <w:rPr>
                <w:bCs/>
                <w:lang w:val="en-US"/>
              </w:rPr>
              <w:t>7</w:t>
            </w:r>
          </w:p>
        </w:tc>
        <w:tc>
          <w:tcPr>
            <w:tcW w:w="586" w:type="dxa"/>
            <w:gridSpan w:val="2"/>
          </w:tcPr>
          <w:p w14:paraId="484704C7" w14:textId="77777777" w:rsidR="00F771FC" w:rsidRPr="001D386E" w:rsidRDefault="00F771FC" w:rsidP="00F771FC">
            <w:pPr>
              <w:pStyle w:val="TAC"/>
              <w:rPr>
                <w:rFonts w:eastAsia="Calibri" w:cs="Arial"/>
                <w:lang w:val="en-US"/>
              </w:rPr>
            </w:pPr>
          </w:p>
        </w:tc>
        <w:tc>
          <w:tcPr>
            <w:tcW w:w="586" w:type="dxa"/>
            <w:gridSpan w:val="2"/>
          </w:tcPr>
          <w:p w14:paraId="678F193D" w14:textId="77777777" w:rsidR="00F771FC" w:rsidRPr="001D386E" w:rsidRDefault="00F771FC" w:rsidP="00F771FC">
            <w:pPr>
              <w:pStyle w:val="TAC"/>
              <w:rPr>
                <w:rFonts w:eastAsia="Calibri" w:cs="Arial"/>
                <w:lang w:val="en-US"/>
              </w:rPr>
            </w:pPr>
          </w:p>
        </w:tc>
        <w:tc>
          <w:tcPr>
            <w:tcW w:w="586" w:type="dxa"/>
          </w:tcPr>
          <w:p w14:paraId="77C815EB" w14:textId="77777777" w:rsidR="00F771FC" w:rsidRPr="001D386E" w:rsidRDefault="00F771FC" w:rsidP="00F771FC">
            <w:pPr>
              <w:pStyle w:val="TAC"/>
              <w:rPr>
                <w:rFonts w:eastAsia="Calibri" w:cs="Arial"/>
                <w:lang w:val="en-US"/>
              </w:rPr>
            </w:pPr>
          </w:p>
        </w:tc>
        <w:tc>
          <w:tcPr>
            <w:tcW w:w="586" w:type="dxa"/>
          </w:tcPr>
          <w:p w14:paraId="51FDD3A1" w14:textId="77777777" w:rsidR="00F771FC" w:rsidRPr="001D386E" w:rsidRDefault="00F771FC" w:rsidP="00F771FC">
            <w:pPr>
              <w:pStyle w:val="TAC"/>
              <w:rPr>
                <w:rFonts w:eastAsia="Calibri" w:cs="Arial"/>
                <w:lang w:val="en-US"/>
              </w:rPr>
            </w:pPr>
            <w:r w:rsidRPr="001D386E">
              <w:t>Yes</w:t>
            </w:r>
          </w:p>
        </w:tc>
        <w:tc>
          <w:tcPr>
            <w:tcW w:w="586" w:type="dxa"/>
            <w:gridSpan w:val="2"/>
          </w:tcPr>
          <w:p w14:paraId="11AC99B0" w14:textId="77777777" w:rsidR="00F771FC" w:rsidRPr="001D386E" w:rsidRDefault="00F771FC" w:rsidP="00F771FC">
            <w:pPr>
              <w:pStyle w:val="TAC"/>
              <w:rPr>
                <w:rFonts w:eastAsia="Calibri" w:cs="Arial"/>
                <w:lang w:val="en-US"/>
              </w:rPr>
            </w:pPr>
            <w:r w:rsidRPr="001D386E">
              <w:t>Yes</w:t>
            </w:r>
          </w:p>
        </w:tc>
        <w:tc>
          <w:tcPr>
            <w:tcW w:w="586" w:type="dxa"/>
            <w:gridSpan w:val="2"/>
          </w:tcPr>
          <w:p w14:paraId="2590B261" w14:textId="77777777" w:rsidR="00F771FC" w:rsidRPr="001D386E" w:rsidRDefault="00F771FC" w:rsidP="00F771FC">
            <w:pPr>
              <w:pStyle w:val="TAC"/>
              <w:rPr>
                <w:rFonts w:eastAsia="Calibri" w:cs="Arial"/>
                <w:lang w:val="en-US"/>
              </w:rPr>
            </w:pPr>
            <w:r w:rsidRPr="001D386E">
              <w:t>Yes</w:t>
            </w:r>
          </w:p>
        </w:tc>
        <w:tc>
          <w:tcPr>
            <w:tcW w:w="1187" w:type="dxa"/>
            <w:vMerge/>
          </w:tcPr>
          <w:p w14:paraId="3B180AFB" w14:textId="77777777" w:rsidR="00F771FC" w:rsidRPr="001D386E" w:rsidRDefault="00F771FC" w:rsidP="00F771FC">
            <w:pPr>
              <w:pStyle w:val="TAC"/>
              <w:rPr>
                <w:rFonts w:eastAsia="Calibri" w:cs="Arial"/>
                <w:lang w:val="en-US"/>
              </w:rPr>
            </w:pPr>
          </w:p>
        </w:tc>
        <w:tc>
          <w:tcPr>
            <w:tcW w:w="1286" w:type="dxa"/>
            <w:vMerge/>
            <w:vAlign w:val="center"/>
          </w:tcPr>
          <w:p w14:paraId="246A0D90" w14:textId="77777777" w:rsidR="00F771FC" w:rsidRPr="001D386E" w:rsidRDefault="00F771FC" w:rsidP="00F771FC">
            <w:pPr>
              <w:pStyle w:val="TAC"/>
              <w:rPr>
                <w:rFonts w:eastAsia="Calibri" w:cs="Arial"/>
                <w:lang w:val="en-US"/>
              </w:rPr>
            </w:pPr>
          </w:p>
        </w:tc>
      </w:tr>
      <w:tr w:rsidR="00F771FC" w:rsidRPr="001D386E" w14:paraId="42E67039" w14:textId="77777777" w:rsidTr="00F771FC">
        <w:trPr>
          <w:jc w:val="center"/>
        </w:trPr>
        <w:tc>
          <w:tcPr>
            <w:tcW w:w="1701" w:type="dxa"/>
            <w:vMerge/>
            <w:vAlign w:val="center"/>
          </w:tcPr>
          <w:p w14:paraId="23005751" w14:textId="77777777" w:rsidR="00F771FC" w:rsidRPr="001D386E" w:rsidRDefault="00F771FC" w:rsidP="00F771FC">
            <w:pPr>
              <w:pStyle w:val="TAC"/>
              <w:rPr>
                <w:rFonts w:eastAsia="Calibri" w:cs="Arial"/>
                <w:lang w:val="en-US"/>
              </w:rPr>
            </w:pPr>
          </w:p>
        </w:tc>
        <w:tc>
          <w:tcPr>
            <w:tcW w:w="1466" w:type="dxa"/>
            <w:vMerge/>
            <w:vAlign w:val="center"/>
          </w:tcPr>
          <w:p w14:paraId="5F2279B1" w14:textId="77777777" w:rsidR="00F771FC" w:rsidRPr="001D386E" w:rsidRDefault="00F771FC" w:rsidP="00F771FC">
            <w:pPr>
              <w:pStyle w:val="TAC"/>
              <w:rPr>
                <w:rFonts w:eastAsia="Calibri" w:cs="Arial"/>
                <w:lang w:val="en-US" w:eastAsia="ja-JP"/>
              </w:rPr>
            </w:pPr>
          </w:p>
        </w:tc>
        <w:tc>
          <w:tcPr>
            <w:tcW w:w="767" w:type="dxa"/>
            <w:vAlign w:val="center"/>
          </w:tcPr>
          <w:p w14:paraId="48A36F24" w14:textId="77777777" w:rsidR="00F771FC" w:rsidRPr="001D386E" w:rsidRDefault="00F771FC" w:rsidP="00F771FC">
            <w:pPr>
              <w:pStyle w:val="TAC"/>
              <w:rPr>
                <w:rFonts w:eastAsia="SimSun" w:cs="Arial"/>
                <w:lang w:val="en-US" w:eastAsia="zh-CN"/>
              </w:rPr>
            </w:pPr>
            <w:r w:rsidRPr="001D386E">
              <w:rPr>
                <w:bCs/>
                <w:lang w:val="en-US"/>
              </w:rPr>
              <w:t>28</w:t>
            </w:r>
          </w:p>
        </w:tc>
        <w:tc>
          <w:tcPr>
            <w:tcW w:w="586" w:type="dxa"/>
            <w:gridSpan w:val="2"/>
          </w:tcPr>
          <w:p w14:paraId="40EB8AE0" w14:textId="77777777" w:rsidR="00F771FC" w:rsidRPr="001D386E" w:rsidRDefault="00F771FC" w:rsidP="00F771FC">
            <w:pPr>
              <w:pStyle w:val="TAC"/>
              <w:rPr>
                <w:rFonts w:eastAsia="Calibri" w:cs="Arial"/>
                <w:lang w:val="en-US"/>
              </w:rPr>
            </w:pPr>
          </w:p>
        </w:tc>
        <w:tc>
          <w:tcPr>
            <w:tcW w:w="586" w:type="dxa"/>
            <w:gridSpan w:val="2"/>
          </w:tcPr>
          <w:p w14:paraId="273B8234" w14:textId="77777777" w:rsidR="00F771FC" w:rsidRPr="001D386E" w:rsidRDefault="00F771FC" w:rsidP="00F771FC">
            <w:pPr>
              <w:pStyle w:val="TAC"/>
              <w:rPr>
                <w:rFonts w:eastAsia="Calibri" w:cs="Arial"/>
                <w:lang w:val="en-US"/>
              </w:rPr>
            </w:pPr>
          </w:p>
        </w:tc>
        <w:tc>
          <w:tcPr>
            <w:tcW w:w="586" w:type="dxa"/>
          </w:tcPr>
          <w:p w14:paraId="30FEBBAA" w14:textId="77777777" w:rsidR="00F771FC" w:rsidRPr="001D386E" w:rsidRDefault="00F771FC" w:rsidP="00F771FC">
            <w:pPr>
              <w:pStyle w:val="TAC"/>
              <w:rPr>
                <w:rFonts w:eastAsia="Calibri" w:cs="Arial"/>
                <w:lang w:val="en-US"/>
              </w:rPr>
            </w:pPr>
            <w:r w:rsidRPr="001D386E">
              <w:t>Yes</w:t>
            </w:r>
          </w:p>
        </w:tc>
        <w:tc>
          <w:tcPr>
            <w:tcW w:w="586" w:type="dxa"/>
          </w:tcPr>
          <w:p w14:paraId="37723A21" w14:textId="77777777" w:rsidR="00F771FC" w:rsidRPr="001D386E" w:rsidRDefault="00F771FC" w:rsidP="00F771FC">
            <w:pPr>
              <w:pStyle w:val="TAC"/>
              <w:rPr>
                <w:rFonts w:eastAsia="Calibri" w:cs="Arial"/>
                <w:lang w:val="en-US"/>
              </w:rPr>
            </w:pPr>
            <w:r w:rsidRPr="001D386E">
              <w:t>Yes</w:t>
            </w:r>
          </w:p>
        </w:tc>
        <w:tc>
          <w:tcPr>
            <w:tcW w:w="586" w:type="dxa"/>
            <w:gridSpan w:val="2"/>
          </w:tcPr>
          <w:p w14:paraId="342CE7DE" w14:textId="77777777" w:rsidR="00F771FC" w:rsidRPr="001D386E" w:rsidRDefault="00F771FC" w:rsidP="00F771FC">
            <w:pPr>
              <w:pStyle w:val="TAC"/>
              <w:rPr>
                <w:rFonts w:eastAsia="Calibri" w:cs="Arial"/>
                <w:lang w:val="en-US"/>
              </w:rPr>
            </w:pPr>
            <w:r w:rsidRPr="001D386E">
              <w:t>Yes</w:t>
            </w:r>
          </w:p>
        </w:tc>
        <w:tc>
          <w:tcPr>
            <w:tcW w:w="586" w:type="dxa"/>
            <w:gridSpan w:val="2"/>
          </w:tcPr>
          <w:p w14:paraId="39C80E5C" w14:textId="77777777" w:rsidR="00F771FC" w:rsidRPr="001D386E" w:rsidRDefault="00F771FC" w:rsidP="00F771FC">
            <w:pPr>
              <w:pStyle w:val="TAC"/>
              <w:rPr>
                <w:rFonts w:eastAsia="Calibri" w:cs="Arial"/>
                <w:lang w:val="en-US"/>
              </w:rPr>
            </w:pPr>
            <w:r w:rsidRPr="001D386E">
              <w:t>Yes</w:t>
            </w:r>
          </w:p>
        </w:tc>
        <w:tc>
          <w:tcPr>
            <w:tcW w:w="1187" w:type="dxa"/>
            <w:vMerge/>
          </w:tcPr>
          <w:p w14:paraId="4ADBA9AD" w14:textId="77777777" w:rsidR="00F771FC" w:rsidRPr="001D386E" w:rsidRDefault="00F771FC" w:rsidP="00F771FC">
            <w:pPr>
              <w:pStyle w:val="TAC"/>
              <w:rPr>
                <w:rFonts w:eastAsia="Calibri" w:cs="Arial"/>
                <w:lang w:val="en-US"/>
              </w:rPr>
            </w:pPr>
          </w:p>
        </w:tc>
        <w:tc>
          <w:tcPr>
            <w:tcW w:w="1286" w:type="dxa"/>
            <w:vMerge/>
            <w:vAlign w:val="center"/>
          </w:tcPr>
          <w:p w14:paraId="68092BE9" w14:textId="77777777" w:rsidR="00F771FC" w:rsidRPr="001D386E" w:rsidRDefault="00F771FC" w:rsidP="00F771FC">
            <w:pPr>
              <w:pStyle w:val="TAC"/>
              <w:rPr>
                <w:rFonts w:eastAsia="Calibri" w:cs="Arial"/>
                <w:lang w:val="en-US"/>
              </w:rPr>
            </w:pPr>
          </w:p>
        </w:tc>
      </w:tr>
      <w:tr w:rsidR="00F771FC" w:rsidRPr="001D386E" w14:paraId="0DB23E35" w14:textId="77777777" w:rsidTr="00F771FC">
        <w:trPr>
          <w:jc w:val="center"/>
        </w:trPr>
        <w:tc>
          <w:tcPr>
            <w:tcW w:w="1701" w:type="dxa"/>
            <w:vMerge/>
            <w:vAlign w:val="center"/>
          </w:tcPr>
          <w:p w14:paraId="1D6C07BC" w14:textId="77777777" w:rsidR="00F771FC" w:rsidRPr="001D386E" w:rsidRDefault="00F771FC" w:rsidP="00F771FC">
            <w:pPr>
              <w:pStyle w:val="TAC"/>
              <w:rPr>
                <w:rFonts w:eastAsia="Calibri" w:cs="Arial"/>
                <w:lang w:val="en-US"/>
              </w:rPr>
            </w:pPr>
          </w:p>
        </w:tc>
        <w:tc>
          <w:tcPr>
            <w:tcW w:w="1466" w:type="dxa"/>
            <w:vMerge/>
            <w:vAlign w:val="center"/>
          </w:tcPr>
          <w:p w14:paraId="547186A5" w14:textId="77777777" w:rsidR="00F771FC" w:rsidRPr="001D386E" w:rsidRDefault="00F771FC" w:rsidP="00F771FC">
            <w:pPr>
              <w:pStyle w:val="TAC"/>
              <w:rPr>
                <w:rFonts w:eastAsia="Calibri" w:cs="Arial"/>
                <w:lang w:val="en-US" w:eastAsia="ja-JP"/>
              </w:rPr>
            </w:pPr>
          </w:p>
        </w:tc>
        <w:tc>
          <w:tcPr>
            <w:tcW w:w="767" w:type="dxa"/>
            <w:vAlign w:val="center"/>
          </w:tcPr>
          <w:p w14:paraId="22474F7F" w14:textId="77777777" w:rsidR="00F771FC" w:rsidRPr="001D386E" w:rsidRDefault="00F771FC" w:rsidP="00F771FC">
            <w:pPr>
              <w:pStyle w:val="TAC"/>
              <w:rPr>
                <w:rFonts w:eastAsia="SimSun" w:cs="Arial"/>
                <w:lang w:val="en-US" w:eastAsia="zh-CN"/>
              </w:rPr>
            </w:pPr>
            <w:r w:rsidRPr="001D386E">
              <w:rPr>
                <w:bCs/>
                <w:lang w:val="en-US"/>
              </w:rPr>
              <w:t>38</w:t>
            </w:r>
          </w:p>
        </w:tc>
        <w:tc>
          <w:tcPr>
            <w:tcW w:w="586" w:type="dxa"/>
            <w:gridSpan w:val="2"/>
          </w:tcPr>
          <w:p w14:paraId="24C16FAA" w14:textId="77777777" w:rsidR="00F771FC" w:rsidRPr="001D386E" w:rsidRDefault="00F771FC" w:rsidP="00F771FC">
            <w:pPr>
              <w:pStyle w:val="TAC"/>
              <w:rPr>
                <w:rFonts w:eastAsia="Calibri" w:cs="Arial"/>
                <w:lang w:val="en-US"/>
              </w:rPr>
            </w:pPr>
          </w:p>
        </w:tc>
        <w:tc>
          <w:tcPr>
            <w:tcW w:w="586" w:type="dxa"/>
            <w:gridSpan w:val="2"/>
          </w:tcPr>
          <w:p w14:paraId="2BE58CE6" w14:textId="77777777" w:rsidR="00F771FC" w:rsidRPr="001D386E" w:rsidRDefault="00F771FC" w:rsidP="00F771FC">
            <w:pPr>
              <w:pStyle w:val="TAC"/>
              <w:rPr>
                <w:rFonts w:eastAsia="Calibri" w:cs="Arial"/>
                <w:lang w:val="en-US"/>
              </w:rPr>
            </w:pPr>
          </w:p>
        </w:tc>
        <w:tc>
          <w:tcPr>
            <w:tcW w:w="586" w:type="dxa"/>
          </w:tcPr>
          <w:p w14:paraId="205B199D" w14:textId="77777777" w:rsidR="00F771FC" w:rsidRPr="001D386E" w:rsidRDefault="00F771FC" w:rsidP="00F771FC">
            <w:pPr>
              <w:pStyle w:val="TAC"/>
              <w:rPr>
                <w:rFonts w:eastAsia="Calibri" w:cs="Arial"/>
                <w:lang w:val="en-US"/>
              </w:rPr>
            </w:pPr>
            <w:r w:rsidRPr="001D386E">
              <w:t>Yes</w:t>
            </w:r>
          </w:p>
        </w:tc>
        <w:tc>
          <w:tcPr>
            <w:tcW w:w="586" w:type="dxa"/>
          </w:tcPr>
          <w:p w14:paraId="61F26F81" w14:textId="77777777" w:rsidR="00F771FC" w:rsidRPr="001D386E" w:rsidRDefault="00F771FC" w:rsidP="00F771FC">
            <w:pPr>
              <w:pStyle w:val="TAC"/>
              <w:rPr>
                <w:rFonts w:eastAsia="Calibri" w:cs="Arial"/>
                <w:lang w:val="en-US"/>
              </w:rPr>
            </w:pPr>
            <w:r w:rsidRPr="001D386E">
              <w:t>Yes</w:t>
            </w:r>
          </w:p>
        </w:tc>
        <w:tc>
          <w:tcPr>
            <w:tcW w:w="586" w:type="dxa"/>
            <w:gridSpan w:val="2"/>
          </w:tcPr>
          <w:p w14:paraId="2CAC8F0B" w14:textId="77777777" w:rsidR="00F771FC" w:rsidRPr="001D386E" w:rsidRDefault="00F771FC" w:rsidP="00F771FC">
            <w:pPr>
              <w:pStyle w:val="TAC"/>
              <w:rPr>
                <w:rFonts w:eastAsia="Calibri" w:cs="Arial"/>
                <w:lang w:val="en-US"/>
              </w:rPr>
            </w:pPr>
            <w:r w:rsidRPr="001D386E">
              <w:t>Yes</w:t>
            </w:r>
          </w:p>
        </w:tc>
        <w:tc>
          <w:tcPr>
            <w:tcW w:w="586" w:type="dxa"/>
            <w:gridSpan w:val="2"/>
          </w:tcPr>
          <w:p w14:paraId="72F8510A" w14:textId="77777777" w:rsidR="00F771FC" w:rsidRPr="001D386E" w:rsidRDefault="00F771FC" w:rsidP="00F771FC">
            <w:pPr>
              <w:pStyle w:val="TAC"/>
              <w:rPr>
                <w:rFonts w:eastAsia="Calibri" w:cs="Arial"/>
                <w:lang w:val="en-US"/>
              </w:rPr>
            </w:pPr>
            <w:r w:rsidRPr="001D386E">
              <w:t>Yes</w:t>
            </w:r>
          </w:p>
        </w:tc>
        <w:tc>
          <w:tcPr>
            <w:tcW w:w="1187" w:type="dxa"/>
            <w:vMerge/>
          </w:tcPr>
          <w:p w14:paraId="3B49E7BE" w14:textId="77777777" w:rsidR="00F771FC" w:rsidRPr="001D386E" w:rsidRDefault="00F771FC" w:rsidP="00F771FC">
            <w:pPr>
              <w:pStyle w:val="TAC"/>
              <w:rPr>
                <w:rFonts w:eastAsia="Calibri" w:cs="Arial"/>
                <w:lang w:val="en-US"/>
              </w:rPr>
            </w:pPr>
          </w:p>
        </w:tc>
        <w:tc>
          <w:tcPr>
            <w:tcW w:w="1286" w:type="dxa"/>
            <w:vMerge/>
            <w:vAlign w:val="center"/>
          </w:tcPr>
          <w:p w14:paraId="1D4C2849" w14:textId="77777777" w:rsidR="00F771FC" w:rsidRPr="001D386E" w:rsidRDefault="00F771FC" w:rsidP="00F771FC">
            <w:pPr>
              <w:pStyle w:val="TAC"/>
              <w:rPr>
                <w:rFonts w:eastAsia="Calibri" w:cs="Arial"/>
                <w:lang w:val="en-US"/>
              </w:rPr>
            </w:pPr>
          </w:p>
        </w:tc>
      </w:tr>
      <w:tr w:rsidR="00F771FC" w:rsidRPr="001D386E" w14:paraId="0B829EA4" w14:textId="77777777" w:rsidTr="00F771FC">
        <w:trPr>
          <w:jc w:val="center"/>
        </w:trPr>
        <w:tc>
          <w:tcPr>
            <w:tcW w:w="1701" w:type="dxa"/>
            <w:vMerge w:val="restart"/>
            <w:vAlign w:val="center"/>
          </w:tcPr>
          <w:p w14:paraId="0A0927E3" w14:textId="77777777" w:rsidR="00F771FC" w:rsidRPr="001D386E" w:rsidRDefault="00F771FC" w:rsidP="00F771FC">
            <w:pPr>
              <w:pStyle w:val="TAC"/>
              <w:rPr>
                <w:rFonts w:eastAsia="Calibri" w:cs="Arial"/>
                <w:lang w:val="en-US"/>
              </w:rPr>
            </w:pPr>
            <w:r w:rsidRPr="001D386E">
              <w:rPr>
                <w:lang w:val="en-US"/>
              </w:rPr>
              <w:t>CA_3C-7A-28A-38A</w:t>
            </w:r>
            <w:r w:rsidRPr="001D386E">
              <w:rPr>
                <w:vertAlign w:val="superscript"/>
                <w:lang w:val="en-US"/>
              </w:rPr>
              <w:t>9</w:t>
            </w:r>
          </w:p>
        </w:tc>
        <w:tc>
          <w:tcPr>
            <w:tcW w:w="1466" w:type="dxa"/>
            <w:vMerge w:val="restart"/>
            <w:vAlign w:val="center"/>
          </w:tcPr>
          <w:p w14:paraId="1C4BDE86" w14:textId="77777777" w:rsidR="00F771FC" w:rsidRPr="001D386E" w:rsidRDefault="00F771FC" w:rsidP="00F771FC">
            <w:pPr>
              <w:pStyle w:val="TAC"/>
              <w:rPr>
                <w:rFonts w:eastAsia="Calibri" w:cs="Arial"/>
                <w:lang w:val="en-US" w:eastAsia="ja-JP"/>
              </w:rPr>
            </w:pPr>
            <w:r w:rsidRPr="001D386E">
              <w:rPr>
                <w:rFonts w:eastAsia="Calibri" w:cs="Arial" w:hint="eastAsia"/>
                <w:lang w:val="en-US" w:eastAsia="ja-JP"/>
              </w:rPr>
              <w:t>-</w:t>
            </w:r>
          </w:p>
        </w:tc>
        <w:tc>
          <w:tcPr>
            <w:tcW w:w="767" w:type="dxa"/>
          </w:tcPr>
          <w:p w14:paraId="25A470DB" w14:textId="77777777" w:rsidR="00F771FC" w:rsidRPr="001D386E" w:rsidRDefault="00F771FC" w:rsidP="00F771FC">
            <w:pPr>
              <w:pStyle w:val="TAC"/>
              <w:rPr>
                <w:rFonts w:cs="Arial"/>
                <w:lang w:eastAsia="zh-CN"/>
              </w:rPr>
            </w:pPr>
            <w:r w:rsidRPr="001D386E">
              <w:t>3</w:t>
            </w:r>
          </w:p>
        </w:tc>
        <w:tc>
          <w:tcPr>
            <w:tcW w:w="3516" w:type="dxa"/>
            <w:gridSpan w:val="10"/>
            <w:vAlign w:val="center"/>
          </w:tcPr>
          <w:p w14:paraId="308A418C" w14:textId="77777777" w:rsidR="00F771FC" w:rsidRPr="001D386E" w:rsidRDefault="00F771FC" w:rsidP="00F771FC">
            <w:pPr>
              <w:pStyle w:val="TAC"/>
              <w:rPr>
                <w:rFonts w:cs="Arial"/>
                <w:lang w:eastAsia="zh-CN"/>
              </w:rPr>
            </w:pPr>
            <w:r w:rsidRPr="001D386E">
              <w:t>See CA_3C Bandwidth combination set 0 in Table 5.6A.1-1</w:t>
            </w:r>
          </w:p>
        </w:tc>
        <w:tc>
          <w:tcPr>
            <w:tcW w:w="1187" w:type="dxa"/>
            <w:vMerge w:val="restart"/>
            <w:vAlign w:val="center"/>
          </w:tcPr>
          <w:p w14:paraId="43017658" w14:textId="77777777" w:rsidR="00F771FC" w:rsidRPr="001D386E" w:rsidRDefault="00F771FC" w:rsidP="00F771FC">
            <w:pPr>
              <w:pStyle w:val="TAC"/>
              <w:rPr>
                <w:rFonts w:eastAsia="Calibri" w:cs="Arial"/>
                <w:lang w:val="en-US"/>
              </w:rPr>
            </w:pPr>
            <w:r w:rsidRPr="001D386E">
              <w:rPr>
                <w:rFonts w:eastAsia="Calibri" w:cs="Arial"/>
                <w:lang w:val="en-US"/>
              </w:rPr>
              <w:t>100</w:t>
            </w:r>
          </w:p>
        </w:tc>
        <w:tc>
          <w:tcPr>
            <w:tcW w:w="1286" w:type="dxa"/>
            <w:vMerge w:val="restart"/>
            <w:vAlign w:val="center"/>
          </w:tcPr>
          <w:p w14:paraId="2A25E9AF" w14:textId="77777777" w:rsidR="00F771FC" w:rsidRPr="001D386E" w:rsidRDefault="00F771FC" w:rsidP="00F771FC">
            <w:pPr>
              <w:pStyle w:val="TAC"/>
              <w:rPr>
                <w:rFonts w:eastAsia="Calibri" w:cs="Arial"/>
                <w:lang w:val="en-US"/>
              </w:rPr>
            </w:pPr>
            <w:r w:rsidRPr="001D386E">
              <w:rPr>
                <w:rFonts w:eastAsia="Calibri" w:cs="Arial"/>
                <w:lang w:val="en-US"/>
              </w:rPr>
              <w:t>0</w:t>
            </w:r>
          </w:p>
        </w:tc>
      </w:tr>
      <w:tr w:rsidR="00F771FC" w:rsidRPr="001D386E" w14:paraId="12A5FF34" w14:textId="77777777" w:rsidTr="00F771FC">
        <w:trPr>
          <w:jc w:val="center"/>
        </w:trPr>
        <w:tc>
          <w:tcPr>
            <w:tcW w:w="1701" w:type="dxa"/>
            <w:vMerge/>
            <w:vAlign w:val="center"/>
          </w:tcPr>
          <w:p w14:paraId="2D0CB8AB" w14:textId="77777777" w:rsidR="00F771FC" w:rsidRPr="001D386E" w:rsidRDefault="00F771FC" w:rsidP="00F771FC">
            <w:pPr>
              <w:pStyle w:val="TAC"/>
              <w:rPr>
                <w:rFonts w:eastAsia="Calibri" w:cs="Arial"/>
                <w:lang w:val="en-US"/>
              </w:rPr>
            </w:pPr>
          </w:p>
        </w:tc>
        <w:tc>
          <w:tcPr>
            <w:tcW w:w="1466" w:type="dxa"/>
            <w:vMerge/>
            <w:vAlign w:val="center"/>
          </w:tcPr>
          <w:p w14:paraId="5C154FB6" w14:textId="77777777" w:rsidR="00F771FC" w:rsidRPr="001D386E" w:rsidRDefault="00F771FC" w:rsidP="00F771FC">
            <w:pPr>
              <w:pStyle w:val="TAC"/>
              <w:rPr>
                <w:rFonts w:eastAsia="Calibri" w:cs="Arial"/>
                <w:lang w:val="en-US" w:eastAsia="ja-JP"/>
              </w:rPr>
            </w:pPr>
          </w:p>
        </w:tc>
        <w:tc>
          <w:tcPr>
            <w:tcW w:w="767" w:type="dxa"/>
          </w:tcPr>
          <w:p w14:paraId="389FDFEB" w14:textId="77777777" w:rsidR="00F771FC" w:rsidRPr="001D386E" w:rsidRDefault="00F771FC" w:rsidP="00F771FC">
            <w:pPr>
              <w:pStyle w:val="TAC"/>
              <w:rPr>
                <w:rFonts w:cs="Arial"/>
                <w:lang w:eastAsia="zh-CN"/>
              </w:rPr>
            </w:pPr>
            <w:r w:rsidRPr="001D386E">
              <w:t>7</w:t>
            </w:r>
          </w:p>
        </w:tc>
        <w:tc>
          <w:tcPr>
            <w:tcW w:w="586" w:type="dxa"/>
            <w:gridSpan w:val="2"/>
            <w:vAlign w:val="center"/>
          </w:tcPr>
          <w:p w14:paraId="685E1C4D" w14:textId="77777777" w:rsidR="00F771FC" w:rsidRPr="001D386E" w:rsidRDefault="00F771FC" w:rsidP="00F771FC">
            <w:pPr>
              <w:pStyle w:val="TAC"/>
              <w:rPr>
                <w:rFonts w:eastAsia="Calibri" w:cs="Arial"/>
                <w:lang w:val="en-US"/>
              </w:rPr>
            </w:pPr>
          </w:p>
        </w:tc>
        <w:tc>
          <w:tcPr>
            <w:tcW w:w="586" w:type="dxa"/>
            <w:gridSpan w:val="2"/>
            <w:vAlign w:val="center"/>
          </w:tcPr>
          <w:p w14:paraId="7D709F52" w14:textId="77777777" w:rsidR="00F771FC" w:rsidRPr="001D386E" w:rsidRDefault="00F771FC" w:rsidP="00F771FC">
            <w:pPr>
              <w:pStyle w:val="TAC"/>
              <w:rPr>
                <w:rFonts w:eastAsia="Calibri" w:cs="Arial"/>
                <w:lang w:val="en-US"/>
              </w:rPr>
            </w:pPr>
          </w:p>
        </w:tc>
        <w:tc>
          <w:tcPr>
            <w:tcW w:w="586" w:type="dxa"/>
          </w:tcPr>
          <w:p w14:paraId="649CF576" w14:textId="77777777" w:rsidR="00F771FC" w:rsidRPr="001D386E" w:rsidRDefault="00F771FC" w:rsidP="00F771FC">
            <w:pPr>
              <w:pStyle w:val="TAC"/>
              <w:rPr>
                <w:rFonts w:cs="Arial"/>
                <w:lang w:eastAsia="zh-CN"/>
              </w:rPr>
            </w:pPr>
          </w:p>
        </w:tc>
        <w:tc>
          <w:tcPr>
            <w:tcW w:w="586" w:type="dxa"/>
          </w:tcPr>
          <w:p w14:paraId="7481A6A0" w14:textId="77777777" w:rsidR="00F771FC" w:rsidRPr="001D386E" w:rsidRDefault="00F771FC" w:rsidP="00F771FC">
            <w:pPr>
              <w:pStyle w:val="TAC"/>
              <w:rPr>
                <w:rFonts w:cs="Arial"/>
                <w:lang w:eastAsia="zh-CN"/>
              </w:rPr>
            </w:pPr>
            <w:r w:rsidRPr="001D386E">
              <w:t>Yes</w:t>
            </w:r>
          </w:p>
        </w:tc>
        <w:tc>
          <w:tcPr>
            <w:tcW w:w="586" w:type="dxa"/>
            <w:gridSpan w:val="2"/>
          </w:tcPr>
          <w:p w14:paraId="2CE24482" w14:textId="77777777" w:rsidR="00F771FC" w:rsidRPr="001D386E" w:rsidRDefault="00F771FC" w:rsidP="00F771FC">
            <w:pPr>
              <w:pStyle w:val="TAC"/>
              <w:rPr>
                <w:rFonts w:cs="Arial"/>
                <w:lang w:eastAsia="zh-CN"/>
              </w:rPr>
            </w:pPr>
            <w:r w:rsidRPr="001D386E">
              <w:t>Yes</w:t>
            </w:r>
          </w:p>
        </w:tc>
        <w:tc>
          <w:tcPr>
            <w:tcW w:w="586" w:type="dxa"/>
            <w:gridSpan w:val="2"/>
          </w:tcPr>
          <w:p w14:paraId="7F6AF6C8" w14:textId="77777777" w:rsidR="00F771FC" w:rsidRPr="001D386E" w:rsidRDefault="00F771FC" w:rsidP="00F771FC">
            <w:pPr>
              <w:pStyle w:val="TAC"/>
              <w:rPr>
                <w:rFonts w:cs="Arial"/>
                <w:lang w:eastAsia="zh-CN"/>
              </w:rPr>
            </w:pPr>
            <w:r w:rsidRPr="001D386E">
              <w:t>Yes</w:t>
            </w:r>
          </w:p>
        </w:tc>
        <w:tc>
          <w:tcPr>
            <w:tcW w:w="1187" w:type="dxa"/>
            <w:vMerge/>
            <w:vAlign w:val="center"/>
          </w:tcPr>
          <w:p w14:paraId="458A4267" w14:textId="77777777" w:rsidR="00F771FC" w:rsidRPr="001D386E" w:rsidRDefault="00F771FC" w:rsidP="00F771FC">
            <w:pPr>
              <w:pStyle w:val="TAC"/>
              <w:rPr>
                <w:rFonts w:eastAsia="Calibri" w:cs="Arial"/>
                <w:lang w:val="en-US"/>
              </w:rPr>
            </w:pPr>
          </w:p>
        </w:tc>
        <w:tc>
          <w:tcPr>
            <w:tcW w:w="1286" w:type="dxa"/>
            <w:vMerge/>
            <w:vAlign w:val="center"/>
          </w:tcPr>
          <w:p w14:paraId="64224B0C" w14:textId="77777777" w:rsidR="00F771FC" w:rsidRPr="001D386E" w:rsidRDefault="00F771FC" w:rsidP="00F771FC">
            <w:pPr>
              <w:pStyle w:val="TAC"/>
              <w:rPr>
                <w:rFonts w:eastAsia="Calibri" w:cs="Arial"/>
                <w:lang w:val="en-US"/>
              </w:rPr>
            </w:pPr>
          </w:p>
        </w:tc>
      </w:tr>
      <w:tr w:rsidR="00F771FC" w:rsidRPr="001D386E" w14:paraId="1BED49EA" w14:textId="77777777" w:rsidTr="00F771FC">
        <w:trPr>
          <w:jc w:val="center"/>
        </w:trPr>
        <w:tc>
          <w:tcPr>
            <w:tcW w:w="1701" w:type="dxa"/>
            <w:vMerge/>
            <w:vAlign w:val="center"/>
          </w:tcPr>
          <w:p w14:paraId="053C1A54" w14:textId="77777777" w:rsidR="00F771FC" w:rsidRPr="001D386E" w:rsidRDefault="00F771FC" w:rsidP="00F771FC">
            <w:pPr>
              <w:pStyle w:val="TAC"/>
              <w:rPr>
                <w:rFonts w:eastAsia="Calibri" w:cs="Arial"/>
                <w:lang w:val="en-US"/>
              </w:rPr>
            </w:pPr>
          </w:p>
        </w:tc>
        <w:tc>
          <w:tcPr>
            <w:tcW w:w="1466" w:type="dxa"/>
            <w:vMerge/>
            <w:vAlign w:val="center"/>
          </w:tcPr>
          <w:p w14:paraId="6DCAB0F9" w14:textId="77777777" w:rsidR="00F771FC" w:rsidRPr="001D386E" w:rsidRDefault="00F771FC" w:rsidP="00F771FC">
            <w:pPr>
              <w:pStyle w:val="TAC"/>
              <w:rPr>
                <w:rFonts w:eastAsia="Calibri" w:cs="Arial"/>
                <w:lang w:val="en-US" w:eastAsia="ja-JP"/>
              </w:rPr>
            </w:pPr>
          </w:p>
        </w:tc>
        <w:tc>
          <w:tcPr>
            <w:tcW w:w="767" w:type="dxa"/>
          </w:tcPr>
          <w:p w14:paraId="13F443F6" w14:textId="77777777" w:rsidR="00F771FC" w:rsidRPr="001D386E" w:rsidRDefault="00F771FC" w:rsidP="00F771FC">
            <w:pPr>
              <w:pStyle w:val="TAC"/>
              <w:rPr>
                <w:rFonts w:cs="Arial"/>
                <w:lang w:eastAsia="zh-CN"/>
              </w:rPr>
            </w:pPr>
            <w:r w:rsidRPr="001D386E">
              <w:t>28</w:t>
            </w:r>
          </w:p>
        </w:tc>
        <w:tc>
          <w:tcPr>
            <w:tcW w:w="586" w:type="dxa"/>
            <w:gridSpan w:val="2"/>
            <w:vAlign w:val="center"/>
          </w:tcPr>
          <w:p w14:paraId="1CDFDF74" w14:textId="77777777" w:rsidR="00F771FC" w:rsidRPr="001D386E" w:rsidRDefault="00F771FC" w:rsidP="00F771FC">
            <w:pPr>
              <w:pStyle w:val="TAC"/>
              <w:rPr>
                <w:rFonts w:eastAsia="Calibri" w:cs="Arial"/>
                <w:lang w:val="en-US"/>
              </w:rPr>
            </w:pPr>
          </w:p>
        </w:tc>
        <w:tc>
          <w:tcPr>
            <w:tcW w:w="586" w:type="dxa"/>
            <w:gridSpan w:val="2"/>
            <w:vAlign w:val="center"/>
          </w:tcPr>
          <w:p w14:paraId="538C29A0" w14:textId="77777777" w:rsidR="00F771FC" w:rsidRPr="001D386E" w:rsidRDefault="00F771FC" w:rsidP="00F771FC">
            <w:pPr>
              <w:pStyle w:val="TAC"/>
              <w:rPr>
                <w:rFonts w:eastAsia="Calibri" w:cs="Arial"/>
                <w:lang w:val="en-US"/>
              </w:rPr>
            </w:pPr>
          </w:p>
        </w:tc>
        <w:tc>
          <w:tcPr>
            <w:tcW w:w="586" w:type="dxa"/>
          </w:tcPr>
          <w:p w14:paraId="4325B9B7" w14:textId="77777777" w:rsidR="00F771FC" w:rsidRPr="001D386E" w:rsidRDefault="00F771FC" w:rsidP="00F771FC">
            <w:pPr>
              <w:pStyle w:val="TAC"/>
              <w:rPr>
                <w:rFonts w:cs="Arial"/>
                <w:lang w:eastAsia="zh-CN"/>
              </w:rPr>
            </w:pPr>
            <w:r w:rsidRPr="001D386E">
              <w:t>Yes</w:t>
            </w:r>
          </w:p>
        </w:tc>
        <w:tc>
          <w:tcPr>
            <w:tcW w:w="586" w:type="dxa"/>
          </w:tcPr>
          <w:p w14:paraId="19526C1D" w14:textId="77777777" w:rsidR="00F771FC" w:rsidRPr="001D386E" w:rsidRDefault="00F771FC" w:rsidP="00F771FC">
            <w:pPr>
              <w:pStyle w:val="TAC"/>
              <w:rPr>
                <w:rFonts w:cs="Arial"/>
                <w:lang w:eastAsia="zh-CN"/>
              </w:rPr>
            </w:pPr>
            <w:r w:rsidRPr="001D386E">
              <w:t>Yes</w:t>
            </w:r>
          </w:p>
        </w:tc>
        <w:tc>
          <w:tcPr>
            <w:tcW w:w="586" w:type="dxa"/>
            <w:gridSpan w:val="2"/>
          </w:tcPr>
          <w:p w14:paraId="0A0A44B8" w14:textId="77777777" w:rsidR="00F771FC" w:rsidRPr="001D386E" w:rsidRDefault="00F771FC" w:rsidP="00F771FC">
            <w:pPr>
              <w:pStyle w:val="TAC"/>
              <w:rPr>
                <w:rFonts w:cs="Arial"/>
                <w:lang w:eastAsia="zh-CN"/>
              </w:rPr>
            </w:pPr>
            <w:r w:rsidRPr="001D386E">
              <w:t>Yes</w:t>
            </w:r>
          </w:p>
        </w:tc>
        <w:tc>
          <w:tcPr>
            <w:tcW w:w="586" w:type="dxa"/>
            <w:gridSpan w:val="2"/>
          </w:tcPr>
          <w:p w14:paraId="46FAF274" w14:textId="77777777" w:rsidR="00F771FC" w:rsidRPr="001D386E" w:rsidRDefault="00F771FC" w:rsidP="00F771FC">
            <w:pPr>
              <w:pStyle w:val="TAC"/>
              <w:rPr>
                <w:rFonts w:cs="Arial"/>
                <w:lang w:eastAsia="zh-CN"/>
              </w:rPr>
            </w:pPr>
            <w:r w:rsidRPr="001D386E">
              <w:t>Yes</w:t>
            </w:r>
          </w:p>
        </w:tc>
        <w:tc>
          <w:tcPr>
            <w:tcW w:w="1187" w:type="dxa"/>
            <w:vMerge/>
            <w:vAlign w:val="center"/>
          </w:tcPr>
          <w:p w14:paraId="24341B0B" w14:textId="77777777" w:rsidR="00F771FC" w:rsidRPr="001D386E" w:rsidRDefault="00F771FC" w:rsidP="00F771FC">
            <w:pPr>
              <w:pStyle w:val="TAC"/>
              <w:rPr>
                <w:rFonts w:eastAsia="Calibri" w:cs="Arial"/>
                <w:lang w:val="en-US"/>
              </w:rPr>
            </w:pPr>
          </w:p>
        </w:tc>
        <w:tc>
          <w:tcPr>
            <w:tcW w:w="1286" w:type="dxa"/>
            <w:vMerge/>
            <w:vAlign w:val="center"/>
          </w:tcPr>
          <w:p w14:paraId="7DFE32BC" w14:textId="77777777" w:rsidR="00F771FC" w:rsidRPr="001D386E" w:rsidRDefault="00F771FC" w:rsidP="00F771FC">
            <w:pPr>
              <w:pStyle w:val="TAC"/>
              <w:rPr>
                <w:rFonts w:eastAsia="Calibri" w:cs="Arial"/>
                <w:lang w:val="en-US"/>
              </w:rPr>
            </w:pPr>
          </w:p>
        </w:tc>
      </w:tr>
      <w:tr w:rsidR="00F771FC" w:rsidRPr="001D386E" w14:paraId="41B9F7B7" w14:textId="77777777" w:rsidTr="00F771FC">
        <w:trPr>
          <w:jc w:val="center"/>
        </w:trPr>
        <w:tc>
          <w:tcPr>
            <w:tcW w:w="1701" w:type="dxa"/>
            <w:vMerge/>
            <w:vAlign w:val="center"/>
          </w:tcPr>
          <w:p w14:paraId="793953F8" w14:textId="77777777" w:rsidR="00F771FC" w:rsidRPr="001D386E" w:rsidRDefault="00F771FC" w:rsidP="00F771FC">
            <w:pPr>
              <w:pStyle w:val="TAC"/>
              <w:rPr>
                <w:rFonts w:eastAsia="Calibri" w:cs="Arial"/>
                <w:lang w:val="en-US"/>
              </w:rPr>
            </w:pPr>
          </w:p>
        </w:tc>
        <w:tc>
          <w:tcPr>
            <w:tcW w:w="1466" w:type="dxa"/>
            <w:vMerge/>
            <w:vAlign w:val="center"/>
          </w:tcPr>
          <w:p w14:paraId="2757599D" w14:textId="77777777" w:rsidR="00F771FC" w:rsidRPr="001D386E" w:rsidRDefault="00F771FC" w:rsidP="00F771FC">
            <w:pPr>
              <w:pStyle w:val="TAC"/>
              <w:rPr>
                <w:rFonts w:eastAsia="Calibri" w:cs="Arial"/>
                <w:lang w:val="en-US" w:eastAsia="ja-JP"/>
              </w:rPr>
            </w:pPr>
          </w:p>
        </w:tc>
        <w:tc>
          <w:tcPr>
            <w:tcW w:w="767" w:type="dxa"/>
          </w:tcPr>
          <w:p w14:paraId="5D15B413" w14:textId="77777777" w:rsidR="00F771FC" w:rsidRPr="001D386E" w:rsidRDefault="00F771FC" w:rsidP="00F771FC">
            <w:pPr>
              <w:pStyle w:val="TAC"/>
              <w:rPr>
                <w:rFonts w:cs="Arial"/>
                <w:lang w:eastAsia="zh-CN"/>
              </w:rPr>
            </w:pPr>
            <w:r w:rsidRPr="001D386E">
              <w:t>38</w:t>
            </w:r>
          </w:p>
        </w:tc>
        <w:tc>
          <w:tcPr>
            <w:tcW w:w="586" w:type="dxa"/>
            <w:gridSpan w:val="2"/>
            <w:vAlign w:val="center"/>
          </w:tcPr>
          <w:p w14:paraId="24AA2727" w14:textId="77777777" w:rsidR="00F771FC" w:rsidRPr="001D386E" w:rsidRDefault="00F771FC" w:rsidP="00F771FC">
            <w:pPr>
              <w:pStyle w:val="TAC"/>
              <w:rPr>
                <w:rFonts w:eastAsia="Calibri" w:cs="Arial"/>
                <w:lang w:val="en-US"/>
              </w:rPr>
            </w:pPr>
          </w:p>
        </w:tc>
        <w:tc>
          <w:tcPr>
            <w:tcW w:w="586" w:type="dxa"/>
            <w:gridSpan w:val="2"/>
            <w:vAlign w:val="center"/>
          </w:tcPr>
          <w:p w14:paraId="2EACCC60" w14:textId="77777777" w:rsidR="00F771FC" w:rsidRPr="001D386E" w:rsidRDefault="00F771FC" w:rsidP="00F771FC">
            <w:pPr>
              <w:pStyle w:val="TAC"/>
              <w:rPr>
                <w:rFonts w:eastAsia="Calibri" w:cs="Arial"/>
                <w:lang w:val="en-US"/>
              </w:rPr>
            </w:pPr>
          </w:p>
        </w:tc>
        <w:tc>
          <w:tcPr>
            <w:tcW w:w="586" w:type="dxa"/>
          </w:tcPr>
          <w:p w14:paraId="3629441C" w14:textId="77777777" w:rsidR="00F771FC" w:rsidRPr="001D386E" w:rsidRDefault="00F771FC" w:rsidP="00F771FC">
            <w:pPr>
              <w:pStyle w:val="TAC"/>
              <w:rPr>
                <w:rFonts w:cs="Arial"/>
                <w:lang w:eastAsia="zh-CN"/>
              </w:rPr>
            </w:pPr>
            <w:r w:rsidRPr="001D386E">
              <w:t>Yes</w:t>
            </w:r>
          </w:p>
        </w:tc>
        <w:tc>
          <w:tcPr>
            <w:tcW w:w="586" w:type="dxa"/>
          </w:tcPr>
          <w:p w14:paraId="6826B9B7" w14:textId="77777777" w:rsidR="00F771FC" w:rsidRPr="001D386E" w:rsidRDefault="00F771FC" w:rsidP="00F771FC">
            <w:pPr>
              <w:pStyle w:val="TAC"/>
              <w:rPr>
                <w:rFonts w:cs="Arial"/>
                <w:lang w:eastAsia="zh-CN"/>
              </w:rPr>
            </w:pPr>
            <w:r w:rsidRPr="001D386E">
              <w:t>Yes</w:t>
            </w:r>
          </w:p>
        </w:tc>
        <w:tc>
          <w:tcPr>
            <w:tcW w:w="586" w:type="dxa"/>
            <w:gridSpan w:val="2"/>
          </w:tcPr>
          <w:p w14:paraId="30AF8FA0" w14:textId="77777777" w:rsidR="00F771FC" w:rsidRPr="001D386E" w:rsidRDefault="00F771FC" w:rsidP="00F771FC">
            <w:pPr>
              <w:pStyle w:val="TAC"/>
              <w:rPr>
                <w:rFonts w:cs="Arial"/>
                <w:lang w:eastAsia="zh-CN"/>
              </w:rPr>
            </w:pPr>
            <w:r w:rsidRPr="001D386E">
              <w:t>Yes</w:t>
            </w:r>
          </w:p>
        </w:tc>
        <w:tc>
          <w:tcPr>
            <w:tcW w:w="586" w:type="dxa"/>
            <w:gridSpan w:val="2"/>
          </w:tcPr>
          <w:p w14:paraId="5A25C76A" w14:textId="77777777" w:rsidR="00F771FC" w:rsidRPr="001D386E" w:rsidRDefault="00F771FC" w:rsidP="00F771FC">
            <w:pPr>
              <w:pStyle w:val="TAC"/>
              <w:rPr>
                <w:rFonts w:cs="Arial"/>
                <w:lang w:eastAsia="zh-CN"/>
              </w:rPr>
            </w:pPr>
            <w:r w:rsidRPr="001D386E">
              <w:t>Yes</w:t>
            </w:r>
          </w:p>
        </w:tc>
        <w:tc>
          <w:tcPr>
            <w:tcW w:w="1187" w:type="dxa"/>
            <w:vMerge/>
            <w:vAlign w:val="center"/>
          </w:tcPr>
          <w:p w14:paraId="766002A0" w14:textId="77777777" w:rsidR="00F771FC" w:rsidRPr="001D386E" w:rsidRDefault="00F771FC" w:rsidP="00F771FC">
            <w:pPr>
              <w:pStyle w:val="TAC"/>
              <w:rPr>
                <w:rFonts w:eastAsia="Calibri" w:cs="Arial"/>
                <w:lang w:val="en-US"/>
              </w:rPr>
            </w:pPr>
          </w:p>
        </w:tc>
        <w:tc>
          <w:tcPr>
            <w:tcW w:w="1286" w:type="dxa"/>
            <w:vMerge/>
            <w:vAlign w:val="center"/>
          </w:tcPr>
          <w:p w14:paraId="5C519B26" w14:textId="77777777" w:rsidR="00F771FC" w:rsidRPr="001D386E" w:rsidRDefault="00F771FC" w:rsidP="00F771FC">
            <w:pPr>
              <w:pStyle w:val="TAC"/>
              <w:rPr>
                <w:rFonts w:eastAsia="Calibri" w:cs="Arial"/>
                <w:lang w:val="en-US"/>
              </w:rPr>
            </w:pPr>
          </w:p>
        </w:tc>
      </w:tr>
      <w:tr w:rsidR="00F771FC" w:rsidRPr="001D386E" w14:paraId="250C48FB" w14:textId="77777777" w:rsidTr="00F771FC">
        <w:trPr>
          <w:jc w:val="center"/>
        </w:trPr>
        <w:tc>
          <w:tcPr>
            <w:tcW w:w="1701" w:type="dxa"/>
            <w:vMerge w:val="restart"/>
            <w:vAlign w:val="center"/>
          </w:tcPr>
          <w:p w14:paraId="16610B70" w14:textId="77777777" w:rsidR="00F771FC" w:rsidRPr="001D386E" w:rsidRDefault="00F771FC" w:rsidP="00F771FC">
            <w:pPr>
              <w:pStyle w:val="TAC"/>
              <w:rPr>
                <w:rFonts w:cs="Arial"/>
                <w:lang w:eastAsia="ja-JP"/>
              </w:rPr>
            </w:pPr>
            <w:r w:rsidRPr="001D386E">
              <w:rPr>
                <w:rFonts w:cs="Arial"/>
                <w:szCs w:val="18"/>
              </w:rPr>
              <w:t>CA_</w:t>
            </w:r>
            <w:r w:rsidRPr="001D386E">
              <w:rPr>
                <w:rFonts w:cs="Arial"/>
                <w:szCs w:val="18"/>
                <w:lang w:val="en-SG"/>
              </w:rPr>
              <w:t>3A-7A-28A-40A</w:t>
            </w:r>
          </w:p>
        </w:tc>
        <w:tc>
          <w:tcPr>
            <w:tcW w:w="1466" w:type="dxa"/>
            <w:vMerge w:val="restart"/>
            <w:vAlign w:val="center"/>
          </w:tcPr>
          <w:p w14:paraId="24008701" w14:textId="77777777" w:rsidR="00F771FC" w:rsidRPr="001D386E" w:rsidRDefault="00F771FC" w:rsidP="00F771FC">
            <w:pPr>
              <w:pStyle w:val="TAC"/>
              <w:rPr>
                <w:rFonts w:cs="Arial"/>
                <w:lang w:eastAsia="ja-JP"/>
              </w:rPr>
            </w:pPr>
            <w:r w:rsidRPr="001D386E">
              <w:rPr>
                <w:rFonts w:eastAsia="Calibri" w:cs="Arial"/>
                <w:szCs w:val="18"/>
                <w:lang w:val="en-US" w:eastAsia="ja-JP"/>
              </w:rPr>
              <w:t>-</w:t>
            </w:r>
          </w:p>
        </w:tc>
        <w:tc>
          <w:tcPr>
            <w:tcW w:w="767" w:type="dxa"/>
          </w:tcPr>
          <w:p w14:paraId="4347F77F" w14:textId="77777777" w:rsidR="00F771FC" w:rsidRPr="001D386E" w:rsidRDefault="00F771FC" w:rsidP="00F771FC">
            <w:pPr>
              <w:pStyle w:val="TAC"/>
              <w:rPr>
                <w:rFonts w:cs="Arial"/>
                <w:lang w:eastAsia="ja-JP"/>
              </w:rPr>
            </w:pPr>
            <w:r w:rsidRPr="001D386E">
              <w:rPr>
                <w:rFonts w:cs="Arial"/>
                <w:szCs w:val="18"/>
              </w:rPr>
              <w:t>3</w:t>
            </w:r>
          </w:p>
        </w:tc>
        <w:tc>
          <w:tcPr>
            <w:tcW w:w="586" w:type="dxa"/>
            <w:gridSpan w:val="2"/>
          </w:tcPr>
          <w:p w14:paraId="3AEE9D93" w14:textId="77777777" w:rsidR="00F771FC" w:rsidRPr="001D386E" w:rsidRDefault="00F771FC" w:rsidP="00F771FC">
            <w:pPr>
              <w:pStyle w:val="TAC"/>
              <w:rPr>
                <w:rFonts w:cs="Arial"/>
                <w:lang w:eastAsia="ja-JP"/>
              </w:rPr>
            </w:pPr>
          </w:p>
        </w:tc>
        <w:tc>
          <w:tcPr>
            <w:tcW w:w="586" w:type="dxa"/>
            <w:gridSpan w:val="2"/>
          </w:tcPr>
          <w:p w14:paraId="6F1FF374" w14:textId="77777777" w:rsidR="00F771FC" w:rsidRPr="001D386E" w:rsidRDefault="00F771FC" w:rsidP="00F771FC">
            <w:pPr>
              <w:pStyle w:val="TAC"/>
              <w:rPr>
                <w:rFonts w:cs="Arial"/>
                <w:lang w:eastAsia="ja-JP"/>
              </w:rPr>
            </w:pPr>
          </w:p>
        </w:tc>
        <w:tc>
          <w:tcPr>
            <w:tcW w:w="586" w:type="dxa"/>
          </w:tcPr>
          <w:p w14:paraId="37CBAE4A" w14:textId="77777777" w:rsidR="00F771FC" w:rsidRPr="001D386E" w:rsidRDefault="00F771FC" w:rsidP="00F771FC">
            <w:pPr>
              <w:pStyle w:val="TAC"/>
              <w:rPr>
                <w:rFonts w:cs="Arial"/>
                <w:lang w:eastAsia="ja-JP"/>
              </w:rPr>
            </w:pPr>
            <w:r w:rsidRPr="001D386E">
              <w:rPr>
                <w:rFonts w:cs="Arial"/>
                <w:szCs w:val="18"/>
              </w:rPr>
              <w:t>Yes</w:t>
            </w:r>
          </w:p>
        </w:tc>
        <w:tc>
          <w:tcPr>
            <w:tcW w:w="586" w:type="dxa"/>
          </w:tcPr>
          <w:p w14:paraId="1BEA1E2F"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Pr>
          <w:p w14:paraId="7F94A79E"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Pr>
          <w:p w14:paraId="04EF6199" w14:textId="77777777" w:rsidR="00F771FC" w:rsidRPr="001D386E" w:rsidRDefault="00F771FC" w:rsidP="00F771FC">
            <w:pPr>
              <w:pStyle w:val="TAC"/>
              <w:rPr>
                <w:rFonts w:cs="Arial"/>
                <w:lang w:eastAsia="ja-JP"/>
              </w:rPr>
            </w:pPr>
            <w:r w:rsidRPr="001D386E">
              <w:rPr>
                <w:rFonts w:cs="Arial"/>
                <w:szCs w:val="18"/>
              </w:rPr>
              <w:t>Yes</w:t>
            </w:r>
          </w:p>
        </w:tc>
        <w:tc>
          <w:tcPr>
            <w:tcW w:w="1187" w:type="dxa"/>
            <w:vMerge w:val="restart"/>
            <w:vAlign w:val="center"/>
          </w:tcPr>
          <w:p w14:paraId="6E7FCE2C" w14:textId="77777777" w:rsidR="00F771FC" w:rsidRPr="001D386E" w:rsidRDefault="00F771FC" w:rsidP="00F771FC">
            <w:pPr>
              <w:pStyle w:val="TAC"/>
              <w:rPr>
                <w:rFonts w:cs="Arial"/>
                <w:lang w:eastAsia="ja-JP"/>
              </w:rPr>
            </w:pPr>
            <w:r w:rsidRPr="001D386E">
              <w:rPr>
                <w:rFonts w:cs="Arial"/>
                <w:lang w:eastAsia="ja-JP"/>
              </w:rPr>
              <w:t>80</w:t>
            </w:r>
          </w:p>
        </w:tc>
        <w:tc>
          <w:tcPr>
            <w:tcW w:w="1286" w:type="dxa"/>
            <w:vMerge w:val="restart"/>
            <w:vAlign w:val="center"/>
          </w:tcPr>
          <w:p w14:paraId="3815528A"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0AFF0AA3" w14:textId="77777777" w:rsidTr="00F771FC">
        <w:trPr>
          <w:jc w:val="center"/>
        </w:trPr>
        <w:tc>
          <w:tcPr>
            <w:tcW w:w="1701" w:type="dxa"/>
            <w:vMerge/>
            <w:vAlign w:val="center"/>
          </w:tcPr>
          <w:p w14:paraId="63589EA5" w14:textId="77777777" w:rsidR="00F771FC" w:rsidRPr="001D386E" w:rsidRDefault="00F771FC" w:rsidP="00F771FC">
            <w:pPr>
              <w:pStyle w:val="TAC"/>
              <w:rPr>
                <w:rFonts w:cs="Arial"/>
                <w:lang w:eastAsia="ja-JP"/>
              </w:rPr>
            </w:pPr>
          </w:p>
        </w:tc>
        <w:tc>
          <w:tcPr>
            <w:tcW w:w="1466" w:type="dxa"/>
            <w:vMerge/>
            <w:vAlign w:val="center"/>
          </w:tcPr>
          <w:p w14:paraId="59CB1B7F" w14:textId="77777777" w:rsidR="00F771FC" w:rsidRPr="001D386E" w:rsidRDefault="00F771FC" w:rsidP="00F771FC">
            <w:pPr>
              <w:pStyle w:val="TAC"/>
              <w:rPr>
                <w:rFonts w:cs="Arial"/>
                <w:lang w:eastAsia="ja-JP"/>
              </w:rPr>
            </w:pPr>
          </w:p>
        </w:tc>
        <w:tc>
          <w:tcPr>
            <w:tcW w:w="767" w:type="dxa"/>
          </w:tcPr>
          <w:p w14:paraId="5FEAC521" w14:textId="77777777" w:rsidR="00F771FC" w:rsidRPr="001D386E" w:rsidRDefault="00F771FC" w:rsidP="00F771FC">
            <w:pPr>
              <w:pStyle w:val="TAC"/>
              <w:rPr>
                <w:rFonts w:cs="Arial"/>
                <w:lang w:eastAsia="ja-JP"/>
              </w:rPr>
            </w:pPr>
            <w:r w:rsidRPr="001D386E">
              <w:rPr>
                <w:rFonts w:cs="Arial"/>
                <w:szCs w:val="18"/>
              </w:rPr>
              <w:t>7</w:t>
            </w:r>
          </w:p>
        </w:tc>
        <w:tc>
          <w:tcPr>
            <w:tcW w:w="586" w:type="dxa"/>
            <w:gridSpan w:val="2"/>
          </w:tcPr>
          <w:p w14:paraId="4C9975B4" w14:textId="77777777" w:rsidR="00F771FC" w:rsidRPr="001D386E" w:rsidRDefault="00F771FC" w:rsidP="00F771FC">
            <w:pPr>
              <w:pStyle w:val="TAC"/>
              <w:rPr>
                <w:rFonts w:cs="Arial"/>
                <w:lang w:eastAsia="ja-JP"/>
              </w:rPr>
            </w:pPr>
          </w:p>
        </w:tc>
        <w:tc>
          <w:tcPr>
            <w:tcW w:w="586" w:type="dxa"/>
            <w:gridSpan w:val="2"/>
          </w:tcPr>
          <w:p w14:paraId="364557C1" w14:textId="77777777" w:rsidR="00F771FC" w:rsidRPr="001D386E" w:rsidRDefault="00F771FC" w:rsidP="00F771FC">
            <w:pPr>
              <w:pStyle w:val="TAC"/>
              <w:rPr>
                <w:rFonts w:cs="Arial"/>
                <w:lang w:eastAsia="ja-JP"/>
              </w:rPr>
            </w:pPr>
          </w:p>
        </w:tc>
        <w:tc>
          <w:tcPr>
            <w:tcW w:w="586" w:type="dxa"/>
          </w:tcPr>
          <w:p w14:paraId="1D444708" w14:textId="77777777" w:rsidR="00F771FC" w:rsidRPr="001D386E" w:rsidRDefault="00F771FC" w:rsidP="00F771FC">
            <w:pPr>
              <w:pStyle w:val="TAC"/>
              <w:rPr>
                <w:rFonts w:cs="Arial"/>
                <w:lang w:eastAsia="ja-JP"/>
              </w:rPr>
            </w:pPr>
          </w:p>
        </w:tc>
        <w:tc>
          <w:tcPr>
            <w:tcW w:w="586" w:type="dxa"/>
          </w:tcPr>
          <w:p w14:paraId="5F65AF0F"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Pr>
          <w:p w14:paraId="5AF9B248"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Pr>
          <w:p w14:paraId="38395A36" w14:textId="77777777" w:rsidR="00F771FC" w:rsidRPr="001D386E" w:rsidRDefault="00F771FC" w:rsidP="00F771FC">
            <w:pPr>
              <w:pStyle w:val="TAC"/>
              <w:rPr>
                <w:rFonts w:cs="Arial"/>
                <w:lang w:eastAsia="ja-JP"/>
              </w:rPr>
            </w:pPr>
            <w:r w:rsidRPr="001D386E">
              <w:rPr>
                <w:rFonts w:cs="Arial"/>
                <w:szCs w:val="18"/>
              </w:rPr>
              <w:t>Yes</w:t>
            </w:r>
          </w:p>
        </w:tc>
        <w:tc>
          <w:tcPr>
            <w:tcW w:w="1187" w:type="dxa"/>
            <w:vMerge/>
            <w:vAlign w:val="center"/>
          </w:tcPr>
          <w:p w14:paraId="0B468C3B" w14:textId="77777777" w:rsidR="00F771FC" w:rsidRPr="001D386E" w:rsidRDefault="00F771FC" w:rsidP="00F771FC">
            <w:pPr>
              <w:pStyle w:val="TAC"/>
              <w:rPr>
                <w:rFonts w:cs="Arial"/>
                <w:lang w:eastAsia="ja-JP"/>
              </w:rPr>
            </w:pPr>
          </w:p>
        </w:tc>
        <w:tc>
          <w:tcPr>
            <w:tcW w:w="1286" w:type="dxa"/>
            <w:vMerge/>
            <w:vAlign w:val="center"/>
          </w:tcPr>
          <w:p w14:paraId="2C7E7945" w14:textId="77777777" w:rsidR="00F771FC" w:rsidRPr="001D386E" w:rsidRDefault="00F771FC" w:rsidP="00F771FC">
            <w:pPr>
              <w:pStyle w:val="TAC"/>
              <w:rPr>
                <w:rFonts w:cs="Arial"/>
                <w:lang w:eastAsia="ja-JP"/>
              </w:rPr>
            </w:pPr>
          </w:p>
        </w:tc>
      </w:tr>
      <w:tr w:rsidR="00F771FC" w:rsidRPr="001D386E" w14:paraId="04CAE7DE" w14:textId="77777777" w:rsidTr="00F771FC">
        <w:trPr>
          <w:jc w:val="center"/>
        </w:trPr>
        <w:tc>
          <w:tcPr>
            <w:tcW w:w="1701" w:type="dxa"/>
            <w:vMerge/>
            <w:vAlign w:val="center"/>
          </w:tcPr>
          <w:p w14:paraId="7547B606" w14:textId="77777777" w:rsidR="00F771FC" w:rsidRPr="001D386E" w:rsidRDefault="00F771FC" w:rsidP="00F771FC">
            <w:pPr>
              <w:pStyle w:val="TAC"/>
              <w:rPr>
                <w:rFonts w:cs="Arial"/>
                <w:lang w:eastAsia="ja-JP"/>
              </w:rPr>
            </w:pPr>
          </w:p>
        </w:tc>
        <w:tc>
          <w:tcPr>
            <w:tcW w:w="1466" w:type="dxa"/>
            <w:vMerge/>
            <w:vAlign w:val="center"/>
          </w:tcPr>
          <w:p w14:paraId="5B1F07D4" w14:textId="77777777" w:rsidR="00F771FC" w:rsidRPr="001D386E" w:rsidRDefault="00F771FC" w:rsidP="00F771FC">
            <w:pPr>
              <w:pStyle w:val="TAC"/>
              <w:rPr>
                <w:rFonts w:cs="Arial"/>
                <w:lang w:eastAsia="ja-JP"/>
              </w:rPr>
            </w:pPr>
          </w:p>
        </w:tc>
        <w:tc>
          <w:tcPr>
            <w:tcW w:w="767" w:type="dxa"/>
          </w:tcPr>
          <w:p w14:paraId="507C2F66" w14:textId="77777777" w:rsidR="00F771FC" w:rsidRPr="001D386E" w:rsidRDefault="00F771FC" w:rsidP="00F771FC">
            <w:pPr>
              <w:pStyle w:val="TAC"/>
              <w:rPr>
                <w:rFonts w:cs="Arial"/>
                <w:lang w:eastAsia="ja-JP"/>
              </w:rPr>
            </w:pPr>
            <w:r w:rsidRPr="001D386E">
              <w:rPr>
                <w:rFonts w:cs="Arial"/>
                <w:szCs w:val="18"/>
              </w:rPr>
              <w:t>28</w:t>
            </w:r>
          </w:p>
        </w:tc>
        <w:tc>
          <w:tcPr>
            <w:tcW w:w="586" w:type="dxa"/>
            <w:gridSpan w:val="2"/>
          </w:tcPr>
          <w:p w14:paraId="47333EA9" w14:textId="77777777" w:rsidR="00F771FC" w:rsidRPr="001D386E" w:rsidRDefault="00F771FC" w:rsidP="00F771FC">
            <w:pPr>
              <w:pStyle w:val="TAC"/>
              <w:rPr>
                <w:rFonts w:cs="Arial"/>
                <w:lang w:eastAsia="ja-JP"/>
              </w:rPr>
            </w:pPr>
          </w:p>
        </w:tc>
        <w:tc>
          <w:tcPr>
            <w:tcW w:w="586" w:type="dxa"/>
            <w:gridSpan w:val="2"/>
          </w:tcPr>
          <w:p w14:paraId="13F7B4BC" w14:textId="77777777" w:rsidR="00F771FC" w:rsidRPr="001D386E" w:rsidRDefault="00F771FC" w:rsidP="00F771FC">
            <w:pPr>
              <w:pStyle w:val="TAC"/>
              <w:rPr>
                <w:rFonts w:cs="Arial"/>
                <w:lang w:eastAsia="ja-JP"/>
              </w:rPr>
            </w:pPr>
          </w:p>
        </w:tc>
        <w:tc>
          <w:tcPr>
            <w:tcW w:w="586" w:type="dxa"/>
          </w:tcPr>
          <w:p w14:paraId="20DD53E2" w14:textId="77777777" w:rsidR="00F771FC" w:rsidRPr="001D386E" w:rsidRDefault="00F771FC" w:rsidP="00F771FC">
            <w:pPr>
              <w:pStyle w:val="TAC"/>
              <w:rPr>
                <w:rFonts w:cs="Arial"/>
                <w:lang w:eastAsia="ja-JP"/>
              </w:rPr>
            </w:pPr>
            <w:r w:rsidRPr="001D386E">
              <w:rPr>
                <w:rFonts w:cs="Arial"/>
                <w:szCs w:val="18"/>
              </w:rPr>
              <w:t>Yes</w:t>
            </w:r>
          </w:p>
        </w:tc>
        <w:tc>
          <w:tcPr>
            <w:tcW w:w="586" w:type="dxa"/>
          </w:tcPr>
          <w:p w14:paraId="65E7D8CB"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Pr>
          <w:p w14:paraId="0A74DFD5"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Pr>
          <w:p w14:paraId="40BB9A10" w14:textId="77777777" w:rsidR="00F771FC" w:rsidRPr="001D386E" w:rsidRDefault="00F771FC" w:rsidP="00F771FC">
            <w:pPr>
              <w:pStyle w:val="TAC"/>
              <w:rPr>
                <w:rFonts w:cs="Arial"/>
                <w:lang w:eastAsia="ja-JP"/>
              </w:rPr>
            </w:pPr>
            <w:r w:rsidRPr="001D386E">
              <w:rPr>
                <w:rFonts w:cs="Arial"/>
                <w:szCs w:val="18"/>
              </w:rPr>
              <w:t>Yes</w:t>
            </w:r>
          </w:p>
        </w:tc>
        <w:tc>
          <w:tcPr>
            <w:tcW w:w="1187" w:type="dxa"/>
            <w:vMerge/>
            <w:vAlign w:val="center"/>
          </w:tcPr>
          <w:p w14:paraId="78122DAD" w14:textId="77777777" w:rsidR="00F771FC" w:rsidRPr="001D386E" w:rsidRDefault="00F771FC" w:rsidP="00F771FC">
            <w:pPr>
              <w:pStyle w:val="TAC"/>
              <w:rPr>
                <w:rFonts w:cs="Arial"/>
                <w:lang w:eastAsia="ja-JP"/>
              </w:rPr>
            </w:pPr>
          </w:p>
        </w:tc>
        <w:tc>
          <w:tcPr>
            <w:tcW w:w="1286" w:type="dxa"/>
            <w:vMerge/>
            <w:vAlign w:val="center"/>
          </w:tcPr>
          <w:p w14:paraId="6C6F4C31" w14:textId="77777777" w:rsidR="00F771FC" w:rsidRPr="001D386E" w:rsidRDefault="00F771FC" w:rsidP="00F771FC">
            <w:pPr>
              <w:pStyle w:val="TAC"/>
              <w:rPr>
                <w:rFonts w:cs="Arial"/>
                <w:lang w:eastAsia="ja-JP"/>
              </w:rPr>
            </w:pPr>
          </w:p>
        </w:tc>
      </w:tr>
      <w:tr w:rsidR="00F771FC" w:rsidRPr="001D386E" w14:paraId="04C1CD35" w14:textId="77777777" w:rsidTr="00F771FC">
        <w:trPr>
          <w:jc w:val="center"/>
        </w:trPr>
        <w:tc>
          <w:tcPr>
            <w:tcW w:w="1701" w:type="dxa"/>
            <w:vMerge/>
            <w:vAlign w:val="center"/>
          </w:tcPr>
          <w:p w14:paraId="772DF10F" w14:textId="77777777" w:rsidR="00F771FC" w:rsidRPr="001D386E" w:rsidRDefault="00F771FC" w:rsidP="00F771FC">
            <w:pPr>
              <w:pStyle w:val="TAC"/>
              <w:rPr>
                <w:rFonts w:cs="Arial"/>
                <w:lang w:eastAsia="ja-JP"/>
              </w:rPr>
            </w:pPr>
          </w:p>
        </w:tc>
        <w:tc>
          <w:tcPr>
            <w:tcW w:w="1466" w:type="dxa"/>
            <w:vMerge/>
            <w:vAlign w:val="center"/>
          </w:tcPr>
          <w:p w14:paraId="3885BC3E" w14:textId="77777777" w:rsidR="00F771FC" w:rsidRPr="001D386E" w:rsidRDefault="00F771FC" w:rsidP="00F771FC">
            <w:pPr>
              <w:pStyle w:val="TAC"/>
              <w:rPr>
                <w:rFonts w:cs="Arial"/>
                <w:lang w:eastAsia="ja-JP"/>
              </w:rPr>
            </w:pPr>
          </w:p>
        </w:tc>
        <w:tc>
          <w:tcPr>
            <w:tcW w:w="767" w:type="dxa"/>
          </w:tcPr>
          <w:p w14:paraId="7D9370A9" w14:textId="77777777" w:rsidR="00F771FC" w:rsidRPr="001D386E" w:rsidRDefault="00F771FC" w:rsidP="00F771FC">
            <w:pPr>
              <w:pStyle w:val="TAC"/>
              <w:rPr>
                <w:rFonts w:cs="Arial"/>
                <w:lang w:eastAsia="ja-JP"/>
              </w:rPr>
            </w:pPr>
            <w:r w:rsidRPr="001D386E">
              <w:rPr>
                <w:rFonts w:cs="Arial"/>
                <w:szCs w:val="18"/>
              </w:rPr>
              <w:t>40</w:t>
            </w:r>
          </w:p>
        </w:tc>
        <w:tc>
          <w:tcPr>
            <w:tcW w:w="586" w:type="dxa"/>
            <w:gridSpan w:val="2"/>
          </w:tcPr>
          <w:p w14:paraId="1C55F0F1" w14:textId="77777777" w:rsidR="00F771FC" w:rsidRPr="001D386E" w:rsidRDefault="00F771FC" w:rsidP="00F771FC">
            <w:pPr>
              <w:pStyle w:val="TAC"/>
              <w:rPr>
                <w:rFonts w:cs="Arial"/>
                <w:lang w:eastAsia="ja-JP"/>
              </w:rPr>
            </w:pPr>
          </w:p>
        </w:tc>
        <w:tc>
          <w:tcPr>
            <w:tcW w:w="586" w:type="dxa"/>
            <w:gridSpan w:val="2"/>
          </w:tcPr>
          <w:p w14:paraId="2809169C" w14:textId="77777777" w:rsidR="00F771FC" w:rsidRPr="001D386E" w:rsidRDefault="00F771FC" w:rsidP="00F771FC">
            <w:pPr>
              <w:pStyle w:val="TAC"/>
              <w:rPr>
                <w:rFonts w:cs="Arial"/>
                <w:lang w:eastAsia="ja-JP"/>
              </w:rPr>
            </w:pPr>
          </w:p>
        </w:tc>
        <w:tc>
          <w:tcPr>
            <w:tcW w:w="586" w:type="dxa"/>
          </w:tcPr>
          <w:p w14:paraId="7FB515F7" w14:textId="77777777" w:rsidR="00F771FC" w:rsidRPr="001D386E" w:rsidRDefault="00F771FC" w:rsidP="00F771FC">
            <w:pPr>
              <w:pStyle w:val="TAC"/>
              <w:rPr>
                <w:rFonts w:cs="Arial"/>
                <w:lang w:eastAsia="ja-JP"/>
              </w:rPr>
            </w:pPr>
            <w:r w:rsidRPr="001D386E">
              <w:rPr>
                <w:rFonts w:cs="Arial"/>
                <w:szCs w:val="18"/>
              </w:rPr>
              <w:t>Yes</w:t>
            </w:r>
          </w:p>
        </w:tc>
        <w:tc>
          <w:tcPr>
            <w:tcW w:w="586" w:type="dxa"/>
          </w:tcPr>
          <w:p w14:paraId="6118A6E1"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Pr>
          <w:p w14:paraId="09C6F336"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Pr>
          <w:p w14:paraId="306D208E" w14:textId="77777777" w:rsidR="00F771FC" w:rsidRPr="001D386E" w:rsidRDefault="00F771FC" w:rsidP="00F771FC">
            <w:pPr>
              <w:pStyle w:val="TAC"/>
              <w:rPr>
                <w:rFonts w:cs="Arial"/>
                <w:lang w:eastAsia="ja-JP"/>
              </w:rPr>
            </w:pPr>
            <w:r w:rsidRPr="001D386E">
              <w:rPr>
                <w:rFonts w:cs="Arial"/>
                <w:szCs w:val="18"/>
              </w:rPr>
              <w:t>Yes</w:t>
            </w:r>
          </w:p>
        </w:tc>
        <w:tc>
          <w:tcPr>
            <w:tcW w:w="1187" w:type="dxa"/>
            <w:vMerge/>
            <w:vAlign w:val="center"/>
          </w:tcPr>
          <w:p w14:paraId="6586BB6E" w14:textId="77777777" w:rsidR="00F771FC" w:rsidRPr="001D386E" w:rsidRDefault="00F771FC" w:rsidP="00F771FC">
            <w:pPr>
              <w:pStyle w:val="TAC"/>
              <w:rPr>
                <w:rFonts w:cs="Arial"/>
                <w:lang w:eastAsia="ja-JP"/>
              </w:rPr>
            </w:pPr>
          </w:p>
        </w:tc>
        <w:tc>
          <w:tcPr>
            <w:tcW w:w="1286" w:type="dxa"/>
            <w:vMerge/>
            <w:vAlign w:val="center"/>
          </w:tcPr>
          <w:p w14:paraId="7CD14E9D" w14:textId="77777777" w:rsidR="00F771FC" w:rsidRPr="001D386E" w:rsidRDefault="00F771FC" w:rsidP="00F771FC">
            <w:pPr>
              <w:pStyle w:val="TAC"/>
              <w:rPr>
                <w:rFonts w:cs="Arial"/>
                <w:lang w:eastAsia="ja-JP"/>
              </w:rPr>
            </w:pPr>
          </w:p>
        </w:tc>
      </w:tr>
      <w:tr w:rsidR="00F771FC" w:rsidRPr="001D386E" w14:paraId="62DDCC48" w14:textId="77777777" w:rsidTr="00F771FC">
        <w:trPr>
          <w:jc w:val="center"/>
        </w:trPr>
        <w:tc>
          <w:tcPr>
            <w:tcW w:w="1701" w:type="dxa"/>
            <w:vMerge w:val="restart"/>
            <w:vAlign w:val="center"/>
          </w:tcPr>
          <w:p w14:paraId="19EA1A96" w14:textId="77777777" w:rsidR="00F771FC" w:rsidRPr="001D386E" w:rsidRDefault="00F771FC" w:rsidP="00F771FC">
            <w:pPr>
              <w:pStyle w:val="TAC"/>
              <w:rPr>
                <w:rFonts w:cs="Arial"/>
                <w:lang w:eastAsia="ja-JP"/>
              </w:rPr>
            </w:pPr>
            <w:r w:rsidRPr="001D386E">
              <w:rPr>
                <w:rFonts w:cs="Arial"/>
                <w:szCs w:val="18"/>
              </w:rPr>
              <w:t>CA_</w:t>
            </w:r>
            <w:r w:rsidRPr="001D386E">
              <w:rPr>
                <w:rFonts w:cs="Arial"/>
                <w:szCs w:val="18"/>
                <w:lang w:val="en-SG"/>
              </w:rPr>
              <w:t>3A-7A-28A-40C</w:t>
            </w:r>
          </w:p>
        </w:tc>
        <w:tc>
          <w:tcPr>
            <w:tcW w:w="1466" w:type="dxa"/>
            <w:vMerge w:val="restart"/>
            <w:vAlign w:val="center"/>
          </w:tcPr>
          <w:p w14:paraId="450AA60A" w14:textId="77777777" w:rsidR="00F771FC" w:rsidRPr="001D386E" w:rsidRDefault="00F771FC" w:rsidP="00F771FC">
            <w:pPr>
              <w:pStyle w:val="TAC"/>
              <w:rPr>
                <w:rFonts w:cs="Arial"/>
                <w:lang w:eastAsia="ja-JP"/>
              </w:rPr>
            </w:pPr>
            <w:r w:rsidRPr="001D386E">
              <w:rPr>
                <w:rFonts w:eastAsia="Calibri" w:cs="Arial"/>
                <w:szCs w:val="18"/>
                <w:lang w:val="en-US" w:eastAsia="ja-JP"/>
              </w:rPr>
              <w:t>-</w:t>
            </w:r>
          </w:p>
        </w:tc>
        <w:tc>
          <w:tcPr>
            <w:tcW w:w="767" w:type="dxa"/>
          </w:tcPr>
          <w:p w14:paraId="4490944A" w14:textId="77777777" w:rsidR="00F771FC" w:rsidRPr="001D386E" w:rsidRDefault="00F771FC" w:rsidP="00F771FC">
            <w:pPr>
              <w:pStyle w:val="TAC"/>
              <w:rPr>
                <w:rFonts w:cs="Arial"/>
                <w:lang w:eastAsia="ja-JP"/>
              </w:rPr>
            </w:pPr>
            <w:r w:rsidRPr="001D386E">
              <w:rPr>
                <w:rFonts w:cs="Arial"/>
                <w:szCs w:val="18"/>
              </w:rPr>
              <w:t>3</w:t>
            </w:r>
          </w:p>
        </w:tc>
        <w:tc>
          <w:tcPr>
            <w:tcW w:w="586" w:type="dxa"/>
            <w:gridSpan w:val="2"/>
          </w:tcPr>
          <w:p w14:paraId="7995BFBC" w14:textId="77777777" w:rsidR="00F771FC" w:rsidRPr="001D386E" w:rsidRDefault="00F771FC" w:rsidP="00F771FC">
            <w:pPr>
              <w:pStyle w:val="TAC"/>
              <w:rPr>
                <w:rFonts w:cs="Arial"/>
                <w:lang w:eastAsia="ja-JP"/>
              </w:rPr>
            </w:pPr>
          </w:p>
        </w:tc>
        <w:tc>
          <w:tcPr>
            <w:tcW w:w="586" w:type="dxa"/>
            <w:gridSpan w:val="2"/>
          </w:tcPr>
          <w:p w14:paraId="00E97BDF" w14:textId="77777777" w:rsidR="00F771FC" w:rsidRPr="001D386E" w:rsidRDefault="00F771FC" w:rsidP="00F771FC">
            <w:pPr>
              <w:pStyle w:val="TAC"/>
              <w:rPr>
                <w:rFonts w:cs="Arial"/>
                <w:lang w:eastAsia="ja-JP"/>
              </w:rPr>
            </w:pPr>
          </w:p>
        </w:tc>
        <w:tc>
          <w:tcPr>
            <w:tcW w:w="586" w:type="dxa"/>
          </w:tcPr>
          <w:p w14:paraId="1841D522" w14:textId="77777777" w:rsidR="00F771FC" w:rsidRPr="001D386E" w:rsidRDefault="00F771FC" w:rsidP="00F771FC">
            <w:pPr>
              <w:pStyle w:val="TAC"/>
              <w:rPr>
                <w:rFonts w:cs="Arial"/>
                <w:lang w:eastAsia="ja-JP"/>
              </w:rPr>
            </w:pPr>
            <w:r w:rsidRPr="001D386E">
              <w:rPr>
                <w:rFonts w:cs="Arial"/>
                <w:szCs w:val="18"/>
              </w:rPr>
              <w:t>Yes</w:t>
            </w:r>
          </w:p>
        </w:tc>
        <w:tc>
          <w:tcPr>
            <w:tcW w:w="586" w:type="dxa"/>
          </w:tcPr>
          <w:p w14:paraId="309A38E5"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Pr>
          <w:p w14:paraId="2785695F"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Pr>
          <w:p w14:paraId="442817DF" w14:textId="77777777" w:rsidR="00F771FC" w:rsidRPr="001D386E" w:rsidRDefault="00F771FC" w:rsidP="00F771FC">
            <w:pPr>
              <w:pStyle w:val="TAC"/>
              <w:rPr>
                <w:rFonts w:cs="Arial"/>
                <w:lang w:eastAsia="ja-JP"/>
              </w:rPr>
            </w:pPr>
            <w:r w:rsidRPr="001D386E">
              <w:rPr>
                <w:rFonts w:cs="Arial"/>
                <w:szCs w:val="18"/>
              </w:rPr>
              <w:t>Yes</w:t>
            </w:r>
          </w:p>
        </w:tc>
        <w:tc>
          <w:tcPr>
            <w:tcW w:w="1187" w:type="dxa"/>
            <w:vMerge w:val="restart"/>
            <w:vAlign w:val="center"/>
          </w:tcPr>
          <w:p w14:paraId="5128AA9A" w14:textId="77777777" w:rsidR="00F771FC" w:rsidRPr="001D386E" w:rsidRDefault="00F771FC" w:rsidP="00F771FC">
            <w:pPr>
              <w:pStyle w:val="TAC"/>
              <w:rPr>
                <w:rFonts w:cs="Arial"/>
                <w:lang w:eastAsia="ja-JP"/>
              </w:rPr>
            </w:pPr>
            <w:r w:rsidRPr="001D386E">
              <w:rPr>
                <w:rFonts w:cs="Arial"/>
                <w:lang w:eastAsia="ja-JP"/>
              </w:rPr>
              <w:t>100</w:t>
            </w:r>
          </w:p>
        </w:tc>
        <w:tc>
          <w:tcPr>
            <w:tcW w:w="1286" w:type="dxa"/>
            <w:vMerge w:val="restart"/>
            <w:vAlign w:val="center"/>
          </w:tcPr>
          <w:p w14:paraId="2025BD59"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079498C2" w14:textId="77777777" w:rsidTr="00F771FC">
        <w:trPr>
          <w:jc w:val="center"/>
        </w:trPr>
        <w:tc>
          <w:tcPr>
            <w:tcW w:w="1701" w:type="dxa"/>
            <w:vMerge/>
            <w:vAlign w:val="center"/>
          </w:tcPr>
          <w:p w14:paraId="71F2D4E6" w14:textId="77777777" w:rsidR="00F771FC" w:rsidRPr="001D386E" w:rsidRDefault="00F771FC" w:rsidP="00F771FC">
            <w:pPr>
              <w:pStyle w:val="TAC"/>
              <w:rPr>
                <w:rFonts w:cs="Arial"/>
                <w:lang w:eastAsia="ja-JP"/>
              </w:rPr>
            </w:pPr>
          </w:p>
        </w:tc>
        <w:tc>
          <w:tcPr>
            <w:tcW w:w="1466" w:type="dxa"/>
            <w:vMerge/>
            <w:vAlign w:val="center"/>
          </w:tcPr>
          <w:p w14:paraId="0BDE673B" w14:textId="77777777" w:rsidR="00F771FC" w:rsidRPr="001D386E" w:rsidRDefault="00F771FC" w:rsidP="00F771FC">
            <w:pPr>
              <w:pStyle w:val="TAC"/>
              <w:rPr>
                <w:rFonts w:cs="Arial"/>
                <w:lang w:eastAsia="ja-JP"/>
              </w:rPr>
            </w:pPr>
          </w:p>
        </w:tc>
        <w:tc>
          <w:tcPr>
            <w:tcW w:w="767" w:type="dxa"/>
          </w:tcPr>
          <w:p w14:paraId="6E2AF6A8" w14:textId="77777777" w:rsidR="00F771FC" w:rsidRPr="001D386E" w:rsidRDefault="00F771FC" w:rsidP="00F771FC">
            <w:pPr>
              <w:pStyle w:val="TAC"/>
              <w:rPr>
                <w:rFonts w:cs="Arial"/>
                <w:lang w:eastAsia="ja-JP"/>
              </w:rPr>
            </w:pPr>
            <w:r w:rsidRPr="001D386E">
              <w:rPr>
                <w:rFonts w:cs="Arial"/>
                <w:szCs w:val="18"/>
              </w:rPr>
              <w:t>7</w:t>
            </w:r>
          </w:p>
        </w:tc>
        <w:tc>
          <w:tcPr>
            <w:tcW w:w="586" w:type="dxa"/>
            <w:gridSpan w:val="2"/>
          </w:tcPr>
          <w:p w14:paraId="01457C07" w14:textId="77777777" w:rsidR="00F771FC" w:rsidRPr="001D386E" w:rsidRDefault="00F771FC" w:rsidP="00F771FC">
            <w:pPr>
              <w:pStyle w:val="TAC"/>
              <w:rPr>
                <w:rFonts w:cs="Arial"/>
                <w:lang w:eastAsia="ja-JP"/>
              </w:rPr>
            </w:pPr>
          </w:p>
        </w:tc>
        <w:tc>
          <w:tcPr>
            <w:tcW w:w="586" w:type="dxa"/>
            <w:gridSpan w:val="2"/>
          </w:tcPr>
          <w:p w14:paraId="61B3C8B8" w14:textId="77777777" w:rsidR="00F771FC" w:rsidRPr="001D386E" w:rsidRDefault="00F771FC" w:rsidP="00F771FC">
            <w:pPr>
              <w:pStyle w:val="TAC"/>
              <w:rPr>
                <w:rFonts w:cs="Arial"/>
                <w:lang w:eastAsia="ja-JP"/>
              </w:rPr>
            </w:pPr>
          </w:p>
        </w:tc>
        <w:tc>
          <w:tcPr>
            <w:tcW w:w="586" w:type="dxa"/>
          </w:tcPr>
          <w:p w14:paraId="4928332E" w14:textId="77777777" w:rsidR="00F771FC" w:rsidRPr="001D386E" w:rsidRDefault="00F771FC" w:rsidP="00F771FC">
            <w:pPr>
              <w:pStyle w:val="TAC"/>
              <w:rPr>
                <w:rFonts w:cs="Arial"/>
                <w:lang w:eastAsia="ja-JP"/>
              </w:rPr>
            </w:pPr>
          </w:p>
        </w:tc>
        <w:tc>
          <w:tcPr>
            <w:tcW w:w="586" w:type="dxa"/>
          </w:tcPr>
          <w:p w14:paraId="26404614"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Pr>
          <w:p w14:paraId="0ACD22FE"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Pr>
          <w:p w14:paraId="7AC426D0" w14:textId="77777777" w:rsidR="00F771FC" w:rsidRPr="001D386E" w:rsidRDefault="00F771FC" w:rsidP="00F771FC">
            <w:pPr>
              <w:pStyle w:val="TAC"/>
              <w:rPr>
                <w:rFonts w:cs="Arial"/>
                <w:lang w:eastAsia="ja-JP"/>
              </w:rPr>
            </w:pPr>
            <w:r w:rsidRPr="001D386E">
              <w:rPr>
                <w:rFonts w:cs="Arial"/>
                <w:szCs w:val="18"/>
              </w:rPr>
              <w:t>Yes</w:t>
            </w:r>
          </w:p>
        </w:tc>
        <w:tc>
          <w:tcPr>
            <w:tcW w:w="1187" w:type="dxa"/>
            <w:vMerge/>
            <w:vAlign w:val="center"/>
          </w:tcPr>
          <w:p w14:paraId="5211F0C6" w14:textId="77777777" w:rsidR="00F771FC" w:rsidRPr="001D386E" w:rsidRDefault="00F771FC" w:rsidP="00F771FC">
            <w:pPr>
              <w:pStyle w:val="TAC"/>
              <w:rPr>
                <w:rFonts w:cs="Arial"/>
                <w:lang w:eastAsia="ja-JP"/>
              </w:rPr>
            </w:pPr>
          </w:p>
        </w:tc>
        <w:tc>
          <w:tcPr>
            <w:tcW w:w="1286" w:type="dxa"/>
            <w:vMerge/>
            <w:vAlign w:val="center"/>
          </w:tcPr>
          <w:p w14:paraId="154EB579" w14:textId="77777777" w:rsidR="00F771FC" w:rsidRPr="001D386E" w:rsidRDefault="00F771FC" w:rsidP="00F771FC">
            <w:pPr>
              <w:pStyle w:val="TAC"/>
              <w:rPr>
                <w:rFonts w:cs="Arial"/>
                <w:lang w:eastAsia="ja-JP"/>
              </w:rPr>
            </w:pPr>
          </w:p>
        </w:tc>
      </w:tr>
      <w:tr w:rsidR="00F771FC" w:rsidRPr="001D386E" w14:paraId="777CDD95" w14:textId="77777777" w:rsidTr="00F771FC">
        <w:trPr>
          <w:jc w:val="center"/>
        </w:trPr>
        <w:tc>
          <w:tcPr>
            <w:tcW w:w="1701" w:type="dxa"/>
            <w:vMerge/>
            <w:vAlign w:val="center"/>
          </w:tcPr>
          <w:p w14:paraId="6AB50DFC" w14:textId="77777777" w:rsidR="00F771FC" w:rsidRPr="001D386E" w:rsidRDefault="00F771FC" w:rsidP="00F771FC">
            <w:pPr>
              <w:pStyle w:val="TAC"/>
              <w:rPr>
                <w:rFonts w:cs="Arial"/>
                <w:lang w:eastAsia="ja-JP"/>
              </w:rPr>
            </w:pPr>
          </w:p>
        </w:tc>
        <w:tc>
          <w:tcPr>
            <w:tcW w:w="1466" w:type="dxa"/>
            <w:vMerge/>
            <w:vAlign w:val="center"/>
          </w:tcPr>
          <w:p w14:paraId="3EE66FA3" w14:textId="77777777" w:rsidR="00F771FC" w:rsidRPr="001D386E" w:rsidRDefault="00F771FC" w:rsidP="00F771FC">
            <w:pPr>
              <w:pStyle w:val="TAC"/>
              <w:rPr>
                <w:rFonts w:cs="Arial"/>
                <w:lang w:eastAsia="ja-JP"/>
              </w:rPr>
            </w:pPr>
          </w:p>
        </w:tc>
        <w:tc>
          <w:tcPr>
            <w:tcW w:w="767" w:type="dxa"/>
          </w:tcPr>
          <w:p w14:paraId="29559A0E" w14:textId="77777777" w:rsidR="00F771FC" w:rsidRPr="001D386E" w:rsidRDefault="00F771FC" w:rsidP="00F771FC">
            <w:pPr>
              <w:pStyle w:val="TAC"/>
              <w:rPr>
                <w:rFonts w:cs="Arial"/>
                <w:lang w:eastAsia="ja-JP"/>
              </w:rPr>
            </w:pPr>
            <w:r w:rsidRPr="001D386E">
              <w:rPr>
                <w:rFonts w:cs="Arial"/>
                <w:szCs w:val="18"/>
              </w:rPr>
              <w:t>28</w:t>
            </w:r>
          </w:p>
        </w:tc>
        <w:tc>
          <w:tcPr>
            <w:tcW w:w="586" w:type="dxa"/>
            <w:gridSpan w:val="2"/>
          </w:tcPr>
          <w:p w14:paraId="5403DCC2" w14:textId="77777777" w:rsidR="00F771FC" w:rsidRPr="001D386E" w:rsidRDefault="00F771FC" w:rsidP="00F771FC">
            <w:pPr>
              <w:pStyle w:val="TAC"/>
              <w:rPr>
                <w:rFonts w:cs="Arial"/>
                <w:lang w:eastAsia="ja-JP"/>
              </w:rPr>
            </w:pPr>
          </w:p>
        </w:tc>
        <w:tc>
          <w:tcPr>
            <w:tcW w:w="586" w:type="dxa"/>
            <w:gridSpan w:val="2"/>
          </w:tcPr>
          <w:p w14:paraId="3338D7DE" w14:textId="77777777" w:rsidR="00F771FC" w:rsidRPr="001D386E" w:rsidRDefault="00F771FC" w:rsidP="00F771FC">
            <w:pPr>
              <w:pStyle w:val="TAC"/>
              <w:rPr>
                <w:rFonts w:cs="Arial"/>
                <w:lang w:eastAsia="ja-JP"/>
              </w:rPr>
            </w:pPr>
          </w:p>
        </w:tc>
        <w:tc>
          <w:tcPr>
            <w:tcW w:w="586" w:type="dxa"/>
          </w:tcPr>
          <w:p w14:paraId="26BE2DE0" w14:textId="77777777" w:rsidR="00F771FC" w:rsidRPr="001D386E" w:rsidRDefault="00F771FC" w:rsidP="00F771FC">
            <w:pPr>
              <w:pStyle w:val="TAC"/>
              <w:rPr>
                <w:rFonts w:cs="Arial"/>
                <w:lang w:eastAsia="ja-JP"/>
              </w:rPr>
            </w:pPr>
            <w:r w:rsidRPr="001D386E">
              <w:rPr>
                <w:rFonts w:cs="Arial"/>
                <w:szCs w:val="18"/>
              </w:rPr>
              <w:t>Yes</w:t>
            </w:r>
          </w:p>
        </w:tc>
        <w:tc>
          <w:tcPr>
            <w:tcW w:w="586" w:type="dxa"/>
          </w:tcPr>
          <w:p w14:paraId="68F2B620"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Pr>
          <w:p w14:paraId="4241DBF7" w14:textId="77777777" w:rsidR="00F771FC" w:rsidRPr="001D386E" w:rsidRDefault="00F771FC" w:rsidP="00F771FC">
            <w:pPr>
              <w:pStyle w:val="TAC"/>
              <w:rPr>
                <w:rFonts w:cs="Arial"/>
                <w:lang w:eastAsia="ja-JP"/>
              </w:rPr>
            </w:pPr>
            <w:r w:rsidRPr="001D386E">
              <w:rPr>
                <w:rFonts w:cs="Arial"/>
                <w:szCs w:val="18"/>
              </w:rPr>
              <w:t>Yes</w:t>
            </w:r>
          </w:p>
        </w:tc>
        <w:tc>
          <w:tcPr>
            <w:tcW w:w="586" w:type="dxa"/>
            <w:gridSpan w:val="2"/>
          </w:tcPr>
          <w:p w14:paraId="73A0739C" w14:textId="77777777" w:rsidR="00F771FC" w:rsidRPr="001D386E" w:rsidRDefault="00F771FC" w:rsidP="00F771FC">
            <w:pPr>
              <w:pStyle w:val="TAC"/>
              <w:rPr>
                <w:rFonts w:cs="Arial"/>
                <w:lang w:eastAsia="ja-JP"/>
              </w:rPr>
            </w:pPr>
            <w:r w:rsidRPr="001D386E">
              <w:rPr>
                <w:rFonts w:cs="Arial"/>
                <w:szCs w:val="18"/>
              </w:rPr>
              <w:t>Yes</w:t>
            </w:r>
          </w:p>
        </w:tc>
        <w:tc>
          <w:tcPr>
            <w:tcW w:w="1187" w:type="dxa"/>
            <w:vMerge/>
            <w:vAlign w:val="center"/>
          </w:tcPr>
          <w:p w14:paraId="6D80228D" w14:textId="77777777" w:rsidR="00F771FC" w:rsidRPr="001D386E" w:rsidRDefault="00F771FC" w:rsidP="00F771FC">
            <w:pPr>
              <w:pStyle w:val="TAC"/>
              <w:rPr>
                <w:rFonts w:cs="Arial"/>
                <w:lang w:eastAsia="ja-JP"/>
              </w:rPr>
            </w:pPr>
          </w:p>
        </w:tc>
        <w:tc>
          <w:tcPr>
            <w:tcW w:w="1286" w:type="dxa"/>
            <w:vMerge/>
            <w:vAlign w:val="center"/>
          </w:tcPr>
          <w:p w14:paraId="67BA773A" w14:textId="77777777" w:rsidR="00F771FC" w:rsidRPr="001D386E" w:rsidRDefault="00F771FC" w:rsidP="00F771FC">
            <w:pPr>
              <w:pStyle w:val="TAC"/>
              <w:rPr>
                <w:rFonts w:cs="Arial"/>
                <w:lang w:eastAsia="ja-JP"/>
              </w:rPr>
            </w:pPr>
          </w:p>
        </w:tc>
      </w:tr>
      <w:tr w:rsidR="00F771FC" w:rsidRPr="001D386E" w14:paraId="25E54A09" w14:textId="77777777" w:rsidTr="00F771FC">
        <w:trPr>
          <w:jc w:val="center"/>
        </w:trPr>
        <w:tc>
          <w:tcPr>
            <w:tcW w:w="1701" w:type="dxa"/>
            <w:vMerge/>
            <w:vAlign w:val="center"/>
          </w:tcPr>
          <w:p w14:paraId="0C4DA474" w14:textId="77777777" w:rsidR="00F771FC" w:rsidRPr="001D386E" w:rsidRDefault="00F771FC" w:rsidP="00F771FC">
            <w:pPr>
              <w:pStyle w:val="TAC"/>
              <w:rPr>
                <w:rFonts w:cs="Arial"/>
                <w:lang w:eastAsia="ja-JP"/>
              </w:rPr>
            </w:pPr>
          </w:p>
        </w:tc>
        <w:tc>
          <w:tcPr>
            <w:tcW w:w="1466" w:type="dxa"/>
            <w:vMerge/>
            <w:vAlign w:val="center"/>
          </w:tcPr>
          <w:p w14:paraId="19AAAB6B" w14:textId="77777777" w:rsidR="00F771FC" w:rsidRPr="001D386E" w:rsidRDefault="00F771FC" w:rsidP="00F771FC">
            <w:pPr>
              <w:pStyle w:val="TAC"/>
              <w:rPr>
                <w:rFonts w:cs="Arial"/>
                <w:lang w:eastAsia="ja-JP"/>
              </w:rPr>
            </w:pPr>
          </w:p>
        </w:tc>
        <w:tc>
          <w:tcPr>
            <w:tcW w:w="767" w:type="dxa"/>
          </w:tcPr>
          <w:p w14:paraId="437EE0F7" w14:textId="77777777" w:rsidR="00F771FC" w:rsidRPr="001D386E" w:rsidRDefault="00F771FC" w:rsidP="00F771FC">
            <w:pPr>
              <w:pStyle w:val="TAC"/>
              <w:rPr>
                <w:rFonts w:cs="Arial"/>
                <w:lang w:eastAsia="ja-JP"/>
              </w:rPr>
            </w:pPr>
            <w:r w:rsidRPr="001D386E">
              <w:rPr>
                <w:rFonts w:cs="Arial"/>
                <w:szCs w:val="18"/>
              </w:rPr>
              <w:t>40</w:t>
            </w:r>
          </w:p>
        </w:tc>
        <w:tc>
          <w:tcPr>
            <w:tcW w:w="3516" w:type="dxa"/>
            <w:gridSpan w:val="10"/>
            <w:vAlign w:val="center"/>
          </w:tcPr>
          <w:p w14:paraId="75894D4D" w14:textId="77777777" w:rsidR="00F771FC" w:rsidRPr="001D386E" w:rsidRDefault="00F771FC" w:rsidP="00F771FC">
            <w:pPr>
              <w:pStyle w:val="TAC"/>
              <w:rPr>
                <w:rFonts w:cs="Arial"/>
                <w:lang w:eastAsia="ja-JP"/>
              </w:rPr>
            </w:pPr>
            <w:r w:rsidRPr="001D386E">
              <w:rPr>
                <w:rFonts w:cs="Arial"/>
                <w:szCs w:val="18"/>
              </w:rPr>
              <w:t>See CA_40C Bandwidth combination set 0 in Table 5.6A.1-1</w:t>
            </w:r>
          </w:p>
        </w:tc>
        <w:tc>
          <w:tcPr>
            <w:tcW w:w="1187" w:type="dxa"/>
            <w:vMerge/>
            <w:vAlign w:val="center"/>
          </w:tcPr>
          <w:p w14:paraId="2F67808E" w14:textId="77777777" w:rsidR="00F771FC" w:rsidRPr="001D386E" w:rsidRDefault="00F771FC" w:rsidP="00F771FC">
            <w:pPr>
              <w:pStyle w:val="TAC"/>
              <w:rPr>
                <w:rFonts w:cs="Arial"/>
                <w:lang w:eastAsia="ja-JP"/>
              </w:rPr>
            </w:pPr>
          </w:p>
        </w:tc>
        <w:tc>
          <w:tcPr>
            <w:tcW w:w="1286" w:type="dxa"/>
            <w:vMerge/>
            <w:vAlign w:val="center"/>
          </w:tcPr>
          <w:p w14:paraId="30BB8B8C" w14:textId="77777777" w:rsidR="00F771FC" w:rsidRPr="001D386E" w:rsidRDefault="00F771FC" w:rsidP="00F771FC">
            <w:pPr>
              <w:pStyle w:val="TAC"/>
              <w:rPr>
                <w:rFonts w:cs="Arial"/>
                <w:lang w:eastAsia="ja-JP"/>
              </w:rPr>
            </w:pPr>
          </w:p>
        </w:tc>
      </w:tr>
      <w:tr w:rsidR="00F771FC" w:rsidRPr="001D386E" w14:paraId="4C253B8B" w14:textId="77777777" w:rsidTr="00F771FC">
        <w:trPr>
          <w:jc w:val="center"/>
        </w:trPr>
        <w:tc>
          <w:tcPr>
            <w:tcW w:w="1701" w:type="dxa"/>
            <w:vMerge w:val="restart"/>
            <w:vAlign w:val="center"/>
          </w:tcPr>
          <w:p w14:paraId="6855FC61" w14:textId="77777777" w:rsidR="00F771FC" w:rsidRPr="001D386E" w:rsidRDefault="00F771FC" w:rsidP="00F771FC">
            <w:pPr>
              <w:pStyle w:val="TAC"/>
              <w:rPr>
                <w:rFonts w:cs="Arial"/>
                <w:lang w:eastAsia="ja-JP"/>
              </w:rPr>
            </w:pPr>
            <w:r w:rsidRPr="001D386E">
              <w:rPr>
                <w:rFonts w:cs="Arial"/>
                <w:szCs w:val="18"/>
                <w:lang w:val="en-US"/>
              </w:rPr>
              <w:t>CA_</w:t>
            </w:r>
            <w:r w:rsidRPr="001D386E">
              <w:rPr>
                <w:rFonts w:cs="Arial"/>
                <w:szCs w:val="18"/>
                <w:lang w:val="en-US" w:eastAsia="zh-CN"/>
              </w:rPr>
              <w:t>3</w:t>
            </w:r>
            <w:r w:rsidRPr="001D386E">
              <w:rPr>
                <w:rFonts w:cs="Arial"/>
                <w:szCs w:val="18"/>
                <w:lang w:val="en-US"/>
              </w:rPr>
              <w:t>A-7A-32A-46A</w:t>
            </w:r>
          </w:p>
        </w:tc>
        <w:tc>
          <w:tcPr>
            <w:tcW w:w="1466" w:type="dxa"/>
            <w:vMerge w:val="restart"/>
            <w:vAlign w:val="center"/>
          </w:tcPr>
          <w:p w14:paraId="45C00F85" w14:textId="77777777" w:rsidR="00F771FC" w:rsidRPr="001D386E" w:rsidRDefault="00F771FC" w:rsidP="00F771FC">
            <w:pPr>
              <w:pStyle w:val="TAC"/>
              <w:rPr>
                <w:rFonts w:cs="Arial"/>
                <w:lang w:eastAsia="ja-JP"/>
              </w:rPr>
            </w:pPr>
            <w:r w:rsidRPr="001D386E">
              <w:rPr>
                <w:rFonts w:eastAsia="Calibri" w:cs="Arial"/>
                <w:szCs w:val="18"/>
                <w:lang w:val="en-US" w:eastAsia="ja-JP"/>
              </w:rPr>
              <w:t>-</w:t>
            </w:r>
          </w:p>
        </w:tc>
        <w:tc>
          <w:tcPr>
            <w:tcW w:w="767" w:type="dxa"/>
            <w:vAlign w:val="center"/>
          </w:tcPr>
          <w:p w14:paraId="74204BF0" w14:textId="77777777" w:rsidR="00F771FC" w:rsidRPr="001D386E" w:rsidRDefault="00F771FC" w:rsidP="00F771FC">
            <w:pPr>
              <w:pStyle w:val="TAC"/>
              <w:rPr>
                <w:rFonts w:cs="Arial"/>
                <w:lang w:eastAsia="ja-JP"/>
              </w:rPr>
            </w:pPr>
            <w:r w:rsidRPr="001D386E">
              <w:rPr>
                <w:lang w:eastAsia="zh-CN"/>
              </w:rPr>
              <w:t>3</w:t>
            </w:r>
          </w:p>
        </w:tc>
        <w:tc>
          <w:tcPr>
            <w:tcW w:w="586" w:type="dxa"/>
            <w:gridSpan w:val="2"/>
            <w:vAlign w:val="center"/>
          </w:tcPr>
          <w:p w14:paraId="160E223D" w14:textId="77777777" w:rsidR="00F771FC" w:rsidRPr="001D386E" w:rsidRDefault="00F771FC" w:rsidP="00F771FC">
            <w:pPr>
              <w:pStyle w:val="TAC"/>
              <w:rPr>
                <w:rFonts w:cs="Arial"/>
                <w:lang w:eastAsia="ja-JP"/>
              </w:rPr>
            </w:pPr>
          </w:p>
        </w:tc>
        <w:tc>
          <w:tcPr>
            <w:tcW w:w="586" w:type="dxa"/>
            <w:gridSpan w:val="2"/>
            <w:vAlign w:val="center"/>
          </w:tcPr>
          <w:p w14:paraId="37442EF0" w14:textId="77777777" w:rsidR="00F771FC" w:rsidRPr="001D386E" w:rsidRDefault="00F771FC" w:rsidP="00F771FC">
            <w:pPr>
              <w:pStyle w:val="TAC"/>
              <w:rPr>
                <w:rFonts w:cs="Arial"/>
                <w:lang w:eastAsia="ja-JP"/>
              </w:rPr>
            </w:pPr>
          </w:p>
        </w:tc>
        <w:tc>
          <w:tcPr>
            <w:tcW w:w="586" w:type="dxa"/>
            <w:vAlign w:val="center"/>
          </w:tcPr>
          <w:p w14:paraId="4DC9908B" w14:textId="77777777" w:rsidR="00F771FC" w:rsidRPr="001D386E" w:rsidRDefault="00F771FC" w:rsidP="00F771FC">
            <w:pPr>
              <w:pStyle w:val="TAC"/>
              <w:rPr>
                <w:rFonts w:cs="Arial"/>
                <w:lang w:eastAsia="ja-JP"/>
              </w:rPr>
            </w:pPr>
            <w:r w:rsidRPr="001D386E">
              <w:rPr>
                <w:rFonts w:cs="Arial"/>
              </w:rPr>
              <w:t>Yes</w:t>
            </w:r>
          </w:p>
        </w:tc>
        <w:tc>
          <w:tcPr>
            <w:tcW w:w="586" w:type="dxa"/>
            <w:vAlign w:val="center"/>
          </w:tcPr>
          <w:p w14:paraId="48BAF8CA" w14:textId="77777777" w:rsidR="00F771FC" w:rsidRPr="001D386E" w:rsidRDefault="00F771FC" w:rsidP="00F771FC">
            <w:pPr>
              <w:pStyle w:val="TAC"/>
              <w:rPr>
                <w:rFonts w:cs="Arial"/>
                <w:lang w:eastAsia="ja-JP"/>
              </w:rPr>
            </w:pPr>
            <w:r w:rsidRPr="001D386E">
              <w:rPr>
                <w:rFonts w:cs="Arial"/>
              </w:rPr>
              <w:t>Yes</w:t>
            </w:r>
          </w:p>
        </w:tc>
        <w:tc>
          <w:tcPr>
            <w:tcW w:w="586" w:type="dxa"/>
            <w:gridSpan w:val="2"/>
            <w:vAlign w:val="center"/>
          </w:tcPr>
          <w:p w14:paraId="47E7447C"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0E3B207E" w14:textId="77777777" w:rsidR="00F771FC" w:rsidRPr="001D386E" w:rsidRDefault="00F771FC" w:rsidP="00F771FC">
            <w:pPr>
              <w:pStyle w:val="TAC"/>
              <w:rPr>
                <w:rFonts w:cs="Arial"/>
                <w:lang w:eastAsia="ja-JP"/>
              </w:rPr>
            </w:pPr>
            <w:r w:rsidRPr="001D386E">
              <w:rPr>
                <w:lang w:eastAsia="ja-JP"/>
              </w:rPr>
              <w:t>Yes</w:t>
            </w:r>
          </w:p>
        </w:tc>
        <w:tc>
          <w:tcPr>
            <w:tcW w:w="1187" w:type="dxa"/>
            <w:vMerge w:val="restart"/>
            <w:vAlign w:val="center"/>
          </w:tcPr>
          <w:p w14:paraId="0D5A3447" w14:textId="77777777" w:rsidR="00F771FC" w:rsidRPr="001D386E" w:rsidRDefault="00F771FC" w:rsidP="00F771FC">
            <w:pPr>
              <w:pStyle w:val="TAC"/>
              <w:rPr>
                <w:rFonts w:cs="Arial"/>
                <w:lang w:eastAsia="ja-JP"/>
              </w:rPr>
            </w:pPr>
            <w:r w:rsidRPr="001D386E">
              <w:rPr>
                <w:rFonts w:cs="Arial"/>
                <w:szCs w:val="18"/>
                <w:lang w:val="en-US" w:eastAsia="ja-JP"/>
              </w:rPr>
              <w:t>80</w:t>
            </w:r>
          </w:p>
        </w:tc>
        <w:tc>
          <w:tcPr>
            <w:tcW w:w="1286" w:type="dxa"/>
            <w:vMerge w:val="restart"/>
            <w:vAlign w:val="center"/>
          </w:tcPr>
          <w:p w14:paraId="58944B9A"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414FAACB" w14:textId="77777777" w:rsidTr="00F771FC">
        <w:trPr>
          <w:jc w:val="center"/>
        </w:trPr>
        <w:tc>
          <w:tcPr>
            <w:tcW w:w="1701" w:type="dxa"/>
            <w:vMerge/>
            <w:vAlign w:val="center"/>
          </w:tcPr>
          <w:p w14:paraId="4B6A3337" w14:textId="77777777" w:rsidR="00F771FC" w:rsidRPr="001D386E" w:rsidRDefault="00F771FC" w:rsidP="00F771FC">
            <w:pPr>
              <w:pStyle w:val="TAC"/>
              <w:rPr>
                <w:rFonts w:cs="Arial"/>
                <w:lang w:eastAsia="ja-JP"/>
              </w:rPr>
            </w:pPr>
          </w:p>
        </w:tc>
        <w:tc>
          <w:tcPr>
            <w:tcW w:w="1466" w:type="dxa"/>
            <w:vMerge/>
            <w:vAlign w:val="center"/>
          </w:tcPr>
          <w:p w14:paraId="443B9827" w14:textId="77777777" w:rsidR="00F771FC" w:rsidRPr="001D386E" w:rsidRDefault="00F771FC" w:rsidP="00F771FC">
            <w:pPr>
              <w:pStyle w:val="TAC"/>
              <w:rPr>
                <w:rFonts w:cs="Arial"/>
                <w:lang w:eastAsia="ja-JP"/>
              </w:rPr>
            </w:pPr>
          </w:p>
        </w:tc>
        <w:tc>
          <w:tcPr>
            <w:tcW w:w="767" w:type="dxa"/>
            <w:vAlign w:val="center"/>
          </w:tcPr>
          <w:p w14:paraId="3D48DB79" w14:textId="77777777" w:rsidR="00F771FC" w:rsidRPr="001D386E" w:rsidRDefault="00F771FC" w:rsidP="00F771FC">
            <w:pPr>
              <w:pStyle w:val="TAC"/>
              <w:rPr>
                <w:rFonts w:cs="Arial"/>
                <w:lang w:eastAsia="ja-JP"/>
              </w:rPr>
            </w:pPr>
            <w:r w:rsidRPr="001D386E">
              <w:rPr>
                <w:lang w:val="fr-FR" w:eastAsia="zh-CN"/>
              </w:rPr>
              <w:t>7</w:t>
            </w:r>
          </w:p>
        </w:tc>
        <w:tc>
          <w:tcPr>
            <w:tcW w:w="586" w:type="dxa"/>
            <w:gridSpan w:val="2"/>
            <w:vAlign w:val="center"/>
          </w:tcPr>
          <w:p w14:paraId="2F18797D" w14:textId="77777777" w:rsidR="00F771FC" w:rsidRPr="001D386E" w:rsidRDefault="00F771FC" w:rsidP="00F771FC">
            <w:pPr>
              <w:pStyle w:val="TAC"/>
              <w:rPr>
                <w:rFonts w:cs="Arial"/>
                <w:lang w:eastAsia="ja-JP"/>
              </w:rPr>
            </w:pPr>
          </w:p>
        </w:tc>
        <w:tc>
          <w:tcPr>
            <w:tcW w:w="586" w:type="dxa"/>
            <w:gridSpan w:val="2"/>
            <w:vAlign w:val="center"/>
          </w:tcPr>
          <w:p w14:paraId="58F983A7" w14:textId="77777777" w:rsidR="00F771FC" w:rsidRPr="001D386E" w:rsidRDefault="00F771FC" w:rsidP="00F771FC">
            <w:pPr>
              <w:pStyle w:val="TAC"/>
              <w:rPr>
                <w:rFonts w:cs="Arial"/>
                <w:lang w:eastAsia="ja-JP"/>
              </w:rPr>
            </w:pPr>
          </w:p>
        </w:tc>
        <w:tc>
          <w:tcPr>
            <w:tcW w:w="586" w:type="dxa"/>
            <w:vAlign w:val="center"/>
          </w:tcPr>
          <w:p w14:paraId="773C964D" w14:textId="77777777" w:rsidR="00F771FC" w:rsidRPr="001D386E" w:rsidRDefault="00F771FC" w:rsidP="00F771FC">
            <w:pPr>
              <w:pStyle w:val="TAC"/>
              <w:rPr>
                <w:rFonts w:cs="Arial"/>
                <w:lang w:eastAsia="ja-JP"/>
              </w:rPr>
            </w:pPr>
          </w:p>
        </w:tc>
        <w:tc>
          <w:tcPr>
            <w:tcW w:w="586" w:type="dxa"/>
            <w:vAlign w:val="center"/>
          </w:tcPr>
          <w:p w14:paraId="6A5EF2BE" w14:textId="77777777" w:rsidR="00F771FC" w:rsidRPr="001D386E" w:rsidRDefault="00F771FC" w:rsidP="00F771FC">
            <w:pPr>
              <w:pStyle w:val="TAC"/>
              <w:rPr>
                <w:rFonts w:cs="Arial"/>
                <w:lang w:eastAsia="ja-JP"/>
              </w:rPr>
            </w:pPr>
            <w:r w:rsidRPr="001D386E">
              <w:rPr>
                <w:rFonts w:cs="Arial"/>
              </w:rPr>
              <w:t>Yes</w:t>
            </w:r>
          </w:p>
        </w:tc>
        <w:tc>
          <w:tcPr>
            <w:tcW w:w="586" w:type="dxa"/>
            <w:gridSpan w:val="2"/>
            <w:vAlign w:val="center"/>
          </w:tcPr>
          <w:p w14:paraId="57935D15"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4B66C459" w14:textId="77777777" w:rsidR="00F771FC" w:rsidRPr="001D386E" w:rsidRDefault="00F771FC" w:rsidP="00F771FC">
            <w:pPr>
              <w:pStyle w:val="TAC"/>
              <w:rPr>
                <w:rFonts w:cs="Arial"/>
                <w:lang w:eastAsia="ja-JP"/>
              </w:rPr>
            </w:pPr>
            <w:r w:rsidRPr="001D386E">
              <w:rPr>
                <w:lang w:eastAsia="ja-JP"/>
              </w:rPr>
              <w:t>Yes</w:t>
            </w:r>
          </w:p>
        </w:tc>
        <w:tc>
          <w:tcPr>
            <w:tcW w:w="1187" w:type="dxa"/>
            <w:vMerge/>
            <w:vAlign w:val="center"/>
          </w:tcPr>
          <w:p w14:paraId="40875C61" w14:textId="77777777" w:rsidR="00F771FC" w:rsidRPr="001D386E" w:rsidRDefault="00F771FC" w:rsidP="00F771FC">
            <w:pPr>
              <w:pStyle w:val="TAC"/>
              <w:rPr>
                <w:rFonts w:cs="Arial"/>
                <w:lang w:eastAsia="ja-JP"/>
              </w:rPr>
            </w:pPr>
          </w:p>
        </w:tc>
        <w:tc>
          <w:tcPr>
            <w:tcW w:w="1286" w:type="dxa"/>
            <w:vMerge/>
            <w:vAlign w:val="center"/>
          </w:tcPr>
          <w:p w14:paraId="23EFCB1C" w14:textId="77777777" w:rsidR="00F771FC" w:rsidRPr="001D386E" w:rsidRDefault="00F771FC" w:rsidP="00F771FC">
            <w:pPr>
              <w:pStyle w:val="TAC"/>
              <w:rPr>
                <w:rFonts w:cs="Arial"/>
                <w:lang w:eastAsia="ja-JP"/>
              </w:rPr>
            </w:pPr>
          </w:p>
        </w:tc>
      </w:tr>
      <w:tr w:rsidR="00F771FC" w:rsidRPr="001D386E" w14:paraId="3E1F1657" w14:textId="77777777" w:rsidTr="00F771FC">
        <w:trPr>
          <w:jc w:val="center"/>
        </w:trPr>
        <w:tc>
          <w:tcPr>
            <w:tcW w:w="1701" w:type="dxa"/>
            <w:vMerge/>
            <w:vAlign w:val="center"/>
          </w:tcPr>
          <w:p w14:paraId="2857FB60" w14:textId="77777777" w:rsidR="00F771FC" w:rsidRPr="001D386E" w:rsidRDefault="00F771FC" w:rsidP="00F771FC">
            <w:pPr>
              <w:pStyle w:val="TAC"/>
              <w:rPr>
                <w:rFonts w:cs="Arial"/>
                <w:lang w:eastAsia="ja-JP"/>
              </w:rPr>
            </w:pPr>
          </w:p>
        </w:tc>
        <w:tc>
          <w:tcPr>
            <w:tcW w:w="1466" w:type="dxa"/>
            <w:vMerge/>
            <w:vAlign w:val="center"/>
          </w:tcPr>
          <w:p w14:paraId="52534C3E" w14:textId="77777777" w:rsidR="00F771FC" w:rsidRPr="001D386E" w:rsidRDefault="00F771FC" w:rsidP="00F771FC">
            <w:pPr>
              <w:pStyle w:val="TAC"/>
              <w:rPr>
                <w:rFonts w:cs="Arial"/>
                <w:lang w:eastAsia="ja-JP"/>
              </w:rPr>
            </w:pPr>
          </w:p>
        </w:tc>
        <w:tc>
          <w:tcPr>
            <w:tcW w:w="767" w:type="dxa"/>
            <w:vAlign w:val="center"/>
          </w:tcPr>
          <w:p w14:paraId="60A0D378" w14:textId="77777777" w:rsidR="00F771FC" w:rsidRPr="001D386E" w:rsidRDefault="00F771FC" w:rsidP="00F771FC">
            <w:pPr>
              <w:pStyle w:val="TAC"/>
              <w:rPr>
                <w:rFonts w:cs="Arial"/>
                <w:lang w:eastAsia="ja-JP"/>
              </w:rPr>
            </w:pPr>
            <w:r w:rsidRPr="001D386E">
              <w:rPr>
                <w:lang w:val="it-IT" w:eastAsia="zh-CN"/>
              </w:rPr>
              <w:t>32</w:t>
            </w:r>
          </w:p>
        </w:tc>
        <w:tc>
          <w:tcPr>
            <w:tcW w:w="586" w:type="dxa"/>
            <w:gridSpan w:val="2"/>
            <w:vAlign w:val="center"/>
          </w:tcPr>
          <w:p w14:paraId="14DD807B" w14:textId="77777777" w:rsidR="00F771FC" w:rsidRPr="001D386E" w:rsidRDefault="00F771FC" w:rsidP="00F771FC">
            <w:pPr>
              <w:pStyle w:val="TAC"/>
              <w:rPr>
                <w:rFonts w:cs="Arial"/>
                <w:lang w:eastAsia="ja-JP"/>
              </w:rPr>
            </w:pPr>
          </w:p>
        </w:tc>
        <w:tc>
          <w:tcPr>
            <w:tcW w:w="586" w:type="dxa"/>
            <w:gridSpan w:val="2"/>
            <w:vAlign w:val="center"/>
          </w:tcPr>
          <w:p w14:paraId="1096B904" w14:textId="77777777" w:rsidR="00F771FC" w:rsidRPr="001D386E" w:rsidRDefault="00F771FC" w:rsidP="00F771FC">
            <w:pPr>
              <w:pStyle w:val="TAC"/>
              <w:rPr>
                <w:rFonts w:cs="Arial"/>
                <w:lang w:eastAsia="ja-JP"/>
              </w:rPr>
            </w:pPr>
          </w:p>
        </w:tc>
        <w:tc>
          <w:tcPr>
            <w:tcW w:w="586" w:type="dxa"/>
            <w:vAlign w:val="center"/>
          </w:tcPr>
          <w:p w14:paraId="01448920" w14:textId="77777777" w:rsidR="00F771FC" w:rsidRPr="001D386E" w:rsidRDefault="00F771FC" w:rsidP="00F771FC">
            <w:pPr>
              <w:pStyle w:val="TAC"/>
              <w:rPr>
                <w:rFonts w:cs="Arial"/>
                <w:lang w:eastAsia="ja-JP"/>
              </w:rPr>
            </w:pPr>
            <w:r w:rsidRPr="001D386E">
              <w:rPr>
                <w:rFonts w:cs="Arial"/>
                <w:lang w:val="it-IT"/>
              </w:rPr>
              <w:t>Yes</w:t>
            </w:r>
          </w:p>
        </w:tc>
        <w:tc>
          <w:tcPr>
            <w:tcW w:w="586" w:type="dxa"/>
            <w:vAlign w:val="center"/>
          </w:tcPr>
          <w:p w14:paraId="3D4D4CB8" w14:textId="77777777" w:rsidR="00F771FC" w:rsidRPr="001D386E" w:rsidRDefault="00F771FC" w:rsidP="00F771FC">
            <w:pPr>
              <w:pStyle w:val="TAC"/>
              <w:rPr>
                <w:rFonts w:cs="Arial"/>
                <w:lang w:eastAsia="ja-JP"/>
              </w:rPr>
            </w:pPr>
            <w:r w:rsidRPr="001D386E">
              <w:rPr>
                <w:rFonts w:cs="Arial"/>
                <w:lang w:val="it-IT"/>
              </w:rPr>
              <w:t>Yes</w:t>
            </w:r>
          </w:p>
        </w:tc>
        <w:tc>
          <w:tcPr>
            <w:tcW w:w="586" w:type="dxa"/>
            <w:gridSpan w:val="2"/>
            <w:vAlign w:val="center"/>
          </w:tcPr>
          <w:p w14:paraId="5984FC3F" w14:textId="77777777" w:rsidR="00F771FC" w:rsidRPr="001D386E" w:rsidRDefault="00F771FC" w:rsidP="00F771FC">
            <w:pPr>
              <w:pStyle w:val="TAC"/>
              <w:rPr>
                <w:rFonts w:cs="Arial"/>
                <w:lang w:eastAsia="ja-JP"/>
              </w:rPr>
            </w:pPr>
            <w:r w:rsidRPr="001D386E">
              <w:rPr>
                <w:lang w:val="it-IT" w:eastAsia="ja-JP"/>
              </w:rPr>
              <w:t>Yes</w:t>
            </w:r>
          </w:p>
        </w:tc>
        <w:tc>
          <w:tcPr>
            <w:tcW w:w="586" w:type="dxa"/>
            <w:gridSpan w:val="2"/>
            <w:vAlign w:val="center"/>
          </w:tcPr>
          <w:p w14:paraId="5DCDD42D" w14:textId="77777777" w:rsidR="00F771FC" w:rsidRPr="001D386E" w:rsidRDefault="00F771FC" w:rsidP="00F771FC">
            <w:pPr>
              <w:pStyle w:val="TAC"/>
              <w:rPr>
                <w:rFonts w:cs="Arial"/>
                <w:lang w:eastAsia="ja-JP"/>
              </w:rPr>
            </w:pPr>
            <w:r w:rsidRPr="001D386E">
              <w:rPr>
                <w:lang w:val="it-IT" w:eastAsia="ja-JP"/>
              </w:rPr>
              <w:t>Yes</w:t>
            </w:r>
          </w:p>
        </w:tc>
        <w:tc>
          <w:tcPr>
            <w:tcW w:w="1187" w:type="dxa"/>
            <w:vMerge/>
            <w:vAlign w:val="center"/>
          </w:tcPr>
          <w:p w14:paraId="3C51B3A4" w14:textId="77777777" w:rsidR="00F771FC" w:rsidRPr="001D386E" w:rsidRDefault="00F771FC" w:rsidP="00F771FC">
            <w:pPr>
              <w:pStyle w:val="TAC"/>
              <w:rPr>
                <w:rFonts w:cs="Arial"/>
                <w:lang w:eastAsia="ja-JP"/>
              </w:rPr>
            </w:pPr>
          </w:p>
        </w:tc>
        <w:tc>
          <w:tcPr>
            <w:tcW w:w="1286" w:type="dxa"/>
            <w:vMerge/>
            <w:vAlign w:val="center"/>
          </w:tcPr>
          <w:p w14:paraId="256566A2" w14:textId="77777777" w:rsidR="00F771FC" w:rsidRPr="001D386E" w:rsidRDefault="00F771FC" w:rsidP="00F771FC">
            <w:pPr>
              <w:pStyle w:val="TAC"/>
              <w:rPr>
                <w:rFonts w:cs="Arial"/>
                <w:lang w:eastAsia="ja-JP"/>
              </w:rPr>
            </w:pPr>
          </w:p>
        </w:tc>
      </w:tr>
      <w:tr w:rsidR="00F771FC" w:rsidRPr="001D386E" w14:paraId="2DC8602C" w14:textId="77777777" w:rsidTr="00F771FC">
        <w:trPr>
          <w:jc w:val="center"/>
        </w:trPr>
        <w:tc>
          <w:tcPr>
            <w:tcW w:w="1701" w:type="dxa"/>
            <w:vMerge/>
            <w:vAlign w:val="center"/>
          </w:tcPr>
          <w:p w14:paraId="49A8D801" w14:textId="77777777" w:rsidR="00F771FC" w:rsidRPr="001D386E" w:rsidRDefault="00F771FC" w:rsidP="00F771FC">
            <w:pPr>
              <w:pStyle w:val="TAC"/>
              <w:rPr>
                <w:rFonts w:cs="Arial"/>
                <w:lang w:eastAsia="ja-JP"/>
              </w:rPr>
            </w:pPr>
          </w:p>
        </w:tc>
        <w:tc>
          <w:tcPr>
            <w:tcW w:w="1466" w:type="dxa"/>
            <w:vMerge/>
            <w:vAlign w:val="center"/>
          </w:tcPr>
          <w:p w14:paraId="6D737461" w14:textId="77777777" w:rsidR="00F771FC" w:rsidRPr="001D386E" w:rsidRDefault="00F771FC" w:rsidP="00F771FC">
            <w:pPr>
              <w:pStyle w:val="TAC"/>
              <w:rPr>
                <w:rFonts w:cs="Arial"/>
                <w:lang w:eastAsia="ja-JP"/>
              </w:rPr>
            </w:pPr>
          </w:p>
        </w:tc>
        <w:tc>
          <w:tcPr>
            <w:tcW w:w="767" w:type="dxa"/>
            <w:vAlign w:val="center"/>
          </w:tcPr>
          <w:p w14:paraId="01449B2A" w14:textId="77777777" w:rsidR="00F771FC" w:rsidRPr="001D386E" w:rsidRDefault="00F771FC" w:rsidP="00F771FC">
            <w:pPr>
              <w:pStyle w:val="TAC"/>
              <w:rPr>
                <w:rFonts w:cs="Arial"/>
                <w:lang w:eastAsia="ja-JP"/>
              </w:rPr>
            </w:pPr>
            <w:r w:rsidRPr="001D386E">
              <w:rPr>
                <w:lang w:val="en-US" w:eastAsia="zh-CN"/>
              </w:rPr>
              <w:t>46</w:t>
            </w:r>
          </w:p>
        </w:tc>
        <w:tc>
          <w:tcPr>
            <w:tcW w:w="586" w:type="dxa"/>
            <w:gridSpan w:val="2"/>
            <w:vAlign w:val="center"/>
          </w:tcPr>
          <w:p w14:paraId="4001395A" w14:textId="77777777" w:rsidR="00F771FC" w:rsidRPr="001D386E" w:rsidRDefault="00F771FC" w:rsidP="00F771FC">
            <w:pPr>
              <w:pStyle w:val="TAC"/>
              <w:rPr>
                <w:rFonts w:cs="Arial"/>
                <w:lang w:eastAsia="ja-JP"/>
              </w:rPr>
            </w:pPr>
          </w:p>
        </w:tc>
        <w:tc>
          <w:tcPr>
            <w:tcW w:w="586" w:type="dxa"/>
            <w:gridSpan w:val="2"/>
            <w:vAlign w:val="center"/>
          </w:tcPr>
          <w:p w14:paraId="0A021A26" w14:textId="77777777" w:rsidR="00F771FC" w:rsidRPr="001D386E" w:rsidRDefault="00F771FC" w:rsidP="00F771FC">
            <w:pPr>
              <w:pStyle w:val="TAC"/>
              <w:rPr>
                <w:rFonts w:cs="Arial"/>
                <w:lang w:eastAsia="ja-JP"/>
              </w:rPr>
            </w:pPr>
          </w:p>
        </w:tc>
        <w:tc>
          <w:tcPr>
            <w:tcW w:w="586" w:type="dxa"/>
            <w:vAlign w:val="center"/>
          </w:tcPr>
          <w:p w14:paraId="0DB1EAB1" w14:textId="77777777" w:rsidR="00F771FC" w:rsidRPr="001D386E" w:rsidRDefault="00F771FC" w:rsidP="00F771FC">
            <w:pPr>
              <w:pStyle w:val="TAC"/>
              <w:rPr>
                <w:rFonts w:cs="Arial"/>
                <w:lang w:eastAsia="ja-JP"/>
              </w:rPr>
            </w:pPr>
          </w:p>
        </w:tc>
        <w:tc>
          <w:tcPr>
            <w:tcW w:w="586" w:type="dxa"/>
            <w:vAlign w:val="center"/>
          </w:tcPr>
          <w:p w14:paraId="7D853554" w14:textId="77777777" w:rsidR="00F771FC" w:rsidRPr="001D386E" w:rsidRDefault="00F771FC" w:rsidP="00F771FC">
            <w:pPr>
              <w:pStyle w:val="TAC"/>
              <w:rPr>
                <w:rFonts w:cs="Arial"/>
                <w:lang w:eastAsia="ja-JP"/>
              </w:rPr>
            </w:pPr>
          </w:p>
        </w:tc>
        <w:tc>
          <w:tcPr>
            <w:tcW w:w="586" w:type="dxa"/>
            <w:gridSpan w:val="2"/>
            <w:vAlign w:val="center"/>
          </w:tcPr>
          <w:p w14:paraId="7A5BDE15" w14:textId="77777777" w:rsidR="00F771FC" w:rsidRPr="001D386E" w:rsidRDefault="00F771FC" w:rsidP="00F771FC">
            <w:pPr>
              <w:pStyle w:val="TAC"/>
              <w:rPr>
                <w:rFonts w:cs="Arial"/>
                <w:lang w:eastAsia="ja-JP"/>
              </w:rPr>
            </w:pPr>
          </w:p>
        </w:tc>
        <w:tc>
          <w:tcPr>
            <w:tcW w:w="586" w:type="dxa"/>
            <w:gridSpan w:val="2"/>
            <w:vAlign w:val="center"/>
          </w:tcPr>
          <w:p w14:paraId="3163D486" w14:textId="77777777" w:rsidR="00F771FC" w:rsidRPr="001D386E" w:rsidRDefault="00F771FC" w:rsidP="00F771FC">
            <w:pPr>
              <w:pStyle w:val="TAC"/>
              <w:rPr>
                <w:rFonts w:cs="Arial"/>
                <w:lang w:eastAsia="ja-JP"/>
              </w:rPr>
            </w:pPr>
            <w:r w:rsidRPr="001D386E">
              <w:rPr>
                <w:lang w:val="it-IT" w:eastAsia="ja-JP"/>
              </w:rPr>
              <w:t>Yes</w:t>
            </w:r>
          </w:p>
        </w:tc>
        <w:tc>
          <w:tcPr>
            <w:tcW w:w="1187" w:type="dxa"/>
            <w:vMerge/>
            <w:vAlign w:val="center"/>
          </w:tcPr>
          <w:p w14:paraId="5DDCED1F" w14:textId="77777777" w:rsidR="00F771FC" w:rsidRPr="001D386E" w:rsidRDefault="00F771FC" w:rsidP="00F771FC">
            <w:pPr>
              <w:pStyle w:val="TAC"/>
              <w:rPr>
                <w:rFonts w:cs="Arial"/>
                <w:lang w:eastAsia="ja-JP"/>
              </w:rPr>
            </w:pPr>
          </w:p>
        </w:tc>
        <w:tc>
          <w:tcPr>
            <w:tcW w:w="1286" w:type="dxa"/>
            <w:vMerge/>
            <w:vAlign w:val="center"/>
          </w:tcPr>
          <w:p w14:paraId="7F81B34C" w14:textId="77777777" w:rsidR="00F771FC" w:rsidRPr="001D386E" w:rsidRDefault="00F771FC" w:rsidP="00F771FC">
            <w:pPr>
              <w:pStyle w:val="TAC"/>
              <w:rPr>
                <w:rFonts w:cs="Arial"/>
                <w:lang w:eastAsia="ja-JP"/>
              </w:rPr>
            </w:pPr>
          </w:p>
        </w:tc>
      </w:tr>
      <w:tr w:rsidR="00F771FC" w:rsidRPr="001D386E" w14:paraId="5113671A" w14:textId="77777777" w:rsidTr="00F771FC">
        <w:trPr>
          <w:jc w:val="center"/>
        </w:trPr>
        <w:tc>
          <w:tcPr>
            <w:tcW w:w="1701" w:type="dxa"/>
            <w:vMerge w:val="restart"/>
            <w:vAlign w:val="center"/>
          </w:tcPr>
          <w:p w14:paraId="7B1E51AC" w14:textId="77777777" w:rsidR="00F771FC" w:rsidRPr="001D386E" w:rsidRDefault="00F771FC" w:rsidP="00F771FC">
            <w:pPr>
              <w:pStyle w:val="TAC"/>
              <w:rPr>
                <w:rFonts w:cs="Arial"/>
                <w:lang w:eastAsia="ja-JP"/>
              </w:rPr>
            </w:pPr>
            <w:r w:rsidRPr="001D386E">
              <w:rPr>
                <w:rFonts w:cs="Arial"/>
                <w:szCs w:val="18"/>
                <w:lang w:val="en-US"/>
              </w:rPr>
              <w:t>CA_</w:t>
            </w:r>
            <w:r w:rsidRPr="001D386E">
              <w:rPr>
                <w:rFonts w:cs="Arial"/>
                <w:szCs w:val="18"/>
                <w:lang w:val="en-US" w:eastAsia="zh-CN"/>
              </w:rPr>
              <w:t>3</w:t>
            </w:r>
            <w:r w:rsidRPr="001D386E">
              <w:rPr>
                <w:rFonts w:cs="Arial"/>
                <w:szCs w:val="18"/>
                <w:lang w:val="en-US"/>
              </w:rPr>
              <w:t>A-7A-32A-46C</w:t>
            </w:r>
          </w:p>
        </w:tc>
        <w:tc>
          <w:tcPr>
            <w:tcW w:w="1466" w:type="dxa"/>
            <w:vMerge w:val="restart"/>
            <w:vAlign w:val="center"/>
          </w:tcPr>
          <w:p w14:paraId="55301D95" w14:textId="77777777" w:rsidR="00F771FC" w:rsidRPr="001D386E" w:rsidRDefault="00F771FC" w:rsidP="00F771FC">
            <w:pPr>
              <w:pStyle w:val="TAC"/>
              <w:rPr>
                <w:rFonts w:cs="Arial"/>
                <w:lang w:eastAsia="ja-JP"/>
              </w:rPr>
            </w:pPr>
            <w:r w:rsidRPr="001D386E">
              <w:rPr>
                <w:rFonts w:eastAsia="Calibri" w:cs="Arial"/>
                <w:szCs w:val="18"/>
                <w:lang w:val="en-US" w:eastAsia="ja-JP"/>
              </w:rPr>
              <w:t>-</w:t>
            </w:r>
          </w:p>
        </w:tc>
        <w:tc>
          <w:tcPr>
            <w:tcW w:w="767" w:type="dxa"/>
            <w:vAlign w:val="center"/>
          </w:tcPr>
          <w:p w14:paraId="31EBBEC3" w14:textId="77777777" w:rsidR="00F771FC" w:rsidRPr="001D386E" w:rsidRDefault="00F771FC" w:rsidP="00F771FC">
            <w:pPr>
              <w:pStyle w:val="TAC"/>
              <w:rPr>
                <w:rFonts w:cs="Arial"/>
                <w:lang w:eastAsia="ja-JP"/>
              </w:rPr>
            </w:pPr>
            <w:r w:rsidRPr="001D386E">
              <w:rPr>
                <w:lang w:eastAsia="zh-CN"/>
              </w:rPr>
              <w:t>3</w:t>
            </w:r>
          </w:p>
        </w:tc>
        <w:tc>
          <w:tcPr>
            <w:tcW w:w="586" w:type="dxa"/>
            <w:gridSpan w:val="2"/>
            <w:vAlign w:val="center"/>
          </w:tcPr>
          <w:p w14:paraId="3C020C51" w14:textId="77777777" w:rsidR="00F771FC" w:rsidRPr="001D386E" w:rsidRDefault="00F771FC" w:rsidP="00F771FC">
            <w:pPr>
              <w:pStyle w:val="TAC"/>
              <w:rPr>
                <w:rFonts w:cs="Arial"/>
                <w:lang w:eastAsia="ja-JP"/>
              </w:rPr>
            </w:pPr>
          </w:p>
        </w:tc>
        <w:tc>
          <w:tcPr>
            <w:tcW w:w="586" w:type="dxa"/>
            <w:gridSpan w:val="2"/>
            <w:vAlign w:val="center"/>
          </w:tcPr>
          <w:p w14:paraId="359F5239" w14:textId="77777777" w:rsidR="00F771FC" w:rsidRPr="001D386E" w:rsidRDefault="00F771FC" w:rsidP="00F771FC">
            <w:pPr>
              <w:pStyle w:val="TAC"/>
              <w:rPr>
                <w:rFonts w:cs="Arial"/>
                <w:lang w:eastAsia="ja-JP"/>
              </w:rPr>
            </w:pPr>
          </w:p>
        </w:tc>
        <w:tc>
          <w:tcPr>
            <w:tcW w:w="586" w:type="dxa"/>
            <w:vAlign w:val="center"/>
          </w:tcPr>
          <w:p w14:paraId="3C222388" w14:textId="77777777" w:rsidR="00F771FC" w:rsidRPr="001D386E" w:rsidRDefault="00F771FC" w:rsidP="00F771FC">
            <w:pPr>
              <w:pStyle w:val="TAC"/>
              <w:rPr>
                <w:rFonts w:cs="Arial"/>
                <w:lang w:eastAsia="ja-JP"/>
              </w:rPr>
            </w:pPr>
            <w:r w:rsidRPr="001D386E">
              <w:rPr>
                <w:rFonts w:cs="Arial"/>
              </w:rPr>
              <w:t>Yes</w:t>
            </w:r>
          </w:p>
        </w:tc>
        <w:tc>
          <w:tcPr>
            <w:tcW w:w="586" w:type="dxa"/>
            <w:vAlign w:val="center"/>
          </w:tcPr>
          <w:p w14:paraId="04B9F58C" w14:textId="77777777" w:rsidR="00F771FC" w:rsidRPr="001D386E" w:rsidRDefault="00F771FC" w:rsidP="00F771FC">
            <w:pPr>
              <w:pStyle w:val="TAC"/>
              <w:rPr>
                <w:rFonts w:cs="Arial"/>
                <w:lang w:eastAsia="ja-JP"/>
              </w:rPr>
            </w:pPr>
            <w:r w:rsidRPr="001D386E">
              <w:rPr>
                <w:rFonts w:cs="Arial"/>
              </w:rPr>
              <w:t>Yes</w:t>
            </w:r>
          </w:p>
        </w:tc>
        <w:tc>
          <w:tcPr>
            <w:tcW w:w="586" w:type="dxa"/>
            <w:gridSpan w:val="2"/>
            <w:vAlign w:val="center"/>
          </w:tcPr>
          <w:p w14:paraId="6D0DA6DE"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3FC77687" w14:textId="77777777" w:rsidR="00F771FC" w:rsidRPr="001D386E" w:rsidRDefault="00F771FC" w:rsidP="00F771FC">
            <w:pPr>
              <w:pStyle w:val="TAC"/>
              <w:rPr>
                <w:rFonts w:cs="Arial"/>
                <w:lang w:eastAsia="ja-JP"/>
              </w:rPr>
            </w:pPr>
            <w:r w:rsidRPr="001D386E">
              <w:rPr>
                <w:lang w:eastAsia="ja-JP"/>
              </w:rPr>
              <w:t>Yes</w:t>
            </w:r>
          </w:p>
        </w:tc>
        <w:tc>
          <w:tcPr>
            <w:tcW w:w="1187" w:type="dxa"/>
            <w:vMerge w:val="restart"/>
            <w:vAlign w:val="center"/>
          </w:tcPr>
          <w:p w14:paraId="621AF7D3" w14:textId="77777777" w:rsidR="00F771FC" w:rsidRPr="001D386E" w:rsidRDefault="00F771FC" w:rsidP="00F771FC">
            <w:pPr>
              <w:pStyle w:val="TAC"/>
              <w:rPr>
                <w:rFonts w:cs="Arial"/>
                <w:lang w:eastAsia="ja-JP"/>
              </w:rPr>
            </w:pPr>
            <w:r w:rsidRPr="001D386E">
              <w:rPr>
                <w:rFonts w:cs="Arial"/>
                <w:szCs w:val="18"/>
                <w:lang w:val="en-US" w:eastAsia="ja-JP"/>
              </w:rPr>
              <w:t>100</w:t>
            </w:r>
          </w:p>
        </w:tc>
        <w:tc>
          <w:tcPr>
            <w:tcW w:w="1286" w:type="dxa"/>
            <w:vMerge w:val="restart"/>
            <w:vAlign w:val="center"/>
          </w:tcPr>
          <w:p w14:paraId="3FA2513D"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1697C545" w14:textId="77777777" w:rsidTr="00F771FC">
        <w:trPr>
          <w:jc w:val="center"/>
        </w:trPr>
        <w:tc>
          <w:tcPr>
            <w:tcW w:w="1701" w:type="dxa"/>
            <w:vMerge/>
            <w:vAlign w:val="center"/>
          </w:tcPr>
          <w:p w14:paraId="70673765" w14:textId="77777777" w:rsidR="00F771FC" w:rsidRPr="001D386E" w:rsidRDefault="00F771FC" w:rsidP="00F771FC">
            <w:pPr>
              <w:pStyle w:val="TAC"/>
              <w:rPr>
                <w:rFonts w:cs="Arial"/>
                <w:lang w:eastAsia="ja-JP"/>
              </w:rPr>
            </w:pPr>
          </w:p>
        </w:tc>
        <w:tc>
          <w:tcPr>
            <w:tcW w:w="1466" w:type="dxa"/>
            <w:vMerge/>
            <w:vAlign w:val="center"/>
          </w:tcPr>
          <w:p w14:paraId="42C50D8F" w14:textId="77777777" w:rsidR="00F771FC" w:rsidRPr="001D386E" w:rsidRDefault="00F771FC" w:rsidP="00F771FC">
            <w:pPr>
              <w:pStyle w:val="TAC"/>
              <w:rPr>
                <w:rFonts w:cs="Arial"/>
                <w:lang w:eastAsia="ja-JP"/>
              </w:rPr>
            </w:pPr>
          </w:p>
        </w:tc>
        <w:tc>
          <w:tcPr>
            <w:tcW w:w="767" w:type="dxa"/>
            <w:vAlign w:val="center"/>
          </w:tcPr>
          <w:p w14:paraId="1CA60822" w14:textId="77777777" w:rsidR="00F771FC" w:rsidRPr="001D386E" w:rsidRDefault="00F771FC" w:rsidP="00F771FC">
            <w:pPr>
              <w:pStyle w:val="TAC"/>
              <w:rPr>
                <w:rFonts w:cs="Arial"/>
                <w:lang w:eastAsia="ja-JP"/>
              </w:rPr>
            </w:pPr>
            <w:r w:rsidRPr="001D386E">
              <w:rPr>
                <w:lang w:val="fr-FR" w:eastAsia="zh-CN"/>
              </w:rPr>
              <w:t>7</w:t>
            </w:r>
          </w:p>
        </w:tc>
        <w:tc>
          <w:tcPr>
            <w:tcW w:w="586" w:type="dxa"/>
            <w:gridSpan w:val="2"/>
            <w:vAlign w:val="center"/>
          </w:tcPr>
          <w:p w14:paraId="2892CA62" w14:textId="77777777" w:rsidR="00F771FC" w:rsidRPr="001D386E" w:rsidRDefault="00F771FC" w:rsidP="00F771FC">
            <w:pPr>
              <w:pStyle w:val="TAC"/>
              <w:rPr>
                <w:rFonts w:cs="Arial"/>
                <w:lang w:eastAsia="ja-JP"/>
              </w:rPr>
            </w:pPr>
          </w:p>
        </w:tc>
        <w:tc>
          <w:tcPr>
            <w:tcW w:w="586" w:type="dxa"/>
            <w:gridSpan w:val="2"/>
            <w:vAlign w:val="center"/>
          </w:tcPr>
          <w:p w14:paraId="226AD6C3" w14:textId="77777777" w:rsidR="00F771FC" w:rsidRPr="001D386E" w:rsidRDefault="00F771FC" w:rsidP="00F771FC">
            <w:pPr>
              <w:pStyle w:val="TAC"/>
              <w:rPr>
                <w:rFonts w:cs="Arial"/>
                <w:lang w:eastAsia="ja-JP"/>
              </w:rPr>
            </w:pPr>
          </w:p>
        </w:tc>
        <w:tc>
          <w:tcPr>
            <w:tcW w:w="586" w:type="dxa"/>
            <w:vAlign w:val="center"/>
          </w:tcPr>
          <w:p w14:paraId="77BDC36A" w14:textId="77777777" w:rsidR="00F771FC" w:rsidRPr="001D386E" w:rsidRDefault="00F771FC" w:rsidP="00F771FC">
            <w:pPr>
              <w:pStyle w:val="TAC"/>
              <w:rPr>
                <w:rFonts w:cs="Arial"/>
                <w:lang w:eastAsia="ja-JP"/>
              </w:rPr>
            </w:pPr>
          </w:p>
        </w:tc>
        <w:tc>
          <w:tcPr>
            <w:tcW w:w="586" w:type="dxa"/>
            <w:vAlign w:val="center"/>
          </w:tcPr>
          <w:p w14:paraId="45FEABC6" w14:textId="77777777" w:rsidR="00F771FC" w:rsidRPr="001D386E" w:rsidRDefault="00F771FC" w:rsidP="00F771FC">
            <w:pPr>
              <w:pStyle w:val="TAC"/>
              <w:rPr>
                <w:rFonts w:cs="Arial"/>
                <w:lang w:eastAsia="ja-JP"/>
              </w:rPr>
            </w:pPr>
            <w:r w:rsidRPr="001D386E">
              <w:rPr>
                <w:rFonts w:cs="Arial"/>
              </w:rPr>
              <w:t>Yes</w:t>
            </w:r>
          </w:p>
        </w:tc>
        <w:tc>
          <w:tcPr>
            <w:tcW w:w="586" w:type="dxa"/>
            <w:gridSpan w:val="2"/>
            <w:vAlign w:val="center"/>
          </w:tcPr>
          <w:p w14:paraId="5610A4EB"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5793AAFA" w14:textId="77777777" w:rsidR="00F771FC" w:rsidRPr="001D386E" w:rsidRDefault="00F771FC" w:rsidP="00F771FC">
            <w:pPr>
              <w:pStyle w:val="TAC"/>
              <w:rPr>
                <w:rFonts w:cs="Arial"/>
                <w:lang w:eastAsia="ja-JP"/>
              </w:rPr>
            </w:pPr>
            <w:r w:rsidRPr="001D386E">
              <w:rPr>
                <w:lang w:eastAsia="ja-JP"/>
              </w:rPr>
              <w:t>Yes</w:t>
            </w:r>
          </w:p>
        </w:tc>
        <w:tc>
          <w:tcPr>
            <w:tcW w:w="1187" w:type="dxa"/>
            <w:vMerge/>
            <w:vAlign w:val="center"/>
          </w:tcPr>
          <w:p w14:paraId="57133054" w14:textId="77777777" w:rsidR="00F771FC" w:rsidRPr="001D386E" w:rsidRDefault="00F771FC" w:rsidP="00F771FC">
            <w:pPr>
              <w:pStyle w:val="TAC"/>
              <w:rPr>
                <w:rFonts w:cs="Arial"/>
                <w:lang w:eastAsia="ja-JP"/>
              </w:rPr>
            </w:pPr>
          </w:p>
        </w:tc>
        <w:tc>
          <w:tcPr>
            <w:tcW w:w="1286" w:type="dxa"/>
            <w:vMerge/>
            <w:vAlign w:val="center"/>
          </w:tcPr>
          <w:p w14:paraId="1631FBDB" w14:textId="77777777" w:rsidR="00F771FC" w:rsidRPr="001D386E" w:rsidRDefault="00F771FC" w:rsidP="00F771FC">
            <w:pPr>
              <w:pStyle w:val="TAC"/>
              <w:rPr>
                <w:rFonts w:cs="Arial"/>
                <w:lang w:eastAsia="ja-JP"/>
              </w:rPr>
            </w:pPr>
          </w:p>
        </w:tc>
      </w:tr>
      <w:tr w:rsidR="00F771FC" w:rsidRPr="001D386E" w14:paraId="769FAADE" w14:textId="77777777" w:rsidTr="00F771FC">
        <w:trPr>
          <w:jc w:val="center"/>
        </w:trPr>
        <w:tc>
          <w:tcPr>
            <w:tcW w:w="1701" w:type="dxa"/>
            <w:vMerge/>
            <w:vAlign w:val="center"/>
          </w:tcPr>
          <w:p w14:paraId="5777B132" w14:textId="77777777" w:rsidR="00F771FC" w:rsidRPr="001D386E" w:rsidRDefault="00F771FC" w:rsidP="00F771FC">
            <w:pPr>
              <w:pStyle w:val="TAC"/>
              <w:rPr>
                <w:rFonts w:cs="Arial"/>
                <w:lang w:eastAsia="ja-JP"/>
              </w:rPr>
            </w:pPr>
          </w:p>
        </w:tc>
        <w:tc>
          <w:tcPr>
            <w:tcW w:w="1466" w:type="dxa"/>
            <w:vMerge/>
            <w:vAlign w:val="center"/>
          </w:tcPr>
          <w:p w14:paraId="25D5AFCB" w14:textId="77777777" w:rsidR="00F771FC" w:rsidRPr="001D386E" w:rsidRDefault="00F771FC" w:rsidP="00F771FC">
            <w:pPr>
              <w:pStyle w:val="TAC"/>
              <w:rPr>
                <w:rFonts w:cs="Arial"/>
                <w:lang w:eastAsia="ja-JP"/>
              </w:rPr>
            </w:pPr>
          </w:p>
        </w:tc>
        <w:tc>
          <w:tcPr>
            <w:tcW w:w="767" w:type="dxa"/>
            <w:vAlign w:val="center"/>
          </w:tcPr>
          <w:p w14:paraId="11C5D66A" w14:textId="77777777" w:rsidR="00F771FC" w:rsidRPr="001D386E" w:rsidRDefault="00F771FC" w:rsidP="00F771FC">
            <w:pPr>
              <w:pStyle w:val="TAC"/>
              <w:rPr>
                <w:rFonts w:cs="Arial"/>
                <w:lang w:eastAsia="ja-JP"/>
              </w:rPr>
            </w:pPr>
            <w:r w:rsidRPr="001D386E">
              <w:rPr>
                <w:lang w:val="it-IT" w:eastAsia="zh-CN"/>
              </w:rPr>
              <w:t>32</w:t>
            </w:r>
          </w:p>
        </w:tc>
        <w:tc>
          <w:tcPr>
            <w:tcW w:w="586" w:type="dxa"/>
            <w:gridSpan w:val="2"/>
            <w:vAlign w:val="center"/>
          </w:tcPr>
          <w:p w14:paraId="6DBF67E9" w14:textId="77777777" w:rsidR="00F771FC" w:rsidRPr="001D386E" w:rsidRDefault="00F771FC" w:rsidP="00F771FC">
            <w:pPr>
              <w:pStyle w:val="TAC"/>
              <w:rPr>
                <w:rFonts w:cs="Arial"/>
                <w:lang w:eastAsia="ja-JP"/>
              </w:rPr>
            </w:pPr>
          </w:p>
        </w:tc>
        <w:tc>
          <w:tcPr>
            <w:tcW w:w="586" w:type="dxa"/>
            <w:gridSpan w:val="2"/>
            <w:vAlign w:val="center"/>
          </w:tcPr>
          <w:p w14:paraId="630259D1" w14:textId="77777777" w:rsidR="00F771FC" w:rsidRPr="001D386E" w:rsidRDefault="00F771FC" w:rsidP="00F771FC">
            <w:pPr>
              <w:pStyle w:val="TAC"/>
              <w:rPr>
                <w:rFonts w:cs="Arial"/>
                <w:lang w:eastAsia="ja-JP"/>
              </w:rPr>
            </w:pPr>
          </w:p>
        </w:tc>
        <w:tc>
          <w:tcPr>
            <w:tcW w:w="586" w:type="dxa"/>
            <w:vAlign w:val="center"/>
          </w:tcPr>
          <w:p w14:paraId="6C3C90A6" w14:textId="77777777" w:rsidR="00F771FC" w:rsidRPr="001D386E" w:rsidRDefault="00F771FC" w:rsidP="00F771FC">
            <w:pPr>
              <w:pStyle w:val="TAC"/>
              <w:rPr>
                <w:rFonts w:cs="Arial"/>
                <w:lang w:eastAsia="ja-JP"/>
              </w:rPr>
            </w:pPr>
            <w:r w:rsidRPr="001D386E">
              <w:rPr>
                <w:rFonts w:cs="Arial"/>
                <w:lang w:val="it-IT"/>
              </w:rPr>
              <w:t>Yes</w:t>
            </w:r>
          </w:p>
        </w:tc>
        <w:tc>
          <w:tcPr>
            <w:tcW w:w="586" w:type="dxa"/>
            <w:vAlign w:val="center"/>
          </w:tcPr>
          <w:p w14:paraId="6A861575" w14:textId="77777777" w:rsidR="00F771FC" w:rsidRPr="001D386E" w:rsidRDefault="00F771FC" w:rsidP="00F771FC">
            <w:pPr>
              <w:pStyle w:val="TAC"/>
              <w:rPr>
                <w:rFonts w:cs="Arial"/>
                <w:lang w:eastAsia="ja-JP"/>
              </w:rPr>
            </w:pPr>
            <w:r w:rsidRPr="001D386E">
              <w:rPr>
                <w:rFonts w:cs="Arial"/>
                <w:lang w:val="it-IT"/>
              </w:rPr>
              <w:t>Yes</w:t>
            </w:r>
          </w:p>
        </w:tc>
        <w:tc>
          <w:tcPr>
            <w:tcW w:w="586" w:type="dxa"/>
            <w:gridSpan w:val="2"/>
            <w:vAlign w:val="center"/>
          </w:tcPr>
          <w:p w14:paraId="34F20BBC" w14:textId="77777777" w:rsidR="00F771FC" w:rsidRPr="001D386E" w:rsidRDefault="00F771FC" w:rsidP="00F771FC">
            <w:pPr>
              <w:pStyle w:val="TAC"/>
              <w:rPr>
                <w:rFonts w:cs="Arial"/>
                <w:lang w:eastAsia="ja-JP"/>
              </w:rPr>
            </w:pPr>
            <w:r w:rsidRPr="001D386E">
              <w:rPr>
                <w:lang w:val="it-IT" w:eastAsia="ja-JP"/>
              </w:rPr>
              <w:t>Yes</w:t>
            </w:r>
          </w:p>
        </w:tc>
        <w:tc>
          <w:tcPr>
            <w:tcW w:w="586" w:type="dxa"/>
            <w:gridSpan w:val="2"/>
            <w:vAlign w:val="center"/>
          </w:tcPr>
          <w:p w14:paraId="44B90A28" w14:textId="77777777" w:rsidR="00F771FC" w:rsidRPr="001D386E" w:rsidRDefault="00F771FC" w:rsidP="00F771FC">
            <w:pPr>
              <w:pStyle w:val="TAC"/>
              <w:rPr>
                <w:rFonts w:cs="Arial"/>
                <w:lang w:eastAsia="ja-JP"/>
              </w:rPr>
            </w:pPr>
            <w:r w:rsidRPr="001D386E">
              <w:rPr>
                <w:lang w:val="it-IT" w:eastAsia="ja-JP"/>
              </w:rPr>
              <w:t>Yes</w:t>
            </w:r>
          </w:p>
        </w:tc>
        <w:tc>
          <w:tcPr>
            <w:tcW w:w="1187" w:type="dxa"/>
            <w:vMerge/>
            <w:vAlign w:val="center"/>
          </w:tcPr>
          <w:p w14:paraId="09C778BA" w14:textId="77777777" w:rsidR="00F771FC" w:rsidRPr="001D386E" w:rsidRDefault="00F771FC" w:rsidP="00F771FC">
            <w:pPr>
              <w:pStyle w:val="TAC"/>
              <w:rPr>
                <w:rFonts w:cs="Arial"/>
                <w:lang w:eastAsia="ja-JP"/>
              </w:rPr>
            </w:pPr>
          </w:p>
        </w:tc>
        <w:tc>
          <w:tcPr>
            <w:tcW w:w="1286" w:type="dxa"/>
            <w:vMerge/>
            <w:vAlign w:val="center"/>
          </w:tcPr>
          <w:p w14:paraId="446F2307" w14:textId="77777777" w:rsidR="00F771FC" w:rsidRPr="001D386E" w:rsidRDefault="00F771FC" w:rsidP="00F771FC">
            <w:pPr>
              <w:pStyle w:val="TAC"/>
              <w:rPr>
                <w:rFonts w:cs="Arial"/>
                <w:lang w:eastAsia="ja-JP"/>
              </w:rPr>
            </w:pPr>
          </w:p>
        </w:tc>
      </w:tr>
      <w:tr w:rsidR="00F771FC" w:rsidRPr="001D386E" w14:paraId="7FB1DA4E" w14:textId="77777777" w:rsidTr="00F771FC">
        <w:trPr>
          <w:jc w:val="center"/>
        </w:trPr>
        <w:tc>
          <w:tcPr>
            <w:tcW w:w="1701" w:type="dxa"/>
            <w:vMerge/>
            <w:vAlign w:val="center"/>
          </w:tcPr>
          <w:p w14:paraId="666AF2FE" w14:textId="77777777" w:rsidR="00F771FC" w:rsidRPr="001D386E" w:rsidRDefault="00F771FC" w:rsidP="00F771FC">
            <w:pPr>
              <w:pStyle w:val="TAC"/>
              <w:rPr>
                <w:rFonts w:cs="Arial"/>
                <w:lang w:eastAsia="ja-JP"/>
              </w:rPr>
            </w:pPr>
          </w:p>
        </w:tc>
        <w:tc>
          <w:tcPr>
            <w:tcW w:w="1466" w:type="dxa"/>
            <w:vMerge/>
            <w:vAlign w:val="center"/>
          </w:tcPr>
          <w:p w14:paraId="2FF8ED4A" w14:textId="77777777" w:rsidR="00F771FC" w:rsidRPr="001D386E" w:rsidRDefault="00F771FC" w:rsidP="00F771FC">
            <w:pPr>
              <w:pStyle w:val="TAC"/>
              <w:rPr>
                <w:rFonts w:cs="Arial"/>
                <w:lang w:eastAsia="ja-JP"/>
              </w:rPr>
            </w:pPr>
          </w:p>
        </w:tc>
        <w:tc>
          <w:tcPr>
            <w:tcW w:w="767" w:type="dxa"/>
            <w:vAlign w:val="center"/>
          </w:tcPr>
          <w:p w14:paraId="7BB402C0" w14:textId="77777777" w:rsidR="00F771FC" w:rsidRPr="001D386E" w:rsidRDefault="00F771FC" w:rsidP="00F771FC">
            <w:pPr>
              <w:pStyle w:val="TAC"/>
              <w:rPr>
                <w:rFonts w:cs="Arial"/>
                <w:lang w:eastAsia="ja-JP"/>
              </w:rPr>
            </w:pPr>
            <w:r w:rsidRPr="001D386E">
              <w:rPr>
                <w:lang w:val="en-US" w:eastAsia="zh-CN"/>
              </w:rPr>
              <w:t>46</w:t>
            </w:r>
          </w:p>
        </w:tc>
        <w:tc>
          <w:tcPr>
            <w:tcW w:w="3516" w:type="dxa"/>
            <w:gridSpan w:val="10"/>
            <w:vAlign w:val="center"/>
          </w:tcPr>
          <w:p w14:paraId="43DA7BE8" w14:textId="77777777" w:rsidR="00F771FC" w:rsidRPr="001D386E" w:rsidRDefault="00F771FC" w:rsidP="00F771FC">
            <w:pPr>
              <w:pStyle w:val="TAC"/>
              <w:rPr>
                <w:rFonts w:cs="Arial"/>
                <w:lang w:eastAsia="ja-JP"/>
              </w:rPr>
            </w:pPr>
            <w:r w:rsidRPr="001D386E">
              <w:rPr>
                <w:lang w:eastAsia="ja-JP"/>
              </w:rPr>
              <w:t>See CA_46C Bandwidth Combination Set 0 in Table 5.6A.1-1</w:t>
            </w:r>
          </w:p>
        </w:tc>
        <w:tc>
          <w:tcPr>
            <w:tcW w:w="1187" w:type="dxa"/>
            <w:vMerge/>
            <w:vAlign w:val="center"/>
          </w:tcPr>
          <w:p w14:paraId="2FD04C5F" w14:textId="77777777" w:rsidR="00F771FC" w:rsidRPr="001D386E" w:rsidRDefault="00F771FC" w:rsidP="00F771FC">
            <w:pPr>
              <w:pStyle w:val="TAC"/>
              <w:rPr>
                <w:rFonts w:cs="Arial"/>
                <w:lang w:eastAsia="ja-JP"/>
              </w:rPr>
            </w:pPr>
          </w:p>
        </w:tc>
        <w:tc>
          <w:tcPr>
            <w:tcW w:w="1286" w:type="dxa"/>
            <w:vMerge/>
            <w:vAlign w:val="center"/>
          </w:tcPr>
          <w:p w14:paraId="650EB13A" w14:textId="77777777" w:rsidR="00F771FC" w:rsidRPr="001D386E" w:rsidRDefault="00F771FC" w:rsidP="00F771FC">
            <w:pPr>
              <w:pStyle w:val="TAC"/>
              <w:rPr>
                <w:rFonts w:cs="Arial"/>
                <w:lang w:eastAsia="ja-JP"/>
              </w:rPr>
            </w:pPr>
          </w:p>
        </w:tc>
      </w:tr>
      <w:tr w:rsidR="00F771FC" w:rsidRPr="001D386E" w14:paraId="4F0E8235" w14:textId="77777777" w:rsidTr="00F771FC">
        <w:trPr>
          <w:jc w:val="center"/>
        </w:trPr>
        <w:tc>
          <w:tcPr>
            <w:tcW w:w="1701" w:type="dxa"/>
            <w:vMerge w:val="restart"/>
            <w:vAlign w:val="center"/>
          </w:tcPr>
          <w:p w14:paraId="6510D32D" w14:textId="77777777" w:rsidR="00F771FC" w:rsidRPr="001D386E" w:rsidRDefault="00F771FC" w:rsidP="00F771FC">
            <w:pPr>
              <w:pStyle w:val="TAC"/>
              <w:rPr>
                <w:rFonts w:cs="Arial"/>
                <w:lang w:eastAsia="ja-JP"/>
              </w:rPr>
            </w:pPr>
            <w:r w:rsidRPr="001D386E">
              <w:rPr>
                <w:lang w:val="en-US"/>
              </w:rPr>
              <w:t>CA_</w:t>
            </w:r>
            <w:r w:rsidRPr="001D386E">
              <w:rPr>
                <w:lang w:val="en-US" w:eastAsia="zh-CN"/>
              </w:rPr>
              <w:t>3</w:t>
            </w:r>
            <w:r w:rsidRPr="001D386E">
              <w:rPr>
                <w:lang w:val="en-US"/>
              </w:rPr>
              <w:t>A-7A-32A-46D</w:t>
            </w:r>
          </w:p>
        </w:tc>
        <w:tc>
          <w:tcPr>
            <w:tcW w:w="1466" w:type="dxa"/>
            <w:vMerge w:val="restart"/>
            <w:vAlign w:val="center"/>
          </w:tcPr>
          <w:p w14:paraId="51825477" w14:textId="77777777" w:rsidR="00F771FC" w:rsidRPr="001D386E" w:rsidRDefault="00F771FC" w:rsidP="00F771FC">
            <w:pPr>
              <w:pStyle w:val="TAC"/>
              <w:rPr>
                <w:rFonts w:cs="Arial"/>
                <w:lang w:eastAsia="ja-JP"/>
              </w:rPr>
            </w:pPr>
            <w:r w:rsidRPr="001D386E">
              <w:rPr>
                <w:rFonts w:eastAsia="Calibri" w:cs="Arial"/>
                <w:szCs w:val="18"/>
                <w:lang w:val="en-US" w:eastAsia="ja-JP"/>
              </w:rPr>
              <w:t>-</w:t>
            </w:r>
          </w:p>
        </w:tc>
        <w:tc>
          <w:tcPr>
            <w:tcW w:w="767" w:type="dxa"/>
            <w:vAlign w:val="center"/>
          </w:tcPr>
          <w:p w14:paraId="0FEF4162" w14:textId="77777777" w:rsidR="00F771FC" w:rsidRPr="001D386E" w:rsidRDefault="00F771FC" w:rsidP="00F771FC">
            <w:pPr>
              <w:pStyle w:val="TAC"/>
              <w:rPr>
                <w:rFonts w:cs="Arial"/>
                <w:lang w:eastAsia="ja-JP"/>
              </w:rPr>
            </w:pPr>
            <w:r w:rsidRPr="001D386E">
              <w:rPr>
                <w:lang w:eastAsia="zh-CN"/>
              </w:rPr>
              <w:t>3</w:t>
            </w:r>
          </w:p>
        </w:tc>
        <w:tc>
          <w:tcPr>
            <w:tcW w:w="586" w:type="dxa"/>
            <w:gridSpan w:val="2"/>
            <w:vAlign w:val="center"/>
          </w:tcPr>
          <w:p w14:paraId="68AC1282" w14:textId="77777777" w:rsidR="00F771FC" w:rsidRPr="001D386E" w:rsidRDefault="00F771FC" w:rsidP="00F771FC">
            <w:pPr>
              <w:pStyle w:val="TAC"/>
              <w:rPr>
                <w:rFonts w:cs="Arial"/>
                <w:lang w:eastAsia="ja-JP"/>
              </w:rPr>
            </w:pPr>
          </w:p>
        </w:tc>
        <w:tc>
          <w:tcPr>
            <w:tcW w:w="586" w:type="dxa"/>
            <w:gridSpan w:val="2"/>
            <w:vAlign w:val="center"/>
          </w:tcPr>
          <w:p w14:paraId="2C4EF120" w14:textId="77777777" w:rsidR="00F771FC" w:rsidRPr="001D386E" w:rsidRDefault="00F771FC" w:rsidP="00F771FC">
            <w:pPr>
              <w:pStyle w:val="TAC"/>
              <w:rPr>
                <w:rFonts w:cs="Arial"/>
                <w:lang w:eastAsia="ja-JP"/>
              </w:rPr>
            </w:pPr>
          </w:p>
        </w:tc>
        <w:tc>
          <w:tcPr>
            <w:tcW w:w="586" w:type="dxa"/>
            <w:vAlign w:val="center"/>
          </w:tcPr>
          <w:p w14:paraId="6B8521AE" w14:textId="77777777" w:rsidR="00F771FC" w:rsidRPr="001D386E" w:rsidRDefault="00F771FC" w:rsidP="00F771FC">
            <w:pPr>
              <w:pStyle w:val="TAC"/>
              <w:rPr>
                <w:rFonts w:cs="Arial"/>
                <w:lang w:eastAsia="ja-JP"/>
              </w:rPr>
            </w:pPr>
            <w:r w:rsidRPr="001D386E">
              <w:rPr>
                <w:rFonts w:cs="Arial"/>
              </w:rPr>
              <w:t>Yes</w:t>
            </w:r>
          </w:p>
        </w:tc>
        <w:tc>
          <w:tcPr>
            <w:tcW w:w="586" w:type="dxa"/>
            <w:vAlign w:val="center"/>
          </w:tcPr>
          <w:p w14:paraId="6D69EDDE" w14:textId="77777777" w:rsidR="00F771FC" w:rsidRPr="001D386E" w:rsidRDefault="00F771FC" w:rsidP="00F771FC">
            <w:pPr>
              <w:pStyle w:val="TAC"/>
              <w:rPr>
                <w:rFonts w:cs="Arial"/>
                <w:lang w:eastAsia="ja-JP"/>
              </w:rPr>
            </w:pPr>
            <w:r w:rsidRPr="001D386E">
              <w:rPr>
                <w:rFonts w:cs="Arial"/>
              </w:rPr>
              <w:t>Yes</w:t>
            </w:r>
          </w:p>
        </w:tc>
        <w:tc>
          <w:tcPr>
            <w:tcW w:w="586" w:type="dxa"/>
            <w:gridSpan w:val="2"/>
            <w:vAlign w:val="center"/>
          </w:tcPr>
          <w:p w14:paraId="13D75FF4"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4888C252" w14:textId="77777777" w:rsidR="00F771FC" w:rsidRPr="001D386E" w:rsidRDefault="00F771FC" w:rsidP="00F771FC">
            <w:pPr>
              <w:pStyle w:val="TAC"/>
              <w:rPr>
                <w:rFonts w:cs="Arial"/>
                <w:lang w:eastAsia="ja-JP"/>
              </w:rPr>
            </w:pPr>
            <w:r w:rsidRPr="001D386E">
              <w:rPr>
                <w:lang w:eastAsia="ja-JP"/>
              </w:rPr>
              <w:t>Yes</w:t>
            </w:r>
          </w:p>
        </w:tc>
        <w:tc>
          <w:tcPr>
            <w:tcW w:w="1187" w:type="dxa"/>
            <w:vMerge w:val="restart"/>
            <w:vAlign w:val="center"/>
          </w:tcPr>
          <w:p w14:paraId="4193A3D9" w14:textId="77777777" w:rsidR="00F771FC" w:rsidRPr="001D386E" w:rsidRDefault="00F771FC" w:rsidP="00F771FC">
            <w:pPr>
              <w:pStyle w:val="TAC"/>
              <w:rPr>
                <w:rFonts w:cs="Arial"/>
                <w:lang w:eastAsia="ja-JP"/>
              </w:rPr>
            </w:pPr>
            <w:r w:rsidRPr="001D386E">
              <w:rPr>
                <w:lang w:val="en-US" w:eastAsia="ja-JP"/>
              </w:rPr>
              <w:t>120</w:t>
            </w:r>
          </w:p>
        </w:tc>
        <w:tc>
          <w:tcPr>
            <w:tcW w:w="1286" w:type="dxa"/>
            <w:vMerge w:val="restart"/>
            <w:vAlign w:val="center"/>
          </w:tcPr>
          <w:p w14:paraId="5801906D"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7BB83879" w14:textId="77777777" w:rsidTr="00F771FC">
        <w:trPr>
          <w:jc w:val="center"/>
        </w:trPr>
        <w:tc>
          <w:tcPr>
            <w:tcW w:w="1701" w:type="dxa"/>
            <w:vMerge/>
            <w:vAlign w:val="center"/>
          </w:tcPr>
          <w:p w14:paraId="7AA61892" w14:textId="77777777" w:rsidR="00F771FC" w:rsidRPr="001D386E" w:rsidRDefault="00F771FC" w:rsidP="00F771FC">
            <w:pPr>
              <w:pStyle w:val="TAC"/>
              <w:rPr>
                <w:rFonts w:cs="Arial"/>
                <w:lang w:eastAsia="ja-JP"/>
              </w:rPr>
            </w:pPr>
          </w:p>
        </w:tc>
        <w:tc>
          <w:tcPr>
            <w:tcW w:w="1466" w:type="dxa"/>
            <w:vMerge/>
            <w:vAlign w:val="center"/>
          </w:tcPr>
          <w:p w14:paraId="510999C4" w14:textId="77777777" w:rsidR="00F771FC" w:rsidRPr="001D386E" w:rsidRDefault="00F771FC" w:rsidP="00F771FC">
            <w:pPr>
              <w:pStyle w:val="TAC"/>
              <w:rPr>
                <w:rFonts w:cs="Arial"/>
                <w:lang w:eastAsia="ja-JP"/>
              </w:rPr>
            </w:pPr>
          </w:p>
        </w:tc>
        <w:tc>
          <w:tcPr>
            <w:tcW w:w="767" w:type="dxa"/>
            <w:vAlign w:val="center"/>
          </w:tcPr>
          <w:p w14:paraId="785CD070" w14:textId="77777777" w:rsidR="00F771FC" w:rsidRPr="001D386E" w:rsidRDefault="00F771FC" w:rsidP="00F771FC">
            <w:pPr>
              <w:pStyle w:val="TAC"/>
              <w:rPr>
                <w:rFonts w:cs="Arial"/>
                <w:lang w:eastAsia="ja-JP"/>
              </w:rPr>
            </w:pPr>
            <w:r w:rsidRPr="001D386E">
              <w:rPr>
                <w:lang w:val="fr-FR" w:eastAsia="zh-CN"/>
              </w:rPr>
              <w:t>7</w:t>
            </w:r>
          </w:p>
        </w:tc>
        <w:tc>
          <w:tcPr>
            <w:tcW w:w="586" w:type="dxa"/>
            <w:gridSpan w:val="2"/>
            <w:vAlign w:val="center"/>
          </w:tcPr>
          <w:p w14:paraId="1BB54988" w14:textId="77777777" w:rsidR="00F771FC" w:rsidRPr="001D386E" w:rsidRDefault="00F771FC" w:rsidP="00F771FC">
            <w:pPr>
              <w:pStyle w:val="TAC"/>
              <w:rPr>
                <w:rFonts w:cs="Arial"/>
                <w:lang w:eastAsia="ja-JP"/>
              </w:rPr>
            </w:pPr>
          </w:p>
        </w:tc>
        <w:tc>
          <w:tcPr>
            <w:tcW w:w="586" w:type="dxa"/>
            <w:gridSpan w:val="2"/>
            <w:vAlign w:val="center"/>
          </w:tcPr>
          <w:p w14:paraId="14D2AF2A" w14:textId="77777777" w:rsidR="00F771FC" w:rsidRPr="001D386E" w:rsidRDefault="00F771FC" w:rsidP="00F771FC">
            <w:pPr>
              <w:pStyle w:val="TAC"/>
              <w:rPr>
                <w:rFonts w:cs="Arial"/>
                <w:lang w:eastAsia="ja-JP"/>
              </w:rPr>
            </w:pPr>
          </w:p>
        </w:tc>
        <w:tc>
          <w:tcPr>
            <w:tcW w:w="586" w:type="dxa"/>
            <w:vAlign w:val="center"/>
          </w:tcPr>
          <w:p w14:paraId="7196A00B" w14:textId="77777777" w:rsidR="00F771FC" w:rsidRPr="001D386E" w:rsidRDefault="00F771FC" w:rsidP="00F771FC">
            <w:pPr>
              <w:pStyle w:val="TAC"/>
              <w:rPr>
                <w:rFonts w:cs="Arial"/>
                <w:lang w:eastAsia="ja-JP"/>
              </w:rPr>
            </w:pPr>
          </w:p>
        </w:tc>
        <w:tc>
          <w:tcPr>
            <w:tcW w:w="586" w:type="dxa"/>
            <w:vAlign w:val="center"/>
          </w:tcPr>
          <w:p w14:paraId="3A86B245" w14:textId="77777777" w:rsidR="00F771FC" w:rsidRPr="001D386E" w:rsidRDefault="00F771FC" w:rsidP="00F771FC">
            <w:pPr>
              <w:pStyle w:val="TAC"/>
              <w:rPr>
                <w:rFonts w:cs="Arial"/>
                <w:lang w:eastAsia="ja-JP"/>
              </w:rPr>
            </w:pPr>
            <w:r w:rsidRPr="001D386E">
              <w:rPr>
                <w:rFonts w:cs="Arial"/>
              </w:rPr>
              <w:t>Yes</w:t>
            </w:r>
          </w:p>
        </w:tc>
        <w:tc>
          <w:tcPr>
            <w:tcW w:w="586" w:type="dxa"/>
            <w:gridSpan w:val="2"/>
            <w:vAlign w:val="center"/>
          </w:tcPr>
          <w:p w14:paraId="5C71C6AC"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13DFAAE0" w14:textId="77777777" w:rsidR="00F771FC" w:rsidRPr="001D386E" w:rsidRDefault="00F771FC" w:rsidP="00F771FC">
            <w:pPr>
              <w:pStyle w:val="TAC"/>
              <w:rPr>
                <w:rFonts w:cs="Arial"/>
                <w:lang w:eastAsia="ja-JP"/>
              </w:rPr>
            </w:pPr>
            <w:r w:rsidRPr="001D386E">
              <w:rPr>
                <w:lang w:eastAsia="ja-JP"/>
              </w:rPr>
              <w:t>Yes</w:t>
            </w:r>
          </w:p>
        </w:tc>
        <w:tc>
          <w:tcPr>
            <w:tcW w:w="1187" w:type="dxa"/>
            <w:vMerge/>
            <w:vAlign w:val="center"/>
          </w:tcPr>
          <w:p w14:paraId="06AB068E" w14:textId="77777777" w:rsidR="00F771FC" w:rsidRPr="001D386E" w:rsidRDefault="00F771FC" w:rsidP="00F771FC">
            <w:pPr>
              <w:pStyle w:val="TAC"/>
              <w:rPr>
                <w:rFonts w:cs="Arial"/>
                <w:lang w:eastAsia="ja-JP"/>
              </w:rPr>
            </w:pPr>
          </w:p>
        </w:tc>
        <w:tc>
          <w:tcPr>
            <w:tcW w:w="1286" w:type="dxa"/>
            <w:vMerge/>
            <w:vAlign w:val="center"/>
          </w:tcPr>
          <w:p w14:paraId="6A272B62" w14:textId="77777777" w:rsidR="00F771FC" w:rsidRPr="001D386E" w:rsidRDefault="00F771FC" w:rsidP="00F771FC">
            <w:pPr>
              <w:pStyle w:val="TAC"/>
              <w:rPr>
                <w:rFonts w:cs="Arial"/>
                <w:lang w:eastAsia="ja-JP"/>
              </w:rPr>
            </w:pPr>
          </w:p>
        </w:tc>
      </w:tr>
      <w:tr w:rsidR="00F771FC" w:rsidRPr="001D386E" w14:paraId="54627B2C" w14:textId="77777777" w:rsidTr="00F771FC">
        <w:trPr>
          <w:jc w:val="center"/>
        </w:trPr>
        <w:tc>
          <w:tcPr>
            <w:tcW w:w="1701" w:type="dxa"/>
            <w:vMerge/>
            <w:vAlign w:val="center"/>
          </w:tcPr>
          <w:p w14:paraId="655B6D0C" w14:textId="77777777" w:rsidR="00F771FC" w:rsidRPr="001D386E" w:rsidRDefault="00F771FC" w:rsidP="00F771FC">
            <w:pPr>
              <w:pStyle w:val="TAC"/>
              <w:rPr>
                <w:rFonts w:cs="Arial"/>
                <w:lang w:eastAsia="ja-JP"/>
              </w:rPr>
            </w:pPr>
          </w:p>
        </w:tc>
        <w:tc>
          <w:tcPr>
            <w:tcW w:w="1466" w:type="dxa"/>
            <w:vMerge/>
            <w:vAlign w:val="center"/>
          </w:tcPr>
          <w:p w14:paraId="7F733F32" w14:textId="77777777" w:rsidR="00F771FC" w:rsidRPr="001D386E" w:rsidRDefault="00F771FC" w:rsidP="00F771FC">
            <w:pPr>
              <w:pStyle w:val="TAC"/>
              <w:rPr>
                <w:rFonts w:cs="Arial"/>
                <w:lang w:eastAsia="ja-JP"/>
              </w:rPr>
            </w:pPr>
          </w:p>
        </w:tc>
        <w:tc>
          <w:tcPr>
            <w:tcW w:w="767" w:type="dxa"/>
            <w:vAlign w:val="center"/>
          </w:tcPr>
          <w:p w14:paraId="034C5934" w14:textId="77777777" w:rsidR="00F771FC" w:rsidRPr="001D386E" w:rsidRDefault="00F771FC" w:rsidP="00F771FC">
            <w:pPr>
              <w:pStyle w:val="TAC"/>
              <w:rPr>
                <w:rFonts w:cs="Arial"/>
                <w:lang w:eastAsia="ja-JP"/>
              </w:rPr>
            </w:pPr>
            <w:r w:rsidRPr="001D386E">
              <w:rPr>
                <w:lang w:val="it-IT" w:eastAsia="zh-CN"/>
              </w:rPr>
              <w:t>32</w:t>
            </w:r>
          </w:p>
        </w:tc>
        <w:tc>
          <w:tcPr>
            <w:tcW w:w="586" w:type="dxa"/>
            <w:gridSpan w:val="2"/>
            <w:vAlign w:val="center"/>
          </w:tcPr>
          <w:p w14:paraId="2306D312" w14:textId="77777777" w:rsidR="00F771FC" w:rsidRPr="001D386E" w:rsidRDefault="00F771FC" w:rsidP="00F771FC">
            <w:pPr>
              <w:pStyle w:val="TAC"/>
              <w:rPr>
                <w:rFonts w:cs="Arial"/>
                <w:lang w:eastAsia="ja-JP"/>
              </w:rPr>
            </w:pPr>
          </w:p>
        </w:tc>
        <w:tc>
          <w:tcPr>
            <w:tcW w:w="586" w:type="dxa"/>
            <w:gridSpan w:val="2"/>
            <w:vAlign w:val="center"/>
          </w:tcPr>
          <w:p w14:paraId="57DC0F57" w14:textId="77777777" w:rsidR="00F771FC" w:rsidRPr="001D386E" w:rsidRDefault="00F771FC" w:rsidP="00F771FC">
            <w:pPr>
              <w:pStyle w:val="TAC"/>
              <w:rPr>
                <w:rFonts w:cs="Arial"/>
                <w:lang w:eastAsia="ja-JP"/>
              </w:rPr>
            </w:pPr>
          </w:p>
        </w:tc>
        <w:tc>
          <w:tcPr>
            <w:tcW w:w="586" w:type="dxa"/>
            <w:vAlign w:val="center"/>
          </w:tcPr>
          <w:p w14:paraId="3045571F" w14:textId="77777777" w:rsidR="00F771FC" w:rsidRPr="001D386E" w:rsidRDefault="00F771FC" w:rsidP="00F771FC">
            <w:pPr>
              <w:pStyle w:val="TAC"/>
              <w:rPr>
                <w:rFonts w:cs="Arial"/>
                <w:lang w:eastAsia="ja-JP"/>
              </w:rPr>
            </w:pPr>
            <w:r w:rsidRPr="001D386E">
              <w:rPr>
                <w:rFonts w:cs="Arial"/>
                <w:lang w:val="it-IT"/>
              </w:rPr>
              <w:t>Yes</w:t>
            </w:r>
          </w:p>
        </w:tc>
        <w:tc>
          <w:tcPr>
            <w:tcW w:w="586" w:type="dxa"/>
            <w:vAlign w:val="center"/>
          </w:tcPr>
          <w:p w14:paraId="6F2C03EB" w14:textId="77777777" w:rsidR="00F771FC" w:rsidRPr="001D386E" w:rsidRDefault="00F771FC" w:rsidP="00F771FC">
            <w:pPr>
              <w:pStyle w:val="TAC"/>
              <w:rPr>
                <w:rFonts w:cs="Arial"/>
                <w:lang w:eastAsia="ja-JP"/>
              </w:rPr>
            </w:pPr>
            <w:r w:rsidRPr="001D386E">
              <w:rPr>
                <w:rFonts w:cs="Arial"/>
                <w:lang w:val="it-IT"/>
              </w:rPr>
              <w:t>Yes</w:t>
            </w:r>
          </w:p>
        </w:tc>
        <w:tc>
          <w:tcPr>
            <w:tcW w:w="586" w:type="dxa"/>
            <w:gridSpan w:val="2"/>
            <w:vAlign w:val="center"/>
          </w:tcPr>
          <w:p w14:paraId="069F4F67" w14:textId="77777777" w:rsidR="00F771FC" w:rsidRPr="001D386E" w:rsidRDefault="00F771FC" w:rsidP="00F771FC">
            <w:pPr>
              <w:pStyle w:val="TAC"/>
              <w:rPr>
                <w:rFonts w:cs="Arial"/>
                <w:lang w:eastAsia="ja-JP"/>
              </w:rPr>
            </w:pPr>
            <w:r w:rsidRPr="001D386E">
              <w:rPr>
                <w:lang w:val="it-IT" w:eastAsia="ja-JP"/>
              </w:rPr>
              <w:t>Yes</w:t>
            </w:r>
          </w:p>
        </w:tc>
        <w:tc>
          <w:tcPr>
            <w:tcW w:w="586" w:type="dxa"/>
            <w:gridSpan w:val="2"/>
            <w:vAlign w:val="center"/>
          </w:tcPr>
          <w:p w14:paraId="28B5CDCE" w14:textId="77777777" w:rsidR="00F771FC" w:rsidRPr="001D386E" w:rsidRDefault="00F771FC" w:rsidP="00F771FC">
            <w:pPr>
              <w:pStyle w:val="TAC"/>
              <w:rPr>
                <w:rFonts w:cs="Arial"/>
                <w:lang w:eastAsia="ja-JP"/>
              </w:rPr>
            </w:pPr>
            <w:r w:rsidRPr="001D386E">
              <w:rPr>
                <w:lang w:val="it-IT" w:eastAsia="ja-JP"/>
              </w:rPr>
              <w:t>Yes</w:t>
            </w:r>
          </w:p>
        </w:tc>
        <w:tc>
          <w:tcPr>
            <w:tcW w:w="1187" w:type="dxa"/>
            <w:vMerge/>
            <w:vAlign w:val="center"/>
          </w:tcPr>
          <w:p w14:paraId="61A511D4" w14:textId="77777777" w:rsidR="00F771FC" w:rsidRPr="001D386E" w:rsidRDefault="00F771FC" w:rsidP="00F771FC">
            <w:pPr>
              <w:pStyle w:val="TAC"/>
              <w:rPr>
                <w:rFonts w:cs="Arial"/>
                <w:lang w:eastAsia="ja-JP"/>
              </w:rPr>
            </w:pPr>
          </w:p>
        </w:tc>
        <w:tc>
          <w:tcPr>
            <w:tcW w:w="1286" w:type="dxa"/>
            <w:vMerge/>
            <w:vAlign w:val="center"/>
          </w:tcPr>
          <w:p w14:paraId="14A9E27C" w14:textId="77777777" w:rsidR="00F771FC" w:rsidRPr="001D386E" w:rsidRDefault="00F771FC" w:rsidP="00F771FC">
            <w:pPr>
              <w:pStyle w:val="TAC"/>
              <w:rPr>
                <w:rFonts w:cs="Arial"/>
                <w:lang w:eastAsia="ja-JP"/>
              </w:rPr>
            </w:pPr>
          </w:p>
        </w:tc>
      </w:tr>
      <w:tr w:rsidR="00F771FC" w:rsidRPr="001D386E" w14:paraId="528ED819" w14:textId="77777777" w:rsidTr="00F771FC">
        <w:trPr>
          <w:jc w:val="center"/>
        </w:trPr>
        <w:tc>
          <w:tcPr>
            <w:tcW w:w="1701" w:type="dxa"/>
            <w:vMerge/>
            <w:vAlign w:val="center"/>
          </w:tcPr>
          <w:p w14:paraId="611C35CD" w14:textId="77777777" w:rsidR="00F771FC" w:rsidRPr="001D386E" w:rsidRDefault="00F771FC" w:rsidP="00F771FC">
            <w:pPr>
              <w:pStyle w:val="TAC"/>
              <w:rPr>
                <w:rFonts w:cs="Arial"/>
                <w:lang w:eastAsia="ja-JP"/>
              </w:rPr>
            </w:pPr>
          </w:p>
        </w:tc>
        <w:tc>
          <w:tcPr>
            <w:tcW w:w="1466" w:type="dxa"/>
            <w:vMerge/>
            <w:vAlign w:val="center"/>
          </w:tcPr>
          <w:p w14:paraId="1248EC1E" w14:textId="77777777" w:rsidR="00F771FC" w:rsidRPr="001D386E" w:rsidRDefault="00F771FC" w:rsidP="00F771FC">
            <w:pPr>
              <w:pStyle w:val="TAC"/>
              <w:rPr>
                <w:rFonts w:cs="Arial"/>
                <w:lang w:eastAsia="ja-JP"/>
              </w:rPr>
            </w:pPr>
          </w:p>
        </w:tc>
        <w:tc>
          <w:tcPr>
            <w:tcW w:w="767" w:type="dxa"/>
            <w:vAlign w:val="center"/>
          </w:tcPr>
          <w:p w14:paraId="1296EAEE" w14:textId="77777777" w:rsidR="00F771FC" w:rsidRPr="001D386E" w:rsidRDefault="00F771FC" w:rsidP="00F771FC">
            <w:pPr>
              <w:pStyle w:val="TAC"/>
              <w:rPr>
                <w:rFonts w:cs="Arial"/>
                <w:lang w:eastAsia="ja-JP"/>
              </w:rPr>
            </w:pPr>
            <w:r w:rsidRPr="001D386E">
              <w:rPr>
                <w:lang w:val="en-US" w:eastAsia="zh-CN"/>
              </w:rPr>
              <w:t>46</w:t>
            </w:r>
          </w:p>
        </w:tc>
        <w:tc>
          <w:tcPr>
            <w:tcW w:w="3516" w:type="dxa"/>
            <w:gridSpan w:val="10"/>
            <w:vAlign w:val="center"/>
          </w:tcPr>
          <w:p w14:paraId="42BF707F" w14:textId="77777777" w:rsidR="00F771FC" w:rsidRPr="001D386E" w:rsidRDefault="00F771FC" w:rsidP="00F771FC">
            <w:pPr>
              <w:pStyle w:val="TAC"/>
              <w:rPr>
                <w:rFonts w:cs="Arial"/>
                <w:lang w:eastAsia="ja-JP"/>
              </w:rPr>
            </w:pPr>
            <w:r w:rsidRPr="001D386E">
              <w:rPr>
                <w:lang w:eastAsia="ja-JP"/>
              </w:rPr>
              <w:t>See CA_46D Bandwidth Combination Set 0 in Table 5.6A.1-1</w:t>
            </w:r>
          </w:p>
        </w:tc>
        <w:tc>
          <w:tcPr>
            <w:tcW w:w="1187" w:type="dxa"/>
            <w:vMerge/>
            <w:vAlign w:val="center"/>
          </w:tcPr>
          <w:p w14:paraId="454B8F47" w14:textId="77777777" w:rsidR="00F771FC" w:rsidRPr="001D386E" w:rsidRDefault="00F771FC" w:rsidP="00F771FC">
            <w:pPr>
              <w:pStyle w:val="TAC"/>
              <w:rPr>
                <w:rFonts w:cs="Arial"/>
                <w:lang w:eastAsia="ja-JP"/>
              </w:rPr>
            </w:pPr>
          </w:p>
        </w:tc>
        <w:tc>
          <w:tcPr>
            <w:tcW w:w="1286" w:type="dxa"/>
            <w:vMerge/>
            <w:vAlign w:val="center"/>
          </w:tcPr>
          <w:p w14:paraId="7EC47A25" w14:textId="77777777" w:rsidR="00F771FC" w:rsidRPr="001D386E" w:rsidRDefault="00F771FC" w:rsidP="00F771FC">
            <w:pPr>
              <w:pStyle w:val="TAC"/>
              <w:rPr>
                <w:rFonts w:cs="Arial"/>
                <w:lang w:eastAsia="ja-JP"/>
              </w:rPr>
            </w:pPr>
          </w:p>
        </w:tc>
      </w:tr>
      <w:tr w:rsidR="00F771FC" w:rsidRPr="001D386E" w14:paraId="24AF6DC8" w14:textId="77777777" w:rsidTr="00F771FC">
        <w:trPr>
          <w:jc w:val="center"/>
        </w:trPr>
        <w:tc>
          <w:tcPr>
            <w:tcW w:w="1701" w:type="dxa"/>
            <w:vMerge w:val="restart"/>
            <w:vAlign w:val="center"/>
          </w:tcPr>
          <w:p w14:paraId="4D051E42" w14:textId="77777777" w:rsidR="00F771FC" w:rsidRPr="001D386E" w:rsidRDefault="00F771FC" w:rsidP="00F771FC">
            <w:pPr>
              <w:pStyle w:val="TAC"/>
              <w:rPr>
                <w:rFonts w:cs="Arial"/>
                <w:lang w:eastAsia="ja-JP"/>
              </w:rPr>
            </w:pPr>
            <w:r w:rsidRPr="001D386E">
              <w:rPr>
                <w:lang w:val="en-US"/>
              </w:rPr>
              <w:t>CA_</w:t>
            </w:r>
            <w:r w:rsidRPr="001D386E">
              <w:rPr>
                <w:lang w:val="en-US" w:eastAsia="zh-CN"/>
              </w:rPr>
              <w:t>3</w:t>
            </w:r>
            <w:r w:rsidRPr="001D386E">
              <w:rPr>
                <w:lang w:val="en-US"/>
              </w:rPr>
              <w:t>A-7A-32A-46E</w:t>
            </w:r>
          </w:p>
        </w:tc>
        <w:tc>
          <w:tcPr>
            <w:tcW w:w="1466" w:type="dxa"/>
            <w:vMerge w:val="restart"/>
            <w:vAlign w:val="center"/>
          </w:tcPr>
          <w:p w14:paraId="5866A863" w14:textId="77777777" w:rsidR="00F771FC" w:rsidRPr="001D386E" w:rsidRDefault="00F771FC" w:rsidP="00F771FC">
            <w:pPr>
              <w:pStyle w:val="TAC"/>
              <w:rPr>
                <w:rFonts w:cs="Arial"/>
                <w:lang w:eastAsia="ja-JP"/>
              </w:rPr>
            </w:pPr>
            <w:r w:rsidRPr="001D386E">
              <w:rPr>
                <w:rFonts w:eastAsia="Calibri" w:cs="Arial"/>
                <w:szCs w:val="18"/>
                <w:lang w:val="en-US" w:eastAsia="ja-JP"/>
              </w:rPr>
              <w:t>-</w:t>
            </w:r>
          </w:p>
        </w:tc>
        <w:tc>
          <w:tcPr>
            <w:tcW w:w="767" w:type="dxa"/>
            <w:vAlign w:val="center"/>
          </w:tcPr>
          <w:p w14:paraId="7556B2B5" w14:textId="77777777" w:rsidR="00F771FC" w:rsidRPr="001D386E" w:rsidRDefault="00F771FC" w:rsidP="00F771FC">
            <w:pPr>
              <w:pStyle w:val="TAC"/>
              <w:rPr>
                <w:rFonts w:cs="Arial"/>
                <w:lang w:eastAsia="ja-JP"/>
              </w:rPr>
            </w:pPr>
            <w:r w:rsidRPr="001D386E">
              <w:rPr>
                <w:lang w:eastAsia="zh-CN"/>
              </w:rPr>
              <w:t>3</w:t>
            </w:r>
          </w:p>
        </w:tc>
        <w:tc>
          <w:tcPr>
            <w:tcW w:w="586" w:type="dxa"/>
            <w:gridSpan w:val="2"/>
            <w:vAlign w:val="center"/>
          </w:tcPr>
          <w:p w14:paraId="1A12B44E" w14:textId="77777777" w:rsidR="00F771FC" w:rsidRPr="001D386E" w:rsidRDefault="00F771FC" w:rsidP="00F771FC">
            <w:pPr>
              <w:pStyle w:val="TAC"/>
              <w:rPr>
                <w:rFonts w:cs="Arial"/>
                <w:lang w:eastAsia="ja-JP"/>
              </w:rPr>
            </w:pPr>
          </w:p>
        </w:tc>
        <w:tc>
          <w:tcPr>
            <w:tcW w:w="586" w:type="dxa"/>
            <w:gridSpan w:val="2"/>
            <w:vAlign w:val="center"/>
          </w:tcPr>
          <w:p w14:paraId="5A9BD333" w14:textId="77777777" w:rsidR="00F771FC" w:rsidRPr="001D386E" w:rsidRDefault="00F771FC" w:rsidP="00F771FC">
            <w:pPr>
              <w:pStyle w:val="TAC"/>
              <w:rPr>
                <w:rFonts w:cs="Arial"/>
                <w:lang w:eastAsia="ja-JP"/>
              </w:rPr>
            </w:pPr>
          </w:p>
        </w:tc>
        <w:tc>
          <w:tcPr>
            <w:tcW w:w="586" w:type="dxa"/>
            <w:vAlign w:val="center"/>
          </w:tcPr>
          <w:p w14:paraId="27023494" w14:textId="77777777" w:rsidR="00F771FC" w:rsidRPr="001D386E" w:rsidRDefault="00F771FC" w:rsidP="00F771FC">
            <w:pPr>
              <w:pStyle w:val="TAC"/>
              <w:rPr>
                <w:rFonts w:cs="Arial"/>
                <w:lang w:eastAsia="ja-JP"/>
              </w:rPr>
            </w:pPr>
            <w:r w:rsidRPr="001D386E">
              <w:rPr>
                <w:rFonts w:cs="Arial"/>
              </w:rPr>
              <w:t>Yes</w:t>
            </w:r>
          </w:p>
        </w:tc>
        <w:tc>
          <w:tcPr>
            <w:tcW w:w="586" w:type="dxa"/>
            <w:vAlign w:val="center"/>
          </w:tcPr>
          <w:p w14:paraId="1AA7DE92" w14:textId="77777777" w:rsidR="00F771FC" w:rsidRPr="001D386E" w:rsidRDefault="00F771FC" w:rsidP="00F771FC">
            <w:pPr>
              <w:pStyle w:val="TAC"/>
              <w:rPr>
                <w:rFonts w:cs="Arial"/>
                <w:lang w:eastAsia="ja-JP"/>
              </w:rPr>
            </w:pPr>
            <w:r w:rsidRPr="001D386E">
              <w:rPr>
                <w:rFonts w:cs="Arial"/>
              </w:rPr>
              <w:t>Yes</w:t>
            </w:r>
          </w:p>
        </w:tc>
        <w:tc>
          <w:tcPr>
            <w:tcW w:w="586" w:type="dxa"/>
            <w:gridSpan w:val="2"/>
            <w:vAlign w:val="center"/>
          </w:tcPr>
          <w:p w14:paraId="3512417C"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1866FF9A" w14:textId="77777777" w:rsidR="00F771FC" w:rsidRPr="001D386E" w:rsidRDefault="00F771FC" w:rsidP="00F771FC">
            <w:pPr>
              <w:pStyle w:val="TAC"/>
              <w:rPr>
                <w:rFonts w:cs="Arial"/>
                <w:lang w:eastAsia="ja-JP"/>
              </w:rPr>
            </w:pPr>
            <w:r w:rsidRPr="001D386E">
              <w:rPr>
                <w:lang w:eastAsia="ja-JP"/>
              </w:rPr>
              <w:t>Yes</w:t>
            </w:r>
          </w:p>
        </w:tc>
        <w:tc>
          <w:tcPr>
            <w:tcW w:w="1187" w:type="dxa"/>
            <w:vMerge w:val="restart"/>
            <w:vAlign w:val="center"/>
          </w:tcPr>
          <w:p w14:paraId="42686A59" w14:textId="77777777" w:rsidR="00F771FC" w:rsidRPr="001D386E" w:rsidRDefault="00F771FC" w:rsidP="00F771FC">
            <w:pPr>
              <w:pStyle w:val="TAC"/>
              <w:rPr>
                <w:rFonts w:cs="Arial"/>
                <w:lang w:eastAsia="ja-JP"/>
              </w:rPr>
            </w:pPr>
            <w:r w:rsidRPr="001D386E">
              <w:rPr>
                <w:lang w:val="en-US" w:eastAsia="ja-JP"/>
              </w:rPr>
              <w:t>140</w:t>
            </w:r>
          </w:p>
        </w:tc>
        <w:tc>
          <w:tcPr>
            <w:tcW w:w="1286" w:type="dxa"/>
            <w:vMerge w:val="restart"/>
            <w:vAlign w:val="center"/>
          </w:tcPr>
          <w:p w14:paraId="3AC4A309"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3283329E" w14:textId="77777777" w:rsidTr="00F771FC">
        <w:trPr>
          <w:jc w:val="center"/>
        </w:trPr>
        <w:tc>
          <w:tcPr>
            <w:tcW w:w="1701" w:type="dxa"/>
            <w:vMerge/>
            <w:vAlign w:val="center"/>
          </w:tcPr>
          <w:p w14:paraId="79135F81" w14:textId="77777777" w:rsidR="00F771FC" w:rsidRPr="001D386E" w:rsidRDefault="00F771FC" w:rsidP="00F771FC">
            <w:pPr>
              <w:pStyle w:val="TAC"/>
              <w:rPr>
                <w:rFonts w:cs="Arial"/>
                <w:lang w:eastAsia="ja-JP"/>
              </w:rPr>
            </w:pPr>
          </w:p>
        </w:tc>
        <w:tc>
          <w:tcPr>
            <w:tcW w:w="1466" w:type="dxa"/>
            <w:vMerge/>
            <w:vAlign w:val="center"/>
          </w:tcPr>
          <w:p w14:paraId="7743CD7F" w14:textId="77777777" w:rsidR="00F771FC" w:rsidRPr="001D386E" w:rsidRDefault="00F771FC" w:rsidP="00F771FC">
            <w:pPr>
              <w:pStyle w:val="TAC"/>
              <w:rPr>
                <w:rFonts w:cs="Arial"/>
                <w:lang w:eastAsia="ja-JP"/>
              </w:rPr>
            </w:pPr>
          </w:p>
        </w:tc>
        <w:tc>
          <w:tcPr>
            <w:tcW w:w="767" w:type="dxa"/>
            <w:vAlign w:val="center"/>
          </w:tcPr>
          <w:p w14:paraId="7F2F883B" w14:textId="77777777" w:rsidR="00F771FC" w:rsidRPr="001D386E" w:rsidRDefault="00F771FC" w:rsidP="00F771FC">
            <w:pPr>
              <w:pStyle w:val="TAC"/>
              <w:rPr>
                <w:rFonts w:cs="Arial"/>
                <w:lang w:eastAsia="ja-JP"/>
              </w:rPr>
            </w:pPr>
            <w:r w:rsidRPr="001D386E">
              <w:rPr>
                <w:lang w:val="fr-FR" w:eastAsia="zh-CN"/>
              </w:rPr>
              <w:t>7</w:t>
            </w:r>
          </w:p>
        </w:tc>
        <w:tc>
          <w:tcPr>
            <w:tcW w:w="586" w:type="dxa"/>
            <w:gridSpan w:val="2"/>
            <w:vAlign w:val="center"/>
          </w:tcPr>
          <w:p w14:paraId="5D8A2C74" w14:textId="77777777" w:rsidR="00F771FC" w:rsidRPr="001D386E" w:rsidRDefault="00F771FC" w:rsidP="00F771FC">
            <w:pPr>
              <w:pStyle w:val="TAC"/>
              <w:rPr>
                <w:rFonts w:cs="Arial"/>
                <w:lang w:eastAsia="ja-JP"/>
              </w:rPr>
            </w:pPr>
          </w:p>
        </w:tc>
        <w:tc>
          <w:tcPr>
            <w:tcW w:w="586" w:type="dxa"/>
            <w:gridSpan w:val="2"/>
            <w:vAlign w:val="center"/>
          </w:tcPr>
          <w:p w14:paraId="18D84312" w14:textId="77777777" w:rsidR="00F771FC" w:rsidRPr="001D386E" w:rsidRDefault="00F771FC" w:rsidP="00F771FC">
            <w:pPr>
              <w:pStyle w:val="TAC"/>
              <w:rPr>
                <w:rFonts w:cs="Arial"/>
                <w:lang w:eastAsia="ja-JP"/>
              </w:rPr>
            </w:pPr>
          </w:p>
        </w:tc>
        <w:tc>
          <w:tcPr>
            <w:tcW w:w="586" w:type="dxa"/>
            <w:vAlign w:val="center"/>
          </w:tcPr>
          <w:p w14:paraId="3B91D6B7" w14:textId="77777777" w:rsidR="00F771FC" w:rsidRPr="001D386E" w:rsidRDefault="00F771FC" w:rsidP="00F771FC">
            <w:pPr>
              <w:pStyle w:val="TAC"/>
              <w:rPr>
                <w:rFonts w:cs="Arial"/>
                <w:lang w:eastAsia="ja-JP"/>
              </w:rPr>
            </w:pPr>
          </w:p>
        </w:tc>
        <w:tc>
          <w:tcPr>
            <w:tcW w:w="586" w:type="dxa"/>
            <w:vAlign w:val="center"/>
          </w:tcPr>
          <w:p w14:paraId="64E707C4" w14:textId="77777777" w:rsidR="00F771FC" w:rsidRPr="001D386E" w:rsidRDefault="00F771FC" w:rsidP="00F771FC">
            <w:pPr>
              <w:pStyle w:val="TAC"/>
              <w:rPr>
                <w:rFonts w:cs="Arial"/>
                <w:lang w:eastAsia="ja-JP"/>
              </w:rPr>
            </w:pPr>
            <w:r w:rsidRPr="001D386E">
              <w:rPr>
                <w:rFonts w:cs="Arial"/>
              </w:rPr>
              <w:t>Yes</w:t>
            </w:r>
          </w:p>
        </w:tc>
        <w:tc>
          <w:tcPr>
            <w:tcW w:w="586" w:type="dxa"/>
            <w:gridSpan w:val="2"/>
            <w:vAlign w:val="center"/>
          </w:tcPr>
          <w:p w14:paraId="0E21C984" w14:textId="77777777" w:rsidR="00F771FC" w:rsidRPr="001D386E" w:rsidRDefault="00F771FC" w:rsidP="00F771FC">
            <w:pPr>
              <w:pStyle w:val="TAC"/>
              <w:rPr>
                <w:rFonts w:cs="Arial"/>
                <w:lang w:eastAsia="ja-JP"/>
              </w:rPr>
            </w:pPr>
            <w:r w:rsidRPr="001D386E">
              <w:rPr>
                <w:lang w:eastAsia="ja-JP"/>
              </w:rPr>
              <w:t>Yes</w:t>
            </w:r>
          </w:p>
        </w:tc>
        <w:tc>
          <w:tcPr>
            <w:tcW w:w="586" w:type="dxa"/>
            <w:gridSpan w:val="2"/>
            <w:vAlign w:val="center"/>
          </w:tcPr>
          <w:p w14:paraId="413C823A" w14:textId="77777777" w:rsidR="00F771FC" w:rsidRPr="001D386E" w:rsidRDefault="00F771FC" w:rsidP="00F771FC">
            <w:pPr>
              <w:pStyle w:val="TAC"/>
              <w:rPr>
                <w:rFonts w:cs="Arial"/>
                <w:lang w:eastAsia="ja-JP"/>
              </w:rPr>
            </w:pPr>
            <w:r w:rsidRPr="001D386E">
              <w:rPr>
                <w:lang w:eastAsia="ja-JP"/>
              </w:rPr>
              <w:t>Yes</w:t>
            </w:r>
          </w:p>
        </w:tc>
        <w:tc>
          <w:tcPr>
            <w:tcW w:w="1187" w:type="dxa"/>
            <w:vMerge/>
            <w:vAlign w:val="center"/>
          </w:tcPr>
          <w:p w14:paraId="495CCA87" w14:textId="77777777" w:rsidR="00F771FC" w:rsidRPr="001D386E" w:rsidRDefault="00F771FC" w:rsidP="00F771FC">
            <w:pPr>
              <w:pStyle w:val="TAC"/>
              <w:rPr>
                <w:rFonts w:cs="Arial"/>
                <w:lang w:eastAsia="ja-JP"/>
              </w:rPr>
            </w:pPr>
          </w:p>
        </w:tc>
        <w:tc>
          <w:tcPr>
            <w:tcW w:w="1286" w:type="dxa"/>
            <w:vMerge/>
            <w:vAlign w:val="center"/>
          </w:tcPr>
          <w:p w14:paraId="07D2869F" w14:textId="77777777" w:rsidR="00F771FC" w:rsidRPr="001D386E" w:rsidRDefault="00F771FC" w:rsidP="00F771FC">
            <w:pPr>
              <w:pStyle w:val="TAC"/>
              <w:rPr>
                <w:rFonts w:cs="Arial"/>
                <w:lang w:eastAsia="ja-JP"/>
              </w:rPr>
            </w:pPr>
          </w:p>
        </w:tc>
      </w:tr>
      <w:tr w:rsidR="00F771FC" w:rsidRPr="001D386E" w14:paraId="004D007B" w14:textId="77777777" w:rsidTr="00F771FC">
        <w:trPr>
          <w:jc w:val="center"/>
        </w:trPr>
        <w:tc>
          <w:tcPr>
            <w:tcW w:w="1701" w:type="dxa"/>
            <w:vMerge/>
            <w:vAlign w:val="center"/>
          </w:tcPr>
          <w:p w14:paraId="6E399B5B" w14:textId="77777777" w:rsidR="00F771FC" w:rsidRPr="001D386E" w:rsidRDefault="00F771FC" w:rsidP="00F771FC">
            <w:pPr>
              <w:pStyle w:val="TAC"/>
              <w:rPr>
                <w:rFonts w:cs="Arial"/>
                <w:lang w:eastAsia="ja-JP"/>
              </w:rPr>
            </w:pPr>
          </w:p>
        </w:tc>
        <w:tc>
          <w:tcPr>
            <w:tcW w:w="1466" w:type="dxa"/>
            <w:vMerge/>
            <w:vAlign w:val="center"/>
          </w:tcPr>
          <w:p w14:paraId="3309E899" w14:textId="77777777" w:rsidR="00F771FC" w:rsidRPr="001D386E" w:rsidRDefault="00F771FC" w:rsidP="00F771FC">
            <w:pPr>
              <w:pStyle w:val="TAC"/>
              <w:rPr>
                <w:rFonts w:cs="Arial"/>
                <w:lang w:eastAsia="ja-JP"/>
              </w:rPr>
            </w:pPr>
          </w:p>
        </w:tc>
        <w:tc>
          <w:tcPr>
            <w:tcW w:w="767" w:type="dxa"/>
            <w:vAlign w:val="center"/>
          </w:tcPr>
          <w:p w14:paraId="1E2CF6D9" w14:textId="77777777" w:rsidR="00F771FC" w:rsidRPr="001D386E" w:rsidRDefault="00F771FC" w:rsidP="00F771FC">
            <w:pPr>
              <w:pStyle w:val="TAC"/>
              <w:rPr>
                <w:rFonts w:cs="Arial"/>
                <w:lang w:eastAsia="ja-JP"/>
              </w:rPr>
            </w:pPr>
            <w:r w:rsidRPr="001D386E">
              <w:rPr>
                <w:lang w:val="it-IT" w:eastAsia="zh-CN"/>
              </w:rPr>
              <w:t>32</w:t>
            </w:r>
          </w:p>
        </w:tc>
        <w:tc>
          <w:tcPr>
            <w:tcW w:w="586" w:type="dxa"/>
            <w:gridSpan w:val="2"/>
            <w:vAlign w:val="center"/>
          </w:tcPr>
          <w:p w14:paraId="3E069E53" w14:textId="77777777" w:rsidR="00F771FC" w:rsidRPr="001D386E" w:rsidRDefault="00F771FC" w:rsidP="00F771FC">
            <w:pPr>
              <w:pStyle w:val="TAC"/>
              <w:rPr>
                <w:rFonts w:cs="Arial"/>
                <w:lang w:eastAsia="ja-JP"/>
              </w:rPr>
            </w:pPr>
          </w:p>
        </w:tc>
        <w:tc>
          <w:tcPr>
            <w:tcW w:w="586" w:type="dxa"/>
            <w:gridSpan w:val="2"/>
            <w:vAlign w:val="center"/>
          </w:tcPr>
          <w:p w14:paraId="1EF4B889" w14:textId="77777777" w:rsidR="00F771FC" w:rsidRPr="001D386E" w:rsidRDefault="00F771FC" w:rsidP="00F771FC">
            <w:pPr>
              <w:pStyle w:val="TAC"/>
              <w:rPr>
                <w:rFonts w:cs="Arial"/>
                <w:lang w:eastAsia="ja-JP"/>
              </w:rPr>
            </w:pPr>
          </w:p>
        </w:tc>
        <w:tc>
          <w:tcPr>
            <w:tcW w:w="586" w:type="dxa"/>
            <w:vAlign w:val="center"/>
          </w:tcPr>
          <w:p w14:paraId="2D582634" w14:textId="77777777" w:rsidR="00F771FC" w:rsidRPr="001D386E" w:rsidRDefault="00F771FC" w:rsidP="00F771FC">
            <w:pPr>
              <w:pStyle w:val="TAC"/>
              <w:rPr>
                <w:rFonts w:cs="Arial"/>
                <w:lang w:eastAsia="ja-JP"/>
              </w:rPr>
            </w:pPr>
            <w:r w:rsidRPr="001D386E">
              <w:rPr>
                <w:rFonts w:cs="Arial"/>
                <w:lang w:val="it-IT"/>
              </w:rPr>
              <w:t>Yes</w:t>
            </w:r>
          </w:p>
        </w:tc>
        <w:tc>
          <w:tcPr>
            <w:tcW w:w="586" w:type="dxa"/>
            <w:vAlign w:val="center"/>
          </w:tcPr>
          <w:p w14:paraId="29BE68D7" w14:textId="77777777" w:rsidR="00F771FC" w:rsidRPr="001D386E" w:rsidRDefault="00F771FC" w:rsidP="00F771FC">
            <w:pPr>
              <w:pStyle w:val="TAC"/>
              <w:rPr>
                <w:rFonts w:cs="Arial"/>
                <w:lang w:eastAsia="ja-JP"/>
              </w:rPr>
            </w:pPr>
            <w:r w:rsidRPr="001D386E">
              <w:rPr>
                <w:rFonts w:cs="Arial"/>
                <w:lang w:val="it-IT"/>
              </w:rPr>
              <w:t>Yes</w:t>
            </w:r>
          </w:p>
        </w:tc>
        <w:tc>
          <w:tcPr>
            <w:tcW w:w="586" w:type="dxa"/>
            <w:gridSpan w:val="2"/>
            <w:vAlign w:val="center"/>
          </w:tcPr>
          <w:p w14:paraId="08C8D2AE" w14:textId="77777777" w:rsidR="00F771FC" w:rsidRPr="001D386E" w:rsidRDefault="00F771FC" w:rsidP="00F771FC">
            <w:pPr>
              <w:pStyle w:val="TAC"/>
              <w:rPr>
                <w:rFonts w:cs="Arial"/>
                <w:lang w:eastAsia="ja-JP"/>
              </w:rPr>
            </w:pPr>
            <w:r w:rsidRPr="001D386E">
              <w:rPr>
                <w:lang w:val="it-IT" w:eastAsia="ja-JP"/>
              </w:rPr>
              <w:t>Yes</w:t>
            </w:r>
          </w:p>
        </w:tc>
        <w:tc>
          <w:tcPr>
            <w:tcW w:w="586" w:type="dxa"/>
            <w:gridSpan w:val="2"/>
            <w:vAlign w:val="center"/>
          </w:tcPr>
          <w:p w14:paraId="1B471722" w14:textId="77777777" w:rsidR="00F771FC" w:rsidRPr="001D386E" w:rsidRDefault="00F771FC" w:rsidP="00F771FC">
            <w:pPr>
              <w:pStyle w:val="TAC"/>
              <w:rPr>
                <w:rFonts w:cs="Arial"/>
                <w:lang w:eastAsia="ja-JP"/>
              </w:rPr>
            </w:pPr>
            <w:r w:rsidRPr="001D386E">
              <w:rPr>
                <w:lang w:val="it-IT" w:eastAsia="ja-JP"/>
              </w:rPr>
              <w:t>Yes</w:t>
            </w:r>
          </w:p>
        </w:tc>
        <w:tc>
          <w:tcPr>
            <w:tcW w:w="1187" w:type="dxa"/>
            <w:vMerge/>
            <w:vAlign w:val="center"/>
          </w:tcPr>
          <w:p w14:paraId="114F367E" w14:textId="77777777" w:rsidR="00F771FC" w:rsidRPr="001D386E" w:rsidRDefault="00F771FC" w:rsidP="00F771FC">
            <w:pPr>
              <w:pStyle w:val="TAC"/>
              <w:rPr>
                <w:rFonts w:cs="Arial"/>
                <w:lang w:eastAsia="ja-JP"/>
              </w:rPr>
            </w:pPr>
          </w:p>
        </w:tc>
        <w:tc>
          <w:tcPr>
            <w:tcW w:w="1286" w:type="dxa"/>
            <w:vMerge/>
            <w:vAlign w:val="center"/>
          </w:tcPr>
          <w:p w14:paraId="26EA29A9" w14:textId="77777777" w:rsidR="00F771FC" w:rsidRPr="001D386E" w:rsidRDefault="00F771FC" w:rsidP="00F771FC">
            <w:pPr>
              <w:pStyle w:val="TAC"/>
              <w:rPr>
                <w:rFonts w:cs="Arial"/>
                <w:lang w:eastAsia="ja-JP"/>
              </w:rPr>
            </w:pPr>
          </w:p>
        </w:tc>
      </w:tr>
      <w:tr w:rsidR="00F771FC" w:rsidRPr="001D386E" w14:paraId="5E01A066" w14:textId="77777777" w:rsidTr="00F771FC">
        <w:trPr>
          <w:jc w:val="center"/>
        </w:trPr>
        <w:tc>
          <w:tcPr>
            <w:tcW w:w="1701" w:type="dxa"/>
            <w:vMerge/>
            <w:vAlign w:val="center"/>
          </w:tcPr>
          <w:p w14:paraId="2518181F" w14:textId="77777777" w:rsidR="00F771FC" w:rsidRPr="001D386E" w:rsidRDefault="00F771FC" w:rsidP="00F771FC">
            <w:pPr>
              <w:pStyle w:val="TAC"/>
              <w:rPr>
                <w:rFonts w:cs="Arial"/>
                <w:lang w:eastAsia="ja-JP"/>
              </w:rPr>
            </w:pPr>
          </w:p>
        </w:tc>
        <w:tc>
          <w:tcPr>
            <w:tcW w:w="1466" w:type="dxa"/>
            <w:vMerge/>
            <w:vAlign w:val="center"/>
          </w:tcPr>
          <w:p w14:paraId="286221E6" w14:textId="77777777" w:rsidR="00F771FC" w:rsidRPr="001D386E" w:rsidRDefault="00F771FC" w:rsidP="00F771FC">
            <w:pPr>
              <w:pStyle w:val="TAC"/>
              <w:rPr>
                <w:rFonts w:cs="Arial"/>
                <w:lang w:eastAsia="ja-JP"/>
              </w:rPr>
            </w:pPr>
          </w:p>
        </w:tc>
        <w:tc>
          <w:tcPr>
            <w:tcW w:w="767" w:type="dxa"/>
            <w:vAlign w:val="center"/>
          </w:tcPr>
          <w:p w14:paraId="57BB451A" w14:textId="77777777" w:rsidR="00F771FC" w:rsidRPr="001D386E" w:rsidRDefault="00F771FC" w:rsidP="00F771FC">
            <w:pPr>
              <w:pStyle w:val="TAC"/>
              <w:rPr>
                <w:rFonts w:cs="Arial"/>
                <w:lang w:eastAsia="ja-JP"/>
              </w:rPr>
            </w:pPr>
            <w:r w:rsidRPr="001D386E">
              <w:rPr>
                <w:lang w:val="en-US" w:eastAsia="zh-CN"/>
              </w:rPr>
              <w:t>46</w:t>
            </w:r>
          </w:p>
        </w:tc>
        <w:tc>
          <w:tcPr>
            <w:tcW w:w="3516" w:type="dxa"/>
            <w:gridSpan w:val="10"/>
            <w:vAlign w:val="center"/>
          </w:tcPr>
          <w:p w14:paraId="4656DA66" w14:textId="77777777" w:rsidR="00F771FC" w:rsidRPr="001D386E" w:rsidRDefault="00F771FC" w:rsidP="00F771FC">
            <w:pPr>
              <w:pStyle w:val="TAC"/>
              <w:rPr>
                <w:rFonts w:cs="Arial"/>
                <w:lang w:eastAsia="ja-JP"/>
              </w:rPr>
            </w:pPr>
            <w:r w:rsidRPr="001D386E">
              <w:rPr>
                <w:lang w:eastAsia="ja-JP"/>
              </w:rPr>
              <w:t>See CA_46E of Bandwidth Combination Set 0 in Table 5.6A.1-1</w:t>
            </w:r>
          </w:p>
        </w:tc>
        <w:tc>
          <w:tcPr>
            <w:tcW w:w="1187" w:type="dxa"/>
            <w:vMerge/>
            <w:vAlign w:val="center"/>
          </w:tcPr>
          <w:p w14:paraId="0D0560BC" w14:textId="77777777" w:rsidR="00F771FC" w:rsidRPr="001D386E" w:rsidRDefault="00F771FC" w:rsidP="00F771FC">
            <w:pPr>
              <w:pStyle w:val="TAC"/>
              <w:rPr>
                <w:rFonts w:cs="Arial"/>
                <w:lang w:eastAsia="ja-JP"/>
              </w:rPr>
            </w:pPr>
          </w:p>
        </w:tc>
        <w:tc>
          <w:tcPr>
            <w:tcW w:w="1286" w:type="dxa"/>
            <w:vMerge/>
            <w:vAlign w:val="center"/>
          </w:tcPr>
          <w:p w14:paraId="225CD26F" w14:textId="77777777" w:rsidR="00F771FC" w:rsidRPr="001D386E" w:rsidRDefault="00F771FC" w:rsidP="00F771FC">
            <w:pPr>
              <w:pStyle w:val="TAC"/>
              <w:rPr>
                <w:rFonts w:cs="Arial"/>
                <w:lang w:eastAsia="ja-JP"/>
              </w:rPr>
            </w:pPr>
          </w:p>
        </w:tc>
      </w:tr>
      <w:tr w:rsidR="00F771FC" w:rsidRPr="001D386E" w14:paraId="594351D6" w14:textId="77777777" w:rsidTr="00F771FC">
        <w:trPr>
          <w:jc w:val="center"/>
        </w:trPr>
        <w:tc>
          <w:tcPr>
            <w:tcW w:w="1701" w:type="dxa"/>
            <w:vMerge w:val="restart"/>
            <w:vAlign w:val="center"/>
          </w:tcPr>
          <w:p w14:paraId="7F734C1B" w14:textId="77777777" w:rsidR="00F771FC" w:rsidRPr="001D386E" w:rsidRDefault="00F771FC" w:rsidP="00F771FC">
            <w:pPr>
              <w:pStyle w:val="TAC"/>
              <w:rPr>
                <w:rFonts w:cs="Arial"/>
                <w:lang w:eastAsia="ja-JP"/>
              </w:rPr>
            </w:pPr>
            <w:r w:rsidRPr="001D386E">
              <w:rPr>
                <w:bCs/>
                <w:lang w:val="en-US"/>
              </w:rPr>
              <w:t>CA_3A-8A-11A-28A</w:t>
            </w:r>
          </w:p>
        </w:tc>
        <w:tc>
          <w:tcPr>
            <w:tcW w:w="1466" w:type="dxa"/>
            <w:vMerge w:val="restart"/>
            <w:vAlign w:val="center"/>
          </w:tcPr>
          <w:p w14:paraId="053BACF6" w14:textId="77777777" w:rsidR="00F771FC" w:rsidRPr="001D386E" w:rsidRDefault="00F771FC" w:rsidP="00F771FC">
            <w:pPr>
              <w:pStyle w:val="TAC"/>
              <w:rPr>
                <w:rFonts w:cs="Arial"/>
                <w:lang w:eastAsia="ja-JP"/>
              </w:rPr>
            </w:pPr>
            <w:r w:rsidRPr="001D386E">
              <w:rPr>
                <w:rFonts w:cs="Arial"/>
                <w:lang w:eastAsia="ja-JP"/>
              </w:rPr>
              <w:t>-</w:t>
            </w:r>
          </w:p>
        </w:tc>
        <w:tc>
          <w:tcPr>
            <w:tcW w:w="767" w:type="dxa"/>
            <w:vAlign w:val="center"/>
          </w:tcPr>
          <w:p w14:paraId="5D67044D" w14:textId="77777777" w:rsidR="00F771FC" w:rsidRPr="001D386E" w:rsidRDefault="00F771FC" w:rsidP="00F771FC">
            <w:pPr>
              <w:pStyle w:val="TAC"/>
              <w:rPr>
                <w:rFonts w:cs="Arial"/>
                <w:lang w:eastAsia="ja-JP"/>
              </w:rPr>
            </w:pPr>
            <w:r w:rsidRPr="001D386E">
              <w:t>3</w:t>
            </w:r>
          </w:p>
        </w:tc>
        <w:tc>
          <w:tcPr>
            <w:tcW w:w="586" w:type="dxa"/>
            <w:gridSpan w:val="2"/>
            <w:vAlign w:val="center"/>
          </w:tcPr>
          <w:p w14:paraId="541CDAE2" w14:textId="77777777" w:rsidR="00F771FC" w:rsidRPr="001D386E" w:rsidRDefault="00F771FC" w:rsidP="00F771FC">
            <w:pPr>
              <w:pStyle w:val="TAC"/>
              <w:rPr>
                <w:rFonts w:cs="Arial"/>
                <w:lang w:eastAsia="ja-JP"/>
              </w:rPr>
            </w:pPr>
          </w:p>
        </w:tc>
        <w:tc>
          <w:tcPr>
            <w:tcW w:w="586" w:type="dxa"/>
            <w:gridSpan w:val="2"/>
            <w:vAlign w:val="center"/>
          </w:tcPr>
          <w:p w14:paraId="7205F2EE" w14:textId="77777777" w:rsidR="00F771FC" w:rsidRPr="001D386E" w:rsidRDefault="00F771FC" w:rsidP="00F771FC">
            <w:pPr>
              <w:pStyle w:val="TAC"/>
              <w:rPr>
                <w:rFonts w:cs="Arial"/>
                <w:lang w:eastAsia="ja-JP"/>
              </w:rPr>
            </w:pPr>
          </w:p>
        </w:tc>
        <w:tc>
          <w:tcPr>
            <w:tcW w:w="586" w:type="dxa"/>
            <w:vAlign w:val="center"/>
          </w:tcPr>
          <w:p w14:paraId="694584B4" w14:textId="77777777" w:rsidR="00F771FC" w:rsidRPr="001D386E" w:rsidRDefault="00F771FC" w:rsidP="00F771FC">
            <w:pPr>
              <w:pStyle w:val="TAC"/>
              <w:rPr>
                <w:rFonts w:cs="Arial"/>
                <w:lang w:eastAsia="ja-JP"/>
              </w:rPr>
            </w:pPr>
            <w:r w:rsidRPr="001D386E">
              <w:t>Yes</w:t>
            </w:r>
          </w:p>
        </w:tc>
        <w:tc>
          <w:tcPr>
            <w:tcW w:w="586" w:type="dxa"/>
            <w:vAlign w:val="center"/>
          </w:tcPr>
          <w:p w14:paraId="2B00CB21"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587D6D61"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5EDA0B83" w14:textId="77777777" w:rsidR="00F771FC" w:rsidRPr="001D386E" w:rsidRDefault="00F771FC" w:rsidP="00F771FC">
            <w:pPr>
              <w:pStyle w:val="TAC"/>
              <w:rPr>
                <w:rFonts w:cs="Arial"/>
                <w:lang w:eastAsia="ja-JP"/>
              </w:rPr>
            </w:pPr>
            <w:r w:rsidRPr="001D386E">
              <w:t>Yes</w:t>
            </w:r>
          </w:p>
        </w:tc>
        <w:tc>
          <w:tcPr>
            <w:tcW w:w="1187" w:type="dxa"/>
            <w:vMerge w:val="restart"/>
            <w:vAlign w:val="center"/>
          </w:tcPr>
          <w:p w14:paraId="6DF8824B" w14:textId="77777777" w:rsidR="00F771FC" w:rsidRPr="001D386E" w:rsidRDefault="00F771FC" w:rsidP="00F771FC">
            <w:pPr>
              <w:pStyle w:val="TAC"/>
              <w:rPr>
                <w:rFonts w:cs="Arial"/>
                <w:lang w:eastAsia="ja-JP"/>
              </w:rPr>
            </w:pPr>
            <w:r w:rsidRPr="001D386E">
              <w:rPr>
                <w:rFonts w:cs="Arial"/>
                <w:lang w:eastAsia="ja-JP"/>
              </w:rPr>
              <w:t>60</w:t>
            </w:r>
          </w:p>
        </w:tc>
        <w:tc>
          <w:tcPr>
            <w:tcW w:w="1286" w:type="dxa"/>
            <w:vMerge w:val="restart"/>
            <w:vAlign w:val="center"/>
          </w:tcPr>
          <w:p w14:paraId="71AB720D"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0F2E069F" w14:textId="77777777" w:rsidTr="00F771FC">
        <w:trPr>
          <w:jc w:val="center"/>
        </w:trPr>
        <w:tc>
          <w:tcPr>
            <w:tcW w:w="1701" w:type="dxa"/>
            <w:vMerge/>
            <w:vAlign w:val="center"/>
          </w:tcPr>
          <w:p w14:paraId="06A754FD" w14:textId="77777777" w:rsidR="00F771FC" w:rsidRPr="001D386E" w:rsidRDefault="00F771FC" w:rsidP="00F771FC">
            <w:pPr>
              <w:pStyle w:val="TAC"/>
              <w:rPr>
                <w:rFonts w:cs="Arial"/>
                <w:lang w:eastAsia="ja-JP"/>
              </w:rPr>
            </w:pPr>
          </w:p>
        </w:tc>
        <w:tc>
          <w:tcPr>
            <w:tcW w:w="1466" w:type="dxa"/>
            <w:vMerge/>
            <w:vAlign w:val="center"/>
          </w:tcPr>
          <w:p w14:paraId="5C742402" w14:textId="77777777" w:rsidR="00F771FC" w:rsidRPr="001D386E" w:rsidRDefault="00F771FC" w:rsidP="00F771FC">
            <w:pPr>
              <w:pStyle w:val="TAC"/>
              <w:rPr>
                <w:rFonts w:cs="Arial"/>
                <w:lang w:eastAsia="ja-JP"/>
              </w:rPr>
            </w:pPr>
          </w:p>
        </w:tc>
        <w:tc>
          <w:tcPr>
            <w:tcW w:w="767" w:type="dxa"/>
            <w:vAlign w:val="center"/>
          </w:tcPr>
          <w:p w14:paraId="6E96401C" w14:textId="77777777" w:rsidR="00F771FC" w:rsidRPr="001D386E" w:rsidRDefault="00F771FC" w:rsidP="00F771FC">
            <w:pPr>
              <w:pStyle w:val="TAC"/>
              <w:rPr>
                <w:rFonts w:cs="Arial"/>
                <w:lang w:eastAsia="ja-JP"/>
              </w:rPr>
            </w:pPr>
            <w:r w:rsidRPr="001D386E">
              <w:t>8</w:t>
            </w:r>
          </w:p>
        </w:tc>
        <w:tc>
          <w:tcPr>
            <w:tcW w:w="586" w:type="dxa"/>
            <w:gridSpan w:val="2"/>
            <w:vAlign w:val="center"/>
          </w:tcPr>
          <w:p w14:paraId="152654C8" w14:textId="77777777" w:rsidR="00F771FC" w:rsidRPr="001D386E" w:rsidRDefault="00F771FC" w:rsidP="00F771FC">
            <w:pPr>
              <w:pStyle w:val="TAC"/>
              <w:rPr>
                <w:rFonts w:cs="Arial"/>
                <w:lang w:eastAsia="ja-JP"/>
              </w:rPr>
            </w:pPr>
          </w:p>
        </w:tc>
        <w:tc>
          <w:tcPr>
            <w:tcW w:w="586" w:type="dxa"/>
            <w:gridSpan w:val="2"/>
            <w:vAlign w:val="center"/>
          </w:tcPr>
          <w:p w14:paraId="7A8F31A1" w14:textId="77777777" w:rsidR="00F771FC" w:rsidRPr="001D386E" w:rsidRDefault="00F771FC" w:rsidP="00F771FC">
            <w:pPr>
              <w:pStyle w:val="TAC"/>
              <w:rPr>
                <w:rFonts w:cs="Arial"/>
                <w:lang w:eastAsia="ja-JP"/>
              </w:rPr>
            </w:pPr>
          </w:p>
        </w:tc>
        <w:tc>
          <w:tcPr>
            <w:tcW w:w="586" w:type="dxa"/>
            <w:vAlign w:val="center"/>
          </w:tcPr>
          <w:p w14:paraId="626FD76F" w14:textId="77777777" w:rsidR="00F771FC" w:rsidRPr="001D386E" w:rsidRDefault="00F771FC" w:rsidP="00F771FC">
            <w:pPr>
              <w:pStyle w:val="TAC"/>
              <w:rPr>
                <w:rFonts w:cs="Arial"/>
                <w:lang w:eastAsia="ja-JP"/>
              </w:rPr>
            </w:pPr>
            <w:r w:rsidRPr="001D386E">
              <w:t>Yes</w:t>
            </w:r>
          </w:p>
        </w:tc>
        <w:tc>
          <w:tcPr>
            <w:tcW w:w="586" w:type="dxa"/>
            <w:vAlign w:val="center"/>
          </w:tcPr>
          <w:p w14:paraId="77A8B787"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1E95C010" w14:textId="77777777" w:rsidR="00F771FC" w:rsidRPr="001D386E" w:rsidRDefault="00F771FC" w:rsidP="00F771FC">
            <w:pPr>
              <w:pStyle w:val="TAC"/>
              <w:rPr>
                <w:rFonts w:cs="Arial"/>
                <w:lang w:eastAsia="ja-JP"/>
              </w:rPr>
            </w:pPr>
          </w:p>
        </w:tc>
        <w:tc>
          <w:tcPr>
            <w:tcW w:w="586" w:type="dxa"/>
            <w:gridSpan w:val="2"/>
            <w:vAlign w:val="center"/>
          </w:tcPr>
          <w:p w14:paraId="71F5EFC4" w14:textId="77777777" w:rsidR="00F771FC" w:rsidRPr="001D386E" w:rsidRDefault="00F771FC" w:rsidP="00F771FC">
            <w:pPr>
              <w:pStyle w:val="TAC"/>
              <w:rPr>
                <w:rFonts w:cs="Arial"/>
                <w:lang w:eastAsia="ja-JP"/>
              </w:rPr>
            </w:pPr>
          </w:p>
        </w:tc>
        <w:tc>
          <w:tcPr>
            <w:tcW w:w="1187" w:type="dxa"/>
            <w:vMerge/>
            <w:vAlign w:val="center"/>
          </w:tcPr>
          <w:p w14:paraId="02FC16C3" w14:textId="77777777" w:rsidR="00F771FC" w:rsidRPr="001D386E" w:rsidRDefault="00F771FC" w:rsidP="00F771FC">
            <w:pPr>
              <w:pStyle w:val="TAC"/>
              <w:rPr>
                <w:rFonts w:cs="Arial"/>
                <w:lang w:eastAsia="ja-JP"/>
              </w:rPr>
            </w:pPr>
          </w:p>
        </w:tc>
        <w:tc>
          <w:tcPr>
            <w:tcW w:w="1286" w:type="dxa"/>
            <w:vMerge/>
            <w:vAlign w:val="center"/>
          </w:tcPr>
          <w:p w14:paraId="1C01E154" w14:textId="77777777" w:rsidR="00F771FC" w:rsidRPr="001D386E" w:rsidRDefault="00F771FC" w:rsidP="00F771FC">
            <w:pPr>
              <w:pStyle w:val="TAC"/>
              <w:rPr>
                <w:rFonts w:cs="Arial"/>
                <w:lang w:eastAsia="ja-JP"/>
              </w:rPr>
            </w:pPr>
          </w:p>
        </w:tc>
      </w:tr>
      <w:tr w:rsidR="00F771FC" w:rsidRPr="001D386E" w14:paraId="0050DB2F" w14:textId="77777777" w:rsidTr="00F771FC">
        <w:trPr>
          <w:jc w:val="center"/>
        </w:trPr>
        <w:tc>
          <w:tcPr>
            <w:tcW w:w="1701" w:type="dxa"/>
            <w:vMerge/>
            <w:vAlign w:val="center"/>
          </w:tcPr>
          <w:p w14:paraId="73C0C798" w14:textId="77777777" w:rsidR="00F771FC" w:rsidRPr="001D386E" w:rsidRDefault="00F771FC" w:rsidP="00F771FC">
            <w:pPr>
              <w:pStyle w:val="TAC"/>
              <w:rPr>
                <w:rFonts w:cs="Arial"/>
                <w:lang w:eastAsia="ja-JP"/>
              </w:rPr>
            </w:pPr>
          </w:p>
        </w:tc>
        <w:tc>
          <w:tcPr>
            <w:tcW w:w="1466" w:type="dxa"/>
            <w:vMerge/>
            <w:vAlign w:val="center"/>
          </w:tcPr>
          <w:p w14:paraId="45B5F726" w14:textId="77777777" w:rsidR="00F771FC" w:rsidRPr="001D386E" w:rsidRDefault="00F771FC" w:rsidP="00F771FC">
            <w:pPr>
              <w:pStyle w:val="TAC"/>
              <w:rPr>
                <w:rFonts w:cs="Arial"/>
                <w:lang w:eastAsia="ja-JP"/>
              </w:rPr>
            </w:pPr>
          </w:p>
        </w:tc>
        <w:tc>
          <w:tcPr>
            <w:tcW w:w="767" w:type="dxa"/>
            <w:vAlign w:val="center"/>
          </w:tcPr>
          <w:p w14:paraId="70D73A0E" w14:textId="77777777" w:rsidR="00F771FC" w:rsidRPr="001D386E" w:rsidRDefault="00F771FC" w:rsidP="00F771FC">
            <w:pPr>
              <w:pStyle w:val="TAC"/>
              <w:rPr>
                <w:rFonts w:cs="Arial"/>
                <w:lang w:eastAsia="ja-JP"/>
              </w:rPr>
            </w:pPr>
            <w:r w:rsidRPr="001D386E">
              <w:t>11</w:t>
            </w:r>
          </w:p>
        </w:tc>
        <w:tc>
          <w:tcPr>
            <w:tcW w:w="586" w:type="dxa"/>
            <w:gridSpan w:val="2"/>
            <w:vAlign w:val="center"/>
          </w:tcPr>
          <w:p w14:paraId="0BDB0F58" w14:textId="77777777" w:rsidR="00F771FC" w:rsidRPr="001D386E" w:rsidRDefault="00F771FC" w:rsidP="00F771FC">
            <w:pPr>
              <w:pStyle w:val="TAC"/>
              <w:rPr>
                <w:rFonts w:cs="Arial"/>
                <w:lang w:eastAsia="ja-JP"/>
              </w:rPr>
            </w:pPr>
          </w:p>
        </w:tc>
        <w:tc>
          <w:tcPr>
            <w:tcW w:w="586" w:type="dxa"/>
            <w:gridSpan w:val="2"/>
            <w:vAlign w:val="center"/>
          </w:tcPr>
          <w:p w14:paraId="6DE857F1" w14:textId="77777777" w:rsidR="00F771FC" w:rsidRPr="001D386E" w:rsidRDefault="00F771FC" w:rsidP="00F771FC">
            <w:pPr>
              <w:pStyle w:val="TAC"/>
              <w:rPr>
                <w:rFonts w:cs="Arial"/>
                <w:lang w:eastAsia="ja-JP"/>
              </w:rPr>
            </w:pPr>
          </w:p>
        </w:tc>
        <w:tc>
          <w:tcPr>
            <w:tcW w:w="586" w:type="dxa"/>
            <w:vAlign w:val="center"/>
          </w:tcPr>
          <w:p w14:paraId="0582A281" w14:textId="77777777" w:rsidR="00F771FC" w:rsidRPr="001D386E" w:rsidRDefault="00F771FC" w:rsidP="00F771FC">
            <w:pPr>
              <w:pStyle w:val="TAC"/>
              <w:rPr>
                <w:rFonts w:cs="Arial"/>
                <w:lang w:eastAsia="ja-JP"/>
              </w:rPr>
            </w:pPr>
            <w:r w:rsidRPr="001D386E">
              <w:t>Yes</w:t>
            </w:r>
          </w:p>
        </w:tc>
        <w:tc>
          <w:tcPr>
            <w:tcW w:w="586" w:type="dxa"/>
            <w:vAlign w:val="center"/>
          </w:tcPr>
          <w:p w14:paraId="7FA0DC57" w14:textId="77777777" w:rsidR="00F771FC" w:rsidRPr="001D386E" w:rsidRDefault="00F771FC" w:rsidP="00F771FC">
            <w:pPr>
              <w:pStyle w:val="TAC"/>
              <w:rPr>
                <w:rFonts w:cs="Arial"/>
                <w:lang w:eastAsia="ja-JP"/>
              </w:rPr>
            </w:pPr>
            <w:r w:rsidRPr="001D386E">
              <w:t>Yes</w:t>
            </w:r>
          </w:p>
        </w:tc>
        <w:tc>
          <w:tcPr>
            <w:tcW w:w="586" w:type="dxa"/>
            <w:gridSpan w:val="2"/>
          </w:tcPr>
          <w:p w14:paraId="5931FF9F" w14:textId="77777777" w:rsidR="00F771FC" w:rsidRPr="001D386E" w:rsidRDefault="00F771FC" w:rsidP="00F771FC">
            <w:pPr>
              <w:pStyle w:val="TAC"/>
              <w:rPr>
                <w:rFonts w:cs="Arial"/>
                <w:lang w:eastAsia="ja-JP"/>
              </w:rPr>
            </w:pPr>
          </w:p>
        </w:tc>
        <w:tc>
          <w:tcPr>
            <w:tcW w:w="586" w:type="dxa"/>
            <w:gridSpan w:val="2"/>
          </w:tcPr>
          <w:p w14:paraId="6E286714" w14:textId="77777777" w:rsidR="00F771FC" w:rsidRPr="001D386E" w:rsidRDefault="00F771FC" w:rsidP="00F771FC">
            <w:pPr>
              <w:pStyle w:val="TAC"/>
              <w:rPr>
                <w:rFonts w:cs="Arial"/>
                <w:lang w:eastAsia="ja-JP"/>
              </w:rPr>
            </w:pPr>
          </w:p>
        </w:tc>
        <w:tc>
          <w:tcPr>
            <w:tcW w:w="1187" w:type="dxa"/>
            <w:vMerge/>
            <w:vAlign w:val="center"/>
          </w:tcPr>
          <w:p w14:paraId="1F074ED2" w14:textId="77777777" w:rsidR="00F771FC" w:rsidRPr="001D386E" w:rsidRDefault="00F771FC" w:rsidP="00F771FC">
            <w:pPr>
              <w:pStyle w:val="TAC"/>
              <w:rPr>
                <w:rFonts w:cs="Arial"/>
                <w:lang w:eastAsia="ja-JP"/>
              </w:rPr>
            </w:pPr>
          </w:p>
        </w:tc>
        <w:tc>
          <w:tcPr>
            <w:tcW w:w="1286" w:type="dxa"/>
            <w:vMerge/>
            <w:vAlign w:val="center"/>
          </w:tcPr>
          <w:p w14:paraId="76679F22" w14:textId="77777777" w:rsidR="00F771FC" w:rsidRPr="001D386E" w:rsidRDefault="00F771FC" w:rsidP="00F771FC">
            <w:pPr>
              <w:pStyle w:val="TAC"/>
              <w:rPr>
                <w:rFonts w:cs="Arial"/>
                <w:lang w:eastAsia="ja-JP"/>
              </w:rPr>
            </w:pPr>
          </w:p>
        </w:tc>
      </w:tr>
      <w:tr w:rsidR="00F771FC" w:rsidRPr="001D386E" w14:paraId="55CCFC0C" w14:textId="77777777" w:rsidTr="00F771FC">
        <w:trPr>
          <w:jc w:val="center"/>
        </w:trPr>
        <w:tc>
          <w:tcPr>
            <w:tcW w:w="1701" w:type="dxa"/>
            <w:vMerge/>
            <w:vAlign w:val="center"/>
          </w:tcPr>
          <w:p w14:paraId="38F5490E" w14:textId="77777777" w:rsidR="00F771FC" w:rsidRPr="001D386E" w:rsidRDefault="00F771FC" w:rsidP="00F771FC">
            <w:pPr>
              <w:pStyle w:val="TAC"/>
              <w:rPr>
                <w:rFonts w:cs="Arial"/>
                <w:lang w:eastAsia="ja-JP"/>
              </w:rPr>
            </w:pPr>
          </w:p>
        </w:tc>
        <w:tc>
          <w:tcPr>
            <w:tcW w:w="1466" w:type="dxa"/>
            <w:vMerge/>
            <w:vAlign w:val="center"/>
          </w:tcPr>
          <w:p w14:paraId="350073A8" w14:textId="77777777" w:rsidR="00F771FC" w:rsidRPr="001D386E" w:rsidRDefault="00F771FC" w:rsidP="00F771FC">
            <w:pPr>
              <w:pStyle w:val="TAC"/>
              <w:rPr>
                <w:rFonts w:cs="Arial"/>
                <w:lang w:eastAsia="ja-JP"/>
              </w:rPr>
            </w:pPr>
          </w:p>
        </w:tc>
        <w:tc>
          <w:tcPr>
            <w:tcW w:w="767" w:type="dxa"/>
            <w:vAlign w:val="center"/>
          </w:tcPr>
          <w:p w14:paraId="6D61C686" w14:textId="77777777" w:rsidR="00F771FC" w:rsidRPr="001D386E" w:rsidRDefault="00F771FC" w:rsidP="00F771FC">
            <w:pPr>
              <w:pStyle w:val="TAC"/>
              <w:rPr>
                <w:rFonts w:cs="Arial"/>
                <w:lang w:eastAsia="ja-JP"/>
              </w:rPr>
            </w:pPr>
            <w:r w:rsidRPr="001D386E">
              <w:t>28</w:t>
            </w:r>
          </w:p>
        </w:tc>
        <w:tc>
          <w:tcPr>
            <w:tcW w:w="586" w:type="dxa"/>
            <w:gridSpan w:val="2"/>
            <w:vAlign w:val="center"/>
          </w:tcPr>
          <w:p w14:paraId="5B0A025B" w14:textId="77777777" w:rsidR="00F771FC" w:rsidRPr="001D386E" w:rsidRDefault="00F771FC" w:rsidP="00F771FC">
            <w:pPr>
              <w:pStyle w:val="TAC"/>
              <w:rPr>
                <w:rFonts w:cs="Arial"/>
                <w:lang w:eastAsia="ja-JP"/>
              </w:rPr>
            </w:pPr>
          </w:p>
        </w:tc>
        <w:tc>
          <w:tcPr>
            <w:tcW w:w="586" w:type="dxa"/>
            <w:gridSpan w:val="2"/>
            <w:vAlign w:val="center"/>
          </w:tcPr>
          <w:p w14:paraId="2A094AAE" w14:textId="77777777" w:rsidR="00F771FC" w:rsidRPr="001D386E" w:rsidRDefault="00F771FC" w:rsidP="00F771FC">
            <w:pPr>
              <w:pStyle w:val="TAC"/>
              <w:rPr>
                <w:rFonts w:cs="Arial"/>
                <w:lang w:eastAsia="ja-JP"/>
              </w:rPr>
            </w:pPr>
          </w:p>
        </w:tc>
        <w:tc>
          <w:tcPr>
            <w:tcW w:w="586" w:type="dxa"/>
            <w:vAlign w:val="center"/>
          </w:tcPr>
          <w:p w14:paraId="4182C516" w14:textId="77777777" w:rsidR="00F771FC" w:rsidRPr="001D386E" w:rsidRDefault="00F771FC" w:rsidP="00F771FC">
            <w:pPr>
              <w:pStyle w:val="TAC"/>
              <w:rPr>
                <w:rFonts w:cs="Arial"/>
                <w:lang w:eastAsia="ja-JP"/>
              </w:rPr>
            </w:pPr>
            <w:r w:rsidRPr="001D386E">
              <w:t>Yes</w:t>
            </w:r>
          </w:p>
        </w:tc>
        <w:tc>
          <w:tcPr>
            <w:tcW w:w="586" w:type="dxa"/>
            <w:vAlign w:val="center"/>
          </w:tcPr>
          <w:p w14:paraId="50CFA898" w14:textId="77777777" w:rsidR="00F771FC" w:rsidRPr="001D386E" w:rsidRDefault="00F771FC" w:rsidP="00F771FC">
            <w:pPr>
              <w:pStyle w:val="TAC"/>
              <w:rPr>
                <w:rFonts w:cs="Arial"/>
                <w:lang w:eastAsia="ja-JP"/>
              </w:rPr>
            </w:pPr>
            <w:r w:rsidRPr="001D386E">
              <w:t>Yes</w:t>
            </w:r>
          </w:p>
        </w:tc>
        <w:tc>
          <w:tcPr>
            <w:tcW w:w="586" w:type="dxa"/>
            <w:gridSpan w:val="2"/>
          </w:tcPr>
          <w:p w14:paraId="4983B39F" w14:textId="77777777" w:rsidR="00F771FC" w:rsidRPr="001D386E" w:rsidRDefault="00F771FC" w:rsidP="00F771FC">
            <w:pPr>
              <w:pStyle w:val="TAC"/>
              <w:rPr>
                <w:rFonts w:cs="Arial"/>
                <w:lang w:eastAsia="ja-JP"/>
              </w:rPr>
            </w:pPr>
            <w:r w:rsidRPr="001D386E">
              <w:t>Yes</w:t>
            </w:r>
          </w:p>
        </w:tc>
        <w:tc>
          <w:tcPr>
            <w:tcW w:w="586" w:type="dxa"/>
            <w:gridSpan w:val="2"/>
          </w:tcPr>
          <w:p w14:paraId="5C8EC3E2" w14:textId="77777777" w:rsidR="00F771FC" w:rsidRPr="001D386E" w:rsidRDefault="00F771FC" w:rsidP="00F771FC">
            <w:pPr>
              <w:pStyle w:val="TAC"/>
              <w:rPr>
                <w:rFonts w:cs="Arial"/>
                <w:lang w:eastAsia="ja-JP"/>
              </w:rPr>
            </w:pPr>
            <w:r w:rsidRPr="001D386E">
              <w:t>Yes</w:t>
            </w:r>
          </w:p>
        </w:tc>
        <w:tc>
          <w:tcPr>
            <w:tcW w:w="1187" w:type="dxa"/>
            <w:vMerge/>
            <w:vAlign w:val="center"/>
          </w:tcPr>
          <w:p w14:paraId="6BFDAF3B" w14:textId="77777777" w:rsidR="00F771FC" w:rsidRPr="001D386E" w:rsidRDefault="00F771FC" w:rsidP="00F771FC">
            <w:pPr>
              <w:pStyle w:val="TAC"/>
              <w:rPr>
                <w:rFonts w:cs="Arial"/>
                <w:lang w:eastAsia="ja-JP"/>
              </w:rPr>
            </w:pPr>
          </w:p>
        </w:tc>
        <w:tc>
          <w:tcPr>
            <w:tcW w:w="1286" w:type="dxa"/>
            <w:vMerge/>
            <w:vAlign w:val="center"/>
          </w:tcPr>
          <w:p w14:paraId="7E386D7B" w14:textId="77777777" w:rsidR="00F771FC" w:rsidRPr="001D386E" w:rsidRDefault="00F771FC" w:rsidP="00F771FC">
            <w:pPr>
              <w:pStyle w:val="TAC"/>
              <w:rPr>
                <w:rFonts w:cs="Arial"/>
                <w:lang w:eastAsia="ja-JP"/>
              </w:rPr>
            </w:pPr>
          </w:p>
        </w:tc>
      </w:tr>
      <w:tr w:rsidR="00F771FC" w:rsidRPr="001D386E" w14:paraId="3B65A1B0"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3EE35A5" w14:textId="77777777" w:rsidR="00F771FC" w:rsidRPr="001D386E" w:rsidRDefault="00F771FC" w:rsidP="00F771FC">
            <w:pPr>
              <w:pStyle w:val="TAC"/>
              <w:rPr>
                <w:bCs/>
                <w:lang w:val="en-US"/>
              </w:rPr>
            </w:pPr>
            <w:r w:rsidRPr="001D386E">
              <w:rPr>
                <w:bCs/>
                <w:lang w:val="en-US"/>
              </w:rPr>
              <w:t>CA_3A-8A-20A-28A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48CDA40" w14:textId="77777777" w:rsidR="00F771FC" w:rsidRPr="001D386E" w:rsidRDefault="00F771FC" w:rsidP="00F771FC">
            <w:pPr>
              <w:pStyle w:val="TAC"/>
              <w:rPr>
                <w:rFonts w:cs="Arial"/>
                <w:lang w:val="en-US" w:eastAsia="ja-JP"/>
              </w:rPr>
            </w:pPr>
            <w:r w:rsidRPr="001D386E">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A9DA4E3" w14:textId="77777777" w:rsidR="00F771FC" w:rsidRPr="001D386E" w:rsidRDefault="00F771FC" w:rsidP="00F771FC">
            <w:pPr>
              <w:pStyle w:val="TAC"/>
              <w:rPr>
                <w:rFonts w:cs="Arial"/>
              </w:rPr>
            </w:pPr>
            <w:r w:rsidRPr="001D386E">
              <w:rPr>
                <w:lang w:val="en-US"/>
              </w:rPr>
              <w:t>3</w:t>
            </w:r>
          </w:p>
        </w:tc>
        <w:tc>
          <w:tcPr>
            <w:tcW w:w="586" w:type="dxa"/>
            <w:gridSpan w:val="2"/>
            <w:tcBorders>
              <w:top w:val="single" w:sz="4" w:space="0" w:color="auto"/>
              <w:left w:val="single" w:sz="4" w:space="0" w:color="auto"/>
              <w:bottom w:val="single" w:sz="4" w:space="0" w:color="auto"/>
              <w:right w:val="single" w:sz="4" w:space="0" w:color="auto"/>
            </w:tcBorders>
          </w:tcPr>
          <w:p w14:paraId="4CCB77EC"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tcPr>
          <w:p w14:paraId="34C4824F"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hideMark/>
          </w:tcPr>
          <w:p w14:paraId="71C7E7EA" w14:textId="77777777" w:rsidR="00F771FC" w:rsidRPr="001D386E" w:rsidRDefault="00F771FC" w:rsidP="00F771FC">
            <w:pPr>
              <w:pStyle w:val="TAC"/>
              <w:rPr>
                <w:rFonts w:cs="Arial"/>
              </w:rPr>
            </w:pPr>
            <w:r w:rsidRPr="001D386E">
              <w:t>Yes</w:t>
            </w:r>
          </w:p>
        </w:tc>
        <w:tc>
          <w:tcPr>
            <w:tcW w:w="586" w:type="dxa"/>
            <w:tcBorders>
              <w:top w:val="single" w:sz="4" w:space="0" w:color="auto"/>
              <w:left w:val="single" w:sz="4" w:space="0" w:color="auto"/>
              <w:bottom w:val="single" w:sz="4" w:space="0" w:color="auto"/>
              <w:right w:val="single" w:sz="4" w:space="0" w:color="auto"/>
            </w:tcBorders>
            <w:hideMark/>
          </w:tcPr>
          <w:p w14:paraId="1D18E655" w14:textId="77777777" w:rsidR="00F771FC" w:rsidRPr="001D386E" w:rsidRDefault="00F771FC" w:rsidP="00F771FC">
            <w:pPr>
              <w:pStyle w:val="TAC"/>
              <w:rPr>
                <w:rFonts w:cs="Arial"/>
              </w:rPr>
            </w:pPr>
            <w:r w:rsidRPr="001D386E">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5F491B20" w14:textId="77777777" w:rsidR="00F771FC" w:rsidRPr="001D386E" w:rsidRDefault="00F771FC" w:rsidP="00F771FC">
            <w:pPr>
              <w:pStyle w:val="TAC"/>
              <w:rPr>
                <w:rFonts w:cs="Arial"/>
              </w:rPr>
            </w:pPr>
            <w:r w:rsidRPr="001D386E">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2A28913" w14:textId="77777777" w:rsidR="00F771FC" w:rsidRPr="001D386E" w:rsidRDefault="00F771FC" w:rsidP="00F771FC">
            <w:pPr>
              <w:pStyle w:val="TAC"/>
              <w:rPr>
                <w:rFonts w:cs="Arial"/>
              </w:rPr>
            </w:pPr>
            <w:r w:rsidRPr="001D386E">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00714758" w14:textId="77777777" w:rsidR="00F771FC" w:rsidRPr="001D386E" w:rsidRDefault="00F771FC" w:rsidP="00F771FC">
            <w:pPr>
              <w:pStyle w:val="TAC"/>
              <w:rPr>
                <w:rFonts w:cs="Arial"/>
              </w:rPr>
            </w:pPr>
            <w:r w:rsidRPr="001D386E">
              <w:rPr>
                <w:rFonts w:cs="Arial"/>
                <w:bCs/>
                <w:szCs w:val="18"/>
                <w:lang w:val="en-US"/>
              </w:rPr>
              <w:t>70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14CA993E" w14:textId="77777777" w:rsidR="00F771FC" w:rsidRPr="001D386E" w:rsidRDefault="00F771FC" w:rsidP="00F771FC">
            <w:pPr>
              <w:pStyle w:val="TAC"/>
              <w:rPr>
                <w:rFonts w:cs="Arial"/>
              </w:rPr>
            </w:pPr>
            <w:r w:rsidRPr="001D386E">
              <w:rPr>
                <w:lang w:val="en-US"/>
              </w:rPr>
              <w:t>0</w:t>
            </w:r>
          </w:p>
        </w:tc>
      </w:tr>
      <w:tr w:rsidR="00F771FC" w:rsidRPr="001D386E" w14:paraId="5CF7DF40"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F8AAD3" w14:textId="77777777" w:rsidR="00F771FC" w:rsidRPr="001D386E" w:rsidRDefault="00F771FC" w:rsidP="00F771FC">
            <w:pPr>
              <w:spacing w:after="0"/>
              <w:rPr>
                <w:rFonts w:ascii="Arial" w:hAnsi="Arial"/>
                <w:bCs/>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BE468F"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8A590A0" w14:textId="77777777" w:rsidR="00F771FC" w:rsidRPr="001D386E" w:rsidRDefault="00F771FC" w:rsidP="00F771FC">
            <w:pPr>
              <w:pStyle w:val="TAC"/>
              <w:rPr>
                <w:rFonts w:cs="Arial"/>
              </w:rPr>
            </w:pPr>
            <w:r w:rsidRPr="001D386E">
              <w:rPr>
                <w:lang w:val="en-US"/>
              </w:rPr>
              <w:t>8</w:t>
            </w:r>
          </w:p>
        </w:tc>
        <w:tc>
          <w:tcPr>
            <w:tcW w:w="586" w:type="dxa"/>
            <w:gridSpan w:val="2"/>
            <w:tcBorders>
              <w:top w:val="single" w:sz="4" w:space="0" w:color="auto"/>
              <w:left w:val="single" w:sz="4" w:space="0" w:color="auto"/>
              <w:bottom w:val="single" w:sz="4" w:space="0" w:color="auto"/>
              <w:right w:val="single" w:sz="4" w:space="0" w:color="auto"/>
            </w:tcBorders>
          </w:tcPr>
          <w:p w14:paraId="72AA1833"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tcPr>
          <w:p w14:paraId="026F40B6"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hideMark/>
          </w:tcPr>
          <w:p w14:paraId="0112340D" w14:textId="77777777" w:rsidR="00F771FC" w:rsidRPr="001D386E" w:rsidRDefault="00F771FC" w:rsidP="00F771FC">
            <w:pPr>
              <w:pStyle w:val="TAC"/>
              <w:rPr>
                <w:rFonts w:cs="Arial"/>
              </w:rPr>
            </w:pPr>
            <w:r w:rsidRPr="001D386E">
              <w:rPr>
                <w:lang w:eastAsia="ja-JP"/>
              </w:rPr>
              <w:t>Yes</w:t>
            </w:r>
          </w:p>
        </w:tc>
        <w:tc>
          <w:tcPr>
            <w:tcW w:w="586" w:type="dxa"/>
            <w:tcBorders>
              <w:top w:val="single" w:sz="4" w:space="0" w:color="auto"/>
              <w:left w:val="single" w:sz="4" w:space="0" w:color="auto"/>
              <w:bottom w:val="single" w:sz="4" w:space="0" w:color="auto"/>
              <w:right w:val="single" w:sz="4" w:space="0" w:color="auto"/>
            </w:tcBorders>
            <w:hideMark/>
          </w:tcPr>
          <w:p w14:paraId="32639777" w14:textId="77777777" w:rsidR="00F771FC" w:rsidRPr="001D386E" w:rsidRDefault="00F771FC" w:rsidP="00F771FC">
            <w:pPr>
              <w:pStyle w:val="TAC"/>
              <w:rPr>
                <w:rFonts w:cs="Arial"/>
              </w:rPr>
            </w:pPr>
            <w:r w:rsidRPr="001D386E">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tcPr>
          <w:p w14:paraId="31B6784F"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tcPr>
          <w:p w14:paraId="40322B5B" w14:textId="77777777" w:rsidR="00F771FC" w:rsidRPr="001D386E" w:rsidRDefault="00F771FC" w:rsidP="00F771FC">
            <w:pPr>
              <w:pStyle w:val="TAC"/>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60A2D"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B146D9" w14:textId="77777777" w:rsidR="00F771FC" w:rsidRPr="001D386E" w:rsidRDefault="00F771FC" w:rsidP="00F771FC">
            <w:pPr>
              <w:spacing w:after="0"/>
              <w:rPr>
                <w:rFonts w:ascii="Arial" w:hAnsi="Arial" w:cs="Arial"/>
                <w:sz w:val="18"/>
              </w:rPr>
            </w:pPr>
          </w:p>
        </w:tc>
      </w:tr>
      <w:tr w:rsidR="00F771FC" w:rsidRPr="001D386E" w14:paraId="61234226"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C9416" w14:textId="77777777" w:rsidR="00F771FC" w:rsidRPr="001D386E" w:rsidRDefault="00F771FC" w:rsidP="00F771FC">
            <w:pPr>
              <w:spacing w:after="0"/>
              <w:rPr>
                <w:rFonts w:ascii="Arial" w:hAnsi="Arial"/>
                <w:bCs/>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9D0CF"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29C4D3F" w14:textId="77777777" w:rsidR="00F771FC" w:rsidRPr="001D386E" w:rsidRDefault="00F771FC" w:rsidP="00F771FC">
            <w:pPr>
              <w:pStyle w:val="TAC"/>
              <w:rPr>
                <w:rFonts w:cs="Arial"/>
              </w:rPr>
            </w:pPr>
            <w:r w:rsidRPr="001D386E">
              <w:rPr>
                <w:lang w:val="en-US"/>
              </w:rPr>
              <w:t>20</w:t>
            </w:r>
          </w:p>
        </w:tc>
        <w:tc>
          <w:tcPr>
            <w:tcW w:w="586" w:type="dxa"/>
            <w:gridSpan w:val="2"/>
            <w:tcBorders>
              <w:top w:val="single" w:sz="4" w:space="0" w:color="auto"/>
              <w:left w:val="single" w:sz="4" w:space="0" w:color="auto"/>
              <w:bottom w:val="single" w:sz="4" w:space="0" w:color="auto"/>
              <w:right w:val="single" w:sz="4" w:space="0" w:color="auto"/>
            </w:tcBorders>
          </w:tcPr>
          <w:p w14:paraId="314C3EA2"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tcPr>
          <w:p w14:paraId="550B9109"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tcPr>
          <w:p w14:paraId="37C7EB59"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hideMark/>
          </w:tcPr>
          <w:p w14:paraId="0B9C9073" w14:textId="77777777" w:rsidR="00F771FC" w:rsidRPr="001D386E" w:rsidRDefault="00F771FC" w:rsidP="00F771FC">
            <w:pPr>
              <w:pStyle w:val="TAC"/>
              <w:rPr>
                <w:rFonts w:cs="Arial"/>
              </w:rPr>
            </w:pPr>
            <w:r w:rsidRPr="001D386E">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105E3A76" w14:textId="77777777" w:rsidR="00F771FC" w:rsidRPr="001D386E" w:rsidRDefault="00F771FC" w:rsidP="00F771FC">
            <w:pPr>
              <w:pStyle w:val="TAC"/>
              <w:rPr>
                <w:rFonts w:cs="Arial"/>
              </w:rPr>
            </w:pPr>
            <w:r w:rsidRPr="001D386E">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09F57A91" w14:textId="77777777" w:rsidR="00F771FC" w:rsidRPr="001D386E" w:rsidRDefault="00F771FC" w:rsidP="00F771FC">
            <w:pPr>
              <w:pStyle w:val="TAC"/>
              <w:rPr>
                <w:rFonts w:cs="Arial"/>
              </w:rPr>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BBAE9"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E32E5" w14:textId="77777777" w:rsidR="00F771FC" w:rsidRPr="001D386E" w:rsidRDefault="00F771FC" w:rsidP="00F771FC">
            <w:pPr>
              <w:spacing w:after="0"/>
              <w:rPr>
                <w:rFonts w:ascii="Arial" w:hAnsi="Arial" w:cs="Arial"/>
                <w:sz w:val="18"/>
              </w:rPr>
            </w:pPr>
          </w:p>
        </w:tc>
      </w:tr>
      <w:tr w:rsidR="00F771FC" w:rsidRPr="001D386E" w14:paraId="75EBEC49"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D862C" w14:textId="77777777" w:rsidR="00F771FC" w:rsidRPr="001D386E" w:rsidRDefault="00F771FC" w:rsidP="00F771FC">
            <w:pPr>
              <w:spacing w:after="0"/>
              <w:rPr>
                <w:rFonts w:ascii="Arial" w:hAnsi="Arial"/>
                <w:bCs/>
                <w:sz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00FBB5" w14:textId="77777777" w:rsidR="00F771FC" w:rsidRPr="001D386E" w:rsidRDefault="00F771FC" w:rsidP="00F771FC">
            <w:pPr>
              <w:spacing w:after="0"/>
              <w:rPr>
                <w:rFonts w:ascii="Arial" w:hAnsi="Arial" w:cs="Arial"/>
                <w:sz w:val="18"/>
                <w:lang w:val="en-US"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0CC531AA" w14:textId="77777777" w:rsidR="00F771FC" w:rsidRPr="001D386E" w:rsidRDefault="00F771FC" w:rsidP="00F771FC">
            <w:pPr>
              <w:pStyle w:val="TAC"/>
              <w:rPr>
                <w:rFonts w:cs="Arial"/>
              </w:rPr>
            </w:pPr>
            <w:r w:rsidRPr="001D386E">
              <w:rPr>
                <w:lang w:val="en-US"/>
              </w:rPr>
              <w:t>28</w:t>
            </w:r>
          </w:p>
        </w:tc>
        <w:tc>
          <w:tcPr>
            <w:tcW w:w="586" w:type="dxa"/>
            <w:gridSpan w:val="2"/>
            <w:tcBorders>
              <w:top w:val="single" w:sz="4" w:space="0" w:color="auto"/>
              <w:left w:val="single" w:sz="4" w:space="0" w:color="auto"/>
              <w:bottom w:val="single" w:sz="4" w:space="0" w:color="auto"/>
              <w:right w:val="single" w:sz="4" w:space="0" w:color="auto"/>
            </w:tcBorders>
          </w:tcPr>
          <w:p w14:paraId="040EF13F" w14:textId="77777777" w:rsidR="00F771FC" w:rsidRPr="001D386E" w:rsidRDefault="00F771FC" w:rsidP="00F771FC">
            <w:pPr>
              <w:pStyle w:val="TAC"/>
              <w:rPr>
                <w:rFonts w:cs="Arial"/>
              </w:rPr>
            </w:pPr>
          </w:p>
        </w:tc>
        <w:tc>
          <w:tcPr>
            <w:tcW w:w="586" w:type="dxa"/>
            <w:gridSpan w:val="2"/>
            <w:tcBorders>
              <w:top w:val="single" w:sz="4" w:space="0" w:color="auto"/>
              <w:left w:val="single" w:sz="4" w:space="0" w:color="auto"/>
              <w:bottom w:val="single" w:sz="4" w:space="0" w:color="auto"/>
              <w:right w:val="single" w:sz="4" w:space="0" w:color="auto"/>
            </w:tcBorders>
          </w:tcPr>
          <w:p w14:paraId="4C49B0FD" w14:textId="77777777" w:rsidR="00F771FC" w:rsidRPr="001D386E" w:rsidRDefault="00F771FC" w:rsidP="00F771FC">
            <w:pPr>
              <w:pStyle w:val="TAC"/>
              <w:rPr>
                <w:rFonts w:cs="Arial"/>
              </w:rPr>
            </w:pPr>
          </w:p>
        </w:tc>
        <w:tc>
          <w:tcPr>
            <w:tcW w:w="586" w:type="dxa"/>
            <w:tcBorders>
              <w:top w:val="single" w:sz="4" w:space="0" w:color="auto"/>
              <w:left w:val="single" w:sz="4" w:space="0" w:color="auto"/>
              <w:bottom w:val="single" w:sz="4" w:space="0" w:color="auto"/>
              <w:right w:val="single" w:sz="4" w:space="0" w:color="auto"/>
            </w:tcBorders>
            <w:hideMark/>
          </w:tcPr>
          <w:p w14:paraId="4217AF1B" w14:textId="77777777" w:rsidR="00F771FC" w:rsidRPr="001D386E" w:rsidRDefault="00F771FC" w:rsidP="00F771FC">
            <w:pPr>
              <w:pStyle w:val="TAC"/>
              <w:rPr>
                <w:rFonts w:cs="Arial"/>
              </w:rPr>
            </w:pPr>
            <w:r w:rsidRPr="001D386E">
              <w:t>Yes</w:t>
            </w:r>
          </w:p>
        </w:tc>
        <w:tc>
          <w:tcPr>
            <w:tcW w:w="586" w:type="dxa"/>
            <w:tcBorders>
              <w:top w:val="single" w:sz="4" w:space="0" w:color="auto"/>
              <w:left w:val="single" w:sz="4" w:space="0" w:color="auto"/>
              <w:bottom w:val="single" w:sz="4" w:space="0" w:color="auto"/>
              <w:right w:val="single" w:sz="4" w:space="0" w:color="auto"/>
            </w:tcBorders>
            <w:hideMark/>
          </w:tcPr>
          <w:p w14:paraId="21A56671" w14:textId="77777777" w:rsidR="00F771FC" w:rsidRPr="001D386E" w:rsidRDefault="00F771FC" w:rsidP="00F771FC">
            <w:pPr>
              <w:pStyle w:val="TAC"/>
              <w:rPr>
                <w:rFonts w:cs="Arial"/>
              </w:rPr>
            </w:pPr>
            <w:r w:rsidRPr="001D386E">
              <w:rPr>
                <w:lang w:eastAsia="ja-JP"/>
              </w:rPr>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6157C967" w14:textId="77777777" w:rsidR="00F771FC" w:rsidRPr="001D386E" w:rsidRDefault="00F771FC" w:rsidP="00F771FC">
            <w:pPr>
              <w:pStyle w:val="TAC"/>
              <w:rPr>
                <w:rFonts w:cs="Arial"/>
              </w:rPr>
            </w:pPr>
            <w:r w:rsidRPr="001D386E">
              <w:t>Yes</w:t>
            </w:r>
          </w:p>
        </w:tc>
        <w:tc>
          <w:tcPr>
            <w:tcW w:w="586" w:type="dxa"/>
            <w:gridSpan w:val="2"/>
            <w:tcBorders>
              <w:top w:val="single" w:sz="4" w:space="0" w:color="auto"/>
              <w:left w:val="single" w:sz="4" w:space="0" w:color="auto"/>
              <w:bottom w:val="single" w:sz="4" w:space="0" w:color="auto"/>
              <w:right w:val="single" w:sz="4" w:space="0" w:color="auto"/>
            </w:tcBorders>
            <w:hideMark/>
          </w:tcPr>
          <w:p w14:paraId="7FD651C6" w14:textId="77777777" w:rsidR="00F771FC" w:rsidRPr="001D386E" w:rsidRDefault="00F771FC" w:rsidP="00F771FC">
            <w:pPr>
              <w:pStyle w:val="TAC"/>
              <w:rPr>
                <w:rFonts w:cs="Arial"/>
              </w:rPr>
            </w:pPr>
            <w:r w:rsidRPr="001D386E">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C2592" w14:textId="77777777" w:rsidR="00F771FC" w:rsidRPr="001D386E" w:rsidRDefault="00F771FC" w:rsidP="00F771FC">
            <w:pPr>
              <w:spacing w:after="0"/>
              <w:rPr>
                <w:rFonts w:ascii="Arial" w:hAnsi="Arial" w:cs="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A29A1" w14:textId="77777777" w:rsidR="00F771FC" w:rsidRPr="001D386E" w:rsidRDefault="00F771FC" w:rsidP="00F771FC">
            <w:pPr>
              <w:spacing w:after="0"/>
              <w:rPr>
                <w:rFonts w:ascii="Arial" w:hAnsi="Arial" w:cs="Arial"/>
                <w:sz w:val="18"/>
              </w:rPr>
            </w:pPr>
          </w:p>
        </w:tc>
      </w:tr>
      <w:tr w:rsidR="00F771FC" w:rsidRPr="001D386E" w14:paraId="6938E749" w14:textId="77777777" w:rsidTr="00F771FC">
        <w:trPr>
          <w:jc w:val="center"/>
        </w:trPr>
        <w:tc>
          <w:tcPr>
            <w:tcW w:w="1701" w:type="dxa"/>
            <w:vMerge w:val="restart"/>
            <w:vAlign w:val="center"/>
          </w:tcPr>
          <w:p w14:paraId="76D4B4D0" w14:textId="77777777" w:rsidR="00F771FC" w:rsidRPr="001D386E" w:rsidRDefault="00F771FC" w:rsidP="00F771FC">
            <w:pPr>
              <w:pStyle w:val="TAC"/>
              <w:rPr>
                <w:rFonts w:cs="Arial"/>
                <w:lang w:eastAsia="ja-JP"/>
              </w:rPr>
            </w:pPr>
            <w:r w:rsidRPr="001D386E">
              <w:rPr>
                <w:rFonts w:eastAsia="SimSun" w:cs="Arial"/>
                <w:lang w:eastAsia="zh-TW"/>
              </w:rPr>
              <w:t>CA_3A-19A-21A-42A</w:t>
            </w:r>
          </w:p>
        </w:tc>
        <w:tc>
          <w:tcPr>
            <w:tcW w:w="1466" w:type="dxa"/>
            <w:vMerge w:val="restart"/>
            <w:vAlign w:val="center"/>
          </w:tcPr>
          <w:p w14:paraId="592978FC" w14:textId="77777777" w:rsidR="00F771FC" w:rsidRPr="001D386E" w:rsidRDefault="00F771FC" w:rsidP="00F771FC">
            <w:pPr>
              <w:pStyle w:val="TAC"/>
              <w:rPr>
                <w:rFonts w:cs="Arial"/>
                <w:lang w:eastAsia="ja-JP"/>
              </w:rPr>
            </w:pPr>
            <w:r w:rsidRPr="001D386E">
              <w:rPr>
                <w:rFonts w:cs="Arial"/>
                <w:lang w:eastAsia="ja-JP"/>
              </w:rPr>
              <w:t>-</w:t>
            </w:r>
          </w:p>
        </w:tc>
        <w:tc>
          <w:tcPr>
            <w:tcW w:w="767" w:type="dxa"/>
            <w:vAlign w:val="center"/>
          </w:tcPr>
          <w:p w14:paraId="27134B44" w14:textId="77777777" w:rsidR="00F771FC" w:rsidRPr="001D386E" w:rsidRDefault="00F771FC" w:rsidP="00F771FC">
            <w:pPr>
              <w:pStyle w:val="TAC"/>
              <w:rPr>
                <w:rFonts w:cs="Arial"/>
                <w:lang w:eastAsia="ja-JP"/>
              </w:rPr>
            </w:pPr>
            <w:r w:rsidRPr="001D386E">
              <w:rPr>
                <w:rFonts w:cs="Arial" w:hint="eastAsia"/>
                <w:lang w:eastAsia="ja-JP"/>
              </w:rPr>
              <w:t>3</w:t>
            </w:r>
          </w:p>
        </w:tc>
        <w:tc>
          <w:tcPr>
            <w:tcW w:w="586" w:type="dxa"/>
            <w:gridSpan w:val="2"/>
            <w:vAlign w:val="center"/>
          </w:tcPr>
          <w:p w14:paraId="2A3B42E0" w14:textId="77777777" w:rsidR="00F771FC" w:rsidRPr="001D386E" w:rsidRDefault="00F771FC" w:rsidP="00F771FC">
            <w:pPr>
              <w:pStyle w:val="TAC"/>
              <w:rPr>
                <w:rFonts w:cs="Arial"/>
                <w:lang w:eastAsia="ja-JP"/>
              </w:rPr>
            </w:pPr>
          </w:p>
        </w:tc>
        <w:tc>
          <w:tcPr>
            <w:tcW w:w="586" w:type="dxa"/>
            <w:gridSpan w:val="2"/>
            <w:vAlign w:val="center"/>
          </w:tcPr>
          <w:p w14:paraId="3E8156AE" w14:textId="77777777" w:rsidR="00F771FC" w:rsidRPr="001D386E" w:rsidRDefault="00F771FC" w:rsidP="00F771FC">
            <w:pPr>
              <w:pStyle w:val="TAC"/>
              <w:rPr>
                <w:rFonts w:cs="Arial"/>
                <w:lang w:eastAsia="ja-JP"/>
              </w:rPr>
            </w:pPr>
          </w:p>
        </w:tc>
        <w:tc>
          <w:tcPr>
            <w:tcW w:w="586" w:type="dxa"/>
            <w:vAlign w:val="center"/>
          </w:tcPr>
          <w:p w14:paraId="02E719BF"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vAlign w:val="center"/>
          </w:tcPr>
          <w:p w14:paraId="76D36144"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26476658" w14:textId="77777777" w:rsidR="00F771FC" w:rsidRPr="001D386E" w:rsidRDefault="00F771FC" w:rsidP="00F771FC">
            <w:pPr>
              <w:pStyle w:val="TAC"/>
              <w:rPr>
                <w:rFonts w:cs="Arial"/>
                <w:lang w:eastAsia="ja-JP"/>
              </w:rPr>
            </w:pPr>
            <w:r w:rsidRPr="001D386E">
              <w:rPr>
                <w:rFonts w:cs="Arial" w:hint="eastAsia"/>
                <w:lang w:eastAsia="ja-JP"/>
              </w:rPr>
              <w:t>Yes</w:t>
            </w:r>
          </w:p>
        </w:tc>
        <w:tc>
          <w:tcPr>
            <w:tcW w:w="586" w:type="dxa"/>
            <w:gridSpan w:val="2"/>
            <w:vAlign w:val="center"/>
          </w:tcPr>
          <w:p w14:paraId="1C2DF318" w14:textId="77777777" w:rsidR="00F771FC" w:rsidRPr="001D386E" w:rsidRDefault="00F771FC" w:rsidP="00F771FC">
            <w:pPr>
              <w:pStyle w:val="TAC"/>
              <w:rPr>
                <w:rFonts w:cs="Arial"/>
                <w:lang w:eastAsia="ja-JP"/>
              </w:rPr>
            </w:pPr>
            <w:r w:rsidRPr="001D386E">
              <w:rPr>
                <w:rFonts w:cs="Arial" w:hint="eastAsia"/>
                <w:lang w:eastAsia="ja-JP"/>
              </w:rPr>
              <w:t>Yes</w:t>
            </w:r>
          </w:p>
        </w:tc>
        <w:tc>
          <w:tcPr>
            <w:tcW w:w="1187" w:type="dxa"/>
            <w:vMerge w:val="restart"/>
            <w:vAlign w:val="center"/>
          </w:tcPr>
          <w:p w14:paraId="29D3B13E" w14:textId="77777777" w:rsidR="00F771FC" w:rsidRPr="001D386E" w:rsidRDefault="00F771FC" w:rsidP="00F771FC">
            <w:pPr>
              <w:pStyle w:val="TAC"/>
              <w:rPr>
                <w:rFonts w:cs="Arial"/>
                <w:lang w:eastAsia="ja-JP"/>
              </w:rPr>
            </w:pPr>
            <w:r w:rsidRPr="001D386E">
              <w:rPr>
                <w:rFonts w:cs="Arial"/>
                <w:lang w:eastAsia="ja-JP"/>
              </w:rPr>
              <w:t>70</w:t>
            </w:r>
          </w:p>
        </w:tc>
        <w:tc>
          <w:tcPr>
            <w:tcW w:w="1286" w:type="dxa"/>
            <w:vMerge w:val="restart"/>
            <w:vAlign w:val="center"/>
          </w:tcPr>
          <w:p w14:paraId="394362FA"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0C3C14DA" w14:textId="77777777" w:rsidTr="00F771FC">
        <w:trPr>
          <w:jc w:val="center"/>
        </w:trPr>
        <w:tc>
          <w:tcPr>
            <w:tcW w:w="1701" w:type="dxa"/>
            <w:vMerge/>
            <w:vAlign w:val="center"/>
          </w:tcPr>
          <w:p w14:paraId="470DCCE3" w14:textId="77777777" w:rsidR="00F771FC" w:rsidRPr="001D386E" w:rsidRDefault="00F771FC" w:rsidP="00F771FC">
            <w:pPr>
              <w:pStyle w:val="TAC"/>
              <w:rPr>
                <w:rFonts w:cs="Arial"/>
                <w:lang w:eastAsia="ja-JP"/>
              </w:rPr>
            </w:pPr>
          </w:p>
        </w:tc>
        <w:tc>
          <w:tcPr>
            <w:tcW w:w="1466" w:type="dxa"/>
            <w:vMerge/>
            <w:vAlign w:val="center"/>
          </w:tcPr>
          <w:p w14:paraId="7779F37B" w14:textId="77777777" w:rsidR="00F771FC" w:rsidRPr="001D386E" w:rsidRDefault="00F771FC" w:rsidP="00F771FC">
            <w:pPr>
              <w:pStyle w:val="TAC"/>
              <w:rPr>
                <w:rFonts w:cs="Arial"/>
                <w:lang w:eastAsia="ja-JP"/>
              </w:rPr>
            </w:pPr>
          </w:p>
        </w:tc>
        <w:tc>
          <w:tcPr>
            <w:tcW w:w="767" w:type="dxa"/>
            <w:vAlign w:val="center"/>
          </w:tcPr>
          <w:p w14:paraId="1C7EBFC7" w14:textId="77777777" w:rsidR="00F771FC" w:rsidRPr="001D386E" w:rsidRDefault="00F771FC" w:rsidP="00F771FC">
            <w:pPr>
              <w:pStyle w:val="TAC"/>
              <w:rPr>
                <w:rFonts w:cs="Arial"/>
                <w:lang w:eastAsia="ja-JP"/>
              </w:rPr>
            </w:pPr>
            <w:r w:rsidRPr="001D386E">
              <w:rPr>
                <w:rFonts w:eastAsia="SimSun"/>
                <w:lang w:eastAsia="zh-CN"/>
              </w:rPr>
              <w:t>19</w:t>
            </w:r>
          </w:p>
        </w:tc>
        <w:tc>
          <w:tcPr>
            <w:tcW w:w="586" w:type="dxa"/>
            <w:gridSpan w:val="2"/>
            <w:vAlign w:val="center"/>
          </w:tcPr>
          <w:p w14:paraId="45900624" w14:textId="77777777" w:rsidR="00F771FC" w:rsidRPr="001D386E" w:rsidRDefault="00F771FC" w:rsidP="00F771FC">
            <w:pPr>
              <w:pStyle w:val="TAC"/>
              <w:rPr>
                <w:rFonts w:cs="Arial"/>
                <w:lang w:eastAsia="ja-JP"/>
              </w:rPr>
            </w:pPr>
          </w:p>
        </w:tc>
        <w:tc>
          <w:tcPr>
            <w:tcW w:w="586" w:type="dxa"/>
            <w:gridSpan w:val="2"/>
            <w:vAlign w:val="center"/>
          </w:tcPr>
          <w:p w14:paraId="41486C8B" w14:textId="77777777" w:rsidR="00F771FC" w:rsidRPr="001D386E" w:rsidRDefault="00F771FC" w:rsidP="00F771FC">
            <w:pPr>
              <w:pStyle w:val="TAC"/>
              <w:rPr>
                <w:rFonts w:cs="Arial"/>
                <w:lang w:eastAsia="ja-JP"/>
              </w:rPr>
            </w:pPr>
          </w:p>
        </w:tc>
        <w:tc>
          <w:tcPr>
            <w:tcW w:w="586" w:type="dxa"/>
            <w:vAlign w:val="center"/>
          </w:tcPr>
          <w:p w14:paraId="1278E5B1" w14:textId="77777777" w:rsidR="00F771FC" w:rsidRPr="001D386E" w:rsidRDefault="00F771FC" w:rsidP="00F771FC">
            <w:pPr>
              <w:pStyle w:val="TAC"/>
              <w:rPr>
                <w:rFonts w:cs="Arial"/>
                <w:lang w:eastAsia="ja-JP"/>
              </w:rPr>
            </w:pPr>
            <w:r w:rsidRPr="001D386E">
              <w:rPr>
                <w:rFonts w:eastAsia="SimSun"/>
                <w:lang w:eastAsia="zh-CN"/>
              </w:rPr>
              <w:t>Yes</w:t>
            </w:r>
          </w:p>
        </w:tc>
        <w:tc>
          <w:tcPr>
            <w:tcW w:w="586" w:type="dxa"/>
            <w:vAlign w:val="center"/>
          </w:tcPr>
          <w:p w14:paraId="43107EEF" w14:textId="77777777" w:rsidR="00F771FC" w:rsidRPr="001D386E" w:rsidRDefault="00F771FC" w:rsidP="00F771FC">
            <w:pPr>
              <w:pStyle w:val="TAC"/>
              <w:rPr>
                <w:rFonts w:cs="Arial"/>
                <w:lang w:eastAsia="ja-JP"/>
              </w:rPr>
            </w:pPr>
            <w:r w:rsidRPr="001D386E">
              <w:rPr>
                <w:rFonts w:eastAsia="SimSun"/>
                <w:lang w:eastAsia="zh-CN"/>
              </w:rPr>
              <w:t>Yes</w:t>
            </w:r>
          </w:p>
        </w:tc>
        <w:tc>
          <w:tcPr>
            <w:tcW w:w="586" w:type="dxa"/>
            <w:gridSpan w:val="2"/>
            <w:vAlign w:val="center"/>
          </w:tcPr>
          <w:p w14:paraId="6AE2632D" w14:textId="77777777" w:rsidR="00F771FC" w:rsidRPr="001D386E" w:rsidRDefault="00F771FC" w:rsidP="00F771FC">
            <w:pPr>
              <w:pStyle w:val="TAC"/>
              <w:rPr>
                <w:rFonts w:cs="Arial"/>
                <w:lang w:eastAsia="ja-JP"/>
              </w:rPr>
            </w:pPr>
            <w:r w:rsidRPr="001D386E">
              <w:rPr>
                <w:rFonts w:eastAsia="SimSun"/>
                <w:lang w:eastAsia="zh-CN"/>
              </w:rPr>
              <w:t>Yes</w:t>
            </w:r>
          </w:p>
        </w:tc>
        <w:tc>
          <w:tcPr>
            <w:tcW w:w="586" w:type="dxa"/>
            <w:gridSpan w:val="2"/>
            <w:vAlign w:val="center"/>
          </w:tcPr>
          <w:p w14:paraId="0A0392B6" w14:textId="77777777" w:rsidR="00F771FC" w:rsidRPr="001D386E" w:rsidRDefault="00F771FC" w:rsidP="00F771FC">
            <w:pPr>
              <w:pStyle w:val="TAC"/>
              <w:rPr>
                <w:rFonts w:cs="Arial"/>
                <w:lang w:eastAsia="ja-JP"/>
              </w:rPr>
            </w:pPr>
          </w:p>
        </w:tc>
        <w:tc>
          <w:tcPr>
            <w:tcW w:w="1187" w:type="dxa"/>
            <w:vMerge/>
            <w:vAlign w:val="center"/>
          </w:tcPr>
          <w:p w14:paraId="4620102E" w14:textId="77777777" w:rsidR="00F771FC" w:rsidRPr="001D386E" w:rsidRDefault="00F771FC" w:rsidP="00F771FC">
            <w:pPr>
              <w:pStyle w:val="TAC"/>
              <w:rPr>
                <w:rFonts w:cs="Arial"/>
                <w:lang w:eastAsia="ja-JP"/>
              </w:rPr>
            </w:pPr>
          </w:p>
        </w:tc>
        <w:tc>
          <w:tcPr>
            <w:tcW w:w="1286" w:type="dxa"/>
            <w:vMerge/>
            <w:vAlign w:val="center"/>
          </w:tcPr>
          <w:p w14:paraId="57199A2A" w14:textId="77777777" w:rsidR="00F771FC" w:rsidRPr="001D386E" w:rsidRDefault="00F771FC" w:rsidP="00F771FC">
            <w:pPr>
              <w:pStyle w:val="TAC"/>
              <w:rPr>
                <w:rFonts w:cs="Arial"/>
                <w:lang w:eastAsia="ja-JP"/>
              </w:rPr>
            </w:pPr>
          </w:p>
        </w:tc>
      </w:tr>
      <w:tr w:rsidR="00F771FC" w:rsidRPr="001D386E" w14:paraId="49815A93" w14:textId="77777777" w:rsidTr="00F771FC">
        <w:trPr>
          <w:jc w:val="center"/>
        </w:trPr>
        <w:tc>
          <w:tcPr>
            <w:tcW w:w="1701" w:type="dxa"/>
            <w:vMerge/>
            <w:vAlign w:val="center"/>
          </w:tcPr>
          <w:p w14:paraId="77F8AFA1" w14:textId="77777777" w:rsidR="00F771FC" w:rsidRPr="001D386E" w:rsidRDefault="00F771FC" w:rsidP="00F771FC">
            <w:pPr>
              <w:pStyle w:val="TAC"/>
              <w:rPr>
                <w:rFonts w:cs="Arial"/>
                <w:lang w:eastAsia="ja-JP"/>
              </w:rPr>
            </w:pPr>
          </w:p>
        </w:tc>
        <w:tc>
          <w:tcPr>
            <w:tcW w:w="1466" w:type="dxa"/>
            <w:vMerge/>
            <w:vAlign w:val="center"/>
          </w:tcPr>
          <w:p w14:paraId="1A76BBC9" w14:textId="77777777" w:rsidR="00F771FC" w:rsidRPr="001D386E" w:rsidRDefault="00F771FC" w:rsidP="00F771FC">
            <w:pPr>
              <w:pStyle w:val="TAC"/>
              <w:rPr>
                <w:rFonts w:cs="Arial"/>
                <w:lang w:eastAsia="ja-JP"/>
              </w:rPr>
            </w:pPr>
          </w:p>
        </w:tc>
        <w:tc>
          <w:tcPr>
            <w:tcW w:w="767" w:type="dxa"/>
            <w:vAlign w:val="center"/>
          </w:tcPr>
          <w:p w14:paraId="580ED114" w14:textId="77777777" w:rsidR="00F771FC" w:rsidRPr="001D386E" w:rsidRDefault="00F771FC" w:rsidP="00F771FC">
            <w:pPr>
              <w:pStyle w:val="TAC"/>
              <w:rPr>
                <w:rFonts w:cs="Arial"/>
                <w:lang w:eastAsia="ja-JP"/>
              </w:rPr>
            </w:pPr>
            <w:r w:rsidRPr="001D386E">
              <w:rPr>
                <w:rFonts w:eastAsia="SimSun"/>
                <w:lang w:eastAsia="zh-CN"/>
              </w:rPr>
              <w:t>21</w:t>
            </w:r>
          </w:p>
        </w:tc>
        <w:tc>
          <w:tcPr>
            <w:tcW w:w="586" w:type="dxa"/>
            <w:gridSpan w:val="2"/>
            <w:vAlign w:val="center"/>
          </w:tcPr>
          <w:p w14:paraId="4B77DBE9" w14:textId="77777777" w:rsidR="00F771FC" w:rsidRPr="001D386E" w:rsidRDefault="00F771FC" w:rsidP="00F771FC">
            <w:pPr>
              <w:pStyle w:val="TAC"/>
              <w:rPr>
                <w:rFonts w:cs="Arial"/>
                <w:lang w:eastAsia="ja-JP"/>
              </w:rPr>
            </w:pPr>
          </w:p>
        </w:tc>
        <w:tc>
          <w:tcPr>
            <w:tcW w:w="586" w:type="dxa"/>
            <w:gridSpan w:val="2"/>
            <w:vAlign w:val="center"/>
          </w:tcPr>
          <w:p w14:paraId="503C45D9" w14:textId="77777777" w:rsidR="00F771FC" w:rsidRPr="001D386E" w:rsidRDefault="00F771FC" w:rsidP="00F771FC">
            <w:pPr>
              <w:pStyle w:val="TAC"/>
              <w:rPr>
                <w:rFonts w:cs="Arial"/>
                <w:lang w:eastAsia="ja-JP"/>
              </w:rPr>
            </w:pPr>
          </w:p>
        </w:tc>
        <w:tc>
          <w:tcPr>
            <w:tcW w:w="586" w:type="dxa"/>
            <w:vAlign w:val="center"/>
          </w:tcPr>
          <w:p w14:paraId="33506542" w14:textId="77777777" w:rsidR="00F771FC" w:rsidRPr="001D386E" w:rsidRDefault="00F771FC" w:rsidP="00F771FC">
            <w:pPr>
              <w:pStyle w:val="TAC"/>
              <w:rPr>
                <w:rFonts w:cs="Arial"/>
                <w:lang w:eastAsia="ja-JP"/>
              </w:rPr>
            </w:pPr>
            <w:r w:rsidRPr="001D386E">
              <w:rPr>
                <w:rFonts w:eastAsia="SimSun"/>
                <w:lang w:eastAsia="zh-CN"/>
              </w:rPr>
              <w:t>Yes</w:t>
            </w:r>
          </w:p>
        </w:tc>
        <w:tc>
          <w:tcPr>
            <w:tcW w:w="586" w:type="dxa"/>
            <w:vAlign w:val="center"/>
          </w:tcPr>
          <w:p w14:paraId="2E495D22" w14:textId="77777777" w:rsidR="00F771FC" w:rsidRPr="001D386E" w:rsidRDefault="00F771FC" w:rsidP="00F771FC">
            <w:pPr>
              <w:pStyle w:val="TAC"/>
              <w:rPr>
                <w:rFonts w:cs="Arial"/>
                <w:lang w:eastAsia="ja-JP"/>
              </w:rPr>
            </w:pPr>
            <w:r w:rsidRPr="001D386E">
              <w:rPr>
                <w:rFonts w:eastAsia="SimSun"/>
                <w:lang w:eastAsia="zh-CN"/>
              </w:rPr>
              <w:t>Yes</w:t>
            </w:r>
          </w:p>
        </w:tc>
        <w:tc>
          <w:tcPr>
            <w:tcW w:w="586" w:type="dxa"/>
            <w:gridSpan w:val="2"/>
            <w:vAlign w:val="center"/>
          </w:tcPr>
          <w:p w14:paraId="4F86B81E" w14:textId="77777777" w:rsidR="00F771FC" w:rsidRPr="001D386E" w:rsidRDefault="00F771FC" w:rsidP="00F771FC">
            <w:pPr>
              <w:pStyle w:val="TAC"/>
              <w:rPr>
                <w:rFonts w:cs="Arial"/>
                <w:lang w:eastAsia="ja-JP"/>
              </w:rPr>
            </w:pPr>
            <w:r w:rsidRPr="001D386E">
              <w:rPr>
                <w:rFonts w:eastAsia="SimSun"/>
                <w:lang w:eastAsia="zh-CN"/>
              </w:rPr>
              <w:t>Yes</w:t>
            </w:r>
          </w:p>
        </w:tc>
        <w:tc>
          <w:tcPr>
            <w:tcW w:w="586" w:type="dxa"/>
            <w:gridSpan w:val="2"/>
            <w:vAlign w:val="center"/>
          </w:tcPr>
          <w:p w14:paraId="7E523DC6" w14:textId="77777777" w:rsidR="00F771FC" w:rsidRPr="001D386E" w:rsidRDefault="00F771FC" w:rsidP="00F771FC">
            <w:pPr>
              <w:pStyle w:val="TAC"/>
              <w:rPr>
                <w:rFonts w:cs="Arial"/>
                <w:lang w:eastAsia="ja-JP"/>
              </w:rPr>
            </w:pPr>
          </w:p>
        </w:tc>
        <w:tc>
          <w:tcPr>
            <w:tcW w:w="1187" w:type="dxa"/>
            <w:vMerge/>
            <w:vAlign w:val="center"/>
          </w:tcPr>
          <w:p w14:paraId="3418BDD5" w14:textId="77777777" w:rsidR="00F771FC" w:rsidRPr="001D386E" w:rsidRDefault="00F771FC" w:rsidP="00F771FC">
            <w:pPr>
              <w:pStyle w:val="TAC"/>
              <w:rPr>
                <w:rFonts w:cs="Arial"/>
                <w:lang w:eastAsia="ja-JP"/>
              </w:rPr>
            </w:pPr>
          </w:p>
        </w:tc>
        <w:tc>
          <w:tcPr>
            <w:tcW w:w="1286" w:type="dxa"/>
            <w:vMerge/>
            <w:vAlign w:val="center"/>
          </w:tcPr>
          <w:p w14:paraId="3437533F" w14:textId="77777777" w:rsidR="00F771FC" w:rsidRPr="001D386E" w:rsidRDefault="00F771FC" w:rsidP="00F771FC">
            <w:pPr>
              <w:pStyle w:val="TAC"/>
              <w:rPr>
                <w:rFonts w:cs="Arial"/>
                <w:lang w:eastAsia="ja-JP"/>
              </w:rPr>
            </w:pPr>
          </w:p>
        </w:tc>
      </w:tr>
      <w:tr w:rsidR="00F771FC" w:rsidRPr="001D386E" w14:paraId="61EB3C2E" w14:textId="77777777" w:rsidTr="00F771FC">
        <w:trPr>
          <w:jc w:val="center"/>
        </w:trPr>
        <w:tc>
          <w:tcPr>
            <w:tcW w:w="1701" w:type="dxa"/>
            <w:vMerge/>
            <w:vAlign w:val="center"/>
          </w:tcPr>
          <w:p w14:paraId="027C8635" w14:textId="77777777" w:rsidR="00F771FC" w:rsidRPr="001D386E" w:rsidRDefault="00F771FC" w:rsidP="00F771FC">
            <w:pPr>
              <w:pStyle w:val="TAC"/>
              <w:rPr>
                <w:rFonts w:cs="Arial"/>
                <w:lang w:eastAsia="ja-JP"/>
              </w:rPr>
            </w:pPr>
          </w:p>
        </w:tc>
        <w:tc>
          <w:tcPr>
            <w:tcW w:w="1466" w:type="dxa"/>
            <w:vMerge/>
            <w:vAlign w:val="center"/>
          </w:tcPr>
          <w:p w14:paraId="7E3559B2" w14:textId="77777777" w:rsidR="00F771FC" w:rsidRPr="001D386E" w:rsidRDefault="00F771FC" w:rsidP="00F771FC">
            <w:pPr>
              <w:pStyle w:val="TAC"/>
              <w:rPr>
                <w:rFonts w:cs="Arial"/>
                <w:lang w:eastAsia="ja-JP"/>
              </w:rPr>
            </w:pPr>
          </w:p>
        </w:tc>
        <w:tc>
          <w:tcPr>
            <w:tcW w:w="767" w:type="dxa"/>
            <w:vAlign w:val="center"/>
          </w:tcPr>
          <w:p w14:paraId="5FBEF594" w14:textId="77777777" w:rsidR="00F771FC" w:rsidRPr="001D386E" w:rsidRDefault="00F771FC" w:rsidP="00F771FC">
            <w:pPr>
              <w:pStyle w:val="TAC"/>
              <w:rPr>
                <w:rFonts w:cs="Arial"/>
                <w:lang w:eastAsia="ja-JP"/>
              </w:rPr>
            </w:pPr>
            <w:r w:rsidRPr="001D386E">
              <w:rPr>
                <w:rFonts w:eastAsia="SimSun"/>
                <w:lang w:eastAsia="zh-CN"/>
              </w:rPr>
              <w:t>42</w:t>
            </w:r>
          </w:p>
        </w:tc>
        <w:tc>
          <w:tcPr>
            <w:tcW w:w="586" w:type="dxa"/>
            <w:gridSpan w:val="2"/>
            <w:vAlign w:val="center"/>
          </w:tcPr>
          <w:p w14:paraId="3BE01F89" w14:textId="77777777" w:rsidR="00F771FC" w:rsidRPr="001D386E" w:rsidRDefault="00F771FC" w:rsidP="00F771FC">
            <w:pPr>
              <w:pStyle w:val="TAC"/>
              <w:rPr>
                <w:rFonts w:cs="Arial"/>
                <w:lang w:eastAsia="ja-JP"/>
              </w:rPr>
            </w:pPr>
          </w:p>
        </w:tc>
        <w:tc>
          <w:tcPr>
            <w:tcW w:w="586" w:type="dxa"/>
            <w:gridSpan w:val="2"/>
            <w:vAlign w:val="center"/>
          </w:tcPr>
          <w:p w14:paraId="20268C69" w14:textId="77777777" w:rsidR="00F771FC" w:rsidRPr="001D386E" w:rsidRDefault="00F771FC" w:rsidP="00F771FC">
            <w:pPr>
              <w:pStyle w:val="TAC"/>
              <w:rPr>
                <w:rFonts w:cs="Arial"/>
                <w:lang w:eastAsia="ja-JP"/>
              </w:rPr>
            </w:pPr>
          </w:p>
        </w:tc>
        <w:tc>
          <w:tcPr>
            <w:tcW w:w="586" w:type="dxa"/>
            <w:vAlign w:val="center"/>
          </w:tcPr>
          <w:p w14:paraId="01E5501F" w14:textId="77777777" w:rsidR="00F771FC" w:rsidRPr="001D386E" w:rsidRDefault="00F771FC" w:rsidP="00F771FC">
            <w:pPr>
              <w:pStyle w:val="TAC"/>
              <w:rPr>
                <w:rFonts w:cs="Arial"/>
                <w:lang w:eastAsia="ja-JP"/>
              </w:rPr>
            </w:pPr>
            <w:r w:rsidRPr="001D386E">
              <w:rPr>
                <w:rFonts w:eastAsia="SimSun"/>
                <w:lang w:eastAsia="zh-CN"/>
              </w:rPr>
              <w:t>Yes</w:t>
            </w:r>
          </w:p>
        </w:tc>
        <w:tc>
          <w:tcPr>
            <w:tcW w:w="586" w:type="dxa"/>
            <w:vAlign w:val="center"/>
          </w:tcPr>
          <w:p w14:paraId="553F5CAC" w14:textId="77777777" w:rsidR="00F771FC" w:rsidRPr="001D386E" w:rsidRDefault="00F771FC" w:rsidP="00F771FC">
            <w:pPr>
              <w:pStyle w:val="TAC"/>
              <w:rPr>
                <w:rFonts w:cs="Arial"/>
                <w:lang w:eastAsia="ja-JP"/>
              </w:rPr>
            </w:pPr>
            <w:r w:rsidRPr="001D386E">
              <w:rPr>
                <w:rFonts w:eastAsia="SimSun"/>
                <w:lang w:eastAsia="zh-CN"/>
              </w:rPr>
              <w:t>Yes</w:t>
            </w:r>
          </w:p>
        </w:tc>
        <w:tc>
          <w:tcPr>
            <w:tcW w:w="586" w:type="dxa"/>
            <w:gridSpan w:val="2"/>
            <w:vAlign w:val="center"/>
          </w:tcPr>
          <w:p w14:paraId="7AD32127" w14:textId="77777777" w:rsidR="00F771FC" w:rsidRPr="001D386E" w:rsidRDefault="00F771FC" w:rsidP="00F771FC">
            <w:pPr>
              <w:pStyle w:val="TAC"/>
              <w:rPr>
                <w:rFonts w:cs="Arial"/>
                <w:lang w:eastAsia="ja-JP"/>
              </w:rPr>
            </w:pPr>
            <w:r w:rsidRPr="001D386E">
              <w:rPr>
                <w:rFonts w:eastAsia="SimSun"/>
                <w:lang w:eastAsia="zh-CN"/>
              </w:rPr>
              <w:t>Yes</w:t>
            </w:r>
          </w:p>
        </w:tc>
        <w:tc>
          <w:tcPr>
            <w:tcW w:w="586" w:type="dxa"/>
            <w:gridSpan w:val="2"/>
            <w:vAlign w:val="center"/>
          </w:tcPr>
          <w:p w14:paraId="10ABD0E1" w14:textId="77777777" w:rsidR="00F771FC" w:rsidRPr="001D386E" w:rsidRDefault="00F771FC" w:rsidP="00F771FC">
            <w:pPr>
              <w:pStyle w:val="TAC"/>
              <w:rPr>
                <w:rFonts w:cs="Arial"/>
                <w:lang w:eastAsia="ja-JP"/>
              </w:rPr>
            </w:pPr>
            <w:r w:rsidRPr="001D386E">
              <w:rPr>
                <w:rFonts w:eastAsia="SimSun"/>
                <w:lang w:eastAsia="zh-CN"/>
              </w:rPr>
              <w:t>Yes</w:t>
            </w:r>
          </w:p>
        </w:tc>
        <w:tc>
          <w:tcPr>
            <w:tcW w:w="1187" w:type="dxa"/>
            <w:vMerge/>
            <w:vAlign w:val="center"/>
          </w:tcPr>
          <w:p w14:paraId="2A78F705" w14:textId="77777777" w:rsidR="00F771FC" w:rsidRPr="001D386E" w:rsidRDefault="00F771FC" w:rsidP="00F771FC">
            <w:pPr>
              <w:pStyle w:val="TAC"/>
              <w:rPr>
                <w:rFonts w:cs="Arial"/>
                <w:lang w:eastAsia="ja-JP"/>
              </w:rPr>
            </w:pPr>
          </w:p>
        </w:tc>
        <w:tc>
          <w:tcPr>
            <w:tcW w:w="1286" w:type="dxa"/>
            <w:vMerge/>
            <w:vAlign w:val="center"/>
          </w:tcPr>
          <w:p w14:paraId="7DA945E4" w14:textId="77777777" w:rsidR="00F771FC" w:rsidRPr="001D386E" w:rsidRDefault="00F771FC" w:rsidP="00F771FC">
            <w:pPr>
              <w:pStyle w:val="TAC"/>
              <w:rPr>
                <w:rFonts w:cs="Arial"/>
                <w:lang w:eastAsia="ja-JP"/>
              </w:rPr>
            </w:pPr>
          </w:p>
        </w:tc>
      </w:tr>
      <w:tr w:rsidR="00F771FC" w:rsidRPr="001D386E" w14:paraId="28EAC77A" w14:textId="77777777" w:rsidTr="00F771FC">
        <w:trPr>
          <w:jc w:val="center"/>
        </w:trPr>
        <w:tc>
          <w:tcPr>
            <w:tcW w:w="1701" w:type="dxa"/>
            <w:vMerge w:val="restart"/>
            <w:vAlign w:val="center"/>
          </w:tcPr>
          <w:p w14:paraId="18709066" w14:textId="77777777" w:rsidR="00F771FC" w:rsidRPr="001D386E" w:rsidRDefault="00F771FC" w:rsidP="00F771FC">
            <w:pPr>
              <w:pStyle w:val="TAC"/>
              <w:rPr>
                <w:rFonts w:cs="Arial"/>
                <w:lang w:eastAsia="ja-JP"/>
              </w:rPr>
            </w:pPr>
            <w:r w:rsidRPr="001D386E">
              <w:rPr>
                <w:lang w:val="en-US"/>
              </w:rPr>
              <w:t>CA_3A-19A-21A-42C</w:t>
            </w:r>
          </w:p>
        </w:tc>
        <w:tc>
          <w:tcPr>
            <w:tcW w:w="1466" w:type="dxa"/>
            <w:vMerge w:val="restart"/>
            <w:vAlign w:val="center"/>
          </w:tcPr>
          <w:p w14:paraId="31604ACF" w14:textId="77777777" w:rsidR="00F771FC" w:rsidRPr="001D386E" w:rsidRDefault="00F771FC" w:rsidP="00F771FC">
            <w:pPr>
              <w:pStyle w:val="TAC"/>
              <w:rPr>
                <w:rFonts w:cs="Arial"/>
                <w:lang w:eastAsia="ja-JP"/>
              </w:rPr>
            </w:pPr>
            <w:r w:rsidRPr="001D386E">
              <w:rPr>
                <w:rFonts w:hint="eastAsia"/>
                <w:lang w:val="en-US" w:eastAsia="ja-JP"/>
              </w:rPr>
              <w:t>-</w:t>
            </w:r>
          </w:p>
        </w:tc>
        <w:tc>
          <w:tcPr>
            <w:tcW w:w="767" w:type="dxa"/>
            <w:vAlign w:val="center"/>
          </w:tcPr>
          <w:p w14:paraId="5622B20D" w14:textId="77777777" w:rsidR="00F771FC" w:rsidRPr="001D386E" w:rsidRDefault="00F771FC" w:rsidP="00F771FC">
            <w:pPr>
              <w:pStyle w:val="TAC"/>
              <w:rPr>
                <w:rFonts w:eastAsia="SimSun"/>
                <w:lang w:eastAsia="zh-CN"/>
              </w:rPr>
            </w:pPr>
            <w:r w:rsidRPr="001D386E">
              <w:rPr>
                <w:rFonts w:hint="eastAsia"/>
                <w:lang w:val="en-US" w:eastAsia="ja-JP"/>
              </w:rPr>
              <w:t>3</w:t>
            </w:r>
          </w:p>
        </w:tc>
        <w:tc>
          <w:tcPr>
            <w:tcW w:w="586" w:type="dxa"/>
            <w:gridSpan w:val="2"/>
            <w:vAlign w:val="center"/>
          </w:tcPr>
          <w:p w14:paraId="0C15882C" w14:textId="77777777" w:rsidR="00F771FC" w:rsidRPr="001D386E" w:rsidRDefault="00F771FC" w:rsidP="00F771FC">
            <w:pPr>
              <w:pStyle w:val="TAC"/>
              <w:rPr>
                <w:rFonts w:cs="Arial"/>
                <w:lang w:eastAsia="ja-JP"/>
              </w:rPr>
            </w:pPr>
          </w:p>
        </w:tc>
        <w:tc>
          <w:tcPr>
            <w:tcW w:w="586" w:type="dxa"/>
            <w:gridSpan w:val="2"/>
            <w:vAlign w:val="center"/>
          </w:tcPr>
          <w:p w14:paraId="3115C598" w14:textId="77777777" w:rsidR="00F771FC" w:rsidRPr="001D386E" w:rsidRDefault="00F771FC" w:rsidP="00F771FC">
            <w:pPr>
              <w:pStyle w:val="TAC"/>
              <w:rPr>
                <w:rFonts w:cs="Arial"/>
                <w:lang w:eastAsia="ja-JP"/>
              </w:rPr>
            </w:pPr>
          </w:p>
        </w:tc>
        <w:tc>
          <w:tcPr>
            <w:tcW w:w="586" w:type="dxa"/>
            <w:vAlign w:val="center"/>
          </w:tcPr>
          <w:p w14:paraId="2B4A283E" w14:textId="77777777" w:rsidR="00F771FC" w:rsidRPr="001D386E" w:rsidRDefault="00F771FC" w:rsidP="00F771FC">
            <w:pPr>
              <w:pStyle w:val="TAC"/>
              <w:rPr>
                <w:rFonts w:eastAsia="SimSun"/>
                <w:lang w:eastAsia="zh-CN"/>
              </w:rPr>
            </w:pPr>
            <w:r w:rsidRPr="001D386E">
              <w:rPr>
                <w:rFonts w:cs="Arial"/>
                <w:lang w:val="en-US"/>
              </w:rPr>
              <w:t>Yes</w:t>
            </w:r>
          </w:p>
        </w:tc>
        <w:tc>
          <w:tcPr>
            <w:tcW w:w="586" w:type="dxa"/>
            <w:vAlign w:val="center"/>
          </w:tcPr>
          <w:p w14:paraId="56F6AC10" w14:textId="77777777" w:rsidR="00F771FC" w:rsidRPr="001D386E" w:rsidRDefault="00F771FC" w:rsidP="00F771FC">
            <w:pPr>
              <w:pStyle w:val="TAC"/>
              <w:rPr>
                <w:rFonts w:eastAsia="SimSun"/>
                <w:lang w:eastAsia="zh-CN"/>
              </w:rPr>
            </w:pPr>
            <w:r w:rsidRPr="001D386E">
              <w:rPr>
                <w:rFonts w:cs="Arial"/>
                <w:lang w:val="en-US"/>
              </w:rPr>
              <w:t>Yes</w:t>
            </w:r>
          </w:p>
        </w:tc>
        <w:tc>
          <w:tcPr>
            <w:tcW w:w="586" w:type="dxa"/>
            <w:gridSpan w:val="2"/>
            <w:vAlign w:val="center"/>
          </w:tcPr>
          <w:p w14:paraId="5033BDF9" w14:textId="77777777" w:rsidR="00F771FC" w:rsidRPr="001D386E" w:rsidRDefault="00F771FC" w:rsidP="00F771FC">
            <w:pPr>
              <w:pStyle w:val="TAC"/>
              <w:rPr>
                <w:rFonts w:eastAsia="SimSun"/>
                <w:lang w:eastAsia="zh-CN"/>
              </w:rPr>
            </w:pPr>
            <w:r w:rsidRPr="001D386E">
              <w:rPr>
                <w:rFonts w:cs="Arial"/>
                <w:lang w:val="en-US"/>
              </w:rPr>
              <w:t>Yes</w:t>
            </w:r>
          </w:p>
        </w:tc>
        <w:tc>
          <w:tcPr>
            <w:tcW w:w="586" w:type="dxa"/>
            <w:gridSpan w:val="2"/>
            <w:vAlign w:val="center"/>
          </w:tcPr>
          <w:p w14:paraId="6C0BE354" w14:textId="77777777" w:rsidR="00F771FC" w:rsidRPr="001D386E" w:rsidRDefault="00F771FC" w:rsidP="00F771FC">
            <w:pPr>
              <w:pStyle w:val="TAC"/>
              <w:rPr>
                <w:rFonts w:eastAsia="SimSun"/>
                <w:lang w:eastAsia="zh-CN"/>
              </w:rPr>
            </w:pPr>
            <w:r w:rsidRPr="001D386E">
              <w:rPr>
                <w:rFonts w:cs="Arial"/>
                <w:lang w:val="en-US"/>
              </w:rPr>
              <w:t>Yes</w:t>
            </w:r>
          </w:p>
        </w:tc>
        <w:tc>
          <w:tcPr>
            <w:tcW w:w="1187" w:type="dxa"/>
            <w:vMerge w:val="restart"/>
            <w:vAlign w:val="center"/>
          </w:tcPr>
          <w:p w14:paraId="1F1D009C" w14:textId="77777777" w:rsidR="00F771FC" w:rsidRPr="001D386E" w:rsidRDefault="00F771FC" w:rsidP="00F771FC">
            <w:pPr>
              <w:pStyle w:val="TAC"/>
              <w:rPr>
                <w:rFonts w:cs="Arial"/>
                <w:lang w:eastAsia="ja-JP"/>
              </w:rPr>
            </w:pPr>
            <w:r w:rsidRPr="001D386E">
              <w:rPr>
                <w:rFonts w:cs="Arial"/>
                <w:lang w:eastAsia="ja-JP"/>
              </w:rPr>
              <w:t>90</w:t>
            </w:r>
          </w:p>
        </w:tc>
        <w:tc>
          <w:tcPr>
            <w:tcW w:w="1286" w:type="dxa"/>
            <w:vMerge w:val="restart"/>
            <w:vAlign w:val="center"/>
          </w:tcPr>
          <w:p w14:paraId="36AD1426"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524FBB81" w14:textId="77777777" w:rsidTr="00F771FC">
        <w:trPr>
          <w:jc w:val="center"/>
        </w:trPr>
        <w:tc>
          <w:tcPr>
            <w:tcW w:w="1701" w:type="dxa"/>
            <w:vMerge/>
            <w:vAlign w:val="center"/>
          </w:tcPr>
          <w:p w14:paraId="51F36CB6" w14:textId="77777777" w:rsidR="00F771FC" w:rsidRPr="001D386E" w:rsidRDefault="00F771FC" w:rsidP="00F771FC">
            <w:pPr>
              <w:pStyle w:val="TAC"/>
              <w:rPr>
                <w:rFonts w:cs="Arial"/>
                <w:lang w:eastAsia="ja-JP"/>
              </w:rPr>
            </w:pPr>
          </w:p>
        </w:tc>
        <w:tc>
          <w:tcPr>
            <w:tcW w:w="1466" w:type="dxa"/>
            <w:vMerge/>
            <w:vAlign w:val="center"/>
          </w:tcPr>
          <w:p w14:paraId="029E5059" w14:textId="77777777" w:rsidR="00F771FC" w:rsidRPr="001D386E" w:rsidRDefault="00F771FC" w:rsidP="00F771FC">
            <w:pPr>
              <w:pStyle w:val="TAC"/>
              <w:rPr>
                <w:rFonts w:cs="Arial"/>
                <w:lang w:eastAsia="ja-JP"/>
              </w:rPr>
            </w:pPr>
          </w:p>
        </w:tc>
        <w:tc>
          <w:tcPr>
            <w:tcW w:w="767" w:type="dxa"/>
            <w:vAlign w:val="center"/>
          </w:tcPr>
          <w:p w14:paraId="0E7D0BB9" w14:textId="77777777" w:rsidR="00F771FC" w:rsidRPr="001D386E" w:rsidRDefault="00F771FC" w:rsidP="00F771FC">
            <w:pPr>
              <w:pStyle w:val="TAC"/>
              <w:rPr>
                <w:rFonts w:eastAsia="SimSun"/>
                <w:lang w:eastAsia="zh-CN"/>
              </w:rPr>
            </w:pPr>
            <w:r w:rsidRPr="001D386E">
              <w:rPr>
                <w:rFonts w:hint="eastAsia"/>
                <w:lang w:val="en-US" w:eastAsia="ja-JP"/>
              </w:rPr>
              <w:t>19</w:t>
            </w:r>
          </w:p>
        </w:tc>
        <w:tc>
          <w:tcPr>
            <w:tcW w:w="586" w:type="dxa"/>
            <w:gridSpan w:val="2"/>
            <w:vAlign w:val="center"/>
          </w:tcPr>
          <w:p w14:paraId="6E37842F" w14:textId="77777777" w:rsidR="00F771FC" w:rsidRPr="001D386E" w:rsidRDefault="00F771FC" w:rsidP="00F771FC">
            <w:pPr>
              <w:pStyle w:val="TAC"/>
              <w:rPr>
                <w:rFonts w:cs="Arial"/>
                <w:lang w:eastAsia="ja-JP"/>
              </w:rPr>
            </w:pPr>
          </w:p>
        </w:tc>
        <w:tc>
          <w:tcPr>
            <w:tcW w:w="586" w:type="dxa"/>
            <w:gridSpan w:val="2"/>
            <w:vAlign w:val="center"/>
          </w:tcPr>
          <w:p w14:paraId="62D6F6F5" w14:textId="77777777" w:rsidR="00F771FC" w:rsidRPr="001D386E" w:rsidRDefault="00F771FC" w:rsidP="00F771FC">
            <w:pPr>
              <w:pStyle w:val="TAC"/>
              <w:rPr>
                <w:rFonts w:cs="Arial"/>
                <w:lang w:eastAsia="ja-JP"/>
              </w:rPr>
            </w:pPr>
          </w:p>
        </w:tc>
        <w:tc>
          <w:tcPr>
            <w:tcW w:w="586" w:type="dxa"/>
            <w:vAlign w:val="center"/>
          </w:tcPr>
          <w:p w14:paraId="6BCD06D1" w14:textId="77777777" w:rsidR="00F771FC" w:rsidRPr="001D386E" w:rsidRDefault="00F771FC" w:rsidP="00F771FC">
            <w:pPr>
              <w:pStyle w:val="TAC"/>
              <w:rPr>
                <w:rFonts w:eastAsia="SimSun"/>
                <w:lang w:eastAsia="zh-CN"/>
              </w:rPr>
            </w:pPr>
            <w:r w:rsidRPr="001D386E">
              <w:rPr>
                <w:rFonts w:cs="Arial"/>
                <w:lang w:val="en-US"/>
              </w:rPr>
              <w:t>Yes</w:t>
            </w:r>
          </w:p>
        </w:tc>
        <w:tc>
          <w:tcPr>
            <w:tcW w:w="586" w:type="dxa"/>
            <w:vAlign w:val="center"/>
          </w:tcPr>
          <w:p w14:paraId="338B7CC2" w14:textId="77777777" w:rsidR="00F771FC" w:rsidRPr="001D386E" w:rsidRDefault="00F771FC" w:rsidP="00F771FC">
            <w:pPr>
              <w:pStyle w:val="TAC"/>
              <w:rPr>
                <w:rFonts w:eastAsia="SimSun"/>
                <w:lang w:eastAsia="zh-CN"/>
              </w:rPr>
            </w:pPr>
            <w:r w:rsidRPr="001D386E">
              <w:rPr>
                <w:rFonts w:cs="Arial"/>
                <w:lang w:val="en-US"/>
              </w:rPr>
              <w:t>Yes</w:t>
            </w:r>
          </w:p>
        </w:tc>
        <w:tc>
          <w:tcPr>
            <w:tcW w:w="586" w:type="dxa"/>
            <w:gridSpan w:val="2"/>
            <w:vAlign w:val="center"/>
          </w:tcPr>
          <w:p w14:paraId="093DE9A2" w14:textId="77777777" w:rsidR="00F771FC" w:rsidRPr="001D386E" w:rsidRDefault="00F771FC" w:rsidP="00F771FC">
            <w:pPr>
              <w:pStyle w:val="TAC"/>
              <w:rPr>
                <w:rFonts w:eastAsia="SimSun"/>
                <w:lang w:eastAsia="zh-CN"/>
              </w:rPr>
            </w:pPr>
            <w:r w:rsidRPr="001D386E">
              <w:rPr>
                <w:rFonts w:cs="Arial"/>
                <w:lang w:val="en-US"/>
              </w:rPr>
              <w:t>Yes</w:t>
            </w:r>
          </w:p>
        </w:tc>
        <w:tc>
          <w:tcPr>
            <w:tcW w:w="586" w:type="dxa"/>
            <w:gridSpan w:val="2"/>
            <w:vAlign w:val="center"/>
          </w:tcPr>
          <w:p w14:paraId="2738A673" w14:textId="77777777" w:rsidR="00F771FC" w:rsidRPr="001D386E" w:rsidRDefault="00F771FC" w:rsidP="00F771FC">
            <w:pPr>
              <w:pStyle w:val="TAC"/>
              <w:rPr>
                <w:rFonts w:eastAsia="SimSun"/>
                <w:lang w:eastAsia="zh-CN"/>
              </w:rPr>
            </w:pPr>
          </w:p>
        </w:tc>
        <w:tc>
          <w:tcPr>
            <w:tcW w:w="1187" w:type="dxa"/>
            <w:vMerge/>
            <w:vAlign w:val="center"/>
          </w:tcPr>
          <w:p w14:paraId="43563EE7" w14:textId="77777777" w:rsidR="00F771FC" w:rsidRPr="001D386E" w:rsidRDefault="00F771FC" w:rsidP="00F771FC">
            <w:pPr>
              <w:pStyle w:val="TAC"/>
              <w:rPr>
                <w:rFonts w:cs="Arial"/>
                <w:lang w:eastAsia="ja-JP"/>
              </w:rPr>
            </w:pPr>
          </w:p>
        </w:tc>
        <w:tc>
          <w:tcPr>
            <w:tcW w:w="1286" w:type="dxa"/>
            <w:vMerge/>
            <w:vAlign w:val="center"/>
          </w:tcPr>
          <w:p w14:paraId="5EB7F570" w14:textId="77777777" w:rsidR="00F771FC" w:rsidRPr="001D386E" w:rsidRDefault="00F771FC" w:rsidP="00F771FC">
            <w:pPr>
              <w:pStyle w:val="TAC"/>
              <w:rPr>
                <w:rFonts w:cs="Arial"/>
                <w:lang w:eastAsia="ja-JP"/>
              </w:rPr>
            </w:pPr>
          </w:p>
        </w:tc>
      </w:tr>
      <w:tr w:rsidR="00F771FC" w:rsidRPr="001D386E" w14:paraId="11D0F200" w14:textId="77777777" w:rsidTr="00F771FC">
        <w:trPr>
          <w:jc w:val="center"/>
        </w:trPr>
        <w:tc>
          <w:tcPr>
            <w:tcW w:w="1701" w:type="dxa"/>
            <w:vMerge/>
            <w:vAlign w:val="center"/>
          </w:tcPr>
          <w:p w14:paraId="57D91A54" w14:textId="77777777" w:rsidR="00F771FC" w:rsidRPr="001D386E" w:rsidRDefault="00F771FC" w:rsidP="00F771FC">
            <w:pPr>
              <w:pStyle w:val="TAC"/>
              <w:rPr>
                <w:rFonts w:cs="Arial"/>
                <w:lang w:eastAsia="ja-JP"/>
              </w:rPr>
            </w:pPr>
          </w:p>
        </w:tc>
        <w:tc>
          <w:tcPr>
            <w:tcW w:w="1466" w:type="dxa"/>
            <w:vMerge/>
            <w:vAlign w:val="center"/>
          </w:tcPr>
          <w:p w14:paraId="3ED3F9E2" w14:textId="77777777" w:rsidR="00F771FC" w:rsidRPr="001D386E" w:rsidRDefault="00F771FC" w:rsidP="00F771FC">
            <w:pPr>
              <w:pStyle w:val="TAC"/>
              <w:rPr>
                <w:rFonts w:cs="Arial"/>
                <w:lang w:eastAsia="ja-JP"/>
              </w:rPr>
            </w:pPr>
          </w:p>
        </w:tc>
        <w:tc>
          <w:tcPr>
            <w:tcW w:w="767" w:type="dxa"/>
            <w:vAlign w:val="center"/>
          </w:tcPr>
          <w:p w14:paraId="6526261F" w14:textId="77777777" w:rsidR="00F771FC" w:rsidRPr="001D386E" w:rsidRDefault="00F771FC" w:rsidP="00F771FC">
            <w:pPr>
              <w:pStyle w:val="TAC"/>
              <w:rPr>
                <w:rFonts w:eastAsia="SimSun"/>
                <w:lang w:eastAsia="zh-CN"/>
              </w:rPr>
            </w:pPr>
            <w:r w:rsidRPr="001D386E">
              <w:rPr>
                <w:rFonts w:hint="eastAsia"/>
                <w:lang w:val="en-US" w:eastAsia="ja-JP"/>
              </w:rPr>
              <w:t>21</w:t>
            </w:r>
          </w:p>
        </w:tc>
        <w:tc>
          <w:tcPr>
            <w:tcW w:w="586" w:type="dxa"/>
            <w:gridSpan w:val="2"/>
            <w:vAlign w:val="center"/>
          </w:tcPr>
          <w:p w14:paraId="039156FF" w14:textId="77777777" w:rsidR="00F771FC" w:rsidRPr="001D386E" w:rsidRDefault="00F771FC" w:rsidP="00F771FC">
            <w:pPr>
              <w:pStyle w:val="TAC"/>
              <w:rPr>
                <w:rFonts w:cs="Arial"/>
                <w:lang w:eastAsia="ja-JP"/>
              </w:rPr>
            </w:pPr>
          </w:p>
        </w:tc>
        <w:tc>
          <w:tcPr>
            <w:tcW w:w="586" w:type="dxa"/>
            <w:gridSpan w:val="2"/>
            <w:vAlign w:val="center"/>
          </w:tcPr>
          <w:p w14:paraId="79C31F0B" w14:textId="77777777" w:rsidR="00F771FC" w:rsidRPr="001D386E" w:rsidRDefault="00F771FC" w:rsidP="00F771FC">
            <w:pPr>
              <w:pStyle w:val="TAC"/>
              <w:rPr>
                <w:rFonts w:cs="Arial"/>
                <w:lang w:eastAsia="ja-JP"/>
              </w:rPr>
            </w:pPr>
          </w:p>
        </w:tc>
        <w:tc>
          <w:tcPr>
            <w:tcW w:w="586" w:type="dxa"/>
            <w:vAlign w:val="center"/>
          </w:tcPr>
          <w:p w14:paraId="4D8AE1DB" w14:textId="77777777" w:rsidR="00F771FC" w:rsidRPr="001D386E" w:rsidRDefault="00F771FC" w:rsidP="00F771FC">
            <w:pPr>
              <w:pStyle w:val="TAC"/>
              <w:rPr>
                <w:rFonts w:eastAsia="SimSun"/>
                <w:lang w:eastAsia="zh-CN"/>
              </w:rPr>
            </w:pPr>
            <w:r w:rsidRPr="001D386E">
              <w:rPr>
                <w:rFonts w:cs="Arial"/>
                <w:lang w:val="en-US"/>
              </w:rPr>
              <w:t>Yes</w:t>
            </w:r>
          </w:p>
        </w:tc>
        <w:tc>
          <w:tcPr>
            <w:tcW w:w="586" w:type="dxa"/>
            <w:vAlign w:val="center"/>
          </w:tcPr>
          <w:p w14:paraId="640767F2" w14:textId="77777777" w:rsidR="00F771FC" w:rsidRPr="001D386E" w:rsidRDefault="00F771FC" w:rsidP="00F771FC">
            <w:pPr>
              <w:pStyle w:val="TAC"/>
              <w:rPr>
                <w:rFonts w:eastAsia="SimSun"/>
                <w:lang w:eastAsia="zh-CN"/>
              </w:rPr>
            </w:pPr>
            <w:r w:rsidRPr="001D386E">
              <w:rPr>
                <w:rFonts w:cs="Arial"/>
                <w:lang w:val="en-US"/>
              </w:rPr>
              <w:t>Yes</w:t>
            </w:r>
          </w:p>
        </w:tc>
        <w:tc>
          <w:tcPr>
            <w:tcW w:w="586" w:type="dxa"/>
            <w:gridSpan w:val="2"/>
            <w:vAlign w:val="center"/>
          </w:tcPr>
          <w:p w14:paraId="0B2BA382" w14:textId="77777777" w:rsidR="00F771FC" w:rsidRPr="001D386E" w:rsidRDefault="00F771FC" w:rsidP="00F771FC">
            <w:pPr>
              <w:pStyle w:val="TAC"/>
              <w:rPr>
                <w:rFonts w:eastAsia="SimSun"/>
                <w:lang w:eastAsia="zh-CN"/>
              </w:rPr>
            </w:pPr>
            <w:r w:rsidRPr="001D386E">
              <w:rPr>
                <w:rFonts w:cs="Arial"/>
                <w:lang w:val="en-US"/>
              </w:rPr>
              <w:t>Yes</w:t>
            </w:r>
          </w:p>
        </w:tc>
        <w:tc>
          <w:tcPr>
            <w:tcW w:w="586" w:type="dxa"/>
            <w:gridSpan w:val="2"/>
            <w:vAlign w:val="center"/>
          </w:tcPr>
          <w:p w14:paraId="242C579E" w14:textId="77777777" w:rsidR="00F771FC" w:rsidRPr="001D386E" w:rsidRDefault="00F771FC" w:rsidP="00F771FC">
            <w:pPr>
              <w:pStyle w:val="TAC"/>
              <w:rPr>
                <w:rFonts w:eastAsia="SimSun"/>
                <w:lang w:eastAsia="zh-CN"/>
              </w:rPr>
            </w:pPr>
          </w:p>
        </w:tc>
        <w:tc>
          <w:tcPr>
            <w:tcW w:w="1187" w:type="dxa"/>
            <w:vMerge/>
            <w:vAlign w:val="center"/>
          </w:tcPr>
          <w:p w14:paraId="542A1460" w14:textId="77777777" w:rsidR="00F771FC" w:rsidRPr="001D386E" w:rsidRDefault="00F771FC" w:rsidP="00F771FC">
            <w:pPr>
              <w:pStyle w:val="TAC"/>
              <w:rPr>
                <w:rFonts w:cs="Arial"/>
                <w:lang w:eastAsia="ja-JP"/>
              </w:rPr>
            </w:pPr>
          </w:p>
        </w:tc>
        <w:tc>
          <w:tcPr>
            <w:tcW w:w="1286" w:type="dxa"/>
            <w:vMerge/>
            <w:vAlign w:val="center"/>
          </w:tcPr>
          <w:p w14:paraId="6D5C87C1" w14:textId="77777777" w:rsidR="00F771FC" w:rsidRPr="001D386E" w:rsidRDefault="00F771FC" w:rsidP="00F771FC">
            <w:pPr>
              <w:pStyle w:val="TAC"/>
              <w:rPr>
                <w:rFonts w:cs="Arial"/>
                <w:lang w:eastAsia="ja-JP"/>
              </w:rPr>
            </w:pPr>
          </w:p>
        </w:tc>
      </w:tr>
      <w:tr w:rsidR="00F771FC" w:rsidRPr="001D386E" w14:paraId="1C8D8083" w14:textId="77777777" w:rsidTr="00F771FC">
        <w:trPr>
          <w:jc w:val="center"/>
        </w:trPr>
        <w:tc>
          <w:tcPr>
            <w:tcW w:w="1701" w:type="dxa"/>
            <w:vMerge/>
            <w:vAlign w:val="center"/>
          </w:tcPr>
          <w:p w14:paraId="17E09948" w14:textId="77777777" w:rsidR="00F771FC" w:rsidRPr="001D386E" w:rsidRDefault="00F771FC" w:rsidP="00F771FC">
            <w:pPr>
              <w:pStyle w:val="TAC"/>
              <w:rPr>
                <w:rFonts w:cs="Arial"/>
                <w:lang w:eastAsia="ja-JP"/>
              </w:rPr>
            </w:pPr>
          </w:p>
        </w:tc>
        <w:tc>
          <w:tcPr>
            <w:tcW w:w="1466" w:type="dxa"/>
            <w:vMerge/>
            <w:vAlign w:val="center"/>
          </w:tcPr>
          <w:p w14:paraId="1E652A3D" w14:textId="77777777" w:rsidR="00F771FC" w:rsidRPr="001D386E" w:rsidRDefault="00F771FC" w:rsidP="00F771FC">
            <w:pPr>
              <w:pStyle w:val="TAC"/>
              <w:rPr>
                <w:rFonts w:cs="Arial"/>
                <w:lang w:eastAsia="ja-JP"/>
              </w:rPr>
            </w:pPr>
          </w:p>
        </w:tc>
        <w:tc>
          <w:tcPr>
            <w:tcW w:w="767" w:type="dxa"/>
            <w:vAlign w:val="center"/>
          </w:tcPr>
          <w:p w14:paraId="2A1219CA" w14:textId="77777777" w:rsidR="00F771FC" w:rsidRPr="001D386E" w:rsidRDefault="00F771FC" w:rsidP="00F771FC">
            <w:pPr>
              <w:pStyle w:val="TAC"/>
              <w:rPr>
                <w:rFonts w:eastAsia="SimSun"/>
                <w:lang w:eastAsia="zh-CN"/>
              </w:rPr>
            </w:pPr>
            <w:r w:rsidRPr="001D386E">
              <w:rPr>
                <w:rFonts w:hint="eastAsia"/>
                <w:lang w:val="en-US" w:eastAsia="ja-JP"/>
              </w:rPr>
              <w:t>42</w:t>
            </w:r>
          </w:p>
        </w:tc>
        <w:tc>
          <w:tcPr>
            <w:tcW w:w="3516" w:type="dxa"/>
            <w:gridSpan w:val="10"/>
            <w:vAlign w:val="center"/>
          </w:tcPr>
          <w:p w14:paraId="137413A2" w14:textId="77777777" w:rsidR="00F771FC" w:rsidRPr="001D386E" w:rsidRDefault="00F771FC" w:rsidP="00F771FC">
            <w:pPr>
              <w:pStyle w:val="TAC"/>
              <w:rPr>
                <w:rFonts w:eastAsia="SimSun"/>
                <w:lang w:eastAsia="zh-CN"/>
              </w:rPr>
            </w:pPr>
            <w:r w:rsidRPr="001D386E">
              <w:rPr>
                <w:lang w:val="en-US" w:eastAsia="ja-JP"/>
              </w:rPr>
              <w:t>See CA_42C Bandwidth Combination Set 0 in Table 5.6A.1-1</w:t>
            </w:r>
          </w:p>
        </w:tc>
        <w:tc>
          <w:tcPr>
            <w:tcW w:w="1187" w:type="dxa"/>
            <w:vMerge/>
          </w:tcPr>
          <w:p w14:paraId="6721D8A2" w14:textId="77777777" w:rsidR="00F771FC" w:rsidRPr="001D386E" w:rsidRDefault="00F771FC" w:rsidP="00F771FC">
            <w:pPr>
              <w:pStyle w:val="TAC"/>
              <w:rPr>
                <w:rFonts w:cs="Arial"/>
                <w:lang w:eastAsia="ja-JP"/>
              </w:rPr>
            </w:pPr>
          </w:p>
        </w:tc>
        <w:tc>
          <w:tcPr>
            <w:tcW w:w="1286" w:type="dxa"/>
            <w:vMerge/>
            <w:vAlign w:val="center"/>
          </w:tcPr>
          <w:p w14:paraId="1880B431" w14:textId="77777777" w:rsidR="00F771FC" w:rsidRPr="001D386E" w:rsidRDefault="00F771FC" w:rsidP="00F771FC">
            <w:pPr>
              <w:pStyle w:val="TAC"/>
              <w:rPr>
                <w:rFonts w:cs="Arial"/>
                <w:lang w:eastAsia="ja-JP"/>
              </w:rPr>
            </w:pPr>
          </w:p>
        </w:tc>
      </w:tr>
      <w:tr w:rsidR="00F771FC" w:rsidRPr="001D386E" w14:paraId="1C88A7A9"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B87EAB7" w14:textId="77777777" w:rsidR="00F771FC" w:rsidRPr="001D386E" w:rsidRDefault="00F771FC" w:rsidP="00F771FC">
            <w:pPr>
              <w:pStyle w:val="TAC"/>
              <w:rPr>
                <w:rFonts w:cs="Arial"/>
                <w:lang w:eastAsia="ja-JP"/>
              </w:rPr>
            </w:pPr>
            <w:r w:rsidRPr="001D386E">
              <w:rPr>
                <w:kern w:val="2"/>
                <w:szCs w:val="18"/>
              </w:rPr>
              <w:t>CA_</w:t>
            </w:r>
            <w:r w:rsidRPr="001D386E">
              <w:rPr>
                <w:rFonts w:eastAsia="SimSun"/>
                <w:kern w:val="2"/>
                <w:szCs w:val="18"/>
                <w:lang w:eastAsia="zh-CN"/>
              </w:rPr>
              <w:t>3A-20A-32</w:t>
            </w:r>
            <w:r w:rsidRPr="001D386E">
              <w:rPr>
                <w:kern w:val="2"/>
                <w:szCs w:val="18"/>
              </w:rPr>
              <w:t>A-</w:t>
            </w:r>
            <w:r w:rsidRPr="001D386E">
              <w:rPr>
                <w:rFonts w:eastAsia="SimSun"/>
                <w:kern w:val="2"/>
                <w:szCs w:val="18"/>
                <w:lang w:eastAsia="zh-CN"/>
              </w:rPr>
              <w:t>42</w:t>
            </w:r>
            <w:r w:rsidRPr="001D386E">
              <w:rPr>
                <w:kern w:val="2"/>
                <w:szCs w:val="18"/>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8447979" w14:textId="77777777" w:rsidR="00F771FC" w:rsidRPr="001D386E" w:rsidRDefault="00F771FC" w:rsidP="00F771FC">
            <w:pPr>
              <w:pStyle w:val="TAC"/>
              <w:rPr>
                <w:rFonts w:cs="Arial"/>
                <w:lang w:eastAsia="ja-JP"/>
              </w:rPr>
            </w:pPr>
            <w:r w:rsidRPr="001D386E">
              <w:rPr>
                <w:rFonts w:eastAsia="SimSun" w:cs="Arial"/>
                <w:szCs w:val="18"/>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65F4EEB2" w14:textId="77777777" w:rsidR="00F771FC" w:rsidRPr="001D386E" w:rsidRDefault="00F771FC" w:rsidP="00F771FC">
            <w:pPr>
              <w:pStyle w:val="TAC"/>
              <w:rPr>
                <w:rFonts w:cs="Arial"/>
                <w:lang w:eastAsia="ja-JP"/>
              </w:rPr>
            </w:pPr>
            <w:r w:rsidRPr="001D386E">
              <w:rPr>
                <w:rFonts w:eastAsia="SimSun" w:cs="Arial"/>
                <w:szCs w:val="18"/>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0761768"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6CA41B"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5BE089E8"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0177660"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F252CB3"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030911D" w14:textId="77777777" w:rsidR="00F771FC" w:rsidRPr="001D386E" w:rsidRDefault="00F771FC" w:rsidP="00F771FC">
            <w:pPr>
              <w:pStyle w:val="TAC"/>
              <w:rPr>
                <w:rFonts w:cs="Arial"/>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23BE752" w14:textId="77777777" w:rsidR="00F771FC" w:rsidRPr="001D386E" w:rsidRDefault="00F771FC" w:rsidP="00F771FC">
            <w:pPr>
              <w:pStyle w:val="TAC"/>
              <w:rPr>
                <w:rFonts w:cs="Arial"/>
                <w:lang w:eastAsia="ja-JP"/>
              </w:rPr>
            </w:pPr>
            <w:r w:rsidRPr="001D386E">
              <w:rPr>
                <w:rFonts w:cs="Arial"/>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6F25E9D6"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248994E0"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4CE0B"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15910" w14:textId="77777777" w:rsidR="00F771FC" w:rsidRPr="001D386E" w:rsidRDefault="00F771FC" w:rsidP="00F771FC">
            <w:pPr>
              <w:spacing w:after="0"/>
              <w:rPr>
                <w:rFonts w:ascii="Arial" w:hAnsi="Arial" w:cs="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2B25EDB" w14:textId="77777777" w:rsidR="00F771FC" w:rsidRPr="001D386E" w:rsidRDefault="00F771FC" w:rsidP="00F771FC">
            <w:pPr>
              <w:pStyle w:val="TAC"/>
              <w:rPr>
                <w:rFonts w:cs="Arial"/>
                <w:lang w:eastAsia="ja-JP"/>
              </w:rPr>
            </w:pPr>
            <w:r w:rsidRPr="001D386E">
              <w:rPr>
                <w:rFonts w:eastAsia="SimSun" w:cs="Arial"/>
                <w:szCs w:val="18"/>
                <w:lang w:eastAsia="zh-CN"/>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FEDB932"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E69180"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168A947"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4732D119"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8C90CA"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9B4DA7"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EE951"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9A69D" w14:textId="77777777" w:rsidR="00F771FC" w:rsidRPr="001D386E" w:rsidRDefault="00F771FC" w:rsidP="00F771FC">
            <w:pPr>
              <w:spacing w:after="0"/>
              <w:rPr>
                <w:rFonts w:ascii="Arial" w:hAnsi="Arial" w:cs="Arial"/>
                <w:sz w:val="18"/>
                <w:lang w:eastAsia="ja-JP"/>
              </w:rPr>
            </w:pPr>
          </w:p>
        </w:tc>
      </w:tr>
      <w:tr w:rsidR="00F771FC" w:rsidRPr="001D386E" w14:paraId="3242B4A4"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125ED"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8C114" w14:textId="77777777" w:rsidR="00F771FC" w:rsidRPr="001D386E" w:rsidRDefault="00F771FC" w:rsidP="00F771FC">
            <w:pPr>
              <w:spacing w:after="0"/>
              <w:rPr>
                <w:rFonts w:ascii="Arial" w:hAnsi="Arial" w:cs="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49D3D6C9" w14:textId="77777777" w:rsidR="00F771FC" w:rsidRPr="001D386E" w:rsidRDefault="00F771FC" w:rsidP="00F771FC">
            <w:pPr>
              <w:pStyle w:val="TAC"/>
              <w:rPr>
                <w:rFonts w:cs="Arial"/>
                <w:lang w:eastAsia="ja-JP"/>
              </w:rPr>
            </w:pPr>
            <w:r w:rsidRPr="001D386E">
              <w:rPr>
                <w:rFonts w:eastAsia="SimSun"/>
                <w:kern w:val="2"/>
                <w:szCs w:val="18"/>
                <w:lang w:eastAsia="zh-CN"/>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EE3B189"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01ED0C6"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193C2D60"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34A56F80"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9B3611C"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1A14053"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D58C4"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31BEA" w14:textId="77777777" w:rsidR="00F771FC" w:rsidRPr="001D386E" w:rsidRDefault="00F771FC" w:rsidP="00F771FC">
            <w:pPr>
              <w:spacing w:after="0"/>
              <w:rPr>
                <w:rFonts w:ascii="Arial" w:hAnsi="Arial" w:cs="Arial"/>
                <w:sz w:val="18"/>
                <w:lang w:eastAsia="ja-JP"/>
              </w:rPr>
            </w:pPr>
          </w:p>
        </w:tc>
      </w:tr>
      <w:tr w:rsidR="00F771FC" w:rsidRPr="001D386E" w14:paraId="64549201"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8C474"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57DEC" w14:textId="77777777" w:rsidR="00F771FC" w:rsidRPr="001D386E" w:rsidRDefault="00F771FC" w:rsidP="00F771FC">
            <w:pPr>
              <w:spacing w:after="0"/>
              <w:rPr>
                <w:rFonts w:ascii="Arial" w:hAnsi="Arial" w:cs="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02C69CC" w14:textId="77777777" w:rsidR="00F771FC" w:rsidRPr="001D386E" w:rsidRDefault="00F771FC" w:rsidP="00F771FC">
            <w:pPr>
              <w:pStyle w:val="TAC"/>
              <w:rPr>
                <w:rFonts w:cs="Arial"/>
                <w:lang w:eastAsia="ja-JP"/>
              </w:rPr>
            </w:pPr>
            <w:r w:rsidRPr="001D386E">
              <w:rPr>
                <w:rFonts w:eastAsia="SimSun" w:cs="Arial"/>
                <w:szCs w:val="18"/>
                <w:lang w:eastAsia="zh-CN"/>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2E3B79C"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07C94B"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6C21232"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E40DABC"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9143E95"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8B19D45"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B09F4"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99DB8" w14:textId="77777777" w:rsidR="00F771FC" w:rsidRPr="001D386E" w:rsidRDefault="00F771FC" w:rsidP="00F771FC">
            <w:pPr>
              <w:spacing w:after="0"/>
              <w:rPr>
                <w:rFonts w:ascii="Arial" w:hAnsi="Arial" w:cs="Arial"/>
                <w:sz w:val="18"/>
                <w:lang w:eastAsia="ja-JP"/>
              </w:rPr>
            </w:pPr>
          </w:p>
        </w:tc>
      </w:tr>
      <w:tr w:rsidR="00F771FC" w:rsidRPr="001D386E" w14:paraId="0C4D77D7"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B721B70" w14:textId="77777777" w:rsidR="00F771FC" w:rsidRPr="001D386E" w:rsidRDefault="00F771FC" w:rsidP="00F771FC">
            <w:pPr>
              <w:pStyle w:val="TAC"/>
              <w:rPr>
                <w:rFonts w:cs="Arial"/>
                <w:lang w:eastAsia="ja-JP"/>
              </w:rPr>
            </w:pPr>
            <w:r w:rsidRPr="001D386E">
              <w:rPr>
                <w:kern w:val="2"/>
                <w:szCs w:val="18"/>
              </w:rPr>
              <w:t>CA_</w:t>
            </w:r>
            <w:r w:rsidRPr="001D386E">
              <w:rPr>
                <w:rFonts w:eastAsia="SimSun"/>
                <w:kern w:val="2"/>
                <w:szCs w:val="18"/>
                <w:lang w:eastAsia="zh-CN"/>
              </w:rPr>
              <w:t>3A-20A-32</w:t>
            </w:r>
            <w:r w:rsidRPr="001D386E">
              <w:rPr>
                <w:kern w:val="2"/>
                <w:szCs w:val="18"/>
              </w:rPr>
              <w:t>A-</w:t>
            </w:r>
            <w:r w:rsidRPr="001D386E">
              <w:rPr>
                <w:rFonts w:eastAsia="SimSun"/>
                <w:kern w:val="2"/>
                <w:szCs w:val="18"/>
                <w:lang w:eastAsia="zh-CN"/>
              </w:rPr>
              <w:t>43</w:t>
            </w:r>
            <w:r w:rsidRPr="001D386E">
              <w:rPr>
                <w:kern w:val="2"/>
                <w:szCs w:val="18"/>
              </w:rPr>
              <w:t>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039360D2" w14:textId="77777777" w:rsidR="00F771FC" w:rsidRPr="001D386E" w:rsidRDefault="00F771FC" w:rsidP="00F771FC">
            <w:pPr>
              <w:pStyle w:val="TAC"/>
              <w:rPr>
                <w:rFonts w:cs="Arial"/>
                <w:lang w:eastAsia="ja-JP"/>
              </w:rPr>
            </w:pPr>
            <w:r w:rsidRPr="001D386E">
              <w:rPr>
                <w:rFonts w:eastAsia="SimSun" w:cs="Arial"/>
                <w:szCs w:val="18"/>
                <w:lang w:eastAsia="zh-CN"/>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47F6168E" w14:textId="77777777" w:rsidR="00F771FC" w:rsidRPr="001D386E" w:rsidRDefault="00F771FC" w:rsidP="00F771FC">
            <w:pPr>
              <w:pStyle w:val="TAC"/>
              <w:rPr>
                <w:rFonts w:cs="Arial"/>
                <w:lang w:eastAsia="ja-JP"/>
              </w:rPr>
            </w:pPr>
            <w:r w:rsidRPr="001D386E">
              <w:rPr>
                <w:rFonts w:eastAsia="SimSun" w:cs="Arial"/>
                <w:szCs w:val="18"/>
                <w:lang w:eastAsia="zh-CN"/>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6CC1D40"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F8B0E06"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4A5B3A1"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3E8EAD9"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9866BFD"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4E984A1" w14:textId="77777777" w:rsidR="00F771FC" w:rsidRPr="001D386E" w:rsidRDefault="00F771FC" w:rsidP="00F771FC">
            <w:pPr>
              <w:pStyle w:val="TAC"/>
              <w:rPr>
                <w:rFonts w:cs="Arial"/>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2D91E56A" w14:textId="77777777" w:rsidR="00F771FC" w:rsidRPr="001D386E" w:rsidRDefault="00F771FC" w:rsidP="00F771FC">
            <w:pPr>
              <w:pStyle w:val="TAC"/>
              <w:rPr>
                <w:rFonts w:cs="Arial"/>
                <w:lang w:eastAsia="ja-JP"/>
              </w:rPr>
            </w:pPr>
            <w:r w:rsidRPr="001D386E">
              <w:rPr>
                <w:rFonts w:cs="Arial"/>
                <w:lang w:eastAsia="ja-JP"/>
              </w:rPr>
              <w:t>60</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11ACD94"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4C9B8630"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B3B1D"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7905D" w14:textId="77777777" w:rsidR="00F771FC" w:rsidRPr="001D386E" w:rsidRDefault="00F771FC" w:rsidP="00F771FC">
            <w:pPr>
              <w:spacing w:after="0"/>
              <w:rPr>
                <w:rFonts w:ascii="Arial" w:hAnsi="Arial" w:cs="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20A2EE7" w14:textId="77777777" w:rsidR="00F771FC" w:rsidRPr="001D386E" w:rsidRDefault="00F771FC" w:rsidP="00F771FC">
            <w:pPr>
              <w:pStyle w:val="TAC"/>
              <w:rPr>
                <w:rFonts w:cs="Arial"/>
                <w:lang w:eastAsia="ja-JP"/>
              </w:rPr>
            </w:pPr>
            <w:r w:rsidRPr="001D386E">
              <w:rPr>
                <w:rFonts w:eastAsia="SimSun" w:cs="Arial"/>
                <w:szCs w:val="18"/>
                <w:lang w:eastAsia="zh-CN"/>
              </w:rPr>
              <w:t>20</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BB63C12"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92B4472"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BEDB54F"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tcPr>
          <w:p w14:paraId="1951871F"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7B967A2"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EC9949B"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6E796"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F20D5" w14:textId="77777777" w:rsidR="00F771FC" w:rsidRPr="001D386E" w:rsidRDefault="00F771FC" w:rsidP="00F771FC">
            <w:pPr>
              <w:spacing w:after="0"/>
              <w:rPr>
                <w:rFonts w:ascii="Arial" w:hAnsi="Arial" w:cs="Arial"/>
                <w:sz w:val="18"/>
                <w:lang w:eastAsia="ja-JP"/>
              </w:rPr>
            </w:pPr>
          </w:p>
        </w:tc>
      </w:tr>
      <w:tr w:rsidR="00F771FC" w:rsidRPr="001D386E" w14:paraId="24DB4407"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7AE31"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23D9B" w14:textId="77777777" w:rsidR="00F771FC" w:rsidRPr="001D386E" w:rsidRDefault="00F771FC" w:rsidP="00F771FC">
            <w:pPr>
              <w:spacing w:after="0"/>
              <w:rPr>
                <w:rFonts w:ascii="Arial" w:hAnsi="Arial" w:cs="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2E238CD" w14:textId="77777777" w:rsidR="00F771FC" w:rsidRPr="001D386E" w:rsidRDefault="00F771FC" w:rsidP="00F771FC">
            <w:pPr>
              <w:pStyle w:val="TAC"/>
              <w:rPr>
                <w:rFonts w:cs="Arial"/>
                <w:lang w:eastAsia="ja-JP"/>
              </w:rPr>
            </w:pPr>
            <w:r w:rsidRPr="001D386E">
              <w:rPr>
                <w:rFonts w:eastAsia="SimSun"/>
                <w:kern w:val="2"/>
                <w:szCs w:val="18"/>
                <w:lang w:eastAsia="zh-CN"/>
              </w:rPr>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BA9F3FB"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01A00D"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365F194"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8F1B952"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C5F50AF"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4FA737DE"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727DF"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18940" w14:textId="77777777" w:rsidR="00F771FC" w:rsidRPr="001D386E" w:rsidRDefault="00F771FC" w:rsidP="00F771FC">
            <w:pPr>
              <w:spacing w:after="0"/>
              <w:rPr>
                <w:rFonts w:ascii="Arial" w:hAnsi="Arial" w:cs="Arial"/>
                <w:sz w:val="18"/>
                <w:lang w:eastAsia="ja-JP"/>
              </w:rPr>
            </w:pPr>
          </w:p>
        </w:tc>
      </w:tr>
      <w:tr w:rsidR="00F771FC" w:rsidRPr="001D386E" w14:paraId="6A99F908"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D89FA"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2EF99" w14:textId="77777777" w:rsidR="00F771FC" w:rsidRPr="001D386E" w:rsidRDefault="00F771FC" w:rsidP="00F771FC">
            <w:pPr>
              <w:spacing w:after="0"/>
              <w:rPr>
                <w:rFonts w:ascii="Arial" w:hAnsi="Arial" w:cs="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F1E87C3" w14:textId="77777777" w:rsidR="00F771FC" w:rsidRPr="001D386E" w:rsidRDefault="00F771FC" w:rsidP="00F771FC">
            <w:pPr>
              <w:pStyle w:val="TAC"/>
              <w:rPr>
                <w:rFonts w:cs="Arial"/>
                <w:lang w:eastAsia="ja-JP"/>
              </w:rPr>
            </w:pPr>
            <w:r w:rsidRPr="001D386E">
              <w:rPr>
                <w:rFonts w:eastAsia="SimSun" w:cs="Arial"/>
                <w:szCs w:val="18"/>
                <w:lang w:eastAsia="zh-CN"/>
              </w:rPr>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14B331C"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CF488E6"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3C349D39"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498059FD"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C092749"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634F655"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DAFA6A"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C57EB0" w14:textId="77777777" w:rsidR="00F771FC" w:rsidRPr="001D386E" w:rsidRDefault="00F771FC" w:rsidP="00F771FC">
            <w:pPr>
              <w:spacing w:after="0"/>
              <w:rPr>
                <w:rFonts w:ascii="Arial" w:hAnsi="Arial" w:cs="Arial"/>
                <w:sz w:val="18"/>
                <w:lang w:eastAsia="ja-JP"/>
              </w:rPr>
            </w:pPr>
          </w:p>
        </w:tc>
      </w:tr>
      <w:tr w:rsidR="00F771FC" w:rsidRPr="001D386E" w14:paraId="3B08D98C"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FF3929B" w14:textId="77777777" w:rsidR="00F771FC" w:rsidRPr="001D386E" w:rsidRDefault="00F771FC" w:rsidP="00F771FC">
            <w:pPr>
              <w:pStyle w:val="TAC"/>
              <w:rPr>
                <w:rFonts w:cs="Arial"/>
                <w:lang w:eastAsia="ja-JP"/>
              </w:rPr>
            </w:pPr>
            <w:r w:rsidRPr="001D386E">
              <w:rPr>
                <w:lang w:val="en-US"/>
              </w:rPr>
              <w:t>CA_3A-21A-28A-42A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E4C10F6" w14:textId="77777777" w:rsidR="00F771FC" w:rsidRPr="001D386E" w:rsidRDefault="00F771FC" w:rsidP="00F771FC">
            <w:pPr>
              <w:pStyle w:val="TAC"/>
              <w:rPr>
                <w:rFonts w:cs="Arial"/>
                <w:lang w:eastAsia="ja-JP"/>
              </w:rPr>
            </w:pPr>
            <w:r w:rsidRPr="001D386E">
              <w:rPr>
                <w:lang w:val="en-US"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3733803D" w14:textId="77777777" w:rsidR="00F771FC" w:rsidRPr="001D386E" w:rsidRDefault="00F771FC" w:rsidP="00F771FC">
            <w:pPr>
              <w:pStyle w:val="TAC"/>
              <w:rPr>
                <w:rFonts w:cs="Arial"/>
                <w:lang w:eastAsia="ja-JP"/>
              </w:rPr>
            </w:pPr>
            <w:r w:rsidRPr="001D386E">
              <w:rPr>
                <w:lang w:val="en-US"/>
              </w:rPr>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DCB79F4"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2125EA9"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5C624C7" w14:textId="77777777" w:rsidR="00F771FC" w:rsidRPr="001D386E" w:rsidRDefault="00F771FC" w:rsidP="00F771FC">
            <w:pPr>
              <w:pStyle w:val="TAC"/>
              <w:rPr>
                <w:rFonts w:cs="Arial"/>
                <w:lang w:eastAsia="ja-JP"/>
              </w:rPr>
            </w:pPr>
            <w:r w:rsidRPr="001D386E">
              <w:rPr>
                <w:lang w:val="en-U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D7DC6A6" w14:textId="77777777" w:rsidR="00F771FC" w:rsidRPr="001D386E" w:rsidRDefault="00F771FC" w:rsidP="00F771FC">
            <w:pPr>
              <w:pStyle w:val="TAC"/>
              <w:rPr>
                <w:rFonts w:cs="Arial"/>
                <w:lang w:eastAsia="ja-JP"/>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5D3ABEC5" w14:textId="77777777" w:rsidR="00F771FC" w:rsidRPr="001D386E" w:rsidRDefault="00F771FC" w:rsidP="00F771FC">
            <w:pPr>
              <w:pStyle w:val="TAC"/>
              <w:rPr>
                <w:rFonts w:cs="Arial"/>
                <w:lang w:eastAsia="ja-JP"/>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1B57E22" w14:textId="77777777" w:rsidR="00F771FC" w:rsidRPr="001D386E" w:rsidRDefault="00F771FC" w:rsidP="00F771FC">
            <w:pPr>
              <w:pStyle w:val="TAC"/>
              <w:rPr>
                <w:rFonts w:cs="Arial"/>
                <w:lang w:eastAsia="ja-JP"/>
              </w:rPr>
            </w:pPr>
            <w:r w:rsidRPr="001D386E">
              <w:rPr>
                <w:lang w:val="en-US"/>
              </w:rPr>
              <w:t>Yes</w:t>
            </w: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AB4ADC7" w14:textId="77777777" w:rsidR="00F771FC" w:rsidRPr="001D386E" w:rsidRDefault="00F771FC" w:rsidP="00F771FC">
            <w:pPr>
              <w:pStyle w:val="TAC"/>
              <w:rPr>
                <w:rFonts w:cs="Arial"/>
                <w:lang w:eastAsia="ja-JP"/>
              </w:rPr>
            </w:pPr>
            <w:r w:rsidRPr="001D386E">
              <w:rPr>
                <w:rFonts w:cs="Arial"/>
                <w:lang w:eastAsia="ja-JP"/>
              </w:rPr>
              <w:t>65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207B7373"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48304123"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8E905F"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57569" w14:textId="77777777" w:rsidR="00F771FC" w:rsidRPr="001D386E" w:rsidRDefault="00F771FC" w:rsidP="00F771FC">
            <w:pPr>
              <w:spacing w:after="0"/>
              <w:rPr>
                <w:rFonts w:ascii="Arial" w:hAnsi="Arial" w:cs="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20B62260" w14:textId="77777777" w:rsidR="00F771FC" w:rsidRPr="001D386E" w:rsidRDefault="00F771FC" w:rsidP="00F771FC">
            <w:pPr>
              <w:pStyle w:val="TAC"/>
              <w:rPr>
                <w:rFonts w:cs="Arial"/>
                <w:lang w:eastAsia="ja-JP"/>
              </w:rPr>
            </w:pPr>
            <w:r w:rsidRPr="001D386E">
              <w:rPr>
                <w:lang w:val="en-US"/>
              </w:rPr>
              <w:t>21</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6517F91"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F97841C"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2B42D57" w14:textId="77777777" w:rsidR="00F771FC" w:rsidRPr="001D386E" w:rsidRDefault="00F771FC" w:rsidP="00F771FC">
            <w:pPr>
              <w:pStyle w:val="TAC"/>
              <w:rPr>
                <w:rFonts w:cs="Arial"/>
                <w:lang w:eastAsia="ja-JP"/>
              </w:rPr>
            </w:pPr>
            <w:r w:rsidRPr="001D386E">
              <w:rPr>
                <w:lang w:val="en-U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053C5686" w14:textId="77777777" w:rsidR="00F771FC" w:rsidRPr="001D386E" w:rsidRDefault="00F771FC" w:rsidP="00F771FC">
            <w:pPr>
              <w:pStyle w:val="TAC"/>
              <w:rPr>
                <w:rFonts w:cs="Arial"/>
                <w:lang w:eastAsia="ja-JP"/>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76D00627" w14:textId="77777777" w:rsidR="00F771FC" w:rsidRPr="001D386E" w:rsidRDefault="00F771FC" w:rsidP="00F771FC">
            <w:pPr>
              <w:pStyle w:val="TAC"/>
              <w:rPr>
                <w:rFonts w:cs="Arial"/>
                <w:lang w:eastAsia="ja-JP"/>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588FE34"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CEA6F"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A5A20" w14:textId="77777777" w:rsidR="00F771FC" w:rsidRPr="001D386E" w:rsidRDefault="00F771FC" w:rsidP="00F771FC">
            <w:pPr>
              <w:spacing w:after="0"/>
              <w:rPr>
                <w:rFonts w:ascii="Arial" w:hAnsi="Arial" w:cs="Arial"/>
                <w:sz w:val="18"/>
                <w:lang w:eastAsia="ja-JP"/>
              </w:rPr>
            </w:pPr>
          </w:p>
        </w:tc>
      </w:tr>
      <w:tr w:rsidR="00F771FC" w:rsidRPr="001D386E" w14:paraId="0F4F222B"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FA870"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2DD0E3" w14:textId="77777777" w:rsidR="00F771FC" w:rsidRPr="001D386E" w:rsidRDefault="00F771FC" w:rsidP="00F771FC">
            <w:pPr>
              <w:spacing w:after="0"/>
              <w:rPr>
                <w:rFonts w:ascii="Arial" w:hAnsi="Arial" w:cs="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57B38C93" w14:textId="77777777" w:rsidR="00F771FC" w:rsidRPr="001D386E" w:rsidRDefault="00F771FC" w:rsidP="00F771FC">
            <w:pPr>
              <w:pStyle w:val="TAC"/>
              <w:rPr>
                <w:rFonts w:cs="Arial"/>
                <w:lang w:eastAsia="ja-JP"/>
              </w:rPr>
            </w:pPr>
            <w:r w:rsidRPr="001D386E">
              <w:rPr>
                <w:lang w:val="en-US"/>
              </w:rPr>
              <w:t>28</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E24C3D6"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379B9D2"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6FDA4EEE" w14:textId="77777777" w:rsidR="00F771FC" w:rsidRPr="001D386E" w:rsidRDefault="00F771FC" w:rsidP="00F771FC">
            <w:pPr>
              <w:pStyle w:val="TAC"/>
              <w:rPr>
                <w:rFonts w:cs="Arial"/>
                <w:lang w:eastAsia="ja-JP"/>
              </w:rPr>
            </w:pPr>
            <w:r w:rsidRPr="001D386E">
              <w:rPr>
                <w:lang w:val="en-U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2512EFA8" w14:textId="77777777" w:rsidR="00F771FC" w:rsidRPr="001D386E" w:rsidRDefault="00F771FC" w:rsidP="00F771FC">
            <w:pPr>
              <w:pStyle w:val="TAC"/>
              <w:rPr>
                <w:rFonts w:cs="Arial"/>
                <w:lang w:eastAsia="ja-JP"/>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280C8C9"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1A3AF2D" w14:textId="77777777" w:rsidR="00F771FC" w:rsidRPr="001D386E" w:rsidRDefault="00F771FC" w:rsidP="00F771FC">
            <w:pPr>
              <w:pStyle w:val="TAC"/>
              <w:rPr>
                <w:rFonts w:cs="Arial"/>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83F0E4"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D46BB" w14:textId="77777777" w:rsidR="00F771FC" w:rsidRPr="001D386E" w:rsidRDefault="00F771FC" w:rsidP="00F771FC">
            <w:pPr>
              <w:spacing w:after="0"/>
              <w:rPr>
                <w:rFonts w:ascii="Arial" w:hAnsi="Arial" w:cs="Arial"/>
                <w:sz w:val="18"/>
                <w:lang w:eastAsia="ja-JP"/>
              </w:rPr>
            </w:pPr>
          </w:p>
        </w:tc>
      </w:tr>
      <w:tr w:rsidR="00F771FC" w:rsidRPr="001D386E" w14:paraId="7E855DA9"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E81DE"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290EF9" w14:textId="77777777" w:rsidR="00F771FC" w:rsidRPr="001D386E" w:rsidRDefault="00F771FC" w:rsidP="00F771FC">
            <w:pPr>
              <w:spacing w:after="0"/>
              <w:rPr>
                <w:rFonts w:ascii="Arial" w:hAnsi="Arial" w:cs="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7A301A74" w14:textId="77777777" w:rsidR="00F771FC" w:rsidRPr="001D386E" w:rsidRDefault="00F771FC" w:rsidP="00F771FC">
            <w:pPr>
              <w:pStyle w:val="TAC"/>
              <w:rPr>
                <w:rFonts w:cs="Arial"/>
                <w:lang w:eastAsia="ja-JP"/>
              </w:rPr>
            </w:pPr>
            <w:r w:rsidRPr="001D386E">
              <w:rPr>
                <w:lang w:val="en-US"/>
              </w:rPr>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2273D698"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0FC41D6"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7876868E" w14:textId="77777777" w:rsidR="00F771FC" w:rsidRPr="001D386E" w:rsidRDefault="00F771FC" w:rsidP="00F771FC">
            <w:pPr>
              <w:pStyle w:val="TAC"/>
              <w:rPr>
                <w:rFonts w:cs="Arial"/>
                <w:lang w:eastAsia="ja-JP"/>
              </w:rPr>
            </w:pPr>
            <w:r w:rsidRPr="001D386E">
              <w:rPr>
                <w:lang w:val="en-US"/>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7614F14A" w14:textId="77777777" w:rsidR="00F771FC" w:rsidRPr="001D386E" w:rsidRDefault="00F771FC" w:rsidP="00F771FC">
            <w:pPr>
              <w:pStyle w:val="TAC"/>
              <w:rPr>
                <w:rFonts w:cs="Arial"/>
                <w:lang w:eastAsia="ja-JP"/>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1C799FE4" w14:textId="77777777" w:rsidR="00F771FC" w:rsidRPr="001D386E" w:rsidRDefault="00F771FC" w:rsidP="00F771FC">
            <w:pPr>
              <w:pStyle w:val="TAC"/>
              <w:rPr>
                <w:rFonts w:cs="Arial"/>
                <w:lang w:eastAsia="ja-JP"/>
              </w:rPr>
            </w:pPr>
            <w:r w:rsidRPr="001D386E">
              <w:rPr>
                <w:lang w:val="en-US"/>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0F7B8FC" w14:textId="77777777" w:rsidR="00F771FC" w:rsidRPr="001D386E" w:rsidRDefault="00F771FC" w:rsidP="00F771FC">
            <w:pPr>
              <w:pStyle w:val="TAC"/>
              <w:rPr>
                <w:rFonts w:cs="Arial"/>
                <w:lang w:eastAsia="ja-JP"/>
              </w:rPr>
            </w:pPr>
            <w:r w:rsidRPr="001D386E">
              <w:rPr>
                <w:lang w:val="en-US"/>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805624"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57E91" w14:textId="77777777" w:rsidR="00F771FC" w:rsidRPr="001D386E" w:rsidRDefault="00F771FC" w:rsidP="00F771FC">
            <w:pPr>
              <w:spacing w:after="0"/>
              <w:rPr>
                <w:rFonts w:ascii="Arial" w:hAnsi="Arial" w:cs="Arial"/>
                <w:sz w:val="18"/>
                <w:lang w:eastAsia="ja-JP"/>
              </w:rPr>
            </w:pPr>
          </w:p>
        </w:tc>
      </w:tr>
      <w:tr w:rsidR="00F771FC" w:rsidRPr="001D386E" w14:paraId="1651069B" w14:textId="77777777" w:rsidTr="00F771FC">
        <w:trPr>
          <w:jc w:val="center"/>
        </w:trPr>
        <w:tc>
          <w:tcPr>
            <w:tcW w:w="1701" w:type="dxa"/>
            <w:vMerge w:val="restart"/>
            <w:vAlign w:val="center"/>
          </w:tcPr>
          <w:p w14:paraId="5D670631" w14:textId="77777777" w:rsidR="00F771FC" w:rsidRPr="001D386E" w:rsidRDefault="00F771FC" w:rsidP="00F771FC">
            <w:pPr>
              <w:pStyle w:val="TAC"/>
              <w:rPr>
                <w:bCs/>
                <w:lang w:val="en-US"/>
              </w:rPr>
            </w:pPr>
            <w:r w:rsidRPr="001D386E">
              <w:rPr>
                <w:bCs/>
                <w:lang w:val="en-US"/>
              </w:rPr>
              <w:t>CA_3A-21A-28A-42C</w:t>
            </w:r>
          </w:p>
        </w:tc>
        <w:tc>
          <w:tcPr>
            <w:tcW w:w="1466" w:type="dxa"/>
            <w:vMerge w:val="restart"/>
            <w:vAlign w:val="center"/>
          </w:tcPr>
          <w:p w14:paraId="546571EC" w14:textId="77777777" w:rsidR="00F771FC" w:rsidRPr="001D386E" w:rsidRDefault="00F771FC" w:rsidP="00F771FC">
            <w:pPr>
              <w:pStyle w:val="TAC"/>
              <w:rPr>
                <w:rFonts w:cs="Arial"/>
                <w:lang w:eastAsia="ja-JP"/>
              </w:rPr>
            </w:pPr>
            <w:r w:rsidRPr="001D386E">
              <w:rPr>
                <w:rFonts w:hint="eastAsia"/>
                <w:lang w:val="en-US" w:eastAsia="ja-JP"/>
              </w:rPr>
              <w:t>-</w:t>
            </w:r>
          </w:p>
        </w:tc>
        <w:tc>
          <w:tcPr>
            <w:tcW w:w="767" w:type="dxa"/>
            <w:vAlign w:val="center"/>
          </w:tcPr>
          <w:p w14:paraId="52D048B2" w14:textId="77777777" w:rsidR="00F771FC" w:rsidRPr="001D386E" w:rsidRDefault="00F771FC" w:rsidP="00F771FC">
            <w:pPr>
              <w:pStyle w:val="TAC"/>
            </w:pPr>
            <w:r w:rsidRPr="001D386E">
              <w:rPr>
                <w:rFonts w:hint="eastAsia"/>
                <w:lang w:val="en-US" w:eastAsia="ja-JP"/>
              </w:rPr>
              <w:t>3</w:t>
            </w:r>
          </w:p>
        </w:tc>
        <w:tc>
          <w:tcPr>
            <w:tcW w:w="586" w:type="dxa"/>
            <w:gridSpan w:val="2"/>
            <w:vAlign w:val="center"/>
          </w:tcPr>
          <w:p w14:paraId="1B81A5F7" w14:textId="77777777" w:rsidR="00F771FC" w:rsidRPr="001D386E" w:rsidRDefault="00F771FC" w:rsidP="00F771FC">
            <w:pPr>
              <w:pStyle w:val="TAC"/>
              <w:rPr>
                <w:rFonts w:cs="Arial"/>
                <w:lang w:eastAsia="ja-JP"/>
              </w:rPr>
            </w:pPr>
          </w:p>
        </w:tc>
        <w:tc>
          <w:tcPr>
            <w:tcW w:w="586" w:type="dxa"/>
            <w:gridSpan w:val="2"/>
            <w:vAlign w:val="center"/>
          </w:tcPr>
          <w:p w14:paraId="57C8AB47" w14:textId="77777777" w:rsidR="00F771FC" w:rsidRPr="001D386E" w:rsidRDefault="00F771FC" w:rsidP="00F771FC">
            <w:pPr>
              <w:pStyle w:val="TAC"/>
              <w:rPr>
                <w:rFonts w:cs="Arial"/>
                <w:lang w:eastAsia="ja-JP"/>
              </w:rPr>
            </w:pPr>
          </w:p>
        </w:tc>
        <w:tc>
          <w:tcPr>
            <w:tcW w:w="586" w:type="dxa"/>
            <w:vAlign w:val="center"/>
          </w:tcPr>
          <w:p w14:paraId="485FA5A0" w14:textId="77777777" w:rsidR="00F771FC" w:rsidRPr="001D386E" w:rsidRDefault="00F771FC" w:rsidP="00F771FC">
            <w:pPr>
              <w:pStyle w:val="TAC"/>
            </w:pPr>
            <w:r w:rsidRPr="001D386E">
              <w:rPr>
                <w:rFonts w:cs="Arial"/>
                <w:lang w:val="en-US"/>
              </w:rPr>
              <w:t>Yes</w:t>
            </w:r>
          </w:p>
        </w:tc>
        <w:tc>
          <w:tcPr>
            <w:tcW w:w="586" w:type="dxa"/>
            <w:vAlign w:val="center"/>
          </w:tcPr>
          <w:p w14:paraId="1861B502" w14:textId="77777777" w:rsidR="00F771FC" w:rsidRPr="001D386E" w:rsidRDefault="00F771FC" w:rsidP="00F771FC">
            <w:pPr>
              <w:pStyle w:val="TAC"/>
            </w:pPr>
            <w:r w:rsidRPr="001D386E">
              <w:rPr>
                <w:rFonts w:cs="Arial"/>
                <w:lang w:val="en-US"/>
              </w:rPr>
              <w:t>Yes</w:t>
            </w:r>
          </w:p>
        </w:tc>
        <w:tc>
          <w:tcPr>
            <w:tcW w:w="586" w:type="dxa"/>
            <w:gridSpan w:val="2"/>
            <w:vAlign w:val="center"/>
          </w:tcPr>
          <w:p w14:paraId="7769C4F2" w14:textId="77777777" w:rsidR="00F771FC" w:rsidRPr="001D386E" w:rsidRDefault="00F771FC" w:rsidP="00F771FC">
            <w:pPr>
              <w:pStyle w:val="TAC"/>
            </w:pPr>
            <w:r w:rsidRPr="001D386E">
              <w:rPr>
                <w:rFonts w:cs="Arial"/>
                <w:lang w:val="en-US"/>
              </w:rPr>
              <w:t>Yes</w:t>
            </w:r>
          </w:p>
        </w:tc>
        <w:tc>
          <w:tcPr>
            <w:tcW w:w="586" w:type="dxa"/>
            <w:gridSpan w:val="2"/>
            <w:vAlign w:val="center"/>
          </w:tcPr>
          <w:p w14:paraId="2FB57319" w14:textId="77777777" w:rsidR="00F771FC" w:rsidRPr="001D386E" w:rsidRDefault="00F771FC" w:rsidP="00F771FC">
            <w:pPr>
              <w:pStyle w:val="TAC"/>
            </w:pPr>
            <w:r w:rsidRPr="001D386E">
              <w:rPr>
                <w:rFonts w:cs="Arial"/>
                <w:lang w:val="en-US"/>
              </w:rPr>
              <w:t>Yes</w:t>
            </w:r>
          </w:p>
        </w:tc>
        <w:tc>
          <w:tcPr>
            <w:tcW w:w="1187" w:type="dxa"/>
            <w:vMerge w:val="restart"/>
            <w:vAlign w:val="center"/>
          </w:tcPr>
          <w:p w14:paraId="5F0D513C" w14:textId="77777777" w:rsidR="00F771FC" w:rsidRPr="001D386E" w:rsidRDefault="00F771FC" w:rsidP="00F771FC">
            <w:pPr>
              <w:pStyle w:val="TAC"/>
              <w:rPr>
                <w:rFonts w:cs="Arial"/>
                <w:lang w:eastAsia="ja-JP"/>
              </w:rPr>
            </w:pPr>
            <w:r w:rsidRPr="001D386E">
              <w:rPr>
                <w:rFonts w:cs="Arial"/>
                <w:lang w:eastAsia="ja-JP"/>
              </w:rPr>
              <w:t>85</w:t>
            </w:r>
          </w:p>
        </w:tc>
        <w:tc>
          <w:tcPr>
            <w:tcW w:w="1286" w:type="dxa"/>
            <w:vMerge w:val="restart"/>
            <w:vAlign w:val="center"/>
          </w:tcPr>
          <w:p w14:paraId="1CF24BC2"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6AB5302F" w14:textId="77777777" w:rsidTr="00F771FC">
        <w:trPr>
          <w:jc w:val="center"/>
        </w:trPr>
        <w:tc>
          <w:tcPr>
            <w:tcW w:w="1701" w:type="dxa"/>
            <w:vMerge/>
            <w:vAlign w:val="center"/>
          </w:tcPr>
          <w:p w14:paraId="3D771378" w14:textId="77777777" w:rsidR="00F771FC" w:rsidRPr="001D386E" w:rsidRDefault="00F771FC" w:rsidP="00F771FC">
            <w:pPr>
              <w:pStyle w:val="TAC"/>
              <w:rPr>
                <w:bCs/>
                <w:lang w:val="en-US"/>
              </w:rPr>
            </w:pPr>
          </w:p>
        </w:tc>
        <w:tc>
          <w:tcPr>
            <w:tcW w:w="1466" w:type="dxa"/>
            <w:vMerge/>
            <w:vAlign w:val="center"/>
          </w:tcPr>
          <w:p w14:paraId="1C32AE0D" w14:textId="77777777" w:rsidR="00F771FC" w:rsidRPr="001D386E" w:rsidRDefault="00F771FC" w:rsidP="00F771FC">
            <w:pPr>
              <w:pStyle w:val="TAC"/>
              <w:rPr>
                <w:rFonts w:cs="Arial"/>
                <w:lang w:eastAsia="ja-JP"/>
              </w:rPr>
            </w:pPr>
          </w:p>
        </w:tc>
        <w:tc>
          <w:tcPr>
            <w:tcW w:w="767" w:type="dxa"/>
            <w:vAlign w:val="center"/>
          </w:tcPr>
          <w:p w14:paraId="5F4BD8D3" w14:textId="77777777" w:rsidR="00F771FC" w:rsidRPr="001D386E" w:rsidRDefault="00F771FC" w:rsidP="00F771FC">
            <w:pPr>
              <w:pStyle w:val="TAC"/>
            </w:pPr>
            <w:r w:rsidRPr="001D386E">
              <w:rPr>
                <w:rFonts w:hint="eastAsia"/>
                <w:lang w:val="en-US" w:eastAsia="ja-JP"/>
              </w:rPr>
              <w:t>21</w:t>
            </w:r>
          </w:p>
        </w:tc>
        <w:tc>
          <w:tcPr>
            <w:tcW w:w="586" w:type="dxa"/>
            <w:gridSpan w:val="2"/>
            <w:vAlign w:val="center"/>
          </w:tcPr>
          <w:p w14:paraId="7BCA0804" w14:textId="77777777" w:rsidR="00F771FC" w:rsidRPr="001D386E" w:rsidRDefault="00F771FC" w:rsidP="00F771FC">
            <w:pPr>
              <w:pStyle w:val="TAC"/>
              <w:rPr>
                <w:rFonts w:cs="Arial"/>
                <w:lang w:eastAsia="ja-JP"/>
              </w:rPr>
            </w:pPr>
          </w:p>
        </w:tc>
        <w:tc>
          <w:tcPr>
            <w:tcW w:w="586" w:type="dxa"/>
            <w:gridSpan w:val="2"/>
            <w:vAlign w:val="center"/>
          </w:tcPr>
          <w:p w14:paraId="10A27AD7" w14:textId="77777777" w:rsidR="00F771FC" w:rsidRPr="001D386E" w:rsidRDefault="00F771FC" w:rsidP="00F771FC">
            <w:pPr>
              <w:pStyle w:val="TAC"/>
              <w:rPr>
                <w:rFonts w:cs="Arial"/>
                <w:lang w:eastAsia="ja-JP"/>
              </w:rPr>
            </w:pPr>
          </w:p>
        </w:tc>
        <w:tc>
          <w:tcPr>
            <w:tcW w:w="586" w:type="dxa"/>
            <w:vAlign w:val="center"/>
          </w:tcPr>
          <w:p w14:paraId="444F4779" w14:textId="77777777" w:rsidR="00F771FC" w:rsidRPr="001D386E" w:rsidRDefault="00F771FC" w:rsidP="00F771FC">
            <w:pPr>
              <w:pStyle w:val="TAC"/>
            </w:pPr>
            <w:r w:rsidRPr="001D386E">
              <w:rPr>
                <w:rFonts w:cs="Arial"/>
                <w:lang w:val="en-US"/>
              </w:rPr>
              <w:t>Yes</w:t>
            </w:r>
          </w:p>
        </w:tc>
        <w:tc>
          <w:tcPr>
            <w:tcW w:w="586" w:type="dxa"/>
            <w:vAlign w:val="center"/>
          </w:tcPr>
          <w:p w14:paraId="3075BDBB" w14:textId="77777777" w:rsidR="00F771FC" w:rsidRPr="001D386E" w:rsidRDefault="00F771FC" w:rsidP="00F771FC">
            <w:pPr>
              <w:pStyle w:val="TAC"/>
            </w:pPr>
            <w:r w:rsidRPr="001D386E">
              <w:rPr>
                <w:rFonts w:cs="Arial"/>
                <w:lang w:val="en-US"/>
              </w:rPr>
              <w:t>Yes</w:t>
            </w:r>
          </w:p>
        </w:tc>
        <w:tc>
          <w:tcPr>
            <w:tcW w:w="586" w:type="dxa"/>
            <w:gridSpan w:val="2"/>
            <w:vAlign w:val="center"/>
          </w:tcPr>
          <w:p w14:paraId="2FFC816E" w14:textId="77777777" w:rsidR="00F771FC" w:rsidRPr="001D386E" w:rsidRDefault="00F771FC" w:rsidP="00F771FC">
            <w:pPr>
              <w:pStyle w:val="TAC"/>
            </w:pPr>
            <w:r w:rsidRPr="001D386E">
              <w:rPr>
                <w:rFonts w:cs="Arial"/>
                <w:lang w:val="en-US"/>
              </w:rPr>
              <w:t>Yes</w:t>
            </w:r>
          </w:p>
        </w:tc>
        <w:tc>
          <w:tcPr>
            <w:tcW w:w="586" w:type="dxa"/>
            <w:gridSpan w:val="2"/>
            <w:vAlign w:val="center"/>
          </w:tcPr>
          <w:p w14:paraId="04FE3248" w14:textId="77777777" w:rsidR="00F771FC" w:rsidRPr="001D386E" w:rsidRDefault="00F771FC" w:rsidP="00F771FC">
            <w:pPr>
              <w:pStyle w:val="TAC"/>
            </w:pPr>
          </w:p>
        </w:tc>
        <w:tc>
          <w:tcPr>
            <w:tcW w:w="1187" w:type="dxa"/>
            <w:vMerge/>
            <w:vAlign w:val="center"/>
          </w:tcPr>
          <w:p w14:paraId="26DB950D" w14:textId="77777777" w:rsidR="00F771FC" w:rsidRPr="001D386E" w:rsidRDefault="00F771FC" w:rsidP="00F771FC">
            <w:pPr>
              <w:pStyle w:val="TAC"/>
              <w:rPr>
                <w:rFonts w:cs="Arial"/>
                <w:lang w:eastAsia="ja-JP"/>
              </w:rPr>
            </w:pPr>
          </w:p>
        </w:tc>
        <w:tc>
          <w:tcPr>
            <w:tcW w:w="1286" w:type="dxa"/>
            <w:vMerge/>
            <w:vAlign w:val="center"/>
          </w:tcPr>
          <w:p w14:paraId="50F1E398" w14:textId="77777777" w:rsidR="00F771FC" w:rsidRPr="001D386E" w:rsidRDefault="00F771FC" w:rsidP="00F771FC">
            <w:pPr>
              <w:pStyle w:val="TAC"/>
              <w:rPr>
                <w:rFonts w:cs="Arial"/>
                <w:lang w:eastAsia="ja-JP"/>
              </w:rPr>
            </w:pPr>
          </w:p>
        </w:tc>
      </w:tr>
      <w:tr w:rsidR="00F771FC" w:rsidRPr="001D386E" w14:paraId="61628FA4" w14:textId="77777777" w:rsidTr="00F771FC">
        <w:trPr>
          <w:jc w:val="center"/>
        </w:trPr>
        <w:tc>
          <w:tcPr>
            <w:tcW w:w="1701" w:type="dxa"/>
            <w:vMerge/>
            <w:vAlign w:val="center"/>
          </w:tcPr>
          <w:p w14:paraId="44065F7A" w14:textId="77777777" w:rsidR="00F771FC" w:rsidRPr="001D386E" w:rsidRDefault="00F771FC" w:rsidP="00F771FC">
            <w:pPr>
              <w:pStyle w:val="TAC"/>
              <w:rPr>
                <w:bCs/>
                <w:lang w:val="en-US"/>
              </w:rPr>
            </w:pPr>
          </w:p>
        </w:tc>
        <w:tc>
          <w:tcPr>
            <w:tcW w:w="1466" w:type="dxa"/>
            <w:vMerge/>
            <w:vAlign w:val="center"/>
          </w:tcPr>
          <w:p w14:paraId="4389B472" w14:textId="77777777" w:rsidR="00F771FC" w:rsidRPr="001D386E" w:rsidRDefault="00F771FC" w:rsidP="00F771FC">
            <w:pPr>
              <w:pStyle w:val="TAC"/>
              <w:rPr>
                <w:rFonts w:cs="Arial"/>
                <w:lang w:eastAsia="ja-JP"/>
              </w:rPr>
            </w:pPr>
          </w:p>
        </w:tc>
        <w:tc>
          <w:tcPr>
            <w:tcW w:w="767" w:type="dxa"/>
            <w:vAlign w:val="center"/>
          </w:tcPr>
          <w:p w14:paraId="14DC4D30" w14:textId="77777777" w:rsidR="00F771FC" w:rsidRPr="001D386E" w:rsidRDefault="00F771FC" w:rsidP="00F771FC">
            <w:pPr>
              <w:pStyle w:val="TAC"/>
            </w:pPr>
            <w:r w:rsidRPr="001D386E">
              <w:rPr>
                <w:rFonts w:hint="eastAsia"/>
                <w:lang w:val="en-US" w:eastAsia="ja-JP"/>
              </w:rPr>
              <w:t>28</w:t>
            </w:r>
          </w:p>
        </w:tc>
        <w:tc>
          <w:tcPr>
            <w:tcW w:w="586" w:type="dxa"/>
            <w:gridSpan w:val="2"/>
            <w:vAlign w:val="center"/>
          </w:tcPr>
          <w:p w14:paraId="6289E0C2" w14:textId="77777777" w:rsidR="00F771FC" w:rsidRPr="001D386E" w:rsidRDefault="00F771FC" w:rsidP="00F771FC">
            <w:pPr>
              <w:pStyle w:val="TAC"/>
              <w:rPr>
                <w:rFonts w:cs="Arial"/>
                <w:lang w:eastAsia="ja-JP"/>
              </w:rPr>
            </w:pPr>
          </w:p>
        </w:tc>
        <w:tc>
          <w:tcPr>
            <w:tcW w:w="586" w:type="dxa"/>
            <w:gridSpan w:val="2"/>
            <w:vAlign w:val="center"/>
          </w:tcPr>
          <w:p w14:paraId="5E8066C4" w14:textId="77777777" w:rsidR="00F771FC" w:rsidRPr="001D386E" w:rsidRDefault="00F771FC" w:rsidP="00F771FC">
            <w:pPr>
              <w:pStyle w:val="TAC"/>
              <w:rPr>
                <w:rFonts w:cs="Arial"/>
                <w:lang w:eastAsia="ja-JP"/>
              </w:rPr>
            </w:pPr>
          </w:p>
        </w:tc>
        <w:tc>
          <w:tcPr>
            <w:tcW w:w="586" w:type="dxa"/>
            <w:vAlign w:val="center"/>
          </w:tcPr>
          <w:p w14:paraId="7EF34371" w14:textId="77777777" w:rsidR="00F771FC" w:rsidRPr="001D386E" w:rsidRDefault="00F771FC" w:rsidP="00F771FC">
            <w:pPr>
              <w:pStyle w:val="TAC"/>
            </w:pPr>
            <w:r w:rsidRPr="001D386E">
              <w:rPr>
                <w:rFonts w:cs="Arial"/>
                <w:lang w:val="en-US"/>
              </w:rPr>
              <w:t>Yes</w:t>
            </w:r>
          </w:p>
        </w:tc>
        <w:tc>
          <w:tcPr>
            <w:tcW w:w="586" w:type="dxa"/>
            <w:vAlign w:val="center"/>
          </w:tcPr>
          <w:p w14:paraId="556F48E0" w14:textId="77777777" w:rsidR="00F771FC" w:rsidRPr="001D386E" w:rsidRDefault="00F771FC" w:rsidP="00F771FC">
            <w:pPr>
              <w:pStyle w:val="TAC"/>
            </w:pPr>
            <w:r w:rsidRPr="001D386E">
              <w:rPr>
                <w:rFonts w:cs="Arial"/>
                <w:lang w:val="en-US"/>
              </w:rPr>
              <w:t>Yes</w:t>
            </w:r>
          </w:p>
        </w:tc>
        <w:tc>
          <w:tcPr>
            <w:tcW w:w="586" w:type="dxa"/>
            <w:gridSpan w:val="2"/>
            <w:vAlign w:val="center"/>
          </w:tcPr>
          <w:p w14:paraId="294B98E9" w14:textId="77777777" w:rsidR="00F771FC" w:rsidRPr="001D386E" w:rsidRDefault="00F771FC" w:rsidP="00F771FC">
            <w:pPr>
              <w:pStyle w:val="TAC"/>
            </w:pPr>
          </w:p>
        </w:tc>
        <w:tc>
          <w:tcPr>
            <w:tcW w:w="586" w:type="dxa"/>
            <w:gridSpan w:val="2"/>
            <w:vAlign w:val="center"/>
          </w:tcPr>
          <w:p w14:paraId="5435ECD3" w14:textId="77777777" w:rsidR="00F771FC" w:rsidRPr="001D386E" w:rsidRDefault="00F771FC" w:rsidP="00F771FC">
            <w:pPr>
              <w:pStyle w:val="TAC"/>
            </w:pPr>
          </w:p>
        </w:tc>
        <w:tc>
          <w:tcPr>
            <w:tcW w:w="1187" w:type="dxa"/>
            <w:vMerge/>
            <w:vAlign w:val="center"/>
          </w:tcPr>
          <w:p w14:paraId="33CB2DC0" w14:textId="77777777" w:rsidR="00F771FC" w:rsidRPr="001D386E" w:rsidRDefault="00F771FC" w:rsidP="00F771FC">
            <w:pPr>
              <w:pStyle w:val="TAC"/>
              <w:rPr>
                <w:rFonts w:cs="Arial"/>
                <w:lang w:eastAsia="ja-JP"/>
              </w:rPr>
            </w:pPr>
          </w:p>
        </w:tc>
        <w:tc>
          <w:tcPr>
            <w:tcW w:w="1286" w:type="dxa"/>
            <w:vMerge/>
            <w:vAlign w:val="center"/>
          </w:tcPr>
          <w:p w14:paraId="14A6E316" w14:textId="77777777" w:rsidR="00F771FC" w:rsidRPr="001D386E" w:rsidRDefault="00F771FC" w:rsidP="00F771FC">
            <w:pPr>
              <w:pStyle w:val="TAC"/>
              <w:rPr>
                <w:rFonts w:cs="Arial"/>
                <w:lang w:eastAsia="ja-JP"/>
              </w:rPr>
            </w:pPr>
          </w:p>
        </w:tc>
      </w:tr>
      <w:tr w:rsidR="00F771FC" w:rsidRPr="001D386E" w14:paraId="3225E36A" w14:textId="77777777" w:rsidTr="00F771FC">
        <w:trPr>
          <w:jc w:val="center"/>
        </w:trPr>
        <w:tc>
          <w:tcPr>
            <w:tcW w:w="1701" w:type="dxa"/>
            <w:vMerge/>
            <w:vAlign w:val="center"/>
          </w:tcPr>
          <w:p w14:paraId="1D2D7FD1" w14:textId="77777777" w:rsidR="00F771FC" w:rsidRPr="001D386E" w:rsidRDefault="00F771FC" w:rsidP="00F771FC">
            <w:pPr>
              <w:pStyle w:val="TAC"/>
              <w:rPr>
                <w:bCs/>
                <w:lang w:val="en-US"/>
              </w:rPr>
            </w:pPr>
          </w:p>
        </w:tc>
        <w:tc>
          <w:tcPr>
            <w:tcW w:w="1466" w:type="dxa"/>
            <w:vMerge/>
            <w:vAlign w:val="center"/>
          </w:tcPr>
          <w:p w14:paraId="758D245A" w14:textId="77777777" w:rsidR="00F771FC" w:rsidRPr="001D386E" w:rsidRDefault="00F771FC" w:rsidP="00F771FC">
            <w:pPr>
              <w:pStyle w:val="TAC"/>
              <w:rPr>
                <w:rFonts w:cs="Arial"/>
                <w:lang w:eastAsia="ja-JP"/>
              </w:rPr>
            </w:pPr>
          </w:p>
        </w:tc>
        <w:tc>
          <w:tcPr>
            <w:tcW w:w="767" w:type="dxa"/>
            <w:vAlign w:val="center"/>
          </w:tcPr>
          <w:p w14:paraId="42B89013" w14:textId="77777777" w:rsidR="00F771FC" w:rsidRPr="001D386E" w:rsidRDefault="00F771FC" w:rsidP="00F771FC">
            <w:pPr>
              <w:pStyle w:val="TAC"/>
            </w:pPr>
            <w:r w:rsidRPr="001D386E">
              <w:rPr>
                <w:rFonts w:hint="eastAsia"/>
                <w:lang w:val="en-US" w:eastAsia="ja-JP"/>
              </w:rPr>
              <w:t>42</w:t>
            </w:r>
          </w:p>
        </w:tc>
        <w:tc>
          <w:tcPr>
            <w:tcW w:w="3516" w:type="dxa"/>
            <w:gridSpan w:val="10"/>
            <w:vAlign w:val="center"/>
          </w:tcPr>
          <w:p w14:paraId="3D7BFAA6" w14:textId="77777777" w:rsidR="00F771FC" w:rsidRPr="001D386E" w:rsidRDefault="00F771FC" w:rsidP="00F771FC">
            <w:pPr>
              <w:pStyle w:val="TAC"/>
            </w:pPr>
            <w:r w:rsidRPr="001D386E">
              <w:rPr>
                <w:lang w:val="en-US" w:eastAsia="ja-JP"/>
              </w:rPr>
              <w:t>See CA_42C Bandwidth Combination Set 0 in Table 5.6A.1-1</w:t>
            </w:r>
          </w:p>
        </w:tc>
        <w:tc>
          <w:tcPr>
            <w:tcW w:w="1187" w:type="dxa"/>
            <w:vMerge/>
          </w:tcPr>
          <w:p w14:paraId="584B92A9" w14:textId="77777777" w:rsidR="00F771FC" w:rsidRPr="001D386E" w:rsidRDefault="00F771FC" w:rsidP="00F771FC">
            <w:pPr>
              <w:pStyle w:val="TAC"/>
              <w:rPr>
                <w:rFonts w:cs="Arial"/>
                <w:lang w:eastAsia="ja-JP"/>
              </w:rPr>
            </w:pPr>
          </w:p>
        </w:tc>
        <w:tc>
          <w:tcPr>
            <w:tcW w:w="1286" w:type="dxa"/>
            <w:vMerge/>
            <w:vAlign w:val="center"/>
          </w:tcPr>
          <w:p w14:paraId="66464DDC" w14:textId="77777777" w:rsidR="00F771FC" w:rsidRPr="001D386E" w:rsidRDefault="00F771FC" w:rsidP="00F771FC">
            <w:pPr>
              <w:pStyle w:val="TAC"/>
              <w:rPr>
                <w:rFonts w:cs="Arial"/>
                <w:lang w:eastAsia="ja-JP"/>
              </w:rPr>
            </w:pPr>
          </w:p>
        </w:tc>
      </w:tr>
      <w:tr w:rsidR="00F771FC" w:rsidRPr="001D386E" w14:paraId="2661175C" w14:textId="77777777" w:rsidTr="00F771FC">
        <w:trPr>
          <w:jc w:val="center"/>
        </w:trPr>
        <w:tc>
          <w:tcPr>
            <w:tcW w:w="1701" w:type="dxa"/>
            <w:vMerge w:val="restart"/>
            <w:vAlign w:val="center"/>
          </w:tcPr>
          <w:p w14:paraId="729221F6" w14:textId="77777777" w:rsidR="00F771FC" w:rsidRPr="001D386E" w:rsidRDefault="00F771FC" w:rsidP="00F771FC">
            <w:pPr>
              <w:pStyle w:val="TAC"/>
              <w:rPr>
                <w:rFonts w:cs="Arial"/>
                <w:lang w:eastAsia="ja-JP"/>
              </w:rPr>
            </w:pPr>
            <w:r w:rsidRPr="001D386E">
              <w:rPr>
                <w:bCs/>
                <w:lang w:val="en-US"/>
              </w:rPr>
              <w:t>CA_3A-28A-41A-42A</w:t>
            </w:r>
          </w:p>
        </w:tc>
        <w:tc>
          <w:tcPr>
            <w:tcW w:w="1466" w:type="dxa"/>
            <w:vMerge w:val="restart"/>
            <w:vAlign w:val="center"/>
          </w:tcPr>
          <w:p w14:paraId="6B2DCD01" w14:textId="77777777" w:rsidR="00F771FC" w:rsidRPr="001D386E" w:rsidRDefault="00F771FC" w:rsidP="00F771FC">
            <w:pPr>
              <w:pStyle w:val="TAC"/>
              <w:rPr>
                <w:rFonts w:cs="Arial"/>
                <w:lang w:eastAsia="ja-JP"/>
              </w:rPr>
            </w:pPr>
            <w:r w:rsidRPr="001D386E">
              <w:rPr>
                <w:rFonts w:cs="Arial"/>
                <w:lang w:eastAsia="ja-JP"/>
              </w:rPr>
              <w:t>CA_3A-41A, CA_41A-42A</w:t>
            </w:r>
          </w:p>
        </w:tc>
        <w:tc>
          <w:tcPr>
            <w:tcW w:w="767" w:type="dxa"/>
            <w:vAlign w:val="center"/>
          </w:tcPr>
          <w:p w14:paraId="571E9C45" w14:textId="77777777" w:rsidR="00F771FC" w:rsidRPr="001D386E" w:rsidRDefault="00F771FC" w:rsidP="00F771FC">
            <w:pPr>
              <w:pStyle w:val="TAC"/>
              <w:rPr>
                <w:rFonts w:cs="Arial"/>
                <w:lang w:eastAsia="ja-JP"/>
              </w:rPr>
            </w:pPr>
            <w:r w:rsidRPr="001D386E">
              <w:t>3</w:t>
            </w:r>
          </w:p>
        </w:tc>
        <w:tc>
          <w:tcPr>
            <w:tcW w:w="586" w:type="dxa"/>
            <w:gridSpan w:val="2"/>
            <w:vAlign w:val="center"/>
          </w:tcPr>
          <w:p w14:paraId="4C5DD51D" w14:textId="77777777" w:rsidR="00F771FC" w:rsidRPr="001D386E" w:rsidRDefault="00F771FC" w:rsidP="00F771FC">
            <w:pPr>
              <w:pStyle w:val="TAC"/>
              <w:rPr>
                <w:rFonts w:cs="Arial"/>
                <w:lang w:eastAsia="ja-JP"/>
              </w:rPr>
            </w:pPr>
          </w:p>
        </w:tc>
        <w:tc>
          <w:tcPr>
            <w:tcW w:w="586" w:type="dxa"/>
            <w:gridSpan w:val="2"/>
            <w:vAlign w:val="center"/>
          </w:tcPr>
          <w:p w14:paraId="46C58F67" w14:textId="77777777" w:rsidR="00F771FC" w:rsidRPr="001D386E" w:rsidRDefault="00F771FC" w:rsidP="00F771FC">
            <w:pPr>
              <w:pStyle w:val="TAC"/>
              <w:rPr>
                <w:rFonts w:cs="Arial"/>
                <w:lang w:eastAsia="ja-JP"/>
              </w:rPr>
            </w:pPr>
          </w:p>
        </w:tc>
        <w:tc>
          <w:tcPr>
            <w:tcW w:w="586" w:type="dxa"/>
            <w:vAlign w:val="center"/>
          </w:tcPr>
          <w:p w14:paraId="241B4267" w14:textId="77777777" w:rsidR="00F771FC" w:rsidRPr="001D386E" w:rsidRDefault="00F771FC" w:rsidP="00F771FC">
            <w:pPr>
              <w:pStyle w:val="TAC"/>
              <w:rPr>
                <w:rFonts w:cs="Arial"/>
                <w:lang w:eastAsia="ja-JP"/>
              </w:rPr>
            </w:pPr>
            <w:r w:rsidRPr="001D386E">
              <w:t>Yes</w:t>
            </w:r>
          </w:p>
        </w:tc>
        <w:tc>
          <w:tcPr>
            <w:tcW w:w="586" w:type="dxa"/>
            <w:vAlign w:val="center"/>
          </w:tcPr>
          <w:p w14:paraId="44CF370B"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5C7F81BA"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22A0A985" w14:textId="77777777" w:rsidR="00F771FC" w:rsidRPr="001D386E" w:rsidRDefault="00F771FC" w:rsidP="00F771FC">
            <w:pPr>
              <w:pStyle w:val="TAC"/>
              <w:rPr>
                <w:rFonts w:cs="Arial"/>
                <w:lang w:eastAsia="ja-JP"/>
              </w:rPr>
            </w:pPr>
            <w:r w:rsidRPr="001D386E">
              <w:t>Yes</w:t>
            </w:r>
          </w:p>
        </w:tc>
        <w:tc>
          <w:tcPr>
            <w:tcW w:w="1187" w:type="dxa"/>
            <w:vMerge w:val="restart"/>
            <w:vAlign w:val="center"/>
          </w:tcPr>
          <w:p w14:paraId="08940AD8" w14:textId="77777777" w:rsidR="00F771FC" w:rsidRPr="001D386E" w:rsidRDefault="00F771FC" w:rsidP="00F771FC">
            <w:pPr>
              <w:pStyle w:val="TAC"/>
              <w:rPr>
                <w:rFonts w:cs="Arial"/>
                <w:lang w:eastAsia="ja-JP"/>
              </w:rPr>
            </w:pPr>
            <w:r w:rsidRPr="001D386E">
              <w:rPr>
                <w:rFonts w:cs="Arial"/>
                <w:lang w:eastAsia="ja-JP"/>
              </w:rPr>
              <w:t>70</w:t>
            </w:r>
          </w:p>
        </w:tc>
        <w:tc>
          <w:tcPr>
            <w:tcW w:w="1286" w:type="dxa"/>
            <w:vMerge w:val="restart"/>
            <w:vAlign w:val="center"/>
          </w:tcPr>
          <w:p w14:paraId="3270A46F"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007ECD8F" w14:textId="77777777" w:rsidTr="00F771FC">
        <w:trPr>
          <w:jc w:val="center"/>
        </w:trPr>
        <w:tc>
          <w:tcPr>
            <w:tcW w:w="1701" w:type="dxa"/>
            <w:vMerge/>
            <w:vAlign w:val="center"/>
          </w:tcPr>
          <w:p w14:paraId="75C9E083" w14:textId="77777777" w:rsidR="00F771FC" w:rsidRPr="001D386E" w:rsidRDefault="00F771FC" w:rsidP="00F771FC">
            <w:pPr>
              <w:pStyle w:val="TAC"/>
              <w:rPr>
                <w:rFonts w:cs="Arial"/>
                <w:lang w:eastAsia="ja-JP"/>
              </w:rPr>
            </w:pPr>
          </w:p>
        </w:tc>
        <w:tc>
          <w:tcPr>
            <w:tcW w:w="1466" w:type="dxa"/>
            <w:vMerge/>
            <w:vAlign w:val="center"/>
          </w:tcPr>
          <w:p w14:paraId="5CB6F55A" w14:textId="77777777" w:rsidR="00F771FC" w:rsidRPr="001D386E" w:rsidRDefault="00F771FC" w:rsidP="00F771FC">
            <w:pPr>
              <w:pStyle w:val="TAC"/>
              <w:rPr>
                <w:rFonts w:cs="Arial"/>
                <w:lang w:eastAsia="ja-JP"/>
              </w:rPr>
            </w:pPr>
          </w:p>
        </w:tc>
        <w:tc>
          <w:tcPr>
            <w:tcW w:w="767" w:type="dxa"/>
            <w:vAlign w:val="center"/>
          </w:tcPr>
          <w:p w14:paraId="71EF6FF5" w14:textId="77777777" w:rsidR="00F771FC" w:rsidRPr="001D386E" w:rsidRDefault="00F771FC" w:rsidP="00F771FC">
            <w:pPr>
              <w:pStyle w:val="TAC"/>
              <w:rPr>
                <w:rFonts w:cs="Arial"/>
                <w:lang w:eastAsia="ja-JP"/>
              </w:rPr>
            </w:pPr>
            <w:r w:rsidRPr="001D386E">
              <w:t>28</w:t>
            </w:r>
          </w:p>
        </w:tc>
        <w:tc>
          <w:tcPr>
            <w:tcW w:w="586" w:type="dxa"/>
            <w:gridSpan w:val="2"/>
            <w:vAlign w:val="center"/>
          </w:tcPr>
          <w:p w14:paraId="09A70A49" w14:textId="77777777" w:rsidR="00F771FC" w:rsidRPr="001D386E" w:rsidRDefault="00F771FC" w:rsidP="00F771FC">
            <w:pPr>
              <w:pStyle w:val="TAC"/>
              <w:rPr>
                <w:rFonts w:cs="Arial"/>
                <w:lang w:eastAsia="ja-JP"/>
              </w:rPr>
            </w:pPr>
          </w:p>
        </w:tc>
        <w:tc>
          <w:tcPr>
            <w:tcW w:w="586" w:type="dxa"/>
            <w:gridSpan w:val="2"/>
            <w:vAlign w:val="center"/>
          </w:tcPr>
          <w:p w14:paraId="684244CB" w14:textId="77777777" w:rsidR="00F771FC" w:rsidRPr="001D386E" w:rsidRDefault="00F771FC" w:rsidP="00F771FC">
            <w:pPr>
              <w:pStyle w:val="TAC"/>
              <w:rPr>
                <w:rFonts w:cs="Arial"/>
                <w:lang w:eastAsia="ja-JP"/>
              </w:rPr>
            </w:pPr>
          </w:p>
        </w:tc>
        <w:tc>
          <w:tcPr>
            <w:tcW w:w="586" w:type="dxa"/>
            <w:vAlign w:val="center"/>
          </w:tcPr>
          <w:p w14:paraId="51561B61" w14:textId="77777777" w:rsidR="00F771FC" w:rsidRPr="001D386E" w:rsidRDefault="00F771FC" w:rsidP="00F771FC">
            <w:pPr>
              <w:pStyle w:val="TAC"/>
              <w:rPr>
                <w:rFonts w:cs="Arial"/>
                <w:lang w:eastAsia="ja-JP"/>
              </w:rPr>
            </w:pPr>
            <w:r w:rsidRPr="001D386E">
              <w:rPr>
                <w:rFonts w:hint="eastAsia"/>
              </w:rPr>
              <w:t>Yes</w:t>
            </w:r>
          </w:p>
        </w:tc>
        <w:tc>
          <w:tcPr>
            <w:tcW w:w="586" w:type="dxa"/>
            <w:vAlign w:val="center"/>
          </w:tcPr>
          <w:p w14:paraId="6F6526D6"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168FCE57" w14:textId="77777777" w:rsidR="00F771FC" w:rsidRPr="001D386E" w:rsidRDefault="00F771FC" w:rsidP="00F771FC">
            <w:pPr>
              <w:pStyle w:val="TAC"/>
              <w:rPr>
                <w:rFonts w:cs="Arial"/>
                <w:lang w:eastAsia="ja-JP"/>
              </w:rPr>
            </w:pPr>
          </w:p>
        </w:tc>
        <w:tc>
          <w:tcPr>
            <w:tcW w:w="586" w:type="dxa"/>
            <w:gridSpan w:val="2"/>
            <w:vAlign w:val="center"/>
          </w:tcPr>
          <w:p w14:paraId="25EB96FB" w14:textId="77777777" w:rsidR="00F771FC" w:rsidRPr="001D386E" w:rsidRDefault="00F771FC" w:rsidP="00F771FC">
            <w:pPr>
              <w:pStyle w:val="TAC"/>
              <w:rPr>
                <w:rFonts w:cs="Arial"/>
                <w:lang w:eastAsia="ja-JP"/>
              </w:rPr>
            </w:pPr>
          </w:p>
        </w:tc>
        <w:tc>
          <w:tcPr>
            <w:tcW w:w="1187" w:type="dxa"/>
            <w:vMerge/>
            <w:vAlign w:val="center"/>
          </w:tcPr>
          <w:p w14:paraId="5A0BD793" w14:textId="77777777" w:rsidR="00F771FC" w:rsidRPr="001D386E" w:rsidRDefault="00F771FC" w:rsidP="00F771FC">
            <w:pPr>
              <w:pStyle w:val="TAC"/>
              <w:rPr>
                <w:rFonts w:cs="Arial"/>
                <w:lang w:eastAsia="ja-JP"/>
              </w:rPr>
            </w:pPr>
          </w:p>
        </w:tc>
        <w:tc>
          <w:tcPr>
            <w:tcW w:w="1286" w:type="dxa"/>
            <w:vMerge/>
            <w:vAlign w:val="center"/>
          </w:tcPr>
          <w:p w14:paraId="135A0BAE" w14:textId="77777777" w:rsidR="00F771FC" w:rsidRPr="001D386E" w:rsidRDefault="00F771FC" w:rsidP="00F771FC">
            <w:pPr>
              <w:pStyle w:val="TAC"/>
              <w:rPr>
                <w:rFonts w:cs="Arial"/>
                <w:lang w:eastAsia="ja-JP"/>
              </w:rPr>
            </w:pPr>
          </w:p>
        </w:tc>
      </w:tr>
      <w:tr w:rsidR="00F771FC" w:rsidRPr="001D386E" w14:paraId="5E182C2F" w14:textId="77777777" w:rsidTr="00F771FC">
        <w:trPr>
          <w:jc w:val="center"/>
        </w:trPr>
        <w:tc>
          <w:tcPr>
            <w:tcW w:w="1701" w:type="dxa"/>
            <w:vMerge/>
            <w:vAlign w:val="center"/>
          </w:tcPr>
          <w:p w14:paraId="1BA09508" w14:textId="77777777" w:rsidR="00F771FC" w:rsidRPr="001D386E" w:rsidRDefault="00F771FC" w:rsidP="00F771FC">
            <w:pPr>
              <w:pStyle w:val="TAC"/>
              <w:rPr>
                <w:rFonts w:cs="Arial"/>
                <w:lang w:eastAsia="ja-JP"/>
              </w:rPr>
            </w:pPr>
          </w:p>
        </w:tc>
        <w:tc>
          <w:tcPr>
            <w:tcW w:w="1466" w:type="dxa"/>
            <w:vMerge/>
            <w:vAlign w:val="center"/>
          </w:tcPr>
          <w:p w14:paraId="7A822294" w14:textId="77777777" w:rsidR="00F771FC" w:rsidRPr="001D386E" w:rsidRDefault="00F771FC" w:rsidP="00F771FC">
            <w:pPr>
              <w:pStyle w:val="TAC"/>
              <w:rPr>
                <w:rFonts w:cs="Arial"/>
                <w:lang w:eastAsia="ja-JP"/>
              </w:rPr>
            </w:pPr>
          </w:p>
        </w:tc>
        <w:tc>
          <w:tcPr>
            <w:tcW w:w="767" w:type="dxa"/>
            <w:vAlign w:val="center"/>
          </w:tcPr>
          <w:p w14:paraId="6D7588D4" w14:textId="77777777" w:rsidR="00F771FC" w:rsidRPr="001D386E" w:rsidRDefault="00F771FC" w:rsidP="00F771FC">
            <w:pPr>
              <w:pStyle w:val="TAC"/>
              <w:rPr>
                <w:rFonts w:cs="Arial"/>
                <w:lang w:eastAsia="ja-JP"/>
              </w:rPr>
            </w:pPr>
            <w:r w:rsidRPr="001D386E">
              <w:t>41</w:t>
            </w:r>
          </w:p>
        </w:tc>
        <w:tc>
          <w:tcPr>
            <w:tcW w:w="586" w:type="dxa"/>
            <w:gridSpan w:val="2"/>
            <w:vAlign w:val="center"/>
          </w:tcPr>
          <w:p w14:paraId="510F1564" w14:textId="77777777" w:rsidR="00F771FC" w:rsidRPr="001D386E" w:rsidRDefault="00F771FC" w:rsidP="00F771FC">
            <w:pPr>
              <w:pStyle w:val="TAC"/>
              <w:rPr>
                <w:rFonts w:cs="Arial"/>
                <w:lang w:eastAsia="ja-JP"/>
              </w:rPr>
            </w:pPr>
          </w:p>
        </w:tc>
        <w:tc>
          <w:tcPr>
            <w:tcW w:w="586" w:type="dxa"/>
            <w:gridSpan w:val="2"/>
            <w:vAlign w:val="center"/>
          </w:tcPr>
          <w:p w14:paraId="4AB47837" w14:textId="77777777" w:rsidR="00F771FC" w:rsidRPr="001D386E" w:rsidRDefault="00F771FC" w:rsidP="00F771FC">
            <w:pPr>
              <w:pStyle w:val="TAC"/>
              <w:rPr>
                <w:rFonts w:cs="Arial"/>
                <w:lang w:eastAsia="ja-JP"/>
              </w:rPr>
            </w:pPr>
          </w:p>
        </w:tc>
        <w:tc>
          <w:tcPr>
            <w:tcW w:w="586" w:type="dxa"/>
            <w:vAlign w:val="center"/>
          </w:tcPr>
          <w:p w14:paraId="0874BC7C" w14:textId="77777777" w:rsidR="00F771FC" w:rsidRPr="001D386E" w:rsidRDefault="00F771FC" w:rsidP="00F771FC">
            <w:pPr>
              <w:pStyle w:val="TAC"/>
              <w:rPr>
                <w:rFonts w:cs="Arial"/>
                <w:lang w:eastAsia="ja-JP"/>
              </w:rPr>
            </w:pPr>
          </w:p>
        </w:tc>
        <w:tc>
          <w:tcPr>
            <w:tcW w:w="586" w:type="dxa"/>
            <w:vAlign w:val="center"/>
          </w:tcPr>
          <w:p w14:paraId="016FA71C"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336A8A48"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1947ACF9" w14:textId="77777777" w:rsidR="00F771FC" w:rsidRPr="001D386E" w:rsidRDefault="00F771FC" w:rsidP="00F771FC">
            <w:pPr>
              <w:pStyle w:val="TAC"/>
              <w:rPr>
                <w:rFonts w:cs="Arial"/>
                <w:lang w:eastAsia="ja-JP"/>
              </w:rPr>
            </w:pPr>
            <w:r w:rsidRPr="001D386E">
              <w:t>Yes</w:t>
            </w:r>
          </w:p>
        </w:tc>
        <w:tc>
          <w:tcPr>
            <w:tcW w:w="1187" w:type="dxa"/>
            <w:vMerge/>
            <w:vAlign w:val="center"/>
          </w:tcPr>
          <w:p w14:paraId="6DC39001" w14:textId="77777777" w:rsidR="00F771FC" w:rsidRPr="001D386E" w:rsidRDefault="00F771FC" w:rsidP="00F771FC">
            <w:pPr>
              <w:pStyle w:val="TAC"/>
              <w:rPr>
                <w:rFonts w:cs="Arial"/>
                <w:lang w:eastAsia="ja-JP"/>
              </w:rPr>
            </w:pPr>
          </w:p>
        </w:tc>
        <w:tc>
          <w:tcPr>
            <w:tcW w:w="1286" w:type="dxa"/>
            <w:vMerge/>
            <w:vAlign w:val="center"/>
          </w:tcPr>
          <w:p w14:paraId="027859C2" w14:textId="77777777" w:rsidR="00F771FC" w:rsidRPr="001D386E" w:rsidRDefault="00F771FC" w:rsidP="00F771FC">
            <w:pPr>
              <w:pStyle w:val="TAC"/>
              <w:rPr>
                <w:rFonts w:cs="Arial"/>
                <w:lang w:eastAsia="ja-JP"/>
              </w:rPr>
            </w:pPr>
          </w:p>
        </w:tc>
      </w:tr>
      <w:tr w:rsidR="00F771FC" w:rsidRPr="001D386E" w14:paraId="71B90573" w14:textId="77777777" w:rsidTr="00F771FC">
        <w:trPr>
          <w:jc w:val="center"/>
        </w:trPr>
        <w:tc>
          <w:tcPr>
            <w:tcW w:w="1701" w:type="dxa"/>
            <w:vMerge/>
            <w:vAlign w:val="center"/>
          </w:tcPr>
          <w:p w14:paraId="6063F691" w14:textId="77777777" w:rsidR="00F771FC" w:rsidRPr="001D386E" w:rsidRDefault="00F771FC" w:rsidP="00F771FC">
            <w:pPr>
              <w:pStyle w:val="TAC"/>
              <w:rPr>
                <w:rFonts w:cs="Arial"/>
                <w:lang w:eastAsia="ja-JP"/>
              </w:rPr>
            </w:pPr>
          </w:p>
        </w:tc>
        <w:tc>
          <w:tcPr>
            <w:tcW w:w="1466" w:type="dxa"/>
            <w:vMerge/>
            <w:vAlign w:val="center"/>
          </w:tcPr>
          <w:p w14:paraId="75F7144E" w14:textId="77777777" w:rsidR="00F771FC" w:rsidRPr="001D386E" w:rsidRDefault="00F771FC" w:rsidP="00F771FC">
            <w:pPr>
              <w:pStyle w:val="TAC"/>
              <w:rPr>
                <w:rFonts w:cs="Arial"/>
                <w:lang w:eastAsia="ja-JP"/>
              </w:rPr>
            </w:pPr>
          </w:p>
        </w:tc>
        <w:tc>
          <w:tcPr>
            <w:tcW w:w="767" w:type="dxa"/>
            <w:vAlign w:val="center"/>
          </w:tcPr>
          <w:p w14:paraId="22D2E94D" w14:textId="77777777" w:rsidR="00F771FC" w:rsidRPr="001D386E" w:rsidRDefault="00F771FC" w:rsidP="00F771FC">
            <w:pPr>
              <w:pStyle w:val="TAC"/>
              <w:rPr>
                <w:rFonts w:cs="Arial"/>
                <w:lang w:eastAsia="ja-JP"/>
              </w:rPr>
            </w:pPr>
            <w:r w:rsidRPr="001D386E">
              <w:t>42</w:t>
            </w:r>
          </w:p>
        </w:tc>
        <w:tc>
          <w:tcPr>
            <w:tcW w:w="586" w:type="dxa"/>
            <w:gridSpan w:val="2"/>
            <w:vAlign w:val="center"/>
          </w:tcPr>
          <w:p w14:paraId="104CF748" w14:textId="77777777" w:rsidR="00F771FC" w:rsidRPr="001D386E" w:rsidRDefault="00F771FC" w:rsidP="00F771FC">
            <w:pPr>
              <w:pStyle w:val="TAC"/>
              <w:rPr>
                <w:rFonts w:cs="Arial"/>
                <w:lang w:eastAsia="ja-JP"/>
              </w:rPr>
            </w:pPr>
          </w:p>
        </w:tc>
        <w:tc>
          <w:tcPr>
            <w:tcW w:w="586" w:type="dxa"/>
            <w:gridSpan w:val="2"/>
            <w:vAlign w:val="center"/>
          </w:tcPr>
          <w:p w14:paraId="73B7437E" w14:textId="77777777" w:rsidR="00F771FC" w:rsidRPr="001D386E" w:rsidRDefault="00F771FC" w:rsidP="00F771FC">
            <w:pPr>
              <w:pStyle w:val="TAC"/>
              <w:rPr>
                <w:rFonts w:cs="Arial"/>
                <w:lang w:eastAsia="ja-JP"/>
              </w:rPr>
            </w:pPr>
          </w:p>
        </w:tc>
        <w:tc>
          <w:tcPr>
            <w:tcW w:w="586" w:type="dxa"/>
            <w:vAlign w:val="center"/>
          </w:tcPr>
          <w:p w14:paraId="58A53DC5" w14:textId="77777777" w:rsidR="00F771FC" w:rsidRPr="001D386E" w:rsidRDefault="00F771FC" w:rsidP="00F771FC">
            <w:pPr>
              <w:pStyle w:val="TAC"/>
              <w:rPr>
                <w:rFonts w:cs="Arial"/>
                <w:lang w:eastAsia="ja-JP"/>
              </w:rPr>
            </w:pPr>
          </w:p>
        </w:tc>
        <w:tc>
          <w:tcPr>
            <w:tcW w:w="586" w:type="dxa"/>
            <w:vAlign w:val="center"/>
          </w:tcPr>
          <w:p w14:paraId="563F984A"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60C23409" w14:textId="77777777" w:rsidR="00F771FC" w:rsidRPr="001D386E" w:rsidRDefault="00F771FC" w:rsidP="00F771FC">
            <w:pPr>
              <w:pStyle w:val="TAC"/>
              <w:rPr>
                <w:rFonts w:cs="Arial"/>
                <w:lang w:eastAsia="ja-JP"/>
              </w:rPr>
            </w:pPr>
            <w:r w:rsidRPr="001D386E">
              <w:t>Yes</w:t>
            </w:r>
          </w:p>
        </w:tc>
        <w:tc>
          <w:tcPr>
            <w:tcW w:w="586" w:type="dxa"/>
            <w:gridSpan w:val="2"/>
            <w:vAlign w:val="center"/>
          </w:tcPr>
          <w:p w14:paraId="15531F5B" w14:textId="77777777" w:rsidR="00F771FC" w:rsidRPr="001D386E" w:rsidRDefault="00F771FC" w:rsidP="00F771FC">
            <w:pPr>
              <w:pStyle w:val="TAC"/>
              <w:rPr>
                <w:rFonts w:cs="Arial"/>
                <w:lang w:eastAsia="ja-JP"/>
              </w:rPr>
            </w:pPr>
            <w:r w:rsidRPr="001D386E">
              <w:t>Yes</w:t>
            </w:r>
          </w:p>
        </w:tc>
        <w:tc>
          <w:tcPr>
            <w:tcW w:w="1187" w:type="dxa"/>
            <w:vMerge/>
            <w:vAlign w:val="center"/>
          </w:tcPr>
          <w:p w14:paraId="30E6909E" w14:textId="77777777" w:rsidR="00F771FC" w:rsidRPr="001D386E" w:rsidRDefault="00F771FC" w:rsidP="00F771FC">
            <w:pPr>
              <w:pStyle w:val="TAC"/>
              <w:rPr>
                <w:rFonts w:cs="Arial"/>
                <w:lang w:eastAsia="ja-JP"/>
              </w:rPr>
            </w:pPr>
          </w:p>
        </w:tc>
        <w:tc>
          <w:tcPr>
            <w:tcW w:w="1286" w:type="dxa"/>
            <w:vMerge/>
            <w:vAlign w:val="center"/>
          </w:tcPr>
          <w:p w14:paraId="1846DDD5" w14:textId="77777777" w:rsidR="00F771FC" w:rsidRPr="001D386E" w:rsidRDefault="00F771FC" w:rsidP="00F771FC">
            <w:pPr>
              <w:pStyle w:val="TAC"/>
              <w:rPr>
                <w:rFonts w:cs="Arial"/>
                <w:lang w:eastAsia="ja-JP"/>
              </w:rPr>
            </w:pPr>
          </w:p>
        </w:tc>
      </w:tr>
      <w:tr w:rsidR="00F771FC" w:rsidRPr="001D386E" w14:paraId="1284FFF1" w14:textId="77777777" w:rsidTr="00F771FC">
        <w:trPr>
          <w:jc w:val="center"/>
        </w:trPr>
        <w:tc>
          <w:tcPr>
            <w:tcW w:w="1701" w:type="dxa"/>
            <w:vMerge w:val="restart"/>
            <w:vAlign w:val="center"/>
          </w:tcPr>
          <w:p w14:paraId="6212FB25" w14:textId="77777777" w:rsidR="00F771FC" w:rsidRPr="001D386E" w:rsidRDefault="00F771FC" w:rsidP="00F771FC">
            <w:pPr>
              <w:pStyle w:val="TAC"/>
              <w:rPr>
                <w:rFonts w:cs="Arial"/>
                <w:szCs w:val="18"/>
                <w:lang w:eastAsia="zh-CN"/>
              </w:rPr>
            </w:pPr>
            <w:r w:rsidRPr="001D386E">
              <w:rPr>
                <w:rFonts w:cs="Arial" w:hint="eastAsia"/>
                <w:szCs w:val="18"/>
                <w:lang w:eastAsia="zh-CN"/>
              </w:rPr>
              <w:t>CA_3A-</w:t>
            </w:r>
            <w:r w:rsidRPr="001D386E">
              <w:rPr>
                <w:rFonts w:cs="Arial"/>
                <w:szCs w:val="18"/>
                <w:lang w:eastAsia="zh-CN"/>
              </w:rPr>
              <w:t>28A-</w:t>
            </w:r>
            <w:r w:rsidRPr="001D386E">
              <w:rPr>
                <w:rFonts w:cs="Arial" w:hint="eastAsia"/>
                <w:szCs w:val="18"/>
                <w:lang w:eastAsia="zh-CN"/>
              </w:rPr>
              <w:t>41</w:t>
            </w:r>
            <w:r w:rsidRPr="001D386E">
              <w:rPr>
                <w:rFonts w:cs="Arial"/>
                <w:szCs w:val="18"/>
                <w:lang w:eastAsia="zh-CN"/>
              </w:rPr>
              <w:t>A</w:t>
            </w:r>
            <w:r w:rsidRPr="001D386E">
              <w:rPr>
                <w:rFonts w:cs="Arial" w:hint="eastAsia"/>
                <w:szCs w:val="18"/>
                <w:lang w:eastAsia="zh-CN"/>
              </w:rPr>
              <w:t>-42C</w:t>
            </w:r>
          </w:p>
        </w:tc>
        <w:tc>
          <w:tcPr>
            <w:tcW w:w="1466" w:type="dxa"/>
            <w:vMerge w:val="restart"/>
            <w:vAlign w:val="center"/>
          </w:tcPr>
          <w:p w14:paraId="0D39A9B7" w14:textId="77777777" w:rsidR="00F771FC" w:rsidRPr="001D386E" w:rsidRDefault="00F771FC" w:rsidP="00F771FC">
            <w:pPr>
              <w:pStyle w:val="TAC"/>
              <w:rPr>
                <w:rFonts w:cs="Arial"/>
                <w:lang w:eastAsia="ja-JP"/>
              </w:rPr>
            </w:pPr>
            <w:r w:rsidRPr="001D386E">
              <w:rPr>
                <w:rFonts w:cs="Arial"/>
                <w:lang w:eastAsia="ja-JP"/>
              </w:rPr>
              <w:t>CA_42C</w:t>
            </w:r>
          </w:p>
        </w:tc>
        <w:tc>
          <w:tcPr>
            <w:tcW w:w="767" w:type="dxa"/>
            <w:vAlign w:val="center"/>
          </w:tcPr>
          <w:p w14:paraId="78307AD6" w14:textId="77777777" w:rsidR="00F771FC" w:rsidRPr="001D386E" w:rsidRDefault="00F771FC" w:rsidP="00F771FC">
            <w:pPr>
              <w:pStyle w:val="TAC"/>
              <w:rPr>
                <w:rFonts w:cs="Arial"/>
                <w:szCs w:val="18"/>
                <w:lang w:eastAsia="zh-CN"/>
              </w:rPr>
            </w:pPr>
            <w:r w:rsidRPr="001D386E">
              <w:rPr>
                <w:rFonts w:cs="Arial" w:hint="eastAsia"/>
                <w:szCs w:val="18"/>
                <w:lang w:eastAsia="zh-CN"/>
              </w:rPr>
              <w:t>3</w:t>
            </w:r>
          </w:p>
        </w:tc>
        <w:tc>
          <w:tcPr>
            <w:tcW w:w="586" w:type="dxa"/>
            <w:gridSpan w:val="2"/>
            <w:vAlign w:val="center"/>
          </w:tcPr>
          <w:p w14:paraId="76E56E22" w14:textId="77777777" w:rsidR="00F771FC" w:rsidRPr="001D386E" w:rsidRDefault="00F771FC" w:rsidP="00F771FC">
            <w:pPr>
              <w:pStyle w:val="TAC"/>
              <w:rPr>
                <w:rFonts w:cs="Arial"/>
                <w:lang w:eastAsia="ja-JP"/>
              </w:rPr>
            </w:pPr>
          </w:p>
        </w:tc>
        <w:tc>
          <w:tcPr>
            <w:tcW w:w="586" w:type="dxa"/>
            <w:gridSpan w:val="2"/>
            <w:vAlign w:val="center"/>
          </w:tcPr>
          <w:p w14:paraId="5ABEFB12" w14:textId="77777777" w:rsidR="00F771FC" w:rsidRPr="001D386E" w:rsidRDefault="00F771FC" w:rsidP="00F771FC">
            <w:pPr>
              <w:pStyle w:val="TAC"/>
              <w:rPr>
                <w:rFonts w:cs="Arial"/>
                <w:lang w:eastAsia="ja-JP"/>
              </w:rPr>
            </w:pPr>
          </w:p>
        </w:tc>
        <w:tc>
          <w:tcPr>
            <w:tcW w:w="586" w:type="dxa"/>
            <w:vAlign w:val="center"/>
          </w:tcPr>
          <w:p w14:paraId="6BB2D0F5" w14:textId="77777777" w:rsidR="00F771FC" w:rsidRPr="001D386E" w:rsidRDefault="00F771FC" w:rsidP="00F771FC">
            <w:pPr>
              <w:pStyle w:val="TAC"/>
              <w:rPr>
                <w:rFonts w:cs="Arial"/>
                <w:szCs w:val="18"/>
                <w:lang w:eastAsia="zh-CN"/>
              </w:rPr>
            </w:pPr>
            <w:r w:rsidRPr="001D386E">
              <w:rPr>
                <w:rFonts w:cs="Arial" w:hint="eastAsia"/>
                <w:szCs w:val="18"/>
                <w:lang w:eastAsia="zh-CN"/>
              </w:rPr>
              <w:t>Yes</w:t>
            </w:r>
          </w:p>
        </w:tc>
        <w:tc>
          <w:tcPr>
            <w:tcW w:w="586" w:type="dxa"/>
            <w:vAlign w:val="center"/>
          </w:tcPr>
          <w:p w14:paraId="460724AA" w14:textId="77777777" w:rsidR="00F771FC" w:rsidRPr="001D386E" w:rsidRDefault="00F771FC" w:rsidP="00F771FC">
            <w:pPr>
              <w:pStyle w:val="TAC"/>
              <w:rPr>
                <w:rFonts w:cs="Arial"/>
                <w:szCs w:val="18"/>
                <w:lang w:eastAsia="zh-CN"/>
              </w:rPr>
            </w:pPr>
            <w:r w:rsidRPr="001D386E">
              <w:rPr>
                <w:rFonts w:cs="Arial" w:hint="eastAsia"/>
                <w:szCs w:val="18"/>
                <w:lang w:eastAsia="zh-CN"/>
              </w:rPr>
              <w:t>Yes</w:t>
            </w:r>
          </w:p>
        </w:tc>
        <w:tc>
          <w:tcPr>
            <w:tcW w:w="586" w:type="dxa"/>
            <w:gridSpan w:val="2"/>
            <w:vAlign w:val="center"/>
          </w:tcPr>
          <w:p w14:paraId="1B1669B3" w14:textId="77777777" w:rsidR="00F771FC" w:rsidRPr="001D386E" w:rsidRDefault="00F771FC" w:rsidP="00F771FC">
            <w:pPr>
              <w:pStyle w:val="TAC"/>
              <w:rPr>
                <w:rFonts w:cs="Arial"/>
                <w:szCs w:val="18"/>
                <w:lang w:eastAsia="zh-CN"/>
              </w:rPr>
            </w:pPr>
            <w:r w:rsidRPr="001D386E">
              <w:rPr>
                <w:rFonts w:cs="Arial" w:hint="eastAsia"/>
                <w:szCs w:val="18"/>
                <w:lang w:eastAsia="zh-CN"/>
              </w:rPr>
              <w:t>Yes</w:t>
            </w:r>
          </w:p>
        </w:tc>
        <w:tc>
          <w:tcPr>
            <w:tcW w:w="586" w:type="dxa"/>
            <w:gridSpan w:val="2"/>
            <w:vAlign w:val="center"/>
          </w:tcPr>
          <w:p w14:paraId="45E1A6A2" w14:textId="77777777" w:rsidR="00F771FC" w:rsidRPr="001D386E" w:rsidRDefault="00F771FC" w:rsidP="00F771FC">
            <w:pPr>
              <w:pStyle w:val="TAC"/>
              <w:rPr>
                <w:rFonts w:cs="Arial"/>
                <w:szCs w:val="18"/>
                <w:lang w:eastAsia="zh-CN"/>
              </w:rPr>
            </w:pPr>
            <w:r w:rsidRPr="001D386E">
              <w:rPr>
                <w:rFonts w:cs="Arial" w:hint="eastAsia"/>
                <w:szCs w:val="18"/>
                <w:lang w:eastAsia="zh-CN"/>
              </w:rPr>
              <w:t>Yes</w:t>
            </w:r>
          </w:p>
        </w:tc>
        <w:tc>
          <w:tcPr>
            <w:tcW w:w="1187" w:type="dxa"/>
            <w:vMerge w:val="restart"/>
            <w:vAlign w:val="center"/>
          </w:tcPr>
          <w:p w14:paraId="7CC26DF0" w14:textId="77777777" w:rsidR="00F771FC" w:rsidRPr="001D386E" w:rsidRDefault="00F771FC" w:rsidP="00F771FC">
            <w:pPr>
              <w:pStyle w:val="TAC"/>
              <w:rPr>
                <w:rFonts w:cs="Arial"/>
                <w:lang w:eastAsia="ja-JP"/>
              </w:rPr>
            </w:pPr>
            <w:r w:rsidRPr="001D386E">
              <w:rPr>
                <w:rFonts w:cs="Arial"/>
                <w:lang w:eastAsia="ja-JP"/>
              </w:rPr>
              <w:t>90</w:t>
            </w:r>
          </w:p>
        </w:tc>
        <w:tc>
          <w:tcPr>
            <w:tcW w:w="1286" w:type="dxa"/>
            <w:vMerge w:val="restart"/>
            <w:vAlign w:val="center"/>
          </w:tcPr>
          <w:p w14:paraId="4A008F44"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7DB19EAF" w14:textId="77777777" w:rsidTr="00F771FC">
        <w:trPr>
          <w:jc w:val="center"/>
        </w:trPr>
        <w:tc>
          <w:tcPr>
            <w:tcW w:w="1701" w:type="dxa"/>
            <w:vMerge/>
            <w:vAlign w:val="center"/>
          </w:tcPr>
          <w:p w14:paraId="135B8B08" w14:textId="77777777" w:rsidR="00F771FC" w:rsidRPr="001D386E" w:rsidRDefault="00F771FC" w:rsidP="00F771FC">
            <w:pPr>
              <w:pStyle w:val="TAC"/>
              <w:rPr>
                <w:rFonts w:cs="Arial"/>
                <w:szCs w:val="18"/>
                <w:lang w:eastAsia="zh-CN"/>
              </w:rPr>
            </w:pPr>
          </w:p>
        </w:tc>
        <w:tc>
          <w:tcPr>
            <w:tcW w:w="1466" w:type="dxa"/>
            <w:vMerge/>
            <w:vAlign w:val="center"/>
          </w:tcPr>
          <w:p w14:paraId="39F17A83" w14:textId="77777777" w:rsidR="00F771FC" w:rsidRPr="001D386E" w:rsidRDefault="00F771FC" w:rsidP="00F771FC">
            <w:pPr>
              <w:pStyle w:val="TAC"/>
              <w:rPr>
                <w:rFonts w:cs="Arial"/>
                <w:lang w:eastAsia="ja-JP"/>
              </w:rPr>
            </w:pPr>
          </w:p>
        </w:tc>
        <w:tc>
          <w:tcPr>
            <w:tcW w:w="767" w:type="dxa"/>
            <w:vAlign w:val="center"/>
          </w:tcPr>
          <w:p w14:paraId="7FF5CDCD" w14:textId="77777777" w:rsidR="00F771FC" w:rsidRPr="001D386E" w:rsidRDefault="00F771FC" w:rsidP="00F771FC">
            <w:pPr>
              <w:pStyle w:val="TAC"/>
              <w:rPr>
                <w:rFonts w:cs="Arial"/>
                <w:szCs w:val="18"/>
                <w:lang w:eastAsia="zh-CN"/>
              </w:rPr>
            </w:pPr>
            <w:r w:rsidRPr="001D386E">
              <w:rPr>
                <w:rFonts w:cs="Arial"/>
                <w:szCs w:val="18"/>
                <w:lang w:eastAsia="zh-CN"/>
              </w:rPr>
              <w:t>28</w:t>
            </w:r>
          </w:p>
        </w:tc>
        <w:tc>
          <w:tcPr>
            <w:tcW w:w="586" w:type="dxa"/>
            <w:gridSpan w:val="2"/>
            <w:vAlign w:val="center"/>
          </w:tcPr>
          <w:p w14:paraId="13E525FD" w14:textId="77777777" w:rsidR="00F771FC" w:rsidRPr="001D386E" w:rsidRDefault="00F771FC" w:rsidP="00F771FC">
            <w:pPr>
              <w:pStyle w:val="TAC"/>
              <w:rPr>
                <w:rFonts w:cs="Arial"/>
                <w:lang w:eastAsia="ja-JP"/>
              </w:rPr>
            </w:pPr>
          </w:p>
        </w:tc>
        <w:tc>
          <w:tcPr>
            <w:tcW w:w="586" w:type="dxa"/>
            <w:gridSpan w:val="2"/>
            <w:vAlign w:val="center"/>
          </w:tcPr>
          <w:p w14:paraId="58EF1FC5" w14:textId="77777777" w:rsidR="00F771FC" w:rsidRPr="001D386E" w:rsidRDefault="00F771FC" w:rsidP="00F771FC">
            <w:pPr>
              <w:pStyle w:val="TAC"/>
              <w:rPr>
                <w:rFonts w:cs="Arial"/>
                <w:lang w:eastAsia="ja-JP"/>
              </w:rPr>
            </w:pPr>
          </w:p>
        </w:tc>
        <w:tc>
          <w:tcPr>
            <w:tcW w:w="586" w:type="dxa"/>
            <w:vAlign w:val="center"/>
          </w:tcPr>
          <w:p w14:paraId="68A29FA2" w14:textId="77777777" w:rsidR="00F771FC" w:rsidRPr="001D386E" w:rsidRDefault="00F771FC" w:rsidP="00F771FC">
            <w:pPr>
              <w:pStyle w:val="TAC"/>
              <w:rPr>
                <w:rFonts w:cs="Arial"/>
                <w:szCs w:val="18"/>
                <w:lang w:eastAsia="zh-CN"/>
              </w:rPr>
            </w:pPr>
            <w:r w:rsidRPr="001D386E">
              <w:rPr>
                <w:rFonts w:cs="Arial"/>
                <w:szCs w:val="18"/>
                <w:lang w:eastAsia="zh-CN"/>
              </w:rPr>
              <w:t>Yes</w:t>
            </w:r>
          </w:p>
        </w:tc>
        <w:tc>
          <w:tcPr>
            <w:tcW w:w="586" w:type="dxa"/>
            <w:vAlign w:val="center"/>
          </w:tcPr>
          <w:p w14:paraId="41D2E63D" w14:textId="77777777" w:rsidR="00F771FC" w:rsidRPr="001D386E" w:rsidRDefault="00F771FC" w:rsidP="00F771FC">
            <w:pPr>
              <w:pStyle w:val="TAC"/>
              <w:rPr>
                <w:rFonts w:cs="Arial"/>
                <w:szCs w:val="18"/>
                <w:lang w:eastAsia="zh-CN"/>
              </w:rPr>
            </w:pPr>
            <w:r w:rsidRPr="001D386E">
              <w:rPr>
                <w:rFonts w:cs="Arial"/>
                <w:szCs w:val="18"/>
                <w:lang w:eastAsia="zh-CN"/>
              </w:rPr>
              <w:t>Yes</w:t>
            </w:r>
          </w:p>
        </w:tc>
        <w:tc>
          <w:tcPr>
            <w:tcW w:w="586" w:type="dxa"/>
            <w:gridSpan w:val="2"/>
            <w:vAlign w:val="center"/>
          </w:tcPr>
          <w:p w14:paraId="52D78A93" w14:textId="77777777" w:rsidR="00F771FC" w:rsidRPr="001D386E" w:rsidRDefault="00F771FC" w:rsidP="00F771FC">
            <w:pPr>
              <w:pStyle w:val="TAC"/>
              <w:rPr>
                <w:rFonts w:cs="Arial"/>
                <w:szCs w:val="18"/>
                <w:lang w:eastAsia="zh-CN"/>
              </w:rPr>
            </w:pPr>
          </w:p>
        </w:tc>
        <w:tc>
          <w:tcPr>
            <w:tcW w:w="586" w:type="dxa"/>
            <w:gridSpan w:val="2"/>
            <w:vAlign w:val="center"/>
          </w:tcPr>
          <w:p w14:paraId="31EC1021" w14:textId="77777777" w:rsidR="00F771FC" w:rsidRPr="001D386E" w:rsidRDefault="00F771FC" w:rsidP="00F771FC">
            <w:pPr>
              <w:pStyle w:val="TAC"/>
              <w:rPr>
                <w:rFonts w:cs="Arial"/>
                <w:szCs w:val="18"/>
                <w:lang w:eastAsia="zh-CN"/>
              </w:rPr>
            </w:pPr>
          </w:p>
        </w:tc>
        <w:tc>
          <w:tcPr>
            <w:tcW w:w="1187" w:type="dxa"/>
            <w:vMerge/>
            <w:vAlign w:val="center"/>
          </w:tcPr>
          <w:p w14:paraId="48339CF3" w14:textId="77777777" w:rsidR="00F771FC" w:rsidRPr="001D386E" w:rsidRDefault="00F771FC" w:rsidP="00F771FC">
            <w:pPr>
              <w:pStyle w:val="TAC"/>
              <w:rPr>
                <w:rFonts w:cs="Arial"/>
                <w:lang w:eastAsia="ja-JP"/>
              </w:rPr>
            </w:pPr>
          </w:p>
        </w:tc>
        <w:tc>
          <w:tcPr>
            <w:tcW w:w="1286" w:type="dxa"/>
            <w:vMerge/>
            <w:vAlign w:val="center"/>
          </w:tcPr>
          <w:p w14:paraId="7F1903BE" w14:textId="77777777" w:rsidR="00F771FC" w:rsidRPr="001D386E" w:rsidRDefault="00F771FC" w:rsidP="00F771FC">
            <w:pPr>
              <w:pStyle w:val="TAC"/>
              <w:rPr>
                <w:rFonts w:cs="Arial"/>
                <w:lang w:eastAsia="ja-JP"/>
              </w:rPr>
            </w:pPr>
          </w:p>
        </w:tc>
      </w:tr>
      <w:tr w:rsidR="00F771FC" w:rsidRPr="001D386E" w14:paraId="50AA3E3D" w14:textId="77777777" w:rsidTr="00F771FC">
        <w:trPr>
          <w:jc w:val="center"/>
        </w:trPr>
        <w:tc>
          <w:tcPr>
            <w:tcW w:w="1701" w:type="dxa"/>
            <w:vMerge/>
            <w:vAlign w:val="center"/>
          </w:tcPr>
          <w:p w14:paraId="222199C9" w14:textId="77777777" w:rsidR="00F771FC" w:rsidRPr="001D386E" w:rsidRDefault="00F771FC" w:rsidP="00F771FC">
            <w:pPr>
              <w:pStyle w:val="TAC"/>
              <w:rPr>
                <w:rFonts w:cs="Arial"/>
                <w:szCs w:val="18"/>
                <w:lang w:eastAsia="zh-CN"/>
              </w:rPr>
            </w:pPr>
          </w:p>
        </w:tc>
        <w:tc>
          <w:tcPr>
            <w:tcW w:w="1466" w:type="dxa"/>
            <w:vMerge/>
            <w:vAlign w:val="center"/>
          </w:tcPr>
          <w:p w14:paraId="7E157162" w14:textId="77777777" w:rsidR="00F771FC" w:rsidRPr="001D386E" w:rsidRDefault="00F771FC" w:rsidP="00F771FC">
            <w:pPr>
              <w:pStyle w:val="TAC"/>
              <w:rPr>
                <w:rFonts w:cs="Arial"/>
                <w:lang w:eastAsia="ja-JP"/>
              </w:rPr>
            </w:pPr>
          </w:p>
        </w:tc>
        <w:tc>
          <w:tcPr>
            <w:tcW w:w="767" w:type="dxa"/>
            <w:vAlign w:val="center"/>
          </w:tcPr>
          <w:p w14:paraId="17ABB3BE" w14:textId="77777777" w:rsidR="00F771FC" w:rsidRPr="001D386E" w:rsidRDefault="00F771FC" w:rsidP="00F771FC">
            <w:pPr>
              <w:pStyle w:val="TAC"/>
              <w:rPr>
                <w:rFonts w:cs="Arial"/>
                <w:szCs w:val="18"/>
                <w:lang w:eastAsia="zh-CN"/>
              </w:rPr>
            </w:pPr>
            <w:r w:rsidRPr="001D386E">
              <w:rPr>
                <w:rFonts w:cs="Arial"/>
                <w:szCs w:val="18"/>
                <w:lang w:eastAsia="zh-CN"/>
              </w:rPr>
              <w:t>41</w:t>
            </w:r>
          </w:p>
        </w:tc>
        <w:tc>
          <w:tcPr>
            <w:tcW w:w="586" w:type="dxa"/>
            <w:gridSpan w:val="2"/>
            <w:vAlign w:val="center"/>
          </w:tcPr>
          <w:p w14:paraId="311B2C4F" w14:textId="77777777" w:rsidR="00F771FC" w:rsidRPr="001D386E" w:rsidRDefault="00F771FC" w:rsidP="00F771FC">
            <w:pPr>
              <w:pStyle w:val="TAC"/>
              <w:rPr>
                <w:rFonts w:cs="Arial"/>
                <w:lang w:eastAsia="ja-JP"/>
              </w:rPr>
            </w:pPr>
          </w:p>
        </w:tc>
        <w:tc>
          <w:tcPr>
            <w:tcW w:w="586" w:type="dxa"/>
            <w:gridSpan w:val="2"/>
            <w:vAlign w:val="center"/>
          </w:tcPr>
          <w:p w14:paraId="7A7F9395" w14:textId="77777777" w:rsidR="00F771FC" w:rsidRPr="001D386E" w:rsidRDefault="00F771FC" w:rsidP="00F771FC">
            <w:pPr>
              <w:pStyle w:val="TAC"/>
              <w:rPr>
                <w:rFonts w:cs="Arial"/>
                <w:lang w:eastAsia="ja-JP"/>
              </w:rPr>
            </w:pPr>
          </w:p>
        </w:tc>
        <w:tc>
          <w:tcPr>
            <w:tcW w:w="586" w:type="dxa"/>
            <w:vAlign w:val="center"/>
          </w:tcPr>
          <w:p w14:paraId="0B4DC6E0" w14:textId="77777777" w:rsidR="00F771FC" w:rsidRPr="001D386E" w:rsidRDefault="00F771FC" w:rsidP="00F771FC">
            <w:pPr>
              <w:pStyle w:val="TAC"/>
              <w:rPr>
                <w:rFonts w:cs="Arial"/>
                <w:szCs w:val="18"/>
                <w:lang w:eastAsia="zh-CN"/>
              </w:rPr>
            </w:pPr>
          </w:p>
        </w:tc>
        <w:tc>
          <w:tcPr>
            <w:tcW w:w="586" w:type="dxa"/>
            <w:vAlign w:val="center"/>
          </w:tcPr>
          <w:p w14:paraId="41D329B6" w14:textId="77777777" w:rsidR="00F771FC" w:rsidRPr="001D386E" w:rsidRDefault="00F771FC" w:rsidP="00F771FC">
            <w:pPr>
              <w:pStyle w:val="TAC"/>
              <w:rPr>
                <w:rFonts w:cs="Arial"/>
                <w:szCs w:val="18"/>
                <w:lang w:eastAsia="zh-CN"/>
              </w:rPr>
            </w:pPr>
            <w:r w:rsidRPr="001D386E">
              <w:rPr>
                <w:rFonts w:cs="Arial"/>
                <w:szCs w:val="18"/>
                <w:lang w:eastAsia="zh-CN"/>
              </w:rPr>
              <w:t>Yes</w:t>
            </w:r>
          </w:p>
        </w:tc>
        <w:tc>
          <w:tcPr>
            <w:tcW w:w="586" w:type="dxa"/>
            <w:gridSpan w:val="2"/>
            <w:vAlign w:val="center"/>
          </w:tcPr>
          <w:p w14:paraId="5CF3F6A5" w14:textId="77777777" w:rsidR="00F771FC" w:rsidRPr="001D386E" w:rsidRDefault="00F771FC" w:rsidP="00F771FC">
            <w:pPr>
              <w:pStyle w:val="TAC"/>
              <w:rPr>
                <w:rFonts w:cs="Arial"/>
                <w:szCs w:val="18"/>
                <w:lang w:eastAsia="zh-CN"/>
              </w:rPr>
            </w:pPr>
            <w:r w:rsidRPr="001D386E">
              <w:rPr>
                <w:rFonts w:cs="Arial"/>
                <w:szCs w:val="18"/>
                <w:lang w:eastAsia="zh-CN"/>
              </w:rPr>
              <w:t>Yes</w:t>
            </w:r>
          </w:p>
        </w:tc>
        <w:tc>
          <w:tcPr>
            <w:tcW w:w="586" w:type="dxa"/>
            <w:gridSpan w:val="2"/>
            <w:vAlign w:val="center"/>
          </w:tcPr>
          <w:p w14:paraId="1649F561" w14:textId="77777777" w:rsidR="00F771FC" w:rsidRPr="001D386E" w:rsidRDefault="00F771FC" w:rsidP="00F771FC">
            <w:pPr>
              <w:pStyle w:val="TAC"/>
              <w:rPr>
                <w:rFonts w:cs="Arial"/>
                <w:szCs w:val="18"/>
                <w:lang w:eastAsia="zh-CN"/>
              </w:rPr>
            </w:pPr>
            <w:r w:rsidRPr="001D386E">
              <w:rPr>
                <w:rFonts w:cs="Arial"/>
                <w:szCs w:val="18"/>
                <w:lang w:eastAsia="zh-CN"/>
              </w:rPr>
              <w:t>Yes</w:t>
            </w:r>
          </w:p>
        </w:tc>
        <w:tc>
          <w:tcPr>
            <w:tcW w:w="1187" w:type="dxa"/>
            <w:vMerge/>
            <w:vAlign w:val="center"/>
          </w:tcPr>
          <w:p w14:paraId="2E57511F" w14:textId="77777777" w:rsidR="00F771FC" w:rsidRPr="001D386E" w:rsidRDefault="00F771FC" w:rsidP="00F771FC">
            <w:pPr>
              <w:pStyle w:val="TAC"/>
              <w:rPr>
                <w:rFonts w:cs="Arial"/>
                <w:lang w:eastAsia="ja-JP"/>
              </w:rPr>
            </w:pPr>
          </w:p>
        </w:tc>
        <w:tc>
          <w:tcPr>
            <w:tcW w:w="1286" w:type="dxa"/>
            <w:vMerge/>
            <w:vAlign w:val="center"/>
          </w:tcPr>
          <w:p w14:paraId="66CFE5A8" w14:textId="77777777" w:rsidR="00F771FC" w:rsidRPr="001D386E" w:rsidRDefault="00F771FC" w:rsidP="00F771FC">
            <w:pPr>
              <w:pStyle w:val="TAC"/>
              <w:rPr>
                <w:rFonts w:cs="Arial"/>
                <w:lang w:eastAsia="ja-JP"/>
              </w:rPr>
            </w:pPr>
          </w:p>
        </w:tc>
      </w:tr>
      <w:tr w:rsidR="00F771FC" w:rsidRPr="001D386E" w14:paraId="036E9821" w14:textId="77777777" w:rsidTr="00F771FC">
        <w:trPr>
          <w:jc w:val="center"/>
        </w:trPr>
        <w:tc>
          <w:tcPr>
            <w:tcW w:w="1701" w:type="dxa"/>
            <w:vMerge/>
            <w:vAlign w:val="center"/>
          </w:tcPr>
          <w:p w14:paraId="2E228CB1" w14:textId="77777777" w:rsidR="00F771FC" w:rsidRPr="001D386E" w:rsidRDefault="00F771FC" w:rsidP="00F771FC">
            <w:pPr>
              <w:pStyle w:val="TAC"/>
              <w:rPr>
                <w:rFonts w:cs="Arial"/>
                <w:szCs w:val="18"/>
                <w:lang w:eastAsia="zh-CN"/>
              </w:rPr>
            </w:pPr>
          </w:p>
        </w:tc>
        <w:tc>
          <w:tcPr>
            <w:tcW w:w="1466" w:type="dxa"/>
            <w:vMerge/>
            <w:vAlign w:val="center"/>
          </w:tcPr>
          <w:p w14:paraId="7E7C36AB" w14:textId="77777777" w:rsidR="00F771FC" w:rsidRPr="001D386E" w:rsidRDefault="00F771FC" w:rsidP="00F771FC">
            <w:pPr>
              <w:pStyle w:val="TAC"/>
              <w:rPr>
                <w:rFonts w:cs="Arial"/>
                <w:lang w:eastAsia="ja-JP"/>
              </w:rPr>
            </w:pPr>
          </w:p>
        </w:tc>
        <w:tc>
          <w:tcPr>
            <w:tcW w:w="767" w:type="dxa"/>
            <w:vAlign w:val="center"/>
          </w:tcPr>
          <w:p w14:paraId="7E4A2C30" w14:textId="77777777" w:rsidR="00F771FC" w:rsidRPr="001D386E" w:rsidRDefault="00F771FC" w:rsidP="00F771FC">
            <w:pPr>
              <w:pStyle w:val="TAC"/>
              <w:rPr>
                <w:rFonts w:cs="Arial"/>
                <w:szCs w:val="18"/>
                <w:lang w:eastAsia="zh-CN"/>
              </w:rPr>
            </w:pPr>
            <w:r w:rsidRPr="001D386E">
              <w:rPr>
                <w:rFonts w:cs="Arial" w:hint="eastAsia"/>
                <w:szCs w:val="18"/>
                <w:lang w:eastAsia="zh-CN"/>
              </w:rPr>
              <w:t>42</w:t>
            </w:r>
          </w:p>
        </w:tc>
        <w:tc>
          <w:tcPr>
            <w:tcW w:w="3516" w:type="dxa"/>
            <w:gridSpan w:val="10"/>
            <w:vAlign w:val="center"/>
          </w:tcPr>
          <w:p w14:paraId="7E8E2731" w14:textId="77777777" w:rsidR="00F771FC" w:rsidRPr="001D386E" w:rsidRDefault="00F771FC" w:rsidP="00F771FC">
            <w:pPr>
              <w:pStyle w:val="TAC"/>
              <w:rPr>
                <w:rFonts w:cs="Arial"/>
                <w:szCs w:val="18"/>
                <w:lang w:eastAsia="zh-CN"/>
              </w:rPr>
            </w:pPr>
            <w:r w:rsidRPr="001D386E">
              <w:rPr>
                <w:rFonts w:cs="Arial"/>
                <w:szCs w:val="18"/>
                <w:lang w:eastAsia="zh-CN"/>
              </w:rPr>
              <w:t>See CA_42C Bandwidth combination set 1 in Table 5.6A.1-1</w:t>
            </w:r>
          </w:p>
        </w:tc>
        <w:tc>
          <w:tcPr>
            <w:tcW w:w="1187" w:type="dxa"/>
            <w:vMerge/>
            <w:vAlign w:val="center"/>
          </w:tcPr>
          <w:p w14:paraId="2E828973" w14:textId="77777777" w:rsidR="00F771FC" w:rsidRPr="001D386E" w:rsidRDefault="00F771FC" w:rsidP="00F771FC">
            <w:pPr>
              <w:pStyle w:val="TAC"/>
              <w:rPr>
                <w:rFonts w:cs="Arial"/>
                <w:lang w:eastAsia="ja-JP"/>
              </w:rPr>
            </w:pPr>
          </w:p>
        </w:tc>
        <w:tc>
          <w:tcPr>
            <w:tcW w:w="1286" w:type="dxa"/>
            <w:vMerge/>
            <w:vAlign w:val="center"/>
          </w:tcPr>
          <w:p w14:paraId="60DFC3FD" w14:textId="77777777" w:rsidR="00F771FC" w:rsidRPr="001D386E" w:rsidRDefault="00F771FC" w:rsidP="00F771FC">
            <w:pPr>
              <w:pStyle w:val="TAC"/>
              <w:rPr>
                <w:rFonts w:cs="Arial"/>
                <w:lang w:eastAsia="ja-JP"/>
              </w:rPr>
            </w:pPr>
          </w:p>
        </w:tc>
      </w:tr>
      <w:tr w:rsidR="00F771FC" w:rsidRPr="001D386E" w14:paraId="19C0F3DF" w14:textId="77777777" w:rsidTr="00F771FC">
        <w:trPr>
          <w:jc w:val="center"/>
        </w:trPr>
        <w:tc>
          <w:tcPr>
            <w:tcW w:w="1701" w:type="dxa"/>
            <w:vMerge w:val="restart"/>
            <w:vAlign w:val="center"/>
          </w:tcPr>
          <w:p w14:paraId="44CEEDF3" w14:textId="77777777" w:rsidR="00F771FC" w:rsidRPr="001D386E" w:rsidRDefault="00F771FC" w:rsidP="00F771FC">
            <w:pPr>
              <w:pStyle w:val="TAC"/>
              <w:rPr>
                <w:rFonts w:cs="Arial"/>
                <w:lang w:eastAsia="ja-JP"/>
              </w:rPr>
            </w:pPr>
            <w:r w:rsidRPr="001D386E">
              <w:rPr>
                <w:rFonts w:cs="Arial" w:hint="eastAsia"/>
                <w:szCs w:val="18"/>
                <w:lang w:eastAsia="zh-CN"/>
              </w:rPr>
              <w:t>CA_3A-</w:t>
            </w:r>
            <w:r w:rsidRPr="001D386E">
              <w:rPr>
                <w:rFonts w:cs="Arial"/>
                <w:szCs w:val="18"/>
                <w:lang w:eastAsia="zh-CN"/>
              </w:rPr>
              <w:t>28A-</w:t>
            </w:r>
            <w:r w:rsidRPr="001D386E">
              <w:rPr>
                <w:rFonts w:cs="Arial" w:hint="eastAsia"/>
                <w:szCs w:val="18"/>
                <w:lang w:eastAsia="zh-CN"/>
              </w:rPr>
              <w:t>41</w:t>
            </w:r>
            <w:r w:rsidRPr="001D386E">
              <w:rPr>
                <w:rFonts w:cs="Arial"/>
                <w:szCs w:val="18"/>
                <w:lang w:eastAsia="zh-CN"/>
              </w:rPr>
              <w:t>C</w:t>
            </w:r>
            <w:r w:rsidRPr="001D386E">
              <w:rPr>
                <w:rFonts w:cs="Arial" w:hint="eastAsia"/>
                <w:szCs w:val="18"/>
                <w:lang w:eastAsia="zh-CN"/>
              </w:rPr>
              <w:t>-42A</w:t>
            </w:r>
          </w:p>
        </w:tc>
        <w:tc>
          <w:tcPr>
            <w:tcW w:w="1466" w:type="dxa"/>
            <w:vMerge w:val="restart"/>
            <w:vAlign w:val="center"/>
          </w:tcPr>
          <w:p w14:paraId="518B5373" w14:textId="77777777" w:rsidR="00F771FC" w:rsidRPr="001D386E" w:rsidRDefault="00F771FC" w:rsidP="00F771FC">
            <w:pPr>
              <w:pStyle w:val="TAC"/>
              <w:rPr>
                <w:rFonts w:cs="Arial"/>
                <w:lang w:eastAsia="ja-JP"/>
              </w:rPr>
            </w:pPr>
            <w:r w:rsidRPr="001D386E">
              <w:rPr>
                <w:rFonts w:cs="Arial"/>
                <w:lang w:eastAsia="ja-JP"/>
              </w:rPr>
              <w:t>-</w:t>
            </w:r>
          </w:p>
        </w:tc>
        <w:tc>
          <w:tcPr>
            <w:tcW w:w="767" w:type="dxa"/>
            <w:vAlign w:val="center"/>
          </w:tcPr>
          <w:p w14:paraId="690D4A40" w14:textId="77777777" w:rsidR="00F771FC" w:rsidRPr="001D386E" w:rsidRDefault="00F771FC" w:rsidP="00F771FC">
            <w:pPr>
              <w:pStyle w:val="TAC"/>
              <w:rPr>
                <w:rFonts w:eastAsia="SimSun"/>
                <w:lang w:eastAsia="zh-CN"/>
              </w:rPr>
            </w:pPr>
            <w:r w:rsidRPr="001D386E">
              <w:rPr>
                <w:rFonts w:cs="Arial" w:hint="eastAsia"/>
                <w:szCs w:val="18"/>
                <w:lang w:eastAsia="zh-CN"/>
              </w:rPr>
              <w:t>3</w:t>
            </w:r>
          </w:p>
        </w:tc>
        <w:tc>
          <w:tcPr>
            <w:tcW w:w="586" w:type="dxa"/>
            <w:gridSpan w:val="2"/>
            <w:vAlign w:val="center"/>
          </w:tcPr>
          <w:p w14:paraId="3DE67389" w14:textId="77777777" w:rsidR="00F771FC" w:rsidRPr="001D386E" w:rsidRDefault="00F771FC" w:rsidP="00F771FC">
            <w:pPr>
              <w:pStyle w:val="TAC"/>
              <w:rPr>
                <w:rFonts w:cs="Arial"/>
                <w:lang w:eastAsia="ja-JP"/>
              </w:rPr>
            </w:pPr>
          </w:p>
        </w:tc>
        <w:tc>
          <w:tcPr>
            <w:tcW w:w="586" w:type="dxa"/>
            <w:gridSpan w:val="2"/>
            <w:vAlign w:val="center"/>
          </w:tcPr>
          <w:p w14:paraId="4CEB1307" w14:textId="77777777" w:rsidR="00F771FC" w:rsidRPr="001D386E" w:rsidRDefault="00F771FC" w:rsidP="00F771FC">
            <w:pPr>
              <w:pStyle w:val="TAC"/>
              <w:rPr>
                <w:rFonts w:cs="Arial"/>
                <w:lang w:eastAsia="ja-JP"/>
              </w:rPr>
            </w:pPr>
          </w:p>
        </w:tc>
        <w:tc>
          <w:tcPr>
            <w:tcW w:w="586" w:type="dxa"/>
            <w:vAlign w:val="center"/>
          </w:tcPr>
          <w:p w14:paraId="7145DF96" w14:textId="77777777" w:rsidR="00F771FC" w:rsidRPr="001D386E" w:rsidRDefault="00F771FC" w:rsidP="00F771FC">
            <w:pPr>
              <w:pStyle w:val="TAC"/>
              <w:rPr>
                <w:rFonts w:eastAsia="SimSun"/>
                <w:lang w:eastAsia="zh-CN"/>
              </w:rPr>
            </w:pPr>
            <w:r w:rsidRPr="001D386E">
              <w:rPr>
                <w:rFonts w:cs="Arial" w:hint="eastAsia"/>
                <w:szCs w:val="18"/>
                <w:lang w:eastAsia="zh-CN"/>
              </w:rPr>
              <w:t>Yes</w:t>
            </w:r>
          </w:p>
        </w:tc>
        <w:tc>
          <w:tcPr>
            <w:tcW w:w="586" w:type="dxa"/>
            <w:vAlign w:val="center"/>
          </w:tcPr>
          <w:p w14:paraId="209F7AD9" w14:textId="77777777" w:rsidR="00F771FC" w:rsidRPr="001D386E" w:rsidRDefault="00F771FC" w:rsidP="00F771FC">
            <w:pPr>
              <w:pStyle w:val="TAC"/>
              <w:rPr>
                <w:rFonts w:eastAsia="SimSun"/>
                <w:lang w:eastAsia="zh-CN"/>
              </w:rPr>
            </w:pPr>
            <w:r w:rsidRPr="001D386E">
              <w:rPr>
                <w:rFonts w:cs="Arial" w:hint="eastAsia"/>
                <w:szCs w:val="18"/>
                <w:lang w:eastAsia="zh-CN"/>
              </w:rPr>
              <w:t>Yes</w:t>
            </w:r>
          </w:p>
        </w:tc>
        <w:tc>
          <w:tcPr>
            <w:tcW w:w="586" w:type="dxa"/>
            <w:gridSpan w:val="2"/>
            <w:vAlign w:val="center"/>
          </w:tcPr>
          <w:p w14:paraId="2138AC54" w14:textId="77777777" w:rsidR="00F771FC" w:rsidRPr="001D386E" w:rsidRDefault="00F771FC" w:rsidP="00F771FC">
            <w:pPr>
              <w:pStyle w:val="TAC"/>
              <w:rPr>
                <w:rFonts w:eastAsia="SimSun"/>
                <w:lang w:eastAsia="zh-CN"/>
              </w:rPr>
            </w:pPr>
            <w:r w:rsidRPr="001D386E">
              <w:rPr>
                <w:rFonts w:cs="Arial" w:hint="eastAsia"/>
                <w:szCs w:val="18"/>
                <w:lang w:eastAsia="zh-CN"/>
              </w:rPr>
              <w:t>Yes</w:t>
            </w:r>
          </w:p>
        </w:tc>
        <w:tc>
          <w:tcPr>
            <w:tcW w:w="586" w:type="dxa"/>
            <w:gridSpan w:val="2"/>
            <w:vAlign w:val="center"/>
          </w:tcPr>
          <w:p w14:paraId="1637CFA9" w14:textId="77777777" w:rsidR="00F771FC" w:rsidRPr="001D386E" w:rsidRDefault="00F771FC" w:rsidP="00F771FC">
            <w:pPr>
              <w:pStyle w:val="TAC"/>
              <w:rPr>
                <w:rFonts w:eastAsia="SimSun"/>
                <w:lang w:eastAsia="zh-CN"/>
              </w:rPr>
            </w:pPr>
            <w:r w:rsidRPr="001D386E">
              <w:rPr>
                <w:rFonts w:cs="Arial" w:hint="eastAsia"/>
                <w:szCs w:val="18"/>
                <w:lang w:eastAsia="zh-CN"/>
              </w:rPr>
              <w:t>Yes</w:t>
            </w:r>
          </w:p>
        </w:tc>
        <w:tc>
          <w:tcPr>
            <w:tcW w:w="1187" w:type="dxa"/>
            <w:vMerge w:val="restart"/>
            <w:vAlign w:val="center"/>
          </w:tcPr>
          <w:p w14:paraId="76264242" w14:textId="77777777" w:rsidR="00F771FC" w:rsidRPr="001D386E" w:rsidRDefault="00F771FC" w:rsidP="00F771FC">
            <w:pPr>
              <w:pStyle w:val="TAC"/>
              <w:rPr>
                <w:rFonts w:cs="Arial"/>
                <w:lang w:eastAsia="ja-JP"/>
              </w:rPr>
            </w:pPr>
            <w:r w:rsidRPr="001D386E">
              <w:rPr>
                <w:rFonts w:cs="Arial"/>
                <w:lang w:eastAsia="ja-JP"/>
              </w:rPr>
              <w:t>90</w:t>
            </w:r>
          </w:p>
        </w:tc>
        <w:tc>
          <w:tcPr>
            <w:tcW w:w="1286" w:type="dxa"/>
            <w:vMerge w:val="restart"/>
            <w:vAlign w:val="center"/>
          </w:tcPr>
          <w:p w14:paraId="34C8E333"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24E03A90" w14:textId="77777777" w:rsidTr="00F771FC">
        <w:trPr>
          <w:jc w:val="center"/>
        </w:trPr>
        <w:tc>
          <w:tcPr>
            <w:tcW w:w="1701" w:type="dxa"/>
            <w:vMerge/>
            <w:vAlign w:val="center"/>
          </w:tcPr>
          <w:p w14:paraId="1A586B69" w14:textId="77777777" w:rsidR="00F771FC" w:rsidRPr="001D386E" w:rsidRDefault="00F771FC" w:rsidP="00F771FC">
            <w:pPr>
              <w:pStyle w:val="TAC"/>
              <w:rPr>
                <w:rFonts w:cs="Arial"/>
                <w:lang w:eastAsia="ja-JP"/>
              </w:rPr>
            </w:pPr>
          </w:p>
        </w:tc>
        <w:tc>
          <w:tcPr>
            <w:tcW w:w="1466" w:type="dxa"/>
            <w:vMerge/>
            <w:vAlign w:val="center"/>
          </w:tcPr>
          <w:p w14:paraId="4D1D53DD" w14:textId="77777777" w:rsidR="00F771FC" w:rsidRPr="001D386E" w:rsidRDefault="00F771FC" w:rsidP="00F771FC">
            <w:pPr>
              <w:pStyle w:val="TAC"/>
              <w:rPr>
                <w:rFonts w:cs="Arial"/>
                <w:lang w:eastAsia="ja-JP"/>
              </w:rPr>
            </w:pPr>
          </w:p>
        </w:tc>
        <w:tc>
          <w:tcPr>
            <w:tcW w:w="767" w:type="dxa"/>
            <w:vAlign w:val="center"/>
          </w:tcPr>
          <w:p w14:paraId="79273261" w14:textId="77777777" w:rsidR="00F771FC" w:rsidRPr="001D386E" w:rsidRDefault="00F771FC" w:rsidP="00F771FC">
            <w:pPr>
              <w:pStyle w:val="TAC"/>
              <w:rPr>
                <w:rFonts w:eastAsia="SimSun"/>
                <w:lang w:eastAsia="zh-CN"/>
              </w:rPr>
            </w:pPr>
            <w:r w:rsidRPr="001D386E">
              <w:rPr>
                <w:rFonts w:cs="Arial"/>
                <w:szCs w:val="18"/>
                <w:lang w:eastAsia="zh-CN"/>
              </w:rPr>
              <w:t>28</w:t>
            </w:r>
          </w:p>
        </w:tc>
        <w:tc>
          <w:tcPr>
            <w:tcW w:w="586" w:type="dxa"/>
            <w:gridSpan w:val="2"/>
            <w:vAlign w:val="center"/>
          </w:tcPr>
          <w:p w14:paraId="6FC49F0F" w14:textId="77777777" w:rsidR="00F771FC" w:rsidRPr="001D386E" w:rsidRDefault="00F771FC" w:rsidP="00F771FC">
            <w:pPr>
              <w:pStyle w:val="TAC"/>
              <w:rPr>
                <w:rFonts w:cs="Arial"/>
                <w:lang w:eastAsia="ja-JP"/>
              </w:rPr>
            </w:pPr>
          </w:p>
        </w:tc>
        <w:tc>
          <w:tcPr>
            <w:tcW w:w="586" w:type="dxa"/>
            <w:gridSpan w:val="2"/>
            <w:vAlign w:val="center"/>
          </w:tcPr>
          <w:p w14:paraId="6516EAF9" w14:textId="77777777" w:rsidR="00F771FC" w:rsidRPr="001D386E" w:rsidRDefault="00F771FC" w:rsidP="00F771FC">
            <w:pPr>
              <w:pStyle w:val="TAC"/>
              <w:rPr>
                <w:rFonts w:cs="Arial"/>
                <w:lang w:eastAsia="ja-JP"/>
              </w:rPr>
            </w:pPr>
          </w:p>
        </w:tc>
        <w:tc>
          <w:tcPr>
            <w:tcW w:w="586" w:type="dxa"/>
            <w:vAlign w:val="center"/>
          </w:tcPr>
          <w:p w14:paraId="3B413B48" w14:textId="77777777" w:rsidR="00F771FC" w:rsidRPr="001D386E" w:rsidRDefault="00F771FC" w:rsidP="00F771FC">
            <w:pPr>
              <w:pStyle w:val="TAC"/>
              <w:rPr>
                <w:rFonts w:eastAsia="SimSun"/>
                <w:lang w:eastAsia="zh-CN"/>
              </w:rPr>
            </w:pPr>
            <w:r w:rsidRPr="001D386E">
              <w:rPr>
                <w:rFonts w:cs="Arial"/>
                <w:szCs w:val="18"/>
                <w:lang w:eastAsia="zh-CN"/>
              </w:rPr>
              <w:t>Yes</w:t>
            </w:r>
          </w:p>
        </w:tc>
        <w:tc>
          <w:tcPr>
            <w:tcW w:w="586" w:type="dxa"/>
            <w:vAlign w:val="center"/>
          </w:tcPr>
          <w:p w14:paraId="508C176A" w14:textId="77777777" w:rsidR="00F771FC" w:rsidRPr="001D386E" w:rsidRDefault="00F771FC" w:rsidP="00F771FC">
            <w:pPr>
              <w:pStyle w:val="TAC"/>
              <w:rPr>
                <w:rFonts w:eastAsia="SimSun"/>
                <w:lang w:eastAsia="zh-CN"/>
              </w:rPr>
            </w:pPr>
            <w:r w:rsidRPr="001D386E">
              <w:rPr>
                <w:rFonts w:cs="Arial"/>
                <w:szCs w:val="18"/>
                <w:lang w:eastAsia="zh-CN"/>
              </w:rPr>
              <w:t>Yes</w:t>
            </w:r>
          </w:p>
        </w:tc>
        <w:tc>
          <w:tcPr>
            <w:tcW w:w="586" w:type="dxa"/>
            <w:gridSpan w:val="2"/>
            <w:vAlign w:val="center"/>
          </w:tcPr>
          <w:p w14:paraId="296B2AAE" w14:textId="77777777" w:rsidR="00F771FC" w:rsidRPr="001D386E" w:rsidRDefault="00F771FC" w:rsidP="00F771FC">
            <w:pPr>
              <w:pStyle w:val="TAC"/>
              <w:rPr>
                <w:rFonts w:eastAsia="SimSun"/>
                <w:lang w:eastAsia="zh-CN"/>
              </w:rPr>
            </w:pPr>
          </w:p>
        </w:tc>
        <w:tc>
          <w:tcPr>
            <w:tcW w:w="586" w:type="dxa"/>
            <w:gridSpan w:val="2"/>
            <w:vAlign w:val="center"/>
          </w:tcPr>
          <w:p w14:paraId="0F5121A4" w14:textId="77777777" w:rsidR="00F771FC" w:rsidRPr="001D386E" w:rsidRDefault="00F771FC" w:rsidP="00F771FC">
            <w:pPr>
              <w:pStyle w:val="TAC"/>
              <w:rPr>
                <w:rFonts w:eastAsia="SimSun"/>
                <w:lang w:eastAsia="zh-CN"/>
              </w:rPr>
            </w:pPr>
          </w:p>
        </w:tc>
        <w:tc>
          <w:tcPr>
            <w:tcW w:w="1187" w:type="dxa"/>
            <w:vMerge/>
            <w:vAlign w:val="center"/>
          </w:tcPr>
          <w:p w14:paraId="36844E8B" w14:textId="77777777" w:rsidR="00F771FC" w:rsidRPr="001D386E" w:rsidRDefault="00F771FC" w:rsidP="00F771FC">
            <w:pPr>
              <w:pStyle w:val="TAC"/>
              <w:rPr>
                <w:rFonts w:cs="Arial"/>
                <w:lang w:eastAsia="ja-JP"/>
              </w:rPr>
            </w:pPr>
          </w:p>
        </w:tc>
        <w:tc>
          <w:tcPr>
            <w:tcW w:w="1286" w:type="dxa"/>
            <w:vMerge/>
            <w:vAlign w:val="center"/>
          </w:tcPr>
          <w:p w14:paraId="0CC60CA8" w14:textId="77777777" w:rsidR="00F771FC" w:rsidRPr="001D386E" w:rsidRDefault="00F771FC" w:rsidP="00F771FC">
            <w:pPr>
              <w:pStyle w:val="TAC"/>
              <w:rPr>
                <w:rFonts w:cs="Arial"/>
                <w:lang w:eastAsia="ja-JP"/>
              </w:rPr>
            </w:pPr>
          </w:p>
        </w:tc>
      </w:tr>
      <w:tr w:rsidR="00F771FC" w:rsidRPr="001D386E" w14:paraId="0669B226" w14:textId="77777777" w:rsidTr="00F771FC">
        <w:trPr>
          <w:jc w:val="center"/>
        </w:trPr>
        <w:tc>
          <w:tcPr>
            <w:tcW w:w="1701" w:type="dxa"/>
            <w:vMerge/>
            <w:vAlign w:val="center"/>
          </w:tcPr>
          <w:p w14:paraId="49335C43" w14:textId="77777777" w:rsidR="00F771FC" w:rsidRPr="001D386E" w:rsidRDefault="00F771FC" w:rsidP="00F771FC">
            <w:pPr>
              <w:pStyle w:val="TAC"/>
              <w:rPr>
                <w:rFonts w:cs="Arial"/>
                <w:lang w:eastAsia="ja-JP"/>
              </w:rPr>
            </w:pPr>
          </w:p>
        </w:tc>
        <w:tc>
          <w:tcPr>
            <w:tcW w:w="1466" w:type="dxa"/>
            <w:vMerge/>
            <w:vAlign w:val="center"/>
          </w:tcPr>
          <w:p w14:paraId="526747C9" w14:textId="77777777" w:rsidR="00F771FC" w:rsidRPr="001D386E" w:rsidRDefault="00F771FC" w:rsidP="00F771FC">
            <w:pPr>
              <w:pStyle w:val="TAC"/>
              <w:rPr>
                <w:rFonts w:cs="Arial"/>
                <w:lang w:eastAsia="ja-JP"/>
              </w:rPr>
            </w:pPr>
          </w:p>
        </w:tc>
        <w:tc>
          <w:tcPr>
            <w:tcW w:w="767" w:type="dxa"/>
            <w:vAlign w:val="center"/>
          </w:tcPr>
          <w:p w14:paraId="5F39D4DE" w14:textId="77777777" w:rsidR="00F771FC" w:rsidRPr="001D386E" w:rsidRDefault="00F771FC" w:rsidP="00F771FC">
            <w:pPr>
              <w:pStyle w:val="TAC"/>
              <w:rPr>
                <w:rFonts w:eastAsia="SimSun"/>
                <w:lang w:eastAsia="zh-CN"/>
              </w:rPr>
            </w:pPr>
            <w:r w:rsidRPr="001D386E">
              <w:rPr>
                <w:rFonts w:cs="Arial"/>
                <w:szCs w:val="18"/>
                <w:lang w:eastAsia="zh-CN"/>
              </w:rPr>
              <w:t>41</w:t>
            </w:r>
          </w:p>
        </w:tc>
        <w:tc>
          <w:tcPr>
            <w:tcW w:w="3516" w:type="dxa"/>
            <w:gridSpan w:val="10"/>
            <w:vAlign w:val="center"/>
          </w:tcPr>
          <w:p w14:paraId="48A8233D" w14:textId="77777777" w:rsidR="00F771FC" w:rsidRPr="001D386E" w:rsidRDefault="00F771FC" w:rsidP="00F771FC">
            <w:pPr>
              <w:pStyle w:val="TAC"/>
              <w:rPr>
                <w:rFonts w:eastAsia="SimSun"/>
                <w:lang w:eastAsia="zh-CN"/>
              </w:rPr>
            </w:pPr>
            <w:r w:rsidRPr="001D386E">
              <w:rPr>
                <w:rFonts w:cs="Arial"/>
                <w:szCs w:val="18"/>
                <w:lang w:eastAsia="zh-CN"/>
              </w:rPr>
              <w:t>See CA_41C Bandwidth Combination Set 0 in Table 5.6A.1-1</w:t>
            </w:r>
          </w:p>
        </w:tc>
        <w:tc>
          <w:tcPr>
            <w:tcW w:w="1187" w:type="dxa"/>
            <w:vMerge/>
            <w:vAlign w:val="center"/>
          </w:tcPr>
          <w:p w14:paraId="755CA5C9" w14:textId="77777777" w:rsidR="00F771FC" w:rsidRPr="001D386E" w:rsidRDefault="00F771FC" w:rsidP="00F771FC">
            <w:pPr>
              <w:pStyle w:val="TAC"/>
              <w:rPr>
                <w:rFonts w:cs="Arial"/>
                <w:lang w:eastAsia="ja-JP"/>
              </w:rPr>
            </w:pPr>
          </w:p>
        </w:tc>
        <w:tc>
          <w:tcPr>
            <w:tcW w:w="1286" w:type="dxa"/>
            <w:vMerge/>
            <w:vAlign w:val="center"/>
          </w:tcPr>
          <w:p w14:paraId="7E510CEC" w14:textId="77777777" w:rsidR="00F771FC" w:rsidRPr="001D386E" w:rsidRDefault="00F771FC" w:rsidP="00F771FC">
            <w:pPr>
              <w:pStyle w:val="TAC"/>
              <w:rPr>
                <w:rFonts w:cs="Arial"/>
                <w:lang w:eastAsia="ja-JP"/>
              </w:rPr>
            </w:pPr>
          </w:p>
        </w:tc>
      </w:tr>
      <w:tr w:rsidR="00F771FC" w:rsidRPr="001D386E" w14:paraId="35C2336B" w14:textId="77777777" w:rsidTr="00F771FC">
        <w:trPr>
          <w:jc w:val="center"/>
        </w:trPr>
        <w:tc>
          <w:tcPr>
            <w:tcW w:w="1701" w:type="dxa"/>
            <w:vMerge/>
            <w:vAlign w:val="center"/>
          </w:tcPr>
          <w:p w14:paraId="1FE40B63" w14:textId="77777777" w:rsidR="00F771FC" w:rsidRPr="001D386E" w:rsidRDefault="00F771FC" w:rsidP="00F771FC">
            <w:pPr>
              <w:pStyle w:val="TAC"/>
              <w:rPr>
                <w:rFonts w:cs="Arial"/>
                <w:lang w:eastAsia="ja-JP"/>
              </w:rPr>
            </w:pPr>
          </w:p>
        </w:tc>
        <w:tc>
          <w:tcPr>
            <w:tcW w:w="1466" w:type="dxa"/>
            <w:vMerge/>
            <w:vAlign w:val="center"/>
          </w:tcPr>
          <w:p w14:paraId="0A95958E" w14:textId="77777777" w:rsidR="00F771FC" w:rsidRPr="001D386E" w:rsidRDefault="00F771FC" w:rsidP="00F771FC">
            <w:pPr>
              <w:pStyle w:val="TAC"/>
              <w:rPr>
                <w:rFonts w:cs="Arial"/>
                <w:lang w:eastAsia="ja-JP"/>
              </w:rPr>
            </w:pPr>
          </w:p>
        </w:tc>
        <w:tc>
          <w:tcPr>
            <w:tcW w:w="767" w:type="dxa"/>
            <w:vAlign w:val="center"/>
          </w:tcPr>
          <w:p w14:paraId="27973218" w14:textId="77777777" w:rsidR="00F771FC" w:rsidRPr="001D386E" w:rsidRDefault="00F771FC" w:rsidP="00F771FC">
            <w:pPr>
              <w:pStyle w:val="TAC"/>
              <w:rPr>
                <w:rFonts w:cs="Arial"/>
                <w:szCs w:val="18"/>
                <w:lang w:eastAsia="zh-CN"/>
              </w:rPr>
            </w:pPr>
            <w:r w:rsidRPr="001D386E">
              <w:rPr>
                <w:rFonts w:cs="Arial"/>
                <w:szCs w:val="18"/>
                <w:lang w:eastAsia="zh-CN"/>
              </w:rPr>
              <w:t>42</w:t>
            </w:r>
          </w:p>
        </w:tc>
        <w:tc>
          <w:tcPr>
            <w:tcW w:w="586" w:type="dxa"/>
            <w:gridSpan w:val="2"/>
            <w:vAlign w:val="center"/>
          </w:tcPr>
          <w:p w14:paraId="6E697D76" w14:textId="77777777" w:rsidR="00F771FC" w:rsidRPr="001D386E" w:rsidRDefault="00F771FC" w:rsidP="00F771FC">
            <w:pPr>
              <w:pStyle w:val="TAC"/>
              <w:rPr>
                <w:rFonts w:cs="Arial"/>
                <w:lang w:eastAsia="ja-JP"/>
              </w:rPr>
            </w:pPr>
          </w:p>
        </w:tc>
        <w:tc>
          <w:tcPr>
            <w:tcW w:w="586" w:type="dxa"/>
            <w:gridSpan w:val="2"/>
            <w:vAlign w:val="center"/>
          </w:tcPr>
          <w:p w14:paraId="5FFF014A" w14:textId="77777777" w:rsidR="00F771FC" w:rsidRPr="001D386E" w:rsidRDefault="00F771FC" w:rsidP="00F771FC">
            <w:pPr>
              <w:pStyle w:val="TAC"/>
              <w:rPr>
                <w:rFonts w:cs="Arial"/>
                <w:lang w:eastAsia="ja-JP"/>
              </w:rPr>
            </w:pPr>
          </w:p>
        </w:tc>
        <w:tc>
          <w:tcPr>
            <w:tcW w:w="586" w:type="dxa"/>
            <w:vAlign w:val="center"/>
          </w:tcPr>
          <w:p w14:paraId="54E1639A" w14:textId="77777777" w:rsidR="00F771FC" w:rsidRPr="001D386E" w:rsidRDefault="00F771FC" w:rsidP="00F771FC">
            <w:pPr>
              <w:pStyle w:val="TAC"/>
              <w:rPr>
                <w:rFonts w:eastAsia="SimSun"/>
                <w:lang w:eastAsia="zh-CN"/>
              </w:rPr>
            </w:pPr>
          </w:p>
        </w:tc>
        <w:tc>
          <w:tcPr>
            <w:tcW w:w="586" w:type="dxa"/>
            <w:vAlign w:val="center"/>
          </w:tcPr>
          <w:p w14:paraId="65B6DE1D" w14:textId="77777777" w:rsidR="00F771FC" w:rsidRPr="001D386E" w:rsidRDefault="00F771FC" w:rsidP="00F771FC">
            <w:pPr>
              <w:pStyle w:val="TAC"/>
              <w:rPr>
                <w:rFonts w:cs="Arial"/>
                <w:szCs w:val="18"/>
                <w:lang w:eastAsia="zh-CN"/>
              </w:rPr>
            </w:pPr>
            <w:r w:rsidRPr="001D386E">
              <w:rPr>
                <w:rFonts w:cs="Arial"/>
                <w:szCs w:val="18"/>
                <w:lang w:eastAsia="zh-CN"/>
              </w:rPr>
              <w:t>Yes</w:t>
            </w:r>
          </w:p>
        </w:tc>
        <w:tc>
          <w:tcPr>
            <w:tcW w:w="586" w:type="dxa"/>
            <w:gridSpan w:val="2"/>
            <w:vAlign w:val="center"/>
          </w:tcPr>
          <w:p w14:paraId="3373F034" w14:textId="77777777" w:rsidR="00F771FC" w:rsidRPr="001D386E" w:rsidRDefault="00F771FC" w:rsidP="00F771FC">
            <w:pPr>
              <w:pStyle w:val="TAC"/>
              <w:rPr>
                <w:rFonts w:cs="Arial"/>
                <w:szCs w:val="18"/>
                <w:lang w:eastAsia="zh-CN"/>
              </w:rPr>
            </w:pPr>
            <w:r w:rsidRPr="001D386E">
              <w:rPr>
                <w:rFonts w:cs="Arial"/>
                <w:szCs w:val="18"/>
                <w:lang w:eastAsia="zh-CN"/>
              </w:rPr>
              <w:t>Yes</w:t>
            </w:r>
          </w:p>
        </w:tc>
        <w:tc>
          <w:tcPr>
            <w:tcW w:w="586" w:type="dxa"/>
            <w:gridSpan w:val="2"/>
            <w:vAlign w:val="center"/>
          </w:tcPr>
          <w:p w14:paraId="01D2C36D" w14:textId="77777777" w:rsidR="00F771FC" w:rsidRPr="001D386E" w:rsidRDefault="00F771FC" w:rsidP="00F771FC">
            <w:pPr>
              <w:pStyle w:val="TAC"/>
              <w:rPr>
                <w:rFonts w:cs="Arial"/>
                <w:szCs w:val="18"/>
                <w:lang w:eastAsia="zh-CN"/>
              </w:rPr>
            </w:pPr>
            <w:r w:rsidRPr="001D386E">
              <w:rPr>
                <w:rFonts w:cs="Arial"/>
                <w:szCs w:val="18"/>
                <w:lang w:eastAsia="zh-CN"/>
              </w:rPr>
              <w:t>Yes</w:t>
            </w:r>
          </w:p>
        </w:tc>
        <w:tc>
          <w:tcPr>
            <w:tcW w:w="1187" w:type="dxa"/>
            <w:vMerge/>
            <w:vAlign w:val="center"/>
          </w:tcPr>
          <w:p w14:paraId="0D9FD97C" w14:textId="77777777" w:rsidR="00F771FC" w:rsidRPr="001D386E" w:rsidRDefault="00F771FC" w:rsidP="00F771FC">
            <w:pPr>
              <w:pStyle w:val="TAC"/>
              <w:rPr>
                <w:rFonts w:cs="Arial"/>
                <w:lang w:eastAsia="ja-JP"/>
              </w:rPr>
            </w:pPr>
          </w:p>
        </w:tc>
        <w:tc>
          <w:tcPr>
            <w:tcW w:w="1286" w:type="dxa"/>
            <w:vMerge/>
            <w:vAlign w:val="center"/>
          </w:tcPr>
          <w:p w14:paraId="486715F5" w14:textId="77777777" w:rsidR="00F771FC" w:rsidRPr="001D386E" w:rsidRDefault="00F771FC" w:rsidP="00F771FC">
            <w:pPr>
              <w:pStyle w:val="TAC"/>
              <w:rPr>
                <w:rFonts w:cs="Arial"/>
                <w:lang w:eastAsia="ja-JP"/>
              </w:rPr>
            </w:pPr>
          </w:p>
        </w:tc>
      </w:tr>
      <w:tr w:rsidR="00F771FC" w:rsidRPr="001D386E" w14:paraId="140208E3" w14:textId="77777777" w:rsidTr="00F771FC">
        <w:trPr>
          <w:jc w:val="center"/>
        </w:trPr>
        <w:tc>
          <w:tcPr>
            <w:tcW w:w="1701" w:type="dxa"/>
            <w:vMerge w:val="restart"/>
            <w:vAlign w:val="center"/>
          </w:tcPr>
          <w:p w14:paraId="763B5A6C" w14:textId="77777777" w:rsidR="00F771FC" w:rsidRPr="001D386E" w:rsidRDefault="00F771FC" w:rsidP="00F771FC">
            <w:pPr>
              <w:pStyle w:val="TAC"/>
              <w:rPr>
                <w:rFonts w:cs="Arial"/>
                <w:lang w:eastAsia="ja-JP"/>
              </w:rPr>
            </w:pPr>
            <w:r w:rsidRPr="001D386E">
              <w:rPr>
                <w:rFonts w:cs="Arial"/>
                <w:lang w:eastAsia="ja-JP"/>
              </w:rPr>
              <w:t>CA_3A-28A-41C-42C</w:t>
            </w:r>
          </w:p>
        </w:tc>
        <w:tc>
          <w:tcPr>
            <w:tcW w:w="1466" w:type="dxa"/>
            <w:vMerge w:val="restart"/>
            <w:vAlign w:val="center"/>
          </w:tcPr>
          <w:p w14:paraId="5E08D72C" w14:textId="77777777" w:rsidR="00F771FC" w:rsidRPr="001D386E" w:rsidRDefault="00F771FC" w:rsidP="00F771FC">
            <w:pPr>
              <w:pStyle w:val="TAC"/>
              <w:rPr>
                <w:rFonts w:cs="Arial"/>
                <w:lang w:eastAsia="ja-JP"/>
              </w:rPr>
            </w:pPr>
            <w:r w:rsidRPr="001D386E">
              <w:rPr>
                <w:rFonts w:cs="Arial"/>
                <w:szCs w:val="18"/>
                <w:lang w:eastAsia="ja-JP"/>
              </w:rPr>
              <w:t>CA_42C</w:t>
            </w:r>
          </w:p>
        </w:tc>
        <w:tc>
          <w:tcPr>
            <w:tcW w:w="767" w:type="dxa"/>
            <w:vAlign w:val="center"/>
          </w:tcPr>
          <w:p w14:paraId="1433893B" w14:textId="77777777" w:rsidR="00F771FC" w:rsidRPr="001D386E" w:rsidRDefault="00F771FC" w:rsidP="00F771FC">
            <w:pPr>
              <w:pStyle w:val="TAC"/>
              <w:rPr>
                <w:rFonts w:eastAsia="SimSun"/>
                <w:lang w:eastAsia="zh-CN"/>
              </w:rPr>
            </w:pPr>
            <w:r w:rsidRPr="001D386E">
              <w:rPr>
                <w:rFonts w:cs="Arial"/>
                <w:szCs w:val="18"/>
                <w:lang w:eastAsia="zh-CN"/>
              </w:rPr>
              <w:t>3</w:t>
            </w:r>
          </w:p>
        </w:tc>
        <w:tc>
          <w:tcPr>
            <w:tcW w:w="586" w:type="dxa"/>
            <w:gridSpan w:val="2"/>
            <w:vAlign w:val="center"/>
          </w:tcPr>
          <w:p w14:paraId="18245289" w14:textId="77777777" w:rsidR="00F771FC" w:rsidRPr="001D386E" w:rsidRDefault="00F771FC" w:rsidP="00F771FC">
            <w:pPr>
              <w:pStyle w:val="TAC"/>
              <w:rPr>
                <w:rFonts w:cs="Arial"/>
                <w:lang w:eastAsia="ja-JP"/>
              </w:rPr>
            </w:pPr>
          </w:p>
        </w:tc>
        <w:tc>
          <w:tcPr>
            <w:tcW w:w="586" w:type="dxa"/>
            <w:gridSpan w:val="2"/>
            <w:vAlign w:val="center"/>
          </w:tcPr>
          <w:p w14:paraId="447F0ACA" w14:textId="77777777" w:rsidR="00F771FC" w:rsidRPr="001D386E" w:rsidRDefault="00F771FC" w:rsidP="00F771FC">
            <w:pPr>
              <w:pStyle w:val="TAC"/>
              <w:rPr>
                <w:rFonts w:cs="Arial"/>
                <w:lang w:eastAsia="ja-JP"/>
              </w:rPr>
            </w:pPr>
          </w:p>
        </w:tc>
        <w:tc>
          <w:tcPr>
            <w:tcW w:w="586" w:type="dxa"/>
            <w:vAlign w:val="center"/>
          </w:tcPr>
          <w:p w14:paraId="58CDC9FD" w14:textId="77777777" w:rsidR="00F771FC" w:rsidRPr="001D386E" w:rsidRDefault="00F771FC" w:rsidP="00F771FC">
            <w:pPr>
              <w:pStyle w:val="TAC"/>
              <w:rPr>
                <w:rFonts w:eastAsia="SimSun"/>
                <w:lang w:eastAsia="zh-CN"/>
              </w:rPr>
            </w:pPr>
            <w:r w:rsidRPr="001D386E">
              <w:rPr>
                <w:rFonts w:cs="Arial"/>
                <w:szCs w:val="18"/>
                <w:lang w:eastAsia="zh-CN"/>
              </w:rPr>
              <w:t>Yes</w:t>
            </w:r>
          </w:p>
        </w:tc>
        <w:tc>
          <w:tcPr>
            <w:tcW w:w="586" w:type="dxa"/>
            <w:vAlign w:val="center"/>
          </w:tcPr>
          <w:p w14:paraId="69CACA3F" w14:textId="77777777" w:rsidR="00F771FC" w:rsidRPr="001D386E" w:rsidRDefault="00F771FC" w:rsidP="00F771FC">
            <w:pPr>
              <w:pStyle w:val="TAC"/>
              <w:rPr>
                <w:rFonts w:eastAsia="SimSun"/>
                <w:lang w:eastAsia="zh-CN"/>
              </w:rPr>
            </w:pPr>
            <w:r w:rsidRPr="001D386E">
              <w:rPr>
                <w:rFonts w:cs="Arial"/>
                <w:szCs w:val="18"/>
                <w:lang w:eastAsia="zh-CN"/>
              </w:rPr>
              <w:t>Yes</w:t>
            </w:r>
          </w:p>
        </w:tc>
        <w:tc>
          <w:tcPr>
            <w:tcW w:w="586" w:type="dxa"/>
            <w:gridSpan w:val="2"/>
            <w:vAlign w:val="center"/>
          </w:tcPr>
          <w:p w14:paraId="23BDBCD6" w14:textId="77777777" w:rsidR="00F771FC" w:rsidRPr="001D386E" w:rsidRDefault="00F771FC" w:rsidP="00F771FC">
            <w:pPr>
              <w:pStyle w:val="TAC"/>
              <w:rPr>
                <w:rFonts w:eastAsia="SimSun"/>
                <w:lang w:eastAsia="zh-CN"/>
              </w:rPr>
            </w:pPr>
            <w:r w:rsidRPr="001D386E">
              <w:rPr>
                <w:rFonts w:cs="Arial"/>
                <w:szCs w:val="18"/>
                <w:lang w:eastAsia="zh-CN"/>
              </w:rPr>
              <w:t>Yes</w:t>
            </w:r>
          </w:p>
        </w:tc>
        <w:tc>
          <w:tcPr>
            <w:tcW w:w="586" w:type="dxa"/>
            <w:gridSpan w:val="2"/>
            <w:vAlign w:val="center"/>
          </w:tcPr>
          <w:p w14:paraId="41023170" w14:textId="77777777" w:rsidR="00F771FC" w:rsidRPr="001D386E" w:rsidRDefault="00F771FC" w:rsidP="00F771FC">
            <w:pPr>
              <w:pStyle w:val="TAC"/>
              <w:rPr>
                <w:rFonts w:eastAsia="SimSun"/>
                <w:lang w:eastAsia="zh-CN"/>
              </w:rPr>
            </w:pPr>
            <w:r w:rsidRPr="001D386E">
              <w:rPr>
                <w:rFonts w:cs="Arial"/>
                <w:szCs w:val="18"/>
                <w:lang w:eastAsia="zh-CN"/>
              </w:rPr>
              <w:t>Yes</w:t>
            </w:r>
          </w:p>
        </w:tc>
        <w:tc>
          <w:tcPr>
            <w:tcW w:w="1187" w:type="dxa"/>
            <w:vMerge w:val="restart"/>
            <w:vAlign w:val="center"/>
          </w:tcPr>
          <w:p w14:paraId="0C2F6B69" w14:textId="77777777" w:rsidR="00F771FC" w:rsidRPr="001D386E" w:rsidRDefault="00F771FC" w:rsidP="00F771FC">
            <w:pPr>
              <w:pStyle w:val="TAC"/>
              <w:rPr>
                <w:rFonts w:cs="Arial"/>
                <w:lang w:eastAsia="ja-JP"/>
              </w:rPr>
            </w:pPr>
            <w:r w:rsidRPr="001D386E">
              <w:rPr>
                <w:rFonts w:cs="Arial"/>
                <w:lang w:eastAsia="ja-JP"/>
              </w:rPr>
              <w:t>110</w:t>
            </w:r>
          </w:p>
        </w:tc>
        <w:tc>
          <w:tcPr>
            <w:tcW w:w="1286" w:type="dxa"/>
            <w:vMerge w:val="restart"/>
            <w:vAlign w:val="center"/>
          </w:tcPr>
          <w:p w14:paraId="123846D5"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5D2B0BB0" w14:textId="77777777" w:rsidTr="00F771FC">
        <w:trPr>
          <w:jc w:val="center"/>
        </w:trPr>
        <w:tc>
          <w:tcPr>
            <w:tcW w:w="1701" w:type="dxa"/>
            <w:vMerge/>
            <w:vAlign w:val="center"/>
          </w:tcPr>
          <w:p w14:paraId="2D1BA616" w14:textId="77777777" w:rsidR="00F771FC" w:rsidRPr="001D386E" w:rsidRDefault="00F771FC" w:rsidP="00F771FC">
            <w:pPr>
              <w:pStyle w:val="TAC"/>
              <w:rPr>
                <w:rFonts w:cs="Arial"/>
                <w:lang w:eastAsia="ja-JP"/>
              </w:rPr>
            </w:pPr>
          </w:p>
        </w:tc>
        <w:tc>
          <w:tcPr>
            <w:tcW w:w="1466" w:type="dxa"/>
            <w:vMerge/>
            <w:vAlign w:val="center"/>
          </w:tcPr>
          <w:p w14:paraId="18BF679F" w14:textId="77777777" w:rsidR="00F771FC" w:rsidRPr="001D386E" w:rsidRDefault="00F771FC" w:rsidP="00F771FC">
            <w:pPr>
              <w:pStyle w:val="TAC"/>
              <w:rPr>
                <w:rFonts w:cs="Arial"/>
                <w:lang w:eastAsia="ja-JP"/>
              </w:rPr>
            </w:pPr>
          </w:p>
        </w:tc>
        <w:tc>
          <w:tcPr>
            <w:tcW w:w="767" w:type="dxa"/>
            <w:vAlign w:val="center"/>
          </w:tcPr>
          <w:p w14:paraId="01F6F923" w14:textId="77777777" w:rsidR="00F771FC" w:rsidRPr="001D386E" w:rsidRDefault="00F771FC" w:rsidP="00F771FC">
            <w:pPr>
              <w:pStyle w:val="TAC"/>
              <w:rPr>
                <w:rFonts w:eastAsia="SimSun"/>
                <w:lang w:eastAsia="zh-CN"/>
              </w:rPr>
            </w:pPr>
            <w:r w:rsidRPr="001D386E">
              <w:rPr>
                <w:rFonts w:cs="Arial"/>
                <w:szCs w:val="18"/>
                <w:lang w:eastAsia="zh-CN"/>
              </w:rPr>
              <w:t>28</w:t>
            </w:r>
          </w:p>
        </w:tc>
        <w:tc>
          <w:tcPr>
            <w:tcW w:w="586" w:type="dxa"/>
            <w:gridSpan w:val="2"/>
            <w:vAlign w:val="center"/>
          </w:tcPr>
          <w:p w14:paraId="7AC053EE" w14:textId="77777777" w:rsidR="00F771FC" w:rsidRPr="001D386E" w:rsidRDefault="00F771FC" w:rsidP="00F771FC">
            <w:pPr>
              <w:pStyle w:val="TAC"/>
              <w:rPr>
                <w:rFonts w:cs="Arial"/>
                <w:lang w:eastAsia="ja-JP"/>
              </w:rPr>
            </w:pPr>
          </w:p>
        </w:tc>
        <w:tc>
          <w:tcPr>
            <w:tcW w:w="586" w:type="dxa"/>
            <w:gridSpan w:val="2"/>
            <w:vAlign w:val="center"/>
          </w:tcPr>
          <w:p w14:paraId="3F60D5B6" w14:textId="77777777" w:rsidR="00F771FC" w:rsidRPr="001D386E" w:rsidRDefault="00F771FC" w:rsidP="00F771FC">
            <w:pPr>
              <w:pStyle w:val="TAC"/>
              <w:rPr>
                <w:rFonts w:cs="Arial"/>
                <w:lang w:eastAsia="ja-JP"/>
              </w:rPr>
            </w:pPr>
          </w:p>
        </w:tc>
        <w:tc>
          <w:tcPr>
            <w:tcW w:w="586" w:type="dxa"/>
            <w:vAlign w:val="center"/>
          </w:tcPr>
          <w:p w14:paraId="00F38874" w14:textId="77777777" w:rsidR="00F771FC" w:rsidRPr="001D386E" w:rsidRDefault="00F771FC" w:rsidP="00F771FC">
            <w:pPr>
              <w:pStyle w:val="TAC"/>
              <w:rPr>
                <w:rFonts w:eastAsia="SimSun"/>
                <w:lang w:eastAsia="zh-CN"/>
              </w:rPr>
            </w:pPr>
            <w:r w:rsidRPr="001D386E">
              <w:rPr>
                <w:rFonts w:cs="Arial"/>
                <w:szCs w:val="18"/>
                <w:lang w:eastAsia="zh-CN"/>
              </w:rPr>
              <w:t>Yes</w:t>
            </w:r>
          </w:p>
        </w:tc>
        <w:tc>
          <w:tcPr>
            <w:tcW w:w="586" w:type="dxa"/>
            <w:vAlign w:val="center"/>
          </w:tcPr>
          <w:p w14:paraId="19C67BBF" w14:textId="77777777" w:rsidR="00F771FC" w:rsidRPr="001D386E" w:rsidRDefault="00F771FC" w:rsidP="00F771FC">
            <w:pPr>
              <w:pStyle w:val="TAC"/>
              <w:rPr>
                <w:rFonts w:eastAsia="SimSun"/>
                <w:lang w:eastAsia="zh-CN"/>
              </w:rPr>
            </w:pPr>
            <w:r w:rsidRPr="001D386E">
              <w:rPr>
                <w:rFonts w:cs="Arial"/>
                <w:szCs w:val="18"/>
                <w:lang w:eastAsia="zh-CN"/>
              </w:rPr>
              <w:t>Yes</w:t>
            </w:r>
          </w:p>
        </w:tc>
        <w:tc>
          <w:tcPr>
            <w:tcW w:w="586" w:type="dxa"/>
            <w:gridSpan w:val="2"/>
            <w:vAlign w:val="center"/>
          </w:tcPr>
          <w:p w14:paraId="6E860B4D" w14:textId="77777777" w:rsidR="00F771FC" w:rsidRPr="001D386E" w:rsidRDefault="00F771FC" w:rsidP="00F771FC">
            <w:pPr>
              <w:pStyle w:val="TAC"/>
              <w:rPr>
                <w:rFonts w:eastAsia="SimSun"/>
                <w:lang w:eastAsia="zh-CN"/>
              </w:rPr>
            </w:pPr>
          </w:p>
        </w:tc>
        <w:tc>
          <w:tcPr>
            <w:tcW w:w="586" w:type="dxa"/>
            <w:gridSpan w:val="2"/>
            <w:vAlign w:val="center"/>
          </w:tcPr>
          <w:p w14:paraId="276C882A" w14:textId="77777777" w:rsidR="00F771FC" w:rsidRPr="001D386E" w:rsidRDefault="00F771FC" w:rsidP="00F771FC">
            <w:pPr>
              <w:pStyle w:val="TAC"/>
              <w:rPr>
                <w:rFonts w:eastAsia="SimSun"/>
                <w:lang w:eastAsia="zh-CN"/>
              </w:rPr>
            </w:pPr>
          </w:p>
        </w:tc>
        <w:tc>
          <w:tcPr>
            <w:tcW w:w="1187" w:type="dxa"/>
            <w:vMerge/>
            <w:vAlign w:val="center"/>
          </w:tcPr>
          <w:p w14:paraId="09B086CE" w14:textId="77777777" w:rsidR="00F771FC" w:rsidRPr="001D386E" w:rsidRDefault="00F771FC" w:rsidP="00F771FC">
            <w:pPr>
              <w:pStyle w:val="TAC"/>
              <w:rPr>
                <w:rFonts w:cs="Arial"/>
                <w:lang w:eastAsia="ja-JP"/>
              </w:rPr>
            </w:pPr>
          </w:p>
        </w:tc>
        <w:tc>
          <w:tcPr>
            <w:tcW w:w="1286" w:type="dxa"/>
            <w:vMerge/>
            <w:vAlign w:val="center"/>
          </w:tcPr>
          <w:p w14:paraId="5430549E" w14:textId="77777777" w:rsidR="00F771FC" w:rsidRPr="001D386E" w:rsidRDefault="00F771FC" w:rsidP="00F771FC">
            <w:pPr>
              <w:pStyle w:val="TAC"/>
              <w:rPr>
                <w:rFonts w:cs="Arial"/>
                <w:lang w:eastAsia="ja-JP"/>
              </w:rPr>
            </w:pPr>
          </w:p>
        </w:tc>
      </w:tr>
      <w:tr w:rsidR="00F771FC" w:rsidRPr="001D386E" w14:paraId="61AD043E" w14:textId="77777777" w:rsidTr="00F771FC">
        <w:trPr>
          <w:jc w:val="center"/>
        </w:trPr>
        <w:tc>
          <w:tcPr>
            <w:tcW w:w="1701" w:type="dxa"/>
            <w:vMerge/>
            <w:vAlign w:val="center"/>
          </w:tcPr>
          <w:p w14:paraId="576C340E" w14:textId="77777777" w:rsidR="00F771FC" w:rsidRPr="001D386E" w:rsidRDefault="00F771FC" w:rsidP="00F771FC">
            <w:pPr>
              <w:pStyle w:val="TAC"/>
              <w:rPr>
                <w:rFonts w:cs="Arial"/>
                <w:lang w:eastAsia="ja-JP"/>
              </w:rPr>
            </w:pPr>
          </w:p>
        </w:tc>
        <w:tc>
          <w:tcPr>
            <w:tcW w:w="1466" w:type="dxa"/>
            <w:vMerge/>
            <w:vAlign w:val="center"/>
          </w:tcPr>
          <w:p w14:paraId="6D15E41C" w14:textId="77777777" w:rsidR="00F771FC" w:rsidRPr="001D386E" w:rsidRDefault="00F771FC" w:rsidP="00F771FC">
            <w:pPr>
              <w:pStyle w:val="TAC"/>
              <w:rPr>
                <w:rFonts w:cs="Arial"/>
                <w:lang w:eastAsia="ja-JP"/>
              </w:rPr>
            </w:pPr>
          </w:p>
        </w:tc>
        <w:tc>
          <w:tcPr>
            <w:tcW w:w="767" w:type="dxa"/>
            <w:vAlign w:val="center"/>
          </w:tcPr>
          <w:p w14:paraId="7BDCFD01" w14:textId="77777777" w:rsidR="00F771FC" w:rsidRPr="001D386E" w:rsidRDefault="00F771FC" w:rsidP="00F771FC">
            <w:pPr>
              <w:pStyle w:val="TAC"/>
              <w:rPr>
                <w:rFonts w:eastAsia="SimSun"/>
                <w:lang w:eastAsia="zh-CN"/>
              </w:rPr>
            </w:pPr>
            <w:r w:rsidRPr="001D386E">
              <w:rPr>
                <w:rFonts w:cs="Arial"/>
                <w:szCs w:val="18"/>
                <w:lang w:eastAsia="zh-CN"/>
              </w:rPr>
              <w:t>41</w:t>
            </w:r>
          </w:p>
        </w:tc>
        <w:tc>
          <w:tcPr>
            <w:tcW w:w="3516" w:type="dxa"/>
            <w:gridSpan w:val="10"/>
            <w:vAlign w:val="center"/>
          </w:tcPr>
          <w:p w14:paraId="67E312DC" w14:textId="77777777" w:rsidR="00F771FC" w:rsidRPr="001D386E" w:rsidRDefault="00F771FC" w:rsidP="00F771FC">
            <w:pPr>
              <w:pStyle w:val="TAC"/>
              <w:rPr>
                <w:rFonts w:eastAsia="SimSun"/>
                <w:lang w:eastAsia="zh-CN"/>
              </w:rPr>
            </w:pPr>
            <w:r w:rsidRPr="001D386E">
              <w:rPr>
                <w:rFonts w:cs="Arial"/>
                <w:szCs w:val="18"/>
                <w:lang w:eastAsia="zh-CN"/>
              </w:rPr>
              <w:t>See the CA_41C Bandwidth combination set 0 in Table 5.6A.1-1</w:t>
            </w:r>
          </w:p>
        </w:tc>
        <w:tc>
          <w:tcPr>
            <w:tcW w:w="1187" w:type="dxa"/>
            <w:vMerge/>
            <w:vAlign w:val="center"/>
          </w:tcPr>
          <w:p w14:paraId="0D5779BC" w14:textId="77777777" w:rsidR="00F771FC" w:rsidRPr="001D386E" w:rsidRDefault="00F771FC" w:rsidP="00F771FC">
            <w:pPr>
              <w:pStyle w:val="TAC"/>
              <w:rPr>
                <w:rFonts w:cs="Arial"/>
                <w:lang w:eastAsia="ja-JP"/>
              </w:rPr>
            </w:pPr>
          </w:p>
        </w:tc>
        <w:tc>
          <w:tcPr>
            <w:tcW w:w="1286" w:type="dxa"/>
            <w:vMerge/>
            <w:vAlign w:val="center"/>
          </w:tcPr>
          <w:p w14:paraId="6FE5E5C7" w14:textId="77777777" w:rsidR="00F771FC" w:rsidRPr="001D386E" w:rsidRDefault="00F771FC" w:rsidP="00F771FC">
            <w:pPr>
              <w:pStyle w:val="TAC"/>
              <w:rPr>
                <w:rFonts w:cs="Arial"/>
                <w:lang w:eastAsia="ja-JP"/>
              </w:rPr>
            </w:pPr>
          </w:p>
        </w:tc>
      </w:tr>
      <w:tr w:rsidR="00F771FC" w:rsidRPr="001D386E" w14:paraId="41672936" w14:textId="77777777" w:rsidTr="00F771FC">
        <w:trPr>
          <w:jc w:val="center"/>
        </w:trPr>
        <w:tc>
          <w:tcPr>
            <w:tcW w:w="1701" w:type="dxa"/>
            <w:vMerge/>
            <w:vAlign w:val="center"/>
          </w:tcPr>
          <w:p w14:paraId="4588AF97" w14:textId="77777777" w:rsidR="00F771FC" w:rsidRPr="001D386E" w:rsidRDefault="00F771FC" w:rsidP="00F771FC">
            <w:pPr>
              <w:pStyle w:val="TAC"/>
              <w:rPr>
                <w:rFonts w:cs="Arial"/>
                <w:lang w:eastAsia="ja-JP"/>
              </w:rPr>
            </w:pPr>
          </w:p>
        </w:tc>
        <w:tc>
          <w:tcPr>
            <w:tcW w:w="1466" w:type="dxa"/>
            <w:vMerge/>
            <w:vAlign w:val="center"/>
          </w:tcPr>
          <w:p w14:paraId="27C5115E" w14:textId="77777777" w:rsidR="00F771FC" w:rsidRPr="001D386E" w:rsidRDefault="00F771FC" w:rsidP="00F771FC">
            <w:pPr>
              <w:pStyle w:val="TAC"/>
              <w:rPr>
                <w:rFonts w:cs="Arial"/>
                <w:lang w:eastAsia="ja-JP"/>
              </w:rPr>
            </w:pPr>
          </w:p>
        </w:tc>
        <w:tc>
          <w:tcPr>
            <w:tcW w:w="767" w:type="dxa"/>
            <w:vAlign w:val="center"/>
          </w:tcPr>
          <w:p w14:paraId="4E381100" w14:textId="77777777" w:rsidR="00F771FC" w:rsidRPr="001D386E" w:rsidRDefault="00F771FC" w:rsidP="00F771FC">
            <w:pPr>
              <w:pStyle w:val="TAC"/>
              <w:rPr>
                <w:rFonts w:cs="Arial"/>
                <w:szCs w:val="18"/>
                <w:lang w:eastAsia="zh-CN"/>
              </w:rPr>
            </w:pPr>
            <w:r w:rsidRPr="001D386E">
              <w:rPr>
                <w:rFonts w:cs="Arial"/>
                <w:szCs w:val="18"/>
                <w:lang w:eastAsia="zh-CN"/>
              </w:rPr>
              <w:t>42</w:t>
            </w:r>
          </w:p>
        </w:tc>
        <w:tc>
          <w:tcPr>
            <w:tcW w:w="3516" w:type="dxa"/>
            <w:gridSpan w:val="10"/>
            <w:vAlign w:val="center"/>
          </w:tcPr>
          <w:p w14:paraId="57F0FC46" w14:textId="77777777" w:rsidR="00F771FC" w:rsidRPr="001D386E" w:rsidRDefault="00F771FC" w:rsidP="00F771FC">
            <w:pPr>
              <w:pStyle w:val="TAC"/>
              <w:rPr>
                <w:rFonts w:cs="Arial"/>
                <w:szCs w:val="18"/>
                <w:lang w:eastAsia="zh-CN"/>
              </w:rPr>
            </w:pPr>
            <w:r w:rsidRPr="001D386E">
              <w:rPr>
                <w:rFonts w:cs="Arial"/>
                <w:szCs w:val="18"/>
                <w:lang w:eastAsia="zh-CN"/>
              </w:rPr>
              <w:t>See the CA_42C Bandwidth combination set 1 in Table 5.6A.1-1</w:t>
            </w:r>
          </w:p>
        </w:tc>
        <w:tc>
          <w:tcPr>
            <w:tcW w:w="1187" w:type="dxa"/>
            <w:vMerge/>
            <w:vAlign w:val="center"/>
          </w:tcPr>
          <w:p w14:paraId="530AEA03" w14:textId="77777777" w:rsidR="00F771FC" w:rsidRPr="001D386E" w:rsidRDefault="00F771FC" w:rsidP="00F771FC">
            <w:pPr>
              <w:pStyle w:val="TAC"/>
              <w:rPr>
                <w:rFonts w:cs="Arial"/>
                <w:lang w:eastAsia="ja-JP"/>
              </w:rPr>
            </w:pPr>
          </w:p>
        </w:tc>
        <w:tc>
          <w:tcPr>
            <w:tcW w:w="1286" w:type="dxa"/>
            <w:vMerge/>
            <w:vAlign w:val="center"/>
          </w:tcPr>
          <w:p w14:paraId="64C05419" w14:textId="77777777" w:rsidR="00F771FC" w:rsidRPr="001D386E" w:rsidRDefault="00F771FC" w:rsidP="00F771FC">
            <w:pPr>
              <w:pStyle w:val="TAC"/>
              <w:rPr>
                <w:rFonts w:cs="Arial"/>
                <w:lang w:eastAsia="ja-JP"/>
              </w:rPr>
            </w:pPr>
          </w:p>
        </w:tc>
      </w:tr>
      <w:tr w:rsidR="00F771FC" w:rsidRPr="001D386E" w14:paraId="008483BA" w14:textId="77777777" w:rsidTr="00F771FC">
        <w:trPr>
          <w:jc w:val="center"/>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DA4C633" w14:textId="77777777" w:rsidR="00F771FC" w:rsidRPr="001D386E" w:rsidRDefault="00F771FC" w:rsidP="00F771FC">
            <w:pPr>
              <w:pStyle w:val="TAC"/>
              <w:rPr>
                <w:rFonts w:cs="Arial"/>
                <w:lang w:eastAsia="ja-JP"/>
              </w:rPr>
            </w:pPr>
            <w:r w:rsidRPr="001D386E">
              <w:rPr>
                <w:bCs/>
                <w:lang w:val="en-US"/>
              </w:rPr>
              <w:t>CA_3A-32A-42A-43A</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2554543E" w14:textId="77777777" w:rsidR="00F771FC" w:rsidRPr="001D386E" w:rsidRDefault="00F771FC" w:rsidP="00F771FC">
            <w:pPr>
              <w:pStyle w:val="TAC"/>
              <w:rPr>
                <w:rFonts w:cs="Arial"/>
                <w:lang w:eastAsia="ja-JP"/>
              </w:rPr>
            </w:pPr>
            <w:r w:rsidRPr="001D386E">
              <w:rPr>
                <w:rFonts w:cs="Arial"/>
                <w:lang w:eastAsia="ja-JP"/>
              </w:rPr>
              <w:t>-</w:t>
            </w:r>
          </w:p>
        </w:tc>
        <w:tc>
          <w:tcPr>
            <w:tcW w:w="767" w:type="dxa"/>
            <w:tcBorders>
              <w:top w:val="single" w:sz="4" w:space="0" w:color="auto"/>
              <w:left w:val="single" w:sz="4" w:space="0" w:color="auto"/>
              <w:bottom w:val="single" w:sz="4" w:space="0" w:color="auto"/>
              <w:right w:val="single" w:sz="4" w:space="0" w:color="auto"/>
            </w:tcBorders>
            <w:vAlign w:val="center"/>
            <w:hideMark/>
          </w:tcPr>
          <w:p w14:paraId="2F308D77" w14:textId="77777777" w:rsidR="00F771FC" w:rsidRPr="001D386E" w:rsidRDefault="00F771FC" w:rsidP="00F771FC">
            <w:pPr>
              <w:pStyle w:val="TAC"/>
              <w:rPr>
                <w:rFonts w:cs="Arial"/>
                <w:lang w:eastAsia="ja-JP"/>
              </w:rPr>
            </w:pPr>
            <w:r w:rsidRPr="001D386E">
              <w:t>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74AFD7E2"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18F9E826"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64BB4C6"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162E7E5"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A671F79"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12F3248" w14:textId="77777777" w:rsidR="00F771FC" w:rsidRPr="001D386E" w:rsidRDefault="00F771FC" w:rsidP="00F771FC">
            <w:pPr>
              <w:pStyle w:val="TAC"/>
              <w:rPr>
                <w:rFonts w:cs="Arial"/>
                <w:lang w:eastAsia="ja-JP"/>
              </w:rPr>
            </w:pPr>
          </w:p>
        </w:tc>
        <w:tc>
          <w:tcPr>
            <w:tcW w:w="1187" w:type="dxa"/>
            <w:vMerge w:val="restart"/>
            <w:tcBorders>
              <w:top w:val="single" w:sz="4" w:space="0" w:color="auto"/>
              <w:left w:val="single" w:sz="4" w:space="0" w:color="auto"/>
              <w:bottom w:val="single" w:sz="4" w:space="0" w:color="auto"/>
              <w:right w:val="single" w:sz="4" w:space="0" w:color="auto"/>
            </w:tcBorders>
            <w:vAlign w:val="center"/>
            <w:hideMark/>
          </w:tcPr>
          <w:p w14:paraId="1AA8DF62" w14:textId="77777777" w:rsidR="00F771FC" w:rsidRPr="001D386E" w:rsidRDefault="00F771FC" w:rsidP="00F771FC">
            <w:pPr>
              <w:pStyle w:val="TAC"/>
              <w:rPr>
                <w:rFonts w:cs="Arial"/>
                <w:lang w:eastAsia="ja-JP"/>
              </w:rPr>
            </w:pPr>
            <w:r w:rsidRPr="001D386E">
              <w:rPr>
                <w:rFonts w:cs="Arial"/>
                <w:lang w:eastAsia="ja-JP"/>
              </w:rPr>
              <w:t>75</w:t>
            </w: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14:paraId="5B8E634E" w14:textId="77777777" w:rsidR="00F771FC" w:rsidRPr="001D386E" w:rsidRDefault="00F771FC" w:rsidP="00F771FC">
            <w:pPr>
              <w:pStyle w:val="TAC"/>
              <w:rPr>
                <w:rFonts w:cs="Arial"/>
                <w:lang w:eastAsia="ja-JP"/>
              </w:rPr>
            </w:pPr>
            <w:r w:rsidRPr="001D386E">
              <w:rPr>
                <w:rFonts w:cs="Arial"/>
                <w:lang w:eastAsia="ja-JP"/>
              </w:rPr>
              <w:t>0</w:t>
            </w:r>
          </w:p>
        </w:tc>
      </w:tr>
      <w:tr w:rsidR="00F771FC" w:rsidRPr="001D386E" w14:paraId="553F6DD7"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E289F"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9427D" w14:textId="77777777" w:rsidR="00F771FC" w:rsidRPr="001D386E" w:rsidRDefault="00F771FC" w:rsidP="00F771FC">
            <w:pPr>
              <w:spacing w:after="0"/>
              <w:rPr>
                <w:rFonts w:ascii="Arial" w:hAnsi="Arial" w:cs="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1E89BFC" w14:textId="77777777" w:rsidR="00F771FC" w:rsidRPr="001D386E" w:rsidRDefault="00F771FC" w:rsidP="00F771FC">
            <w:pPr>
              <w:pStyle w:val="TAC"/>
              <w:rPr>
                <w:rFonts w:cs="Arial"/>
                <w:lang w:eastAsia="ja-JP"/>
              </w:rPr>
            </w:pPr>
            <w:r w:rsidRPr="001D386E">
              <w:t>32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33B50603"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42B47768"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2055B437"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12EF56E2"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02E4D8B9"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205AE2A9"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B642BD"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B393B" w14:textId="77777777" w:rsidR="00F771FC" w:rsidRPr="001D386E" w:rsidRDefault="00F771FC" w:rsidP="00F771FC">
            <w:pPr>
              <w:spacing w:after="0"/>
              <w:rPr>
                <w:rFonts w:ascii="Arial" w:hAnsi="Arial" w:cs="Arial"/>
                <w:sz w:val="18"/>
                <w:lang w:eastAsia="ja-JP"/>
              </w:rPr>
            </w:pPr>
          </w:p>
        </w:tc>
      </w:tr>
      <w:tr w:rsidR="00F771FC" w:rsidRPr="001D386E" w14:paraId="02D40F4F"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5B009"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1F4ECB" w14:textId="77777777" w:rsidR="00F771FC" w:rsidRPr="001D386E" w:rsidRDefault="00F771FC" w:rsidP="00F771FC">
            <w:pPr>
              <w:spacing w:after="0"/>
              <w:rPr>
                <w:rFonts w:ascii="Arial" w:hAnsi="Arial" w:cs="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691E8F98" w14:textId="77777777" w:rsidR="00F771FC" w:rsidRPr="001D386E" w:rsidRDefault="00F771FC" w:rsidP="00F771FC">
            <w:pPr>
              <w:pStyle w:val="TAC"/>
              <w:rPr>
                <w:rFonts w:cs="Arial"/>
                <w:lang w:eastAsia="ja-JP"/>
              </w:rPr>
            </w:pPr>
            <w:r w:rsidRPr="001D386E">
              <w:t>42</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5477AFDB"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EA24525"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02435517"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6C24131E"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EFE55D8"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E301842"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F7F2E"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EF46F" w14:textId="77777777" w:rsidR="00F771FC" w:rsidRPr="001D386E" w:rsidRDefault="00F771FC" w:rsidP="00F771FC">
            <w:pPr>
              <w:spacing w:after="0"/>
              <w:rPr>
                <w:rFonts w:ascii="Arial" w:hAnsi="Arial" w:cs="Arial"/>
                <w:sz w:val="18"/>
                <w:lang w:eastAsia="ja-JP"/>
              </w:rPr>
            </w:pPr>
          </w:p>
        </w:tc>
      </w:tr>
      <w:tr w:rsidR="00F771FC" w:rsidRPr="001D386E" w14:paraId="3AE68CC3" w14:textId="77777777" w:rsidTr="00F771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BFA08"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3BE75" w14:textId="77777777" w:rsidR="00F771FC" w:rsidRPr="001D386E" w:rsidRDefault="00F771FC" w:rsidP="00F771FC">
            <w:pPr>
              <w:spacing w:after="0"/>
              <w:rPr>
                <w:rFonts w:ascii="Arial" w:hAnsi="Arial" w:cs="Arial"/>
                <w:sz w:val="18"/>
                <w:lang w:eastAsia="ja-JP"/>
              </w:rPr>
            </w:pPr>
          </w:p>
        </w:tc>
        <w:tc>
          <w:tcPr>
            <w:tcW w:w="767" w:type="dxa"/>
            <w:tcBorders>
              <w:top w:val="single" w:sz="4" w:space="0" w:color="auto"/>
              <w:left w:val="single" w:sz="4" w:space="0" w:color="auto"/>
              <w:bottom w:val="single" w:sz="4" w:space="0" w:color="auto"/>
              <w:right w:val="single" w:sz="4" w:space="0" w:color="auto"/>
            </w:tcBorders>
            <w:vAlign w:val="center"/>
            <w:hideMark/>
          </w:tcPr>
          <w:p w14:paraId="31FE45CD" w14:textId="77777777" w:rsidR="00F771FC" w:rsidRPr="001D386E" w:rsidRDefault="00F771FC" w:rsidP="00F771FC">
            <w:pPr>
              <w:pStyle w:val="TAC"/>
              <w:rPr>
                <w:rFonts w:cs="Arial"/>
                <w:lang w:eastAsia="ja-JP"/>
              </w:rPr>
            </w:pPr>
            <w:r w:rsidRPr="001D386E">
              <w:t>43</w:t>
            </w: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02C8A544" w14:textId="77777777" w:rsidR="00F771FC" w:rsidRPr="001D386E" w:rsidRDefault="00F771FC" w:rsidP="00F771FC">
            <w:pPr>
              <w:pStyle w:val="TAC"/>
              <w:rPr>
                <w:rFonts w:cs="Arial"/>
                <w:lang w:eastAsia="ja-JP"/>
              </w:rPr>
            </w:pPr>
          </w:p>
        </w:tc>
        <w:tc>
          <w:tcPr>
            <w:tcW w:w="586" w:type="dxa"/>
            <w:gridSpan w:val="2"/>
            <w:tcBorders>
              <w:top w:val="single" w:sz="4" w:space="0" w:color="auto"/>
              <w:left w:val="single" w:sz="4" w:space="0" w:color="auto"/>
              <w:bottom w:val="single" w:sz="4" w:space="0" w:color="auto"/>
              <w:right w:val="single" w:sz="4" w:space="0" w:color="auto"/>
            </w:tcBorders>
            <w:vAlign w:val="center"/>
          </w:tcPr>
          <w:p w14:paraId="6678C25F" w14:textId="77777777" w:rsidR="00F771FC" w:rsidRPr="001D386E" w:rsidRDefault="00F771FC" w:rsidP="00F771FC">
            <w:pPr>
              <w:pStyle w:val="TAC"/>
              <w:rPr>
                <w:rFonts w:cs="Arial"/>
                <w:lang w:eastAsia="ja-JP"/>
              </w:rPr>
            </w:pPr>
          </w:p>
        </w:tc>
        <w:tc>
          <w:tcPr>
            <w:tcW w:w="586" w:type="dxa"/>
            <w:tcBorders>
              <w:top w:val="single" w:sz="4" w:space="0" w:color="auto"/>
              <w:left w:val="single" w:sz="4" w:space="0" w:color="auto"/>
              <w:bottom w:val="single" w:sz="4" w:space="0" w:color="auto"/>
              <w:right w:val="single" w:sz="4" w:space="0" w:color="auto"/>
            </w:tcBorders>
            <w:vAlign w:val="center"/>
            <w:hideMark/>
          </w:tcPr>
          <w:p w14:paraId="41C597D9" w14:textId="77777777" w:rsidR="00F771FC" w:rsidRPr="001D386E" w:rsidRDefault="00F771FC" w:rsidP="00F771FC">
            <w:pPr>
              <w:pStyle w:val="TAC"/>
              <w:rPr>
                <w:rFonts w:cs="Arial"/>
                <w:lang w:eastAsia="ja-JP"/>
              </w:rPr>
            </w:pPr>
            <w:r w:rsidRPr="001D386E">
              <w:rPr>
                <w:rFonts w:cs="Arial"/>
              </w:rPr>
              <w:t>Yes</w:t>
            </w:r>
          </w:p>
        </w:tc>
        <w:tc>
          <w:tcPr>
            <w:tcW w:w="586" w:type="dxa"/>
            <w:tcBorders>
              <w:top w:val="single" w:sz="4" w:space="0" w:color="auto"/>
              <w:left w:val="single" w:sz="4" w:space="0" w:color="auto"/>
              <w:bottom w:val="single" w:sz="4" w:space="0" w:color="auto"/>
              <w:right w:val="single" w:sz="4" w:space="0" w:color="auto"/>
            </w:tcBorders>
            <w:vAlign w:val="center"/>
            <w:hideMark/>
          </w:tcPr>
          <w:p w14:paraId="545F2870"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619F2AE6" w14:textId="77777777" w:rsidR="00F771FC" w:rsidRPr="001D386E" w:rsidRDefault="00F771FC" w:rsidP="00F771FC">
            <w:pPr>
              <w:pStyle w:val="TAC"/>
              <w:rPr>
                <w:rFonts w:cs="Arial"/>
                <w:lang w:eastAsia="ja-JP"/>
              </w:rPr>
            </w:pPr>
            <w:r w:rsidRPr="001D386E">
              <w:rPr>
                <w:rFonts w:cs="Arial"/>
              </w:rPr>
              <w:t>Yes</w:t>
            </w:r>
          </w:p>
        </w:tc>
        <w:tc>
          <w:tcPr>
            <w:tcW w:w="586" w:type="dxa"/>
            <w:gridSpan w:val="2"/>
            <w:tcBorders>
              <w:top w:val="single" w:sz="4" w:space="0" w:color="auto"/>
              <w:left w:val="single" w:sz="4" w:space="0" w:color="auto"/>
              <w:bottom w:val="single" w:sz="4" w:space="0" w:color="auto"/>
              <w:right w:val="single" w:sz="4" w:space="0" w:color="auto"/>
            </w:tcBorders>
            <w:vAlign w:val="center"/>
            <w:hideMark/>
          </w:tcPr>
          <w:p w14:paraId="323DAE12" w14:textId="77777777" w:rsidR="00F771FC" w:rsidRPr="001D386E" w:rsidRDefault="00F771FC" w:rsidP="00F771FC">
            <w:pPr>
              <w:pStyle w:val="TAC"/>
              <w:rPr>
                <w:rFonts w:cs="Arial"/>
                <w:lang w:eastAsia="ja-JP"/>
              </w:rPr>
            </w:pPr>
            <w:r w:rsidRPr="001D386E">
              <w:rPr>
                <w:rFonts w:cs="Arial"/>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BAD54" w14:textId="77777777" w:rsidR="00F771FC" w:rsidRPr="001D386E" w:rsidRDefault="00F771FC" w:rsidP="00F771FC">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451941" w14:textId="77777777" w:rsidR="00F771FC" w:rsidRPr="001D386E" w:rsidRDefault="00F771FC" w:rsidP="00F771FC">
            <w:pPr>
              <w:spacing w:after="0"/>
              <w:rPr>
                <w:rFonts w:ascii="Arial" w:hAnsi="Arial" w:cs="Arial"/>
                <w:sz w:val="18"/>
                <w:lang w:eastAsia="ja-JP"/>
              </w:rPr>
            </w:pPr>
          </w:p>
        </w:tc>
      </w:tr>
      <w:tr w:rsidR="00F771FC" w:rsidRPr="001D386E" w14:paraId="2C3E4750" w14:textId="77777777" w:rsidTr="00F771FC">
        <w:trPr>
          <w:trHeight w:val="223"/>
          <w:jc w:val="center"/>
        </w:trPr>
        <w:tc>
          <w:tcPr>
            <w:tcW w:w="9923" w:type="dxa"/>
            <w:gridSpan w:val="15"/>
          </w:tcPr>
          <w:p w14:paraId="39B2DD83" w14:textId="77777777" w:rsidR="00F771FC" w:rsidRPr="001D386E" w:rsidRDefault="00F771FC" w:rsidP="00F771FC">
            <w:pPr>
              <w:pStyle w:val="TAN"/>
              <w:rPr>
                <w:rFonts w:cs="Arial"/>
              </w:rPr>
            </w:pPr>
            <w:r w:rsidRPr="001D386E">
              <w:rPr>
                <w:rFonts w:cs="Arial"/>
              </w:rPr>
              <w:lastRenderedPageBreak/>
              <w:t>NOTE 1:</w:t>
            </w:r>
            <w:r w:rsidRPr="001D386E">
              <w:rPr>
                <w:rFonts w:cs="Arial"/>
              </w:rPr>
              <w:tab/>
              <w:t>The CA Configuration refers to a combination of an operating band and a CA bandwidth class specified in Table 5.6A-1 (the indexing letter). Absence of a CA bandwidth class for an operating band implies support of all classes.</w:t>
            </w:r>
          </w:p>
          <w:p w14:paraId="1DE8BC7D" w14:textId="77777777" w:rsidR="00F771FC" w:rsidRPr="001D386E" w:rsidRDefault="00F771FC" w:rsidP="00F771FC">
            <w:pPr>
              <w:pStyle w:val="TAN"/>
              <w:rPr>
                <w:rFonts w:cs="Arial"/>
              </w:rPr>
            </w:pPr>
            <w:r w:rsidRPr="001D386E">
              <w:rPr>
                <w:rFonts w:cs="Arial"/>
              </w:rPr>
              <w:t>NOTE 2:</w:t>
            </w:r>
            <w:r w:rsidRPr="001D386E">
              <w:rPr>
                <w:rFonts w:cs="Arial"/>
              </w:rPr>
              <w:tab/>
              <w:t>For each band combination, all combinations of indicated bandwidths belong to the set.</w:t>
            </w:r>
          </w:p>
          <w:p w14:paraId="0493CF58" w14:textId="77777777" w:rsidR="00F771FC" w:rsidRPr="001D386E" w:rsidRDefault="00F771FC" w:rsidP="00F771FC">
            <w:pPr>
              <w:pStyle w:val="TAN"/>
              <w:rPr>
                <w:rFonts w:eastAsia="SimSun" w:cs="Arial"/>
                <w:lang w:eastAsia="zh-CN"/>
              </w:rPr>
            </w:pPr>
            <w:r w:rsidRPr="001D386E">
              <w:rPr>
                <w:rFonts w:cs="Arial"/>
              </w:rPr>
              <w:t>NOTE 3:</w:t>
            </w:r>
            <w:r w:rsidRPr="001D386E">
              <w:rPr>
                <w:rFonts w:cs="Arial"/>
              </w:rPr>
              <w:tab/>
              <w:t>For the supported CC bandwidth combinations, the CC downlink and uplink bandwidths are equal.</w:t>
            </w:r>
          </w:p>
          <w:p w14:paraId="358624D5" w14:textId="77777777" w:rsidR="00F771FC" w:rsidRPr="001D386E" w:rsidRDefault="00F771FC" w:rsidP="00F771FC">
            <w:pPr>
              <w:pStyle w:val="TAN"/>
              <w:rPr>
                <w:rFonts w:eastAsia="SimSun" w:cs="Arial"/>
                <w:lang w:eastAsia="zh-CN"/>
              </w:rPr>
            </w:pPr>
            <w:r w:rsidRPr="001D386E">
              <w:rPr>
                <w:rFonts w:cs="Arial"/>
              </w:rPr>
              <w:t>NOTE 4:</w:t>
            </w:r>
            <w:r w:rsidRPr="001D386E">
              <w:rPr>
                <w:rFonts w:cs="Arial"/>
              </w:rPr>
              <w:tab/>
              <w:t>A terminal which supports a DL CA configuration shall support all the lower order fallback DL CA combinations and it shall support at least one bandwidth combination set for each of the constituent lower order DL combinations containing all the bandwidths specified within each specific combination set of the upper order DL combination.</w:t>
            </w:r>
          </w:p>
          <w:p w14:paraId="763FCC41" w14:textId="77777777" w:rsidR="00F771FC" w:rsidRPr="001D386E" w:rsidRDefault="00F771FC" w:rsidP="00F771FC">
            <w:pPr>
              <w:pStyle w:val="TAN"/>
              <w:rPr>
                <w:rFonts w:cs="Arial"/>
                <w:lang w:val="en-US" w:eastAsia="ja-JP"/>
              </w:rPr>
            </w:pPr>
            <w:r w:rsidRPr="001D386E">
              <w:rPr>
                <w:rFonts w:cs="Arial" w:hint="eastAsia"/>
                <w:lang w:eastAsia="ja-JP"/>
              </w:rPr>
              <w:t xml:space="preserve">NOTE </w:t>
            </w:r>
            <w:r w:rsidRPr="001D386E">
              <w:rPr>
                <w:rFonts w:eastAsia="SimSun" w:cs="Arial" w:hint="eastAsia"/>
                <w:lang w:eastAsia="zh-CN"/>
              </w:rPr>
              <w:t>5</w:t>
            </w:r>
            <w:r w:rsidRPr="001D386E">
              <w:rPr>
                <w:rFonts w:cs="Arial" w:hint="eastAsia"/>
                <w:lang w:eastAsia="ja-JP"/>
              </w:rPr>
              <w:t>:</w:t>
            </w:r>
            <w:r w:rsidRPr="001D386E">
              <w:rPr>
                <w:rFonts w:cs="Arial"/>
              </w:rPr>
              <w:t xml:space="preserve"> </w:t>
            </w:r>
            <w:r w:rsidRPr="001D386E">
              <w:rPr>
                <w:rFonts w:cs="Arial"/>
              </w:rPr>
              <w:tab/>
            </w:r>
            <w:r w:rsidRPr="001D386E">
              <w:rPr>
                <w:rFonts w:cs="Arial"/>
                <w:lang w:val="en-US" w:eastAsia="ja-JP"/>
              </w:rPr>
              <w:t>Uplink CA configuration</w:t>
            </w:r>
            <w:r w:rsidRPr="001D386E">
              <w:rPr>
                <w:rFonts w:cs="Arial" w:hint="eastAsia"/>
                <w:lang w:val="en-US" w:eastAsia="ja-JP"/>
              </w:rPr>
              <w:t>s</w:t>
            </w:r>
            <w:r w:rsidRPr="001D386E">
              <w:rPr>
                <w:rFonts w:cs="Arial"/>
                <w:lang w:val="en-US" w:eastAsia="ja-JP"/>
              </w:rPr>
              <w:t xml:space="preserve"> </w:t>
            </w:r>
            <w:r w:rsidRPr="001D386E">
              <w:rPr>
                <w:rFonts w:cs="Arial" w:hint="eastAsia"/>
                <w:lang w:val="en-US" w:eastAsia="ja-JP"/>
              </w:rPr>
              <w:t>are the configurations supported</w:t>
            </w:r>
            <w:r w:rsidRPr="001D386E">
              <w:rPr>
                <w:rFonts w:cs="Arial"/>
                <w:lang w:val="en-US" w:eastAsia="ja-JP"/>
              </w:rPr>
              <w:t xml:space="preserve"> by the </w:t>
            </w:r>
            <w:r w:rsidRPr="001D386E">
              <w:rPr>
                <w:rFonts w:cs="Arial" w:hint="eastAsia"/>
                <w:lang w:val="en-US" w:eastAsia="ja-JP"/>
              </w:rPr>
              <w:t>present release of specifications.</w:t>
            </w:r>
          </w:p>
          <w:p w14:paraId="088BC165" w14:textId="77777777" w:rsidR="00F771FC" w:rsidRPr="001D386E" w:rsidRDefault="00F771FC" w:rsidP="00F771FC">
            <w:pPr>
              <w:pStyle w:val="TAN"/>
              <w:rPr>
                <w:rFonts w:cs="Arial"/>
              </w:rPr>
            </w:pPr>
            <w:r w:rsidRPr="001D386E">
              <w:rPr>
                <w:rFonts w:cs="Arial"/>
                <w:lang w:val="en-US" w:eastAsia="ja-JP"/>
              </w:rPr>
              <w:t>NOTE 6:</w:t>
            </w:r>
            <w:r w:rsidRPr="001D386E">
              <w:rPr>
                <w:rFonts w:cs="Arial"/>
              </w:rPr>
              <w:t xml:space="preserve"> </w:t>
            </w:r>
            <w:r w:rsidRPr="001D386E">
              <w:rPr>
                <w:rFonts w:cs="Arial"/>
              </w:rPr>
              <w:tab/>
              <w:t>If the UE supports any uplink CA</w:t>
            </w:r>
            <w:r w:rsidRPr="001D386E">
              <w:rPr>
                <w:rFonts w:cs="Arial"/>
                <w:lang w:eastAsia="ja-JP"/>
              </w:rPr>
              <w:t xml:space="preserve"> configuration</w:t>
            </w:r>
            <w:r w:rsidRPr="001D386E">
              <w:rPr>
                <w:rFonts w:cs="Arial"/>
              </w:rPr>
              <w:t xml:space="preserve"> for corresponding downlink CA</w:t>
            </w:r>
            <w:r w:rsidRPr="001D386E">
              <w:rPr>
                <w:rFonts w:cs="Arial"/>
                <w:lang w:eastAsia="ja-JP"/>
              </w:rPr>
              <w:t xml:space="preserve"> configuration</w:t>
            </w:r>
            <w:r w:rsidRPr="001D386E">
              <w:rPr>
                <w:rFonts w:cs="Arial"/>
              </w:rPr>
              <w:t xml:space="preserve"> it shall support this uplink CA configuration.</w:t>
            </w:r>
          </w:p>
          <w:p w14:paraId="7486E2D4" w14:textId="77777777" w:rsidR="00F771FC" w:rsidRPr="001D386E" w:rsidRDefault="00F771FC" w:rsidP="00F771FC">
            <w:pPr>
              <w:pStyle w:val="TAN"/>
            </w:pPr>
            <w:r w:rsidRPr="001D386E">
              <w:t>NOTE 7:</w:t>
            </w:r>
            <w:r w:rsidRPr="001D386E">
              <w:tab/>
              <w:t>Power imbalance between downlink carriers on Band 20 and Band 28 is assumed to be within [6dB].</w:t>
            </w:r>
          </w:p>
          <w:p w14:paraId="75B8E67C" w14:textId="77777777" w:rsidR="00F771FC" w:rsidRPr="001D386E" w:rsidRDefault="00F771FC" w:rsidP="00F771FC">
            <w:pPr>
              <w:pStyle w:val="TAN"/>
              <w:rPr>
                <w:rFonts w:cs="Arial"/>
                <w:lang w:val="en-US" w:eastAsia="ja-JP"/>
              </w:rPr>
            </w:pPr>
            <w:r w:rsidRPr="001D386E">
              <w:rPr>
                <w:rFonts w:cs="Arial"/>
                <w:lang w:val="en-US" w:eastAsia="ja-JP"/>
              </w:rPr>
              <w:t>NOTE 8:</w:t>
            </w:r>
            <w:r w:rsidRPr="001D386E">
              <w:tab/>
            </w:r>
            <w:r w:rsidRPr="001D386E">
              <w:rPr>
                <w:rFonts w:cs="Arial"/>
                <w:lang w:val="en-US" w:eastAsia="ja-JP"/>
              </w:rPr>
              <w:t>UL carrier is only supported on Band 1, Band 3 or Band 5 not Band 41 because the fall back mode 2DL/1UL CA_1A-41A has the limitation that UL carrier is only supported on Band 1.</w:t>
            </w:r>
          </w:p>
          <w:p w14:paraId="516F0C78" w14:textId="77777777" w:rsidR="00F771FC" w:rsidRPr="001D386E" w:rsidRDefault="00F771FC" w:rsidP="00F771FC">
            <w:pPr>
              <w:pStyle w:val="TAN"/>
              <w:rPr>
                <w:rFonts w:cs="Arial"/>
              </w:rPr>
            </w:pPr>
            <w:r w:rsidRPr="001D386E">
              <w:rPr>
                <w:lang w:val="en-US"/>
              </w:rPr>
              <w:t>NOTE 9:</w:t>
            </w:r>
            <w:r w:rsidRPr="001D386E">
              <w:tab/>
            </w:r>
            <w:r w:rsidRPr="001D386E">
              <w:rPr>
                <w:lang w:val="en-US"/>
              </w:rPr>
              <w:t>UL carrier shall be supported in Band 1, 3, 8 or 28 only. Power imbalance between downlink carriers on Band 7 and Band 38 is assumed to be within [6dB].</w:t>
            </w:r>
          </w:p>
        </w:tc>
      </w:tr>
    </w:tbl>
    <w:p w14:paraId="6C429B3B" w14:textId="77777777" w:rsidR="00F771FC" w:rsidRPr="001D386E" w:rsidRDefault="00F771FC" w:rsidP="00F771FC"/>
    <w:p w14:paraId="0BD77500" w14:textId="77777777" w:rsidR="00377EE4" w:rsidRPr="00EC1C28" w:rsidRDefault="00377EE4" w:rsidP="00377EE4">
      <w:pPr>
        <w:rPr>
          <w:rFonts w:ascii="Arial" w:hAnsi="Arial" w:cs="Arial"/>
          <w:color w:val="0000FF"/>
          <w:sz w:val="32"/>
          <w:szCs w:val="32"/>
          <w:lang w:eastAsia="ja-JP"/>
        </w:rPr>
      </w:pPr>
      <w:r>
        <w:rPr>
          <w:rFonts w:ascii="Arial" w:hAnsi="Arial" w:cs="Arial"/>
          <w:color w:val="0000FF"/>
          <w:sz w:val="32"/>
          <w:szCs w:val="32"/>
          <w:lang w:eastAsia="ja-JP"/>
        </w:rPr>
        <w:t>---Text omitted---</w:t>
      </w:r>
    </w:p>
    <w:p w14:paraId="049FE9E7" w14:textId="77777777" w:rsidR="00377EE4" w:rsidRPr="001D386E" w:rsidRDefault="00377EE4" w:rsidP="00377EE4">
      <w:pPr>
        <w:pStyle w:val="TH"/>
      </w:pPr>
      <w:r w:rsidRPr="001D386E">
        <w:t xml:space="preserve">Table 6.2.2A-1: CA UE Power Class for </w:t>
      </w:r>
      <w:proofErr w:type="spellStart"/>
      <w:r w:rsidRPr="001D386E">
        <w:t>intraband</w:t>
      </w:r>
      <w:proofErr w:type="spellEnd"/>
      <w:r w:rsidRPr="001D386E">
        <w:t xml:space="preserve"> contiguous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942"/>
        <w:gridCol w:w="1067"/>
        <w:gridCol w:w="942"/>
        <w:gridCol w:w="1067"/>
        <w:gridCol w:w="875"/>
        <w:gridCol w:w="1211"/>
        <w:gridCol w:w="921"/>
        <w:gridCol w:w="1208"/>
      </w:tblGrid>
      <w:tr w:rsidR="00377EE4" w:rsidRPr="001D386E" w14:paraId="4E573BB8" w14:textId="77777777" w:rsidTr="00377EE4">
        <w:trPr>
          <w:jc w:val="center"/>
        </w:trPr>
        <w:tc>
          <w:tcPr>
            <w:tcW w:w="1396" w:type="dxa"/>
            <w:vAlign w:val="center"/>
          </w:tcPr>
          <w:p w14:paraId="05DCE40A" w14:textId="77777777" w:rsidR="00377EE4" w:rsidRPr="001D386E" w:rsidRDefault="00377EE4" w:rsidP="00377EE4">
            <w:pPr>
              <w:pStyle w:val="TAH"/>
              <w:rPr>
                <w:rFonts w:cs="Arial"/>
              </w:rPr>
            </w:pPr>
            <w:r w:rsidRPr="001D386E">
              <w:rPr>
                <w:rFonts w:cs="Arial" w:hint="eastAsia"/>
                <w:lang w:eastAsia="zh-CN"/>
              </w:rPr>
              <w:t>E-UTRA CA Configuration</w:t>
            </w:r>
          </w:p>
        </w:tc>
        <w:tc>
          <w:tcPr>
            <w:tcW w:w="942" w:type="dxa"/>
          </w:tcPr>
          <w:p w14:paraId="0625120D" w14:textId="77777777" w:rsidR="00377EE4" w:rsidRPr="001D386E" w:rsidRDefault="00377EE4" w:rsidP="00377EE4">
            <w:pPr>
              <w:pStyle w:val="TAH"/>
              <w:rPr>
                <w:rFonts w:cs="Arial"/>
              </w:rPr>
            </w:pPr>
            <w:r w:rsidRPr="001D386E">
              <w:rPr>
                <w:rFonts w:cs="Arial"/>
              </w:rPr>
              <w:t>Class 1 (dBm)</w:t>
            </w:r>
          </w:p>
        </w:tc>
        <w:tc>
          <w:tcPr>
            <w:tcW w:w="1067" w:type="dxa"/>
          </w:tcPr>
          <w:p w14:paraId="57323BF6" w14:textId="77777777" w:rsidR="00377EE4" w:rsidRPr="001D386E" w:rsidRDefault="00377EE4" w:rsidP="00377EE4">
            <w:pPr>
              <w:pStyle w:val="TAH"/>
              <w:rPr>
                <w:rFonts w:cs="Arial"/>
              </w:rPr>
            </w:pPr>
            <w:r w:rsidRPr="001D386E">
              <w:rPr>
                <w:rFonts w:cs="Arial"/>
              </w:rPr>
              <w:t>Tolerance (dB)</w:t>
            </w:r>
          </w:p>
        </w:tc>
        <w:tc>
          <w:tcPr>
            <w:tcW w:w="942" w:type="dxa"/>
          </w:tcPr>
          <w:p w14:paraId="3D3331E5" w14:textId="77777777" w:rsidR="00377EE4" w:rsidRPr="001D386E" w:rsidRDefault="00377EE4" w:rsidP="00377EE4">
            <w:pPr>
              <w:pStyle w:val="TAH"/>
              <w:rPr>
                <w:rFonts w:cs="Arial"/>
              </w:rPr>
            </w:pPr>
            <w:r w:rsidRPr="001D386E">
              <w:rPr>
                <w:rFonts w:cs="Arial"/>
              </w:rPr>
              <w:t>Class 2 (dBm)</w:t>
            </w:r>
          </w:p>
        </w:tc>
        <w:tc>
          <w:tcPr>
            <w:tcW w:w="1067" w:type="dxa"/>
          </w:tcPr>
          <w:p w14:paraId="700DFCC0" w14:textId="77777777" w:rsidR="00377EE4" w:rsidRPr="001D386E" w:rsidRDefault="00377EE4" w:rsidP="00377EE4">
            <w:pPr>
              <w:pStyle w:val="TAH"/>
              <w:rPr>
                <w:rFonts w:cs="Arial"/>
              </w:rPr>
            </w:pPr>
            <w:r w:rsidRPr="001D386E">
              <w:rPr>
                <w:rFonts w:cs="Arial"/>
              </w:rPr>
              <w:t>Tolerance (dB)</w:t>
            </w:r>
          </w:p>
        </w:tc>
        <w:tc>
          <w:tcPr>
            <w:tcW w:w="875" w:type="dxa"/>
          </w:tcPr>
          <w:p w14:paraId="63A6346E" w14:textId="77777777" w:rsidR="00377EE4" w:rsidRPr="001D386E" w:rsidRDefault="00377EE4" w:rsidP="00377EE4">
            <w:pPr>
              <w:pStyle w:val="TAH"/>
              <w:rPr>
                <w:rFonts w:cs="Arial"/>
              </w:rPr>
            </w:pPr>
            <w:r w:rsidRPr="001D386E">
              <w:rPr>
                <w:rFonts w:cs="Arial"/>
              </w:rPr>
              <w:t>Class 3 (dBm)</w:t>
            </w:r>
          </w:p>
        </w:tc>
        <w:tc>
          <w:tcPr>
            <w:tcW w:w="1211" w:type="dxa"/>
          </w:tcPr>
          <w:p w14:paraId="7A364257" w14:textId="77777777" w:rsidR="00377EE4" w:rsidRPr="001D386E" w:rsidRDefault="00377EE4" w:rsidP="00377EE4">
            <w:pPr>
              <w:pStyle w:val="TAH"/>
              <w:rPr>
                <w:rFonts w:cs="Arial"/>
              </w:rPr>
            </w:pPr>
            <w:r w:rsidRPr="001D386E">
              <w:rPr>
                <w:rFonts w:cs="Arial"/>
              </w:rPr>
              <w:t>Tolerance (dB)</w:t>
            </w:r>
          </w:p>
        </w:tc>
        <w:tc>
          <w:tcPr>
            <w:tcW w:w="921" w:type="dxa"/>
          </w:tcPr>
          <w:p w14:paraId="0E9BF068" w14:textId="77777777" w:rsidR="00377EE4" w:rsidRPr="001D386E" w:rsidRDefault="00377EE4" w:rsidP="00377EE4">
            <w:pPr>
              <w:pStyle w:val="TAH"/>
              <w:rPr>
                <w:rFonts w:cs="Arial"/>
              </w:rPr>
            </w:pPr>
            <w:r w:rsidRPr="001D386E">
              <w:rPr>
                <w:rFonts w:cs="Arial"/>
              </w:rPr>
              <w:t>Class 4 (dBm)</w:t>
            </w:r>
          </w:p>
        </w:tc>
        <w:tc>
          <w:tcPr>
            <w:tcW w:w="1208" w:type="dxa"/>
          </w:tcPr>
          <w:p w14:paraId="0F626F5F" w14:textId="77777777" w:rsidR="00377EE4" w:rsidRPr="001D386E" w:rsidRDefault="00377EE4" w:rsidP="00377EE4">
            <w:pPr>
              <w:pStyle w:val="TAH"/>
              <w:rPr>
                <w:rFonts w:cs="Arial"/>
              </w:rPr>
            </w:pPr>
            <w:r w:rsidRPr="001D386E">
              <w:rPr>
                <w:rFonts w:cs="Arial"/>
              </w:rPr>
              <w:t>Tolerance (dB)</w:t>
            </w:r>
          </w:p>
        </w:tc>
      </w:tr>
      <w:tr w:rsidR="00377EE4" w:rsidRPr="001D386E" w14:paraId="080D9BE8" w14:textId="77777777" w:rsidTr="00377EE4">
        <w:trPr>
          <w:jc w:val="center"/>
        </w:trPr>
        <w:tc>
          <w:tcPr>
            <w:tcW w:w="1396" w:type="dxa"/>
            <w:vAlign w:val="center"/>
          </w:tcPr>
          <w:p w14:paraId="039AE221" w14:textId="77777777" w:rsidR="00377EE4" w:rsidRPr="001D386E" w:rsidRDefault="00377EE4" w:rsidP="00377EE4">
            <w:pPr>
              <w:pStyle w:val="TAC"/>
              <w:rPr>
                <w:rFonts w:cs="Arial"/>
              </w:rPr>
            </w:pPr>
            <w:r w:rsidRPr="001D386E">
              <w:rPr>
                <w:rFonts w:cs="Arial"/>
              </w:rPr>
              <w:t>CA_1C</w:t>
            </w:r>
          </w:p>
        </w:tc>
        <w:tc>
          <w:tcPr>
            <w:tcW w:w="942" w:type="dxa"/>
          </w:tcPr>
          <w:p w14:paraId="67E1CF1F" w14:textId="77777777" w:rsidR="00377EE4" w:rsidRPr="001D386E" w:rsidRDefault="00377EE4" w:rsidP="00377EE4">
            <w:pPr>
              <w:pStyle w:val="TAC"/>
              <w:rPr>
                <w:rFonts w:cs="Arial"/>
              </w:rPr>
            </w:pPr>
          </w:p>
        </w:tc>
        <w:tc>
          <w:tcPr>
            <w:tcW w:w="1067" w:type="dxa"/>
          </w:tcPr>
          <w:p w14:paraId="5CD3CEDF" w14:textId="77777777" w:rsidR="00377EE4" w:rsidRPr="001D386E" w:rsidRDefault="00377EE4" w:rsidP="00377EE4">
            <w:pPr>
              <w:pStyle w:val="TAC"/>
              <w:rPr>
                <w:rFonts w:cs="Arial"/>
              </w:rPr>
            </w:pPr>
          </w:p>
        </w:tc>
        <w:tc>
          <w:tcPr>
            <w:tcW w:w="942" w:type="dxa"/>
          </w:tcPr>
          <w:p w14:paraId="44B42F75" w14:textId="77777777" w:rsidR="00377EE4" w:rsidRPr="001D386E" w:rsidRDefault="00377EE4" w:rsidP="00377EE4">
            <w:pPr>
              <w:pStyle w:val="TAC"/>
              <w:rPr>
                <w:rFonts w:cs="Arial"/>
              </w:rPr>
            </w:pPr>
          </w:p>
        </w:tc>
        <w:tc>
          <w:tcPr>
            <w:tcW w:w="1067" w:type="dxa"/>
          </w:tcPr>
          <w:p w14:paraId="4F8D6B4D" w14:textId="77777777" w:rsidR="00377EE4" w:rsidRPr="001D386E" w:rsidRDefault="00377EE4" w:rsidP="00377EE4">
            <w:pPr>
              <w:pStyle w:val="TAC"/>
              <w:rPr>
                <w:rFonts w:cs="Arial"/>
              </w:rPr>
            </w:pPr>
          </w:p>
        </w:tc>
        <w:tc>
          <w:tcPr>
            <w:tcW w:w="875" w:type="dxa"/>
          </w:tcPr>
          <w:p w14:paraId="7F5A53F7" w14:textId="77777777" w:rsidR="00377EE4" w:rsidRPr="001D386E" w:rsidRDefault="00377EE4" w:rsidP="00377EE4">
            <w:pPr>
              <w:pStyle w:val="TAC"/>
              <w:rPr>
                <w:rFonts w:cs="Arial"/>
              </w:rPr>
            </w:pPr>
            <w:r w:rsidRPr="001D386E">
              <w:rPr>
                <w:rFonts w:cs="Arial"/>
              </w:rPr>
              <w:t>23</w:t>
            </w:r>
          </w:p>
        </w:tc>
        <w:tc>
          <w:tcPr>
            <w:tcW w:w="1211" w:type="dxa"/>
          </w:tcPr>
          <w:p w14:paraId="4754399E" w14:textId="77777777" w:rsidR="00377EE4" w:rsidRPr="001D386E" w:rsidRDefault="00377EE4" w:rsidP="00377EE4">
            <w:pPr>
              <w:pStyle w:val="TAC"/>
              <w:rPr>
                <w:rFonts w:cs="Arial"/>
              </w:rPr>
            </w:pPr>
            <w:r w:rsidRPr="001D386E">
              <w:rPr>
                <w:rFonts w:cs="Arial"/>
              </w:rPr>
              <w:t>+2/-2</w:t>
            </w:r>
          </w:p>
        </w:tc>
        <w:tc>
          <w:tcPr>
            <w:tcW w:w="921" w:type="dxa"/>
          </w:tcPr>
          <w:p w14:paraId="05334B3A" w14:textId="77777777" w:rsidR="00377EE4" w:rsidRPr="001D386E" w:rsidRDefault="00377EE4" w:rsidP="00377EE4">
            <w:pPr>
              <w:pStyle w:val="TAC"/>
              <w:rPr>
                <w:rFonts w:cs="Arial"/>
              </w:rPr>
            </w:pPr>
          </w:p>
        </w:tc>
        <w:tc>
          <w:tcPr>
            <w:tcW w:w="1208" w:type="dxa"/>
          </w:tcPr>
          <w:p w14:paraId="1BD9A7F8" w14:textId="77777777" w:rsidR="00377EE4" w:rsidRPr="001D386E" w:rsidRDefault="00377EE4" w:rsidP="00377EE4">
            <w:pPr>
              <w:pStyle w:val="TAC"/>
              <w:rPr>
                <w:rFonts w:cs="Arial"/>
              </w:rPr>
            </w:pPr>
          </w:p>
        </w:tc>
      </w:tr>
      <w:tr w:rsidR="00377EE4" w:rsidRPr="001D386E" w14:paraId="7942A3CD" w14:textId="77777777" w:rsidTr="00377EE4">
        <w:trPr>
          <w:jc w:val="center"/>
        </w:trPr>
        <w:tc>
          <w:tcPr>
            <w:tcW w:w="1396" w:type="dxa"/>
            <w:vAlign w:val="center"/>
          </w:tcPr>
          <w:p w14:paraId="0D22B959" w14:textId="77777777" w:rsidR="00377EE4" w:rsidRPr="001D386E" w:rsidRDefault="00377EE4" w:rsidP="00377EE4">
            <w:pPr>
              <w:pStyle w:val="TAC"/>
              <w:rPr>
                <w:rFonts w:cs="Arial"/>
              </w:rPr>
            </w:pPr>
            <w:r w:rsidRPr="001D386E">
              <w:rPr>
                <w:rFonts w:cs="Arial"/>
              </w:rPr>
              <w:t>CA_3C</w:t>
            </w:r>
          </w:p>
        </w:tc>
        <w:tc>
          <w:tcPr>
            <w:tcW w:w="942" w:type="dxa"/>
          </w:tcPr>
          <w:p w14:paraId="082D494D" w14:textId="77777777" w:rsidR="00377EE4" w:rsidRPr="001D386E" w:rsidRDefault="00377EE4" w:rsidP="00377EE4">
            <w:pPr>
              <w:pStyle w:val="TAC"/>
              <w:rPr>
                <w:rFonts w:cs="Arial"/>
              </w:rPr>
            </w:pPr>
          </w:p>
        </w:tc>
        <w:tc>
          <w:tcPr>
            <w:tcW w:w="1067" w:type="dxa"/>
          </w:tcPr>
          <w:p w14:paraId="4C61CAC4" w14:textId="77777777" w:rsidR="00377EE4" w:rsidRPr="001D386E" w:rsidRDefault="00377EE4" w:rsidP="00377EE4">
            <w:pPr>
              <w:pStyle w:val="TAC"/>
              <w:rPr>
                <w:rFonts w:cs="Arial"/>
              </w:rPr>
            </w:pPr>
          </w:p>
        </w:tc>
        <w:tc>
          <w:tcPr>
            <w:tcW w:w="942" w:type="dxa"/>
          </w:tcPr>
          <w:p w14:paraId="5EAC9918" w14:textId="77777777" w:rsidR="00377EE4" w:rsidRPr="001D386E" w:rsidRDefault="00377EE4" w:rsidP="00377EE4">
            <w:pPr>
              <w:pStyle w:val="TAC"/>
              <w:rPr>
                <w:rFonts w:cs="Arial"/>
              </w:rPr>
            </w:pPr>
          </w:p>
        </w:tc>
        <w:tc>
          <w:tcPr>
            <w:tcW w:w="1067" w:type="dxa"/>
          </w:tcPr>
          <w:p w14:paraId="1E7A0A08" w14:textId="77777777" w:rsidR="00377EE4" w:rsidRPr="001D386E" w:rsidRDefault="00377EE4" w:rsidP="00377EE4">
            <w:pPr>
              <w:pStyle w:val="TAC"/>
              <w:rPr>
                <w:rFonts w:cs="Arial"/>
              </w:rPr>
            </w:pPr>
          </w:p>
        </w:tc>
        <w:tc>
          <w:tcPr>
            <w:tcW w:w="875" w:type="dxa"/>
          </w:tcPr>
          <w:p w14:paraId="4ADFA65A" w14:textId="77777777" w:rsidR="00377EE4" w:rsidRPr="001D386E" w:rsidRDefault="00377EE4" w:rsidP="00377EE4">
            <w:pPr>
              <w:pStyle w:val="TAC"/>
              <w:rPr>
                <w:rFonts w:cs="Arial"/>
              </w:rPr>
            </w:pPr>
            <w:r w:rsidRPr="001D386E">
              <w:rPr>
                <w:rFonts w:cs="Arial"/>
              </w:rPr>
              <w:t>23</w:t>
            </w:r>
          </w:p>
        </w:tc>
        <w:tc>
          <w:tcPr>
            <w:tcW w:w="1211" w:type="dxa"/>
          </w:tcPr>
          <w:p w14:paraId="00FDB58C" w14:textId="77777777" w:rsidR="00377EE4" w:rsidRPr="001D386E" w:rsidRDefault="00377EE4" w:rsidP="00377EE4">
            <w:pPr>
              <w:pStyle w:val="TAC"/>
              <w:rPr>
                <w:rFonts w:cs="Arial"/>
              </w:rPr>
            </w:pPr>
            <w:r w:rsidRPr="001D386E">
              <w:rPr>
                <w:rFonts w:cs="Arial"/>
              </w:rPr>
              <w:t>+2/-</w:t>
            </w:r>
            <w:r w:rsidRPr="001D386E">
              <w:rPr>
                <w:rFonts w:cs="Arial" w:hint="eastAsia"/>
                <w:lang w:eastAsia="zh-CN"/>
              </w:rPr>
              <w:t>2</w:t>
            </w:r>
            <w:r w:rsidRPr="001D386E">
              <w:rPr>
                <w:rFonts w:cs="Arial"/>
                <w:vertAlign w:val="superscript"/>
              </w:rPr>
              <w:t>2</w:t>
            </w:r>
          </w:p>
        </w:tc>
        <w:tc>
          <w:tcPr>
            <w:tcW w:w="921" w:type="dxa"/>
          </w:tcPr>
          <w:p w14:paraId="202A7016" w14:textId="77777777" w:rsidR="00377EE4" w:rsidRPr="001D386E" w:rsidRDefault="00377EE4" w:rsidP="00377EE4">
            <w:pPr>
              <w:pStyle w:val="TAC"/>
              <w:rPr>
                <w:rFonts w:cs="Arial"/>
              </w:rPr>
            </w:pPr>
          </w:p>
        </w:tc>
        <w:tc>
          <w:tcPr>
            <w:tcW w:w="1208" w:type="dxa"/>
          </w:tcPr>
          <w:p w14:paraId="171AC6A0" w14:textId="77777777" w:rsidR="00377EE4" w:rsidRPr="001D386E" w:rsidRDefault="00377EE4" w:rsidP="00377EE4">
            <w:pPr>
              <w:pStyle w:val="TAC"/>
              <w:rPr>
                <w:rFonts w:cs="Arial"/>
              </w:rPr>
            </w:pPr>
          </w:p>
        </w:tc>
      </w:tr>
      <w:tr w:rsidR="00377EE4" w:rsidRPr="001D386E" w14:paraId="12E6D062" w14:textId="77777777" w:rsidTr="00377EE4">
        <w:trPr>
          <w:jc w:val="center"/>
        </w:trPr>
        <w:tc>
          <w:tcPr>
            <w:tcW w:w="1396" w:type="dxa"/>
            <w:vAlign w:val="center"/>
          </w:tcPr>
          <w:p w14:paraId="0C92F676" w14:textId="77777777" w:rsidR="00377EE4" w:rsidRPr="001D386E" w:rsidRDefault="00377EE4" w:rsidP="00377EE4">
            <w:pPr>
              <w:pStyle w:val="TAC"/>
              <w:rPr>
                <w:rFonts w:cs="Arial"/>
                <w:lang w:eastAsia="zh-CN"/>
              </w:rPr>
            </w:pPr>
            <w:r w:rsidRPr="001D386E">
              <w:rPr>
                <w:rFonts w:cs="Arial" w:hint="eastAsia"/>
                <w:lang w:eastAsia="zh-CN"/>
              </w:rPr>
              <w:t>CA_</w:t>
            </w:r>
            <w:r w:rsidRPr="001D386E">
              <w:rPr>
                <w:rFonts w:cs="Arial"/>
                <w:lang w:eastAsia="zh-CN"/>
              </w:rPr>
              <w:t>5B</w:t>
            </w:r>
          </w:p>
        </w:tc>
        <w:tc>
          <w:tcPr>
            <w:tcW w:w="942" w:type="dxa"/>
          </w:tcPr>
          <w:p w14:paraId="7D05B5D9" w14:textId="77777777" w:rsidR="00377EE4" w:rsidRPr="001D386E" w:rsidRDefault="00377EE4" w:rsidP="00377EE4">
            <w:pPr>
              <w:pStyle w:val="TAC"/>
              <w:rPr>
                <w:rFonts w:cs="Arial"/>
              </w:rPr>
            </w:pPr>
          </w:p>
        </w:tc>
        <w:tc>
          <w:tcPr>
            <w:tcW w:w="1067" w:type="dxa"/>
          </w:tcPr>
          <w:p w14:paraId="5F1E53BF" w14:textId="77777777" w:rsidR="00377EE4" w:rsidRPr="001D386E" w:rsidRDefault="00377EE4" w:rsidP="00377EE4">
            <w:pPr>
              <w:pStyle w:val="TAC"/>
              <w:rPr>
                <w:rFonts w:cs="Arial"/>
              </w:rPr>
            </w:pPr>
          </w:p>
        </w:tc>
        <w:tc>
          <w:tcPr>
            <w:tcW w:w="942" w:type="dxa"/>
          </w:tcPr>
          <w:p w14:paraId="297FA16D" w14:textId="77777777" w:rsidR="00377EE4" w:rsidRPr="001D386E" w:rsidRDefault="00377EE4" w:rsidP="00377EE4">
            <w:pPr>
              <w:pStyle w:val="TAC"/>
              <w:rPr>
                <w:rFonts w:cs="Arial"/>
              </w:rPr>
            </w:pPr>
          </w:p>
        </w:tc>
        <w:tc>
          <w:tcPr>
            <w:tcW w:w="1067" w:type="dxa"/>
          </w:tcPr>
          <w:p w14:paraId="2060A0AD" w14:textId="77777777" w:rsidR="00377EE4" w:rsidRPr="001D386E" w:rsidRDefault="00377EE4" w:rsidP="00377EE4">
            <w:pPr>
              <w:pStyle w:val="TAC"/>
              <w:rPr>
                <w:rFonts w:cs="Arial"/>
              </w:rPr>
            </w:pPr>
          </w:p>
        </w:tc>
        <w:tc>
          <w:tcPr>
            <w:tcW w:w="875" w:type="dxa"/>
          </w:tcPr>
          <w:p w14:paraId="3600CAAA" w14:textId="77777777" w:rsidR="00377EE4" w:rsidRPr="001D386E" w:rsidRDefault="00377EE4" w:rsidP="00377EE4">
            <w:pPr>
              <w:pStyle w:val="TAC"/>
              <w:rPr>
                <w:rFonts w:cs="Arial"/>
              </w:rPr>
            </w:pPr>
            <w:r w:rsidRPr="001D386E">
              <w:rPr>
                <w:rFonts w:cs="Arial" w:hint="eastAsia"/>
                <w:lang w:eastAsia="zh-CN"/>
              </w:rPr>
              <w:t>23</w:t>
            </w:r>
          </w:p>
        </w:tc>
        <w:tc>
          <w:tcPr>
            <w:tcW w:w="1211" w:type="dxa"/>
          </w:tcPr>
          <w:p w14:paraId="576BAFFA" w14:textId="77777777" w:rsidR="00377EE4" w:rsidRPr="001D386E" w:rsidRDefault="00377EE4" w:rsidP="00377EE4">
            <w:pPr>
              <w:pStyle w:val="TAC"/>
              <w:rPr>
                <w:rFonts w:cs="Arial"/>
              </w:rPr>
            </w:pPr>
            <w:r w:rsidRPr="001D386E">
              <w:rPr>
                <w:rFonts w:cs="Arial"/>
              </w:rPr>
              <w:t>+2/-</w:t>
            </w:r>
            <w:r w:rsidRPr="001D386E">
              <w:rPr>
                <w:rFonts w:cs="Arial" w:hint="eastAsia"/>
                <w:lang w:eastAsia="zh-CN"/>
              </w:rPr>
              <w:t>2</w:t>
            </w:r>
            <w:r w:rsidRPr="001D386E">
              <w:rPr>
                <w:rFonts w:cs="Arial"/>
                <w:vertAlign w:val="superscript"/>
              </w:rPr>
              <w:t>2</w:t>
            </w:r>
          </w:p>
        </w:tc>
        <w:tc>
          <w:tcPr>
            <w:tcW w:w="921" w:type="dxa"/>
          </w:tcPr>
          <w:p w14:paraId="594AE9F4" w14:textId="77777777" w:rsidR="00377EE4" w:rsidRPr="001D386E" w:rsidRDefault="00377EE4" w:rsidP="00377EE4">
            <w:pPr>
              <w:pStyle w:val="TAC"/>
              <w:rPr>
                <w:rFonts w:cs="Arial"/>
              </w:rPr>
            </w:pPr>
          </w:p>
        </w:tc>
        <w:tc>
          <w:tcPr>
            <w:tcW w:w="1208" w:type="dxa"/>
          </w:tcPr>
          <w:p w14:paraId="29FE1134" w14:textId="77777777" w:rsidR="00377EE4" w:rsidRPr="001D386E" w:rsidRDefault="00377EE4" w:rsidP="00377EE4">
            <w:pPr>
              <w:pStyle w:val="TAC"/>
              <w:rPr>
                <w:rFonts w:cs="Arial"/>
              </w:rPr>
            </w:pPr>
          </w:p>
        </w:tc>
      </w:tr>
      <w:tr w:rsidR="00377EE4" w:rsidRPr="001D386E" w14:paraId="675F52B7" w14:textId="77777777" w:rsidTr="00377EE4">
        <w:trPr>
          <w:jc w:val="center"/>
        </w:trPr>
        <w:tc>
          <w:tcPr>
            <w:tcW w:w="1396" w:type="dxa"/>
            <w:vAlign w:val="center"/>
          </w:tcPr>
          <w:p w14:paraId="3BD506EF" w14:textId="77777777" w:rsidR="00377EE4" w:rsidRPr="001D386E" w:rsidRDefault="00377EE4" w:rsidP="00377EE4">
            <w:pPr>
              <w:pStyle w:val="TAC"/>
              <w:rPr>
                <w:rFonts w:cs="Arial"/>
                <w:lang w:eastAsia="zh-CN"/>
              </w:rPr>
            </w:pPr>
            <w:r w:rsidRPr="001D386E">
              <w:rPr>
                <w:rFonts w:cs="Arial" w:hint="eastAsia"/>
                <w:lang w:eastAsia="zh-CN"/>
              </w:rPr>
              <w:t>CA_</w:t>
            </w:r>
            <w:smartTag w:uri="urn:schemas-microsoft-com:office:smarttags" w:element="chmetcnv">
              <w:smartTagPr>
                <w:attr w:name="TCSC" w:val="0"/>
                <w:attr w:name="NumberType" w:val="1"/>
                <w:attr w:name="Negative" w:val="False"/>
                <w:attr w:name="HasSpace" w:val="False"/>
                <w:attr w:name="SourceValue" w:val="7"/>
                <w:attr w:name="UnitName" w:val="C"/>
              </w:smartTagPr>
              <w:r w:rsidRPr="001D386E">
                <w:rPr>
                  <w:rFonts w:cs="Arial" w:hint="eastAsia"/>
                  <w:lang w:eastAsia="zh-CN"/>
                </w:rPr>
                <w:t>7C</w:t>
              </w:r>
            </w:smartTag>
          </w:p>
        </w:tc>
        <w:tc>
          <w:tcPr>
            <w:tcW w:w="942" w:type="dxa"/>
          </w:tcPr>
          <w:p w14:paraId="7677D5AA" w14:textId="77777777" w:rsidR="00377EE4" w:rsidRPr="001D386E" w:rsidRDefault="00377EE4" w:rsidP="00377EE4">
            <w:pPr>
              <w:pStyle w:val="TAC"/>
              <w:rPr>
                <w:rFonts w:cs="Arial"/>
              </w:rPr>
            </w:pPr>
          </w:p>
        </w:tc>
        <w:tc>
          <w:tcPr>
            <w:tcW w:w="1067" w:type="dxa"/>
          </w:tcPr>
          <w:p w14:paraId="6E4CC89A" w14:textId="77777777" w:rsidR="00377EE4" w:rsidRPr="001D386E" w:rsidRDefault="00377EE4" w:rsidP="00377EE4">
            <w:pPr>
              <w:pStyle w:val="TAC"/>
              <w:rPr>
                <w:rFonts w:cs="Arial"/>
              </w:rPr>
            </w:pPr>
          </w:p>
        </w:tc>
        <w:tc>
          <w:tcPr>
            <w:tcW w:w="942" w:type="dxa"/>
          </w:tcPr>
          <w:p w14:paraId="12B8A0E0" w14:textId="77777777" w:rsidR="00377EE4" w:rsidRPr="001D386E" w:rsidRDefault="00377EE4" w:rsidP="00377EE4">
            <w:pPr>
              <w:pStyle w:val="TAC"/>
              <w:rPr>
                <w:rFonts w:cs="Arial"/>
              </w:rPr>
            </w:pPr>
          </w:p>
        </w:tc>
        <w:tc>
          <w:tcPr>
            <w:tcW w:w="1067" w:type="dxa"/>
          </w:tcPr>
          <w:p w14:paraId="50007EA0" w14:textId="77777777" w:rsidR="00377EE4" w:rsidRPr="001D386E" w:rsidRDefault="00377EE4" w:rsidP="00377EE4">
            <w:pPr>
              <w:pStyle w:val="TAC"/>
              <w:rPr>
                <w:rFonts w:cs="Arial"/>
              </w:rPr>
            </w:pPr>
          </w:p>
        </w:tc>
        <w:tc>
          <w:tcPr>
            <w:tcW w:w="875" w:type="dxa"/>
          </w:tcPr>
          <w:p w14:paraId="3E06A461" w14:textId="77777777" w:rsidR="00377EE4" w:rsidRPr="001D386E" w:rsidRDefault="00377EE4" w:rsidP="00377EE4">
            <w:pPr>
              <w:pStyle w:val="TAC"/>
              <w:rPr>
                <w:rFonts w:cs="Arial"/>
              </w:rPr>
            </w:pPr>
            <w:r w:rsidRPr="001D386E">
              <w:rPr>
                <w:rFonts w:cs="Arial" w:hint="eastAsia"/>
                <w:lang w:eastAsia="zh-CN"/>
              </w:rPr>
              <w:t>23</w:t>
            </w:r>
          </w:p>
        </w:tc>
        <w:tc>
          <w:tcPr>
            <w:tcW w:w="1211" w:type="dxa"/>
          </w:tcPr>
          <w:p w14:paraId="1FDCF86E" w14:textId="77777777" w:rsidR="00377EE4" w:rsidRPr="001D386E" w:rsidRDefault="00377EE4" w:rsidP="00377EE4">
            <w:pPr>
              <w:pStyle w:val="TAC"/>
              <w:rPr>
                <w:rFonts w:cs="Arial"/>
              </w:rPr>
            </w:pPr>
            <w:r w:rsidRPr="001D386E">
              <w:rPr>
                <w:rFonts w:cs="Arial"/>
              </w:rPr>
              <w:t>+2/-</w:t>
            </w:r>
            <w:r w:rsidRPr="001D386E">
              <w:rPr>
                <w:rFonts w:cs="Arial" w:hint="eastAsia"/>
                <w:lang w:eastAsia="zh-CN"/>
              </w:rPr>
              <w:t>2</w:t>
            </w:r>
            <w:r w:rsidRPr="001D386E">
              <w:rPr>
                <w:rFonts w:cs="Arial"/>
                <w:vertAlign w:val="superscript"/>
              </w:rPr>
              <w:t>2</w:t>
            </w:r>
          </w:p>
        </w:tc>
        <w:tc>
          <w:tcPr>
            <w:tcW w:w="921" w:type="dxa"/>
          </w:tcPr>
          <w:p w14:paraId="7B33499B" w14:textId="77777777" w:rsidR="00377EE4" w:rsidRPr="001D386E" w:rsidRDefault="00377EE4" w:rsidP="00377EE4">
            <w:pPr>
              <w:pStyle w:val="TAC"/>
              <w:rPr>
                <w:rFonts w:cs="Arial"/>
              </w:rPr>
            </w:pPr>
          </w:p>
        </w:tc>
        <w:tc>
          <w:tcPr>
            <w:tcW w:w="1208" w:type="dxa"/>
          </w:tcPr>
          <w:p w14:paraId="799BC19B" w14:textId="77777777" w:rsidR="00377EE4" w:rsidRPr="001D386E" w:rsidRDefault="00377EE4" w:rsidP="00377EE4">
            <w:pPr>
              <w:pStyle w:val="TAC"/>
              <w:rPr>
                <w:rFonts w:cs="Arial"/>
              </w:rPr>
            </w:pPr>
          </w:p>
        </w:tc>
      </w:tr>
      <w:tr w:rsidR="00377EE4" w:rsidRPr="001D386E" w14:paraId="349D14A6" w14:textId="77777777" w:rsidTr="00377EE4">
        <w:trPr>
          <w:jc w:val="center"/>
        </w:trPr>
        <w:tc>
          <w:tcPr>
            <w:tcW w:w="1396" w:type="dxa"/>
            <w:vAlign w:val="center"/>
          </w:tcPr>
          <w:p w14:paraId="4EF5169D" w14:textId="77777777" w:rsidR="00377EE4" w:rsidRPr="001D386E" w:rsidRDefault="00377EE4" w:rsidP="00377EE4">
            <w:pPr>
              <w:pStyle w:val="TAC"/>
              <w:rPr>
                <w:rFonts w:cs="Arial"/>
                <w:lang w:eastAsia="zh-CN"/>
              </w:rPr>
            </w:pPr>
            <w:r w:rsidRPr="001D386E">
              <w:rPr>
                <w:rFonts w:cs="Arial" w:hint="eastAsia"/>
                <w:lang w:eastAsia="zh-CN"/>
              </w:rPr>
              <w:t>CA_8B</w:t>
            </w:r>
          </w:p>
        </w:tc>
        <w:tc>
          <w:tcPr>
            <w:tcW w:w="942" w:type="dxa"/>
          </w:tcPr>
          <w:p w14:paraId="2B716099" w14:textId="77777777" w:rsidR="00377EE4" w:rsidRPr="001D386E" w:rsidRDefault="00377EE4" w:rsidP="00377EE4">
            <w:pPr>
              <w:pStyle w:val="TAC"/>
              <w:rPr>
                <w:rFonts w:cs="Arial"/>
              </w:rPr>
            </w:pPr>
          </w:p>
        </w:tc>
        <w:tc>
          <w:tcPr>
            <w:tcW w:w="1067" w:type="dxa"/>
          </w:tcPr>
          <w:p w14:paraId="3793A613" w14:textId="77777777" w:rsidR="00377EE4" w:rsidRPr="001D386E" w:rsidRDefault="00377EE4" w:rsidP="00377EE4">
            <w:pPr>
              <w:pStyle w:val="TAC"/>
              <w:rPr>
                <w:rFonts w:cs="Arial"/>
              </w:rPr>
            </w:pPr>
          </w:p>
        </w:tc>
        <w:tc>
          <w:tcPr>
            <w:tcW w:w="942" w:type="dxa"/>
          </w:tcPr>
          <w:p w14:paraId="3656EE3C" w14:textId="77777777" w:rsidR="00377EE4" w:rsidRPr="001D386E" w:rsidRDefault="00377EE4" w:rsidP="00377EE4">
            <w:pPr>
              <w:pStyle w:val="TAC"/>
              <w:rPr>
                <w:rFonts w:cs="Arial"/>
              </w:rPr>
            </w:pPr>
          </w:p>
        </w:tc>
        <w:tc>
          <w:tcPr>
            <w:tcW w:w="1067" w:type="dxa"/>
          </w:tcPr>
          <w:p w14:paraId="3FFE4AA4" w14:textId="77777777" w:rsidR="00377EE4" w:rsidRPr="001D386E" w:rsidRDefault="00377EE4" w:rsidP="00377EE4">
            <w:pPr>
              <w:pStyle w:val="TAC"/>
              <w:rPr>
                <w:rFonts w:cs="Arial"/>
              </w:rPr>
            </w:pPr>
          </w:p>
        </w:tc>
        <w:tc>
          <w:tcPr>
            <w:tcW w:w="875" w:type="dxa"/>
          </w:tcPr>
          <w:p w14:paraId="19823D10" w14:textId="77777777" w:rsidR="00377EE4" w:rsidRPr="001D386E" w:rsidRDefault="00377EE4" w:rsidP="00377EE4">
            <w:pPr>
              <w:pStyle w:val="TAC"/>
              <w:rPr>
                <w:rFonts w:cs="Arial"/>
                <w:lang w:eastAsia="zh-CN"/>
              </w:rPr>
            </w:pPr>
            <w:r w:rsidRPr="001D386E">
              <w:rPr>
                <w:rFonts w:cs="Arial" w:hint="eastAsia"/>
                <w:lang w:eastAsia="zh-CN"/>
              </w:rPr>
              <w:t>23</w:t>
            </w:r>
          </w:p>
        </w:tc>
        <w:tc>
          <w:tcPr>
            <w:tcW w:w="1211" w:type="dxa"/>
          </w:tcPr>
          <w:p w14:paraId="346D4D3B" w14:textId="77777777" w:rsidR="00377EE4" w:rsidRPr="001D386E" w:rsidRDefault="00377EE4" w:rsidP="00377EE4">
            <w:pPr>
              <w:pStyle w:val="TAC"/>
              <w:rPr>
                <w:rFonts w:cs="Arial"/>
              </w:rPr>
            </w:pPr>
            <w:r w:rsidRPr="001D386E">
              <w:rPr>
                <w:rFonts w:cs="Arial"/>
              </w:rPr>
              <w:t>+2/-</w:t>
            </w:r>
            <w:r w:rsidRPr="001D386E">
              <w:rPr>
                <w:rFonts w:cs="Arial" w:hint="eastAsia"/>
                <w:lang w:eastAsia="zh-CN"/>
              </w:rPr>
              <w:t>2</w:t>
            </w:r>
            <w:r w:rsidRPr="001D386E">
              <w:rPr>
                <w:rFonts w:cs="Arial"/>
                <w:vertAlign w:val="superscript"/>
              </w:rPr>
              <w:t>2</w:t>
            </w:r>
          </w:p>
        </w:tc>
        <w:tc>
          <w:tcPr>
            <w:tcW w:w="921" w:type="dxa"/>
          </w:tcPr>
          <w:p w14:paraId="60388FAC" w14:textId="77777777" w:rsidR="00377EE4" w:rsidRPr="001D386E" w:rsidRDefault="00377EE4" w:rsidP="00377EE4">
            <w:pPr>
              <w:pStyle w:val="TAC"/>
              <w:rPr>
                <w:rFonts w:cs="Arial"/>
              </w:rPr>
            </w:pPr>
          </w:p>
        </w:tc>
        <w:tc>
          <w:tcPr>
            <w:tcW w:w="1208" w:type="dxa"/>
          </w:tcPr>
          <w:p w14:paraId="74EC9F02" w14:textId="77777777" w:rsidR="00377EE4" w:rsidRPr="001D386E" w:rsidRDefault="00377EE4" w:rsidP="00377EE4">
            <w:pPr>
              <w:pStyle w:val="TAC"/>
              <w:rPr>
                <w:rFonts w:cs="Arial"/>
              </w:rPr>
            </w:pPr>
          </w:p>
        </w:tc>
      </w:tr>
      <w:tr w:rsidR="00377EE4" w:rsidRPr="001D386E" w14:paraId="0BD83DDF" w14:textId="77777777" w:rsidTr="00377EE4">
        <w:trPr>
          <w:jc w:val="center"/>
        </w:trPr>
        <w:tc>
          <w:tcPr>
            <w:tcW w:w="1396" w:type="dxa"/>
            <w:vAlign w:val="center"/>
          </w:tcPr>
          <w:p w14:paraId="092E0724" w14:textId="77777777" w:rsidR="00377EE4" w:rsidRPr="001D386E" w:rsidRDefault="00377EE4" w:rsidP="00377EE4">
            <w:pPr>
              <w:pStyle w:val="TAC"/>
              <w:rPr>
                <w:rFonts w:cs="Arial"/>
                <w:lang w:eastAsia="zh-CN"/>
              </w:rPr>
            </w:pPr>
            <w:r w:rsidRPr="001D386E">
              <w:rPr>
                <w:rFonts w:cs="Arial" w:hint="eastAsia"/>
                <w:lang w:eastAsia="zh-CN"/>
              </w:rPr>
              <w:t>CA_</w:t>
            </w:r>
            <w:smartTag w:uri="urn:schemas-microsoft-com:office:smarttags" w:element="chmetcnv">
              <w:smartTagPr>
                <w:attr w:name="TCSC" w:val="0"/>
                <w:attr w:name="NumberType" w:val="1"/>
                <w:attr w:name="Negative" w:val="False"/>
                <w:attr w:name="HasSpace" w:val="False"/>
                <w:attr w:name="SourceValue" w:val="38"/>
                <w:attr w:name="UnitName" w:val="C"/>
              </w:smartTagPr>
              <w:r w:rsidRPr="001D386E">
                <w:rPr>
                  <w:rFonts w:cs="Arial" w:hint="eastAsia"/>
                  <w:lang w:eastAsia="zh-CN"/>
                </w:rPr>
                <w:t>38C</w:t>
              </w:r>
            </w:smartTag>
          </w:p>
        </w:tc>
        <w:tc>
          <w:tcPr>
            <w:tcW w:w="942" w:type="dxa"/>
          </w:tcPr>
          <w:p w14:paraId="45D49398" w14:textId="77777777" w:rsidR="00377EE4" w:rsidRPr="001D386E" w:rsidRDefault="00377EE4" w:rsidP="00377EE4">
            <w:pPr>
              <w:pStyle w:val="TAC"/>
              <w:rPr>
                <w:rFonts w:cs="Arial"/>
              </w:rPr>
            </w:pPr>
          </w:p>
        </w:tc>
        <w:tc>
          <w:tcPr>
            <w:tcW w:w="1067" w:type="dxa"/>
          </w:tcPr>
          <w:p w14:paraId="072F0BCF" w14:textId="77777777" w:rsidR="00377EE4" w:rsidRPr="001D386E" w:rsidRDefault="00377EE4" w:rsidP="00377EE4">
            <w:pPr>
              <w:pStyle w:val="TAC"/>
              <w:rPr>
                <w:rFonts w:cs="Arial"/>
              </w:rPr>
            </w:pPr>
          </w:p>
        </w:tc>
        <w:tc>
          <w:tcPr>
            <w:tcW w:w="942" w:type="dxa"/>
          </w:tcPr>
          <w:p w14:paraId="32E4B2A8" w14:textId="77777777" w:rsidR="00377EE4" w:rsidRPr="001D386E" w:rsidRDefault="00377EE4" w:rsidP="00377EE4">
            <w:pPr>
              <w:pStyle w:val="TAC"/>
              <w:rPr>
                <w:rFonts w:cs="Arial"/>
              </w:rPr>
            </w:pPr>
          </w:p>
        </w:tc>
        <w:tc>
          <w:tcPr>
            <w:tcW w:w="1067" w:type="dxa"/>
          </w:tcPr>
          <w:p w14:paraId="0AA6A230" w14:textId="77777777" w:rsidR="00377EE4" w:rsidRPr="001D386E" w:rsidRDefault="00377EE4" w:rsidP="00377EE4">
            <w:pPr>
              <w:pStyle w:val="TAC"/>
              <w:rPr>
                <w:rFonts w:cs="Arial"/>
              </w:rPr>
            </w:pPr>
          </w:p>
        </w:tc>
        <w:tc>
          <w:tcPr>
            <w:tcW w:w="875" w:type="dxa"/>
          </w:tcPr>
          <w:p w14:paraId="35A8C608" w14:textId="77777777" w:rsidR="00377EE4" w:rsidRPr="001D386E" w:rsidRDefault="00377EE4" w:rsidP="00377EE4">
            <w:pPr>
              <w:pStyle w:val="TAC"/>
              <w:rPr>
                <w:rFonts w:cs="Arial"/>
              </w:rPr>
            </w:pPr>
            <w:r w:rsidRPr="001D386E">
              <w:rPr>
                <w:rFonts w:cs="Arial"/>
              </w:rPr>
              <w:t>23</w:t>
            </w:r>
          </w:p>
        </w:tc>
        <w:tc>
          <w:tcPr>
            <w:tcW w:w="1211" w:type="dxa"/>
          </w:tcPr>
          <w:p w14:paraId="26C1FC65" w14:textId="77777777" w:rsidR="00377EE4" w:rsidRPr="001D386E" w:rsidRDefault="00377EE4" w:rsidP="00377EE4">
            <w:pPr>
              <w:pStyle w:val="TAC"/>
              <w:rPr>
                <w:rFonts w:cs="Arial"/>
              </w:rPr>
            </w:pPr>
            <w:r w:rsidRPr="001D386E">
              <w:rPr>
                <w:rFonts w:cs="Arial"/>
              </w:rPr>
              <w:t>+2/-2</w:t>
            </w:r>
          </w:p>
        </w:tc>
        <w:tc>
          <w:tcPr>
            <w:tcW w:w="921" w:type="dxa"/>
          </w:tcPr>
          <w:p w14:paraId="7AFC8036" w14:textId="77777777" w:rsidR="00377EE4" w:rsidRPr="001D386E" w:rsidRDefault="00377EE4" w:rsidP="00377EE4">
            <w:pPr>
              <w:pStyle w:val="TAC"/>
              <w:rPr>
                <w:rFonts w:cs="Arial"/>
              </w:rPr>
            </w:pPr>
          </w:p>
        </w:tc>
        <w:tc>
          <w:tcPr>
            <w:tcW w:w="1208" w:type="dxa"/>
          </w:tcPr>
          <w:p w14:paraId="43CF896F" w14:textId="77777777" w:rsidR="00377EE4" w:rsidRPr="001D386E" w:rsidRDefault="00377EE4" w:rsidP="00377EE4">
            <w:pPr>
              <w:pStyle w:val="TAC"/>
              <w:rPr>
                <w:rFonts w:cs="Arial"/>
              </w:rPr>
            </w:pPr>
          </w:p>
        </w:tc>
      </w:tr>
      <w:tr w:rsidR="00377EE4" w:rsidRPr="001D386E" w14:paraId="00794FFA" w14:textId="77777777" w:rsidTr="00377EE4">
        <w:trPr>
          <w:jc w:val="center"/>
        </w:trPr>
        <w:tc>
          <w:tcPr>
            <w:tcW w:w="1396" w:type="dxa"/>
            <w:vAlign w:val="center"/>
          </w:tcPr>
          <w:p w14:paraId="01CA3FA0" w14:textId="77777777" w:rsidR="00377EE4" w:rsidRPr="001D386E" w:rsidRDefault="00377EE4" w:rsidP="00377EE4">
            <w:pPr>
              <w:pStyle w:val="TAC"/>
              <w:rPr>
                <w:rFonts w:cs="Arial"/>
                <w:lang w:eastAsia="zh-CN"/>
              </w:rPr>
            </w:pPr>
            <w:r w:rsidRPr="001D386E">
              <w:rPr>
                <w:rFonts w:eastAsia="SimSun" w:cs="Arial" w:hint="eastAsia"/>
                <w:lang w:eastAsia="zh-CN"/>
              </w:rPr>
              <w:t>CA_39C</w:t>
            </w:r>
          </w:p>
        </w:tc>
        <w:tc>
          <w:tcPr>
            <w:tcW w:w="942" w:type="dxa"/>
          </w:tcPr>
          <w:p w14:paraId="46F785A9" w14:textId="77777777" w:rsidR="00377EE4" w:rsidRPr="001D386E" w:rsidRDefault="00377EE4" w:rsidP="00377EE4">
            <w:pPr>
              <w:pStyle w:val="TAC"/>
              <w:rPr>
                <w:rFonts w:cs="Arial"/>
              </w:rPr>
            </w:pPr>
          </w:p>
        </w:tc>
        <w:tc>
          <w:tcPr>
            <w:tcW w:w="1067" w:type="dxa"/>
          </w:tcPr>
          <w:p w14:paraId="20CF8881" w14:textId="77777777" w:rsidR="00377EE4" w:rsidRPr="001D386E" w:rsidRDefault="00377EE4" w:rsidP="00377EE4">
            <w:pPr>
              <w:pStyle w:val="TAC"/>
              <w:rPr>
                <w:rFonts w:cs="Arial"/>
              </w:rPr>
            </w:pPr>
          </w:p>
        </w:tc>
        <w:tc>
          <w:tcPr>
            <w:tcW w:w="942" w:type="dxa"/>
          </w:tcPr>
          <w:p w14:paraId="54B47AC1" w14:textId="77777777" w:rsidR="00377EE4" w:rsidRPr="001D386E" w:rsidRDefault="00377EE4" w:rsidP="00377EE4">
            <w:pPr>
              <w:pStyle w:val="TAC"/>
              <w:rPr>
                <w:rFonts w:cs="Arial"/>
              </w:rPr>
            </w:pPr>
          </w:p>
        </w:tc>
        <w:tc>
          <w:tcPr>
            <w:tcW w:w="1067" w:type="dxa"/>
          </w:tcPr>
          <w:p w14:paraId="2AD6194D" w14:textId="77777777" w:rsidR="00377EE4" w:rsidRPr="001D386E" w:rsidRDefault="00377EE4" w:rsidP="00377EE4">
            <w:pPr>
              <w:pStyle w:val="TAC"/>
              <w:rPr>
                <w:rFonts w:cs="Arial"/>
              </w:rPr>
            </w:pPr>
          </w:p>
        </w:tc>
        <w:tc>
          <w:tcPr>
            <w:tcW w:w="875" w:type="dxa"/>
          </w:tcPr>
          <w:p w14:paraId="72957AFB" w14:textId="77777777" w:rsidR="00377EE4" w:rsidRPr="001D386E" w:rsidRDefault="00377EE4" w:rsidP="00377EE4">
            <w:pPr>
              <w:pStyle w:val="TAC"/>
              <w:rPr>
                <w:rFonts w:cs="Arial"/>
              </w:rPr>
            </w:pPr>
            <w:r w:rsidRPr="001D386E">
              <w:rPr>
                <w:rFonts w:eastAsia="SimSun" w:cs="Arial" w:hint="eastAsia"/>
                <w:lang w:eastAsia="zh-CN"/>
              </w:rPr>
              <w:t>23</w:t>
            </w:r>
          </w:p>
        </w:tc>
        <w:tc>
          <w:tcPr>
            <w:tcW w:w="1211" w:type="dxa"/>
          </w:tcPr>
          <w:p w14:paraId="6B9BF17B" w14:textId="77777777" w:rsidR="00377EE4" w:rsidRPr="001D386E" w:rsidRDefault="00377EE4" w:rsidP="00377EE4">
            <w:pPr>
              <w:pStyle w:val="TAC"/>
              <w:rPr>
                <w:rFonts w:cs="Arial"/>
              </w:rPr>
            </w:pPr>
            <w:r w:rsidRPr="001D386E">
              <w:rPr>
                <w:rFonts w:cs="Arial"/>
              </w:rPr>
              <w:t>+2/-2</w:t>
            </w:r>
          </w:p>
        </w:tc>
        <w:tc>
          <w:tcPr>
            <w:tcW w:w="921" w:type="dxa"/>
          </w:tcPr>
          <w:p w14:paraId="588BF717" w14:textId="77777777" w:rsidR="00377EE4" w:rsidRPr="001D386E" w:rsidRDefault="00377EE4" w:rsidP="00377EE4">
            <w:pPr>
              <w:pStyle w:val="TAC"/>
              <w:rPr>
                <w:rFonts w:cs="Arial"/>
              </w:rPr>
            </w:pPr>
          </w:p>
        </w:tc>
        <w:tc>
          <w:tcPr>
            <w:tcW w:w="1208" w:type="dxa"/>
          </w:tcPr>
          <w:p w14:paraId="0C930D7E" w14:textId="77777777" w:rsidR="00377EE4" w:rsidRPr="001D386E" w:rsidRDefault="00377EE4" w:rsidP="00377EE4">
            <w:pPr>
              <w:pStyle w:val="TAC"/>
              <w:rPr>
                <w:rFonts w:cs="Arial"/>
              </w:rPr>
            </w:pPr>
          </w:p>
        </w:tc>
      </w:tr>
      <w:tr w:rsidR="00377EE4" w:rsidRPr="001D386E" w14:paraId="4BA67B9D" w14:textId="77777777" w:rsidTr="00377EE4">
        <w:trPr>
          <w:jc w:val="center"/>
        </w:trPr>
        <w:tc>
          <w:tcPr>
            <w:tcW w:w="1396" w:type="dxa"/>
            <w:vAlign w:val="center"/>
          </w:tcPr>
          <w:p w14:paraId="48FDDBF2" w14:textId="77777777" w:rsidR="00377EE4" w:rsidRPr="001D386E" w:rsidRDefault="00377EE4" w:rsidP="00377EE4">
            <w:pPr>
              <w:pStyle w:val="TAC"/>
              <w:rPr>
                <w:rFonts w:cs="Arial"/>
              </w:rPr>
            </w:pPr>
            <w:r w:rsidRPr="001D386E">
              <w:rPr>
                <w:rFonts w:cs="Arial"/>
              </w:rPr>
              <w:t>CA_40C</w:t>
            </w:r>
          </w:p>
        </w:tc>
        <w:tc>
          <w:tcPr>
            <w:tcW w:w="942" w:type="dxa"/>
          </w:tcPr>
          <w:p w14:paraId="4DEBC09C" w14:textId="77777777" w:rsidR="00377EE4" w:rsidRPr="001D386E" w:rsidRDefault="00377EE4" w:rsidP="00377EE4">
            <w:pPr>
              <w:pStyle w:val="TAC"/>
              <w:rPr>
                <w:rFonts w:cs="Arial"/>
              </w:rPr>
            </w:pPr>
          </w:p>
        </w:tc>
        <w:tc>
          <w:tcPr>
            <w:tcW w:w="1067" w:type="dxa"/>
          </w:tcPr>
          <w:p w14:paraId="684902FA" w14:textId="77777777" w:rsidR="00377EE4" w:rsidRPr="001D386E" w:rsidRDefault="00377EE4" w:rsidP="00377EE4">
            <w:pPr>
              <w:pStyle w:val="TAC"/>
              <w:rPr>
                <w:rFonts w:cs="Arial"/>
              </w:rPr>
            </w:pPr>
          </w:p>
        </w:tc>
        <w:tc>
          <w:tcPr>
            <w:tcW w:w="942" w:type="dxa"/>
          </w:tcPr>
          <w:p w14:paraId="540416A6" w14:textId="77777777" w:rsidR="00377EE4" w:rsidRPr="001D386E" w:rsidRDefault="00377EE4" w:rsidP="00377EE4">
            <w:pPr>
              <w:pStyle w:val="TAC"/>
              <w:rPr>
                <w:rFonts w:cs="Arial"/>
              </w:rPr>
            </w:pPr>
          </w:p>
        </w:tc>
        <w:tc>
          <w:tcPr>
            <w:tcW w:w="1067" w:type="dxa"/>
          </w:tcPr>
          <w:p w14:paraId="3BE5B260" w14:textId="77777777" w:rsidR="00377EE4" w:rsidRPr="001D386E" w:rsidRDefault="00377EE4" w:rsidP="00377EE4">
            <w:pPr>
              <w:pStyle w:val="TAC"/>
              <w:rPr>
                <w:rFonts w:cs="Arial"/>
              </w:rPr>
            </w:pPr>
          </w:p>
        </w:tc>
        <w:tc>
          <w:tcPr>
            <w:tcW w:w="875" w:type="dxa"/>
          </w:tcPr>
          <w:p w14:paraId="75F8DF12" w14:textId="77777777" w:rsidR="00377EE4" w:rsidRPr="001D386E" w:rsidRDefault="00377EE4" w:rsidP="00377EE4">
            <w:pPr>
              <w:pStyle w:val="TAC"/>
              <w:rPr>
                <w:rFonts w:cs="Arial"/>
              </w:rPr>
            </w:pPr>
            <w:r w:rsidRPr="001D386E">
              <w:rPr>
                <w:rFonts w:cs="Arial"/>
              </w:rPr>
              <w:t>23</w:t>
            </w:r>
          </w:p>
        </w:tc>
        <w:tc>
          <w:tcPr>
            <w:tcW w:w="1211" w:type="dxa"/>
          </w:tcPr>
          <w:p w14:paraId="67929957" w14:textId="77777777" w:rsidR="00377EE4" w:rsidRPr="001D386E" w:rsidRDefault="00377EE4" w:rsidP="00377EE4">
            <w:pPr>
              <w:pStyle w:val="TAC"/>
              <w:rPr>
                <w:rFonts w:cs="Arial"/>
              </w:rPr>
            </w:pPr>
            <w:r w:rsidRPr="001D386E">
              <w:rPr>
                <w:rFonts w:cs="Arial"/>
              </w:rPr>
              <w:t>+2/-2</w:t>
            </w:r>
          </w:p>
        </w:tc>
        <w:tc>
          <w:tcPr>
            <w:tcW w:w="921" w:type="dxa"/>
          </w:tcPr>
          <w:p w14:paraId="7E119CB5" w14:textId="77777777" w:rsidR="00377EE4" w:rsidRPr="001D386E" w:rsidRDefault="00377EE4" w:rsidP="00377EE4">
            <w:pPr>
              <w:pStyle w:val="TAC"/>
              <w:rPr>
                <w:rFonts w:cs="Arial"/>
              </w:rPr>
            </w:pPr>
          </w:p>
        </w:tc>
        <w:tc>
          <w:tcPr>
            <w:tcW w:w="1208" w:type="dxa"/>
          </w:tcPr>
          <w:p w14:paraId="04B5C07F" w14:textId="77777777" w:rsidR="00377EE4" w:rsidRPr="001D386E" w:rsidRDefault="00377EE4" w:rsidP="00377EE4">
            <w:pPr>
              <w:pStyle w:val="TAC"/>
              <w:rPr>
                <w:rFonts w:cs="Arial"/>
              </w:rPr>
            </w:pPr>
          </w:p>
        </w:tc>
      </w:tr>
      <w:tr w:rsidR="00377EE4" w:rsidRPr="001D386E" w14:paraId="0B7A0562" w14:textId="77777777" w:rsidTr="00377EE4">
        <w:trPr>
          <w:jc w:val="center"/>
        </w:trPr>
        <w:tc>
          <w:tcPr>
            <w:tcW w:w="1396" w:type="dxa"/>
            <w:vAlign w:val="center"/>
          </w:tcPr>
          <w:p w14:paraId="4CE107B5" w14:textId="77777777" w:rsidR="00377EE4" w:rsidRPr="001D386E" w:rsidRDefault="00377EE4" w:rsidP="00377EE4">
            <w:pPr>
              <w:pStyle w:val="TAC"/>
              <w:rPr>
                <w:rFonts w:cs="Arial"/>
              </w:rPr>
            </w:pPr>
            <w:r w:rsidRPr="001D386E">
              <w:rPr>
                <w:rFonts w:cs="Arial"/>
              </w:rPr>
              <w:t>CA_40D</w:t>
            </w:r>
          </w:p>
        </w:tc>
        <w:tc>
          <w:tcPr>
            <w:tcW w:w="942" w:type="dxa"/>
          </w:tcPr>
          <w:p w14:paraId="6FF18424" w14:textId="77777777" w:rsidR="00377EE4" w:rsidRPr="001D386E" w:rsidRDefault="00377EE4" w:rsidP="00377EE4">
            <w:pPr>
              <w:pStyle w:val="TAC"/>
              <w:rPr>
                <w:rFonts w:cs="Arial"/>
              </w:rPr>
            </w:pPr>
          </w:p>
        </w:tc>
        <w:tc>
          <w:tcPr>
            <w:tcW w:w="1067" w:type="dxa"/>
          </w:tcPr>
          <w:p w14:paraId="1F674DAB" w14:textId="77777777" w:rsidR="00377EE4" w:rsidRPr="001D386E" w:rsidRDefault="00377EE4" w:rsidP="00377EE4">
            <w:pPr>
              <w:pStyle w:val="TAC"/>
              <w:rPr>
                <w:rFonts w:cs="Arial"/>
              </w:rPr>
            </w:pPr>
          </w:p>
        </w:tc>
        <w:tc>
          <w:tcPr>
            <w:tcW w:w="942" w:type="dxa"/>
          </w:tcPr>
          <w:p w14:paraId="591B64DF" w14:textId="77777777" w:rsidR="00377EE4" w:rsidRPr="001D386E" w:rsidRDefault="00377EE4" w:rsidP="00377EE4">
            <w:pPr>
              <w:pStyle w:val="TAC"/>
              <w:rPr>
                <w:rFonts w:cs="Arial"/>
              </w:rPr>
            </w:pPr>
          </w:p>
        </w:tc>
        <w:tc>
          <w:tcPr>
            <w:tcW w:w="1067" w:type="dxa"/>
          </w:tcPr>
          <w:p w14:paraId="0AF9B15B" w14:textId="77777777" w:rsidR="00377EE4" w:rsidRPr="001D386E" w:rsidRDefault="00377EE4" w:rsidP="00377EE4">
            <w:pPr>
              <w:pStyle w:val="TAC"/>
              <w:rPr>
                <w:rFonts w:cs="Arial"/>
              </w:rPr>
            </w:pPr>
          </w:p>
        </w:tc>
        <w:tc>
          <w:tcPr>
            <w:tcW w:w="875" w:type="dxa"/>
          </w:tcPr>
          <w:p w14:paraId="2815AA94" w14:textId="77777777" w:rsidR="00377EE4" w:rsidRPr="001D386E" w:rsidRDefault="00377EE4" w:rsidP="00377EE4">
            <w:pPr>
              <w:pStyle w:val="TAC"/>
              <w:rPr>
                <w:rFonts w:cs="Arial"/>
              </w:rPr>
            </w:pPr>
            <w:r w:rsidRPr="001D386E">
              <w:rPr>
                <w:rFonts w:cs="Arial"/>
              </w:rPr>
              <w:t>23</w:t>
            </w:r>
          </w:p>
        </w:tc>
        <w:tc>
          <w:tcPr>
            <w:tcW w:w="1211" w:type="dxa"/>
          </w:tcPr>
          <w:p w14:paraId="623DC448" w14:textId="77777777" w:rsidR="00377EE4" w:rsidRPr="001D386E" w:rsidRDefault="00377EE4" w:rsidP="00377EE4">
            <w:pPr>
              <w:pStyle w:val="TAC"/>
              <w:rPr>
                <w:rFonts w:cs="Arial"/>
              </w:rPr>
            </w:pPr>
            <w:r w:rsidRPr="001D386E">
              <w:rPr>
                <w:rFonts w:cs="Arial"/>
              </w:rPr>
              <w:t>+2/-2</w:t>
            </w:r>
          </w:p>
        </w:tc>
        <w:tc>
          <w:tcPr>
            <w:tcW w:w="921" w:type="dxa"/>
          </w:tcPr>
          <w:p w14:paraId="769FFA29" w14:textId="77777777" w:rsidR="00377EE4" w:rsidRPr="001D386E" w:rsidRDefault="00377EE4" w:rsidP="00377EE4">
            <w:pPr>
              <w:pStyle w:val="TAC"/>
              <w:rPr>
                <w:rFonts w:cs="Arial"/>
              </w:rPr>
            </w:pPr>
          </w:p>
        </w:tc>
        <w:tc>
          <w:tcPr>
            <w:tcW w:w="1208" w:type="dxa"/>
          </w:tcPr>
          <w:p w14:paraId="724CE855" w14:textId="77777777" w:rsidR="00377EE4" w:rsidRPr="001D386E" w:rsidRDefault="00377EE4" w:rsidP="00377EE4">
            <w:pPr>
              <w:pStyle w:val="TAC"/>
              <w:rPr>
                <w:rFonts w:cs="Arial"/>
              </w:rPr>
            </w:pPr>
          </w:p>
        </w:tc>
      </w:tr>
      <w:tr w:rsidR="00377EE4" w:rsidRPr="001D386E" w14:paraId="2CA38B74" w14:textId="77777777" w:rsidTr="00377EE4">
        <w:trPr>
          <w:jc w:val="center"/>
        </w:trPr>
        <w:tc>
          <w:tcPr>
            <w:tcW w:w="1396" w:type="dxa"/>
            <w:vAlign w:val="center"/>
          </w:tcPr>
          <w:p w14:paraId="632D47DB" w14:textId="77777777" w:rsidR="00377EE4" w:rsidRPr="001D386E" w:rsidRDefault="00377EE4" w:rsidP="00377EE4">
            <w:pPr>
              <w:pStyle w:val="TAC"/>
              <w:rPr>
                <w:rFonts w:cs="Arial"/>
              </w:rPr>
            </w:pPr>
            <w:r w:rsidRPr="001D386E">
              <w:rPr>
                <w:rFonts w:cs="Arial"/>
              </w:rPr>
              <w:t>CA_41C</w:t>
            </w:r>
          </w:p>
        </w:tc>
        <w:tc>
          <w:tcPr>
            <w:tcW w:w="942" w:type="dxa"/>
          </w:tcPr>
          <w:p w14:paraId="5B2A92CB" w14:textId="77777777" w:rsidR="00377EE4" w:rsidRPr="001D386E" w:rsidRDefault="00377EE4" w:rsidP="00377EE4">
            <w:pPr>
              <w:pStyle w:val="TAC"/>
              <w:rPr>
                <w:rFonts w:cs="Arial"/>
              </w:rPr>
            </w:pPr>
          </w:p>
        </w:tc>
        <w:tc>
          <w:tcPr>
            <w:tcW w:w="1067" w:type="dxa"/>
          </w:tcPr>
          <w:p w14:paraId="0B4E67B7" w14:textId="77777777" w:rsidR="00377EE4" w:rsidRPr="001D386E" w:rsidRDefault="00377EE4" w:rsidP="00377EE4">
            <w:pPr>
              <w:pStyle w:val="TAC"/>
              <w:rPr>
                <w:rFonts w:cs="Arial"/>
              </w:rPr>
            </w:pPr>
          </w:p>
        </w:tc>
        <w:tc>
          <w:tcPr>
            <w:tcW w:w="942" w:type="dxa"/>
          </w:tcPr>
          <w:p w14:paraId="59ED9585" w14:textId="77777777" w:rsidR="00377EE4" w:rsidRPr="001D386E" w:rsidRDefault="00377EE4" w:rsidP="00377EE4">
            <w:pPr>
              <w:pStyle w:val="TAC"/>
              <w:rPr>
                <w:rFonts w:cs="Arial"/>
              </w:rPr>
            </w:pPr>
            <w:r w:rsidRPr="001D386E">
              <w:rPr>
                <w:rFonts w:cs="Arial"/>
              </w:rPr>
              <w:t>26</w:t>
            </w:r>
          </w:p>
        </w:tc>
        <w:tc>
          <w:tcPr>
            <w:tcW w:w="1067" w:type="dxa"/>
          </w:tcPr>
          <w:p w14:paraId="0A8DF872" w14:textId="77777777" w:rsidR="00377EE4" w:rsidRPr="001D386E" w:rsidRDefault="00377EE4" w:rsidP="00377EE4">
            <w:pPr>
              <w:pStyle w:val="TAC"/>
              <w:rPr>
                <w:rFonts w:cs="Arial"/>
              </w:rPr>
            </w:pPr>
            <w:r w:rsidRPr="001D386E">
              <w:rPr>
                <w:rFonts w:cs="Arial"/>
              </w:rPr>
              <w:t>+2/-2</w:t>
            </w:r>
            <w:r w:rsidRPr="001D386E">
              <w:rPr>
                <w:rFonts w:cs="Arial"/>
                <w:vertAlign w:val="superscript"/>
              </w:rPr>
              <w:t>2</w:t>
            </w:r>
          </w:p>
        </w:tc>
        <w:tc>
          <w:tcPr>
            <w:tcW w:w="875" w:type="dxa"/>
          </w:tcPr>
          <w:p w14:paraId="0380DAD3" w14:textId="77777777" w:rsidR="00377EE4" w:rsidRPr="001D386E" w:rsidRDefault="00377EE4" w:rsidP="00377EE4">
            <w:pPr>
              <w:pStyle w:val="TAC"/>
              <w:rPr>
                <w:rFonts w:cs="Arial"/>
              </w:rPr>
            </w:pPr>
            <w:r w:rsidRPr="001D386E">
              <w:rPr>
                <w:rFonts w:cs="Arial"/>
              </w:rPr>
              <w:t>23</w:t>
            </w:r>
          </w:p>
        </w:tc>
        <w:tc>
          <w:tcPr>
            <w:tcW w:w="1211" w:type="dxa"/>
          </w:tcPr>
          <w:p w14:paraId="015786FB" w14:textId="77777777" w:rsidR="00377EE4" w:rsidRPr="001D386E" w:rsidRDefault="00377EE4" w:rsidP="00377EE4">
            <w:pPr>
              <w:pStyle w:val="TAC"/>
              <w:rPr>
                <w:rFonts w:cs="Arial"/>
              </w:rPr>
            </w:pPr>
            <w:r w:rsidRPr="001D386E">
              <w:rPr>
                <w:rFonts w:cs="Arial"/>
              </w:rPr>
              <w:t>+2/-2</w:t>
            </w:r>
            <w:r w:rsidRPr="001D386E">
              <w:rPr>
                <w:rFonts w:cs="Arial"/>
                <w:vertAlign w:val="superscript"/>
              </w:rPr>
              <w:t>2</w:t>
            </w:r>
          </w:p>
        </w:tc>
        <w:tc>
          <w:tcPr>
            <w:tcW w:w="921" w:type="dxa"/>
          </w:tcPr>
          <w:p w14:paraId="15E1F2C0" w14:textId="77777777" w:rsidR="00377EE4" w:rsidRPr="001D386E" w:rsidRDefault="00377EE4" w:rsidP="00377EE4">
            <w:pPr>
              <w:pStyle w:val="TAC"/>
              <w:rPr>
                <w:rFonts w:cs="Arial"/>
              </w:rPr>
            </w:pPr>
          </w:p>
        </w:tc>
        <w:tc>
          <w:tcPr>
            <w:tcW w:w="1208" w:type="dxa"/>
          </w:tcPr>
          <w:p w14:paraId="182A5FA2" w14:textId="77777777" w:rsidR="00377EE4" w:rsidRPr="001D386E" w:rsidRDefault="00377EE4" w:rsidP="00377EE4">
            <w:pPr>
              <w:pStyle w:val="TAC"/>
              <w:rPr>
                <w:rFonts w:cs="Arial"/>
              </w:rPr>
            </w:pPr>
          </w:p>
        </w:tc>
      </w:tr>
      <w:tr w:rsidR="00377EE4" w:rsidRPr="001D386E" w14:paraId="6776982D" w14:textId="77777777" w:rsidTr="00377EE4">
        <w:trPr>
          <w:jc w:val="center"/>
        </w:trPr>
        <w:tc>
          <w:tcPr>
            <w:tcW w:w="1396" w:type="dxa"/>
            <w:vAlign w:val="center"/>
          </w:tcPr>
          <w:p w14:paraId="1929A8D0" w14:textId="77777777" w:rsidR="00377EE4" w:rsidRPr="001D386E" w:rsidRDefault="00377EE4" w:rsidP="00377EE4">
            <w:pPr>
              <w:pStyle w:val="TAC"/>
              <w:rPr>
                <w:rFonts w:cs="Arial"/>
              </w:rPr>
            </w:pPr>
            <w:r w:rsidRPr="001D386E">
              <w:rPr>
                <w:rFonts w:cs="Arial"/>
              </w:rPr>
              <w:t>CA_41D</w:t>
            </w:r>
          </w:p>
        </w:tc>
        <w:tc>
          <w:tcPr>
            <w:tcW w:w="942" w:type="dxa"/>
          </w:tcPr>
          <w:p w14:paraId="6E3DF037" w14:textId="77777777" w:rsidR="00377EE4" w:rsidRPr="001D386E" w:rsidRDefault="00377EE4" w:rsidP="00377EE4">
            <w:pPr>
              <w:pStyle w:val="TAC"/>
              <w:rPr>
                <w:rFonts w:cs="Arial"/>
              </w:rPr>
            </w:pPr>
          </w:p>
        </w:tc>
        <w:tc>
          <w:tcPr>
            <w:tcW w:w="1067" w:type="dxa"/>
          </w:tcPr>
          <w:p w14:paraId="59355C76" w14:textId="77777777" w:rsidR="00377EE4" w:rsidRPr="001D386E" w:rsidRDefault="00377EE4" w:rsidP="00377EE4">
            <w:pPr>
              <w:pStyle w:val="TAC"/>
              <w:rPr>
                <w:rFonts w:cs="Arial"/>
              </w:rPr>
            </w:pPr>
          </w:p>
        </w:tc>
        <w:tc>
          <w:tcPr>
            <w:tcW w:w="942" w:type="dxa"/>
          </w:tcPr>
          <w:p w14:paraId="6F290171" w14:textId="77777777" w:rsidR="00377EE4" w:rsidRPr="001D386E" w:rsidRDefault="00377EE4" w:rsidP="00377EE4">
            <w:pPr>
              <w:pStyle w:val="TAC"/>
              <w:rPr>
                <w:rFonts w:cs="Arial"/>
              </w:rPr>
            </w:pPr>
          </w:p>
        </w:tc>
        <w:tc>
          <w:tcPr>
            <w:tcW w:w="1067" w:type="dxa"/>
          </w:tcPr>
          <w:p w14:paraId="13293F72" w14:textId="77777777" w:rsidR="00377EE4" w:rsidRPr="001D386E" w:rsidRDefault="00377EE4" w:rsidP="00377EE4">
            <w:pPr>
              <w:pStyle w:val="TAC"/>
              <w:rPr>
                <w:rFonts w:cs="Arial"/>
              </w:rPr>
            </w:pPr>
          </w:p>
        </w:tc>
        <w:tc>
          <w:tcPr>
            <w:tcW w:w="875" w:type="dxa"/>
          </w:tcPr>
          <w:p w14:paraId="3073A167" w14:textId="77777777" w:rsidR="00377EE4" w:rsidRPr="001D386E" w:rsidRDefault="00377EE4" w:rsidP="00377EE4">
            <w:pPr>
              <w:pStyle w:val="TAC"/>
              <w:rPr>
                <w:rFonts w:cs="Arial"/>
              </w:rPr>
            </w:pPr>
            <w:r w:rsidRPr="001D386E">
              <w:rPr>
                <w:rFonts w:cs="Arial"/>
              </w:rPr>
              <w:t>23</w:t>
            </w:r>
          </w:p>
        </w:tc>
        <w:tc>
          <w:tcPr>
            <w:tcW w:w="1211" w:type="dxa"/>
          </w:tcPr>
          <w:p w14:paraId="5F03AD9B" w14:textId="77777777" w:rsidR="00377EE4" w:rsidRPr="001D386E" w:rsidRDefault="00377EE4" w:rsidP="00377EE4">
            <w:pPr>
              <w:pStyle w:val="TAC"/>
              <w:rPr>
                <w:rFonts w:cs="Arial"/>
              </w:rPr>
            </w:pPr>
            <w:r w:rsidRPr="001D386E">
              <w:rPr>
                <w:rFonts w:cs="Arial"/>
              </w:rPr>
              <w:t>+2/-2</w:t>
            </w:r>
            <w:r w:rsidRPr="001D386E">
              <w:rPr>
                <w:rFonts w:cs="Arial"/>
                <w:vertAlign w:val="superscript"/>
              </w:rPr>
              <w:t>2</w:t>
            </w:r>
          </w:p>
        </w:tc>
        <w:tc>
          <w:tcPr>
            <w:tcW w:w="921" w:type="dxa"/>
          </w:tcPr>
          <w:p w14:paraId="2B27EE33" w14:textId="77777777" w:rsidR="00377EE4" w:rsidRPr="001D386E" w:rsidRDefault="00377EE4" w:rsidP="00377EE4">
            <w:pPr>
              <w:pStyle w:val="TAC"/>
              <w:rPr>
                <w:rFonts w:cs="Arial"/>
              </w:rPr>
            </w:pPr>
          </w:p>
        </w:tc>
        <w:tc>
          <w:tcPr>
            <w:tcW w:w="1208" w:type="dxa"/>
          </w:tcPr>
          <w:p w14:paraId="35E9DAAB" w14:textId="77777777" w:rsidR="00377EE4" w:rsidRPr="001D386E" w:rsidRDefault="00377EE4" w:rsidP="00377EE4">
            <w:pPr>
              <w:pStyle w:val="TAC"/>
              <w:rPr>
                <w:rFonts w:cs="Arial"/>
              </w:rPr>
            </w:pPr>
          </w:p>
        </w:tc>
      </w:tr>
      <w:tr w:rsidR="00377EE4" w:rsidRPr="001D386E" w14:paraId="47A56E6D" w14:textId="77777777" w:rsidTr="00377EE4">
        <w:trPr>
          <w:jc w:val="center"/>
        </w:trPr>
        <w:tc>
          <w:tcPr>
            <w:tcW w:w="1396" w:type="dxa"/>
            <w:vAlign w:val="center"/>
          </w:tcPr>
          <w:p w14:paraId="4BB8F02E" w14:textId="77777777" w:rsidR="00377EE4" w:rsidRPr="001D386E" w:rsidRDefault="00377EE4" w:rsidP="00377EE4">
            <w:pPr>
              <w:pStyle w:val="TAC"/>
              <w:rPr>
                <w:rFonts w:cs="Arial"/>
              </w:rPr>
            </w:pPr>
            <w:r w:rsidRPr="001D386E">
              <w:rPr>
                <w:rFonts w:cs="Arial" w:hint="eastAsia"/>
                <w:lang w:eastAsia="ja-JP"/>
              </w:rPr>
              <w:t>CA_42C</w:t>
            </w:r>
          </w:p>
        </w:tc>
        <w:tc>
          <w:tcPr>
            <w:tcW w:w="942" w:type="dxa"/>
          </w:tcPr>
          <w:p w14:paraId="10E2FBE4" w14:textId="77777777" w:rsidR="00377EE4" w:rsidRPr="001D386E" w:rsidRDefault="00377EE4" w:rsidP="00377EE4">
            <w:pPr>
              <w:pStyle w:val="TAC"/>
              <w:rPr>
                <w:rFonts w:cs="Arial"/>
              </w:rPr>
            </w:pPr>
          </w:p>
        </w:tc>
        <w:tc>
          <w:tcPr>
            <w:tcW w:w="1067" w:type="dxa"/>
          </w:tcPr>
          <w:p w14:paraId="6EE611DF" w14:textId="77777777" w:rsidR="00377EE4" w:rsidRPr="001D386E" w:rsidRDefault="00377EE4" w:rsidP="00377EE4">
            <w:pPr>
              <w:pStyle w:val="TAC"/>
              <w:rPr>
                <w:rFonts w:cs="Arial"/>
              </w:rPr>
            </w:pPr>
          </w:p>
        </w:tc>
        <w:tc>
          <w:tcPr>
            <w:tcW w:w="942" w:type="dxa"/>
          </w:tcPr>
          <w:p w14:paraId="0B48931F" w14:textId="77777777" w:rsidR="00377EE4" w:rsidRPr="001D386E" w:rsidRDefault="00377EE4" w:rsidP="00377EE4">
            <w:pPr>
              <w:pStyle w:val="TAC"/>
              <w:rPr>
                <w:rFonts w:cs="Arial"/>
              </w:rPr>
            </w:pPr>
          </w:p>
        </w:tc>
        <w:tc>
          <w:tcPr>
            <w:tcW w:w="1067" w:type="dxa"/>
          </w:tcPr>
          <w:p w14:paraId="7A40D085" w14:textId="77777777" w:rsidR="00377EE4" w:rsidRPr="001D386E" w:rsidRDefault="00377EE4" w:rsidP="00377EE4">
            <w:pPr>
              <w:pStyle w:val="TAC"/>
              <w:rPr>
                <w:rFonts w:cs="Arial"/>
              </w:rPr>
            </w:pPr>
          </w:p>
        </w:tc>
        <w:tc>
          <w:tcPr>
            <w:tcW w:w="875" w:type="dxa"/>
          </w:tcPr>
          <w:p w14:paraId="238C6A5D" w14:textId="77777777" w:rsidR="00377EE4" w:rsidRPr="001D386E" w:rsidRDefault="00377EE4" w:rsidP="00377EE4">
            <w:pPr>
              <w:pStyle w:val="TAC"/>
              <w:rPr>
                <w:rFonts w:cs="Arial"/>
              </w:rPr>
            </w:pPr>
            <w:r w:rsidRPr="001D386E">
              <w:rPr>
                <w:rFonts w:cs="Arial" w:hint="eastAsia"/>
                <w:lang w:eastAsia="ja-JP"/>
              </w:rPr>
              <w:t>23</w:t>
            </w:r>
          </w:p>
        </w:tc>
        <w:tc>
          <w:tcPr>
            <w:tcW w:w="1211" w:type="dxa"/>
          </w:tcPr>
          <w:p w14:paraId="5CD948ED" w14:textId="77777777" w:rsidR="00377EE4" w:rsidRPr="001D386E" w:rsidRDefault="00377EE4" w:rsidP="00377EE4">
            <w:pPr>
              <w:pStyle w:val="TAC"/>
              <w:rPr>
                <w:rFonts w:cs="Arial"/>
              </w:rPr>
            </w:pPr>
            <w:r w:rsidRPr="001D386E">
              <w:rPr>
                <w:rFonts w:cs="Arial"/>
              </w:rPr>
              <w:t>+2/-</w:t>
            </w:r>
            <w:r w:rsidRPr="001D386E">
              <w:rPr>
                <w:rFonts w:cs="Arial" w:hint="eastAsia"/>
                <w:lang w:eastAsia="ja-JP"/>
              </w:rPr>
              <w:t>3</w:t>
            </w:r>
          </w:p>
        </w:tc>
        <w:tc>
          <w:tcPr>
            <w:tcW w:w="921" w:type="dxa"/>
          </w:tcPr>
          <w:p w14:paraId="16CF8F75" w14:textId="77777777" w:rsidR="00377EE4" w:rsidRPr="001D386E" w:rsidRDefault="00377EE4" w:rsidP="00377EE4">
            <w:pPr>
              <w:pStyle w:val="TAC"/>
              <w:rPr>
                <w:rFonts w:cs="Arial"/>
              </w:rPr>
            </w:pPr>
          </w:p>
        </w:tc>
        <w:tc>
          <w:tcPr>
            <w:tcW w:w="1208" w:type="dxa"/>
          </w:tcPr>
          <w:p w14:paraId="33BF2970" w14:textId="77777777" w:rsidR="00377EE4" w:rsidRPr="001D386E" w:rsidRDefault="00377EE4" w:rsidP="00377EE4">
            <w:pPr>
              <w:pStyle w:val="TAC"/>
              <w:rPr>
                <w:rFonts w:cs="Arial"/>
              </w:rPr>
            </w:pPr>
          </w:p>
        </w:tc>
      </w:tr>
      <w:tr w:rsidR="00377EE4" w:rsidRPr="001D386E" w14:paraId="32B2DA5C" w14:textId="77777777" w:rsidTr="00377EE4">
        <w:trPr>
          <w:jc w:val="center"/>
          <w:ins w:id="67" w:author="Per Lindell" w:date="2020-11-09T14:10:00Z"/>
        </w:trPr>
        <w:tc>
          <w:tcPr>
            <w:tcW w:w="1396" w:type="dxa"/>
            <w:vAlign w:val="center"/>
          </w:tcPr>
          <w:p w14:paraId="0150D349" w14:textId="666F475B" w:rsidR="00377EE4" w:rsidRPr="001D386E" w:rsidRDefault="00377EE4" w:rsidP="00377EE4">
            <w:pPr>
              <w:pStyle w:val="TAC"/>
              <w:rPr>
                <w:ins w:id="68" w:author="Per Lindell" w:date="2020-11-09T14:10:00Z"/>
                <w:rFonts w:cs="Arial"/>
                <w:lang w:eastAsia="ja-JP"/>
              </w:rPr>
            </w:pPr>
            <w:ins w:id="69" w:author="Per Lindell" w:date="2020-11-09T14:10:00Z">
              <w:r w:rsidRPr="001D386E">
                <w:rPr>
                  <w:rFonts w:cs="Arial"/>
                  <w:lang w:eastAsia="ja-JP"/>
                </w:rPr>
                <w:t>CA_48</w:t>
              </w:r>
              <w:r>
                <w:rPr>
                  <w:rFonts w:cs="Arial"/>
                  <w:lang w:eastAsia="ja-JP"/>
                </w:rPr>
                <w:t>B</w:t>
              </w:r>
            </w:ins>
          </w:p>
        </w:tc>
        <w:tc>
          <w:tcPr>
            <w:tcW w:w="942" w:type="dxa"/>
          </w:tcPr>
          <w:p w14:paraId="14C63F4F" w14:textId="77777777" w:rsidR="00377EE4" w:rsidRPr="001D386E" w:rsidRDefault="00377EE4" w:rsidP="00377EE4">
            <w:pPr>
              <w:pStyle w:val="TAC"/>
              <w:rPr>
                <w:ins w:id="70" w:author="Per Lindell" w:date="2020-11-09T14:10:00Z"/>
                <w:rFonts w:cs="Arial"/>
              </w:rPr>
            </w:pPr>
          </w:p>
        </w:tc>
        <w:tc>
          <w:tcPr>
            <w:tcW w:w="1067" w:type="dxa"/>
          </w:tcPr>
          <w:p w14:paraId="14777E7D" w14:textId="77777777" w:rsidR="00377EE4" w:rsidRPr="001D386E" w:rsidRDefault="00377EE4" w:rsidP="00377EE4">
            <w:pPr>
              <w:pStyle w:val="TAC"/>
              <w:rPr>
                <w:ins w:id="71" w:author="Per Lindell" w:date="2020-11-09T14:10:00Z"/>
                <w:rFonts w:cs="Arial"/>
              </w:rPr>
            </w:pPr>
          </w:p>
        </w:tc>
        <w:tc>
          <w:tcPr>
            <w:tcW w:w="942" w:type="dxa"/>
          </w:tcPr>
          <w:p w14:paraId="473C36A6" w14:textId="77777777" w:rsidR="00377EE4" w:rsidRPr="001D386E" w:rsidRDefault="00377EE4" w:rsidP="00377EE4">
            <w:pPr>
              <w:pStyle w:val="TAC"/>
              <w:rPr>
                <w:ins w:id="72" w:author="Per Lindell" w:date="2020-11-09T14:10:00Z"/>
                <w:rFonts w:cs="Arial"/>
              </w:rPr>
            </w:pPr>
          </w:p>
        </w:tc>
        <w:tc>
          <w:tcPr>
            <w:tcW w:w="1067" w:type="dxa"/>
          </w:tcPr>
          <w:p w14:paraId="6C094718" w14:textId="77777777" w:rsidR="00377EE4" w:rsidRPr="001D386E" w:rsidRDefault="00377EE4" w:rsidP="00377EE4">
            <w:pPr>
              <w:pStyle w:val="TAC"/>
              <w:rPr>
                <w:ins w:id="73" w:author="Per Lindell" w:date="2020-11-09T14:10:00Z"/>
                <w:rFonts w:cs="Arial"/>
              </w:rPr>
            </w:pPr>
          </w:p>
        </w:tc>
        <w:tc>
          <w:tcPr>
            <w:tcW w:w="875" w:type="dxa"/>
          </w:tcPr>
          <w:p w14:paraId="3AF96280" w14:textId="77777777" w:rsidR="00377EE4" w:rsidRPr="001D386E" w:rsidRDefault="00377EE4" w:rsidP="00377EE4">
            <w:pPr>
              <w:pStyle w:val="TAC"/>
              <w:rPr>
                <w:ins w:id="74" w:author="Per Lindell" w:date="2020-11-09T14:10:00Z"/>
                <w:rFonts w:cs="Arial"/>
                <w:lang w:eastAsia="ja-JP"/>
              </w:rPr>
            </w:pPr>
            <w:ins w:id="75" w:author="Per Lindell" w:date="2020-11-09T14:10:00Z">
              <w:r w:rsidRPr="001D386E">
                <w:rPr>
                  <w:rFonts w:cs="Arial"/>
                  <w:lang w:eastAsia="ja-JP"/>
                </w:rPr>
                <w:t>23</w:t>
              </w:r>
            </w:ins>
          </w:p>
        </w:tc>
        <w:tc>
          <w:tcPr>
            <w:tcW w:w="1211" w:type="dxa"/>
          </w:tcPr>
          <w:p w14:paraId="0C4488DE" w14:textId="77777777" w:rsidR="00377EE4" w:rsidRPr="001D386E" w:rsidRDefault="00377EE4" w:rsidP="00377EE4">
            <w:pPr>
              <w:pStyle w:val="TAC"/>
              <w:rPr>
                <w:ins w:id="76" w:author="Per Lindell" w:date="2020-11-09T14:10:00Z"/>
                <w:rFonts w:cs="Arial"/>
              </w:rPr>
            </w:pPr>
            <w:ins w:id="77" w:author="Per Lindell" w:date="2020-11-09T14:10:00Z">
              <w:r w:rsidRPr="001D386E">
                <w:rPr>
                  <w:rFonts w:cs="Arial"/>
                </w:rPr>
                <w:t>+2/-3</w:t>
              </w:r>
            </w:ins>
          </w:p>
        </w:tc>
        <w:tc>
          <w:tcPr>
            <w:tcW w:w="921" w:type="dxa"/>
          </w:tcPr>
          <w:p w14:paraId="3C436140" w14:textId="77777777" w:rsidR="00377EE4" w:rsidRPr="001D386E" w:rsidRDefault="00377EE4" w:rsidP="00377EE4">
            <w:pPr>
              <w:pStyle w:val="TAC"/>
              <w:rPr>
                <w:ins w:id="78" w:author="Per Lindell" w:date="2020-11-09T14:10:00Z"/>
                <w:rFonts w:cs="Arial"/>
              </w:rPr>
            </w:pPr>
          </w:p>
        </w:tc>
        <w:tc>
          <w:tcPr>
            <w:tcW w:w="1208" w:type="dxa"/>
          </w:tcPr>
          <w:p w14:paraId="7FF69B5A" w14:textId="77777777" w:rsidR="00377EE4" w:rsidRPr="001D386E" w:rsidRDefault="00377EE4" w:rsidP="00377EE4">
            <w:pPr>
              <w:pStyle w:val="TAC"/>
              <w:rPr>
                <w:ins w:id="79" w:author="Per Lindell" w:date="2020-11-09T14:10:00Z"/>
                <w:rFonts w:cs="Arial"/>
              </w:rPr>
            </w:pPr>
          </w:p>
        </w:tc>
      </w:tr>
      <w:tr w:rsidR="00377EE4" w:rsidRPr="001D386E" w14:paraId="0C238D27" w14:textId="77777777" w:rsidTr="00377EE4">
        <w:trPr>
          <w:jc w:val="center"/>
        </w:trPr>
        <w:tc>
          <w:tcPr>
            <w:tcW w:w="1396" w:type="dxa"/>
            <w:vAlign w:val="center"/>
          </w:tcPr>
          <w:p w14:paraId="308A230A" w14:textId="77777777" w:rsidR="00377EE4" w:rsidRPr="001D386E" w:rsidRDefault="00377EE4" w:rsidP="00377EE4">
            <w:pPr>
              <w:pStyle w:val="TAC"/>
              <w:rPr>
                <w:rFonts w:cs="Arial"/>
                <w:lang w:eastAsia="ja-JP"/>
              </w:rPr>
            </w:pPr>
            <w:r w:rsidRPr="001D386E">
              <w:rPr>
                <w:rFonts w:cs="Arial"/>
                <w:lang w:eastAsia="ja-JP"/>
              </w:rPr>
              <w:t>CA_48C</w:t>
            </w:r>
          </w:p>
        </w:tc>
        <w:tc>
          <w:tcPr>
            <w:tcW w:w="942" w:type="dxa"/>
          </w:tcPr>
          <w:p w14:paraId="3E6F0F80" w14:textId="77777777" w:rsidR="00377EE4" w:rsidRPr="001D386E" w:rsidRDefault="00377EE4" w:rsidP="00377EE4">
            <w:pPr>
              <w:pStyle w:val="TAC"/>
              <w:rPr>
                <w:rFonts w:cs="Arial"/>
              </w:rPr>
            </w:pPr>
          </w:p>
        </w:tc>
        <w:tc>
          <w:tcPr>
            <w:tcW w:w="1067" w:type="dxa"/>
          </w:tcPr>
          <w:p w14:paraId="45B2654F" w14:textId="77777777" w:rsidR="00377EE4" w:rsidRPr="001D386E" w:rsidRDefault="00377EE4" w:rsidP="00377EE4">
            <w:pPr>
              <w:pStyle w:val="TAC"/>
              <w:rPr>
                <w:rFonts w:cs="Arial"/>
              </w:rPr>
            </w:pPr>
          </w:p>
        </w:tc>
        <w:tc>
          <w:tcPr>
            <w:tcW w:w="942" w:type="dxa"/>
          </w:tcPr>
          <w:p w14:paraId="67E5704C" w14:textId="77777777" w:rsidR="00377EE4" w:rsidRPr="001D386E" w:rsidRDefault="00377EE4" w:rsidP="00377EE4">
            <w:pPr>
              <w:pStyle w:val="TAC"/>
              <w:rPr>
                <w:rFonts w:cs="Arial"/>
              </w:rPr>
            </w:pPr>
          </w:p>
        </w:tc>
        <w:tc>
          <w:tcPr>
            <w:tcW w:w="1067" w:type="dxa"/>
          </w:tcPr>
          <w:p w14:paraId="68120353" w14:textId="77777777" w:rsidR="00377EE4" w:rsidRPr="001D386E" w:rsidRDefault="00377EE4" w:rsidP="00377EE4">
            <w:pPr>
              <w:pStyle w:val="TAC"/>
              <w:rPr>
                <w:rFonts w:cs="Arial"/>
              </w:rPr>
            </w:pPr>
          </w:p>
        </w:tc>
        <w:tc>
          <w:tcPr>
            <w:tcW w:w="875" w:type="dxa"/>
          </w:tcPr>
          <w:p w14:paraId="161680B0" w14:textId="77777777" w:rsidR="00377EE4" w:rsidRPr="001D386E" w:rsidRDefault="00377EE4" w:rsidP="00377EE4">
            <w:pPr>
              <w:pStyle w:val="TAC"/>
              <w:rPr>
                <w:rFonts w:cs="Arial"/>
                <w:lang w:eastAsia="ja-JP"/>
              </w:rPr>
            </w:pPr>
            <w:r w:rsidRPr="001D386E">
              <w:rPr>
                <w:rFonts w:cs="Arial"/>
                <w:lang w:eastAsia="ja-JP"/>
              </w:rPr>
              <w:t>23</w:t>
            </w:r>
          </w:p>
        </w:tc>
        <w:tc>
          <w:tcPr>
            <w:tcW w:w="1211" w:type="dxa"/>
          </w:tcPr>
          <w:p w14:paraId="7853AB3D" w14:textId="77777777" w:rsidR="00377EE4" w:rsidRPr="001D386E" w:rsidRDefault="00377EE4" w:rsidP="00377EE4">
            <w:pPr>
              <w:pStyle w:val="TAC"/>
              <w:rPr>
                <w:rFonts w:cs="Arial"/>
              </w:rPr>
            </w:pPr>
            <w:r w:rsidRPr="001D386E">
              <w:rPr>
                <w:rFonts w:cs="Arial"/>
              </w:rPr>
              <w:t>+2/-3</w:t>
            </w:r>
          </w:p>
        </w:tc>
        <w:tc>
          <w:tcPr>
            <w:tcW w:w="921" w:type="dxa"/>
          </w:tcPr>
          <w:p w14:paraId="3CDD320E" w14:textId="77777777" w:rsidR="00377EE4" w:rsidRPr="001D386E" w:rsidRDefault="00377EE4" w:rsidP="00377EE4">
            <w:pPr>
              <w:pStyle w:val="TAC"/>
              <w:rPr>
                <w:rFonts w:cs="Arial"/>
              </w:rPr>
            </w:pPr>
          </w:p>
        </w:tc>
        <w:tc>
          <w:tcPr>
            <w:tcW w:w="1208" w:type="dxa"/>
          </w:tcPr>
          <w:p w14:paraId="0CD61656" w14:textId="77777777" w:rsidR="00377EE4" w:rsidRPr="001D386E" w:rsidRDefault="00377EE4" w:rsidP="00377EE4">
            <w:pPr>
              <w:pStyle w:val="TAC"/>
              <w:rPr>
                <w:rFonts w:cs="Arial"/>
              </w:rPr>
            </w:pPr>
          </w:p>
        </w:tc>
      </w:tr>
      <w:tr w:rsidR="00377EE4" w:rsidRPr="001D386E" w14:paraId="0550FC43" w14:textId="77777777" w:rsidTr="00377EE4">
        <w:trPr>
          <w:jc w:val="center"/>
        </w:trPr>
        <w:tc>
          <w:tcPr>
            <w:tcW w:w="1396" w:type="dxa"/>
            <w:vAlign w:val="center"/>
          </w:tcPr>
          <w:p w14:paraId="4AEAD594" w14:textId="77777777" w:rsidR="00377EE4" w:rsidRPr="001D386E" w:rsidRDefault="00377EE4" w:rsidP="00377EE4">
            <w:pPr>
              <w:pStyle w:val="TAC"/>
              <w:rPr>
                <w:rFonts w:cs="Arial"/>
                <w:lang w:eastAsia="ja-JP"/>
              </w:rPr>
            </w:pPr>
            <w:r w:rsidRPr="001D386E">
              <w:rPr>
                <w:rFonts w:cs="Arial"/>
                <w:lang w:eastAsia="ja-JP"/>
              </w:rPr>
              <w:t>CA_66B</w:t>
            </w:r>
          </w:p>
        </w:tc>
        <w:tc>
          <w:tcPr>
            <w:tcW w:w="942" w:type="dxa"/>
          </w:tcPr>
          <w:p w14:paraId="2E106263" w14:textId="77777777" w:rsidR="00377EE4" w:rsidRPr="001D386E" w:rsidRDefault="00377EE4" w:rsidP="00377EE4">
            <w:pPr>
              <w:pStyle w:val="TAC"/>
              <w:rPr>
                <w:rFonts w:cs="Arial"/>
              </w:rPr>
            </w:pPr>
          </w:p>
        </w:tc>
        <w:tc>
          <w:tcPr>
            <w:tcW w:w="1067" w:type="dxa"/>
          </w:tcPr>
          <w:p w14:paraId="459B3EB7" w14:textId="77777777" w:rsidR="00377EE4" w:rsidRPr="001D386E" w:rsidRDefault="00377EE4" w:rsidP="00377EE4">
            <w:pPr>
              <w:pStyle w:val="TAC"/>
              <w:rPr>
                <w:rFonts w:cs="Arial"/>
              </w:rPr>
            </w:pPr>
          </w:p>
        </w:tc>
        <w:tc>
          <w:tcPr>
            <w:tcW w:w="942" w:type="dxa"/>
          </w:tcPr>
          <w:p w14:paraId="6FC1C8A5" w14:textId="77777777" w:rsidR="00377EE4" w:rsidRPr="001D386E" w:rsidRDefault="00377EE4" w:rsidP="00377EE4">
            <w:pPr>
              <w:pStyle w:val="TAC"/>
              <w:rPr>
                <w:rFonts w:cs="Arial"/>
              </w:rPr>
            </w:pPr>
          </w:p>
        </w:tc>
        <w:tc>
          <w:tcPr>
            <w:tcW w:w="1067" w:type="dxa"/>
          </w:tcPr>
          <w:p w14:paraId="783B5DCB" w14:textId="77777777" w:rsidR="00377EE4" w:rsidRPr="001D386E" w:rsidRDefault="00377EE4" w:rsidP="00377EE4">
            <w:pPr>
              <w:pStyle w:val="TAC"/>
              <w:rPr>
                <w:rFonts w:cs="Arial"/>
              </w:rPr>
            </w:pPr>
          </w:p>
        </w:tc>
        <w:tc>
          <w:tcPr>
            <w:tcW w:w="875" w:type="dxa"/>
          </w:tcPr>
          <w:p w14:paraId="188A3EB1" w14:textId="77777777" w:rsidR="00377EE4" w:rsidRPr="001D386E" w:rsidRDefault="00377EE4" w:rsidP="00377EE4">
            <w:pPr>
              <w:pStyle w:val="TAC"/>
              <w:rPr>
                <w:rFonts w:cs="Arial"/>
                <w:lang w:eastAsia="ja-JP"/>
              </w:rPr>
            </w:pPr>
            <w:r w:rsidRPr="001D386E">
              <w:rPr>
                <w:rFonts w:cs="Arial"/>
                <w:lang w:eastAsia="ja-JP"/>
              </w:rPr>
              <w:t>23</w:t>
            </w:r>
          </w:p>
        </w:tc>
        <w:tc>
          <w:tcPr>
            <w:tcW w:w="1211" w:type="dxa"/>
          </w:tcPr>
          <w:p w14:paraId="0A93CF37" w14:textId="77777777" w:rsidR="00377EE4" w:rsidRPr="001D386E" w:rsidRDefault="00377EE4" w:rsidP="00377EE4">
            <w:pPr>
              <w:pStyle w:val="TAC"/>
              <w:rPr>
                <w:rFonts w:cs="Arial"/>
              </w:rPr>
            </w:pPr>
            <w:r w:rsidRPr="001D386E">
              <w:rPr>
                <w:rFonts w:cs="Arial"/>
              </w:rPr>
              <w:t>+2/-2</w:t>
            </w:r>
          </w:p>
        </w:tc>
        <w:tc>
          <w:tcPr>
            <w:tcW w:w="921" w:type="dxa"/>
          </w:tcPr>
          <w:p w14:paraId="63812C52" w14:textId="77777777" w:rsidR="00377EE4" w:rsidRPr="001D386E" w:rsidRDefault="00377EE4" w:rsidP="00377EE4">
            <w:pPr>
              <w:pStyle w:val="TAC"/>
              <w:rPr>
                <w:rFonts w:cs="Arial"/>
              </w:rPr>
            </w:pPr>
          </w:p>
        </w:tc>
        <w:tc>
          <w:tcPr>
            <w:tcW w:w="1208" w:type="dxa"/>
          </w:tcPr>
          <w:p w14:paraId="6D8E4098" w14:textId="77777777" w:rsidR="00377EE4" w:rsidRPr="001D386E" w:rsidRDefault="00377EE4" w:rsidP="00377EE4">
            <w:pPr>
              <w:pStyle w:val="TAC"/>
              <w:rPr>
                <w:rFonts w:cs="Arial"/>
              </w:rPr>
            </w:pPr>
          </w:p>
        </w:tc>
      </w:tr>
      <w:tr w:rsidR="00377EE4" w:rsidRPr="001D386E" w14:paraId="0E807C8B" w14:textId="77777777" w:rsidTr="00377EE4">
        <w:trPr>
          <w:jc w:val="center"/>
        </w:trPr>
        <w:tc>
          <w:tcPr>
            <w:tcW w:w="1396" w:type="dxa"/>
            <w:vAlign w:val="center"/>
          </w:tcPr>
          <w:p w14:paraId="0EEA3F54" w14:textId="77777777" w:rsidR="00377EE4" w:rsidRPr="001D386E" w:rsidRDefault="00377EE4" w:rsidP="00377EE4">
            <w:pPr>
              <w:pStyle w:val="TAC"/>
              <w:rPr>
                <w:rFonts w:cs="Arial"/>
                <w:lang w:eastAsia="ja-JP"/>
              </w:rPr>
            </w:pPr>
            <w:r w:rsidRPr="001D386E">
              <w:rPr>
                <w:rFonts w:cs="Arial"/>
                <w:lang w:eastAsia="ja-JP"/>
              </w:rPr>
              <w:t>CA_66C</w:t>
            </w:r>
          </w:p>
        </w:tc>
        <w:tc>
          <w:tcPr>
            <w:tcW w:w="942" w:type="dxa"/>
          </w:tcPr>
          <w:p w14:paraId="4B8C3AB4" w14:textId="77777777" w:rsidR="00377EE4" w:rsidRPr="001D386E" w:rsidRDefault="00377EE4" w:rsidP="00377EE4">
            <w:pPr>
              <w:pStyle w:val="TAC"/>
              <w:rPr>
                <w:rFonts w:cs="Arial"/>
              </w:rPr>
            </w:pPr>
          </w:p>
        </w:tc>
        <w:tc>
          <w:tcPr>
            <w:tcW w:w="1067" w:type="dxa"/>
          </w:tcPr>
          <w:p w14:paraId="5DB4E647" w14:textId="77777777" w:rsidR="00377EE4" w:rsidRPr="001D386E" w:rsidRDefault="00377EE4" w:rsidP="00377EE4">
            <w:pPr>
              <w:pStyle w:val="TAC"/>
              <w:rPr>
                <w:rFonts w:cs="Arial"/>
              </w:rPr>
            </w:pPr>
          </w:p>
        </w:tc>
        <w:tc>
          <w:tcPr>
            <w:tcW w:w="942" w:type="dxa"/>
          </w:tcPr>
          <w:p w14:paraId="7FF3184B" w14:textId="77777777" w:rsidR="00377EE4" w:rsidRPr="001D386E" w:rsidRDefault="00377EE4" w:rsidP="00377EE4">
            <w:pPr>
              <w:pStyle w:val="TAC"/>
              <w:rPr>
                <w:rFonts w:cs="Arial"/>
              </w:rPr>
            </w:pPr>
          </w:p>
        </w:tc>
        <w:tc>
          <w:tcPr>
            <w:tcW w:w="1067" w:type="dxa"/>
          </w:tcPr>
          <w:p w14:paraId="2BF7E1AB" w14:textId="77777777" w:rsidR="00377EE4" w:rsidRPr="001D386E" w:rsidRDefault="00377EE4" w:rsidP="00377EE4">
            <w:pPr>
              <w:pStyle w:val="TAC"/>
              <w:rPr>
                <w:rFonts w:cs="Arial"/>
              </w:rPr>
            </w:pPr>
          </w:p>
        </w:tc>
        <w:tc>
          <w:tcPr>
            <w:tcW w:w="875" w:type="dxa"/>
          </w:tcPr>
          <w:p w14:paraId="5F9930AA" w14:textId="77777777" w:rsidR="00377EE4" w:rsidRPr="001D386E" w:rsidRDefault="00377EE4" w:rsidP="00377EE4">
            <w:pPr>
              <w:pStyle w:val="TAC"/>
              <w:rPr>
                <w:rFonts w:cs="Arial"/>
                <w:lang w:eastAsia="ja-JP"/>
              </w:rPr>
            </w:pPr>
            <w:r w:rsidRPr="001D386E">
              <w:rPr>
                <w:rFonts w:cs="Arial"/>
                <w:lang w:eastAsia="ja-JP"/>
              </w:rPr>
              <w:t>23</w:t>
            </w:r>
          </w:p>
        </w:tc>
        <w:tc>
          <w:tcPr>
            <w:tcW w:w="1211" w:type="dxa"/>
          </w:tcPr>
          <w:p w14:paraId="12ECD7E8" w14:textId="77777777" w:rsidR="00377EE4" w:rsidRPr="001D386E" w:rsidRDefault="00377EE4" w:rsidP="00377EE4">
            <w:pPr>
              <w:pStyle w:val="TAC"/>
              <w:rPr>
                <w:rFonts w:cs="Arial"/>
              </w:rPr>
            </w:pPr>
            <w:r w:rsidRPr="001D386E">
              <w:rPr>
                <w:rFonts w:cs="Arial"/>
              </w:rPr>
              <w:t>+2/-2</w:t>
            </w:r>
          </w:p>
        </w:tc>
        <w:tc>
          <w:tcPr>
            <w:tcW w:w="921" w:type="dxa"/>
          </w:tcPr>
          <w:p w14:paraId="23239335" w14:textId="77777777" w:rsidR="00377EE4" w:rsidRPr="001D386E" w:rsidRDefault="00377EE4" w:rsidP="00377EE4">
            <w:pPr>
              <w:pStyle w:val="TAC"/>
              <w:rPr>
                <w:rFonts w:cs="Arial"/>
              </w:rPr>
            </w:pPr>
          </w:p>
        </w:tc>
        <w:tc>
          <w:tcPr>
            <w:tcW w:w="1208" w:type="dxa"/>
          </w:tcPr>
          <w:p w14:paraId="26D32D60" w14:textId="77777777" w:rsidR="00377EE4" w:rsidRPr="001D386E" w:rsidRDefault="00377EE4" w:rsidP="00377EE4">
            <w:pPr>
              <w:pStyle w:val="TAC"/>
              <w:rPr>
                <w:rFonts w:cs="Arial"/>
              </w:rPr>
            </w:pPr>
          </w:p>
        </w:tc>
      </w:tr>
      <w:tr w:rsidR="00377EE4" w:rsidRPr="001D386E" w14:paraId="59C98CBF" w14:textId="77777777" w:rsidTr="00377EE4">
        <w:trPr>
          <w:jc w:val="center"/>
        </w:trPr>
        <w:tc>
          <w:tcPr>
            <w:tcW w:w="9629" w:type="dxa"/>
            <w:gridSpan w:val="9"/>
            <w:tcBorders>
              <w:top w:val="single" w:sz="4" w:space="0" w:color="auto"/>
              <w:left w:val="single" w:sz="4" w:space="0" w:color="auto"/>
              <w:bottom w:val="single" w:sz="4" w:space="0" w:color="auto"/>
              <w:right w:val="single" w:sz="4" w:space="0" w:color="auto"/>
            </w:tcBorders>
            <w:vAlign w:val="center"/>
          </w:tcPr>
          <w:p w14:paraId="72368A9A" w14:textId="77777777" w:rsidR="00377EE4" w:rsidRPr="001D386E" w:rsidRDefault="00377EE4" w:rsidP="00377EE4">
            <w:pPr>
              <w:pStyle w:val="TAN"/>
              <w:rPr>
                <w:rFonts w:cs="Arial"/>
              </w:rPr>
            </w:pPr>
            <w:r w:rsidRPr="001D386E">
              <w:rPr>
                <w:rFonts w:cs="Arial"/>
              </w:rPr>
              <w:t>NOTE 1:</w:t>
            </w:r>
            <w:r w:rsidRPr="001D386E">
              <w:rPr>
                <w:rFonts w:cs="Arial"/>
              </w:rPr>
              <w:tab/>
              <w:t>Void</w:t>
            </w:r>
          </w:p>
          <w:p w14:paraId="3170394C" w14:textId="77777777" w:rsidR="00377EE4" w:rsidRPr="001D386E" w:rsidRDefault="00377EE4" w:rsidP="00377EE4">
            <w:pPr>
              <w:pStyle w:val="TAN"/>
              <w:rPr>
                <w:rFonts w:cs="Arial"/>
              </w:rPr>
            </w:pPr>
            <w:r w:rsidRPr="001D386E">
              <w:rPr>
                <w:rFonts w:cs="Arial"/>
              </w:rPr>
              <w:t>NOTE 2:</w:t>
            </w:r>
            <w:r w:rsidRPr="001D386E">
              <w:rPr>
                <w:rFonts w:cs="Arial"/>
              </w:rPr>
              <w:tab/>
            </w:r>
            <w:r w:rsidRPr="001D386E">
              <w:rPr>
                <w:rFonts w:cs="Arial" w:hint="eastAsia"/>
                <w:lang w:eastAsia="zh-CN"/>
              </w:rPr>
              <w:t xml:space="preserve">If all transmitted resource blocks </w:t>
            </w:r>
            <w:r w:rsidRPr="001D386E">
              <w:rPr>
                <w:rFonts w:cs="Arial"/>
              </w:rPr>
              <w:t>(Figure 5.6</w:t>
            </w:r>
            <w:r w:rsidRPr="001D386E">
              <w:rPr>
                <w:rFonts w:cs="Arial" w:hint="eastAsia"/>
                <w:lang w:eastAsia="zh-CN"/>
              </w:rPr>
              <w:t>A</w:t>
            </w:r>
            <w:r w:rsidRPr="001D386E">
              <w:rPr>
                <w:rFonts w:cs="Arial"/>
              </w:rPr>
              <w:t xml:space="preserve">-1) </w:t>
            </w:r>
            <w:r w:rsidRPr="001D386E">
              <w:rPr>
                <w:rFonts w:cs="Arial" w:hint="eastAsia"/>
                <w:lang w:eastAsia="zh-CN"/>
              </w:rPr>
              <w:t xml:space="preserve">over all component carriers are </w:t>
            </w:r>
            <w:r w:rsidRPr="001D386E">
              <w:rPr>
                <w:rFonts w:cs="Arial"/>
              </w:rPr>
              <w:t xml:space="preserve">confined within </w:t>
            </w:r>
            <w:proofErr w:type="spellStart"/>
            <w:r w:rsidRPr="001D386E">
              <w:rPr>
                <w:rFonts w:cs="Arial"/>
              </w:rPr>
              <w:t>F</w:t>
            </w:r>
            <w:r w:rsidRPr="001D386E">
              <w:rPr>
                <w:rFonts w:cs="Arial"/>
                <w:vertAlign w:val="subscript"/>
              </w:rPr>
              <w:t>UL_low</w:t>
            </w:r>
            <w:proofErr w:type="spellEnd"/>
            <w:r w:rsidRPr="001D386E">
              <w:rPr>
                <w:rFonts w:cs="Arial"/>
              </w:rPr>
              <w:t xml:space="preserve"> and </w:t>
            </w:r>
            <w:proofErr w:type="spellStart"/>
            <w:r w:rsidRPr="001D386E">
              <w:rPr>
                <w:rFonts w:cs="Arial"/>
              </w:rPr>
              <w:t>F</w:t>
            </w:r>
            <w:r w:rsidRPr="001D386E">
              <w:rPr>
                <w:rFonts w:cs="Arial"/>
                <w:vertAlign w:val="subscript"/>
              </w:rPr>
              <w:t>UL_low</w:t>
            </w:r>
            <w:proofErr w:type="spellEnd"/>
            <w:r w:rsidRPr="001D386E">
              <w:rPr>
                <w:rFonts w:cs="Arial"/>
                <w:vertAlign w:val="subscript"/>
              </w:rPr>
              <w:t xml:space="preserve"> </w:t>
            </w:r>
            <w:r w:rsidRPr="001D386E">
              <w:rPr>
                <w:rFonts w:cs="Arial"/>
              </w:rPr>
              <w:t>+ 4 MHz or</w:t>
            </w:r>
            <w:r w:rsidRPr="001D386E">
              <w:rPr>
                <w:rFonts w:cs="Arial" w:hint="eastAsia"/>
                <w:lang w:eastAsia="zh-CN"/>
              </w:rPr>
              <w:t>/and</w:t>
            </w:r>
            <w:r w:rsidRPr="001D386E">
              <w:rPr>
                <w:rFonts w:cs="Arial"/>
              </w:rPr>
              <w:t xml:space="preserve"> </w:t>
            </w:r>
            <w:proofErr w:type="spellStart"/>
            <w:r w:rsidRPr="001D386E">
              <w:rPr>
                <w:rFonts w:cs="Arial"/>
              </w:rPr>
              <w:t>F</w:t>
            </w:r>
            <w:r w:rsidRPr="001D386E">
              <w:rPr>
                <w:rFonts w:cs="Arial"/>
                <w:vertAlign w:val="subscript"/>
              </w:rPr>
              <w:t>UL_high</w:t>
            </w:r>
            <w:proofErr w:type="spellEnd"/>
            <w:r w:rsidRPr="001D386E">
              <w:rPr>
                <w:rFonts w:cs="Arial"/>
              </w:rPr>
              <w:t xml:space="preserve"> – 4 MHz and </w:t>
            </w:r>
            <w:proofErr w:type="spellStart"/>
            <w:r w:rsidRPr="001D386E">
              <w:rPr>
                <w:rFonts w:cs="Arial"/>
              </w:rPr>
              <w:t>F</w:t>
            </w:r>
            <w:r w:rsidRPr="001D386E">
              <w:rPr>
                <w:rFonts w:cs="Arial"/>
                <w:vertAlign w:val="subscript"/>
              </w:rPr>
              <w:t>UL_high</w:t>
            </w:r>
            <w:proofErr w:type="spellEnd"/>
            <w:r w:rsidRPr="001D386E">
              <w:rPr>
                <w:rFonts w:cs="Arial"/>
              </w:rPr>
              <w:t>, the maximum output power requirement is relaxed by reducing the lower tolerance limit by 1.5 dB</w:t>
            </w:r>
          </w:p>
          <w:p w14:paraId="3952DC1F" w14:textId="77777777" w:rsidR="00377EE4" w:rsidRPr="001D386E" w:rsidRDefault="00377EE4" w:rsidP="00377EE4">
            <w:pPr>
              <w:pStyle w:val="TAN"/>
              <w:rPr>
                <w:rFonts w:cs="Arial"/>
              </w:rPr>
            </w:pPr>
            <w:r w:rsidRPr="001D386E">
              <w:rPr>
                <w:rFonts w:cs="Arial"/>
              </w:rPr>
              <w:t>NOTE 3:</w:t>
            </w:r>
            <w:r w:rsidRPr="001D386E">
              <w:rPr>
                <w:rFonts w:cs="Arial"/>
              </w:rPr>
              <w:tab/>
            </w:r>
            <w:proofErr w:type="spellStart"/>
            <w:r w:rsidRPr="001D386E">
              <w:rPr>
                <w:rFonts w:cs="Arial"/>
              </w:rPr>
              <w:t>P</w:t>
            </w:r>
            <w:r w:rsidRPr="001D386E">
              <w:rPr>
                <w:rFonts w:cs="Arial"/>
                <w:vertAlign w:val="subscript"/>
              </w:rPr>
              <w:t>PowerClass</w:t>
            </w:r>
            <w:proofErr w:type="spellEnd"/>
            <w:r w:rsidRPr="001D386E">
              <w:rPr>
                <w:rFonts w:cs="Arial"/>
              </w:rPr>
              <w:t xml:space="preserve"> is the maximum UE power specified without taking into account the tolerance</w:t>
            </w:r>
          </w:p>
          <w:p w14:paraId="3AD35DFD" w14:textId="77777777" w:rsidR="00377EE4" w:rsidRPr="001D386E" w:rsidRDefault="00377EE4" w:rsidP="00377EE4">
            <w:pPr>
              <w:pStyle w:val="TAN"/>
              <w:rPr>
                <w:rFonts w:ascii="Times New Roman" w:hAnsi="Times New Roman" w:cs="Arial"/>
                <w:sz w:val="20"/>
              </w:rPr>
            </w:pPr>
            <w:r w:rsidRPr="001D386E">
              <w:rPr>
                <w:rFonts w:cs="Arial"/>
              </w:rPr>
              <w:t xml:space="preserve">NOTE 4: </w:t>
            </w:r>
            <w:r w:rsidRPr="001D386E">
              <w:rPr>
                <w:rFonts w:cs="Arial"/>
              </w:rPr>
              <w:tab/>
              <w:t>For intra-band contiguous carrier aggregation the maximum power requirement should apply to the total transmitted power over all component carriers (per UE).</w:t>
            </w:r>
          </w:p>
        </w:tc>
      </w:tr>
    </w:tbl>
    <w:p w14:paraId="2429736D" w14:textId="77777777" w:rsidR="00377EE4" w:rsidRPr="001D386E" w:rsidRDefault="00377EE4" w:rsidP="00377EE4"/>
    <w:p w14:paraId="28500791" w14:textId="77777777" w:rsidR="00D55DF1" w:rsidRPr="00EC1C28" w:rsidRDefault="00D55DF1" w:rsidP="00D55DF1">
      <w:pPr>
        <w:rPr>
          <w:rFonts w:ascii="Arial" w:hAnsi="Arial" w:cs="Arial"/>
          <w:color w:val="0000FF"/>
          <w:sz w:val="32"/>
          <w:szCs w:val="32"/>
          <w:lang w:eastAsia="ja-JP"/>
        </w:rPr>
      </w:pPr>
      <w:r>
        <w:rPr>
          <w:rFonts w:ascii="Arial" w:hAnsi="Arial" w:cs="Arial"/>
          <w:color w:val="0000FF"/>
          <w:sz w:val="32"/>
          <w:szCs w:val="32"/>
          <w:lang w:eastAsia="ja-JP"/>
        </w:rPr>
        <w:t>---Text omitted---</w:t>
      </w:r>
    </w:p>
    <w:p w14:paraId="249B14E9" w14:textId="163E0645" w:rsidR="00D55DF1" w:rsidRPr="001D386E" w:rsidRDefault="00D55DF1" w:rsidP="00D55DF1">
      <w:pPr>
        <w:pStyle w:val="Heading5"/>
      </w:pPr>
      <w:r w:rsidRPr="001D386E">
        <w:t>6.6.2.2A.4</w:t>
      </w:r>
      <w:r w:rsidRPr="001D386E">
        <w:tab/>
        <w:t xml:space="preserve">Minimum requirement </w:t>
      </w:r>
      <w:ins w:id="80" w:author="Per Lindell" w:date="2020-11-09T14:18:00Z">
        <w:r>
          <w:t>CA_</w:t>
        </w:r>
      </w:ins>
      <w:ins w:id="81" w:author="Per Lindell" w:date="2020-11-09T14:19:00Z">
        <w:r>
          <w:t xml:space="preserve">48B and </w:t>
        </w:r>
      </w:ins>
      <w:r w:rsidRPr="001D386E">
        <w:t>CA_48C (network signalled value "CA_NS_10")</w:t>
      </w:r>
    </w:p>
    <w:p w14:paraId="6C7DEBB5" w14:textId="77777777" w:rsidR="00D55DF1" w:rsidRPr="001D386E" w:rsidRDefault="00D55DF1" w:rsidP="00D55DF1">
      <w:r w:rsidRPr="001D386E">
        <w:t>Additional spectrum emission requirements are signalled by the network to indicate that the UE shall meet an additional requirement for a specific deployment scenario as part of the cell handover/broadcast message.</w:t>
      </w:r>
    </w:p>
    <w:p w14:paraId="35C88061" w14:textId="77777777" w:rsidR="00D55DF1" w:rsidRPr="001D386E" w:rsidRDefault="00D55DF1" w:rsidP="00D55DF1">
      <w:r w:rsidRPr="001D386E">
        <w:t>When "</w:t>
      </w:r>
      <w:r w:rsidRPr="001D386E">
        <w:rPr>
          <w:rFonts w:cs="v5.0.0"/>
        </w:rPr>
        <w:t>CA_NS_10"</w:t>
      </w:r>
      <w:r w:rsidRPr="001D386E">
        <w:t xml:space="preserve"> is indicated in the cell, the power of any UE emission shall not exceed the levels specified in Table 6.6.2.2A.4-1.</w:t>
      </w:r>
    </w:p>
    <w:p w14:paraId="67F1EC5E" w14:textId="77777777" w:rsidR="00D55DF1" w:rsidRPr="001D386E" w:rsidRDefault="00D55DF1" w:rsidP="00D55DF1">
      <w:pPr>
        <w:pStyle w:val="TH"/>
      </w:pPr>
      <w:r w:rsidRPr="001D386E">
        <w:lastRenderedPageBreak/>
        <w:t>Table 6.6.2.2A.4-1: Additional requirements for “CA_NS_10”</w:t>
      </w:r>
    </w:p>
    <w:tbl>
      <w:tblPr>
        <w:tblW w:w="0" w:type="auto"/>
        <w:jc w:val="center"/>
        <w:tblCellMar>
          <w:left w:w="70" w:type="dxa"/>
          <w:right w:w="70" w:type="dxa"/>
        </w:tblCellMar>
        <w:tblLook w:val="04A0" w:firstRow="1" w:lastRow="0" w:firstColumn="1" w:lastColumn="0" w:noHBand="0" w:noVBand="1"/>
        <w:tblPrChange w:id="82" w:author="Per Lindell" w:date="2020-11-10T10:43:00Z">
          <w:tblPr>
            <w:tblW w:w="0" w:type="auto"/>
            <w:jc w:val="center"/>
            <w:tblCellMar>
              <w:left w:w="70" w:type="dxa"/>
              <w:right w:w="70" w:type="dxa"/>
            </w:tblCellMar>
            <w:tblLook w:val="04A0" w:firstRow="1" w:lastRow="0" w:firstColumn="1" w:lastColumn="0" w:noHBand="0" w:noVBand="1"/>
          </w:tblPr>
        </w:tblPrChange>
      </w:tblPr>
      <w:tblGrid>
        <w:gridCol w:w="2405"/>
        <w:gridCol w:w="1134"/>
        <w:gridCol w:w="1004"/>
        <w:gridCol w:w="1006"/>
        <w:gridCol w:w="1006"/>
        <w:gridCol w:w="1106"/>
        <w:gridCol w:w="1968"/>
        <w:tblGridChange w:id="83">
          <w:tblGrid>
            <w:gridCol w:w="1139"/>
            <w:gridCol w:w="1266"/>
            <w:gridCol w:w="178"/>
            <w:gridCol w:w="1054"/>
            <w:gridCol w:w="906"/>
            <w:gridCol w:w="1006"/>
            <w:gridCol w:w="1006"/>
            <w:gridCol w:w="1106"/>
            <w:gridCol w:w="1968"/>
            <w:gridCol w:w="1139"/>
          </w:tblGrid>
        </w:tblGridChange>
      </w:tblGrid>
      <w:tr w:rsidR="00DE4BAD" w:rsidRPr="001D386E" w14:paraId="51940FC8" w14:textId="77777777" w:rsidTr="00DE4BAD">
        <w:trPr>
          <w:trHeight w:val="504"/>
          <w:jc w:val="center"/>
          <w:trPrChange w:id="84" w:author="Per Lindell" w:date="2020-11-10T10:43:00Z">
            <w:trPr>
              <w:gridAfter w:val="0"/>
              <w:trHeight w:val="504"/>
              <w:jc w:val="center"/>
            </w:trPr>
          </w:trPrChange>
        </w:trPr>
        <w:tc>
          <w:tcPr>
            <w:tcW w:w="2405" w:type="dxa"/>
            <w:tcBorders>
              <w:top w:val="single" w:sz="4" w:space="0" w:color="auto"/>
              <w:left w:val="single" w:sz="4" w:space="0" w:color="auto"/>
              <w:bottom w:val="single" w:sz="4" w:space="0" w:color="auto"/>
              <w:right w:val="single" w:sz="4" w:space="0" w:color="auto"/>
            </w:tcBorders>
            <w:tcPrChange w:id="85" w:author="Per Lindell" w:date="2020-11-10T10:43:00Z">
              <w:tcPr>
                <w:tcW w:w="2597" w:type="dxa"/>
                <w:gridSpan w:val="3"/>
                <w:tcBorders>
                  <w:top w:val="single" w:sz="4" w:space="0" w:color="auto"/>
                  <w:left w:val="single" w:sz="4" w:space="0" w:color="auto"/>
                  <w:bottom w:val="single" w:sz="4" w:space="0" w:color="auto"/>
                  <w:right w:val="single" w:sz="4" w:space="0" w:color="auto"/>
                </w:tcBorders>
              </w:tcPr>
            </w:tcPrChange>
          </w:tcPr>
          <w:p w14:paraId="4705B7E7" w14:textId="77777777" w:rsidR="00DE4BAD" w:rsidRPr="001D386E" w:rsidRDefault="00DE4BAD" w:rsidP="00D55DF1">
            <w:pPr>
              <w:pStyle w:val="TAH"/>
            </w:pPr>
          </w:p>
        </w:tc>
        <w:tc>
          <w:tcPr>
            <w:tcW w:w="7224" w:type="dxa"/>
            <w:gridSpan w:val="6"/>
            <w:tcBorders>
              <w:top w:val="single" w:sz="4" w:space="0" w:color="auto"/>
              <w:left w:val="single" w:sz="4" w:space="0" w:color="auto"/>
              <w:bottom w:val="single" w:sz="4" w:space="0" w:color="auto"/>
              <w:right w:val="single" w:sz="4" w:space="0" w:color="auto"/>
            </w:tcBorders>
            <w:tcPrChange w:id="86" w:author="Per Lindell" w:date="2020-11-10T10:43:00Z">
              <w:tcPr>
                <w:tcW w:w="7032" w:type="dxa"/>
                <w:gridSpan w:val="6"/>
                <w:tcBorders>
                  <w:top w:val="single" w:sz="4" w:space="0" w:color="auto"/>
                  <w:left w:val="single" w:sz="4" w:space="0" w:color="auto"/>
                  <w:bottom w:val="single" w:sz="4" w:space="0" w:color="auto"/>
                  <w:right w:val="single" w:sz="4" w:space="0" w:color="auto"/>
                </w:tcBorders>
              </w:tcPr>
            </w:tcPrChange>
          </w:tcPr>
          <w:p w14:paraId="416CE605" w14:textId="502982D4" w:rsidR="00DE4BAD" w:rsidRPr="001D386E" w:rsidRDefault="00DE4BAD" w:rsidP="00D55DF1">
            <w:pPr>
              <w:pStyle w:val="TAH"/>
            </w:pPr>
            <w:r w:rsidRPr="001D386E">
              <w:t xml:space="preserve">Spectrum emission limit (dBm) / measurement bandwidth </w:t>
            </w:r>
          </w:p>
          <w:p w14:paraId="09C12423" w14:textId="77777777" w:rsidR="00DE4BAD" w:rsidRPr="001D386E" w:rsidRDefault="00DE4BAD" w:rsidP="00D55DF1">
            <w:pPr>
              <w:pStyle w:val="TAH"/>
            </w:pPr>
            <w:r w:rsidRPr="001D386E">
              <w:t>for each channel bandwidth</w:t>
            </w:r>
          </w:p>
        </w:tc>
      </w:tr>
      <w:tr w:rsidR="00DE4BAD" w:rsidRPr="001D386E" w14:paraId="65DAC73B" w14:textId="77777777" w:rsidTr="00DE4BAD">
        <w:trPr>
          <w:trHeight w:val="504"/>
          <w:jc w:val="center"/>
          <w:trPrChange w:id="87" w:author="Per Lindell" w:date="2020-11-10T10:43:00Z">
            <w:trPr>
              <w:gridAfter w:val="0"/>
              <w:trHeight w:val="504"/>
              <w:jc w:val="center"/>
            </w:trPr>
          </w:trPrChange>
        </w:trPr>
        <w:tc>
          <w:tcPr>
            <w:tcW w:w="2405" w:type="dxa"/>
            <w:tcBorders>
              <w:top w:val="single" w:sz="4" w:space="0" w:color="auto"/>
              <w:left w:val="single" w:sz="4" w:space="0" w:color="auto"/>
              <w:bottom w:val="single" w:sz="4" w:space="0" w:color="auto"/>
              <w:right w:val="single" w:sz="4" w:space="0" w:color="auto"/>
            </w:tcBorders>
            <w:vAlign w:val="center"/>
            <w:hideMark/>
            <w:tcPrChange w:id="88" w:author="Per Lindell" w:date="2020-11-10T10:43:00Z">
              <w:tcPr>
                <w:tcW w:w="2405"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82E46EB" w14:textId="77777777" w:rsidR="00DE4BAD" w:rsidRPr="001D386E" w:rsidRDefault="00DE4BAD" w:rsidP="00D55DF1">
            <w:pPr>
              <w:pStyle w:val="TAH"/>
            </w:pPr>
            <w:proofErr w:type="spellStart"/>
            <w:r w:rsidRPr="001D386E">
              <w:t>Δf</w:t>
            </w:r>
            <w:r w:rsidRPr="001D386E">
              <w:rPr>
                <w:vertAlign w:val="subscript"/>
              </w:rPr>
              <w:t>OOB</w:t>
            </w:r>
            <w:proofErr w:type="spellEnd"/>
            <w:r w:rsidRPr="001D386E">
              <w:t xml:space="preserve"> </w:t>
            </w:r>
            <w:r w:rsidRPr="001D386E">
              <w:br/>
              <w:t>MHz</w:t>
            </w:r>
          </w:p>
        </w:tc>
        <w:tc>
          <w:tcPr>
            <w:tcW w:w="1134" w:type="dxa"/>
            <w:tcBorders>
              <w:top w:val="single" w:sz="4" w:space="0" w:color="auto"/>
              <w:left w:val="nil"/>
              <w:bottom w:val="single" w:sz="4" w:space="0" w:color="auto"/>
              <w:right w:val="single" w:sz="4" w:space="0" w:color="auto"/>
            </w:tcBorders>
            <w:hideMark/>
            <w:tcPrChange w:id="89" w:author="Per Lindell" w:date="2020-11-10T10:43:00Z">
              <w:tcPr>
                <w:tcW w:w="1253" w:type="dxa"/>
                <w:gridSpan w:val="2"/>
                <w:tcBorders>
                  <w:top w:val="single" w:sz="4" w:space="0" w:color="auto"/>
                  <w:left w:val="nil"/>
                  <w:bottom w:val="single" w:sz="4" w:space="0" w:color="auto"/>
                  <w:right w:val="single" w:sz="4" w:space="0" w:color="auto"/>
                </w:tcBorders>
                <w:hideMark/>
              </w:tcPr>
            </w:tcPrChange>
          </w:tcPr>
          <w:p w14:paraId="62638859" w14:textId="77777777" w:rsidR="00DE4BAD" w:rsidRPr="001D386E" w:rsidRDefault="00DE4BAD" w:rsidP="00D55DF1">
            <w:pPr>
              <w:pStyle w:val="TAH"/>
            </w:pPr>
            <w:r w:rsidRPr="001D386E">
              <w:t xml:space="preserve">25+100RB </w:t>
            </w:r>
            <w:r w:rsidRPr="001D386E">
              <w:rPr>
                <w:rFonts w:cs="Arial"/>
              </w:rPr>
              <w:t>(24.95MHz)</w:t>
            </w:r>
          </w:p>
        </w:tc>
        <w:tc>
          <w:tcPr>
            <w:tcW w:w="1004" w:type="dxa"/>
            <w:tcBorders>
              <w:top w:val="single" w:sz="4" w:space="0" w:color="auto"/>
              <w:left w:val="nil"/>
              <w:bottom w:val="single" w:sz="4" w:space="0" w:color="auto"/>
              <w:right w:val="single" w:sz="4" w:space="0" w:color="auto"/>
            </w:tcBorders>
            <w:tcPrChange w:id="90" w:author="Per Lindell" w:date="2020-11-10T10:43:00Z">
              <w:tcPr>
                <w:tcW w:w="901" w:type="dxa"/>
                <w:tcBorders>
                  <w:top w:val="single" w:sz="4" w:space="0" w:color="auto"/>
                  <w:left w:val="nil"/>
                  <w:bottom w:val="single" w:sz="4" w:space="0" w:color="auto"/>
                  <w:right w:val="single" w:sz="4" w:space="0" w:color="auto"/>
                </w:tcBorders>
              </w:tcPr>
            </w:tcPrChange>
          </w:tcPr>
          <w:p w14:paraId="52F5AEEB" w14:textId="600CB2EF" w:rsidR="00DE4BAD" w:rsidRPr="001D386E" w:rsidRDefault="00DE4BAD" w:rsidP="00DE4BAD">
            <w:pPr>
              <w:pStyle w:val="TAH"/>
              <w:rPr>
                <w:ins w:id="91" w:author="Per Lindell" w:date="2020-11-10T10:42:00Z"/>
              </w:rPr>
            </w:pPr>
            <w:ins w:id="92" w:author="Per Lindell" w:date="2020-11-10T10:42:00Z">
              <w:r w:rsidRPr="001D386E">
                <w:t>50+</w:t>
              </w:r>
            </w:ins>
            <w:ins w:id="93" w:author="Per Lindell" w:date="2020-11-10T10:43:00Z">
              <w:r>
                <w:t>50</w:t>
              </w:r>
            </w:ins>
            <w:ins w:id="94" w:author="Per Lindell" w:date="2020-11-10T10:42:00Z">
              <w:r w:rsidRPr="001D386E">
                <w:t xml:space="preserve">RB </w:t>
              </w:r>
            </w:ins>
          </w:p>
          <w:p w14:paraId="603F014D" w14:textId="04F304F3" w:rsidR="00DE4BAD" w:rsidRPr="001D386E" w:rsidRDefault="00DE4BAD" w:rsidP="00DE4BAD">
            <w:pPr>
              <w:pStyle w:val="TAH"/>
              <w:rPr>
                <w:ins w:id="95" w:author="Per Lindell" w:date="2020-11-10T10:42:00Z"/>
              </w:rPr>
            </w:pPr>
            <w:ins w:id="96" w:author="Per Lindell" w:date="2020-11-10T10:42:00Z">
              <w:r w:rsidRPr="001D386E">
                <w:rPr>
                  <w:rFonts w:cs="Arial"/>
                </w:rPr>
                <w:t>(</w:t>
              </w:r>
            </w:ins>
            <w:ins w:id="97" w:author="Per Lindell" w:date="2020-11-10T10:45:00Z">
              <w:r w:rsidRPr="001D386E">
                <w:rPr>
                  <w:rFonts w:hint="eastAsia"/>
                </w:rPr>
                <w:t>1</w:t>
              </w:r>
              <w:r w:rsidRPr="001D386E">
                <w:t>9.</w:t>
              </w:r>
              <w:r w:rsidRPr="001D386E">
                <w:rPr>
                  <w:rFonts w:hint="eastAsia"/>
                </w:rPr>
                <w:t>9</w:t>
              </w:r>
              <w:r w:rsidRPr="001D386E">
                <w:t xml:space="preserve"> MHz</w:t>
              </w:r>
            </w:ins>
            <w:ins w:id="98" w:author="Per Lindell" w:date="2020-11-10T10:42:00Z">
              <w:r w:rsidRPr="001D386E">
                <w:rPr>
                  <w:rFonts w:cs="Arial"/>
                </w:rPr>
                <w:t>)</w:t>
              </w:r>
            </w:ins>
          </w:p>
        </w:tc>
        <w:tc>
          <w:tcPr>
            <w:tcW w:w="1006" w:type="dxa"/>
            <w:tcBorders>
              <w:top w:val="single" w:sz="4" w:space="0" w:color="auto"/>
              <w:left w:val="single" w:sz="4" w:space="0" w:color="auto"/>
              <w:bottom w:val="single" w:sz="4" w:space="0" w:color="auto"/>
              <w:right w:val="single" w:sz="4" w:space="0" w:color="auto"/>
            </w:tcBorders>
            <w:hideMark/>
            <w:tcPrChange w:id="99" w:author="Per Lindell" w:date="2020-11-10T10:43:00Z">
              <w:tcPr>
                <w:tcW w:w="1001" w:type="dxa"/>
                <w:tcBorders>
                  <w:top w:val="single" w:sz="4" w:space="0" w:color="auto"/>
                  <w:left w:val="single" w:sz="4" w:space="0" w:color="auto"/>
                  <w:bottom w:val="single" w:sz="4" w:space="0" w:color="auto"/>
                  <w:right w:val="single" w:sz="4" w:space="0" w:color="auto"/>
                </w:tcBorders>
                <w:hideMark/>
              </w:tcPr>
            </w:tcPrChange>
          </w:tcPr>
          <w:p w14:paraId="1F72BC83" w14:textId="2EFDF8D0" w:rsidR="00DE4BAD" w:rsidRPr="001D386E" w:rsidRDefault="00DE4BAD" w:rsidP="00D55DF1">
            <w:pPr>
              <w:pStyle w:val="TAH"/>
            </w:pPr>
            <w:r w:rsidRPr="001D386E">
              <w:t xml:space="preserve">50+100RB </w:t>
            </w:r>
          </w:p>
          <w:p w14:paraId="0FB6C2F0" w14:textId="77777777" w:rsidR="00DE4BAD" w:rsidRPr="001D386E" w:rsidRDefault="00DE4BAD" w:rsidP="00D55DF1">
            <w:pPr>
              <w:pStyle w:val="TAH"/>
            </w:pPr>
            <w:r w:rsidRPr="001D386E">
              <w:rPr>
                <w:rFonts w:cs="Arial"/>
              </w:rPr>
              <w:t>(29.9 MHz)</w:t>
            </w:r>
          </w:p>
        </w:tc>
        <w:tc>
          <w:tcPr>
            <w:tcW w:w="1006" w:type="dxa"/>
            <w:tcBorders>
              <w:top w:val="single" w:sz="4" w:space="0" w:color="auto"/>
              <w:left w:val="nil"/>
              <w:bottom w:val="single" w:sz="4" w:space="0" w:color="auto"/>
              <w:right w:val="single" w:sz="4" w:space="0" w:color="auto"/>
            </w:tcBorders>
            <w:hideMark/>
            <w:tcPrChange w:id="100" w:author="Per Lindell" w:date="2020-11-10T10:43:00Z">
              <w:tcPr>
                <w:tcW w:w="1001" w:type="dxa"/>
                <w:tcBorders>
                  <w:top w:val="single" w:sz="4" w:space="0" w:color="auto"/>
                  <w:left w:val="nil"/>
                  <w:bottom w:val="single" w:sz="4" w:space="0" w:color="auto"/>
                  <w:right w:val="single" w:sz="4" w:space="0" w:color="auto"/>
                </w:tcBorders>
                <w:hideMark/>
              </w:tcPr>
            </w:tcPrChange>
          </w:tcPr>
          <w:p w14:paraId="71612064" w14:textId="77777777" w:rsidR="00DE4BAD" w:rsidRPr="001D386E" w:rsidRDefault="00DE4BAD" w:rsidP="00D55DF1">
            <w:pPr>
              <w:pStyle w:val="TAH"/>
            </w:pPr>
            <w:r w:rsidRPr="001D386E">
              <w:t xml:space="preserve">75+100RB </w:t>
            </w:r>
            <w:r w:rsidRPr="001D386E">
              <w:rPr>
                <w:rFonts w:cs="Arial"/>
              </w:rPr>
              <w:t>(34.85 MHz)</w:t>
            </w:r>
          </w:p>
        </w:tc>
        <w:tc>
          <w:tcPr>
            <w:tcW w:w="1106" w:type="dxa"/>
            <w:tcBorders>
              <w:top w:val="single" w:sz="4" w:space="0" w:color="auto"/>
              <w:left w:val="nil"/>
              <w:bottom w:val="single" w:sz="4" w:space="0" w:color="auto"/>
              <w:right w:val="single" w:sz="4" w:space="0" w:color="auto"/>
            </w:tcBorders>
            <w:hideMark/>
            <w:tcPrChange w:id="101" w:author="Per Lindell" w:date="2020-11-10T10:43:00Z">
              <w:tcPr>
                <w:tcW w:w="1100" w:type="dxa"/>
                <w:tcBorders>
                  <w:top w:val="single" w:sz="4" w:space="0" w:color="auto"/>
                  <w:left w:val="nil"/>
                  <w:bottom w:val="single" w:sz="4" w:space="0" w:color="auto"/>
                  <w:right w:val="single" w:sz="4" w:space="0" w:color="auto"/>
                </w:tcBorders>
                <w:hideMark/>
              </w:tcPr>
            </w:tcPrChange>
          </w:tcPr>
          <w:p w14:paraId="362486CD" w14:textId="77777777" w:rsidR="00DE4BAD" w:rsidRPr="001D386E" w:rsidRDefault="00DE4BAD" w:rsidP="00D55DF1">
            <w:pPr>
              <w:pStyle w:val="TAH"/>
            </w:pPr>
            <w:r w:rsidRPr="001D386E">
              <w:t xml:space="preserve">100+100RB </w:t>
            </w:r>
            <w:r w:rsidRPr="001D386E">
              <w:rPr>
                <w:rFonts w:cs="Arial"/>
              </w:rPr>
              <w:t>(39.8 MHz)</w:t>
            </w:r>
          </w:p>
        </w:tc>
        <w:tc>
          <w:tcPr>
            <w:tcW w:w="1968" w:type="dxa"/>
            <w:tcBorders>
              <w:top w:val="single" w:sz="4" w:space="0" w:color="auto"/>
              <w:left w:val="nil"/>
              <w:bottom w:val="single" w:sz="4" w:space="0" w:color="auto"/>
              <w:right w:val="single" w:sz="4" w:space="0" w:color="auto"/>
            </w:tcBorders>
            <w:vAlign w:val="center"/>
            <w:hideMark/>
            <w:tcPrChange w:id="102" w:author="Per Lindell" w:date="2020-11-10T10:43:00Z">
              <w:tcPr>
                <w:tcW w:w="1968" w:type="dxa"/>
                <w:tcBorders>
                  <w:top w:val="single" w:sz="4" w:space="0" w:color="auto"/>
                  <w:left w:val="nil"/>
                  <w:bottom w:val="single" w:sz="4" w:space="0" w:color="auto"/>
                  <w:right w:val="single" w:sz="4" w:space="0" w:color="auto"/>
                </w:tcBorders>
                <w:vAlign w:val="center"/>
                <w:hideMark/>
              </w:tcPr>
            </w:tcPrChange>
          </w:tcPr>
          <w:p w14:paraId="325444A9" w14:textId="77777777" w:rsidR="00DE4BAD" w:rsidRPr="001D386E" w:rsidRDefault="00DE4BAD" w:rsidP="00D55DF1">
            <w:pPr>
              <w:pStyle w:val="TAH"/>
            </w:pPr>
            <w:r w:rsidRPr="001D386E">
              <w:t>Measurement</w:t>
            </w:r>
            <w:r w:rsidRPr="001D386E">
              <w:br/>
              <w:t>bandwidth</w:t>
            </w:r>
          </w:p>
        </w:tc>
      </w:tr>
      <w:tr w:rsidR="00DE4BAD" w:rsidRPr="001D386E" w14:paraId="422167A4" w14:textId="77777777" w:rsidTr="00DE4BAD">
        <w:trPr>
          <w:trHeight w:val="288"/>
          <w:jc w:val="center"/>
          <w:trPrChange w:id="103" w:author="Per Lindell" w:date="2020-11-10T10:46:00Z">
            <w:trPr>
              <w:gridAfter w:val="0"/>
              <w:trHeight w:val="288"/>
              <w:jc w:val="center"/>
            </w:trPr>
          </w:trPrChange>
        </w:trPr>
        <w:tc>
          <w:tcPr>
            <w:tcW w:w="2405" w:type="dxa"/>
            <w:tcBorders>
              <w:top w:val="nil"/>
              <w:left w:val="single" w:sz="4" w:space="0" w:color="auto"/>
              <w:bottom w:val="nil"/>
              <w:right w:val="single" w:sz="4" w:space="0" w:color="auto"/>
            </w:tcBorders>
            <w:noWrap/>
            <w:vAlign w:val="center"/>
            <w:hideMark/>
            <w:tcPrChange w:id="104" w:author="Per Lindell" w:date="2020-11-10T10:46:00Z">
              <w:tcPr>
                <w:tcW w:w="2405" w:type="dxa"/>
                <w:gridSpan w:val="2"/>
                <w:tcBorders>
                  <w:top w:val="nil"/>
                  <w:left w:val="single" w:sz="4" w:space="0" w:color="auto"/>
                  <w:bottom w:val="nil"/>
                  <w:right w:val="single" w:sz="4" w:space="0" w:color="auto"/>
                </w:tcBorders>
                <w:noWrap/>
                <w:vAlign w:val="center"/>
                <w:hideMark/>
              </w:tcPr>
            </w:tcPrChange>
          </w:tcPr>
          <w:p w14:paraId="151A1959" w14:textId="77777777" w:rsidR="00DE4BAD" w:rsidRPr="001D386E" w:rsidRDefault="00DE4BAD" w:rsidP="00D55DF1">
            <w:pPr>
              <w:pStyle w:val="TAC"/>
              <w:rPr>
                <w:lang w:val="fi-FI"/>
              </w:rPr>
            </w:pPr>
            <w:r w:rsidRPr="001D386E">
              <w:rPr>
                <w:lang w:val="fi-FI"/>
              </w:rPr>
              <w:t>± 0 - 1</w:t>
            </w:r>
          </w:p>
        </w:tc>
        <w:tc>
          <w:tcPr>
            <w:tcW w:w="5256" w:type="dxa"/>
            <w:gridSpan w:val="5"/>
            <w:tcBorders>
              <w:top w:val="nil"/>
              <w:left w:val="nil"/>
              <w:bottom w:val="single" w:sz="4" w:space="0" w:color="auto"/>
              <w:right w:val="single" w:sz="4" w:space="0" w:color="auto"/>
            </w:tcBorders>
            <w:vAlign w:val="center"/>
            <w:tcPrChange w:id="105" w:author="Per Lindell" w:date="2020-11-10T10:46:00Z">
              <w:tcPr>
                <w:tcW w:w="5256" w:type="dxa"/>
                <w:gridSpan w:val="6"/>
                <w:tcBorders>
                  <w:top w:val="nil"/>
                  <w:left w:val="nil"/>
                  <w:bottom w:val="single" w:sz="4" w:space="0" w:color="auto"/>
                  <w:right w:val="single" w:sz="4" w:space="0" w:color="auto"/>
                </w:tcBorders>
              </w:tcPr>
            </w:tcPrChange>
          </w:tcPr>
          <w:p w14:paraId="254B28ED" w14:textId="417CCAB9" w:rsidR="00DE4BAD" w:rsidRPr="001D386E" w:rsidRDefault="00DE4BAD" w:rsidP="00D55DF1">
            <w:pPr>
              <w:pStyle w:val="TAC"/>
              <w:rPr>
                <w:lang w:val="fi-FI"/>
              </w:rPr>
            </w:pPr>
            <w:r w:rsidRPr="001D386E">
              <w:rPr>
                <w:lang w:val="fi-FI"/>
              </w:rPr>
              <w:t>-13</w:t>
            </w:r>
          </w:p>
        </w:tc>
        <w:tc>
          <w:tcPr>
            <w:tcW w:w="1968" w:type="dxa"/>
            <w:tcBorders>
              <w:top w:val="nil"/>
              <w:left w:val="nil"/>
              <w:bottom w:val="single" w:sz="4" w:space="0" w:color="auto"/>
              <w:right w:val="single" w:sz="4" w:space="0" w:color="auto"/>
            </w:tcBorders>
            <w:noWrap/>
            <w:hideMark/>
            <w:tcPrChange w:id="106" w:author="Per Lindell" w:date="2020-11-10T10:46:00Z">
              <w:tcPr>
                <w:tcW w:w="1968" w:type="dxa"/>
                <w:tcBorders>
                  <w:top w:val="nil"/>
                  <w:left w:val="nil"/>
                  <w:bottom w:val="single" w:sz="4" w:space="0" w:color="auto"/>
                  <w:right w:val="single" w:sz="4" w:space="0" w:color="auto"/>
                </w:tcBorders>
                <w:noWrap/>
                <w:hideMark/>
              </w:tcPr>
            </w:tcPrChange>
          </w:tcPr>
          <w:p w14:paraId="4F6DCB69" w14:textId="77777777" w:rsidR="00DE4BAD" w:rsidRPr="001D386E" w:rsidRDefault="00DE4BAD" w:rsidP="00D55DF1">
            <w:pPr>
              <w:pStyle w:val="TAC"/>
            </w:pPr>
            <w:r w:rsidRPr="001D386E">
              <w:t>1 % channel bandwidth</w:t>
            </w:r>
          </w:p>
        </w:tc>
      </w:tr>
      <w:tr w:rsidR="00DE4BAD" w:rsidRPr="001D386E" w14:paraId="36AD8F63" w14:textId="77777777" w:rsidTr="00DE4BAD">
        <w:trPr>
          <w:trHeight w:val="288"/>
          <w:jc w:val="center"/>
          <w:trPrChange w:id="107" w:author="Per Lindell" w:date="2020-11-10T10:46:00Z">
            <w:trPr>
              <w:gridAfter w:val="0"/>
              <w:trHeight w:val="288"/>
              <w:jc w:val="center"/>
            </w:trPr>
          </w:trPrChange>
        </w:trPr>
        <w:tc>
          <w:tcPr>
            <w:tcW w:w="2405" w:type="dxa"/>
            <w:tcBorders>
              <w:top w:val="nil"/>
              <w:left w:val="single" w:sz="4" w:space="0" w:color="auto"/>
              <w:bottom w:val="single" w:sz="4" w:space="0" w:color="auto"/>
              <w:right w:val="single" w:sz="4" w:space="0" w:color="auto"/>
            </w:tcBorders>
            <w:noWrap/>
            <w:vAlign w:val="center"/>
            <w:hideMark/>
            <w:tcPrChange w:id="108" w:author="Per Lindell" w:date="2020-11-10T10:46:00Z">
              <w:tcPr>
                <w:tcW w:w="2405" w:type="dxa"/>
                <w:gridSpan w:val="2"/>
                <w:tcBorders>
                  <w:top w:val="nil"/>
                  <w:left w:val="single" w:sz="4" w:space="0" w:color="auto"/>
                  <w:bottom w:val="single" w:sz="4" w:space="0" w:color="auto"/>
                  <w:right w:val="single" w:sz="4" w:space="0" w:color="auto"/>
                </w:tcBorders>
                <w:noWrap/>
                <w:vAlign w:val="center"/>
                <w:hideMark/>
              </w:tcPr>
            </w:tcPrChange>
          </w:tcPr>
          <w:p w14:paraId="1691D905" w14:textId="77777777" w:rsidR="00DE4BAD" w:rsidRPr="001D386E" w:rsidRDefault="00DE4BAD" w:rsidP="00D55DF1">
            <w:pPr>
              <w:pStyle w:val="TAC"/>
              <w:rPr>
                <w:lang w:val="fi-FI"/>
              </w:rPr>
            </w:pPr>
            <w:r w:rsidRPr="001D386E">
              <w:rPr>
                <w:lang w:val="fi-FI"/>
              </w:rPr>
              <w:t>± 1 - X</w:t>
            </w:r>
          </w:p>
        </w:tc>
        <w:tc>
          <w:tcPr>
            <w:tcW w:w="5256" w:type="dxa"/>
            <w:gridSpan w:val="5"/>
            <w:tcBorders>
              <w:top w:val="single" w:sz="4" w:space="0" w:color="auto"/>
              <w:left w:val="nil"/>
              <w:bottom w:val="single" w:sz="4" w:space="0" w:color="auto"/>
              <w:right w:val="single" w:sz="4" w:space="0" w:color="auto"/>
            </w:tcBorders>
            <w:vAlign w:val="center"/>
            <w:tcPrChange w:id="109" w:author="Per Lindell" w:date="2020-11-10T10:46:00Z">
              <w:tcPr>
                <w:tcW w:w="5256" w:type="dxa"/>
                <w:gridSpan w:val="6"/>
                <w:tcBorders>
                  <w:top w:val="single" w:sz="4" w:space="0" w:color="auto"/>
                  <w:left w:val="nil"/>
                  <w:bottom w:val="single" w:sz="4" w:space="0" w:color="auto"/>
                  <w:right w:val="single" w:sz="4" w:space="0" w:color="auto"/>
                </w:tcBorders>
              </w:tcPr>
            </w:tcPrChange>
          </w:tcPr>
          <w:p w14:paraId="743F5181" w14:textId="04FEA04E" w:rsidR="00DE4BAD" w:rsidRPr="001D386E" w:rsidRDefault="00DE4BAD" w:rsidP="00D55DF1">
            <w:pPr>
              <w:pStyle w:val="TAC"/>
              <w:rPr>
                <w:lang w:val="fi-FI"/>
              </w:rPr>
            </w:pPr>
            <w:r w:rsidRPr="001D386E">
              <w:rPr>
                <w:lang w:val="fi-FI"/>
              </w:rPr>
              <w:t>-13</w:t>
            </w:r>
          </w:p>
        </w:tc>
        <w:tc>
          <w:tcPr>
            <w:tcW w:w="1968" w:type="dxa"/>
            <w:vMerge w:val="restart"/>
            <w:tcBorders>
              <w:top w:val="nil"/>
              <w:left w:val="single" w:sz="4" w:space="0" w:color="auto"/>
              <w:bottom w:val="single" w:sz="4" w:space="0" w:color="auto"/>
              <w:right w:val="single" w:sz="4" w:space="0" w:color="auto"/>
            </w:tcBorders>
            <w:vAlign w:val="center"/>
            <w:hideMark/>
            <w:tcPrChange w:id="110" w:author="Per Lindell" w:date="2020-11-10T10:46:00Z">
              <w:tcPr>
                <w:tcW w:w="1968" w:type="dxa"/>
                <w:vMerge w:val="restart"/>
                <w:tcBorders>
                  <w:top w:val="nil"/>
                  <w:left w:val="single" w:sz="4" w:space="0" w:color="auto"/>
                  <w:bottom w:val="single" w:sz="4" w:space="0" w:color="auto"/>
                  <w:right w:val="single" w:sz="4" w:space="0" w:color="auto"/>
                </w:tcBorders>
                <w:vAlign w:val="center"/>
                <w:hideMark/>
              </w:tcPr>
            </w:tcPrChange>
          </w:tcPr>
          <w:p w14:paraId="3C26C703" w14:textId="77777777" w:rsidR="00DE4BAD" w:rsidRPr="001D386E" w:rsidRDefault="00DE4BAD" w:rsidP="00D55DF1">
            <w:pPr>
              <w:spacing w:after="0"/>
              <w:jc w:val="center"/>
              <w:rPr>
                <w:rFonts w:ascii="Arial" w:hAnsi="Arial"/>
                <w:sz w:val="18"/>
              </w:rPr>
            </w:pPr>
            <w:r w:rsidRPr="001D386E">
              <w:rPr>
                <w:rFonts w:ascii="Arial" w:hAnsi="Arial"/>
                <w:sz w:val="18"/>
              </w:rPr>
              <w:t>1 MHz</w:t>
            </w:r>
          </w:p>
        </w:tc>
      </w:tr>
      <w:tr w:rsidR="00DE4BAD" w:rsidRPr="001D386E" w14:paraId="6BDE9914" w14:textId="77777777" w:rsidTr="00DE4BAD">
        <w:trPr>
          <w:trHeight w:val="288"/>
          <w:jc w:val="center"/>
          <w:trPrChange w:id="111" w:author="Per Lindell" w:date="2020-11-10T10:46:00Z">
            <w:trPr>
              <w:gridAfter w:val="0"/>
              <w:trHeight w:val="288"/>
              <w:jc w:val="center"/>
            </w:trPr>
          </w:trPrChange>
        </w:trPr>
        <w:tc>
          <w:tcPr>
            <w:tcW w:w="2405" w:type="dxa"/>
            <w:tcBorders>
              <w:top w:val="nil"/>
              <w:left w:val="single" w:sz="4" w:space="0" w:color="auto"/>
              <w:bottom w:val="single" w:sz="4" w:space="0" w:color="auto"/>
              <w:right w:val="single" w:sz="4" w:space="0" w:color="auto"/>
            </w:tcBorders>
            <w:noWrap/>
            <w:vAlign w:val="center"/>
            <w:hideMark/>
            <w:tcPrChange w:id="112" w:author="Per Lindell" w:date="2020-11-10T10:46:00Z">
              <w:tcPr>
                <w:tcW w:w="2405" w:type="dxa"/>
                <w:gridSpan w:val="2"/>
                <w:tcBorders>
                  <w:top w:val="nil"/>
                  <w:left w:val="single" w:sz="4" w:space="0" w:color="auto"/>
                  <w:bottom w:val="single" w:sz="4" w:space="0" w:color="auto"/>
                  <w:right w:val="single" w:sz="4" w:space="0" w:color="auto"/>
                </w:tcBorders>
                <w:noWrap/>
                <w:vAlign w:val="center"/>
                <w:hideMark/>
              </w:tcPr>
            </w:tcPrChange>
          </w:tcPr>
          <w:p w14:paraId="3B62A5E0" w14:textId="77777777" w:rsidR="00DE4BAD" w:rsidRPr="001D386E" w:rsidRDefault="00DE4BAD" w:rsidP="00D55DF1">
            <w:pPr>
              <w:pStyle w:val="TAC"/>
              <w:rPr>
                <w:lang w:val="en-US"/>
              </w:rPr>
            </w:pPr>
            <w:r w:rsidRPr="001D386E">
              <w:rPr>
                <w:lang w:val="en-US"/>
              </w:rPr>
              <w:t>&lt; – X or &gt; X when</w:t>
            </w:r>
          </w:p>
          <w:p w14:paraId="52826534" w14:textId="77777777" w:rsidR="00DE4BAD" w:rsidRPr="001D386E" w:rsidRDefault="00DE4BAD" w:rsidP="00D55DF1">
            <w:pPr>
              <w:pStyle w:val="TAC"/>
              <w:rPr>
                <w:lang w:val="en-US"/>
              </w:rPr>
            </w:pPr>
            <w:r w:rsidRPr="001D386E">
              <w:rPr>
                <w:lang w:val="en-US"/>
              </w:rPr>
              <w:t xml:space="preserve">3540 MHz &lt; </w:t>
            </w:r>
            <w:proofErr w:type="spellStart"/>
            <w:r w:rsidRPr="001D386E">
              <w:t>Δf</w:t>
            </w:r>
            <w:r w:rsidRPr="001D386E">
              <w:rPr>
                <w:vertAlign w:val="subscript"/>
              </w:rPr>
              <w:t>OOB</w:t>
            </w:r>
            <w:proofErr w:type="spellEnd"/>
            <w:r w:rsidRPr="001D386E">
              <w:rPr>
                <w:lang w:val="en-US"/>
              </w:rPr>
              <w:t xml:space="preserve"> &lt; 3710 MHz</w:t>
            </w:r>
          </w:p>
        </w:tc>
        <w:tc>
          <w:tcPr>
            <w:tcW w:w="5256" w:type="dxa"/>
            <w:gridSpan w:val="5"/>
            <w:tcBorders>
              <w:top w:val="single" w:sz="4" w:space="0" w:color="auto"/>
              <w:left w:val="nil"/>
              <w:bottom w:val="single" w:sz="4" w:space="0" w:color="auto"/>
              <w:right w:val="single" w:sz="4" w:space="0" w:color="auto"/>
            </w:tcBorders>
            <w:vAlign w:val="center"/>
            <w:tcPrChange w:id="113" w:author="Per Lindell" w:date="2020-11-10T10:46:00Z">
              <w:tcPr>
                <w:tcW w:w="5256" w:type="dxa"/>
                <w:gridSpan w:val="6"/>
                <w:tcBorders>
                  <w:top w:val="single" w:sz="4" w:space="0" w:color="auto"/>
                  <w:left w:val="nil"/>
                  <w:bottom w:val="single" w:sz="4" w:space="0" w:color="auto"/>
                  <w:right w:val="single" w:sz="4" w:space="0" w:color="auto"/>
                </w:tcBorders>
              </w:tcPr>
            </w:tcPrChange>
          </w:tcPr>
          <w:p w14:paraId="6F716C21" w14:textId="122078C4" w:rsidR="00DE4BAD" w:rsidRPr="001D386E" w:rsidRDefault="00DE4BAD" w:rsidP="00D55DF1">
            <w:pPr>
              <w:pStyle w:val="TAC"/>
              <w:rPr>
                <w:lang w:val="fi-FI"/>
              </w:rPr>
            </w:pPr>
            <w:r w:rsidRPr="001D386E">
              <w:rPr>
                <w:lang w:val="fi-FI"/>
              </w:rPr>
              <w:t>-25</w:t>
            </w:r>
          </w:p>
        </w:tc>
        <w:tc>
          <w:tcPr>
            <w:tcW w:w="1968" w:type="dxa"/>
            <w:vMerge/>
            <w:tcBorders>
              <w:top w:val="nil"/>
              <w:left w:val="single" w:sz="4" w:space="0" w:color="auto"/>
              <w:bottom w:val="single" w:sz="4" w:space="0" w:color="auto"/>
              <w:right w:val="single" w:sz="4" w:space="0" w:color="auto"/>
            </w:tcBorders>
            <w:vAlign w:val="center"/>
            <w:hideMark/>
            <w:tcPrChange w:id="114" w:author="Per Lindell" w:date="2020-11-10T10:46:00Z">
              <w:tcPr>
                <w:tcW w:w="1968" w:type="dxa"/>
                <w:vMerge/>
                <w:tcBorders>
                  <w:top w:val="nil"/>
                  <w:left w:val="single" w:sz="4" w:space="0" w:color="auto"/>
                  <w:bottom w:val="single" w:sz="4" w:space="0" w:color="auto"/>
                  <w:right w:val="single" w:sz="4" w:space="0" w:color="auto"/>
                </w:tcBorders>
                <w:vAlign w:val="center"/>
                <w:hideMark/>
              </w:tcPr>
            </w:tcPrChange>
          </w:tcPr>
          <w:p w14:paraId="6D4E31EF" w14:textId="77777777" w:rsidR="00DE4BAD" w:rsidRPr="001D386E" w:rsidRDefault="00DE4BAD" w:rsidP="00D55DF1">
            <w:pPr>
              <w:spacing w:after="0"/>
              <w:rPr>
                <w:rFonts w:ascii="Arial" w:hAnsi="Arial"/>
                <w:sz w:val="18"/>
              </w:rPr>
            </w:pPr>
          </w:p>
        </w:tc>
      </w:tr>
      <w:tr w:rsidR="00DE4BAD" w:rsidRPr="001D386E" w14:paraId="7E5E5E87" w14:textId="77777777" w:rsidTr="00DE4BAD">
        <w:trPr>
          <w:trHeight w:val="288"/>
          <w:jc w:val="center"/>
          <w:trPrChange w:id="115" w:author="Per Lindell" w:date="2020-11-10T10:43:00Z">
            <w:trPr>
              <w:trHeight w:val="288"/>
              <w:jc w:val="center"/>
            </w:trPr>
          </w:trPrChange>
        </w:trPr>
        <w:tc>
          <w:tcPr>
            <w:tcW w:w="2405" w:type="dxa"/>
            <w:tcBorders>
              <w:top w:val="single" w:sz="4" w:space="0" w:color="auto"/>
              <w:left w:val="single" w:sz="4" w:space="0" w:color="auto"/>
              <w:bottom w:val="single" w:sz="4" w:space="0" w:color="auto"/>
              <w:right w:val="single" w:sz="4" w:space="0" w:color="auto"/>
            </w:tcBorders>
            <w:tcPrChange w:id="116" w:author="Per Lindell" w:date="2020-11-10T10:43:00Z">
              <w:tcPr>
                <w:tcW w:w="0" w:type="auto"/>
                <w:tcBorders>
                  <w:top w:val="single" w:sz="4" w:space="0" w:color="auto"/>
                  <w:left w:val="single" w:sz="4" w:space="0" w:color="auto"/>
                  <w:bottom w:val="single" w:sz="4" w:space="0" w:color="auto"/>
                  <w:right w:val="single" w:sz="4" w:space="0" w:color="auto"/>
                </w:tcBorders>
              </w:tcPr>
            </w:tcPrChange>
          </w:tcPr>
          <w:p w14:paraId="2B7EB05F" w14:textId="77777777" w:rsidR="00DE4BAD" w:rsidRPr="001D386E" w:rsidRDefault="00DE4BAD" w:rsidP="00D55DF1">
            <w:pPr>
              <w:pStyle w:val="TAN"/>
              <w:rPr>
                <w:ins w:id="117" w:author="Per Lindell" w:date="2020-11-10T10:42:00Z"/>
                <w:lang w:val="en-US"/>
              </w:rPr>
            </w:pPr>
          </w:p>
        </w:tc>
        <w:tc>
          <w:tcPr>
            <w:tcW w:w="7224" w:type="dxa"/>
            <w:gridSpan w:val="6"/>
            <w:tcBorders>
              <w:top w:val="single" w:sz="4" w:space="0" w:color="auto"/>
              <w:left w:val="single" w:sz="4" w:space="0" w:color="auto"/>
              <w:bottom w:val="single" w:sz="4" w:space="0" w:color="auto"/>
              <w:right w:val="single" w:sz="4" w:space="0" w:color="auto"/>
            </w:tcBorders>
            <w:hideMark/>
            <w:tcPrChange w:id="118" w:author="Per Lindell" w:date="2020-11-10T10:43:00Z">
              <w:tcPr>
                <w:tcW w:w="0" w:type="auto"/>
                <w:gridSpan w:val="9"/>
                <w:tcBorders>
                  <w:top w:val="single" w:sz="4" w:space="0" w:color="auto"/>
                  <w:left w:val="single" w:sz="4" w:space="0" w:color="auto"/>
                  <w:bottom w:val="single" w:sz="4" w:space="0" w:color="auto"/>
                  <w:right w:val="single" w:sz="4" w:space="0" w:color="auto"/>
                </w:tcBorders>
                <w:hideMark/>
              </w:tcPr>
            </w:tcPrChange>
          </w:tcPr>
          <w:p w14:paraId="55A38CD3" w14:textId="424350C7" w:rsidR="00DE4BAD" w:rsidRPr="001D386E" w:rsidRDefault="00DE4BAD" w:rsidP="00D55DF1">
            <w:pPr>
              <w:pStyle w:val="TAN"/>
              <w:rPr>
                <w:lang w:val="en-US"/>
              </w:rPr>
            </w:pPr>
            <w:r w:rsidRPr="001D386E">
              <w:rPr>
                <w:lang w:val="en-US"/>
              </w:rPr>
              <w:t>NOTE:</w:t>
            </w:r>
            <w:r w:rsidRPr="001D386E">
              <w:tab/>
            </w:r>
            <w:r w:rsidRPr="001D386E">
              <w:rPr>
                <w:lang w:val="en-US"/>
              </w:rPr>
              <w:t xml:space="preserve">X is aggregated channel bandwidth as defined in </w:t>
            </w:r>
            <w:r w:rsidRPr="001D386E">
              <w:t>clause 5.6A</w:t>
            </w:r>
          </w:p>
        </w:tc>
      </w:tr>
    </w:tbl>
    <w:p w14:paraId="055D661F" w14:textId="77777777" w:rsidR="00D55DF1" w:rsidRPr="001D386E" w:rsidRDefault="00D55DF1" w:rsidP="00D55DF1">
      <w:pPr>
        <w:rPr>
          <w:lang w:val="en-US"/>
        </w:rPr>
      </w:pPr>
    </w:p>
    <w:p w14:paraId="6AEE684D" w14:textId="77777777" w:rsidR="00D55DF1" w:rsidRPr="00EC1C28" w:rsidRDefault="00D55DF1" w:rsidP="00D55DF1">
      <w:pPr>
        <w:rPr>
          <w:rFonts w:ascii="Arial" w:hAnsi="Arial" w:cs="Arial"/>
          <w:color w:val="0000FF"/>
          <w:sz w:val="32"/>
          <w:szCs w:val="32"/>
          <w:lang w:eastAsia="ja-JP"/>
        </w:rPr>
      </w:pPr>
      <w:r>
        <w:rPr>
          <w:rFonts w:ascii="Arial" w:hAnsi="Arial" w:cs="Arial"/>
          <w:color w:val="0000FF"/>
          <w:sz w:val="32"/>
          <w:szCs w:val="32"/>
          <w:lang w:eastAsia="ja-JP"/>
        </w:rPr>
        <w:t>---Text omitted---</w:t>
      </w:r>
    </w:p>
    <w:p w14:paraId="3363C1AB" w14:textId="7C7F8754" w:rsidR="00D55DF1" w:rsidRPr="001D386E" w:rsidRDefault="00D55DF1" w:rsidP="00D55DF1">
      <w:pPr>
        <w:pStyle w:val="Heading5"/>
      </w:pPr>
      <w:r w:rsidRPr="001D386E">
        <w:t>6.6.3.3A.10</w:t>
      </w:r>
      <w:r w:rsidRPr="001D386E">
        <w:tab/>
        <w:t xml:space="preserve">Minimum requirement </w:t>
      </w:r>
      <w:r w:rsidRPr="001D386E">
        <w:rPr>
          <w:lang w:eastAsia="zh-CN"/>
        </w:rPr>
        <w:t xml:space="preserve">for </w:t>
      </w:r>
      <w:ins w:id="119" w:author="Per Lindell" w:date="2020-11-09T14:21:00Z">
        <w:r>
          <w:t xml:space="preserve">CA_48B and </w:t>
        </w:r>
      </w:ins>
      <w:r w:rsidRPr="001D386E">
        <w:rPr>
          <w:lang w:eastAsia="zh-CN"/>
        </w:rPr>
        <w:t>CA_</w:t>
      </w:r>
      <w:r w:rsidRPr="001D386E">
        <w:t>48</w:t>
      </w:r>
      <w:r w:rsidRPr="001D386E">
        <w:rPr>
          <w:lang w:eastAsia="zh-CN"/>
        </w:rPr>
        <w:t xml:space="preserve">C </w:t>
      </w:r>
      <w:r w:rsidRPr="001D386E">
        <w:t>(network signalled value "CA_NS_10")</w:t>
      </w:r>
    </w:p>
    <w:p w14:paraId="15097924" w14:textId="77777777" w:rsidR="00D55DF1" w:rsidRPr="001D386E" w:rsidRDefault="00D55DF1" w:rsidP="00D55DF1">
      <w:r w:rsidRPr="001D386E">
        <w:t>When "CA_</w:t>
      </w:r>
      <w:r w:rsidRPr="001D386E">
        <w:rPr>
          <w:rFonts w:cs="v5.0.0"/>
        </w:rPr>
        <w:t>NS_10"</w:t>
      </w:r>
      <w:r w:rsidRPr="001D386E">
        <w:t xml:space="preserve"> is indicated in the cell, the power of any UE emission shall not exceed the levels specified in Table 6.6.3.3A.10-1. This requirement</w:t>
      </w:r>
      <w:r w:rsidRPr="001D386E">
        <w:rPr>
          <w:rFonts w:cs="v5.0.0"/>
          <w:snapToGrid w:val="0"/>
        </w:rPr>
        <w:t xml:space="preserve"> also applies for the frequency ranges that are less than </w:t>
      </w:r>
      <w:r w:rsidRPr="001D386E">
        <w:t>F</w:t>
      </w:r>
      <w:r w:rsidRPr="001D386E">
        <w:rPr>
          <w:vertAlign w:val="subscript"/>
        </w:rPr>
        <w:t>OOB</w:t>
      </w:r>
      <w:r w:rsidRPr="001D386E">
        <w:t xml:space="preserve"> (MHz) in Table 6.6.3.1A-1 from the edge of the aggregated channel bandwidth.</w:t>
      </w:r>
    </w:p>
    <w:p w14:paraId="27792083" w14:textId="77777777" w:rsidR="00D55DF1" w:rsidRPr="001D386E" w:rsidRDefault="00D55DF1" w:rsidP="00D55DF1">
      <w:pPr>
        <w:pStyle w:val="TH"/>
      </w:pPr>
      <w:r w:rsidRPr="001D386E">
        <w:t>Table 6.6.3.3A.10-1: Additional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3347"/>
        <w:gridCol w:w="1870"/>
      </w:tblGrid>
      <w:tr w:rsidR="00D55DF1" w:rsidRPr="001D386E" w14:paraId="7C82BC93" w14:textId="77777777" w:rsidTr="00D55DF1">
        <w:trPr>
          <w:cantSplit/>
          <w:trHeight w:val="365"/>
          <w:jc w:val="center"/>
        </w:trPr>
        <w:tc>
          <w:tcPr>
            <w:tcW w:w="2245" w:type="dxa"/>
            <w:vMerge w:val="restart"/>
            <w:tcBorders>
              <w:top w:val="single" w:sz="4" w:space="0" w:color="auto"/>
              <w:left w:val="single" w:sz="4" w:space="0" w:color="auto"/>
              <w:bottom w:val="single" w:sz="4" w:space="0" w:color="auto"/>
              <w:right w:val="single" w:sz="4" w:space="0" w:color="auto"/>
            </w:tcBorders>
            <w:hideMark/>
          </w:tcPr>
          <w:p w14:paraId="6CE11189" w14:textId="77777777" w:rsidR="00D55DF1" w:rsidRPr="001D386E" w:rsidRDefault="00D55DF1" w:rsidP="00D55DF1">
            <w:pPr>
              <w:pStyle w:val="TAH"/>
            </w:pPr>
            <w:r w:rsidRPr="001D386E">
              <w:t>Frequency range</w:t>
            </w:r>
          </w:p>
          <w:p w14:paraId="116AADB5" w14:textId="77777777" w:rsidR="00D55DF1" w:rsidRPr="001D386E" w:rsidRDefault="00D55DF1" w:rsidP="00D55DF1">
            <w:pPr>
              <w:pStyle w:val="TAH"/>
            </w:pPr>
            <w:r w:rsidRPr="001D386E">
              <w:t>(MHz)</w:t>
            </w:r>
          </w:p>
        </w:tc>
        <w:tc>
          <w:tcPr>
            <w:tcW w:w="3347" w:type="dxa"/>
            <w:tcBorders>
              <w:top w:val="single" w:sz="4" w:space="0" w:color="auto"/>
              <w:left w:val="single" w:sz="4" w:space="0" w:color="auto"/>
              <w:bottom w:val="single" w:sz="4" w:space="0" w:color="auto"/>
              <w:right w:val="single" w:sz="4" w:space="0" w:color="auto"/>
            </w:tcBorders>
            <w:hideMark/>
          </w:tcPr>
          <w:p w14:paraId="4496B2D3" w14:textId="73DC8116" w:rsidR="00D55DF1" w:rsidRPr="001D386E" w:rsidRDefault="00DE4BAD" w:rsidP="00D55DF1">
            <w:pPr>
              <w:pStyle w:val="TAH"/>
            </w:pPr>
            <w:ins w:id="120" w:author="Per Lindell" w:date="2020-11-10T10:48:00Z">
              <w:r>
                <w:t xml:space="preserve">Aggregated </w:t>
              </w:r>
            </w:ins>
            <w:del w:id="121" w:author="Per Lindell" w:date="2020-11-10T10:48:00Z">
              <w:r w:rsidR="00D55DF1" w:rsidRPr="001D386E" w:rsidDel="00DE4BAD">
                <w:delText xml:space="preserve">Channel </w:delText>
              </w:r>
            </w:del>
            <w:bookmarkStart w:id="122" w:name="_GoBack"/>
            <w:bookmarkEnd w:id="122"/>
            <w:r w:rsidR="00D55DF1" w:rsidRPr="001D386E">
              <w:t>bandwidth / Spectrum emission limit (dBm)</w:t>
            </w:r>
          </w:p>
        </w:tc>
        <w:tc>
          <w:tcPr>
            <w:tcW w:w="1870" w:type="dxa"/>
            <w:vMerge w:val="restart"/>
            <w:tcBorders>
              <w:top w:val="single" w:sz="4" w:space="0" w:color="auto"/>
              <w:left w:val="single" w:sz="4" w:space="0" w:color="auto"/>
              <w:bottom w:val="single" w:sz="4" w:space="0" w:color="auto"/>
              <w:right w:val="single" w:sz="4" w:space="0" w:color="auto"/>
            </w:tcBorders>
            <w:hideMark/>
          </w:tcPr>
          <w:p w14:paraId="645719B9" w14:textId="77777777" w:rsidR="00D55DF1" w:rsidRPr="001D386E" w:rsidRDefault="00D55DF1" w:rsidP="00D55DF1">
            <w:pPr>
              <w:pStyle w:val="TAH"/>
            </w:pPr>
            <w:r w:rsidRPr="001D386E">
              <w:t xml:space="preserve">Measurement bandwidth </w:t>
            </w:r>
          </w:p>
        </w:tc>
      </w:tr>
      <w:tr w:rsidR="00D55DF1" w:rsidRPr="001D386E" w14:paraId="1842D79A" w14:textId="77777777" w:rsidTr="00D55DF1">
        <w:trPr>
          <w:cantSplit/>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94299" w14:textId="77777777" w:rsidR="00D55DF1" w:rsidRPr="001D386E" w:rsidRDefault="00D55DF1" w:rsidP="00D55DF1">
            <w:pPr>
              <w:spacing w:after="0"/>
              <w:rPr>
                <w:rFonts w:ascii="Arial" w:hAnsi="Arial"/>
                <w:b/>
                <w:sz w:val="18"/>
              </w:rPr>
            </w:pPr>
          </w:p>
        </w:tc>
        <w:tc>
          <w:tcPr>
            <w:tcW w:w="3347" w:type="dxa"/>
            <w:tcBorders>
              <w:top w:val="single" w:sz="4" w:space="0" w:color="auto"/>
              <w:left w:val="single" w:sz="4" w:space="0" w:color="auto"/>
              <w:bottom w:val="single" w:sz="4" w:space="0" w:color="auto"/>
              <w:right w:val="single" w:sz="4" w:space="0" w:color="auto"/>
            </w:tcBorders>
            <w:hideMark/>
          </w:tcPr>
          <w:p w14:paraId="32CCB057" w14:textId="77777777" w:rsidR="00D55DF1" w:rsidRPr="001D386E" w:rsidRDefault="00D55DF1" w:rsidP="00D55DF1">
            <w:pPr>
              <w:pStyle w:val="TAH"/>
            </w:pPr>
            <w:r w:rsidRPr="001D386E">
              <w:t>5, 10, 15, 20, 40 MHz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5BB64" w14:textId="77777777" w:rsidR="00D55DF1" w:rsidRPr="001D386E" w:rsidRDefault="00D55DF1" w:rsidP="00D55DF1">
            <w:pPr>
              <w:spacing w:after="0"/>
              <w:rPr>
                <w:rFonts w:ascii="Arial" w:hAnsi="Arial"/>
                <w:b/>
                <w:sz w:val="18"/>
              </w:rPr>
            </w:pPr>
          </w:p>
        </w:tc>
      </w:tr>
      <w:tr w:rsidR="00D55DF1" w:rsidRPr="001D386E" w14:paraId="70E6D8C7" w14:textId="77777777" w:rsidTr="00D55DF1">
        <w:trPr>
          <w:jc w:val="center"/>
        </w:trPr>
        <w:tc>
          <w:tcPr>
            <w:tcW w:w="2245" w:type="dxa"/>
            <w:tcBorders>
              <w:top w:val="single" w:sz="4" w:space="0" w:color="auto"/>
              <w:left w:val="single" w:sz="4" w:space="0" w:color="auto"/>
              <w:bottom w:val="single" w:sz="4" w:space="0" w:color="auto"/>
              <w:right w:val="single" w:sz="4" w:space="0" w:color="auto"/>
            </w:tcBorders>
            <w:hideMark/>
          </w:tcPr>
          <w:p w14:paraId="5755F48D" w14:textId="77777777" w:rsidR="00D55DF1" w:rsidRPr="001D386E" w:rsidRDefault="00D55DF1" w:rsidP="00D55DF1">
            <w:pPr>
              <w:pStyle w:val="TAC"/>
            </w:pPr>
            <w:r w:rsidRPr="001D386E">
              <w:t>9 kHz – 3530 MHz</w:t>
            </w:r>
          </w:p>
        </w:tc>
        <w:tc>
          <w:tcPr>
            <w:tcW w:w="3347" w:type="dxa"/>
            <w:tcBorders>
              <w:top w:val="single" w:sz="4" w:space="0" w:color="auto"/>
              <w:left w:val="single" w:sz="4" w:space="0" w:color="auto"/>
              <w:bottom w:val="single" w:sz="4" w:space="0" w:color="auto"/>
              <w:right w:val="single" w:sz="4" w:space="0" w:color="auto"/>
            </w:tcBorders>
            <w:hideMark/>
          </w:tcPr>
          <w:p w14:paraId="1793BB9D" w14:textId="77777777" w:rsidR="00D55DF1" w:rsidRPr="001D386E" w:rsidRDefault="00D55DF1" w:rsidP="00D55DF1">
            <w:pPr>
              <w:pStyle w:val="TAC"/>
            </w:pPr>
            <w:r w:rsidRPr="001D386E">
              <w:t>-40</w:t>
            </w:r>
          </w:p>
        </w:tc>
        <w:tc>
          <w:tcPr>
            <w:tcW w:w="1870" w:type="dxa"/>
            <w:vMerge w:val="restart"/>
            <w:tcBorders>
              <w:top w:val="single" w:sz="4" w:space="0" w:color="auto"/>
              <w:left w:val="single" w:sz="4" w:space="0" w:color="auto"/>
              <w:bottom w:val="single" w:sz="4" w:space="0" w:color="auto"/>
              <w:right w:val="single" w:sz="4" w:space="0" w:color="auto"/>
            </w:tcBorders>
            <w:vAlign w:val="center"/>
            <w:hideMark/>
          </w:tcPr>
          <w:p w14:paraId="19912937" w14:textId="77777777" w:rsidR="00D55DF1" w:rsidRPr="001D386E" w:rsidRDefault="00D55DF1" w:rsidP="00D55DF1">
            <w:pPr>
              <w:pStyle w:val="TAC"/>
            </w:pPr>
            <w:r w:rsidRPr="001D386E">
              <w:t>1 MHz</w:t>
            </w:r>
          </w:p>
        </w:tc>
      </w:tr>
      <w:tr w:rsidR="00D55DF1" w:rsidRPr="001D386E" w14:paraId="69F2F58B" w14:textId="77777777" w:rsidTr="00D55DF1">
        <w:trPr>
          <w:jc w:val="center"/>
        </w:trPr>
        <w:tc>
          <w:tcPr>
            <w:tcW w:w="2245" w:type="dxa"/>
            <w:tcBorders>
              <w:top w:val="single" w:sz="4" w:space="0" w:color="auto"/>
              <w:left w:val="single" w:sz="4" w:space="0" w:color="auto"/>
              <w:bottom w:val="single" w:sz="4" w:space="0" w:color="auto"/>
              <w:right w:val="single" w:sz="4" w:space="0" w:color="auto"/>
            </w:tcBorders>
            <w:hideMark/>
          </w:tcPr>
          <w:p w14:paraId="6317342A" w14:textId="77777777" w:rsidR="00D55DF1" w:rsidRPr="001D386E" w:rsidRDefault="00D55DF1" w:rsidP="00D55DF1">
            <w:pPr>
              <w:pStyle w:val="TAC"/>
            </w:pPr>
            <w:r w:rsidRPr="001D386E">
              <w:t>3530 MHz – 3540 MHz</w:t>
            </w:r>
          </w:p>
        </w:tc>
        <w:tc>
          <w:tcPr>
            <w:tcW w:w="3347" w:type="dxa"/>
            <w:tcBorders>
              <w:top w:val="single" w:sz="4" w:space="0" w:color="auto"/>
              <w:left w:val="single" w:sz="4" w:space="0" w:color="auto"/>
              <w:bottom w:val="single" w:sz="4" w:space="0" w:color="auto"/>
              <w:right w:val="single" w:sz="4" w:space="0" w:color="auto"/>
            </w:tcBorders>
            <w:hideMark/>
          </w:tcPr>
          <w:p w14:paraId="0C39226D" w14:textId="77777777" w:rsidR="00D55DF1" w:rsidRPr="001D386E" w:rsidRDefault="00D55DF1" w:rsidP="00D55DF1">
            <w:pPr>
              <w:pStyle w:val="TAC"/>
            </w:pPr>
            <w:r w:rsidRPr="001D386E">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A6A0C" w14:textId="77777777" w:rsidR="00D55DF1" w:rsidRPr="001D386E" w:rsidRDefault="00D55DF1" w:rsidP="00D55DF1">
            <w:pPr>
              <w:spacing w:after="0"/>
              <w:rPr>
                <w:rFonts w:ascii="Arial" w:hAnsi="Arial"/>
                <w:sz w:val="18"/>
              </w:rPr>
            </w:pPr>
          </w:p>
        </w:tc>
      </w:tr>
      <w:tr w:rsidR="00D55DF1" w:rsidRPr="001D386E" w14:paraId="5C2BEFE4" w14:textId="77777777" w:rsidTr="00D55DF1">
        <w:trPr>
          <w:jc w:val="center"/>
        </w:trPr>
        <w:tc>
          <w:tcPr>
            <w:tcW w:w="2245" w:type="dxa"/>
            <w:tcBorders>
              <w:top w:val="single" w:sz="4" w:space="0" w:color="auto"/>
              <w:left w:val="single" w:sz="4" w:space="0" w:color="auto"/>
              <w:bottom w:val="single" w:sz="4" w:space="0" w:color="auto"/>
              <w:right w:val="single" w:sz="4" w:space="0" w:color="auto"/>
            </w:tcBorders>
            <w:hideMark/>
          </w:tcPr>
          <w:p w14:paraId="28C2D5A0" w14:textId="77777777" w:rsidR="00D55DF1" w:rsidRPr="001D386E" w:rsidRDefault="00D55DF1" w:rsidP="00D55DF1">
            <w:pPr>
              <w:pStyle w:val="TAC"/>
            </w:pPr>
            <w:r w:rsidRPr="001D386E">
              <w:t>3710 MHz – 3720 MHz</w:t>
            </w:r>
          </w:p>
        </w:tc>
        <w:tc>
          <w:tcPr>
            <w:tcW w:w="3347" w:type="dxa"/>
            <w:tcBorders>
              <w:top w:val="single" w:sz="4" w:space="0" w:color="auto"/>
              <w:left w:val="single" w:sz="4" w:space="0" w:color="auto"/>
              <w:bottom w:val="single" w:sz="4" w:space="0" w:color="auto"/>
              <w:right w:val="single" w:sz="4" w:space="0" w:color="auto"/>
            </w:tcBorders>
            <w:hideMark/>
          </w:tcPr>
          <w:p w14:paraId="558A25D4" w14:textId="77777777" w:rsidR="00D55DF1" w:rsidRPr="001D386E" w:rsidRDefault="00D55DF1" w:rsidP="00D55DF1">
            <w:pPr>
              <w:pStyle w:val="TAC"/>
            </w:pPr>
            <w:r w:rsidRPr="001D386E">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A1387" w14:textId="77777777" w:rsidR="00D55DF1" w:rsidRPr="001D386E" w:rsidRDefault="00D55DF1" w:rsidP="00D55DF1">
            <w:pPr>
              <w:spacing w:after="0"/>
              <w:rPr>
                <w:rFonts w:ascii="Arial" w:hAnsi="Arial"/>
                <w:sz w:val="18"/>
              </w:rPr>
            </w:pPr>
          </w:p>
        </w:tc>
      </w:tr>
      <w:tr w:rsidR="00D55DF1" w:rsidRPr="001D386E" w14:paraId="0B4E452B" w14:textId="77777777" w:rsidTr="00D55DF1">
        <w:trPr>
          <w:jc w:val="center"/>
        </w:trPr>
        <w:tc>
          <w:tcPr>
            <w:tcW w:w="2245" w:type="dxa"/>
            <w:tcBorders>
              <w:top w:val="single" w:sz="4" w:space="0" w:color="auto"/>
              <w:left w:val="single" w:sz="4" w:space="0" w:color="auto"/>
              <w:bottom w:val="single" w:sz="4" w:space="0" w:color="auto"/>
              <w:right w:val="single" w:sz="4" w:space="0" w:color="auto"/>
            </w:tcBorders>
            <w:hideMark/>
          </w:tcPr>
          <w:p w14:paraId="1C9EF378" w14:textId="77777777" w:rsidR="00D55DF1" w:rsidRPr="001D386E" w:rsidRDefault="00D55DF1" w:rsidP="00D55DF1">
            <w:pPr>
              <w:pStyle w:val="TAC"/>
            </w:pPr>
            <w:r w:rsidRPr="001D386E">
              <w:t>3720 MHz – 12.75 GHz</w:t>
            </w:r>
          </w:p>
        </w:tc>
        <w:tc>
          <w:tcPr>
            <w:tcW w:w="3347" w:type="dxa"/>
            <w:tcBorders>
              <w:top w:val="single" w:sz="4" w:space="0" w:color="auto"/>
              <w:left w:val="single" w:sz="4" w:space="0" w:color="auto"/>
              <w:bottom w:val="single" w:sz="4" w:space="0" w:color="auto"/>
              <w:right w:val="single" w:sz="4" w:space="0" w:color="auto"/>
            </w:tcBorders>
            <w:hideMark/>
          </w:tcPr>
          <w:p w14:paraId="18EEFCD1" w14:textId="77777777" w:rsidR="00D55DF1" w:rsidRPr="001D386E" w:rsidRDefault="00D55DF1" w:rsidP="00D55DF1">
            <w:pPr>
              <w:pStyle w:val="TAC"/>
            </w:pPr>
            <w:r w:rsidRPr="001D386E">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59693" w14:textId="77777777" w:rsidR="00D55DF1" w:rsidRPr="001D386E" w:rsidRDefault="00D55DF1" w:rsidP="00D55DF1">
            <w:pPr>
              <w:spacing w:after="0"/>
              <w:rPr>
                <w:rFonts w:ascii="Arial" w:hAnsi="Arial"/>
                <w:sz w:val="18"/>
              </w:rPr>
            </w:pPr>
          </w:p>
        </w:tc>
      </w:tr>
    </w:tbl>
    <w:p w14:paraId="54C04C33" w14:textId="77777777" w:rsidR="00D55DF1" w:rsidRPr="001D386E" w:rsidDel="00F02905" w:rsidRDefault="00D55DF1" w:rsidP="00D55DF1"/>
    <w:p w14:paraId="214CAFAE" w14:textId="77777777" w:rsidR="00AA5933" w:rsidRPr="00EC1C28" w:rsidRDefault="00AA5933" w:rsidP="00AA5933">
      <w:pPr>
        <w:rPr>
          <w:rFonts w:ascii="Arial" w:hAnsi="Arial" w:cs="Arial"/>
          <w:color w:val="0000FF"/>
          <w:sz w:val="32"/>
          <w:szCs w:val="32"/>
          <w:lang w:eastAsia="ja-JP"/>
        </w:rPr>
      </w:pPr>
      <w:r>
        <w:rPr>
          <w:rFonts w:ascii="Arial" w:hAnsi="Arial" w:cs="Arial"/>
          <w:color w:val="0000FF"/>
          <w:sz w:val="32"/>
          <w:szCs w:val="32"/>
          <w:lang w:eastAsia="ja-JP"/>
        </w:rPr>
        <w:t>---Text omitted---</w:t>
      </w:r>
    </w:p>
    <w:p w14:paraId="10B5EFA0" w14:textId="77777777" w:rsidR="00750139" w:rsidRPr="001D386E" w:rsidRDefault="00750139" w:rsidP="00750139">
      <w:pPr>
        <w:pStyle w:val="TH"/>
      </w:pPr>
      <w:r w:rsidRPr="001D386E">
        <w:lastRenderedPageBreak/>
        <w:t xml:space="preserve">Table 7.3.1A-0g: 3DL/2UL </w:t>
      </w:r>
      <w:proofErr w:type="spellStart"/>
      <w:r w:rsidRPr="001D386E">
        <w:t>interband</w:t>
      </w:r>
      <w:proofErr w:type="spellEnd"/>
      <w:r w:rsidRPr="001D386E">
        <w:t xml:space="preserve"> Reference sensitivity QPSK P</w:t>
      </w:r>
      <w:r w:rsidRPr="001D386E">
        <w:rPr>
          <w:vertAlign w:val="subscript"/>
        </w:rPr>
        <w:t>REFSENS</w:t>
      </w:r>
      <w:r w:rsidRPr="001D386E">
        <w:t xml:space="preserve"> and uplink/downlink configurations</w:t>
      </w:r>
    </w:p>
    <w:tbl>
      <w:tblPr>
        <w:tblW w:w="5113" w:type="pct"/>
        <w:tblLayout w:type="fixed"/>
        <w:tblLook w:val="04A0" w:firstRow="1" w:lastRow="0" w:firstColumn="1" w:lastColumn="0" w:noHBand="0" w:noVBand="1"/>
      </w:tblPr>
      <w:tblGrid>
        <w:gridCol w:w="1976"/>
        <w:gridCol w:w="991"/>
        <w:gridCol w:w="849"/>
        <w:gridCol w:w="851"/>
        <w:gridCol w:w="567"/>
        <w:gridCol w:w="567"/>
        <w:gridCol w:w="851"/>
        <w:gridCol w:w="705"/>
        <w:gridCol w:w="707"/>
        <w:gridCol w:w="861"/>
        <w:gridCol w:w="922"/>
      </w:tblGrid>
      <w:tr w:rsidR="00750139" w:rsidRPr="001D386E" w14:paraId="0D78093B" w14:textId="77777777" w:rsidTr="00750139">
        <w:trPr>
          <w:trHeight w:val="288"/>
        </w:trPr>
        <w:tc>
          <w:tcPr>
            <w:tcW w:w="4532" w:type="pct"/>
            <w:gridSpan w:val="10"/>
            <w:tcBorders>
              <w:top w:val="single" w:sz="4" w:space="0" w:color="auto"/>
              <w:left w:val="single" w:sz="4" w:space="0" w:color="auto"/>
              <w:bottom w:val="single" w:sz="4" w:space="0" w:color="auto"/>
              <w:right w:val="single" w:sz="4" w:space="0" w:color="auto"/>
            </w:tcBorders>
            <w:shd w:val="clear" w:color="auto" w:fill="auto"/>
            <w:hideMark/>
          </w:tcPr>
          <w:p w14:paraId="2EB68519" w14:textId="77777777" w:rsidR="00750139" w:rsidRPr="001D386E" w:rsidRDefault="00750139" w:rsidP="00750139">
            <w:pPr>
              <w:pStyle w:val="TAH"/>
              <w:rPr>
                <w:rFonts w:cs="Arial"/>
              </w:rPr>
            </w:pPr>
            <w:r w:rsidRPr="001D386E">
              <w:rPr>
                <w:rFonts w:cs="Arial"/>
              </w:rPr>
              <w:lastRenderedPageBreak/>
              <w:t>E-UTRA Band / Channel bandwidth / NRB / Duplex mode</w:t>
            </w:r>
          </w:p>
        </w:tc>
        <w:tc>
          <w:tcPr>
            <w:tcW w:w="468" w:type="pct"/>
            <w:vMerge w:val="restart"/>
            <w:tcBorders>
              <w:top w:val="single" w:sz="4" w:space="0" w:color="auto"/>
              <w:left w:val="single" w:sz="4" w:space="0" w:color="auto"/>
              <w:right w:val="single" w:sz="4" w:space="0" w:color="auto"/>
            </w:tcBorders>
          </w:tcPr>
          <w:p w14:paraId="2B1CDDDC" w14:textId="77777777" w:rsidR="00750139" w:rsidRPr="001D386E" w:rsidRDefault="00750139" w:rsidP="00750139">
            <w:pPr>
              <w:pStyle w:val="TAH"/>
              <w:rPr>
                <w:rFonts w:cs="Arial"/>
              </w:rPr>
            </w:pPr>
            <w:r w:rsidRPr="001D386E">
              <w:rPr>
                <w:rFonts w:cs="Arial"/>
              </w:rPr>
              <w:t>Source of IMD</w:t>
            </w:r>
          </w:p>
        </w:tc>
      </w:tr>
      <w:tr w:rsidR="00750139" w:rsidRPr="001D386E" w14:paraId="496AC9E7" w14:textId="77777777" w:rsidTr="00D55DF1">
        <w:trPr>
          <w:trHeight w:val="288"/>
        </w:trPr>
        <w:tc>
          <w:tcPr>
            <w:tcW w:w="1004" w:type="pct"/>
            <w:tcBorders>
              <w:top w:val="nil"/>
              <w:left w:val="single" w:sz="4" w:space="0" w:color="auto"/>
              <w:bottom w:val="single" w:sz="4" w:space="0" w:color="auto"/>
              <w:right w:val="single" w:sz="4" w:space="0" w:color="auto"/>
            </w:tcBorders>
            <w:shd w:val="clear" w:color="auto" w:fill="auto"/>
            <w:vAlign w:val="center"/>
            <w:hideMark/>
          </w:tcPr>
          <w:p w14:paraId="5106DAC6" w14:textId="77777777" w:rsidR="00750139" w:rsidRPr="001D386E" w:rsidRDefault="00750139" w:rsidP="00750139">
            <w:pPr>
              <w:pStyle w:val="TAH"/>
              <w:rPr>
                <w:rFonts w:cs="Arial"/>
                <w:lang w:val="en-US"/>
              </w:rPr>
            </w:pPr>
            <w:r w:rsidRPr="001D386E">
              <w:rPr>
                <w:rFonts w:cs="Arial"/>
              </w:rPr>
              <w:t>EUTRA CA</w:t>
            </w:r>
          </w:p>
        </w:tc>
        <w:tc>
          <w:tcPr>
            <w:tcW w:w="503" w:type="pct"/>
            <w:tcBorders>
              <w:top w:val="nil"/>
              <w:left w:val="nil"/>
              <w:bottom w:val="single" w:sz="4" w:space="0" w:color="auto"/>
              <w:right w:val="single" w:sz="4" w:space="0" w:color="auto"/>
            </w:tcBorders>
            <w:shd w:val="clear" w:color="auto" w:fill="auto"/>
            <w:vAlign w:val="center"/>
            <w:hideMark/>
          </w:tcPr>
          <w:p w14:paraId="0F03BC91" w14:textId="77777777" w:rsidR="00750139" w:rsidRPr="001D386E" w:rsidRDefault="00750139" w:rsidP="00750139">
            <w:pPr>
              <w:pStyle w:val="TAH"/>
              <w:rPr>
                <w:rFonts w:cs="Arial"/>
                <w:lang w:val="en-US"/>
              </w:rPr>
            </w:pPr>
            <w:r w:rsidRPr="001D386E">
              <w:rPr>
                <w:rFonts w:cs="Arial"/>
              </w:rPr>
              <w:t>EUTRA CA</w:t>
            </w:r>
          </w:p>
        </w:tc>
        <w:tc>
          <w:tcPr>
            <w:tcW w:w="431" w:type="pct"/>
            <w:vMerge w:val="restart"/>
            <w:tcBorders>
              <w:top w:val="nil"/>
              <w:left w:val="single" w:sz="4" w:space="0" w:color="auto"/>
              <w:bottom w:val="single" w:sz="4" w:space="0" w:color="auto"/>
              <w:right w:val="single" w:sz="4" w:space="0" w:color="auto"/>
            </w:tcBorders>
            <w:shd w:val="clear" w:color="auto" w:fill="auto"/>
            <w:vAlign w:val="center"/>
            <w:hideMark/>
          </w:tcPr>
          <w:p w14:paraId="1D65C9F7" w14:textId="77777777" w:rsidR="00750139" w:rsidRPr="001D386E" w:rsidRDefault="00750139" w:rsidP="00750139">
            <w:pPr>
              <w:pStyle w:val="TAH"/>
              <w:rPr>
                <w:rFonts w:cs="Arial"/>
                <w:lang w:val="en-US"/>
              </w:rPr>
            </w:pPr>
            <w:r w:rsidRPr="001D386E">
              <w:rPr>
                <w:rFonts w:cs="Arial"/>
              </w:rPr>
              <w:t>EUTRA band</w:t>
            </w:r>
          </w:p>
        </w:tc>
        <w:tc>
          <w:tcPr>
            <w:tcW w:w="432" w:type="pct"/>
            <w:tcBorders>
              <w:top w:val="nil"/>
              <w:left w:val="nil"/>
              <w:bottom w:val="single" w:sz="4" w:space="0" w:color="auto"/>
              <w:right w:val="single" w:sz="4" w:space="0" w:color="auto"/>
            </w:tcBorders>
            <w:shd w:val="clear" w:color="auto" w:fill="auto"/>
            <w:vAlign w:val="center"/>
            <w:hideMark/>
          </w:tcPr>
          <w:p w14:paraId="6501C08D" w14:textId="77777777" w:rsidR="00750139" w:rsidRPr="001D386E" w:rsidRDefault="00750139" w:rsidP="00750139">
            <w:pPr>
              <w:pStyle w:val="TAH"/>
              <w:rPr>
                <w:rFonts w:cs="Arial"/>
                <w:lang w:val="en-US"/>
              </w:rPr>
            </w:pPr>
            <w:r w:rsidRPr="001D386E">
              <w:rPr>
                <w:rFonts w:cs="Arial"/>
              </w:rPr>
              <w:t>UL F</w:t>
            </w:r>
            <w:r w:rsidRPr="001D386E">
              <w:rPr>
                <w:rFonts w:cs="Arial"/>
                <w:vertAlign w:val="subscript"/>
              </w:rPr>
              <w:t>c</w:t>
            </w:r>
          </w:p>
        </w:tc>
        <w:tc>
          <w:tcPr>
            <w:tcW w:w="288" w:type="pct"/>
            <w:tcBorders>
              <w:top w:val="nil"/>
              <w:left w:val="nil"/>
              <w:bottom w:val="single" w:sz="4" w:space="0" w:color="auto"/>
              <w:right w:val="single" w:sz="4" w:space="0" w:color="auto"/>
            </w:tcBorders>
            <w:shd w:val="clear" w:color="auto" w:fill="auto"/>
            <w:vAlign w:val="center"/>
            <w:hideMark/>
          </w:tcPr>
          <w:p w14:paraId="0F44C76E" w14:textId="77777777" w:rsidR="00750139" w:rsidRPr="001D386E" w:rsidRDefault="00750139" w:rsidP="00750139">
            <w:pPr>
              <w:pStyle w:val="TAH"/>
              <w:rPr>
                <w:rFonts w:cs="Arial"/>
                <w:lang w:val="en-US"/>
              </w:rPr>
            </w:pPr>
            <w:r w:rsidRPr="001D386E">
              <w:rPr>
                <w:rFonts w:cs="Arial"/>
              </w:rPr>
              <w:t>UL BW</w:t>
            </w:r>
          </w:p>
        </w:tc>
        <w:tc>
          <w:tcPr>
            <w:tcW w:w="288" w:type="pct"/>
            <w:tcBorders>
              <w:top w:val="nil"/>
              <w:left w:val="nil"/>
              <w:bottom w:val="single" w:sz="4" w:space="0" w:color="auto"/>
              <w:right w:val="single" w:sz="4" w:space="0" w:color="auto"/>
            </w:tcBorders>
            <w:shd w:val="clear" w:color="auto" w:fill="auto"/>
            <w:vAlign w:val="center"/>
            <w:hideMark/>
          </w:tcPr>
          <w:p w14:paraId="5CA37125" w14:textId="77777777" w:rsidR="00750139" w:rsidRPr="001D386E" w:rsidRDefault="00750139" w:rsidP="00750139">
            <w:pPr>
              <w:pStyle w:val="TAH"/>
              <w:rPr>
                <w:rFonts w:cs="Arial"/>
                <w:lang w:val="en-US"/>
              </w:rPr>
            </w:pPr>
            <w:r w:rsidRPr="001D386E">
              <w:rPr>
                <w:rFonts w:cs="Arial"/>
              </w:rPr>
              <w:t>UL</w:t>
            </w:r>
          </w:p>
        </w:tc>
        <w:tc>
          <w:tcPr>
            <w:tcW w:w="432" w:type="pct"/>
            <w:tcBorders>
              <w:top w:val="nil"/>
              <w:left w:val="nil"/>
              <w:bottom w:val="single" w:sz="4" w:space="0" w:color="auto"/>
              <w:right w:val="single" w:sz="4" w:space="0" w:color="auto"/>
            </w:tcBorders>
            <w:shd w:val="clear" w:color="auto" w:fill="auto"/>
            <w:vAlign w:val="center"/>
            <w:hideMark/>
          </w:tcPr>
          <w:p w14:paraId="05387C66" w14:textId="77777777" w:rsidR="00750139" w:rsidRPr="001D386E" w:rsidRDefault="00750139" w:rsidP="00750139">
            <w:pPr>
              <w:pStyle w:val="TAH"/>
              <w:rPr>
                <w:rFonts w:cs="Arial"/>
                <w:lang w:val="en-US"/>
              </w:rPr>
            </w:pPr>
            <w:r w:rsidRPr="001D386E">
              <w:rPr>
                <w:rFonts w:cs="Arial"/>
              </w:rPr>
              <w:t>DL F</w:t>
            </w:r>
            <w:r w:rsidRPr="001D386E">
              <w:rPr>
                <w:rFonts w:cs="Arial"/>
                <w:vertAlign w:val="subscript"/>
              </w:rPr>
              <w:t>c</w:t>
            </w:r>
          </w:p>
        </w:tc>
        <w:tc>
          <w:tcPr>
            <w:tcW w:w="358" w:type="pct"/>
            <w:tcBorders>
              <w:top w:val="nil"/>
              <w:left w:val="nil"/>
              <w:bottom w:val="single" w:sz="4" w:space="0" w:color="auto"/>
              <w:right w:val="single" w:sz="4" w:space="0" w:color="auto"/>
            </w:tcBorders>
            <w:shd w:val="clear" w:color="auto" w:fill="auto"/>
            <w:vAlign w:val="center"/>
            <w:hideMark/>
          </w:tcPr>
          <w:p w14:paraId="6309145E" w14:textId="77777777" w:rsidR="00750139" w:rsidRPr="001D386E" w:rsidRDefault="00750139" w:rsidP="00750139">
            <w:pPr>
              <w:pStyle w:val="TAH"/>
              <w:rPr>
                <w:rFonts w:cs="Arial"/>
                <w:lang w:val="en-US"/>
              </w:rPr>
            </w:pPr>
            <w:r w:rsidRPr="001D386E">
              <w:rPr>
                <w:rFonts w:cs="Arial"/>
              </w:rPr>
              <w:t>DL BW</w:t>
            </w:r>
          </w:p>
        </w:tc>
        <w:tc>
          <w:tcPr>
            <w:tcW w:w="359" w:type="pct"/>
            <w:tcBorders>
              <w:top w:val="nil"/>
              <w:left w:val="nil"/>
              <w:bottom w:val="single" w:sz="4" w:space="0" w:color="auto"/>
              <w:right w:val="single" w:sz="4" w:space="0" w:color="auto"/>
            </w:tcBorders>
            <w:shd w:val="clear" w:color="auto" w:fill="auto"/>
            <w:vAlign w:val="center"/>
            <w:hideMark/>
          </w:tcPr>
          <w:p w14:paraId="6E5F46A4" w14:textId="77777777" w:rsidR="00750139" w:rsidRPr="001D386E" w:rsidRDefault="00750139" w:rsidP="00750139">
            <w:pPr>
              <w:pStyle w:val="TAH"/>
              <w:rPr>
                <w:rFonts w:cs="Arial"/>
                <w:lang w:val="en-US"/>
              </w:rPr>
            </w:pPr>
            <w:r w:rsidRPr="001D386E">
              <w:rPr>
                <w:rFonts w:cs="Arial"/>
              </w:rPr>
              <w:t>MSD</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hideMark/>
          </w:tcPr>
          <w:p w14:paraId="58260261" w14:textId="77777777" w:rsidR="00750139" w:rsidRPr="001D386E" w:rsidRDefault="00750139" w:rsidP="00750139">
            <w:pPr>
              <w:pStyle w:val="TAH"/>
              <w:rPr>
                <w:rFonts w:cs="Arial"/>
                <w:lang w:val="en-US"/>
              </w:rPr>
            </w:pPr>
            <w:r w:rsidRPr="001D386E">
              <w:rPr>
                <w:rFonts w:cs="Arial"/>
              </w:rPr>
              <w:t>Duplex mode</w:t>
            </w:r>
          </w:p>
        </w:tc>
        <w:tc>
          <w:tcPr>
            <w:tcW w:w="468" w:type="pct"/>
            <w:vMerge/>
            <w:tcBorders>
              <w:left w:val="single" w:sz="4" w:space="0" w:color="auto"/>
              <w:right w:val="single" w:sz="4" w:space="0" w:color="auto"/>
            </w:tcBorders>
          </w:tcPr>
          <w:p w14:paraId="4536265E" w14:textId="77777777" w:rsidR="00750139" w:rsidRPr="001D386E" w:rsidRDefault="00750139" w:rsidP="00750139">
            <w:pPr>
              <w:pStyle w:val="TAH"/>
              <w:rPr>
                <w:rFonts w:cs="Arial"/>
              </w:rPr>
            </w:pPr>
          </w:p>
        </w:tc>
      </w:tr>
      <w:tr w:rsidR="00750139" w:rsidRPr="001D386E" w14:paraId="2DF32FA0" w14:textId="77777777" w:rsidTr="00D55DF1">
        <w:trPr>
          <w:trHeight w:val="576"/>
        </w:trPr>
        <w:tc>
          <w:tcPr>
            <w:tcW w:w="1004" w:type="pct"/>
            <w:tcBorders>
              <w:top w:val="nil"/>
              <w:left w:val="single" w:sz="4" w:space="0" w:color="auto"/>
              <w:bottom w:val="single" w:sz="4" w:space="0" w:color="auto"/>
              <w:right w:val="single" w:sz="4" w:space="0" w:color="auto"/>
            </w:tcBorders>
            <w:shd w:val="clear" w:color="auto" w:fill="auto"/>
            <w:vAlign w:val="center"/>
            <w:hideMark/>
          </w:tcPr>
          <w:p w14:paraId="20D07005" w14:textId="77777777" w:rsidR="00750139" w:rsidRPr="001D386E" w:rsidRDefault="00750139" w:rsidP="00750139">
            <w:pPr>
              <w:pStyle w:val="TAH"/>
              <w:rPr>
                <w:rFonts w:cs="Arial"/>
                <w:lang w:val="en-US"/>
              </w:rPr>
            </w:pPr>
            <w:r w:rsidRPr="001D386E">
              <w:rPr>
                <w:rFonts w:cs="Arial"/>
              </w:rPr>
              <w:t>DL Configuration</w:t>
            </w:r>
          </w:p>
        </w:tc>
        <w:tc>
          <w:tcPr>
            <w:tcW w:w="503" w:type="pct"/>
            <w:tcBorders>
              <w:top w:val="nil"/>
              <w:left w:val="nil"/>
              <w:bottom w:val="single" w:sz="4" w:space="0" w:color="auto"/>
              <w:right w:val="single" w:sz="4" w:space="0" w:color="auto"/>
            </w:tcBorders>
            <w:shd w:val="clear" w:color="auto" w:fill="auto"/>
            <w:vAlign w:val="center"/>
            <w:hideMark/>
          </w:tcPr>
          <w:p w14:paraId="77664621" w14:textId="77777777" w:rsidR="00750139" w:rsidRPr="001D386E" w:rsidRDefault="00750139" w:rsidP="00750139">
            <w:pPr>
              <w:pStyle w:val="TAH"/>
              <w:rPr>
                <w:rFonts w:cs="Arial"/>
                <w:lang w:val="en-US"/>
              </w:rPr>
            </w:pPr>
            <w:r w:rsidRPr="001D386E">
              <w:rPr>
                <w:rFonts w:cs="Arial"/>
              </w:rPr>
              <w:t>UL Configuration</w:t>
            </w:r>
          </w:p>
        </w:tc>
        <w:tc>
          <w:tcPr>
            <w:tcW w:w="431" w:type="pct"/>
            <w:vMerge/>
            <w:tcBorders>
              <w:top w:val="nil"/>
              <w:left w:val="single" w:sz="4" w:space="0" w:color="auto"/>
              <w:bottom w:val="single" w:sz="4" w:space="0" w:color="auto"/>
              <w:right w:val="single" w:sz="4" w:space="0" w:color="auto"/>
            </w:tcBorders>
            <w:vAlign w:val="center"/>
            <w:hideMark/>
          </w:tcPr>
          <w:p w14:paraId="299D69C8" w14:textId="77777777" w:rsidR="00750139" w:rsidRPr="001D386E" w:rsidRDefault="00750139" w:rsidP="00750139">
            <w:pPr>
              <w:pStyle w:val="TAC"/>
              <w:rPr>
                <w:rFonts w:cs="Arial"/>
                <w:lang w:val="en-US"/>
              </w:rPr>
            </w:pPr>
          </w:p>
        </w:tc>
        <w:tc>
          <w:tcPr>
            <w:tcW w:w="432" w:type="pct"/>
            <w:tcBorders>
              <w:top w:val="nil"/>
              <w:left w:val="nil"/>
              <w:bottom w:val="single" w:sz="4" w:space="0" w:color="auto"/>
              <w:right w:val="single" w:sz="4" w:space="0" w:color="auto"/>
            </w:tcBorders>
            <w:shd w:val="clear" w:color="auto" w:fill="auto"/>
            <w:vAlign w:val="center"/>
            <w:hideMark/>
          </w:tcPr>
          <w:p w14:paraId="16EFF8FF" w14:textId="77777777" w:rsidR="00750139" w:rsidRPr="001D386E" w:rsidRDefault="00750139" w:rsidP="00750139">
            <w:pPr>
              <w:pStyle w:val="TAH"/>
              <w:rPr>
                <w:rFonts w:cs="Arial"/>
                <w:lang w:val="en-US"/>
              </w:rPr>
            </w:pPr>
            <w:r w:rsidRPr="001D386E">
              <w:rPr>
                <w:rFonts w:cs="Arial"/>
                <w:lang w:val="en-US"/>
              </w:rPr>
              <w:t>(MHz)</w:t>
            </w:r>
          </w:p>
        </w:tc>
        <w:tc>
          <w:tcPr>
            <w:tcW w:w="288" w:type="pct"/>
            <w:tcBorders>
              <w:top w:val="nil"/>
              <w:left w:val="nil"/>
              <w:bottom w:val="single" w:sz="4" w:space="0" w:color="auto"/>
              <w:right w:val="single" w:sz="4" w:space="0" w:color="auto"/>
            </w:tcBorders>
            <w:shd w:val="clear" w:color="auto" w:fill="auto"/>
            <w:vAlign w:val="center"/>
            <w:hideMark/>
          </w:tcPr>
          <w:p w14:paraId="0F30123A" w14:textId="77777777" w:rsidR="00750139" w:rsidRPr="001D386E" w:rsidRDefault="00750139" w:rsidP="00750139">
            <w:pPr>
              <w:pStyle w:val="TAH"/>
              <w:rPr>
                <w:rFonts w:cs="Arial"/>
                <w:lang w:val="en-US"/>
              </w:rPr>
            </w:pPr>
            <w:r w:rsidRPr="001D386E">
              <w:rPr>
                <w:rFonts w:cs="Arial"/>
                <w:lang w:val="en-US"/>
              </w:rPr>
              <w:t>(MHz)</w:t>
            </w:r>
          </w:p>
        </w:tc>
        <w:tc>
          <w:tcPr>
            <w:tcW w:w="288" w:type="pct"/>
            <w:tcBorders>
              <w:top w:val="nil"/>
              <w:left w:val="nil"/>
              <w:bottom w:val="single" w:sz="4" w:space="0" w:color="auto"/>
              <w:right w:val="single" w:sz="4" w:space="0" w:color="auto"/>
            </w:tcBorders>
            <w:shd w:val="clear" w:color="auto" w:fill="auto"/>
            <w:vAlign w:val="center"/>
            <w:hideMark/>
          </w:tcPr>
          <w:p w14:paraId="4237E867" w14:textId="77777777" w:rsidR="00750139" w:rsidRPr="001D386E" w:rsidRDefault="00750139" w:rsidP="00750139">
            <w:pPr>
              <w:pStyle w:val="TAH"/>
              <w:rPr>
                <w:rFonts w:cs="Arial"/>
                <w:lang w:val="en-US"/>
              </w:rPr>
            </w:pPr>
            <w:r w:rsidRPr="001D386E">
              <w:rPr>
                <w:rFonts w:cs="Arial"/>
                <w:lang w:val="en-US"/>
              </w:rPr>
              <w:t>C</w:t>
            </w:r>
            <w:r w:rsidRPr="001D386E">
              <w:rPr>
                <w:rFonts w:cs="Arial"/>
                <w:vertAlign w:val="subscript"/>
                <w:lang w:val="en-US"/>
              </w:rPr>
              <w:t>LRB</w:t>
            </w:r>
          </w:p>
        </w:tc>
        <w:tc>
          <w:tcPr>
            <w:tcW w:w="432" w:type="pct"/>
            <w:tcBorders>
              <w:top w:val="nil"/>
              <w:left w:val="nil"/>
              <w:bottom w:val="single" w:sz="4" w:space="0" w:color="auto"/>
              <w:right w:val="single" w:sz="4" w:space="0" w:color="auto"/>
            </w:tcBorders>
            <w:shd w:val="clear" w:color="auto" w:fill="auto"/>
            <w:vAlign w:val="center"/>
            <w:hideMark/>
          </w:tcPr>
          <w:p w14:paraId="75DB8D22" w14:textId="77777777" w:rsidR="00750139" w:rsidRPr="001D386E" w:rsidRDefault="00750139" w:rsidP="00750139">
            <w:pPr>
              <w:pStyle w:val="TAH"/>
              <w:rPr>
                <w:rFonts w:cs="Arial"/>
                <w:lang w:val="en-US"/>
              </w:rPr>
            </w:pPr>
            <w:r w:rsidRPr="001D386E">
              <w:rPr>
                <w:rFonts w:cs="Arial"/>
                <w:lang w:val="en-US"/>
              </w:rPr>
              <w:t>(MHz)</w:t>
            </w:r>
          </w:p>
        </w:tc>
        <w:tc>
          <w:tcPr>
            <w:tcW w:w="358" w:type="pct"/>
            <w:tcBorders>
              <w:top w:val="nil"/>
              <w:left w:val="nil"/>
              <w:bottom w:val="single" w:sz="4" w:space="0" w:color="auto"/>
              <w:right w:val="single" w:sz="4" w:space="0" w:color="auto"/>
            </w:tcBorders>
            <w:shd w:val="clear" w:color="auto" w:fill="auto"/>
            <w:vAlign w:val="center"/>
            <w:hideMark/>
          </w:tcPr>
          <w:p w14:paraId="02C249C4" w14:textId="77777777" w:rsidR="00750139" w:rsidRPr="001D386E" w:rsidRDefault="00750139" w:rsidP="00750139">
            <w:pPr>
              <w:pStyle w:val="TAH"/>
              <w:rPr>
                <w:rFonts w:cs="Arial"/>
                <w:lang w:val="en-US"/>
              </w:rPr>
            </w:pPr>
            <w:r w:rsidRPr="001D386E">
              <w:rPr>
                <w:rFonts w:cs="Arial"/>
              </w:rPr>
              <w:t>(MHz)</w:t>
            </w:r>
          </w:p>
        </w:tc>
        <w:tc>
          <w:tcPr>
            <w:tcW w:w="359" w:type="pct"/>
            <w:tcBorders>
              <w:top w:val="nil"/>
              <w:left w:val="nil"/>
              <w:bottom w:val="single" w:sz="4" w:space="0" w:color="auto"/>
              <w:right w:val="single" w:sz="4" w:space="0" w:color="auto"/>
            </w:tcBorders>
            <w:shd w:val="clear" w:color="auto" w:fill="auto"/>
            <w:vAlign w:val="center"/>
            <w:hideMark/>
          </w:tcPr>
          <w:p w14:paraId="729493C8" w14:textId="77777777" w:rsidR="00750139" w:rsidRPr="001D386E" w:rsidRDefault="00750139" w:rsidP="00750139">
            <w:pPr>
              <w:pStyle w:val="TAH"/>
              <w:rPr>
                <w:rFonts w:cs="Arial"/>
                <w:lang w:val="en-US"/>
              </w:rPr>
            </w:pPr>
            <w:r w:rsidRPr="001D386E">
              <w:rPr>
                <w:rFonts w:cs="Arial"/>
                <w:lang w:val="en-US"/>
              </w:rPr>
              <w:t>(dB)</w:t>
            </w:r>
          </w:p>
        </w:tc>
        <w:tc>
          <w:tcPr>
            <w:tcW w:w="436" w:type="pct"/>
            <w:vMerge/>
            <w:tcBorders>
              <w:top w:val="nil"/>
              <w:left w:val="single" w:sz="4" w:space="0" w:color="auto"/>
              <w:bottom w:val="single" w:sz="4" w:space="0" w:color="auto"/>
              <w:right w:val="single" w:sz="4" w:space="0" w:color="auto"/>
            </w:tcBorders>
            <w:vAlign w:val="center"/>
            <w:hideMark/>
          </w:tcPr>
          <w:p w14:paraId="48F6469C" w14:textId="77777777" w:rsidR="00750139" w:rsidRPr="001D386E" w:rsidRDefault="00750139" w:rsidP="00750139">
            <w:pPr>
              <w:pStyle w:val="TAC"/>
              <w:rPr>
                <w:rFonts w:cs="Arial"/>
                <w:lang w:val="en-US"/>
              </w:rPr>
            </w:pPr>
          </w:p>
        </w:tc>
        <w:tc>
          <w:tcPr>
            <w:tcW w:w="468" w:type="pct"/>
            <w:vMerge/>
            <w:tcBorders>
              <w:left w:val="single" w:sz="4" w:space="0" w:color="auto"/>
              <w:bottom w:val="single" w:sz="4" w:space="0" w:color="auto"/>
              <w:right w:val="single" w:sz="4" w:space="0" w:color="auto"/>
            </w:tcBorders>
          </w:tcPr>
          <w:p w14:paraId="2AFFAF42" w14:textId="77777777" w:rsidR="00750139" w:rsidRPr="001D386E" w:rsidRDefault="00750139" w:rsidP="00750139">
            <w:pPr>
              <w:pStyle w:val="TAC"/>
              <w:rPr>
                <w:rFonts w:cs="Arial"/>
                <w:lang w:val="en-US"/>
              </w:rPr>
            </w:pPr>
          </w:p>
        </w:tc>
      </w:tr>
      <w:tr w:rsidR="00750139" w:rsidRPr="001D386E" w14:paraId="52EB8FA4" w14:textId="77777777" w:rsidTr="00D55DF1">
        <w:trPr>
          <w:trHeight w:val="288"/>
        </w:trPr>
        <w:tc>
          <w:tcPr>
            <w:tcW w:w="1004" w:type="pct"/>
            <w:vMerge w:val="restart"/>
            <w:tcBorders>
              <w:left w:val="single" w:sz="4" w:space="0" w:color="auto"/>
              <w:right w:val="single" w:sz="4" w:space="0" w:color="auto"/>
            </w:tcBorders>
            <w:vAlign w:val="center"/>
            <w:hideMark/>
          </w:tcPr>
          <w:p w14:paraId="6576CCE3" w14:textId="77777777" w:rsidR="00750139" w:rsidRPr="001D386E" w:rsidRDefault="00750139" w:rsidP="00750139">
            <w:pPr>
              <w:pStyle w:val="TAC"/>
              <w:rPr>
                <w:lang w:val="en-US"/>
              </w:rPr>
            </w:pPr>
            <w:r w:rsidRPr="001D386E">
              <w:rPr>
                <w:lang w:val="en-US"/>
              </w:rPr>
              <w:t>CA_1A-3A-28A</w:t>
            </w:r>
          </w:p>
        </w:tc>
        <w:tc>
          <w:tcPr>
            <w:tcW w:w="503" w:type="pct"/>
            <w:vMerge w:val="restart"/>
            <w:tcBorders>
              <w:left w:val="single" w:sz="4" w:space="0" w:color="auto"/>
              <w:right w:val="single" w:sz="4" w:space="0" w:color="auto"/>
            </w:tcBorders>
            <w:vAlign w:val="center"/>
            <w:hideMark/>
          </w:tcPr>
          <w:p w14:paraId="199F1069" w14:textId="77777777" w:rsidR="00750139" w:rsidRPr="001D386E" w:rsidRDefault="00750139" w:rsidP="00750139">
            <w:pPr>
              <w:pStyle w:val="TAC"/>
              <w:rPr>
                <w:lang w:val="en-US"/>
              </w:rPr>
            </w:pPr>
            <w:r w:rsidRPr="001D386E">
              <w:t>CA_1A-28A</w:t>
            </w:r>
          </w:p>
        </w:tc>
        <w:tc>
          <w:tcPr>
            <w:tcW w:w="431" w:type="pct"/>
            <w:tcBorders>
              <w:top w:val="nil"/>
              <w:left w:val="nil"/>
              <w:bottom w:val="single" w:sz="4" w:space="0" w:color="auto"/>
              <w:right w:val="single" w:sz="4" w:space="0" w:color="auto"/>
            </w:tcBorders>
            <w:shd w:val="clear" w:color="auto" w:fill="auto"/>
            <w:vAlign w:val="center"/>
            <w:hideMark/>
          </w:tcPr>
          <w:p w14:paraId="06454DDC" w14:textId="77777777" w:rsidR="00750139" w:rsidRPr="001D386E" w:rsidRDefault="00750139" w:rsidP="00750139">
            <w:pPr>
              <w:pStyle w:val="TAC"/>
            </w:pPr>
            <w:r w:rsidRPr="001D386E">
              <w:t>1</w:t>
            </w:r>
          </w:p>
        </w:tc>
        <w:tc>
          <w:tcPr>
            <w:tcW w:w="432" w:type="pct"/>
            <w:tcBorders>
              <w:top w:val="nil"/>
              <w:left w:val="nil"/>
              <w:bottom w:val="single" w:sz="4" w:space="0" w:color="auto"/>
              <w:right w:val="single" w:sz="4" w:space="0" w:color="auto"/>
            </w:tcBorders>
            <w:shd w:val="clear" w:color="auto" w:fill="auto"/>
            <w:noWrap/>
            <w:vAlign w:val="center"/>
            <w:hideMark/>
          </w:tcPr>
          <w:p w14:paraId="2BC8AFDD" w14:textId="77777777" w:rsidR="00750139" w:rsidRPr="001D386E" w:rsidRDefault="00750139" w:rsidP="00750139">
            <w:pPr>
              <w:pStyle w:val="TAC"/>
              <w:rPr>
                <w:lang w:val="en-US"/>
              </w:rPr>
            </w:pPr>
            <w:r w:rsidRPr="001D386E">
              <w:rPr>
                <w:lang w:val="en-US"/>
              </w:rPr>
              <w:t>1975</w:t>
            </w:r>
          </w:p>
        </w:tc>
        <w:tc>
          <w:tcPr>
            <w:tcW w:w="288" w:type="pct"/>
            <w:tcBorders>
              <w:top w:val="nil"/>
              <w:left w:val="nil"/>
              <w:bottom w:val="single" w:sz="4" w:space="0" w:color="auto"/>
              <w:right w:val="single" w:sz="4" w:space="0" w:color="auto"/>
            </w:tcBorders>
            <w:shd w:val="clear" w:color="auto" w:fill="auto"/>
            <w:noWrap/>
            <w:vAlign w:val="center"/>
            <w:hideMark/>
          </w:tcPr>
          <w:p w14:paraId="4D0F7AF0" w14:textId="77777777" w:rsidR="00750139" w:rsidRPr="001D386E" w:rsidRDefault="00750139" w:rsidP="00750139">
            <w:pPr>
              <w:pStyle w:val="TAC"/>
              <w:rPr>
                <w:lang w:val="en-US"/>
              </w:rPr>
            </w:pPr>
            <w:r w:rsidRPr="001D386E">
              <w:rPr>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65EC383B" w14:textId="77777777" w:rsidR="00750139" w:rsidRPr="001D386E" w:rsidRDefault="00750139" w:rsidP="00750139">
            <w:pPr>
              <w:pStyle w:val="TAC"/>
              <w:rPr>
                <w:lang w:val="en-US"/>
              </w:rPr>
            </w:pPr>
            <w:r w:rsidRPr="001D386E">
              <w:rPr>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3236109E" w14:textId="77777777" w:rsidR="00750139" w:rsidRPr="001D386E" w:rsidRDefault="00750139" w:rsidP="00750139">
            <w:pPr>
              <w:pStyle w:val="TAC"/>
            </w:pPr>
            <w:r w:rsidRPr="001D386E">
              <w:t>2165</w:t>
            </w:r>
          </w:p>
        </w:tc>
        <w:tc>
          <w:tcPr>
            <w:tcW w:w="358" w:type="pct"/>
            <w:tcBorders>
              <w:top w:val="nil"/>
              <w:left w:val="nil"/>
              <w:bottom w:val="single" w:sz="4" w:space="0" w:color="auto"/>
              <w:right w:val="single" w:sz="4" w:space="0" w:color="auto"/>
            </w:tcBorders>
            <w:shd w:val="clear" w:color="auto" w:fill="auto"/>
            <w:vAlign w:val="center"/>
            <w:hideMark/>
          </w:tcPr>
          <w:p w14:paraId="5F28476D" w14:textId="77777777" w:rsidR="00750139" w:rsidRPr="001D386E" w:rsidRDefault="00750139" w:rsidP="00750139">
            <w:pPr>
              <w:pStyle w:val="TAC"/>
            </w:pPr>
            <w:r w:rsidRPr="001D386E">
              <w:rPr>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27490C1F" w14:textId="77777777" w:rsidR="00750139" w:rsidRPr="001D386E" w:rsidRDefault="00750139" w:rsidP="00750139">
            <w:pPr>
              <w:pStyle w:val="TAC"/>
            </w:pPr>
            <w:r w:rsidRPr="001D386E">
              <w:rPr>
                <w:rFonts w:hint="eastAsia"/>
                <w:lang w:val="en-US"/>
              </w:rPr>
              <w:t>N</w:t>
            </w:r>
            <w:r w:rsidRPr="001D386E">
              <w:rPr>
                <w:lang w:val="en-US"/>
              </w:rPr>
              <w:t>/</w:t>
            </w:r>
            <w:r w:rsidRPr="001D386E">
              <w:rPr>
                <w:rFonts w:hint="eastAsia"/>
                <w:lang w:val="en-US"/>
              </w:rPr>
              <w:t>A</w:t>
            </w:r>
          </w:p>
        </w:tc>
        <w:tc>
          <w:tcPr>
            <w:tcW w:w="436" w:type="pct"/>
            <w:vMerge w:val="restart"/>
            <w:tcBorders>
              <w:left w:val="single" w:sz="4" w:space="0" w:color="auto"/>
              <w:right w:val="single" w:sz="4" w:space="0" w:color="auto"/>
            </w:tcBorders>
            <w:vAlign w:val="center"/>
            <w:hideMark/>
          </w:tcPr>
          <w:p w14:paraId="3862CDD7" w14:textId="77777777" w:rsidR="00750139" w:rsidRPr="001D386E" w:rsidRDefault="00750139" w:rsidP="00750139">
            <w:pPr>
              <w:pStyle w:val="TAC"/>
              <w:rPr>
                <w:lang w:val="en-US"/>
              </w:rPr>
            </w:pPr>
            <w:r w:rsidRPr="001D386E">
              <w:rPr>
                <w:rFonts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417F7D02" w14:textId="77777777" w:rsidR="00750139" w:rsidRPr="001D386E" w:rsidRDefault="00750139" w:rsidP="00750139">
            <w:pPr>
              <w:pStyle w:val="TAC"/>
              <w:rPr>
                <w:lang w:val="en-US"/>
              </w:rPr>
            </w:pPr>
            <w:r w:rsidRPr="001D386E">
              <w:rPr>
                <w:rFonts w:hint="eastAsia"/>
                <w:lang w:val="en-US"/>
              </w:rPr>
              <w:t>N/A</w:t>
            </w:r>
          </w:p>
        </w:tc>
      </w:tr>
      <w:tr w:rsidR="00750139" w:rsidRPr="001D386E" w14:paraId="6845AEE4" w14:textId="77777777" w:rsidTr="00D55DF1">
        <w:trPr>
          <w:trHeight w:val="288"/>
        </w:trPr>
        <w:tc>
          <w:tcPr>
            <w:tcW w:w="1004" w:type="pct"/>
            <w:vMerge/>
            <w:tcBorders>
              <w:left w:val="single" w:sz="4" w:space="0" w:color="auto"/>
              <w:right w:val="single" w:sz="4" w:space="0" w:color="auto"/>
            </w:tcBorders>
            <w:vAlign w:val="center"/>
            <w:hideMark/>
          </w:tcPr>
          <w:p w14:paraId="31F25F38" w14:textId="77777777" w:rsidR="00750139" w:rsidRPr="001D386E" w:rsidRDefault="00750139" w:rsidP="00750139">
            <w:pPr>
              <w:pStyle w:val="TAC"/>
              <w:rPr>
                <w:lang w:val="en-US"/>
              </w:rPr>
            </w:pPr>
          </w:p>
        </w:tc>
        <w:tc>
          <w:tcPr>
            <w:tcW w:w="503" w:type="pct"/>
            <w:vMerge/>
            <w:tcBorders>
              <w:left w:val="single" w:sz="4" w:space="0" w:color="auto"/>
              <w:right w:val="single" w:sz="4" w:space="0" w:color="auto"/>
            </w:tcBorders>
            <w:vAlign w:val="center"/>
            <w:hideMark/>
          </w:tcPr>
          <w:p w14:paraId="3A3BBC9D" w14:textId="77777777" w:rsidR="00750139" w:rsidRPr="001D386E" w:rsidRDefault="00750139" w:rsidP="00750139">
            <w:pPr>
              <w:pStyle w:val="TAC"/>
              <w:rPr>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20BFA1A3" w14:textId="77777777" w:rsidR="00750139" w:rsidRPr="001D386E" w:rsidRDefault="00750139" w:rsidP="00750139">
            <w:pPr>
              <w:pStyle w:val="TAC"/>
            </w:pPr>
            <w:r w:rsidRPr="001D386E">
              <w:t>28</w:t>
            </w:r>
          </w:p>
        </w:tc>
        <w:tc>
          <w:tcPr>
            <w:tcW w:w="432" w:type="pct"/>
            <w:tcBorders>
              <w:top w:val="nil"/>
              <w:left w:val="nil"/>
              <w:bottom w:val="single" w:sz="4" w:space="0" w:color="auto"/>
              <w:right w:val="single" w:sz="4" w:space="0" w:color="auto"/>
            </w:tcBorders>
            <w:shd w:val="clear" w:color="auto" w:fill="auto"/>
            <w:noWrap/>
            <w:vAlign w:val="center"/>
            <w:hideMark/>
          </w:tcPr>
          <w:p w14:paraId="72A8B271" w14:textId="77777777" w:rsidR="00750139" w:rsidRPr="001D386E" w:rsidRDefault="00750139" w:rsidP="00750139">
            <w:pPr>
              <w:pStyle w:val="TAC"/>
              <w:rPr>
                <w:lang w:val="en-US"/>
              </w:rPr>
            </w:pPr>
            <w:r w:rsidRPr="001D386E">
              <w:rPr>
                <w:lang w:val="en-US"/>
              </w:rPr>
              <w:t>710.5</w:t>
            </w:r>
          </w:p>
        </w:tc>
        <w:tc>
          <w:tcPr>
            <w:tcW w:w="288" w:type="pct"/>
            <w:tcBorders>
              <w:top w:val="nil"/>
              <w:left w:val="nil"/>
              <w:bottom w:val="single" w:sz="4" w:space="0" w:color="auto"/>
              <w:right w:val="single" w:sz="4" w:space="0" w:color="auto"/>
            </w:tcBorders>
            <w:shd w:val="clear" w:color="auto" w:fill="auto"/>
            <w:noWrap/>
            <w:vAlign w:val="center"/>
            <w:hideMark/>
          </w:tcPr>
          <w:p w14:paraId="4CD29D26" w14:textId="77777777" w:rsidR="00750139" w:rsidRPr="001D386E" w:rsidRDefault="00750139" w:rsidP="00750139">
            <w:pPr>
              <w:pStyle w:val="TAC"/>
              <w:rPr>
                <w:lang w:val="en-US"/>
              </w:rPr>
            </w:pPr>
            <w:r w:rsidRPr="001D386E">
              <w:rPr>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46E39DA3" w14:textId="77777777" w:rsidR="00750139" w:rsidRPr="001D386E" w:rsidRDefault="00750139" w:rsidP="00750139">
            <w:pPr>
              <w:pStyle w:val="TAC"/>
              <w:rPr>
                <w:lang w:val="en-US"/>
              </w:rPr>
            </w:pPr>
            <w:r w:rsidRPr="001D386E">
              <w:rPr>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25234019" w14:textId="77777777" w:rsidR="00750139" w:rsidRPr="001D386E" w:rsidRDefault="00750139" w:rsidP="00750139">
            <w:pPr>
              <w:pStyle w:val="TAC"/>
            </w:pPr>
            <w:r w:rsidRPr="001D386E">
              <w:t>765.5</w:t>
            </w:r>
          </w:p>
        </w:tc>
        <w:tc>
          <w:tcPr>
            <w:tcW w:w="358" w:type="pct"/>
            <w:tcBorders>
              <w:top w:val="nil"/>
              <w:left w:val="nil"/>
              <w:bottom w:val="single" w:sz="4" w:space="0" w:color="auto"/>
              <w:right w:val="single" w:sz="4" w:space="0" w:color="auto"/>
            </w:tcBorders>
            <w:shd w:val="clear" w:color="auto" w:fill="auto"/>
            <w:vAlign w:val="center"/>
            <w:hideMark/>
          </w:tcPr>
          <w:p w14:paraId="545EB64E" w14:textId="77777777" w:rsidR="00750139" w:rsidRPr="001D386E" w:rsidRDefault="00750139" w:rsidP="00750139">
            <w:pPr>
              <w:pStyle w:val="TAC"/>
            </w:pPr>
            <w:r w:rsidRPr="001D386E">
              <w:rPr>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5084A327" w14:textId="77777777" w:rsidR="00750139" w:rsidRPr="001D386E" w:rsidRDefault="00750139" w:rsidP="00750139">
            <w:pPr>
              <w:pStyle w:val="TAC"/>
            </w:pPr>
            <w:r w:rsidRPr="001D386E">
              <w:rPr>
                <w:rFonts w:hint="eastAsia"/>
                <w:lang w:val="en-US"/>
              </w:rPr>
              <w:t>N</w:t>
            </w:r>
            <w:r w:rsidRPr="001D386E">
              <w:rPr>
                <w:lang w:val="en-US"/>
              </w:rPr>
              <w:t>/</w:t>
            </w:r>
            <w:r w:rsidRPr="001D386E">
              <w:rPr>
                <w:rFonts w:hint="eastAsia"/>
                <w:lang w:val="en-US"/>
              </w:rPr>
              <w:t>A</w:t>
            </w:r>
          </w:p>
        </w:tc>
        <w:tc>
          <w:tcPr>
            <w:tcW w:w="436" w:type="pct"/>
            <w:vMerge/>
            <w:tcBorders>
              <w:left w:val="single" w:sz="4" w:space="0" w:color="auto"/>
              <w:right w:val="single" w:sz="4" w:space="0" w:color="auto"/>
            </w:tcBorders>
            <w:vAlign w:val="center"/>
            <w:hideMark/>
          </w:tcPr>
          <w:p w14:paraId="0B7400B0" w14:textId="77777777" w:rsidR="00750139" w:rsidRPr="001D386E" w:rsidRDefault="00750139" w:rsidP="00750139">
            <w:pPr>
              <w:pStyle w:val="TAC"/>
              <w:rPr>
                <w:lang w:val="en-US"/>
              </w:rPr>
            </w:pPr>
          </w:p>
        </w:tc>
        <w:tc>
          <w:tcPr>
            <w:tcW w:w="468" w:type="pct"/>
            <w:tcBorders>
              <w:top w:val="single" w:sz="6" w:space="0" w:color="auto"/>
              <w:left w:val="single" w:sz="4" w:space="0" w:color="auto"/>
              <w:bottom w:val="single" w:sz="6" w:space="0" w:color="auto"/>
              <w:right w:val="single" w:sz="4" w:space="0" w:color="auto"/>
            </w:tcBorders>
          </w:tcPr>
          <w:p w14:paraId="7C4B1A87" w14:textId="77777777" w:rsidR="00750139" w:rsidRPr="001D386E" w:rsidRDefault="00750139" w:rsidP="00750139">
            <w:pPr>
              <w:pStyle w:val="TAC"/>
              <w:rPr>
                <w:lang w:val="en-US"/>
              </w:rPr>
            </w:pPr>
            <w:r w:rsidRPr="001D386E">
              <w:rPr>
                <w:rFonts w:hint="eastAsia"/>
                <w:lang w:val="en-US"/>
              </w:rPr>
              <w:t>N/A</w:t>
            </w:r>
          </w:p>
        </w:tc>
      </w:tr>
      <w:tr w:rsidR="00750139" w:rsidRPr="001D386E" w14:paraId="6A06809B" w14:textId="77777777" w:rsidTr="00D55DF1">
        <w:trPr>
          <w:trHeight w:val="288"/>
        </w:trPr>
        <w:tc>
          <w:tcPr>
            <w:tcW w:w="1004" w:type="pct"/>
            <w:vMerge/>
            <w:tcBorders>
              <w:left w:val="single" w:sz="4" w:space="0" w:color="auto"/>
              <w:right w:val="single" w:sz="4" w:space="0" w:color="auto"/>
            </w:tcBorders>
            <w:vAlign w:val="center"/>
            <w:hideMark/>
          </w:tcPr>
          <w:p w14:paraId="545358CA" w14:textId="77777777" w:rsidR="00750139" w:rsidRPr="001D386E" w:rsidRDefault="00750139" w:rsidP="00750139">
            <w:pPr>
              <w:pStyle w:val="TAC"/>
              <w:rPr>
                <w:lang w:val="en-US"/>
              </w:rPr>
            </w:pPr>
          </w:p>
        </w:tc>
        <w:tc>
          <w:tcPr>
            <w:tcW w:w="503" w:type="pct"/>
            <w:vMerge/>
            <w:tcBorders>
              <w:left w:val="single" w:sz="4" w:space="0" w:color="auto"/>
              <w:right w:val="single" w:sz="4" w:space="0" w:color="auto"/>
            </w:tcBorders>
            <w:vAlign w:val="center"/>
            <w:hideMark/>
          </w:tcPr>
          <w:p w14:paraId="1C820FCE" w14:textId="77777777" w:rsidR="00750139" w:rsidRPr="001D386E" w:rsidRDefault="00750139" w:rsidP="00750139">
            <w:pPr>
              <w:pStyle w:val="TAC"/>
              <w:rPr>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44A5242F" w14:textId="77777777" w:rsidR="00750139" w:rsidRPr="001D386E" w:rsidRDefault="00750139" w:rsidP="00750139">
            <w:pPr>
              <w:pStyle w:val="TAC"/>
            </w:pPr>
            <w:r w:rsidRPr="001D386E">
              <w:t>3</w:t>
            </w:r>
          </w:p>
        </w:tc>
        <w:tc>
          <w:tcPr>
            <w:tcW w:w="432" w:type="pct"/>
            <w:tcBorders>
              <w:top w:val="nil"/>
              <w:left w:val="nil"/>
              <w:bottom w:val="single" w:sz="4" w:space="0" w:color="auto"/>
              <w:right w:val="single" w:sz="4" w:space="0" w:color="auto"/>
            </w:tcBorders>
            <w:shd w:val="clear" w:color="auto" w:fill="auto"/>
            <w:noWrap/>
            <w:vAlign w:val="center"/>
            <w:hideMark/>
          </w:tcPr>
          <w:p w14:paraId="0E69EA75" w14:textId="77777777" w:rsidR="00750139" w:rsidRPr="001D386E" w:rsidRDefault="00750139" w:rsidP="00750139">
            <w:pPr>
              <w:pStyle w:val="TAC"/>
              <w:rPr>
                <w:lang w:val="en-US"/>
              </w:rPr>
            </w:pPr>
            <w:r w:rsidRPr="001D386E">
              <w:rPr>
                <w:lang w:val="en-US"/>
              </w:rPr>
              <w:t>1723.5</w:t>
            </w:r>
          </w:p>
        </w:tc>
        <w:tc>
          <w:tcPr>
            <w:tcW w:w="288" w:type="pct"/>
            <w:tcBorders>
              <w:top w:val="nil"/>
              <w:left w:val="nil"/>
              <w:bottom w:val="single" w:sz="4" w:space="0" w:color="auto"/>
              <w:right w:val="single" w:sz="4" w:space="0" w:color="auto"/>
            </w:tcBorders>
            <w:shd w:val="clear" w:color="auto" w:fill="auto"/>
            <w:noWrap/>
            <w:vAlign w:val="center"/>
            <w:hideMark/>
          </w:tcPr>
          <w:p w14:paraId="105433A5" w14:textId="77777777" w:rsidR="00750139" w:rsidRPr="001D386E" w:rsidRDefault="00750139" w:rsidP="00750139">
            <w:pPr>
              <w:pStyle w:val="TAC"/>
              <w:rPr>
                <w:lang w:val="en-US"/>
              </w:rPr>
            </w:pPr>
            <w:r w:rsidRPr="001D386E">
              <w:rPr>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094DE9B5" w14:textId="77777777" w:rsidR="00750139" w:rsidRPr="001D386E" w:rsidRDefault="00750139" w:rsidP="00750139">
            <w:pPr>
              <w:pStyle w:val="TAC"/>
              <w:rPr>
                <w:lang w:val="en-US"/>
              </w:rPr>
            </w:pPr>
            <w:r w:rsidRPr="001D386E">
              <w:rPr>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0D0B710A" w14:textId="77777777" w:rsidR="00750139" w:rsidRPr="001D386E" w:rsidRDefault="00750139" w:rsidP="00750139">
            <w:pPr>
              <w:pStyle w:val="TAC"/>
            </w:pPr>
            <w:r w:rsidRPr="001D386E">
              <w:rPr>
                <w:lang w:val="en-US"/>
              </w:rPr>
              <w:t>1818.5</w:t>
            </w:r>
          </w:p>
        </w:tc>
        <w:tc>
          <w:tcPr>
            <w:tcW w:w="358" w:type="pct"/>
            <w:tcBorders>
              <w:top w:val="nil"/>
              <w:left w:val="nil"/>
              <w:bottom w:val="single" w:sz="4" w:space="0" w:color="auto"/>
              <w:right w:val="single" w:sz="4" w:space="0" w:color="auto"/>
            </w:tcBorders>
            <w:shd w:val="clear" w:color="auto" w:fill="auto"/>
            <w:vAlign w:val="center"/>
            <w:hideMark/>
          </w:tcPr>
          <w:p w14:paraId="0AFC4D86" w14:textId="77777777" w:rsidR="00750139" w:rsidRPr="001D386E" w:rsidRDefault="00750139" w:rsidP="00750139">
            <w:pPr>
              <w:pStyle w:val="TAC"/>
            </w:pPr>
            <w:r w:rsidRPr="001D386E">
              <w:rPr>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0C36CCB3" w14:textId="77777777" w:rsidR="00750139" w:rsidRPr="001D386E" w:rsidRDefault="00750139" w:rsidP="00750139">
            <w:pPr>
              <w:pStyle w:val="TAC"/>
            </w:pPr>
            <w:r w:rsidRPr="001D386E">
              <w:rPr>
                <w:lang w:val="en-US"/>
              </w:rPr>
              <w:t>4.0</w:t>
            </w:r>
          </w:p>
        </w:tc>
        <w:tc>
          <w:tcPr>
            <w:tcW w:w="436" w:type="pct"/>
            <w:vMerge/>
            <w:tcBorders>
              <w:left w:val="single" w:sz="4" w:space="0" w:color="auto"/>
              <w:bottom w:val="single" w:sz="4" w:space="0" w:color="auto"/>
              <w:right w:val="single" w:sz="4" w:space="0" w:color="auto"/>
            </w:tcBorders>
            <w:vAlign w:val="center"/>
            <w:hideMark/>
          </w:tcPr>
          <w:p w14:paraId="2D57994A" w14:textId="77777777" w:rsidR="00750139" w:rsidRPr="001D386E" w:rsidRDefault="00750139" w:rsidP="00750139">
            <w:pPr>
              <w:pStyle w:val="TAC"/>
              <w:rPr>
                <w:lang w:val="en-US"/>
              </w:rPr>
            </w:pPr>
          </w:p>
        </w:tc>
        <w:tc>
          <w:tcPr>
            <w:tcW w:w="468" w:type="pct"/>
            <w:tcBorders>
              <w:top w:val="single" w:sz="6" w:space="0" w:color="auto"/>
              <w:left w:val="single" w:sz="4" w:space="0" w:color="auto"/>
              <w:bottom w:val="single" w:sz="6" w:space="0" w:color="auto"/>
              <w:right w:val="single" w:sz="4" w:space="0" w:color="auto"/>
            </w:tcBorders>
          </w:tcPr>
          <w:p w14:paraId="14A07072" w14:textId="77777777" w:rsidR="00750139" w:rsidRPr="001D386E" w:rsidRDefault="00750139" w:rsidP="00750139">
            <w:pPr>
              <w:pStyle w:val="TAC"/>
              <w:rPr>
                <w:lang w:val="en-US"/>
              </w:rPr>
            </w:pPr>
            <w:r w:rsidRPr="001D386E">
              <w:rPr>
                <w:rFonts w:hint="eastAsia"/>
                <w:lang w:val="en-US"/>
              </w:rPr>
              <w:t>IMD5</w:t>
            </w:r>
          </w:p>
        </w:tc>
      </w:tr>
      <w:tr w:rsidR="00750139" w:rsidRPr="001D386E" w14:paraId="0F8155BB" w14:textId="77777777" w:rsidTr="00D55DF1">
        <w:trPr>
          <w:trHeight w:val="288"/>
        </w:trPr>
        <w:tc>
          <w:tcPr>
            <w:tcW w:w="1004" w:type="pct"/>
            <w:vMerge/>
            <w:tcBorders>
              <w:left w:val="single" w:sz="4" w:space="0" w:color="auto"/>
              <w:right w:val="single" w:sz="4" w:space="0" w:color="auto"/>
            </w:tcBorders>
            <w:vAlign w:val="center"/>
            <w:hideMark/>
          </w:tcPr>
          <w:p w14:paraId="1680A72F" w14:textId="77777777" w:rsidR="00750139" w:rsidRPr="001D386E" w:rsidRDefault="00750139" w:rsidP="00750139">
            <w:pPr>
              <w:pStyle w:val="TAC"/>
              <w:rPr>
                <w:lang w:val="en-US"/>
              </w:rPr>
            </w:pPr>
          </w:p>
        </w:tc>
        <w:tc>
          <w:tcPr>
            <w:tcW w:w="503" w:type="pct"/>
            <w:vMerge w:val="restart"/>
            <w:tcBorders>
              <w:left w:val="single" w:sz="4" w:space="0" w:color="auto"/>
              <w:right w:val="single" w:sz="4" w:space="0" w:color="auto"/>
            </w:tcBorders>
            <w:vAlign w:val="center"/>
            <w:hideMark/>
          </w:tcPr>
          <w:p w14:paraId="609A66A0" w14:textId="77777777" w:rsidR="00750139" w:rsidRPr="001D386E" w:rsidRDefault="00750139" w:rsidP="00750139">
            <w:pPr>
              <w:pStyle w:val="TAC"/>
              <w:rPr>
                <w:lang w:val="en-US"/>
              </w:rPr>
            </w:pPr>
            <w:r w:rsidRPr="001D386E">
              <w:t>CA_3A-28A</w:t>
            </w:r>
          </w:p>
        </w:tc>
        <w:tc>
          <w:tcPr>
            <w:tcW w:w="431" w:type="pct"/>
            <w:tcBorders>
              <w:top w:val="nil"/>
              <w:left w:val="nil"/>
              <w:bottom w:val="single" w:sz="4" w:space="0" w:color="auto"/>
              <w:right w:val="single" w:sz="4" w:space="0" w:color="auto"/>
            </w:tcBorders>
            <w:shd w:val="clear" w:color="auto" w:fill="auto"/>
            <w:vAlign w:val="center"/>
            <w:hideMark/>
          </w:tcPr>
          <w:p w14:paraId="1E5FFCF1" w14:textId="77777777" w:rsidR="00750139" w:rsidRPr="001D386E" w:rsidRDefault="00750139" w:rsidP="00750139">
            <w:pPr>
              <w:pStyle w:val="TAC"/>
            </w:pPr>
            <w:r w:rsidRPr="001D386E">
              <w:t>3</w:t>
            </w:r>
          </w:p>
        </w:tc>
        <w:tc>
          <w:tcPr>
            <w:tcW w:w="432" w:type="pct"/>
            <w:tcBorders>
              <w:top w:val="nil"/>
              <w:left w:val="nil"/>
              <w:bottom w:val="single" w:sz="4" w:space="0" w:color="auto"/>
              <w:right w:val="single" w:sz="4" w:space="0" w:color="auto"/>
            </w:tcBorders>
            <w:shd w:val="clear" w:color="auto" w:fill="auto"/>
            <w:noWrap/>
            <w:vAlign w:val="center"/>
            <w:hideMark/>
          </w:tcPr>
          <w:p w14:paraId="637763D8" w14:textId="77777777" w:rsidR="00750139" w:rsidRPr="001D386E" w:rsidRDefault="00750139" w:rsidP="00750139">
            <w:pPr>
              <w:pStyle w:val="TAC"/>
              <w:rPr>
                <w:lang w:val="en-US"/>
              </w:rPr>
            </w:pPr>
            <w:r w:rsidRPr="001D386E">
              <w:rPr>
                <w:lang w:val="en-US"/>
              </w:rPr>
              <w:t>1780</w:t>
            </w:r>
          </w:p>
        </w:tc>
        <w:tc>
          <w:tcPr>
            <w:tcW w:w="288" w:type="pct"/>
            <w:tcBorders>
              <w:top w:val="nil"/>
              <w:left w:val="nil"/>
              <w:bottom w:val="single" w:sz="4" w:space="0" w:color="auto"/>
              <w:right w:val="single" w:sz="4" w:space="0" w:color="auto"/>
            </w:tcBorders>
            <w:shd w:val="clear" w:color="auto" w:fill="auto"/>
            <w:noWrap/>
            <w:vAlign w:val="center"/>
            <w:hideMark/>
          </w:tcPr>
          <w:p w14:paraId="763E3B71" w14:textId="77777777" w:rsidR="00750139" w:rsidRPr="001D386E" w:rsidRDefault="00750139" w:rsidP="00750139">
            <w:pPr>
              <w:pStyle w:val="TAC"/>
              <w:rPr>
                <w:lang w:val="en-US"/>
              </w:rPr>
            </w:pPr>
            <w:r w:rsidRPr="001D386E">
              <w:rPr>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4C7B666B" w14:textId="77777777" w:rsidR="00750139" w:rsidRPr="001D386E" w:rsidRDefault="00750139" w:rsidP="00750139">
            <w:pPr>
              <w:pStyle w:val="TAC"/>
              <w:rPr>
                <w:lang w:val="en-US"/>
              </w:rPr>
            </w:pPr>
            <w:r w:rsidRPr="001D386E">
              <w:rPr>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35150731" w14:textId="77777777" w:rsidR="00750139" w:rsidRPr="001D386E" w:rsidRDefault="00750139" w:rsidP="00750139">
            <w:pPr>
              <w:pStyle w:val="TAC"/>
            </w:pPr>
            <w:r w:rsidRPr="001D386E">
              <w:t>1875</w:t>
            </w:r>
          </w:p>
        </w:tc>
        <w:tc>
          <w:tcPr>
            <w:tcW w:w="358" w:type="pct"/>
            <w:tcBorders>
              <w:top w:val="nil"/>
              <w:left w:val="nil"/>
              <w:bottom w:val="single" w:sz="4" w:space="0" w:color="auto"/>
              <w:right w:val="single" w:sz="4" w:space="0" w:color="auto"/>
            </w:tcBorders>
            <w:shd w:val="clear" w:color="auto" w:fill="auto"/>
            <w:vAlign w:val="center"/>
            <w:hideMark/>
          </w:tcPr>
          <w:p w14:paraId="02C1A0FF" w14:textId="77777777" w:rsidR="00750139" w:rsidRPr="001D386E" w:rsidRDefault="00750139" w:rsidP="00750139">
            <w:pPr>
              <w:pStyle w:val="TAC"/>
            </w:pPr>
            <w:r w:rsidRPr="001D386E">
              <w:rPr>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594A00F8" w14:textId="77777777" w:rsidR="00750139" w:rsidRPr="001D386E" w:rsidRDefault="00750139" w:rsidP="00750139">
            <w:pPr>
              <w:pStyle w:val="TAC"/>
            </w:pPr>
            <w:r w:rsidRPr="001D386E">
              <w:rPr>
                <w:rFonts w:hint="eastAsia"/>
                <w:lang w:val="en-US"/>
              </w:rPr>
              <w:t>N/A</w:t>
            </w:r>
          </w:p>
        </w:tc>
        <w:tc>
          <w:tcPr>
            <w:tcW w:w="436" w:type="pct"/>
            <w:vMerge w:val="restart"/>
            <w:tcBorders>
              <w:left w:val="single" w:sz="4" w:space="0" w:color="auto"/>
              <w:right w:val="single" w:sz="4" w:space="0" w:color="auto"/>
            </w:tcBorders>
            <w:vAlign w:val="center"/>
            <w:hideMark/>
          </w:tcPr>
          <w:p w14:paraId="07141BFE" w14:textId="77777777" w:rsidR="00750139" w:rsidRPr="001D386E" w:rsidRDefault="00750139" w:rsidP="00750139">
            <w:pPr>
              <w:pStyle w:val="TAC"/>
              <w:rPr>
                <w:lang w:val="en-US"/>
              </w:rPr>
            </w:pPr>
            <w:r w:rsidRPr="001D386E">
              <w:rPr>
                <w:rFonts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298286FD" w14:textId="77777777" w:rsidR="00750139" w:rsidRPr="001D386E" w:rsidRDefault="00750139" w:rsidP="00750139">
            <w:pPr>
              <w:pStyle w:val="TAC"/>
              <w:rPr>
                <w:lang w:val="en-US"/>
              </w:rPr>
            </w:pPr>
            <w:r w:rsidRPr="001D386E">
              <w:rPr>
                <w:rFonts w:hint="eastAsia"/>
                <w:lang w:val="en-US"/>
              </w:rPr>
              <w:t>N</w:t>
            </w:r>
            <w:r w:rsidRPr="001D386E">
              <w:rPr>
                <w:lang w:val="en-US"/>
              </w:rPr>
              <w:t>/A</w:t>
            </w:r>
          </w:p>
        </w:tc>
      </w:tr>
      <w:tr w:rsidR="00750139" w:rsidRPr="001D386E" w14:paraId="40F2F14B" w14:textId="77777777" w:rsidTr="00D55DF1">
        <w:trPr>
          <w:trHeight w:val="288"/>
        </w:trPr>
        <w:tc>
          <w:tcPr>
            <w:tcW w:w="1004" w:type="pct"/>
            <w:vMerge/>
            <w:tcBorders>
              <w:left w:val="single" w:sz="4" w:space="0" w:color="auto"/>
              <w:right w:val="single" w:sz="4" w:space="0" w:color="auto"/>
            </w:tcBorders>
            <w:vAlign w:val="center"/>
            <w:hideMark/>
          </w:tcPr>
          <w:p w14:paraId="6FC294CA" w14:textId="77777777" w:rsidR="00750139" w:rsidRPr="001D386E" w:rsidRDefault="00750139" w:rsidP="00750139">
            <w:pPr>
              <w:pStyle w:val="TAC"/>
              <w:rPr>
                <w:lang w:val="en-US"/>
              </w:rPr>
            </w:pPr>
          </w:p>
        </w:tc>
        <w:tc>
          <w:tcPr>
            <w:tcW w:w="503" w:type="pct"/>
            <w:vMerge/>
            <w:tcBorders>
              <w:left w:val="single" w:sz="4" w:space="0" w:color="auto"/>
              <w:right w:val="single" w:sz="4" w:space="0" w:color="auto"/>
            </w:tcBorders>
            <w:vAlign w:val="center"/>
            <w:hideMark/>
          </w:tcPr>
          <w:p w14:paraId="16D2E985" w14:textId="77777777" w:rsidR="00750139" w:rsidRPr="001D386E" w:rsidRDefault="00750139" w:rsidP="00750139">
            <w:pPr>
              <w:pStyle w:val="TAC"/>
              <w:rPr>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34554897" w14:textId="77777777" w:rsidR="00750139" w:rsidRPr="001D386E" w:rsidRDefault="00750139" w:rsidP="00750139">
            <w:pPr>
              <w:pStyle w:val="TAC"/>
            </w:pPr>
            <w:r w:rsidRPr="001D386E">
              <w:t>28</w:t>
            </w:r>
          </w:p>
        </w:tc>
        <w:tc>
          <w:tcPr>
            <w:tcW w:w="432" w:type="pct"/>
            <w:tcBorders>
              <w:top w:val="nil"/>
              <w:left w:val="nil"/>
              <w:bottom w:val="single" w:sz="4" w:space="0" w:color="auto"/>
              <w:right w:val="single" w:sz="4" w:space="0" w:color="auto"/>
            </w:tcBorders>
            <w:shd w:val="clear" w:color="auto" w:fill="auto"/>
            <w:noWrap/>
            <w:vAlign w:val="center"/>
            <w:hideMark/>
          </w:tcPr>
          <w:p w14:paraId="46CEA850" w14:textId="77777777" w:rsidR="00750139" w:rsidRPr="001D386E" w:rsidRDefault="00750139" w:rsidP="00750139">
            <w:pPr>
              <w:pStyle w:val="TAC"/>
              <w:rPr>
                <w:lang w:val="en-US"/>
              </w:rPr>
            </w:pPr>
            <w:r w:rsidRPr="001D386E">
              <w:rPr>
                <w:lang w:val="en-US"/>
              </w:rPr>
              <w:t>710.5</w:t>
            </w:r>
          </w:p>
        </w:tc>
        <w:tc>
          <w:tcPr>
            <w:tcW w:w="288" w:type="pct"/>
            <w:tcBorders>
              <w:top w:val="nil"/>
              <w:left w:val="nil"/>
              <w:bottom w:val="single" w:sz="4" w:space="0" w:color="auto"/>
              <w:right w:val="single" w:sz="4" w:space="0" w:color="auto"/>
            </w:tcBorders>
            <w:shd w:val="clear" w:color="auto" w:fill="auto"/>
            <w:noWrap/>
            <w:vAlign w:val="center"/>
            <w:hideMark/>
          </w:tcPr>
          <w:p w14:paraId="011BEEA4" w14:textId="77777777" w:rsidR="00750139" w:rsidRPr="001D386E" w:rsidRDefault="00750139" w:rsidP="00750139">
            <w:pPr>
              <w:pStyle w:val="TAC"/>
              <w:rPr>
                <w:lang w:val="en-US"/>
              </w:rPr>
            </w:pPr>
            <w:r w:rsidRPr="001D386E">
              <w:rPr>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279EBA6F" w14:textId="77777777" w:rsidR="00750139" w:rsidRPr="001D386E" w:rsidRDefault="00750139" w:rsidP="00750139">
            <w:pPr>
              <w:pStyle w:val="TAC"/>
              <w:rPr>
                <w:lang w:val="en-US"/>
              </w:rPr>
            </w:pPr>
            <w:r w:rsidRPr="001D386E">
              <w:rPr>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0F62F84A" w14:textId="77777777" w:rsidR="00750139" w:rsidRPr="001D386E" w:rsidRDefault="00750139" w:rsidP="00750139">
            <w:pPr>
              <w:pStyle w:val="TAC"/>
            </w:pPr>
            <w:r w:rsidRPr="001D386E">
              <w:t>765.5</w:t>
            </w:r>
          </w:p>
        </w:tc>
        <w:tc>
          <w:tcPr>
            <w:tcW w:w="358" w:type="pct"/>
            <w:tcBorders>
              <w:top w:val="nil"/>
              <w:left w:val="nil"/>
              <w:bottom w:val="single" w:sz="4" w:space="0" w:color="auto"/>
              <w:right w:val="single" w:sz="4" w:space="0" w:color="auto"/>
            </w:tcBorders>
            <w:shd w:val="clear" w:color="auto" w:fill="auto"/>
            <w:vAlign w:val="center"/>
            <w:hideMark/>
          </w:tcPr>
          <w:p w14:paraId="62DBE431" w14:textId="77777777" w:rsidR="00750139" w:rsidRPr="001D386E" w:rsidRDefault="00750139" w:rsidP="00750139">
            <w:pPr>
              <w:pStyle w:val="TAC"/>
            </w:pPr>
            <w:r w:rsidRPr="001D386E">
              <w:rPr>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28CE21ED" w14:textId="77777777" w:rsidR="00750139" w:rsidRPr="001D386E" w:rsidRDefault="00750139" w:rsidP="00750139">
            <w:pPr>
              <w:pStyle w:val="TAC"/>
            </w:pPr>
            <w:r w:rsidRPr="001D386E">
              <w:rPr>
                <w:rFonts w:hint="eastAsia"/>
                <w:lang w:val="en-US"/>
              </w:rPr>
              <w:t>N/A</w:t>
            </w:r>
          </w:p>
        </w:tc>
        <w:tc>
          <w:tcPr>
            <w:tcW w:w="436" w:type="pct"/>
            <w:vMerge/>
            <w:tcBorders>
              <w:left w:val="single" w:sz="4" w:space="0" w:color="auto"/>
              <w:right w:val="single" w:sz="4" w:space="0" w:color="auto"/>
            </w:tcBorders>
            <w:vAlign w:val="center"/>
            <w:hideMark/>
          </w:tcPr>
          <w:p w14:paraId="06F85579" w14:textId="77777777" w:rsidR="00750139" w:rsidRPr="001D386E" w:rsidRDefault="00750139" w:rsidP="00750139">
            <w:pPr>
              <w:pStyle w:val="TAC"/>
              <w:rPr>
                <w:lang w:val="en-US"/>
              </w:rPr>
            </w:pPr>
          </w:p>
        </w:tc>
        <w:tc>
          <w:tcPr>
            <w:tcW w:w="468" w:type="pct"/>
            <w:tcBorders>
              <w:top w:val="single" w:sz="6" w:space="0" w:color="auto"/>
              <w:left w:val="single" w:sz="4" w:space="0" w:color="auto"/>
              <w:bottom w:val="single" w:sz="6" w:space="0" w:color="auto"/>
              <w:right w:val="single" w:sz="4" w:space="0" w:color="auto"/>
            </w:tcBorders>
          </w:tcPr>
          <w:p w14:paraId="7FF3A44C" w14:textId="77777777" w:rsidR="00750139" w:rsidRPr="001D386E" w:rsidRDefault="00750139" w:rsidP="00750139">
            <w:pPr>
              <w:pStyle w:val="TAC"/>
              <w:rPr>
                <w:lang w:val="en-US"/>
              </w:rPr>
            </w:pPr>
            <w:r w:rsidRPr="001D386E">
              <w:rPr>
                <w:rFonts w:hint="eastAsia"/>
                <w:lang w:val="en-US"/>
              </w:rPr>
              <w:t>N/A</w:t>
            </w:r>
          </w:p>
        </w:tc>
      </w:tr>
      <w:tr w:rsidR="00750139" w:rsidRPr="001D386E" w14:paraId="065941FF" w14:textId="77777777" w:rsidTr="00D55DF1">
        <w:trPr>
          <w:trHeight w:val="288"/>
        </w:trPr>
        <w:tc>
          <w:tcPr>
            <w:tcW w:w="1004" w:type="pct"/>
            <w:vMerge/>
            <w:tcBorders>
              <w:left w:val="single" w:sz="4" w:space="0" w:color="auto"/>
              <w:bottom w:val="single" w:sz="4" w:space="0" w:color="auto"/>
              <w:right w:val="single" w:sz="4" w:space="0" w:color="auto"/>
            </w:tcBorders>
            <w:vAlign w:val="center"/>
            <w:hideMark/>
          </w:tcPr>
          <w:p w14:paraId="431FA37C" w14:textId="77777777" w:rsidR="00750139" w:rsidRPr="001D386E" w:rsidRDefault="00750139" w:rsidP="00750139">
            <w:pPr>
              <w:pStyle w:val="TAC"/>
              <w:rPr>
                <w:lang w:val="en-US"/>
              </w:rPr>
            </w:pPr>
          </w:p>
        </w:tc>
        <w:tc>
          <w:tcPr>
            <w:tcW w:w="503" w:type="pct"/>
            <w:vMerge/>
            <w:tcBorders>
              <w:left w:val="single" w:sz="4" w:space="0" w:color="auto"/>
              <w:bottom w:val="single" w:sz="4" w:space="0" w:color="auto"/>
              <w:right w:val="single" w:sz="4" w:space="0" w:color="auto"/>
            </w:tcBorders>
            <w:vAlign w:val="center"/>
            <w:hideMark/>
          </w:tcPr>
          <w:p w14:paraId="2FCFB2B3" w14:textId="77777777" w:rsidR="00750139" w:rsidRPr="001D386E" w:rsidRDefault="00750139" w:rsidP="00750139">
            <w:pPr>
              <w:pStyle w:val="TAC"/>
              <w:rPr>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4E075105" w14:textId="77777777" w:rsidR="00750139" w:rsidRPr="001D386E" w:rsidRDefault="00750139" w:rsidP="00750139">
            <w:pPr>
              <w:pStyle w:val="TAC"/>
            </w:pPr>
            <w:r w:rsidRPr="001D386E">
              <w:t>1</w:t>
            </w:r>
          </w:p>
        </w:tc>
        <w:tc>
          <w:tcPr>
            <w:tcW w:w="432" w:type="pct"/>
            <w:tcBorders>
              <w:top w:val="nil"/>
              <w:left w:val="nil"/>
              <w:bottom w:val="single" w:sz="4" w:space="0" w:color="auto"/>
              <w:right w:val="single" w:sz="4" w:space="0" w:color="auto"/>
            </w:tcBorders>
            <w:shd w:val="clear" w:color="auto" w:fill="auto"/>
            <w:noWrap/>
            <w:vAlign w:val="center"/>
            <w:hideMark/>
          </w:tcPr>
          <w:p w14:paraId="09BC1E69" w14:textId="77777777" w:rsidR="00750139" w:rsidRPr="001D386E" w:rsidRDefault="00750139" w:rsidP="00750139">
            <w:pPr>
              <w:pStyle w:val="TAC"/>
              <w:rPr>
                <w:lang w:val="en-US"/>
              </w:rPr>
            </w:pPr>
            <w:r w:rsidRPr="001D386E">
              <w:rPr>
                <w:lang w:val="en-US"/>
              </w:rPr>
              <w:t>1949</w:t>
            </w:r>
          </w:p>
        </w:tc>
        <w:tc>
          <w:tcPr>
            <w:tcW w:w="288" w:type="pct"/>
            <w:tcBorders>
              <w:top w:val="nil"/>
              <w:left w:val="nil"/>
              <w:bottom w:val="single" w:sz="4" w:space="0" w:color="auto"/>
              <w:right w:val="single" w:sz="4" w:space="0" w:color="auto"/>
            </w:tcBorders>
            <w:shd w:val="clear" w:color="auto" w:fill="auto"/>
            <w:noWrap/>
            <w:vAlign w:val="center"/>
            <w:hideMark/>
          </w:tcPr>
          <w:p w14:paraId="10E763B6" w14:textId="77777777" w:rsidR="00750139" w:rsidRPr="001D386E" w:rsidRDefault="00750139" w:rsidP="00750139">
            <w:pPr>
              <w:pStyle w:val="TAC"/>
              <w:rPr>
                <w:lang w:val="en-US"/>
              </w:rPr>
            </w:pPr>
            <w:r w:rsidRPr="001D386E">
              <w:rPr>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17E8EE20" w14:textId="77777777" w:rsidR="00750139" w:rsidRPr="001D386E" w:rsidRDefault="00750139" w:rsidP="00750139">
            <w:pPr>
              <w:pStyle w:val="TAC"/>
              <w:rPr>
                <w:lang w:val="en-US"/>
              </w:rPr>
            </w:pPr>
            <w:r w:rsidRPr="001D386E">
              <w:rPr>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5E03ED28" w14:textId="77777777" w:rsidR="00750139" w:rsidRPr="001D386E" w:rsidRDefault="00750139" w:rsidP="00750139">
            <w:pPr>
              <w:pStyle w:val="TAC"/>
            </w:pPr>
            <w:r w:rsidRPr="001D386E">
              <w:rPr>
                <w:lang w:val="en-US"/>
              </w:rPr>
              <w:t>2139</w:t>
            </w:r>
          </w:p>
        </w:tc>
        <w:tc>
          <w:tcPr>
            <w:tcW w:w="358" w:type="pct"/>
            <w:tcBorders>
              <w:top w:val="nil"/>
              <w:left w:val="nil"/>
              <w:bottom w:val="single" w:sz="4" w:space="0" w:color="auto"/>
              <w:right w:val="single" w:sz="4" w:space="0" w:color="auto"/>
            </w:tcBorders>
            <w:shd w:val="clear" w:color="auto" w:fill="auto"/>
            <w:vAlign w:val="center"/>
            <w:hideMark/>
          </w:tcPr>
          <w:p w14:paraId="57AE05D3" w14:textId="77777777" w:rsidR="00750139" w:rsidRPr="001D386E" w:rsidRDefault="00750139" w:rsidP="00750139">
            <w:pPr>
              <w:pStyle w:val="TAC"/>
            </w:pPr>
            <w:r w:rsidRPr="001D386E">
              <w:rPr>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4A2257E1" w14:textId="77777777" w:rsidR="00750139" w:rsidRPr="001D386E" w:rsidRDefault="00750139" w:rsidP="00750139">
            <w:pPr>
              <w:pStyle w:val="TAC"/>
            </w:pPr>
            <w:r w:rsidRPr="001D386E">
              <w:rPr>
                <w:rFonts w:hint="eastAsia"/>
                <w:lang w:val="en-US"/>
              </w:rPr>
              <w:t>11.0</w:t>
            </w:r>
          </w:p>
        </w:tc>
        <w:tc>
          <w:tcPr>
            <w:tcW w:w="436" w:type="pct"/>
            <w:vMerge/>
            <w:tcBorders>
              <w:left w:val="single" w:sz="4" w:space="0" w:color="auto"/>
              <w:bottom w:val="single" w:sz="4" w:space="0" w:color="auto"/>
              <w:right w:val="single" w:sz="4" w:space="0" w:color="auto"/>
            </w:tcBorders>
            <w:vAlign w:val="center"/>
            <w:hideMark/>
          </w:tcPr>
          <w:p w14:paraId="22921F9E" w14:textId="77777777" w:rsidR="00750139" w:rsidRPr="001D386E" w:rsidRDefault="00750139" w:rsidP="00750139">
            <w:pPr>
              <w:pStyle w:val="TAC"/>
              <w:rPr>
                <w:lang w:val="en-US"/>
              </w:rPr>
            </w:pPr>
          </w:p>
        </w:tc>
        <w:tc>
          <w:tcPr>
            <w:tcW w:w="468" w:type="pct"/>
            <w:tcBorders>
              <w:top w:val="single" w:sz="6" w:space="0" w:color="auto"/>
              <w:left w:val="single" w:sz="4" w:space="0" w:color="auto"/>
              <w:bottom w:val="single" w:sz="6" w:space="0" w:color="auto"/>
              <w:right w:val="single" w:sz="4" w:space="0" w:color="auto"/>
            </w:tcBorders>
          </w:tcPr>
          <w:p w14:paraId="5AD3B1CF" w14:textId="77777777" w:rsidR="00750139" w:rsidRPr="001D386E" w:rsidRDefault="00750139" w:rsidP="00750139">
            <w:pPr>
              <w:pStyle w:val="TAC"/>
              <w:rPr>
                <w:lang w:val="en-US"/>
              </w:rPr>
            </w:pPr>
            <w:r w:rsidRPr="001D386E">
              <w:rPr>
                <w:rFonts w:hint="eastAsia"/>
                <w:lang w:val="en-US"/>
              </w:rPr>
              <w:t>IMD4</w:t>
            </w:r>
          </w:p>
        </w:tc>
      </w:tr>
      <w:tr w:rsidR="00750139" w:rsidRPr="001D386E" w14:paraId="56662CD0" w14:textId="77777777" w:rsidTr="00D55DF1">
        <w:trPr>
          <w:trHeight w:val="20"/>
        </w:trPr>
        <w:tc>
          <w:tcPr>
            <w:tcW w:w="1004" w:type="pct"/>
            <w:vMerge w:val="restart"/>
            <w:tcBorders>
              <w:top w:val="nil"/>
              <w:left w:val="single" w:sz="4" w:space="0" w:color="auto"/>
              <w:right w:val="single" w:sz="4" w:space="0" w:color="auto"/>
            </w:tcBorders>
            <w:shd w:val="clear" w:color="auto" w:fill="auto"/>
            <w:vAlign w:val="center"/>
            <w:hideMark/>
          </w:tcPr>
          <w:p w14:paraId="2945876A" w14:textId="77777777" w:rsidR="00750139" w:rsidRPr="001D386E" w:rsidRDefault="00750139" w:rsidP="00750139">
            <w:pPr>
              <w:pStyle w:val="TAC"/>
              <w:rPr>
                <w:rFonts w:cs="Arial"/>
              </w:rPr>
            </w:pPr>
            <w:r w:rsidRPr="001D386E">
              <w:rPr>
                <w:rFonts w:cs="Arial" w:hint="eastAsia"/>
              </w:rPr>
              <w:t>CA_1A-3A-40A</w:t>
            </w:r>
          </w:p>
        </w:tc>
        <w:tc>
          <w:tcPr>
            <w:tcW w:w="503" w:type="pct"/>
            <w:vMerge w:val="restart"/>
            <w:tcBorders>
              <w:top w:val="nil"/>
              <w:left w:val="nil"/>
              <w:right w:val="single" w:sz="4" w:space="0" w:color="auto"/>
            </w:tcBorders>
            <w:shd w:val="clear" w:color="auto" w:fill="auto"/>
            <w:vAlign w:val="center"/>
            <w:hideMark/>
          </w:tcPr>
          <w:p w14:paraId="6B68B4B0" w14:textId="77777777" w:rsidR="00750139" w:rsidRPr="001D386E" w:rsidRDefault="00750139" w:rsidP="00750139">
            <w:pPr>
              <w:pStyle w:val="TAC"/>
              <w:rPr>
                <w:rFonts w:cs="Arial"/>
              </w:rPr>
            </w:pPr>
            <w:r w:rsidRPr="001D386E">
              <w:rPr>
                <w:rFonts w:cs="Arial"/>
              </w:rPr>
              <w:t>CA_1A-3A</w:t>
            </w:r>
          </w:p>
        </w:tc>
        <w:tc>
          <w:tcPr>
            <w:tcW w:w="431" w:type="pct"/>
            <w:tcBorders>
              <w:top w:val="nil"/>
              <w:left w:val="single" w:sz="4" w:space="0" w:color="auto"/>
              <w:bottom w:val="single" w:sz="4" w:space="0" w:color="auto"/>
              <w:right w:val="single" w:sz="4" w:space="0" w:color="auto"/>
            </w:tcBorders>
            <w:vAlign w:val="center"/>
            <w:hideMark/>
          </w:tcPr>
          <w:p w14:paraId="2AE8B335" w14:textId="77777777" w:rsidR="00750139" w:rsidRPr="001D386E" w:rsidRDefault="00750139" w:rsidP="00750139">
            <w:pPr>
              <w:pStyle w:val="TAC"/>
              <w:rPr>
                <w:rFonts w:cs="Arial"/>
                <w:lang w:val="en-US"/>
              </w:rPr>
            </w:pPr>
            <w:r w:rsidRPr="001D386E">
              <w:rPr>
                <w:rFonts w:cs="Arial"/>
                <w:lang w:val="en-US"/>
              </w:rPr>
              <w:t>1</w:t>
            </w:r>
          </w:p>
        </w:tc>
        <w:tc>
          <w:tcPr>
            <w:tcW w:w="432" w:type="pct"/>
            <w:tcBorders>
              <w:top w:val="nil"/>
              <w:left w:val="nil"/>
              <w:bottom w:val="single" w:sz="4" w:space="0" w:color="auto"/>
              <w:right w:val="single" w:sz="4" w:space="0" w:color="auto"/>
            </w:tcBorders>
            <w:shd w:val="clear" w:color="auto" w:fill="auto"/>
            <w:vAlign w:val="center"/>
            <w:hideMark/>
          </w:tcPr>
          <w:p w14:paraId="3C2FC80E" w14:textId="77777777" w:rsidR="00750139" w:rsidRPr="001D386E" w:rsidRDefault="00750139" w:rsidP="00750139">
            <w:pPr>
              <w:pStyle w:val="TAC"/>
              <w:rPr>
                <w:rFonts w:cs="Arial"/>
                <w:lang w:val="en-US"/>
              </w:rPr>
            </w:pPr>
            <w:r w:rsidRPr="001D386E">
              <w:rPr>
                <w:rFonts w:cs="Arial" w:hint="eastAsia"/>
                <w:lang w:val="en-US"/>
              </w:rPr>
              <w:t>1950</w:t>
            </w:r>
          </w:p>
        </w:tc>
        <w:tc>
          <w:tcPr>
            <w:tcW w:w="288" w:type="pct"/>
            <w:tcBorders>
              <w:top w:val="nil"/>
              <w:left w:val="nil"/>
              <w:bottom w:val="single" w:sz="4" w:space="0" w:color="auto"/>
              <w:right w:val="single" w:sz="4" w:space="0" w:color="auto"/>
            </w:tcBorders>
            <w:shd w:val="clear" w:color="auto" w:fill="auto"/>
            <w:vAlign w:val="center"/>
            <w:hideMark/>
          </w:tcPr>
          <w:p w14:paraId="101A85B9"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vAlign w:val="center"/>
            <w:hideMark/>
          </w:tcPr>
          <w:p w14:paraId="6488CC5E"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vAlign w:val="center"/>
            <w:hideMark/>
          </w:tcPr>
          <w:p w14:paraId="6F151AE5" w14:textId="77777777" w:rsidR="00750139" w:rsidRPr="001D386E" w:rsidRDefault="00750139" w:rsidP="00750139">
            <w:pPr>
              <w:pStyle w:val="TAC"/>
              <w:rPr>
                <w:rFonts w:cs="Arial"/>
                <w:lang w:val="en-US"/>
              </w:rPr>
            </w:pPr>
            <w:r w:rsidRPr="001D386E">
              <w:rPr>
                <w:rFonts w:cs="Arial"/>
                <w:lang w:val="en-US"/>
              </w:rPr>
              <w:t> 2140</w:t>
            </w:r>
          </w:p>
        </w:tc>
        <w:tc>
          <w:tcPr>
            <w:tcW w:w="358" w:type="pct"/>
            <w:tcBorders>
              <w:top w:val="nil"/>
              <w:left w:val="nil"/>
              <w:bottom w:val="single" w:sz="4" w:space="0" w:color="auto"/>
              <w:right w:val="single" w:sz="4" w:space="0" w:color="auto"/>
            </w:tcBorders>
            <w:shd w:val="clear" w:color="auto" w:fill="auto"/>
            <w:vAlign w:val="center"/>
            <w:hideMark/>
          </w:tcPr>
          <w:p w14:paraId="17B5C0D9" w14:textId="77777777" w:rsidR="00750139" w:rsidRPr="001D386E" w:rsidRDefault="00750139" w:rsidP="00750139">
            <w:pPr>
              <w:pStyle w:val="TAC"/>
              <w:rPr>
                <w:rFonts w:cs="Arial"/>
              </w:rPr>
            </w:pPr>
            <w:r w:rsidRPr="001D386E">
              <w:rPr>
                <w:rFonts w:cs="Arial" w:hint="eastAsia"/>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32B40FD6" w14:textId="77777777" w:rsidR="00750139" w:rsidRPr="001D386E" w:rsidRDefault="00750139" w:rsidP="00750139">
            <w:pPr>
              <w:pStyle w:val="TAC"/>
              <w:rPr>
                <w:rFonts w:cs="Arial"/>
                <w:lang w:val="en-US"/>
              </w:rPr>
            </w:pPr>
            <w:r w:rsidRPr="001D386E">
              <w:rPr>
                <w:rFonts w:cs="Arial" w:hint="eastAsia"/>
                <w:lang w:val="en-US"/>
              </w:rPr>
              <w:t>N</w:t>
            </w:r>
            <w:r w:rsidRPr="001D386E">
              <w:rPr>
                <w:rFonts w:cs="Arial"/>
                <w:lang w:val="en-US"/>
              </w:rPr>
              <w:t>/</w:t>
            </w:r>
            <w:r w:rsidRPr="001D386E">
              <w:rPr>
                <w:rFonts w:cs="Arial" w:hint="eastAsia"/>
                <w:lang w:val="en-US"/>
              </w:rPr>
              <w:t>A</w:t>
            </w:r>
          </w:p>
        </w:tc>
        <w:tc>
          <w:tcPr>
            <w:tcW w:w="436" w:type="pct"/>
            <w:tcBorders>
              <w:top w:val="nil"/>
              <w:left w:val="single" w:sz="4" w:space="0" w:color="auto"/>
              <w:bottom w:val="single" w:sz="4" w:space="0" w:color="auto"/>
              <w:right w:val="single" w:sz="4" w:space="0" w:color="auto"/>
            </w:tcBorders>
            <w:vAlign w:val="center"/>
            <w:hideMark/>
          </w:tcPr>
          <w:p w14:paraId="40D057C3"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left w:val="single" w:sz="4" w:space="0" w:color="auto"/>
              <w:bottom w:val="single" w:sz="4" w:space="0" w:color="auto"/>
              <w:right w:val="single" w:sz="4" w:space="0" w:color="auto"/>
            </w:tcBorders>
          </w:tcPr>
          <w:p w14:paraId="13C3B793"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16209E35" w14:textId="77777777" w:rsidTr="00D55DF1">
        <w:trPr>
          <w:trHeight w:val="20"/>
        </w:trPr>
        <w:tc>
          <w:tcPr>
            <w:tcW w:w="1004" w:type="pct"/>
            <w:vMerge/>
            <w:tcBorders>
              <w:left w:val="single" w:sz="4" w:space="0" w:color="auto"/>
              <w:right w:val="single" w:sz="4" w:space="0" w:color="auto"/>
            </w:tcBorders>
            <w:shd w:val="clear" w:color="auto" w:fill="auto"/>
            <w:vAlign w:val="center"/>
            <w:hideMark/>
          </w:tcPr>
          <w:p w14:paraId="28D1FA0F" w14:textId="77777777" w:rsidR="00750139" w:rsidRPr="001D386E" w:rsidRDefault="00750139" w:rsidP="00750139">
            <w:pPr>
              <w:pStyle w:val="TAC"/>
              <w:rPr>
                <w:rFonts w:cs="Arial"/>
              </w:rPr>
            </w:pPr>
          </w:p>
        </w:tc>
        <w:tc>
          <w:tcPr>
            <w:tcW w:w="503" w:type="pct"/>
            <w:vMerge/>
            <w:tcBorders>
              <w:left w:val="nil"/>
              <w:right w:val="single" w:sz="4" w:space="0" w:color="auto"/>
            </w:tcBorders>
            <w:shd w:val="clear" w:color="auto" w:fill="auto"/>
            <w:vAlign w:val="center"/>
            <w:hideMark/>
          </w:tcPr>
          <w:p w14:paraId="1A72EAC4"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hideMark/>
          </w:tcPr>
          <w:p w14:paraId="45A52876" w14:textId="77777777" w:rsidR="00750139" w:rsidRPr="001D386E" w:rsidRDefault="00750139" w:rsidP="00750139">
            <w:pPr>
              <w:pStyle w:val="TAC"/>
              <w:rPr>
                <w:rFonts w:cs="Arial"/>
                <w:lang w:val="en-US"/>
              </w:rPr>
            </w:pPr>
            <w:r w:rsidRPr="001D386E">
              <w:rPr>
                <w:rFonts w:cs="Arial"/>
                <w:lang w:val="en-US"/>
              </w:rPr>
              <w:t>3</w:t>
            </w:r>
          </w:p>
        </w:tc>
        <w:tc>
          <w:tcPr>
            <w:tcW w:w="432" w:type="pct"/>
            <w:tcBorders>
              <w:top w:val="nil"/>
              <w:left w:val="nil"/>
              <w:bottom w:val="single" w:sz="4" w:space="0" w:color="auto"/>
              <w:right w:val="single" w:sz="4" w:space="0" w:color="auto"/>
            </w:tcBorders>
            <w:shd w:val="clear" w:color="auto" w:fill="auto"/>
            <w:vAlign w:val="center"/>
            <w:hideMark/>
          </w:tcPr>
          <w:p w14:paraId="6C0E06BD" w14:textId="77777777" w:rsidR="00750139" w:rsidRPr="001D386E" w:rsidRDefault="00750139" w:rsidP="00750139">
            <w:pPr>
              <w:pStyle w:val="TAC"/>
              <w:rPr>
                <w:rFonts w:cs="Arial"/>
                <w:lang w:val="en-US"/>
              </w:rPr>
            </w:pPr>
            <w:r w:rsidRPr="001D386E">
              <w:rPr>
                <w:rFonts w:cs="Arial" w:hint="eastAsia"/>
                <w:lang w:val="en-US"/>
              </w:rPr>
              <w:t>17</w:t>
            </w:r>
            <w:r w:rsidRPr="001D386E">
              <w:rPr>
                <w:rFonts w:cs="Arial"/>
                <w:lang w:val="en-US"/>
              </w:rPr>
              <w:t>35</w:t>
            </w:r>
          </w:p>
        </w:tc>
        <w:tc>
          <w:tcPr>
            <w:tcW w:w="288" w:type="pct"/>
            <w:tcBorders>
              <w:top w:val="nil"/>
              <w:left w:val="nil"/>
              <w:bottom w:val="single" w:sz="4" w:space="0" w:color="auto"/>
              <w:right w:val="single" w:sz="4" w:space="0" w:color="auto"/>
            </w:tcBorders>
            <w:shd w:val="clear" w:color="auto" w:fill="auto"/>
            <w:vAlign w:val="center"/>
            <w:hideMark/>
          </w:tcPr>
          <w:p w14:paraId="712572A0"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vAlign w:val="center"/>
            <w:hideMark/>
          </w:tcPr>
          <w:p w14:paraId="44AB489B"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vAlign w:val="center"/>
            <w:hideMark/>
          </w:tcPr>
          <w:p w14:paraId="7A0D2C1C" w14:textId="77777777" w:rsidR="00750139" w:rsidRPr="001D386E" w:rsidRDefault="00750139" w:rsidP="00750139">
            <w:pPr>
              <w:pStyle w:val="TAC"/>
              <w:rPr>
                <w:rFonts w:cs="Arial"/>
                <w:lang w:val="en-US"/>
              </w:rPr>
            </w:pPr>
            <w:r w:rsidRPr="001D386E">
              <w:rPr>
                <w:rFonts w:cs="Arial" w:hint="eastAsia"/>
                <w:lang w:val="en-US"/>
              </w:rPr>
              <w:t>18</w:t>
            </w:r>
            <w:r w:rsidRPr="001D386E">
              <w:rPr>
                <w:rFonts w:cs="Arial"/>
                <w:lang w:val="en-US"/>
              </w:rPr>
              <w:t>30</w:t>
            </w:r>
          </w:p>
        </w:tc>
        <w:tc>
          <w:tcPr>
            <w:tcW w:w="358" w:type="pct"/>
            <w:tcBorders>
              <w:top w:val="nil"/>
              <w:left w:val="nil"/>
              <w:bottom w:val="single" w:sz="4" w:space="0" w:color="auto"/>
              <w:right w:val="single" w:sz="4" w:space="0" w:color="auto"/>
            </w:tcBorders>
            <w:shd w:val="clear" w:color="auto" w:fill="auto"/>
            <w:vAlign w:val="center"/>
            <w:hideMark/>
          </w:tcPr>
          <w:p w14:paraId="66622B26" w14:textId="77777777" w:rsidR="00750139" w:rsidRPr="001D386E" w:rsidRDefault="00750139" w:rsidP="00750139">
            <w:pPr>
              <w:pStyle w:val="TAC"/>
              <w:rPr>
                <w:rFonts w:cs="Arial"/>
              </w:rPr>
            </w:pPr>
            <w:r w:rsidRPr="001D386E">
              <w:rPr>
                <w:rFonts w:cs="Arial" w:hint="eastAsia"/>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5F1E501B" w14:textId="77777777" w:rsidR="00750139" w:rsidRPr="001D386E" w:rsidRDefault="00750139" w:rsidP="00750139">
            <w:pPr>
              <w:pStyle w:val="TAC"/>
              <w:rPr>
                <w:rFonts w:cs="Arial"/>
                <w:lang w:val="en-US"/>
              </w:rPr>
            </w:pPr>
            <w:r w:rsidRPr="001D386E">
              <w:rPr>
                <w:rFonts w:cs="Arial" w:hint="eastAsia"/>
                <w:lang w:val="en-US"/>
              </w:rPr>
              <w:t>N</w:t>
            </w:r>
            <w:r w:rsidRPr="001D386E">
              <w:rPr>
                <w:rFonts w:cs="Arial"/>
                <w:lang w:val="en-US"/>
              </w:rPr>
              <w:t>/</w:t>
            </w:r>
            <w:r w:rsidRPr="001D386E">
              <w:rPr>
                <w:rFonts w:cs="Arial" w:hint="eastAsia"/>
                <w:lang w:val="en-US"/>
              </w:rPr>
              <w:t>A</w:t>
            </w:r>
          </w:p>
        </w:tc>
        <w:tc>
          <w:tcPr>
            <w:tcW w:w="436" w:type="pct"/>
            <w:tcBorders>
              <w:top w:val="nil"/>
              <w:left w:val="single" w:sz="4" w:space="0" w:color="auto"/>
              <w:bottom w:val="single" w:sz="4" w:space="0" w:color="auto"/>
              <w:right w:val="single" w:sz="4" w:space="0" w:color="auto"/>
            </w:tcBorders>
            <w:vAlign w:val="center"/>
            <w:hideMark/>
          </w:tcPr>
          <w:p w14:paraId="28F40CF4"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left w:val="single" w:sz="4" w:space="0" w:color="auto"/>
              <w:bottom w:val="single" w:sz="4" w:space="0" w:color="auto"/>
              <w:right w:val="single" w:sz="4" w:space="0" w:color="auto"/>
            </w:tcBorders>
          </w:tcPr>
          <w:p w14:paraId="35A1AAC2"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1CBEB42A" w14:textId="77777777" w:rsidTr="00D55DF1">
        <w:trPr>
          <w:trHeight w:val="20"/>
        </w:trPr>
        <w:tc>
          <w:tcPr>
            <w:tcW w:w="1004" w:type="pct"/>
            <w:vMerge/>
            <w:tcBorders>
              <w:left w:val="single" w:sz="4" w:space="0" w:color="auto"/>
              <w:bottom w:val="single" w:sz="4" w:space="0" w:color="auto"/>
              <w:right w:val="single" w:sz="4" w:space="0" w:color="auto"/>
            </w:tcBorders>
            <w:shd w:val="clear" w:color="auto" w:fill="auto"/>
            <w:vAlign w:val="center"/>
            <w:hideMark/>
          </w:tcPr>
          <w:p w14:paraId="7C6226E6" w14:textId="77777777" w:rsidR="00750139" w:rsidRPr="001D386E" w:rsidRDefault="00750139" w:rsidP="00750139">
            <w:pPr>
              <w:pStyle w:val="TAC"/>
              <w:rPr>
                <w:rFonts w:cs="Arial"/>
              </w:rPr>
            </w:pPr>
          </w:p>
        </w:tc>
        <w:tc>
          <w:tcPr>
            <w:tcW w:w="503" w:type="pct"/>
            <w:vMerge/>
            <w:tcBorders>
              <w:left w:val="nil"/>
              <w:bottom w:val="single" w:sz="4" w:space="0" w:color="auto"/>
              <w:right w:val="single" w:sz="4" w:space="0" w:color="auto"/>
            </w:tcBorders>
            <w:shd w:val="clear" w:color="auto" w:fill="auto"/>
            <w:vAlign w:val="center"/>
            <w:hideMark/>
          </w:tcPr>
          <w:p w14:paraId="5C7B48FA"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hideMark/>
          </w:tcPr>
          <w:p w14:paraId="00AB8FBE" w14:textId="77777777" w:rsidR="00750139" w:rsidRPr="001D386E" w:rsidRDefault="00750139" w:rsidP="00750139">
            <w:pPr>
              <w:pStyle w:val="TAC"/>
              <w:rPr>
                <w:rFonts w:cs="Arial"/>
                <w:lang w:val="en-US"/>
              </w:rPr>
            </w:pPr>
            <w:r w:rsidRPr="001D386E">
              <w:rPr>
                <w:rFonts w:cs="Arial" w:hint="eastAsia"/>
                <w:lang w:val="en-US"/>
              </w:rPr>
              <w:t>40</w:t>
            </w:r>
          </w:p>
        </w:tc>
        <w:tc>
          <w:tcPr>
            <w:tcW w:w="432" w:type="pct"/>
            <w:tcBorders>
              <w:top w:val="nil"/>
              <w:left w:val="nil"/>
              <w:bottom w:val="single" w:sz="4" w:space="0" w:color="auto"/>
              <w:right w:val="single" w:sz="4" w:space="0" w:color="auto"/>
            </w:tcBorders>
            <w:shd w:val="clear" w:color="auto" w:fill="auto"/>
            <w:vAlign w:val="center"/>
            <w:hideMark/>
          </w:tcPr>
          <w:p w14:paraId="50B6153C" w14:textId="77777777" w:rsidR="00750139" w:rsidRPr="001D386E" w:rsidRDefault="00750139" w:rsidP="00750139">
            <w:pPr>
              <w:pStyle w:val="TAC"/>
              <w:rPr>
                <w:rFonts w:cs="Arial"/>
                <w:lang w:val="en-US"/>
              </w:rPr>
            </w:pPr>
            <w:r w:rsidRPr="001D386E">
              <w:rPr>
                <w:rFonts w:cs="Arial"/>
                <w:lang w:val="en-US"/>
              </w:rPr>
              <w:t>2380</w:t>
            </w:r>
          </w:p>
        </w:tc>
        <w:tc>
          <w:tcPr>
            <w:tcW w:w="288" w:type="pct"/>
            <w:tcBorders>
              <w:top w:val="nil"/>
              <w:left w:val="nil"/>
              <w:bottom w:val="single" w:sz="4" w:space="0" w:color="auto"/>
              <w:right w:val="single" w:sz="4" w:space="0" w:color="auto"/>
            </w:tcBorders>
            <w:shd w:val="clear" w:color="auto" w:fill="auto"/>
            <w:vAlign w:val="center"/>
            <w:hideMark/>
          </w:tcPr>
          <w:p w14:paraId="745974E3"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vAlign w:val="center"/>
            <w:hideMark/>
          </w:tcPr>
          <w:p w14:paraId="26E628D2"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vAlign w:val="center"/>
            <w:hideMark/>
          </w:tcPr>
          <w:p w14:paraId="66B8B99B" w14:textId="77777777" w:rsidR="00750139" w:rsidRPr="001D386E" w:rsidRDefault="00750139" w:rsidP="00750139">
            <w:pPr>
              <w:pStyle w:val="TAC"/>
              <w:rPr>
                <w:rFonts w:cs="Arial"/>
                <w:lang w:val="en-US"/>
              </w:rPr>
            </w:pPr>
            <w:r w:rsidRPr="001D386E">
              <w:rPr>
                <w:rFonts w:cs="Arial" w:hint="eastAsia"/>
                <w:lang w:val="en-US"/>
              </w:rPr>
              <w:t>23</w:t>
            </w:r>
            <w:r w:rsidRPr="001D386E">
              <w:rPr>
                <w:rFonts w:cs="Arial"/>
                <w:lang w:val="en-US"/>
              </w:rPr>
              <w:t>8</w:t>
            </w:r>
            <w:r w:rsidRPr="001D386E">
              <w:rPr>
                <w:rFonts w:cs="Arial" w:hint="eastAsia"/>
                <w:lang w:val="en-US"/>
              </w:rPr>
              <w:t>0</w:t>
            </w:r>
          </w:p>
        </w:tc>
        <w:tc>
          <w:tcPr>
            <w:tcW w:w="358" w:type="pct"/>
            <w:tcBorders>
              <w:top w:val="nil"/>
              <w:left w:val="nil"/>
              <w:bottom w:val="single" w:sz="4" w:space="0" w:color="auto"/>
              <w:right w:val="single" w:sz="4" w:space="0" w:color="auto"/>
            </w:tcBorders>
            <w:shd w:val="clear" w:color="auto" w:fill="auto"/>
            <w:vAlign w:val="center"/>
            <w:hideMark/>
          </w:tcPr>
          <w:p w14:paraId="57B56DC9" w14:textId="77777777" w:rsidR="00750139" w:rsidRPr="001D386E" w:rsidRDefault="00750139" w:rsidP="00750139">
            <w:pPr>
              <w:pStyle w:val="TAC"/>
              <w:rPr>
                <w:rFonts w:cs="Arial"/>
              </w:rPr>
            </w:pPr>
            <w:r w:rsidRPr="001D386E">
              <w:rPr>
                <w:rFonts w:cs="Arial" w:hint="eastAsia"/>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6641A93C" w14:textId="77777777" w:rsidR="00750139" w:rsidRPr="001D386E" w:rsidRDefault="00750139" w:rsidP="00750139">
            <w:pPr>
              <w:pStyle w:val="TAC"/>
              <w:rPr>
                <w:rFonts w:cs="Arial"/>
                <w:lang w:val="en-US"/>
              </w:rPr>
            </w:pPr>
            <w:r w:rsidRPr="001D386E">
              <w:rPr>
                <w:rFonts w:cs="Arial" w:hint="eastAsia"/>
                <w:lang w:val="en-US"/>
              </w:rPr>
              <w:t>8.0</w:t>
            </w:r>
          </w:p>
        </w:tc>
        <w:tc>
          <w:tcPr>
            <w:tcW w:w="436" w:type="pct"/>
            <w:tcBorders>
              <w:top w:val="nil"/>
              <w:left w:val="single" w:sz="4" w:space="0" w:color="auto"/>
              <w:bottom w:val="single" w:sz="4" w:space="0" w:color="auto"/>
              <w:right w:val="single" w:sz="4" w:space="0" w:color="auto"/>
            </w:tcBorders>
            <w:vAlign w:val="center"/>
            <w:hideMark/>
          </w:tcPr>
          <w:p w14:paraId="00064E40" w14:textId="77777777" w:rsidR="00750139" w:rsidRPr="001D386E" w:rsidRDefault="00750139" w:rsidP="00750139">
            <w:pPr>
              <w:pStyle w:val="TAC"/>
              <w:rPr>
                <w:rFonts w:cs="Arial"/>
                <w:lang w:val="en-US"/>
              </w:rPr>
            </w:pPr>
            <w:r w:rsidRPr="001D386E">
              <w:rPr>
                <w:rFonts w:cs="Arial" w:hint="eastAsia"/>
                <w:lang w:val="en-US"/>
              </w:rPr>
              <w:t>TDD</w:t>
            </w:r>
          </w:p>
        </w:tc>
        <w:tc>
          <w:tcPr>
            <w:tcW w:w="468" w:type="pct"/>
            <w:tcBorders>
              <w:left w:val="single" w:sz="4" w:space="0" w:color="auto"/>
              <w:bottom w:val="single" w:sz="4" w:space="0" w:color="auto"/>
              <w:right w:val="single" w:sz="4" w:space="0" w:color="auto"/>
            </w:tcBorders>
          </w:tcPr>
          <w:p w14:paraId="0CF48C80" w14:textId="77777777" w:rsidR="00750139" w:rsidRPr="001D386E" w:rsidRDefault="00750139" w:rsidP="00750139">
            <w:pPr>
              <w:pStyle w:val="TAC"/>
              <w:rPr>
                <w:rFonts w:cs="Arial"/>
                <w:lang w:val="en-US"/>
              </w:rPr>
            </w:pPr>
            <w:r w:rsidRPr="001D386E">
              <w:rPr>
                <w:rFonts w:cs="Arial" w:hint="eastAsia"/>
                <w:lang w:val="en-US"/>
              </w:rPr>
              <w:t>IMD5</w:t>
            </w:r>
          </w:p>
        </w:tc>
      </w:tr>
      <w:tr w:rsidR="00750139" w:rsidRPr="001D386E" w14:paraId="5DC673E2" w14:textId="77777777" w:rsidTr="00D55DF1">
        <w:trPr>
          <w:trHeight w:val="20"/>
        </w:trPr>
        <w:tc>
          <w:tcPr>
            <w:tcW w:w="1004" w:type="pct"/>
            <w:vMerge w:val="restart"/>
            <w:tcBorders>
              <w:left w:val="single" w:sz="4" w:space="0" w:color="auto"/>
              <w:right w:val="single" w:sz="4" w:space="0" w:color="auto"/>
            </w:tcBorders>
            <w:shd w:val="clear" w:color="auto" w:fill="auto"/>
            <w:vAlign w:val="center"/>
            <w:hideMark/>
          </w:tcPr>
          <w:p w14:paraId="5B127017" w14:textId="77777777" w:rsidR="00750139" w:rsidRPr="001D386E" w:rsidRDefault="00750139" w:rsidP="00750139">
            <w:pPr>
              <w:pStyle w:val="TAC"/>
              <w:rPr>
                <w:rFonts w:cs="Arial"/>
              </w:rPr>
            </w:pPr>
            <w:r w:rsidRPr="001D386E">
              <w:rPr>
                <w:rFonts w:cs="Arial" w:hint="eastAsia"/>
              </w:rPr>
              <w:t>CA_1A-3A-41A</w:t>
            </w:r>
          </w:p>
        </w:tc>
        <w:tc>
          <w:tcPr>
            <w:tcW w:w="503" w:type="pct"/>
            <w:vMerge w:val="restart"/>
            <w:tcBorders>
              <w:left w:val="nil"/>
              <w:right w:val="single" w:sz="4" w:space="0" w:color="auto"/>
            </w:tcBorders>
            <w:shd w:val="clear" w:color="auto" w:fill="auto"/>
            <w:vAlign w:val="center"/>
            <w:hideMark/>
          </w:tcPr>
          <w:p w14:paraId="6D62F8E5" w14:textId="77777777" w:rsidR="00750139" w:rsidRPr="001D386E" w:rsidRDefault="00750139" w:rsidP="00750139">
            <w:pPr>
              <w:pStyle w:val="TAC"/>
              <w:rPr>
                <w:rFonts w:cs="Arial"/>
              </w:rPr>
            </w:pPr>
            <w:r w:rsidRPr="001D386E">
              <w:rPr>
                <w:rFonts w:cs="Arial"/>
              </w:rPr>
              <w:t>CA_1A-3A</w:t>
            </w:r>
          </w:p>
        </w:tc>
        <w:tc>
          <w:tcPr>
            <w:tcW w:w="431" w:type="pct"/>
            <w:tcBorders>
              <w:top w:val="nil"/>
              <w:left w:val="single" w:sz="4" w:space="0" w:color="auto"/>
              <w:bottom w:val="single" w:sz="4" w:space="0" w:color="auto"/>
              <w:right w:val="single" w:sz="4" w:space="0" w:color="auto"/>
            </w:tcBorders>
            <w:vAlign w:val="center"/>
            <w:hideMark/>
          </w:tcPr>
          <w:p w14:paraId="08F36188" w14:textId="77777777" w:rsidR="00750139" w:rsidRPr="001D386E" w:rsidRDefault="00750139" w:rsidP="00750139">
            <w:pPr>
              <w:pStyle w:val="TAC"/>
              <w:rPr>
                <w:rFonts w:cs="Arial"/>
                <w:lang w:val="en-US"/>
              </w:rPr>
            </w:pPr>
            <w:r w:rsidRPr="001D386E">
              <w:rPr>
                <w:rFonts w:cs="Arial" w:hint="eastAsia"/>
                <w:lang w:val="en-US"/>
              </w:rPr>
              <w:t>1</w:t>
            </w:r>
          </w:p>
        </w:tc>
        <w:tc>
          <w:tcPr>
            <w:tcW w:w="432" w:type="pct"/>
            <w:tcBorders>
              <w:top w:val="nil"/>
              <w:left w:val="nil"/>
              <w:bottom w:val="single" w:sz="4" w:space="0" w:color="auto"/>
              <w:right w:val="single" w:sz="4" w:space="0" w:color="auto"/>
            </w:tcBorders>
            <w:shd w:val="clear" w:color="auto" w:fill="auto"/>
            <w:vAlign w:val="center"/>
            <w:hideMark/>
          </w:tcPr>
          <w:p w14:paraId="7BF14717" w14:textId="77777777" w:rsidR="00750139" w:rsidRPr="001D386E" w:rsidRDefault="00750139" w:rsidP="00750139">
            <w:pPr>
              <w:pStyle w:val="TAC"/>
              <w:rPr>
                <w:rFonts w:cs="Arial"/>
                <w:lang w:val="en-US"/>
              </w:rPr>
            </w:pPr>
            <w:r w:rsidRPr="001D386E">
              <w:rPr>
                <w:rFonts w:cs="Arial" w:hint="eastAsia"/>
                <w:lang w:val="en-US"/>
              </w:rPr>
              <w:t>197</w:t>
            </w:r>
            <w:r w:rsidRPr="001D386E">
              <w:rPr>
                <w:rFonts w:cs="Arial"/>
                <w:lang w:val="en-US"/>
              </w:rPr>
              <w:t>7.</w:t>
            </w: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vAlign w:val="center"/>
            <w:hideMark/>
          </w:tcPr>
          <w:p w14:paraId="72412F65"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vAlign w:val="center"/>
            <w:hideMark/>
          </w:tcPr>
          <w:p w14:paraId="49C42137"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vAlign w:val="center"/>
            <w:hideMark/>
          </w:tcPr>
          <w:p w14:paraId="043B07A3" w14:textId="77777777" w:rsidR="00750139" w:rsidRPr="001D386E" w:rsidRDefault="00750139" w:rsidP="00750139">
            <w:pPr>
              <w:pStyle w:val="TAC"/>
              <w:rPr>
                <w:rFonts w:cs="Arial"/>
                <w:lang w:val="en-US"/>
              </w:rPr>
            </w:pPr>
            <w:r w:rsidRPr="001D386E">
              <w:rPr>
                <w:rFonts w:cs="Arial" w:hint="eastAsia"/>
                <w:lang w:val="en-US"/>
              </w:rPr>
              <w:t>216</w:t>
            </w:r>
            <w:r w:rsidRPr="001D386E">
              <w:rPr>
                <w:rFonts w:cs="Arial"/>
                <w:lang w:val="en-US"/>
              </w:rPr>
              <w:t>7.</w:t>
            </w:r>
            <w:r w:rsidRPr="001D386E">
              <w:rPr>
                <w:rFonts w:cs="Arial" w:hint="eastAsia"/>
                <w:lang w:val="en-US"/>
              </w:rPr>
              <w:t>5</w:t>
            </w:r>
          </w:p>
        </w:tc>
        <w:tc>
          <w:tcPr>
            <w:tcW w:w="358" w:type="pct"/>
            <w:tcBorders>
              <w:top w:val="nil"/>
              <w:left w:val="nil"/>
              <w:bottom w:val="single" w:sz="4" w:space="0" w:color="auto"/>
              <w:right w:val="single" w:sz="4" w:space="0" w:color="auto"/>
            </w:tcBorders>
            <w:shd w:val="clear" w:color="auto" w:fill="auto"/>
            <w:vAlign w:val="center"/>
            <w:hideMark/>
          </w:tcPr>
          <w:p w14:paraId="67A0A4B8" w14:textId="77777777" w:rsidR="00750139" w:rsidRPr="001D386E" w:rsidRDefault="00750139" w:rsidP="00750139">
            <w:pPr>
              <w:pStyle w:val="TAC"/>
              <w:rPr>
                <w:rFonts w:cs="Arial"/>
                <w:lang w:val="en-US"/>
              </w:rPr>
            </w:pPr>
            <w:r w:rsidRPr="001D386E">
              <w:rPr>
                <w:rFonts w:cs="Arial" w:hint="eastAsia"/>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18DC2301" w14:textId="77777777" w:rsidR="00750139" w:rsidRPr="001D386E" w:rsidDel="00161BDF" w:rsidRDefault="00750139" w:rsidP="00750139">
            <w:pPr>
              <w:pStyle w:val="TAC"/>
              <w:rPr>
                <w:rFonts w:cs="Arial"/>
                <w:lang w:val="en-US"/>
              </w:rPr>
            </w:pPr>
            <w:r w:rsidRPr="001D386E">
              <w:rPr>
                <w:rFonts w:cs="Arial" w:hint="eastAsia"/>
                <w:lang w:val="en-US"/>
              </w:rPr>
              <w:t>N/A</w:t>
            </w:r>
          </w:p>
        </w:tc>
        <w:tc>
          <w:tcPr>
            <w:tcW w:w="436" w:type="pct"/>
            <w:tcBorders>
              <w:top w:val="nil"/>
              <w:left w:val="single" w:sz="4" w:space="0" w:color="auto"/>
              <w:bottom w:val="single" w:sz="4" w:space="0" w:color="auto"/>
              <w:right w:val="single" w:sz="4" w:space="0" w:color="auto"/>
            </w:tcBorders>
            <w:vAlign w:val="center"/>
            <w:hideMark/>
          </w:tcPr>
          <w:p w14:paraId="50379004"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left w:val="single" w:sz="4" w:space="0" w:color="auto"/>
              <w:bottom w:val="single" w:sz="4" w:space="0" w:color="auto"/>
              <w:right w:val="single" w:sz="4" w:space="0" w:color="auto"/>
            </w:tcBorders>
          </w:tcPr>
          <w:p w14:paraId="7E9CBB32"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69D1A010" w14:textId="77777777" w:rsidTr="00D55DF1">
        <w:trPr>
          <w:trHeight w:val="20"/>
        </w:trPr>
        <w:tc>
          <w:tcPr>
            <w:tcW w:w="1004" w:type="pct"/>
            <w:vMerge/>
            <w:tcBorders>
              <w:left w:val="single" w:sz="4" w:space="0" w:color="auto"/>
              <w:right w:val="single" w:sz="4" w:space="0" w:color="auto"/>
            </w:tcBorders>
            <w:shd w:val="clear" w:color="auto" w:fill="auto"/>
            <w:vAlign w:val="center"/>
            <w:hideMark/>
          </w:tcPr>
          <w:p w14:paraId="215895B9" w14:textId="77777777" w:rsidR="00750139" w:rsidRPr="001D386E" w:rsidRDefault="00750139" w:rsidP="00750139">
            <w:pPr>
              <w:pStyle w:val="TAC"/>
              <w:rPr>
                <w:rFonts w:cs="Arial"/>
              </w:rPr>
            </w:pPr>
          </w:p>
        </w:tc>
        <w:tc>
          <w:tcPr>
            <w:tcW w:w="503" w:type="pct"/>
            <w:vMerge/>
            <w:tcBorders>
              <w:left w:val="nil"/>
              <w:right w:val="single" w:sz="4" w:space="0" w:color="auto"/>
            </w:tcBorders>
            <w:shd w:val="clear" w:color="auto" w:fill="auto"/>
            <w:vAlign w:val="center"/>
            <w:hideMark/>
          </w:tcPr>
          <w:p w14:paraId="5E748DE8"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hideMark/>
          </w:tcPr>
          <w:p w14:paraId="3874E3DC" w14:textId="77777777" w:rsidR="00750139" w:rsidRPr="001D386E" w:rsidRDefault="00750139" w:rsidP="00750139">
            <w:pPr>
              <w:pStyle w:val="TAC"/>
              <w:rPr>
                <w:rFonts w:cs="Arial"/>
                <w:lang w:val="en-US"/>
              </w:rPr>
            </w:pPr>
            <w:r w:rsidRPr="001D386E">
              <w:rPr>
                <w:rFonts w:cs="Arial" w:hint="eastAsia"/>
                <w:lang w:val="en-US"/>
              </w:rPr>
              <w:t>3</w:t>
            </w:r>
          </w:p>
        </w:tc>
        <w:tc>
          <w:tcPr>
            <w:tcW w:w="432" w:type="pct"/>
            <w:tcBorders>
              <w:top w:val="nil"/>
              <w:left w:val="nil"/>
              <w:bottom w:val="single" w:sz="4" w:space="0" w:color="auto"/>
              <w:right w:val="single" w:sz="4" w:space="0" w:color="auto"/>
            </w:tcBorders>
            <w:shd w:val="clear" w:color="auto" w:fill="auto"/>
            <w:vAlign w:val="center"/>
            <w:hideMark/>
          </w:tcPr>
          <w:p w14:paraId="77563BF2" w14:textId="77777777" w:rsidR="00750139" w:rsidRPr="001D386E" w:rsidRDefault="00750139" w:rsidP="00750139">
            <w:pPr>
              <w:pStyle w:val="TAC"/>
              <w:rPr>
                <w:rFonts w:cs="Arial"/>
                <w:lang w:val="en-US"/>
              </w:rPr>
            </w:pPr>
            <w:r w:rsidRPr="001D386E">
              <w:rPr>
                <w:rFonts w:cs="Arial" w:hint="eastAsia"/>
                <w:lang w:val="en-US"/>
              </w:rPr>
              <w:t>171</w:t>
            </w:r>
            <w:r w:rsidRPr="001D386E">
              <w:rPr>
                <w:rFonts w:cs="Arial"/>
                <w:lang w:val="en-US"/>
              </w:rPr>
              <w:t>2.</w:t>
            </w: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vAlign w:val="center"/>
            <w:hideMark/>
          </w:tcPr>
          <w:p w14:paraId="4246A8A0"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vAlign w:val="center"/>
            <w:hideMark/>
          </w:tcPr>
          <w:p w14:paraId="2BBFE9C1"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vAlign w:val="center"/>
            <w:hideMark/>
          </w:tcPr>
          <w:p w14:paraId="7C774C9A" w14:textId="77777777" w:rsidR="00750139" w:rsidRPr="001D386E" w:rsidRDefault="00750139" w:rsidP="00750139">
            <w:pPr>
              <w:pStyle w:val="TAC"/>
              <w:rPr>
                <w:rFonts w:cs="Arial"/>
                <w:lang w:val="en-US"/>
              </w:rPr>
            </w:pPr>
            <w:r w:rsidRPr="001D386E">
              <w:rPr>
                <w:rFonts w:cs="Arial" w:hint="eastAsia"/>
                <w:lang w:val="en-US"/>
              </w:rPr>
              <w:t>1807.5</w:t>
            </w:r>
          </w:p>
        </w:tc>
        <w:tc>
          <w:tcPr>
            <w:tcW w:w="358" w:type="pct"/>
            <w:tcBorders>
              <w:top w:val="nil"/>
              <w:left w:val="nil"/>
              <w:bottom w:val="single" w:sz="4" w:space="0" w:color="auto"/>
              <w:right w:val="single" w:sz="4" w:space="0" w:color="auto"/>
            </w:tcBorders>
            <w:shd w:val="clear" w:color="auto" w:fill="auto"/>
            <w:vAlign w:val="center"/>
            <w:hideMark/>
          </w:tcPr>
          <w:p w14:paraId="07C2B8B1" w14:textId="77777777" w:rsidR="00750139" w:rsidRPr="001D386E" w:rsidRDefault="00750139" w:rsidP="00750139">
            <w:pPr>
              <w:pStyle w:val="TAC"/>
              <w:rPr>
                <w:rFonts w:cs="Arial"/>
                <w:lang w:val="en-US"/>
              </w:rPr>
            </w:pPr>
            <w:r w:rsidRPr="001D386E">
              <w:rPr>
                <w:rFonts w:cs="Arial" w:hint="eastAsia"/>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543424CF" w14:textId="77777777" w:rsidR="00750139" w:rsidRPr="001D386E" w:rsidDel="00161BDF" w:rsidRDefault="00750139" w:rsidP="00750139">
            <w:pPr>
              <w:pStyle w:val="TAC"/>
              <w:rPr>
                <w:rFonts w:cs="Arial"/>
                <w:lang w:val="en-US"/>
              </w:rPr>
            </w:pPr>
            <w:r w:rsidRPr="001D386E">
              <w:rPr>
                <w:rFonts w:cs="Arial" w:hint="eastAsia"/>
                <w:lang w:val="en-US"/>
              </w:rPr>
              <w:t>N/A</w:t>
            </w:r>
          </w:p>
        </w:tc>
        <w:tc>
          <w:tcPr>
            <w:tcW w:w="436" w:type="pct"/>
            <w:tcBorders>
              <w:top w:val="nil"/>
              <w:left w:val="single" w:sz="4" w:space="0" w:color="auto"/>
              <w:bottom w:val="single" w:sz="4" w:space="0" w:color="auto"/>
              <w:right w:val="single" w:sz="4" w:space="0" w:color="auto"/>
            </w:tcBorders>
            <w:vAlign w:val="center"/>
            <w:hideMark/>
          </w:tcPr>
          <w:p w14:paraId="6F74F01D"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left w:val="single" w:sz="4" w:space="0" w:color="auto"/>
              <w:bottom w:val="single" w:sz="4" w:space="0" w:color="auto"/>
              <w:right w:val="single" w:sz="4" w:space="0" w:color="auto"/>
            </w:tcBorders>
          </w:tcPr>
          <w:p w14:paraId="742C7D58"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7541D281" w14:textId="77777777" w:rsidTr="00D55DF1">
        <w:trPr>
          <w:trHeight w:val="20"/>
        </w:trPr>
        <w:tc>
          <w:tcPr>
            <w:tcW w:w="1004" w:type="pct"/>
            <w:vMerge/>
            <w:tcBorders>
              <w:left w:val="single" w:sz="4" w:space="0" w:color="auto"/>
              <w:bottom w:val="single" w:sz="4" w:space="0" w:color="auto"/>
              <w:right w:val="single" w:sz="4" w:space="0" w:color="auto"/>
            </w:tcBorders>
            <w:shd w:val="clear" w:color="auto" w:fill="auto"/>
            <w:vAlign w:val="center"/>
            <w:hideMark/>
          </w:tcPr>
          <w:p w14:paraId="29F672D6" w14:textId="77777777" w:rsidR="00750139" w:rsidRPr="001D386E" w:rsidRDefault="00750139" w:rsidP="00750139">
            <w:pPr>
              <w:pStyle w:val="TAC"/>
              <w:rPr>
                <w:rFonts w:cs="Arial"/>
              </w:rPr>
            </w:pPr>
          </w:p>
        </w:tc>
        <w:tc>
          <w:tcPr>
            <w:tcW w:w="503" w:type="pct"/>
            <w:vMerge/>
            <w:tcBorders>
              <w:left w:val="nil"/>
              <w:bottom w:val="single" w:sz="4" w:space="0" w:color="auto"/>
              <w:right w:val="single" w:sz="4" w:space="0" w:color="auto"/>
            </w:tcBorders>
            <w:shd w:val="clear" w:color="auto" w:fill="auto"/>
            <w:vAlign w:val="center"/>
            <w:hideMark/>
          </w:tcPr>
          <w:p w14:paraId="6EA03A3B"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hideMark/>
          </w:tcPr>
          <w:p w14:paraId="13E6D602" w14:textId="77777777" w:rsidR="00750139" w:rsidRPr="001D386E" w:rsidRDefault="00750139" w:rsidP="00750139">
            <w:pPr>
              <w:pStyle w:val="TAC"/>
              <w:rPr>
                <w:rFonts w:cs="Arial"/>
                <w:lang w:val="en-US"/>
              </w:rPr>
            </w:pPr>
            <w:r w:rsidRPr="001D386E">
              <w:rPr>
                <w:rFonts w:cs="Arial" w:hint="eastAsia"/>
                <w:lang w:val="en-US"/>
              </w:rPr>
              <w:t>41</w:t>
            </w:r>
          </w:p>
        </w:tc>
        <w:tc>
          <w:tcPr>
            <w:tcW w:w="432" w:type="pct"/>
            <w:tcBorders>
              <w:top w:val="nil"/>
              <w:left w:val="nil"/>
              <w:bottom w:val="single" w:sz="4" w:space="0" w:color="auto"/>
              <w:right w:val="single" w:sz="4" w:space="0" w:color="auto"/>
            </w:tcBorders>
            <w:shd w:val="clear" w:color="auto" w:fill="auto"/>
            <w:vAlign w:val="center"/>
            <w:hideMark/>
          </w:tcPr>
          <w:p w14:paraId="19ACC5D9" w14:textId="77777777" w:rsidR="00750139" w:rsidRPr="001D386E" w:rsidRDefault="00750139" w:rsidP="00750139">
            <w:pPr>
              <w:pStyle w:val="TAC"/>
              <w:rPr>
                <w:rFonts w:cs="Arial"/>
                <w:lang w:val="en-US"/>
              </w:rPr>
            </w:pPr>
            <w:r w:rsidRPr="001D386E">
              <w:rPr>
                <w:rFonts w:cs="Arial" w:hint="eastAsia"/>
                <w:lang w:val="en-US"/>
              </w:rPr>
              <w:t>2507.5</w:t>
            </w:r>
          </w:p>
        </w:tc>
        <w:tc>
          <w:tcPr>
            <w:tcW w:w="288" w:type="pct"/>
            <w:tcBorders>
              <w:top w:val="nil"/>
              <w:left w:val="nil"/>
              <w:bottom w:val="single" w:sz="4" w:space="0" w:color="auto"/>
              <w:right w:val="single" w:sz="4" w:space="0" w:color="auto"/>
            </w:tcBorders>
            <w:shd w:val="clear" w:color="auto" w:fill="auto"/>
            <w:vAlign w:val="center"/>
            <w:hideMark/>
          </w:tcPr>
          <w:p w14:paraId="142ED560"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vAlign w:val="center"/>
            <w:hideMark/>
          </w:tcPr>
          <w:p w14:paraId="63BC788C"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vAlign w:val="center"/>
            <w:hideMark/>
          </w:tcPr>
          <w:p w14:paraId="5069874C" w14:textId="77777777" w:rsidR="00750139" w:rsidRPr="001D386E" w:rsidRDefault="00750139" w:rsidP="00750139">
            <w:pPr>
              <w:pStyle w:val="TAC"/>
              <w:rPr>
                <w:rFonts w:cs="Arial"/>
                <w:lang w:val="en-US"/>
              </w:rPr>
            </w:pPr>
            <w:r w:rsidRPr="001D386E">
              <w:rPr>
                <w:rFonts w:cs="Arial" w:hint="eastAsia"/>
                <w:lang w:val="en-US"/>
              </w:rPr>
              <w:t>2507.5</w:t>
            </w:r>
          </w:p>
        </w:tc>
        <w:tc>
          <w:tcPr>
            <w:tcW w:w="358" w:type="pct"/>
            <w:tcBorders>
              <w:top w:val="nil"/>
              <w:left w:val="nil"/>
              <w:bottom w:val="single" w:sz="4" w:space="0" w:color="auto"/>
              <w:right w:val="single" w:sz="4" w:space="0" w:color="auto"/>
            </w:tcBorders>
            <w:shd w:val="clear" w:color="auto" w:fill="auto"/>
            <w:vAlign w:val="center"/>
            <w:hideMark/>
          </w:tcPr>
          <w:p w14:paraId="7B7852C9" w14:textId="77777777" w:rsidR="00750139" w:rsidRPr="001D386E" w:rsidRDefault="00750139" w:rsidP="00750139">
            <w:pPr>
              <w:pStyle w:val="TAC"/>
              <w:rPr>
                <w:rFonts w:cs="Arial"/>
                <w:lang w:val="en-US"/>
              </w:rPr>
            </w:pPr>
            <w:r w:rsidRPr="001D386E">
              <w:rPr>
                <w:rFonts w:cs="Arial" w:hint="eastAsia"/>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520CE39A" w14:textId="77777777" w:rsidR="00750139" w:rsidRPr="001D386E" w:rsidDel="00161BDF" w:rsidRDefault="00750139" w:rsidP="00750139">
            <w:pPr>
              <w:pStyle w:val="TAC"/>
              <w:rPr>
                <w:rFonts w:cs="Arial"/>
                <w:lang w:val="en-US"/>
              </w:rPr>
            </w:pPr>
            <w:r w:rsidRPr="001D386E">
              <w:rPr>
                <w:rFonts w:cs="Arial" w:hint="eastAsia"/>
                <w:lang w:val="en-US"/>
              </w:rPr>
              <w:t>5.0</w:t>
            </w:r>
          </w:p>
        </w:tc>
        <w:tc>
          <w:tcPr>
            <w:tcW w:w="436" w:type="pct"/>
            <w:tcBorders>
              <w:top w:val="nil"/>
              <w:left w:val="single" w:sz="4" w:space="0" w:color="auto"/>
              <w:bottom w:val="single" w:sz="4" w:space="0" w:color="auto"/>
              <w:right w:val="single" w:sz="4" w:space="0" w:color="auto"/>
            </w:tcBorders>
            <w:vAlign w:val="center"/>
            <w:hideMark/>
          </w:tcPr>
          <w:p w14:paraId="53846B14" w14:textId="77777777" w:rsidR="00750139" w:rsidRPr="001D386E" w:rsidRDefault="00750139" w:rsidP="00750139">
            <w:pPr>
              <w:pStyle w:val="TAC"/>
              <w:rPr>
                <w:rFonts w:cs="Arial"/>
                <w:lang w:val="en-US"/>
              </w:rPr>
            </w:pPr>
            <w:r w:rsidRPr="001D386E">
              <w:rPr>
                <w:rFonts w:cs="Arial" w:hint="eastAsia"/>
                <w:lang w:val="en-US"/>
              </w:rPr>
              <w:t>TDD</w:t>
            </w:r>
          </w:p>
        </w:tc>
        <w:tc>
          <w:tcPr>
            <w:tcW w:w="468" w:type="pct"/>
            <w:tcBorders>
              <w:left w:val="single" w:sz="4" w:space="0" w:color="auto"/>
              <w:bottom w:val="single" w:sz="4" w:space="0" w:color="auto"/>
              <w:right w:val="single" w:sz="4" w:space="0" w:color="auto"/>
            </w:tcBorders>
          </w:tcPr>
          <w:p w14:paraId="1A0CB9D5" w14:textId="77777777" w:rsidR="00750139" w:rsidRPr="001D386E" w:rsidRDefault="00750139" w:rsidP="00750139">
            <w:pPr>
              <w:pStyle w:val="TAC"/>
              <w:rPr>
                <w:rFonts w:cs="Arial"/>
                <w:lang w:val="en-US"/>
              </w:rPr>
            </w:pPr>
            <w:r w:rsidRPr="001D386E">
              <w:rPr>
                <w:rFonts w:cs="Arial" w:hint="eastAsia"/>
                <w:lang w:val="en-US"/>
              </w:rPr>
              <w:t>IMD5</w:t>
            </w:r>
          </w:p>
        </w:tc>
      </w:tr>
      <w:tr w:rsidR="00750139" w:rsidRPr="001D386E" w14:paraId="7D4504CE" w14:textId="77777777" w:rsidTr="00D55DF1">
        <w:trPr>
          <w:trHeight w:val="20"/>
        </w:trPr>
        <w:tc>
          <w:tcPr>
            <w:tcW w:w="1004" w:type="pct"/>
            <w:vMerge w:val="restart"/>
            <w:tcBorders>
              <w:left w:val="single" w:sz="4" w:space="0" w:color="auto"/>
              <w:right w:val="single" w:sz="4" w:space="0" w:color="auto"/>
            </w:tcBorders>
            <w:shd w:val="clear" w:color="auto" w:fill="auto"/>
            <w:vAlign w:val="center"/>
            <w:hideMark/>
          </w:tcPr>
          <w:p w14:paraId="79358C8E" w14:textId="77777777" w:rsidR="00750139" w:rsidRPr="001D386E" w:rsidRDefault="00750139" w:rsidP="00750139">
            <w:pPr>
              <w:pStyle w:val="TAC"/>
              <w:rPr>
                <w:rFonts w:cs="Arial"/>
              </w:rPr>
            </w:pPr>
            <w:r w:rsidRPr="001D386E">
              <w:rPr>
                <w:rFonts w:cs="Arial" w:hint="eastAsia"/>
              </w:rPr>
              <w:t>CA_1A-3A-42A</w:t>
            </w:r>
          </w:p>
        </w:tc>
        <w:tc>
          <w:tcPr>
            <w:tcW w:w="503" w:type="pct"/>
            <w:vMerge w:val="restart"/>
            <w:tcBorders>
              <w:left w:val="nil"/>
              <w:right w:val="single" w:sz="4" w:space="0" w:color="auto"/>
            </w:tcBorders>
            <w:shd w:val="clear" w:color="auto" w:fill="auto"/>
            <w:vAlign w:val="center"/>
            <w:hideMark/>
          </w:tcPr>
          <w:p w14:paraId="165E20CB" w14:textId="77777777" w:rsidR="00750139" w:rsidRPr="001D386E" w:rsidRDefault="00750139" w:rsidP="00750139">
            <w:pPr>
              <w:pStyle w:val="TAC"/>
              <w:rPr>
                <w:rFonts w:cs="Arial"/>
              </w:rPr>
            </w:pPr>
            <w:r w:rsidRPr="001D386E">
              <w:rPr>
                <w:rFonts w:cs="Arial" w:hint="eastAsia"/>
              </w:rPr>
              <w:t>CA_1A-3A</w:t>
            </w:r>
          </w:p>
        </w:tc>
        <w:tc>
          <w:tcPr>
            <w:tcW w:w="431" w:type="pct"/>
            <w:tcBorders>
              <w:top w:val="nil"/>
              <w:left w:val="single" w:sz="4" w:space="0" w:color="auto"/>
              <w:bottom w:val="single" w:sz="4" w:space="0" w:color="auto"/>
              <w:right w:val="single" w:sz="4" w:space="0" w:color="auto"/>
            </w:tcBorders>
            <w:vAlign w:val="center"/>
            <w:hideMark/>
          </w:tcPr>
          <w:p w14:paraId="341CD34E" w14:textId="77777777" w:rsidR="00750139" w:rsidRPr="001D386E" w:rsidRDefault="00750139" w:rsidP="00750139">
            <w:pPr>
              <w:pStyle w:val="TAC"/>
              <w:rPr>
                <w:rFonts w:cs="Arial"/>
                <w:lang w:val="en-US"/>
              </w:rPr>
            </w:pPr>
            <w:r w:rsidRPr="001D386E">
              <w:rPr>
                <w:rFonts w:cs="Arial"/>
              </w:rPr>
              <w:t>1</w:t>
            </w:r>
          </w:p>
        </w:tc>
        <w:tc>
          <w:tcPr>
            <w:tcW w:w="432" w:type="pct"/>
            <w:tcBorders>
              <w:top w:val="nil"/>
              <w:left w:val="nil"/>
              <w:bottom w:val="single" w:sz="4" w:space="0" w:color="auto"/>
              <w:right w:val="single" w:sz="4" w:space="0" w:color="auto"/>
            </w:tcBorders>
            <w:shd w:val="clear" w:color="auto" w:fill="auto"/>
            <w:vAlign w:val="center"/>
            <w:hideMark/>
          </w:tcPr>
          <w:p w14:paraId="50E31CB8" w14:textId="77777777" w:rsidR="00750139" w:rsidRPr="001D386E" w:rsidRDefault="00750139" w:rsidP="00750139">
            <w:pPr>
              <w:pStyle w:val="TAC"/>
              <w:rPr>
                <w:rFonts w:cs="Arial"/>
                <w:lang w:val="en-US"/>
              </w:rPr>
            </w:pPr>
            <w:r w:rsidRPr="001D386E">
              <w:rPr>
                <w:rFonts w:cs="Arial"/>
                <w:lang w:val="en-US"/>
              </w:rPr>
              <w:t>1922.5</w:t>
            </w:r>
          </w:p>
        </w:tc>
        <w:tc>
          <w:tcPr>
            <w:tcW w:w="288" w:type="pct"/>
            <w:tcBorders>
              <w:top w:val="nil"/>
              <w:left w:val="nil"/>
              <w:bottom w:val="single" w:sz="4" w:space="0" w:color="auto"/>
              <w:right w:val="single" w:sz="4" w:space="0" w:color="auto"/>
            </w:tcBorders>
            <w:shd w:val="clear" w:color="auto" w:fill="auto"/>
            <w:vAlign w:val="center"/>
            <w:hideMark/>
          </w:tcPr>
          <w:p w14:paraId="33D1A054"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vAlign w:val="center"/>
            <w:hideMark/>
          </w:tcPr>
          <w:p w14:paraId="0C00760F"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vAlign w:val="center"/>
            <w:hideMark/>
          </w:tcPr>
          <w:p w14:paraId="08BDD221" w14:textId="77777777" w:rsidR="00750139" w:rsidRPr="001D386E" w:rsidRDefault="00750139" w:rsidP="00750139">
            <w:pPr>
              <w:pStyle w:val="TAC"/>
              <w:rPr>
                <w:rFonts w:cs="Arial"/>
                <w:lang w:val="en-US"/>
              </w:rPr>
            </w:pPr>
            <w:r w:rsidRPr="001D386E">
              <w:rPr>
                <w:rFonts w:cs="Arial"/>
              </w:rPr>
              <w:t>2112.5</w:t>
            </w:r>
          </w:p>
        </w:tc>
        <w:tc>
          <w:tcPr>
            <w:tcW w:w="358" w:type="pct"/>
            <w:tcBorders>
              <w:top w:val="nil"/>
              <w:left w:val="nil"/>
              <w:bottom w:val="single" w:sz="4" w:space="0" w:color="auto"/>
              <w:right w:val="single" w:sz="4" w:space="0" w:color="auto"/>
            </w:tcBorders>
            <w:shd w:val="clear" w:color="auto" w:fill="auto"/>
            <w:vAlign w:val="center"/>
            <w:hideMark/>
          </w:tcPr>
          <w:p w14:paraId="7532E3B3" w14:textId="77777777" w:rsidR="00750139" w:rsidRPr="001D386E" w:rsidRDefault="00750139" w:rsidP="00750139">
            <w:pPr>
              <w:pStyle w:val="TAC"/>
              <w:rPr>
                <w:rFonts w:cs="Arial"/>
                <w:lang w:val="en-US"/>
              </w:rPr>
            </w:pPr>
            <w:r w:rsidRPr="001D386E">
              <w:rPr>
                <w:rFonts w:hint="eastAsia"/>
              </w:rPr>
              <w:t>5</w:t>
            </w:r>
          </w:p>
        </w:tc>
        <w:tc>
          <w:tcPr>
            <w:tcW w:w="359" w:type="pct"/>
            <w:tcBorders>
              <w:top w:val="nil"/>
              <w:left w:val="nil"/>
              <w:bottom w:val="single" w:sz="4" w:space="0" w:color="auto"/>
              <w:right w:val="single" w:sz="4" w:space="0" w:color="auto"/>
            </w:tcBorders>
            <w:shd w:val="clear" w:color="auto" w:fill="auto"/>
            <w:vAlign w:val="center"/>
            <w:hideMark/>
          </w:tcPr>
          <w:p w14:paraId="3C562E35" w14:textId="77777777" w:rsidR="00750139" w:rsidRPr="001D386E" w:rsidDel="00161BDF" w:rsidRDefault="00750139" w:rsidP="00750139">
            <w:pPr>
              <w:pStyle w:val="TAC"/>
              <w:rPr>
                <w:rFonts w:cs="Arial"/>
                <w:lang w:val="en-US"/>
              </w:rPr>
            </w:pPr>
            <w:r w:rsidRPr="001D386E">
              <w:rPr>
                <w:rFonts w:cs="Arial" w:hint="eastAsia"/>
                <w:lang w:val="en-US"/>
              </w:rPr>
              <w:t>N/A</w:t>
            </w:r>
          </w:p>
        </w:tc>
        <w:tc>
          <w:tcPr>
            <w:tcW w:w="436" w:type="pct"/>
            <w:tcBorders>
              <w:top w:val="nil"/>
              <w:left w:val="single" w:sz="4" w:space="0" w:color="auto"/>
              <w:bottom w:val="single" w:sz="4" w:space="0" w:color="auto"/>
              <w:right w:val="single" w:sz="4" w:space="0" w:color="auto"/>
            </w:tcBorders>
            <w:vAlign w:val="center"/>
            <w:hideMark/>
          </w:tcPr>
          <w:p w14:paraId="51377B8C"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left w:val="single" w:sz="4" w:space="0" w:color="auto"/>
              <w:bottom w:val="single" w:sz="4" w:space="0" w:color="auto"/>
              <w:right w:val="single" w:sz="4" w:space="0" w:color="auto"/>
            </w:tcBorders>
          </w:tcPr>
          <w:p w14:paraId="588B90F6"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188B228F" w14:textId="77777777" w:rsidTr="00D55DF1">
        <w:trPr>
          <w:trHeight w:val="20"/>
        </w:trPr>
        <w:tc>
          <w:tcPr>
            <w:tcW w:w="1004" w:type="pct"/>
            <w:vMerge/>
            <w:tcBorders>
              <w:left w:val="single" w:sz="4" w:space="0" w:color="auto"/>
              <w:right w:val="single" w:sz="4" w:space="0" w:color="auto"/>
            </w:tcBorders>
            <w:shd w:val="clear" w:color="auto" w:fill="auto"/>
            <w:vAlign w:val="center"/>
            <w:hideMark/>
          </w:tcPr>
          <w:p w14:paraId="5BD65210" w14:textId="77777777" w:rsidR="00750139" w:rsidRPr="001D386E" w:rsidRDefault="00750139" w:rsidP="00750139">
            <w:pPr>
              <w:pStyle w:val="TAC"/>
              <w:rPr>
                <w:rFonts w:cs="Arial"/>
              </w:rPr>
            </w:pPr>
          </w:p>
        </w:tc>
        <w:tc>
          <w:tcPr>
            <w:tcW w:w="503" w:type="pct"/>
            <w:vMerge/>
            <w:tcBorders>
              <w:left w:val="nil"/>
              <w:right w:val="single" w:sz="4" w:space="0" w:color="auto"/>
            </w:tcBorders>
            <w:shd w:val="clear" w:color="auto" w:fill="auto"/>
            <w:vAlign w:val="center"/>
            <w:hideMark/>
          </w:tcPr>
          <w:p w14:paraId="48171A23"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hideMark/>
          </w:tcPr>
          <w:p w14:paraId="395280E4" w14:textId="77777777" w:rsidR="00750139" w:rsidRPr="001D386E" w:rsidRDefault="00750139" w:rsidP="00750139">
            <w:pPr>
              <w:pStyle w:val="TAC"/>
              <w:rPr>
                <w:rFonts w:cs="Arial"/>
                <w:lang w:val="en-US"/>
              </w:rPr>
            </w:pPr>
            <w:r w:rsidRPr="001D386E">
              <w:rPr>
                <w:rFonts w:cs="Arial"/>
              </w:rPr>
              <w:t>3</w:t>
            </w:r>
          </w:p>
        </w:tc>
        <w:tc>
          <w:tcPr>
            <w:tcW w:w="432" w:type="pct"/>
            <w:tcBorders>
              <w:top w:val="nil"/>
              <w:left w:val="nil"/>
              <w:bottom w:val="single" w:sz="4" w:space="0" w:color="auto"/>
              <w:right w:val="single" w:sz="4" w:space="0" w:color="auto"/>
            </w:tcBorders>
            <w:shd w:val="clear" w:color="auto" w:fill="auto"/>
            <w:vAlign w:val="center"/>
            <w:hideMark/>
          </w:tcPr>
          <w:p w14:paraId="2D276BF1" w14:textId="77777777" w:rsidR="00750139" w:rsidRPr="001D386E" w:rsidRDefault="00750139" w:rsidP="00750139">
            <w:pPr>
              <w:pStyle w:val="TAC"/>
              <w:rPr>
                <w:rFonts w:cs="Arial"/>
                <w:lang w:val="en-US"/>
              </w:rPr>
            </w:pPr>
            <w:r w:rsidRPr="001D386E">
              <w:rPr>
                <w:rFonts w:cs="Arial"/>
                <w:lang w:val="en-US"/>
              </w:rPr>
              <w:t>1782.5</w:t>
            </w:r>
          </w:p>
        </w:tc>
        <w:tc>
          <w:tcPr>
            <w:tcW w:w="288" w:type="pct"/>
            <w:tcBorders>
              <w:top w:val="nil"/>
              <w:left w:val="nil"/>
              <w:bottom w:val="single" w:sz="4" w:space="0" w:color="auto"/>
              <w:right w:val="single" w:sz="4" w:space="0" w:color="auto"/>
            </w:tcBorders>
            <w:shd w:val="clear" w:color="auto" w:fill="auto"/>
            <w:vAlign w:val="center"/>
            <w:hideMark/>
          </w:tcPr>
          <w:p w14:paraId="5C64D078"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vAlign w:val="center"/>
            <w:hideMark/>
          </w:tcPr>
          <w:p w14:paraId="229E7638"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vAlign w:val="center"/>
            <w:hideMark/>
          </w:tcPr>
          <w:p w14:paraId="342A0807" w14:textId="77777777" w:rsidR="00750139" w:rsidRPr="001D386E" w:rsidRDefault="00750139" w:rsidP="00750139">
            <w:pPr>
              <w:pStyle w:val="TAC"/>
              <w:rPr>
                <w:rFonts w:cs="Arial"/>
                <w:lang w:val="en-US"/>
              </w:rPr>
            </w:pPr>
            <w:r w:rsidRPr="001D386E">
              <w:rPr>
                <w:rFonts w:cs="Arial"/>
              </w:rPr>
              <w:t>1877.5</w:t>
            </w:r>
          </w:p>
        </w:tc>
        <w:tc>
          <w:tcPr>
            <w:tcW w:w="358" w:type="pct"/>
            <w:tcBorders>
              <w:top w:val="nil"/>
              <w:left w:val="nil"/>
              <w:bottom w:val="single" w:sz="4" w:space="0" w:color="auto"/>
              <w:right w:val="single" w:sz="4" w:space="0" w:color="auto"/>
            </w:tcBorders>
            <w:shd w:val="clear" w:color="auto" w:fill="auto"/>
            <w:vAlign w:val="center"/>
            <w:hideMark/>
          </w:tcPr>
          <w:p w14:paraId="4B82CB89" w14:textId="77777777" w:rsidR="00750139" w:rsidRPr="001D386E" w:rsidRDefault="00750139" w:rsidP="00750139">
            <w:pPr>
              <w:pStyle w:val="TAC"/>
              <w:rPr>
                <w:rFonts w:cs="Arial"/>
                <w:lang w:val="en-US"/>
              </w:rPr>
            </w:pPr>
            <w:r w:rsidRPr="001D386E">
              <w:rPr>
                <w:rFonts w:hint="eastAsia"/>
              </w:rPr>
              <w:t>5</w:t>
            </w:r>
          </w:p>
        </w:tc>
        <w:tc>
          <w:tcPr>
            <w:tcW w:w="359" w:type="pct"/>
            <w:tcBorders>
              <w:top w:val="nil"/>
              <w:left w:val="nil"/>
              <w:bottom w:val="single" w:sz="4" w:space="0" w:color="auto"/>
              <w:right w:val="single" w:sz="4" w:space="0" w:color="auto"/>
            </w:tcBorders>
            <w:shd w:val="clear" w:color="auto" w:fill="auto"/>
            <w:vAlign w:val="center"/>
            <w:hideMark/>
          </w:tcPr>
          <w:p w14:paraId="73C71C2F" w14:textId="77777777" w:rsidR="00750139" w:rsidRPr="001D386E" w:rsidDel="00161BDF" w:rsidRDefault="00750139" w:rsidP="00750139">
            <w:pPr>
              <w:pStyle w:val="TAC"/>
              <w:rPr>
                <w:rFonts w:cs="Arial"/>
                <w:lang w:val="en-US"/>
              </w:rPr>
            </w:pPr>
            <w:r w:rsidRPr="001D386E">
              <w:rPr>
                <w:rFonts w:cs="Arial" w:hint="eastAsia"/>
                <w:lang w:val="en-US"/>
              </w:rPr>
              <w:t>N/A</w:t>
            </w:r>
          </w:p>
        </w:tc>
        <w:tc>
          <w:tcPr>
            <w:tcW w:w="436" w:type="pct"/>
            <w:tcBorders>
              <w:top w:val="nil"/>
              <w:left w:val="single" w:sz="4" w:space="0" w:color="auto"/>
              <w:bottom w:val="single" w:sz="4" w:space="0" w:color="auto"/>
              <w:right w:val="single" w:sz="4" w:space="0" w:color="auto"/>
            </w:tcBorders>
            <w:vAlign w:val="center"/>
            <w:hideMark/>
          </w:tcPr>
          <w:p w14:paraId="389139FA"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left w:val="single" w:sz="4" w:space="0" w:color="auto"/>
              <w:bottom w:val="single" w:sz="4" w:space="0" w:color="auto"/>
              <w:right w:val="single" w:sz="4" w:space="0" w:color="auto"/>
            </w:tcBorders>
          </w:tcPr>
          <w:p w14:paraId="3669EBE3"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008EE997" w14:textId="77777777" w:rsidTr="00D55DF1">
        <w:trPr>
          <w:trHeight w:val="20"/>
        </w:trPr>
        <w:tc>
          <w:tcPr>
            <w:tcW w:w="1004" w:type="pct"/>
            <w:vMerge/>
            <w:tcBorders>
              <w:left w:val="single" w:sz="4" w:space="0" w:color="auto"/>
              <w:bottom w:val="single" w:sz="4" w:space="0" w:color="auto"/>
              <w:right w:val="single" w:sz="4" w:space="0" w:color="auto"/>
            </w:tcBorders>
            <w:shd w:val="clear" w:color="auto" w:fill="auto"/>
            <w:vAlign w:val="center"/>
            <w:hideMark/>
          </w:tcPr>
          <w:p w14:paraId="2CB9792E" w14:textId="77777777" w:rsidR="00750139" w:rsidRPr="001D386E" w:rsidRDefault="00750139" w:rsidP="00750139">
            <w:pPr>
              <w:pStyle w:val="TAC"/>
              <w:rPr>
                <w:rFonts w:cs="Arial"/>
              </w:rPr>
            </w:pPr>
          </w:p>
        </w:tc>
        <w:tc>
          <w:tcPr>
            <w:tcW w:w="503" w:type="pct"/>
            <w:vMerge/>
            <w:tcBorders>
              <w:left w:val="nil"/>
              <w:bottom w:val="single" w:sz="4" w:space="0" w:color="auto"/>
              <w:right w:val="single" w:sz="4" w:space="0" w:color="auto"/>
            </w:tcBorders>
            <w:shd w:val="clear" w:color="auto" w:fill="auto"/>
            <w:vAlign w:val="center"/>
            <w:hideMark/>
          </w:tcPr>
          <w:p w14:paraId="626A9A26"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hideMark/>
          </w:tcPr>
          <w:p w14:paraId="2EA885BD" w14:textId="77777777" w:rsidR="00750139" w:rsidRPr="001D386E" w:rsidRDefault="00750139" w:rsidP="00750139">
            <w:pPr>
              <w:pStyle w:val="TAC"/>
              <w:rPr>
                <w:rFonts w:cs="Arial"/>
                <w:lang w:val="en-US"/>
              </w:rPr>
            </w:pPr>
            <w:r w:rsidRPr="001D386E">
              <w:t>42</w:t>
            </w:r>
          </w:p>
        </w:tc>
        <w:tc>
          <w:tcPr>
            <w:tcW w:w="432" w:type="pct"/>
            <w:tcBorders>
              <w:top w:val="nil"/>
              <w:left w:val="nil"/>
              <w:bottom w:val="single" w:sz="4" w:space="0" w:color="auto"/>
              <w:right w:val="single" w:sz="4" w:space="0" w:color="auto"/>
            </w:tcBorders>
            <w:shd w:val="clear" w:color="auto" w:fill="auto"/>
            <w:vAlign w:val="center"/>
            <w:hideMark/>
          </w:tcPr>
          <w:p w14:paraId="121F66A6" w14:textId="77777777" w:rsidR="00750139" w:rsidRPr="001D386E" w:rsidRDefault="00750139" w:rsidP="00750139">
            <w:pPr>
              <w:pStyle w:val="TAC"/>
              <w:rPr>
                <w:rFonts w:cs="Arial"/>
                <w:lang w:val="en-US"/>
              </w:rPr>
            </w:pPr>
          </w:p>
        </w:tc>
        <w:tc>
          <w:tcPr>
            <w:tcW w:w="288" w:type="pct"/>
            <w:tcBorders>
              <w:top w:val="nil"/>
              <w:left w:val="nil"/>
              <w:bottom w:val="single" w:sz="4" w:space="0" w:color="auto"/>
              <w:right w:val="single" w:sz="4" w:space="0" w:color="auto"/>
            </w:tcBorders>
            <w:shd w:val="clear" w:color="auto" w:fill="auto"/>
            <w:vAlign w:val="center"/>
            <w:hideMark/>
          </w:tcPr>
          <w:p w14:paraId="59B1B09D" w14:textId="77777777" w:rsidR="00750139" w:rsidRPr="001D386E" w:rsidRDefault="00750139" w:rsidP="00750139">
            <w:pPr>
              <w:pStyle w:val="TAC"/>
              <w:rPr>
                <w:rFonts w:cs="Arial"/>
                <w:lang w:val="en-US"/>
              </w:rPr>
            </w:pPr>
          </w:p>
        </w:tc>
        <w:tc>
          <w:tcPr>
            <w:tcW w:w="288" w:type="pct"/>
            <w:tcBorders>
              <w:top w:val="nil"/>
              <w:left w:val="nil"/>
              <w:bottom w:val="single" w:sz="4" w:space="0" w:color="auto"/>
              <w:right w:val="single" w:sz="4" w:space="0" w:color="auto"/>
            </w:tcBorders>
            <w:shd w:val="clear" w:color="auto" w:fill="auto"/>
            <w:vAlign w:val="center"/>
            <w:hideMark/>
          </w:tcPr>
          <w:p w14:paraId="10D16DBA" w14:textId="77777777" w:rsidR="00750139" w:rsidRPr="001D386E" w:rsidRDefault="00750139" w:rsidP="00750139">
            <w:pPr>
              <w:pStyle w:val="TAC"/>
              <w:rPr>
                <w:rFonts w:cs="Arial"/>
                <w:lang w:val="en-US"/>
              </w:rPr>
            </w:pPr>
          </w:p>
        </w:tc>
        <w:tc>
          <w:tcPr>
            <w:tcW w:w="432" w:type="pct"/>
            <w:tcBorders>
              <w:top w:val="nil"/>
              <w:left w:val="nil"/>
              <w:bottom w:val="single" w:sz="4" w:space="0" w:color="auto"/>
              <w:right w:val="single" w:sz="4" w:space="0" w:color="auto"/>
            </w:tcBorders>
            <w:shd w:val="clear" w:color="auto" w:fill="auto"/>
            <w:vAlign w:val="center"/>
            <w:hideMark/>
          </w:tcPr>
          <w:p w14:paraId="4D6B2142" w14:textId="77777777" w:rsidR="00750139" w:rsidRPr="001D386E" w:rsidRDefault="00750139" w:rsidP="00750139">
            <w:pPr>
              <w:pStyle w:val="TAC"/>
              <w:rPr>
                <w:rFonts w:cs="Arial"/>
                <w:lang w:val="en-US"/>
              </w:rPr>
            </w:pPr>
            <w:r w:rsidRPr="001D386E">
              <w:t>3425</w:t>
            </w:r>
          </w:p>
        </w:tc>
        <w:tc>
          <w:tcPr>
            <w:tcW w:w="358" w:type="pct"/>
            <w:tcBorders>
              <w:top w:val="nil"/>
              <w:left w:val="nil"/>
              <w:bottom w:val="single" w:sz="4" w:space="0" w:color="auto"/>
              <w:right w:val="single" w:sz="4" w:space="0" w:color="auto"/>
            </w:tcBorders>
            <w:shd w:val="clear" w:color="auto" w:fill="auto"/>
            <w:vAlign w:val="center"/>
            <w:hideMark/>
          </w:tcPr>
          <w:p w14:paraId="21E7ACA8" w14:textId="77777777" w:rsidR="00750139" w:rsidRPr="001D386E" w:rsidRDefault="00750139" w:rsidP="00750139">
            <w:pPr>
              <w:pStyle w:val="TAC"/>
              <w:rPr>
                <w:rFonts w:cs="Arial"/>
                <w:lang w:val="en-US"/>
              </w:rPr>
            </w:pPr>
            <w:r w:rsidRPr="001D386E">
              <w:t>5</w:t>
            </w:r>
          </w:p>
        </w:tc>
        <w:tc>
          <w:tcPr>
            <w:tcW w:w="359" w:type="pct"/>
            <w:tcBorders>
              <w:top w:val="nil"/>
              <w:left w:val="nil"/>
              <w:bottom w:val="single" w:sz="4" w:space="0" w:color="auto"/>
              <w:right w:val="single" w:sz="4" w:space="0" w:color="auto"/>
            </w:tcBorders>
            <w:shd w:val="clear" w:color="auto" w:fill="auto"/>
            <w:vAlign w:val="center"/>
            <w:hideMark/>
          </w:tcPr>
          <w:p w14:paraId="4FD76E0A" w14:textId="77777777" w:rsidR="00750139" w:rsidRPr="001D386E" w:rsidDel="00161BDF" w:rsidRDefault="00750139" w:rsidP="00750139">
            <w:pPr>
              <w:pStyle w:val="TAC"/>
              <w:rPr>
                <w:rFonts w:cs="Arial"/>
                <w:lang w:val="en-US"/>
              </w:rPr>
            </w:pPr>
            <w:r w:rsidRPr="001D386E">
              <w:rPr>
                <w:rFonts w:cs="Arial"/>
                <w:lang w:val="en-US"/>
              </w:rPr>
              <w:t>13.0</w:t>
            </w:r>
          </w:p>
        </w:tc>
        <w:tc>
          <w:tcPr>
            <w:tcW w:w="436" w:type="pct"/>
            <w:tcBorders>
              <w:top w:val="nil"/>
              <w:left w:val="single" w:sz="4" w:space="0" w:color="auto"/>
              <w:bottom w:val="single" w:sz="4" w:space="0" w:color="auto"/>
              <w:right w:val="single" w:sz="4" w:space="0" w:color="auto"/>
            </w:tcBorders>
            <w:vAlign w:val="center"/>
            <w:hideMark/>
          </w:tcPr>
          <w:p w14:paraId="16A55AA4" w14:textId="77777777" w:rsidR="00750139" w:rsidRPr="001D386E" w:rsidRDefault="00750139" w:rsidP="00750139">
            <w:pPr>
              <w:pStyle w:val="TAC"/>
              <w:rPr>
                <w:rFonts w:cs="Arial"/>
                <w:lang w:val="en-US"/>
              </w:rPr>
            </w:pPr>
            <w:r w:rsidRPr="001D386E">
              <w:rPr>
                <w:rFonts w:cs="Arial" w:hint="eastAsia"/>
                <w:lang w:val="en-US"/>
              </w:rPr>
              <w:t>TDD</w:t>
            </w:r>
          </w:p>
        </w:tc>
        <w:tc>
          <w:tcPr>
            <w:tcW w:w="468" w:type="pct"/>
            <w:tcBorders>
              <w:left w:val="single" w:sz="4" w:space="0" w:color="auto"/>
              <w:bottom w:val="single" w:sz="4" w:space="0" w:color="auto"/>
              <w:right w:val="single" w:sz="4" w:space="0" w:color="auto"/>
            </w:tcBorders>
          </w:tcPr>
          <w:p w14:paraId="6092F35C" w14:textId="77777777" w:rsidR="00750139" w:rsidRPr="001D386E" w:rsidRDefault="00750139" w:rsidP="00750139">
            <w:pPr>
              <w:pStyle w:val="TAC"/>
              <w:rPr>
                <w:rFonts w:cs="Arial"/>
                <w:lang w:val="en-US"/>
              </w:rPr>
            </w:pPr>
            <w:r w:rsidRPr="001D386E">
              <w:rPr>
                <w:rFonts w:cs="Arial" w:hint="eastAsia"/>
                <w:lang w:val="en-US"/>
              </w:rPr>
              <w:t>IMD4</w:t>
            </w:r>
          </w:p>
        </w:tc>
      </w:tr>
      <w:tr w:rsidR="00750139" w:rsidRPr="001D386E" w14:paraId="45FF1CED" w14:textId="77777777" w:rsidTr="00D55DF1">
        <w:trPr>
          <w:trHeight w:val="288"/>
        </w:trPr>
        <w:tc>
          <w:tcPr>
            <w:tcW w:w="1004" w:type="pct"/>
            <w:vMerge w:val="restart"/>
            <w:tcBorders>
              <w:top w:val="nil"/>
              <w:left w:val="single" w:sz="4" w:space="0" w:color="auto"/>
              <w:bottom w:val="single" w:sz="4" w:space="0" w:color="auto"/>
              <w:right w:val="single" w:sz="4" w:space="0" w:color="auto"/>
            </w:tcBorders>
            <w:shd w:val="clear" w:color="auto" w:fill="auto"/>
            <w:vAlign w:val="center"/>
            <w:hideMark/>
          </w:tcPr>
          <w:p w14:paraId="05A3FF2E" w14:textId="77777777" w:rsidR="00750139" w:rsidRPr="001D386E" w:rsidRDefault="00750139" w:rsidP="00750139">
            <w:pPr>
              <w:pStyle w:val="TAC"/>
              <w:rPr>
                <w:rFonts w:cs="Arial"/>
                <w:lang w:val="en-US"/>
              </w:rPr>
            </w:pPr>
            <w:r w:rsidRPr="001D386E">
              <w:rPr>
                <w:rFonts w:cs="Arial"/>
              </w:rPr>
              <w:t>CA_1A-5A-7A</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14:paraId="7F813976" w14:textId="77777777" w:rsidR="00750139" w:rsidRPr="001D386E" w:rsidRDefault="00750139" w:rsidP="00750139">
            <w:pPr>
              <w:pStyle w:val="TAC"/>
              <w:rPr>
                <w:rFonts w:cs="Arial"/>
                <w:lang w:val="en-US"/>
              </w:rPr>
            </w:pPr>
            <w:r w:rsidRPr="001D386E">
              <w:rPr>
                <w:rFonts w:cs="Arial"/>
              </w:rPr>
              <w:t>CA_1A-7A</w:t>
            </w:r>
          </w:p>
        </w:tc>
        <w:tc>
          <w:tcPr>
            <w:tcW w:w="431" w:type="pct"/>
            <w:tcBorders>
              <w:top w:val="nil"/>
              <w:left w:val="nil"/>
              <w:bottom w:val="single" w:sz="4" w:space="0" w:color="auto"/>
              <w:right w:val="single" w:sz="4" w:space="0" w:color="auto"/>
            </w:tcBorders>
            <w:shd w:val="clear" w:color="auto" w:fill="auto"/>
            <w:vAlign w:val="center"/>
            <w:hideMark/>
          </w:tcPr>
          <w:p w14:paraId="1B866095" w14:textId="77777777" w:rsidR="00750139" w:rsidRPr="001D386E" w:rsidRDefault="00750139" w:rsidP="00750139">
            <w:pPr>
              <w:pStyle w:val="TAC"/>
              <w:rPr>
                <w:rFonts w:cs="Arial"/>
                <w:lang w:val="en-US"/>
              </w:rPr>
            </w:pPr>
            <w:r w:rsidRPr="001D386E">
              <w:rPr>
                <w:rFonts w:cs="Arial"/>
              </w:rPr>
              <w:t>1</w:t>
            </w:r>
          </w:p>
        </w:tc>
        <w:tc>
          <w:tcPr>
            <w:tcW w:w="432" w:type="pct"/>
            <w:tcBorders>
              <w:top w:val="nil"/>
              <w:left w:val="nil"/>
              <w:bottom w:val="single" w:sz="4" w:space="0" w:color="auto"/>
              <w:right w:val="single" w:sz="4" w:space="0" w:color="auto"/>
            </w:tcBorders>
            <w:shd w:val="clear" w:color="auto" w:fill="auto"/>
            <w:noWrap/>
            <w:vAlign w:val="center"/>
            <w:hideMark/>
          </w:tcPr>
          <w:p w14:paraId="0D340056" w14:textId="77777777" w:rsidR="00750139" w:rsidRPr="001D386E" w:rsidRDefault="00750139" w:rsidP="00750139">
            <w:pPr>
              <w:pStyle w:val="TAC"/>
              <w:rPr>
                <w:rFonts w:cs="Arial"/>
                <w:lang w:val="en-US"/>
              </w:rPr>
            </w:pPr>
            <w:r w:rsidRPr="001D386E">
              <w:rPr>
                <w:rFonts w:cs="Arial"/>
                <w:lang w:val="en-US"/>
              </w:rPr>
              <w:t>1968</w:t>
            </w:r>
          </w:p>
        </w:tc>
        <w:tc>
          <w:tcPr>
            <w:tcW w:w="288" w:type="pct"/>
            <w:tcBorders>
              <w:top w:val="nil"/>
              <w:left w:val="nil"/>
              <w:bottom w:val="single" w:sz="4" w:space="0" w:color="auto"/>
              <w:right w:val="single" w:sz="4" w:space="0" w:color="auto"/>
            </w:tcBorders>
            <w:shd w:val="clear" w:color="auto" w:fill="auto"/>
            <w:noWrap/>
            <w:vAlign w:val="center"/>
            <w:hideMark/>
          </w:tcPr>
          <w:p w14:paraId="1EFD8C4E"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7FFC547D"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0E423C8B" w14:textId="77777777" w:rsidR="00750139" w:rsidRPr="001D386E" w:rsidRDefault="00750139" w:rsidP="00750139">
            <w:pPr>
              <w:pStyle w:val="TAC"/>
              <w:rPr>
                <w:rFonts w:cs="Arial"/>
                <w:lang w:val="en-US"/>
              </w:rPr>
            </w:pPr>
            <w:r w:rsidRPr="001D386E">
              <w:rPr>
                <w:rFonts w:cs="Arial"/>
                <w:lang w:val="en-US"/>
              </w:rPr>
              <w:t>2158</w:t>
            </w:r>
          </w:p>
        </w:tc>
        <w:tc>
          <w:tcPr>
            <w:tcW w:w="358" w:type="pct"/>
            <w:tcBorders>
              <w:top w:val="nil"/>
              <w:left w:val="nil"/>
              <w:bottom w:val="single" w:sz="4" w:space="0" w:color="auto"/>
              <w:right w:val="single" w:sz="4" w:space="0" w:color="auto"/>
            </w:tcBorders>
            <w:shd w:val="clear" w:color="auto" w:fill="auto"/>
            <w:noWrap/>
            <w:vAlign w:val="center"/>
            <w:hideMark/>
          </w:tcPr>
          <w:p w14:paraId="1E196129" w14:textId="77777777" w:rsidR="00750139" w:rsidRPr="001D386E" w:rsidRDefault="00750139" w:rsidP="00750139">
            <w:pPr>
              <w:pStyle w:val="TAC"/>
              <w:rPr>
                <w:rFonts w:cs="Arial"/>
                <w:lang w:val="en-US"/>
              </w:rPr>
            </w:pPr>
            <w:r w:rsidRPr="001D386E">
              <w:rPr>
                <w:rFonts w:cs="Arial"/>
                <w:lang w:val="en-US"/>
              </w:rPr>
              <w:t>5</w:t>
            </w:r>
          </w:p>
        </w:tc>
        <w:tc>
          <w:tcPr>
            <w:tcW w:w="359" w:type="pct"/>
            <w:tcBorders>
              <w:top w:val="nil"/>
              <w:left w:val="nil"/>
              <w:bottom w:val="single" w:sz="4" w:space="0" w:color="auto"/>
              <w:right w:val="single" w:sz="4" w:space="0" w:color="auto"/>
            </w:tcBorders>
            <w:shd w:val="clear" w:color="auto" w:fill="auto"/>
            <w:noWrap/>
            <w:vAlign w:val="center"/>
            <w:hideMark/>
          </w:tcPr>
          <w:p w14:paraId="4EB1325E" w14:textId="77777777" w:rsidR="00750139" w:rsidRPr="001D386E" w:rsidRDefault="00750139" w:rsidP="00750139">
            <w:pPr>
              <w:pStyle w:val="TAC"/>
              <w:rPr>
                <w:rFonts w:cs="Arial"/>
                <w:lang w:val="en-US"/>
              </w:rPr>
            </w:pPr>
            <w:r w:rsidRPr="001D386E">
              <w:rPr>
                <w:rFonts w:cs="Arial"/>
                <w:lang w:val="en-US"/>
              </w:rPr>
              <w:t>N/A</w:t>
            </w:r>
          </w:p>
        </w:tc>
        <w:tc>
          <w:tcPr>
            <w:tcW w:w="436" w:type="pct"/>
            <w:vMerge w:val="restart"/>
            <w:tcBorders>
              <w:top w:val="nil"/>
              <w:left w:val="single" w:sz="4" w:space="0" w:color="auto"/>
              <w:bottom w:val="single" w:sz="4" w:space="0" w:color="auto"/>
              <w:right w:val="single" w:sz="4" w:space="0" w:color="auto"/>
            </w:tcBorders>
            <w:shd w:val="clear" w:color="auto" w:fill="auto"/>
            <w:vAlign w:val="center"/>
            <w:hideMark/>
          </w:tcPr>
          <w:p w14:paraId="7EE61D22" w14:textId="77777777" w:rsidR="00750139" w:rsidRPr="001D386E" w:rsidRDefault="00750139" w:rsidP="00750139">
            <w:pPr>
              <w:pStyle w:val="TAC"/>
              <w:rPr>
                <w:rFonts w:cs="Arial"/>
                <w:lang w:val="en-US"/>
              </w:rPr>
            </w:pPr>
            <w:r w:rsidRPr="001D386E">
              <w:rPr>
                <w:rFonts w:cs="Arial"/>
              </w:rPr>
              <w:t>FDD</w:t>
            </w:r>
          </w:p>
        </w:tc>
        <w:tc>
          <w:tcPr>
            <w:tcW w:w="468" w:type="pct"/>
            <w:tcBorders>
              <w:top w:val="single" w:sz="4" w:space="0" w:color="auto"/>
              <w:left w:val="single" w:sz="4" w:space="0" w:color="auto"/>
              <w:bottom w:val="single" w:sz="6" w:space="0" w:color="auto"/>
              <w:right w:val="single" w:sz="4" w:space="0" w:color="auto"/>
            </w:tcBorders>
          </w:tcPr>
          <w:p w14:paraId="5CF88B26" w14:textId="77777777" w:rsidR="00750139" w:rsidRPr="001D386E" w:rsidRDefault="00750139" w:rsidP="00750139">
            <w:pPr>
              <w:pStyle w:val="TAC"/>
              <w:rPr>
                <w:rFonts w:cs="Arial"/>
              </w:rPr>
            </w:pPr>
            <w:r w:rsidRPr="001D386E">
              <w:rPr>
                <w:rFonts w:cs="Arial"/>
              </w:rPr>
              <w:t>N/A</w:t>
            </w:r>
          </w:p>
        </w:tc>
      </w:tr>
      <w:tr w:rsidR="00750139" w:rsidRPr="001D386E" w14:paraId="705FCB7C" w14:textId="77777777" w:rsidTr="00D55DF1">
        <w:trPr>
          <w:trHeight w:val="288"/>
        </w:trPr>
        <w:tc>
          <w:tcPr>
            <w:tcW w:w="1004" w:type="pct"/>
            <w:vMerge/>
            <w:tcBorders>
              <w:top w:val="nil"/>
              <w:left w:val="single" w:sz="4" w:space="0" w:color="auto"/>
              <w:bottom w:val="single" w:sz="4" w:space="0" w:color="auto"/>
              <w:right w:val="single" w:sz="4" w:space="0" w:color="auto"/>
            </w:tcBorders>
            <w:vAlign w:val="center"/>
            <w:hideMark/>
          </w:tcPr>
          <w:p w14:paraId="67058E0E" w14:textId="77777777" w:rsidR="00750139" w:rsidRPr="001D386E" w:rsidRDefault="00750139" w:rsidP="00750139">
            <w:pPr>
              <w:pStyle w:val="TAC"/>
              <w:rPr>
                <w:rFonts w:cs="Arial"/>
                <w:lang w:val="en-US"/>
              </w:rPr>
            </w:pPr>
          </w:p>
        </w:tc>
        <w:tc>
          <w:tcPr>
            <w:tcW w:w="503" w:type="pct"/>
            <w:vMerge/>
            <w:tcBorders>
              <w:top w:val="nil"/>
              <w:left w:val="single" w:sz="4" w:space="0" w:color="auto"/>
              <w:bottom w:val="single" w:sz="4" w:space="0" w:color="auto"/>
              <w:right w:val="single" w:sz="4" w:space="0" w:color="auto"/>
            </w:tcBorders>
            <w:vAlign w:val="center"/>
            <w:hideMark/>
          </w:tcPr>
          <w:p w14:paraId="5B27A6BF"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1B34CA4D" w14:textId="77777777" w:rsidR="00750139" w:rsidRPr="001D386E" w:rsidRDefault="00750139" w:rsidP="00750139">
            <w:pPr>
              <w:pStyle w:val="TAC"/>
              <w:rPr>
                <w:rFonts w:cs="Arial"/>
                <w:lang w:val="en-US"/>
              </w:rPr>
            </w:pPr>
            <w:r w:rsidRPr="001D386E">
              <w:rPr>
                <w:rFonts w:cs="Arial"/>
              </w:rPr>
              <w:t>7</w:t>
            </w:r>
          </w:p>
        </w:tc>
        <w:tc>
          <w:tcPr>
            <w:tcW w:w="432" w:type="pct"/>
            <w:tcBorders>
              <w:top w:val="nil"/>
              <w:left w:val="nil"/>
              <w:bottom w:val="single" w:sz="4" w:space="0" w:color="auto"/>
              <w:right w:val="single" w:sz="4" w:space="0" w:color="auto"/>
            </w:tcBorders>
            <w:shd w:val="clear" w:color="auto" w:fill="auto"/>
            <w:noWrap/>
            <w:vAlign w:val="center"/>
            <w:hideMark/>
          </w:tcPr>
          <w:p w14:paraId="5341A870" w14:textId="77777777" w:rsidR="00750139" w:rsidRPr="001D386E" w:rsidRDefault="00750139" w:rsidP="00750139">
            <w:pPr>
              <w:pStyle w:val="TAC"/>
              <w:rPr>
                <w:rFonts w:cs="Arial"/>
                <w:lang w:val="en-US"/>
              </w:rPr>
            </w:pPr>
            <w:r w:rsidRPr="001D386E">
              <w:rPr>
                <w:rFonts w:cs="Arial"/>
                <w:lang w:val="en-US"/>
              </w:rPr>
              <w:t>2512</w:t>
            </w:r>
          </w:p>
        </w:tc>
        <w:tc>
          <w:tcPr>
            <w:tcW w:w="288" w:type="pct"/>
            <w:tcBorders>
              <w:top w:val="nil"/>
              <w:left w:val="nil"/>
              <w:bottom w:val="single" w:sz="4" w:space="0" w:color="auto"/>
              <w:right w:val="single" w:sz="4" w:space="0" w:color="auto"/>
            </w:tcBorders>
            <w:shd w:val="clear" w:color="auto" w:fill="auto"/>
            <w:noWrap/>
            <w:vAlign w:val="center"/>
            <w:hideMark/>
          </w:tcPr>
          <w:p w14:paraId="18E7C0EF" w14:textId="77777777" w:rsidR="00750139" w:rsidRPr="001D386E" w:rsidRDefault="00750139" w:rsidP="00750139">
            <w:pPr>
              <w:pStyle w:val="TAC"/>
              <w:rPr>
                <w:rFonts w:cs="Arial"/>
                <w:lang w:val="en-US"/>
              </w:rPr>
            </w:pPr>
            <w:r w:rsidRPr="001D386E">
              <w:rPr>
                <w:rFonts w:cs="Arial"/>
                <w:lang w:val="en-US"/>
              </w:rPr>
              <w:t>10</w:t>
            </w:r>
          </w:p>
        </w:tc>
        <w:tc>
          <w:tcPr>
            <w:tcW w:w="288" w:type="pct"/>
            <w:tcBorders>
              <w:top w:val="nil"/>
              <w:left w:val="nil"/>
              <w:bottom w:val="single" w:sz="4" w:space="0" w:color="auto"/>
              <w:right w:val="single" w:sz="4" w:space="0" w:color="auto"/>
            </w:tcBorders>
            <w:shd w:val="clear" w:color="auto" w:fill="auto"/>
            <w:noWrap/>
            <w:vAlign w:val="center"/>
            <w:hideMark/>
          </w:tcPr>
          <w:p w14:paraId="0DE1480D" w14:textId="77777777" w:rsidR="00750139" w:rsidRPr="001D386E" w:rsidRDefault="00750139" w:rsidP="00750139">
            <w:pPr>
              <w:pStyle w:val="TAC"/>
              <w:rPr>
                <w:rFonts w:cs="Arial"/>
                <w:lang w:val="en-US"/>
              </w:rPr>
            </w:pPr>
            <w:r w:rsidRPr="001D386E">
              <w:rPr>
                <w:rFonts w:cs="Arial"/>
                <w:lang w:val="en-US"/>
              </w:rPr>
              <w:t>50</w:t>
            </w:r>
          </w:p>
        </w:tc>
        <w:tc>
          <w:tcPr>
            <w:tcW w:w="432" w:type="pct"/>
            <w:tcBorders>
              <w:top w:val="nil"/>
              <w:left w:val="nil"/>
              <w:bottom w:val="single" w:sz="4" w:space="0" w:color="auto"/>
              <w:right w:val="single" w:sz="4" w:space="0" w:color="auto"/>
            </w:tcBorders>
            <w:shd w:val="clear" w:color="auto" w:fill="auto"/>
            <w:noWrap/>
            <w:vAlign w:val="center"/>
            <w:hideMark/>
          </w:tcPr>
          <w:p w14:paraId="1695C92E" w14:textId="77777777" w:rsidR="00750139" w:rsidRPr="001D386E" w:rsidRDefault="00750139" w:rsidP="00750139">
            <w:pPr>
              <w:pStyle w:val="TAC"/>
              <w:rPr>
                <w:rFonts w:cs="Arial"/>
                <w:lang w:val="en-US"/>
              </w:rPr>
            </w:pPr>
            <w:r w:rsidRPr="001D386E">
              <w:rPr>
                <w:rFonts w:cs="Arial"/>
                <w:lang w:val="en-US"/>
              </w:rPr>
              <w:t>2632</w:t>
            </w:r>
          </w:p>
        </w:tc>
        <w:tc>
          <w:tcPr>
            <w:tcW w:w="358" w:type="pct"/>
            <w:tcBorders>
              <w:top w:val="nil"/>
              <w:left w:val="nil"/>
              <w:bottom w:val="single" w:sz="4" w:space="0" w:color="auto"/>
              <w:right w:val="single" w:sz="4" w:space="0" w:color="auto"/>
            </w:tcBorders>
            <w:shd w:val="clear" w:color="auto" w:fill="auto"/>
            <w:noWrap/>
            <w:vAlign w:val="center"/>
            <w:hideMark/>
          </w:tcPr>
          <w:p w14:paraId="0B53B4DE" w14:textId="77777777" w:rsidR="00750139" w:rsidRPr="001D386E" w:rsidRDefault="00750139" w:rsidP="00750139">
            <w:pPr>
              <w:pStyle w:val="TAC"/>
              <w:rPr>
                <w:rFonts w:cs="Arial"/>
                <w:lang w:val="en-US"/>
              </w:rPr>
            </w:pPr>
            <w:r w:rsidRPr="001D386E">
              <w:rPr>
                <w:rFonts w:cs="Arial"/>
                <w:lang w:val="en-US"/>
              </w:rPr>
              <w:t>10</w:t>
            </w:r>
          </w:p>
        </w:tc>
        <w:tc>
          <w:tcPr>
            <w:tcW w:w="359" w:type="pct"/>
            <w:tcBorders>
              <w:top w:val="nil"/>
              <w:left w:val="nil"/>
              <w:bottom w:val="single" w:sz="4" w:space="0" w:color="auto"/>
              <w:right w:val="single" w:sz="4" w:space="0" w:color="auto"/>
            </w:tcBorders>
            <w:shd w:val="clear" w:color="auto" w:fill="auto"/>
            <w:noWrap/>
            <w:vAlign w:val="center"/>
            <w:hideMark/>
          </w:tcPr>
          <w:p w14:paraId="254E633F" w14:textId="77777777" w:rsidR="00750139" w:rsidRPr="001D386E" w:rsidRDefault="00750139" w:rsidP="00750139">
            <w:pPr>
              <w:pStyle w:val="TAC"/>
              <w:rPr>
                <w:rFonts w:cs="Arial"/>
                <w:lang w:val="en-US"/>
              </w:rPr>
            </w:pPr>
            <w:r w:rsidRPr="001D386E">
              <w:rPr>
                <w:rFonts w:cs="Arial"/>
                <w:lang w:val="en-US"/>
              </w:rPr>
              <w:t>N/A</w:t>
            </w:r>
          </w:p>
        </w:tc>
        <w:tc>
          <w:tcPr>
            <w:tcW w:w="436" w:type="pct"/>
            <w:vMerge/>
            <w:tcBorders>
              <w:top w:val="nil"/>
              <w:left w:val="single" w:sz="4" w:space="0" w:color="auto"/>
              <w:bottom w:val="single" w:sz="4" w:space="0" w:color="auto"/>
              <w:right w:val="single" w:sz="4" w:space="0" w:color="auto"/>
            </w:tcBorders>
            <w:vAlign w:val="center"/>
            <w:hideMark/>
          </w:tcPr>
          <w:p w14:paraId="4B421D03"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425FCD9D" w14:textId="77777777" w:rsidR="00750139" w:rsidRPr="001D386E" w:rsidRDefault="00750139" w:rsidP="00750139">
            <w:pPr>
              <w:pStyle w:val="TAC"/>
              <w:rPr>
                <w:rFonts w:cs="Arial"/>
                <w:lang w:val="en-US"/>
              </w:rPr>
            </w:pPr>
            <w:r w:rsidRPr="001D386E">
              <w:rPr>
                <w:rFonts w:cs="Arial"/>
                <w:lang w:val="en-US"/>
              </w:rPr>
              <w:t>N/A</w:t>
            </w:r>
          </w:p>
        </w:tc>
      </w:tr>
      <w:tr w:rsidR="00750139" w:rsidRPr="001D386E" w14:paraId="0985019D" w14:textId="77777777" w:rsidTr="00D55DF1">
        <w:trPr>
          <w:trHeight w:val="288"/>
        </w:trPr>
        <w:tc>
          <w:tcPr>
            <w:tcW w:w="1004" w:type="pct"/>
            <w:vMerge/>
            <w:tcBorders>
              <w:top w:val="nil"/>
              <w:left w:val="single" w:sz="4" w:space="0" w:color="auto"/>
              <w:bottom w:val="single" w:sz="4" w:space="0" w:color="auto"/>
              <w:right w:val="single" w:sz="4" w:space="0" w:color="auto"/>
            </w:tcBorders>
            <w:vAlign w:val="center"/>
            <w:hideMark/>
          </w:tcPr>
          <w:p w14:paraId="260E50E1" w14:textId="77777777" w:rsidR="00750139" w:rsidRPr="001D386E" w:rsidRDefault="00750139" w:rsidP="00750139">
            <w:pPr>
              <w:pStyle w:val="TAC"/>
              <w:rPr>
                <w:rFonts w:cs="Arial"/>
                <w:lang w:val="en-US"/>
              </w:rPr>
            </w:pPr>
          </w:p>
        </w:tc>
        <w:tc>
          <w:tcPr>
            <w:tcW w:w="503" w:type="pct"/>
            <w:vMerge/>
            <w:tcBorders>
              <w:top w:val="nil"/>
              <w:left w:val="single" w:sz="4" w:space="0" w:color="auto"/>
              <w:bottom w:val="single" w:sz="4" w:space="0" w:color="auto"/>
              <w:right w:val="single" w:sz="4" w:space="0" w:color="auto"/>
            </w:tcBorders>
            <w:vAlign w:val="center"/>
            <w:hideMark/>
          </w:tcPr>
          <w:p w14:paraId="0E4192E5"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04AD15CA" w14:textId="77777777" w:rsidR="00750139" w:rsidRPr="001D386E" w:rsidRDefault="00750139" w:rsidP="00750139">
            <w:pPr>
              <w:pStyle w:val="TAC"/>
              <w:rPr>
                <w:rFonts w:cs="Arial"/>
                <w:lang w:val="en-US"/>
              </w:rPr>
            </w:pPr>
            <w:r w:rsidRPr="001D386E">
              <w:rPr>
                <w:rFonts w:cs="Arial"/>
              </w:rPr>
              <w:t>5</w:t>
            </w:r>
          </w:p>
        </w:tc>
        <w:tc>
          <w:tcPr>
            <w:tcW w:w="432" w:type="pct"/>
            <w:tcBorders>
              <w:top w:val="nil"/>
              <w:left w:val="nil"/>
              <w:bottom w:val="single" w:sz="4" w:space="0" w:color="auto"/>
              <w:right w:val="single" w:sz="4" w:space="0" w:color="auto"/>
            </w:tcBorders>
            <w:shd w:val="clear" w:color="auto" w:fill="auto"/>
            <w:noWrap/>
            <w:vAlign w:val="center"/>
            <w:hideMark/>
          </w:tcPr>
          <w:p w14:paraId="7F299B81" w14:textId="77777777" w:rsidR="00750139" w:rsidRPr="001D386E" w:rsidRDefault="00750139" w:rsidP="00750139">
            <w:pPr>
              <w:pStyle w:val="TAC"/>
              <w:rPr>
                <w:rFonts w:cs="Arial"/>
                <w:lang w:val="en-US"/>
              </w:rPr>
            </w:pPr>
            <w:r w:rsidRPr="001D386E">
              <w:rPr>
                <w:rFonts w:cs="Arial"/>
                <w:lang w:val="en-US"/>
              </w:rPr>
              <w:t>835</w:t>
            </w:r>
          </w:p>
        </w:tc>
        <w:tc>
          <w:tcPr>
            <w:tcW w:w="288" w:type="pct"/>
            <w:tcBorders>
              <w:top w:val="nil"/>
              <w:left w:val="nil"/>
              <w:bottom w:val="single" w:sz="4" w:space="0" w:color="auto"/>
              <w:right w:val="single" w:sz="4" w:space="0" w:color="auto"/>
            </w:tcBorders>
            <w:shd w:val="clear" w:color="auto" w:fill="auto"/>
            <w:noWrap/>
            <w:vAlign w:val="center"/>
            <w:hideMark/>
          </w:tcPr>
          <w:p w14:paraId="7A3F9BBF"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7546E033"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3B14016F" w14:textId="77777777" w:rsidR="00750139" w:rsidRPr="001D386E" w:rsidRDefault="00750139" w:rsidP="00750139">
            <w:pPr>
              <w:pStyle w:val="TAC"/>
              <w:rPr>
                <w:rFonts w:cs="Arial"/>
                <w:lang w:val="en-US"/>
              </w:rPr>
            </w:pPr>
            <w:r w:rsidRPr="001D386E">
              <w:rPr>
                <w:rFonts w:cs="Arial"/>
                <w:lang w:val="en-US"/>
              </w:rPr>
              <w:t>880</w:t>
            </w:r>
          </w:p>
        </w:tc>
        <w:tc>
          <w:tcPr>
            <w:tcW w:w="358" w:type="pct"/>
            <w:tcBorders>
              <w:top w:val="nil"/>
              <w:left w:val="nil"/>
              <w:bottom w:val="single" w:sz="4" w:space="0" w:color="auto"/>
              <w:right w:val="single" w:sz="4" w:space="0" w:color="auto"/>
            </w:tcBorders>
            <w:shd w:val="clear" w:color="auto" w:fill="auto"/>
            <w:vAlign w:val="center"/>
            <w:hideMark/>
          </w:tcPr>
          <w:p w14:paraId="0987D160" w14:textId="77777777" w:rsidR="00750139" w:rsidRPr="001D386E" w:rsidRDefault="00750139" w:rsidP="00750139">
            <w:pPr>
              <w:pStyle w:val="TAC"/>
              <w:rPr>
                <w:rFonts w:cs="Arial"/>
                <w:lang w:val="en-US"/>
              </w:rPr>
            </w:pPr>
            <w:r w:rsidRPr="001D386E">
              <w:rPr>
                <w:rFonts w:cs="Arial"/>
              </w:rPr>
              <w:t>5</w:t>
            </w:r>
          </w:p>
        </w:tc>
        <w:tc>
          <w:tcPr>
            <w:tcW w:w="359" w:type="pct"/>
            <w:tcBorders>
              <w:top w:val="nil"/>
              <w:left w:val="nil"/>
              <w:bottom w:val="single" w:sz="4" w:space="0" w:color="auto"/>
              <w:right w:val="single" w:sz="4" w:space="0" w:color="auto"/>
            </w:tcBorders>
            <w:shd w:val="clear" w:color="auto" w:fill="auto"/>
            <w:vAlign w:val="center"/>
            <w:hideMark/>
          </w:tcPr>
          <w:p w14:paraId="3A77FF61" w14:textId="77777777" w:rsidR="00750139" w:rsidRPr="001D386E" w:rsidRDefault="00750139" w:rsidP="00750139">
            <w:pPr>
              <w:pStyle w:val="TAC"/>
              <w:rPr>
                <w:rFonts w:cs="Arial"/>
                <w:lang w:val="en-US"/>
              </w:rPr>
            </w:pPr>
            <w:r w:rsidRPr="001D386E">
              <w:rPr>
                <w:rFonts w:cs="Arial"/>
              </w:rPr>
              <w:t>1.0</w:t>
            </w:r>
          </w:p>
        </w:tc>
        <w:tc>
          <w:tcPr>
            <w:tcW w:w="436" w:type="pct"/>
            <w:vMerge/>
            <w:tcBorders>
              <w:top w:val="nil"/>
              <w:left w:val="single" w:sz="4" w:space="0" w:color="auto"/>
              <w:bottom w:val="single" w:sz="4" w:space="0" w:color="auto"/>
              <w:right w:val="single" w:sz="4" w:space="0" w:color="auto"/>
            </w:tcBorders>
            <w:vAlign w:val="center"/>
            <w:hideMark/>
          </w:tcPr>
          <w:p w14:paraId="288D0C39"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461AB455" w14:textId="77777777" w:rsidR="00750139" w:rsidRPr="001D386E" w:rsidRDefault="00750139" w:rsidP="00750139">
            <w:pPr>
              <w:pStyle w:val="TAC"/>
              <w:rPr>
                <w:rFonts w:cs="Arial"/>
                <w:lang w:val="en-US"/>
              </w:rPr>
            </w:pPr>
            <w:r w:rsidRPr="001D386E">
              <w:rPr>
                <w:rFonts w:cs="Arial"/>
                <w:lang w:val="en-US"/>
              </w:rPr>
              <w:t>IMD5</w:t>
            </w:r>
          </w:p>
        </w:tc>
      </w:tr>
      <w:tr w:rsidR="00750139" w:rsidRPr="001D386E" w14:paraId="02EE452C" w14:textId="77777777" w:rsidTr="00D55DF1">
        <w:trPr>
          <w:trHeight w:val="288"/>
        </w:trPr>
        <w:tc>
          <w:tcPr>
            <w:tcW w:w="1004" w:type="pct"/>
            <w:vMerge w:val="restart"/>
            <w:tcBorders>
              <w:top w:val="nil"/>
              <w:left w:val="single" w:sz="4" w:space="0" w:color="auto"/>
              <w:right w:val="single" w:sz="4" w:space="0" w:color="auto"/>
            </w:tcBorders>
            <w:vAlign w:val="center"/>
            <w:hideMark/>
          </w:tcPr>
          <w:p w14:paraId="4E9BAA9E" w14:textId="77777777" w:rsidR="00750139" w:rsidRPr="001D386E" w:rsidRDefault="00750139" w:rsidP="00750139">
            <w:pPr>
              <w:pStyle w:val="TAC"/>
              <w:rPr>
                <w:rFonts w:cs="Arial"/>
                <w:lang w:val="en-US"/>
              </w:rPr>
            </w:pPr>
            <w:r w:rsidRPr="001D386E">
              <w:rPr>
                <w:rFonts w:cs="Arial" w:hint="eastAsia"/>
              </w:rPr>
              <w:t>CA_1A-5A-40A</w:t>
            </w:r>
          </w:p>
        </w:tc>
        <w:tc>
          <w:tcPr>
            <w:tcW w:w="503" w:type="pct"/>
            <w:vMerge w:val="restart"/>
            <w:tcBorders>
              <w:top w:val="nil"/>
              <w:left w:val="single" w:sz="4" w:space="0" w:color="auto"/>
              <w:right w:val="single" w:sz="4" w:space="0" w:color="auto"/>
            </w:tcBorders>
            <w:vAlign w:val="center"/>
            <w:hideMark/>
          </w:tcPr>
          <w:p w14:paraId="44ED4D49" w14:textId="77777777" w:rsidR="00750139" w:rsidRPr="001D386E" w:rsidRDefault="00750139" w:rsidP="00750139">
            <w:pPr>
              <w:pStyle w:val="TAC"/>
              <w:rPr>
                <w:rFonts w:cs="Arial"/>
                <w:lang w:val="en-US"/>
              </w:rPr>
            </w:pPr>
            <w:r w:rsidRPr="001D386E">
              <w:rPr>
                <w:rFonts w:cs="Arial" w:hint="eastAsia"/>
              </w:rPr>
              <w:t>CA_1A-5A</w:t>
            </w:r>
          </w:p>
        </w:tc>
        <w:tc>
          <w:tcPr>
            <w:tcW w:w="431" w:type="pct"/>
            <w:tcBorders>
              <w:top w:val="nil"/>
              <w:left w:val="nil"/>
              <w:bottom w:val="single" w:sz="4" w:space="0" w:color="auto"/>
              <w:right w:val="single" w:sz="4" w:space="0" w:color="auto"/>
            </w:tcBorders>
            <w:shd w:val="clear" w:color="auto" w:fill="auto"/>
            <w:vAlign w:val="center"/>
            <w:hideMark/>
          </w:tcPr>
          <w:p w14:paraId="5EBAB3D9" w14:textId="77777777" w:rsidR="00750139" w:rsidRPr="001D386E" w:rsidRDefault="00750139" w:rsidP="00750139">
            <w:pPr>
              <w:pStyle w:val="TAC"/>
              <w:rPr>
                <w:rFonts w:cs="Arial"/>
              </w:rPr>
            </w:pPr>
            <w:r w:rsidRPr="001D386E">
              <w:rPr>
                <w:rFonts w:cs="Arial" w:hint="eastAsia"/>
              </w:rPr>
              <w:t>1</w:t>
            </w:r>
          </w:p>
        </w:tc>
        <w:tc>
          <w:tcPr>
            <w:tcW w:w="432" w:type="pct"/>
            <w:tcBorders>
              <w:top w:val="nil"/>
              <w:left w:val="nil"/>
              <w:bottom w:val="single" w:sz="4" w:space="0" w:color="auto"/>
              <w:right w:val="single" w:sz="4" w:space="0" w:color="auto"/>
            </w:tcBorders>
            <w:shd w:val="clear" w:color="auto" w:fill="auto"/>
            <w:noWrap/>
            <w:vAlign w:val="center"/>
            <w:hideMark/>
          </w:tcPr>
          <w:p w14:paraId="3B926CDD" w14:textId="77777777" w:rsidR="00750139" w:rsidRPr="001D386E" w:rsidRDefault="00750139" w:rsidP="00750139">
            <w:pPr>
              <w:pStyle w:val="TAC"/>
              <w:rPr>
                <w:rFonts w:cs="Arial"/>
                <w:lang w:val="en-US"/>
              </w:rPr>
            </w:pPr>
            <w:r w:rsidRPr="001D386E">
              <w:rPr>
                <w:rFonts w:cs="Arial" w:hint="eastAsia"/>
                <w:lang w:val="en-US"/>
              </w:rPr>
              <w:t>1977.5</w:t>
            </w:r>
          </w:p>
        </w:tc>
        <w:tc>
          <w:tcPr>
            <w:tcW w:w="288" w:type="pct"/>
            <w:tcBorders>
              <w:top w:val="nil"/>
              <w:left w:val="nil"/>
              <w:bottom w:val="single" w:sz="4" w:space="0" w:color="auto"/>
              <w:right w:val="single" w:sz="4" w:space="0" w:color="auto"/>
            </w:tcBorders>
            <w:shd w:val="clear" w:color="auto" w:fill="auto"/>
            <w:noWrap/>
            <w:vAlign w:val="center"/>
            <w:hideMark/>
          </w:tcPr>
          <w:p w14:paraId="7B673CBD"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4292126D"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78D9AB7F" w14:textId="77777777" w:rsidR="00750139" w:rsidRPr="001D386E" w:rsidRDefault="00750139" w:rsidP="00750139">
            <w:pPr>
              <w:pStyle w:val="TAC"/>
              <w:rPr>
                <w:rFonts w:cs="Arial"/>
                <w:lang w:val="en-US"/>
              </w:rPr>
            </w:pPr>
            <w:r w:rsidRPr="001D386E">
              <w:rPr>
                <w:rFonts w:cs="Arial" w:hint="eastAsia"/>
              </w:rPr>
              <w:t>2167.5</w:t>
            </w:r>
          </w:p>
        </w:tc>
        <w:tc>
          <w:tcPr>
            <w:tcW w:w="358" w:type="pct"/>
            <w:tcBorders>
              <w:top w:val="nil"/>
              <w:left w:val="nil"/>
              <w:bottom w:val="single" w:sz="4" w:space="0" w:color="auto"/>
              <w:right w:val="single" w:sz="4" w:space="0" w:color="auto"/>
            </w:tcBorders>
            <w:shd w:val="clear" w:color="auto" w:fill="auto"/>
            <w:vAlign w:val="center"/>
            <w:hideMark/>
          </w:tcPr>
          <w:p w14:paraId="5195276A" w14:textId="77777777" w:rsidR="00750139" w:rsidRPr="001D386E" w:rsidRDefault="00750139" w:rsidP="00750139">
            <w:pPr>
              <w:pStyle w:val="TAC"/>
              <w:rPr>
                <w:rFonts w:cs="Arial"/>
              </w:rPr>
            </w:pPr>
            <w:r w:rsidRPr="001D386E">
              <w:rPr>
                <w:rFonts w:cs="Arial" w:hint="eastAsia"/>
              </w:rPr>
              <w:t>5</w:t>
            </w:r>
          </w:p>
        </w:tc>
        <w:tc>
          <w:tcPr>
            <w:tcW w:w="359" w:type="pct"/>
            <w:tcBorders>
              <w:top w:val="nil"/>
              <w:left w:val="nil"/>
              <w:bottom w:val="single" w:sz="4" w:space="0" w:color="auto"/>
              <w:right w:val="single" w:sz="4" w:space="0" w:color="auto"/>
            </w:tcBorders>
            <w:shd w:val="clear" w:color="auto" w:fill="auto"/>
            <w:vAlign w:val="center"/>
            <w:hideMark/>
          </w:tcPr>
          <w:p w14:paraId="6215E625" w14:textId="77777777" w:rsidR="00750139" w:rsidRPr="001D386E" w:rsidRDefault="00750139" w:rsidP="00750139">
            <w:pPr>
              <w:pStyle w:val="TAC"/>
              <w:rPr>
                <w:rFonts w:cs="Arial"/>
              </w:rPr>
            </w:pPr>
            <w:r w:rsidRPr="001D386E">
              <w:rPr>
                <w:rFonts w:cs="Arial" w:hint="eastAsia"/>
              </w:rPr>
              <w:t>N</w:t>
            </w:r>
            <w:r w:rsidRPr="001D386E">
              <w:rPr>
                <w:rFonts w:cs="Arial"/>
              </w:rPr>
              <w:t>/</w:t>
            </w:r>
            <w:r w:rsidRPr="001D386E">
              <w:rPr>
                <w:rFonts w:cs="Arial" w:hint="eastAsia"/>
              </w:rPr>
              <w:t>A</w:t>
            </w:r>
          </w:p>
        </w:tc>
        <w:tc>
          <w:tcPr>
            <w:tcW w:w="436" w:type="pct"/>
            <w:tcBorders>
              <w:top w:val="nil"/>
              <w:left w:val="single" w:sz="4" w:space="0" w:color="auto"/>
              <w:bottom w:val="single" w:sz="4" w:space="0" w:color="auto"/>
              <w:right w:val="single" w:sz="4" w:space="0" w:color="auto"/>
            </w:tcBorders>
            <w:vAlign w:val="center"/>
            <w:hideMark/>
          </w:tcPr>
          <w:p w14:paraId="7D2B1512"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78D44880"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34417DF8" w14:textId="77777777" w:rsidTr="00D55DF1">
        <w:trPr>
          <w:trHeight w:val="288"/>
        </w:trPr>
        <w:tc>
          <w:tcPr>
            <w:tcW w:w="1004" w:type="pct"/>
            <w:vMerge/>
            <w:tcBorders>
              <w:left w:val="single" w:sz="4" w:space="0" w:color="auto"/>
              <w:right w:val="single" w:sz="4" w:space="0" w:color="auto"/>
            </w:tcBorders>
            <w:vAlign w:val="center"/>
            <w:hideMark/>
          </w:tcPr>
          <w:p w14:paraId="09E06767"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hideMark/>
          </w:tcPr>
          <w:p w14:paraId="00EB99AA"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6972BE8D" w14:textId="77777777" w:rsidR="00750139" w:rsidRPr="001D386E" w:rsidRDefault="00750139" w:rsidP="00750139">
            <w:pPr>
              <w:pStyle w:val="TAC"/>
              <w:rPr>
                <w:rFonts w:cs="Arial"/>
              </w:rPr>
            </w:pPr>
            <w:r w:rsidRPr="001D386E">
              <w:rPr>
                <w:rFonts w:cs="Arial" w:hint="eastAsia"/>
              </w:rPr>
              <w:t>5</w:t>
            </w:r>
          </w:p>
        </w:tc>
        <w:tc>
          <w:tcPr>
            <w:tcW w:w="432" w:type="pct"/>
            <w:tcBorders>
              <w:top w:val="nil"/>
              <w:left w:val="nil"/>
              <w:bottom w:val="single" w:sz="4" w:space="0" w:color="auto"/>
              <w:right w:val="single" w:sz="4" w:space="0" w:color="auto"/>
            </w:tcBorders>
            <w:shd w:val="clear" w:color="auto" w:fill="auto"/>
            <w:noWrap/>
            <w:vAlign w:val="center"/>
            <w:hideMark/>
          </w:tcPr>
          <w:p w14:paraId="720513D2" w14:textId="77777777" w:rsidR="00750139" w:rsidRPr="001D386E" w:rsidRDefault="00750139" w:rsidP="00750139">
            <w:pPr>
              <w:pStyle w:val="TAC"/>
              <w:rPr>
                <w:rFonts w:cs="Arial"/>
                <w:lang w:val="en-US"/>
              </w:rPr>
            </w:pPr>
            <w:r w:rsidRPr="001D386E">
              <w:rPr>
                <w:rFonts w:cs="Arial" w:hint="eastAsia"/>
                <w:lang w:val="en-US"/>
              </w:rPr>
              <w:t>826.5</w:t>
            </w:r>
          </w:p>
        </w:tc>
        <w:tc>
          <w:tcPr>
            <w:tcW w:w="288" w:type="pct"/>
            <w:tcBorders>
              <w:top w:val="nil"/>
              <w:left w:val="nil"/>
              <w:bottom w:val="single" w:sz="4" w:space="0" w:color="auto"/>
              <w:right w:val="single" w:sz="4" w:space="0" w:color="auto"/>
            </w:tcBorders>
            <w:shd w:val="clear" w:color="auto" w:fill="auto"/>
            <w:noWrap/>
            <w:vAlign w:val="center"/>
            <w:hideMark/>
          </w:tcPr>
          <w:p w14:paraId="47D65394"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04512B03"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38EBC830" w14:textId="77777777" w:rsidR="00750139" w:rsidRPr="001D386E" w:rsidRDefault="00750139" w:rsidP="00750139">
            <w:pPr>
              <w:pStyle w:val="TAC"/>
              <w:rPr>
                <w:rFonts w:cs="Arial"/>
                <w:lang w:val="en-US"/>
              </w:rPr>
            </w:pPr>
            <w:r w:rsidRPr="001D386E">
              <w:rPr>
                <w:rFonts w:cs="Arial" w:hint="eastAsia"/>
              </w:rPr>
              <w:t>871.5</w:t>
            </w:r>
          </w:p>
        </w:tc>
        <w:tc>
          <w:tcPr>
            <w:tcW w:w="358" w:type="pct"/>
            <w:tcBorders>
              <w:top w:val="nil"/>
              <w:left w:val="nil"/>
              <w:bottom w:val="single" w:sz="4" w:space="0" w:color="auto"/>
              <w:right w:val="single" w:sz="4" w:space="0" w:color="auto"/>
            </w:tcBorders>
            <w:shd w:val="clear" w:color="auto" w:fill="auto"/>
            <w:vAlign w:val="center"/>
            <w:hideMark/>
          </w:tcPr>
          <w:p w14:paraId="486BB8D2" w14:textId="77777777" w:rsidR="00750139" w:rsidRPr="001D386E" w:rsidRDefault="00750139" w:rsidP="00750139">
            <w:pPr>
              <w:pStyle w:val="TAC"/>
              <w:rPr>
                <w:rFonts w:cs="Arial"/>
              </w:rPr>
            </w:pPr>
            <w:r w:rsidRPr="001D386E">
              <w:rPr>
                <w:rFonts w:cs="Arial" w:hint="eastAsia"/>
              </w:rPr>
              <w:t>5</w:t>
            </w:r>
          </w:p>
        </w:tc>
        <w:tc>
          <w:tcPr>
            <w:tcW w:w="359" w:type="pct"/>
            <w:tcBorders>
              <w:top w:val="nil"/>
              <w:left w:val="nil"/>
              <w:bottom w:val="single" w:sz="4" w:space="0" w:color="auto"/>
              <w:right w:val="single" w:sz="4" w:space="0" w:color="auto"/>
            </w:tcBorders>
            <w:shd w:val="clear" w:color="auto" w:fill="auto"/>
            <w:vAlign w:val="center"/>
            <w:hideMark/>
          </w:tcPr>
          <w:p w14:paraId="679E32E5" w14:textId="77777777" w:rsidR="00750139" w:rsidRPr="001D386E" w:rsidRDefault="00750139" w:rsidP="00750139">
            <w:pPr>
              <w:pStyle w:val="TAC"/>
              <w:rPr>
                <w:rFonts w:cs="Arial"/>
              </w:rPr>
            </w:pPr>
            <w:r w:rsidRPr="001D386E">
              <w:rPr>
                <w:rFonts w:cs="Arial" w:hint="eastAsia"/>
              </w:rPr>
              <w:t>N</w:t>
            </w:r>
            <w:r w:rsidRPr="001D386E">
              <w:rPr>
                <w:rFonts w:cs="Arial"/>
              </w:rPr>
              <w:t>/</w:t>
            </w:r>
            <w:r w:rsidRPr="001D386E">
              <w:rPr>
                <w:rFonts w:cs="Arial" w:hint="eastAsia"/>
              </w:rPr>
              <w:t>A</w:t>
            </w:r>
          </w:p>
        </w:tc>
        <w:tc>
          <w:tcPr>
            <w:tcW w:w="436" w:type="pct"/>
            <w:tcBorders>
              <w:top w:val="nil"/>
              <w:left w:val="single" w:sz="4" w:space="0" w:color="auto"/>
              <w:bottom w:val="single" w:sz="4" w:space="0" w:color="auto"/>
              <w:right w:val="single" w:sz="4" w:space="0" w:color="auto"/>
            </w:tcBorders>
            <w:vAlign w:val="center"/>
            <w:hideMark/>
          </w:tcPr>
          <w:p w14:paraId="3B135688"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6FEB62FD"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07880441" w14:textId="77777777" w:rsidTr="00D55DF1">
        <w:trPr>
          <w:trHeight w:val="288"/>
        </w:trPr>
        <w:tc>
          <w:tcPr>
            <w:tcW w:w="1004" w:type="pct"/>
            <w:vMerge/>
            <w:tcBorders>
              <w:left w:val="single" w:sz="4" w:space="0" w:color="auto"/>
              <w:bottom w:val="single" w:sz="4" w:space="0" w:color="auto"/>
              <w:right w:val="single" w:sz="4" w:space="0" w:color="auto"/>
            </w:tcBorders>
            <w:vAlign w:val="center"/>
            <w:hideMark/>
          </w:tcPr>
          <w:p w14:paraId="4F8A68E3"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hideMark/>
          </w:tcPr>
          <w:p w14:paraId="0BE6A57C"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2A67316F" w14:textId="77777777" w:rsidR="00750139" w:rsidRPr="001D386E" w:rsidRDefault="00750139" w:rsidP="00750139">
            <w:pPr>
              <w:pStyle w:val="TAC"/>
              <w:rPr>
                <w:rFonts w:cs="Arial"/>
              </w:rPr>
            </w:pPr>
            <w:r w:rsidRPr="001D386E">
              <w:rPr>
                <w:rFonts w:cs="Arial" w:hint="eastAsia"/>
              </w:rPr>
              <w:t>40</w:t>
            </w:r>
          </w:p>
        </w:tc>
        <w:tc>
          <w:tcPr>
            <w:tcW w:w="432" w:type="pct"/>
            <w:tcBorders>
              <w:top w:val="nil"/>
              <w:left w:val="nil"/>
              <w:bottom w:val="single" w:sz="4" w:space="0" w:color="auto"/>
              <w:right w:val="single" w:sz="4" w:space="0" w:color="auto"/>
            </w:tcBorders>
            <w:shd w:val="clear" w:color="auto" w:fill="auto"/>
            <w:noWrap/>
            <w:vAlign w:val="center"/>
            <w:hideMark/>
          </w:tcPr>
          <w:p w14:paraId="53E02951" w14:textId="77777777" w:rsidR="00750139" w:rsidRPr="001D386E" w:rsidRDefault="00750139" w:rsidP="00750139">
            <w:pPr>
              <w:pStyle w:val="TAC"/>
              <w:rPr>
                <w:rFonts w:cs="Arial"/>
                <w:lang w:val="en-US"/>
              </w:rPr>
            </w:pPr>
            <w:r w:rsidRPr="001D386E">
              <w:rPr>
                <w:rFonts w:cs="Arial"/>
                <w:lang w:val="en-US"/>
              </w:rPr>
              <w:t>2305</w:t>
            </w:r>
          </w:p>
        </w:tc>
        <w:tc>
          <w:tcPr>
            <w:tcW w:w="288" w:type="pct"/>
            <w:tcBorders>
              <w:top w:val="nil"/>
              <w:left w:val="nil"/>
              <w:bottom w:val="single" w:sz="4" w:space="0" w:color="auto"/>
              <w:right w:val="single" w:sz="4" w:space="0" w:color="auto"/>
            </w:tcBorders>
            <w:shd w:val="clear" w:color="auto" w:fill="auto"/>
            <w:noWrap/>
            <w:vAlign w:val="center"/>
            <w:hideMark/>
          </w:tcPr>
          <w:p w14:paraId="599DF8E4" w14:textId="77777777" w:rsidR="00750139" w:rsidRPr="001D386E" w:rsidRDefault="00750139" w:rsidP="00750139">
            <w:pPr>
              <w:pStyle w:val="TAC"/>
              <w:rPr>
                <w:rFonts w:cs="Arial"/>
                <w:lang w:val="en-US"/>
              </w:rPr>
            </w:pPr>
            <w:r w:rsidRPr="001D386E">
              <w:rPr>
                <w:rFonts w:cs="Arial" w:hint="eastAsia"/>
                <w:lang w:val="en-US"/>
              </w:rPr>
              <w:t>10</w:t>
            </w:r>
          </w:p>
        </w:tc>
        <w:tc>
          <w:tcPr>
            <w:tcW w:w="288" w:type="pct"/>
            <w:tcBorders>
              <w:top w:val="nil"/>
              <w:left w:val="nil"/>
              <w:bottom w:val="single" w:sz="4" w:space="0" w:color="auto"/>
              <w:right w:val="single" w:sz="4" w:space="0" w:color="auto"/>
            </w:tcBorders>
            <w:shd w:val="clear" w:color="auto" w:fill="auto"/>
            <w:noWrap/>
            <w:vAlign w:val="center"/>
            <w:hideMark/>
          </w:tcPr>
          <w:p w14:paraId="1C623552" w14:textId="77777777" w:rsidR="00750139" w:rsidRPr="001D386E" w:rsidRDefault="00750139" w:rsidP="00750139">
            <w:pPr>
              <w:pStyle w:val="TAC"/>
              <w:rPr>
                <w:rFonts w:cs="Arial"/>
                <w:lang w:val="en-US"/>
              </w:rPr>
            </w:pPr>
            <w:r w:rsidRPr="001D386E">
              <w:rPr>
                <w:rFonts w:cs="Arial"/>
                <w:lang w:val="en-US"/>
              </w:rPr>
              <w:t>50</w:t>
            </w:r>
          </w:p>
        </w:tc>
        <w:tc>
          <w:tcPr>
            <w:tcW w:w="432" w:type="pct"/>
            <w:tcBorders>
              <w:top w:val="nil"/>
              <w:left w:val="nil"/>
              <w:bottom w:val="single" w:sz="4" w:space="0" w:color="auto"/>
              <w:right w:val="single" w:sz="4" w:space="0" w:color="auto"/>
            </w:tcBorders>
            <w:shd w:val="clear" w:color="auto" w:fill="auto"/>
            <w:noWrap/>
            <w:vAlign w:val="center"/>
            <w:hideMark/>
          </w:tcPr>
          <w:p w14:paraId="7EA4533E" w14:textId="77777777" w:rsidR="00750139" w:rsidRPr="001D386E" w:rsidRDefault="00750139" w:rsidP="00750139">
            <w:pPr>
              <w:pStyle w:val="TAC"/>
              <w:rPr>
                <w:rFonts w:cs="Arial"/>
                <w:lang w:val="en-US"/>
              </w:rPr>
            </w:pPr>
            <w:r w:rsidRPr="001D386E">
              <w:rPr>
                <w:rFonts w:cs="Arial" w:hint="eastAsia"/>
              </w:rPr>
              <w:t>2305</w:t>
            </w:r>
          </w:p>
        </w:tc>
        <w:tc>
          <w:tcPr>
            <w:tcW w:w="358" w:type="pct"/>
            <w:tcBorders>
              <w:top w:val="nil"/>
              <w:left w:val="nil"/>
              <w:bottom w:val="single" w:sz="4" w:space="0" w:color="auto"/>
              <w:right w:val="single" w:sz="4" w:space="0" w:color="auto"/>
            </w:tcBorders>
            <w:shd w:val="clear" w:color="auto" w:fill="auto"/>
            <w:vAlign w:val="center"/>
            <w:hideMark/>
          </w:tcPr>
          <w:p w14:paraId="011A642B" w14:textId="77777777" w:rsidR="00750139" w:rsidRPr="001D386E" w:rsidRDefault="00750139" w:rsidP="00750139">
            <w:pPr>
              <w:pStyle w:val="TAC"/>
              <w:rPr>
                <w:rFonts w:cs="Arial"/>
              </w:rPr>
            </w:pPr>
            <w:r w:rsidRPr="001D386E">
              <w:rPr>
                <w:rFonts w:cs="Arial" w:hint="eastAsia"/>
              </w:rPr>
              <w:t>10</w:t>
            </w:r>
          </w:p>
        </w:tc>
        <w:tc>
          <w:tcPr>
            <w:tcW w:w="359" w:type="pct"/>
            <w:tcBorders>
              <w:top w:val="nil"/>
              <w:left w:val="nil"/>
              <w:bottom w:val="single" w:sz="4" w:space="0" w:color="auto"/>
              <w:right w:val="single" w:sz="4" w:space="0" w:color="auto"/>
            </w:tcBorders>
            <w:shd w:val="clear" w:color="auto" w:fill="auto"/>
            <w:vAlign w:val="center"/>
            <w:hideMark/>
          </w:tcPr>
          <w:p w14:paraId="6C8175CC" w14:textId="77777777" w:rsidR="00750139" w:rsidRPr="001D386E" w:rsidRDefault="00750139" w:rsidP="00750139">
            <w:pPr>
              <w:pStyle w:val="TAC"/>
              <w:rPr>
                <w:rFonts w:cs="Arial"/>
              </w:rPr>
            </w:pPr>
            <w:r w:rsidRPr="001D386E">
              <w:rPr>
                <w:rFonts w:cs="Arial" w:hint="eastAsia"/>
              </w:rPr>
              <w:t>9.0</w:t>
            </w:r>
          </w:p>
        </w:tc>
        <w:tc>
          <w:tcPr>
            <w:tcW w:w="436" w:type="pct"/>
            <w:tcBorders>
              <w:top w:val="nil"/>
              <w:left w:val="single" w:sz="4" w:space="0" w:color="auto"/>
              <w:bottom w:val="single" w:sz="4" w:space="0" w:color="auto"/>
              <w:right w:val="single" w:sz="4" w:space="0" w:color="auto"/>
            </w:tcBorders>
            <w:vAlign w:val="center"/>
            <w:hideMark/>
          </w:tcPr>
          <w:p w14:paraId="3D910B72" w14:textId="77777777" w:rsidR="00750139" w:rsidRPr="001D386E" w:rsidRDefault="00750139" w:rsidP="00750139">
            <w:pPr>
              <w:pStyle w:val="TAC"/>
              <w:rPr>
                <w:rFonts w:cs="Arial"/>
                <w:lang w:val="en-US"/>
              </w:rPr>
            </w:pPr>
            <w:r w:rsidRPr="001D386E">
              <w:rPr>
                <w:rFonts w:cs="Arial" w:hint="eastAsia"/>
                <w:lang w:val="en-US"/>
              </w:rPr>
              <w:t>TDD</w:t>
            </w:r>
          </w:p>
        </w:tc>
        <w:tc>
          <w:tcPr>
            <w:tcW w:w="468" w:type="pct"/>
            <w:tcBorders>
              <w:top w:val="single" w:sz="6" w:space="0" w:color="auto"/>
              <w:left w:val="single" w:sz="4" w:space="0" w:color="auto"/>
              <w:bottom w:val="single" w:sz="6" w:space="0" w:color="auto"/>
              <w:right w:val="single" w:sz="4" w:space="0" w:color="auto"/>
            </w:tcBorders>
          </w:tcPr>
          <w:p w14:paraId="0070EEDB" w14:textId="77777777" w:rsidR="00750139" w:rsidRPr="001D386E" w:rsidRDefault="00750139" w:rsidP="00750139">
            <w:pPr>
              <w:pStyle w:val="TAC"/>
              <w:rPr>
                <w:rFonts w:cs="Arial"/>
                <w:lang w:val="en-US"/>
              </w:rPr>
            </w:pPr>
            <w:r w:rsidRPr="001D386E">
              <w:rPr>
                <w:rFonts w:cs="Arial" w:hint="eastAsia"/>
                <w:lang w:val="en-US"/>
              </w:rPr>
              <w:t>IMD4</w:t>
            </w:r>
          </w:p>
        </w:tc>
      </w:tr>
      <w:tr w:rsidR="00750139" w:rsidRPr="001D386E" w14:paraId="175F621C" w14:textId="77777777" w:rsidTr="00D55DF1">
        <w:trPr>
          <w:trHeight w:val="288"/>
        </w:trPr>
        <w:tc>
          <w:tcPr>
            <w:tcW w:w="1004" w:type="pct"/>
            <w:vMerge w:val="restart"/>
            <w:tcBorders>
              <w:top w:val="nil"/>
              <w:left w:val="single" w:sz="4" w:space="0" w:color="auto"/>
              <w:right w:val="single" w:sz="4" w:space="0" w:color="auto"/>
            </w:tcBorders>
            <w:vAlign w:val="center"/>
            <w:hideMark/>
          </w:tcPr>
          <w:p w14:paraId="0817EA0A" w14:textId="77777777" w:rsidR="00750139" w:rsidRPr="001D386E" w:rsidRDefault="00750139" w:rsidP="00750139">
            <w:pPr>
              <w:pStyle w:val="TAC"/>
              <w:rPr>
                <w:rFonts w:cs="Arial"/>
                <w:lang w:val="en-US"/>
              </w:rPr>
            </w:pPr>
            <w:r w:rsidRPr="001D386E">
              <w:rPr>
                <w:rFonts w:hint="eastAsia"/>
              </w:rPr>
              <w:t>CA_1A-7A-26A</w:t>
            </w:r>
          </w:p>
        </w:tc>
        <w:tc>
          <w:tcPr>
            <w:tcW w:w="503" w:type="pct"/>
            <w:vMerge w:val="restart"/>
            <w:tcBorders>
              <w:top w:val="nil"/>
              <w:left w:val="single" w:sz="4" w:space="0" w:color="auto"/>
              <w:right w:val="single" w:sz="4" w:space="0" w:color="auto"/>
            </w:tcBorders>
            <w:vAlign w:val="center"/>
            <w:hideMark/>
          </w:tcPr>
          <w:p w14:paraId="187A37FF" w14:textId="77777777" w:rsidR="00750139" w:rsidRPr="001D386E" w:rsidRDefault="00750139" w:rsidP="00750139">
            <w:pPr>
              <w:pStyle w:val="TAC"/>
              <w:rPr>
                <w:rFonts w:cs="Arial"/>
                <w:lang w:val="en-US"/>
              </w:rPr>
            </w:pPr>
            <w:r w:rsidRPr="001D386E">
              <w:rPr>
                <w:rFonts w:hint="eastAsia"/>
              </w:rPr>
              <w:t>CA_1A-7A</w:t>
            </w:r>
          </w:p>
        </w:tc>
        <w:tc>
          <w:tcPr>
            <w:tcW w:w="431" w:type="pct"/>
            <w:tcBorders>
              <w:top w:val="nil"/>
              <w:left w:val="nil"/>
              <w:bottom w:val="single" w:sz="4" w:space="0" w:color="auto"/>
              <w:right w:val="single" w:sz="4" w:space="0" w:color="auto"/>
            </w:tcBorders>
            <w:shd w:val="clear" w:color="auto" w:fill="auto"/>
            <w:vAlign w:val="center"/>
            <w:hideMark/>
          </w:tcPr>
          <w:p w14:paraId="23C2EFDE" w14:textId="77777777" w:rsidR="00750139" w:rsidRPr="001D386E" w:rsidRDefault="00750139" w:rsidP="00750139">
            <w:pPr>
              <w:pStyle w:val="TAC"/>
              <w:rPr>
                <w:rFonts w:cs="Arial"/>
              </w:rPr>
            </w:pPr>
            <w:r w:rsidRPr="001D386E">
              <w:rPr>
                <w:rFonts w:hint="eastAsia"/>
              </w:rPr>
              <w:t>1</w:t>
            </w:r>
          </w:p>
        </w:tc>
        <w:tc>
          <w:tcPr>
            <w:tcW w:w="432" w:type="pct"/>
            <w:tcBorders>
              <w:top w:val="nil"/>
              <w:left w:val="nil"/>
              <w:bottom w:val="single" w:sz="4" w:space="0" w:color="auto"/>
              <w:right w:val="single" w:sz="4" w:space="0" w:color="auto"/>
            </w:tcBorders>
            <w:shd w:val="clear" w:color="auto" w:fill="auto"/>
            <w:noWrap/>
            <w:vAlign w:val="center"/>
            <w:hideMark/>
          </w:tcPr>
          <w:p w14:paraId="0878D8A7" w14:textId="77777777" w:rsidR="00750139" w:rsidRPr="001D386E" w:rsidRDefault="00750139" w:rsidP="00750139">
            <w:pPr>
              <w:pStyle w:val="TAC"/>
              <w:rPr>
                <w:rFonts w:cs="Arial"/>
                <w:lang w:val="en-US"/>
              </w:rPr>
            </w:pPr>
            <w:r w:rsidRPr="001D386E">
              <w:rPr>
                <w:rFonts w:cs="Arial"/>
                <w:lang w:val="en-US"/>
              </w:rPr>
              <w:t>1965</w:t>
            </w:r>
          </w:p>
        </w:tc>
        <w:tc>
          <w:tcPr>
            <w:tcW w:w="288" w:type="pct"/>
            <w:tcBorders>
              <w:top w:val="nil"/>
              <w:left w:val="nil"/>
              <w:bottom w:val="single" w:sz="4" w:space="0" w:color="auto"/>
              <w:right w:val="single" w:sz="4" w:space="0" w:color="auto"/>
            </w:tcBorders>
            <w:shd w:val="clear" w:color="auto" w:fill="auto"/>
            <w:noWrap/>
            <w:vAlign w:val="center"/>
            <w:hideMark/>
          </w:tcPr>
          <w:p w14:paraId="1F1C34F5"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18285244"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5DE8BFD3" w14:textId="77777777" w:rsidR="00750139" w:rsidRPr="001D386E" w:rsidRDefault="00750139" w:rsidP="00750139">
            <w:pPr>
              <w:pStyle w:val="TAC"/>
              <w:rPr>
                <w:rFonts w:cs="Arial"/>
                <w:lang w:val="en-US"/>
              </w:rPr>
            </w:pPr>
            <w:r w:rsidRPr="001D386E">
              <w:rPr>
                <w:rFonts w:cs="Arial"/>
              </w:rPr>
              <w:t>2155</w:t>
            </w:r>
          </w:p>
        </w:tc>
        <w:tc>
          <w:tcPr>
            <w:tcW w:w="358" w:type="pct"/>
            <w:tcBorders>
              <w:top w:val="nil"/>
              <w:left w:val="nil"/>
              <w:bottom w:val="single" w:sz="4" w:space="0" w:color="auto"/>
              <w:right w:val="single" w:sz="4" w:space="0" w:color="auto"/>
            </w:tcBorders>
            <w:shd w:val="clear" w:color="auto" w:fill="auto"/>
            <w:vAlign w:val="center"/>
            <w:hideMark/>
          </w:tcPr>
          <w:p w14:paraId="4513DDED" w14:textId="77777777" w:rsidR="00750139" w:rsidRPr="001D386E" w:rsidRDefault="00750139" w:rsidP="00750139">
            <w:pPr>
              <w:pStyle w:val="TAC"/>
              <w:rPr>
                <w:rFonts w:cs="Arial"/>
              </w:rPr>
            </w:pPr>
            <w:r w:rsidRPr="001D386E">
              <w:rPr>
                <w:rFonts w:cs="Arial"/>
              </w:rPr>
              <w:t>5</w:t>
            </w:r>
          </w:p>
        </w:tc>
        <w:tc>
          <w:tcPr>
            <w:tcW w:w="359" w:type="pct"/>
            <w:tcBorders>
              <w:top w:val="nil"/>
              <w:left w:val="nil"/>
              <w:bottom w:val="single" w:sz="4" w:space="0" w:color="auto"/>
              <w:right w:val="single" w:sz="4" w:space="0" w:color="auto"/>
            </w:tcBorders>
            <w:shd w:val="clear" w:color="auto" w:fill="auto"/>
            <w:vAlign w:val="center"/>
            <w:hideMark/>
          </w:tcPr>
          <w:p w14:paraId="2635AE35" w14:textId="77777777" w:rsidR="00750139" w:rsidRPr="001D386E" w:rsidRDefault="00750139" w:rsidP="00750139">
            <w:pPr>
              <w:pStyle w:val="TAC"/>
              <w:rPr>
                <w:rFonts w:cs="Arial"/>
              </w:rPr>
            </w:pPr>
            <w:r w:rsidRPr="001D386E">
              <w:rPr>
                <w:rFonts w:cs="Arial" w:hint="eastAsia"/>
              </w:rPr>
              <w:t>N/A</w:t>
            </w:r>
          </w:p>
        </w:tc>
        <w:tc>
          <w:tcPr>
            <w:tcW w:w="436" w:type="pct"/>
            <w:vMerge w:val="restart"/>
            <w:tcBorders>
              <w:top w:val="nil"/>
              <w:left w:val="single" w:sz="4" w:space="0" w:color="auto"/>
              <w:right w:val="single" w:sz="4" w:space="0" w:color="auto"/>
            </w:tcBorders>
            <w:vAlign w:val="center"/>
            <w:hideMark/>
          </w:tcPr>
          <w:p w14:paraId="7468EA50"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77F1EEB4"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02CA179A" w14:textId="77777777" w:rsidTr="00D55DF1">
        <w:trPr>
          <w:trHeight w:val="288"/>
        </w:trPr>
        <w:tc>
          <w:tcPr>
            <w:tcW w:w="1004" w:type="pct"/>
            <w:vMerge/>
            <w:tcBorders>
              <w:left w:val="single" w:sz="4" w:space="0" w:color="auto"/>
              <w:right w:val="single" w:sz="4" w:space="0" w:color="auto"/>
            </w:tcBorders>
            <w:vAlign w:val="center"/>
            <w:hideMark/>
          </w:tcPr>
          <w:p w14:paraId="4143833F"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hideMark/>
          </w:tcPr>
          <w:p w14:paraId="560ECEC5"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111F2EF7" w14:textId="77777777" w:rsidR="00750139" w:rsidRPr="001D386E" w:rsidRDefault="00750139" w:rsidP="00750139">
            <w:pPr>
              <w:pStyle w:val="TAC"/>
              <w:rPr>
                <w:rFonts w:cs="Arial"/>
              </w:rPr>
            </w:pPr>
            <w:r w:rsidRPr="001D386E">
              <w:t>7</w:t>
            </w:r>
          </w:p>
        </w:tc>
        <w:tc>
          <w:tcPr>
            <w:tcW w:w="432" w:type="pct"/>
            <w:tcBorders>
              <w:top w:val="nil"/>
              <w:left w:val="nil"/>
              <w:bottom w:val="single" w:sz="4" w:space="0" w:color="auto"/>
              <w:right w:val="single" w:sz="4" w:space="0" w:color="auto"/>
            </w:tcBorders>
            <w:shd w:val="clear" w:color="auto" w:fill="auto"/>
            <w:noWrap/>
            <w:vAlign w:val="center"/>
            <w:hideMark/>
          </w:tcPr>
          <w:p w14:paraId="74597392" w14:textId="77777777" w:rsidR="00750139" w:rsidRPr="001D386E" w:rsidRDefault="00750139" w:rsidP="00750139">
            <w:pPr>
              <w:pStyle w:val="TAC"/>
              <w:rPr>
                <w:rFonts w:cs="Arial"/>
                <w:lang w:val="en-US"/>
              </w:rPr>
            </w:pPr>
            <w:r w:rsidRPr="001D386E">
              <w:rPr>
                <w:rFonts w:cs="Arial"/>
                <w:lang w:val="en-US"/>
              </w:rPr>
              <w:t>2510</w:t>
            </w:r>
          </w:p>
        </w:tc>
        <w:tc>
          <w:tcPr>
            <w:tcW w:w="288" w:type="pct"/>
            <w:tcBorders>
              <w:top w:val="nil"/>
              <w:left w:val="nil"/>
              <w:bottom w:val="single" w:sz="4" w:space="0" w:color="auto"/>
              <w:right w:val="single" w:sz="4" w:space="0" w:color="auto"/>
            </w:tcBorders>
            <w:shd w:val="clear" w:color="auto" w:fill="auto"/>
            <w:noWrap/>
            <w:vAlign w:val="center"/>
            <w:hideMark/>
          </w:tcPr>
          <w:p w14:paraId="26B3B0EF" w14:textId="77777777" w:rsidR="00750139" w:rsidRPr="001D386E" w:rsidRDefault="00750139" w:rsidP="00750139">
            <w:pPr>
              <w:pStyle w:val="TAC"/>
              <w:rPr>
                <w:rFonts w:cs="Arial"/>
                <w:lang w:val="en-US"/>
              </w:rPr>
            </w:pPr>
            <w:r w:rsidRPr="001D386E">
              <w:rPr>
                <w:rFonts w:cs="Arial"/>
                <w:lang w:val="en-US"/>
              </w:rPr>
              <w:t>10</w:t>
            </w:r>
          </w:p>
        </w:tc>
        <w:tc>
          <w:tcPr>
            <w:tcW w:w="288" w:type="pct"/>
            <w:tcBorders>
              <w:top w:val="nil"/>
              <w:left w:val="nil"/>
              <w:bottom w:val="single" w:sz="4" w:space="0" w:color="auto"/>
              <w:right w:val="single" w:sz="4" w:space="0" w:color="auto"/>
            </w:tcBorders>
            <w:shd w:val="clear" w:color="auto" w:fill="auto"/>
            <w:noWrap/>
            <w:vAlign w:val="center"/>
            <w:hideMark/>
          </w:tcPr>
          <w:p w14:paraId="56979544" w14:textId="77777777" w:rsidR="00750139" w:rsidRPr="001D386E" w:rsidRDefault="00750139" w:rsidP="00750139">
            <w:pPr>
              <w:pStyle w:val="TAC"/>
              <w:rPr>
                <w:rFonts w:cs="Arial"/>
                <w:lang w:val="en-US"/>
              </w:rPr>
            </w:pPr>
            <w:r w:rsidRPr="001D386E">
              <w:rPr>
                <w:rFonts w:cs="Arial"/>
                <w:lang w:val="en-US"/>
              </w:rPr>
              <w:t>50</w:t>
            </w:r>
          </w:p>
        </w:tc>
        <w:tc>
          <w:tcPr>
            <w:tcW w:w="432" w:type="pct"/>
            <w:tcBorders>
              <w:top w:val="nil"/>
              <w:left w:val="nil"/>
              <w:bottom w:val="single" w:sz="4" w:space="0" w:color="auto"/>
              <w:right w:val="single" w:sz="4" w:space="0" w:color="auto"/>
            </w:tcBorders>
            <w:shd w:val="clear" w:color="auto" w:fill="auto"/>
            <w:noWrap/>
            <w:vAlign w:val="center"/>
            <w:hideMark/>
          </w:tcPr>
          <w:p w14:paraId="104646BF" w14:textId="77777777" w:rsidR="00750139" w:rsidRPr="001D386E" w:rsidRDefault="00750139" w:rsidP="00750139">
            <w:pPr>
              <w:pStyle w:val="TAC"/>
              <w:rPr>
                <w:rFonts w:cs="Arial"/>
                <w:lang w:val="en-US"/>
              </w:rPr>
            </w:pPr>
            <w:r w:rsidRPr="001D386E">
              <w:rPr>
                <w:rFonts w:cs="Arial"/>
              </w:rPr>
              <w:t>2630</w:t>
            </w:r>
          </w:p>
        </w:tc>
        <w:tc>
          <w:tcPr>
            <w:tcW w:w="358" w:type="pct"/>
            <w:tcBorders>
              <w:top w:val="nil"/>
              <w:left w:val="nil"/>
              <w:bottom w:val="single" w:sz="4" w:space="0" w:color="auto"/>
              <w:right w:val="single" w:sz="4" w:space="0" w:color="auto"/>
            </w:tcBorders>
            <w:shd w:val="clear" w:color="auto" w:fill="auto"/>
            <w:vAlign w:val="center"/>
            <w:hideMark/>
          </w:tcPr>
          <w:p w14:paraId="7314B638" w14:textId="77777777" w:rsidR="00750139" w:rsidRPr="001D386E" w:rsidRDefault="00750139" w:rsidP="00750139">
            <w:pPr>
              <w:pStyle w:val="TAC"/>
              <w:rPr>
                <w:rFonts w:cs="Arial"/>
              </w:rPr>
            </w:pPr>
            <w:r w:rsidRPr="001D386E">
              <w:rPr>
                <w:rFonts w:cs="Arial"/>
              </w:rPr>
              <w:t>10</w:t>
            </w:r>
          </w:p>
        </w:tc>
        <w:tc>
          <w:tcPr>
            <w:tcW w:w="359" w:type="pct"/>
            <w:tcBorders>
              <w:top w:val="nil"/>
              <w:left w:val="nil"/>
              <w:bottom w:val="single" w:sz="4" w:space="0" w:color="auto"/>
              <w:right w:val="single" w:sz="4" w:space="0" w:color="auto"/>
            </w:tcBorders>
            <w:shd w:val="clear" w:color="auto" w:fill="auto"/>
            <w:vAlign w:val="center"/>
            <w:hideMark/>
          </w:tcPr>
          <w:p w14:paraId="7C9F8251" w14:textId="77777777" w:rsidR="00750139" w:rsidRPr="001D386E" w:rsidRDefault="00750139" w:rsidP="00750139">
            <w:pPr>
              <w:pStyle w:val="TAC"/>
              <w:rPr>
                <w:rFonts w:cs="Arial"/>
              </w:rPr>
            </w:pPr>
            <w:r w:rsidRPr="001D386E">
              <w:rPr>
                <w:rFonts w:cs="Arial" w:hint="eastAsia"/>
              </w:rPr>
              <w:t>N/A</w:t>
            </w:r>
          </w:p>
        </w:tc>
        <w:tc>
          <w:tcPr>
            <w:tcW w:w="436" w:type="pct"/>
            <w:vMerge/>
            <w:tcBorders>
              <w:left w:val="single" w:sz="4" w:space="0" w:color="auto"/>
              <w:right w:val="single" w:sz="4" w:space="0" w:color="auto"/>
            </w:tcBorders>
            <w:vAlign w:val="center"/>
            <w:hideMark/>
          </w:tcPr>
          <w:p w14:paraId="0E5766EC"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4A142B33"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3425608D" w14:textId="77777777" w:rsidTr="00D55DF1">
        <w:trPr>
          <w:trHeight w:val="288"/>
        </w:trPr>
        <w:tc>
          <w:tcPr>
            <w:tcW w:w="1004" w:type="pct"/>
            <w:vMerge/>
            <w:tcBorders>
              <w:left w:val="single" w:sz="4" w:space="0" w:color="auto"/>
              <w:bottom w:val="single" w:sz="4" w:space="0" w:color="auto"/>
              <w:right w:val="single" w:sz="4" w:space="0" w:color="auto"/>
            </w:tcBorders>
            <w:vAlign w:val="center"/>
            <w:hideMark/>
          </w:tcPr>
          <w:p w14:paraId="1DF81AC8"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hideMark/>
          </w:tcPr>
          <w:p w14:paraId="52282819"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699735D3" w14:textId="77777777" w:rsidR="00750139" w:rsidRPr="001D386E" w:rsidRDefault="00750139" w:rsidP="00750139">
            <w:pPr>
              <w:pStyle w:val="TAC"/>
              <w:rPr>
                <w:rFonts w:cs="Arial"/>
              </w:rPr>
            </w:pPr>
            <w:r w:rsidRPr="001D386E">
              <w:rPr>
                <w:rFonts w:hint="eastAsia"/>
              </w:rPr>
              <w:t>26</w:t>
            </w:r>
          </w:p>
        </w:tc>
        <w:tc>
          <w:tcPr>
            <w:tcW w:w="432" w:type="pct"/>
            <w:tcBorders>
              <w:top w:val="nil"/>
              <w:left w:val="nil"/>
              <w:bottom w:val="single" w:sz="4" w:space="0" w:color="auto"/>
              <w:right w:val="single" w:sz="4" w:space="0" w:color="auto"/>
            </w:tcBorders>
            <w:shd w:val="clear" w:color="auto" w:fill="auto"/>
            <w:noWrap/>
            <w:vAlign w:val="center"/>
            <w:hideMark/>
          </w:tcPr>
          <w:p w14:paraId="68F8CB52" w14:textId="77777777" w:rsidR="00750139" w:rsidRPr="001D386E" w:rsidRDefault="00750139" w:rsidP="00750139">
            <w:pPr>
              <w:pStyle w:val="TAC"/>
              <w:rPr>
                <w:rFonts w:cs="Arial"/>
                <w:lang w:val="en-US"/>
              </w:rPr>
            </w:pPr>
            <w:r w:rsidRPr="001D386E">
              <w:rPr>
                <w:rFonts w:cs="Arial" w:hint="eastAsia"/>
                <w:lang w:val="en-US"/>
              </w:rPr>
              <w:t>830</w:t>
            </w:r>
          </w:p>
        </w:tc>
        <w:tc>
          <w:tcPr>
            <w:tcW w:w="288" w:type="pct"/>
            <w:tcBorders>
              <w:top w:val="nil"/>
              <w:left w:val="nil"/>
              <w:bottom w:val="single" w:sz="4" w:space="0" w:color="auto"/>
              <w:right w:val="single" w:sz="4" w:space="0" w:color="auto"/>
            </w:tcBorders>
            <w:shd w:val="clear" w:color="auto" w:fill="auto"/>
            <w:noWrap/>
            <w:vAlign w:val="center"/>
            <w:hideMark/>
          </w:tcPr>
          <w:p w14:paraId="2B9D09AB"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4288A8C8" w14:textId="77777777" w:rsidR="00750139" w:rsidRPr="001D386E" w:rsidRDefault="00750139" w:rsidP="00750139">
            <w:pPr>
              <w:pStyle w:val="TAC"/>
              <w:rPr>
                <w:rFonts w:cs="Arial"/>
                <w:lang w:val="en-US"/>
              </w:rPr>
            </w:pPr>
            <w:r w:rsidRPr="001D386E">
              <w:rPr>
                <w:rFonts w:cs="Arial" w:hint="eastAsia"/>
                <w:lang w:val="en-US"/>
              </w:rPr>
              <w:t>50</w:t>
            </w:r>
          </w:p>
        </w:tc>
        <w:tc>
          <w:tcPr>
            <w:tcW w:w="432" w:type="pct"/>
            <w:tcBorders>
              <w:top w:val="nil"/>
              <w:left w:val="nil"/>
              <w:bottom w:val="single" w:sz="4" w:space="0" w:color="auto"/>
              <w:right w:val="single" w:sz="4" w:space="0" w:color="auto"/>
            </w:tcBorders>
            <w:shd w:val="clear" w:color="auto" w:fill="auto"/>
            <w:noWrap/>
            <w:vAlign w:val="center"/>
            <w:hideMark/>
          </w:tcPr>
          <w:p w14:paraId="0FBFDB53" w14:textId="77777777" w:rsidR="00750139" w:rsidRPr="001D386E" w:rsidRDefault="00750139" w:rsidP="00750139">
            <w:pPr>
              <w:pStyle w:val="TAC"/>
              <w:rPr>
                <w:rFonts w:cs="Arial"/>
                <w:lang w:val="en-US"/>
              </w:rPr>
            </w:pPr>
            <w:r w:rsidRPr="001D386E">
              <w:rPr>
                <w:rFonts w:cs="Arial"/>
                <w:lang w:val="en-US"/>
              </w:rPr>
              <w:t>875</w:t>
            </w:r>
          </w:p>
        </w:tc>
        <w:tc>
          <w:tcPr>
            <w:tcW w:w="358" w:type="pct"/>
            <w:tcBorders>
              <w:top w:val="nil"/>
              <w:left w:val="nil"/>
              <w:bottom w:val="single" w:sz="4" w:space="0" w:color="auto"/>
              <w:right w:val="single" w:sz="4" w:space="0" w:color="auto"/>
            </w:tcBorders>
            <w:shd w:val="clear" w:color="auto" w:fill="auto"/>
            <w:vAlign w:val="center"/>
            <w:hideMark/>
          </w:tcPr>
          <w:p w14:paraId="4E4DAA63" w14:textId="77777777" w:rsidR="00750139" w:rsidRPr="001D386E" w:rsidRDefault="00750139" w:rsidP="00750139">
            <w:pPr>
              <w:pStyle w:val="TAC"/>
              <w:rPr>
                <w:rFonts w:cs="Arial"/>
              </w:rPr>
            </w:pPr>
            <w:r w:rsidRPr="001D386E">
              <w:rPr>
                <w:rFonts w:cs="Arial" w:hint="eastAsia"/>
              </w:rPr>
              <w:t>5</w:t>
            </w:r>
          </w:p>
        </w:tc>
        <w:tc>
          <w:tcPr>
            <w:tcW w:w="359" w:type="pct"/>
            <w:tcBorders>
              <w:top w:val="nil"/>
              <w:left w:val="nil"/>
              <w:bottom w:val="single" w:sz="4" w:space="0" w:color="auto"/>
              <w:right w:val="single" w:sz="4" w:space="0" w:color="auto"/>
            </w:tcBorders>
            <w:shd w:val="clear" w:color="auto" w:fill="auto"/>
            <w:vAlign w:val="center"/>
            <w:hideMark/>
          </w:tcPr>
          <w:p w14:paraId="148E6A64" w14:textId="77777777" w:rsidR="00750139" w:rsidRPr="001D386E" w:rsidRDefault="00750139" w:rsidP="00750139">
            <w:pPr>
              <w:pStyle w:val="TAC"/>
              <w:rPr>
                <w:rFonts w:cs="Arial"/>
              </w:rPr>
            </w:pPr>
            <w:r w:rsidRPr="001D386E">
              <w:rPr>
                <w:rFonts w:cs="Arial" w:hint="eastAsia"/>
              </w:rPr>
              <w:t>3.5</w:t>
            </w:r>
          </w:p>
        </w:tc>
        <w:tc>
          <w:tcPr>
            <w:tcW w:w="436" w:type="pct"/>
            <w:vMerge/>
            <w:tcBorders>
              <w:left w:val="single" w:sz="4" w:space="0" w:color="auto"/>
              <w:bottom w:val="single" w:sz="4" w:space="0" w:color="auto"/>
              <w:right w:val="single" w:sz="4" w:space="0" w:color="auto"/>
            </w:tcBorders>
            <w:vAlign w:val="center"/>
            <w:hideMark/>
          </w:tcPr>
          <w:p w14:paraId="36942A50"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6D280A70" w14:textId="77777777" w:rsidR="00750139" w:rsidRPr="001D386E" w:rsidRDefault="00750139" w:rsidP="00750139">
            <w:pPr>
              <w:pStyle w:val="TAC"/>
              <w:rPr>
                <w:rFonts w:cs="Arial"/>
                <w:lang w:val="en-US"/>
              </w:rPr>
            </w:pPr>
            <w:r w:rsidRPr="001D386E">
              <w:rPr>
                <w:rFonts w:cs="Arial" w:hint="eastAsia"/>
                <w:lang w:val="en-US"/>
              </w:rPr>
              <w:t>IMD5</w:t>
            </w:r>
          </w:p>
        </w:tc>
      </w:tr>
      <w:tr w:rsidR="00750139" w:rsidRPr="001D386E" w14:paraId="2ACE119D" w14:textId="77777777" w:rsidTr="00D55DF1">
        <w:trPr>
          <w:trHeight w:val="288"/>
        </w:trPr>
        <w:tc>
          <w:tcPr>
            <w:tcW w:w="1004" w:type="pct"/>
            <w:vMerge w:val="restart"/>
            <w:tcBorders>
              <w:top w:val="single" w:sz="4" w:space="0" w:color="auto"/>
              <w:left w:val="single" w:sz="4" w:space="0" w:color="auto"/>
              <w:right w:val="single" w:sz="4" w:space="0" w:color="auto"/>
            </w:tcBorders>
            <w:vAlign w:val="center"/>
            <w:hideMark/>
          </w:tcPr>
          <w:p w14:paraId="18F5D06D" w14:textId="77777777" w:rsidR="00750139" w:rsidRPr="001D386E" w:rsidRDefault="00750139" w:rsidP="00750139">
            <w:pPr>
              <w:pStyle w:val="TAC"/>
              <w:rPr>
                <w:rFonts w:cs="Arial"/>
                <w:lang w:val="en-US"/>
              </w:rPr>
            </w:pPr>
            <w:r w:rsidRPr="001D386E">
              <w:rPr>
                <w:rFonts w:hint="eastAsia"/>
                <w:lang w:val="en-US"/>
              </w:rPr>
              <w:t>CA_1A-7A-28A</w:t>
            </w:r>
          </w:p>
        </w:tc>
        <w:tc>
          <w:tcPr>
            <w:tcW w:w="503" w:type="pct"/>
            <w:vMerge w:val="restart"/>
            <w:tcBorders>
              <w:top w:val="single" w:sz="4" w:space="0" w:color="auto"/>
              <w:left w:val="single" w:sz="4" w:space="0" w:color="auto"/>
              <w:bottom w:val="single" w:sz="4" w:space="0" w:color="auto"/>
              <w:right w:val="single" w:sz="4" w:space="0" w:color="auto"/>
            </w:tcBorders>
            <w:vAlign w:val="center"/>
            <w:hideMark/>
          </w:tcPr>
          <w:p w14:paraId="294998DA" w14:textId="77777777" w:rsidR="00750139" w:rsidRPr="001D386E" w:rsidRDefault="00750139" w:rsidP="00750139">
            <w:pPr>
              <w:pStyle w:val="TAC"/>
              <w:rPr>
                <w:rFonts w:cs="Arial"/>
                <w:lang w:val="en-US"/>
              </w:rPr>
            </w:pPr>
            <w:r w:rsidRPr="001D386E">
              <w:rPr>
                <w:rFonts w:hint="eastAsia"/>
                <w:lang w:val="en-US"/>
              </w:rPr>
              <w:t>CA_1A-7A</w:t>
            </w:r>
          </w:p>
        </w:tc>
        <w:tc>
          <w:tcPr>
            <w:tcW w:w="431" w:type="pct"/>
            <w:tcBorders>
              <w:top w:val="nil"/>
              <w:left w:val="nil"/>
              <w:bottom w:val="single" w:sz="4" w:space="0" w:color="auto"/>
              <w:right w:val="single" w:sz="4" w:space="0" w:color="auto"/>
            </w:tcBorders>
            <w:shd w:val="clear" w:color="auto" w:fill="auto"/>
            <w:vAlign w:val="center"/>
            <w:hideMark/>
          </w:tcPr>
          <w:p w14:paraId="07799FF7" w14:textId="77777777" w:rsidR="00750139" w:rsidRPr="001D386E" w:rsidRDefault="00750139" w:rsidP="00750139">
            <w:pPr>
              <w:pStyle w:val="TAC"/>
              <w:rPr>
                <w:rFonts w:cs="Arial"/>
              </w:rPr>
            </w:pPr>
            <w:r w:rsidRPr="001D386E">
              <w:rPr>
                <w:rFonts w:hint="eastAsia"/>
              </w:rPr>
              <w:t>1</w:t>
            </w:r>
          </w:p>
        </w:tc>
        <w:tc>
          <w:tcPr>
            <w:tcW w:w="432" w:type="pct"/>
            <w:tcBorders>
              <w:top w:val="nil"/>
              <w:left w:val="nil"/>
              <w:bottom w:val="single" w:sz="4" w:space="0" w:color="auto"/>
              <w:right w:val="single" w:sz="4" w:space="0" w:color="auto"/>
            </w:tcBorders>
            <w:shd w:val="clear" w:color="auto" w:fill="auto"/>
            <w:noWrap/>
            <w:vAlign w:val="center"/>
            <w:hideMark/>
          </w:tcPr>
          <w:p w14:paraId="5FFA861E" w14:textId="77777777" w:rsidR="00750139" w:rsidRPr="001D386E" w:rsidRDefault="00750139" w:rsidP="00750139">
            <w:pPr>
              <w:pStyle w:val="TAC"/>
              <w:rPr>
                <w:rFonts w:cs="Arial"/>
                <w:lang w:val="en-US"/>
              </w:rPr>
            </w:pPr>
            <w:r w:rsidRPr="001D386E">
              <w:rPr>
                <w:lang w:val="en-US"/>
              </w:rPr>
              <w:t>1935</w:t>
            </w:r>
          </w:p>
        </w:tc>
        <w:tc>
          <w:tcPr>
            <w:tcW w:w="288" w:type="pct"/>
            <w:tcBorders>
              <w:top w:val="nil"/>
              <w:left w:val="nil"/>
              <w:bottom w:val="single" w:sz="4" w:space="0" w:color="auto"/>
              <w:right w:val="single" w:sz="4" w:space="0" w:color="auto"/>
            </w:tcBorders>
            <w:shd w:val="clear" w:color="auto" w:fill="auto"/>
            <w:noWrap/>
            <w:vAlign w:val="center"/>
            <w:hideMark/>
          </w:tcPr>
          <w:p w14:paraId="28F8205D" w14:textId="77777777" w:rsidR="00750139" w:rsidRPr="001D386E" w:rsidRDefault="00750139" w:rsidP="00750139">
            <w:pPr>
              <w:pStyle w:val="TAC"/>
              <w:rPr>
                <w:rFonts w:cs="Arial"/>
                <w:lang w:val="en-US"/>
              </w:rPr>
            </w:pPr>
            <w:r w:rsidRPr="001D386E">
              <w:rPr>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51FE661A" w14:textId="77777777" w:rsidR="00750139" w:rsidRPr="001D386E" w:rsidRDefault="00750139" w:rsidP="00750139">
            <w:pPr>
              <w:pStyle w:val="TAC"/>
              <w:rPr>
                <w:rFonts w:cs="Arial"/>
                <w:lang w:val="en-US"/>
              </w:rPr>
            </w:pPr>
            <w:r w:rsidRPr="001D386E">
              <w:rPr>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279FD6E1" w14:textId="77777777" w:rsidR="00750139" w:rsidRPr="001D386E" w:rsidRDefault="00750139" w:rsidP="00750139">
            <w:pPr>
              <w:pStyle w:val="TAC"/>
              <w:rPr>
                <w:rFonts w:cs="Arial"/>
              </w:rPr>
            </w:pPr>
            <w:r w:rsidRPr="001D386E">
              <w:t>2125</w:t>
            </w:r>
          </w:p>
        </w:tc>
        <w:tc>
          <w:tcPr>
            <w:tcW w:w="358" w:type="pct"/>
            <w:tcBorders>
              <w:top w:val="nil"/>
              <w:left w:val="nil"/>
              <w:bottom w:val="single" w:sz="4" w:space="0" w:color="auto"/>
              <w:right w:val="single" w:sz="4" w:space="0" w:color="auto"/>
            </w:tcBorders>
            <w:shd w:val="clear" w:color="auto" w:fill="auto"/>
            <w:vAlign w:val="center"/>
            <w:hideMark/>
          </w:tcPr>
          <w:p w14:paraId="3A032AA3" w14:textId="77777777" w:rsidR="00750139" w:rsidRPr="001D386E" w:rsidRDefault="00750139" w:rsidP="00750139">
            <w:pPr>
              <w:pStyle w:val="TAC"/>
              <w:rPr>
                <w:rFonts w:cs="Arial"/>
              </w:rPr>
            </w:pPr>
            <w:r w:rsidRPr="001D386E">
              <w:rPr>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26879232" w14:textId="77777777" w:rsidR="00750139" w:rsidRPr="001D386E" w:rsidRDefault="00750139" w:rsidP="00750139">
            <w:pPr>
              <w:pStyle w:val="TAC"/>
              <w:rPr>
                <w:rFonts w:cs="Arial"/>
              </w:rPr>
            </w:pPr>
            <w:r w:rsidRPr="001D386E">
              <w:rPr>
                <w:rFonts w:hint="eastAsia"/>
              </w:rPr>
              <w:t>N/A</w:t>
            </w:r>
          </w:p>
        </w:tc>
        <w:tc>
          <w:tcPr>
            <w:tcW w:w="436" w:type="pct"/>
            <w:vMerge w:val="restart"/>
            <w:tcBorders>
              <w:top w:val="single" w:sz="4" w:space="0" w:color="auto"/>
              <w:left w:val="single" w:sz="4" w:space="0" w:color="auto"/>
              <w:right w:val="single" w:sz="4" w:space="0" w:color="auto"/>
            </w:tcBorders>
            <w:vAlign w:val="center"/>
            <w:hideMark/>
          </w:tcPr>
          <w:p w14:paraId="3A005FFB" w14:textId="77777777" w:rsidR="00750139" w:rsidRPr="001D386E" w:rsidRDefault="00750139" w:rsidP="00750139">
            <w:pPr>
              <w:pStyle w:val="TAC"/>
              <w:rPr>
                <w:rFonts w:cs="Arial"/>
                <w:lang w:val="en-US"/>
              </w:rPr>
            </w:pPr>
            <w:r w:rsidRPr="001D386E">
              <w:rPr>
                <w:rFonts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3B6EF587" w14:textId="77777777" w:rsidR="00750139" w:rsidRPr="001D386E" w:rsidRDefault="00750139" w:rsidP="00750139">
            <w:pPr>
              <w:pStyle w:val="TAC"/>
              <w:rPr>
                <w:rFonts w:cs="Arial"/>
                <w:lang w:val="en-US"/>
              </w:rPr>
            </w:pPr>
            <w:r w:rsidRPr="001D386E">
              <w:rPr>
                <w:rFonts w:hint="eastAsia"/>
                <w:lang w:val="en-US"/>
              </w:rPr>
              <w:t>N/A</w:t>
            </w:r>
          </w:p>
        </w:tc>
      </w:tr>
      <w:tr w:rsidR="00750139" w:rsidRPr="001D386E" w14:paraId="4F5856B8" w14:textId="77777777" w:rsidTr="00D55DF1">
        <w:trPr>
          <w:trHeight w:val="288"/>
        </w:trPr>
        <w:tc>
          <w:tcPr>
            <w:tcW w:w="1004" w:type="pct"/>
            <w:vMerge/>
            <w:tcBorders>
              <w:left w:val="single" w:sz="4" w:space="0" w:color="auto"/>
              <w:right w:val="single" w:sz="4" w:space="0" w:color="auto"/>
            </w:tcBorders>
            <w:vAlign w:val="center"/>
            <w:hideMark/>
          </w:tcPr>
          <w:p w14:paraId="3E867825"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47BC018D"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12945D76" w14:textId="77777777" w:rsidR="00750139" w:rsidRPr="001D386E" w:rsidRDefault="00750139" w:rsidP="00750139">
            <w:pPr>
              <w:pStyle w:val="TAC"/>
              <w:rPr>
                <w:rFonts w:cs="Arial"/>
              </w:rPr>
            </w:pPr>
            <w:r w:rsidRPr="001D386E">
              <w:rPr>
                <w:rFonts w:hint="eastAsia"/>
              </w:rPr>
              <w:t>7</w:t>
            </w:r>
          </w:p>
        </w:tc>
        <w:tc>
          <w:tcPr>
            <w:tcW w:w="432" w:type="pct"/>
            <w:tcBorders>
              <w:top w:val="nil"/>
              <w:left w:val="nil"/>
              <w:bottom w:val="single" w:sz="4" w:space="0" w:color="auto"/>
              <w:right w:val="single" w:sz="4" w:space="0" w:color="auto"/>
            </w:tcBorders>
            <w:shd w:val="clear" w:color="auto" w:fill="auto"/>
            <w:noWrap/>
            <w:vAlign w:val="center"/>
            <w:hideMark/>
          </w:tcPr>
          <w:p w14:paraId="60D2262C" w14:textId="77777777" w:rsidR="00750139" w:rsidRPr="001D386E" w:rsidRDefault="00750139" w:rsidP="00750139">
            <w:pPr>
              <w:pStyle w:val="TAC"/>
              <w:rPr>
                <w:rFonts w:cs="Arial"/>
                <w:lang w:val="en-US"/>
              </w:rPr>
            </w:pPr>
            <w:r w:rsidRPr="001D386E">
              <w:rPr>
                <w:lang w:val="en-US"/>
              </w:rPr>
              <w:t>2510</w:t>
            </w:r>
          </w:p>
        </w:tc>
        <w:tc>
          <w:tcPr>
            <w:tcW w:w="288" w:type="pct"/>
            <w:tcBorders>
              <w:top w:val="nil"/>
              <w:left w:val="nil"/>
              <w:bottom w:val="single" w:sz="4" w:space="0" w:color="auto"/>
              <w:right w:val="single" w:sz="4" w:space="0" w:color="auto"/>
            </w:tcBorders>
            <w:shd w:val="clear" w:color="auto" w:fill="auto"/>
            <w:noWrap/>
            <w:vAlign w:val="center"/>
            <w:hideMark/>
          </w:tcPr>
          <w:p w14:paraId="790F4990" w14:textId="77777777" w:rsidR="00750139" w:rsidRPr="001D386E" w:rsidRDefault="00750139" w:rsidP="00750139">
            <w:pPr>
              <w:pStyle w:val="TAC"/>
              <w:rPr>
                <w:rFonts w:cs="Arial"/>
                <w:lang w:val="en-US"/>
              </w:rPr>
            </w:pPr>
            <w:r w:rsidRPr="001D386E">
              <w:rPr>
                <w:lang w:val="en-US"/>
              </w:rPr>
              <w:t>10</w:t>
            </w:r>
          </w:p>
        </w:tc>
        <w:tc>
          <w:tcPr>
            <w:tcW w:w="288" w:type="pct"/>
            <w:tcBorders>
              <w:top w:val="nil"/>
              <w:left w:val="nil"/>
              <w:bottom w:val="single" w:sz="4" w:space="0" w:color="auto"/>
              <w:right w:val="single" w:sz="4" w:space="0" w:color="auto"/>
            </w:tcBorders>
            <w:shd w:val="clear" w:color="auto" w:fill="auto"/>
            <w:noWrap/>
            <w:vAlign w:val="center"/>
            <w:hideMark/>
          </w:tcPr>
          <w:p w14:paraId="5A860283" w14:textId="77777777" w:rsidR="00750139" w:rsidRPr="001D386E" w:rsidRDefault="00750139" w:rsidP="00750139">
            <w:pPr>
              <w:pStyle w:val="TAC"/>
              <w:rPr>
                <w:rFonts w:cs="Arial"/>
                <w:lang w:val="en-US"/>
              </w:rPr>
            </w:pPr>
            <w:r w:rsidRPr="001D386E">
              <w:rPr>
                <w:lang w:val="en-US"/>
              </w:rPr>
              <w:t>50</w:t>
            </w:r>
          </w:p>
        </w:tc>
        <w:tc>
          <w:tcPr>
            <w:tcW w:w="432" w:type="pct"/>
            <w:tcBorders>
              <w:top w:val="nil"/>
              <w:left w:val="nil"/>
              <w:bottom w:val="single" w:sz="4" w:space="0" w:color="auto"/>
              <w:right w:val="single" w:sz="4" w:space="0" w:color="auto"/>
            </w:tcBorders>
            <w:shd w:val="clear" w:color="auto" w:fill="auto"/>
            <w:noWrap/>
            <w:vAlign w:val="center"/>
            <w:hideMark/>
          </w:tcPr>
          <w:p w14:paraId="621B3654" w14:textId="77777777" w:rsidR="00750139" w:rsidRPr="001D386E" w:rsidRDefault="00750139" w:rsidP="00750139">
            <w:pPr>
              <w:pStyle w:val="TAC"/>
              <w:rPr>
                <w:rFonts w:cs="Arial"/>
              </w:rPr>
            </w:pPr>
            <w:r w:rsidRPr="001D386E">
              <w:t>2630</w:t>
            </w:r>
          </w:p>
        </w:tc>
        <w:tc>
          <w:tcPr>
            <w:tcW w:w="358" w:type="pct"/>
            <w:tcBorders>
              <w:top w:val="nil"/>
              <w:left w:val="nil"/>
              <w:bottom w:val="single" w:sz="4" w:space="0" w:color="auto"/>
              <w:right w:val="single" w:sz="4" w:space="0" w:color="auto"/>
            </w:tcBorders>
            <w:shd w:val="clear" w:color="auto" w:fill="auto"/>
            <w:vAlign w:val="center"/>
            <w:hideMark/>
          </w:tcPr>
          <w:p w14:paraId="49000D15" w14:textId="77777777" w:rsidR="00750139" w:rsidRPr="001D386E" w:rsidRDefault="00750139" w:rsidP="00750139">
            <w:pPr>
              <w:pStyle w:val="TAC"/>
              <w:rPr>
                <w:rFonts w:cs="Arial"/>
              </w:rPr>
            </w:pPr>
            <w:r w:rsidRPr="001D386E">
              <w:rPr>
                <w:lang w:val="en-US"/>
              </w:rPr>
              <w:t>10</w:t>
            </w:r>
          </w:p>
        </w:tc>
        <w:tc>
          <w:tcPr>
            <w:tcW w:w="359" w:type="pct"/>
            <w:tcBorders>
              <w:top w:val="nil"/>
              <w:left w:val="nil"/>
              <w:bottom w:val="single" w:sz="4" w:space="0" w:color="auto"/>
              <w:right w:val="single" w:sz="4" w:space="0" w:color="auto"/>
            </w:tcBorders>
            <w:shd w:val="clear" w:color="auto" w:fill="auto"/>
            <w:vAlign w:val="center"/>
            <w:hideMark/>
          </w:tcPr>
          <w:p w14:paraId="2202ACEE" w14:textId="77777777" w:rsidR="00750139" w:rsidRPr="001D386E" w:rsidRDefault="00750139" w:rsidP="00750139">
            <w:pPr>
              <w:pStyle w:val="TAC"/>
              <w:rPr>
                <w:rFonts w:cs="Arial"/>
              </w:rPr>
            </w:pPr>
            <w:r w:rsidRPr="001D386E">
              <w:rPr>
                <w:rFonts w:hint="eastAsia"/>
              </w:rPr>
              <w:t>N/A</w:t>
            </w:r>
          </w:p>
        </w:tc>
        <w:tc>
          <w:tcPr>
            <w:tcW w:w="436" w:type="pct"/>
            <w:vMerge/>
            <w:tcBorders>
              <w:left w:val="single" w:sz="4" w:space="0" w:color="auto"/>
              <w:right w:val="single" w:sz="4" w:space="0" w:color="auto"/>
            </w:tcBorders>
            <w:vAlign w:val="center"/>
            <w:hideMark/>
          </w:tcPr>
          <w:p w14:paraId="5BB0F92E"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2F5447EF" w14:textId="77777777" w:rsidR="00750139" w:rsidRPr="001D386E" w:rsidRDefault="00750139" w:rsidP="00750139">
            <w:pPr>
              <w:pStyle w:val="TAC"/>
              <w:rPr>
                <w:rFonts w:cs="Arial"/>
                <w:lang w:val="en-US"/>
              </w:rPr>
            </w:pPr>
            <w:r w:rsidRPr="001D386E">
              <w:rPr>
                <w:rFonts w:hint="eastAsia"/>
                <w:lang w:val="en-US"/>
              </w:rPr>
              <w:t>N/A</w:t>
            </w:r>
          </w:p>
        </w:tc>
      </w:tr>
      <w:tr w:rsidR="00750139" w:rsidRPr="001D386E" w14:paraId="3B8F9035" w14:textId="77777777" w:rsidTr="00D55DF1">
        <w:trPr>
          <w:trHeight w:val="288"/>
        </w:trPr>
        <w:tc>
          <w:tcPr>
            <w:tcW w:w="1004" w:type="pct"/>
            <w:vMerge/>
            <w:tcBorders>
              <w:left w:val="single" w:sz="4" w:space="0" w:color="auto"/>
              <w:right w:val="single" w:sz="4" w:space="0" w:color="auto"/>
            </w:tcBorders>
            <w:vAlign w:val="center"/>
            <w:hideMark/>
          </w:tcPr>
          <w:p w14:paraId="0B03A1D8"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25649C82"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1FD4F42E" w14:textId="77777777" w:rsidR="00750139" w:rsidRPr="001D386E" w:rsidRDefault="00750139" w:rsidP="00750139">
            <w:pPr>
              <w:pStyle w:val="TAC"/>
              <w:rPr>
                <w:rFonts w:cs="Arial"/>
              </w:rPr>
            </w:pPr>
            <w:r w:rsidRPr="001D386E">
              <w:rPr>
                <w:rFonts w:hint="eastAsia"/>
              </w:rPr>
              <w:t>28</w:t>
            </w:r>
          </w:p>
        </w:tc>
        <w:tc>
          <w:tcPr>
            <w:tcW w:w="432" w:type="pct"/>
            <w:tcBorders>
              <w:top w:val="nil"/>
              <w:left w:val="nil"/>
              <w:bottom w:val="single" w:sz="4" w:space="0" w:color="auto"/>
              <w:right w:val="single" w:sz="4" w:space="0" w:color="auto"/>
            </w:tcBorders>
            <w:shd w:val="clear" w:color="auto" w:fill="auto"/>
            <w:noWrap/>
            <w:vAlign w:val="center"/>
            <w:hideMark/>
          </w:tcPr>
          <w:p w14:paraId="47A85117" w14:textId="77777777" w:rsidR="00750139" w:rsidRPr="001D386E" w:rsidRDefault="00750139" w:rsidP="00750139">
            <w:pPr>
              <w:pStyle w:val="TAC"/>
              <w:rPr>
                <w:rFonts w:cs="Arial"/>
                <w:lang w:val="en-US"/>
              </w:rPr>
            </w:pPr>
            <w:r w:rsidRPr="001D386E">
              <w:rPr>
                <w:lang w:val="en-US"/>
              </w:rPr>
              <w:t>730</w:t>
            </w:r>
          </w:p>
        </w:tc>
        <w:tc>
          <w:tcPr>
            <w:tcW w:w="288" w:type="pct"/>
            <w:tcBorders>
              <w:top w:val="nil"/>
              <w:left w:val="nil"/>
              <w:bottom w:val="single" w:sz="4" w:space="0" w:color="auto"/>
              <w:right w:val="single" w:sz="4" w:space="0" w:color="auto"/>
            </w:tcBorders>
            <w:shd w:val="clear" w:color="auto" w:fill="auto"/>
            <w:noWrap/>
            <w:vAlign w:val="center"/>
            <w:hideMark/>
          </w:tcPr>
          <w:p w14:paraId="1F3BCB08" w14:textId="77777777" w:rsidR="00750139" w:rsidRPr="001D386E" w:rsidRDefault="00750139" w:rsidP="00750139">
            <w:pPr>
              <w:pStyle w:val="TAC"/>
              <w:rPr>
                <w:rFonts w:cs="Arial"/>
                <w:lang w:val="en-US"/>
              </w:rPr>
            </w:pPr>
            <w:r w:rsidRPr="001D386E">
              <w:rPr>
                <w:lang w:val="en-US"/>
              </w:rPr>
              <w:t>10</w:t>
            </w:r>
          </w:p>
        </w:tc>
        <w:tc>
          <w:tcPr>
            <w:tcW w:w="288" w:type="pct"/>
            <w:tcBorders>
              <w:top w:val="nil"/>
              <w:left w:val="nil"/>
              <w:bottom w:val="single" w:sz="4" w:space="0" w:color="auto"/>
              <w:right w:val="single" w:sz="4" w:space="0" w:color="auto"/>
            </w:tcBorders>
            <w:shd w:val="clear" w:color="auto" w:fill="auto"/>
            <w:noWrap/>
            <w:vAlign w:val="center"/>
            <w:hideMark/>
          </w:tcPr>
          <w:p w14:paraId="53E8A60E" w14:textId="77777777" w:rsidR="00750139" w:rsidRPr="001D386E" w:rsidRDefault="00750139" w:rsidP="00750139">
            <w:pPr>
              <w:pStyle w:val="TAC"/>
              <w:rPr>
                <w:rFonts w:cs="Arial"/>
                <w:lang w:val="en-US"/>
              </w:rPr>
            </w:pPr>
            <w:r w:rsidRPr="001D386E">
              <w:rPr>
                <w:lang w:val="en-US"/>
              </w:rPr>
              <w:t>50</w:t>
            </w:r>
          </w:p>
        </w:tc>
        <w:tc>
          <w:tcPr>
            <w:tcW w:w="432" w:type="pct"/>
            <w:tcBorders>
              <w:top w:val="nil"/>
              <w:left w:val="nil"/>
              <w:bottom w:val="single" w:sz="4" w:space="0" w:color="auto"/>
              <w:right w:val="single" w:sz="4" w:space="0" w:color="auto"/>
            </w:tcBorders>
            <w:shd w:val="clear" w:color="auto" w:fill="auto"/>
            <w:noWrap/>
            <w:vAlign w:val="center"/>
            <w:hideMark/>
          </w:tcPr>
          <w:p w14:paraId="1F37511D" w14:textId="77777777" w:rsidR="00750139" w:rsidRPr="001D386E" w:rsidRDefault="00750139" w:rsidP="00750139">
            <w:pPr>
              <w:pStyle w:val="TAC"/>
              <w:rPr>
                <w:rFonts w:cs="Arial"/>
              </w:rPr>
            </w:pPr>
            <w:r w:rsidRPr="001D386E">
              <w:t>785</w:t>
            </w:r>
          </w:p>
        </w:tc>
        <w:tc>
          <w:tcPr>
            <w:tcW w:w="358" w:type="pct"/>
            <w:tcBorders>
              <w:top w:val="nil"/>
              <w:left w:val="nil"/>
              <w:bottom w:val="single" w:sz="4" w:space="0" w:color="auto"/>
              <w:right w:val="single" w:sz="4" w:space="0" w:color="auto"/>
            </w:tcBorders>
            <w:shd w:val="clear" w:color="auto" w:fill="auto"/>
            <w:vAlign w:val="center"/>
            <w:hideMark/>
          </w:tcPr>
          <w:p w14:paraId="282F79D6" w14:textId="77777777" w:rsidR="00750139" w:rsidRPr="001D386E" w:rsidRDefault="00750139" w:rsidP="00750139">
            <w:pPr>
              <w:pStyle w:val="TAC"/>
              <w:rPr>
                <w:rFonts w:cs="Arial"/>
              </w:rPr>
            </w:pPr>
            <w:r w:rsidRPr="001D386E">
              <w:rPr>
                <w:lang w:val="en-US"/>
              </w:rPr>
              <w:t>10</w:t>
            </w:r>
          </w:p>
        </w:tc>
        <w:tc>
          <w:tcPr>
            <w:tcW w:w="359" w:type="pct"/>
            <w:tcBorders>
              <w:top w:val="nil"/>
              <w:left w:val="nil"/>
              <w:bottom w:val="single" w:sz="4" w:space="0" w:color="auto"/>
              <w:right w:val="single" w:sz="4" w:space="0" w:color="auto"/>
            </w:tcBorders>
            <w:shd w:val="clear" w:color="auto" w:fill="auto"/>
            <w:vAlign w:val="center"/>
            <w:hideMark/>
          </w:tcPr>
          <w:p w14:paraId="4061D857" w14:textId="77777777" w:rsidR="00750139" w:rsidRPr="001D386E" w:rsidRDefault="00750139" w:rsidP="00750139">
            <w:pPr>
              <w:pStyle w:val="TAC"/>
              <w:rPr>
                <w:rFonts w:cs="Arial"/>
              </w:rPr>
            </w:pPr>
            <w:r w:rsidRPr="001D386E">
              <w:rPr>
                <w:rFonts w:hint="eastAsia"/>
              </w:rPr>
              <w:t>4.5</w:t>
            </w:r>
          </w:p>
        </w:tc>
        <w:tc>
          <w:tcPr>
            <w:tcW w:w="436" w:type="pct"/>
            <w:vMerge/>
            <w:tcBorders>
              <w:left w:val="single" w:sz="4" w:space="0" w:color="auto"/>
              <w:bottom w:val="single" w:sz="4" w:space="0" w:color="auto"/>
              <w:right w:val="single" w:sz="4" w:space="0" w:color="auto"/>
            </w:tcBorders>
            <w:vAlign w:val="center"/>
            <w:hideMark/>
          </w:tcPr>
          <w:p w14:paraId="04B55408"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3B6562E4" w14:textId="77777777" w:rsidR="00750139" w:rsidRPr="001D386E" w:rsidRDefault="00750139" w:rsidP="00750139">
            <w:pPr>
              <w:pStyle w:val="TAC"/>
              <w:rPr>
                <w:rFonts w:cs="Arial"/>
                <w:lang w:val="en-US"/>
              </w:rPr>
            </w:pPr>
            <w:r w:rsidRPr="001D386E">
              <w:rPr>
                <w:rFonts w:hint="eastAsia"/>
                <w:lang w:val="en-US"/>
              </w:rPr>
              <w:t>IMD5</w:t>
            </w:r>
          </w:p>
        </w:tc>
      </w:tr>
      <w:tr w:rsidR="00750139" w:rsidRPr="001D386E" w14:paraId="3C7E1F9B" w14:textId="77777777" w:rsidTr="00D55DF1">
        <w:trPr>
          <w:trHeight w:val="288"/>
        </w:trPr>
        <w:tc>
          <w:tcPr>
            <w:tcW w:w="1004" w:type="pct"/>
            <w:vMerge/>
            <w:tcBorders>
              <w:left w:val="single" w:sz="4" w:space="0" w:color="auto"/>
              <w:right w:val="single" w:sz="4" w:space="0" w:color="auto"/>
            </w:tcBorders>
            <w:vAlign w:val="center"/>
            <w:hideMark/>
          </w:tcPr>
          <w:p w14:paraId="0D9C10C2" w14:textId="77777777" w:rsidR="00750139" w:rsidRPr="001D386E" w:rsidRDefault="00750139" w:rsidP="00750139">
            <w:pPr>
              <w:pStyle w:val="TAC"/>
              <w:rPr>
                <w:rFonts w:cs="Arial"/>
                <w:lang w:val="en-US"/>
              </w:rPr>
            </w:pPr>
          </w:p>
        </w:tc>
        <w:tc>
          <w:tcPr>
            <w:tcW w:w="503" w:type="pct"/>
            <w:vMerge w:val="restart"/>
            <w:tcBorders>
              <w:left w:val="single" w:sz="4" w:space="0" w:color="auto"/>
              <w:right w:val="single" w:sz="4" w:space="0" w:color="auto"/>
            </w:tcBorders>
            <w:vAlign w:val="center"/>
            <w:hideMark/>
          </w:tcPr>
          <w:p w14:paraId="373B8B3D" w14:textId="77777777" w:rsidR="00750139" w:rsidRPr="001D386E" w:rsidRDefault="00750139" w:rsidP="00750139">
            <w:pPr>
              <w:pStyle w:val="TAC"/>
              <w:rPr>
                <w:rFonts w:cs="Arial"/>
                <w:lang w:val="en-US"/>
              </w:rPr>
            </w:pPr>
            <w:r w:rsidRPr="001D386E">
              <w:rPr>
                <w:rFonts w:hint="eastAsia"/>
                <w:lang w:val="en-US"/>
              </w:rPr>
              <w:t>CA_1A-28A</w:t>
            </w:r>
          </w:p>
        </w:tc>
        <w:tc>
          <w:tcPr>
            <w:tcW w:w="431" w:type="pct"/>
            <w:tcBorders>
              <w:top w:val="nil"/>
              <w:left w:val="nil"/>
              <w:bottom w:val="single" w:sz="4" w:space="0" w:color="auto"/>
              <w:right w:val="single" w:sz="4" w:space="0" w:color="auto"/>
            </w:tcBorders>
            <w:shd w:val="clear" w:color="auto" w:fill="auto"/>
            <w:vAlign w:val="center"/>
            <w:hideMark/>
          </w:tcPr>
          <w:p w14:paraId="025975CF" w14:textId="77777777" w:rsidR="00750139" w:rsidRPr="001D386E" w:rsidRDefault="00750139" w:rsidP="00750139">
            <w:pPr>
              <w:pStyle w:val="TAC"/>
              <w:rPr>
                <w:rFonts w:cs="Arial"/>
              </w:rPr>
            </w:pPr>
            <w:r w:rsidRPr="001D386E">
              <w:rPr>
                <w:rFonts w:hint="eastAsia"/>
              </w:rPr>
              <w:t>1</w:t>
            </w:r>
          </w:p>
        </w:tc>
        <w:tc>
          <w:tcPr>
            <w:tcW w:w="432" w:type="pct"/>
            <w:tcBorders>
              <w:top w:val="nil"/>
              <w:left w:val="nil"/>
              <w:bottom w:val="single" w:sz="4" w:space="0" w:color="auto"/>
              <w:right w:val="single" w:sz="4" w:space="0" w:color="auto"/>
            </w:tcBorders>
            <w:shd w:val="clear" w:color="auto" w:fill="auto"/>
            <w:noWrap/>
            <w:vAlign w:val="center"/>
            <w:hideMark/>
          </w:tcPr>
          <w:p w14:paraId="3D094716" w14:textId="77777777" w:rsidR="00750139" w:rsidRPr="001D386E" w:rsidRDefault="00750139" w:rsidP="00750139">
            <w:pPr>
              <w:pStyle w:val="TAC"/>
              <w:rPr>
                <w:rFonts w:cs="Arial"/>
                <w:lang w:val="en-US"/>
              </w:rPr>
            </w:pPr>
            <w:r w:rsidRPr="001D386E">
              <w:rPr>
                <w:lang w:val="en-US"/>
              </w:rPr>
              <w:t>1935</w:t>
            </w:r>
          </w:p>
        </w:tc>
        <w:tc>
          <w:tcPr>
            <w:tcW w:w="288" w:type="pct"/>
            <w:tcBorders>
              <w:top w:val="nil"/>
              <w:left w:val="nil"/>
              <w:bottom w:val="single" w:sz="4" w:space="0" w:color="auto"/>
              <w:right w:val="single" w:sz="4" w:space="0" w:color="auto"/>
            </w:tcBorders>
            <w:shd w:val="clear" w:color="auto" w:fill="auto"/>
            <w:noWrap/>
            <w:vAlign w:val="center"/>
            <w:hideMark/>
          </w:tcPr>
          <w:p w14:paraId="27F8FC60" w14:textId="77777777" w:rsidR="00750139" w:rsidRPr="001D386E" w:rsidRDefault="00750139" w:rsidP="00750139">
            <w:pPr>
              <w:pStyle w:val="TAC"/>
              <w:rPr>
                <w:rFonts w:cs="Arial"/>
                <w:lang w:val="en-US"/>
              </w:rPr>
            </w:pPr>
            <w:r w:rsidRPr="001D386E">
              <w:rPr>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15F6B024" w14:textId="77777777" w:rsidR="00750139" w:rsidRPr="001D386E" w:rsidRDefault="00750139" w:rsidP="00750139">
            <w:pPr>
              <w:pStyle w:val="TAC"/>
              <w:rPr>
                <w:rFonts w:cs="Arial"/>
                <w:lang w:val="en-US"/>
              </w:rPr>
            </w:pPr>
            <w:r w:rsidRPr="001D386E">
              <w:rPr>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33D01092" w14:textId="77777777" w:rsidR="00750139" w:rsidRPr="001D386E" w:rsidRDefault="00750139" w:rsidP="00750139">
            <w:pPr>
              <w:pStyle w:val="TAC"/>
              <w:rPr>
                <w:rFonts w:cs="Arial"/>
              </w:rPr>
            </w:pPr>
            <w:r w:rsidRPr="001D386E">
              <w:t>2125</w:t>
            </w:r>
          </w:p>
        </w:tc>
        <w:tc>
          <w:tcPr>
            <w:tcW w:w="358" w:type="pct"/>
            <w:tcBorders>
              <w:top w:val="nil"/>
              <w:left w:val="nil"/>
              <w:bottom w:val="single" w:sz="4" w:space="0" w:color="auto"/>
              <w:right w:val="single" w:sz="4" w:space="0" w:color="auto"/>
            </w:tcBorders>
            <w:shd w:val="clear" w:color="auto" w:fill="auto"/>
            <w:vAlign w:val="center"/>
            <w:hideMark/>
          </w:tcPr>
          <w:p w14:paraId="5018936B" w14:textId="77777777" w:rsidR="00750139" w:rsidRPr="001D386E" w:rsidRDefault="00750139" w:rsidP="00750139">
            <w:pPr>
              <w:pStyle w:val="TAC"/>
              <w:rPr>
                <w:rFonts w:cs="Arial"/>
              </w:rPr>
            </w:pPr>
            <w:r w:rsidRPr="001D386E">
              <w:rPr>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59DC5CAA" w14:textId="77777777" w:rsidR="00750139" w:rsidRPr="001D386E" w:rsidRDefault="00750139" w:rsidP="00750139">
            <w:pPr>
              <w:pStyle w:val="TAC"/>
              <w:rPr>
                <w:rFonts w:cs="Arial"/>
              </w:rPr>
            </w:pPr>
            <w:r w:rsidRPr="001D386E">
              <w:rPr>
                <w:rFonts w:hint="eastAsia"/>
              </w:rPr>
              <w:t>N/A</w:t>
            </w:r>
          </w:p>
        </w:tc>
        <w:tc>
          <w:tcPr>
            <w:tcW w:w="436" w:type="pct"/>
            <w:vMerge w:val="restart"/>
            <w:tcBorders>
              <w:top w:val="single" w:sz="4" w:space="0" w:color="auto"/>
              <w:left w:val="single" w:sz="4" w:space="0" w:color="auto"/>
              <w:right w:val="single" w:sz="4" w:space="0" w:color="auto"/>
            </w:tcBorders>
            <w:vAlign w:val="center"/>
            <w:hideMark/>
          </w:tcPr>
          <w:p w14:paraId="75DBDC11" w14:textId="77777777" w:rsidR="00750139" w:rsidRPr="001D386E" w:rsidRDefault="00750139" w:rsidP="00750139">
            <w:pPr>
              <w:pStyle w:val="TAC"/>
              <w:rPr>
                <w:rFonts w:cs="Arial"/>
                <w:lang w:val="en-US"/>
              </w:rPr>
            </w:pPr>
            <w:r w:rsidRPr="001D386E">
              <w:rPr>
                <w:rFonts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0E96711D" w14:textId="77777777" w:rsidR="00750139" w:rsidRPr="001D386E" w:rsidRDefault="00750139" w:rsidP="00750139">
            <w:pPr>
              <w:pStyle w:val="TAC"/>
              <w:rPr>
                <w:rFonts w:cs="Arial"/>
                <w:lang w:val="en-US"/>
              </w:rPr>
            </w:pPr>
            <w:r w:rsidRPr="001D386E">
              <w:rPr>
                <w:rFonts w:hint="eastAsia"/>
                <w:lang w:val="en-US"/>
              </w:rPr>
              <w:t>N/A</w:t>
            </w:r>
          </w:p>
        </w:tc>
      </w:tr>
      <w:tr w:rsidR="00750139" w:rsidRPr="001D386E" w14:paraId="77D13100" w14:textId="77777777" w:rsidTr="00D55DF1">
        <w:trPr>
          <w:trHeight w:val="288"/>
        </w:trPr>
        <w:tc>
          <w:tcPr>
            <w:tcW w:w="1004" w:type="pct"/>
            <w:vMerge/>
            <w:tcBorders>
              <w:left w:val="single" w:sz="4" w:space="0" w:color="auto"/>
              <w:right w:val="single" w:sz="4" w:space="0" w:color="auto"/>
            </w:tcBorders>
            <w:vAlign w:val="center"/>
            <w:hideMark/>
          </w:tcPr>
          <w:p w14:paraId="4D8F4E61"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hideMark/>
          </w:tcPr>
          <w:p w14:paraId="0DBECD9C"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6BE2A280" w14:textId="77777777" w:rsidR="00750139" w:rsidRPr="001D386E" w:rsidRDefault="00750139" w:rsidP="00750139">
            <w:pPr>
              <w:pStyle w:val="TAC"/>
              <w:rPr>
                <w:rFonts w:cs="Arial"/>
              </w:rPr>
            </w:pPr>
            <w:r w:rsidRPr="001D386E">
              <w:rPr>
                <w:rFonts w:hint="eastAsia"/>
              </w:rPr>
              <w:t>28</w:t>
            </w:r>
          </w:p>
        </w:tc>
        <w:tc>
          <w:tcPr>
            <w:tcW w:w="432" w:type="pct"/>
            <w:tcBorders>
              <w:top w:val="nil"/>
              <w:left w:val="nil"/>
              <w:bottom w:val="single" w:sz="4" w:space="0" w:color="auto"/>
              <w:right w:val="single" w:sz="4" w:space="0" w:color="auto"/>
            </w:tcBorders>
            <w:shd w:val="clear" w:color="auto" w:fill="auto"/>
            <w:noWrap/>
            <w:vAlign w:val="center"/>
            <w:hideMark/>
          </w:tcPr>
          <w:p w14:paraId="7080F79E" w14:textId="77777777" w:rsidR="00750139" w:rsidRPr="001D386E" w:rsidRDefault="00750139" w:rsidP="00750139">
            <w:pPr>
              <w:pStyle w:val="TAC"/>
              <w:rPr>
                <w:rFonts w:cs="Arial"/>
                <w:lang w:val="en-US"/>
              </w:rPr>
            </w:pPr>
            <w:r w:rsidRPr="001D386E">
              <w:rPr>
                <w:lang w:val="en-US"/>
              </w:rPr>
              <w:t>730</w:t>
            </w:r>
          </w:p>
        </w:tc>
        <w:tc>
          <w:tcPr>
            <w:tcW w:w="288" w:type="pct"/>
            <w:tcBorders>
              <w:top w:val="nil"/>
              <w:left w:val="nil"/>
              <w:bottom w:val="single" w:sz="4" w:space="0" w:color="auto"/>
              <w:right w:val="single" w:sz="4" w:space="0" w:color="auto"/>
            </w:tcBorders>
            <w:shd w:val="clear" w:color="auto" w:fill="auto"/>
            <w:noWrap/>
            <w:vAlign w:val="center"/>
            <w:hideMark/>
          </w:tcPr>
          <w:p w14:paraId="1EA850A0" w14:textId="77777777" w:rsidR="00750139" w:rsidRPr="001D386E" w:rsidRDefault="00750139" w:rsidP="00750139">
            <w:pPr>
              <w:pStyle w:val="TAC"/>
              <w:rPr>
                <w:rFonts w:cs="Arial"/>
                <w:lang w:val="en-US"/>
              </w:rPr>
            </w:pPr>
            <w:r w:rsidRPr="001D386E">
              <w:rPr>
                <w:lang w:val="en-US"/>
              </w:rPr>
              <w:t>10</w:t>
            </w:r>
          </w:p>
        </w:tc>
        <w:tc>
          <w:tcPr>
            <w:tcW w:w="288" w:type="pct"/>
            <w:tcBorders>
              <w:top w:val="nil"/>
              <w:left w:val="nil"/>
              <w:bottom w:val="single" w:sz="4" w:space="0" w:color="auto"/>
              <w:right w:val="single" w:sz="4" w:space="0" w:color="auto"/>
            </w:tcBorders>
            <w:shd w:val="clear" w:color="auto" w:fill="auto"/>
            <w:noWrap/>
            <w:vAlign w:val="center"/>
            <w:hideMark/>
          </w:tcPr>
          <w:p w14:paraId="3A29D714" w14:textId="77777777" w:rsidR="00750139" w:rsidRPr="001D386E" w:rsidRDefault="00750139" w:rsidP="00750139">
            <w:pPr>
              <w:pStyle w:val="TAC"/>
              <w:rPr>
                <w:rFonts w:cs="Arial"/>
                <w:lang w:val="en-US"/>
              </w:rPr>
            </w:pPr>
            <w:r w:rsidRPr="001D386E">
              <w:rPr>
                <w:lang w:val="en-US"/>
              </w:rPr>
              <w:t>50</w:t>
            </w:r>
          </w:p>
        </w:tc>
        <w:tc>
          <w:tcPr>
            <w:tcW w:w="432" w:type="pct"/>
            <w:tcBorders>
              <w:top w:val="nil"/>
              <w:left w:val="nil"/>
              <w:bottom w:val="single" w:sz="4" w:space="0" w:color="auto"/>
              <w:right w:val="single" w:sz="4" w:space="0" w:color="auto"/>
            </w:tcBorders>
            <w:shd w:val="clear" w:color="auto" w:fill="auto"/>
            <w:noWrap/>
            <w:vAlign w:val="center"/>
            <w:hideMark/>
          </w:tcPr>
          <w:p w14:paraId="722CE2A5" w14:textId="77777777" w:rsidR="00750139" w:rsidRPr="001D386E" w:rsidRDefault="00750139" w:rsidP="00750139">
            <w:pPr>
              <w:pStyle w:val="TAC"/>
              <w:rPr>
                <w:rFonts w:cs="Arial"/>
              </w:rPr>
            </w:pPr>
            <w:r w:rsidRPr="001D386E">
              <w:t>785</w:t>
            </w:r>
          </w:p>
        </w:tc>
        <w:tc>
          <w:tcPr>
            <w:tcW w:w="358" w:type="pct"/>
            <w:tcBorders>
              <w:top w:val="nil"/>
              <w:left w:val="nil"/>
              <w:bottom w:val="single" w:sz="4" w:space="0" w:color="auto"/>
              <w:right w:val="single" w:sz="4" w:space="0" w:color="auto"/>
            </w:tcBorders>
            <w:shd w:val="clear" w:color="auto" w:fill="auto"/>
            <w:vAlign w:val="center"/>
            <w:hideMark/>
          </w:tcPr>
          <w:p w14:paraId="3EFFBF9D" w14:textId="77777777" w:rsidR="00750139" w:rsidRPr="001D386E" w:rsidRDefault="00750139" w:rsidP="00750139">
            <w:pPr>
              <w:pStyle w:val="TAC"/>
              <w:rPr>
                <w:rFonts w:cs="Arial"/>
              </w:rPr>
            </w:pPr>
            <w:r w:rsidRPr="001D386E">
              <w:rPr>
                <w:lang w:val="en-US"/>
              </w:rPr>
              <w:t>10</w:t>
            </w:r>
          </w:p>
        </w:tc>
        <w:tc>
          <w:tcPr>
            <w:tcW w:w="359" w:type="pct"/>
            <w:tcBorders>
              <w:top w:val="nil"/>
              <w:left w:val="nil"/>
              <w:bottom w:val="single" w:sz="4" w:space="0" w:color="auto"/>
              <w:right w:val="single" w:sz="4" w:space="0" w:color="auto"/>
            </w:tcBorders>
            <w:shd w:val="clear" w:color="auto" w:fill="auto"/>
            <w:vAlign w:val="center"/>
            <w:hideMark/>
          </w:tcPr>
          <w:p w14:paraId="7466C49F" w14:textId="77777777" w:rsidR="00750139" w:rsidRPr="001D386E" w:rsidRDefault="00750139" w:rsidP="00750139">
            <w:pPr>
              <w:pStyle w:val="TAC"/>
              <w:rPr>
                <w:rFonts w:cs="Arial"/>
              </w:rPr>
            </w:pPr>
            <w:r w:rsidRPr="001D386E">
              <w:rPr>
                <w:rFonts w:hint="eastAsia"/>
              </w:rPr>
              <w:t>N/A</w:t>
            </w:r>
          </w:p>
        </w:tc>
        <w:tc>
          <w:tcPr>
            <w:tcW w:w="436" w:type="pct"/>
            <w:vMerge/>
            <w:tcBorders>
              <w:left w:val="single" w:sz="4" w:space="0" w:color="auto"/>
              <w:right w:val="single" w:sz="4" w:space="0" w:color="auto"/>
            </w:tcBorders>
            <w:vAlign w:val="center"/>
            <w:hideMark/>
          </w:tcPr>
          <w:p w14:paraId="2591F8C1"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6C00DAA7" w14:textId="77777777" w:rsidR="00750139" w:rsidRPr="001D386E" w:rsidRDefault="00750139" w:rsidP="00750139">
            <w:pPr>
              <w:pStyle w:val="TAC"/>
              <w:rPr>
                <w:rFonts w:cs="Arial"/>
                <w:lang w:val="en-US"/>
              </w:rPr>
            </w:pPr>
            <w:r w:rsidRPr="001D386E">
              <w:rPr>
                <w:rFonts w:hint="eastAsia"/>
                <w:lang w:val="en-US"/>
              </w:rPr>
              <w:t>N/A</w:t>
            </w:r>
          </w:p>
        </w:tc>
      </w:tr>
      <w:tr w:rsidR="00750139" w:rsidRPr="001D386E" w14:paraId="18382BB5" w14:textId="77777777" w:rsidTr="00D55DF1">
        <w:trPr>
          <w:trHeight w:val="288"/>
        </w:trPr>
        <w:tc>
          <w:tcPr>
            <w:tcW w:w="1004" w:type="pct"/>
            <w:vMerge/>
            <w:tcBorders>
              <w:left w:val="single" w:sz="4" w:space="0" w:color="auto"/>
              <w:bottom w:val="single" w:sz="4" w:space="0" w:color="auto"/>
              <w:right w:val="single" w:sz="4" w:space="0" w:color="auto"/>
            </w:tcBorders>
            <w:vAlign w:val="center"/>
            <w:hideMark/>
          </w:tcPr>
          <w:p w14:paraId="2F51C26A"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hideMark/>
          </w:tcPr>
          <w:p w14:paraId="6E9C2842"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77C15E50" w14:textId="77777777" w:rsidR="00750139" w:rsidRPr="001D386E" w:rsidRDefault="00750139" w:rsidP="00750139">
            <w:pPr>
              <w:pStyle w:val="TAC"/>
              <w:rPr>
                <w:rFonts w:cs="Arial"/>
              </w:rPr>
            </w:pPr>
            <w:r w:rsidRPr="001D386E">
              <w:rPr>
                <w:rFonts w:hint="eastAsia"/>
              </w:rPr>
              <w:t>7</w:t>
            </w:r>
          </w:p>
        </w:tc>
        <w:tc>
          <w:tcPr>
            <w:tcW w:w="432" w:type="pct"/>
            <w:tcBorders>
              <w:top w:val="nil"/>
              <w:left w:val="nil"/>
              <w:bottom w:val="single" w:sz="4" w:space="0" w:color="auto"/>
              <w:right w:val="single" w:sz="4" w:space="0" w:color="auto"/>
            </w:tcBorders>
            <w:shd w:val="clear" w:color="auto" w:fill="auto"/>
            <w:noWrap/>
            <w:vAlign w:val="center"/>
            <w:hideMark/>
          </w:tcPr>
          <w:p w14:paraId="504C2A75" w14:textId="77777777" w:rsidR="00750139" w:rsidRPr="001D386E" w:rsidRDefault="00750139" w:rsidP="00750139">
            <w:pPr>
              <w:pStyle w:val="TAC"/>
              <w:rPr>
                <w:rFonts w:cs="Arial"/>
                <w:lang w:val="en-US"/>
              </w:rPr>
            </w:pPr>
            <w:r w:rsidRPr="001D386E">
              <w:rPr>
                <w:lang w:val="en-US"/>
              </w:rPr>
              <w:t>2545</w:t>
            </w:r>
          </w:p>
        </w:tc>
        <w:tc>
          <w:tcPr>
            <w:tcW w:w="288" w:type="pct"/>
            <w:tcBorders>
              <w:top w:val="nil"/>
              <w:left w:val="nil"/>
              <w:bottom w:val="single" w:sz="4" w:space="0" w:color="auto"/>
              <w:right w:val="single" w:sz="4" w:space="0" w:color="auto"/>
            </w:tcBorders>
            <w:shd w:val="clear" w:color="auto" w:fill="auto"/>
            <w:noWrap/>
            <w:vAlign w:val="center"/>
            <w:hideMark/>
          </w:tcPr>
          <w:p w14:paraId="1505AD0A" w14:textId="77777777" w:rsidR="00750139" w:rsidRPr="001D386E" w:rsidRDefault="00750139" w:rsidP="00750139">
            <w:pPr>
              <w:pStyle w:val="TAC"/>
              <w:rPr>
                <w:rFonts w:cs="Arial"/>
                <w:lang w:val="en-US"/>
              </w:rPr>
            </w:pPr>
            <w:r w:rsidRPr="001D386E">
              <w:rPr>
                <w:lang w:val="en-US"/>
              </w:rPr>
              <w:t>10</w:t>
            </w:r>
          </w:p>
        </w:tc>
        <w:tc>
          <w:tcPr>
            <w:tcW w:w="288" w:type="pct"/>
            <w:tcBorders>
              <w:top w:val="nil"/>
              <w:left w:val="nil"/>
              <w:bottom w:val="single" w:sz="4" w:space="0" w:color="auto"/>
              <w:right w:val="single" w:sz="4" w:space="0" w:color="auto"/>
            </w:tcBorders>
            <w:shd w:val="clear" w:color="auto" w:fill="auto"/>
            <w:noWrap/>
            <w:vAlign w:val="center"/>
            <w:hideMark/>
          </w:tcPr>
          <w:p w14:paraId="15CC06A4" w14:textId="77777777" w:rsidR="00750139" w:rsidRPr="001D386E" w:rsidRDefault="00750139" w:rsidP="00750139">
            <w:pPr>
              <w:pStyle w:val="TAC"/>
              <w:rPr>
                <w:rFonts w:cs="Arial"/>
                <w:lang w:val="en-US"/>
              </w:rPr>
            </w:pPr>
            <w:r w:rsidRPr="001D386E">
              <w:rPr>
                <w:lang w:val="en-US"/>
              </w:rPr>
              <w:t>50</w:t>
            </w:r>
          </w:p>
        </w:tc>
        <w:tc>
          <w:tcPr>
            <w:tcW w:w="432" w:type="pct"/>
            <w:tcBorders>
              <w:top w:val="nil"/>
              <w:left w:val="nil"/>
              <w:bottom w:val="single" w:sz="4" w:space="0" w:color="auto"/>
              <w:right w:val="single" w:sz="4" w:space="0" w:color="auto"/>
            </w:tcBorders>
            <w:shd w:val="clear" w:color="auto" w:fill="auto"/>
            <w:noWrap/>
            <w:vAlign w:val="center"/>
            <w:hideMark/>
          </w:tcPr>
          <w:p w14:paraId="4F278949" w14:textId="77777777" w:rsidR="00750139" w:rsidRPr="001D386E" w:rsidRDefault="00750139" w:rsidP="00750139">
            <w:pPr>
              <w:pStyle w:val="TAC"/>
              <w:rPr>
                <w:rFonts w:cs="Arial"/>
              </w:rPr>
            </w:pPr>
            <w:r w:rsidRPr="001D386E">
              <w:t>2665</w:t>
            </w:r>
          </w:p>
        </w:tc>
        <w:tc>
          <w:tcPr>
            <w:tcW w:w="358" w:type="pct"/>
            <w:tcBorders>
              <w:top w:val="nil"/>
              <w:left w:val="nil"/>
              <w:bottom w:val="single" w:sz="4" w:space="0" w:color="auto"/>
              <w:right w:val="single" w:sz="4" w:space="0" w:color="auto"/>
            </w:tcBorders>
            <w:shd w:val="clear" w:color="auto" w:fill="auto"/>
            <w:vAlign w:val="center"/>
            <w:hideMark/>
          </w:tcPr>
          <w:p w14:paraId="3ACA88D7" w14:textId="77777777" w:rsidR="00750139" w:rsidRPr="001D386E" w:rsidRDefault="00750139" w:rsidP="00750139">
            <w:pPr>
              <w:pStyle w:val="TAC"/>
              <w:rPr>
                <w:rFonts w:cs="Arial"/>
              </w:rPr>
            </w:pPr>
            <w:r w:rsidRPr="001D386E">
              <w:rPr>
                <w:lang w:val="en-US"/>
              </w:rPr>
              <w:t>10</w:t>
            </w:r>
          </w:p>
        </w:tc>
        <w:tc>
          <w:tcPr>
            <w:tcW w:w="359" w:type="pct"/>
            <w:tcBorders>
              <w:top w:val="nil"/>
              <w:left w:val="nil"/>
              <w:bottom w:val="single" w:sz="4" w:space="0" w:color="auto"/>
              <w:right w:val="single" w:sz="4" w:space="0" w:color="auto"/>
            </w:tcBorders>
            <w:shd w:val="clear" w:color="auto" w:fill="auto"/>
            <w:vAlign w:val="center"/>
            <w:hideMark/>
          </w:tcPr>
          <w:p w14:paraId="06F07959" w14:textId="77777777" w:rsidR="00750139" w:rsidRPr="001D386E" w:rsidRDefault="00750139" w:rsidP="00750139">
            <w:pPr>
              <w:pStyle w:val="TAC"/>
              <w:rPr>
                <w:rFonts w:cs="Arial"/>
              </w:rPr>
            </w:pPr>
            <w:r w:rsidRPr="001D386E">
              <w:rPr>
                <w:rFonts w:hint="eastAsia"/>
              </w:rPr>
              <w:t>28.0</w:t>
            </w:r>
          </w:p>
        </w:tc>
        <w:tc>
          <w:tcPr>
            <w:tcW w:w="436" w:type="pct"/>
            <w:vMerge/>
            <w:tcBorders>
              <w:left w:val="single" w:sz="4" w:space="0" w:color="auto"/>
              <w:bottom w:val="single" w:sz="4" w:space="0" w:color="auto"/>
              <w:right w:val="single" w:sz="4" w:space="0" w:color="auto"/>
            </w:tcBorders>
            <w:vAlign w:val="center"/>
            <w:hideMark/>
          </w:tcPr>
          <w:p w14:paraId="526C0B9F"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1606A6C2" w14:textId="77777777" w:rsidR="00750139" w:rsidRPr="001D386E" w:rsidRDefault="00750139" w:rsidP="00750139">
            <w:pPr>
              <w:pStyle w:val="TAC"/>
              <w:rPr>
                <w:rFonts w:cs="Arial"/>
                <w:lang w:val="en-US"/>
              </w:rPr>
            </w:pPr>
            <w:r w:rsidRPr="001D386E">
              <w:rPr>
                <w:rFonts w:hint="eastAsia"/>
                <w:lang w:val="en-US"/>
              </w:rPr>
              <w:t>IMD2</w:t>
            </w:r>
          </w:p>
        </w:tc>
      </w:tr>
      <w:tr w:rsidR="00750139" w:rsidRPr="001D386E" w14:paraId="01D0A454" w14:textId="77777777" w:rsidTr="00D55DF1">
        <w:trPr>
          <w:trHeight w:val="288"/>
        </w:trPr>
        <w:tc>
          <w:tcPr>
            <w:tcW w:w="1004" w:type="pct"/>
            <w:vMerge w:val="restart"/>
            <w:tcBorders>
              <w:top w:val="single" w:sz="4" w:space="0" w:color="auto"/>
              <w:left w:val="single" w:sz="4" w:space="0" w:color="auto"/>
              <w:right w:val="single" w:sz="4" w:space="0" w:color="auto"/>
            </w:tcBorders>
            <w:vAlign w:val="center"/>
            <w:hideMark/>
          </w:tcPr>
          <w:p w14:paraId="3DF18051" w14:textId="77777777" w:rsidR="00750139" w:rsidRPr="001D386E" w:rsidRDefault="00750139" w:rsidP="00750139">
            <w:pPr>
              <w:pStyle w:val="TAC"/>
              <w:rPr>
                <w:rFonts w:cs="Arial"/>
                <w:lang w:val="en-US"/>
              </w:rPr>
            </w:pPr>
            <w:r w:rsidRPr="001D386E">
              <w:rPr>
                <w:rFonts w:hint="eastAsia"/>
              </w:rPr>
              <w:t>CA_1A-28A-42A</w:t>
            </w:r>
          </w:p>
        </w:tc>
        <w:tc>
          <w:tcPr>
            <w:tcW w:w="503" w:type="pct"/>
            <w:vMerge w:val="restart"/>
            <w:tcBorders>
              <w:top w:val="single" w:sz="4" w:space="0" w:color="auto"/>
              <w:left w:val="single" w:sz="4" w:space="0" w:color="auto"/>
              <w:bottom w:val="single" w:sz="4" w:space="0" w:color="auto"/>
              <w:right w:val="single" w:sz="4" w:space="0" w:color="auto"/>
            </w:tcBorders>
            <w:vAlign w:val="center"/>
            <w:hideMark/>
          </w:tcPr>
          <w:p w14:paraId="74D47ACA" w14:textId="77777777" w:rsidR="00750139" w:rsidRPr="001D386E" w:rsidRDefault="00750139" w:rsidP="00750139">
            <w:pPr>
              <w:pStyle w:val="TAC"/>
              <w:rPr>
                <w:rFonts w:cs="Arial"/>
                <w:lang w:val="en-US"/>
              </w:rPr>
            </w:pPr>
            <w:r w:rsidRPr="001D386E">
              <w:rPr>
                <w:rFonts w:hint="eastAsia"/>
              </w:rPr>
              <w:t>C</w:t>
            </w:r>
            <w:r w:rsidRPr="001D386E">
              <w:t>A_1A-28A</w:t>
            </w:r>
          </w:p>
        </w:tc>
        <w:tc>
          <w:tcPr>
            <w:tcW w:w="431" w:type="pct"/>
            <w:tcBorders>
              <w:top w:val="nil"/>
              <w:left w:val="nil"/>
              <w:bottom w:val="single" w:sz="4" w:space="0" w:color="auto"/>
              <w:right w:val="single" w:sz="4" w:space="0" w:color="auto"/>
            </w:tcBorders>
            <w:shd w:val="clear" w:color="auto" w:fill="auto"/>
            <w:vAlign w:val="center"/>
            <w:hideMark/>
          </w:tcPr>
          <w:p w14:paraId="16778FA5" w14:textId="77777777" w:rsidR="00750139" w:rsidRPr="001D386E" w:rsidRDefault="00750139" w:rsidP="00750139">
            <w:pPr>
              <w:pStyle w:val="TAC"/>
              <w:rPr>
                <w:rFonts w:cs="Arial"/>
              </w:rPr>
            </w:pPr>
            <w:r w:rsidRPr="001D386E">
              <w:rPr>
                <w:rFonts w:hint="eastAsia"/>
              </w:rPr>
              <w:t>1</w:t>
            </w:r>
          </w:p>
        </w:tc>
        <w:tc>
          <w:tcPr>
            <w:tcW w:w="432" w:type="pct"/>
            <w:tcBorders>
              <w:top w:val="nil"/>
              <w:left w:val="nil"/>
              <w:bottom w:val="single" w:sz="4" w:space="0" w:color="auto"/>
              <w:right w:val="single" w:sz="4" w:space="0" w:color="auto"/>
            </w:tcBorders>
            <w:shd w:val="clear" w:color="auto" w:fill="auto"/>
            <w:noWrap/>
            <w:vAlign w:val="center"/>
            <w:hideMark/>
          </w:tcPr>
          <w:p w14:paraId="03CE74F4" w14:textId="77777777" w:rsidR="00750139" w:rsidRPr="001D386E" w:rsidRDefault="00750139" w:rsidP="00750139">
            <w:pPr>
              <w:pStyle w:val="TAC"/>
              <w:rPr>
                <w:rFonts w:cs="Arial"/>
                <w:lang w:val="en-US"/>
              </w:rPr>
            </w:pPr>
            <w:r w:rsidRPr="001D386E">
              <w:rPr>
                <w:rFonts w:cs="Arial"/>
                <w:lang w:val="en-US"/>
              </w:rPr>
              <w:t>1955</w:t>
            </w:r>
          </w:p>
        </w:tc>
        <w:tc>
          <w:tcPr>
            <w:tcW w:w="288" w:type="pct"/>
            <w:tcBorders>
              <w:top w:val="nil"/>
              <w:left w:val="nil"/>
              <w:bottom w:val="single" w:sz="4" w:space="0" w:color="auto"/>
              <w:right w:val="single" w:sz="4" w:space="0" w:color="auto"/>
            </w:tcBorders>
            <w:shd w:val="clear" w:color="auto" w:fill="auto"/>
            <w:noWrap/>
            <w:vAlign w:val="center"/>
            <w:hideMark/>
          </w:tcPr>
          <w:p w14:paraId="2269571C"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3E3F95ED"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28678D40" w14:textId="77777777" w:rsidR="00750139" w:rsidRPr="001D386E" w:rsidRDefault="00750139" w:rsidP="00750139">
            <w:pPr>
              <w:pStyle w:val="TAC"/>
              <w:rPr>
                <w:rFonts w:cs="Arial"/>
              </w:rPr>
            </w:pPr>
            <w:r w:rsidRPr="001D386E">
              <w:rPr>
                <w:rFonts w:cs="Arial"/>
              </w:rPr>
              <w:t>2145</w:t>
            </w:r>
          </w:p>
        </w:tc>
        <w:tc>
          <w:tcPr>
            <w:tcW w:w="358" w:type="pct"/>
            <w:tcBorders>
              <w:top w:val="nil"/>
              <w:left w:val="nil"/>
              <w:bottom w:val="single" w:sz="4" w:space="0" w:color="auto"/>
              <w:right w:val="single" w:sz="4" w:space="0" w:color="auto"/>
            </w:tcBorders>
            <w:shd w:val="clear" w:color="auto" w:fill="auto"/>
            <w:vAlign w:val="center"/>
            <w:hideMark/>
          </w:tcPr>
          <w:p w14:paraId="27A29629" w14:textId="77777777" w:rsidR="00750139" w:rsidRPr="001D386E" w:rsidRDefault="00750139" w:rsidP="00750139">
            <w:pPr>
              <w:pStyle w:val="TAC"/>
              <w:rPr>
                <w:rFonts w:cs="Arial"/>
              </w:rPr>
            </w:pPr>
            <w:r w:rsidRPr="001D386E">
              <w:rPr>
                <w:rFonts w:cs="Arial"/>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2367686E" w14:textId="77777777" w:rsidR="00750139" w:rsidRPr="001D386E" w:rsidRDefault="00750139" w:rsidP="00750139">
            <w:pPr>
              <w:pStyle w:val="TAC"/>
              <w:rPr>
                <w:rFonts w:cs="Arial"/>
              </w:rPr>
            </w:pPr>
            <w:r w:rsidRPr="001D386E">
              <w:rPr>
                <w:rFonts w:cs="Arial" w:hint="eastAsia"/>
              </w:rPr>
              <w:t>N/A</w:t>
            </w:r>
          </w:p>
        </w:tc>
        <w:tc>
          <w:tcPr>
            <w:tcW w:w="436" w:type="pct"/>
            <w:tcBorders>
              <w:top w:val="single" w:sz="4" w:space="0" w:color="auto"/>
              <w:left w:val="single" w:sz="4" w:space="0" w:color="auto"/>
              <w:bottom w:val="single" w:sz="4" w:space="0" w:color="auto"/>
              <w:right w:val="single" w:sz="4" w:space="0" w:color="auto"/>
            </w:tcBorders>
            <w:vAlign w:val="center"/>
            <w:hideMark/>
          </w:tcPr>
          <w:p w14:paraId="511E0D04"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08E6301E"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65A7F3BF" w14:textId="77777777" w:rsidTr="00D55DF1">
        <w:trPr>
          <w:trHeight w:val="288"/>
        </w:trPr>
        <w:tc>
          <w:tcPr>
            <w:tcW w:w="1004" w:type="pct"/>
            <w:vMerge/>
            <w:tcBorders>
              <w:left w:val="single" w:sz="4" w:space="0" w:color="auto"/>
              <w:right w:val="single" w:sz="4" w:space="0" w:color="auto"/>
            </w:tcBorders>
            <w:vAlign w:val="center"/>
            <w:hideMark/>
          </w:tcPr>
          <w:p w14:paraId="3C3CCB2F"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034BAB6A"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08FBA3C1" w14:textId="77777777" w:rsidR="00750139" w:rsidRPr="001D386E" w:rsidRDefault="00750139" w:rsidP="00750139">
            <w:pPr>
              <w:pStyle w:val="TAC"/>
              <w:rPr>
                <w:rFonts w:cs="Arial"/>
              </w:rPr>
            </w:pPr>
            <w:r w:rsidRPr="001D386E">
              <w:rPr>
                <w:rFonts w:hint="eastAsia"/>
              </w:rPr>
              <w:t>28</w:t>
            </w:r>
          </w:p>
        </w:tc>
        <w:tc>
          <w:tcPr>
            <w:tcW w:w="432" w:type="pct"/>
            <w:tcBorders>
              <w:top w:val="nil"/>
              <w:left w:val="nil"/>
              <w:bottom w:val="single" w:sz="4" w:space="0" w:color="auto"/>
              <w:right w:val="single" w:sz="4" w:space="0" w:color="auto"/>
            </w:tcBorders>
            <w:shd w:val="clear" w:color="auto" w:fill="auto"/>
            <w:noWrap/>
            <w:vAlign w:val="center"/>
            <w:hideMark/>
          </w:tcPr>
          <w:p w14:paraId="38C5D6F7" w14:textId="77777777" w:rsidR="00750139" w:rsidRPr="001D386E" w:rsidRDefault="00750139" w:rsidP="00750139">
            <w:pPr>
              <w:pStyle w:val="TAC"/>
              <w:rPr>
                <w:rFonts w:cs="Arial"/>
                <w:lang w:val="en-US"/>
              </w:rPr>
            </w:pPr>
            <w:r w:rsidRPr="001D386E">
              <w:rPr>
                <w:rFonts w:cs="Arial"/>
                <w:lang w:val="en-US"/>
              </w:rPr>
              <w:t>735</w:t>
            </w:r>
          </w:p>
        </w:tc>
        <w:tc>
          <w:tcPr>
            <w:tcW w:w="288" w:type="pct"/>
            <w:tcBorders>
              <w:top w:val="nil"/>
              <w:left w:val="nil"/>
              <w:bottom w:val="single" w:sz="4" w:space="0" w:color="auto"/>
              <w:right w:val="single" w:sz="4" w:space="0" w:color="auto"/>
            </w:tcBorders>
            <w:shd w:val="clear" w:color="auto" w:fill="auto"/>
            <w:noWrap/>
            <w:vAlign w:val="center"/>
            <w:hideMark/>
          </w:tcPr>
          <w:p w14:paraId="18D4A6E1"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3112B22C"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354A10CF" w14:textId="77777777" w:rsidR="00750139" w:rsidRPr="001D386E" w:rsidRDefault="00750139" w:rsidP="00750139">
            <w:pPr>
              <w:pStyle w:val="TAC"/>
              <w:rPr>
                <w:rFonts w:cs="Arial"/>
              </w:rPr>
            </w:pPr>
            <w:r w:rsidRPr="001D386E">
              <w:rPr>
                <w:rFonts w:cs="Arial"/>
              </w:rPr>
              <w:t>790</w:t>
            </w:r>
          </w:p>
        </w:tc>
        <w:tc>
          <w:tcPr>
            <w:tcW w:w="358" w:type="pct"/>
            <w:tcBorders>
              <w:top w:val="nil"/>
              <w:left w:val="nil"/>
              <w:bottom w:val="single" w:sz="4" w:space="0" w:color="auto"/>
              <w:right w:val="single" w:sz="4" w:space="0" w:color="auto"/>
            </w:tcBorders>
            <w:shd w:val="clear" w:color="auto" w:fill="auto"/>
            <w:vAlign w:val="center"/>
            <w:hideMark/>
          </w:tcPr>
          <w:p w14:paraId="7573B255" w14:textId="77777777" w:rsidR="00750139" w:rsidRPr="001D386E" w:rsidRDefault="00750139" w:rsidP="00750139">
            <w:pPr>
              <w:pStyle w:val="TAC"/>
              <w:rPr>
                <w:rFonts w:cs="Arial"/>
              </w:rPr>
            </w:pPr>
            <w:r w:rsidRPr="001D386E">
              <w:rPr>
                <w:rFonts w:cs="Arial"/>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728D5E9D" w14:textId="77777777" w:rsidR="00750139" w:rsidRPr="001D386E" w:rsidRDefault="00750139" w:rsidP="00750139">
            <w:pPr>
              <w:pStyle w:val="TAC"/>
              <w:rPr>
                <w:rFonts w:cs="Arial"/>
              </w:rPr>
            </w:pPr>
            <w:r w:rsidRPr="001D386E">
              <w:rPr>
                <w:rFonts w:cs="Arial" w:hint="eastAsia"/>
              </w:rPr>
              <w:t>N/A</w:t>
            </w:r>
          </w:p>
        </w:tc>
        <w:tc>
          <w:tcPr>
            <w:tcW w:w="436" w:type="pct"/>
            <w:tcBorders>
              <w:top w:val="single" w:sz="4" w:space="0" w:color="auto"/>
              <w:left w:val="single" w:sz="4" w:space="0" w:color="auto"/>
              <w:bottom w:val="single" w:sz="4" w:space="0" w:color="auto"/>
              <w:right w:val="single" w:sz="4" w:space="0" w:color="auto"/>
            </w:tcBorders>
            <w:vAlign w:val="center"/>
            <w:hideMark/>
          </w:tcPr>
          <w:p w14:paraId="34739111"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5090FF88"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3AEA14DA" w14:textId="77777777" w:rsidTr="00D55DF1">
        <w:trPr>
          <w:trHeight w:val="288"/>
        </w:trPr>
        <w:tc>
          <w:tcPr>
            <w:tcW w:w="1004" w:type="pct"/>
            <w:vMerge/>
            <w:tcBorders>
              <w:left w:val="single" w:sz="4" w:space="0" w:color="auto"/>
              <w:right w:val="single" w:sz="4" w:space="0" w:color="auto"/>
            </w:tcBorders>
            <w:vAlign w:val="center"/>
            <w:hideMark/>
          </w:tcPr>
          <w:p w14:paraId="773EE370"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42A845F6"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4C90B506" w14:textId="77777777" w:rsidR="00750139" w:rsidRPr="001D386E" w:rsidRDefault="00750139" w:rsidP="00750139">
            <w:pPr>
              <w:pStyle w:val="TAC"/>
              <w:rPr>
                <w:rFonts w:cs="Arial"/>
              </w:rPr>
            </w:pPr>
            <w:r w:rsidRPr="001D386E">
              <w:rPr>
                <w:rFonts w:hint="eastAsia"/>
              </w:rPr>
              <w:t>42</w:t>
            </w:r>
          </w:p>
        </w:tc>
        <w:tc>
          <w:tcPr>
            <w:tcW w:w="432" w:type="pct"/>
            <w:tcBorders>
              <w:top w:val="nil"/>
              <w:left w:val="nil"/>
              <w:bottom w:val="single" w:sz="4" w:space="0" w:color="auto"/>
              <w:right w:val="single" w:sz="4" w:space="0" w:color="auto"/>
            </w:tcBorders>
            <w:shd w:val="clear" w:color="auto" w:fill="auto"/>
            <w:noWrap/>
            <w:vAlign w:val="center"/>
            <w:hideMark/>
          </w:tcPr>
          <w:p w14:paraId="667D8C08" w14:textId="77777777" w:rsidR="00750139" w:rsidRPr="001D386E" w:rsidRDefault="00750139" w:rsidP="00750139">
            <w:pPr>
              <w:pStyle w:val="TAC"/>
              <w:rPr>
                <w:rFonts w:cs="Arial"/>
                <w:lang w:val="en-US"/>
              </w:rPr>
            </w:pPr>
            <w:r w:rsidRPr="001D386E">
              <w:rPr>
                <w:rFonts w:cs="Arial"/>
                <w:lang w:val="en-US"/>
              </w:rPr>
              <w:t>3425</w:t>
            </w:r>
          </w:p>
        </w:tc>
        <w:tc>
          <w:tcPr>
            <w:tcW w:w="288" w:type="pct"/>
            <w:tcBorders>
              <w:top w:val="nil"/>
              <w:left w:val="nil"/>
              <w:bottom w:val="single" w:sz="4" w:space="0" w:color="auto"/>
              <w:right w:val="single" w:sz="4" w:space="0" w:color="auto"/>
            </w:tcBorders>
            <w:shd w:val="clear" w:color="auto" w:fill="auto"/>
            <w:noWrap/>
            <w:vAlign w:val="center"/>
            <w:hideMark/>
          </w:tcPr>
          <w:p w14:paraId="7971FB79"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24C958BB"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5B5DB681" w14:textId="77777777" w:rsidR="00750139" w:rsidRPr="001D386E" w:rsidRDefault="00750139" w:rsidP="00750139">
            <w:pPr>
              <w:pStyle w:val="TAC"/>
              <w:rPr>
                <w:rFonts w:cs="Arial"/>
              </w:rPr>
            </w:pPr>
            <w:r w:rsidRPr="001D386E">
              <w:rPr>
                <w:rFonts w:cs="Arial"/>
                <w:lang w:val="en-US"/>
              </w:rPr>
              <w:t>3425</w:t>
            </w:r>
          </w:p>
        </w:tc>
        <w:tc>
          <w:tcPr>
            <w:tcW w:w="358" w:type="pct"/>
            <w:tcBorders>
              <w:top w:val="nil"/>
              <w:left w:val="nil"/>
              <w:bottom w:val="single" w:sz="4" w:space="0" w:color="auto"/>
              <w:right w:val="single" w:sz="4" w:space="0" w:color="auto"/>
            </w:tcBorders>
            <w:shd w:val="clear" w:color="auto" w:fill="auto"/>
            <w:vAlign w:val="center"/>
            <w:hideMark/>
          </w:tcPr>
          <w:p w14:paraId="352F5206" w14:textId="77777777" w:rsidR="00750139" w:rsidRPr="001D386E" w:rsidRDefault="00750139" w:rsidP="00750139">
            <w:pPr>
              <w:pStyle w:val="TAC"/>
              <w:rPr>
                <w:rFonts w:cs="Arial"/>
              </w:rPr>
            </w:pPr>
            <w:r w:rsidRPr="001D386E">
              <w:rPr>
                <w:rFonts w:cs="Arial"/>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736A7DE1" w14:textId="77777777" w:rsidR="00750139" w:rsidRPr="001D386E" w:rsidRDefault="00750139" w:rsidP="00750139">
            <w:pPr>
              <w:pStyle w:val="TAC"/>
              <w:rPr>
                <w:rFonts w:cs="Arial"/>
              </w:rPr>
            </w:pPr>
            <w:r w:rsidRPr="001D386E">
              <w:rPr>
                <w:rFonts w:cs="Arial" w:hint="eastAsia"/>
              </w:rPr>
              <w:t>15.0</w:t>
            </w:r>
          </w:p>
        </w:tc>
        <w:tc>
          <w:tcPr>
            <w:tcW w:w="436" w:type="pct"/>
            <w:tcBorders>
              <w:top w:val="single" w:sz="4" w:space="0" w:color="auto"/>
              <w:left w:val="single" w:sz="4" w:space="0" w:color="auto"/>
              <w:bottom w:val="single" w:sz="4" w:space="0" w:color="auto"/>
              <w:right w:val="single" w:sz="4" w:space="0" w:color="auto"/>
            </w:tcBorders>
            <w:vAlign w:val="center"/>
            <w:hideMark/>
          </w:tcPr>
          <w:p w14:paraId="576C0870" w14:textId="77777777" w:rsidR="00750139" w:rsidRPr="001D386E" w:rsidRDefault="00750139" w:rsidP="00750139">
            <w:pPr>
              <w:pStyle w:val="TAC"/>
              <w:rPr>
                <w:rFonts w:cs="Arial"/>
                <w:lang w:val="en-US"/>
              </w:rPr>
            </w:pPr>
            <w:r w:rsidRPr="001D386E">
              <w:rPr>
                <w:rFonts w:cs="Arial" w:hint="eastAsia"/>
                <w:lang w:val="en-US"/>
              </w:rPr>
              <w:t>TDD</w:t>
            </w:r>
          </w:p>
        </w:tc>
        <w:tc>
          <w:tcPr>
            <w:tcW w:w="468" w:type="pct"/>
            <w:tcBorders>
              <w:top w:val="single" w:sz="6" w:space="0" w:color="auto"/>
              <w:left w:val="single" w:sz="4" w:space="0" w:color="auto"/>
              <w:bottom w:val="single" w:sz="6" w:space="0" w:color="auto"/>
              <w:right w:val="single" w:sz="4" w:space="0" w:color="auto"/>
            </w:tcBorders>
          </w:tcPr>
          <w:p w14:paraId="668C9983" w14:textId="77777777" w:rsidR="00750139" w:rsidRPr="001D386E" w:rsidRDefault="00750139" w:rsidP="00750139">
            <w:pPr>
              <w:pStyle w:val="TAC"/>
              <w:rPr>
                <w:rFonts w:cs="Arial"/>
                <w:lang w:val="en-US"/>
              </w:rPr>
            </w:pPr>
            <w:r w:rsidRPr="001D386E">
              <w:rPr>
                <w:rFonts w:cs="Arial" w:hint="eastAsia"/>
                <w:lang w:val="en-US"/>
              </w:rPr>
              <w:t>IMD3</w:t>
            </w:r>
          </w:p>
        </w:tc>
      </w:tr>
      <w:tr w:rsidR="00750139" w:rsidRPr="001D386E" w14:paraId="04A9EA38" w14:textId="77777777" w:rsidTr="00D55DF1">
        <w:trPr>
          <w:trHeight w:val="288"/>
        </w:trPr>
        <w:tc>
          <w:tcPr>
            <w:tcW w:w="1004" w:type="pct"/>
            <w:vMerge/>
            <w:tcBorders>
              <w:left w:val="single" w:sz="4" w:space="0" w:color="auto"/>
              <w:right w:val="single" w:sz="4" w:space="0" w:color="auto"/>
            </w:tcBorders>
            <w:vAlign w:val="center"/>
            <w:hideMark/>
          </w:tcPr>
          <w:p w14:paraId="412EB601" w14:textId="77777777" w:rsidR="00750139" w:rsidRPr="001D386E" w:rsidRDefault="00750139" w:rsidP="00750139">
            <w:pPr>
              <w:pStyle w:val="TAC"/>
              <w:rPr>
                <w:rFonts w:cs="Arial"/>
                <w:lang w:val="en-US"/>
              </w:rPr>
            </w:pPr>
          </w:p>
        </w:tc>
        <w:tc>
          <w:tcPr>
            <w:tcW w:w="503" w:type="pct"/>
            <w:vMerge w:val="restart"/>
            <w:tcBorders>
              <w:left w:val="single" w:sz="4" w:space="0" w:color="auto"/>
              <w:right w:val="single" w:sz="4" w:space="0" w:color="auto"/>
            </w:tcBorders>
            <w:vAlign w:val="center"/>
            <w:hideMark/>
          </w:tcPr>
          <w:p w14:paraId="380910CA" w14:textId="77777777" w:rsidR="00750139" w:rsidRPr="001D386E" w:rsidRDefault="00750139" w:rsidP="00750139">
            <w:pPr>
              <w:pStyle w:val="TAC"/>
              <w:rPr>
                <w:rFonts w:cs="Arial"/>
                <w:lang w:val="en-US"/>
              </w:rPr>
            </w:pPr>
            <w:r w:rsidRPr="001D386E">
              <w:rPr>
                <w:rFonts w:hint="eastAsia"/>
              </w:rPr>
              <w:t>CA_2</w:t>
            </w:r>
            <w:r w:rsidRPr="001D386E">
              <w:t>8</w:t>
            </w:r>
            <w:r w:rsidRPr="001D386E">
              <w:rPr>
                <w:rFonts w:hint="eastAsia"/>
              </w:rPr>
              <w:t>A-42A</w:t>
            </w:r>
          </w:p>
        </w:tc>
        <w:tc>
          <w:tcPr>
            <w:tcW w:w="431" w:type="pct"/>
            <w:tcBorders>
              <w:top w:val="nil"/>
              <w:left w:val="nil"/>
              <w:bottom w:val="single" w:sz="4" w:space="0" w:color="auto"/>
              <w:right w:val="single" w:sz="4" w:space="0" w:color="auto"/>
            </w:tcBorders>
            <w:shd w:val="clear" w:color="auto" w:fill="auto"/>
            <w:vAlign w:val="center"/>
            <w:hideMark/>
          </w:tcPr>
          <w:p w14:paraId="4ED5F9B6" w14:textId="77777777" w:rsidR="00750139" w:rsidRPr="001D386E" w:rsidRDefault="00750139" w:rsidP="00750139">
            <w:pPr>
              <w:pStyle w:val="TAC"/>
              <w:rPr>
                <w:rFonts w:cs="Arial"/>
              </w:rPr>
            </w:pPr>
            <w:r w:rsidRPr="001D386E">
              <w:rPr>
                <w:rFonts w:hint="eastAsia"/>
              </w:rPr>
              <w:t>28</w:t>
            </w:r>
          </w:p>
        </w:tc>
        <w:tc>
          <w:tcPr>
            <w:tcW w:w="432" w:type="pct"/>
            <w:tcBorders>
              <w:top w:val="nil"/>
              <w:left w:val="nil"/>
              <w:bottom w:val="single" w:sz="4" w:space="0" w:color="auto"/>
              <w:right w:val="single" w:sz="4" w:space="0" w:color="auto"/>
            </w:tcBorders>
            <w:shd w:val="clear" w:color="auto" w:fill="auto"/>
            <w:noWrap/>
            <w:vAlign w:val="center"/>
            <w:hideMark/>
          </w:tcPr>
          <w:p w14:paraId="01D99D47" w14:textId="77777777" w:rsidR="00750139" w:rsidRPr="001D386E" w:rsidRDefault="00750139" w:rsidP="00750139">
            <w:pPr>
              <w:pStyle w:val="TAC"/>
              <w:rPr>
                <w:rFonts w:cs="Arial"/>
                <w:lang w:val="en-US"/>
              </w:rPr>
            </w:pPr>
            <w:r w:rsidRPr="001D386E">
              <w:rPr>
                <w:rFonts w:cs="Arial"/>
                <w:lang w:val="en-US"/>
              </w:rPr>
              <w:t>710.5</w:t>
            </w:r>
          </w:p>
        </w:tc>
        <w:tc>
          <w:tcPr>
            <w:tcW w:w="288" w:type="pct"/>
            <w:tcBorders>
              <w:top w:val="nil"/>
              <w:left w:val="nil"/>
              <w:bottom w:val="single" w:sz="4" w:space="0" w:color="auto"/>
              <w:right w:val="single" w:sz="4" w:space="0" w:color="auto"/>
            </w:tcBorders>
            <w:shd w:val="clear" w:color="auto" w:fill="auto"/>
            <w:noWrap/>
            <w:vAlign w:val="center"/>
            <w:hideMark/>
          </w:tcPr>
          <w:p w14:paraId="14735E53"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28F64C1B"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0BD269E6" w14:textId="77777777" w:rsidR="00750139" w:rsidRPr="001D386E" w:rsidRDefault="00750139" w:rsidP="00750139">
            <w:pPr>
              <w:pStyle w:val="TAC"/>
              <w:rPr>
                <w:rFonts w:cs="Arial"/>
              </w:rPr>
            </w:pPr>
            <w:r w:rsidRPr="001D386E">
              <w:rPr>
                <w:rFonts w:cs="Arial"/>
              </w:rPr>
              <w:t>765.5</w:t>
            </w:r>
          </w:p>
        </w:tc>
        <w:tc>
          <w:tcPr>
            <w:tcW w:w="358" w:type="pct"/>
            <w:tcBorders>
              <w:top w:val="nil"/>
              <w:left w:val="nil"/>
              <w:bottom w:val="single" w:sz="4" w:space="0" w:color="auto"/>
              <w:right w:val="single" w:sz="4" w:space="0" w:color="auto"/>
            </w:tcBorders>
            <w:shd w:val="clear" w:color="auto" w:fill="auto"/>
            <w:vAlign w:val="center"/>
            <w:hideMark/>
          </w:tcPr>
          <w:p w14:paraId="223557FA" w14:textId="77777777" w:rsidR="00750139" w:rsidRPr="001D386E" w:rsidRDefault="00750139" w:rsidP="00750139">
            <w:pPr>
              <w:pStyle w:val="TAC"/>
              <w:rPr>
                <w:rFonts w:cs="Arial"/>
              </w:rPr>
            </w:pPr>
            <w:r w:rsidRPr="001D386E">
              <w:rPr>
                <w:rFonts w:cs="Arial"/>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737CC6DE" w14:textId="77777777" w:rsidR="00750139" w:rsidRPr="001D386E" w:rsidRDefault="00750139" w:rsidP="00750139">
            <w:pPr>
              <w:pStyle w:val="TAC"/>
              <w:rPr>
                <w:rFonts w:cs="Arial"/>
              </w:rPr>
            </w:pPr>
            <w:r w:rsidRPr="001D386E">
              <w:rPr>
                <w:rFonts w:cs="Arial" w:hint="eastAsia"/>
              </w:rPr>
              <w:t>N/A</w:t>
            </w:r>
          </w:p>
        </w:tc>
        <w:tc>
          <w:tcPr>
            <w:tcW w:w="436" w:type="pct"/>
            <w:tcBorders>
              <w:top w:val="single" w:sz="4" w:space="0" w:color="auto"/>
              <w:left w:val="single" w:sz="4" w:space="0" w:color="auto"/>
              <w:bottom w:val="single" w:sz="4" w:space="0" w:color="auto"/>
              <w:right w:val="single" w:sz="4" w:space="0" w:color="auto"/>
            </w:tcBorders>
            <w:vAlign w:val="center"/>
            <w:hideMark/>
          </w:tcPr>
          <w:p w14:paraId="14E62391"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5BEF4153"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70CAD4F7" w14:textId="77777777" w:rsidTr="00D55DF1">
        <w:trPr>
          <w:trHeight w:val="288"/>
        </w:trPr>
        <w:tc>
          <w:tcPr>
            <w:tcW w:w="1004" w:type="pct"/>
            <w:vMerge/>
            <w:tcBorders>
              <w:left w:val="single" w:sz="4" w:space="0" w:color="auto"/>
              <w:right w:val="single" w:sz="4" w:space="0" w:color="auto"/>
            </w:tcBorders>
            <w:vAlign w:val="center"/>
            <w:hideMark/>
          </w:tcPr>
          <w:p w14:paraId="058B0A63"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hideMark/>
          </w:tcPr>
          <w:p w14:paraId="421A399A"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0320A749" w14:textId="77777777" w:rsidR="00750139" w:rsidRPr="001D386E" w:rsidRDefault="00750139" w:rsidP="00750139">
            <w:pPr>
              <w:pStyle w:val="TAC"/>
              <w:rPr>
                <w:rFonts w:cs="Arial"/>
              </w:rPr>
            </w:pPr>
            <w:r w:rsidRPr="001D386E">
              <w:rPr>
                <w:rFonts w:hint="eastAsia"/>
              </w:rPr>
              <w:t>42</w:t>
            </w:r>
          </w:p>
        </w:tc>
        <w:tc>
          <w:tcPr>
            <w:tcW w:w="432" w:type="pct"/>
            <w:tcBorders>
              <w:top w:val="nil"/>
              <w:left w:val="nil"/>
              <w:bottom w:val="single" w:sz="4" w:space="0" w:color="auto"/>
              <w:right w:val="single" w:sz="4" w:space="0" w:color="auto"/>
            </w:tcBorders>
            <w:shd w:val="clear" w:color="auto" w:fill="auto"/>
            <w:noWrap/>
            <w:vAlign w:val="center"/>
            <w:hideMark/>
          </w:tcPr>
          <w:p w14:paraId="16BE42EF" w14:textId="77777777" w:rsidR="00750139" w:rsidRPr="001D386E" w:rsidRDefault="00750139" w:rsidP="00750139">
            <w:pPr>
              <w:pStyle w:val="TAC"/>
              <w:rPr>
                <w:rFonts w:cs="Arial"/>
                <w:lang w:val="en-US"/>
              </w:rPr>
            </w:pPr>
            <w:r w:rsidRPr="001D386E">
              <w:rPr>
                <w:rFonts w:cs="Arial"/>
                <w:lang w:val="en-US"/>
              </w:rPr>
              <w:t>3560</w:t>
            </w:r>
          </w:p>
        </w:tc>
        <w:tc>
          <w:tcPr>
            <w:tcW w:w="288" w:type="pct"/>
            <w:tcBorders>
              <w:top w:val="nil"/>
              <w:left w:val="nil"/>
              <w:bottom w:val="single" w:sz="4" w:space="0" w:color="auto"/>
              <w:right w:val="single" w:sz="4" w:space="0" w:color="auto"/>
            </w:tcBorders>
            <w:shd w:val="clear" w:color="auto" w:fill="auto"/>
            <w:noWrap/>
            <w:vAlign w:val="center"/>
            <w:hideMark/>
          </w:tcPr>
          <w:p w14:paraId="1C1A9323"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428B54B2"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763D063B" w14:textId="77777777" w:rsidR="00750139" w:rsidRPr="001D386E" w:rsidRDefault="00750139" w:rsidP="00750139">
            <w:pPr>
              <w:pStyle w:val="TAC"/>
              <w:rPr>
                <w:rFonts w:cs="Arial"/>
              </w:rPr>
            </w:pPr>
            <w:r w:rsidRPr="001D386E">
              <w:rPr>
                <w:rFonts w:cs="Arial"/>
                <w:lang w:val="en-US"/>
              </w:rPr>
              <w:t>3560</w:t>
            </w:r>
          </w:p>
        </w:tc>
        <w:tc>
          <w:tcPr>
            <w:tcW w:w="358" w:type="pct"/>
            <w:tcBorders>
              <w:top w:val="nil"/>
              <w:left w:val="nil"/>
              <w:bottom w:val="single" w:sz="4" w:space="0" w:color="auto"/>
              <w:right w:val="single" w:sz="4" w:space="0" w:color="auto"/>
            </w:tcBorders>
            <w:shd w:val="clear" w:color="auto" w:fill="auto"/>
            <w:vAlign w:val="center"/>
            <w:hideMark/>
          </w:tcPr>
          <w:p w14:paraId="1E24EFE9" w14:textId="77777777" w:rsidR="00750139" w:rsidRPr="001D386E" w:rsidRDefault="00750139" w:rsidP="00750139">
            <w:pPr>
              <w:pStyle w:val="TAC"/>
              <w:rPr>
                <w:rFonts w:cs="Arial"/>
              </w:rPr>
            </w:pPr>
            <w:r w:rsidRPr="001D386E">
              <w:rPr>
                <w:rFonts w:cs="Arial"/>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0A147578" w14:textId="77777777" w:rsidR="00750139" w:rsidRPr="001D386E" w:rsidRDefault="00750139" w:rsidP="00750139">
            <w:pPr>
              <w:pStyle w:val="TAC"/>
              <w:rPr>
                <w:rFonts w:cs="Arial"/>
              </w:rPr>
            </w:pPr>
            <w:r w:rsidRPr="001D386E">
              <w:rPr>
                <w:rFonts w:cs="Arial" w:hint="eastAsia"/>
              </w:rPr>
              <w:t>N/A</w:t>
            </w:r>
          </w:p>
        </w:tc>
        <w:tc>
          <w:tcPr>
            <w:tcW w:w="436" w:type="pct"/>
            <w:tcBorders>
              <w:top w:val="single" w:sz="4" w:space="0" w:color="auto"/>
              <w:left w:val="single" w:sz="4" w:space="0" w:color="auto"/>
              <w:bottom w:val="single" w:sz="4" w:space="0" w:color="auto"/>
              <w:right w:val="single" w:sz="4" w:space="0" w:color="auto"/>
            </w:tcBorders>
            <w:vAlign w:val="center"/>
            <w:hideMark/>
          </w:tcPr>
          <w:p w14:paraId="4DEB3C6F" w14:textId="77777777" w:rsidR="00750139" w:rsidRPr="001D386E" w:rsidRDefault="00750139" w:rsidP="00750139">
            <w:pPr>
              <w:pStyle w:val="TAC"/>
              <w:rPr>
                <w:rFonts w:cs="Arial"/>
                <w:lang w:val="en-US"/>
              </w:rPr>
            </w:pPr>
            <w:r w:rsidRPr="001D386E">
              <w:rPr>
                <w:rFonts w:cs="Arial" w:hint="eastAsia"/>
                <w:lang w:val="en-US"/>
              </w:rPr>
              <w:t>TDD</w:t>
            </w:r>
          </w:p>
        </w:tc>
        <w:tc>
          <w:tcPr>
            <w:tcW w:w="468" w:type="pct"/>
            <w:tcBorders>
              <w:top w:val="single" w:sz="6" w:space="0" w:color="auto"/>
              <w:left w:val="single" w:sz="4" w:space="0" w:color="auto"/>
              <w:bottom w:val="single" w:sz="6" w:space="0" w:color="auto"/>
              <w:right w:val="single" w:sz="4" w:space="0" w:color="auto"/>
            </w:tcBorders>
          </w:tcPr>
          <w:p w14:paraId="547A3EDF"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05DA5BA3" w14:textId="77777777" w:rsidTr="00D55DF1">
        <w:trPr>
          <w:trHeight w:val="288"/>
        </w:trPr>
        <w:tc>
          <w:tcPr>
            <w:tcW w:w="1004" w:type="pct"/>
            <w:vMerge/>
            <w:tcBorders>
              <w:left w:val="single" w:sz="4" w:space="0" w:color="auto"/>
              <w:bottom w:val="single" w:sz="4" w:space="0" w:color="auto"/>
              <w:right w:val="single" w:sz="4" w:space="0" w:color="auto"/>
            </w:tcBorders>
            <w:vAlign w:val="center"/>
            <w:hideMark/>
          </w:tcPr>
          <w:p w14:paraId="3058ED69"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hideMark/>
          </w:tcPr>
          <w:p w14:paraId="5E989B5A"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1F8CAD1B" w14:textId="77777777" w:rsidR="00750139" w:rsidRPr="001D386E" w:rsidRDefault="00750139" w:rsidP="00750139">
            <w:pPr>
              <w:pStyle w:val="TAC"/>
              <w:rPr>
                <w:rFonts w:cs="Arial"/>
              </w:rPr>
            </w:pPr>
            <w:r w:rsidRPr="001D386E">
              <w:rPr>
                <w:rFonts w:cs="Arial"/>
              </w:rPr>
              <w:t>1</w:t>
            </w:r>
          </w:p>
        </w:tc>
        <w:tc>
          <w:tcPr>
            <w:tcW w:w="432" w:type="pct"/>
            <w:tcBorders>
              <w:top w:val="nil"/>
              <w:left w:val="nil"/>
              <w:bottom w:val="single" w:sz="4" w:space="0" w:color="auto"/>
              <w:right w:val="single" w:sz="4" w:space="0" w:color="auto"/>
            </w:tcBorders>
            <w:shd w:val="clear" w:color="auto" w:fill="auto"/>
            <w:noWrap/>
            <w:vAlign w:val="center"/>
            <w:hideMark/>
          </w:tcPr>
          <w:p w14:paraId="72D99D60" w14:textId="77777777" w:rsidR="00750139" w:rsidRPr="001D386E" w:rsidRDefault="00750139" w:rsidP="00750139">
            <w:pPr>
              <w:pStyle w:val="TAC"/>
              <w:rPr>
                <w:rFonts w:cs="Arial"/>
                <w:lang w:val="en-US"/>
              </w:rPr>
            </w:pPr>
            <w:r w:rsidRPr="001D386E">
              <w:rPr>
                <w:rFonts w:cs="Arial"/>
                <w:lang w:val="en-US"/>
              </w:rPr>
              <w:t>1949</w:t>
            </w:r>
          </w:p>
        </w:tc>
        <w:tc>
          <w:tcPr>
            <w:tcW w:w="288" w:type="pct"/>
            <w:tcBorders>
              <w:top w:val="nil"/>
              <w:left w:val="nil"/>
              <w:bottom w:val="single" w:sz="4" w:space="0" w:color="auto"/>
              <w:right w:val="single" w:sz="4" w:space="0" w:color="auto"/>
            </w:tcBorders>
            <w:shd w:val="clear" w:color="auto" w:fill="auto"/>
            <w:noWrap/>
            <w:vAlign w:val="center"/>
            <w:hideMark/>
          </w:tcPr>
          <w:p w14:paraId="21777166"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7E4623E7"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63DC4A8E" w14:textId="77777777" w:rsidR="00750139" w:rsidRPr="001D386E" w:rsidRDefault="00750139" w:rsidP="00750139">
            <w:pPr>
              <w:pStyle w:val="TAC"/>
              <w:rPr>
                <w:rFonts w:cs="Arial"/>
              </w:rPr>
            </w:pPr>
            <w:r w:rsidRPr="001D386E">
              <w:rPr>
                <w:rFonts w:hint="eastAsia"/>
              </w:rPr>
              <w:t>2139</w:t>
            </w:r>
          </w:p>
        </w:tc>
        <w:tc>
          <w:tcPr>
            <w:tcW w:w="358" w:type="pct"/>
            <w:tcBorders>
              <w:top w:val="nil"/>
              <w:left w:val="nil"/>
              <w:bottom w:val="single" w:sz="4" w:space="0" w:color="auto"/>
              <w:right w:val="single" w:sz="4" w:space="0" w:color="auto"/>
            </w:tcBorders>
            <w:shd w:val="clear" w:color="auto" w:fill="auto"/>
            <w:vAlign w:val="center"/>
            <w:hideMark/>
          </w:tcPr>
          <w:p w14:paraId="15250A52" w14:textId="77777777" w:rsidR="00750139" w:rsidRPr="001D386E" w:rsidRDefault="00750139" w:rsidP="00750139">
            <w:pPr>
              <w:pStyle w:val="TAC"/>
              <w:rPr>
                <w:rFonts w:cs="Arial"/>
              </w:rPr>
            </w:pPr>
            <w:r w:rsidRPr="001D386E">
              <w:rPr>
                <w:rFonts w:cs="Arial"/>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4909B25F" w14:textId="77777777" w:rsidR="00750139" w:rsidRPr="001D386E" w:rsidRDefault="00750139" w:rsidP="00750139">
            <w:pPr>
              <w:pStyle w:val="TAC"/>
              <w:rPr>
                <w:rFonts w:cs="Arial"/>
              </w:rPr>
            </w:pPr>
            <w:r w:rsidRPr="001D386E">
              <w:rPr>
                <w:rFonts w:cs="Arial" w:hint="eastAsia"/>
              </w:rPr>
              <w:t>11.0</w:t>
            </w:r>
          </w:p>
        </w:tc>
        <w:tc>
          <w:tcPr>
            <w:tcW w:w="436" w:type="pct"/>
            <w:tcBorders>
              <w:top w:val="single" w:sz="4" w:space="0" w:color="auto"/>
              <w:left w:val="single" w:sz="4" w:space="0" w:color="auto"/>
              <w:bottom w:val="single" w:sz="4" w:space="0" w:color="auto"/>
              <w:right w:val="single" w:sz="4" w:space="0" w:color="auto"/>
            </w:tcBorders>
            <w:vAlign w:val="center"/>
            <w:hideMark/>
          </w:tcPr>
          <w:p w14:paraId="140CC466"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48D74762" w14:textId="77777777" w:rsidR="00750139" w:rsidRPr="001D386E" w:rsidRDefault="00750139" w:rsidP="00750139">
            <w:pPr>
              <w:pStyle w:val="TAC"/>
              <w:rPr>
                <w:rFonts w:cs="Arial"/>
                <w:lang w:val="en-US"/>
              </w:rPr>
            </w:pPr>
            <w:r w:rsidRPr="001D386E">
              <w:rPr>
                <w:rFonts w:cs="Arial" w:hint="eastAsia"/>
                <w:lang w:val="en-US"/>
              </w:rPr>
              <w:t>IMD3</w:t>
            </w:r>
          </w:p>
        </w:tc>
      </w:tr>
      <w:tr w:rsidR="00750139" w:rsidRPr="001D386E" w14:paraId="2E84DEA2" w14:textId="77777777" w:rsidTr="00D55DF1">
        <w:trPr>
          <w:trHeight w:val="288"/>
        </w:trPr>
        <w:tc>
          <w:tcPr>
            <w:tcW w:w="1004" w:type="pct"/>
            <w:vMerge w:val="restart"/>
            <w:tcBorders>
              <w:top w:val="nil"/>
              <w:left w:val="single" w:sz="4" w:space="0" w:color="auto"/>
              <w:right w:val="single" w:sz="4" w:space="0" w:color="auto"/>
            </w:tcBorders>
            <w:vAlign w:val="center"/>
            <w:hideMark/>
          </w:tcPr>
          <w:p w14:paraId="24FA384F" w14:textId="77777777" w:rsidR="00750139" w:rsidRPr="001D386E" w:rsidRDefault="00750139" w:rsidP="00750139">
            <w:pPr>
              <w:pStyle w:val="TAC"/>
              <w:rPr>
                <w:rFonts w:cs="Arial"/>
                <w:lang w:val="en-US"/>
              </w:rPr>
            </w:pPr>
            <w:r w:rsidRPr="001D386E">
              <w:rPr>
                <w:rFonts w:cs="Arial" w:hint="eastAsia"/>
              </w:rPr>
              <w:t>CA_2A-12A-30A</w:t>
            </w:r>
          </w:p>
        </w:tc>
        <w:tc>
          <w:tcPr>
            <w:tcW w:w="503" w:type="pct"/>
            <w:vMerge w:val="restart"/>
            <w:tcBorders>
              <w:top w:val="nil"/>
              <w:left w:val="single" w:sz="4" w:space="0" w:color="auto"/>
              <w:right w:val="single" w:sz="4" w:space="0" w:color="auto"/>
            </w:tcBorders>
            <w:vAlign w:val="center"/>
            <w:hideMark/>
          </w:tcPr>
          <w:p w14:paraId="2E4EFC1A" w14:textId="77777777" w:rsidR="00750139" w:rsidRPr="001D386E" w:rsidRDefault="00750139" w:rsidP="00750139">
            <w:pPr>
              <w:pStyle w:val="TAC"/>
              <w:rPr>
                <w:rFonts w:cs="Arial"/>
                <w:lang w:val="en-US"/>
              </w:rPr>
            </w:pPr>
            <w:r w:rsidRPr="001D386E">
              <w:rPr>
                <w:rFonts w:cs="Arial" w:hint="eastAsia"/>
              </w:rPr>
              <w:t>CA_2A-12A</w:t>
            </w:r>
          </w:p>
        </w:tc>
        <w:tc>
          <w:tcPr>
            <w:tcW w:w="431" w:type="pct"/>
            <w:tcBorders>
              <w:top w:val="nil"/>
              <w:left w:val="nil"/>
              <w:bottom w:val="single" w:sz="4" w:space="0" w:color="auto"/>
              <w:right w:val="single" w:sz="4" w:space="0" w:color="auto"/>
            </w:tcBorders>
            <w:shd w:val="clear" w:color="auto" w:fill="auto"/>
            <w:vAlign w:val="center"/>
            <w:hideMark/>
          </w:tcPr>
          <w:p w14:paraId="272A3D46" w14:textId="77777777" w:rsidR="00750139" w:rsidRPr="001D386E" w:rsidRDefault="00750139" w:rsidP="00750139">
            <w:pPr>
              <w:pStyle w:val="TAC"/>
              <w:rPr>
                <w:rFonts w:cs="Arial"/>
              </w:rPr>
            </w:pPr>
            <w:r w:rsidRPr="001D386E">
              <w:rPr>
                <w:rFonts w:cs="Arial" w:hint="eastAsia"/>
              </w:rPr>
              <w:t>2</w:t>
            </w:r>
          </w:p>
        </w:tc>
        <w:tc>
          <w:tcPr>
            <w:tcW w:w="432" w:type="pct"/>
            <w:tcBorders>
              <w:top w:val="nil"/>
              <w:left w:val="nil"/>
              <w:bottom w:val="single" w:sz="4" w:space="0" w:color="auto"/>
              <w:right w:val="single" w:sz="4" w:space="0" w:color="auto"/>
            </w:tcBorders>
            <w:shd w:val="clear" w:color="auto" w:fill="auto"/>
            <w:noWrap/>
            <w:vAlign w:val="center"/>
            <w:hideMark/>
          </w:tcPr>
          <w:p w14:paraId="1A7D7961" w14:textId="77777777" w:rsidR="00750139" w:rsidRPr="001D386E" w:rsidRDefault="00750139" w:rsidP="00750139">
            <w:pPr>
              <w:pStyle w:val="TAC"/>
              <w:rPr>
                <w:rFonts w:cs="Arial"/>
                <w:lang w:val="en-US"/>
              </w:rPr>
            </w:pPr>
            <w:r w:rsidRPr="001D386E">
              <w:rPr>
                <w:rFonts w:cs="Arial" w:hint="eastAsia"/>
                <w:lang w:val="en-US"/>
              </w:rPr>
              <w:t>1885</w:t>
            </w:r>
          </w:p>
        </w:tc>
        <w:tc>
          <w:tcPr>
            <w:tcW w:w="288" w:type="pct"/>
            <w:tcBorders>
              <w:top w:val="nil"/>
              <w:left w:val="nil"/>
              <w:bottom w:val="single" w:sz="4" w:space="0" w:color="auto"/>
              <w:right w:val="single" w:sz="4" w:space="0" w:color="auto"/>
            </w:tcBorders>
            <w:shd w:val="clear" w:color="auto" w:fill="auto"/>
            <w:noWrap/>
            <w:vAlign w:val="center"/>
            <w:hideMark/>
          </w:tcPr>
          <w:p w14:paraId="5AA634A3"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353E261C"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2C48D24B" w14:textId="77777777" w:rsidR="00750139" w:rsidRPr="001D386E" w:rsidRDefault="00750139" w:rsidP="00750139">
            <w:pPr>
              <w:pStyle w:val="TAC"/>
              <w:rPr>
                <w:rFonts w:cs="Arial"/>
                <w:lang w:val="en-US"/>
              </w:rPr>
            </w:pPr>
            <w:r w:rsidRPr="001D386E">
              <w:rPr>
                <w:rFonts w:cs="Arial" w:hint="eastAsia"/>
              </w:rPr>
              <w:t>1965</w:t>
            </w:r>
          </w:p>
        </w:tc>
        <w:tc>
          <w:tcPr>
            <w:tcW w:w="358" w:type="pct"/>
            <w:tcBorders>
              <w:top w:val="nil"/>
              <w:left w:val="nil"/>
              <w:bottom w:val="single" w:sz="4" w:space="0" w:color="auto"/>
              <w:right w:val="single" w:sz="4" w:space="0" w:color="auto"/>
            </w:tcBorders>
            <w:shd w:val="clear" w:color="auto" w:fill="auto"/>
            <w:vAlign w:val="center"/>
            <w:hideMark/>
          </w:tcPr>
          <w:p w14:paraId="00B86416" w14:textId="77777777" w:rsidR="00750139" w:rsidRPr="001D386E" w:rsidRDefault="00750139" w:rsidP="00750139">
            <w:pPr>
              <w:pStyle w:val="TAC"/>
              <w:rPr>
                <w:rFonts w:cs="Arial"/>
              </w:rPr>
            </w:pPr>
            <w:r w:rsidRPr="001D386E">
              <w:rPr>
                <w:rFonts w:cs="Arial" w:hint="eastAsia"/>
              </w:rPr>
              <w:t>5</w:t>
            </w:r>
          </w:p>
        </w:tc>
        <w:tc>
          <w:tcPr>
            <w:tcW w:w="359" w:type="pct"/>
            <w:tcBorders>
              <w:top w:val="nil"/>
              <w:left w:val="nil"/>
              <w:bottom w:val="single" w:sz="4" w:space="0" w:color="auto"/>
              <w:right w:val="single" w:sz="4" w:space="0" w:color="auto"/>
            </w:tcBorders>
            <w:shd w:val="clear" w:color="auto" w:fill="auto"/>
            <w:vAlign w:val="center"/>
            <w:hideMark/>
          </w:tcPr>
          <w:p w14:paraId="3CE4557E" w14:textId="77777777" w:rsidR="00750139" w:rsidRPr="001D386E" w:rsidRDefault="00750139" w:rsidP="00750139">
            <w:pPr>
              <w:pStyle w:val="TAC"/>
              <w:rPr>
                <w:rFonts w:cs="Arial"/>
              </w:rPr>
            </w:pPr>
            <w:r w:rsidRPr="001D386E">
              <w:rPr>
                <w:rFonts w:cs="Arial" w:hint="eastAsia"/>
              </w:rPr>
              <w:t>N</w:t>
            </w:r>
            <w:r w:rsidRPr="001D386E">
              <w:rPr>
                <w:rFonts w:cs="Arial"/>
              </w:rPr>
              <w:t>/</w:t>
            </w:r>
            <w:r w:rsidRPr="001D386E">
              <w:rPr>
                <w:rFonts w:cs="Arial" w:hint="eastAsia"/>
              </w:rPr>
              <w:t>A</w:t>
            </w:r>
          </w:p>
        </w:tc>
        <w:tc>
          <w:tcPr>
            <w:tcW w:w="436" w:type="pct"/>
            <w:vMerge w:val="restart"/>
            <w:tcBorders>
              <w:top w:val="nil"/>
              <w:left w:val="single" w:sz="4" w:space="0" w:color="auto"/>
              <w:right w:val="single" w:sz="4" w:space="0" w:color="auto"/>
            </w:tcBorders>
            <w:vAlign w:val="center"/>
            <w:hideMark/>
          </w:tcPr>
          <w:p w14:paraId="1EB090C7"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76AEE49A"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73E1A066" w14:textId="77777777" w:rsidTr="00D55DF1">
        <w:trPr>
          <w:trHeight w:val="288"/>
        </w:trPr>
        <w:tc>
          <w:tcPr>
            <w:tcW w:w="1004" w:type="pct"/>
            <w:vMerge/>
            <w:tcBorders>
              <w:left w:val="single" w:sz="4" w:space="0" w:color="auto"/>
              <w:right w:val="single" w:sz="4" w:space="0" w:color="auto"/>
            </w:tcBorders>
            <w:vAlign w:val="center"/>
            <w:hideMark/>
          </w:tcPr>
          <w:p w14:paraId="3A5DBBE7"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hideMark/>
          </w:tcPr>
          <w:p w14:paraId="38FE5899"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1099AA98" w14:textId="77777777" w:rsidR="00750139" w:rsidRPr="001D386E" w:rsidRDefault="00750139" w:rsidP="00750139">
            <w:pPr>
              <w:pStyle w:val="TAC"/>
              <w:rPr>
                <w:rFonts w:cs="Arial"/>
              </w:rPr>
            </w:pPr>
            <w:r w:rsidRPr="001D386E">
              <w:rPr>
                <w:rFonts w:cs="Arial" w:hint="eastAsia"/>
              </w:rPr>
              <w:t>12</w:t>
            </w:r>
          </w:p>
        </w:tc>
        <w:tc>
          <w:tcPr>
            <w:tcW w:w="432" w:type="pct"/>
            <w:tcBorders>
              <w:top w:val="nil"/>
              <w:left w:val="nil"/>
              <w:bottom w:val="single" w:sz="4" w:space="0" w:color="auto"/>
              <w:right w:val="single" w:sz="4" w:space="0" w:color="auto"/>
            </w:tcBorders>
            <w:shd w:val="clear" w:color="auto" w:fill="auto"/>
            <w:noWrap/>
            <w:vAlign w:val="center"/>
            <w:hideMark/>
          </w:tcPr>
          <w:p w14:paraId="723247DB" w14:textId="77777777" w:rsidR="00750139" w:rsidRPr="001D386E" w:rsidRDefault="00750139" w:rsidP="00750139">
            <w:pPr>
              <w:pStyle w:val="TAC"/>
              <w:rPr>
                <w:rFonts w:cs="Arial"/>
                <w:lang w:val="en-US"/>
              </w:rPr>
            </w:pPr>
            <w:r w:rsidRPr="001D386E">
              <w:rPr>
                <w:rFonts w:cs="Arial" w:hint="eastAsia"/>
                <w:lang w:val="en-US"/>
              </w:rPr>
              <w:t>708.5</w:t>
            </w:r>
          </w:p>
        </w:tc>
        <w:tc>
          <w:tcPr>
            <w:tcW w:w="288" w:type="pct"/>
            <w:tcBorders>
              <w:top w:val="nil"/>
              <w:left w:val="nil"/>
              <w:bottom w:val="single" w:sz="4" w:space="0" w:color="auto"/>
              <w:right w:val="single" w:sz="4" w:space="0" w:color="auto"/>
            </w:tcBorders>
            <w:shd w:val="clear" w:color="auto" w:fill="auto"/>
            <w:noWrap/>
            <w:vAlign w:val="center"/>
            <w:hideMark/>
          </w:tcPr>
          <w:p w14:paraId="0DFB9712"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07DF406B"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1AB7092A" w14:textId="77777777" w:rsidR="00750139" w:rsidRPr="001D386E" w:rsidRDefault="00750139" w:rsidP="00750139">
            <w:pPr>
              <w:pStyle w:val="TAC"/>
              <w:rPr>
                <w:rFonts w:cs="Arial"/>
                <w:lang w:val="en-US"/>
              </w:rPr>
            </w:pPr>
            <w:r w:rsidRPr="001D386E">
              <w:rPr>
                <w:rFonts w:cs="Arial" w:hint="eastAsia"/>
              </w:rPr>
              <w:t>738.5</w:t>
            </w:r>
          </w:p>
        </w:tc>
        <w:tc>
          <w:tcPr>
            <w:tcW w:w="358" w:type="pct"/>
            <w:tcBorders>
              <w:top w:val="nil"/>
              <w:left w:val="nil"/>
              <w:bottom w:val="single" w:sz="4" w:space="0" w:color="auto"/>
              <w:right w:val="single" w:sz="4" w:space="0" w:color="auto"/>
            </w:tcBorders>
            <w:shd w:val="clear" w:color="auto" w:fill="auto"/>
            <w:vAlign w:val="center"/>
            <w:hideMark/>
          </w:tcPr>
          <w:p w14:paraId="7AE73DE3" w14:textId="77777777" w:rsidR="00750139" w:rsidRPr="001D386E" w:rsidRDefault="00750139" w:rsidP="00750139">
            <w:pPr>
              <w:pStyle w:val="TAC"/>
              <w:rPr>
                <w:rFonts w:cs="Arial"/>
              </w:rPr>
            </w:pPr>
            <w:r w:rsidRPr="001D386E">
              <w:rPr>
                <w:rFonts w:cs="Arial" w:hint="eastAsia"/>
              </w:rPr>
              <w:t>5</w:t>
            </w:r>
          </w:p>
        </w:tc>
        <w:tc>
          <w:tcPr>
            <w:tcW w:w="359" w:type="pct"/>
            <w:tcBorders>
              <w:top w:val="nil"/>
              <w:left w:val="nil"/>
              <w:bottom w:val="single" w:sz="4" w:space="0" w:color="auto"/>
              <w:right w:val="single" w:sz="4" w:space="0" w:color="auto"/>
            </w:tcBorders>
            <w:shd w:val="clear" w:color="auto" w:fill="auto"/>
            <w:vAlign w:val="center"/>
            <w:hideMark/>
          </w:tcPr>
          <w:p w14:paraId="143E1F0F" w14:textId="77777777" w:rsidR="00750139" w:rsidRPr="001D386E" w:rsidRDefault="00750139" w:rsidP="00750139">
            <w:pPr>
              <w:pStyle w:val="TAC"/>
              <w:rPr>
                <w:rFonts w:cs="Arial"/>
              </w:rPr>
            </w:pPr>
            <w:r w:rsidRPr="001D386E">
              <w:rPr>
                <w:rFonts w:cs="Arial" w:hint="eastAsia"/>
              </w:rPr>
              <w:t>N</w:t>
            </w:r>
            <w:r w:rsidRPr="001D386E">
              <w:rPr>
                <w:rFonts w:cs="Arial"/>
              </w:rPr>
              <w:t>/</w:t>
            </w:r>
            <w:r w:rsidRPr="001D386E">
              <w:rPr>
                <w:rFonts w:cs="Arial" w:hint="eastAsia"/>
              </w:rPr>
              <w:t>A</w:t>
            </w:r>
          </w:p>
        </w:tc>
        <w:tc>
          <w:tcPr>
            <w:tcW w:w="436" w:type="pct"/>
            <w:vMerge/>
            <w:tcBorders>
              <w:left w:val="single" w:sz="4" w:space="0" w:color="auto"/>
              <w:right w:val="single" w:sz="4" w:space="0" w:color="auto"/>
            </w:tcBorders>
            <w:vAlign w:val="center"/>
            <w:hideMark/>
          </w:tcPr>
          <w:p w14:paraId="2E3A4403"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0C4FFE76"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0392B3AD" w14:textId="77777777" w:rsidTr="00D55DF1">
        <w:trPr>
          <w:trHeight w:val="288"/>
        </w:trPr>
        <w:tc>
          <w:tcPr>
            <w:tcW w:w="1004" w:type="pct"/>
            <w:vMerge/>
            <w:tcBorders>
              <w:left w:val="single" w:sz="4" w:space="0" w:color="auto"/>
              <w:bottom w:val="single" w:sz="4" w:space="0" w:color="auto"/>
              <w:right w:val="single" w:sz="4" w:space="0" w:color="auto"/>
            </w:tcBorders>
            <w:vAlign w:val="center"/>
            <w:hideMark/>
          </w:tcPr>
          <w:p w14:paraId="31D3575A"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hideMark/>
          </w:tcPr>
          <w:p w14:paraId="13CAD98F"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68090FD3" w14:textId="77777777" w:rsidR="00750139" w:rsidRPr="001D386E" w:rsidRDefault="00750139" w:rsidP="00750139">
            <w:pPr>
              <w:pStyle w:val="TAC"/>
              <w:rPr>
                <w:rFonts w:cs="Arial"/>
              </w:rPr>
            </w:pPr>
            <w:r w:rsidRPr="001D386E">
              <w:rPr>
                <w:rFonts w:cs="Arial" w:hint="eastAsia"/>
              </w:rPr>
              <w:t>30</w:t>
            </w:r>
          </w:p>
        </w:tc>
        <w:tc>
          <w:tcPr>
            <w:tcW w:w="432" w:type="pct"/>
            <w:tcBorders>
              <w:top w:val="nil"/>
              <w:left w:val="nil"/>
              <w:bottom w:val="single" w:sz="4" w:space="0" w:color="auto"/>
              <w:right w:val="single" w:sz="4" w:space="0" w:color="auto"/>
            </w:tcBorders>
            <w:shd w:val="clear" w:color="auto" w:fill="auto"/>
            <w:noWrap/>
            <w:vAlign w:val="center"/>
            <w:hideMark/>
          </w:tcPr>
          <w:p w14:paraId="3EB0F96E" w14:textId="77777777" w:rsidR="00750139" w:rsidRPr="001D386E" w:rsidRDefault="00750139" w:rsidP="00750139">
            <w:pPr>
              <w:pStyle w:val="TAC"/>
              <w:rPr>
                <w:rFonts w:cs="Arial"/>
                <w:lang w:val="en-US"/>
              </w:rPr>
            </w:pPr>
            <w:r w:rsidRPr="001D386E">
              <w:rPr>
                <w:rFonts w:cs="Arial" w:hint="eastAsia"/>
                <w:lang w:val="en-US"/>
              </w:rPr>
              <w:t>2308</w:t>
            </w:r>
          </w:p>
        </w:tc>
        <w:tc>
          <w:tcPr>
            <w:tcW w:w="288" w:type="pct"/>
            <w:tcBorders>
              <w:top w:val="nil"/>
              <w:left w:val="nil"/>
              <w:bottom w:val="single" w:sz="4" w:space="0" w:color="auto"/>
              <w:right w:val="single" w:sz="4" w:space="0" w:color="auto"/>
            </w:tcBorders>
            <w:shd w:val="clear" w:color="auto" w:fill="auto"/>
            <w:noWrap/>
            <w:vAlign w:val="center"/>
            <w:hideMark/>
          </w:tcPr>
          <w:p w14:paraId="265DBA64"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74C46877"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2DE88AC7" w14:textId="77777777" w:rsidR="00750139" w:rsidRPr="001D386E" w:rsidRDefault="00750139" w:rsidP="00750139">
            <w:pPr>
              <w:pStyle w:val="TAC"/>
              <w:rPr>
                <w:rFonts w:cs="Arial"/>
                <w:lang w:val="en-US"/>
              </w:rPr>
            </w:pPr>
            <w:r w:rsidRPr="001D386E">
              <w:rPr>
                <w:rFonts w:cs="Arial" w:hint="eastAsia"/>
              </w:rPr>
              <w:t>2353</w:t>
            </w:r>
          </w:p>
        </w:tc>
        <w:tc>
          <w:tcPr>
            <w:tcW w:w="358" w:type="pct"/>
            <w:tcBorders>
              <w:top w:val="nil"/>
              <w:left w:val="nil"/>
              <w:bottom w:val="single" w:sz="4" w:space="0" w:color="auto"/>
              <w:right w:val="single" w:sz="4" w:space="0" w:color="auto"/>
            </w:tcBorders>
            <w:shd w:val="clear" w:color="auto" w:fill="auto"/>
            <w:vAlign w:val="center"/>
            <w:hideMark/>
          </w:tcPr>
          <w:p w14:paraId="4D20BD59" w14:textId="77777777" w:rsidR="00750139" w:rsidRPr="001D386E" w:rsidRDefault="00750139" w:rsidP="00750139">
            <w:pPr>
              <w:pStyle w:val="TAC"/>
              <w:rPr>
                <w:rFonts w:cs="Arial"/>
              </w:rPr>
            </w:pPr>
            <w:r w:rsidRPr="001D386E">
              <w:rPr>
                <w:rFonts w:cs="Arial" w:hint="eastAsia"/>
              </w:rPr>
              <w:t>5</w:t>
            </w:r>
          </w:p>
        </w:tc>
        <w:tc>
          <w:tcPr>
            <w:tcW w:w="359" w:type="pct"/>
            <w:tcBorders>
              <w:top w:val="nil"/>
              <w:left w:val="nil"/>
              <w:bottom w:val="single" w:sz="4" w:space="0" w:color="auto"/>
              <w:right w:val="single" w:sz="4" w:space="0" w:color="auto"/>
            </w:tcBorders>
            <w:shd w:val="clear" w:color="auto" w:fill="auto"/>
            <w:vAlign w:val="center"/>
            <w:hideMark/>
          </w:tcPr>
          <w:p w14:paraId="7C0CDCFD" w14:textId="77777777" w:rsidR="00750139" w:rsidRPr="001D386E" w:rsidRDefault="00750139" w:rsidP="00750139">
            <w:pPr>
              <w:pStyle w:val="TAC"/>
              <w:rPr>
                <w:rFonts w:cs="Arial"/>
              </w:rPr>
            </w:pPr>
            <w:r w:rsidRPr="001D386E">
              <w:rPr>
                <w:rFonts w:cs="Arial" w:hint="eastAsia"/>
              </w:rPr>
              <w:t>12.0</w:t>
            </w:r>
          </w:p>
        </w:tc>
        <w:tc>
          <w:tcPr>
            <w:tcW w:w="436" w:type="pct"/>
            <w:vMerge/>
            <w:tcBorders>
              <w:left w:val="single" w:sz="4" w:space="0" w:color="auto"/>
              <w:bottom w:val="single" w:sz="4" w:space="0" w:color="auto"/>
              <w:right w:val="single" w:sz="4" w:space="0" w:color="auto"/>
            </w:tcBorders>
            <w:vAlign w:val="center"/>
            <w:hideMark/>
          </w:tcPr>
          <w:p w14:paraId="1486D810"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141BA4EC" w14:textId="77777777" w:rsidR="00750139" w:rsidRPr="001D386E" w:rsidRDefault="00750139" w:rsidP="00750139">
            <w:pPr>
              <w:pStyle w:val="TAC"/>
              <w:rPr>
                <w:rFonts w:cs="Arial"/>
                <w:lang w:val="en-US"/>
              </w:rPr>
            </w:pPr>
            <w:r w:rsidRPr="001D386E">
              <w:rPr>
                <w:rFonts w:cs="Arial" w:hint="eastAsia"/>
                <w:lang w:val="en-US"/>
              </w:rPr>
              <w:t>IMD4</w:t>
            </w:r>
          </w:p>
        </w:tc>
      </w:tr>
      <w:tr w:rsidR="00750139" w:rsidRPr="001D386E" w14:paraId="263D17C8" w14:textId="77777777" w:rsidTr="00D55DF1">
        <w:trPr>
          <w:trHeight w:val="288"/>
        </w:trPr>
        <w:tc>
          <w:tcPr>
            <w:tcW w:w="1004" w:type="pct"/>
            <w:vMerge w:val="restart"/>
            <w:tcBorders>
              <w:top w:val="nil"/>
              <w:left w:val="single" w:sz="4" w:space="0" w:color="auto"/>
              <w:right w:val="single" w:sz="4" w:space="0" w:color="auto"/>
            </w:tcBorders>
            <w:vAlign w:val="center"/>
          </w:tcPr>
          <w:p w14:paraId="2E03A155" w14:textId="77777777" w:rsidR="00750139" w:rsidRPr="001D386E" w:rsidRDefault="00750139" w:rsidP="00750139">
            <w:pPr>
              <w:pStyle w:val="TAC"/>
              <w:rPr>
                <w:rFonts w:cs="Arial"/>
                <w:lang w:val="en-US"/>
              </w:rPr>
            </w:pPr>
            <w:r w:rsidRPr="001D386E">
              <w:rPr>
                <w:rFonts w:eastAsia="MS Mincho" w:cs="Arial"/>
                <w:lang w:eastAsia="ja-JP"/>
              </w:rPr>
              <w:t>CA_2A-2A-4A-5A</w:t>
            </w:r>
          </w:p>
        </w:tc>
        <w:tc>
          <w:tcPr>
            <w:tcW w:w="503" w:type="pct"/>
            <w:vMerge w:val="restart"/>
            <w:tcBorders>
              <w:top w:val="nil"/>
              <w:left w:val="single" w:sz="4" w:space="0" w:color="auto"/>
              <w:right w:val="single" w:sz="4" w:space="0" w:color="auto"/>
            </w:tcBorders>
            <w:vAlign w:val="center"/>
          </w:tcPr>
          <w:p w14:paraId="5C50F72B" w14:textId="77777777" w:rsidR="00750139" w:rsidRPr="001D386E" w:rsidRDefault="00750139" w:rsidP="00750139">
            <w:pPr>
              <w:pStyle w:val="TAC"/>
              <w:rPr>
                <w:rFonts w:cs="Arial"/>
                <w:lang w:val="en-US"/>
              </w:rPr>
            </w:pPr>
            <w:r w:rsidRPr="001D386E">
              <w:rPr>
                <w:rFonts w:eastAsia="MS Mincho" w:cs="Arial"/>
                <w:lang w:eastAsia="ja-JP"/>
              </w:rPr>
              <w:t>CA_2A-5A</w:t>
            </w:r>
          </w:p>
        </w:tc>
        <w:tc>
          <w:tcPr>
            <w:tcW w:w="431" w:type="pct"/>
            <w:tcBorders>
              <w:top w:val="nil"/>
              <w:left w:val="nil"/>
              <w:bottom w:val="single" w:sz="4" w:space="0" w:color="auto"/>
              <w:right w:val="single" w:sz="4" w:space="0" w:color="auto"/>
            </w:tcBorders>
            <w:shd w:val="clear" w:color="auto" w:fill="auto"/>
            <w:vAlign w:val="center"/>
          </w:tcPr>
          <w:p w14:paraId="29271CCA" w14:textId="77777777" w:rsidR="00750139" w:rsidRPr="001D386E" w:rsidRDefault="00750139" w:rsidP="00750139">
            <w:pPr>
              <w:pStyle w:val="TAC"/>
              <w:rPr>
                <w:rFonts w:cs="Arial"/>
              </w:rPr>
            </w:pPr>
            <w:r w:rsidRPr="001D386E">
              <w:rPr>
                <w:rFonts w:hint="eastAsia"/>
              </w:rPr>
              <w:t>2</w:t>
            </w:r>
          </w:p>
        </w:tc>
        <w:tc>
          <w:tcPr>
            <w:tcW w:w="432" w:type="pct"/>
            <w:tcBorders>
              <w:top w:val="nil"/>
              <w:left w:val="nil"/>
              <w:bottom w:val="single" w:sz="4" w:space="0" w:color="auto"/>
              <w:right w:val="single" w:sz="4" w:space="0" w:color="auto"/>
            </w:tcBorders>
            <w:shd w:val="clear" w:color="auto" w:fill="auto"/>
            <w:noWrap/>
            <w:vAlign w:val="center"/>
          </w:tcPr>
          <w:p w14:paraId="5C884800" w14:textId="77777777" w:rsidR="00750139" w:rsidRPr="001D386E" w:rsidRDefault="00750139" w:rsidP="00750139">
            <w:pPr>
              <w:pStyle w:val="TAC"/>
              <w:rPr>
                <w:rFonts w:cs="Arial"/>
                <w:lang w:val="en-US"/>
              </w:rPr>
            </w:pPr>
            <w:r w:rsidRPr="001D386E">
              <w:rPr>
                <w:rFonts w:cs="Arial" w:hint="eastAsia"/>
                <w:lang w:val="en-US"/>
              </w:rPr>
              <w:t>1900</w:t>
            </w:r>
          </w:p>
        </w:tc>
        <w:tc>
          <w:tcPr>
            <w:tcW w:w="288" w:type="pct"/>
            <w:tcBorders>
              <w:top w:val="nil"/>
              <w:left w:val="nil"/>
              <w:bottom w:val="single" w:sz="4" w:space="0" w:color="auto"/>
              <w:right w:val="single" w:sz="4" w:space="0" w:color="auto"/>
            </w:tcBorders>
            <w:shd w:val="clear" w:color="auto" w:fill="auto"/>
            <w:noWrap/>
            <w:vAlign w:val="center"/>
          </w:tcPr>
          <w:p w14:paraId="733F00F0"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5313E854"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3DC4C325" w14:textId="77777777" w:rsidR="00750139" w:rsidRPr="001D386E" w:rsidRDefault="00750139" w:rsidP="00750139">
            <w:pPr>
              <w:pStyle w:val="TAC"/>
              <w:rPr>
                <w:rFonts w:cs="Arial"/>
                <w:lang w:val="en-US"/>
              </w:rPr>
            </w:pPr>
            <w:r w:rsidRPr="001D386E">
              <w:rPr>
                <w:rFonts w:cs="Arial" w:hint="eastAsia"/>
                <w:lang w:val="en-US"/>
              </w:rPr>
              <w:t>1980</w:t>
            </w:r>
          </w:p>
        </w:tc>
        <w:tc>
          <w:tcPr>
            <w:tcW w:w="358" w:type="pct"/>
            <w:tcBorders>
              <w:top w:val="nil"/>
              <w:left w:val="nil"/>
              <w:bottom w:val="single" w:sz="4" w:space="0" w:color="auto"/>
              <w:right w:val="single" w:sz="4" w:space="0" w:color="auto"/>
            </w:tcBorders>
            <w:shd w:val="clear" w:color="auto" w:fill="auto"/>
            <w:vAlign w:val="center"/>
          </w:tcPr>
          <w:p w14:paraId="407F3A1C" w14:textId="77777777" w:rsidR="00750139" w:rsidRPr="001D386E" w:rsidRDefault="00750139" w:rsidP="00750139">
            <w:pPr>
              <w:pStyle w:val="TAC"/>
              <w:rPr>
                <w:rFonts w:cs="Arial"/>
              </w:rPr>
            </w:pPr>
            <w:r w:rsidRPr="001D386E">
              <w:rPr>
                <w:rFonts w:cs="Arial" w:hint="eastAsia"/>
                <w:lang w:val="en-US"/>
              </w:rPr>
              <w:t>5</w:t>
            </w:r>
          </w:p>
        </w:tc>
        <w:tc>
          <w:tcPr>
            <w:tcW w:w="359" w:type="pct"/>
            <w:vMerge w:val="restart"/>
            <w:tcBorders>
              <w:top w:val="nil"/>
              <w:left w:val="nil"/>
              <w:right w:val="single" w:sz="4" w:space="0" w:color="auto"/>
            </w:tcBorders>
            <w:shd w:val="clear" w:color="auto" w:fill="auto"/>
            <w:vAlign w:val="center"/>
          </w:tcPr>
          <w:p w14:paraId="6BE50B94" w14:textId="77777777" w:rsidR="00750139" w:rsidRPr="001D386E" w:rsidRDefault="00750139" w:rsidP="00750139">
            <w:pPr>
              <w:pStyle w:val="TAC"/>
              <w:rPr>
                <w:rFonts w:cs="Arial"/>
              </w:rPr>
            </w:pPr>
            <w:r w:rsidRPr="001D386E">
              <w:rPr>
                <w:rFonts w:hint="eastAsia"/>
              </w:rPr>
              <w:t>N/A</w:t>
            </w:r>
          </w:p>
        </w:tc>
        <w:tc>
          <w:tcPr>
            <w:tcW w:w="436" w:type="pct"/>
            <w:vMerge w:val="restart"/>
            <w:tcBorders>
              <w:top w:val="nil"/>
              <w:left w:val="single" w:sz="4" w:space="0" w:color="auto"/>
              <w:right w:val="single" w:sz="4" w:space="0" w:color="auto"/>
            </w:tcBorders>
            <w:vAlign w:val="center"/>
          </w:tcPr>
          <w:p w14:paraId="4CFA0A93" w14:textId="77777777" w:rsidR="00750139" w:rsidRPr="001D386E" w:rsidRDefault="00750139" w:rsidP="00750139">
            <w:pPr>
              <w:pStyle w:val="TAC"/>
              <w:rPr>
                <w:rFonts w:cs="Arial"/>
                <w:lang w:val="en-US"/>
              </w:rPr>
            </w:pPr>
            <w:r w:rsidRPr="001D386E">
              <w:rPr>
                <w:rFonts w:hint="eastAsia"/>
              </w:rPr>
              <w:t>FDD</w:t>
            </w:r>
          </w:p>
        </w:tc>
        <w:tc>
          <w:tcPr>
            <w:tcW w:w="468" w:type="pct"/>
            <w:tcBorders>
              <w:top w:val="single" w:sz="6" w:space="0" w:color="auto"/>
              <w:left w:val="single" w:sz="4" w:space="0" w:color="auto"/>
              <w:bottom w:val="single" w:sz="6" w:space="0" w:color="auto"/>
              <w:right w:val="single" w:sz="4" w:space="0" w:color="auto"/>
            </w:tcBorders>
          </w:tcPr>
          <w:p w14:paraId="2F749321"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2707B22B" w14:textId="77777777" w:rsidTr="00D55DF1">
        <w:trPr>
          <w:trHeight w:val="288"/>
        </w:trPr>
        <w:tc>
          <w:tcPr>
            <w:tcW w:w="1004" w:type="pct"/>
            <w:vMerge/>
            <w:tcBorders>
              <w:left w:val="single" w:sz="4" w:space="0" w:color="auto"/>
              <w:right w:val="single" w:sz="4" w:space="0" w:color="auto"/>
            </w:tcBorders>
            <w:vAlign w:val="center"/>
          </w:tcPr>
          <w:p w14:paraId="10C60F61"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tcPr>
          <w:p w14:paraId="1948A6CD"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1333C08C" w14:textId="77777777" w:rsidR="00750139" w:rsidRPr="001D386E" w:rsidRDefault="00750139" w:rsidP="00750139">
            <w:pPr>
              <w:pStyle w:val="TAC"/>
              <w:rPr>
                <w:rFonts w:cs="Arial"/>
              </w:rPr>
            </w:pPr>
            <w:r w:rsidRPr="001D386E">
              <w:rPr>
                <w:rFonts w:hint="eastAsia"/>
              </w:rPr>
              <w:t>5</w:t>
            </w:r>
          </w:p>
        </w:tc>
        <w:tc>
          <w:tcPr>
            <w:tcW w:w="432" w:type="pct"/>
            <w:tcBorders>
              <w:top w:val="nil"/>
              <w:left w:val="nil"/>
              <w:bottom w:val="single" w:sz="4" w:space="0" w:color="auto"/>
              <w:right w:val="single" w:sz="4" w:space="0" w:color="auto"/>
            </w:tcBorders>
            <w:shd w:val="clear" w:color="auto" w:fill="auto"/>
            <w:noWrap/>
            <w:vAlign w:val="center"/>
          </w:tcPr>
          <w:p w14:paraId="436E6592" w14:textId="77777777" w:rsidR="00750139" w:rsidRPr="001D386E" w:rsidRDefault="00750139" w:rsidP="00750139">
            <w:pPr>
              <w:pStyle w:val="TAC"/>
              <w:rPr>
                <w:rFonts w:cs="Arial"/>
                <w:lang w:val="en-US"/>
              </w:rPr>
            </w:pPr>
            <w:r w:rsidRPr="001D386E">
              <w:rPr>
                <w:rFonts w:cs="Arial" w:hint="eastAsia"/>
                <w:lang w:val="en-US"/>
              </w:rPr>
              <w:t>834</w:t>
            </w:r>
          </w:p>
        </w:tc>
        <w:tc>
          <w:tcPr>
            <w:tcW w:w="288" w:type="pct"/>
            <w:tcBorders>
              <w:top w:val="nil"/>
              <w:left w:val="nil"/>
              <w:bottom w:val="single" w:sz="4" w:space="0" w:color="auto"/>
              <w:right w:val="single" w:sz="4" w:space="0" w:color="auto"/>
            </w:tcBorders>
            <w:shd w:val="clear" w:color="auto" w:fill="auto"/>
            <w:noWrap/>
            <w:vAlign w:val="center"/>
          </w:tcPr>
          <w:p w14:paraId="7D3B5A0B"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68FA4730"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6489EB8E" w14:textId="77777777" w:rsidR="00750139" w:rsidRPr="001D386E" w:rsidRDefault="00750139" w:rsidP="00750139">
            <w:pPr>
              <w:pStyle w:val="TAC"/>
              <w:rPr>
                <w:rFonts w:cs="Arial"/>
                <w:lang w:val="en-US"/>
              </w:rPr>
            </w:pPr>
            <w:r w:rsidRPr="001D386E">
              <w:rPr>
                <w:rFonts w:cs="Arial" w:hint="eastAsia"/>
                <w:lang w:val="en-US"/>
              </w:rPr>
              <w:t>879</w:t>
            </w:r>
          </w:p>
        </w:tc>
        <w:tc>
          <w:tcPr>
            <w:tcW w:w="358" w:type="pct"/>
            <w:tcBorders>
              <w:top w:val="nil"/>
              <w:left w:val="nil"/>
              <w:bottom w:val="single" w:sz="4" w:space="0" w:color="auto"/>
              <w:right w:val="single" w:sz="4" w:space="0" w:color="auto"/>
            </w:tcBorders>
            <w:shd w:val="clear" w:color="auto" w:fill="auto"/>
            <w:vAlign w:val="center"/>
          </w:tcPr>
          <w:p w14:paraId="1A1E8EBD" w14:textId="77777777" w:rsidR="00750139" w:rsidRPr="001D386E" w:rsidRDefault="00750139" w:rsidP="00750139">
            <w:pPr>
              <w:pStyle w:val="TAC"/>
              <w:rPr>
                <w:rFonts w:cs="Arial"/>
              </w:rPr>
            </w:pPr>
            <w:r w:rsidRPr="001D386E">
              <w:rPr>
                <w:rFonts w:cs="Arial" w:hint="eastAsia"/>
                <w:lang w:val="en-US"/>
              </w:rPr>
              <w:t>5</w:t>
            </w:r>
          </w:p>
        </w:tc>
        <w:tc>
          <w:tcPr>
            <w:tcW w:w="359" w:type="pct"/>
            <w:vMerge/>
            <w:tcBorders>
              <w:left w:val="nil"/>
              <w:bottom w:val="single" w:sz="4" w:space="0" w:color="auto"/>
              <w:right w:val="single" w:sz="4" w:space="0" w:color="auto"/>
            </w:tcBorders>
            <w:shd w:val="clear" w:color="auto" w:fill="auto"/>
            <w:vAlign w:val="center"/>
          </w:tcPr>
          <w:p w14:paraId="2156AE92" w14:textId="77777777" w:rsidR="00750139" w:rsidRPr="001D386E" w:rsidRDefault="00750139" w:rsidP="00750139">
            <w:pPr>
              <w:pStyle w:val="TAC"/>
              <w:rPr>
                <w:rFonts w:cs="Arial"/>
              </w:rPr>
            </w:pPr>
          </w:p>
        </w:tc>
        <w:tc>
          <w:tcPr>
            <w:tcW w:w="436" w:type="pct"/>
            <w:vMerge/>
            <w:tcBorders>
              <w:left w:val="single" w:sz="4" w:space="0" w:color="auto"/>
              <w:right w:val="single" w:sz="4" w:space="0" w:color="auto"/>
            </w:tcBorders>
            <w:vAlign w:val="center"/>
          </w:tcPr>
          <w:p w14:paraId="1573DC93"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18E1BC76"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163BA696" w14:textId="77777777" w:rsidTr="00D55DF1">
        <w:trPr>
          <w:trHeight w:val="288"/>
        </w:trPr>
        <w:tc>
          <w:tcPr>
            <w:tcW w:w="1004" w:type="pct"/>
            <w:vMerge/>
            <w:tcBorders>
              <w:left w:val="single" w:sz="4" w:space="0" w:color="auto"/>
              <w:bottom w:val="single" w:sz="4" w:space="0" w:color="auto"/>
              <w:right w:val="single" w:sz="4" w:space="0" w:color="auto"/>
            </w:tcBorders>
            <w:vAlign w:val="center"/>
          </w:tcPr>
          <w:p w14:paraId="6D4AD10B"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tcPr>
          <w:p w14:paraId="6A428064"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14445DAA" w14:textId="77777777" w:rsidR="00750139" w:rsidRPr="001D386E" w:rsidRDefault="00750139" w:rsidP="00750139">
            <w:pPr>
              <w:pStyle w:val="TAC"/>
              <w:rPr>
                <w:rFonts w:cs="Arial"/>
              </w:rPr>
            </w:pPr>
            <w:r w:rsidRPr="001D386E">
              <w:rPr>
                <w:rFonts w:hint="eastAsia"/>
              </w:rPr>
              <w:t>4</w:t>
            </w:r>
          </w:p>
        </w:tc>
        <w:tc>
          <w:tcPr>
            <w:tcW w:w="432" w:type="pct"/>
            <w:tcBorders>
              <w:top w:val="nil"/>
              <w:left w:val="nil"/>
              <w:bottom w:val="single" w:sz="4" w:space="0" w:color="auto"/>
              <w:right w:val="single" w:sz="4" w:space="0" w:color="auto"/>
            </w:tcBorders>
            <w:shd w:val="clear" w:color="auto" w:fill="auto"/>
            <w:noWrap/>
            <w:vAlign w:val="center"/>
          </w:tcPr>
          <w:p w14:paraId="1DC9F45D" w14:textId="77777777" w:rsidR="00750139" w:rsidRPr="001D386E" w:rsidRDefault="00750139" w:rsidP="00750139">
            <w:pPr>
              <w:pStyle w:val="TAC"/>
              <w:rPr>
                <w:rFonts w:cs="Arial"/>
                <w:lang w:val="en-US"/>
              </w:rPr>
            </w:pPr>
            <w:r w:rsidRPr="001D386E">
              <w:rPr>
                <w:rFonts w:cs="Arial" w:hint="eastAsia"/>
                <w:lang w:val="en-US"/>
              </w:rPr>
              <w:t>1732</w:t>
            </w:r>
          </w:p>
        </w:tc>
        <w:tc>
          <w:tcPr>
            <w:tcW w:w="288" w:type="pct"/>
            <w:tcBorders>
              <w:top w:val="nil"/>
              <w:left w:val="nil"/>
              <w:bottom w:val="single" w:sz="4" w:space="0" w:color="auto"/>
              <w:right w:val="single" w:sz="4" w:space="0" w:color="auto"/>
            </w:tcBorders>
            <w:shd w:val="clear" w:color="auto" w:fill="auto"/>
            <w:noWrap/>
            <w:vAlign w:val="center"/>
          </w:tcPr>
          <w:p w14:paraId="67B050B3"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7214D6B7"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247E15B4" w14:textId="77777777" w:rsidR="00750139" w:rsidRPr="001D386E" w:rsidRDefault="00750139" w:rsidP="00750139">
            <w:pPr>
              <w:pStyle w:val="TAC"/>
              <w:rPr>
                <w:rFonts w:cs="Arial"/>
                <w:lang w:val="en-US"/>
              </w:rPr>
            </w:pPr>
            <w:r w:rsidRPr="001D386E">
              <w:rPr>
                <w:rFonts w:cs="Arial" w:hint="eastAsia"/>
                <w:lang w:val="en-US"/>
              </w:rPr>
              <w:t>2132</w:t>
            </w:r>
          </w:p>
        </w:tc>
        <w:tc>
          <w:tcPr>
            <w:tcW w:w="358" w:type="pct"/>
            <w:tcBorders>
              <w:top w:val="nil"/>
              <w:left w:val="nil"/>
              <w:bottom w:val="single" w:sz="4" w:space="0" w:color="auto"/>
              <w:right w:val="single" w:sz="4" w:space="0" w:color="auto"/>
            </w:tcBorders>
            <w:shd w:val="clear" w:color="auto" w:fill="auto"/>
            <w:vAlign w:val="center"/>
          </w:tcPr>
          <w:p w14:paraId="14137189" w14:textId="77777777" w:rsidR="00750139" w:rsidRPr="001D386E" w:rsidRDefault="00750139" w:rsidP="00750139">
            <w:pPr>
              <w:pStyle w:val="TAC"/>
              <w:rPr>
                <w:rFonts w:cs="Arial"/>
              </w:rPr>
            </w:pPr>
            <w:r w:rsidRPr="001D386E">
              <w:rPr>
                <w:rFonts w:cs="Arial" w:hint="eastAsia"/>
                <w:lang w:val="en-US"/>
              </w:rPr>
              <w:t>5</w:t>
            </w:r>
          </w:p>
        </w:tc>
        <w:tc>
          <w:tcPr>
            <w:tcW w:w="359" w:type="pct"/>
            <w:tcBorders>
              <w:top w:val="nil"/>
              <w:left w:val="nil"/>
              <w:bottom w:val="single" w:sz="4" w:space="0" w:color="auto"/>
              <w:right w:val="single" w:sz="4" w:space="0" w:color="auto"/>
            </w:tcBorders>
            <w:shd w:val="clear" w:color="auto" w:fill="auto"/>
            <w:vAlign w:val="center"/>
          </w:tcPr>
          <w:p w14:paraId="48F751C3" w14:textId="77777777" w:rsidR="00750139" w:rsidRPr="001D386E" w:rsidRDefault="00750139" w:rsidP="00750139">
            <w:pPr>
              <w:pStyle w:val="TAC"/>
              <w:rPr>
                <w:rFonts w:cs="Arial"/>
              </w:rPr>
            </w:pPr>
            <w:r w:rsidRPr="001D386E">
              <w:t>7.6</w:t>
            </w:r>
          </w:p>
        </w:tc>
        <w:tc>
          <w:tcPr>
            <w:tcW w:w="436" w:type="pct"/>
            <w:vMerge/>
            <w:tcBorders>
              <w:left w:val="single" w:sz="4" w:space="0" w:color="auto"/>
              <w:bottom w:val="single" w:sz="4" w:space="0" w:color="auto"/>
              <w:right w:val="single" w:sz="4" w:space="0" w:color="auto"/>
            </w:tcBorders>
            <w:vAlign w:val="center"/>
          </w:tcPr>
          <w:p w14:paraId="53087A22"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07425175" w14:textId="77777777" w:rsidR="00750139" w:rsidRPr="001D386E" w:rsidRDefault="00750139" w:rsidP="00750139">
            <w:pPr>
              <w:pStyle w:val="TAC"/>
              <w:rPr>
                <w:rFonts w:cs="Arial"/>
                <w:lang w:val="en-US"/>
              </w:rPr>
            </w:pPr>
            <w:r w:rsidRPr="001D386E">
              <w:rPr>
                <w:rFonts w:hint="eastAsia"/>
              </w:rPr>
              <w:t>IMD4</w:t>
            </w:r>
          </w:p>
        </w:tc>
      </w:tr>
      <w:tr w:rsidR="00750139" w:rsidRPr="001D386E" w14:paraId="198CB491" w14:textId="77777777" w:rsidTr="00D55DF1">
        <w:trPr>
          <w:trHeight w:val="288"/>
        </w:trPr>
        <w:tc>
          <w:tcPr>
            <w:tcW w:w="1004" w:type="pct"/>
            <w:vMerge w:val="restart"/>
            <w:tcBorders>
              <w:top w:val="nil"/>
              <w:left w:val="single" w:sz="4" w:space="0" w:color="auto"/>
              <w:right w:val="single" w:sz="4" w:space="0" w:color="auto"/>
            </w:tcBorders>
            <w:vAlign w:val="center"/>
          </w:tcPr>
          <w:p w14:paraId="09727AFF" w14:textId="77777777" w:rsidR="00750139" w:rsidRPr="001D386E" w:rsidRDefault="00750139" w:rsidP="00750139">
            <w:pPr>
              <w:pStyle w:val="TAC"/>
              <w:rPr>
                <w:rFonts w:cs="Arial"/>
                <w:lang w:val="en-US"/>
              </w:rPr>
            </w:pPr>
            <w:r w:rsidRPr="001D386E">
              <w:rPr>
                <w:rFonts w:eastAsia="MS Mincho" w:cs="Arial"/>
                <w:lang w:eastAsia="ja-JP"/>
              </w:rPr>
              <w:t>CA_2A-4A-13A</w:t>
            </w:r>
          </w:p>
        </w:tc>
        <w:tc>
          <w:tcPr>
            <w:tcW w:w="503" w:type="pct"/>
            <w:vMerge w:val="restart"/>
            <w:tcBorders>
              <w:top w:val="nil"/>
              <w:left w:val="single" w:sz="4" w:space="0" w:color="auto"/>
              <w:right w:val="single" w:sz="4" w:space="0" w:color="auto"/>
            </w:tcBorders>
            <w:vAlign w:val="center"/>
          </w:tcPr>
          <w:p w14:paraId="07E54C73" w14:textId="77777777" w:rsidR="00750139" w:rsidRPr="001D386E" w:rsidRDefault="00750139" w:rsidP="00750139">
            <w:pPr>
              <w:pStyle w:val="TAC"/>
              <w:rPr>
                <w:rFonts w:cs="Arial"/>
                <w:lang w:val="en-US"/>
              </w:rPr>
            </w:pPr>
            <w:r w:rsidRPr="001D386E">
              <w:rPr>
                <w:rFonts w:eastAsia="MS Mincho" w:cs="Arial"/>
                <w:lang w:eastAsia="ja-JP"/>
              </w:rPr>
              <w:t>CA_2A-13A</w:t>
            </w:r>
          </w:p>
        </w:tc>
        <w:tc>
          <w:tcPr>
            <w:tcW w:w="431" w:type="pct"/>
            <w:tcBorders>
              <w:top w:val="nil"/>
              <w:left w:val="nil"/>
              <w:bottom w:val="single" w:sz="4" w:space="0" w:color="auto"/>
              <w:right w:val="single" w:sz="4" w:space="0" w:color="auto"/>
            </w:tcBorders>
            <w:shd w:val="clear" w:color="auto" w:fill="auto"/>
            <w:vAlign w:val="center"/>
          </w:tcPr>
          <w:p w14:paraId="02B29A05" w14:textId="77777777" w:rsidR="00750139" w:rsidRPr="001D386E" w:rsidRDefault="00750139" w:rsidP="00750139">
            <w:pPr>
              <w:pStyle w:val="TAC"/>
              <w:rPr>
                <w:rFonts w:cs="Arial"/>
              </w:rPr>
            </w:pPr>
            <w:r w:rsidRPr="001D386E">
              <w:rPr>
                <w:rFonts w:hint="eastAsia"/>
              </w:rPr>
              <w:t>2</w:t>
            </w:r>
          </w:p>
        </w:tc>
        <w:tc>
          <w:tcPr>
            <w:tcW w:w="432" w:type="pct"/>
            <w:tcBorders>
              <w:top w:val="nil"/>
              <w:left w:val="nil"/>
              <w:bottom w:val="single" w:sz="4" w:space="0" w:color="auto"/>
              <w:right w:val="single" w:sz="4" w:space="0" w:color="auto"/>
            </w:tcBorders>
            <w:shd w:val="clear" w:color="auto" w:fill="auto"/>
            <w:noWrap/>
            <w:vAlign w:val="center"/>
          </w:tcPr>
          <w:p w14:paraId="18CB54D0" w14:textId="77777777" w:rsidR="00750139" w:rsidRPr="001D386E" w:rsidRDefault="00750139" w:rsidP="00750139">
            <w:pPr>
              <w:pStyle w:val="TAC"/>
              <w:rPr>
                <w:rFonts w:cs="Arial"/>
                <w:lang w:val="en-US"/>
              </w:rPr>
            </w:pPr>
            <w:r w:rsidRPr="001D386E">
              <w:rPr>
                <w:rFonts w:cs="Arial" w:hint="eastAsia"/>
                <w:lang w:val="en-US"/>
              </w:rPr>
              <w:t>1855</w:t>
            </w:r>
          </w:p>
        </w:tc>
        <w:tc>
          <w:tcPr>
            <w:tcW w:w="288" w:type="pct"/>
            <w:tcBorders>
              <w:top w:val="nil"/>
              <w:left w:val="nil"/>
              <w:bottom w:val="single" w:sz="4" w:space="0" w:color="auto"/>
              <w:right w:val="single" w:sz="4" w:space="0" w:color="auto"/>
            </w:tcBorders>
            <w:shd w:val="clear" w:color="auto" w:fill="auto"/>
            <w:noWrap/>
            <w:vAlign w:val="center"/>
          </w:tcPr>
          <w:p w14:paraId="4B815C5F"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3CC18AD1"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67F759C0" w14:textId="77777777" w:rsidR="00750139" w:rsidRPr="001D386E" w:rsidRDefault="00750139" w:rsidP="00750139">
            <w:pPr>
              <w:pStyle w:val="TAC"/>
              <w:rPr>
                <w:rFonts w:cs="Arial"/>
                <w:lang w:val="en-US"/>
              </w:rPr>
            </w:pPr>
            <w:r w:rsidRPr="001D386E">
              <w:rPr>
                <w:rFonts w:cs="Arial" w:hint="eastAsia"/>
                <w:lang w:val="en-US"/>
              </w:rPr>
              <w:t>1935</w:t>
            </w:r>
          </w:p>
        </w:tc>
        <w:tc>
          <w:tcPr>
            <w:tcW w:w="358" w:type="pct"/>
            <w:tcBorders>
              <w:top w:val="nil"/>
              <w:left w:val="nil"/>
              <w:bottom w:val="single" w:sz="4" w:space="0" w:color="auto"/>
              <w:right w:val="single" w:sz="4" w:space="0" w:color="auto"/>
            </w:tcBorders>
            <w:shd w:val="clear" w:color="auto" w:fill="auto"/>
            <w:vAlign w:val="center"/>
          </w:tcPr>
          <w:p w14:paraId="173B1530" w14:textId="77777777" w:rsidR="00750139" w:rsidRPr="001D386E" w:rsidRDefault="00750139" w:rsidP="00750139">
            <w:pPr>
              <w:pStyle w:val="TAC"/>
              <w:rPr>
                <w:rFonts w:cs="Arial"/>
              </w:rPr>
            </w:pPr>
            <w:r w:rsidRPr="001D386E">
              <w:rPr>
                <w:rFonts w:cs="Arial" w:hint="eastAsia"/>
                <w:lang w:val="en-US"/>
              </w:rPr>
              <w:t>5</w:t>
            </w:r>
          </w:p>
        </w:tc>
        <w:tc>
          <w:tcPr>
            <w:tcW w:w="359" w:type="pct"/>
            <w:vMerge w:val="restart"/>
            <w:tcBorders>
              <w:top w:val="nil"/>
              <w:left w:val="nil"/>
              <w:right w:val="single" w:sz="4" w:space="0" w:color="auto"/>
            </w:tcBorders>
            <w:shd w:val="clear" w:color="auto" w:fill="auto"/>
            <w:vAlign w:val="center"/>
          </w:tcPr>
          <w:p w14:paraId="50A87E45" w14:textId="77777777" w:rsidR="00750139" w:rsidRPr="001D386E" w:rsidRDefault="00750139" w:rsidP="00750139">
            <w:pPr>
              <w:pStyle w:val="TAC"/>
              <w:rPr>
                <w:rFonts w:cs="Arial"/>
              </w:rPr>
            </w:pPr>
            <w:r w:rsidRPr="001D386E">
              <w:t>N/A</w:t>
            </w:r>
          </w:p>
        </w:tc>
        <w:tc>
          <w:tcPr>
            <w:tcW w:w="436" w:type="pct"/>
            <w:vMerge w:val="restart"/>
            <w:tcBorders>
              <w:top w:val="nil"/>
              <w:left w:val="single" w:sz="4" w:space="0" w:color="auto"/>
              <w:right w:val="single" w:sz="4" w:space="0" w:color="auto"/>
            </w:tcBorders>
            <w:vAlign w:val="center"/>
          </w:tcPr>
          <w:p w14:paraId="6B0100DE"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208B42C1"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7AB3083E" w14:textId="77777777" w:rsidTr="00D55DF1">
        <w:trPr>
          <w:trHeight w:val="288"/>
        </w:trPr>
        <w:tc>
          <w:tcPr>
            <w:tcW w:w="1004" w:type="pct"/>
            <w:vMerge/>
            <w:tcBorders>
              <w:left w:val="single" w:sz="4" w:space="0" w:color="auto"/>
              <w:right w:val="single" w:sz="4" w:space="0" w:color="auto"/>
            </w:tcBorders>
            <w:vAlign w:val="center"/>
          </w:tcPr>
          <w:p w14:paraId="45F7D8F8"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tcPr>
          <w:p w14:paraId="504B8812"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7CAFFC8B" w14:textId="77777777" w:rsidR="00750139" w:rsidRPr="001D386E" w:rsidRDefault="00750139" w:rsidP="00750139">
            <w:pPr>
              <w:pStyle w:val="TAC"/>
              <w:rPr>
                <w:rFonts w:cs="Arial"/>
              </w:rPr>
            </w:pPr>
            <w:r w:rsidRPr="001D386E">
              <w:rPr>
                <w:rFonts w:hint="eastAsia"/>
              </w:rPr>
              <w:t>13</w:t>
            </w:r>
          </w:p>
        </w:tc>
        <w:tc>
          <w:tcPr>
            <w:tcW w:w="432" w:type="pct"/>
            <w:tcBorders>
              <w:top w:val="nil"/>
              <w:left w:val="nil"/>
              <w:bottom w:val="single" w:sz="4" w:space="0" w:color="auto"/>
              <w:right w:val="single" w:sz="4" w:space="0" w:color="auto"/>
            </w:tcBorders>
            <w:shd w:val="clear" w:color="auto" w:fill="auto"/>
            <w:noWrap/>
            <w:vAlign w:val="center"/>
          </w:tcPr>
          <w:p w14:paraId="067850D1" w14:textId="77777777" w:rsidR="00750139" w:rsidRPr="001D386E" w:rsidRDefault="00750139" w:rsidP="00750139">
            <w:pPr>
              <w:pStyle w:val="TAC"/>
              <w:rPr>
                <w:rFonts w:cs="Arial"/>
                <w:lang w:val="en-US"/>
              </w:rPr>
            </w:pPr>
            <w:r w:rsidRPr="001D386E">
              <w:rPr>
                <w:rFonts w:cs="Arial" w:hint="eastAsia"/>
                <w:lang w:val="en-US"/>
              </w:rPr>
              <w:t>782</w:t>
            </w:r>
          </w:p>
        </w:tc>
        <w:tc>
          <w:tcPr>
            <w:tcW w:w="288" w:type="pct"/>
            <w:tcBorders>
              <w:top w:val="nil"/>
              <w:left w:val="nil"/>
              <w:bottom w:val="single" w:sz="4" w:space="0" w:color="auto"/>
              <w:right w:val="single" w:sz="4" w:space="0" w:color="auto"/>
            </w:tcBorders>
            <w:shd w:val="clear" w:color="auto" w:fill="auto"/>
            <w:noWrap/>
            <w:vAlign w:val="center"/>
          </w:tcPr>
          <w:p w14:paraId="50C12031"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1BFCCF78"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4CAFF600" w14:textId="77777777" w:rsidR="00750139" w:rsidRPr="001D386E" w:rsidRDefault="00750139" w:rsidP="00750139">
            <w:pPr>
              <w:pStyle w:val="TAC"/>
              <w:rPr>
                <w:rFonts w:cs="Arial"/>
                <w:lang w:val="en-US"/>
              </w:rPr>
            </w:pPr>
            <w:r w:rsidRPr="001D386E">
              <w:rPr>
                <w:rFonts w:cs="Arial" w:hint="eastAsia"/>
                <w:lang w:val="en-US"/>
              </w:rPr>
              <w:t>751</w:t>
            </w:r>
          </w:p>
        </w:tc>
        <w:tc>
          <w:tcPr>
            <w:tcW w:w="358" w:type="pct"/>
            <w:tcBorders>
              <w:top w:val="nil"/>
              <w:left w:val="nil"/>
              <w:bottom w:val="single" w:sz="4" w:space="0" w:color="auto"/>
              <w:right w:val="single" w:sz="4" w:space="0" w:color="auto"/>
            </w:tcBorders>
            <w:shd w:val="clear" w:color="auto" w:fill="auto"/>
            <w:vAlign w:val="center"/>
          </w:tcPr>
          <w:p w14:paraId="157D3BD0" w14:textId="77777777" w:rsidR="00750139" w:rsidRPr="001D386E" w:rsidRDefault="00750139" w:rsidP="00750139">
            <w:pPr>
              <w:pStyle w:val="TAC"/>
              <w:rPr>
                <w:rFonts w:cs="Arial"/>
              </w:rPr>
            </w:pPr>
            <w:r w:rsidRPr="001D386E">
              <w:rPr>
                <w:rFonts w:cs="Arial" w:hint="eastAsia"/>
                <w:lang w:val="en-US"/>
              </w:rPr>
              <w:t>5</w:t>
            </w:r>
          </w:p>
        </w:tc>
        <w:tc>
          <w:tcPr>
            <w:tcW w:w="359" w:type="pct"/>
            <w:vMerge/>
            <w:tcBorders>
              <w:left w:val="nil"/>
              <w:bottom w:val="single" w:sz="4" w:space="0" w:color="auto"/>
              <w:right w:val="single" w:sz="4" w:space="0" w:color="auto"/>
            </w:tcBorders>
            <w:shd w:val="clear" w:color="auto" w:fill="auto"/>
            <w:vAlign w:val="center"/>
          </w:tcPr>
          <w:p w14:paraId="006C5DED" w14:textId="77777777" w:rsidR="00750139" w:rsidRPr="001D386E" w:rsidRDefault="00750139" w:rsidP="00750139">
            <w:pPr>
              <w:pStyle w:val="TAC"/>
              <w:rPr>
                <w:rFonts w:cs="Arial"/>
              </w:rPr>
            </w:pPr>
          </w:p>
        </w:tc>
        <w:tc>
          <w:tcPr>
            <w:tcW w:w="436" w:type="pct"/>
            <w:vMerge/>
            <w:tcBorders>
              <w:left w:val="single" w:sz="4" w:space="0" w:color="auto"/>
              <w:right w:val="single" w:sz="4" w:space="0" w:color="auto"/>
            </w:tcBorders>
            <w:vAlign w:val="center"/>
          </w:tcPr>
          <w:p w14:paraId="585C0BE3"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5E40E58C"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5D8C8D34" w14:textId="77777777" w:rsidTr="00D55DF1">
        <w:trPr>
          <w:trHeight w:val="288"/>
        </w:trPr>
        <w:tc>
          <w:tcPr>
            <w:tcW w:w="1004" w:type="pct"/>
            <w:vMerge/>
            <w:tcBorders>
              <w:left w:val="single" w:sz="4" w:space="0" w:color="auto"/>
              <w:right w:val="single" w:sz="4" w:space="0" w:color="auto"/>
            </w:tcBorders>
            <w:vAlign w:val="center"/>
          </w:tcPr>
          <w:p w14:paraId="4150314D"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tcPr>
          <w:p w14:paraId="3C803DB3"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1ECBD6FE" w14:textId="77777777" w:rsidR="00750139" w:rsidRPr="001D386E" w:rsidRDefault="00750139" w:rsidP="00750139">
            <w:pPr>
              <w:pStyle w:val="TAC"/>
              <w:rPr>
                <w:rFonts w:cs="Arial"/>
              </w:rPr>
            </w:pPr>
            <w:r w:rsidRPr="001D386E">
              <w:rPr>
                <w:rFonts w:hint="eastAsia"/>
              </w:rPr>
              <w:t>4</w:t>
            </w:r>
          </w:p>
        </w:tc>
        <w:tc>
          <w:tcPr>
            <w:tcW w:w="432" w:type="pct"/>
            <w:tcBorders>
              <w:top w:val="nil"/>
              <w:left w:val="nil"/>
              <w:bottom w:val="single" w:sz="4" w:space="0" w:color="auto"/>
              <w:right w:val="single" w:sz="4" w:space="0" w:color="auto"/>
            </w:tcBorders>
            <w:shd w:val="clear" w:color="auto" w:fill="auto"/>
            <w:noWrap/>
            <w:vAlign w:val="center"/>
          </w:tcPr>
          <w:p w14:paraId="0D039562" w14:textId="77777777" w:rsidR="00750139" w:rsidRPr="001D386E" w:rsidRDefault="00750139" w:rsidP="00750139">
            <w:pPr>
              <w:pStyle w:val="TAC"/>
              <w:rPr>
                <w:rFonts w:cs="Arial"/>
                <w:lang w:val="en-US"/>
              </w:rPr>
            </w:pPr>
            <w:r w:rsidRPr="001D386E">
              <w:rPr>
                <w:rFonts w:cs="Arial" w:hint="eastAsia"/>
                <w:lang w:val="en-US"/>
              </w:rPr>
              <w:t>1746</w:t>
            </w:r>
          </w:p>
        </w:tc>
        <w:tc>
          <w:tcPr>
            <w:tcW w:w="288" w:type="pct"/>
            <w:tcBorders>
              <w:top w:val="nil"/>
              <w:left w:val="nil"/>
              <w:bottom w:val="single" w:sz="4" w:space="0" w:color="auto"/>
              <w:right w:val="single" w:sz="4" w:space="0" w:color="auto"/>
            </w:tcBorders>
            <w:shd w:val="clear" w:color="auto" w:fill="auto"/>
            <w:noWrap/>
            <w:vAlign w:val="center"/>
          </w:tcPr>
          <w:p w14:paraId="5D869289"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0EB08BFB"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25F6D97A" w14:textId="77777777" w:rsidR="00750139" w:rsidRPr="001D386E" w:rsidRDefault="00750139" w:rsidP="00750139">
            <w:pPr>
              <w:pStyle w:val="TAC"/>
              <w:rPr>
                <w:rFonts w:cs="Arial"/>
                <w:lang w:val="en-US"/>
              </w:rPr>
            </w:pPr>
            <w:r w:rsidRPr="001D386E">
              <w:rPr>
                <w:rFonts w:cs="Arial" w:hint="eastAsia"/>
                <w:lang w:val="en-US"/>
              </w:rPr>
              <w:t>2146</w:t>
            </w:r>
          </w:p>
        </w:tc>
        <w:tc>
          <w:tcPr>
            <w:tcW w:w="358" w:type="pct"/>
            <w:tcBorders>
              <w:top w:val="nil"/>
              <w:left w:val="nil"/>
              <w:bottom w:val="single" w:sz="4" w:space="0" w:color="auto"/>
              <w:right w:val="single" w:sz="4" w:space="0" w:color="auto"/>
            </w:tcBorders>
            <w:shd w:val="clear" w:color="auto" w:fill="auto"/>
            <w:vAlign w:val="center"/>
          </w:tcPr>
          <w:p w14:paraId="0A01E721" w14:textId="77777777" w:rsidR="00750139" w:rsidRPr="001D386E" w:rsidRDefault="00750139" w:rsidP="00750139">
            <w:pPr>
              <w:pStyle w:val="TAC"/>
              <w:rPr>
                <w:rFonts w:cs="Arial"/>
              </w:rPr>
            </w:pPr>
            <w:r w:rsidRPr="001D386E">
              <w:rPr>
                <w:rFonts w:cs="Arial" w:hint="eastAsia"/>
                <w:lang w:val="en-US"/>
              </w:rPr>
              <w:t>5</w:t>
            </w:r>
          </w:p>
        </w:tc>
        <w:tc>
          <w:tcPr>
            <w:tcW w:w="359" w:type="pct"/>
            <w:tcBorders>
              <w:top w:val="nil"/>
              <w:left w:val="nil"/>
              <w:bottom w:val="single" w:sz="4" w:space="0" w:color="auto"/>
              <w:right w:val="single" w:sz="4" w:space="0" w:color="auto"/>
            </w:tcBorders>
            <w:shd w:val="clear" w:color="auto" w:fill="auto"/>
            <w:vAlign w:val="center"/>
          </w:tcPr>
          <w:p w14:paraId="060C8D3F" w14:textId="77777777" w:rsidR="00750139" w:rsidRPr="001D386E" w:rsidRDefault="00750139" w:rsidP="00750139">
            <w:pPr>
              <w:pStyle w:val="TAC"/>
              <w:rPr>
                <w:rFonts w:cs="Arial"/>
              </w:rPr>
            </w:pPr>
            <w:r w:rsidRPr="001D386E">
              <w:t>7.6</w:t>
            </w:r>
          </w:p>
        </w:tc>
        <w:tc>
          <w:tcPr>
            <w:tcW w:w="436" w:type="pct"/>
            <w:vMerge/>
            <w:tcBorders>
              <w:left w:val="single" w:sz="4" w:space="0" w:color="auto"/>
              <w:bottom w:val="single" w:sz="4" w:space="0" w:color="auto"/>
              <w:right w:val="single" w:sz="4" w:space="0" w:color="auto"/>
            </w:tcBorders>
            <w:vAlign w:val="center"/>
          </w:tcPr>
          <w:p w14:paraId="2A935C77"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724F0C02" w14:textId="77777777" w:rsidR="00750139" w:rsidRPr="001D386E" w:rsidRDefault="00750139" w:rsidP="00750139">
            <w:pPr>
              <w:pStyle w:val="TAC"/>
              <w:rPr>
                <w:rFonts w:cs="Arial"/>
                <w:lang w:val="en-US"/>
              </w:rPr>
            </w:pPr>
            <w:r w:rsidRPr="001D386E">
              <w:rPr>
                <w:rFonts w:hint="eastAsia"/>
              </w:rPr>
              <w:t>IMD4</w:t>
            </w:r>
          </w:p>
        </w:tc>
      </w:tr>
      <w:tr w:rsidR="00750139" w:rsidRPr="001D386E" w14:paraId="52209F08" w14:textId="77777777" w:rsidTr="00D55DF1">
        <w:trPr>
          <w:trHeight w:val="288"/>
        </w:trPr>
        <w:tc>
          <w:tcPr>
            <w:tcW w:w="1004" w:type="pct"/>
            <w:vMerge/>
            <w:tcBorders>
              <w:left w:val="single" w:sz="4" w:space="0" w:color="auto"/>
              <w:right w:val="single" w:sz="4" w:space="0" w:color="auto"/>
            </w:tcBorders>
            <w:vAlign w:val="center"/>
          </w:tcPr>
          <w:p w14:paraId="7411F40E" w14:textId="77777777" w:rsidR="00750139" w:rsidRPr="001D386E" w:rsidRDefault="00750139" w:rsidP="00750139">
            <w:pPr>
              <w:pStyle w:val="TAC"/>
              <w:rPr>
                <w:rFonts w:cs="Arial"/>
                <w:lang w:val="en-US"/>
              </w:rPr>
            </w:pPr>
          </w:p>
        </w:tc>
        <w:tc>
          <w:tcPr>
            <w:tcW w:w="503" w:type="pct"/>
            <w:vMerge w:val="restart"/>
            <w:tcBorders>
              <w:top w:val="nil"/>
              <w:left w:val="single" w:sz="4" w:space="0" w:color="auto"/>
              <w:right w:val="single" w:sz="4" w:space="0" w:color="auto"/>
            </w:tcBorders>
            <w:vAlign w:val="center"/>
          </w:tcPr>
          <w:p w14:paraId="6FCCBA10" w14:textId="77777777" w:rsidR="00750139" w:rsidRPr="001D386E" w:rsidRDefault="00750139" w:rsidP="00750139">
            <w:pPr>
              <w:pStyle w:val="TAC"/>
              <w:rPr>
                <w:rFonts w:cs="Arial"/>
                <w:lang w:val="en-US"/>
              </w:rPr>
            </w:pPr>
            <w:r w:rsidRPr="001D386E">
              <w:rPr>
                <w:rFonts w:eastAsia="MS Mincho" w:cs="Arial"/>
                <w:lang w:eastAsia="ja-JP"/>
              </w:rPr>
              <w:t>CA_4A-13A</w:t>
            </w:r>
          </w:p>
        </w:tc>
        <w:tc>
          <w:tcPr>
            <w:tcW w:w="431" w:type="pct"/>
            <w:tcBorders>
              <w:top w:val="nil"/>
              <w:left w:val="nil"/>
              <w:bottom w:val="single" w:sz="4" w:space="0" w:color="auto"/>
              <w:right w:val="single" w:sz="4" w:space="0" w:color="auto"/>
            </w:tcBorders>
            <w:shd w:val="clear" w:color="auto" w:fill="auto"/>
            <w:vAlign w:val="center"/>
          </w:tcPr>
          <w:p w14:paraId="1C0AF71E" w14:textId="77777777" w:rsidR="00750139" w:rsidRPr="001D386E" w:rsidRDefault="00750139" w:rsidP="00750139">
            <w:pPr>
              <w:pStyle w:val="TAC"/>
              <w:rPr>
                <w:rFonts w:cs="Arial"/>
              </w:rPr>
            </w:pPr>
            <w:r w:rsidRPr="001D386E">
              <w:rPr>
                <w:rFonts w:hint="eastAsia"/>
              </w:rPr>
              <w:t>4</w:t>
            </w:r>
          </w:p>
        </w:tc>
        <w:tc>
          <w:tcPr>
            <w:tcW w:w="432" w:type="pct"/>
            <w:tcBorders>
              <w:top w:val="nil"/>
              <w:left w:val="nil"/>
              <w:bottom w:val="single" w:sz="4" w:space="0" w:color="auto"/>
              <w:right w:val="single" w:sz="4" w:space="0" w:color="auto"/>
            </w:tcBorders>
            <w:shd w:val="clear" w:color="auto" w:fill="auto"/>
            <w:noWrap/>
            <w:vAlign w:val="center"/>
          </w:tcPr>
          <w:p w14:paraId="6BB704C0" w14:textId="77777777" w:rsidR="00750139" w:rsidRPr="001D386E" w:rsidRDefault="00750139" w:rsidP="00750139">
            <w:pPr>
              <w:pStyle w:val="TAC"/>
              <w:rPr>
                <w:rFonts w:cs="Arial"/>
                <w:lang w:val="en-US"/>
              </w:rPr>
            </w:pPr>
            <w:r w:rsidRPr="001D386E">
              <w:rPr>
                <w:rFonts w:cs="Arial" w:hint="eastAsia"/>
                <w:lang w:val="en-US"/>
              </w:rPr>
              <w:t>1750</w:t>
            </w:r>
          </w:p>
        </w:tc>
        <w:tc>
          <w:tcPr>
            <w:tcW w:w="288" w:type="pct"/>
            <w:tcBorders>
              <w:top w:val="nil"/>
              <w:left w:val="nil"/>
              <w:bottom w:val="single" w:sz="4" w:space="0" w:color="auto"/>
              <w:right w:val="single" w:sz="4" w:space="0" w:color="auto"/>
            </w:tcBorders>
            <w:shd w:val="clear" w:color="auto" w:fill="auto"/>
            <w:noWrap/>
            <w:vAlign w:val="center"/>
          </w:tcPr>
          <w:p w14:paraId="673E2532"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5625DB49"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055A5D7C" w14:textId="77777777" w:rsidR="00750139" w:rsidRPr="001D386E" w:rsidRDefault="00750139" w:rsidP="00750139">
            <w:pPr>
              <w:pStyle w:val="TAC"/>
              <w:rPr>
                <w:rFonts w:cs="Arial"/>
                <w:lang w:val="en-US"/>
              </w:rPr>
            </w:pPr>
            <w:r w:rsidRPr="001D386E">
              <w:rPr>
                <w:rFonts w:cs="Arial" w:hint="eastAsia"/>
                <w:lang w:val="en-US"/>
              </w:rPr>
              <w:t>2150</w:t>
            </w:r>
          </w:p>
        </w:tc>
        <w:tc>
          <w:tcPr>
            <w:tcW w:w="358" w:type="pct"/>
            <w:tcBorders>
              <w:top w:val="nil"/>
              <w:left w:val="nil"/>
              <w:bottom w:val="single" w:sz="4" w:space="0" w:color="auto"/>
              <w:right w:val="single" w:sz="4" w:space="0" w:color="auto"/>
            </w:tcBorders>
            <w:shd w:val="clear" w:color="auto" w:fill="auto"/>
            <w:vAlign w:val="center"/>
          </w:tcPr>
          <w:p w14:paraId="76C108FA" w14:textId="77777777" w:rsidR="00750139" w:rsidRPr="001D386E" w:rsidRDefault="00750139" w:rsidP="00750139">
            <w:pPr>
              <w:pStyle w:val="TAC"/>
              <w:rPr>
                <w:rFonts w:cs="Arial"/>
              </w:rPr>
            </w:pPr>
            <w:r w:rsidRPr="001D386E">
              <w:rPr>
                <w:rFonts w:cs="Arial" w:hint="eastAsia"/>
                <w:lang w:val="en-US"/>
              </w:rPr>
              <w:t>5</w:t>
            </w:r>
          </w:p>
        </w:tc>
        <w:tc>
          <w:tcPr>
            <w:tcW w:w="359" w:type="pct"/>
            <w:vMerge w:val="restart"/>
            <w:tcBorders>
              <w:top w:val="nil"/>
              <w:left w:val="nil"/>
              <w:right w:val="single" w:sz="4" w:space="0" w:color="auto"/>
            </w:tcBorders>
            <w:shd w:val="clear" w:color="auto" w:fill="auto"/>
            <w:vAlign w:val="center"/>
          </w:tcPr>
          <w:p w14:paraId="66826218" w14:textId="77777777" w:rsidR="00750139" w:rsidRPr="001D386E" w:rsidRDefault="00750139" w:rsidP="00750139">
            <w:pPr>
              <w:pStyle w:val="TAC"/>
              <w:rPr>
                <w:rFonts w:cs="Arial"/>
              </w:rPr>
            </w:pPr>
            <w:r w:rsidRPr="001D386E">
              <w:t>N/A</w:t>
            </w:r>
          </w:p>
        </w:tc>
        <w:tc>
          <w:tcPr>
            <w:tcW w:w="436" w:type="pct"/>
            <w:vMerge w:val="restart"/>
            <w:tcBorders>
              <w:top w:val="nil"/>
              <w:left w:val="single" w:sz="4" w:space="0" w:color="auto"/>
              <w:right w:val="single" w:sz="4" w:space="0" w:color="auto"/>
            </w:tcBorders>
            <w:vAlign w:val="center"/>
          </w:tcPr>
          <w:p w14:paraId="32FA158D" w14:textId="77777777" w:rsidR="00750139" w:rsidRPr="001D386E" w:rsidRDefault="00750139" w:rsidP="00750139">
            <w:pPr>
              <w:pStyle w:val="TAC"/>
              <w:rPr>
                <w:rFonts w:cs="Arial"/>
                <w:lang w:val="en-US"/>
              </w:rPr>
            </w:pPr>
            <w:r w:rsidRPr="001D386E">
              <w:rPr>
                <w:rFonts w:cs="Arial" w:hint="eastAsia"/>
                <w:lang w:val="en-US"/>
              </w:rPr>
              <w:t>FD</w:t>
            </w:r>
            <w:r w:rsidRPr="001D386E">
              <w:rPr>
                <w:rFonts w:cs="Arial"/>
                <w:lang w:val="en-US"/>
              </w:rPr>
              <w:t>D</w:t>
            </w:r>
          </w:p>
        </w:tc>
        <w:tc>
          <w:tcPr>
            <w:tcW w:w="468" w:type="pct"/>
            <w:tcBorders>
              <w:top w:val="single" w:sz="6" w:space="0" w:color="auto"/>
              <w:left w:val="single" w:sz="4" w:space="0" w:color="auto"/>
              <w:bottom w:val="single" w:sz="6" w:space="0" w:color="auto"/>
              <w:right w:val="single" w:sz="4" w:space="0" w:color="auto"/>
            </w:tcBorders>
          </w:tcPr>
          <w:p w14:paraId="3F198C1A"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04A27BC8" w14:textId="77777777" w:rsidTr="00D55DF1">
        <w:trPr>
          <w:trHeight w:val="288"/>
        </w:trPr>
        <w:tc>
          <w:tcPr>
            <w:tcW w:w="1004" w:type="pct"/>
            <w:vMerge/>
            <w:tcBorders>
              <w:left w:val="single" w:sz="4" w:space="0" w:color="auto"/>
              <w:right w:val="single" w:sz="4" w:space="0" w:color="auto"/>
            </w:tcBorders>
            <w:vAlign w:val="center"/>
          </w:tcPr>
          <w:p w14:paraId="4881CABA"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tcPr>
          <w:p w14:paraId="364B0CB9"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7833F629" w14:textId="77777777" w:rsidR="00750139" w:rsidRPr="001D386E" w:rsidRDefault="00750139" w:rsidP="00750139">
            <w:pPr>
              <w:pStyle w:val="TAC"/>
              <w:rPr>
                <w:rFonts w:cs="Arial"/>
              </w:rPr>
            </w:pPr>
            <w:r w:rsidRPr="001D386E">
              <w:rPr>
                <w:rFonts w:hint="eastAsia"/>
              </w:rPr>
              <w:t>13</w:t>
            </w:r>
          </w:p>
        </w:tc>
        <w:tc>
          <w:tcPr>
            <w:tcW w:w="432" w:type="pct"/>
            <w:tcBorders>
              <w:top w:val="nil"/>
              <w:left w:val="nil"/>
              <w:bottom w:val="single" w:sz="4" w:space="0" w:color="auto"/>
              <w:right w:val="single" w:sz="4" w:space="0" w:color="auto"/>
            </w:tcBorders>
            <w:shd w:val="clear" w:color="auto" w:fill="auto"/>
            <w:noWrap/>
            <w:vAlign w:val="center"/>
          </w:tcPr>
          <w:p w14:paraId="7C7784BE" w14:textId="77777777" w:rsidR="00750139" w:rsidRPr="001D386E" w:rsidRDefault="00750139" w:rsidP="00750139">
            <w:pPr>
              <w:pStyle w:val="TAC"/>
              <w:rPr>
                <w:rFonts w:cs="Arial"/>
                <w:lang w:val="en-US"/>
              </w:rPr>
            </w:pPr>
            <w:r w:rsidRPr="001D386E">
              <w:rPr>
                <w:rFonts w:cs="Arial" w:hint="eastAsia"/>
                <w:lang w:val="en-US"/>
              </w:rPr>
              <w:t>780</w:t>
            </w:r>
          </w:p>
        </w:tc>
        <w:tc>
          <w:tcPr>
            <w:tcW w:w="288" w:type="pct"/>
            <w:tcBorders>
              <w:top w:val="nil"/>
              <w:left w:val="nil"/>
              <w:bottom w:val="single" w:sz="4" w:space="0" w:color="auto"/>
              <w:right w:val="single" w:sz="4" w:space="0" w:color="auto"/>
            </w:tcBorders>
            <w:shd w:val="clear" w:color="auto" w:fill="auto"/>
            <w:noWrap/>
            <w:vAlign w:val="center"/>
          </w:tcPr>
          <w:p w14:paraId="102C64FD"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122AEA0C"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13618150" w14:textId="77777777" w:rsidR="00750139" w:rsidRPr="001D386E" w:rsidRDefault="00750139" w:rsidP="00750139">
            <w:pPr>
              <w:pStyle w:val="TAC"/>
              <w:rPr>
                <w:rFonts w:cs="Arial"/>
                <w:lang w:val="en-US"/>
              </w:rPr>
            </w:pPr>
            <w:r w:rsidRPr="001D386E">
              <w:rPr>
                <w:rFonts w:cs="Arial" w:hint="eastAsia"/>
                <w:lang w:val="en-US"/>
              </w:rPr>
              <w:t>749</w:t>
            </w:r>
          </w:p>
        </w:tc>
        <w:tc>
          <w:tcPr>
            <w:tcW w:w="358" w:type="pct"/>
            <w:tcBorders>
              <w:top w:val="nil"/>
              <w:left w:val="nil"/>
              <w:bottom w:val="single" w:sz="4" w:space="0" w:color="auto"/>
              <w:right w:val="single" w:sz="4" w:space="0" w:color="auto"/>
            </w:tcBorders>
            <w:shd w:val="clear" w:color="auto" w:fill="auto"/>
            <w:vAlign w:val="center"/>
          </w:tcPr>
          <w:p w14:paraId="1EAAA152" w14:textId="77777777" w:rsidR="00750139" w:rsidRPr="001D386E" w:rsidRDefault="00750139" w:rsidP="00750139">
            <w:pPr>
              <w:pStyle w:val="TAC"/>
              <w:rPr>
                <w:rFonts w:cs="Arial"/>
              </w:rPr>
            </w:pPr>
            <w:r w:rsidRPr="001D386E">
              <w:rPr>
                <w:rFonts w:cs="Arial" w:hint="eastAsia"/>
                <w:lang w:val="en-US"/>
              </w:rPr>
              <w:t>5</w:t>
            </w:r>
          </w:p>
        </w:tc>
        <w:tc>
          <w:tcPr>
            <w:tcW w:w="359" w:type="pct"/>
            <w:vMerge/>
            <w:tcBorders>
              <w:left w:val="nil"/>
              <w:bottom w:val="single" w:sz="4" w:space="0" w:color="auto"/>
              <w:right w:val="single" w:sz="4" w:space="0" w:color="auto"/>
            </w:tcBorders>
            <w:shd w:val="clear" w:color="auto" w:fill="auto"/>
            <w:vAlign w:val="center"/>
          </w:tcPr>
          <w:p w14:paraId="12FB96AA" w14:textId="77777777" w:rsidR="00750139" w:rsidRPr="001D386E" w:rsidRDefault="00750139" w:rsidP="00750139">
            <w:pPr>
              <w:pStyle w:val="TAC"/>
              <w:rPr>
                <w:rFonts w:cs="Arial"/>
              </w:rPr>
            </w:pPr>
          </w:p>
        </w:tc>
        <w:tc>
          <w:tcPr>
            <w:tcW w:w="436" w:type="pct"/>
            <w:vMerge/>
            <w:tcBorders>
              <w:left w:val="single" w:sz="4" w:space="0" w:color="auto"/>
              <w:right w:val="single" w:sz="4" w:space="0" w:color="auto"/>
            </w:tcBorders>
            <w:vAlign w:val="center"/>
          </w:tcPr>
          <w:p w14:paraId="58CFC35C"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358684D4"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79C16A90" w14:textId="77777777" w:rsidTr="00D55DF1">
        <w:trPr>
          <w:trHeight w:val="288"/>
        </w:trPr>
        <w:tc>
          <w:tcPr>
            <w:tcW w:w="1004" w:type="pct"/>
            <w:vMerge/>
            <w:tcBorders>
              <w:left w:val="single" w:sz="4" w:space="0" w:color="auto"/>
              <w:bottom w:val="single" w:sz="4" w:space="0" w:color="auto"/>
              <w:right w:val="single" w:sz="4" w:space="0" w:color="auto"/>
            </w:tcBorders>
            <w:vAlign w:val="center"/>
          </w:tcPr>
          <w:p w14:paraId="68735510"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tcPr>
          <w:p w14:paraId="2B932380"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46C5B36D" w14:textId="77777777" w:rsidR="00750139" w:rsidRPr="001D386E" w:rsidRDefault="00750139" w:rsidP="00750139">
            <w:pPr>
              <w:pStyle w:val="TAC"/>
              <w:rPr>
                <w:rFonts w:cs="Arial"/>
              </w:rPr>
            </w:pPr>
            <w:r w:rsidRPr="001D386E">
              <w:rPr>
                <w:rFonts w:hint="eastAsia"/>
              </w:rPr>
              <w:t>2</w:t>
            </w:r>
          </w:p>
        </w:tc>
        <w:tc>
          <w:tcPr>
            <w:tcW w:w="432" w:type="pct"/>
            <w:tcBorders>
              <w:top w:val="nil"/>
              <w:left w:val="nil"/>
              <w:bottom w:val="single" w:sz="4" w:space="0" w:color="auto"/>
              <w:right w:val="single" w:sz="4" w:space="0" w:color="auto"/>
            </w:tcBorders>
            <w:shd w:val="clear" w:color="auto" w:fill="auto"/>
            <w:noWrap/>
            <w:vAlign w:val="center"/>
          </w:tcPr>
          <w:p w14:paraId="298132D8" w14:textId="77777777" w:rsidR="00750139" w:rsidRPr="001D386E" w:rsidRDefault="00750139" w:rsidP="00750139">
            <w:pPr>
              <w:pStyle w:val="TAC"/>
              <w:rPr>
                <w:rFonts w:cs="Arial"/>
                <w:lang w:val="en-US"/>
              </w:rPr>
            </w:pPr>
            <w:r w:rsidRPr="001D386E">
              <w:rPr>
                <w:rFonts w:cs="Arial" w:hint="eastAsia"/>
                <w:lang w:val="en-US"/>
              </w:rPr>
              <w:t>1860</w:t>
            </w:r>
          </w:p>
        </w:tc>
        <w:tc>
          <w:tcPr>
            <w:tcW w:w="288" w:type="pct"/>
            <w:tcBorders>
              <w:top w:val="nil"/>
              <w:left w:val="nil"/>
              <w:bottom w:val="single" w:sz="4" w:space="0" w:color="auto"/>
              <w:right w:val="single" w:sz="4" w:space="0" w:color="auto"/>
            </w:tcBorders>
            <w:shd w:val="clear" w:color="auto" w:fill="auto"/>
            <w:noWrap/>
            <w:vAlign w:val="center"/>
          </w:tcPr>
          <w:p w14:paraId="5C883E91"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71D5200F"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183BC20F" w14:textId="77777777" w:rsidR="00750139" w:rsidRPr="001D386E" w:rsidRDefault="00750139" w:rsidP="00750139">
            <w:pPr>
              <w:pStyle w:val="TAC"/>
              <w:rPr>
                <w:rFonts w:cs="Arial"/>
                <w:lang w:val="en-US"/>
              </w:rPr>
            </w:pPr>
            <w:r w:rsidRPr="001D386E">
              <w:rPr>
                <w:rFonts w:cs="Arial" w:hint="eastAsia"/>
                <w:lang w:val="en-US"/>
              </w:rPr>
              <w:t>1940</w:t>
            </w:r>
          </w:p>
        </w:tc>
        <w:tc>
          <w:tcPr>
            <w:tcW w:w="358" w:type="pct"/>
            <w:tcBorders>
              <w:top w:val="nil"/>
              <w:left w:val="nil"/>
              <w:bottom w:val="single" w:sz="4" w:space="0" w:color="auto"/>
              <w:right w:val="single" w:sz="4" w:space="0" w:color="auto"/>
            </w:tcBorders>
            <w:shd w:val="clear" w:color="auto" w:fill="auto"/>
            <w:vAlign w:val="center"/>
          </w:tcPr>
          <w:p w14:paraId="47906E6C" w14:textId="77777777" w:rsidR="00750139" w:rsidRPr="001D386E" w:rsidRDefault="00750139" w:rsidP="00750139">
            <w:pPr>
              <w:pStyle w:val="TAC"/>
              <w:rPr>
                <w:rFonts w:cs="Arial"/>
              </w:rPr>
            </w:pPr>
            <w:r w:rsidRPr="001D386E">
              <w:rPr>
                <w:rFonts w:cs="Arial" w:hint="eastAsia"/>
                <w:lang w:val="en-US"/>
              </w:rPr>
              <w:t>5</w:t>
            </w:r>
          </w:p>
        </w:tc>
        <w:tc>
          <w:tcPr>
            <w:tcW w:w="359" w:type="pct"/>
            <w:tcBorders>
              <w:top w:val="nil"/>
              <w:left w:val="nil"/>
              <w:bottom w:val="single" w:sz="4" w:space="0" w:color="auto"/>
              <w:right w:val="single" w:sz="4" w:space="0" w:color="auto"/>
            </w:tcBorders>
            <w:shd w:val="clear" w:color="auto" w:fill="auto"/>
            <w:vAlign w:val="center"/>
          </w:tcPr>
          <w:p w14:paraId="0AE90F30" w14:textId="77777777" w:rsidR="00750139" w:rsidRPr="001D386E" w:rsidRDefault="00750139" w:rsidP="00750139">
            <w:pPr>
              <w:pStyle w:val="TAC"/>
              <w:rPr>
                <w:rFonts w:cs="Arial"/>
              </w:rPr>
            </w:pPr>
            <w:r w:rsidRPr="001D386E">
              <w:t>6.2</w:t>
            </w:r>
          </w:p>
        </w:tc>
        <w:tc>
          <w:tcPr>
            <w:tcW w:w="436" w:type="pct"/>
            <w:vMerge/>
            <w:tcBorders>
              <w:left w:val="single" w:sz="4" w:space="0" w:color="auto"/>
              <w:bottom w:val="single" w:sz="4" w:space="0" w:color="auto"/>
              <w:right w:val="single" w:sz="4" w:space="0" w:color="auto"/>
            </w:tcBorders>
            <w:vAlign w:val="center"/>
          </w:tcPr>
          <w:p w14:paraId="29F851C5"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3665C849" w14:textId="77777777" w:rsidR="00750139" w:rsidRPr="001D386E" w:rsidRDefault="00750139" w:rsidP="00750139">
            <w:pPr>
              <w:pStyle w:val="TAC"/>
              <w:rPr>
                <w:rFonts w:cs="Arial"/>
                <w:lang w:val="en-US"/>
              </w:rPr>
            </w:pPr>
            <w:r w:rsidRPr="001D386E">
              <w:rPr>
                <w:rFonts w:hint="eastAsia"/>
              </w:rPr>
              <w:t>IMD4</w:t>
            </w:r>
          </w:p>
        </w:tc>
      </w:tr>
      <w:tr w:rsidR="00750139" w:rsidRPr="001D386E" w14:paraId="77A3FB9E" w14:textId="77777777" w:rsidTr="00D55DF1">
        <w:trPr>
          <w:trHeight w:val="288"/>
        </w:trPr>
        <w:tc>
          <w:tcPr>
            <w:tcW w:w="1004" w:type="pct"/>
            <w:vMerge w:val="restart"/>
            <w:tcBorders>
              <w:top w:val="nil"/>
              <w:left w:val="single" w:sz="4" w:space="0" w:color="auto"/>
              <w:right w:val="single" w:sz="4" w:space="0" w:color="auto"/>
            </w:tcBorders>
            <w:vAlign w:val="center"/>
          </w:tcPr>
          <w:p w14:paraId="0C22128C" w14:textId="77777777" w:rsidR="00750139" w:rsidRPr="001D386E" w:rsidRDefault="00750139" w:rsidP="00750139">
            <w:pPr>
              <w:pStyle w:val="TAC"/>
              <w:rPr>
                <w:rFonts w:eastAsia="MS Mincho" w:cs="Arial"/>
                <w:lang w:eastAsia="ja-JP"/>
              </w:rPr>
            </w:pPr>
            <w:r w:rsidRPr="001D386E">
              <w:rPr>
                <w:rFonts w:eastAsia="MS Mincho" w:cs="Arial"/>
                <w:lang w:eastAsia="ja-JP"/>
              </w:rPr>
              <w:t>CA_2A-2A-5A-66A-66A,</w:t>
            </w:r>
          </w:p>
          <w:p w14:paraId="122E3EA2" w14:textId="77777777" w:rsidR="00750139" w:rsidRPr="001D386E" w:rsidRDefault="00750139" w:rsidP="00750139">
            <w:pPr>
              <w:pStyle w:val="TAC"/>
              <w:rPr>
                <w:rFonts w:eastAsia="MS Mincho" w:cs="Arial"/>
                <w:lang w:eastAsia="ja-JP"/>
              </w:rPr>
            </w:pPr>
            <w:r w:rsidRPr="001D386E">
              <w:rPr>
                <w:rFonts w:eastAsia="MS Mincho" w:cs="Arial"/>
                <w:lang w:eastAsia="ja-JP"/>
              </w:rPr>
              <w:t>CA_</w:t>
            </w:r>
            <w:r w:rsidRPr="001D386E">
              <w:rPr>
                <w:rFonts w:eastAsia="MS Mincho" w:cs="Arial" w:hint="eastAsia"/>
                <w:lang w:eastAsia="ja-JP"/>
              </w:rPr>
              <w:t>2A-5A-66A</w:t>
            </w:r>
            <w:r w:rsidRPr="001D386E">
              <w:rPr>
                <w:rFonts w:eastAsia="MS Mincho" w:cs="Arial"/>
                <w:lang w:eastAsia="ja-JP"/>
              </w:rPr>
              <w:t>,</w:t>
            </w:r>
          </w:p>
          <w:p w14:paraId="1325820E" w14:textId="77777777" w:rsidR="00750139" w:rsidRPr="001D386E" w:rsidRDefault="00750139" w:rsidP="00750139">
            <w:pPr>
              <w:pStyle w:val="TAC"/>
              <w:rPr>
                <w:rFonts w:eastAsia="MS Mincho" w:cs="Arial"/>
                <w:lang w:eastAsia="ja-JP"/>
              </w:rPr>
            </w:pPr>
            <w:r w:rsidRPr="001D386E">
              <w:rPr>
                <w:rFonts w:eastAsia="MS Mincho" w:cs="Arial"/>
                <w:lang w:eastAsia="ja-JP"/>
              </w:rPr>
              <w:t>CA_</w:t>
            </w:r>
            <w:r w:rsidRPr="001D386E">
              <w:rPr>
                <w:rFonts w:eastAsia="MS Mincho" w:cs="Arial" w:hint="eastAsia"/>
                <w:lang w:eastAsia="ja-JP"/>
              </w:rPr>
              <w:t>2</w:t>
            </w:r>
            <w:r w:rsidRPr="001D386E">
              <w:rPr>
                <w:rFonts w:eastAsia="MS Mincho" w:cs="Arial"/>
                <w:lang w:eastAsia="ja-JP"/>
              </w:rPr>
              <w:t>A-5A-66B,</w:t>
            </w:r>
          </w:p>
          <w:p w14:paraId="20FB0537" w14:textId="77777777" w:rsidR="00750139" w:rsidRPr="001D386E" w:rsidRDefault="00750139" w:rsidP="00750139">
            <w:pPr>
              <w:pStyle w:val="TAC"/>
              <w:rPr>
                <w:rFonts w:eastAsia="MS Mincho" w:cs="Arial"/>
                <w:lang w:eastAsia="ja-JP"/>
              </w:rPr>
            </w:pPr>
            <w:r w:rsidRPr="001D386E">
              <w:rPr>
                <w:rFonts w:eastAsia="MS Mincho" w:cs="Arial"/>
                <w:lang w:eastAsia="ja-JP"/>
              </w:rPr>
              <w:t>CA_</w:t>
            </w:r>
            <w:r w:rsidRPr="001D386E">
              <w:rPr>
                <w:rFonts w:eastAsia="MS Mincho" w:cs="Arial" w:hint="eastAsia"/>
                <w:lang w:eastAsia="ja-JP"/>
              </w:rPr>
              <w:t>2</w:t>
            </w:r>
            <w:r w:rsidRPr="001D386E">
              <w:rPr>
                <w:rFonts w:eastAsia="MS Mincho" w:cs="Arial"/>
                <w:lang w:eastAsia="ja-JP"/>
              </w:rPr>
              <w:t>A-5A-66C,</w:t>
            </w:r>
          </w:p>
          <w:p w14:paraId="5903D650" w14:textId="77777777" w:rsidR="00750139" w:rsidRPr="001D386E" w:rsidRDefault="00750139" w:rsidP="00750139">
            <w:pPr>
              <w:pStyle w:val="TAC"/>
              <w:rPr>
                <w:rFonts w:eastAsia="MS Mincho" w:cs="Arial"/>
                <w:lang w:eastAsia="ja-JP"/>
              </w:rPr>
            </w:pPr>
            <w:r w:rsidRPr="001D386E">
              <w:rPr>
                <w:rFonts w:eastAsia="MS Mincho" w:cs="Arial"/>
                <w:lang w:eastAsia="ja-JP"/>
              </w:rPr>
              <w:t>CA_</w:t>
            </w:r>
            <w:r w:rsidRPr="001D386E">
              <w:rPr>
                <w:rFonts w:eastAsia="MS Mincho" w:cs="Arial" w:hint="eastAsia"/>
                <w:lang w:eastAsia="ja-JP"/>
              </w:rPr>
              <w:t>2</w:t>
            </w:r>
            <w:r w:rsidRPr="001D386E">
              <w:rPr>
                <w:rFonts w:eastAsia="MS Mincho" w:cs="Arial"/>
                <w:lang w:eastAsia="ja-JP"/>
              </w:rPr>
              <w:t>A-5B-66A,</w:t>
            </w:r>
          </w:p>
          <w:p w14:paraId="034191E9" w14:textId="77777777" w:rsidR="00750139" w:rsidRPr="001D386E" w:rsidRDefault="00750139" w:rsidP="00750139">
            <w:pPr>
              <w:pStyle w:val="TAC"/>
              <w:rPr>
                <w:rFonts w:eastAsia="MS Mincho" w:cs="Arial"/>
                <w:lang w:eastAsia="ja-JP"/>
              </w:rPr>
            </w:pPr>
            <w:r w:rsidRPr="001D386E">
              <w:rPr>
                <w:rFonts w:eastAsia="MS Mincho" w:cs="Arial"/>
                <w:lang w:eastAsia="ja-JP"/>
              </w:rPr>
              <w:t>CA_</w:t>
            </w:r>
            <w:r w:rsidRPr="001D386E">
              <w:rPr>
                <w:rFonts w:eastAsia="MS Mincho" w:cs="Arial" w:hint="eastAsia"/>
                <w:lang w:eastAsia="ja-JP"/>
              </w:rPr>
              <w:t>2</w:t>
            </w:r>
            <w:r w:rsidRPr="001D386E">
              <w:rPr>
                <w:rFonts w:eastAsia="MS Mincho" w:cs="Arial"/>
                <w:lang w:eastAsia="ja-JP"/>
              </w:rPr>
              <w:t>A-5B-66B,</w:t>
            </w:r>
          </w:p>
          <w:p w14:paraId="058738C4" w14:textId="77777777" w:rsidR="00750139" w:rsidRPr="001D386E" w:rsidRDefault="00750139" w:rsidP="00750139">
            <w:pPr>
              <w:pStyle w:val="TAC"/>
              <w:rPr>
                <w:rFonts w:eastAsia="MS Mincho" w:cs="Arial"/>
                <w:lang w:eastAsia="ja-JP"/>
              </w:rPr>
            </w:pPr>
            <w:r w:rsidRPr="001D386E">
              <w:rPr>
                <w:rFonts w:eastAsia="MS Mincho" w:cs="Arial"/>
                <w:lang w:eastAsia="ja-JP"/>
              </w:rPr>
              <w:t>CA_</w:t>
            </w:r>
            <w:r w:rsidRPr="001D386E">
              <w:rPr>
                <w:rFonts w:eastAsia="MS Mincho" w:cs="Arial" w:hint="eastAsia"/>
                <w:lang w:eastAsia="ja-JP"/>
              </w:rPr>
              <w:t>2</w:t>
            </w:r>
            <w:r w:rsidRPr="001D386E">
              <w:rPr>
                <w:rFonts w:eastAsia="MS Mincho" w:cs="Arial"/>
                <w:lang w:eastAsia="ja-JP"/>
              </w:rPr>
              <w:t>A-5B-66C,</w:t>
            </w:r>
          </w:p>
          <w:p w14:paraId="2F99759F" w14:textId="77777777" w:rsidR="00750139" w:rsidRPr="001D386E" w:rsidRDefault="00750139" w:rsidP="00750139">
            <w:pPr>
              <w:pStyle w:val="TAC"/>
              <w:rPr>
                <w:rFonts w:eastAsia="MS Mincho" w:cs="Arial"/>
                <w:lang w:eastAsia="ja-JP"/>
              </w:rPr>
            </w:pPr>
            <w:r w:rsidRPr="001D386E">
              <w:rPr>
                <w:rFonts w:eastAsia="MS Mincho" w:cs="Arial"/>
                <w:lang w:eastAsia="ja-JP"/>
              </w:rPr>
              <w:t>CA_</w:t>
            </w:r>
            <w:r w:rsidRPr="001D386E">
              <w:rPr>
                <w:rFonts w:eastAsia="MS Mincho" w:cs="Arial" w:hint="eastAsia"/>
                <w:lang w:eastAsia="ja-JP"/>
              </w:rPr>
              <w:t>2A-2A-5A-66A</w:t>
            </w:r>
            <w:r w:rsidRPr="001D386E">
              <w:rPr>
                <w:rFonts w:eastAsia="MS Mincho" w:cs="Arial"/>
                <w:lang w:eastAsia="ja-JP"/>
              </w:rPr>
              <w:t>,</w:t>
            </w:r>
          </w:p>
          <w:p w14:paraId="2D422AFF" w14:textId="77777777" w:rsidR="00750139" w:rsidRPr="001D386E" w:rsidRDefault="00750139" w:rsidP="00750139">
            <w:pPr>
              <w:pStyle w:val="TAC"/>
              <w:rPr>
                <w:rFonts w:eastAsia="MS Mincho" w:cs="Arial"/>
                <w:lang w:eastAsia="ja-JP"/>
              </w:rPr>
            </w:pPr>
            <w:r w:rsidRPr="001D386E">
              <w:rPr>
                <w:rFonts w:eastAsia="MS Mincho" w:cs="Arial"/>
                <w:lang w:eastAsia="ja-JP"/>
              </w:rPr>
              <w:t>CA_</w:t>
            </w:r>
            <w:r w:rsidRPr="001D386E">
              <w:rPr>
                <w:rFonts w:eastAsia="MS Mincho" w:cs="Arial" w:hint="eastAsia"/>
                <w:lang w:eastAsia="ja-JP"/>
              </w:rPr>
              <w:t>2A-2A-5A-66</w:t>
            </w:r>
            <w:r w:rsidRPr="001D386E">
              <w:rPr>
                <w:rFonts w:eastAsia="MS Mincho" w:cs="Arial"/>
                <w:lang w:eastAsia="ja-JP"/>
              </w:rPr>
              <w:t>B,</w:t>
            </w:r>
          </w:p>
          <w:p w14:paraId="5E7845D9" w14:textId="77777777" w:rsidR="00750139" w:rsidRPr="001D386E" w:rsidRDefault="00750139" w:rsidP="00750139">
            <w:pPr>
              <w:pStyle w:val="TAC"/>
              <w:rPr>
                <w:rFonts w:eastAsia="MS Mincho" w:cs="Arial"/>
                <w:lang w:eastAsia="ja-JP"/>
              </w:rPr>
            </w:pPr>
            <w:r w:rsidRPr="001D386E">
              <w:rPr>
                <w:rFonts w:eastAsia="MS Mincho" w:cs="Arial"/>
                <w:lang w:eastAsia="ja-JP"/>
              </w:rPr>
              <w:t>CA_</w:t>
            </w:r>
            <w:r w:rsidRPr="001D386E">
              <w:rPr>
                <w:rFonts w:eastAsia="MS Mincho" w:cs="Arial" w:hint="eastAsia"/>
                <w:lang w:eastAsia="ja-JP"/>
              </w:rPr>
              <w:t>2A-2A-5A-66</w:t>
            </w:r>
            <w:r w:rsidRPr="001D386E">
              <w:rPr>
                <w:rFonts w:eastAsia="MS Mincho" w:cs="Arial"/>
                <w:lang w:eastAsia="ja-JP"/>
              </w:rPr>
              <w:t>C,</w:t>
            </w:r>
          </w:p>
          <w:p w14:paraId="471C89C9" w14:textId="77777777" w:rsidR="00750139" w:rsidRPr="001D386E" w:rsidRDefault="00750139" w:rsidP="00750139">
            <w:pPr>
              <w:pStyle w:val="TAC"/>
              <w:rPr>
                <w:rFonts w:cs="Arial"/>
                <w:lang w:val="en-US"/>
              </w:rPr>
            </w:pPr>
            <w:r w:rsidRPr="001D386E">
              <w:rPr>
                <w:rFonts w:eastAsia="MS Mincho" w:cs="Arial"/>
                <w:lang w:eastAsia="ja-JP"/>
              </w:rPr>
              <w:t>CA_</w:t>
            </w:r>
            <w:r w:rsidRPr="001D386E">
              <w:rPr>
                <w:rFonts w:eastAsia="MS Mincho" w:cs="Arial" w:hint="eastAsia"/>
                <w:lang w:eastAsia="ja-JP"/>
              </w:rPr>
              <w:t>2A-5A-66</w:t>
            </w:r>
            <w:r w:rsidRPr="001D386E">
              <w:rPr>
                <w:rFonts w:eastAsia="MS Mincho" w:cs="Arial"/>
                <w:lang w:eastAsia="ja-JP"/>
              </w:rPr>
              <w:t>A-66A</w:t>
            </w:r>
          </w:p>
        </w:tc>
        <w:tc>
          <w:tcPr>
            <w:tcW w:w="503" w:type="pct"/>
            <w:vMerge w:val="restart"/>
            <w:tcBorders>
              <w:top w:val="nil"/>
              <w:left w:val="single" w:sz="4" w:space="0" w:color="auto"/>
              <w:right w:val="single" w:sz="4" w:space="0" w:color="auto"/>
            </w:tcBorders>
            <w:vAlign w:val="center"/>
          </w:tcPr>
          <w:p w14:paraId="2CDEAE0D" w14:textId="77777777" w:rsidR="00750139" w:rsidRPr="001D386E" w:rsidRDefault="00750139" w:rsidP="00750139">
            <w:pPr>
              <w:pStyle w:val="TAC"/>
              <w:rPr>
                <w:rFonts w:cs="Arial"/>
                <w:lang w:val="en-US"/>
              </w:rPr>
            </w:pPr>
            <w:r w:rsidRPr="001D386E">
              <w:rPr>
                <w:rFonts w:eastAsia="MS Mincho" w:cs="Arial"/>
                <w:lang w:eastAsia="ja-JP"/>
              </w:rPr>
              <w:t>CA_2A-5A</w:t>
            </w:r>
          </w:p>
        </w:tc>
        <w:tc>
          <w:tcPr>
            <w:tcW w:w="431" w:type="pct"/>
            <w:tcBorders>
              <w:top w:val="nil"/>
              <w:left w:val="nil"/>
              <w:bottom w:val="single" w:sz="4" w:space="0" w:color="auto"/>
              <w:right w:val="single" w:sz="4" w:space="0" w:color="auto"/>
            </w:tcBorders>
            <w:shd w:val="clear" w:color="auto" w:fill="auto"/>
            <w:vAlign w:val="center"/>
          </w:tcPr>
          <w:p w14:paraId="75C7EDE1" w14:textId="77777777" w:rsidR="00750139" w:rsidRPr="001D386E" w:rsidRDefault="00750139" w:rsidP="00750139">
            <w:pPr>
              <w:pStyle w:val="TAC"/>
              <w:rPr>
                <w:rFonts w:cs="Arial"/>
              </w:rPr>
            </w:pPr>
            <w:r w:rsidRPr="001D386E">
              <w:rPr>
                <w:rFonts w:hint="eastAsia"/>
              </w:rPr>
              <w:t>2</w:t>
            </w:r>
          </w:p>
        </w:tc>
        <w:tc>
          <w:tcPr>
            <w:tcW w:w="432" w:type="pct"/>
            <w:tcBorders>
              <w:top w:val="nil"/>
              <w:left w:val="nil"/>
              <w:bottom w:val="single" w:sz="4" w:space="0" w:color="auto"/>
              <w:right w:val="single" w:sz="4" w:space="0" w:color="auto"/>
            </w:tcBorders>
            <w:shd w:val="clear" w:color="auto" w:fill="auto"/>
            <w:noWrap/>
            <w:vAlign w:val="center"/>
          </w:tcPr>
          <w:p w14:paraId="11FDC3AE" w14:textId="77777777" w:rsidR="00750139" w:rsidRPr="001D386E" w:rsidRDefault="00750139" w:rsidP="00750139">
            <w:pPr>
              <w:pStyle w:val="TAC"/>
              <w:rPr>
                <w:rFonts w:cs="Arial"/>
                <w:lang w:val="en-US"/>
              </w:rPr>
            </w:pPr>
            <w:r w:rsidRPr="001D386E">
              <w:rPr>
                <w:rFonts w:cs="Arial" w:hint="eastAsia"/>
                <w:lang w:val="en-US"/>
              </w:rPr>
              <w:t>1900</w:t>
            </w:r>
          </w:p>
        </w:tc>
        <w:tc>
          <w:tcPr>
            <w:tcW w:w="288" w:type="pct"/>
            <w:tcBorders>
              <w:top w:val="nil"/>
              <w:left w:val="nil"/>
              <w:bottom w:val="single" w:sz="4" w:space="0" w:color="auto"/>
              <w:right w:val="single" w:sz="4" w:space="0" w:color="auto"/>
            </w:tcBorders>
            <w:shd w:val="clear" w:color="auto" w:fill="auto"/>
            <w:noWrap/>
            <w:vAlign w:val="center"/>
          </w:tcPr>
          <w:p w14:paraId="4F48B643"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33851031"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12CAF834" w14:textId="77777777" w:rsidR="00750139" w:rsidRPr="001D386E" w:rsidRDefault="00750139" w:rsidP="00750139">
            <w:pPr>
              <w:pStyle w:val="TAC"/>
              <w:rPr>
                <w:rFonts w:cs="Arial"/>
                <w:lang w:val="en-US"/>
              </w:rPr>
            </w:pPr>
            <w:r w:rsidRPr="001D386E">
              <w:rPr>
                <w:rFonts w:cs="Arial" w:hint="eastAsia"/>
                <w:lang w:val="en-US"/>
              </w:rPr>
              <w:t>1980</w:t>
            </w:r>
          </w:p>
        </w:tc>
        <w:tc>
          <w:tcPr>
            <w:tcW w:w="358" w:type="pct"/>
            <w:tcBorders>
              <w:top w:val="nil"/>
              <w:left w:val="nil"/>
              <w:bottom w:val="single" w:sz="4" w:space="0" w:color="auto"/>
              <w:right w:val="single" w:sz="4" w:space="0" w:color="auto"/>
            </w:tcBorders>
            <w:shd w:val="clear" w:color="auto" w:fill="auto"/>
            <w:vAlign w:val="center"/>
          </w:tcPr>
          <w:p w14:paraId="0FA0928C" w14:textId="77777777" w:rsidR="00750139" w:rsidRPr="001D386E" w:rsidRDefault="00750139" w:rsidP="00750139">
            <w:pPr>
              <w:pStyle w:val="TAC"/>
              <w:rPr>
                <w:rFonts w:cs="Arial"/>
              </w:rPr>
            </w:pPr>
            <w:r w:rsidRPr="001D386E">
              <w:rPr>
                <w:rFonts w:cs="Arial" w:hint="eastAsia"/>
                <w:lang w:val="en-US"/>
              </w:rPr>
              <w:t>5</w:t>
            </w:r>
          </w:p>
        </w:tc>
        <w:tc>
          <w:tcPr>
            <w:tcW w:w="359" w:type="pct"/>
            <w:vMerge w:val="restart"/>
            <w:tcBorders>
              <w:top w:val="nil"/>
              <w:left w:val="nil"/>
              <w:right w:val="single" w:sz="4" w:space="0" w:color="auto"/>
            </w:tcBorders>
            <w:shd w:val="clear" w:color="auto" w:fill="auto"/>
            <w:vAlign w:val="center"/>
          </w:tcPr>
          <w:p w14:paraId="1E22CC6B" w14:textId="77777777" w:rsidR="00750139" w:rsidRPr="001D386E" w:rsidRDefault="00750139" w:rsidP="00750139">
            <w:pPr>
              <w:pStyle w:val="TAC"/>
              <w:rPr>
                <w:rFonts w:cs="Arial"/>
              </w:rPr>
            </w:pPr>
            <w:r w:rsidRPr="001D386E">
              <w:rPr>
                <w:rFonts w:hint="eastAsia"/>
              </w:rPr>
              <w:t>N/A</w:t>
            </w:r>
          </w:p>
        </w:tc>
        <w:tc>
          <w:tcPr>
            <w:tcW w:w="436" w:type="pct"/>
            <w:vMerge w:val="restart"/>
            <w:tcBorders>
              <w:top w:val="nil"/>
              <w:left w:val="single" w:sz="4" w:space="0" w:color="auto"/>
              <w:right w:val="single" w:sz="4" w:space="0" w:color="auto"/>
            </w:tcBorders>
            <w:vAlign w:val="center"/>
          </w:tcPr>
          <w:p w14:paraId="3808EA41" w14:textId="77777777" w:rsidR="00750139" w:rsidRPr="001D386E" w:rsidRDefault="00750139" w:rsidP="00750139">
            <w:pPr>
              <w:pStyle w:val="TAC"/>
              <w:rPr>
                <w:rFonts w:cs="Arial"/>
                <w:lang w:val="en-US"/>
              </w:rPr>
            </w:pPr>
            <w:r w:rsidRPr="001D386E">
              <w:rPr>
                <w:rFonts w:cs="Arial" w:hint="eastAsia"/>
                <w:lang w:val="en-US"/>
              </w:rPr>
              <w:t>FD</w:t>
            </w:r>
            <w:r w:rsidRPr="001D386E">
              <w:rPr>
                <w:rFonts w:cs="Arial"/>
                <w:lang w:val="en-US"/>
              </w:rPr>
              <w:t>D</w:t>
            </w:r>
          </w:p>
        </w:tc>
        <w:tc>
          <w:tcPr>
            <w:tcW w:w="468" w:type="pct"/>
            <w:tcBorders>
              <w:top w:val="single" w:sz="6" w:space="0" w:color="auto"/>
              <w:left w:val="single" w:sz="4" w:space="0" w:color="auto"/>
              <w:bottom w:val="single" w:sz="6" w:space="0" w:color="auto"/>
              <w:right w:val="single" w:sz="4" w:space="0" w:color="auto"/>
            </w:tcBorders>
          </w:tcPr>
          <w:p w14:paraId="490FA118"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104D5EC6" w14:textId="77777777" w:rsidTr="00D55DF1">
        <w:trPr>
          <w:trHeight w:val="288"/>
        </w:trPr>
        <w:tc>
          <w:tcPr>
            <w:tcW w:w="1004" w:type="pct"/>
            <w:vMerge/>
            <w:tcBorders>
              <w:left w:val="single" w:sz="4" w:space="0" w:color="auto"/>
              <w:right w:val="single" w:sz="4" w:space="0" w:color="auto"/>
            </w:tcBorders>
            <w:vAlign w:val="center"/>
          </w:tcPr>
          <w:p w14:paraId="68F8DDCC"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tcPr>
          <w:p w14:paraId="2E61CFA0"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7966F1E8" w14:textId="77777777" w:rsidR="00750139" w:rsidRPr="001D386E" w:rsidRDefault="00750139" w:rsidP="00750139">
            <w:pPr>
              <w:pStyle w:val="TAC"/>
              <w:rPr>
                <w:rFonts w:cs="Arial"/>
              </w:rPr>
            </w:pPr>
            <w:r w:rsidRPr="001D386E">
              <w:rPr>
                <w:rFonts w:hint="eastAsia"/>
              </w:rPr>
              <w:t>5</w:t>
            </w:r>
          </w:p>
        </w:tc>
        <w:tc>
          <w:tcPr>
            <w:tcW w:w="432" w:type="pct"/>
            <w:tcBorders>
              <w:top w:val="nil"/>
              <w:left w:val="nil"/>
              <w:bottom w:val="single" w:sz="4" w:space="0" w:color="auto"/>
              <w:right w:val="single" w:sz="4" w:space="0" w:color="auto"/>
            </w:tcBorders>
            <w:shd w:val="clear" w:color="auto" w:fill="auto"/>
            <w:noWrap/>
            <w:vAlign w:val="center"/>
          </w:tcPr>
          <w:p w14:paraId="7D5B47BD" w14:textId="77777777" w:rsidR="00750139" w:rsidRPr="001D386E" w:rsidRDefault="00750139" w:rsidP="00750139">
            <w:pPr>
              <w:pStyle w:val="TAC"/>
              <w:rPr>
                <w:rFonts w:cs="Arial"/>
                <w:lang w:val="en-US"/>
              </w:rPr>
            </w:pPr>
            <w:r w:rsidRPr="001D386E">
              <w:rPr>
                <w:rFonts w:cs="Arial" w:hint="eastAsia"/>
                <w:lang w:val="en-US"/>
              </w:rPr>
              <w:t>834</w:t>
            </w:r>
          </w:p>
        </w:tc>
        <w:tc>
          <w:tcPr>
            <w:tcW w:w="288" w:type="pct"/>
            <w:tcBorders>
              <w:top w:val="nil"/>
              <w:left w:val="nil"/>
              <w:bottom w:val="single" w:sz="4" w:space="0" w:color="auto"/>
              <w:right w:val="single" w:sz="4" w:space="0" w:color="auto"/>
            </w:tcBorders>
            <w:shd w:val="clear" w:color="auto" w:fill="auto"/>
            <w:noWrap/>
            <w:vAlign w:val="center"/>
          </w:tcPr>
          <w:p w14:paraId="31DC249B"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65752D64"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5B5B426C" w14:textId="77777777" w:rsidR="00750139" w:rsidRPr="001D386E" w:rsidRDefault="00750139" w:rsidP="00750139">
            <w:pPr>
              <w:pStyle w:val="TAC"/>
              <w:rPr>
                <w:rFonts w:cs="Arial"/>
                <w:lang w:val="en-US"/>
              </w:rPr>
            </w:pPr>
            <w:r w:rsidRPr="001D386E">
              <w:rPr>
                <w:rFonts w:cs="Arial" w:hint="eastAsia"/>
                <w:lang w:val="en-US"/>
              </w:rPr>
              <w:t>879</w:t>
            </w:r>
          </w:p>
        </w:tc>
        <w:tc>
          <w:tcPr>
            <w:tcW w:w="358" w:type="pct"/>
            <w:tcBorders>
              <w:top w:val="nil"/>
              <w:left w:val="nil"/>
              <w:bottom w:val="single" w:sz="4" w:space="0" w:color="auto"/>
              <w:right w:val="single" w:sz="4" w:space="0" w:color="auto"/>
            </w:tcBorders>
            <w:shd w:val="clear" w:color="auto" w:fill="auto"/>
            <w:vAlign w:val="center"/>
          </w:tcPr>
          <w:p w14:paraId="5710150E" w14:textId="77777777" w:rsidR="00750139" w:rsidRPr="001D386E" w:rsidRDefault="00750139" w:rsidP="00750139">
            <w:pPr>
              <w:pStyle w:val="TAC"/>
              <w:rPr>
                <w:rFonts w:cs="Arial"/>
              </w:rPr>
            </w:pPr>
            <w:r w:rsidRPr="001D386E">
              <w:rPr>
                <w:rFonts w:cs="Arial" w:hint="eastAsia"/>
                <w:lang w:val="en-US"/>
              </w:rPr>
              <w:t>5</w:t>
            </w:r>
          </w:p>
        </w:tc>
        <w:tc>
          <w:tcPr>
            <w:tcW w:w="359" w:type="pct"/>
            <w:vMerge/>
            <w:tcBorders>
              <w:left w:val="nil"/>
              <w:bottom w:val="single" w:sz="4" w:space="0" w:color="auto"/>
              <w:right w:val="single" w:sz="4" w:space="0" w:color="auto"/>
            </w:tcBorders>
            <w:shd w:val="clear" w:color="auto" w:fill="auto"/>
            <w:vAlign w:val="center"/>
          </w:tcPr>
          <w:p w14:paraId="1F04A28A" w14:textId="77777777" w:rsidR="00750139" w:rsidRPr="001D386E" w:rsidRDefault="00750139" w:rsidP="00750139">
            <w:pPr>
              <w:pStyle w:val="TAC"/>
              <w:rPr>
                <w:rFonts w:cs="Arial"/>
              </w:rPr>
            </w:pPr>
          </w:p>
        </w:tc>
        <w:tc>
          <w:tcPr>
            <w:tcW w:w="436" w:type="pct"/>
            <w:vMerge/>
            <w:tcBorders>
              <w:left w:val="single" w:sz="4" w:space="0" w:color="auto"/>
              <w:right w:val="single" w:sz="4" w:space="0" w:color="auto"/>
            </w:tcBorders>
            <w:vAlign w:val="center"/>
          </w:tcPr>
          <w:p w14:paraId="0FDC438E"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101853A3"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62D08F77" w14:textId="77777777" w:rsidTr="00D55DF1">
        <w:trPr>
          <w:trHeight w:val="288"/>
        </w:trPr>
        <w:tc>
          <w:tcPr>
            <w:tcW w:w="1004" w:type="pct"/>
            <w:vMerge/>
            <w:tcBorders>
              <w:left w:val="single" w:sz="4" w:space="0" w:color="auto"/>
              <w:bottom w:val="single" w:sz="4" w:space="0" w:color="auto"/>
              <w:right w:val="single" w:sz="4" w:space="0" w:color="auto"/>
            </w:tcBorders>
            <w:vAlign w:val="center"/>
          </w:tcPr>
          <w:p w14:paraId="03397B25"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tcPr>
          <w:p w14:paraId="4F35EA2C"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62656883" w14:textId="77777777" w:rsidR="00750139" w:rsidRPr="001D386E" w:rsidRDefault="00750139" w:rsidP="00750139">
            <w:pPr>
              <w:pStyle w:val="TAC"/>
              <w:rPr>
                <w:rFonts w:cs="Arial"/>
              </w:rPr>
            </w:pPr>
            <w:r w:rsidRPr="001D386E">
              <w:rPr>
                <w:rFonts w:hint="eastAsia"/>
              </w:rPr>
              <w:t>66</w:t>
            </w:r>
          </w:p>
        </w:tc>
        <w:tc>
          <w:tcPr>
            <w:tcW w:w="432" w:type="pct"/>
            <w:tcBorders>
              <w:top w:val="nil"/>
              <w:left w:val="nil"/>
              <w:bottom w:val="single" w:sz="4" w:space="0" w:color="auto"/>
              <w:right w:val="single" w:sz="4" w:space="0" w:color="auto"/>
            </w:tcBorders>
            <w:shd w:val="clear" w:color="auto" w:fill="auto"/>
            <w:noWrap/>
            <w:vAlign w:val="center"/>
          </w:tcPr>
          <w:p w14:paraId="676741DA" w14:textId="77777777" w:rsidR="00750139" w:rsidRPr="001D386E" w:rsidRDefault="00750139" w:rsidP="00750139">
            <w:pPr>
              <w:pStyle w:val="TAC"/>
              <w:rPr>
                <w:rFonts w:cs="Arial"/>
                <w:lang w:val="en-US"/>
              </w:rPr>
            </w:pPr>
            <w:r w:rsidRPr="001D386E">
              <w:rPr>
                <w:rFonts w:cs="Arial" w:hint="eastAsia"/>
                <w:lang w:val="en-US"/>
              </w:rPr>
              <w:t>1712</w:t>
            </w:r>
          </w:p>
        </w:tc>
        <w:tc>
          <w:tcPr>
            <w:tcW w:w="288" w:type="pct"/>
            <w:tcBorders>
              <w:top w:val="nil"/>
              <w:left w:val="nil"/>
              <w:bottom w:val="single" w:sz="4" w:space="0" w:color="auto"/>
              <w:right w:val="single" w:sz="4" w:space="0" w:color="auto"/>
            </w:tcBorders>
            <w:shd w:val="clear" w:color="auto" w:fill="auto"/>
            <w:noWrap/>
            <w:vAlign w:val="center"/>
          </w:tcPr>
          <w:p w14:paraId="7F564758"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2BFC048A"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7E46E87D" w14:textId="77777777" w:rsidR="00750139" w:rsidRPr="001D386E" w:rsidRDefault="00750139" w:rsidP="00750139">
            <w:pPr>
              <w:pStyle w:val="TAC"/>
              <w:rPr>
                <w:rFonts w:cs="Arial"/>
                <w:lang w:val="en-US"/>
              </w:rPr>
            </w:pPr>
            <w:r w:rsidRPr="001D386E">
              <w:rPr>
                <w:rFonts w:cs="Arial" w:hint="eastAsia"/>
                <w:lang w:val="en-US"/>
              </w:rPr>
              <w:t>2132</w:t>
            </w:r>
          </w:p>
        </w:tc>
        <w:tc>
          <w:tcPr>
            <w:tcW w:w="358" w:type="pct"/>
            <w:tcBorders>
              <w:top w:val="nil"/>
              <w:left w:val="nil"/>
              <w:bottom w:val="single" w:sz="4" w:space="0" w:color="auto"/>
              <w:right w:val="single" w:sz="4" w:space="0" w:color="auto"/>
            </w:tcBorders>
            <w:shd w:val="clear" w:color="auto" w:fill="auto"/>
            <w:vAlign w:val="center"/>
          </w:tcPr>
          <w:p w14:paraId="0151F2C2" w14:textId="77777777" w:rsidR="00750139" w:rsidRPr="001D386E" w:rsidRDefault="00750139" w:rsidP="00750139">
            <w:pPr>
              <w:pStyle w:val="TAC"/>
              <w:rPr>
                <w:rFonts w:cs="Arial"/>
              </w:rPr>
            </w:pPr>
            <w:r w:rsidRPr="001D386E">
              <w:rPr>
                <w:rFonts w:cs="Arial" w:hint="eastAsia"/>
                <w:lang w:val="en-US"/>
              </w:rPr>
              <w:t>5</w:t>
            </w:r>
          </w:p>
        </w:tc>
        <w:tc>
          <w:tcPr>
            <w:tcW w:w="359" w:type="pct"/>
            <w:tcBorders>
              <w:top w:val="nil"/>
              <w:left w:val="nil"/>
              <w:bottom w:val="single" w:sz="4" w:space="0" w:color="auto"/>
              <w:right w:val="single" w:sz="4" w:space="0" w:color="auto"/>
            </w:tcBorders>
            <w:shd w:val="clear" w:color="auto" w:fill="auto"/>
            <w:vAlign w:val="center"/>
          </w:tcPr>
          <w:p w14:paraId="3FDAACF5" w14:textId="77777777" w:rsidR="00750139" w:rsidRPr="001D386E" w:rsidRDefault="00750139" w:rsidP="00750139">
            <w:pPr>
              <w:pStyle w:val="TAC"/>
              <w:rPr>
                <w:rFonts w:cs="Arial"/>
              </w:rPr>
            </w:pPr>
            <w:r w:rsidRPr="001D386E">
              <w:t>7.2</w:t>
            </w:r>
          </w:p>
        </w:tc>
        <w:tc>
          <w:tcPr>
            <w:tcW w:w="436" w:type="pct"/>
            <w:vMerge/>
            <w:tcBorders>
              <w:left w:val="single" w:sz="4" w:space="0" w:color="auto"/>
              <w:bottom w:val="single" w:sz="4" w:space="0" w:color="auto"/>
              <w:right w:val="single" w:sz="4" w:space="0" w:color="auto"/>
            </w:tcBorders>
            <w:vAlign w:val="center"/>
          </w:tcPr>
          <w:p w14:paraId="4329FA7D"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3C7B574A" w14:textId="77777777" w:rsidR="00750139" w:rsidRPr="001D386E" w:rsidRDefault="00750139" w:rsidP="00750139">
            <w:pPr>
              <w:pStyle w:val="TAC"/>
              <w:rPr>
                <w:rFonts w:cs="Arial"/>
                <w:lang w:val="en-US"/>
              </w:rPr>
            </w:pPr>
            <w:r w:rsidRPr="001D386E">
              <w:rPr>
                <w:rFonts w:hint="eastAsia"/>
              </w:rPr>
              <w:t>IMD4</w:t>
            </w:r>
          </w:p>
        </w:tc>
      </w:tr>
      <w:tr w:rsidR="00750139" w:rsidRPr="001D386E" w14:paraId="4B387319" w14:textId="77777777" w:rsidTr="00D55DF1">
        <w:trPr>
          <w:trHeight w:val="288"/>
        </w:trPr>
        <w:tc>
          <w:tcPr>
            <w:tcW w:w="1004" w:type="pct"/>
            <w:vMerge w:val="restart"/>
            <w:tcBorders>
              <w:top w:val="nil"/>
              <w:left w:val="single" w:sz="4" w:space="0" w:color="auto"/>
              <w:right w:val="single" w:sz="4" w:space="0" w:color="auto"/>
            </w:tcBorders>
            <w:vAlign w:val="center"/>
          </w:tcPr>
          <w:p w14:paraId="761CC369" w14:textId="77777777" w:rsidR="00750139" w:rsidRPr="001D386E" w:rsidRDefault="00750139" w:rsidP="00750139">
            <w:pPr>
              <w:pStyle w:val="TAC"/>
              <w:rPr>
                <w:rFonts w:cs="Arial"/>
                <w:lang w:val="en-US"/>
              </w:rPr>
            </w:pPr>
            <w:r w:rsidRPr="001D386E">
              <w:rPr>
                <w:rFonts w:eastAsia="MS Mincho" w:cs="Arial"/>
                <w:lang w:eastAsia="ja-JP"/>
              </w:rPr>
              <w:t>CA_2A-5B-66A-66A</w:t>
            </w:r>
          </w:p>
        </w:tc>
        <w:tc>
          <w:tcPr>
            <w:tcW w:w="503" w:type="pct"/>
            <w:vMerge w:val="restart"/>
            <w:tcBorders>
              <w:top w:val="nil"/>
              <w:left w:val="single" w:sz="4" w:space="0" w:color="auto"/>
              <w:right w:val="single" w:sz="4" w:space="0" w:color="auto"/>
            </w:tcBorders>
            <w:vAlign w:val="center"/>
          </w:tcPr>
          <w:p w14:paraId="488184A9" w14:textId="77777777" w:rsidR="00750139" w:rsidRPr="001D386E" w:rsidRDefault="00750139" w:rsidP="00750139">
            <w:pPr>
              <w:pStyle w:val="TAC"/>
              <w:rPr>
                <w:rFonts w:cs="Arial"/>
                <w:lang w:val="en-US"/>
              </w:rPr>
            </w:pPr>
            <w:r w:rsidRPr="001D386E">
              <w:rPr>
                <w:rFonts w:eastAsia="MS Mincho" w:cs="Arial"/>
                <w:lang w:eastAsia="ja-JP"/>
              </w:rPr>
              <w:t>CA_2A-5A</w:t>
            </w:r>
          </w:p>
        </w:tc>
        <w:tc>
          <w:tcPr>
            <w:tcW w:w="431" w:type="pct"/>
            <w:tcBorders>
              <w:top w:val="nil"/>
              <w:left w:val="nil"/>
              <w:bottom w:val="single" w:sz="4" w:space="0" w:color="auto"/>
              <w:right w:val="single" w:sz="4" w:space="0" w:color="auto"/>
            </w:tcBorders>
            <w:shd w:val="clear" w:color="auto" w:fill="auto"/>
            <w:vAlign w:val="center"/>
          </w:tcPr>
          <w:p w14:paraId="2BCB286E" w14:textId="77777777" w:rsidR="00750139" w:rsidRPr="001D386E" w:rsidRDefault="00750139" w:rsidP="00750139">
            <w:pPr>
              <w:pStyle w:val="TAC"/>
              <w:rPr>
                <w:rFonts w:cs="Arial"/>
              </w:rPr>
            </w:pPr>
            <w:r w:rsidRPr="001D386E">
              <w:rPr>
                <w:rFonts w:hint="eastAsia"/>
              </w:rPr>
              <w:t>2</w:t>
            </w:r>
          </w:p>
        </w:tc>
        <w:tc>
          <w:tcPr>
            <w:tcW w:w="432" w:type="pct"/>
            <w:tcBorders>
              <w:top w:val="nil"/>
              <w:left w:val="nil"/>
              <w:bottom w:val="single" w:sz="4" w:space="0" w:color="auto"/>
              <w:right w:val="single" w:sz="4" w:space="0" w:color="auto"/>
            </w:tcBorders>
            <w:shd w:val="clear" w:color="auto" w:fill="auto"/>
            <w:noWrap/>
            <w:vAlign w:val="center"/>
          </w:tcPr>
          <w:p w14:paraId="2BDAC00E" w14:textId="77777777" w:rsidR="00750139" w:rsidRPr="001D386E" w:rsidRDefault="00750139" w:rsidP="00750139">
            <w:pPr>
              <w:pStyle w:val="TAC"/>
              <w:rPr>
                <w:rFonts w:cs="Arial"/>
                <w:lang w:val="en-US"/>
              </w:rPr>
            </w:pPr>
            <w:r w:rsidRPr="001D386E">
              <w:rPr>
                <w:rFonts w:cs="Arial" w:hint="eastAsia"/>
                <w:lang w:val="en-US"/>
              </w:rPr>
              <w:t>1900</w:t>
            </w:r>
          </w:p>
        </w:tc>
        <w:tc>
          <w:tcPr>
            <w:tcW w:w="288" w:type="pct"/>
            <w:tcBorders>
              <w:top w:val="nil"/>
              <w:left w:val="nil"/>
              <w:bottom w:val="single" w:sz="4" w:space="0" w:color="auto"/>
              <w:right w:val="single" w:sz="4" w:space="0" w:color="auto"/>
            </w:tcBorders>
            <w:shd w:val="clear" w:color="auto" w:fill="auto"/>
            <w:noWrap/>
            <w:vAlign w:val="center"/>
          </w:tcPr>
          <w:p w14:paraId="0206A67E"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542DD53D"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7D5A581B" w14:textId="77777777" w:rsidR="00750139" w:rsidRPr="001D386E" w:rsidRDefault="00750139" w:rsidP="00750139">
            <w:pPr>
              <w:pStyle w:val="TAC"/>
              <w:rPr>
                <w:rFonts w:cs="Arial"/>
                <w:lang w:val="en-US"/>
              </w:rPr>
            </w:pPr>
            <w:r w:rsidRPr="001D386E">
              <w:rPr>
                <w:rFonts w:cs="Arial" w:hint="eastAsia"/>
                <w:lang w:val="en-US"/>
              </w:rPr>
              <w:t>1980</w:t>
            </w:r>
          </w:p>
        </w:tc>
        <w:tc>
          <w:tcPr>
            <w:tcW w:w="358" w:type="pct"/>
            <w:tcBorders>
              <w:top w:val="nil"/>
              <w:left w:val="nil"/>
              <w:bottom w:val="single" w:sz="4" w:space="0" w:color="auto"/>
              <w:right w:val="single" w:sz="4" w:space="0" w:color="auto"/>
            </w:tcBorders>
            <w:shd w:val="clear" w:color="auto" w:fill="auto"/>
            <w:vAlign w:val="center"/>
          </w:tcPr>
          <w:p w14:paraId="0DF2F794" w14:textId="77777777" w:rsidR="00750139" w:rsidRPr="001D386E" w:rsidRDefault="00750139" w:rsidP="00750139">
            <w:pPr>
              <w:pStyle w:val="TAC"/>
              <w:rPr>
                <w:rFonts w:cs="Arial"/>
              </w:rPr>
            </w:pPr>
            <w:r w:rsidRPr="001D386E">
              <w:rPr>
                <w:rFonts w:cs="Arial" w:hint="eastAsia"/>
                <w:lang w:val="en-US"/>
              </w:rPr>
              <w:t>5</w:t>
            </w:r>
          </w:p>
        </w:tc>
        <w:tc>
          <w:tcPr>
            <w:tcW w:w="359" w:type="pct"/>
            <w:vMerge w:val="restart"/>
            <w:tcBorders>
              <w:top w:val="nil"/>
              <w:left w:val="nil"/>
              <w:right w:val="single" w:sz="4" w:space="0" w:color="auto"/>
            </w:tcBorders>
            <w:shd w:val="clear" w:color="auto" w:fill="auto"/>
            <w:vAlign w:val="center"/>
          </w:tcPr>
          <w:p w14:paraId="3D108E4E" w14:textId="77777777" w:rsidR="00750139" w:rsidRPr="001D386E" w:rsidRDefault="00750139" w:rsidP="00750139">
            <w:pPr>
              <w:pStyle w:val="TAC"/>
              <w:rPr>
                <w:rFonts w:cs="Arial"/>
              </w:rPr>
            </w:pPr>
            <w:r w:rsidRPr="001D386E">
              <w:rPr>
                <w:rFonts w:hint="eastAsia"/>
              </w:rPr>
              <w:t>N/A</w:t>
            </w:r>
          </w:p>
        </w:tc>
        <w:tc>
          <w:tcPr>
            <w:tcW w:w="436" w:type="pct"/>
            <w:vMerge w:val="restart"/>
            <w:tcBorders>
              <w:top w:val="nil"/>
              <w:left w:val="single" w:sz="4" w:space="0" w:color="auto"/>
              <w:right w:val="single" w:sz="4" w:space="0" w:color="auto"/>
            </w:tcBorders>
            <w:vAlign w:val="center"/>
          </w:tcPr>
          <w:p w14:paraId="3F302040" w14:textId="77777777" w:rsidR="00750139" w:rsidRPr="001D386E" w:rsidRDefault="00750139" w:rsidP="00750139">
            <w:pPr>
              <w:pStyle w:val="TAC"/>
              <w:rPr>
                <w:rFonts w:cs="Arial"/>
                <w:lang w:val="en-US"/>
              </w:rPr>
            </w:pPr>
            <w:r w:rsidRPr="001D386E">
              <w:rPr>
                <w:rFonts w:cs="Arial" w:hint="eastAsia"/>
                <w:lang w:val="en-US"/>
              </w:rPr>
              <w:t>FD</w:t>
            </w:r>
            <w:r w:rsidRPr="001D386E">
              <w:rPr>
                <w:rFonts w:cs="Arial"/>
                <w:lang w:val="en-US"/>
              </w:rPr>
              <w:t>D</w:t>
            </w:r>
          </w:p>
        </w:tc>
        <w:tc>
          <w:tcPr>
            <w:tcW w:w="468" w:type="pct"/>
            <w:tcBorders>
              <w:top w:val="single" w:sz="6" w:space="0" w:color="auto"/>
              <w:left w:val="single" w:sz="4" w:space="0" w:color="auto"/>
              <w:bottom w:val="single" w:sz="6" w:space="0" w:color="auto"/>
              <w:right w:val="single" w:sz="4" w:space="0" w:color="auto"/>
            </w:tcBorders>
          </w:tcPr>
          <w:p w14:paraId="34520FE4"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73B77CFA" w14:textId="77777777" w:rsidTr="00D55DF1">
        <w:trPr>
          <w:trHeight w:val="288"/>
        </w:trPr>
        <w:tc>
          <w:tcPr>
            <w:tcW w:w="1004" w:type="pct"/>
            <w:vMerge/>
            <w:tcBorders>
              <w:left w:val="single" w:sz="4" w:space="0" w:color="auto"/>
              <w:right w:val="single" w:sz="4" w:space="0" w:color="auto"/>
            </w:tcBorders>
            <w:vAlign w:val="center"/>
          </w:tcPr>
          <w:p w14:paraId="4FA454AE"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tcPr>
          <w:p w14:paraId="6E5185CD"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48870D92" w14:textId="77777777" w:rsidR="00750139" w:rsidRPr="001D386E" w:rsidRDefault="00750139" w:rsidP="00750139">
            <w:pPr>
              <w:pStyle w:val="TAC"/>
              <w:rPr>
                <w:rFonts w:cs="Arial"/>
              </w:rPr>
            </w:pPr>
            <w:r w:rsidRPr="001D386E">
              <w:rPr>
                <w:rFonts w:hint="eastAsia"/>
              </w:rPr>
              <w:t>5</w:t>
            </w:r>
          </w:p>
        </w:tc>
        <w:tc>
          <w:tcPr>
            <w:tcW w:w="432" w:type="pct"/>
            <w:tcBorders>
              <w:top w:val="nil"/>
              <w:left w:val="nil"/>
              <w:bottom w:val="single" w:sz="4" w:space="0" w:color="auto"/>
              <w:right w:val="single" w:sz="4" w:space="0" w:color="auto"/>
            </w:tcBorders>
            <w:shd w:val="clear" w:color="auto" w:fill="auto"/>
            <w:noWrap/>
            <w:vAlign w:val="center"/>
          </w:tcPr>
          <w:p w14:paraId="00207CE0" w14:textId="77777777" w:rsidR="00750139" w:rsidRPr="001D386E" w:rsidRDefault="00750139" w:rsidP="00750139">
            <w:pPr>
              <w:pStyle w:val="TAC"/>
              <w:rPr>
                <w:rFonts w:cs="Arial"/>
                <w:lang w:val="en-US"/>
              </w:rPr>
            </w:pPr>
            <w:r w:rsidRPr="001D386E">
              <w:rPr>
                <w:rFonts w:cs="Arial" w:hint="eastAsia"/>
                <w:lang w:val="en-US"/>
              </w:rPr>
              <w:t>834</w:t>
            </w:r>
          </w:p>
        </w:tc>
        <w:tc>
          <w:tcPr>
            <w:tcW w:w="288" w:type="pct"/>
            <w:tcBorders>
              <w:top w:val="nil"/>
              <w:left w:val="nil"/>
              <w:bottom w:val="single" w:sz="4" w:space="0" w:color="auto"/>
              <w:right w:val="single" w:sz="4" w:space="0" w:color="auto"/>
            </w:tcBorders>
            <w:shd w:val="clear" w:color="auto" w:fill="auto"/>
            <w:noWrap/>
            <w:vAlign w:val="center"/>
          </w:tcPr>
          <w:p w14:paraId="796340E3"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6FBD486A"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4B8FEDCA" w14:textId="77777777" w:rsidR="00750139" w:rsidRPr="001D386E" w:rsidRDefault="00750139" w:rsidP="00750139">
            <w:pPr>
              <w:pStyle w:val="TAC"/>
              <w:rPr>
                <w:rFonts w:cs="Arial"/>
                <w:lang w:val="en-US"/>
              </w:rPr>
            </w:pPr>
            <w:r w:rsidRPr="001D386E">
              <w:rPr>
                <w:rFonts w:cs="Arial" w:hint="eastAsia"/>
                <w:lang w:val="en-US"/>
              </w:rPr>
              <w:t>879</w:t>
            </w:r>
          </w:p>
        </w:tc>
        <w:tc>
          <w:tcPr>
            <w:tcW w:w="358" w:type="pct"/>
            <w:tcBorders>
              <w:top w:val="nil"/>
              <w:left w:val="nil"/>
              <w:bottom w:val="single" w:sz="4" w:space="0" w:color="auto"/>
              <w:right w:val="single" w:sz="4" w:space="0" w:color="auto"/>
            </w:tcBorders>
            <w:shd w:val="clear" w:color="auto" w:fill="auto"/>
            <w:vAlign w:val="center"/>
          </w:tcPr>
          <w:p w14:paraId="6BA22BC8" w14:textId="77777777" w:rsidR="00750139" w:rsidRPr="001D386E" w:rsidRDefault="00750139" w:rsidP="00750139">
            <w:pPr>
              <w:pStyle w:val="TAC"/>
              <w:rPr>
                <w:rFonts w:cs="Arial"/>
              </w:rPr>
            </w:pPr>
            <w:r w:rsidRPr="001D386E">
              <w:rPr>
                <w:rFonts w:cs="Arial" w:hint="eastAsia"/>
                <w:lang w:val="en-US"/>
              </w:rPr>
              <w:t>5</w:t>
            </w:r>
          </w:p>
        </w:tc>
        <w:tc>
          <w:tcPr>
            <w:tcW w:w="359" w:type="pct"/>
            <w:vMerge/>
            <w:tcBorders>
              <w:left w:val="nil"/>
              <w:bottom w:val="single" w:sz="4" w:space="0" w:color="auto"/>
              <w:right w:val="single" w:sz="4" w:space="0" w:color="auto"/>
            </w:tcBorders>
            <w:shd w:val="clear" w:color="auto" w:fill="auto"/>
            <w:vAlign w:val="center"/>
          </w:tcPr>
          <w:p w14:paraId="477689D9" w14:textId="77777777" w:rsidR="00750139" w:rsidRPr="001D386E" w:rsidRDefault="00750139" w:rsidP="00750139">
            <w:pPr>
              <w:pStyle w:val="TAC"/>
              <w:rPr>
                <w:rFonts w:cs="Arial"/>
              </w:rPr>
            </w:pPr>
          </w:p>
        </w:tc>
        <w:tc>
          <w:tcPr>
            <w:tcW w:w="436" w:type="pct"/>
            <w:vMerge/>
            <w:tcBorders>
              <w:left w:val="single" w:sz="4" w:space="0" w:color="auto"/>
              <w:right w:val="single" w:sz="4" w:space="0" w:color="auto"/>
            </w:tcBorders>
            <w:vAlign w:val="center"/>
          </w:tcPr>
          <w:p w14:paraId="29931CC8"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0BC3DB0F"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76A75DB0" w14:textId="77777777" w:rsidTr="00D55DF1">
        <w:trPr>
          <w:trHeight w:val="288"/>
        </w:trPr>
        <w:tc>
          <w:tcPr>
            <w:tcW w:w="1004" w:type="pct"/>
            <w:vMerge/>
            <w:tcBorders>
              <w:left w:val="single" w:sz="4" w:space="0" w:color="auto"/>
              <w:bottom w:val="single" w:sz="4" w:space="0" w:color="auto"/>
              <w:right w:val="single" w:sz="4" w:space="0" w:color="auto"/>
            </w:tcBorders>
            <w:vAlign w:val="center"/>
          </w:tcPr>
          <w:p w14:paraId="61427B4E"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tcPr>
          <w:p w14:paraId="4E813C2C"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4EEE3FD9" w14:textId="77777777" w:rsidR="00750139" w:rsidRPr="001D386E" w:rsidRDefault="00750139" w:rsidP="00750139">
            <w:pPr>
              <w:pStyle w:val="TAC"/>
              <w:rPr>
                <w:rFonts w:cs="Arial"/>
              </w:rPr>
            </w:pPr>
            <w:r w:rsidRPr="001D386E">
              <w:rPr>
                <w:rFonts w:hint="eastAsia"/>
              </w:rPr>
              <w:t>66</w:t>
            </w:r>
          </w:p>
        </w:tc>
        <w:tc>
          <w:tcPr>
            <w:tcW w:w="432" w:type="pct"/>
            <w:tcBorders>
              <w:top w:val="nil"/>
              <w:left w:val="nil"/>
              <w:bottom w:val="single" w:sz="4" w:space="0" w:color="auto"/>
              <w:right w:val="single" w:sz="4" w:space="0" w:color="auto"/>
            </w:tcBorders>
            <w:shd w:val="clear" w:color="auto" w:fill="auto"/>
            <w:noWrap/>
            <w:vAlign w:val="center"/>
          </w:tcPr>
          <w:p w14:paraId="251435D6" w14:textId="77777777" w:rsidR="00750139" w:rsidRPr="001D386E" w:rsidRDefault="00750139" w:rsidP="00750139">
            <w:pPr>
              <w:pStyle w:val="TAC"/>
              <w:rPr>
                <w:rFonts w:cs="Arial"/>
                <w:lang w:val="en-US"/>
              </w:rPr>
            </w:pPr>
            <w:r w:rsidRPr="001D386E">
              <w:rPr>
                <w:rFonts w:cs="Arial" w:hint="eastAsia"/>
                <w:lang w:val="en-US"/>
              </w:rPr>
              <w:t>1712</w:t>
            </w:r>
          </w:p>
        </w:tc>
        <w:tc>
          <w:tcPr>
            <w:tcW w:w="288" w:type="pct"/>
            <w:tcBorders>
              <w:top w:val="nil"/>
              <w:left w:val="nil"/>
              <w:bottom w:val="single" w:sz="4" w:space="0" w:color="auto"/>
              <w:right w:val="single" w:sz="4" w:space="0" w:color="auto"/>
            </w:tcBorders>
            <w:shd w:val="clear" w:color="auto" w:fill="auto"/>
            <w:noWrap/>
            <w:vAlign w:val="center"/>
          </w:tcPr>
          <w:p w14:paraId="13620998"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3316BE32"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0A8B63ED" w14:textId="77777777" w:rsidR="00750139" w:rsidRPr="001D386E" w:rsidRDefault="00750139" w:rsidP="00750139">
            <w:pPr>
              <w:pStyle w:val="TAC"/>
              <w:rPr>
                <w:rFonts w:cs="Arial"/>
                <w:lang w:val="en-US"/>
              </w:rPr>
            </w:pPr>
            <w:r w:rsidRPr="001D386E">
              <w:rPr>
                <w:rFonts w:cs="Arial" w:hint="eastAsia"/>
                <w:lang w:val="en-US"/>
              </w:rPr>
              <w:t>2132</w:t>
            </w:r>
          </w:p>
        </w:tc>
        <w:tc>
          <w:tcPr>
            <w:tcW w:w="358" w:type="pct"/>
            <w:tcBorders>
              <w:top w:val="nil"/>
              <w:left w:val="nil"/>
              <w:bottom w:val="single" w:sz="4" w:space="0" w:color="auto"/>
              <w:right w:val="single" w:sz="4" w:space="0" w:color="auto"/>
            </w:tcBorders>
            <w:shd w:val="clear" w:color="auto" w:fill="auto"/>
            <w:vAlign w:val="center"/>
          </w:tcPr>
          <w:p w14:paraId="208533D2" w14:textId="77777777" w:rsidR="00750139" w:rsidRPr="001D386E" w:rsidRDefault="00750139" w:rsidP="00750139">
            <w:pPr>
              <w:pStyle w:val="TAC"/>
              <w:rPr>
                <w:rFonts w:cs="Arial"/>
              </w:rPr>
            </w:pPr>
            <w:r w:rsidRPr="001D386E">
              <w:rPr>
                <w:rFonts w:cs="Arial" w:hint="eastAsia"/>
                <w:lang w:val="en-US"/>
              </w:rPr>
              <w:t>5</w:t>
            </w:r>
          </w:p>
        </w:tc>
        <w:tc>
          <w:tcPr>
            <w:tcW w:w="359" w:type="pct"/>
            <w:tcBorders>
              <w:top w:val="nil"/>
              <w:left w:val="nil"/>
              <w:bottom w:val="single" w:sz="4" w:space="0" w:color="auto"/>
              <w:right w:val="single" w:sz="4" w:space="0" w:color="auto"/>
            </w:tcBorders>
            <w:shd w:val="clear" w:color="auto" w:fill="auto"/>
            <w:vAlign w:val="center"/>
          </w:tcPr>
          <w:p w14:paraId="3121C606" w14:textId="77777777" w:rsidR="00750139" w:rsidRPr="001D386E" w:rsidRDefault="00750139" w:rsidP="00750139">
            <w:pPr>
              <w:pStyle w:val="TAC"/>
              <w:rPr>
                <w:rFonts w:cs="Arial"/>
              </w:rPr>
            </w:pPr>
            <w:r w:rsidRPr="001D386E">
              <w:t>7.2</w:t>
            </w:r>
          </w:p>
        </w:tc>
        <w:tc>
          <w:tcPr>
            <w:tcW w:w="436" w:type="pct"/>
            <w:vMerge/>
            <w:tcBorders>
              <w:left w:val="single" w:sz="4" w:space="0" w:color="auto"/>
              <w:bottom w:val="single" w:sz="4" w:space="0" w:color="auto"/>
              <w:right w:val="single" w:sz="4" w:space="0" w:color="auto"/>
            </w:tcBorders>
            <w:vAlign w:val="center"/>
          </w:tcPr>
          <w:p w14:paraId="77B699A3"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3330EAAA" w14:textId="77777777" w:rsidR="00750139" w:rsidRPr="001D386E" w:rsidRDefault="00750139" w:rsidP="00750139">
            <w:pPr>
              <w:pStyle w:val="TAC"/>
              <w:rPr>
                <w:rFonts w:cs="Arial"/>
                <w:lang w:val="en-US"/>
              </w:rPr>
            </w:pPr>
            <w:r w:rsidRPr="001D386E">
              <w:rPr>
                <w:rFonts w:hint="eastAsia"/>
              </w:rPr>
              <w:t>IMD4</w:t>
            </w:r>
          </w:p>
        </w:tc>
      </w:tr>
      <w:tr w:rsidR="00750139" w:rsidRPr="001D386E" w14:paraId="2B8A6EB9" w14:textId="77777777" w:rsidTr="00D55DF1">
        <w:trPr>
          <w:trHeight w:val="288"/>
        </w:trPr>
        <w:tc>
          <w:tcPr>
            <w:tcW w:w="1004" w:type="pct"/>
            <w:vMerge w:val="restart"/>
            <w:tcBorders>
              <w:top w:val="nil"/>
              <w:left w:val="single" w:sz="4" w:space="0" w:color="auto"/>
              <w:right w:val="single" w:sz="4" w:space="0" w:color="auto"/>
            </w:tcBorders>
            <w:vAlign w:val="center"/>
          </w:tcPr>
          <w:p w14:paraId="0DC2124A" w14:textId="77777777" w:rsidR="00750139" w:rsidRPr="001D386E" w:rsidRDefault="00750139" w:rsidP="00750139">
            <w:pPr>
              <w:pStyle w:val="TAC"/>
              <w:rPr>
                <w:rFonts w:cs="Arial"/>
                <w:lang w:val="en-US"/>
              </w:rPr>
            </w:pPr>
            <w:r w:rsidRPr="001D386E">
              <w:rPr>
                <w:rFonts w:eastAsia="MS Mincho" w:cs="Arial"/>
                <w:lang w:eastAsia="ja-JP"/>
              </w:rPr>
              <w:t>CA_2A-13A-66A-66B</w:t>
            </w:r>
          </w:p>
        </w:tc>
        <w:tc>
          <w:tcPr>
            <w:tcW w:w="503" w:type="pct"/>
            <w:vMerge w:val="restart"/>
            <w:tcBorders>
              <w:top w:val="nil"/>
              <w:left w:val="single" w:sz="4" w:space="0" w:color="auto"/>
              <w:right w:val="single" w:sz="4" w:space="0" w:color="auto"/>
            </w:tcBorders>
            <w:vAlign w:val="center"/>
          </w:tcPr>
          <w:p w14:paraId="69446358" w14:textId="77777777" w:rsidR="00750139" w:rsidRPr="001D386E" w:rsidRDefault="00750139" w:rsidP="00750139">
            <w:pPr>
              <w:pStyle w:val="TAC"/>
              <w:rPr>
                <w:rFonts w:cs="Arial"/>
                <w:lang w:val="en-US"/>
              </w:rPr>
            </w:pPr>
            <w:r w:rsidRPr="001D386E">
              <w:rPr>
                <w:rFonts w:eastAsia="MS Mincho" w:cs="Arial"/>
                <w:lang w:eastAsia="ja-JP"/>
              </w:rPr>
              <w:t>CA_2A-13A</w:t>
            </w:r>
          </w:p>
        </w:tc>
        <w:tc>
          <w:tcPr>
            <w:tcW w:w="431" w:type="pct"/>
            <w:tcBorders>
              <w:top w:val="nil"/>
              <w:left w:val="nil"/>
              <w:bottom w:val="single" w:sz="4" w:space="0" w:color="auto"/>
              <w:right w:val="single" w:sz="4" w:space="0" w:color="auto"/>
            </w:tcBorders>
            <w:shd w:val="clear" w:color="auto" w:fill="auto"/>
            <w:vAlign w:val="center"/>
          </w:tcPr>
          <w:p w14:paraId="7FA4053A" w14:textId="77777777" w:rsidR="00750139" w:rsidRPr="001D386E" w:rsidRDefault="00750139" w:rsidP="00750139">
            <w:pPr>
              <w:pStyle w:val="TAC"/>
              <w:rPr>
                <w:rFonts w:cs="Arial"/>
              </w:rPr>
            </w:pPr>
            <w:r w:rsidRPr="001D386E">
              <w:rPr>
                <w:rFonts w:hint="eastAsia"/>
              </w:rPr>
              <w:t>2</w:t>
            </w:r>
          </w:p>
        </w:tc>
        <w:tc>
          <w:tcPr>
            <w:tcW w:w="432" w:type="pct"/>
            <w:tcBorders>
              <w:top w:val="nil"/>
              <w:left w:val="nil"/>
              <w:bottom w:val="single" w:sz="4" w:space="0" w:color="auto"/>
              <w:right w:val="single" w:sz="4" w:space="0" w:color="auto"/>
            </w:tcBorders>
            <w:shd w:val="clear" w:color="auto" w:fill="auto"/>
            <w:noWrap/>
            <w:vAlign w:val="center"/>
          </w:tcPr>
          <w:p w14:paraId="52696F3D" w14:textId="77777777" w:rsidR="00750139" w:rsidRPr="001D386E" w:rsidRDefault="00750139" w:rsidP="00750139">
            <w:pPr>
              <w:pStyle w:val="TAC"/>
              <w:rPr>
                <w:rFonts w:cs="Arial"/>
                <w:lang w:val="en-US"/>
              </w:rPr>
            </w:pPr>
            <w:r w:rsidRPr="001D386E">
              <w:rPr>
                <w:rFonts w:cs="Arial" w:hint="eastAsia"/>
                <w:lang w:val="en-US"/>
              </w:rPr>
              <w:t>1860</w:t>
            </w:r>
          </w:p>
        </w:tc>
        <w:tc>
          <w:tcPr>
            <w:tcW w:w="288" w:type="pct"/>
            <w:tcBorders>
              <w:top w:val="nil"/>
              <w:left w:val="nil"/>
              <w:bottom w:val="single" w:sz="4" w:space="0" w:color="auto"/>
              <w:right w:val="single" w:sz="4" w:space="0" w:color="auto"/>
            </w:tcBorders>
            <w:shd w:val="clear" w:color="auto" w:fill="auto"/>
            <w:noWrap/>
            <w:vAlign w:val="center"/>
          </w:tcPr>
          <w:p w14:paraId="31DD6A07"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1639537B" w14:textId="77777777" w:rsidR="00750139" w:rsidRPr="001D386E" w:rsidRDefault="00750139" w:rsidP="00750139">
            <w:pPr>
              <w:pStyle w:val="TAC"/>
              <w:rPr>
                <w:rFonts w:cs="Arial"/>
                <w:lang w:val="en-US"/>
              </w:rPr>
            </w:pPr>
            <w:r w:rsidRPr="001D386E">
              <w:rPr>
                <w:rFonts w:cs="Arial"/>
                <w:lang w:val="en-US"/>
              </w:rPr>
              <w:t>2</w:t>
            </w:r>
            <w:r w:rsidRPr="001D386E">
              <w:rPr>
                <w:rFonts w:cs="Arial" w:hint="eastAsia"/>
                <w:lang w:val="en-US"/>
              </w:rPr>
              <w:t>5</w:t>
            </w:r>
          </w:p>
        </w:tc>
        <w:tc>
          <w:tcPr>
            <w:tcW w:w="432" w:type="pct"/>
            <w:tcBorders>
              <w:top w:val="nil"/>
              <w:left w:val="nil"/>
              <w:bottom w:val="single" w:sz="4" w:space="0" w:color="auto"/>
              <w:right w:val="single" w:sz="4" w:space="0" w:color="auto"/>
            </w:tcBorders>
            <w:shd w:val="clear" w:color="auto" w:fill="auto"/>
            <w:noWrap/>
            <w:vAlign w:val="center"/>
          </w:tcPr>
          <w:p w14:paraId="30444D5B" w14:textId="77777777" w:rsidR="00750139" w:rsidRPr="001D386E" w:rsidRDefault="00750139" w:rsidP="00750139">
            <w:pPr>
              <w:pStyle w:val="TAC"/>
              <w:rPr>
                <w:rFonts w:cs="Arial"/>
                <w:lang w:val="en-US"/>
              </w:rPr>
            </w:pPr>
            <w:r w:rsidRPr="001D386E">
              <w:rPr>
                <w:rFonts w:cs="Arial"/>
                <w:lang w:val="en-US"/>
              </w:rPr>
              <w:t>1940</w:t>
            </w:r>
          </w:p>
        </w:tc>
        <w:tc>
          <w:tcPr>
            <w:tcW w:w="358" w:type="pct"/>
            <w:tcBorders>
              <w:top w:val="nil"/>
              <w:left w:val="nil"/>
              <w:bottom w:val="single" w:sz="4" w:space="0" w:color="auto"/>
              <w:right w:val="single" w:sz="4" w:space="0" w:color="auto"/>
            </w:tcBorders>
            <w:shd w:val="clear" w:color="auto" w:fill="auto"/>
            <w:vAlign w:val="center"/>
          </w:tcPr>
          <w:p w14:paraId="47587453" w14:textId="77777777" w:rsidR="00750139" w:rsidRPr="001D386E" w:rsidRDefault="00750139" w:rsidP="00750139">
            <w:pPr>
              <w:pStyle w:val="TAC"/>
              <w:rPr>
                <w:rFonts w:cs="Arial"/>
              </w:rPr>
            </w:pPr>
            <w:r w:rsidRPr="001D386E">
              <w:rPr>
                <w:rFonts w:cs="Arial" w:hint="eastAsia"/>
                <w:lang w:val="en-US"/>
              </w:rPr>
              <w:t>5</w:t>
            </w:r>
          </w:p>
        </w:tc>
        <w:tc>
          <w:tcPr>
            <w:tcW w:w="359" w:type="pct"/>
            <w:vMerge w:val="restart"/>
            <w:tcBorders>
              <w:top w:val="nil"/>
              <w:left w:val="nil"/>
              <w:right w:val="single" w:sz="4" w:space="0" w:color="auto"/>
            </w:tcBorders>
            <w:shd w:val="clear" w:color="auto" w:fill="auto"/>
            <w:vAlign w:val="center"/>
          </w:tcPr>
          <w:p w14:paraId="27736CF2" w14:textId="77777777" w:rsidR="00750139" w:rsidRPr="001D386E" w:rsidRDefault="00750139" w:rsidP="00750139">
            <w:pPr>
              <w:pStyle w:val="TAC"/>
              <w:rPr>
                <w:rFonts w:cs="Arial"/>
              </w:rPr>
            </w:pPr>
            <w:r w:rsidRPr="001D386E">
              <w:rPr>
                <w:rFonts w:hint="eastAsia"/>
              </w:rPr>
              <w:t>N/A</w:t>
            </w:r>
          </w:p>
        </w:tc>
        <w:tc>
          <w:tcPr>
            <w:tcW w:w="436" w:type="pct"/>
            <w:vMerge w:val="restart"/>
            <w:tcBorders>
              <w:top w:val="nil"/>
              <w:left w:val="single" w:sz="4" w:space="0" w:color="auto"/>
              <w:right w:val="single" w:sz="4" w:space="0" w:color="auto"/>
            </w:tcBorders>
            <w:vAlign w:val="center"/>
          </w:tcPr>
          <w:p w14:paraId="12273CC2"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0652A4D7"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3622D48F" w14:textId="77777777" w:rsidTr="00D55DF1">
        <w:trPr>
          <w:trHeight w:val="288"/>
        </w:trPr>
        <w:tc>
          <w:tcPr>
            <w:tcW w:w="1004" w:type="pct"/>
            <w:vMerge/>
            <w:tcBorders>
              <w:left w:val="single" w:sz="4" w:space="0" w:color="auto"/>
              <w:right w:val="single" w:sz="4" w:space="0" w:color="auto"/>
            </w:tcBorders>
            <w:vAlign w:val="center"/>
          </w:tcPr>
          <w:p w14:paraId="78C685E5"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tcPr>
          <w:p w14:paraId="730BA876"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214AA3E4" w14:textId="77777777" w:rsidR="00750139" w:rsidRPr="001D386E" w:rsidRDefault="00750139" w:rsidP="00750139">
            <w:pPr>
              <w:pStyle w:val="TAC"/>
              <w:rPr>
                <w:rFonts w:cs="Arial"/>
              </w:rPr>
            </w:pPr>
            <w:r w:rsidRPr="001D386E">
              <w:rPr>
                <w:rFonts w:hint="eastAsia"/>
              </w:rPr>
              <w:t>13</w:t>
            </w:r>
          </w:p>
        </w:tc>
        <w:tc>
          <w:tcPr>
            <w:tcW w:w="432" w:type="pct"/>
            <w:tcBorders>
              <w:top w:val="nil"/>
              <w:left w:val="nil"/>
              <w:bottom w:val="single" w:sz="4" w:space="0" w:color="auto"/>
              <w:right w:val="single" w:sz="4" w:space="0" w:color="auto"/>
            </w:tcBorders>
            <w:shd w:val="clear" w:color="auto" w:fill="auto"/>
            <w:noWrap/>
            <w:vAlign w:val="center"/>
          </w:tcPr>
          <w:p w14:paraId="477E2065" w14:textId="77777777" w:rsidR="00750139" w:rsidRPr="001D386E" w:rsidRDefault="00750139" w:rsidP="00750139">
            <w:pPr>
              <w:pStyle w:val="TAC"/>
              <w:rPr>
                <w:rFonts w:cs="Arial"/>
                <w:lang w:val="en-US"/>
              </w:rPr>
            </w:pPr>
            <w:r w:rsidRPr="001D386E">
              <w:rPr>
                <w:rFonts w:cs="Arial" w:hint="eastAsia"/>
                <w:lang w:val="en-US"/>
              </w:rPr>
              <w:t>782</w:t>
            </w:r>
          </w:p>
        </w:tc>
        <w:tc>
          <w:tcPr>
            <w:tcW w:w="288" w:type="pct"/>
            <w:tcBorders>
              <w:top w:val="nil"/>
              <w:left w:val="nil"/>
              <w:bottom w:val="single" w:sz="4" w:space="0" w:color="auto"/>
              <w:right w:val="single" w:sz="4" w:space="0" w:color="auto"/>
            </w:tcBorders>
            <w:shd w:val="clear" w:color="auto" w:fill="auto"/>
            <w:noWrap/>
            <w:vAlign w:val="center"/>
          </w:tcPr>
          <w:p w14:paraId="4CAD8FDE"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397514EF"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5BB0F422" w14:textId="77777777" w:rsidR="00750139" w:rsidRPr="001D386E" w:rsidRDefault="00750139" w:rsidP="00750139">
            <w:pPr>
              <w:pStyle w:val="TAC"/>
              <w:rPr>
                <w:rFonts w:cs="Arial"/>
                <w:lang w:val="en-US"/>
              </w:rPr>
            </w:pPr>
            <w:r w:rsidRPr="001D386E">
              <w:rPr>
                <w:rFonts w:cs="Arial" w:hint="eastAsia"/>
                <w:lang w:val="en-US"/>
              </w:rPr>
              <w:t>751</w:t>
            </w:r>
          </w:p>
        </w:tc>
        <w:tc>
          <w:tcPr>
            <w:tcW w:w="358" w:type="pct"/>
            <w:tcBorders>
              <w:top w:val="nil"/>
              <w:left w:val="nil"/>
              <w:bottom w:val="single" w:sz="4" w:space="0" w:color="auto"/>
              <w:right w:val="single" w:sz="4" w:space="0" w:color="auto"/>
            </w:tcBorders>
            <w:shd w:val="clear" w:color="auto" w:fill="auto"/>
            <w:vAlign w:val="center"/>
          </w:tcPr>
          <w:p w14:paraId="2E9297FE" w14:textId="77777777" w:rsidR="00750139" w:rsidRPr="001D386E" w:rsidRDefault="00750139" w:rsidP="00750139">
            <w:pPr>
              <w:pStyle w:val="TAC"/>
              <w:rPr>
                <w:rFonts w:cs="Arial"/>
              </w:rPr>
            </w:pPr>
            <w:r w:rsidRPr="001D386E">
              <w:rPr>
                <w:rFonts w:cs="Arial" w:hint="eastAsia"/>
                <w:lang w:val="en-US"/>
              </w:rPr>
              <w:t>5</w:t>
            </w:r>
          </w:p>
        </w:tc>
        <w:tc>
          <w:tcPr>
            <w:tcW w:w="359" w:type="pct"/>
            <w:vMerge/>
            <w:tcBorders>
              <w:left w:val="nil"/>
              <w:bottom w:val="single" w:sz="4" w:space="0" w:color="auto"/>
              <w:right w:val="single" w:sz="4" w:space="0" w:color="auto"/>
            </w:tcBorders>
            <w:shd w:val="clear" w:color="auto" w:fill="auto"/>
            <w:vAlign w:val="center"/>
          </w:tcPr>
          <w:p w14:paraId="48DDA45E" w14:textId="77777777" w:rsidR="00750139" w:rsidRPr="001D386E" w:rsidRDefault="00750139" w:rsidP="00750139">
            <w:pPr>
              <w:pStyle w:val="TAC"/>
              <w:rPr>
                <w:rFonts w:cs="Arial"/>
              </w:rPr>
            </w:pPr>
          </w:p>
        </w:tc>
        <w:tc>
          <w:tcPr>
            <w:tcW w:w="436" w:type="pct"/>
            <w:vMerge/>
            <w:tcBorders>
              <w:left w:val="single" w:sz="4" w:space="0" w:color="auto"/>
              <w:right w:val="single" w:sz="4" w:space="0" w:color="auto"/>
            </w:tcBorders>
            <w:vAlign w:val="center"/>
          </w:tcPr>
          <w:p w14:paraId="79F793B8"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29EAF76D"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4E164CA1" w14:textId="77777777" w:rsidTr="00D55DF1">
        <w:trPr>
          <w:trHeight w:val="288"/>
        </w:trPr>
        <w:tc>
          <w:tcPr>
            <w:tcW w:w="1004" w:type="pct"/>
            <w:vMerge/>
            <w:tcBorders>
              <w:left w:val="single" w:sz="4" w:space="0" w:color="auto"/>
              <w:bottom w:val="single" w:sz="4" w:space="0" w:color="auto"/>
              <w:right w:val="single" w:sz="4" w:space="0" w:color="auto"/>
            </w:tcBorders>
            <w:vAlign w:val="center"/>
          </w:tcPr>
          <w:p w14:paraId="7141421F"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tcPr>
          <w:p w14:paraId="6F9286BC"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6347D4A7" w14:textId="77777777" w:rsidR="00750139" w:rsidRPr="001D386E" w:rsidRDefault="00750139" w:rsidP="00750139">
            <w:pPr>
              <w:pStyle w:val="TAC"/>
              <w:rPr>
                <w:rFonts w:cs="Arial"/>
              </w:rPr>
            </w:pPr>
            <w:r w:rsidRPr="001D386E">
              <w:rPr>
                <w:rFonts w:hint="eastAsia"/>
              </w:rPr>
              <w:t>66</w:t>
            </w:r>
          </w:p>
        </w:tc>
        <w:tc>
          <w:tcPr>
            <w:tcW w:w="432" w:type="pct"/>
            <w:tcBorders>
              <w:top w:val="nil"/>
              <w:left w:val="nil"/>
              <w:bottom w:val="single" w:sz="4" w:space="0" w:color="auto"/>
              <w:right w:val="single" w:sz="4" w:space="0" w:color="auto"/>
            </w:tcBorders>
            <w:shd w:val="clear" w:color="auto" w:fill="auto"/>
            <w:noWrap/>
            <w:vAlign w:val="center"/>
          </w:tcPr>
          <w:p w14:paraId="55B5FC55" w14:textId="77777777" w:rsidR="00750139" w:rsidRPr="001D386E" w:rsidRDefault="00750139" w:rsidP="00750139">
            <w:pPr>
              <w:pStyle w:val="TAC"/>
              <w:rPr>
                <w:rFonts w:cs="Arial"/>
                <w:lang w:val="en-US"/>
              </w:rPr>
            </w:pPr>
            <w:r w:rsidRPr="001D386E">
              <w:rPr>
                <w:rFonts w:cs="Arial" w:hint="eastAsia"/>
                <w:lang w:val="en-US"/>
              </w:rPr>
              <w:t>1736</w:t>
            </w:r>
          </w:p>
        </w:tc>
        <w:tc>
          <w:tcPr>
            <w:tcW w:w="288" w:type="pct"/>
            <w:tcBorders>
              <w:top w:val="nil"/>
              <w:left w:val="nil"/>
              <w:bottom w:val="single" w:sz="4" w:space="0" w:color="auto"/>
              <w:right w:val="single" w:sz="4" w:space="0" w:color="auto"/>
            </w:tcBorders>
            <w:shd w:val="clear" w:color="auto" w:fill="auto"/>
            <w:noWrap/>
            <w:vAlign w:val="center"/>
          </w:tcPr>
          <w:p w14:paraId="419E37C6"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6DCE7A2C"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2531E29F" w14:textId="77777777" w:rsidR="00750139" w:rsidRPr="001D386E" w:rsidRDefault="00750139" w:rsidP="00750139">
            <w:pPr>
              <w:pStyle w:val="TAC"/>
              <w:rPr>
                <w:rFonts w:cs="Arial"/>
                <w:lang w:val="en-US"/>
              </w:rPr>
            </w:pPr>
            <w:r w:rsidRPr="001D386E">
              <w:rPr>
                <w:rFonts w:cs="Arial" w:hint="eastAsia"/>
                <w:lang w:val="en-US"/>
              </w:rPr>
              <w:t>2156</w:t>
            </w:r>
          </w:p>
        </w:tc>
        <w:tc>
          <w:tcPr>
            <w:tcW w:w="358" w:type="pct"/>
            <w:tcBorders>
              <w:top w:val="nil"/>
              <w:left w:val="nil"/>
              <w:bottom w:val="single" w:sz="4" w:space="0" w:color="auto"/>
              <w:right w:val="single" w:sz="4" w:space="0" w:color="auto"/>
            </w:tcBorders>
            <w:shd w:val="clear" w:color="auto" w:fill="auto"/>
            <w:vAlign w:val="center"/>
          </w:tcPr>
          <w:p w14:paraId="05CFB253" w14:textId="77777777" w:rsidR="00750139" w:rsidRPr="001D386E" w:rsidRDefault="00750139" w:rsidP="00750139">
            <w:pPr>
              <w:pStyle w:val="TAC"/>
              <w:rPr>
                <w:rFonts w:cs="Arial"/>
              </w:rPr>
            </w:pPr>
            <w:r w:rsidRPr="001D386E">
              <w:rPr>
                <w:rFonts w:cs="Arial" w:hint="eastAsia"/>
                <w:lang w:val="en-US"/>
              </w:rPr>
              <w:t>5</w:t>
            </w:r>
          </w:p>
        </w:tc>
        <w:tc>
          <w:tcPr>
            <w:tcW w:w="359" w:type="pct"/>
            <w:tcBorders>
              <w:top w:val="nil"/>
              <w:left w:val="nil"/>
              <w:bottom w:val="single" w:sz="4" w:space="0" w:color="auto"/>
              <w:right w:val="single" w:sz="4" w:space="0" w:color="auto"/>
            </w:tcBorders>
            <w:shd w:val="clear" w:color="auto" w:fill="auto"/>
            <w:vAlign w:val="center"/>
          </w:tcPr>
          <w:p w14:paraId="0BF8D559" w14:textId="77777777" w:rsidR="00750139" w:rsidRPr="001D386E" w:rsidRDefault="00750139" w:rsidP="00750139">
            <w:pPr>
              <w:pStyle w:val="TAC"/>
              <w:rPr>
                <w:rFonts w:cs="Arial"/>
              </w:rPr>
            </w:pPr>
            <w:r w:rsidRPr="001D386E">
              <w:t>7.2</w:t>
            </w:r>
          </w:p>
        </w:tc>
        <w:tc>
          <w:tcPr>
            <w:tcW w:w="436" w:type="pct"/>
            <w:vMerge/>
            <w:tcBorders>
              <w:left w:val="single" w:sz="4" w:space="0" w:color="auto"/>
              <w:bottom w:val="single" w:sz="4" w:space="0" w:color="auto"/>
              <w:right w:val="single" w:sz="4" w:space="0" w:color="auto"/>
            </w:tcBorders>
            <w:vAlign w:val="center"/>
          </w:tcPr>
          <w:p w14:paraId="641D7DD6"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5A717805" w14:textId="77777777" w:rsidR="00750139" w:rsidRPr="001D386E" w:rsidRDefault="00750139" w:rsidP="00750139">
            <w:pPr>
              <w:pStyle w:val="TAC"/>
              <w:rPr>
                <w:rFonts w:cs="Arial"/>
                <w:lang w:val="en-US"/>
              </w:rPr>
            </w:pPr>
            <w:r w:rsidRPr="001D386E">
              <w:rPr>
                <w:rFonts w:hint="eastAsia"/>
              </w:rPr>
              <w:t>IMD4</w:t>
            </w:r>
          </w:p>
        </w:tc>
      </w:tr>
      <w:tr w:rsidR="00750139" w:rsidRPr="001D386E" w14:paraId="0FDC315E" w14:textId="77777777" w:rsidTr="00D55DF1">
        <w:trPr>
          <w:trHeight w:val="288"/>
        </w:trPr>
        <w:tc>
          <w:tcPr>
            <w:tcW w:w="1004" w:type="pct"/>
            <w:vMerge w:val="restart"/>
            <w:tcBorders>
              <w:left w:val="single" w:sz="4" w:space="0" w:color="auto"/>
              <w:right w:val="single" w:sz="4" w:space="0" w:color="auto"/>
            </w:tcBorders>
            <w:vAlign w:val="center"/>
          </w:tcPr>
          <w:p w14:paraId="48869D25" w14:textId="77777777" w:rsidR="00750139" w:rsidRPr="001D386E" w:rsidRDefault="00750139" w:rsidP="00750139">
            <w:pPr>
              <w:pStyle w:val="TAC"/>
              <w:rPr>
                <w:rFonts w:cs="Arial"/>
                <w:lang w:val="en-US"/>
              </w:rPr>
            </w:pPr>
            <w:r w:rsidRPr="007167C5">
              <w:rPr>
                <w:lang w:eastAsia="ja-JP"/>
              </w:rPr>
              <w:t>CA_2A-13A-66A-66B</w:t>
            </w:r>
          </w:p>
        </w:tc>
        <w:tc>
          <w:tcPr>
            <w:tcW w:w="503" w:type="pct"/>
            <w:vMerge w:val="restart"/>
            <w:tcBorders>
              <w:left w:val="single" w:sz="4" w:space="0" w:color="auto"/>
              <w:right w:val="single" w:sz="4" w:space="0" w:color="auto"/>
            </w:tcBorders>
            <w:vAlign w:val="center"/>
          </w:tcPr>
          <w:p w14:paraId="6F477A6B" w14:textId="77777777" w:rsidR="00750139" w:rsidRPr="001D386E" w:rsidRDefault="00750139" w:rsidP="00750139">
            <w:pPr>
              <w:pStyle w:val="TAC"/>
              <w:rPr>
                <w:rFonts w:cs="Arial"/>
                <w:lang w:val="en-US"/>
              </w:rPr>
            </w:pPr>
            <w:r w:rsidRPr="007167C5">
              <w:rPr>
                <w:lang w:eastAsia="ja-JP"/>
              </w:rPr>
              <w:t>CA_13A-66A</w:t>
            </w:r>
          </w:p>
        </w:tc>
        <w:tc>
          <w:tcPr>
            <w:tcW w:w="431" w:type="pct"/>
            <w:tcBorders>
              <w:top w:val="nil"/>
              <w:left w:val="nil"/>
              <w:bottom w:val="single" w:sz="4" w:space="0" w:color="auto"/>
              <w:right w:val="single" w:sz="4" w:space="0" w:color="auto"/>
            </w:tcBorders>
            <w:shd w:val="clear" w:color="auto" w:fill="auto"/>
            <w:vAlign w:val="center"/>
          </w:tcPr>
          <w:p w14:paraId="24303CE1" w14:textId="77777777" w:rsidR="00750139" w:rsidRPr="001D386E" w:rsidRDefault="00750139" w:rsidP="00750139">
            <w:pPr>
              <w:pStyle w:val="TAC"/>
            </w:pPr>
            <w:r w:rsidRPr="007167C5">
              <w:rPr>
                <w:rFonts w:hint="eastAsia"/>
              </w:rPr>
              <w:t>2</w:t>
            </w:r>
          </w:p>
        </w:tc>
        <w:tc>
          <w:tcPr>
            <w:tcW w:w="432" w:type="pct"/>
            <w:tcBorders>
              <w:top w:val="nil"/>
              <w:left w:val="nil"/>
              <w:bottom w:val="single" w:sz="4" w:space="0" w:color="auto"/>
              <w:right w:val="single" w:sz="4" w:space="0" w:color="auto"/>
            </w:tcBorders>
            <w:shd w:val="clear" w:color="auto" w:fill="auto"/>
            <w:noWrap/>
            <w:vAlign w:val="center"/>
          </w:tcPr>
          <w:p w14:paraId="699C4DB1" w14:textId="77777777" w:rsidR="00750139" w:rsidRPr="001D386E" w:rsidRDefault="00750139" w:rsidP="00750139">
            <w:pPr>
              <w:pStyle w:val="TAC"/>
              <w:rPr>
                <w:rFonts w:cs="Arial"/>
                <w:lang w:val="en-US"/>
              </w:rPr>
            </w:pPr>
            <w:r w:rsidRPr="007167C5">
              <w:rPr>
                <w:rFonts w:hint="eastAsia"/>
              </w:rPr>
              <w:t>1880</w:t>
            </w:r>
          </w:p>
        </w:tc>
        <w:tc>
          <w:tcPr>
            <w:tcW w:w="288" w:type="pct"/>
            <w:tcBorders>
              <w:top w:val="nil"/>
              <w:left w:val="nil"/>
              <w:bottom w:val="single" w:sz="4" w:space="0" w:color="auto"/>
              <w:right w:val="single" w:sz="4" w:space="0" w:color="auto"/>
            </w:tcBorders>
            <w:shd w:val="clear" w:color="auto" w:fill="auto"/>
            <w:noWrap/>
            <w:vAlign w:val="center"/>
          </w:tcPr>
          <w:p w14:paraId="2C5D63DB" w14:textId="77777777" w:rsidR="00750139" w:rsidRPr="001D386E" w:rsidRDefault="00750139" w:rsidP="00750139">
            <w:pPr>
              <w:pStyle w:val="TAC"/>
              <w:rPr>
                <w:rFonts w:cs="Arial"/>
                <w:lang w:val="en-US"/>
              </w:rPr>
            </w:pPr>
            <w:r w:rsidRPr="007167C5">
              <w:rPr>
                <w:rFonts w:hint="eastAsia"/>
              </w:rPr>
              <w:t>5</w:t>
            </w:r>
          </w:p>
        </w:tc>
        <w:tc>
          <w:tcPr>
            <w:tcW w:w="288" w:type="pct"/>
            <w:tcBorders>
              <w:top w:val="nil"/>
              <w:left w:val="nil"/>
              <w:bottom w:val="single" w:sz="4" w:space="0" w:color="auto"/>
              <w:right w:val="single" w:sz="4" w:space="0" w:color="auto"/>
            </w:tcBorders>
            <w:shd w:val="clear" w:color="auto" w:fill="auto"/>
            <w:noWrap/>
            <w:vAlign w:val="center"/>
          </w:tcPr>
          <w:p w14:paraId="15CC9942" w14:textId="77777777" w:rsidR="00750139" w:rsidRPr="001D386E" w:rsidRDefault="00750139" w:rsidP="00750139">
            <w:pPr>
              <w:pStyle w:val="TAC"/>
              <w:rPr>
                <w:rFonts w:cs="Arial"/>
                <w:lang w:val="en-US"/>
              </w:rPr>
            </w:pPr>
            <w:r w:rsidRPr="007167C5">
              <w:t>2</w:t>
            </w:r>
            <w:r w:rsidRPr="007167C5">
              <w:rPr>
                <w:rFonts w:hint="eastAsia"/>
              </w:rPr>
              <w:t>5</w:t>
            </w:r>
          </w:p>
        </w:tc>
        <w:tc>
          <w:tcPr>
            <w:tcW w:w="432" w:type="pct"/>
            <w:tcBorders>
              <w:top w:val="nil"/>
              <w:left w:val="nil"/>
              <w:bottom w:val="single" w:sz="4" w:space="0" w:color="auto"/>
              <w:right w:val="single" w:sz="4" w:space="0" w:color="auto"/>
            </w:tcBorders>
            <w:shd w:val="clear" w:color="auto" w:fill="auto"/>
            <w:noWrap/>
            <w:vAlign w:val="center"/>
          </w:tcPr>
          <w:p w14:paraId="65204481" w14:textId="77777777" w:rsidR="00750139" w:rsidRPr="001D386E" w:rsidRDefault="00750139" w:rsidP="00750139">
            <w:pPr>
              <w:pStyle w:val="TAC"/>
              <w:rPr>
                <w:rFonts w:cs="Arial"/>
                <w:lang w:val="en-US"/>
              </w:rPr>
            </w:pPr>
            <w:r w:rsidRPr="007167C5">
              <w:rPr>
                <w:rFonts w:hint="eastAsia"/>
              </w:rPr>
              <w:t>19</w:t>
            </w:r>
            <w:r w:rsidRPr="007167C5">
              <w:t>60</w:t>
            </w:r>
          </w:p>
        </w:tc>
        <w:tc>
          <w:tcPr>
            <w:tcW w:w="358" w:type="pct"/>
            <w:tcBorders>
              <w:top w:val="nil"/>
              <w:left w:val="nil"/>
              <w:bottom w:val="single" w:sz="4" w:space="0" w:color="auto"/>
              <w:right w:val="single" w:sz="4" w:space="0" w:color="auto"/>
            </w:tcBorders>
            <w:shd w:val="clear" w:color="auto" w:fill="auto"/>
            <w:vAlign w:val="center"/>
          </w:tcPr>
          <w:p w14:paraId="21F0E64D" w14:textId="77777777" w:rsidR="00750139" w:rsidRPr="001D386E" w:rsidRDefault="00750139" w:rsidP="00750139">
            <w:pPr>
              <w:pStyle w:val="TAC"/>
              <w:rPr>
                <w:rFonts w:cs="Arial"/>
                <w:lang w:val="en-US"/>
              </w:rPr>
            </w:pPr>
            <w:r w:rsidRPr="007167C5">
              <w:rPr>
                <w:rFonts w:hint="eastAsia"/>
              </w:rPr>
              <w:t>5</w:t>
            </w:r>
          </w:p>
        </w:tc>
        <w:tc>
          <w:tcPr>
            <w:tcW w:w="359" w:type="pct"/>
            <w:tcBorders>
              <w:top w:val="nil"/>
              <w:left w:val="nil"/>
              <w:bottom w:val="single" w:sz="4" w:space="0" w:color="auto"/>
              <w:right w:val="single" w:sz="4" w:space="0" w:color="auto"/>
            </w:tcBorders>
            <w:shd w:val="clear" w:color="auto" w:fill="auto"/>
            <w:vAlign w:val="center"/>
          </w:tcPr>
          <w:p w14:paraId="31BFDEDB" w14:textId="77777777" w:rsidR="00750139" w:rsidRPr="001D386E" w:rsidRDefault="00750139" w:rsidP="00750139">
            <w:pPr>
              <w:pStyle w:val="TAC"/>
            </w:pPr>
            <w:r w:rsidRPr="007167C5">
              <w:rPr>
                <w:rFonts w:hint="eastAsia"/>
              </w:rPr>
              <w:t>6.</w:t>
            </w:r>
            <w:r w:rsidRPr="007167C5">
              <w:t>2</w:t>
            </w:r>
          </w:p>
        </w:tc>
        <w:tc>
          <w:tcPr>
            <w:tcW w:w="436" w:type="pct"/>
            <w:vMerge w:val="restart"/>
            <w:tcBorders>
              <w:left w:val="single" w:sz="4" w:space="0" w:color="auto"/>
              <w:right w:val="single" w:sz="4" w:space="0" w:color="auto"/>
            </w:tcBorders>
            <w:vAlign w:val="center"/>
          </w:tcPr>
          <w:p w14:paraId="28D54AF5" w14:textId="77777777" w:rsidR="00750139" w:rsidRPr="001D386E" w:rsidRDefault="00750139" w:rsidP="00750139">
            <w:pPr>
              <w:pStyle w:val="TAC"/>
              <w:rPr>
                <w:rFonts w:cs="Arial"/>
                <w:lang w:val="en-US"/>
              </w:rPr>
            </w:pPr>
            <w:r w:rsidRPr="001D386E">
              <w:rPr>
                <w:rFonts w:cs="Arial" w:hint="eastAsia"/>
                <w:lang w:val="en-US"/>
              </w:rPr>
              <w:t>FD</w:t>
            </w:r>
            <w:r w:rsidRPr="001D386E">
              <w:rPr>
                <w:rFonts w:cs="Arial"/>
                <w:lang w:val="en-US"/>
              </w:rPr>
              <w:t>D</w:t>
            </w:r>
          </w:p>
        </w:tc>
        <w:tc>
          <w:tcPr>
            <w:tcW w:w="468" w:type="pct"/>
            <w:tcBorders>
              <w:top w:val="single" w:sz="6" w:space="0" w:color="auto"/>
              <w:left w:val="single" w:sz="4" w:space="0" w:color="auto"/>
              <w:bottom w:val="single" w:sz="6" w:space="0" w:color="auto"/>
              <w:right w:val="single" w:sz="4" w:space="0" w:color="auto"/>
            </w:tcBorders>
          </w:tcPr>
          <w:p w14:paraId="19A952DA" w14:textId="77777777" w:rsidR="00750139" w:rsidRPr="001D386E" w:rsidRDefault="00750139" w:rsidP="00750139">
            <w:pPr>
              <w:pStyle w:val="TAC"/>
            </w:pPr>
            <w:r w:rsidRPr="001D386E">
              <w:rPr>
                <w:rFonts w:hint="eastAsia"/>
              </w:rPr>
              <w:t>IMD</w:t>
            </w:r>
            <w:r>
              <w:t>4</w:t>
            </w:r>
          </w:p>
        </w:tc>
      </w:tr>
      <w:tr w:rsidR="00750139" w:rsidRPr="001D386E" w14:paraId="0D4E1843" w14:textId="77777777" w:rsidTr="00D55DF1">
        <w:trPr>
          <w:trHeight w:val="288"/>
        </w:trPr>
        <w:tc>
          <w:tcPr>
            <w:tcW w:w="1004" w:type="pct"/>
            <w:vMerge/>
            <w:tcBorders>
              <w:left w:val="single" w:sz="4" w:space="0" w:color="auto"/>
              <w:right w:val="single" w:sz="4" w:space="0" w:color="auto"/>
            </w:tcBorders>
            <w:vAlign w:val="center"/>
          </w:tcPr>
          <w:p w14:paraId="0D5E9128"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tcPr>
          <w:p w14:paraId="7FF3733C"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3998BE7B" w14:textId="77777777" w:rsidR="00750139" w:rsidRPr="001D386E" w:rsidRDefault="00750139" w:rsidP="00750139">
            <w:pPr>
              <w:pStyle w:val="TAC"/>
            </w:pPr>
            <w:r w:rsidRPr="007167C5">
              <w:rPr>
                <w:rFonts w:hint="eastAsia"/>
              </w:rPr>
              <w:t>13</w:t>
            </w:r>
          </w:p>
        </w:tc>
        <w:tc>
          <w:tcPr>
            <w:tcW w:w="432" w:type="pct"/>
            <w:tcBorders>
              <w:top w:val="nil"/>
              <w:left w:val="nil"/>
              <w:bottom w:val="single" w:sz="4" w:space="0" w:color="auto"/>
              <w:right w:val="single" w:sz="4" w:space="0" w:color="auto"/>
            </w:tcBorders>
            <w:shd w:val="clear" w:color="auto" w:fill="auto"/>
            <w:noWrap/>
            <w:vAlign w:val="center"/>
          </w:tcPr>
          <w:p w14:paraId="33D04DED" w14:textId="77777777" w:rsidR="00750139" w:rsidRPr="001D386E" w:rsidRDefault="00750139" w:rsidP="00750139">
            <w:pPr>
              <w:pStyle w:val="TAC"/>
              <w:rPr>
                <w:rFonts w:cs="Arial"/>
                <w:lang w:val="en-US"/>
              </w:rPr>
            </w:pPr>
            <w:r w:rsidRPr="007167C5">
              <w:rPr>
                <w:rFonts w:hint="eastAsia"/>
              </w:rPr>
              <w:t>782</w:t>
            </w:r>
          </w:p>
        </w:tc>
        <w:tc>
          <w:tcPr>
            <w:tcW w:w="288" w:type="pct"/>
            <w:tcBorders>
              <w:top w:val="nil"/>
              <w:left w:val="nil"/>
              <w:bottom w:val="single" w:sz="4" w:space="0" w:color="auto"/>
              <w:right w:val="single" w:sz="4" w:space="0" w:color="auto"/>
            </w:tcBorders>
            <w:shd w:val="clear" w:color="auto" w:fill="auto"/>
            <w:noWrap/>
            <w:vAlign w:val="center"/>
          </w:tcPr>
          <w:p w14:paraId="594A3D63" w14:textId="77777777" w:rsidR="00750139" w:rsidRPr="001D386E" w:rsidRDefault="00750139" w:rsidP="00750139">
            <w:pPr>
              <w:pStyle w:val="TAC"/>
              <w:rPr>
                <w:rFonts w:cs="Arial"/>
                <w:lang w:val="en-US"/>
              </w:rPr>
            </w:pPr>
            <w:r w:rsidRPr="007167C5">
              <w:rPr>
                <w:rFonts w:hint="eastAsia"/>
              </w:rPr>
              <w:t>5</w:t>
            </w:r>
          </w:p>
        </w:tc>
        <w:tc>
          <w:tcPr>
            <w:tcW w:w="288" w:type="pct"/>
            <w:tcBorders>
              <w:top w:val="nil"/>
              <w:left w:val="nil"/>
              <w:bottom w:val="single" w:sz="4" w:space="0" w:color="auto"/>
              <w:right w:val="single" w:sz="4" w:space="0" w:color="auto"/>
            </w:tcBorders>
            <w:shd w:val="clear" w:color="auto" w:fill="auto"/>
            <w:noWrap/>
            <w:vAlign w:val="center"/>
          </w:tcPr>
          <w:p w14:paraId="1021D2F6" w14:textId="77777777" w:rsidR="00750139" w:rsidRPr="001D386E" w:rsidRDefault="00750139" w:rsidP="00750139">
            <w:pPr>
              <w:pStyle w:val="TAC"/>
              <w:rPr>
                <w:rFonts w:cs="Arial"/>
                <w:lang w:val="en-US"/>
              </w:rPr>
            </w:pPr>
            <w:r w:rsidRPr="007167C5">
              <w:rPr>
                <w:rFonts w:hint="eastAsia"/>
              </w:rPr>
              <w:t>25</w:t>
            </w:r>
          </w:p>
        </w:tc>
        <w:tc>
          <w:tcPr>
            <w:tcW w:w="432" w:type="pct"/>
            <w:tcBorders>
              <w:top w:val="nil"/>
              <w:left w:val="nil"/>
              <w:bottom w:val="single" w:sz="4" w:space="0" w:color="auto"/>
              <w:right w:val="single" w:sz="4" w:space="0" w:color="auto"/>
            </w:tcBorders>
            <w:shd w:val="clear" w:color="auto" w:fill="auto"/>
            <w:noWrap/>
            <w:vAlign w:val="center"/>
          </w:tcPr>
          <w:p w14:paraId="7CA6F298" w14:textId="77777777" w:rsidR="00750139" w:rsidRPr="001D386E" w:rsidRDefault="00750139" w:rsidP="00750139">
            <w:pPr>
              <w:pStyle w:val="TAC"/>
              <w:rPr>
                <w:rFonts w:cs="Arial"/>
                <w:lang w:val="en-US"/>
              </w:rPr>
            </w:pPr>
            <w:r w:rsidRPr="007167C5">
              <w:rPr>
                <w:rFonts w:hint="eastAsia"/>
              </w:rPr>
              <w:t>751</w:t>
            </w:r>
          </w:p>
        </w:tc>
        <w:tc>
          <w:tcPr>
            <w:tcW w:w="358" w:type="pct"/>
            <w:tcBorders>
              <w:top w:val="nil"/>
              <w:left w:val="nil"/>
              <w:bottom w:val="single" w:sz="4" w:space="0" w:color="auto"/>
              <w:right w:val="single" w:sz="4" w:space="0" w:color="auto"/>
            </w:tcBorders>
            <w:shd w:val="clear" w:color="auto" w:fill="auto"/>
            <w:vAlign w:val="center"/>
          </w:tcPr>
          <w:p w14:paraId="2BB59925" w14:textId="77777777" w:rsidR="00750139" w:rsidRPr="001D386E" w:rsidRDefault="00750139" w:rsidP="00750139">
            <w:pPr>
              <w:pStyle w:val="TAC"/>
              <w:rPr>
                <w:rFonts w:cs="Arial"/>
                <w:lang w:val="en-US"/>
              </w:rPr>
            </w:pPr>
            <w:r w:rsidRPr="007167C5">
              <w:rPr>
                <w:rFonts w:hint="eastAsia"/>
              </w:rPr>
              <w:t>5</w:t>
            </w:r>
          </w:p>
        </w:tc>
        <w:tc>
          <w:tcPr>
            <w:tcW w:w="359" w:type="pct"/>
            <w:vMerge w:val="restart"/>
            <w:tcBorders>
              <w:top w:val="nil"/>
              <w:left w:val="nil"/>
              <w:right w:val="single" w:sz="4" w:space="0" w:color="auto"/>
            </w:tcBorders>
            <w:shd w:val="clear" w:color="auto" w:fill="auto"/>
            <w:vAlign w:val="center"/>
          </w:tcPr>
          <w:p w14:paraId="70C0F7E1" w14:textId="77777777" w:rsidR="00750139" w:rsidRPr="001D386E" w:rsidRDefault="00750139" w:rsidP="00750139">
            <w:pPr>
              <w:pStyle w:val="TAC"/>
            </w:pPr>
            <w:r w:rsidRPr="007167C5">
              <w:t>N/A</w:t>
            </w:r>
          </w:p>
        </w:tc>
        <w:tc>
          <w:tcPr>
            <w:tcW w:w="436" w:type="pct"/>
            <w:vMerge/>
            <w:tcBorders>
              <w:left w:val="single" w:sz="4" w:space="0" w:color="auto"/>
              <w:right w:val="single" w:sz="4" w:space="0" w:color="auto"/>
            </w:tcBorders>
            <w:vAlign w:val="center"/>
          </w:tcPr>
          <w:p w14:paraId="35F271F8"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310AFB0E" w14:textId="77777777" w:rsidR="00750139" w:rsidRPr="001D386E" w:rsidRDefault="00750139" w:rsidP="00750139">
            <w:pPr>
              <w:pStyle w:val="TAC"/>
            </w:pPr>
            <w:r w:rsidRPr="001D386E">
              <w:t>N/A</w:t>
            </w:r>
          </w:p>
        </w:tc>
      </w:tr>
      <w:tr w:rsidR="00750139" w:rsidRPr="001D386E" w14:paraId="421FD994" w14:textId="77777777" w:rsidTr="00D55DF1">
        <w:trPr>
          <w:trHeight w:val="288"/>
        </w:trPr>
        <w:tc>
          <w:tcPr>
            <w:tcW w:w="1004" w:type="pct"/>
            <w:vMerge/>
            <w:tcBorders>
              <w:left w:val="single" w:sz="4" w:space="0" w:color="auto"/>
              <w:bottom w:val="single" w:sz="4" w:space="0" w:color="auto"/>
              <w:right w:val="single" w:sz="4" w:space="0" w:color="auto"/>
            </w:tcBorders>
            <w:vAlign w:val="center"/>
          </w:tcPr>
          <w:p w14:paraId="08058375"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tcPr>
          <w:p w14:paraId="5690CD0F"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0C17A313" w14:textId="77777777" w:rsidR="00750139" w:rsidRPr="001D386E" w:rsidRDefault="00750139" w:rsidP="00750139">
            <w:pPr>
              <w:pStyle w:val="TAC"/>
            </w:pPr>
            <w:r w:rsidRPr="007167C5">
              <w:rPr>
                <w:rFonts w:hint="eastAsia"/>
              </w:rPr>
              <w:t>66</w:t>
            </w:r>
          </w:p>
        </w:tc>
        <w:tc>
          <w:tcPr>
            <w:tcW w:w="432" w:type="pct"/>
            <w:tcBorders>
              <w:top w:val="nil"/>
              <w:left w:val="nil"/>
              <w:bottom w:val="single" w:sz="4" w:space="0" w:color="auto"/>
              <w:right w:val="single" w:sz="4" w:space="0" w:color="auto"/>
            </w:tcBorders>
            <w:shd w:val="clear" w:color="auto" w:fill="auto"/>
            <w:noWrap/>
            <w:vAlign w:val="center"/>
          </w:tcPr>
          <w:p w14:paraId="01D7D597" w14:textId="77777777" w:rsidR="00750139" w:rsidRPr="001D386E" w:rsidRDefault="00750139" w:rsidP="00750139">
            <w:pPr>
              <w:pStyle w:val="TAC"/>
              <w:rPr>
                <w:rFonts w:cs="Arial"/>
                <w:lang w:val="en-US"/>
              </w:rPr>
            </w:pPr>
            <w:r w:rsidRPr="007167C5">
              <w:rPr>
                <w:rFonts w:hint="eastAsia"/>
              </w:rPr>
              <w:t>1762</w:t>
            </w:r>
          </w:p>
        </w:tc>
        <w:tc>
          <w:tcPr>
            <w:tcW w:w="288" w:type="pct"/>
            <w:tcBorders>
              <w:top w:val="nil"/>
              <w:left w:val="nil"/>
              <w:bottom w:val="single" w:sz="4" w:space="0" w:color="auto"/>
              <w:right w:val="single" w:sz="4" w:space="0" w:color="auto"/>
            </w:tcBorders>
            <w:shd w:val="clear" w:color="auto" w:fill="auto"/>
            <w:noWrap/>
            <w:vAlign w:val="center"/>
          </w:tcPr>
          <w:p w14:paraId="5029B27C" w14:textId="77777777" w:rsidR="00750139" w:rsidRPr="001D386E" w:rsidRDefault="00750139" w:rsidP="00750139">
            <w:pPr>
              <w:pStyle w:val="TAC"/>
              <w:rPr>
                <w:rFonts w:cs="Arial"/>
                <w:lang w:val="en-US"/>
              </w:rPr>
            </w:pPr>
            <w:r w:rsidRPr="007167C5">
              <w:rPr>
                <w:rFonts w:hint="eastAsia"/>
              </w:rPr>
              <w:t>5</w:t>
            </w:r>
          </w:p>
        </w:tc>
        <w:tc>
          <w:tcPr>
            <w:tcW w:w="288" w:type="pct"/>
            <w:tcBorders>
              <w:top w:val="nil"/>
              <w:left w:val="nil"/>
              <w:bottom w:val="single" w:sz="4" w:space="0" w:color="auto"/>
              <w:right w:val="single" w:sz="4" w:space="0" w:color="auto"/>
            </w:tcBorders>
            <w:shd w:val="clear" w:color="auto" w:fill="auto"/>
            <w:noWrap/>
            <w:vAlign w:val="center"/>
          </w:tcPr>
          <w:p w14:paraId="6AB11477" w14:textId="77777777" w:rsidR="00750139" w:rsidRPr="001D386E" w:rsidRDefault="00750139" w:rsidP="00750139">
            <w:pPr>
              <w:pStyle w:val="TAC"/>
              <w:rPr>
                <w:rFonts w:cs="Arial"/>
                <w:lang w:val="en-US"/>
              </w:rPr>
            </w:pPr>
            <w:r w:rsidRPr="007167C5">
              <w:rPr>
                <w:rFonts w:hint="eastAsia"/>
              </w:rPr>
              <w:t>25</w:t>
            </w:r>
          </w:p>
        </w:tc>
        <w:tc>
          <w:tcPr>
            <w:tcW w:w="432" w:type="pct"/>
            <w:tcBorders>
              <w:top w:val="nil"/>
              <w:left w:val="nil"/>
              <w:bottom w:val="single" w:sz="4" w:space="0" w:color="auto"/>
              <w:right w:val="single" w:sz="4" w:space="0" w:color="auto"/>
            </w:tcBorders>
            <w:shd w:val="clear" w:color="auto" w:fill="auto"/>
            <w:noWrap/>
            <w:vAlign w:val="center"/>
          </w:tcPr>
          <w:p w14:paraId="266B0CC6" w14:textId="77777777" w:rsidR="00750139" w:rsidRPr="001D386E" w:rsidRDefault="00750139" w:rsidP="00750139">
            <w:pPr>
              <w:pStyle w:val="TAC"/>
              <w:rPr>
                <w:rFonts w:cs="Arial"/>
                <w:lang w:val="en-US"/>
              </w:rPr>
            </w:pPr>
            <w:r w:rsidRPr="007167C5">
              <w:rPr>
                <w:rFonts w:hint="eastAsia"/>
              </w:rPr>
              <w:t>2162</w:t>
            </w:r>
          </w:p>
        </w:tc>
        <w:tc>
          <w:tcPr>
            <w:tcW w:w="358" w:type="pct"/>
            <w:tcBorders>
              <w:top w:val="nil"/>
              <w:left w:val="nil"/>
              <w:bottom w:val="single" w:sz="4" w:space="0" w:color="auto"/>
              <w:right w:val="single" w:sz="4" w:space="0" w:color="auto"/>
            </w:tcBorders>
            <w:shd w:val="clear" w:color="auto" w:fill="auto"/>
            <w:vAlign w:val="center"/>
          </w:tcPr>
          <w:p w14:paraId="73D5BED9" w14:textId="77777777" w:rsidR="00750139" w:rsidRPr="001D386E" w:rsidRDefault="00750139" w:rsidP="00750139">
            <w:pPr>
              <w:pStyle w:val="TAC"/>
              <w:rPr>
                <w:rFonts w:cs="Arial"/>
                <w:lang w:val="en-US"/>
              </w:rPr>
            </w:pPr>
            <w:r w:rsidRPr="007167C5">
              <w:rPr>
                <w:rFonts w:hint="eastAsia"/>
              </w:rPr>
              <w:t>5</w:t>
            </w:r>
          </w:p>
        </w:tc>
        <w:tc>
          <w:tcPr>
            <w:tcW w:w="359" w:type="pct"/>
            <w:vMerge/>
            <w:tcBorders>
              <w:left w:val="nil"/>
              <w:bottom w:val="single" w:sz="4" w:space="0" w:color="auto"/>
              <w:right w:val="single" w:sz="4" w:space="0" w:color="auto"/>
            </w:tcBorders>
            <w:shd w:val="clear" w:color="auto" w:fill="auto"/>
            <w:vAlign w:val="center"/>
          </w:tcPr>
          <w:p w14:paraId="6A079080" w14:textId="77777777" w:rsidR="00750139" w:rsidRPr="001D386E" w:rsidRDefault="00750139" w:rsidP="00750139">
            <w:pPr>
              <w:pStyle w:val="TAC"/>
            </w:pPr>
          </w:p>
        </w:tc>
        <w:tc>
          <w:tcPr>
            <w:tcW w:w="436" w:type="pct"/>
            <w:vMerge/>
            <w:tcBorders>
              <w:left w:val="single" w:sz="4" w:space="0" w:color="auto"/>
              <w:bottom w:val="single" w:sz="4" w:space="0" w:color="auto"/>
              <w:right w:val="single" w:sz="4" w:space="0" w:color="auto"/>
            </w:tcBorders>
            <w:vAlign w:val="center"/>
          </w:tcPr>
          <w:p w14:paraId="3F3F8080"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02318DF6" w14:textId="77777777" w:rsidR="00750139" w:rsidRPr="001D386E" w:rsidRDefault="00750139" w:rsidP="00750139">
            <w:pPr>
              <w:pStyle w:val="TAC"/>
            </w:pPr>
            <w:r w:rsidRPr="001D386E">
              <w:rPr>
                <w:rFonts w:hint="eastAsia"/>
              </w:rPr>
              <w:t>N</w:t>
            </w:r>
            <w:r w:rsidRPr="001D386E">
              <w:t>/A</w:t>
            </w:r>
          </w:p>
        </w:tc>
      </w:tr>
      <w:tr w:rsidR="00750139" w:rsidRPr="001D386E" w14:paraId="00D10326" w14:textId="77777777" w:rsidTr="00D55DF1">
        <w:trPr>
          <w:trHeight w:val="288"/>
        </w:trPr>
        <w:tc>
          <w:tcPr>
            <w:tcW w:w="1004" w:type="pct"/>
            <w:vMerge w:val="restart"/>
            <w:tcBorders>
              <w:left w:val="single" w:sz="4" w:space="0" w:color="auto"/>
              <w:right w:val="single" w:sz="4" w:space="0" w:color="auto"/>
            </w:tcBorders>
            <w:vAlign w:val="center"/>
          </w:tcPr>
          <w:p w14:paraId="5AEAD9FC" w14:textId="77777777" w:rsidR="00750139" w:rsidRDefault="00750139" w:rsidP="00750139">
            <w:pPr>
              <w:pStyle w:val="TAC"/>
            </w:pPr>
            <w:r w:rsidRPr="001D386E">
              <w:t>CA_2A-48A-66A</w:t>
            </w:r>
          </w:p>
          <w:p w14:paraId="7EB97382" w14:textId="77777777" w:rsidR="00750139" w:rsidRPr="001D386E" w:rsidRDefault="00750139" w:rsidP="00750139">
            <w:pPr>
              <w:pStyle w:val="TAC"/>
              <w:rPr>
                <w:rFonts w:cs="Arial"/>
                <w:lang w:val="en-US"/>
              </w:rPr>
            </w:pPr>
            <w:r>
              <w:rPr>
                <w:rFonts w:cs="Arial" w:hint="eastAsia"/>
                <w:lang w:val="en-US"/>
              </w:rPr>
              <w:t>CA</w:t>
            </w:r>
            <w:r>
              <w:rPr>
                <w:rFonts w:cs="Arial"/>
                <w:lang w:val="en-US"/>
              </w:rPr>
              <w:t>_2A-48C-66A</w:t>
            </w:r>
          </w:p>
        </w:tc>
        <w:tc>
          <w:tcPr>
            <w:tcW w:w="503" w:type="pct"/>
            <w:vMerge w:val="restart"/>
            <w:tcBorders>
              <w:left w:val="single" w:sz="4" w:space="0" w:color="auto"/>
              <w:right w:val="single" w:sz="4" w:space="0" w:color="auto"/>
            </w:tcBorders>
            <w:vAlign w:val="center"/>
          </w:tcPr>
          <w:p w14:paraId="2B912FB3" w14:textId="77777777" w:rsidR="00750139" w:rsidRPr="001D386E" w:rsidRDefault="00750139" w:rsidP="00750139">
            <w:pPr>
              <w:pStyle w:val="TAC"/>
              <w:rPr>
                <w:rFonts w:cs="Arial"/>
                <w:lang w:val="en-US"/>
              </w:rPr>
            </w:pPr>
            <w:r w:rsidRPr="001D386E">
              <w:t>CA_48A-66A</w:t>
            </w:r>
          </w:p>
        </w:tc>
        <w:tc>
          <w:tcPr>
            <w:tcW w:w="431" w:type="pct"/>
            <w:tcBorders>
              <w:top w:val="nil"/>
              <w:left w:val="nil"/>
              <w:bottom w:val="single" w:sz="4" w:space="0" w:color="auto"/>
              <w:right w:val="single" w:sz="4" w:space="0" w:color="auto"/>
            </w:tcBorders>
            <w:shd w:val="clear" w:color="auto" w:fill="auto"/>
            <w:vAlign w:val="center"/>
          </w:tcPr>
          <w:p w14:paraId="7BDFA809" w14:textId="77777777" w:rsidR="00750139" w:rsidRPr="001D386E" w:rsidRDefault="00750139" w:rsidP="00750139">
            <w:pPr>
              <w:pStyle w:val="TAC"/>
            </w:pPr>
            <w:r w:rsidRPr="001D386E">
              <w:rPr>
                <w:rFonts w:hint="eastAsia"/>
              </w:rPr>
              <w:t>2</w:t>
            </w:r>
          </w:p>
        </w:tc>
        <w:tc>
          <w:tcPr>
            <w:tcW w:w="432" w:type="pct"/>
            <w:tcBorders>
              <w:top w:val="nil"/>
              <w:left w:val="nil"/>
              <w:bottom w:val="single" w:sz="4" w:space="0" w:color="auto"/>
              <w:right w:val="single" w:sz="4" w:space="0" w:color="auto"/>
            </w:tcBorders>
            <w:shd w:val="clear" w:color="auto" w:fill="auto"/>
            <w:noWrap/>
            <w:vAlign w:val="center"/>
          </w:tcPr>
          <w:p w14:paraId="4E3E6272" w14:textId="77777777" w:rsidR="00750139" w:rsidRPr="001D386E" w:rsidRDefault="00750139" w:rsidP="00750139">
            <w:pPr>
              <w:pStyle w:val="TAC"/>
              <w:rPr>
                <w:rFonts w:cs="Arial"/>
                <w:lang w:val="en-US"/>
              </w:rPr>
            </w:pPr>
            <w:r w:rsidRPr="001D386E">
              <w:rPr>
                <w:rFonts w:hint="eastAsia"/>
              </w:rPr>
              <w:t>1880</w:t>
            </w:r>
          </w:p>
        </w:tc>
        <w:tc>
          <w:tcPr>
            <w:tcW w:w="288" w:type="pct"/>
            <w:tcBorders>
              <w:top w:val="nil"/>
              <w:left w:val="nil"/>
              <w:bottom w:val="single" w:sz="4" w:space="0" w:color="auto"/>
              <w:right w:val="single" w:sz="4" w:space="0" w:color="auto"/>
            </w:tcBorders>
            <w:shd w:val="clear" w:color="auto" w:fill="auto"/>
            <w:noWrap/>
            <w:vAlign w:val="center"/>
          </w:tcPr>
          <w:p w14:paraId="4A538EF3" w14:textId="77777777" w:rsidR="00750139" w:rsidRPr="001D386E" w:rsidRDefault="00750139" w:rsidP="00750139">
            <w:pPr>
              <w:pStyle w:val="TAC"/>
              <w:rPr>
                <w:rFonts w:cs="Arial"/>
                <w:lang w:val="en-US"/>
              </w:rPr>
            </w:pPr>
            <w:r w:rsidRPr="001D386E">
              <w:rPr>
                <w:rFonts w:hint="eastAsia"/>
              </w:rPr>
              <w:t>5</w:t>
            </w:r>
          </w:p>
        </w:tc>
        <w:tc>
          <w:tcPr>
            <w:tcW w:w="288" w:type="pct"/>
            <w:tcBorders>
              <w:top w:val="nil"/>
              <w:left w:val="nil"/>
              <w:bottom w:val="single" w:sz="4" w:space="0" w:color="auto"/>
              <w:right w:val="single" w:sz="4" w:space="0" w:color="auto"/>
            </w:tcBorders>
            <w:shd w:val="clear" w:color="auto" w:fill="auto"/>
            <w:noWrap/>
            <w:vAlign w:val="center"/>
          </w:tcPr>
          <w:p w14:paraId="029FCA76" w14:textId="77777777" w:rsidR="00750139" w:rsidRPr="001D386E" w:rsidRDefault="00750139" w:rsidP="00750139">
            <w:pPr>
              <w:pStyle w:val="TAC"/>
              <w:rPr>
                <w:rFonts w:cs="Arial"/>
                <w:lang w:val="en-US"/>
              </w:rPr>
            </w:pPr>
            <w:r w:rsidRPr="001D386E">
              <w:rPr>
                <w:rFonts w:hint="eastAsia"/>
              </w:rPr>
              <w:t>2</w:t>
            </w:r>
            <w:r w:rsidRPr="001D386E">
              <w:t>5</w:t>
            </w:r>
          </w:p>
        </w:tc>
        <w:tc>
          <w:tcPr>
            <w:tcW w:w="432" w:type="pct"/>
            <w:tcBorders>
              <w:top w:val="nil"/>
              <w:left w:val="nil"/>
              <w:bottom w:val="single" w:sz="4" w:space="0" w:color="auto"/>
              <w:right w:val="single" w:sz="4" w:space="0" w:color="auto"/>
            </w:tcBorders>
            <w:shd w:val="clear" w:color="auto" w:fill="auto"/>
            <w:noWrap/>
            <w:vAlign w:val="center"/>
          </w:tcPr>
          <w:p w14:paraId="4726BD99" w14:textId="77777777" w:rsidR="00750139" w:rsidRPr="001D386E" w:rsidRDefault="00750139" w:rsidP="00750139">
            <w:pPr>
              <w:pStyle w:val="TAC"/>
              <w:rPr>
                <w:rFonts w:cs="Arial"/>
                <w:lang w:val="en-US"/>
              </w:rPr>
            </w:pPr>
            <w:r w:rsidRPr="001D386E">
              <w:rPr>
                <w:rFonts w:hint="eastAsia"/>
              </w:rPr>
              <w:t>1960</w:t>
            </w:r>
          </w:p>
        </w:tc>
        <w:tc>
          <w:tcPr>
            <w:tcW w:w="358" w:type="pct"/>
            <w:tcBorders>
              <w:top w:val="nil"/>
              <w:left w:val="nil"/>
              <w:bottom w:val="single" w:sz="4" w:space="0" w:color="auto"/>
              <w:right w:val="single" w:sz="4" w:space="0" w:color="auto"/>
            </w:tcBorders>
            <w:shd w:val="clear" w:color="auto" w:fill="auto"/>
            <w:vAlign w:val="center"/>
          </w:tcPr>
          <w:p w14:paraId="34448149" w14:textId="77777777" w:rsidR="00750139" w:rsidRPr="001D386E" w:rsidRDefault="00750139" w:rsidP="00750139">
            <w:pPr>
              <w:pStyle w:val="TAC"/>
              <w:rPr>
                <w:rFonts w:cs="Arial"/>
                <w:lang w:val="en-US"/>
              </w:rPr>
            </w:pPr>
            <w:r w:rsidRPr="001D386E">
              <w:rPr>
                <w:rFonts w:hint="eastAsia"/>
              </w:rPr>
              <w:t>5</w:t>
            </w:r>
          </w:p>
        </w:tc>
        <w:tc>
          <w:tcPr>
            <w:tcW w:w="359" w:type="pct"/>
            <w:tcBorders>
              <w:top w:val="nil"/>
              <w:left w:val="nil"/>
              <w:bottom w:val="single" w:sz="4" w:space="0" w:color="auto"/>
              <w:right w:val="single" w:sz="4" w:space="0" w:color="auto"/>
            </w:tcBorders>
            <w:shd w:val="clear" w:color="auto" w:fill="auto"/>
            <w:vAlign w:val="center"/>
          </w:tcPr>
          <w:p w14:paraId="43208AD0" w14:textId="77777777" w:rsidR="00750139" w:rsidRPr="001D386E" w:rsidRDefault="00750139" w:rsidP="00750139">
            <w:pPr>
              <w:pStyle w:val="TAC"/>
            </w:pPr>
            <w:r w:rsidRPr="001D386E">
              <w:t>28.3</w:t>
            </w:r>
          </w:p>
        </w:tc>
        <w:tc>
          <w:tcPr>
            <w:tcW w:w="436" w:type="pct"/>
            <w:vMerge w:val="restart"/>
            <w:tcBorders>
              <w:left w:val="single" w:sz="4" w:space="0" w:color="auto"/>
              <w:right w:val="single" w:sz="4" w:space="0" w:color="auto"/>
            </w:tcBorders>
            <w:vAlign w:val="center"/>
          </w:tcPr>
          <w:p w14:paraId="527A175E" w14:textId="77777777" w:rsidR="00750139" w:rsidRPr="001D386E" w:rsidRDefault="00750139" w:rsidP="00750139">
            <w:pPr>
              <w:pStyle w:val="TAC"/>
              <w:rPr>
                <w:rFonts w:cs="Arial"/>
                <w:lang w:val="en-US"/>
              </w:rPr>
            </w:pPr>
            <w:r w:rsidRPr="001D386E">
              <w:rPr>
                <w:rFonts w:cs="Arial" w:hint="eastAsia"/>
                <w:lang w:val="en-US"/>
              </w:rPr>
              <w:t>FD</w:t>
            </w:r>
            <w:r w:rsidRPr="001D386E">
              <w:rPr>
                <w:rFonts w:cs="Arial"/>
                <w:lang w:val="en-US"/>
              </w:rPr>
              <w:t>D-TDD</w:t>
            </w:r>
          </w:p>
        </w:tc>
        <w:tc>
          <w:tcPr>
            <w:tcW w:w="468" w:type="pct"/>
            <w:tcBorders>
              <w:top w:val="single" w:sz="6" w:space="0" w:color="auto"/>
              <w:left w:val="single" w:sz="4" w:space="0" w:color="auto"/>
              <w:bottom w:val="single" w:sz="6" w:space="0" w:color="auto"/>
              <w:right w:val="single" w:sz="4" w:space="0" w:color="auto"/>
            </w:tcBorders>
          </w:tcPr>
          <w:p w14:paraId="30DF47C4" w14:textId="77777777" w:rsidR="00750139" w:rsidRPr="001D386E" w:rsidRDefault="00750139" w:rsidP="00750139">
            <w:pPr>
              <w:pStyle w:val="TAC"/>
            </w:pPr>
            <w:r w:rsidRPr="001D386E">
              <w:rPr>
                <w:rFonts w:hint="eastAsia"/>
              </w:rPr>
              <w:t>IMD2</w:t>
            </w:r>
          </w:p>
        </w:tc>
      </w:tr>
      <w:tr w:rsidR="00750139" w:rsidRPr="001D386E" w14:paraId="0EA956C1" w14:textId="77777777" w:rsidTr="00D55DF1">
        <w:trPr>
          <w:trHeight w:val="288"/>
        </w:trPr>
        <w:tc>
          <w:tcPr>
            <w:tcW w:w="1004" w:type="pct"/>
            <w:vMerge/>
            <w:tcBorders>
              <w:left w:val="single" w:sz="4" w:space="0" w:color="auto"/>
              <w:right w:val="single" w:sz="4" w:space="0" w:color="auto"/>
            </w:tcBorders>
            <w:vAlign w:val="center"/>
          </w:tcPr>
          <w:p w14:paraId="6D726D38"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tcPr>
          <w:p w14:paraId="59D4E1D3"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56E830FF" w14:textId="77777777" w:rsidR="00750139" w:rsidRPr="001D386E" w:rsidRDefault="00750139" w:rsidP="00750139">
            <w:pPr>
              <w:pStyle w:val="TAC"/>
            </w:pPr>
            <w:r w:rsidRPr="001D386E">
              <w:rPr>
                <w:rFonts w:hint="eastAsia"/>
              </w:rPr>
              <w:t>48</w:t>
            </w:r>
          </w:p>
        </w:tc>
        <w:tc>
          <w:tcPr>
            <w:tcW w:w="432" w:type="pct"/>
            <w:tcBorders>
              <w:top w:val="nil"/>
              <w:left w:val="nil"/>
              <w:bottom w:val="single" w:sz="4" w:space="0" w:color="auto"/>
              <w:right w:val="single" w:sz="4" w:space="0" w:color="auto"/>
            </w:tcBorders>
            <w:shd w:val="clear" w:color="auto" w:fill="auto"/>
            <w:noWrap/>
            <w:vAlign w:val="center"/>
          </w:tcPr>
          <w:p w14:paraId="24AC7C35" w14:textId="77777777" w:rsidR="00750139" w:rsidRPr="001D386E" w:rsidRDefault="00750139" w:rsidP="00750139">
            <w:pPr>
              <w:pStyle w:val="TAC"/>
              <w:rPr>
                <w:rFonts w:cs="Arial"/>
                <w:lang w:val="en-US"/>
              </w:rPr>
            </w:pPr>
            <w:r w:rsidRPr="001D386E">
              <w:rPr>
                <w:rFonts w:hint="eastAsia"/>
              </w:rPr>
              <w:t>3695</w:t>
            </w:r>
          </w:p>
        </w:tc>
        <w:tc>
          <w:tcPr>
            <w:tcW w:w="288" w:type="pct"/>
            <w:tcBorders>
              <w:top w:val="nil"/>
              <w:left w:val="nil"/>
              <w:bottom w:val="single" w:sz="4" w:space="0" w:color="auto"/>
              <w:right w:val="single" w:sz="4" w:space="0" w:color="auto"/>
            </w:tcBorders>
            <w:shd w:val="clear" w:color="auto" w:fill="auto"/>
            <w:noWrap/>
            <w:vAlign w:val="center"/>
          </w:tcPr>
          <w:p w14:paraId="0825C15E" w14:textId="77777777" w:rsidR="00750139" w:rsidRPr="001D386E" w:rsidRDefault="00750139" w:rsidP="00750139">
            <w:pPr>
              <w:pStyle w:val="TAC"/>
              <w:rPr>
                <w:rFonts w:cs="Arial"/>
                <w:lang w:val="en-US"/>
              </w:rPr>
            </w:pPr>
            <w:r w:rsidRPr="001D386E">
              <w:rPr>
                <w:rFonts w:hint="eastAsia"/>
              </w:rPr>
              <w:t>5</w:t>
            </w:r>
          </w:p>
        </w:tc>
        <w:tc>
          <w:tcPr>
            <w:tcW w:w="288" w:type="pct"/>
            <w:tcBorders>
              <w:top w:val="nil"/>
              <w:left w:val="nil"/>
              <w:bottom w:val="single" w:sz="4" w:space="0" w:color="auto"/>
              <w:right w:val="single" w:sz="4" w:space="0" w:color="auto"/>
            </w:tcBorders>
            <w:shd w:val="clear" w:color="auto" w:fill="auto"/>
            <w:noWrap/>
            <w:vAlign w:val="center"/>
          </w:tcPr>
          <w:p w14:paraId="2B77EAE6" w14:textId="77777777" w:rsidR="00750139" w:rsidRPr="001D386E" w:rsidRDefault="00750139" w:rsidP="00750139">
            <w:pPr>
              <w:pStyle w:val="TAC"/>
              <w:rPr>
                <w:rFonts w:cs="Arial"/>
                <w:lang w:val="en-US"/>
              </w:rPr>
            </w:pPr>
            <w:r w:rsidRPr="001D386E">
              <w:rPr>
                <w:rFonts w:hint="eastAsia"/>
              </w:rPr>
              <w:t>2</w:t>
            </w:r>
            <w:r w:rsidRPr="001D386E">
              <w:t>5</w:t>
            </w:r>
          </w:p>
        </w:tc>
        <w:tc>
          <w:tcPr>
            <w:tcW w:w="432" w:type="pct"/>
            <w:tcBorders>
              <w:top w:val="nil"/>
              <w:left w:val="nil"/>
              <w:bottom w:val="single" w:sz="4" w:space="0" w:color="auto"/>
              <w:right w:val="single" w:sz="4" w:space="0" w:color="auto"/>
            </w:tcBorders>
            <w:shd w:val="clear" w:color="auto" w:fill="auto"/>
            <w:noWrap/>
            <w:vAlign w:val="center"/>
          </w:tcPr>
          <w:p w14:paraId="327B326D" w14:textId="77777777" w:rsidR="00750139" w:rsidRPr="001D386E" w:rsidRDefault="00750139" w:rsidP="00750139">
            <w:pPr>
              <w:pStyle w:val="TAC"/>
              <w:rPr>
                <w:rFonts w:cs="Arial"/>
                <w:lang w:val="en-US"/>
              </w:rPr>
            </w:pPr>
            <w:r w:rsidRPr="001D386E">
              <w:rPr>
                <w:rFonts w:hint="eastAsia"/>
              </w:rPr>
              <w:t>3695</w:t>
            </w:r>
          </w:p>
        </w:tc>
        <w:tc>
          <w:tcPr>
            <w:tcW w:w="358" w:type="pct"/>
            <w:tcBorders>
              <w:top w:val="nil"/>
              <w:left w:val="nil"/>
              <w:bottom w:val="single" w:sz="4" w:space="0" w:color="auto"/>
              <w:right w:val="single" w:sz="4" w:space="0" w:color="auto"/>
            </w:tcBorders>
            <w:shd w:val="clear" w:color="auto" w:fill="auto"/>
            <w:vAlign w:val="center"/>
          </w:tcPr>
          <w:p w14:paraId="3B4A5444" w14:textId="77777777" w:rsidR="00750139" w:rsidRPr="001D386E" w:rsidRDefault="00750139" w:rsidP="00750139">
            <w:pPr>
              <w:pStyle w:val="TAC"/>
              <w:rPr>
                <w:rFonts w:cs="Arial"/>
                <w:lang w:val="en-US"/>
              </w:rPr>
            </w:pPr>
            <w:r w:rsidRPr="001D386E">
              <w:rPr>
                <w:rFonts w:hint="eastAsia"/>
              </w:rPr>
              <w:t>5</w:t>
            </w:r>
          </w:p>
        </w:tc>
        <w:tc>
          <w:tcPr>
            <w:tcW w:w="359" w:type="pct"/>
            <w:tcBorders>
              <w:top w:val="nil"/>
              <w:left w:val="nil"/>
              <w:bottom w:val="single" w:sz="4" w:space="0" w:color="auto"/>
              <w:right w:val="single" w:sz="4" w:space="0" w:color="auto"/>
            </w:tcBorders>
            <w:shd w:val="clear" w:color="auto" w:fill="auto"/>
            <w:vAlign w:val="center"/>
          </w:tcPr>
          <w:p w14:paraId="2D8F9849" w14:textId="77777777" w:rsidR="00750139" w:rsidRPr="001D386E" w:rsidRDefault="00750139" w:rsidP="00750139">
            <w:pPr>
              <w:pStyle w:val="TAC"/>
            </w:pPr>
            <w:r w:rsidRPr="001D386E">
              <w:rPr>
                <w:rFonts w:hint="eastAsia"/>
              </w:rPr>
              <w:t>N/A</w:t>
            </w:r>
          </w:p>
        </w:tc>
        <w:tc>
          <w:tcPr>
            <w:tcW w:w="436" w:type="pct"/>
            <w:vMerge/>
            <w:tcBorders>
              <w:left w:val="single" w:sz="4" w:space="0" w:color="auto"/>
              <w:right w:val="single" w:sz="4" w:space="0" w:color="auto"/>
            </w:tcBorders>
            <w:vAlign w:val="center"/>
          </w:tcPr>
          <w:p w14:paraId="78D1EB5A"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283EDCCC" w14:textId="77777777" w:rsidR="00750139" w:rsidRPr="001D386E" w:rsidRDefault="00750139" w:rsidP="00750139">
            <w:pPr>
              <w:pStyle w:val="TAC"/>
            </w:pPr>
            <w:r w:rsidRPr="001D386E">
              <w:t>N/A</w:t>
            </w:r>
          </w:p>
        </w:tc>
      </w:tr>
      <w:tr w:rsidR="00750139" w:rsidRPr="001D386E" w14:paraId="76BDDEB0" w14:textId="77777777" w:rsidTr="00D55DF1">
        <w:trPr>
          <w:trHeight w:val="288"/>
        </w:trPr>
        <w:tc>
          <w:tcPr>
            <w:tcW w:w="1004" w:type="pct"/>
            <w:vMerge/>
            <w:tcBorders>
              <w:left w:val="single" w:sz="4" w:space="0" w:color="auto"/>
              <w:bottom w:val="single" w:sz="4" w:space="0" w:color="auto"/>
              <w:right w:val="single" w:sz="4" w:space="0" w:color="auto"/>
            </w:tcBorders>
            <w:vAlign w:val="center"/>
          </w:tcPr>
          <w:p w14:paraId="1171D906"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tcPr>
          <w:p w14:paraId="579F636A"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18B5C81B" w14:textId="77777777" w:rsidR="00750139" w:rsidRPr="001D386E" w:rsidRDefault="00750139" w:rsidP="00750139">
            <w:pPr>
              <w:pStyle w:val="TAC"/>
            </w:pPr>
            <w:r w:rsidRPr="001D386E">
              <w:rPr>
                <w:rFonts w:hint="eastAsia"/>
              </w:rPr>
              <w:t>66</w:t>
            </w:r>
          </w:p>
        </w:tc>
        <w:tc>
          <w:tcPr>
            <w:tcW w:w="432" w:type="pct"/>
            <w:tcBorders>
              <w:top w:val="nil"/>
              <w:left w:val="nil"/>
              <w:bottom w:val="single" w:sz="4" w:space="0" w:color="auto"/>
              <w:right w:val="single" w:sz="4" w:space="0" w:color="auto"/>
            </w:tcBorders>
            <w:shd w:val="clear" w:color="auto" w:fill="auto"/>
            <w:noWrap/>
            <w:vAlign w:val="center"/>
          </w:tcPr>
          <w:p w14:paraId="10CA6B2F" w14:textId="77777777" w:rsidR="00750139" w:rsidRPr="001D386E" w:rsidRDefault="00750139" w:rsidP="00750139">
            <w:pPr>
              <w:pStyle w:val="TAC"/>
              <w:rPr>
                <w:rFonts w:cs="Arial"/>
                <w:lang w:val="en-US"/>
              </w:rPr>
            </w:pPr>
            <w:r w:rsidRPr="001D386E">
              <w:rPr>
                <w:rFonts w:hint="eastAsia"/>
              </w:rPr>
              <w:t>1735</w:t>
            </w:r>
          </w:p>
        </w:tc>
        <w:tc>
          <w:tcPr>
            <w:tcW w:w="288" w:type="pct"/>
            <w:tcBorders>
              <w:top w:val="nil"/>
              <w:left w:val="nil"/>
              <w:bottom w:val="single" w:sz="4" w:space="0" w:color="auto"/>
              <w:right w:val="single" w:sz="4" w:space="0" w:color="auto"/>
            </w:tcBorders>
            <w:shd w:val="clear" w:color="auto" w:fill="auto"/>
            <w:noWrap/>
            <w:vAlign w:val="center"/>
          </w:tcPr>
          <w:p w14:paraId="407EA677" w14:textId="77777777" w:rsidR="00750139" w:rsidRPr="001D386E" w:rsidRDefault="00750139" w:rsidP="00750139">
            <w:pPr>
              <w:pStyle w:val="TAC"/>
              <w:rPr>
                <w:rFonts w:cs="Arial"/>
                <w:lang w:val="en-US"/>
              </w:rPr>
            </w:pPr>
            <w:r w:rsidRPr="001D386E">
              <w:rPr>
                <w:rFonts w:hint="eastAsia"/>
              </w:rPr>
              <w:t>5</w:t>
            </w:r>
          </w:p>
        </w:tc>
        <w:tc>
          <w:tcPr>
            <w:tcW w:w="288" w:type="pct"/>
            <w:tcBorders>
              <w:top w:val="nil"/>
              <w:left w:val="nil"/>
              <w:bottom w:val="single" w:sz="4" w:space="0" w:color="auto"/>
              <w:right w:val="single" w:sz="4" w:space="0" w:color="auto"/>
            </w:tcBorders>
            <w:shd w:val="clear" w:color="auto" w:fill="auto"/>
            <w:noWrap/>
            <w:vAlign w:val="center"/>
          </w:tcPr>
          <w:p w14:paraId="55C50C81" w14:textId="77777777" w:rsidR="00750139" w:rsidRPr="001D386E" w:rsidRDefault="00750139" w:rsidP="00750139">
            <w:pPr>
              <w:pStyle w:val="TAC"/>
              <w:rPr>
                <w:rFonts w:cs="Arial"/>
                <w:lang w:val="en-US"/>
              </w:rPr>
            </w:pPr>
            <w:r w:rsidRPr="001D386E">
              <w:rPr>
                <w:rFonts w:hint="eastAsia"/>
              </w:rPr>
              <w:t>2</w:t>
            </w:r>
            <w:r w:rsidRPr="001D386E">
              <w:t>5</w:t>
            </w:r>
          </w:p>
        </w:tc>
        <w:tc>
          <w:tcPr>
            <w:tcW w:w="432" w:type="pct"/>
            <w:tcBorders>
              <w:top w:val="nil"/>
              <w:left w:val="nil"/>
              <w:bottom w:val="single" w:sz="4" w:space="0" w:color="auto"/>
              <w:right w:val="single" w:sz="4" w:space="0" w:color="auto"/>
            </w:tcBorders>
            <w:shd w:val="clear" w:color="auto" w:fill="auto"/>
            <w:noWrap/>
            <w:vAlign w:val="center"/>
          </w:tcPr>
          <w:p w14:paraId="037D9293" w14:textId="77777777" w:rsidR="00750139" w:rsidRPr="001D386E" w:rsidRDefault="00750139" w:rsidP="00750139">
            <w:pPr>
              <w:pStyle w:val="TAC"/>
              <w:rPr>
                <w:rFonts w:cs="Arial"/>
                <w:lang w:val="en-US"/>
              </w:rPr>
            </w:pPr>
            <w:r w:rsidRPr="001D386E">
              <w:rPr>
                <w:rFonts w:hint="eastAsia"/>
              </w:rPr>
              <w:t>2135</w:t>
            </w:r>
          </w:p>
        </w:tc>
        <w:tc>
          <w:tcPr>
            <w:tcW w:w="358" w:type="pct"/>
            <w:tcBorders>
              <w:top w:val="nil"/>
              <w:left w:val="nil"/>
              <w:bottom w:val="single" w:sz="4" w:space="0" w:color="auto"/>
              <w:right w:val="single" w:sz="4" w:space="0" w:color="auto"/>
            </w:tcBorders>
            <w:shd w:val="clear" w:color="auto" w:fill="auto"/>
            <w:vAlign w:val="center"/>
          </w:tcPr>
          <w:p w14:paraId="036CBF7D" w14:textId="77777777" w:rsidR="00750139" w:rsidRPr="001D386E" w:rsidRDefault="00750139" w:rsidP="00750139">
            <w:pPr>
              <w:pStyle w:val="TAC"/>
              <w:rPr>
                <w:rFonts w:cs="Arial"/>
                <w:lang w:val="en-US"/>
              </w:rPr>
            </w:pPr>
            <w:r w:rsidRPr="001D386E">
              <w:rPr>
                <w:rFonts w:hint="eastAsia"/>
              </w:rPr>
              <w:t>5</w:t>
            </w:r>
          </w:p>
        </w:tc>
        <w:tc>
          <w:tcPr>
            <w:tcW w:w="359" w:type="pct"/>
            <w:tcBorders>
              <w:top w:val="nil"/>
              <w:left w:val="nil"/>
              <w:bottom w:val="single" w:sz="4" w:space="0" w:color="auto"/>
              <w:right w:val="single" w:sz="4" w:space="0" w:color="auto"/>
            </w:tcBorders>
            <w:shd w:val="clear" w:color="auto" w:fill="auto"/>
            <w:vAlign w:val="center"/>
          </w:tcPr>
          <w:p w14:paraId="7DFAC6B8" w14:textId="77777777" w:rsidR="00750139" w:rsidRPr="001D386E" w:rsidRDefault="00750139" w:rsidP="00750139">
            <w:pPr>
              <w:pStyle w:val="TAC"/>
            </w:pPr>
            <w:r w:rsidRPr="001D386E">
              <w:rPr>
                <w:rFonts w:hint="eastAsia"/>
              </w:rPr>
              <w:t>N/A</w:t>
            </w:r>
          </w:p>
        </w:tc>
        <w:tc>
          <w:tcPr>
            <w:tcW w:w="436" w:type="pct"/>
            <w:vMerge/>
            <w:tcBorders>
              <w:left w:val="single" w:sz="4" w:space="0" w:color="auto"/>
              <w:bottom w:val="single" w:sz="4" w:space="0" w:color="auto"/>
              <w:right w:val="single" w:sz="4" w:space="0" w:color="auto"/>
            </w:tcBorders>
            <w:vAlign w:val="center"/>
          </w:tcPr>
          <w:p w14:paraId="18A67669"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45194D78" w14:textId="77777777" w:rsidR="00750139" w:rsidRPr="001D386E" w:rsidRDefault="00750139" w:rsidP="00750139">
            <w:pPr>
              <w:pStyle w:val="TAC"/>
            </w:pPr>
            <w:r w:rsidRPr="001D386E">
              <w:rPr>
                <w:rFonts w:hint="eastAsia"/>
              </w:rPr>
              <w:t>N</w:t>
            </w:r>
            <w:r w:rsidRPr="001D386E">
              <w:t>/A</w:t>
            </w:r>
          </w:p>
        </w:tc>
      </w:tr>
      <w:tr w:rsidR="00750139" w:rsidRPr="001D386E" w14:paraId="417E79E5" w14:textId="77777777" w:rsidTr="00D55DF1">
        <w:trPr>
          <w:trHeight w:val="288"/>
        </w:trPr>
        <w:tc>
          <w:tcPr>
            <w:tcW w:w="1004" w:type="pct"/>
            <w:vMerge w:val="restart"/>
            <w:tcBorders>
              <w:left w:val="single" w:sz="4" w:space="0" w:color="auto"/>
              <w:right w:val="single" w:sz="4" w:space="0" w:color="auto"/>
            </w:tcBorders>
            <w:vAlign w:val="center"/>
          </w:tcPr>
          <w:p w14:paraId="6D150DEE" w14:textId="77777777" w:rsidR="00750139" w:rsidRPr="007167C5" w:rsidRDefault="00750139" w:rsidP="00750139">
            <w:pPr>
              <w:pStyle w:val="TAC"/>
            </w:pPr>
            <w:r w:rsidRPr="007167C5">
              <w:rPr>
                <w:rFonts w:hint="eastAsia"/>
              </w:rPr>
              <w:t>CA_</w:t>
            </w:r>
            <w:r w:rsidRPr="007167C5">
              <w:t>2A-48A-66A</w:t>
            </w:r>
          </w:p>
          <w:p w14:paraId="5BC45760" w14:textId="77777777" w:rsidR="00750139" w:rsidRPr="001D386E" w:rsidRDefault="00750139" w:rsidP="00750139">
            <w:pPr>
              <w:pStyle w:val="TAC"/>
              <w:rPr>
                <w:rFonts w:cs="Arial"/>
                <w:lang w:val="en-US"/>
              </w:rPr>
            </w:pPr>
            <w:r w:rsidRPr="007167C5">
              <w:t>CA_2A-48C-66A</w:t>
            </w:r>
          </w:p>
        </w:tc>
        <w:tc>
          <w:tcPr>
            <w:tcW w:w="503" w:type="pct"/>
            <w:vMerge w:val="restart"/>
            <w:tcBorders>
              <w:left w:val="single" w:sz="4" w:space="0" w:color="auto"/>
              <w:right w:val="single" w:sz="4" w:space="0" w:color="auto"/>
            </w:tcBorders>
            <w:vAlign w:val="center"/>
          </w:tcPr>
          <w:p w14:paraId="1658D7B8" w14:textId="77777777" w:rsidR="00750139" w:rsidRPr="001D386E" w:rsidRDefault="00750139" w:rsidP="00750139">
            <w:pPr>
              <w:pStyle w:val="TAC"/>
              <w:rPr>
                <w:rFonts w:cs="Arial"/>
                <w:lang w:val="en-US"/>
              </w:rPr>
            </w:pPr>
            <w:r w:rsidRPr="007167C5">
              <w:rPr>
                <w:rFonts w:hint="eastAsia"/>
              </w:rPr>
              <w:t>CA</w:t>
            </w:r>
            <w:r w:rsidRPr="007167C5">
              <w:t>_2A-48A</w:t>
            </w:r>
          </w:p>
        </w:tc>
        <w:tc>
          <w:tcPr>
            <w:tcW w:w="431" w:type="pct"/>
            <w:tcBorders>
              <w:top w:val="nil"/>
              <w:left w:val="nil"/>
              <w:bottom w:val="single" w:sz="4" w:space="0" w:color="auto"/>
              <w:right w:val="single" w:sz="4" w:space="0" w:color="auto"/>
            </w:tcBorders>
            <w:shd w:val="clear" w:color="auto" w:fill="auto"/>
            <w:vAlign w:val="center"/>
          </w:tcPr>
          <w:p w14:paraId="69585926" w14:textId="77777777" w:rsidR="00750139" w:rsidRPr="001D386E" w:rsidRDefault="00750139" w:rsidP="00750139">
            <w:pPr>
              <w:pStyle w:val="TAC"/>
            </w:pPr>
            <w:r w:rsidRPr="007167C5">
              <w:rPr>
                <w:rFonts w:hint="eastAsia"/>
              </w:rPr>
              <w:t>2</w:t>
            </w:r>
          </w:p>
        </w:tc>
        <w:tc>
          <w:tcPr>
            <w:tcW w:w="432" w:type="pct"/>
            <w:tcBorders>
              <w:top w:val="nil"/>
              <w:left w:val="nil"/>
              <w:bottom w:val="single" w:sz="4" w:space="0" w:color="auto"/>
              <w:right w:val="single" w:sz="4" w:space="0" w:color="auto"/>
            </w:tcBorders>
            <w:shd w:val="clear" w:color="auto" w:fill="auto"/>
            <w:noWrap/>
            <w:vAlign w:val="center"/>
          </w:tcPr>
          <w:p w14:paraId="7D61068E" w14:textId="77777777" w:rsidR="00750139" w:rsidRPr="001D386E" w:rsidRDefault="00750139" w:rsidP="00750139">
            <w:pPr>
              <w:pStyle w:val="TAC"/>
              <w:rPr>
                <w:rFonts w:cs="Arial"/>
                <w:lang w:val="en-US"/>
              </w:rPr>
            </w:pPr>
            <w:r w:rsidRPr="007167C5">
              <w:rPr>
                <w:rFonts w:cs="Arial" w:hint="eastAsia"/>
                <w:color w:val="000000"/>
                <w:lang w:val="en-US"/>
              </w:rPr>
              <w:t>190</w:t>
            </w:r>
            <w:r w:rsidRPr="007167C5">
              <w:rPr>
                <w:rFonts w:cs="Arial"/>
                <w:color w:val="000000"/>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0E456A2D" w14:textId="77777777" w:rsidR="00750139" w:rsidRPr="001D386E" w:rsidRDefault="00750139" w:rsidP="00750139">
            <w:pPr>
              <w:pStyle w:val="TAC"/>
              <w:rPr>
                <w:rFonts w:cs="Arial"/>
                <w:lang w:val="en-US"/>
              </w:rPr>
            </w:pPr>
            <w:r w:rsidRPr="007167C5">
              <w:rPr>
                <w:rFonts w:cs="Arial" w:hint="eastAsia"/>
                <w:color w:val="000000"/>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18070C1A" w14:textId="77777777" w:rsidR="00750139" w:rsidRPr="001D386E" w:rsidRDefault="00750139" w:rsidP="00750139">
            <w:pPr>
              <w:pStyle w:val="TAC"/>
              <w:rPr>
                <w:rFonts w:cs="Arial"/>
                <w:lang w:val="en-US"/>
              </w:rPr>
            </w:pPr>
            <w:r w:rsidRPr="007167C5">
              <w:rPr>
                <w:rFonts w:cs="Arial" w:hint="eastAsia"/>
                <w:color w:val="000000"/>
                <w:lang w:val="en-US"/>
              </w:rPr>
              <w:t>2</w:t>
            </w:r>
            <w:r w:rsidRPr="007167C5">
              <w:rPr>
                <w:rFonts w:cs="Arial"/>
                <w:color w:val="000000"/>
                <w:lang w:val="en-US"/>
              </w:rPr>
              <w:t>5</w:t>
            </w:r>
          </w:p>
        </w:tc>
        <w:tc>
          <w:tcPr>
            <w:tcW w:w="432" w:type="pct"/>
            <w:tcBorders>
              <w:top w:val="nil"/>
              <w:left w:val="nil"/>
              <w:bottom w:val="single" w:sz="4" w:space="0" w:color="auto"/>
              <w:right w:val="single" w:sz="4" w:space="0" w:color="auto"/>
            </w:tcBorders>
            <w:shd w:val="clear" w:color="auto" w:fill="auto"/>
            <w:noWrap/>
            <w:vAlign w:val="center"/>
          </w:tcPr>
          <w:p w14:paraId="61680D6C" w14:textId="77777777" w:rsidR="00750139" w:rsidRPr="001D386E" w:rsidRDefault="00750139" w:rsidP="00750139">
            <w:pPr>
              <w:pStyle w:val="TAC"/>
              <w:rPr>
                <w:rFonts w:cs="Arial"/>
                <w:lang w:val="en-US"/>
              </w:rPr>
            </w:pPr>
            <w:r w:rsidRPr="007167C5">
              <w:rPr>
                <w:rFonts w:cs="Arial" w:hint="eastAsia"/>
                <w:color w:val="000000"/>
                <w:lang w:val="en-US"/>
              </w:rPr>
              <w:t>1985</w:t>
            </w:r>
          </w:p>
        </w:tc>
        <w:tc>
          <w:tcPr>
            <w:tcW w:w="358" w:type="pct"/>
            <w:tcBorders>
              <w:top w:val="nil"/>
              <w:left w:val="nil"/>
              <w:bottom w:val="single" w:sz="4" w:space="0" w:color="auto"/>
              <w:right w:val="single" w:sz="4" w:space="0" w:color="auto"/>
            </w:tcBorders>
            <w:shd w:val="clear" w:color="auto" w:fill="auto"/>
            <w:vAlign w:val="center"/>
          </w:tcPr>
          <w:p w14:paraId="6FD7C91D" w14:textId="77777777" w:rsidR="00750139" w:rsidRPr="001D386E" w:rsidRDefault="00750139" w:rsidP="00750139">
            <w:pPr>
              <w:pStyle w:val="TAC"/>
              <w:rPr>
                <w:rFonts w:cs="Arial"/>
                <w:lang w:val="en-US"/>
              </w:rPr>
            </w:pPr>
            <w:r w:rsidRPr="007167C5">
              <w:rPr>
                <w:rFonts w:cs="Arial" w:hint="eastAsia"/>
                <w:color w:val="000000"/>
                <w:lang w:val="en-US"/>
              </w:rPr>
              <w:t>5</w:t>
            </w:r>
          </w:p>
        </w:tc>
        <w:tc>
          <w:tcPr>
            <w:tcW w:w="359" w:type="pct"/>
            <w:tcBorders>
              <w:top w:val="nil"/>
              <w:left w:val="nil"/>
              <w:bottom w:val="single" w:sz="4" w:space="0" w:color="auto"/>
              <w:right w:val="single" w:sz="4" w:space="0" w:color="auto"/>
            </w:tcBorders>
            <w:shd w:val="clear" w:color="auto" w:fill="auto"/>
            <w:vAlign w:val="center"/>
          </w:tcPr>
          <w:p w14:paraId="444B586B" w14:textId="77777777" w:rsidR="00750139" w:rsidRPr="001D386E" w:rsidRDefault="00750139" w:rsidP="00750139">
            <w:pPr>
              <w:pStyle w:val="TAC"/>
            </w:pPr>
            <w:r w:rsidRPr="007167C5">
              <w:t>N/A</w:t>
            </w:r>
          </w:p>
        </w:tc>
        <w:tc>
          <w:tcPr>
            <w:tcW w:w="436" w:type="pct"/>
            <w:vMerge w:val="restart"/>
            <w:tcBorders>
              <w:left w:val="single" w:sz="4" w:space="0" w:color="auto"/>
              <w:right w:val="single" w:sz="4" w:space="0" w:color="auto"/>
            </w:tcBorders>
            <w:vAlign w:val="center"/>
          </w:tcPr>
          <w:p w14:paraId="198BD684" w14:textId="77777777" w:rsidR="00750139" w:rsidRPr="001D386E" w:rsidRDefault="00750139" w:rsidP="00750139">
            <w:pPr>
              <w:pStyle w:val="TAC"/>
              <w:rPr>
                <w:rFonts w:cs="Arial"/>
                <w:lang w:val="en-US"/>
              </w:rPr>
            </w:pPr>
            <w:r>
              <w:rPr>
                <w:rFonts w:cs="Arial" w:hint="eastAsia"/>
                <w:lang w:val="en-US"/>
              </w:rPr>
              <w:t>FDD</w:t>
            </w:r>
            <w:r>
              <w:rPr>
                <w:rFonts w:cs="Arial"/>
                <w:lang w:val="en-US"/>
              </w:rPr>
              <w:t>-TDD</w:t>
            </w:r>
          </w:p>
        </w:tc>
        <w:tc>
          <w:tcPr>
            <w:tcW w:w="468" w:type="pct"/>
            <w:tcBorders>
              <w:top w:val="single" w:sz="6" w:space="0" w:color="auto"/>
              <w:left w:val="single" w:sz="4" w:space="0" w:color="auto"/>
              <w:bottom w:val="single" w:sz="6" w:space="0" w:color="auto"/>
              <w:right w:val="single" w:sz="4" w:space="0" w:color="auto"/>
            </w:tcBorders>
          </w:tcPr>
          <w:p w14:paraId="24B15109" w14:textId="77777777" w:rsidR="00750139" w:rsidRPr="001D386E" w:rsidRDefault="00750139" w:rsidP="00750139">
            <w:pPr>
              <w:pStyle w:val="TAC"/>
            </w:pPr>
            <w:r w:rsidRPr="001D386E">
              <w:t>N/A</w:t>
            </w:r>
          </w:p>
        </w:tc>
      </w:tr>
      <w:tr w:rsidR="00750139" w:rsidRPr="001D386E" w14:paraId="086741F1" w14:textId="77777777" w:rsidTr="00D55DF1">
        <w:trPr>
          <w:trHeight w:val="288"/>
        </w:trPr>
        <w:tc>
          <w:tcPr>
            <w:tcW w:w="1004" w:type="pct"/>
            <w:vMerge/>
            <w:tcBorders>
              <w:left w:val="single" w:sz="4" w:space="0" w:color="auto"/>
              <w:right w:val="single" w:sz="4" w:space="0" w:color="auto"/>
            </w:tcBorders>
            <w:vAlign w:val="center"/>
          </w:tcPr>
          <w:p w14:paraId="2C1725CD"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tcPr>
          <w:p w14:paraId="0F11FAA0"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3FC874BD" w14:textId="77777777" w:rsidR="00750139" w:rsidRPr="001D386E" w:rsidRDefault="00750139" w:rsidP="00750139">
            <w:pPr>
              <w:pStyle w:val="TAC"/>
            </w:pPr>
            <w:r w:rsidRPr="007167C5">
              <w:rPr>
                <w:rFonts w:hint="eastAsia"/>
              </w:rPr>
              <w:t>48</w:t>
            </w:r>
          </w:p>
        </w:tc>
        <w:tc>
          <w:tcPr>
            <w:tcW w:w="432" w:type="pct"/>
            <w:tcBorders>
              <w:top w:val="nil"/>
              <w:left w:val="nil"/>
              <w:bottom w:val="single" w:sz="4" w:space="0" w:color="auto"/>
              <w:right w:val="single" w:sz="4" w:space="0" w:color="auto"/>
            </w:tcBorders>
            <w:shd w:val="clear" w:color="auto" w:fill="auto"/>
            <w:noWrap/>
            <w:vAlign w:val="center"/>
          </w:tcPr>
          <w:p w14:paraId="08333B60" w14:textId="77777777" w:rsidR="00750139" w:rsidRPr="001D386E" w:rsidRDefault="00750139" w:rsidP="00750139">
            <w:pPr>
              <w:pStyle w:val="TAC"/>
              <w:rPr>
                <w:rFonts w:cs="Arial"/>
                <w:lang w:val="en-US"/>
              </w:rPr>
            </w:pPr>
            <w:r w:rsidRPr="007167C5">
              <w:rPr>
                <w:rFonts w:cs="Arial" w:hint="eastAsia"/>
                <w:color w:val="000000"/>
                <w:lang w:val="en-US"/>
              </w:rPr>
              <w:t>356</w:t>
            </w:r>
            <w:r w:rsidRPr="007167C5">
              <w:rPr>
                <w:rFonts w:cs="Arial"/>
                <w:color w:val="000000"/>
                <w:lang w:val="en-US"/>
              </w:rPr>
              <w:t>0</w:t>
            </w:r>
          </w:p>
        </w:tc>
        <w:tc>
          <w:tcPr>
            <w:tcW w:w="288" w:type="pct"/>
            <w:tcBorders>
              <w:top w:val="nil"/>
              <w:left w:val="nil"/>
              <w:bottom w:val="single" w:sz="4" w:space="0" w:color="auto"/>
              <w:right w:val="single" w:sz="4" w:space="0" w:color="auto"/>
            </w:tcBorders>
            <w:shd w:val="clear" w:color="auto" w:fill="auto"/>
            <w:noWrap/>
            <w:vAlign w:val="center"/>
          </w:tcPr>
          <w:p w14:paraId="307974A5" w14:textId="77777777" w:rsidR="00750139" w:rsidRPr="001D386E" w:rsidRDefault="00750139" w:rsidP="00750139">
            <w:pPr>
              <w:pStyle w:val="TAC"/>
              <w:rPr>
                <w:rFonts w:cs="Arial"/>
                <w:lang w:val="en-US"/>
              </w:rPr>
            </w:pPr>
            <w:r w:rsidRPr="007167C5">
              <w:rPr>
                <w:rFonts w:cs="Arial" w:hint="eastAsia"/>
                <w:color w:val="000000"/>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3E7C9C35" w14:textId="77777777" w:rsidR="00750139" w:rsidRPr="001D386E" w:rsidRDefault="00750139" w:rsidP="00750139">
            <w:pPr>
              <w:pStyle w:val="TAC"/>
              <w:rPr>
                <w:rFonts w:cs="Arial"/>
                <w:lang w:val="en-US"/>
              </w:rPr>
            </w:pPr>
            <w:r w:rsidRPr="007167C5">
              <w:rPr>
                <w:rFonts w:cs="Arial" w:hint="eastAsia"/>
                <w:color w:val="000000"/>
                <w:lang w:val="en-US"/>
              </w:rPr>
              <w:t>2</w:t>
            </w:r>
            <w:r w:rsidRPr="007167C5">
              <w:rPr>
                <w:rFonts w:cs="Arial"/>
                <w:color w:val="000000"/>
                <w:lang w:val="en-US"/>
              </w:rPr>
              <w:t>5</w:t>
            </w:r>
          </w:p>
        </w:tc>
        <w:tc>
          <w:tcPr>
            <w:tcW w:w="432" w:type="pct"/>
            <w:tcBorders>
              <w:top w:val="nil"/>
              <w:left w:val="nil"/>
              <w:bottom w:val="single" w:sz="4" w:space="0" w:color="auto"/>
              <w:right w:val="single" w:sz="4" w:space="0" w:color="auto"/>
            </w:tcBorders>
            <w:shd w:val="clear" w:color="auto" w:fill="auto"/>
            <w:noWrap/>
            <w:vAlign w:val="center"/>
          </w:tcPr>
          <w:p w14:paraId="4D8174EB" w14:textId="77777777" w:rsidR="00750139" w:rsidRPr="001D386E" w:rsidRDefault="00750139" w:rsidP="00750139">
            <w:pPr>
              <w:pStyle w:val="TAC"/>
              <w:rPr>
                <w:rFonts w:cs="Arial"/>
                <w:lang w:val="en-US"/>
              </w:rPr>
            </w:pPr>
            <w:r w:rsidRPr="007167C5">
              <w:rPr>
                <w:rFonts w:cs="Arial" w:hint="eastAsia"/>
                <w:color w:val="000000"/>
                <w:lang w:val="en-US"/>
              </w:rPr>
              <w:t>356</w:t>
            </w:r>
            <w:r w:rsidRPr="007167C5">
              <w:rPr>
                <w:rFonts w:cs="Arial"/>
                <w:color w:val="000000"/>
                <w:lang w:val="en-US"/>
              </w:rPr>
              <w:t>0</w:t>
            </w:r>
          </w:p>
        </w:tc>
        <w:tc>
          <w:tcPr>
            <w:tcW w:w="358" w:type="pct"/>
            <w:tcBorders>
              <w:top w:val="nil"/>
              <w:left w:val="nil"/>
              <w:bottom w:val="single" w:sz="4" w:space="0" w:color="auto"/>
              <w:right w:val="single" w:sz="4" w:space="0" w:color="auto"/>
            </w:tcBorders>
            <w:shd w:val="clear" w:color="auto" w:fill="auto"/>
            <w:vAlign w:val="center"/>
          </w:tcPr>
          <w:p w14:paraId="7A6F4923" w14:textId="77777777" w:rsidR="00750139" w:rsidRPr="001D386E" w:rsidRDefault="00750139" w:rsidP="00750139">
            <w:pPr>
              <w:pStyle w:val="TAC"/>
              <w:rPr>
                <w:rFonts w:cs="Arial"/>
                <w:lang w:val="en-US"/>
              </w:rPr>
            </w:pPr>
            <w:r w:rsidRPr="007167C5">
              <w:rPr>
                <w:rFonts w:cs="Arial" w:hint="eastAsia"/>
                <w:color w:val="000000"/>
                <w:lang w:val="en-US"/>
              </w:rPr>
              <w:t>5</w:t>
            </w:r>
          </w:p>
        </w:tc>
        <w:tc>
          <w:tcPr>
            <w:tcW w:w="359" w:type="pct"/>
            <w:tcBorders>
              <w:top w:val="nil"/>
              <w:left w:val="nil"/>
              <w:bottom w:val="single" w:sz="4" w:space="0" w:color="auto"/>
              <w:right w:val="single" w:sz="4" w:space="0" w:color="auto"/>
            </w:tcBorders>
            <w:shd w:val="clear" w:color="auto" w:fill="auto"/>
            <w:vAlign w:val="center"/>
          </w:tcPr>
          <w:p w14:paraId="1A55C7E4" w14:textId="77777777" w:rsidR="00750139" w:rsidRPr="001D386E" w:rsidRDefault="00750139" w:rsidP="00750139">
            <w:pPr>
              <w:pStyle w:val="TAC"/>
            </w:pPr>
            <w:r w:rsidRPr="007167C5">
              <w:rPr>
                <w:rFonts w:hint="eastAsia"/>
              </w:rPr>
              <w:t>N/A</w:t>
            </w:r>
          </w:p>
        </w:tc>
        <w:tc>
          <w:tcPr>
            <w:tcW w:w="436" w:type="pct"/>
            <w:vMerge/>
            <w:tcBorders>
              <w:left w:val="single" w:sz="4" w:space="0" w:color="auto"/>
              <w:right w:val="single" w:sz="4" w:space="0" w:color="auto"/>
            </w:tcBorders>
            <w:vAlign w:val="center"/>
          </w:tcPr>
          <w:p w14:paraId="67E23930"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6CB8CB97" w14:textId="77777777" w:rsidR="00750139" w:rsidRPr="001D386E" w:rsidRDefault="00750139" w:rsidP="00750139">
            <w:pPr>
              <w:pStyle w:val="TAC"/>
            </w:pPr>
            <w:r w:rsidRPr="001D386E">
              <w:t>N/A</w:t>
            </w:r>
          </w:p>
        </w:tc>
      </w:tr>
      <w:tr w:rsidR="00750139" w:rsidRPr="001D386E" w14:paraId="080D3413" w14:textId="77777777" w:rsidTr="00D55DF1">
        <w:trPr>
          <w:trHeight w:val="288"/>
        </w:trPr>
        <w:tc>
          <w:tcPr>
            <w:tcW w:w="1004" w:type="pct"/>
            <w:vMerge/>
            <w:tcBorders>
              <w:left w:val="single" w:sz="4" w:space="0" w:color="auto"/>
              <w:bottom w:val="single" w:sz="4" w:space="0" w:color="auto"/>
              <w:right w:val="single" w:sz="4" w:space="0" w:color="auto"/>
            </w:tcBorders>
            <w:vAlign w:val="center"/>
          </w:tcPr>
          <w:p w14:paraId="7C59652E"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tcPr>
          <w:p w14:paraId="0C8BA37B"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640B4C45" w14:textId="77777777" w:rsidR="00750139" w:rsidRPr="001D386E" w:rsidRDefault="00750139" w:rsidP="00750139">
            <w:pPr>
              <w:pStyle w:val="TAC"/>
            </w:pPr>
            <w:r w:rsidRPr="007167C5">
              <w:rPr>
                <w:rFonts w:hint="eastAsia"/>
              </w:rPr>
              <w:t>66</w:t>
            </w:r>
          </w:p>
        </w:tc>
        <w:tc>
          <w:tcPr>
            <w:tcW w:w="432" w:type="pct"/>
            <w:tcBorders>
              <w:top w:val="nil"/>
              <w:left w:val="nil"/>
              <w:bottom w:val="single" w:sz="4" w:space="0" w:color="auto"/>
              <w:right w:val="single" w:sz="4" w:space="0" w:color="auto"/>
            </w:tcBorders>
            <w:shd w:val="clear" w:color="auto" w:fill="auto"/>
            <w:noWrap/>
            <w:vAlign w:val="center"/>
          </w:tcPr>
          <w:p w14:paraId="2079E1D0" w14:textId="77777777" w:rsidR="00750139" w:rsidRPr="001D386E" w:rsidRDefault="00750139" w:rsidP="00750139">
            <w:pPr>
              <w:pStyle w:val="TAC"/>
              <w:rPr>
                <w:rFonts w:cs="Arial"/>
                <w:lang w:val="en-US"/>
              </w:rPr>
            </w:pPr>
            <w:r w:rsidRPr="007167C5">
              <w:rPr>
                <w:rFonts w:cs="Arial" w:hint="eastAsia"/>
                <w:color w:val="000000"/>
                <w:lang w:val="en-US"/>
              </w:rPr>
              <w:t>1755</w:t>
            </w:r>
          </w:p>
        </w:tc>
        <w:tc>
          <w:tcPr>
            <w:tcW w:w="288" w:type="pct"/>
            <w:tcBorders>
              <w:top w:val="nil"/>
              <w:left w:val="nil"/>
              <w:bottom w:val="single" w:sz="4" w:space="0" w:color="auto"/>
              <w:right w:val="single" w:sz="4" w:space="0" w:color="auto"/>
            </w:tcBorders>
            <w:shd w:val="clear" w:color="auto" w:fill="auto"/>
            <w:noWrap/>
            <w:vAlign w:val="center"/>
          </w:tcPr>
          <w:p w14:paraId="7ED8ADDE" w14:textId="77777777" w:rsidR="00750139" w:rsidRPr="001D386E" w:rsidRDefault="00750139" w:rsidP="00750139">
            <w:pPr>
              <w:pStyle w:val="TAC"/>
              <w:rPr>
                <w:rFonts w:cs="Arial"/>
                <w:lang w:val="en-US"/>
              </w:rPr>
            </w:pPr>
            <w:r w:rsidRPr="007167C5">
              <w:rPr>
                <w:rFonts w:cs="Arial" w:hint="eastAsia"/>
                <w:color w:val="000000"/>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59931E86" w14:textId="77777777" w:rsidR="00750139" w:rsidRPr="001D386E" w:rsidRDefault="00750139" w:rsidP="00750139">
            <w:pPr>
              <w:pStyle w:val="TAC"/>
              <w:rPr>
                <w:rFonts w:cs="Arial"/>
                <w:lang w:val="en-US"/>
              </w:rPr>
            </w:pPr>
            <w:r w:rsidRPr="007167C5">
              <w:rPr>
                <w:rFonts w:cs="Arial" w:hint="eastAsia"/>
                <w:color w:val="000000"/>
                <w:lang w:val="en-US"/>
              </w:rPr>
              <w:t>2</w:t>
            </w:r>
            <w:r w:rsidRPr="007167C5">
              <w:rPr>
                <w:rFonts w:cs="Arial"/>
                <w:color w:val="000000"/>
                <w:lang w:val="en-US"/>
              </w:rPr>
              <w:t>5</w:t>
            </w:r>
          </w:p>
        </w:tc>
        <w:tc>
          <w:tcPr>
            <w:tcW w:w="432" w:type="pct"/>
            <w:tcBorders>
              <w:top w:val="nil"/>
              <w:left w:val="nil"/>
              <w:bottom w:val="single" w:sz="4" w:space="0" w:color="auto"/>
              <w:right w:val="single" w:sz="4" w:space="0" w:color="auto"/>
            </w:tcBorders>
            <w:shd w:val="clear" w:color="auto" w:fill="auto"/>
            <w:noWrap/>
            <w:vAlign w:val="center"/>
          </w:tcPr>
          <w:p w14:paraId="7C06E4B3" w14:textId="77777777" w:rsidR="00750139" w:rsidRPr="001D386E" w:rsidRDefault="00750139" w:rsidP="00750139">
            <w:pPr>
              <w:pStyle w:val="TAC"/>
              <w:rPr>
                <w:rFonts w:cs="Arial"/>
                <w:lang w:val="en-US"/>
              </w:rPr>
            </w:pPr>
            <w:r w:rsidRPr="007167C5">
              <w:rPr>
                <w:rFonts w:cs="Arial" w:hint="eastAsia"/>
                <w:color w:val="000000"/>
                <w:lang w:val="en-US"/>
              </w:rPr>
              <w:t>2155</w:t>
            </w:r>
          </w:p>
        </w:tc>
        <w:tc>
          <w:tcPr>
            <w:tcW w:w="358" w:type="pct"/>
            <w:tcBorders>
              <w:top w:val="nil"/>
              <w:left w:val="nil"/>
              <w:bottom w:val="single" w:sz="4" w:space="0" w:color="auto"/>
              <w:right w:val="single" w:sz="4" w:space="0" w:color="auto"/>
            </w:tcBorders>
            <w:shd w:val="clear" w:color="auto" w:fill="auto"/>
            <w:vAlign w:val="center"/>
          </w:tcPr>
          <w:p w14:paraId="2F80A80E" w14:textId="77777777" w:rsidR="00750139" w:rsidRPr="001D386E" w:rsidRDefault="00750139" w:rsidP="00750139">
            <w:pPr>
              <w:pStyle w:val="TAC"/>
              <w:rPr>
                <w:rFonts w:cs="Arial"/>
                <w:lang w:val="en-US"/>
              </w:rPr>
            </w:pPr>
            <w:r w:rsidRPr="007167C5">
              <w:rPr>
                <w:rFonts w:cs="Arial" w:hint="eastAsia"/>
                <w:color w:val="000000"/>
                <w:lang w:val="en-US"/>
              </w:rPr>
              <w:t>5</w:t>
            </w:r>
          </w:p>
        </w:tc>
        <w:tc>
          <w:tcPr>
            <w:tcW w:w="359" w:type="pct"/>
            <w:tcBorders>
              <w:top w:val="nil"/>
              <w:left w:val="nil"/>
              <w:bottom w:val="single" w:sz="4" w:space="0" w:color="auto"/>
              <w:right w:val="single" w:sz="4" w:space="0" w:color="auto"/>
            </w:tcBorders>
            <w:shd w:val="clear" w:color="auto" w:fill="auto"/>
            <w:vAlign w:val="center"/>
          </w:tcPr>
          <w:p w14:paraId="75BBF2D4" w14:textId="77777777" w:rsidR="00750139" w:rsidRPr="001D386E" w:rsidRDefault="00750139" w:rsidP="00750139">
            <w:pPr>
              <w:pStyle w:val="TAC"/>
            </w:pPr>
            <w:r w:rsidRPr="007167C5">
              <w:t>12.1</w:t>
            </w:r>
          </w:p>
        </w:tc>
        <w:tc>
          <w:tcPr>
            <w:tcW w:w="436" w:type="pct"/>
            <w:vMerge/>
            <w:tcBorders>
              <w:left w:val="single" w:sz="4" w:space="0" w:color="auto"/>
              <w:bottom w:val="single" w:sz="4" w:space="0" w:color="auto"/>
              <w:right w:val="single" w:sz="4" w:space="0" w:color="auto"/>
            </w:tcBorders>
            <w:vAlign w:val="center"/>
          </w:tcPr>
          <w:p w14:paraId="465FB5BD"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60CBDDEA" w14:textId="77777777" w:rsidR="00750139" w:rsidRPr="001D386E" w:rsidRDefault="00750139" w:rsidP="00750139">
            <w:pPr>
              <w:pStyle w:val="TAC"/>
            </w:pPr>
            <w:r>
              <w:rPr>
                <w:rFonts w:hint="eastAsia"/>
              </w:rPr>
              <w:t>IMD4</w:t>
            </w:r>
          </w:p>
        </w:tc>
      </w:tr>
      <w:tr w:rsidR="00750139" w:rsidRPr="001D386E" w14:paraId="5B508BAC" w14:textId="77777777" w:rsidTr="00D55DF1">
        <w:trPr>
          <w:trHeight w:val="288"/>
        </w:trPr>
        <w:tc>
          <w:tcPr>
            <w:tcW w:w="1004" w:type="pct"/>
            <w:vMerge w:val="restart"/>
            <w:tcBorders>
              <w:left w:val="single" w:sz="4" w:space="0" w:color="auto"/>
              <w:right w:val="single" w:sz="4" w:space="0" w:color="auto"/>
            </w:tcBorders>
            <w:vAlign w:val="center"/>
            <w:hideMark/>
          </w:tcPr>
          <w:p w14:paraId="7D937D1D" w14:textId="77777777" w:rsidR="00750139" w:rsidRPr="001D386E" w:rsidRDefault="00750139" w:rsidP="00750139">
            <w:pPr>
              <w:pStyle w:val="TAC"/>
              <w:rPr>
                <w:rFonts w:cs="Arial"/>
                <w:lang w:val="en-US"/>
              </w:rPr>
            </w:pPr>
            <w:r w:rsidRPr="001D386E">
              <w:rPr>
                <w:rFonts w:cs="Arial" w:hint="eastAsia"/>
                <w:lang w:val="en-US"/>
              </w:rPr>
              <w:t>CA_3A-5A-7A</w:t>
            </w:r>
          </w:p>
        </w:tc>
        <w:tc>
          <w:tcPr>
            <w:tcW w:w="503" w:type="pct"/>
            <w:vMerge w:val="restart"/>
            <w:tcBorders>
              <w:top w:val="single" w:sz="4" w:space="0" w:color="auto"/>
              <w:left w:val="single" w:sz="4" w:space="0" w:color="auto"/>
              <w:bottom w:val="single" w:sz="4" w:space="0" w:color="auto"/>
              <w:right w:val="single" w:sz="4" w:space="0" w:color="auto"/>
            </w:tcBorders>
            <w:vAlign w:val="center"/>
            <w:hideMark/>
          </w:tcPr>
          <w:p w14:paraId="1E33B4ED" w14:textId="77777777" w:rsidR="00750139" w:rsidRPr="001D386E" w:rsidRDefault="00750139" w:rsidP="00750139">
            <w:pPr>
              <w:pStyle w:val="TAC"/>
              <w:rPr>
                <w:rFonts w:cs="Arial"/>
                <w:lang w:val="en-US"/>
              </w:rPr>
            </w:pPr>
            <w:r w:rsidRPr="001D386E">
              <w:rPr>
                <w:rFonts w:cs="Arial" w:hint="eastAsia"/>
                <w:lang w:val="en-US"/>
              </w:rPr>
              <w:t>CA_3A-5A</w:t>
            </w:r>
          </w:p>
        </w:tc>
        <w:tc>
          <w:tcPr>
            <w:tcW w:w="431" w:type="pct"/>
            <w:tcBorders>
              <w:top w:val="nil"/>
              <w:left w:val="nil"/>
              <w:bottom w:val="single" w:sz="4" w:space="0" w:color="auto"/>
              <w:right w:val="single" w:sz="4" w:space="0" w:color="auto"/>
            </w:tcBorders>
            <w:shd w:val="clear" w:color="auto" w:fill="auto"/>
            <w:vAlign w:val="center"/>
            <w:hideMark/>
          </w:tcPr>
          <w:p w14:paraId="40B0B772" w14:textId="77777777" w:rsidR="00750139" w:rsidRPr="001D386E" w:rsidRDefault="00750139" w:rsidP="00750139">
            <w:pPr>
              <w:pStyle w:val="TAC"/>
              <w:rPr>
                <w:rFonts w:cs="Arial"/>
              </w:rPr>
            </w:pPr>
            <w:r w:rsidRPr="001D386E">
              <w:rPr>
                <w:rFonts w:hint="eastAsia"/>
              </w:rPr>
              <w:t>3</w:t>
            </w:r>
          </w:p>
        </w:tc>
        <w:tc>
          <w:tcPr>
            <w:tcW w:w="432" w:type="pct"/>
            <w:tcBorders>
              <w:top w:val="nil"/>
              <w:left w:val="nil"/>
              <w:bottom w:val="single" w:sz="4" w:space="0" w:color="auto"/>
              <w:right w:val="single" w:sz="4" w:space="0" w:color="auto"/>
            </w:tcBorders>
            <w:shd w:val="clear" w:color="auto" w:fill="auto"/>
            <w:noWrap/>
            <w:vAlign w:val="center"/>
            <w:hideMark/>
          </w:tcPr>
          <w:p w14:paraId="567A77F7" w14:textId="77777777" w:rsidR="00750139" w:rsidRPr="001D386E" w:rsidRDefault="00750139" w:rsidP="00750139">
            <w:pPr>
              <w:pStyle w:val="TAC"/>
              <w:rPr>
                <w:rFonts w:cs="Arial"/>
                <w:lang w:val="en-US"/>
              </w:rPr>
            </w:pPr>
            <w:r w:rsidRPr="001D386E">
              <w:rPr>
                <w:rFonts w:cs="Arial"/>
                <w:lang w:val="en-US"/>
              </w:rPr>
              <w:t>1780</w:t>
            </w:r>
          </w:p>
        </w:tc>
        <w:tc>
          <w:tcPr>
            <w:tcW w:w="288" w:type="pct"/>
            <w:tcBorders>
              <w:top w:val="nil"/>
              <w:left w:val="nil"/>
              <w:bottom w:val="single" w:sz="4" w:space="0" w:color="auto"/>
              <w:right w:val="single" w:sz="4" w:space="0" w:color="auto"/>
            </w:tcBorders>
            <w:shd w:val="clear" w:color="auto" w:fill="auto"/>
            <w:noWrap/>
            <w:vAlign w:val="center"/>
            <w:hideMark/>
          </w:tcPr>
          <w:p w14:paraId="3359199F" w14:textId="77777777" w:rsidR="00750139" w:rsidRPr="001D386E" w:rsidRDefault="00750139" w:rsidP="00750139">
            <w:pPr>
              <w:pStyle w:val="TAC"/>
              <w:rPr>
                <w:rFonts w:cs="Arial"/>
                <w:lang w:val="en-US"/>
              </w:rPr>
            </w:pPr>
            <w:r w:rsidRPr="001D386E">
              <w:rPr>
                <w:rFonts w:cs="Arial"/>
                <w:lang w:val="en-US"/>
              </w:rPr>
              <w:t>10</w:t>
            </w:r>
          </w:p>
        </w:tc>
        <w:tc>
          <w:tcPr>
            <w:tcW w:w="288" w:type="pct"/>
            <w:tcBorders>
              <w:top w:val="nil"/>
              <w:left w:val="nil"/>
              <w:bottom w:val="single" w:sz="4" w:space="0" w:color="auto"/>
              <w:right w:val="single" w:sz="4" w:space="0" w:color="auto"/>
            </w:tcBorders>
            <w:shd w:val="clear" w:color="auto" w:fill="auto"/>
            <w:noWrap/>
            <w:vAlign w:val="center"/>
            <w:hideMark/>
          </w:tcPr>
          <w:p w14:paraId="7C38A8E6" w14:textId="77777777" w:rsidR="00750139" w:rsidRPr="001D386E" w:rsidRDefault="00750139" w:rsidP="00750139">
            <w:pPr>
              <w:pStyle w:val="TAC"/>
              <w:rPr>
                <w:rFonts w:cs="Arial"/>
                <w:lang w:val="en-US"/>
              </w:rPr>
            </w:pPr>
            <w:r w:rsidRPr="001D386E">
              <w:rPr>
                <w:rFonts w:cs="Arial"/>
                <w:lang w:val="en-US"/>
              </w:rPr>
              <w:t>50</w:t>
            </w:r>
          </w:p>
        </w:tc>
        <w:tc>
          <w:tcPr>
            <w:tcW w:w="432" w:type="pct"/>
            <w:tcBorders>
              <w:top w:val="nil"/>
              <w:left w:val="nil"/>
              <w:bottom w:val="single" w:sz="4" w:space="0" w:color="auto"/>
              <w:right w:val="single" w:sz="4" w:space="0" w:color="auto"/>
            </w:tcBorders>
            <w:shd w:val="clear" w:color="auto" w:fill="auto"/>
            <w:noWrap/>
            <w:vAlign w:val="center"/>
            <w:hideMark/>
          </w:tcPr>
          <w:p w14:paraId="24B46BFA" w14:textId="77777777" w:rsidR="00750139" w:rsidRPr="001D386E" w:rsidRDefault="00750139" w:rsidP="00750139">
            <w:pPr>
              <w:pStyle w:val="TAC"/>
              <w:rPr>
                <w:rFonts w:cs="Arial"/>
              </w:rPr>
            </w:pPr>
            <w:r w:rsidRPr="001D386E">
              <w:rPr>
                <w:rFonts w:hint="eastAsia"/>
              </w:rPr>
              <w:t>1875</w:t>
            </w:r>
          </w:p>
        </w:tc>
        <w:tc>
          <w:tcPr>
            <w:tcW w:w="358" w:type="pct"/>
            <w:tcBorders>
              <w:top w:val="nil"/>
              <w:left w:val="nil"/>
              <w:bottom w:val="single" w:sz="4" w:space="0" w:color="auto"/>
              <w:right w:val="single" w:sz="4" w:space="0" w:color="auto"/>
            </w:tcBorders>
            <w:shd w:val="clear" w:color="auto" w:fill="auto"/>
            <w:vAlign w:val="center"/>
            <w:hideMark/>
          </w:tcPr>
          <w:p w14:paraId="389F295E" w14:textId="77777777" w:rsidR="00750139" w:rsidRPr="001D386E" w:rsidRDefault="00750139" w:rsidP="00750139">
            <w:pPr>
              <w:pStyle w:val="TAC"/>
              <w:rPr>
                <w:rFonts w:cs="Arial"/>
              </w:rPr>
            </w:pPr>
            <w:r w:rsidRPr="001D386E">
              <w:rPr>
                <w:rFonts w:hint="eastAsia"/>
              </w:rPr>
              <w:t>10</w:t>
            </w:r>
          </w:p>
        </w:tc>
        <w:tc>
          <w:tcPr>
            <w:tcW w:w="359" w:type="pct"/>
            <w:tcBorders>
              <w:top w:val="nil"/>
              <w:left w:val="nil"/>
              <w:bottom w:val="single" w:sz="4" w:space="0" w:color="auto"/>
              <w:right w:val="single" w:sz="4" w:space="0" w:color="auto"/>
            </w:tcBorders>
            <w:shd w:val="clear" w:color="auto" w:fill="auto"/>
            <w:vAlign w:val="center"/>
            <w:hideMark/>
          </w:tcPr>
          <w:p w14:paraId="4D02C2EE" w14:textId="77777777" w:rsidR="00750139" w:rsidRPr="001D386E" w:rsidRDefault="00750139" w:rsidP="00750139">
            <w:pPr>
              <w:pStyle w:val="TAC"/>
              <w:rPr>
                <w:rFonts w:cs="Arial"/>
              </w:rPr>
            </w:pPr>
            <w:r w:rsidRPr="001D386E">
              <w:rPr>
                <w:rFonts w:cs="Arial" w:hint="eastAsia"/>
              </w:rPr>
              <w:t>N</w:t>
            </w:r>
            <w:r w:rsidRPr="001D386E">
              <w:rPr>
                <w:rFonts w:cs="Arial"/>
              </w:rPr>
              <w:t>/</w:t>
            </w:r>
            <w:r w:rsidRPr="001D386E">
              <w:rPr>
                <w:rFonts w:cs="Arial" w:hint="eastAsia"/>
              </w:rPr>
              <w:t>A</w:t>
            </w:r>
          </w:p>
        </w:tc>
        <w:tc>
          <w:tcPr>
            <w:tcW w:w="436" w:type="pct"/>
            <w:vMerge w:val="restart"/>
            <w:tcBorders>
              <w:left w:val="single" w:sz="4" w:space="0" w:color="auto"/>
              <w:right w:val="single" w:sz="4" w:space="0" w:color="auto"/>
            </w:tcBorders>
            <w:vAlign w:val="center"/>
            <w:hideMark/>
          </w:tcPr>
          <w:p w14:paraId="7DFCFEBF"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6DC5E0DE"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5643DC35" w14:textId="77777777" w:rsidTr="00D55DF1">
        <w:trPr>
          <w:trHeight w:val="288"/>
        </w:trPr>
        <w:tc>
          <w:tcPr>
            <w:tcW w:w="1004" w:type="pct"/>
            <w:vMerge/>
            <w:tcBorders>
              <w:left w:val="single" w:sz="4" w:space="0" w:color="auto"/>
              <w:right w:val="single" w:sz="4" w:space="0" w:color="auto"/>
            </w:tcBorders>
            <w:vAlign w:val="center"/>
            <w:hideMark/>
          </w:tcPr>
          <w:p w14:paraId="3C0B3C65"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1618D2A6"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5155E99E" w14:textId="77777777" w:rsidR="00750139" w:rsidRPr="001D386E" w:rsidRDefault="00750139" w:rsidP="00750139">
            <w:pPr>
              <w:pStyle w:val="TAC"/>
              <w:rPr>
                <w:rFonts w:cs="Arial"/>
              </w:rPr>
            </w:pPr>
            <w:r w:rsidRPr="001D386E">
              <w:rPr>
                <w:rFonts w:hint="eastAsia"/>
              </w:rPr>
              <w:t>5</w:t>
            </w:r>
          </w:p>
        </w:tc>
        <w:tc>
          <w:tcPr>
            <w:tcW w:w="432" w:type="pct"/>
            <w:tcBorders>
              <w:top w:val="nil"/>
              <w:left w:val="nil"/>
              <w:bottom w:val="single" w:sz="4" w:space="0" w:color="auto"/>
              <w:right w:val="single" w:sz="4" w:space="0" w:color="auto"/>
            </w:tcBorders>
            <w:shd w:val="clear" w:color="auto" w:fill="auto"/>
            <w:noWrap/>
            <w:vAlign w:val="center"/>
            <w:hideMark/>
          </w:tcPr>
          <w:p w14:paraId="67F03EE4" w14:textId="77777777" w:rsidR="00750139" w:rsidRPr="001D386E" w:rsidRDefault="00750139" w:rsidP="00750139">
            <w:pPr>
              <w:pStyle w:val="TAC"/>
              <w:rPr>
                <w:rFonts w:cs="Arial"/>
                <w:lang w:val="en-US"/>
              </w:rPr>
            </w:pPr>
            <w:r w:rsidRPr="001D386E">
              <w:rPr>
                <w:rFonts w:cs="Arial"/>
                <w:lang w:val="en-US"/>
              </w:rPr>
              <w:t>845</w:t>
            </w:r>
          </w:p>
        </w:tc>
        <w:tc>
          <w:tcPr>
            <w:tcW w:w="288" w:type="pct"/>
            <w:tcBorders>
              <w:top w:val="nil"/>
              <w:left w:val="nil"/>
              <w:bottom w:val="single" w:sz="4" w:space="0" w:color="auto"/>
              <w:right w:val="single" w:sz="4" w:space="0" w:color="auto"/>
            </w:tcBorders>
            <w:shd w:val="clear" w:color="auto" w:fill="auto"/>
            <w:noWrap/>
            <w:vAlign w:val="center"/>
            <w:hideMark/>
          </w:tcPr>
          <w:p w14:paraId="06A9B1A2"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3710508B"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07EEC349" w14:textId="77777777" w:rsidR="00750139" w:rsidRPr="001D386E" w:rsidRDefault="00750139" w:rsidP="00750139">
            <w:pPr>
              <w:pStyle w:val="TAC"/>
              <w:rPr>
                <w:rFonts w:cs="Arial"/>
              </w:rPr>
            </w:pPr>
            <w:r w:rsidRPr="001D386E">
              <w:rPr>
                <w:rFonts w:hint="eastAsia"/>
              </w:rPr>
              <w:t>890</w:t>
            </w:r>
          </w:p>
        </w:tc>
        <w:tc>
          <w:tcPr>
            <w:tcW w:w="358" w:type="pct"/>
            <w:tcBorders>
              <w:top w:val="nil"/>
              <w:left w:val="nil"/>
              <w:bottom w:val="single" w:sz="4" w:space="0" w:color="auto"/>
              <w:right w:val="single" w:sz="4" w:space="0" w:color="auto"/>
            </w:tcBorders>
            <w:shd w:val="clear" w:color="auto" w:fill="auto"/>
            <w:vAlign w:val="center"/>
            <w:hideMark/>
          </w:tcPr>
          <w:p w14:paraId="6DC67260" w14:textId="77777777" w:rsidR="00750139" w:rsidRPr="001D386E" w:rsidRDefault="00750139" w:rsidP="00750139">
            <w:pPr>
              <w:pStyle w:val="TAC"/>
              <w:rPr>
                <w:rFonts w:cs="Arial"/>
              </w:rPr>
            </w:pPr>
            <w:r w:rsidRPr="001D386E">
              <w:rPr>
                <w:rFonts w:hint="eastAsia"/>
              </w:rPr>
              <w:t>5</w:t>
            </w:r>
          </w:p>
        </w:tc>
        <w:tc>
          <w:tcPr>
            <w:tcW w:w="359" w:type="pct"/>
            <w:tcBorders>
              <w:top w:val="nil"/>
              <w:left w:val="nil"/>
              <w:bottom w:val="single" w:sz="4" w:space="0" w:color="auto"/>
              <w:right w:val="single" w:sz="4" w:space="0" w:color="auto"/>
            </w:tcBorders>
            <w:shd w:val="clear" w:color="auto" w:fill="auto"/>
            <w:vAlign w:val="center"/>
            <w:hideMark/>
          </w:tcPr>
          <w:p w14:paraId="711EC92E" w14:textId="77777777" w:rsidR="00750139" w:rsidRPr="001D386E" w:rsidRDefault="00750139" w:rsidP="00750139">
            <w:pPr>
              <w:pStyle w:val="TAC"/>
              <w:rPr>
                <w:rFonts w:cs="Arial"/>
              </w:rPr>
            </w:pPr>
            <w:r w:rsidRPr="001D386E">
              <w:rPr>
                <w:rFonts w:cs="Arial" w:hint="eastAsia"/>
              </w:rPr>
              <w:t>N</w:t>
            </w:r>
            <w:r w:rsidRPr="001D386E">
              <w:rPr>
                <w:rFonts w:cs="Arial"/>
              </w:rPr>
              <w:t>/</w:t>
            </w:r>
            <w:r w:rsidRPr="001D386E">
              <w:rPr>
                <w:rFonts w:cs="Arial" w:hint="eastAsia"/>
              </w:rPr>
              <w:t>A</w:t>
            </w:r>
          </w:p>
        </w:tc>
        <w:tc>
          <w:tcPr>
            <w:tcW w:w="436" w:type="pct"/>
            <w:vMerge/>
            <w:tcBorders>
              <w:left w:val="single" w:sz="4" w:space="0" w:color="auto"/>
              <w:right w:val="single" w:sz="4" w:space="0" w:color="auto"/>
            </w:tcBorders>
            <w:vAlign w:val="center"/>
            <w:hideMark/>
          </w:tcPr>
          <w:p w14:paraId="4518D0BD"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640CB335"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18BBE3AC" w14:textId="77777777" w:rsidTr="00D55DF1">
        <w:trPr>
          <w:trHeight w:val="288"/>
        </w:trPr>
        <w:tc>
          <w:tcPr>
            <w:tcW w:w="1004" w:type="pct"/>
            <w:vMerge/>
            <w:tcBorders>
              <w:left w:val="single" w:sz="4" w:space="0" w:color="auto"/>
              <w:right w:val="single" w:sz="4" w:space="0" w:color="auto"/>
            </w:tcBorders>
            <w:vAlign w:val="center"/>
            <w:hideMark/>
          </w:tcPr>
          <w:p w14:paraId="0463C2F0"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023A10F6"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08A96172" w14:textId="77777777" w:rsidR="00750139" w:rsidRPr="001D386E" w:rsidRDefault="00750139" w:rsidP="00750139">
            <w:pPr>
              <w:pStyle w:val="TAC"/>
              <w:rPr>
                <w:rFonts w:cs="Arial"/>
              </w:rPr>
            </w:pPr>
            <w:r w:rsidRPr="001D386E">
              <w:rPr>
                <w:rFonts w:hint="eastAsia"/>
              </w:rPr>
              <w:t>7</w:t>
            </w:r>
          </w:p>
        </w:tc>
        <w:tc>
          <w:tcPr>
            <w:tcW w:w="432" w:type="pct"/>
            <w:tcBorders>
              <w:top w:val="nil"/>
              <w:left w:val="nil"/>
              <w:bottom w:val="single" w:sz="4" w:space="0" w:color="auto"/>
              <w:right w:val="single" w:sz="4" w:space="0" w:color="auto"/>
            </w:tcBorders>
            <w:shd w:val="clear" w:color="auto" w:fill="auto"/>
            <w:noWrap/>
            <w:vAlign w:val="center"/>
            <w:hideMark/>
          </w:tcPr>
          <w:p w14:paraId="650C0F1B" w14:textId="77777777" w:rsidR="00750139" w:rsidRPr="001D386E" w:rsidRDefault="00750139" w:rsidP="00750139">
            <w:pPr>
              <w:pStyle w:val="TAC"/>
              <w:rPr>
                <w:rFonts w:cs="Arial"/>
                <w:lang w:val="en-US"/>
              </w:rPr>
            </w:pPr>
            <w:r w:rsidRPr="001D386E">
              <w:rPr>
                <w:rFonts w:cs="Arial"/>
                <w:lang w:val="en-US"/>
              </w:rPr>
              <w:t>2505</w:t>
            </w:r>
          </w:p>
        </w:tc>
        <w:tc>
          <w:tcPr>
            <w:tcW w:w="288" w:type="pct"/>
            <w:tcBorders>
              <w:top w:val="nil"/>
              <w:left w:val="nil"/>
              <w:bottom w:val="single" w:sz="4" w:space="0" w:color="auto"/>
              <w:right w:val="single" w:sz="4" w:space="0" w:color="auto"/>
            </w:tcBorders>
            <w:shd w:val="clear" w:color="auto" w:fill="auto"/>
            <w:noWrap/>
            <w:vAlign w:val="center"/>
            <w:hideMark/>
          </w:tcPr>
          <w:p w14:paraId="1AAC7497" w14:textId="77777777" w:rsidR="00750139" w:rsidRPr="001D386E" w:rsidRDefault="00750139" w:rsidP="00750139">
            <w:pPr>
              <w:pStyle w:val="TAC"/>
              <w:rPr>
                <w:rFonts w:cs="Arial"/>
                <w:lang w:val="en-US"/>
              </w:rPr>
            </w:pPr>
            <w:r w:rsidRPr="001D386E">
              <w:rPr>
                <w:rFonts w:cs="Arial"/>
                <w:lang w:val="en-US"/>
              </w:rPr>
              <w:t>10</w:t>
            </w:r>
          </w:p>
        </w:tc>
        <w:tc>
          <w:tcPr>
            <w:tcW w:w="288" w:type="pct"/>
            <w:tcBorders>
              <w:top w:val="nil"/>
              <w:left w:val="nil"/>
              <w:bottom w:val="single" w:sz="4" w:space="0" w:color="auto"/>
              <w:right w:val="single" w:sz="4" w:space="0" w:color="auto"/>
            </w:tcBorders>
            <w:shd w:val="clear" w:color="auto" w:fill="auto"/>
            <w:noWrap/>
            <w:vAlign w:val="center"/>
            <w:hideMark/>
          </w:tcPr>
          <w:p w14:paraId="65017DB9" w14:textId="77777777" w:rsidR="00750139" w:rsidRPr="001D386E" w:rsidRDefault="00750139" w:rsidP="00750139">
            <w:pPr>
              <w:pStyle w:val="TAC"/>
              <w:rPr>
                <w:rFonts w:cs="Arial"/>
                <w:lang w:val="en-US"/>
              </w:rPr>
            </w:pPr>
            <w:r w:rsidRPr="001D386E">
              <w:rPr>
                <w:rFonts w:cs="Arial"/>
                <w:lang w:val="en-US"/>
              </w:rPr>
              <w:t>50</w:t>
            </w:r>
          </w:p>
        </w:tc>
        <w:tc>
          <w:tcPr>
            <w:tcW w:w="432" w:type="pct"/>
            <w:tcBorders>
              <w:top w:val="nil"/>
              <w:left w:val="nil"/>
              <w:bottom w:val="single" w:sz="4" w:space="0" w:color="auto"/>
              <w:right w:val="single" w:sz="4" w:space="0" w:color="auto"/>
            </w:tcBorders>
            <w:shd w:val="clear" w:color="auto" w:fill="auto"/>
            <w:noWrap/>
            <w:vAlign w:val="center"/>
            <w:hideMark/>
          </w:tcPr>
          <w:p w14:paraId="05411D3E" w14:textId="77777777" w:rsidR="00750139" w:rsidRPr="001D386E" w:rsidRDefault="00750139" w:rsidP="00750139">
            <w:pPr>
              <w:pStyle w:val="TAC"/>
              <w:rPr>
                <w:rFonts w:cs="Arial"/>
              </w:rPr>
            </w:pPr>
            <w:r w:rsidRPr="001D386E">
              <w:rPr>
                <w:rFonts w:hint="eastAsia"/>
              </w:rPr>
              <w:t>2625</w:t>
            </w:r>
          </w:p>
        </w:tc>
        <w:tc>
          <w:tcPr>
            <w:tcW w:w="358" w:type="pct"/>
            <w:tcBorders>
              <w:top w:val="nil"/>
              <w:left w:val="nil"/>
              <w:bottom w:val="single" w:sz="4" w:space="0" w:color="auto"/>
              <w:right w:val="single" w:sz="4" w:space="0" w:color="auto"/>
            </w:tcBorders>
            <w:shd w:val="clear" w:color="auto" w:fill="auto"/>
            <w:vAlign w:val="center"/>
            <w:hideMark/>
          </w:tcPr>
          <w:p w14:paraId="2E0B90BE" w14:textId="77777777" w:rsidR="00750139" w:rsidRPr="001D386E" w:rsidRDefault="00750139" w:rsidP="00750139">
            <w:pPr>
              <w:pStyle w:val="TAC"/>
              <w:rPr>
                <w:rFonts w:cs="Arial"/>
              </w:rPr>
            </w:pPr>
            <w:r w:rsidRPr="001D386E">
              <w:rPr>
                <w:rFonts w:hint="eastAsia"/>
              </w:rPr>
              <w:t>10</w:t>
            </w:r>
          </w:p>
        </w:tc>
        <w:tc>
          <w:tcPr>
            <w:tcW w:w="359" w:type="pct"/>
            <w:tcBorders>
              <w:top w:val="nil"/>
              <w:left w:val="nil"/>
              <w:bottom w:val="single" w:sz="4" w:space="0" w:color="auto"/>
              <w:right w:val="single" w:sz="4" w:space="0" w:color="auto"/>
            </w:tcBorders>
            <w:shd w:val="clear" w:color="auto" w:fill="auto"/>
            <w:vAlign w:val="center"/>
            <w:hideMark/>
          </w:tcPr>
          <w:p w14:paraId="0CBC8BDD" w14:textId="77777777" w:rsidR="00750139" w:rsidRPr="001D386E" w:rsidRDefault="00750139" w:rsidP="00750139">
            <w:pPr>
              <w:pStyle w:val="TAC"/>
              <w:rPr>
                <w:rFonts w:cs="Arial"/>
              </w:rPr>
            </w:pPr>
            <w:r w:rsidRPr="001D386E">
              <w:rPr>
                <w:rFonts w:cs="Arial"/>
              </w:rPr>
              <w:t>30.0</w:t>
            </w:r>
          </w:p>
        </w:tc>
        <w:tc>
          <w:tcPr>
            <w:tcW w:w="436" w:type="pct"/>
            <w:vMerge/>
            <w:tcBorders>
              <w:left w:val="single" w:sz="4" w:space="0" w:color="auto"/>
              <w:bottom w:val="single" w:sz="4" w:space="0" w:color="auto"/>
              <w:right w:val="single" w:sz="4" w:space="0" w:color="auto"/>
            </w:tcBorders>
            <w:vAlign w:val="center"/>
            <w:hideMark/>
          </w:tcPr>
          <w:p w14:paraId="384E51A9"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2F9F98F6" w14:textId="77777777" w:rsidR="00750139" w:rsidRPr="001D386E" w:rsidRDefault="00750139" w:rsidP="00750139">
            <w:pPr>
              <w:pStyle w:val="TAC"/>
              <w:rPr>
                <w:rFonts w:cs="Arial"/>
                <w:lang w:val="en-US"/>
              </w:rPr>
            </w:pPr>
            <w:r w:rsidRPr="001D386E">
              <w:rPr>
                <w:rFonts w:cs="Arial" w:hint="eastAsia"/>
                <w:lang w:val="en-US"/>
              </w:rPr>
              <w:t>IMD2</w:t>
            </w:r>
            <w:r w:rsidRPr="001D386E">
              <w:rPr>
                <w:rFonts w:cs="Arial"/>
                <w:vertAlign w:val="superscript"/>
              </w:rPr>
              <w:t>1</w:t>
            </w:r>
          </w:p>
        </w:tc>
      </w:tr>
      <w:tr w:rsidR="00750139" w:rsidRPr="001D386E" w14:paraId="4FD12865" w14:textId="77777777" w:rsidTr="00D55DF1">
        <w:trPr>
          <w:trHeight w:val="288"/>
        </w:trPr>
        <w:tc>
          <w:tcPr>
            <w:tcW w:w="1004" w:type="pct"/>
            <w:vMerge/>
            <w:tcBorders>
              <w:left w:val="single" w:sz="4" w:space="0" w:color="auto"/>
              <w:right w:val="single" w:sz="4" w:space="0" w:color="auto"/>
            </w:tcBorders>
            <w:vAlign w:val="center"/>
            <w:hideMark/>
          </w:tcPr>
          <w:p w14:paraId="7B19E9D7" w14:textId="77777777" w:rsidR="00750139" w:rsidRPr="001D386E" w:rsidRDefault="00750139" w:rsidP="00750139">
            <w:pPr>
              <w:pStyle w:val="TAC"/>
              <w:rPr>
                <w:rFonts w:cs="Arial"/>
                <w:lang w:val="en-US"/>
              </w:rPr>
            </w:pPr>
          </w:p>
        </w:tc>
        <w:tc>
          <w:tcPr>
            <w:tcW w:w="503" w:type="pct"/>
            <w:vMerge w:val="restart"/>
            <w:tcBorders>
              <w:top w:val="single" w:sz="4" w:space="0" w:color="auto"/>
              <w:left w:val="single" w:sz="4" w:space="0" w:color="auto"/>
              <w:bottom w:val="single" w:sz="4" w:space="0" w:color="auto"/>
              <w:right w:val="single" w:sz="4" w:space="0" w:color="auto"/>
            </w:tcBorders>
            <w:vAlign w:val="center"/>
            <w:hideMark/>
          </w:tcPr>
          <w:p w14:paraId="2C2CCB54" w14:textId="77777777" w:rsidR="00750139" w:rsidRPr="001D386E" w:rsidRDefault="00750139" w:rsidP="00750139">
            <w:pPr>
              <w:pStyle w:val="TAC"/>
              <w:rPr>
                <w:rFonts w:cs="Arial"/>
                <w:lang w:val="en-US"/>
              </w:rPr>
            </w:pPr>
            <w:r w:rsidRPr="001D386E">
              <w:rPr>
                <w:rFonts w:cs="Arial" w:hint="eastAsia"/>
                <w:lang w:val="en-US"/>
              </w:rPr>
              <w:t>C</w:t>
            </w:r>
            <w:r w:rsidRPr="001D386E">
              <w:rPr>
                <w:rFonts w:cs="Arial"/>
                <w:lang w:val="en-US"/>
              </w:rPr>
              <w:t>A_3A-7A</w:t>
            </w:r>
          </w:p>
        </w:tc>
        <w:tc>
          <w:tcPr>
            <w:tcW w:w="431" w:type="pct"/>
            <w:tcBorders>
              <w:top w:val="nil"/>
              <w:left w:val="nil"/>
              <w:bottom w:val="single" w:sz="4" w:space="0" w:color="auto"/>
              <w:right w:val="single" w:sz="4" w:space="0" w:color="auto"/>
            </w:tcBorders>
            <w:shd w:val="clear" w:color="auto" w:fill="auto"/>
            <w:vAlign w:val="center"/>
            <w:hideMark/>
          </w:tcPr>
          <w:p w14:paraId="4D81107C" w14:textId="77777777" w:rsidR="00750139" w:rsidRPr="001D386E" w:rsidRDefault="00750139" w:rsidP="00750139">
            <w:pPr>
              <w:pStyle w:val="TAC"/>
              <w:rPr>
                <w:rFonts w:cs="Arial"/>
              </w:rPr>
            </w:pPr>
            <w:r w:rsidRPr="001D386E">
              <w:rPr>
                <w:rFonts w:hint="eastAsia"/>
              </w:rPr>
              <w:t>3</w:t>
            </w:r>
          </w:p>
        </w:tc>
        <w:tc>
          <w:tcPr>
            <w:tcW w:w="432" w:type="pct"/>
            <w:tcBorders>
              <w:top w:val="nil"/>
              <w:left w:val="nil"/>
              <w:bottom w:val="single" w:sz="4" w:space="0" w:color="auto"/>
              <w:right w:val="single" w:sz="4" w:space="0" w:color="auto"/>
            </w:tcBorders>
            <w:shd w:val="clear" w:color="auto" w:fill="auto"/>
            <w:noWrap/>
            <w:vAlign w:val="center"/>
            <w:hideMark/>
          </w:tcPr>
          <w:p w14:paraId="6B623D03" w14:textId="77777777" w:rsidR="00750139" w:rsidRPr="001D386E" w:rsidRDefault="00750139" w:rsidP="00750139">
            <w:pPr>
              <w:pStyle w:val="TAC"/>
              <w:rPr>
                <w:rFonts w:cs="Arial"/>
                <w:lang w:val="en-US"/>
              </w:rPr>
            </w:pPr>
            <w:r w:rsidRPr="001D386E">
              <w:rPr>
                <w:rFonts w:cs="Arial"/>
                <w:lang w:val="en-US"/>
              </w:rPr>
              <w:t>1725</w:t>
            </w:r>
          </w:p>
        </w:tc>
        <w:tc>
          <w:tcPr>
            <w:tcW w:w="288" w:type="pct"/>
            <w:tcBorders>
              <w:top w:val="nil"/>
              <w:left w:val="nil"/>
              <w:bottom w:val="single" w:sz="4" w:space="0" w:color="auto"/>
              <w:right w:val="single" w:sz="4" w:space="0" w:color="auto"/>
            </w:tcBorders>
            <w:shd w:val="clear" w:color="auto" w:fill="auto"/>
            <w:noWrap/>
            <w:vAlign w:val="center"/>
            <w:hideMark/>
          </w:tcPr>
          <w:p w14:paraId="32CB7F5F" w14:textId="77777777" w:rsidR="00750139" w:rsidRPr="001D386E" w:rsidRDefault="00750139" w:rsidP="00750139">
            <w:pPr>
              <w:pStyle w:val="TAC"/>
              <w:rPr>
                <w:rFonts w:cs="Arial"/>
                <w:lang w:val="en-US"/>
              </w:rPr>
            </w:pPr>
            <w:r w:rsidRPr="001D386E">
              <w:rPr>
                <w:rFonts w:cs="Arial"/>
                <w:lang w:val="en-US"/>
              </w:rPr>
              <w:t>10</w:t>
            </w:r>
          </w:p>
        </w:tc>
        <w:tc>
          <w:tcPr>
            <w:tcW w:w="288" w:type="pct"/>
            <w:tcBorders>
              <w:top w:val="nil"/>
              <w:left w:val="nil"/>
              <w:bottom w:val="single" w:sz="4" w:space="0" w:color="auto"/>
              <w:right w:val="single" w:sz="4" w:space="0" w:color="auto"/>
            </w:tcBorders>
            <w:shd w:val="clear" w:color="auto" w:fill="auto"/>
            <w:noWrap/>
            <w:vAlign w:val="center"/>
            <w:hideMark/>
          </w:tcPr>
          <w:p w14:paraId="43E22CEA" w14:textId="77777777" w:rsidR="00750139" w:rsidRPr="001D386E" w:rsidRDefault="00750139" w:rsidP="00750139">
            <w:pPr>
              <w:pStyle w:val="TAC"/>
              <w:rPr>
                <w:rFonts w:cs="Arial"/>
                <w:lang w:val="en-US"/>
              </w:rPr>
            </w:pPr>
            <w:r w:rsidRPr="001D386E">
              <w:rPr>
                <w:rFonts w:cs="Arial"/>
                <w:lang w:val="en-US"/>
              </w:rPr>
              <w:t>50</w:t>
            </w:r>
          </w:p>
        </w:tc>
        <w:tc>
          <w:tcPr>
            <w:tcW w:w="432" w:type="pct"/>
            <w:tcBorders>
              <w:top w:val="nil"/>
              <w:left w:val="nil"/>
              <w:bottom w:val="single" w:sz="4" w:space="0" w:color="auto"/>
              <w:right w:val="single" w:sz="4" w:space="0" w:color="auto"/>
            </w:tcBorders>
            <w:shd w:val="clear" w:color="auto" w:fill="auto"/>
            <w:noWrap/>
            <w:vAlign w:val="center"/>
            <w:hideMark/>
          </w:tcPr>
          <w:p w14:paraId="56E1D8D6" w14:textId="77777777" w:rsidR="00750139" w:rsidRPr="001D386E" w:rsidRDefault="00750139" w:rsidP="00750139">
            <w:pPr>
              <w:pStyle w:val="TAC"/>
              <w:rPr>
                <w:rFonts w:cs="Arial"/>
              </w:rPr>
            </w:pPr>
            <w:r w:rsidRPr="001D386E">
              <w:rPr>
                <w:rFonts w:hint="eastAsia"/>
              </w:rPr>
              <w:t>1820</w:t>
            </w:r>
          </w:p>
        </w:tc>
        <w:tc>
          <w:tcPr>
            <w:tcW w:w="358" w:type="pct"/>
            <w:tcBorders>
              <w:top w:val="nil"/>
              <w:left w:val="nil"/>
              <w:bottom w:val="single" w:sz="4" w:space="0" w:color="auto"/>
              <w:right w:val="single" w:sz="4" w:space="0" w:color="auto"/>
            </w:tcBorders>
            <w:shd w:val="clear" w:color="auto" w:fill="auto"/>
            <w:vAlign w:val="center"/>
            <w:hideMark/>
          </w:tcPr>
          <w:p w14:paraId="31485CB0" w14:textId="77777777" w:rsidR="00750139" w:rsidRPr="001D386E" w:rsidRDefault="00750139" w:rsidP="00750139">
            <w:pPr>
              <w:pStyle w:val="TAC"/>
              <w:rPr>
                <w:rFonts w:cs="Arial"/>
              </w:rPr>
            </w:pPr>
            <w:r w:rsidRPr="001D386E">
              <w:rPr>
                <w:rFonts w:hint="eastAsia"/>
              </w:rPr>
              <w:t>10</w:t>
            </w:r>
          </w:p>
        </w:tc>
        <w:tc>
          <w:tcPr>
            <w:tcW w:w="359" w:type="pct"/>
            <w:tcBorders>
              <w:top w:val="nil"/>
              <w:left w:val="nil"/>
              <w:bottom w:val="single" w:sz="4" w:space="0" w:color="auto"/>
              <w:right w:val="single" w:sz="4" w:space="0" w:color="auto"/>
            </w:tcBorders>
            <w:shd w:val="clear" w:color="auto" w:fill="auto"/>
            <w:vAlign w:val="center"/>
            <w:hideMark/>
          </w:tcPr>
          <w:p w14:paraId="4018A8B3" w14:textId="77777777" w:rsidR="00750139" w:rsidRPr="001D386E" w:rsidRDefault="00750139" w:rsidP="00750139">
            <w:pPr>
              <w:pStyle w:val="TAC"/>
              <w:rPr>
                <w:rFonts w:cs="Arial"/>
              </w:rPr>
            </w:pPr>
            <w:r w:rsidRPr="001D386E">
              <w:rPr>
                <w:rFonts w:cs="Arial" w:hint="eastAsia"/>
              </w:rPr>
              <w:t>N</w:t>
            </w:r>
            <w:r w:rsidRPr="001D386E">
              <w:rPr>
                <w:rFonts w:cs="Arial"/>
              </w:rPr>
              <w:t>/</w:t>
            </w:r>
            <w:r w:rsidRPr="001D386E">
              <w:rPr>
                <w:rFonts w:cs="Arial" w:hint="eastAsia"/>
              </w:rPr>
              <w:t>A</w:t>
            </w:r>
          </w:p>
        </w:tc>
        <w:tc>
          <w:tcPr>
            <w:tcW w:w="436" w:type="pct"/>
            <w:vMerge w:val="restart"/>
            <w:tcBorders>
              <w:left w:val="single" w:sz="4" w:space="0" w:color="auto"/>
              <w:right w:val="single" w:sz="4" w:space="0" w:color="auto"/>
            </w:tcBorders>
            <w:vAlign w:val="center"/>
            <w:hideMark/>
          </w:tcPr>
          <w:p w14:paraId="0D0CAFED"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3AC5C2DB"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7F73297A" w14:textId="77777777" w:rsidTr="00D55DF1">
        <w:trPr>
          <w:trHeight w:val="288"/>
        </w:trPr>
        <w:tc>
          <w:tcPr>
            <w:tcW w:w="1004" w:type="pct"/>
            <w:vMerge/>
            <w:tcBorders>
              <w:left w:val="single" w:sz="4" w:space="0" w:color="auto"/>
              <w:right w:val="single" w:sz="4" w:space="0" w:color="auto"/>
            </w:tcBorders>
            <w:vAlign w:val="center"/>
            <w:hideMark/>
          </w:tcPr>
          <w:p w14:paraId="2607868E"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09C1C397"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69792EB3" w14:textId="77777777" w:rsidR="00750139" w:rsidRPr="001D386E" w:rsidRDefault="00750139" w:rsidP="00750139">
            <w:pPr>
              <w:pStyle w:val="TAC"/>
              <w:rPr>
                <w:rFonts w:cs="Arial"/>
              </w:rPr>
            </w:pPr>
            <w:r w:rsidRPr="001D386E">
              <w:rPr>
                <w:rFonts w:hint="eastAsia"/>
              </w:rPr>
              <w:t>7</w:t>
            </w:r>
          </w:p>
        </w:tc>
        <w:tc>
          <w:tcPr>
            <w:tcW w:w="432" w:type="pct"/>
            <w:tcBorders>
              <w:top w:val="nil"/>
              <w:left w:val="nil"/>
              <w:bottom w:val="single" w:sz="4" w:space="0" w:color="auto"/>
              <w:right w:val="single" w:sz="4" w:space="0" w:color="auto"/>
            </w:tcBorders>
            <w:shd w:val="clear" w:color="auto" w:fill="auto"/>
            <w:noWrap/>
            <w:vAlign w:val="center"/>
            <w:hideMark/>
          </w:tcPr>
          <w:p w14:paraId="690187BB" w14:textId="77777777" w:rsidR="00750139" w:rsidRPr="001D386E" w:rsidRDefault="00750139" w:rsidP="00750139">
            <w:pPr>
              <w:pStyle w:val="TAC"/>
              <w:rPr>
                <w:rFonts w:cs="Arial"/>
                <w:lang w:val="en-US"/>
              </w:rPr>
            </w:pPr>
            <w:r w:rsidRPr="001D386E">
              <w:rPr>
                <w:rFonts w:cs="Arial"/>
                <w:lang w:val="en-US"/>
              </w:rPr>
              <w:t>2565</w:t>
            </w:r>
          </w:p>
        </w:tc>
        <w:tc>
          <w:tcPr>
            <w:tcW w:w="288" w:type="pct"/>
            <w:tcBorders>
              <w:top w:val="nil"/>
              <w:left w:val="nil"/>
              <w:bottom w:val="single" w:sz="4" w:space="0" w:color="auto"/>
              <w:right w:val="single" w:sz="4" w:space="0" w:color="auto"/>
            </w:tcBorders>
            <w:shd w:val="clear" w:color="auto" w:fill="auto"/>
            <w:noWrap/>
            <w:vAlign w:val="center"/>
            <w:hideMark/>
          </w:tcPr>
          <w:p w14:paraId="7AC0F0B0" w14:textId="77777777" w:rsidR="00750139" w:rsidRPr="001D386E" w:rsidRDefault="00750139" w:rsidP="00750139">
            <w:pPr>
              <w:pStyle w:val="TAC"/>
              <w:rPr>
                <w:rFonts w:cs="Arial"/>
                <w:lang w:val="en-US"/>
              </w:rPr>
            </w:pPr>
            <w:r w:rsidRPr="001D386E">
              <w:rPr>
                <w:rFonts w:cs="Arial"/>
                <w:lang w:val="en-US"/>
              </w:rPr>
              <w:t>10</w:t>
            </w:r>
          </w:p>
        </w:tc>
        <w:tc>
          <w:tcPr>
            <w:tcW w:w="288" w:type="pct"/>
            <w:tcBorders>
              <w:top w:val="nil"/>
              <w:left w:val="nil"/>
              <w:bottom w:val="single" w:sz="4" w:space="0" w:color="auto"/>
              <w:right w:val="single" w:sz="4" w:space="0" w:color="auto"/>
            </w:tcBorders>
            <w:shd w:val="clear" w:color="auto" w:fill="auto"/>
            <w:noWrap/>
            <w:vAlign w:val="center"/>
            <w:hideMark/>
          </w:tcPr>
          <w:p w14:paraId="56DE9562" w14:textId="77777777" w:rsidR="00750139" w:rsidRPr="001D386E" w:rsidRDefault="00750139" w:rsidP="00750139">
            <w:pPr>
              <w:pStyle w:val="TAC"/>
              <w:rPr>
                <w:rFonts w:cs="Arial"/>
                <w:lang w:val="en-US"/>
              </w:rPr>
            </w:pPr>
            <w:r w:rsidRPr="001D386E">
              <w:rPr>
                <w:rFonts w:cs="Arial"/>
                <w:lang w:val="en-US"/>
              </w:rPr>
              <w:t>50</w:t>
            </w:r>
          </w:p>
        </w:tc>
        <w:tc>
          <w:tcPr>
            <w:tcW w:w="432" w:type="pct"/>
            <w:tcBorders>
              <w:top w:val="nil"/>
              <w:left w:val="nil"/>
              <w:bottom w:val="single" w:sz="4" w:space="0" w:color="auto"/>
              <w:right w:val="single" w:sz="4" w:space="0" w:color="auto"/>
            </w:tcBorders>
            <w:shd w:val="clear" w:color="auto" w:fill="auto"/>
            <w:noWrap/>
            <w:vAlign w:val="center"/>
            <w:hideMark/>
          </w:tcPr>
          <w:p w14:paraId="3415BDC6" w14:textId="77777777" w:rsidR="00750139" w:rsidRPr="001D386E" w:rsidRDefault="00750139" w:rsidP="00750139">
            <w:pPr>
              <w:pStyle w:val="TAC"/>
              <w:rPr>
                <w:rFonts w:cs="Arial"/>
              </w:rPr>
            </w:pPr>
            <w:r w:rsidRPr="001D386E">
              <w:rPr>
                <w:rFonts w:hint="eastAsia"/>
              </w:rPr>
              <w:t>2685</w:t>
            </w:r>
          </w:p>
        </w:tc>
        <w:tc>
          <w:tcPr>
            <w:tcW w:w="358" w:type="pct"/>
            <w:tcBorders>
              <w:top w:val="nil"/>
              <w:left w:val="nil"/>
              <w:bottom w:val="single" w:sz="4" w:space="0" w:color="auto"/>
              <w:right w:val="single" w:sz="4" w:space="0" w:color="auto"/>
            </w:tcBorders>
            <w:shd w:val="clear" w:color="auto" w:fill="auto"/>
            <w:vAlign w:val="center"/>
            <w:hideMark/>
          </w:tcPr>
          <w:p w14:paraId="411E215B" w14:textId="77777777" w:rsidR="00750139" w:rsidRPr="001D386E" w:rsidRDefault="00750139" w:rsidP="00750139">
            <w:pPr>
              <w:pStyle w:val="TAC"/>
              <w:rPr>
                <w:rFonts w:cs="Arial"/>
              </w:rPr>
            </w:pPr>
            <w:r w:rsidRPr="001D386E">
              <w:rPr>
                <w:rFonts w:hint="eastAsia"/>
              </w:rPr>
              <w:t>10</w:t>
            </w:r>
          </w:p>
        </w:tc>
        <w:tc>
          <w:tcPr>
            <w:tcW w:w="359" w:type="pct"/>
            <w:tcBorders>
              <w:top w:val="nil"/>
              <w:left w:val="nil"/>
              <w:bottom w:val="single" w:sz="4" w:space="0" w:color="auto"/>
              <w:right w:val="single" w:sz="4" w:space="0" w:color="auto"/>
            </w:tcBorders>
            <w:shd w:val="clear" w:color="auto" w:fill="auto"/>
            <w:vAlign w:val="center"/>
            <w:hideMark/>
          </w:tcPr>
          <w:p w14:paraId="3BF28463" w14:textId="77777777" w:rsidR="00750139" w:rsidRPr="001D386E" w:rsidRDefault="00750139" w:rsidP="00750139">
            <w:pPr>
              <w:pStyle w:val="TAC"/>
              <w:rPr>
                <w:rFonts w:cs="Arial"/>
              </w:rPr>
            </w:pPr>
            <w:r w:rsidRPr="001D386E">
              <w:rPr>
                <w:rFonts w:cs="Arial" w:hint="eastAsia"/>
              </w:rPr>
              <w:t>N</w:t>
            </w:r>
            <w:r w:rsidRPr="001D386E">
              <w:rPr>
                <w:rFonts w:cs="Arial"/>
              </w:rPr>
              <w:t>/</w:t>
            </w:r>
            <w:r w:rsidRPr="001D386E">
              <w:rPr>
                <w:rFonts w:cs="Arial" w:hint="eastAsia"/>
              </w:rPr>
              <w:t>A</w:t>
            </w:r>
          </w:p>
        </w:tc>
        <w:tc>
          <w:tcPr>
            <w:tcW w:w="436" w:type="pct"/>
            <w:vMerge/>
            <w:tcBorders>
              <w:left w:val="single" w:sz="4" w:space="0" w:color="auto"/>
              <w:right w:val="single" w:sz="4" w:space="0" w:color="auto"/>
            </w:tcBorders>
            <w:vAlign w:val="center"/>
            <w:hideMark/>
          </w:tcPr>
          <w:p w14:paraId="61CDAC1F"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2A50F927"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512BCB64" w14:textId="77777777" w:rsidTr="00D55DF1">
        <w:trPr>
          <w:trHeight w:val="288"/>
        </w:trPr>
        <w:tc>
          <w:tcPr>
            <w:tcW w:w="1004" w:type="pct"/>
            <w:vMerge/>
            <w:tcBorders>
              <w:left w:val="single" w:sz="4" w:space="0" w:color="auto"/>
              <w:bottom w:val="single" w:sz="4" w:space="0" w:color="auto"/>
              <w:right w:val="single" w:sz="4" w:space="0" w:color="auto"/>
            </w:tcBorders>
            <w:vAlign w:val="center"/>
            <w:hideMark/>
          </w:tcPr>
          <w:p w14:paraId="000B2523"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469C4DE9"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7565C533" w14:textId="77777777" w:rsidR="00750139" w:rsidRPr="001D386E" w:rsidRDefault="00750139" w:rsidP="00750139">
            <w:pPr>
              <w:pStyle w:val="TAC"/>
              <w:rPr>
                <w:rFonts w:cs="Arial"/>
              </w:rPr>
            </w:pPr>
            <w:r w:rsidRPr="001D386E">
              <w:rPr>
                <w:rFonts w:hint="eastAsia"/>
              </w:rPr>
              <w:t>5</w:t>
            </w:r>
          </w:p>
        </w:tc>
        <w:tc>
          <w:tcPr>
            <w:tcW w:w="432" w:type="pct"/>
            <w:tcBorders>
              <w:top w:val="nil"/>
              <w:left w:val="nil"/>
              <w:bottom w:val="single" w:sz="4" w:space="0" w:color="auto"/>
              <w:right w:val="single" w:sz="4" w:space="0" w:color="auto"/>
            </w:tcBorders>
            <w:shd w:val="clear" w:color="auto" w:fill="auto"/>
            <w:noWrap/>
            <w:vAlign w:val="center"/>
            <w:hideMark/>
          </w:tcPr>
          <w:p w14:paraId="5C4B3009" w14:textId="77777777" w:rsidR="00750139" w:rsidRPr="001D386E" w:rsidRDefault="00750139" w:rsidP="00750139">
            <w:pPr>
              <w:pStyle w:val="TAC"/>
              <w:rPr>
                <w:rFonts w:cs="Arial"/>
                <w:lang w:val="en-US"/>
              </w:rPr>
            </w:pPr>
            <w:r w:rsidRPr="001D386E">
              <w:rPr>
                <w:rFonts w:cs="Arial"/>
                <w:lang w:val="en-US"/>
              </w:rPr>
              <w:t>840</w:t>
            </w:r>
          </w:p>
        </w:tc>
        <w:tc>
          <w:tcPr>
            <w:tcW w:w="288" w:type="pct"/>
            <w:tcBorders>
              <w:top w:val="nil"/>
              <w:left w:val="nil"/>
              <w:bottom w:val="single" w:sz="4" w:space="0" w:color="auto"/>
              <w:right w:val="single" w:sz="4" w:space="0" w:color="auto"/>
            </w:tcBorders>
            <w:shd w:val="clear" w:color="auto" w:fill="auto"/>
            <w:noWrap/>
            <w:vAlign w:val="center"/>
            <w:hideMark/>
          </w:tcPr>
          <w:p w14:paraId="4B7EA282"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542D3BE1"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665EFABB" w14:textId="77777777" w:rsidR="00750139" w:rsidRPr="001D386E" w:rsidRDefault="00750139" w:rsidP="00750139">
            <w:pPr>
              <w:pStyle w:val="TAC"/>
              <w:rPr>
                <w:rFonts w:cs="Arial"/>
              </w:rPr>
            </w:pPr>
            <w:r w:rsidRPr="001D386E">
              <w:rPr>
                <w:rFonts w:hint="eastAsia"/>
              </w:rPr>
              <w:t>885</w:t>
            </w:r>
          </w:p>
        </w:tc>
        <w:tc>
          <w:tcPr>
            <w:tcW w:w="358" w:type="pct"/>
            <w:tcBorders>
              <w:top w:val="nil"/>
              <w:left w:val="nil"/>
              <w:bottom w:val="single" w:sz="4" w:space="0" w:color="auto"/>
              <w:right w:val="single" w:sz="4" w:space="0" w:color="auto"/>
            </w:tcBorders>
            <w:shd w:val="clear" w:color="auto" w:fill="auto"/>
            <w:vAlign w:val="center"/>
            <w:hideMark/>
          </w:tcPr>
          <w:p w14:paraId="64C5C986" w14:textId="77777777" w:rsidR="00750139" w:rsidRPr="001D386E" w:rsidRDefault="00750139" w:rsidP="00750139">
            <w:pPr>
              <w:pStyle w:val="TAC"/>
              <w:rPr>
                <w:rFonts w:cs="Arial"/>
              </w:rPr>
            </w:pPr>
            <w:r w:rsidRPr="001D386E">
              <w:rPr>
                <w:rFonts w:hint="eastAsia"/>
              </w:rPr>
              <w:t>5</w:t>
            </w:r>
          </w:p>
        </w:tc>
        <w:tc>
          <w:tcPr>
            <w:tcW w:w="359" w:type="pct"/>
            <w:tcBorders>
              <w:top w:val="nil"/>
              <w:left w:val="nil"/>
              <w:bottom w:val="single" w:sz="4" w:space="0" w:color="auto"/>
              <w:right w:val="single" w:sz="4" w:space="0" w:color="auto"/>
            </w:tcBorders>
            <w:shd w:val="clear" w:color="auto" w:fill="auto"/>
            <w:vAlign w:val="center"/>
            <w:hideMark/>
          </w:tcPr>
          <w:p w14:paraId="12D1019C" w14:textId="77777777" w:rsidR="00750139" w:rsidRPr="001D386E" w:rsidRDefault="00750139" w:rsidP="00750139">
            <w:pPr>
              <w:pStyle w:val="TAC"/>
              <w:rPr>
                <w:rFonts w:cs="Arial"/>
              </w:rPr>
            </w:pPr>
            <w:r w:rsidRPr="001D386E">
              <w:rPr>
                <w:rFonts w:cs="Arial"/>
              </w:rPr>
              <w:t>19.0</w:t>
            </w:r>
          </w:p>
        </w:tc>
        <w:tc>
          <w:tcPr>
            <w:tcW w:w="436" w:type="pct"/>
            <w:vMerge/>
            <w:tcBorders>
              <w:left w:val="single" w:sz="4" w:space="0" w:color="auto"/>
              <w:bottom w:val="single" w:sz="4" w:space="0" w:color="auto"/>
              <w:right w:val="single" w:sz="4" w:space="0" w:color="auto"/>
            </w:tcBorders>
            <w:vAlign w:val="center"/>
            <w:hideMark/>
          </w:tcPr>
          <w:p w14:paraId="77376EAC"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249DB4BF" w14:textId="77777777" w:rsidR="00750139" w:rsidRPr="001D386E" w:rsidRDefault="00750139" w:rsidP="00750139">
            <w:pPr>
              <w:pStyle w:val="TAC"/>
              <w:rPr>
                <w:rFonts w:cs="Arial"/>
                <w:lang w:val="en-US"/>
              </w:rPr>
            </w:pPr>
            <w:r w:rsidRPr="001D386E">
              <w:rPr>
                <w:rFonts w:cs="Arial" w:hint="eastAsia"/>
                <w:lang w:val="en-US"/>
              </w:rPr>
              <w:t>IMD3</w:t>
            </w:r>
          </w:p>
        </w:tc>
      </w:tr>
      <w:tr w:rsidR="00750139" w:rsidRPr="001D386E" w14:paraId="26E1C8A4" w14:textId="77777777" w:rsidTr="00D55DF1">
        <w:trPr>
          <w:trHeight w:val="288"/>
        </w:trPr>
        <w:tc>
          <w:tcPr>
            <w:tcW w:w="1004" w:type="pct"/>
            <w:vMerge w:val="restart"/>
            <w:tcBorders>
              <w:left w:val="single" w:sz="4" w:space="0" w:color="auto"/>
              <w:right w:val="single" w:sz="4" w:space="0" w:color="auto"/>
            </w:tcBorders>
            <w:vAlign w:val="center"/>
            <w:hideMark/>
          </w:tcPr>
          <w:p w14:paraId="1826AA86" w14:textId="77777777" w:rsidR="00750139" w:rsidRPr="001D386E" w:rsidRDefault="00750139" w:rsidP="00750139">
            <w:pPr>
              <w:pStyle w:val="TAC"/>
              <w:rPr>
                <w:rFonts w:cs="Arial"/>
                <w:lang w:val="en-US"/>
              </w:rPr>
            </w:pPr>
            <w:r w:rsidRPr="001D386E">
              <w:rPr>
                <w:rFonts w:cs="Arial"/>
              </w:rPr>
              <w:t>CA_3A-7A-8A</w:t>
            </w:r>
          </w:p>
        </w:tc>
        <w:tc>
          <w:tcPr>
            <w:tcW w:w="503" w:type="pct"/>
            <w:vMerge w:val="restart"/>
            <w:tcBorders>
              <w:left w:val="single" w:sz="4" w:space="0" w:color="auto"/>
              <w:right w:val="single" w:sz="4" w:space="0" w:color="auto"/>
            </w:tcBorders>
            <w:vAlign w:val="center"/>
            <w:hideMark/>
          </w:tcPr>
          <w:p w14:paraId="1E689F70" w14:textId="77777777" w:rsidR="00750139" w:rsidRPr="001D386E" w:rsidRDefault="00750139" w:rsidP="00750139">
            <w:pPr>
              <w:pStyle w:val="TAC"/>
              <w:rPr>
                <w:rFonts w:cs="Arial"/>
                <w:lang w:val="en-US"/>
              </w:rPr>
            </w:pPr>
            <w:r w:rsidRPr="001D386E">
              <w:rPr>
                <w:rFonts w:cs="Arial"/>
              </w:rPr>
              <w:t>CA_3A-7A</w:t>
            </w:r>
          </w:p>
        </w:tc>
        <w:tc>
          <w:tcPr>
            <w:tcW w:w="431" w:type="pct"/>
            <w:tcBorders>
              <w:top w:val="nil"/>
              <w:left w:val="nil"/>
              <w:bottom w:val="single" w:sz="4" w:space="0" w:color="auto"/>
              <w:right w:val="single" w:sz="4" w:space="0" w:color="auto"/>
            </w:tcBorders>
            <w:shd w:val="clear" w:color="auto" w:fill="auto"/>
            <w:vAlign w:val="center"/>
            <w:hideMark/>
          </w:tcPr>
          <w:p w14:paraId="2EB94D7A" w14:textId="77777777" w:rsidR="00750139" w:rsidRPr="001D386E" w:rsidRDefault="00750139" w:rsidP="00750139">
            <w:pPr>
              <w:pStyle w:val="TAC"/>
            </w:pPr>
            <w:r w:rsidRPr="001D386E">
              <w:rPr>
                <w:rFonts w:cs="Arial"/>
              </w:rPr>
              <w:t>3</w:t>
            </w:r>
          </w:p>
        </w:tc>
        <w:tc>
          <w:tcPr>
            <w:tcW w:w="432" w:type="pct"/>
            <w:tcBorders>
              <w:top w:val="nil"/>
              <w:left w:val="nil"/>
              <w:bottom w:val="single" w:sz="4" w:space="0" w:color="auto"/>
              <w:right w:val="single" w:sz="4" w:space="0" w:color="auto"/>
            </w:tcBorders>
            <w:shd w:val="clear" w:color="auto" w:fill="auto"/>
            <w:noWrap/>
            <w:vAlign w:val="center"/>
            <w:hideMark/>
          </w:tcPr>
          <w:p w14:paraId="15DE073B" w14:textId="77777777" w:rsidR="00750139" w:rsidRPr="001D386E" w:rsidRDefault="00750139" w:rsidP="00750139">
            <w:pPr>
              <w:pStyle w:val="TAC"/>
              <w:rPr>
                <w:rFonts w:cs="Arial"/>
                <w:lang w:val="en-US"/>
              </w:rPr>
            </w:pPr>
            <w:r w:rsidRPr="001D386E">
              <w:rPr>
                <w:rFonts w:cs="Arial"/>
                <w:lang w:val="en-US"/>
              </w:rPr>
              <w:t>1735</w:t>
            </w:r>
          </w:p>
        </w:tc>
        <w:tc>
          <w:tcPr>
            <w:tcW w:w="288" w:type="pct"/>
            <w:tcBorders>
              <w:top w:val="nil"/>
              <w:left w:val="nil"/>
              <w:bottom w:val="single" w:sz="4" w:space="0" w:color="auto"/>
              <w:right w:val="single" w:sz="4" w:space="0" w:color="auto"/>
            </w:tcBorders>
            <w:shd w:val="clear" w:color="auto" w:fill="auto"/>
            <w:noWrap/>
            <w:vAlign w:val="center"/>
            <w:hideMark/>
          </w:tcPr>
          <w:p w14:paraId="01C827F9"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76B21E25"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2A3B7578" w14:textId="77777777" w:rsidR="00750139" w:rsidRPr="001D386E" w:rsidRDefault="00750139" w:rsidP="00750139">
            <w:pPr>
              <w:pStyle w:val="TAC"/>
            </w:pPr>
            <w:r w:rsidRPr="001D386E">
              <w:rPr>
                <w:rFonts w:cs="Arial"/>
              </w:rPr>
              <w:t>1830</w:t>
            </w:r>
          </w:p>
        </w:tc>
        <w:tc>
          <w:tcPr>
            <w:tcW w:w="358" w:type="pct"/>
            <w:tcBorders>
              <w:top w:val="nil"/>
              <w:left w:val="nil"/>
              <w:bottom w:val="single" w:sz="4" w:space="0" w:color="auto"/>
              <w:right w:val="single" w:sz="4" w:space="0" w:color="auto"/>
            </w:tcBorders>
            <w:shd w:val="clear" w:color="auto" w:fill="auto"/>
            <w:vAlign w:val="center"/>
            <w:hideMark/>
          </w:tcPr>
          <w:p w14:paraId="46164918" w14:textId="77777777" w:rsidR="00750139" w:rsidRPr="001D386E" w:rsidRDefault="00750139" w:rsidP="00750139">
            <w:pPr>
              <w:pStyle w:val="TAC"/>
            </w:pPr>
            <w:r w:rsidRPr="001D386E">
              <w:rPr>
                <w:rFonts w:cs="Arial"/>
              </w:rPr>
              <w:t>5</w:t>
            </w:r>
          </w:p>
        </w:tc>
        <w:tc>
          <w:tcPr>
            <w:tcW w:w="359" w:type="pct"/>
            <w:vMerge w:val="restart"/>
            <w:tcBorders>
              <w:top w:val="nil"/>
              <w:left w:val="nil"/>
              <w:right w:val="single" w:sz="4" w:space="0" w:color="auto"/>
            </w:tcBorders>
            <w:shd w:val="clear" w:color="auto" w:fill="auto"/>
            <w:vAlign w:val="center"/>
            <w:hideMark/>
          </w:tcPr>
          <w:p w14:paraId="5FFF0904" w14:textId="77777777" w:rsidR="00750139" w:rsidRPr="001D386E" w:rsidRDefault="00750139" w:rsidP="00750139">
            <w:pPr>
              <w:pStyle w:val="TAC"/>
              <w:rPr>
                <w:rFonts w:cs="Arial"/>
              </w:rPr>
            </w:pPr>
            <w:r w:rsidRPr="001D386E">
              <w:rPr>
                <w:rFonts w:cs="Arial"/>
              </w:rPr>
              <w:t>N/A</w:t>
            </w:r>
          </w:p>
        </w:tc>
        <w:tc>
          <w:tcPr>
            <w:tcW w:w="436" w:type="pct"/>
            <w:vMerge w:val="restart"/>
            <w:tcBorders>
              <w:left w:val="single" w:sz="4" w:space="0" w:color="auto"/>
              <w:right w:val="single" w:sz="4" w:space="0" w:color="auto"/>
            </w:tcBorders>
            <w:vAlign w:val="center"/>
            <w:hideMark/>
          </w:tcPr>
          <w:p w14:paraId="5609BC7D"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4E90DFAD"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42F88D89" w14:textId="77777777" w:rsidTr="00D55DF1">
        <w:trPr>
          <w:trHeight w:val="288"/>
        </w:trPr>
        <w:tc>
          <w:tcPr>
            <w:tcW w:w="1004" w:type="pct"/>
            <w:vMerge/>
            <w:tcBorders>
              <w:left w:val="single" w:sz="4" w:space="0" w:color="auto"/>
              <w:right w:val="single" w:sz="4" w:space="0" w:color="auto"/>
            </w:tcBorders>
            <w:vAlign w:val="center"/>
            <w:hideMark/>
          </w:tcPr>
          <w:p w14:paraId="3EDAF86C"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hideMark/>
          </w:tcPr>
          <w:p w14:paraId="71790D97"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4C0B4933" w14:textId="77777777" w:rsidR="00750139" w:rsidRPr="001D386E" w:rsidRDefault="00750139" w:rsidP="00750139">
            <w:pPr>
              <w:pStyle w:val="TAC"/>
            </w:pPr>
            <w:r w:rsidRPr="001D386E">
              <w:rPr>
                <w:rFonts w:cs="Arial"/>
              </w:rPr>
              <w:t>7</w:t>
            </w:r>
          </w:p>
        </w:tc>
        <w:tc>
          <w:tcPr>
            <w:tcW w:w="432" w:type="pct"/>
            <w:tcBorders>
              <w:top w:val="nil"/>
              <w:left w:val="nil"/>
              <w:bottom w:val="single" w:sz="4" w:space="0" w:color="auto"/>
              <w:right w:val="single" w:sz="4" w:space="0" w:color="auto"/>
            </w:tcBorders>
            <w:shd w:val="clear" w:color="auto" w:fill="auto"/>
            <w:noWrap/>
            <w:vAlign w:val="center"/>
            <w:hideMark/>
          </w:tcPr>
          <w:p w14:paraId="6804005E" w14:textId="77777777" w:rsidR="00750139" w:rsidRPr="001D386E" w:rsidRDefault="00750139" w:rsidP="00750139">
            <w:pPr>
              <w:pStyle w:val="TAC"/>
              <w:rPr>
                <w:rFonts w:cs="Arial"/>
                <w:lang w:val="en-US"/>
              </w:rPr>
            </w:pPr>
            <w:r w:rsidRPr="001D386E">
              <w:rPr>
                <w:rFonts w:cs="Arial"/>
                <w:lang w:val="en-US"/>
              </w:rPr>
              <w:t>2530</w:t>
            </w:r>
          </w:p>
        </w:tc>
        <w:tc>
          <w:tcPr>
            <w:tcW w:w="288" w:type="pct"/>
            <w:tcBorders>
              <w:top w:val="nil"/>
              <w:left w:val="nil"/>
              <w:bottom w:val="single" w:sz="4" w:space="0" w:color="auto"/>
              <w:right w:val="single" w:sz="4" w:space="0" w:color="auto"/>
            </w:tcBorders>
            <w:shd w:val="clear" w:color="auto" w:fill="auto"/>
            <w:noWrap/>
            <w:vAlign w:val="center"/>
            <w:hideMark/>
          </w:tcPr>
          <w:p w14:paraId="7C8F03FD" w14:textId="77777777" w:rsidR="00750139" w:rsidRPr="001D386E" w:rsidRDefault="00750139" w:rsidP="00750139">
            <w:pPr>
              <w:pStyle w:val="TAC"/>
              <w:rPr>
                <w:rFonts w:cs="Arial"/>
                <w:lang w:val="en-US"/>
              </w:rPr>
            </w:pPr>
            <w:r w:rsidRPr="001D386E">
              <w:rPr>
                <w:rFonts w:cs="Arial"/>
                <w:lang w:val="en-US"/>
              </w:rPr>
              <w:t>10</w:t>
            </w:r>
          </w:p>
        </w:tc>
        <w:tc>
          <w:tcPr>
            <w:tcW w:w="288" w:type="pct"/>
            <w:tcBorders>
              <w:top w:val="nil"/>
              <w:left w:val="nil"/>
              <w:bottom w:val="single" w:sz="4" w:space="0" w:color="auto"/>
              <w:right w:val="single" w:sz="4" w:space="0" w:color="auto"/>
            </w:tcBorders>
            <w:shd w:val="clear" w:color="auto" w:fill="auto"/>
            <w:noWrap/>
            <w:vAlign w:val="center"/>
            <w:hideMark/>
          </w:tcPr>
          <w:p w14:paraId="15990C0E" w14:textId="77777777" w:rsidR="00750139" w:rsidRPr="001D386E" w:rsidRDefault="00750139" w:rsidP="00750139">
            <w:pPr>
              <w:pStyle w:val="TAC"/>
              <w:rPr>
                <w:rFonts w:cs="Arial"/>
                <w:lang w:val="en-US"/>
              </w:rPr>
            </w:pPr>
            <w:r w:rsidRPr="001D386E">
              <w:rPr>
                <w:rFonts w:cs="Arial"/>
                <w:lang w:val="en-US"/>
              </w:rPr>
              <w:t>50</w:t>
            </w:r>
          </w:p>
        </w:tc>
        <w:tc>
          <w:tcPr>
            <w:tcW w:w="432" w:type="pct"/>
            <w:tcBorders>
              <w:top w:val="nil"/>
              <w:left w:val="nil"/>
              <w:bottom w:val="single" w:sz="4" w:space="0" w:color="auto"/>
              <w:right w:val="single" w:sz="4" w:space="0" w:color="auto"/>
            </w:tcBorders>
            <w:shd w:val="clear" w:color="auto" w:fill="auto"/>
            <w:noWrap/>
            <w:vAlign w:val="center"/>
            <w:hideMark/>
          </w:tcPr>
          <w:p w14:paraId="2B703467" w14:textId="77777777" w:rsidR="00750139" w:rsidRPr="001D386E" w:rsidRDefault="00750139" w:rsidP="00750139">
            <w:pPr>
              <w:pStyle w:val="TAC"/>
            </w:pPr>
            <w:r w:rsidRPr="001D386E">
              <w:rPr>
                <w:rFonts w:cs="Arial"/>
              </w:rPr>
              <w:t>2650</w:t>
            </w:r>
          </w:p>
        </w:tc>
        <w:tc>
          <w:tcPr>
            <w:tcW w:w="358" w:type="pct"/>
            <w:tcBorders>
              <w:top w:val="nil"/>
              <w:left w:val="nil"/>
              <w:bottom w:val="single" w:sz="4" w:space="0" w:color="auto"/>
              <w:right w:val="single" w:sz="4" w:space="0" w:color="auto"/>
            </w:tcBorders>
            <w:shd w:val="clear" w:color="auto" w:fill="auto"/>
            <w:vAlign w:val="center"/>
            <w:hideMark/>
          </w:tcPr>
          <w:p w14:paraId="0A97198E" w14:textId="77777777" w:rsidR="00750139" w:rsidRPr="001D386E" w:rsidRDefault="00750139" w:rsidP="00750139">
            <w:pPr>
              <w:pStyle w:val="TAC"/>
            </w:pPr>
            <w:r w:rsidRPr="001D386E">
              <w:rPr>
                <w:rFonts w:cs="Arial"/>
              </w:rPr>
              <w:t>10</w:t>
            </w:r>
          </w:p>
        </w:tc>
        <w:tc>
          <w:tcPr>
            <w:tcW w:w="359" w:type="pct"/>
            <w:vMerge/>
            <w:tcBorders>
              <w:left w:val="nil"/>
              <w:bottom w:val="single" w:sz="4" w:space="0" w:color="auto"/>
              <w:right w:val="single" w:sz="4" w:space="0" w:color="auto"/>
            </w:tcBorders>
            <w:shd w:val="clear" w:color="auto" w:fill="auto"/>
            <w:vAlign w:val="center"/>
            <w:hideMark/>
          </w:tcPr>
          <w:p w14:paraId="61BC10A9" w14:textId="77777777" w:rsidR="00750139" w:rsidRPr="001D386E" w:rsidRDefault="00750139" w:rsidP="00750139">
            <w:pPr>
              <w:pStyle w:val="TAC"/>
              <w:rPr>
                <w:rFonts w:cs="Arial"/>
              </w:rPr>
            </w:pPr>
          </w:p>
        </w:tc>
        <w:tc>
          <w:tcPr>
            <w:tcW w:w="436" w:type="pct"/>
            <w:vMerge/>
            <w:tcBorders>
              <w:left w:val="single" w:sz="4" w:space="0" w:color="auto"/>
              <w:right w:val="single" w:sz="4" w:space="0" w:color="auto"/>
            </w:tcBorders>
            <w:vAlign w:val="center"/>
            <w:hideMark/>
          </w:tcPr>
          <w:p w14:paraId="06D80674"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287C4890"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127A52C6" w14:textId="77777777" w:rsidTr="00D55DF1">
        <w:trPr>
          <w:trHeight w:val="288"/>
        </w:trPr>
        <w:tc>
          <w:tcPr>
            <w:tcW w:w="1004" w:type="pct"/>
            <w:vMerge/>
            <w:tcBorders>
              <w:left w:val="single" w:sz="4" w:space="0" w:color="auto"/>
              <w:right w:val="single" w:sz="4" w:space="0" w:color="auto"/>
            </w:tcBorders>
            <w:vAlign w:val="center"/>
            <w:hideMark/>
          </w:tcPr>
          <w:p w14:paraId="545A96B6"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hideMark/>
          </w:tcPr>
          <w:p w14:paraId="3254AB12"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75339B0A" w14:textId="77777777" w:rsidR="00750139" w:rsidRPr="001D386E" w:rsidRDefault="00750139" w:rsidP="00750139">
            <w:pPr>
              <w:pStyle w:val="TAC"/>
            </w:pPr>
            <w:r w:rsidRPr="001D386E">
              <w:rPr>
                <w:rFonts w:cs="Arial"/>
              </w:rPr>
              <w:t>8</w:t>
            </w:r>
          </w:p>
        </w:tc>
        <w:tc>
          <w:tcPr>
            <w:tcW w:w="432" w:type="pct"/>
            <w:tcBorders>
              <w:top w:val="nil"/>
              <w:left w:val="nil"/>
              <w:bottom w:val="single" w:sz="4" w:space="0" w:color="auto"/>
              <w:right w:val="single" w:sz="4" w:space="0" w:color="auto"/>
            </w:tcBorders>
            <w:shd w:val="clear" w:color="auto" w:fill="auto"/>
            <w:noWrap/>
            <w:vAlign w:val="center"/>
            <w:hideMark/>
          </w:tcPr>
          <w:p w14:paraId="57CFD61A" w14:textId="77777777" w:rsidR="00750139" w:rsidRPr="001D386E" w:rsidRDefault="00750139" w:rsidP="00750139">
            <w:pPr>
              <w:pStyle w:val="TAC"/>
              <w:rPr>
                <w:rFonts w:cs="Arial"/>
                <w:lang w:val="en-US"/>
              </w:rPr>
            </w:pPr>
            <w:r w:rsidRPr="001D386E">
              <w:rPr>
                <w:rFonts w:cs="Arial"/>
                <w:lang w:val="en-US"/>
              </w:rPr>
              <w:t>895</w:t>
            </w:r>
          </w:p>
        </w:tc>
        <w:tc>
          <w:tcPr>
            <w:tcW w:w="288" w:type="pct"/>
            <w:tcBorders>
              <w:top w:val="nil"/>
              <w:left w:val="nil"/>
              <w:bottom w:val="single" w:sz="4" w:space="0" w:color="auto"/>
              <w:right w:val="single" w:sz="4" w:space="0" w:color="auto"/>
            </w:tcBorders>
            <w:shd w:val="clear" w:color="auto" w:fill="auto"/>
            <w:noWrap/>
            <w:vAlign w:val="center"/>
            <w:hideMark/>
          </w:tcPr>
          <w:p w14:paraId="5B558CDE"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7C0A104A"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291FD973" w14:textId="77777777" w:rsidR="00750139" w:rsidRPr="001D386E" w:rsidRDefault="00750139" w:rsidP="00750139">
            <w:pPr>
              <w:pStyle w:val="TAC"/>
            </w:pPr>
            <w:r w:rsidRPr="001D386E">
              <w:rPr>
                <w:rFonts w:cs="Arial"/>
              </w:rPr>
              <w:t>940</w:t>
            </w:r>
          </w:p>
        </w:tc>
        <w:tc>
          <w:tcPr>
            <w:tcW w:w="358" w:type="pct"/>
            <w:tcBorders>
              <w:top w:val="nil"/>
              <w:left w:val="nil"/>
              <w:bottom w:val="single" w:sz="4" w:space="0" w:color="auto"/>
              <w:right w:val="single" w:sz="4" w:space="0" w:color="auto"/>
            </w:tcBorders>
            <w:shd w:val="clear" w:color="auto" w:fill="auto"/>
            <w:vAlign w:val="center"/>
            <w:hideMark/>
          </w:tcPr>
          <w:p w14:paraId="45E5E047" w14:textId="77777777" w:rsidR="00750139" w:rsidRPr="001D386E" w:rsidRDefault="00750139" w:rsidP="00750139">
            <w:pPr>
              <w:pStyle w:val="TAC"/>
            </w:pPr>
            <w:r w:rsidRPr="001D386E">
              <w:rPr>
                <w:rFonts w:cs="Arial"/>
              </w:rPr>
              <w:t>5</w:t>
            </w:r>
          </w:p>
        </w:tc>
        <w:tc>
          <w:tcPr>
            <w:tcW w:w="359" w:type="pct"/>
            <w:tcBorders>
              <w:top w:val="nil"/>
              <w:left w:val="nil"/>
              <w:bottom w:val="single" w:sz="4" w:space="0" w:color="auto"/>
              <w:right w:val="single" w:sz="4" w:space="0" w:color="auto"/>
            </w:tcBorders>
            <w:shd w:val="clear" w:color="auto" w:fill="auto"/>
            <w:vAlign w:val="center"/>
            <w:hideMark/>
          </w:tcPr>
          <w:p w14:paraId="1ED9D2EB" w14:textId="77777777" w:rsidR="00750139" w:rsidRPr="001D386E" w:rsidRDefault="00750139" w:rsidP="00750139">
            <w:pPr>
              <w:pStyle w:val="TAC"/>
              <w:rPr>
                <w:rFonts w:cs="Arial"/>
              </w:rPr>
            </w:pPr>
            <w:r w:rsidRPr="001D386E">
              <w:rPr>
                <w:rFonts w:cs="Arial"/>
              </w:rPr>
              <w:t>18.0</w:t>
            </w:r>
          </w:p>
        </w:tc>
        <w:tc>
          <w:tcPr>
            <w:tcW w:w="436" w:type="pct"/>
            <w:vMerge/>
            <w:tcBorders>
              <w:left w:val="single" w:sz="4" w:space="0" w:color="auto"/>
              <w:bottom w:val="single" w:sz="4" w:space="0" w:color="auto"/>
              <w:right w:val="single" w:sz="4" w:space="0" w:color="auto"/>
            </w:tcBorders>
            <w:vAlign w:val="center"/>
            <w:hideMark/>
          </w:tcPr>
          <w:p w14:paraId="257D5405"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540D04B4" w14:textId="77777777" w:rsidR="00750139" w:rsidRPr="001D386E" w:rsidRDefault="00750139" w:rsidP="00750139">
            <w:pPr>
              <w:pStyle w:val="TAC"/>
              <w:rPr>
                <w:rFonts w:cs="Arial"/>
                <w:lang w:val="en-US"/>
              </w:rPr>
            </w:pPr>
            <w:r w:rsidRPr="001D386E">
              <w:rPr>
                <w:rFonts w:cs="Arial" w:hint="eastAsia"/>
                <w:lang w:val="en-US"/>
              </w:rPr>
              <w:t>IMD3</w:t>
            </w:r>
          </w:p>
        </w:tc>
      </w:tr>
      <w:tr w:rsidR="00750139" w:rsidRPr="001D386E" w14:paraId="28918908" w14:textId="77777777" w:rsidTr="00D55DF1">
        <w:trPr>
          <w:trHeight w:val="288"/>
        </w:trPr>
        <w:tc>
          <w:tcPr>
            <w:tcW w:w="1004" w:type="pct"/>
            <w:vMerge/>
            <w:tcBorders>
              <w:left w:val="single" w:sz="4" w:space="0" w:color="auto"/>
              <w:right w:val="single" w:sz="4" w:space="0" w:color="auto"/>
            </w:tcBorders>
            <w:vAlign w:val="center"/>
            <w:hideMark/>
          </w:tcPr>
          <w:p w14:paraId="79C62030" w14:textId="77777777" w:rsidR="00750139" w:rsidRPr="001D386E" w:rsidRDefault="00750139" w:rsidP="00750139">
            <w:pPr>
              <w:pStyle w:val="TAC"/>
              <w:rPr>
                <w:rFonts w:cs="Arial"/>
                <w:lang w:val="en-US"/>
              </w:rPr>
            </w:pPr>
          </w:p>
        </w:tc>
        <w:tc>
          <w:tcPr>
            <w:tcW w:w="503" w:type="pct"/>
            <w:vMerge w:val="restart"/>
            <w:tcBorders>
              <w:left w:val="single" w:sz="4" w:space="0" w:color="auto"/>
              <w:right w:val="single" w:sz="4" w:space="0" w:color="auto"/>
            </w:tcBorders>
            <w:vAlign w:val="center"/>
            <w:hideMark/>
          </w:tcPr>
          <w:p w14:paraId="40CDBC5C" w14:textId="77777777" w:rsidR="00750139" w:rsidRPr="001D386E" w:rsidRDefault="00750139" w:rsidP="00750139">
            <w:pPr>
              <w:pStyle w:val="TAC"/>
              <w:rPr>
                <w:rFonts w:cs="Arial"/>
                <w:lang w:val="en-US"/>
              </w:rPr>
            </w:pPr>
            <w:r w:rsidRPr="001D386E">
              <w:rPr>
                <w:rFonts w:cs="Arial"/>
              </w:rPr>
              <w:t>CA_3A-8A</w:t>
            </w:r>
          </w:p>
        </w:tc>
        <w:tc>
          <w:tcPr>
            <w:tcW w:w="431" w:type="pct"/>
            <w:tcBorders>
              <w:top w:val="nil"/>
              <w:left w:val="nil"/>
              <w:bottom w:val="single" w:sz="4" w:space="0" w:color="auto"/>
              <w:right w:val="single" w:sz="4" w:space="0" w:color="auto"/>
            </w:tcBorders>
            <w:shd w:val="clear" w:color="auto" w:fill="auto"/>
            <w:vAlign w:val="center"/>
            <w:hideMark/>
          </w:tcPr>
          <w:p w14:paraId="2FBFF70E" w14:textId="77777777" w:rsidR="00750139" w:rsidRPr="001D386E" w:rsidRDefault="00750139" w:rsidP="00750139">
            <w:pPr>
              <w:pStyle w:val="TAC"/>
            </w:pPr>
            <w:r w:rsidRPr="001D386E">
              <w:rPr>
                <w:rFonts w:cs="Arial"/>
              </w:rPr>
              <w:t>3</w:t>
            </w:r>
          </w:p>
        </w:tc>
        <w:tc>
          <w:tcPr>
            <w:tcW w:w="432" w:type="pct"/>
            <w:tcBorders>
              <w:top w:val="nil"/>
              <w:left w:val="nil"/>
              <w:bottom w:val="single" w:sz="4" w:space="0" w:color="auto"/>
              <w:right w:val="single" w:sz="4" w:space="0" w:color="auto"/>
            </w:tcBorders>
            <w:shd w:val="clear" w:color="auto" w:fill="auto"/>
            <w:noWrap/>
            <w:vAlign w:val="center"/>
            <w:hideMark/>
          </w:tcPr>
          <w:p w14:paraId="7275A18F" w14:textId="77777777" w:rsidR="00750139" w:rsidRPr="001D386E" w:rsidRDefault="00750139" w:rsidP="00750139">
            <w:pPr>
              <w:pStyle w:val="TAC"/>
              <w:rPr>
                <w:rFonts w:cs="Arial"/>
                <w:lang w:val="en-US"/>
              </w:rPr>
            </w:pPr>
            <w:r w:rsidRPr="001D386E">
              <w:rPr>
                <w:rFonts w:cs="Arial"/>
                <w:lang w:val="en-US"/>
              </w:rPr>
              <w:t>1780</w:t>
            </w:r>
          </w:p>
        </w:tc>
        <w:tc>
          <w:tcPr>
            <w:tcW w:w="288" w:type="pct"/>
            <w:tcBorders>
              <w:top w:val="nil"/>
              <w:left w:val="nil"/>
              <w:bottom w:val="single" w:sz="4" w:space="0" w:color="auto"/>
              <w:right w:val="single" w:sz="4" w:space="0" w:color="auto"/>
            </w:tcBorders>
            <w:shd w:val="clear" w:color="auto" w:fill="auto"/>
            <w:noWrap/>
            <w:vAlign w:val="center"/>
            <w:hideMark/>
          </w:tcPr>
          <w:p w14:paraId="25C3E41C"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6712D512"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5884F7A4" w14:textId="77777777" w:rsidR="00750139" w:rsidRPr="001D386E" w:rsidRDefault="00750139" w:rsidP="00750139">
            <w:pPr>
              <w:pStyle w:val="TAC"/>
            </w:pPr>
            <w:r w:rsidRPr="001D386E">
              <w:rPr>
                <w:rFonts w:cs="Arial"/>
              </w:rPr>
              <w:t>1875</w:t>
            </w:r>
          </w:p>
        </w:tc>
        <w:tc>
          <w:tcPr>
            <w:tcW w:w="358" w:type="pct"/>
            <w:tcBorders>
              <w:top w:val="nil"/>
              <w:left w:val="nil"/>
              <w:bottom w:val="single" w:sz="4" w:space="0" w:color="auto"/>
              <w:right w:val="single" w:sz="4" w:space="0" w:color="auto"/>
            </w:tcBorders>
            <w:shd w:val="clear" w:color="auto" w:fill="auto"/>
            <w:vAlign w:val="center"/>
            <w:hideMark/>
          </w:tcPr>
          <w:p w14:paraId="001D4232" w14:textId="77777777" w:rsidR="00750139" w:rsidRPr="001D386E" w:rsidRDefault="00750139" w:rsidP="00750139">
            <w:pPr>
              <w:pStyle w:val="TAC"/>
            </w:pPr>
            <w:r w:rsidRPr="001D386E">
              <w:rPr>
                <w:rFonts w:cs="Arial"/>
              </w:rPr>
              <w:t>5</w:t>
            </w:r>
          </w:p>
        </w:tc>
        <w:tc>
          <w:tcPr>
            <w:tcW w:w="359" w:type="pct"/>
            <w:vMerge w:val="restart"/>
            <w:tcBorders>
              <w:top w:val="nil"/>
              <w:left w:val="nil"/>
              <w:right w:val="single" w:sz="4" w:space="0" w:color="auto"/>
            </w:tcBorders>
            <w:shd w:val="clear" w:color="auto" w:fill="auto"/>
            <w:vAlign w:val="center"/>
            <w:hideMark/>
          </w:tcPr>
          <w:p w14:paraId="7D81360D" w14:textId="77777777" w:rsidR="00750139" w:rsidRPr="001D386E" w:rsidRDefault="00750139" w:rsidP="00750139">
            <w:pPr>
              <w:pStyle w:val="TAC"/>
              <w:rPr>
                <w:rFonts w:cs="Arial"/>
              </w:rPr>
            </w:pPr>
            <w:r w:rsidRPr="001D386E">
              <w:rPr>
                <w:rFonts w:cs="Arial"/>
              </w:rPr>
              <w:t>N/A</w:t>
            </w:r>
          </w:p>
        </w:tc>
        <w:tc>
          <w:tcPr>
            <w:tcW w:w="436" w:type="pct"/>
            <w:vMerge w:val="restart"/>
            <w:tcBorders>
              <w:left w:val="single" w:sz="4" w:space="0" w:color="auto"/>
              <w:right w:val="single" w:sz="4" w:space="0" w:color="auto"/>
            </w:tcBorders>
            <w:vAlign w:val="center"/>
            <w:hideMark/>
          </w:tcPr>
          <w:p w14:paraId="61039246" w14:textId="77777777" w:rsidR="00750139" w:rsidRPr="001D386E" w:rsidRDefault="00750139" w:rsidP="00750139">
            <w:pPr>
              <w:pStyle w:val="TAC"/>
              <w:rPr>
                <w:rFonts w:cs="Arial"/>
                <w:lang w:val="en-US"/>
              </w:rPr>
            </w:pPr>
            <w:r w:rsidRPr="001D386E">
              <w:rPr>
                <w:rFonts w:cs="Arial" w:hint="eastAsia"/>
                <w:lang w:val="en-US"/>
              </w:rPr>
              <w:t>F</w:t>
            </w:r>
            <w:r w:rsidRPr="001D386E">
              <w:rPr>
                <w:rFonts w:cs="Arial"/>
                <w:lang w:val="en-US"/>
              </w:rPr>
              <w:t>DD</w:t>
            </w:r>
          </w:p>
        </w:tc>
        <w:tc>
          <w:tcPr>
            <w:tcW w:w="468" w:type="pct"/>
            <w:tcBorders>
              <w:top w:val="single" w:sz="6" w:space="0" w:color="auto"/>
              <w:left w:val="single" w:sz="4" w:space="0" w:color="auto"/>
              <w:bottom w:val="single" w:sz="6" w:space="0" w:color="auto"/>
              <w:right w:val="single" w:sz="4" w:space="0" w:color="auto"/>
            </w:tcBorders>
          </w:tcPr>
          <w:p w14:paraId="610F71E7"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6260F676" w14:textId="77777777" w:rsidTr="00D55DF1">
        <w:trPr>
          <w:trHeight w:val="288"/>
        </w:trPr>
        <w:tc>
          <w:tcPr>
            <w:tcW w:w="1004" w:type="pct"/>
            <w:vMerge/>
            <w:tcBorders>
              <w:left w:val="single" w:sz="4" w:space="0" w:color="auto"/>
              <w:right w:val="single" w:sz="4" w:space="0" w:color="auto"/>
            </w:tcBorders>
            <w:vAlign w:val="center"/>
            <w:hideMark/>
          </w:tcPr>
          <w:p w14:paraId="7242B0C6"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hideMark/>
          </w:tcPr>
          <w:p w14:paraId="038496F7"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10A03F1A" w14:textId="77777777" w:rsidR="00750139" w:rsidRPr="001D386E" w:rsidRDefault="00750139" w:rsidP="00750139">
            <w:pPr>
              <w:pStyle w:val="TAC"/>
            </w:pPr>
            <w:r w:rsidRPr="001D386E">
              <w:rPr>
                <w:rFonts w:cs="Arial"/>
              </w:rPr>
              <w:t>8</w:t>
            </w:r>
          </w:p>
        </w:tc>
        <w:tc>
          <w:tcPr>
            <w:tcW w:w="432" w:type="pct"/>
            <w:tcBorders>
              <w:top w:val="nil"/>
              <w:left w:val="nil"/>
              <w:bottom w:val="single" w:sz="4" w:space="0" w:color="auto"/>
              <w:right w:val="single" w:sz="4" w:space="0" w:color="auto"/>
            </w:tcBorders>
            <w:shd w:val="clear" w:color="auto" w:fill="auto"/>
            <w:noWrap/>
            <w:vAlign w:val="center"/>
            <w:hideMark/>
          </w:tcPr>
          <w:p w14:paraId="6EA172DA" w14:textId="77777777" w:rsidR="00750139" w:rsidRPr="001D386E" w:rsidRDefault="00750139" w:rsidP="00750139">
            <w:pPr>
              <w:pStyle w:val="TAC"/>
              <w:rPr>
                <w:rFonts w:cs="Arial"/>
                <w:lang w:val="en-US"/>
              </w:rPr>
            </w:pPr>
            <w:r w:rsidRPr="001D386E">
              <w:rPr>
                <w:rFonts w:cs="Arial"/>
                <w:lang w:val="en-US"/>
              </w:rPr>
              <w:t>890</w:t>
            </w:r>
          </w:p>
        </w:tc>
        <w:tc>
          <w:tcPr>
            <w:tcW w:w="288" w:type="pct"/>
            <w:tcBorders>
              <w:top w:val="nil"/>
              <w:left w:val="nil"/>
              <w:bottom w:val="single" w:sz="4" w:space="0" w:color="auto"/>
              <w:right w:val="single" w:sz="4" w:space="0" w:color="auto"/>
            </w:tcBorders>
            <w:shd w:val="clear" w:color="auto" w:fill="auto"/>
            <w:noWrap/>
            <w:vAlign w:val="center"/>
            <w:hideMark/>
          </w:tcPr>
          <w:p w14:paraId="42C00E0E"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5CE80879"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4C99FE8C" w14:textId="77777777" w:rsidR="00750139" w:rsidRPr="001D386E" w:rsidRDefault="00750139" w:rsidP="00750139">
            <w:pPr>
              <w:pStyle w:val="TAC"/>
            </w:pPr>
            <w:r w:rsidRPr="001D386E">
              <w:rPr>
                <w:rFonts w:cs="Arial"/>
              </w:rPr>
              <w:t>935</w:t>
            </w:r>
          </w:p>
        </w:tc>
        <w:tc>
          <w:tcPr>
            <w:tcW w:w="358" w:type="pct"/>
            <w:tcBorders>
              <w:top w:val="nil"/>
              <w:left w:val="nil"/>
              <w:bottom w:val="single" w:sz="4" w:space="0" w:color="auto"/>
              <w:right w:val="single" w:sz="4" w:space="0" w:color="auto"/>
            </w:tcBorders>
            <w:shd w:val="clear" w:color="auto" w:fill="auto"/>
            <w:vAlign w:val="center"/>
            <w:hideMark/>
          </w:tcPr>
          <w:p w14:paraId="4AC70C9D" w14:textId="77777777" w:rsidR="00750139" w:rsidRPr="001D386E" w:rsidRDefault="00750139" w:rsidP="00750139">
            <w:pPr>
              <w:pStyle w:val="TAC"/>
            </w:pPr>
            <w:r w:rsidRPr="001D386E">
              <w:rPr>
                <w:rFonts w:cs="Arial"/>
              </w:rPr>
              <w:t>5</w:t>
            </w:r>
          </w:p>
        </w:tc>
        <w:tc>
          <w:tcPr>
            <w:tcW w:w="359" w:type="pct"/>
            <w:vMerge/>
            <w:tcBorders>
              <w:left w:val="nil"/>
              <w:bottom w:val="single" w:sz="4" w:space="0" w:color="auto"/>
              <w:right w:val="single" w:sz="4" w:space="0" w:color="auto"/>
            </w:tcBorders>
            <w:shd w:val="clear" w:color="auto" w:fill="auto"/>
            <w:vAlign w:val="center"/>
            <w:hideMark/>
          </w:tcPr>
          <w:p w14:paraId="513BAF03" w14:textId="77777777" w:rsidR="00750139" w:rsidRPr="001D386E" w:rsidRDefault="00750139" w:rsidP="00750139">
            <w:pPr>
              <w:pStyle w:val="TAC"/>
              <w:rPr>
                <w:rFonts w:cs="Arial"/>
              </w:rPr>
            </w:pPr>
          </w:p>
        </w:tc>
        <w:tc>
          <w:tcPr>
            <w:tcW w:w="436" w:type="pct"/>
            <w:vMerge/>
            <w:tcBorders>
              <w:left w:val="single" w:sz="4" w:space="0" w:color="auto"/>
              <w:right w:val="single" w:sz="4" w:space="0" w:color="auto"/>
            </w:tcBorders>
            <w:vAlign w:val="center"/>
            <w:hideMark/>
          </w:tcPr>
          <w:p w14:paraId="79B5E6F8"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526AB2FA"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2B731974" w14:textId="77777777" w:rsidTr="00D55DF1">
        <w:trPr>
          <w:trHeight w:val="288"/>
        </w:trPr>
        <w:tc>
          <w:tcPr>
            <w:tcW w:w="1004" w:type="pct"/>
            <w:vMerge/>
            <w:tcBorders>
              <w:left w:val="single" w:sz="4" w:space="0" w:color="auto"/>
              <w:bottom w:val="single" w:sz="4" w:space="0" w:color="auto"/>
              <w:right w:val="single" w:sz="4" w:space="0" w:color="auto"/>
            </w:tcBorders>
            <w:vAlign w:val="center"/>
            <w:hideMark/>
          </w:tcPr>
          <w:p w14:paraId="3CDBFE4F"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hideMark/>
          </w:tcPr>
          <w:p w14:paraId="5EB7F6B0"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527F9D8C" w14:textId="77777777" w:rsidR="00750139" w:rsidRPr="001D386E" w:rsidRDefault="00750139" w:rsidP="00750139">
            <w:pPr>
              <w:pStyle w:val="TAC"/>
            </w:pPr>
            <w:r w:rsidRPr="001D386E">
              <w:rPr>
                <w:rFonts w:cs="Arial"/>
              </w:rPr>
              <w:t>7</w:t>
            </w:r>
          </w:p>
        </w:tc>
        <w:tc>
          <w:tcPr>
            <w:tcW w:w="432" w:type="pct"/>
            <w:tcBorders>
              <w:top w:val="nil"/>
              <w:left w:val="nil"/>
              <w:bottom w:val="single" w:sz="4" w:space="0" w:color="auto"/>
              <w:right w:val="single" w:sz="4" w:space="0" w:color="auto"/>
            </w:tcBorders>
            <w:shd w:val="clear" w:color="auto" w:fill="auto"/>
            <w:noWrap/>
            <w:vAlign w:val="center"/>
            <w:hideMark/>
          </w:tcPr>
          <w:p w14:paraId="04CBD503" w14:textId="77777777" w:rsidR="00750139" w:rsidRPr="001D386E" w:rsidRDefault="00750139" w:rsidP="00750139">
            <w:pPr>
              <w:pStyle w:val="TAC"/>
              <w:rPr>
                <w:rFonts w:cs="Arial"/>
                <w:lang w:val="en-US"/>
              </w:rPr>
            </w:pPr>
            <w:r w:rsidRPr="001D386E">
              <w:rPr>
                <w:rFonts w:cs="Arial"/>
                <w:lang w:val="en-US"/>
              </w:rPr>
              <w:t>2550</w:t>
            </w:r>
          </w:p>
        </w:tc>
        <w:tc>
          <w:tcPr>
            <w:tcW w:w="288" w:type="pct"/>
            <w:tcBorders>
              <w:top w:val="nil"/>
              <w:left w:val="nil"/>
              <w:bottom w:val="single" w:sz="4" w:space="0" w:color="auto"/>
              <w:right w:val="single" w:sz="4" w:space="0" w:color="auto"/>
            </w:tcBorders>
            <w:shd w:val="clear" w:color="auto" w:fill="auto"/>
            <w:noWrap/>
            <w:vAlign w:val="center"/>
            <w:hideMark/>
          </w:tcPr>
          <w:p w14:paraId="1AB77CB4" w14:textId="77777777" w:rsidR="00750139" w:rsidRPr="001D386E" w:rsidRDefault="00750139" w:rsidP="00750139">
            <w:pPr>
              <w:pStyle w:val="TAC"/>
              <w:rPr>
                <w:rFonts w:cs="Arial"/>
                <w:lang w:val="en-US"/>
              </w:rPr>
            </w:pPr>
            <w:r w:rsidRPr="001D386E">
              <w:rPr>
                <w:rFonts w:cs="Arial"/>
                <w:lang w:val="en-US"/>
              </w:rPr>
              <w:t>10</w:t>
            </w:r>
          </w:p>
        </w:tc>
        <w:tc>
          <w:tcPr>
            <w:tcW w:w="288" w:type="pct"/>
            <w:tcBorders>
              <w:top w:val="nil"/>
              <w:left w:val="nil"/>
              <w:bottom w:val="single" w:sz="4" w:space="0" w:color="auto"/>
              <w:right w:val="single" w:sz="4" w:space="0" w:color="auto"/>
            </w:tcBorders>
            <w:shd w:val="clear" w:color="auto" w:fill="auto"/>
            <w:noWrap/>
            <w:vAlign w:val="center"/>
            <w:hideMark/>
          </w:tcPr>
          <w:p w14:paraId="0C37CA1A" w14:textId="77777777" w:rsidR="00750139" w:rsidRPr="001D386E" w:rsidRDefault="00750139" w:rsidP="00750139">
            <w:pPr>
              <w:pStyle w:val="TAC"/>
              <w:rPr>
                <w:rFonts w:cs="Arial"/>
                <w:lang w:val="en-US"/>
              </w:rPr>
            </w:pPr>
            <w:r w:rsidRPr="001D386E">
              <w:rPr>
                <w:rFonts w:cs="Arial"/>
                <w:lang w:val="en-US"/>
              </w:rPr>
              <w:t>50</w:t>
            </w:r>
          </w:p>
        </w:tc>
        <w:tc>
          <w:tcPr>
            <w:tcW w:w="432" w:type="pct"/>
            <w:tcBorders>
              <w:top w:val="nil"/>
              <w:left w:val="nil"/>
              <w:bottom w:val="single" w:sz="4" w:space="0" w:color="auto"/>
              <w:right w:val="single" w:sz="4" w:space="0" w:color="auto"/>
            </w:tcBorders>
            <w:shd w:val="clear" w:color="auto" w:fill="auto"/>
            <w:noWrap/>
            <w:vAlign w:val="center"/>
            <w:hideMark/>
          </w:tcPr>
          <w:p w14:paraId="53511093" w14:textId="77777777" w:rsidR="00750139" w:rsidRPr="001D386E" w:rsidRDefault="00750139" w:rsidP="00750139">
            <w:pPr>
              <w:pStyle w:val="TAC"/>
            </w:pPr>
            <w:r w:rsidRPr="001D386E">
              <w:rPr>
                <w:rFonts w:cs="Arial"/>
              </w:rPr>
              <w:t>2670</w:t>
            </w:r>
          </w:p>
        </w:tc>
        <w:tc>
          <w:tcPr>
            <w:tcW w:w="358" w:type="pct"/>
            <w:tcBorders>
              <w:top w:val="nil"/>
              <w:left w:val="nil"/>
              <w:bottom w:val="single" w:sz="4" w:space="0" w:color="auto"/>
              <w:right w:val="single" w:sz="4" w:space="0" w:color="auto"/>
            </w:tcBorders>
            <w:shd w:val="clear" w:color="auto" w:fill="auto"/>
            <w:vAlign w:val="center"/>
            <w:hideMark/>
          </w:tcPr>
          <w:p w14:paraId="67F5BC07" w14:textId="77777777" w:rsidR="00750139" w:rsidRPr="001D386E" w:rsidRDefault="00750139" w:rsidP="00750139">
            <w:pPr>
              <w:pStyle w:val="TAC"/>
            </w:pPr>
            <w:r w:rsidRPr="001D386E">
              <w:rPr>
                <w:rFonts w:cs="Arial"/>
              </w:rPr>
              <w:t>10</w:t>
            </w:r>
          </w:p>
        </w:tc>
        <w:tc>
          <w:tcPr>
            <w:tcW w:w="359" w:type="pct"/>
            <w:tcBorders>
              <w:top w:val="nil"/>
              <w:left w:val="nil"/>
              <w:bottom w:val="single" w:sz="4" w:space="0" w:color="auto"/>
              <w:right w:val="single" w:sz="4" w:space="0" w:color="auto"/>
            </w:tcBorders>
            <w:shd w:val="clear" w:color="auto" w:fill="auto"/>
            <w:vAlign w:val="center"/>
            <w:hideMark/>
          </w:tcPr>
          <w:p w14:paraId="593B5692" w14:textId="77777777" w:rsidR="00750139" w:rsidRPr="001D386E" w:rsidRDefault="00750139" w:rsidP="00750139">
            <w:pPr>
              <w:pStyle w:val="TAC"/>
              <w:rPr>
                <w:rFonts w:cs="Arial"/>
              </w:rPr>
            </w:pPr>
            <w:r w:rsidRPr="001D386E">
              <w:rPr>
                <w:rFonts w:cs="Arial"/>
              </w:rPr>
              <w:t>29.0</w:t>
            </w:r>
          </w:p>
        </w:tc>
        <w:tc>
          <w:tcPr>
            <w:tcW w:w="436" w:type="pct"/>
            <w:vMerge/>
            <w:tcBorders>
              <w:left w:val="single" w:sz="4" w:space="0" w:color="auto"/>
              <w:bottom w:val="single" w:sz="4" w:space="0" w:color="auto"/>
              <w:right w:val="single" w:sz="4" w:space="0" w:color="auto"/>
            </w:tcBorders>
            <w:vAlign w:val="center"/>
            <w:hideMark/>
          </w:tcPr>
          <w:p w14:paraId="54750CCF"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29793F03" w14:textId="77777777" w:rsidR="00750139" w:rsidRPr="001D386E" w:rsidRDefault="00750139" w:rsidP="00750139">
            <w:pPr>
              <w:pStyle w:val="TAC"/>
              <w:rPr>
                <w:rFonts w:cs="Arial"/>
                <w:lang w:val="en-US"/>
              </w:rPr>
            </w:pPr>
            <w:r w:rsidRPr="001D386E">
              <w:rPr>
                <w:rFonts w:cs="Arial" w:hint="eastAsia"/>
                <w:lang w:val="en-US"/>
              </w:rPr>
              <w:t>IMD2+IMD3</w:t>
            </w:r>
            <w:r w:rsidRPr="001D386E">
              <w:rPr>
                <w:rFonts w:cs="Arial"/>
                <w:vertAlign w:val="superscript"/>
                <w:lang w:val="en-US"/>
              </w:rPr>
              <w:t>4</w:t>
            </w:r>
          </w:p>
        </w:tc>
      </w:tr>
      <w:tr w:rsidR="00750139" w:rsidRPr="001D386E" w14:paraId="7C3219DF" w14:textId="77777777" w:rsidTr="00D55DF1">
        <w:trPr>
          <w:trHeight w:val="288"/>
        </w:trPr>
        <w:tc>
          <w:tcPr>
            <w:tcW w:w="1004" w:type="pct"/>
            <w:vMerge w:val="restart"/>
            <w:tcBorders>
              <w:top w:val="nil"/>
              <w:left w:val="single" w:sz="4" w:space="0" w:color="auto"/>
              <w:right w:val="single" w:sz="4" w:space="0" w:color="auto"/>
            </w:tcBorders>
            <w:shd w:val="clear" w:color="auto" w:fill="auto"/>
            <w:vAlign w:val="center"/>
            <w:hideMark/>
          </w:tcPr>
          <w:p w14:paraId="79A435ED" w14:textId="77777777" w:rsidR="00750139" w:rsidRPr="001D386E" w:rsidRDefault="00750139" w:rsidP="00750139">
            <w:pPr>
              <w:pStyle w:val="TAC"/>
              <w:rPr>
                <w:rFonts w:cs="Arial"/>
                <w:lang w:val="en-US"/>
              </w:rPr>
            </w:pPr>
            <w:r w:rsidRPr="001D386E">
              <w:rPr>
                <w:rFonts w:cs="Arial"/>
              </w:rPr>
              <w:t>CA_3A-7A-20A</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5CD8B" w14:textId="77777777" w:rsidR="00750139" w:rsidRPr="001D386E" w:rsidRDefault="00750139" w:rsidP="00750139">
            <w:pPr>
              <w:pStyle w:val="TAC"/>
              <w:rPr>
                <w:rFonts w:cs="Arial"/>
                <w:lang w:val="en-US"/>
              </w:rPr>
            </w:pPr>
            <w:r w:rsidRPr="001D386E">
              <w:rPr>
                <w:rFonts w:cs="Arial"/>
              </w:rPr>
              <w:t>CA_3A-7A</w:t>
            </w: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789B1E7E" w14:textId="77777777" w:rsidR="00750139" w:rsidRPr="001D386E" w:rsidRDefault="00750139" w:rsidP="00750139">
            <w:pPr>
              <w:pStyle w:val="TAC"/>
              <w:rPr>
                <w:rFonts w:cs="Arial"/>
                <w:lang w:val="en-US"/>
              </w:rPr>
            </w:pPr>
            <w:r w:rsidRPr="001D386E">
              <w:rPr>
                <w:rFonts w:cs="Arial"/>
              </w:rPr>
              <w:t>3</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71EDAF2C" w14:textId="77777777" w:rsidR="00750139" w:rsidRPr="001D386E" w:rsidRDefault="00750139" w:rsidP="00750139">
            <w:pPr>
              <w:pStyle w:val="TAC"/>
              <w:rPr>
                <w:rFonts w:cs="Arial"/>
                <w:lang w:val="en-US"/>
              </w:rPr>
            </w:pPr>
            <w:r w:rsidRPr="001D386E">
              <w:rPr>
                <w:rFonts w:cs="Arial"/>
                <w:lang w:val="en-US"/>
              </w:rPr>
              <w:t>1737</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46661E4D"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56A5386D"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1B72A03E" w14:textId="77777777" w:rsidR="00750139" w:rsidRPr="001D386E" w:rsidRDefault="00750139" w:rsidP="00750139">
            <w:pPr>
              <w:pStyle w:val="TAC"/>
              <w:rPr>
                <w:rFonts w:cs="Arial"/>
                <w:lang w:val="en-US"/>
              </w:rPr>
            </w:pPr>
            <w:r w:rsidRPr="001D386E">
              <w:rPr>
                <w:rFonts w:cs="Arial"/>
                <w:lang w:val="en-US"/>
              </w:rPr>
              <w:t>1832</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14:paraId="177A1A8E" w14:textId="77777777" w:rsidR="00750139" w:rsidRPr="001D386E" w:rsidRDefault="00750139" w:rsidP="00750139">
            <w:pPr>
              <w:pStyle w:val="TAC"/>
              <w:rPr>
                <w:rFonts w:cs="Arial"/>
                <w:lang w:val="en-US"/>
              </w:rPr>
            </w:pPr>
            <w:r w:rsidRPr="001D386E">
              <w:rPr>
                <w:rFonts w:cs="Arial"/>
                <w:lang w:val="en-US"/>
              </w:rPr>
              <w:t>5</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42597D9F" w14:textId="77777777" w:rsidR="00750139" w:rsidRPr="001D386E" w:rsidRDefault="00750139" w:rsidP="00750139">
            <w:pPr>
              <w:pStyle w:val="TAC"/>
              <w:rPr>
                <w:rFonts w:cs="Arial"/>
                <w:lang w:val="en-US"/>
              </w:rPr>
            </w:pPr>
            <w:r w:rsidRPr="001D386E">
              <w:rPr>
                <w:rFonts w:cs="Arial"/>
                <w:lang w:val="en-US"/>
              </w:rPr>
              <w:t>N/A</w:t>
            </w:r>
          </w:p>
        </w:tc>
        <w:tc>
          <w:tcPr>
            <w:tcW w:w="436" w:type="pct"/>
            <w:vMerge w:val="restart"/>
            <w:tcBorders>
              <w:top w:val="nil"/>
              <w:left w:val="single" w:sz="4" w:space="0" w:color="auto"/>
              <w:right w:val="single" w:sz="4" w:space="0" w:color="auto"/>
            </w:tcBorders>
            <w:shd w:val="clear" w:color="auto" w:fill="auto"/>
            <w:vAlign w:val="center"/>
            <w:hideMark/>
          </w:tcPr>
          <w:p w14:paraId="7E3513E6" w14:textId="77777777" w:rsidR="00750139" w:rsidRPr="001D386E" w:rsidRDefault="00750139" w:rsidP="00750139">
            <w:pPr>
              <w:pStyle w:val="TAC"/>
              <w:rPr>
                <w:rFonts w:cs="Arial"/>
                <w:lang w:val="en-US"/>
              </w:rPr>
            </w:pPr>
            <w:r w:rsidRPr="001D386E">
              <w:rPr>
                <w:rFonts w:cs="Arial"/>
              </w:rPr>
              <w:t>FDD</w:t>
            </w:r>
          </w:p>
        </w:tc>
        <w:tc>
          <w:tcPr>
            <w:tcW w:w="468" w:type="pct"/>
            <w:tcBorders>
              <w:top w:val="single" w:sz="6" w:space="0" w:color="auto"/>
              <w:left w:val="single" w:sz="4" w:space="0" w:color="auto"/>
              <w:bottom w:val="single" w:sz="6" w:space="0" w:color="auto"/>
              <w:right w:val="single" w:sz="4" w:space="0" w:color="auto"/>
            </w:tcBorders>
          </w:tcPr>
          <w:p w14:paraId="55496846" w14:textId="77777777" w:rsidR="00750139" w:rsidRPr="001D386E" w:rsidRDefault="00750139" w:rsidP="00750139">
            <w:pPr>
              <w:pStyle w:val="TAC"/>
              <w:rPr>
                <w:rFonts w:cs="Arial"/>
              </w:rPr>
            </w:pPr>
            <w:r w:rsidRPr="001D386E">
              <w:rPr>
                <w:rFonts w:cs="Arial"/>
              </w:rPr>
              <w:t>N/A</w:t>
            </w:r>
          </w:p>
        </w:tc>
      </w:tr>
      <w:tr w:rsidR="00750139" w:rsidRPr="001D386E" w14:paraId="3C832A9A" w14:textId="77777777" w:rsidTr="00D55DF1">
        <w:trPr>
          <w:trHeight w:val="288"/>
        </w:trPr>
        <w:tc>
          <w:tcPr>
            <w:tcW w:w="1004" w:type="pct"/>
            <w:vMerge/>
            <w:tcBorders>
              <w:left w:val="single" w:sz="4" w:space="0" w:color="auto"/>
              <w:right w:val="single" w:sz="4" w:space="0" w:color="auto"/>
            </w:tcBorders>
            <w:vAlign w:val="center"/>
            <w:hideMark/>
          </w:tcPr>
          <w:p w14:paraId="2917750D"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03F24313" w14:textId="77777777" w:rsidR="00750139" w:rsidRPr="001D386E" w:rsidRDefault="00750139" w:rsidP="00750139">
            <w:pPr>
              <w:pStyle w:val="TAC"/>
              <w:rPr>
                <w:rFonts w:cs="Arial"/>
                <w:lang w:val="en-US"/>
              </w:rPr>
            </w:pP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0003F118" w14:textId="77777777" w:rsidR="00750139" w:rsidRPr="001D386E" w:rsidRDefault="00750139" w:rsidP="00750139">
            <w:pPr>
              <w:pStyle w:val="TAC"/>
              <w:rPr>
                <w:rFonts w:cs="Arial"/>
                <w:lang w:val="en-US"/>
              </w:rPr>
            </w:pPr>
            <w:r w:rsidRPr="001D386E">
              <w:rPr>
                <w:rFonts w:cs="Arial"/>
              </w:rPr>
              <w:t>7</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3244DA3F" w14:textId="77777777" w:rsidR="00750139" w:rsidRPr="001D386E" w:rsidRDefault="00750139" w:rsidP="00750139">
            <w:pPr>
              <w:pStyle w:val="TAC"/>
              <w:rPr>
                <w:rFonts w:cs="Arial"/>
                <w:lang w:val="en-US"/>
              </w:rPr>
            </w:pPr>
            <w:r w:rsidRPr="001D386E">
              <w:rPr>
                <w:rFonts w:cs="Arial"/>
                <w:lang w:val="en-US"/>
              </w:rPr>
              <w:t>2543</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16756308" w14:textId="77777777" w:rsidR="00750139" w:rsidRPr="001D386E" w:rsidRDefault="00750139" w:rsidP="00750139">
            <w:pPr>
              <w:pStyle w:val="TAC"/>
              <w:rPr>
                <w:rFonts w:cs="Arial"/>
                <w:lang w:val="en-US"/>
              </w:rPr>
            </w:pPr>
            <w:r w:rsidRPr="001D386E">
              <w:rPr>
                <w:rFonts w:cs="Arial"/>
                <w:lang w:val="en-US"/>
              </w:rPr>
              <w:t>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3064D76D" w14:textId="77777777" w:rsidR="00750139" w:rsidRPr="001D386E" w:rsidRDefault="00750139" w:rsidP="00750139">
            <w:pPr>
              <w:pStyle w:val="TAC"/>
              <w:rPr>
                <w:rFonts w:cs="Arial"/>
                <w:lang w:val="en-US"/>
              </w:rPr>
            </w:pPr>
            <w:r w:rsidRPr="001D386E">
              <w:rPr>
                <w:rFonts w:cs="Arial"/>
                <w:lang w:val="en-US"/>
              </w:rPr>
              <w:t>50</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27A9448E" w14:textId="77777777" w:rsidR="00750139" w:rsidRPr="001D386E" w:rsidRDefault="00750139" w:rsidP="00750139">
            <w:pPr>
              <w:pStyle w:val="TAC"/>
              <w:rPr>
                <w:rFonts w:cs="Arial"/>
                <w:lang w:val="en-US"/>
              </w:rPr>
            </w:pPr>
            <w:r w:rsidRPr="001D386E">
              <w:rPr>
                <w:rFonts w:cs="Arial"/>
                <w:lang w:val="en-US"/>
              </w:rPr>
              <w:t>2663</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14:paraId="23B7D683" w14:textId="77777777" w:rsidR="00750139" w:rsidRPr="001D386E" w:rsidRDefault="00750139" w:rsidP="00750139">
            <w:pPr>
              <w:pStyle w:val="TAC"/>
              <w:rPr>
                <w:rFonts w:cs="Arial"/>
                <w:lang w:val="en-US"/>
              </w:rPr>
            </w:pPr>
            <w:r w:rsidRPr="001D386E">
              <w:rPr>
                <w:rFonts w:cs="Arial"/>
                <w:lang w:val="en-US"/>
              </w:rPr>
              <w:t>10</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5EAD3665" w14:textId="77777777" w:rsidR="00750139" w:rsidRPr="001D386E" w:rsidRDefault="00750139" w:rsidP="00750139">
            <w:pPr>
              <w:pStyle w:val="TAC"/>
              <w:rPr>
                <w:rFonts w:cs="Arial"/>
                <w:lang w:val="en-US"/>
              </w:rPr>
            </w:pPr>
            <w:r w:rsidRPr="001D386E">
              <w:rPr>
                <w:rFonts w:cs="Arial"/>
                <w:lang w:val="en-US"/>
              </w:rPr>
              <w:t>N/A</w:t>
            </w:r>
          </w:p>
        </w:tc>
        <w:tc>
          <w:tcPr>
            <w:tcW w:w="436" w:type="pct"/>
            <w:vMerge/>
            <w:tcBorders>
              <w:left w:val="single" w:sz="4" w:space="0" w:color="auto"/>
              <w:right w:val="single" w:sz="4" w:space="0" w:color="auto"/>
            </w:tcBorders>
            <w:vAlign w:val="center"/>
            <w:hideMark/>
          </w:tcPr>
          <w:p w14:paraId="360C97DF"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1C2B19A2" w14:textId="77777777" w:rsidR="00750139" w:rsidRPr="001D386E" w:rsidRDefault="00750139" w:rsidP="00750139">
            <w:pPr>
              <w:pStyle w:val="TAC"/>
              <w:rPr>
                <w:rFonts w:cs="Arial"/>
                <w:lang w:val="en-US"/>
              </w:rPr>
            </w:pPr>
            <w:r w:rsidRPr="001D386E">
              <w:rPr>
                <w:rFonts w:cs="Arial"/>
                <w:lang w:val="en-US"/>
              </w:rPr>
              <w:t>N/A</w:t>
            </w:r>
          </w:p>
        </w:tc>
      </w:tr>
      <w:tr w:rsidR="00750139" w:rsidRPr="001D386E" w14:paraId="474845DB" w14:textId="77777777" w:rsidTr="00D55DF1">
        <w:trPr>
          <w:trHeight w:val="143"/>
        </w:trPr>
        <w:tc>
          <w:tcPr>
            <w:tcW w:w="1004" w:type="pct"/>
            <w:vMerge/>
            <w:tcBorders>
              <w:left w:val="single" w:sz="4" w:space="0" w:color="auto"/>
              <w:right w:val="single" w:sz="4" w:space="0" w:color="auto"/>
            </w:tcBorders>
            <w:vAlign w:val="center"/>
            <w:hideMark/>
          </w:tcPr>
          <w:p w14:paraId="0F062C1E"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7AD72A06" w14:textId="77777777" w:rsidR="00750139" w:rsidRPr="001D386E" w:rsidRDefault="00750139" w:rsidP="00750139">
            <w:pPr>
              <w:pStyle w:val="TAC"/>
              <w:rPr>
                <w:rFonts w:cs="Arial"/>
                <w:lang w:val="en-US"/>
              </w:rPr>
            </w:pP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2B74320D" w14:textId="77777777" w:rsidR="00750139" w:rsidRPr="001D386E" w:rsidRDefault="00750139" w:rsidP="00750139">
            <w:pPr>
              <w:pStyle w:val="TAC"/>
              <w:rPr>
                <w:rFonts w:cs="Arial"/>
                <w:lang w:val="en-US"/>
              </w:rPr>
            </w:pPr>
            <w:r w:rsidRPr="001D386E">
              <w:rPr>
                <w:rFonts w:cs="Arial"/>
                <w:lang w:val="en-US"/>
              </w:rPr>
              <w:t>20</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23B0D898" w14:textId="77777777" w:rsidR="00750139" w:rsidRPr="001D386E" w:rsidRDefault="00750139" w:rsidP="00750139">
            <w:pPr>
              <w:pStyle w:val="TAC"/>
              <w:rPr>
                <w:rFonts w:cs="Arial"/>
                <w:lang w:val="en-US"/>
              </w:rPr>
            </w:pPr>
            <w:r w:rsidRPr="001D386E">
              <w:rPr>
                <w:rFonts w:cs="Arial"/>
                <w:lang w:val="en-US"/>
              </w:rPr>
              <w:t>847</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5271F7B7" w14:textId="77777777" w:rsidR="00750139" w:rsidRPr="001D386E" w:rsidRDefault="00750139" w:rsidP="00750139">
            <w:pPr>
              <w:pStyle w:val="TAC"/>
              <w:rPr>
                <w:rFonts w:cs="Arial"/>
                <w:lang w:val="en-US"/>
              </w:rPr>
            </w:pPr>
            <w:r w:rsidRPr="001D386E">
              <w:rPr>
                <w:rFonts w:cs="Arial"/>
                <w:lang w:val="en-US"/>
              </w:rPr>
              <w:t>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7938FFAB" w14:textId="77777777" w:rsidR="00750139" w:rsidRPr="001D386E" w:rsidRDefault="00750139" w:rsidP="00750139">
            <w:pPr>
              <w:pStyle w:val="TAC"/>
              <w:rPr>
                <w:rFonts w:cs="Arial"/>
                <w:lang w:val="en-US"/>
              </w:rPr>
            </w:pPr>
            <w:r w:rsidRPr="001D386E">
              <w:rPr>
                <w:rFonts w:cs="Arial"/>
                <w:lang w:val="en-US"/>
              </w:rPr>
              <w:t>20</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1AB53B4F" w14:textId="77777777" w:rsidR="00750139" w:rsidRPr="001D386E" w:rsidRDefault="00750139" w:rsidP="00750139">
            <w:pPr>
              <w:pStyle w:val="TAC"/>
              <w:rPr>
                <w:rFonts w:cs="Arial"/>
                <w:lang w:val="en-US"/>
              </w:rPr>
            </w:pPr>
            <w:r w:rsidRPr="001D386E">
              <w:rPr>
                <w:rFonts w:cs="Arial"/>
                <w:lang w:val="en-US"/>
              </w:rPr>
              <w:t>806</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5B106AA" w14:textId="77777777" w:rsidR="00750139" w:rsidRPr="001D386E" w:rsidRDefault="00750139" w:rsidP="00750139">
            <w:pPr>
              <w:pStyle w:val="TAC"/>
              <w:rPr>
                <w:rFonts w:cs="Arial"/>
                <w:lang w:val="en-US"/>
              </w:rPr>
            </w:pPr>
            <w:r w:rsidRPr="001D386E">
              <w:rPr>
                <w:rFonts w:cs="Arial"/>
              </w:rPr>
              <w:t>10</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63596DBD" w14:textId="77777777" w:rsidR="00750139" w:rsidRPr="001D386E" w:rsidRDefault="00750139" w:rsidP="00750139">
            <w:pPr>
              <w:pStyle w:val="TAC"/>
              <w:rPr>
                <w:rFonts w:cs="Arial"/>
                <w:lang w:val="en-US"/>
              </w:rPr>
            </w:pPr>
            <w:r w:rsidRPr="001D386E">
              <w:rPr>
                <w:rFonts w:cs="Arial"/>
              </w:rPr>
              <w:t>10.5</w:t>
            </w:r>
          </w:p>
        </w:tc>
        <w:tc>
          <w:tcPr>
            <w:tcW w:w="436" w:type="pct"/>
            <w:vMerge/>
            <w:tcBorders>
              <w:left w:val="single" w:sz="4" w:space="0" w:color="auto"/>
              <w:right w:val="single" w:sz="4" w:space="0" w:color="auto"/>
            </w:tcBorders>
            <w:vAlign w:val="center"/>
            <w:hideMark/>
          </w:tcPr>
          <w:p w14:paraId="78D3DE86"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right w:val="single" w:sz="4" w:space="0" w:color="auto"/>
            </w:tcBorders>
          </w:tcPr>
          <w:p w14:paraId="730CA5F9" w14:textId="77777777" w:rsidR="00750139" w:rsidRPr="001D386E" w:rsidRDefault="00750139" w:rsidP="00750139">
            <w:pPr>
              <w:pStyle w:val="TAC"/>
              <w:rPr>
                <w:rFonts w:cs="Arial"/>
                <w:lang w:val="en-US"/>
              </w:rPr>
            </w:pPr>
            <w:r w:rsidRPr="001D386E">
              <w:rPr>
                <w:rFonts w:cs="Arial"/>
                <w:lang w:val="en-US"/>
              </w:rPr>
              <w:t>IMD2</w:t>
            </w:r>
          </w:p>
        </w:tc>
      </w:tr>
      <w:tr w:rsidR="00750139" w:rsidRPr="001D386E" w14:paraId="6243E5BF" w14:textId="77777777" w:rsidTr="00D55DF1">
        <w:trPr>
          <w:trHeight w:val="288"/>
        </w:trPr>
        <w:tc>
          <w:tcPr>
            <w:tcW w:w="1004" w:type="pct"/>
            <w:vMerge/>
            <w:tcBorders>
              <w:left w:val="single" w:sz="4" w:space="0" w:color="auto"/>
              <w:right w:val="single" w:sz="4" w:space="0" w:color="auto"/>
            </w:tcBorders>
            <w:vAlign w:val="center"/>
            <w:hideMark/>
          </w:tcPr>
          <w:p w14:paraId="3AACBAE6" w14:textId="77777777" w:rsidR="00750139" w:rsidRPr="001D386E" w:rsidRDefault="00750139" w:rsidP="00750139">
            <w:pPr>
              <w:pStyle w:val="TAC"/>
              <w:rPr>
                <w:rFonts w:cs="Arial"/>
                <w:lang w:val="en-US"/>
              </w:rPr>
            </w:pP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8AE951" w14:textId="77777777" w:rsidR="00750139" w:rsidRPr="001D386E" w:rsidRDefault="00750139" w:rsidP="00750139">
            <w:pPr>
              <w:pStyle w:val="TAC"/>
              <w:rPr>
                <w:rFonts w:cs="Arial"/>
                <w:lang w:val="en-US"/>
              </w:rPr>
            </w:pPr>
            <w:r w:rsidRPr="001D386E">
              <w:rPr>
                <w:rFonts w:cs="Arial"/>
              </w:rPr>
              <w:t>CA_3A-20A</w:t>
            </w: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5F258125" w14:textId="77777777" w:rsidR="00750139" w:rsidRPr="001D386E" w:rsidRDefault="00750139" w:rsidP="00750139">
            <w:pPr>
              <w:pStyle w:val="TAC"/>
              <w:rPr>
                <w:rFonts w:cs="Arial"/>
                <w:lang w:val="en-US"/>
              </w:rPr>
            </w:pPr>
            <w:r w:rsidRPr="001D386E">
              <w:rPr>
                <w:rFonts w:cs="Arial"/>
                <w:lang w:val="en-US"/>
              </w:rPr>
              <w:t>3</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3CD8558A" w14:textId="77777777" w:rsidR="00750139" w:rsidRPr="001D386E" w:rsidRDefault="00750139" w:rsidP="00750139">
            <w:pPr>
              <w:pStyle w:val="TAC"/>
              <w:rPr>
                <w:rFonts w:cs="Arial"/>
                <w:lang w:val="en-US"/>
              </w:rPr>
            </w:pPr>
            <w:r w:rsidRPr="001D386E">
              <w:rPr>
                <w:rFonts w:cs="Arial"/>
                <w:lang w:val="en-US"/>
              </w:rPr>
              <w:t>1775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52565497" w14:textId="77777777" w:rsidR="00750139" w:rsidRPr="001D386E" w:rsidRDefault="00750139" w:rsidP="00750139">
            <w:pPr>
              <w:pStyle w:val="TAC"/>
              <w:rPr>
                <w:rFonts w:cs="Arial"/>
                <w:lang w:val="en-US"/>
              </w:rPr>
            </w:pPr>
            <w:r w:rsidRPr="001D386E">
              <w:rPr>
                <w:rFonts w:cs="Arial"/>
                <w:lang w:val="en-US"/>
              </w:rPr>
              <w:t>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54F80D4E" w14:textId="77777777" w:rsidR="00750139" w:rsidRPr="001D386E" w:rsidRDefault="00750139" w:rsidP="00750139">
            <w:pPr>
              <w:pStyle w:val="TAC"/>
              <w:rPr>
                <w:rFonts w:cs="Arial"/>
                <w:lang w:val="en-US"/>
              </w:rPr>
            </w:pPr>
            <w:r w:rsidRPr="001D386E">
              <w:rPr>
                <w:rFonts w:cs="Arial"/>
                <w:lang w:val="en-US"/>
              </w:rPr>
              <w:t>50</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4B234B1E" w14:textId="77777777" w:rsidR="00750139" w:rsidRPr="001D386E" w:rsidRDefault="00750139" w:rsidP="00750139">
            <w:pPr>
              <w:pStyle w:val="TAC"/>
              <w:rPr>
                <w:rFonts w:cs="Arial"/>
                <w:lang w:val="en-US"/>
              </w:rPr>
            </w:pPr>
            <w:r w:rsidRPr="001D386E">
              <w:rPr>
                <w:rFonts w:cs="Arial"/>
                <w:lang w:val="en-US"/>
              </w:rPr>
              <w:t>1870</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14:paraId="24059950" w14:textId="77777777" w:rsidR="00750139" w:rsidRPr="001D386E" w:rsidRDefault="00750139" w:rsidP="00750139">
            <w:pPr>
              <w:pStyle w:val="TAC"/>
              <w:rPr>
                <w:rFonts w:cs="Arial"/>
                <w:lang w:val="en-US"/>
              </w:rPr>
            </w:pPr>
            <w:r w:rsidRPr="001D386E">
              <w:rPr>
                <w:rFonts w:cs="Arial"/>
                <w:lang w:val="en-US"/>
              </w:rPr>
              <w:t>10</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05D75C9F" w14:textId="77777777" w:rsidR="00750139" w:rsidRPr="001D386E" w:rsidRDefault="00750139" w:rsidP="00750139">
            <w:pPr>
              <w:pStyle w:val="TAC"/>
              <w:rPr>
                <w:rFonts w:cs="Arial"/>
                <w:lang w:val="en-US"/>
              </w:rPr>
            </w:pPr>
            <w:r w:rsidRPr="001D386E">
              <w:rPr>
                <w:rFonts w:cs="Arial"/>
                <w:lang w:val="en-US"/>
              </w:rPr>
              <w:t>N/A</w:t>
            </w:r>
          </w:p>
        </w:tc>
        <w:tc>
          <w:tcPr>
            <w:tcW w:w="436" w:type="pct"/>
            <w:vMerge w:val="restart"/>
            <w:tcBorders>
              <w:top w:val="nil"/>
              <w:left w:val="single" w:sz="4" w:space="0" w:color="auto"/>
              <w:right w:val="single" w:sz="4" w:space="0" w:color="auto"/>
            </w:tcBorders>
            <w:shd w:val="clear" w:color="auto" w:fill="auto"/>
            <w:vAlign w:val="center"/>
            <w:hideMark/>
          </w:tcPr>
          <w:p w14:paraId="3208E8F9" w14:textId="77777777" w:rsidR="00750139" w:rsidRPr="001D386E" w:rsidRDefault="00750139" w:rsidP="00750139">
            <w:pPr>
              <w:pStyle w:val="TAC"/>
              <w:rPr>
                <w:rFonts w:cs="Arial"/>
                <w:lang w:val="en-US"/>
              </w:rPr>
            </w:pPr>
            <w:r w:rsidRPr="001D386E">
              <w:rPr>
                <w:rFonts w:cs="Arial"/>
              </w:rPr>
              <w:t>FDD</w:t>
            </w:r>
          </w:p>
        </w:tc>
        <w:tc>
          <w:tcPr>
            <w:tcW w:w="468" w:type="pct"/>
            <w:tcBorders>
              <w:top w:val="single" w:sz="6" w:space="0" w:color="auto"/>
              <w:left w:val="single" w:sz="4" w:space="0" w:color="auto"/>
              <w:bottom w:val="single" w:sz="6" w:space="0" w:color="auto"/>
              <w:right w:val="single" w:sz="4" w:space="0" w:color="auto"/>
            </w:tcBorders>
          </w:tcPr>
          <w:p w14:paraId="1ADE6E8D" w14:textId="77777777" w:rsidR="00750139" w:rsidRPr="001D386E" w:rsidRDefault="00750139" w:rsidP="00750139">
            <w:pPr>
              <w:pStyle w:val="TAC"/>
              <w:rPr>
                <w:rFonts w:cs="Arial"/>
              </w:rPr>
            </w:pPr>
            <w:r w:rsidRPr="001D386E">
              <w:rPr>
                <w:rFonts w:cs="Arial"/>
              </w:rPr>
              <w:t>N/A</w:t>
            </w:r>
          </w:p>
        </w:tc>
      </w:tr>
      <w:tr w:rsidR="00750139" w:rsidRPr="001D386E" w14:paraId="12D6A82E" w14:textId="77777777" w:rsidTr="00D55DF1">
        <w:trPr>
          <w:trHeight w:val="288"/>
        </w:trPr>
        <w:tc>
          <w:tcPr>
            <w:tcW w:w="1004" w:type="pct"/>
            <w:vMerge/>
            <w:tcBorders>
              <w:left w:val="single" w:sz="4" w:space="0" w:color="auto"/>
              <w:right w:val="single" w:sz="4" w:space="0" w:color="auto"/>
            </w:tcBorders>
            <w:vAlign w:val="center"/>
            <w:hideMark/>
          </w:tcPr>
          <w:p w14:paraId="61D1B803"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458D2CF2" w14:textId="77777777" w:rsidR="00750139" w:rsidRPr="001D386E" w:rsidRDefault="00750139" w:rsidP="00750139">
            <w:pPr>
              <w:pStyle w:val="TAC"/>
              <w:rPr>
                <w:rFonts w:cs="Arial"/>
                <w:lang w:val="en-US"/>
              </w:rPr>
            </w:pP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5402224B" w14:textId="77777777" w:rsidR="00750139" w:rsidRPr="001D386E" w:rsidRDefault="00750139" w:rsidP="00750139">
            <w:pPr>
              <w:pStyle w:val="TAC"/>
              <w:rPr>
                <w:rFonts w:cs="Arial"/>
                <w:lang w:val="en-US"/>
              </w:rPr>
            </w:pPr>
            <w:r w:rsidRPr="001D386E">
              <w:rPr>
                <w:rFonts w:cs="Arial"/>
                <w:lang w:val="en-US"/>
              </w:rPr>
              <w:t>20</w:t>
            </w: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14:paraId="70EA840A" w14:textId="77777777" w:rsidR="00750139" w:rsidRPr="001D386E" w:rsidRDefault="00750139" w:rsidP="00750139">
            <w:pPr>
              <w:pStyle w:val="TAC"/>
              <w:rPr>
                <w:rFonts w:cs="Arial"/>
                <w:lang w:val="en-US"/>
              </w:rPr>
            </w:pPr>
            <w:r w:rsidRPr="001D386E">
              <w:rPr>
                <w:rFonts w:cs="Arial"/>
                <w:szCs w:val="22"/>
              </w:rPr>
              <w:t>855</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14:paraId="6FD869F1" w14:textId="77777777" w:rsidR="00750139" w:rsidRPr="001D386E" w:rsidRDefault="00750139" w:rsidP="00750139">
            <w:pPr>
              <w:pStyle w:val="TAC"/>
              <w:rPr>
                <w:rFonts w:cs="Arial"/>
                <w:lang w:val="en-US"/>
              </w:rPr>
            </w:pPr>
            <w:r w:rsidRPr="001D386E">
              <w:rPr>
                <w:rFonts w:cs="Arial"/>
              </w:rPr>
              <w:t>5</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14:paraId="5C653B8F" w14:textId="77777777" w:rsidR="00750139" w:rsidRPr="001D386E" w:rsidRDefault="00750139" w:rsidP="00750139">
            <w:pPr>
              <w:pStyle w:val="TAC"/>
              <w:rPr>
                <w:rFonts w:cs="Arial"/>
                <w:lang w:val="en-US"/>
              </w:rPr>
            </w:pPr>
            <w:r w:rsidRPr="001D386E">
              <w:rPr>
                <w:rFonts w:cs="Arial"/>
              </w:rPr>
              <w:t>25</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32AAC447" w14:textId="77777777" w:rsidR="00750139" w:rsidRPr="001D386E" w:rsidRDefault="00750139" w:rsidP="00750139">
            <w:pPr>
              <w:pStyle w:val="TAC"/>
              <w:rPr>
                <w:rFonts w:cs="Arial"/>
                <w:lang w:val="en-US"/>
              </w:rPr>
            </w:pPr>
            <w:r w:rsidRPr="001D386E">
              <w:rPr>
                <w:rFonts w:cs="Arial"/>
                <w:lang w:val="en-US"/>
              </w:rPr>
              <w:t>896</w:t>
            </w:r>
          </w:p>
        </w:tc>
        <w:tc>
          <w:tcPr>
            <w:tcW w:w="358" w:type="pct"/>
            <w:tcBorders>
              <w:top w:val="single" w:sz="4" w:space="0" w:color="auto"/>
              <w:left w:val="nil"/>
              <w:bottom w:val="single" w:sz="4" w:space="0" w:color="auto"/>
              <w:right w:val="single" w:sz="4" w:space="0" w:color="auto"/>
            </w:tcBorders>
            <w:shd w:val="clear" w:color="auto" w:fill="auto"/>
            <w:noWrap/>
            <w:vAlign w:val="bottom"/>
            <w:hideMark/>
          </w:tcPr>
          <w:p w14:paraId="5C389DC6" w14:textId="77777777" w:rsidR="00750139" w:rsidRPr="001D386E" w:rsidRDefault="00750139" w:rsidP="00750139">
            <w:pPr>
              <w:pStyle w:val="TAC"/>
              <w:rPr>
                <w:rFonts w:cs="Arial"/>
                <w:lang w:val="en-US"/>
              </w:rPr>
            </w:pPr>
            <w:r w:rsidRPr="001D386E">
              <w:rPr>
                <w:rFonts w:cs="Arial"/>
                <w:lang w:val="en-US"/>
              </w:rPr>
              <w:t>5</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0309A7CC" w14:textId="77777777" w:rsidR="00750139" w:rsidRPr="001D386E" w:rsidRDefault="00750139" w:rsidP="00750139">
            <w:pPr>
              <w:pStyle w:val="TAC"/>
              <w:rPr>
                <w:rFonts w:cs="Arial"/>
                <w:lang w:val="en-US"/>
              </w:rPr>
            </w:pPr>
            <w:r w:rsidRPr="001D386E">
              <w:rPr>
                <w:rFonts w:cs="Arial"/>
                <w:lang w:val="en-US"/>
              </w:rPr>
              <w:t>N/A</w:t>
            </w:r>
          </w:p>
        </w:tc>
        <w:tc>
          <w:tcPr>
            <w:tcW w:w="436" w:type="pct"/>
            <w:vMerge/>
            <w:tcBorders>
              <w:left w:val="single" w:sz="4" w:space="0" w:color="auto"/>
              <w:right w:val="single" w:sz="4" w:space="0" w:color="auto"/>
            </w:tcBorders>
            <w:vAlign w:val="center"/>
            <w:hideMark/>
          </w:tcPr>
          <w:p w14:paraId="2477020C"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04963E0A" w14:textId="77777777" w:rsidR="00750139" w:rsidRPr="001D386E" w:rsidRDefault="00750139" w:rsidP="00750139">
            <w:pPr>
              <w:pStyle w:val="TAC"/>
              <w:rPr>
                <w:rFonts w:cs="Arial"/>
                <w:lang w:val="en-US"/>
              </w:rPr>
            </w:pPr>
            <w:r w:rsidRPr="001D386E">
              <w:rPr>
                <w:rFonts w:cs="Arial"/>
                <w:lang w:val="en-US"/>
              </w:rPr>
              <w:t>N/A</w:t>
            </w:r>
          </w:p>
        </w:tc>
      </w:tr>
      <w:tr w:rsidR="00750139" w:rsidRPr="001D386E" w14:paraId="47455C04" w14:textId="77777777" w:rsidTr="00D55DF1">
        <w:trPr>
          <w:trHeight w:val="143"/>
        </w:trPr>
        <w:tc>
          <w:tcPr>
            <w:tcW w:w="1004" w:type="pct"/>
            <w:vMerge/>
            <w:tcBorders>
              <w:left w:val="single" w:sz="4" w:space="0" w:color="auto"/>
              <w:bottom w:val="single" w:sz="4" w:space="0" w:color="auto"/>
              <w:right w:val="single" w:sz="4" w:space="0" w:color="auto"/>
            </w:tcBorders>
            <w:vAlign w:val="center"/>
            <w:hideMark/>
          </w:tcPr>
          <w:p w14:paraId="4FFE9612"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74D01491" w14:textId="77777777" w:rsidR="00750139" w:rsidRPr="001D386E" w:rsidRDefault="00750139" w:rsidP="00750139">
            <w:pPr>
              <w:pStyle w:val="TAC"/>
              <w:rPr>
                <w:rFonts w:cs="Arial"/>
                <w:lang w:val="en-US"/>
              </w:rPr>
            </w:pP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6DB1EB52" w14:textId="77777777" w:rsidR="00750139" w:rsidRPr="001D386E" w:rsidRDefault="00750139" w:rsidP="00750139">
            <w:pPr>
              <w:pStyle w:val="TAC"/>
              <w:rPr>
                <w:rFonts w:cs="Arial"/>
                <w:lang w:val="en-US"/>
              </w:rPr>
            </w:pPr>
            <w:r w:rsidRPr="001D386E">
              <w:rPr>
                <w:rFonts w:cs="Arial"/>
              </w:rPr>
              <w:t>7</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5D9D9150" w14:textId="77777777" w:rsidR="00750139" w:rsidRPr="001D386E" w:rsidRDefault="00750139" w:rsidP="00750139">
            <w:pPr>
              <w:pStyle w:val="TAC"/>
              <w:rPr>
                <w:rFonts w:cs="Arial"/>
                <w:lang w:val="en-US"/>
              </w:rPr>
            </w:pPr>
            <w:r w:rsidRPr="001D386E">
              <w:rPr>
                <w:rFonts w:cs="Arial"/>
                <w:lang w:val="en-US"/>
              </w:rPr>
              <w:t>2510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00DC92E4" w14:textId="77777777" w:rsidR="00750139" w:rsidRPr="001D386E" w:rsidRDefault="00750139" w:rsidP="00750139">
            <w:pPr>
              <w:pStyle w:val="TAC"/>
              <w:rPr>
                <w:rFonts w:cs="Arial"/>
                <w:lang w:val="en-US"/>
              </w:rPr>
            </w:pPr>
            <w:r w:rsidRPr="001D386E">
              <w:rPr>
                <w:rFonts w:cs="Arial"/>
                <w:lang w:val="en-US"/>
              </w:rPr>
              <w:t>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28FBECBA" w14:textId="77777777" w:rsidR="00750139" w:rsidRPr="001D386E" w:rsidRDefault="00750139" w:rsidP="00750139">
            <w:pPr>
              <w:pStyle w:val="TAC"/>
              <w:rPr>
                <w:rFonts w:cs="Arial"/>
                <w:lang w:val="en-US"/>
              </w:rPr>
            </w:pPr>
            <w:r w:rsidRPr="001D386E">
              <w:rPr>
                <w:rFonts w:cs="Arial"/>
                <w:lang w:val="en-US"/>
              </w:rPr>
              <w:t>50</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63B56260" w14:textId="77777777" w:rsidR="00750139" w:rsidRPr="001D386E" w:rsidRDefault="00750139" w:rsidP="00750139">
            <w:pPr>
              <w:pStyle w:val="TAC"/>
              <w:rPr>
                <w:rFonts w:cs="Arial"/>
                <w:lang w:val="en-US"/>
              </w:rPr>
            </w:pPr>
            <w:r w:rsidRPr="001D386E">
              <w:rPr>
                <w:rFonts w:cs="Arial"/>
                <w:lang w:val="en-US"/>
              </w:rPr>
              <w:t>2630</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408BFB2B" w14:textId="77777777" w:rsidR="00750139" w:rsidRPr="001D386E" w:rsidRDefault="00750139" w:rsidP="00750139">
            <w:pPr>
              <w:pStyle w:val="TAC"/>
              <w:rPr>
                <w:rFonts w:cs="Arial"/>
                <w:lang w:val="en-US"/>
              </w:rPr>
            </w:pPr>
            <w:r w:rsidRPr="001D386E">
              <w:rPr>
                <w:rFonts w:cs="Arial"/>
                <w:lang w:val="en-US"/>
              </w:rPr>
              <w:t>10</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14:paraId="552F6D32" w14:textId="77777777" w:rsidR="00750139" w:rsidRPr="001D386E" w:rsidRDefault="00750139" w:rsidP="00750139">
            <w:pPr>
              <w:pStyle w:val="TAC"/>
              <w:rPr>
                <w:rFonts w:cs="Arial"/>
                <w:lang w:val="en-US"/>
              </w:rPr>
            </w:pPr>
            <w:r w:rsidRPr="001D386E">
              <w:rPr>
                <w:rFonts w:cs="Arial"/>
              </w:rPr>
              <w:t>26.0</w:t>
            </w:r>
          </w:p>
        </w:tc>
        <w:tc>
          <w:tcPr>
            <w:tcW w:w="436" w:type="pct"/>
            <w:vMerge/>
            <w:tcBorders>
              <w:left w:val="single" w:sz="4" w:space="0" w:color="auto"/>
              <w:bottom w:val="single" w:sz="4" w:space="0" w:color="auto"/>
              <w:right w:val="single" w:sz="4" w:space="0" w:color="auto"/>
            </w:tcBorders>
            <w:vAlign w:val="center"/>
            <w:hideMark/>
          </w:tcPr>
          <w:p w14:paraId="177D096F"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4" w:space="0" w:color="auto"/>
              <w:right w:val="single" w:sz="4" w:space="0" w:color="auto"/>
            </w:tcBorders>
          </w:tcPr>
          <w:p w14:paraId="32DF9AE0" w14:textId="77777777" w:rsidR="00750139" w:rsidRPr="001D386E" w:rsidRDefault="00750139" w:rsidP="00750139">
            <w:pPr>
              <w:pStyle w:val="TAC"/>
              <w:rPr>
                <w:rFonts w:cs="Arial"/>
                <w:lang w:val="en-US"/>
              </w:rPr>
            </w:pPr>
            <w:r w:rsidRPr="001D386E">
              <w:rPr>
                <w:rFonts w:cs="Arial"/>
                <w:lang w:val="en-US"/>
              </w:rPr>
              <w:t>IMD2</w:t>
            </w:r>
            <w:r w:rsidRPr="001D386E">
              <w:rPr>
                <w:rFonts w:cs="Arial"/>
                <w:vertAlign w:val="superscript"/>
                <w:lang w:val="en-US"/>
              </w:rPr>
              <w:t>1</w:t>
            </w:r>
          </w:p>
        </w:tc>
      </w:tr>
      <w:tr w:rsidR="00750139" w:rsidRPr="001D386E" w14:paraId="0DF659D7" w14:textId="77777777" w:rsidTr="00D55DF1">
        <w:trPr>
          <w:trHeight w:val="288"/>
        </w:trPr>
        <w:tc>
          <w:tcPr>
            <w:tcW w:w="1004" w:type="pct"/>
            <w:vMerge w:val="restart"/>
            <w:tcBorders>
              <w:top w:val="single" w:sz="4" w:space="0" w:color="auto"/>
              <w:left w:val="single" w:sz="4" w:space="0" w:color="auto"/>
              <w:bottom w:val="single" w:sz="4" w:space="0" w:color="auto"/>
              <w:right w:val="single" w:sz="4" w:space="0" w:color="auto"/>
            </w:tcBorders>
            <w:vAlign w:val="center"/>
            <w:hideMark/>
          </w:tcPr>
          <w:p w14:paraId="4AE7DAB9" w14:textId="77777777" w:rsidR="00750139" w:rsidRPr="001D386E" w:rsidRDefault="00750139" w:rsidP="00750139">
            <w:pPr>
              <w:pStyle w:val="TAC"/>
              <w:rPr>
                <w:rFonts w:cs="Arial"/>
                <w:lang w:val="en-US"/>
              </w:rPr>
            </w:pPr>
            <w:r w:rsidRPr="001D386E">
              <w:rPr>
                <w:rFonts w:hint="eastAsia"/>
              </w:rPr>
              <w:t>CA_3A-7A-26A</w:t>
            </w:r>
          </w:p>
        </w:tc>
        <w:tc>
          <w:tcPr>
            <w:tcW w:w="503" w:type="pct"/>
            <w:vMerge w:val="restart"/>
            <w:tcBorders>
              <w:top w:val="single" w:sz="4" w:space="0" w:color="auto"/>
              <w:left w:val="single" w:sz="4" w:space="0" w:color="auto"/>
              <w:bottom w:val="single" w:sz="4" w:space="0" w:color="auto"/>
              <w:right w:val="single" w:sz="4" w:space="0" w:color="auto"/>
            </w:tcBorders>
            <w:vAlign w:val="center"/>
            <w:hideMark/>
          </w:tcPr>
          <w:p w14:paraId="3BBEB9CF" w14:textId="77777777" w:rsidR="00750139" w:rsidRPr="001D386E" w:rsidRDefault="00750139" w:rsidP="00750139">
            <w:pPr>
              <w:pStyle w:val="TAC"/>
              <w:rPr>
                <w:rFonts w:cs="Arial"/>
                <w:lang w:val="en-US"/>
              </w:rPr>
            </w:pPr>
            <w:r w:rsidRPr="001D386E">
              <w:rPr>
                <w:rFonts w:hint="eastAsia"/>
              </w:rPr>
              <w:t>C</w:t>
            </w:r>
            <w:r w:rsidRPr="001D386E">
              <w:t>A_3A-7A</w:t>
            </w: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1EEB026F" w14:textId="77777777" w:rsidR="00750139" w:rsidRPr="001D386E" w:rsidRDefault="00750139" w:rsidP="00750139">
            <w:pPr>
              <w:pStyle w:val="TAC"/>
              <w:rPr>
                <w:rFonts w:cs="Arial"/>
              </w:rPr>
            </w:pPr>
            <w:r w:rsidRPr="001D386E">
              <w:rPr>
                <w:rFonts w:cs="Arial"/>
              </w:rPr>
              <w:t>3</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38C913B2" w14:textId="77777777" w:rsidR="00750139" w:rsidRPr="001D386E" w:rsidRDefault="00750139" w:rsidP="00750139">
            <w:pPr>
              <w:pStyle w:val="TAC"/>
              <w:rPr>
                <w:rFonts w:cs="Arial"/>
              </w:rPr>
            </w:pPr>
            <w:r w:rsidRPr="001D386E">
              <w:rPr>
                <w:rFonts w:cs="Arial" w:hint="eastAsia"/>
              </w:rPr>
              <w:t>1720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1505766C" w14:textId="77777777" w:rsidR="00750139" w:rsidRPr="001D386E" w:rsidRDefault="00750139" w:rsidP="00750139">
            <w:pPr>
              <w:pStyle w:val="TAC"/>
              <w:rPr>
                <w:rFonts w:cs="Arial"/>
              </w:rPr>
            </w:pPr>
            <w:r w:rsidRPr="001D386E">
              <w:rPr>
                <w:rFonts w:cs="Arial" w:hint="eastAsia"/>
              </w:rPr>
              <w:t>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0D9CD026" w14:textId="77777777" w:rsidR="00750139" w:rsidRPr="001D386E" w:rsidRDefault="00750139" w:rsidP="00750139">
            <w:pPr>
              <w:pStyle w:val="TAC"/>
              <w:rPr>
                <w:rFonts w:cs="Arial"/>
              </w:rPr>
            </w:pPr>
            <w:r w:rsidRPr="001D386E">
              <w:rPr>
                <w:rFonts w:cs="Arial" w:hint="eastAsia"/>
              </w:rPr>
              <w:t>25</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53E9FD26" w14:textId="77777777" w:rsidR="00750139" w:rsidRPr="001D386E" w:rsidRDefault="00750139" w:rsidP="00750139">
            <w:pPr>
              <w:pStyle w:val="TAC"/>
              <w:rPr>
                <w:rFonts w:cs="Arial"/>
                <w:lang w:val="en-US"/>
              </w:rPr>
            </w:pPr>
            <w:r w:rsidRPr="001D386E">
              <w:rPr>
                <w:rFonts w:hint="eastAsia"/>
              </w:rPr>
              <w:t>1815</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52A16F40" w14:textId="77777777" w:rsidR="00750139" w:rsidRPr="001D386E" w:rsidRDefault="00750139" w:rsidP="00750139">
            <w:pPr>
              <w:pStyle w:val="TAC"/>
              <w:rPr>
                <w:rFonts w:cs="Arial"/>
                <w:lang w:val="en-US"/>
              </w:rPr>
            </w:pPr>
            <w:r w:rsidRPr="001D386E">
              <w:rPr>
                <w:rFonts w:cs="Arial" w:hint="eastAsia"/>
                <w:lang w:val="en-US"/>
              </w:rPr>
              <w:t>5</w:t>
            </w:r>
          </w:p>
        </w:tc>
        <w:tc>
          <w:tcPr>
            <w:tcW w:w="359" w:type="pct"/>
            <w:tcBorders>
              <w:top w:val="single" w:sz="4" w:space="0" w:color="auto"/>
              <w:left w:val="nil"/>
              <w:bottom w:val="single" w:sz="4" w:space="0" w:color="auto"/>
              <w:right w:val="single" w:sz="4" w:space="0" w:color="auto"/>
            </w:tcBorders>
            <w:shd w:val="clear" w:color="auto" w:fill="auto"/>
            <w:vAlign w:val="center"/>
            <w:hideMark/>
          </w:tcPr>
          <w:p w14:paraId="1635B8ED" w14:textId="77777777" w:rsidR="00750139" w:rsidRPr="001D386E" w:rsidRDefault="00750139" w:rsidP="00750139">
            <w:pPr>
              <w:pStyle w:val="TAC"/>
              <w:rPr>
                <w:rFonts w:cs="Arial"/>
              </w:rPr>
            </w:pPr>
            <w:r w:rsidRPr="001D386E">
              <w:rPr>
                <w:rFonts w:cs="Arial" w:hint="eastAsia"/>
              </w:rPr>
              <w:t>N/A</w:t>
            </w:r>
          </w:p>
        </w:tc>
        <w:tc>
          <w:tcPr>
            <w:tcW w:w="436" w:type="pct"/>
            <w:vMerge w:val="restart"/>
            <w:tcBorders>
              <w:top w:val="single" w:sz="4" w:space="0" w:color="auto"/>
              <w:left w:val="single" w:sz="4" w:space="0" w:color="auto"/>
              <w:bottom w:val="single" w:sz="4" w:space="0" w:color="auto"/>
              <w:right w:val="single" w:sz="4" w:space="0" w:color="auto"/>
            </w:tcBorders>
            <w:vAlign w:val="center"/>
            <w:hideMark/>
          </w:tcPr>
          <w:p w14:paraId="26042B4C" w14:textId="77777777" w:rsidR="00750139" w:rsidRPr="001D386E" w:rsidRDefault="00750139" w:rsidP="00750139">
            <w:pPr>
              <w:pStyle w:val="TAC"/>
              <w:rPr>
                <w:rFonts w:cs="Arial"/>
                <w:lang w:val="en-US"/>
              </w:rPr>
            </w:pPr>
            <w:r w:rsidRPr="001D386E">
              <w:rPr>
                <w:rFonts w:cs="Arial"/>
              </w:rPr>
              <w:t>FDD</w:t>
            </w:r>
          </w:p>
        </w:tc>
        <w:tc>
          <w:tcPr>
            <w:tcW w:w="468" w:type="pct"/>
            <w:tcBorders>
              <w:top w:val="single" w:sz="4" w:space="0" w:color="auto"/>
              <w:left w:val="single" w:sz="4" w:space="0" w:color="auto"/>
              <w:bottom w:val="single" w:sz="4" w:space="0" w:color="auto"/>
              <w:right w:val="single" w:sz="4" w:space="0" w:color="auto"/>
            </w:tcBorders>
          </w:tcPr>
          <w:p w14:paraId="08FDDC3A"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2D022955" w14:textId="77777777" w:rsidTr="00D55DF1">
        <w:trPr>
          <w:trHeight w:val="288"/>
        </w:trPr>
        <w:tc>
          <w:tcPr>
            <w:tcW w:w="1004" w:type="pct"/>
            <w:vMerge/>
            <w:tcBorders>
              <w:top w:val="single" w:sz="4" w:space="0" w:color="auto"/>
              <w:left w:val="single" w:sz="4" w:space="0" w:color="auto"/>
              <w:bottom w:val="single" w:sz="4" w:space="0" w:color="auto"/>
              <w:right w:val="single" w:sz="4" w:space="0" w:color="auto"/>
            </w:tcBorders>
            <w:vAlign w:val="center"/>
            <w:hideMark/>
          </w:tcPr>
          <w:p w14:paraId="3EE14C7F"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6440713C" w14:textId="77777777" w:rsidR="00750139" w:rsidRPr="001D386E" w:rsidRDefault="00750139" w:rsidP="00750139">
            <w:pPr>
              <w:pStyle w:val="TAC"/>
              <w:rPr>
                <w:rFonts w:cs="Arial"/>
                <w:lang w:val="en-US"/>
              </w:rPr>
            </w:pP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1745077B" w14:textId="77777777" w:rsidR="00750139" w:rsidRPr="001D386E" w:rsidRDefault="00750139" w:rsidP="00750139">
            <w:pPr>
              <w:pStyle w:val="TAC"/>
              <w:rPr>
                <w:rFonts w:cs="Arial"/>
              </w:rPr>
            </w:pPr>
            <w:r w:rsidRPr="001D386E">
              <w:rPr>
                <w:rFonts w:cs="Arial" w:hint="eastAsia"/>
              </w:rPr>
              <w:t>7</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4E3CB6C0" w14:textId="77777777" w:rsidR="00750139" w:rsidRPr="001D386E" w:rsidRDefault="00750139" w:rsidP="00750139">
            <w:pPr>
              <w:pStyle w:val="TAC"/>
              <w:rPr>
                <w:rFonts w:cs="Arial"/>
              </w:rPr>
            </w:pPr>
            <w:r w:rsidRPr="001D386E">
              <w:rPr>
                <w:rFonts w:cs="Arial" w:hint="eastAsia"/>
              </w:rPr>
              <w:t>2560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0A3BBF04" w14:textId="77777777" w:rsidR="00750139" w:rsidRPr="001D386E" w:rsidRDefault="00750139" w:rsidP="00750139">
            <w:pPr>
              <w:pStyle w:val="TAC"/>
              <w:rPr>
                <w:rFonts w:cs="Arial"/>
              </w:rPr>
            </w:pPr>
            <w:r w:rsidRPr="001D386E">
              <w:rPr>
                <w:rFonts w:cs="Arial" w:hint="eastAsia"/>
              </w:rPr>
              <w:t>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311BB912" w14:textId="77777777" w:rsidR="00750139" w:rsidRPr="001D386E" w:rsidRDefault="00750139" w:rsidP="00750139">
            <w:pPr>
              <w:pStyle w:val="TAC"/>
              <w:rPr>
                <w:rFonts w:cs="Arial"/>
              </w:rPr>
            </w:pPr>
            <w:r w:rsidRPr="001D386E">
              <w:rPr>
                <w:rFonts w:cs="Arial" w:hint="eastAsia"/>
              </w:rPr>
              <w:t>50</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0F97BF5C" w14:textId="77777777" w:rsidR="00750139" w:rsidRPr="001D386E" w:rsidRDefault="00750139" w:rsidP="00750139">
            <w:pPr>
              <w:pStyle w:val="TAC"/>
              <w:rPr>
                <w:rFonts w:cs="Arial"/>
                <w:lang w:val="en-US"/>
              </w:rPr>
            </w:pPr>
            <w:r w:rsidRPr="001D386E">
              <w:rPr>
                <w:rFonts w:hint="eastAsia"/>
              </w:rPr>
              <w:t>2680</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4B94DB67" w14:textId="77777777" w:rsidR="00750139" w:rsidRPr="001D386E" w:rsidRDefault="00750139" w:rsidP="00750139">
            <w:pPr>
              <w:pStyle w:val="TAC"/>
              <w:rPr>
                <w:rFonts w:cs="Arial"/>
                <w:lang w:val="en-US"/>
              </w:rPr>
            </w:pPr>
            <w:r w:rsidRPr="001D386E">
              <w:rPr>
                <w:rFonts w:cs="Arial" w:hint="eastAsia"/>
                <w:lang w:val="en-US"/>
              </w:rPr>
              <w:t>10</w:t>
            </w:r>
          </w:p>
        </w:tc>
        <w:tc>
          <w:tcPr>
            <w:tcW w:w="359" w:type="pct"/>
            <w:tcBorders>
              <w:top w:val="single" w:sz="4" w:space="0" w:color="auto"/>
              <w:left w:val="nil"/>
              <w:bottom w:val="single" w:sz="4" w:space="0" w:color="auto"/>
              <w:right w:val="single" w:sz="4" w:space="0" w:color="auto"/>
            </w:tcBorders>
            <w:shd w:val="clear" w:color="auto" w:fill="auto"/>
            <w:vAlign w:val="center"/>
            <w:hideMark/>
          </w:tcPr>
          <w:p w14:paraId="28B1D3FD" w14:textId="77777777" w:rsidR="00750139" w:rsidRPr="001D386E" w:rsidRDefault="00750139" w:rsidP="00750139">
            <w:pPr>
              <w:pStyle w:val="TAC"/>
              <w:rPr>
                <w:rFonts w:cs="Arial"/>
              </w:rPr>
            </w:pPr>
            <w:r w:rsidRPr="001D386E">
              <w:rPr>
                <w:rFonts w:cs="Arial" w:hint="eastAsia"/>
              </w:rPr>
              <w:t>N/A</w:t>
            </w:r>
          </w:p>
        </w:tc>
        <w:tc>
          <w:tcPr>
            <w:tcW w:w="436" w:type="pct"/>
            <w:vMerge/>
            <w:tcBorders>
              <w:top w:val="single" w:sz="4" w:space="0" w:color="auto"/>
              <w:left w:val="single" w:sz="4" w:space="0" w:color="auto"/>
              <w:bottom w:val="single" w:sz="4" w:space="0" w:color="auto"/>
              <w:right w:val="single" w:sz="4" w:space="0" w:color="auto"/>
            </w:tcBorders>
            <w:vAlign w:val="center"/>
            <w:hideMark/>
          </w:tcPr>
          <w:p w14:paraId="491E5505" w14:textId="77777777" w:rsidR="00750139" w:rsidRPr="001D386E" w:rsidRDefault="00750139" w:rsidP="00750139">
            <w:pPr>
              <w:pStyle w:val="TAC"/>
              <w:rPr>
                <w:rFonts w:cs="Arial"/>
                <w:lang w:val="en-US"/>
              </w:rPr>
            </w:pPr>
          </w:p>
        </w:tc>
        <w:tc>
          <w:tcPr>
            <w:tcW w:w="468" w:type="pct"/>
            <w:tcBorders>
              <w:top w:val="single" w:sz="4" w:space="0" w:color="auto"/>
              <w:left w:val="single" w:sz="4" w:space="0" w:color="auto"/>
              <w:bottom w:val="single" w:sz="4" w:space="0" w:color="auto"/>
              <w:right w:val="single" w:sz="4" w:space="0" w:color="auto"/>
            </w:tcBorders>
          </w:tcPr>
          <w:p w14:paraId="2BB07EEE"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559F65B4" w14:textId="77777777" w:rsidTr="00D55DF1">
        <w:trPr>
          <w:trHeight w:val="288"/>
        </w:trPr>
        <w:tc>
          <w:tcPr>
            <w:tcW w:w="1004" w:type="pct"/>
            <w:vMerge/>
            <w:tcBorders>
              <w:top w:val="single" w:sz="4" w:space="0" w:color="auto"/>
              <w:left w:val="single" w:sz="4" w:space="0" w:color="auto"/>
              <w:bottom w:val="single" w:sz="4" w:space="0" w:color="auto"/>
              <w:right w:val="single" w:sz="4" w:space="0" w:color="auto"/>
            </w:tcBorders>
            <w:vAlign w:val="center"/>
            <w:hideMark/>
          </w:tcPr>
          <w:p w14:paraId="46F8768C"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44E8BC70" w14:textId="77777777" w:rsidR="00750139" w:rsidRPr="001D386E" w:rsidRDefault="00750139" w:rsidP="00750139">
            <w:pPr>
              <w:pStyle w:val="TAC"/>
              <w:rPr>
                <w:rFonts w:cs="Arial"/>
                <w:lang w:val="en-US"/>
              </w:rPr>
            </w:pP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2F91FDE3" w14:textId="77777777" w:rsidR="00750139" w:rsidRPr="001D386E" w:rsidRDefault="00750139" w:rsidP="00750139">
            <w:pPr>
              <w:pStyle w:val="TAC"/>
              <w:rPr>
                <w:rFonts w:cs="Arial"/>
              </w:rPr>
            </w:pPr>
            <w:r w:rsidRPr="001D386E">
              <w:rPr>
                <w:rFonts w:cs="Arial" w:hint="eastAsia"/>
              </w:rPr>
              <w:t>26</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0EC5C835" w14:textId="77777777" w:rsidR="00750139" w:rsidRPr="001D386E" w:rsidRDefault="00750139" w:rsidP="00750139">
            <w:pPr>
              <w:pStyle w:val="TAC"/>
              <w:rPr>
                <w:rFonts w:cs="Arial"/>
              </w:rPr>
            </w:pPr>
            <w:r w:rsidRPr="001D386E">
              <w:rPr>
                <w:rFonts w:cs="Arial" w:hint="eastAsia"/>
              </w:rPr>
              <w:t>835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549E4B74" w14:textId="77777777" w:rsidR="00750139" w:rsidRPr="001D386E" w:rsidRDefault="00750139" w:rsidP="00750139">
            <w:pPr>
              <w:pStyle w:val="TAC"/>
              <w:rPr>
                <w:rFonts w:cs="Arial"/>
              </w:rPr>
            </w:pPr>
            <w:r w:rsidRPr="001D386E">
              <w:rPr>
                <w:rFonts w:cs="Arial" w:hint="eastAsia"/>
              </w:rPr>
              <w:t>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57C195CE" w14:textId="77777777" w:rsidR="00750139" w:rsidRPr="001D386E" w:rsidRDefault="00750139" w:rsidP="00750139">
            <w:pPr>
              <w:pStyle w:val="TAC"/>
              <w:rPr>
                <w:rFonts w:cs="Arial"/>
              </w:rPr>
            </w:pPr>
            <w:r w:rsidRPr="001D386E">
              <w:rPr>
                <w:rFonts w:cs="Arial" w:hint="eastAsia"/>
              </w:rPr>
              <w:t>25</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389CD28F" w14:textId="77777777" w:rsidR="00750139" w:rsidRPr="001D386E" w:rsidRDefault="00750139" w:rsidP="00750139">
            <w:pPr>
              <w:pStyle w:val="TAC"/>
              <w:rPr>
                <w:rFonts w:cs="Arial"/>
                <w:lang w:val="en-US"/>
              </w:rPr>
            </w:pPr>
            <w:r w:rsidRPr="001D386E">
              <w:rPr>
                <w:rFonts w:hint="eastAsia"/>
              </w:rPr>
              <w:t>880</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73467FCD" w14:textId="77777777" w:rsidR="00750139" w:rsidRPr="001D386E" w:rsidRDefault="00750139" w:rsidP="00750139">
            <w:pPr>
              <w:pStyle w:val="TAC"/>
              <w:rPr>
                <w:rFonts w:cs="Arial"/>
                <w:lang w:val="en-US"/>
              </w:rPr>
            </w:pPr>
            <w:r w:rsidRPr="001D386E">
              <w:rPr>
                <w:rFonts w:cs="Arial" w:hint="eastAsia"/>
                <w:lang w:val="en-US"/>
              </w:rPr>
              <w:t>5</w:t>
            </w:r>
          </w:p>
        </w:tc>
        <w:tc>
          <w:tcPr>
            <w:tcW w:w="359" w:type="pct"/>
            <w:tcBorders>
              <w:top w:val="single" w:sz="4" w:space="0" w:color="auto"/>
              <w:left w:val="nil"/>
              <w:bottom w:val="single" w:sz="4" w:space="0" w:color="auto"/>
              <w:right w:val="single" w:sz="4" w:space="0" w:color="auto"/>
            </w:tcBorders>
            <w:shd w:val="clear" w:color="auto" w:fill="auto"/>
            <w:vAlign w:val="center"/>
            <w:hideMark/>
          </w:tcPr>
          <w:p w14:paraId="72A1E317" w14:textId="77777777" w:rsidR="00750139" w:rsidRPr="001D386E" w:rsidRDefault="00750139" w:rsidP="00750139">
            <w:pPr>
              <w:pStyle w:val="TAC"/>
              <w:rPr>
                <w:rFonts w:cs="Arial"/>
              </w:rPr>
            </w:pPr>
            <w:r w:rsidRPr="001D386E">
              <w:rPr>
                <w:rFonts w:cs="Arial" w:hint="eastAsia"/>
              </w:rPr>
              <w:t>17.5</w:t>
            </w:r>
          </w:p>
        </w:tc>
        <w:tc>
          <w:tcPr>
            <w:tcW w:w="436" w:type="pct"/>
            <w:vMerge/>
            <w:tcBorders>
              <w:top w:val="single" w:sz="4" w:space="0" w:color="auto"/>
              <w:left w:val="single" w:sz="4" w:space="0" w:color="auto"/>
              <w:bottom w:val="single" w:sz="4" w:space="0" w:color="auto"/>
              <w:right w:val="single" w:sz="4" w:space="0" w:color="auto"/>
            </w:tcBorders>
            <w:vAlign w:val="center"/>
            <w:hideMark/>
          </w:tcPr>
          <w:p w14:paraId="4791E0DE" w14:textId="77777777" w:rsidR="00750139" w:rsidRPr="001D386E" w:rsidRDefault="00750139" w:rsidP="00750139">
            <w:pPr>
              <w:pStyle w:val="TAC"/>
              <w:rPr>
                <w:rFonts w:cs="Arial"/>
                <w:lang w:val="en-US"/>
              </w:rPr>
            </w:pPr>
          </w:p>
        </w:tc>
        <w:tc>
          <w:tcPr>
            <w:tcW w:w="468" w:type="pct"/>
            <w:tcBorders>
              <w:top w:val="single" w:sz="4" w:space="0" w:color="auto"/>
              <w:left w:val="single" w:sz="4" w:space="0" w:color="auto"/>
              <w:bottom w:val="single" w:sz="4" w:space="0" w:color="auto"/>
              <w:right w:val="single" w:sz="4" w:space="0" w:color="auto"/>
            </w:tcBorders>
          </w:tcPr>
          <w:p w14:paraId="426C73B3" w14:textId="77777777" w:rsidR="00750139" w:rsidRPr="001D386E" w:rsidRDefault="00750139" w:rsidP="00750139">
            <w:pPr>
              <w:pStyle w:val="TAC"/>
              <w:rPr>
                <w:rFonts w:cs="Arial"/>
                <w:lang w:val="en-US"/>
              </w:rPr>
            </w:pPr>
            <w:r w:rsidRPr="001D386E">
              <w:rPr>
                <w:rFonts w:cs="Arial" w:hint="eastAsia"/>
                <w:lang w:val="en-US"/>
              </w:rPr>
              <w:t>IMD3</w:t>
            </w:r>
          </w:p>
        </w:tc>
      </w:tr>
      <w:tr w:rsidR="00750139" w:rsidRPr="001D386E" w14:paraId="28D1BEE2" w14:textId="77777777" w:rsidTr="00D55DF1">
        <w:trPr>
          <w:trHeight w:val="288"/>
        </w:trPr>
        <w:tc>
          <w:tcPr>
            <w:tcW w:w="1004" w:type="pct"/>
            <w:vMerge w:val="restart"/>
            <w:tcBorders>
              <w:top w:val="single" w:sz="4" w:space="0" w:color="auto"/>
              <w:left w:val="single" w:sz="4" w:space="0" w:color="auto"/>
              <w:bottom w:val="single" w:sz="4" w:space="0" w:color="auto"/>
              <w:right w:val="single" w:sz="4" w:space="0" w:color="auto"/>
            </w:tcBorders>
            <w:vAlign w:val="center"/>
            <w:hideMark/>
          </w:tcPr>
          <w:p w14:paraId="5F0D95C3" w14:textId="77777777" w:rsidR="00750139" w:rsidRPr="001D386E" w:rsidRDefault="00750139" w:rsidP="00750139">
            <w:pPr>
              <w:pStyle w:val="TAC"/>
              <w:rPr>
                <w:rFonts w:cs="Arial"/>
                <w:lang w:val="en-US"/>
              </w:rPr>
            </w:pPr>
            <w:r w:rsidRPr="001D386E">
              <w:rPr>
                <w:rFonts w:hint="eastAsia"/>
              </w:rPr>
              <w:lastRenderedPageBreak/>
              <w:t>CA_3A-7A-26A</w:t>
            </w:r>
          </w:p>
        </w:tc>
        <w:tc>
          <w:tcPr>
            <w:tcW w:w="503" w:type="pct"/>
            <w:vMerge w:val="restart"/>
            <w:tcBorders>
              <w:top w:val="single" w:sz="4" w:space="0" w:color="auto"/>
              <w:left w:val="single" w:sz="4" w:space="0" w:color="auto"/>
              <w:bottom w:val="single" w:sz="4" w:space="0" w:color="auto"/>
              <w:right w:val="single" w:sz="4" w:space="0" w:color="auto"/>
            </w:tcBorders>
            <w:vAlign w:val="center"/>
            <w:hideMark/>
          </w:tcPr>
          <w:p w14:paraId="27373ED8" w14:textId="77777777" w:rsidR="00750139" w:rsidRPr="001D386E" w:rsidRDefault="00750139" w:rsidP="00750139">
            <w:pPr>
              <w:pStyle w:val="TAC"/>
              <w:rPr>
                <w:rFonts w:cs="Arial"/>
                <w:lang w:val="en-US"/>
              </w:rPr>
            </w:pPr>
            <w:r w:rsidRPr="001D386E">
              <w:rPr>
                <w:rFonts w:hint="eastAsia"/>
              </w:rPr>
              <w:t>CA_3A-26A</w:t>
            </w: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0D72B89E" w14:textId="77777777" w:rsidR="00750139" w:rsidRPr="001D386E" w:rsidRDefault="00750139" w:rsidP="00750139">
            <w:pPr>
              <w:pStyle w:val="TAC"/>
              <w:rPr>
                <w:rFonts w:cs="Arial"/>
              </w:rPr>
            </w:pPr>
            <w:r w:rsidRPr="001D386E">
              <w:rPr>
                <w:rFonts w:cs="Arial" w:hint="eastAsia"/>
              </w:rPr>
              <w:t>3</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05213834" w14:textId="77777777" w:rsidR="00750139" w:rsidRPr="001D386E" w:rsidRDefault="00750139" w:rsidP="00750139">
            <w:pPr>
              <w:pStyle w:val="TAC"/>
              <w:rPr>
                <w:rFonts w:cs="Arial"/>
              </w:rPr>
            </w:pPr>
            <w:r w:rsidRPr="001D386E">
              <w:rPr>
                <w:rFonts w:cs="Arial" w:hint="eastAsia"/>
              </w:rPr>
              <w:t>1780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6675DC35" w14:textId="77777777" w:rsidR="00750139" w:rsidRPr="001D386E" w:rsidRDefault="00750139" w:rsidP="00750139">
            <w:pPr>
              <w:pStyle w:val="TAC"/>
              <w:rPr>
                <w:rFonts w:cs="Arial"/>
              </w:rPr>
            </w:pPr>
            <w:r w:rsidRPr="001D386E">
              <w:rPr>
                <w:rFonts w:cs="Arial" w:hint="eastAsia"/>
              </w:rPr>
              <w:t>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528DDBBB" w14:textId="77777777" w:rsidR="00750139" w:rsidRPr="001D386E" w:rsidRDefault="00750139" w:rsidP="00750139">
            <w:pPr>
              <w:pStyle w:val="TAC"/>
              <w:rPr>
                <w:rFonts w:cs="Arial"/>
              </w:rPr>
            </w:pPr>
            <w:r w:rsidRPr="001D386E">
              <w:rPr>
                <w:rFonts w:cs="Arial" w:hint="eastAsia"/>
              </w:rPr>
              <w:t>25</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27338627" w14:textId="77777777" w:rsidR="00750139" w:rsidRPr="001D386E" w:rsidRDefault="00750139" w:rsidP="00750139">
            <w:pPr>
              <w:pStyle w:val="TAC"/>
              <w:rPr>
                <w:rFonts w:cs="Arial"/>
                <w:lang w:val="en-US"/>
              </w:rPr>
            </w:pPr>
            <w:r w:rsidRPr="001D386E">
              <w:rPr>
                <w:rFonts w:hint="eastAsia"/>
              </w:rPr>
              <w:t>1875</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7EAE4B40" w14:textId="77777777" w:rsidR="00750139" w:rsidRPr="001D386E" w:rsidRDefault="00750139" w:rsidP="00750139">
            <w:pPr>
              <w:pStyle w:val="TAC"/>
              <w:rPr>
                <w:rFonts w:cs="Arial"/>
                <w:lang w:val="en-US"/>
              </w:rPr>
            </w:pPr>
            <w:r w:rsidRPr="001D386E">
              <w:rPr>
                <w:rFonts w:cs="Arial" w:hint="eastAsia"/>
                <w:lang w:val="en-US"/>
              </w:rPr>
              <w:t>5</w:t>
            </w:r>
          </w:p>
        </w:tc>
        <w:tc>
          <w:tcPr>
            <w:tcW w:w="359" w:type="pct"/>
            <w:tcBorders>
              <w:top w:val="single" w:sz="4" w:space="0" w:color="auto"/>
              <w:left w:val="nil"/>
              <w:bottom w:val="single" w:sz="4" w:space="0" w:color="auto"/>
              <w:right w:val="single" w:sz="4" w:space="0" w:color="auto"/>
            </w:tcBorders>
            <w:shd w:val="clear" w:color="auto" w:fill="auto"/>
            <w:vAlign w:val="center"/>
            <w:hideMark/>
          </w:tcPr>
          <w:p w14:paraId="7F89C238" w14:textId="77777777" w:rsidR="00750139" w:rsidRPr="001D386E" w:rsidRDefault="00750139" w:rsidP="00750139">
            <w:pPr>
              <w:pStyle w:val="TAC"/>
              <w:rPr>
                <w:rFonts w:cs="Arial"/>
              </w:rPr>
            </w:pPr>
            <w:r w:rsidRPr="001D386E">
              <w:rPr>
                <w:rFonts w:cs="Arial" w:hint="eastAsia"/>
              </w:rPr>
              <w:t>N/A</w:t>
            </w:r>
          </w:p>
        </w:tc>
        <w:tc>
          <w:tcPr>
            <w:tcW w:w="436" w:type="pct"/>
            <w:vMerge w:val="restart"/>
            <w:tcBorders>
              <w:top w:val="single" w:sz="4" w:space="0" w:color="auto"/>
              <w:left w:val="single" w:sz="4" w:space="0" w:color="auto"/>
              <w:bottom w:val="single" w:sz="4" w:space="0" w:color="auto"/>
              <w:right w:val="single" w:sz="4" w:space="0" w:color="auto"/>
            </w:tcBorders>
            <w:vAlign w:val="center"/>
            <w:hideMark/>
          </w:tcPr>
          <w:p w14:paraId="62ECD4CE" w14:textId="77777777" w:rsidR="00750139" w:rsidRPr="001D386E" w:rsidRDefault="00750139" w:rsidP="00750139">
            <w:pPr>
              <w:pStyle w:val="TAC"/>
              <w:rPr>
                <w:rFonts w:cs="Arial"/>
                <w:lang w:val="en-US"/>
              </w:rPr>
            </w:pPr>
            <w:r w:rsidRPr="001D386E">
              <w:rPr>
                <w:rFonts w:cs="Arial"/>
              </w:rPr>
              <w:t>FDD</w:t>
            </w:r>
          </w:p>
        </w:tc>
        <w:tc>
          <w:tcPr>
            <w:tcW w:w="468" w:type="pct"/>
            <w:tcBorders>
              <w:top w:val="single" w:sz="4" w:space="0" w:color="auto"/>
              <w:left w:val="single" w:sz="4" w:space="0" w:color="auto"/>
              <w:bottom w:val="single" w:sz="4" w:space="0" w:color="auto"/>
              <w:right w:val="single" w:sz="4" w:space="0" w:color="auto"/>
            </w:tcBorders>
          </w:tcPr>
          <w:p w14:paraId="32ACC36B" w14:textId="77777777" w:rsidR="00750139" w:rsidRPr="001D386E" w:rsidRDefault="00750139" w:rsidP="00750139">
            <w:pPr>
              <w:pStyle w:val="TAC"/>
              <w:rPr>
                <w:rFonts w:cs="Arial"/>
                <w:lang w:val="en-US"/>
              </w:rPr>
            </w:pPr>
            <w:r w:rsidRPr="001D386E">
              <w:rPr>
                <w:rFonts w:cs="Arial"/>
              </w:rPr>
              <w:t>N/A</w:t>
            </w:r>
          </w:p>
        </w:tc>
      </w:tr>
      <w:tr w:rsidR="00750139" w:rsidRPr="001D386E" w14:paraId="22948FC7" w14:textId="77777777" w:rsidTr="00D55DF1">
        <w:trPr>
          <w:trHeight w:val="288"/>
        </w:trPr>
        <w:tc>
          <w:tcPr>
            <w:tcW w:w="1004" w:type="pct"/>
            <w:vMerge/>
            <w:tcBorders>
              <w:top w:val="single" w:sz="4" w:space="0" w:color="auto"/>
              <w:left w:val="single" w:sz="4" w:space="0" w:color="auto"/>
              <w:bottom w:val="single" w:sz="4" w:space="0" w:color="auto"/>
              <w:right w:val="single" w:sz="4" w:space="0" w:color="auto"/>
            </w:tcBorders>
            <w:vAlign w:val="center"/>
            <w:hideMark/>
          </w:tcPr>
          <w:p w14:paraId="1194A3DE"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0E5F453B" w14:textId="77777777" w:rsidR="00750139" w:rsidRPr="001D386E" w:rsidRDefault="00750139" w:rsidP="00750139">
            <w:pPr>
              <w:pStyle w:val="TAC"/>
              <w:rPr>
                <w:rFonts w:cs="Arial"/>
                <w:lang w:val="en-US"/>
              </w:rPr>
            </w:pP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77EFAA25" w14:textId="77777777" w:rsidR="00750139" w:rsidRPr="001D386E" w:rsidRDefault="00750139" w:rsidP="00750139">
            <w:pPr>
              <w:pStyle w:val="TAC"/>
              <w:rPr>
                <w:rFonts w:cs="Arial"/>
              </w:rPr>
            </w:pPr>
            <w:r w:rsidRPr="001D386E">
              <w:rPr>
                <w:rFonts w:cs="Arial" w:hint="eastAsia"/>
              </w:rPr>
              <w:t>26</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405F32BF" w14:textId="77777777" w:rsidR="00750139" w:rsidRPr="001D386E" w:rsidRDefault="00750139" w:rsidP="00750139">
            <w:pPr>
              <w:pStyle w:val="TAC"/>
              <w:rPr>
                <w:rFonts w:cs="Arial"/>
              </w:rPr>
            </w:pPr>
            <w:r w:rsidRPr="001D386E">
              <w:rPr>
                <w:rFonts w:cs="Arial" w:hint="eastAsia"/>
              </w:rPr>
              <w:t>845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1F2A930B" w14:textId="77777777" w:rsidR="00750139" w:rsidRPr="001D386E" w:rsidRDefault="00750139" w:rsidP="00750139">
            <w:pPr>
              <w:pStyle w:val="TAC"/>
              <w:rPr>
                <w:rFonts w:cs="Arial"/>
              </w:rPr>
            </w:pPr>
            <w:r w:rsidRPr="001D386E">
              <w:rPr>
                <w:rFonts w:cs="Arial" w:hint="eastAsia"/>
              </w:rPr>
              <w:t>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3F57D5AD" w14:textId="77777777" w:rsidR="00750139" w:rsidRPr="001D386E" w:rsidRDefault="00750139" w:rsidP="00750139">
            <w:pPr>
              <w:pStyle w:val="TAC"/>
              <w:rPr>
                <w:rFonts w:cs="Arial"/>
              </w:rPr>
            </w:pPr>
            <w:r w:rsidRPr="001D386E">
              <w:rPr>
                <w:rFonts w:cs="Arial" w:hint="eastAsia"/>
              </w:rPr>
              <w:t>25</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27AD2F08" w14:textId="77777777" w:rsidR="00750139" w:rsidRPr="001D386E" w:rsidRDefault="00750139" w:rsidP="00750139">
            <w:pPr>
              <w:pStyle w:val="TAC"/>
              <w:rPr>
                <w:rFonts w:cs="Arial"/>
                <w:lang w:val="en-US"/>
              </w:rPr>
            </w:pPr>
            <w:r w:rsidRPr="001D386E">
              <w:rPr>
                <w:rFonts w:hint="eastAsia"/>
              </w:rPr>
              <w:t>890</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9F20FF0" w14:textId="77777777" w:rsidR="00750139" w:rsidRPr="001D386E" w:rsidRDefault="00750139" w:rsidP="00750139">
            <w:pPr>
              <w:pStyle w:val="TAC"/>
              <w:rPr>
                <w:rFonts w:cs="Arial"/>
                <w:lang w:val="en-US"/>
              </w:rPr>
            </w:pPr>
            <w:r w:rsidRPr="001D386E">
              <w:rPr>
                <w:rFonts w:cs="Arial" w:hint="eastAsia"/>
                <w:lang w:val="en-US"/>
              </w:rPr>
              <w:t>5</w:t>
            </w:r>
          </w:p>
        </w:tc>
        <w:tc>
          <w:tcPr>
            <w:tcW w:w="359" w:type="pct"/>
            <w:tcBorders>
              <w:top w:val="single" w:sz="4" w:space="0" w:color="auto"/>
              <w:left w:val="nil"/>
              <w:bottom w:val="single" w:sz="4" w:space="0" w:color="auto"/>
              <w:right w:val="single" w:sz="4" w:space="0" w:color="auto"/>
            </w:tcBorders>
            <w:shd w:val="clear" w:color="auto" w:fill="auto"/>
            <w:vAlign w:val="center"/>
            <w:hideMark/>
          </w:tcPr>
          <w:p w14:paraId="165A2F59" w14:textId="77777777" w:rsidR="00750139" w:rsidRPr="001D386E" w:rsidRDefault="00750139" w:rsidP="00750139">
            <w:pPr>
              <w:pStyle w:val="TAC"/>
              <w:rPr>
                <w:rFonts w:cs="Arial"/>
              </w:rPr>
            </w:pPr>
            <w:r w:rsidRPr="001D386E">
              <w:rPr>
                <w:rFonts w:cs="Arial" w:hint="eastAsia"/>
              </w:rPr>
              <w:t>N/A</w:t>
            </w:r>
          </w:p>
        </w:tc>
        <w:tc>
          <w:tcPr>
            <w:tcW w:w="436" w:type="pct"/>
            <w:vMerge/>
            <w:tcBorders>
              <w:top w:val="single" w:sz="4" w:space="0" w:color="auto"/>
              <w:left w:val="single" w:sz="4" w:space="0" w:color="auto"/>
              <w:bottom w:val="single" w:sz="4" w:space="0" w:color="auto"/>
              <w:right w:val="single" w:sz="4" w:space="0" w:color="auto"/>
            </w:tcBorders>
            <w:vAlign w:val="center"/>
            <w:hideMark/>
          </w:tcPr>
          <w:p w14:paraId="1CD735E9" w14:textId="77777777" w:rsidR="00750139" w:rsidRPr="001D386E" w:rsidRDefault="00750139" w:rsidP="00750139">
            <w:pPr>
              <w:pStyle w:val="TAC"/>
              <w:rPr>
                <w:rFonts w:cs="Arial"/>
                <w:lang w:val="en-US"/>
              </w:rPr>
            </w:pPr>
          </w:p>
        </w:tc>
        <w:tc>
          <w:tcPr>
            <w:tcW w:w="468" w:type="pct"/>
            <w:tcBorders>
              <w:top w:val="single" w:sz="4" w:space="0" w:color="auto"/>
              <w:left w:val="single" w:sz="4" w:space="0" w:color="auto"/>
              <w:bottom w:val="single" w:sz="4" w:space="0" w:color="auto"/>
              <w:right w:val="single" w:sz="4" w:space="0" w:color="auto"/>
            </w:tcBorders>
          </w:tcPr>
          <w:p w14:paraId="073BF78D" w14:textId="77777777" w:rsidR="00750139" w:rsidRPr="001D386E" w:rsidRDefault="00750139" w:rsidP="00750139">
            <w:pPr>
              <w:pStyle w:val="TAC"/>
              <w:rPr>
                <w:rFonts w:cs="Arial"/>
                <w:lang w:val="en-US"/>
              </w:rPr>
            </w:pPr>
            <w:r w:rsidRPr="001D386E">
              <w:rPr>
                <w:rFonts w:cs="Arial"/>
                <w:lang w:val="en-US"/>
              </w:rPr>
              <w:t>N/A</w:t>
            </w:r>
          </w:p>
        </w:tc>
      </w:tr>
      <w:tr w:rsidR="00750139" w:rsidRPr="001D386E" w14:paraId="636381D2" w14:textId="77777777" w:rsidTr="00D55DF1">
        <w:trPr>
          <w:trHeight w:val="288"/>
        </w:trPr>
        <w:tc>
          <w:tcPr>
            <w:tcW w:w="1004" w:type="pct"/>
            <w:vMerge/>
            <w:tcBorders>
              <w:top w:val="single" w:sz="4" w:space="0" w:color="auto"/>
              <w:left w:val="single" w:sz="4" w:space="0" w:color="auto"/>
              <w:bottom w:val="single" w:sz="4" w:space="0" w:color="auto"/>
              <w:right w:val="single" w:sz="4" w:space="0" w:color="auto"/>
            </w:tcBorders>
            <w:vAlign w:val="center"/>
            <w:hideMark/>
          </w:tcPr>
          <w:p w14:paraId="385C7792"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4E63F14F" w14:textId="77777777" w:rsidR="00750139" w:rsidRPr="001D386E" w:rsidRDefault="00750139" w:rsidP="00750139">
            <w:pPr>
              <w:pStyle w:val="TAC"/>
              <w:rPr>
                <w:rFonts w:cs="Arial"/>
                <w:lang w:val="en-US"/>
              </w:rPr>
            </w:pP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6B2D324C" w14:textId="77777777" w:rsidR="00750139" w:rsidRPr="001D386E" w:rsidRDefault="00750139" w:rsidP="00750139">
            <w:pPr>
              <w:pStyle w:val="TAC"/>
              <w:rPr>
                <w:rFonts w:cs="Arial"/>
              </w:rPr>
            </w:pPr>
            <w:r w:rsidRPr="001D386E">
              <w:rPr>
                <w:rFonts w:cs="Arial" w:hint="eastAsia"/>
              </w:rPr>
              <w:t>7</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3FEF7C34" w14:textId="77777777" w:rsidR="00750139" w:rsidRPr="001D386E" w:rsidRDefault="00750139" w:rsidP="00750139">
            <w:pPr>
              <w:pStyle w:val="TAC"/>
              <w:rPr>
                <w:rFonts w:cs="Arial"/>
              </w:rPr>
            </w:pPr>
            <w:r w:rsidRPr="001D386E">
              <w:rPr>
                <w:rFonts w:cs="Arial" w:hint="eastAsia"/>
              </w:rPr>
              <w:t>2505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617CB4A0" w14:textId="77777777" w:rsidR="00750139" w:rsidRPr="001D386E" w:rsidRDefault="00750139" w:rsidP="00750139">
            <w:pPr>
              <w:pStyle w:val="TAC"/>
              <w:rPr>
                <w:rFonts w:cs="Arial"/>
              </w:rPr>
            </w:pPr>
            <w:r w:rsidRPr="001D386E">
              <w:rPr>
                <w:rFonts w:cs="Arial" w:hint="eastAsia"/>
              </w:rPr>
              <w:t>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082A40E2" w14:textId="77777777" w:rsidR="00750139" w:rsidRPr="001D386E" w:rsidRDefault="00750139" w:rsidP="00750139">
            <w:pPr>
              <w:pStyle w:val="TAC"/>
              <w:rPr>
                <w:rFonts w:cs="Arial"/>
              </w:rPr>
            </w:pPr>
            <w:r w:rsidRPr="001D386E">
              <w:rPr>
                <w:rFonts w:cs="Arial" w:hint="eastAsia"/>
              </w:rPr>
              <w:t>50</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5807E103" w14:textId="77777777" w:rsidR="00750139" w:rsidRPr="001D386E" w:rsidRDefault="00750139" w:rsidP="00750139">
            <w:pPr>
              <w:pStyle w:val="TAC"/>
              <w:rPr>
                <w:rFonts w:cs="Arial"/>
                <w:lang w:val="en-US"/>
              </w:rPr>
            </w:pPr>
            <w:r w:rsidRPr="001D386E">
              <w:rPr>
                <w:rFonts w:hint="eastAsia"/>
              </w:rPr>
              <w:t>2625</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415011CC" w14:textId="77777777" w:rsidR="00750139" w:rsidRPr="001D386E" w:rsidRDefault="00750139" w:rsidP="00750139">
            <w:pPr>
              <w:pStyle w:val="TAC"/>
              <w:rPr>
                <w:rFonts w:cs="Arial"/>
                <w:lang w:val="en-US"/>
              </w:rPr>
            </w:pPr>
            <w:r w:rsidRPr="001D386E">
              <w:rPr>
                <w:rFonts w:cs="Arial" w:hint="eastAsia"/>
                <w:lang w:val="en-US"/>
              </w:rPr>
              <w:t>10</w:t>
            </w:r>
          </w:p>
        </w:tc>
        <w:tc>
          <w:tcPr>
            <w:tcW w:w="359" w:type="pct"/>
            <w:tcBorders>
              <w:top w:val="single" w:sz="4" w:space="0" w:color="auto"/>
              <w:left w:val="nil"/>
              <w:bottom w:val="single" w:sz="4" w:space="0" w:color="auto"/>
              <w:right w:val="single" w:sz="4" w:space="0" w:color="auto"/>
            </w:tcBorders>
            <w:shd w:val="clear" w:color="auto" w:fill="auto"/>
            <w:vAlign w:val="center"/>
            <w:hideMark/>
          </w:tcPr>
          <w:p w14:paraId="37C7938E" w14:textId="77777777" w:rsidR="00750139" w:rsidRPr="001D386E" w:rsidRDefault="00750139" w:rsidP="00750139">
            <w:pPr>
              <w:pStyle w:val="TAC"/>
              <w:rPr>
                <w:rFonts w:cs="Arial"/>
              </w:rPr>
            </w:pPr>
            <w:r w:rsidRPr="001D386E">
              <w:rPr>
                <w:rFonts w:cs="Arial" w:hint="eastAsia"/>
              </w:rPr>
              <w:t>29.0</w:t>
            </w:r>
          </w:p>
        </w:tc>
        <w:tc>
          <w:tcPr>
            <w:tcW w:w="436" w:type="pct"/>
            <w:vMerge/>
            <w:tcBorders>
              <w:top w:val="single" w:sz="4" w:space="0" w:color="auto"/>
              <w:left w:val="single" w:sz="4" w:space="0" w:color="auto"/>
              <w:bottom w:val="single" w:sz="4" w:space="0" w:color="auto"/>
              <w:right w:val="single" w:sz="4" w:space="0" w:color="auto"/>
            </w:tcBorders>
            <w:vAlign w:val="center"/>
            <w:hideMark/>
          </w:tcPr>
          <w:p w14:paraId="7E747D42" w14:textId="77777777" w:rsidR="00750139" w:rsidRPr="001D386E" w:rsidRDefault="00750139" w:rsidP="00750139">
            <w:pPr>
              <w:pStyle w:val="TAC"/>
              <w:rPr>
                <w:rFonts w:cs="Arial"/>
                <w:lang w:val="en-US"/>
              </w:rPr>
            </w:pPr>
          </w:p>
        </w:tc>
        <w:tc>
          <w:tcPr>
            <w:tcW w:w="468" w:type="pct"/>
            <w:tcBorders>
              <w:top w:val="single" w:sz="4" w:space="0" w:color="auto"/>
              <w:left w:val="single" w:sz="4" w:space="0" w:color="auto"/>
              <w:bottom w:val="single" w:sz="4" w:space="0" w:color="auto"/>
              <w:right w:val="single" w:sz="4" w:space="0" w:color="auto"/>
            </w:tcBorders>
          </w:tcPr>
          <w:p w14:paraId="55F6428A" w14:textId="77777777" w:rsidR="00750139" w:rsidRPr="001D386E" w:rsidRDefault="00750139" w:rsidP="00750139">
            <w:pPr>
              <w:pStyle w:val="TAC"/>
              <w:rPr>
                <w:rFonts w:cs="Arial"/>
                <w:lang w:val="en-US"/>
              </w:rPr>
            </w:pPr>
            <w:r w:rsidRPr="001D386E">
              <w:rPr>
                <w:rFonts w:cs="Arial"/>
                <w:lang w:val="en-US"/>
              </w:rPr>
              <w:t>IMD2</w:t>
            </w:r>
            <w:r w:rsidRPr="001D386E">
              <w:rPr>
                <w:rFonts w:cs="Arial"/>
                <w:vertAlign w:val="superscript"/>
                <w:lang w:val="en-US"/>
              </w:rPr>
              <w:t>1</w:t>
            </w:r>
          </w:p>
        </w:tc>
      </w:tr>
      <w:tr w:rsidR="00750139" w:rsidRPr="001D386E" w14:paraId="07050072" w14:textId="77777777" w:rsidTr="00D55DF1">
        <w:trPr>
          <w:trHeight w:val="288"/>
        </w:trPr>
        <w:tc>
          <w:tcPr>
            <w:tcW w:w="1004" w:type="pct"/>
            <w:vMerge w:val="restart"/>
            <w:tcBorders>
              <w:top w:val="single" w:sz="4" w:space="0" w:color="auto"/>
              <w:left w:val="single" w:sz="4" w:space="0" w:color="auto"/>
              <w:right w:val="single" w:sz="4" w:space="0" w:color="auto"/>
            </w:tcBorders>
            <w:vAlign w:val="center"/>
          </w:tcPr>
          <w:p w14:paraId="7B783F62" w14:textId="77777777" w:rsidR="00750139" w:rsidRPr="001D386E" w:rsidRDefault="00750139" w:rsidP="00750139">
            <w:pPr>
              <w:pStyle w:val="TAC"/>
              <w:rPr>
                <w:rFonts w:cs="Arial"/>
                <w:lang w:val="en-US"/>
              </w:rPr>
            </w:pPr>
            <w:r w:rsidRPr="001D386E">
              <w:rPr>
                <w:rFonts w:cs="Arial"/>
              </w:rPr>
              <w:t>CA_3A-7A-28A</w:t>
            </w:r>
          </w:p>
        </w:tc>
        <w:tc>
          <w:tcPr>
            <w:tcW w:w="503" w:type="pct"/>
            <w:vMerge w:val="restart"/>
            <w:tcBorders>
              <w:top w:val="single" w:sz="4" w:space="0" w:color="auto"/>
              <w:left w:val="single" w:sz="4" w:space="0" w:color="auto"/>
              <w:right w:val="single" w:sz="4" w:space="0" w:color="auto"/>
            </w:tcBorders>
            <w:vAlign w:val="center"/>
          </w:tcPr>
          <w:p w14:paraId="4F249A99" w14:textId="77777777" w:rsidR="00750139" w:rsidRPr="001D386E" w:rsidRDefault="00750139" w:rsidP="00750139">
            <w:pPr>
              <w:pStyle w:val="TAC"/>
              <w:rPr>
                <w:rFonts w:cs="Arial"/>
                <w:lang w:val="en-US"/>
              </w:rPr>
            </w:pPr>
            <w:r w:rsidRPr="001D386E">
              <w:rPr>
                <w:rFonts w:cs="Arial"/>
              </w:rPr>
              <w:t>CA_3A-7A</w:t>
            </w:r>
          </w:p>
        </w:tc>
        <w:tc>
          <w:tcPr>
            <w:tcW w:w="431" w:type="pct"/>
            <w:tcBorders>
              <w:top w:val="single" w:sz="4" w:space="0" w:color="auto"/>
              <w:left w:val="nil"/>
              <w:bottom w:val="single" w:sz="4" w:space="0" w:color="auto"/>
              <w:right w:val="single" w:sz="4" w:space="0" w:color="auto"/>
            </w:tcBorders>
            <w:shd w:val="clear" w:color="auto" w:fill="auto"/>
            <w:vAlign w:val="center"/>
          </w:tcPr>
          <w:p w14:paraId="4A4BAD22" w14:textId="77777777" w:rsidR="00750139" w:rsidRPr="001D386E" w:rsidRDefault="00750139" w:rsidP="00750139">
            <w:pPr>
              <w:pStyle w:val="TAC"/>
              <w:rPr>
                <w:rFonts w:cs="Arial"/>
              </w:rPr>
            </w:pPr>
            <w:r w:rsidRPr="001D386E">
              <w:rPr>
                <w:rFonts w:cs="Arial"/>
              </w:rPr>
              <w:t>3</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543DCB1D" w14:textId="77777777" w:rsidR="00750139" w:rsidRPr="001D386E" w:rsidRDefault="00750139" w:rsidP="00750139">
            <w:pPr>
              <w:pStyle w:val="TAC"/>
              <w:rPr>
                <w:rFonts w:cs="Arial"/>
              </w:rPr>
            </w:pPr>
            <w:r w:rsidRPr="001D386E">
              <w:rPr>
                <w:rFonts w:cs="Arial"/>
              </w:rPr>
              <w:t>1747</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61A6089A" w14:textId="77777777" w:rsidR="00750139" w:rsidRPr="001D386E" w:rsidRDefault="00750139" w:rsidP="00750139">
            <w:pPr>
              <w:pStyle w:val="TAC"/>
              <w:rPr>
                <w:rFonts w:cs="Arial"/>
              </w:rPr>
            </w:pPr>
            <w:r w:rsidRPr="001D386E">
              <w:rPr>
                <w:rFonts w:cs="Arial"/>
              </w:rPr>
              <w:t>5</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39A4D975" w14:textId="77777777" w:rsidR="00750139" w:rsidRPr="001D386E" w:rsidRDefault="00750139" w:rsidP="00750139">
            <w:pPr>
              <w:pStyle w:val="TAC"/>
              <w:rPr>
                <w:rFonts w:cs="Arial"/>
              </w:rPr>
            </w:pPr>
            <w:r w:rsidRPr="001D386E">
              <w:rPr>
                <w:rFonts w:cs="Arial"/>
              </w:rPr>
              <w:t>25</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04372B5C" w14:textId="77777777" w:rsidR="00750139" w:rsidRPr="001D386E" w:rsidRDefault="00750139" w:rsidP="00750139">
            <w:pPr>
              <w:pStyle w:val="TAC"/>
              <w:rPr>
                <w:rFonts w:cs="Arial"/>
              </w:rPr>
            </w:pPr>
            <w:r w:rsidRPr="001D386E">
              <w:rPr>
                <w:rFonts w:cs="Arial"/>
              </w:rPr>
              <w:t>1842</w:t>
            </w:r>
          </w:p>
        </w:tc>
        <w:tc>
          <w:tcPr>
            <w:tcW w:w="358" w:type="pct"/>
            <w:tcBorders>
              <w:top w:val="single" w:sz="4" w:space="0" w:color="auto"/>
              <w:left w:val="nil"/>
              <w:bottom w:val="single" w:sz="4" w:space="0" w:color="auto"/>
              <w:right w:val="single" w:sz="4" w:space="0" w:color="auto"/>
            </w:tcBorders>
            <w:shd w:val="clear" w:color="auto" w:fill="auto"/>
            <w:vAlign w:val="center"/>
          </w:tcPr>
          <w:p w14:paraId="53871155" w14:textId="77777777" w:rsidR="00750139" w:rsidRPr="001D386E" w:rsidRDefault="00750139" w:rsidP="00750139">
            <w:pPr>
              <w:pStyle w:val="TAC"/>
              <w:rPr>
                <w:rFonts w:cs="Arial"/>
              </w:rPr>
            </w:pPr>
            <w:r w:rsidRPr="001D386E">
              <w:rPr>
                <w:rFonts w:cs="Arial"/>
              </w:rPr>
              <w:t>5</w:t>
            </w:r>
          </w:p>
        </w:tc>
        <w:tc>
          <w:tcPr>
            <w:tcW w:w="359" w:type="pct"/>
            <w:tcBorders>
              <w:top w:val="single" w:sz="4" w:space="0" w:color="auto"/>
              <w:left w:val="nil"/>
              <w:bottom w:val="single" w:sz="4" w:space="0" w:color="auto"/>
              <w:right w:val="single" w:sz="4" w:space="0" w:color="auto"/>
            </w:tcBorders>
            <w:shd w:val="clear" w:color="auto" w:fill="auto"/>
            <w:noWrap/>
            <w:vAlign w:val="center"/>
          </w:tcPr>
          <w:p w14:paraId="7FB0CA75" w14:textId="77777777" w:rsidR="00750139" w:rsidRPr="001D386E" w:rsidRDefault="00750139" w:rsidP="00750139">
            <w:pPr>
              <w:pStyle w:val="TAC"/>
              <w:rPr>
                <w:rFonts w:cs="Arial"/>
              </w:rPr>
            </w:pPr>
            <w:r w:rsidRPr="001D386E">
              <w:rPr>
                <w:rFonts w:cs="Arial"/>
              </w:rPr>
              <w:t>N/A</w:t>
            </w:r>
          </w:p>
        </w:tc>
        <w:tc>
          <w:tcPr>
            <w:tcW w:w="436" w:type="pct"/>
            <w:vMerge w:val="restart"/>
            <w:tcBorders>
              <w:top w:val="single" w:sz="4" w:space="0" w:color="auto"/>
              <w:left w:val="single" w:sz="4" w:space="0" w:color="auto"/>
              <w:right w:val="single" w:sz="4" w:space="0" w:color="auto"/>
            </w:tcBorders>
            <w:vAlign w:val="center"/>
          </w:tcPr>
          <w:p w14:paraId="3C53EFE0" w14:textId="77777777" w:rsidR="00750139" w:rsidRPr="001D386E" w:rsidRDefault="00750139" w:rsidP="00750139">
            <w:pPr>
              <w:pStyle w:val="TAC"/>
              <w:rPr>
                <w:rFonts w:cs="Arial"/>
              </w:rPr>
            </w:pPr>
            <w:r w:rsidRPr="001D386E">
              <w:rPr>
                <w:rFonts w:cs="Arial"/>
              </w:rPr>
              <w:t>FDD</w:t>
            </w:r>
          </w:p>
        </w:tc>
        <w:tc>
          <w:tcPr>
            <w:tcW w:w="468" w:type="pct"/>
            <w:tcBorders>
              <w:top w:val="single" w:sz="4" w:space="0" w:color="auto"/>
              <w:left w:val="single" w:sz="4" w:space="0" w:color="auto"/>
              <w:bottom w:val="single" w:sz="6" w:space="0" w:color="auto"/>
              <w:right w:val="single" w:sz="4" w:space="0" w:color="auto"/>
            </w:tcBorders>
          </w:tcPr>
          <w:p w14:paraId="7B264A80" w14:textId="77777777" w:rsidR="00750139" w:rsidRPr="001D386E" w:rsidRDefault="00750139" w:rsidP="00750139">
            <w:pPr>
              <w:pStyle w:val="TAC"/>
              <w:rPr>
                <w:rFonts w:cs="Arial"/>
              </w:rPr>
            </w:pPr>
            <w:r w:rsidRPr="001D386E">
              <w:rPr>
                <w:rFonts w:cs="Arial"/>
              </w:rPr>
              <w:t>N/A</w:t>
            </w:r>
          </w:p>
        </w:tc>
      </w:tr>
      <w:tr w:rsidR="00750139" w:rsidRPr="001D386E" w14:paraId="53449380" w14:textId="77777777" w:rsidTr="00D55DF1">
        <w:trPr>
          <w:trHeight w:val="288"/>
        </w:trPr>
        <w:tc>
          <w:tcPr>
            <w:tcW w:w="1004" w:type="pct"/>
            <w:vMerge/>
            <w:tcBorders>
              <w:left w:val="single" w:sz="4" w:space="0" w:color="auto"/>
              <w:right w:val="single" w:sz="4" w:space="0" w:color="auto"/>
            </w:tcBorders>
            <w:vAlign w:val="center"/>
          </w:tcPr>
          <w:p w14:paraId="65EED746"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tcPr>
          <w:p w14:paraId="16C58BAC" w14:textId="77777777" w:rsidR="00750139" w:rsidRPr="001D386E" w:rsidRDefault="00750139" w:rsidP="00750139">
            <w:pPr>
              <w:pStyle w:val="TAC"/>
              <w:rPr>
                <w:rFonts w:cs="Arial"/>
                <w:lang w:val="en-US"/>
              </w:rPr>
            </w:pPr>
          </w:p>
        </w:tc>
        <w:tc>
          <w:tcPr>
            <w:tcW w:w="431" w:type="pct"/>
            <w:tcBorders>
              <w:top w:val="single" w:sz="4" w:space="0" w:color="auto"/>
              <w:left w:val="nil"/>
              <w:bottom w:val="single" w:sz="4" w:space="0" w:color="auto"/>
              <w:right w:val="single" w:sz="4" w:space="0" w:color="auto"/>
            </w:tcBorders>
            <w:shd w:val="clear" w:color="auto" w:fill="auto"/>
            <w:vAlign w:val="center"/>
          </w:tcPr>
          <w:p w14:paraId="338C06E6" w14:textId="77777777" w:rsidR="00750139" w:rsidRPr="001D386E" w:rsidRDefault="00750139" w:rsidP="00750139">
            <w:pPr>
              <w:pStyle w:val="TAC"/>
              <w:rPr>
                <w:rFonts w:cs="Arial"/>
              </w:rPr>
            </w:pPr>
            <w:r w:rsidRPr="001D386E">
              <w:rPr>
                <w:rFonts w:cs="Arial"/>
              </w:rPr>
              <w:t>7</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1DF16EFD" w14:textId="77777777" w:rsidR="00750139" w:rsidRPr="001D386E" w:rsidRDefault="00750139" w:rsidP="00750139">
            <w:pPr>
              <w:pStyle w:val="TAC"/>
              <w:rPr>
                <w:rFonts w:cs="Arial"/>
              </w:rPr>
            </w:pPr>
            <w:r w:rsidRPr="001D386E">
              <w:rPr>
                <w:rFonts w:cs="Arial"/>
              </w:rPr>
              <w:t>2543</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523B93AF" w14:textId="77777777" w:rsidR="00750139" w:rsidRPr="001D386E" w:rsidRDefault="00750139" w:rsidP="00750139">
            <w:pPr>
              <w:pStyle w:val="TAC"/>
              <w:rPr>
                <w:rFonts w:cs="Arial"/>
              </w:rPr>
            </w:pPr>
            <w:r w:rsidRPr="001D386E">
              <w:rPr>
                <w:rFonts w:cs="Arial"/>
              </w:rPr>
              <w:t>5</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529D8E1E" w14:textId="77777777" w:rsidR="00750139" w:rsidRPr="001D386E" w:rsidRDefault="00750139" w:rsidP="00750139">
            <w:pPr>
              <w:pStyle w:val="TAC"/>
              <w:rPr>
                <w:rFonts w:cs="Arial"/>
              </w:rPr>
            </w:pPr>
            <w:r w:rsidRPr="001D386E">
              <w:rPr>
                <w:rFonts w:cs="Arial"/>
              </w:rPr>
              <w:t>25</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0162042C" w14:textId="77777777" w:rsidR="00750139" w:rsidRPr="001D386E" w:rsidRDefault="00750139" w:rsidP="00750139">
            <w:pPr>
              <w:pStyle w:val="TAC"/>
              <w:rPr>
                <w:rFonts w:cs="Arial"/>
              </w:rPr>
            </w:pPr>
            <w:r w:rsidRPr="001D386E">
              <w:rPr>
                <w:rFonts w:cs="Arial"/>
              </w:rPr>
              <w:t>2663</w:t>
            </w:r>
          </w:p>
        </w:tc>
        <w:tc>
          <w:tcPr>
            <w:tcW w:w="358" w:type="pct"/>
            <w:tcBorders>
              <w:top w:val="single" w:sz="4" w:space="0" w:color="auto"/>
              <w:left w:val="nil"/>
              <w:bottom w:val="single" w:sz="4" w:space="0" w:color="auto"/>
              <w:right w:val="single" w:sz="4" w:space="0" w:color="auto"/>
            </w:tcBorders>
            <w:shd w:val="clear" w:color="auto" w:fill="auto"/>
            <w:vAlign w:val="center"/>
          </w:tcPr>
          <w:p w14:paraId="2846B559" w14:textId="77777777" w:rsidR="00750139" w:rsidRPr="001D386E" w:rsidRDefault="00750139" w:rsidP="00750139">
            <w:pPr>
              <w:pStyle w:val="TAC"/>
              <w:rPr>
                <w:rFonts w:cs="Arial"/>
              </w:rPr>
            </w:pPr>
            <w:r w:rsidRPr="001D386E">
              <w:rPr>
                <w:rFonts w:cs="Arial"/>
              </w:rPr>
              <w:t>5</w:t>
            </w:r>
          </w:p>
        </w:tc>
        <w:tc>
          <w:tcPr>
            <w:tcW w:w="359" w:type="pct"/>
            <w:tcBorders>
              <w:top w:val="single" w:sz="4" w:space="0" w:color="auto"/>
              <w:left w:val="nil"/>
              <w:bottom w:val="single" w:sz="4" w:space="0" w:color="auto"/>
              <w:right w:val="single" w:sz="4" w:space="0" w:color="auto"/>
            </w:tcBorders>
            <w:shd w:val="clear" w:color="auto" w:fill="auto"/>
            <w:noWrap/>
            <w:vAlign w:val="center"/>
          </w:tcPr>
          <w:p w14:paraId="3BA7D500" w14:textId="77777777" w:rsidR="00750139" w:rsidRPr="001D386E" w:rsidRDefault="00750139" w:rsidP="00750139">
            <w:pPr>
              <w:pStyle w:val="TAC"/>
              <w:rPr>
                <w:rFonts w:cs="Arial"/>
              </w:rPr>
            </w:pPr>
            <w:r w:rsidRPr="001D386E">
              <w:rPr>
                <w:rFonts w:cs="Arial"/>
              </w:rPr>
              <w:t>N/A</w:t>
            </w:r>
          </w:p>
        </w:tc>
        <w:tc>
          <w:tcPr>
            <w:tcW w:w="436" w:type="pct"/>
            <w:vMerge/>
            <w:tcBorders>
              <w:left w:val="single" w:sz="4" w:space="0" w:color="auto"/>
              <w:right w:val="single" w:sz="4" w:space="0" w:color="auto"/>
            </w:tcBorders>
            <w:vAlign w:val="center"/>
          </w:tcPr>
          <w:p w14:paraId="30A332C9" w14:textId="77777777" w:rsidR="00750139" w:rsidRPr="001D386E" w:rsidRDefault="00750139" w:rsidP="00750139">
            <w:pPr>
              <w:pStyle w:val="TAC"/>
              <w:rPr>
                <w:rFonts w:cs="Arial"/>
              </w:rPr>
            </w:pPr>
          </w:p>
        </w:tc>
        <w:tc>
          <w:tcPr>
            <w:tcW w:w="468" w:type="pct"/>
            <w:tcBorders>
              <w:top w:val="single" w:sz="6" w:space="0" w:color="auto"/>
              <w:left w:val="single" w:sz="4" w:space="0" w:color="auto"/>
              <w:bottom w:val="single" w:sz="6" w:space="0" w:color="auto"/>
              <w:right w:val="single" w:sz="4" w:space="0" w:color="auto"/>
            </w:tcBorders>
          </w:tcPr>
          <w:p w14:paraId="7FE019A4" w14:textId="77777777" w:rsidR="00750139" w:rsidRPr="001D386E" w:rsidRDefault="00750139" w:rsidP="00750139">
            <w:pPr>
              <w:pStyle w:val="TAC"/>
              <w:rPr>
                <w:rFonts w:cs="Arial"/>
              </w:rPr>
            </w:pPr>
            <w:r w:rsidRPr="001D386E">
              <w:rPr>
                <w:rFonts w:cs="Arial"/>
              </w:rPr>
              <w:t>N/A</w:t>
            </w:r>
          </w:p>
        </w:tc>
      </w:tr>
      <w:tr w:rsidR="00750139" w:rsidRPr="001D386E" w14:paraId="5CD063ED" w14:textId="77777777" w:rsidTr="00D55DF1">
        <w:trPr>
          <w:trHeight w:val="288"/>
        </w:trPr>
        <w:tc>
          <w:tcPr>
            <w:tcW w:w="1004" w:type="pct"/>
            <w:vMerge/>
            <w:tcBorders>
              <w:left w:val="single" w:sz="4" w:space="0" w:color="auto"/>
              <w:right w:val="single" w:sz="4" w:space="0" w:color="auto"/>
            </w:tcBorders>
            <w:vAlign w:val="center"/>
          </w:tcPr>
          <w:p w14:paraId="08DB7723"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tcPr>
          <w:p w14:paraId="667620D3"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5CD637CF" w14:textId="77777777" w:rsidR="00750139" w:rsidRPr="001D386E" w:rsidRDefault="00750139" w:rsidP="00750139">
            <w:pPr>
              <w:pStyle w:val="TAC"/>
              <w:rPr>
                <w:rFonts w:cs="Arial"/>
              </w:rPr>
            </w:pPr>
            <w:r w:rsidRPr="001D386E">
              <w:rPr>
                <w:rFonts w:cs="Arial"/>
              </w:rPr>
              <w:t>28</w:t>
            </w:r>
          </w:p>
        </w:tc>
        <w:tc>
          <w:tcPr>
            <w:tcW w:w="432" w:type="pct"/>
            <w:tcBorders>
              <w:top w:val="nil"/>
              <w:left w:val="nil"/>
              <w:bottom w:val="single" w:sz="4" w:space="0" w:color="auto"/>
              <w:right w:val="single" w:sz="4" w:space="0" w:color="auto"/>
            </w:tcBorders>
            <w:shd w:val="clear" w:color="auto" w:fill="auto"/>
            <w:noWrap/>
            <w:vAlign w:val="center"/>
          </w:tcPr>
          <w:p w14:paraId="2127F564" w14:textId="77777777" w:rsidR="00750139" w:rsidRPr="001D386E" w:rsidRDefault="00750139" w:rsidP="00750139">
            <w:pPr>
              <w:pStyle w:val="TAC"/>
              <w:rPr>
                <w:rFonts w:cs="Arial"/>
              </w:rPr>
            </w:pPr>
            <w:r w:rsidRPr="001D386E">
              <w:rPr>
                <w:rFonts w:cs="Arial"/>
              </w:rPr>
              <w:t>741</w:t>
            </w:r>
          </w:p>
        </w:tc>
        <w:tc>
          <w:tcPr>
            <w:tcW w:w="288" w:type="pct"/>
            <w:tcBorders>
              <w:top w:val="nil"/>
              <w:left w:val="nil"/>
              <w:bottom w:val="single" w:sz="4" w:space="0" w:color="auto"/>
              <w:right w:val="single" w:sz="4" w:space="0" w:color="auto"/>
            </w:tcBorders>
            <w:shd w:val="clear" w:color="auto" w:fill="auto"/>
            <w:noWrap/>
            <w:vAlign w:val="center"/>
          </w:tcPr>
          <w:p w14:paraId="14FDB41B" w14:textId="77777777" w:rsidR="00750139" w:rsidRPr="001D386E" w:rsidRDefault="00750139" w:rsidP="00750139">
            <w:pPr>
              <w:pStyle w:val="TAC"/>
              <w:rPr>
                <w:rFonts w:cs="Arial"/>
              </w:rPr>
            </w:pPr>
            <w:r w:rsidRPr="001D386E">
              <w:rPr>
                <w:rFonts w:cs="Arial"/>
              </w:rPr>
              <w:t>5</w:t>
            </w:r>
          </w:p>
        </w:tc>
        <w:tc>
          <w:tcPr>
            <w:tcW w:w="288" w:type="pct"/>
            <w:tcBorders>
              <w:top w:val="nil"/>
              <w:left w:val="nil"/>
              <w:bottom w:val="single" w:sz="4" w:space="0" w:color="auto"/>
              <w:right w:val="single" w:sz="4" w:space="0" w:color="auto"/>
            </w:tcBorders>
            <w:shd w:val="clear" w:color="auto" w:fill="auto"/>
            <w:noWrap/>
            <w:vAlign w:val="center"/>
          </w:tcPr>
          <w:p w14:paraId="63F31AD1" w14:textId="77777777" w:rsidR="00750139" w:rsidRPr="001D386E" w:rsidRDefault="00750139" w:rsidP="00750139">
            <w:pPr>
              <w:pStyle w:val="TAC"/>
              <w:rPr>
                <w:rFonts w:cs="Arial"/>
              </w:rPr>
            </w:pPr>
            <w:r w:rsidRPr="001D386E">
              <w:rPr>
                <w:rFonts w:cs="Arial"/>
              </w:rPr>
              <w:t>25</w:t>
            </w:r>
          </w:p>
        </w:tc>
        <w:tc>
          <w:tcPr>
            <w:tcW w:w="432" w:type="pct"/>
            <w:tcBorders>
              <w:top w:val="nil"/>
              <w:left w:val="nil"/>
              <w:bottom w:val="single" w:sz="4" w:space="0" w:color="auto"/>
              <w:right w:val="single" w:sz="4" w:space="0" w:color="auto"/>
            </w:tcBorders>
            <w:shd w:val="clear" w:color="auto" w:fill="auto"/>
            <w:noWrap/>
            <w:vAlign w:val="center"/>
          </w:tcPr>
          <w:p w14:paraId="0058A7CF" w14:textId="77777777" w:rsidR="00750139" w:rsidRPr="001D386E" w:rsidRDefault="00750139" w:rsidP="00750139">
            <w:pPr>
              <w:pStyle w:val="TAC"/>
              <w:rPr>
                <w:rFonts w:cs="Arial"/>
              </w:rPr>
            </w:pPr>
            <w:r w:rsidRPr="001D386E">
              <w:rPr>
                <w:rFonts w:cs="Arial" w:hint="eastAsia"/>
              </w:rPr>
              <w:t>796.0</w:t>
            </w:r>
          </w:p>
        </w:tc>
        <w:tc>
          <w:tcPr>
            <w:tcW w:w="358" w:type="pct"/>
            <w:tcBorders>
              <w:top w:val="nil"/>
              <w:left w:val="nil"/>
              <w:bottom w:val="single" w:sz="4" w:space="0" w:color="auto"/>
              <w:right w:val="single" w:sz="4" w:space="0" w:color="auto"/>
            </w:tcBorders>
            <w:shd w:val="clear" w:color="auto" w:fill="auto"/>
            <w:vAlign w:val="center"/>
          </w:tcPr>
          <w:p w14:paraId="642A688B" w14:textId="77777777" w:rsidR="00750139" w:rsidRPr="001D386E" w:rsidRDefault="00750139" w:rsidP="00750139">
            <w:pPr>
              <w:pStyle w:val="TAC"/>
              <w:rPr>
                <w:rFonts w:cs="Arial"/>
              </w:rPr>
            </w:pPr>
            <w:r w:rsidRPr="001D386E">
              <w:rPr>
                <w:rFonts w:cs="Arial"/>
              </w:rPr>
              <w:t>5</w:t>
            </w:r>
          </w:p>
        </w:tc>
        <w:tc>
          <w:tcPr>
            <w:tcW w:w="359" w:type="pct"/>
            <w:tcBorders>
              <w:top w:val="nil"/>
              <w:left w:val="nil"/>
              <w:bottom w:val="single" w:sz="4" w:space="0" w:color="auto"/>
              <w:right w:val="single" w:sz="4" w:space="0" w:color="auto"/>
            </w:tcBorders>
            <w:shd w:val="clear" w:color="auto" w:fill="auto"/>
            <w:noWrap/>
            <w:vAlign w:val="center"/>
          </w:tcPr>
          <w:p w14:paraId="49F98D1D" w14:textId="77777777" w:rsidR="00750139" w:rsidRPr="001D386E" w:rsidRDefault="00750139" w:rsidP="00750139">
            <w:pPr>
              <w:pStyle w:val="TAC"/>
              <w:rPr>
                <w:rFonts w:cs="Arial"/>
              </w:rPr>
            </w:pPr>
            <w:r w:rsidRPr="001D386E">
              <w:rPr>
                <w:rFonts w:cs="Arial"/>
              </w:rPr>
              <w:t>20.0</w:t>
            </w:r>
          </w:p>
        </w:tc>
        <w:tc>
          <w:tcPr>
            <w:tcW w:w="436" w:type="pct"/>
            <w:vMerge/>
            <w:tcBorders>
              <w:left w:val="single" w:sz="4" w:space="0" w:color="auto"/>
              <w:bottom w:val="single" w:sz="4" w:space="0" w:color="auto"/>
              <w:right w:val="single" w:sz="4" w:space="0" w:color="auto"/>
            </w:tcBorders>
            <w:vAlign w:val="center"/>
          </w:tcPr>
          <w:p w14:paraId="05A779FD" w14:textId="77777777" w:rsidR="00750139" w:rsidRPr="001D386E" w:rsidRDefault="00750139" w:rsidP="00750139">
            <w:pPr>
              <w:pStyle w:val="TAC"/>
              <w:rPr>
                <w:rFonts w:cs="Arial"/>
              </w:rPr>
            </w:pPr>
          </w:p>
        </w:tc>
        <w:tc>
          <w:tcPr>
            <w:tcW w:w="468" w:type="pct"/>
            <w:tcBorders>
              <w:top w:val="single" w:sz="6" w:space="0" w:color="auto"/>
              <w:left w:val="single" w:sz="4" w:space="0" w:color="auto"/>
              <w:bottom w:val="single" w:sz="6" w:space="0" w:color="auto"/>
              <w:right w:val="single" w:sz="4" w:space="0" w:color="auto"/>
            </w:tcBorders>
          </w:tcPr>
          <w:p w14:paraId="04FF9A55" w14:textId="77777777" w:rsidR="00750139" w:rsidRPr="001D386E" w:rsidRDefault="00750139" w:rsidP="00750139">
            <w:pPr>
              <w:pStyle w:val="TAC"/>
              <w:rPr>
                <w:rFonts w:cs="Arial"/>
              </w:rPr>
            </w:pPr>
            <w:r w:rsidRPr="001D386E">
              <w:rPr>
                <w:rFonts w:cs="Arial"/>
              </w:rPr>
              <w:t>IMD2</w:t>
            </w:r>
          </w:p>
        </w:tc>
      </w:tr>
      <w:tr w:rsidR="00750139" w:rsidRPr="001D386E" w14:paraId="26AC7F80" w14:textId="77777777" w:rsidTr="00D55DF1">
        <w:trPr>
          <w:trHeight w:val="288"/>
        </w:trPr>
        <w:tc>
          <w:tcPr>
            <w:tcW w:w="1004" w:type="pct"/>
            <w:vMerge/>
            <w:tcBorders>
              <w:left w:val="single" w:sz="4" w:space="0" w:color="auto"/>
              <w:right w:val="single" w:sz="4" w:space="0" w:color="auto"/>
            </w:tcBorders>
            <w:vAlign w:val="center"/>
          </w:tcPr>
          <w:p w14:paraId="41966C04" w14:textId="77777777" w:rsidR="00750139" w:rsidRPr="001D386E" w:rsidRDefault="00750139" w:rsidP="00750139">
            <w:pPr>
              <w:pStyle w:val="TAC"/>
              <w:rPr>
                <w:rFonts w:cs="Arial"/>
                <w:lang w:val="en-US"/>
              </w:rPr>
            </w:pPr>
          </w:p>
        </w:tc>
        <w:tc>
          <w:tcPr>
            <w:tcW w:w="503" w:type="pct"/>
            <w:vMerge w:val="restart"/>
            <w:tcBorders>
              <w:left w:val="single" w:sz="4" w:space="0" w:color="auto"/>
              <w:right w:val="single" w:sz="4" w:space="0" w:color="auto"/>
            </w:tcBorders>
            <w:vAlign w:val="center"/>
          </w:tcPr>
          <w:p w14:paraId="42BAA507" w14:textId="77777777" w:rsidR="00750139" w:rsidRPr="001D386E" w:rsidRDefault="00750139" w:rsidP="00750139">
            <w:pPr>
              <w:pStyle w:val="TAC"/>
              <w:rPr>
                <w:rFonts w:cs="Arial"/>
                <w:lang w:val="en-US"/>
              </w:rPr>
            </w:pPr>
            <w:r w:rsidRPr="001D386E">
              <w:rPr>
                <w:rFonts w:cs="Arial" w:hint="eastAsia"/>
                <w:lang w:val="en-US"/>
              </w:rPr>
              <w:t>CA_3A-28A</w:t>
            </w:r>
          </w:p>
        </w:tc>
        <w:tc>
          <w:tcPr>
            <w:tcW w:w="431" w:type="pct"/>
            <w:tcBorders>
              <w:top w:val="nil"/>
              <w:left w:val="nil"/>
              <w:bottom w:val="single" w:sz="4" w:space="0" w:color="auto"/>
              <w:right w:val="single" w:sz="4" w:space="0" w:color="auto"/>
            </w:tcBorders>
            <w:shd w:val="clear" w:color="auto" w:fill="auto"/>
            <w:vAlign w:val="center"/>
          </w:tcPr>
          <w:p w14:paraId="0D59D3A4" w14:textId="77777777" w:rsidR="00750139" w:rsidRPr="001D386E" w:rsidRDefault="00750139" w:rsidP="00750139">
            <w:pPr>
              <w:pStyle w:val="TAC"/>
              <w:rPr>
                <w:rFonts w:cs="Arial"/>
              </w:rPr>
            </w:pPr>
            <w:r w:rsidRPr="001D386E">
              <w:rPr>
                <w:rFonts w:cs="Arial"/>
                <w:szCs w:val="18"/>
              </w:rPr>
              <w:t>3</w:t>
            </w:r>
          </w:p>
        </w:tc>
        <w:tc>
          <w:tcPr>
            <w:tcW w:w="432" w:type="pct"/>
            <w:tcBorders>
              <w:top w:val="nil"/>
              <w:left w:val="nil"/>
              <w:bottom w:val="single" w:sz="4" w:space="0" w:color="auto"/>
              <w:right w:val="single" w:sz="4" w:space="0" w:color="auto"/>
            </w:tcBorders>
            <w:shd w:val="clear" w:color="auto" w:fill="auto"/>
            <w:noWrap/>
            <w:vAlign w:val="center"/>
          </w:tcPr>
          <w:p w14:paraId="4A18E2BD" w14:textId="77777777" w:rsidR="00750139" w:rsidRPr="001D386E" w:rsidRDefault="00750139" w:rsidP="00750139">
            <w:pPr>
              <w:pStyle w:val="TAC"/>
              <w:rPr>
                <w:rFonts w:cs="Arial"/>
              </w:rPr>
            </w:pPr>
            <w:r w:rsidRPr="001D386E">
              <w:rPr>
                <w:rFonts w:cs="Arial"/>
                <w:szCs w:val="18"/>
                <w:lang w:val="en-US"/>
              </w:rPr>
              <w:t>1712.5</w:t>
            </w:r>
          </w:p>
        </w:tc>
        <w:tc>
          <w:tcPr>
            <w:tcW w:w="288" w:type="pct"/>
            <w:tcBorders>
              <w:top w:val="nil"/>
              <w:left w:val="nil"/>
              <w:bottom w:val="single" w:sz="4" w:space="0" w:color="auto"/>
              <w:right w:val="single" w:sz="4" w:space="0" w:color="auto"/>
            </w:tcBorders>
            <w:shd w:val="clear" w:color="auto" w:fill="auto"/>
            <w:noWrap/>
            <w:vAlign w:val="center"/>
          </w:tcPr>
          <w:p w14:paraId="37BF5449" w14:textId="77777777" w:rsidR="00750139" w:rsidRPr="001D386E" w:rsidRDefault="00750139" w:rsidP="00750139">
            <w:pPr>
              <w:pStyle w:val="TAC"/>
              <w:rPr>
                <w:rFonts w:cs="Arial"/>
              </w:rPr>
            </w:pPr>
            <w:r w:rsidRPr="001D386E">
              <w:rPr>
                <w:rFonts w:cs="Arial"/>
                <w:szCs w:val="18"/>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42115660" w14:textId="77777777" w:rsidR="00750139" w:rsidRPr="001D386E" w:rsidRDefault="00750139" w:rsidP="00750139">
            <w:pPr>
              <w:pStyle w:val="TAC"/>
              <w:rPr>
                <w:rFonts w:cs="Arial"/>
              </w:rPr>
            </w:pPr>
            <w:r w:rsidRPr="001D386E">
              <w:rPr>
                <w:rFonts w:cs="Arial"/>
                <w:szCs w:val="18"/>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2E2B8342" w14:textId="77777777" w:rsidR="00750139" w:rsidRPr="001D386E" w:rsidRDefault="00750139" w:rsidP="00750139">
            <w:pPr>
              <w:pStyle w:val="TAC"/>
              <w:rPr>
                <w:rFonts w:cs="Arial"/>
              </w:rPr>
            </w:pPr>
            <w:r w:rsidRPr="001D386E">
              <w:rPr>
                <w:rFonts w:cs="Arial"/>
                <w:szCs w:val="18"/>
              </w:rPr>
              <w:t>1807.5</w:t>
            </w:r>
          </w:p>
        </w:tc>
        <w:tc>
          <w:tcPr>
            <w:tcW w:w="358" w:type="pct"/>
            <w:tcBorders>
              <w:top w:val="nil"/>
              <w:left w:val="nil"/>
              <w:bottom w:val="single" w:sz="4" w:space="0" w:color="auto"/>
              <w:right w:val="single" w:sz="4" w:space="0" w:color="auto"/>
            </w:tcBorders>
            <w:shd w:val="clear" w:color="auto" w:fill="auto"/>
            <w:vAlign w:val="center"/>
          </w:tcPr>
          <w:p w14:paraId="56574168" w14:textId="77777777" w:rsidR="00750139" w:rsidRPr="001D386E" w:rsidRDefault="00750139" w:rsidP="00750139">
            <w:pPr>
              <w:pStyle w:val="TAC"/>
              <w:rPr>
                <w:rFonts w:cs="Arial"/>
              </w:rPr>
            </w:pPr>
            <w:r w:rsidRPr="001D386E">
              <w:rPr>
                <w:rFonts w:cs="Arial"/>
                <w:szCs w:val="18"/>
                <w:lang w:val="en-US"/>
              </w:rPr>
              <w:t>5</w:t>
            </w:r>
          </w:p>
        </w:tc>
        <w:tc>
          <w:tcPr>
            <w:tcW w:w="359" w:type="pct"/>
            <w:tcBorders>
              <w:top w:val="nil"/>
              <w:left w:val="nil"/>
              <w:bottom w:val="single" w:sz="4" w:space="0" w:color="auto"/>
              <w:right w:val="single" w:sz="4" w:space="0" w:color="auto"/>
            </w:tcBorders>
            <w:shd w:val="clear" w:color="auto" w:fill="auto"/>
            <w:noWrap/>
            <w:vAlign w:val="center"/>
          </w:tcPr>
          <w:p w14:paraId="6C752917" w14:textId="77777777" w:rsidR="00750139" w:rsidRPr="001D386E" w:rsidRDefault="00750139" w:rsidP="00750139">
            <w:pPr>
              <w:pStyle w:val="TAC"/>
              <w:rPr>
                <w:rFonts w:cs="Arial"/>
              </w:rPr>
            </w:pPr>
            <w:r w:rsidRPr="001D386E">
              <w:rPr>
                <w:rFonts w:cs="Arial" w:hint="eastAsia"/>
              </w:rPr>
              <w:t>N/A</w:t>
            </w:r>
          </w:p>
        </w:tc>
        <w:tc>
          <w:tcPr>
            <w:tcW w:w="436" w:type="pct"/>
            <w:vMerge w:val="restart"/>
            <w:tcBorders>
              <w:left w:val="single" w:sz="4" w:space="0" w:color="auto"/>
              <w:right w:val="single" w:sz="4" w:space="0" w:color="auto"/>
            </w:tcBorders>
            <w:vAlign w:val="center"/>
          </w:tcPr>
          <w:p w14:paraId="65B6504A" w14:textId="77777777" w:rsidR="00750139" w:rsidRPr="001D386E" w:rsidRDefault="00750139" w:rsidP="00750139">
            <w:pPr>
              <w:pStyle w:val="TAC"/>
              <w:rPr>
                <w:rFonts w:cs="Arial"/>
              </w:rPr>
            </w:pPr>
            <w:r w:rsidRPr="001D386E">
              <w:rPr>
                <w:rFonts w:cs="Arial" w:hint="eastAsia"/>
              </w:rPr>
              <w:t>FDD</w:t>
            </w:r>
          </w:p>
        </w:tc>
        <w:tc>
          <w:tcPr>
            <w:tcW w:w="468" w:type="pct"/>
            <w:tcBorders>
              <w:top w:val="single" w:sz="6" w:space="0" w:color="auto"/>
              <w:left w:val="single" w:sz="4" w:space="0" w:color="auto"/>
              <w:bottom w:val="single" w:sz="6" w:space="0" w:color="auto"/>
              <w:right w:val="single" w:sz="4" w:space="0" w:color="auto"/>
            </w:tcBorders>
          </w:tcPr>
          <w:p w14:paraId="1E330751" w14:textId="77777777" w:rsidR="00750139" w:rsidRPr="001D386E" w:rsidRDefault="00750139" w:rsidP="00750139">
            <w:pPr>
              <w:pStyle w:val="TAC"/>
              <w:rPr>
                <w:rFonts w:cs="Arial"/>
              </w:rPr>
            </w:pPr>
            <w:r w:rsidRPr="001D386E">
              <w:rPr>
                <w:rFonts w:cs="Arial" w:hint="eastAsia"/>
                <w:lang w:val="en-US"/>
              </w:rPr>
              <w:t>N/A</w:t>
            </w:r>
          </w:p>
        </w:tc>
      </w:tr>
      <w:tr w:rsidR="00750139" w:rsidRPr="001D386E" w14:paraId="0AD0A2D3" w14:textId="77777777" w:rsidTr="00D55DF1">
        <w:trPr>
          <w:trHeight w:val="288"/>
        </w:trPr>
        <w:tc>
          <w:tcPr>
            <w:tcW w:w="1004" w:type="pct"/>
            <w:vMerge/>
            <w:tcBorders>
              <w:left w:val="single" w:sz="4" w:space="0" w:color="auto"/>
              <w:right w:val="single" w:sz="4" w:space="0" w:color="auto"/>
            </w:tcBorders>
            <w:vAlign w:val="center"/>
          </w:tcPr>
          <w:p w14:paraId="42A41982"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tcPr>
          <w:p w14:paraId="2C73590F"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602C5D34" w14:textId="77777777" w:rsidR="00750139" w:rsidRPr="001D386E" w:rsidRDefault="00750139" w:rsidP="00750139">
            <w:pPr>
              <w:pStyle w:val="TAC"/>
              <w:rPr>
                <w:rFonts w:cs="Arial"/>
              </w:rPr>
            </w:pPr>
            <w:r w:rsidRPr="001D386E">
              <w:rPr>
                <w:rFonts w:cs="Arial"/>
                <w:szCs w:val="18"/>
              </w:rPr>
              <w:t>28</w:t>
            </w:r>
          </w:p>
        </w:tc>
        <w:tc>
          <w:tcPr>
            <w:tcW w:w="432" w:type="pct"/>
            <w:tcBorders>
              <w:top w:val="nil"/>
              <w:left w:val="nil"/>
              <w:bottom w:val="single" w:sz="4" w:space="0" w:color="auto"/>
              <w:right w:val="single" w:sz="4" w:space="0" w:color="auto"/>
            </w:tcBorders>
            <w:shd w:val="clear" w:color="auto" w:fill="auto"/>
            <w:noWrap/>
            <w:vAlign w:val="center"/>
          </w:tcPr>
          <w:p w14:paraId="21007C0B" w14:textId="77777777" w:rsidR="00750139" w:rsidRPr="001D386E" w:rsidRDefault="00750139" w:rsidP="00750139">
            <w:pPr>
              <w:pStyle w:val="TAC"/>
              <w:rPr>
                <w:rFonts w:cs="Arial"/>
              </w:rPr>
            </w:pPr>
            <w:r w:rsidRPr="001D386E">
              <w:rPr>
                <w:rFonts w:cs="Arial"/>
                <w:szCs w:val="18"/>
                <w:lang w:val="en-US"/>
              </w:rPr>
              <w:t>743</w:t>
            </w:r>
          </w:p>
        </w:tc>
        <w:tc>
          <w:tcPr>
            <w:tcW w:w="288" w:type="pct"/>
            <w:tcBorders>
              <w:top w:val="nil"/>
              <w:left w:val="nil"/>
              <w:bottom w:val="single" w:sz="4" w:space="0" w:color="auto"/>
              <w:right w:val="single" w:sz="4" w:space="0" w:color="auto"/>
            </w:tcBorders>
            <w:shd w:val="clear" w:color="auto" w:fill="auto"/>
            <w:noWrap/>
            <w:vAlign w:val="center"/>
          </w:tcPr>
          <w:p w14:paraId="2AA377E8" w14:textId="77777777" w:rsidR="00750139" w:rsidRPr="001D386E" w:rsidRDefault="00750139" w:rsidP="00750139">
            <w:pPr>
              <w:pStyle w:val="TAC"/>
              <w:rPr>
                <w:rFonts w:cs="Arial"/>
              </w:rPr>
            </w:pPr>
            <w:r w:rsidRPr="001D386E">
              <w:rPr>
                <w:rFonts w:cs="Arial"/>
                <w:szCs w:val="18"/>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5C3BC4D0" w14:textId="77777777" w:rsidR="00750139" w:rsidRPr="001D386E" w:rsidRDefault="00750139" w:rsidP="00750139">
            <w:pPr>
              <w:pStyle w:val="TAC"/>
              <w:rPr>
                <w:rFonts w:cs="Arial"/>
              </w:rPr>
            </w:pPr>
            <w:r w:rsidRPr="001D386E">
              <w:rPr>
                <w:rFonts w:cs="Arial"/>
                <w:szCs w:val="18"/>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7BFA4EFA" w14:textId="77777777" w:rsidR="00750139" w:rsidRPr="001D386E" w:rsidRDefault="00750139" w:rsidP="00750139">
            <w:pPr>
              <w:pStyle w:val="TAC"/>
              <w:rPr>
                <w:rFonts w:cs="Arial"/>
              </w:rPr>
            </w:pPr>
            <w:r w:rsidRPr="001D386E">
              <w:rPr>
                <w:rFonts w:cs="Arial"/>
                <w:szCs w:val="18"/>
              </w:rPr>
              <w:t>798</w:t>
            </w:r>
          </w:p>
        </w:tc>
        <w:tc>
          <w:tcPr>
            <w:tcW w:w="358" w:type="pct"/>
            <w:tcBorders>
              <w:top w:val="nil"/>
              <w:left w:val="nil"/>
              <w:bottom w:val="single" w:sz="4" w:space="0" w:color="auto"/>
              <w:right w:val="single" w:sz="4" w:space="0" w:color="auto"/>
            </w:tcBorders>
            <w:shd w:val="clear" w:color="auto" w:fill="auto"/>
            <w:vAlign w:val="center"/>
          </w:tcPr>
          <w:p w14:paraId="4CB4D0D8" w14:textId="77777777" w:rsidR="00750139" w:rsidRPr="001D386E" w:rsidRDefault="00750139" w:rsidP="00750139">
            <w:pPr>
              <w:pStyle w:val="TAC"/>
              <w:rPr>
                <w:rFonts w:cs="Arial"/>
              </w:rPr>
            </w:pPr>
            <w:r w:rsidRPr="001D386E">
              <w:rPr>
                <w:rFonts w:cs="Arial"/>
                <w:szCs w:val="18"/>
                <w:lang w:val="en-US"/>
              </w:rPr>
              <w:t>5</w:t>
            </w:r>
          </w:p>
        </w:tc>
        <w:tc>
          <w:tcPr>
            <w:tcW w:w="359" w:type="pct"/>
            <w:tcBorders>
              <w:top w:val="nil"/>
              <w:left w:val="nil"/>
              <w:bottom w:val="single" w:sz="4" w:space="0" w:color="auto"/>
              <w:right w:val="single" w:sz="4" w:space="0" w:color="auto"/>
            </w:tcBorders>
            <w:shd w:val="clear" w:color="auto" w:fill="auto"/>
            <w:noWrap/>
            <w:vAlign w:val="center"/>
          </w:tcPr>
          <w:p w14:paraId="4FBCCA68" w14:textId="77777777" w:rsidR="00750139" w:rsidRPr="001D386E" w:rsidRDefault="00750139" w:rsidP="00750139">
            <w:pPr>
              <w:pStyle w:val="TAC"/>
              <w:rPr>
                <w:rFonts w:cs="Arial"/>
              </w:rPr>
            </w:pPr>
            <w:r w:rsidRPr="001D386E">
              <w:rPr>
                <w:rFonts w:cs="Arial" w:hint="eastAsia"/>
              </w:rPr>
              <w:t>N/A</w:t>
            </w:r>
          </w:p>
        </w:tc>
        <w:tc>
          <w:tcPr>
            <w:tcW w:w="436" w:type="pct"/>
            <w:vMerge/>
            <w:tcBorders>
              <w:left w:val="single" w:sz="4" w:space="0" w:color="auto"/>
              <w:right w:val="single" w:sz="4" w:space="0" w:color="auto"/>
            </w:tcBorders>
            <w:vAlign w:val="center"/>
          </w:tcPr>
          <w:p w14:paraId="18ADCCC1" w14:textId="77777777" w:rsidR="00750139" w:rsidRPr="001D386E" w:rsidRDefault="00750139" w:rsidP="00750139">
            <w:pPr>
              <w:pStyle w:val="TAC"/>
              <w:rPr>
                <w:rFonts w:cs="Arial"/>
              </w:rPr>
            </w:pPr>
          </w:p>
        </w:tc>
        <w:tc>
          <w:tcPr>
            <w:tcW w:w="468" w:type="pct"/>
            <w:tcBorders>
              <w:top w:val="single" w:sz="6" w:space="0" w:color="auto"/>
              <w:left w:val="single" w:sz="4" w:space="0" w:color="auto"/>
              <w:bottom w:val="single" w:sz="6" w:space="0" w:color="auto"/>
              <w:right w:val="single" w:sz="4" w:space="0" w:color="auto"/>
            </w:tcBorders>
          </w:tcPr>
          <w:p w14:paraId="5E94BAD7" w14:textId="77777777" w:rsidR="00750139" w:rsidRPr="001D386E" w:rsidRDefault="00750139" w:rsidP="00750139">
            <w:pPr>
              <w:pStyle w:val="TAC"/>
              <w:rPr>
                <w:rFonts w:cs="Arial"/>
              </w:rPr>
            </w:pPr>
            <w:r w:rsidRPr="001D386E">
              <w:rPr>
                <w:rFonts w:cs="Arial" w:hint="eastAsia"/>
                <w:lang w:val="en-US"/>
              </w:rPr>
              <w:t>N/A</w:t>
            </w:r>
          </w:p>
        </w:tc>
      </w:tr>
      <w:tr w:rsidR="00750139" w:rsidRPr="001D386E" w14:paraId="62A9F3E1" w14:textId="77777777" w:rsidTr="00D55DF1">
        <w:trPr>
          <w:trHeight w:val="288"/>
        </w:trPr>
        <w:tc>
          <w:tcPr>
            <w:tcW w:w="1004" w:type="pct"/>
            <w:vMerge/>
            <w:tcBorders>
              <w:left w:val="single" w:sz="4" w:space="0" w:color="auto"/>
              <w:right w:val="single" w:sz="4" w:space="0" w:color="auto"/>
            </w:tcBorders>
            <w:vAlign w:val="center"/>
          </w:tcPr>
          <w:p w14:paraId="01032E88"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tcPr>
          <w:p w14:paraId="721CBB85"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5352CC49" w14:textId="77777777" w:rsidR="00750139" w:rsidRPr="001D386E" w:rsidRDefault="00750139" w:rsidP="00750139">
            <w:pPr>
              <w:pStyle w:val="TAC"/>
              <w:rPr>
                <w:rFonts w:cs="Arial"/>
              </w:rPr>
            </w:pPr>
            <w:r w:rsidRPr="001D386E">
              <w:rPr>
                <w:rFonts w:cs="Arial"/>
                <w:szCs w:val="18"/>
              </w:rPr>
              <w:t>7</w:t>
            </w:r>
          </w:p>
        </w:tc>
        <w:tc>
          <w:tcPr>
            <w:tcW w:w="432" w:type="pct"/>
            <w:tcBorders>
              <w:top w:val="nil"/>
              <w:left w:val="nil"/>
              <w:bottom w:val="single" w:sz="4" w:space="0" w:color="auto"/>
              <w:right w:val="single" w:sz="4" w:space="0" w:color="auto"/>
            </w:tcBorders>
            <w:shd w:val="clear" w:color="auto" w:fill="auto"/>
            <w:noWrap/>
            <w:vAlign w:val="center"/>
          </w:tcPr>
          <w:p w14:paraId="2A73F259" w14:textId="77777777" w:rsidR="00750139" w:rsidRPr="001D386E" w:rsidRDefault="00750139" w:rsidP="00750139">
            <w:pPr>
              <w:pStyle w:val="TAC"/>
              <w:rPr>
                <w:rFonts w:cs="Arial"/>
              </w:rPr>
            </w:pPr>
            <w:r w:rsidRPr="001D386E">
              <w:rPr>
                <w:rFonts w:cs="Arial"/>
                <w:szCs w:val="18"/>
                <w:lang w:val="en-US"/>
              </w:rPr>
              <w:t>2562</w:t>
            </w:r>
          </w:p>
        </w:tc>
        <w:tc>
          <w:tcPr>
            <w:tcW w:w="288" w:type="pct"/>
            <w:tcBorders>
              <w:top w:val="nil"/>
              <w:left w:val="nil"/>
              <w:bottom w:val="single" w:sz="4" w:space="0" w:color="auto"/>
              <w:right w:val="single" w:sz="4" w:space="0" w:color="auto"/>
            </w:tcBorders>
            <w:shd w:val="clear" w:color="auto" w:fill="auto"/>
            <w:noWrap/>
            <w:vAlign w:val="center"/>
          </w:tcPr>
          <w:p w14:paraId="3D251467" w14:textId="77777777" w:rsidR="00750139" w:rsidRPr="001D386E" w:rsidRDefault="00750139" w:rsidP="00750139">
            <w:pPr>
              <w:pStyle w:val="TAC"/>
              <w:rPr>
                <w:rFonts w:cs="Arial"/>
              </w:rPr>
            </w:pPr>
            <w:r w:rsidRPr="001D386E">
              <w:rPr>
                <w:rFonts w:cs="Arial"/>
                <w:szCs w:val="18"/>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528C859D" w14:textId="77777777" w:rsidR="00750139" w:rsidRPr="001D386E" w:rsidRDefault="00750139" w:rsidP="00750139">
            <w:pPr>
              <w:pStyle w:val="TAC"/>
              <w:rPr>
                <w:rFonts w:cs="Arial"/>
              </w:rPr>
            </w:pPr>
            <w:r w:rsidRPr="001D386E">
              <w:rPr>
                <w:rFonts w:cs="Arial"/>
                <w:szCs w:val="18"/>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73EEBBD6" w14:textId="77777777" w:rsidR="00750139" w:rsidRPr="001D386E" w:rsidRDefault="00750139" w:rsidP="00750139">
            <w:pPr>
              <w:pStyle w:val="TAC"/>
              <w:rPr>
                <w:rFonts w:cs="Arial"/>
              </w:rPr>
            </w:pPr>
            <w:r w:rsidRPr="001D386E">
              <w:rPr>
                <w:rFonts w:cs="Arial"/>
                <w:szCs w:val="18"/>
              </w:rPr>
              <w:t>2682</w:t>
            </w:r>
          </w:p>
        </w:tc>
        <w:tc>
          <w:tcPr>
            <w:tcW w:w="358" w:type="pct"/>
            <w:tcBorders>
              <w:top w:val="nil"/>
              <w:left w:val="nil"/>
              <w:bottom w:val="single" w:sz="4" w:space="0" w:color="auto"/>
              <w:right w:val="single" w:sz="4" w:space="0" w:color="auto"/>
            </w:tcBorders>
            <w:shd w:val="clear" w:color="auto" w:fill="auto"/>
            <w:vAlign w:val="center"/>
          </w:tcPr>
          <w:p w14:paraId="28A8FED9" w14:textId="77777777" w:rsidR="00750139" w:rsidRPr="001D386E" w:rsidRDefault="00750139" w:rsidP="00750139">
            <w:pPr>
              <w:pStyle w:val="TAC"/>
              <w:rPr>
                <w:rFonts w:cs="Arial"/>
              </w:rPr>
            </w:pPr>
            <w:r w:rsidRPr="001D386E">
              <w:rPr>
                <w:rFonts w:cs="Arial"/>
                <w:szCs w:val="18"/>
                <w:lang w:val="en-US"/>
              </w:rPr>
              <w:t>5</w:t>
            </w:r>
          </w:p>
        </w:tc>
        <w:tc>
          <w:tcPr>
            <w:tcW w:w="359" w:type="pct"/>
            <w:tcBorders>
              <w:top w:val="nil"/>
              <w:left w:val="nil"/>
              <w:bottom w:val="single" w:sz="4" w:space="0" w:color="auto"/>
              <w:right w:val="single" w:sz="4" w:space="0" w:color="auto"/>
            </w:tcBorders>
            <w:shd w:val="clear" w:color="auto" w:fill="auto"/>
            <w:noWrap/>
            <w:vAlign w:val="center"/>
          </w:tcPr>
          <w:p w14:paraId="76459947" w14:textId="77777777" w:rsidR="00750139" w:rsidRPr="001D386E" w:rsidRDefault="00750139" w:rsidP="00750139">
            <w:pPr>
              <w:pStyle w:val="TAC"/>
              <w:rPr>
                <w:rFonts w:cs="Arial"/>
              </w:rPr>
            </w:pPr>
            <w:r w:rsidRPr="001D386E">
              <w:rPr>
                <w:rFonts w:cs="Arial" w:hint="eastAsia"/>
              </w:rPr>
              <w:t>17.0</w:t>
            </w:r>
          </w:p>
        </w:tc>
        <w:tc>
          <w:tcPr>
            <w:tcW w:w="436" w:type="pct"/>
            <w:vMerge/>
            <w:tcBorders>
              <w:left w:val="single" w:sz="4" w:space="0" w:color="auto"/>
              <w:bottom w:val="single" w:sz="4" w:space="0" w:color="auto"/>
              <w:right w:val="single" w:sz="4" w:space="0" w:color="auto"/>
            </w:tcBorders>
            <w:vAlign w:val="center"/>
          </w:tcPr>
          <w:p w14:paraId="67163FD0" w14:textId="77777777" w:rsidR="00750139" w:rsidRPr="001D386E" w:rsidRDefault="00750139" w:rsidP="00750139">
            <w:pPr>
              <w:pStyle w:val="TAC"/>
              <w:rPr>
                <w:rFonts w:cs="Arial"/>
              </w:rPr>
            </w:pPr>
          </w:p>
        </w:tc>
        <w:tc>
          <w:tcPr>
            <w:tcW w:w="468" w:type="pct"/>
            <w:tcBorders>
              <w:top w:val="single" w:sz="6" w:space="0" w:color="auto"/>
              <w:left w:val="single" w:sz="4" w:space="0" w:color="auto"/>
              <w:bottom w:val="single" w:sz="6" w:space="0" w:color="auto"/>
              <w:right w:val="single" w:sz="4" w:space="0" w:color="auto"/>
            </w:tcBorders>
          </w:tcPr>
          <w:p w14:paraId="5B9AF4B0" w14:textId="77777777" w:rsidR="00750139" w:rsidRPr="001D386E" w:rsidRDefault="00750139" w:rsidP="00750139">
            <w:pPr>
              <w:pStyle w:val="TAC"/>
              <w:rPr>
                <w:rFonts w:cs="Arial"/>
              </w:rPr>
            </w:pPr>
            <w:r w:rsidRPr="001D386E">
              <w:rPr>
                <w:rFonts w:cs="Arial" w:hint="eastAsia"/>
                <w:lang w:val="en-US"/>
              </w:rPr>
              <w:t>IMD3</w:t>
            </w:r>
          </w:p>
        </w:tc>
      </w:tr>
      <w:tr w:rsidR="00750139" w:rsidRPr="001D386E" w14:paraId="7395EF79" w14:textId="77777777" w:rsidTr="00D55DF1">
        <w:trPr>
          <w:trHeight w:val="288"/>
        </w:trPr>
        <w:tc>
          <w:tcPr>
            <w:tcW w:w="1004" w:type="pct"/>
            <w:vMerge/>
            <w:tcBorders>
              <w:left w:val="single" w:sz="4" w:space="0" w:color="auto"/>
              <w:right w:val="single" w:sz="4" w:space="0" w:color="auto"/>
            </w:tcBorders>
            <w:vAlign w:val="center"/>
          </w:tcPr>
          <w:p w14:paraId="2CFDE6D1" w14:textId="77777777" w:rsidR="00750139" w:rsidRPr="001D386E" w:rsidRDefault="00750139" w:rsidP="00750139">
            <w:pPr>
              <w:pStyle w:val="TAC"/>
              <w:rPr>
                <w:rFonts w:cs="Arial"/>
                <w:lang w:val="en-US"/>
              </w:rPr>
            </w:pPr>
          </w:p>
        </w:tc>
        <w:tc>
          <w:tcPr>
            <w:tcW w:w="503" w:type="pct"/>
            <w:vMerge w:val="restart"/>
            <w:tcBorders>
              <w:top w:val="nil"/>
              <w:left w:val="single" w:sz="4" w:space="0" w:color="auto"/>
              <w:right w:val="single" w:sz="4" w:space="0" w:color="auto"/>
            </w:tcBorders>
            <w:vAlign w:val="center"/>
          </w:tcPr>
          <w:p w14:paraId="238C9EDE" w14:textId="77777777" w:rsidR="00750139" w:rsidRPr="001D386E" w:rsidRDefault="00750139" w:rsidP="00750139">
            <w:pPr>
              <w:pStyle w:val="TAC"/>
              <w:rPr>
                <w:rFonts w:cs="Arial"/>
                <w:lang w:val="en-US"/>
              </w:rPr>
            </w:pPr>
            <w:r w:rsidRPr="001D386E">
              <w:rPr>
                <w:rFonts w:cs="Arial"/>
              </w:rPr>
              <w:t>CA_7A-28A</w:t>
            </w:r>
          </w:p>
        </w:tc>
        <w:tc>
          <w:tcPr>
            <w:tcW w:w="431" w:type="pct"/>
            <w:tcBorders>
              <w:top w:val="nil"/>
              <w:left w:val="nil"/>
              <w:bottom w:val="single" w:sz="4" w:space="0" w:color="auto"/>
              <w:right w:val="single" w:sz="4" w:space="0" w:color="auto"/>
            </w:tcBorders>
            <w:shd w:val="clear" w:color="auto" w:fill="auto"/>
            <w:vAlign w:val="center"/>
          </w:tcPr>
          <w:p w14:paraId="64B7744D" w14:textId="77777777" w:rsidR="00750139" w:rsidRPr="001D386E" w:rsidRDefault="00750139" w:rsidP="00750139">
            <w:pPr>
              <w:pStyle w:val="TAC"/>
              <w:rPr>
                <w:rFonts w:cs="Arial"/>
              </w:rPr>
            </w:pPr>
            <w:r w:rsidRPr="001D386E">
              <w:rPr>
                <w:rFonts w:cs="Arial"/>
              </w:rPr>
              <w:t>7</w:t>
            </w:r>
          </w:p>
        </w:tc>
        <w:tc>
          <w:tcPr>
            <w:tcW w:w="432" w:type="pct"/>
            <w:tcBorders>
              <w:top w:val="nil"/>
              <w:left w:val="nil"/>
              <w:bottom w:val="single" w:sz="4" w:space="0" w:color="auto"/>
              <w:right w:val="single" w:sz="4" w:space="0" w:color="auto"/>
            </w:tcBorders>
            <w:shd w:val="clear" w:color="auto" w:fill="auto"/>
            <w:noWrap/>
            <w:vAlign w:val="center"/>
          </w:tcPr>
          <w:p w14:paraId="6CF59D04" w14:textId="77777777" w:rsidR="00750139" w:rsidRPr="001D386E" w:rsidRDefault="00750139" w:rsidP="00750139">
            <w:pPr>
              <w:pStyle w:val="TAC"/>
              <w:rPr>
                <w:rFonts w:cs="Arial"/>
              </w:rPr>
            </w:pPr>
            <w:r w:rsidRPr="001D386E">
              <w:rPr>
                <w:rFonts w:cs="Arial"/>
              </w:rPr>
              <w:t>2543</w:t>
            </w:r>
          </w:p>
        </w:tc>
        <w:tc>
          <w:tcPr>
            <w:tcW w:w="288" w:type="pct"/>
            <w:tcBorders>
              <w:top w:val="nil"/>
              <w:left w:val="nil"/>
              <w:bottom w:val="single" w:sz="4" w:space="0" w:color="auto"/>
              <w:right w:val="single" w:sz="4" w:space="0" w:color="auto"/>
            </w:tcBorders>
            <w:shd w:val="clear" w:color="auto" w:fill="auto"/>
            <w:noWrap/>
            <w:vAlign w:val="center"/>
          </w:tcPr>
          <w:p w14:paraId="259583A3" w14:textId="77777777" w:rsidR="00750139" w:rsidRPr="001D386E" w:rsidRDefault="00750139" w:rsidP="00750139">
            <w:pPr>
              <w:pStyle w:val="TAC"/>
              <w:rPr>
                <w:rFonts w:cs="Arial"/>
              </w:rPr>
            </w:pPr>
            <w:r w:rsidRPr="001D386E">
              <w:rPr>
                <w:rFonts w:cs="Arial"/>
              </w:rPr>
              <w:t>5</w:t>
            </w:r>
          </w:p>
        </w:tc>
        <w:tc>
          <w:tcPr>
            <w:tcW w:w="288" w:type="pct"/>
            <w:tcBorders>
              <w:top w:val="nil"/>
              <w:left w:val="nil"/>
              <w:bottom w:val="single" w:sz="4" w:space="0" w:color="auto"/>
              <w:right w:val="single" w:sz="4" w:space="0" w:color="auto"/>
            </w:tcBorders>
            <w:shd w:val="clear" w:color="auto" w:fill="auto"/>
            <w:noWrap/>
            <w:vAlign w:val="center"/>
          </w:tcPr>
          <w:p w14:paraId="73E7CE51" w14:textId="77777777" w:rsidR="00750139" w:rsidRPr="001D386E" w:rsidRDefault="00750139" w:rsidP="00750139">
            <w:pPr>
              <w:pStyle w:val="TAC"/>
              <w:rPr>
                <w:rFonts w:cs="Arial"/>
              </w:rPr>
            </w:pPr>
            <w:r w:rsidRPr="001D386E">
              <w:rPr>
                <w:rFonts w:cs="Arial"/>
              </w:rPr>
              <w:t>25</w:t>
            </w:r>
          </w:p>
        </w:tc>
        <w:tc>
          <w:tcPr>
            <w:tcW w:w="432" w:type="pct"/>
            <w:tcBorders>
              <w:top w:val="nil"/>
              <w:left w:val="nil"/>
              <w:bottom w:val="single" w:sz="4" w:space="0" w:color="auto"/>
              <w:right w:val="single" w:sz="4" w:space="0" w:color="auto"/>
            </w:tcBorders>
            <w:shd w:val="clear" w:color="auto" w:fill="auto"/>
            <w:noWrap/>
            <w:vAlign w:val="center"/>
          </w:tcPr>
          <w:p w14:paraId="1EE2EBEB" w14:textId="77777777" w:rsidR="00750139" w:rsidRPr="001D386E" w:rsidRDefault="00750139" w:rsidP="00750139">
            <w:pPr>
              <w:pStyle w:val="TAC"/>
              <w:rPr>
                <w:rFonts w:cs="Arial"/>
              </w:rPr>
            </w:pPr>
            <w:r w:rsidRPr="001D386E">
              <w:rPr>
                <w:rFonts w:cs="Arial"/>
              </w:rPr>
              <w:t>2663</w:t>
            </w:r>
          </w:p>
        </w:tc>
        <w:tc>
          <w:tcPr>
            <w:tcW w:w="358" w:type="pct"/>
            <w:tcBorders>
              <w:top w:val="nil"/>
              <w:left w:val="nil"/>
              <w:bottom w:val="single" w:sz="4" w:space="0" w:color="auto"/>
              <w:right w:val="single" w:sz="4" w:space="0" w:color="auto"/>
            </w:tcBorders>
            <w:shd w:val="clear" w:color="auto" w:fill="auto"/>
            <w:vAlign w:val="center"/>
          </w:tcPr>
          <w:p w14:paraId="02815ED5" w14:textId="77777777" w:rsidR="00750139" w:rsidRPr="001D386E" w:rsidRDefault="00750139" w:rsidP="00750139">
            <w:pPr>
              <w:pStyle w:val="TAC"/>
              <w:rPr>
                <w:rFonts w:cs="Arial"/>
              </w:rPr>
            </w:pPr>
            <w:r w:rsidRPr="001D386E">
              <w:rPr>
                <w:rFonts w:cs="Arial"/>
              </w:rPr>
              <w:t>5</w:t>
            </w:r>
          </w:p>
        </w:tc>
        <w:tc>
          <w:tcPr>
            <w:tcW w:w="359" w:type="pct"/>
            <w:tcBorders>
              <w:top w:val="nil"/>
              <w:left w:val="nil"/>
              <w:bottom w:val="single" w:sz="4" w:space="0" w:color="auto"/>
              <w:right w:val="single" w:sz="4" w:space="0" w:color="auto"/>
            </w:tcBorders>
            <w:shd w:val="clear" w:color="auto" w:fill="auto"/>
            <w:noWrap/>
            <w:vAlign w:val="center"/>
          </w:tcPr>
          <w:p w14:paraId="381FB74B" w14:textId="77777777" w:rsidR="00750139" w:rsidRPr="001D386E" w:rsidRDefault="00750139" w:rsidP="00750139">
            <w:pPr>
              <w:pStyle w:val="TAC"/>
              <w:rPr>
                <w:rFonts w:cs="Arial"/>
              </w:rPr>
            </w:pPr>
            <w:r w:rsidRPr="001D386E">
              <w:rPr>
                <w:rFonts w:cs="Arial"/>
              </w:rPr>
              <w:t>N/A</w:t>
            </w:r>
          </w:p>
        </w:tc>
        <w:tc>
          <w:tcPr>
            <w:tcW w:w="436" w:type="pct"/>
            <w:vMerge w:val="restart"/>
            <w:tcBorders>
              <w:top w:val="nil"/>
              <w:left w:val="single" w:sz="4" w:space="0" w:color="auto"/>
              <w:right w:val="single" w:sz="4" w:space="0" w:color="auto"/>
            </w:tcBorders>
            <w:vAlign w:val="center"/>
          </w:tcPr>
          <w:p w14:paraId="33C78EA4" w14:textId="77777777" w:rsidR="00750139" w:rsidRPr="001D386E" w:rsidRDefault="00750139" w:rsidP="00750139">
            <w:pPr>
              <w:pStyle w:val="TAC"/>
              <w:rPr>
                <w:rFonts w:cs="Arial"/>
              </w:rPr>
            </w:pPr>
            <w:r w:rsidRPr="001D386E">
              <w:rPr>
                <w:rFonts w:cs="Arial"/>
              </w:rPr>
              <w:t>FDD</w:t>
            </w:r>
          </w:p>
        </w:tc>
        <w:tc>
          <w:tcPr>
            <w:tcW w:w="468" w:type="pct"/>
            <w:tcBorders>
              <w:top w:val="single" w:sz="6" w:space="0" w:color="auto"/>
              <w:left w:val="single" w:sz="4" w:space="0" w:color="auto"/>
              <w:bottom w:val="single" w:sz="6" w:space="0" w:color="auto"/>
              <w:right w:val="single" w:sz="4" w:space="0" w:color="auto"/>
            </w:tcBorders>
          </w:tcPr>
          <w:p w14:paraId="09B8049F" w14:textId="77777777" w:rsidR="00750139" w:rsidRPr="001D386E" w:rsidRDefault="00750139" w:rsidP="00750139">
            <w:pPr>
              <w:pStyle w:val="TAC"/>
              <w:rPr>
                <w:rFonts w:cs="Arial"/>
              </w:rPr>
            </w:pPr>
            <w:r w:rsidRPr="001D386E">
              <w:rPr>
                <w:rFonts w:cs="Arial"/>
              </w:rPr>
              <w:t>N/A</w:t>
            </w:r>
          </w:p>
        </w:tc>
      </w:tr>
      <w:tr w:rsidR="00750139" w:rsidRPr="001D386E" w14:paraId="023BF8AD" w14:textId="77777777" w:rsidTr="00D55DF1">
        <w:trPr>
          <w:trHeight w:val="288"/>
        </w:trPr>
        <w:tc>
          <w:tcPr>
            <w:tcW w:w="1004" w:type="pct"/>
            <w:vMerge/>
            <w:tcBorders>
              <w:left w:val="single" w:sz="4" w:space="0" w:color="auto"/>
              <w:right w:val="single" w:sz="4" w:space="0" w:color="auto"/>
            </w:tcBorders>
            <w:vAlign w:val="center"/>
          </w:tcPr>
          <w:p w14:paraId="5A10D923"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tcPr>
          <w:p w14:paraId="5366E802"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2DDF7BD4" w14:textId="77777777" w:rsidR="00750139" w:rsidRPr="001D386E" w:rsidRDefault="00750139" w:rsidP="00750139">
            <w:pPr>
              <w:pStyle w:val="TAC"/>
              <w:rPr>
                <w:rFonts w:cs="Arial"/>
              </w:rPr>
            </w:pPr>
            <w:r w:rsidRPr="001D386E">
              <w:rPr>
                <w:rFonts w:cs="Arial"/>
              </w:rPr>
              <w:t>28</w:t>
            </w:r>
          </w:p>
        </w:tc>
        <w:tc>
          <w:tcPr>
            <w:tcW w:w="432" w:type="pct"/>
            <w:tcBorders>
              <w:top w:val="nil"/>
              <w:left w:val="nil"/>
              <w:bottom w:val="single" w:sz="4" w:space="0" w:color="auto"/>
              <w:right w:val="single" w:sz="4" w:space="0" w:color="auto"/>
            </w:tcBorders>
            <w:shd w:val="clear" w:color="auto" w:fill="auto"/>
            <w:noWrap/>
            <w:vAlign w:val="center"/>
          </w:tcPr>
          <w:p w14:paraId="719E4B74" w14:textId="77777777" w:rsidR="00750139" w:rsidRPr="001D386E" w:rsidRDefault="00750139" w:rsidP="00750139">
            <w:pPr>
              <w:pStyle w:val="TAC"/>
              <w:rPr>
                <w:rFonts w:cs="Arial"/>
              </w:rPr>
            </w:pPr>
            <w:r w:rsidRPr="001D386E">
              <w:rPr>
                <w:rFonts w:cs="Arial"/>
              </w:rPr>
              <w:t>710.5</w:t>
            </w:r>
          </w:p>
        </w:tc>
        <w:tc>
          <w:tcPr>
            <w:tcW w:w="288" w:type="pct"/>
            <w:tcBorders>
              <w:top w:val="nil"/>
              <w:left w:val="nil"/>
              <w:bottom w:val="single" w:sz="4" w:space="0" w:color="auto"/>
              <w:right w:val="single" w:sz="4" w:space="0" w:color="auto"/>
            </w:tcBorders>
            <w:shd w:val="clear" w:color="auto" w:fill="auto"/>
            <w:noWrap/>
            <w:vAlign w:val="center"/>
          </w:tcPr>
          <w:p w14:paraId="60C1A05E" w14:textId="77777777" w:rsidR="00750139" w:rsidRPr="001D386E" w:rsidRDefault="00750139" w:rsidP="00750139">
            <w:pPr>
              <w:pStyle w:val="TAC"/>
              <w:rPr>
                <w:rFonts w:cs="Arial"/>
              </w:rPr>
            </w:pPr>
            <w:r w:rsidRPr="001D386E">
              <w:rPr>
                <w:rFonts w:cs="Arial"/>
              </w:rPr>
              <w:t>5</w:t>
            </w:r>
          </w:p>
        </w:tc>
        <w:tc>
          <w:tcPr>
            <w:tcW w:w="288" w:type="pct"/>
            <w:tcBorders>
              <w:top w:val="nil"/>
              <w:left w:val="nil"/>
              <w:bottom w:val="single" w:sz="4" w:space="0" w:color="auto"/>
              <w:right w:val="single" w:sz="4" w:space="0" w:color="auto"/>
            </w:tcBorders>
            <w:shd w:val="clear" w:color="auto" w:fill="auto"/>
            <w:noWrap/>
            <w:vAlign w:val="center"/>
          </w:tcPr>
          <w:p w14:paraId="7F322078" w14:textId="77777777" w:rsidR="00750139" w:rsidRPr="001D386E" w:rsidRDefault="00750139" w:rsidP="00750139">
            <w:pPr>
              <w:pStyle w:val="TAC"/>
              <w:rPr>
                <w:rFonts w:cs="Arial"/>
              </w:rPr>
            </w:pPr>
            <w:r w:rsidRPr="001D386E">
              <w:rPr>
                <w:rFonts w:cs="Arial"/>
              </w:rPr>
              <w:t>25</w:t>
            </w:r>
          </w:p>
        </w:tc>
        <w:tc>
          <w:tcPr>
            <w:tcW w:w="432" w:type="pct"/>
            <w:tcBorders>
              <w:top w:val="nil"/>
              <w:left w:val="nil"/>
              <w:bottom w:val="single" w:sz="4" w:space="0" w:color="auto"/>
              <w:right w:val="single" w:sz="4" w:space="0" w:color="auto"/>
            </w:tcBorders>
            <w:shd w:val="clear" w:color="auto" w:fill="auto"/>
            <w:noWrap/>
            <w:vAlign w:val="center"/>
          </w:tcPr>
          <w:p w14:paraId="41149221" w14:textId="77777777" w:rsidR="00750139" w:rsidRPr="001D386E" w:rsidRDefault="00750139" w:rsidP="00750139">
            <w:pPr>
              <w:pStyle w:val="TAC"/>
              <w:rPr>
                <w:rFonts w:cs="Arial"/>
              </w:rPr>
            </w:pPr>
            <w:r w:rsidRPr="001D386E">
              <w:rPr>
                <w:rFonts w:cs="Arial"/>
              </w:rPr>
              <w:t>765.5</w:t>
            </w:r>
          </w:p>
        </w:tc>
        <w:tc>
          <w:tcPr>
            <w:tcW w:w="358" w:type="pct"/>
            <w:tcBorders>
              <w:top w:val="nil"/>
              <w:left w:val="nil"/>
              <w:bottom w:val="single" w:sz="4" w:space="0" w:color="auto"/>
              <w:right w:val="single" w:sz="4" w:space="0" w:color="auto"/>
            </w:tcBorders>
            <w:shd w:val="clear" w:color="auto" w:fill="auto"/>
            <w:vAlign w:val="center"/>
          </w:tcPr>
          <w:p w14:paraId="4D36E39D" w14:textId="77777777" w:rsidR="00750139" w:rsidRPr="001D386E" w:rsidRDefault="00750139" w:rsidP="00750139">
            <w:pPr>
              <w:pStyle w:val="TAC"/>
              <w:rPr>
                <w:rFonts w:cs="Arial"/>
              </w:rPr>
            </w:pPr>
            <w:r w:rsidRPr="001D386E">
              <w:rPr>
                <w:rFonts w:cs="Arial"/>
              </w:rPr>
              <w:t>5</w:t>
            </w:r>
          </w:p>
        </w:tc>
        <w:tc>
          <w:tcPr>
            <w:tcW w:w="359" w:type="pct"/>
            <w:tcBorders>
              <w:top w:val="nil"/>
              <w:left w:val="nil"/>
              <w:bottom w:val="single" w:sz="4" w:space="0" w:color="auto"/>
              <w:right w:val="single" w:sz="4" w:space="0" w:color="auto"/>
            </w:tcBorders>
            <w:shd w:val="clear" w:color="auto" w:fill="auto"/>
            <w:noWrap/>
            <w:vAlign w:val="center"/>
          </w:tcPr>
          <w:p w14:paraId="4DC6DFE4" w14:textId="77777777" w:rsidR="00750139" w:rsidRPr="001D386E" w:rsidRDefault="00750139" w:rsidP="00750139">
            <w:pPr>
              <w:pStyle w:val="TAC"/>
              <w:rPr>
                <w:rFonts w:cs="Arial"/>
              </w:rPr>
            </w:pPr>
            <w:r w:rsidRPr="001D386E">
              <w:rPr>
                <w:rFonts w:cs="Arial"/>
              </w:rPr>
              <w:t>N/A</w:t>
            </w:r>
          </w:p>
        </w:tc>
        <w:tc>
          <w:tcPr>
            <w:tcW w:w="436" w:type="pct"/>
            <w:vMerge/>
            <w:tcBorders>
              <w:left w:val="single" w:sz="4" w:space="0" w:color="auto"/>
              <w:right w:val="single" w:sz="4" w:space="0" w:color="auto"/>
            </w:tcBorders>
            <w:vAlign w:val="center"/>
          </w:tcPr>
          <w:p w14:paraId="61881035"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3BE2AE0D" w14:textId="77777777" w:rsidR="00750139" w:rsidRPr="001D386E" w:rsidRDefault="00750139" w:rsidP="00750139">
            <w:pPr>
              <w:pStyle w:val="TAC"/>
              <w:rPr>
                <w:rFonts w:cs="Arial"/>
                <w:lang w:val="en-US"/>
              </w:rPr>
            </w:pPr>
            <w:r w:rsidRPr="001D386E">
              <w:rPr>
                <w:rFonts w:cs="Arial"/>
                <w:lang w:val="en-US"/>
              </w:rPr>
              <w:t>N/A</w:t>
            </w:r>
          </w:p>
        </w:tc>
      </w:tr>
      <w:tr w:rsidR="00750139" w:rsidRPr="001D386E" w14:paraId="51096E96" w14:textId="77777777" w:rsidTr="00D55DF1">
        <w:trPr>
          <w:trHeight w:val="143"/>
        </w:trPr>
        <w:tc>
          <w:tcPr>
            <w:tcW w:w="1004" w:type="pct"/>
            <w:vMerge/>
            <w:tcBorders>
              <w:left w:val="single" w:sz="4" w:space="0" w:color="auto"/>
              <w:right w:val="single" w:sz="4" w:space="0" w:color="auto"/>
            </w:tcBorders>
            <w:vAlign w:val="center"/>
          </w:tcPr>
          <w:p w14:paraId="51BFB10E"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tcPr>
          <w:p w14:paraId="41F8465F" w14:textId="77777777" w:rsidR="00750139" w:rsidRPr="001D386E" w:rsidRDefault="00750139" w:rsidP="00750139">
            <w:pPr>
              <w:pStyle w:val="TAC"/>
              <w:rPr>
                <w:rFonts w:cs="Arial"/>
                <w:lang w:val="en-US"/>
              </w:rPr>
            </w:pPr>
          </w:p>
        </w:tc>
        <w:tc>
          <w:tcPr>
            <w:tcW w:w="431" w:type="pct"/>
            <w:tcBorders>
              <w:top w:val="nil"/>
              <w:left w:val="nil"/>
              <w:right w:val="single" w:sz="4" w:space="0" w:color="auto"/>
            </w:tcBorders>
            <w:shd w:val="clear" w:color="auto" w:fill="auto"/>
            <w:vAlign w:val="center"/>
          </w:tcPr>
          <w:p w14:paraId="6CB084A6" w14:textId="77777777" w:rsidR="00750139" w:rsidRPr="001D386E" w:rsidRDefault="00750139" w:rsidP="00750139">
            <w:pPr>
              <w:pStyle w:val="TAC"/>
              <w:rPr>
                <w:rFonts w:cs="Arial"/>
              </w:rPr>
            </w:pPr>
            <w:r w:rsidRPr="001D386E">
              <w:rPr>
                <w:rFonts w:cs="Arial"/>
              </w:rPr>
              <w:t>3</w:t>
            </w:r>
          </w:p>
        </w:tc>
        <w:tc>
          <w:tcPr>
            <w:tcW w:w="432" w:type="pct"/>
            <w:tcBorders>
              <w:top w:val="nil"/>
              <w:left w:val="nil"/>
              <w:right w:val="single" w:sz="4" w:space="0" w:color="auto"/>
            </w:tcBorders>
            <w:shd w:val="clear" w:color="auto" w:fill="auto"/>
            <w:noWrap/>
            <w:vAlign w:val="center"/>
          </w:tcPr>
          <w:p w14:paraId="4ADDC1D9" w14:textId="77777777" w:rsidR="00750139" w:rsidRPr="001D386E" w:rsidRDefault="00750139" w:rsidP="00750139">
            <w:pPr>
              <w:pStyle w:val="TAC"/>
              <w:rPr>
                <w:rFonts w:cs="Arial"/>
              </w:rPr>
            </w:pPr>
            <w:r w:rsidRPr="001D386E">
              <w:rPr>
                <w:rFonts w:cs="Arial"/>
              </w:rPr>
              <w:t>1737.5</w:t>
            </w:r>
          </w:p>
        </w:tc>
        <w:tc>
          <w:tcPr>
            <w:tcW w:w="288" w:type="pct"/>
            <w:tcBorders>
              <w:top w:val="nil"/>
              <w:left w:val="nil"/>
              <w:right w:val="single" w:sz="4" w:space="0" w:color="auto"/>
            </w:tcBorders>
            <w:shd w:val="clear" w:color="auto" w:fill="auto"/>
            <w:noWrap/>
            <w:vAlign w:val="center"/>
          </w:tcPr>
          <w:p w14:paraId="38629140" w14:textId="77777777" w:rsidR="00750139" w:rsidRPr="001D386E" w:rsidRDefault="00750139" w:rsidP="00750139">
            <w:pPr>
              <w:pStyle w:val="TAC"/>
              <w:rPr>
                <w:rFonts w:cs="Arial"/>
              </w:rPr>
            </w:pPr>
            <w:r w:rsidRPr="001D386E">
              <w:rPr>
                <w:rFonts w:cs="Arial"/>
              </w:rPr>
              <w:t>5</w:t>
            </w:r>
          </w:p>
        </w:tc>
        <w:tc>
          <w:tcPr>
            <w:tcW w:w="288" w:type="pct"/>
            <w:tcBorders>
              <w:top w:val="nil"/>
              <w:left w:val="nil"/>
              <w:right w:val="single" w:sz="4" w:space="0" w:color="auto"/>
            </w:tcBorders>
            <w:shd w:val="clear" w:color="auto" w:fill="auto"/>
            <w:noWrap/>
            <w:vAlign w:val="center"/>
          </w:tcPr>
          <w:p w14:paraId="386B21E9" w14:textId="77777777" w:rsidR="00750139" w:rsidRPr="001D386E" w:rsidRDefault="00750139" w:rsidP="00750139">
            <w:pPr>
              <w:pStyle w:val="TAC"/>
              <w:rPr>
                <w:rFonts w:cs="Arial"/>
              </w:rPr>
            </w:pPr>
            <w:r w:rsidRPr="001D386E">
              <w:rPr>
                <w:rFonts w:cs="Arial"/>
              </w:rPr>
              <w:t>25</w:t>
            </w:r>
          </w:p>
        </w:tc>
        <w:tc>
          <w:tcPr>
            <w:tcW w:w="432" w:type="pct"/>
            <w:tcBorders>
              <w:top w:val="nil"/>
              <w:left w:val="nil"/>
              <w:right w:val="single" w:sz="4" w:space="0" w:color="auto"/>
            </w:tcBorders>
            <w:shd w:val="clear" w:color="auto" w:fill="auto"/>
            <w:noWrap/>
            <w:vAlign w:val="center"/>
          </w:tcPr>
          <w:p w14:paraId="0100C370" w14:textId="77777777" w:rsidR="00750139" w:rsidRPr="001D386E" w:rsidRDefault="00750139" w:rsidP="00750139">
            <w:pPr>
              <w:pStyle w:val="TAC"/>
              <w:rPr>
                <w:rFonts w:cs="Arial"/>
              </w:rPr>
            </w:pPr>
            <w:r w:rsidRPr="001D386E">
              <w:rPr>
                <w:rFonts w:cs="Arial" w:hint="eastAsia"/>
              </w:rPr>
              <w:t>1832.5</w:t>
            </w:r>
          </w:p>
        </w:tc>
        <w:tc>
          <w:tcPr>
            <w:tcW w:w="358" w:type="pct"/>
            <w:tcBorders>
              <w:top w:val="nil"/>
              <w:left w:val="nil"/>
              <w:right w:val="single" w:sz="4" w:space="0" w:color="auto"/>
            </w:tcBorders>
            <w:shd w:val="clear" w:color="auto" w:fill="auto"/>
            <w:vAlign w:val="center"/>
          </w:tcPr>
          <w:p w14:paraId="1556405C" w14:textId="77777777" w:rsidR="00750139" w:rsidRPr="001D386E" w:rsidRDefault="00750139" w:rsidP="00750139">
            <w:pPr>
              <w:pStyle w:val="TAC"/>
              <w:rPr>
                <w:rFonts w:cs="Arial"/>
              </w:rPr>
            </w:pPr>
            <w:r w:rsidRPr="001D386E">
              <w:rPr>
                <w:rFonts w:cs="Arial"/>
              </w:rPr>
              <w:t>5</w:t>
            </w:r>
          </w:p>
        </w:tc>
        <w:tc>
          <w:tcPr>
            <w:tcW w:w="359" w:type="pct"/>
            <w:tcBorders>
              <w:top w:val="nil"/>
              <w:left w:val="nil"/>
              <w:bottom w:val="single" w:sz="4" w:space="0" w:color="auto"/>
              <w:right w:val="single" w:sz="4" w:space="0" w:color="auto"/>
            </w:tcBorders>
            <w:shd w:val="clear" w:color="auto" w:fill="auto"/>
            <w:noWrap/>
            <w:vAlign w:val="center"/>
          </w:tcPr>
          <w:p w14:paraId="28EFC465" w14:textId="77777777" w:rsidR="00750139" w:rsidRPr="001D386E" w:rsidRDefault="00750139" w:rsidP="00750139">
            <w:pPr>
              <w:pStyle w:val="TAC"/>
              <w:rPr>
                <w:rFonts w:cs="Arial"/>
              </w:rPr>
            </w:pPr>
            <w:r w:rsidRPr="001D386E">
              <w:rPr>
                <w:rFonts w:cs="Arial"/>
              </w:rPr>
              <w:t>26.0</w:t>
            </w:r>
          </w:p>
        </w:tc>
        <w:tc>
          <w:tcPr>
            <w:tcW w:w="436" w:type="pct"/>
            <w:vMerge/>
            <w:tcBorders>
              <w:left w:val="single" w:sz="4" w:space="0" w:color="auto"/>
              <w:right w:val="single" w:sz="4" w:space="0" w:color="auto"/>
            </w:tcBorders>
            <w:vAlign w:val="center"/>
          </w:tcPr>
          <w:p w14:paraId="114E13CC"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right w:val="single" w:sz="4" w:space="0" w:color="auto"/>
            </w:tcBorders>
          </w:tcPr>
          <w:p w14:paraId="7B5A44AC" w14:textId="77777777" w:rsidR="00750139" w:rsidRPr="001D386E" w:rsidRDefault="00750139" w:rsidP="00750139">
            <w:pPr>
              <w:pStyle w:val="TAC"/>
              <w:rPr>
                <w:rFonts w:cs="Arial"/>
                <w:lang w:val="en-US"/>
              </w:rPr>
            </w:pPr>
            <w:r w:rsidRPr="001D386E">
              <w:rPr>
                <w:rFonts w:cs="Arial"/>
                <w:lang w:val="en-US"/>
              </w:rPr>
              <w:t>IMD2</w:t>
            </w:r>
          </w:p>
        </w:tc>
      </w:tr>
      <w:tr w:rsidR="00750139" w:rsidRPr="001D386E" w14:paraId="30ADD3CF" w14:textId="77777777" w:rsidTr="00D55DF1">
        <w:trPr>
          <w:trHeight w:val="288"/>
        </w:trPr>
        <w:tc>
          <w:tcPr>
            <w:tcW w:w="1004" w:type="pct"/>
            <w:vMerge w:val="restart"/>
            <w:tcBorders>
              <w:top w:val="single" w:sz="4" w:space="0" w:color="auto"/>
              <w:left w:val="single" w:sz="4" w:space="0" w:color="auto"/>
              <w:bottom w:val="single" w:sz="4" w:space="0" w:color="auto"/>
              <w:right w:val="single" w:sz="4" w:space="0" w:color="auto"/>
            </w:tcBorders>
            <w:vAlign w:val="center"/>
            <w:hideMark/>
          </w:tcPr>
          <w:p w14:paraId="71E44888" w14:textId="77777777" w:rsidR="00750139" w:rsidRPr="001D386E" w:rsidRDefault="00750139" w:rsidP="00750139">
            <w:pPr>
              <w:pStyle w:val="TAC"/>
              <w:rPr>
                <w:rFonts w:cs="Arial"/>
                <w:lang w:val="en-US"/>
              </w:rPr>
            </w:pPr>
            <w:r w:rsidRPr="001D386E">
              <w:rPr>
                <w:rFonts w:hint="eastAsia"/>
              </w:rPr>
              <w:t>CA_3A-7A-32A</w:t>
            </w:r>
          </w:p>
        </w:tc>
        <w:tc>
          <w:tcPr>
            <w:tcW w:w="503" w:type="pct"/>
            <w:vMerge w:val="restart"/>
            <w:tcBorders>
              <w:top w:val="single" w:sz="4" w:space="0" w:color="auto"/>
              <w:left w:val="single" w:sz="4" w:space="0" w:color="auto"/>
              <w:bottom w:val="single" w:sz="4" w:space="0" w:color="auto"/>
              <w:right w:val="single" w:sz="4" w:space="0" w:color="auto"/>
            </w:tcBorders>
            <w:vAlign w:val="center"/>
            <w:hideMark/>
          </w:tcPr>
          <w:p w14:paraId="5DBF73A7" w14:textId="77777777" w:rsidR="00750139" w:rsidRPr="001D386E" w:rsidRDefault="00750139" w:rsidP="00750139">
            <w:pPr>
              <w:pStyle w:val="TAC"/>
              <w:rPr>
                <w:rFonts w:cs="Arial"/>
                <w:lang w:val="en-US"/>
              </w:rPr>
            </w:pPr>
            <w:r w:rsidRPr="001D386E">
              <w:rPr>
                <w:rFonts w:hint="eastAsia"/>
              </w:rPr>
              <w:t>CA_3A-7A</w:t>
            </w: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14C4BD64" w14:textId="77777777" w:rsidR="00750139" w:rsidRPr="001D386E" w:rsidRDefault="00750139" w:rsidP="00750139">
            <w:pPr>
              <w:pStyle w:val="TAC"/>
              <w:rPr>
                <w:rFonts w:cs="Arial"/>
              </w:rPr>
            </w:pPr>
            <w:r w:rsidRPr="001D386E">
              <w:rPr>
                <w:rFonts w:hint="eastAsia"/>
              </w:rPr>
              <w:t>3</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5AA25222" w14:textId="77777777" w:rsidR="00750139" w:rsidRPr="001D386E" w:rsidRDefault="00750139" w:rsidP="00750139">
            <w:pPr>
              <w:pStyle w:val="TAC"/>
              <w:rPr>
                <w:rFonts w:cs="Arial"/>
                <w:lang w:val="en-US"/>
              </w:rPr>
            </w:pPr>
            <w:r w:rsidRPr="001D386E">
              <w:rPr>
                <w:rFonts w:cs="Arial"/>
                <w:lang w:val="en-US"/>
              </w:rPr>
              <w:t>1775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2035D405"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4C138C59"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24FC0594" w14:textId="77777777" w:rsidR="00750139" w:rsidRPr="001D386E" w:rsidRDefault="00750139" w:rsidP="00750139">
            <w:pPr>
              <w:pStyle w:val="TAC"/>
              <w:rPr>
                <w:rFonts w:cs="Arial"/>
              </w:rPr>
            </w:pPr>
            <w:r w:rsidRPr="001D386E">
              <w:rPr>
                <w:rFonts w:cs="Arial"/>
              </w:rPr>
              <w:t>1870</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736ED109" w14:textId="77777777" w:rsidR="00750139" w:rsidRPr="001D386E" w:rsidRDefault="00750139" w:rsidP="00750139">
            <w:pPr>
              <w:pStyle w:val="TAC"/>
              <w:rPr>
                <w:rFonts w:cs="Arial"/>
              </w:rPr>
            </w:pPr>
            <w:r w:rsidRPr="001D386E">
              <w:rPr>
                <w:rFonts w:cs="Arial"/>
              </w:rPr>
              <w:t>5</w:t>
            </w:r>
          </w:p>
        </w:tc>
        <w:tc>
          <w:tcPr>
            <w:tcW w:w="359" w:type="pct"/>
            <w:tcBorders>
              <w:top w:val="single" w:sz="4" w:space="0" w:color="auto"/>
              <w:left w:val="nil"/>
              <w:bottom w:val="single" w:sz="4" w:space="0" w:color="auto"/>
              <w:right w:val="single" w:sz="4" w:space="0" w:color="auto"/>
            </w:tcBorders>
            <w:shd w:val="clear" w:color="auto" w:fill="auto"/>
            <w:vAlign w:val="center"/>
            <w:hideMark/>
          </w:tcPr>
          <w:p w14:paraId="7D56310A" w14:textId="77777777" w:rsidR="00750139" w:rsidRPr="001D386E" w:rsidRDefault="00750139" w:rsidP="00750139">
            <w:pPr>
              <w:pStyle w:val="TAC"/>
              <w:rPr>
                <w:rFonts w:cs="Arial"/>
              </w:rPr>
            </w:pPr>
            <w:r w:rsidRPr="001D386E">
              <w:rPr>
                <w:rFonts w:cs="Arial" w:hint="eastAsia"/>
              </w:rPr>
              <w:t>N/A</w:t>
            </w:r>
          </w:p>
        </w:tc>
        <w:tc>
          <w:tcPr>
            <w:tcW w:w="436" w:type="pct"/>
            <w:vMerge w:val="restart"/>
            <w:tcBorders>
              <w:top w:val="single" w:sz="4" w:space="0" w:color="auto"/>
              <w:left w:val="single" w:sz="4" w:space="0" w:color="auto"/>
              <w:bottom w:val="single" w:sz="4" w:space="0" w:color="auto"/>
              <w:right w:val="single" w:sz="4" w:space="0" w:color="auto"/>
            </w:tcBorders>
            <w:vAlign w:val="center"/>
            <w:hideMark/>
          </w:tcPr>
          <w:p w14:paraId="6EA446B0"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top w:val="single" w:sz="4" w:space="0" w:color="auto"/>
              <w:left w:val="single" w:sz="4" w:space="0" w:color="auto"/>
              <w:bottom w:val="single" w:sz="4" w:space="0" w:color="auto"/>
              <w:right w:val="single" w:sz="4" w:space="0" w:color="auto"/>
            </w:tcBorders>
          </w:tcPr>
          <w:p w14:paraId="2F38CA18"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436198A2" w14:textId="77777777" w:rsidTr="00D55DF1">
        <w:trPr>
          <w:trHeight w:val="288"/>
        </w:trPr>
        <w:tc>
          <w:tcPr>
            <w:tcW w:w="1004" w:type="pct"/>
            <w:vMerge/>
            <w:tcBorders>
              <w:top w:val="single" w:sz="4" w:space="0" w:color="auto"/>
              <w:left w:val="single" w:sz="4" w:space="0" w:color="auto"/>
              <w:bottom w:val="single" w:sz="4" w:space="0" w:color="auto"/>
              <w:right w:val="single" w:sz="4" w:space="0" w:color="auto"/>
            </w:tcBorders>
            <w:vAlign w:val="center"/>
            <w:hideMark/>
          </w:tcPr>
          <w:p w14:paraId="17A384EB"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772EE13E" w14:textId="77777777" w:rsidR="00750139" w:rsidRPr="001D386E" w:rsidRDefault="00750139" w:rsidP="00750139">
            <w:pPr>
              <w:pStyle w:val="TAC"/>
              <w:rPr>
                <w:rFonts w:cs="Arial"/>
                <w:lang w:val="en-US"/>
              </w:rPr>
            </w:pP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5C83F85D" w14:textId="77777777" w:rsidR="00750139" w:rsidRPr="001D386E" w:rsidRDefault="00750139" w:rsidP="00750139">
            <w:pPr>
              <w:pStyle w:val="TAC"/>
              <w:rPr>
                <w:rFonts w:cs="Arial"/>
              </w:rPr>
            </w:pPr>
            <w:r w:rsidRPr="001D386E">
              <w:t>7</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4DDBF6E7" w14:textId="77777777" w:rsidR="00750139" w:rsidRPr="001D386E" w:rsidRDefault="00750139" w:rsidP="00750139">
            <w:pPr>
              <w:pStyle w:val="TAC"/>
              <w:rPr>
                <w:rFonts w:cs="Arial"/>
                <w:lang w:val="en-US"/>
              </w:rPr>
            </w:pPr>
            <w:r w:rsidRPr="001D386E">
              <w:rPr>
                <w:rFonts w:cs="Arial"/>
                <w:lang w:val="en-US"/>
              </w:rPr>
              <w:t>2510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0A9BE412" w14:textId="77777777" w:rsidR="00750139" w:rsidRPr="001D386E" w:rsidRDefault="00750139" w:rsidP="00750139">
            <w:pPr>
              <w:pStyle w:val="TAC"/>
              <w:rPr>
                <w:rFonts w:cs="Arial"/>
                <w:lang w:val="en-US"/>
              </w:rPr>
            </w:pPr>
            <w:r w:rsidRPr="001D386E">
              <w:rPr>
                <w:rFonts w:cs="Arial"/>
                <w:lang w:val="en-US"/>
              </w:rPr>
              <w:t>10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19894C73" w14:textId="77777777" w:rsidR="00750139" w:rsidRPr="001D386E" w:rsidRDefault="00750139" w:rsidP="00750139">
            <w:pPr>
              <w:pStyle w:val="TAC"/>
              <w:rPr>
                <w:rFonts w:cs="Arial"/>
                <w:lang w:val="en-US"/>
              </w:rPr>
            </w:pPr>
            <w:r w:rsidRPr="001D386E">
              <w:rPr>
                <w:rFonts w:cs="Arial"/>
                <w:lang w:val="en-US"/>
              </w:rPr>
              <w:t>50</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43469D50" w14:textId="77777777" w:rsidR="00750139" w:rsidRPr="001D386E" w:rsidRDefault="00750139" w:rsidP="00750139">
            <w:pPr>
              <w:pStyle w:val="TAC"/>
              <w:rPr>
                <w:rFonts w:cs="Arial"/>
              </w:rPr>
            </w:pPr>
            <w:r w:rsidRPr="001D386E">
              <w:rPr>
                <w:rFonts w:cs="Arial"/>
              </w:rPr>
              <w:t>2630</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070DCF1F" w14:textId="77777777" w:rsidR="00750139" w:rsidRPr="001D386E" w:rsidRDefault="00750139" w:rsidP="00750139">
            <w:pPr>
              <w:pStyle w:val="TAC"/>
              <w:rPr>
                <w:rFonts w:cs="Arial"/>
              </w:rPr>
            </w:pPr>
            <w:r w:rsidRPr="001D386E">
              <w:rPr>
                <w:rFonts w:cs="Arial"/>
              </w:rPr>
              <w:t>10</w:t>
            </w:r>
          </w:p>
        </w:tc>
        <w:tc>
          <w:tcPr>
            <w:tcW w:w="359" w:type="pct"/>
            <w:tcBorders>
              <w:top w:val="single" w:sz="4" w:space="0" w:color="auto"/>
              <w:left w:val="nil"/>
              <w:bottom w:val="single" w:sz="4" w:space="0" w:color="auto"/>
              <w:right w:val="single" w:sz="4" w:space="0" w:color="auto"/>
            </w:tcBorders>
            <w:shd w:val="clear" w:color="auto" w:fill="auto"/>
            <w:vAlign w:val="center"/>
            <w:hideMark/>
          </w:tcPr>
          <w:p w14:paraId="37CF8F8F" w14:textId="77777777" w:rsidR="00750139" w:rsidRPr="001D386E" w:rsidRDefault="00750139" w:rsidP="00750139">
            <w:pPr>
              <w:pStyle w:val="TAC"/>
              <w:rPr>
                <w:rFonts w:cs="Arial"/>
              </w:rPr>
            </w:pPr>
            <w:r w:rsidRPr="001D386E">
              <w:rPr>
                <w:rFonts w:cs="Arial" w:hint="eastAsia"/>
              </w:rPr>
              <w:t>N/A</w:t>
            </w:r>
          </w:p>
        </w:tc>
        <w:tc>
          <w:tcPr>
            <w:tcW w:w="436" w:type="pct"/>
            <w:vMerge/>
            <w:tcBorders>
              <w:top w:val="single" w:sz="4" w:space="0" w:color="auto"/>
              <w:left w:val="single" w:sz="4" w:space="0" w:color="auto"/>
              <w:bottom w:val="single" w:sz="4" w:space="0" w:color="auto"/>
              <w:right w:val="single" w:sz="4" w:space="0" w:color="auto"/>
            </w:tcBorders>
            <w:vAlign w:val="center"/>
            <w:hideMark/>
          </w:tcPr>
          <w:p w14:paraId="30C33CBD" w14:textId="77777777" w:rsidR="00750139" w:rsidRPr="001D386E" w:rsidRDefault="00750139" w:rsidP="00750139">
            <w:pPr>
              <w:pStyle w:val="TAC"/>
              <w:rPr>
                <w:rFonts w:cs="Arial"/>
                <w:lang w:val="en-US"/>
              </w:rPr>
            </w:pPr>
          </w:p>
        </w:tc>
        <w:tc>
          <w:tcPr>
            <w:tcW w:w="468" w:type="pct"/>
            <w:tcBorders>
              <w:top w:val="single" w:sz="4" w:space="0" w:color="auto"/>
              <w:left w:val="single" w:sz="4" w:space="0" w:color="auto"/>
              <w:bottom w:val="single" w:sz="4" w:space="0" w:color="auto"/>
              <w:right w:val="single" w:sz="4" w:space="0" w:color="auto"/>
            </w:tcBorders>
          </w:tcPr>
          <w:p w14:paraId="4CFDE5B1" w14:textId="77777777" w:rsidR="00750139" w:rsidRPr="001D386E" w:rsidRDefault="00750139" w:rsidP="00750139">
            <w:pPr>
              <w:pStyle w:val="TAC"/>
              <w:rPr>
                <w:rFonts w:cs="Arial"/>
                <w:lang w:val="en-US"/>
              </w:rPr>
            </w:pPr>
            <w:r w:rsidRPr="001D386E">
              <w:rPr>
                <w:rFonts w:cs="Arial" w:hint="eastAsia"/>
                <w:lang w:val="en-US"/>
              </w:rPr>
              <w:t>N</w:t>
            </w:r>
            <w:r w:rsidRPr="001D386E">
              <w:rPr>
                <w:rFonts w:cs="Arial"/>
                <w:lang w:val="en-US"/>
              </w:rPr>
              <w:t>/A</w:t>
            </w:r>
          </w:p>
        </w:tc>
      </w:tr>
      <w:tr w:rsidR="00750139" w:rsidRPr="001D386E" w14:paraId="051023A2" w14:textId="77777777" w:rsidTr="00D55DF1">
        <w:trPr>
          <w:trHeight w:val="288"/>
        </w:trPr>
        <w:tc>
          <w:tcPr>
            <w:tcW w:w="1004" w:type="pct"/>
            <w:vMerge/>
            <w:tcBorders>
              <w:top w:val="single" w:sz="4" w:space="0" w:color="auto"/>
              <w:left w:val="single" w:sz="4" w:space="0" w:color="auto"/>
              <w:bottom w:val="single" w:sz="4" w:space="0" w:color="auto"/>
              <w:right w:val="single" w:sz="4" w:space="0" w:color="auto"/>
            </w:tcBorders>
            <w:vAlign w:val="center"/>
            <w:hideMark/>
          </w:tcPr>
          <w:p w14:paraId="122956D2"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56F47334" w14:textId="77777777" w:rsidR="00750139" w:rsidRPr="001D386E" w:rsidRDefault="00750139" w:rsidP="00750139">
            <w:pPr>
              <w:pStyle w:val="TAC"/>
              <w:rPr>
                <w:rFonts w:cs="Arial"/>
                <w:lang w:val="en-US"/>
              </w:rPr>
            </w:pP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7AF48594" w14:textId="77777777" w:rsidR="00750139" w:rsidRPr="001D386E" w:rsidRDefault="00750139" w:rsidP="00750139">
            <w:pPr>
              <w:pStyle w:val="TAC"/>
              <w:rPr>
                <w:rFonts w:cs="Arial"/>
              </w:rPr>
            </w:pPr>
            <w:r w:rsidRPr="001D386E">
              <w:rPr>
                <w:rFonts w:hint="eastAsia"/>
              </w:rPr>
              <w:t>32</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11B569FE" w14:textId="77777777" w:rsidR="00750139" w:rsidRPr="001D386E" w:rsidRDefault="00750139" w:rsidP="00750139">
            <w:pPr>
              <w:pStyle w:val="TAC"/>
              <w:rPr>
                <w:rFonts w:cs="Arial"/>
                <w:lang w:val="en-US"/>
              </w:rPr>
            </w:pPr>
            <w:r w:rsidRPr="001D386E">
              <w:rPr>
                <w:rFonts w:cs="Arial" w:hint="eastAsia"/>
                <w:lang w:val="en-US"/>
              </w:rPr>
              <w:t>-</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77AFE60C" w14:textId="77777777" w:rsidR="00750139" w:rsidRPr="001D386E" w:rsidRDefault="00750139" w:rsidP="00750139">
            <w:pPr>
              <w:pStyle w:val="TAC"/>
              <w:rPr>
                <w:rFonts w:cs="Arial"/>
                <w:lang w:val="en-US"/>
              </w:rPr>
            </w:pPr>
            <w:r w:rsidRPr="001D386E">
              <w:rPr>
                <w:rFonts w:cs="Arial" w:hint="eastAsia"/>
                <w:lang w:val="en-US"/>
              </w:rPr>
              <w:t>-</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32196414" w14:textId="77777777" w:rsidR="00750139" w:rsidRPr="001D386E" w:rsidRDefault="00750139" w:rsidP="00750139">
            <w:pPr>
              <w:pStyle w:val="TAC"/>
              <w:rPr>
                <w:rFonts w:cs="Arial"/>
                <w:lang w:val="en-US"/>
              </w:rPr>
            </w:pPr>
            <w:r w:rsidRPr="001D386E">
              <w:rPr>
                <w:rFonts w:cs="Arial" w:hint="eastAsia"/>
                <w:lang w:val="en-US"/>
              </w:rPr>
              <w:t>-</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132127B6" w14:textId="77777777" w:rsidR="00750139" w:rsidRPr="001D386E" w:rsidRDefault="00750139" w:rsidP="00750139">
            <w:pPr>
              <w:pStyle w:val="TAC"/>
              <w:rPr>
                <w:rFonts w:cs="Arial"/>
              </w:rPr>
            </w:pPr>
            <w:r w:rsidRPr="001D386E">
              <w:rPr>
                <w:rFonts w:cs="Arial"/>
              </w:rPr>
              <w:t>1470</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79FD3FCA" w14:textId="77777777" w:rsidR="00750139" w:rsidRPr="001D386E" w:rsidRDefault="00750139" w:rsidP="00750139">
            <w:pPr>
              <w:pStyle w:val="TAC"/>
              <w:rPr>
                <w:rFonts w:cs="Arial"/>
              </w:rPr>
            </w:pPr>
            <w:r w:rsidRPr="001D386E">
              <w:rPr>
                <w:rFonts w:cs="Arial" w:hint="eastAsia"/>
              </w:rPr>
              <w:t>5</w:t>
            </w:r>
          </w:p>
        </w:tc>
        <w:tc>
          <w:tcPr>
            <w:tcW w:w="359" w:type="pct"/>
            <w:tcBorders>
              <w:top w:val="single" w:sz="4" w:space="0" w:color="auto"/>
              <w:left w:val="nil"/>
              <w:bottom w:val="single" w:sz="4" w:space="0" w:color="auto"/>
              <w:right w:val="single" w:sz="4" w:space="0" w:color="auto"/>
            </w:tcBorders>
            <w:shd w:val="clear" w:color="auto" w:fill="auto"/>
            <w:vAlign w:val="center"/>
            <w:hideMark/>
          </w:tcPr>
          <w:p w14:paraId="03851DF3" w14:textId="77777777" w:rsidR="00750139" w:rsidRPr="001D386E" w:rsidRDefault="00750139" w:rsidP="00750139">
            <w:pPr>
              <w:pStyle w:val="TAC"/>
              <w:rPr>
                <w:rFonts w:cs="Arial"/>
              </w:rPr>
            </w:pPr>
            <w:r w:rsidRPr="001D386E">
              <w:rPr>
                <w:rFonts w:cs="Arial" w:hint="eastAsia"/>
              </w:rPr>
              <w:t>10.5</w:t>
            </w:r>
          </w:p>
        </w:tc>
        <w:tc>
          <w:tcPr>
            <w:tcW w:w="436" w:type="pct"/>
            <w:vMerge/>
            <w:tcBorders>
              <w:top w:val="single" w:sz="4" w:space="0" w:color="auto"/>
              <w:left w:val="single" w:sz="4" w:space="0" w:color="auto"/>
              <w:bottom w:val="single" w:sz="4" w:space="0" w:color="auto"/>
              <w:right w:val="single" w:sz="4" w:space="0" w:color="auto"/>
            </w:tcBorders>
            <w:vAlign w:val="center"/>
            <w:hideMark/>
          </w:tcPr>
          <w:p w14:paraId="24DAA69B" w14:textId="77777777" w:rsidR="00750139" w:rsidRPr="001D386E" w:rsidRDefault="00750139" w:rsidP="00750139">
            <w:pPr>
              <w:pStyle w:val="TAC"/>
              <w:rPr>
                <w:rFonts w:cs="Arial"/>
                <w:lang w:val="en-US"/>
              </w:rPr>
            </w:pPr>
          </w:p>
        </w:tc>
        <w:tc>
          <w:tcPr>
            <w:tcW w:w="468" w:type="pct"/>
            <w:tcBorders>
              <w:top w:val="single" w:sz="4" w:space="0" w:color="auto"/>
              <w:left w:val="single" w:sz="4" w:space="0" w:color="auto"/>
              <w:bottom w:val="single" w:sz="4" w:space="0" w:color="auto"/>
              <w:right w:val="single" w:sz="4" w:space="0" w:color="auto"/>
            </w:tcBorders>
          </w:tcPr>
          <w:p w14:paraId="73364C0A" w14:textId="77777777" w:rsidR="00750139" w:rsidRPr="001D386E" w:rsidRDefault="00750139" w:rsidP="00750139">
            <w:pPr>
              <w:pStyle w:val="TAC"/>
              <w:rPr>
                <w:rFonts w:cs="Arial"/>
                <w:lang w:val="en-US"/>
              </w:rPr>
            </w:pPr>
            <w:r w:rsidRPr="001D386E">
              <w:rPr>
                <w:rFonts w:cs="Arial" w:hint="eastAsia"/>
                <w:lang w:val="en-US"/>
              </w:rPr>
              <w:t>IMD4</w:t>
            </w:r>
          </w:p>
        </w:tc>
      </w:tr>
      <w:tr w:rsidR="00750139" w:rsidRPr="001D386E" w14:paraId="211CECFF" w14:textId="77777777" w:rsidTr="00D55DF1">
        <w:trPr>
          <w:trHeight w:val="288"/>
        </w:trPr>
        <w:tc>
          <w:tcPr>
            <w:tcW w:w="1004" w:type="pct"/>
            <w:vMerge w:val="restart"/>
            <w:tcBorders>
              <w:top w:val="single" w:sz="4" w:space="0" w:color="auto"/>
              <w:left w:val="single" w:sz="4" w:space="0" w:color="auto"/>
              <w:right w:val="single" w:sz="4" w:space="0" w:color="auto"/>
            </w:tcBorders>
            <w:vAlign w:val="center"/>
          </w:tcPr>
          <w:p w14:paraId="5733A50A" w14:textId="77777777" w:rsidR="00750139" w:rsidRPr="001D386E" w:rsidRDefault="00750139" w:rsidP="00750139">
            <w:pPr>
              <w:pStyle w:val="TAC"/>
              <w:rPr>
                <w:rFonts w:cs="Arial"/>
                <w:lang w:val="en-US"/>
              </w:rPr>
            </w:pPr>
            <w:r w:rsidRPr="001D386E">
              <w:rPr>
                <w:lang w:val="en-US"/>
              </w:rPr>
              <w:t>CA_3A-8A-38A</w:t>
            </w:r>
          </w:p>
        </w:tc>
        <w:tc>
          <w:tcPr>
            <w:tcW w:w="503" w:type="pct"/>
            <w:vMerge w:val="restart"/>
            <w:tcBorders>
              <w:top w:val="single" w:sz="4" w:space="0" w:color="auto"/>
              <w:left w:val="single" w:sz="4" w:space="0" w:color="auto"/>
              <w:right w:val="single" w:sz="4" w:space="0" w:color="auto"/>
            </w:tcBorders>
            <w:vAlign w:val="center"/>
          </w:tcPr>
          <w:p w14:paraId="734F4A65" w14:textId="77777777" w:rsidR="00750139" w:rsidRPr="001D386E" w:rsidRDefault="00750139" w:rsidP="00750139">
            <w:pPr>
              <w:pStyle w:val="TAC"/>
              <w:rPr>
                <w:rFonts w:cs="Arial"/>
                <w:lang w:val="en-US"/>
              </w:rPr>
            </w:pPr>
            <w:r w:rsidRPr="001D386E">
              <w:t>CA_3A-8A</w:t>
            </w:r>
          </w:p>
        </w:tc>
        <w:tc>
          <w:tcPr>
            <w:tcW w:w="431" w:type="pct"/>
            <w:tcBorders>
              <w:top w:val="single" w:sz="4" w:space="0" w:color="auto"/>
              <w:left w:val="nil"/>
              <w:bottom w:val="single" w:sz="4" w:space="0" w:color="auto"/>
              <w:right w:val="single" w:sz="4" w:space="0" w:color="auto"/>
            </w:tcBorders>
            <w:shd w:val="clear" w:color="auto" w:fill="auto"/>
            <w:vAlign w:val="center"/>
          </w:tcPr>
          <w:p w14:paraId="43E5F5C2" w14:textId="77777777" w:rsidR="00750139" w:rsidRPr="001D386E" w:rsidRDefault="00750139" w:rsidP="00750139">
            <w:pPr>
              <w:pStyle w:val="TAC"/>
            </w:pPr>
            <w:r w:rsidRPr="001D386E">
              <w:t>3</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6811F10F" w14:textId="77777777" w:rsidR="00750139" w:rsidRPr="001D386E" w:rsidRDefault="00750139" w:rsidP="00750139">
            <w:pPr>
              <w:pStyle w:val="TAC"/>
              <w:rPr>
                <w:rFonts w:cs="Arial"/>
                <w:lang w:val="en-US"/>
              </w:rPr>
            </w:pPr>
            <w:r w:rsidRPr="001D386E">
              <w:rPr>
                <w:lang w:val="en-US"/>
              </w:rPr>
              <w:t>1720</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1359C7A2" w14:textId="77777777" w:rsidR="00750139" w:rsidRPr="001D386E" w:rsidRDefault="00750139" w:rsidP="00750139">
            <w:pPr>
              <w:pStyle w:val="TAC"/>
              <w:rPr>
                <w:rFonts w:cs="Arial"/>
                <w:lang w:val="en-US"/>
              </w:rPr>
            </w:pPr>
            <w:r w:rsidRPr="001D386E">
              <w:rPr>
                <w:lang w:val="en-US"/>
              </w:rPr>
              <w:t>5</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764C5D00" w14:textId="77777777" w:rsidR="00750139" w:rsidRPr="001D386E" w:rsidRDefault="00750139" w:rsidP="00750139">
            <w:pPr>
              <w:pStyle w:val="TAC"/>
              <w:rPr>
                <w:rFonts w:cs="Arial"/>
                <w:lang w:val="en-US"/>
              </w:rPr>
            </w:pPr>
            <w:r w:rsidRPr="001D386E">
              <w:rPr>
                <w:lang w:val="en-US"/>
              </w:rPr>
              <w:t>25</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6A98D051" w14:textId="77777777" w:rsidR="00750139" w:rsidRPr="001D386E" w:rsidRDefault="00750139" w:rsidP="00750139">
            <w:pPr>
              <w:pStyle w:val="TAC"/>
              <w:rPr>
                <w:rFonts w:cs="Arial"/>
              </w:rPr>
            </w:pPr>
            <w:r w:rsidRPr="001D386E">
              <w:t>1815</w:t>
            </w:r>
          </w:p>
        </w:tc>
        <w:tc>
          <w:tcPr>
            <w:tcW w:w="358" w:type="pct"/>
            <w:tcBorders>
              <w:top w:val="single" w:sz="4" w:space="0" w:color="auto"/>
              <w:left w:val="nil"/>
              <w:bottom w:val="single" w:sz="4" w:space="0" w:color="auto"/>
              <w:right w:val="single" w:sz="4" w:space="0" w:color="auto"/>
            </w:tcBorders>
            <w:shd w:val="clear" w:color="auto" w:fill="auto"/>
            <w:vAlign w:val="center"/>
          </w:tcPr>
          <w:p w14:paraId="037CB56E" w14:textId="77777777" w:rsidR="00750139" w:rsidRPr="001D386E" w:rsidRDefault="00750139" w:rsidP="00750139">
            <w:pPr>
              <w:pStyle w:val="TAC"/>
              <w:rPr>
                <w:rFonts w:cs="Arial"/>
              </w:rPr>
            </w:pPr>
            <w:r w:rsidRPr="001D386E">
              <w:rPr>
                <w:lang w:val="en-US"/>
              </w:rPr>
              <w:t>5</w:t>
            </w:r>
          </w:p>
        </w:tc>
        <w:tc>
          <w:tcPr>
            <w:tcW w:w="359" w:type="pct"/>
            <w:tcBorders>
              <w:top w:val="single" w:sz="4" w:space="0" w:color="auto"/>
              <w:left w:val="nil"/>
              <w:bottom w:val="single" w:sz="4" w:space="0" w:color="auto"/>
              <w:right w:val="single" w:sz="4" w:space="0" w:color="auto"/>
            </w:tcBorders>
            <w:shd w:val="clear" w:color="auto" w:fill="auto"/>
            <w:vAlign w:val="center"/>
          </w:tcPr>
          <w:p w14:paraId="6248F60E" w14:textId="77777777" w:rsidR="00750139" w:rsidRPr="001D386E" w:rsidRDefault="00750139" w:rsidP="00750139">
            <w:pPr>
              <w:pStyle w:val="TAC"/>
              <w:rPr>
                <w:rFonts w:cs="Arial"/>
              </w:rPr>
            </w:pPr>
            <w:r w:rsidRPr="001D386E">
              <w:rPr>
                <w:rFonts w:hint="eastAsia"/>
                <w:lang w:val="en-US"/>
              </w:rPr>
              <w:t>N</w:t>
            </w:r>
            <w:r w:rsidRPr="001D386E">
              <w:rPr>
                <w:lang w:val="en-US"/>
              </w:rPr>
              <w:t>/</w:t>
            </w:r>
            <w:r w:rsidRPr="001D386E">
              <w:rPr>
                <w:rFonts w:hint="eastAsia"/>
                <w:lang w:val="en-US"/>
              </w:rPr>
              <w:t>A</w:t>
            </w:r>
          </w:p>
        </w:tc>
        <w:tc>
          <w:tcPr>
            <w:tcW w:w="436" w:type="pct"/>
            <w:vMerge w:val="restart"/>
            <w:tcBorders>
              <w:top w:val="single" w:sz="4" w:space="0" w:color="auto"/>
              <w:left w:val="single" w:sz="4" w:space="0" w:color="auto"/>
              <w:right w:val="single" w:sz="4" w:space="0" w:color="auto"/>
            </w:tcBorders>
            <w:vAlign w:val="center"/>
          </w:tcPr>
          <w:p w14:paraId="241460A9" w14:textId="77777777" w:rsidR="00750139" w:rsidRPr="001D386E" w:rsidRDefault="00750139" w:rsidP="00750139">
            <w:pPr>
              <w:pStyle w:val="TAC"/>
              <w:rPr>
                <w:rFonts w:cs="Arial"/>
                <w:lang w:val="en-US"/>
              </w:rPr>
            </w:pPr>
            <w:r w:rsidRPr="001D386E">
              <w:rPr>
                <w:rFonts w:cs="Arial" w:hint="eastAsia"/>
                <w:lang w:val="en-US"/>
              </w:rPr>
              <w:t>FD</w:t>
            </w:r>
            <w:r w:rsidRPr="001D386E">
              <w:rPr>
                <w:rFonts w:cs="Arial"/>
                <w:lang w:val="en-US"/>
              </w:rPr>
              <w:t>D-TDD</w:t>
            </w:r>
          </w:p>
        </w:tc>
        <w:tc>
          <w:tcPr>
            <w:tcW w:w="468" w:type="pct"/>
            <w:tcBorders>
              <w:top w:val="single" w:sz="4" w:space="0" w:color="auto"/>
              <w:left w:val="single" w:sz="4" w:space="0" w:color="auto"/>
              <w:bottom w:val="single" w:sz="4" w:space="0" w:color="auto"/>
              <w:right w:val="single" w:sz="4" w:space="0" w:color="auto"/>
            </w:tcBorders>
          </w:tcPr>
          <w:p w14:paraId="3CCD0A9D" w14:textId="77777777" w:rsidR="00750139" w:rsidRPr="001D386E" w:rsidRDefault="00750139" w:rsidP="00750139">
            <w:pPr>
              <w:pStyle w:val="TAC"/>
              <w:rPr>
                <w:rFonts w:cs="Arial"/>
                <w:lang w:val="en-US"/>
              </w:rPr>
            </w:pPr>
            <w:r w:rsidRPr="001D386E">
              <w:rPr>
                <w:rFonts w:hint="eastAsia"/>
                <w:lang w:val="en-US"/>
              </w:rPr>
              <w:t>N/A</w:t>
            </w:r>
          </w:p>
        </w:tc>
      </w:tr>
      <w:tr w:rsidR="00750139" w:rsidRPr="001D386E" w14:paraId="1D9F3613" w14:textId="77777777" w:rsidTr="00D55DF1">
        <w:trPr>
          <w:trHeight w:val="288"/>
        </w:trPr>
        <w:tc>
          <w:tcPr>
            <w:tcW w:w="1004" w:type="pct"/>
            <w:vMerge/>
            <w:tcBorders>
              <w:left w:val="single" w:sz="4" w:space="0" w:color="auto"/>
              <w:right w:val="single" w:sz="4" w:space="0" w:color="auto"/>
            </w:tcBorders>
            <w:vAlign w:val="center"/>
          </w:tcPr>
          <w:p w14:paraId="6DBCC2CF"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tcPr>
          <w:p w14:paraId="7D8A66AC" w14:textId="77777777" w:rsidR="00750139" w:rsidRPr="001D386E" w:rsidRDefault="00750139" w:rsidP="00750139">
            <w:pPr>
              <w:pStyle w:val="TAC"/>
              <w:rPr>
                <w:rFonts w:cs="Arial"/>
                <w:lang w:val="en-US"/>
              </w:rPr>
            </w:pPr>
          </w:p>
        </w:tc>
        <w:tc>
          <w:tcPr>
            <w:tcW w:w="431" w:type="pct"/>
            <w:tcBorders>
              <w:top w:val="single" w:sz="4" w:space="0" w:color="auto"/>
              <w:left w:val="nil"/>
              <w:bottom w:val="single" w:sz="4" w:space="0" w:color="auto"/>
              <w:right w:val="single" w:sz="4" w:space="0" w:color="auto"/>
            </w:tcBorders>
            <w:shd w:val="clear" w:color="auto" w:fill="auto"/>
            <w:vAlign w:val="center"/>
          </w:tcPr>
          <w:p w14:paraId="4191CED8" w14:textId="77777777" w:rsidR="00750139" w:rsidRPr="001D386E" w:rsidRDefault="00750139" w:rsidP="00750139">
            <w:pPr>
              <w:pStyle w:val="TAC"/>
            </w:pPr>
            <w:r w:rsidRPr="001D386E">
              <w:t>8</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11B8FFC6" w14:textId="77777777" w:rsidR="00750139" w:rsidRPr="001D386E" w:rsidRDefault="00750139" w:rsidP="00750139">
            <w:pPr>
              <w:pStyle w:val="TAC"/>
              <w:rPr>
                <w:rFonts w:cs="Arial"/>
                <w:lang w:val="en-US"/>
              </w:rPr>
            </w:pPr>
            <w:r w:rsidRPr="001D386E">
              <w:rPr>
                <w:lang w:val="en-US"/>
              </w:rPr>
              <w:t>890</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01391777" w14:textId="77777777" w:rsidR="00750139" w:rsidRPr="001D386E" w:rsidRDefault="00750139" w:rsidP="00750139">
            <w:pPr>
              <w:pStyle w:val="TAC"/>
              <w:rPr>
                <w:rFonts w:cs="Arial"/>
                <w:lang w:val="en-US"/>
              </w:rPr>
            </w:pPr>
            <w:r w:rsidRPr="001D386E">
              <w:rPr>
                <w:lang w:val="en-US"/>
              </w:rPr>
              <w:t>5</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0645DD1E" w14:textId="77777777" w:rsidR="00750139" w:rsidRPr="001D386E" w:rsidRDefault="00750139" w:rsidP="00750139">
            <w:pPr>
              <w:pStyle w:val="TAC"/>
              <w:rPr>
                <w:rFonts w:cs="Arial"/>
                <w:lang w:val="en-US"/>
              </w:rPr>
            </w:pPr>
            <w:r w:rsidRPr="001D386E">
              <w:rPr>
                <w:lang w:val="en-US"/>
              </w:rPr>
              <w:t>25</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414073CF" w14:textId="77777777" w:rsidR="00750139" w:rsidRPr="001D386E" w:rsidRDefault="00750139" w:rsidP="00750139">
            <w:pPr>
              <w:pStyle w:val="TAC"/>
              <w:rPr>
                <w:rFonts w:cs="Arial"/>
              </w:rPr>
            </w:pPr>
            <w:r w:rsidRPr="001D386E">
              <w:t>935</w:t>
            </w:r>
          </w:p>
        </w:tc>
        <w:tc>
          <w:tcPr>
            <w:tcW w:w="358" w:type="pct"/>
            <w:tcBorders>
              <w:top w:val="single" w:sz="4" w:space="0" w:color="auto"/>
              <w:left w:val="nil"/>
              <w:bottom w:val="single" w:sz="4" w:space="0" w:color="auto"/>
              <w:right w:val="single" w:sz="4" w:space="0" w:color="auto"/>
            </w:tcBorders>
            <w:shd w:val="clear" w:color="auto" w:fill="auto"/>
            <w:vAlign w:val="center"/>
          </w:tcPr>
          <w:p w14:paraId="60A79C1B" w14:textId="77777777" w:rsidR="00750139" w:rsidRPr="001D386E" w:rsidRDefault="00750139" w:rsidP="00750139">
            <w:pPr>
              <w:pStyle w:val="TAC"/>
              <w:rPr>
                <w:rFonts w:cs="Arial"/>
              </w:rPr>
            </w:pPr>
            <w:r w:rsidRPr="001D386E">
              <w:rPr>
                <w:lang w:val="en-US"/>
              </w:rPr>
              <w:t>5</w:t>
            </w:r>
          </w:p>
        </w:tc>
        <w:tc>
          <w:tcPr>
            <w:tcW w:w="359" w:type="pct"/>
            <w:tcBorders>
              <w:top w:val="single" w:sz="4" w:space="0" w:color="auto"/>
              <w:left w:val="nil"/>
              <w:bottom w:val="single" w:sz="4" w:space="0" w:color="auto"/>
              <w:right w:val="single" w:sz="4" w:space="0" w:color="auto"/>
            </w:tcBorders>
            <w:shd w:val="clear" w:color="auto" w:fill="auto"/>
            <w:vAlign w:val="center"/>
          </w:tcPr>
          <w:p w14:paraId="191C9279" w14:textId="77777777" w:rsidR="00750139" w:rsidRPr="001D386E" w:rsidRDefault="00750139" w:rsidP="00750139">
            <w:pPr>
              <w:pStyle w:val="TAC"/>
              <w:rPr>
                <w:rFonts w:cs="Arial"/>
              </w:rPr>
            </w:pPr>
            <w:r w:rsidRPr="001D386E">
              <w:rPr>
                <w:rFonts w:hint="eastAsia"/>
                <w:lang w:val="en-US"/>
              </w:rPr>
              <w:t>N</w:t>
            </w:r>
            <w:r w:rsidRPr="001D386E">
              <w:rPr>
                <w:lang w:val="en-US"/>
              </w:rPr>
              <w:t>/</w:t>
            </w:r>
            <w:r w:rsidRPr="001D386E">
              <w:rPr>
                <w:rFonts w:hint="eastAsia"/>
                <w:lang w:val="en-US"/>
              </w:rPr>
              <w:t>A</w:t>
            </w:r>
          </w:p>
        </w:tc>
        <w:tc>
          <w:tcPr>
            <w:tcW w:w="436" w:type="pct"/>
            <w:vMerge/>
            <w:tcBorders>
              <w:left w:val="single" w:sz="4" w:space="0" w:color="auto"/>
              <w:right w:val="single" w:sz="4" w:space="0" w:color="auto"/>
            </w:tcBorders>
            <w:vAlign w:val="center"/>
          </w:tcPr>
          <w:p w14:paraId="782BFD8D" w14:textId="77777777" w:rsidR="00750139" w:rsidRPr="001D386E" w:rsidRDefault="00750139" w:rsidP="00750139">
            <w:pPr>
              <w:pStyle w:val="TAC"/>
              <w:rPr>
                <w:rFonts w:cs="Arial"/>
                <w:lang w:val="en-US"/>
              </w:rPr>
            </w:pPr>
          </w:p>
        </w:tc>
        <w:tc>
          <w:tcPr>
            <w:tcW w:w="468" w:type="pct"/>
            <w:tcBorders>
              <w:top w:val="single" w:sz="4" w:space="0" w:color="auto"/>
              <w:left w:val="single" w:sz="4" w:space="0" w:color="auto"/>
              <w:bottom w:val="single" w:sz="4" w:space="0" w:color="auto"/>
              <w:right w:val="single" w:sz="4" w:space="0" w:color="auto"/>
            </w:tcBorders>
          </w:tcPr>
          <w:p w14:paraId="4AAB0302" w14:textId="77777777" w:rsidR="00750139" w:rsidRPr="001D386E" w:rsidRDefault="00750139" w:rsidP="00750139">
            <w:pPr>
              <w:pStyle w:val="TAC"/>
              <w:rPr>
                <w:rFonts w:cs="Arial"/>
                <w:lang w:val="en-US"/>
              </w:rPr>
            </w:pPr>
            <w:r w:rsidRPr="001D386E">
              <w:rPr>
                <w:rFonts w:hint="eastAsia"/>
                <w:lang w:val="en-US"/>
              </w:rPr>
              <w:t>N/A</w:t>
            </w:r>
          </w:p>
        </w:tc>
      </w:tr>
      <w:tr w:rsidR="00750139" w:rsidRPr="001D386E" w14:paraId="3437F70E" w14:textId="77777777" w:rsidTr="00D55DF1">
        <w:trPr>
          <w:trHeight w:val="288"/>
        </w:trPr>
        <w:tc>
          <w:tcPr>
            <w:tcW w:w="1004" w:type="pct"/>
            <w:vMerge/>
            <w:tcBorders>
              <w:left w:val="single" w:sz="4" w:space="0" w:color="auto"/>
              <w:right w:val="single" w:sz="4" w:space="0" w:color="auto"/>
            </w:tcBorders>
            <w:vAlign w:val="center"/>
          </w:tcPr>
          <w:p w14:paraId="7FEA4247"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tcPr>
          <w:p w14:paraId="58FD93A7" w14:textId="77777777" w:rsidR="00750139" w:rsidRPr="001D386E" w:rsidRDefault="00750139" w:rsidP="00750139">
            <w:pPr>
              <w:pStyle w:val="TAC"/>
              <w:rPr>
                <w:rFonts w:cs="Arial"/>
                <w:lang w:val="en-US"/>
              </w:rPr>
            </w:pPr>
          </w:p>
        </w:tc>
        <w:tc>
          <w:tcPr>
            <w:tcW w:w="431" w:type="pct"/>
            <w:tcBorders>
              <w:top w:val="single" w:sz="4" w:space="0" w:color="auto"/>
              <w:left w:val="nil"/>
              <w:bottom w:val="single" w:sz="4" w:space="0" w:color="auto"/>
              <w:right w:val="single" w:sz="4" w:space="0" w:color="auto"/>
            </w:tcBorders>
            <w:shd w:val="clear" w:color="auto" w:fill="auto"/>
            <w:vAlign w:val="center"/>
          </w:tcPr>
          <w:p w14:paraId="1316633C" w14:textId="77777777" w:rsidR="00750139" w:rsidRPr="001D386E" w:rsidRDefault="00750139" w:rsidP="00750139">
            <w:pPr>
              <w:pStyle w:val="TAC"/>
            </w:pPr>
            <w:r w:rsidRPr="001D386E">
              <w:t>38</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5CE9A80C" w14:textId="77777777" w:rsidR="00750139" w:rsidRPr="001D386E" w:rsidRDefault="00750139" w:rsidP="00750139">
            <w:pPr>
              <w:pStyle w:val="TAC"/>
              <w:rPr>
                <w:rFonts w:cs="Arial"/>
                <w:lang w:val="en-US"/>
              </w:rPr>
            </w:pPr>
            <w:r w:rsidRPr="001D386E">
              <w:rPr>
                <w:lang w:val="en-US"/>
              </w:rPr>
              <w:t>2610</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0AE0B77E" w14:textId="77777777" w:rsidR="00750139" w:rsidRPr="001D386E" w:rsidRDefault="00750139" w:rsidP="00750139">
            <w:pPr>
              <w:pStyle w:val="TAC"/>
              <w:rPr>
                <w:rFonts w:cs="Arial"/>
                <w:lang w:val="en-US"/>
              </w:rPr>
            </w:pPr>
            <w:r w:rsidRPr="001D386E">
              <w:rPr>
                <w:lang w:val="en-US"/>
              </w:rPr>
              <w:t>5</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69EC1C29" w14:textId="77777777" w:rsidR="00750139" w:rsidRPr="001D386E" w:rsidRDefault="00750139" w:rsidP="00750139">
            <w:pPr>
              <w:pStyle w:val="TAC"/>
              <w:rPr>
                <w:rFonts w:cs="Arial"/>
                <w:lang w:val="en-US"/>
              </w:rPr>
            </w:pPr>
            <w:r w:rsidRPr="001D386E">
              <w:rPr>
                <w:lang w:val="en-US"/>
              </w:rPr>
              <w:t>25</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201445C" w14:textId="77777777" w:rsidR="00750139" w:rsidRPr="001D386E" w:rsidRDefault="00750139" w:rsidP="00750139">
            <w:pPr>
              <w:pStyle w:val="TAC"/>
              <w:rPr>
                <w:rFonts w:cs="Arial"/>
              </w:rPr>
            </w:pPr>
            <w:r w:rsidRPr="001D386E">
              <w:rPr>
                <w:lang w:val="en-US"/>
              </w:rPr>
              <w:t>2610</w:t>
            </w:r>
          </w:p>
        </w:tc>
        <w:tc>
          <w:tcPr>
            <w:tcW w:w="358" w:type="pct"/>
            <w:tcBorders>
              <w:top w:val="single" w:sz="4" w:space="0" w:color="auto"/>
              <w:left w:val="nil"/>
              <w:bottom w:val="single" w:sz="4" w:space="0" w:color="auto"/>
              <w:right w:val="single" w:sz="4" w:space="0" w:color="auto"/>
            </w:tcBorders>
            <w:shd w:val="clear" w:color="auto" w:fill="auto"/>
            <w:vAlign w:val="center"/>
          </w:tcPr>
          <w:p w14:paraId="25A853BE" w14:textId="77777777" w:rsidR="00750139" w:rsidRPr="001D386E" w:rsidRDefault="00750139" w:rsidP="00750139">
            <w:pPr>
              <w:pStyle w:val="TAC"/>
              <w:rPr>
                <w:rFonts w:cs="Arial"/>
              </w:rPr>
            </w:pPr>
            <w:r w:rsidRPr="001D386E">
              <w:rPr>
                <w:lang w:val="en-US"/>
              </w:rPr>
              <w:t>5</w:t>
            </w:r>
          </w:p>
        </w:tc>
        <w:tc>
          <w:tcPr>
            <w:tcW w:w="359" w:type="pct"/>
            <w:tcBorders>
              <w:top w:val="single" w:sz="4" w:space="0" w:color="auto"/>
              <w:left w:val="nil"/>
              <w:bottom w:val="single" w:sz="4" w:space="0" w:color="auto"/>
              <w:right w:val="single" w:sz="4" w:space="0" w:color="auto"/>
            </w:tcBorders>
            <w:shd w:val="clear" w:color="auto" w:fill="auto"/>
            <w:vAlign w:val="center"/>
          </w:tcPr>
          <w:p w14:paraId="45A15D17" w14:textId="77777777" w:rsidR="00750139" w:rsidRPr="001D386E" w:rsidRDefault="00750139" w:rsidP="00750139">
            <w:pPr>
              <w:pStyle w:val="TAC"/>
              <w:rPr>
                <w:rFonts w:cs="Arial"/>
              </w:rPr>
            </w:pPr>
            <w:r w:rsidRPr="001D386E">
              <w:rPr>
                <w:lang w:val="en-US"/>
              </w:rPr>
              <w:t>26.4</w:t>
            </w:r>
          </w:p>
        </w:tc>
        <w:tc>
          <w:tcPr>
            <w:tcW w:w="436" w:type="pct"/>
            <w:vMerge/>
            <w:tcBorders>
              <w:left w:val="single" w:sz="4" w:space="0" w:color="auto"/>
              <w:bottom w:val="single" w:sz="4" w:space="0" w:color="auto"/>
              <w:right w:val="single" w:sz="4" w:space="0" w:color="auto"/>
            </w:tcBorders>
            <w:vAlign w:val="center"/>
          </w:tcPr>
          <w:p w14:paraId="5A7D169E" w14:textId="77777777" w:rsidR="00750139" w:rsidRPr="001D386E" w:rsidRDefault="00750139" w:rsidP="00750139">
            <w:pPr>
              <w:pStyle w:val="TAC"/>
              <w:rPr>
                <w:rFonts w:cs="Arial"/>
                <w:lang w:val="en-US"/>
              </w:rPr>
            </w:pPr>
          </w:p>
        </w:tc>
        <w:tc>
          <w:tcPr>
            <w:tcW w:w="468" w:type="pct"/>
            <w:tcBorders>
              <w:top w:val="single" w:sz="4" w:space="0" w:color="auto"/>
              <w:left w:val="single" w:sz="4" w:space="0" w:color="auto"/>
              <w:bottom w:val="single" w:sz="4" w:space="0" w:color="auto"/>
              <w:right w:val="single" w:sz="4" w:space="0" w:color="auto"/>
            </w:tcBorders>
          </w:tcPr>
          <w:p w14:paraId="0BD98E62" w14:textId="77777777" w:rsidR="00750139" w:rsidRPr="001D386E" w:rsidRDefault="00750139" w:rsidP="00750139">
            <w:pPr>
              <w:pStyle w:val="TAC"/>
              <w:rPr>
                <w:rFonts w:cs="Arial"/>
                <w:lang w:val="en-US"/>
              </w:rPr>
            </w:pPr>
            <w:r w:rsidRPr="001D386E">
              <w:rPr>
                <w:rFonts w:hint="eastAsia"/>
                <w:lang w:val="en-US"/>
              </w:rPr>
              <w:t>IMD</w:t>
            </w:r>
            <w:r w:rsidRPr="001D386E">
              <w:rPr>
                <w:lang w:val="en-US"/>
              </w:rPr>
              <w:t>2</w:t>
            </w:r>
          </w:p>
        </w:tc>
      </w:tr>
      <w:tr w:rsidR="00750139" w:rsidRPr="001D386E" w14:paraId="5BA1189C" w14:textId="77777777" w:rsidTr="00D55DF1">
        <w:trPr>
          <w:trHeight w:val="288"/>
        </w:trPr>
        <w:tc>
          <w:tcPr>
            <w:tcW w:w="1004" w:type="pct"/>
            <w:vMerge/>
            <w:tcBorders>
              <w:left w:val="single" w:sz="4" w:space="0" w:color="auto"/>
              <w:right w:val="single" w:sz="4" w:space="0" w:color="auto"/>
            </w:tcBorders>
            <w:vAlign w:val="center"/>
          </w:tcPr>
          <w:p w14:paraId="620DA96D" w14:textId="77777777" w:rsidR="00750139" w:rsidRPr="001D386E" w:rsidRDefault="00750139" w:rsidP="00750139">
            <w:pPr>
              <w:pStyle w:val="TAC"/>
              <w:rPr>
                <w:rFonts w:cs="Arial"/>
                <w:lang w:val="en-US"/>
              </w:rPr>
            </w:pPr>
          </w:p>
        </w:tc>
        <w:tc>
          <w:tcPr>
            <w:tcW w:w="503" w:type="pct"/>
            <w:vMerge w:val="restart"/>
            <w:tcBorders>
              <w:top w:val="single" w:sz="4" w:space="0" w:color="auto"/>
              <w:left w:val="single" w:sz="4" w:space="0" w:color="auto"/>
              <w:right w:val="single" w:sz="4" w:space="0" w:color="auto"/>
            </w:tcBorders>
            <w:vAlign w:val="center"/>
          </w:tcPr>
          <w:p w14:paraId="4129B688" w14:textId="77777777" w:rsidR="00750139" w:rsidRPr="001D386E" w:rsidRDefault="00750139" w:rsidP="00750139">
            <w:pPr>
              <w:pStyle w:val="TAC"/>
              <w:rPr>
                <w:rFonts w:cs="Arial"/>
                <w:lang w:val="en-US"/>
              </w:rPr>
            </w:pPr>
            <w:r w:rsidRPr="001D386E">
              <w:t>CA_3A-8A</w:t>
            </w:r>
          </w:p>
        </w:tc>
        <w:tc>
          <w:tcPr>
            <w:tcW w:w="431" w:type="pct"/>
            <w:tcBorders>
              <w:top w:val="single" w:sz="4" w:space="0" w:color="auto"/>
              <w:left w:val="nil"/>
              <w:bottom w:val="single" w:sz="4" w:space="0" w:color="auto"/>
              <w:right w:val="single" w:sz="4" w:space="0" w:color="auto"/>
            </w:tcBorders>
            <w:shd w:val="clear" w:color="auto" w:fill="auto"/>
            <w:vAlign w:val="center"/>
          </w:tcPr>
          <w:p w14:paraId="784C4383" w14:textId="77777777" w:rsidR="00750139" w:rsidRPr="001D386E" w:rsidRDefault="00750139" w:rsidP="00750139">
            <w:pPr>
              <w:pStyle w:val="TAC"/>
            </w:pPr>
            <w:r w:rsidRPr="001D386E">
              <w:t>3</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0C6FD11" w14:textId="77777777" w:rsidR="00750139" w:rsidRPr="001D386E" w:rsidRDefault="00750139" w:rsidP="00750139">
            <w:pPr>
              <w:pStyle w:val="TAC"/>
              <w:rPr>
                <w:rFonts w:cs="Arial"/>
                <w:lang w:val="en-US"/>
              </w:rPr>
            </w:pPr>
            <w:r w:rsidRPr="001D386E">
              <w:rPr>
                <w:lang w:val="en-US"/>
              </w:rPr>
              <w:t>1750</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0CE72E0D" w14:textId="77777777" w:rsidR="00750139" w:rsidRPr="001D386E" w:rsidRDefault="00750139" w:rsidP="00750139">
            <w:pPr>
              <w:pStyle w:val="TAC"/>
              <w:rPr>
                <w:rFonts w:cs="Arial"/>
                <w:lang w:val="en-US"/>
              </w:rPr>
            </w:pPr>
            <w:r w:rsidRPr="001D386E">
              <w:rPr>
                <w:lang w:val="en-US"/>
              </w:rPr>
              <w:t>5</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1BDE5708" w14:textId="77777777" w:rsidR="00750139" w:rsidRPr="001D386E" w:rsidRDefault="00750139" w:rsidP="00750139">
            <w:pPr>
              <w:pStyle w:val="TAC"/>
              <w:rPr>
                <w:rFonts w:cs="Arial"/>
                <w:lang w:val="en-US"/>
              </w:rPr>
            </w:pPr>
            <w:r w:rsidRPr="001D386E">
              <w:rPr>
                <w:lang w:val="en-US"/>
              </w:rPr>
              <w:t>25</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BBD8B20" w14:textId="77777777" w:rsidR="00750139" w:rsidRPr="001D386E" w:rsidRDefault="00750139" w:rsidP="00750139">
            <w:pPr>
              <w:pStyle w:val="TAC"/>
              <w:rPr>
                <w:rFonts w:cs="Arial"/>
              </w:rPr>
            </w:pPr>
            <w:r w:rsidRPr="001D386E">
              <w:t>1845</w:t>
            </w:r>
          </w:p>
        </w:tc>
        <w:tc>
          <w:tcPr>
            <w:tcW w:w="358" w:type="pct"/>
            <w:tcBorders>
              <w:top w:val="single" w:sz="4" w:space="0" w:color="auto"/>
              <w:left w:val="nil"/>
              <w:bottom w:val="single" w:sz="4" w:space="0" w:color="auto"/>
              <w:right w:val="single" w:sz="4" w:space="0" w:color="auto"/>
            </w:tcBorders>
            <w:shd w:val="clear" w:color="auto" w:fill="auto"/>
            <w:vAlign w:val="center"/>
          </w:tcPr>
          <w:p w14:paraId="718F0D75" w14:textId="77777777" w:rsidR="00750139" w:rsidRPr="001D386E" w:rsidRDefault="00750139" w:rsidP="00750139">
            <w:pPr>
              <w:pStyle w:val="TAC"/>
              <w:rPr>
                <w:rFonts w:cs="Arial"/>
              </w:rPr>
            </w:pPr>
            <w:r w:rsidRPr="001D386E">
              <w:rPr>
                <w:lang w:val="en-US"/>
              </w:rPr>
              <w:t>5</w:t>
            </w:r>
          </w:p>
        </w:tc>
        <w:tc>
          <w:tcPr>
            <w:tcW w:w="359" w:type="pct"/>
            <w:tcBorders>
              <w:top w:val="single" w:sz="4" w:space="0" w:color="auto"/>
              <w:left w:val="nil"/>
              <w:bottom w:val="single" w:sz="4" w:space="0" w:color="auto"/>
              <w:right w:val="single" w:sz="4" w:space="0" w:color="auto"/>
            </w:tcBorders>
            <w:shd w:val="clear" w:color="auto" w:fill="auto"/>
            <w:vAlign w:val="center"/>
          </w:tcPr>
          <w:p w14:paraId="1804429C" w14:textId="77777777" w:rsidR="00750139" w:rsidRPr="001D386E" w:rsidRDefault="00750139" w:rsidP="00750139">
            <w:pPr>
              <w:pStyle w:val="TAC"/>
              <w:rPr>
                <w:rFonts w:cs="Arial"/>
              </w:rPr>
            </w:pPr>
            <w:r w:rsidRPr="001D386E">
              <w:rPr>
                <w:rFonts w:hint="eastAsia"/>
                <w:lang w:val="en-US"/>
              </w:rPr>
              <w:t>N/A</w:t>
            </w:r>
          </w:p>
        </w:tc>
        <w:tc>
          <w:tcPr>
            <w:tcW w:w="436" w:type="pct"/>
            <w:vMerge w:val="restart"/>
            <w:tcBorders>
              <w:top w:val="single" w:sz="4" w:space="0" w:color="auto"/>
              <w:left w:val="single" w:sz="4" w:space="0" w:color="auto"/>
              <w:right w:val="single" w:sz="4" w:space="0" w:color="auto"/>
            </w:tcBorders>
            <w:vAlign w:val="center"/>
          </w:tcPr>
          <w:p w14:paraId="767C0CF2" w14:textId="77777777" w:rsidR="00750139" w:rsidRPr="001D386E" w:rsidRDefault="00750139" w:rsidP="00750139">
            <w:pPr>
              <w:pStyle w:val="TAC"/>
              <w:rPr>
                <w:rFonts w:cs="Arial"/>
                <w:lang w:val="en-US"/>
              </w:rPr>
            </w:pPr>
            <w:r w:rsidRPr="001D386E">
              <w:rPr>
                <w:rFonts w:cs="Arial" w:hint="eastAsia"/>
                <w:lang w:val="en-US"/>
              </w:rPr>
              <w:t>FDD-</w:t>
            </w:r>
            <w:r w:rsidRPr="001D386E">
              <w:rPr>
                <w:rFonts w:cs="Arial"/>
                <w:lang w:val="en-US"/>
              </w:rPr>
              <w:t>TDD</w:t>
            </w:r>
          </w:p>
        </w:tc>
        <w:tc>
          <w:tcPr>
            <w:tcW w:w="468" w:type="pct"/>
            <w:tcBorders>
              <w:top w:val="single" w:sz="4" w:space="0" w:color="auto"/>
              <w:left w:val="single" w:sz="4" w:space="0" w:color="auto"/>
              <w:bottom w:val="single" w:sz="4" w:space="0" w:color="auto"/>
              <w:right w:val="single" w:sz="4" w:space="0" w:color="auto"/>
            </w:tcBorders>
          </w:tcPr>
          <w:p w14:paraId="10099B8D" w14:textId="77777777" w:rsidR="00750139" w:rsidRPr="001D386E" w:rsidRDefault="00750139" w:rsidP="00750139">
            <w:pPr>
              <w:pStyle w:val="TAC"/>
              <w:rPr>
                <w:rFonts w:cs="Arial"/>
                <w:lang w:val="en-US"/>
              </w:rPr>
            </w:pPr>
            <w:r w:rsidRPr="001D386E">
              <w:rPr>
                <w:rFonts w:hint="eastAsia"/>
                <w:lang w:val="en-US"/>
              </w:rPr>
              <w:t>N</w:t>
            </w:r>
            <w:r w:rsidRPr="001D386E">
              <w:rPr>
                <w:lang w:val="en-US"/>
              </w:rPr>
              <w:t>/A</w:t>
            </w:r>
          </w:p>
        </w:tc>
      </w:tr>
      <w:tr w:rsidR="00750139" w:rsidRPr="001D386E" w14:paraId="516F45A9" w14:textId="77777777" w:rsidTr="00D55DF1">
        <w:trPr>
          <w:trHeight w:val="288"/>
        </w:trPr>
        <w:tc>
          <w:tcPr>
            <w:tcW w:w="1004" w:type="pct"/>
            <w:vMerge/>
            <w:tcBorders>
              <w:left w:val="single" w:sz="4" w:space="0" w:color="auto"/>
              <w:right w:val="single" w:sz="4" w:space="0" w:color="auto"/>
            </w:tcBorders>
            <w:vAlign w:val="center"/>
          </w:tcPr>
          <w:p w14:paraId="4E39EED7"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tcPr>
          <w:p w14:paraId="1F8C839A" w14:textId="77777777" w:rsidR="00750139" w:rsidRPr="001D386E" w:rsidRDefault="00750139" w:rsidP="00750139">
            <w:pPr>
              <w:pStyle w:val="TAC"/>
              <w:rPr>
                <w:rFonts w:cs="Arial"/>
                <w:lang w:val="en-US"/>
              </w:rPr>
            </w:pPr>
          </w:p>
        </w:tc>
        <w:tc>
          <w:tcPr>
            <w:tcW w:w="431" w:type="pct"/>
            <w:tcBorders>
              <w:top w:val="single" w:sz="4" w:space="0" w:color="auto"/>
              <w:left w:val="nil"/>
              <w:bottom w:val="single" w:sz="4" w:space="0" w:color="auto"/>
              <w:right w:val="single" w:sz="4" w:space="0" w:color="auto"/>
            </w:tcBorders>
            <w:shd w:val="clear" w:color="auto" w:fill="auto"/>
            <w:vAlign w:val="center"/>
          </w:tcPr>
          <w:p w14:paraId="6CA16816" w14:textId="77777777" w:rsidR="00750139" w:rsidRPr="001D386E" w:rsidRDefault="00750139" w:rsidP="00750139">
            <w:pPr>
              <w:pStyle w:val="TAC"/>
            </w:pPr>
            <w:r w:rsidRPr="001D386E">
              <w:t>8</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0722F63A" w14:textId="77777777" w:rsidR="00750139" w:rsidRPr="001D386E" w:rsidRDefault="00750139" w:rsidP="00750139">
            <w:pPr>
              <w:pStyle w:val="TAC"/>
              <w:rPr>
                <w:rFonts w:cs="Arial"/>
                <w:lang w:val="en-US"/>
              </w:rPr>
            </w:pPr>
            <w:r w:rsidRPr="001D386E">
              <w:rPr>
                <w:lang w:val="en-US"/>
              </w:rPr>
              <w:t>900</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634CC7A4" w14:textId="77777777" w:rsidR="00750139" w:rsidRPr="001D386E" w:rsidRDefault="00750139" w:rsidP="00750139">
            <w:pPr>
              <w:pStyle w:val="TAC"/>
              <w:rPr>
                <w:rFonts w:cs="Arial"/>
                <w:lang w:val="en-US"/>
              </w:rPr>
            </w:pPr>
            <w:r w:rsidRPr="001D386E">
              <w:rPr>
                <w:lang w:val="en-US"/>
              </w:rPr>
              <w:t>5</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1393BDBD" w14:textId="77777777" w:rsidR="00750139" w:rsidRPr="001D386E" w:rsidRDefault="00750139" w:rsidP="00750139">
            <w:pPr>
              <w:pStyle w:val="TAC"/>
              <w:rPr>
                <w:rFonts w:cs="Arial"/>
                <w:lang w:val="en-US"/>
              </w:rPr>
            </w:pPr>
            <w:r w:rsidRPr="001D386E">
              <w:rPr>
                <w:lang w:val="en-US"/>
              </w:rPr>
              <w:t>25</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5E2C95D" w14:textId="77777777" w:rsidR="00750139" w:rsidRPr="001D386E" w:rsidRDefault="00750139" w:rsidP="00750139">
            <w:pPr>
              <w:pStyle w:val="TAC"/>
              <w:rPr>
                <w:rFonts w:cs="Arial"/>
              </w:rPr>
            </w:pPr>
            <w:r w:rsidRPr="001D386E">
              <w:t>945</w:t>
            </w:r>
          </w:p>
        </w:tc>
        <w:tc>
          <w:tcPr>
            <w:tcW w:w="358" w:type="pct"/>
            <w:tcBorders>
              <w:top w:val="single" w:sz="4" w:space="0" w:color="auto"/>
              <w:left w:val="nil"/>
              <w:bottom w:val="single" w:sz="4" w:space="0" w:color="auto"/>
              <w:right w:val="single" w:sz="4" w:space="0" w:color="auto"/>
            </w:tcBorders>
            <w:shd w:val="clear" w:color="auto" w:fill="auto"/>
            <w:vAlign w:val="center"/>
          </w:tcPr>
          <w:p w14:paraId="0853B620" w14:textId="77777777" w:rsidR="00750139" w:rsidRPr="001D386E" w:rsidRDefault="00750139" w:rsidP="00750139">
            <w:pPr>
              <w:pStyle w:val="TAC"/>
              <w:rPr>
                <w:rFonts w:cs="Arial"/>
              </w:rPr>
            </w:pPr>
            <w:r w:rsidRPr="001D386E">
              <w:rPr>
                <w:lang w:val="en-US"/>
              </w:rPr>
              <w:t>5</w:t>
            </w:r>
          </w:p>
        </w:tc>
        <w:tc>
          <w:tcPr>
            <w:tcW w:w="359" w:type="pct"/>
            <w:tcBorders>
              <w:top w:val="single" w:sz="4" w:space="0" w:color="auto"/>
              <w:left w:val="nil"/>
              <w:bottom w:val="single" w:sz="4" w:space="0" w:color="auto"/>
              <w:right w:val="single" w:sz="4" w:space="0" w:color="auto"/>
            </w:tcBorders>
            <w:shd w:val="clear" w:color="auto" w:fill="auto"/>
            <w:vAlign w:val="center"/>
          </w:tcPr>
          <w:p w14:paraId="0E7EAC17" w14:textId="77777777" w:rsidR="00750139" w:rsidRPr="001D386E" w:rsidRDefault="00750139" w:rsidP="00750139">
            <w:pPr>
              <w:pStyle w:val="TAC"/>
              <w:rPr>
                <w:rFonts w:cs="Arial"/>
              </w:rPr>
            </w:pPr>
            <w:r w:rsidRPr="001D386E">
              <w:rPr>
                <w:rFonts w:hint="eastAsia"/>
                <w:lang w:val="en-US"/>
              </w:rPr>
              <w:t>N/A</w:t>
            </w:r>
          </w:p>
        </w:tc>
        <w:tc>
          <w:tcPr>
            <w:tcW w:w="436" w:type="pct"/>
            <w:vMerge/>
            <w:tcBorders>
              <w:left w:val="single" w:sz="4" w:space="0" w:color="auto"/>
              <w:right w:val="single" w:sz="4" w:space="0" w:color="auto"/>
            </w:tcBorders>
            <w:vAlign w:val="center"/>
          </w:tcPr>
          <w:p w14:paraId="2C9CA641" w14:textId="77777777" w:rsidR="00750139" w:rsidRPr="001D386E" w:rsidRDefault="00750139" w:rsidP="00750139">
            <w:pPr>
              <w:pStyle w:val="TAC"/>
              <w:rPr>
                <w:rFonts w:cs="Arial"/>
                <w:lang w:val="en-US"/>
              </w:rPr>
            </w:pPr>
          </w:p>
        </w:tc>
        <w:tc>
          <w:tcPr>
            <w:tcW w:w="468" w:type="pct"/>
            <w:tcBorders>
              <w:top w:val="single" w:sz="4" w:space="0" w:color="auto"/>
              <w:left w:val="single" w:sz="4" w:space="0" w:color="auto"/>
              <w:bottom w:val="single" w:sz="4" w:space="0" w:color="auto"/>
              <w:right w:val="single" w:sz="4" w:space="0" w:color="auto"/>
            </w:tcBorders>
          </w:tcPr>
          <w:p w14:paraId="10A2D26C" w14:textId="77777777" w:rsidR="00750139" w:rsidRPr="001D386E" w:rsidRDefault="00750139" w:rsidP="00750139">
            <w:pPr>
              <w:pStyle w:val="TAC"/>
              <w:rPr>
                <w:rFonts w:cs="Arial"/>
                <w:lang w:val="en-US"/>
              </w:rPr>
            </w:pPr>
            <w:r w:rsidRPr="001D386E">
              <w:rPr>
                <w:rFonts w:hint="eastAsia"/>
                <w:lang w:val="en-US"/>
              </w:rPr>
              <w:t>N/A</w:t>
            </w:r>
          </w:p>
        </w:tc>
      </w:tr>
      <w:tr w:rsidR="00750139" w:rsidRPr="001D386E" w14:paraId="07930EE0" w14:textId="77777777" w:rsidTr="00D55DF1">
        <w:trPr>
          <w:trHeight w:val="288"/>
        </w:trPr>
        <w:tc>
          <w:tcPr>
            <w:tcW w:w="1004" w:type="pct"/>
            <w:vMerge/>
            <w:tcBorders>
              <w:left w:val="single" w:sz="4" w:space="0" w:color="auto"/>
              <w:bottom w:val="single" w:sz="4" w:space="0" w:color="auto"/>
              <w:right w:val="single" w:sz="4" w:space="0" w:color="auto"/>
            </w:tcBorders>
            <w:vAlign w:val="center"/>
          </w:tcPr>
          <w:p w14:paraId="34D048B9"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tcPr>
          <w:p w14:paraId="3582C35D" w14:textId="77777777" w:rsidR="00750139" w:rsidRPr="001D386E" w:rsidRDefault="00750139" w:rsidP="00750139">
            <w:pPr>
              <w:pStyle w:val="TAC"/>
              <w:rPr>
                <w:rFonts w:cs="Arial"/>
                <w:lang w:val="en-US"/>
              </w:rPr>
            </w:pPr>
          </w:p>
        </w:tc>
        <w:tc>
          <w:tcPr>
            <w:tcW w:w="431" w:type="pct"/>
            <w:tcBorders>
              <w:top w:val="single" w:sz="4" w:space="0" w:color="auto"/>
              <w:left w:val="nil"/>
              <w:bottom w:val="single" w:sz="4" w:space="0" w:color="auto"/>
              <w:right w:val="single" w:sz="4" w:space="0" w:color="auto"/>
            </w:tcBorders>
            <w:shd w:val="clear" w:color="auto" w:fill="auto"/>
            <w:vAlign w:val="center"/>
          </w:tcPr>
          <w:p w14:paraId="748D9EAC" w14:textId="77777777" w:rsidR="00750139" w:rsidRPr="001D386E" w:rsidRDefault="00750139" w:rsidP="00750139">
            <w:pPr>
              <w:pStyle w:val="TAC"/>
            </w:pPr>
            <w:r w:rsidRPr="001D386E">
              <w:t>38</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780D2F28" w14:textId="77777777" w:rsidR="00750139" w:rsidRPr="001D386E" w:rsidRDefault="00750139" w:rsidP="00750139">
            <w:pPr>
              <w:pStyle w:val="TAC"/>
              <w:rPr>
                <w:rFonts w:cs="Arial"/>
                <w:lang w:val="en-US"/>
              </w:rPr>
            </w:pPr>
            <w:r w:rsidRPr="001D386E">
              <w:rPr>
                <w:lang w:val="en-US"/>
              </w:rPr>
              <w:t>2600</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2CD70958" w14:textId="77777777" w:rsidR="00750139" w:rsidRPr="001D386E" w:rsidRDefault="00750139" w:rsidP="00750139">
            <w:pPr>
              <w:pStyle w:val="TAC"/>
              <w:rPr>
                <w:rFonts w:cs="Arial"/>
                <w:lang w:val="en-US"/>
              </w:rPr>
            </w:pPr>
            <w:r w:rsidRPr="001D386E">
              <w:rPr>
                <w:lang w:val="en-US"/>
              </w:rPr>
              <w:t>5</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508E3987" w14:textId="77777777" w:rsidR="00750139" w:rsidRPr="001D386E" w:rsidRDefault="00750139" w:rsidP="00750139">
            <w:pPr>
              <w:pStyle w:val="TAC"/>
              <w:rPr>
                <w:rFonts w:cs="Arial"/>
                <w:lang w:val="en-US"/>
              </w:rPr>
            </w:pPr>
            <w:r w:rsidRPr="001D386E">
              <w:rPr>
                <w:lang w:val="en-US"/>
              </w:rPr>
              <w:t>25</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7B41D199" w14:textId="77777777" w:rsidR="00750139" w:rsidRPr="001D386E" w:rsidRDefault="00750139" w:rsidP="00750139">
            <w:pPr>
              <w:pStyle w:val="TAC"/>
              <w:rPr>
                <w:rFonts w:cs="Arial"/>
              </w:rPr>
            </w:pPr>
            <w:r w:rsidRPr="001D386E">
              <w:rPr>
                <w:lang w:val="en-US"/>
              </w:rPr>
              <w:t>2600</w:t>
            </w:r>
          </w:p>
        </w:tc>
        <w:tc>
          <w:tcPr>
            <w:tcW w:w="358" w:type="pct"/>
            <w:tcBorders>
              <w:top w:val="single" w:sz="4" w:space="0" w:color="auto"/>
              <w:left w:val="nil"/>
              <w:bottom w:val="single" w:sz="4" w:space="0" w:color="auto"/>
              <w:right w:val="single" w:sz="4" w:space="0" w:color="auto"/>
            </w:tcBorders>
            <w:shd w:val="clear" w:color="auto" w:fill="auto"/>
            <w:vAlign w:val="center"/>
          </w:tcPr>
          <w:p w14:paraId="2712C774" w14:textId="77777777" w:rsidR="00750139" w:rsidRPr="001D386E" w:rsidRDefault="00750139" w:rsidP="00750139">
            <w:pPr>
              <w:pStyle w:val="TAC"/>
              <w:rPr>
                <w:rFonts w:cs="Arial"/>
              </w:rPr>
            </w:pPr>
            <w:r w:rsidRPr="001D386E">
              <w:rPr>
                <w:lang w:val="en-US"/>
              </w:rPr>
              <w:t>5</w:t>
            </w:r>
          </w:p>
        </w:tc>
        <w:tc>
          <w:tcPr>
            <w:tcW w:w="359" w:type="pct"/>
            <w:tcBorders>
              <w:top w:val="single" w:sz="4" w:space="0" w:color="auto"/>
              <w:left w:val="nil"/>
              <w:bottom w:val="single" w:sz="4" w:space="0" w:color="auto"/>
              <w:right w:val="single" w:sz="4" w:space="0" w:color="auto"/>
            </w:tcBorders>
            <w:shd w:val="clear" w:color="auto" w:fill="auto"/>
            <w:vAlign w:val="center"/>
          </w:tcPr>
          <w:p w14:paraId="167A8423" w14:textId="77777777" w:rsidR="00750139" w:rsidRPr="001D386E" w:rsidRDefault="00750139" w:rsidP="00750139">
            <w:pPr>
              <w:pStyle w:val="TAC"/>
              <w:rPr>
                <w:rFonts w:cs="Arial"/>
              </w:rPr>
            </w:pPr>
            <w:r w:rsidRPr="001D386E">
              <w:rPr>
                <w:lang w:val="en-US"/>
              </w:rPr>
              <w:t>15.7</w:t>
            </w:r>
          </w:p>
        </w:tc>
        <w:tc>
          <w:tcPr>
            <w:tcW w:w="436" w:type="pct"/>
            <w:vMerge/>
            <w:tcBorders>
              <w:left w:val="single" w:sz="4" w:space="0" w:color="auto"/>
              <w:bottom w:val="single" w:sz="4" w:space="0" w:color="auto"/>
              <w:right w:val="single" w:sz="4" w:space="0" w:color="auto"/>
            </w:tcBorders>
            <w:vAlign w:val="center"/>
          </w:tcPr>
          <w:p w14:paraId="752BE1C4" w14:textId="77777777" w:rsidR="00750139" w:rsidRPr="001D386E" w:rsidRDefault="00750139" w:rsidP="00750139">
            <w:pPr>
              <w:pStyle w:val="TAC"/>
              <w:rPr>
                <w:rFonts w:cs="Arial"/>
                <w:lang w:val="en-US"/>
              </w:rPr>
            </w:pPr>
          </w:p>
        </w:tc>
        <w:tc>
          <w:tcPr>
            <w:tcW w:w="468" w:type="pct"/>
            <w:tcBorders>
              <w:top w:val="single" w:sz="4" w:space="0" w:color="auto"/>
              <w:left w:val="single" w:sz="4" w:space="0" w:color="auto"/>
              <w:bottom w:val="single" w:sz="4" w:space="0" w:color="auto"/>
              <w:right w:val="single" w:sz="4" w:space="0" w:color="auto"/>
            </w:tcBorders>
          </w:tcPr>
          <w:p w14:paraId="2F811F1B" w14:textId="77777777" w:rsidR="00750139" w:rsidRPr="001D386E" w:rsidRDefault="00750139" w:rsidP="00750139">
            <w:pPr>
              <w:pStyle w:val="TAC"/>
              <w:rPr>
                <w:rFonts w:cs="Arial"/>
                <w:lang w:val="en-US"/>
              </w:rPr>
            </w:pPr>
            <w:r w:rsidRPr="001D386E">
              <w:rPr>
                <w:rFonts w:hint="eastAsia"/>
                <w:lang w:val="en-US"/>
              </w:rPr>
              <w:t>IMD</w:t>
            </w:r>
            <w:r w:rsidRPr="001D386E">
              <w:rPr>
                <w:lang w:val="en-US"/>
              </w:rPr>
              <w:t>3</w:t>
            </w:r>
          </w:p>
        </w:tc>
      </w:tr>
      <w:tr w:rsidR="00750139" w:rsidRPr="001D386E" w14:paraId="02CCE984" w14:textId="77777777" w:rsidTr="00D55DF1">
        <w:trPr>
          <w:trHeight w:val="288"/>
        </w:trPr>
        <w:tc>
          <w:tcPr>
            <w:tcW w:w="1004" w:type="pct"/>
            <w:vMerge w:val="restart"/>
            <w:tcBorders>
              <w:top w:val="single" w:sz="4" w:space="0" w:color="auto"/>
              <w:left w:val="single" w:sz="4" w:space="0" w:color="auto"/>
              <w:right w:val="single" w:sz="4" w:space="0" w:color="auto"/>
            </w:tcBorders>
            <w:vAlign w:val="center"/>
            <w:hideMark/>
          </w:tcPr>
          <w:p w14:paraId="2FAE6677" w14:textId="77777777" w:rsidR="00750139" w:rsidRPr="001D386E" w:rsidRDefault="00750139" w:rsidP="00750139">
            <w:pPr>
              <w:pStyle w:val="TAC"/>
              <w:rPr>
                <w:lang w:val="en-US"/>
              </w:rPr>
            </w:pPr>
            <w:r w:rsidRPr="001D386E">
              <w:rPr>
                <w:rFonts w:hint="eastAsia"/>
                <w:lang w:val="en-US"/>
              </w:rPr>
              <w:t>CA_3A-11A-18A</w:t>
            </w:r>
          </w:p>
        </w:tc>
        <w:tc>
          <w:tcPr>
            <w:tcW w:w="503" w:type="pct"/>
            <w:vMerge w:val="restart"/>
            <w:tcBorders>
              <w:top w:val="single" w:sz="4" w:space="0" w:color="auto"/>
              <w:left w:val="single" w:sz="4" w:space="0" w:color="auto"/>
              <w:bottom w:val="single" w:sz="4" w:space="0" w:color="auto"/>
              <w:right w:val="single" w:sz="4" w:space="0" w:color="auto"/>
            </w:tcBorders>
            <w:vAlign w:val="center"/>
            <w:hideMark/>
          </w:tcPr>
          <w:p w14:paraId="509DBAD2" w14:textId="77777777" w:rsidR="00750139" w:rsidRPr="001D386E" w:rsidRDefault="00750139" w:rsidP="00750139">
            <w:pPr>
              <w:pStyle w:val="TAC"/>
              <w:rPr>
                <w:lang w:val="en-US"/>
              </w:rPr>
            </w:pPr>
            <w:r w:rsidRPr="001D386E">
              <w:rPr>
                <w:rFonts w:hint="eastAsia"/>
                <w:lang w:val="en-US"/>
              </w:rPr>
              <w:t>CA_3A-11A</w:t>
            </w:r>
          </w:p>
        </w:tc>
        <w:tc>
          <w:tcPr>
            <w:tcW w:w="431" w:type="pct"/>
            <w:tcBorders>
              <w:top w:val="nil"/>
              <w:left w:val="nil"/>
              <w:bottom w:val="single" w:sz="4" w:space="0" w:color="auto"/>
              <w:right w:val="single" w:sz="4" w:space="0" w:color="auto"/>
            </w:tcBorders>
            <w:shd w:val="clear" w:color="auto" w:fill="auto"/>
            <w:vAlign w:val="center"/>
            <w:hideMark/>
          </w:tcPr>
          <w:p w14:paraId="4E14F117" w14:textId="77777777" w:rsidR="00750139" w:rsidRPr="001D386E" w:rsidRDefault="00750139" w:rsidP="00750139">
            <w:pPr>
              <w:pStyle w:val="TAC"/>
              <w:rPr>
                <w:rFonts w:cs="Arial"/>
              </w:rPr>
            </w:pPr>
            <w:r w:rsidRPr="001D386E">
              <w:rPr>
                <w:rFonts w:cs="Arial"/>
              </w:rPr>
              <w:t>3</w:t>
            </w:r>
          </w:p>
        </w:tc>
        <w:tc>
          <w:tcPr>
            <w:tcW w:w="432" w:type="pct"/>
            <w:tcBorders>
              <w:top w:val="nil"/>
              <w:left w:val="nil"/>
              <w:bottom w:val="single" w:sz="4" w:space="0" w:color="auto"/>
              <w:right w:val="single" w:sz="4" w:space="0" w:color="auto"/>
            </w:tcBorders>
            <w:shd w:val="clear" w:color="auto" w:fill="auto"/>
            <w:noWrap/>
            <w:vAlign w:val="center"/>
            <w:hideMark/>
          </w:tcPr>
          <w:p w14:paraId="1471E14A" w14:textId="77777777" w:rsidR="00750139" w:rsidRPr="001D386E" w:rsidRDefault="00750139" w:rsidP="00750139">
            <w:pPr>
              <w:pStyle w:val="TAC"/>
              <w:rPr>
                <w:rFonts w:cs="Arial"/>
                <w:lang w:val="en-US"/>
              </w:rPr>
            </w:pPr>
            <w:r w:rsidRPr="001D386E">
              <w:rPr>
                <w:rFonts w:cs="Arial"/>
                <w:lang w:val="en-US"/>
              </w:rPr>
              <w:t>1725</w:t>
            </w:r>
          </w:p>
        </w:tc>
        <w:tc>
          <w:tcPr>
            <w:tcW w:w="288" w:type="pct"/>
            <w:tcBorders>
              <w:top w:val="nil"/>
              <w:left w:val="nil"/>
              <w:bottom w:val="single" w:sz="4" w:space="0" w:color="auto"/>
              <w:right w:val="single" w:sz="4" w:space="0" w:color="auto"/>
            </w:tcBorders>
            <w:shd w:val="clear" w:color="auto" w:fill="auto"/>
            <w:noWrap/>
            <w:vAlign w:val="center"/>
            <w:hideMark/>
          </w:tcPr>
          <w:p w14:paraId="6FDC96DE"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7C94AB52"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6E7D5F8C" w14:textId="77777777" w:rsidR="00750139" w:rsidRPr="001D386E" w:rsidRDefault="00750139" w:rsidP="00750139">
            <w:pPr>
              <w:pStyle w:val="TAC"/>
              <w:rPr>
                <w:rFonts w:cs="Arial"/>
              </w:rPr>
            </w:pPr>
            <w:r w:rsidRPr="001D386E">
              <w:rPr>
                <w:rFonts w:cs="Arial"/>
              </w:rPr>
              <w:t>1820</w:t>
            </w:r>
          </w:p>
        </w:tc>
        <w:tc>
          <w:tcPr>
            <w:tcW w:w="358" w:type="pct"/>
            <w:tcBorders>
              <w:top w:val="nil"/>
              <w:left w:val="nil"/>
              <w:bottom w:val="single" w:sz="4" w:space="0" w:color="auto"/>
              <w:right w:val="single" w:sz="4" w:space="0" w:color="auto"/>
            </w:tcBorders>
            <w:shd w:val="clear" w:color="auto" w:fill="auto"/>
            <w:vAlign w:val="center"/>
            <w:hideMark/>
          </w:tcPr>
          <w:p w14:paraId="5AC77A50" w14:textId="77777777" w:rsidR="00750139" w:rsidRPr="001D386E" w:rsidRDefault="00750139" w:rsidP="00750139">
            <w:pPr>
              <w:pStyle w:val="TAC"/>
              <w:rPr>
                <w:rFonts w:cs="Arial"/>
              </w:rPr>
            </w:pPr>
            <w:r w:rsidRPr="001D386E">
              <w:rPr>
                <w:rFonts w:cs="Arial"/>
              </w:rPr>
              <w:t>5</w:t>
            </w:r>
          </w:p>
        </w:tc>
        <w:tc>
          <w:tcPr>
            <w:tcW w:w="359" w:type="pct"/>
            <w:tcBorders>
              <w:top w:val="nil"/>
              <w:left w:val="nil"/>
              <w:bottom w:val="single" w:sz="4" w:space="0" w:color="auto"/>
              <w:right w:val="single" w:sz="4" w:space="0" w:color="auto"/>
            </w:tcBorders>
            <w:shd w:val="clear" w:color="auto" w:fill="auto"/>
            <w:vAlign w:val="center"/>
            <w:hideMark/>
          </w:tcPr>
          <w:p w14:paraId="31AC4407" w14:textId="77777777" w:rsidR="00750139" w:rsidRPr="001D386E" w:rsidRDefault="00750139" w:rsidP="00750139">
            <w:pPr>
              <w:pStyle w:val="TAC"/>
              <w:rPr>
                <w:rFonts w:cs="Arial"/>
              </w:rPr>
            </w:pPr>
            <w:r w:rsidRPr="001D386E">
              <w:rPr>
                <w:rFonts w:cs="Arial"/>
              </w:rPr>
              <w:t>N/A</w:t>
            </w:r>
          </w:p>
        </w:tc>
        <w:tc>
          <w:tcPr>
            <w:tcW w:w="436" w:type="pct"/>
            <w:vMerge w:val="restart"/>
            <w:tcBorders>
              <w:top w:val="single" w:sz="4" w:space="0" w:color="auto"/>
              <w:left w:val="single" w:sz="4" w:space="0" w:color="auto"/>
              <w:right w:val="single" w:sz="4" w:space="0" w:color="auto"/>
            </w:tcBorders>
            <w:vAlign w:val="center"/>
            <w:hideMark/>
          </w:tcPr>
          <w:p w14:paraId="38BA88C6" w14:textId="77777777" w:rsidR="00750139" w:rsidRPr="001D386E" w:rsidRDefault="00750139" w:rsidP="00750139">
            <w:pPr>
              <w:pStyle w:val="TAC"/>
              <w:rPr>
                <w:rFonts w:cs="Arial"/>
                <w:lang w:val="en-US"/>
              </w:rPr>
            </w:pPr>
            <w:r w:rsidRPr="001D386E">
              <w:rPr>
                <w:rFonts w:cs="Arial"/>
                <w:lang w:val="en-US"/>
              </w:rPr>
              <w:t>FDD</w:t>
            </w:r>
          </w:p>
        </w:tc>
        <w:tc>
          <w:tcPr>
            <w:tcW w:w="468" w:type="pct"/>
            <w:tcBorders>
              <w:top w:val="single" w:sz="6" w:space="0" w:color="auto"/>
              <w:left w:val="single" w:sz="4" w:space="0" w:color="auto"/>
              <w:bottom w:val="single" w:sz="6" w:space="0" w:color="auto"/>
              <w:right w:val="single" w:sz="4" w:space="0" w:color="auto"/>
            </w:tcBorders>
          </w:tcPr>
          <w:p w14:paraId="671DF1AA" w14:textId="77777777" w:rsidR="00750139" w:rsidRPr="001D386E" w:rsidRDefault="00750139" w:rsidP="00750139">
            <w:pPr>
              <w:pStyle w:val="TAC"/>
              <w:rPr>
                <w:rFonts w:cs="Arial"/>
                <w:lang w:val="en-US"/>
              </w:rPr>
            </w:pPr>
            <w:r w:rsidRPr="001D386E">
              <w:rPr>
                <w:rFonts w:cs="Arial"/>
                <w:lang w:val="en-US"/>
              </w:rPr>
              <w:t>N/A</w:t>
            </w:r>
          </w:p>
        </w:tc>
      </w:tr>
      <w:tr w:rsidR="00750139" w:rsidRPr="001D386E" w14:paraId="50EC1F22" w14:textId="77777777" w:rsidTr="00D55DF1">
        <w:trPr>
          <w:trHeight w:val="288"/>
        </w:trPr>
        <w:tc>
          <w:tcPr>
            <w:tcW w:w="1004" w:type="pct"/>
            <w:vMerge/>
            <w:tcBorders>
              <w:left w:val="single" w:sz="4" w:space="0" w:color="auto"/>
              <w:right w:val="single" w:sz="4" w:space="0" w:color="auto"/>
            </w:tcBorders>
            <w:vAlign w:val="center"/>
            <w:hideMark/>
          </w:tcPr>
          <w:p w14:paraId="0A272FDE" w14:textId="77777777" w:rsidR="00750139" w:rsidRPr="001D386E" w:rsidRDefault="00750139" w:rsidP="00750139">
            <w:pPr>
              <w:pStyle w:val="TAC"/>
              <w:rPr>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1C6412FF" w14:textId="77777777" w:rsidR="00750139" w:rsidRPr="001D386E" w:rsidRDefault="00750139" w:rsidP="00750139">
            <w:pPr>
              <w:pStyle w:val="TAC"/>
              <w:rPr>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463985B6" w14:textId="77777777" w:rsidR="00750139" w:rsidRPr="001D386E" w:rsidRDefault="00750139" w:rsidP="00750139">
            <w:pPr>
              <w:pStyle w:val="TAC"/>
              <w:rPr>
                <w:rFonts w:cs="Arial"/>
              </w:rPr>
            </w:pPr>
            <w:r w:rsidRPr="001D386E">
              <w:rPr>
                <w:rFonts w:cs="Arial"/>
              </w:rPr>
              <w:t>11</w:t>
            </w:r>
          </w:p>
        </w:tc>
        <w:tc>
          <w:tcPr>
            <w:tcW w:w="432" w:type="pct"/>
            <w:tcBorders>
              <w:top w:val="nil"/>
              <w:left w:val="nil"/>
              <w:bottom w:val="single" w:sz="4" w:space="0" w:color="auto"/>
              <w:right w:val="single" w:sz="4" w:space="0" w:color="auto"/>
            </w:tcBorders>
            <w:shd w:val="clear" w:color="auto" w:fill="auto"/>
            <w:noWrap/>
            <w:vAlign w:val="center"/>
            <w:hideMark/>
          </w:tcPr>
          <w:p w14:paraId="27CB73D8" w14:textId="77777777" w:rsidR="00750139" w:rsidRPr="001D386E" w:rsidRDefault="00750139" w:rsidP="00750139">
            <w:pPr>
              <w:pStyle w:val="TAC"/>
              <w:rPr>
                <w:rFonts w:cs="Arial"/>
                <w:lang w:val="en-US"/>
              </w:rPr>
            </w:pPr>
            <w:r w:rsidRPr="001D386E">
              <w:rPr>
                <w:rFonts w:cs="Arial"/>
                <w:lang w:val="en-US"/>
              </w:rPr>
              <w:t>1440</w:t>
            </w:r>
          </w:p>
        </w:tc>
        <w:tc>
          <w:tcPr>
            <w:tcW w:w="288" w:type="pct"/>
            <w:tcBorders>
              <w:top w:val="nil"/>
              <w:left w:val="nil"/>
              <w:bottom w:val="single" w:sz="4" w:space="0" w:color="auto"/>
              <w:right w:val="single" w:sz="4" w:space="0" w:color="auto"/>
            </w:tcBorders>
            <w:shd w:val="clear" w:color="auto" w:fill="auto"/>
            <w:noWrap/>
            <w:vAlign w:val="center"/>
            <w:hideMark/>
          </w:tcPr>
          <w:p w14:paraId="4327E3A9"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6C559B17"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2B2BB340" w14:textId="77777777" w:rsidR="00750139" w:rsidRPr="001D386E" w:rsidRDefault="00750139" w:rsidP="00750139">
            <w:pPr>
              <w:pStyle w:val="TAC"/>
              <w:rPr>
                <w:rFonts w:cs="Arial"/>
              </w:rPr>
            </w:pPr>
            <w:r w:rsidRPr="001D386E">
              <w:rPr>
                <w:rFonts w:cs="Arial"/>
              </w:rPr>
              <w:t>1448</w:t>
            </w:r>
          </w:p>
        </w:tc>
        <w:tc>
          <w:tcPr>
            <w:tcW w:w="358" w:type="pct"/>
            <w:tcBorders>
              <w:top w:val="nil"/>
              <w:left w:val="nil"/>
              <w:bottom w:val="single" w:sz="4" w:space="0" w:color="auto"/>
              <w:right w:val="single" w:sz="4" w:space="0" w:color="auto"/>
            </w:tcBorders>
            <w:shd w:val="clear" w:color="auto" w:fill="auto"/>
            <w:vAlign w:val="center"/>
            <w:hideMark/>
          </w:tcPr>
          <w:p w14:paraId="46885552" w14:textId="77777777" w:rsidR="00750139" w:rsidRPr="001D386E" w:rsidRDefault="00750139" w:rsidP="00750139">
            <w:pPr>
              <w:pStyle w:val="TAC"/>
              <w:rPr>
                <w:rFonts w:cs="Arial"/>
              </w:rPr>
            </w:pPr>
            <w:r w:rsidRPr="001D386E">
              <w:rPr>
                <w:rFonts w:cs="Arial"/>
              </w:rPr>
              <w:t>5</w:t>
            </w:r>
          </w:p>
        </w:tc>
        <w:tc>
          <w:tcPr>
            <w:tcW w:w="359" w:type="pct"/>
            <w:tcBorders>
              <w:top w:val="nil"/>
              <w:left w:val="nil"/>
              <w:bottom w:val="single" w:sz="4" w:space="0" w:color="auto"/>
              <w:right w:val="single" w:sz="4" w:space="0" w:color="auto"/>
            </w:tcBorders>
            <w:shd w:val="clear" w:color="auto" w:fill="auto"/>
            <w:vAlign w:val="center"/>
            <w:hideMark/>
          </w:tcPr>
          <w:p w14:paraId="773E1808" w14:textId="77777777" w:rsidR="00750139" w:rsidRPr="001D386E" w:rsidRDefault="00750139" w:rsidP="00750139">
            <w:pPr>
              <w:pStyle w:val="TAC"/>
              <w:rPr>
                <w:rFonts w:cs="Arial"/>
              </w:rPr>
            </w:pPr>
            <w:r w:rsidRPr="001D386E">
              <w:rPr>
                <w:rFonts w:cs="Arial"/>
              </w:rPr>
              <w:t>N/A</w:t>
            </w:r>
          </w:p>
        </w:tc>
        <w:tc>
          <w:tcPr>
            <w:tcW w:w="436" w:type="pct"/>
            <w:vMerge/>
            <w:tcBorders>
              <w:left w:val="single" w:sz="4" w:space="0" w:color="auto"/>
              <w:right w:val="single" w:sz="4" w:space="0" w:color="auto"/>
            </w:tcBorders>
            <w:vAlign w:val="center"/>
            <w:hideMark/>
          </w:tcPr>
          <w:p w14:paraId="242CE4AB"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694D2E0A" w14:textId="77777777" w:rsidR="00750139" w:rsidRPr="001D386E" w:rsidRDefault="00750139" w:rsidP="00750139">
            <w:pPr>
              <w:pStyle w:val="TAC"/>
              <w:rPr>
                <w:rFonts w:cs="Arial"/>
                <w:lang w:val="en-US"/>
              </w:rPr>
            </w:pPr>
            <w:r w:rsidRPr="001D386E">
              <w:rPr>
                <w:rFonts w:cs="Arial"/>
                <w:lang w:val="en-US"/>
              </w:rPr>
              <w:t>N/A</w:t>
            </w:r>
          </w:p>
        </w:tc>
      </w:tr>
      <w:tr w:rsidR="00750139" w:rsidRPr="001D386E" w14:paraId="5D1D5D86" w14:textId="77777777" w:rsidTr="00D55DF1">
        <w:trPr>
          <w:trHeight w:val="288"/>
        </w:trPr>
        <w:tc>
          <w:tcPr>
            <w:tcW w:w="1004" w:type="pct"/>
            <w:vMerge/>
            <w:tcBorders>
              <w:left w:val="single" w:sz="4" w:space="0" w:color="auto"/>
              <w:right w:val="single" w:sz="4" w:space="0" w:color="auto"/>
            </w:tcBorders>
            <w:vAlign w:val="center"/>
            <w:hideMark/>
          </w:tcPr>
          <w:p w14:paraId="0D732B9A" w14:textId="77777777" w:rsidR="00750139" w:rsidRPr="001D386E" w:rsidRDefault="00750139" w:rsidP="00750139">
            <w:pPr>
              <w:pStyle w:val="TAC"/>
              <w:rPr>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165C7B07" w14:textId="77777777" w:rsidR="00750139" w:rsidRPr="001D386E" w:rsidRDefault="00750139" w:rsidP="00750139">
            <w:pPr>
              <w:pStyle w:val="TAC"/>
              <w:rPr>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74E88B57" w14:textId="77777777" w:rsidR="00750139" w:rsidRPr="001D386E" w:rsidRDefault="00750139" w:rsidP="00750139">
            <w:pPr>
              <w:pStyle w:val="TAC"/>
              <w:rPr>
                <w:rFonts w:cs="Arial"/>
              </w:rPr>
            </w:pPr>
            <w:r w:rsidRPr="001D386E">
              <w:rPr>
                <w:rFonts w:cs="Arial"/>
              </w:rPr>
              <w:t>18</w:t>
            </w:r>
          </w:p>
        </w:tc>
        <w:tc>
          <w:tcPr>
            <w:tcW w:w="432" w:type="pct"/>
            <w:tcBorders>
              <w:top w:val="nil"/>
              <w:left w:val="nil"/>
              <w:bottom w:val="single" w:sz="4" w:space="0" w:color="auto"/>
              <w:right w:val="single" w:sz="4" w:space="0" w:color="auto"/>
            </w:tcBorders>
            <w:shd w:val="clear" w:color="auto" w:fill="auto"/>
            <w:noWrap/>
            <w:vAlign w:val="center"/>
            <w:hideMark/>
          </w:tcPr>
          <w:p w14:paraId="1836739B" w14:textId="77777777" w:rsidR="00750139" w:rsidRPr="001D386E" w:rsidRDefault="00750139" w:rsidP="00750139">
            <w:pPr>
              <w:pStyle w:val="TAC"/>
              <w:rPr>
                <w:rFonts w:cs="Arial"/>
                <w:lang w:val="en-US"/>
              </w:rPr>
            </w:pPr>
            <w:r w:rsidRPr="001D386E">
              <w:rPr>
                <w:rFonts w:cs="Arial"/>
                <w:lang w:val="en-US"/>
              </w:rPr>
              <w:t>825</w:t>
            </w:r>
          </w:p>
        </w:tc>
        <w:tc>
          <w:tcPr>
            <w:tcW w:w="288" w:type="pct"/>
            <w:tcBorders>
              <w:top w:val="nil"/>
              <w:left w:val="nil"/>
              <w:bottom w:val="single" w:sz="4" w:space="0" w:color="auto"/>
              <w:right w:val="single" w:sz="4" w:space="0" w:color="auto"/>
            </w:tcBorders>
            <w:shd w:val="clear" w:color="auto" w:fill="auto"/>
            <w:noWrap/>
            <w:vAlign w:val="center"/>
            <w:hideMark/>
          </w:tcPr>
          <w:p w14:paraId="7BFDC378"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5140BB58"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3B5FF669" w14:textId="77777777" w:rsidR="00750139" w:rsidRPr="001D386E" w:rsidRDefault="00750139" w:rsidP="00750139">
            <w:pPr>
              <w:pStyle w:val="TAC"/>
              <w:rPr>
                <w:rFonts w:cs="Arial"/>
              </w:rPr>
            </w:pPr>
            <w:r w:rsidRPr="001D386E">
              <w:rPr>
                <w:rFonts w:cs="Arial"/>
              </w:rPr>
              <w:t>870</w:t>
            </w:r>
          </w:p>
        </w:tc>
        <w:tc>
          <w:tcPr>
            <w:tcW w:w="358" w:type="pct"/>
            <w:tcBorders>
              <w:top w:val="nil"/>
              <w:left w:val="nil"/>
              <w:bottom w:val="single" w:sz="4" w:space="0" w:color="auto"/>
              <w:right w:val="single" w:sz="4" w:space="0" w:color="auto"/>
            </w:tcBorders>
            <w:shd w:val="clear" w:color="auto" w:fill="auto"/>
            <w:vAlign w:val="center"/>
            <w:hideMark/>
          </w:tcPr>
          <w:p w14:paraId="6B7CF302" w14:textId="77777777" w:rsidR="00750139" w:rsidRPr="001D386E" w:rsidRDefault="00750139" w:rsidP="00750139">
            <w:pPr>
              <w:pStyle w:val="TAC"/>
              <w:rPr>
                <w:rFonts w:cs="Arial"/>
              </w:rPr>
            </w:pPr>
            <w:r w:rsidRPr="001D386E">
              <w:rPr>
                <w:rFonts w:cs="Arial"/>
              </w:rPr>
              <w:t>5</w:t>
            </w:r>
          </w:p>
        </w:tc>
        <w:tc>
          <w:tcPr>
            <w:tcW w:w="359" w:type="pct"/>
            <w:tcBorders>
              <w:top w:val="nil"/>
              <w:left w:val="nil"/>
              <w:bottom w:val="single" w:sz="4" w:space="0" w:color="auto"/>
              <w:right w:val="single" w:sz="4" w:space="0" w:color="auto"/>
            </w:tcBorders>
            <w:shd w:val="clear" w:color="auto" w:fill="auto"/>
            <w:vAlign w:val="center"/>
            <w:hideMark/>
          </w:tcPr>
          <w:p w14:paraId="33837DE7" w14:textId="77777777" w:rsidR="00750139" w:rsidRPr="001D386E" w:rsidRDefault="00750139" w:rsidP="00750139">
            <w:pPr>
              <w:pStyle w:val="TAC"/>
              <w:rPr>
                <w:rFonts w:cs="Arial"/>
              </w:rPr>
            </w:pPr>
            <w:r w:rsidRPr="001D386E">
              <w:rPr>
                <w:rFonts w:eastAsia="MS Mincho"/>
              </w:rPr>
              <w:t>4.9</w:t>
            </w:r>
          </w:p>
        </w:tc>
        <w:tc>
          <w:tcPr>
            <w:tcW w:w="436" w:type="pct"/>
            <w:vMerge/>
            <w:tcBorders>
              <w:left w:val="single" w:sz="4" w:space="0" w:color="auto"/>
              <w:bottom w:val="single" w:sz="4" w:space="0" w:color="auto"/>
              <w:right w:val="single" w:sz="4" w:space="0" w:color="auto"/>
            </w:tcBorders>
            <w:vAlign w:val="center"/>
            <w:hideMark/>
          </w:tcPr>
          <w:p w14:paraId="5681C93A"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4C11ACC2" w14:textId="77777777" w:rsidR="00750139" w:rsidRPr="001D386E" w:rsidRDefault="00750139" w:rsidP="00750139">
            <w:pPr>
              <w:pStyle w:val="TAC"/>
              <w:rPr>
                <w:rFonts w:cs="Arial"/>
                <w:lang w:val="en-US"/>
              </w:rPr>
            </w:pPr>
            <w:r w:rsidRPr="001D386E">
              <w:rPr>
                <w:rFonts w:cs="Arial"/>
                <w:lang w:val="en-US"/>
              </w:rPr>
              <w:t>IMD5</w:t>
            </w:r>
          </w:p>
        </w:tc>
      </w:tr>
      <w:tr w:rsidR="00750139" w:rsidRPr="001D386E" w14:paraId="5C2D9241" w14:textId="77777777" w:rsidTr="00D55DF1">
        <w:trPr>
          <w:trHeight w:val="288"/>
        </w:trPr>
        <w:tc>
          <w:tcPr>
            <w:tcW w:w="1004" w:type="pct"/>
            <w:vMerge/>
            <w:tcBorders>
              <w:left w:val="single" w:sz="4" w:space="0" w:color="auto"/>
              <w:right w:val="single" w:sz="4" w:space="0" w:color="auto"/>
            </w:tcBorders>
            <w:vAlign w:val="center"/>
            <w:hideMark/>
          </w:tcPr>
          <w:p w14:paraId="4A99CFB8" w14:textId="77777777" w:rsidR="00750139" w:rsidRPr="001D386E" w:rsidRDefault="00750139" w:rsidP="00750139">
            <w:pPr>
              <w:pStyle w:val="TAC"/>
              <w:rPr>
                <w:lang w:val="en-US"/>
              </w:rPr>
            </w:pPr>
          </w:p>
        </w:tc>
        <w:tc>
          <w:tcPr>
            <w:tcW w:w="503" w:type="pct"/>
            <w:vMerge w:val="restart"/>
            <w:tcBorders>
              <w:left w:val="single" w:sz="4" w:space="0" w:color="auto"/>
              <w:right w:val="single" w:sz="4" w:space="0" w:color="auto"/>
            </w:tcBorders>
            <w:vAlign w:val="center"/>
            <w:hideMark/>
          </w:tcPr>
          <w:p w14:paraId="09C2B138" w14:textId="77777777" w:rsidR="00750139" w:rsidRPr="001D386E" w:rsidRDefault="00750139" w:rsidP="00750139">
            <w:pPr>
              <w:pStyle w:val="TAC"/>
              <w:rPr>
                <w:lang w:val="en-US"/>
              </w:rPr>
            </w:pPr>
            <w:r w:rsidRPr="001D386E">
              <w:rPr>
                <w:rFonts w:hint="eastAsia"/>
                <w:lang w:val="en-US"/>
              </w:rPr>
              <w:t>CA_11A-18A</w:t>
            </w:r>
          </w:p>
        </w:tc>
        <w:tc>
          <w:tcPr>
            <w:tcW w:w="431" w:type="pct"/>
            <w:tcBorders>
              <w:top w:val="nil"/>
              <w:left w:val="nil"/>
              <w:bottom w:val="single" w:sz="4" w:space="0" w:color="auto"/>
              <w:right w:val="single" w:sz="4" w:space="0" w:color="auto"/>
            </w:tcBorders>
            <w:shd w:val="clear" w:color="auto" w:fill="auto"/>
            <w:vAlign w:val="center"/>
            <w:hideMark/>
          </w:tcPr>
          <w:p w14:paraId="0D156FFD" w14:textId="77777777" w:rsidR="00750139" w:rsidRPr="001D386E" w:rsidRDefault="00750139" w:rsidP="00750139">
            <w:pPr>
              <w:pStyle w:val="TAC"/>
              <w:rPr>
                <w:rFonts w:cs="Arial"/>
              </w:rPr>
            </w:pPr>
            <w:r w:rsidRPr="001D386E">
              <w:rPr>
                <w:rFonts w:cs="Arial"/>
                <w:szCs w:val="18"/>
              </w:rPr>
              <w:t>11</w:t>
            </w:r>
          </w:p>
        </w:tc>
        <w:tc>
          <w:tcPr>
            <w:tcW w:w="432" w:type="pct"/>
            <w:tcBorders>
              <w:top w:val="nil"/>
              <w:left w:val="nil"/>
              <w:bottom w:val="single" w:sz="4" w:space="0" w:color="auto"/>
              <w:right w:val="single" w:sz="4" w:space="0" w:color="auto"/>
            </w:tcBorders>
            <w:shd w:val="clear" w:color="auto" w:fill="auto"/>
            <w:noWrap/>
            <w:vAlign w:val="center"/>
            <w:hideMark/>
          </w:tcPr>
          <w:p w14:paraId="0A75EAB2" w14:textId="77777777" w:rsidR="00750139" w:rsidRPr="001D386E" w:rsidRDefault="00750139" w:rsidP="00750139">
            <w:pPr>
              <w:pStyle w:val="TAC"/>
              <w:rPr>
                <w:rFonts w:cs="Arial"/>
                <w:lang w:val="en-US"/>
              </w:rPr>
            </w:pPr>
            <w:r w:rsidRPr="001D386E">
              <w:rPr>
                <w:rFonts w:cs="Arial"/>
                <w:szCs w:val="18"/>
                <w:lang w:val="en-US"/>
              </w:rPr>
              <w:t>1432</w:t>
            </w:r>
          </w:p>
        </w:tc>
        <w:tc>
          <w:tcPr>
            <w:tcW w:w="288" w:type="pct"/>
            <w:tcBorders>
              <w:top w:val="nil"/>
              <w:left w:val="nil"/>
              <w:bottom w:val="single" w:sz="4" w:space="0" w:color="auto"/>
              <w:right w:val="single" w:sz="4" w:space="0" w:color="auto"/>
            </w:tcBorders>
            <w:shd w:val="clear" w:color="auto" w:fill="auto"/>
            <w:noWrap/>
            <w:vAlign w:val="center"/>
            <w:hideMark/>
          </w:tcPr>
          <w:p w14:paraId="68B96177" w14:textId="77777777" w:rsidR="00750139" w:rsidRPr="001D386E" w:rsidRDefault="00750139" w:rsidP="00750139">
            <w:pPr>
              <w:pStyle w:val="TAC"/>
              <w:rPr>
                <w:rFonts w:cs="Arial"/>
                <w:lang w:val="en-US"/>
              </w:rPr>
            </w:pPr>
            <w:r w:rsidRPr="001D386E">
              <w:rPr>
                <w:rFonts w:cs="Arial"/>
                <w:szCs w:val="18"/>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2ADCF1EA" w14:textId="77777777" w:rsidR="00750139" w:rsidRPr="001D386E" w:rsidRDefault="00750139" w:rsidP="00750139">
            <w:pPr>
              <w:pStyle w:val="TAC"/>
              <w:rPr>
                <w:rFonts w:cs="Arial"/>
                <w:lang w:val="en-US"/>
              </w:rPr>
            </w:pPr>
            <w:r w:rsidRPr="001D386E">
              <w:rPr>
                <w:rFonts w:cs="Arial"/>
                <w:szCs w:val="18"/>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7939761F" w14:textId="77777777" w:rsidR="00750139" w:rsidRPr="001D386E" w:rsidRDefault="00750139" w:rsidP="00750139">
            <w:pPr>
              <w:pStyle w:val="TAC"/>
              <w:rPr>
                <w:rFonts w:cs="Arial"/>
              </w:rPr>
            </w:pPr>
            <w:r w:rsidRPr="001D386E">
              <w:rPr>
                <w:rFonts w:cs="Arial"/>
                <w:szCs w:val="18"/>
              </w:rPr>
              <w:t>1481</w:t>
            </w:r>
          </w:p>
        </w:tc>
        <w:tc>
          <w:tcPr>
            <w:tcW w:w="358" w:type="pct"/>
            <w:tcBorders>
              <w:top w:val="nil"/>
              <w:left w:val="nil"/>
              <w:bottom w:val="single" w:sz="4" w:space="0" w:color="auto"/>
              <w:right w:val="single" w:sz="4" w:space="0" w:color="auto"/>
            </w:tcBorders>
            <w:shd w:val="clear" w:color="auto" w:fill="auto"/>
            <w:vAlign w:val="center"/>
            <w:hideMark/>
          </w:tcPr>
          <w:p w14:paraId="2C75747B" w14:textId="77777777" w:rsidR="00750139" w:rsidRPr="001D386E" w:rsidRDefault="00750139" w:rsidP="00750139">
            <w:pPr>
              <w:pStyle w:val="TAC"/>
              <w:rPr>
                <w:rFonts w:cs="Arial"/>
              </w:rPr>
            </w:pPr>
            <w:r w:rsidRPr="001D386E">
              <w:rPr>
                <w:rFonts w:cs="Arial"/>
                <w:szCs w:val="18"/>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310257D8" w14:textId="77777777" w:rsidR="00750139" w:rsidRPr="001D386E" w:rsidRDefault="00750139" w:rsidP="00750139">
            <w:pPr>
              <w:pStyle w:val="TAC"/>
              <w:rPr>
                <w:rFonts w:cs="Arial"/>
              </w:rPr>
            </w:pPr>
            <w:r w:rsidRPr="001D386E">
              <w:rPr>
                <w:rFonts w:cs="Arial"/>
              </w:rPr>
              <w:t>N/A</w:t>
            </w:r>
          </w:p>
        </w:tc>
        <w:tc>
          <w:tcPr>
            <w:tcW w:w="436" w:type="pct"/>
            <w:vMerge w:val="restart"/>
            <w:tcBorders>
              <w:top w:val="single" w:sz="4" w:space="0" w:color="auto"/>
              <w:left w:val="single" w:sz="4" w:space="0" w:color="auto"/>
              <w:right w:val="single" w:sz="4" w:space="0" w:color="auto"/>
            </w:tcBorders>
            <w:vAlign w:val="center"/>
            <w:hideMark/>
          </w:tcPr>
          <w:p w14:paraId="41F0C60C" w14:textId="77777777" w:rsidR="00750139" w:rsidRPr="001D386E" w:rsidRDefault="00750139" w:rsidP="00750139">
            <w:pPr>
              <w:pStyle w:val="TAC"/>
              <w:rPr>
                <w:rFonts w:cs="Arial"/>
                <w:lang w:val="en-US"/>
              </w:rPr>
            </w:pPr>
            <w:r w:rsidRPr="001D386E">
              <w:rPr>
                <w:rFonts w:cs="Arial"/>
                <w:lang w:val="en-US"/>
              </w:rPr>
              <w:t>FDD</w:t>
            </w:r>
          </w:p>
        </w:tc>
        <w:tc>
          <w:tcPr>
            <w:tcW w:w="468" w:type="pct"/>
            <w:tcBorders>
              <w:top w:val="single" w:sz="6" w:space="0" w:color="auto"/>
              <w:left w:val="single" w:sz="4" w:space="0" w:color="auto"/>
              <w:bottom w:val="single" w:sz="6" w:space="0" w:color="auto"/>
              <w:right w:val="single" w:sz="4" w:space="0" w:color="auto"/>
            </w:tcBorders>
          </w:tcPr>
          <w:p w14:paraId="4CEA8643" w14:textId="77777777" w:rsidR="00750139" w:rsidRPr="001D386E" w:rsidRDefault="00750139" w:rsidP="00750139">
            <w:pPr>
              <w:pStyle w:val="TAC"/>
              <w:rPr>
                <w:rFonts w:cs="Arial"/>
                <w:lang w:val="en-US"/>
              </w:rPr>
            </w:pPr>
            <w:r w:rsidRPr="001D386E">
              <w:rPr>
                <w:rFonts w:cs="Arial"/>
                <w:lang w:val="en-US"/>
              </w:rPr>
              <w:t>N/A</w:t>
            </w:r>
          </w:p>
        </w:tc>
      </w:tr>
      <w:tr w:rsidR="00750139" w:rsidRPr="001D386E" w14:paraId="61A1F5DA" w14:textId="77777777" w:rsidTr="00D55DF1">
        <w:trPr>
          <w:trHeight w:val="288"/>
        </w:trPr>
        <w:tc>
          <w:tcPr>
            <w:tcW w:w="1004" w:type="pct"/>
            <w:vMerge/>
            <w:tcBorders>
              <w:left w:val="single" w:sz="4" w:space="0" w:color="auto"/>
              <w:right w:val="single" w:sz="4" w:space="0" w:color="auto"/>
            </w:tcBorders>
            <w:vAlign w:val="center"/>
            <w:hideMark/>
          </w:tcPr>
          <w:p w14:paraId="5B50A041" w14:textId="77777777" w:rsidR="00750139" w:rsidRPr="001D386E" w:rsidRDefault="00750139" w:rsidP="00750139">
            <w:pPr>
              <w:pStyle w:val="TAC"/>
              <w:rPr>
                <w:lang w:val="en-US"/>
              </w:rPr>
            </w:pPr>
          </w:p>
        </w:tc>
        <w:tc>
          <w:tcPr>
            <w:tcW w:w="503" w:type="pct"/>
            <w:vMerge/>
            <w:tcBorders>
              <w:left w:val="single" w:sz="4" w:space="0" w:color="auto"/>
              <w:right w:val="single" w:sz="4" w:space="0" w:color="auto"/>
            </w:tcBorders>
            <w:vAlign w:val="center"/>
            <w:hideMark/>
          </w:tcPr>
          <w:p w14:paraId="3F20B2E2" w14:textId="77777777" w:rsidR="00750139" w:rsidRPr="001D386E" w:rsidRDefault="00750139" w:rsidP="00750139">
            <w:pPr>
              <w:pStyle w:val="TAC"/>
              <w:rPr>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647B56B3" w14:textId="77777777" w:rsidR="00750139" w:rsidRPr="001D386E" w:rsidRDefault="00750139" w:rsidP="00750139">
            <w:pPr>
              <w:pStyle w:val="TAC"/>
              <w:rPr>
                <w:rFonts w:cs="Arial"/>
              </w:rPr>
            </w:pPr>
            <w:r w:rsidRPr="001D386E">
              <w:rPr>
                <w:rFonts w:cs="Arial"/>
                <w:szCs w:val="18"/>
              </w:rPr>
              <w:t>18</w:t>
            </w:r>
          </w:p>
        </w:tc>
        <w:tc>
          <w:tcPr>
            <w:tcW w:w="432" w:type="pct"/>
            <w:tcBorders>
              <w:top w:val="nil"/>
              <w:left w:val="nil"/>
              <w:bottom w:val="single" w:sz="4" w:space="0" w:color="auto"/>
              <w:right w:val="single" w:sz="4" w:space="0" w:color="auto"/>
            </w:tcBorders>
            <w:shd w:val="clear" w:color="auto" w:fill="auto"/>
            <w:noWrap/>
            <w:vAlign w:val="center"/>
            <w:hideMark/>
          </w:tcPr>
          <w:p w14:paraId="6AB9FF9F" w14:textId="77777777" w:rsidR="00750139" w:rsidRPr="001D386E" w:rsidRDefault="00750139" w:rsidP="00750139">
            <w:pPr>
              <w:pStyle w:val="TAC"/>
              <w:rPr>
                <w:rFonts w:cs="Arial"/>
                <w:lang w:val="en-US"/>
              </w:rPr>
            </w:pPr>
            <w:r w:rsidRPr="001D386E">
              <w:rPr>
                <w:rFonts w:cs="Arial"/>
                <w:szCs w:val="18"/>
                <w:lang w:val="en-US"/>
              </w:rPr>
              <w:t>820</w:t>
            </w:r>
          </w:p>
        </w:tc>
        <w:tc>
          <w:tcPr>
            <w:tcW w:w="288" w:type="pct"/>
            <w:tcBorders>
              <w:top w:val="nil"/>
              <w:left w:val="nil"/>
              <w:bottom w:val="single" w:sz="4" w:space="0" w:color="auto"/>
              <w:right w:val="single" w:sz="4" w:space="0" w:color="auto"/>
            </w:tcBorders>
            <w:shd w:val="clear" w:color="auto" w:fill="auto"/>
            <w:noWrap/>
            <w:vAlign w:val="center"/>
            <w:hideMark/>
          </w:tcPr>
          <w:p w14:paraId="7C90547E" w14:textId="77777777" w:rsidR="00750139" w:rsidRPr="001D386E" w:rsidRDefault="00750139" w:rsidP="00750139">
            <w:pPr>
              <w:pStyle w:val="TAC"/>
              <w:rPr>
                <w:rFonts w:cs="Arial"/>
                <w:lang w:val="en-US"/>
              </w:rPr>
            </w:pPr>
            <w:r w:rsidRPr="001D386E">
              <w:rPr>
                <w:rFonts w:cs="Arial"/>
                <w:szCs w:val="18"/>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48066EE4" w14:textId="77777777" w:rsidR="00750139" w:rsidRPr="001D386E" w:rsidRDefault="00750139" w:rsidP="00750139">
            <w:pPr>
              <w:pStyle w:val="TAC"/>
              <w:rPr>
                <w:rFonts w:cs="Arial"/>
                <w:lang w:val="en-US"/>
              </w:rPr>
            </w:pPr>
            <w:r w:rsidRPr="001D386E">
              <w:rPr>
                <w:rFonts w:cs="Arial"/>
                <w:szCs w:val="18"/>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39D90A41" w14:textId="77777777" w:rsidR="00750139" w:rsidRPr="001D386E" w:rsidRDefault="00750139" w:rsidP="00750139">
            <w:pPr>
              <w:pStyle w:val="TAC"/>
              <w:rPr>
                <w:rFonts w:cs="Arial"/>
              </w:rPr>
            </w:pPr>
            <w:r w:rsidRPr="001D386E">
              <w:rPr>
                <w:rFonts w:cs="Arial"/>
                <w:szCs w:val="18"/>
              </w:rPr>
              <w:t>865</w:t>
            </w:r>
          </w:p>
        </w:tc>
        <w:tc>
          <w:tcPr>
            <w:tcW w:w="358" w:type="pct"/>
            <w:tcBorders>
              <w:top w:val="nil"/>
              <w:left w:val="nil"/>
              <w:bottom w:val="single" w:sz="4" w:space="0" w:color="auto"/>
              <w:right w:val="single" w:sz="4" w:space="0" w:color="auto"/>
            </w:tcBorders>
            <w:shd w:val="clear" w:color="auto" w:fill="auto"/>
            <w:vAlign w:val="center"/>
            <w:hideMark/>
          </w:tcPr>
          <w:p w14:paraId="566B28E4" w14:textId="77777777" w:rsidR="00750139" w:rsidRPr="001D386E" w:rsidRDefault="00750139" w:rsidP="00750139">
            <w:pPr>
              <w:pStyle w:val="TAC"/>
              <w:rPr>
                <w:rFonts w:cs="Arial"/>
              </w:rPr>
            </w:pPr>
            <w:r w:rsidRPr="001D386E">
              <w:rPr>
                <w:rFonts w:cs="Arial"/>
                <w:szCs w:val="18"/>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680CA564" w14:textId="77777777" w:rsidR="00750139" w:rsidRPr="001D386E" w:rsidRDefault="00750139" w:rsidP="00750139">
            <w:pPr>
              <w:pStyle w:val="TAC"/>
              <w:rPr>
                <w:rFonts w:cs="Arial"/>
              </w:rPr>
            </w:pPr>
            <w:r w:rsidRPr="001D386E">
              <w:rPr>
                <w:rFonts w:cs="Arial"/>
              </w:rPr>
              <w:t>N/A</w:t>
            </w:r>
          </w:p>
        </w:tc>
        <w:tc>
          <w:tcPr>
            <w:tcW w:w="436" w:type="pct"/>
            <w:vMerge/>
            <w:tcBorders>
              <w:left w:val="single" w:sz="4" w:space="0" w:color="auto"/>
              <w:right w:val="single" w:sz="4" w:space="0" w:color="auto"/>
            </w:tcBorders>
            <w:vAlign w:val="center"/>
            <w:hideMark/>
          </w:tcPr>
          <w:p w14:paraId="4831E31D"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3CE2BE0E" w14:textId="77777777" w:rsidR="00750139" w:rsidRPr="001D386E" w:rsidRDefault="00750139" w:rsidP="00750139">
            <w:pPr>
              <w:pStyle w:val="TAC"/>
              <w:rPr>
                <w:rFonts w:cs="Arial"/>
                <w:lang w:val="en-US"/>
              </w:rPr>
            </w:pPr>
            <w:r w:rsidRPr="001D386E">
              <w:rPr>
                <w:rFonts w:cs="Arial"/>
                <w:lang w:val="en-US"/>
              </w:rPr>
              <w:t>N/A</w:t>
            </w:r>
          </w:p>
        </w:tc>
      </w:tr>
      <w:tr w:rsidR="00750139" w:rsidRPr="001D386E" w14:paraId="4A0012DB" w14:textId="77777777" w:rsidTr="00D55DF1">
        <w:trPr>
          <w:trHeight w:val="288"/>
        </w:trPr>
        <w:tc>
          <w:tcPr>
            <w:tcW w:w="1004" w:type="pct"/>
            <w:vMerge/>
            <w:tcBorders>
              <w:left w:val="single" w:sz="4" w:space="0" w:color="auto"/>
              <w:bottom w:val="single" w:sz="4" w:space="0" w:color="auto"/>
              <w:right w:val="single" w:sz="4" w:space="0" w:color="auto"/>
            </w:tcBorders>
            <w:vAlign w:val="center"/>
            <w:hideMark/>
          </w:tcPr>
          <w:p w14:paraId="1D619313" w14:textId="77777777" w:rsidR="00750139" w:rsidRPr="001D386E" w:rsidRDefault="00750139" w:rsidP="00750139">
            <w:pPr>
              <w:pStyle w:val="TAC"/>
              <w:rPr>
                <w:lang w:val="en-US"/>
              </w:rPr>
            </w:pPr>
          </w:p>
        </w:tc>
        <w:tc>
          <w:tcPr>
            <w:tcW w:w="503" w:type="pct"/>
            <w:vMerge/>
            <w:tcBorders>
              <w:left w:val="single" w:sz="4" w:space="0" w:color="auto"/>
              <w:bottom w:val="single" w:sz="4" w:space="0" w:color="auto"/>
              <w:right w:val="single" w:sz="4" w:space="0" w:color="auto"/>
            </w:tcBorders>
            <w:vAlign w:val="center"/>
            <w:hideMark/>
          </w:tcPr>
          <w:p w14:paraId="43540270" w14:textId="77777777" w:rsidR="00750139" w:rsidRPr="001D386E" w:rsidRDefault="00750139" w:rsidP="00750139">
            <w:pPr>
              <w:pStyle w:val="TAC"/>
              <w:rPr>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08EE67EB" w14:textId="77777777" w:rsidR="00750139" w:rsidRPr="001D386E" w:rsidRDefault="00750139" w:rsidP="00750139">
            <w:pPr>
              <w:pStyle w:val="TAC"/>
              <w:rPr>
                <w:rFonts w:cs="Arial"/>
              </w:rPr>
            </w:pPr>
            <w:r w:rsidRPr="001D386E">
              <w:rPr>
                <w:rFonts w:cs="Arial"/>
                <w:szCs w:val="18"/>
              </w:rPr>
              <w:t>3</w:t>
            </w:r>
          </w:p>
        </w:tc>
        <w:tc>
          <w:tcPr>
            <w:tcW w:w="432" w:type="pct"/>
            <w:tcBorders>
              <w:top w:val="nil"/>
              <w:left w:val="nil"/>
              <w:bottom w:val="single" w:sz="4" w:space="0" w:color="auto"/>
              <w:right w:val="single" w:sz="4" w:space="0" w:color="auto"/>
            </w:tcBorders>
            <w:shd w:val="clear" w:color="auto" w:fill="auto"/>
            <w:noWrap/>
            <w:vAlign w:val="center"/>
            <w:hideMark/>
          </w:tcPr>
          <w:p w14:paraId="3D15650F" w14:textId="77777777" w:rsidR="00750139" w:rsidRPr="001D386E" w:rsidRDefault="00750139" w:rsidP="00750139">
            <w:pPr>
              <w:pStyle w:val="TAC"/>
              <w:rPr>
                <w:rFonts w:cs="Arial"/>
                <w:lang w:val="en-US"/>
              </w:rPr>
            </w:pPr>
            <w:r w:rsidRPr="001D386E">
              <w:rPr>
                <w:rFonts w:cs="Arial"/>
                <w:szCs w:val="18"/>
                <w:lang w:val="en-US"/>
              </w:rPr>
              <w:t>1753</w:t>
            </w:r>
          </w:p>
        </w:tc>
        <w:tc>
          <w:tcPr>
            <w:tcW w:w="288" w:type="pct"/>
            <w:tcBorders>
              <w:top w:val="nil"/>
              <w:left w:val="nil"/>
              <w:bottom w:val="single" w:sz="4" w:space="0" w:color="auto"/>
              <w:right w:val="single" w:sz="4" w:space="0" w:color="auto"/>
            </w:tcBorders>
            <w:shd w:val="clear" w:color="auto" w:fill="auto"/>
            <w:noWrap/>
            <w:vAlign w:val="center"/>
            <w:hideMark/>
          </w:tcPr>
          <w:p w14:paraId="78D2BD3F" w14:textId="77777777" w:rsidR="00750139" w:rsidRPr="001D386E" w:rsidRDefault="00750139" w:rsidP="00750139">
            <w:pPr>
              <w:pStyle w:val="TAC"/>
              <w:rPr>
                <w:rFonts w:cs="Arial"/>
                <w:lang w:val="en-US"/>
              </w:rPr>
            </w:pPr>
            <w:r w:rsidRPr="001D386E">
              <w:rPr>
                <w:rFonts w:cs="Arial"/>
                <w:szCs w:val="18"/>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47B3210F" w14:textId="77777777" w:rsidR="00750139" w:rsidRPr="001D386E" w:rsidRDefault="00750139" w:rsidP="00750139">
            <w:pPr>
              <w:pStyle w:val="TAC"/>
              <w:rPr>
                <w:rFonts w:cs="Arial"/>
                <w:lang w:val="en-US"/>
              </w:rPr>
            </w:pPr>
            <w:r w:rsidRPr="001D386E">
              <w:rPr>
                <w:rFonts w:cs="Arial"/>
                <w:szCs w:val="18"/>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3E080A00" w14:textId="77777777" w:rsidR="00750139" w:rsidRPr="001D386E" w:rsidRDefault="00750139" w:rsidP="00750139">
            <w:pPr>
              <w:pStyle w:val="TAC"/>
              <w:rPr>
                <w:rFonts w:cs="Arial"/>
              </w:rPr>
            </w:pPr>
            <w:r w:rsidRPr="001D386E">
              <w:rPr>
                <w:rFonts w:cs="Arial"/>
                <w:szCs w:val="18"/>
              </w:rPr>
              <w:t>1848</w:t>
            </w:r>
          </w:p>
        </w:tc>
        <w:tc>
          <w:tcPr>
            <w:tcW w:w="358" w:type="pct"/>
            <w:tcBorders>
              <w:top w:val="nil"/>
              <w:left w:val="nil"/>
              <w:bottom w:val="single" w:sz="4" w:space="0" w:color="auto"/>
              <w:right w:val="single" w:sz="4" w:space="0" w:color="auto"/>
            </w:tcBorders>
            <w:shd w:val="clear" w:color="auto" w:fill="auto"/>
            <w:vAlign w:val="center"/>
            <w:hideMark/>
          </w:tcPr>
          <w:p w14:paraId="55747BC3" w14:textId="77777777" w:rsidR="00750139" w:rsidRPr="001D386E" w:rsidRDefault="00750139" w:rsidP="00750139">
            <w:pPr>
              <w:pStyle w:val="TAC"/>
              <w:rPr>
                <w:rFonts w:cs="Arial"/>
              </w:rPr>
            </w:pPr>
            <w:r w:rsidRPr="001D386E">
              <w:rPr>
                <w:rFonts w:cs="Arial"/>
                <w:szCs w:val="18"/>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70BCD8E7" w14:textId="77777777" w:rsidR="00750139" w:rsidRPr="001D386E" w:rsidRDefault="00750139" w:rsidP="00750139">
            <w:pPr>
              <w:pStyle w:val="TAC"/>
              <w:rPr>
                <w:rFonts w:cs="Arial"/>
              </w:rPr>
            </w:pPr>
            <w:r w:rsidRPr="001D386E">
              <w:rPr>
                <w:rFonts w:cs="Arial"/>
              </w:rPr>
              <w:t>4.0</w:t>
            </w:r>
          </w:p>
        </w:tc>
        <w:tc>
          <w:tcPr>
            <w:tcW w:w="436" w:type="pct"/>
            <w:vMerge/>
            <w:tcBorders>
              <w:left w:val="single" w:sz="4" w:space="0" w:color="auto"/>
              <w:bottom w:val="single" w:sz="4" w:space="0" w:color="auto"/>
              <w:right w:val="single" w:sz="4" w:space="0" w:color="auto"/>
            </w:tcBorders>
            <w:vAlign w:val="center"/>
            <w:hideMark/>
          </w:tcPr>
          <w:p w14:paraId="17DA19CB"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251C4E99" w14:textId="77777777" w:rsidR="00750139" w:rsidRPr="001D386E" w:rsidRDefault="00750139" w:rsidP="00750139">
            <w:pPr>
              <w:pStyle w:val="TAC"/>
              <w:rPr>
                <w:rFonts w:cs="Arial"/>
                <w:lang w:val="en-US"/>
              </w:rPr>
            </w:pPr>
            <w:r w:rsidRPr="001D386E">
              <w:rPr>
                <w:rFonts w:cs="Arial"/>
                <w:lang w:val="en-US"/>
              </w:rPr>
              <w:t>IMD5</w:t>
            </w:r>
          </w:p>
        </w:tc>
      </w:tr>
      <w:tr w:rsidR="00750139" w:rsidRPr="001D386E" w14:paraId="20C2BEB3" w14:textId="77777777" w:rsidTr="00D55DF1">
        <w:trPr>
          <w:trHeight w:val="288"/>
        </w:trPr>
        <w:tc>
          <w:tcPr>
            <w:tcW w:w="1004" w:type="pct"/>
            <w:vMerge w:val="restart"/>
            <w:tcBorders>
              <w:top w:val="single" w:sz="4" w:space="0" w:color="auto"/>
              <w:left w:val="single" w:sz="4" w:space="0" w:color="auto"/>
              <w:right w:val="single" w:sz="4" w:space="0" w:color="auto"/>
            </w:tcBorders>
            <w:vAlign w:val="center"/>
          </w:tcPr>
          <w:p w14:paraId="7FE03C23" w14:textId="77777777" w:rsidR="00750139" w:rsidRPr="001D386E" w:rsidRDefault="00750139" w:rsidP="00750139">
            <w:pPr>
              <w:pStyle w:val="TAC"/>
              <w:rPr>
                <w:rFonts w:cs="Arial"/>
                <w:lang w:val="en-US"/>
              </w:rPr>
            </w:pPr>
            <w:r w:rsidRPr="001D386E">
              <w:rPr>
                <w:rFonts w:cs="Arial" w:hint="eastAsia"/>
                <w:lang w:val="en-US"/>
              </w:rPr>
              <w:t>CA_3A-11A-26A</w:t>
            </w:r>
          </w:p>
        </w:tc>
        <w:tc>
          <w:tcPr>
            <w:tcW w:w="503" w:type="pct"/>
            <w:vMerge w:val="restart"/>
            <w:tcBorders>
              <w:top w:val="single" w:sz="4" w:space="0" w:color="auto"/>
              <w:left w:val="single" w:sz="4" w:space="0" w:color="auto"/>
              <w:right w:val="single" w:sz="4" w:space="0" w:color="auto"/>
            </w:tcBorders>
            <w:vAlign w:val="center"/>
          </w:tcPr>
          <w:p w14:paraId="58701016" w14:textId="77777777" w:rsidR="00750139" w:rsidRPr="001D386E" w:rsidRDefault="00750139" w:rsidP="00750139">
            <w:pPr>
              <w:pStyle w:val="TAC"/>
              <w:rPr>
                <w:rFonts w:cs="Arial"/>
                <w:lang w:val="en-US"/>
              </w:rPr>
            </w:pPr>
            <w:r w:rsidRPr="001D386E">
              <w:rPr>
                <w:rFonts w:cs="Arial" w:hint="eastAsia"/>
                <w:lang w:val="en-US"/>
              </w:rPr>
              <w:t>CA_3A-11A</w:t>
            </w:r>
          </w:p>
        </w:tc>
        <w:tc>
          <w:tcPr>
            <w:tcW w:w="431" w:type="pct"/>
            <w:tcBorders>
              <w:top w:val="single" w:sz="4" w:space="0" w:color="auto"/>
              <w:left w:val="nil"/>
              <w:bottom w:val="single" w:sz="4" w:space="0" w:color="auto"/>
              <w:right w:val="single" w:sz="4" w:space="0" w:color="auto"/>
            </w:tcBorders>
            <w:shd w:val="clear" w:color="auto" w:fill="auto"/>
            <w:vAlign w:val="center"/>
          </w:tcPr>
          <w:p w14:paraId="5E26021E" w14:textId="77777777" w:rsidR="00750139" w:rsidRPr="001D386E" w:rsidRDefault="00750139" w:rsidP="00750139">
            <w:pPr>
              <w:pStyle w:val="TAC"/>
              <w:rPr>
                <w:rFonts w:cs="Arial"/>
              </w:rPr>
            </w:pPr>
            <w:r w:rsidRPr="001D386E">
              <w:rPr>
                <w:rFonts w:cs="Arial"/>
              </w:rPr>
              <w:t>3</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732C28D7" w14:textId="77777777" w:rsidR="00750139" w:rsidRPr="001D386E" w:rsidRDefault="00750139" w:rsidP="00750139">
            <w:pPr>
              <w:pStyle w:val="TAC"/>
              <w:rPr>
                <w:rFonts w:cs="Arial"/>
              </w:rPr>
            </w:pPr>
            <w:r w:rsidRPr="001D386E">
              <w:rPr>
                <w:rFonts w:cs="Arial"/>
                <w:lang w:val="en-US"/>
              </w:rPr>
              <w:t>1725</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0027A82F" w14:textId="77777777" w:rsidR="00750139" w:rsidRPr="001D386E" w:rsidRDefault="00750139" w:rsidP="00750139">
            <w:pPr>
              <w:pStyle w:val="TAC"/>
              <w:rPr>
                <w:rFonts w:cs="Arial"/>
              </w:rPr>
            </w:pPr>
            <w:r w:rsidRPr="001D386E">
              <w:rPr>
                <w:rFonts w:cs="Arial"/>
                <w:lang w:val="en-US"/>
              </w:rPr>
              <w:t>5</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0C6BD218" w14:textId="77777777" w:rsidR="00750139" w:rsidRPr="001D386E" w:rsidRDefault="00750139" w:rsidP="00750139">
            <w:pPr>
              <w:pStyle w:val="TAC"/>
              <w:rPr>
                <w:rFonts w:cs="Arial"/>
              </w:rPr>
            </w:pPr>
            <w:r w:rsidRPr="001D386E">
              <w:rPr>
                <w:rFonts w:cs="Arial"/>
                <w:lang w:val="en-US"/>
              </w:rPr>
              <w:t>25</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1F678CFB" w14:textId="77777777" w:rsidR="00750139" w:rsidRPr="001D386E" w:rsidRDefault="00750139" w:rsidP="00750139">
            <w:pPr>
              <w:pStyle w:val="TAC"/>
              <w:rPr>
                <w:rFonts w:cs="Arial"/>
              </w:rPr>
            </w:pPr>
            <w:r w:rsidRPr="001D386E">
              <w:rPr>
                <w:rFonts w:cs="Arial"/>
              </w:rPr>
              <w:t>1820</w:t>
            </w:r>
          </w:p>
        </w:tc>
        <w:tc>
          <w:tcPr>
            <w:tcW w:w="358" w:type="pct"/>
            <w:tcBorders>
              <w:top w:val="single" w:sz="4" w:space="0" w:color="auto"/>
              <w:left w:val="nil"/>
              <w:bottom w:val="single" w:sz="4" w:space="0" w:color="auto"/>
              <w:right w:val="single" w:sz="4" w:space="0" w:color="auto"/>
            </w:tcBorders>
            <w:shd w:val="clear" w:color="auto" w:fill="auto"/>
            <w:vAlign w:val="center"/>
          </w:tcPr>
          <w:p w14:paraId="62984C1E" w14:textId="77777777" w:rsidR="00750139" w:rsidRPr="001D386E" w:rsidRDefault="00750139" w:rsidP="00750139">
            <w:pPr>
              <w:pStyle w:val="TAC"/>
              <w:rPr>
                <w:rFonts w:cs="Arial"/>
              </w:rPr>
            </w:pPr>
            <w:r w:rsidRPr="001D386E">
              <w:rPr>
                <w:rFonts w:cs="Arial"/>
                <w:lang w:val="en-US"/>
              </w:rPr>
              <w:t>5</w:t>
            </w:r>
          </w:p>
        </w:tc>
        <w:tc>
          <w:tcPr>
            <w:tcW w:w="359" w:type="pct"/>
            <w:tcBorders>
              <w:top w:val="single" w:sz="4" w:space="0" w:color="auto"/>
              <w:left w:val="nil"/>
              <w:bottom w:val="single" w:sz="4" w:space="0" w:color="auto"/>
              <w:right w:val="single" w:sz="4" w:space="0" w:color="auto"/>
            </w:tcBorders>
            <w:shd w:val="clear" w:color="auto" w:fill="auto"/>
            <w:noWrap/>
            <w:vAlign w:val="center"/>
          </w:tcPr>
          <w:p w14:paraId="07AD0EC7" w14:textId="77777777" w:rsidR="00750139" w:rsidRPr="001D386E" w:rsidRDefault="00750139" w:rsidP="00750139">
            <w:pPr>
              <w:pStyle w:val="TAC"/>
              <w:rPr>
                <w:rFonts w:cs="Arial"/>
              </w:rPr>
            </w:pPr>
            <w:r w:rsidRPr="001D386E">
              <w:rPr>
                <w:rFonts w:cs="Arial"/>
              </w:rPr>
              <w:t>N/A</w:t>
            </w:r>
          </w:p>
        </w:tc>
        <w:tc>
          <w:tcPr>
            <w:tcW w:w="436" w:type="pct"/>
            <w:vMerge w:val="restart"/>
            <w:tcBorders>
              <w:top w:val="single" w:sz="4" w:space="0" w:color="auto"/>
              <w:left w:val="single" w:sz="4" w:space="0" w:color="auto"/>
              <w:right w:val="single" w:sz="4" w:space="0" w:color="auto"/>
            </w:tcBorders>
            <w:vAlign w:val="center"/>
          </w:tcPr>
          <w:p w14:paraId="151CAB6F" w14:textId="77777777" w:rsidR="00750139" w:rsidRPr="001D386E" w:rsidRDefault="00750139" w:rsidP="00750139">
            <w:pPr>
              <w:pStyle w:val="TAC"/>
              <w:rPr>
                <w:rFonts w:cs="Arial"/>
              </w:rPr>
            </w:pPr>
            <w:r w:rsidRPr="001D386E">
              <w:rPr>
                <w:rFonts w:cs="Arial"/>
                <w:lang w:val="en-US"/>
              </w:rPr>
              <w:t>FDD</w:t>
            </w:r>
          </w:p>
        </w:tc>
        <w:tc>
          <w:tcPr>
            <w:tcW w:w="468" w:type="pct"/>
            <w:tcBorders>
              <w:top w:val="single" w:sz="4" w:space="0" w:color="auto"/>
              <w:left w:val="single" w:sz="4" w:space="0" w:color="auto"/>
              <w:bottom w:val="single" w:sz="6" w:space="0" w:color="auto"/>
              <w:right w:val="single" w:sz="4" w:space="0" w:color="auto"/>
            </w:tcBorders>
          </w:tcPr>
          <w:p w14:paraId="07E96B36" w14:textId="77777777" w:rsidR="00750139" w:rsidRPr="001D386E" w:rsidRDefault="00750139" w:rsidP="00750139">
            <w:pPr>
              <w:pStyle w:val="TAC"/>
              <w:rPr>
                <w:rFonts w:cs="Arial"/>
              </w:rPr>
            </w:pPr>
            <w:r w:rsidRPr="001D386E">
              <w:rPr>
                <w:rFonts w:cs="Arial"/>
                <w:lang w:val="en-US"/>
              </w:rPr>
              <w:t>N/A</w:t>
            </w:r>
          </w:p>
        </w:tc>
      </w:tr>
      <w:tr w:rsidR="00750139" w:rsidRPr="001D386E" w14:paraId="71F090C4" w14:textId="77777777" w:rsidTr="00D55DF1">
        <w:trPr>
          <w:trHeight w:val="288"/>
        </w:trPr>
        <w:tc>
          <w:tcPr>
            <w:tcW w:w="1004" w:type="pct"/>
            <w:vMerge/>
            <w:tcBorders>
              <w:left w:val="single" w:sz="4" w:space="0" w:color="auto"/>
              <w:right w:val="single" w:sz="4" w:space="0" w:color="auto"/>
            </w:tcBorders>
            <w:vAlign w:val="center"/>
          </w:tcPr>
          <w:p w14:paraId="6A1AA8D3"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tcPr>
          <w:p w14:paraId="1BCB91A7" w14:textId="77777777" w:rsidR="00750139" w:rsidRPr="001D386E" w:rsidRDefault="00750139" w:rsidP="00750139">
            <w:pPr>
              <w:pStyle w:val="TAC"/>
              <w:rPr>
                <w:rFonts w:cs="Arial"/>
                <w:lang w:val="en-US"/>
              </w:rPr>
            </w:pPr>
          </w:p>
        </w:tc>
        <w:tc>
          <w:tcPr>
            <w:tcW w:w="431" w:type="pct"/>
            <w:tcBorders>
              <w:top w:val="single" w:sz="4" w:space="0" w:color="auto"/>
              <w:left w:val="nil"/>
              <w:bottom w:val="single" w:sz="4" w:space="0" w:color="auto"/>
              <w:right w:val="single" w:sz="4" w:space="0" w:color="auto"/>
            </w:tcBorders>
            <w:shd w:val="clear" w:color="auto" w:fill="auto"/>
            <w:vAlign w:val="center"/>
          </w:tcPr>
          <w:p w14:paraId="6B9F75D4" w14:textId="77777777" w:rsidR="00750139" w:rsidRPr="001D386E" w:rsidRDefault="00750139" w:rsidP="00750139">
            <w:pPr>
              <w:pStyle w:val="TAC"/>
              <w:rPr>
                <w:rFonts w:cs="Arial"/>
              </w:rPr>
            </w:pPr>
            <w:r w:rsidRPr="001D386E">
              <w:rPr>
                <w:rFonts w:cs="Arial"/>
              </w:rPr>
              <w:t>11</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5F782EC4" w14:textId="77777777" w:rsidR="00750139" w:rsidRPr="001D386E" w:rsidRDefault="00750139" w:rsidP="00750139">
            <w:pPr>
              <w:pStyle w:val="TAC"/>
              <w:rPr>
                <w:rFonts w:cs="Arial"/>
              </w:rPr>
            </w:pPr>
            <w:r w:rsidRPr="001D386E">
              <w:rPr>
                <w:rFonts w:cs="Arial"/>
                <w:lang w:val="en-US"/>
              </w:rPr>
              <w:t>1440</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20A6ECA6" w14:textId="77777777" w:rsidR="00750139" w:rsidRPr="001D386E" w:rsidRDefault="00750139" w:rsidP="00750139">
            <w:pPr>
              <w:pStyle w:val="TAC"/>
              <w:rPr>
                <w:rFonts w:cs="Arial"/>
              </w:rPr>
            </w:pPr>
            <w:r w:rsidRPr="001D386E">
              <w:rPr>
                <w:rFonts w:cs="Arial"/>
                <w:lang w:val="en-US"/>
              </w:rPr>
              <w:t>5</w:t>
            </w:r>
          </w:p>
        </w:tc>
        <w:tc>
          <w:tcPr>
            <w:tcW w:w="288" w:type="pct"/>
            <w:tcBorders>
              <w:top w:val="single" w:sz="4" w:space="0" w:color="auto"/>
              <w:left w:val="nil"/>
              <w:bottom w:val="single" w:sz="4" w:space="0" w:color="auto"/>
              <w:right w:val="single" w:sz="4" w:space="0" w:color="auto"/>
            </w:tcBorders>
            <w:shd w:val="clear" w:color="auto" w:fill="auto"/>
            <w:noWrap/>
            <w:vAlign w:val="center"/>
          </w:tcPr>
          <w:p w14:paraId="3ED14ECF" w14:textId="77777777" w:rsidR="00750139" w:rsidRPr="001D386E" w:rsidRDefault="00750139" w:rsidP="00750139">
            <w:pPr>
              <w:pStyle w:val="TAC"/>
              <w:rPr>
                <w:rFonts w:cs="Arial"/>
              </w:rPr>
            </w:pPr>
            <w:r w:rsidRPr="001D386E">
              <w:rPr>
                <w:rFonts w:cs="Arial"/>
                <w:lang w:val="en-US"/>
              </w:rPr>
              <w:t>25</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7EC91F01" w14:textId="77777777" w:rsidR="00750139" w:rsidRPr="001D386E" w:rsidRDefault="00750139" w:rsidP="00750139">
            <w:pPr>
              <w:pStyle w:val="TAC"/>
              <w:rPr>
                <w:rFonts w:cs="Arial"/>
              </w:rPr>
            </w:pPr>
            <w:r w:rsidRPr="001D386E">
              <w:rPr>
                <w:rFonts w:cs="Arial"/>
              </w:rPr>
              <w:t>1448</w:t>
            </w:r>
          </w:p>
        </w:tc>
        <w:tc>
          <w:tcPr>
            <w:tcW w:w="358" w:type="pct"/>
            <w:tcBorders>
              <w:top w:val="single" w:sz="4" w:space="0" w:color="auto"/>
              <w:left w:val="nil"/>
              <w:bottom w:val="single" w:sz="4" w:space="0" w:color="auto"/>
              <w:right w:val="single" w:sz="4" w:space="0" w:color="auto"/>
            </w:tcBorders>
            <w:shd w:val="clear" w:color="auto" w:fill="auto"/>
            <w:vAlign w:val="center"/>
          </w:tcPr>
          <w:p w14:paraId="04B77855" w14:textId="77777777" w:rsidR="00750139" w:rsidRPr="001D386E" w:rsidRDefault="00750139" w:rsidP="00750139">
            <w:pPr>
              <w:pStyle w:val="TAC"/>
              <w:rPr>
                <w:rFonts w:cs="Arial"/>
              </w:rPr>
            </w:pPr>
            <w:r w:rsidRPr="001D386E">
              <w:rPr>
                <w:rFonts w:cs="Arial"/>
                <w:lang w:val="en-US"/>
              </w:rPr>
              <w:t>5</w:t>
            </w:r>
          </w:p>
        </w:tc>
        <w:tc>
          <w:tcPr>
            <w:tcW w:w="359" w:type="pct"/>
            <w:tcBorders>
              <w:top w:val="single" w:sz="4" w:space="0" w:color="auto"/>
              <w:left w:val="nil"/>
              <w:bottom w:val="single" w:sz="4" w:space="0" w:color="auto"/>
              <w:right w:val="single" w:sz="4" w:space="0" w:color="auto"/>
            </w:tcBorders>
            <w:shd w:val="clear" w:color="auto" w:fill="auto"/>
            <w:noWrap/>
            <w:vAlign w:val="center"/>
          </w:tcPr>
          <w:p w14:paraId="0D8FF7E0" w14:textId="77777777" w:rsidR="00750139" w:rsidRPr="001D386E" w:rsidRDefault="00750139" w:rsidP="00750139">
            <w:pPr>
              <w:pStyle w:val="TAC"/>
              <w:rPr>
                <w:rFonts w:cs="Arial"/>
              </w:rPr>
            </w:pPr>
            <w:r w:rsidRPr="001D386E">
              <w:rPr>
                <w:rFonts w:cs="Arial"/>
              </w:rPr>
              <w:t>N/A</w:t>
            </w:r>
          </w:p>
        </w:tc>
        <w:tc>
          <w:tcPr>
            <w:tcW w:w="436" w:type="pct"/>
            <w:vMerge/>
            <w:tcBorders>
              <w:left w:val="single" w:sz="4" w:space="0" w:color="auto"/>
              <w:right w:val="single" w:sz="4" w:space="0" w:color="auto"/>
            </w:tcBorders>
            <w:vAlign w:val="center"/>
          </w:tcPr>
          <w:p w14:paraId="6724F92E" w14:textId="77777777" w:rsidR="00750139" w:rsidRPr="001D386E" w:rsidRDefault="00750139" w:rsidP="00750139">
            <w:pPr>
              <w:pStyle w:val="TAC"/>
              <w:rPr>
                <w:rFonts w:cs="Arial"/>
              </w:rPr>
            </w:pPr>
          </w:p>
        </w:tc>
        <w:tc>
          <w:tcPr>
            <w:tcW w:w="468" w:type="pct"/>
            <w:tcBorders>
              <w:top w:val="single" w:sz="6" w:space="0" w:color="auto"/>
              <w:left w:val="single" w:sz="4" w:space="0" w:color="auto"/>
              <w:bottom w:val="single" w:sz="6" w:space="0" w:color="auto"/>
              <w:right w:val="single" w:sz="4" w:space="0" w:color="auto"/>
            </w:tcBorders>
          </w:tcPr>
          <w:p w14:paraId="10784B61" w14:textId="77777777" w:rsidR="00750139" w:rsidRPr="001D386E" w:rsidRDefault="00750139" w:rsidP="00750139">
            <w:pPr>
              <w:pStyle w:val="TAC"/>
              <w:rPr>
                <w:rFonts w:cs="Arial"/>
              </w:rPr>
            </w:pPr>
            <w:r w:rsidRPr="001D386E">
              <w:rPr>
                <w:rFonts w:cs="Arial"/>
                <w:lang w:val="en-US"/>
              </w:rPr>
              <w:t>N/A</w:t>
            </w:r>
          </w:p>
        </w:tc>
      </w:tr>
      <w:tr w:rsidR="00750139" w:rsidRPr="001D386E" w14:paraId="6268E4BE" w14:textId="77777777" w:rsidTr="00D55DF1">
        <w:trPr>
          <w:trHeight w:val="288"/>
        </w:trPr>
        <w:tc>
          <w:tcPr>
            <w:tcW w:w="1004" w:type="pct"/>
            <w:vMerge/>
            <w:tcBorders>
              <w:left w:val="single" w:sz="4" w:space="0" w:color="auto"/>
              <w:right w:val="single" w:sz="4" w:space="0" w:color="auto"/>
            </w:tcBorders>
            <w:vAlign w:val="center"/>
          </w:tcPr>
          <w:p w14:paraId="34EEA8D0"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tcPr>
          <w:p w14:paraId="42CF05E9"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1B228706" w14:textId="77777777" w:rsidR="00750139" w:rsidRPr="001D386E" w:rsidRDefault="00750139" w:rsidP="00750139">
            <w:pPr>
              <w:pStyle w:val="TAC"/>
              <w:rPr>
                <w:rFonts w:cs="Arial"/>
              </w:rPr>
            </w:pPr>
            <w:r w:rsidRPr="001D386E">
              <w:rPr>
                <w:rFonts w:cs="Arial"/>
              </w:rPr>
              <w:t>26</w:t>
            </w:r>
          </w:p>
        </w:tc>
        <w:tc>
          <w:tcPr>
            <w:tcW w:w="432" w:type="pct"/>
            <w:tcBorders>
              <w:top w:val="nil"/>
              <w:left w:val="nil"/>
              <w:bottom w:val="single" w:sz="4" w:space="0" w:color="auto"/>
              <w:right w:val="single" w:sz="4" w:space="0" w:color="auto"/>
            </w:tcBorders>
            <w:shd w:val="clear" w:color="auto" w:fill="auto"/>
            <w:noWrap/>
            <w:vAlign w:val="center"/>
          </w:tcPr>
          <w:p w14:paraId="16A2C0AE" w14:textId="77777777" w:rsidR="00750139" w:rsidRPr="001D386E" w:rsidRDefault="00750139" w:rsidP="00750139">
            <w:pPr>
              <w:pStyle w:val="TAC"/>
              <w:rPr>
                <w:rFonts w:cs="Arial"/>
              </w:rPr>
            </w:pPr>
            <w:r w:rsidRPr="001D386E">
              <w:rPr>
                <w:rFonts w:cs="Arial"/>
                <w:lang w:val="en-US"/>
              </w:rPr>
              <w:t>825</w:t>
            </w:r>
          </w:p>
        </w:tc>
        <w:tc>
          <w:tcPr>
            <w:tcW w:w="288" w:type="pct"/>
            <w:tcBorders>
              <w:top w:val="nil"/>
              <w:left w:val="nil"/>
              <w:bottom w:val="single" w:sz="4" w:space="0" w:color="auto"/>
              <w:right w:val="single" w:sz="4" w:space="0" w:color="auto"/>
            </w:tcBorders>
            <w:shd w:val="clear" w:color="auto" w:fill="auto"/>
            <w:noWrap/>
            <w:vAlign w:val="center"/>
          </w:tcPr>
          <w:p w14:paraId="7CC6A255" w14:textId="77777777" w:rsidR="00750139" w:rsidRPr="001D386E" w:rsidRDefault="00750139" w:rsidP="00750139">
            <w:pPr>
              <w:pStyle w:val="TAC"/>
              <w:rPr>
                <w:rFonts w:cs="Arial"/>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6B4E8FE3" w14:textId="77777777" w:rsidR="00750139" w:rsidRPr="001D386E" w:rsidRDefault="00750139" w:rsidP="00750139">
            <w:pPr>
              <w:pStyle w:val="TAC"/>
              <w:rPr>
                <w:rFonts w:cs="Arial"/>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3FF2DECB" w14:textId="77777777" w:rsidR="00750139" w:rsidRPr="001D386E" w:rsidRDefault="00750139" w:rsidP="00750139">
            <w:pPr>
              <w:pStyle w:val="TAC"/>
              <w:rPr>
                <w:rFonts w:cs="Arial"/>
              </w:rPr>
            </w:pPr>
            <w:r w:rsidRPr="001D386E">
              <w:rPr>
                <w:rFonts w:cs="Arial"/>
              </w:rPr>
              <w:t>870</w:t>
            </w:r>
          </w:p>
        </w:tc>
        <w:tc>
          <w:tcPr>
            <w:tcW w:w="358" w:type="pct"/>
            <w:tcBorders>
              <w:top w:val="nil"/>
              <w:left w:val="nil"/>
              <w:bottom w:val="single" w:sz="4" w:space="0" w:color="auto"/>
              <w:right w:val="single" w:sz="4" w:space="0" w:color="auto"/>
            </w:tcBorders>
            <w:shd w:val="clear" w:color="auto" w:fill="auto"/>
            <w:vAlign w:val="center"/>
          </w:tcPr>
          <w:p w14:paraId="6359D7CD" w14:textId="77777777" w:rsidR="00750139" w:rsidRPr="001D386E" w:rsidRDefault="00750139" w:rsidP="00750139">
            <w:pPr>
              <w:pStyle w:val="TAC"/>
              <w:rPr>
                <w:rFonts w:cs="Arial"/>
              </w:rPr>
            </w:pPr>
            <w:r w:rsidRPr="001D386E">
              <w:rPr>
                <w:rFonts w:cs="Arial"/>
                <w:lang w:val="en-US"/>
              </w:rPr>
              <w:t>5</w:t>
            </w:r>
          </w:p>
        </w:tc>
        <w:tc>
          <w:tcPr>
            <w:tcW w:w="359" w:type="pct"/>
            <w:tcBorders>
              <w:top w:val="nil"/>
              <w:left w:val="nil"/>
              <w:bottom w:val="single" w:sz="4" w:space="0" w:color="auto"/>
              <w:right w:val="single" w:sz="4" w:space="0" w:color="auto"/>
            </w:tcBorders>
            <w:shd w:val="clear" w:color="auto" w:fill="auto"/>
            <w:noWrap/>
            <w:vAlign w:val="center"/>
          </w:tcPr>
          <w:p w14:paraId="08B8CD4F" w14:textId="77777777" w:rsidR="00750139" w:rsidRPr="001D386E" w:rsidRDefault="00750139" w:rsidP="00750139">
            <w:pPr>
              <w:pStyle w:val="TAC"/>
              <w:rPr>
                <w:rFonts w:cs="Arial"/>
              </w:rPr>
            </w:pPr>
            <w:r w:rsidRPr="001D386E">
              <w:rPr>
                <w:rFonts w:eastAsia="MS Mincho"/>
              </w:rPr>
              <w:t>4.9</w:t>
            </w:r>
          </w:p>
        </w:tc>
        <w:tc>
          <w:tcPr>
            <w:tcW w:w="436" w:type="pct"/>
            <w:vMerge/>
            <w:tcBorders>
              <w:left w:val="single" w:sz="4" w:space="0" w:color="auto"/>
              <w:bottom w:val="single" w:sz="4" w:space="0" w:color="auto"/>
              <w:right w:val="single" w:sz="4" w:space="0" w:color="auto"/>
            </w:tcBorders>
            <w:vAlign w:val="center"/>
          </w:tcPr>
          <w:p w14:paraId="34A91083" w14:textId="77777777" w:rsidR="00750139" w:rsidRPr="001D386E" w:rsidRDefault="00750139" w:rsidP="00750139">
            <w:pPr>
              <w:pStyle w:val="TAC"/>
              <w:rPr>
                <w:rFonts w:cs="Arial"/>
              </w:rPr>
            </w:pPr>
          </w:p>
        </w:tc>
        <w:tc>
          <w:tcPr>
            <w:tcW w:w="468" w:type="pct"/>
            <w:tcBorders>
              <w:top w:val="single" w:sz="6" w:space="0" w:color="auto"/>
              <w:left w:val="single" w:sz="4" w:space="0" w:color="auto"/>
              <w:bottom w:val="single" w:sz="6" w:space="0" w:color="auto"/>
              <w:right w:val="single" w:sz="4" w:space="0" w:color="auto"/>
            </w:tcBorders>
          </w:tcPr>
          <w:p w14:paraId="54EB5000" w14:textId="77777777" w:rsidR="00750139" w:rsidRPr="001D386E" w:rsidRDefault="00750139" w:rsidP="00750139">
            <w:pPr>
              <w:pStyle w:val="TAC"/>
              <w:rPr>
                <w:rFonts w:cs="Arial"/>
              </w:rPr>
            </w:pPr>
            <w:r w:rsidRPr="001D386E">
              <w:rPr>
                <w:rFonts w:cs="Arial"/>
                <w:lang w:val="en-US"/>
              </w:rPr>
              <w:t>IMD5</w:t>
            </w:r>
          </w:p>
        </w:tc>
      </w:tr>
      <w:tr w:rsidR="00750139" w:rsidRPr="001D386E" w14:paraId="5157C89D" w14:textId="77777777" w:rsidTr="00D55DF1">
        <w:trPr>
          <w:trHeight w:val="288"/>
        </w:trPr>
        <w:tc>
          <w:tcPr>
            <w:tcW w:w="1004" w:type="pct"/>
            <w:vMerge/>
            <w:tcBorders>
              <w:left w:val="single" w:sz="4" w:space="0" w:color="auto"/>
              <w:right w:val="single" w:sz="4" w:space="0" w:color="auto"/>
            </w:tcBorders>
            <w:vAlign w:val="center"/>
          </w:tcPr>
          <w:p w14:paraId="6D1C3792" w14:textId="77777777" w:rsidR="00750139" w:rsidRPr="001D386E" w:rsidRDefault="00750139" w:rsidP="00750139">
            <w:pPr>
              <w:pStyle w:val="TAC"/>
              <w:rPr>
                <w:rFonts w:cs="Arial"/>
                <w:lang w:val="en-US"/>
              </w:rPr>
            </w:pPr>
          </w:p>
        </w:tc>
        <w:tc>
          <w:tcPr>
            <w:tcW w:w="503" w:type="pct"/>
            <w:vMerge w:val="restart"/>
            <w:tcBorders>
              <w:left w:val="single" w:sz="4" w:space="0" w:color="auto"/>
              <w:right w:val="single" w:sz="4" w:space="0" w:color="auto"/>
            </w:tcBorders>
            <w:vAlign w:val="center"/>
          </w:tcPr>
          <w:p w14:paraId="6E8CC11D" w14:textId="77777777" w:rsidR="00750139" w:rsidRPr="001D386E" w:rsidRDefault="00750139" w:rsidP="00750139">
            <w:pPr>
              <w:pStyle w:val="TAC"/>
              <w:rPr>
                <w:rFonts w:cs="Arial"/>
                <w:lang w:val="en-US"/>
              </w:rPr>
            </w:pPr>
            <w:r w:rsidRPr="001D386E">
              <w:rPr>
                <w:rFonts w:cs="Arial" w:hint="eastAsia"/>
                <w:lang w:val="en-US"/>
              </w:rPr>
              <w:t>CA_3A-26A</w:t>
            </w:r>
          </w:p>
        </w:tc>
        <w:tc>
          <w:tcPr>
            <w:tcW w:w="431" w:type="pct"/>
            <w:tcBorders>
              <w:top w:val="nil"/>
              <w:left w:val="nil"/>
              <w:bottom w:val="single" w:sz="4" w:space="0" w:color="auto"/>
              <w:right w:val="single" w:sz="4" w:space="0" w:color="auto"/>
            </w:tcBorders>
            <w:shd w:val="clear" w:color="auto" w:fill="auto"/>
            <w:vAlign w:val="center"/>
          </w:tcPr>
          <w:p w14:paraId="28D97717" w14:textId="77777777" w:rsidR="00750139" w:rsidRPr="001D386E" w:rsidRDefault="00750139" w:rsidP="00750139">
            <w:pPr>
              <w:pStyle w:val="TAC"/>
              <w:rPr>
                <w:rFonts w:cs="Arial"/>
              </w:rPr>
            </w:pPr>
            <w:r w:rsidRPr="001D386E">
              <w:rPr>
                <w:rFonts w:cs="Arial"/>
              </w:rPr>
              <w:t>3</w:t>
            </w:r>
          </w:p>
        </w:tc>
        <w:tc>
          <w:tcPr>
            <w:tcW w:w="432" w:type="pct"/>
            <w:tcBorders>
              <w:top w:val="nil"/>
              <w:left w:val="nil"/>
              <w:bottom w:val="single" w:sz="4" w:space="0" w:color="auto"/>
              <w:right w:val="single" w:sz="4" w:space="0" w:color="auto"/>
            </w:tcBorders>
            <w:shd w:val="clear" w:color="auto" w:fill="auto"/>
            <w:noWrap/>
            <w:vAlign w:val="center"/>
          </w:tcPr>
          <w:p w14:paraId="39BA6314" w14:textId="77777777" w:rsidR="00750139" w:rsidRPr="001D386E" w:rsidRDefault="00750139" w:rsidP="00750139">
            <w:pPr>
              <w:pStyle w:val="TAC"/>
              <w:rPr>
                <w:rFonts w:cs="Arial"/>
              </w:rPr>
            </w:pPr>
            <w:r w:rsidRPr="001D386E">
              <w:rPr>
                <w:rFonts w:cs="Arial"/>
                <w:lang w:val="en-US"/>
              </w:rPr>
              <w:t>1782.5</w:t>
            </w:r>
          </w:p>
        </w:tc>
        <w:tc>
          <w:tcPr>
            <w:tcW w:w="288" w:type="pct"/>
            <w:tcBorders>
              <w:top w:val="nil"/>
              <w:left w:val="nil"/>
              <w:bottom w:val="single" w:sz="4" w:space="0" w:color="auto"/>
              <w:right w:val="single" w:sz="4" w:space="0" w:color="auto"/>
            </w:tcBorders>
            <w:shd w:val="clear" w:color="auto" w:fill="auto"/>
            <w:noWrap/>
            <w:vAlign w:val="center"/>
          </w:tcPr>
          <w:p w14:paraId="3E77D92C" w14:textId="77777777" w:rsidR="00750139" w:rsidRPr="001D386E" w:rsidRDefault="00750139" w:rsidP="00750139">
            <w:pPr>
              <w:pStyle w:val="TAC"/>
              <w:rPr>
                <w:rFonts w:cs="Arial"/>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16D33DD6" w14:textId="77777777" w:rsidR="00750139" w:rsidRPr="001D386E" w:rsidRDefault="00750139" w:rsidP="00750139">
            <w:pPr>
              <w:pStyle w:val="TAC"/>
              <w:rPr>
                <w:rFonts w:cs="Arial"/>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40F7EDD8" w14:textId="77777777" w:rsidR="00750139" w:rsidRPr="001D386E" w:rsidRDefault="00750139" w:rsidP="00750139">
            <w:pPr>
              <w:pStyle w:val="TAC"/>
              <w:rPr>
                <w:rFonts w:cs="Arial"/>
              </w:rPr>
            </w:pPr>
            <w:r w:rsidRPr="001D386E">
              <w:rPr>
                <w:rFonts w:cs="Arial"/>
              </w:rPr>
              <w:t>1877.5</w:t>
            </w:r>
          </w:p>
        </w:tc>
        <w:tc>
          <w:tcPr>
            <w:tcW w:w="358" w:type="pct"/>
            <w:tcBorders>
              <w:top w:val="nil"/>
              <w:left w:val="nil"/>
              <w:bottom w:val="single" w:sz="4" w:space="0" w:color="auto"/>
              <w:right w:val="single" w:sz="4" w:space="0" w:color="auto"/>
            </w:tcBorders>
            <w:shd w:val="clear" w:color="auto" w:fill="auto"/>
            <w:vAlign w:val="center"/>
          </w:tcPr>
          <w:p w14:paraId="026C4CAB" w14:textId="77777777" w:rsidR="00750139" w:rsidRPr="001D386E" w:rsidRDefault="00750139" w:rsidP="00750139">
            <w:pPr>
              <w:pStyle w:val="TAC"/>
              <w:rPr>
                <w:rFonts w:cs="Arial"/>
              </w:rPr>
            </w:pPr>
            <w:r w:rsidRPr="001D386E">
              <w:rPr>
                <w:rFonts w:cs="Arial"/>
                <w:lang w:val="en-US"/>
              </w:rPr>
              <w:t>5</w:t>
            </w:r>
          </w:p>
        </w:tc>
        <w:tc>
          <w:tcPr>
            <w:tcW w:w="359" w:type="pct"/>
            <w:tcBorders>
              <w:top w:val="nil"/>
              <w:left w:val="nil"/>
              <w:bottom w:val="single" w:sz="4" w:space="0" w:color="auto"/>
              <w:right w:val="single" w:sz="4" w:space="0" w:color="auto"/>
            </w:tcBorders>
            <w:shd w:val="clear" w:color="auto" w:fill="auto"/>
            <w:noWrap/>
            <w:vAlign w:val="center"/>
          </w:tcPr>
          <w:p w14:paraId="0FC5DD64" w14:textId="77777777" w:rsidR="00750139" w:rsidRPr="001D386E" w:rsidRDefault="00750139" w:rsidP="00750139">
            <w:pPr>
              <w:pStyle w:val="TAC"/>
              <w:rPr>
                <w:rFonts w:cs="Arial"/>
              </w:rPr>
            </w:pPr>
            <w:r w:rsidRPr="001D386E">
              <w:rPr>
                <w:rFonts w:cs="Arial"/>
              </w:rPr>
              <w:t>N/A</w:t>
            </w:r>
          </w:p>
        </w:tc>
        <w:tc>
          <w:tcPr>
            <w:tcW w:w="436" w:type="pct"/>
            <w:vMerge w:val="restart"/>
            <w:tcBorders>
              <w:left w:val="single" w:sz="4" w:space="0" w:color="auto"/>
              <w:right w:val="single" w:sz="4" w:space="0" w:color="auto"/>
            </w:tcBorders>
            <w:vAlign w:val="center"/>
          </w:tcPr>
          <w:p w14:paraId="34CB11AF" w14:textId="77777777" w:rsidR="00750139" w:rsidRPr="001D386E" w:rsidRDefault="00750139" w:rsidP="00750139">
            <w:pPr>
              <w:pStyle w:val="TAC"/>
              <w:rPr>
                <w:rFonts w:cs="Arial"/>
              </w:rPr>
            </w:pPr>
            <w:r w:rsidRPr="001D386E">
              <w:rPr>
                <w:rFonts w:cs="Arial"/>
                <w:lang w:val="en-US"/>
              </w:rPr>
              <w:t>FDD</w:t>
            </w:r>
          </w:p>
        </w:tc>
        <w:tc>
          <w:tcPr>
            <w:tcW w:w="468" w:type="pct"/>
            <w:tcBorders>
              <w:top w:val="single" w:sz="6" w:space="0" w:color="auto"/>
              <w:left w:val="single" w:sz="4" w:space="0" w:color="auto"/>
              <w:bottom w:val="single" w:sz="6" w:space="0" w:color="auto"/>
              <w:right w:val="single" w:sz="4" w:space="0" w:color="auto"/>
            </w:tcBorders>
          </w:tcPr>
          <w:p w14:paraId="6D723492" w14:textId="77777777" w:rsidR="00750139" w:rsidRPr="001D386E" w:rsidRDefault="00750139" w:rsidP="00750139">
            <w:pPr>
              <w:pStyle w:val="TAC"/>
              <w:rPr>
                <w:rFonts w:cs="Arial"/>
              </w:rPr>
            </w:pPr>
            <w:r w:rsidRPr="001D386E">
              <w:rPr>
                <w:rFonts w:cs="Arial"/>
                <w:lang w:val="en-US"/>
              </w:rPr>
              <w:t>N/A</w:t>
            </w:r>
          </w:p>
        </w:tc>
      </w:tr>
      <w:tr w:rsidR="00750139" w:rsidRPr="001D386E" w14:paraId="3FF974DC" w14:textId="77777777" w:rsidTr="00D55DF1">
        <w:trPr>
          <w:trHeight w:val="288"/>
        </w:trPr>
        <w:tc>
          <w:tcPr>
            <w:tcW w:w="1004" w:type="pct"/>
            <w:vMerge/>
            <w:tcBorders>
              <w:left w:val="single" w:sz="4" w:space="0" w:color="auto"/>
              <w:right w:val="single" w:sz="4" w:space="0" w:color="auto"/>
            </w:tcBorders>
            <w:vAlign w:val="center"/>
          </w:tcPr>
          <w:p w14:paraId="2FB80760"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tcPr>
          <w:p w14:paraId="41FFCDA2"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0D809EF0" w14:textId="77777777" w:rsidR="00750139" w:rsidRPr="001D386E" w:rsidRDefault="00750139" w:rsidP="00750139">
            <w:pPr>
              <w:pStyle w:val="TAC"/>
              <w:rPr>
                <w:rFonts w:cs="Arial"/>
              </w:rPr>
            </w:pPr>
            <w:r w:rsidRPr="001D386E">
              <w:rPr>
                <w:rFonts w:cs="Arial"/>
              </w:rPr>
              <w:t>26</w:t>
            </w:r>
          </w:p>
        </w:tc>
        <w:tc>
          <w:tcPr>
            <w:tcW w:w="432" w:type="pct"/>
            <w:tcBorders>
              <w:top w:val="nil"/>
              <w:left w:val="nil"/>
              <w:bottom w:val="single" w:sz="4" w:space="0" w:color="auto"/>
              <w:right w:val="single" w:sz="4" w:space="0" w:color="auto"/>
            </w:tcBorders>
            <w:shd w:val="clear" w:color="auto" w:fill="auto"/>
            <w:noWrap/>
            <w:vAlign w:val="center"/>
          </w:tcPr>
          <w:p w14:paraId="1A5E23EC" w14:textId="77777777" w:rsidR="00750139" w:rsidRPr="001D386E" w:rsidRDefault="00750139" w:rsidP="00750139">
            <w:pPr>
              <w:pStyle w:val="TAC"/>
              <w:rPr>
                <w:rFonts w:cs="Arial"/>
              </w:rPr>
            </w:pPr>
            <w:r w:rsidRPr="001D386E">
              <w:rPr>
                <w:rFonts w:cs="Arial"/>
                <w:lang w:val="en-US"/>
              </w:rPr>
              <w:t>816.5</w:t>
            </w:r>
          </w:p>
        </w:tc>
        <w:tc>
          <w:tcPr>
            <w:tcW w:w="288" w:type="pct"/>
            <w:tcBorders>
              <w:top w:val="nil"/>
              <w:left w:val="nil"/>
              <w:bottom w:val="single" w:sz="4" w:space="0" w:color="auto"/>
              <w:right w:val="single" w:sz="4" w:space="0" w:color="auto"/>
            </w:tcBorders>
            <w:shd w:val="clear" w:color="auto" w:fill="auto"/>
            <w:noWrap/>
            <w:vAlign w:val="center"/>
          </w:tcPr>
          <w:p w14:paraId="2894DA32" w14:textId="77777777" w:rsidR="00750139" w:rsidRPr="001D386E" w:rsidRDefault="00750139" w:rsidP="00750139">
            <w:pPr>
              <w:pStyle w:val="TAC"/>
              <w:rPr>
                <w:rFonts w:cs="Arial"/>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71837240" w14:textId="77777777" w:rsidR="00750139" w:rsidRPr="001D386E" w:rsidRDefault="00750139" w:rsidP="00750139">
            <w:pPr>
              <w:pStyle w:val="TAC"/>
              <w:rPr>
                <w:rFonts w:cs="Arial"/>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5AC2E308" w14:textId="77777777" w:rsidR="00750139" w:rsidRPr="001D386E" w:rsidRDefault="00750139" w:rsidP="00750139">
            <w:pPr>
              <w:pStyle w:val="TAC"/>
              <w:rPr>
                <w:rFonts w:cs="Arial"/>
              </w:rPr>
            </w:pPr>
            <w:r w:rsidRPr="001D386E">
              <w:rPr>
                <w:rFonts w:cs="Arial"/>
              </w:rPr>
              <w:t>861.5</w:t>
            </w:r>
          </w:p>
        </w:tc>
        <w:tc>
          <w:tcPr>
            <w:tcW w:w="358" w:type="pct"/>
            <w:tcBorders>
              <w:top w:val="nil"/>
              <w:left w:val="nil"/>
              <w:bottom w:val="single" w:sz="4" w:space="0" w:color="auto"/>
              <w:right w:val="single" w:sz="4" w:space="0" w:color="auto"/>
            </w:tcBorders>
            <w:shd w:val="clear" w:color="auto" w:fill="auto"/>
            <w:vAlign w:val="center"/>
          </w:tcPr>
          <w:p w14:paraId="018C8566" w14:textId="77777777" w:rsidR="00750139" w:rsidRPr="001D386E" w:rsidRDefault="00750139" w:rsidP="00750139">
            <w:pPr>
              <w:pStyle w:val="TAC"/>
              <w:rPr>
                <w:rFonts w:cs="Arial"/>
              </w:rPr>
            </w:pPr>
            <w:r w:rsidRPr="001D386E">
              <w:rPr>
                <w:rFonts w:cs="Arial"/>
                <w:lang w:val="en-US"/>
              </w:rPr>
              <w:t>5</w:t>
            </w:r>
          </w:p>
        </w:tc>
        <w:tc>
          <w:tcPr>
            <w:tcW w:w="359" w:type="pct"/>
            <w:tcBorders>
              <w:top w:val="nil"/>
              <w:left w:val="nil"/>
              <w:bottom w:val="single" w:sz="4" w:space="0" w:color="auto"/>
              <w:right w:val="single" w:sz="4" w:space="0" w:color="auto"/>
            </w:tcBorders>
            <w:shd w:val="clear" w:color="auto" w:fill="auto"/>
            <w:noWrap/>
            <w:vAlign w:val="center"/>
          </w:tcPr>
          <w:p w14:paraId="06E64538" w14:textId="77777777" w:rsidR="00750139" w:rsidRPr="001D386E" w:rsidRDefault="00750139" w:rsidP="00750139">
            <w:pPr>
              <w:pStyle w:val="TAC"/>
              <w:rPr>
                <w:rFonts w:cs="Arial"/>
              </w:rPr>
            </w:pPr>
            <w:r w:rsidRPr="001D386E">
              <w:rPr>
                <w:rFonts w:cs="Arial"/>
              </w:rPr>
              <w:t>N/A</w:t>
            </w:r>
          </w:p>
        </w:tc>
        <w:tc>
          <w:tcPr>
            <w:tcW w:w="436" w:type="pct"/>
            <w:vMerge/>
            <w:tcBorders>
              <w:left w:val="single" w:sz="4" w:space="0" w:color="auto"/>
              <w:right w:val="single" w:sz="4" w:space="0" w:color="auto"/>
            </w:tcBorders>
            <w:vAlign w:val="center"/>
          </w:tcPr>
          <w:p w14:paraId="4AFA1A6F" w14:textId="77777777" w:rsidR="00750139" w:rsidRPr="001D386E" w:rsidRDefault="00750139" w:rsidP="00750139">
            <w:pPr>
              <w:pStyle w:val="TAC"/>
              <w:rPr>
                <w:rFonts w:cs="Arial"/>
              </w:rPr>
            </w:pPr>
          </w:p>
        </w:tc>
        <w:tc>
          <w:tcPr>
            <w:tcW w:w="468" w:type="pct"/>
            <w:tcBorders>
              <w:top w:val="single" w:sz="6" w:space="0" w:color="auto"/>
              <w:left w:val="single" w:sz="4" w:space="0" w:color="auto"/>
              <w:bottom w:val="single" w:sz="6" w:space="0" w:color="auto"/>
              <w:right w:val="single" w:sz="4" w:space="0" w:color="auto"/>
            </w:tcBorders>
          </w:tcPr>
          <w:p w14:paraId="77D4F64A" w14:textId="77777777" w:rsidR="00750139" w:rsidRPr="001D386E" w:rsidRDefault="00750139" w:rsidP="00750139">
            <w:pPr>
              <w:pStyle w:val="TAC"/>
              <w:rPr>
                <w:rFonts w:cs="Arial"/>
              </w:rPr>
            </w:pPr>
            <w:r w:rsidRPr="001D386E">
              <w:rPr>
                <w:rFonts w:cs="Arial"/>
                <w:lang w:val="en-US"/>
              </w:rPr>
              <w:t>N/A</w:t>
            </w:r>
          </w:p>
        </w:tc>
      </w:tr>
      <w:tr w:rsidR="00750139" w:rsidRPr="001D386E" w14:paraId="7DFC04DF" w14:textId="77777777" w:rsidTr="00D55DF1">
        <w:trPr>
          <w:trHeight w:val="288"/>
        </w:trPr>
        <w:tc>
          <w:tcPr>
            <w:tcW w:w="1004" w:type="pct"/>
            <w:vMerge/>
            <w:tcBorders>
              <w:left w:val="single" w:sz="4" w:space="0" w:color="auto"/>
              <w:right w:val="single" w:sz="4" w:space="0" w:color="auto"/>
            </w:tcBorders>
            <w:vAlign w:val="center"/>
          </w:tcPr>
          <w:p w14:paraId="6004FF0D"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tcPr>
          <w:p w14:paraId="3AB97B7A"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78C2C46B" w14:textId="77777777" w:rsidR="00750139" w:rsidRPr="001D386E" w:rsidRDefault="00750139" w:rsidP="00750139">
            <w:pPr>
              <w:pStyle w:val="TAC"/>
              <w:rPr>
                <w:rFonts w:cs="Arial"/>
              </w:rPr>
            </w:pPr>
            <w:r w:rsidRPr="001D386E">
              <w:rPr>
                <w:rFonts w:cs="Arial"/>
              </w:rPr>
              <w:t>11</w:t>
            </w:r>
          </w:p>
        </w:tc>
        <w:tc>
          <w:tcPr>
            <w:tcW w:w="432" w:type="pct"/>
            <w:tcBorders>
              <w:top w:val="nil"/>
              <w:left w:val="nil"/>
              <w:bottom w:val="single" w:sz="4" w:space="0" w:color="auto"/>
              <w:right w:val="single" w:sz="4" w:space="0" w:color="auto"/>
            </w:tcBorders>
            <w:shd w:val="clear" w:color="auto" w:fill="auto"/>
            <w:noWrap/>
            <w:vAlign w:val="center"/>
          </w:tcPr>
          <w:p w14:paraId="62F6398D" w14:textId="77777777" w:rsidR="00750139" w:rsidRPr="001D386E" w:rsidRDefault="00750139" w:rsidP="00750139">
            <w:pPr>
              <w:pStyle w:val="TAC"/>
              <w:rPr>
                <w:rFonts w:cs="Arial"/>
              </w:rPr>
            </w:pPr>
            <w:r w:rsidRPr="001D386E">
              <w:rPr>
                <w:rFonts w:cs="Arial"/>
                <w:lang w:val="en-US"/>
              </w:rPr>
              <w:t>1435.5</w:t>
            </w:r>
          </w:p>
        </w:tc>
        <w:tc>
          <w:tcPr>
            <w:tcW w:w="288" w:type="pct"/>
            <w:tcBorders>
              <w:top w:val="nil"/>
              <w:left w:val="nil"/>
              <w:bottom w:val="single" w:sz="4" w:space="0" w:color="auto"/>
              <w:right w:val="single" w:sz="4" w:space="0" w:color="auto"/>
            </w:tcBorders>
            <w:shd w:val="clear" w:color="auto" w:fill="auto"/>
            <w:noWrap/>
            <w:vAlign w:val="center"/>
          </w:tcPr>
          <w:p w14:paraId="1B0AB9A8" w14:textId="77777777" w:rsidR="00750139" w:rsidRPr="001D386E" w:rsidRDefault="00750139" w:rsidP="00750139">
            <w:pPr>
              <w:pStyle w:val="TAC"/>
              <w:rPr>
                <w:rFonts w:cs="Arial"/>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058116EF" w14:textId="77777777" w:rsidR="00750139" w:rsidRPr="001D386E" w:rsidRDefault="00750139" w:rsidP="00750139">
            <w:pPr>
              <w:pStyle w:val="TAC"/>
              <w:rPr>
                <w:rFonts w:cs="Arial"/>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44598B71" w14:textId="77777777" w:rsidR="00750139" w:rsidRPr="001D386E" w:rsidRDefault="00750139" w:rsidP="00750139">
            <w:pPr>
              <w:pStyle w:val="TAC"/>
              <w:rPr>
                <w:rFonts w:cs="Arial"/>
              </w:rPr>
            </w:pPr>
            <w:r w:rsidRPr="001D386E">
              <w:rPr>
                <w:rFonts w:cs="Arial"/>
              </w:rPr>
              <w:t>1483.5</w:t>
            </w:r>
          </w:p>
        </w:tc>
        <w:tc>
          <w:tcPr>
            <w:tcW w:w="358" w:type="pct"/>
            <w:tcBorders>
              <w:top w:val="nil"/>
              <w:left w:val="nil"/>
              <w:bottom w:val="single" w:sz="4" w:space="0" w:color="auto"/>
              <w:right w:val="single" w:sz="4" w:space="0" w:color="auto"/>
            </w:tcBorders>
            <w:shd w:val="clear" w:color="auto" w:fill="auto"/>
            <w:vAlign w:val="center"/>
          </w:tcPr>
          <w:p w14:paraId="3A4745DE" w14:textId="77777777" w:rsidR="00750139" w:rsidRPr="001D386E" w:rsidRDefault="00750139" w:rsidP="00750139">
            <w:pPr>
              <w:pStyle w:val="TAC"/>
              <w:rPr>
                <w:rFonts w:cs="Arial"/>
              </w:rPr>
            </w:pPr>
            <w:r w:rsidRPr="001D386E">
              <w:rPr>
                <w:rFonts w:cs="Arial"/>
                <w:lang w:val="en-US"/>
              </w:rPr>
              <w:t>5</w:t>
            </w:r>
          </w:p>
        </w:tc>
        <w:tc>
          <w:tcPr>
            <w:tcW w:w="359" w:type="pct"/>
            <w:tcBorders>
              <w:top w:val="nil"/>
              <w:left w:val="nil"/>
              <w:bottom w:val="single" w:sz="4" w:space="0" w:color="auto"/>
              <w:right w:val="single" w:sz="4" w:space="0" w:color="auto"/>
            </w:tcBorders>
            <w:shd w:val="clear" w:color="auto" w:fill="auto"/>
            <w:noWrap/>
            <w:vAlign w:val="center"/>
          </w:tcPr>
          <w:p w14:paraId="5B502AFE" w14:textId="77777777" w:rsidR="00750139" w:rsidRPr="001D386E" w:rsidRDefault="00750139" w:rsidP="00750139">
            <w:pPr>
              <w:pStyle w:val="TAC"/>
              <w:rPr>
                <w:rFonts w:cs="Arial"/>
              </w:rPr>
            </w:pPr>
            <w:r w:rsidRPr="001D386E">
              <w:rPr>
                <w:rFonts w:cs="Arial"/>
              </w:rPr>
              <w:t>5.0</w:t>
            </w:r>
          </w:p>
        </w:tc>
        <w:tc>
          <w:tcPr>
            <w:tcW w:w="436" w:type="pct"/>
            <w:vMerge/>
            <w:tcBorders>
              <w:left w:val="single" w:sz="4" w:space="0" w:color="auto"/>
              <w:bottom w:val="single" w:sz="4" w:space="0" w:color="auto"/>
              <w:right w:val="single" w:sz="4" w:space="0" w:color="auto"/>
            </w:tcBorders>
            <w:vAlign w:val="center"/>
          </w:tcPr>
          <w:p w14:paraId="2D8E27D8" w14:textId="77777777" w:rsidR="00750139" w:rsidRPr="001D386E" w:rsidRDefault="00750139" w:rsidP="00750139">
            <w:pPr>
              <w:pStyle w:val="TAC"/>
              <w:rPr>
                <w:rFonts w:cs="Arial"/>
              </w:rPr>
            </w:pPr>
          </w:p>
        </w:tc>
        <w:tc>
          <w:tcPr>
            <w:tcW w:w="468" w:type="pct"/>
            <w:tcBorders>
              <w:top w:val="single" w:sz="6" w:space="0" w:color="auto"/>
              <w:left w:val="single" w:sz="4" w:space="0" w:color="auto"/>
              <w:bottom w:val="single" w:sz="6" w:space="0" w:color="auto"/>
              <w:right w:val="single" w:sz="4" w:space="0" w:color="auto"/>
            </w:tcBorders>
          </w:tcPr>
          <w:p w14:paraId="419B4D94" w14:textId="77777777" w:rsidR="00750139" w:rsidRPr="001D386E" w:rsidRDefault="00750139" w:rsidP="00750139">
            <w:pPr>
              <w:pStyle w:val="TAC"/>
              <w:rPr>
                <w:rFonts w:cs="Arial"/>
              </w:rPr>
            </w:pPr>
            <w:r w:rsidRPr="001D386E">
              <w:rPr>
                <w:rFonts w:cs="Arial"/>
                <w:lang w:val="en-US"/>
              </w:rPr>
              <w:t>IMD5</w:t>
            </w:r>
          </w:p>
        </w:tc>
      </w:tr>
      <w:tr w:rsidR="00750139" w:rsidRPr="001D386E" w14:paraId="22010D6D" w14:textId="77777777" w:rsidTr="00D55DF1">
        <w:trPr>
          <w:trHeight w:val="288"/>
        </w:trPr>
        <w:tc>
          <w:tcPr>
            <w:tcW w:w="1004" w:type="pct"/>
            <w:vMerge/>
            <w:tcBorders>
              <w:left w:val="single" w:sz="4" w:space="0" w:color="auto"/>
              <w:right w:val="single" w:sz="4" w:space="0" w:color="auto"/>
            </w:tcBorders>
            <w:vAlign w:val="center"/>
          </w:tcPr>
          <w:p w14:paraId="4853E49C" w14:textId="77777777" w:rsidR="00750139" w:rsidRPr="001D386E" w:rsidRDefault="00750139" w:rsidP="00750139">
            <w:pPr>
              <w:pStyle w:val="TAC"/>
              <w:rPr>
                <w:rFonts w:cs="Arial"/>
                <w:lang w:val="en-US"/>
              </w:rPr>
            </w:pPr>
          </w:p>
        </w:tc>
        <w:tc>
          <w:tcPr>
            <w:tcW w:w="503" w:type="pct"/>
            <w:vMerge w:val="restart"/>
            <w:tcBorders>
              <w:top w:val="nil"/>
              <w:left w:val="single" w:sz="4" w:space="0" w:color="auto"/>
              <w:right w:val="single" w:sz="4" w:space="0" w:color="auto"/>
            </w:tcBorders>
            <w:vAlign w:val="center"/>
          </w:tcPr>
          <w:p w14:paraId="5576096A" w14:textId="77777777" w:rsidR="00750139" w:rsidRPr="001D386E" w:rsidRDefault="00750139" w:rsidP="00750139">
            <w:pPr>
              <w:pStyle w:val="TAC"/>
              <w:rPr>
                <w:rFonts w:cs="Arial"/>
                <w:lang w:val="en-US"/>
              </w:rPr>
            </w:pPr>
            <w:r w:rsidRPr="001D386E">
              <w:rPr>
                <w:rFonts w:cs="Arial" w:hint="eastAsia"/>
                <w:lang w:val="en-US"/>
              </w:rPr>
              <w:t>CA_11A-26A</w:t>
            </w:r>
          </w:p>
        </w:tc>
        <w:tc>
          <w:tcPr>
            <w:tcW w:w="431" w:type="pct"/>
            <w:tcBorders>
              <w:top w:val="nil"/>
              <w:left w:val="nil"/>
              <w:bottom w:val="single" w:sz="4" w:space="0" w:color="auto"/>
              <w:right w:val="single" w:sz="4" w:space="0" w:color="auto"/>
            </w:tcBorders>
            <w:shd w:val="clear" w:color="auto" w:fill="auto"/>
            <w:vAlign w:val="center"/>
          </w:tcPr>
          <w:p w14:paraId="2C54120F" w14:textId="77777777" w:rsidR="00750139" w:rsidRPr="001D386E" w:rsidRDefault="00750139" w:rsidP="00750139">
            <w:pPr>
              <w:pStyle w:val="TAC"/>
              <w:rPr>
                <w:rFonts w:cs="Arial"/>
              </w:rPr>
            </w:pPr>
            <w:r w:rsidRPr="001D386E">
              <w:rPr>
                <w:rFonts w:cs="Arial"/>
              </w:rPr>
              <w:t>11</w:t>
            </w:r>
          </w:p>
        </w:tc>
        <w:tc>
          <w:tcPr>
            <w:tcW w:w="432" w:type="pct"/>
            <w:tcBorders>
              <w:top w:val="nil"/>
              <w:left w:val="nil"/>
              <w:bottom w:val="single" w:sz="4" w:space="0" w:color="auto"/>
              <w:right w:val="single" w:sz="4" w:space="0" w:color="auto"/>
            </w:tcBorders>
            <w:shd w:val="clear" w:color="auto" w:fill="auto"/>
            <w:noWrap/>
            <w:vAlign w:val="center"/>
          </w:tcPr>
          <w:p w14:paraId="3045882A" w14:textId="77777777" w:rsidR="00750139" w:rsidRPr="001D386E" w:rsidRDefault="00750139" w:rsidP="00750139">
            <w:pPr>
              <w:pStyle w:val="TAC"/>
              <w:rPr>
                <w:rFonts w:cs="Arial"/>
              </w:rPr>
            </w:pPr>
            <w:r w:rsidRPr="001D386E">
              <w:rPr>
                <w:rFonts w:cs="Arial"/>
                <w:lang w:val="en-US"/>
              </w:rPr>
              <w:t>1440</w:t>
            </w:r>
          </w:p>
        </w:tc>
        <w:tc>
          <w:tcPr>
            <w:tcW w:w="288" w:type="pct"/>
            <w:tcBorders>
              <w:top w:val="nil"/>
              <w:left w:val="nil"/>
              <w:bottom w:val="single" w:sz="4" w:space="0" w:color="auto"/>
              <w:right w:val="single" w:sz="4" w:space="0" w:color="auto"/>
            </w:tcBorders>
            <w:shd w:val="clear" w:color="auto" w:fill="auto"/>
            <w:noWrap/>
            <w:vAlign w:val="center"/>
          </w:tcPr>
          <w:p w14:paraId="76858E5E" w14:textId="77777777" w:rsidR="00750139" w:rsidRPr="001D386E" w:rsidRDefault="00750139" w:rsidP="00750139">
            <w:pPr>
              <w:pStyle w:val="TAC"/>
              <w:rPr>
                <w:rFonts w:cs="Arial"/>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7CB3A78D" w14:textId="77777777" w:rsidR="00750139" w:rsidRPr="001D386E" w:rsidRDefault="00750139" w:rsidP="00750139">
            <w:pPr>
              <w:pStyle w:val="TAC"/>
              <w:rPr>
                <w:rFonts w:cs="Arial"/>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132FD2B9" w14:textId="77777777" w:rsidR="00750139" w:rsidRPr="001D386E" w:rsidRDefault="00750139" w:rsidP="00750139">
            <w:pPr>
              <w:pStyle w:val="TAC"/>
              <w:rPr>
                <w:rFonts w:cs="Arial"/>
              </w:rPr>
            </w:pPr>
            <w:r w:rsidRPr="001D386E">
              <w:rPr>
                <w:rFonts w:cs="Arial"/>
              </w:rPr>
              <w:t>1488</w:t>
            </w:r>
          </w:p>
        </w:tc>
        <w:tc>
          <w:tcPr>
            <w:tcW w:w="358" w:type="pct"/>
            <w:tcBorders>
              <w:top w:val="nil"/>
              <w:left w:val="nil"/>
              <w:bottom w:val="single" w:sz="4" w:space="0" w:color="auto"/>
              <w:right w:val="single" w:sz="4" w:space="0" w:color="auto"/>
            </w:tcBorders>
            <w:shd w:val="clear" w:color="auto" w:fill="auto"/>
            <w:vAlign w:val="center"/>
          </w:tcPr>
          <w:p w14:paraId="2CB3B87C" w14:textId="77777777" w:rsidR="00750139" w:rsidRPr="001D386E" w:rsidRDefault="00750139" w:rsidP="00750139">
            <w:pPr>
              <w:pStyle w:val="TAC"/>
              <w:rPr>
                <w:rFonts w:cs="Arial"/>
              </w:rPr>
            </w:pPr>
            <w:r w:rsidRPr="001D386E">
              <w:rPr>
                <w:rFonts w:cs="Arial"/>
                <w:lang w:val="en-US"/>
              </w:rPr>
              <w:t>5</w:t>
            </w:r>
          </w:p>
        </w:tc>
        <w:tc>
          <w:tcPr>
            <w:tcW w:w="359" w:type="pct"/>
            <w:tcBorders>
              <w:top w:val="nil"/>
              <w:left w:val="nil"/>
              <w:bottom w:val="single" w:sz="4" w:space="0" w:color="auto"/>
              <w:right w:val="single" w:sz="4" w:space="0" w:color="auto"/>
            </w:tcBorders>
            <w:shd w:val="clear" w:color="auto" w:fill="auto"/>
            <w:noWrap/>
            <w:vAlign w:val="center"/>
          </w:tcPr>
          <w:p w14:paraId="05B92625" w14:textId="77777777" w:rsidR="00750139" w:rsidRPr="001D386E" w:rsidRDefault="00750139" w:rsidP="00750139">
            <w:pPr>
              <w:pStyle w:val="TAC"/>
              <w:rPr>
                <w:rFonts w:cs="Arial"/>
              </w:rPr>
            </w:pPr>
            <w:r w:rsidRPr="001D386E">
              <w:rPr>
                <w:rFonts w:cs="Arial"/>
              </w:rPr>
              <w:t>N/A</w:t>
            </w:r>
          </w:p>
        </w:tc>
        <w:tc>
          <w:tcPr>
            <w:tcW w:w="436" w:type="pct"/>
            <w:vMerge w:val="restart"/>
            <w:tcBorders>
              <w:top w:val="nil"/>
              <w:left w:val="single" w:sz="4" w:space="0" w:color="auto"/>
              <w:right w:val="single" w:sz="4" w:space="0" w:color="auto"/>
            </w:tcBorders>
            <w:vAlign w:val="center"/>
          </w:tcPr>
          <w:p w14:paraId="2AF91CA7" w14:textId="77777777" w:rsidR="00750139" w:rsidRPr="001D386E" w:rsidRDefault="00750139" w:rsidP="00750139">
            <w:pPr>
              <w:pStyle w:val="TAC"/>
              <w:rPr>
                <w:rFonts w:cs="Arial"/>
              </w:rPr>
            </w:pPr>
            <w:r w:rsidRPr="001D386E">
              <w:rPr>
                <w:rFonts w:cs="Arial"/>
                <w:lang w:val="en-US"/>
              </w:rPr>
              <w:t>FDD</w:t>
            </w:r>
          </w:p>
        </w:tc>
        <w:tc>
          <w:tcPr>
            <w:tcW w:w="468" w:type="pct"/>
            <w:tcBorders>
              <w:top w:val="single" w:sz="6" w:space="0" w:color="auto"/>
              <w:left w:val="single" w:sz="4" w:space="0" w:color="auto"/>
              <w:bottom w:val="single" w:sz="6" w:space="0" w:color="auto"/>
              <w:right w:val="single" w:sz="4" w:space="0" w:color="auto"/>
            </w:tcBorders>
          </w:tcPr>
          <w:p w14:paraId="31CD09E3" w14:textId="77777777" w:rsidR="00750139" w:rsidRPr="001D386E" w:rsidRDefault="00750139" w:rsidP="00750139">
            <w:pPr>
              <w:pStyle w:val="TAC"/>
              <w:rPr>
                <w:rFonts w:cs="Arial"/>
              </w:rPr>
            </w:pPr>
            <w:r w:rsidRPr="001D386E">
              <w:rPr>
                <w:rFonts w:cs="Arial"/>
                <w:lang w:val="en-US"/>
              </w:rPr>
              <w:t>N/A</w:t>
            </w:r>
          </w:p>
        </w:tc>
      </w:tr>
      <w:tr w:rsidR="00750139" w:rsidRPr="001D386E" w14:paraId="792E617A" w14:textId="77777777" w:rsidTr="00D55DF1">
        <w:trPr>
          <w:trHeight w:val="288"/>
        </w:trPr>
        <w:tc>
          <w:tcPr>
            <w:tcW w:w="1004" w:type="pct"/>
            <w:vMerge/>
            <w:tcBorders>
              <w:left w:val="single" w:sz="4" w:space="0" w:color="auto"/>
              <w:right w:val="single" w:sz="4" w:space="0" w:color="auto"/>
            </w:tcBorders>
            <w:vAlign w:val="center"/>
          </w:tcPr>
          <w:p w14:paraId="1D6CDEC6"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tcPr>
          <w:p w14:paraId="74AB130A"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620660EA" w14:textId="77777777" w:rsidR="00750139" w:rsidRPr="001D386E" w:rsidRDefault="00750139" w:rsidP="00750139">
            <w:pPr>
              <w:pStyle w:val="TAC"/>
              <w:rPr>
                <w:rFonts w:cs="Arial"/>
              </w:rPr>
            </w:pPr>
            <w:r w:rsidRPr="001D386E">
              <w:rPr>
                <w:rFonts w:cs="Arial"/>
              </w:rPr>
              <w:t>26</w:t>
            </w:r>
          </w:p>
        </w:tc>
        <w:tc>
          <w:tcPr>
            <w:tcW w:w="432" w:type="pct"/>
            <w:tcBorders>
              <w:top w:val="nil"/>
              <w:left w:val="nil"/>
              <w:bottom w:val="single" w:sz="4" w:space="0" w:color="auto"/>
              <w:right w:val="single" w:sz="4" w:space="0" w:color="auto"/>
            </w:tcBorders>
            <w:shd w:val="clear" w:color="auto" w:fill="auto"/>
            <w:noWrap/>
            <w:vAlign w:val="center"/>
          </w:tcPr>
          <w:p w14:paraId="29C0DBA2" w14:textId="77777777" w:rsidR="00750139" w:rsidRPr="001D386E" w:rsidRDefault="00750139" w:rsidP="00750139">
            <w:pPr>
              <w:pStyle w:val="TAC"/>
              <w:rPr>
                <w:rFonts w:cs="Arial"/>
              </w:rPr>
            </w:pPr>
            <w:r w:rsidRPr="001D386E">
              <w:rPr>
                <w:rFonts w:cs="Arial"/>
                <w:lang w:val="en-US"/>
              </w:rPr>
              <w:t>824</w:t>
            </w:r>
          </w:p>
        </w:tc>
        <w:tc>
          <w:tcPr>
            <w:tcW w:w="288" w:type="pct"/>
            <w:tcBorders>
              <w:top w:val="nil"/>
              <w:left w:val="nil"/>
              <w:bottom w:val="single" w:sz="4" w:space="0" w:color="auto"/>
              <w:right w:val="single" w:sz="4" w:space="0" w:color="auto"/>
            </w:tcBorders>
            <w:shd w:val="clear" w:color="auto" w:fill="auto"/>
            <w:noWrap/>
            <w:vAlign w:val="center"/>
          </w:tcPr>
          <w:p w14:paraId="66B69B88" w14:textId="77777777" w:rsidR="00750139" w:rsidRPr="001D386E" w:rsidRDefault="00750139" w:rsidP="00750139">
            <w:pPr>
              <w:pStyle w:val="TAC"/>
              <w:rPr>
                <w:rFonts w:cs="Arial"/>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0679ADC4" w14:textId="77777777" w:rsidR="00750139" w:rsidRPr="001D386E" w:rsidRDefault="00750139" w:rsidP="00750139">
            <w:pPr>
              <w:pStyle w:val="TAC"/>
              <w:rPr>
                <w:rFonts w:cs="Arial"/>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050BE743" w14:textId="77777777" w:rsidR="00750139" w:rsidRPr="001D386E" w:rsidRDefault="00750139" w:rsidP="00750139">
            <w:pPr>
              <w:pStyle w:val="TAC"/>
              <w:rPr>
                <w:rFonts w:cs="Arial"/>
              </w:rPr>
            </w:pPr>
            <w:r w:rsidRPr="001D386E">
              <w:rPr>
                <w:rFonts w:cs="Arial"/>
              </w:rPr>
              <w:t>869</w:t>
            </w:r>
          </w:p>
        </w:tc>
        <w:tc>
          <w:tcPr>
            <w:tcW w:w="358" w:type="pct"/>
            <w:tcBorders>
              <w:top w:val="nil"/>
              <w:left w:val="nil"/>
              <w:bottom w:val="single" w:sz="4" w:space="0" w:color="auto"/>
              <w:right w:val="single" w:sz="4" w:space="0" w:color="auto"/>
            </w:tcBorders>
            <w:shd w:val="clear" w:color="auto" w:fill="auto"/>
            <w:vAlign w:val="center"/>
          </w:tcPr>
          <w:p w14:paraId="34B3AB84" w14:textId="77777777" w:rsidR="00750139" w:rsidRPr="001D386E" w:rsidRDefault="00750139" w:rsidP="00750139">
            <w:pPr>
              <w:pStyle w:val="TAC"/>
              <w:rPr>
                <w:rFonts w:cs="Arial"/>
              </w:rPr>
            </w:pPr>
            <w:r w:rsidRPr="001D386E">
              <w:rPr>
                <w:rFonts w:cs="Arial"/>
                <w:lang w:val="en-US"/>
              </w:rPr>
              <w:t>5</w:t>
            </w:r>
          </w:p>
        </w:tc>
        <w:tc>
          <w:tcPr>
            <w:tcW w:w="359" w:type="pct"/>
            <w:tcBorders>
              <w:top w:val="nil"/>
              <w:left w:val="nil"/>
              <w:bottom w:val="single" w:sz="4" w:space="0" w:color="auto"/>
              <w:right w:val="single" w:sz="4" w:space="0" w:color="auto"/>
            </w:tcBorders>
            <w:shd w:val="clear" w:color="auto" w:fill="auto"/>
            <w:noWrap/>
            <w:vAlign w:val="center"/>
          </w:tcPr>
          <w:p w14:paraId="6BC7A6F1" w14:textId="77777777" w:rsidR="00750139" w:rsidRPr="001D386E" w:rsidRDefault="00750139" w:rsidP="00750139">
            <w:pPr>
              <w:pStyle w:val="TAC"/>
              <w:rPr>
                <w:rFonts w:cs="Arial"/>
              </w:rPr>
            </w:pPr>
            <w:r w:rsidRPr="001D386E">
              <w:rPr>
                <w:rFonts w:cs="Arial"/>
              </w:rPr>
              <w:t>N/A</w:t>
            </w:r>
          </w:p>
        </w:tc>
        <w:tc>
          <w:tcPr>
            <w:tcW w:w="436" w:type="pct"/>
            <w:vMerge/>
            <w:tcBorders>
              <w:left w:val="single" w:sz="4" w:space="0" w:color="auto"/>
              <w:right w:val="single" w:sz="4" w:space="0" w:color="auto"/>
            </w:tcBorders>
            <w:vAlign w:val="center"/>
          </w:tcPr>
          <w:p w14:paraId="655C4A09"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2091170F" w14:textId="77777777" w:rsidR="00750139" w:rsidRPr="001D386E" w:rsidRDefault="00750139" w:rsidP="00750139">
            <w:pPr>
              <w:pStyle w:val="TAC"/>
              <w:rPr>
                <w:rFonts w:cs="Arial"/>
                <w:lang w:val="en-US"/>
              </w:rPr>
            </w:pPr>
            <w:r w:rsidRPr="001D386E">
              <w:rPr>
                <w:rFonts w:cs="Arial"/>
                <w:lang w:val="en-US"/>
              </w:rPr>
              <w:t>N/A</w:t>
            </w:r>
          </w:p>
        </w:tc>
      </w:tr>
      <w:tr w:rsidR="00750139" w:rsidRPr="001D386E" w14:paraId="4DE27D30" w14:textId="77777777" w:rsidTr="00D55DF1">
        <w:trPr>
          <w:trHeight w:val="143"/>
        </w:trPr>
        <w:tc>
          <w:tcPr>
            <w:tcW w:w="1004" w:type="pct"/>
            <w:vMerge/>
            <w:tcBorders>
              <w:left w:val="single" w:sz="4" w:space="0" w:color="auto"/>
              <w:bottom w:val="single" w:sz="4" w:space="0" w:color="auto"/>
              <w:right w:val="single" w:sz="4" w:space="0" w:color="auto"/>
            </w:tcBorders>
            <w:vAlign w:val="center"/>
          </w:tcPr>
          <w:p w14:paraId="035E8D05"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tcPr>
          <w:p w14:paraId="5D54AA7E"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141D8E06" w14:textId="77777777" w:rsidR="00750139" w:rsidRPr="001D386E" w:rsidRDefault="00750139" w:rsidP="00750139">
            <w:pPr>
              <w:pStyle w:val="TAC"/>
              <w:rPr>
                <w:rFonts w:cs="Arial"/>
              </w:rPr>
            </w:pPr>
            <w:r w:rsidRPr="001D386E">
              <w:rPr>
                <w:rFonts w:cs="Arial"/>
              </w:rPr>
              <w:t>3</w:t>
            </w:r>
          </w:p>
        </w:tc>
        <w:tc>
          <w:tcPr>
            <w:tcW w:w="432" w:type="pct"/>
            <w:tcBorders>
              <w:top w:val="nil"/>
              <w:left w:val="nil"/>
              <w:bottom w:val="single" w:sz="4" w:space="0" w:color="auto"/>
              <w:right w:val="single" w:sz="4" w:space="0" w:color="auto"/>
            </w:tcBorders>
            <w:shd w:val="clear" w:color="auto" w:fill="auto"/>
            <w:noWrap/>
            <w:vAlign w:val="center"/>
          </w:tcPr>
          <w:p w14:paraId="4CDE4562" w14:textId="77777777" w:rsidR="00750139" w:rsidRPr="001D386E" w:rsidRDefault="00750139" w:rsidP="00750139">
            <w:pPr>
              <w:pStyle w:val="TAC"/>
              <w:rPr>
                <w:rFonts w:cs="Arial"/>
              </w:rPr>
            </w:pPr>
            <w:r w:rsidRPr="001D386E">
              <w:rPr>
                <w:rFonts w:cs="Arial"/>
                <w:lang w:val="en-US"/>
              </w:rPr>
              <w:t>1761</w:t>
            </w:r>
          </w:p>
        </w:tc>
        <w:tc>
          <w:tcPr>
            <w:tcW w:w="288" w:type="pct"/>
            <w:tcBorders>
              <w:top w:val="nil"/>
              <w:left w:val="nil"/>
              <w:bottom w:val="single" w:sz="4" w:space="0" w:color="auto"/>
              <w:right w:val="single" w:sz="4" w:space="0" w:color="auto"/>
            </w:tcBorders>
            <w:shd w:val="clear" w:color="auto" w:fill="auto"/>
            <w:noWrap/>
            <w:vAlign w:val="center"/>
          </w:tcPr>
          <w:p w14:paraId="0618AC34" w14:textId="77777777" w:rsidR="00750139" w:rsidRPr="001D386E" w:rsidRDefault="00750139" w:rsidP="00750139">
            <w:pPr>
              <w:pStyle w:val="TAC"/>
              <w:rPr>
                <w:rFonts w:cs="Arial"/>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7B92F412" w14:textId="77777777" w:rsidR="00750139" w:rsidRPr="001D386E" w:rsidRDefault="00750139" w:rsidP="00750139">
            <w:pPr>
              <w:pStyle w:val="TAC"/>
              <w:rPr>
                <w:rFonts w:cs="Arial"/>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4FAA44AF" w14:textId="77777777" w:rsidR="00750139" w:rsidRPr="001D386E" w:rsidRDefault="00750139" w:rsidP="00750139">
            <w:pPr>
              <w:pStyle w:val="TAC"/>
              <w:rPr>
                <w:rFonts w:cs="Arial"/>
              </w:rPr>
            </w:pPr>
            <w:r w:rsidRPr="001D386E">
              <w:rPr>
                <w:rFonts w:cs="Arial"/>
              </w:rPr>
              <w:t>1856</w:t>
            </w:r>
          </w:p>
        </w:tc>
        <w:tc>
          <w:tcPr>
            <w:tcW w:w="358" w:type="pct"/>
            <w:tcBorders>
              <w:top w:val="nil"/>
              <w:left w:val="nil"/>
              <w:bottom w:val="single" w:sz="4" w:space="0" w:color="auto"/>
              <w:right w:val="single" w:sz="4" w:space="0" w:color="auto"/>
            </w:tcBorders>
            <w:shd w:val="clear" w:color="auto" w:fill="auto"/>
            <w:vAlign w:val="center"/>
          </w:tcPr>
          <w:p w14:paraId="5219C803" w14:textId="77777777" w:rsidR="00750139" w:rsidRPr="001D386E" w:rsidRDefault="00750139" w:rsidP="00750139">
            <w:pPr>
              <w:pStyle w:val="TAC"/>
              <w:rPr>
                <w:rFonts w:cs="Arial"/>
              </w:rPr>
            </w:pPr>
            <w:r w:rsidRPr="001D386E">
              <w:rPr>
                <w:rFonts w:cs="Arial"/>
                <w:lang w:val="en-US"/>
              </w:rPr>
              <w:t>5</w:t>
            </w:r>
          </w:p>
        </w:tc>
        <w:tc>
          <w:tcPr>
            <w:tcW w:w="359" w:type="pct"/>
            <w:tcBorders>
              <w:top w:val="nil"/>
              <w:left w:val="nil"/>
              <w:bottom w:val="single" w:sz="4" w:space="0" w:color="auto"/>
              <w:right w:val="single" w:sz="4" w:space="0" w:color="auto"/>
            </w:tcBorders>
            <w:shd w:val="clear" w:color="auto" w:fill="auto"/>
            <w:noWrap/>
            <w:vAlign w:val="center"/>
          </w:tcPr>
          <w:p w14:paraId="421AFE25" w14:textId="77777777" w:rsidR="00750139" w:rsidRPr="001D386E" w:rsidRDefault="00750139" w:rsidP="00750139">
            <w:pPr>
              <w:pStyle w:val="TAC"/>
              <w:rPr>
                <w:rFonts w:cs="Arial"/>
              </w:rPr>
            </w:pPr>
            <w:r w:rsidRPr="001D386E">
              <w:rPr>
                <w:rFonts w:cs="Arial"/>
              </w:rPr>
              <w:t>4.5</w:t>
            </w:r>
          </w:p>
        </w:tc>
        <w:tc>
          <w:tcPr>
            <w:tcW w:w="436" w:type="pct"/>
            <w:vMerge/>
            <w:tcBorders>
              <w:left w:val="single" w:sz="4" w:space="0" w:color="auto"/>
              <w:bottom w:val="single" w:sz="4" w:space="0" w:color="auto"/>
              <w:right w:val="single" w:sz="4" w:space="0" w:color="auto"/>
            </w:tcBorders>
            <w:vAlign w:val="center"/>
          </w:tcPr>
          <w:p w14:paraId="2094B03A"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4" w:space="0" w:color="auto"/>
              <w:right w:val="single" w:sz="4" w:space="0" w:color="auto"/>
            </w:tcBorders>
          </w:tcPr>
          <w:p w14:paraId="0339724C" w14:textId="77777777" w:rsidR="00750139" w:rsidRPr="001D386E" w:rsidRDefault="00750139" w:rsidP="00750139">
            <w:pPr>
              <w:pStyle w:val="TAC"/>
              <w:rPr>
                <w:rFonts w:cs="Arial"/>
                <w:lang w:val="en-US"/>
              </w:rPr>
            </w:pPr>
            <w:r w:rsidRPr="001D386E">
              <w:rPr>
                <w:rFonts w:cs="Arial"/>
                <w:lang w:val="en-US"/>
              </w:rPr>
              <w:t>IMD5</w:t>
            </w:r>
          </w:p>
        </w:tc>
      </w:tr>
      <w:tr w:rsidR="00750139" w:rsidRPr="001D386E" w14:paraId="0E124A2D" w14:textId="77777777" w:rsidTr="00D55DF1">
        <w:trPr>
          <w:trHeight w:val="288"/>
        </w:trPr>
        <w:tc>
          <w:tcPr>
            <w:tcW w:w="1004" w:type="pct"/>
            <w:vMerge w:val="restart"/>
            <w:tcBorders>
              <w:top w:val="single" w:sz="4" w:space="0" w:color="auto"/>
              <w:left w:val="single" w:sz="4" w:space="0" w:color="auto"/>
              <w:right w:val="single" w:sz="4" w:space="0" w:color="auto"/>
            </w:tcBorders>
            <w:vAlign w:val="center"/>
            <w:hideMark/>
          </w:tcPr>
          <w:p w14:paraId="04E98165" w14:textId="77777777" w:rsidR="00750139" w:rsidRPr="001D386E" w:rsidRDefault="00750139" w:rsidP="00750139">
            <w:pPr>
              <w:pStyle w:val="TAC"/>
              <w:rPr>
                <w:rFonts w:cs="Arial"/>
                <w:lang w:val="en-US"/>
              </w:rPr>
            </w:pPr>
            <w:r w:rsidRPr="001D386E">
              <w:rPr>
                <w:rFonts w:cs="Arial" w:hint="eastAsia"/>
                <w:lang w:val="en-US"/>
              </w:rPr>
              <w:t>CA_3A-19A-21A</w:t>
            </w:r>
          </w:p>
        </w:tc>
        <w:tc>
          <w:tcPr>
            <w:tcW w:w="503" w:type="pct"/>
            <w:vMerge w:val="restart"/>
            <w:tcBorders>
              <w:top w:val="single" w:sz="4" w:space="0" w:color="auto"/>
              <w:left w:val="single" w:sz="4" w:space="0" w:color="auto"/>
              <w:bottom w:val="single" w:sz="4" w:space="0" w:color="auto"/>
              <w:right w:val="single" w:sz="4" w:space="0" w:color="auto"/>
            </w:tcBorders>
            <w:vAlign w:val="center"/>
            <w:hideMark/>
          </w:tcPr>
          <w:p w14:paraId="0D15B9D7" w14:textId="77777777" w:rsidR="00750139" w:rsidRPr="001D386E" w:rsidRDefault="00750139" w:rsidP="00750139">
            <w:pPr>
              <w:pStyle w:val="TAC"/>
              <w:rPr>
                <w:rFonts w:cs="Arial"/>
                <w:lang w:val="en-US"/>
              </w:rPr>
            </w:pPr>
            <w:r w:rsidRPr="001D386E">
              <w:rPr>
                <w:rFonts w:cs="Arial" w:hint="eastAsia"/>
                <w:lang w:val="en-US"/>
              </w:rPr>
              <w:t>CA_19A-21A</w:t>
            </w: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15871EC9" w14:textId="77777777" w:rsidR="00750139" w:rsidRPr="001D386E" w:rsidRDefault="00750139" w:rsidP="00750139">
            <w:pPr>
              <w:pStyle w:val="TAC"/>
              <w:rPr>
                <w:rFonts w:cs="Arial"/>
              </w:rPr>
            </w:pPr>
            <w:r w:rsidRPr="001D386E">
              <w:rPr>
                <w:rFonts w:hint="eastAsia"/>
              </w:rPr>
              <w:t>19</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7BB4C8E7" w14:textId="77777777" w:rsidR="00750139" w:rsidRPr="001D386E" w:rsidRDefault="00750139" w:rsidP="00750139">
            <w:pPr>
              <w:pStyle w:val="TAC"/>
              <w:rPr>
                <w:rFonts w:cs="Arial"/>
                <w:lang w:val="en-US"/>
              </w:rPr>
            </w:pPr>
            <w:r w:rsidRPr="001D386E">
              <w:rPr>
                <w:rFonts w:cs="Arial"/>
                <w:lang w:val="en-US"/>
              </w:rPr>
              <w:t>832.5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618C357C"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5AECC1B8"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47D08A5B" w14:textId="77777777" w:rsidR="00750139" w:rsidRPr="001D386E" w:rsidRDefault="00750139" w:rsidP="00750139">
            <w:pPr>
              <w:pStyle w:val="TAC"/>
              <w:rPr>
                <w:rFonts w:cs="Arial"/>
              </w:rPr>
            </w:pPr>
            <w:r w:rsidRPr="001D386E">
              <w:rPr>
                <w:rFonts w:hint="eastAsia"/>
              </w:rPr>
              <w:t>877.5</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2658AF16" w14:textId="77777777" w:rsidR="00750139" w:rsidRPr="001D386E" w:rsidRDefault="00750139" w:rsidP="00750139">
            <w:pPr>
              <w:pStyle w:val="TAC"/>
              <w:rPr>
                <w:rFonts w:cs="Arial"/>
              </w:rPr>
            </w:pPr>
            <w:r w:rsidRPr="001D386E">
              <w:rPr>
                <w:rFonts w:hint="eastAsia"/>
              </w:rPr>
              <w:t>5</w:t>
            </w:r>
          </w:p>
        </w:tc>
        <w:tc>
          <w:tcPr>
            <w:tcW w:w="359" w:type="pct"/>
            <w:tcBorders>
              <w:top w:val="single" w:sz="4" w:space="0" w:color="auto"/>
              <w:left w:val="nil"/>
              <w:bottom w:val="single" w:sz="4" w:space="0" w:color="auto"/>
              <w:right w:val="single" w:sz="4" w:space="0" w:color="auto"/>
            </w:tcBorders>
            <w:shd w:val="clear" w:color="auto" w:fill="auto"/>
            <w:vAlign w:val="center"/>
            <w:hideMark/>
          </w:tcPr>
          <w:p w14:paraId="3341934B" w14:textId="77777777" w:rsidR="00750139" w:rsidRPr="001D386E" w:rsidRDefault="00750139" w:rsidP="00750139">
            <w:pPr>
              <w:pStyle w:val="TAC"/>
              <w:rPr>
                <w:rFonts w:cs="Arial"/>
              </w:rPr>
            </w:pPr>
            <w:r w:rsidRPr="001D386E">
              <w:rPr>
                <w:rFonts w:hint="eastAsia"/>
              </w:rPr>
              <w:t>N/A</w:t>
            </w:r>
          </w:p>
        </w:tc>
        <w:tc>
          <w:tcPr>
            <w:tcW w:w="436" w:type="pct"/>
            <w:vMerge w:val="restart"/>
            <w:tcBorders>
              <w:top w:val="single" w:sz="4" w:space="0" w:color="auto"/>
              <w:left w:val="single" w:sz="4" w:space="0" w:color="auto"/>
              <w:right w:val="single" w:sz="4" w:space="0" w:color="auto"/>
            </w:tcBorders>
            <w:vAlign w:val="center"/>
            <w:hideMark/>
          </w:tcPr>
          <w:p w14:paraId="75BC75D7"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top w:val="single" w:sz="4" w:space="0" w:color="auto"/>
              <w:left w:val="single" w:sz="4" w:space="0" w:color="auto"/>
              <w:bottom w:val="single" w:sz="6" w:space="0" w:color="auto"/>
              <w:right w:val="single" w:sz="4" w:space="0" w:color="auto"/>
            </w:tcBorders>
          </w:tcPr>
          <w:p w14:paraId="5A01B1E3"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16AB4D98" w14:textId="77777777" w:rsidTr="00D55DF1">
        <w:trPr>
          <w:trHeight w:val="288"/>
        </w:trPr>
        <w:tc>
          <w:tcPr>
            <w:tcW w:w="1004" w:type="pct"/>
            <w:vMerge/>
            <w:tcBorders>
              <w:left w:val="single" w:sz="4" w:space="0" w:color="auto"/>
              <w:right w:val="single" w:sz="4" w:space="0" w:color="auto"/>
            </w:tcBorders>
            <w:vAlign w:val="center"/>
            <w:hideMark/>
          </w:tcPr>
          <w:p w14:paraId="6EB46BB9"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1A958E12"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767817BC" w14:textId="77777777" w:rsidR="00750139" w:rsidRPr="001D386E" w:rsidRDefault="00750139" w:rsidP="00750139">
            <w:pPr>
              <w:pStyle w:val="TAC"/>
              <w:rPr>
                <w:rFonts w:cs="Arial"/>
              </w:rPr>
            </w:pPr>
            <w:r w:rsidRPr="001D386E">
              <w:rPr>
                <w:rFonts w:hint="eastAsia"/>
              </w:rPr>
              <w:t>21</w:t>
            </w:r>
          </w:p>
        </w:tc>
        <w:tc>
          <w:tcPr>
            <w:tcW w:w="432" w:type="pct"/>
            <w:tcBorders>
              <w:top w:val="nil"/>
              <w:left w:val="nil"/>
              <w:bottom w:val="single" w:sz="4" w:space="0" w:color="auto"/>
              <w:right w:val="single" w:sz="4" w:space="0" w:color="auto"/>
            </w:tcBorders>
            <w:shd w:val="clear" w:color="auto" w:fill="auto"/>
            <w:noWrap/>
            <w:vAlign w:val="center"/>
            <w:hideMark/>
          </w:tcPr>
          <w:p w14:paraId="78338745" w14:textId="77777777" w:rsidR="00750139" w:rsidRPr="001D386E" w:rsidRDefault="00750139" w:rsidP="00750139">
            <w:pPr>
              <w:pStyle w:val="TAC"/>
              <w:rPr>
                <w:rFonts w:cs="Arial"/>
                <w:lang w:val="en-US"/>
              </w:rPr>
            </w:pPr>
            <w:r w:rsidRPr="001D386E">
              <w:rPr>
                <w:rFonts w:cs="Arial"/>
                <w:lang w:val="en-US"/>
              </w:rPr>
              <w:t>1460.4</w:t>
            </w:r>
          </w:p>
        </w:tc>
        <w:tc>
          <w:tcPr>
            <w:tcW w:w="288" w:type="pct"/>
            <w:tcBorders>
              <w:top w:val="nil"/>
              <w:left w:val="nil"/>
              <w:bottom w:val="single" w:sz="4" w:space="0" w:color="auto"/>
              <w:right w:val="single" w:sz="4" w:space="0" w:color="auto"/>
            </w:tcBorders>
            <w:shd w:val="clear" w:color="auto" w:fill="auto"/>
            <w:noWrap/>
            <w:vAlign w:val="center"/>
            <w:hideMark/>
          </w:tcPr>
          <w:p w14:paraId="6BD96B8F"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0F0032C8"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15A8D071" w14:textId="77777777" w:rsidR="00750139" w:rsidRPr="001D386E" w:rsidRDefault="00750139" w:rsidP="00750139">
            <w:pPr>
              <w:pStyle w:val="TAC"/>
              <w:rPr>
                <w:rFonts w:cs="Arial"/>
              </w:rPr>
            </w:pPr>
            <w:r w:rsidRPr="001D386E">
              <w:rPr>
                <w:rFonts w:hint="eastAsia"/>
              </w:rPr>
              <w:t>1508.4</w:t>
            </w:r>
          </w:p>
        </w:tc>
        <w:tc>
          <w:tcPr>
            <w:tcW w:w="358" w:type="pct"/>
            <w:tcBorders>
              <w:top w:val="nil"/>
              <w:left w:val="nil"/>
              <w:bottom w:val="single" w:sz="4" w:space="0" w:color="auto"/>
              <w:right w:val="single" w:sz="4" w:space="0" w:color="auto"/>
            </w:tcBorders>
            <w:shd w:val="clear" w:color="auto" w:fill="auto"/>
            <w:vAlign w:val="center"/>
            <w:hideMark/>
          </w:tcPr>
          <w:p w14:paraId="085131DB" w14:textId="77777777" w:rsidR="00750139" w:rsidRPr="001D386E" w:rsidRDefault="00750139" w:rsidP="00750139">
            <w:pPr>
              <w:pStyle w:val="TAC"/>
              <w:rPr>
                <w:rFonts w:cs="Arial"/>
              </w:rPr>
            </w:pPr>
            <w:r w:rsidRPr="001D386E">
              <w:rPr>
                <w:rFonts w:hint="eastAsia"/>
              </w:rPr>
              <w:t>5</w:t>
            </w:r>
          </w:p>
        </w:tc>
        <w:tc>
          <w:tcPr>
            <w:tcW w:w="359" w:type="pct"/>
            <w:tcBorders>
              <w:top w:val="nil"/>
              <w:left w:val="nil"/>
              <w:bottom w:val="single" w:sz="4" w:space="0" w:color="auto"/>
              <w:right w:val="single" w:sz="4" w:space="0" w:color="auto"/>
            </w:tcBorders>
            <w:shd w:val="clear" w:color="auto" w:fill="auto"/>
            <w:vAlign w:val="center"/>
            <w:hideMark/>
          </w:tcPr>
          <w:p w14:paraId="2DF257E1" w14:textId="77777777" w:rsidR="00750139" w:rsidRPr="001D386E" w:rsidRDefault="00750139" w:rsidP="00750139">
            <w:pPr>
              <w:pStyle w:val="TAC"/>
              <w:rPr>
                <w:rFonts w:cs="Arial"/>
              </w:rPr>
            </w:pPr>
            <w:r w:rsidRPr="001D386E">
              <w:rPr>
                <w:rFonts w:cs="Arial" w:hint="eastAsia"/>
              </w:rPr>
              <w:t>N/A</w:t>
            </w:r>
          </w:p>
        </w:tc>
        <w:tc>
          <w:tcPr>
            <w:tcW w:w="436" w:type="pct"/>
            <w:vMerge/>
            <w:tcBorders>
              <w:left w:val="single" w:sz="4" w:space="0" w:color="auto"/>
              <w:right w:val="single" w:sz="4" w:space="0" w:color="auto"/>
            </w:tcBorders>
            <w:vAlign w:val="center"/>
            <w:hideMark/>
          </w:tcPr>
          <w:p w14:paraId="45222ADB"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4AD2DE69"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7283BA95" w14:textId="77777777" w:rsidTr="00D55DF1">
        <w:trPr>
          <w:trHeight w:val="288"/>
        </w:trPr>
        <w:tc>
          <w:tcPr>
            <w:tcW w:w="1004" w:type="pct"/>
            <w:vMerge/>
            <w:tcBorders>
              <w:left w:val="single" w:sz="4" w:space="0" w:color="auto"/>
              <w:bottom w:val="single" w:sz="4" w:space="0" w:color="auto"/>
              <w:right w:val="single" w:sz="4" w:space="0" w:color="auto"/>
            </w:tcBorders>
            <w:vAlign w:val="center"/>
            <w:hideMark/>
          </w:tcPr>
          <w:p w14:paraId="44CC85D4"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7536E609"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5623E72C" w14:textId="77777777" w:rsidR="00750139" w:rsidRPr="001D386E" w:rsidRDefault="00750139" w:rsidP="00750139">
            <w:pPr>
              <w:pStyle w:val="TAC"/>
              <w:rPr>
                <w:rFonts w:cs="Arial"/>
              </w:rPr>
            </w:pPr>
            <w:r w:rsidRPr="001D386E">
              <w:rPr>
                <w:rFonts w:hint="eastAsia"/>
              </w:rPr>
              <w:t>3</w:t>
            </w:r>
          </w:p>
        </w:tc>
        <w:tc>
          <w:tcPr>
            <w:tcW w:w="432" w:type="pct"/>
            <w:tcBorders>
              <w:top w:val="nil"/>
              <w:left w:val="nil"/>
              <w:bottom w:val="single" w:sz="4" w:space="0" w:color="auto"/>
              <w:right w:val="single" w:sz="4" w:space="0" w:color="auto"/>
            </w:tcBorders>
            <w:shd w:val="clear" w:color="auto" w:fill="auto"/>
            <w:noWrap/>
            <w:vAlign w:val="center"/>
            <w:hideMark/>
          </w:tcPr>
          <w:p w14:paraId="3A685F39" w14:textId="77777777" w:rsidR="00750139" w:rsidRPr="001D386E" w:rsidRDefault="00750139" w:rsidP="00750139">
            <w:pPr>
              <w:pStyle w:val="TAC"/>
              <w:rPr>
                <w:rFonts w:cs="Arial"/>
                <w:lang w:val="en-US"/>
              </w:rPr>
            </w:pPr>
            <w:r w:rsidRPr="001D386E">
              <w:rPr>
                <w:rFonts w:cs="Arial"/>
                <w:lang w:val="en-US"/>
              </w:rPr>
              <w:t>1774.6</w:t>
            </w:r>
          </w:p>
        </w:tc>
        <w:tc>
          <w:tcPr>
            <w:tcW w:w="288" w:type="pct"/>
            <w:tcBorders>
              <w:top w:val="nil"/>
              <w:left w:val="nil"/>
              <w:bottom w:val="single" w:sz="4" w:space="0" w:color="auto"/>
              <w:right w:val="single" w:sz="4" w:space="0" w:color="auto"/>
            </w:tcBorders>
            <w:shd w:val="clear" w:color="auto" w:fill="auto"/>
            <w:noWrap/>
            <w:vAlign w:val="center"/>
            <w:hideMark/>
          </w:tcPr>
          <w:p w14:paraId="5119D82F"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6787720A"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522EEA35" w14:textId="77777777" w:rsidR="00750139" w:rsidRPr="001D386E" w:rsidRDefault="00750139" w:rsidP="00750139">
            <w:pPr>
              <w:pStyle w:val="TAC"/>
              <w:rPr>
                <w:rFonts w:cs="Arial"/>
              </w:rPr>
            </w:pPr>
            <w:r w:rsidRPr="001D386E">
              <w:rPr>
                <w:rFonts w:hint="eastAsia"/>
              </w:rPr>
              <w:t>1869.6</w:t>
            </w:r>
          </w:p>
        </w:tc>
        <w:tc>
          <w:tcPr>
            <w:tcW w:w="358" w:type="pct"/>
            <w:tcBorders>
              <w:top w:val="nil"/>
              <w:left w:val="nil"/>
              <w:bottom w:val="single" w:sz="4" w:space="0" w:color="auto"/>
              <w:right w:val="single" w:sz="4" w:space="0" w:color="auto"/>
            </w:tcBorders>
            <w:shd w:val="clear" w:color="auto" w:fill="auto"/>
            <w:vAlign w:val="center"/>
            <w:hideMark/>
          </w:tcPr>
          <w:p w14:paraId="6CDBE7C4" w14:textId="77777777" w:rsidR="00750139" w:rsidRPr="001D386E" w:rsidRDefault="00750139" w:rsidP="00750139">
            <w:pPr>
              <w:pStyle w:val="TAC"/>
              <w:rPr>
                <w:rFonts w:cs="Arial"/>
              </w:rPr>
            </w:pPr>
            <w:r w:rsidRPr="001D386E">
              <w:rPr>
                <w:rFonts w:hint="eastAsia"/>
              </w:rPr>
              <w:t>5</w:t>
            </w:r>
          </w:p>
        </w:tc>
        <w:tc>
          <w:tcPr>
            <w:tcW w:w="359" w:type="pct"/>
            <w:tcBorders>
              <w:top w:val="nil"/>
              <w:left w:val="nil"/>
              <w:bottom w:val="single" w:sz="4" w:space="0" w:color="auto"/>
              <w:right w:val="single" w:sz="4" w:space="0" w:color="auto"/>
            </w:tcBorders>
            <w:shd w:val="clear" w:color="auto" w:fill="auto"/>
            <w:vAlign w:val="center"/>
            <w:hideMark/>
          </w:tcPr>
          <w:p w14:paraId="4B57355A" w14:textId="77777777" w:rsidR="00750139" w:rsidRPr="001D386E" w:rsidRDefault="00750139" w:rsidP="00750139">
            <w:pPr>
              <w:pStyle w:val="TAC"/>
              <w:rPr>
                <w:rFonts w:eastAsia="Malgun Gothic" w:cs="Arial"/>
              </w:rPr>
            </w:pPr>
            <w:r w:rsidRPr="001D386E">
              <w:t>4.0</w:t>
            </w:r>
          </w:p>
        </w:tc>
        <w:tc>
          <w:tcPr>
            <w:tcW w:w="436" w:type="pct"/>
            <w:vMerge/>
            <w:tcBorders>
              <w:left w:val="single" w:sz="4" w:space="0" w:color="auto"/>
              <w:bottom w:val="single" w:sz="4" w:space="0" w:color="auto"/>
              <w:right w:val="single" w:sz="4" w:space="0" w:color="auto"/>
            </w:tcBorders>
            <w:vAlign w:val="center"/>
            <w:hideMark/>
          </w:tcPr>
          <w:p w14:paraId="6BA68DF1"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4" w:space="0" w:color="auto"/>
              <w:right w:val="single" w:sz="4" w:space="0" w:color="auto"/>
            </w:tcBorders>
          </w:tcPr>
          <w:p w14:paraId="6FA044FE" w14:textId="77777777" w:rsidR="00750139" w:rsidRPr="001D386E" w:rsidRDefault="00750139" w:rsidP="00750139">
            <w:pPr>
              <w:pStyle w:val="TAC"/>
              <w:rPr>
                <w:rFonts w:cs="Arial"/>
                <w:lang w:val="en-US"/>
              </w:rPr>
            </w:pPr>
            <w:r w:rsidRPr="001D386E">
              <w:rPr>
                <w:rFonts w:cs="Arial" w:hint="eastAsia"/>
                <w:lang w:val="en-US"/>
              </w:rPr>
              <w:t>IMD</w:t>
            </w:r>
            <w:r w:rsidRPr="001D386E">
              <w:rPr>
                <w:rFonts w:cs="Arial"/>
                <w:lang w:val="en-US"/>
              </w:rPr>
              <w:t>5</w:t>
            </w:r>
          </w:p>
        </w:tc>
      </w:tr>
      <w:tr w:rsidR="00750139" w:rsidRPr="001D386E" w14:paraId="46A2F72F" w14:textId="77777777" w:rsidTr="00D55DF1">
        <w:trPr>
          <w:trHeight w:val="288"/>
        </w:trPr>
        <w:tc>
          <w:tcPr>
            <w:tcW w:w="1004" w:type="pct"/>
            <w:vMerge w:val="restart"/>
            <w:tcBorders>
              <w:top w:val="single" w:sz="4" w:space="0" w:color="auto"/>
              <w:left w:val="single" w:sz="4" w:space="0" w:color="auto"/>
              <w:right w:val="single" w:sz="4" w:space="0" w:color="auto"/>
            </w:tcBorders>
            <w:vAlign w:val="center"/>
            <w:hideMark/>
          </w:tcPr>
          <w:p w14:paraId="4299DF23" w14:textId="77777777" w:rsidR="00750139" w:rsidRPr="001D386E" w:rsidRDefault="00750139" w:rsidP="00750139">
            <w:pPr>
              <w:pStyle w:val="TAC"/>
              <w:rPr>
                <w:rFonts w:cs="Arial"/>
                <w:lang w:val="en-US"/>
              </w:rPr>
            </w:pPr>
            <w:r w:rsidRPr="001D386E">
              <w:rPr>
                <w:rFonts w:cs="Arial"/>
              </w:rPr>
              <w:t>CA_3A-21A-28A</w:t>
            </w:r>
          </w:p>
        </w:tc>
        <w:tc>
          <w:tcPr>
            <w:tcW w:w="503" w:type="pct"/>
            <w:vMerge w:val="restart"/>
            <w:tcBorders>
              <w:top w:val="single" w:sz="4" w:space="0" w:color="auto"/>
              <w:left w:val="single" w:sz="4" w:space="0" w:color="auto"/>
              <w:bottom w:val="single" w:sz="4" w:space="0" w:color="auto"/>
              <w:right w:val="single" w:sz="4" w:space="0" w:color="auto"/>
            </w:tcBorders>
            <w:vAlign w:val="center"/>
            <w:hideMark/>
          </w:tcPr>
          <w:p w14:paraId="2412290B" w14:textId="77777777" w:rsidR="00750139" w:rsidRPr="001D386E" w:rsidRDefault="00750139" w:rsidP="00750139">
            <w:pPr>
              <w:pStyle w:val="TAC"/>
              <w:rPr>
                <w:rFonts w:cs="Arial"/>
                <w:lang w:val="en-US"/>
              </w:rPr>
            </w:pPr>
            <w:r w:rsidRPr="001D386E">
              <w:rPr>
                <w:rFonts w:cs="Arial"/>
              </w:rPr>
              <w:t>CA_3A-21A</w:t>
            </w: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67BD50FA" w14:textId="77777777" w:rsidR="00750139" w:rsidRPr="001D386E" w:rsidRDefault="00750139" w:rsidP="00750139">
            <w:pPr>
              <w:pStyle w:val="TAC"/>
              <w:rPr>
                <w:rFonts w:cs="Arial"/>
              </w:rPr>
            </w:pPr>
            <w:r w:rsidRPr="001D386E">
              <w:rPr>
                <w:rFonts w:cs="Arial"/>
              </w:rPr>
              <w:t>3</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64D879AF" w14:textId="77777777" w:rsidR="00750139" w:rsidRPr="001D386E" w:rsidRDefault="00750139" w:rsidP="00750139">
            <w:pPr>
              <w:pStyle w:val="TAC"/>
              <w:rPr>
                <w:rFonts w:cs="Arial"/>
                <w:lang w:val="en-US"/>
              </w:rPr>
            </w:pPr>
            <w:r w:rsidRPr="001D386E">
              <w:rPr>
                <w:rFonts w:cs="Arial"/>
                <w:lang w:val="en-US"/>
              </w:rPr>
              <w:t>1782</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5FC119DF"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0E0A5E0D"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14:paraId="3EC6CAA0" w14:textId="77777777" w:rsidR="00750139" w:rsidRPr="001D386E" w:rsidRDefault="00750139" w:rsidP="00750139">
            <w:pPr>
              <w:pStyle w:val="TAC"/>
              <w:rPr>
                <w:rFonts w:cs="Arial"/>
              </w:rPr>
            </w:pPr>
            <w:r w:rsidRPr="001D386E">
              <w:rPr>
                <w:rFonts w:cs="Arial"/>
              </w:rPr>
              <w:t>1877</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6B5834EA" w14:textId="77777777" w:rsidR="00750139" w:rsidRPr="001D386E" w:rsidRDefault="00750139" w:rsidP="00750139">
            <w:pPr>
              <w:pStyle w:val="TAC"/>
              <w:rPr>
                <w:rFonts w:cs="Arial"/>
              </w:rPr>
            </w:pPr>
            <w:r w:rsidRPr="001D386E">
              <w:rPr>
                <w:rFonts w:cs="Arial"/>
                <w:lang w:val="en-US"/>
              </w:rPr>
              <w:t>5</w:t>
            </w:r>
          </w:p>
        </w:tc>
        <w:tc>
          <w:tcPr>
            <w:tcW w:w="359" w:type="pct"/>
            <w:tcBorders>
              <w:top w:val="single" w:sz="4" w:space="0" w:color="auto"/>
              <w:left w:val="nil"/>
              <w:bottom w:val="single" w:sz="4" w:space="0" w:color="auto"/>
              <w:right w:val="single" w:sz="4" w:space="0" w:color="auto"/>
            </w:tcBorders>
            <w:shd w:val="clear" w:color="auto" w:fill="auto"/>
            <w:vAlign w:val="center"/>
            <w:hideMark/>
          </w:tcPr>
          <w:p w14:paraId="31F2D837" w14:textId="77777777" w:rsidR="00750139" w:rsidRPr="001D386E" w:rsidRDefault="00750139" w:rsidP="00750139">
            <w:pPr>
              <w:pStyle w:val="TAC"/>
              <w:rPr>
                <w:rFonts w:cs="Arial"/>
              </w:rPr>
            </w:pPr>
            <w:r w:rsidRPr="001D386E">
              <w:rPr>
                <w:rFonts w:cs="Arial"/>
              </w:rPr>
              <w:t>N/A</w:t>
            </w:r>
          </w:p>
        </w:tc>
        <w:tc>
          <w:tcPr>
            <w:tcW w:w="436" w:type="pct"/>
            <w:vMerge w:val="restart"/>
            <w:tcBorders>
              <w:top w:val="single" w:sz="4" w:space="0" w:color="auto"/>
              <w:left w:val="single" w:sz="4" w:space="0" w:color="auto"/>
              <w:right w:val="single" w:sz="4" w:space="0" w:color="auto"/>
            </w:tcBorders>
            <w:vAlign w:val="center"/>
            <w:hideMark/>
          </w:tcPr>
          <w:p w14:paraId="4C5D7C56" w14:textId="77777777" w:rsidR="00750139" w:rsidRPr="001D386E" w:rsidRDefault="00750139" w:rsidP="00750139">
            <w:pPr>
              <w:pStyle w:val="TAC"/>
              <w:rPr>
                <w:rFonts w:cs="Arial"/>
                <w:lang w:val="en-US"/>
              </w:rPr>
            </w:pPr>
            <w:r w:rsidRPr="001D386E">
              <w:rPr>
                <w:rFonts w:cs="Arial"/>
                <w:lang w:val="en-US"/>
              </w:rPr>
              <w:t>FDD</w:t>
            </w:r>
          </w:p>
        </w:tc>
        <w:tc>
          <w:tcPr>
            <w:tcW w:w="468" w:type="pct"/>
            <w:tcBorders>
              <w:top w:val="single" w:sz="4" w:space="0" w:color="auto"/>
              <w:left w:val="single" w:sz="4" w:space="0" w:color="auto"/>
              <w:bottom w:val="single" w:sz="6" w:space="0" w:color="auto"/>
              <w:right w:val="single" w:sz="4" w:space="0" w:color="auto"/>
            </w:tcBorders>
          </w:tcPr>
          <w:p w14:paraId="3977DE96" w14:textId="77777777" w:rsidR="00750139" w:rsidRPr="001D386E" w:rsidRDefault="00750139" w:rsidP="00750139">
            <w:pPr>
              <w:pStyle w:val="TAC"/>
              <w:rPr>
                <w:rFonts w:cs="Arial"/>
                <w:lang w:val="en-US"/>
              </w:rPr>
            </w:pPr>
            <w:r w:rsidRPr="001D386E">
              <w:rPr>
                <w:rFonts w:cs="Arial"/>
                <w:lang w:val="en-US"/>
              </w:rPr>
              <w:t>N/A</w:t>
            </w:r>
          </w:p>
        </w:tc>
      </w:tr>
      <w:tr w:rsidR="00750139" w:rsidRPr="001D386E" w14:paraId="4BA5D3CF" w14:textId="77777777" w:rsidTr="00D55DF1">
        <w:trPr>
          <w:trHeight w:val="288"/>
        </w:trPr>
        <w:tc>
          <w:tcPr>
            <w:tcW w:w="1004" w:type="pct"/>
            <w:vMerge/>
            <w:tcBorders>
              <w:left w:val="single" w:sz="4" w:space="0" w:color="auto"/>
              <w:right w:val="single" w:sz="4" w:space="0" w:color="auto"/>
            </w:tcBorders>
            <w:vAlign w:val="center"/>
            <w:hideMark/>
          </w:tcPr>
          <w:p w14:paraId="74F1A5FB"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75797B34"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50785ED2" w14:textId="77777777" w:rsidR="00750139" w:rsidRPr="001D386E" w:rsidRDefault="00750139" w:rsidP="00750139">
            <w:pPr>
              <w:pStyle w:val="TAC"/>
              <w:rPr>
                <w:rFonts w:cs="Arial"/>
              </w:rPr>
            </w:pPr>
            <w:r w:rsidRPr="001D386E">
              <w:rPr>
                <w:rFonts w:cs="Arial"/>
              </w:rPr>
              <w:t>21</w:t>
            </w:r>
          </w:p>
        </w:tc>
        <w:tc>
          <w:tcPr>
            <w:tcW w:w="432" w:type="pct"/>
            <w:tcBorders>
              <w:top w:val="nil"/>
              <w:left w:val="nil"/>
              <w:bottom w:val="single" w:sz="4" w:space="0" w:color="auto"/>
              <w:right w:val="single" w:sz="4" w:space="0" w:color="auto"/>
            </w:tcBorders>
            <w:shd w:val="clear" w:color="auto" w:fill="auto"/>
            <w:noWrap/>
            <w:vAlign w:val="center"/>
            <w:hideMark/>
          </w:tcPr>
          <w:p w14:paraId="34DA6B8B" w14:textId="77777777" w:rsidR="00750139" w:rsidRPr="001D386E" w:rsidRDefault="00750139" w:rsidP="00750139">
            <w:pPr>
              <w:pStyle w:val="TAC"/>
              <w:rPr>
                <w:rFonts w:cs="Arial"/>
                <w:lang w:val="en-US"/>
              </w:rPr>
            </w:pPr>
            <w:r w:rsidRPr="001D386E">
              <w:rPr>
                <w:rFonts w:cs="Arial"/>
                <w:lang w:val="en-US"/>
              </w:rPr>
              <w:t>1451</w:t>
            </w:r>
          </w:p>
        </w:tc>
        <w:tc>
          <w:tcPr>
            <w:tcW w:w="288" w:type="pct"/>
            <w:tcBorders>
              <w:top w:val="nil"/>
              <w:left w:val="nil"/>
              <w:bottom w:val="single" w:sz="4" w:space="0" w:color="auto"/>
              <w:right w:val="single" w:sz="4" w:space="0" w:color="auto"/>
            </w:tcBorders>
            <w:shd w:val="clear" w:color="auto" w:fill="auto"/>
            <w:noWrap/>
            <w:vAlign w:val="center"/>
            <w:hideMark/>
          </w:tcPr>
          <w:p w14:paraId="3A5C7163"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0776BE28"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7169BA2D" w14:textId="77777777" w:rsidR="00750139" w:rsidRPr="001D386E" w:rsidRDefault="00750139" w:rsidP="00750139">
            <w:pPr>
              <w:pStyle w:val="TAC"/>
              <w:rPr>
                <w:rFonts w:cs="Arial"/>
              </w:rPr>
            </w:pPr>
            <w:r w:rsidRPr="001D386E">
              <w:rPr>
                <w:rFonts w:cs="Arial"/>
              </w:rPr>
              <w:t>1499</w:t>
            </w:r>
          </w:p>
        </w:tc>
        <w:tc>
          <w:tcPr>
            <w:tcW w:w="358" w:type="pct"/>
            <w:tcBorders>
              <w:top w:val="nil"/>
              <w:left w:val="nil"/>
              <w:bottom w:val="single" w:sz="4" w:space="0" w:color="auto"/>
              <w:right w:val="single" w:sz="4" w:space="0" w:color="auto"/>
            </w:tcBorders>
            <w:shd w:val="clear" w:color="auto" w:fill="auto"/>
            <w:vAlign w:val="center"/>
            <w:hideMark/>
          </w:tcPr>
          <w:p w14:paraId="001852A7" w14:textId="77777777" w:rsidR="00750139" w:rsidRPr="001D386E" w:rsidRDefault="00750139" w:rsidP="00750139">
            <w:pPr>
              <w:pStyle w:val="TAC"/>
              <w:rPr>
                <w:rFonts w:cs="Arial"/>
              </w:rPr>
            </w:pPr>
            <w:r w:rsidRPr="001D386E">
              <w:rPr>
                <w:rFonts w:cs="Arial"/>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40277F59" w14:textId="77777777" w:rsidR="00750139" w:rsidRPr="001D386E" w:rsidRDefault="00750139" w:rsidP="00750139">
            <w:pPr>
              <w:pStyle w:val="TAC"/>
              <w:rPr>
                <w:rFonts w:cs="Arial"/>
              </w:rPr>
            </w:pPr>
            <w:r w:rsidRPr="001D386E">
              <w:rPr>
                <w:rFonts w:cs="Arial"/>
              </w:rPr>
              <w:t>N/A</w:t>
            </w:r>
          </w:p>
        </w:tc>
        <w:tc>
          <w:tcPr>
            <w:tcW w:w="436" w:type="pct"/>
            <w:vMerge/>
            <w:tcBorders>
              <w:left w:val="single" w:sz="4" w:space="0" w:color="auto"/>
              <w:right w:val="single" w:sz="4" w:space="0" w:color="auto"/>
            </w:tcBorders>
            <w:vAlign w:val="center"/>
            <w:hideMark/>
          </w:tcPr>
          <w:p w14:paraId="464D5964"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206B3390" w14:textId="77777777" w:rsidR="00750139" w:rsidRPr="001D386E" w:rsidRDefault="00750139" w:rsidP="00750139">
            <w:pPr>
              <w:pStyle w:val="TAC"/>
              <w:rPr>
                <w:rFonts w:cs="Arial"/>
                <w:lang w:val="en-US"/>
              </w:rPr>
            </w:pPr>
            <w:r w:rsidRPr="001D386E">
              <w:rPr>
                <w:rFonts w:cs="Arial"/>
                <w:lang w:val="en-US"/>
              </w:rPr>
              <w:t>N/A</w:t>
            </w:r>
          </w:p>
        </w:tc>
      </w:tr>
      <w:tr w:rsidR="00750139" w:rsidRPr="001D386E" w14:paraId="7B1952FF" w14:textId="77777777" w:rsidTr="00D55DF1">
        <w:trPr>
          <w:trHeight w:val="288"/>
        </w:trPr>
        <w:tc>
          <w:tcPr>
            <w:tcW w:w="1004" w:type="pct"/>
            <w:vMerge/>
            <w:tcBorders>
              <w:left w:val="single" w:sz="4" w:space="0" w:color="auto"/>
              <w:bottom w:val="single" w:sz="4" w:space="0" w:color="auto"/>
              <w:right w:val="single" w:sz="4" w:space="0" w:color="auto"/>
            </w:tcBorders>
            <w:vAlign w:val="center"/>
            <w:hideMark/>
          </w:tcPr>
          <w:p w14:paraId="33BB8464"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3BD2C227"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1F6F1322" w14:textId="77777777" w:rsidR="00750139" w:rsidRPr="001D386E" w:rsidRDefault="00750139" w:rsidP="00750139">
            <w:pPr>
              <w:pStyle w:val="TAC"/>
              <w:rPr>
                <w:rFonts w:cs="Arial"/>
              </w:rPr>
            </w:pPr>
            <w:r w:rsidRPr="001D386E">
              <w:rPr>
                <w:rFonts w:cs="Arial"/>
              </w:rPr>
              <w:t>28</w:t>
            </w:r>
          </w:p>
        </w:tc>
        <w:tc>
          <w:tcPr>
            <w:tcW w:w="432" w:type="pct"/>
            <w:tcBorders>
              <w:top w:val="nil"/>
              <w:left w:val="nil"/>
              <w:bottom w:val="single" w:sz="4" w:space="0" w:color="auto"/>
              <w:right w:val="single" w:sz="4" w:space="0" w:color="auto"/>
            </w:tcBorders>
            <w:shd w:val="clear" w:color="auto" w:fill="auto"/>
            <w:noWrap/>
            <w:vAlign w:val="center"/>
            <w:hideMark/>
          </w:tcPr>
          <w:p w14:paraId="033DC557" w14:textId="77777777" w:rsidR="00750139" w:rsidRPr="001D386E" w:rsidRDefault="00750139" w:rsidP="00750139">
            <w:pPr>
              <w:pStyle w:val="TAC"/>
              <w:rPr>
                <w:rFonts w:cs="Arial"/>
                <w:lang w:val="en-US"/>
              </w:rPr>
            </w:pPr>
            <w:r w:rsidRPr="001D386E">
              <w:rPr>
                <w:rFonts w:cs="Arial"/>
                <w:lang w:val="en-US"/>
              </w:rPr>
              <w:t>734</w:t>
            </w:r>
          </w:p>
        </w:tc>
        <w:tc>
          <w:tcPr>
            <w:tcW w:w="288" w:type="pct"/>
            <w:tcBorders>
              <w:top w:val="nil"/>
              <w:left w:val="nil"/>
              <w:bottom w:val="single" w:sz="4" w:space="0" w:color="auto"/>
              <w:right w:val="single" w:sz="4" w:space="0" w:color="auto"/>
            </w:tcBorders>
            <w:shd w:val="clear" w:color="auto" w:fill="auto"/>
            <w:noWrap/>
            <w:vAlign w:val="center"/>
            <w:hideMark/>
          </w:tcPr>
          <w:p w14:paraId="73C840BE"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6468A452"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1D74D2E8" w14:textId="77777777" w:rsidR="00750139" w:rsidRPr="001D386E" w:rsidRDefault="00750139" w:rsidP="00750139">
            <w:pPr>
              <w:pStyle w:val="TAC"/>
              <w:rPr>
                <w:rFonts w:cs="Arial"/>
              </w:rPr>
            </w:pPr>
            <w:r w:rsidRPr="001D386E">
              <w:rPr>
                <w:rFonts w:cs="Arial"/>
              </w:rPr>
              <w:t>789</w:t>
            </w:r>
          </w:p>
        </w:tc>
        <w:tc>
          <w:tcPr>
            <w:tcW w:w="358" w:type="pct"/>
            <w:tcBorders>
              <w:top w:val="nil"/>
              <w:left w:val="nil"/>
              <w:bottom w:val="single" w:sz="4" w:space="0" w:color="auto"/>
              <w:right w:val="single" w:sz="4" w:space="0" w:color="auto"/>
            </w:tcBorders>
            <w:shd w:val="clear" w:color="auto" w:fill="auto"/>
            <w:vAlign w:val="center"/>
            <w:hideMark/>
          </w:tcPr>
          <w:p w14:paraId="25CBBE16" w14:textId="77777777" w:rsidR="00750139" w:rsidRPr="001D386E" w:rsidRDefault="00750139" w:rsidP="00750139">
            <w:pPr>
              <w:pStyle w:val="TAC"/>
              <w:rPr>
                <w:rFonts w:cs="Arial"/>
              </w:rPr>
            </w:pPr>
            <w:r w:rsidRPr="001D386E">
              <w:rPr>
                <w:rFonts w:cs="Arial"/>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1448277D" w14:textId="77777777" w:rsidR="00750139" w:rsidRPr="001D386E" w:rsidRDefault="00750139" w:rsidP="00750139">
            <w:pPr>
              <w:pStyle w:val="TAC"/>
              <w:rPr>
                <w:rFonts w:eastAsia="Malgun Gothic" w:cs="Arial"/>
              </w:rPr>
            </w:pPr>
            <w:r w:rsidRPr="001D386E">
              <w:rPr>
                <w:rFonts w:cs="Arial"/>
              </w:rPr>
              <w:t>3.0</w:t>
            </w:r>
          </w:p>
        </w:tc>
        <w:tc>
          <w:tcPr>
            <w:tcW w:w="436" w:type="pct"/>
            <w:vMerge/>
            <w:tcBorders>
              <w:left w:val="single" w:sz="4" w:space="0" w:color="auto"/>
              <w:bottom w:val="single" w:sz="4" w:space="0" w:color="auto"/>
              <w:right w:val="single" w:sz="4" w:space="0" w:color="auto"/>
            </w:tcBorders>
            <w:vAlign w:val="center"/>
            <w:hideMark/>
          </w:tcPr>
          <w:p w14:paraId="2F1FA38E"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6BD23A74" w14:textId="77777777" w:rsidR="00750139" w:rsidRPr="001D386E" w:rsidRDefault="00750139" w:rsidP="00750139">
            <w:pPr>
              <w:pStyle w:val="TAC"/>
              <w:rPr>
                <w:rFonts w:cs="Arial"/>
                <w:lang w:val="en-US"/>
              </w:rPr>
            </w:pPr>
            <w:r w:rsidRPr="001D386E">
              <w:rPr>
                <w:rFonts w:cs="Arial"/>
                <w:lang w:val="en-US"/>
              </w:rPr>
              <w:t>IMD5</w:t>
            </w:r>
          </w:p>
        </w:tc>
      </w:tr>
      <w:tr w:rsidR="00750139" w:rsidRPr="001D386E" w14:paraId="78F97615" w14:textId="77777777" w:rsidTr="00D55DF1">
        <w:trPr>
          <w:trHeight w:val="20"/>
        </w:trPr>
        <w:tc>
          <w:tcPr>
            <w:tcW w:w="1004" w:type="pct"/>
            <w:vMerge w:val="restart"/>
            <w:tcBorders>
              <w:left w:val="single" w:sz="4" w:space="0" w:color="auto"/>
              <w:right w:val="single" w:sz="4" w:space="0" w:color="auto"/>
            </w:tcBorders>
            <w:shd w:val="clear" w:color="auto" w:fill="auto"/>
            <w:vAlign w:val="center"/>
            <w:hideMark/>
          </w:tcPr>
          <w:p w14:paraId="1591FF58" w14:textId="77777777" w:rsidR="00750139" w:rsidRPr="001D386E" w:rsidRDefault="00750139" w:rsidP="00750139">
            <w:pPr>
              <w:pStyle w:val="TAC"/>
              <w:rPr>
                <w:rFonts w:cs="Arial"/>
              </w:rPr>
            </w:pPr>
            <w:r w:rsidRPr="001D386E">
              <w:rPr>
                <w:rFonts w:cs="Arial" w:hint="eastAsia"/>
                <w:lang w:val="en-US"/>
              </w:rPr>
              <w:t>CA_3A-28A-41A</w:t>
            </w:r>
          </w:p>
        </w:tc>
        <w:tc>
          <w:tcPr>
            <w:tcW w:w="503" w:type="pct"/>
            <w:vMerge w:val="restart"/>
            <w:tcBorders>
              <w:left w:val="nil"/>
              <w:right w:val="single" w:sz="4" w:space="0" w:color="auto"/>
            </w:tcBorders>
            <w:shd w:val="clear" w:color="auto" w:fill="auto"/>
            <w:vAlign w:val="center"/>
            <w:hideMark/>
          </w:tcPr>
          <w:p w14:paraId="1CFD8C71" w14:textId="77777777" w:rsidR="00750139" w:rsidRPr="001D386E" w:rsidRDefault="00750139" w:rsidP="00750139">
            <w:pPr>
              <w:pStyle w:val="TAC"/>
              <w:rPr>
                <w:rFonts w:cs="Arial"/>
              </w:rPr>
            </w:pPr>
            <w:r w:rsidRPr="001D386E">
              <w:rPr>
                <w:rFonts w:cs="Arial" w:hint="eastAsia"/>
                <w:lang w:val="en-US"/>
              </w:rPr>
              <w:t>CA_3A-41</w:t>
            </w:r>
          </w:p>
        </w:tc>
        <w:tc>
          <w:tcPr>
            <w:tcW w:w="431" w:type="pct"/>
            <w:tcBorders>
              <w:top w:val="nil"/>
              <w:left w:val="single" w:sz="4" w:space="0" w:color="auto"/>
              <w:bottom w:val="single" w:sz="4" w:space="0" w:color="auto"/>
              <w:right w:val="single" w:sz="4" w:space="0" w:color="auto"/>
            </w:tcBorders>
            <w:vAlign w:val="center"/>
            <w:hideMark/>
          </w:tcPr>
          <w:p w14:paraId="46018ABD" w14:textId="77777777" w:rsidR="00750139" w:rsidRPr="001D386E" w:rsidRDefault="00750139" w:rsidP="00750139">
            <w:pPr>
              <w:pStyle w:val="TAC"/>
              <w:rPr>
                <w:rFonts w:cs="Arial"/>
              </w:rPr>
            </w:pPr>
            <w:r w:rsidRPr="001D386E">
              <w:rPr>
                <w:rFonts w:cs="Arial"/>
              </w:rPr>
              <w:t>3</w:t>
            </w:r>
          </w:p>
        </w:tc>
        <w:tc>
          <w:tcPr>
            <w:tcW w:w="432" w:type="pct"/>
            <w:tcBorders>
              <w:top w:val="nil"/>
              <w:left w:val="nil"/>
              <w:bottom w:val="single" w:sz="4" w:space="0" w:color="auto"/>
              <w:right w:val="single" w:sz="4" w:space="0" w:color="auto"/>
            </w:tcBorders>
            <w:shd w:val="clear" w:color="auto" w:fill="auto"/>
            <w:vAlign w:val="center"/>
            <w:hideMark/>
          </w:tcPr>
          <w:p w14:paraId="44345DA2" w14:textId="77777777" w:rsidR="00750139" w:rsidRPr="001D386E" w:rsidRDefault="00750139" w:rsidP="00750139">
            <w:pPr>
              <w:pStyle w:val="TAC"/>
              <w:rPr>
                <w:rFonts w:cs="Arial"/>
              </w:rPr>
            </w:pPr>
            <w:r w:rsidRPr="001D386E">
              <w:rPr>
                <w:rFonts w:cs="Arial"/>
              </w:rPr>
              <w:t>1720</w:t>
            </w:r>
          </w:p>
        </w:tc>
        <w:tc>
          <w:tcPr>
            <w:tcW w:w="288" w:type="pct"/>
            <w:tcBorders>
              <w:top w:val="nil"/>
              <w:left w:val="nil"/>
              <w:bottom w:val="single" w:sz="4" w:space="0" w:color="auto"/>
              <w:right w:val="single" w:sz="4" w:space="0" w:color="auto"/>
            </w:tcBorders>
            <w:shd w:val="clear" w:color="auto" w:fill="auto"/>
            <w:vAlign w:val="center"/>
            <w:hideMark/>
          </w:tcPr>
          <w:p w14:paraId="27F8FC0D" w14:textId="77777777" w:rsidR="00750139" w:rsidRPr="001D386E" w:rsidRDefault="00750139" w:rsidP="00750139">
            <w:pPr>
              <w:pStyle w:val="TAC"/>
              <w:rPr>
                <w:rFonts w:cs="Arial"/>
              </w:rPr>
            </w:pPr>
            <w:r w:rsidRPr="001D386E">
              <w:rPr>
                <w:rFonts w:cs="Arial"/>
              </w:rPr>
              <w:t>5</w:t>
            </w:r>
          </w:p>
        </w:tc>
        <w:tc>
          <w:tcPr>
            <w:tcW w:w="288" w:type="pct"/>
            <w:tcBorders>
              <w:top w:val="nil"/>
              <w:left w:val="nil"/>
              <w:bottom w:val="single" w:sz="4" w:space="0" w:color="auto"/>
              <w:right w:val="single" w:sz="4" w:space="0" w:color="auto"/>
            </w:tcBorders>
            <w:shd w:val="clear" w:color="auto" w:fill="auto"/>
            <w:vAlign w:val="center"/>
            <w:hideMark/>
          </w:tcPr>
          <w:p w14:paraId="15EA3D4A" w14:textId="77777777" w:rsidR="00750139" w:rsidRPr="001D386E" w:rsidRDefault="00750139" w:rsidP="00750139">
            <w:pPr>
              <w:pStyle w:val="TAC"/>
              <w:rPr>
                <w:rFonts w:cs="Arial"/>
              </w:rPr>
            </w:pPr>
            <w:r w:rsidRPr="001D386E">
              <w:rPr>
                <w:rFonts w:cs="Arial"/>
              </w:rPr>
              <w:t>25</w:t>
            </w:r>
          </w:p>
        </w:tc>
        <w:tc>
          <w:tcPr>
            <w:tcW w:w="432" w:type="pct"/>
            <w:tcBorders>
              <w:top w:val="nil"/>
              <w:left w:val="nil"/>
              <w:bottom w:val="single" w:sz="4" w:space="0" w:color="auto"/>
              <w:right w:val="single" w:sz="4" w:space="0" w:color="auto"/>
            </w:tcBorders>
            <w:shd w:val="clear" w:color="auto" w:fill="auto"/>
            <w:vAlign w:val="center"/>
            <w:hideMark/>
          </w:tcPr>
          <w:p w14:paraId="563E0D0F" w14:textId="77777777" w:rsidR="00750139" w:rsidRPr="001D386E" w:rsidRDefault="00750139" w:rsidP="00750139">
            <w:pPr>
              <w:pStyle w:val="TAC"/>
              <w:rPr>
                <w:rFonts w:cs="Arial"/>
              </w:rPr>
            </w:pPr>
            <w:r w:rsidRPr="001D386E">
              <w:rPr>
                <w:rFonts w:cs="Arial"/>
              </w:rPr>
              <w:t>1815</w:t>
            </w:r>
          </w:p>
        </w:tc>
        <w:tc>
          <w:tcPr>
            <w:tcW w:w="358" w:type="pct"/>
            <w:tcBorders>
              <w:top w:val="nil"/>
              <w:left w:val="nil"/>
              <w:bottom w:val="single" w:sz="4" w:space="0" w:color="auto"/>
              <w:right w:val="single" w:sz="4" w:space="0" w:color="auto"/>
            </w:tcBorders>
            <w:shd w:val="clear" w:color="auto" w:fill="auto"/>
            <w:vAlign w:val="center"/>
            <w:hideMark/>
          </w:tcPr>
          <w:p w14:paraId="2587D5BD" w14:textId="77777777" w:rsidR="00750139" w:rsidRPr="001D386E" w:rsidRDefault="00750139" w:rsidP="00750139">
            <w:pPr>
              <w:pStyle w:val="TAC"/>
              <w:rPr>
                <w:rFonts w:cs="Arial"/>
              </w:rPr>
            </w:pPr>
            <w:r w:rsidRPr="001D386E">
              <w:rPr>
                <w:rFonts w:cs="Arial" w:hint="eastAsia"/>
              </w:rPr>
              <w:t>5</w:t>
            </w:r>
          </w:p>
        </w:tc>
        <w:tc>
          <w:tcPr>
            <w:tcW w:w="359" w:type="pct"/>
            <w:tcBorders>
              <w:top w:val="nil"/>
              <w:left w:val="nil"/>
              <w:bottom w:val="single" w:sz="4" w:space="0" w:color="auto"/>
              <w:right w:val="single" w:sz="4" w:space="0" w:color="auto"/>
            </w:tcBorders>
            <w:shd w:val="clear" w:color="auto" w:fill="auto"/>
            <w:vAlign w:val="center"/>
            <w:hideMark/>
          </w:tcPr>
          <w:p w14:paraId="671F6C9B" w14:textId="77777777" w:rsidR="00750139" w:rsidRPr="001D386E" w:rsidDel="00161BDF" w:rsidRDefault="00750139" w:rsidP="00750139">
            <w:pPr>
              <w:pStyle w:val="TAC"/>
              <w:rPr>
                <w:rFonts w:cs="Arial"/>
                <w:lang w:val="en-US"/>
              </w:rPr>
            </w:pPr>
            <w:r w:rsidRPr="001D386E">
              <w:rPr>
                <w:rFonts w:cs="Arial" w:hint="eastAsia"/>
              </w:rPr>
              <w:t>N/A</w:t>
            </w:r>
          </w:p>
        </w:tc>
        <w:tc>
          <w:tcPr>
            <w:tcW w:w="436" w:type="pct"/>
            <w:tcBorders>
              <w:top w:val="nil"/>
              <w:left w:val="single" w:sz="4" w:space="0" w:color="auto"/>
              <w:bottom w:val="single" w:sz="4" w:space="0" w:color="auto"/>
              <w:right w:val="single" w:sz="4" w:space="0" w:color="auto"/>
            </w:tcBorders>
            <w:vAlign w:val="center"/>
            <w:hideMark/>
          </w:tcPr>
          <w:p w14:paraId="3B9651F2" w14:textId="77777777" w:rsidR="00750139" w:rsidRPr="001D386E" w:rsidRDefault="00750139" w:rsidP="00750139">
            <w:pPr>
              <w:pStyle w:val="TAC"/>
              <w:rPr>
                <w:rFonts w:cs="Arial"/>
                <w:lang w:val="en-US"/>
              </w:rPr>
            </w:pPr>
            <w:r w:rsidRPr="001D386E">
              <w:rPr>
                <w:rFonts w:cs="Arial" w:hint="eastAsia"/>
                <w:lang w:val="en-US"/>
              </w:rPr>
              <w:t>F</w:t>
            </w:r>
            <w:r w:rsidRPr="001D386E">
              <w:rPr>
                <w:rFonts w:cs="Arial"/>
                <w:lang w:val="en-US"/>
              </w:rPr>
              <w:t>DD</w:t>
            </w:r>
          </w:p>
        </w:tc>
        <w:tc>
          <w:tcPr>
            <w:tcW w:w="468" w:type="pct"/>
            <w:tcBorders>
              <w:left w:val="single" w:sz="4" w:space="0" w:color="auto"/>
              <w:bottom w:val="single" w:sz="4" w:space="0" w:color="auto"/>
              <w:right w:val="single" w:sz="4" w:space="0" w:color="auto"/>
            </w:tcBorders>
          </w:tcPr>
          <w:p w14:paraId="10D29060"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0F1E90A5" w14:textId="77777777" w:rsidTr="00D55DF1">
        <w:trPr>
          <w:trHeight w:val="20"/>
        </w:trPr>
        <w:tc>
          <w:tcPr>
            <w:tcW w:w="1004" w:type="pct"/>
            <w:vMerge/>
            <w:tcBorders>
              <w:left w:val="single" w:sz="4" w:space="0" w:color="auto"/>
              <w:right w:val="single" w:sz="4" w:space="0" w:color="auto"/>
            </w:tcBorders>
            <w:shd w:val="clear" w:color="auto" w:fill="auto"/>
            <w:vAlign w:val="center"/>
            <w:hideMark/>
          </w:tcPr>
          <w:p w14:paraId="15340136" w14:textId="77777777" w:rsidR="00750139" w:rsidRPr="001D386E" w:rsidRDefault="00750139" w:rsidP="00750139">
            <w:pPr>
              <w:pStyle w:val="TAC"/>
              <w:rPr>
                <w:rFonts w:cs="Arial"/>
              </w:rPr>
            </w:pPr>
          </w:p>
        </w:tc>
        <w:tc>
          <w:tcPr>
            <w:tcW w:w="503" w:type="pct"/>
            <w:vMerge/>
            <w:tcBorders>
              <w:left w:val="nil"/>
              <w:right w:val="single" w:sz="4" w:space="0" w:color="auto"/>
            </w:tcBorders>
            <w:shd w:val="clear" w:color="auto" w:fill="auto"/>
            <w:vAlign w:val="center"/>
            <w:hideMark/>
          </w:tcPr>
          <w:p w14:paraId="071F3895"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hideMark/>
          </w:tcPr>
          <w:p w14:paraId="53CA55F0" w14:textId="77777777" w:rsidR="00750139" w:rsidRPr="001D386E" w:rsidRDefault="00750139" w:rsidP="00750139">
            <w:pPr>
              <w:pStyle w:val="TAC"/>
              <w:rPr>
                <w:rFonts w:cs="Arial"/>
              </w:rPr>
            </w:pPr>
            <w:r w:rsidRPr="001D386E">
              <w:rPr>
                <w:rFonts w:cs="Arial" w:hint="eastAsia"/>
              </w:rPr>
              <w:t>41</w:t>
            </w:r>
          </w:p>
        </w:tc>
        <w:tc>
          <w:tcPr>
            <w:tcW w:w="432" w:type="pct"/>
            <w:tcBorders>
              <w:top w:val="nil"/>
              <w:left w:val="nil"/>
              <w:bottom w:val="single" w:sz="4" w:space="0" w:color="auto"/>
              <w:right w:val="single" w:sz="4" w:space="0" w:color="auto"/>
            </w:tcBorders>
            <w:shd w:val="clear" w:color="auto" w:fill="auto"/>
            <w:vAlign w:val="center"/>
            <w:hideMark/>
          </w:tcPr>
          <w:p w14:paraId="144FBFAB" w14:textId="77777777" w:rsidR="00750139" w:rsidRPr="001D386E" w:rsidRDefault="00750139" w:rsidP="00750139">
            <w:pPr>
              <w:pStyle w:val="TAC"/>
              <w:rPr>
                <w:rFonts w:cs="Arial"/>
              </w:rPr>
            </w:pPr>
            <w:r w:rsidRPr="001D386E">
              <w:rPr>
                <w:rFonts w:cs="Arial"/>
              </w:rPr>
              <w:t>2510</w:t>
            </w:r>
          </w:p>
        </w:tc>
        <w:tc>
          <w:tcPr>
            <w:tcW w:w="288" w:type="pct"/>
            <w:tcBorders>
              <w:top w:val="nil"/>
              <w:left w:val="nil"/>
              <w:bottom w:val="single" w:sz="4" w:space="0" w:color="auto"/>
              <w:right w:val="single" w:sz="4" w:space="0" w:color="auto"/>
            </w:tcBorders>
            <w:shd w:val="clear" w:color="auto" w:fill="auto"/>
            <w:vAlign w:val="center"/>
            <w:hideMark/>
          </w:tcPr>
          <w:p w14:paraId="5278B0AD" w14:textId="77777777" w:rsidR="00750139" w:rsidRPr="001D386E" w:rsidRDefault="00750139" w:rsidP="00750139">
            <w:pPr>
              <w:pStyle w:val="TAC"/>
              <w:rPr>
                <w:rFonts w:cs="Arial"/>
              </w:rPr>
            </w:pPr>
            <w:r w:rsidRPr="001D386E">
              <w:rPr>
                <w:rFonts w:cs="Arial"/>
              </w:rPr>
              <w:t>5</w:t>
            </w:r>
          </w:p>
        </w:tc>
        <w:tc>
          <w:tcPr>
            <w:tcW w:w="288" w:type="pct"/>
            <w:tcBorders>
              <w:top w:val="nil"/>
              <w:left w:val="nil"/>
              <w:bottom w:val="single" w:sz="4" w:space="0" w:color="auto"/>
              <w:right w:val="single" w:sz="4" w:space="0" w:color="auto"/>
            </w:tcBorders>
            <w:shd w:val="clear" w:color="auto" w:fill="auto"/>
            <w:vAlign w:val="center"/>
            <w:hideMark/>
          </w:tcPr>
          <w:p w14:paraId="7B1EC778" w14:textId="77777777" w:rsidR="00750139" w:rsidRPr="001D386E" w:rsidRDefault="00750139" w:rsidP="00750139">
            <w:pPr>
              <w:pStyle w:val="TAC"/>
              <w:rPr>
                <w:rFonts w:cs="Arial"/>
              </w:rPr>
            </w:pPr>
            <w:r w:rsidRPr="001D386E">
              <w:rPr>
                <w:rFonts w:cs="Arial"/>
              </w:rPr>
              <w:t>25</w:t>
            </w:r>
          </w:p>
        </w:tc>
        <w:tc>
          <w:tcPr>
            <w:tcW w:w="432" w:type="pct"/>
            <w:tcBorders>
              <w:top w:val="nil"/>
              <w:left w:val="nil"/>
              <w:bottom w:val="single" w:sz="4" w:space="0" w:color="auto"/>
              <w:right w:val="single" w:sz="4" w:space="0" w:color="auto"/>
            </w:tcBorders>
            <w:shd w:val="clear" w:color="auto" w:fill="auto"/>
            <w:vAlign w:val="center"/>
            <w:hideMark/>
          </w:tcPr>
          <w:p w14:paraId="66D732A3" w14:textId="77777777" w:rsidR="00750139" w:rsidRPr="001D386E" w:rsidRDefault="00750139" w:rsidP="00750139">
            <w:pPr>
              <w:pStyle w:val="TAC"/>
              <w:rPr>
                <w:rFonts w:cs="Arial"/>
              </w:rPr>
            </w:pPr>
            <w:r w:rsidRPr="001D386E">
              <w:rPr>
                <w:rFonts w:cs="Arial"/>
              </w:rPr>
              <w:t>2510</w:t>
            </w:r>
          </w:p>
        </w:tc>
        <w:tc>
          <w:tcPr>
            <w:tcW w:w="358" w:type="pct"/>
            <w:tcBorders>
              <w:top w:val="nil"/>
              <w:left w:val="nil"/>
              <w:bottom w:val="single" w:sz="4" w:space="0" w:color="auto"/>
              <w:right w:val="single" w:sz="4" w:space="0" w:color="auto"/>
            </w:tcBorders>
            <w:shd w:val="clear" w:color="auto" w:fill="auto"/>
            <w:vAlign w:val="center"/>
            <w:hideMark/>
          </w:tcPr>
          <w:p w14:paraId="68BE94B8" w14:textId="77777777" w:rsidR="00750139" w:rsidRPr="001D386E" w:rsidRDefault="00750139" w:rsidP="00750139">
            <w:pPr>
              <w:pStyle w:val="TAC"/>
              <w:rPr>
                <w:rFonts w:cs="Arial"/>
              </w:rPr>
            </w:pPr>
            <w:r w:rsidRPr="001D386E">
              <w:rPr>
                <w:rFonts w:cs="Arial" w:hint="eastAsia"/>
              </w:rPr>
              <w:t>5</w:t>
            </w:r>
          </w:p>
        </w:tc>
        <w:tc>
          <w:tcPr>
            <w:tcW w:w="359" w:type="pct"/>
            <w:tcBorders>
              <w:top w:val="nil"/>
              <w:left w:val="nil"/>
              <w:bottom w:val="single" w:sz="4" w:space="0" w:color="auto"/>
              <w:right w:val="single" w:sz="4" w:space="0" w:color="auto"/>
            </w:tcBorders>
            <w:shd w:val="clear" w:color="auto" w:fill="auto"/>
            <w:vAlign w:val="center"/>
            <w:hideMark/>
          </w:tcPr>
          <w:p w14:paraId="725C3A32" w14:textId="77777777" w:rsidR="00750139" w:rsidRPr="001D386E" w:rsidDel="00161BDF" w:rsidRDefault="00750139" w:rsidP="00750139">
            <w:pPr>
              <w:pStyle w:val="TAC"/>
              <w:rPr>
                <w:rFonts w:cs="Arial"/>
                <w:lang w:val="en-US"/>
              </w:rPr>
            </w:pPr>
            <w:r w:rsidRPr="001D386E">
              <w:rPr>
                <w:rFonts w:cs="Arial" w:hint="eastAsia"/>
              </w:rPr>
              <w:t>N</w:t>
            </w:r>
            <w:r w:rsidRPr="001D386E">
              <w:rPr>
                <w:rFonts w:cs="Arial"/>
              </w:rPr>
              <w:t>/A</w:t>
            </w:r>
          </w:p>
        </w:tc>
        <w:tc>
          <w:tcPr>
            <w:tcW w:w="436" w:type="pct"/>
            <w:tcBorders>
              <w:top w:val="nil"/>
              <w:left w:val="single" w:sz="4" w:space="0" w:color="auto"/>
              <w:bottom w:val="single" w:sz="4" w:space="0" w:color="auto"/>
              <w:right w:val="single" w:sz="4" w:space="0" w:color="auto"/>
            </w:tcBorders>
            <w:vAlign w:val="center"/>
            <w:hideMark/>
          </w:tcPr>
          <w:p w14:paraId="57318AD2" w14:textId="77777777" w:rsidR="00750139" w:rsidRPr="001D386E" w:rsidRDefault="00750139" w:rsidP="00750139">
            <w:pPr>
              <w:pStyle w:val="TAC"/>
              <w:rPr>
                <w:rFonts w:cs="Arial"/>
                <w:lang w:val="en-US"/>
              </w:rPr>
            </w:pPr>
            <w:r w:rsidRPr="001D386E">
              <w:rPr>
                <w:rFonts w:cs="Arial" w:hint="eastAsia"/>
                <w:lang w:val="en-US"/>
              </w:rPr>
              <w:t>TDD</w:t>
            </w:r>
          </w:p>
        </w:tc>
        <w:tc>
          <w:tcPr>
            <w:tcW w:w="468" w:type="pct"/>
            <w:tcBorders>
              <w:left w:val="single" w:sz="4" w:space="0" w:color="auto"/>
              <w:bottom w:val="single" w:sz="4" w:space="0" w:color="auto"/>
              <w:right w:val="single" w:sz="4" w:space="0" w:color="auto"/>
            </w:tcBorders>
          </w:tcPr>
          <w:p w14:paraId="22A78178"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0B54DB52" w14:textId="77777777" w:rsidTr="00D55DF1">
        <w:trPr>
          <w:trHeight w:val="20"/>
        </w:trPr>
        <w:tc>
          <w:tcPr>
            <w:tcW w:w="1004" w:type="pct"/>
            <w:vMerge/>
            <w:tcBorders>
              <w:left w:val="single" w:sz="4" w:space="0" w:color="auto"/>
              <w:bottom w:val="single" w:sz="4" w:space="0" w:color="auto"/>
              <w:right w:val="single" w:sz="4" w:space="0" w:color="auto"/>
            </w:tcBorders>
            <w:shd w:val="clear" w:color="auto" w:fill="auto"/>
            <w:vAlign w:val="center"/>
            <w:hideMark/>
          </w:tcPr>
          <w:p w14:paraId="229FB853" w14:textId="77777777" w:rsidR="00750139" w:rsidRPr="001D386E" w:rsidRDefault="00750139" w:rsidP="00750139">
            <w:pPr>
              <w:pStyle w:val="TAC"/>
              <w:rPr>
                <w:rFonts w:cs="Arial"/>
              </w:rPr>
            </w:pPr>
          </w:p>
        </w:tc>
        <w:tc>
          <w:tcPr>
            <w:tcW w:w="503" w:type="pct"/>
            <w:vMerge/>
            <w:tcBorders>
              <w:left w:val="nil"/>
              <w:bottom w:val="single" w:sz="4" w:space="0" w:color="auto"/>
              <w:right w:val="single" w:sz="4" w:space="0" w:color="auto"/>
            </w:tcBorders>
            <w:shd w:val="clear" w:color="auto" w:fill="auto"/>
            <w:vAlign w:val="center"/>
            <w:hideMark/>
          </w:tcPr>
          <w:p w14:paraId="646F0C56"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hideMark/>
          </w:tcPr>
          <w:p w14:paraId="13392453" w14:textId="77777777" w:rsidR="00750139" w:rsidRPr="001D386E" w:rsidRDefault="00750139" w:rsidP="00750139">
            <w:pPr>
              <w:pStyle w:val="TAC"/>
              <w:rPr>
                <w:rFonts w:cs="Arial"/>
              </w:rPr>
            </w:pPr>
            <w:r w:rsidRPr="001D386E">
              <w:rPr>
                <w:rFonts w:cs="Arial" w:hint="eastAsia"/>
              </w:rPr>
              <w:t>28</w:t>
            </w:r>
          </w:p>
        </w:tc>
        <w:tc>
          <w:tcPr>
            <w:tcW w:w="432" w:type="pct"/>
            <w:tcBorders>
              <w:top w:val="nil"/>
              <w:left w:val="nil"/>
              <w:bottom w:val="single" w:sz="4" w:space="0" w:color="auto"/>
              <w:right w:val="single" w:sz="4" w:space="0" w:color="auto"/>
            </w:tcBorders>
            <w:shd w:val="clear" w:color="auto" w:fill="auto"/>
            <w:vAlign w:val="center"/>
            <w:hideMark/>
          </w:tcPr>
          <w:p w14:paraId="123338E8" w14:textId="77777777" w:rsidR="00750139" w:rsidRPr="001D386E" w:rsidRDefault="00750139" w:rsidP="00750139">
            <w:pPr>
              <w:pStyle w:val="TAC"/>
              <w:rPr>
                <w:rFonts w:cs="Arial"/>
              </w:rPr>
            </w:pPr>
            <w:r w:rsidRPr="001D386E">
              <w:rPr>
                <w:rFonts w:cs="Arial"/>
              </w:rPr>
              <w:t>735</w:t>
            </w:r>
          </w:p>
        </w:tc>
        <w:tc>
          <w:tcPr>
            <w:tcW w:w="288" w:type="pct"/>
            <w:tcBorders>
              <w:top w:val="nil"/>
              <w:left w:val="nil"/>
              <w:bottom w:val="single" w:sz="4" w:space="0" w:color="auto"/>
              <w:right w:val="single" w:sz="4" w:space="0" w:color="auto"/>
            </w:tcBorders>
            <w:shd w:val="clear" w:color="auto" w:fill="auto"/>
            <w:vAlign w:val="center"/>
            <w:hideMark/>
          </w:tcPr>
          <w:p w14:paraId="521ACAF6" w14:textId="77777777" w:rsidR="00750139" w:rsidRPr="001D386E" w:rsidRDefault="00750139" w:rsidP="00750139">
            <w:pPr>
              <w:pStyle w:val="TAC"/>
              <w:rPr>
                <w:rFonts w:cs="Arial"/>
              </w:rPr>
            </w:pPr>
            <w:r w:rsidRPr="001D386E">
              <w:rPr>
                <w:rFonts w:cs="Arial"/>
              </w:rPr>
              <w:t>5</w:t>
            </w:r>
          </w:p>
        </w:tc>
        <w:tc>
          <w:tcPr>
            <w:tcW w:w="288" w:type="pct"/>
            <w:tcBorders>
              <w:top w:val="nil"/>
              <w:left w:val="nil"/>
              <w:bottom w:val="single" w:sz="4" w:space="0" w:color="auto"/>
              <w:right w:val="single" w:sz="4" w:space="0" w:color="auto"/>
            </w:tcBorders>
            <w:shd w:val="clear" w:color="auto" w:fill="auto"/>
            <w:vAlign w:val="center"/>
            <w:hideMark/>
          </w:tcPr>
          <w:p w14:paraId="68E91F6C" w14:textId="77777777" w:rsidR="00750139" w:rsidRPr="001D386E" w:rsidRDefault="00750139" w:rsidP="00750139">
            <w:pPr>
              <w:pStyle w:val="TAC"/>
              <w:rPr>
                <w:rFonts w:cs="Arial"/>
              </w:rPr>
            </w:pPr>
            <w:r w:rsidRPr="001D386E">
              <w:rPr>
                <w:rFonts w:cs="Arial"/>
              </w:rPr>
              <w:t>25</w:t>
            </w:r>
          </w:p>
        </w:tc>
        <w:tc>
          <w:tcPr>
            <w:tcW w:w="432" w:type="pct"/>
            <w:tcBorders>
              <w:top w:val="nil"/>
              <w:left w:val="nil"/>
              <w:bottom w:val="single" w:sz="4" w:space="0" w:color="auto"/>
              <w:right w:val="single" w:sz="4" w:space="0" w:color="auto"/>
            </w:tcBorders>
            <w:shd w:val="clear" w:color="auto" w:fill="auto"/>
            <w:vAlign w:val="center"/>
            <w:hideMark/>
          </w:tcPr>
          <w:p w14:paraId="52676D31" w14:textId="77777777" w:rsidR="00750139" w:rsidRPr="001D386E" w:rsidRDefault="00750139" w:rsidP="00750139">
            <w:pPr>
              <w:pStyle w:val="TAC"/>
              <w:rPr>
                <w:rFonts w:cs="Arial"/>
              </w:rPr>
            </w:pPr>
            <w:r w:rsidRPr="001D386E">
              <w:rPr>
                <w:rFonts w:cs="Arial"/>
              </w:rPr>
              <w:t>790</w:t>
            </w:r>
          </w:p>
        </w:tc>
        <w:tc>
          <w:tcPr>
            <w:tcW w:w="358" w:type="pct"/>
            <w:tcBorders>
              <w:top w:val="nil"/>
              <w:left w:val="nil"/>
              <w:bottom w:val="single" w:sz="4" w:space="0" w:color="auto"/>
              <w:right w:val="single" w:sz="4" w:space="0" w:color="auto"/>
            </w:tcBorders>
            <w:shd w:val="clear" w:color="auto" w:fill="auto"/>
            <w:vAlign w:val="center"/>
            <w:hideMark/>
          </w:tcPr>
          <w:p w14:paraId="64D4CD69" w14:textId="77777777" w:rsidR="00750139" w:rsidRPr="001D386E" w:rsidRDefault="00750139" w:rsidP="00750139">
            <w:pPr>
              <w:pStyle w:val="TAC"/>
              <w:rPr>
                <w:rFonts w:cs="Arial"/>
              </w:rPr>
            </w:pPr>
            <w:r w:rsidRPr="001D386E">
              <w:rPr>
                <w:rFonts w:cs="Arial" w:hint="eastAsia"/>
              </w:rPr>
              <w:t>5</w:t>
            </w:r>
          </w:p>
        </w:tc>
        <w:tc>
          <w:tcPr>
            <w:tcW w:w="359" w:type="pct"/>
            <w:tcBorders>
              <w:top w:val="nil"/>
              <w:left w:val="nil"/>
              <w:bottom w:val="single" w:sz="4" w:space="0" w:color="auto"/>
              <w:right w:val="single" w:sz="4" w:space="0" w:color="auto"/>
            </w:tcBorders>
            <w:shd w:val="clear" w:color="auto" w:fill="auto"/>
            <w:vAlign w:val="center"/>
            <w:hideMark/>
          </w:tcPr>
          <w:p w14:paraId="52D92277" w14:textId="77777777" w:rsidR="00750139" w:rsidRPr="001D386E" w:rsidDel="00161BDF" w:rsidRDefault="00750139" w:rsidP="00750139">
            <w:pPr>
              <w:pStyle w:val="TAC"/>
              <w:rPr>
                <w:rFonts w:cs="Arial"/>
                <w:lang w:val="en-US"/>
              </w:rPr>
            </w:pPr>
            <w:r w:rsidRPr="001D386E">
              <w:rPr>
                <w:rFonts w:cs="Arial" w:hint="eastAsia"/>
              </w:rPr>
              <w:t>26.0</w:t>
            </w:r>
          </w:p>
        </w:tc>
        <w:tc>
          <w:tcPr>
            <w:tcW w:w="436" w:type="pct"/>
            <w:tcBorders>
              <w:top w:val="nil"/>
              <w:left w:val="single" w:sz="4" w:space="0" w:color="auto"/>
              <w:bottom w:val="single" w:sz="4" w:space="0" w:color="auto"/>
              <w:right w:val="single" w:sz="4" w:space="0" w:color="auto"/>
            </w:tcBorders>
            <w:vAlign w:val="center"/>
            <w:hideMark/>
          </w:tcPr>
          <w:p w14:paraId="6F0C0997"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left w:val="single" w:sz="4" w:space="0" w:color="auto"/>
              <w:bottom w:val="single" w:sz="4" w:space="0" w:color="auto"/>
              <w:right w:val="single" w:sz="4" w:space="0" w:color="auto"/>
            </w:tcBorders>
          </w:tcPr>
          <w:p w14:paraId="3BD8E84E" w14:textId="77777777" w:rsidR="00750139" w:rsidRPr="001D386E" w:rsidRDefault="00750139" w:rsidP="00750139">
            <w:pPr>
              <w:pStyle w:val="TAC"/>
              <w:rPr>
                <w:rFonts w:cs="Arial"/>
                <w:lang w:val="en-US"/>
              </w:rPr>
            </w:pPr>
            <w:r w:rsidRPr="001D386E">
              <w:rPr>
                <w:rFonts w:cs="Arial" w:hint="eastAsia"/>
                <w:lang w:val="en-US"/>
              </w:rPr>
              <w:t>IMD2</w:t>
            </w:r>
            <w:r w:rsidRPr="001D386E">
              <w:rPr>
                <w:rFonts w:cs="Arial"/>
                <w:vertAlign w:val="superscript"/>
                <w:lang w:val="en-US"/>
              </w:rPr>
              <w:t>1</w:t>
            </w:r>
          </w:p>
        </w:tc>
      </w:tr>
      <w:tr w:rsidR="00750139" w:rsidRPr="001D386E" w14:paraId="2C69D485" w14:textId="77777777" w:rsidTr="00D55DF1">
        <w:trPr>
          <w:trHeight w:val="288"/>
        </w:trPr>
        <w:tc>
          <w:tcPr>
            <w:tcW w:w="1004" w:type="pct"/>
            <w:vMerge w:val="restart"/>
            <w:tcBorders>
              <w:left w:val="single" w:sz="4" w:space="0" w:color="auto"/>
              <w:right w:val="single" w:sz="4" w:space="0" w:color="auto"/>
            </w:tcBorders>
            <w:vAlign w:val="center"/>
            <w:hideMark/>
          </w:tcPr>
          <w:p w14:paraId="516E8A3E" w14:textId="77777777" w:rsidR="00750139" w:rsidRPr="001D386E" w:rsidRDefault="00750139" w:rsidP="00750139">
            <w:pPr>
              <w:pStyle w:val="TAC"/>
              <w:rPr>
                <w:rFonts w:cs="Arial"/>
                <w:lang w:val="en-US"/>
              </w:rPr>
            </w:pPr>
            <w:r w:rsidRPr="001D386E">
              <w:rPr>
                <w:rFonts w:hint="eastAsia"/>
              </w:rPr>
              <w:t>CA_3A-41A-42A</w:t>
            </w:r>
          </w:p>
        </w:tc>
        <w:tc>
          <w:tcPr>
            <w:tcW w:w="503" w:type="pct"/>
            <w:vMerge w:val="restart"/>
            <w:tcBorders>
              <w:top w:val="single" w:sz="4" w:space="0" w:color="auto"/>
              <w:left w:val="single" w:sz="4" w:space="0" w:color="auto"/>
              <w:right w:val="single" w:sz="4" w:space="0" w:color="auto"/>
            </w:tcBorders>
            <w:vAlign w:val="center"/>
            <w:hideMark/>
          </w:tcPr>
          <w:p w14:paraId="18BA41DF" w14:textId="77777777" w:rsidR="00750139" w:rsidRPr="001D386E" w:rsidRDefault="00750139" w:rsidP="00750139">
            <w:pPr>
              <w:pStyle w:val="TAC"/>
              <w:rPr>
                <w:rFonts w:cs="Arial"/>
                <w:lang w:val="en-US"/>
              </w:rPr>
            </w:pPr>
            <w:r w:rsidRPr="001D386E">
              <w:rPr>
                <w:rFonts w:hint="eastAsia"/>
              </w:rPr>
              <w:t>CA_41A-42A</w:t>
            </w:r>
          </w:p>
        </w:tc>
        <w:tc>
          <w:tcPr>
            <w:tcW w:w="431" w:type="pct"/>
            <w:tcBorders>
              <w:top w:val="nil"/>
              <w:left w:val="nil"/>
              <w:bottom w:val="single" w:sz="4" w:space="0" w:color="auto"/>
              <w:right w:val="single" w:sz="4" w:space="0" w:color="auto"/>
            </w:tcBorders>
            <w:shd w:val="clear" w:color="auto" w:fill="auto"/>
            <w:vAlign w:val="center"/>
            <w:hideMark/>
          </w:tcPr>
          <w:p w14:paraId="3C7DB738" w14:textId="77777777" w:rsidR="00750139" w:rsidRPr="001D386E" w:rsidRDefault="00750139" w:rsidP="00750139">
            <w:pPr>
              <w:pStyle w:val="TAC"/>
              <w:rPr>
                <w:rFonts w:cs="Arial"/>
              </w:rPr>
            </w:pPr>
            <w:r w:rsidRPr="001D386E">
              <w:t>41</w:t>
            </w:r>
          </w:p>
        </w:tc>
        <w:tc>
          <w:tcPr>
            <w:tcW w:w="432" w:type="pct"/>
            <w:tcBorders>
              <w:top w:val="nil"/>
              <w:left w:val="nil"/>
              <w:bottom w:val="single" w:sz="4" w:space="0" w:color="auto"/>
              <w:right w:val="single" w:sz="4" w:space="0" w:color="auto"/>
            </w:tcBorders>
            <w:shd w:val="clear" w:color="auto" w:fill="auto"/>
            <w:noWrap/>
            <w:vAlign w:val="center"/>
            <w:hideMark/>
          </w:tcPr>
          <w:p w14:paraId="3DEAA374" w14:textId="77777777" w:rsidR="00750139" w:rsidRPr="001D386E" w:rsidRDefault="00750139" w:rsidP="00750139">
            <w:pPr>
              <w:pStyle w:val="TAC"/>
              <w:rPr>
                <w:rFonts w:cs="Arial"/>
                <w:lang w:val="en-US"/>
              </w:rPr>
            </w:pPr>
            <w:r w:rsidRPr="001D386E">
              <w:rPr>
                <w:rFonts w:cs="Arial"/>
                <w:lang w:val="en-US"/>
              </w:rPr>
              <w:t>2640</w:t>
            </w:r>
          </w:p>
        </w:tc>
        <w:tc>
          <w:tcPr>
            <w:tcW w:w="288" w:type="pct"/>
            <w:tcBorders>
              <w:top w:val="nil"/>
              <w:left w:val="nil"/>
              <w:bottom w:val="single" w:sz="4" w:space="0" w:color="auto"/>
              <w:right w:val="single" w:sz="4" w:space="0" w:color="auto"/>
            </w:tcBorders>
            <w:shd w:val="clear" w:color="auto" w:fill="auto"/>
            <w:noWrap/>
            <w:vAlign w:val="center"/>
            <w:hideMark/>
          </w:tcPr>
          <w:p w14:paraId="6D8D7740" w14:textId="77777777" w:rsidR="00750139" w:rsidRPr="001D386E" w:rsidRDefault="00750139" w:rsidP="00750139">
            <w:pPr>
              <w:pStyle w:val="TAC"/>
              <w:rPr>
                <w:rFonts w:cs="Arial"/>
                <w:lang w:val="en-US"/>
              </w:rPr>
            </w:pPr>
            <w:r w:rsidRPr="001D386E">
              <w:rPr>
                <w:rFonts w:cs="Arial"/>
                <w:lang w:val="en-US"/>
              </w:rPr>
              <w:t>10</w:t>
            </w:r>
          </w:p>
        </w:tc>
        <w:tc>
          <w:tcPr>
            <w:tcW w:w="288" w:type="pct"/>
            <w:tcBorders>
              <w:top w:val="nil"/>
              <w:left w:val="nil"/>
              <w:bottom w:val="single" w:sz="4" w:space="0" w:color="auto"/>
              <w:right w:val="single" w:sz="4" w:space="0" w:color="auto"/>
            </w:tcBorders>
            <w:shd w:val="clear" w:color="auto" w:fill="auto"/>
            <w:noWrap/>
            <w:vAlign w:val="center"/>
            <w:hideMark/>
          </w:tcPr>
          <w:p w14:paraId="6724B17B" w14:textId="77777777" w:rsidR="00750139" w:rsidRPr="001D386E" w:rsidRDefault="00750139" w:rsidP="00750139">
            <w:pPr>
              <w:pStyle w:val="TAC"/>
              <w:rPr>
                <w:rFonts w:cs="Arial"/>
                <w:lang w:val="en-US"/>
              </w:rPr>
            </w:pPr>
            <w:r w:rsidRPr="001D386E">
              <w:rPr>
                <w:rFonts w:cs="Arial"/>
                <w:lang w:val="en-US"/>
              </w:rPr>
              <w:t>50</w:t>
            </w:r>
          </w:p>
        </w:tc>
        <w:tc>
          <w:tcPr>
            <w:tcW w:w="432" w:type="pct"/>
            <w:tcBorders>
              <w:top w:val="nil"/>
              <w:left w:val="nil"/>
              <w:bottom w:val="single" w:sz="4" w:space="0" w:color="auto"/>
              <w:right w:val="single" w:sz="4" w:space="0" w:color="auto"/>
            </w:tcBorders>
            <w:shd w:val="clear" w:color="auto" w:fill="auto"/>
            <w:noWrap/>
            <w:vAlign w:val="center"/>
            <w:hideMark/>
          </w:tcPr>
          <w:p w14:paraId="05B9B6CB" w14:textId="77777777" w:rsidR="00750139" w:rsidRPr="001D386E" w:rsidRDefault="00750139" w:rsidP="00750139">
            <w:pPr>
              <w:pStyle w:val="TAC"/>
              <w:rPr>
                <w:rFonts w:cs="Arial"/>
              </w:rPr>
            </w:pPr>
            <w:r w:rsidRPr="001D386E">
              <w:rPr>
                <w:rFonts w:cs="Arial" w:hint="eastAsia"/>
              </w:rPr>
              <w:t>2640</w:t>
            </w:r>
          </w:p>
        </w:tc>
        <w:tc>
          <w:tcPr>
            <w:tcW w:w="358" w:type="pct"/>
            <w:tcBorders>
              <w:top w:val="nil"/>
              <w:left w:val="nil"/>
              <w:bottom w:val="single" w:sz="4" w:space="0" w:color="auto"/>
              <w:right w:val="single" w:sz="4" w:space="0" w:color="auto"/>
            </w:tcBorders>
            <w:shd w:val="clear" w:color="auto" w:fill="auto"/>
            <w:vAlign w:val="center"/>
            <w:hideMark/>
          </w:tcPr>
          <w:p w14:paraId="40A64DEE" w14:textId="77777777" w:rsidR="00750139" w:rsidRPr="001D386E" w:rsidRDefault="00750139" w:rsidP="00750139">
            <w:pPr>
              <w:pStyle w:val="TAC"/>
              <w:rPr>
                <w:rFonts w:cs="Arial"/>
                <w:lang w:val="en-US"/>
              </w:rPr>
            </w:pPr>
            <w:r w:rsidRPr="001D386E">
              <w:rPr>
                <w:rFonts w:ascii="Calibri" w:hAnsi="Calibri"/>
                <w:lang w:val="en-US"/>
              </w:rPr>
              <w:t>10</w:t>
            </w:r>
          </w:p>
        </w:tc>
        <w:tc>
          <w:tcPr>
            <w:tcW w:w="359" w:type="pct"/>
            <w:vMerge w:val="restart"/>
            <w:tcBorders>
              <w:top w:val="nil"/>
              <w:left w:val="nil"/>
              <w:right w:val="single" w:sz="4" w:space="0" w:color="auto"/>
            </w:tcBorders>
            <w:shd w:val="clear" w:color="auto" w:fill="auto"/>
            <w:vAlign w:val="center"/>
            <w:hideMark/>
          </w:tcPr>
          <w:p w14:paraId="4708888A" w14:textId="77777777" w:rsidR="00750139" w:rsidRPr="001D386E" w:rsidRDefault="00750139" w:rsidP="00750139">
            <w:pPr>
              <w:pStyle w:val="TAC"/>
              <w:rPr>
                <w:rFonts w:cs="Arial"/>
              </w:rPr>
            </w:pPr>
            <w:r w:rsidRPr="001D386E">
              <w:rPr>
                <w:rFonts w:hint="eastAsia"/>
              </w:rPr>
              <w:t>N/A</w:t>
            </w:r>
          </w:p>
        </w:tc>
        <w:tc>
          <w:tcPr>
            <w:tcW w:w="436" w:type="pct"/>
            <w:tcBorders>
              <w:left w:val="single" w:sz="4" w:space="0" w:color="auto"/>
              <w:bottom w:val="single" w:sz="4" w:space="0" w:color="auto"/>
              <w:right w:val="single" w:sz="4" w:space="0" w:color="auto"/>
            </w:tcBorders>
            <w:vAlign w:val="center"/>
            <w:hideMark/>
          </w:tcPr>
          <w:p w14:paraId="2D6AF13F" w14:textId="77777777" w:rsidR="00750139" w:rsidRPr="001D386E" w:rsidRDefault="00750139" w:rsidP="00750139">
            <w:pPr>
              <w:pStyle w:val="TAC"/>
              <w:rPr>
                <w:rFonts w:cs="Arial"/>
                <w:lang w:val="en-US"/>
              </w:rPr>
            </w:pPr>
            <w:r w:rsidRPr="001D386E">
              <w:rPr>
                <w:rFonts w:cs="Arial" w:hint="eastAsia"/>
                <w:lang w:val="en-US"/>
              </w:rPr>
              <w:t>TDD</w:t>
            </w:r>
          </w:p>
        </w:tc>
        <w:tc>
          <w:tcPr>
            <w:tcW w:w="468" w:type="pct"/>
            <w:tcBorders>
              <w:top w:val="single" w:sz="6" w:space="0" w:color="auto"/>
              <w:left w:val="single" w:sz="4" w:space="0" w:color="auto"/>
              <w:bottom w:val="single" w:sz="6" w:space="0" w:color="auto"/>
              <w:right w:val="single" w:sz="4" w:space="0" w:color="auto"/>
            </w:tcBorders>
          </w:tcPr>
          <w:p w14:paraId="7AB5D2ED"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2E759DCE" w14:textId="77777777" w:rsidTr="00D55DF1">
        <w:trPr>
          <w:trHeight w:val="288"/>
        </w:trPr>
        <w:tc>
          <w:tcPr>
            <w:tcW w:w="1004" w:type="pct"/>
            <w:vMerge/>
            <w:tcBorders>
              <w:left w:val="single" w:sz="4" w:space="0" w:color="auto"/>
              <w:right w:val="single" w:sz="4" w:space="0" w:color="auto"/>
            </w:tcBorders>
            <w:vAlign w:val="center"/>
            <w:hideMark/>
          </w:tcPr>
          <w:p w14:paraId="730AC70F"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hideMark/>
          </w:tcPr>
          <w:p w14:paraId="7F8374FE"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712C3FDD" w14:textId="77777777" w:rsidR="00750139" w:rsidRPr="001D386E" w:rsidRDefault="00750139" w:rsidP="00750139">
            <w:pPr>
              <w:pStyle w:val="TAC"/>
              <w:rPr>
                <w:rFonts w:cs="Arial"/>
              </w:rPr>
            </w:pPr>
            <w:r w:rsidRPr="001D386E">
              <w:t>42</w:t>
            </w:r>
          </w:p>
        </w:tc>
        <w:tc>
          <w:tcPr>
            <w:tcW w:w="432" w:type="pct"/>
            <w:tcBorders>
              <w:top w:val="nil"/>
              <w:left w:val="nil"/>
              <w:bottom w:val="single" w:sz="4" w:space="0" w:color="auto"/>
              <w:right w:val="single" w:sz="4" w:space="0" w:color="auto"/>
            </w:tcBorders>
            <w:shd w:val="clear" w:color="auto" w:fill="auto"/>
            <w:noWrap/>
            <w:vAlign w:val="center"/>
            <w:hideMark/>
          </w:tcPr>
          <w:p w14:paraId="499AEA69" w14:textId="77777777" w:rsidR="00750139" w:rsidRPr="001D386E" w:rsidRDefault="00750139" w:rsidP="00750139">
            <w:pPr>
              <w:pStyle w:val="TAC"/>
              <w:rPr>
                <w:rFonts w:cs="Arial"/>
                <w:lang w:val="en-US"/>
              </w:rPr>
            </w:pPr>
            <w:r w:rsidRPr="001D386E">
              <w:rPr>
                <w:rFonts w:cs="Arial"/>
                <w:lang w:val="en-US"/>
              </w:rPr>
              <w:t>3425</w:t>
            </w:r>
          </w:p>
        </w:tc>
        <w:tc>
          <w:tcPr>
            <w:tcW w:w="288" w:type="pct"/>
            <w:tcBorders>
              <w:top w:val="nil"/>
              <w:left w:val="nil"/>
              <w:bottom w:val="single" w:sz="4" w:space="0" w:color="auto"/>
              <w:right w:val="single" w:sz="4" w:space="0" w:color="auto"/>
            </w:tcBorders>
            <w:shd w:val="clear" w:color="auto" w:fill="auto"/>
            <w:noWrap/>
            <w:vAlign w:val="center"/>
            <w:hideMark/>
          </w:tcPr>
          <w:p w14:paraId="571F91FD" w14:textId="77777777" w:rsidR="00750139" w:rsidRPr="001D386E" w:rsidRDefault="00750139" w:rsidP="00750139">
            <w:pPr>
              <w:pStyle w:val="TAC"/>
              <w:rPr>
                <w:rFonts w:cs="Arial"/>
                <w:lang w:val="en-US"/>
              </w:rPr>
            </w:pPr>
            <w:r w:rsidRPr="001D386E">
              <w:rPr>
                <w:rFonts w:cs="Arial"/>
                <w:lang w:val="en-US"/>
              </w:rPr>
              <w:t>10</w:t>
            </w:r>
          </w:p>
        </w:tc>
        <w:tc>
          <w:tcPr>
            <w:tcW w:w="288" w:type="pct"/>
            <w:tcBorders>
              <w:top w:val="nil"/>
              <w:left w:val="nil"/>
              <w:bottom w:val="single" w:sz="4" w:space="0" w:color="auto"/>
              <w:right w:val="single" w:sz="4" w:space="0" w:color="auto"/>
            </w:tcBorders>
            <w:shd w:val="clear" w:color="auto" w:fill="auto"/>
            <w:noWrap/>
            <w:vAlign w:val="center"/>
            <w:hideMark/>
          </w:tcPr>
          <w:p w14:paraId="71307A90" w14:textId="77777777" w:rsidR="00750139" w:rsidRPr="001D386E" w:rsidRDefault="00750139" w:rsidP="00750139">
            <w:pPr>
              <w:pStyle w:val="TAC"/>
              <w:rPr>
                <w:rFonts w:cs="Arial"/>
                <w:lang w:val="en-US"/>
              </w:rPr>
            </w:pPr>
            <w:r w:rsidRPr="001D386E">
              <w:rPr>
                <w:rFonts w:cs="Arial"/>
                <w:lang w:val="en-US"/>
              </w:rPr>
              <w:t>50</w:t>
            </w:r>
          </w:p>
        </w:tc>
        <w:tc>
          <w:tcPr>
            <w:tcW w:w="432" w:type="pct"/>
            <w:tcBorders>
              <w:top w:val="nil"/>
              <w:left w:val="nil"/>
              <w:bottom w:val="single" w:sz="4" w:space="0" w:color="auto"/>
              <w:right w:val="single" w:sz="4" w:space="0" w:color="auto"/>
            </w:tcBorders>
            <w:shd w:val="clear" w:color="auto" w:fill="auto"/>
            <w:noWrap/>
            <w:vAlign w:val="center"/>
            <w:hideMark/>
          </w:tcPr>
          <w:p w14:paraId="6BDAD67A" w14:textId="77777777" w:rsidR="00750139" w:rsidRPr="001D386E" w:rsidRDefault="00750139" w:rsidP="00750139">
            <w:pPr>
              <w:pStyle w:val="TAC"/>
              <w:rPr>
                <w:rFonts w:cs="Arial"/>
              </w:rPr>
            </w:pPr>
            <w:r w:rsidRPr="001D386E">
              <w:rPr>
                <w:rFonts w:cs="Arial" w:hint="eastAsia"/>
              </w:rPr>
              <w:t>3425</w:t>
            </w:r>
          </w:p>
        </w:tc>
        <w:tc>
          <w:tcPr>
            <w:tcW w:w="358" w:type="pct"/>
            <w:tcBorders>
              <w:top w:val="nil"/>
              <w:left w:val="nil"/>
              <w:bottom w:val="single" w:sz="4" w:space="0" w:color="auto"/>
              <w:right w:val="single" w:sz="4" w:space="0" w:color="auto"/>
            </w:tcBorders>
            <w:shd w:val="clear" w:color="auto" w:fill="auto"/>
            <w:vAlign w:val="center"/>
            <w:hideMark/>
          </w:tcPr>
          <w:p w14:paraId="45630360" w14:textId="77777777" w:rsidR="00750139" w:rsidRPr="001D386E" w:rsidRDefault="00750139" w:rsidP="00750139">
            <w:pPr>
              <w:pStyle w:val="TAC"/>
              <w:rPr>
                <w:rFonts w:cs="Arial"/>
                <w:lang w:val="en-US"/>
              </w:rPr>
            </w:pPr>
            <w:r w:rsidRPr="001D386E">
              <w:rPr>
                <w:rFonts w:ascii="Calibri" w:hAnsi="Calibri" w:hint="eastAsia"/>
                <w:lang w:val="en-US"/>
              </w:rPr>
              <w:t>10</w:t>
            </w:r>
          </w:p>
        </w:tc>
        <w:tc>
          <w:tcPr>
            <w:tcW w:w="359" w:type="pct"/>
            <w:vMerge/>
            <w:tcBorders>
              <w:left w:val="nil"/>
              <w:bottom w:val="single" w:sz="4" w:space="0" w:color="auto"/>
              <w:right w:val="single" w:sz="4" w:space="0" w:color="auto"/>
            </w:tcBorders>
            <w:shd w:val="clear" w:color="auto" w:fill="auto"/>
            <w:vAlign w:val="center"/>
            <w:hideMark/>
          </w:tcPr>
          <w:p w14:paraId="028559DD" w14:textId="77777777" w:rsidR="00750139" w:rsidRPr="001D386E" w:rsidRDefault="00750139" w:rsidP="00750139">
            <w:pPr>
              <w:pStyle w:val="TAC"/>
              <w:rPr>
                <w:rFonts w:cs="Arial"/>
              </w:rPr>
            </w:pPr>
          </w:p>
        </w:tc>
        <w:tc>
          <w:tcPr>
            <w:tcW w:w="436" w:type="pct"/>
            <w:tcBorders>
              <w:left w:val="single" w:sz="4" w:space="0" w:color="auto"/>
              <w:bottom w:val="single" w:sz="4" w:space="0" w:color="auto"/>
              <w:right w:val="single" w:sz="4" w:space="0" w:color="auto"/>
            </w:tcBorders>
            <w:vAlign w:val="center"/>
            <w:hideMark/>
          </w:tcPr>
          <w:p w14:paraId="50D51A8C" w14:textId="77777777" w:rsidR="00750139" w:rsidRPr="001D386E" w:rsidRDefault="00750139" w:rsidP="00750139">
            <w:pPr>
              <w:pStyle w:val="TAC"/>
              <w:rPr>
                <w:rFonts w:cs="Arial"/>
                <w:lang w:val="en-US"/>
              </w:rPr>
            </w:pPr>
            <w:r w:rsidRPr="001D386E">
              <w:rPr>
                <w:rFonts w:cs="Arial" w:hint="eastAsia"/>
                <w:lang w:val="en-US"/>
              </w:rPr>
              <w:t>TDD</w:t>
            </w:r>
          </w:p>
        </w:tc>
        <w:tc>
          <w:tcPr>
            <w:tcW w:w="468" w:type="pct"/>
            <w:tcBorders>
              <w:top w:val="single" w:sz="6" w:space="0" w:color="auto"/>
              <w:left w:val="single" w:sz="4" w:space="0" w:color="auto"/>
              <w:bottom w:val="single" w:sz="6" w:space="0" w:color="auto"/>
              <w:right w:val="single" w:sz="4" w:space="0" w:color="auto"/>
            </w:tcBorders>
          </w:tcPr>
          <w:p w14:paraId="1A684D99"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7B82F66A" w14:textId="77777777" w:rsidTr="00D55DF1">
        <w:trPr>
          <w:trHeight w:val="288"/>
        </w:trPr>
        <w:tc>
          <w:tcPr>
            <w:tcW w:w="1004" w:type="pct"/>
            <w:vMerge/>
            <w:tcBorders>
              <w:left w:val="single" w:sz="4" w:space="0" w:color="auto"/>
              <w:bottom w:val="single" w:sz="4" w:space="0" w:color="auto"/>
              <w:right w:val="single" w:sz="4" w:space="0" w:color="auto"/>
            </w:tcBorders>
            <w:vAlign w:val="center"/>
            <w:hideMark/>
          </w:tcPr>
          <w:p w14:paraId="7133BCA7"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hideMark/>
          </w:tcPr>
          <w:p w14:paraId="68D9442F"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7219A01B" w14:textId="77777777" w:rsidR="00750139" w:rsidRPr="001D386E" w:rsidRDefault="00750139" w:rsidP="00750139">
            <w:pPr>
              <w:pStyle w:val="TAC"/>
              <w:rPr>
                <w:rFonts w:cs="Arial"/>
              </w:rPr>
            </w:pPr>
            <w:r w:rsidRPr="001D386E">
              <w:rPr>
                <w:rFonts w:hint="eastAsia"/>
              </w:rPr>
              <w:t>3</w:t>
            </w:r>
          </w:p>
        </w:tc>
        <w:tc>
          <w:tcPr>
            <w:tcW w:w="432" w:type="pct"/>
            <w:tcBorders>
              <w:top w:val="nil"/>
              <w:left w:val="nil"/>
              <w:bottom w:val="single" w:sz="4" w:space="0" w:color="auto"/>
              <w:right w:val="single" w:sz="4" w:space="0" w:color="auto"/>
            </w:tcBorders>
            <w:shd w:val="clear" w:color="auto" w:fill="auto"/>
            <w:noWrap/>
            <w:vAlign w:val="center"/>
            <w:hideMark/>
          </w:tcPr>
          <w:p w14:paraId="5C200E43" w14:textId="77777777" w:rsidR="00750139" w:rsidRPr="001D386E" w:rsidRDefault="00750139" w:rsidP="00750139">
            <w:pPr>
              <w:pStyle w:val="TAC"/>
              <w:rPr>
                <w:rFonts w:cs="Arial"/>
                <w:lang w:val="en-US"/>
              </w:rPr>
            </w:pPr>
            <w:r w:rsidRPr="001D386E">
              <w:rPr>
                <w:rFonts w:cs="Arial"/>
                <w:lang w:val="en-US"/>
              </w:rPr>
              <w:t>1760</w:t>
            </w:r>
          </w:p>
        </w:tc>
        <w:tc>
          <w:tcPr>
            <w:tcW w:w="288" w:type="pct"/>
            <w:tcBorders>
              <w:top w:val="nil"/>
              <w:left w:val="nil"/>
              <w:bottom w:val="single" w:sz="4" w:space="0" w:color="auto"/>
              <w:right w:val="single" w:sz="4" w:space="0" w:color="auto"/>
            </w:tcBorders>
            <w:shd w:val="clear" w:color="auto" w:fill="auto"/>
            <w:noWrap/>
            <w:vAlign w:val="center"/>
            <w:hideMark/>
          </w:tcPr>
          <w:p w14:paraId="54D01441"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4DA5DB60"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6EDDE2F0" w14:textId="77777777" w:rsidR="00750139" w:rsidRPr="001D386E" w:rsidRDefault="00750139" w:rsidP="00750139">
            <w:pPr>
              <w:pStyle w:val="TAC"/>
              <w:rPr>
                <w:rFonts w:cs="Arial"/>
              </w:rPr>
            </w:pPr>
            <w:r w:rsidRPr="001D386E">
              <w:rPr>
                <w:rFonts w:cs="Arial"/>
                <w:lang w:val="en-US"/>
              </w:rPr>
              <w:t>1855</w:t>
            </w:r>
          </w:p>
        </w:tc>
        <w:tc>
          <w:tcPr>
            <w:tcW w:w="358" w:type="pct"/>
            <w:tcBorders>
              <w:top w:val="nil"/>
              <w:left w:val="nil"/>
              <w:bottom w:val="single" w:sz="4" w:space="0" w:color="auto"/>
              <w:right w:val="single" w:sz="4" w:space="0" w:color="auto"/>
            </w:tcBorders>
            <w:shd w:val="clear" w:color="auto" w:fill="auto"/>
            <w:vAlign w:val="center"/>
            <w:hideMark/>
          </w:tcPr>
          <w:p w14:paraId="51581510" w14:textId="77777777" w:rsidR="00750139" w:rsidRPr="001D386E" w:rsidRDefault="00750139" w:rsidP="00750139">
            <w:pPr>
              <w:pStyle w:val="TAC"/>
              <w:rPr>
                <w:rFonts w:cs="Arial"/>
                <w:lang w:val="en-US"/>
              </w:rPr>
            </w:pPr>
            <w:r w:rsidRPr="001D386E">
              <w:rPr>
                <w:rFonts w:ascii="Calibri" w:hAnsi="Calibri"/>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3B2CD4AA" w14:textId="77777777" w:rsidR="00750139" w:rsidRPr="001D386E" w:rsidRDefault="00750139" w:rsidP="00750139">
            <w:pPr>
              <w:pStyle w:val="TAC"/>
              <w:rPr>
                <w:rFonts w:cs="Arial"/>
              </w:rPr>
            </w:pPr>
            <w:r w:rsidRPr="001D386E">
              <w:rPr>
                <w:rFonts w:hint="eastAsia"/>
              </w:rPr>
              <w:t>16.0</w:t>
            </w:r>
          </w:p>
        </w:tc>
        <w:tc>
          <w:tcPr>
            <w:tcW w:w="436" w:type="pct"/>
            <w:tcBorders>
              <w:left w:val="single" w:sz="4" w:space="0" w:color="auto"/>
              <w:bottom w:val="single" w:sz="4" w:space="0" w:color="auto"/>
              <w:right w:val="single" w:sz="4" w:space="0" w:color="auto"/>
            </w:tcBorders>
            <w:vAlign w:val="center"/>
            <w:hideMark/>
          </w:tcPr>
          <w:p w14:paraId="41E74D08"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61830C7D" w14:textId="77777777" w:rsidR="00750139" w:rsidRPr="001D386E" w:rsidRDefault="00750139" w:rsidP="00750139">
            <w:pPr>
              <w:pStyle w:val="TAC"/>
              <w:rPr>
                <w:rFonts w:cs="Arial"/>
                <w:lang w:val="en-US"/>
              </w:rPr>
            </w:pPr>
            <w:r w:rsidRPr="001D386E">
              <w:rPr>
                <w:rFonts w:cs="Arial" w:hint="eastAsia"/>
                <w:lang w:val="en-US"/>
              </w:rPr>
              <w:t>IMD3</w:t>
            </w:r>
          </w:p>
        </w:tc>
      </w:tr>
      <w:tr w:rsidR="00750139" w:rsidRPr="001D386E" w14:paraId="4E348C4A" w14:textId="77777777" w:rsidTr="00D55DF1">
        <w:trPr>
          <w:trHeight w:val="288"/>
        </w:trPr>
        <w:tc>
          <w:tcPr>
            <w:tcW w:w="1004" w:type="pct"/>
            <w:vMerge w:val="restart"/>
            <w:tcBorders>
              <w:left w:val="single" w:sz="4" w:space="0" w:color="auto"/>
              <w:right w:val="single" w:sz="4" w:space="0" w:color="auto"/>
            </w:tcBorders>
            <w:vAlign w:val="center"/>
          </w:tcPr>
          <w:p w14:paraId="6A344CFF" w14:textId="77777777" w:rsidR="00750139" w:rsidRPr="001D386E" w:rsidRDefault="00750139" w:rsidP="00750139">
            <w:pPr>
              <w:pStyle w:val="TAC"/>
              <w:rPr>
                <w:rFonts w:cs="Arial"/>
                <w:lang w:val="en-US"/>
              </w:rPr>
            </w:pPr>
            <w:r w:rsidRPr="001D386E">
              <w:rPr>
                <w:rFonts w:eastAsia="MS Mincho" w:cs="Arial"/>
                <w:lang w:eastAsia="ja-JP"/>
              </w:rPr>
              <w:lastRenderedPageBreak/>
              <w:t>CA_5A-46D-66A</w:t>
            </w:r>
          </w:p>
        </w:tc>
        <w:tc>
          <w:tcPr>
            <w:tcW w:w="503" w:type="pct"/>
            <w:vMerge w:val="restart"/>
            <w:tcBorders>
              <w:left w:val="single" w:sz="4" w:space="0" w:color="auto"/>
              <w:right w:val="single" w:sz="4" w:space="0" w:color="auto"/>
            </w:tcBorders>
            <w:vAlign w:val="center"/>
          </w:tcPr>
          <w:p w14:paraId="737AC2A7" w14:textId="77777777" w:rsidR="00750139" w:rsidRPr="001D386E" w:rsidRDefault="00750139" w:rsidP="00750139">
            <w:pPr>
              <w:pStyle w:val="TAC"/>
              <w:rPr>
                <w:rFonts w:cs="Arial"/>
                <w:lang w:val="en-US"/>
              </w:rPr>
            </w:pPr>
            <w:r w:rsidRPr="001D386E">
              <w:rPr>
                <w:rFonts w:eastAsia="MS Mincho" w:cs="Arial"/>
                <w:lang w:eastAsia="ja-JP"/>
              </w:rPr>
              <w:t>CA_5A_46D</w:t>
            </w:r>
          </w:p>
        </w:tc>
        <w:tc>
          <w:tcPr>
            <w:tcW w:w="431" w:type="pct"/>
            <w:tcBorders>
              <w:top w:val="nil"/>
              <w:left w:val="nil"/>
              <w:bottom w:val="single" w:sz="4" w:space="0" w:color="auto"/>
              <w:right w:val="single" w:sz="4" w:space="0" w:color="auto"/>
            </w:tcBorders>
            <w:shd w:val="clear" w:color="auto" w:fill="auto"/>
            <w:vAlign w:val="center"/>
          </w:tcPr>
          <w:p w14:paraId="478A6FB6" w14:textId="77777777" w:rsidR="00750139" w:rsidRPr="001D386E" w:rsidRDefault="00750139" w:rsidP="00750139">
            <w:pPr>
              <w:pStyle w:val="TAC"/>
            </w:pPr>
            <w:r w:rsidRPr="001D386E">
              <w:rPr>
                <w:rFonts w:hint="eastAsia"/>
              </w:rPr>
              <w:t>5</w:t>
            </w:r>
          </w:p>
        </w:tc>
        <w:tc>
          <w:tcPr>
            <w:tcW w:w="432" w:type="pct"/>
            <w:tcBorders>
              <w:top w:val="nil"/>
              <w:left w:val="nil"/>
              <w:bottom w:val="single" w:sz="4" w:space="0" w:color="auto"/>
              <w:right w:val="single" w:sz="4" w:space="0" w:color="auto"/>
            </w:tcBorders>
            <w:shd w:val="clear" w:color="auto" w:fill="auto"/>
            <w:noWrap/>
            <w:vAlign w:val="center"/>
          </w:tcPr>
          <w:p w14:paraId="24EC7A73" w14:textId="77777777" w:rsidR="00750139" w:rsidRPr="001D386E" w:rsidRDefault="00750139" w:rsidP="00750139">
            <w:pPr>
              <w:pStyle w:val="TAC"/>
              <w:rPr>
                <w:rFonts w:cs="Arial"/>
                <w:lang w:val="en-US"/>
              </w:rPr>
            </w:pPr>
            <w:r w:rsidRPr="001D386E">
              <w:rPr>
                <w:rFonts w:cs="Arial" w:hint="eastAsia"/>
                <w:lang w:val="en-US"/>
              </w:rPr>
              <w:t>834</w:t>
            </w:r>
          </w:p>
        </w:tc>
        <w:tc>
          <w:tcPr>
            <w:tcW w:w="288" w:type="pct"/>
            <w:tcBorders>
              <w:top w:val="nil"/>
              <w:left w:val="nil"/>
              <w:bottom w:val="single" w:sz="4" w:space="0" w:color="auto"/>
              <w:right w:val="single" w:sz="4" w:space="0" w:color="auto"/>
            </w:tcBorders>
            <w:shd w:val="clear" w:color="auto" w:fill="auto"/>
            <w:noWrap/>
            <w:vAlign w:val="center"/>
          </w:tcPr>
          <w:p w14:paraId="1F2265BF"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05A60D4F" w14:textId="77777777" w:rsidR="00750139" w:rsidRPr="001D386E" w:rsidRDefault="00750139" w:rsidP="00750139">
            <w:pPr>
              <w:pStyle w:val="TAC"/>
              <w:rPr>
                <w:rFonts w:cs="Arial"/>
                <w:lang w:val="en-US"/>
              </w:rPr>
            </w:pPr>
            <w:r w:rsidRPr="001D386E">
              <w:rPr>
                <w:rFonts w:cs="Arial" w:hint="eastAsia"/>
                <w:lang w:val="en-US"/>
              </w:rPr>
              <w:t>25</w:t>
            </w:r>
          </w:p>
        </w:tc>
        <w:tc>
          <w:tcPr>
            <w:tcW w:w="432" w:type="pct"/>
            <w:tcBorders>
              <w:top w:val="nil"/>
              <w:left w:val="nil"/>
              <w:bottom w:val="single" w:sz="4" w:space="0" w:color="auto"/>
              <w:right w:val="single" w:sz="4" w:space="0" w:color="auto"/>
            </w:tcBorders>
            <w:shd w:val="clear" w:color="auto" w:fill="auto"/>
            <w:noWrap/>
            <w:vAlign w:val="center"/>
          </w:tcPr>
          <w:p w14:paraId="4E5936A9" w14:textId="77777777" w:rsidR="00750139" w:rsidRPr="001D386E" w:rsidRDefault="00750139" w:rsidP="00750139">
            <w:pPr>
              <w:pStyle w:val="TAC"/>
              <w:rPr>
                <w:rFonts w:cs="Arial"/>
                <w:lang w:val="en-US"/>
              </w:rPr>
            </w:pPr>
            <w:r w:rsidRPr="001D386E">
              <w:rPr>
                <w:rFonts w:cs="Arial" w:hint="eastAsia"/>
                <w:lang w:val="en-US"/>
              </w:rPr>
              <w:t>879</w:t>
            </w:r>
          </w:p>
        </w:tc>
        <w:tc>
          <w:tcPr>
            <w:tcW w:w="358" w:type="pct"/>
            <w:tcBorders>
              <w:top w:val="nil"/>
              <w:left w:val="nil"/>
              <w:bottom w:val="single" w:sz="4" w:space="0" w:color="auto"/>
              <w:right w:val="single" w:sz="4" w:space="0" w:color="auto"/>
            </w:tcBorders>
            <w:shd w:val="clear" w:color="auto" w:fill="auto"/>
            <w:vAlign w:val="center"/>
          </w:tcPr>
          <w:p w14:paraId="4F92DC9E" w14:textId="77777777" w:rsidR="00750139" w:rsidRPr="001D386E" w:rsidRDefault="00750139" w:rsidP="00750139">
            <w:pPr>
              <w:pStyle w:val="TAC"/>
              <w:rPr>
                <w:rFonts w:ascii="Calibri" w:hAnsi="Calibri"/>
                <w:lang w:val="en-US"/>
              </w:rPr>
            </w:pPr>
            <w:r w:rsidRPr="001D386E">
              <w:rPr>
                <w:rFonts w:cs="Arial" w:hint="eastAsia"/>
                <w:lang w:val="en-US"/>
              </w:rPr>
              <w:t>5</w:t>
            </w:r>
          </w:p>
        </w:tc>
        <w:tc>
          <w:tcPr>
            <w:tcW w:w="359" w:type="pct"/>
            <w:vMerge w:val="restart"/>
            <w:tcBorders>
              <w:top w:val="nil"/>
              <w:left w:val="nil"/>
              <w:right w:val="single" w:sz="4" w:space="0" w:color="auto"/>
            </w:tcBorders>
            <w:shd w:val="clear" w:color="auto" w:fill="auto"/>
            <w:vAlign w:val="center"/>
          </w:tcPr>
          <w:p w14:paraId="50267077" w14:textId="77777777" w:rsidR="00750139" w:rsidRPr="001D386E" w:rsidRDefault="00750139" w:rsidP="00750139">
            <w:pPr>
              <w:pStyle w:val="TAC"/>
            </w:pPr>
            <w:r w:rsidRPr="001D386E">
              <w:rPr>
                <w:rFonts w:hint="eastAsia"/>
              </w:rPr>
              <w:t>N/A</w:t>
            </w:r>
          </w:p>
        </w:tc>
        <w:tc>
          <w:tcPr>
            <w:tcW w:w="436" w:type="pct"/>
            <w:vMerge w:val="restart"/>
            <w:tcBorders>
              <w:left w:val="single" w:sz="4" w:space="0" w:color="auto"/>
              <w:right w:val="single" w:sz="4" w:space="0" w:color="auto"/>
            </w:tcBorders>
            <w:vAlign w:val="center"/>
          </w:tcPr>
          <w:p w14:paraId="6DB5619D" w14:textId="77777777" w:rsidR="00750139" w:rsidRPr="001D386E" w:rsidRDefault="00750139" w:rsidP="00750139">
            <w:pPr>
              <w:pStyle w:val="TAC"/>
              <w:rPr>
                <w:rFonts w:cs="Arial"/>
                <w:lang w:val="en-US"/>
              </w:rPr>
            </w:pPr>
            <w:r w:rsidRPr="001D386E">
              <w:rPr>
                <w:rFonts w:cs="Arial" w:hint="eastAsia"/>
                <w:lang w:val="en-US"/>
              </w:rPr>
              <w:t>FDD-TDD</w:t>
            </w:r>
          </w:p>
        </w:tc>
        <w:tc>
          <w:tcPr>
            <w:tcW w:w="468" w:type="pct"/>
            <w:tcBorders>
              <w:top w:val="single" w:sz="6" w:space="0" w:color="auto"/>
              <w:left w:val="single" w:sz="4" w:space="0" w:color="auto"/>
              <w:bottom w:val="single" w:sz="6" w:space="0" w:color="auto"/>
              <w:right w:val="single" w:sz="4" w:space="0" w:color="auto"/>
            </w:tcBorders>
          </w:tcPr>
          <w:p w14:paraId="626EC2D0"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68DA9D23" w14:textId="77777777" w:rsidTr="00D55DF1">
        <w:trPr>
          <w:trHeight w:val="288"/>
        </w:trPr>
        <w:tc>
          <w:tcPr>
            <w:tcW w:w="1004" w:type="pct"/>
            <w:vMerge/>
            <w:tcBorders>
              <w:left w:val="single" w:sz="4" w:space="0" w:color="auto"/>
              <w:right w:val="single" w:sz="4" w:space="0" w:color="auto"/>
            </w:tcBorders>
            <w:vAlign w:val="center"/>
          </w:tcPr>
          <w:p w14:paraId="50F6CDD8"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tcPr>
          <w:p w14:paraId="2743C4F1"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6DE7137C" w14:textId="77777777" w:rsidR="00750139" w:rsidRPr="001D386E" w:rsidRDefault="00750139" w:rsidP="00750139">
            <w:pPr>
              <w:pStyle w:val="TAC"/>
            </w:pPr>
            <w:r w:rsidRPr="001D386E">
              <w:rPr>
                <w:rFonts w:hint="eastAsia"/>
              </w:rPr>
              <w:t>46</w:t>
            </w:r>
          </w:p>
        </w:tc>
        <w:tc>
          <w:tcPr>
            <w:tcW w:w="432" w:type="pct"/>
            <w:tcBorders>
              <w:top w:val="nil"/>
              <w:left w:val="nil"/>
              <w:bottom w:val="single" w:sz="4" w:space="0" w:color="auto"/>
              <w:right w:val="single" w:sz="4" w:space="0" w:color="auto"/>
            </w:tcBorders>
            <w:shd w:val="clear" w:color="auto" w:fill="auto"/>
            <w:noWrap/>
            <w:vAlign w:val="center"/>
          </w:tcPr>
          <w:p w14:paraId="54E37641" w14:textId="77777777" w:rsidR="00750139" w:rsidRPr="001D386E" w:rsidRDefault="00750139" w:rsidP="00750139">
            <w:pPr>
              <w:pStyle w:val="TAC"/>
              <w:rPr>
                <w:rFonts w:cs="Arial"/>
                <w:lang w:val="en-US"/>
              </w:rPr>
            </w:pPr>
            <w:r w:rsidRPr="001D386E">
              <w:rPr>
                <w:rFonts w:cs="Arial" w:hint="eastAsia"/>
                <w:lang w:val="en-US"/>
              </w:rPr>
              <w:t>5491</w:t>
            </w:r>
          </w:p>
        </w:tc>
        <w:tc>
          <w:tcPr>
            <w:tcW w:w="288" w:type="pct"/>
            <w:tcBorders>
              <w:top w:val="nil"/>
              <w:left w:val="nil"/>
              <w:bottom w:val="single" w:sz="4" w:space="0" w:color="auto"/>
              <w:right w:val="single" w:sz="4" w:space="0" w:color="auto"/>
            </w:tcBorders>
            <w:shd w:val="clear" w:color="auto" w:fill="auto"/>
            <w:noWrap/>
            <w:vAlign w:val="center"/>
          </w:tcPr>
          <w:p w14:paraId="353C7F58" w14:textId="77777777" w:rsidR="00750139" w:rsidRPr="001D386E" w:rsidRDefault="00750139" w:rsidP="00750139">
            <w:pPr>
              <w:pStyle w:val="TAC"/>
              <w:rPr>
                <w:rFonts w:cs="Arial"/>
                <w:lang w:val="en-US"/>
              </w:rPr>
            </w:pPr>
            <w:r w:rsidRPr="001D386E">
              <w:rPr>
                <w:rFonts w:cs="Arial" w:hint="eastAsia"/>
                <w:lang w:val="en-US"/>
              </w:rPr>
              <w:t>20</w:t>
            </w:r>
          </w:p>
        </w:tc>
        <w:tc>
          <w:tcPr>
            <w:tcW w:w="288" w:type="pct"/>
            <w:tcBorders>
              <w:top w:val="nil"/>
              <w:left w:val="nil"/>
              <w:bottom w:val="single" w:sz="4" w:space="0" w:color="auto"/>
              <w:right w:val="single" w:sz="4" w:space="0" w:color="auto"/>
            </w:tcBorders>
            <w:shd w:val="clear" w:color="auto" w:fill="auto"/>
            <w:noWrap/>
            <w:vAlign w:val="center"/>
          </w:tcPr>
          <w:p w14:paraId="6CEE23BD" w14:textId="77777777" w:rsidR="00750139" w:rsidRPr="001D386E" w:rsidRDefault="00750139" w:rsidP="00750139">
            <w:pPr>
              <w:pStyle w:val="TAC"/>
              <w:rPr>
                <w:rFonts w:cs="Arial"/>
                <w:lang w:val="en-US"/>
              </w:rPr>
            </w:pPr>
            <w:r w:rsidRPr="001D386E">
              <w:rPr>
                <w:rFonts w:cs="Arial" w:hint="eastAsia"/>
                <w:lang w:val="en-US"/>
              </w:rPr>
              <w:t>100</w:t>
            </w:r>
          </w:p>
        </w:tc>
        <w:tc>
          <w:tcPr>
            <w:tcW w:w="432" w:type="pct"/>
            <w:tcBorders>
              <w:top w:val="nil"/>
              <w:left w:val="nil"/>
              <w:bottom w:val="single" w:sz="4" w:space="0" w:color="auto"/>
              <w:right w:val="single" w:sz="4" w:space="0" w:color="auto"/>
            </w:tcBorders>
            <w:shd w:val="clear" w:color="auto" w:fill="auto"/>
            <w:noWrap/>
            <w:vAlign w:val="center"/>
          </w:tcPr>
          <w:p w14:paraId="06DE0286" w14:textId="77777777" w:rsidR="00750139" w:rsidRPr="001D386E" w:rsidRDefault="00750139" w:rsidP="00750139">
            <w:pPr>
              <w:pStyle w:val="TAC"/>
              <w:rPr>
                <w:rFonts w:cs="Arial"/>
                <w:lang w:val="en-US"/>
              </w:rPr>
            </w:pPr>
            <w:r w:rsidRPr="001D386E">
              <w:rPr>
                <w:rFonts w:cs="Arial" w:hint="eastAsia"/>
                <w:lang w:val="en-US"/>
              </w:rPr>
              <w:t>5491</w:t>
            </w:r>
          </w:p>
        </w:tc>
        <w:tc>
          <w:tcPr>
            <w:tcW w:w="358" w:type="pct"/>
            <w:tcBorders>
              <w:top w:val="nil"/>
              <w:left w:val="nil"/>
              <w:bottom w:val="single" w:sz="4" w:space="0" w:color="auto"/>
              <w:right w:val="single" w:sz="4" w:space="0" w:color="auto"/>
            </w:tcBorders>
            <w:shd w:val="clear" w:color="auto" w:fill="auto"/>
            <w:vAlign w:val="center"/>
          </w:tcPr>
          <w:p w14:paraId="0E1381B6" w14:textId="77777777" w:rsidR="00750139" w:rsidRPr="001D386E" w:rsidRDefault="00750139" w:rsidP="00750139">
            <w:pPr>
              <w:pStyle w:val="TAC"/>
              <w:rPr>
                <w:rFonts w:ascii="Calibri" w:hAnsi="Calibri"/>
                <w:lang w:val="en-US"/>
              </w:rPr>
            </w:pPr>
            <w:r w:rsidRPr="001D386E">
              <w:rPr>
                <w:rFonts w:cs="Arial" w:hint="eastAsia"/>
                <w:lang w:val="en-US"/>
              </w:rPr>
              <w:t>20</w:t>
            </w:r>
          </w:p>
        </w:tc>
        <w:tc>
          <w:tcPr>
            <w:tcW w:w="359" w:type="pct"/>
            <w:vMerge/>
            <w:tcBorders>
              <w:left w:val="nil"/>
              <w:bottom w:val="single" w:sz="4" w:space="0" w:color="auto"/>
              <w:right w:val="single" w:sz="4" w:space="0" w:color="auto"/>
            </w:tcBorders>
            <w:shd w:val="clear" w:color="auto" w:fill="auto"/>
            <w:vAlign w:val="center"/>
          </w:tcPr>
          <w:p w14:paraId="1D63CAFB" w14:textId="77777777" w:rsidR="00750139" w:rsidRPr="001D386E" w:rsidRDefault="00750139" w:rsidP="00750139">
            <w:pPr>
              <w:pStyle w:val="TAC"/>
            </w:pPr>
          </w:p>
        </w:tc>
        <w:tc>
          <w:tcPr>
            <w:tcW w:w="436" w:type="pct"/>
            <w:vMerge/>
            <w:tcBorders>
              <w:left w:val="single" w:sz="4" w:space="0" w:color="auto"/>
              <w:right w:val="single" w:sz="4" w:space="0" w:color="auto"/>
            </w:tcBorders>
            <w:vAlign w:val="center"/>
          </w:tcPr>
          <w:p w14:paraId="186ECAF0"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6D6C252A"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62B6DF67" w14:textId="77777777" w:rsidTr="00D55DF1">
        <w:trPr>
          <w:trHeight w:val="288"/>
        </w:trPr>
        <w:tc>
          <w:tcPr>
            <w:tcW w:w="1004" w:type="pct"/>
            <w:vMerge/>
            <w:tcBorders>
              <w:left w:val="single" w:sz="4" w:space="0" w:color="auto"/>
              <w:bottom w:val="single" w:sz="4" w:space="0" w:color="auto"/>
              <w:right w:val="single" w:sz="4" w:space="0" w:color="auto"/>
            </w:tcBorders>
            <w:vAlign w:val="center"/>
          </w:tcPr>
          <w:p w14:paraId="25CB42AD"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tcPr>
          <w:p w14:paraId="01C99D1A"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2E9C8F0A" w14:textId="77777777" w:rsidR="00750139" w:rsidRPr="001D386E" w:rsidRDefault="00750139" w:rsidP="00750139">
            <w:pPr>
              <w:pStyle w:val="TAC"/>
            </w:pPr>
            <w:r w:rsidRPr="001D386E">
              <w:rPr>
                <w:rFonts w:hint="eastAsia"/>
              </w:rPr>
              <w:t>66</w:t>
            </w:r>
          </w:p>
        </w:tc>
        <w:tc>
          <w:tcPr>
            <w:tcW w:w="432" w:type="pct"/>
            <w:tcBorders>
              <w:top w:val="nil"/>
              <w:left w:val="nil"/>
              <w:bottom w:val="single" w:sz="4" w:space="0" w:color="auto"/>
              <w:right w:val="single" w:sz="4" w:space="0" w:color="auto"/>
            </w:tcBorders>
            <w:shd w:val="clear" w:color="auto" w:fill="auto"/>
            <w:noWrap/>
            <w:vAlign w:val="center"/>
          </w:tcPr>
          <w:p w14:paraId="47284D00" w14:textId="77777777" w:rsidR="00750139" w:rsidRPr="001D386E" w:rsidRDefault="00750139" w:rsidP="00750139">
            <w:pPr>
              <w:pStyle w:val="TAC"/>
              <w:rPr>
                <w:rFonts w:cs="Arial"/>
                <w:lang w:val="en-US"/>
              </w:rPr>
            </w:pPr>
            <w:r w:rsidRPr="001D386E">
              <w:rPr>
                <w:rFonts w:cs="Arial" w:hint="eastAsia"/>
                <w:lang w:val="en-US"/>
              </w:rPr>
              <w:t>1755</w:t>
            </w:r>
          </w:p>
        </w:tc>
        <w:tc>
          <w:tcPr>
            <w:tcW w:w="288" w:type="pct"/>
            <w:tcBorders>
              <w:top w:val="nil"/>
              <w:left w:val="nil"/>
              <w:bottom w:val="single" w:sz="4" w:space="0" w:color="auto"/>
              <w:right w:val="single" w:sz="4" w:space="0" w:color="auto"/>
            </w:tcBorders>
            <w:shd w:val="clear" w:color="auto" w:fill="auto"/>
            <w:noWrap/>
            <w:vAlign w:val="center"/>
          </w:tcPr>
          <w:p w14:paraId="701EC5B9" w14:textId="77777777" w:rsidR="00750139" w:rsidRPr="001D386E" w:rsidRDefault="00750139" w:rsidP="00750139">
            <w:pPr>
              <w:pStyle w:val="TAC"/>
              <w:rPr>
                <w:rFonts w:cs="Arial"/>
                <w:lang w:val="en-US"/>
              </w:rPr>
            </w:pPr>
            <w:r w:rsidRPr="001D386E">
              <w:rPr>
                <w:rFonts w:cs="Arial" w:hint="eastAsia"/>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67944A68" w14:textId="77777777" w:rsidR="00750139" w:rsidRPr="001D386E" w:rsidRDefault="00750139" w:rsidP="00750139">
            <w:pPr>
              <w:pStyle w:val="TAC"/>
              <w:rPr>
                <w:rFonts w:cs="Arial"/>
                <w:lang w:val="en-US"/>
              </w:rPr>
            </w:pPr>
            <w:r w:rsidRPr="001D386E">
              <w:rPr>
                <w:rFonts w:cs="Arial"/>
                <w:lang w:val="en-US"/>
              </w:rPr>
              <w:t>2</w:t>
            </w:r>
            <w:r w:rsidRPr="001D386E">
              <w:rPr>
                <w:rFonts w:cs="Arial" w:hint="eastAsia"/>
                <w:lang w:val="en-US"/>
              </w:rPr>
              <w:t>5</w:t>
            </w:r>
          </w:p>
        </w:tc>
        <w:tc>
          <w:tcPr>
            <w:tcW w:w="432" w:type="pct"/>
            <w:tcBorders>
              <w:top w:val="nil"/>
              <w:left w:val="nil"/>
              <w:bottom w:val="single" w:sz="4" w:space="0" w:color="auto"/>
              <w:right w:val="single" w:sz="4" w:space="0" w:color="auto"/>
            </w:tcBorders>
            <w:shd w:val="clear" w:color="auto" w:fill="auto"/>
            <w:noWrap/>
            <w:vAlign w:val="center"/>
          </w:tcPr>
          <w:p w14:paraId="3EF76FE4" w14:textId="77777777" w:rsidR="00750139" w:rsidRPr="001D386E" w:rsidRDefault="00750139" w:rsidP="00750139">
            <w:pPr>
              <w:pStyle w:val="TAC"/>
              <w:rPr>
                <w:rFonts w:cs="Arial"/>
                <w:lang w:val="en-US"/>
              </w:rPr>
            </w:pPr>
            <w:r w:rsidRPr="001D386E">
              <w:rPr>
                <w:rFonts w:cs="Arial" w:hint="eastAsia"/>
                <w:lang w:val="en-US"/>
              </w:rPr>
              <w:t>2155</w:t>
            </w:r>
          </w:p>
        </w:tc>
        <w:tc>
          <w:tcPr>
            <w:tcW w:w="358" w:type="pct"/>
            <w:tcBorders>
              <w:top w:val="nil"/>
              <w:left w:val="nil"/>
              <w:bottom w:val="single" w:sz="4" w:space="0" w:color="auto"/>
              <w:right w:val="single" w:sz="4" w:space="0" w:color="auto"/>
            </w:tcBorders>
            <w:shd w:val="clear" w:color="auto" w:fill="auto"/>
            <w:vAlign w:val="center"/>
          </w:tcPr>
          <w:p w14:paraId="358C5E30" w14:textId="77777777" w:rsidR="00750139" w:rsidRPr="001D386E" w:rsidRDefault="00750139" w:rsidP="00750139">
            <w:pPr>
              <w:pStyle w:val="TAC"/>
              <w:rPr>
                <w:rFonts w:ascii="Calibri" w:hAnsi="Calibri"/>
                <w:lang w:val="en-US"/>
              </w:rPr>
            </w:pPr>
            <w:r w:rsidRPr="001D386E">
              <w:rPr>
                <w:rFonts w:cs="Arial" w:hint="eastAsia"/>
                <w:lang w:val="en-US"/>
              </w:rPr>
              <w:t>5</w:t>
            </w:r>
          </w:p>
        </w:tc>
        <w:tc>
          <w:tcPr>
            <w:tcW w:w="359" w:type="pct"/>
            <w:tcBorders>
              <w:top w:val="nil"/>
              <w:left w:val="nil"/>
              <w:bottom w:val="single" w:sz="4" w:space="0" w:color="auto"/>
              <w:right w:val="single" w:sz="4" w:space="0" w:color="auto"/>
            </w:tcBorders>
            <w:shd w:val="clear" w:color="auto" w:fill="auto"/>
            <w:vAlign w:val="center"/>
          </w:tcPr>
          <w:p w14:paraId="6506218A" w14:textId="77777777" w:rsidR="00750139" w:rsidRPr="001D386E" w:rsidRDefault="00750139" w:rsidP="00750139">
            <w:pPr>
              <w:pStyle w:val="TAC"/>
            </w:pPr>
            <w:r w:rsidRPr="001D386E">
              <w:t>0.3</w:t>
            </w:r>
          </w:p>
        </w:tc>
        <w:tc>
          <w:tcPr>
            <w:tcW w:w="436" w:type="pct"/>
            <w:vMerge/>
            <w:tcBorders>
              <w:left w:val="single" w:sz="4" w:space="0" w:color="auto"/>
              <w:bottom w:val="single" w:sz="4" w:space="0" w:color="auto"/>
              <w:right w:val="single" w:sz="4" w:space="0" w:color="auto"/>
            </w:tcBorders>
            <w:vAlign w:val="center"/>
          </w:tcPr>
          <w:p w14:paraId="37419DA0"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6B48CB94" w14:textId="77777777" w:rsidR="00750139" w:rsidRPr="001D386E" w:rsidRDefault="00750139" w:rsidP="00750139">
            <w:pPr>
              <w:pStyle w:val="TAC"/>
              <w:rPr>
                <w:rFonts w:cs="Arial"/>
                <w:lang w:val="en-US"/>
              </w:rPr>
            </w:pPr>
            <w:r w:rsidRPr="001D386E">
              <w:rPr>
                <w:rFonts w:cs="Arial" w:hint="eastAsia"/>
                <w:lang w:val="en-US"/>
              </w:rPr>
              <w:t>IMD5</w:t>
            </w:r>
          </w:p>
        </w:tc>
      </w:tr>
      <w:tr w:rsidR="00750139" w:rsidRPr="001D386E" w14:paraId="453DC68E" w14:textId="77777777" w:rsidTr="00D55DF1">
        <w:trPr>
          <w:trHeight w:val="288"/>
        </w:trPr>
        <w:tc>
          <w:tcPr>
            <w:tcW w:w="1004" w:type="pct"/>
            <w:vMerge w:val="restart"/>
            <w:tcBorders>
              <w:left w:val="single" w:sz="4" w:space="0" w:color="auto"/>
              <w:right w:val="single" w:sz="4" w:space="0" w:color="auto"/>
            </w:tcBorders>
            <w:vAlign w:val="center"/>
          </w:tcPr>
          <w:p w14:paraId="1CA56F53" w14:textId="77777777" w:rsidR="00750139" w:rsidRPr="001D386E" w:rsidRDefault="00750139" w:rsidP="00750139">
            <w:pPr>
              <w:pStyle w:val="TAC"/>
              <w:rPr>
                <w:rFonts w:cs="Arial"/>
                <w:lang w:val="en-US"/>
              </w:rPr>
            </w:pPr>
            <w:r w:rsidRPr="007167C5">
              <w:rPr>
                <w:rFonts w:hint="eastAsia"/>
              </w:rPr>
              <w:t>CA_13</w:t>
            </w:r>
            <w:r w:rsidRPr="007167C5">
              <w:t>A-48A-66A</w:t>
            </w:r>
          </w:p>
        </w:tc>
        <w:tc>
          <w:tcPr>
            <w:tcW w:w="503" w:type="pct"/>
            <w:vMerge w:val="restart"/>
            <w:tcBorders>
              <w:left w:val="single" w:sz="4" w:space="0" w:color="auto"/>
              <w:right w:val="single" w:sz="4" w:space="0" w:color="auto"/>
            </w:tcBorders>
            <w:vAlign w:val="center"/>
          </w:tcPr>
          <w:p w14:paraId="11AC9521" w14:textId="77777777" w:rsidR="00750139" w:rsidRPr="001D386E" w:rsidRDefault="00750139" w:rsidP="00750139">
            <w:pPr>
              <w:pStyle w:val="TAC"/>
              <w:rPr>
                <w:rFonts w:cs="Arial"/>
                <w:lang w:val="en-US"/>
              </w:rPr>
            </w:pPr>
            <w:r w:rsidRPr="007167C5">
              <w:rPr>
                <w:rFonts w:hint="eastAsia"/>
              </w:rPr>
              <w:t>CA</w:t>
            </w:r>
            <w:r w:rsidRPr="007167C5">
              <w:t>_13A-48A</w:t>
            </w:r>
          </w:p>
        </w:tc>
        <w:tc>
          <w:tcPr>
            <w:tcW w:w="431" w:type="pct"/>
            <w:tcBorders>
              <w:top w:val="nil"/>
              <w:left w:val="nil"/>
              <w:bottom w:val="single" w:sz="4" w:space="0" w:color="auto"/>
              <w:right w:val="single" w:sz="4" w:space="0" w:color="auto"/>
            </w:tcBorders>
            <w:shd w:val="clear" w:color="auto" w:fill="auto"/>
            <w:vAlign w:val="center"/>
          </w:tcPr>
          <w:p w14:paraId="24E1BB87" w14:textId="77777777" w:rsidR="00750139" w:rsidRPr="001D386E" w:rsidRDefault="00750139" w:rsidP="00750139">
            <w:pPr>
              <w:pStyle w:val="TAC"/>
            </w:pPr>
            <w:r w:rsidRPr="007167C5">
              <w:rPr>
                <w:rFonts w:hint="eastAsia"/>
              </w:rPr>
              <w:t>13</w:t>
            </w:r>
          </w:p>
        </w:tc>
        <w:tc>
          <w:tcPr>
            <w:tcW w:w="432" w:type="pct"/>
            <w:tcBorders>
              <w:top w:val="nil"/>
              <w:left w:val="nil"/>
              <w:bottom w:val="single" w:sz="4" w:space="0" w:color="auto"/>
              <w:right w:val="single" w:sz="4" w:space="0" w:color="auto"/>
            </w:tcBorders>
            <w:shd w:val="clear" w:color="auto" w:fill="auto"/>
            <w:noWrap/>
            <w:vAlign w:val="center"/>
          </w:tcPr>
          <w:p w14:paraId="02E3E7CA" w14:textId="77777777" w:rsidR="00750139" w:rsidRPr="001D386E" w:rsidRDefault="00750139" w:rsidP="00750139">
            <w:pPr>
              <w:pStyle w:val="TAC"/>
              <w:rPr>
                <w:rFonts w:cs="Arial"/>
                <w:lang w:val="en-US"/>
              </w:rPr>
            </w:pPr>
            <w:r w:rsidRPr="007167C5">
              <w:rPr>
                <w:rFonts w:cs="Arial" w:hint="eastAsia"/>
                <w:color w:val="000000"/>
                <w:lang w:val="en-US"/>
              </w:rPr>
              <w:t>782</w:t>
            </w:r>
          </w:p>
        </w:tc>
        <w:tc>
          <w:tcPr>
            <w:tcW w:w="288" w:type="pct"/>
            <w:tcBorders>
              <w:top w:val="nil"/>
              <w:left w:val="nil"/>
              <w:bottom w:val="single" w:sz="4" w:space="0" w:color="auto"/>
              <w:right w:val="single" w:sz="4" w:space="0" w:color="auto"/>
            </w:tcBorders>
            <w:shd w:val="clear" w:color="auto" w:fill="auto"/>
            <w:noWrap/>
            <w:vAlign w:val="center"/>
          </w:tcPr>
          <w:p w14:paraId="7C3FD744" w14:textId="77777777" w:rsidR="00750139" w:rsidRPr="001D386E" w:rsidRDefault="00750139" w:rsidP="00750139">
            <w:pPr>
              <w:pStyle w:val="TAC"/>
              <w:rPr>
                <w:rFonts w:cs="Arial"/>
                <w:lang w:val="en-US"/>
              </w:rPr>
            </w:pPr>
            <w:r w:rsidRPr="007167C5">
              <w:rPr>
                <w:rFonts w:cs="Arial" w:hint="eastAsia"/>
                <w:color w:val="000000"/>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38325653" w14:textId="77777777" w:rsidR="00750139" w:rsidRPr="001D386E" w:rsidRDefault="00750139" w:rsidP="00750139">
            <w:pPr>
              <w:pStyle w:val="TAC"/>
              <w:rPr>
                <w:rFonts w:cs="Arial"/>
                <w:lang w:val="en-US"/>
              </w:rPr>
            </w:pPr>
            <w:r w:rsidRPr="007167C5">
              <w:rPr>
                <w:rFonts w:cs="Arial" w:hint="eastAsia"/>
                <w:color w:val="000000"/>
                <w:lang w:val="en-US"/>
              </w:rPr>
              <w:t>2</w:t>
            </w:r>
            <w:r w:rsidRPr="007167C5">
              <w:rPr>
                <w:rFonts w:cs="Arial"/>
                <w:color w:val="000000"/>
                <w:lang w:val="en-US"/>
              </w:rPr>
              <w:t>5</w:t>
            </w:r>
          </w:p>
        </w:tc>
        <w:tc>
          <w:tcPr>
            <w:tcW w:w="432" w:type="pct"/>
            <w:tcBorders>
              <w:top w:val="nil"/>
              <w:left w:val="nil"/>
              <w:bottom w:val="single" w:sz="4" w:space="0" w:color="auto"/>
              <w:right w:val="single" w:sz="4" w:space="0" w:color="auto"/>
            </w:tcBorders>
            <w:shd w:val="clear" w:color="auto" w:fill="auto"/>
            <w:noWrap/>
            <w:vAlign w:val="center"/>
          </w:tcPr>
          <w:p w14:paraId="7E267A0D" w14:textId="77777777" w:rsidR="00750139" w:rsidRPr="001D386E" w:rsidRDefault="00750139" w:rsidP="00750139">
            <w:pPr>
              <w:pStyle w:val="TAC"/>
              <w:rPr>
                <w:rFonts w:cs="Arial"/>
                <w:lang w:val="en-US"/>
              </w:rPr>
            </w:pPr>
            <w:r w:rsidRPr="007167C5">
              <w:rPr>
                <w:rFonts w:cs="Arial" w:hint="eastAsia"/>
                <w:color w:val="000000"/>
                <w:lang w:val="en-US"/>
              </w:rPr>
              <w:t>7</w:t>
            </w:r>
            <w:r w:rsidRPr="007167C5">
              <w:rPr>
                <w:rFonts w:cs="Arial"/>
                <w:color w:val="000000"/>
                <w:lang w:val="en-US"/>
              </w:rPr>
              <w:t>51</w:t>
            </w:r>
          </w:p>
        </w:tc>
        <w:tc>
          <w:tcPr>
            <w:tcW w:w="358" w:type="pct"/>
            <w:tcBorders>
              <w:top w:val="nil"/>
              <w:left w:val="nil"/>
              <w:bottom w:val="single" w:sz="4" w:space="0" w:color="auto"/>
              <w:right w:val="single" w:sz="4" w:space="0" w:color="auto"/>
            </w:tcBorders>
            <w:shd w:val="clear" w:color="auto" w:fill="auto"/>
            <w:vAlign w:val="center"/>
          </w:tcPr>
          <w:p w14:paraId="25254500" w14:textId="77777777" w:rsidR="00750139" w:rsidRPr="001D386E" w:rsidRDefault="00750139" w:rsidP="00750139">
            <w:pPr>
              <w:pStyle w:val="TAC"/>
              <w:rPr>
                <w:rFonts w:cs="Arial"/>
                <w:lang w:val="en-US"/>
              </w:rPr>
            </w:pPr>
            <w:r w:rsidRPr="007167C5">
              <w:rPr>
                <w:rFonts w:cs="Arial" w:hint="eastAsia"/>
                <w:color w:val="000000"/>
                <w:lang w:val="en-US"/>
              </w:rPr>
              <w:t>5</w:t>
            </w:r>
          </w:p>
        </w:tc>
        <w:tc>
          <w:tcPr>
            <w:tcW w:w="359" w:type="pct"/>
            <w:tcBorders>
              <w:top w:val="nil"/>
              <w:left w:val="nil"/>
              <w:bottom w:val="single" w:sz="4" w:space="0" w:color="auto"/>
              <w:right w:val="single" w:sz="4" w:space="0" w:color="auto"/>
            </w:tcBorders>
            <w:shd w:val="clear" w:color="auto" w:fill="auto"/>
          </w:tcPr>
          <w:p w14:paraId="21D4E9A4" w14:textId="77777777" w:rsidR="00750139" w:rsidRPr="001D386E" w:rsidRDefault="00750139" w:rsidP="00750139">
            <w:pPr>
              <w:pStyle w:val="TAC"/>
            </w:pPr>
            <w:r w:rsidRPr="007167C5">
              <w:rPr>
                <w:rFonts w:hint="eastAsia"/>
              </w:rPr>
              <w:t>N/A</w:t>
            </w:r>
          </w:p>
        </w:tc>
        <w:tc>
          <w:tcPr>
            <w:tcW w:w="436" w:type="pct"/>
            <w:vMerge w:val="restart"/>
            <w:tcBorders>
              <w:left w:val="single" w:sz="4" w:space="0" w:color="auto"/>
              <w:right w:val="single" w:sz="4" w:space="0" w:color="auto"/>
            </w:tcBorders>
            <w:vAlign w:val="center"/>
          </w:tcPr>
          <w:p w14:paraId="00140DDA" w14:textId="77777777" w:rsidR="00750139" w:rsidRPr="001D386E" w:rsidRDefault="00750139" w:rsidP="00750139">
            <w:pPr>
              <w:pStyle w:val="TAC"/>
              <w:rPr>
                <w:rFonts w:cs="Arial"/>
                <w:lang w:val="en-US"/>
              </w:rPr>
            </w:pPr>
            <w:r w:rsidRPr="007167C5">
              <w:rPr>
                <w:rFonts w:cs="Arial" w:hint="eastAsia"/>
                <w:lang w:val="en-US"/>
              </w:rPr>
              <w:t>FDD-TDD</w:t>
            </w:r>
          </w:p>
        </w:tc>
        <w:tc>
          <w:tcPr>
            <w:tcW w:w="468" w:type="pct"/>
            <w:tcBorders>
              <w:top w:val="single" w:sz="6" w:space="0" w:color="auto"/>
              <w:left w:val="single" w:sz="4" w:space="0" w:color="auto"/>
              <w:bottom w:val="single" w:sz="6" w:space="0" w:color="auto"/>
              <w:right w:val="single" w:sz="4" w:space="0" w:color="auto"/>
            </w:tcBorders>
          </w:tcPr>
          <w:p w14:paraId="1C640C6F" w14:textId="77777777" w:rsidR="00750139" w:rsidRPr="001D386E" w:rsidRDefault="00750139" w:rsidP="00750139">
            <w:pPr>
              <w:pStyle w:val="TAC"/>
              <w:rPr>
                <w:rFonts w:cs="Arial"/>
                <w:lang w:val="en-US"/>
              </w:rPr>
            </w:pPr>
            <w:r w:rsidRPr="007167C5">
              <w:rPr>
                <w:rFonts w:cs="Arial" w:hint="eastAsia"/>
                <w:lang w:val="en-US"/>
              </w:rPr>
              <w:t>N/A</w:t>
            </w:r>
          </w:p>
        </w:tc>
      </w:tr>
      <w:tr w:rsidR="00750139" w:rsidRPr="001D386E" w14:paraId="7AD34780" w14:textId="77777777" w:rsidTr="00D55DF1">
        <w:trPr>
          <w:trHeight w:val="288"/>
        </w:trPr>
        <w:tc>
          <w:tcPr>
            <w:tcW w:w="1004" w:type="pct"/>
            <w:vMerge/>
            <w:tcBorders>
              <w:left w:val="single" w:sz="4" w:space="0" w:color="auto"/>
              <w:right w:val="single" w:sz="4" w:space="0" w:color="auto"/>
            </w:tcBorders>
            <w:vAlign w:val="center"/>
          </w:tcPr>
          <w:p w14:paraId="6DF720F5"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tcPr>
          <w:p w14:paraId="3CB83C02"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02E2ECE0" w14:textId="77777777" w:rsidR="00750139" w:rsidRPr="001D386E" w:rsidRDefault="00750139" w:rsidP="00750139">
            <w:pPr>
              <w:pStyle w:val="TAC"/>
            </w:pPr>
            <w:r w:rsidRPr="007167C5">
              <w:rPr>
                <w:rFonts w:hint="eastAsia"/>
              </w:rPr>
              <w:t>48</w:t>
            </w:r>
          </w:p>
        </w:tc>
        <w:tc>
          <w:tcPr>
            <w:tcW w:w="432" w:type="pct"/>
            <w:tcBorders>
              <w:top w:val="nil"/>
              <w:left w:val="nil"/>
              <w:bottom w:val="single" w:sz="4" w:space="0" w:color="auto"/>
              <w:right w:val="single" w:sz="4" w:space="0" w:color="auto"/>
            </w:tcBorders>
            <w:shd w:val="clear" w:color="auto" w:fill="auto"/>
            <w:noWrap/>
            <w:vAlign w:val="center"/>
          </w:tcPr>
          <w:p w14:paraId="56A6002D" w14:textId="77777777" w:rsidR="00750139" w:rsidRPr="001D386E" w:rsidRDefault="00750139" w:rsidP="00750139">
            <w:pPr>
              <w:pStyle w:val="TAC"/>
              <w:rPr>
                <w:rFonts w:cs="Arial"/>
                <w:lang w:val="en-US"/>
              </w:rPr>
            </w:pPr>
            <w:r w:rsidRPr="007167C5">
              <w:rPr>
                <w:rFonts w:cs="Arial" w:hint="eastAsia"/>
                <w:color w:val="000000"/>
                <w:lang w:val="en-US"/>
              </w:rPr>
              <w:t>3695</w:t>
            </w:r>
          </w:p>
        </w:tc>
        <w:tc>
          <w:tcPr>
            <w:tcW w:w="288" w:type="pct"/>
            <w:tcBorders>
              <w:top w:val="nil"/>
              <w:left w:val="nil"/>
              <w:bottom w:val="single" w:sz="4" w:space="0" w:color="auto"/>
              <w:right w:val="single" w:sz="4" w:space="0" w:color="auto"/>
            </w:tcBorders>
            <w:shd w:val="clear" w:color="auto" w:fill="auto"/>
            <w:noWrap/>
            <w:vAlign w:val="center"/>
          </w:tcPr>
          <w:p w14:paraId="39619E09" w14:textId="77777777" w:rsidR="00750139" w:rsidRPr="001D386E" w:rsidRDefault="00750139" w:rsidP="00750139">
            <w:pPr>
              <w:pStyle w:val="TAC"/>
              <w:rPr>
                <w:rFonts w:cs="Arial"/>
                <w:lang w:val="en-US"/>
              </w:rPr>
            </w:pPr>
            <w:r w:rsidRPr="007167C5">
              <w:rPr>
                <w:rFonts w:cs="Arial" w:hint="eastAsia"/>
                <w:color w:val="000000"/>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70F88806" w14:textId="77777777" w:rsidR="00750139" w:rsidRPr="001D386E" w:rsidRDefault="00750139" w:rsidP="00750139">
            <w:pPr>
              <w:pStyle w:val="TAC"/>
              <w:rPr>
                <w:rFonts w:cs="Arial"/>
                <w:lang w:val="en-US"/>
              </w:rPr>
            </w:pPr>
            <w:r w:rsidRPr="007167C5">
              <w:rPr>
                <w:rFonts w:cs="Arial" w:hint="eastAsia"/>
                <w:color w:val="000000"/>
                <w:lang w:val="en-US"/>
              </w:rPr>
              <w:t>2</w:t>
            </w:r>
            <w:r w:rsidRPr="007167C5">
              <w:rPr>
                <w:rFonts w:cs="Arial"/>
                <w:color w:val="000000"/>
                <w:lang w:val="en-US"/>
              </w:rPr>
              <w:t>5</w:t>
            </w:r>
          </w:p>
        </w:tc>
        <w:tc>
          <w:tcPr>
            <w:tcW w:w="432" w:type="pct"/>
            <w:tcBorders>
              <w:top w:val="nil"/>
              <w:left w:val="nil"/>
              <w:bottom w:val="single" w:sz="4" w:space="0" w:color="auto"/>
              <w:right w:val="single" w:sz="4" w:space="0" w:color="auto"/>
            </w:tcBorders>
            <w:shd w:val="clear" w:color="auto" w:fill="auto"/>
            <w:noWrap/>
            <w:vAlign w:val="center"/>
          </w:tcPr>
          <w:p w14:paraId="09873655" w14:textId="77777777" w:rsidR="00750139" w:rsidRPr="001D386E" w:rsidRDefault="00750139" w:rsidP="00750139">
            <w:pPr>
              <w:pStyle w:val="TAC"/>
              <w:rPr>
                <w:rFonts w:cs="Arial"/>
                <w:lang w:val="en-US"/>
              </w:rPr>
            </w:pPr>
            <w:r w:rsidRPr="007167C5">
              <w:rPr>
                <w:rFonts w:cs="Arial" w:hint="eastAsia"/>
                <w:color w:val="000000"/>
                <w:lang w:val="en-US"/>
              </w:rPr>
              <w:t>3695</w:t>
            </w:r>
          </w:p>
        </w:tc>
        <w:tc>
          <w:tcPr>
            <w:tcW w:w="358" w:type="pct"/>
            <w:tcBorders>
              <w:top w:val="nil"/>
              <w:left w:val="nil"/>
              <w:bottom w:val="single" w:sz="4" w:space="0" w:color="auto"/>
              <w:right w:val="single" w:sz="4" w:space="0" w:color="auto"/>
            </w:tcBorders>
            <w:shd w:val="clear" w:color="auto" w:fill="auto"/>
            <w:vAlign w:val="center"/>
          </w:tcPr>
          <w:p w14:paraId="233C20F0" w14:textId="77777777" w:rsidR="00750139" w:rsidRPr="001D386E" w:rsidRDefault="00750139" w:rsidP="00750139">
            <w:pPr>
              <w:pStyle w:val="TAC"/>
              <w:rPr>
                <w:rFonts w:cs="Arial"/>
                <w:lang w:val="en-US"/>
              </w:rPr>
            </w:pPr>
            <w:r w:rsidRPr="007167C5">
              <w:rPr>
                <w:rFonts w:cs="Arial" w:hint="eastAsia"/>
                <w:color w:val="000000"/>
                <w:lang w:val="en-US"/>
              </w:rPr>
              <w:t>5</w:t>
            </w:r>
          </w:p>
        </w:tc>
        <w:tc>
          <w:tcPr>
            <w:tcW w:w="359" w:type="pct"/>
            <w:tcBorders>
              <w:top w:val="nil"/>
              <w:left w:val="nil"/>
              <w:bottom w:val="single" w:sz="4" w:space="0" w:color="auto"/>
              <w:right w:val="single" w:sz="4" w:space="0" w:color="auto"/>
            </w:tcBorders>
            <w:shd w:val="clear" w:color="auto" w:fill="auto"/>
          </w:tcPr>
          <w:p w14:paraId="54C86AA8" w14:textId="77777777" w:rsidR="00750139" w:rsidRPr="001D386E" w:rsidRDefault="00750139" w:rsidP="00750139">
            <w:pPr>
              <w:pStyle w:val="TAC"/>
            </w:pPr>
            <w:r w:rsidRPr="007167C5">
              <w:rPr>
                <w:rFonts w:hint="eastAsia"/>
              </w:rPr>
              <w:t>N/A</w:t>
            </w:r>
          </w:p>
        </w:tc>
        <w:tc>
          <w:tcPr>
            <w:tcW w:w="436" w:type="pct"/>
            <w:vMerge/>
            <w:tcBorders>
              <w:left w:val="single" w:sz="4" w:space="0" w:color="auto"/>
              <w:right w:val="single" w:sz="4" w:space="0" w:color="auto"/>
            </w:tcBorders>
            <w:vAlign w:val="center"/>
          </w:tcPr>
          <w:p w14:paraId="27B09636"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3C7F4DAA" w14:textId="77777777" w:rsidR="00750139" w:rsidRPr="001D386E" w:rsidRDefault="00750139" w:rsidP="00750139">
            <w:pPr>
              <w:pStyle w:val="TAC"/>
              <w:rPr>
                <w:rFonts w:cs="Arial"/>
                <w:lang w:val="en-US"/>
              </w:rPr>
            </w:pPr>
            <w:r w:rsidRPr="007167C5">
              <w:rPr>
                <w:rFonts w:cs="Arial" w:hint="eastAsia"/>
                <w:lang w:val="en-US"/>
              </w:rPr>
              <w:t>N/A</w:t>
            </w:r>
          </w:p>
        </w:tc>
      </w:tr>
      <w:tr w:rsidR="00750139" w:rsidRPr="001D386E" w14:paraId="1C52C5F7" w14:textId="77777777" w:rsidTr="00D55DF1">
        <w:trPr>
          <w:trHeight w:val="288"/>
        </w:trPr>
        <w:tc>
          <w:tcPr>
            <w:tcW w:w="1004" w:type="pct"/>
            <w:vMerge/>
            <w:tcBorders>
              <w:left w:val="single" w:sz="4" w:space="0" w:color="auto"/>
              <w:bottom w:val="single" w:sz="4" w:space="0" w:color="auto"/>
              <w:right w:val="single" w:sz="4" w:space="0" w:color="auto"/>
            </w:tcBorders>
            <w:vAlign w:val="center"/>
          </w:tcPr>
          <w:p w14:paraId="166AE40D"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tcPr>
          <w:p w14:paraId="1DBB8597"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tcPr>
          <w:p w14:paraId="3E00B48B" w14:textId="77777777" w:rsidR="00750139" w:rsidRPr="001D386E" w:rsidRDefault="00750139" w:rsidP="00750139">
            <w:pPr>
              <w:pStyle w:val="TAC"/>
            </w:pPr>
            <w:r w:rsidRPr="007167C5">
              <w:rPr>
                <w:rFonts w:hint="eastAsia"/>
              </w:rPr>
              <w:t>66</w:t>
            </w:r>
          </w:p>
        </w:tc>
        <w:tc>
          <w:tcPr>
            <w:tcW w:w="432" w:type="pct"/>
            <w:tcBorders>
              <w:top w:val="nil"/>
              <w:left w:val="nil"/>
              <w:bottom w:val="single" w:sz="4" w:space="0" w:color="auto"/>
              <w:right w:val="single" w:sz="4" w:space="0" w:color="auto"/>
            </w:tcBorders>
            <w:shd w:val="clear" w:color="auto" w:fill="auto"/>
            <w:noWrap/>
            <w:vAlign w:val="center"/>
          </w:tcPr>
          <w:p w14:paraId="3C1B054C" w14:textId="77777777" w:rsidR="00750139" w:rsidRPr="001D386E" w:rsidRDefault="00750139" w:rsidP="00750139">
            <w:pPr>
              <w:pStyle w:val="TAC"/>
              <w:rPr>
                <w:rFonts w:cs="Arial"/>
                <w:lang w:val="en-US"/>
              </w:rPr>
            </w:pPr>
            <w:r w:rsidRPr="007167C5">
              <w:rPr>
                <w:rFonts w:cs="Arial" w:hint="eastAsia"/>
                <w:color w:val="000000"/>
                <w:lang w:val="en-US"/>
              </w:rPr>
              <w:t>1731</w:t>
            </w:r>
          </w:p>
        </w:tc>
        <w:tc>
          <w:tcPr>
            <w:tcW w:w="288" w:type="pct"/>
            <w:tcBorders>
              <w:top w:val="nil"/>
              <w:left w:val="nil"/>
              <w:bottom w:val="single" w:sz="4" w:space="0" w:color="auto"/>
              <w:right w:val="single" w:sz="4" w:space="0" w:color="auto"/>
            </w:tcBorders>
            <w:shd w:val="clear" w:color="auto" w:fill="auto"/>
            <w:noWrap/>
            <w:vAlign w:val="center"/>
          </w:tcPr>
          <w:p w14:paraId="73A7156A" w14:textId="77777777" w:rsidR="00750139" w:rsidRPr="001D386E" w:rsidRDefault="00750139" w:rsidP="00750139">
            <w:pPr>
              <w:pStyle w:val="TAC"/>
              <w:rPr>
                <w:rFonts w:cs="Arial"/>
                <w:lang w:val="en-US"/>
              </w:rPr>
            </w:pPr>
            <w:r w:rsidRPr="007167C5">
              <w:rPr>
                <w:rFonts w:cs="Arial" w:hint="eastAsia"/>
                <w:color w:val="000000"/>
                <w:lang w:val="en-US"/>
              </w:rPr>
              <w:t>5</w:t>
            </w:r>
          </w:p>
        </w:tc>
        <w:tc>
          <w:tcPr>
            <w:tcW w:w="288" w:type="pct"/>
            <w:tcBorders>
              <w:top w:val="nil"/>
              <w:left w:val="nil"/>
              <w:bottom w:val="single" w:sz="4" w:space="0" w:color="auto"/>
              <w:right w:val="single" w:sz="4" w:space="0" w:color="auto"/>
            </w:tcBorders>
            <w:shd w:val="clear" w:color="auto" w:fill="auto"/>
            <w:noWrap/>
            <w:vAlign w:val="center"/>
          </w:tcPr>
          <w:p w14:paraId="6BED776B" w14:textId="77777777" w:rsidR="00750139" w:rsidRPr="001D386E" w:rsidRDefault="00750139" w:rsidP="00750139">
            <w:pPr>
              <w:pStyle w:val="TAC"/>
              <w:rPr>
                <w:rFonts w:cs="Arial"/>
                <w:lang w:val="en-US"/>
              </w:rPr>
            </w:pPr>
            <w:r w:rsidRPr="007167C5">
              <w:rPr>
                <w:rFonts w:cs="Arial" w:hint="eastAsia"/>
                <w:color w:val="000000"/>
                <w:lang w:val="en-US"/>
              </w:rPr>
              <w:t>2</w:t>
            </w:r>
            <w:r w:rsidRPr="007167C5">
              <w:rPr>
                <w:rFonts w:cs="Arial"/>
                <w:color w:val="000000"/>
                <w:lang w:val="en-US"/>
              </w:rPr>
              <w:t>5</w:t>
            </w:r>
          </w:p>
        </w:tc>
        <w:tc>
          <w:tcPr>
            <w:tcW w:w="432" w:type="pct"/>
            <w:tcBorders>
              <w:top w:val="nil"/>
              <w:left w:val="nil"/>
              <w:bottom w:val="single" w:sz="4" w:space="0" w:color="auto"/>
              <w:right w:val="single" w:sz="4" w:space="0" w:color="auto"/>
            </w:tcBorders>
            <w:shd w:val="clear" w:color="auto" w:fill="auto"/>
            <w:noWrap/>
            <w:vAlign w:val="center"/>
          </w:tcPr>
          <w:p w14:paraId="100B4414" w14:textId="77777777" w:rsidR="00750139" w:rsidRPr="001D386E" w:rsidRDefault="00750139" w:rsidP="00750139">
            <w:pPr>
              <w:pStyle w:val="TAC"/>
              <w:rPr>
                <w:rFonts w:cs="Arial"/>
                <w:lang w:val="en-US"/>
              </w:rPr>
            </w:pPr>
            <w:r w:rsidRPr="007167C5">
              <w:rPr>
                <w:rFonts w:cs="Arial" w:hint="eastAsia"/>
                <w:color w:val="000000"/>
                <w:lang w:val="en-US"/>
              </w:rPr>
              <w:t>2131</w:t>
            </w:r>
          </w:p>
        </w:tc>
        <w:tc>
          <w:tcPr>
            <w:tcW w:w="358" w:type="pct"/>
            <w:tcBorders>
              <w:top w:val="nil"/>
              <w:left w:val="nil"/>
              <w:bottom w:val="single" w:sz="4" w:space="0" w:color="auto"/>
              <w:right w:val="single" w:sz="4" w:space="0" w:color="auto"/>
            </w:tcBorders>
            <w:shd w:val="clear" w:color="auto" w:fill="auto"/>
            <w:vAlign w:val="center"/>
          </w:tcPr>
          <w:p w14:paraId="1B3F5EA7" w14:textId="77777777" w:rsidR="00750139" w:rsidRPr="001D386E" w:rsidRDefault="00750139" w:rsidP="00750139">
            <w:pPr>
              <w:pStyle w:val="TAC"/>
              <w:rPr>
                <w:rFonts w:cs="Arial"/>
                <w:lang w:val="en-US"/>
              </w:rPr>
            </w:pPr>
            <w:r w:rsidRPr="007167C5">
              <w:rPr>
                <w:rFonts w:cs="Arial" w:hint="eastAsia"/>
                <w:color w:val="000000"/>
                <w:lang w:val="en-US"/>
              </w:rPr>
              <w:t>5</w:t>
            </w:r>
          </w:p>
        </w:tc>
        <w:tc>
          <w:tcPr>
            <w:tcW w:w="359" w:type="pct"/>
            <w:tcBorders>
              <w:top w:val="nil"/>
              <w:left w:val="nil"/>
              <w:bottom w:val="single" w:sz="4" w:space="0" w:color="auto"/>
              <w:right w:val="single" w:sz="4" w:space="0" w:color="auto"/>
            </w:tcBorders>
            <w:shd w:val="clear" w:color="auto" w:fill="auto"/>
            <w:vAlign w:val="center"/>
          </w:tcPr>
          <w:p w14:paraId="691EE6A9" w14:textId="77777777" w:rsidR="00750139" w:rsidRPr="001D386E" w:rsidRDefault="00750139" w:rsidP="00750139">
            <w:pPr>
              <w:pStyle w:val="TAC"/>
            </w:pPr>
            <w:r w:rsidRPr="007167C5">
              <w:rPr>
                <w:rFonts w:hint="eastAsia"/>
              </w:rPr>
              <w:t>17.1</w:t>
            </w:r>
          </w:p>
        </w:tc>
        <w:tc>
          <w:tcPr>
            <w:tcW w:w="436" w:type="pct"/>
            <w:vMerge/>
            <w:tcBorders>
              <w:left w:val="single" w:sz="4" w:space="0" w:color="auto"/>
              <w:bottom w:val="single" w:sz="4" w:space="0" w:color="auto"/>
              <w:right w:val="single" w:sz="4" w:space="0" w:color="auto"/>
            </w:tcBorders>
            <w:vAlign w:val="center"/>
          </w:tcPr>
          <w:p w14:paraId="6183D1DC" w14:textId="77777777" w:rsidR="00750139" w:rsidRPr="001D386E" w:rsidRDefault="00750139" w:rsidP="00750139">
            <w:pPr>
              <w:pStyle w:val="TAC"/>
              <w:rPr>
                <w:rFonts w:cs="Arial"/>
                <w:lang w:val="en-US"/>
              </w:rPr>
            </w:pPr>
          </w:p>
        </w:tc>
        <w:tc>
          <w:tcPr>
            <w:tcW w:w="468" w:type="pct"/>
            <w:tcBorders>
              <w:top w:val="single" w:sz="6" w:space="0" w:color="auto"/>
              <w:left w:val="single" w:sz="4" w:space="0" w:color="auto"/>
              <w:bottom w:val="single" w:sz="6" w:space="0" w:color="auto"/>
              <w:right w:val="single" w:sz="4" w:space="0" w:color="auto"/>
            </w:tcBorders>
          </w:tcPr>
          <w:p w14:paraId="1916D76A" w14:textId="77777777" w:rsidR="00750139" w:rsidRPr="001D386E" w:rsidRDefault="00750139" w:rsidP="00750139">
            <w:pPr>
              <w:pStyle w:val="TAC"/>
              <w:rPr>
                <w:rFonts w:cs="Arial"/>
                <w:lang w:val="en-US"/>
              </w:rPr>
            </w:pPr>
            <w:r w:rsidRPr="007167C5">
              <w:rPr>
                <w:rFonts w:cs="Arial" w:hint="eastAsia"/>
                <w:lang w:val="en-US"/>
              </w:rPr>
              <w:t>IMD3</w:t>
            </w:r>
          </w:p>
        </w:tc>
      </w:tr>
      <w:tr w:rsidR="00750139" w:rsidRPr="001D386E" w14:paraId="655F4E5F" w14:textId="77777777" w:rsidTr="00D55DF1">
        <w:trPr>
          <w:trHeight w:val="288"/>
        </w:trPr>
        <w:tc>
          <w:tcPr>
            <w:tcW w:w="1004" w:type="pct"/>
            <w:vMerge w:val="restart"/>
            <w:tcBorders>
              <w:top w:val="single" w:sz="4" w:space="0" w:color="auto"/>
              <w:left w:val="single" w:sz="4" w:space="0" w:color="auto"/>
              <w:right w:val="single" w:sz="4" w:space="0" w:color="auto"/>
            </w:tcBorders>
            <w:vAlign w:val="center"/>
            <w:hideMark/>
          </w:tcPr>
          <w:p w14:paraId="2E816102" w14:textId="77777777" w:rsidR="00750139" w:rsidRPr="001D386E" w:rsidRDefault="00750139" w:rsidP="00750139">
            <w:pPr>
              <w:pStyle w:val="TAC"/>
              <w:rPr>
                <w:rFonts w:cs="Arial"/>
                <w:lang w:val="en-US"/>
              </w:rPr>
            </w:pPr>
            <w:r w:rsidRPr="001D386E">
              <w:rPr>
                <w:rFonts w:cs="Arial" w:hint="eastAsia"/>
                <w:lang w:val="en-US"/>
              </w:rPr>
              <w:t>CA_19A-21A-42A</w:t>
            </w:r>
          </w:p>
        </w:tc>
        <w:tc>
          <w:tcPr>
            <w:tcW w:w="503" w:type="pct"/>
            <w:vMerge w:val="restart"/>
            <w:tcBorders>
              <w:top w:val="single" w:sz="4" w:space="0" w:color="auto"/>
              <w:left w:val="single" w:sz="4" w:space="0" w:color="auto"/>
              <w:bottom w:val="single" w:sz="4" w:space="0" w:color="auto"/>
              <w:right w:val="single" w:sz="4" w:space="0" w:color="auto"/>
            </w:tcBorders>
            <w:vAlign w:val="center"/>
            <w:hideMark/>
          </w:tcPr>
          <w:p w14:paraId="3473601F" w14:textId="77777777" w:rsidR="00750139" w:rsidRPr="001D386E" w:rsidRDefault="00750139" w:rsidP="00750139">
            <w:pPr>
              <w:pStyle w:val="TAC"/>
              <w:rPr>
                <w:rFonts w:cs="Arial"/>
                <w:lang w:val="en-US"/>
              </w:rPr>
            </w:pPr>
            <w:r w:rsidRPr="001D386E">
              <w:rPr>
                <w:rFonts w:cs="Arial" w:hint="eastAsia"/>
                <w:lang w:val="en-US"/>
              </w:rPr>
              <w:t>CA_19A-21A</w:t>
            </w:r>
          </w:p>
        </w:tc>
        <w:tc>
          <w:tcPr>
            <w:tcW w:w="431" w:type="pct"/>
            <w:tcBorders>
              <w:top w:val="nil"/>
              <w:left w:val="nil"/>
              <w:bottom w:val="single" w:sz="4" w:space="0" w:color="auto"/>
              <w:right w:val="single" w:sz="4" w:space="0" w:color="auto"/>
            </w:tcBorders>
            <w:shd w:val="clear" w:color="auto" w:fill="auto"/>
            <w:vAlign w:val="center"/>
            <w:hideMark/>
          </w:tcPr>
          <w:p w14:paraId="493B494C" w14:textId="77777777" w:rsidR="00750139" w:rsidRPr="001D386E" w:rsidRDefault="00750139" w:rsidP="00750139">
            <w:pPr>
              <w:pStyle w:val="TAC"/>
              <w:rPr>
                <w:rFonts w:cs="Arial"/>
              </w:rPr>
            </w:pPr>
            <w:r w:rsidRPr="001D386E">
              <w:rPr>
                <w:rFonts w:hint="eastAsia"/>
              </w:rPr>
              <w:t>19</w:t>
            </w:r>
          </w:p>
        </w:tc>
        <w:tc>
          <w:tcPr>
            <w:tcW w:w="432" w:type="pct"/>
            <w:tcBorders>
              <w:top w:val="nil"/>
              <w:left w:val="nil"/>
              <w:bottom w:val="single" w:sz="4" w:space="0" w:color="auto"/>
              <w:right w:val="single" w:sz="4" w:space="0" w:color="auto"/>
            </w:tcBorders>
            <w:shd w:val="clear" w:color="auto" w:fill="auto"/>
            <w:noWrap/>
            <w:vAlign w:val="center"/>
            <w:hideMark/>
          </w:tcPr>
          <w:p w14:paraId="0277BFC1" w14:textId="77777777" w:rsidR="00750139" w:rsidRPr="001D386E" w:rsidRDefault="00750139" w:rsidP="00750139">
            <w:pPr>
              <w:pStyle w:val="TAC"/>
              <w:rPr>
                <w:rFonts w:cs="Arial"/>
                <w:lang w:val="en-US"/>
              </w:rPr>
            </w:pPr>
            <w:r w:rsidRPr="001D386E">
              <w:rPr>
                <w:rFonts w:cs="Arial"/>
                <w:lang w:val="en-US"/>
              </w:rPr>
              <w:t>842.5</w:t>
            </w:r>
          </w:p>
        </w:tc>
        <w:tc>
          <w:tcPr>
            <w:tcW w:w="288" w:type="pct"/>
            <w:tcBorders>
              <w:top w:val="nil"/>
              <w:left w:val="nil"/>
              <w:bottom w:val="single" w:sz="4" w:space="0" w:color="auto"/>
              <w:right w:val="single" w:sz="4" w:space="0" w:color="auto"/>
            </w:tcBorders>
            <w:shd w:val="clear" w:color="auto" w:fill="auto"/>
            <w:noWrap/>
            <w:vAlign w:val="center"/>
            <w:hideMark/>
          </w:tcPr>
          <w:p w14:paraId="47040C1B"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01513C1C"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247BAF8D" w14:textId="77777777" w:rsidR="00750139" w:rsidRPr="001D386E" w:rsidRDefault="00750139" w:rsidP="00750139">
            <w:pPr>
              <w:pStyle w:val="TAC"/>
              <w:rPr>
                <w:rFonts w:cs="Arial"/>
              </w:rPr>
            </w:pPr>
            <w:r w:rsidRPr="001D386E">
              <w:rPr>
                <w:rFonts w:hint="eastAsia"/>
              </w:rPr>
              <w:t>887.5</w:t>
            </w:r>
          </w:p>
        </w:tc>
        <w:tc>
          <w:tcPr>
            <w:tcW w:w="358" w:type="pct"/>
            <w:tcBorders>
              <w:top w:val="nil"/>
              <w:left w:val="nil"/>
              <w:bottom w:val="single" w:sz="4" w:space="0" w:color="auto"/>
              <w:right w:val="single" w:sz="4" w:space="0" w:color="auto"/>
            </w:tcBorders>
            <w:shd w:val="clear" w:color="auto" w:fill="auto"/>
            <w:vAlign w:val="center"/>
            <w:hideMark/>
          </w:tcPr>
          <w:p w14:paraId="380A829A" w14:textId="77777777" w:rsidR="00750139" w:rsidRPr="001D386E" w:rsidRDefault="00750139" w:rsidP="00750139">
            <w:pPr>
              <w:pStyle w:val="TAC"/>
              <w:rPr>
                <w:rFonts w:cs="Arial"/>
              </w:rPr>
            </w:pPr>
            <w:r w:rsidRPr="001D386E">
              <w:rPr>
                <w:rFonts w:hint="eastAsia"/>
              </w:rPr>
              <w:t>5</w:t>
            </w:r>
          </w:p>
        </w:tc>
        <w:tc>
          <w:tcPr>
            <w:tcW w:w="359" w:type="pct"/>
            <w:tcBorders>
              <w:top w:val="nil"/>
              <w:left w:val="nil"/>
              <w:bottom w:val="single" w:sz="4" w:space="0" w:color="auto"/>
              <w:right w:val="single" w:sz="4" w:space="0" w:color="auto"/>
            </w:tcBorders>
            <w:shd w:val="clear" w:color="auto" w:fill="auto"/>
            <w:vAlign w:val="center"/>
            <w:hideMark/>
          </w:tcPr>
          <w:p w14:paraId="06410CC7" w14:textId="77777777" w:rsidR="00750139" w:rsidRPr="001D386E" w:rsidRDefault="00750139" w:rsidP="00750139">
            <w:pPr>
              <w:pStyle w:val="TAC"/>
              <w:rPr>
                <w:rFonts w:cs="Arial"/>
              </w:rPr>
            </w:pPr>
            <w:r w:rsidRPr="001D386E">
              <w:rPr>
                <w:rFonts w:hint="eastAsia"/>
              </w:rPr>
              <w:t>N/A</w:t>
            </w:r>
          </w:p>
        </w:tc>
        <w:tc>
          <w:tcPr>
            <w:tcW w:w="436" w:type="pct"/>
            <w:tcBorders>
              <w:top w:val="single" w:sz="4" w:space="0" w:color="auto"/>
              <w:left w:val="single" w:sz="4" w:space="0" w:color="auto"/>
              <w:bottom w:val="single" w:sz="4" w:space="0" w:color="auto"/>
              <w:right w:val="single" w:sz="4" w:space="0" w:color="auto"/>
            </w:tcBorders>
            <w:vAlign w:val="center"/>
            <w:hideMark/>
          </w:tcPr>
          <w:p w14:paraId="0893DA5B"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2B2C810B"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26A240E9" w14:textId="77777777" w:rsidTr="00D55DF1">
        <w:trPr>
          <w:trHeight w:val="288"/>
        </w:trPr>
        <w:tc>
          <w:tcPr>
            <w:tcW w:w="1004" w:type="pct"/>
            <w:vMerge/>
            <w:tcBorders>
              <w:left w:val="single" w:sz="4" w:space="0" w:color="auto"/>
              <w:right w:val="single" w:sz="4" w:space="0" w:color="auto"/>
            </w:tcBorders>
            <w:vAlign w:val="center"/>
            <w:hideMark/>
          </w:tcPr>
          <w:p w14:paraId="144E8860"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23D29A00"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616AC4A5" w14:textId="77777777" w:rsidR="00750139" w:rsidRPr="001D386E" w:rsidRDefault="00750139" w:rsidP="00750139">
            <w:pPr>
              <w:pStyle w:val="TAC"/>
              <w:rPr>
                <w:rFonts w:cs="Arial"/>
              </w:rPr>
            </w:pPr>
            <w:r w:rsidRPr="001D386E">
              <w:rPr>
                <w:rFonts w:hint="eastAsia"/>
              </w:rPr>
              <w:t>21</w:t>
            </w:r>
          </w:p>
        </w:tc>
        <w:tc>
          <w:tcPr>
            <w:tcW w:w="432" w:type="pct"/>
            <w:tcBorders>
              <w:top w:val="nil"/>
              <w:left w:val="nil"/>
              <w:bottom w:val="single" w:sz="4" w:space="0" w:color="auto"/>
              <w:right w:val="single" w:sz="4" w:space="0" w:color="auto"/>
            </w:tcBorders>
            <w:shd w:val="clear" w:color="auto" w:fill="auto"/>
            <w:noWrap/>
            <w:vAlign w:val="center"/>
            <w:hideMark/>
          </w:tcPr>
          <w:p w14:paraId="5806D531" w14:textId="77777777" w:rsidR="00750139" w:rsidRPr="001D386E" w:rsidRDefault="00750139" w:rsidP="00750139">
            <w:pPr>
              <w:pStyle w:val="TAC"/>
              <w:rPr>
                <w:rFonts w:cs="Arial"/>
                <w:lang w:val="en-US"/>
              </w:rPr>
            </w:pPr>
            <w:r w:rsidRPr="001D386E">
              <w:rPr>
                <w:rFonts w:cs="Arial"/>
                <w:lang w:val="en-US"/>
              </w:rPr>
              <w:t>1450.4</w:t>
            </w:r>
          </w:p>
        </w:tc>
        <w:tc>
          <w:tcPr>
            <w:tcW w:w="288" w:type="pct"/>
            <w:tcBorders>
              <w:top w:val="nil"/>
              <w:left w:val="nil"/>
              <w:bottom w:val="single" w:sz="4" w:space="0" w:color="auto"/>
              <w:right w:val="single" w:sz="4" w:space="0" w:color="auto"/>
            </w:tcBorders>
            <w:shd w:val="clear" w:color="auto" w:fill="auto"/>
            <w:noWrap/>
            <w:vAlign w:val="center"/>
            <w:hideMark/>
          </w:tcPr>
          <w:p w14:paraId="192D9E2E"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061A1B56"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329776CD" w14:textId="77777777" w:rsidR="00750139" w:rsidRPr="001D386E" w:rsidRDefault="00750139" w:rsidP="00750139">
            <w:pPr>
              <w:pStyle w:val="TAC"/>
              <w:rPr>
                <w:rFonts w:cs="Arial"/>
              </w:rPr>
            </w:pPr>
            <w:r w:rsidRPr="001D386E">
              <w:rPr>
                <w:rFonts w:hint="eastAsia"/>
              </w:rPr>
              <w:t>1498.4</w:t>
            </w:r>
          </w:p>
        </w:tc>
        <w:tc>
          <w:tcPr>
            <w:tcW w:w="358" w:type="pct"/>
            <w:tcBorders>
              <w:top w:val="nil"/>
              <w:left w:val="nil"/>
              <w:bottom w:val="single" w:sz="4" w:space="0" w:color="auto"/>
              <w:right w:val="single" w:sz="4" w:space="0" w:color="auto"/>
            </w:tcBorders>
            <w:shd w:val="clear" w:color="auto" w:fill="auto"/>
            <w:vAlign w:val="center"/>
            <w:hideMark/>
          </w:tcPr>
          <w:p w14:paraId="77B57807" w14:textId="77777777" w:rsidR="00750139" w:rsidRPr="001D386E" w:rsidRDefault="00750139" w:rsidP="00750139">
            <w:pPr>
              <w:pStyle w:val="TAC"/>
              <w:rPr>
                <w:rFonts w:cs="Arial"/>
              </w:rPr>
            </w:pPr>
            <w:r w:rsidRPr="001D386E">
              <w:rPr>
                <w:rFonts w:hint="eastAsia"/>
              </w:rPr>
              <w:t>5</w:t>
            </w:r>
          </w:p>
        </w:tc>
        <w:tc>
          <w:tcPr>
            <w:tcW w:w="359" w:type="pct"/>
            <w:tcBorders>
              <w:top w:val="nil"/>
              <w:left w:val="nil"/>
              <w:bottom w:val="single" w:sz="4" w:space="0" w:color="auto"/>
              <w:right w:val="single" w:sz="4" w:space="0" w:color="auto"/>
            </w:tcBorders>
            <w:shd w:val="clear" w:color="auto" w:fill="auto"/>
            <w:vAlign w:val="center"/>
            <w:hideMark/>
          </w:tcPr>
          <w:p w14:paraId="07CA916B" w14:textId="77777777" w:rsidR="00750139" w:rsidRPr="001D386E" w:rsidRDefault="00750139" w:rsidP="00750139">
            <w:pPr>
              <w:pStyle w:val="TAC"/>
              <w:rPr>
                <w:rFonts w:cs="Arial"/>
              </w:rPr>
            </w:pPr>
            <w:r w:rsidRPr="001D386E">
              <w:rPr>
                <w:rFonts w:cs="Arial" w:hint="eastAsia"/>
              </w:rPr>
              <w:t>N/A</w:t>
            </w:r>
          </w:p>
        </w:tc>
        <w:tc>
          <w:tcPr>
            <w:tcW w:w="436" w:type="pct"/>
            <w:tcBorders>
              <w:top w:val="single" w:sz="4" w:space="0" w:color="auto"/>
              <w:left w:val="single" w:sz="4" w:space="0" w:color="auto"/>
              <w:bottom w:val="single" w:sz="4" w:space="0" w:color="auto"/>
              <w:right w:val="single" w:sz="4" w:space="0" w:color="auto"/>
            </w:tcBorders>
            <w:vAlign w:val="center"/>
            <w:hideMark/>
          </w:tcPr>
          <w:p w14:paraId="01396681"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121E11EC"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07EF6ADA" w14:textId="77777777" w:rsidTr="00D55DF1">
        <w:trPr>
          <w:trHeight w:val="288"/>
        </w:trPr>
        <w:tc>
          <w:tcPr>
            <w:tcW w:w="1004" w:type="pct"/>
            <w:vMerge/>
            <w:tcBorders>
              <w:left w:val="single" w:sz="4" w:space="0" w:color="auto"/>
              <w:right w:val="single" w:sz="4" w:space="0" w:color="auto"/>
            </w:tcBorders>
            <w:vAlign w:val="center"/>
            <w:hideMark/>
          </w:tcPr>
          <w:p w14:paraId="39A0F623" w14:textId="77777777" w:rsidR="00750139" w:rsidRPr="001D386E" w:rsidRDefault="00750139" w:rsidP="00750139">
            <w:pPr>
              <w:pStyle w:val="TAC"/>
              <w:rPr>
                <w:rFonts w:cs="Arial"/>
                <w:lang w:val="en-US"/>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14:paraId="6F0F637B"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3C686836" w14:textId="77777777" w:rsidR="00750139" w:rsidRPr="001D386E" w:rsidRDefault="00750139" w:rsidP="00750139">
            <w:pPr>
              <w:pStyle w:val="TAC"/>
              <w:rPr>
                <w:rFonts w:cs="Arial"/>
              </w:rPr>
            </w:pPr>
            <w:r w:rsidRPr="001D386E">
              <w:rPr>
                <w:rFonts w:hint="eastAsia"/>
              </w:rPr>
              <w:t>42</w:t>
            </w:r>
          </w:p>
        </w:tc>
        <w:tc>
          <w:tcPr>
            <w:tcW w:w="432" w:type="pct"/>
            <w:tcBorders>
              <w:top w:val="nil"/>
              <w:left w:val="nil"/>
              <w:bottom w:val="single" w:sz="4" w:space="0" w:color="auto"/>
              <w:right w:val="single" w:sz="4" w:space="0" w:color="auto"/>
            </w:tcBorders>
            <w:shd w:val="clear" w:color="auto" w:fill="auto"/>
            <w:noWrap/>
            <w:vAlign w:val="center"/>
            <w:hideMark/>
          </w:tcPr>
          <w:p w14:paraId="0C72A348" w14:textId="77777777" w:rsidR="00750139" w:rsidRPr="001D386E" w:rsidRDefault="00750139" w:rsidP="00750139">
            <w:pPr>
              <w:pStyle w:val="TAC"/>
              <w:rPr>
                <w:rFonts w:cs="Arial"/>
                <w:lang w:val="en-US"/>
              </w:rPr>
            </w:pPr>
            <w:r w:rsidRPr="001D386E">
              <w:rPr>
                <w:rFonts w:cs="Arial"/>
                <w:lang w:val="en-US"/>
              </w:rPr>
              <w:t>3508.7</w:t>
            </w:r>
          </w:p>
        </w:tc>
        <w:tc>
          <w:tcPr>
            <w:tcW w:w="288" w:type="pct"/>
            <w:tcBorders>
              <w:top w:val="nil"/>
              <w:left w:val="nil"/>
              <w:bottom w:val="single" w:sz="4" w:space="0" w:color="auto"/>
              <w:right w:val="single" w:sz="4" w:space="0" w:color="auto"/>
            </w:tcBorders>
            <w:shd w:val="clear" w:color="auto" w:fill="auto"/>
            <w:noWrap/>
            <w:vAlign w:val="center"/>
            <w:hideMark/>
          </w:tcPr>
          <w:p w14:paraId="24EEB575"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74B41B19"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3C8086DE" w14:textId="77777777" w:rsidR="00750139" w:rsidRPr="001D386E" w:rsidRDefault="00750139" w:rsidP="00750139">
            <w:pPr>
              <w:pStyle w:val="TAC"/>
              <w:rPr>
                <w:rFonts w:cs="Arial"/>
              </w:rPr>
            </w:pPr>
            <w:r w:rsidRPr="001D386E">
              <w:rPr>
                <w:rFonts w:cs="Arial"/>
                <w:lang w:val="en-US"/>
              </w:rPr>
              <w:t>3508.7</w:t>
            </w:r>
          </w:p>
        </w:tc>
        <w:tc>
          <w:tcPr>
            <w:tcW w:w="358" w:type="pct"/>
            <w:tcBorders>
              <w:top w:val="nil"/>
              <w:left w:val="nil"/>
              <w:bottom w:val="single" w:sz="4" w:space="0" w:color="auto"/>
              <w:right w:val="single" w:sz="4" w:space="0" w:color="auto"/>
            </w:tcBorders>
            <w:shd w:val="clear" w:color="auto" w:fill="auto"/>
            <w:vAlign w:val="center"/>
            <w:hideMark/>
          </w:tcPr>
          <w:p w14:paraId="29C2C4FF" w14:textId="77777777" w:rsidR="00750139" w:rsidRPr="001D386E" w:rsidRDefault="00750139" w:rsidP="00750139">
            <w:pPr>
              <w:pStyle w:val="TAC"/>
              <w:rPr>
                <w:rFonts w:cs="Arial"/>
              </w:rPr>
            </w:pPr>
            <w:r w:rsidRPr="001D386E">
              <w:rPr>
                <w:rFonts w:cs="Arial"/>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300C3604" w14:textId="77777777" w:rsidR="00750139" w:rsidRPr="001D386E" w:rsidRDefault="00750139" w:rsidP="00750139">
            <w:pPr>
              <w:pStyle w:val="TAC"/>
              <w:rPr>
                <w:rFonts w:cs="Arial"/>
              </w:rPr>
            </w:pPr>
            <w:r w:rsidRPr="001D386E">
              <w:t>1</w:t>
            </w:r>
            <w:r w:rsidRPr="001D386E">
              <w:rPr>
                <w:rFonts w:eastAsia="Malgun Gothic" w:hint="eastAsia"/>
              </w:rPr>
              <w:t>3</w:t>
            </w:r>
            <w:r w:rsidRPr="001D386E">
              <w:t>.0</w:t>
            </w:r>
          </w:p>
        </w:tc>
        <w:tc>
          <w:tcPr>
            <w:tcW w:w="436" w:type="pct"/>
            <w:tcBorders>
              <w:top w:val="single" w:sz="4" w:space="0" w:color="auto"/>
              <w:left w:val="single" w:sz="4" w:space="0" w:color="auto"/>
              <w:bottom w:val="single" w:sz="4" w:space="0" w:color="auto"/>
              <w:right w:val="single" w:sz="4" w:space="0" w:color="auto"/>
            </w:tcBorders>
            <w:vAlign w:val="center"/>
            <w:hideMark/>
          </w:tcPr>
          <w:p w14:paraId="5F8106F3" w14:textId="77777777" w:rsidR="00750139" w:rsidRPr="001D386E" w:rsidRDefault="00750139" w:rsidP="00750139">
            <w:pPr>
              <w:pStyle w:val="TAC"/>
              <w:rPr>
                <w:rFonts w:cs="Arial"/>
                <w:lang w:val="en-US"/>
              </w:rPr>
            </w:pPr>
            <w:r w:rsidRPr="001D386E">
              <w:rPr>
                <w:rFonts w:cs="Arial" w:hint="eastAsia"/>
                <w:lang w:val="en-US"/>
              </w:rPr>
              <w:t>TDD</w:t>
            </w:r>
          </w:p>
        </w:tc>
        <w:tc>
          <w:tcPr>
            <w:tcW w:w="468" w:type="pct"/>
            <w:tcBorders>
              <w:top w:val="single" w:sz="6" w:space="0" w:color="auto"/>
              <w:left w:val="single" w:sz="4" w:space="0" w:color="auto"/>
              <w:bottom w:val="single" w:sz="6" w:space="0" w:color="auto"/>
              <w:right w:val="single" w:sz="4" w:space="0" w:color="auto"/>
            </w:tcBorders>
          </w:tcPr>
          <w:p w14:paraId="73F48DC3" w14:textId="77777777" w:rsidR="00750139" w:rsidRPr="001D386E" w:rsidRDefault="00750139" w:rsidP="00750139">
            <w:pPr>
              <w:pStyle w:val="TAC"/>
              <w:rPr>
                <w:rFonts w:cs="Arial"/>
                <w:lang w:val="en-US"/>
              </w:rPr>
            </w:pPr>
            <w:r w:rsidRPr="001D386E">
              <w:rPr>
                <w:rFonts w:cs="Arial" w:hint="eastAsia"/>
                <w:lang w:val="en-US"/>
              </w:rPr>
              <w:t>IMD</w:t>
            </w:r>
            <w:r w:rsidRPr="001D386E">
              <w:rPr>
                <w:rFonts w:cs="Arial"/>
                <w:lang w:val="en-US"/>
              </w:rPr>
              <w:t>4</w:t>
            </w:r>
          </w:p>
        </w:tc>
      </w:tr>
      <w:tr w:rsidR="00750139" w:rsidRPr="001D386E" w14:paraId="70BA79C0" w14:textId="77777777" w:rsidTr="00D55DF1">
        <w:trPr>
          <w:trHeight w:val="288"/>
        </w:trPr>
        <w:tc>
          <w:tcPr>
            <w:tcW w:w="1004" w:type="pct"/>
            <w:vMerge/>
            <w:tcBorders>
              <w:left w:val="single" w:sz="4" w:space="0" w:color="auto"/>
              <w:right w:val="single" w:sz="4" w:space="0" w:color="auto"/>
            </w:tcBorders>
            <w:vAlign w:val="center"/>
            <w:hideMark/>
          </w:tcPr>
          <w:p w14:paraId="06E2EE29" w14:textId="77777777" w:rsidR="00750139" w:rsidRPr="001D386E" w:rsidRDefault="00750139" w:rsidP="00750139">
            <w:pPr>
              <w:pStyle w:val="TAC"/>
              <w:rPr>
                <w:rFonts w:cs="Arial"/>
                <w:lang w:val="en-US"/>
              </w:rPr>
            </w:pPr>
          </w:p>
        </w:tc>
        <w:tc>
          <w:tcPr>
            <w:tcW w:w="503" w:type="pct"/>
            <w:vMerge w:val="restart"/>
            <w:tcBorders>
              <w:left w:val="single" w:sz="4" w:space="0" w:color="auto"/>
              <w:right w:val="single" w:sz="4" w:space="0" w:color="auto"/>
            </w:tcBorders>
            <w:vAlign w:val="center"/>
            <w:hideMark/>
          </w:tcPr>
          <w:p w14:paraId="4AD760E1" w14:textId="77777777" w:rsidR="00750139" w:rsidRPr="001D386E" w:rsidRDefault="00750139" w:rsidP="00750139">
            <w:pPr>
              <w:pStyle w:val="TAC"/>
              <w:rPr>
                <w:rFonts w:cs="Arial"/>
                <w:lang w:val="en-US"/>
              </w:rPr>
            </w:pPr>
            <w:r w:rsidRPr="001D386E">
              <w:rPr>
                <w:rFonts w:cs="Arial" w:hint="eastAsia"/>
                <w:lang w:val="en-US"/>
              </w:rPr>
              <w:t>CA_21A-42A</w:t>
            </w:r>
          </w:p>
        </w:tc>
        <w:tc>
          <w:tcPr>
            <w:tcW w:w="431" w:type="pct"/>
            <w:tcBorders>
              <w:top w:val="nil"/>
              <w:left w:val="nil"/>
              <w:bottom w:val="single" w:sz="4" w:space="0" w:color="auto"/>
              <w:right w:val="single" w:sz="4" w:space="0" w:color="auto"/>
            </w:tcBorders>
            <w:shd w:val="clear" w:color="auto" w:fill="auto"/>
            <w:vAlign w:val="center"/>
            <w:hideMark/>
          </w:tcPr>
          <w:p w14:paraId="43AC643D" w14:textId="77777777" w:rsidR="00750139" w:rsidRPr="001D386E" w:rsidRDefault="00750139" w:rsidP="00750139">
            <w:pPr>
              <w:pStyle w:val="TAC"/>
              <w:rPr>
                <w:rFonts w:cs="Arial"/>
              </w:rPr>
            </w:pPr>
            <w:r w:rsidRPr="001D386E">
              <w:rPr>
                <w:rFonts w:hint="eastAsia"/>
              </w:rPr>
              <w:t>21</w:t>
            </w:r>
          </w:p>
        </w:tc>
        <w:tc>
          <w:tcPr>
            <w:tcW w:w="432" w:type="pct"/>
            <w:tcBorders>
              <w:top w:val="nil"/>
              <w:left w:val="nil"/>
              <w:bottom w:val="single" w:sz="4" w:space="0" w:color="auto"/>
              <w:right w:val="single" w:sz="4" w:space="0" w:color="auto"/>
            </w:tcBorders>
            <w:shd w:val="clear" w:color="auto" w:fill="auto"/>
            <w:noWrap/>
            <w:vAlign w:val="center"/>
            <w:hideMark/>
          </w:tcPr>
          <w:p w14:paraId="478E6375" w14:textId="77777777" w:rsidR="00750139" w:rsidRPr="001D386E" w:rsidRDefault="00750139" w:rsidP="00750139">
            <w:pPr>
              <w:pStyle w:val="TAC"/>
              <w:rPr>
                <w:rFonts w:cs="Arial"/>
                <w:lang w:val="en-US"/>
              </w:rPr>
            </w:pPr>
            <w:r w:rsidRPr="001D386E">
              <w:rPr>
                <w:rFonts w:cs="Arial"/>
                <w:lang w:val="en-US"/>
              </w:rPr>
              <w:t>1460.4</w:t>
            </w:r>
          </w:p>
        </w:tc>
        <w:tc>
          <w:tcPr>
            <w:tcW w:w="288" w:type="pct"/>
            <w:tcBorders>
              <w:top w:val="nil"/>
              <w:left w:val="nil"/>
              <w:bottom w:val="single" w:sz="4" w:space="0" w:color="auto"/>
              <w:right w:val="single" w:sz="4" w:space="0" w:color="auto"/>
            </w:tcBorders>
            <w:shd w:val="clear" w:color="auto" w:fill="auto"/>
            <w:noWrap/>
            <w:vAlign w:val="center"/>
            <w:hideMark/>
          </w:tcPr>
          <w:p w14:paraId="3C8A5D8A"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23334F67"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0279D4D9" w14:textId="77777777" w:rsidR="00750139" w:rsidRPr="001D386E" w:rsidRDefault="00750139" w:rsidP="00750139">
            <w:pPr>
              <w:pStyle w:val="TAC"/>
              <w:rPr>
                <w:rFonts w:cs="Arial"/>
              </w:rPr>
            </w:pPr>
            <w:r w:rsidRPr="001D386E">
              <w:rPr>
                <w:rFonts w:cs="Arial"/>
              </w:rPr>
              <w:t>1508.4</w:t>
            </w:r>
          </w:p>
        </w:tc>
        <w:tc>
          <w:tcPr>
            <w:tcW w:w="358" w:type="pct"/>
            <w:tcBorders>
              <w:top w:val="nil"/>
              <w:left w:val="nil"/>
              <w:bottom w:val="single" w:sz="4" w:space="0" w:color="auto"/>
              <w:right w:val="single" w:sz="4" w:space="0" w:color="auto"/>
            </w:tcBorders>
            <w:shd w:val="clear" w:color="auto" w:fill="auto"/>
            <w:vAlign w:val="center"/>
            <w:hideMark/>
          </w:tcPr>
          <w:p w14:paraId="16E745AD" w14:textId="77777777" w:rsidR="00750139" w:rsidRPr="001D386E" w:rsidRDefault="00750139" w:rsidP="00750139">
            <w:pPr>
              <w:pStyle w:val="TAC"/>
              <w:rPr>
                <w:rFonts w:cs="Arial"/>
              </w:rPr>
            </w:pPr>
            <w:r w:rsidRPr="001D386E">
              <w:rPr>
                <w:rFonts w:cs="Arial"/>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4168C435" w14:textId="77777777" w:rsidR="00750139" w:rsidRPr="001D386E" w:rsidRDefault="00750139" w:rsidP="00750139">
            <w:pPr>
              <w:pStyle w:val="TAC"/>
              <w:rPr>
                <w:rFonts w:cs="Arial"/>
              </w:rPr>
            </w:pPr>
            <w:r w:rsidRPr="001D386E">
              <w:rPr>
                <w:rFonts w:hint="eastAsia"/>
              </w:rPr>
              <w:t>N/A</w:t>
            </w:r>
          </w:p>
        </w:tc>
        <w:tc>
          <w:tcPr>
            <w:tcW w:w="436" w:type="pct"/>
            <w:tcBorders>
              <w:top w:val="single" w:sz="4" w:space="0" w:color="auto"/>
              <w:left w:val="single" w:sz="4" w:space="0" w:color="auto"/>
              <w:bottom w:val="single" w:sz="4" w:space="0" w:color="auto"/>
              <w:right w:val="single" w:sz="4" w:space="0" w:color="auto"/>
            </w:tcBorders>
            <w:vAlign w:val="center"/>
            <w:hideMark/>
          </w:tcPr>
          <w:p w14:paraId="6B3C053C"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78A1C2C8"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6401BC66" w14:textId="77777777" w:rsidTr="00D55DF1">
        <w:trPr>
          <w:trHeight w:val="288"/>
        </w:trPr>
        <w:tc>
          <w:tcPr>
            <w:tcW w:w="1004" w:type="pct"/>
            <w:vMerge/>
            <w:tcBorders>
              <w:left w:val="single" w:sz="4" w:space="0" w:color="auto"/>
              <w:right w:val="single" w:sz="4" w:space="0" w:color="auto"/>
            </w:tcBorders>
            <w:vAlign w:val="center"/>
            <w:hideMark/>
          </w:tcPr>
          <w:p w14:paraId="3CDDA7C5"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hideMark/>
          </w:tcPr>
          <w:p w14:paraId="1E7A157F"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4C977650" w14:textId="77777777" w:rsidR="00750139" w:rsidRPr="001D386E" w:rsidRDefault="00750139" w:rsidP="00750139">
            <w:pPr>
              <w:pStyle w:val="TAC"/>
              <w:rPr>
                <w:rFonts w:cs="Arial"/>
              </w:rPr>
            </w:pPr>
            <w:r w:rsidRPr="001D386E">
              <w:rPr>
                <w:rFonts w:hint="eastAsia"/>
              </w:rPr>
              <w:t>42</w:t>
            </w:r>
          </w:p>
        </w:tc>
        <w:tc>
          <w:tcPr>
            <w:tcW w:w="432" w:type="pct"/>
            <w:tcBorders>
              <w:top w:val="nil"/>
              <w:left w:val="nil"/>
              <w:bottom w:val="single" w:sz="4" w:space="0" w:color="auto"/>
              <w:right w:val="single" w:sz="4" w:space="0" w:color="auto"/>
            </w:tcBorders>
            <w:shd w:val="clear" w:color="auto" w:fill="auto"/>
            <w:noWrap/>
            <w:vAlign w:val="center"/>
            <w:hideMark/>
          </w:tcPr>
          <w:p w14:paraId="69A2B859" w14:textId="77777777" w:rsidR="00750139" w:rsidRPr="001D386E" w:rsidRDefault="00750139" w:rsidP="00750139">
            <w:pPr>
              <w:pStyle w:val="TAC"/>
              <w:rPr>
                <w:rFonts w:cs="Arial"/>
                <w:lang w:val="en-US"/>
              </w:rPr>
            </w:pPr>
            <w:r w:rsidRPr="001D386E">
              <w:rPr>
                <w:rFonts w:cs="Arial"/>
                <w:lang w:val="en-US"/>
              </w:rPr>
              <w:t>3500</w:t>
            </w:r>
          </w:p>
        </w:tc>
        <w:tc>
          <w:tcPr>
            <w:tcW w:w="288" w:type="pct"/>
            <w:tcBorders>
              <w:top w:val="nil"/>
              <w:left w:val="nil"/>
              <w:bottom w:val="single" w:sz="4" w:space="0" w:color="auto"/>
              <w:right w:val="single" w:sz="4" w:space="0" w:color="auto"/>
            </w:tcBorders>
            <w:shd w:val="clear" w:color="auto" w:fill="auto"/>
            <w:noWrap/>
            <w:vAlign w:val="center"/>
            <w:hideMark/>
          </w:tcPr>
          <w:p w14:paraId="22870DA5"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32232837"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09CAA571" w14:textId="77777777" w:rsidR="00750139" w:rsidRPr="001D386E" w:rsidRDefault="00750139" w:rsidP="00750139">
            <w:pPr>
              <w:pStyle w:val="TAC"/>
              <w:rPr>
                <w:rFonts w:cs="Arial"/>
              </w:rPr>
            </w:pPr>
            <w:r w:rsidRPr="001D386E">
              <w:rPr>
                <w:rFonts w:cs="Arial"/>
              </w:rPr>
              <w:t>3500</w:t>
            </w:r>
          </w:p>
        </w:tc>
        <w:tc>
          <w:tcPr>
            <w:tcW w:w="358" w:type="pct"/>
            <w:tcBorders>
              <w:top w:val="nil"/>
              <w:left w:val="nil"/>
              <w:bottom w:val="single" w:sz="4" w:space="0" w:color="auto"/>
              <w:right w:val="single" w:sz="4" w:space="0" w:color="auto"/>
            </w:tcBorders>
            <w:shd w:val="clear" w:color="auto" w:fill="auto"/>
            <w:vAlign w:val="center"/>
            <w:hideMark/>
          </w:tcPr>
          <w:p w14:paraId="3E39A343" w14:textId="77777777" w:rsidR="00750139" w:rsidRPr="001D386E" w:rsidRDefault="00750139" w:rsidP="00750139">
            <w:pPr>
              <w:pStyle w:val="TAC"/>
              <w:rPr>
                <w:rFonts w:cs="Arial"/>
              </w:rPr>
            </w:pPr>
            <w:r w:rsidRPr="001D386E">
              <w:rPr>
                <w:rFonts w:hint="eastAsia"/>
              </w:rPr>
              <w:t>5</w:t>
            </w:r>
          </w:p>
        </w:tc>
        <w:tc>
          <w:tcPr>
            <w:tcW w:w="359" w:type="pct"/>
            <w:tcBorders>
              <w:top w:val="nil"/>
              <w:left w:val="nil"/>
              <w:bottom w:val="single" w:sz="4" w:space="0" w:color="auto"/>
              <w:right w:val="single" w:sz="4" w:space="0" w:color="auto"/>
            </w:tcBorders>
            <w:shd w:val="clear" w:color="auto" w:fill="auto"/>
            <w:vAlign w:val="center"/>
            <w:hideMark/>
          </w:tcPr>
          <w:p w14:paraId="4439188E" w14:textId="77777777" w:rsidR="00750139" w:rsidRPr="001D386E" w:rsidRDefault="00750139" w:rsidP="00750139">
            <w:pPr>
              <w:pStyle w:val="TAC"/>
              <w:rPr>
                <w:rFonts w:cs="Arial"/>
              </w:rPr>
            </w:pPr>
            <w:r w:rsidRPr="001D386E">
              <w:rPr>
                <w:rFonts w:cs="Arial" w:hint="eastAsia"/>
              </w:rPr>
              <w:t>N/A</w:t>
            </w:r>
          </w:p>
        </w:tc>
        <w:tc>
          <w:tcPr>
            <w:tcW w:w="436" w:type="pct"/>
            <w:tcBorders>
              <w:top w:val="single" w:sz="4" w:space="0" w:color="auto"/>
              <w:left w:val="single" w:sz="4" w:space="0" w:color="auto"/>
              <w:bottom w:val="single" w:sz="4" w:space="0" w:color="auto"/>
              <w:right w:val="single" w:sz="4" w:space="0" w:color="auto"/>
            </w:tcBorders>
            <w:vAlign w:val="center"/>
            <w:hideMark/>
          </w:tcPr>
          <w:p w14:paraId="5D6FE9E8"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296D5FD2"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08AD53D4" w14:textId="77777777" w:rsidTr="00D55DF1">
        <w:trPr>
          <w:trHeight w:val="288"/>
        </w:trPr>
        <w:tc>
          <w:tcPr>
            <w:tcW w:w="1004" w:type="pct"/>
            <w:vMerge/>
            <w:tcBorders>
              <w:left w:val="single" w:sz="4" w:space="0" w:color="auto"/>
              <w:bottom w:val="single" w:sz="4" w:space="0" w:color="auto"/>
              <w:right w:val="single" w:sz="4" w:space="0" w:color="auto"/>
            </w:tcBorders>
            <w:vAlign w:val="center"/>
            <w:hideMark/>
          </w:tcPr>
          <w:p w14:paraId="31A58F57"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hideMark/>
          </w:tcPr>
          <w:p w14:paraId="3778C0DE"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2E8BCA55" w14:textId="77777777" w:rsidR="00750139" w:rsidRPr="001D386E" w:rsidRDefault="00750139" w:rsidP="00750139">
            <w:pPr>
              <w:pStyle w:val="TAC"/>
              <w:rPr>
                <w:rFonts w:cs="Arial"/>
              </w:rPr>
            </w:pPr>
            <w:r w:rsidRPr="001D386E">
              <w:rPr>
                <w:rFonts w:hint="eastAsia"/>
              </w:rPr>
              <w:t>19</w:t>
            </w:r>
          </w:p>
        </w:tc>
        <w:tc>
          <w:tcPr>
            <w:tcW w:w="432" w:type="pct"/>
            <w:tcBorders>
              <w:top w:val="nil"/>
              <w:left w:val="nil"/>
              <w:bottom w:val="single" w:sz="4" w:space="0" w:color="auto"/>
              <w:right w:val="single" w:sz="4" w:space="0" w:color="auto"/>
            </w:tcBorders>
            <w:shd w:val="clear" w:color="auto" w:fill="auto"/>
            <w:noWrap/>
            <w:vAlign w:val="center"/>
            <w:hideMark/>
          </w:tcPr>
          <w:p w14:paraId="43DDF5DF" w14:textId="77777777" w:rsidR="00750139" w:rsidRPr="001D386E" w:rsidRDefault="00750139" w:rsidP="00750139">
            <w:pPr>
              <w:pStyle w:val="TAC"/>
              <w:rPr>
                <w:rFonts w:cs="Arial"/>
                <w:lang w:val="en-US"/>
              </w:rPr>
            </w:pPr>
            <w:r w:rsidRPr="001D386E">
              <w:rPr>
                <w:rFonts w:cs="Arial"/>
                <w:lang w:val="en-US"/>
              </w:rPr>
              <w:t>836.2</w:t>
            </w:r>
          </w:p>
        </w:tc>
        <w:tc>
          <w:tcPr>
            <w:tcW w:w="288" w:type="pct"/>
            <w:tcBorders>
              <w:top w:val="nil"/>
              <w:left w:val="nil"/>
              <w:bottom w:val="single" w:sz="4" w:space="0" w:color="auto"/>
              <w:right w:val="single" w:sz="4" w:space="0" w:color="auto"/>
            </w:tcBorders>
            <w:shd w:val="clear" w:color="auto" w:fill="auto"/>
            <w:noWrap/>
            <w:vAlign w:val="center"/>
            <w:hideMark/>
          </w:tcPr>
          <w:p w14:paraId="352E416E"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4A90F57F"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3626EF7D" w14:textId="77777777" w:rsidR="00750139" w:rsidRPr="001D386E" w:rsidRDefault="00750139" w:rsidP="00750139">
            <w:pPr>
              <w:pStyle w:val="TAC"/>
              <w:rPr>
                <w:rFonts w:cs="Arial"/>
              </w:rPr>
            </w:pPr>
            <w:r w:rsidRPr="001D386E">
              <w:rPr>
                <w:rFonts w:hint="eastAsia"/>
              </w:rPr>
              <w:t>881.2</w:t>
            </w:r>
          </w:p>
        </w:tc>
        <w:tc>
          <w:tcPr>
            <w:tcW w:w="358" w:type="pct"/>
            <w:tcBorders>
              <w:top w:val="nil"/>
              <w:left w:val="nil"/>
              <w:bottom w:val="single" w:sz="4" w:space="0" w:color="auto"/>
              <w:right w:val="single" w:sz="4" w:space="0" w:color="auto"/>
            </w:tcBorders>
            <w:shd w:val="clear" w:color="auto" w:fill="auto"/>
            <w:vAlign w:val="center"/>
            <w:hideMark/>
          </w:tcPr>
          <w:p w14:paraId="0EBE6CE6" w14:textId="77777777" w:rsidR="00750139" w:rsidRPr="001D386E" w:rsidRDefault="00750139" w:rsidP="00750139">
            <w:pPr>
              <w:pStyle w:val="TAC"/>
              <w:rPr>
                <w:rFonts w:cs="Arial"/>
              </w:rPr>
            </w:pPr>
            <w:r w:rsidRPr="001D386E">
              <w:rPr>
                <w:rFonts w:hint="eastAsia"/>
              </w:rPr>
              <w:t>5</w:t>
            </w:r>
          </w:p>
        </w:tc>
        <w:tc>
          <w:tcPr>
            <w:tcW w:w="359" w:type="pct"/>
            <w:tcBorders>
              <w:top w:val="nil"/>
              <w:left w:val="nil"/>
              <w:bottom w:val="single" w:sz="4" w:space="0" w:color="auto"/>
              <w:right w:val="single" w:sz="4" w:space="0" w:color="auto"/>
            </w:tcBorders>
            <w:shd w:val="clear" w:color="auto" w:fill="auto"/>
            <w:vAlign w:val="center"/>
            <w:hideMark/>
          </w:tcPr>
          <w:p w14:paraId="3A6468E8" w14:textId="77777777" w:rsidR="00750139" w:rsidRPr="001D386E" w:rsidRDefault="00750139" w:rsidP="00750139">
            <w:pPr>
              <w:pStyle w:val="TAC"/>
              <w:rPr>
                <w:rFonts w:cs="Arial"/>
              </w:rPr>
            </w:pPr>
            <w:r w:rsidRPr="001D386E">
              <w:t>13.0</w:t>
            </w:r>
          </w:p>
        </w:tc>
        <w:tc>
          <w:tcPr>
            <w:tcW w:w="436" w:type="pct"/>
            <w:tcBorders>
              <w:top w:val="single" w:sz="4" w:space="0" w:color="auto"/>
              <w:left w:val="single" w:sz="4" w:space="0" w:color="auto"/>
              <w:bottom w:val="single" w:sz="4" w:space="0" w:color="auto"/>
              <w:right w:val="single" w:sz="4" w:space="0" w:color="auto"/>
            </w:tcBorders>
            <w:vAlign w:val="center"/>
            <w:hideMark/>
          </w:tcPr>
          <w:p w14:paraId="39194C58" w14:textId="77777777" w:rsidR="00750139" w:rsidRPr="001D386E" w:rsidRDefault="00750139" w:rsidP="00750139">
            <w:pPr>
              <w:pStyle w:val="TAC"/>
              <w:rPr>
                <w:rFonts w:cs="Arial"/>
                <w:lang w:val="en-US"/>
              </w:rPr>
            </w:pPr>
            <w:r w:rsidRPr="001D386E">
              <w:rPr>
                <w:rFonts w:cs="Arial" w:hint="eastAsia"/>
                <w:lang w:val="en-US"/>
              </w:rPr>
              <w:t>TDD</w:t>
            </w:r>
          </w:p>
        </w:tc>
        <w:tc>
          <w:tcPr>
            <w:tcW w:w="468" w:type="pct"/>
            <w:tcBorders>
              <w:top w:val="single" w:sz="6" w:space="0" w:color="auto"/>
              <w:left w:val="single" w:sz="4" w:space="0" w:color="auto"/>
              <w:bottom w:val="single" w:sz="6" w:space="0" w:color="auto"/>
              <w:right w:val="single" w:sz="4" w:space="0" w:color="auto"/>
            </w:tcBorders>
          </w:tcPr>
          <w:p w14:paraId="1A92B16D" w14:textId="77777777" w:rsidR="00750139" w:rsidRPr="001D386E" w:rsidRDefault="00750139" w:rsidP="00750139">
            <w:pPr>
              <w:pStyle w:val="TAC"/>
              <w:rPr>
                <w:rFonts w:cs="Arial"/>
                <w:lang w:val="en-US"/>
              </w:rPr>
            </w:pPr>
            <w:r w:rsidRPr="001D386E">
              <w:rPr>
                <w:rFonts w:cs="Arial" w:hint="eastAsia"/>
                <w:lang w:val="en-US"/>
              </w:rPr>
              <w:t>IMD</w:t>
            </w:r>
            <w:r w:rsidRPr="001D386E">
              <w:rPr>
                <w:rFonts w:cs="Arial"/>
                <w:lang w:val="en-US"/>
              </w:rPr>
              <w:t>4</w:t>
            </w:r>
          </w:p>
        </w:tc>
      </w:tr>
      <w:tr w:rsidR="00750139" w:rsidRPr="001D386E" w14:paraId="5C8C5AEC" w14:textId="77777777" w:rsidTr="00D55DF1">
        <w:trPr>
          <w:trHeight w:val="288"/>
        </w:trPr>
        <w:tc>
          <w:tcPr>
            <w:tcW w:w="1004" w:type="pct"/>
            <w:vMerge w:val="restart"/>
            <w:tcBorders>
              <w:left w:val="single" w:sz="4" w:space="0" w:color="auto"/>
              <w:right w:val="single" w:sz="4" w:space="0" w:color="auto"/>
            </w:tcBorders>
            <w:vAlign w:val="center"/>
            <w:hideMark/>
          </w:tcPr>
          <w:p w14:paraId="7C75AC73" w14:textId="77777777" w:rsidR="00750139" w:rsidRPr="001D386E" w:rsidRDefault="00750139" w:rsidP="00750139">
            <w:pPr>
              <w:pStyle w:val="TAC"/>
              <w:rPr>
                <w:rFonts w:cs="Arial"/>
                <w:lang w:val="en-US"/>
              </w:rPr>
            </w:pPr>
            <w:r w:rsidRPr="001D386E">
              <w:rPr>
                <w:rFonts w:hint="eastAsia"/>
              </w:rPr>
              <w:t>CA_28A-41A-42A</w:t>
            </w:r>
          </w:p>
        </w:tc>
        <w:tc>
          <w:tcPr>
            <w:tcW w:w="503" w:type="pct"/>
            <w:vMerge w:val="restart"/>
            <w:tcBorders>
              <w:top w:val="single" w:sz="4" w:space="0" w:color="auto"/>
              <w:left w:val="single" w:sz="4" w:space="0" w:color="auto"/>
              <w:right w:val="single" w:sz="4" w:space="0" w:color="auto"/>
            </w:tcBorders>
            <w:vAlign w:val="center"/>
            <w:hideMark/>
          </w:tcPr>
          <w:p w14:paraId="4965C012" w14:textId="77777777" w:rsidR="00750139" w:rsidRPr="001D386E" w:rsidRDefault="00750139" w:rsidP="00750139">
            <w:pPr>
              <w:pStyle w:val="TAC"/>
              <w:rPr>
                <w:rFonts w:cs="Arial"/>
                <w:lang w:val="en-US"/>
              </w:rPr>
            </w:pPr>
            <w:r w:rsidRPr="001D386E">
              <w:rPr>
                <w:rFonts w:hint="eastAsia"/>
              </w:rPr>
              <w:t>CA_41A-42A</w:t>
            </w:r>
          </w:p>
        </w:tc>
        <w:tc>
          <w:tcPr>
            <w:tcW w:w="431" w:type="pct"/>
            <w:tcBorders>
              <w:top w:val="nil"/>
              <w:left w:val="nil"/>
              <w:bottom w:val="single" w:sz="4" w:space="0" w:color="auto"/>
              <w:right w:val="single" w:sz="4" w:space="0" w:color="auto"/>
            </w:tcBorders>
            <w:shd w:val="clear" w:color="auto" w:fill="auto"/>
            <w:vAlign w:val="center"/>
            <w:hideMark/>
          </w:tcPr>
          <w:p w14:paraId="5F865BF6" w14:textId="77777777" w:rsidR="00750139" w:rsidRPr="001D386E" w:rsidRDefault="00750139" w:rsidP="00750139">
            <w:pPr>
              <w:pStyle w:val="TAC"/>
              <w:rPr>
                <w:rFonts w:cs="Arial"/>
              </w:rPr>
            </w:pPr>
            <w:r w:rsidRPr="001D386E">
              <w:rPr>
                <w:rFonts w:hint="eastAsia"/>
              </w:rPr>
              <w:t>41</w:t>
            </w:r>
          </w:p>
        </w:tc>
        <w:tc>
          <w:tcPr>
            <w:tcW w:w="432" w:type="pct"/>
            <w:tcBorders>
              <w:top w:val="nil"/>
              <w:left w:val="nil"/>
              <w:bottom w:val="single" w:sz="4" w:space="0" w:color="auto"/>
              <w:right w:val="single" w:sz="4" w:space="0" w:color="auto"/>
            </w:tcBorders>
            <w:shd w:val="clear" w:color="auto" w:fill="auto"/>
            <w:noWrap/>
            <w:vAlign w:val="center"/>
            <w:hideMark/>
          </w:tcPr>
          <w:p w14:paraId="4082DC03" w14:textId="77777777" w:rsidR="00750139" w:rsidRPr="001D386E" w:rsidRDefault="00750139" w:rsidP="00750139">
            <w:pPr>
              <w:pStyle w:val="TAC"/>
              <w:rPr>
                <w:rFonts w:cs="Arial"/>
                <w:lang w:val="en-US"/>
              </w:rPr>
            </w:pPr>
            <w:r w:rsidRPr="001D386E">
              <w:rPr>
                <w:rFonts w:cs="Arial"/>
                <w:lang w:val="en-US"/>
              </w:rPr>
              <w:t>2672</w:t>
            </w:r>
          </w:p>
        </w:tc>
        <w:tc>
          <w:tcPr>
            <w:tcW w:w="288" w:type="pct"/>
            <w:tcBorders>
              <w:top w:val="nil"/>
              <w:left w:val="nil"/>
              <w:bottom w:val="single" w:sz="4" w:space="0" w:color="auto"/>
              <w:right w:val="single" w:sz="4" w:space="0" w:color="auto"/>
            </w:tcBorders>
            <w:shd w:val="clear" w:color="auto" w:fill="auto"/>
            <w:noWrap/>
            <w:vAlign w:val="center"/>
            <w:hideMark/>
          </w:tcPr>
          <w:p w14:paraId="773F2B4A" w14:textId="77777777" w:rsidR="00750139" w:rsidRPr="001D386E" w:rsidRDefault="00750139" w:rsidP="00750139">
            <w:pPr>
              <w:pStyle w:val="TAC"/>
              <w:rPr>
                <w:rFonts w:cs="Arial"/>
                <w:lang w:val="en-US"/>
              </w:rPr>
            </w:pPr>
            <w:r w:rsidRPr="001D386E">
              <w:rPr>
                <w:rFonts w:cs="Arial"/>
                <w:lang w:val="en-US"/>
              </w:rPr>
              <w:t>10</w:t>
            </w:r>
          </w:p>
        </w:tc>
        <w:tc>
          <w:tcPr>
            <w:tcW w:w="288" w:type="pct"/>
            <w:tcBorders>
              <w:top w:val="nil"/>
              <w:left w:val="nil"/>
              <w:bottom w:val="single" w:sz="4" w:space="0" w:color="auto"/>
              <w:right w:val="single" w:sz="4" w:space="0" w:color="auto"/>
            </w:tcBorders>
            <w:shd w:val="clear" w:color="auto" w:fill="auto"/>
            <w:noWrap/>
            <w:vAlign w:val="center"/>
            <w:hideMark/>
          </w:tcPr>
          <w:p w14:paraId="4D6CABAB" w14:textId="77777777" w:rsidR="00750139" w:rsidRPr="001D386E" w:rsidRDefault="00750139" w:rsidP="00750139">
            <w:pPr>
              <w:pStyle w:val="TAC"/>
              <w:rPr>
                <w:rFonts w:cs="Arial"/>
                <w:lang w:val="en-US"/>
              </w:rPr>
            </w:pPr>
            <w:r w:rsidRPr="001D386E">
              <w:rPr>
                <w:rFonts w:cs="Arial"/>
                <w:lang w:val="en-US"/>
              </w:rPr>
              <w:t>50</w:t>
            </w:r>
          </w:p>
        </w:tc>
        <w:tc>
          <w:tcPr>
            <w:tcW w:w="432" w:type="pct"/>
            <w:tcBorders>
              <w:top w:val="nil"/>
              <w:left w:val="nil"/>
              <w:bottom w:val="single" w:sz="4" w:space="0" w:color="auto"/>
              <w:right w:val="single" w:sz="4" w:space="0" w:color="auto"/>
            </w:tcBorders>
            <w:shd w:val="clear" w:color="auto" w:fill="auto"/>
            <w:noWrap/>
            <w:vAlign w:val="center"/>
            <w:hideMark/>
          </w:tcPr>
          <w:p w14:paraId="5D02ADA4" w14:textId="77777777" w:rsidR="00750139" w:rsidRPr="001D386E" w:rsidRDefault="00750139" w:rsidP="00750139">
            <w:pPr>
              <w:pStyle w:val="TAC"/>
              <w:rPr>
                <w:rFonts w:cs="Arial"/>
              </w:rPr>
            </w:pPr>
            <w:r w:rsidRPr="001D386E">
              <w:rPr>
                <w:rFonts w:hint="eastAsia"/>
              </w:rPr>
              <w:t>2672</w:t>
            </w:r>
          </w:p>
        </w:tc>
        <w:tc>
          <w:tcPr>
            <w:tcW w:w="358" w:type="pct"/>
            <w:tcBorders>
              <w:top w:val="nil"/>
              <w:left w:val="nil"/>
              <w:bottom w:val="single" w:sz="4" w:space="0" w:color="auto"/>
              <w:right w:val="single" w:sz="4" w:space="0" w:color="auto"/>
            </w:tcBorders>
            <w:shd w:val="clear" w:color="auto" w:fill="auto"/>
            <w:vAlign w:val="center"/>
            <w:hideMark/>
          </w:tcPr>
          <w:p w14:paraId="4ACC4358" w14:textId="77777777" w:rsidR="00750139" w:rsidRPr="001D386E" w:rsidRDefault="00750139" w:rsidP="00750139">
            <w:pPr>
              <w:pStyle w:val="TAC"/>
              <w:rPr>
                <w:rFonts w:cs="Arial"/>
                <w:lang w:val="en-US"/>
              </w:rPr>
            </w:pPr>
            <w:r w:rsidRPr="001D386E">
              <w:rPr>
                <w:rFonts w:cs="Arial"/>
                <w:lang w:val="en-US"/>
              </w:rPr>
              <w:t>10</w:t>
            </w:r>
          </w:p>
        </w:tc>
        <w:tc>
          <w:tcPr>
            <w:tcW w:w="359" w:type="pct"/>
            <w:vMerge w:val="restart"/>
            <w:tcBorders>
              <w:top w:val="nil"/>
              <w:left w:val="nil"/>
              <w:right w:val="single" w:sz="4" w:space="0" w:color="auto"/>
            </w:tcBorders>
            <w:shd w:val="clear" w:color="auto" w:fill="auto"/>
            <w:vAlign w:val="center"/>
            <w:hideMark/>
          </w:tcPr>
          <w:p w14:paraId="19406DD9" w14:textId="77777777" w:rsidR="00750139" w:rsidRPr="001D386E" w:rsidRDefault="00750139" w:rsidP="00750139">
            <w:pPr>
              <w:pStyle w:val="TAC"/>
              <w:rPr>
                <w:rFonts w:cs="Arial"/>
              </w:rPr>
            </w:pPr>
            <w:r w:rsidRPr="001D386E">
              <w:rPr>
                <w:rFonts w:hint="eastAsia"/>
              </w:rPr>
              <w:t>N/A</w:t>
            </w:r>
          </w:p>
        </w:tc>
        <w:tc>
          <w:tcPr>
            <w:tcW w:w="436" w:type="pct"/>
            <w:tcBorders>
              <w:left w:val="single" w:sz="4" w:space="0" w:color="auto"/>
              <w:bottom w:val="single" w:sz="4" w:space="0" w:color="auto"/>
              <w:right w:val="single" w:sz="4" w:space="0" w:color="auto"/>
            </w:tcBorders>
            <w:vAlign w:val="center"/>
            <w:hideMark/>
          </w:tcPr>
          <w:p w14:paraId="57C2E05E" w14:textId="77777777" w:rsidR="00750139" w:rsidRPr="001D386E" w:rsidRDefault="00750139" w:rsidP="00750139">
            <w:pPr>
              <w:pStyle w:val="TAC"/>
              <w:rPr>
                <w:rFonts w:cs="Arial"/>
                <w:lang w:val="en-US"/>
              </w:rPr>
            </w:pPr>
            <w:r w:rsidRPr="001D386E">
              <w:rPr>
                <w:rFonts w:cs="Arial" w:hint="eastAsia"/>
                <w:lang w:val="en-US"/>
              </w:rPr>
              <w:t>TDD</w:t>
            </w:r>
          </w:p>
        </w:tc>
        <w:tc>
          <w:tcPr>
            <w:tcW w:w="468" w:type="pct"/>
            <w:tcBorders>
              <w:top w:val="single" w:sz="6" w:space="0" w:color="auto"/>
              <w:left w:val="single" w:sz="4" w:space="0" w:color="auto"/>
              <w:bottom w:val="single" w:sz="6" w:space="0" w:color="auto"/>
              <w:right w:val="single" w:sz="4" w:space="0" w:color="auto"/>
            </w:tcBorders>
          </w:tcPr>
          <w:p w14:paraId="6A265B60"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79AE5367" w14:textId="77777777" w:rsidTr="00D55DF1">
        <w:trPr>
          <w:trHeight w:val="288"/>
        </w:trPr>
        <w:tc>
          <w:tcPr>
            <w:tcW w:w="1004" w:type="pct"/>
            <w:vMerge/>
            <w:tcBorders>
              <w:left w:val="single" w:sz="4" w:space="0" w:color="auto"/>
              <w:right w:val="single" w:sz="4" w:space="0" w:color="auto"/>
            </w:tcBorders>
            <w:vAlign w:val="center"/>
            <w:hideMark/>
          </w:tcPr>
          <w:p w14:paraId="0F8902E7" w14:textId="77777777" w:rsidR="00750139" w:rsidRPr="001D386E" w:rsidRDefault="00750139" w:rsidP="00750139">
            <w:pPr>
              <w:pStyle w:val="TAC"/>
              <w:rPr>
                <w:rFonts w:cs="Arial"/>
                <w:lang w:val="en-US"/>
              </w:rPr>
            </w:pPr>
          </w:p>
        </w:tc>
        <w:tc>
          <w:tcPr>
            <w:tcW w:w="503" w:type="pct"/>
            <w:vMerge/>
            <w:tcBorders>
              <w:left w:val="single" w:sz="4" w:space="0" w:color="auto"/>
              <w:right w:val="single" w:sz="4" w:space="0" w:color="auto"/>
            </w:tcBorders>
            <w:vAlign w:val="center"/>
            <w:hideMark/>
          </w:tcPr>
          <w:p w14:paraId="1641125D"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596A4756" w14:textId="77777777" w:rsidR="00750139" w:rsidRPr="001D386E" w:rsidRDefault="00750139" w:rsidP="00750139">
            <w:pPr>
              <w:pStyle w:val="TAC"/>
              <w:rPr>
                <w:rFonts w:cs="Arial"/>
              </w:rPr>
            </w:pPr>
            <w:r w:rsidRPr="001D386E">
              <w:rPr>
                <w:rFonts w:hint="eastAsia"/>
              </w:rPr>
              <w:t>42</w:t>
            </w:r>
          </w:p>
        </w:tc>
        <w:tc>
          <w:tcPr>
            <w:tcW w:w="432" w:type="pct"/>
            <w:tcBorders>
              <w:top w:val="nil"/>
              <w:left w:val="nil"/>
              <w:bottom w:val="single" w:sz="4" w:space="0" w:color="auto"/>
              <w:right w:val="single" w:sz="4" w:space="0" w:color="auto"/>
            </w:tcBorders>
            <w:shd w:val="clear" w:color="auto" w:fill="auto"/>
            <w:noWrap/>
            <w:vAlign w:val="center"/>
            <w:hideMark/>
          </w:tcPr>
          <w:p w14:paraId="5D3F8801" w14:textId="77777777" w:rsidR="00750139" w:rsidRPr="001D386E" w:rsidRDefault="00750139" w:rsidP="00750139">
            <w:pPr>
              <w:pStyle w:val="TAC"/>
              <w:rPr>
                <w:rFonts w:cs="Arial"/>
                <w:lang w:val="en-US"/>
              </w:rPr>
            </w:pPr>
            <w:r w:rsidRPr="001D386E">
              <w:rPr>
                <w:rFonts w:cs="Arial"/>
                <w:lang w:val="en-US"/>
              </w:rPr>
              <w:t>3460</w:t>
            </w:r>
          </w:p>
        </w:tc>
        <w:tc>
          <w:tcPr>
            <w:tcW w:w="288" w:type="pct"/>
            <w:tcBorders>
              <w:top w:val="nil"/>
              <w:left w:val="nil"/>
              <w:bottom w:val="single" w:sz="4" w:space="0" w:color="auto"/>
              <w:right w:val="single" w:sz="4" w:space="0" w:color="auto"/>
            </w:tcBorders>
            <w:shd w:val="clear" w:color="auto" w:fill="auto"/>
            <w:noWrap/>
            <w:vAlign w:val="center"/>
            <w:hideMark/>
          </w:tcPr>
          <w:p w14:paraId="69517F6E" w14:textId="77777777" w:rsidR="00750139" w:rsidRPr="001D386E" w:rsidRDefault="00750139" w:rsidP="00750139">
            <w:pPr>
              <w:pStyle w:val="TAC"/>
              <w:rPr>
                <w:rFonts w:cs="Arial"/>
                <w:lang w:val="en-US"/>
              </w:rPr>
            </w:pPr>
            <w:r w:rsidRPr="001D386E">
              <w:rPr>
                <w:rFonts w:cs="Arial"/>
                <w:lang w:val="en-US"/>
              </w:rPr>
              <w:t>10</w:t>
            </w:r>
          </w:p>
        </w:tc>
        <w:tc>
          <w:tcPr>
            <w:tcW w:w="288" w:type="pct"/>
            <w:tcBorders>
              <w:top w:val="nil"/>
              <w:left w:val="nil"/>
              <w:bottom w:val="single" w:sz="4" w:space="0" w:color="auto"/>
              <w:right w:val="single" w:sz="4" w:space="0" w:color="auto"/>
            </w:tcBorders>
            <w:shd w:val="clear" w:color="auto" w:fill="auto"/>
            <w:noWrap/>
            <w:vAlign w:val="center"/>
            <w:hideMark/>
          </w:tcPr>
          <w:p w14:paraId="76927C78" w14:textId="77777777" w:rsidR="00750139" w:rsidRPr="001D386E" w:rsidRDefault="00750139" w:rsidP="00750139">
            <w:pPr>
              <w:pStyle w:val="TAC"/>
              <w:rPr>
                <w:rFonts w:cs="Arial"/>
                <w:lang w:val="en-US"/>
              </w:rPr>
            </w:pPr>
            <w:r w:rsidRPr="001D386E">
              <w:rPr>
                <w:rFonts w:cs="Arial"/>
                <w:lang w:val="en-US"/>
              </w:rPr>
              <w:t>50</w:t>
            </w:r>
          </w:p>
        </w:tc>
        <w:tc>
          <w:tcPr>
            <w:tcW w:w="432" w:type="pct"/>
            <w:tcBorders>
              <w:top w:val="nil"/>
              <w:left w:val="nil"/>
              <w:bottom w:val="single" w:sz="4" w:space="0" w:color="auto"/>
              <w:right w:val="single" w:sz="4" w:space="0" w:color="auto"/>
            </w:tcBorders>
            <w:shd w:val="clear" w:color="auto" w:fill="auto"/>
            <w:noWrap/>
            <w:vAlign w:val="center"/>
            <w:hideMark/>
          </w:tcPr>
          <w:p w14:paraId="6CBDFBCE" w14:textId="77777777" w:rsidR="00750139" w:rsidRPr="001D386E" w:rsidRDefault="00750139" w:rsidP="00750139">
            <w:pPr>
              <w:pStyle w:val="TAC"/>
              <w:rPr>
                <w:rFonts w:cs="Arial"/>
              </w:rPr>
            </w:pPr>
            <w:r w:rsidRPr="001D386E">
              <w:rPr>
                <w:rFonts w:hint="eastAsia"/>
              </w:rPr>
              <w:t>3460</w:t>
            </w:r>
          </w:p>
        </w:tc>
        <w:tc>
          <w:tcPr>
            <w:tcW w:w="358" w:type="pct"/>
            <w:tcBorders>
              <w:top w:val="nil"/>
              <w:left w:val="nil"/>
              <w:bottom w:val="single" w:sz="4" w:space="0" w:color="auto"/>
              <w:right w:val="single" w:sz="4" w:space="0" w:color="auto"/>
            </w:tcBorders>
            <w:shd w:val="clear" w:color="auto" w:fill="auto"/>
            <w:vAlign w:val="center"/>
            <w:hideMark/>
          </w:tcPr>
          <w:p w14:paraId="4F72038C" w14:textId="77777777" w:rsidR="00750139" w:rsidRPr="001D386E" w:rsidRDefault="00750139" w:rsidP="00750139">
            <w:pPr>
              <w:pStyle w:val="TAC"/>
              <w:rPr>
                <w:rFonts w:cs="Arial"/>
                <w:lang w:val="en-US"/>
              </w:rPr>
            </w:pPr>
            <w:r w:rsidRPr="001D386E">
              <w:rPr>
                <w:rFonts w:cs="Arial"/>
                <w:lang w:val="en-US"/>
              </w:rPr>
              <w:t>10</w:t>
            </w:r>
          </w:p>
        </w:tc>
        <w:tc>
          <w:tcPr>
            <w:tcW w:w="359" w:type="pct"/>
            <w:vMerge/>
            <w:tcBorders>
              <w:left w:val="nil"/>
              <w:bottom w:val="single" w:sz="4" w:space="0" w:color="auto"/>
              <w:right w:val="single" w:sz="4" w:space="0" w:color="auto"/>
            </w:tcBorders>
            <w:shd w:val="clear" w:color="auto" w:fill="auto"/>
            <w:vAlign w:val="center"/>
            <w:hideMark/>
          </w:tcPr>
          <w:p w14:paraId="63FEF97C" w14:textId="77777777" w:rsidR="00750139" w:rsidRPr="001D386E" w:rsidRDefault="00750139" w:rsidP="00750139">
            <w:pPr>
              <w:pStyle w:val="TAC"/>
              <w:rPr>
                <w:rFonts w:cs="Arial"/>
              </w:rPr>
            </w:pPr>
          </w:p>
        </w:tc>
        <w:tc>
          <w:tcPr>
            <w:tcW w:w="436" w:type="pct"/>
            <w:tcBorders>
              <w:left w:val="single" w:sz="4" w:space="0" w:color="auto"/>
              <w:bottom w:val="single" w:sz="4" w:space="0" w:color="auto"/>
              <w:right w:val="single" w:sz="4" w:space="0" w:color="auto"/>
            </w:tcBorders>
            <w:vAlign w:val="center"/>
            <w:hideMark/>
          </w:tcPr>
          <w:p w14:paraId="47B5EBE7" w14:textId="77777777" w:rsidR="00750139" w:rsidRPr="001D386E" w:rsidRDefault="00750139" w:rsidP="00750139">
            <w:pPr>
              <w:pStyle w:val="TAC"/>
              <w:rPr>
                <w:rFonts w:cs="Arial"/>
                <w:lang w:val="en-US"/>
              </w:rPr>
            </w:pPr>
            <w:r w:rsidRPr="001D386E">
              <w:rPr>
                <w:rFonts w:cs="Arial" w:hint="eastAsia"/>
                <w:lang w:val="en-US"/>
              </w:rPr>
              <w:t>TDD</w:t>
            </w:r>
          </w:p>
        </w:tc>
        <w:tc>
          <w:tcPr>
            <w:tcW w:w="468" w:type="pct"/>
            <w:tcBorders>
              <w:top w:val="single" w:sz="6" w:space="0" w:color="auto"/>
              <w:left w:val="single" w:sz="4" w:space="0" w:color="auto"/>
              <w:bottom w:val="single" w:sz="6" w:space="0" w:color="auto"/>
              <w:right w:val="single" w:sz="4" w:space="0" w:color="auto"/>
            </w:tcBorders>
          </w:tcPr>
          <w:p w14:paraId="2927DF4D" w14:textId="77777777" w:rsidR="00750139" w:rsidRPr="001D386E" w:rsidRDefault="00750139" w:rsidP="00750139">
            <w:pPr>
              <w:pStyle w:val="TAC"/>
              <w:rPr>
                <w:rFonts w:cs="Arial"/>
                <w:lang w:val="en-US"/>
              </w:rPr>
            </w:pPr>
            <w:r w:rsidRPr="001D386E">
              <w:rPr>
                <w:rFonts w:cs="Arial" w:hint="eastAsia"/>
                <w:lang w:val="en-US"/>
              </w:rPr>
              <w:t>N/A</w:t>
            </w:r>
          </w:p>
        </w:tc>
      </w:tr>
      <w:tr w:rsidR="00750139" w:rsidRPr="001D386E" w14:paraId="15256F12" w14:textId="77777777" w:rsidTr="00D55DF1">
        <w:trPr>
          <w:trHeight w:val="288"/>
        </w:trPr>
        <w:tc>
          <w:tcPr>
            <w:tcW w:w="1004" w:type="pct"/>
            <w:vMerge/>
            <w:tcBorders>
              <w:left w:val="single" w:sz="4" w:space="0" w:color="auto"/>
              <w:bottom w:val="single" w:sz="4" w:space="0" w:color="auto"/>
              <w:right w:val="single" w:sz="4" w:space="0" w:color="auto"/>
            </w:tcBorders>
            <w:vAlign w:val="center"/>
            <w:hideMark/>
          </w:tcPr>
          <w:p w14:paraId="2FC28CBB" w14:textId="77777777" w:rsidR="00750139" w:rsidRPr="001D386E" w:rsidRDefault="00750139" w:rsidP="00750139">
            <w:pPr>
              <w:pStyle w:val="TAC"/>
              <w:rPr>
                <w:rFonts w:cs="Arial"/>
                <w:lang w:val="en-US"/>
              </w:rPr>
            </w:pPr>
          </w:p>
        </w:tc>
        <w:tc>
          <w:tcPr>
            <w:tcW w:w="503" w:type="pct"/>
            <w:vMerge/>
            <w:tcBorders>
              <w:left w:val="single" w:sz="4" w:space="0" w:color="auto"/>
              <w:bottom w:val="single" w:sz="4" w:space="0" w:color="auto"/>
              <w:right w:val="single" w:sz="4" w:space="0" w:color="auto"/>
            </w:tcBorders>
            <w:vAlign w:val="center"/>
            <w:hideMark/>
          </w:tcPr>
          <w:p w14:paraId="559DB494" w14:textId="77777777" w:rsidR="00750139" w:rsidRPr="001D386E" w:rsidRDefault="00750139" w:rsidP="00750139">
            <w:pPr>
              <w:pStyle w:val="TAC"/>
              <w:rPr>
                <w:rFonts w:cs="Arial"/>
                <w:lang w:val="en-US"/>
              </w:rPr>
            </w:pPr>
          </w:p>
        </w:tc>
        <w:tc>
          <w:tcPr>
            <w:tcW w:w="431" w:type="pct"/>
            <w:tcBorders>
              <w:top w:val="nil"/>
              <w:left w:val="nil"/>
              <w:bottom w:val="single" w:sz="4" w:space="0" w:color="auto"/>
              <w:right w:val="single" w:sz="4" w:space="0" w:color="auto"/>
            </w:tcBorders>
            <w:shd w:val="clear" w:color="auto" w:fill="auto"/>
            <w:vAlign w:val="center"/>
            <w:hideMark/>
          </w:tcPr>
          <w:p w14:paraId="1E257905" w14:textId="77777777" w:rsidR="00750139" w:rsidRPr="001D386E" w:rsidRDefault="00750139" w:rsidP="00750139">
            <w:pPr>
              <w:pStyle w:val="TAC"/>
              <w:rPr>
                <w:rFonts w:cs="Arial"/>
              </w:rPr>
            </w:pPr>
            <w:r w:rsidRPr="001D386E">
              <w:rPr>
                <w:rFonts w:hint="eastAsia"/>
              </w:rPr>
              <w:t>28</w:t>
            </w:r>
          </w:p>
        </w:tc>
        <w:tc>
          <w:tcPr>
            <w:tcW w:w="432" w:type="pct"/>
            <w:tcBorders>
              <w:top w:val="nil"/>
              <w:left w:val="nil"/>
              <w:bottom w:val="single" w:sz="4" w:space="0" w:color="auto"/>
              <w:right w:val="single" w:sz="4" w:space="0" w:color="auto"/>
            </w:tcBorders>
            <w:shd w:val="clear" w:color="auto" w:fill="auto"/>
            <w:noWrap/>
            <w:vAlign w:val="center"/>
            <w:hideMark/>
          </w:tcPr>
          <w:p w14:paraId="1EA073D5" w14:textId="77777777" w:rsidR="00750139" w:rsidRPr="001D386E" w:rsidRDefault="00750139" w:rsidP="00750139">
            <w:pPr>
              <w:pStyle w:val="TAC"/>
              <w:rPr>
                <w:rFonts w:cs="Arial"/>
                <w:lang w:val="en-US"/>
              </w:rPr>
            </w:pPr>
            <w:r w:rsidRPr="001D386E">
              <w:rPr>
                <w:rFonts w:cs="Arial"/>
                <w:lang w:val="en-US"/>
              </w:rPr>
              <w:t>733</w:t>
            </w:r>
          </w:p>
        </w:tc>
        <w:tc>
          <w:tcPr>
            <w:tcW w:w="288" w:type="pct"/>
            <w:tcBorders>
              <w:top w:val="nil"/>
              <w:left w:val="nil"/>
              <w:bottom w:val="single" w:sz="4" w:space="0" w:color="auto"/>
              <w:right w:val="single" w:sz="4" w:space="0" w:color="auto"/>
            </w:tcBorders>
            <w:shd w:val="clear" w:color="auto" w:fill="auto"/>
            <w:noWrap/>
            <w:vAlign w:val="center"/>
            <w:hideMark/>
          </w:tcPr>
          <w:p w14:paraId="0C888301" w14:textId="77777777" w:rsidR="00750139" w:rsidRPr="001D386E" w:rsidRDefault="00750139" w:rsidP="00750139">
            <w:pPr>
              <w:pStyle w:val="TAC"/>
              <w:rPr>
                <w:rFonts w:cs="Arial"/>
                <w:lang w:val="en-US"/>
              </w:rPr>
            </w:pPr>
            <w:r w:rsidRPr="001D386E">
              <w:rPr>
                <w:rFonts w:cs="Arial"/>
                <w:lang w:val="en-US"/>
              </w:rPr>
              <w:t>5</w:t>
            </w:r>
          </w:p>
        </w:tc>
        <w:tc>
          <w:tcPr>
            <w:tcW w:w="288" w:type="pct"/>
            <w:tcBorders>
              <w:top w:val="nil"/>
              <w:left w:val="nil"/>
              <w:bottom w:val="single" w:sz="4" w:space="0" w:color="auto"/>
              <w:right w:val="single" w:sz="4" w:space="0" w:color="auto"/>
            </w:tcBorders>
            <w:shd w:val="clear" w:color="auto" w:fill="auto"/>
            <w:noWrap/>
            <w:vAlign w:val="center"/>
            <w:hideMark/>
          </w:tcPr>
          <w:p w14:paraId="6C1681EC" w14:textId="77777777" w:rsidR="00750139" w:rsidRPr="001D386E" w:rsidRDefault="00750139" w:rsidP="00750139">
            <w:pPr>
              <w:pStyle w:val="TAC"/>
              <w:rPr>
                <w:rFonts w:cs="Arial"/>
                <w:lang w:val="en-US"/>
              </w:rPr>
            </w:pPr>
            <w:r w:rsidRPr="001D386E">
              <w:rPr>
                <w:rFonts w:cs="Arial"/>
                <w:lang w:val="en-US"/>
              </w:rPr>
              <w:t>25</w:t>
            </w:r>
          </w:p>
        </w:tc>
        <w:tc>
          <w:tcPr>
            <w:tcW w:w="432" w:type="pct"/>
            <w:tcBorders>
              <w:top w:val="nil"/>
              <w:left w:val="nil"/>
              <w:bottom w:val="single" w:sz="4" w:space="0" w:color="auto"/>
              <w:right w:val="single" w:sz="4" w:space="0" w:color="auto"/>
            </w:tcBorders>
            <w:shd w:val="clear" w:color="auto" w:fill="auto"/>
            <w:noWrap/>
            <w:vAlign w:val="center"/>
            <w:hideMark/>
          </w:tcPr>
          <w:p w14:paraId="36831C4B" w14:textId="77777777" w:rsidR="00750139" w:rsidRPr="001D386E" w:rsidRDefault="00750139" w:rsidP="00750139">
            <w:pPr>
              <w:pStyle w:val="TAC"/>
              <w:rPr>
                <w:rFonts w:cs="Arial"/>
              </w:rPr>
            </w:pPr>
            <w:r w:rsidRPr="001D386E">
              <w:rPr>
                <w:rFonts w:hint="eastAsia"/>
              </w:rPr>
              <w:t>788</w:t>
            </w:r>
          </w:p>
        </w:tc>
        <w:tc>
          <w:tcPr>
            <w:tcW w:w="358" w:type="pct"/>
            <w:tcBorders>
              <w:top w:val="nil"/>
              <w:left w:val="nil"/>
              <w:bottom w:val="single" w:sz="4" w:space="0" w:color="auto"/>
              <w:right w:val="single" w:sz="4" w:space="0" w:color="auto"/>
            </w:tcBorders>
            <w:shd w:val="clear" w:color="auto" w:fill="auto"/>
            <w:vAlign w:val="center"/>
            <w:hideMark/>
          </w:tcPr>
          <w:p w14:paraId="5EE12FE7" w14:textId="77777777" w:rsidR="00750139" w:rsidRPr="001D386E" w:rsidRDefault="00750139" w:rsidP="00750139">
            <w:pPr>
              <w:pStyle w:val="TAC"/>
              <w:rPr>
                <w:rFonts w:cs="Arial"/>
                <w:lang w:val="en-US"/>
              </w:rPr>
            </w:pPr>
            <w:r w:rsidRPr="001D386E">
              <w:rPr>
                <w:rFonts w:cs="Arial"/>
                <w:lang w:val="en-US"/>
              </w:rPr>
              <w:t>5</w:t>
            </w:r>
          </w:p>
        </w:tc>
        <w:tc>
          <w:tcPr>
            <w:tcW w:w="359" w:type="pct"/>
            <w:tcBorders>
              <w:top w:val="nil"/>
              <w:left w:val="nil"/>
              <w:bottom w:val="single" w:sz="4" w:space="0" w:color="auto"/>
              <w:right w:val="single" w:sz="4" w:space="0" w:color="auto"/>
            </w:tcBorders>
            <w:shd w:val="clear" w:color="auto" w:fill="auto"/>
            <w:vAlign w:val="center"/>
            <w:hideMark/>
          </w:tcPr>
          <w:p w14:paraId="7FF795C5" w14:textId="77777777" w:rsidR="00750139" w:rsidRPr="001D386E" w:rsidRDefault="00750139" w:rsidP="00750139">
            <w:pPr>
              <w:pStyle w:val="TAC"/>
              <w:rPr>
                <w:rFonts w:cs="Arial"/>
              </w:rPr>
            </w:pPr>
            <w:r w:rsidRPr="001D386E">
              <w:rPr>
                <w:rFonts w:hint="eastAsia"/>
              </w:rPr>
              <w:t>26.0</w:t>
            </w:r>
          </w:p>
        </w:tc>
        <w:tc>
          <w:tcPr>
            <w:tcW w:w="436" w:type="pct"/>
            <w:tcBorders>
              <w:left w:val="single" w:sz="4" w:space="0" w:color="auto"/>
              <w:bottom w:val="single" w:sz="4" w:space="0" w:color="auto"/>
              <w:right w:val="single" w:sz="4" w:space="0" w:color="auto"/>
            </w:tcBorders>
            <w:vAlign w:val="center"/>
            <w:hideMark/>
          </w:tcPr>
          <w:p w14:paraId="58399323" w14:textId="77777777" w:rsidR="00750139" w:rsidRPr="001D386E" w:rsidRDefault="00750139" w:rsidP="00750139">
            <w:pPr>
              <w:pStyle w:val="TAC"/>
              <w:rPr>
                <w:rFonts w:cs="Arial"/>
                <w:lang w:val="en-US"/>
              </w:rPr>
            </w:pPr>
            <w:r w:rsidRPr="001D386E">
              <w:rPr>
                <w:rFonts w:cs="Arial" w:hint="eastAsia"/>
                <w:lang w:val="en-US"/>
              </w:rPr>
              <w:t>FDD</w:t>
            </w:r>
          </w:p>
        </w:tc>
        <w:tc>
          <w:tcPr>
            <w:tcW w:w="468" w:type="pct"/>
            <w:tcBorders>
              <w:top w:val="single" w:sz="6" w:space="0" w:color="auto"/>
              <w:left w:val="single" w:sz="4" w:space="0" w:color="auto"/>
              <w:bottom w:val="single" w:sz="6" w:space="0" w:color="auto"/>
              <w:right w:val="single" w:sz="4" w:space="0" w:color="auto"/>
            </w:tcBorders>
          </w:tcPr>
          <w:p w14:paraId="33CE8733" w14:textId="77777777" w:rsidR="00750139" w:rsidRPr="001D386E" w:rsidRDefault="00750139" w:rsidP="00750139">
            <w:pPr>
              <w:pStyle w:val="TAC"/>
              <w:rPr>
                <w:rFonts w:cs="Arial"/>
                <w:lang w:val="en-US"/>
              </w:rPr>
            </w:pPr>
            <w:r w:rsidRPr="001D386E">
              <w:rPr>
                <w:rFonts w:cs="Arial" w:hint="eastAsia"/>
                <w:lang w:val="en-US"/>
              </w:rPr>
              <w:t>IMD2</w:t>
            </w:r>
          </w:p>
        </w:tc>
      </w:tr>
      <w:tr w:rsidR="00750139" w:rsidRPr="001D386E" w14:paraId="46B0D839" w14:textId="77777777" w:rsidTr="00D55DF1">
        <w:trPr>
          <w:trHeight w:val="20"/>
        </w:trPr>
        <w:tc>
          <w:tcPr>
            <w:tcW w:w="1004" w:type="pct"/>
            <w:vMerge w:val="restart"/>
            <w:tcBorders>
              <w:left w:val="single" w:sz="4" w:space="0" w:color="auto"/>
              <w:right w:val="single" w:sz="4" w:space="0" w:color="auto"/>
            </w:tcBorders>
            <w:shd w:val="clear" w:color="auto" w:fill="auto"/>
            <w:vAlign w:val="center"/>
          </w:tcPr>
          <w:p w14:paraId="5822BA36" w14:textId="77777777" w:rsidR="00750139" w:rsidRPr="001D386E" w:rsidRDefault="00750139" w:rsidP="00750139">
            <w:pPr>
              <w:pStyle w:val="TAC"/>
              <w:rPr>
                <w:rFonts w:cs="Arial"/>
              </w:rPr>
            </w:pPr>
            <w:r w:rsidRPr="001D386E">
              <w:rPr>
                <w:rFonts w:hint="eastAsia"/>
              </w:rPr>
              <w:t>CA_</w:t>
            </w:r>
            <w:r w:rsidRPr="001D386E">
              <w:t>1</w:t>
            </w:r>
            <w:r w:rsidRPr="001D386E">
              <w:rPr>
                <w:rFonts w:hint="eastAsia"/>
              </w:rPr>
              <w:t>A-</w:t>
            </w:r>
            <w:r w:rsidRPr="001D386E">
              <w:t>21</w:t>
            </w:r>
            <w:r w:rsidRPr="001D386E">
              <w:rPr>
                <w:rFonts w:hint="eastAsia"/>
              </w:rPr>
              <w:t>A-42A</w:t>
            </w:r>
            <w:r w:rsidRPr="001D386E">
              <w:rPr>
                <w:vertAlign w:val="superscript"/>
              </w:rPr>
              <w:t>6</w:t>
            </w:r>
          </w:p>
        </w:tc>
        <w:tc>
          <w:tcPr>
            <w:tcW w:w="503" w:type="pct"/>
            <w:vMerge w:val="restart"/>
            <w:tcBorders>
              <w:left w:val="nil"/>
              <w:right w:val="single" w:sz="4" w:space="0" w:color="auto"/>
            </w:tcBorders>
            <w:shd w:val="clear" w:color="auto" w:fill="auto"/>
            <w:vAlign w:val="center"/>
          </w:tcPr>
          <w:p w14:paraId="474E9E0E" w14:textId="77777777" w:rsidR="00750139" w:rsidRPr="001D386E" w:rsidRDefault="00750139" w:rsidP="00750139">
            <w:pPr>
              <w:pStyle w:val="TAC"/>
              <w:rPr>
                <w:rFonts w:cs="Arial"/>
              </w:rPr>
            </w:pPr>
            <w:r w:rsidRPr="001D386E">
              <w:rPr>
                <w:rFonts w:hint="eastAsia"/>
              </w:rPr>
              <w:t>CA_</w:t>
            </w:r>
            <w:r w:rsidRPr="001D386E">
              <w:t>1</w:t>
            </w:r>
            <w:r w:rsidRPr="001D386E">
              <w:rPr>
                <w:rFonts w:hint="eastAsia"/>
              </w:rPr>
              <w:t>A-42A</w:t>
            </w:r>
          </w:p>
        </w:tc>
        <w:tc>
          <w:tcPr>
            <w:tcW w:w="431" w:type="pct"/>
            <w:tcBorders>
              <w:top w:val="nil"/>
              <w:left w:val="single" w:sz="4" w:space="0" w:color="auto"/>
              <w:bottom w:val="single" w:sz="4" w:space="0" w:color="auto"/>
              <w:right w:val="single" w:sz="4" w:space="0" w:color="auto"/>
            </w:tcBorders>
            <w:vAlign w:val="center"/>
          </w:tcPr>
          <w:p w14:paraId="2E126344" w14:textId="77777777" w:rsidR="00750139" w:rsidRPr="001D386E" w:rsidRDefault="00750139" w:rsidP="00750139">
            <w:pPr>
              <w:pStyle w:val="TAC"/>
              <w:rPr>
                <w:rFonts w:cs="Arial"/>
              </w:rPr>
            </w:pPr>
            <w:r w:rsidRPr="001D386E">
              <w:t>1</w:t>
            </w:r>
          </w:p>
        </w:tc>
        <w:tc>
          <w:tcPr>
            <w:tcW w:w="432" w:type="pct"/>
            <w:tcBorders>
              <w:top w:val="nil"/>
              <w:left w:val="nil"/>
              <w:bottom w:val="single" w:sz="4" w:space="0" w:color="auto"/>
              <w:right w:val="single" w:sz="4" w:space="0" w:color="auto"/>
            </w:tcBorders>
            <w:shd w:val="clear" w:color="auto" w:fill="auto"/>
            <w:vAlign w:val="center"/>
          </w:tcPr>
          <w:p w14:paraId="1276FBED" w14:textId="77777777" w:rsidR="00750139" w:rsidRPr="001D386E" w:rsidRDefault="00750139" w:rsidP="00750139">
            <w:pPr>
              <w:pStyle w:val="TAC"/>
              <w:rPr>
                <w:rFonts w:cs="Arial"/>
              </w:rPr>
            </w:pPr>
          </w:p>
        </w:tc>
        <w:tc>
          <w:tcPr>
            <w:tcW w:w="288" w:type="pct"/>
            <w:tcBorders>
              <w:top w:val="nil"/>
              <w:left w:val="nil"/>
              <w:bottom w:val="single" w:sz="4" w:space="0" w:color="auto"/>
              <w:right w:val="single" w:sz="4" w:space="0" w:color="auto"/>
            </w:tcBorders>
            <w:shd w:val="clear" w:color="auto" w:fill="auto"/>
            <w:vAlign w:val="center"/>
          </w:tcPr>
          <w:p w14:paraId="79AB6CDD" w14:textId="77777777" w:rsidR="00750139" w:rsidRPr="001D386E" w:rsidRDefault="00750139" w:rsidP="00750139">
            <w:pPr>
              <w:pStyle w:val="TAC"/>
              <w:rPr>
                <w:rFonts w:cs="Arial"/>
              </w:rPr>
            </w:pPr>
          </w:p>
        </w:tc>
        <w:tc>
          <w:tcPr>
            <w:tcW w:w="288" w:type="pct"/>
            <w:tcBorders>
              <w:top w:val="nil"/>
              <w:left w:val="nil"/>
              <w:bottom w:val="single" w:sz="4" w:space="0" w:color="auto"/>
              <w:right w:val="single" w:sz="4" w:space="0" w:color="auto"/>
            </w:tcBorders>
            <w:shd w:val="clear" w:color="auto" w:fill="auto"/>
            <w:vAlign w:val="center"/>
          </w:tcPr>
          <w:p w14:paraId="407C5C36" w14:textId="77777777" w:rsidR="00750139" w:rsidRPr="001D386E" w:rsidRDefault="00750139" w:rsidP="00750139">
            <w:pPr>
              <w:pStyle w:val="TAC"/>
              <w:rPr>
                <w:rFonts w:cs="Arial"/>
              </w:rPr>
            </w:pPr>
          </w:p>
        </w:tc>
        <w:tc>
          <w:tcPr>
            <w:tcW w:w="432" w:type="pct"/>
            <w:tcBorders>
              <w:top w:val="nil"/>
              <w:left w:val="nil"/>
              <w:bottom w:val="single" w:sz="4" w:space="0" w:color="auto"/>
              <w:right w:val="single" w:sz="4" w:space="0" w:color="auto"/>
            </w:tcBorders>
            <w:shd w:val="clear" w:color="auto" w:fill="auto"/>
            <w:vAlign w:val="center"/>
          </w:tcPr>
          <w:p w14:paraId="7DEA5C41" w14:textId="77777777" w:rsidR="00750139" w:rsidRPr="001D386E" w:rsidRDefault="00750139" w:rsidP="00750139">
            <w:pPr>
              <w:pStyle w:val="TAC"/>
              <w:rPr>
                <w:rFonts w:cs="Arial"/>
              </w:rPr>
            </w:pPr>
          </w:p>
        </w:tc>
        <w:tc>
          <w:tcPr>
            <w:tcW w:w="358" w:type="pct"/>
            <w:tcBorders>
              <w:top w:val="nil"/>
              <w:left w:val="nil"/>
              <w:bottom w:val="single" w:sz="4" w:space="0" w:color="auto"/>
              <w:right w:val="single" w:sz="4" w:space="0" w:color="auto"/>
            </w:tcBorders>
            <w:shd w:val="clear" w:color="auto" w:fill="auto"/>
            <w:vAlign w:val="center"/>
          </w:tcPr>
          <w:p w14:paraId="22E2253F" w14:textId="77777777" w:rsidR="00750139" w:rsidRPr="001D386E" w:rsidRDefault="00750139" w:rsidP="00750139">
            <w:pPr>
              <w:pStyle w:val="TAC"/>
              <w:rPr>
                <w:rFonts w:cs="Arial"/>
              </w:rPr>
            </w:pPr>
          </w:p>
        </w:tc>
        <w:tc>
          <w:tcPr>
            <w:tcW w:w="359" w:type="pct"/>
            <w:tcBorders>
              <w:top w:val="nil"/>
              <w:left w:val="nil"/>
              <w:bottom w:val="single" w:sz="4" w:space="0" w:color="auto"/>
              <w:right w:val="single" w:sz="4" w:space="0" w:color="auto"/>
            </w:tcBorders>
            <w:shd w:val="clear" w:color="auto" w:fill="auto"/>
            <w:vAlign w:val="center"/>
          </w:tcPr>
          <w:p w14:paraId="58BBB0A3" w14:textId="77777777" w:rsidR="00750139" w:rsidRPr="001D386E" w:rsidDel="00161BDF" w:rsidRDefault="00750139" w:rsidP="00750139">
            <w:pPr>
              <w:pStyle w:val="TAC"/>
              <w:rPr>
                <w:rFonts w:cs="Arial"/>
                <w:lang w:val="en-US"/>
              </w:rPr>
            </w:pPr>
          </w:p>
        </w:tc>
        <w:tc>
          <w:tcPr>
            <w:tcW w:w="436" w:type="pct"/>
            <w:tcBorders>
              <w:top w:val="nil"/>
              <w:left w:val="single" w:sz="4" w:space="0" w:color="auto"/>
              <w:bottom w:val="single" w:sz="4" w:space="0" w:color="auto"/>
              <w:right w:val="single" w:sz="4" w:space="0" w:color="auto"/>
            </w:tcBorders>
            <w:vAlign w:val="center"/>
          </w:tcPr>
          <w:p w14:paraId="33743362" w14:textId="77777777" w:rsidR="00750139" w:rsidRPr="001D386E" w:rsidRDefault="00750139" w:rsidP="00750139">
            <w:pPr>
              <w:pStyle w:val="TAC"/>
              <w:rPr>
                <w:rFonts w:cs="Arial"/>
                <w:lang w:val="en-US"/>
              </w:rPr>
            </w:pPr>
            <w:r w:rsidRPr="001D386E">
              <w:rPr>
                <w:rFonts w:cs="Arial"/>
                <w:lang w:val="en-US"/>
              </w:rPr>
              <w:t>FDD</w:t>
            </w:r>
          </w:p>
        </w:tc>
        <w:tc>
          <w:tcPr>
            <w:tcW w:w="468" w:type="pct"/>
            <w:tcBorders>
              <w:left w:val="single" w:sz="4" w:space="0" w:color="auto"/>
              <w:bottom w:val="single" w:sz="4" w:space="0" w:color="auto"/>
              <w:right w:val="single" w:sz="4" w:space="0" w:color="auto"/>
            </w:tcBorders>
          </w:tcPr>
          <w:p w14:paraId="0BE40C19" w14:textId="77777777" w:rsidR="00750139" w:rsidRPr="001D386E" w:rsidRDefault="00750139" w:rsidP="00750139">
            <w:pPr>
              <w:pStyle w:val="TAC"/>
              <w:rPr>
                <w:rFonts w:cs="Arial"/>
                <w:lang w:val="en-US"/>
              </w:rPr>
            </w:pPr>
            <w:r w:rsidRPr="001D386E">
              <w:rPr>
                <w:rFonts w:cs="Arial"/>
                <w:lang w:val="en-US"/>
              </w:rPr>
              <w:t>N/A</w:t>
            </w:r>
          </w:p>
        </w:tc>
      </w:tr>
      <w:tr w:rsidR="00750139" w:rsidRPr="001D386E" w14:paraId="370D5503" w14:textId="77777777" w:rsidTr="00D55DF1">
        <w:trPr>
          <w:trHeight w:val="20"/>
        </w:trPr>
        <w:tc>
          <w:tcPr>
            <w:tcW w:w="1004" w:type="pct"/>
            <w:vMerge/>
            <w:tcBorders>
              <w:left w:val="single" w:sz="4" w:space="0" w:color="auto"/>
              <w:right w:val="single" w:sz="4" w:space="0" w:color="auto"/>
            </w:tcBorders>
            <w:shd w:val="clear" w:color="auto" w:fill="auto"/>
            <w:vAlign w:val="center"/>
          </w:tcPr>
          <w:p w14:paraId="0963E4F1" w14:textId="77777777" w:rsidR="00750139" w:rsidRPr="001D386E" w:rsidRDefault="00750139" w:rsidP="00750139">
            <w:pPr>
              <w:pStyle w:val="TAC"/>
              <w:rPr>
                <w:rFonts w:cs="Arial"/>
              </w:rPr>
            </w:pPr>
          </w:p>
        </w:tc>
        <w:tc>
          <w:tcPr>
            <w:tcW w:w="503" w:type="pct"/>
            <w:vMerge/>
            <w:tcBorders>
              <w:left w:val="nil"/>
              <w:right w:val="single" w:sz="4" w:space="0" w:color="auto"/>
            </w:tcBorders>
            <w:shd w:val="clear" w:color="auto" w:fill="auto"/>
            <w:vAlign w:val="center"/>
          </w:tcPr>
          <w:p w14:paraId="5852AA0C"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tcPr>
          <w:p w14:paraId="7652668C" w14:textId="77777777" w:rsidR="00750139" w:rsidRPr="001D386E" w:rsidRDefault="00750139" w:rsidP="00750139">
            <w:pPr>
              <w:pStyle w:val="TAC"/>
              <w:rPr>
                <w:rFonts w:cs="Arial"/>
              </w:rPr>
            </w:pPr>
            <w:r w:rsidRPr="001D386E">
              <w:t>42</w:t>
            </w:r>
          </w:p>
        </w:tc>
        <w:tc>
          <w:tcPr>
            <w:tcW w:w="432" w:type="pct"/>
            <w:tcBorders>
              <w:top w:val="nil"/>
              <w:left w:val="nil"/>
              <w:bottom w:val="single" w:sz="4" w:space="0" w:color="auto"/>
              <w:right w:val="single" w:sz="4" w:space="0" w:color="auto"/>
            </w:tcBorders>
            <w:shd w:val="clear" w:color="auto" w:fill="auto"/>
            <w:vAlign w:val="center"/>
          </w:tcPr>
          <w:p w14:paraId="5235010B" w14:textId="77777777" w:rsidR="00750139" w:rsidRPr="001D386E" w:rsidRDefault="00750139" w:rsidP="00750139">
            <w:pPr>
              <w:pStyle w:val="TAC"/>
              <w:rPr>
                <w:rFonts w:cs="Arial"/>
              </w:rPr>
            </w:pPr>
          </w:p>
        </w:tc>
        <w:tc>
          <w:tcPr>
            <w:tcW w:w="288" w:type="pct"/>
            <w:tcBorders>
              <w:top w:val="nil"/>
              <w:left w:val="nil"/>
              <w:bottom w:val="single" w:sz="4" w:space="0" w:color="auto"/>
              <w:right w:val="single" w:sz="4" w:space="0" w:color="auto"/>
            </w:tcBorders>
            <w:shd w:val="clear" w:color="auto" w:fill="auto"/>
            <w:vAlign w:val="center"/>
          </w:tcPr>
          <w:p w14:paraId="5675EA52" w14:textId="77777777" w:rsidR="00750139" w:rsidRPr="001D386E" w:rsidRDefault="00750139" w:rsidP="00750139">
            <w:pPr>
              <w:pStyle w:val="TAC"/>
              <w:rPr>
                <w:rFonts w:cs="Arial"/>
              </w:rPr>
            </w:pPr>
          </w:p>
        </w:tc>
        <w:tc>
          <w:tcPr>
            <w:tcW w:w="288" w:type="pct"/>
            <w:tcBorders>
              <w:top w:val="nil"/>
              <w:left w:val="nil"/>
              <w:bottom w:val="single" w:sz="4" w:space="0" w:color="auto"/>
              <w:right w:val="single" w:sz="4" w:space="0" w:color="auto"/>
            </w:tcBorders>
            <w:shd w:val="clear" w:color="auto" w:fill="auto"/>
            <w:vAlign w:val="center"/>
          </w:tcPr>
          <w:p w14:paraId="04AB3824" w14:textId="77777777" w:rsidR="00750139" w:rsidRPr="001D386E" w:rsidRDefault="00750139" w:rsidP="00750139">
            <w:pPr>
              <w:pStyle w:val="TAC"/>
              <w:rPr>
                <w:rFonts w:cs="Arial"/>
              </w:rPr>
            </w:pPr>
          </w:p>
        </w:tc>
        <w:tc>
          <w:tcPr>
            <w:tcW w:w="432" w:type="pct"/>
            <w:tcBorders>
              <w:top w:val="nil"/>
              <w:left w:val="nil"/>
              <w:bottom w:val="single" w:sz="4" w:space="0" w:color="auto"/>
              <w:right w:val="single" w:sz="4" w:space="0" w:color="auto"/>
            </w:tcBorders>
            <w:shd w:val="clear" w:color="auto" w:fill="auto"/>
            <w:vAlign w:val="center"/>
          </w:tcPr>
          <w:p w14:paraId="37956338" w14:textId="77777777" w:rsidR="00750139" w:rsidRPr="001D386E" w:rsidRDefault="00750139" w:rsidP="00750139">
            <w:pPr>
              <w:pStyle w:val="TAC"/>
              <w:rPr>
                <w:rFonts w:cs="Arial"/>
              </w:rPr>
            </w:pPr>
          </w:p>
        </w:tc>
        <w:tc>
          <w:tcPr>
            <w:tcW w:w="358" w:type="pct"/>
            <w:tcBorders>
              <w:top w:val="nil"/>
              <w:left w:val="nil"/>
              <w:bottom w:val="single" w:sz="4" w:space="0" w:color="auto"/>
              <w:right w:val="single" w:sz="4" w:space="0" w:color="auto"/>
            </w:tcBorders>
            <w:shd w:val="clear" w:color="auto" w:fill="auto"/>
            <w:vAlign w:val="center"/>
          </w:tcPr>
          <w:p w14:paraId="790C2046" w14:textId="77777777" w:rsidR="00750139" w:rsidRPr="001D386E" w:rsidRDefault="00750139" w:rsidP="00750139">
            <w:pPr>
              <w:pStyle w:val="TAC"/>
              <w:rPr>
                <w:rFonts w:cs="Arial"/>
              </w:rPr>
            </w:pPr>
          </w:p>
        </w:tc>
        <w:tc>
          <w:tcPr>
            <w:tcW w:w="359" w:type="pct"/>
            <w:tcBorders>
              <w:top w:val="nil"/>
              <w:left w:val="nil"/>
              <w:bottom w:val="single" w:sz="4" w:space="0" w:color="auto"/>
              <w:right w:val="single" w:sz="4" w:space="0" w:color="auto"/>
            </w:tcBorders>
            <w:shd w:val="clear" w:color="auto" w:fill="auto"/>
            <w:vAlign w:val="center"/>
          </w:tcPr>
          <w:p w14:paraId="613F21D4" w14:textId="77777777" w:rsidR="00750139" w:rsidRPr="001D386E" w:rsidDel="00161BDF" w:rsidRDefault="00750139" w:rsidP="00750139">
            <w:pPr>
              <w:pStyle w:val="TAC"/>
              <w:rPr>
                <w:rFonts w:cs="Arial"/>
                <w:lang w:val="en-US"/>
              </w:rPr>
            </w:pPr>
          </w:p>
        </w:tc>
        <w:tc>
          <w:tcPr>
            <w:tcW w:w="436" w:type="pct"/>
            <w:tcBorders>
              <w:top w:val="nil"/>
              <w:left w:val="single" w:sz="4" w:space="0" w:color="auto"/>
              <w:bottom w:val="single" w:sz="4" w:space="0" w:color="auto"/>
              <w:right w:val="single" w:sz="4" w:space="0" w:color="auto"/>
            </w:tcBorders>
            <w:vAlign w:val="center"/>
          </w:tcPr>
          <w:p w14:paraId="4E019A5B" w14:textId="77777777" w:rsidR="00750139" w:rsidRPr="001D386E" w:rsidRDefault="00750139" w:rsidP="00750139">
            <w:pPr>
              <w:pStyle w:val="TAC"/>
              <w:rPr>
                <w:rFonts w:cs="Arial"/>
                <w:lang w:val="en-US"/>
              </w:rPr>
            </w:pPr>
            <w:r w:rsidRPr="001D386E">
              <w:rPr>
                <w:rFonts w:cs="Arial"/>
                <w:lang w:val="en-US"/>
              </w:rPr>
              <w:t>TDD</w:t>
            </w:r>
          </w:p>
        </w:tc>
        <w:tc>
          <w:tcPr>
            <w:tcW w:w="468" w:type="pct"/>
            <w:tcBorders>
              <w:left w:val="single" w:sz="4" w:space="0" w:color="auto"/>
              <w:bottom w:val="single" w:sz="4" w:space="0" w:color="auto"/>
              <w:right w:val="single" w:sz="4" w:space="0" w:color="auto"/>
            </w:tcBorders>
          </w:tcPr>
          <w:p w14:paraId="2E8B74D1" w14:textId="77777777" w:rsidR="00750139" w:rsidRPr="001D386E" w:rsidRDefault="00750139" w:rsidP="00750139">
            <w:pPr>
              <w:pStyle w:val="TAC"/>
              <w:rPr>
                <w:rFonts w:cs="Arial"/>
                <w:lang w:val="en-US"/>
              </w:rPr>
            </w:pPr>
            <w:r w:rsidRPr="001D386E">
              <w:rPr>
                <w:rFonts w:cs="Arial"/>
                <w:lang w:val="en-US"/>
              </w:rPr>
              <w:t>N/A</w:t>
            </w:r>
          </w:p>
        </w:tc>
      </w:tr>
      <w:tr w:rsidR="00750139" w:rsidRPr="001D386E" w14:paraId="67C280D8" w14:textId="77777777" w:rsidTr="00D55DF1">
        <w:trPr>
          <w:trHeight w:val="20"/>
        </w:trPr>
        <w:tc>
          <w:tcPr>
            <w:tcW w:w="1004" w:type="pct"/>
            <w:vMerge/>
            <w:tcBorders>
              <w:left w:val="single" w:sz="4" w:space="0" w:color="auto"/>
              <w:bottom w:val="single" w:sz="4" w:space="0" w:color="auto"/>
              <w:right w:val="single" w:sz="4" w:space="0" w:color="auto"/>
            </w:tcBorders>
            <w:shd w:val="clear" w:color="auto" w:fill="auto"/>
            <w:vAlign w:val="center"/>
          </w:tcPr>
          <w:p w14:paraId="15831AD3" w14:textId="77777777" w:rsidR="00750139" w:rsidRPr="001D386E" w:rsidRDefault="00750139" w:rsidP="00750139">
            <w:pPr>
              <w:pStyle w:val="TAC"/>
              <w:rPr>
                <w:rFonts w:cs="Arial"/>
              </w:rPr>
            </w:pPr>
          </w:p>
        </w:tc>
        <w:tc>
          <w:tcPr>
            <w:tcW w:w="503" w:type="pct"/>
            <w:vMerge/>
            <w:tcBorders>
              <w:left w:val="nil"/>
              <w:bottom w:val="single" w:sz="4" w:space="0" w:color="auto"/>
              <w:right w:val="single" w:sz="4" w:space="0" w:color="auto"/>
            </w:tcBorders>
            <w:shd w:val="clear" w:color="auto" w:fill="auto"/>
            <w:vAlign w:val="center"/>
          </w:tcPr>
          <w:p w14:paraId="61A8D61C"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tcPr>
          <w:p w14:paraId="252AD8A0" w14:textId="77777777" w:rsidR="00750139" w:rsidRPr="001D386E" w:rsidRDefault="00750139" w:rsidP="00750139">
            <w:pPr>
              <w:pStyle w:val="TAC"/>
              <w:rPr>
                <w:rFonts w:cs="Arial"/>
              </w:rPr>
            </w:pPr>
            <w:r w:rsidRPr="001D386E">
              <w:t>21</w:t>
            </w:r>
          </w:p>
        </w:tc>
        <w:tc>
          <w:tcPr>
            <w:tcW w:w="432" w:type="pct"/>
            <w:tcBorders>
              <w:top w:val="nil"/>
              <w:left w:val="nil"/>
              <w:bottom w:val="single" w:sz="4" w:space="0" w:color="auto"/>
              <w:right w:val="single" w:sz="4" w:space="0" w:color="auto"/>
            </w:tcBorders>
            <w:shd w:val="clear" w:color="auto" w:fill="auto"/>
            <w:vAlign w:val="center"/>
          </w:tcPr>
          <w:p w14:paraId="77C52D8A" w14:textId="77777777" w:rsidR="00750139" w:rsidRPr="001D386E" w:rsidRDefault="00750139" w:rsidP="00750139">
            <w:pPr>
              <w:pStyle w:val="TAC"/>
              <w:rPr>
                <w:rFonts w:cs="Arial"/>
              </w:rPr>
            </w:pPr>
          </w:p>
        </w:tc>
        <w:tc>
          <w:tcPr>
            <w:tcW w:w="288" w:type="pct"/>
            <w:tcBorders>
              <w:top w:val="nil"/>
              <w:left w:val="nil"/>
              <w:bottom w:val="single" w:sz="4" w:space="0" w:color="auto"/>
              <w:right w:val="single" w:sz="4" w:space="0" w:color="auto"/>
            </w:tcBorders>
            <w:shd w:val="clear" w:color="auto" w:fill="auto"/>
            <w:vAlign w:val="center"/>
          </w:tcPr>
          <w:p w14:paraId="627108E8" w14:textId="77777777" w:rsidR="00750139" w:rsidRPr="001D386E" w:rsidRDefault="00750139" w:rsidP="00750139">
            <w:pPr>
              <w:pStyle w:val="TAC"/>
              <w:rPr>
                <w:rFonts w:cs="Arial"/>
              </w:rPr>
            </w:pPr>
          </w:p>
        </w:tc>
        <w:tc>
          <w:tcPr>
            <w:tcW w:w="288" w:type="pct"/>
            <w:tcBorders>
              <w:top w:val="nil"/>
              <w:left w:val="nil"/>
              <w:bottom w:val="single" w:sz="4" w:space="0" w:color="auto"/>
              <w:right w:val="single" w:sz="4" w:space="0" w:color="auto"/>
            </w:tcBorders>
            <w:shd w:val="clear" w:color="auto" w:fill="auto"/>
            <w:vAlign w:val="center"/>
          </w:tcPr>
          <w:p w14:paraId="256F9D33" w14:textId="77777777" w:rsidR="00750139" w:rsidRPr="001D386E" w:rsidRDefault="00750139" w:rsidP="00750139">
            <w:pPr>
              <w:pStyle w:val="TAC"/>
              <w:rPr>
                <w:rFonts w:cs="Arial"/>
              </w:rPr>
            </w:pPr>
          </w:p>
        </w:tc>
        <w:tc>
          <w:tcPr>
            <w:tcW w:w="432" w:type="pct"/>
            <w:tcBorders>
              <w:top w:val="nil"/>
              <w:left w:val="nil"/>
              <w:bottom w:val="single" w:sz="4" w:space="0" w:color="auto"/>
              <w:right w:val="single" w:sz="4" w:space="0" w:color="auto"/>
            </w:tcBorders>
            <w:shd w:val="clear" w:color="auto" w:fill="auto"/>
            <w:vAlign w:val="center"/>
          </w:tcPr>
          <w:p w14:paraId="45EE7D1A" w14:textId="77777777" w:rsidR="00750139" w:rsidRPr="001D386E" w:rsidRDefault="00750139" w:rsidP="00750139">
            <w:pPr>
              <w:pStyle w:val="TAC"/>
              <w:rPr>
                <w:rFonts w:cs="Arial"/>
              </w:rPr>
            </w:pPr>
          </w:p>
        </w:tc>
        <w:tc>
          <w:tcPr>
            <w:tcW w:w="358" w:type="pct"/>
            <w:tcBorders>
              <w:top w:val="nil"/>
              <w:left w:val="nil"/>
              <w:bottom w:val="single" w:sz="4" w:space="0" w:color="auto"/>
              <w:right w:val="single" w:sz="4" w:space="0" w:color="auto"/>
            </w:tcBorders>
            <w:shd w:val="clear" w:color="auto" w:fill="auto"/>
            <w:vAlign w:val="center"/>
          </w:tcPr>
          <w:p w14:paraId="69422489" w14:textId="77777777" w:rsidR="00750139" w:rsidRPr="001D386E" w:rsidRDefault="00750139" w:rsidP="00750139">
            <w:pPr>
              <w:pStyle w:val="TAC"/>
              <w:rPr>
                <w:rFonts w:cs="Arial"/>
              </w:rPr>
            </w:pPr>
          </w:p>
        </w:tc>
        <w:tc>
          <w:tcPr>
            <w:tcW w:w="359" w:type="pct"/>
            <w:tcBorders>
              <w:top w:val="nil"/>
              <w:left w:val="nil"/>
              <w:bottom w:val="single" w:sz="4" w:space="0" w:color="auto"/>
              <w:right w:val="single" w:sz="4" w:space="0" w:color="auto"/>
            </w:tcBorders>
            <w:shd w:val="clear" w:color="auto" w:fill="auto"/>
            <w:vAlign w:val="center"/>
          </w:tcPr>
          <w:p w14:paraId="298090A9" w14:textId="77777777" w:rsidR="00750139" w:rsidRPr="001D386E" w:rsidDel="00161BDF" w:rsidRDefault="00750139" w:rsidP="00750139">
            <w:pPr>
              <w:pStyle w:val="TAC"/>
              <w:rPr>
                <w:rFonts w:cs="Arial"/>
                <w:lang w:val="en-US"/>
              </w:rPr>
            </w:pPr>
          </w:p>
        </w:tc>
        <w:tc>
          <w:tcPr>
            <w:tcW w:w="436" w:type="pct"/>
            <w:tcBorders>
              <w:top w:val="nil"/>
              <w:left w:val="single" w:sz="4" w:space="0" w:color="auto"/>
              <w:bottom w:val="single" w:sz="4" w:space="0" w:color="auto"/>
              <w:right w:val="single" w:sz="4" w:space="0" w:color="auto"/>
            </w:tcBorders>
            <w:vAlign w:val="center"/>
          </w:tcPr>
          <w:p w14:paraId="443A64A8" w14:textId="77777777" w:rsidR="00750139" w:rsidRPr="001D386E" w:rsidRDefault="00750139" w:rsidP="00750139">
            <w:pPr>
              <w:pStyle w:val="TAC"/>
              <w:rPr>
                <w:rFonts w:cs="Arial"/>
                <w:lang w:val="en-US"/>
              </w:rPr>
            </w:pPr>
            <w:r w:rsidRPr="001D386E">
              <w:rPr>
                <w:rFonts w:cs="Arial"/>
                <w:lang w:val="en-US"/>
              </w:rPr>
              <w:t>FDD</w:t>
            </w:r>
          </w:p>
        </w:tc>
        <w:tc>
          <w:tcPr>
            <w:tcW w:w="468" w:type="pct"/>
            <w:tcBorders>
              <w:left w:val="single" w:sz="4" w:space="0" w:color="auto"/>
              <w:bottom w:val="single" w:sz="4" w:space="0" w:color="auto"/>
              <w:right w:val="single" w:sz="4" w:space="0" w:color="auto"/>
            </w:tcBorders>
          </w:tcPr>
          <w:p w14:paraId="0F3462E4" w14:textId="77777777" w:rsidR="00750139" w:rsidRPr="001D386E" w:rsidRDefault="00750139" w:rsidP="00750139">
            <w:pPr>
              <w:pStyle w:val="TAC"/>
              <w:rPr>
                <w:rFonts w:cs="Arial"/>
                <w:lang w:val="en-US"/>
              </w:rPr>
            </w:pPr>
            <w:r w:rsidRPr="001D386E">
              <w:rPr>
                <w:rFonts w:cs="Arial"/>
                <w:lang w:val="en-US"/>
              </w:rPr>
              <w:t>N/A</w:t>
            </w:r>
          </w:p>
        </w:tc>
      </w:tr>
      <w:tr w:rsidR="00750139" w:rsidRPr="001D386E" w14:paraId="50D14E45" w14:textId="77777777" w:rsidTr="00D55DF1">
        <w:trPr>
          <w:trHeight w:val="20"/>
        </w:trPr>
        <w:tc>
          <w:tcPr>
            <w:tcW w:w="1004" w:type="pct"/>
            <w:vMerge w:val="restart"/>
            <w:tcBorders>
              <w:left w:val="single" w:sz="4" w:space="0" w:color="auto"/>
              <w:right w:val="single" w:sz="4" w:space="0" w:color="auto"/>
            </w:tcBorders>
            <w:shd w:val="clear" w:color="auto" w:fill="auto"/>
            <w:vAlign w:val="center"/>
          </w:tcPr>
          <w:p w14:paraId="2BD5CB44" w14:textId="77777777" w:rsidR="00750139" w:rsidRPr="00507197" w:rsidRDefault="00750139" w:rsidP="00750139">
            <w:pPr>
              <w:pStyle w:val="TAC"/>
            </w:pPr>
            <w:r w:rsidRPr="00507197">
              <w:rPr>
                <w:rFonts w:hint="eastAsia"/>
              </w:rPr>
              <w:t>CA_2A-5A-48A</w:t>
            </w:r>
          </w:p>
          <w:p w14:paraId="43E3BFA7" w14:textId="77777777" w:rsidR="00750139" w:rsidRPr="00507197" w:rsidRDefault="00750139" w:rsidP="00750139">
            <w:pPr>
              <w:spacing w:after="0"/>
              <w:jc w:val="center"/>
              <w:rPr>
                <w:rFonts w:ascii="Arial" w:hAnsi="Arial"/>
                <w:sz w:val="18"/>
              </w:rPr>
            </w:pPr>
            <w:r w:rsidRPr="00507197">
              <w:rPr>
                <w:rFonts w:ascii="Arial" w:hAnsi="Arial"/>
                <w:sz w:val="18"/>
              </w:rPr>
              <w:t>CA_2A-5A-48C</w:t>
            </w:r>
          </w:p>
          <w:p w14:paraId="133C3C3E" w14:textId="77777777" w:rsidR="00750139" w:rsidRPr="00507197" w:rsidRDefault="00750139" w:rsidP="00750139">
            <w:pPr>
              <w:pStyle w:val="TAC"/>
            </w:pPr>
            <w:r w:rsidRPr="00507197">
              <w:t>CA_2A-5A-48D</w:t>
            </w:r>
          </w:p>
        </w:tc>
        <w:tc>
          <w:tcPr>
            <w:tcW w:w="503" w:type="pct"/>
            <w:vMerge w:val="restart"/>
            <w:tcBorders>
              <w:left w:val="nil"/>
              <w:right w:val="single" w:sz="4" w:space="0" w:color="auto"/>
            </w:tcBorders>
            <w:shd w:val="clear" w:color="auto" w:fill="auto"/>
            <w:vAlign w:val="center"/>
          </w:tcPr>
          <w:p w14:paraId="08DFD072"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tcPr>
          <w:p w14:paraId="0D4C688E" w14:textId="77777777" w:rsidR="00750139" w:rsidRPr="00507197" w:rsidRDefault="00750139" w:rsidP="00750139">
            <w:pPr>
              <w:pStyle w:val="TAC"/>
            </w:pPr>
            <w:r w:rsidRPr="00507197">
              <w:t>2</w:t>
            </w:r>
          </w:p>
        </w:tc>
        <w:tc>
          <w:tcPr>
            <w:tcW w:w="432" w:type="pct"/>
            <w:tcBorders>
              <w:top w:val="nil"/>
              <w:left w:val="nil"/>
              <w:bottom w:val="single" w:sz="4" w:space="0" w:color="auto"/>
              <w:right w:val="single" w:sz="4" w:space="0" w:color="auto"/>
            </w:tcBorders>
            <w:shd w:val="clear" w:color="auto" w:fill="auto"/>
            <w:vAlign w:val="center"/>
          </w:tcPr>
          <w:p w14:paraId="4753B979" w14:textId="77777777" w:rsidR="00750139" w:rsidRPr="00507197" w:rsidRDefault="00750139" w:rsidP="00750139">
            <w:pPr>
              <w:pStyle w:val="TAC"/>
            </w:pPr>
            <w:r w:rsidRPr="00507197">
              <w:rPr>
                <w:rFonts w:hint="eastAsia"/>
              </w:rPr>
              <w:t>1882</w:t>
            </w:r>
          </w:p>
        </w:tc>
        <w:tc>
          <w:tcPr>
            <w:tcW w:w="288" w:type="pct"/>
            <w:tcBorders>
              <w:top w:val="nil"/>
              <w:left w:val="nil"/>
              <w:bottom w:val="single" w:sz="4" w:space="0" w:color="auto"/>
              <w:right w:val="single" w:sz="4" w:space="0" w:color="auto"/>
            </w:tcBorders>
            <w:shd w:val="clear" w:color="auto" w:fill="auto"/>
            <w:vAlign w:val="center"/>
          </w:tcPr>
          <w:p w14:paraId="71FF1F09" w14:textId="77777777" w:rsidR="00750139" w:rsidRPr="00507197" w:rsidRDefault="00750139" w:rsidP="00750139">
            <w:pPr>
              <w:pStyle w:val="TAC"/>
            </w:pPr>
            <w:r w:rsidRPr="00507197">
              <w:rPr>
                <w:rFonts w:hint="eastAsia"/>
              </w:rPr>
              <w:t>5</w:t>
            </w:r>
          </w:p>
        </w:tc>
        <w:tc>
          <w:tcPr>
            <w:tcW w:w="288" w:type="pct"/>
            <w:tcBorders>
              <w:top w:val="nil"/>
              <w:left w:val="nil"/>
              <w:bottom w:val="single" w:sz="4" w:space="0" w:color="auto"/>
              <w:right w:val="single" w:sz="4" w:space="0" w:color="auto"/>
            </w:tcBorders>
            <w:shd w:val="clear" w:color="auto" w:fill="auto"/>
            <w:vAlign w:val="center"/>
          </w:tcPr>
          <w:p w14:paraId="6356926E" w14:textId="77777777" w:rsidR="00750139" w:rsidRPr="00507197" w:rsidRDefault="00750139" w:rsidP="00750139">
            <w:pPr>
              <w:pStyle w:val="TAC"/>
            </w:pPr>
            <w:r w:rsidRPr="00507197">
              <w:rPr>
                <w:rFonts w:hint="eastAsia"/>
              </w:rPr>
              <w:t>25</w:t>
            </w:r>
          </w:p>
        </w:tc>
        <w:tc>
          <w:tcPr>
            <w:tcW w:w="432" w:type="pct"/>
            <w:tcBorders>
              <w:top w:val="nil"/>
              <w:left w:val="nil"/>
              <w:bottom w:val="single" w:sz="4" w:space="0" w:color="auto"/>
              <w:right w:val="single" w:sz="4" w:space="0" w:color="auto"/>
            </w:tcBorders>
            <w:shd w:val="clear" w:color="auto" w:fill="auto"/>
            <w:vAlign w:val="center"/>
          </w:tcPr>
          <w:p w14:paraId="0B3C7109" w14:textId="77777777" w:rsidR="00750139" w:rsidRPr="00507197" w:rsidRDefault="00750139" w:rsidP="00750139">
            <w:pPr>
              <w:pStyle w:val="TAC"/>
            </w:pPr>
            <w:r w:rsidRPr="00507197">
              <w:rPr>
                <w:rFonts w:hint="eastAsia"/>
              </w:rPr>
              <w:t>1962</w:t>
            </w:r>
          </w:p>
        </w:tc>
        <w:tc>
          <w:tcPr>
            <w:tcW w:w="358" w:type="pct"/>
            <w:tcBorders>
              <w:top w:val="nil"/>
              <w:left w:val="nil"/>
              <w:bottom w:val="single" w:sz="4" w:space="0" w:color="auto"/>
              <w:right w:val="single" w:sz="4" w:space="0" w:color="auto"/>
            </w:tcBorders>
            <w:shd w:val="clear" w:color="auto" w:fill="auto"/>
            <w:vAlign w:val="center"/>
          </w:tcPr>
          <w:p w14:paraId="28C92F67" w14:textId="77777777" w:rsidR="00750139" w:rsidRPr="00507197" w:rsidRDefault="00750139" w:rsidP="00750139">
            <w:pPr>
              <w:pStyle w:val="TAC"/>
            </w:pPr>
            <w:r w:rsidRPr="00507197">
              <w:rPr>
                <w:rFonts w:hint="eastAsia"/>
              </w:rPr>
              <w:t>5</w:t>
            </w:r>
          </w:p>
        </w:tc>
        <w:tc>
          <w:tcPr>
            <w:tcW w:w="359" w:type="pct"/>
            <w:tcBorders>
              <w:top w:val="nil"/>
              <w:left w:val="nil"/>
              <w:bottom w:val="single" w:sz="4" w:space="0" w:color="auto"/>
              <w:right w:val="single" w:sz="4" w:space="0" w:color="auto"/>
            </w:tcBorders>
            <w:shd w:val="clear" w:color="auto" w:fill="auto"/>
            <w:vAlign w:val="center"/>
          </w:tcPr>
          <w:p w14:paraId="492C40AF" w14:textId="77777777" w:rsidR="00750139" w:rsidRPr="00507197" w:rsidRDefault="00750139" w:rsidP="00750139">
            <w:pPr>
              <w:pStyle w:val="TAC"/>
            </w:pPr>
            <w:r w:rsidRPr="00507197">
              <w:rPr>
                <w:rFonts w:hint="eastAsia"/>
              </w:rPr>
              <w:t>1</w:t>
            </w:r>
            <w:r w:rsidRPr="00507197">
              <w:t>5.6</w:t>
            </w:r>
          </w:p>
        </w:tc>
        <w:tc>
          <w:tcPr>
            <w:tcW w:w="436" w:type="pct"/>
            <w:vMerge w:val="restart"/>
            <w:tcBorders>
              <w:top w:val="nil"/>
              <w:left w:val="single" w:sz="4" w:space="0" w:color="auto"/>
              <w:right w:val="single" w:sz="4" w:space="0" w:color="auto"/>
            </w:tcBorders>
            <w:vAlign w:val="center"/>
          </w:tcPr>
          <w:p w14:paraId="41BA513E" w14:textId="77777777" w:rsidR="00750139" w:rsidRPr="00507197" w:rsidRDefault="00750139" w:rsidP="00750139">
            <w:pPr>
              <w:pStyle w:val="TAC"/>
              <w:rPr>
                <w:rFonts w:cs="Arial"/>
                <w:lang w:val="en-US"/>
              </w:rPr>
            </w:pPr>
            <w:r w:rsidRPr="00507197">
              <w:rPr>
                <w:rFonts w:cs="Arial" w:hint="eastAsia"/>
                <w:lang w:val="en-US"/>
              </w:rPr>
              <w:t>FDD</w:t>
            </w:r>
            <w:r w:rsidRPr="00507197">
              <w:rPr>
                <w:rFonts w:cs="Arial"/>
                <w:lang w:val="en-US"/>
              </w:rPr>
              <w:t>-TDD</w:t>
            </w:r>
          </w:p>
        </w:tc>
        <w:tc>
          <w:tcPr>
            <w:tcW w:w="468" w:type="pct"/>
            <w:tcBorders>
              <w:left w:val="single" w:sz="4" w:space="0" w:color="auto"/>
              <w:bottom w:val="single" w:sz="4" w:space="0" w:color="auto"/>
              <w:right w:val="single" w:sz="4" w:space="0" w:color="auto"/>
            </w:tcBorders>
          </w:tcPr>
          <w:p w14:paraId="23CB7EEF" w14:textId="77777777" w:rsidR="00750139" w:rsidRDefault="00750139" w:rsidP="00750139">
            <w:pPr>
              <w:pStyle w:val="TAC"/>
              <w:rPr>
                <w:rFonts w:cs="Arial"/>
                <w:lang w:val="en-US" w:eastAsia="ko-KR"/>
              </w:rPr>
            </w:pPr>
            <w:r>
              <w:rPr>
                <w:rFonts w:cs="Arial" w:hint="eastAsia"/>
                <w:lang w:val="en-US" w:eastAsia="ko-KR"/>
              </w:rPr>
              <w:t>IMD3</w:t>
            </w:r>
          </w:p>
        </w:tc>
      </w:tr>
      <w:tr w:rsidR="00750139" w:rsidRPr="001D386E" w14:paraId="14BFE809" w14:textId="77777777" w:rsidTr="00D55DF1">
        <w:trPr>
          <w:trHeight w:val="20"/>
        </w:trPr>
        <w:tc>
          <w:tcPr>
            <w:tcW w:w="1004" w:type="pct"/>
            <w:vMerge/>
            <w:tcBorders>
              <w:left w:val="single" w:sz="4" w:space="0" w:color="auto"/>
              <w:right w:val="single" w:sz="4" w:space="0" w:color="auto"/>
            </w:tcBorders>
            <w:shd w:val="clear" w:color="auto" w:fill="auto"/>
            <w:vAlign w:val="center"/>
          </w:tcPr>
          <w:p w14:paraId="08B496CB" w14:textId="77777777" w:rsidR="00750139" w:rsidRPr="001D386E" w:rsidRDefault="00750139" w:rsidP="00750139">
            <w:pPr>
              <w:pStyle w:val="TAC"/>
              <w:rPr>
                <w:rFonts w:cs="Arial"/>
              </w:rPr>
            </w:pPr>
          </w:p>
        </w:tc>
        <w:tc>
          <w:tcPr>
            <w:tcW w:w="503" w:type="pct"/>
            <w:vMerge/>
            <w:tcBorders>
              <w:left w:val="nil"/>
              <w:right w:val="single" w:sz="4" w:space="0" w:color="auto"/>
            </w:tcBorders>
            <w:shd w:val="clear" w:color="auto" w:fill="auto"/>
            <w:vAlign w:val="center"/>
          </w:tcPr>
          <w:p w14:paraId="1309A88A"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tcPr>
          <w:p w14:paraId="749371D9" w14:textId="77777777" w:rsidR="00750139" w:rsidRPr="00507197" w:rsidRDefault="00750139" w:rsidP="00750139">
            <w:pPr>
              <w:pStyle w:val="TAC"/>
            </w:pPr>
            <w:r w:rsidRPr="00507197">
              <w:t>5</w:t>
            </w:r>
          </w:p>
        </w:tc>
        <w:tc>
          <w:tcPr>
            <w:tcW w:w="432" w:type="pct"/>
            <w:tcBorders>
              <w:top w:val="nil"/>
              <w:left w:val="nil"/>
              <w:bottom w:val="single" w:sz="4" w:space="0" w:color="auto"/>
              <w:right w:val="single" w:sz="4" w:space="0" w:color="auto"/>
            </w:tcBorders>
            <w:shd w:val="clear" w:color="auto" w:fill="auto"/>
            <w:vAlign w:val="center"/>
          </w:tcPr>
          <w:p w14:paraId="5783891E" w14:textId="77777777" w:rsidR="00750139" w:rsidRPr="00507197" w:rsidRDefault="00750139" w:rsidP="00750139">
            <w:pPr>
              <w:pStyle w:val="TAC"/>
            </w:pPr>
            <w:r w:rsidRPr="00507197">
              <w:rPr>
                <w:rFonts w:hint="eastAsia"/>
              </w:rPr>
              <w:t>839</w:t>
            </w:r>
          </w:p>
        </w:tc>
        <w:tc>
          <w:tcPr>
            <w:tcW w:w="288" w:type="pct"/>
            <w:tcBorders>
              <w:top w:val="nil"/>
              <w:left w:val="nil"/>
              <w:bottom w:val="single" w:sz="4" w:space="0" w:color="auto"/>
              <w:right w:val="single" w:sz="4" w:space="0" w:color="auto"/>
            </w:tcBorders>
            <w:shd w:val="clear" w:color="auto" w:fill="auto"/>
            <w:vAlign w:val="center"/>
          </w:tcPr>
          <w:p w14:paraId="6C302454" w14:textId="77777777" w:rsidR="00750139" w:rsidRPr="00507197" w:rsidRDefault="00750139" w:rsidP="00750139">
            <w:pPr>
              <w:pStyle w:val="TAC"/>
            </w:pPr>
            <w:r w:rsidRPr="00507197">
              <w:rPr>
                <w:rFonts w:hint="eastAsia"/>
              </w:rPr>
              <w:t>5</w:t>
            </w:r>
          </w:p>
        </w:tc>
        <w:tc>
          <w:tcPr>
            <w:tcW w:w="288" w:type="pct"/>
            <w:tcBorders>
              <w:top w:val="nil"/>
              <w:left w:val="nil"/>
              <w:bottom w:val="single" w:sz="4" w:space="0" w:color="auto"/>
              <w:right w:val="single" w:sz="4" w:space="0" w:color="auto"/>
            </w:tcBorders>
            <w:shd w:val="clear" w:color="auto" w:fill="auto"/>
            <w:vAlign w:val="center"/>
          </w:tcPr>
          <w:p w14:paraId="0DEEA1F4" w14:textId="77777777" w:rsidR="00750139" w:rsidRPr="00507197" w:rsidRDefault="00750139" w:rsidP="00750139">
            <w:pPr>
              <w:pStyle w:val="TAC"/>
            </w:pPr>
            <w:r w:rsidRPr="00507197">
              <w:rPr>
                <w:rFonts w:hint="eastAsia"/>
              </w:rPr>
              <w:t>25</w:t>
            </w:r>
          </w:p>
        </w:tc>
        <w:tc>
          <w:tcPr>
            <w:tcW w:w="432" w:type="pct"/>
            <w:tcBorders>
              <w:top w:val="nil"/>
              <w:left w:val="nil"/>
              <w:bottom w:val="single" w:sz="4" w:space="0" w:color="auto"/>
              <w:right w:val="single" w:sz="4" w:space="0" w:color="auto"/>
            </w:tcBorders>
            <w:shd w:val="clear" w:color="auto" w:fill="auto"/>
            <w:vAlign w:val="center"/>
          </w:tcPr>
          <w:p w14:paraId="16C7D5CD" w14:textId="77777777" w:rsidR="00750139" w:rsidRPr="00507197" w:rsidRDefault="00750139" w:rsidP="00750139">
            <w:pPr>
              <w:pStyle w:val="TAC"/>
            </w:pPr>
            <w:r w:rsidRPr="00507197">
              <w:rPr>
                <w:rFonts w:hint="eastAsia"/>
              </w:rPr>
              <w:t>884</w:t>
            </w:r>
          </w:p>
        </w:tc>
        <w:tc>
          <w:tcPr>
            <w:tcW w:w="358" w:type="pct"/>
            <w:tcBorders>
              <w:top w:val="nil"/>
              <w:left w:val="nil"/>
              <w:bottom w:val="single" w:sz="4" w:space="0" w:color="auto"/>
              <w:right w:val="single" w:sz="4" w:space="0" w:color="auto"/>
            </w:tcBorders>
            <w:shd w:val="clear" w:color="auto" w:fill="auto"/>
            <w:vAlign w:val="center"/>
          </w:tcPr>
          <w:p w14:paraId="0B61C9E1" w14:textId="77777777" w:rsidR="00750139" w:rsidRPr="00507197" w:rsidRDefault="00750139" w:rsidP="00750139">
            <w:pPr>
              <w:pStyle w:val="TAC"/>
            </w:pPr>
            <w:r w:rsidRPr="00507197">
              <w:rPr>
                <w:rFonts w:hint="eastAsia"/>
              </w:rPr>
              <w:t>5</w:t>
            </w:r>
          </w:p>
        </w:tc>
        <w:tc>
          <w:tcPr>
            <w:tcW w:w="359" w:type="pct"/>
            <w:tcBorders>
              <w:top w:val="nil"/>
              <w:left w:val="nil"/>
              <w:bottom w:val="single" w:sz="4" w:space="0" w:color="auto"/>
              <w:right w:val="single" w:sz="4" w:space="0" w:color="auto"/>
            </w:tcBorders>
            <w:shd w:val="clear" w:color="auto" w:fill="auto"/>
            <w:vAlign w:val="center"/>
          </w:tcPr>
          <w:p w14:paraId="418A7D40" w14:textId="77777777" w:rsidR="00750139" w:rsidRPr="00507197" w:rsidRDefault="00750139" w:rsidP="00750139">
            <w:pPr>
              <w:pStyle w:val="TAC"/>
            </w:pPr>
            <w:r>
              <w:rPr>
                <w:rFonts w:hint="eastAsia"/>
              </w:rPr>
              <w:t>N/A</w:t>
            </w:r>
          </w:p>
        </w:tc>
        <w:tc>
          <w:tcPr>
            <w:tcW w:w="436" w:type="pct"/>
            <w:vMerge/>
            <w:tcBorders>
              <w:left w:val="single" w:sz="4" w:space="0" w:color="auto"/>
              <w:right w:val="single" w:sz="4" w:space="0" w:color="auto"/>
            </w:tcBorders>
            <w:vAlign w:val="center"/>
          </w:tcPr>
          <w:p w14:paraId="78F3E925" w14:textId="77777777" w:rsidR="00750139" w:rsidRPr="001D386E" w:rsidRDefault="00750139" w:rsidP="00750139">
            <w:pPr>
              <w:pStyle w:val="TAC"/>
              <w:rPr>
                <w:rFonts w:cs="Arial"/>
                <w:lang w:val="en-US"/>
              </w:rPr>
            </w:pPr>
          </w:p>
        </w:tc>
        <w:tc>
          <w:tcPr>
            <w:tcW w:w="468" w:type="pct"/>
            <w:tcBorders>
              <w:left w:val="single" w:sz="4" w:space="0" w:color="auto"/>
              <w:bottom w:val="single" w:sz="4" w:space="0" w:color="auto"/>
              <w:right w:val="single" w:sz="4" w:space="0" w:color="auto"/>
            </w:tcBorders>
          </w:tcPr>
          <w:p w14:paraId="40443C08" w14:textId="77777777" w:rsidR="00750139" w:rsidRDefault="00750139" w:rsidP="00750139">
            <w:pPr>
              <w:pStyle w:val="TAC"/>
              <w:rPr>
                <w:rFonts w:cs="Arial"/>
                <w:lang w:val="en-US" w:eastAsia="ko-KR"/>
              </w:rPr>
            </w:pPr>
            <w:r w:rsidRPr="001D386E">
              <w:rPr>
                <w:rFonts w:cs="Arial"/>
                <w:lang w:val="en-US"/>
              </w:rPr>
              <w:t>N/A</w:t>
            </w:r>
          </w:p>
        </w:tc>
      </w:tr>
      <w:tr w:rsidR="00750139" w:rsidRPr="001D386E" w14:paraId="5FE86F88" w14:textId="77777777" w:rsidTr="00D55DF1">
        <w:trPr>
          <w:trHeight w:val="20"/>
        </w:trPr>
        <w:tc>
          <w:tcPr>
            <w:tcW w:w="1004" w:type="pct"/>
            <w:vMerge/>
            <w:tcBorders>
              <w:left w:val="single" w:sz="4" w:space="0" w:color="auto"/>
              <w:bottom w:val="single" w:sz="4" w:space="0" w:color="auto"/>
              <w:right w:val="single" w:sz="4" w:space="0" w:color="auto"/>
            </w:tcBorders>
            <w:shd w:val="clear" w:color="auto" w:fill="auto"/>
            <w:vAlign w:val="center"/>
          </w:tcPr>
          <w:p w14:paraId="21354EAE" w14:textId="77777777" w:rsidR="00750139" w:rsidRPr="001D386E" w:rsidRDefault="00750139" w:rsidP="00750139">
            <w:pPr>
              <w:pStyle w:val="TAC"/>
              <w:rPr>
                <w:rFonts w:cs="Arial"/>
              </w:rPr>
            </w:pPr>
          </w:p>
        </w:tc>
        <w:tc>
          <w:tcPr>
            <w:tcW w:w="503" w:type="pct"/>
            <w:vMerge/>
            <w:tcBorders>
              <w:left w:val="nil"/>
              <w:bottom w:val="single" w:sz="4" w:space="0" w:color="auto"/>
              <w:right w:val="single" w:sz="4" w:space="0" w:color="auto"/>
            </w:tcBorders>
            <w:shd w:val="clear" w:color="auto" w:fill="auto"/>
            <w:vAlign w:val="center"/>
          </w:tcPr>
          <w:p w14:paraId="15181F89"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tcPr>
          <w:p w14:paraId="597E98B2" w14:textId="77777777" w:rsidR="00750139" w:rsidRPr="00507197" w:rsidRDefault="00750139" w:rsidP="00750139">
            <w:pPr>
              <w:pStyle w:val="TAC"/>
            </w:pPr>
            <w:r w:rsidRPr="00507197">
              <w:t>48</w:t>
            </w:r>
          </w:p>
        </w:tc>
        <w:tc>
          <w:tcPr>
            <w:tcW w:w="432" w:type="pct"/>
            <w:tcBorders>
              <w:top w:val="nil"/>
              <w:left w:val="nil"/>
              <w:bottom w:val="single" w:sz="4" w:space="0" w:color="auto"/>
              <w:right w:val="single" w:sz="4" w:space="0" w:color="auto"/>
            </w:tcBorders>
            <w:shd w:val="clear" w:color="auto" w:fill="auto"/>
            <w:vAlign w:val="center"/>
          </w:tcPr>
          <w:p w14:paraId="68B4BAE8" w14:textId="77777777" w:rsidR="00750139" w:rsidRPr="00507197" w:rsidRDefault="00750139" w:rsidP="00750139">
            <w:pPr>
              <w:pStyle w:val="TAC"/>
            </w:pPr>
            <w:r w:rsidRPr="00507197">
              <w:rPr>
                <w:rFonts w:hint="eastAsia"/>
              </w:rPr>
              <w:t>3640</w:t>
            </w:r>
          </w:p>
        </w:tc>
        <w:tc>
          <w:tcPr>
            <w:tcW w:w="288" w:type="pct"/>
            <w:tcBorders>
              <w:top w:val="nil"/>
              <w:left w:val="nil"/>
              <w:bottom w:val="single" w:sz="4" w:space="0" w:color="auto"/>
              <w:right w:val="single" w:sz="4" w:space="0" w:color="auto"/>
            </w:tcBorders>
            <w:shd w:val="clear" w:color="auto" w:fill="auto"/>
            <w:vAlign w:val="center"/>
          </w:tcPr>
          <w:p w14:paraId="787332BD" w14:textId="77777777" w:rsidR="00750139" w:rsidRPr="00507197" w:rsidRDefault="00750139" w:rsidP="00750139">
            <w:pPr>
              <w:pStyle w:val="TAC"/>
            </w:pPr>
            <w:r w:rsidRPr="00507197">
              <w:rPr>
                <w:rFonts w:hint="eastAsia"/>
              </w:rPr>
              <w:t>5</w:t>
            </w:r>
          </w:p>
        </w:tc>
        <w:tc>
          <w:tcPr>
            <w:tcW w:w="288" w:type="pct"/>
            <w:tcBorders>
              <w:top w:val="nil"/>
              <w:left w:val="nil"/>
              <w:bottom w:val="single" w:sz="4" w:space="0" w:color="auto"/>
              <w:right w:val="single" w:sz="4" w:space="0" w:color="auto"/>
            </w:tcBorders>
            <w:shd w:val="clear" w:color="auto" w:fill="auto"/>
            <w:vAlign w:val="center"/>
          </w:tcPr>
          <w:p w14:paraId="766E8267" w14:textId="77777777" w:rsidR="00750139" w:rsidRPr="00507197" w:rsidRDefault="00750139" w:rsidP="00750139">
            <w:pPr>
              <w:pStyle w:val="TAC"/>
            </w:pPr>
            <w:r w:rsidRPr="00507197">
              <w:rPr>
                <w:rFonts w:hint="eastAsia"/>
              </w:rPr>
              <w:t>25</w:t>
            </w:r>
          </w:p>
        </w:tc>
        <w:tc>
          <w:tcPr>
            <w:tcW w:w="432" w:type="pct"/>
            <w:tcBorders>
              <w:top w:val="nil"/>
              <w:left w:val="nil"/>
              <w:bottom w:val="single" w:sz="4" w:space="0" w:color="auto"/>
              <w:right w:val="single" w:sz="4" w:space="0" w:color="auto"/>
            </w:tcBorders>
            <w:shd w:val="clear" w:color="auto" w:fill="auto"/>
            <w:vAlign w:val="center"/>
          </w:tcPr>
          <w:p w14:paraId="088DB277" w14:textId="77777777" w:rsidR="00750139" w:rsidRPr="00507197" w:rsidRDefault="00750139" w:rsidP="00750139">
            <w:pPr>
              <w:pStyle w:val="TAC"/>
            </w:pPr>
            <w:r w:rsidRPr="00507197">
              <w:rPr>
                <w:rFonts w:hint="eastAsia"/>
              </w:rPr>
              <w:t>3640</w:t>
            </w:r>
          </w:p>
        </w:tc>
        <w:tc>
          <w:tcPr>
            <w:tcW w:w="358" w:type="pct"/>
            <w:tcBorders>
              <w:top w:val="nil"/>
              <w:left w:val="nil"/>
              <w:bottom w:val="single" w:sz="4" w:space="0" w:color="auto"/>
              <w:right w:val="single" w:sz="4" w:space="0" w:color="auto"/>
            </w:tcBorders>
            <w:shd w:val="clear" w:color="auto" w:fill="auto"/>
            <w:vAlign w:val="center"/>
          </w:tcPr>
          <w:p w14:paraId="3F043B40" w14:textId="77777777" w:rsidR="00750139" w:rsidRPr="00507197" w:rsidRDefault="00750139" w:rsidP="00750139">
            <w:pPr>
              <w:pStyle w:val="TAC"/>
            </w:pPr>
            <w:r w:rsidRPr="00507197">
              <w:rPr>
                <w:rFonts w:hint="eastAsia"/>
              </w:rPr>
              <w:t>5</w:t>
            </w:r>
          </w:p>
        </w:tc>
        <w:tc>
          <w:tcPr>
            <w:tcW w:w="359" w:type="pct"/>
            <w:tcBorders>
              <w:top w:val="nil"/>
              <w:left w:val="nil"/>
              <w:bottom w:val="single" w:sz="4" w:space="0" w:color="auto"/>
              <w:right w:val="single" w:sz="4" w:space="0" w:color="auto"/>
            </w:tcBorders>
            <w:shd w:val="clear" w:color="auto" w:fill="auto"/>
            <w:vAlign w:val="center"/>
          </w:tcPr>
          <w:p w14:paraId="2061CCAF" w14:textId="77777777" w:rsidR="00750139" w:rsidRPr="00507197" w:rsidRDefault="00750139" w:rsidP="00750139">
            <w:pPr>
              <w:pStyle w:val="TAC"/>
            </w:pPr>
            <w:r>
              <w:rPr>
                <w:rFonts w:hint="eastAsia"/>
              </w:rPr>
              <w:t>N/A</w:t>
            </w:r>
          </w:p>
        </w:tc>
        <w:tc>
          <w:tcPr>
            <w:tcW w:w="436" w:type="pct"/>
            <w:vMerge/>
            <w:tcBorders>
              <w:left w:val="single" w:sz="4" w:space="0" w:color="auto"/>
              <w:bottom w:val="single" w:sz="4" w:space="0" w:color="auto"/>
              <w:right w:val="single" w:sz="4" w:space="0" w:color="auto"/>
            </w:tcBorders>
            <w:vAlign w:val="center"/>
          </w:tcPr>
          <w:p w14:paraId="62F62585" w14:textId="77777777" w:rsidR="00750139" w:rsidRPr="001D386E" w:rsidRDefault="00750139" w:rsidP="00750139">
            <w:pPr>
              <w:pStyle w:val="TAC"/>
              <w:rPr>
                <w:rFonts w:cs="Arial"/>
                <w:lang w:val="en-US"/>
              </w:rPr>
            </w:pPr>
          </w:p>
        </w:tc>
        <w:tc>
          <w:tcPr>
            <w:tcW w:w="468" w:type="pct"/>
            <w:tcBorders>
              <w:left w:val="single" w:sz="4" w:space="0" w:color="auto"/>
              <w:bottom w:val="single" w:sz="4" w:space="0" w:color="auto"/>
              <w:right w:val="single" w:sz="4" w:space="0" w:color="auto"/>
            </w:tcBorders>
          </w:tcPr>
          <w:p w14:paraId="180A5841" w14:textId="77777777" w:rsidR="00750139" w:rsidRDefault="00750139" w:rsidP="00750139">
            <w:pPr>
              <w:pStyle w:val="TAC"/>
              <w:rPr>
                <w:rFonts w:cs="Arial"/>
                <w:lang w:val="en-US" w:eastAsia="ko-KR"/>
              </w:rPr>
            </w:pPr>
            <w:r w:rsidRPr="001D386E">
              <w:rPr>
                <w:rFonts w:cs="Arial"/>
                <w:lang w:val="en-US"/>
              </w:rPr>
              <w:t>N/A</w:t>
            </w:r>
          </w:p>
        </w:tc>
      </w:tr>
      <w:tr w:rsidR="00750139" w:rsidRPr="001D386E" w14:paraId="35001F0B" w14:textId="77777777" w:rsidTr="00D55DF1">
        <w:trPr>
          <w:trHeight w:val="20"/>
        </w:trPr>
        <w:tc>
          <w:tcPr>
            <w:tcW w:w="1004" w:type="pct"/>
            <w:vMerge w:val="restart"/>
            <w:tcBorders>
              <w:left w:val="single" w:sz="4" w:space="0" w:color="auto"/>
              <w:right w:val="single" w:sz="4" w:space="0" w:color="auto"/>
            </w:tcBorders>
            <w:shd w:val="clear" w:color="auto" w:fill="auto"/>
            <w:vAlign w:val="center"/>
          </w:tcPr>
          <w:p w14:paraId="730B9DE7" w14:textId="77777777" w:rsidR="00750139" w:rsidRPr="00507197" w:rsidRDefault="00750139" w:rsidP="00750139">
            <w:pPr>
              <w:pStyle w:val="TAC"/>
            </w:pPr>
            <w:r w:rsidRPr="00507197">
              <w:t>CA_2A-5A-48C</w:t>
            </w:r>
          </w:p>
          <w:p w14:paraId="1FB59D88" w14:textId="77777777" w:rsidR="00750139" w:rsidRPr="00507197" w:rsidRDefault="00750139" w:rsidP="00750139">
            <w:pPr>
              <w:pStyle w:val="TAC"/>
            </w:pPr>
            <w:r w:rsidRPr="00507197">
              <w:t>CA_2A-5A-48D</w:t>
            </w:r>
          </w:p>
        </w:tc>
        <w:tc>
          <w:tcPr>
            <w:tcW w:w="503" w:type="pct"/>
            <w:vMerge w:val="restart"/>
            <w:tcBorders>
              <w:left w:val="nil"/>
              <w:right w:val="single" w:sz="4" w:space="0" w:color="auto"/>
            </w:tcBorders>
            <w:shd w:val="clear" w:color="auto" w:fill="auto"/>
            <w:vAlign w:val="center"/>
          </w:tcPr>
          <w:p w14:paraId="15693291" w14:textId="77777777" w:rsidR="00750139" w:rsidRPr="00507197" w:rsidRDefault="00750139" w:rsidP="00750139">
            <w:pPr>
              <w:pStyle w:val="TAC"/>
            </w:pPr>
            <w:r w:rsidRPr="00507197">
              <w:t>CA_5A-48A</w:t>
            </w:r>
          </w:p>
        </w:tc>
        <w:tc>
          <w:tcPr>
            <w:tcW w:w="431" w:type="pct"/>
            <w:tcBorders>
              <w:top w:val="nil"/>
              <w:left w:val="single" w:sz="4" w:space="0" w:color="auto"/>
              <w:bottom w:val="single" w:sz="4" w:space="0" w:color="auto"/>
              <w:right w:val="single" w:sz="4" w:space="0" w:color="auto"/>
            </w:tcBorders>
            <w:vAlign w:val="center"/>
          </w:tcPr>
          <w:p w14:paraId="7FC59513" w14:textId="77777777" w:rsidR="00750139" w:rsidRPr="00507197" w:rsidRDefault="00750139" w:rsidP="00750139">
            <w:pPr>
              <w:pStyle w:val="TAC"/>
            </w:pPr>
            <w:r w:rsidRPr="00507197">
              <w:t>2</w:t>
            </w:r>
          </w:p>
        </w:tc>
        <w:tc>
          <w:tcPr>
            <w:tcW w:w="432" w:type="pct"/>
            <w:tcBorders>
              <w:top w:val="nil"/>
              <w:left w:val="nil"/>
              <w:bottom w:val="single" w:sz="4" w:space="0" w:color="auto"/>
              <w:right w:val="single" w:sz="4" w:space="0" w:color="auto"/>
            </w:tcBorders>
            <w:shd w:val="clear" w:color="auto" w:fill="auto"/>
            <w:vAlign w:val="center"/>
          </w:tcPr>
          <w:p w14:paraId="59F50724" w14:textId="77777777" w:rsidR="00750139" w:rsidRPr="00507197" w:rsidRDefault="00750139" w:rsidP="00750139">
            <w:pPr>
              <w:pStyle w:val="TAC"/>
            </w:pPr>
            <w:r w:rsidRPr="00507197">
              <w:rPr>
                <w:rFonts w:hint="eastAsia"/>
              </w:rPr>
              <w:t>1905</w:t>
            </w:r>
          </w:p>
        </w:tc>
        <w:tc>
          <w:tcPr>
            <w:tcW w:w="288" w:type="pct"/>
            <w:tcBorders>
              <w:top w:val="nil"/>
              <w:left w:val="nil"/>
              <w:bottom w:val="single" w:sz="4" w:space="0" w:color="auto"/>
              <w:right w:val="single" w:sz="4" w:space="0" w:color="auto"/>
            </w:tcBorders>
            <w:shd w:val="clear" w:color="auto" w:fill="auto"/>
            <w:vAlign w:val="center"/>
          </w:tcPr>
          <w:p w14:paraId="281FD90E" w14:textId="77777777" w:rsidR="00750139" w:rsidRPr="00507197" w:rsidRDefault="00750139" w:rsidP="00750139">
            <w:pPr>
              <w:pStyle w:val="TAC"/>
            </w:pPr>
            <w:r w:rsidRPr="00507197">
              <w:rPr>
                <w:rFonts w:hint="eastAsia"/>
              </w:rPr>
              <w:t>5</w:t>
            </w:r>
          </w:p>
        </w:tc>
        <w:tc>
          <w:tcPr>
            <w:tcW w:w="288" w:type="pct"/>
            <w:tcBorders>
              <w:top w:val="nil"/>
              <w:left w:val="nil"/>
              <w:bottom w:val="single" w:sz="4" w:space="0" w:color="auto"/>
              <w:right w:val="single" w:sz="4" w:space="0" w:color="auto"/>
            </w:tcBorders>
            <w:shd w:val="clear" w:color="auto" w:fill="auto"/>
            <w:vAlign w:val="center"/>
          </w:tcPr>
          <w:p w14:paraId="68D6B3EB" w14:textId="77777777" w:rsidR="00750139" w:rsidRPr="00507197" w:rsidRDefault="00750139" w:rsidP="00750139">
            <w:pPr>
              <w:pStyle w:val="TAC"/>
            </w:pPr>
            <w:r w:rsidRPr="00507197">
              <w:rPr>
                <w:rFonts w:hint="eastAsia"/>
              </w:rPr>
              <w:t>25</w:t>
            </w:r>
          </w:p>
        </w:tc>
        <w:tc>
          <w:tcPr>
            <w:tcW w:w="432" w:type="pct"/>
            <w:tcBorders>
              <w:top w:val="nil"/>
              <w:left w:val="nil"/>
              <w:bottom w:val="single" w:sz="4" w:space="0" w:color="auto"/>
              <w:right w:val="single" w:sz="4" w:space="0" w:color="auto"/>
            </w:tcBorders>
            <w:shd w:val="clear" w:color="auto" w:fill="auto"/>
            <w:vAlign w:val="center"/>
          </w:tcPr>
          <w:p w14:paraId="0FC1234E" w14:textId="77777777" w:rsidR="00750139" w:rsidRPr="00507197" w:rsidRDefault="00750139" w:rsidP="00750139">
            <w:pPr>
              <w:pStyle w:val="TAC"/>
            </w:pPr>
            <w:r w:rsidRPr="00507197">
              <w:rPr>
                <w:rFonts w:hint="eastAsia"/>
              </w:rPr>
              <w:t>1985</w:t>
            </w:r>
          </w:p>
        </w:tc>
        <w:tc>
          <w:tcPr>
            <w:tcW w:w="358" w:type="pct"/>
            <w:tcBorders>
              <w:top w:val="nil"/>
              <w:left w:val="nil"/>
              <w:bottom w:val="single" w:sz="4" w:space="0" w:color="auto"/>
              <w:right w:val="single" w:sz="4" w:space="0" w:color="auto"/>
            </w:tcBorders>
            <w:shd w:val="clear" w:color="auto" w:fill="auto"/>
            <w:vAlign w:val="center"/>
          </w:tcPr>
          <w:p w14:paraId="7F740E25" w14:textId="77777777" w:rsidR="00750139" w:rsidRPr="00507197" w:rsidRDefault="00750139" w:rsidP="00750139">
            <w:pPr>
              <w:pStyle w:val="TAC"/>
            </w:pPr>
            <w:r w:rsidRPr="00507197">
              <w:rPr>
                <w:rFonts w:hint="eastAsia"/>
              </w:rPr>
              <w:t>5</w:t>
            </w:r>
          </w:p>
        </w:tc>
        <w:tc>
          <w:tcPr>
            <w:tcW w:w="359" w:type="pct"/>
            <w:tcBorders>
              <w:top w:val="nil"/>
              <w:left w:val="nil"/>
              <w:bottom w:val="single" w:sz="4" w:space="0" w:color="auto"/>
              <w:right w:val="single" w:sz="4" w:space="0" w:color="auto"/>
            </w:tcBorders>
            <w:shd w:val="clear" w:color="auto" w:fill="auto"/>
          </w:tcPr>
          <w:p w14:paraId="224FA518" w14:textId="77777777" w:rsidR="00750139" w:rsidRDefault="00750139" w:rsidP="00750139">
            <w:pPr>
              <w:pStyle w:val="TAC"/>
            </w:pPr>
            <w:r>
              <w:rPr>
                <w:rFonts w:hint="eastAsia"/>
              </w:rPr>
              <w:t>N/A</w:t>
            </w:r>
          </w:p>
        </w:tc>
        <w:tc>
          <w:tcPr>
            <w:tcW w:w="436" w:type="pct"/>
            <w:vMerge w:val="restart"/>
            <w:tcBorders>
              <w:top w:val="nil"/>
              <w:left w:val="single" w:sz="4" w:space="0" w:color="auto"/>
              <w:right w:val="single" w:sz="4" w:space="0" w:color="auto"/>
            </w:tcBorders>
            <w:vAlign w:val="center"/>
          </w:tcPr>
          <w:p w14:paraId="647D42BD" w14:textId="77777777" w:rsidR="00750139" w:rsidRPr="00507197" w:rsidRDefault="00750139" w:rsidP="00750139">
            <w:pPr>
              <w:pStyle w:val="TAC"/>
              <w:rPr>
                <w:rFonts w:cs="Arial"/>
                <w:lang w:val="en-US"/>
              </w:rPr>
            </w:pPr>
            <w:r w:rsidRPr="00507197">
              <w:rPr>
                <w:rFonts w:cs="Arial" w:hint="eastAsia"/>
                <w:lang w:val="en-US"/>
              </w:rPr>
              <w:t>FDD</w:t>
            </w:r>
            <w:r w:rsidRPr="00507197">
              <w:rPr>
                <w:rFonts w:cs="Arial"/>
                <w:lang w:val="en-US"/>
              </w:rPr>
              <w:t>-TDD</w:t>
            </w:r>
          </w:p>
        </w:tc>
        <w:tc>
          <w:tcPr>
            <w:tcW w:w="468" w:type="pct"/>
            <w:tcBorders>
              <w:left w:val="single" w:sz="4" w:space="0" w:color="auto"/>
              <w:bottom w:val="single" w:sz="4" w:space="0" w:color="auto"/>
              <w:right w:val="single" w:sz="4" w:space="0" w:color="auto"/>
            </w:tcBorders>
          </w:tcPr>
          <w:p w14:paraId="34762F44" w14:textId="77777777" w:rsidR="00750139" w:rsidRPr="00B02244" w:rsidRDefault="00750139" w:rsidP="00750139">
            <w:pPr>
              <w:pStyle w:val="TAC"/>
              <w:rPr>
                <w:rFonts w:cs="Arial"/>
                <w:lang w:val="en-US"/>
              </w:rPr>
            </w:pPr>
            <w:r w:rsidRPr="00B02244">
              <w:rPr>
                <w:rFonts w:cs="Arial"/>
                <w:lang w:val="en-US"/>
              </w:rPr>
              <w:t>N/A</w:t>
            </w:r>
          </w:p>
        </w:tc>
      </w:tr>
      <w:tr w:rsidR="00750139" w:rsidRPr="001D386E" w14:paraId="0AA6675D" w14:textId="77777777" w:rsidTr="00D55DF1">
        <w:trPr>
          <w:trHeight w:val="20"/>
        </w:trPr>
        <w:tc>
          <w:tcPr>
            <w:tcW w:w="1004" w:type="pct"/>
            <w:vMerge/>
            <w:tcBorders>
              <w:left w:val="single" w:sz="4" w:space="0" w:color="auto"/>
              <w:right w:val="single" w:sz="4" w:space="0" w:color="auto"/>
            </w:tcBorders>
            <w:shd w:val="clear" w:color="auto" w:fill="auto"/>
            <w:vAlign w:val="center"/>
          </w:tcPr>
          <w:p w14:paraId="60B3AC94" w14:textId="77777777" w:rsidR="00750139" w:rsidRPr="001D386E" w:rsidRDefault="00750139" w:rsidP="00750139">
            <w:pPr>
              <w:pStyle w:val="TAC"/>
              <w:rPr>
                <w:rFonts w:cs="Arial"/>
              </w:rPr>
            </w:pPr>
          </w:p>
        </w:tc>
        <w:tc>
          <w:tcPr>
            <w:tcW w:w="503" w:type="pct"/>
            <w:vMerge/>
            <w:tcBorders>
              <w:left w:val="nil"/>
              <w:right w:val="single" w:sz="4" w:space="0" w:color="auto"/>
            </w:tcBorders>
            <w:shd w:val="clear" w:color="auto" w:fill="auto"/>
            <w:vAlign w:val="center"/>
          </w:tcPr>
          <w:p w14:paraId="67F0A3D2"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tcPr>
          <w:p w14:paraId="15C9AB60" w14:textId="77777777" w:rsidR="00750139" w:rsidRPr="00507197" w:rsidRDefault="00750139" w:rsidP="00750139">
            <w:pPr>
              <w:pStyle w:val="TAC"/>
            </w:pPr>
            <w:r w:rsidRPr="00507197">
              <w:t>5</w:t>
            </w:r>
          </w:p>
        </w:tc>
        <w:tc>
          <w:tcPr>
            <w:tcW w:w="432" w:type="pct"/>
            <w:tcBorders>
              <w:top w:val="nil"/>
              <w:left w:val="nil"/>
              <w:bottom w:val="single" w:sz="4" w:space="0" w:color="auto"/>
              <w:right w:val="single" w:sz="4" w:space="0" w:color="auto"/>
            </w:tcBorders>
            <w:shd w:val="clear" w:color="auto" w:fill="auto"/>
            <w:vAlign w:val="center"/>
          </w:tcPr>
          <w:p w14:paraId="74C02D8E" w14:textId="77777777" w:rsidR="00750139" w:rsidRPr="00507197" w:rsidRDefault="00750139" w:rsidP="00750139">
            <w:pPr>
              <w:pStyle w:val="TAC"/>
            </w:pPr>
            <w:r>
              <w:rPr>
                <w:rFonts w:hint="eastAsia"/>
              </w:rPr>
              <w:t>844</w:t>
            </w:r>
          </w:p>
        </w:tc>
        <w:tc>
          <w:tcPr>
            <w:tcW w:w="288" w:type="pct"/>
            <w:tcBorders>
              <w:top w:val="nil"/>
              <w:left w:val="nil"/>
              <w:bottom w:val="single" w:sz="4" w:space="0" w:color="auto"/>
              <w:right w:val="single" w:sz="4" w:space="0" w:color="auto"/>
            </w:tcBorders>
            <w:shd w:val="clear" w:color="auto" w:fill="auto"/>
            <w:vAlign w:val="center"/>
          </w:tcPr>
          <w:p w14:paraId="0BA09CD2" w14:textId="77777777" w:rsidR="00750139" w:rsidRPr="00507197" w:rsidRDefault="00750139" w:rsidP="00750139">
            <w:pPr>
              <w:pStyle w:val="TAC"/>
            </w:pPr>
            <w:r w:rsidRPr="00507197">
              <w:rPr>
                <w:rFonts w:hint="eastAsia"/>
              </w:rPr>
              <w:t>5</w:t>
            </w:r>
          </w:p>
        </w:tc>
        <w:tc>
          <w:tcPr>
            <w:tcW w:w="288" w:type="pct"/>
            <w:tcBorders>
              <w:top w:val="nil"/>
              <w:left w:val="nil"/>
              <w:bottom w:val="single" w:sz="4" w:space="0" w:color="auto"/>
              <w:right w:val="single" w:sz="4" w:space="0" w:color="auto"/>
            </w:tcBorders>
            <w:shd w:val="clear" w:color="auto" w:fill="auto"/>
            <w:vAlign w:val="center"/>
          </w:tcPr>
          <w:p w14:paraId="2BACDE0F" w14:textId="77777777" w:rsidR="00750139" w:rsidRPr="00507197" w:rsidRDefault="00750139" w:rsidP="00750139">
            <w:pPr>
              <w:pStyle w:val="TAC"/>
            </w:pPr>
            <w:r w:rsidRPr="00507197">
              <w:rPr>
                <w:rFonts w:hint="eastAsia"/>
              </w:rPr>
              <w:t>25</w:t>
            </w:r>
          </w:p>
        </w:tc>
        <w:tc>
          <w:tcPr>
            <w:tcW w:w="432" w:type="pct"/>
            <w:tcBorders>
              <w:top w:val="nil"/>
              <w:left w:val="nil"/>
              <w:bottom w:val="single" w:sz="4" w:space="0" w:color="auto"/>
              <w:right w:val="single" w:sz="4" w:space="0" w:color="auto"/>
            </w:tcBorders>
            <w:shd w:val="clear" w:color="auto" w:fill="auto"/>
            <w:vAlign w:val="center"/>
          </w:tcPr>
          <w:p w14:paraId="21CFC104" w14:textId="77777777" w:rsidR="00750139" w:rsidRPr="00507197" w:rsidRDefault="00750139" w:rsidP="00750139">
            <w:pPr>
              <w:pStyle w:val="TAC"/>
            </w:pPr>
            <w:r>
              <w:rPr>
                <w:rFonts w:hint="eastAsia"/>
              </w:rPr>
              <w:t>889</w:t>
            </w:r>
          </w:p>
        </w:tc>
        <w:tc>
          <w:tcPr>
            <w:tcW w:w="358" w:type="pct"/>
            <w:tcBorders>
              <w:top w:val="nil"/>
              <w:left w:val="nil"/>
              <w:bottom w:val="single" w:sz="4" w:space="0" w:color="auto"/>
              <w:right w:val="single" w:sz="4" w:space="0" w:color="auto"/>
            </w:tcBorders>
            <w:shd w:val="clear" w:color="auto" w:fill="auto"/>
            <w:vAlign w:val="center"/>
          </w:tcPr>
          <w:p w14:paraId="3A2C6895" w14:textId="77777777" w:rsidR="00750139" w:rsidRPr="00507197" w:rsidRDefault="00750139" w:rsidP="00750139">
            <w:pPr>
              <w:pStyle w:val="TAC"/>
            </w:pPr>
            <w:r w:rsidRPr="00507197">
              <w:rPr>
                <w:rFonts w:hint="eastAsia"/>
              </w:rPr>
              <w:t>5</w:t>
            </w:r>
          </w:p>
        </w:tc>
        <w:tc>
          <w:tcPr>
            <w:tcW w:w="359" w:type="pct"/>
            <w:tcBorders>
              <w:top w:val="nil"/>
              <w:left w:val="nil"/>
              <w:bottom w:val="single" w:sz="4" w:space="0" w:color="auto"/>
              <w:right w:val="single" w:sz="4" w:space="0" w:color="auto"/>
            </w:tcBorders>
            <w:shd w:val="clear" w:color="auto" w:fill="auto"/>
          </w:tcPr>
          <w:p w14:paraId="54B4E376" w14:textId="77777777" w:rsidR="00750139" w:rsidRDefault="00750139" w:rsidP="00750139">
            <w:pPr>
              <w:pStyle w:val="TAC"/>
            </w:pPr>
            <w:r>
              <w:rPr>
                <w:rFonts w:hint="eastAsia"/>
              </w:rPr>
              <w:t>N/A</w:t>
            </w:r>
          </w:p>
        </w:tc>
        <w:tc>
          <w:tcPr>
            <w:tcW w:w="436" w:type="pct"/>
            <w:vMerge/>
            <w:tcBorders>
              <w:left w:val="single" w:sz="4" w:space="0" w:color="auto"/>
              <w:right w:val="single" w:sz="4" w:space="0" w:color="auto"/>
            </w:tcBorders>
            <w:vAlign w:val="center"/>
          </w:tcPr>
          <w:p w14:paraId="3A86FCB6" w14:textId="77777777" w:rsidR="00750139" w:rsidRPr="001D386E" w:rsidRDefault="00750139" w:rsidP="00750139">
            <w:pPr>
              <w:pStyle w:val="TAC"/>
              <w:rPr>
                <w:rFonts w:cs="Arial"/>
                <w:lang w:val="en-US"/>
              </w:rPr>
            </w:pPr>
          </w:p>
        </w:tc>
        <w:tc>
          <w:tcPr>
            <w:tcW w:w="468" w:type="pct"/>
            <w:tcBorders>
              <w:left w:val="single" w:sz="4" w:space="0" w:color="auto"/>
              <w:bottom w:val="single" w:sz="4" w:space="0" w:color="auto"/>
              <w:right w:val="single" w:sz="4" w:space="0" w:color="auto"/>
            </w:tcBorders>
          </w:tcPr>
          <w:p w14:paraId="67999999" w14:textId="77777777" w:rsidR="00750139" w:rsidRPr="00B02244" w:rsidRDefault="00750139" w:rsidP="00750139">
            <w:pPr>
              <w:pStyle w:val="TAC"/>
              <w:rPr>
                <w:rFonts w:cs="Arial"/>
                <w:lang w:val="en-US"/>
              </w:rPr>
            </w:pPr>
            <w:r w:rsidRPr="00B02244">
              <w:rPr>
                <w:rFonts w:cs="Arial"/>
                <w:lang w:val="en-US"/>
              </w:rPr>
              <w:t>N/A</w:t>
            </w:r>
          </w:p>
        </w:tc>
      </w:tr>
      <w:tr w:rsidR="00750139" w:rsidRPr="001D386E" w14:paraId="0616B1D4" w14:textId="77777777" w:rsidTr="00D55DF1">
        <w:trPr>
          <w:trHeight w:val="20"/>
        </w:trPr>
        <w:tc>
          <w:tcPr>
            <w:tcW w:w="1004" w:type="pct"/>
            <w:vMerge/>
            <w:tcBorders>
              <w:left w:val="single" w:sz="4" w:space="0" w:color="auto"/>
              <w:bottom w:val="single" w:sz="4" w:space="0" w:color="auto"/>
              <w:right w:val="single" w:sz="4" w:space="0" w:color="auto"/>
            </w:tcBorders>
            <w:shd w:val="clear" w:color="auto" w:fill="auto"/>
            <w:vAlign w:val="center"/>
          </w:tcPr>
          <w:p w14:paraId="2CD81A07" w14:textId="77777777" w:rsidR="00750139" w:rsidRPr="001D386E" w:rsidRDefault="00750139" w:rsidP="00750139">
            <w:pPr>
              <w:pStyle w:val="TAC"/>
              <w:rPr>
                <w:rFonts w:cs="Arial"/>
              </w:rPr>
            </w:pPr>
          </w:p>
        </w:tc>
        <w:tc>
          <w:tcPr>
            <w:tcW w:w="503" w:type="pct"/>
            <w:vMerge/>
            <w:tcBorders>
              <w:left w:val="nil"/>
              <w:bottom w:val="single" w:sz="4" w:space="0" w:color="auto"/>
              <w:right w:val="single" w:sz="4" w:space="0" w:color="auto"/>
            </w:tcBorders>
            <w:shd w:val="clear" w:color="auto" w:fill="auto"/>
            <w:vAlign w:val="center"/>
          </w:tcPr>
          <w:p w14:paraId="796B3DB4"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tcPr>
          <w:p w14:paraId="222B2751" w14:textId="77777777" w:rsidR="00750139" w:rsidRPr="00507197" w:rsidRDefault="00750139" w:rsidP="00750139">
            <w:pPr>
              <w:pStyle w:val="TAC"/>
            </w:pPr>
            <w:r w:rsidRPr="00507197">
              <w:t>48</w:t>
            </w:r>
          </w:p>
        </w:tc>
        <w:tc>
          <w:tcPr>
            <w:tcW w:w="432" w:type="pct"/>
            <w:tcBorders>
              <w:top w:val="nil"/>
              <w:left w:val="nil"/>
              <w:bottom w:val="single" w:sz="4" w:space="0" w:color="auto"/>
              <w:right w:val="single" w:sz="4" w:space="0" w:color="auto"/>
            </w:tcBorders>
            <w:shd w:val="clear" w:color="auto" w:fill="auto"/>
            <w:vAlign w:val="center"/>
          </w:tcPr>
          <w:p w14:paraId="6C900AE4" w14:textId="77777777" w:rsidR="00750139" w:rsidRPr="00507197" w:rsidRDefault="00750139" w:rsidP="00750139">
            <w:pPr>
              <w:pStyle w:val="TAC"/>
            </w:pPr>
            <w:r>
              <w:rPr>
                <w:rFonts w:hint="eastAsia"/>
              </w:rPr>
              <w:t>3593</w:t>
            </w:r>
          </w:p>
        </w:tc>
        <w:tc>
          <w:tcPr>
            <w:tcW w:w="288" w:type="pct"/>
            <w:tcBorders>
              <w:top w:val="nil"/>
              <w:left w:val="nil"/>
              <w:bottom w:val="single" w:sz="4" w:space="0" w:color="auto"/>
              <w:right w:val="single" w:sz="4" w:space="0" w:color="auto"/>
            </w:tcBorders>
            <w:shd w:val="clear" w:color="auto" w:fill="auto"/>
            <w:vAlign w:val="center"/>
          </w:tcPr>
          <w:p w14:paraId="6CFEBD11" w14:textId="77777777" w:rsidR="00750139" w:rsidRPr="00507197" w:rsidRDefault="00750139" w:rsidP="00750139">
            <w:pPr>
              <w:pStyle w:val="TAC"/>
            </w:pPr>
            <w:r w:rsidRPr="00507197">
              <w:rPr>
                <w:rFonts w:hint="eastAsia"/>
              </w:rPr>
              <w:t>5</w:t>
            </w:r>
          </w:p>
        </w:tc>
        <w:tc>
          <w:tcPr>
            <w:tcW w:w="288" w:type="pct"/>
            <w:tcBorders>
              <w:top w:val="nil"/>
              <w:left w:val="nil"/>
              <w:bottom w:val="single" w:sz="4" w:space="0" w:color="auto"/>
              <w:right w:val="single" w:sz="4" w:space="0" w:color="auto"/>
            </w:tcBorders>
            <w:shd w:val="clear" w:color="auto" w:fill="auto"/>
            <w:vAlign w:val="center"/>
          </w:tcPr>
          <w:p w14:paraId="03A83947" w14:textId="77777777" w:rsidR="00750139" w:rsidRPr="00507197" w:rsidRDefault="00750139" w:rsidP="00750139">
            <w:pPr>
              <w:pStyle w:val="TAC"/>
            </w:pPr>
            <w:r w:rsidRPr="00507197">
              <w:rPr>
                <w:rFonts w:hint="eastAsia"/>
              </w:rPr>
              <w:t>25</w:t>
            </w:r>
          </w:p>
        </w:tc>
        <w:tc>
          <w:tcPr>
            <w:tcW w:w="432" w:type="pct"/>
            <w:tcBorders>
              <w:top w:val="nil"/>
              <w:left w:val="nil"/>
              <w:bottom w:val="single" w:sz="4" w:space="0" w:color="auto"/>
              <w:right w:val="single" w:sz="4" w:space="0" w:color="auto"/>
            </w:tcBorders>
            <w:shd w:val="clear" w:color="auto" w:fill="auto"/>
            <w:vAlign w:val="center"/>
          </w:tcPr>
          <w:p w14:paraId="67AA1542" w14:textId="77777777" w:rsidR="00750139" w:rsidRPr="00507197" w:rsidRDefault="00750139" w:rsidP="00750139">
            <w:pPr>
              <w:pStyle w:val="TAC"/>
            </w:pPr>
            <w:r>
              <w:rPr>
                <w:rFonts w:hint="eastAsia"/>
              </w:rPr>
              <w:t>3593</w:t>
            </w:r>
          </w:p>
        </w:tc>
        <w:tc>
          <w:tcPr>
            <w:tcW w:w="358" w:type="pct"/>
            <w:tcBorders>
              <w:top w:val="nil"/>
              <w:left w:val="nil"/>
              <w:bottom w:val="single" w:sz="4" w:space="0" w:color="auto"/>
              <w:right w:val="single" w:sz="4" w:space="0" w:color="auto"/>
            </w:tcBorders>
            <w:shd w:val="clear" w:color="auto" w:fill="auto"/>
            <w:vAlign w:val="center"/>
          </w:tcPr>
          <w:p w14:paraId="02FE7539" w14:textId="77777777" w:rsidR="00750139" w:rsidRPr="00507197" w:rsidRDefault="00750139" w:rsidP="00750139">
            <w:pPr>
              <w:pStyle w:val="TAC"/>
            </w:pPr>
            <w:r w:rsidRPr="00507197">
              <w:rPr>
                <w:rFonts w:hint="eastAsia"/>
              </w:rPr>
              <w:t>5</w:t>
            </w:r>
          </w:p>
        </w:tc>
        <w:tc>
          <w:tcPr>
            <w:tcW w:w="359" w:type="pct"/>
            <w:tcBorders>
              <w:top w:val="nil"/>
              <w:left w:val="nil"/>
              <w:bottom w:val="single" w:sz="4" w:space="0" w:color="auto"/>
              <w:right w:val="single" w:sz="4" w:space="0" w:color="auto"/>
            </w:tcBorders>
            <w:shd w:val="clear" w:color="auto" w:fill="auto"/>
            <w:vAlign w:val="center"/>
          </w:tcPr>
          <w:p w14:paraId="76E3C2ED" w14:textId="77777777" w:rsidR="00750139" w:rsidRDefault="00750139" w:rsidP="00750139">
            <w:pPr>
              <w:pStyle w:val="TAC"/>
            </w:pPr>
            <w:r w:rsidRPr="00507197">
              <w:rPr>
                <w:rFonts w:hint="eastAsia"/>
              </w:rPr>
              <w:t>1</w:t>
            </w:r>
            <w:r w:rsidRPr="00507197">
              <w:t>6.6</w:t>
            </w:r>
          </w:p>
        </w:tc>
        <w:tc>
          <w:tcPr>
            <w:tcW w:w="436" w:type="pct"/>
            <w:vMerge/>
            <w:tcBorders>
              <w:left w:val="single" w:sz="4" w:space="0" w:color="auto"/>
              <w:bottom w:val="single" w:sz="4" w:space="0" w:color="auto"/>
              <w:right w:val="single" w:sz="4" w:space="0" w:color="auto"/>
            </w:tcBorders>
            <w:vAlign w:val="center"/>
          </w:tcPr>
          <w:p w14:paraId="1AB9F949" w14:textId="77777777" w:rsidR="00750139" w:rsidRPr="001D386E" w:rsidRDefault="00750139" w:rsidP="00750139">
            <w:pPr>
              <w:pStyle w:val="TAC"/>
              <w:rPr>
                <w:rFonts w:cs="Arial"/>
                <w:lang w:val="en-US"/>
              </w:rPr>
            </w:pPr>
          </w:p>
        </w:tc>
        <w:tc>
          <w:tcPr>
            <w:tcW w:w="468" w:type="pct"/>
            <w:tcBorders>
              <w:left w:val="single" w:sz="4" w:space="0" w:color="auto"/>
              <w:bottom w:val="single" w:sz="4" w:space="0" w:color="auto"/>
              <w:right w:val="single" w:sz="4" w:space="0" w:color="auto"/>
            </w:tcBorders>
          </w:tcPr>
          <w:p w14:paraId="6B9D2163" w14:textId="77777777" w:rsidR="00750139" w:rsidRPr="00B02244" w:rsidRDefault="00750139" w:rsidP="00750139">
            <w:pPr>
              <w:pStyle w:val="TAC"/>
              <w:rPr>
                <w:rFonts w:cs="Arial"/>
                <w:lang w:val="en-US"/>
              </w:rPr>
            </w:pPr>
            <w:r>
              <w:rPr>
                <w:rFonts w:cs="Arial" w:hint="eastAsia"/>
                <w:lang w:val="en-US" w:eastAsia="ko-KR"/>
              </w:rPr>
              <w:t>IMD3</w:t>
            </w:r>
          </w:p>
        </w:tc>
      </w:tr>
      <w:tr w:rsidR="00750139" w:rsidRPr="001D386E" w14:paraId="137D7B2B" w14:textId="77777777" w:rsidTr="00D55DF1">
        <w:trPr>
          <w:trHeight w:val="20"/>
        </w:trPr>
        <w:tc>
          <w:tcPr>
            <w:tcW w:w="1004" w:type="pct"/>
            <w:vMerge w:val="restart"/>
            <w:tcBorders>
              <w:left w:val="single" w:sz="4" w:space="0" w:color="auto"/>
              <w:right w:val="single" w:sz="4" w:space="0" w:color="auto"/>
            </w:tcBorders>
            <w:shd w:val="clear" w:color="auto" w:fill="auto"/>
            <w:vAlign w:val="center"/>
          </w:tcPr>
          <w:p w14:paraId="2FB0C3FE" w14:textId="77777777" w:rsidR="00750139" w:rsidRPr="00507197" w:rsidRDefault="00750139" w:rsidP="00750139">
            <w:pPr>
              <w:pStyle w:val="TAC"/>
            </w:pPr>
            <w:r>
              <w:rPr>
                <w:rFonts w:hint="eastAsia"/>
              </w:rPr>
              <w:t>CA_2A-13A-</w:t>
            </w:r>
            <w:r w:rsidRPr="00507197">
              <w:rPr>
                <w:rFonts w:hint="eastAsia"/>
              </w:rPr>
              <w:t>48A</w:t>
            </w:r>
          </w:p>
          <w:p w14:paraId="2B5BC709" w14:textId="77777777" w:rsidR="00750139" w:rsidRPr="00507197" w:rsidRDefault="00750139" w:rsidP="00750139">
            <w:pPr>
              <w:pStyle w:val="TAC"/>
            </w:pPr>
            <w:r w:rsidRPr="00507197">
              <w:rPr>
                <w:rFonts w:hint="eastAsia"/>
              </w:rPr>
              <w:t>CA_2A-13A-48C</w:t>
            </w:r>
          </w:p>
          <w:p w14:paraId="7AEF5CFD" w14:textId="77777777" w:rsidR="00750139" w:rsidRPr="00507197" w:rsidRDefault="00750139" w:rsidP="00750139">
            <w:pPr>
              <w:pStyle w:val="TAC"/>
            </w:pPr>
            <w:r w:rsidRPr="00507197">
              <w:rPr>
                <w:rFonts w:hint="eastAsia"/>
              </w:rPr>
              <w:t>CA_2A-13A-48D</w:t>
            </w:r>
          </w:p>
        </w:tc>
        <w:tc>
          <w:tcPr>
            <w:tcW w:w="503" w:type="pct"/>
            <w:vMerge w:val="restart"/>
            <w:tcBorders>
              <w:left w:val="nil"/>
              <w:right w:val="single" w:sz="4" w:space="0" w:color="auto"/>
            </w:tcBorders>
            <w:shd w:val="clear" w:color="auto" w:fill="auto"/>
            <w:vAlign w:val="center"/>
          </w:tcPr>
          <w:p w14:paraId="4BCF4301" w14:textId="4C15FEE2" w:rsidR="00750139" w:rsidRPr="00507197" w:rsidRDefault="00750139" w:rsidP="00750139">
            <w:pPr>
              <w:pStyle w:val="TAC"/>
            </w:pPr>
            <w:ins w:id="123" w:author="Per Lindell" w:date="2020-10-20T09:27:00Z">
              <w:r w:rsidRPr="00507197">
                <w:t>CA_</w:t>
              </w:r>
              <w:r>
                <w:t>13</w:t>
              </w:r>
              <w:r w:rsidRPr="00507197">
                <w:t>A-</w:t>
              </w:r>
              <w:r>
                <w:t>48</w:t>
              </w:r>
              <w:r w:rsidRPr="00507197">
                <w:t>A</w:t>
              </w:r>
            </w:ins>
            <w:del w:id="124" w:author="Per Lindell" w:date="2020-10-20T09:28:00Z">
              <w:r w:rsidRPr="00507197" w:rsidDel="00750139">
                <w:delText>CA_2A-5A</w:delText>
              </w:r>
            </w:del>
          </w:p>
        </w:tc>
        <w:tc>
          <w:tcPr>
            <w:tcW w:w="431" w:type="pct"/>
            <w:tcBorders>
              <w:top w:val="nil"/>
              <w:left w:val="single" w:sz="4" w:space="0" w:color="auto"/>
              <w:bottom w:val="single" w:sz="4" w:space="0" w:color="auto"/>
              <w:right w:val="single" w:sz="4" w:space="0" w:color="auto"/>
            </w:tcBorders>
            <w:vAlign w:val="center"/>
          </w:tcPr>
          <w:p w14:paraId="694A692F" w14:textId="77777777" w:rsidR="00750139" w:rsidRPr="00507197" w:rsidRDefault="00750139" w:rsidP="00750139">
            <w:pPr>
              <w:pStyle w:val="TAC"/>
            </w:pPr>
            <w:r w:rsidRPr="00507197">
              <w:t>2</w:t>
            </w:r>
          </w:p>
        </w:tc>
        <w:tc>
          <w:tcPr>
            <w:tcW w:w="432" w:type="pct"/>
            <w:tcBorders>
              <w:top w:val="nil"/>
              <w:left w:val="nil"/>
              <w:bottom w:val="single" w:sz="4" w:space="0" w:color="auto"/>
              <w:right w:val="single" w:sz="4" w:space="0" w:color="auto"/>
            </w:tcBorders>
            <w:shd w:val="clear" w:color="auto" w:fill="auto"/>
            <w:vAlign w:val="center"/>
          </w:tcPr>
          <w:p w14:paraId="66B21886" w14:textId="77777777" w:rsidR="00750139" w:rsidRPr="00507197" w:rsidRDefault="00750139" w:rsidP="00750139">
            <w:pPr>
              <w:pStyle w:val="TAC"/>
            </w:pPr>
            <w:r w:rsidRPr="00507197">
              <w:rPr>
                <w:rFonts w:hint="eastAsia"/>
              </w:rPr>
              <w:t>1903.5</w:t>
            </w:r>
          </w:p>
        </w:tc>
        <w:tc>
          <w:tcPr>
            <w:tcW w:w="288" w:type="pct"/>
            <w:tcBorders>
              <w:top w:val="nil"/>
              <w:left w:val="nil"/>
              <w:bottom w:val="single" w:sz="4" w:space="0" w:color="auto"/>
              <w:right w:val="single" w:sz="4" w:space="0" w:color="auto"/>
            </w:tcBorders>
            <w:shd w:val="clear" w:color="auto" w:fill="auto"/>
            <w:vAlign w:val="center"/>
          </w:tcPr>
          <w:p w14:paraId="5963AE76" w14:textId="77777777" w:rsidR="00750139" w:rsidRPr="00507197" w:rsidRDefault="00750139" w:rsidP="00750139">
            <w:pPr>
              <w:pStyle w:val="TAC"/>
            </w:pPr>
            <w:r w:rsidRPr="00507197">
              <w:rPr>
                <w:rFonts w:hint="eastAsia"/>
              </w:rPr>
              <w:t>5</w:t>
            </w:r>
          </w:p>
        </w:tc>
        <w:tc>
          <w:tcPr>
            <w:tcW w:w="288" w:type="pct"/>
            <w:tcBorders>
              <w:top w:val="nil"/>
              <w:left w:val="nil"/>
              <w:bottom w:val="single" w:sz="4" w:space="0" w:color="auto"/>
              <w:right w:val="single" w:sz="4" w:space="0" w:color="auto"/>
            </w:tcBorders>
            <w:shd w:val="clear" w:color="auto" w:fill="auto"/>
            <w:vAlign w:val="center"/>
          </w:tcPr>
          <w:p w14:paraId="6028C047" w14:textId="77777777" w:rsidR="00750139" w:rsidRPr="00507197" w:rsidRDefault="00750139" w:rsidP="00750139">
            <w:pPr>
              <w:pStyle w:val="TAC"/>
            </w:pPr>
            <w:r w:rsidRPr="00507197">
              <w:rPr>
                <w:rFonts w:hint="eastAsia"/>
              </w:rPr>
              <w:t>25</w:t>
            </w:r>
          </w:p>
        </w:tc>
        <w:tc>
          <w:tcPr>
            <w:tcW w:w="432" w:type="pct"/>
            <w:tcBorders>
              <w:top w:val="nil"/>
              <w:left w:val="nil"/>
              <w:bottom w:val="single" w:sz="4" w:space="0" w:color="auto"/>
              <w:right w:val="single" w:sz="4" w:space="0" w:color="auto"/>
            </w:tcBorders>
            <w:shd w:val="clear" w:color="auto" w:fill="auto"/>
            <w:vAlign w:val="center"/>
          </w:tcPr>
          <w:p w14:paraId="166554B6" w14:textId="77777777" w:rsidR="00750139" w:rsidRDefault="00750139" w:rsidP="00750139">
            <w:pPr>
              <w:pStyle w:val="TAC"/>
            </w:pPr>
            <w:r>
              <w:rPr>
                <w:rFonts w:hint="eastAsia"/>
              </w:rPr>
              <w:t>1983.5</w:t>
            </w:r>
          </w:p>
        </w:tc>
        <w:tc>
          <w:tcPr>
            <w:tcW w:w="358" w:type="pct"/>
            <w:tcBorders>
              <w:top w:val="nil"/>
              <w:left w:val="nil"/>
              <w:bottom w:val="single" w:sz="4" w:space="0" w:color="auto"/>
              <w:right w:val="single" w:sz="4" w:space="0" w:color="auto"/>
            </w:tcBorders>
            <w:shd w:val="clear" w:color="auto" w:fill="auto"/>
            <w:vAlign w:val="center"/>
          </w:tcPr>
          <w:p w14:paraId="486F99B1" w14:textId="77777777" w:rsidR="00750139" w:rsidRPr="00507197" w:rsidRDefault="00750139" w:rsidP="00750139">
            <w:pPr>
              <w:pStyle w:val="TAC"/>
            </w:pPr>
            <w:r w:rsidRPr="00507197">
              <w:rPr>
                <w:rFonts w:hint="eastAsia"/>
              </w:rPr>
              <w:t>5</w:t>
            </w:r>
          </w:p>
        </w:tc>
        <w:tc>
          <w:tcPr>
            <w:tcW w:w="359" w:type="pct"/>
            <w:tcBorders>
              <w:top w:val="nil"/>
              <w:left w:val="nil"/>
              <w:bottom w:val="single" w:sz="4" w:space="0" w:color="auto"/>
              <w:right w:val="single" w:sz="4" w:space="0" w:color="auto"/>
            </w:tcBorders>
            <w:shd w:val="clear" w:color="auto" w:fill="auto"/>
            <w:vAlign w:val="center"/>
          </w:tcPr>
          <w:p w14:paraId="7C67F164" w14:textId="77777777" w:rsidR="00750139" w:rsidRPr="00507197" w:rsidRDefault="00750139" w:rsidP="00750139">
            <w:pPr>
              <w:pStyle w:val="TAC"/>
            </w:pPr>
            <w:r w:rsidRPr="00507197">
              <w:rPr>
                <w:rFonts w:hint="eastAsia"/>
              </w:rPr>
              <w:t>1</w:t>
            </w:r>
            <w:r w:rsidRPr="00507197">
              <w:t>5.6</w:t>
            </w:r>
          </w:p>
        </w:tc>
        <w:tc>
          <w:tcPr>
            <w:tcW w:w="436" w:type="pct"/>
            <w:vMerge w:val="restart"/>
            <w:tcBorders>
              <w:top w:val="nil"/>
              <w:left w:val="single" w:sz="4" w:space="0" w:color="auto"/>
              <w:right w:val="single" w:sz="4" w:space="0" w:color="auto"/>
            </w:tcBorders>
            <w:vAlign w:val="center"/>
          </w:tcPr>
          <w:p w14:paraId="3AA47E38" w14:textId="77777777" w:rsidR="00750139" w:rsidRPr="00507197" w:rsidRDefault="00750139" w:rsidP="00750139">
            <w:pPr>
              <w:pStyle w:val="TAC"/>
              <w:rPr>
                <w:rFonts w:cs="Arial"/>
                <w:lang w:val="en-US"/>
              </w:rPr>
            </w:pPr>
            <w:r w:rsidRPr="00507197">
              <w:rPr>
                <w:rFonts w:cs="Arial" w:hint="eastAsia"/>
                <w:lang w:val="en-US"/>
              </w:rPr>
              <w:t>FDD</w:t>
            </w:r>
            <w:r w:rsidRPr="00507197">
              <w:rPr>
                <w:rFonts w:cs="Arial"/>
                <w:lang w:val="en-US"/>
              </w:rPr>
              <w:t>-TDD</w:t>
            </w:r>
          </w:p>
        </w:tc>
        <w:tc>
          <w:tcPr>
            <w:tcW w:w="468" w:type="pct"/>
            <w:tcBorders>
              <w:left w:val="single" w:sz="4" w:space="0" w:color="auto"/>
              <w:bottom w:val="single" w:sz="4" w:space="0" w:color="auto"/>
              <w:right w:val="single" w:sz="4" w:space="0" w:color="auto"/>
            </w:tcBorders>
          </w:tcPr>
          <w:p w14:paraId="538AEB9B" w14:textId="77777777" w:rsidR="00750139" w:rsidRDefault="00750139" w:rsidP="00750139">
            <w:pPr>
              <w:pStyle w:val="TAC"/>
              <w:rPr>
                <w:rFonts w:cs="Arial"/>
                <w:lang w:val="en-US" w:eastAsia="ko-KR"/>
              </w:rPr>
            </w:pPr>
            <w:r>
              <w:rPr>
                <w:rFonts w:cs="Arial" w:hint="eastAsia"/>
                <w:lang w:val="en-US" w:eastAsia="ko-KR"/>
              </w:rPr>
              <w:t>IMD3</w:t>
            </w:r>
          </w:p>
        </w:tc>
      </w:tr>
      <w:tr w:rsidR="00750139" w:rsidRPr="001D386E" w14:paraId="62B62D5E" w14:textId="77777777" w:rsidTr="00D55DF1">
        <w:trPr>
          <w:trHeight w:val="20"/>
        </w:trPr>
        <w:tc>
          <w:tcPr>
            <w:tcW w:w="1004" w:type="pct"/>
            <w:vMerge/>
            <w:tcBorders>
              <w:left w:val="single" w:sz="4" w:space="0" w:color="auto"/>
              <w:right w:val="single" w:sz="4" w:space="0" w:color="auto"/>
            </w:tcBorders>
            <w:shd w:val="clear" w:color="auto" w:fill="auto"/>
            <w:vAlign w:val="center"/>
          </w:tcPr>
          <w:p w14:paraId="4FEADCA3" w14:textId="77777777" w:rsidR="00750139" w:rsidRPr="001D386E" w:rsidRDefault="00750139" w:rsidP="00750139">
            <w:pPr>
              <w:pStyle w:val="TAC"/>
              <w:rPr>
                <w:rFonts w:cs="Arial"/>
              </w:rPr>
            </w:pPr>
          </w:p>
        </w:tc>
        <w:tc>
          <w:tcPr>
            <w:tcW w:w="503" w:type="pct"/>
            <w:vMerge/>
            <w:tcBorders>
              <w:left w:val="nil"/>
              <w:right w:val="single" w:sz="4" w:space="0" w:color="auto"/>
            </w:tcBorders>
            <w:shd w:val="clear" w:color="auto" w:fill="auto"/>
            <w:vAlign w:val="center"/>
          </w:tcPr>
          <w:p w14:paraId="001F4604"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tcPr>
          <w:p w14:paraId="4ACDB10A" w14:textId="77777777" w:rsidR="00750139" w:rsidRPr="00507197" w:rsidRDefault="00750139" w:rsidP="00750139">
            <w:pPr>
              <w:pStyle w:val="TAC"/>
            </w:pPr>
            <w:r w:rsidRPr="00507197">
              <w:t>13</w:t>
            </w:r>
          </w:p>
        </w:tc>
        <w:tc>
          <w:tcPr>
            <w:tcW w:w="432" w:type="pct"/>
            <w:tcBorders>
              <w:top w:val="nil"/>
              <w:left w:val="nil"/>
              <w:bottom w:val="single" w:sz="4" w:space="0" w:color="auto"/>
              <w:right w:val="single" w:sz="4" w:space="0" w:color="auto"/>
            </w:tcBorders>
            <w:shd w:val="clear" w:color="auto" w:fill="auto"/>
            <w:vAlign w:val="center"/>
          </w:tcPr>
          <w:p w14:paraId="500D9F34" w14:textId="77777777" w:rsidR="00750139" w:rsidRPr="00507197" w:rsidRDefault="00750139" w:rsidP="00750139">
            <w:pPr>
              <w:pStyle w:val="TAC"/>
            </w:pPr>
            <w:r>
              <w:rPr>
                <w:rFonts w:hint="eastAsia"/>
              </w:rPr>
              <w:t>784.5</w:t>
            </w:r>
          </w:p>
        </w:tc>
        <w:tc>
          <w:tcPr>
            <w:tcW w:w="288" w:type="pct"/>
            <w:tcBorders>
              <w:top w:val="nil"/>
              <w:left w:val="nil"/>
              <w:bottom w:val="single" w:sz="4" w:space="0" w:color="auto"/>
              <w:right w:val="single" w:sz="4" w:space="0" w:color="auto"/>
            </w:tcBorders>
            <w:shd w:val="clear" w:color="auto" w:fill="auto"/>
            <w:vAlign w:val="center"/>
          </w:tcPr>
          <w:p w14:paraId="35A17C90" w14:textId="77777777" w:rsidR="00750139" w:rsidRPr="00507197" w:rsidRDefault="00750139" w:rsidP="00750139">
            <w:pPr>
              <w:pStyle w:val="TAC"/>
            </w:pPr>
            <w:r w:rsidRPr="00507197">
              <w:rPr>
                <w:rFonts w:hint="eastAsia"/>
              </w:rPr>
              <w:t>5</w:t>
            </w:r>
          </w:p>
        </w:tc>
        <w:tc>
          <w:tcPr>
            <w:tcW w:w="288" w:type="pct"/>
            <w:tcBorders>
              <w:top w:val="nil"/>
              <w:left w:val="nil"/>
              <w:bottom w:val="single" w:sz="4" w:space="0" w:color="auto"/>
              <w:right w:val="single" w:sz="4" w:space="0" w:color="auto"/>
            </w:tcBorders>
            <w:shd w:val="clear" w:color="auto" w:fill="auto"/>
            <w:vAlign w:val="center"/>
          </w:tcPr>
          <w:p w14:paraId="0F345EA8" w14:textId="77777777" w:rsidR="00750139" w:rsidRPr="00507197" w:rsidRDefault="00750139" w:rsidP="00750139">
            <w:pPr>
              <w:pStyle w:val="TAC"/>
            </w:pPr>
            <w:r w:rsidRPr="00507197">
              <w:rPr>
                <w:rFonts w:hint="eastAsia"/>
              </w:rPr>
              <w:t>25</w:t>
            </w:r>
          </w:p>
        </w:tc>
        <w:tc>
          <w:tcPr>
            <w:tcW w:w="432" w:type="pct"/>
            <w:tcBorders>
              <w:top w:val="nil"/>
              <w:left w:val="nil"/>
              <w:bottom w:val="single" w:sz="4" w:space="0" w:color="auto"/>
              <w:right w:val="single" w:sz="4" w:space="0" w:color="auto"/>
            </w:tcBorders>
            <w:shd w:val="clear" w:color="auto" w:fill="auto"/>
            <w:vAlign w:val="center"/>
          </w:tcPr>
          <w:p w14:paraId="67200B4D" w14:textId="77777777" w:rsidR="00750139" w:rsidRDefault="00750139" w:rsidP="00750139">
            <w:pPr>
              <w:pStyle w:val="TAC"/>
            </w:pPr>
            <w:r>
              <w:rPr>
                <w:rFonts w:hint="eastAsia"/>
              </w:rPr>
              <w:t>753.5</w:t>
            </w:r>
          </w:p>
        </w:tc>
        <w:tc>
          <w:tcPr>
            <w:tcW w:w="358" w:type="pct"/>
            <w:tcBorders>
              <w:top w:val="nil"/>
              <w:left w:val="nil"/>
              <w:bottom w:val="single" w:sz="4" w:space="0" w:color="auto"/>
              <w:right w:val="single" w:sz="4" w:space="0" w:color="auto"/>
            </w:tcBorders>
            <w:shd w:val="clear" w:color="auto" w:fill="auto"/>
            <w:vAlign w:val="center"/>
          </w:tcPr>
          <w:p w14:paraId="535E729F" w14:textId="77777777" w:rsidR="00750139" w:rsidRPr="00507197" w:rsidRDefault="00750139" w:rsidP="00750139">
            <w:pPr>
              <w:pStyle w:val="TAC"/>
            </w:pPr>
            <w:r w:rsidRPr="00507197">
              <w:rPr>
                <w:rFonts w:hint="eastAsia"/>
              </w:rPr>
              <w:t>5</w:t>
            </w:r>
          </w:p>
        </w:tc>
        <w:tc>
          <w:tcPr>
            <w:tcW w:w="359" w:type="pct"/>
            <w:tcBorders>
              <w:top w:val="nil"/>
              <w:left w:val="nil"/>
              <w:bottom w:val="single" w:sz="4" w:space="0" w:color="auto"/>
              <w:right w:val="single" w:sz="4" w:space="0" w:color="auto"/>
            </w:tcBorders>
            <w:shd w:val="clear" w:color="auto" w:fill="auto"/>
            <w:vAlign w:val="center"/>
          </w:tcPr>
          <w:p w14:paraId="69601BF2" w14:textId="77777777" w:rsidR="00750139" w:rsidRPr="00507197" w:rsidRDefault="00750139" w:rsidP="00750139">
            <w:pPr>
              <w:pStyle w:val="TAC"/>
            </w:pPr>
            <w:r>
              <w:rPr>
                <w:rFonts w:hint="eastAsia"/>
              </w:rPr>
              <w:t>N/A</w:t>
            </w:r>
          </w:p>
        </w:tc>
        <w:tc>
          <w:tcPr>
            <w:tcW w:w="436" w:type="pct"/>
            <w:vMerge/>
            <w:tcBorders>
              <w:left w:val="single" w:sz="4" w:space="0" w:color="auto"/>
              <w:right w:val="single" w:sz="4" w:space="0" w:color="auto"/>
            </w:tcBorders>
            <w:vAlign w:val="center"/>
          </w:tcPr>
          <w:p w14:paraId="271CF91E" w14:textId="77777777" w:rsidR="00750139" w:rsidRPr="001D386E" w:rsidRDefault="00750139" w:rsidP="00750139">
            <w:pPr>
              <w:pStyle w:val="TAC"/>
              <w:rPr>
                <w:rFonts w:cs="Arial"/>
                <w:lang w:val="en-US"/>
              </w:rPr>
            </w:pPr>
          </w:p>
        </w:tc>
        <w:tc>
          <w:tcPr>
            <w:tcW w:w="468" w:type="pct"/>
            <w:tcBorders>
              <w:left w:val="single" w:sz="4" w:space="0" w:color="auto"/>
              <w:bottom w:val="single" w:sz="4" w:space="0" w:color="auto"/>
              <w:right w:val="single" w:sz="4" w:space="0" w:color="auto"/>
            </w:tcBorders>
          </w:tcPr>
          <w:p w14:paraId="1D8DC473" w14:textId="77777777" w:rsidR="00750139" w:rsidRDefault="00750139" w:rsidP="00750139">
            <w:pPr>
              <w:pStyle w:val="TAC"/>
              <w:rPr>
                <w:rFonts w:cs="Arial"/>
                <w:lang w:val="en-US" w:eastAsia="ko-KR"/>
              </w:rPr>
            </w:pPr>
            <w:r w:rsidRPr="008A72E2">
              <w:rPr>
                <w:rFonts w:cs="Arial"/>
                <w:lang w:val="en-US"/>
              </w:rPr>
              <w:t>N/A</w:t>
            </w:r>
          </w:p>
        </w:tc>
      </w:tr>
      <w:tr w:rsidR="00750139" w:rsidRPr="001D386E" w14:paraId="2D8F0C6F" w14:textId="77777777" w:rsidTr="00D55DF1">
        <w:trPr>
          <w:trHeight w:val="20"/>
        </w:trPr>
        <w:tc>
          <w:tcPr>
            <w:tcW w:w="1004" w:type="pct"/>
            <w:vMerge/>
            <w:tcBorders>
              <w:left w:val="single" w:sz="4" w:space="0" w:color="auto"/>
              <w:bottom w:val="single" w:sz="4" w:space="0" w:color="auto"/>
              <w:right w:val="single" w:sz="4" w:space="0" w:color="auto"/>
            </w:tcBorders>
            <w:shd w:val="clear" w:color="auto" w:fill="auto"/>
            <w:vAlign w:val="center"/>
          </w:tcPr>
          <w:p w14:paraId="01F754D5" w14:textId="77777777" w:rsidR="00750139" w:rsidRPr="001D386E" w:rsidRDefault="00750139" w:rsidP="00750139">
            <w:pPr>
              <w:pStyle w:val="TAC"/>
              <w:rPr>
                <w:rFonts w:cs="Arial"/>
              </w:rPr>
            </w:pPr>
          </w:p>
        </w:tc>
        <w:tc>
          <w:tcPr>
            <w:tcW w:w="503" w:type="pct"/>
            <w:vMerge/>
            <w:tcBorders>
              <w:left w:val="nil"/>
              <w:bottom w:val="single" w:sz="4" w:space="0" w:color="auto"/>
              <w:right w:val="single" w:sz="4" w:space="0" w:color="auto"/>
            </w:tcBorders>
            <w:shd w:val="clear" w:color="auto" w:fill="auto"/>
            <w:vAlign w:val="center"/>
          </w:tcPr>
          <w:p w14:paraId="087E0F27"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tcPr>
          <w:p w14:paraId="6717FF3E" w14:textId="77777777" w:rsidR="00750139" w:rsidRPr="00507197" w:rsidRDefault="00750139" w:rsidP="00750139">
            <w:pPr>
              <w:pStyle w:val="TAC"/>
            </w:pPr>
            <w:r w:rsidRPr="00507197">
              <w:t>48</w:t>
            </w:r>
          </w:p>
        </w:tc>
        <w:tc>
          <w:tcPr>
            <w:tcW w:w="432" w:type="pct"/>
            <w:tcBorders>
              <w:top w:val="nil"/>
              <w:left w:val="nil"/>
              <w:bottom w:val="single" w:sz="4" w:space="0" w:color="auto"/>
              <w:right w:val="single" w:sz="4" w:space="0" w:color="auto"/>
            </w:tcBorders>
            <w:shd w:val="clear" w:color="auto" w:fill="auto"/>
            <w:vAlign w:val="center"/>
          </w:tcPr>
          <w:p w14:paraId="1EA7E793" w14:textId="77777777" w:rsidR="00750139" w:rsidRPr="00507197" w:rsidRDefault="00750139" w:rsidP="00750139">
            <w:pPr>
              <w:pStyle w:val="TAC"/>
            </w:pPr>
            <w:r>
              <w:rPr>
                <w:rFonts w:hint="eastAsia"/>
              </w:rPr>
              <w:t>3552.5</w:t>
            </w:r>
          </w:p>
        </w:tc>
        <w:tc>
          <w:tcPr>
            <w:tcW w:w="288" w:type="pct"/>
            <w:tcBorders>
              <w:top w:val="nil"/>
              <w:left w:val="nil"/>
              <w:bottom w:val="single" w:sz="4" w:space="0" w:color="auto"/>
              <w:right w:val="single" w:sz="4" w:space="0" w:color="auto"/>
            </w:tcBorders>
            <w:shd w:val="clear" w:color="auto" w:fill="auto"/>
            <w:vAlign w:val="center"/>
          </w:tcPr>
          <w:p w14:paraId="2A6BB8D6" w14:textId="77777777" w:rsidR="00750139" w:rsidRPr="00507197" w:rsidRDefault="00750139" w:rsidP="00750139">
            <w:pPr>
              <w:pStyle w:val="TAC"/>
            </w:pPr>
            <w:r w:rsidRPr="00507197">
              <w:rPr>
                <w:rFonts w:hint="eastAsia"/>
              </w:rPr>
              <w:t>5</w:t>
            </w:r>
          </w:p>
        </w:tc>
        <w:tc>
          <w:tcPr>
            <w:tcW w:w="288" w:type="pct"/>
            <w:tcBorders>
              <w:top w:val="nil"/>
              <w:left w:val="nil"/>
              <w:bottom w:val="single" w:sz="4" w:space="0" w:color="auto"/>
              <w:right w:val="single" w:sz="4" w:space="0" w:color="auto"/>
            </w:tcBorders>
            <w:shd w:val="clear" w:color="auto" w:fill="auto"/>
            <w:vAlign w:val="center"/>
          </w:tcPr>
          <w:p w14:paraId="019EB9B2" w14:textId="77777777" w:rsidR="00750139" w:rsidRPr="00507197" w:rsidRDefault="00750139" w:rsidP="00750139">
            <w:pPr>
              <w:pStyle w:val="TAC"/>
            </w:pPr>
            <w:r w:rsidRPr="00507197">
              <w:rPr>
                <w:rFonts w:hint="eastAsia"/>
              </w:rPr>
              <w:t>25</w:t>
            </w:r>
          </w:p>
        </w:tc>
        <w:tc>
          <w:tcPr>
            <w:tcW w:w="432" w:type="pct"/>
            <w:tcBorders>
              <w:top w:val="nil"/>
              <w:left w:val="nil"/>
              <w:bottom w:val="single" w:sz="4" w:space="0" w:color="auto"/>
              <w:right w:val="single" w:sz="4" w:space="0" w:color="auto"/>
            </w:tcBorders>
            <w:shd w:val="clear" w:color="auto" w:fill="auto"/>
            <w:vAlign w:val="center"/>
          </w:tcPr>
          <w:p w14:paraId="41468DDF" w14:textId="77777777" w:rsidR="00750139" w:rsidRDefault="00750139" w:rsidP="00750139">
            <w:pPr>
              <w:pStyle w:val="TAC"/>
            </w:pPr>
            <w:r>
              <w:rPr>
                <w:rFonts w:hint="eastAsia"/>
              </w:rPr>
              <w:t>3552.5</w:t>
            </w:r>
          </w:p>
        </w:tc>
        <w:tc>
          <w:tcPr>
            <w:tcW w:w="358" w:type="pct"/>
            <w:tcBorders>
              <w:top w:val="nil"/>
              <w:left w:val="nil"/>
              <w:bottom w:val="single" w:sz="4" w:space="0" w:color="auto"/>
              <w:right w:val="single" w:sz="4" w:space="0" w:color="auto"/>
            </w:tcBorders>
            <w:shd w:val="clear" w:color="auto" w:fill="auto"/>
            <w:vAlign w:val="center"/>
          </w:tcPr>
          <w:p w14:paraId="4ABD844C" w14:textId="77777777" w:rsidR="00750139" w:rsidRPr="00507197" w:rsidRDefault="00750139" w:rsidP="00750139">
            <w:pPr>
              <w:pStyle w:val="TAC"/>
            </w:pPr>
            <w:r w:rsidRPr="00507197">
              <w:rPr>
                <w:rFonts w:hint="eastAsia"/>
              </w:rPr>
              <w:t>5</w:t>
            </w:r>
          </w:p>
        </w:tc>
        <w:tc>
          <w:tcPr>
            <w:tcW w:w="359" w:type="pct"/>
            <w:tcBorders>
              <w:top w:val="nil"/>
              <w:left w:val="nil"/>
              <w:bottom w:val="single" w:sz="4" w:space="0" w:color="auto"/>
              <w:right w:val="single" w:sz="4" w:space="0" w:color="auto"/>
            </w:tcBorders>
            <w:shd w:val="clear" w:color="auto" w:fill="auto"/>
            <w:vAlign w:val="center"/>
          </w:tcPr>
          <w:p w14:paraId="63892635" w14:textId="77777777" w:rsidR="00750139" w:rsidRPr="00507197" w:rsidRDefault="00750139" w:rsidP="00750139">
            <w:pPr>
              <w:pStyle w:val="TAC"/>
            </w:pPr>
            <w:r>
              <w:rPr>
                <w:rFonts w:hint="eastAsia"/>
              </w:rPr>
              <w:t>N/A</w:t>
            </w:r>
          </w:p>
        </w:tc>
        <w:tc>
          <w:tcPr>
            <w:tcW w:w="436" w:type="pct"/>
            <w:vMerge/>
            <w:tcBorders>
              <w:left w:val="single" w:sz="4" w:space="0" w:color="auto"/>
              <w:bottom w:val="single" w:sz="4" w:space="0" w:color="auto"/>
              <w:right w:val="single" w:sz="4" w:space="0" w:color="auto"/>
            </w:tcBorders>
            <w:vAlign w:val="center"/>
          </w:tcPr>
          <w:p w14:paraId="1F8BADDA" w14:textId="77777777" w:rsidR="00750139" w:rsidRPr="001D386E" w:rsidRDefault="00750139" w:rsidP="00750139">
            <w:pPr>
              <w:pStyle w:val="TAC"/>
              <w:rPr>
                <w:rFonts w:cs="Arial"/>
                <w:lang w:val="en-US"/>
              </w:rPr>
            </w:pPr>
          </w:p>
        </w:tc>
        <w:tc>
          <w:tcPr>
            <w:tcW w:w="468" w:type="pct"/>
            <w:tcBorders>
              <w:left w:val="single" w:sz="4" w:space="0" w:color="auto"/>
              <w:bottom w:val="single" w:sz="4" w:space="0" w:color="auto"/>
              <w:right w:val="single" w:sz="4" w:space="0" w:color="auto"/>
            </w:tcBorders>
          </w:tcPr>
          <w:p w14:paraId="4C993B91" w14:textId="77777777" w:rsidR="00750139" w:rsidRDefault="00750139" w:rsidP="00750139">
            <w:pPr>
              <w:pStyle w:val="TAC"/>
              <w:rPr>
                <w:rFonts w:cs="Arial"/>
                <w:lang w:val="en-US" w:eastAsia="ko-KR"/>
              </w:rPr>
            </w:pPr>
            <w:r w:rsidRPr="008A72E2">
              <w:rPr>
                <w:rFonts w:cs="Arial"/>
                <w:lang w:val="en-US"/>
              </w:rPr>
              <w:t>N/A</w:t>
            </w:r>
          </w:p>
        </w:tc>
      </w:tr>
      <w:tr w:rsidR="00750139" w:rsidRPr="001D386E" w14:paraId="5AB64BBB" w14:textId="77777777" w:rsidTr="00D55DF1">
        <w:trPr>
          <w:trHeight w:val="20"/>
        </w:trPr>
        <w:tc>
          <w:tcPr>
            <w:tcW w:w="1004" w:type="pct"/>
            <w:vMerge w:val="restart"/>
            <w:tcBorders>
              <w:left w:val="single" w:sz="4" w:space="0" w:color="auto"/>
              <w:right w:val="single" w:sz="4" w:space="0" w:color="auto"/>
            </w:tcBorders>
            <w:shd w:val="clear" w:color="auto" w:fill="auto"/>
            <w:vAlign w:val="center"/>
          </w:tcPr>
          <w:p w14:paraId="63DCC13C" w14:textId="77777777" w:rsidR="00750139" w:rsidRPr="00507197" w:rsidRDefault="00750139" w:rsidP="00750139">
            <w:pPr>
              <w:pStyle w:val="TAC"/>
            </w:pPr>
            <w:r w:rsidRPr="00507197">
              <w:rPr>
                <w:rFonts w:hint="eastAsia"/>
              </w:rPr>
              <w:t>CA_2A-48A-66A,</w:t>
            </w:r>
          </w:p>
          <w:p w14:paraId="26EDFC81" w14:textId="77777777" w:rsidR="00750139" w:rsidRPr="00507197" w:rsidRDefault="00750139" w:rsidP="00750139">
            <w:pPr>
              <w:pStyle w:val="TAC"/>
            </w:pPr>
            <w:r w:rsidRPr="00507197">
              <w:t>CA_2A-48D-66A</w:t>
            </w:r>
            <w:r w:rsidRPr="00507197">
              <w:rPr>
                <w:rFonts w:hint="eastAsia"/>
              </w:rPr>
              <w:t>,</w:t>
            </w:r>
          </w:p>
          <w:p w14:paraId="12FCB54F" w14:textId="77777777" w:rsidR="00750139" w:rsidRPr="00507197" w:rsidRDefault="00750139" w:rsidP="00750139">
            <w:pPr>
              <w:pStyle w:val="TAC"/>
            </w:pPr>
            <w:r w:rsidRPr="00507197">
              <w:t>CA_2A-48E-66A,</w:t>
            </w:r>
          </w:p>
          <w:p w14:paraId="03C46661" w14:textId="77777777" w:rsidR="00750139" w:rsidRPr="00507197" w:rsidRDefault="00750139" w:rsidP="00750139">
            <w:pPr>
              <w:pStyle w:val="TAC"/>
            </w:pPr>
            <w:r w:rsidRPr="00507197">
              <w:rPr>
                <w:rFonts w:hint="eastAsia"/>
              </w:rPr>
              <w:t>CA_2A-48A-66A-66A</w:t>
            </w:r>
            <w:r w:rsidRPr="00507197">
              <w:t>,</w:t>
            </w:r>
          </w:p>
          <w:p w14:paraId="20984014" w14:textId="77777777" w:rsidR="00750139" w:rsidRPr="00507197" w:rsidRDefault="00750139" w:rsidP="00750139">
            <w:pPr>
              <w:pStyle w:val="TAC"/>
            </w:pPr>
            <w:r w:rsidRPr="00507197">
              <w:t>CA_2A-48C-66A-66A,</w:t>
            </w:r>
          </w:p>
          <w:p w14:paraId="0BDEF285" w14:textId="77777777" w:rsidR="00750139" w:rsidRPr="00507197" w:rsidRDefault="00750139" w:rsidP="00750139">
            <w:pPr>
              <w:pStyle w:val="TAC"/>
            </w:pPr>
            <w:r w:rsidRPr="00507197">
              <w:t>CA_2A-48D-66A</w:t>
            </w:r>
            <w:r w:rsidRPr="00507197">
              <w:rPr>
                <w:rFonts w:hint="eastAsia"/>
              </w:rPr>
              <w:t>-66A,</w:t>
            </w:r>
          </w:p>
          <w:p w14:paraId="030A9516" w14:textId="77777777" w:rsidR="00750139" w:rsidRPr="00507197" w:rsidRDefault="00750139" w:rsidP="00750139">
            <w:pPr>
              <w:pStyle w:val="TAC"/>
            </w:pPr>
            <w:r w:rsidRPr="00507197">
              <w:t>CA_2A-48E-66A-66A</w:t>
            </w:r>
          </w:p>
        </w:tc>
        <w:tc>
          <w:tcPr>
            <w:tcW w:w="503" w:type="pct"/>
            <w:vMerge w:val="restart"/>
            <w:tcBorders>
              <w:left w:val="nil"/>
              <w:right w:val="single" w:sz="4" w:space="0" w:color="auto"/>
            </w:tcBorders>
            <w:shd w:val="clear" w:color="auto" w:fill="auto"/>
            <w:vAlign w:val="center"/>
          </w:tcPr>
          <w:p w14:paraId="48062C62" w14:textId="1B7E75D9" w:rsidR="00750139" w:rsidRPr="00507197" w:rsidRDefault="00750139" w:rsidP="00750139">
            <w:pPr>
              <w:pStyle w:val="TAC"/>
            </w:pPr>
            <w:ins w:id="125" w:author="Per Lindell" w:date="2020-10-20T09:31:00Z">
              <w:r w:rsidRPr="00507197">
                <w:rPr>
                  <w:rFonts w:hint="eastAsia"/>
                </w:rPr>
                <w:t>CA_</w:t>
              </w:r>
              <w:r>
                <w:t>2</w:t>
              </w:r>
              <w:r w:rsidRPr="00507197">
                <w:rPr>
                  <w:rFonts w:hint="eastAsia"/>
                </w:rPr>
                <w:t>A-</w:t>
              </w:r>
              <w:r>
                <w:t>66</w:t>
              </w:r>
              <w:r w:rsidRPr="00507197">
                <w:rPr>
                  <w:rFonts w:hint="eastAsia"/>
                </w:rPr>
                <w:t>A</w:t>
              </w:r>
            </w:ins>
            <w:del w:id="126" w:author="Per Lindell" w:date="2020-10-20T09:31:00Z">
              <w:r w:rsidRPr="00507197" w:rsidDel="00750139">
                <w:rPr>
                  <w:rFonts w:hint="eastAsia"/>
                </w:rPr>
                <w:delText>CA_13A-48A</w:delText>
              </w:r>
            </w:del>
          </w:p>
        </w:tc>
        <w:tc>
          <w:tcPr>
            <w:tcW w:w="431" w:type="pct"/>
            <w:tcBorders>
              <w:top w:val="nil"/>
              <w:left w:val="single" w:sz="4" w:space="0" w:color="auto"/>
              <w:bottom w:val="single" w:sz="4" w:space="0" w:color="auto"/>
              <w:right w:val="single" w:sz="4" w:space="0" w:color="auto"/>
            </w:tcBorders>
            <w:vAlign w:val="center"/>
          </w:tcPr>
          <w:p w14:paraId="2FE178B5" w14:textId="77777777" w:rsidR="00750139" w:rsidRPr="00507197" w:rsidRDefault="00750139" w:rsidP="00750139">
            <w:pPr>
              <w:pStyle w:val="TAC"/>
            </w:pPr>
            <w:r w:rsidRPr="00507197">
              <w:t>2</w:t>
            </w:r>
          </w:p>
        </w:tc>
        <w:tc>
          <w:tcPr>
            <w:tcW w:w="432" w:type="pct"/>
            <w:tcBorders>
              <w:top w:val="nil"/>
              <w:left w:val="nil"/>
              <w:bottom w:val="single" w:sz="4" w:space="0" w:color="auto"/>
              <w:right w:val="single" w:sz="4" w:space="0" w:color="auto"/>
            </w:tcBorders>
            <w:shd w:val="clear" w:color="auto" w:fill="auto"/>
            <w:vAlign w:val="center"/>
          </w:tcPr>
          <w:p w14:paraId="77E07EB5" w14:textId="77777777" w:rsidR="00750139" w:rsidRDefault="00750139" w:rsidP="00750139">
            <w:pPr>
              <w:pStyle w:val="TAC"/>
            </w:pPr>
            <w:r>
              <w:t>1855</w:t>
            </w:r>
          </w:p>
        </w:tc>
        <w:tc>
          <w:tcPr>
            <w:tcW w:w="288" w:type="pct"/>
            <w:tcBorders>
              <w:top w:val="nil"/>
              <w:left w:val="nil"/>
              <w:bottom w:val="single" w:sz="4" w:space="0" w:color="auto"/>
              <w:right w:val="single" w:sz="4" w:space="0" w:color="auto"/>
            </w:tcBorders>
            <w:shd w:val="clear" w:color="auto" w:fill="auto"/>
            <w:vAlign w:val="center"/>
          </w:tcPr>
          <w:p w14:paraId="7A69E67A" w14:textId="77777777" w:rsidR="00750139" w:rsidRPr="00507197" w:rsidRDefault="00750139" w:rsidP="00750139">
            <w:pPr>
              <w:pStyle w:val="TAC"/>
            </w:pPr>
            <w:r w:rsidRPr="00507197">
              <w:rPr>
                <w:rFonts w:hint="eastAsia"/>
              </w:rPr>
              <w:t>5</w:t>
            </w:r>
          </w:p>
        </w:tc>
        <w:tc>
          <w:tcPr>
            <w:tcW w:w="288" w:type="pct"/>
            <w:tcBorders>
              <w:top w:val="nil"/>
              <w:left w:val="nil"/>
              <w:bottom w:val="single" w:sz="4" w:space="0" w:color="auto"/>
              <w:right w:val="single" w:sz="4" w:space="0" w:color="auto"/>
            </w:tcBorders>
            <w:shd w:val="clear" w:color="auto" w:fill="auto"/>
            <w:vAlign w:val="center"/>
          </w:tcPr>
          <w:p w14:paraId="4BBBD8EC" w14:textId="77777777" w:rsidR="00750139" w:rsidRPr="00507197" w:rsidRDefault="00750139" w:rsidP="00750139">
            <w:pPr>
              <w:pStyle w:val="TAC"/>
            </w:pPr>
            <w:r w:rsidRPr="00507197">
              <w:rPr>
                <w:rFonts w:hint="eastAsia"/>
              </w:rPr>
              <w:t>25</w:t>
            </w:r>
          </w:p>
        </w:tc>
        <w:tc>
          <w:tcPr>
            <w:tcW w:w="432" w:type="pct"/>
            <w:tcBorders>
              <w:top w:val="nil"/>
              <w:left w:val="nil"/>
              <w:bottom w:val="single" w:sz="4" w:space="0" w:color="auto"/>
              <w:right w:val="single" w:sz="4" w:space="0" w:color="auto"/>
            </w:tcBorders>
            <w:shd w:val="clear" w:color="auto" w:fill="auto"/>
            <w:vAlign w:val="center"/>
          </w:tcPr>
          <w:p w14:paraId="007DA04B" w14:textId="77777777" w:rsidR="00750139" w:rsidRDefault="00750139" w:rsidP="00750139">
            <w:pPr>
              <w:pStyle w:val="TAC"/>
            </w:pPr>
            <w:r>
              <w:rPr>
                <w:rFonts w:hint="eastAsia"/>
              </w:rPr>
              <w:t>1</w:t>
            </w:r>
            <w:r>
              <w:t>935</w:t>
            </w:r>
          </w:p>
        </w:tc>
        <w:tc>
          <w:tcPr>
            <w:tcW w:w="358" w:type="pct"/>
            <w:tcBorders>
              <w:top w:val="nil"/>
              <w:left w:val="nil"/>
              <w:bottom w:val="single" w:sz="4" w:space="0" w:color="auto"/>
              <w:right w:val="single" w:sz="4" w:space="0" w:color="auto"/>
            </w:tcBorders>
            <w:shd w:val="clear" w:color="auto" w:fill="auto"/>
            <w:vAlign w:val="center"/>
          </w:tcPr>
          <w:p w14:paraId="6E7B0674" w14:textId="77777777" w:rsidR="00750139" w:rsidRPr="00507197" w:rsidRDefault="00750139" w:rsidP="00750139">
            <w:pPr>
              <w:pStyle w:val="TAC"/>
            </w:pPr>
            <w:r w:rsidRPr="00507197">
              <w:rPr>
                <w:rFonts w:hint="eastAsia"/>
              </w:rPr>
              <w:t>5</w:t>
            </w:r>
          </w:p>
        </w:tc>
        <w:tc>
          <w:tcPr>
            <w:tcW w:w="359" w:type="pct"/>
            <w:tcBorders>
              <w:top w:val="nil"/>
              <w:left w:val="nil"/>
              <w:bottom w:val="single" w:sz="4" w:space="0" w:color="auto"/>
              <w:right w:val="single" w:sz="4" w:space="0" w:color="auto"/>
            </w:tcBorders>
            <w:shd w:val="clear" w:color="auto" w:fill="auto"/>
            <w:vAlign w:val="center"/>
          </w:tcPr>
          <w:p w14:paraId="00B38C9A" w14:textId="77777777" w:rsidR="00750139" w:rsidRDefault="00750139" w:rsidP="00750139">
            <w:pPr>
              <w:pStyle w:val="TAC"/>
            </w:pPr>
            <w:r>
              <w:rPr>
                <w:rFonts w:hint="eastAsia"/>
              </w:rPr>
              <w:t>N/A</w:t>
            </w:r>
          </w:p>
        </w:tc>
        <w:tc>
          <w:tcPr>
            <w:tcW w:w="436" w:type="pct"/>
            <w:vMerge w:val="restart"/>
            <w:tcBorders>
              <w:top w:val="nil"/>
              <w:left w:val="single" w:sz="4" w:space="0" w:color="auto"/>
              <w:right w:val="single" w:sz="4" w:space="0" w:color="auto"/>
            </w:tcBorders>
            <w:vAlign w:val="center"/>
          </w:tcPr>
          <w:p w14:paraId="0325A3BA" w14:textId="77777777" w:rsidR="00750139" w:rsidRPr="00507197" w:rsidRDefault="00750139" w:rsidP="00750139">
            <w:pPr>
              <w:pStyle w:val="TAC"/>
              <w:rPr>
                <w:rFonts w:cs="Arial"/>
                <w:lang w:val="en-US"/>
              </w:rPr>
            </w:pPr>
            <w:r w:rsidRPr="00507197">
              <w:rPr>
                <w:rFonts w:cs="Arial" w:hint="eastAsia"/>
                <w:lang w:val="en-US"/>
              </w:rPr>
              <w:t>FDD</w:t>
            </w:r>
            <w:r w:rsidRPr="00507197">
              <w:rPr>
                <w:rFonts w:cs="Arial"/>
                <w:lang w:val="en-US"/>
              </w:rPr>
              <w:t>-TDD</w:t>
            </w:r>
          </w:p>
        </w:tc>
        <w:tc>
          <w:tcPr>
            <w:tcW w:w="468" w:type="pct"/>
            <w:tcBorders>
              <w:left w:val="single" w:sz="4" w:space="0" w:color="auto"/>
              <w:bottom w:val="single" w:sz="4" w:space="0" w:color="auto"/>
              <w:right w:val="single" w:sz="4" w:space="0" w:color="auto"/>
            </w:tcBorders>
          </w:tcPr>
          <w:p w14:paraId="5606B764" w14:textId="77777777" w:rsidR="00750139" w:rsidRPr="001D386E" w:rsidRDefault="00750139" w:rsidP="00750139">
            <w:pPr>
              <w:pStyle w:val="TAC"/>
              <w:rPr>
                <w:rFonts w:cs="Arial"/>
                <w:lang w:val="en-US"/>
              </w:rPr>
            </w:pPr>
            <w:r w:rsidRPr="001D386E">
              <w:rPr>
                <w:rFonts w:cs="Arial"/>
                <w:lang w:val="en-US"/>
              </w:rPr>
              <w:t>N/A</w:t>
            </w:r>
          </w:p>
        </w:tc>
      </w:tr>
      <w:tr w:rsidR="00750139" w:rsidRPr="001D386E" w14:paraId="3CD4965D" w14:textId="77777777" w:rsidTr="00D55DF1">
        <w:trPr>
          <w:trHeight w:val="20"/>
        </w:trPr>
        <w:tc>
          <w:tcPr>
            <w:tcW w:w="1004" w:type="pct"/>
            <w:vMerge/>
            <w:tcBorders>
              <w:left w:val="single" w:sz="4" w:space="0" w:color="auto"/>
              <w:right w:val="single" w:sz="4" w:space="0" w:color="auto"/>
            </w:tcBorders>
            <w:shd w:val="clear" w:color="auto" w:fill="auto"/>
            <w:vAlign w:val="center"/>
          </w:tcPr>
          <w:p w14:paraId="1E8432B5" w14:textId="77777777" w:rsidR="00750139" w:rsidRPr="001D386E" w:rsidRDefault="00750139" w:rsidP="00750139">
            <w:pPr>
              <w:pStyle w:val="TAC"/>
              <w:rPr>
                <w:rFonts w:cs="Arial"/>
              </w:rPr>
            </w:pPr>
          </w:p>
        </w:tc>
        <w:tc>
          <w:tcPr>
            <w:tcW w:w="503" w:type="pct"/>
            <w:vMerge/>
            <w:tcBorders>
              <w:left w:val="nil"/>
              <w:right w:val="single" w:sz="4" w:space="0" w:color="auto"/>
            </w:tcBorders>
            <w:shd w:val="clear" w:color="auto" w:fill="auto"/>
            <w:vAlign w:val="center"/>
          </w:tcPr>
          <w:p w14:paraId="509A0133"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tcPr>
          <w:p w14:paraId="3F2CEB40" w14:textId="77777777" w:rsidR="00750139" w:rsidRPr="00507197" w:rsidRDefault="00750139" w:rsidP="00750139">
            <w:pPr>
              <w:pStyle w:val="TAC"/>
            </w:pPr>
            <w:r w:rsidRPr="00507197">
              <w:t>48</w:t>
            </w:r>
          </w:p>
        </w:tc>
        <w:tc>
          <w:tcPr>
            <w:tcW w:w="432" w:type="pct"/>
            <w:tcBorders>
              <w:top w:val="nil"/>
              <w:left w:val="nil"/>
              <w:bottom w:val="single" w:sz="4" w:space="0" w:color="auto"/>
              <w:right w:val="single" w:sz="4" w:space="0" w:color="auto"/>
            </w:tcBorders>
            <w:shd w:val="clear" w:color="auto" w:fill="auto"/>
            <w:vAlign w:val="center"/>
          </w:tcPr>
          <w:p w14:paraId="3949DB67" w14:textId="77777777" w:rsidR="00750139" w:rsidRDefault="00750139" w:rsidP="00750139">
            <w:pPr>
              <w:pStyle w:val="TAC"/>
            </w:pPr>
            <w:r>
              <w:rPr>
                <w:rFonts w:hint="eastAsia"/>
              </w:rPr>
              <w:t>3</w:t>
            </w:r>
            <w:r>
              <w:t>625</w:t>
            </w:r>
          </w:p>
        </w:tc>
        <w:tc>
          <w:tcPr>
            <w:tcW w:w="288" w:type="pct"/>
            <w:tcBorders>
              <w:top w:val="nil"/>
              <w:left w:val="nil"/>
              <w:bottom w:val="single" w:sz="4" w:space="0" w:color="auto"/>
              <w:right w:val="single" w:sz="4" w:space="0" w:color="auto"/>
            </w:tcBorders>
            <w:shd w:val="clear" w:color="auto" w:fill="auto"/>
            <w:vAlign w:val="center"/>
          </w:tcPr>
          <w:p w14:paraId="6172E07F" w14:textId="77777777" w:rsidR="00750139" w:rsidRPr="00507197" w:rsidRDefault="00750139" w:rsidP="00750139">
            <w:pPr>
              <w:pStyle w:val="TAC"/>
            </w:pPr>
            <w:r w:rsidRPr="00507197">
              <w:rPr>
                <w:rFonts w:hint="eastAsia"/>
              </w:rPr>
              <w:t>5</w:t>
            </w:r>
          </w:p>
        </w:tc>
        <w:tc>
          <w:tcPr>
            <w:tcW w:w="288" w:type="pct"/>
            <w:tcBorders>
              <w:top w:val="nil"/>
              <w:left w:val="nil"/>
              <w:bottom w:val="single" w:sz="4" w:space="0" w:color="auto"/>
              <w:right w:val="single" w:sz="4" w:space="0" w:color="auto"/>
            </w:tcBorders>
            <w:shd w:val="clear" w:color="auto" w:fill="auto"/>
            <w:vAlign w:val="center"/>
          </w:tcPr>
          <w:p w14:paraId="0F1B5F6D" w14:textId="77777777" w:rsidR="00750139" w:rsidRPr="00507197" w:rsidRDefault="00750139" w:rsidP="00750139">
            <w:pPr>
              <w:pStyle w:val="TAC"/>
            </w:pPr>
            <w:r w:rsidRPr="00507197">
              <w:rPr>
                <w:rFonts w:hint="eastAsia"/>
              </w:rPr>
              <w:t>25</w:t>
            </w:r>
          </w:p>
        </w:tc>
        <w:tc>
          <w:tcPr>
            <w:tcW w:w="432" w:type="pct"/>
            <w:tcBorders>
              <w:top w:val="nil"/>
              <w:left w:val="nil"/>
              <w:bottom w:val="single" w:sz="4" w:space="0" w:color="auto"/>
              <w:right w:val="single" w:sz="4" w:space="0" w:color="auto"/>
            </w:tcBorders>
            <w:shd w:val="clear" w:color="auto" w:fill="auto"/>
            <w:vAlign w:val="center"/>
          </w:tcPr>
          <w:p w14:paraId="282892AB" w14:textId="77777777" w:rsidR="00750139" w:rsidRDefault="00750139" w:rsidP="00750139">
            <w:pPr>
              <w:pStyle w:val="TAC"/>
            </w:pPr>
            <w:r>
              <w:rPr>
                <w:rFonts w:hint="eastAsia"/>
              </w:rPr>
              <w:t>3</w:t>
            </w:r>
            <w:r>
              <w:t>625</w:t>
            </w:r>
          </w:p>
        </w:tc>
        <w:tc>
          <w:tcPr>
            <w:tcW w:w="358" w:type="pct"/>
            <w:tcBorders>
              <w:top w:val="nil"/>
              <w:left w:val="nil"/>
              <w:bottom w:val="single" w:sz="4" w:space="0" w:color="auto"/>
              <w:right w:val="single" w:sz="4" w:space="0" w:color="auto"/>
            </w:tcBorders>
            <w:shd w:val="clear" w:color="auto" w:fill="auto"/>
            <w:vAlign w:val="center"/>
          </w:tcPr>
          <w:p w14:paraId="378F7B32" w14:textId="77777777" w:rsidR="00750139" w:rsidRPr="00507197" w:rsidRDefault="00750139" w:rsidP="00750139">
            <w:pPr>
              <w:pStyle w:val="TAC"/>
            </w:pPr>
            <w:r w:rsidRPr="00507197">
              <w:rPr>
                <w:rFonts w:hint="eastAsia"/>
              </w:rPr>
              <w:t>5</w:t>
            </w:r>
          </w:p>
        </w:tc>
        <w:tc>
          <w:tcPr>
            <w:tcW w:w="359" w:type="pct"/>
            <w:tcBorders>
              <w:top w:val="nil"/>
              <w:left w:val="nil"/>
              <w:bottom w:val="single" w:sz="4" w:space="0" w:color="auto"/>
              <w:right w:val="single" w:sz="4" w:space="0" w:color="auto"/>
            </w:tcBorders>
            <w:shd w:val="clear" w:color="auto" w:fill="auto"/>
            <w:vAlign w:val="center"/>
          </w:tcPr>
          <w:p w14:paraId="1675F52C" w14:textId="77777777" w:rsidR="00750139" w:rsidRDefault="00750139" w:rsidP="00750139">
            <w:pPr>
              <w:pStyle w:val="TAC"/>
            </w:pPr>
            <w:r w:rsidRPr="00507197">
              <w:rPr>
                <w:rFonts w:hint="eastAsia"/>
              </w:rPr>
              <w:t>32.0</w:t>
            </w:r>
          </w:p>
        </w:tc>
        <w:tc>
          <w:tcPr>
            <w:tcW w:w="436" w:type="pct"/>
            <w:vMerge/>
            <w:tcBorders>
              <w:left w:val="single" w:sz="4" w:space="0" w:color="auto"/>
              <w:right w:val="single" w:sz="4" w:space="0" w:color="auto"/>
            </w:tcBorders>
            <w:vAlign w:val="center"/>
          </w:tcPr>
          <w:p w14:paraId="464B61D1" w14:textId="77777777" w:rsidR="00750139" w:rsidRPr="001D386E" w:rsidRDefault="00750139" w:rsidP="00750139">
            <w:pPr>
              <w:pStyle w:val="TAC"/>
              <w:rPr>
                <w:rFonts w:cs="Arial"/>
                <w:lang w:val="en-US"/>
              </w:rPr>
            </w:pPr>
          </w:p>
        </w:tc>
        <w:tc>
          <w:tcPr>
            <w:tcW w:w="468" w:type="pct"/>
            <w:tcBorders>
              <w:left w:val="single" w:sz="4" w:space="0" w:color="auto"/>
              <w:bottom w:val="single" w:sz="4" w:space="0" w:color="auto"/>
              <w:right w:val="single" w:sz="4" w:space="0" w:color="auto"/>
            </w:tcBorders>
          </w:tcPr>
          <w:p w14:paraId="54F457AE" w14:textId="77777777" w:rsidR="00750139" w:rsidRPr="001D386E" w:rsidRDefault="00750139" w:rsidP="00750139">
            <w:pPr>
              <w:pStyle w:val="TAC"/>
              <w:rPr>
                <w:rFonts w:cs="Arial"/>
                <w:lang w:val="en-US"/>
              </w:rPr>
            </w:pPr>
            <w:r>
              <w:rPr>
                <w:rFonts w:cs="Arial" w:hint="eastAsia"/>
                <w:lang w:val="en-US" w:eastAsia="ko-KR"/>
              </w:rPr>
              <w:t>IMD2</w:t>
            </w:r>
          </w:p>
        </w:tc>
      </w:tr>
      <w:tr w:rsidR="00750139" w:rsidRPr="001D386E" w14:paraId="5221A304" w14:textId="77777777" w:rsidTr="00D55DF1">
        <w:trPr>
          <w:trHeight w:val="20"/>
        </w:trPr>
        <w:tc>
          <w:tcPr>
            <w:tcW w:w="1004" w:type="pct"/>
            <w:vMerge/>
            <w:tcBorders>
              <w:left w:val="single" w:sz="4" w:space="0" w:color="auto"/>
              <w:bottom w:val="single" w:sz="4" w:space="0" w:color="auto"/>
              <w:right w:val="single" w:sz="4" w:space="0" w:color="auto"/>
            </w:tcBorders>
            <w:shd w:val="clear" w:color="auto" w:fill="auto"/>
            <w:vAlign w:val="center"/>
          </w:tcPr>
          <w:p w14:paraId="429933B2" w14:textId="77777777" w:rsidR="00750139" w:rsidRPr="001D386E" w:rsidRDefault="00750139" w:rsidP="00750139">
            <w:pPr>
              <w:pStyle w:val="TAC"/>
              <w:rPr>
                <w:rFonts w:cs="Arial"/>
              </w:rPr>
            </w:pPr>
          </w:p>
        </w:tc>
        <w:tc>
          <w:tcPr>
            <w:tcW w:w="503" w:type="pct"/>
            <w:vMerge/>
            <w:tcBorders>
              <w:left w:val="nil"/>
              <w:bottom w:val="single" w:sz="4" w:space="0" w:color="auto"/>
              <w:right w:val="single" w:sz="4" w:space="0" w:color="auto"/>
            </w:tcBorders>
            <w:shd w:val="clear" w:color="auto" w:fill="auto"/>
            <w:vAlign w:val="center"/>
          </w:tcPr>
          <w:p w14:paraId="0A60F933"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tcPr>
          <w:p w14:paraId="4544E295" w14:textId="77777777" w:rsidR="00750139" w:rsidRPr="00507197" w:rsidRDefault="00750139" w:rsidP="00750139">
            <w:pPr>
              <w:pStyle w:val="TAC"/>
            </w:pPr>
            <w:r w:rsidRPr="00507197">
              <w:t>66</w:t>
            </w:r>
          </w:p>
        </w:tc>
        <w:tc>
          <w:tcPr>
            <w:tcW w:w="432" w:type="pct"/>
            <w:tcBorders>
              <w:top w:val="nil"/>
              <w:left w:val="nil"/>
              <w:bottom w:val="single" w:sz="4" w:space="0" w:color="auto"/>
              <w:right w:val="single" w:sz="4" w:space="0" w:color="auto"/>
            </w:tcBorders>
            <w:shd w:val="clear" w:color="auto" w:fill="auto"/>
            <w:vAlign w:val="center"/>
          </w:tcPr>
          <w:p w14:paraId="7EB54BC9" w14:textId="77777777" w:rsidR="00750139" w:rsidRDefault="00750139" w:rsidP="00750139">
            <w:pPr>
              <w:pStyle w:val="TAC"/>
            </w:pPr>
            <w:r>
              <w:rPr>
                <w:rFonts w:hint="eastAsia"/>
              </w:rPr>
              <w:t>1</w:t>
            </w:r>
            <w:r>
              <w:t>770</w:t>
            </w:r>
          </w:p>
        </w:tc>
        <w:tc>
          <w:tcPr>
            <w:tcW w:w="288" w:type="pct"/>
            <w:tcBorders>
              <w:top w:val="nil"/>
              <w:left w:val="nil"/>
              <w:bottom w:val="single" w:sz="4" w:space="0" w:color="auto"/>
              <w:right w:val="single" w:sz="4" w:space="0" w:color="auto"/>
            </w:tcBorders>
            <w:shd w:val="clear" w:color="auto" w:fill="auto"/>
            <w:vAlign w:val="center"/>
          </w:tcPr>
          <w:p w14:paraId="0C29602C" w14:textId="77777777" w:rsidR="00750139" w:rsidRPr="00507197" w:rsidRDefault="00750139" w:rsidP="00750139">
            <w:pPr>
              <w:pStyle w:val="TAC"/>
            </w:pPr>
            <w:r w:rsidRPr="00507197">
              <w:rPr>
                <w:rFonts w:hint="eastAsia"/>
              </w:rPr>
              <w:t>5</w:t>
            </w:r>
          </w:p>
        </w:tc>
        <w:tc>
          <w:tcPr>
            <w:tcW w:w="288" w:type="pct"/>
            <w:tcBorders>
              <w:top w:val="nil"/>
              <w:left w:val="nil"/>
              <w:bottom w:val="single" w:sz="4" w:space="0" w:color="auto"/>
              <w:right w:val="single" w:sz="4" w:space="0" w:color="auto"/>
            </w:tcBorders>
            <w:shd w:val="clear" w:color="auto" w:fill="auto"/>
            <w:vAlign w:val="center"/>
          </w:tcPr>
          <w:p w14:paraId="2A5B3F18" w14:textId="77777777" w:rsidR="00750139" w:rsidRPr="00507197" w:rsidRDefault="00750139" w:rsidP="00750139">
            <w:pPr>
              <w:pStyle w:val="TAC"/>
            </w:pPr>
            <w:r w:rsidRPr="00507197">
              <w:rPr>
                <w:rFonts w:hint="eastAsia"/>
              </w:rPr>
              <w:t>25</w:t>
            </w:r>
          </w:p>
        </w:tc>
        <w:tc>
          <w:tcPr>
            <w:tcW w:w="432" w:type="pct"/>
            <w:tcBorders>
              <w:top w:val="nil"/>
              <w:left w:val="nil"/>
              <w:bottom w:val="single" w:sz="4" w:space="0" w:color="auto"/>
              <w:right w:val="single" w:sz="4" w:space="0" w:color="auto"/>
            </w:tcBorders>
            <w:shd w:val="clear" w:color="auto" w:fill="auto"/>
            <w:vAlign w:val="center"/>
          </w:tcPr>
          <w:p w14:paraId="09903DA9" w14:textId="77777777" w:rsidR="00750139" w:rsidRDefault="00750139" w:rsidP="00750139">
            <w:pPr>
              <w:pStyle w:val="TAC"/>
            </w:pPr>
            <w:r>
              <w:rPr>
                <w:rFonts w:hint="eastAsia"/>
              </w:rPr>
              <w:t>2</w:t>
            </w:r>
            <w:r>
              <w:t>190</w:t>
            </w:r>
          </w:p>
        </w:tc>
        <w:tc>
          <w:tcPr>
            <w:tcW w:w="358" w:type="pct"/>
            <w:tcBorders>
              <w:top w:val="nil"/>
              <w:left w:val="nil"/>
              <w:bottom w:val="single" w:sz="4" w:space="0" w:color="auto"/>
              <w:right w:val="single" w:sz="4" w:space="0" w:color="auto"/>
            </w:tcBorders>
            <w:shd w:val="clear" w:color="auto" w:fill="auto"/>
            <w:vAlign w:val="center"/>
          </w:tcPr>
          <w:p w14:paraId="7D9A29DF" w14:textId="77777777" w:rsidR="00750139" w:rsidRPr="00507197" w:rsidRDefault="00750139" w:rsidP="00750139">
            <w:pPr>
              <w:pStyle w:val="TAC"/>
            </w:pPr>
            <w:r w:rsidRPr="00507197">
              <w:rPr>
                <w:rFonts w:hint="eastAsia"/>
              </w:rPr>
              <w:t>5</w:t>
            </w:r>
          </w:p>
        </w:tc>
        <w:tc>
          <w:tcPr>
            <w:tcW w:w="359" w:type="pct"/>
            <w:tcBorders>
              <w:top w:val="nil"/>
              <w:left w:val="nil"/>
              <w:bottom w:val="single" w:sz="4" w:space="0" w:color="auto"/>
              <w:right w:val="single" w:sz="4" w:space="0" w:color="auto"/>
            </w:tcBorders>
            <w:shd w:val="clear" w:color="auto" w:fill="auto"/>
            <w:vAlign w:val="center"/>
          </w:tcPr>
          <w:p w14:paraId="1E455A08" w14:textId="77777777" w:rsidR="00750139" w:rsidRDefault="00750139" w:rsidP="00750139">
            <w:pPr>
              <w:pStyle w:val="TAC"/>
            </w:pPr>
            <w:r>
              <w:rPr>
                <w:rFonts w:hint="eastAsia"/>
              </w:rPr>
              <w:t>N/A</w:t>
            </w:r>
          </w:p>
        </w:tc>
        <w:tc>
          <w:tcPr>
            <w:tcW w:w="436" w:type="pct"/>
            <w:vMerge/>
            <w:tcBorders>
              <w:left w:val="single" w:sz="4" w:space="0" w:color="auto"/>
              <w:bottom w:val="single" w:sz="4" w:space="0" w:color="auto"/>
              <w:right w:val="single" w:sz="4" w:space="0" w:color="auto"/>
            </w:tcBorders>
            <w:vAlign w:val="center"/>
          </w:tcPr>
          <w:p w14:paraId="659BAEDC" w14:textId="77777777" w:rsidR="00750139" w:rsidRPr="001D386E" w:rsidRDefault="00750139" w:rsidP="00750139">
            <w:pPr>
              <w:pStyle w:val="TAC"/>
              <w:rPr>
                <w:rFonts w:cs="Arial"/>
                <w:lang w:val="en-US"/>
              </w:rPr>
            </w:pPr>
          </w:p>
        </w:tc>
        <w:tc>
          <w:tcPr>
            <w:tcW w:w="468" w:type="pct"/>
            <w:tcBorders>
              <w:left w:val="single" w:sz="4" w:space="0" w:color="auto"/>
              <w:bottom w:val="single" w:sz="4" w:space="0" w:color="auto"/>
              <w:right w:val="single" w:sz="4" w:space="0" w:color="auto"/>
            </w:tcBorders>
          </w:tcPr>
          <w:p w14:paraId="2090127A" w14:textId="77777777" w:rsidR="00750139" w:rsidRPr="001D386E" w:rsidRDefault="00750139" w:rsidP="00750139">
            <w:pPr>
              <w:pStyle w:val="TAC"/>
              <w:rPr>
                <w:rFonts w:cs="Arial"/>
                <w:lang w:val="en-US" w:eastAsia="ko-KR"/>
              </w:rPr>
            </w:pPr>
            <w:r>
              <w:rPr>
                <w:rFonts w:cs="Arial" w:hint="eastAsia"/>
                <w:lang w:val="en-US" w:eastAsia="ko-KR"/>
              </w:rPr>
              <w:t>N/A</w:t>
            </w:r>
          </w:p>
        </w:tc>
      </w:tr>
      <w:tr w:rsidR="00750139" w:rsidRPr="001D386E" w14:paraId="13C22D8B" w14:textId="77777777" w:rsidTr="00D55DF1">
        <w:trPr>
          <w:trHeight w:val="20"/>
        </w:trPr>
        <w:tc>
          <w:tcPr>
            <w:tcW w:w="1004" w:type="pct"/>
            <w:vMerge w:val="restart"/>
            <w:tcBorders>
              <w:left w:val="single" w:sz="4" w:space="0" w:color="auto"/>
              <w:right w:val="single" w:sz="4" w:space="0" w:color="auto"/>
            </w:tcBorders>
            <w:shd w:val="clear" w:color="auto" w:fill="auto"/>
            <w:vAlign w:val="center"/>
          </w:tcPr>
          <w:p w14:paraId="6F77C257" w14:textId="77777777" w:rsidR="00750139" w:rsidRPr="00507197" w:rsidRDefault="00750139" w:rsidP="00750139">
            <w:pPr>
              <w:pStyle w:val="TAC"/>
              <w:rPr>
                <w:lang w:eastAsia="ko-KR"/>
              </w:rPr>
            </w:pPr>
            <w:r>
              <w:rPr>
                <w:rFonts w:hint="eastAsia"/>
                <w:lang w:eastAsia="ko-KR"/>
              </w:rPr>
              <w:t>CA_2A-14A-66A,</w:t>
            </w:r>
            <w:r>
              <w:rPr>
                <w:lang w:eastAsia="ko-KR"/>
              </w:rPr>
              <w:br/>
              <w:t>CA_2A-2A-14A-66A,</w:t>
            </w:r>
            <w:r>
              <w:rPr>
                <w:lang w:eastAsia="ko-KR"/>
              </w:rPr>
              <w:br/>
              <w:t>CA_2A-14A-66A-66A,</w:t>
            </w:r>
            <w:r>
              <w:rPr>
                <w:lang w:eastAsia="ko-KR"/>
              </w:rPr>
              <w:br/>
              <w:t>CA_2A-2A-14A-66A-66A,</w:t>
            </w:r>
            <w:r>
              <w:rPr>
                <w:lang w:eastAsia="ko-KR"/>
              </w:rPr>
              <w:br/>
              <w:t>CA_2A-14A-66A-66A-66A</w:t>
            </w:r>
          </w:p>
        </w:tc>
        <w:tc>
          <w:tcPr>
            <w:tcW w:w="503" w:type="pct"/>
            <w:vMerge w:val="restart"/>
            <w:tcBorders>
              <w:left w:val="nil"/>
              <w:right w:val="single" w:sz="4" w:space="0" w:color="auto"/>
            </w:tcBorders>
            <w:shd w:val="clear" w:color="auto" w:fill="auto"/>
            <w:vAlign w:val="center"/>
          </w:tcPr>
          <w:p w14:paraId="60678767" w14:textId="74DFDF61" w:rsidR="00750139" w:rsidRPr="00507197" w:rsidRDefault="00750139" w:rsidP="00750139">
            <w:pPr>
              <w:pStyle w:val="TAC"/>
            </w:pPr>
            <w:ins w:id="127" w:author="Per Lindell" w:date="2020-10-20T09:33:00Z">
              <w:r w:rsidRPr="00507197">
                <w:rPr>
                  <w:rFonts w:hint="eastAsia"/>
                </w:rPr>
                <w:t>CA_2A-</w:t>
              </w:r>
              <w:r>
                <w:t>14</w:t>
              </w:r>
              <w:r w:rsidRPr="00507197">
                <w:rPr>
                  <w:rFonts w:hint="eastAsia"/>
                </w:rPr>
                <w:t>A</w:t>
              </w:r>
            </w:ins>
            <w:del w:id="128" w:author="Per Lindell" w:date="2020-10-20T09:33:00Z">
              <w:r w:rsidRPr="00507197" w:rsidDel="00750139">
                <w:rPr>
                  <w:rFonts w:hint="eastAsia"/>
                </w:rPr>
                <w:delText>CA_2A-66A</w:delText>
              </w:r>
            </w:del>
          </w:p>
        </w:tc>
        <w:tc>
          <w:tcPr>
            <w:tcW w:w="431" w:type="pct"/>
            <w:tcBorders>
              <w:top w:val="nil"/>
              <w:left w:val="single" w:sz="4" w:space="0" w:color="auto"/>
              <w:bottom w:val="single" w:sz="4" w:space="0" w:color="auto"/>
              <w:right w:val="single" w:sz="4" w:space="0" w:color="auto"/>
            </w:tcBorders>
            <w:vAlign w:val="center"/>
          </w:tcPr>
          <w:p w14:paraId="7EC267BC" w14:textId="77777777" w:rsidR="00750139" w:rsidRPr="00507197" w:rsidRDefault="00750139" w:rsidP="00750139">
            <w:pPr>
              <w:pStyle w:val="TAC"/>
            </w:pPr>
            <w:r>
              <w:rPr>
                <w:rFonts w:hint="eastAsia"/>
                <w:lang w:eastAsia="ko-KR"/>
              </w:rPr>
              <w:t>2</w:t>
            </w:r>
          </w:p>
        </w:tc>
        <w:tc>
          <w:tcPr>
            <w:tcW w:w="432" w:type="pct"/>
            <w:tcBorders>
              <w:top w:val="nil"/>
              <w:left w:val="nil"/>
              <w:bottom w:val="single" w:sz="4" w:space="0" w:color="auto"/>
              <w:right w:val="single" w:sz="4" w:space="0" w:color="auto"/>
            </w:tcBorders>
            <w:shd w:val="clear" w:color="auto" w:fill="auto"/>
            <w:vAlign w:val="center"/>
          </w:tcPr>
          <w:p w14:paraId="03129807" w14:textId="77777777" w:rsidR="00750139" w:rsidRDefault="00750139" w:rsidP="00750139">
            <w:pPr>
              <w:pStyle w:val="TAC"/>
            </w:pPr>
            <w:r>
              <w:rPr>
                <w:rFonts w:cs="Arial" w:hint="eastAsia"/>
                <w:color w:val="000000"/>
                <w:lang w:val="en-US" w:eastAsia="ko-KR"/>
              </w:rPr>
              <w:t>1870</w:t>
            </w:r>
          </w:p>
        </w:tc>
        <w:tc>
          <w:tcPr>
            <w:tcW w:w="288" w:type="pct"/>
            <w:tcBorders>
              <w:top w:val="nil"/>
              <w:left w:val="nil"/>
              <w:bottom w:val="single" w:sz="4" w:space="0" w:color="auto"/>
              <w:right w:val="single" w:sz="4" w:space="0" w:color="auto"/>
            </w:tcBorders>
            <w:shd w:val="clear" w:color="auto" w:fill="auto"/>
            <w:vAlign w:val="center"/>
          </w:tcPr>
          <w:p w14:paraId="7B5EFA6A" w14:textId="77777777" w:rsidR="00750139" w:rsidRPr="00507197" w:rsidRDefault="00750139" w:rsidP="00750139">
            <w:pPr>
              <w:pStyle w:val="TAC"/>
            </w:pPr>
            <w:r>
              <w:rPr>
                <w:rFonts w:cs="Arial" w:hint="eastAsia"/>
                <w:color w:val="000000"/>
                <w:lang w:val="en-US" w:eastAsia="ko-KR"/>
              </w:rPr>
              <w:t>5</w:t>
            </w:r>
          </w:p>
        </w:tc>
        <w:tc>
          <w:tcPr>
            <w:tcW w:w="288" w:type="pct"/>
            <w:tcBorders>
              <w:top w:val="nil"/>
              <w:left w:val="nil"/>
              <w:bottom w:val="single" w:sz="4" w:space="0" w:color="auto"/>
              <w:right w:val="single" w:sz="4" w:space="0" w:color="auto"/>
            </w:tcBorders>
            <w:shd w:val="clear" w:color="auto" w:fill="auto"/>
            <w:vAlign w:val="center"/>
          </w:tcPr>
          <w:p w14:paraId="05B9A55B" w14:textId="77777777" w:rsidR="00750139" w:rsidRPr="00507197" w:rsidRDefault="00750139" w:rsidP="00750139">
            <w:pPr>
              <w:pStyle w:val="TAC"/>
            </w:pPr>
            <w:r>
              <w:rPr>
                <w:rFonts w:cs="Arial" w:hint="eastAsia"/>
                <w:color w:val="000000"/>
                <w:lang w:val="en-US" w:eastAsia="ko-KR"/>
              </w:rPr>
              <w:t>2</w:t>
            </w:r>
            <w:r>
              <w:rPr>
                <w:rFonts w:cs="Arial"/>
                <w:color w:val="000000"/>
                <w:lang w:val="en-US" w:eastAsia="ko-KR"/>
              </w:rPr>
              <w:t>5</w:t>
            </w:r>
          </w:p>
        </w:tc>
        <w:tc>
          <w:tcPr>
            <w:tcW w:w="432" w:type="pct"/>
            <w:tcBorders>
              <w:top w:val="nil"/>
              <w:left w:val="nil"/>
              <w:bottom w:val="single" w:sz="4" w:space="0" w:color="auto"/>
              <w:right w:val="single" w:sz="4" w:space="0" w:color="auto"/>
            </w:tcBorders>
            <w:shd w:val="clear" w:color="auto" w:fill="auto"/>
            <w:vAlign w:val="center"/>
          </w:tcPr>
          <w:p w14:paraId="3E094D61" w14:textId="77777777" w:rsidR="00750139" w:rsidRDefault="00750139" w:rsidP="00750139">
            <w:pPr>
              <w:pStyle w:val="TAC"/>
            </w:pPr>
            <w:r>
              <w:rPr>
                <w:rFonts w:cs="Arial" w:hint="eastAsia"/>
                <w:color w:val="000000"/>
                <w:lang w:val="en-US" w:eastAsia="ko-KR"/>
              </w:rPr>
              <w:t>19</w:t>
            </w:r>
            <w:r>
              <w:rPr>
                <w:rFonts w:cs="Arial"/>
                <w:color w:val="000000"/>
                <w:lang w:val="en-US" w:eastAsia="ko-KR"/>
              </w:rPr>
              <w:t>50</w:t>
            </w:r>
          </w:p>
        </w:tc>
        <w:tc>
          <w:tcPr>
            <w:tcW w:w="358" w:type="pct"/>
            <w:tcBorders>
              <w:top w:val="nil"/>
              <w:left w:val="nil"/>
              <w:bottom w:val="single" w:sz="4" w:space="0" w:color="auto"/>
              <w:right w:val="single" w:sz="4" w:space="0" w:color="auto"/>
            </w:tcBorders>
            <w:shd w:val="clear" w:color="auto" w:fill="auto"/>
            <w:vAlign w:val="center"/>
          </w:tcPr>
          <w:p w14:paraId="05EA5A5C" w14:textId="77777777" w:rsidR="00750139" w:rsidRPr="00507197" w:rsidRDefault="00750139" w:rsidP="00750139">
            <w:pPr>
              <w:pStyle w:val="TAC"/>
            </w:pPr>
            <w:r w:rsidRPr="00C73666">
              <w:rPr>
                <w:rFonts w:cs="Arial" w:hint="eastAsia"/>
                <w:color w:val="000000"/>
                <w:lang w:val="en-US" w:eastAsia="ko-KR"/>
              </w:rPr>
              <w:t>5</w:t>
            </w:r>
          </w:p>
        </w:tc>
        <w:tc>
          <w:tcPr>
            <w:tcW w:w="359" w:type="pct"/>
            <w:tcBorders>
              <w:top w:val="nil"/>
              <w:left w:val="nil"/>
              <w:bottom w:val="single" w:sz="4" w:space="0" w:color="auto"/>
              <w:right w:val="single" w:sz="4" w:space="0" w:color="auto"/>
            </w:tcBorders>
            <w:shd w:val="clear" w:color="auto" w:fill="auto"/>
            <w:vAlign w:val="center"/>
          </w:tcPr>
          <w:p w14:paraId="0A991FEA" w14:textId="77777777" w:rsidR="00750139" w:rsidRDefault="00750139" w:rsidP="00750139">
            <w:pPr>
              <w:pStyle w:val="TAC"/>
            </w:pPr>
            <w:r>
              <w:rPr>
                <w:rFonts w:hint="eastAsia"/>
                <w:lang w:eastAsia="ko-KR"/>
              </w:rPr>
              <w:t>N/A</w:t>
            </w:r>
          </w:p>
        </w:tc>
        <w:tc>
          <w:tcPr>
            <w:tcW w:w="436" w:type="pct"/>
            <w:vMerge w:val="restart"/>
            <w:tcBorders>
              <w:top w:val="nil"/>
              <w:left w:val="single" w:sz="4" w:space="0" w:color="auto"/>
              <w:right w:val="single" w:sz="4" w:space="0" w:color="auto"/>
            </w:tcBorders>
            <w:vAlign w:val="center"/>
          </w:tcPr>
          <w:p w14:paraId="2F6A1918" w14:textId="77777777" w:rsidR="00750139" w:rsidRPr="00507197" w:rsidRDefault="00750139" w:rsidP="00750139">
            <w:pPr>
              <w:pStyle w:val="TAC"/>
              <w:rPr>
                <w:rFonts w:cs="Arial"/>
                <w:lang w:val="en-US" w:eastAsia="ko-KR"/>
              </w:rPr>
            </w:pPr>
            <w:r>
              <w:rPr>
                <w:rFonts w:cs="Arial" w:hint="eastAsia"/>
                <w:lang w:val="en-US" w:eastAsia="ko-KR"/>
              </w:rPr>
              <w:t>FDD</w:t>
            </w:r>
          </w:p>
        </w:tc>
        <w:tc>
          <w:tcPr>
            <w:tcW w:w="468" w:type="pct"/>
            <w:tcBorders>
              <w:left w:val="single" w:sz="4" w:space="0" w:color="auto"/>
              <w:bottom w:val="single" w:sz="4" w:space="0" w:color="auto"/>
              <w:right w:val="single" w:sz="4" w:space="0" w:color="auto"/>
            </w:tcBorders>
          </w:tcPr>
          <w:p w14:paraId="14517355" w14:textId="77777777" w:rsidR="00750139" w:rsidRDefault="00750139" w:rsidP="00750139">
            <w:pPr>
              <w:pStyle w:val="TAC"/>
              <w:rPr>
                <w:rFonts w:cs="Arial"/>
                <w:lang w:val="en-US" w:eastAsia="ko-KR"/>
              </w:rPr>
            </w:pPr>
            <w:r>
              <w:rPr>
                <w:rFonts w:cs="Arial" w:hint="eastAsia"/>
                <w:lang w:val="en-US" w:eastAsia="ko-KR"/>
              </w:rPr>
              <w:t>N/A</w:t>
            </w:r>
          </w:p>
        </w:tc>
      </w:tr>
      <w:tr w:rsidR="00750139" w:rsidRPr="001D386E" w14:paraId="419382E2" w14:textId="77777777" w:rsidTr="00D55DF1">
        <w:trPr>
          <w:trHeight w:val="20"/>
        </w:trPr>
        <w:tc>
          <w:tcPr>
            <w:tcW w:w="1004" w:type="pct"/>
            <w:vMerge/>
            <w:tcBorders>
              <w:left w:val="single" w:sz="4" w:space="0" w:color="auto"/>
              <w:right w:val="single" w:sz="4" w:space="0" w:color="auto"/>
            </w:tcBorders>
            <w:shd w:val="clear" w:color="auto" w:fill="auto"/>
            <w:vAlign w:val="center"/>
          </w:tcPr>
          <w:p w14:paraId="1B59E0AD" w14:textId="77777777" w:rsidR="00750139" w:rsidRPr="001D386E" w:rsidRDefault="00750139" w:rsidP="00750139">
            <w:pPr>
              <w:pStyle w:val="TAC"/>
              <w:rPr>
                <w:rFonts w:cs="Arial"/>
              </w:rPr>
            </w:pPr>
          </w:p>
        </w:tc>
        <w:tc>
          <w:tcPr>
            <w:tcW w:w="503" w:type="pct"/>
            <w:vMerge/>
            <w:tcBorders>
              <w:left w:val="nil"/>
              <w:right w:val="single" w:sz="4" w:space="0" w:color="auto"/>
            </w:tcBorders>
            <w:shd w:val="clear" w:color="auto" w:fill="auto"/>
            <w:vAlign w:val="center"/>
          </w:tcPr>
          <w:p w14:paraId="620D02A5"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tcPr>
          <w:p w14:paraId="282B5DD1" w14:textId="77777777" w:rsidR="00750139" w:rsidRPr="00507197" w:rsidRDefault="00750139" w:rsidP="00750139">
            <w:pPr>
              <w:pStyle w:val="TAC"/>
            </w:pPr>
            <w:r>
              <w:rPr>
                <w:rFonts w:hint="eastAsia"/>
                <w:lang w:eastAsia="ko-KR"/>
              </w:rPr>
              <w:t>14</w:t>
            </w:r>
          </w:p>
        </w:tc>
        <w:tc>
          <w:tcPr>
            <w:tcW w:w="432" w:type="pct"/>
            <w:tcBorders>
              <w:top w:val="nil"/>
              <w:left w:val="nil"/>
              <w:bottom w:val="single" w:sz="4" w:space="0" w:color="auto"/>
              <w:right w:val="single" w:sz="4" w:space="0" w:color="auto"/>
            </w:tcBorders>
            <w:shd w:val="clear" w:color="auto" w:fill="auto"/>
            <w:vAlign w:val="center"/>
          </w:tcPr>
          <w:p w14:paraId="22BAE7A8" w14:textId="77777777" w:rsidR="00750139" w:rsidRDefault="00750139" w:rsidP="00750139">
            <w:pPr>
              <w:pStyle w:val="TAC"/>
            </w:pPr>
            <w:r>
              <w:rPr>
                <w:rFonts w:cs="Arial" w:hint="eastAsia"/>
                <w:color w:val="000000"/>
                <w:lang w:val="en-US" w:eastAsia="ko-KR"/>
              </w:rPr>
              <w:t>793</w:t>
            </w:r>
          </w:p>
        </w:tc>
        <w:tc>
          <w:tcPr>
            <w:tcW w:w="288" w:type="pct"/>
            <w:tcBorders>
              <w:top w:val="nil"/>
              <w:left w:val="nil"/>
              <w:bottom w:val="single" w:sz="4" w:space="0" w:color="auto"/>
              <w:right w:val="single" w:sz="4" w:space="0" w:color="auto"/>
            </w:tcBorders>
            <w:shd w:val="clear" w:color="auto" w:fill="auto"/>
            <w:vAlign w:val="center"/>
          </w:tcPr>
          <w:p w14:paraId="7755CB81" w14:textId="77777777" w:rsidR="00750139" w:rsidRPr="00507197" w:rsidRDefault="00750139" w:rsidP="00750139">
            <w:pPr>
              <w:pStyle w:val="TAC"/>
            </w:pPr>
            <w:r>
              <w:rPr>
                <w:rFonts w:cs="Arial" w:hint="eastAsia"/>
                <w:color w:val="000000"/>
                <w:lang w:val="en-US" w:eastAsia="ko-KR"/>
              </w:rPr>
              <w:t>5</w:t>
            </w:r>
          </w:p>
        </w:tc>
        <w:tc>
          <w:tcPr>
            <w:tcW w:w="288" w:type="pct"/>
            <w:tcBorders>
              <w:top w:val="nil"/>
              <w:left w:val="nil"/>
              <w:bottom w:val="single" w:sz="4" w:space="0" w:color="auto"/>
              <w:right w:val="single" w:sz="4" w:space="0" w:color="auto"/>
            </w:tcBorders>
            <w:shd w:val="clear" w:color="auto" w:fill="auto"/>
            <w:vAlign w:val="center"/>
          </w:tcPr>
          <w:p w14:paraId="316D0BE6" w14:textId="77777777" w:rsidR="00750139" w:rsidRPr="00507197" w:rsidRDefault="00750139" w:rsidP="00750139">
            <w:pPr>
              <w:pStyle w:val="TAC"/>
            </w:pPr>
            <w:r>
              <w:rPr>
                <w:rFonts w:cs="Arial" w:hint="eastAsia"/>
                <w:color w:val="000000"/>
                <w:lang w:val="en-US" w:eastAsia="ko-KR"/>
              </w:rPr>
              <w:t>2</w:t>
            </w:r>
            <w:r>
              <w:rPr>
                <w:rFonts w:cs="Arial"/>
                <w:color w:val="000000"/>
                <w:lang w:val="en-US" w:eastAsia="ko-KR"/>
              </w:rPr>
              <w:t>5</w:t>
            </w:r>
          </w:p>
        </w:tc>
        <w:tc>
          <w:tcPr>
            <w:tcW w:w="432" w:type="pct"/>
            <w:tcBorders>
              <w:top w:val="nil"/>
              <w:left w:val="nil"/>
              <w:bottom w:val="single" w:sz="4" w:space="0" w:color="auto"/>
              <w:right w:val="single" w:sz="4" w:space="0" w:color="auto"/>
            </w:tcBorders>
            <w:shd w:val="clear" w:color="auto" w:fill="auto"/>
            <w:vAlign w:val="center"/>
          </w:tcPr>
          <w:p w14:paraId="3F6E5018" w14:textId="77777777" w:rsidR="00750139" w:rsidRDefault="00750139" w:rsidP="00750139">
            <w:pPr>
              <w:pStyle w:val="TAC"/>
            </w:pPr>
            <w:r>
              <w:rPr>
                <w:rFonts w:cs="Arial" w:hint="eastAsia"/>
                <w:color w:val="000000"/>
                <w:lang w:val="en-US" w:eastAsia="ko-KR"/>
              </w:rPr>
              <w:t>763</w:t>
            </w:r>
          </w:p>
        </w:tc>
        <w:tc>
          <w:tcPr>
            <w:tcW w:w="358" w:type="pct"/>
            <w:tcBorders>
              <w:top w:val="nil"/>
              <w:left w:val="nil"/>
              <w:bottom w:val="single" w:sz="4" w:space="0" w:color="auto"/>
              <w:right w:val="single" w:sz="4" w:space="0" w:color="auto"/>
            </w:tcBorders>
            <w:shd w:val="clear" w:color="auto" w:fill="auto"/>
            <w:vAlign w:val="center"/>
          </w:tcPr>
          <w:p w14:paraId="060384E2" w14:textId="77777777" w:rsidR="00750139" w:rsidRPr="00507197" w:rsidRDefault="00750139" w:rsidP="00750139">
            <w:pPr>
              <w:pStyle w:val="TAC"/>
            </w:pPr>
            <w:r w:rsidRPr="00C73666">
              <w:rPr>
                <w:rFonts w:cs="Arial" w:hint="eastAsia"/>
                <w:color w:val="000000"/>
                <w:lang w:val="en-US" w:eastAsia="ko-KR"/>
              </w:rPr>
              <w:t>5</w:t>
            </w:r>
          </w:p>
        </w:tc>
        <w:tc>
          <w:tcPr>
            <w:tcW w:w="359" w:type="pct"/>
            <w:tcBorders>
              <w:top w:val="nil"/>
              <w:left w:val="nil"/>
              <w:bottom w:val="single" w:sz="4" w:space="0" w:color="auto"/>
              <w:right w:val="single" w:sz="4" w:space="0" w:color="auto"/>
            </w:tcBorders>
            <w:shd w:val="clear" w:color="auto" w:fill="auto"/>
            <w:vAlign w:val="center"/>
          </w:tcPr>
          <w:p w14:paraId="500D959C" w14:textId="77777777" w:rsidR="00750139" w:rsidRDefault="00750139" w:rsidP="00750139">
            <w:pPr>
              <w:pStyle w:val="TAC"/>
            </w:pPr>
            <w:r>
              <w:rPr>
                <w:rFonts w:hint="eastAsia"/>
                <w:lang w:eastAsia="ko-KR"/>
              </w:rPr>
              <w:t>N/A</w:t>
            </w:r>
          </w:p>
        </w:tc>
        <w:tc>
          <w:tcPr>
            <w:tcW w:w="436" w:type="pct"/>
            <w:vMerge/>
            <w:tcBorders>
              <w:left w:val="single" w:sz="4" w:space="0" w:color="auto"/>
              <w:right w:val="single" w:sz="4" w:space="0" w:color="auto"/>
            </w:tcBorders>
            <w:vAlign w:val="center"/>
          </w:tcPr>
          <w:p w14:paraId="343174C3" w14:textId="77777777" w:rsidR="00750139" w:rsidRPr="001D386E" w:rsidRDefault="00750139" w:rsidP="00750139">
            <w:pPr>
              <w:pStyle w:val="TAC"/>
              <w:rPr>
                <w:rFonts w:cs="Arial"/>
                <w:lang w:val="en-US"/>
              </w:rPr>
            </w:pPr>
          </w:p>
        </w:tc>
        <w:tc>
          <w:tcPr>
            <w:tcW w:w="468" w:type="pct"/>
            <w:tcBorders>
              <w:left w:val="single" w:sz="4" w:space="0" w:color="auto"/>
              <w:bottom w:val="single" w:sz="4" w:space="0" w:color="auto"/>
              <w:right w:val="single" w:sz="4" w:space="0" w:color="auto"/>
            </w:tcBorders>
          </w:tcPr>
          <w:p w14:paraId="685936AD" w14:textId="77777777" w:rsidR="00750139" w:rsidRDefault="00750139" w:rsidP="00750139">
            <w:pPr>
              <w:pStyle w:val="TAC"/>
              <w:rPr>
                <w:rFonts w:cs="Arial"/>
                <w:lang w:val="en-US" w:eastAsia="ko-KR"/>
              </w:rPr>
            </w:pPr>
            <w:r>
              <w:rPr>
                <w:rFonts w:cs="Arial" w:hint="eastAsia"/>
                <w:lang w:val="en-US" w:eastAsia="ko-KR"/>
              </w:rPr>
              <w:t>N/A</w:t>
            </w:r>
          </w:p>
        </w:tc>
      </w:tr>
      <w:tr w:rsidR="00750139" w:rsidRPr="001D386E" w14:paraId="4624365B" w14:textId="77777777" w:rsidTr="00D55DF1">
        <w:trPr>
          <w:trHeight w:val="20"/>
        </w:trPr>
        <w:tc>
          <w:tcPr>
            <w:tcW w:w="1004" w:type="pct"/>
            <w:vMerge/>
            <w:tcBorders>
              <w:left w:val="single" w:sz="4" w:space="0" w:color="auto"/>
              <w:right w:val="single" w:sz="4" w:space="0" w:color="auto"/>
            </w:tcBorders>
            <w:shd w:val="clear" w:color="auto" w:fill="auto"/>
            <w:vAlign w:val="center"/>
          </w:tcPr>
          <w:p w14:paraId="5310F17D" w14:textId="77777777" w:rsidR="00750139" w:rsidRPr="001D386E" w:rsidRDefault="00750139" w:rsidP="00750139">
            <w:pPr>
              <w:pStyle w:val="TAC"/>
              <w:rPr>
                <w:rFonts w:cs="Arial"/>
              </w:rPr>
            </w:pPr>
          </w:p>
        </w:tc>
        <w:tc>
          <w:tcPr>
            <w:tcW w:w="503" w:type="pct"/>
            <w:vMerge/>
            <w:tcBorders>
              <w:left w:val="nil"/>
              <w:bottom w:val="single" w:sz="4" w:space="0" w:color="auto"/>
              <w:right w:val="single" w:sz="4" w:space="0" w:color="auto"/>
            </w:tcBorders>
            <w:shd w:val="clear" w:color="auto" w:fill="auto"/>
            <w:vAlign w:val="center"/>
          </w:tcPr>
          <w:p w14:paraId="4C0D3D00"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tcPr>
          <w:p w14:paraId="32E9F4C1" w14:textId="77777777" w:rsidR="00750139" w:rsidRPr="00507197" w:rsidRDefault="00750139" w:rsidP="00750139">
            <w:pPr>
              <w:pStyle w:val="TAC"/>
            </w:pPr>
            <w:r>
              <w:rPr>
                <w:rFonts w:hint="eastAsia"/>
                <w:lang w:eastAsia="ko-KR"/>
              </w:rPr>
              <w:t>66</w:t>
            </w:r>
          </w:p>
        </w:tc>
        <w:tc>
          <w:tcPr>
            <w:tcW w:w="432" w:type="pct"/>
            <w:tcBorders>
              <w:top w:val="nil"/>
              <w:left w:val="nil"/>
              <w:bottom w:val="single" w:sz="4" w:space="0" w:color="auto"/>
              <w:right w:val="single" w:sz="4" w:space="0" w:color="auto"/>
            </w:tcBorders>
            <w:shd w:val="clear" w:color="auto" w:fill="auto"/>
            <w:vAlign w:val="center"/>
          </w:tcPr>
          <w:p w14:paraId="545F5C17" w14:textId="77777777" w:rsidR="00750139" w:rsidRDefault="00750139" w:rsidP="00750139">
            <w:pPr>
              <w:pStyle w:val="TAC"/>
            </w:pPr>
            <w:r>
              <w:rPr>
                <w:rFonts w:cs="Arial"/>
                <w:color w:val="000000"/>
                <w:lang w:val="en-US" w:eastAsia="ko-KR"/>
              </w:rPr>
              <w:t>1734</w:t>
            </w:r>
          </w:p>
        </w:tc>
        <w:tc>
          <w:tcPr>
            <w:tcW w:w="288" w:type="pct"/>
            <w:tcBorders>
              <w:top w:val="nil"/>
              <w:left w:val="nil"/>
              <w:bottom w:val="single" w:sz="4" w:space="0" w:color="auto"/>
              <w:right w:val="single" w:sz="4" w:space="0" w:color="auto"/>
            </w:tcBorders>
            <w:shd w:val="clear" w:color="auto" w:fill="auto"/>
            <w:vAlign w:val="center"/>
          </w:tcPr>
          <w:p w14:paraId="695CBF3C" w14:textId="77777777" w:rsidR="00750139" w:rsidRPr="00507197" w:rsidRDefault="00750139" w:rsidP="00750139">
            <w:pPr>
              <w:pStyle w:val="TAC"/>
            </w:pPr>
            <w:r>
              <w:rPr>
                <w:rFonts w:cs="Arial" w:hint="eastAsia"/>
                <w:color w:val="000000"/>
                <w:lang w:val="en-US" w:eastAsia="ko-KR"/>
              </w:rPr>
              <w:t>5</w:t>
            </w:r>
          </w:p>
        </w:tc>
        <w:tc>
          <w:tcPr>
            <w:tcW w:w="288" w:type="pct"/>
            <w:tcBorders>
              <w:top w:val="nil"/>
              <w:left w:val="nil"/>
              <w:bottom w:val="single" w:sz="4" w:space="0" w:color="auto"/>
              <w:right w:val="single" w:sz="4" w:space="0" w:color="auto"/>
            </w:tcBorders>
            <w:shd w:val="clear" w:color="auto" w:fill="auto"/>
            <w:vAlign w:val="center"/>
          </w:tcPr>
          <w:p w14:paraId="26215BAE" w14:textId="77777777" w:rsidR="00750139" w:rsidRPr="00507197" w:rsidRDefault="00750139" w:rsidP="00750139">
            <w:pPr>
              <w:pStyle w:val="TAC"/>
            </w:pPr>
            <w:r>
              <w:rPr>
                <w:rFonts w:cs="Arial" w:hint="eastAsia"/>
                <w:color w:val="000000"/>
                <w:lang w:val="en-US" w:eastAsia="ko-KR"/>
              </w:rPr>
              <w:t>2</w:t>
            </w:r>
            <w:r>
              <w:rPr>
                <w:rFonts w:cs="Arial"/>
                <w:color w:val="000000"/>
                <w:lang w:val="en-US" w:eastAsia="ko-KR"/>
              </w:rPr>
              <w:t>5</w:t>
            </w:r>
          </w:p>
        </w:tc>
        <w:tc>
          <w:tcPr>
            <w:tcW w:w="432" w:type="pct"/>
            <w:tcBorders>
              <w:top w:val="nil"/>
              <w:left w:val="nil"/>
              <w:bottom w:val="single" w:sz="4" w:space="0" w:color="auto"/>
              <w:right w:val="single" w:sz="4" w:space="0" w:color="auto"/>
            </w:tcBorders>
            <w:shd w:val="clear" w:color="auto" w:fill="auto"/>
            <w:vAlign w:val="center"/>
          </w:tcPr>
          <w:p w14:paraId="68C6F7DA" w14:textId="77777777" w:rsidR="00750139" w:rsidRDefault="00750139" w:rsidP="00750139">
            <w:pPr>
              <w:pStyle w:val="TAC"/>
            </w:pPr>
            <w:r>
              <w:rPr>
                <w:rFonts w:cs="Arial" w:hint="eastAsia"/>
                <w:color w:val="000000"/>
                <w:lang w:val="en-US" w:eastAsia="ko-KR"/>
              </w:rPr>
              <w:t>2154</w:t>
            </w:r>
          </w:p>
        </w:tc>
        <w:tc>
          <w:tcPr>
            <w:tcW w:w="358" w:type="pct"/>
            <w:tcBorders>
              <w:top w:val="nil"/>
              <w:left w:val="nil"/>
              <w:bottom w:val="single" w:sz="4" w:space="0" w:color="auto"/>
              <w:right w:val="single" w:sz="4" w:space="0" w:color="auto"/>
            </w:tcBorders>
            <w:shd w:val="clear" w:color="auto" w:fill="auto"/>
            <w:vAlign w:val="center"/>
          </w:tcPr>
          <w:p w14:paraId="341F57A3" w14:textId="77777777" w:rsidR="00750139" w:rsidRPr="00507197" w:rsidRDefault="00750139" w:rsidP="00750139">
            <w:pPr>
              <w:pStyle w:val="TAC"/>
            </w:pPr>
            <w:r w:rsidRPr="00C73666">
              <w:rPr>
                <w:rFonts w:cs="Arial" w:hint="eastAsia"/>
                <w:color w:val="000000"/>
                <w:lang w:val="en-US" w:eastAsia="ko-KR"/>
              </w:rPr>
              <w:t>5</w:t>
            </w:r>
          </w:p>
        </w:tc>
        <w:tc>
          <w:tcPr>
            <w:tcW w:w="359" w:type="pct"/>
            <w:tcBorders>
              <w:top w:val="nil"/>
              <w:left w:val="nil"/>
              <w:bottom w:val="single" w:sz="4" w:space="0" w:color="auto"/>
              <w:right w:val="single" w:sz="4" w:space="0" w:color="auto"/>
            </w:tcBorders>
            <w:shd w:val="clear" w:color="auto" w:fill="auto"/>
            <w:vAlign w:val="center"/>
          </w:tcPr>
          <w:p w14:paraId="3171E234" w14:textId="77777777" w:rsidR="00750139" w:rsidRPr="00D65C1B" w:rsidRDefault="00750139" w:rsidP="00750139">
            <w:pPr>
              <w:pStyle w:val="TAC"/>
            </w:pPr>
            <w:r w:rsidRPr="00D65C1B">
              <w:rPr>
                <w:lang w:eastAsia="ko-KR"/>
              </w:rPr>
              <w:t>7.2</w:t>
            </w:r>
          </w:p>
        </w:tc>
        <w:tc>
          <w:tcPr>
            <w:tcW w:w="436" w:type="pct"/>
            <w:vMerge/>
            <w:tcBorders>
              <w:left w:val="single" w:sz="4" w:space="0" w:color="auto"/>
              <w:bottom w:val="single" w:sz="4" w:space="0" w:color="auto"/>
              <w:right w:val="single" w:sz="4" w:space="0" w:color="auto"/>
            </w:tcBorders>
            <w:vAlign w:val="center"/>
          </w:tcPr>
          <w:p w14:paraId="78FFC47F" w14:textId="77777777" w:rsidR="00750139" w:rsidRPr="001D386E" w:rsidRDefault="00750139" w:rsidP="00750139">
            <w:pPr>
              <w:pStyle w:val="TAC"/>
              <w:rPr>
                <w:rFonts w:cs="Arial"/>
                <w:lang w:val="en-US"/>
              </w:rPr>
            </w:pPr>
          </w:p>
        </w:tc>
        <w:tc>
          <w:tcPr>
            <w:tcW w:w="468" w:type="pct"/>
            <w:tcBorders>
              <w:left w:val="single" w:sz="4" w:space="0" w:color="auto"/>
              <w:bottom w:val="single" w:sz="4" w:space="0" w:color="auto"/>
              <w:right w:val="single" w:sz="4" w:space="0" w:color="auto"/>
            </w:tcBorders>
          </w:tcPr>
          <w:p w14:paraId="072233A7" w14:textId="77777777" w:rsidR="00750139" w:rsidRDefault="00750139" w:rsidP="00750139">
            <w:pPr>
              <w:pStyle w:val="TAC"/>
              <w:rPr>
                <w:rFonts w:cs="Arial"/>
                <w:lang w:val="en-US" w:eastAsia="ko-KR"/>
              </w:rPr>
            </w:pPr>
            <w:r>
              <w:rPr>
                <w:rFonts w:cs="Arial" w:hint="eastAsia"/>
                <w:lang w:val="en-US" w:eastAsia="ko-KR"/>
              </w:rPr>
              <w:t>IMD4</w:t>
            </w:r>
          </w:p>
        </w:tc>
      </w:tr>
      <w:tr w:rsidR="00750139" w:rsidRPr="001D386E" w14:paraId="6E80B1C5" w14:textId="77777777" w:rsidTr="00D55DF1">
        <w:trPr>
          <w:trHeight w:val="20"/>
        </w:trPr>
        <w:tc>
          <w:tcPr>
            <w:tcW w:w="1004" w:type="pct"/>
            <w:vMerge/>
            <w:tcBorders>
              <w:left w:val="single" w:sz="4" w:space="0" w:color="auto"/>
              <w:right w:val="single" w:sz="4" w:space="0" w:color="auto"/>
            </w:tcBorders>
            <w:shd w:val="clear" w:color="auto" w:fill="auto"/>
            <w:vAlign w:val="center"/>
          </w:tcPr>
          <w:p w14:paraId="76460CBC" w14:textId="77777777" w:rsidR="00750139" w:rsidRPr="001D386E" w:rsidRDefault="00750139" w:rsidP="00750139">
            <w:pPr>
              <w:pStyle w:val="TAC"/>
              <w:rPr>
                <w:rFonts w:cs="Arial"/>
              </w:rPr>
            </w:pPr>
          </w:p>
        </w:tc>
        <w:tc>
          <w:tcPr>
            <w:tcW w:w="503" w:type="pct"/>
            <w:vMerge w:val="restart"/>
            <w:tcBorders>
              <w:left w:val="nil"/>
              <w:right w:val="single" w:sz="4" w:space="0" w:color="auto"/>
            </w:tcBorders>
            <w:shd w:val="clear" w:color="auto" w:fill="auto"/>
            <w:vAlign w:val="center"/>
          </w:tcPr>
          <w:p w14:paraId="786373AA" w14:textId="6C4BB031" w:rsidR="00750139" w:rsidRPr="00507197" w:rsidRDefault="00750139" w:rsidP="00750139">
            <w:pPr>
              <w:pStyle w:val="TAC"/>
            </w:pPr>
            <w:ins w:id="129" w:author="Per Lindell" w:date="2020-10-20T09:33:00Z">
              <w:r>
                <w:rPr>
                  <w:rFonts w:hint="eastAsia"/>
                  <w:lang w:eastAsia="ko-KR"/>
                </w:rPr>
                <w:t>CA_</w:t>
              </w:r>
            </w:ins>
            <w:ins w:id="130" w:author="Per Lindell" w:date="2020-10-20T11:31:00Z">
              <w:r w:rsidR="004643F4">
                <w:rPr>
                  <w:lang w:eastAsia="ko-KR"/>
                </w:rPr>
                <w:t>14</w:t>
              </w:r>
            </w:ins>
            <w:ins w:id="131" w:author="Per Lindell" w:date="2020-10-20T09:33:00Z">
              <w:r>
                <w:rPr>
                  <w:rFonts w:hint="eastAsia"/>
                  <w:lang w:eastAsia="ko-KR"/>
                </w:rPr>
                <w:t>A</w:t>
              </w:r>
              <w:r>
                <w:rPr>
                  <w:lang w:eastAsia="ko-KR"/>
                </w:rPr>
                <w:t>-</w:t>
              </w:r>
            </w:ins>
            <w:ins w:id="132" w:author="Per Lindell" w:date="2020-10-20T11:31:00Z">
              <w:r w:rsidR="004643F4">
                <w:rPr>
                  <w:lang w:eastAsia="ko-KR"/>
                </w:rPr>
                <w:t>66</w:t>
              </w:r>
            </w:ins>
            <w:ins w:id="133" w:author="Per Lindell" w:date="2020-10-20T09:33:00Z">
              <w:r>
                <w:rPr>
                  <w:lang w:eastAsia="ko-KR"/>
                </w:rPr>
                <w:t>A</w:t>
              </w:r>
            </w:ins>
            <w:del w:id="134" w:author="Per Lindell" w:date="2020-10-20T09:33:00Z">
              <w:r w:rsidDel="00750139">
                <w:rPr>
                  <w:rFonts w:hint="eastAsia"/>
                  <w:lang w:eastAsia="ko-KR"/>
                </w:rPr>
                <w:delText>CA_2A</w:delText>
              </w:r>
              <w:r w:rsidDel="00750139">
                <w:rPr>
                  <w:lang w:eastAsia="ko-KR"/>
                </w:rPr>
                <w:delText>-14A</w:delText>
              </w:r>
            </w:del>
          </w:p>
        </w:tc>
        <w:tc>
          <w:tcPr>
            <w:tcW w:w="431" w:type="pct"/>
            <w:tcBorders>
              <w:top w:val="nil"/>
              <w:left w:val="single" w:sz="4" w:space="0" w:color="auto"/>
              <w:bottom w:val="single" w:sz="4" w:space="0" w:color="auto"/>
              <w:right w:val="single" w:sz="4" w:space="0" w:color="auto"/>
            </w:tcBorders>
            <w:vAlign w:val="center"/>
          </w:tcPr>
          <w:p w14:paraId="1A594C34" w14:textId="77777777" w:rsidR="00750139" w:rsidRPr="00507197" w:rsidRDefault="00750139" w:rsidP="00750139">
            <w:pPr>
              <w:pStyle w:val="TAC"/>
            </w:pPr>
            <w:r>
              <w:rPr>
                <w:rFonts w:hint="eastAsia"/>
                <w:lang w:eastAsia="ko-KR"/>
              </w:rPr>
              <w:t>2</w:t>
            </w:r>
          </w:p>
        </w:tc>
        <w:tc>
          <w:tcPr>
            <w:tcW w:w="432" w:type="pct"/>
            <w:tcBorders>
              <w:top w:val="nil"/>
              <w:left w:val="nil"/>
              <w:bottom w:val="single" w:sz="4" w:space="0" w:color="auto"/>
              <w:right w:val="single" w:sz="4" w:space="0" w:color="auto"/>
            </w:tcBorders>
            <w:shd w:val="clear" w:color="auto" w:fill="auto"/>
            <w:vAlign w:val="center"/>
          </w:tcPr>
          <w:p w14:paraId="6ECD1BB6" w14:textId="77777777" w:rsidR="00750139" w:rsidRDefault="00750139" w:rsidP="00750139">
            <w:pPr>
              <w:pStyle w:val="TAC"/>
            </w:pPr>
            <w:r>
              <w:rPr>
                <w:rFonts w:cs="Arial" w:hint="eastAsia"/>
                <w:color w:val="000000"/>
                <w:lang w:val="en-US" w:eastAsia="ko-KR"/>
              </w:rPr>
              <w:t>1874</w:t>
            </w:r>
          </w:p>
        </w:tc>
        <w:tc>
          <w:tcPr>
            <w:tcW w:w="288" w:type="pct"/>
            <w:tcBorders>
              <w:top w:val="nil"/>
              <w:left w:val="nil"/>
              <w:bottom w:val="single" w:sz="4" w:space="0" w:color="auto"/>
              <w:right w:val="single" w:sz="4" w:space="0" w:color="auto"/>
            </w:tcBorders>
            <w:shd w:val="clear" w:color="auto" w:fill="auto"/>
            <w:vAlign w:val="center"/>
          </w:tcPr>
          <w:p w14:paraId="4DAD177E" w14:textId="77777777" w:rsidR="00750139" w:rsidRPr="00507197" w:rsidRDefault="00750139" w:rsidP="00750139">
            <w:pPr>
              <w:pStyle w:val="TAC"/>
            </w:pPr>
            <w:r>
              <w:rPr>
                <w:rFonts w:cs="Arial" w:hint="eastAsia"/>
                <w:color w:val="000000"/>
                <w:lang w:val="en-US" w:eastAsia="ko-KR"/>
              </w:rPr>
              <w:t>5</w:t>
            </w:r>
          </w:p>
        </w:tc>
        <w:tc>
          <w:tcPr>
            <w:tcW w:w="288" w:type="pct"/>
            <w:tcBorders>
              <w:top w:val="nil"/>
              <w:left w:val="nil"/>
              <w:bottom w:val="single" w:sz="4" w:space="0" w:color="auto"/>
              <w:right w:val="single" w:sz="4" w:space="0" w:color="auto"/>
            </w:tcBorders>
            <w:shd w:val="clear" w:color="auto" w:fill="auto"/>
            <w:vAlign w:val="center"/>
          </w:tcPr>
          <w:p w14:paraId="046B18B7" w14:textId="77777777" w:rsidR="00750139" w:rsidRPr="00507197" w:rsidRDefault="00750139" w:rsidP="00750139">
            <w:pPr>
              <w:pStyle w:val="TAC"/>
            </w:pPr>
            <w:r>
              <w:rPr>
                <w:rFonts w:cs="Arial" w:hint="eastAsia"/>
                <w:color w:val="000000"/>
                <w:lang w:val="en-US" w:eastAsia="ko-KR"/>
              </w:rPr>
              <w:t>2</w:t>
            </w:r>
            <w:r>
              <w:rPr>
                <w:rFonts w:cs="Arial"/>
                <w:color w:val="000000"/>
                <w:lang w:val="en-US" w:eastAsia="ko-KR"/>
              </w:rPr>
              <w:t>5</w:t>
            </w:r>
          </w:p>
        </w:tc>
        <w:tc>
          <w:tcPr>
            <w:tcW w:w="432" w:type="pct"/>
            <w:tcBorders>
              <w:top w:val="nil"/>
              <w:left w:val="nil"/>
              <w:bottom w:val="single" w:sz="4" w:space="0" w:color="auto"/>
              <w:right w:val="single" w:sz="4" w:space="0" w:color="auto"/>
            </w:tcBorders>
            <w:shd w:val="clear" w:color="auto" w:fill="auto"/>
            <w:vAlign w:val="center"/>
          </w:tcPr>
          <w:p w14:paraId="1B9FD317" w14:textId="77777777" w:rsidR="00750139" w:rsidRDefault="00750139" w:rsidP="00750139">
            <w:pPr>
              <w:pStyle w:val="TAC"/>
            </w:pPr>
            <w:r>
              <w:rPr>
                <w:rFonts w:cs="Arial" w:hint="eastAsia"/>
                <w:color w:val="000000"/>
                <w:lang w:val="en-US" w:eastAsia="ko-KR"/>
              </w:rPr>
              <w:t>1</w:t>
            </w:r>
            <w:r>
              <w:rPr>
                <w:rFonts w:cs="Arial"/>
                <w:color w:val="000000"/>
                <w:lang w:val="en-US" w:eastAsia="ko-KR"/>
              </w:rPr>
              <w:t>954</w:t>
            </w:r>
          </w:p>
        </w:tc>
        <w:tc>
          <w:tcPr>
            <w:tcW w:w="358" w:type="pct"/>
            <w:tcBorders>
              <w:top w:val="nil"/>
              <w:left w:val="nil"/>
              <w:bottom w:val="single" w:sz="4" w:space="0" w:color="auto"/>
              <w:right w:val="single" w:sz="4" w:space="0" w:color="auto"/>
            </w:tcBorders>
            <w:shd w:val="clear" w:color="auto" w:fill="auto"/>
            <w:vAlign w:val="center"/>
          </w:tcPr>
          <w:p w14:paraId="5D71CC15" w14:textId="77777777" w:rsidR="00750139" w:rsidRPr="00507197" w:rsidRDefault="00750139" w:rsidP="00750139">
            <w:pPr>
              <w:pStyle w:val="TAC"/>
            </w:pPr>
            <w:r w:rsidRPr="00C73666">
              <w:rPr>
                <w:rFonts w:cs="Arial" w:hint="eastAsia"/>
                <w:color w:val="000000"/>
                <w:lang w:val="en-US" w:eastAsia="ko-KR"/>
              </w:rPr>
              <w:t>5</w:t>
            </w:r>
          </w:p>
        </w:tc>
        <w:tc>
          <w:tcPr>
            <w:tcW w:w="359" w:type="pct"/>
            <w:tcBorders>
              <w:top w:val="nil"/>
              <w:left w:val="nil"/>
              <w:bottom w:val="single" w:sz="4" w:space="0" w:color="auto"/>
              <w:right w:val="single" w:sz="4" w:space="0" w:color="auto"/>
            </w:tcBorders>
            <w:shd w:val="clear" w:color="auto" w:fill="auto"/>
            <w:vAlign w:val="center"/>
          </w:tcPr>
          <w:p w14:paraId="71AF1A57" w14:textId="77777777" w:rsidR="00750139" w:rsidRPr="00D65C1B" w:rsidRDefault="00750139" w:rsidP="00750139">
            <w:pPr>
              <w:pStyle w:val="TAC"/>
            </w:pPr>
            <w:r w:rsidRPr="00D65C1B">
              <w:rPr>
                <w:lang w:eastAsia="ko-KR"/>
              </w:rPr>
              <w:t>6.2</w:t>
            </w:r>
          </w:p>
        </w:tc>
        <w:tc>
          <w:tcPr>
            <w:tcW w:w="436" w:type="pct"/>
            <w:vMerge w:val="restart"/>
            <w:tcBorders>
              <w:top w:val="nil"/>
              <w:left w:val="single" w:sz="4" w:space="0" w:color="auto"/>
              <w:right w:val="single" w:sz="4" w:space="0" w:color="auto"/>
            </w:tcBorders>
            <w:vAlign w:val="center"/>
          </w:tcPr>
          <w:p w14:paraId="65927E34" w14:textId="77777777" w:rsidR="00750139" w:rsidRPr="00507197" w:rsidRDefault="00750139" w:rsidP="00750139">
            <w:pPr>
              <w:pStyle w:val="TAC"/>
              <w:rPr>
                <w:rFonts w:cs="Arial"/>
                <w:lang w:val="en-US" w:eastAsia="ko-KR"/>
              </w:rPr>
            </w:pPr>
            <w:r>
              <w:rPr>
                <w:rFonts w:cs="Arial" w:hint="eastAsia"/>
                <w:lang w:val="en-US" w:eastAsia="ko-KR"/>
              </w:rPr>
              <w:t>FDD</w:t>
            </w:r>
          </w:p>
        </w:tc>
        <w:tc>
          <w:tcPr>
            <w:tcW w:w="468" w:type="pct"/>
            <w:tcBorders>
              <w:left w:val="single" w:sz="4" w:space="0" w:color="auto"/>
              <w:bottom w:val="single" w:sz="4" w:space="0" w:color="auto"/>
              <w:right w:val="single" w:sz="4" w:space="0" w:color="auto"/>
            </w:tcBorders>
          </w:tcPr>
          <w:p w14:paraId="400081CF" w14:textId="77777777" w:rsidR="00750139" w:rsidRDefault="00750139" w:rsidP="00750139">
            <w:pPr>
              <w:pStyle w:val="TAC"/>
              <w:rPr>
                <w:rFonts w:cs="Arial"/>
                <w:lang w:val="en-US" w:eastAsia="ko-KR"/>
              </w:rPr>
            </w:pPr>
            <w:r>
              <w:rPr>
                <w:rFonts w:cs="Arial" w:hint="eastAsia"/>
                <w:lang w:val="en-US" w:eastAsia="ko-KR"/>
              </w:rPr>
              <w:t>IMD4</w:t>
            </w:r>
          </w:p>
        </w:tc>
      </w:tr>
      <w:tr w:rsidR="00750139" w:rsidRPr="001D386E" w14:paraId="20121047" w14:textId="77777777" w:rsidTr="00D55DF1">
        <w:trPr>
          <w:trHeight w:val="20"/>
        </w:trPr>
        <w:tc>
          <w:tcPr>
            <w:tcW w:w="1004" w:type="pct"/>
            <w:vMerge/>
            <w:tcBorders>
              <w:left w:val="single" w:sz="4" w:space="0" w:color="auto"/>
              <w:right w:val="single" w:sz="4" w:space="0" w:color="auto"/>
            </w:tcBorders>
            <w:shd w:val="clear" w:color="auto" w:fill="auto"/>
            <w:vAlign w:val="center"/>
          </w:tcPr>
          <w:p w14:paraId="5A30CF05" w14:textId="77777777" w:rsidR="00750139" w:rsidRPr="001D386E" w:rsidRDefault="00750139" w:rsidP="00750139">
            <w:pPr>
              <w:pStyle w:val="TAC"/>
              <w:rPr>
                <w:rFonts w:cs="Arial"/>
              </w:rPr>
            </w:pPr>
          </w:p>
        </w:tc>
        <w:tc>
          <w:tcPr>
            <w:tcW w:w="503" w:type="pct"/>
            <w:vMerge/>
            <w:tcBorders>
              <w:left w:val="nil"/>
              <w:right w:val="single" w:sz="4" w:space="0" w:color="auto"/>
            </w:tcBorders>
            <w:shd w:val="clear" w:color="auto" w:fill="auto"/>
            <w:vAlign w:val="center"/>
          </w:tcPr>
          <w:p w14:paraId="1D82E7C8"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tcPr>
          <w:p w14:paraId="4202ABE3" w14:textId="77777777" w:rsidR="00750139" w:rsidRPr="00507197" w:rsidRDefault="00750139" w:rsidP="00750139">
            <w:pPr>
              <w:pStyle w:val="TAC"/>
            </w:pPr>
            <w:r>
              <w:rPr>
                <w:rFonts w:hint="eastAsia"/>
                <w:lang w:eastAsia="ko-KR"/>
              </w:rPr>
              <w:t>14</w:t>
            </w:r>
          </w:p>
        </w:tc>
        <w:tc>
          <w:tcPr>
            <w:tcW w:w="432" w:type="pct"/>
            <w:tcBorders>
              <w:top w:val="nil"/>
              <w:left w:val="nil"/>
              <w:bottom w:val="single" w:sz="4" w:space="0" w:color="auto"/>
              <w:right w:val="single" w:sz="4" w:space="0" w:color="auto"/>
            </w:tcBorders>
            <w:shd w:val="clear" w:color="auto" w:fill="auto"/>
            <w:vAlign w:val="center"/>
          </w:tcPr>
          <w:p w14:paraId="7B890132" w14:textId="77777777" w:rsidR="00750139" w:rsidRDefault="00750139" w:rsidP="00750139">
            <w:pPr>
              <w:pStyle w:val="TAC"/>
            </w:pPr>
            <w:r>
              <w:rPr>
                <w:rFonts w:cs="Arial" w:hint="eastAsia"/>
                <w:color w:val="000000"/>
                <w:lang w:val="en-US" w:eastAsia="ko-KR"/>
              </w:rPr>
              <w:t>79</w:t>
            </w:r>
            <w:r>
              <w:rPr>
                <w:rFonts w:cs="Arial"/>
                <w:color w:val="000000"/>
                <w:lang w:val="en-US" w:eastAsia="ko-KR"/>
              </w:rPr>
              <w:t>3</w:t>
            </w:r>
          </w:p>
        </w:tc>
        <w:tc>
          <w:tcPr>
            <w:tcW w:w="288" w:type="pct"/>
            <w:tcBorders>
              <w:top w:val="nil"/>
              <w:left w:val="nil"/>
              <w:bottom w:val="single" w:sz="4" w:space="0" w:color="auto"/>
              <w:right w:val="single" w:sz="4" w:space="0" w:color="auto"/>
            </w:tcBorders>
            <w:shd w:val="clear" w:color="auto" w:fill="auto"/>
            <w:vAlign w:val="center"/>
          </w:tcPr>
          <w:p w14:paraId="51FFE448" w14:textId="77777777" w:rsidR="00750139" w:rsidRPr="00507197" w:rsidRDefault="00750139" w:rsidP="00750139">
            <w:pPr>
              <w:pStyle w:val="TAC"/>
            </w:pPr>
            <w:r>
              <w:rPr>
                <w:rFonts w:cs="Arial" w:hint="eastAsia"/>
                <w:color w:val="000000"/>
                <w:lang w:val="en-US" w:eastAsia="ko-KR"/>
              </w:rPr>
              <w:t>5</w:t>
            </w:r>
          </w:p>
        </w:tc>
        <w:tc>
          <w:tcPr>
            <w:tcW w:w="288" w:type="pct"/>
            <w:tcBorders>
              <w:top w:val="nil"/>
              <w:left w:val="nil"/>
              <w:bottom w:val="single" w:sz="4" w:space="0" w:color="auto"/>
              <w:right w:val="single" w:sz="4" w:space="0" w:color="auto"/>
            </w:tcBorders>
            <w:shd w:val="clear" w:color="auto" w:fill="auto"/>
            <w:vAlign w:val="center"/>
          </w:tcPr>
          <w:p w14:paraId="60E58794" w14:textId="77777777" w:rsidR="00750139" w:rsidRPr="00507197" w:rsidRDefault="00750139" w:rsidP="00750139">
            <w:pPr>
              <w:pStyle w:val="TAC"/>
            </w:pPr>
            <w:r>
              <w:rPr>
                <w:rFonts w:cs="Arial" w:hint="eastAsia"/>
                <w:color w:val="000000"/>
                <w:lang w:val="en-US" w:eastAsia="ko-KR"/>
              </w:rPr>
              <w:t>2</w:t>
            </w:r>
            <w:r>
              <w:rPr>
                <w:rFonts w:cs="Arial"/>
                <w:color w:val="000000"/>
                <w:lang w:val="en-US" w:eastAsia="ko-KR"/>
              </w:rPr>
              <w:t>5</w:t>
            </w:r>
          </w:p>
        </w:tc>
        <w:tc>
          <w:tcPr>
            <w:tcW w:w="432" w:type="pct"/>
            <w:tcBorders>
              <w:top w:val="nil"/>
              <w:left w:val="nil"/>
              <w:bottom w:val="single" w:sz="4" w:space="0" w:color="auto"/>
              <w:right w:val="single" w:sz="4" w:space="0" w:color="auto"/>
            </w:tcBorders>
            <w:shd w:val="clear" w:color="auto" w:fill="auto"/>
            <w:vAlign w:val="center"/>
          </w:tcPr>
          <w:p w14:paraId="608F2868" w14:textId="77777777" w:rsidR="00750139" w:rsidRDefault="00750139" w:rsidP="00750139">
            <w:pPr>
              <w:pStyle w:val="TAC"/>
            </w:pPr>
            <w:r>
              <w:rPr>
                <w:rFonts w:cs="Arial" w:hint="eastAsia"/>
                <w:color w:val="000000"/>
                <w:lang w:val="en-US" w:eastAsia="ko-KR"/>
              </w:rPr>
              <w:t>763</w:t>
            </w:r>
          </w:p>
        </w:tc>
        <w:tc>
          <w:tcPr>
            <w:tcW w:w="358" w:type="pct"/>
            <w:tcBorders>
              <w:top w:val="nil"/>
              <w:left w:val="nil"/>
              <w:bottom w:val="single" w:sz="4" w:space="0" w:color="auto"/>
              <w:right w:val="single" w:sz="4" w:space="0" w:color="auto"/>
            </w:tcBorders>
            <w:shd w:val="clear" w:color="auto" w:fill="auto"/>
            <w:vAlign w:val="center"/>
          </w:tcPr>
          <w:p w14:paraId="6F0E1058" w14:textId="77777777" w:rsidR="00750139" w:rsidRPr="00507197" w:rsidRDefault="00750139" w:rsidP="00750139">
            <w:pPr>
              <w:pStyle w:val="TAC"/>
            </w:pPr>
            <w:r w:rsidRPr="00C73666">
              <w:rPr>
                <w:rFonts w:cs="Arial" w:hint="eastAsia"/>
                <w:color w:val="000000"/>
                <w:lang w:val="en-US" w:eastAsia="ko-KR"/>
              </w:rPr>
              <w:t>5</w:t>
            </w:r>
          </w:p>
        </w:tc>
        <w:tc>
          <w:tcPr>
            <w:tcW w:w="359" w:type="pct"/>
            <w:tcBorders>
              <w:top w:val="nil"/>
              <w:left w:val="nil"/>
              <w:bottom w:val="single" w:sz="4" w:space="0" w:color="auto"/>
              <w:right w:val="single" w:sz="4" w:space="0" w:color="auto"/>
            </w:tcBorders>
            <w:shd w:val="clear" w:color="auto" w:fill="auto"/>
            <w:vAlign w:val="center"/>
          </w:tcPr>
          <w:p w14:paraId="0995F5C2" w14:textId="77777777" w:rsidR="00750139" w:rsidRDefault="00750139" w:rsidP="00750139">
            <w:pPr>
              <w:pStyle w:val="TAC"/>
            </w:pPr>
            <w:r>
              <w:rPr>
                <w:rFonts w:hint="eastAsia"/>
                <w:lang w:eastAsia="ko-KR"/>
              </w:rPr>
              <w:t>N/A</w:t>
            </w:r>
          </w:p>
        </w:tc>
        <w:tc>
          <w:tcPr>
            <w:tcW w:w="436" w:type="pct"/>
            <w:vMerge/>
            <w:tcBorders>
              <w:left w:val="single" w:sz="4" w:space="0" w:color="auto"/>
              <w:right w:val="single" w:sz="4" w:space="0" w:color="auto"/>
            </w:tcBorders>
            <w:vAlign w:val="center"/>
          </w:tcPr>
          <w:p w14:paraId="5901DBA2" w14:textId="77777777" w:rsidR="00750139" w:rsidRPr="001D386E" w:rsidRDefault="00750139" w:rsidP="00750139">
            <w:pPr>
              <w:pStyle w:val="TAC"/>
              <w:rPr>
                <w:rFonts w:cs="Arial"/>
                <w:lang w:val="en-US"/>
              </w:rPr>
            </w:pPr>
          </w:p>
        </w:tc>
        <w:tc>
          <w:tcPr>
            <w:tcW w:w="468" w:type="pct"/>
            <w:tcBorders>
              <w:left w:val="single" w:sz="4" w:space="0" w:color="auto"/>
              <w:bottom w:val="single" w:sz="4" w:space="0" w:color="auto"/>
              <w:right w:val="single" w:sz="4" w:space="0" w:color="auto"/>
            </w:tcBorders>
          </w:tcPr>
          <w:p w14:paraId="3753AC9F" w14:textId="77777777" w:rsidR="00750139" w:rsidRDefault="00750139" w:rsidP="00750139">
            <w:pPr>
              <w:pStyle w:val="TAC"/>
              <w:rPr>
                <w:rFonts w:cs="Arial"/>
                <w:lang w:val="en-US" w:eastAsia="ko-KR"/>
              </w:rPr>
            </w:pPr>
            <w:r>
              <w:rPr>
                <w:rFonts w:cs="Arial" w:hint="eastAsia"/>
                <w:lang w:val="en-US" w:eastAsia="ko-KR"/>
              </w:rPr>
              <w:t>N/A</w:t>
            </w:r>
          </w:p>
        </w:tc>
      </w:tr>
      <w:tr w:rsidR="00750139" w:rsidRPr="001D386E" w14:paraId="265ED4FA" w14:textId="77777777" w:rsidTr="00D55DF1">
        <w:trPr>
          <w:trHeight w:val="20"/>
        </w:trPr>
        <w:tc>
          <w:tcPr>
            <w:tcW w:w="1004" w:type="pct"/>
            <w:vMerge/>
            <w:tcBorders>
              <w:left w:val="single" w:sz="4" w:space="0" w:color="auto"/>
              <w:bottom w:val="single" w:sz="4" w:space="0" w:color="auto"/>
              <w:right w:val="single" w:sz="4" w:space="0" w:color="auto"/>
            </w:tcBorders>
            <w:shd w:val="clear" w:color="auto" w:fill="auto"/>
            <w:vAlign w:val="center"/>
          </w:tcPr>
          <w:p w14:paraId="70073654" w14:textId="77777777" w:rsidR="00750139" w:rsidRPr="001D386E" w:rsidRDefault="00750139" w:rsidP="00750139">
            <w:pPr>
              <w:pStyle w:val="TAC"/>
              <w:rPr>
                <w:rFonts w:cs="Arial"/>
              </w:rPr>
            </w:pPr>
          </w:p>
        </w:tc>
        <w:tc>
          <w:tcPr>
            <w:tcW w:w="503" w:type="pct"/>
            <w:vMerge/>
            <w:tcBorders>
              <w:left w:val="nil"/>
              <w:bottom w:val="single" w:sz="4" w:space="0" w:color="auto"/>
              <w:right w:val="single" w:sz="4" w:space="0" w:color="auto"/>
            </w:tcBorders>
            <w:shd w:val="clear" w:color="auto" w:fill="auto"/>
            <w:vAlign w:val="center"/>
          </w:tcPr>
          <w:p w14:paraId="5FBC19BE" w14:textId="77777777" w:rsidR="00750139" w:rsidRPr="001D386E" w:rsidRDefault="00750139" w:rsidP="00750139">
            <w:pPr>
              <w:pStyle w:val="TAC"/>
              <w:rPr>
                <w:rFonts w:cs="Arial"/>
              </w:rPr>
            </w:pPr>
          </w:p>
        </w:tc>
        <w:tc>
          <w:tcPr>
            <w:tcW w:w="431" w:type="pct"/>
            <w:tcBorders>
              <w:top w:val="nil"/>
              <w:left w:val="single" w:sz="4" w:space="0" w:color="auto"/>
              <w:bottom w:val="single" w:sz="4" w:space="0" w:color="auto"/>
              <w:right w:val="single" w:sz="4" w:space="0" w:color="auto"/>
            </w:tcBorders>
            <w:vAlign w:val="center"/>
          </w:tcPr>
          <w:p w14:paraId="4E347726" w14:textId="77777777" w:rsidR="00750139" w:rsidRPr="00507197" w:rsidRDefault="00750139" w:rsidP="00750139">
            <w:pPr>
              <w:pStyle w:val="TAC"/>
            </w:pPr>
            <w:r>
              <w:rPr>
                <w:rFonts w:hint="eastAsia"/>
                <w:lang w:eastAsia="ko-KR"/>
              </w:rPr>
              <w:t>66</w:t>
            </w:r>
          </w:p>
        </w:tc>
        <w:tc>
          <w:tcPr>
            <w:tcW w:w="432" w:type="pct"/>
            <w:tcBorders>
              <w:top w:val="nil"/>
              <w:left w:val="nil"/>
              <w:bottom w:val="single" w:sz="4" w:space="0" w:color="auto"/>
              <w:right w:val="single" w:sz="4" w:space="0" w:color="auto"/>
            </w:tcBorders>
            <w:shd w:val="clear" w:color="auto" w:fill="auto"/>
            <w:vAlign w:val="center"/>
          </w:tcPr>
          <w:p w14:paraId="4DCBC093" w14:textId="77777777" w:rsidR="00750139" w:rsidRDefault="00750139" w:rsidP="00750139">
            <w:pPr>
              <w:pStyle w:val="TAC"/>
            </w:pPr>
            <w:r>
              <w:rPr>
                <w:rFonts w:cs="Arial" w:hint="eastAsia"/>
                <w:color w:val="000000"/>
                <w:lang w:val="en-US" w:eastAsia="ko-KR"/>
              </w:rPr>
              <w:t>177</w:t>
            </w:r>
            <w:r>
              <w:rPr>
                <w:rFonts w:cs="Arial"/>
                <w:color w:val="000000"/>
                <w:lang w:val="en-US" w:eastAsia="ko-KR"/>
              </w:rPr>
              <w:t>0</w:t>
            </w:r>
          </w:p>
        </w:tc>
        <w:tc>
          <w:tcPr>
            <w:tcW w:w="288" w:type="pct"/>
            <w:tcBorders>
              <w:top w:val="nil"/>
              <w:left w:val="nil"/>
              <w:bottom w:val="single" w:sz="4" w:space="0" w:color="auto"/>
              <w:right w:val="single" w:sz="4" w:space="0" w:color="auto"/>
            </w:tcBorders>
            <w:shd w:val="clear" w:color="auto" w:fill="auto"/>
            <w:vAlign w:val="center"/>
          </w:tcPr>
          <w:p w14:paraId="1CA7A417" w14:textId="77777777" w:rsidR="00750139" w:rsidRPr="00507197" w:rsidRDefault="00750139" w:rsidP="00750139">
            <w:pPr>
              <w:pStyle w:val="TAC"/>
            </w:pPr>
            <w:r>
              <w:rPr>
                <w:rFonts w:cs="Arial" w:hint="eastAsia"/>
                <w:color w:val="000000"/>
                <w:lang w:val="en-US" w:eastAsia="ko-KR"/>
              </w:rPr>
              <w:t>5</w:t>
            </w:r>
          </w:p>
        </w:tc>
        <w:tc>
          <w:tcPr>
            <w:tcW w:w="288" w:type="pct"/>
            <w:tcBorders>
              <w:top w:val="nil"/>
              <w:left w:val="nil"/>
              <w:bottom w:val="single" w:sz="4" w:space="0" w:color="auto"/>
              <w:right w:val="single" w:sz="4" w:space="0" w:color="auto"/>
            </w:tcBorders>
            <w:shd w:val="clear" w:color="auto" w:fill="auto"/>
            <w:vAlign w:val="center"/>
          </w:tcPr>
          <w:p w14:paraId="664ED447" w14:textId="77777777" w:rsidR="00750139" w:rsidRPr="00507197" w:rsidRDefault="00750139" w:rsidP="00750139">
            <w:pPr>
              <w:pStyle w:val="TAC"/>
            </w:pPr>
            <w:r>
              <w:rPr>
                <w:rFonts w:cs="Arial" w:hint="eastAsia"/>
                <w:color w:val="000000"/>
                <w:lang w:val="en-US" w:eastAsia="ko-KR"/>
              </w:rPr>
              <w:t>2</w:t>
            </w:r>
            <w:r>
              <w:rPr>
                <w:rFonts w:cs="Arial"/>
                <w:color w:val="000000"/>
                <w:lang w:val="en-US" w:eastAsia="ko-KR"/>
              </w:rPr>
              <w:t>5</w:t>
            </w:r>
          </w:p>
        </w:tc>
        <w:tc>
          <w:tcPr>
            <w:tcW w:w="432" w:type="pct"/>
            <w:tcBorders>
              <w:top w:val="nil"/>
              <w:left w:val="nil"/>
              <w:bottom w:val="single" w:sz="4" w:space="0" w:color="auto"/>
              <w:right w:val="single" w:sz="4" w:space="0" w:color="auto"/>
            </w:tcBorders>
            <w:shd w:val="clear" w:color="auto" w:fill="auto"/>
            <w:vAlign w:val="center"/>
          </w:tcPr>
          <w:p w14:paraId="7932A465" w14:textId="77777777" w:rsidR="00750139" w:rsidRDefault="00750139" w:rsidP="00750139">
            <w:pPr>
              <w:pStyle w:val="TAC"/>
            </w:pPr>
            <w:r>
              <w:rPr>
                <w:rFonts w:cs="Arial" w:hint="eastAsia"/>
                <w:color w:val="000000"/>
                <w:lang w:val="en-US" w:eastAsia="ko-KR"/>
              </w:rPr>
              <w:t>219</w:t>
            </w:r>
            <w:r>
              <w:rPr>
                <w:rFonts w:cs="Arial"/>
                <w:color w:val="000000"/>
                <w:lang w:val="en-US" w:eastAsia="ko-KR"/>
              </w:rPr>
              <w:t>0</w:t>
            </w:r>
          </w:p>
        </w:tc>
        <w:tc>
          <w:tcPr>
            <w:tcW w:w="358" w:type="pct"/>
            <w:tcBorders>
              <w:top w:val="nil"/>
              <w:left w:val="nil"/>
              <w:bottom w:val="single" w:sz="4" w:space="0" w:color="auto"/>
              <w:right w:val="single" w:sz="4" w:space="0" w:color="auto"/>
            </w:tcBorders>
            <w:shd w:val="clear" w:color="auto" w:fill="auto"/>
            <w:vAlign w:val="center"/>
          </w:tcPr>
          <w:p w14:paraId="26D9B985" w14:textId="77777777" w:rsidR="00750139" w:rsidRPr="00507197" w:rsidRDefault="00750139" w:rsidP="00750139">
            <w:pPr>
              <w:pStyle w:val="TAC"/>
            </w:pPr>
            <w:r w:rsidRPr="00C73666">
              <w:rPr>
                <w:rFonts w:cs="Arial" w:hint="eastAsia"/>
                <w:color w:val="000000"/>
                <w:lang w:val="en-US" w:eastAsia="ko-KR"/>
              </w:rPr>
              <w:t>5</w:t>
            </w:r>
          </w:p>
        </w:tc>
        <w:tc>
          <w:tcPr>
            <w:tcW w:w="359" w:type="pct"/>
            <w:tcBorders>
              <w:top w:val="nil"/>
              <w:left w:val="nil"/>
              <w:bottom w:val="single" w:sz="4" w:space="0" w:color="auto"/>
              <w:right w:val="single" w:sz="4" w:space="0" w:color="auto"/>
            </w:tcBorders>
            <w:shd w:val="clear" w:color="auto" w:fill="auto"/>
            <w:vAlign w:val="center"/>
          </w:tcPr>
          <w:p w14:paraId="09AEDC7E" w14:textId="77777777" w:rsidR="00750139" w:rsidRDefault="00750139" w:rsidP="00750139">
            <w:pPr>
              <w:pStyle w:val="TAC"/>
            </w:pPr>
            <w:r>
              <w:rPr>
                <w:rFonts w:hint="eastAsia"/>
                <w:lang w:eastAsia="ko-KR"/>
              </w:rPr>
              <w:t>N/A</w:t>
            </w:r>
          </w:p>
        </w:tc>
        <w:tc>
          <w:tcPr>
            <w:tcW w:w="436" w:type="pct"/>
            <w:vMerge/>
            <w:tcBorders>
              <w:left w:val="single" w:sz="4" w:space="0" w:color="auto"/>
              <w:bottom w:val="single" w:sz="4" w:space="0" w:color="auto"/>
              <w:right w:val="single" w:sz="4" w:space="0" w:color="auto"/>
            </w:tcBorders>
            <w:vAlign w:val="center"/>
          </w:tcPr>
          <w:p w14:paraId="144D7198" w14:textId="77777777" w:rsidR="00750139" w:rsidRPr="001D386E" w:rsidRDefault="00750139" w:rsidP="00750139">
            <w:pPr>
              <w:pStyle w:val="TAC"/>
              <w:rPr>
                <w:rFonts w:cs="Arial"/>
                <w:lang w:val="en-US"/>
              </w:rPr>
            </w:pPr>
          </w:p>
        </w:tc>
        <w:tc>
          <w:tcPr>
            <w:tcW w:w="468" w:type="pct"/>
            <w:tcBorders>
              <w:left w:val="single" w:sz="4" w:space="0" w:color="auto"/>
              <w:bottom w:val="single" w:sz="4" w:space="0" w:color="auto"/>
              <w:right w:val="single" w:sz="4" w:space="0" w:color="auto"/>
            </w:tcBorders>
          </w:tcPr>
          <w:p w14:paraId="7A0B80F3" w14:textId="77777777" w:rsidR="00750139" w:rsidRDefault="00750139" w:rsidP="00750139">
            <w:pPr>
              <w:pStyle w:val="TAC"/>
              <w:rPr>
                <w:rFonts w:cs="Arial"/>
                <w:lang w:val="en-US" w:eastAsia="ko-KR"/>
              </w:rPr>
            </w:pPr>
            <w:r>
              <w:rPr>
                <w:rFonts w:cs="Arial" w:hint="eastAsia"/>
                <w:lang w:val="en-US" w:eastAsia="ko-KR"/>
              </w:rPr>
              <w:t>N/A</w:t>
            </w:r>
          </w:p>
        </w:tc>
      </w:tr>
      <w:tr w:rsidR="00750139" w:rsidRPr="001D386E" w14:paraId="3F3163CE" w14:textId="77777777" w:rsidTr="00750139">
        <w:trPr>
          <w:trHeight w:val="288"/>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1F1D4779" w14:textId="77777777" w:rsidR="00750139" w:rsidRPr="001D386E" w:rsidRDefault="00750139" w:rsidP="00750139">
            <w:pPr>
              <w:pStyle w:val="TAN"/>
              <w:rPr>
                <w:rFonts w:cs="Arial"/>
              </w:rPr>
            </w:pPr>
            <w:r w:rsidRPr="001D386E">
              <w:rPr>
                <w:rFonts w:cs="Arial"/>
                <w:lang w:val="en-US"/>
              </w:rPr>
              <w:t>NOTE 1:</w:t>
            </w:r>
            <w:r w:rsidRPr="001D386E">
              <w:rPr>
                <w:rFonts w:cs="Arial"/>
              </w:rPr>
              <w:tab/>
              <w:t>This band is subject to IMD3 also which MSD is not specified.</w:t>
            </w:r>
          </w:p>
          <w:p w14:paraId="414BBFD4" w14:textId="77777777" w:rsidR="00750139" w:rsidRPr="001D386E" w:rsidRDefault="00750139" w:rsidP="00750139">
            <w:pPr>
              <w:pStyle w:val="TAN"/>
              <w:rPr>
                <w:rFonts w:cs="Arial"/>
              </w:rPr>
            </w:pPr>
            <w:r w:rsidRPr="001D386E">
              <w:rPr>
                <w:rFonts w:cs="Arial" w:hint="eastAsia"/>
              </w:rPr>
              <w:t>N</w:t>
            </w:r>
            <w:r w:rsidRPr="001D386E">
              <w:rPr>
                <w:rFonts w:cs="Arial"/>
              </w:rPr>
              <w:t>OTE</w:t>
            </w:r>
            <w:r w:rsidRPr="001D386E">
              <w:rPr>
                <w:rFonts w:cs="Arial" w:hint="eastAsia"/>
              </w:rPr>
              <w:t xml:space="preserve"> 1:</w:t>
            </w:r>
            <w:r w:rsidRPr="001D386E">
              <w:rPr>
                <w:rFonts w:cs="Arial"/>
              </w:rPr>
              <w:tab/>
            </w:r>
            <w:r w:rsidRPr="001D386E">
              <w:rPr>
                <w:rFonts w:cs="Arial" w:hint="eastAsia"/>
              </w:rPr>
              <w:t xml:space="preserve">Both of the transmitters shall be set min(+20 dBm, </w:t>
            </w:r>
            <w:proofErr w:type="spellStart"/>
            <w:r w:rsidRPr="001D386E">
              <w:rPr>
                <w:rFonts w:cs="Arial" w:hint="eastAsia"/>
              </w:rPr>
              <w:t>P</w:t>
            </w:r>
            <w:r w:rsidRPr="001D386E">
              <w:rPr>
                <w:rFonts w:cs="Arial" w:hint="eastAsia"/>
                <w:vertAlign w:val="subscript"/>
              </w:rPr>
              <w:t>CMAX_L,c</w:t>
            </w:r>
            <w:proofErr w:type="spellEnd"/>
            <w:r w:rsidRPr="001D386E">
              <w:rPr>
                <w:rFonts w:cs="Arial" w:hint="eastAsia"/>
              </w:rPr>
              <w:t>) as defined in subclause 6.2.5A</w:t>
            </w:r>
          </w:p>
          <w:p w14:paraId="120AFDD0" w14:textId="77777777" w:rsidR="00750139" w:rsidRPr="001D386E" w:rsidRDefault="00750139" w:rsidP="00750139">
            <w:pPr>
              <w:pStyle w:val="TAN"/>
              <w:rPr>
                <w:rFonts w:cs="Arial"/>
              </w:rPr>
            </w:pPr>
            <w:r w:rsidRPr="001D386E">
              <w:rPr>
                <w:rFonts w:cs="Arial"/>
              </w:rPr>
              <w:t xml:space="preserve">NOTE </w:t>
            </w:r>
            <w:r w:rsidRPr="001D386E">
              <w:rPr>
                <w:rFonts w:cs="Arial" w:hint="eastAsia"/>
              </w:rPr>
              <w:t>2</w:t>
            </w:r>
            <w:r w:rsidRPr="001D386E">
              <w:rPr>
                <w:rFonts w:cs="Arial"/>
              </w:rPr>
              <w:t>:</w:t>
            </w:r>
            <w:r w:rsidRPr="001D386E">
              <w:rPr>
                <w:rFonts w:cs="Arial"/>
              </w:rPr>
              <w:tab/>
              <w:t>RB</w:t>
            </w:r>
            <w:r w:rsidRPr="001D386E">
              <w:rPr>
                <w:rFonts w:cs="Arial"/>
                <w:vertAlign w:val="subscript"/>
              </w:rPr>
              <w:t>START</w:t>
            </w:r>
            <w:r w:rsidRPr="001D386E">
              <w:rPr>
                <w:rFonts w:cs="Arial"/>
              </w:rPr>
              <w:t xml:space="preserve"> = </w:t>
            </w:r>
            <w:r w:rsidRPr="001D386E">
              <w:rPr>
                <w:rFonts w:cs="Arial" w:hint="eastAsia"/>
              </w:rPr>
              <w:t>0</w:t>
            </w:r>
          </w:p>
          <w:p w14:paraId="4AB7C737" w14:textId="77777777" w:rsidR="00750139" w:rsidRPr="001D386E" w:rsidRDefault="00750139" w:rsidP="00750139">
            <w:pPr>
              <w:pStyle w:val="TAN"/>
              <w:rPr>
                <w:rFonts w:cs="Arial"/>
              </w:rPr>
            </w:pPr>
            <w:r w:rsidRPr="001D386E">
              <w:rPr>
                <w:rFonts w:cs="Arial"/>
              </w:rPr>
              <w:t>NOTE 3:</w:t>
            </w:r>
            <w:r w:rsidRPr="001D386E">
              <w:rPr>
                <w:rFonts w:cs="Arial"/>
              </w:rPr>
              <w:tab/>
              <w:t>Void</w:t>
            </w:r>
          </w:p>
          <w:p w14:paraId="07625ABB" w14:textId="77777777" w:rsidR="00750139" w:rsidRPr="001D386E" w:rsidRDefault="00750139" w:rsidP="00750139">
            <w:pPr>
              <w:pStyle w:val="TAN"/>
              <w:rPr>
                <w:rFonts w:cs="Arial"/>
                <w:lang w:val="en-US"/>
              </w:rPr>
            </w:pPr>
            <w:r w:rsidRPr="001D386E">
              <w:rPr>
                <w:rFonts w:cs="Arial"/>
                <w:lang w:val="en-US"/>
              </w:rPr>
              <w:t>NOTE 4:</w:t>
            </w:r>
            <w:r w:rsidRPr="001D386E">
              <w:rPr>
                <w:rFonts w:cs="Arial"/>
              </w:rPr>
              <w:tab/>
            </w:r>
            <w:r w:rsidRPr="001D386E">
              <w:rPr>
                <w:rFonts w:cs="Arial" w:hint="eastAsia"/>
                <w:lang w:val="en-US"/>
              </w:rPr>
              <w:t xml:space="preserve">This </w:t>
            </w:r>
            <w:r w:rsidRPr="001D386E">
              <w:rPr>
                <w:rFonts w:cs="Arial"/>
                <w:lang w:val="en-US"/>
              </w:rPr>
              <w:t xml:space="preserve">MSD requirement apply with </w:t>
            </w:r>
            <w:r w:rsidRPr="001D386E">
              <w:rPr>
                <w:rFonts w:cs="Arial" w:hint="eastAsia"/>
                <w:lang w:val="en-US"/>
              </w:rPr>
              <w:t>both IMD2 and IMD3</w:t>
            </w:r>
            <w:r w:rsidRPr="001D386E">
              <w:rPr>
                <w:rFonts w:cs="Arial"/>
                <w:lang w:val="en-US"/>
              </w:rPr>
              <w:t xml:space="preserve"> products should be generated.</w:t>
            </w:r>
          </w:p>
          <w:p w14:paraId="633F71ED" w14:textId="77777777" w:rsidR="00750139" w:rsidRPr="001D386E" w:rsidRDefault="00750139" w:rsidP="00750139">
            <w:pPr>
              <w:pStyle w:val="TAN"/>
            </w:pPr>
            <w:r w:rsidRPr="001D386E">
              <w:rPr>
                <w:rFonts w:cs="Arial"/>
                <w:lang w:val="en-US"/>
              </w:rPr>
              <w:t>NOTE 5:</w:t>
            </w:r>
            <w:r w:rsidRPr="001D386E">
              <w:rPr>
                <w:rFonts w:cs="Arial"/>
              </w:rPr>
              <w:tab/>
            </w:r>
            <w:r w:rsidRPr="001D386E">
              <w:t xml:space="preserve">For operations with 4 antenna ports, the MSD in the applicable bands shall be </w:t>
            </w:r>
            <w:r w:rsidRPr="001D386E">
              <w:rPr>
                <w:rFonts w:eastAsia="SimSun"/>
                <w:lang w:eastAsia="zh-CN"/>
              </w:rPr>
              <w:t>modified</w:t>
            </w:r>
            <w:r w:rsidRPr="001D386E">
              <w:t xml:space="preserve"> by the absolute value of ΔR</w:t>
            </w:r>
            <w:r w:rsidRPr="001D386E">
              <w:rPr>
                <w:vertAlign w:val="subscript"/>
              </w:rPr>
              <w:t>IB,4R</w:t>
            </w:r>
            <w:r w:rsidRPr="001D386E">
              <w:t xml:space="preserve"> in Table 7.3.1-1a when MSD &gt; 0.</w:t>
            </w:r>
          </w:p>
          <w:p w14:paraId="14028191" w14:textId="77777777" w:rsidR="00750139" w:rsidRPr="001D386E" w:rsidRDefault="00750139" w:rsidP="00750139">
            <w:pPr>
              <w:pStyle w:val="TAN"/>
              <w:rPr>
                <w:rFonts w:cs="Arial"/>
                <w:lang w:val="en-US"/>
              </w:rPr>
            </w:pPr>
            <w:r w:rsidRPr="001D386E">
              <w:rPr>
                <w:rFonts w:cs="Arial"/>
                <w:lang w:val="en-US"/>
              </w:rPr>
              <w:t>NOTE 6:</w:t>
            </w:r>
            <w:r w:rsidRPr="001D386E">
              <w:rPr>
                <w:rFonts w:cs="Arial"/>
              </w:rPr>
              <w:tab/>
            </w:r>
            <w:r w:rsidRPr="001D386E">
              <w:rPr>
                <w:rFonts w:cs="Arial"/>
                <w:lang w:val="en-US"/>
              </w:rPr>
              <w:t>Due to the spectrum holdings of the operator, the deployed frequency ranges do not result MSD to interested downlink channel. Therefore, no requirements apply for this CA configuration.</w:t>
            </w:r>
          </w:p>
        </w:tc>
      </w:tr>
    </w:tbl>
    <w:p w14:paraId="795CA67B" w14:textId="77777777" w:rsidR="00D55DF1" w:rsidRPr="00EC1C28" w:rsidRDefault="00D55DF1" w:rsidP="00D55DF1">
      <w:pPr>
        <w:rPr>
          <w:rFonts w:ascii="Arial" w:hAnsi="Arial" w:cs="Arial"/>
          <w:color w:val="0000FF"/>
          <w:sz w:val="32"/>
          <w:szCs w:val="32"/>
          <w:lang w:eastAsia="ja-JP"/>
        </w:rPr>
      </w:pPr>
      <w:r>
        <w:rPr>
          <w:rFonts w:ascii="Arial" w:hAnsi="Arial" w:cs="Arial"/>
          <w:color w:val="0000FF"/>
          <w:sz w:val="32"/>
          <w:szCs w:val="32"/>
          <w:lang w:eastAsia="ja-JP"/>
        </w:rPr>
        <w:t>---Text omitted---</w:t>
      </w:r>
    </w:p>
    <w:p w14:paraId="18B4307B" w14:textId="77777777" w:rsidR="00D55DF1" w:rsidRPr="001D386E" w:rsidRDefault="00D55DF1" w:rsidP="00D55DF1">
      <w:pPr>
        <w:pStyle w:val="TH"/>
      </w:pPr>
      <w:r w:rsidRPr="001D386E">
        <w:lastRenderedPageBreak/>
        <w:t xml:space="preserve">Table </w:t>
      </w:r>
      <w:smartTag w:uri="urn:schemas-microsoft-com:office:smarttags" w:element="chsdate">
        <w:smartTagPr>
          <w:attr w:name="Year" w:val="1899"/>
          <w:attr w:name="Month" w:val="12"/>
          <w:attr w:name="Day" w:val="30"/>
          <w:attr w:name="IsLunarDate" w:val="False"/>
          <w:attr w:name="IsROCDate" w:val="False"/>
        </w:smartTagPr>
        <w:r w:rsidRPr="001D386E">
          <w:t>7.6.</w:t>
        </w:r>
        <w:smartTag w:uri="urn:schemas-microsoft-com:office:smarttags" w:element="chmetcnv">
          <w:smartTagPr>
            <w:attr w:name="UnitName" w:val="a"/>
            <w:attr w:name="SourceValue" w:val="1.1"/>
            <w:attr w:name="HasSpace" w:val="False"/>
            <w:attr w:name="Negative" w:val="False"/>
            <w:attr w:name="NumberType" w:val="1"/>
            <w:attr w:name="TCSC" w:val="0"/>
          </w:smartTagPr>
          <w:r w:rsidRPr="001D386E">
            <w:t>1</w:t>
          </w:r>
        </w:smartTag>
      </w:smartTag>
      <w:r w:rsidRPr="001D386E">
        <w:t>.1A-2: In-band blocking</w:t>
      </w:r>
    </w:p>
    <w:tbl>
      <w:tblPr>
        <w:tblW w:w="87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55"/>
        <w:gridCol w:w="1276"/>
        <w:gridCol w:w="850"/>
        <w:gridCol w:w="1915"/>
        <w:gridCol w:w="1985"/>
      </w:tblGrid>
      <w:tr w:rsidR="00D55DF1" w:rsidRPr="001D386E" w14:paraId="3CC32EAE" w14:textId="77777777" w:rsidTr="00D55DF1">
        <w:trPr>
          <w:jc w:val="center"/>
        </w:trPr>
        <w:tc>
          <w:tcPr>
            <w:tcW w:w="2755" w:type="dxa"/>
            <w:vMerge w:val="restart"/>
          </w:tcPr>
          <w:p w14:paraId="53B4A99C" w14:textId="77777777" w:rsidR="00D55DF1" w:rsidRPr="001D386E" w:rsidRDefault="00D55DF1" w:rsidP="00D55DF1">
            <w:pPr>
              <w:pStyle w:val="TAH"/>
              <w:rPr>
                <w:rFonts w:cs="Arial"/>
              </w:rPr>
            </w:pPr>
            <w:r w:rsidRPr="001D386E">
              <w:rPr>
                <w:rFonts w:cs="Arial"/>
              </w:rPr>
              <w:t>CA configuration</w:t>
            </w:r>
          </w:p>
        </w:tc>
        <w:tc>
          <w:tcPr>
            <w:tcW w:w="1276" w:type="dxa"/>
          </w:tcPr>
          <w:p w14:paraId="54DBB816" w14:textId="77777777" w:rsidR="00D55DF1" w:rsidRPr="001D386E" w:rsidRDefault="00D55DF1" w:rsidP="00D55DF1">
            <w:pPr>
              <w:pStyle w:val="TAH"/>
              <w:rPr>
                <w:rFonts w:cs="Arial"/>
              </w:rPr>
            </w:pPr>
            <w:r w:rsidRPr="001D386E">
              <w:rPr>
                <w:rFonts w:cs="Arial"/>
              </w:rPr>
              <w:t>Parameter</w:t>
            </w:r>
          </w:p>
        </w:tc>
        <w:tc>
          <w:tcPr>
            <w:tcW w:w="850" w:type="dxa"/>
          </w:tcPr>
          <w:p w14:paraId="0C320BD9" w14:textId="77777777" w:rsidR="00D55DF1" w:rsidRPr="001D386E" w:rsidRDefault="00D55DF1" w:rsidP="00D55DF1">
            <w:pPr>
              <w:pStyle w:val="TAH"/>
              <w:rPr>
                <w:rFonts w:cs="Arial"/>
              </w:rPr>
            </w:pPr>
            <w:r w:rsidRPr="001D386E">
              <w:rPr>
                <w:rFonts w:cs="Arial"/>
              </w:rPr>
              <w:t xml:space="preserve"> Unit</w:t>
            </w:r>
          </w:p>
        </w:tc>
        <w:tc>
          <w:tcPr>
            <w:tcW w:w="1915" w:type="dxa"/>
          </w:tcPr>
          <w:p w14:paraId="76FD2DDD" w14:textId="77777777" w:rsidR="00D55DF1" w:rsidRPr="001D386E" w:rsidRDefault="00D55DF1" w:rsidP="00D55DF1">
            <w:pPr>
              <w:pStyle w:val="TAH"/>
              <w:rPr>
                <w:rFonts w:cs="Arial"/>
              </w:rPr>
            </w:pPr>
            <w:r w:rsidRPr="001D386E">
              <w:rPr>
                <w:rFonts w:cs="Arial"/>
              </w:rPr>
              <w:t>Case 1</w:t>
            </w:r>
          </w:p>
        </w:tc>
        <w:tc>
          <w:tcPr>
            <w:tcW w:w="1985" w:type="dxa"/>
          </w:tcPr>
          <w:p w14:paraId="69D573AA" w14:textId="77777777" w:rsidR="00D55DF1" w:rsidRPr="001D386E" w:rsidRDefault="00D55DF1" w:rsidP="00D55DF1">
            <w:pPr>
              <w:pStyle w:val="TAH"/>
              <w:rPr>
                <w:rFonts w:cs="Arial"/>
              </w:rPr>
            </w:pPr>
            <w:r w:rsidRPr="001D386E">
              <w:rPr>
                <w:rFonts w:cs="Arial"/>
              </w:rPr>
              <w:t>Case 2</w:t>
            </w:r>
          </w:p>
        </w:tc>
      </w:tr>
      <w:tr w:rsidR="00D55DF1" w:rsidRPr="001D386E" w14:paraId="37B5FA74" w14:textId="77777777" w:rsidTr="00D55DF1">
        <w:trPr>
          <w:jc w:val="center"/>
        </w:trPr>
        <w:tc>
          <w:tcPr>
            <w:tcW w:w="2755" w:type="dxa"/>
            <w:vMerge/>
          </w:tcPr>
          <w:p w14:paraId="26E28E99" w14:textId="77777777" w:rsidR="00D55DF1" w:rsidRPr="001D386E" w:rsidRDefault="00D55DF1" w:rsidP="00D55DF1">
            <w:pPr>
              <w:pStyle w:val="TAC"/>
              <w:rPr>
                <w:rFonts w:cs="Arial"/>
                <w:kern w:val="2"/>
              </w:rPr>
            </w:pPr>
          </w:p>
        </w:tc>
        <w:tc>
          <w:tcPr>
            <w:tcW w:w="1276" w:type="dxa"/>
          </w:tcPr>
          <w:p w14:paraId="5C853EB3" w14:textId="77777777" w:rsidR="00D55DF1" w:rsidRPr="001D386E" w:rsidRDefault="00D55DF1" w:rsidP="00D55DF1">
            <w:pPr>
              <w:pStyle w:val="TAC"/>
              <w:rPr>
                <w:rFonts w:cs="Arial"/>
                <w:kern w:val="2"/>
              </w:rPr>
            </w:pPr>
            <w:proofErr w:type="spellStart"/>
            <w:r w:rsidRPr="001D386E">
              <w:rPr>
                <w:rFonts w:cs="Arial"/>
                <w:kern w:val="2"/>
              </w:rPr>
              <w:t>P</w:t>
            </w:r>
            <w:r w:rsidRPr="001D386E">
              <w:rPr>
                <w:rFonts w:cs="Arial"/>
                <w:kern w:val="2"/>
                <w:vertAlign w:val="subscript"/>
              </w:rPr>
              <w:t>Interferer</w:t>
            </w:r>
            <w:proofErr w:type="spellEnd"/>
          </w:p>
        </w:tc>
        <w:tc>
          <w:tcPr>
            <w:tcW w:w="850" w:type="dxa"/>
          </w:tcPr>
          <w:p w14:paraId="7EC33EED" w14:textId="77777777" w:rsidR="00D55DF1" w:rsidRPr="001D386E" w:rsidRDefault="00D55DF1" w:rsidP="00D55DF1">
            <w:pPr>
              <w:pStyle w:val="TAC"/>
              <w:rPr>
                <w:rFonts w:cs="Arial"/>
                <w:kern w:val="2"/>
              </w:rPr>
            </w:pPr>
            <w:r w:rsidRPr="001D386E">
              <w:rPr>
                <w:rFonts w:cs="Arial"/>
                <w:kern w:val="2"/>
              </w:rPr>
              <w:t xml:space="preserve"> dBm</w:t>
            </w:r>
          </w:p>
        </w:tc>
        <w:tc>
          <w:tcPr>
            <w:tcW w:w="1915" w:type="dxa"/>
          </w:tcPr>
          <w:p w14:paraId="23520B80" w14:textId="77777777" w:rsidR="00D55DF1" w:rsidRPr="001D386E" w:rsidRDefault="00D55DF1" w:rsidP="00D55DF1">
            <w:pPr>
              <w:pStyle w:val="TAC"/>
              <w:rPr>
                <w:rFonts w:cs="Arial"/>
                <w:kern w:val="2"/>
              </w:rPr>
            </w:pPr>
            <w:r w:rsidRPr="001D386E">
              <w:rPr>
                <w:rFonts w:cs="Arial"/>
                <w:kern w:val="2"/>
              </w:rPr>
              <w:t>-56</w:t>
            </w:r>
          </w:p>
        </w:tc>
        <w:tc>
          <w:tcPr>
            <w:tcW w:w="1985" w:type="dxa"/>
          </w:tcPr>
          <w:p w14:paraId="1D8FFBA7" w14:textId="77777777" w:rsidR="00D55DF1" w:rsidRPr="001D386E" w:rsidRDefault="00D55DF1" w:rsidP="00D55DF1">
            <w:pPr>
              <w:pStyle w:val="TAC"/>
              <w:rPr>
                <w:rFonts w:cs="Arial"/>
                <w:kern w:val="2"/>
              </w:rPr>
            </w:pPr>
            <w:r w:rsidRPr="001D386E">
              <w:rPr>
                <w:rFonts w:cs="Arial"/>
                <w:kern w:val="2"/>
              </w:rPr>
              <w:t>-44</w:t>
            </w:r>
          </w:p>
        </w:tc>
      </w:tr>
      <w:tr w:rsidR="00D55DF1" w:rsidRPr="001D386E" w14:paraId="1C8F57E5" w14:textId="77777777" w:rsidTr="00D55DF1">
        <w:trPr>
          <w:jc w:val="center"/>
        </w:trPr>
        <w:tc>
          <w:tcPr>
            <w:tcW w:w="2755" w:type="dxa"/>
            <w:vMerge/>
          </w:tcPr>
          <w:p w14:paraId="5B56043D" w14:textId="77777777" w:rsidR="00D55DF1" w:rsidRPr="001D386E" w:rsidRDefault="00D55DF1" w:rsidP="00D55DF1">
            <w:pPr>
              <w:pStyle w:val="TAC"/>
              <w:rPr>
                <w:rFonts w:cs="Arial"/>
                <w:kern w:val="2"/>
              </w:rPr>
            </w:pPr>
          </w:p>
        </w:tc>
        <w:tc>
          <w:tcPr>
            <w:tcW w:w="1276" w:type="dxa"/>
            <w:vAlign w:val="center"/>
          </w:tcPr>
          <w:p w14:paraId="0DED78AC" w14:textId="77777777" w:rsidR="00D55DF1" w:rsidRPr="001D386E" w:rsidRDefault="00D55DF1" w:rsidP="00D55DF1">
            <w:pPr>
              <w:pStyle w:val="TAC"/>
              <w:rPr>
                <w:rFonts w:cs="Arial"/>
                <w:kern w:val="2"/>
                <w:vertAlign w:val="subscript"/>
              </w:rPr>
            </w:pPr>
            <w:proofErr w:type="spellStart"/>
            <w:r w:rsidRPr="001D386E">
              <w:rPr>
                <w:rFonts w:cs="Arial"/>
                <w:kern w:val="2"/>
              </w:rPr>
              <w:t>F</w:t>
            </w:r>
            <w:r w:rsidRPr="001D386E">
              <w:rPr>
                <w:rFonts w:cs="Arial"/>
                <w:kern w:val="2"/>
                <w:vertAlign w:val="subscript"/>
              </w:rPr>
              <w:t>Interferer</w:t>
            </w:r>
            <w:proofErr w:type="spellEnd"/>
          </w:p>
          <w:p w14:paraId="6A3B1029" w14:textId="77777777" w:rsidR="00D55DF1" w:rsidRPr="001D386E" w:rsidRDefault="00D55DF1" w:rsidP="00D55DF1">
            <w:pPr>
              <w:pStyle w:val="TAC"/>
              <w:rPr>
                <w:rFonts w:cs="Arial"/>
                <w:kern w:val="2"/>
                <w:vertAlign w:val="subscript"/>
              </w:rPr>
            </w:pPr>
            <w:r w:rsidRPr="001D386E">
              <w:rPr>
                <w:rFonts w:cs="Arial"/>
                <w:kern w:val="2"/>
              </w:rPr>
              <w:t>(offset)</w:t>
            </w:r>
          </w:p>
        </w:tc>
        <w:tc>
          <w:tcPr>
            <w:tcW w:w="850" w:type="dxa"/>
            <w:vAlign w:val="center"/>
          </w:tcPr>
          <w:p w14:paraId="76E7DF24" w14:textId="77777777" w:rsidR="00D55DF1" w:rsidRPr="001D386E" w:rsidRDefault="00D55DF1" w:rsidP="00D55DF1">
            <w:pPr>
              <w:pStyle w:val="TAC"/>
              <w:rPr>
                <w:rFonts w:cs="Arial"/>
                <w:kern w:val="2"/>
              </w:rPr>
            </w:pPr>
            <w:r w:rsidRPr="001D386E">
              <w:rPr>
                <w:rFonts w:cs="Arial"/>
                <w:kern w:val="2"/>
              </w:rPr>
              <w:t>MHz</w:t>
            </w:r>
          </w:p>
        </w:tc>
        <w:tc>
          <w:tcPr>
            <w:tcW w:w="1915" w:type="dxa"/>
            <w:vAlign w:val="center"/>
          </w:tcPr>
          <w:p w14:paraId="386857A6" w14:textId="77777777" w:rsidR="00D55DF1" w:rsidRPr="001D386E" w:rsidRDefault="00D55DF1" w:rsidP="00D55DF1">
            <w:pPr>
              <w:pStyle w:val="TAC"/>
              <w:rPr>
                <w:rFonts w:cs="Arial"/>
                <w:kern w:val="2"/>
              </w:rPr>
            </w:pPr>
            <w:r w:rsidRPr="001D386E">
              <w:rPr>
                <w:rFonts w:cs="Arial"/>
                <w:kern w:val="2"/>
              </w:rPr>
              <w:t>=</w:t>
            </w:r>
            <w:r w:rsidRPr="001D386E">
              <w:rPr>
                <w:rFonts w:cs="Arial" w:hint="eastAsia"/>
                <w:kern w:val="2"/>
              </w:rPr>
              <w:t>-</w:t>
            </w:r>
            <w:proofErr w:type="spellStart"/>
            <w:r w:rsidRPr="001D386E">
              <w:rPr>
                <w:rFonts w:cs="Arial" w:hint="eastAsia"/>
                <w:kern w:val="2"/>
              </w:rPr>
              <w:t>F</w:t>
            </w:r>
            <w:r w:rsidRPr="001D386E">
              <w:rPr>
                <w:rFonts w:cs="Arial" w:hint="eastAsia"/>
                <w:kern w:val="2"/>
                <w:vertAlign w:val="subscript"/>
              </w:rPr>
              <w:t>offset</w:t>
            </w:r>
            <w:proofErr w:type="spellEnd"/>
            <w:r w:rsidRPr="001D386E">
              <w:rPr>
                <w:rFonts w:cs="Arial"/>
                <w:kern w:val="2"/>
              </w:rPr>
              <w:t xml:space="preserve">– </w:t>
            </w:r>
            <w:proofErr w:type="spellStart"/>
            <w:r w:rsidRPr="001D386E">
              <w:rPr>
                <w:rFonts w:cs="Arial"/>
                <w:kern w:val="2"/>
              </w:rPr>
              <w:t>F</w:t>
            </w:r>
            <w:r w:rsidRPr="001D386E">
              <w:rPr>
                <w:rFonts w:cs="Arial"/>
                <w:kern w:val="2"/>
                <w:vertAlign w:val="subscript"/>
              </w:rPr>
              <w:t>Ioffset,case</w:t>
            </w:r>
            <w:proofErr w:type="spellEnd"/>
            <w:r w:rsidRPr="001D386E">
              <w:rPr>
                <w:rFonts w:cs="Arial"/>
                <w:kern w:val="2"/>
                <w:vertAlign w:val="subscript"/>
              </w:rPr>
              <w:t xml:space="preserve"> 1</w:t>
            </w:r>
          </w:p>
          <w:p w14:paraId="15F7409E" w14:textId="77777777" w:rsidR="00D55DF1" w:rsidRPr="001D386E" w:rsidRDefault="00D55DF1" w:rsidP="00D55DF1">
            <w:pPr>
              <w:pStyle w:val="TAC"/>
              <w:rPr>
                <w:rFonts w:cs="Arial"/>
                <w:kern w:val="2"/>
              </w:rPr>
            </w:pPr>
            <w:r w:rsidRPr="001D386E">
              <w:rPr>
                <w:rFonts w:cs="Arial"/>
                <w:kern w:val="2"/>
              </w:rPr>
              <w:t>&amp;</w:t>
            </w:r>
          </w:p>
          <w:p w14:paraId="4976A18C" w14:textId="77777777" w:rsidR="00D55DF1" w:rsidRPr="001D386E" w:rsidRDefault="00D55DF1" w:rsidP="00D55DF1">
            <w:pPr>
              <w:pStyle w:val="TAC"/>
              <w:rPr>
                <w:rFonts w:cs="Arial"/>
                <w:kern w:val="2"/>
                <w:vertAlign w:val="subscript"/>
              </w:rPr>
            </w:pPr>
            <w:r w:rsidRPr="001D386E">
              <w:rPr>
                <w:rFonts w:cs="Arial"/>
                <w:kern w:val="2"/>
              </w:rPr>
              <w:t>=</w:t>
            </w:r>
            <w:r w:rsidRPr="001D386E">
              <w:rPr>
                <w:rFonts w:cs="Arial" w:hint="eastAsia"/>
                <w:kern w:val="2"/>
              </w:rPr>
              <w:t>+</w:t>
            </w:r>
            <w:proofErr w:type="spellStart"/>
            <w:r w:rsidRPr="001D386E">
              <w:rPr>
                <w:rFonts w:cs="Arial" w:hint="eastAsia"/>
                <w:kern w:val="2"/>
              </w:rPr>
              <w:t>F</w:t>
            </w:r>
            <w:r w:rsidRPr="001D386E">
              <w:rPr>
                <w:rFonts w:cs="Arial" w:hint="eastAsia"/>
                <w:kern w:val="2"/>
                <w:vertAlign w:val="subscript"/>
              </w:rPr>
              <w:t>offset</w:t>
            </w:r>
            <w:proofErr w:type="spellEnd"/>
            <w:r w:rsidRPr="001D386E">
              <w:rPr>
                <w:rFonts w:cs="Arial"/>
                <w:kern w:val="2"/>
              </w:rPr>
              <w:t xml:space="preserve"> + </w:t>
            </w:r>
            <w:proofErr w:type="spellStart"/>
            <w:r w:rsidRPr="001D386E">
              <w:rPr>
                <w:rFonts w:cs="Arial"/>
                <w:kern w:val="2"/>
              </w:rPr>
              <w:t>F</w:t>
            </w:r>
            <w:r w:rsidRPr="001D386E">
              <w:rPr>
                <w:rFonts w:cs="Arial"/>
                <w:kern w:val="2"/>
                <w:vertAlign w:val="subscript"/>
              </w:rPr>
              <w:t>Ioffset,case</w:t>
            </w:r>
            <w:proofErr w:type="spellEnd"/>
            <w:r w:rsidRPr="001D386E">
              <w:rPr>
                <w:rFonts w:cs="Arial"/>
                <w:kern w:val="2"/>
                <w:vertAlign w:val="subscript"/>
              </w:rPr>
              <w:t xml:space="preserve"> 1</w:t>
            </w:r>
          </w:p>
        </w:tc>
        <w:tc>
          <w:tcPr>
            <w:tcW w:w="1985" w:type="dxa"/>
            <w:vAlign w:val="center"/>
          </w:tcPr>
          <w:p w14:paraId="672061E1" w14:textId="77777777" w:rsidR="00D55DF1" w:rsidRPr="001D386E" w:rsidRDefault="00D55DF1" w:rsidP="00D55DF1">
            <w:pPr>
              <w:pStyle w:val="TAC"/>
              <w:rPr>
                <w:rFonts w:cs="Arial"/>
                <w:kern w:val="2"/>
              </w:rPr>
            </w:pPr>
            <w:r w:rsidRPr="001D386E">
              <w:rPr>
                <w:rFonts w:cs="Arial"/>
                <w:kern w:val="2"/>
              </w:rPr>
              <w:t>≤</w:t>
            </w:r>
            <w:r w:rsidRPr="001D386E">
              <w:rPr>
                <w:rFonts w:cs="Arial" w:hint="eastAsia"/>
                <w:kern w:val="2"/>
              </w:rPr>
              <w:t>-</w:t>
            </w:r>
            <w:proofErr w:type="spellStart"/>
            <w:r w:rsidRPr="001D386E">
              <w:rPr>
                <w:rFonts w:cs="Arial" w:hint="eastAsia"/>
                <w:kern w:val="2"/>
              </w:rPr>
              <w:t>F</w:t>
            </w:r>
            <w:r w:rsidRPr="001D386E">
              <w:rPr>
                <w:rFonts w:cs="Arial" w:hint="eastAsia"/>
                <w:kern w:val="2"/>
                <w:vertAlign w:val="subscript"/>
              </w:rPr>
              <w:t>offset</w:t>
            </w:r>
            <w:proofErr w:type="spellEnd"/>
            <w:r w:rsidRPr="001D386E">
              <w:rPr>
                <w:rFonts w:cs="Arial"/>
                <w:kern w:val="2"/>
              </w:rPr>
              <w:t xml:space="preserve">– </w:t>
            </w:r>
            <w:proofErr w:type="spellStart"/>
            <w:r w:rsidRPr="001D386E">
              <w:rPr>
                <w:rFonts w:cs="Arial"/>
                <w:kern w:val="2"/>
              </w:rPr>
              <w:t>F</w:t>
            </w:r>
            <w:r w:rsidRPr="001D386E">
              <w:rPr>
                <w:rFonts w:cs="Arial"/>
                <w:kern w:val="2"/>
                <w:vertAlign w:val="subscript"/>
              </w:rPr>
              <w:t>Ioffset,case</w:t>
            </w:r>
            <w:proofErr w:type="spellEnd"/>
            <w:r w:rsidRPr="001D386E">
              <w:rPr>
                <w:rFonts w:cs="Arial"/>
                <w:kern w:val="2"/>
                <w:vertAlign w:val="subscript"/>
              </w:rPr>
              <w:t xml:space="preserve"> 2</w:t>
            </w:r>
          </w:p>
          <w:p w14:paraId="6057F5C3" w14:textId="77777777" w:rsidR="00D55DF1" w:rsidRPr="001D386E" w:rsidRDefault="00D55DF1" w:rsidP="00D55DF1">
            <w:pPr>
              <w:pStyle w:val="TAC"/>
              <w:rPr>
                <w:rFonts w:cs="Arial"/>
                <w:kern w:val="2"/>
              </w:rPr>
            </w:pPr>
            <w:r w:rsidRPr="001D386E">
              <w:rPr>
                <w:rFonts w:cs="Arial"/>
                <w:kern w:val="2"/>
              </w:rPr>
              <w:t>&amp;</w:t>
            </w:r>
          </w:p>
          <w:p w14:paraId="297C31CD" w14:textId="77777777" w:rsidR="00D55DF1" w:rsidRPr="001D386E" w:rsidRDefault="00D55DF1" w:rsidP="00D55DF1">
            <w:pPr>
              <w:pStyle w:val="TAC"/>
              <w:rPr>
                <w:rFonts w:cs="Arial"/>
                <w:kern w:val="2"/>
              </w:rPr>
            </w:pPr>
            <w:r w:rsidRPr="001D386E">
              <w:rPr>
                <w:rFonts w:cs="Arial"/>
                <w:kern w:val="2"/>
              </w:rPr>
              <w:t>≥</w:t>
            </w:r>
            <w:r w:rsidRPr="001D386E">
              <w:rPr>
                <w:rFonts w:cs="Arial" w:hint="eastAsia"/>
                <w:kern w:val="2"/>
              </w:rPr>
              <w:t>+</w:t>
            </w:r>
            <w:proofErr w:type="spellStart"/>
            <w:r w:rsidRPr="001D386E">
              <w:rPr>
                <w:rFonts w:cs="Arial" w:hint="eastAsia"/>
                <w:kern w:val="2"/>
              </w:rPr>
              <w:t>F</w:t>
            </w:r>
            <w:r w:rsidRPr="001D386E">
              <w:rPr>
                <w:rFonts w:cs="Arial" w:hint="eastAsia"/>
                <w:kern w:val="2"/>
                <w:vertAlign w:val="subscript"/>
              </w:rPr>
              <w:t>offset</w:t>
            </w:r>
            <w:proofErr w:type="spellEnd"/>
            <w:r w:rsidRPr="001D386E">
              <w:rPr>
                <w:rFonts w:cs="Arial"/>
                <w:kern w:val="2"/>
              </w:rPr>
              <w:t xml:space="preserve"> + </w:t>
            </w:r>
            <w:proofErr w:type="spellStart"/>
            <w:r w:rsidRPr="001D386E">
              <w:rPr>
                <w:rFonts w:cs="Arial"/>
                <w:kern w:val="2"/>
              </w:rPr>
              <w:t>F</w:t>
            </w:r>
            <w:r w:rsidRPr="001D386E">
              <w:rPr>
                <w:rFonts w:cs="Arial"/>
                <w:kern w:val="2"/>
                <w:vertAlign w:val="subscript"/>
              </w:rPr>
              <w:t>Ioffset,case</w:t>
            </w:r>
            <w:proofErr w:type="spellEnd"/>
            <w:r w:rsidRPr="001D386E">
              <w:rPr>
                <w:rFonts w:cs="Arial"/>
                <w:kern w:val="2"/>
                <w:vertAlign w:val="subscript"/>
              </w:rPr>
              <w:t xml:space="preserve"> 2</w:t>
            </w:r>
          </w:p>
        </w:tc>
      </w:tr>
      <w:tr w:rsidR="00D55DF1" w:rsidRPr="001D386E" w14:paraId="438457C0" w14:textId="77777777" w:rsidTr="00D55DF1">
        <w:trPr>
          <w:jc w:val="center"/>
        </w:trPr>
        <w:tc>
          <w:tcPr>
            <w:tcW w:w="2755" w:type="dxa"/>
            <w:vAlign w:val="center"/>
          </w:tcPr>
          <w:p w14:paraId="422BBE8A" w14:textId="29D0A95A" w:rsidR="00D55DF1" w:rsidRPr="001D386E" w:rsidRDefault="00D55DF1" w:rsidP="00D55DF1">
            <w:pPr>
              <w:pStyle w:val="TAC"/>
              <w:rPr>
                <w:kern w:val="2"/>
              </w:rPr>
            </w:pPr>
            <w:r w:rsidRPr="001D386E">
              <w:rPr>
                <w:kern w:val="2"/>
              </w:rPr>
              <w:t>CA_</w:t>
            </w:r>
            <w:smartTag w:uri="urn:schemas-microsoft-com:office:smarttags" w:element="chmetcnv">
              <w:smartTagPr>
                <w:attr w:name="UnitName" w:val="C"/>
                <w:attr w:name="SourceValue" w:val="1"/>
                <w:attr w:name="HasSpace" w:val="False"/>
                <w:attr w:name="Negative" w:val="False"/>
                <w:attr w:name="NumberType" w:val="1"/>
                <w:attr w:name="TCSC" w:val="0"/>
              </w:smartTagPr>
              <w:r w:rsidRPr="001D386E">
                <w:rPr>
                  <w:kern w:val="2"/>
                </w:rPr>
                <w:t>1C</w:t>
              </w:r>
            </w:smartTag>
            <w:r w:rsidRPr="001D386E">
              <w:rPr>
                <w:kern w:val="2"/>
              </w:rPr>
              <w:t>,</w:t>
            </w:r>
            <w:r w:rsidRPr="001D386E">
              <w:rPr>
                <w:kern w:val="2"/>
                <w:lang w:val="en-US"/>
              </w:rPr>
              <w:t xml:space="preserve"> CA_2C, CA_3B, CA_</w:t>
            </w:r>
            <w:r w:rsidRPr="001D386E">
              <w:rPr>
                <w:rFonts w:hint="eastAsia"/>
                <w:kern w:val="2"/>
                <w:lang w:val="en-US" w:eastAsia="zh-CN"/>
              </w:rPr>
              <w:t>3</w:t>
            </w:r>
            <w:r w:rsidRPr="001D386E">
              <w:rPr>
                <w:kern w:val="2"/>
                <w:lang w:val="en-US"/>
              </w:rPr>
              <w:t xml:space="preserve">C, CA_5B, </w:t>
            </w:r>
            <w:r>
              <w:rPr>
                <w:kern w:val="2"/>
                <w:lang w:val="en-US"/>
              </w:rPr>
              <w:t xml:space="preserve">CA_7B, </w:t>
            </w:r>
            <w:r w:rsidRPr="001D386E">
              <w:rPr>
                <w:kern w:val="2"/>
                <w:lang w:val="en-US"/>
              </w:rPr>
              <w:t>CA_</w:t>
            </w:r>
            <w:r w:rsidRPr="001D386E">
              <w:rPr>
                <w:rFonts w:hint="eastAsia"/>
                <w:kern w:val="2"/>
                <w:lang w:val="en-US" w:eastAsia="zh-CN"/>
              </w:rPr>
              <w:t>7</w:t>
            </w:r>
            <w:r w:rsidRPr="001D386E">
              <w:rPr>
                <w:kern w:val="2"/>
                <w:lang w:val="en-US"/>
              </w:rPr>
              <w:t>C</w:t>
            </w:r>
            <w:r w:rsidRPr="001D386E">
              <w:rPr>
                <w:rFonts w:eastAsia="SimSun" w:hint="eastAsia"/>
                <w:kern w:val="2"/>
                <w:lang w:val="en-US" w:eastAsia="zh-CN"/>
              </w:rPr>
              <w:t>,</w:t>
            </w:r>
            <w:r w:rsidRPr="001D386E">
              <w:rPr>
                <w:kern w:val="2"/>
              </w:rPr>
              <w:t xml:space="preserve"> </w:t>
            </w:r>
            <w:r w:rsidRPr="001D386E">
              <w:rPr>
                <w:rFonts w:hint="eastAsia"/>
                <w:kern w:val="2"/>
              </w:rPr>
              <w:t xml:space="preserve">CA_8B, </w:t>
            </w:r>
            <w:r w:rsidRPr="001D386E">
              <w:rPr>
                <w:kern w:val="2"/>
              </w:rPr>
              <w:t xml:space="preserve">CA_12B, CA_23B, CA_27B, CA_28C, </w:t>
            </w:r>
            <w:r w:rsidRPr="001D386E">
              <w:rPr>
                <w:rFonts w:hint="eastAsia"/>
                <w:kern w:val="2"/>
                <w:lang w:val="en-US" w:eastAsia="zh-CN"/>
              </w:rPr>
              <w:t>CA_</w:t>
            </w:r>
            <w:smartTag w:uri="urn:schemas-microsoft-com:office:smarttags" w:element="chmetcnv">
              <w:smartTagPr>
                <w:attr w:name="TCSC" w:val="0"/>
                <w:attr w:name="NumberType" w:val="1"/>
                <w:attr w:name="Negative" w:val="False"/>
                <w:attr w:name="HasSpace" w:val="False"/>
                <w:attr w:name="SourceValue" w:val="38"/>
                <w:attr w:name="UnitName" w:val="C"/>
              </w:smartTagPr>
              <w:r w:rsidRPr="001D386E">
                <w:rPr>
                  <w:rFonts w:hint="eastAsia"/>
                  <w:kern w:val="2"/>
                  <w:lang w:val="en-US" w:eastAsia="zh-CN"/>
                </w:rPr>
                <w:t>38C</w:t>
              </w:r>
            </w:smartTag>
            <w:r w:rsidRPr="001D386E">
              <w:rPr>
                <w:rFonts w:hint="eastAsia"/>
                <w:kern w:val="2"/>
                <w:lang w:val="en-US" w:eastAsia="zh-CN"/>
              </w:rPr>
              <w:t xml:space="preserve">, </w:t>
            </w:r>
            <w:r w:rsidRPr="001D386E">
              <w:rPr>
                <w:rFonts w:eastAsia="SimSun" w:hint="eastAsia"/>
                <w:kern w:val="2"/>
                <w:lang w:val="en-US" w:eastAsia="zh-CN"/>
              </w:rPr>
              <w:t xml:space="preserve">CA_39C, </w:t>
            </w:r>
            <w:r w:rsidRPr="001D386E">
              <w:rPr>
                <w:kern w:val="2"/>
              </w:rPr>
              <w:t>CA_40C,</w:t>
            </w:r>
            <w:r w:rsidRPr="001D386E">
              <w:rPr>
                <w:rFonts w:hint="eastAsia"/>
                <w:kern w:val="2"/>
                <w:lang w:eastAsia="zh-CN"/>
              </w:rPr>
              <w:t xml:space="preserve"> CA_40D</w:t>
            </w:r>
            <w:r w:rsidRPr="001D386E">
              <w:rPr>
                <w:kern w:val="2"/>
              </w:rPr>
              <w:t xml:space="preserve">, </w:t>
            </w:r>
            <w:r w:rsidRPr="001D386E">
              <w:rPr>
                <w:lang w:val="en-US" w:eastAsia="zh-CN"/>
              </w:rPr>
              <w:t xml:space="preserve">CA_40E, CA_40F, </w:t>
            </w:r>
            <w:r w:rsidRPr="001D386E">
              <w:rPr>
                <w:kern w:val="2"/>
                <w:lang w:val="en-US"/>
              </w:rPr>
              <w:t>CA_41C</w:t>
            </w:r>
            <w:r w:rsidRPr="001D386E">
              <w:rPr>
                <w:kern w:val="2"/>
                <w:lang w:val="en-US" w:eastAsia="zh-CN"/>
              </w:rPr>
              <w:t xml:space="preserve">, </w:t>
            </w:r>
            <w:r w:rsidRPr="001D386E">
              <w:rPr>
                <w:kern w:val="2"/>
              </w:rPr>
              <w:t>CA_41D</w:t>
            </w:r>
            <w:r w:rsidRPr="001D386E">
              <w:rPr>
                <w:rFonts w:hint="eastAsia"/>
                <w:kern w:val="2"/>
                <w:lang w:eastAsia="ja-JP"/>
              </w:rPr>
              <w:t xml:space="preserve">, </w:t>
            </w:r>
            <w:r w:rsidRPr="001D386E">
              <w:rPr>
                <w:kern w:val="2"/>
                <w:lang w:val="en-US"/>
              </w:rPr>
              <w:t>CA_41E</w:t>
            </w:r>
            <w:r w:rsidRPr="001D386E">
              <w:rPr>
                <w:kern w:val="2"/>
                <w:lang w:val="en-US" w:eastAsia="ja-JP"/>
              </w:rPr>
              <w:t xml:space="preserve">, </w:t>
            </w:r>
            <w:r w:rsidRPr="001D386E">
              <w:rPr>
                <w:kern w:val="2"/>
              </w:rPr>
              <w:t>CA_41F</w:t>
            </w:r>
            <w:r w:rsidRPr="001D386E">
              <w:rPr>
                <w:kern w:val="2"/>
                <w:lang w:eastAsia="ja-JP"/>
              </w:rPr>
              <w:t xml:space="preserve">, </w:t>
            </w:r>
            <w:r w:rsidRPr="001D386E">
              <w:rPr>
                <w:rFonts w:hint="eastAsia"/>
                <w:kern w:val="2"/>
                <w:lang w:eastAsia="ja-JP"/>
              </w:rPr>
              <w:t>CA_42C</w:t>
            </w:r>
            <w:r w:rsidRPr="001D386E">
              <w:rPr>
                <w:rFonts w:hint="eastAsia"/>
                <w:lang w:eastAsia="zh-CN"/>
              </w:rPr>
              <w:t>, CA_42D, CA_42E</w:t>
            </w:r>
            <w:r w:rsidRPr="001D386E">
              <w:rPr>
                <w:lang w:eastAsia="zh-CN"/>
              </w:rPr>
              <w:t xml:space="preserve">, CA_42F, </w:t>
            </w:r>
            <w:r w:rsidRPr="001D386E">
              <w:rPr>
                <w:kern w:val="2"/>
                <w:lang w:val="en-US" w:eastAsia="ja-JP"/>
              </w:rPr>
              <w:t>CA_43C</w:t>
            </w:r>
            <w:r w:rsidRPr="001D386E">
              <w:rPr>
                <w:lang w:val="en-US" w:eastAsia="zh-CN"/>
              </w:rPr>
              <w:t xml:space="preserve">, </w:t>
            </w:r>
            <w:ins w:id="135" w:author="Per Lindell" w:date="2020-11-09T14:23:00Z">
              <w:r>
                <w:rPr>
                  <w:lang w:val="en-US" w:eastAsia="zh-CN"/>
                </w:rPr>
                <w:t xml:space="preserve">CA_48B, </w:t>
              </w:r>
            </w:ins>
            <w:r w:rsidRPr="001D386E">
              <w:rPr>
                <w:lang w:val="en-US" w:eastAsia="zh-CN"/>
              </w:rPr>
              <w:t xml:space="preserve">CA_48C, CA_48D, CA_48E, CA_48F, </w:t>
            </w:r>
            <w:r w:rsidRPr="001D386E">
              <w:rPr>
                <w:lang w:eastAsia="zh-CN"/>
              </w:rPr>
              <w:t>CA_66B, CA_66C, CA_66D</w:t>
            </w:r>
            <w:r>
              <w:rPr>
                <w:lang w:eastAsia="zh-CN"/>
              </w:rPr>
              <w:t>,</w:t>
            </w:r>
            <w:r w:rsidRPr="001D386E">
              <w:rPr>
                <w:lang w:eastAsia="zh-CN"/>
              </w:rPr>
              <w:t xml:space="preserve"> CA_70C</w:t>
            </w:r>
          </w:p>
        </w:tc>
        <w:tc>
          <w:tcPr>
            <w:tcW w:w="1276" w:type="dxa"/>
            <w:vAlign w:val="center"/>
          </w:tcPr>
          <w:p w14:paraId="23397F83" w14:textId="77777777" w:rsidR="00D55DF1" w:rsidRPr="001D386E" w:rsidRDefault="00D55DF1" w:rsidP="00D55DF1">
            <w:pPr>
              <w:pStyle w:val="TAC"/>
              <w:rPr>
                <w:rFonts w:cs="Arial"/>
                <w:kern w:val="2"/>
              </w:rPr>
            </w:pPr>
            <w:proofErr w:type="spellStart"/>
            <w:r w:rsidRPr="001D386E">
              <w:rPr>
                <w:rFonts w:cs="Arial"/>
                <w:kern w:val="2"/>
              </w:rPr>
              <w:t>F</w:t>
            </w:r>
            <w:r w:rsidRPr="001D386E">
              <w:rPr>
                <w:rFonts w:cs="Arial"/>
                <w:kern w:val="2"/>
                <w:vertAlign w:val="subscript"/>
              </w:rPr>
              <w:t>Interferer</w:t>
            </w:r>
            <w:proofErr w:type="spellEnd"/>
            <w:r w:rsidRPr="001D386E">
              <w:rPr>
                <w:rFonts w:cs="Arial"/>
                <w:kern w:val="2"/>
              </w:rPr>
              <w:t xml:space="preserve"> (Range)</w:t>
            </w:r>
          </w:p>
        </w:tc>
        <w:tc>
          <w:tcPr>
            <w:tcW w:w="850" w:type="dxa"/>
            <w:vAlign w:val="center"/>
          </w:tcPr>
          <w:p w14:paraId="6FDD9416" w14:textId="77777777" w:rsidR="00D55DF1" w:rsidRPr="001D386E" w:rsidRDefault="00D55DF1" w:rsidP="00D55DF1">
            <w:pPr>
              <w:pStyle w:val="TAC"/>
              <w:rPr>
                <w:rFonts w:cs="Arial"/>
                <w:kern w:val="2"/>
              </w:rPr>
            </w:pPr>
            <w:r w:rsidRPr="001D386E">
              <w:rPr>
                <w:rFonts w:cs="Arial"/>
                <w:kern w:val="2"/>
              </w:rPr>
              <w:t>MHz</w:t>
            </w:r>
          </w:p>
        </w:tc>
        <w:tc>
          <w:tcPr>
            <w:tcW w:w="1915" w:type="dxa"/>
            <w:vAlign w:val="center"/>
          </w:tcPr>
          <w:p w14:paraId="2287057B" w14:textId="77777777" w:rsidR="00D55DF1" w:rsidRPr="001D386E" w:rsidRDefault="00D55DF1" w:rsidP="00D55DF1">
            <w:pPr>
              <w:pStyle w:val="TAC"/>
              <w:rPr>
                <w:rFonts w:cs="Arial"/>
                <w:kern w:val="2"/>
              </w:rPr>
            </w:pPr>
            <w:r w:rsidRPr="001D386E">
              <w:rPr>
                <w:rFonts w:cs="Arial"/>
                <w:kern w:val="2"/>
              </w:rPr>
              <w:t>(NOTE 2)</w:t>
            </w:r>
          </w:p>
        </w:tc>
        <w:tc>
          <w:tcPr>
            <w:tcW w:w="1985" w:type="dxa"/>
            <w:vAlign w:val="center"/>
          </w:tcPr>
          <w:p w14:paraId="30EA1255" w14:textId="77777777" w:rsidR="00D55DF1" w:rsidRPr="001D386E" w:rsidRDefault="00D55DF1" w:rsidP="00D55DF1">
            <w:pPr>
              <w:pStyle w:val="TAC"/>
              <w:rPr>
                <w:rFonts w:cs="Arial"/>
                <w:kern w:val="2"/>
              </w:rPr>
            </w:pPr>
            <w:proofErr w:type="spellStart"/>
            <w:r w:rsidRPr="001D386E">
              <w:rPr>
                <w:rFonts w:cs="Arial"/>
                <w:kern w:val="2"/>
              </w:rPr>
              <w:t>F</w:t>
            </w:r>
            <w:r w:rsidRPr="001D386E">
              <w:rPr>
                <w:rFonts w:cs="Arial"/>
                <w:kern w:val="2"/>
                <w:vertAlign w:val="subscript"/>
              </w:rPr>
              <w:t>DL_low</w:t>
            </w:r>
            <w:proofErr w:type="spellEnd"/>
            <w:r w:rsidRPr="001D386E">
              <w:rPr>
                <w:rFonts w:cs="Arial"/>
                <w:kern w:val="2"/>
                <w:vertAlign w:val="subscript"/>
              </w:rPr>
              <w:t xml:space="preserve"> </w:t>
            </w:r>
            <w:r w:rsidRPr="001D386E">
              <w:rPr>
                <w:rFonts w:cs="Arial"/>
                <w:kern w:val="2"/>
              </w:rPr>
              <w:t>– 15</w:t>
            </w:r>
          </w:p>
          <w:p w14:paraId="1ECE07C5" w14:textId="77777777" w:rsidR="00D55DF1" w:rsidRPr="001D386E" w:rsidRDefault="00D55DF1" w:rsidP="00D55DF1">
            <w:pPr>
              <w:pStyle w:val="TAC"/>
              <w:rPr>
                <w:rFonts w:cs="Arial"/>
                <w:kern w:val="2"/>
              </w:rPr>
            </w:pPr>
            <w:r w:rsidRPr="001D386E">
              <w:rPr>
                <w:rFonts w:cs="Arial"/>
                <w:kern w:val="2"/>
              </w:rPr>
              <w:t>to</w:t>
            </w:r>
          </w:p>
          <w:p w14:paraId="610CCF94" w14:textId="77777777" w:rsidR="00D55DF1" w:rsidRPr="001D386E" w:rsidRDefault="00D55DF1" w:rsidP="00D55DF1">
            <w:pPr>
              <w:pStyle w:val="TAC"/>
              <w:rPr>
                <w:rFonts w:cs="Arial"/>
                <w:kern w:val="2"/>
              </w:rPr>
            </w:pPr>
            <w:proofErr w:type="spellStart"/>
            <w:r w:rsidRPr="001D386E">
              <w:rPr>
                <w:rFonts w:cs="Arial"/>
                <w:kern w:val="2"/>
              </w:rPr>
              <w:t>F</w:t>
            </w:r>
            <w:r w:rsidRPr="001D386E">
              <w:rPr>
                <w:rFonts w:cs="Arial"/>
                <w:kern w:val="2"/>
                <w:vertAlign w:val="subscript"/>
              </w:rPr>
              <w:t>DL_high</w:t>
            </w:r>
            <w:proofErr w:type="spellEnd"/>
            <w:r w:rsidRPr="001D386E">
              <w:rPr>
                <w:rFonts w:cs="Arial"/>
                <w:kern w:val="2"/>
                <w:vertAlign w:val="subscript"/>
              </w:rPr>
              <w:t xml:space="preserve"> </w:t>
            </w:r>
            <w:r w:rsidRPr="001D386E">
              <w:rPr>
                <w:rFonts w:cs="Arial"/>
                <w:kern w:val="2"/>
              </w:rPr>
              <w:t>+ 15</w:t>
            </w:r>
          </w:p>
        </w:tc>
      </w:tr>
      <w:tr w:rsidR="00D55DF1" w:rsidRPr="001D386E" w14:paraId="61309435" w14:textId="77777777" w:rsidTr="00D55DF1">
        <w:trPr>
          <w:jc w:val="center"/>
        </w:trPr>
        <w:tc>
          <w:tcPr>
            <w:tcW w:w="8781" w:type="dxa"/>
            <w:gridSpan w:val="5"/>
            <w:vAlign w:val="center"/>
          </w:tcPr>
          <w:p w14:paraId="47274BAC" w14:textId="77777777" w:rsidR="00D55DF1" w:rsidRPr="001D386E" w:rsidRDefault="00D55DF1" w:rsidP="00D55DF1">
            <w:pPr>
              <w:pStyle w:val="TAN"/>
            </w:pPr>
            <w:r w:rsidRPr="001D386E">
              <w:t>NOTE 1:</w:t>
            </w:r>
            <w:r w:rsidRPr="001D386E">
              <w:tab/>
            </w:r>
            <w:r w:rsidRPr="001D386E">
              <w:rPr>
                <w:rFonts w:eastAsia="MS Mincho"/>
              </w:rPr>
              <w:t>For certain bands, the unwanted modulated interfering signal may not fall inside the UE receive band, but within the first 15 MHz below or above the UE receive band</w:t>
            </w:r>
          </w:p>
          <w:p w14:paraId="498EE70A" w14:textId="77777777" w:rsidR="00D55DF1" w:rsidRPr="001D386E" w:rsidRDefault="00D55DF1" w:rsidP="00D55DF1">
            <w:pPr>
              <w:pStyle w:val="TAN"/>
              <w:rPr>
                <w:lang w:val="en-US"/>
              </w:rPr>
            </w:pPr>
            <w:r w:rsidRPr="001D386E">
              <w:t>NOTE 2:</w:t>
            </w:r>
            <w:r w:rsidRPr="001D386E">
              <w:tab/>
              <w:t>For each carrier frequency the requirement is valid for two frequencies</w:t>
            </w:r>
            <w:r w:rsidRPr="001D386E">
              <w:rPr>
                <w:lang w:val="en-US"/>
              </w:rPr>
              <w:t>:</w:t>
            </w:r>
          </w:p>
          <w:p w14:paraId="0A425782" w14:textId="77777777" w:rsidR="00D55DF1" w:rsidRPr="001D386E" w:rsidRDefault="00D55DF1" w:rsidP="00D55DF1">
            <w:pPr>
              <w:pStyle w:val="TAN"/>
              <w:rPr>
                <w:rFonts w:eastAsia="MS Mincho"/>
                <w:lang w:val="en-US"/>
              </w:rPr>
            </w:pPr>
            <w:r w:rsidRPr="001D386E">
              <w:rPr>
                <w:rFonts w:eastAsia="MS Mincho"/>
                <w:lang w:val="en-US"/>
              </w:rPr>
              <w:tab/>
            </w:r>
            <w:r w:rsidRPr="001D386E">
              <w:rPr>
                <w:rFonts w:eastAsia="MS Mincho"/>
                <w:lang w:val="en-US"/>
              </w:rPr>
              <w:tab/>
            </w:r>
            <w:r w:rsidRPr="001D386E">
              <w:rPr>
                <w:rFonts w:eastAsia="MS Mincho"/>
                <w:lang w:val="en-US"/>
              </w:rPr>
              <w:tab/>
              <w:t xml:space="preserve">a. the carrier frequency </w:t>
            </w:r>
            <w:r w:rsidRPr="001D386E">
              <w:rPr>
                <w:rFonts w:hint="eastAsia"/>
              </w:rPr>
              <w:t>-</w:t>
            </w:r>
            <w:proofErr w:type="spellStart"/>
            <w:r w:rsidRPr="001D386E">
              <w:rPr>
                <w:rFonts w:hint="eastAsia"/>
              </w:rPr>
              <w:t>F</w:t>
            </w:r>
            <w:r w:rsidRPr="001D386E">
              <w:rPr>
                <w:rFonts w:hint="eastAsia"/>
                <w:vertAlign w:val="subscript"/>
              </w:rPr>
              <w:t>offset</w:t>
            </w:r>
            <w:proofErr w:type="spellEnd"/>
            <w:r w:rsidRPr="001D386E" w:rsidDel="00324221">
              <w:rPr>
                <w:rFonts w:eastAsia="MS Mincho"/>
                <w:lang w:val="en-US"/>
              </w:rPr>
              <w:t xml:space="preserve"> </w:t>
            </w:r>
            <w:r w:rsidRPr="001D386E">
              <w:rPr>
                <w:rFonts w:eastAsia="MS Mincho"/>
                <w:lang w:val="en-US"/>
              </w:rPr>
              <w:t xml:space="preserve">- </w:t>
            </w:r>
            <w:proofErr w:type="spellStart"/>
            <w:r w:rsidRPr="001D386E">
              <w:rPr>
                <w:rFonts w:eastAsia="MS Mincho"/>
                <w:lang w:val="en-US"/>
              </w:rPr>
              <w:t>F</w:t>
            </w:r>
            <w:r w:rsidRPr="001D386E">
              <w:rPr>
                <w:rFonts w:eastAsia="MS Mincho"/>
                <w:vertAlign w:val="subscript"/>
                <w:lang w:val="en-US"/>
              </w:rPr>
              <w:t>Ioffset</w:t>
            </w:r>
            <w:proofErr w:type="spellEnd"/>
            <w:r w:rsidRPr="001D386E">
              <w:rPr>
                <w:rFonts w:eastAsia="MS Mincho"/>
                <w:vertAlign w:val="subscript"/>
                <w:lang w:val="en-US"/>
              </w:rPr>
              <w:t xml:space="preserve">, case 1 </w:t>
            </w:r>
            <w:r w:rsidRPr="001D386E">
              <w:rPr>
                <w:rFonts w:eastAsia="MS Mincho"/>
                <w:lang w:val="en-US"/>
              </w:rPr>
              <w:t>and</w:t>
            </w:r>
          </w:p>
          <w:p w14:paraId="2E23C6C8" w14:textId="77777777" w:rsidR="00D55DF1" w:rsidRPr="001D386E" w:rsidRDefault="00D55DF1" w:rsidP="00D55DF1">
            <w:pPr>
              <w:pStyle w:val="TAN"/>
              <w:rPr>
                <w:rFonts w:eastAsia="MS Mincho"/>
                <w:lang w:val="en-US"/>
              </w:rPr>
            </w:pPr>
            <w:r w:rsidRPr="001D386E">
              <w:rPr>
                <w:rFonts w:eastAsia="MS Mincho"/>
                <w:lang w:val="en-US"/>
              </w:rPr>
              <w:tab/>
            </w:r>
            <w:r w:rsidRPr="001D386E">
              <w:rPr>
                <w:rFonts w:eastAsia="MS Mincho"/>
                <w:lang w:val="en-US"/>
              </w:rPr>
              <w:tab/>
            </w:r>
            <w:r w:rsidRPr="001D386E">
              <w:rPr>
                <w:rFonts w:eastAsia="MS Mincho"/>
                <w:lang w:val="en-US"/>
              </w:rPr>
              <w:tab/>
              <w:t xml:space="preserve">b. the carrier frequency </w:t>
            </w:r>
            <w:r w:rsidRPr="001D386E">
              <w:rPr>
                <w:rFonts w:hint="eastAsia"/>
              </w:rPr>
              <w:t>+</w:t>
            </w:r>
            <w:proofErr w:type="spellStart"/>
            <w:r w:rsidRPr="001D386E">
              <w:rPr>
                <w:rFonts w:hint="eastAsia"/>
              </w:rPr>
              <w:t>F</w:t>
            </w:r>
            <w:r w:rsidRPr="001D386E">
              <w:rPr>
                <w:rFonts w:hint="eastAsia"/>
                <w:vertAlign w:val="subscript"/>
              </w:rPr>
              <w:t>offset</w:t>
            </w:r>
            <w:proofErr w:type="spellEnd"/>
            <w:r w:rsidRPr="001D386E">
              <w:t xml:space="preserve"> </w:t>
            </w:r>
            <w:r w:rsidRPr="001D386E">
              <w:rPr>
                <w:rFonts w:eastAsia="MS Mincho"/>
                <w:lang w:val="en-US"/>
              </w:rPr>
              <w:t xml:space="preserve">+ </w:t>
            </w:r>
            <w:proofErr w:type="spellStart"/>
            <w:r w:rsidRPr="001D386E">
              <w:rPr>
                <w:rFonts w:eastAsia="MS Mincho"/>
                <w:lang w:val="en-US"/>
              </w:rPr>
              <w:t>F</w:t>
            </w:r>
            <w:r w:rsidRPr="001D386E">
              <w:rPr>
                <w:rFonts w:eastAsia="MS Mincho"/>
                <w:vertAlign w:val="subscript"/>
                <w:lang w:val="en-US"/>
              </w:rPr>
              <w:t>Ioffset</w:t>
            </w:r>
            <w:proofErr w:type="spellEnd"/>
            <w:r w:rsidRPr="001D386E">
              <w:rPr>
                <w:rFonts w:eastAsia="MS Mincho"/>
                <w:vertAlign w:val="subscript"/>
                <w:lang w:val="en-US"/>
              </w:rPr>
              <w:t>, case 1</w:t>
            </w:r>
          </w:p>
          <w:p w14:paraId="2D8DB51C" w14:textId="77777777" w:rsidR="00D55DF1" w:rsidRPr="001D386E" w:rsidRDefault="00D55DF1" w:rsidP="00D55DF1">
            <w:pPr>
              <w:pStyle w:val="TAN"/>
              <w:rPr>
                <w:rFonts w:eastAsia="MS Mincho"/>
              </w:rPr>
            </w:pPr>
            <w:r w:rsidRPr="001D386E">
              <w:t>NOTE 3:</w:t>
            </w:r>
            <w:r w:rsidRPr="001D386E">
              <w:tab/>
            </w:r>
            <w:proofErr w:type="spellStart"/>
            <w:r w:rsidRPr="001D386E">
              <w:rPr>
                <w:rFonts w:hint="eastAsia"/>
              </w:rPr>
              <w:t>F</w:t>
            </w:r>
            <w:r w:rsidRPr="001D386E">
              <w:rPr>
                <w:rFonts w:hint="eastAsia"/>
                <w:vertAlign w:val="subscript"/>
              </w:rPr>
              <w:t>offset</w:t>
            </w:r>
            <w:proofErr w:type="spellEnd"/>
            <w:r w:rsidRPr="001D386E">
              <w:rPr>
                <w:rFonts w:eastAsia="MS Mincho"/>
              </w:rPr>
              <w:t xml:space="preserve"> </w:t>
            </w:r>
            <w:r w:rsidRPr="001D386E">
              <w:rPr>
                <w:rFonts w:eastAsia="MS Mincho" w:hint="eastAsia"/>
              </w:rPr>
              <w:t>is the f</w:t>
            </w:r>
            <w:r w:rsidRPr="001D386E">
              <w:rPr>
                <w:rFonts w:eastAsia="MS Mincho"/>
              </w:rPr>
              <w:t xml:space="preserve">requency offset from </w:t>
            </w:r>
            <w:r w:rsidRPr="001D386E">
              <w:rPr>
                <w:rFonts w:eastAsia="MS Mincho" w:hint="eastAsia"/>
              </w:rPr>
              <w:t xml:space="preserve">the </w:t>
            </w:r>
            <w:proofErr w:type="spellStart"/>
            <w:r w:rsidRPr="001D386E">
              <w:rPr>
                <w:rFonts w:eastAsia="MS Mincho"/>
              </w:rPr>
              <w:t>cent</w:t>
            </w:r>
            <w:r w:rsidRPr="001D386E">
              <w:rPr>
                <w:rFonts w:eastAsia="MS Mincho" w:hint="eastAsia"/>
              </w:rPr>
              <w:t>er</w:t>
            </w:r>
            <w:proofErr w:type="spellEnd"/>
            <w:r w:rsidRPr="001D386E">
              <w:rPr>
                <w:rFonts w:eastAsia="MS Mincho" w:hint="eastAsia"/>
              </w:rPr>
              <w:t xml:space="preserve"> frequency of the CC being tested</w:t>
            </w:r>
            <w:r w:rsidRPr="001D386E">
              <w:rPr>
                <w:rFonts w:eastAsia="MS Mincho"/>
              </w:rPr>
              <w:t xml:space="preserve"> to the </w:t>
            </w:r>
            <w:r w:rsidRPr="001D386E">
              <w:rPr>
                <w:rFonts w:eastAsia="MS Mincho" w:hint="eastAsia"/>
              </w:rPr>
              <w:t>edge of aggregated channel bandwidth.</w:t>
            </w:r>
          </w:p>
          <w:p w14:paraId="3069AD78" w14:textId="77777777" w:rsidR="00D55DF1" w:rsidRPr="001D386E" w:rsidRDefault="00D55DF1" w:rsidP="00D55DF1">
            <w:pPr>
              <w:pStyle w:val="TAN"/>
              <w:rPr>
                <w:rFonts w:cs="Arial"/>
                <w:kern w:val="2"/>
              </w:rPr>
            </w:pPr>
            <w:r w:rsidRPr="001D386E">
              <w:t>NOTE 4:</w:t>
            </w:r>
            <w:r w:rsidRPr="001D386E">
              <w:tab/>
              <w:t xml:space="preserve">The </w:t>
            </w:r>
            <w:proofErr w:type="spellStart"/>
            <w:r w:rsidRPr="001D386E">
              <w:t>F</w:t>
            </w:r>
            <w:r w:rsidRPr="001D386E">
              <w:rPr>
                <w:vertAlign w:val="subscript"/>
              </w:rPr>
              <w:t>interferer</w:t>
            </w:r>
            <w:proofErr w:type="spellEnd"/>
            <w:r w:rsidRPr="001D386E">
              <w:t xml:space="preserve"> (offset) is the frequency separation of the </w:t>
            </w:r>
            <w:proofErr w:type="spellStart"/>
            <w:r w:rsidRPr="001D386E">
              <w:t>center</w:t>
            </w:r>
            <w:proofErr w:type="spellEnd"/>
            <w:r w:rsidRPr="001D386E">
              <w:t xml:space="preserve"> frequency of the carrier closest to the interferer and the </w:t>
            </w:r>
            <w:proofErr w:type="spellStart"/>
            <w:r w:rsidRPr="001D386E">
              <w:t>center</w:t>
            </w:r>
            <w:proofErr w:type="spellEnd"/>
            <w:r w:rsidRPr="001D386E">
              <w:t xml:space="preserve"> frequency of the interferer </w:t>
            </w:r>
            <w:r w:rsidRPr="001D386E">
              <w:rPr>
                <w:rFonts w:hint="eastAsia"/>
              </w:rPr>
              <w:t xml:space="preserve">and shall be </w:t>
            </w:r>
            <w:r w:rsidRPr="001D386E">
              <w:t xml:space="preserve">further adjusted to </w:t>
            </w:r>
            <w:r w:rsidRPr="001D386E">
              <w:rPr>
                <w:position w:val="-12"/>
              </w:rPr>
              <w:object w:dxaOrig="3500" w:dyaOrig="360" w14:anchorId="2C56C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4.25pt" o:ole="">
                  <v:imagedata r:id="rId16" o:title=""/>
                </v:shape>
                <o:OLEObject Type="Embed" ProgID="Equation.3" ShapeID="_x0000_i1025" DrawAspect="Content" ObjectID="_1666510816" r:id="rId17"/>
              </w:object>
            </w:r>
            <w:r w:rsidRPr="001D386E">
              <w:t>MHz to be offset from the sub-carrier raster</w:t>
            </w:r>
            <w:r w:rsidRPr="001D386E">
              <w:rPr>
                <w:rFonts w:hint="eastAsia"/>
              </w:rPr>
              <w:t>.</w:t>
            </w:r>
          </w:p>
        </w:tc>
      </w:tr>
    </w:tbl>
    <w:p w14:paraId="1FB29743" w14:textId="77777777" w:rsidR="00D55DF1" w:rsidRPr="001D386E" w:rsidRDefault="00D55DF1" w:rsidP="00D55DF1"/>
    <w:p w14:paraId="68C9CD36" w14:textId="0588C37C" w:rsidR="001E41F3" w:rsidRDefault="00AA5933">
      <w:pPr>
        <w:rPr>
          <w:noProof/>
        </w:rPr>
      </w:pPr>
      <w:r>
        <w:rPr>
          <w:rFonts w:ascii="Arial" w:hAnsi="Arial" w:cs="Arial"/>
          <w:color w:val="0000FF"/>
          <w:sz w:val="32"/>
          <w:szCs w:val="32"/>
          <w:lang w:eastAsia="ja-JP"/>
        </w:rPr>
        <w:t>---End of changes---</w:t>
      </w: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5B58C" w14:textId="77777777" w:rsidR="00D55DF1" w:rsidRDefault="00D55DF1">
      <w:r>
        <w:separator/>
      </w:r>
    </w:p>
  </w:endnote>
  <w:endnote w:type="continuationSeparator" w:id="0">
    <w:p w14:paraId="79B50F27" w14:textId="77777777" w:rsidR="00D55DF1" w:rsidRDefault="00D5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Osaka">
    <w:altName w:val="Yu Gothic"/>
    <w:charset w:val="80"/>
    <w:family w:val="auto"/>
    <w:pitch w:val="variable"/>
    <w:sig w:usb0="00000000" w:usb1="08070000" w:usb2="00000010" w:usb3="00000000" w:csb0="0002009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Intel Clear">
    <w:altName w:val="Calibri"/>
    <w:charset w:val="00"/>
    <w:family w:val="swiss"/>
    <w:pitch w:val="default"/>
    <w:sig w:usb0="00000000" w:usb1="00000000" w:usb2="00000028"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v5.0.0">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85D4C" w14:textId="77777777" w:rsidR="00D55DF1" w:rsidRDefault="00D55DF1">
      <w:r>
        <w:separator/>
      </w:r>
    </w:p>
  </w:footnote>
  <w:footnote w:type="continuationSeparator" w:id="0">
    <w:p w14:paraId="30A7918D" w14:textId="77777777" w:rsidR="00D55DF1" w:rsidRDefault="00D55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D55DF1" w:rsidRDefault="00D55DF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D55DF1" w:rsidRDefault="00D55D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D55DF1" w:rsidRDefault="00D55DF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D55DF1" w:rsidRDefault="00D55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08F24BA"/>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5"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SimSun" w:hAnsi="SimSu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0"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1"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2"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13" w15:restartNumberingAfterBreak="0">
    <w:nsid w:val="24C85643"/>
    <w:multiLevelType w:val="hybridMultilevel"/>
    <w:tmpl w:val="387EA12C"/>
    <w:lvl w:ilvl="0" w:tplc="AC48D42A">
      <w:start w:val="1"/>
      <w:numFmt w:val="bullet"/>
      <w:lvlText w:val="-"/>
      <w:lvlJc w:val="left"/>
      <w:pPr>
        <w:tabs>
          <w:tab w:val="num" w:pos="1211"/>
        </w:tabs>
        <w:ind w:left="1211" w:hanging="360"/>
      </w:pPr>
      <w:rPr>
        <w:rFonts w:ascii="MS PGothic" w:hAnsi="MS PGothic" w:hint="default"/>
      </w:rPr>
    </w:lvl>
    <w:lvl w:ilvl="1" w:tplc="CA98DE5C" w:tentative="1">
      <w:start w:val="1"/>
      <w:numFmt w:val="bullet"/>
      <w:lvlText w:val="-"/>
      <w:lvlJc w:val="left"/>
      <w:pPr>
        <w:tabs>
          <w:tab w:val="num" w:pos="1931"/>
        </w:tabs>
        <w:ind w:left="1931" w:hanging="360"/>
      </w:pPr>
      <w:rPr>
        <w:rFonts w:ascii="MS PGothic" w:hAnsi="MS PGothic" w:hint="default"/>
      </w:rPr>
    </w:lvl>
    <w:lvl w:ilvl="2" w:tplc="FAA2C4F8" w:tentative="1">
      <w:start w:val="1"/>
      <w:numFmt w:val="bullet"/>
      <w:lvlText w:val="-"/>
      <w:lvlJc w:val="left"/>
      <w:pPr>
        <w:tabs>
          <w:tab w:val="num" w:pos="2651"/>
        </w:tabs>
        <w:ind w:left="2651" w:hanging="360"/>
      </w:pPr>
      <w:rPr>
        <w:rFonts w:ascii="MS PGothic" w:hAnsi="MS PGothic" w:hint="default"/>
      </w:rPr>
    </w:lvl>
    <w:lvl w:ilvl="3" w:tplc="D4A2E304" w:tentative="1">
      <w:start w:val="1"/>
      <w:numFmt w:val="bullet"/>
      <w:lvlText w:val="-"/>
      <w:lvlJc w:val="left"/>
      <w:pPr>
        <w:tabs>
          <w:tab w:val="num" w:pos="3371"/>
        </w:tabs>
        <w:ind w:left="3371" w:hanging="360"/>
      </w:pPr>
      <w:rPr>
        <w:rFonts w:ascii="MS PGothic" w:hAnsi="MS PGothic" w:hint="default"/>
      </w:rPr>
    </w:lvl>
    <w:lvl w:ilvl="4" w:tplc="8B6670EA" w:tentative="1">
      <w:start w:val="1"/>
      <w:numFmt w:val="bullet"/>
      <w:lvlText w:val="-"/>
      <w:lvlJc w:val="left"/>
      <w:pPr>
        <w:tabs>
          <w:tab w:val="num" w:pos="4091"/>
        </w:tabs>
        <w:ind w:left="4091" w:hanging="360"/>
      </w:pPr>
      <w:rPr>
        <w:rFonts w:ascii="MS PGothic" w:hAnsi="MS PGothic" w:hint="default"/>
      </w:rPr>
    </w:lvl>
    <w:lvl w:ilvl="5" w:tplc="3550B2F0" w:tentative="1">
      <w:start w:val="1"/>
      <w:numFmt w:val="bullet"/>
      <w:lvlText w:val="-"/>
      <w:lvlJc w:val="left"/>
      <w:pPr>
        <w:tabs>
          <w:tab w:val="num" w:pos="4811"/>
        </w:tabs>
        <w:ind w:left="4811" w:hanging="360"/>
      </w:pPr>
      <w:rPr>
        <w:rFonts w:ascii="MS PGothic" w:hAnsi="MS PGothic" w:hint="default"/>
      </w:rPr>
    </w:lvl>
    <w:lvl w:ilvl="6" w:tplc="336C1F92" w:tentative="1">
      <w:start w:val="1"/>
      <w:numFmt w:val="bullet"/>
      <w:lvlText w:val="-"/>
      <w:lvlJc w:val="left"/>
      <w:pPr>
        <w:tabs>
          <w:tab w:val="num" w:pos="5531"/>
        </w:tabs>
        <w:ind w:left="5531" w:hanging="360"/>
      </w:pPr>
      <w:rPr>
        <w:rFonts w:ascii="MS PGothic" w:hAnsi="MS PGothic" w:hint="default"/>
      </w:rPr>
    </w:lvl>
    <w:lvl w:ilvl="7" w:tplc="A0E875F2" w:tentative="1">
      <w:start w:val="1"/>
      <w:numFmt w:val="bullet"/>
      <w:lvlText w:val="-"/>
      <w:lvlJc w:val="left"/>
      <w:pPr>
        <w:tabs>
          <w:tab w:val="num" w:pos="6251"/>
        </w:tabs>
        <w:ind w:left="6251" w:hanging="360"/>
      </w:pPr>
      <w:rPr>
        <w:rFonts w:ascii="MS PGothic" w:hAnsi="MS PGothic" w:hint="default"/>
      </w:rPr>
    </w:lvl>
    <w:lvl w:ilvl="8" w:tplc="638A08FE" w:tentative="1">
      <w:start w:val="1"/>
      <w:numFmt w:val="bullet"/>
      <w:lvlText w:val="-"/>
      <w:lvlJc w:val="left"/>
      <w:pPr>
        <w:tabs>
          <w:tab w:val="num" w:pos="6971"/>
        </w:tabs>
        <w:ind w:left="6971" w:hanging="360"/>
      </w:pPr>
      <w:rPr>
        <w:rFonts w:ascii="MS PGothic" w:hAnsi="MS PGothic" w:hint="default"/>
      </w:rPr>
    </w:lvl>
  </w:abstractNum>
  <w:abstractNum w:abstractNumId="14"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15"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17"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1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B408A9"/>
    <w:multiLevelType w:val="hybridMultilevel"/>
    <w:tmpl w:val="2D50DD88"/>
    <w:lvl w:ilvl="0" w:tplc="3AC2918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1"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4"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26" w15:restartNumberingAfterBreak="0">
    <w:nsid w:val="4F2D3CBA"/>
    <w:multiLevelType w:val="hybridMultilevel"/>
    <w:tmpl w:val="796EED1C"/>
    <w:lvl w:ilvl="0" w:tplc="FFFFFFFF">
      <w:start w:val="1"/>
      <w:numFmt w:val="lowerLetter"/>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28"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29"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136491"/>
    <w:multiLevelType w:val="hybridMultilevel"/>
    <w:tmpl w:val="7196069C"/>
    <w:lvl w:ilvl="0" w:tplc="B6F207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2" w15:restartNumberingAfterBreak="0">
    <w:nsid w:val="7BC330F5"/>
    <w:multiLevelType w:val="hybridMultilevel"/>
    <w:tmpl w:val="C2769C2A"/>
    <w:lvl w:ilvl="0" w:tplc="B308C3B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8BB07674">
      <w:start w:val="1"/>
      <w:numFmt w:val="bullet"/>
      <w:lvlText w:val="o"/>
      <w:lvlJc w:val="left"/>
      <w:pPr>
        <w:tabs>
          <w:tab w:val="num" w:pos="1440"/>
        </w:tabs>
        <w:ind w:left="1440" w:hanging="360"/>
      </w:pPr>
      <w:rPr>
        <w:rFonts w:ascii="Courier New" w:hAnsi="Courier New" w:cs="Courier New" w:hint="default"/>
      </w:rPr>
    </w:lvl>
    <w:lvl w:ilvl="2" w:tplc="CD860DB8" w:tentative="1">
      <w:start w:val="1"/>
      <w:numFmt w:val="bullet"/>
      <w:lvlText w:val=""/>
      <w:lvlJc w:val="left"/>
      <w:pPr>
        <w:tabs>
          <w:tab w:val="num" w:pos="2160"/>
        </w:tabs>
        <w:ind w:left="2160" w:hanging="360"/>
      </w:pPr>
      <w:rPr>
        <w:rFonts w:ascii="Wingdings" w:hAnsi="Wingdings" w:hint="default"/>
      </w:rPr>
    </w:lvl>
    <w:lvl w:ilvl="3" w:tplc="A8AC71AC" w:tentative="1">
      <w:start w:val="1"/>
      <w:numFmt w:val="bullet"/>
      <w:lvlText w:val=""/>
      <w:lvlJc w:val="left"/>
      <w:pPr>
        <w:tabs>
          <w:tab w:val="num" w:pos="2880"/>
        </w:tabs>
        <w:ind w:left="2880" w:hanging="360"/>
      </w:pPr>
      <w:rPr>
        <w:rFonts w:ascii="Symbol" w:hAnsi="Symbol" w:hint="default"/>
      </w:rPr>
    </w:lvl>
    <w:lvl w:ilvl="4" w:tplc="31DE8B92" w:tentative="1">
      <w:start w:val="1"/>
      <w:numFmt w:val="bullet"/>
      <w:lvlText w:val="o"/>
      <w:lvlJc w:val="left"/>
      <w:pPr>
        <w:tabs>
          <w:tab w:val="num" w:pos="3600"/>
        </w:tabs>
        <w:ind w:left="3600" w:hanging="360"/>
      </w:pPr>
      <w:rPr>
        <w:rFonts w:ascii="Courier New" w:hAnsi="Courier New" w:cs="Courier New" w:hint="default"/>
      </w:rPr>
    </w:lvl>
    <w:lvl w:ilvl="5" w:tplc="CE2AA316" w:tentative="1">
      <w:start w:val="1"/>
      <w:numFmt w:val="bullet"/>
      <w:lvlText w:val=""/>
      <w:lvlJc w:val="left"/>
      <w:pPr>
        <w:tabs>
          <w:tab w:val="num" w:pos="4320"/>
        </w:tabs>
        <w:ind w:left="4320" w:hanging="360"/>
      </w:pPr>
      <w:rPr>
        <w:rFonts w:ascii="Wingdings" w:hAnsi="Wingdings" w:hint="default"/>
      </w:rPr>
    </w:lvl>
    <w:lvl w:ilvl="6" w:tplc="262CDC40" w:tentative="1">
      <w:start w:val="1"/>
      <w:numFmt w:val="bullet"/>
      <w:lvlText w:val=""/>
      <w:lvlJc w:val="left"/>
      <w:pPr>
        <w:tabs>
          <w:tab w:val="num" w:pos="5040"/>
        </w:tabs>
        <w:ind w:left="5040" w:hanging="360"/>
      </w:pPr>
      <w:rPr>
        <w:rFonts w:ascii="Symbol" w:hAnsi="Symbol" w:hint="default"/>
      </w:rPr>
    </w:lvl>
    <w:lvl w:ilvl="7" w:tplc="153E43DA" w:tentative="1">
      <w:start w:val="1"/>
      <w:numFmt w:val="bullet"/>
      <w:lvlText w:val="o"/>
      <w:lvlJc w:val="left"/>
      <w:pPr>
        <w:tabs>
          <w:tab w:val="num" w:pos="5760"/>
        </w:tabs>
        <w:ind w:left="5760" w:hanging="360"/>
      </w:pPr>
      <w:rPr>
        <w:rFonts w:ascii="Courier New" w:hAnsi="Courier New" w:cs="Courier New" w:hint="default"/>
      </w:rPr>
    </w:lvl>
    <w:lvl w:ilvl="8" w:tplc="768E8BC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92DBD"/>
    <w:multiLevelType w:val="hybridMultilevel"/>
    <w:tmpl w:val="5E26721A"/>
    <w:lvl w:ilvl="0" w:tplc="E7D45A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num w:numId="1">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32"/>
  </w:num>
  <w:num w:numId="3">
    <w:abstractNumId w:val="18"/>
  </w:num>
  <w:num w:numId="4">
    <w:abstractNumId w:val="7"/>
  </w:num>
  <w:num w:numId="5">
    <w:abstractNumId w:val="15"/>
  </w:num>
  <w:num w:numId="6">
    <w:abstractNumId w:val="29"/>
  </w:num>
  <w:num w:numId="7">
    <w:abstractNumId w:val="5"/>
  </w:num>
  <w:num w:numId="8">
    <w:abstractNumId w:val="8"/>
  </w:num>
  <w:num w:numId="9">
    <w:abstractNumId w:val="25"/>
  </w:num>
  <w:num w:numId="10">
    <w:abstractNumId w:val="34"/>
  </w:num>
  <w:num w:numId="11">
    <w:abstractNumId w:val="10"/>
  </w:num>
  <w:num w:numId="12">
    <w:abstractNumId w:val="27"/>
  </w:num>
  <w:num w:numId="13">
    <w:abstractNumId w:val="20"/>
  </w:num>
  <w:num w:numId="14">
    <w:abstractNumId w:val="16"/>
  </w:num>
  <w:num w:numId="15">
    <w:abstractNumId w:val="4"/>
  </w:num>
  <w:num w:numId="16">
    <w:abstractNumId w:val="12"/>
  </w:num>
  <w:num w:numId="17">
    <w:abstractNumId w:val="28"/>
  </w:num>
  <w:num w:numId="18">
    <w:abstractNumId w:val="17"/>
  </w:num>
  <w:num w:numId="19">
    <w:abstractNumId w:val="9"/>
  </w:num>
  <w:num w:numId="20">
    <w:abstractNumId w:val="3"/>
  </w:num>
  <w:num w:numId="21">
    <w:abstractNumId w:val="21"/>
  </w:num>
  <w:num w:numId="22">
    <w:abstractNumId w:val="11"/>
  </w:num>
  <w:num w:numId="23">
    <w:abstractNumId w:val="14"/>
  </w:num>
  <w:num w:numId="24">
    <w:abstractNumId w:val="0"/>
  </w:num>
  <w:num w:numId="25">
    <w:abstractNumId w:val="31"/>
  </w:num>
  <w:num w:numId="26">
    <w:abstractNumId w:val="23"/>
  </w:num>
  <w:num w:numId="27">
    <w:abstractNumId w:val="6"/>
  </w:num>
  <w:num w:numId="28">
    <w:abstractNumId w:val="24"/>
  </w:num>
  <w:num w:numId="29">
    <w:abstractNumId w:val="22"/>
  </w:num>
  <w:num w:numId="30">
    <w:abstractNumId w:val="33"/>
  </w:num>
  <w:num w:numId="31">
    <w:abstractNumId w:val="30"/>
  </w:num>
  <w:num w:numId="32">
    <w:abstractNumId w:val="13"/>
  </w:num>
  <w:num w:numId="33">
    <w:abstractNumId w:val="19"/>
  </w:num>
  <w:num w:numId="34">
    <w:abstractNumId w:val="26"/>
  </w:num>
  <w:num w:numId="3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24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5DD3"/>
    <w:rsid w:val="000A6394"/>
    <w:rsid w:val="000B7FED"/>
    <w:rsid w:val="000C038A"/>
    <w:rsid w:val="000C6598"/>
    <w:rsid w:val="000D44B3"/>
    <w:rsid w:val="00137ED1"/>
    <w:rsid w:val="00145D43"/>
    <w:rsid w:val="001638C0"/>
    <w:rsid w:val="00192C46"/>
    <w:rsid w:val="001A08B3"/>
    <w:rsid w:val="001A7B60"/>
    <w:rsid w:val="001B52F0"/>
    <w:rsid w:val="001B7A65"/>
    <w:rsid w:val="001E41F3"/>
    <w:rsid w:val="0026004D"/>
    <w:rsid w:val="002640DD"/>
    <w:rsid w:val="00275D12"/>
    <w:rsid w:val="00284FEB"/>
    <w:rsid w:val="002860C4"/>
    <w:rsid w:val="002B5741"/>
    <w:rsid w:val="002E472E"/>
    <w:rsid w:val="00303887"/>
    <w:rsid w:val="00305409"/>
    <w:rsid w:val="003609EF"/>
    <w:rsid w:val="0036231A"/>
    <w:rsid w:val="00374DD4"/>
    <w:rsid w:val="00377EE4"/>
    <w:rsid w:val="003E1A36"/>
    <w:rsid w:val="00410371"/>
    <w:rsid w:val="004242F1"/>
    <w:rsid w:val="004643F4"/>
    <w:rsid w:val="004A6A4E"/>
    <w:rsid w:val="004B75B7"/>
    <w:rsid w:val="004D7079"/>
    <w:rsid w:val="0051580D"/>
    <w:rsid w:val="00547111"/>
    <w:rsid w:val="005547F9"/>
    <w:rsid w:val="00592D74"/>
    <w:rsid w:val="005B4337"/>
    <w:rsid w:val="005E2C44"/>
    <w:rsid w:val="00621188"/>
    <w:rsid w:val="006257ED"/>
    <w:rsid w:val="00665C47"/>
    <w:rsid w:val="00695808"/>
    <w:rsid w:val="006B46FB"/>
    <w:rsid w:val="006D5188"/>
    <w:rsid w:val="006E21FB"/>
    <w:rsid w:val="007176FF"/>
    <w:rsid w:val="00750139"/>
    <w:rsid w:val="00792342"/>
    <w:rsid w:val="007977A8"/>
    <w:rsid w:val="007A0433"/>
    <w:rsid w:val="007B512A"/>
    <w:rsid w:val="007C2097"/>
    <w:rsid w:val="007D6A07"/>
    <w:rsid w:val="007F7259"/>
    <w:rsid w:val="008040A8"/>
    <w:rsid w:val="008279FA"/>
    <w:rsid w:val="008626E7"/>
    <w:rsid w:val="00870EE7"/>
    <w:rsid w:val="008863B9"/>
    <w:rsid w:val="008A45A6"/>
    <w:rsid w:val="008F3789"/>
    <w:rsid w:val="008F686C"/>
    <w:rsid w:val="009148DE"/>
    <w:rsid w:val="00916E8A"/>
    <w:rsid w:val="00941E30"/>
    <w:rsid w:val="009777D9"/>
    <w:rsid w:val="00991B88"/>
    <w:rsid w:val="009A5753"/>
    <w:rsid w:val="009A579D"/>
    <w:rsid w:val="009E3297"/>
    <w:rsid w:val="009F734F"/>
    <w:rsid w:val="00A246B6"/>
    <w:rsid w:val="00A47E70"/>
    <w:rsid w:val="00A50CF0"/>
    <w:rsid w:val="00A7671C"/>
    <w:rsid w:val="00AA2CBC"/>
    <w:rsid w:val="00AA5933"/>
    <w:rsid w:val="00AC5820"/>
    <w:rsid w:val="00AD1CD8"/>
    <w:rsid w:val="00B258BB"/>
    <w:rsid w:val="00B67B97"/>
    <w:rsid w:val="00B968C8"/>
    <w:rsid w:val="00BA3EC5"/>
    <w:rsid w:val="00BA51D9"/>
    <w:rsid w:val="00BB5DFC"/>
    <w:rsid w:val="00BD279D"/>
    <w:rsid w:val="00BD6BB8"/>
    <w:rsid w:val="00C117C5"/>
    <w:rsid w:val="00C66BA2"/>
    <w:rsid w:val="00C95985"/>
    <w:rsid w:val="00CC5026"/>
    <w:rsid w:val="00CC68D0"/>
    <w:rsid w:val="00CF28B7"/>
    <w:rsid w:val="00D03F9A"/>
    <w:rsid w:val="00D06D51"/>
    <w:rsid w:val="00D24991"/>
    <w:rsid w:val="00D50255"/>
    <w:rsid w:val="00D55DF1"/>
    <w:rsid w:val="00D61982"/>
    <w:rsid w:val="00D66520"/>
    <w:rsid w:val="00DA776A"/>
    <w:rsid w:val="00DE34CF"/>
    <w:rsid w:val="00DE4BAD"/>
    <w:rsid w:val="00E13F3D"/>
    <w:rsid w:val="00E34898"/>
    <w:rsid w:val="00EB09B7"/>
    <w:rsid w:val="00EE7D7C"/>
    <w:rsid w:val="00F25D98"/>
    <w:rsid w:val="00F300FB"/>
    <w:rsid w:val="00F771FC"/>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6246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rsid w:val="00AA5933"/>
    <w:rPr>
      <w:rFonts w:ascii="Arial" w:hAnsi="Arial"/>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link w:val="Heading1"/>
    <w:rsid w:val="00C117C5"/>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C117C5"/>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C117C5"/>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C117C5"/>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
    <w:link w:val="Heading5"/>
    <w:rsid w:val="00C117C5"/>
    <w:rPr>
      <w:rFonts w:ascii="Arial" w:hAnsi="Arial"/>
      <w:sz w:val="22"/>
      <w:lang w:val="en-GB" w:eastAsia="en-US"/>
    </w:rPr>
  </w:style>
  <w:style w:type="character" w:customStyle="1" w:styleId="H6Char">
    <w:name w:val="H6 Char"/>
    <w:link w:val="H6"/>
    <w:rsid w:val="00C117C5"/>
    <w:rPr>
      <w:rFonts w:ascii="Arial" w:hAnsi="Arial"/>
      <w:lang w:val="en-GB" w:eastAsia="en-US"/>
    </w:rPr>
  </w:style>
  <w:style w:type="character" w:customStyle="1" w:styleId="Heading6Char">
    <w:name w:val="Heading 6 Char"/>
    <w:aliases w:val="T1 Char4,Header 6 Char"/>
    <w:basedOn w:val="H6Char"/>
    <w:link w:val="Heading6"/>
    <w:rsid w:val="00C117C5"/>
    <w:rPr>
      <w:rFonts w:ascii="Arial" w:hAnsi="Arial"/>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C117C5"/>
    <w:rPr>
      <w:rFonts w:ascii="Arial" w:hAnsi="Arial"/>
      <w:b/>
      <w:noProof/>
      <w:sz w:val="18"/>
      <w:lang w:val="en-GB" w:eastAsia="en-US"/>
    </w:rPr>
  </w:style>
  <w:style w:type="character" w:customStyle="1" w:styleId="NOChar">
    <w:name w:val="NO Char"/>
    <w:link w:val="NO"/>
    <w:qFormat/>
    <w:rsid w:val="00C117C5"/>
    <w:rPr>
      <w:rFonts w:ascii="Times New Roman" w:hAnsi="Times New Roman"/>
      <w:lang w:val="en-GB" w:eastAsia="en-US"/>
    </w:rPr>
  </w:style>
  <w:style w:type="character" w:customStyle="1" w:styleId="TALCar">
    <w:name w:val="TAL Car"/>
    <w:link w:val="TAL"/>
    <w:qFormat/>
    <w:rsid w:val="00C117C5"/>
    <w:rPr>
      <w:rFonts w:ascii="Arial" w:hAnsi="Arial"/>
      <w:sz w:val="18"/>
      <w:lang w:val="en-GB" w:eastAsia="en-US"/>
    </w:rPr>
  </w:style>
  <w:style w:type="character" w:customStyle="1" w:styleId="TACChar">
    <w:name w:val="TAC Char"/>
    <w:link w:val="TAC"/>
    <w:qFormat/>
    <w:rsid w:val="00C117C5"/>
    <w:rPr>
      <w:rFonts w:ascii="Arial" w:hAnsi="Arial"/>
      <w:sz w:val="18"/>
      <w:lang w:val="en-GB" w:eastAsia="en-US"/>
    </w:rPr>
  </w:style>
  <w:style w:type="character" w:customStyle="1" w:styleId="TAHCar">
    <w:name w:val="TAH Car"/>
    <w:link w:val="TAH"/>
    <w:qFormat/>
    <w:rsid w:val="00C117C5"/>
    <w:rPr>
      <w:rFonts w:ascii="Arial" w:hAnsi="Arial"/>
      <w:b/>
      <w:sz w:val="18"/>
      <w:lang w:val="en-GB" w:eastAsia="en-US"/>
    </w:rPr>
  </w:style>
  <w:style w:type="character" w:customStyle="1" w:styleId="EXChar">
    <w:name w:val="EX Char"/>
    <w:link w:val="EX"/>
    <w:rsid w:val="00C117C5"/>
    <w:rPr>
      <w:rFonts w:ascii="Times New Roman" w:hAnsi="Times New Roman"/>
      <w:lang w:val="en-GB" w:eastAsia="en-US"/>
    </w:rPr>
  </w:style>
  <w:style w:type="character" w:customStyle="1" w:styleId="THChar">
    <w:name w:val="TH Char"/>
    <w:link w:val="TH"/>
    <w:rsid w:val="00C117C5"/>
    <w:rPr>
      <w:rFonts w:ascii="Arial" w:hAnsi="Arial"/>
      <w:b/>
      <w:lang w:val="en-GB" w:eastAsia="en-US"/>
    </w:rPr>
  </w:style>
  <w:style w:type="character" w:customStyle="1" w:styleId="TANChar">
    <w:name w:val="TAN Char"/>
    <w:basedOn w:val="TALCar"/>
    <w:link w:val="TAN"/>
    <w:qFormat/>
    <w:rsid w:val="00C117C5"/>
    <w:rPr>
      <w:rFonts w:ascii="Arial" w:hAnsi="Arial"/>
      <w:sz w:val="18"/>
      <w:lang w:val="en-GB" w:eastAsia="en-US"/>
    </w:rPr>
  </w:style>
  <w:style w:type="character" w:customStyle="1" w:styleId="TFChar">
    <w:name w:val="TF Char"/>
    <w:link w:val="TF"/>
    <w:rsid w:val="00C117C5"/>
    <w:rPr>
      <w:rFonts w:ascii="Arial" w:hAnsi="Arial"/>
      <w:b/>
      <w:lang w:val="en-GB" w:eastAsia="en-US"/>
    </w:rPr>
  </w:style>
  <w:style w:type="paragraph" w:styleId="IndexHeading">
    <w:name w:val="index heading"/>
    <w:basedOn w:val="Normal"/>
    <w:next w:val="Normal"/>
    <w:rsid w:val="00C117C5"/>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umentMapChar">
    <w:name w:val="Document Map Char"/>
    <w:link w:val="DocumentMap"/>
    <w:rsid w:val="00C117C5"/>
    <w:rPr>
      <w:rFonts w:ascii="Tahoma" w:hAnsi="Tahoma" w:cs="Tahoma"/>
      <w:shd w:val="clear" w:color="auto" w:fill="000080"/>
      <w:lang w:val="en-GB" w:eastAsia="en-US"/>
    </w:rPr>
  </w:style>
  <w:style w:type="paragraph" w:styleId="PlainText">
    <w:name w:val="Plain Text"/>
    <w:basedOn w:val="Normal"/>
    <w:link w:val="PlainTextChar"/>
    <w:rsid w:val="00C117C5"/>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rsid w:val="00C117C5"/>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1"/>
    <w:rsid w:val="00C117C5"/>
    <w:pPr>
      <w:overflowPunct w:val="0"/>
      <w:autoSpaceDE w:val="0"/>
      <w:autoSpaceDN w:val="0"/>
      <w:adjustRightInd w:val="0"/>
      <w:textAlignment w:val="baseline"/>
    </w:pPr>
    <w:rPr>
      <w:rFonts w:eastAsia="Malgun Gothic"/>
      <w:lang w:eastAsia="ja-JP"/>
    </w:rPr>
  </w:style>
  <w:style w:type="character" w:customStyle="1" w:styleId="BodyTextChar">
    <w:name w:val="Body Text Char"/>
    <w:basedOn w:val="DefaultParagraphFont"/>
    <w:rsid w:val="00C117C5"/>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C117C5"/>
    <w:rPr>
      <w:rFonts w:ascii="Times New Roman" w:eastAsia="Malgun Gothic" w:hAnsi="Times New Roman"/>
      <w:lang w:val="en-GB" w:eastAsia="ja-JP"/>
    </w:rPr>
  </w:style>
  <w:style w:type="character" w:customStyle="1" w:styleId="CommentTextChar">
    <w:name w:val="Comment Text Char"/>
    <w:link w:val="CommentText"/>
    <w:semiHidden/>
    <w:rsid w:val="00C117C5"/>
    <w:rPr>
      <w:rFonts w:ascii="Times New Roman" w:hAnsi="Times New Roman"/>
      <w:lang w:val="en-GB" w:eastAsia="en-US"/>
    </w:rPr>
  </w:style>
  <w:style w:type="paragraph" w:customStyle="1" w:styleId="TableText">
    <w:name w:val="TableText"/>
    <w:basedOn w:val="BodyTextIndent"/>
    <w:rsid w:val="00C117C5"/>
    <w:pPr>
      <w:keepNext/>
      <w:keepLines/>
      <w:widowControl/>
      <w:ind w:left="0"/>
      <w:jc w:val="center"/>
    </w:pPr>
    <w:rPr>
      <w:sz w:val="20"/>
      <w:lang w:eastAsia="en-US"/>
    </w:rPr>
  </w:style>
  <w:style w:type="paragraph" w:styleId="BodyTextIndent">
    <w:name w:val="Body Text Indent"/>
    <w:basedOn w:val="Normal"/>
    <w:link w:val="BodyTextIndentChar"/>
    <w:rsid w:val="00C117C5"/>
    <w:pPr>
      <w:widowControl w:val="0"/>
      <w:overflowPunct w:val="0"/>
      <w:autoSpaceDE w:val="0"/>
      <w:autoSpaceDN w:val="0"/>
      <w:adjustRightInd w:val="0"/>
      <w:ind w:left="210"/>
      <w:jc w:val="both"/>
      <w:textAlignment w:val="baseline"/>
    </w:pPr>
    <w:rPr>
      <w:rFonts w:eastAsia="Malgun Gothic"/>
      <w:snapToGrid w:val="0"/>
      <w:kern w:val="2"/>
      <w:sz w:val="21"/>
      <w:lang w:eastAsia="x-none"/>
    </w:rPr>
  </w:style>
  <w:style w:type="character" w:customStyle="1" w:styleId="BodyTextIndentChar">
    <w:name w:val="Body Text Indent Char"/>
    <w:basedOn w:val="DefaultParagraphFont"/>
    <w:link w:val="BodyTextIndent"/>
    <w:rsid w:val="00C117C5"/>
    <w:rPr>
      <w:rFonts w:ascii="Times New Roman" w:eastAsia="Malgun Gothic" w:hAnsi="Times New Roman"/>
      <w:snapToGrid w:val="0"/>
      <w:kern w:val="2"/>
      <w:sz w:val="21"/>
      <w:lang w:val="en-GB" w:eastAsia="x-none"/>
    </w:rPr>
  </w:style>
  <w:style w:type="paragraph" w:styleId="BodyText2">
    <w:name w:val="Body Text 2"/>
    <w:basedOn w:val="Normal"/>
    <w:link w:val="BodyText2Char"/>
    <w:rsid w:val="00C117C5"/>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rsid w:val="00C117C5"/>
    <w:rPr>
      <w:rFonts w:ascii="Times New Roman" w:eastAsia="Malgun Gothic" w:hAnsi="Times New Roman"/>
      <w:i/>
      <w:lang w:val="en-GB" w:eastAsia="x-none"/>
    </w:rPr>
  </w:style>
  <w:style w:type="paragraph" w:styleId="BodyText3">
    <w:name w:val="Body Text 3"/>
    <w:basedOn w:val="Normal"/>
    <w:link w:val="BodyText3Char"/>
    <w:rsid w:val="00C117C5"/>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rsid w:val="00C117C5"/>
    <w:rPr>
      <w:rFonts w:ascii="Times New Roman" w:eastAsia="Osaka" w:hAnsi="Times New Roman"/>
      <w:color w:val="000000"/>
      <w:lang w:val="en-GB" w:eastAsia="x-none"/>
    </w:rPr>
  </w:style>
  <w:style w:type="character" w:styleId="PageNumber">
    <w:name w:val="page number"/>
    <w:basedOn w:val="DefaultParagraphFont"/>
    <w:rsid w:val="00C117C5"/>
  </w:style>
  <w:style w:type="table" w:styleId="TableGrid">
    <w:name w:val="Table Grid"/>
    <w:basedOn w:val="TableNormal"/>
    <w:uiPriority w:val="39"/>
    <w:rsid w:val="00C117C5"/>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C117C5"/>
    <w:rPr>
      <w:rFonts w:ascii="Tahoma" w:hAnsi="Tahoma" w:cs="Tahoma"/>
      <w:sz w:val="16"/>
      <w:szCs w:val="16"/>
      <w:lang w:val="en-GB" w:eastAsia="en-US"/>
    </w:rPr>
  </w:style>
  <w:style w:type="paragraph" w:customStyle="1" w:styleId="CharCharCharCharChar">
    <w:name w:val="Char Char Char Char Char"/>
    <w:semiHidden/>
    <w:rsid w:val="00C117C5"/>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rsid w:val="00C117C5"/>
  </w:style>
  <w:style w:type="paragraph" w:customStyle="1" w:styleId="CharChar">
    <w:name w:val="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C117C5"/>
    <w:rPr>
      <w:lang w:val="en-GB" w:eastAsia="ja-JP" w:bidi="ar-SA"/>
    </w:rPr>
  </w:style>
  <w:style w:type="paragraph" w:customStyle="1" w:styleId="1Char">
    <w:name w:val="(文字) (文字)1 Char (文字) (文字)"/>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rsid w:val="00C117C5"/>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C117C5"/>
    <w:rPr>
      <w:rFonts w:eastAsia="MS Mincho"/>
      <w:lang w:val="en-GB" w:eastAsia="en-US" w:bidi="ar-SA"/>
    </w:rPr>
  </w:style>
  <w:style w:type="paragraph" w:customStyle="1" w:styleId="1CharChar">
    <w:name w:val="(文字) (文字)1 Char (文字) (文字)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C117C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C117C5"/>
    <w:rPr>
      <w:lang w:val="en-GB" w:eastAsia="ja-JP" w:bidi="ar-SA"/>
    </w:rPr>
  </w:style>
  <w:style w:type="paragraph" w:styleId="ListParagraph">
    <w:name w:val="List Paragraph"/>
    <w:basedOn w:val="Normal"/>
    <w:uiPriority w:val="34"/>
    <w:qFormat/>
    <w:rsid w:val="00C117C5"/>
    <w:pPr>
      <w:overflowPunct w:val="0"/>
      <w:autoSpaceDE w:val="0"/>
      <w:autoSpaceDN w:val="0"/>
      <w:adjustRightInd w:val="0"/>
      <w:ind w:left="720"/>
      <w:contextualSpacing/>
      <w:textAlignment w:val="baseline"/>
    </w:pPr>
  </w:style>
  <w:style w:type="character" w:customStyle="1" w:styleId="capChar2">
    <w:name w:val="cap Char2"/>
    <w:aliases w:val="cap Char Char2,Caption Char Char1,Caption Char1 Char Char1,cap Char Char1 Char1,Caption Char Char1 Char Char1,cap Char2 Char Char Char1"/>
    <w:rsid w:val="00C117C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C117C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C117C5"/>
    <w:rPr>
      <w:rFonts w:ascii="Arial" w:hAnsi="Arial"/>
      <w:sz w:val="32"/>
      <w:lang w:val="en-GB" w:eastAsia="ja-JP" w:bidi="ar-SA"/>
    </w:rPr>
  </w:style>
  <w:style w:type="character" w:customStyle="1" w:styleId="CharChar4">
    <w:name w:val="Char Char4"/>
    <w:rsid w:val="00C117C5"/>
    <w:rPr>
      <w:rFonts w:ascii="Courier New" w:hAnsi="Courier New"/>
      <w:lang w:val="nb-NO" w:eastAsia="ja-JP" w:bidi="ar-SA"/>
    </w:rPr>
  </w:style>
  <w:style w:type="character" w:customStyle="1" w:styleId="AndreaLeonardi">
    <w:name w:val="Andrea Leonardi"/>
    <w:semiHidden/>
    <w:rsid w:val="00C117C5"/>
    <w:rPr>
      <w:rFonts w:ascii="Arial" w:hAnsi="Arial" w:cs="Arial"/>
      <w:color w:val="auto"/>
      <w:sz w:val="20"/>
      <w:szCs w:val="20"/>
    </w:rPr>
  </w:style>
  <w:style w:type="character" w:customStyle="1" w:styleId="NOCharChar">
    <w:name w:val="NO Char Char"/>
    <w:rsid w:val="00C117C5"/>
    <w:rPr>
      <w:lang w:val="en-GB" w:eastAsia="en-US" w:bidi="ar-SA"/>
    </w:rPr>
  </w:style>
  <w:style w:type="paragraph" w:styleId="NormalWeb">
    <w:name w:val="Normal (Web)"/>
    <w:basedOn w:val="Normal"/>
    <w:uiPriority w:val="99"/>
    <w:rsid w:val="00C117C5"/>
    <w:pPr>
      <w:spacing w:before="100" w:beforeAutospacing="1" w:after="100" w:afterAutospacing="1"/>
    </w:pPr>
    <w:rPr>
      <w:rFonts w:eastAsia="Arial Unicode MS"/>
      <w:sz w:val="24"/>
      <w:szCs w:val="24"/>
      <w:lang w:eastAsia="en-GB"/>
    </w:rPr>
  </w:style>
  <w:style w:type="character" w:customStyle="1" w:styleId="NOZchn">
    <w:name w:val="NO Zchn"/>
    <w:rsid w:val="00C117C5"/>
    <w:rPr>
      <w:lang w:val="en-GB" w:eastAsia="en-US" w:bidi="ar-SA"/>
    </w:rPr>
  </w:style>
  <w:style w:type="character" w:customStyle="1" w:styleId="Heading1Char">
    <w:name w:val="Heading 1 Char"/>
    <w:rsid w:val="00C117C5"/>
    <w:rPr>
      <w:rFonts w:ascii="Arial" w:hAnsi="Arial"/>
      <w:sz w:val="36"/>
      <w:lang w:val="en-GB" w:eastAsia="en-US" w:bidi="ar-SA"/>
    </w:rPr>
  </w:style>
  <w:style w:type="character" w:customStyle="1" w:styleId="TACCar">
    <w:name w:val="TAC Car"/>
    <w:rsid w:val="00C117C5"/>
    <w:rPr>
      <w:rFonts w:ascii="Arial" w:hAnsi="Arial"/>
      <w:sz w:val="18"/>
      <w:lang w:val="en-GB" w:eastAsia="ja-JP" w:bidi="ar-SA"/>
    </w:rPr>
  </w:style>
  <w:style w:type="character" w:customStyle="1" w:styleId="TAL0">
    <w:name w:val="TAL (文字)"/>
    <w:rsid w:val="00C117C5"/>
    <w:rPr>
      <w:rFonts w:ascii="Arial" w:hAnsi="Arial"/>
      <w:sz w:val="18"/>
      <w:lang w:val="en-GB" w:eastAsia="ja-JP" w:bidi="ar-SA"/>
    </w:rPr>
  </w:style>
  <w:style w:type="paragraph" w:customStyle="1" w:styleId="CharCharCharCharCharChar">
    <w:name w:val="Char Char Char Char Char Char"/>
    <w:semiHidden/>
    <w:rsid w:val="00C117C5"/>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C117C5"/>
    <w:rPr>
      <w:rFonts w:ascii="Arial" w:hAnsi="Arial"/>
      <w:lang w:val="en-GB" w:eastAsia="en-US"/>
    </w:rPr>
  </w:style>
  <w:style w:type="character" w:customStyle="1" w:styleId="T1Char1">
    <w:name w:val="T1 Char1"/>
    <w:aliases w:val="Header 6 Char Char1"/>
    <w:basedOn w:val="H6Char"/>
    <w:rsid w:val="00C117C5"/>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C117C5"/>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C117C5"/>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C117C5"/>
    <w:rPr>
      <w:rFonts w:ascii="Arial" w:eastAsia="MS Mincho" w:hAnsi="Arial"/>
      <w:sz w:val="22"/>
      <w:lang w:val="en-GB" w:eastAsia="en-US" w:bidi="ar-SA"/>
    </w:rPr>
  </w:style>
  <w:style w:type="paragraph" w:customStyle="1" w:styleId="CarCar">
    <w:name w:val="Car Car"/>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C117C5"/>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C117C5"/>
    <w:rPr>
      <w:rFonts w:ascii="Arial" w:hAnsi="Arial"/>
      <w:sz w:val="36"/>
      <w:lang w:val="en-GB" w:eastAsia="en-US" w:bidi="ar-SA"/>
    </w:rPr>
  </w:style>
  <w:style w:type="paragraph" w:customStyle="1" w:styleId="ZchnZchn1">
    <w:name w:val="Zchn Zchn1"/>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C117C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C117C5"/>
    <w:rPr>
      <w:rFonts w:ascii="Arial" w:hAnsi="Arial"/>
      <w:sz w:val="32"/>
      <w:lang w:val="en-GB" w:eastAsia="en-US" w:bidi="ar-SA"/>
    </w:rPr>
  </w:style>
  <w:style w:type="paragraph" w:customStyle="1" w:styleId="2">
    <w:name w:val="(文字) (文字)2"/>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C117C5"/>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C117C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C117C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C117C5"/>
    <w:rPr>
      <w:rFonts w:ascii="Arial" w:eastAsia="Batang" w:hAnsi="Arial" w:cs="Times New Roman"/>
      <w:b/>
      <w:bCs/>
      <w:i/>
      <w:iCs/>
      <w:sz w:val="28"/>
      <w:szCs w:val="28"/>
      <w:lang w:val="en-GB" w:eastAsia="en-US" w:bidi="ar-SA"/>
    </w:rPr>
  </w:style>
  <w:style w:type="paragraph" w:customStyle="1" w:styleId="3">
    <w:name w:val="(文字) (文字)3"/>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C117C5"/>
    <w:rPr>
      <w:rFonts w:ascii="Arial" w:hAnsi="Arial"/>
      <w:lang w:val="en-GB" w:eastAsia="en-US"/>
    </w:rPr>
  </w:style>
  <w:style w:type="paragraph" w:customStyle="1" w:styleId="1">
    <w:name w:val="(文字) (文字)1"/>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semiHidden/>
    <w:rsid w:val="00C117C5"/>
    <w:rPr>
      <w:rFonts w:ascii="Times New Roman" w:eastAsia="Batang" w:hAnsi="Times New Roman"/>
      <w:lang w:val="en-GB" w:eastAsia="en-US"/>
    </w:rPr>
  </w:style>
  <w:style w:type="paragraph" w:styleId="BodyTextIndent2">
    <w:name w:val="Body Text Indent 2"/>
    <w:basedOn w:val="Normal"/>
    <w:link w:val="BodyTextIndent2Char"/>
    <w:rsid w:val="00C117C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BodyTextIndent2Char">
    <w:name w:val="Body Text Indent 2 Char"/>
    <w:basedOn w:val="DefaultParagraphFont"/>
    <w:link w:val="BodyTextIndent2"/>
    <w:rsid w:val="00C117C5"/>
    <w:rPr>
      <w:rFonts w:ascii="Times New Roman" w:eastAsia="MS Mincho" w:hAnsi="Times New Roman"/>
      <w:lang w:val="en-GB" w:eastAsia="en-GB"/>
    </w:rPr>
  </w:style>
  <w:style w:type="paragraph" w:styleId="NormalIndent">
    <w:name w:val="Normal Indent"/>
    <w:basedOn w:val="Normal"/>
    <w:rsid w:val="00C117C5"/>
    <w:pPr>
      <w:spacing w:after="0"/>
      <w:ind w:left="851"/>
    </w:pPr>
    <w:rPr>
      <w:rFonts w:eastAsia="MS Mincho"/>
      <w:lang w:val="it-IT" w:eastAsia="en-GB"/>
    </w:rPr>
  </w:style>
  <w:style w:type="paragraph" w:styleId="ListNumber5">
    <w:name w:val="List Number 5"/>
    <w:basedOn w:val="Normal"/>
    <w:rsid w:val="00C117C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ListNumber3">
    <w:name w:val="List Number 3"/>
    <w:basedOn w:val="Normal"/>
    <w:rsid w:val="00C117C5"/>
    <w:pPr>
      <w:numPr>
        <w:numId w:val="4"/>
      </w:numPr>
      <w:tabs>
        <w:tab w:val="num" w:pos="926"/>
      </w:tabs>
      <w:overflowPunct w:val="0"/>
      <w:autoSpaceDE w:val="0"/>
      <w:autoSpaceDN w:val="0"/>
      <w:adjustRightInd w:val="0"/>
      <w:ind w:left="926"/>
      <w:textAlignment w:val="baseline"/>
    </w:pPr>
    <w:rPr>
      <w:rFonts w:eastAsia="MS Mincho"/>
      <w:lang w:eastAsia="en-GB"/>
    </w:rPr>
  </w:style>
  <w:style w:type="paragraph" w:styleId="ListNumber4">
    <w:name w:val="List Number 4"/>
    <w:basedOn w:val="Normal"/>
    <w:rsid w:val="00C117C5"/>
    <w:pPr>
      <w:numPr>
        <w:numId w:val="3"/>
      </w:numPr>
      <w:tabs>
        <w:tab w:val="num" w:pos="1209"/>
      </w:tabs>
      <w:overflowPunct w:val="0"/>
      <w:autoSpaceDE w:val="0"/>
      <w:autoSpaceDN w:val="0"/>
      <w:adjustRightInd w:val="0"/>
      <w:ind w:left="1209"/>
      <w:textAlignment w:val="baseline"/>
    </w:pPr>
    <w:rPr>
      <w:rFonts w:eastAsia="MS Mincho"/>
      <w:lang w:eastAsia="en-GB"/>
    </w:rPr>
  </w:style>
  <w:style w:type="character" w:styleId="Strong">
    <w:name w:val="Strong"/>
    <w:qFormat/>
    <w:rsid w:val="00C117C5"/>
    <w:rPr>
      <w:b/>
      <w:bCs/>
    </w:rPr>
  </w:style>
  <w:style w:type="character" w:customStyle="1" w:styleId="CharChar7">
    <w:name w:val="Char Char7"/>
    <w:semiHidden/>
    <w:rsid w:val="00C117C5"/>
    <w:rPr>
      <w:rFonts w:ascii="Tahoma" w:hAnsi="Tahoma" w:cs="Tahoma"/>
      <w:shd w:val="clear" w:color="auto" w:fill="000080"/>
      <w:lang w:val="en-GB" w:eastAsia="en-US"/>
    </w:rPr>
  </w:style>
  <w:style w:type="character" w:customStyle="1" w:styleId="ZchnZchn5">
    <w:name w:val="Zchn Zchn5"/>
    <w:rsid w:val="00C117C5"/>
    <w:rPr>
      <w:rFonts w:ascii="Courier New" w:eastAsia="Batang" w:hAnsi="Courier New"/>
      <w:lang w:val="nb-NO" w:eastAsia="en-US" w:bidi="ar-SA"/>
    </w:rPr>
  </w:style>
  <w:style w:type="character" w:customStyle="1" w:styleId="CharChar10">
    <w:name w:val="Char Char10"/>
    <w:semiHidden/>
    <w:rsid w:val="00C117C5"/>
    <w:rPr>
      <w:rFonts w:ascii="Times New Roman" w:hAnsi="Times New Roman"/>
      <w:lang w:val="en-GB" w:eastAsia="en-US"/>
    </w:rPr>
  </w:style>
  <w:style w:type="character" w:customStyle="1" w:styleId="CharChar9">
    <w:name w:val="Char Char9"/>
    <w:semiHidden/>
    <w:rsid w:val="00C117C5"/>
    <w:rPr>
      <w:rFonts w:ascii="Tahoma" w:hAnsi="Tahoma" w:cs="Tahoma"/>
      <w:sz w:val="16"/>
      <w:szCs w:val="16"/>
      <w:lang w:val="en-GB" w:eastAsia="en-US"/>
    </w:rPr>
  </w:style>
  <w:style w:type="character" w:customStyle="1" w:styleId="CharChar8">
    <w:name w:val="Char Char8"/>
    <w:semiHidden/>
    <w:rsid w:val="00C117C5"/>
    <w:rPr>
      <w:rFonts w:ascii="Times New Roman" w:hAnsi="Times New Roman"/>
      <w:b/>
      <w:bCs/>
      <w:lang w:val="en-GB" w:eastAsia="en-US"/>
    </w:rPr>
  </w:style>
  <w:style w:type="paragraph" w:customStyle="1" w:styleId="a0">
    <w:name w:val="修订"/>
    <w:hidden/>
    <w:semiHidden/>
    <w:rsid w:val="00C117C5"/>
    <w:rPr>
      <w:rFonts w:ascii="Times New Roman" w:eastAsia="Batang" w:hAnsi="Times New Roman"/>
      <w:lang w:val="en-GB" w:eastAsia="en-US"/>
    </w:rPr>
  </w:style>
  <w:style w:type="paragraph" w:styleId="EndnoteText">
    <w:name w:val="endnote text"/>
    <w:basedOn w:val="Normal"/>
    <w:link w:val="EndnoteTextChar"/>
    <w:rsid w:val="00C117C5"/>
    <w:pPr>
      <w:snapToGrid w:val="0"/>
    </w:pPr>
    <w:rPr>
      <w:rFonts w:eastAsia="SimSun"/>
      <w:lang w:eastAsia="x-none"/>
    </w:rPr>
  </w:style>
  <w:style w:type="character" w:customStyle="1" w:styleId="EndnoteTextChar">
    <w:name w:val="Endnote Text Char"/>
    <w:basedOn w:val="DefaultParagraphFont"/>
    <w:link w:val="EndnoteText"/>
    <w:rsid w:val="00C117C5"/>
    <w:rPr>
      <w:rFonts w:ascii="Times New Roman" w:eastAsia="SimSun" w:hAnsi="Times New Roman"/>
      <w:lang w:val="en-GB" w:eastAsia="x-none"/>
    </w:rPr>
  </w:style>
  <w:style w:type="character" w:styleId="EndnoteReference">
    <w:name w:val="endnote reference"/>
    <w:rsid w:val="00C117C5"/>
    <w:rPr>
      <w:vertAlign w:val="superscript"/>
    </w:rPr>
  </w:style>
  <w:style w:type="character" w:customStyle="1" w:styleId="btChar3">
    <w:name w:val="bt Char3"/>
    <w:rsid w:val="00C117C5"/>
    <w:rPr>
      <w:lang w:val="en-GB" w:eastAsia="ja-JP" w:bidi="ar-SA"/>
    </w:rPr>
  </w:style>
  <w:style w:type="paragraph" w:styleId="Title">
    <w:name w:val="Title"/>
    <w:basedOn w:val="Normal"/>
    <w:next w:val="Normal"/>
    <w:link w:val="TitleChar"/>
    <w:qFormat/>
    <w:rsid w:val="00C117C5"/>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rsid w:val="00C117C5"/>
    <w:rPr>
      <w:rFonts w:ascii="Courier New" w:eastAsia="Malgun Gothic" w:hAnsi="Courier New"/>
      <w:lang w:val="nb-NO" w:eastAsia="x-none"/>
    </w:rPr>
  </w:style>
  <w:style w:type="paragraph" w:customStyle="1" w:styleId="FL">
    <w:name w:val="FL"/>
    <w:basedOn w:val="Normal"/>
    <w:rsid w:val="00C117C5"/>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h5Char2">
    <w:name w:val="h5 Char2"/>
    <w:aliases w:val="Heading5 Char2,Head5 Char2,H5 Char2,M5 Char2,mh2 Char2,Module heading 2 Char2,heading 8 Char2,Numbered Sub-list Char1,Heading 81 Char Char1"/>
    <w:rsid w:val="00C117C5"/>
    <w:rPr>
      <w:rFonts w:ascii="Arial" w:hAnsi="Arial"/>
      <w:sz w:val="22"/>
      <w:lang w:val="en-GB" w:eastAsia="ja-JP" w:bidi="ar-SA"/>
    </w:rPr>
  </w:style>
  <w:style w:type="character" w:customStyle="1" w:styleId="B1Char">
    <w:name w:val="B1 Char"/>
    <w:link w:val="B1"/>
    <w:rsid w:val="00C117C5"/>
    <w:rPr>
      <w:rFonts w:ascii="Times New Roman" w:hAnsi="Times New Roman"/>
      <w:lang w:val="en-GB" w:eastAsia="en-US"/>
    </w:rPr>
  </w:style>
  <w:style w:type="paragraph" w:styleId="Date">
    <w:name w:val="Date"/>
    <w:basedOn w:val="Normal"/>
    <w:next w:val="Normal"/>
    <w:link w:val="DateChar"/>
    <w:rsid w:val="00C117C5"/>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rsid w:val="00C117C5"/>
    <w:rPr>
      <w:rFonts w:ascii="Times New Roman" w:eastAsia="Malgun Gothic" w:hAnsi="Times New Roman"/>
      <w:lang w:val="en-GB" w:eastAsia="x-non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
    <w:basedOn w:val="Normal"/>
    <w:next w:val="Normal"/>
    <w:link w:val="CaptionChar1"/>
    <w:qFormat/>
    <w:rsid w:val="00C117C5"/>
    <w:pPr>
      <w:spacing w:before="120" w:after="120"/>
    </w:pPr>
    <w:rPr>
      <w:rFonts w:eastAsia="MS Mincho"/>
      <w: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C117C5"/>
    <w:rPr>
      <w:rFonts w:ascii="Times New Roman" w:eastAsia="MS Mincho"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C117C5"/>
    <w:rPr>
      <w:rFonts w:ascii="Arial" w:hAnsi="Arial"/>
      <w:sz w:val="24"/>
      <w:lang w:val="en-GB"/>
    </w:rPr>
  </w:style>
  <w:style w:type="paragraph" w:customStyle="1" w:styleId="AutoCorrect">
    <w:name w:val="AutoCorrect"/>
    <w:rsid w:val="00C117C5"/>
    <w:rPr>
      <w:rFonts w:ascii="Times New Roman" w:eastAsia="Malgun Gothic" w:hAnsi="Times New Roman"/>
      <w:sz w:val="24"/>
      <w:szCs w:val="24"/>
      <w:lang w:val="en-GB" w:eastAsia="ko-KR"/>
    </w:rPr>
  </w:style>
  <w:style w:type="paragraph" w:customStyle="1" w:styleId="-PAGE-">
    <w:name w:val="- PAGE -"/>
    <w:rsid w:val="00C117C5"/>
    <w:rPr>
      <w:rFonts w:ascii="Times New Roman" w:eastAsia="Malgun Gothic" w:hAnsi="Times New Roman"/>
      <w:sz w:val="24"/>
      <w:szCs w:val="24"/>
      <w:lang w:val="en-GB" w:eastAsia="ko-KR"/>
    </w:rPr>
  </w:style>
  <w:style w:type="paragraph" w:customStyle="1" w:styleId="PageXofY">
    <w:name w:val="Page X of Y"/>
    <w:rsid w:val="00C117C5"/>
    <w:rPr>
      <w:rFonts w:ascii="Times New Roman" w:eastAsia="Malgun Gothic" w:hAnsi="Times New Roman"/>
      <w:sz w:val="24"/>
      <w:szCs w:val="24"/>
      <w:lang w:val="en-GB" w:eastAsia="ko-KR"/>
    </w:rPr>
  </w:style>
  <w:style w:type="paragraph" w:customStyle="1" w:styleId="Createdby">
    <w:name w:val="Created by"/>
    <w:rsid w:val="00C117C5"/>
    <w:rPr>
      <w:rFonts w:ascii="Times New Roman" w:eastAsia="Malgun Gothic" w:hAnsi="Times New Roman"/>
      <w:sz w:val="24"/>
      <w:szCs w:val="24"/>
      <w:lang w:val="en-GB" w:eastAsia="ko-KR"/>
    </w:rPr>
  </w:style>
  <w:style w:type="paragraph" w:customStyle="1" w:styleId="Createdon">
    <w:name w:val="Created on"/>
    <w:rsid w:val="00C117C5"/>
    <w:rPr>
      <w:rFonts w:ascii="Times New Roman" w:eastAsia="Malgun Gothic" w:hAnsi="Times New Roman"/>
      <w:sz w:val="24"/>
      <w:szCs w:val="24"/>
      <w:lang w:val="en-GB" w:eastAsia="ko-KR"/>
    </w:rPr>
  </w:style>
  <w:style w:type="paragraph" w:customStyle="1" w:styleId="Lastprinted">
    <w:name w:val="Last printed"/>
    <w:rsid w:val="00C117C5"/>
    <w:rPr>
      <w:rFonts w:ascii="Times New Roman" w:eastAsia="Malgun Gothic" w:hAnsi="Times New Roman"/>
      <w:sz w:val="24"/>
      <w:szCs w:val="24"/>
      <w:lang w:val="en-GB" w:eastAsia="ko-KR"/>
    </w:rPr>
  </w:style>
  <w:style w:type="paragraph" w:customStyle="1" w:styleId="Lastsavedby">
    <w:name w:val="Last saved by"/>
    <w:rsid w:val="00C117C5"/>
    <w:rPr>
      <w:rFonts w:ascii="Times New Roman" w:eastAsia="Malgun Gothic" w:hAnsi="Times New Roman"/>
      <w:sz w:val="24"/>
      <w:szCs w:val="24"/>
      <w:lang w:val="en-GB" w:eastAsia="ko-KR"/>
    </w:rPr>
  </w:style>
  <w:style w:type="paragraph" w:customStyle="1" w:styleId="Filename">
    <w:name w:val="Filename"/>
    <w:rsid w:val="00C117C5"/>
    <w:rPr>
      <w:rFonts w:ascii="Times New Roman" w:eastAsia="Malgun Gothic" w:hAnsi="Times New Roman"/>
      <w:sz w:val="24"/>
      <w:szCs w:val="24"/>
      <w:lang w:val="en-GB" w:eastAsia="ko-KR"/>
    </w:rPr>
  </w:style>
  <w:style w:type="paragraph" w:customStyle="1" w:styleId="Filenameandpath">
    <w:name w:val="Filename and path"/>
    <w:rsid w:val="00C117C5"/>
    <w:rPr>
      <w:rFonts w:ascii="Times New Roman" w:eastAsia="Malgun Gothic" w:hAnsi="Times New Roman"/>
      <w:sz w:val="24"/>
      <w:szCs w:val="24"/>
      <w:lang w:val="en-GB" w:eastAsia="ko-KR"/>
    </w:rPr>
  </w:style>
  <w:style w:type="paragraph" w:customStyle="1" w:styleId="AuthorPageDate">
    <w:name w:val="Author  Page #  Date"/>
    <w:rsid w:val="00C117C5"/>
    <w:rPr>
      <w:rFonts w:ascii="Times New Roman" w:eastAsia="Malgun Gothic" w:hAnsi="Times New Roman"/>
      <w:sz w:val="24"/>
      <w:szCs w:val="24"/>
      <w:lang w:val="en-GB" w:eastAsia="ko-KR"/>
    </w:rPr>
  </w:style>
  <w:style w:type="paragraph" w:customStyle="1" w:styleId="ConfidentialPageDate">
    <w:name w:val="Confidential  Page #  Date"/>
    <w:rsid w:val="00C117C5"/>
    <w:rPr>
      <w:rFonts w:ascii="Times New Roman" w:eastAsia="Malgun Gothic" w:hAnsi="Times New Roman"/>
      <w:sz w:val="24"/>
      <w:szCs w:val="24"/>
      <w:lang w:val="en-GB" w:eastAsia="ko-KR"/>
    </w:rPr>
  </w:style>
  <w:style w:type="paragraph" w:customStyle="1" w:styleId="INDENT1">
    <w:name w:val="INDENT1"/>
    <w:basedOn w:val="Normal"/>
    <w:rsid w:val="00C117C5"/>
    <w:pPr>
      <w:overflowPunct w:val="0"/>
      <w:autoSpaceDE w:val="0"/>
      <w:autoSpaceDN w:val="0"/>
      <w:adjustRightInd w:val="0"/>
      <w:ind w:left="851"/>
      <w:textAlignment w:val="baseline"/>
    </w:pPr>
    <w:rPr>
      <w:lang w:eastAsia="ja-JP"/>
    </w:rPr>
  </w:style>
  <w:style w:type="paragraph" w:customStyle="1" w:styleId="INDENT2">
    <w:name w:val="INDENT2"/>
    <w:basedOn w:val="Normal"/>
    <w:rsid w:val="00C117C5"/>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C117C5"/>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C117C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C117C5"/>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C117C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C117C5"/>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rsid w:val="00C117C5"/>
    <w:pPr>
      <w:overflowPunct w:val="0"/>
      <w:autoSpaceDE w:val="0"/>
      <w:autoSpaceDN w:val="0"/>
      <w:adjustRightInd w:val="0"/>
      <w:textAlignment w:val="baseline"/>
    </w:pPr>
    <w:rPr>
      <w:lang w:eastAsia="ja-JP"/>
    </w:rPr>
  </w:style>
  <w:style w:type="paragraph" w:customStyle="1" w:styleId="Guidance">
    <w:name w:val="Guidance"/>
    <w:basedOn w:val="Normal"/>
    <w:link w:val="GuidanceChar"/>
    <w:rsid w:val="00C117C5"/>
    <w:pPr>
      <w:overflowPunct w:val="0"/>
      <w:autoSpaceDE w:val="0"/>
      <w:autoSpaceDN w:val="0"/>
      <w:adjustRightInd w:val="0"/>
      <w:textAlignment w:val="baseline"/>
    </w:pPr>
    <w:rPr>
      <w:i/>
      <w:color w:val="0000FF"/>
      <w:lang w:eastAsia="ja-JP"/>
    </w:rPr>
  </w:style>
  <w:style w:type="paragraph" w:customStyle="1" w:styleId="Figure">
    <w:name w:val="Figure"/>
    <w:basedOn w:val="Normal"/>
    <w:rsid w:val="00C117C5"/>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rsid w:val="00C117C5"/>
    <w:pPr>
      <w:tabs>
        <w:tab w:val="center" w:pos="4820"/>
        <w:tab w:val="right" w:pos="9640"/>
      </w:tabs>
    </w:pPr>
    <w:rPr>
      <w:lang w:eastAsia="ja-JP"/>
    </w:rPr>
  </w:style>
  <w:style w:type="table" w:customStyle="1" w:styleId="TableGrid1">
    <w:name w:val="Table Grid1"/>
    <w:basedOn w:val="TableNormal"/>
    <w:next w:val="TableGrid"/>
    <w:rsid w:val="00C117C5"/>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C117C5"/>
    <w:pPr>
      <w:tabs>
        <w:tab w:val="left" w:pos="1418"/>
      </w:tabs>
      <w:overflowPunct w:val="0"/>
      <w:autoSpaceDE w:val="0"/>
      <w:autoSpaceDN w:val="0"/>
      <w:adjustRightInd w:val="0"/>
      <w:spacing w:after="120"/>
      <w:textAlignment w:val="baseline"/>
    </w:pPr>
    <w:rPr>
      <w:rFonts w:ascii="Arial" w:eastAsia="MS Mincho" w:hAnsi="Arial"/>
      <w:sz w:val="24"/>
      <w:lang w:val="fr-FR" w:eastAsia="en-GB"/>
    </w:rPr>
  </w:style>
  <w:style w:type="paragraph" w:customStyle="1" w:styleId="p20">
    <w:name w:val="p20"/>
    <w:basedOn w:val="Normal"/>
    <w:rsid w:val="00C117C5"/>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C117C5"/>
    <w:pPr>
      <w:overflowPunct w:val="0"/>
      <w:autoSpaceDE w:val="0"/>
      <w:autoSpaceDN w:val="0"/>
      <w:adjustRightInd w:val="0"/>
      <w:textAlignment w:val="baseline"/>
    </w:pPr>
    <w:rPr>
      <w:lang w:eastAsia="ja-JP"/>
    </w:rPr>
  </w:style>
  <w:style w:type="paragraph" w:customStyle="1" w:styleId="TaOC">
    <w:name w:val="TaOC"/>
    <w:basedOn w:val="TAC"/>
    <w:rsid w:val="00C117C5"/>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C117C5"/>
    <w:rPr>
      <w:rFonts w:ascii="Arial" w:hAnsi="Arial"/>
      <w:sz w:val="32"/>
      <w:lang w:val="en-GB" w:eastAsia="en-US" w:bidi="ar-SA"/>
    </w:rPr>
  </w:style>
  <w:style w:type="paragraph" w:customStyle="1" w:styleId="xl40">
    <w:name w:val="xl40"/>
    <w:basedOn w:val="Normal"/>
    <w:rsid w:val="00C117C5"/>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C117C5"/>
    <w:pPr>
      <w:pBdr>
        <w:top w:val="none" w:sz="0" w:space="0" w:color="auto"/>
      </w:pBdr>
    </w:pPr>
    <w:rPr>
      <w:b/>
      <w:color w:val="0000FF"/>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C117C5"/>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C117C5"/>
    <w:rPr>
      <w:rFonts w:ascii="Arial" w:hAnsi="Arial"/>
      <w:sz w:val="28"/>
      <w:lang w:val="en-GB" w:eastAsia="en-US" w:bidi="ar-SA"/>
    </w:rPr>
  </w:style>
  <w:style w:type="character" w:customStyle="1" w:styleId="T1Char3">
    <w:name w:val="T1 Char3"/>
    <w:aliases w:val="Header 6 Char Char3"/>
    <w:rsid w:val="00C117C5"/>
    <w:rPr>
      <w:rFonts w:ascii="Arial" w:hAnsi="Arial"/>
      <w:lang w:val="en-GB" w:eastAsia="en-US" w:bidi="ar-SA"/>
    </w:rPr>
  </w:style>
  <w:style w:type="table" w:customStyle="1" w:styleId="Tabellengitternetz1">
    <w:name w:val="Tabellengitternetz1"/>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C117C5"/>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C117C5"/>
    <w:pPr>
      <w:tabs>
        <w:tab w:val="num" w:pos="928"/>
      </w:tabs>
      <w:ind w:left="928" w:hanging="360"/>
    </w:pPr>
    <w:rPr>
      <w:rFonts w:eastAsia="Batang"/>
      <w:lang w:eastAsia="en-GB"/>
    </w:rPr>
  </w:style>
  <w:style w:type="table" w:customStyle="1" w:styleId="TableGrid2">
    <w:name w:val="Table Grid2"/>
    <w:basedOn w:val="TableNormal"/>
    <w:next w:val="TableGrid"/>
    <w:rsid w:val="00C117C5"/>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C117C5"/>
    <w:pPr>
      <w:keepNext w:val="0"/>
      <w:keepLines w:val="0"/>
      <w:spacing w:before="240"/>
      <w:ind w:left="1980" w:hanging="1980"/>
    </w:pPr>
    <w:rPr>
      <w:rFonts w:eastAsia="MS Mincho"/>
      <w:bCs/>
      <w:lang w:eastAsia="en-GB"/>
    </w:rPr>
  </w:style>
  <w:style w:type="paragraph" w:customStyle="1" w:styleId="StyleHeading6After9pt">
    <w:name w:val="Style Heading 6 + After:  9 pt"/>
    <w:basedOn w:val="Heading6"/>
    <w:rsid w:val="00C117C5"/>
    <w:pPr>
      <w:keepNext w:val="0"/>
      <w:keepLines w:val="0"/>
      <w:spacing w:before="240"/>
      <w:ind w:left="0" w:firstLine="0"/>
    </w:pPr>
    <w:rPr>
      <w:rFonts w:eastAsia="MS Mincho"/>
      <w:bCs/>
      <w:lang w:eastAsia="en-GB"/>
    </w:rPr>
  </w:style>
  <w:style w:type="table" w:customStyle="1" w:styleId="TableGrid3">
    <w:name w:val="Table Grid3"/>
    <w:basedOn w:val="TableNormal"/>
    <w:next w:val="TableGrid"/>
    <w:rsid w:val="00C117C5"/>
    <w:pPr>
      <w:overflowPunct w:val="0"/>
      <w:autoSpaceDE w:val="0"/>
      <w:autoSpaceDN w:val="0"/>
      <w:adjustRightInd w:val="0"/>
      <w:spacing w:after="180"/>
      <w:textAlignment w:val="baseline"/>
    </w:pPr>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吹き出し"/>
    <w:basedOn w:val="Normal"/>
    <w:semiHidden/>
    <w:rsid w:val="00C117C5"/>
    <w:rPr>
      <w:rFonts w:ascii="Tahoma" w:eastAsia="MS Mincho" w:hAnsi="Tahoma" w:cs="Tahoma"/>
      <w:sz w:val="16"/>
      <w:szCs w:val="16"/>
      <w:lang w:eastAsia="en-GB"/>
    </w:rPr>
  </w:style>
  <w:style w:type="paragraph" w:customStyle="1" w:styleId="JK-text-simpledoc">
    <w:name w:val="JK - text - simple doc"/>
    <w:basedOn w:val="BodyText"/>
    <w:autoRedefine/>
    <w:rsid w:val="00C117C5"/>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Normal"/>
    <w:rsid w:val="00C117C5"/>
    <w:pPr>
      <w:spacing w:before="100" w:beforeAutospacing="1" w:after="100" w:afterAutospacing="1"/>
    </w:pPr>
    <w:rPr>
      <w:sz w:val="24"/>
      <w:szCs w:val="24"/>
      <w:lang w:val="en-US" w:eastAsia="en-GB"/>
    </w:rPr>
  </w:style>
  <w:style w:type="paragraph" w:customStyle="1" w:styleId="10">
    <w:name w:val="吹き出し1"/>
    <w:basedOn w:val="Normal"/>
    <w:semiHidden/>
    <w:rsid w:val="00C117C5"/>
    <w:rPr>
      <w:rFonts w:ascii="Tahoma" w:eastAsia="MS Mincho" w:hAnsi="Tahoma" w:cs="Tahoma"/>
      <w:sz w:val="16"/>
      <w:szCs w:val="16"/>
      <w:lang w:eastAsia="en-GB"/>
    </w:rPr>
  </w:style>
  <w:style w:type="paragraph" w:customStyle="1" w:styleId="ZchnZchn">
    <w:name w:val="Zchn Zchn"/>
    <w:semiHidden/>
    <w:rsid w:val="00C117C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C117C5"/>
    <w:rPr>
      <w:rFonts w:ascii="Arial" w:hAnsi="Arial"/>
      <w:b/>
      <w:noProof/>
      <w:sz w:val="18"/>
      <w:lang w:val="en-GB" w:eastAsia="en-US" w:bidi="ar-SA"/>
    </w:rPr>
  </w:style>
  <w:style w:type="paragraph" w:customStyle="1" w:styleId="20">
    <w:name w:val="吹き出し2"/>
    <w:basedOn w:val="Normal"/>
    <w:semiHidden/>
    <w:rsid w:val="00C117C5"/>
    <w:rPr>
      <w:rFonts w:ascii="Tahoma" w:eastAsia="MS Mincho" w:hAnsi="Tahoma" w:cs="Tahoma"/>
      <w:sz w:val="16"/>
      <w:szCs w:val="16"/>
      <w:lang w:eastAsia="en-GB"/>
    </w:rPr>
  </w:style>
  <w:style w:type="paragraph" w:customStyle="1" w:styleId="Note">
    <w:name w:val="Note"/>
    <w:basedOn w:val="B1"/>
    <w:rsid w:val="00C117C5"/>
    <w:pPr>
      <w:overflowPunct w:val="0"/>
      <w:autoSpaceDE w:val="0"/>
      <w:autoSpaceDN w:val="0"/>
      <w:adjustRightInd w:val="0"/>
      <w:textAlignment w:val="baseline"/>
    </w:pPr>
    <w:rPr>
      <w:rFonts w:eastAsia="MS Mincho"/>
      <w:lang w:eastAsia="en-GB"/>
    </w:rPr>
  </w:style>
  <w:style w:type="paragraph" w:customStyle="1" w:styleId="tabletext0">
    <w:name w:val="table text"/>
    <w:basedOn w:val="Normal"/>
    <w:next w:val="Normal"/>
    <w:rsid w:val="00C117C5"/>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C117C5"/>
    <w:pPr>
      <w:overflowPunct w:val="0"/>
      <w:autoSpaceDE w:val="0"/>
      <w:autoSpaceDN w:val="0"/>
      <w:adjustRightInd w:val="0"/>
      <w:ind w:left="1418" w:hanging="1418"/>
      <w:textAlignment w:val="baseline"/>
    </w:pPr>
    <w:rPr>
      <w:rFonts w:eastAsia="MS Mincho"/>
      <w:lang w:eastAsia="en-GB"/>
    </w:rPr>
  </w:style>
  <w:style w:type="paragraph" w:customStyle="1" w:styleId="Caption1">
    <w:name w:val="Caption1"/>
    <w:basedOn w:val="Normal"/>
    <w:next w:val="Normal"/>
    <w:rsid w:val="00C117C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Normal"/>
    <w:rsid w:val="00C117C5"/>
    <w:pPr>
      <w:overflowPunct w:val="0"/>
      <w:autoSpaceDE w:val="0"/>
      <w:autoSpaceDN w:val="0"/>
      <w:adjustRightInd w:val="0"/>
      <w:spacing w:after="0"/>
      <w:textAlignment w:val="baseline"/>
    </w:pPr>
    <w:rPr>
      <w:rFonts w:eastAsia="MS Mincho"/>
      <w:b/>
      <w:lang w:eastAsia="en-GB"/>
    </w:rPr>
  </w:style>
  <w:style w:type="paragraph" w:customStyle="1" w:styleId="HO">
    <w:name w:val="HO"/>
    <w:basedOn w:val="Normal"/>
    <w:rsid w:val="00C117C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rsid w:val="00C117C5"/>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C117C5"/>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C117C5"/>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C117C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eastAsia="en-GB"/>
    </w:rPr>
  </w:style>
  <w:style w:type="paragraph" w:customStyle="1" w:styleId="CRfront">
    <w:name w:val="CR_front"/>
    <w:basedOn w:val="Normal"/>
    <w:rsid w:val="00C117C5"/>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C117C5"/>
    <w:pPr>
      <w:tabs>
        <w:tab w:val="left" w:pos="360"/>
      </w:tabs>
      <w:ind w:left="360" w:hanging="360"/>
    </w:pPr>
  </w:style>
  <w:style w:type="paragraph" w:customStyle="1" w:styleId="Para1">
    <w:name w:val="Para1"/>
    <w:basedOn w:val="Normal"/>
    <w:rsid w:val="00C117C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rsid w:val="00C117C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rsid w:val="00C117C5"/>
    <w:pPr>
      <w:keepNext/>
      <w:keepLines/>
      <w:spacing w:after="60"/>
      <w:ind w:left="210"/>
      <w:jc w:val="center"/>
    </w:pPr>
    <w:rPr>
      <w:rFonts w:eastAsia="MS Mincho"/>
      <w:b/>
      <w:i w:val="0"/>
      <w:lang w:eastAsia="en-GB"/>
    </w:rPr>
  </w:style>
  <w:style w:type="paragraph" w:customStyle="1" w:styleId="TableofFigures1">
    <w:name w:val="Table of Figures1"/>
    <w:basedOn w:val="Normal"/>
    <w:next w:val="Normal"/>
    <w:rsid w:val="00C117C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Normal"/>
    <w:next w:val="Normal"/>
    <w:rsid w:val="00C117C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Normal"/>
    <w:rsid w:val="00C117C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rsid w:val="00C117C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rsid w:val="00C117C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C117C5"/>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C117C5"/>
    <w:pPr>
      <w:spacing w:before="120"/>
      <w:outlineLvl w:val="2"/>
    </w:pPr>
    <w:rPr>
      <w:sz w:val="28"/>
    </w:rPr>
  </w:style>
  <w:style w:type="paragraph" w:customStyle="1" w:styleId="Heading2Head2A2">
    <w:name w:val="Heading 2.Head2A.2"/>
    <w:basedOn w:val="Heading1"/>
    <w:next w:val="Normal"/>
    <w:rsid w:val="00C117C5"/>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C117C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rsid w:val="00C117C5"/>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C117C5"/>
    <w:pPr>
      <w:spacing w:before="120"/>
      <w:outlineLvl w:val="2"/>
    </w:pPr>
    <w:rPr>
      <w:rFonts w:eastAsia="MS Mincho"/>
      <w:sz w:val="28"/>
      <w:lang w:eastAsia="de-DE"/>
    </w:rPr>
  </w:style>
  <w:style w:type="paragraph" w:customStyle="1" w:styleId="Reference">
    <w:name w:val="Reference"/>
    <w:basedOn w:val="Normal"/>
    <w:rsid w:val="00C117C5"/>
    <w:pPr>
      <w:numPr>
        <w:numId w:val="1"/>
      </w:numPr>
      <w:spacing w:after="0"/>
    </w:pPr>
    <w:rPr>
      <w:rFonts w:eastAsia="MS Mincho"/>
      <w:lang w:eastAsia="en-GB"/>
    </w:rPr>
  </w:style>
  <w:style w:type="paragraph" w:customStyle="1" w:styleId="Bullets">
    <w:name w:val="Bullets"/>
    <w:basedOn w:val="BodyText"/>
    <w:rsid w:val="00C117C5"/>
    <w:pPr>
      <w:widowControl w:val="0"/>
      <w:spacing w:after="120"/>
      <w:ind w:left="283" w:hanging="283"/>
    </w:pPr>
    <w:rPr>
      <w:rFonts w:eastAsia="MS Mincho"/>
      <w:lang w:eastAsia="de-DE"/>
    </w:rPr>
  </w:style>
  <w:style w:type="paragraph" w:customStyle="1" w:styleId="11BodyText">
    <w:name w:val="11 BodyText"/>
    <w:basedOn w:val="Normal"/>
    <w:rsid w:val="00C117C5"/>
    <w:pPr>
      <w:spacing w:after="220"/>
      <w:ind w:left="1298"/>
    </w:pPr>
    <w:rPr>
      <w:rFonts w:ascii="Arial" w:eastAsia="SimSun" w:hAnsi="Arial"/>
      <w:lang w:val="en-US" w:eastAsia="en-GB"/>
    </w:rPr>
  </w:style>
  <w:style w:type="numbering" w:customStyle="1" w:styleId="11">
    <w:name w:val="无列表1"/>
    <w:next w:val="NoList"/>
    <w:semiHidden/>
    <w:rsid w:val="00C117C5"/>
  </w:style>
  <w:style w:type="paragraph" w:customStyle="1" w:styleId="1030302">
    <w:name w:val="样式 样式 标题 1 + 两端对齐 段前: 0.3 行 段后: 0.3 行 行距: 单倍行距 + 段前: 0.2 行 段后: ..."/>
    <w:basedOn w:val="Normal"/>
    <w:autoRedefine/>
    <w:rsid w:val="00C117C5"/>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C117C5"/>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C117C5"/>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C117C5"/>
    <w:pPr>
      <w:tabs>
        <w:tab w:val="num" w:pos="720"/>
      </w:tabs>
      <w:overflowPunct w:val="0"/>
      <w:autoSpaceDE w:val="0"/>
      <w:autoSpaceDN w:val="0"/>
      <w:adjustRightInd w:val="0"/>
      <w:ind w:left="720" w:hanging="360"/>
      <w:textAlignment w:val="baseline"/>
    </w:pPr>
    <w:rPr>
      <w:lang w:eastAsia="en-GB"/>
    </w:rPr>
  </w:style>
  <w:style w:type="paragraph" w:customStyle="1" w:styleId="NormalArial">
    <w:name w:val="Normal + Arial"/>
    <w:aliases w:val="9 pt,Right,Right:  0,24 cm,After:  0 pt"/>
    <w:basedOn w:val="Normal"/>
    <w:rsid w:val="00C117C5"/>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paragraph" w:customStyle="1" w:styleId="StyleTAC">
    <w:name w:val="Style TAC +"/>
    <w:basedOn w:val="TAC"/>
    <w:next w:val="TAC"/>
    <w:link w:val="StyleTACChar"/>
    <w:autoRedefine/>
    <w:rsid w:val="00C117C5"/>
    <w:rPr>
      <w:rFonts w:eastAsia="Malgun Gothic"/>
      <w:kern w:val="2"/>
    </w:rPr>
  </w:style>
  <w:style w:type="character" w:customStyle="1" w:styleId="StyleTACChar">
    <w:name w:val="Style TAC + Char"/>
    <w:link w:val="StyleTAC"/>
    <w:rsid w:val="00C117C5"/>
    <w:rPr>
      <w:rFonts w:ascii="Arial" w:eastAsia="Malgun Gothic" w:hAnsi="Arial"/>
      <w:kern w:val="2"/>
      <w:sz w:val="18"/>
      <w:lang w:val="en-GB" w:eastAsia="en-US"/>
    </w:rPr>
  </w:style>
  <w:style w:type="character" w:customStyle="1" w:styleId="CharChar29">
    <w:name w:val="Char Char29"/>
    <w:rsid w:val="00C117C5"/>
    <w:rPr>
      <w:rFonts w:ascii="Arial" w:hAnsi="Arial"/>
      <w:sz w:val="36"/>
      <w:lang w:val="en-GB" w:eastAsia="en-US" w:bidi="ar-SA"/>
    </w:rPr>
  </w:style>
  <w:style w:type="character" w:customStyle="1" w:styleId="CharChar28">
    <w:name w:val="Char Char28"/>
    <w:rsid w:val="00C117C5"/>
    <w:rPr>
      <w:rFonts w:ascii="Arial" w:hAnsi="Arial"/>
      <w:sz w:val="32"/>
      <w:lang w:val="en-GB"/>
    </w:rPr>
  </w:style>
  <w:style w:type="character" w:customStyle="1" w:styleId="msoins00">
    <w:name w:val="msoins0"/>
    <w:rsid w:val="00C117C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C117C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C117C5"/>
    <w:rPr>
      <w:rFonts w:ascii="Arial" w:hAnsi="Arial"/>
      <w:sz w:val="22"/>
      <w:lang w:val="en-GB" w:eastAsia="en-GB" w:bidi="ar-SA"/>
    </w:rPr>
  </w:style>
  <w:style w:type="character" w:customStyle="1" w:styleId="Heading7Char">
    <w:name w:val="Heading 7 Char"/>
    <w:link w:val="Heading7"/>
    <w:rsid w:val="00C117C5"/>
    <w:rPr>
      <w:rFonts w:ascii="Arial" w:hAnsi="Arial"/>
      <w:lang w:val="en-GB" w:eastAsia="en-US"/>
    </w:rPr>
  </w:style>
  <w:style w:type="character" w:customStyle="1" w:styleId="Heading8Char">
    <w:name w:val="Heading 8 Char"/>
    <w:link w:val="Heading8"/>
    <w:rsid w:val="00C117C5"/>
    <w:rPr>
      <w:rFonts w:ascii="Arial" w:hAnsi="Arial"/>
      <w:sz w:val="36"/>
      <w:lang w:val="en-GB" w:eastAsia="en-US"/>
    </w:rPr>
  </w:style>
  <w:style w:type="character" w:customStyle="1" w:styleId="Heading9Char">
    <w:name w:val="Heading 9 Char"/>
    <w:link w:val="Heading9"/>
    <w:rsid w:val="00C117C5"/>
    <w:rPr>
      <w:rFonts w:ascii="Arial" w:hAnsi="Arial"/>
      <w:sz w:val="36"/>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C117C5"/>
    <w:rPr>
      <w:rFonts w:ascii="Times New Roman" w:hAnsi="Times New Roman"/>
      <w:sz w:val="16"/>
      <w:lang w:val="en-GB" w:eastAsia="en-US"/>
    </w:rPr>
  </w:style>
  <w:style w:type="character" w:customStyle="1" w:styleId="FooterChar">
    <w:name w:val="Footer Char"/>
    <w:link w:val="Footer"/>
    <w:rsid w:val="00C117C5"/>
    <w:rPr>
      <w:rFonts w:ascii="Arial" w:hAnsi="Arial"/>
      <w:b/>
      <w:i/>
      <w:noProof/>
      <w:sz w:val="18"/>
      <w:lang w:val="en-GB" w:eastAsia="en-US"/>
    </w:rPr>
  </w:style>
  <w:style w:type="character" w:customStyle="1" w:styleId="CommentSubjectChar">
    <w:name w:val="Comment Subject Char"/>
    <w:link w:val="CommentSubject"/>
    <w:semiHidden/>
    <w:rsid w:val="00C117C5"/>
    <w:rPr>
      <w:rFonts w:ascii="Times New Roman" w:hAnsi="Times New Roman"/>
      <w:b/>
      <w:bCs/>
      <w:lang w:val="en-GB" w:eastAsia="en-US"/>
    </w:rPr>
  </w:style>
  <w:style w:type="paragraph" w:customStyle="1" w:styleId="Default">
    <w:name w:val="Default"/>
    <w:rsid w:val="00C117C5"/>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EQChar">
    <w:name w:val="EQ Char"/>
    <w:link w:val="EQ"/>
    <w:qFormat/>
    <w:rsid w:val="00C117C5"/>
    <w:rPr>
      <w:rFonts w:ascii="Times New Roman" w:hAnsi="Times New Roman"/>
      <w:noProof/>
      <w:lang w:val="en-GB" w:eastAsia="en-US"/>
    </w:rPr>
  </w:style>
  <w:style w:type="character" w:customStyle="1" w:styleId="B1Zchn">
    <w:name w:val="B1 Zchn"/>
    <w:rsid w:val="00C117C5"/>
    <w:rPr>
      <w:rFonts w:ascii="Times New Roman" w:hAnsi="Times New Roman"/>
      <w:lang w:val="en-GB"/>
    </w:rPr>
  </w:style>
  <w:style w:type="character" w:customStyle="1" w:styleId="GuidanceChar">
    <w:name w:val="Guidance Char"/>
    <w:link w:val="Guidance"/>
    <w:rsid w:val="00C117C5"/>
    <w:rPr>
      <w:rFonts w:ascii="Times New Roman" w:hAnsi="Times New Roman"/>
      <w:i/>
      <w:color w:val="0000FF"/>
      <w:lang w:val="en-GB" w:eastAsia="ja-JP"/>
    </w:rPr>
  </w:style>
  <w:style w:type="character" w:customStyle="1" w:styleId="B2Char">
    <w:name w:val="B2 Char"/>
    <w:link w:val="B2"/>
    <w:rsid w:val="00C117C5"/>
    <w:rPr>
      <w:rFonts w:ascii="Times New Roman" w:hAnsi="Times New Roman"/>
      <w:lang w:val="en-GB" w:eastAsia="en-US"/>
    </w:rPr>
  </w:style>
  <w:style w:type="character" w:customStyle="1" w:styleId="B3Char">
    <w:name w:val="B3 Char"/>
    <w:link w:val="B3"/>
    <w:rsid w:val="00C117C5"/>
    <w:rPr>
      <w:rFonts w:ascii="Times New Roman" w:hAnsi="Times New Roman"/>
      <w:lang w:val="en-GB" w:eastAsia="en-US"/>
    </w:rPr>
  </w:style>
  <w:style w:type="paragraph" w:customStyle="1" w:styleId="tac0">
    <w:name w:val="tac0"/>
    <w:basedOn w:val="Normal"/>
    <w:rsid w:val="00C117C5"/>
    <w:pPr>
      <w:keepNext/>
      <w:spacing w:after="0"/>
      <w:jc w:val="center"/>
    </w:pPr>
    <w:rPr>
      <w:rFonts w:ascii="Arial" w:eastAsia="Calibri" w:hAnsi="Arial" w:cs="Arial"/>
      <w:lang w:val="fi-FI" w:eastAsia="fi-FI"/>
    </w:rPr>
  </w:style>
  <w:style w:type="paragraph" w:customStyle="1" w:styleId="tah0">
    <w:name w:val="tah0"/>
    <w:basedOn w:val="Normal"/>
    <w:rsid w:val="00C117C5"/>
    <w:pPr>
      <w:keepNext/>
      <w:widowControl w:val="0"/>
      <w:spacing w:after="0"/>
      <w:jc w:val="center"/>
    </w:pPr>
    <w:rPr>
      <w:rFonts w:ascii="Intel Clear" w:hAnsi="Intel Clear" w:cs="Intel Clear"/>
      <w:b/>
      <w:bCs/>
      <w:kern w:val="2"/>
      <w:sz w:val="21"/>
      <w:szCs w:val="22"/>
      <w:lang w:val="fi-FI" w:eastAsia="fi-FI"/>
    </w:rPr>
  </w:style>
  <w:style w:type="paragraph" w:customStyle="1" w:styleId="arial">
    <w:name w:val="arial"/>
    <w:basedOn w:val="TAL"/>
    <w:rsid w:val="00C117C5"/>
    <w:pPr>
      <w:overflowPunct w:val="0"/>
      <w:autoSpaceDE w:val="0"/>
      <w:autoSpaceDN w:val="0"/>
      <w:adjustRightInd w:val="0"/>
      <w:textAlignment w:val="baseline"/>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5103F-418A-4AF1-990A-E62B9FCD50C1}">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C4BEE5E4-1626-4FA3-B5BB-8DBD6F7B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605AB-9D02-4CB0-941A-2A184E100BBF}">
  <ds:schemaRefs>
    <ds:schemaRef ds:uri="http://schemas.microsoft.com/sharepoint/v3/contenttype/forms"/>
  </ds:schemaRefs>
</ds:datastoreItem>
</file>

<file path=customXml/itemProps4.xml><?xml version="1.0" encoding="utf-8"?>
<ds:datastoreItem xmlns:ds="http://schemas.openxmlformats.org/officeDocument/2006/customXml" ds:itemID="{E9CD49C2-E67A-43BC-B7A5-BDEC02F0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121</TotalTime>
  <Pages>70</Pages>
  <Words>19724</Words>
  <Characters>112431</Characters>
  <Application>Microsoft Office Word</Application>
  <DocSecurity>0</DocSecurity>
  <Lines>936</Lines>
  <Paragraphs>263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131892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Per Lindell</cp:lastModifiedBy>
  <cp:revision>16</cp:revision>
  <cp:lastPrinted>1899-12-31T23:00:00Z</cp:lastPrinted>
  <dcterms:created xsi:type="dcterms:W3CDTF">2020-10-19T11:59:00Z</dcterms:created>
  <dcterms:modified xsi:type="dcterms:W3CDTF">2020-11-10T09:51:00Z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